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E2409" w14:textId="77777777" w:rsidR="00225232" w:rsidRDefault="001F390B">
      <w:r>
        <w:rPr>
          <w:noProof/>
        </w:rPr>
        <mc:AlternateContent>
          <mc:Choice Requires="wps">
            <w:drawing>
              <wp:anchor distT="0" distB="0" distL="114300" distR="114300" simplePos="0" relativeHeight="251657728" behindDoc="0" locked="0" layoutInCell="1" allowOverlap="1" wp14:anchorId="601A3564" wp14:editId="687F3489">
                <wp:simplePos x="0" y="0"/>
                <wp:positionH relativeFrom="column">
                  <wp:posOffset>-724535</wp:posOffset>
                </wp:positionH>
                <wp:positionV relativeFrom="paragraph">
                  <wp:posOffset>-730885</wp:posOffset>
                </wp:positionV>
                <wp:extent cx="6057900" cy="2590800"/>
                <wp:effectExtent l="5080" t="8255" r="4445" b="1270"/>
                <wp:wrapNone/>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057900" cy="2590800"/>
                        </a:xfrm>
                        <a:custGeom>
                          <a:avLst/>
                          <a:gdLst>
                            <a:gd name="T0" fmla="*/ 0 w 3816"/>
                            <a:gd name="T1" fmla="*/ 1632 h 1632"/>
                            <a:gd name="T2" fmla="*/ 3816 w 3816"/>
                            <a:gd name="T3" fmla="*/ 0 h 1632"/>
                            <a:gd name="T4" fmla="*/ 3816 w 3816"/>
                            <a:gd name="T5" fmla="*/ 496 h 1632"/>
                            <a:gd name="T6" fmla="*/ 0 w 3816"/>
                            <a:gd name="T7" fmla="*/ 1632 h 1632"/>
                          </a:gdLst>
                          <a:ahLst/>
                          <a:cxnLst>
                            <a:cxn ang="0">
                              <a:pos x="T0" y="T1"/>
                            </a:cxn>
                            <a:cxn ang="0">
                              <a:pos x="T2" y="T3"/>
                            </a:cxn>
                            <a:cxn ang="0">
                              <a:pos x="T4" y="T5"/>
                            </a:cxn>
                            <a:cxn ang="0">
                              <a:pos x="T6" y="T7"/>
                            </a:cxn>
                          </a:cxnLst>
                          <a:rect l="0" t="0" r="r" b="b"/>
                          <a:pathLst>
                            <a:path w="3816" h="1632">
                              <a:moveTo>
                                <a:pt x="0" y="1632"/>
                              </a:moveTo>
                              <a:lnTo>
                                <a:pt x="3816" y="0"/>
                              </a:lnTo>
                              <a:lnTo>
                                <a:pt x="3816" y="496"/>
                              </a:lnTo>
                              <a:lnTo>
                                <a:pt x="0" y="1632"/>
                              </a:lnTo>
                              <a:close/>
                            </a:path>
                          </a:pathLst>
                        </a:custGeom>
                        <a:solidFill>
                          <a:srgbClr val="FFD200"/>
                        </a:solidFill>
                        <a:ln>
                          <a:noFill/>
                        </a:ln>
                        <a:extLst>
                          <a:ext uri="{91240B29-F687-4F45-9708-019B960494DF}">
                            <a14:hiddenLine xmlns:a14="http://schemas.microsoft.com/office/drawing/2010/main" w="9525">
                              <a:solidFill>
                                <a:srgbClr val="64646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74D7E" id="Freeform 6" o:spid="_x0000_s1026" style="position:absolute;left:0;text-align:left;margin-left:-57.05pt;margin-top:-57.55pt;width:477pt;height:204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16,1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" path="m,1632l3816,r,496l,1632xe" fillcolor="#ffd200" stroked="f" strokecolor="#646464">
                <v:path arrowok="t" o:connecttype="custom" o:connectlocs="0,2590800;6057900,0;6057900,787400;0,2590800" o:connectangles="0,0,0,0"/>
              </v:shape>
            </w:pict>
          </mc:Fallback>
        </mc:AlternateContent>
      </w:r>
    </w:p>
    <w:p w14:paraId="43093A98" w14:textId="77777777" w:rsidR="00B40178" w:rsidRDefault="00B40178"/>
    <w:p w14:paraId="5419C471" w14:textId="77777777" w:rsidR="00B40178" w:rsidRDefault="00B40178"/>
    <w:p w14:paraId="7B91FA1D" w14:textId="77777777" w:rsidR="00B40178" w:rsidRDefault="001F390B">
      <w:r>
        <w:rPr>
          <w:noProof/>
        </w:rPr>
        <mc:AlternateContent>
          <mc:Choice Requires="wps">
            <w:drawing>
              <wp:anchor distT="0" distB="0" distL="114300" distR="114300" simplePos="0" relativeHeight="251658752" behindDoc="0" locked="0" layoutInCell="1" allowOverlap="1" wp14:anchorId="730F6B98" wp14:editId="319FA1C7">
                <wp:simplePos x="0" y="0"/>
                <wp:positionH relativeFrom="column">
                  <wp:posOffset>5126990</wp:posOffset>
                </wp:positionH>
                <wp:positionV relativeFrom="paragraph">
                  <wp:posOffset>322580</wp:posOffset>
                </wp:positionV>
                <wp:extent cx="1859915" cy="1510030"/>
                <wp:effectExtent l="2540" t="17145" r="11430" b="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164228" flipH="1">
                          <a:off x="0" y="0"/>
                          <a:ext cx="1859915" cy="1510030"/>
                        </a:xfrm>
                        <a:prstGeom prst="triangle">
                          <a:avLst>
                            <a:gd name="adj" fmla="val 60227"/>
                          </a:avLst>
                        </a:prstGeom>
                        <a:blipFill dpi="0" rotWithShape="0">
                          <a:blip r:embed="rId9"/>
                          <a:srcRect/>
                          <a:stretch>
                            <a:fillRect r="-26747"/>
                          </a:stretch>
                        </a:blipFill>
                        <a:ln>
                          <a:noFill/>
                        </a:ln>
                        <a:extLst>
                          <a:ext uri="{91240B29-F687-4F45-9708-019B960494DF}">
                            <a14:hiddenLine xmlns:a14="http://schemas.microsoft.com/office/drawing/2010/main" w="9525">
                              <a:solidFill>
                                <a:srgbClr val="646464"/>
                              </a:solidFill>
                              <a:miter lim="800000"/>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D056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7" o:spid="_x0000_s1026" type="#_x0000_t5" style="position:absolute;left:0;text-align:left;margin-left:403.7pt;margin-top:25.4pt;width:146.45pt;height:118.9pt;rotation:5937313fd;flip:x;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" adj="13009" stroked="f" strokecolor="#646464">
                <v:fill r:id="rId10" o:title="" recolor="t" type="frame"/>
              </v:shape>
            </w:pict>
          </mc:Fallback>
        </mc:AlternateContent>
      </w:r>
    </w:p>
    <w:p w14:paraId="2A352D49" w14:textId="77777777" w:rsidR="00B40178" w:rsidRDefault="00B40178"/>
    <w:p w14:paraId="55172202" w14:textId="77777777" w:rsidR="00B40178" w:rsidRDefault="00B40178"/>
    <w:p w14:paraId="7380946B" w14:textId="77777777" w:rsidR="00B40178" w:rsidRDefault="00B40178"/>
    <w:p w14:paraId="26CACA14" w14:textId="77777777" w:rsidR="00B40178" w:rsidRDefault="00B40178"/>
    <w:p w14:paraId="4CB728D2" w14:textId="77777777" w:rsidR="00B40178" w:rsidRDefault="00B40178"/>
    <w:p w14:paraId="29A5EC0A" w14:textId="77777777" w:rsidR="00B40178" w:rsidRDefault="00B40178" w:rsidP="00E127B2">
      <w:pPr>
        <w:tabs>
          <w:tab w:val="left" w:pos="8553"/>
        </w:tabs>
      </w:pPr>
    </w:p>
    <w:p w14:paraId="5D5CF6C0" w14:textId="77777777" w:rsidR="00B40178" w:rsidRDefault="00B40178"/>
    <w:p w14:paraId="527309A7" w14:textId="77777777" w:rsidR="00B40178" w:rsidRDefault="00B40178">
      <w:pPr>
        <w:rPr>
          <w:rtl/>
        </w:rPr>
      </w:pPr>
    </w:p>
    <w:p w14:paraId="224626B5" w14:textId="77777777" w:rsidR="00AB7D68" w:rsidRPr="00DC3448" w:rsidRDefault="00AB7D68" w:rsidP="00DC3448">
      <w:pPr>
        <w:rPr>
          <w:i/>
          <w:rtl/>
        </w:rPr>
      </w:pPr>
    </w:p>
    <w:p w14:paraId="7847BBD3" w14:textId="77777777" w:rsidR="00AB7D68" w:rsidRDefault="00AB7D68">
      <w:pPr>
        <w:rPr>
          <w:rtl/>
        </w:rPr>
      </w:pPr>
    </w:p>
    <w:p w14:paraId="72FD9831" w14:textId="77777777" w:rsidR="00AB7D68" w:rsidRDefault="00AB7D68">
      <w:pPr>
        <w:pStyle w:val="a7"/>
        <w:tabs>
          <w:tab w:val="left" w:pos="567"/>
        </w:tabs>
        <w:rPr>
          <w:rtl/>
        </w:rPr>
      </w:pPr>
    </w:p>
    <w:p w14:paraId="05C48A76" w14:textId="77777777" w:rsidR="00AB7D68" w:rsidRDefault="00AB7D68">
      <w:pPr>
        <w:rPr>
          <w:rtl/>
        </w:rPr>
      </w:pPr>
    </w:p>
    <w:p w14:paraId="600091AE" w14:textId="77777777" w:rsidR="00AB7D68" w:rsidRDefault="00AB7D68">
      <w:pPr>
        <w:rPr>
          <w:rtl/>
        </w:rPr>
      </w:pPr>
    </w:p>
    <w:p w14:paraId="10E19EA0" w14:textId="77777777" w:rsidR="00AB7D68" w:rsidRDefault="00AB7D68">
      <w:pPr>
        <w:rPr>
          <w:rtl/>
        </w:rPr>
      </w:pPr>
    </w:p>
    <w:p w14:paraId="3A8F0E82" w14:textId="77777777" w:rsidR="00AB7D68" w:rsidRDefault="00AB7D68"/>
    <w:p w14:paraId="1D2C556A" w14:textId="77777777" w:rsidR="00B40178" w:rsidRDefault="00B40178">
      <w:pPr>
        <w:rPr>
          <w:rtl/>
        </w:rPr>
      </w:pPr>
    </w:p>
    <w:p w14:paraId="48D58239" w14:textId="77777777" w:rsidR="00AB7D68" w:rsidRDefault="00AB7D68" w:rsidP="00561FD8">
      <w:pPr>
        <w:rPr>
          <w:rtl/>
        </w:rPr>
      </w:pPr>
    </w:p>
    <w:p w14:paraId="41F19FD2" w14:textId="77777777" w:rsidR="00AB7D68" w:rsidRDefault="00AB7D68">
      <w:pPr>
        <w:jc w:val="center"/>
        <w:rPr>
          <w:b/>
          <w:bCs/>
          <w:szCs w:val="48"/>
          <w:rtl/>
        </w:rPr>
      </w:pPr>
    </w:p>
    <w:p w14:paraId="6D8D1055" w14:textId="77777777" w:rsidR="00AB7D68" w:rsidRDefault="001F390B">
      <w:pPr>
        <w:jc w:val="center"/>
        <w:rPr>
          <w:b/>
          <w:bCs/>
          <w:szCs w:val="48"/>
          <w:rtl/>
        </w:rPr>
      </w:pPr>
      <w:r>
        <w:rPr>
          <w:noProof/>
          <w:rtl/>
        </w:rPr>
        <mc:AlternateContent>
          <mc:Choice Requires="wps">
            <w:drawing>
              <wp:anchor distT="0" distB="0" distL="114300" distR="114300" simplePos="0" relativeHeight="251655680" behindDoc="0" locked="0" layoutInCell="1" allowOverlap="1" wp14:anchorId="540E1700" wp14:editId="3B952E52">
                <wp:simplePos x="0" y="0"/>
                <wp:positionH relativeFrom="page">
                  <wp:posOffset>666750</wp:posOffset>
                </wp:positionH>
                <wp:positionV relativeFrom="paragraph">
                  <wp:posOffset>232410</wp:posOffset>
                </wp:positionV>
                <wp:extent cx="6363335" cy="1179830"/>
                <wp:effectExtent l="19050" t="13970" r="66040" b="444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3335" cy="1179830"/>
                        </a:xfrm>
                        <a:prstGeom prst="rect">
                          <a:avLst/>
                        </a:prstGeom>
                        <a:solidFill>
                          <a:srgbClr val="F2F2F2"/>
                        </a:solidFill>
                        <a:ln w="25400">
                          <a:solidFill>
                            <a:srgbClr val="000000"/>
                          </a:solidFill>
                          <a:miter lim="800000"/>
                          <a:headEnd/>
                          <a:tailEnd/>
                        </a:ln>
                        <a:effectLst>
                          <a:outerShdw dist="57238" dir="2021404" algn="ctr" rotWithShape="0">
                            <a:srgbClr val="000000"/>
                          </a:outerShdw>
                        </a:effectLst>
                      </wps:spPr>
                      <wps:txbx>
                        <w:txbxContent>
                          <w:p w14:paraId="5901E337" w14:textId="77777777" w:rsidR="006B7985" w:rsidRDefault="006B7985"/>
                          <w:p w14:paraId="38769796" w14:textId="2B952D3C" w:rsidR="006B7985" w:rsidRDefault="006B7985" w:rsidP="00E33734">
                            <w:pPr>
                              <w:jc w:val="center"/>
                              <w:rPr>
                                <w:rFonts w:cs="Tahoma"/>
                                <w:b/>
                                <w:bCs/>
                                <w:sz w:val="54"/>
                                <w:szCs w:val="58"/>
                                <w:rtl/>
                              </w:rPr>
                            </w:pPr>
                            <w:r>
                              <w:rPr>
                                <w:rFonts w:cs="Tahoma"/>
                                <w:b/>
                                <w:bCs/>
                                <w:sz w:val="54"/>
                                <w:szCs w:val="58"/>
                                <w:rtl/>
                              </w:rPr>
                              <w:t xml:space="preserve">דוחות כספיים ביניים </w:t>
                            </w:r>
                            <w:r>
                              <w:rPr>
                                <w:rFonts w:cs="Tahoma" w:hint="cs"/>
                                <w:b/>
                                <w:bCs/>
                                <w:sz w:val="54"/>
                                <w:szCs w:val="58"/>
                                <w:rtl/>
                              </w:rPr>
                              <w:t xml:space="preserve">מאוחדים </w:t>
                            </w:r>
                            <w:r>
                              <w:rPr>
                                <w:rFonts w:cs="Tahoma"/>
                                <w:b/>
                                <w:bCs/>
                                <w:sz w:val="54"/>
                                <w:szCs w:val="58"/>
                                <w:rtl/>
                              </w:rPr>
                              <w:t>לדוגמא</w:t>
                            </w:r>
                            <w:r>
                              <w:rPr>
                                <w:rFonts w:cs="Tahoma"/>
                                <w:b/>
                                <w:bCs/>
                                <w:sz w:val="54"/>
                                <w:szCs w:val="58"/>
                              </w:rPr>
                              <w:t xml:space="preserve"> </w:t>
                            </w:r>
                            <w:r>
                              <w:rPr>
                                <w:rFonts w:ascii="Tahoma" w:hAnsi="Tahoma" w:cs="Tahoma"/>
                                <w:b/>
                                <w:bCs/>
                                <w:sz w:val="56"/>
                                <w:szCs w:val="60"/>
                              </w:rPr>
                              <w:t>IFRS</w:t>
                            </w:r>
                            <w:r>
                              <w:rPr>
                                <w:rFonts w:cs="Tahoma" w:hint="cs"/>
                                <w:b/>
                                <w:bCs/>
                                <w:sz w:val="54"/>
                                <w:szCs w:val="58"/>
                              </w:rPr>
                              <w:t xml:space="preserve"> </w:t>
                            </w:r>
                            <w:r>
                              <w:rPr>
                                <w:rFonts w:cs="Tahoma" w:hint="cs"/>
                                <w:b/>
                                <w:bCs/>
                                <w:sz w:val="54"/>
                                <w:szCs w:val="58"/>
                                <w:rtl/>
                              </w:rPr>
                              <w:t>לשנת 2019</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E1700" id="Rectangle 2" o:spid="_x0000_s1026" style="position:absolute;left:0;text-align:left;margin-left:52.5pt;margin-top:18.3pt;width:501.05pt;height:92.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" fillcolor="#f2f2f2" strokeweight="2pt">
                <v:shadow on="t" color="black" offset="3.75pt,2.5pt"/>
                <v:textbox inset="1pt,1pt,1pt,1pt">
                  <w:txbxContent>
                    <w:p w14:paraId="5901E337" w14:textId="77777777" w:rsidR="006B7985" w:rsidRDefault="006B7985"/>
                    <w:p w14:paraId="38769796" w14:textId="2B952D3C" w:rsidR="006B7985" w:rsidRDefault="006B7985" w:rsidP="00E33734">
                      <w:pPr>
                        <w:jc w:val="center"/>
                        <w:rPr>
                          <w:rFonts w:cs="Tahoma"/>
                          <w:b/>
                          <w:bCs/>
                          <w:sz w:val="54"/>
                          <w:szCs w:val="58"/>
                          <w:rtl/>
                        </w:rPr>
                      </w:pPr>
                      <w:r>
                        <w:rPr>
                          <w:rFonts w:cs="Tahoma"/>
                          <w:b/>
                          <w:bCs/>
                          <w:sz w:val="54"/>
                          <w:szCs w:val="58"/>
                          <w:rtl/>
                        </w:rPr>
                        <w:t xml:space="preserve">דוחות כספיים ביניים </w:t>
                      </w:r>
                      <w:r>
                        <w:rPr>
                          <w:rFonts w:cs="Tahoma" w:hint="cs"/>
                          <w:b/>
                          <w:bCs/>
                          <w:sz w:val="54"/>
                          <w:szCs w:val="58"/>
                          <w:rtl/>
                        </w:rPr>
                        <w:t xml:space="preserve">מאוחדים </w:t>
                      </w:r>
                      <w:r>
                        <w:rPr>
                          <w:rFonts w:cs="Tahoma"/>
                          <w:b/>
                          <w:bCs/>
                          <w:sz w:val="54"/>
                          <w:szCs w:val="58"/>
                          <w:rtl/>
                        </w:rPr>
                        <w:t>לדוגמא</w:t>
                      </w:r>
                      <w:r>
                        <w:rPr>
                          <w:rFonts w:cs="Tahoma"/>
                          <w:b/>
                          <w:bCs/>
                          <w:sz w:val="54"/>
                          <w:szCs w:val="58"/>
                        </w:rPr>
                        <w:t xml:space="preserve"> </w:t>
                      </w:r>
                      <w:r>
                        <w:rPr>
                          <w:rFonts w:ascii="Tahoma" w:hAnsi="Tahoma" w:cs="Tahoma"/>
                          <w:b/>
                          <w:bCs/>
                          <w:sz w:val="56"/>
                          <w:szCs w:val="60"/>
                        </w:rPr>
                        <w:t>IFRS</w:t>
                      </w:r>
                      <w:r>
                        <w:rPr>
                          <w:rFonts w:cs="Tahoma" w:hint="cs"/>
                          <w:b/>
                          <w:bCs/>
                          <w:sz w:val="54"/>
                          <w:szCs w:val="58"/>
                        </w:rPr>
                        <w:t xml:space="preserve"> </w:t>
                      </w:r>
                      <w:r>
                        <w:rPr>
                          <w:rFonts w:cs="Tahoma" w:hint="cs"/>
                          <w:b/>
                          <w:bCs/>
                          <w:sz w:val="54"/>
                          <w:szCs w:val="58"/>
                          <w:rtl/>
                        </w:rPr>
                        <w:t>לשנת 2019</w:t>
                      </w:r>
                    </w:p>
                  </w:txbxContent>
                </v:textbox>
                <w10:wrap anchorx="page"/>
              </v:rect>
            </w:pict>
          </mc:Fallback>
        </mc:AlternateContent>
      </w:r>
    </w:p>
    <w:p w14:paraId="57B86CF0" w14:textId="77777777" w:rsidR="00AB7D68" w:rsidRDefault="00AB7D68">
      <w:pPr>
        <w:rPr>
          <w:b/>
          <w:bCs/>
          <w:rtl/>
        </w:rPr>
      </w:pPr>
    </w:p>
    <w:p w14:paraId="593807EE" w14:textId="77777777" w:rsidR="00AB7D68" w:rsidRDefault="00AB7D68">
      <w:pPr>
        <w:rPr>
          <w:b/>
          <w:bCs/>
          <w:rtl/>
        </w:rPr>
      </w:pPr>
    </w:p>
    <w:p w14:paraId="55952002" w14:textId="77777777" w:rsidR="00AB7D68" w:rsidRDefault="00AB7D68">
      <w:pPr>
        <w:rPr>
          <w:b/>
          <w:bCs/>
          <w:rtl/>
        </w:rPr>
      </w:pPr>
    </w:p>
    <w:p w14:paraId="54F9D1CE" w14:textId="77777777" w:rsidR="00AB7D68" w:rsidRDefault="00AB7D68">
      <w:pPr>
        <w:rPr>
          <w:b/>
          <w:bCs/>
          <w:rtl/>
        </w:rPr>
      </w:pPr>
    </w:p>
    <w:p w14:paraId="0EF2A6F4" w14:textId="77777777" w:rsidR="00AB7D68" w:rsidRDefault="00AB7D68">
      <w:pPr>
        <w:rPr>
          <w:b/>
          <w:bCs/>
          <w:rtl/>
        </w:rPr>
      </w:pPr>
    </w:p>
    <w:p w14:paraId="0DFB8D53" w14:textId="77777777" w:rsidR="00AB7D68" w:rsidRDefault="00AB7D68">
      <w:pPr>
        <w:rPr>
          <w:b/>
          <w:bCs/>
          <w:rtl/>
        </w:rPr>
      </w:pPr>
    </w:p>
    <w:p w14:paraId="066962DA" w14:textId="77777777" w:rsidR="00AB7D68" w:rsidRDefault="00AB7D68">
      <w:pPr>
        <w:rPr>
          <w:b/>
          <w:bCs/>
        </w:rPr>
      </w:pPr>
    </w:p>
    <w:p w14:paraId="1401F36E" w14:textId="77777777" w:rsidR="00AB7D68" w:rsidRDefault="00AB7D68">
      <w:pPr>
        <w:rPr>
          <w:b/>
          <w:bCs/>
        </w:rPr>
      </w:pPr>
    </w:p>
    <w:p w14:paraId="29E47936" w14:textId="77777777" w:rsidR="00AB7D68" w:rsidRDefault="00AB7D68">
      <w:pPr>
        <w:rPr>
          <w:b/>
          <w:bCs/>
          <w:rtl/>
        </w:rPr>
      </w:pPr>
    </w:p>
    <w:p w14:paraId="3D0AD393" w14:textId="77777777" w:rsidR="00194D09" w:rsidRDefault="00194D09">
      <w:pPr>
        <w:rPr>
          <w:b/>
          <w:bCs/>
          <w:rtl/>
        </w:rPr>
      </w:pPr>
    </w:p>
    <w:p w14:paraId="636388C4" w14:textId="77777777" w:rsidR="008D22FA" w:rsidRDefault="008D22FA">
      <w:pPr>
        <w:rPr>
          <w:b/>
          <w:bCs/>
        </w:rPr>
      </w:pPr>
    </w:p>
    <w:p w14:paraId="7C82A349" w14:textId="77777777" w:rsidR="008D22FA" w:rsidRDefault="008D22FA">
      <w:pPr>
        <w:rPr>
          <w:b/>
          <w:bCs/>
        </w:rPr>
      </w:pPr>
    </w:p>
    <w:p w14:paraId="3ABF30CA" w14:textId="77777777" w:rsidR="008D22FA" w:rsidRDefault="008D22FA">
      <w:pPr>
        <w:rPr>
          <w:b/>
          <w:bCs/>
        </w:rPr>
      </w:pPr>
    </w:p>
    <w:p w14:paraId="53BF863B" w14:textId="77777777" w:rsidR="008D22FA" w:rsidRDefault="008D22FA">
      <w:pPr>
        <w:rPr>
          <w:b/>
          <w:bCs/>
        </w:rPr>
      </w:pPr>
    </w:p>
    <w:p w14:paraId="758D5EE5" w14:textId="77777777" w:rsidR="008D22FA" w:rsidRDefault="008D22FA">
      <w:pPr>
        <w:rPr>
          <w:b/>
          <w:bCs/>
        </w:rPr>
      </w:pPr>
    </w:p>
    <w:p w14:paraId="4B7E72BF" w14:textId="77777777" w:rsidR="008D22FA" w:rsidRDefault="008D22FA">
      <w:pPr>
        <w:rPr>
          <w:b/>
          <w:bCs/>
        </w:rPr>
      </w:pPr>
    </w:p>
    <w:p w14:paraId="4D04F775" w14:textId="77777777" w:rsidR="008D22FA" w:rsidRDefault="00CE15A7" w:rsidP="00CE15A7">
      <w:pPr>
        <w:jc w:val="center"/>
        <w:rPr>
          <w:b/>
          <w:bCs/>
        </w:rPr>
      </w:pPr>
      <w:r w:rsidRPr="00AA1373">
        <w:rPr>
          <w:sz w:val="24"/>
          <w:szCs w:val="20"/>
          <w:rtl/>
        </w:rPr>
        <w:fldChar w:fldCharType="begin"/>
      </w:r>
      <w:r w:rsidRPr="00AA1373">
        <w:rPr>
          <w:sz w:val="24"/>
          <w:szCs w:val="20"/>
          <w:rtl/>
        </w:rPr>
        <w:instrText xml:space="preserve"> </w:instrText>
      </w:r>
      <w:r w:rsidRPr="00AA1373">
        <w:rPr>
          <w:rFonts w:hint="cs"/>
          <w:sz w:val="24"/>
          <w:szCs w:val="20"/>
        </w:rPr>
        <w:instrText>FILENAME \p \* MERGEFORMAT</w:instrText>
      </w:r>
      <w:r w:rsidRPr="00AA1373">
        <w:rPr>
          <w:sz w:val="24"/>
          <w:szCs w:val="20"/>
          <w:rtl/>
        </w:rPr>
        <w:instrText xml:space="preserve"> </w:instrText>
      </w:r>
      <w:r w:rsidRPr="00AA1373">
        <w:rPr>
          <w:sz w:val="24"/>
          <w:szCs w:val="20"/>
          <w:rtl/>
        </w:rPr>
        <w:fldChar w:fldCharType="separate"/>
      </w:r>
      <w:r w:rsidR="00BA0DC0">
        <w:rPr>
          <w:noProof/>
          <w:sz w:val="24"/>
          <w:szCs w:val="20"/>
        </w:rPr>
        <w:t>F:\</w:t>
      </w:r>
      <w:r w:rsidR="00BA0DC0" w:rsidRPr="00BA0DC0">
        <w:rPr>
          <w:noProof/>
          <w:szCs w:val="16"/>
        </w:rPr>
        <w:t>W2000\w2000\FORMATS\EXAMPLE COMPANY\H\IFRS\2019\INTERIM-9-2019-IAS.docx</w:t>
      </w:r>
      <w:r w:rsidRPr="00AA1373">
        <w:rPr>
          <w:sz w:val="24"/>
          <w:szCs w:val="20"/>
          <w:rtl/>
        </w:rPr>
        <w:fldChar w:fldCharType="end"/>
      </w:r>
    </w:p>
    <w:p w14:paraId="529616D3" w14:textId="77777777" w:rsidR="008D22FA" w:rsidRDefault="008D22FA">
      <w:pPr>
        <w:rPr>
          <w:b/>
          <w:bCs/>
        </w:rPr>
      </w:pPr>
    </w:p>
    <w:p w14:paraId="62F675E4" w14:textId="77777777" w:rsidR="008D22FA" w:rsidRDefault="008D22FA">
      <w:pPr>
        <w:rPr>
          <w:b/>
          <w:bCs/>
        </w:rPr>
      </w:pPr>
    </w:p>
    <w:p w14:paraId="2415927B" w14:textId="77777777" w:rsidR="00AB7D68" w:rsidRDefault="00AB7D68">
      <w:pPr>
        <w:rPr>
          <w:b/>
          <w:bCs/>
          <w:rtl/>
        </w:rPr>
      </w:pPr>
    </w:p>
    <w:p w14:paraId="6AA14CAD" w14:textId="77777777" w:rsidR="00AB7D68" w:rsidRDefault="00AB7D68">
      <w:pPr>
        <w:overflowPunct/>
        <w:autoSpaceDE/>
        <w:autoSpaceDN/>
        <w:adjustRightInd/>
        <w:jc w:val="left"/>
        <w:rPr>
          <w:b/>
          <w:bCs/>
          <w:sz w:val="14"/>
          <w:szCs w:val="2"/>
        </w:rPr>
        <w:sectPr w:rsidR="00AB7D68" w:rsidSect="00BA7D9A">
          <w:footerReference w:type="even" r:id="rId11"/>
          <w:footerReference w:type="default" r:id="rId12"/>
          <w:footnotePr>
            <w:numRestart w:val="eachPage"/>
          </w:footnotePr>
          <w:endnotePr>
            <w:numFmt w:val="lowerLetter"/>
          </w:endnotePr>
          <w:pgSz w:w="11907" w:h="16840" w:code="9"/>
          <w:pgMar w:top="1134" w:right="1134" w:bottom="1134" w:left="1134" w:header="567" w:footer="567" w:gutter="0"/>
          <w:cols w:space="708"/>
          <w:titlePg/>
          <w:bidi/>
          <w:rtlGutter/>
          <w:docGrid w:linePitch="360"/>
        </w:sectPr>
      </w:pPr>
    </w:p>
    <w:tbl>
      <w:tblPr>
        <w:tblStyle w:val="af6"/>
        <w:bidiVisual/>
        <w:tblW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tblGrid>
      <w:tr w:rsidR="005B6F8E" w:rsidRPr="005B6F8E" w14:paraId="3BDC9C66" w14:textId="77777777" w:rsidTr="00496778">
        <w:tc>
          <w:tcPr>
            <w:tcW w:w="2268" w:type="dxa"/>
            <w:tcMar>
              <w:left w:w="0" w:type="dxa"/>
              <w:right w:w="0" w:type="dxa"/>
            </w:tcMar>
          </w:tcPr>
          <w:p w14:paraId="49077A70" w14:textId="77777777" w:rsidR="005B6F8E" w:rsidRPr="005B6F8E" w:rsidRDefault="005B6F8E" w:rsidP="005B6F8E">
            <w:pPr>
              <w:ind w:left="57"/>
              <w:rPr>
                <w:rFonts w:asciiTheme="minorBidi" w:hAnsiTheme="minorBidi" w:cstheme="minorBidi"/>
                <w:b/>
                <w:bCs/>
                <w:i/>
                <w:color w:val="666666"/>
                <w:sz w:val="16"/>
                <w:szCs w:val="16"/>
              </w:rPr>
            </w:pPr>
            <w:r w:rsidRPr="005B6F8E">
              <w:rPr>
                <w:b/>
                <w:bCs/>
                <w:i/>
                <w:noProof/>
              </w:rPr>
              <w:lastRenderedPageBreak/>
              <w:drawing>
                <wp:anchor distT="0" distB="0" distL="114300" distR="114300" simplePos="0" relativeHeight="251660800" behindDoc="0" locked="1" layoutInCell="1" allowOverlap="1" wp14:anchorId="651ED907" wp14:editId="6B78C831">
                  <wp:simplePos x="0" y="0"/>
                  <wp:positionH relativeFrom="page">
                    <wp:posOffset>-4648200</wp:posOffset>
                  </wp:positionH>
                  <wp:positionV relativeFrom="page">
                    <wp:posOffset>-511175</wp:posOffset>
                  </wp:positionV>
                  <wp:extent cx="895350" cy="1028700"/>
                  <wp:effectExtent l="0" t="0" r="0" b="0"/>
                  <wp:wrapNone/>
                  <wp:docPr id="219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5350" cy="1028700"/>
                          </a:xfrm>
                          <a:prstGeom prst="rect">
                            <a:avLst/>
                          </a:prstGeom>
                          <a:noFill/>
                          <a:ln>
                            <a:noFill/>
                          </a:ln>
                          <a:effectLst/>
                          <a:extLst/>
                        </pic:spPr>
                      </pic:pic>
                    </a:graphicData>
                  </a:graphic>
                </wp:anchor>
              </w:drawing>
            </w:r>
            <w:proofErr w:type="spellStart"/>
            <w:r w:rsidRPr="005B6F8E">
              <w:rPr>
                <w:rFonts w:asciiTheme="minorBidi" w:hAnsiTheme="minorBidi" w:cstheme="minorBidi" w:hint="cs"/>
                <w:b/>
                <w:bCs/>
                <w:i/>
                <w:color w:val="666666"/>
                <w:sz w:val="16"/>
                <w:szCs w:val="16"/>
                <w:rtl/>
              </w:rPr>
              <w:t>קוסט</w:t>
            </w:r>
            <w:proofErr w:type="spellEnd"/>
            <w:r w:rsidRPr="005B6F8E">
              <w:rPr>
                <w:rFonts w:asciiTheme="minorBidi" w:hAnsiTheme="minorBidi" w:cstheme="minorBidi" w:hint="cs"/>
                <w:b/>
                <w:bCs/>
                <w:i/>
                <w:color w:val="666666"/>
                <w:sz w:val="16"/>
                <w:szCs w:val="16"/>
                <w:rtl/>
              </w:rPr>
              <w:t xml:space="preserve"> פורר גבאי את </w:t>
            </w:r>
            <w:proofErr w:type="spellStart"/>
            <w:r w:rsidRPr="005B6F8E">
              <w:rPr>
                <w:rFonts w:asciiTheme="minorBidi" w:hAnsiTheme="minorBidi" w:cstheme="minorBidi" w:hint="cs"/>
                <w:b/>
                <w:bCs/>
                <w:i/>
                <w:color w:val="666666"/>
                <w:sz w:val="16"/>
                <w:szCs w:val="16"/>
                <w:rtl/>
              </w:rPr>
              <w:t>קסירר</w:t>
            </w:r>
            <w:proofErr w:type="spellEnd"/>
          </w:p>
          <w:p w14:paraId="3EF1029D" w14:textId="77777777" w:rsidR="005B6F8E" w:rsidRPr="005B6F8E" w:rsidRDefault="005B6F8E" w:rsidP="005B6F8E">
            <w:pPr>
              <w:pStyle w:val="EYBusinessaddress"/>
              <w:suppressAutoHyphens w:val="0"/>
              <w:bidi/>
              <w:ind w:left="57"/>
              <w:rPr>
                <w:rFonts w:asciiTheme="minorBidi" w:hAnsiTheme="minorBidi" w:cstheme="minorBidi"/>
                <w:b/>
                <w:i/>
                <w:sz w:val="16"/>
                <w:szCs w:val="16"/>
              </w:rPr>
            </w:pPr>
            <w:r w:rsidRPr="005B6F8E">
              <w:rPr>
                <w:rFonts w:asciiTheme="minorBidi" w:hAnsiTheme="minorBidi" w:cstheme="minorBidi" w:hint="cs"/>
                <w:i/>
                <w:sz w:val="16"/>
                <w:szCs w:val="16"/>
                <w:rtl/>
                <w:lang w:bidi="he-IL"/>
              </w:rPr>
              <w:t>דרך מנחם בגין 144א',</w:t>
            </w:r>
            <w:r w:rsidRPr="005B6F8E">
              <w:rPr>
                <w:rFonts w:asciiTheme="minorBidi" w:hAnsiTheme="minorBidi" w:cstheme="minorBidi"/>
                <w:i/>
                <w:sz w:val="16"/>
                <w:szCs w:val="16"/>
                <w:rtl/>
              </w:rPr>
              <w:br/>
            </w:r>
            <w:r w:rsidRPr="005B6F8E">
              <w:rPr>
                <w:rFonts w:asciiTheme="minorBidi" w:hAnsiTheme="minorBidi" w:cstheme="minorBidi"/>
                <w:i/>
                <w:sz w:val="16"/>
                <w:szCs w:val="16"/>
                <w:rtl/>
                <w:lang w:bidi="he-IL"/>
              </w:rPr>
              <w:t>תל</w:t>
            </w:r>
            <w:r w:rsidRPr="005B6F8E">
              <w:rPr>
                <w:rFonts w:asciiTheme="minorBidi" w:hAnsiTheme="minorBidi" w:cstheme="minorBidi"/>
                <w:i/>
                <w:sz w:val="16"/>
                <w:szCs w:val="16"/>
                <w:rtl/>
              </w:rPr>
              <w:t>-</w:t>
            </w:r>
            <w:r w:rsidRPr="005B6F8E">
              <w:rPr>
                <w:rFonts w:asciiTheme="minorBidi" w:hAnsiTheme="minorBidi" w:cstheme="minorBidi"/>
                <w:i/>
                <w:sz w:val="16"/>
                <w:szCs w:val="16"/>
                <w:rtl/>
                <w:lang w:bidi="he-IL"/>
              </w:rPr>
              <w:t xml:space="preserve">אביב </w:t>
            </w:r>
            <w:r w:rsidRPr="005B6F8E">
              <w:rPr>
                <w:rFonts w:asciiTheme="minorBidi" w:hAnsiTheme="minorBidi" w:cstheme="minorBidi" w:hint="cs"/>
                <w:i/>
                <w:sz w:val="16"/>
                <w:szCs w:val="16"/>
                <w:rtl/>
                <w:lang w:bidi="he-IL"/>
              </w:rPr>
              <w:t>6492102</w:t>
            </w:r>
            <w:r w:rsidRPr="005B6F8E">
              <w:rPr>
                <w:rFonts w:asciiTheme="minorBidi" w:hAnsiTheme="minorBidi" w:cstheme="minorBidi"/>
                <w:i/>
                <w:sz w:val="16"/>
                <w:szCs w:val="16"/>
                <w:rtl/>
              </w:rPr>
              <w:t xml:space="preserve"> </w:t>
            </w:r>
          </w:p>
          <w:p w14:paraId="3EFE1867" w14:textId="77777777" w:rsidR="005B6F8E" w:rsidRPr="005B6F8E" w:rsidRDefault="005B6F8E" w:rsidP="005B6F8E">
            <w:pPr>
              <w:pStyle w:val="EYBusinessaddress"/>
              <w:suppressAutoHyphens w:val="0"/>
              <w:bidi/>
              <w:ind w:left="57"/>
              <w:rPr>
                <w:rFonts w:asciiTheme="minorBidi" w:hAnsiTheme="minorBidi" w:cstheme="minorBidi"/>
                <w:b/>
                <w:i/>
                <w:sz w:val="16"/>
                <w:szCs w:val="16"/>
              </w:rPr>
            </w:pPr>
          </w:p>
        </w:tc>
        <w:tc>
          <w:tcPr>
            <w:tcW w:w="2268" w:type="dxa"/>
            <w:tcMar>
              <w:left w:w="0" w:type="dxa"/>
              <w:right w:w="0" w:type="dxa"/>
            </w:tcMar>
          </w:tcPr>
          <w:p w14:paraId="34FAF951" w14:textId="77777777" w:rsidR="005B6F8E" w:rsidRPr="005B6F8E" w:rsidRDefault="005B6F8E" w:rsidP="005B6F8E">
            <w:pPr>
              <w:ind w:left="57"/>
              <w:rPr>
                <w:rFonts w:asciiTheme="minorBidi" w:hAnsiTheme="minorBidi" w:cstheme="minorBidi"/>
                <w:bCs/>
                <w:i/>
                <w:color w:val="808080"/>
                <w:sz w:val="16"/>
                <w:szCs w:val="16"/>
                <w:rtl/>
              </w:rPr>
            </w:pPr>
            <w:r w:rsidRPr="005B6F8E">
              <w:rPr>
                <w:rFonts w:asciiTheme="minorBidi" w:hAnsiTheme="minorBidi" w:cstheme="minorBidi"/>
                <w:i/>
                <w:color w:val="808080"/>
                <w:sz w:val="16"/>
                <w:szCs w:val="16"/>
                <w:rtl/>
              </w:rPr>
              <w:t xml:space="preserve">טל.   </w:t>
            </w:r>
            <w:r w:rsidRPr="005B6F8E">
              <w:rPr>
                <w:rFonts w:asciiTheme="minorBidi" w:hAnsiTheme="minorBidi" w:cstheme="minorBidi"/>
                <w:i/>
                <w:color w:val="808080"/>
                <w:sz w:val="16"/>
                <w:szCs w:val="16"/>
              </w:rPr>
              <w:t>972-3-6232525</w:t>
            </w:r>
            <w:r w:rsidRPr="005B6F8E">
              <w:rPr>
                <w:rFonts w:asciiTheme="minorBidi" w:hAnsiTheme="minorBidi" w:cstheme="minorBidi"/>
                <w:i/>
                <w:color w:val="808080"/>
                <w:sz w:val="16"/>
                <w:szCs w:val="16"/>
                <w:rtl/>
              </w:rPr>
              <w:t>+</w:t>
            </w:r>
          </w:p>
          <w:p w14:paraId="1B3B605C" w14:textId="77777777" w:rsidR="005B6F8E" w:rsidRPr="005B6F8E" w:rsidRDefault="005B6F8E" w:rsidP="005B6F8E">
            <w:pPr>
              <w:ind w:left="57"/>
              <w:rPr>
                <w:rFonts w:asciiTheme="minorBidi" w:hAnsiTheme="minorBidi" w:cstheme="minorBidi"/>
                <w:bCs/>
                <w:i/>
                <w:color w:val="808080"/>
                <w:sz w:val="16"/>
                <w:szCs w:val="16"/>
                <w:rtl/>
              </w:rPr>
            </w:pPr>
            <w:r w:rsidRPr="005B6F8E">
              <w:rPr>
                <w:rFonts w:asciiTheme="minorBidi" w:hAnsiTheme="minorBidi" w:cstheme="minorBidi"/>
                <w:i/>
                <w:color w:val="808080"/>
                <w:sz w:val="16"/>
                <w:szCs w:val="16"/>
                <w:rtl/>
              </w:rPr>
              <w:t xml:space="preserve">פקס  </w:t>
            </w:r>
            <w:r w:rsidRPr="005B6F8E">
              <w:rPr>
                <w:rFonts w:asciiTheme="minorBidi" w:hAnsiTheme="minorBidi" w:cstheme="minorBidi"/>
                <w:i/>
                <w:color w:val="808080"/>
                <w:sz w:val="16"/>
                <w:szCs w:val="16"/>
              </w:rPr>
              <w:t>+972-3-5622555</w:t>
            </w:r>
          </w:p>
          <w:p w14:paraId="4FEC6B48" w14:textId="77777777" w:rsidR="005B6F8E" w:rsidRPr="005B6F8E" w:rsidRDefault="005B6F8E" w:rsidP="005B6F8E">
            <w:pPr>
              <w:pStyle w:val="EYBusinessaddress"/>
              <w:suppressAutoHyphens w:val="0"/>
              <w:bidi/>
              <w:ind w:left="57"/>
              <w:rPr>
                <w:rFonts w:asciiTheme="minorBidi" w:hAnsiTheme="minorBidi" w:cstheme="minorBidi"/>
                <w:bCs/>
                <w:i/>
                <w:sz w:val="16"/>
                <w:szCs w:val="16"/>
              </w:rPr>
            </w:pPr>
            <w:r w:rsidRPr="005B6F8E">
              <w:rPr>
                <w:rFonts w:asciiTheme="minorBidi" w:hAnsiTheme="minorBidi" w:cstheme="minorBidi"/>
                <w:i/>
                <w:sz w:val="16"/>
                <w:szCs w:val="16"/>
              </w:rPr>
              <w:t>ey.com</w:t>
            </w:r>
          </w:p>
        </w:tc>
      </w:tr>
    </w:tbl>
    <w:p w14:paraId="1968B678" w14:textId="77777777" w:rsidR="00FE4134" w:rsidRDefault="00FE4134" w:rsidP="005B6F8E">
      <w:pPr>
        <w:ind w:left="8505" w:hanging="142"/>
        <w:rPr>
          <w:sz w:val="24"/>
          <w:rtl/>
        </w:rPr>
      </w:pPr>
    </w:p>
    <w:p w14:paraId="612CE306" w14:textId="4583CCD8" w:rsidR="00A84C7C" w:rsidRDefault="004C3DF2" w:rsidP="00350DDD">
      <w:pPr>
        <w:ind w:left="8505" w:hanging="142"/>
        <w:rPr>
          <w:sz w:val="24"/>
          <w:rtl/>
        </w:rPr>
      </w:pPr>
      <w:r>
        <w:rPr>
          <w:rFonts w:hint="cs"/>
          <w:sz w:val="24"/>
          <w:rtl/>
        </w:rPr>
        <w:t xml:space="preserve">אפריל </w:t>
      </w:r>
      <w:r w:rsidR="00350DDD">
        <w:rPr>
          <w:rFonts w:hint="cs"/>
          <w:sz w:val="24"/>
          <w:rtl/>
        </w:rPr>
        <w:t>2019</w:t>
      </w:r>
    </w:p>
    <w:p w14:paraId="466D0BF9" w14:textId="0B8FBF2A" w:rsidR="00F24C98" w:rsidRDefault="009525D6" w:rsidP="008E0D9D">
      <w:pPr>
        <w:jc w:val="center"/>
        <w:rPr>
          <w:highlight w:val="yellow"/>
          <w:rtl/>
        </w:rPr>
      </w:pPr>
      <w:r>
        <w:rPr>
          <w:rFonts w:hint="eastAsia"/>
          <w:b/>
          <w:bCs/>
          <w:sz w:val="28"/>
          <w:szCs w:val="28"/>
          <w:u w:val="single"/>
          <w:rtl/>
        </w:rPr>
        <w:t>דוחות</w:t>
      </w:r>
      <w:r>
        <w:rPr>
          <w:b/>
          <w:bCs/>
          <w:sz w:val="28"/>
          <w:szCs w:val="28"/>
          <w:u w:val="single"/>
          <w:rtl/>
        </w:rPr>
        <w:t xml:space="preserve"> כספיים ביניים </w:t>
      </w:r>
      <w:r>
        <w:rPr>
          <w:rFonts w:hint="eastAsia"/>
          <w:b/>
          <w:bCs/>
          <w:sz w:val="28"/>
          <w:szCs w:val="28"/>
          <w:u w:val="single"/>
          <w:rtl/>
        </w:rPr>
        <w:t>מאוחדים</w:t>
      </w:r>
      <w:r>
        <w:rPr>
          <w:b/>
          <w:bCs/>
          <w:sz w:val="28"/>
          <w:szCs w:val="28"/>
          <w:u w:val="single"/>
          <w:rtl/>
        </w:rPr>
        <w:t xml:space="preserve"> </w:t>
      </w:r>
      <w:r>
        <w:rPr>
          <w:rFonts w:hint="eastAsia"/>
          <w:b/>
          <w:bCs/>
          <w:sz w:val="28"/>
          <w:szCs w:val="28"/>
          <w:u w:val="single"/>
          <w:rtl/>
        </w:rPr>
        <w:t>לדוגמא</w:t>
      </w:r>
      <w:r>
        <w:rPr>
          <w:b/>
          <w:bCs/>
          <w:sz w:val="28"/>
          <w:szCs w:val="28"/>
          <w:u w:val="single"/>
          <w:rtl/>
        </w:rPr>
        <w:t xml:space="preserve"> </w:t>
      </w:r>
      <w:r>
        <w:rPr>
          <w:b/>
          <w:bCs/>
          <w:sz w:val="22"/>
          <w:szCs w:val="22"/>
          <w:u w:val="single"/>
        </w:rPr>
        <w:t>IFRS</w:t>
      </w:r>
      <w:r>
        <w:rPr>
          <w:b/>
          <w:bCs/>
          <w:sz w:val="22"/>
          <w:szCs w:val="22"/>
          <w:u w:val="single"/>
          <w:rtl/>
        </w:rPr>
        <w:t xml:space="preserve"> </w:t>
      </w:r>
      <w:r>
        <w:rPr>
          <w:b/>
          <w:bCs/>
          <w:sz w:val="28"/>
          <w:szCs w:val="28"/>
          <w:u w:val="single"/>
          <w:rtl/>
        </w:rPr>
        <w:t xml:space="preserve">לשנת </w:t>
      </w:r>
      <w:r w:rsidR="008E0D9D">
        <w:rPr>
          <w:rFonts w:hint="cs"/>
          <w:b/>
          <w:bCs/>
          <w:sz w:val="28"/>
          <w:szCs w:val="28"/>
          <w:u w:val="single"/>
          <w:rtl/>
        </w:rPr>
        <w:t>2019</w:t>
      </w:r>
    </w:p>
    <w:p w14:paraId="6071185C" w14:textId="77777777" w:rsidR="001D307E" w:rsidRDefault="001D307E" w:rsidP="009C5FD1">
      <w:pPr>
        <w:spacing w:line="240" w:lineRule="auto"/>
        <w:ind w:left="153"/>
        <w:rPr>
          <w:rtl/>
        </w:rPr>
      </w:pPr>
    </w:p>
    <w:p w14:paraId="6DC07782" w14:textId="176DD2E8" w:rsidR="008D22FA" w:rsidRPr="00350DDD" w:rsidRDefault="009525D6" w:rsidP="00E21527">
      <w:pPr>
        <w:spacing w:line="240" w:lineRule="auto"/>
        <w:rPr>
          <w:rtl/>
        </w:rPr>
      </w:pPr>
      <w:r w:rsidRPr="00350DDD">
        <w:rPr>
          <w:rFonts w:hint="eastAsia"/>
          <w:rtl/>
        </w:rPr>
        <w:t>להלן</w:t>
      </w:r>
      <w:r w:rsidRPr="00350DDD">
        <w:rPr>
          <w:rtl/>
        </w:rPr>
        <w:t xml:space="preserve"> דוחות כספיים ביניים </w:t>
      </w:r>
      <w:r w:rsidRPr="00350DDD">
        <w:rPr>
          <w:rFonts w:hint="eastAsia"/>
          <w:rtl/>
        </w:rPr>
        <w:t>מאוחדים</w:t>
      </w:r>
      <w:r w:rsidRPr="00350DDD">
        <w:rPr>
          <w:rtl/>
        </w:rPr>
        <w:t xml:space="preserve"> </w:t>
      </w:r>
      <w:r w:rsidRPr="00350DDD">
        <w:rPr>
          <w:rFonts w:hint="eastAsia"/>
          <w:rtl/>
        </w:rPr>
        <w:t>לדוגמא</w:t>
      </w:r>
      <w:r w:rsidRPr="00350DDD">
        <w:rPr>
          <w:rtl/>
        </w:rPr>
        <w:t xml:space="preserve"> </w:t>
      </w:r>
      <w:r w:rsidRPr="00350DDD">
        <w:rPr>
          <w:szCs w:val="22"/>
        </w:rPr>
        <w:t>IFRS</w:t>
      </w:r>
      <w:r w:rsidRPr="00350DDD">
        <w:rPr>
          <w:szCs w:val="22"/>
          <w:rtl/>
        </w:rPr>
        <w:t xml:space="preserve"> </w:t>
      </w:r>
      <w:r w:rsidRPr="00350DDD">
        <w:rPr>
          <w:rFonts w:hint="eastAsia"/>
          <w:rtl/>
        </w:rPr>
        <w:t>לשנת</w:t>
      </w:r>
      <w:r w:rsidRPr="00350DDD">
        <w:rPr>
          <w:rtl/>
        </w:rPr>
        <w:t xml:space="preserve"> </w:t>
      </w:r>
      <w:r w:rsidR="004A4A6B" w:rsidRPr="00350DDD">
        <w:rPr>
          <w:rFonts w:hint="cs"/>
          <w:rtl/>
        </w:rPr>
        <w:t>201</w:t>
      </w:r>
      <w:r w:rsidR="00E21527" w:rsidRPr="00350DDD">
        <w:rPr>
          <w:rFonts w:hint="cs"/>
          <w:rtl/>
        </w:rPr>
        <w:t>9</w:t>
      </w:r>
      <w:r w:rsidRPr="00350DDD">
        <w:rPr>
          <w:rtl/>
        </w:rPr>
        <w:t xml:space="preserve"> </w:t>
      </w:r>
      <w:r w:rsidRPr="00350DDD">
        <w:rPr>
          <w:rFonts w:hint="eastAsia"/>
          <w:rtl/>
        </w:rPr>
        <w:t>הערוכים</w:t>
      </w:r>
      <w:r w:rsidRPr="00350DDD">
        <w:rPr>
          <w:rtl/>
        </w:rPr>
        <w:t xml:space="preserve"> בהתאם לתקן </w:t>
      </w:r>
      <w:r w:rsidR="0000603D" w:rsidRPr="00350DDD">
        <w:rPr>
          <w:rFonts w:hint="cs"/>
          <w:rtl/>
        </w:rPr>
        <w:t xml:space="preserve">חשבונאות </w:t>
      </w:r>
      <w:r w:rsidRPr="00350DDD">
        <w:rPr>
          <w:rtl/>
        </w:rPr>
        <w:t xml:space="preserve">בינלאומי </w:t>
      </w:r>
      <w:r w:rsidRPr="00350DDD">
        <w:rPr>
          <w:szCs w:val="22"/>
        </w:rPr>
        <w:t>IAS</w:t>
      </w:r>
      <w:r w:rsidR="00BA362B" w:rsidRPr="00350DDD">
        <w:rPr>
          <w:szCs w:val="22"/>
        </w:rPr>
        <w:t> </w:t>
      </w:r>
      <w:r w:rsidRPr="00350DDD">
        <w:rPr>
          <w:szCs w:val="22"/>
        </w:rPr>
        <w:t>34</w:t>
      </w:r>
      <w:r w:rsidRPr="00350DDD">
        <w:rPr>
          <w:rtl/>
        </w:rPr>
        <w:t xml:space="preserve"> </w:t>
      </w:r>
      <w:r w:rsidRPr="00350DDD">
        <w:rPr>
          <w:rFonts w:hint="eastAsia"/>
          <w:i/>
          <w:iCs/>
          <w:rtl/>
        </w:rPr>
        <w:t>דיווח</w:t>
      </w:r>
      <w:r w:rsidRPr="00350DDD">
        <w:rPr>
          <w:i/>
          <w:iCs/>
          <w:rtl/>
        </w:rPr>
        <w:t xml:space="preserve"> </w:t>
      </w:r>
      <w:r w:rsidRPr="00350DDD">
        <w:rPr>
          <w:rFonts w:hint="eastAsia"/>
          <w:i/>
          <w:iCs/>
          <w:rtl/>
        </w:rPr>
        <w:t>כספי</w:t>
      </w:r>
      <w:r w:rsidRPr="00350DDD">
        <w:rPr>
          <w:i/>
          <w:iCs/>
          <w:rtl/>
        </w:rPr>
        <w:t xml:space="preserve"> </w:t>
      </w:r>
      <w:r w:rsidRPr="00350DDD">
        <w:rPr>
          <w:rFonts w:hint="eastAsia"/>
          <w:i/>
          <w:iCs/>
          <w:rtl/>
        </w:rPr>
        <w:t>לתקופות</w:t>
      </w:r>
      <w:r w:rsidRPr="00350DDD">
        <w:rPr>
          <w:i/>
          <w:iCs/>
          <w:rtl/>
        </w:rPr>
        <w:t xml:space="preserve"> </w:t>
      </w:r>
      <w:r w:rsidRPr="00350DDD">
        <w:rPr>
          <w:rFonts w:hint="eastAsia"/>
          <w:i/>
          <w:iCs/>
          <w:rtl/>
        </w:rPr>
        <w:t>ביניים</w:t>
      </w:r>
      <w:r w:rsidRPr="00350DDD">
        <w:rPr>
          <w:rtl/>
        </w:rPr>
        <w:t xml:space="preserve"> ו</w:t>
      </w:r>
      <w:r w:rsidRPr="00350DDD">
        <w:rPr>
          <w:rFonts w:hint="eastAsia"/>
          <w:rtl/>
        </w:rPr>
        <w:t>כוללים</w:t>
      </w:r>
      <w:r w:rsidRPr="00350DDD">
        <w:rPr>
          <w:rtl/>
        </w:rPr>
        <w:t xml:space="preserve"> גם את </w:t>
      </w:r>
      <w:r w:rsidRPr="00350DDD">
        <w:rPr>
          <w:rFonts w:hint="eastAsia"/>
          <w:rtl/>
        </w:rPr>
        <w:t>הוראות</w:t>
      </w:r>
      <w:r w:rsidRPr="00350DDD">
        <w:rPr>
          <w:rtl/>
        </w:rPr>
        <w:t xml:space="preserve"> </w:t>
      </w:r>
      <w:r w:rsidRPr="00350DDD">
        <w:rPr>
          <w:rFonts w:hint="eastAsia"/>
          <w:rtl/>
        </w:rPr>
        <w:t>הגילוי</w:t>
      </w:r>
      <w:r w:rsidRPr="00350DDD">
        <w:rPr>
          <w:rtl/>
        </w:rPr>
        <w:t xml:space="preserve"> </w:t>
      </w:r>
      <w:r w:rsidRPr="00350DDD">
        <w:rPr>
          <w:rFonts w:hint="eastAsia"/>
          <w:rtl/>
        </w:rPr>
        <w:t>בהתאם</w:t>
      </w:r>
      <w:r w:rsidRPr="00350DDD">
        <w:rPr>
          <w:rtl/>
        </w:rPr>
        <w:t xml:space="preserve"> </w:t>
      </w:r>
      <w:r w:rsidRPr="00350DDD">
        <w:rPr>
          <w:rFonts w:hint="eastAsia"/>
          <w:rtl/>
        </w:rPr>
        <w:t>לתקנות</w:t>
      </w:r>
      <w:r w:rsidRPr="00350DDD">
        <w:rPr>
          <w:rtl/>
        </w:rPr>
        <w:t xml:space="preserve"> </w:t>
      </w:r>
      <w:r w:rsidRPr="00350DDD">
        <w:rPr>
          <w:rFonts w:hint="eastAsia"/>
          <w:rtl/>
        </w:rPr>
        <w:t>ניירות</w:t>
      </w:r>
      <w:r w:rsidRPr="00350DDD">
        <w:rPr>
          <w:rtl/>
        </w:rPr>
        <w:t xml:space="preserve"> </w:t>
      </w:r>
      <w:r w:rsidRPr="00350DDD">
        <w:rPr>
          <w:rFonts w:hint="eastAsia"/>
          <w:rtl/>
        </w:rPr>
        <w:t>ערך</w:t>
      </w:r>
      <w:r w:rsidRPr="00350DDD">
        <w:rPr>
          <w:rtl/>
        </w:rPr>
        <w:t xml:space="preserve"> (דוחות </w:t>
      </w:r>
      <w:r w:rsidRPr="00350DDD">
        <w:rPr>
          <w:rFonts w:hint="eastAsia"/>
          <w:rtl/>
        </w:rPr>
        <w:t>תקופתיים</w:t>
      </w:r>
      <w:r w:rsidRPr="00350DDD">
        <w:rPr>
          <w:rtl/>
        </w:rPr>
        <w:t xml:space="preserve"> </w:t>
      </w:r>
      <w:proofErr w:type="spellStart"/>
      <w:r w:rsidRPr="00350DDD">
        <w:rPr>
          <w:rFonts w:hint="eastAsia"/>
          <w:rtl/>
        </w:rPr>
        <w:t>ומיידיים</w:t>
      </w:r>
      <w:proofErr w:type="spellEnd"/>
      <w:r w:rsidRPr="00350DDD">
        <w:rPr>
          <w:rtl/>
        </w:rPr>
        <w:t xml:space="preserve">), </w:t>
      </w:r>
      <w:r w:rsidRPr="00350DDD">
        <w:rPr>
          <w:rFonts w:hint="eastAsia"/>
          <w:rtl/>
        </w:rPr>
        <w:t>התש</w:t>
      </w:r>
      <w:r w:rsidRPr="00350DDD">
        <w:rPr>
          <w:rtl/>
        </w:rPr>
        <w:t xml:space="preserve">"ל-1970 (להלן - תקנות דוחות תקופתיים </w:t>
      </w:r>
      <w:proofErr w:type="spellStart"/>
      <w:r w:rsidRPr="00350DDD">
        <w:rPr>
          <w:rtl/>
        </w:rPr>
        <w:t>ומיידיים</w:t>
      </w:r>
      <w:proofErr w:type="spellEnd"/>
      <w:r w:rsidRPr="00350DDD">
        <w:rPr>
          <w:rtl/>
        </w:rPr>
        <w:t>).</w:t>
      </w:r>
    </w:p>
    <w:p w14:paraId="0BB59A42" w14:textId="77777777" w:rsidR="00634CB1" w:rsidRPr="00350DDD" w:rsidRDefault="00634CB1" w:rsidP="009C5FD1">
      <w:pPr>
        <w:spacing w:line="240" w:lineRule="auto"/>
        <w:rPr>
          <w:rtl/>
        </w:rPr>
      </w:pPr>
    </w:p>
    <w:p w14:paraId="50EB9C55" w14:textId="07ED7E58" w:rsidR="003124B3" w:rsidRPr="00350DDD" w:rsidRDefault="003124B3" w:rsidP="0008387F">
      <w:pPr>
        <w:spacing w:line="240" w:lineRule="auto"/>
        <w:rPr>
          <w:rtl/>
        </w:rPr>
      </w:pPr>
      <w:r w:rsidRPr="00350DDD">
        <w:rPr>
          <w:rFonts w:hint="cs"/>
          <w:rtl/>
        </w:rPr>
        <w:t>דוחות</w:t>
      </w:r>
      <w:r w:rsidRPr="00350DDD">
        <w:rPr>
          <w:rtl/>
        </w:rPr>
        <w:t xml:space="preserve"> כספיים ביניים </w:t>
      </w:r>
      <w:r w:rsidRPr="00350DDD">
        <w:rPr>
          <w:rFonts w:hint="eastAsia"/>
          <w:rtl/>
        </w:rPr>
        <w:t>מאוחדים</w:t>
      </w:r>
      <w:r w:rsidRPr="00350DDD">
        <w:rPr>
          <w:rtl/>
        </w:rPr>
        <w:t xml:space="preserve"> </w:t>
      </w:r>
      <w:r w:rsidRPr="00350DDD">
        <w:rPr>
          <w:rFonts w:hint="eastAsia"/>
          <w:rtl/>
        </w:rPr>
        <w:t>לדוגמא</w:t>
      </w:r>
      <w:r w:rsidR="00D01F67" w:rsidRPr="00350DDD">
        <w:rPr>
          <w:rFonts w:hint="cs"/>
          <w:rtl/>
        </w:rPr>
        <w:t xml:space="preserve"> אלה</w:t>
      </w:r>
      <w:r w:rsidRPr="00350DDD">
        <w:rPr>
          <w:rFonts w:hint="cs"/>
          <w:rtl/>
        </w:rPr>
        <w:t xml:space="preserve"> נערכו במתכונת דיווח של חברה המדווחת על בסיס רבעוני. חברה </w:t>
      </w:r>
      <w:r w:rsidR="00D30910" w:rsidRPr="00350DDD">
        <w:rPr>
          <w:rFonts w:hint="cs"/>
          <w:rtl/>
        </w:rPr>
        <w:t xml:space="preserve">המדווחת על בסיס חצי-שנתי בהתאם לתיקון תקנות ניירות ערך (דוחות תקופתיים </w:t>
      </w:r>
      <w:proofErr w:type="spellStart"/>
      <w:r w:rsidR="00D30910" w:rsidRPr="00350DDD">
        <w:rPr>
          <w:rFonts w:hint="cs"/>
          <w:rtl/>
        </w:rPr>
        <w:t>ומיידיים</w:t>
      </w:r>
      <w:proofErr w:type="spellEnd"/>
      <w:r w:rsidR="00D30910" w:rsidRPr="00350DDD">
        <w:rPr>
          <w:rFonts w:hint="cs"/>
          <w:rtl/>
        </w:rPr>
        <w:t>) התש"ל-1970</w:t>
      </w:r>
      <w:r w:rsidR="004C3DF2" w:rsidRPr="00350DDD">
        <w:rPr>
          <w:rFonts w:hint="cs"/>
          <w:rtl/>
        </w:rPr>
        <w:t xml:space="preserve"> </w:t>
      </w:r>
      <w:r w:rsidR="00D30910" w:rsidRPr="00350DDD">
        <w:rPr>
          <w:rFonts w:hint="cs"/>
          <w:rtl/>
        </w:rPr>
        <w:t>תתאים את מתכונת הדיווח למתכונת דיווח חצי-שנתית, ללא דיווח רבעוני.</w:t>
      </w:r>
      <w:r w:rsidRPr="00350DDD">
        <w:rPr>
          <w:rFonts w:hint="cs"/>
          <w:rtl/>
        </w:rPr>
        <w:t xml:space="preserve"> </w:t>
      </w:r>
    </w:p>
    <w:p w14:paraId="79D95838" w14:textId="77777777" w:rsidR="003124B3" w:rsidRPr="00350DDD" w:rsidRDefault="003124B3" w:rsidP="009C5FD1">
      <w:pPr>
        <w:spacing w:line="240" w:lineRule="auto"/>
        <w:rPr>
          <w:rtl/>
        </w:rPr>
      </w:pPr>
    </w:p>
    <w:p w14:paraId="221A5967" w14:textId="2542296C" w:rsidR="00060CEC" w:rsidRPr="00350DDD" w:rsidRDefault="004C3DF2" w:rsidP="0008387F">
      <w:pPr>
        <w:spacing w:line="240" w:lineRule="auto"/>
        <w:rPr>
          <w:rtl/>
        </w:rPr>
      </w:pPr>
      <w:r w:rsidRPr="00350DDD">
        <w:rPr>
          <w:rFonts w:hint="cs"/>
          <w:rtl/>
        </w:rPr>
        <w:t xml:space="preserve">דוחות כספיים אלה כוללים יישום לראשונה של תקני הדיווח הכספי </w:t>
      </w:r>
      <w:r w:rsidR="00350DDD" w:rsidRPr="00350DDD">
        <w:rPr>
          <w:rFonts w:hint="cs"/>
          <w:rtl/>
        </w:rPr>
        <w:t xml:space="preserve">ותיקונים לתקני הדיווח הכספי </w:t>
      </w:r>
      <w:r w:rsidRPr="00350DDD">
        <w:rPr>
          <w:rFonts w:hint="cs"/>
          <w:rtl/>
        </w:rPr>
        <w:t xml:space="preserve">הבאים שמועד תחילתם הינו ביום </w:t>
      </w:r>
      <w:r w:rsidR="0008387F">
        <w:rPr>
          <w:rFonts w:hint="cs"/>
          <w:rtl/>
        </w:rPr>
        <w:t>1 בינואר 2019:</w:t>
      </w:r>
    </w:p>
    <w:p w14:paraId="148BFCFD" w14:textId="77777777" w:rsidR="009C5FD1" w:rsidRPr="00381ED8" w:rsidRDefault="009C5FD1" w:rsidP="00350DDD">
      <w:pPr>
        <w:spacing w:line="240" w:lineRule="auto"/>
        <w:jc w:val="center"/>
        <w:rPr>
          <w:highlight w:val="yellow"/>
          <w:rtl/>
        </w:rPr>
      </w:pPr>
    </w:p>
    <w:p w14:paraId="76983966" w14:textId="4979A1E3" w:rsidR="004C3DF2" w:rsidRPr="007B6C54" w:rsidRDefault="009C5FD1" w:rsidP="00E6154E">
      <w:pPr>
        <w:pStyle w:val="01"/>
        <w:spacing w:line="240" w:lineRule="auto"/>
      </w:pPr>
      <w:r w:rsidRPr="007B6C54">
        <w:rPr>
          <w:rFonts w:hint="cs"/>
          <w:rtl/>
        </w:rPr>
        <w:t>1.</w:t>
      </w:r>
      <w:r w:rsidRPr="007B6C54">
        <w:rPr>
          <w:rFonts w:hint="cs"/>
          <w:rtl/>
        </w:rPr>
        <w:tab/>
      </w:r>
      <w:r w:rsidR="004C3DF2" w:rsidRPr="007B6C54">
        <w:rPr>
          <w:rFonts w:hint="cs"/>
          <w:rtl/>
        </w:rPr>
        <w:t xml:space="preserve">תקן דיווח כספי בינלאומי מספר </w:t>
      </w:r>
      <w:r w:rsidR="00350DDD" w:rsidRPr="007B6C54">
        <w:rPr>
          <w:rFonts w:hint="cs"/>
          <w:rtl/>
        </w:rPr>
        <w:t>16</w:t>
      </w:r>
      <w:r w:rsidR="004C3DF2" w:rsidRPr="007B6C54">
        <w:rPr>
          <w:rFonts w:hint="cs"/>
          <w:rtl/>
        </w:rPr>
        <w:t xml:space="preserve"> (</w:t>
      </w:r>
      <w:r w:rsidR="004C3DF2" w:rsidRPr="007B6C54">
        <w:t xml:space="preserve">IFRS </w:t>
      </w:r>
      <w:r w:rsidR="00E6154E" w:rsidRPr="007B6C54">
        <w:t>16</w:t>
      </w:r>
      <w:r w:rsidR="004C3DF2" w:rsidRPr="007B6C54">
        <w:rPr>
          <w:rFonts w:hint="cs"/>
          <w:rtl/>
        </w:rPr>
        <w:t xml:space="preserve">) </w:t>
      </w:r>
      <w:r w:rsidR="005C7519" w:rsidRPr="007B6C54">
        <w:rPr>
          <w:rtl/>
        </w:rPr>
        <w:t>-</w:t>
      </w:r>
      <w:r w:rsidR="004C3DF2" w:rsidRPr="007B6C54">
        <w:rPr>
          <w:rFonts w:hint="cs"/>
          <w:rtl/>
        </w:rPr>
        <w:t xml:space="preserve"> </w:t>
      </w:r>
      <w:r w:rsidR="00E6154E" w:rsidRPr="007B6C54">
        <w:rPr>
          <w:rFonts w:hint="cs"/>
          <w:i/>
          <w:iCs/>
          <w:rtl/>
        </w:rPr>
        <w:t>חכירות</w:t>
      </w:r>
      <w:r w:rsidR="004C3DF2" w:rsidRPr="007B6C54">
        <w:rPr>
          <w:rFonts w:hint="cs"/>
          <w:rtl/>
        </w:rPr>
        <w:t xml:space="preserve">. </w:t>
      </w:r>
    </w:p>
    <w:p w14:paraId="46223717" w14:textId="41A54B51" w:rsidR="004C3DF2" w:rsidRDefault="009C5FD1" w:rsidP="007B6C54">
      <w:pPr>
        <w:pStyle w:val="01"/>
        <w:spacing w:line="240" w:lineRule="auto"/>
        <w:rPr>
          <w:rtl/>
        </w:rPr>
      </w:pPr>
      <w:r w:rsidRPr="007B6C54">
        <w:rPr>
          <w:rFonts w:hint="cs"/>
          <w:rtl/>
        </w:rPr>
        <w:t>2.</w:t>
      </w:r>
      <w:r w:rsidRPr="007B6C54">
        <w:rPr>
          <w:rFonts w:hint="cs"/>
          <w:rtl/>
        </w:rPr>
        <w:tab/>
      </w:r>
      <w:r w:rsidR="007B6C54">
        <w:rPr>
          <w:rFonts w:hint="cs"/>
          <w:rtl/>
        </w:rPr>
        <w:t>תיקונים במסגרת פרויקט השיפורים בתקינה הבינלאומית 2015-2017.</w:t>
      </w:r>
    </w:p>
    <w:p w14:paraId="3BD2FA76" w14:textId="61E96E75" w:rsidR="007B6C54" w:rsidRPr="007B6C54" w:rsidRDefault="007B6C54" w:rsidP="007B6C54">
      <w:pPr>
        <w:pStyle w:val="01"/>
        <w:spacing w:line="240" w:lineRule="auto"/>
        <w:rPr>
          <w:rtl/>
        </w:rPr>
      </w:pPr>
      <w:r>
        <w:rPr>
          <w:rFonts w:hint="cs"/>
          <w:rtl/>
        </w:rPr>
        <w:t>3</w:t>
      </w:r>
      <w:r w:rsidRPr="007B6C54">
        <w:rPr>
          <w:rFonts w:hint="cs"/>
          <w:rtl/>
        </w:rPr>
        <w:t>.</w:t>
      </w:r>
      <w:r w:rsidRPr="007B6C54">
        <w:rPr>
          <w:rFonts w:hint="cs"/>
          <w:rtl/>
        </w:rPr>
        <w:tab/>
      </w:r>
      <w:r>
        <w:rPr>
          <w:rFonts w:hint="cs"/>
          <w:rtl/>
        </w:rPr>
        <w:t xml:space="preserve">פרשנות מספר 23 של הוועדה לפרשנויות של דיווח כספי בינלאומי </w:t>
      </w:r>
      <w:r>
        <w:rPr>
          <w:rtl/>
        </w:rPr>
        <w:t>–</w:t>
      </w:r>
      <w:r>
        <w:rPr>
          <w:rFonts w:hint="cs"/>
          <w:rtl/>
        </w:rPr>
        <w:t xml:space="preserve"> </w:t>
      </w:r>
      <w:r w:rsidRPr="007B6C54">
        <w:rPr>
          <w:rFonts w:hint="cs"/>
          <w:i/>
          <w:iCs/>
          <w:rtl/>
        </w:rPr>
        <w:t>חוסר ודאות לגבי טיפולי מסים על ההכנסה</w:t>
      </w:r>
      <w:r>
        <w:rPr>
          <w:rFonts w:hint="cs"/>
          <w:rtl/>
        </w:rPr>
        <w:t>.</w:t>
      </w:r>
    </w:p>
    <w:p w14:paraId="27DF66D9" w14:textId="1AC56996" w:rsidR="007B6C54" w:rsidRDefault="007B6C54" w:rsidP="007B6C54">
      <w:pPr>
        <w:pStyle w:val="01"/>
        <w:spacing w:line="240" w:lineRule="auto"/>
        <w:rPr>
          <w:rtl/>
        </w:rPr>
      </w:pPr>
      <w:r>
        <w:rPr>
          <w:rFonts w:hint="cs"/>
          <w:rtl/>
        </w:rPr>
        <w:t>4</w:t>
      </w:r>
      <w:r w:rsidRPr="007B6C54">
        <w:rPr>
          <w:rFonts w:hint="cs"/>
          <w:rtl/>
        </w:rPr>
        <w:t>.</w:t>
      </w:r>
      <w:r w:rsidRPr="007B6C54">
        <w:rPr>
          <w:rFonts w:hint="cs"/>
          <w:rtl/>
        </w:rPr>
        <w:tab/>
      </w:r>
      <w:r>
        <w:rPr>
          <w:rFonts w:hint="cs"/>
          <w:rtl/>
        </w:rPr>
        <w:t>פרשנות של הוועדה לפרשנויות של דיווח כספי בינלאומי בנושא היוון עלויות אשראי.</w:t>
      </w:r>
    </w:p>
    <w:p w14:paraId="2D3F8037" w14:textId="03E1967C" w:rsidR="007B6C54" w:rsidRDefault="007B6C54" w:rsidP="007B6C54">
      <w:pPr>
        <w:pStyle w:val="01"/>
        <w:spacing w:line="240" w:lineRule="auto"/>
        <w:rPr>
          <w:rtl/>
        </w:rPr>
      </w:pPr>
      <w:r>
        <w:rPr>
          <w:rFonts w:hint="cs"/>
          <w:rtl/>
        </w:rPr>
        <w:t>5</w:t>
      </w:r>
      <w:r w:rsidRPr="007B6C54">
        <w:rPr>
          <w:rFonts w:hint="cs"/>
          <w:rtl/>
        </w:rPr>
        <w:t>.</w:t>
      </w:r>
      <w:r w:rsidRPr="007B6C54">
        <w:rPr>
          <w:rFonts w:hint="cs"/>
          <w:rtl/>
        </w:rPr>
        <w:tab/>
      </w:r>
      <w:r>
        <w:rPr>
          <w:rFonts w:hint="cs"/>
          <w:rtl/>
        </w:rPr>
        <w:t xml:space="preserve">תיקון לתקן חשבונאות בינלאומי 28 </w:t>
      </w:r>
      <w:r>
        <w:rPr>
          <w:rtl/>
        </w:rPr>
        <w:t>–</w:t>
      </w:r>
      <w:r>
        <w:rPr>
          <w:rFonts w:hint="cs"/>
          <w:rtl/>
        </w:rPr>
        <w:t xml:space="preserve"> </w:t>
      </w:r>
      <w:r w:rsidRPr="007B6C54">
        <w:rPr>
          <w:rFonts w:hint="cs"/>
          <w:i/>
          <w:iCs/>
          <w:rtl/>
        </w:rPr>
        <w:t>השקעות בחברות כלולות ובעסקאות משותפות</w:t>
      </w:r>
      <w:r>
        <w:rPr>
          <w:rFonts w:hint="cs"/>
          <w:rtl/>
        </w:rPr>
        <w:t>.</w:t>
      </w:r>
    </w:p>
    <w:p w14:paraId="4D64C0A6" w14:textId="77777777" w:rsidR="007B6C54" w:rsidRDefault="007B6C54" w:rsidP="007B6C54">
      <w:pPr>
        <w:pStyle w:val="01"/>
        <w:spacing w:line="240" w:lineRule="auto"/>
        <w:rPr>
          <w:rtl/>
        </w:rPr>
      </w:pPr>
    </w:p>
    <w:p w14:paraId="4AD5D427" w14:textId="700FE0E9" w:rsidR="004C3DF2" w:rsidRPr="00631E8D" w:rsidRDefault="00EC1594" w:rsidP="003C5ACE">
      <w:pPr>
        <w:spacing w:line="240" w:lineRule="auto"/>
        <w:rPr>
          <w:rtl/>
        </w:rPr>
      </w:pPr>
      <w:r w:rsidRPr="00631E8D">
        <w:rPr>
          <w:rFonts w:hint="cs"/>
          <w:rtl/>
        </w:rPr>
        <w:t xml:space="preserve">באור </w:t>
      </w:r>
      <w:r w:rsidR="00B40F88" w:rsidRPr="00631E8D">
        <w:rPr>
          <w:rFonts w:hint="cs"/>
          <w:rtl/>
        </w:rPr>
        <w:t>2</w:t>
      </w:r>
      <w:r w:rsidR="003C5ACE">
        <w:rPr>
          <w:rFonts w:hint="cs"/>
          <w:rtl/>
        </w:rPr>
        <w:t>ג</w:t>
      </w:r>
      <w:r w:rsidR="00B40F88" w:rsidRPr="00631E8D">
        <w:rPr>
          <w:rFonts w:hint="cs"/>
          <w:rtl/>
        </w:rPr>
        <w:t>'</w:t>
      </w:r>
      <w:r w:rsidR="00BE6EA5" w:rsidRPr="00631E8D">
        <w:rPr>
          <w:rFonts w:hint="cs"/>
          <w:rtl/>
        </w:rPr>
        <w:t xml:space="preserve">1 </w:t>
      </w:r>
      <w:r w:rsidRPr="00631E8D">
        <w:rPr>
          <w:rtl/>
        </w:rPr>
        <w:t xml:space="preserve">כולל גילוי להשלכות יישום </w:t>
      </w:r>
      <w:r w:rsidR="00631E8D" w:rsidRPr="00631E8D">
        <w:t>IFRS 16</w:t>
      </w:r>
      <w:r w:rsidRPr="00631E8D">
        <w:rPr>
          <w:rtl/>
        </w:rPr>
        <w:t xml:space="preserve">. </w:t>
      </w:r>
      <w:r w:rsidR="004C3DF2" w:rsidRPr="00631E8D">
        <w:rPr>
          <w:rFonts w:hint="eastAsia"/>
          <w:rtl/>
        </w:rPr>
        <w:t>דוח</w:t>
      </w:r>
      <w:r w:rsidR="004C3DF2" w:rsidRPr="00631E8D">
        <w:rPr>
          <w:rtl/>
        </w:rPr>
        <w:t xml:space="preserve"> לדוגמה זה כולל את יישום </w:t>
      </w:r>
      <w:r w:rsidR="004C3DF2" w:rsidRPr="00631E8D">
        <w:t xml:space="preserve">IFRS </w:t>
      </w:r>
      <w:r w:rsidR="00631E8D" w:rsidRPr="00631E8D">
        <w:t>16</w:t>
      </w:r>
      <w:r w:rsidR="004C3DF2" w:rsidRPr="00631E8D">
        <w:rPr>
          <w:rtl/>
        </w:rPr>
        <w:t xml:space="preserve"> בדרך של יישום למפרע חלקי. חברות אשר </w:t>
      </w:r>
      <w:r w:rsidR="00D254EB">
        <w:rPr>
          <w:rFonts w:hint="cs"/>
          <w:rtl/>
        </w:rPr>
        <w:t xml:space="preserve">יישמו את התקן בדרך של יישום למפרע מלא </w:t>
      </w:r>
      <w:r w:rsidR="004C3DF2" w:rsidRPr="00631E8D">
        <w:rPr>
          <w:rtl/>
        </w:rPr>
        <w:t>יתאימו את הגילויים הנדרשים</w:t>
      </w:r>
      <w:r w:rsidR="00E45B9C" w:rsidRPr="00631E8D">
        <w:rPr>
          <w:rFonts w:hint="cs"/>
          <w:rtl/>
        </w:rPr>
        <w:t xml:space="preserve"> </w:t>
      </w:r>
      <w:r w:rsidR="00E45B9C" w:rsidRPr="001439CD">
        <w:rPr>
          <w:rFonts w:hint="cs"/>
          <w:u w:val="single"/>
          <w:rtl/>
        </w:rPr>
        <w:t>כמפורט בנספח ב'</w:t>
      </w:r>
      <w:r w:rsidR="00E45B9C" w:rsidRPr="00631E8D">
        <w:rPr>
          <w:rFonts w:hint="cs"/>
          <w:rtl/>
        </w:rPr>
        <w:t xml:space="preserve"> המצורף לדוח לדוגמה זה</w:t>
      </w:r>
      <w:r w:rsidR="004C3DF2" w:rsidRPr="00631E8D">
        <w:rPr>
          <w:rtl/>
        </w:rPr>
        <w:t>.</w:t>
      </w:r>
      <w:r w:rsidR="004C3DF2" w:rsidRPr="00631E8D">
        <w:rPr>
          <w:rFonts w:hint="cs"/>
          <w:rtl/>
        </w:rPr>
        <w:t xml:space="preserve"> </w:t>
      </w:r>
    </w:p>
    <w:p w14:paraId="551D5B8C" w14:textId="77777777" w:rsidR="00753044" w:rsidRPr="00381ED8" w:rsidRDefault="00753044" w:rsidP="009C5FD1">
      <w:pPr>
        <w:spacing w:line="240" w:lineRule="auto"/>
        <w:rPr>
          <w:highlight w:val="yellow"/>
          <w:rtl/>
        </w:rPr>
      </w:pPr>
    </w:p>
    <w:p w14:paraId="79797BC6" w14:textId="77777777" w:rsidR="00BE5F92" w:rsidRPr="007461FB" w:rsidRDefault="00BE5F92" w:rsidP="009C5FD1">
      <w:pPr>
        <w:spacing w:line="240" w:lineRule="auto"/>
        <w:rPr>
          <w:rtl/>
        </w:rPr>
      </w:pPr>
      <w:r w:rsidRPr="007461FB">
        <w:rPr>
          <w:rFonts w:hint="eastAsia"/>
          <w:rtl/>
        </w:rPr>
        <w:t>תקנות</w:t>
      </w:r>
      <w:r w:rsidRPr="007461FB">
        <w:rPr>
          <w:rtl/>
        </w:rPr>
        <w:t xml:space="preserve"> </w:t>
      </w:r>
      <w:r w:rsidRPr="007461FB">
        <w:rPr>
          <w:rFonts w:hint="eastAsia"/>
          <w:rtl/>
        </w:rPr>
        <w:t>דוחות</w:t>
      </w:r>
      <w:r w:rsidRPr="007461FB">
        <w:rPr>
          <w:rtl/>
        </w:rPr>
        <w:t xml:space="preserve"> </w:t>
      </w:r>
      <w:r w:rsidRPr="007461FB">
        <w:rPr>
          <w:rFonts w:hint="eastAsia"/>
          <w:rtl/>
        </w:rPr>
        <w:t>תקופתיים</w:t>
      </w:r>
      <w:r w:rsidRPr="007461FB">
        <w:rPr>
          <w:rtl/>
        </w:rPr>
        <w:t xml:space="preserve"> </w:t>
      </w:r>
      <w:proofErr w:type="spellStart"/>
      <w:r w:rsidRPr="007461FB">
        <w:rPr>
          <w:rFonts w:hint="eastAsia"/>
          <w:rtl/>
        </w:rPr>
        <w:t>ומיידיים</w:t>
      </w:r>
      <w:proofErr w:type="spellEnd"/>
      <w:r w:rsidRPr="007461FB">
        <w:rPr>
          <w:rtl/>
        </w:rPr>
        <w:t xml:space="preserve"> </w:t>
      </w:r>
      <w:r w:rsidRPr="007461FB">
        <w:rPr>
          <w:rFonts w:hint="eastAsia"/>
          <w:rtl/>
        </w:rPr>
        <w:t>כוללות</w:t>
      </w:r>
      <w:r w:rsidRPr="007461FB">
        <w:rPr>
          <w:rtl/>
        </w:rPr>
        <w:t xml:space="preserve"> </w:t>
      </w:r>
      <w:r w:rsidRPr="007461FB">
        <w:rPr>
          <w:rFonts w:hint="eastAsia"/>
          <w:rtl/>
        </w:rPr>
        <w:t>דרישה</w:t>
      </w:r>
      <w:r w:rsidRPr="007461FB">
        <w:rPr>
          <w:rtl/>
        </w:rPr>
        <w:t xml:space="preserve"> </w:t>
      </w:r>
      <w:r w:rsidRPr="007461FB">
        <w:rPr>
          <w:rFonts w:hint="eastAsia"/>
          <w:rtl/>
        </w:rPr>
        <w:t>למתן</w:t>
      </w:r>
      <w:r w:rsidRPr="007461FB">
        <w:rPr>
          <w:rtl/>
        </w:rPr>
        <w:t xml:space="preserve"> </w:t>
      </w:r>
      <w:r w:rsidRPr="007461FB">
        <w:rPr>
          <w:rFonts w:hint="eastAsia"/>
          <w:rtl/>
        </w:rPr>
        <w:t>נתונים</w:t>
      </w:r>
      <w:r w:rsidRPr="007461FB">
        <w:rPr>
          <w:rtl/>
        </w:rPr>
        <w:t xml:space="preserve"> </w:t>
      </w:r>
      <w:r w:rsidRPr="007461FB">
        <w:rPr>
          <w:rFonts w:hint="eastAsia"/>
          <w:rtl/>
        </w:rPr>
        <w:t>נוספים</w:t>
      </w:r>
      <w:r w:rsidRPr="007461FB">
        <w:rPr>
          <w:rtl/>
        </w:rPr>
        <w:t xml:space="preserve"> </w:t>
      </w:r>
      <w:r w:rsidRPr="007461FB">
        <w:rPr>
          <w:rFonts w:hint="eastAsia"/>
          <w:rtl/>
        </w:rPr>
        <w:t>על</w:t>
      </w:r>
      <w:r w:rsidRPr="007461FB">
        <w:rPr>
          <w:rtl/>
        </w:rPr>
        <w:t xml:space="preserve"> </w:t>
      </w:r>
      <w:r w:rsidRPr="007461FB">
        <w:rPr>
          <w:rFonts w:hint="eastAsia"/>
          <w:rtl/>
        </w:rPr>
        <w:t>בסיס</w:t>
      </w:r>
      <w:r w:rsidRPr="007461FB">
        <w:rPr>
          <w:rtl/>
        </w:rPr>
        <w:t xml:space="preserve"> </w:t>
      </w:r>
      <w:r w:rsidRPr="007461FB">
        <w:rPr>
          <w:rFonts w:hint="eastAsia"/>
          <w:rtl/>
        </w:rPr>
        <w:t>הדוח</w:t>
      </w:r>
      <w:r w:rsidRPr="007461FB">
        <w:rPr>
          <w:rtl/>
        </w:rPr>
        <w:t xml:space="preserve"> </w:t>
      </w:r>
      <w:r w:rsidRPr="007461FB">
        <w:rPr>
          <w:rFonts w:hint="eastAsia"/>
          <w:rtl/>
        </w:rPr>
        <w:t>המאוחד</w:t>
      </w:r>
      <w:r w:rsidRPr="007461FB">
        <w:rPr>
          <w:rtl/>
        </w:rPr>
        <w:t xml:space="preserve">, שמתייחסים רק לחברה ("סולו"). </w:t>
      </w:r>
      <w:r w:rsidRPr="007461FB">
        <w:rPr>
          <w:rFonts w:hint="eastAsia"/>
          <w:rtl/>
        </w:rPr>
        <w:t>על</w:t>
      </w:r>
      <w:r w:rsidRPr="007461FB">
        <w:rPr>
          <w:rtl/>
        </w:rPr>
        <w:t xml:space="preserve"> </w:t>
      </w:r>
      <w:r w:rsidRPr="007461FB">
        <w:rPr>
          <w:rFonts w:hint="eastAsia"/>
          <w:rtl/>
        </w:rPr>
        <w:t>נתוני</w:t>
      </w:r>
      <w:r w:rsidRPr="007461FB">
        <w:rPr>
          <w:rtl/>
        </w:rPr>
        <w:t xml:space="preserve"> "סולו" אלה להיכלל בדוח הרבעוני ולהיות מלווים בדוח סקירה של רואה החשבון המבקר. דוחות "סולו" </w:t>
      </w:r>
      <w:r w:rsidRPr="007461FB">
        <w:rPr>
          <w:rFonts w:hint="eastAsia"/>
          <w:rtl/>
        </w:rPr>
        <w:t>לדוגמא</w:t>
      </w:r>
      <w:r w:rsidRPr="007461FB">
        <w:rPr>
          <w:rtl/>
        </w:rPr>
        <w:t xml:space="preserve"> </w:t>
      </w:r>
      <w:r w:rsidRPr="007461FB">
        <w:rPr>
          <w:rFonts w:hint="eastAsia"/>
          <w:rtl/>
        </w:rPr>
        <w:t>מופצים</w:t>
      </w:r>
      <w:r w:rsidRPr="007461FB">
        <w:rPr>
          <w:rtl/>
        </w:rPr>
        <w:t xml:space="preserve"> </w:t>
      </w:r>
      <w:r w:rsidRPr="007461FB">
        <w:rPr>
          <w:rFonts w:hint="eastAsia"/>
          <w:rtl/>
        </w:rPr>
        <w:t>בנפרד</w:t>
      </w:r>
      <w:r w:rsidRPr="007461FB">
        <w:rPr>
          <w:rtl/>
        </w:rPr>
        <w:t>.</w:t>
      </w:r>
    </w:p>
    <w:p w14:paraId="448E4F12" w14:textId="77777777" w:rsidR="00BE5F92" w:rsidRPr="007461FB" w:rsidRDefault="00BE5F92" w:rsidP="009C5FD1">
      <w:pPr>
        <w:spacing w:line="240" w:lineRule="auto"/>
        <w:rPr>
          <w:rtl/>
        </w:rPr>
      </w:pPr>
    </w:p>
    <w:p w14:paraId="227C2DFF" w14:textId="77777777" w:rsidR="00BE5F92" w:rsidRPr="00045C35" w:rsidRDefault="00BE5F92" w:rsidP="009C5FD1">
      <w:pPr>
        <w:spacing w:line="240" w:lineRule="auto"/>
      </w:pPr>
      <w:r w:rsidRPr="007461FB">
        <w:rPr>
          <w:rFonts w:hint="eastAsia"/>
          <w:rtl/>
        </w:rPr>
        <w:t>תקנות</w:t>
      </w:r>
      <w:r w:rsidRPr="007461FB">
        <w:rPr>
          <w:rtl/>
        </w:rPr>
        <w:t xml:space="preserve"> </w:t>
      </w:r>
      <w:r w:rsidRPr="007461FB">
        <w:rPr>
          <w:rFonts w:hint="eastAsia"/>
          <w:rtl/>
        </w:rPr>
        <w:t>דוחות</w:t>
      </w:r>
      <w:r w:rsidRPr="007461FB">
        <w:rPr>
          <w:rtl/>
        </w:rPr>
        <w:t xml:space="preserve"> </w:t>
      </w:r>
      <w:r w:rsidRPr="007461FB">
        <w:rPr>
          <w:rFonts w:hint="eastAsia"/>
          <w:rtl/>
        </w:rPr>
        <w:t>תקופתיים</w:t>
      </w:r>
      <w:r w:rsidRPr="007461FB">
        <w:rPr>
          <w:rtl/>
        </w:rPr>
        <w:t xml:space="preserve"> </w:t>
      </w:r>
      <w:proofErr w:type="spellStart"/>
      <w:r w:rsidRPr="007461FB">
        <w:rPr>
          <w:rFonts w:hint="eastAsia"/>
          <w:rtl/>
        </w:rPr>
        <w:t>ומיידיים</w:t>
      </w:r>
      <w:proofErr w:type="spellEnd"/>
      <w:r w:rsidRPr="007461FB">
        <w:rPr>
          <w:rtl/>
        </w:rPr>
        <w:t xml:space="preserve"> </w:t>
      </w:r>
      <w:r w:rsidRPr="007461FB">
        <w:rPr>
          <w:rFonts w:hint="eastAsia"/>
          <w:rtl/>
        </w:rPr>
        <w:t>כוללות</w:t>
      </w:r>
      <w:r w:rsidRPr="007461FB">
        <w:rPr>
          <w:rtl/>
        </w:rPr>
        <w:t xml:space="preserve"> </w:t>
      </w:r>
      <w:r w:rsidRPr="007461FB">
        <w:rPr>
          <w:rFonts w:hint="eastAsia"/>
          <w:rtl/>
        </w:rPr>
        <w:t>אף</w:t>
      </w:r>
      <w:r w:rsidRPr="007461FB">
        <w:rPr>
          <w:rtl/>
        </w:rPr>
        <w:t xml:space="preserve"> </w:t>
      </w:r>
      <w:r w:rsidRPr="007461FB">
        <w:rPr>
          <w:rFonts w:hint="eastAsia"/>
          <w:rtl/>
        </w:rPr>
        <w:t>דרישה</w:t>
      </w:r>
      <w:r w:rsidRPr="007461FB">
        <w:rPr>
          <w:rtl/>
        </w:rPr>
        <w:t xml:space="preserve"> </w:t>
      </w:r>
      <w:r w:rsidRPr="007461FB">
        <w:rPr>
          <w:rFonts w:hint="eastAsia"/>
          <w:rtl/>
        </w:rPr>
        <w:t>להציג</w:t>
      </w:r>
      <w:r w:rsidRPr="007461FB">
        <w:rPr>
          <w:rtl/>
        </w:rPr>
        <w:t xml:space="preserve"> </w:t>
      </w:r>
      <w:r w:rsidRPr="007461FB">
        <w:rPr>
          <w:rFonts w:hint="eastAsia"/>
          <w:rtl/>
        </w:rPr>
        <w:t>דוחות</w:t>
      </w:r>
      <w:r w:rsidRPr="007461FB">
        <w:rPr>
          <w:rtl/>
        </w:rPr>
        <w:t xml:space="preserve"> </w:t>
      </w:r>
      <w:r w:rsidRPr="007461FB">
        <w:rPr>
          <w:rFonts w:hint="eastAsia"/>
          <w:rtl/>
        </w:rPr>
        <w:t>כספיים</w:t>
      </w:r>
      <w:r w:rsidRPr="007461FB">
        <w:rPr>
          <w:rtl/>
        </w:rPr>
        <w:t xml:space="preserve"> </w:t>
      </w:r>
      <w:r w:rsidRPr="007461FB">
        <w:rPr>
          <w:rFonts w:hint="eastAsia"/>
          <w:rtl/>
        </w:rPr>
        <w:t>פרופורמה</w:t>
      </w:r>
      <w:r w:rsidRPr="007461FB">
        <w:rPr>
          <w:rtl/>
        </w:rPr>
        <w:t xml:space="preserve"> </w:t>
      </w:r>
      <w:r w:rsidRPr="007461FB">
        <w:rPr>
          <w:rFonts w:hint="eastAsia"/>
          <w:rtl/>
        </w:rPr>
        <w:t>במקרה</w:t>
      </w:r>
      <w:r w:rsidRPr="007461FB">
        <w:rPr>
          <w:rtl/>
        </w:rPr>
        <w:t xml:space="preserve"> </w:t>
      </w:r>
      <w:r w:rsidRPr="007461FB">
        <w:rPr>
          <w:rFonts w:hint="eastAsia"/>
          <w:rtl/>
        </w:rPr>
        <w:t>שחל</w:t>
      </w:r>
      <w:r w:rsidRPr="007461FB">
        <w:rPr>
          <w:rtl/>
        </w:rPr>
        <w:t xml:space="preserve"> </w:t>
      </w:r>
      <w:r w:rsidRPr="007461FB">
        <w:rPr>
          <w:rFonts w:hint="eastAsia"/>
          <w:rtl/>
        </w:rPr>
        <w:t>אירוע</w:t>
      </w:r>
      <w:r w:rsidRPr="007461FB">
        <w:rPr>
          <w:rtl/>
        </w:rPr>
        <w:t xml:space="preserve"> </w:t>
      </w:r>
      <w:r w:rsidRPr="007461FB">
        <w:rPr>
          <w:rFonts w:hint="eastAsia"/>
          <w:rtl/>
        </w:rPr>
        <w:t>פרופורמה</w:t>
      </w:r>
      <w:r w:rsidRPr="007461FB">
        <w:rPr>
          <w:rtl/>
        </w:rPr>
        <w:t xml:space="preserve"> </w:t>
      </w:r>
      <w:r w:rsidRPr="007461FB">
        <w:rPr>
          <w:rFonts w:hint="eastAsia"/>
          <w:rtl/>
        </w:rPr>
        <w:t>כמשמעותו</w:t>
      </w:r>
      <w:r w:rsidRPr="007461FB">
        <w:rPr>
          <w:rtl/>
        </w:rPr>
        <w:t xml:space="preserve"> </w:t>
      </w:r>
      <w:r w:rsidRPr="007461FB">
        <w:rPr>
          <w:rFonts w:hint="eastAsia"/>
          <w:rtl/>
        </w:rPr>
        <w:t>בתקנות</w:t>
      </w:r>
      <w:r w:rsidRPr="007461FB">
        <w:rPr>
          <w:rtl/>
        </w:rPr>
        <w:t xml:space="preserve"> </w:t>
      </w:r>
      <w:r w:rsidRPr="007461FB">
        <w:rPr>
          <w:rFonts w:hint="eastAsia"/>
          <w:rtl/>
        </w:rPr>
        <w:t>כאמור</w:t>
      </w:r>
      <w:r w:rsidRPr="007461FB">
        <w:rPr>
          <w:rtl/>
        </w:rPr>
        <w:t xml:space="preserve">. </w:t>
      </w:r>
      <w:r w:rsidRPr="007461FB">
        <w:rPr>
          <w:rFonts w:hint="eastAsia"/>
          <w:rtl/>
        </w:rPr>
        <w:t>דוחות</w:t>
      </w:r>
      <w:r w:rsidRPr="007461FB">
        <w:rPr>
          <w:rtl/>
        </w:rPr>
        <w:t xml:space="preserve"> </w:t>
      </w:r>
      <w:r w:rsidRPr="007461FB">
        <w:rPr>
          <w:rFonts w:hint="eastAsia"/>
          <w:rtl/>
        </w:rPr>
        <w:t>הפרופורמה</w:t>
      </w:r>
      <w:r w:rsidRPr="007461FB">
        <w:rPr>
          <w:rtl/>
        </w:rPr>
        <w:t xml:space="preserve"> </w:t>
      </w:r>
      <w:r w:rsidRPr="007461FB">
        <w:rPr>
          <w:rFonts w:hint="eastAsia"/>
          <w:rtl/>
        </w:rPr>
        <w:t>יכולים</w:t>
      </w:r>
      <w:r w:rsidRPr="007461FB">
        <w:rPr>
          <w:rtl/>
        </w:rPr>
        <w:t xml:space="preserve"> </w:t>
      </w:r>
      <w:r w:rsidRPr="007461FB">
        <w:rPr>
          <w:rFonts w:hint="eastAsia"/>
          <w:rtl/>
        </w:rPr>
        <w:t>להיכלל</w:t>
      </w:r>
      <w:r w:rsidRPr="007461FB">
        <w:rPr>
          <w:rtl/>
        </w:rPr>
        <w:t xml:space="preserve"> </w:t>
      </w:r>
      <w:r w:rsidRPr="007461FB">
        <w:rPr>
          <w:rFonts w:hint="eastAsia"/>
          <w:rtl/>
        </w:rPr>
        <w:t>בדוח</w:t>
      </w:r>
      <w:r w:rsidRPr="007461FB">
        <w:rPr>
          <w:rtl/>
        </w:rPr>
        <w:t xml:space="preserve"> </w:t>
      </w:r>
      <w:r w:rsidRPr="007461FB">
        <w:rPr>
          <w:rFonts w:hint="eastAsia"/>
          <w:rtl/>
        </w:rPr>
        <w:t>הרבעוני</w:t>
      </w:r>
      <w:r w:rsidRPr="007461FB">
        <w:rPr>
          <w:rtl/>
        </w:rPr>
        <w:t xml:space="preserve"> </w:t>
      </w:r>
      <w:r w:rsidRPr="007461FB">
        <w:rPr>
          <w:rFonts w:hint="eastAsia"/>
          <w:rtl/>
        </w:rPr>
        <w:t>או</w:t>
      </w:r>
      <w:r w:rsidRPr="007461FB">
        <w:rPr>
          <w:rtl/>
        </w:rPr>
        <w:t xml:space="preserve"> </w:t>
      </w:r>
      <w:r w:rsidRPr="007461FB">
        <w:rPr>
          <w:rFonts w:hint="eastAsia"/>
          <w:rtl/>
        </w:rPr>
        <w:t>להתפרסם</w:t>
      </w:r>
      <w:r w:rsidRPr="007461FB">
        <w:rPr>
          <w:rtl/>
        </w:rPr>
        <w:t xml:space="preserve"> </w:t>
      </w:r>
      <w:r w:rsidRPr="007461FB">
        <w:rPr>
          <w:rFonts w:hint="eastAsia"/>
          <w:rtl/>
        </w:rPr>
        <w:t>שלא</w:t>
      </w:r>
      <w:r w:rsidRPr="007461FB">
        <w:rPr>
          <w:rtl/>
        </w:rPr>
        <w:t xml:space="preserve"> </w:t>
      </w:r>
      <w:r w:rsidRPr="007461FB">
        <w:rPr>
          <w:rFonts w:hint="eastAsia"/>
          <w:rtl/>
        </w:rPr>
        <w:t>כחלק</w:t>
      </w:r>
      <w:r w:rsidRPr="007461FB">
        <w:rPr>
          <w:rtl/>
        </w:rPr>
        <w:t xml:space="preserve"> </w:t>
      </w:r>
      <w:r w:rsidRPr="007461FB">
        <w:rPr>
          <w:rFonts w:hint="eastAsia"/>
          <w:rtl/>
        </w:rPr>
        <w:t>מהדוח</w:t>
      </w:r>
      <w:r w:rsidRPr="007461FB">
        <w:rPr>
          <w:rtl/>
        </w:rPr>
        <w:t xml:space="preserve"> </w:t>
      </w:r>
      <w:r w:rsidRPr="007461FB">
        <w:rPr>
          <w:rFonts w:hint="eastAsia"/>
          <w:rtl/>
        </w:rPr>
        <w:t>הרבעוני</w:t>
      </w:r>
      <w:r w:rsidRPr="007461FB">
        <w:rPr>
          <w:rFonts w:hint="cs"/>
          <w:rtl/>
        </w:rPr>
        <w:t>.</w:t>
      </w:r>
      <w:r w:rsidRPr="007461FB">
        <w:rPr>
          <w:rtl/>
        </w:rPr>
        <w:t xml:space="preserve"> </w:t>
      </w:r>
      <w:r w:rsidRPr="007461FB">
        <w:rPr>
          <w:rFonts w:hint="eastAsia"/>
          <w:rtl/>
        </w:rPr>
        <w:t>דוחות</w:t>
      </w:r>
      <w:r w:rsidRPr="007461FB">
        <w:rPr>
          <w:rtl/>
        </w:rPr>
        <w:t xml:space="preserve"> </w:t>
      </w:r>
      <w:r w:rsidRPr="007461FB">
        <w:rPr>
          <w:rFonts w:hint="cs"/>
          <w:rtl/>
        </w:rPr>
        <w:t xml:space="preserve">פרופורמה </w:t>
      </w:r>
      <w:r w:rsidRPr="007461FB">
        <w:rPr>
          <w:rFonts w:hint="eastAsia"/>
          <w:rtl/>
        </w:rPr>
        <w:t>לדוגמא</w:t>
      </w:r>
      <w:r w:rsidRPr="007461FB">
        <w:rPr>
          <w:rtl/>
        </w:rPr>
        <w:t xml:space="preserve"> </w:t>
      </w:r>
      <w:r w:rsidRPr="007461FB">
        <w:rPr>
          <w:rFonts w:hint="cs"/>
          <w:rtl/>
        </w:rPr>
        <w:t xml:space="preserve">מופצים </w:t>
      </w:r>
      <w:r w:rsidRPr="00045C35">
        <w:rPr>
          <w:rFonts w:hint="cs"/>
          <w:rtl/>
        </w:rPr>
        <w:t>בנפרד</w:t>
      </w:r>
      <w:r w:rsidRPr="00045C35">
        <w:rPr>
          <w:rtl/>
        </w:rPr>
        <w:t>.</w:t>
      </w:r>
    </w:p>
    <w:p w14:paraId="10FD5BEB" w14:textId="77777777" w:rsidR="00BE5F92" w:rsidRPr="00045C35" w:rsidRDefault="00BE5F92" w:rsidP="009C5FD1">
      <w:pPr>
        <w:spacing w:line="240" w:lineRule="auto"/>
        <w:rPr>
          <w:rtl/>
        </w:rPr>
      </w:pPr>
    </w:p>
    <w:p w14:paraId="62BBF666" w14:textId="77777777" w:rsidR="00FF5B15" w:rsidRPr="00045C35" w:rsidRDefault="00FF5B15" w:rsidP="009C5FD1">
      <w:pPr>
        <w:spacing w:line="240" w:lineRule="auto"/>
        <w:rPr>
          <w:rtl/>
        </w:rPr>
      </w:pPr>
      <w:r w:rsidRPr="00045C35">
        <w:rPr>
          <w:rFonts w:hint="cs"/>
          <w:rtl/>
        </w:rPr>
        <w:t>ב</w:t>
      </w:r>
      <w:r w:rsidRPr="00045C35">
        <w:rPr>
          <w:rtl/>
        </w:rPr>
        <w:t xml:space="preserve">דוחות כספיים לדוגמא </w:t>
      </w:r>
      <w:r w:rsidRPr="00045C35">
        <w:rPr>
          <w:rFonts w:hint="cs"/>
          <w:rtl/>
        </w:rPr>
        <w:t xml:space="preserve">אלה נכללו </w:t>
      </w:r>
      <w:r w:rsidRPr="00045C35">
        <w:rPr>
          <w:rtl/>
        </w:rPr>
        <w:t xml:space="preserve">הפניות המופיעות בגוף הדוחות - הן לסעיפים מתוך סעיפי הגילוי בתקני </w:t>
      </w:r>
      <w:r w:rsidRPr="00045C35">
        <w:t>IFRS</w:t>
      </w:r>
      <w:r w:rsidRPr="00045C35">
        <w:rPr>
          <w:rtl/>
        </w:rPr>
        <w:t xml:space="preserve">, והן לסעיפים מתוך תקנות </w:t>
      </w:r>
      <w:r w:rsidRPr="00045C35">
        <w:rPr>
          <w:rFonts w:hint="eastAsia"/>
          <w:rtl/>
        </w:rPr>
        <w:t>דוחות</w:t>
      </w:r>
      <w:r w:rsidRPr="00045C35">
        <w:rPr>
          <w:rtl/>
        </w:rPr>
        <w:t xml:space="preserve"> </w:t>
      </w:r>
      <w:r w:rsidRPr="00045C35">
        <w:rPr>
          <w:rFonts w:hint="eastAsia"/>
          <w:rtl/>
        </w:rPr>
        <w:t>תקופתיים</w:t>
      </w:r>
      <w:r w:rsidRPr="00045C35">
        <w:rPr>
          <w:rtl/>
        </w:rPr>
        <w:t xml:space="preserve"> </w:t>
      </w:r>
      <w:proofErr w:type="spellStart"/>
      <w:r w:rsidRPr="00045C35">
        <w:rPr>
          <w:rFonts w:hint="eastAsia"/>
          <w:rtl/>
        </w:rPr>
        <w:t>ומיידיים</w:t>
      </w:r>
      <w:proofErr w:type="spellEnd"/>
      <w:r w:rsidRPr="00045C35">
        <w:rPr>
          <w:rtl/>
        </w:rPr>
        <w:t xml:space="preserve"> - שבהם מופיעות דרישות גילוי ספציפיות. בכל מקרה של ספק בקשר לדרישות הגילוי לפי תקני </w:t>
      </w:r>
      <w:r w:rsidRPr="00045C35">
        <w:rPr>
          <w:szCs w:val="20"/>
        </w:rPr>
        <w:t>IFRS</w:t>
      </w:r>
      <w:r w:rsidRPr="00045C35">
        <w:rPr>
          <w:rtl/>
        </w:rPr>
        <w:t xml:space="preserve"> או תקנות ניירות ערך, יש לפנות לתקן הרלוונטי או לתקנות הרלוונטיות.</w:t>
      </w:r>
    </w:p>
    <w:p w14:paraId="5FE89174" w14:textId="77777777" w:rsidR="00FF5B15" w:rsidRPr="00045C35" w:rsidRDefault="00FF5B15" w:rsidP="009C5FD1">
      <w:pPr>
        <w:pStyle w:val="11"/>
        <w:spacing w:line="240" w:lineRule="auto"/>
        <w:rPr>
          <w:rtl/>
        </w:rPr>
      </w:pPr>
    </w:p>
    <w:p w14:paraId="3B96D4B1" w14:textId="77777777" w:rsidR="00631E8D" w:rsidRDefault="00631E8D" w:rsidP="009C5FD1">
      <w:pPr>
        <w:pStyle w:val="11"/>
        <w:spacing w:line="240" w:lineRule="auto"/>
        <w:rPr>
          <w:rtl/>
        </w:rPr>
      </w:pPr>
    </w:p>
    <w:p w14:paraId="7820E647" w14:textId="77777777" w:rsidR="00CF2346" w:rsidRPr="00045C35" w:rsidRDefault="00CF2346" w:rsidP="009C5FD1">
      <w:pPr>
        <w:pStyle w:val="11"/>
        <w:spacing w:line="240" w:lineRule="auto"/>
        <w:rPr>
          <w:rtl/>
        </w:rPr>
      </w:pPr>
      <w:r w:rsidRPr="00045C35">
        <w:rPr>
          <w:rtl/>
        </w:rPr>
        <w:t>בדוחות אלה נעשה שימוש בסימונים הבאים שמשמעותם:</w:t>
      </w:r>
    </w:p>
    <w:p w14:paraId="212F3B83" w14:textId="77777777" w:rsidR="00CF2346" w:rsidRPr="00045C35" w:rsidRDefault="00CF2346" w:rsidP="009C5FD1">
      <w:pPr>
        <w:pStyle w:val="11"/>
        <w:spacing w:line="240" w:lineRule="auto"/>
        <w:rPr>
          <w:rtl/>
        </w:rPr>
      </w:pPr>
      <w:r w:rsidRPr="00045C35">
        <w:rPr>
          <w:szCs w:val="20"/>
        </w:rPr>
        <w:t>IAS</w:t>
      </w:r>
      <w:r w:rsidRPr="00045C35">
        <w:t xml:space="preserve"> </w:t>
      </w:r>
      <w:r w:rsidRPr="00045C35">
        <w:rPr>
          <w:szCs w:val="20"/>
        </w:rPr>
        <w:t>33</w:t>
      </w:r>
      <w:r w:rsidRPr="00045C35">
        <w:t>.</w:t>
      </w:r>
      <w:r w:rsidRPr="00045C35">
        <w:rPr>
          <w:szCs w:val="20"/>
        </w:rPr>
        <w:t>41</w:t>
      </w:r>
      <w:r w:rsidRPr="00045C35">
        <w:rPr>
          <w:rtl/>
        </w:rPr>
        <w:t xml:space="preserve"> </w:t>
      </w:r>
      <w:r w:rsidRPr="00045C35">
        <w:rPr>
          <w:rtl/>
        </w:rPr>
        <w:tab/>
      </w:r>
      <w:r w:rsidRPr="00045C35">
        <w:rPr>
          <w:rtl/>
        </w:rPr>
        <w:tab/>
      </w:r>
      <w:r w:rsidRPr="00045C35">
        <w:tab/>
      </w:r>
      <w:r w:rsidRPr="00045C35">
        <w:rPr>
          <w:rtl/>
        </w:rPr>
        <w:t>תקן חשבונאות בינלאומי 33, סעיף 41</w:t>
      </w:r>
    </w:p>
    <w:p w14:paraId="2C0AE509" w14:textId="77777777" w:rsidR="00CF2346" w:rsidRPr="00045C35" w:rsidRDefault="00CF2346" w:rsidP="009C5FD1">
      <w:pPr>
        <w:pStyle w:val="11"/>
        <w:spacing w:line="240" w:lineRule="auto"/>
        <w:rPr>
          <w:rtl/>
        </w:rPr>
      </w:pPr>
      <w:r w:rsidRPr="00045C35">
        <w:rPr>
          <w:szCs w:val="20"/>
        </w:rPr>
        <w:t>IFRS</w:t>
      </w:r>
      <w:r w:rsidRPr="00045C35">
        <w:t xml:space="preserve"> </w:t>
      </w:r>
      <w:r w:rsidRPr="00045C35">
        <w:rPr>
          <w:szCs w:val="20"/>
        </w:rPr>
        <w:t>2</w:t>
      </w:r>
      <w:r w:rsidRPr="00045C35">
        <w:t>.</w:t>
      </w:r>
      <w:r w:rsidRPr="00045C35">
        <w:rPr>
          <w:szCs w:val="20"/>
        </w:rPr>
        <w:t>44</w:t>
      </w:r>
      <w:r w:rsidRPr="00045C35">
        <w:rPr>
          <w:rtl/>
        </w:rPr>
        <w:t xml:space="preserve"> </w:t>
      </w:r>
      <w:r w:rsidRPr="00045C35">
        <w:rPr>
          <w:rtl/>
        </w:rPr>
        <w:tab/>
      </w:r>
      <w:r w:rsidRPr="00045C35">
        <w:rPr>
          <w:rtl/>
        </w:rPr>
        <w:tab/>
      </w:r>
      <w:r w:rsidRPr="00045C35">
        <w:tab/>
      </w:r>
      <w:r w:rsidRPr="00045C35">
        <w:rPr>
          <w:rtl/>
        </w:rPr>
        <w:t>תקן דיווח כספי בינלאומי 2, סעיף 44</w:t>
      </w:r>
    </w:p>
    <w:p w14:paraId="390158F2" w14:textId="03A98736" w:rsidR="00CF2346" w:rsidRPr="00045C35" w:rsidRDefault="00CF2346" w:rsidP="00045C35">
      <w:pPr>
        <w:pStyle w:val="11"/>
        <w:spacing w:line="240" w:lineRule="auto"/>
        <w:rPr>
          <w:rtl/>
        </w:rPr>
      </w:pPr>
      <w:r w:rsidRPr="00045C35">
        <w:rPr>
          <w:szCs w:val="20"/>
        </w:rPr>
        <w:t xml:space="preserve">IFRIC </w:t>
      </w:r>
      <w:r w:rsidR="00045C35">
        <w:rPr>
          <w:szCs w:val="20"/>
        </w:rPr>
        <w:t>17</w:t>
      </w:r>
      <w:r w:rsidRPr="00045C35">
        <w:rPr>
          <w:szCs w:val="20"/>
        </w:rPr>
        <w:t>.6</w:t>
      </w:r>
      <w:r w:rsidRPr="00045C35">
        <w:rPr>
          <w:rtl/>
        </w:rPr>
        <w:tab/>
      </w:r>
      <w:r w:rsidRPr="00045C35">
        <w:rPr>
          <w:rtl/>
        </w:rPr>
        <w:tab/>
      </w:r>
      <w:r w:rsidRPr="00045C35">
        <w:tab/>
      </w:r>
      <w:r w:rsidRPr="00045C35">
        <w:rPr>
          <w:rtl/>
        </w:rPr>
        <w:t xml:space="preserve">פרשנות מספר </w:t>
      </w:r>
      <w:r w:rsidR="00045C35">
        <w:rPr>
          <w:rFonts w:hint="cs"/>
          <w:rtl/>
        </w:rPr>
        <w:t>17</w:t>
      </w:r>
      <w:r w:rsidRPr="00045C35">
        <w:rPr>
          <w:rtl/>
        </w:rPr>
        <w:t xml:space="preserve"> של הוועדה לפרשנויות של דיווח כספי בינלאומי, סעיף 6</w:t>
      </w:r>
    </w:p>
    <w:p w14:paraId="03BE0B1E" w14:textId="24575B23" w:rsidR="00CF2346" w:rsidRPr="00045C35" w:rsidRDefault="00565FB0" w:rsidP="009C5FD1">
      <w:pPr>
        <w:pStyle w:val="11"/>
        <w:spacing w:line="240" w:lineRule="auto"/>
        <w:rPr>
          <w:rtl/>
        </w:rPr>
      </w:pPr>
      <w:r w:rsidRPr="00045C35">
        <w:rPr>
          <w:szCs w:val="20"/>
        </w:rPr>
        <w:t>IFRS 9.B2.1</w:t>
      </w:r>
      <w:r w:rsidR="00CF2346" w:rsidRPr="00045C35">
        <w:tab/>
      </w:r>
      <w:r w:rsidR="00BE6EA5" w:rsidRPr="00045C35">
        <w:tab/>
      </w:r>
      <w:r w:rsidR="00BE6EA5" w:rsidRPr="00045C35">
        <w:tab/>
      </w:r>
      <w:r w:rsidR="00CF2346" w:rsidRPr="00045C35">
        <w:rPr>
          <w:rtl/>
        </w:rPr>
        <w:t xml:space="preserve">תקן </w:t>
      </w:r>
      <w:r w:rsidRPr="00045C35">
        <w:rPr>
          <w:rFonts w:hint="cs"/>
          <w:rtl/>
        </w:rPr>
        <w:t>דיווח כספי</w:t>
      </w:r>
      <w:r w:rsidRPr="00045C35">
        <w:rPr>
          <w:rtl/>
        </w:rPr>
        <w:t xml:space="preserve"> </w:t>
      </w:r>
      <w:r w:rsidR="00CF2346" w:rsidRPr="00045C35">
        <w:rPr>
          <w:rtl/>
        </w:rPr>
        <w:t xml:space="preserve">בינלאומי </w:t>
      </w:r>
      <w:r w:rsidRPr="00045C35">
        <w:rPr>
          <w:rFonts w:hint="cs"/>
          <w:rtl/>
        </w:rPr>
        <w:t>9</w:t>
      </w:r>
      <w:r w:rsidR="00CF2346" w:rsidRPr="00045C35">
        <w:rPr>
          <w:rtl/>
        </w:rPr>
        <w:t xml:space="preserve">, נספח </w:t>
      </w:r>
      <w:r w:rsidRPr="00045C35">
        <w:rPr>
          <w:rFonts w:hint="cs"/>
          <w:rtl/>
        </w:rPr>
        <w:t>ב</w:t>
      </w:r>
      <w:r w:rsidRPr="00045C35">
        <w:rPr>
          <w:rtl/>
        </w:rPr>
        <w:t xml:space="preserve">' </w:t>
      </w:r>
      <w:r w:rsidRPr="00045C35">
        <w:rPr>
          <w:rFonts w:hint="cs"/>
          <w:rtl/>
        </w:rPr>
        <w:t>תחולה</w:t>
      </w:r>
      <w:r w:rsidR="00CF2346" w:rsidRPr="00045C35">
        <w:rPr>
          <w:rtl/>
        </w:rPr>
        <w:t xml:space="preserve">, סעיף </w:t>
      </w:r>
      <w:r w:rsidRPr="00045C35">
        <w:rPr>
          <w:rFonts w:hint="cs"/>
          <w:rtl/>
        </w:rPr>
        <w:t>2.1</w:t>
      </w:r>
      <w:r w:rsidR="00CF2346" w:rsidRPr="00045C35">
        <w:rPr>
          <w:rFonts w:hint="cs"/>
          <w:rtl/>
        </w:rPr>
        <w:t>.</w:t>
      </w:r>
    </w:p>
    <w:p w14:paraId="5EA3B61D" w14:textId="77777777" w:rsidR="00B40F88" w:rsidRPr="00045C35" w:rsidRDefault="00B40F88" w:rsidP="009C5FD1">
      <w:pPr>
        <w:pStyle w:val="11"/>
        <w:spacing w:line="240" w:lineRule="auto"/>
        <w:rPr>
          <w:rtl/>
        </w:rPr>
      </w:pPr>
    </w:p>
    <w:p w14:paraId="2F187D95" w14:textId="77777777" w:rsidR="00631E8D" w:rsidRDefault="00631E8D" w:rsidP="009C5FD1">
      <w:pPr>
        <w:spacing w:line="240" w:lineRule="auto"/>
        <w:ind w:left="6237"/>
        <w:jc w:val="center"/>
        <w:rPr>
          <w:sz w:val="24"/>
          <w:rtl/>
        </w:rPr>
      </w:pPr>
    </w:p>
    <w:p w14:paraId="599681B0" w14:textId="77777777" w:rsidR="00631E8D" w:rsidRDefault="00631E8D" w:rsidP="009C5FD1">
      <w:pPr>
        <w:spacing w:line="240" w:lineRule="auto"/>
        <w:ind w:left="6237"/>
        <w:jc w:val="center"/>
        <w:rPr>
          <w:sz w:val="24"/>
          <w:rtl/>
        </w:rPr>
      </w:pPr>
    </w:p>
    <w:p w14:paraId="7F70B4A4" w14:textId="77777777" w:rsidR="00631E8D" w:rsidRDefault="00631E8D" w:rsidP="009C5FD1">
      <w:pPr>
        <w:spacing w:line="240" w:lineRule="auto"/>
        <w:ind w:left="6237"/>
        <w:jc w:val="center"/>
        <w:rPr>
          <w:sz w:val="24"/>
          <w:rtl/>
        </w:rPr>
      </w:pPr>
    </w:p>
    <w:p w14:paraId="21CEF4EF" w14:textId="77777777" w:rsidR="00631E8D" w:rsidRDefault="00631E8D" w:rsidP="009C5FD1">
      <w:pPr>
        <w:spacing w:line="240" w:lineRule="auto"/>
        <w:ind w:left="6237"/>
        <w:jc w:val="center"/>
        <w:rPr>
          <w:sz w:val="24"/>
          <w:rtl/>
        </w:rPr>
      </w:pPr>
    </w:p>
    <w:p w14:paraId="1B974A52" w14:textId="77777777" w:rsidR="00631E8D" w:rsidRDefault="00631E8D" w:rsidP="009C5FD1">
      <w:pPr>
        <w:spacing w:line="240" w:lineRule="auto"/>
        <w:ind w:left="6237"/>
        <w:jc w:val="center"/>
        <w:rPr>
          <w:sz w:val="24"/>
          <w:rtl/>
        </w:rPr>
      </w:pPr>
    </w:p>
    <w:p w14:paraId="160AE8EF" w14:textId="77777777" w:rsidR="00631E8D" w:rsidRDefault="00631E8D" w:rsidP="009C5FD1">
      <w:pPr>
        <w:spacing w:line="240" w:lineRule="auto"/>
        <w:ind w:left="6237"/>
        <w:jc w:val="center"/>
        <w:rPr>
          <w:sz w:val="24"/>
          <w:rtl/>
        </w:rPr>
      </w:pPr>
    </w:p>
    <w:p w14:paraId="0FA0F395" w14:textId="77777777" w:rsidR="00CF2346" w:rsidRPr="00045C35" w:rsidRDefault="00CF2346" w:rsidP="009C5FD1">
      <w:pPr>
        <w:spacing w:line="240" w:lineRule="auto"/>
        <w:ind w:left="6237"/>
        <w:jc w:val="center"/>
        <w:rPr>
          <w:sz w:val="24"/>
          <w:rtl/>
        </w:rPr>
      </w:pPr>
      <w:r w:rsidRPr="00045C35">
        <w:rPr>
          <w:rFonts w:hint="eastAsia"/>
          <w:sz w:val="24"/>
          <w:rtl/>
        </w:rPr>
        <w:t>בכבוד</w:t>
      </w:r>
      <w:r w:rsidRPr="00045C35">
        <w:rPr>
          <w:sz w:val="24"/>
          <w:rtl/>
        </w:rPr>
        <w:t xml:space="preserve"> </w:t>
      </w:r>
      <w:r w:rsidRPr="00045C35">
        <w:rPr>
          <w:rFonts w:hint="eastAsia"/>
          <w:sz w:val="24"/>
          <w:rtl/>
        </w:rPr>
        <w:t>רב</w:t>
      </w:r>
      <w:r w:rsidRPr="00045C35">
        <w:rPr>
          <w:sz w:val="24"/>
          <w:rtl/>
        </w:rPr>
        <w:t>,</w:t>
      </w:r>
    </w:p>
    <w:p w14:paraId="0DCA77B6" w14:textId="77777777" w:rsidR="00CF2346" w:rsidRDefault="00CF2346" w:rsidP="00CF2346">
      <w:pPr>
        <w:ind w:left="6237"/>
        <w:jc w:val="center"/>
        <w:rPr>
          <w:b/>
          <w:bCs/>
          <w:sz w:val="24"/>
          <w:rtl/>
        </w:rPr>
      </w:pPr>
      <w:proofErr w:type="spellStart"/>
      <w:r w:rsidRPr="00045C35">
        <w:rPr>
          <w:rFonts w:hint="eastAsia"/>
          <w:sz w:val="24"/>
          <w:rtl/>
        </w:rPr>
        <w:t>קוסט</w:t>
      </w:r>
      <w:proofErr w:type="spellEnd"/>
      <w:r w:rsidRPr="00045C35">
        <w:rPr>
          <w:sz w:val="24"/>
          <w:rtl/>
        </w:rPr>
        <w:t xml:space="preserve"> </w:t>
      </w:r>
      <w:r w:rsidRPr="00045C35">
        <w:rPr>
          <w:rFonts w:hint="eastAsia"/>
          <w:sz w:val="24"/>
          <w:rtl/>
        </w:rPr>
        <w:t>פורר</w:t>
      </w:r>
      <w:r w:rsidRPr="00045C35">
        <w:rPr>
          <w:sz w:val="24"/>
          <w:rtl/>
        </w:rPr>
        <w:t xml:space="preserve"> </w:t>
      </w:r>
      <w:r w:rsidRPr="00045C35">
        <w:rPr>
          <w:rFonts w:hint="eastAsia"/>
          <w:sz w:val="24"/>
          <w:rtl/>
        </w:rPr>
        <w:t>גבאי</w:t>
      </w:r>
      <w:r w:rsidRPr="00045C35">
        <w:rPr>
          <w:sz w:val="24"/>
          <w:rtl/>
        </w:rPr>
        <w:t xml:space="preserve"> </w:t>
      </w:r>
      <w:r w:rsidRPr="00045C35">
        <w:rPr>
          <w:rFonts w:hint="eastAsia"/>
          <w:sz w:val="24"/>
          <w:rtl/>
        </w:rPr>
        <w:t>את</w:t>
      </w:r>
      <w:r w:rsidRPr="00045C35">
        <w:rPr>
          <w:sz w:val="24"/>
          <w:rtl/>
        </w:rPr>
        <w:t xml:space="preserve"> </w:t>
      </w:r>
      <w:proofErr w:type="spellStart"/>
      <w:r w:rsidRPr="00045C35">
        <w:rPr>
          <w:rFonts w:hint="eastAsia"/>
          <w:sz w:val="24"/>
          <w:rtl/>
        </w:rPr>
        <w:t>קסירר</w:t>
      </w:r>
      <w:proofErr w:type="spellEnd"/>
      <w:r>
        <w:rPr>
          <w:rFonts w:hint="cs"/>
          <w:sz w:val="24"/>
          <w:rtl/>
        </w:rPr>
        <w:t xml:space="preserve"> </w:t>
      </w:r>
    </w:p>
    <w:p w14:paraId="2B5F35F1" w14:textId="77777777" w:rsidR="00AB7D68" w:rsidRDefault="00AB7D68" w:rsidP="004B60E0">
      <w:pPr>
        <w:overflowPunct/>
        <w:autoSpaceDE/>
        <w:autoSpaceDN/>
        <w:adjustRightInd/>
        <w:jc w:val="left"/>
        <w:rPr>
          <w:b/>
          <w:bCs/>
          <w:sz w:val="24"/>
          <w:rtl/>
        </w:rPr>
        <w:sectPr w:rsidR="00AB7D68" w:rsidSect="00BA7D9A">
          <w:footerReference w:type="default" r:id="rId14"/>
          <w:footnotePr>
            <w:numRestart w:val="eachPage"/>
          </w:footnotePr>
          <w:endnotePr>
            <w:numFmt w:val="lowerLetter"/>
          </w:endnotePr>
          <w:pgSz w:w="11907" w:h="16840" w:code="9"/>
          <w:pgMar w:top="1134" w:right="1134" w:bottom="1134" w:left="1134" w:header="567" w:footer="567" w:gutter="0"/>
          <w:pgNumType w:start="2"/>
          <w:cols w:space="720"/>
          <w:bidi/>
          <w:rtlGutter/>
          <w:docGrid w:linePitch="272"/>
        </w:sectPr>
      </w:pPr>
    </w:p>
    <w:p w14:paraId="7EA53A8F" w14:textId="77777777" w:rsidR="00AB7D68" w:rsidRPr="00EA52F6" w:rsidRDefault="000C4C0E">
      <w:pPr>
        <w:jc w:val="center"/>
        <w:rPr>
          <w:b/>
          <w:bCs/>
          <w:sz w:val="28"/>
          <w:szCs w:val="28"/>
        </w:rPr>
      </w:pPr>
      <w:r w:rsidRPr="00EA52F6">
        <w:rPr>
          <w:rFonts w:hint="eastAsia"/>
          <w:b/>
          <w:bCs/>
          <w:sz w:val="28"/>
          <w:szCs w:val="28"/>
          <w:rtl/>
        </w:rPr>
        <w:lastRenderedPageBreak/>
        <w:t>חברה</w:t>
      </w:r>
      <w:r w:rsidRPr="00EA52F6">
        <w:rPr>
          <w:b/>
          <w:bCs/>
          <w:sz w:val="28"/>
          <w:szCs w:val="28"/>
          <w:rtl/>
        </w:rPr>
        <w:t xml:space="preserve"> </w:t>
      </w:r>
      <w:r w:rsidRPr="00EA52F6">
        <w:rPr>
          <w:rFonts w:hint="eastAsia"/>
          <w:b/>
          <w:bCs/>
          <w:sz w:val="28"/>
          <w:szCs w:val="28"/>
          <w:rtl/>
        </w:rPr>
        <w:t>לדוגמא</w:t>
      </w:r>
      <w:r w:rsidRPr="00EA52F6">
        <w:rPr>
          <w:b/>
          <w:bCs/>
          <w:sz w:val="28"/>
          <w:szCs w:val="28"/>
          <w:rtl/>
        </w:rPr>
        <w:t xml:space="preserve"> </w:t>
      </w:r>
      <w:r w:rsidRPr="00EA52F6">
        <w:rPr>
          <w:rFonts w:hint="eastAsia"/>
          <w:b/>
          <w:bCs/>
          <w:sz w:val="28"/>
          <w:szCs w:val="28"/>
          <w:rtl/>
        </w:rPr>
        <w:t>בע</w:t>
      </w:r>
      <w:r w:rsidRPr="00EA52F6">
        <w:rPr>
          <w:b/>
          <w:bCs/>
          <w:sz w:val="28"/>
          <w:szCs w:val="28"/>
          <w:rtl/>
        </w:rPr>
        <w:t>"מ</w:t>
      </w:r>
    </w:p>
    <w:p w14:paraId="23C48240" w14:textId="1D330AF5" w:rsidR="00892B75" w:rsidRDefault="000C4C0E" w:rsidP="004A72F3">
      <w:pPr>
        <w:jc w:val="center"/>
        <w:rPr>
          <w:b/>
          <w:bCs/>
          <w:sz w:val="26"/>
          <w:szCs w:val="26"/>
          <w:rtl/>
        </w:rPr>
      </w:pPr>
      <w:r w:rsidRPr="00EA52F6">
        <w:rPr>
          <w:rFonts w:hint="eastAsia"/>
          <w:b/>
          <w:bCs/>
          <w:sz w:val="26"/>
          <w:szCs w:val="26"/>
          <w:rtl/>
        </w:rPr>
        <w:t>תוכן</w:t>
      </w:r>
      <w:r w:rsidRPr="00EA52F6">
        <w:rPr>
          <w:b/>
          <w:bCs/>
          <w:sz w:val="26"/>
          <w:szCs w:val="26"/>
          <w:rtl/>
        </w:rPr>
        <w:t xml:space="preserve"> </w:t>
      </w:r>
      <w:r w:rsidRPr="00EA52F6">
        <w:rPr>
          <w:rFonts w:hint="eastAsia"/>
          <w:b/>
          <w:bCs/>
          <w:sz w:val="26"/>
          <w:szCs w:val="26"/>
          <w:rtl/>
        </w:rPr>
        <w:t>העניינים</w:t>
      </w:r>
    </w:p>
    <w:p w14:paraId="44C5A64B" w14:textId="77777777" w:rsidR="00AB7D68" w:rsidRPr="00CC594B" w:rsidRDefault="00AB7D68" w:rsidP="00CC594B">
      <w:pPr>
        <w:spacing w:before="20" w:after="20" w:line="240" w:lineRule="auto"/>
        <w:rPr>
          <w:sz w:val="6"/>
          <w:szCs w:val="6"/>
        </w:rPr>
      </w:pPr>
    </w:p>
    <w:tbl>
      <w:tblPr>
        <w:bidiVisual/>
        <w:tblW w:w="9747" w:type="dxa"/>
        <w:tblBorders>
          <w:top w:val="single" w:sz="4" w:space="0" w:color="auto"/>
          <w:bottom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3082"/>
        <w:gridCol w:w="143"/>
        <w:gridCol w:w="283"/>
        <w:gridCol w:w="475"/>
        <w:gridCol w:w="519"/>
        <w:gridCol w:w="1837"/>
        <w:gridCol w:w="6"/>
        <w:gridCol w:w="423"/>
        <w:gridCol w:w="2128"/>
        <w:gridCol w:w="851"/>
      </w:tblGrid>
      <w:tr w:rsidR="00AB7D68" w:rsidRPr="00EF3535" w14:paraId="60947E25" w14:textId="77777777" w:rsidTr="00EF3535">
        <w:trPr>
          <w:cantSplit/>
        </w:trPr>
        <w:tc>
          <w:tcPr>
            <w:tcW w:w="8896" w:type="dxa"/>
            <w:gridSpan w:val="9"/>
            <w:tcBorders>
              <w:top w:val="single" w:sz="4" w:space="0" w:color="auto"/>
              <w:left w:val="nil"/>
              <w:bottom w:val="single" w:sz="4" w:space="0" w:color="auto"/>
              <w:right w:val="single" w:sz="4" w:space="0" w:color="auto"/>
            </w:tcBorders>
            <w:shd w:val="clear" w:color="auto" w:fill="D9D9D9"/>
          </w:tcPr>
          <w:p w14:paraId="6D896B4D" w14:textId="77777777" w:rsidR="00AB7D68" w:rsidRPr="00EF3535" w:rsidRDefault="000C4C0E" w:rsidP="00EF3535">
            <w:pPr>
              <w:spacing w:line="220" w:lineRule="exact"/>
              <w:jc w:val="center"/>
              <w:rPr>
                <w:b/>
                <w:bCs/>
                <w:szCs w:val="22"/>
              </w:rPr>
            </w:pPr>
            <w:r w:rsidRPr="00EF3535">
              <w:rPr>
                <w:rFonts w:hint="eastAsia"/>
                <w:b/>
                <w:bCs/>
                <w:szCs w:val="22"/>
                <w:rtl/>
              </w:rPr>
              <w:t>הדוחות</w:t>
            </w:r>
            <w:r w:rsidRPr="00EF3535">
              <w:rPr>
                <w:b/>
                <w:bCs/>
                <w:szCs w:val="22"/>
                <w:rtl/>
              </w:rPr>
              <w:t xml:space="preserve"> </w:t>
            </w:r>
            <w:r w:rsidRPr="00EF3535">
              <w:rPr>
                <w:rFonts w:hint="eastAsia"/>
                <w:b/>
                <w:bCs/>
                <w:szCs w:val="22"/>
                <w:rtl/>
              </w:rPr>
              <w:t>הכספיים</w:t>
            </w:r>
            <w:r w:rsidRPr="00EF3535">
              <w:rPr>
                <w:b/>
                <w:bCs/>
                <w:szCs w:val="22"/>
                <w:rtl/>
              </w:rPr>
              <w:t xml:space="preserve"> </w:t>
            </w:r>
            <w:r w:rsidRPr="00EF3535">
              <w:rPr>
                <w:rFonts w:hint="eastAsia"/>
                <w:b/>
                <w:bCs/>
                <w:szCs w:val="22"/>
                <w:rtl/>
              </w:rPr>
              <w:t>ביניים</w:t>
            </w:r>
            <w:r w:rsidRPr="00EF3535">
              <w:rPr>
                <w:b/>
                <w:bCs/>
                <w:szCs w:val="22"/>
                <w:rtl/>
              </w:rPr>
              <w:t xml:space="preserve"> </w:t>
            </w:r>
            <w:r w:rsidRPr="00EF3535">
              <w:rPr>
                <w:rFonts w:hint="eastAsia"/>
                <w:b/>
                <w:bCs/>
                <w:szCs w:val="22"/>
                <w:rtl/>
              </w:rPr>
              <w:t>מאוחדים</w:t>
            </w:r>
          </w:p>
        </w:tc>
        <w:tc>
          <w:tcPr>
            <w:tcW w:w="851" w:type="dxa"/>
            <w:tcBorders>
              <w:top w:val="single" w:sz="4" w:space="0" w:color="auto"/>
              <w:left w:val="single" w:sz="4" w:space="0" w:color="auto"/>
              <w:bottom w:val="single" w:sz="4" w:space="0" w:color="auto"/>
              <w:right w:val="nil"/>
            </w:tcBorders>
            <w:shd w:val="clear" w:color="auto" w:fill="D9D9D9"/>
          </w:tcPr>
          <w:p w14:paraId="4BE663EE" w14:textId="77777777" w:rsidR="00AB7D68" w:rsidRPr="00EF3535" w:rsidRDefault="000C4C0E" w:rsidP="00EF3535">
            <w:pPr>
              <w:spacing w:line="220" w:lineRule="exact"/>
              <w:jc w:val="center"/>
              <w:rPr>
                <w:b/>
                <w:bCs/>
                <w:szCs w:val="22"/>
              </w:rPr>
            </w:pPr>
            <w:r w:rsidRPr="00EF3535">
              <w:rPr>
                <w:rFonts w:hint="eastAsia"/>
                <w:b/>
                <w:bCs/>
                <w:szCs w:val="22"/>
                <w:rtl/>
              </w:rPr>
              <w:t>עמוד</w:t>
            </w:r>
          </w:p>
        </w:tc>
      </w:tr>
      <w:tr w:rsidR="00AB7D68" w:rsidRPr="00EF3535" w14:paraId="7B28EB94" w14:textId="77777777" w:rsidTr="00EF3535">
        <w:tblPrEx>
          <w:tblBorders>
            <w:top w:val="none" w:sz="0" w:space="0" w:color="auto"/>
            <w:bottom w:val="none" w:sz="0" w:space="0" w:color="auto"/>
            <w:insideH w:val="none" w:sz="0" w:space="0" w:color="auto"/>
            <w:insideV w:val="none" w:sz="0" w:space="0" w:color="auto"/>
          </w:tblBorders>
          <w:shd w:val="clear" w:color="auto" w:fill="auto"/>
        </w:tblPrEx>
        <w:trPr>
          <w:cantSplit/>
        </w:trPr>
        <w:tc>
          <w:tcPr>
            <w:tcW w:w="3225" w:type="dxa"/>
            <w:gridSpan w:val="2"/>
          </w:tcPr>
          <w:p w14:paraId="3BB845BB" w14:textId="77777777" w:rsidR="00AB7D68" w:rsidRPr="00EF3535" w:rsidRDefault="00AB7D68" w:rsidP="004B60E0">
            <w:pPr>
              <w:widowControl/>
              <w:spacing w:line="120" w:lineRule="auto"/>
              <w:rPr>
                <w:szCs w:val="22"/>
                <w:rtl/>
              </w:rPr>
            </w:pPr>
          </w:p>
        </w:tc>
        <w:tc>
          <w:tcPr>
            <w:tcW w:w="5671" w:type="dxa"/>
            <w:gridSpan w:val="7"/>
            <w:tcBorders>
              <w:top w:val="nil"/>
              <w:left w:val="nil"/>
              <w:right w:val="nil"/>
            </w:tcBorders>
          </w:tcPr>
          <w:p w14:paraId="2757ED2E" w14:textId="77777777" w:rsidR="00AB7D68" w:rsidRPr="00EF3535" w:rsidRDefault="00AB7D68" w:rsidP="004B60E0">
            <w:pPr>
              <w:widowControl/>
              <w:spacing w:line="120" w:lineRule="auto"/>
              <w:jc w:val="center"/>
              <w:rPr>
                <w:szCs w:val="22"/>
              </w:rPr>
            </w:pPr>
          </w:p>
        </w:tc>
        <w:tc>
          <w:tcPr>
            <w:tcW w:w="851" w:type="dxa"/>
          </w:tcPr>
          <w:p w14:paraId="7332B3CE" w14:textId="77777777" w:rsidR="00AB7D68" w:rsidRPr="00EF3535" w:rsidRDefault="00AB7D68" w:rsidP="004B60E0">
            <w:pPr>
              <w:widowControl/>
              <w:spacing w:line="120" w:lineRule="auto"/>
              <w:jc w:val="center"/>
              <w:rPr>
                <w:szCs w:val="22"/>
                <w:rtl/>
              </w:rPr>
            </w:pPr>
          </w:p>
        </w:tc>
      </w:tr>
      <w:tr w:rsidR="00AB7D68" w:rsidRPr="00856FCB" w14:paraId="3399FE35" w14:textId="77777777" w:rsidTr="00EF3535">
        <w:tblPrEx>
          <w:tblBorders>
            <w:top w:val="none" w:sz="0" w:space="0" w:color="auto"/>
            <w:bottom w:val="none" w:sz="0" w:space="0" w:color="auto"/>
            <w:insideH w:val="none" w:sz="0" w:space="0" w:color="auto"/>
            <w:insideV w:val="none" w:sz="0" w:space="0" w:color="auto"/>
          </w:tblBorders>
          <w:shd w:val="clear" w:color="auto" w:fill="auto"/>
        </w:tblPrEx>
        <w:trPr>
          <w:cantSplit/>
        </w:trPr>
        <w:tc>
          <w:tcPr>
            <w:tcW w:w="3225" w:type="dxa"/>
            <w:gridSpan w:val="2"/>
          </w:tcPr>
          <w:p w14:paraId="6BE295CF" w14:textId="77777777" w:rsidR="00892691" w:rsidRPr="00856FCB" w:rsidRDefault="00DA1D8C" w:rsidP="00892691">
            <w:pPr>
              <w:spacing w:line="220" w:lineRule="exact"/>
              <w:rPr>
                <w:rStyle w:val="Hyperlink"/>
                <w:sz w:val="18"/>
                <w:szCs w:val="20"/>
                <w:rtl/>
              </w:rPr>
            </w:pPr>
            <w:r w:rsidRPr="00856FCB">
              <w:rPr>
                <w:rFonts w:hint="eastAsia"/>
                <w:sz w:val="18"/>
                <w:szCs w:val="20"/>
                <w:rtl/>
              </w:rPr>
              <w:t>דוחות</w:t>
            </w:r>
            <w:r w:rsidRPr="00856FCB">
              <w:rPr>
                <w:sz w:val="18"/>
                <w:szCs w:val="20"/>
                <w:rtl/>
              </w:rPr>
              <w:t xml:space="preserve"> </w:t>
            </w:r>
            <w:r w:rsidRPr="00856FCB">
              <w:rPr>
                <w:rFonts w:hint="eastAsia"/>
                <w:sz w:val="18"/>
                <w:szCs w:val="20"/>
                <w:rtl/>
              </w:rPr>
              <w:t>מאוחדים</w:t>
            </w:r>
            <w:r w:rsidRPr="00856FCB">
              <w:rPr>
                <w:sz w:val="18"/>
                <w:szCs w:val="20"/>
                <w:rtl/>
              </w:rPr>
              <w:t xml:space="preserve"> </w:t>
            </w:r>
            <w:r w:rsidRPr="00856FCB">
              <w:rPr>
                <w:rFonts w:hint="eastAsia"/>
                <w:sz w:val="18"/>
                <w:szCs w:val="20"/>
                <w:rtl/>
              </w:rPr>
              <w:t>על</w:t>
            </w:r>
            <w:r w:rsidRPr="00856FCB">
              <w:rPr>
                <w:sz w:val="18"/>
                <w:szCs w:val="20"/>
                <w:rtl/>
              </w:rPr>
              <w:t xml:space="preserve"> </w:t>
            </w:r>
            <w:r w:rsidRPr="00856FCB">
              <w:rPr>
                <w:rFonts w:hint="eastAsia"/>
                <w:sz w:val="18"/>
                <w:szCs w:val="20"/>
                <w:rtl/>
              </w:rPr>
              <w:t>המצב</w:t>
            </w:r>
            <w:r w:rsidRPr="00856FCB">
              <w:rPr>
                <w:sz w:val="18"/>
                <w:szCs w:val="20"/>
                <w:rtl/>
              </w:rPr>
              <w:t xml:space="preserve"> </w:t>
            </w:r>
            <w:r w:rsidRPr="00856FCB">
              <w:rPr>
                <w:rFonts w:hint="eastAsia"/>
                <w:sz w:val="18"/>
                <w:szCs w:val="20"/>
                <w:rtl/>
              </w:rPr>
              <w:t>הכספי</w:t>
            </w:r>
          </w:p>
        </w:tc>
        <w:tc>
          <w:tcPr>
            <w:tcW w:w="5671" w:type="dxa"/>
            <w:gridSpan w:val="7"/>
            <w:tcBorders>
              <w:left w:val="nil"/>
              <w:bottom w:val="dashSmallGap" w:sz="4" w:space="0" w:color="auto"/>
              <w:right w:val="nil"/>
            </w:tcBorders>
          </w:tcPr>
          <w:p w14:paraId="6E9A0894" w14:textId="77777777" w:rsidR="00AB7D68" w:rsidRPr="00856FCB" w:rsidRDefault="00AB7D68" w:rsidP="00EF3535">
            <w:pPr>
              <w:spacing w:line="220" w:lineRule="exact"/>
              <w:jc w:val="center"/>
              <w:rPr>
                <w:sz w:val="18"/>
                <w:szCs w:val="20"/>
              </w:rPr>
            </w:pPr>
          </w:p>
        </w:tc>
        <w:tc>
          <w:tcPr>
            <w:tcW w:w="851" w:type="dxa"/>
          </w:tcPr>
          <w:p w14:paraId="264802A3" w14:textId="648BBA38" w:rsidR="00225232" w:rsidRPr="00856FCB" w:rsidRDefault="00D80BE9">
            <w:pPr>
              <w:bidi w:val="0"/>
              <w:spacing w:line="220" w:lineRule="exact"/>
              <w:jc w:val="center"/>
              <w:rPr>
                <w:sz w:val="18"/>
                <w:szCs w:val="20"/>
                <w:rtl/>
              </w:rPr>
            </w:pPr>
            <w:r>
              <w:rPr>
                <w:rFonts w:hint="cs"/>
                <w:sz w:val="18"/>
                <w:szCs w:val="20"/>
                <w:rtl/>
              </w:rPr>
              <w:t>5</w:t>
            </w:r>
          </w:p>
        </w:tc>
      </w:tr>
      <w:tr w:rsidR="00AB7D68" w:rsidRPr="00856FCB" w14:paraId="345BD51B" w14:textId="77777777" w:rsidTr="00845848">
        <w:trPr>
          <w:cantSplit/>
        </w:trPr>
        <w:tc>
          <w:tcPr>
            <w:tcW w:w="6339" w:type="dxa"/>
            <w:gridSpan w:val="6"/>
            <w:tcBorders>
              <w:top w:val="nil"/>
              <w:bottom w:val="nil"/>
              <w:right w:val="nil"/>
            </w:tcBorders>
          </w:tcPr>
          <w:p w14:paraId="35BA0CAC" w14:textId="77777777" w:rsidR="00225232" w:rsidRPr="00856FCB" w:rsidRDefault="00225232">
            <w:pPr>
              <w:spacing w:line="240" w:lineRule="auto"/>
              <w:rPr>
                <w:sz w:val="10"/>
                <w:szCs w:val="12"/>
                <w:rtl/>
              </w:rPr>
            </w:pPr>
          </w:p>
        </w:tc>
        <w:tc>
          <w:tcPr>
            <w:tcW w:w="2557" w:type="dxa"/>
            <w:gridSpan w:val="3"/>
            <w:tcBorders>
              <w:top w:val="nil"/>
              <w:left w:val="nil"/>
              <w:bottom w:val="nil"/>
              <w:right w:val="nil"/>
            </w:tcBorders>
          </w:tcPr>
          <w:p w14:paraId="3D84FF05" w14:textId="77777777" w:rsidR="00225232" w:rsidRPr="00856FCB" w:rsidRDefault="00225232">
            <w:pPr>
              <w:spacing w:line="240" w:lineRule="auto"/>
              <w:jc w:val="center"/>
              <w:rPr>
                <w:sz w:val="10"/>
                <w:szCs w:val="12"/>
              </w:rPr>
            </w:pPr>
          </w:p>
        </w:tc>
        <w:tc>
          <w:tcPr>
            <w:tcW w:w="851" w:type="dxa"/>
            <w:tcBorders>
              <w:top w:val="nil"/>
              <w:left w:val="nil"/>
              <w:bottom w:val="nil"/>
            </w:tcBorders>
          </w:tcPr>
          <w:p w14:paraId="3238492B" w14:textId="77777777" w:rsidR="00225232" w:rsidRPr="00856FCB" w:rsidRDefault="00225232">
            <w:pPr>
              <w:spacing w:line="240" w:lineRule="auto"/>
              <w:jc w:val="center"/>
              <w:rPr>
                <w:sz w:val="10"/>
                <w:szCs w:val="12"/>
                <w:rtl/>
              </w:rPr>
            </w:pPr>
          </w:p>
        </w:tc>
      </w:tr>
      <w:tr w:rsidR="00AB7D68" w:rsidRPr="00856FCB" w14:paraId="44DD21E9" w14:textId="77777777" w:rsidTr="00EF3535">
        <w:trPr>
          <w:cantSplit/>
        </w:trPr>
        <w:tc>
          <w:tcPr>
            <w:tcW w:w="4502" w:type="dxa"/>
            <w:gridSpan w:val="5"/>
            <w:tcBorders>
              <w:top w:val="nil"/>
              <w:bottom w:val="nil"/>
              <w:right w:val="nil"/>
            </w:tcBorders>
          </w:tcPr>
          <w:p w14:paraId="420B4885" w14:textId="77777777" w:rsidR="00F41C12" w:rsidRPr="00856FCB" w:rsidRDefault="000C4C0E" w:rsidP="00EF3535">
            <w:pPr>
              <w:spacing w:line="220" w:lineRule="exact"/>
              <w:rPr>
                <w:sz w:val="18"/>
                <w:szCs w:val="20"/>
              </w:rPr>
            </w:pPr>
            <w:r w:rsidRPr="00856FCB">
              <w:rPr>
                <w:rFonts w:hint="eastAsia"/>
                <w:sz w:val="18"/>
                <w:szCs w:val="20"/>
                <w:rtl/>
              </w:rPr>
              <w:t>דוחות</w:t>
            </w:r>
            <w:r w:rsidRPr="00856FCB">
              <w:rPr>
                <w:sz w:val="18"/>
                <w:szCs w:val="20"/>
                <w:rtl/>
              </w:rPr>
              <w:t xml:space="preserve"> </w:t>
            </w:r>
            <w:r w:rsidRPr="00856FCB">
              <w:rPr>
                <w:rFonts w:hint="eastAsia"/>
                <w:sz w:val="18"/>
                <w:szCs w:val="20"/>
                <w:rtl/>
              </w:rPr>
              <w:t>מאוחדים</w:t>
            </w:r>
            <w:r w:rsidRPr="00856FCB">
              <w:rPr>
                <w:sz w:val="18"/>
                <w:szCs w:val="20"/>
                <w:rtl/>
              </w:rPr>
              <w:t xml:space="preserve"> על </w:t>
            </w:r>
            <w:r w:rsidRPr="00856FCB">
              <w:rPr>
                <w:rFonts w:hint="eastAsia"/>
                <w:sz w:val="18"/>
                <w:szCs w:val="20"/>
                <w:rtl/>
              </w:rPr>
              <w:t>רווח</w:t>
            </w:r>
            <w:r w:rsidRPr="00856FCB">
              <w:rPr>
                <w:sz w:val="18"/>
                <w:szCs w:val="20"/>
                <w:rtl/>
              </w:rPr>
              <w:t xml:space="preserve"> </w:t>
            </w:r>
            <w:r w:rsidR="00845848" w:rsidRPr="00856FCB">
              <w:rPr>
                <w:rFonts w:hint="cs"/>
                <w:sz w:val="18"/>
                <w:szCs w:val="20"/>
                <w:rtl/>
              </w:rPr>
              <w:t>א</w:t>
            </w:r>
            <w:r w:rsidRPr="00856FCB">
              <w:rPr>
                <w:rFonts w:hint="eastAsia"/>
                <w:sz w:val="18"/>
                <w:szCs w:val="20"/>
                <w:rtl/>
              </w:rPr>
              <w:t>ו</w:t>
            </w:r>
            <w:r w:rsidR="00845848" w:rsidRPr="00856FCB">
              <w:rPr>
                <w:rFonts w:hint="cs"/>
                <w:sz w:val="18"/>
                <w:szCs w:val="20"/>
                <w:rtl/>
              </w:rPr>
              <w:t xml:space="preserve"> </w:t>
            </w:r>
            <w:r w:rsidRPr="00856FCB">
              <w:rPr>
                <w:rFonts w:hint="eastAsia"/>
                <w:sz w:val="18"/>
                <w:szCs w:val="20"/>
                <w:rtl/>
              </w:rPr>
              <w:t>הפסד</w:t>
            </w:r>
            <w:r w:rsidRPr="00856FCB">
              <w:rPr>
                <w:sz w:val="18"/>
                <w:szCs w:val="20"/>
                <w:rtl/>
              </w:rPr>
              <w:t xml:space="preserve"> (בהצגת שני דוחות)</w:t>
            </w:r>
          </w:p>
        </w:tc>
        <w:tc>
          <w:tcPr>
            <w:tcW w:w="4394" w:type="dxa"/>
            <w:gridSpan w:val="4"/>
            <w:tcBorders>
              <w:top w:val="nil"/>
              <w:left w:val="nil"/>
              <w:bottom w:val="dashSmallGap" w:sz="4" w:space="0" w:color="auto"/>
              <w:right w:val="nil"/>
            </w:tcBorders>
          </w:tcPr>
          <w:p w14:paraId="45E9FCBE" w14:textId="77777777" w:rsidR="00AB7D68" w:rsidRPr="00856FCB" w:rsidRDefault="00AB7D68" w:rsidP="00EF3535">
            <w:pPr>
              <w:spacing w:line="220" w:lineRule="exact"/>
              <w:jc w:val="center"/>
              <w:rPr>
                <w:sz w:val="18"/>
                <w:szCs w:val="20"/>
              </w:rPr>
            </w:pPr>
          </w:p>
        </w:tc>
        <w:tc>
          <w:tcPr>
            <w:tcW w:w="851" w:type="dxa"/>
            <w:tcBorders>
              <w:top w:val="nil"/>
              <w:left w:val="nil"/>
              <w:bottom w:val="nil"/>
            </w:tcBorders>
          </w:tcPr>
          <w:p w14:paraId="3C91EA7A" w14:textId="5F73DD4B" w:rsidR="00AB7D68" w:rsidRPr="00856FCB" w:rsidRDefault="00D80BE9" w:rsidP="00EF3535">
            <w:pPr>
              <w:spacing w:line="220" w:lineRule="exact"/>
              <w:jc w:val="center"/>
              <w:rPr>
                <w:sz w:val="18"/>
                <w:szCs w:val="20"/>
              </w:rPr>
            </w:pPr>
            <w:r>
              <w:rPr>
                <w:rFonts w:hint="cs"/>
                <w:sz w:val="18"/>
                <w:szCs w:val="20"/>
                <w:rtl/>
              </w:rPr>
              <w:t>7</w:t>
            </w:r>
          </w:p>
        </w:tc>
      </w:tr>
      <w:tr w:rsidR="008A3509" w:rsidRPr="00856FCB" w14:paraId="7D34F5F8" w14:textId="77777777" w:rsidTr="00EF3535">
        <w:trPr>
          <w:cantSplit/>
        </w:trPr>
        <w:tc>
          <w:tcPr>
            <w:tcW w:w="6768" w:type="dxa"/>
            <w:gridSpan w:val="8"/>
            <w:tcBorders>
              <w:top w:val="nil"/>
              <w:bottom w:val="nil"/>
              <w:right w:val="nil"/>
            </w:tcBorders>
          </w:tcPr>
          <w:p w14:paraId="726ACE72" w14:textId="77777777" w:rsidR="00225232" w:rsidRPr="00856FCB" w:rsidRDefault="00225232">
            <w:pPr>
              <w:spacing w:line="240" w:lineRule="auto"/>
              <w:rPr>
                <w:sz w:val="14"/>
                <w:szCs w:val="16"/>
                <w:rtl/>
              </w:rPr>
            </w:pPr>
          </w:p>
        </w:tc>
        <w:tc>
          <w:tcPr>
            <w:tcW w:w="2128" w:type="dxa"/>
            <w:tcBorders>
              <w:top w:val="nil"/>
              <w:left w:val="nil"/>
              <w:bottom w:val="nil"/>
              <w:right w:val="nil"/>
            </w:tcBorders>
          </w:tcPr>
          <w:p w14:paraId="067ECD59" w14:textId="77777777" w:rsidR="00225232" w:rsidRPr="00856FCB" w:rsidRDefault="00225232">
            <w:pPr>
              <w:spacing w:line="240" w:lineRule="auto"/>
              <w:jc w:val="center"/>
              <w:rPr>
                <w:sz w:val="14"/>
                <w:szCs w:val="16"/>
              </w:rPr>
            </w:pPr>
          </w:p>
        </w:tc>
        <w:tc>
          <w:tcPr>
            <w:tcW w:w="851" w:type="dxa"/>
            <w:tcBorders>
              <w:top w:val="nil"/>
              <w:left w:val="nil"/>
              <w:bottom w:val="nil"/>
            </w:tcBorders>
          </w:tcPr>
          <w:p w14:paraId="49989265" w14:textId="77777777" w:rsidR="00225232" w:rsidRPr="00856FCB" w:rsidRDefault="00225232">
            <w:pPr>
              <w:spacing w:line="240" w:lineRule="auto"/>
              <w:jc w:val="center"/>
              <w:rPr>
                <w:sz w:val="14"/>
                <w:szCs w:val="16"/>
                <w:rtl/>
              </w:rPr>
            </w:pPr>
          </w:p>
        </w:tc>
      </w:tr>
      <w:tr w:rsidR="008A3509" w:rsidRPr="00856FCB" w14:paraId="38AEB8F1" w14:textId="77777777" w:rsidTr="00845848">
        <w:trPr>
          <w:cantSplit/>
        </w:trPr>
        <w:tc>
          <w:tcPr>
            <w:tcW w:w="6345" w:type="dxa"/>
            <w:gridSpan w:val="7"/>
            <w:tcBorders>
              <w:top w:val="nil"/>
              <w:bottom w:val="nil"/>
              <w:right w:val="nil"/>
            </w:tcBorders>
          </w:tcPr>
          <w:p w14:paraId="73CD1DA8" w14:textId="77777777" w:rsidR="00F41C12" w:rsidRPr="00856FCB" w:rsidRDefault="000C4C0E" w:rsidP="00EF3535">
            <w:pPr>
              <w:spacing w:line="220" w:lineRule="exact"/>
              <w:rPr>
                <w:sz w:val="18"/>
                <w:szCs w:val="20"/>
                <w:rtl/>
              </w:rPr>
            </w:pPr>
            <w:r w:rsidRPr="00856FCB">
              <w:rPr>
                <w:rFonts w:hint="eastAsia"/>
                <w:sz w:val="18"/>
                <w:szCs w:val="20"/>
                <w:rtl/>
              </w:rPr>
              <w:t>דוחות</w:t>
            </w:r>
            <w:r w:rsidRPr="00856FCB">
              <w:rPr>
                <w:sz w:val="18"/>
                <w:szCs w:val="20"/>
                <w:rtl/>
              </w:rPr>
              <w:t xml:space="preserve"> מאוחדים על רווח </w:t>
            </w:r>
            <w:r w:rsidR="00845848" w:rsidRPr="00856FCB">
              <w:rPr>
                <w:rFonts w:hint="cs"/>
                <w:sz w:val="18"/>
                <w:szCs w:val="20"/>
                <w:rtl/>
              </w:rPr>
              <w:t>א</w:t>
            </w:r>
            <w:r w:rsidRPr="00856FCB">
              <w:rPr>
                <w:sz w:val="18"/>
                <w:szCs w:val="20"/>
                <w:rtl/>
              </w:rPr>
              <w:t>ו</w:t>
            </w:r>
            <w:r w:rsidR="00845848" w:rsidRPr="00856FCB">
              <w:rPr>
                <w:rFonts w:hint="cs"/>
                <w:sz w:val="18"/>
                <w:szCs w:val="20"/>
                <w:rtl/>
              </w:rPr>
              <w:t xml:space="preserve"> </w:t>
            </w:r>
            <w:r w:rsidRPr="00856FCB">
              <w:rPr>
                <w:sz w:val="18"/>
                <w:szCs w:val="20"/>
                <w:rtl/>
              </w:rPr>
              <w:t xml:space="preserve">הפסד (בהצגת </w:t>
            </w:r>
            <w:r w:rsidRPr="00856FCB">
              <w:rPr>
                <w:rFonts w:hint="eastAsia"/>
                <w:sz w:val="18"/>
                <w:szCs w:val="20"/>
                <w:rtl/>
              </w:rPr>
              <w:t>שני</w:t>
            </w:r>
            <w:r w:rsidRPr="00856FCB">
              <w:rPr>
                <w:sz w:val="18"/>
                <w:szCs w:val="20"/>
                <w:rtl/>
              </w:rPr>
              <w:t xml:space="preserve"> </w:t>
            </w:r>
            <w:r w:rsidRPr="00856FCB">
              <w:rPr>
                <w:rFonts w:hint="eastAsia"/>
                <w:sz w:val="18"/>
                <w:szCs w:val="20"/>
                <w:rtl/>
              </w:rPr>
              <w:t>דוחות</w:t>
            </w:r>
            <w:r w:rsidRPr="00856FCB">
              <w:rPr>
                <w:sz w:val="18"/>
                <w:szCs w:val="20"/>
                <w:rtl/>
              </w:rPr>
              <w:t xml:space="preserve">) - </w:t>
            </w:r>
            <w:r w:rsidRPr="00856FCB">
              <w:rPr>
                <w:rFonts w:hint="eastAsia"/>
                <w:sz w:val="18"/>
                <w:szCs w:val="20"/>
                <w:rtl/>
              </w:rPr>
              <w:t>בשיטה</w:t>
            </w:r>
            <w:r w:rsidRPr="00856FCB">
              <w:rPr>
                <w:sz w:val="18"/>
                <w:szCs w:val="20"/>
                <w:rtl/>
              </w:rPr>
              <w:t xml:space="preserve"> </w:t>
            </w:r>
            <w:r w:rsidRPr="00856FCB">
              <w:rPr>
                <w:rFonts w:hint="eastAsia"/>
                <w:sz w:val="18"/>
                <w:szCs w:val="20"/>
                <w:rtl/>
              </w:rPr>
              <w:t>החד</w:t>
            </w:r>
            <w:r w:rsidRPr="00856FCB">
              <w:rPr>
                <w:sz w:val="18"/>
                <w:szCs w:val="20"/>
                <w:rtl/>
              </w:rPr>
              <w:t xml:space="preserve"> - שלבית</w:t>
            </w:r>
          </w:p>
        </w:tc>
        <w:tc>
          <w:tcPr>
            <w:tcW w:w="2551" w:type="dxa"/>
            <w:gridSpan w:val="2"/>
            <w:tcBorders>
              <w:top w:val="nil"/>
              <w:left w:val="nil"/>
              <w:bottom w:val="dashSmallGap" w:sz="4" w:space="0" w:color="auto"/>
              <w:right w:val="nil"/>
            </w:tcBorders>
          </w:tcPr>
          <w:p w14:paraId="1EF7ABE5" w14:textId="77777777" w:rsidR="008A3509" w:rsidRPr="00856FCB" w:rsidRDefault="008A3509" w:rsidP="00A637A4">
            <w:pPr>
              <w:spacing w:line="220" w:lineRule="exact"/>
              <w:jc w:val="center"/>
              <w:rPr>
                <w:sz w:val="18"/>
                <w:szCs w:val="20"/>
                <w:rtl/>
              </w:rPr>
            </w:pPr>
          </w:p>
        </w:tc>
        <w:tc>
          <w:tcPr>
            <w:tcW w:w="851" w:type="dxa"/>
            <w:tcBorders>
              <w:top w:val="nil"/>
              <w:left w:val="nil"/>
              <w:bottom w:val="nil"/>
            </w:tcBorders>
          </w:tcPr>
          <w:p w14:paraId="1E8A3F65" w14:textId="7AFD761C" w:rsidR="008A3509" w:rsidRPr="00856FCB" w:rsidRDefault="00D80BE9" w:rsidP="00EF3535">
            <w:pPr>
              <w:spacing w:line="220" w:lineRule="exact"/>
              <w:jc w:val="center"/>
              <w:rPr>
                <w:sz w:val="18"/>
                <w:szCs w:val="20"/>
                <w:rtl/>
              </w:rPr>
            </w:pPr>
            <w:r>
              <w:rPr>
                <w:rFonts w:hint="cs"/>
                <w:sz w:val="18"/>
                <w:szCs w:val="20"/>
                <w:rtl/>
              </w:rPr>
              <w:t>8</w:t>
            </w:r>
          </w:p>
        </w:tc>
      </w:tr>
      <w:tr w:rsidR="00AB7D68" w:rsidRPr="00856FCB" w14:paraId="627741B2" w14:textId="77777777" w:rsidTr="00EF3535">
        <w:trPr>
          <w:cantSplit/>
        </w:trPr>
        <w:tc>
          <w:tcPr>
            <w:tcW w:w="6768" w:type="dxa"/>
            <w:gridSpan w:val="8"/>
            <w:tcBorders>
              <w:top w:val="nil"/>
              <w:bottom w:val="nil"/>
              <w:right w:val="nil"/>
            </w:tcBorders>
          </w:tcPr>
          <w:p w14:paraId="21F9D8AF" w14:textId="77777777" w:rsidR="00225232" w:rsidRPr="00856FCB" w:rsidRDefault="00225232">
            <w:pPr>
              <w:spacing w:line="240" w:lineRule="auto"/>
              <w:rPr>
                <w:sz w:val="12"/>
                <w:szCs w:val="14"/>
                <w:rtl/>
              </w:rPr>
            </w:pPr>
          </w:p>
        </w:tc>
        <w:tc>
          <w:tcPr>
            <w:tcW w:w="2128" w:type="dxa"/>
            <w:tcBorders>
              <w:top w:val="dashSmallGap" w:sz="4" w:space="0" w:color="auto"/>
              <w:left w:val="nil"/>
              <w:bottom w:val="nil"/>
              <w:right w:val="nil"/>
            </w:tcBorders>
          </w:tcPr>
          <w:p w14:paraId="08FA70F8" w14:textId="77777777" w:rsidR="00225232" w:rsidRPr="00856FCB" w:rsidRDefault="00225232">
            <w:pPr>
              <w:spacing w:line="240" w:lineRule="auto"/>
              <w:jc w:val="center"/>
              <w:rPr>
                <w:sz w:val="12"/>
                <w:szCs w:val="14"/>
              </w:rPr>
            </w:pPr>
          </w:p>
        </w:tc>
        <w:tc>
          <w:tcPr>
            <w:tcW w:w="851" w:type="dxa"/>
            <w:tcBorders>
              <w:top w:val="nil"/>
              <w:left w:val="nil"/>
              <w:bottom w:val="nil"/>
            </w:tcBorders>
          </w:tcPr>
          <w:p w14:paraId="0ACC80D6" w14:textId="77777777" w:rsidR="00225232" w:rsidRPr="00856FCB" w:rsidRDefault="00225232">
            <w:pPr>
              <w:spacing w:line="240" w:lineRule="auto"/>
              <w:jc w:val="center"/>
              <w:rPr>
                <w:sz w:val="12"/>
                <w:szCs w:val="14"/>
                <w:rtl/>
              </w:rPr>
            </w:pPr>
          </w:p>
        </w:tc>
      </w:tr>
      <w:tr w:rsidR="00AB7D68" w:rsidRPr="00856FCB" w14:paraId="4C05CF13" w14:textId="77777777" w:rsidTr="00EF3535">
        <w:trPr>
          <w:cantSplit/>
        </w:trPr>
        <w:tc>
          <w:tcPr>
            <w:tcW w:w="3082" w:type="dxa"/>
            <w:tcBorders>
              <w:top w:val="nil"/>
              <w:bottom w:val="nil"/>
              <w:right w:val="nil"/>
            </w:tcBorders>
          </w:tcPr>
          <w:p w14:paraId="14202D19" w14:textId="77777777" w:rsidR="00AB7D68" w:rsidRPr="00856FCB" w:rsidRDefault="000C4C0E" w:rsidP="00EF3535">
            <w:pPr>
              <w:spacing w:line="220" w:lineRule="exact"/>
              <w:rPr>
                <w:sz w:val="18"/>
                <w:szCs w:val="20"/>
                <w:rtl/>
              </w:rPr>
            </w:pPr>
            <w:r w:rsidRPr="00856FCB">
              <w:rPr>
                <w:rFonts w:hint="eastAsia"/>
                <w:sz w:val="18"/>
                <w:szCs w:val="20"/>
                <w:rtl/>
              </w:rPr>
              <w:t>דוחות</w:t>
            </w:r>
            <w:r w:rsidRPr="00856FCB">
              <w:rPr>
                <w:sz w:val="18"/>
                <w:szCs w:val="20"/>
                <w:rtl/>
              </w:rPr>
              <w:t xml:space="preserve"> </w:t>
            </w:r>
            <w:r w:rsidRPr="00856FCB">
              <w:rPr>
                <w:rFonts w:hint="eastAsia"/>
                <w:sz w:val="18"/>
                <w:szCs w:val="20"/>
                <w:rtl/>
              </w:rPr>
              <w:t>מאוחדים</w:t>
            </w:r>
            <w:r w:rsidRPr="00856FCB">
              <w:rPr>
                <w:sz w:val="18"/>
                <w:szCs w:val="20"/>
                <w:rtl/>
              </w:rPr>
              <w:t xml:space="preserve"> </w:t>
            </w:r>
            <w:r w:rsidRPr="00856FCB">
              <w:rPr>
                <w:rFonts w:hint="eastAsia"/>
                <w:sz w:val="18"/>
                <w:szCs w:val="20"/>
                <w:rtl/>
              </w:rPr>
              <w:t>על</w:t>
            </w:r>
            <w:r w:rsidRPr="00856FCB">
              <w:rPr>
                <w:sz w:val="18"/>
                <w:szCs w:val="20"/>
                <w:rtl/>
              </w:rPr>
              <w:t xml:space="preserve"> </w:t>
            </w:r>
            <w:r w:rsidRPr="00856FCB">
              <w:rPr>
                <w:rFonts w:hint="eastAsia"/>
                <w:sz w:val="18"/>
                <w:szCs w:val="20"/>
                <w:rtl/>
              </w:rPr>
              <w:t>הרווח</w:t>
            </w:r>
            <w:r w:rsidRPr="00856FCB">
              <w:rPr>
                <w:sz w:val="18"/>
                <w:szCs w:val="20"/>
                <w:rtl/>
              </w:rPr>
              <w:t xml:space="preserve"> </w:t>
            </w:r>
            <w:r w:rsidRPr="00856FCB">
              <w:rPr>
                <w:rFonts w:hint="eastAsia"/>
                <w:sz w:val="18"/>
                <w:szCs w:val="20"/>
                <w:rtl/>
              </w:rPr>
              <w:t>הכולל</w:t>
            </w:r>
          </w:p>
        </w:tc>
        <w:tc>
          <w:tcPr>
            <w:tcW w:w="5814" w:type="dxa"/>
            <w:gridSpan w:val="8"/>
            <w:tcBorders>
              <w:top w:val="nil"/>
              <w:left w:val="nil"/>
              <w:bottom w:val="dashSmallGap" w:sz="4" w:space="0" w:color="auto"/>
              <w:right w:val="nil"/>
            </w:tcBorders>
          </w:tcPr>
          <w:p w14:paraId="316ECCFC" w14:textId="77777777" w:rsidR="00AB7D68" w:rsidRPr="00856FCB" w:rsidRDefault="00AB7D68" w:rsidP="00EF3535">
            <w:pPr>
              <w:spacing w:line="220" w:lineRule="exact"/>
              <w:jc w:val="center"/>
              <w:rPr>
                <w:sz w:val="18"/>
                <w:szCs w:val="20"/>
              </w:rPr>
            </w:pPr>
          </w:p>
        </w:tc>
        <w:tc>
          <w:tcPr>
            <w:tcW w:w="851" w:type="dxa"/>
            <w:tcBorders>
              <w:top w:val="nil"/>
              <w:left w:val="nil"/>
              <w:bottom w:val="nil"/>
            </w:tcBorders>
          </w:tcPr>
          <w:p w14:paraId="02BA9C2B" w14:textId="68A917A4" w:rsidR="00AB7D68" w:rsidRPr="00856FCB" w:rsidRDefault="00D80BE9" w:rsidP="00EF3535">
            <w:pPr>
              <w:spacing w:line="220" w:lineRule="exact"/>
              <w:jc w:val="center"/>
              <w:rPr>
                <w:sz w:val="18"/>
                <w:szCs w:val="20"/>
                <w:rtl/>
              </w:rPr>
            </w:pPr>
            <w:r>
              <w:rPr>
                <w:rFonts w:hint="cs"/>
                <w:sz w:val="18"/>
                <w:szCs w:val="20"/>
                <w:rtl/>
              </w:rPr>
              <w:t>9</w:t>
            </w:r>
          </w:p>
        </w:tc>
      </w:tr>
      <w:tr w:rsidR="00AB7D68" w:rsidRPr="00856FCB" w14:paraId="1B4F5895" w14:textId="77777777" w:rsidTr="00EF3535">
        <w:tblPrEx>
          <w:tblBorders>
            <w:top w:val="none" w:sz="0" w:space="0" w:color="auto"/>
            <w:bottom w:val="none" w:sz="0" w:space="0" w:color="auto"/>
            <w:insideH w:val="none" w:sz="0" w:space="0" w:color="auto"/>
            <w:insideV w:val="none" w:sz="0" w:space="0" w:color="auto"/>
          </w:tblBorders>
          <w:shd w:val="clear" w:color="auto" w:fill="auto"/>
        </w:tblPrEx>
        <w:trPr>
          <w:cantSplit/>
        </w:trPr>
        <w:tc>
          <w:tcPr>
            <w:tcW w:w="3983" w:type="dxa"/>
            <w:gridSpan w:val="4"/>
          </w:tcPr>
          <w:p w14:paraId="15E5E140" w14:textId="77777777" w:rsidR="00225232" w:rsidRPr="00856FCB" w:rsidRDefault="00225232">
            <w:pPr>
              <w:spacing w:line="240" w:lineRule="auto"/>
              <w:rPr>
                <w:sz w:val="12"/>
                <w:szCs w:val="14"/>
                <w:rtl/>
              </w:rPr>
            </w:pPr>
          </w:p>
        </w:tc>
        <w:tc>
          <w:tcPr>
            <w:tcW w:w="4913" w:type="dxa"/>
            <w:gridSpan w:val="5"/>
            <w:tcBorders>
              <w:left w:val="nil"/>
              <w:right w:val="nil"/>
            </w:tcBorders>
          </w:tcPr>
          <w:p w14:paraId="2EFF1A76" w14:textId="77777777" w:rsidR="00225232" w:rsidRPr="00856FCB" w:rsidRDefault="00225232">
            <w:pPr>
              <w:spacing w:line="240" w:lineRule="auto"/>
              <w:jc w:val="center"/>
              <w:rPr>
                <w:sz w:val="12"/>
                <w:szCs w:val="14"/>
              </w:rPr>
            </w:pPr>
          </w:p>
        </w:tc>
        <w:tc>
          <w:tcPr>
            <w:tcW w:w="851" w:type="dxa"/>
          </w:tcPr>
          <w:p w14:paraId="0BA6DBEA" w14:textId="77777777" w:rsidR="00225232" w:rsidRPr="00856FCB" w:rsidRDefault="00225232">
            <w:pPr>
              <w:spacing w:line="240" w:lineRule="auto"/>
              <w:jc w:val="center"/>
              <w:rPr>
                <w:sz w:val="12"/>
                <w:szCs w:val="14"/>
                <w:rtl/>
              </w:rPr>
            </w:pPr>
          </w:p>
        </w:tc>
      </w:tr>
      <w:tr w:rsidR="00AB7D68" w:rsidRPr="00856FCB" w14:paraId="66E79006" w14:textId="77777777" w:rsidTr="00845848">
        <w:trPr>
          <w:cantSplit/>
        </w:trPr>
        <w:tc>
          <w:tcPr>
            <w:tcW w:w="6339" w:type="dxa"/>
            <w:gridSpan w:val="6"/>
            <w:shd w:val="clear" w:color="auto" w:fill="E0E0E0"/>
          </w:tcPr>
          <w:p w14:paraId="4E0604ED" w14:textId="77777777" w:rsidR="001018AD" w:rsidRPr="00856FCB" w:rsidRDefault="000C4C0E">
            <w:pPr>
              <w:spacing w:line="220" w:lineRule="exact"/>
              <w:jc w:val="left"/>
              <w:rPr>
                <w:sz w:val="18"/>
                <w:szCs w:val="20"/>
              </w:rPr>
            </w:pPr>
            <w:r w:rsidRPr="00856FCB">
              <w:rPr>
                <w:rFonts w:hint="eastAsia"/>
                <w:sz w:val="18"/>
                <w:szCs w:val="20"/>
                <w:rtl/>
              </w:rPr>
              <w:t>דוחות</w:t>
            </w:r>
            <w:r w:rsidRPr="00856FCB">
              <w:rPr>
                <w:sz w:val="18"/>
                <w:szCs w:val="20"/>
                <w:rtl/>
              </w:rPr>
              <w:t xml:space="preserve"> מאוחדים על </w:t>
            </w:r>
            <w:r w:rsidR="00845848" w:rsidRPr="00856FCB">
              <w:rPr>
                <w:rFonts w:hint="cs"/>
                <w:sz w:val="18"/>
                <w:szCs w:val="20"/>
                <w:rtl/>
              </w:rPr>
              <w:t>רווח או הפסד ו</w:t>
            </w:r>
            <w:r w:rsidRPr="00856FCB">
              <w:rPr>
                <w:sz w:val="18"/>
                <w:szCs w:val="20"/>
                <w:rtl/>
              </w:rPr>
              <w:t>רווח כולל</w:t>
            </w:r>
            <w:r w:rsidR="00845848" w:rsidRPr="00856FCB">
              <w:rPr>
                <w:rFonts w:hint="cs"/>
                <w:sz w:val="18"/>
                <w:szCs w:val="20"/>
                <w:rtl/>
              </w:rPr>
              <w:t xml:space="preserve"> אחר</w:t>
            </w:r>
            <w:r w:rsidRPr="00856FCB">
              <w:rPr>
                <w:sz w:val="18"/>
                <w:szCs w:val="20"/>
                <w:rtl/>
              </w:rPr>
              <w:t xml:space="preserve"> </w:t>
            </w:r>
            <w:r w:rsidRPr="00856FCB">
              <w:rPr>
                <w:b/>
                <w:bCs/>
                <w:sz w:val="18"/>
                <w:szCs w:val="20"/>
                <w:rtl/>
              </w:rPr>
              <w:t xml:space="preserve">- בהצגת </w:t>
            </w:r>
            <w:r w:rsidRPr="00856FCB">
              <w:rPr>
                <w:rFonts w:hint="eastAsia"/>
                <w:b/>
                <w:bCs/>
                <w:sz w:val="18"/>
                <w:szCs w:val="20"/>
                <w:rtl/>
              </w:rPr>
              <w:t>דוח</w:t>
            </w:r>
            <w:r w:rsidRPr="00856FCB">
              <w:rPr>
                <w:b/>
                <w:bCs/>
                <w:sz w:val="18"/>
                <w:szCs w:val="20"/>
                <w:rtl/>
              </w:rPr>
              <w:t xml:space="preserve"> יחיד </w:t>
            </w:r>
          </w:p>
        </w:tc>
        <w:tc>
          <w:tcPr>
            <w:tcW w:w="2557" w:type="dxa"/>
            <w:gridSpan w:val="3"/>
            <w:tcBorders>
              <w:bottom w:val="dashSmallGap" w:sz="4" w:space="0" w:color="auto"/>
            </w:tcBorders>
            <w:shd w:val="clear" w:color="auto" w:fill="E0E0E0"/>
          </w:tcPr>
          <w:p w14:paraId="57F7C5CC" w14:textId="77777777" w:rsidR="00AB7D68" w:rsidRPr="00856FCB" w:rsidRDefault="00AB7D68" w:rsidP="00EF3535">
            <w:pPr>
              <w:spacing w:line="220" w:lineRule="exact"/>
              <w:jc w:val="left"/>
              <w:rPr>
                <w:sz w:val="18"/>
                <w:szCs w:val="20"/>
              </w:rPr>
            </w:pPr>
          </w:p>
        </w:tc>
        <w:tc>
          <w:tcPr>
            <w:tcW w:w="851" w:type="dxa"/>
          </w:tcPr>
          <w:p w14:paraId="576C0ACF" w14:textId="39FCD801" w:rsidR="00B648B5" w:rsidRPr="00856FCB" w:rsidRDefault="00D80BE9">
            <w:pPr>
              <w:spacing w:line="220" w:lineRule="exact"/>
              <w:jc w:val="center"/>
              <w:rPr>
                <w:sz w:val="18"/>
                <w:szCs w:val="20"/>
              </w:rPr>
            </w:pPr>
            <w:r>
              <w:rPr>
                <w:rFonts w:hint="cs"/>
                <w:sz w:val="18"/>
                <w:szCs w:val="20"/>
                <w:rtl/>
              </w:rPr>
              <w:t>11</w:t>
            </w:r>
          </w:p>
        </w:tc>
      </w:tr>
      <w:tr w:rsidR="00AB7D68" w:rsidRPr="00856FCB" w14:paraId="1C5F395A" w14:textId="77777777" w:rsidTr="00EF3535">
        <w:tblPrEx>
          <w:tblBorders>
            <w:top w:val="none" w:sz="0" w:space="0" w:color="auto"/>
            <w:bottom w:val="none" w:sz="0" w:space="0" w:color="auto"/>
            <w:insideH w:val="none" w:sz="0" w:space="0" w:color="auto"/>
            <w:insideV w:val="none" w:sz="0" w:space="0" w:color="auto"/>
          </w:tblBorders>
          <w:shd w:val="clear" w:color="auto" w:fill="auto"/>
        </w:tblPrEx>
        <w:trPr>
          <w:cantSplit/>
        </w:trPr>
        <w:tc>
          <w:tcPr>
            <w:tcW w:w="8896" w:type="dxa"/>
            <w:gridSpan w:val="9"/>
            <w:shd w:val="clear" w:color="auto" w:fill="FFFFFF"/>
          </w:tcPr>
          <w:p w14:paraId="5C8D1470" w14:textId="77777777" w:rsidR="00225232" w:rsidRPr="00856FCB" w:rsidRDefault="00225232">
            <w:pPr>
              <w:spacing w:line="240" w:lineRule="auto"/>
              <w:jc w:val="left"/>
              <w:rPr>
                <w:sz w:val="12"/>
                <w:szCs w:val="14"/>
                <w:rtl/>
              </w:rPr>
            </w:pPr>
          </w:p>
        </w:tc>
        <w:tc>
          <w:tcPr>
            <w:tcW w:w="851" w:type="dxa"/>
          </w:tcPr>
          <w:p w14:paraId="2B55F9DC" w14:textId="77777777" w:rsidR="00225232" w:rsidRPr="00856FCB" w:rsidRDefault="00225232">
            <w:pPr>
              <w:spacing w:line="240" w:lineRule="auto"/>
              <w:jc w:val="center"/>
              <w:rPr>
                <w:sz w:val="12"/>
                <w:szCs w:val="14"/>
              </w:rPr>
            </w:pPr>
          </w:p>
        </w:tc>
      </w:tr>
      <w:tr w:rsidR="00AB7D68" w:rsidRPr="00856FCB" w14:paraId="7EFEF1EB" w14:textId="77777777" w:rsidTr="00EF3535">
        <w:tblPrEx>
          <w:tblBorders>
            <w:top w:val="none" w:sz="0" w:space="0" w:color="auto"/>
            <w:bottom w:val="none" w:sz="0" w:space="0" w:color="auto"/>
            <w:insideH w:val="none" w:sz="0" w:space="0" w:color="auto"/>
            <w:insideV w:val="none" w:sz="0" w:space="0" w:color="auto"/>
          </w:tblBorders>
          <w:shd w:val="clear" w:color="auto" w:fill="auto"/>
        </w:tblPrEx>
        <w:trPr>
          <w:cantSplit/>
        </w:trPr>
        <w:tc>
          <w:tcPr>
            <w:tcW w:w="3225" w:type="dxa"/>
            <w:gridSpan w:val="2"/>
          </w:tcPr>
          <w:p w14:paraId="0C27EFAA" w14:textId="77777777" w:rsidR="00AB7D68" w:rsidRPr="00856FCB" w:rsidRDefault="000C4C0E" w:rsidP="00EF3535">
            <w:pPr>
              <w:spacing w:line="220" w:lineRule="exact"/>
              <w:rPr>
                <w:sz w:val="18"/>
                <w:szCs w:val="20"/>
              </w:rPr>
            </w:pPr>
            <w:r w:rsidRPr="00856FCB">
              <w:rPr>
                <w:rFonts w:hint="eastAsia"/>
                <w:sz w:val="18"/>
                <w:szCs w:val="20"/>
                <w:rtl/>
              </w:rPr>
              <w:t>דוחות</w:t>
            </w:r>
            <w:r w:rsidRPr="00856FCB">
              <w:rPr>
                <w:sz w:val="18"/>
                <w:szCs w:val="20"/>
                <w:rtl/>
              </w:rPr>
              <w:t xml:space="preserve"> </w:t>
            </w:r>
            <w:r w:rsidRPr="00856FCB">
              <w:rPr>
                <w:rFonts w:hint="eastAsia"/>
                <w:sz w:val="18"/>
                <w:szCs w:val="20"/>
                <w:rtl/>
              </w:rPr>
              <w:t>מאוחדים</w:t>
            </w:r>
            <w:r w:rsidRPr="00856FCB">
              <w:rPr>
                <w:sz w:val="18"/>
                <w:szCs w:val="20"/>
                <w:rtl/>
              </w:rPr>
              <w:t xml:space="preserve"> </w:t>
            </w:r>
            <w:r w:rsidRPr="00856FCB">
              <w:rPr>
                <w:rFonts w:hint="eastAsia"/>
                <w:sz w:val="18"/>
                <w:szCs w:val="20"/>
                <w:rtl/>
              </w:rPr>
              <w:t>על</w:t>
            </w:r>
            <w:r w:rsidRPr="00856FCB">
              <w:rPr>
                <w:sz w:val="18"/>
                <w:szCs w:val="20"/>
                <w:rtl/>
              </w:rPr>
              <w:t xml:space="preserve"> </w:t>
            </w:r>
            <w:r w:rsidRPr="00856FCB">
              <w:rPr>
                <w:rFonts w:hint="eastAsia"/>
                <w:sz w:val="18"/>
                <w:szCs w:val="20"/>
                <w:rtl/>
              </w:rPr>
              <w:t>השינויים</w:t>
            </w:r>
            <w:r w:rsidRPr="00856FCB">
              <w:rPr>
                <w:sz w:val="18"/>
                <w:szCs w:val="20"/>
                <w:rtl/>
              </w:rPr>
              <w:t xml:space="preserve"> </w:t>
            </w:r>
            <w:r w:rsidRPr="00856FCB">
              <w:rPr>
                <w:rFonts w:hint="eastAsia"/>
                <w:sz w:val="18"/>
                <w:szCs w:val="20"/>
                <w:rtl/>
              </w:rPr>
              <w:t>בהון</w:t>
            </w:r>
          </w:p>
        </w:tc>
        <w:tc>
          <w:tcPr>
            <w:tcW w:w="5671" w:type="dxa"/>
            <w:gridSpan w:val="7"/>
            <w:tcBorders>
              <w:left w:val="nil"/>
              <w:bottom w:val="dashSmallGap" w:sz="4" w:space="0" w:color="auto"/>
              <w:right w:val="nil"/>
            </w:tcBorders>
          </w:tcPr>
          <w:p w14:paraId="7322088C" w14:textId="77777777" w:rsidR="00AB7D68" w:rsidRPr="00856FCB" w:rsidRDefault="00AB7D68" w:rsidP="00EF3535">
            <w:pPr>
              <w:spacing w:line="220" w:lineRule="exact"/>
              <w:jc w:val="center"/>
              <w:rPr>
                <w:sz w:val="18"/>
                <w:szCs w:val="20"/>
              </w:rPr>
            </w:pPr>
          </w:p>
        </w:tc>
        <w:tc>
          <w:tcPr>
            <w:tcW w:w="851" w:type="dxa"/>
          </w:tcPr>
          <w:p w14:paraId="7BAEE11C" w14:textId="33F767A5" w:rsidR="00B648B5" w:rsidRPr="00856FCB" w:rsidRDefault="00D80BE9">
            <w:pPr>
              <w:spacing w:line="220" w:lineRule="exact"/>
              <w:jc w:val="center"/>
              <w:rPr>
                <w:sz w:val="18"/>
                <w:szCs w:val="20"/>
              </w:rPr>
            </w:pPr>
            <w:r>
              <w:rPr>
                <w:rFonts w:hint="cs"/>
                <w:sz w:val="18"/>
                <w:szCs w:val="20"/>
                <w:rtl/>
              </w:rPr>
              <w:t>14</w:t>
            </w:r>
          </w:p>
        </w:tc>
      </w:tr>
      <w:tr w:rsidR="00AB7D68" w:rsidRPr="00856FCB" w14:paraId="4FB4B0B6" w14:textId="77777777" w:rsidTr="00EF3535">
        <w:tblPrEx>
          <w:tblBorders>
            <w:top w:val="none" w:sz="0" w:space="0" w:color="auto"/>
            <w:bottom w:val="none" w:sz="0" w:space="0" w:color="auto"/>
            <w:insideH w:val="none" w:sz="0" w:space="0" w:color="auto"/>
            <w:insideV w:val="none" w:sz="0" w:space="0" w:color="auto"/>
          </w:tblBorders>
          <w:shd w:val="clear" w:color="auto" w:fill="auto"/>
        </w:tblPrEx>
        <w:trPr>
          <w:cantSplit/>
        </w:trPr>
        <w:tc>
          <w:tcPr>
            <w:tcW w:w="3508" w:type="dxa"/>
            <w:gridSpan w:val="3"/>
          </w:tcPr>
          <w:p w14:paraId="1593C33A" w14:textId="77777777" w:rsidR="00225232" w:rsidRPr="00856FCB" w:rsidRDefault="00225232">
            <w:pPr>
              <w:spacing w:line="240" w:lineRule="auto"/>
              <w:rPr>
                <w:sz w:val="12"/>
                <w:szCs w:val="14"/>
                <w:rtl/>
              </w:rPr>
            </w:pPr>
          </w:p>
        </w:tc>
        <w:tc>
          <w:tcPr>
            <w:tcW w:w="5388" w:type="dxa"/>
            <w:gridSpan w:val="6"/>
            <w:tcBorders>
              <w:top w:val="nil"/>
              <w:left w:val="nil"/>
              <w:right w:val="nil"/>
            </w:tcBorders>
          </w:tcPr>
          <w:p w14:paraId="60B54F7A" w14:textId="77777777" w:rsidR="00225232" w:rsidRPr="00856FCB" w:rsidRDefault="00225232">
            <w:pPr>
              <w:spacing w:line="240" w:lineRule="auto"/>
              <w:jc w:val="center"/>
              <w:rPr>
                <w:sz w:val="12"/>
                <w:szCs w:val="14"/>
              </w:rPr>
            </w:pPr>
          </w:p>
        </w:tc>
        <w:tc>
          <w:tcPr>
            <w:tcW w:w="851" w:type="dxa"/>
          </w:tcPr>
          <w:p w14:paraId="26B6D922" w14:textId="77777777" w:rsidR="00225232" w:rsidRPr="00856FCB" w:rsidRDefault="00225232">
            <w:pPr>
              <w:spacing w:line="240" w:lineRule="auto"/>
              <w:jc w:val="center"/>
              <w:rPr>
                <w:sz w:val="12"/>
                <w:szCs w:val="14"/>
                <w:rtl/>
              </w:rPr>
            </w:pPr>
          </w:p>
        </w:tc>
      </w:tr>
      <w:tr w:rsidR="00AB7D68" w:rsidRPr="00856FCB" w14:paraId="41334201" w14:textId="77777777" w:rsidTr="00EF3535">
        <w:tblPrEx>
          <w:tblBorders>
            <w:top w:val="none" w:sz="0" w:space="0" w:color="auto"/>
            <w:bottom w:val="none" w:sz="0" w:space="0" w:color="auto"/>
            <w:insideH w:val="none" w:sz="0" w:space="0" w:color="auto"/>
            <w:insideV w:val="none" w:sz="0" w:space="0" w:color="auto"/>
          </w:tblBorders>
          <w:shd w:val="clear" w:color="auto" w:fill="auto"/>
        </w:tblPrEx>
        <w:trPr>
          <w:cantSplit/>
        </w:trPr>
        <w:tc>
          <w:tcPr>
            <w:tcW w:w="3225" w:type="dxa"/>
            <w:gridSpan w:val="2"/>
          </w:tcPr>
          <w:p w14:paraId="61EC1B45" w14:textId="77777777" w:rsidR="00AB7D68" w:rsidRPr="00856FCB" w:rsidRDefault="000C4C0E" w:rsidP="00EF3535">
            <w:pPr>
              <w:spacing w:line="220" w:lineRule="exact"/>
              <w:rPr>
                <w:sz w:val="18"/>
                <w:szCs w:val="20"/>
              </w:rPr>
            </w:pPr>
            <w:r w:rsidRPr="00856FCB">
              <w:rPr>
                <w:rFonts w:hint="eastAsia"/>
                <w:sz w:val="18"/>
                <w:szCs w:val="20"/>
                <w:rtl/>
              </w:rPr>
              <w:t>דוחות</w:t>
            </w:r>
            <w:r w:rsidRPr="00856FCB">
              <w:rPr>
                <w:sz w:val="18"/>
                <w:szCs w:val="20"/>
                <w:rtl/>
              </w:rPr>
              <w:t xml:space="preserve"> </w:t>
            </w:r>
            <w:r w:rsidRPr="00856FCB">
              <w:rPr>
                <w:rFonts w:hint="eastAsia"/>
                <w:sz w:val="18"/>
                <w:szCs w:val="20"/>
                <w:rtl/>
              </w:rPr>
              <w:t>מאוחדים</w:t>
            </w:r>
            <w:r w:rsidRPr="00856FCB">
              <w:rPr>
                <w:sz w:val="18"/>
                <w:szCs w:val="20"/>
                <w:rtl/>
              </w:rPr>
              <w:t xml:space="preserve"> </w:t>
            </w:r>
            <w:r w:rsidRPr="00856FCB">
              <w:rPr>
                <w:rFonts w:hint="eastAsia"/>
                <w:sz w:val="18"/>
                <w:szCs w:val="20"/>
                <w:rtl/>
              </w:rPr>
              <w:t>על</w:t>
            </w:r>
            <w:r w:rsidRPr="00856FCB">
              <w:rPr>
                <w:sz w:val="18"/>
                <w:szCs w:val="20"/>
                <w:rtl/>
              </w:rPr>
              <w:t xml:space="preserve"> </w:t>
            </w:r>
            <w:r w:rsidRPr="00856FCB">
              <w:rPr>
                <w:rFonts w:hint="eastAsia"/>
                <w:sz w:val="18"/>
                <w:szCs w:val="20"/>
                <w:rtl/>
              </w:rPr>
              <w:t>תזרימי</w:t>
            </w:r>
            <w:r w:rsidRPr="00856FCB">
              <w:rPr>
                <w:sz w:val="18"/>
                <w:szCs w:val="20"/>
                <w:rtl/>
              </w:rPr>
              <w:t xml:space="preserve"> </w:t>
            </w:r>
            <w:r w:rsidRPr="00856FCB">
              <w:rPr>
                <w:rFonts w:hint="eastAsia"/>
                <w:sz w:val="18"/>
                <w:szCs w:val="20"/>
                <w:rtl/>
              </w:rPr>
              <w:t>המזומנים</w:t>
            </w:r>
          </w:p>
        </w:tc>
        <w:tc>
          <w:tcPr>
            <w:tcW w:w="5671" w:type="dxa"/>
            <w:gridSpan w:val="7"/>
            <w:tcBorders>
              <w:top w:val="nil"/>
              <w:left w:val="nil"/>
              <w:bottom w:val="dashSmallGap" w:sz="4" w:space="0" w:color="auto"/>
              <w:right w:val="nil"/>
            </w:tcBorders>
          </w:tcPr>
          <w:p w14:paraId="39DF0826" w14:textId="77777777" w:rsidR="00AB7D68" w:rsidRPr="00856FCB" w:rsidRDefault="00AB7D68" w:rsidP="00EF3535">
            <w:pPr>
              <w:spacing w:line="220" w:lineRule="exact"/>
              <w:jc w:val="center"/>
              <w:rPr>
                <w:sz w:val="18"/>
                <w:szCs w:val="20"/>
              </w:rPr>
            </w:pPr>
          </w:p>
        </w:tc>
        <w:tc>
          <w:tcPr>
            <w:tcW w:w="851" w:type="dxa"/>
          </w:tcPr>
          <w:p w14:paraId="3C486ABA" w14:textId="354FF125" w:rsidR="00B648B5" w:rsidRPr="00856FCB" w:rsidRDefault="00D80BE9">
            <w:pPr>
              <w:spacing w:line="220" w:lineRule="exact"/>
              <w:jc w:val="center"/>
              <w:rPr>
                <w:sz w:val="18"/>
                <w:szCs w:val="20"/>
              </w:rPr>
            </w:pPr>
            <w:r>
              <w:rPr>
                <w:rFonts w:hint="cs"/>
                <w:sz w:val="18"/>
                <w:szCs w:val="20"/>
                <w:rtl/>
              </w:rPr>
              <w:t>19</w:t>
            </w:r>
          </w:p>
        </w:tc>
      </w:tr>
    </w:tbl>
    <w:p w14:paraId="6677F16F" w14:textId="77777777" w:rsidR="00AB7D68" w:rsidRPr="00856FCB" w:rsidRDefault="00AB7D68" w:rsidP="004B60E0">
      <w:pPr>
        <w:widowControl/>
        <w:spacing w:line="120" w:lineRule="auto"/>
        <w:rPr>
          <w:sz w:val="18"/>
          <w:szCs w:val="22"/>
          <w:rtl/>
        </w:rPr>
      </w:pPr>
    </w:p>
    <w:tbl>
      <w:tblPr>
        <w:bidiVisual/>
        <w:tblW w:w="9748" w:type="dxa"/>
        <w:tblInd w:w="-1" w:type="dxa"/>
        <w:tblBorders>
          <w:top w:val="single" w:sz="4" w:space="0" w:color="auto"/>
          <w:bottom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959"/>
        <w:gridCol w:w="586"/>
        <w:gridCol w:w="4942"/>
        <w:gridCol w:w="69"/>
        <w:gridCol w:w="357"/>
        <w:gridCol w:w="1984"/>
        <w:gridCol w:w="851"/>
      </w:tblGrid>
      <w:tr w:rsidR="00AB7D68" w:rsidRPr="00856FCB" w14:paraId="38F916E5" w14:textId="77777777" w:rsidTr="00EF3535">
        <w:trPr>
          <w:cantSplit/>
        </w:trPr>
        <w:tc>
          <w:tcPr>
            <w:tcW w:w="8897" w:type="dxa"/>
            <w:gridSpan w:val="6"/>
            <w:tcBorders>
              <w:top w:val="single" w:sz="4" w:space="0" w:color="auto"/>
              <w:left w:val="nil"/>
              <w:bottom w:val="single" w:sz="4" w:space="0" w:color="auto"/>
              <w:right w:val="single" w:sz="4" w:space="0" w:color="auto"/>
            </w:tcBorders>
            <w:shd w:val="clear" w:color="auto" w:fill="D9D9D9"/>
          </w:tcPr>
          <w:p w14:paraId="22761DB2" w14:textId="77777777" w:rsidR="00AB7D68" w:rsidRPr="00856FCB" w:rsidRDefault="000C4C0E" w:rsidP="00EF3535">
            <w:pPr>
              <w:spacing w:line="200" w:lineRule="exact"/>
              <w:jc w:val="center"/>
              <w:rPr>
                <w:b/>
                <w:bCs/>
                <w:sz w:val="16"/>
                <w:szCs w:val="18"/>
              </w:rPr>
            </w:pPr>
            <w:r w:rsidRPr="00856FCB">
              <w:rPr>
                <w:rFonts w:hint="eastAsia"/>
                <w:b/>
                <w:bCs/>
                <w:sz w:val="16"/>
                <w:szCs w:val="18"/>
                <w:rtl/>
              </w:rPr>
              <w:t>באורים</w:t>
            </w:r>
            <w:r w:rsidRPr="00856FCB">
              <w:rPr>
                <w:b/>
                <w:bCs/>
                <w:sz w:val="16"/>
                <w:szCs w:val="18"/>
                <w:rtl/>
              </w:rPr>
              <w:t xml:space="preserve"> </w:t>
            </w:r>
            <w:r w:rsidRPr="00856FCB">
              <w:rPr>
                <w:rFonts w:hint="eastAsia"/>
                <w:b/>
                <w:bCs/>
                <w:sz w:val="16"/>
                <w:szCs w:val="18"/>
                <w:rtl/>
              </w:rPr>
              <w:t>לדוחות</w:t>
            </w:r>
            <w:r w:rsidRPr="00856FCB">
              <w:rPr>
                <w:b/>
                <w:bCs/>
                <w:sz w:val="16"/>
                <w:szCs w:val="18"/>
                <w:rtl/>
              </w:rPr>
              <w:t xml:space="preserve"> </w:t>
            </w:r>
            <w:r w:rsidRPr="00856FCB">
              <w:rPr>
                <w:rFonts w:hint="eastAsia"/>
                <w:b/>
                <w:bCs/>
                <w:sz w:val="16"/>
                <w:szCs w:val="18"/>
                <w:rtl/>
              </w:rPr>
              <w:t>הכספיים</w:t>
            </w:r>
            <w:r w:rsidRPr="00856FCB">
              <w:rPr>
                <w:b/>
                <w:bCs/>
                <w:sz w:val="16"/>
                <w:szCs w:val="18"/>
                <w:rtl/>
              </w:rPr>
              <w:t xml:space="preserve"> </w:t>
            </w:r>
            <w:r w:rsidRPr="00856FCB">
              <w:rPr>
                <w:rFonts w:hint="eastAsia"/>
                <w:b/>
                <w:bCs/>
                <w:sz w:val="16"/>
                <w:szCs w:val="18"/>
                <w:rtl/>
              </w:rPr>
              <w:t>ביניים</w:t>
            </w:r>
            <w:r w:rsidRPr="00856FCB">
              <w:rPr>
                <w:b/>
                <w:bCs/>
                <w:sz w:val="16"/>
                <w:szCs w:val="18"/>
                <w:rtl/>
              </w:rPr>
              <w:t xml:space="preserve"> </w:t>
            </w:r>
            <w:r w:rsidRPr="00856FCB">
              <w:rPr>
                <w:rFonts w:hint="eastAsia"/>
                <w:b/>
                <w:bCs/>
                <w:sz w:val="16"/>
                <w:szCs w:val="18"/>
                <w:rtl/>
              </w:rPr>
              <w:t>מאוחדים</w:t>
            </w:r>
          </w:p>
        </w:tc>
        <w:tc>
          <w:tcPr>
            <w:tcW w:w="851" w:type="dxa"/>
            <w:tcBorders>
              <w:top w:val="single" w:sz="4" w:space="0" w:color="auto"/>
              <w:left w:val="single" w:sz="4" w:space="0" w:color="auto"/>
              <w:bottom w:val="single" w:sz="4" w:space="0" w:color="auto"/>
              <w:right w:val="nil"/>
            </w:tcBorders>
            <w:shd w:val="clear" w:color="auto" w:fill="D9D9D9"/>
          </w:tcPr>
          <w:p w14:paraId="285DFE7F" w14:textId="77777777" w:rsidR="00AB7D68" w:rsidRPr="00856FCB" w:rsidRDefault="000C4C0E" w:rsidP="00EF3535">
            <w:pPr>
              <w:spacing w:line="200" w:lineRule="exact"/>
              <w:jc w:val="center"/>
              <w:rPr>
                <w:b/>
                <w:bCs/>
                <w:sz w:val="16"/>
                <w:szCs w:val="18"/>
              </w:rPr>
            </w:pPr>
            <w:r w:rsidRPr="00856FCB">
              <w:rPr>
                <w:rFonts w:hint="eastAsia"/>
                <w:b/>
                <w:bCs/>
                <w:sz w:val="16"/>
                <w:szCs w:val="18"/>
                <w:rtl/>
              </w:rPr>
              <w:t>עמוד</w:t>
            </w:r>
          </w:p>
        </w:tc>
      </w:tr>
      <w:tr w:rsidR="00AB7D68" w:rsidRPr="00856FCB" w14:paraId="403A0FC9" w14:textId="77777777" w:rsidTr="00E67B35">
        <w:tblPrEx>
          <w:tblBorders>
            <w:top w:val="none" w:sz="0" w:space="0" w:color="auto"/>
            <w:bottom w:val="none" w:sz="0" w:space="0" w:color="auto"/>
            <w:insideH w:val="none" w:sz="0" w:space="0" w:color="auto"/>
            <w:insideV w:val="none" w:sz="0" w:space="0" w:color="auto"/>
          </w:tblBorders>
          <w:shd w:val="clear" w:color="auto" w:fill="auto"/>
        </w:tblPrEx>
        <w:trPr>
          <w:cantSplit/>
        </w:trPr>
        <w:tc>
          <w:tcPr>
            <w:tcW w:w="959" w:type="dxa"/>
          </w:tcPr>
          <w:p w14:paraId="46F010FA" w14:textId="77777777" w:rsidR="00AB7D68" w:rsidRPr="00856FCB" w:rsidRDefault="00AB7D68" w:rsidP="00EF3535">
            <w:pPr>
              <w:spacing w:line="200" w:lineRule="exact"/>
              <w:rPr>
                <w:b/>
                <w:bCs/>
                <w:sz w:val="16"/>
                <w:szCs w:val="18"/>
                <w:rtl/>
              </w:rPr>
            </w:pPr>
          </w:p>
        </w:tc>
        <w:tc>
          <w:tcPr>
            <w:tcW w:w="5528" w:type="dxa"/>
            <w:gridSpan w:val="2"/>
          </w:tcPr>
          <w:p w14:paraId="02C83319" w14:textId="77777777" w:rsidR="00AB7D68" w:rsidRPr="00856FCB" w:rsidRDefault="00AB7D68" w:rsidP="00EF3535">
            <w:pPr>
              <w:spacing w:line="200" w:lineRule="exact"/>
              <w:rPr>
                <w:b/>
                <w:bCs/>
                <w:sz w:val="16"/>
                <w:szCs w:val="18"/>
                <w:rtl/>
              </w:rPr>
            </w:pPr>
          </w:p>
        </w:tc>
        <w:tc>
          <w:tcPr>
            <w:tcW w:w="2410" w:type="dxa"/>
            <w:gridSpan w:val="3"/>
          </w:tcPr>
          <w:p w14:paraId="555CE540" w14:textId="77777777" w:rsidR="00AB7D68" w:rsidRPr="00856FCB" w:rsidRDefault="00AB7D68" w:rsidP="00EF3535">
            <w:pPr>
              <w:spacing w:line="200" w:lineRule="exact"/>
              <w:jc w:val="center"/>
              <w:rPr>
                <w:sz w:val="16"/>
                <w:szCs w:val="18"/>
              </w:rPr>
            </w:pPr>
          </w:p>
        </w:tc>
        <w:tc>
          <w:tcPr>
            <w:tcW w:w="851" w:type="dxa"/>
          </w:tcPr>
          <w:p w14:paraId="67D3B7AB" w14:textId="77777777" w:rsidR="00AB7D68" w:rsidRPr="00856FCB" w:rsidRDefault="00AB7D68" w:rsidP="00EF3535">
            <w:pPr>
              <w:spacing w:line="200" w:lineRule="exact"/>
              <w:jc w:val="center"/>
              <w:rPr>
                <w:sz w:val="16"/>
                <w:szCs w:val="18"/>
                <w:rtl/>
              </w:rPr>
            </w:pPr>
          </w:p>
        </w:tc>
      </w:tr>
      <w:tr w:rsidR="00AB7D68" w:rsidRPr="00856FCB" w14:paraId="171DF541" w14:textId="77777777" w:rsidTr="00B736DD">
        <w:trPr>
          <w:cantSplit/>
        </w:trPr>
        <w:tc>
          <w:tcPr>
            <w:tcW w:w="959" w:type="dxa"/>
            <w:tcBorders>
              <w:top w:val="nil"/>
              <w:bottom w:val="nil"/>
              <w:right w:val="nil"/>
            </w:tcBorders>
          </w:tcPr>
          <w:p w14:paraId="0E7C64BE" w14:textId="77777777" w:rsidR="00AB7D68" w:rsidRPr="00856FCB" w:rsidRDefault="000C4C0E" w:rsidP="00EF3535">
            <w:pPr>
              <w:spacing w:line="200" w:lineRule="exact"/>
              <w:rPr>
                <w:b/>
                <w:bCs/>
                <w:sz w:val="16"/>
                <w:szCs w:val="18"/>
              </w:rPr>
            </w:pPr>
            <w:r w:rsidRPr="00856FCB">
              <w:rPr>
                <w:rFonts w:hint="eastAsia"/>
                <w:b/>
                <w:bCs/>
                <w:sz w:val="16"/>
                <w:szCs w:val="18"/>
                <w:rtl/>
              </w:rPr>
              <w:t>באור</w:t>
            </w:r>
            <w:r w:rsidRPr="00856FCB">
              <w:rPr>
                <w:b/>
                <w:bCs/>
                <w:sz w:val="16"/>
                <w:szCs w:val="18"/>
                <w:rtl/>
              </w:rPr>
              <w:t xml:space="preserve"> 1</w:t>
            </w:r>
          </w:p>
        </w:tc>
        <w:tc>
          <w:tcPr>
            <w:tcW w:w="586" w:type="dxa"/>
            <w:tcBorders>
              <w:top w:val="nil"/>
              <w:left w:val="nil"/>
              <w:bottom w:val="nil"/>
              <w:right w:val="nil"/>
            </w:tcBorders>
          </w:tcPr>
          <w:p w14:paraId="553194E1" w14:textId="77777777" w:rsidR="00AB7D68" w:rsidRPr="00856FCB" w:rsidRDefault="000C4C0E" w:rsidP="00EF3535">
            <w:pPr>
              <w:spacing w:line="200" w:lineRule="exact"/>
              <w:rPr>
                <w:b/>
                <w:bCs/>
                <w:sz w:val="16"/>
                <w:szCs w:val="18"/>
              </w:rPr>
            </w:pPr>
            <w:r w:rsidRPr="00856FCB">
              <w:rPr>
                <w:rFonts w:hint="eastAsia"/>
                <w:b/>
                <w:bCs/>
                <w:sz w:val="16"/>
                <w:szCs w:val="18"/>
                <w:rtl/>
              </w:rPr>
              <w:t>כללי</w:t>
            </w:r>
          </w:p>
        </w:tc>
        <w:tc>
          <w:tcPr>
            <w:tcW w:w="7352" w:type="dxa"/>
            <w:gridSpan w:val="4"/>
            <w:tcBorders>
              <w:top w:val="nil"/>
              <w:left w:val="nil"/>
              <w:bottom w:val="dashSmallGap" w:sz="4" w:space="0" w:color="auto"/>
              <w:right w:val="nil"/>
            </w:tcBorders>
          </w:tcPr>
          <w:p w14:paraId="6A295CFE" w14:textId="77777777" w:rsidR="00AB7D68" w:rsidRPr="00856FCB" w:rsidRDefault="00AB7D68" w:rsidP="00EF3535">
            <w:pPr>
              <w:spacing w:line="200" w:lineRule="exact"/>
              <w:rPr>
                <w:sz w:val="16"/>
                <w:szCs w:val="18"/>
              </w:rPr>
            </w:pPr>
          </w:p>
        </w:tc>
        <w:tc>
          <w:tcPr>
            <w:tcW w:w="851" w:type="dxa"/>
            <w:tcBorders>
              <w:top w:val="nil"/>
              <w:left w:val="nil"/>
              <w:bottom w:val="nil"/>
            </w:tcBorders>
          </w:tcPr>
          <w:p w14:paraId="4FE173A2" w14:textId="56E2E7DD" w:rsidR="00AB7D68" w:rsidRPr="00856FCB" w:rsidRDefault="00D80BE9" w:rsidP="00EF3535">
            <w:pPr>
              <w:spacing w:line="200" w:lineRule="exact"/>
              <w:jc w:val="center"/>
              <w:rPr>
                <w:sz w:val="16"/>
                <w:szCs w:val="18"/>
                <w:rtl/>
              </w:rPr>
            </w:pPr>
            <w:r>
              <w:rPr>
                <w:rFonts w:hint="cs"/>
                <w:sz w:val="16"/>
                <w:szCs w:val="18"/>
                <w:rtl/>
              </w:rPr>
              <w:t>22</w:t>
            </w:r>
          </w:p>
        </w:tc>
      </w:tr>
      <w:tr w:rsidR="00AB7D68" w:rsidRPr="00856FCB" w14:paraId="1E54B2BC" w14:textId="77777777" w:rsidTr="003D5801">
        <w:tblPrEx>
          <w:tblBorders>
            <w:top w:val="none" w:sz="0" w:space="0" w:color="auto"/>
            <w:bottom w:val="none" w:sz="0" w:space="0" w:color="auto"/>
            <w:insideH w:val="none" w:sz="0" w:space="0" w:color="auto"/>
            <w:insideV w:val="none" w:sz="0" w:space="0" w:color="auto"/>
          </w:tblBorders>
          <w:shd w:val="clear" w:color="auto" w:fill="auto"/>
        </w:tblPrEx>
        <w:trPr>
          <w:cantSplit/>
        </w:trPr>
        <w:tc>
          <w:tcPr>
            <w:tcW w:w="959" w:type="dxa"/>
          </w:tcPr>
          <w:p w14:paraId="73568B90" w14:textId="77777777" w:rsidR="00225232" w:rsidRPr="00856FCB" w:rsidRDefault="00225232">
            <w:pPr>
              <w:spacing w:line="240" w:lineRule="auto"/>
              <w:rPr>
                <w:b/>
                <w:bCs/>
                <w:sz w:val="10"/>
                <w:szCs w:val="12"/>
              </w:rPr>
            </w:pPr>
          </w:p>
        </w:tc>
        <w:tc>
          <w:tcPr>
            <w:tcW w:w="7938" w:type="dxa"/>
            <w:gridSpan w:val="5"/>
          </w:tcPr>
          <w:p w14:paraId="5A35020E" w14:textId="77777777" w:rsidR="00225232" w:rsidRPr="00856FCB" w:rsidRDefault="00225232">
            <w:pPr>
              <w:spacing w:line="240" w:lineRule="auto"/>
              <w:rPr>
                <w:sz w:val="10"/>
                <w:szCs w:val="12"/>
              </w:rPr>
            </w:pPr>
          </w:p>
        </w:tc>
        <w:tc>
          <w:tcPr>
            <w:tcW w:w="851" w:type="dxa"/>
          </w:tcPr>
          <w:p w14:paraId="3E9CBEE8" w14:textId="77777777" w:rsidR="00225232" w:rsidRPr="00856FCB" w:rsidRDefault="00225232">
            <w:pPr>
              <w:spacing w:line="240" w:lineRule="auto"/>
              <w:jc w:val="center"/>
              <w:rPr>
                <w:sz w:val="10"/>
                <w:szCs w:val="12"/>
              </w:rPr>
            </w:pPr>
          </w:p>
        </w:tc>
      </w:tr>
      <w:tr w:rsidR="00AB7D68" w:rsidRPr="00856FCB" w14:paraId="2C35A076" w14:textId="77777777" w:rsidTr="003D5801">
        <w:trPr>
          <w:cantSplit/>
        </w:trPr>
        <w:tc>
          <w:tcPr>
            <w:tcW w:w="959" w:type="dxa"/>
            <w:tcBorders>
              <w:top w:val="nil"/>
              <w:bottom w:val="nil"/>
              <w:right w:val="nil"/>
            </w:tcBorders>
          </w:tcPr>
          <w:p w14:paraId="325991B7" w14:textId="77777777" w:rsidR="00AB7D68" w:rsidRPr="00856FCB" w:rsidRDefault="000C4C0E" w:rsidP="00EF3535">
            <w:pPr>
              <w:spacing w:line="200" w:lineRule="exact"/>
              <w:rPr>
                <w:b/>
                <w:bCs/>
                <w:sz w:val="16"/>
                <w:szCs w:val="18"/>
              </w:rPr>
            </w:pPr>
            <w:r w:rsidRPr="00856FCB">
              <w:rPr>
                <w:rFonts w:hint="eastAsia"/>
                <w:b/>
                <w:bCs/>
                <w:sz w:val="16"/>
                <w:szCs w:val="18"/>
                <w:rtl/>
              </w:rPr>
              <w:t>באור</w:t>
            </w:r>
            <w:r w:rsidRPr="00856FCB">
              <w:rPr>
                <w:b/>
                <w:bCs/>
                <w:sz w:val="16"/>
                <w:szCs w:val="18"/>
                <w:rtl/>
              </w:rPr>
              <w:t xml:space="preserve"> 2</w:t>
            </w:r>
          </w:p>
        </w:tc>
        <w:tc>
          <w:tcPr>
            <w:tcW w:w="5528" w:type="dxa"/>
            <w:gridSpan w:val="2"/>
            <w:tcBorders>
              <w:top w:val="nil"/>
              <w:left w:val="nil"/>
              <w:bottom w:val="nil"/>
              <w:right w:val="nil"/>
            </w:tcBorders>
          </w:tcPr>
          <w:p w14:paraId="3137F4E5" w14:textId="77777777" w:rsidR="00AB7D68" w:rsidRPr="00856FCB" w:rsidRDefault="000C4C0E" w:rsidP="00EF3535">
            <w:pPr>
              <w:spacing w:line="200" w:lineRule="exact"/>
              <w:rPr>
                <w:b/>
                <w:bCs/>
                <w:sz w:val="16"/>
                <w:szCs w:val="18"/>
              </w:rPr>
            </w:pPr>
            <w:r w:rsidRPr="00856FCB">
              <w:rPr>
                <w:rFonts w:hint="eastAsia"/>
                <w:b/>
                <w:bCs/>
                <w:sz w:val="16"/>
                <w:szCs w:val="18"/>
                <w:rtl/>
              </w:rPr>
              <w:t>עיקרי</w:t>
            </w:r>
            <w:r w:rsidRPr="00856FCB">
              <w:rPr>
                <w:b/>
                <w:bCs/>
                <w:sz w:val="16"/>
                <w:szCs w:val="18"/>
                <w:rtl/>
              </w:rPr>
              <w:t xml:space="preserve"> </w:t>
            </w:r>
            <w:r w:rsidRPr="00856FCB">
              <w:rPr>
                <w:rFonts w:hint="eastAsia"/>
                <w:b/>
                <w:bCs/>
                <w:sz w:val="16"/>
                <w:szCs w:val="18"/>
                <w:rtl/>
              </w:rPr>
              <w:t>המדיניות</w:t>
            </w:r>
            <w:r w:rsidRPr="00856FCB">
              <w:rPr>
                <w:b/>
                <w:bCs/>
                <w:sz w:val="16"/>
                <w:szCs w:val="18"/>
                <w:rtl/>
              </w:rPr>
              <w:t xml:space="preserve"> </w:t>
            </w:r>
            <w:r w:rsidRPr="00856FCB">
              <w:rPr>
                <w:rFonts w:hint="eastAsia"/>
                <w:b/>
                <w:bCs/>
                <w:sz w:val="16"/>
                <w:szCs w:val="18"/>
                <w:rtl/>
              </w:rPr>
              <w:t>החשבונאית</w:t>
            </w:r>
          </w:p>
        </w:tc>
        <w:tc>
          <w:tcPr>
            <w:tcW w:w="2410" w:type="dxa"/>
            <w:gridSpan w:val="3"/>
            <w:tcBorders>
              <w:top w:val="nil"/>
              <w:left w:val="nil"/>
              <w:bottom w:val="dashSmallGap" w:sz="4" w:space="0" w:color="auto"/>
              <w:right w:val="nil"/>
            </w:tcBorders>
          </w:tcPr>
          <w:p w14:paraId="4ABABFBF" w14:textId="77777777" w:rsidR="00AB7D68" w:rsidRPr="00856FCB" w:rsidRDefault="00AB7D68" w:rsidP="00EF3535">
            <w:pPr>
              <w:spacing w:line="200" w:lineRule="exact"/>
              <w:jc w:val="center"/>
              <w:rPr>
                <w:sz w:val="16"/>
                <w:szCs w:val="18"/>
              </w:rPr>
            </w:pPr>
          </w:p>
        </w:tc>
        <w:tc>
          <w:tcPr>
            <w:tcW w:w="851" w:type="dxa"/>
            <w:tcBorders>
              <w:top w:val="nil"/>
              <w:left w:val="nil"/>
              <w:bottom w:val="nil"/>
            </w:tcBorders>
          </w:tcPr>
          <w:p w14:paraId="795AD1F5" w14:textId="59E5F7CE" w:rsidR="00AB7D68" w:rsidRPr="00856FCB" w:rsidRDefault="00D80BE9" w:rsidP="00EF3535">
            <w:pPr>
              <w:spacing w:line="200" w:lineRule="exact"/>
              <w:jc w:val="center"/>
              <w:rPr>
                <w:sz w:val="16"/>
                <w:szCs w:val="18"/>
              </w:rPr>
            </w:pPr>
            <w:r>
              <w:rPr>
                <w:rFonts w:hint="cs"/>
                <w:sz w:val="16"/>
                <w:szCs w:val="18"/>
                <w:rtl/>
              </w:rPr>
              <w:t>22</w:t>
            </w:r>
          </w:p>
        </w:tc>
      </w:tr>
      <w:tr w:rsidR="00AB7D68" w:rsidRPr="00856FCB" w14:paraId="1E32F0B9" w14:textId="77777777" w:rsidTr="003D5801">
        <w:trPr>
          <w:cantSplit/>
        </w:trPr>
        <w:tc>
          <w:tcPr>
            <w:tcW w:w="959" w:type="dxa"/>
            <w:tcBorders>
              <w:top w:val="nil"/>
              <w:bottom w:val="nil"/>
              <w:right w:val="nil"/>
            </w:tcBorders>
            <w:shd w:val="clear" w:color="auto" w:fill="auto"/>
          </w:tcPr>
          <w:p w14:paraId="20599D78" w14:textId="77777777" w:rsidR="00AB7D68" w:rsidRPr="00856FCB" w:rsidRDefault="00AB7D68" w:rsidP="00EF3535">
            <w:pPr>
              <w:widowControl/>
              <w:spacing w:line="200" w:lineRule="exact"/>
              <w:jc w:val="center"/>
              <w:rPr>
                <w:sz w:val="16"/>
                <w:szCs w:val="18"/>
              </w:rPr>
            </w:pPr>
          </w:p>
        </w:tc>
        <w:tc>
          <w:tcPr>
            <w:tcW w:w="7938" w:type="dxa"/>
            <w:gridSpan w:val="5"/>
            <w:tcBorders>
              <w:top w:val="nil"/>
              <w:left w:val="nil"/>
              <w:bottom w:val="nil"/>
              <w:right w:val="nil"/>
            </w:tcBorders>
            <w:shd w:val="clear" w:color="auto" w:fill="auto"/>
          </w:tcPr>
          <w:p w14:paraId="28FACCD4" w14:textId="77777777" w:rsidR="00AB7D68" w:rsidRPr="00856FCB" w:rsidRDefault="00AB7D68" w:rsidP="00EF3535">
            <w:pPr>
              <w:widowControl/>
              <w:spacing w:line="200" w:lineRule="exact"/>
              <w:jc w:val="left"/>
              <w:rPr>
                <w:sz w:val="16"/>
                <w:szCs w:val="18"/>
                <w:rtl/>
              </w:rPr>
            </w:pPr>
          </w:p>
        </w:tc>
        <w:tc>
          <w:tcPr>
            <w:tcW w:w="851" w:type="dxa"/>
            <w:tcBorders>
              <w:top w:val="nil"/>
              <w:left w:val="nil"/>
              <w:bottom w:val="nil"/>
            </w:tcBorders>
            <w:shd w:val="clear" w:color="auto" w:fill="auto"/>
          </w:tcPr>
          <w:p w14:paraId="38909863" w14:textId="77777777" w:rsidR="00AB7D68" w:rsidRPr="00856FCB" w:rsidRDefault="00AB7D68" w:rsidP="00EF3535">
            <w:pPr>
              <w:widowControl/>
              <w:spacing w:line="200" w:lineRule="exact"/>
              <w:jc w:val="center"/>
              <w:rPr>
                <w:sz w:val="16"/>
                <w:szCs w:val="18"/>
              </w:rPr>
            </w:pPr>
          </w:p>
        </w:tc>
      </w:tr>
      <w:tr w:rsidR="009B030D" w:rsidRPr="00856FCB" w14:paraId="3844F0BC" w14:textId="77777777" w:rsidTr="00255307">
        <w:trPr>
          <w:cantSplit/>
        </w:trPr>
        <w:tc>
          <w:tcPr>
            <w:tcW w:w="959" w:type="dxa"/>
            <w:vMerge w:val="restart"/>
            <w:tcBorders>
              <w:top w:val="nil"/>
              <w:bottom w:val="nil"/>
              <w:right w:val="nil"/>
            </w:tcBorders>
          </w:tcPr>
          <w:p w14:paraId="2349AC1F" w14:textId="77777777" w:rsidR="009B030D" w:rsidRPr="00856FCB" w:rsidRDefault="009B030D" w:rsidP="00EF3535">
            <w:pPr>
              <w:spacing w:line="200" w:lineRule="exact"/>
              <w:rPr>
                <w:b/>
                <w:bCs/>
                <w:sz w:val="16"/>
                <w:szCs w:val="18"/>
              </w:rPr>
            </w:pPr>
          </w:p>
        </w:tc>
        <w:tc>
          <w:tcPr>
            <w:tcW w:w="5597" w:type="dxa"/>
            <w:gridSpan w:val="3"/>
            <w:tcBorders>
              <w:top w:val="nil"/>
              <w:left w:val="nil"/>
              <w:bottom w:val="nil"/>
              <w:right w:val="nil"/>
            </w:tcBorders>
          </w:tcPr>
          <w:p w14:paraId="5C5CDC9B" w14:textId="77777777" w:rsidR="009B030D" w:rsidRPr="00856FCB" w:rsidRDefault="009B030D" w:rsidP="00EF3535">
            <w:pPr>
              <w:spacing w:line="200" w:lineRule="exact"/>
              <w:rPr>
                <w:sz w:val="16"/>
                <w:szCs w:val="18"/>
                <w:rtl/>
              </w:rPr>
            </w:pPr>
            <w:r w:rsidRPr="00856FCB">
              <w:rPr>
                <w:rFonts w:hint="eastAsia"/>
                <w:sz w:val="16"/>
                <w:szCs w:val="18"/>
                <w:rtl/>
              </w:rPr>
              <w:t>א</w:t>
            </w:r>
            <w:r w:rsidRPr="00856FCB">
              <w:rPr>
                <w:sz w:val="16"/>
                <w:szCs w:val="18"/>
                <w:rtl/>
              </w:rPr>
              <w:t>.</w:t>
            </w:r>
            <w:r w:rsidRPr="00856FCB">
              <w:rPr>
                <w:sz w:val="16"/>
                <w:szCs w:val="18"/>
                <w:rtl/>
              </w:rPr>
              <w:tab/>
            </w:r>
            <w:r w:rsidRPr="00856FCB">
              <w:rPr>
                <w:rFonts w:hint="eastAsia"/>
                <w:sz w:val="16"/>
                <w:szCs w:val="18"/>
                <w:rtl/>
              </w:rPr>
              <w:t>מתכונת</w:t>
            </w:r>
            <w:r w:rsidRPr="00856FCB">
              <w:rPr>
                <w:sz w:val="16"/>
                <w:szCs w:val="18"/>
                <w:rtl/>
              </w:rPr>
              <w:t xml:space="preserve"> </w:t>
            </w:r>
            <w:r w:rsidRPr="00856FCB">
              <w:rPr>
                <w:rFonts w:hint="eastAsia"/>
                <w:sz w:val="16"/>
                <w:szCs w:val="18"/>
                <w:rtl/>
              </w:rPr>
              <w:t>העריכה</w:t>
            </w:r>
            <w:r w:rsidRPr="00856FCB">
              <w:rPr>
                <w:sz w:val="16"/>
                <w:szCs w:val="18"/>
                <w:rtl/>
              </w:rPr>
              <w:t xml:space="preserve"> </w:t>
            </w:r>
            <w:r w:rsidRPr="00856FCB">
              <w:rPr>
                <w:rFonts w:hint="eastAsia"/>
                <w:sz w:val="16"/>
                <w:szCs w:val="18"/>
                <w:rtl/>
              </w:rPr>
              <w:t>של</w:t>
            </w:r>
            <w:r w:rsidRPr="00856FCB">
              <w:rPr>
                <w:sz w:val="16"/>
                <w:szCs w:val="18"/>
                <w:rtl/>
              </w:rPr>
              <w:t xml:space="preserve"> </w:t>
            </w:r>
            <w:r w:rsidRPr="00856FCB">
              <w:rPr>
                <w:rFonts w:hint="eastAsia"/>
                <w:sz w:val="16"/>
                <w:szCs w:val="18"/>
                <w:rtl/>
              </w:rPr>
              <w:t>הדוחות</w:t>
            </w:r>
            <w:r w:rsidRPr="00856FCB">
              <w:rPr>
                <w:sz w:val="16"/>
                <w:szCs w:val="18"/>
                <w:rtl/>
              </w:rPr>
              <w:t xml:space="preserve"> </w:t>
            </w:r>
            <w:r w:rsidRPr="00856FCB">
              <w:rPr>
                <w:rFonts w:hint="eastAsia"/>
                <w:sz w:val="16"/>
                <w:szCs w:val="18"/>
                <w:rtl/>
              </w:rPr>
              <w:t>הכספיים</w:t>
            </w:r>
            <w:r w:rsidRPr="00856FCB">
              <w:rPr>
                <w:sz w:val="16"/>
                <w:szCs w:val="18"/>
                <w:rtl/>
              </w:rPr>
              <w:t xml:space="preserve"> </w:t>
            </w:r>
            <w:r w:rsidRPr="00856FCB">
              <w:rPr>
                <w:rFonts w:hint="eastAsia"/>
                <w:sz w:val="16"/>
                <w:szCs w:val="18"/>
                <w:rtl/>
              </w:rPr>
              <w:t>ביניים</w:t>
            </w:r>
            <w:r w:rsidRPr="00856FCB">
              <w:rPr>
                <w:sz w:val="16"/>
                <w:szCs w:val="18"/>
                <w:rtl/>
              </w:rPr>
              <w:t xml:space="preserve"> </w:t>
            </w:r>
            <w:r w:rsidRPr="00856FCB">
              <w:rPr>
                <w:rFonts w:hint="eastAsia"/>
                <w:sz w:val="16"/>
                <w:szCs w:val="18"/>
                <w:rtl/>
              </w:rPr>
              <w:t>מאוחדים</w:t>
            </w:r>
          </w:p>
        </w:tc>
        <w:tc>
          <w:tcPr>
            <w:tcW w:w="2341" w:type="dxa"/>
            <w:gridSpan w:val="2"/>
            <w:tcBorders>
              <w:top w:val="nil"/>
              <w:left w:val="nil"/>
              <w:bottom w:val="dashSmallGap" w:sz="4" w:space="0" w:color="auto"/>
              <w:right w:val="nil"/>
            </w:tcBorders>
            <w:vAlign w:val="bottom"/>
          </w:tcPr>
          <w:p w14:paraId="7187FAC0" w14:textId="77777777" w:rsidR="009B030D" w:rsidRPr="00856FCB" w:rsidRDefault="009B030D" w:rsidP="00EF3535">
            <w:pPr>
              <w:spacing w:line="200" w:lineRule="exact"/>
              <w:rPr>
                <w:sz w:val="16"/>
                <w:szCs w:val="18"/>
              </w:rPr>
            </w:pPr>
          </w:p>
        </w:tc>
        <w:tc>
          <w:tcPr>
            <w:tcW w:w="851" w:type="dxa"/>
            <w:tcBorders>
              <w:top w:val="nil"/>
              <w:left w:val="nil"/>
              <w:bottom w:val="nil"/>
            </w:tcBorders>
          </w:tcPr>
          <w:p w14:paraId="08AB8CCB" w14:textId="21094D0E" w:rsidR="009B030D" w:rsidRPr="00856FCB" w:rsidRDefault="009B030D" w:rsidP="00F556E7">
            <w:pPr>
              <w:spacing w:line="200" w:lineRule="exact"/>
              <w:jc w:val="center"/>
              <w:rPr>
                <w:sz w:val="16"/>
                <w:szCs w:val="18"/>
                <w:rtl/>
              </w:rPr>
            </w:pPr>
          </w:p>
        </w:tc>
      </w:tr>
      <w:tr w:rsidR="00255307" w:rsidRPr="00856FCB" w14:paraId="57F1CB30" w14:textId="77777777" w:rsidTr="00255307">
        <w:trPr>
          <w:cantSplit/>
        </w:trPr>
        <w:tc>
          <w:tcPr>
            <w:tcW w:w="959" w:type="dxa"/>
            <w:vMerge/>
            <w:tcBorders>
              <w:top w:val="nil"/>
              <w:bottom w:val="nil"/>
              <w:right w:val="nil"/>
            </w:tcBorders>
          </w:tcPr>
          <w:p w14:paraId="47D41D7C" w14:textId="77777777" w:rsidR="00255307" w:rsidRPr="00856FCB" w:rsidRDefault="00255307" w:rsidP="00EF3535">
            <w:pPr>
              <w:spacing w:line="200" w:lineRule="exact"/>
              <w:rPr>
                <w:b/>
                <w:bCs/>
                <w:sz w:val="16"/>
                <w:szCs w:val="18"/>
              </w:rPr>
            </w:pPr>
          </w:p>
        </w:tc>
        <w:tc>
          <w:tcPr>
            <w:tcW w:w="5597" w:type="dxa"/>
            <w:gridSpan w:val="3"/>
            <w:tcBorders>
              <w:top w:val="nil"/>
              <w:left w:val="nil"/>
              <w:bottom w:val="nil"/>
              <w:right w:val="nil"/>
            </w:tcBorders>
          </w:tcPr>
          <w:p w14:paraId="2F7BF8F0" w14:textId="44A482F9" w:rsidR="00255307" w:rsidRPr="00856FCB" w:rsidRDefault="00255307" w:rsidP="00EA52F6">
            <w:pPr>
              <w:spacing w:line="200" w:lineRule="exact"/>
              <w:rPr>
                <w:sz w:val="16"/>
                <w:szCs w:val="18"/>
                <w:rtl/>
              </w:rPr>
            </w:pPr>
            <w:r w:rsidRPr="00856FCB">
              <w:rPr>
                <w:rFonts w:hint="cs"/>
                <w:sz w:val="16"/>
                <w:szCs w:val="18"/>
                <w:rtl/>
              </w:rPr>
              <w:t>ב.</w:t>
            </w:r>
            <w:r w:rsidRPr="00856FCB">
              <w:rPr>
                <w:sz w:val="16"/>
                <w:szCs w:val="18"/>
                <w:rtl/>
              </w:rPr>
              <w:tab/>
            </w:r>
            <w:r w:rsidR="00EA52F6">
              <w:rPr>
                <w:rFonts w:hint="cs"/>
                <w:sz w:val="16"/>
                <w:szCs w:val="18"/>
                <w:rtl/>
              </w:rPr>
              <w:t>חכירות</w:t>
            </w:r>
          </w:p>
        </w:tc>
        <w:tc>
          <w:tcPr>
            <w:tcW w:w="357" w:type="dxa"/>
            <w:tcBorders>
              <w:top w:val="nil"/>
              <w:left w:val="nil"/>
              <w:bottom w:val="dashSmallGap" w:sz="4" w:space="0" w:color="auto"/>
              <w:right w:val="nil"/>
            </w:tcBorders>
          </w:tcPr>
          <w:p w14:paraId="4209CF54" w14:textId="77777777" w:rsidR="00255307" w:rsidRPr="00856FCB" w:rsidRDefault="00255307" w:rsidP="00255307">
            <w:pPr>
              <w:spacing w:line="200" w:lineRule="exact"/>
              <w:rPr>
                <w:sz w:val="16"/>
                <w:szCs w:val="18"/>
                <w:rtl/>
              </w:rPr>
            </w:pPr>
          </w:p>
        </w:tc>
        <w:tc>
          <w:tcPr>
            <w:tcW w:w="1984" w:type="dxa"/>
            <w:tcBorders>
              <w:top w:val="nil"/>
              <w:left w:val="nil"/>
              <w:bottom w:val="dashSmallGap" w:sz="4" w:space="0" w:color="auto"/>
              <w:right w:val="nil"/>
            </w:tcBorders>
            <w:vAlign w:val="bottom"/>
          </w:tcPr>
          <w:p w14:paraId="0D638F94" w14:textId="77777777" w:rsidR="00255307" w:rsidRPr="00856FCB" w:rsidRDefault="00255307" w:rsidP="00255307">
            <w:pPr>
              <w:spacing w:line="200" w:lineRule="exact"/>
              <w:rPr>
                <w:sz w:val="16"/>
                <w:szCs w:val="18"/>
              </w:rPr>
            </w:pPr>
          </w:p>
        </w:tc>
        <w:tc>
          <w:tcPr>
            <w:tcW w:w="851" w:type="dxa"/>
            <w:tcBorders>
              <w:top w:val="nil"/>
              <w:left w:val="nil"/>
              <w:bottom w:val="nil"/>
            </w:tcBorders>
          </w:tcPr>
          <w:p w14:paraId="3F87CDDF" w14:textId="7CDDE8ED" w:rsidR="00255307" w:rsidRPr="00856FCB" w:rsidRDefault="00255307" w:rsidP="00255307">
            <w:pPr>
              <w:spacing w:line="200" w:lineRule="exact"/>
              <w:jc w:val="center"/>
              <w:rPr>
                <w:sz w:val="16"/>
                <w:szCs w:val="18"/>
                <w:rtl/>
              </w:rPr>
            </w:pPr>
          </w:p>
        </w:tc>
      </w:tr>
    </w:tbl>
    <w:p w14:paraId="720CCED8" w14:textId="77777777" w:rsidR="00255307" w:rsidRPr="00B40F88" w:rsidRDefault="00255307">
      <w:pPr>
        <w:rPr>
          <w:sz w:val="2"/>
          <w:szCs w:val="2"/>
        </w:rPr>
      </w:pPr>
    </w:p>
    <w:tbl>
      <w:tblPr>
        <w:bidiVisual/>
        <w:tblW w:w="9748" w:type="dxa"/>
        <w:tblInd w:w="-1" w:type="dxa"/>
        <w:tblBorders>
          <w:top w:val="single" w:sz="4" w:space="0" w:color="auto"/>
          <w:bottom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959"/>
        <w:gridCol w:w="810"/>
        <w:gridCol w:w="448"/>
        <w:gridCol w:w="70"/>
        <w:gridCol w:w="231"/>
        <w:gridCol w:w="91"/>
        <w:gridCol w:w="392"/>
        <w:gridCol w:w="56"/>
        <w:gridCol w:w="28"/>
        <w:gridCol w:w="284"/>
        <w:gridCol w:w="24"/>
        <w:gridCol w:w="210"/>
        <w:gridCol w:w="374"/>
        <w:gridCol w:w="501"/>
        <w:gridCol w:w="160"/>
        <w:gridCol w:w="7"/>
        <w:gridCol w:w="343"/>
        <w:gridCol w:w="365"/>
        <w:gridCol w:w="567"/>
        <w:gridCol w:w="1833"/>
        <w:gridCol w:w="1144"/>
        <w:gridCol w:w="851"/>
      </w:tblGrid>
      <w:tr w:rsidR="00B40F88" w:rsidRPr="00856FCB" w14:paraId="78E548F2" w14:textId="77777777" w:rsidTr="00AA39F4">
        <w:trPr>
          <w:cantSplit/>
        </w:trPr>
        <w:tc>
          <w:tcPr>
            <w:tcW w:w="959" w:type="dxa"/>
            <w:tcBorders>
              <w:top w:val="nil"/>
              <w:bottom w:val="nil"/>
              <w:right w:val="nil"/>
            </w:tcBorders>
          </w:tcPr>
          <w:p w14:paraId="57C188E5" w14:textId="77777777" w:rsidR="00B40F88" w:rsidRPr="00856FCB" w:rsidRDefault="00B40F88" w:rsidP="00AC2186">
            <w:pPr>
              <w:spacing w:line="200" w:lineRule="exact"/>
              <w:rPr>
                <w:b/>
                <w:bCs/>
                <w:sz w:val="16"/>
                <w:szCs w:val="18"/>
                <w:rtl/>
              </w:rPr>
            </w:pPr>
          </w:p>
        </w:tc>
        <w:tc>
          <w:tcPr>
            <w:tcW w:w="7938" w:type="dxa"/>
            <w:gridSpan w:val="20"/>
            <w:tcBorders>
              <w:top w:val="nil"/>
              <w:left w:val="nil"/>
              <w:bottom w:val="nil"/>
              <w:right w:val="nil"/>
            </w:tcBorders>
          </w:tcPr>
          <w:p w14:paraId="3CB7A287" w14:textId="4647028E" w:rsidR="00B40F88" w:rsidRPr="00856FCB" w:rsidRDefault="00EA52F6" w:rsidP="00AC2186">
            <w:pPr>
              <w:spacing w:line="200" w:lineRule="exact"/>
              <w:rPr>
                <w:sz w:val="16"/>
                <w:szCs w:val="18"/>
              </w:rPr>
            </w:pPr>
            <w:r>
              <w:rPr>
                <w:rFonts w:hint="cs"/>
                <w:sz w:val="16"/>
                <w:szCs w:val="18"/>
                <w:rtl/>
              </w:rPr>
              <w:t>ג</w:t>
            </w:r>
            <w:r w:rsidR="00B40F88" w:rsidRPr="00856FCB">
              <w:rPr>
                <w:rFonts w:hint="cs"/>
                <w:sz w:val="16"/>
                <w:szCs w:val="18"/>
                <w:rtl/>
              </w:rPr>
              <w:t>.</w:t>
            </w:r>
            <w:r w:rsidR="00B40F88" w:rsidRPr="00856FCB">
              <w:rPr>
                <w:sz w:val="16"/>
                <w:szCs w:val="18"/>
                <w:rtl/>
              </w:rPr>
              <w:tab/>
            </w:r>
            <w:r w:rsidR="00B40F88" w:rsidRPr="00856FCB">
              <w:rPr>
                <w:rFonts w:hint="cs"/>
                <w:sz w:val="16"/>
                <w:szCs w:val="18"/>
                <w:rtl/>
              </w:rPr>
              <w:t>יישום לראשונה של תקני דיווח כספי חדשים ותיקונים לתקני חשבונאות קיימים</w:t>
            </w:r>
          </w:p>
        </w:tc>
        <w:tc>
          <w:tcPr>
            <w:tcW w:w="851" w:type="dxa"/>
            <w:tcBorders>
              <w:top w:val="nil"/>
              <w:left w:val="nil"/>
              <w:bottom w:val="nil"/>
            </w:tcBorders>
          </w:tcPr>
          <w:p w14:paraId="6BE2DA80" w14:textId="77777777" w:rsidR="00B40F88" w:rsidRPr="00856FCB" w:rsidRDefault="00B40F88" w:rsidP="00AC2186">
            <w:pPr>
              <w:spacing w:line="200" w:lineRule="exact"/>
              <w:jc w:val="center"/>
              <w:rPr>
                <w:sz w:val="16"/>
                <w:szCs w:val="18"/>
                <w:rtl/>
              </w:rPr>
            </w:pPr>
          </w:p>
        </w:tc>
      </w:tr>
      <w:tr w:rsidR="00EA60E7" w:rsidRPr="00856FCB" w14:paraId="0CF20820" w14:textId="77777777" w:rsidTr="00AC2186">
        <w:trPr>
          <w:cantSplit/>
        </w:trPr>
        <w:tc>
          <w:tcPr>
            <w:tcW w:w="959" w:type="dxa"/>
            <w:tcBorders>
              <w:top w:val="nil"/>
              <w:bottom w:val="nil"/>
              <w:right w:val="nil"/>
            </w:tcBorders>
          </w:tcPr>
          <w:p w14:paraId="70682F93" w14:textId="77777777" w:rsidR="00EA60E7" w:rsidRPr="00856FCB" w:rsidRDefault="00EA60E7" w:rsidP="00AC2186">
            <w:pPr>
              <w:spacing w:line="200" w:lineRule="exact"/>
              <w:rPr>
                <w:b/>
                <w:bCs/>
                <w:sz w:val="16"/>
                <w:szCs w:val="18"/>
                <w:rtl/>
              </w:rPr>
            </w:pPr>
          </w:p>
        </w:tc>
        <w:tc>
          <w:tcPr>
            <w:tcW w:w="4961" w:type="dxa"/>
            <w:gridSpan w:val="18"/>
            <w:tcBorders>
              <w:top w:val="nil"/>
              <w:left w:val="nil"/>
              <w:bottom w:val="nil"/>
              <w:right w:val="nil"/>
            </w:tcBorders>
          </w:tcPr>
          <w:p w14:paraId="67F60506" w14:textId="21F99B5F" w:rsidR="00EA60E7" w:rsidRPr="00856FCB" w:rsidRDefault="00EA52F6" w:rsidP="00AC2186">
            <w:pPr>
              <w:spacing w:line="200" w:lineRule="exact"/>
              <w:rPr>
                <w:sz w:val="16"/>
                <w:szCs w:val="18"/>
                <w:rtl/>
              </w:rPr>
            </w:pPr>
            <w:r>
              <w:rPr>
                <w:rFonts w:hint="cs"/>
                <w:sz w:val="16"/>
                <w:szCs w:val="18"/>
                <w:rtl/>
              </w:rPr>
              <w:t>ד</w:t>
            </w:r>
            <w:r w:rsidR="00EA60E7" w:rsidRPr="00856FCB">
              <w:rPr>
                <w:rFonts w:hint="cs"/>
                <w:sz w:val="16"/>
                <w:szCs w:val="18"/>
                <w:rtl/>
              </w:rPr>
              <w:t xml:space="preserve">.        יישום למפרע בעקבות שינוי מדיניות ייזום בדבר </w:t>
            </w:r>
            <w:r w:rsidR="00EA60E7" w:rsidRPr="00856FCB">
              <w:rPr>
                <w:rFonts w:hint="cs"/>
                <w:sz w:val="16"/>
                <w:szCs w:val="18"/>
                <w:shd w:val="clear" w:color="auto" w:fill="D9D9D9" w:themeFill="background1" w:themeFillShade="D9"/>
                <w:rtl/>
              </w:rPr>
              <w:t>___</w:t>
            </w:r>
          </w:p>
        </w:tc>
        <w:tc>
          <w:tcPr>
            <w:tcW w:w="2977" w:type="dxa"/>
            <w:gridSpan w:val="2"/>
            <w:tcBorders>
              <w:top w:val="nil"/>
              <w:left w:val="nil"/>
              <w:bottom w:val="dashSmallGap" w:sz="4" w:space="0" w:color="auto"/>
              <w:right w:val="nil"/>
            </w:tcBorders>
          </w:tcPr>
          <w:p w14:paraId="642BA34D" w14:textId="77777777" w:rsidR="00EA60E7" w:rsidRPr="00856FCB" w:rsidRDefault="00EA60E7" w:rsidP="00AC2186">
            <w:pPr>
              <w:spacing w:line="200" w:lineRule="exact"/>
              <w:rPr>
                <w:sz w:val="16"/>
                <w:szCs w:val="18"/>
              </w:rPr>
            </w:pPr>
          </w:p>
        </w:tc>
        <w:tc>
          <w:tcPr>
            <w:tcW w:w="851" w:type="dxa"/>
            <w:tcBorders>
              <w:top w:val="nil"/>
              <w:left w:val="nil"/>
              <w:bottom w:val="nil"/>
            </w:tcBorders>
          </w:tcPr>
          <w:p w14:paraId="79249EEE" w14:textId="683DB9F1" w:rsidR="00EA60E7" w:rsidRPr="00856FCB" w:rsidRDefault="00EA60E7" w:rsidP="00AC2186">
            <w:pPr>
              <w:spacing w:line="200" w:lineRule="exact"/>
              <w:jc w:val="center"/>
              <w:rPr>
                <w:sz w:val="16"/>
                <w:szCs w:val="18"/>
                <w:rtl/>
              </w:rPr>
            </w:pPr>
          </w:p>
        </w:tc>
      </w:tr>
      <w:tr w:rsidR="00EA60E7" w:rsidRPr="00856FCB" w14:paraId="6455466C" w14:textId="77777777" w:rsidTr="00AC2186">
        <w:trPr>
          <w:cantSplit/>
        </w:trPr>
        <w:tc>
          <w:tcPr>
            <w:tcW w:w="959" w:type="dxa"/>
            <w:tcBorders>
              <w:top w:val="nil"/>
              <w:bottom w:val="nil"/>
              <w:right w:val="nil"/>
            </w:tcBorders>
          </w:tcPr>
          <w:p w14:paraId="3C2E6A40" w14:textId="77777777" w:rsidR="00EA60E7" w:rsidRPr="00856FCB" w:rsidRDefault="00EA60E7" w:rsidP="00AC2186">
            <w:pPr>
              <w:spacing w:line="200" w:lineRule="exact"/>
              <w:rPr>
                <w:b/>
                <w:bCs/>
                <w:sz w:val="16"/>
                <w:szCs w:val="18"/>
                <w:rtl/>
              </w:rPr>
            </w:pPr>
          </w:p>
        </w:tc>
        <w:tc>
          <w:tcPr>
            <w:tcW w:w="4961" w:type="dxa"/>
            <w:gridSpan w:val="18"/>
            <w:tcBorders>
              <w:top w:val="nil"/>
              <w:left w:val="nil"/>
              <w:bottom w:val="nil"/>
              <w:right w:val="nil"/>
            </w:tcBorders>
          </w:tcPr>
          <w:p w14:paraId="5BAEDCAF" w14:textId="1093D6E8" w:rsidR="00EA60E7" w:rsidRPr="00856FCB" w:rsidRDefault="00EA52F6" w:rsidP="00AC2186">
            <w:pPr>
              <w:spacing w:line="200" w:lineRule="exact"/>
              <w:rPr>
                <w:sz w:val="16"/>
                <w:szCs w:val="18"/>
                <w:rtl/>
              </w:rPr>
            </w:pPr>
            <w:r>
              <w:rPr>
                <w:rFonts w:hint="cs"/>
                <w:sz w:val="16"/>
                <w:szCs w:val="18"/>
                <w:rtl/>
              </w:rPr>
              <w:t>ה</w:t>
            </w:r>
            <w:r w:rsidR="00EA60E7" w:rsidRPr="00856FCB">
              <w:rPr>
                <w:rFonts w:hint="cs"/>
                <w:sz w:val="16"/>
                <w:szCs w:val="18"/>
                <w:rtl/>
              </w:rPr>
              <w:t xml:space="preserve">.        הצגה מחדש בעקבות תיקון טעות ב </w:t>
            </w:r>
            <w:r w:rsidR="00EA60E7" w:rsidRPr="00856FCB">
              <w:rPr>
                <w:rFonts w:hint="cs"/>
                <w:sz w:val="16"/>
                <w:szCs w:val="18"/>
                <w:shd w:val="clear" w:color="auto" w:fill="D9D9D9" w:themeFill="background1" w:themeFillShade="D9"/>
                <w:rtl/>
              </w:rPr>
              <w:t>___</w:t>
            </w:r>
          </w:p>
        </w:tc>
        <w:tc>
          <w:tcPr>
            <w:tcW w:w="2977" w:type="dxa"/>
            <w:gridSpan w:val="2"/>
            <w:tcBorders>
              <w:top w:val="nil"/>
              <w:left w:val="nil"/>
              <w:bottom w:val="dashSmallGap" w:sz="4" w:space="0" w:color="auto"/>
              <w:right w:val="nil"/>
            </w:tcBorders>
          </w:tcPr>
          <w:p w14:paraId="5E5511B2" w14:textId="77777777" w:rsidR="00EA60E7" w:rsidRPr="00856FCB" w:rsidRDefault="00EA60E7" w:rsidP="00AC2186">
            <w:pPr>
              <w:spacing w:line="200" w:lineRule="exact"/>
              <w:rPr>
                <w:sz w:val="16"/>
                <w:szCs w:val="18"/>
              </w:rPr>
            </w:pPr>
          </w:p>
        </w:tc>
        <w:tc>
          <w:tcPr>
            <w:tcW w:w="851" w:type="dxa"/>
            <w:tcBorders>
              <w:top w:val="nil"/>
              <w:left w:val="nil"/>
              <w:bottom w:val="nil"/>
            </w:tcBorders>
          </w:tcPr>
          <w:p w14:paraId="0094B7A1" w14:textId="2313377B" w:rsidR="00EA60E7" w:rsidRPr="00856FCB" w:rsidRDefault="00EA60E7" w:rsidP="00AC2186">
            <w:pPr>
              <w:spacing w:line="200" w:lineRule="exact"/>
              <w:jc w:val="center"/>
              <w:rPr>
                <w:sz w:val="16"/>
                <w:szCs w:val="18"/>
                <w:rtl/>
              </w:rPr>
            </w:pPr>
          </w:p>
        </w:tc>
      </w:tr>
      <w:tr w:rsidR="007C6060" w:rsidRPr="00856FCB" w14:paraId="0447975E" w14:textId="77777777" w:rsidTr="007C6060">
        <w:trPr>
          <w:cantSplit/>
        </w:trPr>
        <w:tc>
          <w:tcPr>
            <w:tcW w:w="959" w:type="dxa"/>
            <w:tcBorders>
              <w:top w:val="nil"/>
              <w:bottom w:val="nil"/>
              <w:right w:val="nil"/>
            </w:tcBorders>
          </w:tcPr>
          <w:p w14:paraId="367B7A26" w14:textId="77777777" w:rsidR="007C6060" w:rsidRPr="00856FCB" w:rsidRDefault="007C6060" w:rsidP="007C6060">
            <w:pPr>
              <w:spacing w:line="200" w:lineRule="exact"/>
              <w:rPr>
                <w:b/>
                <w:bCs/>
                <w:sz w:val="16"/>
                <w:szCs w:val="18"/>
                <w:rtl/>
              </w:rPr>
            </w:pPr>
          </w:p>
        </w:tc>
        <w:tc>
          <w:tcPr>
            <w:tcW w:w="4961" w:type="dxa"/>
            <w:gridSpan w:val="18"/>
            <w:tcBorders>
              <w:top w:val="nil"/>
              <w:left w:val="nil"/>
              <w:bottom w:val="nil"/>
              <w:right w:val="nil"/>
            </w:tcBorders>
            <w:shd w:val="clear" w:color="auto" w:fill="auto"/>
          </w:tcPr>
          <w:p w14:paraId="3A09CBBD" w14:textId="5D3C8174" w:rsidR="007C6060" w:rsidRPr="00856FCB" w:rsidRDefault="00EA52F6" w:rsidP="007C6060">
            <w:pPr>
              <w:spacing w:line="200" w:lineRule="exact"/>
              <w:rPr>
                <w:b/>
                <w:bCs/>
                <w:sz w:val="16"/>
                <w:szCs w:val="18"/>
                <w:rtl/>
              </w:rPr>
            </w:pPr>
            <w:r>
              <w:rPr>
                <w:rFonts w:hint="cs"/>
                <w:sz w:val="16"/>
                <w:szCs w:val="18"/>
                <w:rtl/>
              </w:rPr>
              <w:t>ו</w:t>
            </w:r>
            <w:r w:rsidR="007C6060" w:rsidRPr="00856FCB">
              <w:rPr>
                <w:sz w:val="16"/>
                <w:szCs w:val="18"/>
                <w:rtl/>
              </w:rPr>
              <w:t>.</w:t>
            </w:r>
            <w:r w:rsidR="007C6060" w:rsidRPr="00856FCB">
              <w:rPr>
                <w:sz w:val="16"/>
                <w:szCs w:val="18"/>
                <w:rtl/>
              </w:rPr>
              <w:tab/>
            </w:r>
            <w:r w:rsidR="007C6060" w:rsidRPr="00856FCB">
              <w:rPr>
                <w:rFonts w:hint="cs"/>
                <w:sz w:val="16"/>
                <w:szCs w:val="18"/>
                <w:rtl/>
              </w:rPr>
              <w:t>התאמה לא מהותית של מספרי השוואה</w:t>
            </w:r>
          </w:p>
        </w:tc>
        <w:tc>
          <w:tcPr>
            <w:tcW w:w="2977" w:type="dxa"/>
            <w:gridSpan w:val="2"/>
            <w:tcBorders>
              <w:top w:val="nil"/>
              <w:left w:val="nil"/>
              <w:bottom w:val="dashSmallGap" w:sz="4" w:space="0" w:color="auto"/>
              <w:right w:val="nil"/>
            </w:tcBorders>
          </w:tcPr>
          <w:p w14:paraId="24D9D386" w14:textId="77777777" w:rsidR="007C6060" w:rsidRPr="00856FCB" w:rsidRDefault="007C6060" w:rsidP="007C6060">
            <w:pPr>
              <w:spacing w:line="200" w:lineRule="exact"/>
              <w:rPr>
                <w:sz w:val="16"/>
                <w:szCs w:val="18"/>
              </w:rPr>
            </w:pPr>
          </w:p>
        </w:tc>
        <w:tc>
          <w:tcPr>
            <w:tcW w:w="851" w:type="dxa"/>
            <w:tcBorders>
              <w:top w:val="nil"/>
              <w:left w:val="nil"/>
              <w:bottom w:val="nil"/>
            </w:tcBorders>
          </w:tcPr>
          <w:p w14:paraId="5394888E" w14:textId="77777777" w:rsidR="007C6060" w:rsidRPr="00856FCB" w:rsidRDefault="007C6060" w:rsidP="007C6060">
            <w:pPr>
              <w:spacing w:line="200" w:lineRule="exact"/>
              <w:jc w:val="center"/>
              <w:rPr>
                <w:sz w:val="16"/>
                <w:szCs w:val="18"/>
                <w:rtl/>
              </w:rPr>
            </w:pPr>
          </w:p>
        </w:tc>
      </w:tr>
      <w:tr w:rsidR="007C6060" w:rsidRPr="00856FCB" w14:paraId="0BE4D784" w14:textId="77777777" w:rsidTr="00AC2186">
        <w:trPr>
          <w:cantSplit/>
        </w:trPr>
        <w:tc>
          <w:tcPr>
            <w:tcW w:w="959" w:type="dxa"/>
            <w:tcBorders>
              <w:top w:val="nil"/>
              <w:bottom w:val="nil"/>
              <w:right w:val="nil"/>
            </w:tcBorders>
          </w:tcPr>
          <w:p w14:paraId="49869437" w14:textId="77777777" w:rsidR="007C6060" w:rsidRPr="00856FCB" w:rsidRDefault="007C6060" w:rsidP="007C6060">
            <w:pPr>
              <w:spacing w:line="200" w:lineRule="exact"/>
              <w:rPr>
                <w:b/>
                <w:bCs/>
                <w:sz w:val="16"/>
                <w:szCs w:val="18"/>
                <w:rtl/>
              </w:rPr>
            </w:pPr>
          </w:p>
        </w:tc>
        <w:tc>
          <w:tcPr>
            <w:tcW w:w="4961" w:type="dxa"/>
            <w:gridSpan w:val="18"/>
            <w:tcBorders>
              <w:top w:val="nil"/>
              <w:left w:val="nil"/>
              <w:bottom w:val="nil"/>
              <w:right w:val="nil"/>
            </w:tcBorders>
          </w:tcPr>
          <w:p w14:paraId="4AF0DC1E" w14:textId="77777777" w:rsidR="007C6060" w:rsidRPr="00856FCB" w:rsidRDefault="007C6060" w:rsidP="007C6060">
            <w:pPr>
              <w:spacing w:line="200" w:lineRule="exact"/>
              <w:rPr>
                <w:b/>
                <w:bCs/>
                <w:sz w:val="16"/>
                <w:szCs w:val="18"/>
                <w:rtl/>
              </w:rPr>
            </w:pPr>
          </w:p>
        </w:tc>
        <w:tc>
          <w:tcPr>
            <w:tcW w:w="2977" w:type="dxa"/>
            <w:gridSpan w:val="2"/>
            <w:tcBorders>
              <w:top w:val="nil"/>
              <w:left w:val="nil"/>
              <w:bottom w:val="nil"/>
              <w:right w:val="nil"/>
            </w:tcBorders>
          </w:tcPr>
          <w:p w14:paraId="15395872" w14:textId="77777777" w:rsidR="007C6060" w:rsidRPr="00856FCB" w:rsidRDefault="007C6060" w:rsidP="007C6060">
            <w:pPr>
              <w:spacing w:line="200" w:lineRule="exact"/>
              <w:rPr>
                <w:sz w:val="16"/>
                <w:szCs w:val="18"/>
              </w:rPr>
            </w:pPr>
          </w:p>
        </w:tc>
        <w:tc>
          <w:tcPr>
            <w:tcW w:w="851" w:type="dxa"/>
            <w:tcBorders>
              <w:top w:val="nil"/>
              <w:left w:val="nil"/>
              <w:bottom w:val="nil"/>
            </w:tcBorders>
          </w:tcPr>
          <w:p w14:paraId="5402D652" w14:textId="77777777" w:rsidR="007C6060" w:rsidRPr="00856FCB" w:rsidRDefault="007C6060" w:rsidP="007C6060">
            <w:pPr>
              <w:spacing w:line="200" w:lineRule="exact"/>
              <w:jc w:val="center"/>
              <w:rPr>
                <w:sz w:val="16"/>
                <w:szCs w:val="18"/>
                <w:rtl/>
              </w:rPr>
            </w:pPr>
          </w:p>
        </w:tc>
      </w:tr>
      <w:tr w:rsidR="007C6060" w:rsidRPr="00856FCB" w14:paraId="0476AA90" w14:textId="77777777" w:rsidTr="00AC2186">
        <w:trPr>
          <w:cantSplit/>
        </w:trPr>
        <w:tc>
          <w:tcPr>
            <w:tcW w:w="959" w:type="dxa"/>
            <w:tcBorders>
              <w:top w:val="nil"/>
              <w:bottom w:val="nil"/>
              <w:right w:val="nil"/>
            </w:tcBorders>
          </w:tcPr>
          <w:p w14:paraId="652CA09E" w14:textId="77777777" w:rsidR="007C6060" w:rsidRPr="00856FCB" w:rsidRDefault="007C6060" w:rsidP="007C6060">
            <w:pPr>
              <w:spacing w:line="200" w:lineRule="exact"/>
              <w:rPr>
                <w:b/>
                <w:bCs/>
                <w:sz w:val="16"/>
                <w:szCs w:val="18"/>
                <w:rtl/>
              </w:rPr>
            </w:pPr>
            <w:r w:rsidRPr="00856FCB">
              <w:rPr>
                <w:rFonts w:hint="cs"/>
                <w:b/>
                <w:bCs/>
                <w:sz w:val="16"/>
                <w:szCs w:val="18"/>
                <w:rtl/>
              </w:rPr>
              <w:t>באור 3</w:t>
            </w:r>
          </w:p>
        </w:tc>
        <w:tc>
          <w:tcPr>
            <w:tcW w:w="4961" w:type="dxa"/>
            <w:gridSpan w:val="18"/>
            <w:tcBorders>
              <w:top w:val="nil"/>
              <w:left w:val="nil"/>
              <w:bottom w:val="nil"/>
              <w:right w:val="nil"/>
            </w:tcBorders>
          </w:tcPr>
          <w:p w14:paraId="7C1ABA0B" w14:textId="77777777" w:rsidR="007C6060" w:rsidRPr="00856FCB" w:rsidRDefault="007C6060" w:rsidP="007C6060">
            <w:pPr>
              <w:spacing w:line="200" w:lineRule="exact"/>
              <w:rPr>
                <w:b/>
                <w:bCs/>
                <w:sz w:val="16"/>
                <w:szCs w:val="18"/>
                <w:rtl/>
              </w:rPr>
            </w:pPr>
            <w:r w:rsidRPr="00856FCB">
              <w:rPr>
                <w:rFonts w:hint="cs"/>
                <w:b/>
                <w:bCs/>
                <w:sz w:val="16"/>
                <w:szCs w:val="18"/>
                <w:rtl/>
              </w:rPr>
              <w:t xml:space="preserve">גילוי לתקני </w:t>
            </w:r>
            <w:r w:rsidRPr="00856FCB">
              <w:rPr>
                <w:b/>
                <w:bCs/>
                <w:sz w:val="16"/>
                <w:szCs w:val="18"/>
              </w:rPr>
              <w:t>IFRS</w:t>
            </w:r>
            <w:r w:rsidRPr="00856FCB">
              <w:rPr>
                <w:rFonts w:hint="cs"/>
                <w:b/>
                <w:bCs/>
                <w:sz w:val="16"/>
                <w:szCs w:val="18"/>
                <w:rtl/>
              </w:rPr>
              <w:t xml:space="preserve"> חדשים בתקופה שלפני יישומם</w:t>
            </w:r>
          </w:p>
        </w:tc>
        <w:tc>
          <w:tcPr>
            <w:tcW w:w="2977" w:type="dxa"/>
            <w:gridSpan w:val="2"/>
            <w:tcBorders>
              <w:top w:val="nil"/>
              <w:left w:val="nil"/>
              <w:bottom w:val="dashSmallGap" w:sz="4" w:space="0" w:color="auto"/>
              <w:right w:val="nil"/>
            </w:tcBorders>
          </w:tcPr>
          <w:p w14:paraId="2860205F" w14:textId="77777777" w:rsidR="007C6060" w:rsidRPr="00856FCB" w:rsidRDefault="007C6060" w:rsidP="007C6060">
            <w:pPr>
              <w:spacing w:line="200" w:lineRule="exact"/>
              <w:rPr>
                <w:sz w:val="16"/>
                <w:szCs w:val="18"/>
              </w:rPr>
            </w:pPr>
          </w:p>
        </w:tc>
        <w:tc>
          <w:tcPr>
            <w:tcW w:w="851" w:type="dxa"/>
            <w:tcBorders>
              <w:top w:val="nil"/>
              <w:left w:val="nil"/>
              <w:bottom w:val="nil"/>
            </w:tcBorders>
          </w:tcPr>
          <w:p w14:paraId="0AC6B767" w14:textId="77F171EC" w:rsidR="007C6060" w:rsidRPr="00856FCB" w:rsidRDefault="00EA52F6" w:rsidP="007C6060">
            <w:pPr>
              <w:spacing w:line="200" w:lineRule="exact"/>
              <w:jc w:val="center"/>
              <w:rPr>
                <w:sz w:val="16"/>
                <w:szCs w:val="18"/>
                <w:rtl/>
              </w:rPr>
            </w:pPr>
            <w:r>
              <w:rPr>
                <w:rFonts w:hint="cs"/>
                <w:sz w:val="16"/>
                <w:szCs w:val="18"/>
                <w:rtl/>
              </w:rPr>
              <w:t>62</w:t>
            </w:r>
          </w:p>
        </w:tc>
      </w:tr>
      <w:tr w:rsidR="007C6060" w:rsidRPr="00856FCB" w14:paraId="5D4B5911" w14:textId="77777777" w:rsidTr="00AC2186">
        <w:trPr>
          <w:cantSplit/>
        </w:trPr>
        <w:tc>
          <w:tcPr>
            <w:tcW w:w="959" w:type="dxa"/>
            <w:tcBorders>
              <w:top w:val="nil"/>
              <w:bottom w:val="nil"/>
              <w:right w:val="nil"/>
            </w:tcBorders>
          </w:tcPr>
          <w:p w14:paraId="5779F602" w14:textId="77777777" w:rsidR="007C6060" w:rsidRPr="00856FCB" w:rsidRDefault="007C6060" w:rsidP="007C6060">
            <w:pPr>
              <w:spacing w:line="200" w:lineRule="exact"/>
              <w:rPr>
                <w:b/>
                <w:bCs/>
                <w:sz w:val="16"/>
                <w:szCs w:val="18"/>
                <w:rtl/>
              </w:rPr>
            </w:pPr>
          </w:p>
        </w:tc>
        <w:tc>
          <w:tcPr>
            <w:tcW w:w="4961" w:type="dxa"/>
            <w:gridSpan w:val="18"/>
            <w:tcBorders>
              <w:top w:val="nil"/>
              <w:left w:val="nil"/>
              <w:bottom w:val="nil"/>
              <w:right w:val="nil"/>
            </w:tcBorders>
          </w:tcPr>
          <w:p w14:paraId="7CDF7E31" w14:textId="77777777" w:rsidR="007C6060" w:rsidRPr="00856FCB" w:rsidRDefault="007C6060" w:rsidP="007C6060">
            <w:pPr>
              <w:spacing w:line="200" w:lineRule="exact"/>
              <w:rPr>
                <w:b/>
                <w:bCs/>
                <w:sz w:val="16"/>
                <w:szCs w:val="18"/>
                <w:rtl/>
              </w:rPr>
            </w:pPr>
          </w:p>
        </w:tc>
        <w:tc>
          <w:tcPr>
            <w:tcW w:w="2977" w:type="dxa"/>
            <w:gridSpan w:val="2"/>
            <w:tcBorders>
              <w:top w:val="dashSmallGap" w:sz="4" w:space="0" w:color="auto"/>
              <w:left w:val="nil"/>
              <w:bottom w:val="nil"/>
              <w:right w:val="nil"/>
            </w:tcBorders>
          </w:tcPr>
          <w:p w14:paraId="24F92B58" w14:textId="77777777" w:rsidR="007C6060" w:rsidRPr="00856FCB" w:rsidRDefault="007C6060" w:rsidP="007C6060">
            <w:pPr>
              <w:spacing w:line="200" w:lineRule="exact"/>
              <w:rPr>
                <w:sz w:val="16"/>
                <w:szCs w:val="18"/>
              </w:rPr>
            </w:pPr>
          </w:p>
        </w:tc>
        <w:tc>
          <w:tcPr>
            <w:tcW w:w="851" w:type="dxa"/>
            <w:tcBorders>
              <w:top w:val="nil"/>
              <w:left w:val="nil"/>
              <w:bottom w:val="nil"/>
            </w:tcBorders>
          </w:tcPr>
          <w:p w14:paraId="06008718" w14:textId="77777777" w:rsidR="007C6060" w:rsidRPr="00856FCB" w:rsidRDefault="007C6060" w:rsidP="007C6060">
            <w:pPr>
              <w:spacing w:line="200" w:lineRule="exact"/>
              <w:jc w:val="center"/>
              <w:rPr>
                <w:sz w:val="16"/>
                <w:szCs w:val="18"/>
                <w:rtl/>
              </w:rPr>
            </w:pPr>
          </w:p>
        </w:tc>
      </w:tr>
      <w:tr w:rsidR="007C6060" w:rsidRPr="00856FCB" w14:paraId="181D05F6" w14:textId="77777777" w:rsidTr="00AC2186">
        <w:trPr>
          <w:cantSplit/>
        </w:trPr>
        <w:tc>
          <w:tcPr>
            <w:tcW w:w="959" w:type="dxa"/>
            <w:tcBorders>
              <w:top w:val="nil"/>
              <w:bottom w:val="nil"/>
              <w:right w:val="nil"/>
            </w:tcBorders>
          </w:tcPr>
          <w:p w14:paraId="2EA4C79B" w14:textId="77777777" w:rsidR="007C6060" w:rsidRPr="00856FCB" w:rsidRDefault="007C6060" w:rsidP="007C6060">
            <w:pPr>
              <w:spacing w:line="200" w:lineRule="exact"/>
              <w:rPr>
                <w:b/>
                <w:bCs/>
                <w:sz w:val="16"/>
                <w:szCs w:val="18"/>
              </w:rPr>
            </w:pPr>
            <w:r w:rsidRPr="00856FCB">
              <w:rPr>
                <w:rFonts w:hint="eastAsia"/>
                <w:b/>
                <w:bCs/>
                <w:sz w:val="16"/>
                <w:szCs w:val="18"/>
                <w:rtl/>
              </w:rPr>
              <w:t>באור</w:t>
            </w:r>
            <w:r w:rsidRPr="00856FCB">
              <w:rPr>
                <w:b/>
                <w:bCs/>
                <w:sz w:val="16"/>
                <w:szCs w:val="18"/>
                <w:rtl/>
              </w:rPr>
              <w:t xml:space="preserve"> </w:t>
            </w:r>
            <w:r w:rsidRPr="00856FCB">
              <w:rPr>
                <w:rFonts w:hint="cs"/>
                <w:b/>
                <w:bCs/>
                <w:sz w:val="16"/>
                <w:szCs w:val="18"/>
                <w:rtl/>
              </w:rPr>
              <w:t>4</w:t>
            </w:r>
          </w:p>
        </w:tc>
        <w:tc>
          <w:tcPr>
            <w:tcW w:w="4961" w:type="dxa"/>
            <w:gridSpan w:val="18"/>
            <w:tcBorders>
              <w:top w:val="nil"/>
              <w:left w:val="nil"/>
              <w:bottom w:val="nil"/>
              <w:right w:val="nil"/>
            </w:tcBorders>
          </w:tcPr>
          <w:p w14:paraId="028A4467" w14:textId="77777777" w:rsidR="007C6060" w:rsidRPr="00856FCB" w:rsidRDefault="007C6060" w:rsidP="007C6060">
            <w:pPr>
              <w:spacing w:line="200" w:lineRule="exact"/>
              <w:rPr>
                <w:b/>
                <w:bCs/>
                <w:sz w:val="16"/>
                <w:szCs w:val="18"/>
              </w:rPr>
            </w:pPr>
            <w:r w:rsidRPr="00856FCB">
              <w:rPr>
                <w:rFonts w:hint="eastAsia"/>
                <w:b/>
                <w:bCs/>
                <w:sz w:val="16"/>
                <w:szCs w:val="18"/>
                <w:rtl/>
              </w:rPr>
              <w:t>עונתיות</w:t>
            </w:r>
          </w:p>
        </w:tc>
        <w:tc>
          <w:tcPr>
            <w:tcW w:w="2977" w:type="dxa"/>
            <w:gridSpan w:val="2"/>
            <w:tcBorders>
              <w:top w:val="nil"/>
              <w:left w:val="nil"/>
              <w:bottom w:val="dashSmallGap" w:sz="4" w:space="0" w:color="auto"/>
              <w:right w:val="nil"/>
            </w:tcBorders>
          </w:tcPr>
          <w:p w14:paraId="0D6ED4A6" w14:textId="77777777" w:rsidR="007C6060" w:rsidRPr="00856FCB" w:rsidRDefault="007C6060" w:rsidP="007C6060">
            <w:pPr>
              <w:spacing w:line="200" w:lineRule="exact"/>
              <w:rPr>
                <w:color w:val="FF0000"/>
                <w:sz w:val="16"/>
                <w:szCs w:val="18"/>
              </w:rPr>
            </w:pPr>
          </w:p>
        </w:tc>
        <w:tc>
          <w:tcPr>
            <w:tcW w:w="851" w:type="dxa"/>
            <w:tcBorders>
              <w:top w:val="nil"/>
              <w:left w:val="nil"/>
              <w:bottom w:val="nil"/>
            </w:tcBorders>
          </w:tcPr>
          <w:p w14:paraId="6FE0A4BE" w14:textId="2A3FA2D7" w:rsidR="007C6060" w:rsidRPr="00D80BE9" w:rsidRDefault="00EA52F6" w:rsidP="007C6060">
            <w:pPr>
              <w:spacing w:line="200" w:lineRule="exact"/>
              <w:jc w:val="center"/>
              <w:rPr>
                <w:sz w:val="16"/>
                <w:szCs w:val="18"/>
              </w:rPr>
            </w:pPr>
            <w:r>
              <w:rPr>
                <w:rFonts w:hint="cs"/>
                <w:sz w:val="16"/>
                <w:szCs w:val="18"/>
                <w:rtl/>
              </w:rPr>
              <w:t>65</w:t>
            </w:r>
          </w:p>
        </w:tc>
      </w:tr>
      <w:tr w:rsidR="007C6060" w:rsidRPr="00856FCB" w14:paraId="5BE90062" w14:textId="77777777" w:rsidTr="00AC2186">
        <w:trPr>
          <w:cantSplit/>
        </w:trPr>
        <w:tc>
          <w:tcPr>
            <w:tcW w:w="959" w:type="dxa"/>
            <w:tcBorders>
              <w:top w:val="nil"/>
              <w:bottom w:val="nil"/>
              <w:right w:val="nil"/>
            </w:tcBorders>
          </w:tcPr>
          <w:p w14:paraId="2C7A6870" w14:textId="77777777" w:rsidR="007C6060" w:rsidRPr="00856FCB" w:rsidRDefault="007C6060" w:rsidP="007C6060">
            <w:pPr>
              <w:spacing w:line="240" w:lineRule="auto"/>
              <w:rPr>
                <w:b/>
                <w:bCs/>
                <w:sz w:val="12"/>
                <w:szCs w:val="14"/>
              </w:rPr>
            </w:pPr>
          </w:p>
        </w:tc>
        <w:tc>
          <w:tcPr>
            <w:tcW w:w="2126" w:type="dxa"/>
            <w:gridSpan w:val="8"/>
            <w:tcBorders>
              <w:top w:val="nil"/>
              <w:left w:val="nil"/>
              <w:bottom w:val="nil"/>
              <w:right w:val="nil"/>
            </w:tcBorders>
          </w:tcPr>
          <w:p w14:paraId="6F0561C2" w14:textId="77777777" w:rsidR="007C6060" w:rsidRPr="00856FCB" w:rsidRDefault="007C6060" w:rsidP="007C6060">
            <w:pPr>
              <w:spacing w:line="240" w:lineRule="auto"/>
              <w:rPr>
                <w:b/>
                <w:bCs/>
                <w:sz w:val="12"/>
                <w:szCs w:val="14"/>
              </w:rPr>
            </w:pPr>
          </w:p>
        </w:tc>
        <w:tc>
          <w:tcPr>
            <w:tcW w:w="5812" w:type="dxa"/>
            <w:gridSpan w:val="12"/>
            <w:tcBorders>
              <w:top w:val="nil"/>
              <w:left w:val="nil"/>
              <w:bottom w:val="nil"/>
              <w:right w:val="nil"/>
            </w:tcBorders>
          </w:tcPr>
          <w:p w14:paraId="3C843DD9" w14:textId="77777777" w:rsidR="007C6060" w:rsidRPr="00856FCB" w:rsidRDefault="007C6060" w:rsidP="007C6060">
            <w:pPr>
              <w:spacing w:line="240" w:lineRule="auto"/>
              <w:rPr>
                <w:b/>
                <w:bCs/>
                <w:color w:val="FF0000"/>
                <w:sz w:val="12"/>
                <w:szCs w:val="14"/>
              </w:rPr>
            </w:pPr>
          </w:p>
        </w:tc>
        <w:tc>
          <w:tcPr>
            <w:tcW w:w="851" w:type="dxa"/>
            <w:tcBorders>
              <w:top w:val="nil"/>
              <w:left w:val="nil"/>
              <w:bottom w:val="nil"/>
            </w:tcBorders>
          </w:tcPr>
          <w:p w14:paraId="384576BD" w14:textId="77777777" w:rsidR="007C6060" w:rsidRPr="00D80BE9" w:rsidRDefault="007C6060" w:rsidP="007C6060">
            <w:pPr>
              <w:spacing w:line="240" w:lineRule="auto"/>
              <w:rPr>
                <w:b/>
                <w:bCs/>
                <w:sz w:val="12"/>
                <w:szCs w:val="14"/>
              </w:rPr>
            </w:pPr>
          </w:p>
        </w:tc>
      </w:tr>
      <w:tr w:rsidR="007C6060" w:rsidRPr="00856FCB" w14:paraId="0CE36523" w14:textId="77777777" w:rsidTr="00AC2186">
        <w:trPr>
          <w:cantSplit/>
        </w:trPr>
        <w:tc>
          <w:tcPr>
            <w:tcW w:w="959" w:type="dxa"/>
            <w:tcBorders>
              <w:top w:val="nil"/>
              <w:bottom w:val="nil"/>
              <w:right w:val="nil"/>
            </w:tcBorders>
          </w:tcPr>
          <w:p w14:paraId="14C093A2" w14:textId="77777777" w:rsidR="007C6060" w:rsidRPr="00856FCB" w:rsidRDefault="007C6060" w:rsidP="007C6060">
            <w:pPr>
              <w:spacing w:line="200" w:lineRule="exact"/>
              <w:rPr>
                <w:b/>
                <w:bCs/>
                <w:sz w:val="16"/>
                <w:szCs w:val="18"/>
              </w:rPr>
            </w:pPr>
            <w:r w:rsidRPr="00856FCB">
              <w:rPr>
                <w:rFonts w:hint="eastAsia"/>
                <w:b/>
                <w:bCs/>
                <w:sz w:val="16"/>
                <w:szCs w:val="18"/>
                <w:rtl/>
              </w:rPr>
              <w:t>באור</w:t>
            </w:r>
            <w:r w:rsidRPr="00856FCB">
              <w:rPr>
                <w:b/>
                <w:bCs/>
                <w:sz w:val="16"/>
                <w:szCs w:val="18"/>
                <w:rtl/>
              </w:rPr>
              <w:t xml:space="preserve"> </w:t>
            </w:r>
            <w:r w:rsidRPr="00856FCB">
              <w:rPr>
                <w:rFonts w:hint="cs"/>
                <w:b/>
                <w:bCs/>
                <w:sz w:val="16"/>
                <w:szCs w:val="18"/>
                <w:rtl/>
              </w:rPr>
              <w:t>5</w:t>
            </w:r>
          </w:p>
        </w:tc>
        <w:tc>
          <w:tcPr>
            <w:tcW w:w="3686" w:type="dxa"/>
            <w:gridSpan w:val="15"/>
            <w:tcBorders>
              <w:top w:val="nil"/>
              <w:left w:val="nil"/>
              <w:bottom w:val="nil"/>
              <w:right w:val="nil"/>
            </w:tcBorders>
          </w:tcPr>
          <w:p w14:paraId="3AEC7423" w14:textId="77777777" w:rsidR="007C6060" w:rsidRPr="00856FCB" w:rsidRDefault="007C6060" w:rsidP="007C6060">
            <w:pPr>
              <w:spacing w:line="200" w:lineRule="exact"/>
              <w:rPr>
                <w:sz w:val="16"/>
                <w:szCs w:val="18"/>
              </w:rPr>
            </w:pPr>
            <w:r w:rsidRPr="00856FCB">
              <w:rPr>
                <w:rFonts w:hint="eastAsia"/>
                <w:b/>
                <w:bCs/>
                <w:sz w:val="16"/>
                <w:szCs w:val="18"/>
                <w:rtl/>
              </w:rPr>
              <w:t>אירועים</w:t>
            </w:r>
            <w:r w:rsidRPr="00856FCB">
              <w:rPr>
                <w:b/>
                <w:bCs/>
                <w:sz w:val="16"/>
                <w:szCs w:val="18"/>
                <w:rtl/>
              </w:rPr>
              <w:t xml:space="preserve"> </w:t>
            </w:r>
            <w:r w:rsidRPr="00856FCB">
              <w:rPr>
                <w:rFonts w:hint="cs"/>
                <w:b/>
                <w:bCs/>
                <w:sz w:val="16"/>
                <w:szCs w:val="18"/>
                <w:rtl/>
              </w:rPr>
              <w:t>משמעותיים</w:t>
            </w:r>
            <w:r w:rsidRPr="00856FCB">
              <w:rPr>
                <w:b/>
                <w:bCs/>
                <w:sz w:val="16"/>
                <w:szCs w:val="18"/>
                <w:rtl/>
              </w:rPr>
              <w:t xml:space="preserve"> בתקופת </w:t>
            </w:r>
            <w:r w:rsidRPr="00856FCB">
              <w:rPr>
                <w:rFonts w:hint="eastAsia"/>
                <w:b/>
                <w:bCs/>
                <w:sz w:val="16"/>
                <w:szCs w:val="18"/>
                <w:rtl/>
              </w:rPr>
              <w:t>הדיווח</w:t>
            </w:r>
          </w:p>
        </w:tc>
        <w:tc>
          <w:tcPr>
            <w:tcW w:w="4252" w:type="dxa"/>
            <w:gridSpan w:val="5"/>
            <w:tcBorders>
              <w:top w:val="nil"/>
              <w:left w:val="nil"/>
              <w:bottom w:val="dashSmallGap" w:sz="4" w:space="0" w:color="auto"/>
              <w:right w:val="nil"/>
            </w:tcBorders>
          </w:tcPr>
          <w:p w14:paraId="1C3024BB" w14:textId="77777777" w:rsidR="007C6060" w:rsidRPr="00856FCB" w:rsidRDefault="007C6060" w:rsidP="007C6060">
            <w:pPr>
              <w:spacing w:line="200" w:lineRule="exact"/>
              <w:rPr>
                <w:color w:val="FF0000"/>
                <w:sz w:val="16"/>
                <w:szCs w:val="18"/>
              </w:rPr>
            </w:pPr>
          </w:p>
        </w:tc>
        <w:tc>
          <w:tcPr>
            <w:tcW w:w="851" w:type="dxa"/>
            <w:tcBorders>
              <w:top w:val="nil"/>
              <w:left w:val="nil"/>
              <w:bottom w:val="nil"/>
            </w:tcBorders>
          </w:tcPr>
          <w:p w14:paraId="7DFDCE61" w14:textId="187621D8" w:rsidR="007C6060" w:rsidRPr="00D80BE9" w:rsidRDefault="00EA52F6" w:rsidP="007C6060">
            <w:pPr>
              <w:spacing w:line="200" w:lineRule="exact"/>
              <w:jc w:val="center"/>
              <w:rPr>
                <w:sz w:val="16"/>
                <w:szCs w:val="18"/>
              </w:rPr>
            </w:pPr>
            <w:r>
              <w:rPr>
                <w:rFonts w:hint="cs"/>
                <w:sz w:val="16"/>
                <w:szCs w:val="18"/>
                <w:rtl/>
              </w:rPr>
              <w:t>66</w:t>
            </w:r>
          </w:p>
        </w:tc>
      </w:tr>
      <w:tr w:rsidR="007C6060" w:rsidRPr="00856FCB" w14:paraId="5ABFE0BF" w14:textId="77777777" w:rsidTr="00AC2186">
        <w:trPr>
          <w:cantSplit/>
        </w:trPr>
        <w:tc>
          <w:tcPr>
            <w:tcW w:w="959" w:type="dxa"/>
            <w:tcBorders>
              <w:top w:val="nil"/>
              <w:bottom w:val="nil"/>
              <w:right w:val="nil"/>
            </w:tcBorders>
          </w:tcPr>
          <w:p w14:paraId="0AABB9F9" w14:textId="77777777" w:rsidR="007C6060" w:rsidRPr="00856FCB" w:rsidRDefault="007C6060" w:rsidP="007C6060">
            <w:pPr>
              <w:spacing w:line="240" w:lineRule="auto"/>
              <w:rPr>
                <w:b/>
                <w:bCs/>
                <w:sz w:val="12"/>
                <w:szCs w:val="14"/>
                <w:rtl/>
              </w:rPr>
            </w:pPr>
          </w:p>
        </w:tc>
        <w:tc>
          <w:tcPr>
            <w:tcW w:w="2126" w:type="dxa"/>
            <w:gridSpan w:val="8"/>
            <w:tcBorders>
              <w:top w:val="nil"/>
              <w:left w:val="nil"/>
              <w:bottom w:val="nil"/>
              <w:right w:val="nil"/>
            </w:tcBorders>
          </w:tcPr>
          <w:p w14:paraId="790A3928" w14:textId="77777777" w:rsidR="007C6060" w:rsidRPr="00856FCB" w:rsidRDefault="007C6060" w:rsidP="007C6060">
            <w:pPr>
              <w:spacing w:line="240" w:lineRule="auto"/>
              <w:rPr>
                <w:b/>
                <w:bCs/>
                <w:sz w:val="12"/>
                <w:szCs w:val="14"/>
                <w:rtl/>
              </w:rPr>
            </w:pPr>
          </w:p>
        </w:tc>
        <w:tc>
          <w:tcPr>
            <w:tcW w:w="5812" w:type="dxa"/>
            <w:gridSpan w:val="12"/>
            <w:tcBorders>
              <w:top w:val="nil"/>
              <w:left w:val="nil"/>
              <w:bottom w:val="nil"/>
              <w:right w:val="nil"/>
            </w:tcBorders>
          </w:tcPr>
          <w:p w14:paraId="183F9A1C" w14:textId="77777777" w:rsidR="007C6060" w:rsidRPr="00856FCB" w:rsidRDefault="007C6060" w:rsidP="007C6060">
            <w:pPr>
              <w:spacing w:line="240" w:lineRule="auto"/>
              <w:rPr>
                <w:b/>
                <w:bCs/>
                <w:color w:val="FF0000"/>
                <w:sz w:val="12"/>
                <w:szCs w:val="14"/>
              </w:rPr>
            </w:pPr>
          </w:p>
        </w:tc>
        <w:tc>
          <w:tcPr>
            <w:tcW w:w="851" w:type="dxa"/>
            <w:tcBorders>
              <w:top w:val="nil"/>
              <w:left w:val="nil"/>
              <w:bottom w:val="nil"/>
            </w:tcBorders>
          </w:tcPr>
          <w:p w14:paraId="5B07F146" w14:textId="77777777" w:rsidR="007C6060" w:rsidRPr="00D80BE9" w:rsidRDefault="007C6060" w:rsidP="007C6060">
            <w:pPr>
              <w:spacing w:line="240" w:lineRule="auto"/>
              <w:rPr>
                <w:b/>
                <w:bCs/>
                <w:sz w:val="12"/>
                <w:szCs w:val="14"/>
                <w:rtl/>
              </w:rPr>
            </w:pPr>
          </w:p>
        </w:tc>
      </w:tr>
      <w:tr w:rsidR="007C6060" w:rsidRPr="00856FCB" w14:paraId="2DC4AC48" w14:textId="77777777" w:rsidTr="00AC2186">
        <w:trPr>
          <w:cantSplit/>
        </w:trPr>
        <w:tc>
          <w:tcPr>
            <w:tcW w:w="959" w:type="dxa"/>
            <w:tcBorders>
              <w:top w:val="nil"/>
              <w:bottom w:val="nil"/>
              <w:right w:val="nil"/>
            </w:tcBorders>
          </w:tcPr>
          <w:p w14:paraId="0E1DE2D2" w14:textId="77777777" w:rsidR="007C6060" w:rsidRPr="00856FCB" w:rsidRDefault="007C6060" w:rsidP="007C6060">
            <w:pPr>
              <w:spacing w:line="200" w:lineRule="exact"/>
              <w:rPr>
                <w:b/>
                <w:bCs/>
                <w:sz w:val="16"/>
                <w:szCs w:val="18"/>
              </w:rPr>
            </w:pPr>
            <w:r w:rsidRPr="00856FCB">
              <w:rPr>
                <w:rFonts w:hint="eastAsia"/>
                <w:b/>
                <w:bCs/>
                <w:sz w:val="16"/>
                <w:szCs w:val="18"/>
                <w:rtl/>
              </w:rPr>
              <w:t>באור</w:t>
            </w:r>
            <w:r w:rsidRPr="00856FCB">
              <w:rPr>
                <w:b/>
                <w:bCs/>
                <w:sz w:val="16"/>
                <w:szCs w:val="18"/>
                <w:rtl/>
              </w:rPr>
              <w:t xml:space="preserve"> </w:t>
            </w:r>
            <w:r w:rsidRPr="00856FCB">
              <w:rPr>
                <w:rFonts w:hint="cs"/>
                <w:b/>
                <w:bCs/>
                <w:sz w:val="16"/>
                <w:szCs w:val="18"/>
                <w:rtl/>
              </w:rPr>
              <w:t>6</w:t>
            </w:r>
          </w:p>
        </w:tc>
        <w:tc>
          <w:tcPr>
            <w:tcW w:w="3679" w:type="dxa"/>
            <w:gridSpan w:val="14"/>
            <w:tcBorders>
              <w:top w:val="nil"/>
              <w:left w:val="nil"/>
              <w:bottom w:val="nil"/>
              <w:right w:val="nil"/>
            </w:tcBorders>
          </w:tcPr>
          <w:p w14:paraId="2B934731" w14:textId="77777777" w:rsidR="007C6060" w:rsidRPr="00856FCB" w:rsidRDefault="007C6060" w:rsidP="007C6060">
            <w:pPr>
              <w:spacing w:line="200" w:lineRule="exact"/>
              <w:rPr>
                <w:b/>
                <w:bCs/>
                <w:sz w:val="16"/>
                <w:szCs w:val="18"/>
              </w:rPr>
            </w:pPr>
            <w:r w:rsidRPr="00856FCB">
              <w:rPr>
                <w:rFonts w:hint="eastAsia"/>
                <w:b/>
                <w:bCs/>
                <w:sz w:val="16"/>
                <w:szCs w:val="18"/>
                <w:rtl/>
              </w:rPr>
              <w:t>השפעת</w:t>
            </w:r>
            <w:r w:rsidRPr="00856FCB">
              <w:rPr>
                <w:b/>
                <w:bCs/>
                <w:sz w:val="16"/>
                <w:szCs w:val="18"/>
                <w:rtl/>
              </w:rPr>
              <w:t xml:space="preserve"> </w:t>
            </w:r>
            <w:r w:rsidRPr="00856FCB">
              <w:rPr>
                <w:rFonts w:hint="eastAsia"/>
                <w:b/>
                <w:bCs/>
                <w:sz w:val="16"/>
                <w:szCs w:val="18"/>
                <w:rtl/>
              </w:rPr>
              <w:t>השינויים</w:t>
            </w:r>
            <w:r w:rsidRPr="00856FCB">
              <w:rPr>
                <w:b/>
                <w:bCs/>
                <w:sz w:val="16"/>
                <w:szCs w:val="18"/>
                <w:rtl/>
              </w:rPr>
              <w:t xml:space="preserve"> </w:t>
            </w:r>
            <w:r w:rsidRPr="00856FCB">
              <w:rPr>
                <w:rFonts w:hint="eastAsia"/>
                <w:b/>
                <w:bCs/>
                <w:sz w:val="16"/>
                <w:szCs w:val="18"/>
                <w:rtl/>
              </w:rPr>
              <w:t>בשערי</w:t>
            </w:r>
            <w:r w:rsidRPr="00856FCB">
              <w:rPr>
                <w:b/>
                <w:bCs/>
                <w:sz w:val="16"/>
                <w:szCs w:val="18"/>
                <w:rtl/>
              </w:rPr>
              <w:t xml:space="preserve"> </w:t>
            </w:r>
            <w:r w:rsidRPr="00856FCB">
              <w:rPr>
                <w:rFonts w:hint="cs"/>
                <w:b/>
                <w:bCs/>
                <w:sz w:val="16"/>
                <w:szCs w:val="18"/>
                <w:rtl/>
              </w:rPr>
              <w:t>ה</w:t>
            </w:r>
            <w:r w:rsidRPr="00856FCB">
              <w:rPr>
                <w:rFonts w:hint="eastAsia"/>
                <w:b/>
                <w:bCs/>
                <w:sz w:val="16"/>
                <w:szCs w:val="18"/>
                <w:rtl/>
              </w:rPr>
              <w:t>חליפין</w:t>
            </w:r>
            <w:r w:rsidRPr="00856FCB">
              <w:rPr>
                <w:b/>
                <w:bCs/>
                <w:sz w:val="16"/>
                <w:szCs w:val="18"/>
                <w:rtl/>
              </w:rPr>
              <w:t xml:space="preserve"> </w:t>
            </w:r>
            <w:r w:rsidRPr="00856FCB">
              <w:rPr>
                <w:rFonts w:hint="eastAsia"/>
                <w:b/>
                <w:bCs/>
                <w:sz w:val="16"/>
                <w:szCs w:val="18"/>
                <w:rtl/>
              </w:rPr>
              <w:t>של</w:t>
            </w:r>
            <w:r w:rsidRPr="00856FCB">
              <w:rPr>
                <w:b/>
                <w:bCs/>
                <w:sz w:val="16"/>
                <w:szCs w:val="18"/>
                <w:rtl/>
              </w:rPr>
              <w:t xml:space="preserve"> </w:t>
            </w:r>
            <w:r w:rsidRPr="00856FCB">
              <w:rPr>
                <w:rFonts w:hint="eastAsia"/>
                <w:b/>
                <w:bCs/>
                <w:sz w:val="16"/>
                <w:szCs w:val="18"/>
                <w:rtl/>
              </w:rPr>
              <w:t>מטבע</w:t>
            </w:r>
            <w:r w:rsidRPr="00856FCB">
              <w:rPr>
                <w:b/>
                <w:bCs/>
                <w:sz w:val="16"/>
                <w:szCs w:val="18"/>
                <w:rtl/>
              </w:rPr>
              <w:t xml:space="preserve"> </w:t>
            </w:r>
            <w:r w:rsidRPr="00856FCB">
              <w:rPr>
                <w:rFonts w:hint="eastAsia"/>
                <w:b/>
                <w:bCs/>
                <w:sz w:val="16"/>
                <w:szCs w:val="18"/>
                <w:rtl/>
              </w:rPr>
              <w:t>חוץ</w:t>
            </w:r>
          </w:p>
        </w:tc>
        <w:tc>
          <w:tcPr>
            <w:tcW w:w="4259" w:type="dxa"/>
            <w:gridSpan w:val="6"/>
            <w:tcBorders>
              <w:top w:val="nil"/>
              <w:left w:val="nil"/>
              <w:bottom w:val="dashSmallGap" w:sz="4" w:space="0" w:color="auto"/>
              <w:right w:val="nil"/>
            </w:tcBorders>
          </w:tcPr>
          <w:p w14:paraId="4C1EDF6B" w14:textId="77777777" w:rsidR="007C6060" w:rsidRPr="00856FCB" w:rsidRDefault="007C6060" w:rsidP="007C6060">
            <w:pPr>
              <w:spacing w:line="200" w:lineRule="exact"/>
              <w:rPr>
                <w:color w:val="FF0000"/>
                <w:sz w:val="16"/>
                <w:szCs w:val="18"/>
              </w:rPr>
            </w:pPr>
          </w:p>
        </w:tc>
        <w:tc>
          <w:tcPr>
            <w:tcW w:w="851" w:type="dxa"/>
            <w:tcBorders>
              <w:top w:val="nil"/>
              <w:left w:val="nil"/>
              <w:bottom w:val="nil"/>
            </w:tcBorders>
          </w:tcPr>
          <w:p w14:paraId="576DE3B0" w14:textId="761A2153" w:rsidR="007C6060" w:rsidRPr="00D80BE9" w:rsidRDefault="00EA52F6" w:rsidP="007C6060">
            <w:pPr>
              <w:spacing w:line="200" w:lineRule="exact"/>
              <w:jc w:val="center"/>
              <w:rPr>
                <w:sz w:val="16"/>
                <w:szCs w:val="18"/>
              </w:rPr>
            </w:pPr>
            <w:r>
              <w:rPr>
                <w:rFonts w:hint="cs"/>
                <w:sz w:val="16"/>
                <w:szCs w:val="18"/>
                <w:rtl/>
              </w:rPr>
              <w:t>66</w:t>
            </w:r>
          </w:p>
        </w:tc>
      </w:tr>
      <w:tr w:rsidR="007C6060" w:rsidRPr="00856FCB" w14:paraId="52D67CBD" w14:textId="77777777" w:rsidTr="00AC2186">
        <w:trPr>
          <w:cantSplit/>
        </w:trPr>
        <w:tc>
          <w:tcPr>
            <w:tcW w:w="959" w:type="dxa"/>
            <w:tcBorders>
              <w:top w:val="nil"/>
              <w:bottom w:val="nil"/>
              <w:right w:val="nil"/>
            </w:tcBorders>
          </w:tcPr>
          <w:p w14:paraId="6D121BB9" w14:textId="77777777" w:rsidR="007C6060" w:rsidRPr="00856FCB" w:rsidRDefault="007C6060" w:rsidP="007C6060">
            <w:pPr>
              <w:spacing w:line="240" w:lineRule="auto"/>
              <w:rPr>
                <w:b/>
                <w:bCs/>
                <w:sz w:val="12"/>
                <w:szCs w:val="14"/>
                <w:rtl/>
              </w:rPr>
            </w:pPr>
          </w:p>
        </w:tc>
        <w:tc>
          <w:tcPr>
            <w:tcW w:w="2126" w:type="dxa"/>
            <w:gridSpan w:val="8"/>
            <w:tcBorders>
              <w:top w:val="nil"/>
              <w:left w:val="nil"/>
              <w:bottom w:val="nil"/>
              <w:right w:val="nil"/>
            </w:tcBorders>
          </w:tcPr>
          <w:p w14:paraId="6ABE72AE" w14:textId="77777777" w:rsidR="007C6060" w:rsidRPr="00856FCB" w:rsidRDefault="007C6060" w:rsidP="007C6060">
            <w:pPr>
              <w:spacing w:line="240" w:lineRule="auto"/>
              <w:rPr>
                <w:b/>
                <w:bCs/>
                <w:sz w:val="12"/>
                <w:szCs w:val="14"/>
                <w:rtl/>
              </w:rPr>
            </w:pPr>
          </w:p>
        </w:tc>
        <w:tc>
          <w:tcPr>
            <w:tcW w:w="5812" w:type="dxa"/>
            <w:gridSpan w:val="12"/>
            <w:tcBorders>
              <w:top w:val="nil"/>
              <w:left w:val="nil"/>
              <w:bottom w:val="nil"/>
              <w:right w:val="nil"/>
            </w:tcBorders>
          </w:tcPr>
          <w:p w14:paraId="27425B66" w14:textId="77777777" w:rsidR="007C6060" w:rsidRPr="00856FCB" w:rsidRDefault="007C6060" w:rsidP="007C6060">
            <w:pPr>
              <w:spacing w:line="240" w:lineRule="auto"/>
              <w:rPr>
                <w:b/>
                <w:bCs/>
                <w:color w:val="FF0000"/>
                <w:sz w:val="12"/>
                <w:szCs w:val="14"/>
              </w:rPr>
            </w:pPr>
          </w:p>
        </w:tc>
        <w:tc>
          <w:tcPr>
            <w:tcW w:w="851" w:type="dxa"/>
            <w:tcBorders>
              <w:top w:val="nil"/>
              <w:left w:val="nil"/>
              <w:bottom w:val="nil"/>
            </w:tcBorders>
          </w:tcPr>
          <w:p w14:paraId="37B917E5" w14:textId="77777777" w:rsidR="007C6060" w:rsidRPr="00D80BE9" w:rsidRDefault="007C6060" w:rsidP="007C6060">
            <w:pPr>
              <w:spacing w:line="240" w:lineRule="auto"/>
              <w:rPr>
                <w:b/>
                <w:bCs/>
                <w:sz w:val="12"/>
                <w:szCs w:val="14"/>
                <w:rtl/>
              </w:rPr>
            </w:pPr>
          </w:p>
        </w:tc>
      </w:tr>
      <w:tr w:rsidR="007C6060" w:rsidRPr="00856FCB" w14:paraId="284B8204" w14:textId="77777777" w:rsidTr="00AC2186">
        <w:trPr>
          <w:cantSplit/>
        </w:trPr>
        <w:tc>
          <w:tcPr>
            <w:tcW w:w="959" w:type="dxa"/>
            <w:tcBorders>
              <w:top w:val="nil"/>
              <w:bottom w:val="nil"/>
              <w:right w:val="nil"/>
            </w:tcBorders>
          </w:tcPr>
          <w:p w14:paraId="097C429E" w14:textId="77777777" w:rsidR="007C6060" w:rsidRPr="00856FCB" w:rsidRDefault="007C6060" w:rsidP="007C6060">
            <w:pPr>
              <w:spacing w:line="200" w:lineRule="exact"/>
              <w:rPr>
                <w:b/>
                <w:bCs/>
                <w:sz w:val="16"/>
                <w:szCs w:val="18"/>
              </w:rPr>
            </w:pPr>
            <w:r w:rsidRPr="00856FCB">
              <w:rPr>
                <w:rFonts w:hint="eastAsia"/>
                <w:b/>
                <w:bCs/>
                <w:sz w:val="16"/>
                <w:szCs w:val="18"/>
                <w:rtl/>
              </w:rPr>
              <w:t>באור</w:t>
            </w:r>
            <w:r w:rsidRPr="00856FCB">
              <w:rPr>
                <w:b/>
                <w:bCs/>
                <w:sz w:val="16"/>
                <w:szCs w:val="18"/>
                <w:rtl/>
              </w:rPr>
              <w:t xml:space="preserve"> </w:t>
            </w:r>
            <w:r w:rsidRPr="00856FCB">
              <w:rPr>
                <w:rFonts w:hint="cs"/>
                <w:b/>
                <w:bCs/>
                <w:sz w:val="16"/>
                <w:szCs w:val="18"/>
                <w:rtl/>
              </w:rPr>
              <w:t>7</w:t>
            </w:r>
          </w:p>
        </w:tc>
        <w:tc>
          <w:tcPr>
            <w:tcW w:w="1328" w:type="dxa"/>
            <w:gridSpan w:val="3"/>
            <w:tcBorders>
              <w:top w:val="nil"/>
              <w:left w:val="nil"/>
              <w:bottom w:val="nil"/>
              <w:right w:val="nil"/>
            </w:tcBorders>
          </w:tcPr>
          <w:p w14:paraId="7F1466B6" w14:textId="77777777" w:rsidR="007C6060" w:rsidRPr="00856FCB" w:rsidRDefault="007C6060" w:rsidP="007C6060">
            <w:pPr>
              <w:spacing w:line="200" w:lineRule="exact"/>
              <w:rPr>
                <w:b/>
                <w:bCs/>
                <w:sz w:val="16"/>
                <w:szCs w:val="18"/>
              </w:rPr>
            </w:pPr>
            <w:r w:rsidRPr="00856FCB">
              <w:rPr>
                <w:rFonts w:hint="eastAsia"/>
                <w:b/>
                <w:bCs/>
                <w:sz w:val="16"/>
                <w:szCs w:val="18"/>
                <w:rtl/>
              </w:rPr>
              <w:t>צירופי</w:t>
            </w:r>
            <w:r w:rsidRPr="00856FCB">
              <w:rPr>
                <w:b/>
                <w:bCs/>
                <w:sz w:val="16"/>
                <w:szCs w:val="18"/>
                <w:rtl/>
              </w:rPr>
              <w:t xml:space="preserve"> </w:t>
            </w:r>
            <w:r w:rsidRPr="00856FCB">
              <w:rPr>
                <w:rFonts w:hint="eastAsia"/>
                <w:b/>
                <w:bCs/>
                <w:sz w:val="16"/>
                <w:szCs w:val="18"/>
                <w:rtl/>
              </w:rPr>
              <w:t>עסקים</w:t>
            </w:r>
          </w:p>
        </w:tc>
        <w:tc>
          <w:tcPr>
            <w:tcW w:w="6610" w:type="dxa"/>
            <w:gridSpan w:val="17"/>
            <w:tcBorders>
              <w:top w:val="nil"/>
              <w:left w:val="nil"/>
              <w:bottom w:val="dashSmallGap" w:sz="4" w:space="0" w:color="auto"/>
              <w:right w:val="nil"/>
            </w:tcBorders>
          </w:tcPr>
          <w:p w14:paraId="4CB5409D" w14:textId="77777777" w:rsidR="007C6060" w:rsidRPr="00856FCB" w:rsidRDefault="007C6060" w:rsidP="007C6060">
            <w:pPr>
              <w:spacing w:line="200" w:lineRule="exact"/>
              <w:rPr>
                <w:color w:val="FF0000"/>
                <w:sz w:val="16"/>
                <w:szCs w:val="18"/>
              </w:rPr>
            </w:pPr>
          </w:p>
        </w:tc>
        <w:tc>
          <w:tcPr>
            <w:tcW w:w="851" w:type="dxa"/>
            <w:tcBorders>
              <w:top w:val="nil"/>
              <w:left w:val="nil"/>
              <w:bottom w:val="nil"/>
            </w:tcBorders>
          </w:tcPr>
          <w:p w14:paraId="607CA179" w14:textId="558B3710" w:rsidR="007C6060" w:rsidRPr="00D80BE9" w:rsidRDefault="00EA52F6" w:rsidP="007C6060">
            <w:pPr>
              <w:spacing w:line="200" w:lineRule="exact"/>
              <w:jc w:val="center"/>
              <w:rPr>
                <w:sz w:val="16"/>
                <w:szCs w:val="18"/>
              </w:rPr>
            </w:pPr>
            <w:r>
              <w:rPr>
                <w:rFonts w:hint="cs"/>
                <w:sz w:val="16"/>
                <w:szCs w:val="18"/>
                <w:rtl/>
              </w:rPr>
              <w:t>67</w:t>
            </w:r>
          </w:p>
        </w:tc>
      </w:tr>
      <w:tr w:rsidR="007C6060" w:rsidRPr="00856FCB" w14:paraId="47BABF5B" w14:textId="77777777" w:rsidTr="00AC2186">
        <w:tblPrEx>
          <w:tblBorders>
            <w:top w:val="none" w:sz="0" w:space="0" w:color="auto"/>
            <w:bottom w:val="none" w:sz="0" w:space="0" w:color="auto"/>
            <w:insideH w:val="none" w:sz="0" w:space="0" w:color="auto"/>
            <w:insideV w:val="none" w:sz="0" w:space="0" w:color="auto"/>
          </w:tblBorders>
          <w:shd w:val="clear" w:color="auto" w:fill="auto"/>
        </w:tblPrEx>
        <w:trPr>
          <w:cantSplit/>
        </w:trPr>
        <w:tc>
          <w:tcPr>
            <w:tcW w:w="959" w:type="dxa"/>
          </w:tcPr>
          <w:p w14:paraId="73C78BDF" w14:textId="77777777" w:rsidR="007C6060" w:rsidRPr="00856FCB" w:rsidRDefault="007C6060" w:rsidP="007C6060">
            <w:pPr>
              <w:spacing w:line="240" w:lineRule="auto"/>
              <w:rPr>
                <w:b/>
                <w:bCs/>
                <w:sz w:val="12"/>
                <w:szCs w:val="14"/>
              </w:rPr>
            </w:pPr>
          </w:p>
        </w:tc>
        <w:tc>
          <w:tcPr>
            <w:tcW w:w="3519" w:type="dxa"/>
            <w:gridSpan w:val="13"/>
          </w:tcPr>
          <w:p w14:paraId="494DE199" w14:textId="77777777" w:rsidR="007C6060" w:rsidRPr="00856FCB" w:rsidRDefault="007C6060" w:rsidP="007C6060">
            <w:pPr>
              <w:spacing w:line="240" w:lineRule="auto"/>
              <w:rPr>
                <w:b/>
                <w:bCs/>
                <w:sz w:val="12"/>
                <w:szCs w:val="14"/>
              </w:rPr>
            </w:pPr>
          </w:p>
        </w:tc>
        <w:tc>
          <w:tcPr>
            <w:tcW w:w="4419" w:type="dxa"/>
            <w:gridSpan w:val="7"/>
            <w:tcBorders>
              <w:left w:val="nil"/>
              <w:bottom w:val="nil"/>
              <w:right w:val="nil"/>
            </w:tcBorders>
          </w:tcPr>
          <w:p w14:paraId="4BD48086" w14:textId="77777777" w:rsidR="007C6060" w:rsidRPr="00856FCB" w:rsidRDefault="007C6060" w:rsidP="007C6060">
            <w:pPr>
              <w:spacing w:line="240" w:lineRule="auto"/>
              <w:rPr>
                <w:b/>
                <w:bCs/>
                <w:color w:val="FF0000"/>
                <w:sz w:val="12"/>
                <w:szCs w:val="14"/>
              </w:rPr>
            </w:pPr>
          </w:p>
        </w:tc>
        <w:tc>
          <w:tcPr>
            <w:tcW w:w="851" w:type="dxa"/>
          </w:tcPr>
          <w:p w14:paraId="32537BA2" w14:textId="77777777" w:rsidR="007C6060" w:rsidRPr="00D80BE9" w:rsidRDefault="007C6060" w:rsidP="007C6060">
            <w:pPr>
              <w:spacing w:line="240" w:lineRule="auto"/>
              <w:rPr>
                <w:b/>
                <w:bCs/>
                <w:sz w:val="12"/>
                <w:szCs w:val="14"/>
              </w:rPr>
            </w:pPr>
          </w:p>
        </w:tc>
      </w:tr>
      <w:tr w:rsidR="007C6060" w:rsidRPr="00856FCB" w14:paraId="6A0D3E43" w14:textId="77777777" w:rsidTr="00AC2186">
        <w:trPr>
          <w:cantSplit/>
        </w:trPr>
        <w:tc>
          <w:tcPr>
            <w:tcW w:w="959" w:type="dxa"/>
            <w:tcBorders>
              <w:top w:val="nil"/>
              <w:bottom w:val="nil"/>
              <w:right w:val="nil"/>
            </w:tcBorders>
          </w:tcPr>
          <w:p w14:paraId="624BE72A" w14:textId="77777777" w:rsidR="007C6060" w:rsidRPr="00856FCB" w:rsidRDefault="007C6060" w:rsidP="007C6060">
            <w:pPr>
              <w:spacing w:line="200" w:lineRule="exact"/>
              <w:rPr>
                <w:b/>
                <w:bCs/>
                <w:sz w:val="16"/>
                <w:szCs w:val="18"/>
              </w:rPr>
            </w:pPr>
            <w:r w:rsidRPr="00856FCB">
              <w:rPr>
                <w:rFonts w:hint="eastAsia"/>
                <w:b/>
                <w:bCs/>
                <w:sz w:val="16"/>
                <w:szCs w:val="18"/>
                <w:rtl/>
              </w:rPr>
              <w:t>באור</w:t>
            </w:r>
            <w:r w:rsidRPr="00856FCB">
              <w:rPr>
                <w:b/>
                <w:bCs/>
                <w:sz w:val="16"/>
                <w:szCs w:val="18"/>
                <w:rtl/>
              </w:rPr>
              <w:t xml:space="preserve"> </w:t>
            </w:r>
            <w:r w:rsidRPr="00856FCB">
              <w:rPr>
                <w:rFonts w:hint="cs"/>
                <w:b/>
                <w:bCs/>
                <w:sz w:val="16"/>
                <w:szCs w:val="18"/>
                <w:rtl/>
              </w:rPr>
              <w:t>8</w:t>
            </w:r>
          </w:p>
        </w:tc>
        <w:tc>
          <w:tcPr>
            <w:tcW w:w="2098" w:type="dxa"/>
            <w:gridSpan w:val="7"/>
            <w:tcBorders>
              <w:top w:val="nil"/>
              <w:left w:val="nil"/>
              <w:bottom w:val="nil"/>
              <w:right w:val="nil"/>
            </w:tcBorders>
          </w:tcPr>
          <w:p w14:paraId="14F01FAF" w14:textId="77777777" w:rsidR="007C6060" w:rsidRPr="00856FCB" w:rsidRDefault="007C6060" w:rsidP="007C6060">
            <w:pPr>
              <w:spacing w:line="200" w:lineRule="exact"/>
              <w:rPr>
                <w:b/>
                <w:bCs/>
                <w:sz w:val="16"/>
                <w:szCs w:val="18"/>
              </w:rPr>
            </w:pPr>
            <w:r w:rsidRPr="00856FCB">
              <w:rPr>
                <w:rFonts w:hint="eastAsia"/>
                <w:b/>
                <w:bCs/>
                <w:sz w:val="16"/>
                <w:szCs w:val="18"/>
                <w:rtl/>
              </w:rPr>
              <w:t>ירידת</w:t>
            </w:r>
            <w:r w:rsidRPr="00856FCB">
              <w:rPr>
                <w:b/>
                <w:bCs/>
                <w:sz w:val="16"/>
                <w:szCs w:val="18"/>
                <w:rtl/>
              </w:rPr>
              <w:t xml:space="preserve"> </w:t>
            </w:r>
            <w:r w:rsidRPr="00856FCB">
              <w:rPr>
                <w:rFonts w:hint="eastAsia"/>
                <w:b/>
                <w:bCs/>
                <w:sz w:val="16"/>
                <w:szCs w:val="18"/>
                <w:rtl/>
              </w:rPr>
              <w:t>ערך</w:t>
            </w:r>
            <w:r w:rsidRPr="00856FCB">
              <w:rPr>
                <w:b/>
                <w:bCs/>
                <w:sz w:val="16"/>
                <w:szCs w:val="18"/>
                <w:rtl/>
              </w:rPr>
              <w:t xml:space="preserve"> </w:t>
            </w:r>
            <w:r w:rsidRPr="00856FCB">
              <w:rPr>
                <w:rFonts w:hint="eastAsia"/>
                <w:b/>
                <w:bCs/>
                <w:sz w:val="16"/>
                <w:szCs w:val="18"/>
                <w:rtl/>
              </w:rPr>
              <w:t>של</w:t>
            </w:r>
            <w:r w:rsidRPr="00856FCB">
              <w:rPr>
                <w:b/>
                <w:bCs/>
                <w:sz w:val="16"/>
                <w:szCs w:val="18"/>
                <w:rtl/>
              </w:rPr>
              <w:t xml:space="preserve"> </w:t>
            </w:r>
            <w:r w:rsidRPr="00856FCB">
              <w:rPr>
                <w:rFonts w:hint="eastAsia"/>
                <w:b/>
                <w:bCs/>
                <w:sz w:val="16"/>
                <w:szCs w:val="18"/>
                <w:rtl/>
              </w:rPr>
              <w:t>רכוש</w:t>
            </w:r>
            <w:r w:rsidRPr="00856FCB">
              <w:rPr>
                <w:b/>
                <w:bCs/>
                <w:sz w:val="16"/>
                <w:szCs w:val="18"/>
                <w:rtl/>
              </w:rPr>
              <w:t xml:space="preserve"> </w:t>
            </w:r>
            <w:r w:rsidRPr="00856FCB">
              <w:rPr>
                <w:rFonts w:hint="eastAsia"/>
                <w:b/>
                <w:bCs/>
                <w:sz w:val="16"/>
                <w:szCs w:val="18"/>
                <w:rtl/>
              </w:rPr>
              <w:t>קבוע</w:t>
            </w:r>
          </w:p>
        </w:tc>
        <w:tc>
          <w:tcPr>
            <w:tcW w:w="5840" w:type="dxa"/>
            <w:gridSpan w:val="13"/>
            <w:tcBorders>
              <w:top w:val="nil"/>
              <w:left w:val="nil"/>
              <w:bottom w:val="dashSmallGap" w:sz="4" w:space="0" w:color="auto"/>
              <w:right w:val="nil"/>
            </w:tcBorders>
          </w:tcPr>
          <w:p w14:paraId="5AFC45DA" w14:textId="77777777" w:rsidR="007C6060" w:rsidRPr="00856FCB" w:rsidRDefault="007C6060" w:rsidP="007C6060">
            <w:pPr>
              <w:spacing w:line="200" w:lineRule="exact"/>
              <w:jc w:val="center"/>
              <w:rPr>
                <w:color w:val="FF0000"/>
                <w:sz w:val="16"/>
                <w:szCs w:val="18"/>
              </w:rPr>
            </w:pPr>
          </w:p>
        </w:tc>
        <w:tc>
          <w:tcPr>
            <w:tcW w:w="851" w:type="dxa"/>
            <w:tcBorders>
              <w:top w:val="nil"/>
              <w:left w:val="nil"/>
              <w:bottom w:val="nil"/>
            </w:tcBorders>
          </w:tcPr>
          <w:p w14:paraId="1B10AEC3" w14:textId="13F05259" w:rsidR="007C6060" w:rsidRPr="00D80BE9" w:rsidRDefault="00EA52F6" w:rsidP="007C6060">
            <w:pPr>
              <w:spacing w:line="200" w:lineRule="exact"/>
              <w:jc w:val="center"/>
              <w:rPr>
                <w:sz w:val="16"/>
                <w:szCs w:val="18"/>
              </w:rPr>
            </w:pPr>
            <w:r>
              <w:rPr>
                <w:rFonts w:hint="cs"/>
                <w:sz w:val="16"/>
                <w:szCs w:val="18"/>
                <w:rtl/>
              </w:rPr>
              <w:t>72</w:t>
            </w:r>
          </w:p>
        </w:tc>
      </w:tr>
      <w:tr w:rsidR="007C6060" w:rsidRPr="00856FCB" w14:paraId="11C5B219" w14:textId="77777777" w:rsidTr="00AC2186">
        <w:tblPrEx>
          <w:tblBorders>
            <w:top w:val="none" w:sz="0" w:space="0" w:color="auto"/>
            <w:bottom w:val="none" w:sz="0" w:space="0" w:color="auto"/>
            <w:insideH w:val="none" w:sz="0" w:space="0" w:color="auto"/>
            <w:insideV w:val="none" w:sz="0" w:space="0" w:color="auto"/>
          </w:tblBorders>
          <w:shd w:val="clear" w:color="auto" w:fill="auto"/>
        </w:tblPrEx>
        <w:trPr>
          <w:cantSplit/>
        </w:trPr>
        <w:tc>
          <w:tcPr>
            <w:tcW w:w="959" w:type="dxa"/>
          </w:tcPr>
          <w:p w14:paraId="191A7EDD" w14:textId="77777777" w:rsidR="007C6060" w:rsidRPr="00856FCB" w:rsidRDefault="007C6060" w:rsidP="007C6060">
            <w:pPr>
              <w:spacing w:line="240" w:lineRule="auto"/>
              <w:rPr>
                <w:b/>
                <w:bCs/>
                <w:sz w:val="12"/>
                <w:szCs w:val="14"/>
              </w:rPr>
            </w:pPr>
          </w:p>
        </w:tc>
        <w:tc>
          <w:tcPr>
            <w:tcW w:w="3018" w:type="dxa"/>
            <w:gridSpan w:val="12"/>
          </w:tcPr>
          <w:p w14:paraId="288194B1" w14:textId="77777777" w:rsidR="007C6060" w:rsidRPr="00856FCB" w:rsidRDefault="007C6060" w:rsidP="007C6060">
            <w:pPr>
              <w:spacing w:line="240" w:lineRule="auto"/>
              <w:rPr>
                <w:b/>
                <w:bCs/>
                <w:sz w:val="12"/>
                <w:szCs w:val="14"/>
              </w:rPr>
            </w:pPr>
          </w:p>
        </w:tc>
        <w:tc>
          <w:tcPr>
            <w:tcW w:w="4920" w:type="dxa"/>
            <w:gridSpan w:val="8"/>
          </w:tcPr>
          <w:p w14:paraId="0E320AD1" w14:textId="77777777" w:rsidR="007C6060" w:rsidRPr="00856FCB" w:rsidRDefault="007C6060" w:rsidP="007C6060">
            <w:pPr>
              <w:spacing w:line="240" w:lineRule="auto"/>
              <w:rPr>
                <w:b/>
                <w:bCs/>
                <w:color w:val="FF0000"/>
                <w:sz w:val="12"/>
                <w:szCs w:val="14"/>
              </w:rPr>
            </w:pPr>
          </w:p>
        </w:tc>
        <w:tc>
          <w:tcPr>
            <w:tcW w:w="851" w:type="dxa"/>
          </w:tcPr>
          <w:p w14:paraId="30D5B677" w14:textId="77777777" w:rsidR="007C6060" w:rsidRPr="00D80BE9" w:rsidRDefault="007C6060" w:rsidP="007C6060">
            <w:pPr>
              <w:spacing w:line="240" w:lineRule="auto"/>
              <w:rPr>
                <w:b/>
                <w:bCs/>
                <w:sz w:val="12"/>
                <w:szCs w:val="14"/>
              </w:rPr>
            </w:pPr>
          </w:p>
        </w:tc>
      </w:tr>
      <w:tr w:rsidR="007C6060" w:rsidRPr="00856FCB" w14:paraId="3881F06D" w14:textId="77777777" w:rsidTr="00AC2186">
        <w:trPr>
          <w:cantSplit/>
        </w:trPr>
        <w:tc>
          <w:tcPr>
            <w:tcW w:w="959" w:type="dxa"/>
            <w:tcBorders>
              <w:top w:val="nil"/>
              <w:bottom w:val="nil"/>
              <w:right w:val="nil"/>
            </w:tcBorders>
          </w:tcPr>
          <w:p w14:paraId="684E2BC4" w14:textId="77777777" w:rsidR="007C6060" w:rsidRPr="00856FCB" w:rsidRDefault="007C6060" w:rsidP="007C6060">
            <w:pPr>
              <w:spacing w:line="200" w:lineRule="exact"/>
              <w:rPr>
                <w:b/>
                <w:bCs/>
                <w:sz w:val="16"/>
                <w:szCs w:val="18"/>
              </w:rPr>
            </w:pPr>
            <w:r w:rsidRPr="00856FCB">
              <w:rPr>
                <w:rFonts w:hint="eastAsia"/>
                <w:b/>
                <w:bCs/>
                <w:sz w:val="16"/>
                <w:szCs w:val="18"/>
                <w:rtl/>
              </w:rPr>
              <w:t>באור</w:t>
            </w:r>
            <w:r w:rsidRPr="00856FCB">
              <w:rPr>
                <w:b/>
                <w:bCs/>
                <w:sz w:val="16"/>
                <w:szCs w:val="18"/>
                <w:rtl/>
              </w:rPr>
              <w:t xml:space="preserve"> </w:t>
            </w:r>
            <w:r w:rsidRPr="00856FCB">
              <w:rPr>
                <w:rFonts w:hint="cs"/>
                <w:b/>
                <w:bCs/>
                <w:sz w:val="16"/>
                <w:szCs w:val="18"/>
                <w:rtl/>
              </w:rPr>
              <w:t>9</w:t>
            </w:r>
          </w:p>
        </w:tc>
        <w:tc>
          <w:tcPr>
            <w:tcW w:w="1650" w:type="dxa"/>
            <w:gridSpan w:val="5"/>
            <w:tcBorders>
              <w:top w:val="nil"/>
              <w:left w:val="nil"/>
              <w:bottom w:val="nil"/>
              <w:right w:val="nil"/>
            </w:tcBorders>
          </w:tcPr>
          <w:p w14:paraId="19F1F15F" w14:textId="77777777" w:rsidR="007C6060" w:rsidRPr="00856FCB" w:rsidRDefault="007C6060" w:rsidP="007C6060">
            <w:pPr>
              <w:spacing w:line="200" w:lineRule="exact"/>
              <w:rPr>
                <w:b/>
                <w:bCs/>
                <w:sz w:val="16"/>
                <w:szCs w:val="18"/>
              </w:rPr>
            </w:pPr>
            <w:r w:rsidRPr="00856FCB">
              <w:rPr>
                <w:rFonts w:hint="eastAsia"/>
                <w:b/>
                <w:bCs/>
                <w:sz w:val="16"/>
                <w:szCs w:val="18"/>
                <w:rtl/>
              </w:rPr>
              <w:t>הפרשה</w:t>
            </w:r>
            <w:r w:rsidRPr="00856FCB">
              <w:rPr>
                <w:b/>
                <w:bCs/>
                <w:sz w:val="16"/>
                <w:szCs w:val="18"/>
                <w:rtl/>
              </w:rPr>
              <w:t xml:space="preserve"> </w:t>
            </w:r>
            <w:r w:rsidRPr="00856FCB">
              <w:rPr>
                <w:rFonts w:hint="eastAsia"/>
                <w:b/>
                <w:bCs/>
                <w:sz w:val="16"/>
                <w:szCs w:val="18"/>
                <w:rtl/>
              </w:rPr>
              <w:t>לשינוי</w:t>
            </w:r>
            <w:r w:rsidRPr="00856FCB">
              <w:rPr>
                <w:b/>
                <w:bCs/>
                <w:sz w:val="16"/>
                <w:szCs w:val="18"/>
                <w:rtl/>
              </w:rPr>
              <w:t xml:space="preserve"> </w:t>
            </w:r>
            <w:r w:rsidRPr="00856FCB">
              <w:rPr>
                <w:rFonts w:hint="eastAsia"/>
                <w:b/>
                <w:bCs/>
                <w:sz w:val="16"/>
                <w:szCs w:val="18"/>
                <w:rtl/>
              </w:rPr>
              <w:t>מבני</w:t>
            </w:r>
          </w:p>
        </w:tc>
        <w:tc>
          <w:tcPr>
            <w:tcW w:w="6288" w:type="dxa"/>
            <w:gridSpan w:val="15"/>
            <w:tcBorders>
              <w:top w:val="nil"/>
              <w:left w:val="nil"/>
              <w:bottom w:val="dashSmallGap" w:sz="4" w:space="0" w:color="auto"/>
              <w:right w:val="nil"/>
            </w:tcBorders>
          </w:tcPr>
          <w:p w14:paraId="71C583F4" w14:textId="77777777" w:rsidR="007C6060" w:rsidRPr="00856FCB" w:rsidRDefault="007C6060" w:rsidP="007C6060">
            <w:pPr>
              <w:spacing w:line="200" w:lineRule="exact"/>
              <w:rPr>
                <w:b/>
                <w:bCs/>
                <w:color w:val="FF0000"/>
                <w:sz w:val="16"/>
                <w:szCs w:val="18"/>
              </w:rPr>
            </w:pPr>
          </w:p>
        </w:tc>
        <w:tc>
          <w:tcPr>
            <w:tcW w:w="851" w:type="dxa"/>
            <w:tcBorders>
              <w:top w:val="nil"/>
              <w:left w:val="nil"/>
              <w:bottom w:val="nil"/>
            </w:tcBorders>
          </w:tcPr>
          <w:p w14:paraId="41641B8E" w14:textId="410C0740" w:rsidR="007C6060" w:rsidRPr="00D80BE9" w:rsidRDefault="00EA52F6" w:rsidP="007C6060">
            <w:pPr>
              <w:spacing w:line="200" w:lineRule="exact"/>
              <w:jc w:val="center"/>
              <w:rPr>
                <w:sz w:val="16"/>
                <w:szCs w:val="18"/>
              </w:rPr>
            </w:pPr>
            <w:r>
              <w:rPr>
                <w:rFonts w:hint="cs"/>
                <w:sz w:val="16"/>
                <w:szCs w:val="18"/>
                <w:rtl/>
              </w:rPr>
              <w:t>72</w:t>
            </w:r>
          </w:p>
        </w:tc>
      </w:tr>
      <w:tr w:rsidR="007C6060" w:rsidRPr="00856FCB" w14:paraId="1F93FFCF" w14:textId="77777777" w:rsidTr="00AC2186">
        <w:tblPrEx>
          <w:tblBorders>
            <w:top w:val="none" w:sz="0" w:space="0" w:color="auto"/>
            <w:bottom w:val="none" w:sz="0" w:space="0" w:color="auto"/>
            <w:insideH w:val="none" w:sz="0" w:space="0" w:color="auto"/>
            <w:insideV w:val="none" w:sz="0" w:space="0" w:color="auto"/>
          </w:tblBorders>
          <w:shd w:val="clear" w:color="auto" w:fill="auto"/>
        </w:tblPrEx>
        <w:trPr>
          <w:cantSplit/>
        </w:trPr>
        <w:tc>
          <w:tcPr>
            <w:tcW w:w="959" w:type="dxa"/>
          </w:tcPr>
          <w:p w14:paraId="6BF15744" w14:textId="77777777" w:rsidR="007C6060" w:rsidRPr="00856FCB" w:rsidRDefault="007C6060" w:rsidP="007C6060">
            <w:pPr>
              <w:spacing w:line="240" w:lineRule="auto"/>
              <w:rPr>
                <w:b/>
                <w:bCs/>
                <w:sz w:val="12"/>
                <w:szCs w:val="14"/>
              </w:rPr>
            </w:pPr>
          </w:p>
        </w:tc>
        <w:tc>
          <w:tcPr>
            <w:tcW w:w="3018" w:type="dxa"/>
            <w:gridSpan w:val="12"/>
          </w:tcPr>
          <w:p w14:paraId="24ADCB75" w14:textId="77777777" w:rsidR="007C6060" w:rsidRPr="00856FCB" w:rsidRDefault="007C6060" w:rsidP="007C6060">
            <w:pPr>
              <w:spacing w:line="240" w:lineRule="auto"/>
              <w:rPr>
                <w:b/>
                <w:bCs/>
                <w:sz w:val="12"/>
                <w:szCs w:val="14"/>
              </w:rPr>
            </w:pPr>
          </w:p>
        </w:tc>
        <w:tc>
          <w:tcPr>
            <w:tcW w:w="4920" w:type="dxa"/>
            <w:gridSpan w:val="8"/>
            <w:tcBorders>
              <w:left w:val="nil"/>
              <w:bottom w:val="nil"/>
              <w:right w:val="nil"/>
            </w:tcBorders>
          </w:tcPr>
          <w:p w14:paraId="3A6315CE" w14:textId="77777777" w:rsidR="007C6060" w:rsidRPr="00856FCB" w:rsidRDefault="007C6060" w:rsidP="007C6060">
            <w:pPr>
              <w:spacing w:line="240" w:lineRule="auto"/>
              <w:rPr>
                <w:b/>
                <w:bCs/>
                <w:color w:val="FF0000"/>
                <w:sz w:val="12"/>
                <w:szCs w:val="14"/>
              </w:rPr>
            </w:pPr>
          </w:p>
        </w:tc>
        <w:tc>
          <w:tcPr>
            <w:tcW w:w="851" w:type="dxa"/>
          </w:tcPr>
          <w:p w14:paraId="06485290" w14:textId="77777777" w:rsidR="007C6060" w:rsidRPr="00D80BE9" w:rsidRDefault="007C6060" w:rsidP="007C6060">
            <w:pPr>
              <w:spacing w:line="240" w:lineRule="auto"/>
              <w:rPr>
                <w:b/>
                <w:bCs/>
                <w:sz w:val="12"/>
                <w:szCs w:val="14"/>
              </w:rPr>
            </w:pPr>
          </w:p>
        </w:tc>
      </w:tr>
      <w:tr w:rsidR="007C6060" w:rsidRPr="00856FCB" w14:paraId="57EE0B77" w14:textId="77777777" w:rsidTr="00AC2186">
        <w:trPr>
          <w:cantSplit/>
        </w:trPr>
        <w:tc>
          <w:tcPr>
            <w:tcW w:w="959" w:type="dxa"/>
            <w:tcBorders>
              <w:top w:val="nil"/>
              <w:bottom w:val="nil"/>
              <w:right w:val="nil"/>
            </w:tcBorders>
          </w:tcPr>
          <w:p w14:paraId="0BC96319" w14:textId="77777777" w:rsidR="007C6060" w:rsidRPr="00856FCB" w:rsidRDefault="007C6060" w:rsidP="007C6060">
            <w:pPr>
              <w:spacing w:line="200" w:lineRule="exact"/>
              <w:rPr>
                <w:b/>
                <w:bCs/>
                <w:sz w:val="16"/>
                <w:szCs w:val="18"/>
              </w:rPr>
            </w:pPr>
            <w:r w:rsidRPr="00856FCB">
              <w:rPr>
                <w:rFonts w:hint="eastAsia"/>
                <w:b/>
                <w:bCs/>
                <w:sz w:val="16"/>
                <w:szCs w:val="18"/>
                <w:rtl/>
              </w:rPr>
              <w:t>באור</w:t>
            </w:r>
            <w:r w:rsidRPr="00856FCB">
              <w:rPr>
                <w:b/>
                <w:bCs/>
                <w:sz w:val="16"/>
                <w:szCs w:val="18"/>
                <w:rtl/>
              </w:rPr>
              <w:t xml:space="preserve"> </w:t>
            </w:r>
            <w:r w:rsidRPr="00856FCB">
              <w:rPr>
                <w:rFonts w:hint="cs"/>
                <w:b/>
                <w:bCs/>
                <w:sz w:val="16"/>
                <w:szCs w:val="18"/>
                <w:rtl/>
              </w:rPr>
              <w:t>10</w:t>
            </w:r>
          </w:p>
        </w:tc>
        <w:tc>
          <w:tcPr>
            <w:tcW w:w="4029" w:type="dxa"/>
            <w:gridSpan w:val="16"/>
            <w:tcBorders>
              <w:top w:val="nil"/>
              <w:left w:val="nil"/>
              <w:bottom w:val="nil"/>
              <w:right w:val="nil"/>
            </w:tcBorders>
          </w:tcPr>
          <w:p w14:paraId="47EB60B7" w14:textId="77777777" w:rsidR="007C6060" w:rsidRPr="00856FCB" w:rsidRDefault="007C6060" w:rsidP="007C6060">
            <w:pPr>
              <w:spacing w:line="200" w:lineRule="exact"/>
              <w:rPr>
                <w:b/>
                <w:bCs/>
                <w:sz w:val="16"/>
                <w:szCs w:val="18"/>
              </w:rPr>
            </w:pPr>
            <w:r w:rsidRPr="00856FCB">
              <w:rPr>
                <w:rFonts w:hint="cs"/>
                <w:b/>
                <w:bCs/>
                <w:sz w:val="16"/>
                <w:szCs w:val="18"/>
                <w:rtl/>
              </w:rPr>
              <w:t>קבוצת מימוש המוחזקת למכירה ופעילויות שהופסקו</w:t>
            </w:r>
          </w:p>
        </w:tc>
        <w:tc>
          <w:tcPr>
            <w:tcW w:w="3909" w:type="dxa"/>
            <w:gridSpan w:val="4"/>
            <w:tcBorders>
              <w:top w:val="nil"/>
              <w:left w:val="nil"/>
              <w:bottom w:val="dashSmallGap" w:sz="4" w:space="0" w:color="auto"/>
              <w:right w:val="nil"/>
            </w:tcBorders>
          </w:tcPr>
          <w:p w14:paraId="2BEA33E2" w14:textId="77777777" w:rsidR="007C6060" w:rsidRPr="00856FCB" w:rsidRDefault="007C6060" w:rsidP="007C6060">
            <w:pPr>
              <w:spacing w:line="200" w:lineRule="exact"/>
              <w:rPr>
                <w:b/>
                <w:bCs/>
                <w:color w:val="FF0000"/>
                <w:sz w:val="16"/>
                <w:szCs w:val="18"/>
              </w:rPr>
            </w:pPr>
          </w:p>
        </w:tc>
        <w:tc>
          <w:tcPr>
            <w:tcW w:w="851" w:type="dxa"/>
            <w:tcBorders>
              <w:top w:val="nil"/>
              <w:left w:val="nil"/>
              <w:bottom w:val="nil"/>
            </w:tcBorders>
          </w:tcPr>
          <w:p w14:paraId="52D5320D" w14:textId="75A7D85C" w:rsidR="007C6060" w:rsidRPr="00D80BE9" w:rsidRDefault="00EA52F6" w:rsidP="007C6060">
            <w:pPr>
              <w:spacing w:line="200" w:lineRule="exact"/>
              <w:jc w:val="center"/>
              <w:rPr>
                <w:sz w:val="16"/>
                <w:szCs w:val="18"/>
              </w:rPr>
            </w:pPr>
            <w:r>
              <w:rPr>
                <w:rFonts w:hint="cs"/>
                <w:sz w:val="16"/>
                <w:szCs w:val="18"/>
                <w:rtl/>
              </w:rPr>
              <w:t>72</w:t>
            </w:r>
          </w:p>
        </w:tc>
      </w:tr>
      <w:tr w:rsidR="007C6060" w:rsidRPr="00856FCB" w14:paraId="130DFA36" w14:textId="77777777" w:rsidTr="00AC2186">
        <w:tblPrEx>
          <w:tblBorders>
            <w:top w:val="none" w:sz="0" w:space="0" w:color="auto"/>
            <w:bottom w:val="none" w:sz="0" w:space="0" w:color="auto"/>
            <w:insideH w:val="none" w:sz="0" w:space="0" w:color="auto"/>
            <w:insideV w:val="none" w:sz="0" w:space="0" w:color="auto"/>
          </w:tblBorders>
          <w:shd w:val="clear" w:color="auto" w:fill="auto"/>
        </w:tblPrEx>
        <w:trPr>
          <w:cantSplit/>
        </w:trPr>
        <w:tc>
          <w:tcPr>
            <w:tcW w:w="959" w:type="dxa"/>
          </w:tcPr>
          <w:p w14:paraId="623ABFE7" w14:textId="77777777" w:rsidR="007C6060" w:rsidRPr="00856FCB" w:rsidRDefault="007C6060" w:rsidP="007C6060">
            <w:pPr>
              <w:spacing w:line="240" w:lineRule="auto"/>
              <w:rPr>
                <w:b/>
                <w:bCs/>
                <w:sz w:val="12"/>
                <w:szCs w:val="14"/>
              </w:rPr>
            </w:pPr>
          </w:p>
        </w:tc>
        <w:tc>
          <w:tcPr>
            <w:tcW w:w="4394" w:type="dxa"/>
            <w:gridSpan w:val="17"/>
          </w:tcPr>
          <w:p w14:paraId="02E0DB6F" w14:textId="77777777" w:rsidR="007C6060" w:rsidRPr="00856FCB" w:rsidRDefault="007C6060" w:rsidP="007C6060">
            <w:pPr>
              <w:spacing w:line="240" w:lineRule="auto"/>
              <w:rPr>
                <w:b/>
                <w:bCs/>
                <w:sz w:val="12"/>
                <w:szCs w:val="14"/>
              </w:rPr>
            </w:pPr>
          </w:p>
        </w:tc>
        <w:tc>
          <w:tcPr>
            <w:tcW w:w="3544" w:type="dxa"/>
            <w:gridSpan w:val="3"/>
            <w:tcBorders>
              <w:left w:val="nil"/>
              <w:right w:val="nil"/>
            </w:tcBorders>
          </w:tcPr>
          <w:p w14:paraId="074EF4FD" w14:textId="77777777" w:rsidR="007C6060" w:rsidRPr="00856FCB" w:rsidRDefault="007C6060" w:rsidP="007C6060">
            <w:pPr>
              <w:spacing w:line="240" w:lineRule="auto"/>
              <w:rPr>
                <w:b/>
                <w:bCs/>
                <w:color w:val="FF0000"/>
                <w:sz w:val="12"/>
                <w:szCs w:val="14"/>
              </w:rPr>
            </w:pPr>
          </w:p>
        </w:tc>
        <w:tc>
          <w:tcPr>
            <w:tcW w:w="851" w:type="dxa"/>
          </w:tcPr>
          <w:p w14:paraId="7B194236" w14:textId="77777777" w:rsidR="007C6060" w:rsidRPr="00D80BE9" w:rsidRDefault="007C6060" w:rsidP="007C6060">
            <w:pPr>
              <w:spacing w:line="240" w:lineRule="auto"/>
              <w:rPr>
                <w:b/>
                <w:bCs/>
                <w:sz w:val="12"/>
                <w:szCs w:val="14"/>
              </w:rPr>
            </w:pPr>
          </w:p>
        </w:tc>
      </w:tr>
      <w:tr w:rsidR="007C6060" w:rsidRPr="00856FCB" w14:paraId="7118EE80" w14:textId="77777777" w:rsidTr="00AC2186">
        <w:trPr>
          <w:cantSplit/>
        </w:trPr>
        <w:tc>
          <w:tcPr>
            <w:tcW w:w="959" w:type="dxa"/>
            <w:tcBorders>
              <w:top w:val="nil"/>
              <w:bottom w:val="nil"/>
              <w:right w:val="nil"/>
            </w:tcBorders>
          </w:tcPr>
          <w:p w14:paraId="1A44A3D7" w14:textId="77777777" w:rsidR="007C6060" w:rsidRPr="00856FCB" w:rsidRDefault="007C6060" w:rsidP="007C6060">
            <w:pPr>
              <w:spacing w:line="200" w:lineRule="exact"/>
              <w:rPr>
                <w:b/>
                <w:bCs/>
                <w:sz w:val="16"/>
                <w:szCs w:val="18"/>
              </w:rPr>
            </w:pPr>
            <w:r w:rsidRPr="00856FCB">
              <w:rPr>
                <w:rFonts w:hint="eastAsia"/>
                <w:b/>
                <w:bCs/>
                <w:sz w:val="16"/>
                <w:szCs w:val="18"/>
                <w:rtl/>
              </w:rPr>
              <w:t>באור</w:t>
            </w:r>
            <w:r w:rsidRPr="00856FCB">
              <w:rPr>
                <w:b/>
                <w:bCs/>
                <w:sz w:val="16"/>
                <w:szCs w:val="18"/>
                <w:rtl/>
              </w:rPr>
              <w:t xml:space="preserve"> </w:t>
            </w:r>
            <w:r w:rsidRPr="00856FCB">
              <w:rPr>
                <w:rFonts w:hint="cs"/>
                <w:b/>
                <w:bCs/>
                <w:sz w:val="16"/>
                <w:szCs w:val="18"/>
                <w:rtl/>
              </w:rPr>
              <w:t>11</w:t>
            </w:r>
          </w:p>
        </w:tc>
        <w:tc>
          <w:tcPr>
            <w:tcW w:w="2434" w:type="dxa"/>
            <w:gridSpan w:val="10"/>
            <w:tcBorders>
              <w:top w:val="nil"/>
              <w:left w:val="nil"/>
              <w:bottom w:val="nil"/>
              <w:right w:val="nil"/>
            </w:tcBorders>
          </w:tcPr>
          <w:p w14:paraId="564E27C0" w14:textId="77777777" w:rsidR="007C6060" w:rsidRPr="00856FCB" w:rsidRDefault="007C6060" w:rsidP="007C6060">
            <w:pPr>
              <w:spacing w:line="200" w:lineRule="exact"/>
              <w:rPr>
                <w:b/>
                <w:bCs/>
                <w:sz w:val="16"/>
                <w:szCs w:val="18"/>
              </w:rPr>
            </w:pPr>
            <w:r w:rsidRPr="00856FCB">
              <w:rPr>
                <w:rFonts w:hint="eastAsia"/>
                <w:b/>
                <w:bCs/>
                <w:sz w:val="16"/>
                <w:szCs w:val="18"/>
                <w:rtl/>
              </w:rPr>
              <w:t>עסקאות</w:t>
            </w:r>
            <w:r w:rsidRPr="00856FCB">
              <w:rPr>
                <w:b/>
                <w:bCs/>
                <w:sz w:val="16"/>
                <w:szCs w:val="18"/>
                <w:rtl/>
              </w:rPr>
              <w:t xml:space="preserve"> </w:t>
            </w:r>
            <w:r w:rsidRPr="00856FCB">
              <w:rPr>
                <w:rFonts w:hint="eastAsia"/>
                <w:b/>
                <w:bCs/>
                <w:sz w:val="16"/>
                <w:szCs w:val="18"/>
                <w:rtl/>
              </w:rPr>
              <w:t>תשלום</w:t>
            </w:r>
            <w:r w:rsidRPr="00856FCB">
              <w:rPr>
                <w:b/>
                <w:bCs/>
                <w:sz w:val="16"/>
                <w:szCs w:val="18"/>
                <w:rtl/>
              </w:rPr>
              <w:t xml:space="preserve"> </w:t>
            </w:r>
            <w:r w:rsidRPr="00856FCB">
              <w:rPr>
                <w:rFonts w:hint="eastAsia"/>
                <w:b/>
                <w:bCs/>
                <w:sz w:val="16"/>
                <w:szCs w:val="18"/>
                <w:rtl/>
              </w:rPr>
              <w:t>מבוסס</w:t>
            </w:r>
            <w:r w:rsidRPr="00856FCB">
              <w:rPr>
                <w:b/>
                <w:bCs/>
                <w:sz w:val="16"/>
                <w:szCs w:val="18"/>
                <w:rtl/>
              </w:rPr>
              <w:t xml:space="preserve"> </w:t>
            </w:r>
            <w:r w:rsidRPr="00856FCB">
              <w:rPr>
                <w:rFonts w:hint="eastAsia"/>
                <w:b/>
                <w:bCs/>
                <w:sz w:val="16"/>
                <w:szCs w:val="18"/>
                <w:rtl/>
              </w:rPr>
              <w:t>מניות</w:t>
            </w:r>
          </w:p>
        </w:tc>
        <w:tc>
          <w:tcPr>
            <w:tcW w:w="5504" w:type="dxa"/>
            <w:gridSpan w:val="10"/>
            <w:tcBorders>
              <w:top w:val="nil"/>
              <w:left w:val="nil"/>
              <w:bottom w:val="dashSmallGap" w:sz="4" w:space="0" w:color="auto"/>
              <w:right w:val="nil"/>
            </w:tcBorders>
          </w:tcPr>
          <w:p w14:paraId="0F57D6E1" w14:textId="77777777" w:rsidR="007C6060" w:rsidRPr="00856FCB" w:rsidRDefault="007C6060" w:rsidP="007C6060">
            <w:pPr>
              <w:spacing w:line="200" w:lineRule="exact"/>
              <w:jc w:val="center"/>
              <w:rPr>
                <w:b/>
                <w:bCs/>
                <w:color w:val="FF0000"/>
                <w:sz w:val="16"/>
                <w:szCs w:val="18"/>
              </w:rPr>
            </w:pPr>
          </w:p>
        </w:tc>
        <w:tc>
          <w:tcPr>
            <w:tcW w:w="851" w:type="dxa"/>
            <w:tcBorders>
              <w:top w:val="nil"/>
              <w:left w:val="nil"/>
              <w:bottom w:val="nil"/>
            </w:tcBorders>
          </w:tcPr>
          <w:p w14:paraId="37DB3F52" w14:textId="27C75301" w:rsidR="007C6060" w:rsidRPr="00D80BE9" w:rsidRDefault="00EA52F6" w:rsidP="007C6060">
            <w:pPr>
              <w:spacing w:line="200" w:lineRule="exact"/>
              <w:jc w:val="center"/>
              <w:rPr>
                <w:sz w:val="16"/>
                <w:szCs w:val="18"/>
              </w:rPr>
            </w:pPr>
            <w:r>
              <w:rPr>
                <w:rFonts w:hint="cs"/>
                <w:sz w:val="16"/>
                <w:szCs w:val="18"/>
                <w:rtl/>
              </w:rPr>
              <w:t>75</w:t>
            </w:r>
          </w:p>
        </w:tc>
      </w:tr>
      <w:tr w:rsidR="007C6060" w:rsidRPr="00856FCB" w14:paraId="4438EBFF" w14:textId="77777777" w:rsidTr="00AC2186">
        <w:tblPrEx>
          <w:tblBorders>
            <w:top w:val="none" w:sz="0" w:space="0" w:color="auto"/>
            <w:bottom w:val="none" w:sz="0" w:space="0" w:color="auto"/>
            <w:insideH w:val="none" w:sz="0" w:space="0" w:color="auto"/>
            <w:insideV w:val="none" w:sz="0" w:space="0" w:color="auto"/>
          </w:tblBorders>
          <w:shd w:val="clear" w:color="auto" w:fill="auto"/>
        </w:tblPrEx>
        <w:trPr>
          <w:cantSplit/>
        </w:trPr>
        <w:tc>
          <w:tcPr>
            <w:tcW w:w="959" w:type="dxa"/>
          </w:tcPr>
          <w:p w14:paraId="648289CD" w14:textId="77777777" w:rsidR="007C6060" w:rsidRPr="00856FCB" w:rsidRDefault="007C6060" w:rsidP="007C6060">
            <w:pPr>
              <w:spacing w:line="240" w:lineRule="auto"/>
              <w:rPr>
                <w:b/>
                <w:bCs/>
                <w:sz w:val="12"/>
                <w:szCs w:val="14"/>
              </w:rPr>
            </w:pPr>
          </w:p>
        </w:tc>
        <w:tc>
          <w:tcPr>
            <w:tcW w:w="4394" w:type="dxa"/>
            <w:gridSpan w:val="17"/>
          </w:tcPr>
          <w:p w14:paraId="7EED6D7D" w14:textId="77777777" w:rsidR="007C6060" w:rsidRPr="00856FCB" w:rsidRDefault="007C6060" w:rsidP="007C6060">
            <w:pPr>
              <w:spacing w:line="240" w:lineRule="auto"/>
              <w:rPr>
                <w:b/>
                <w:bCs/>
                <w:sz w:val="12"/>
                <w:szCs w:val="14"/>
              </w:rPr>
            </w:pPr>
          </w:p>
        </w:tc>
        <w:tc>
          <w:tcPr>
            <w:tcW w:w="3544" w:type="dxa"/>
            <w:gridSpan w:val="3"/>
            <w:tcBorders>
              <w:left w:val="nil"/>
              <w:bottom w:val="nil"/>
              <w:right w:val="nil"/>
            </w:tcBorders>
          </w:tcPr>
          <w:p w14:paraId="758E4373" w14:textId="77777777" w:rsidR="007C6060" w:rsidRPr="00856FCB" w:rsidRDefault="007C6060" w:rsidP="007C6060">
            <w:pPr>
              <w:spacing w:line="240" w:lineRule="auto"/>
              <w:rPr>
                <w:b/>
                <w:bCs/>
                <w:color w:val="FF0000"/>
                <w:sz w:val="12"/>
                <w:szCs w:val="14"/>
              </w:rPr>
            </w:pPr>
          </w:p>
        </w:tc>
        <w:tc>
          <w:tcPr>
            <w:tcW w:w="851" w:type="dxa"/>
          </w:tcPr>
          <w:p w14:paraId="6DBE9A78" w14:textId="77777777" w:rsidR="007C6060" w:rsidRPr="00D80BE9" w:rsidRDefault="007C6060" w:rsidP="007C6060">
            <w:pPr>
              <w:spacing w:line="240" w:lineRule="auto"/>
              <w:rPr>
                <w:b/>
                <w:bCs/>
                <w:sz w:val="12"/>
                <w:szCs w:val="14"/>
              </w:rPr>
            </w:pPr>
          </w:p>
        </w:tc>
      </w:tr>
      <w:tr w:rsidR="007C6060" w:rsidRPr="00856FCB" w14:paraId="7E675C58" w14:textId="77777777" w:rsidTr="00AC2186">
        <w:trPr>
          <w:cantSplit/>
        </w:trPr>
        <w:tc>
          <w:tcPr>
            <w:tcW w:w="959" w:type="dxa"/>
            <w:tcBorders>
              <w:top w:val="nil"/>
              <w:bottom w:val="nil"/>
              <w:right w:val="nil"/>
            </w:tcBorders>
          </w:tcPr>
          <w:p w14:paraId="56C27FF5" w14:textId="77777777" w:rsidR="007C6060" w:rsidRPr="00856FCB" w:rsidRDefault="007C6060" w:rsidP="007C6060">
            <w:pPr>
              <w:spacing w:line="200" w:lineRule="exact"/>
              <w:rPr>
                <w:b/>
                <w:bCs/>
                <w:sz w:val="16"/>
                <w:szCs w:val="18"/>
              </w:rPr>
            </w:pPr>
            <w:r w:rsidRPr="00856FCB">
              <w:rPr>
                <w:rFonts w:hint="eastAsia"/>
                <w:b/>
                <w:bCs/>
                <w:sz w:val="16"/>
                <w:szCs w:val="18"/>
                <w:rtl/>
              </w:rPr>
              <w:t>באור</w:t>
            </w:r>
            <w:r w:rsidRPr="00856FCB">
              <w:rPr>
                <w:b/>
                <w:bCs/>
                <w:sz w:val="16"/>
                <w:szCs w:val="18"/>
                <w:rtl/>
              </w:rPr>
              <w:t xml:space="preserve"> </w:t>
            </w:r>
            <w:r w:rsidRPr="00856FCB">
              <w:rPr>
                <w:rFonts w:hint="cs"/>
                <w:b/>
                <w:bCs/>
                <w:sz w:val="16"/>
                <w:szCs w:val="18"/>
                <w:rtl/>
              </w:rPr>
              <w:t>12</w:t>
            </w:r>
          </w:p>
        </w:tc>
        <w:tc>
          <w:tcPr>
            <w:tcW w:w="2042" w:type="dxa"/>
            <w:gridSpan w:val="6"/>
            <w:tcBorders>
              <w:top w:val="nil"/>
              <w:left w:val="nil"/>
              <w:bottom w:val="nil"/>
              <w:right w:val="nil"/>
            </w:tcBorders>
          </w:tcPr>
          <w:p w14:paraId="7EB3D089" w14:textId="77777777" w:rsidR="007C6060" w:rsidRPr="00856FCB" w:rsidRDefault="007C6060" w:rsidP="007C6060">
            <w:pPr>
              <w:spacing w:line="200" w:lineRule="exact"/>
              <w:rPr>
                <w:b/>
                <w:bCs/>
                <w:sz w:val="16"/>
                <w:szCs w:val="18"/>
              </w:rPr>
            </w:pPr>
            <w:r w:rsidRPr="00856FCB">
              <w:rPr>
                <w:rFonts w:hint="eastAsia"/>
                <w:b/>
                <w:bCs/>
                <w:sz w:val="16"/>
                <w:szCs w:val="18"/>
                <w:rtl/>
              </w:rPr>
              <w:t>מימון</w:t>
            </w:r>
            <w:r w:rsidRPr="00856FCB">
              <w:rPr>
                <w:b/>
                <w:bCs/>
                <w:sz w:val="16"/>
                <w:szCs w:val="18"/>
                <w:rtl/>
              </w:rPr>
              <w:t xml:space="preserve"> </w:t>
            </w:r>
            <w:r w:rsidRPr="00856FCB">
              <w:rPr>
                <w:rFonts w:hint="eastAsia"/>
                <w:b/>
                <w:bCs/>
                <w:sz w:val="16"/>
                <w:szCs w:val="18"/>
                <w:rtl/>
              </w:rPr>
              <w:t>מחדש</w:t>
            </w:r>
            <w:r w:rsidRPr="00856FCB">
              <w:rPr>
                <w:b/>
                <w:bCs/>
                <w:sz w:val="16"/>
                <w:szCs w:val="18"/>
                <w:rtl/>
              </w:rPr>
              <w:t xml:space="preserve"> </w:t>
            </w:r>
            <w:r w:rsidRPr="00856FCB">
              <w:rPr>
                <w:rFonts w:hint="eastAsia"/>
                <w:b/>
                <w:bCs/>
                <w:sz w:val="16"/>
                <w:szCs w:val="18"/>
                <w:rtl/>
              </w:rPr>
              <w:t>של</w:t>
            </w:r>
            <w:r w:rsidRPr="00856FCB">
              <w:rPr>
                <w:b/>
                <w:bCs/>
                <w:sz w:val="16"/>
                <w:szCs w:val="18"/>
                <w:rtl/>
              </w:rPr>
              <w:t xml:space="preserve"> </w:t>
            </w:r>
            <w:r w:rsidRPr="00856FCB">
              <w:rPr>
                <w:rFonts w:hint="eastAsia"/>
                <w:b/>
                <w:bCs/>
                <w:sz w:val="16"/>
                <w:szCs w:val="18"/>
                <w:rtl/>
              </w:rPr>
              <w:t>הלוואה</w:t>
            </w:r>
          </w:p>
        </w:tc>
        <w:tc>
          <w:tcPr>
            <w:tcW w:w="5896" w:type="dxa"/>
            <w:gridSpan w:val="14"/>
            <w:tcBorders>
              <w:top w:val="nil"/>
              <w:left w:val="nil"/>
              <w:bottom w:val="dashSmallGap" w:sz="4" w:space="0" w:color="auto"/>
              <w:right w:val="nil"/>
            </w:tcBorders>
          </w:tcPr>
          <w:p w14:paraId="5354259C" w14:textId="77777777" w:rsidR="007C6060" w:rsidRPr="00856FCB" w:rsidRDefault="007C6060" w:rsidP="007C6060">
            <w:pPr>
              <w:spacing w:line="200" w:lineRule="exact"/>
              <w:jc w:val="center"/>
              <w:rPr>
                <w:b/>
                <w:bCs/>
                <w:color w:val="FF0000"/>
                <w:sz w:val="16"/>
                <w:szCs w:val="18"/>
              </w:rPr>
            </w:pPr>
          </w:p>
        </w:tc>
        <w:tc>
          <w:tcPr>
            <w:tcW w:w="851" w:type="dxa"/>
            <w:tcBorders>
              <w:top w:val="nil"/>
              <w:left w:val="nil"/>
              <w:bottom w:val="nil"/>
            </w:tcBorders>
          </w:tcPr>
          <w:p w14:paraId="5E33A5AA" w14:textId="5F01FBE4" w:rsidR="007C6060" w:rsidRPr="00D80BE9" w:rsidRDefault="00EA52F6" w:rsidP="007C6060">
            <w:pPr>
              <w:spacing w:line="200" w:lineRule="exact"/>
              <w:jc w:val="center"/>
              <w:rPr>
                <w:sz w:val="16"/>
                <w:szCs w:val="18"/>
              </w:rPr>
            </w:pPr>
            <w:r>
              <w:rPr>
                <w:rFonts w:hint="cs"/>
                <w:sz w:val="16"/>
                <w:szCs w:val="18"/>
                <w:rtl/>
              </w:rPr>
              <w:t>75</w:t>
            </w:r>
          </w:p>
        </w:tc>
      </w:tr>
      <w:tr w:rsidR="007C6060" w:rsidRPr="00856FCB" w14:paraId="5C41FC31" w14:textId="77777777" w:rsidTr="00AC2186">
        <w:tblPrEx>
          <w:tblBorders>
            <w:top w:val="none" w:sz="0" w:space="0" w:color="auto"/>
            <w:bottom w:val="none" w:sz="0" w:space="0" w:color="auto"/>
            <w:insideH w:val="none" w:sz="0" w:space="0" w:color="auto"/>
            <w:insideV w:val="none" w:sz="0" w:space="0" w:color="auto"/>
          </w:tblBorders>
          <w:shd w:val="clear" w:color="auto" w:fill="auto"/>
        </w:tblPrEx>
        <w:trPr>
          <w:cantSplit/>
        </w:trPr>
        <w:tc>
          <w:tcPr>
            <w:tcW w:w="959" w:type="dxa"/>
          </w:tcPr>
          <w:p w14:paraId="5E4EAA42" w14:textId="77777777" w:rsidR="007C6060" w:rsidRPr="00856FCB" w:rsidRDefault="007C6060" w:rsidP="007C6060">
            <w:pPr>
              <w:spacing w:line="240" w:lineRule="auto"/>
              <w:rPr>
                <w:b/>
                <w:bCs/>
                <w:sz w:val="12"/>
                <w:szCs w:val="14"/>
              </w:rPr>
            </w:pPr>
          </w:p>
        </w:tc>
        <w:tc>
          <w:tcPr>
            <w:tcW w:w="3018" w:type="dxa"/>
            <w:gridSpan w:val="12"/>
          </w:tcPr>
          <w:p w14:paraId="0AE67D6C" w14:textId="77777777" w:rsidR="007C6060" w:rsidRPr="00856FCB" w:rsidRDefault="007C6060" w:rsidP="007C6060">
            <w:pPr>
              <w:spacing w:line="240" w:lineRule="auto"/>
              <w:rPr>
                <w:b/>
                <w:bCs/>
                <w:sz w:val="12"/>
                <w:szCs w:val="14"/>
              </w:rPr>
            </w:pPr>
          </w:p>
        </w:tc>
        <w:tc>
          <w:tcPr>
            <w:tcW w:w="4920" w:type="dxa"/>
            <w:gridSpan w:val="8"/>
            <w:tcBorders>
              <w:left w:val="nil"/>
              <w:bottom w:val="nil"/>
              <w:right w:val="nil"/>
            </w:tcBorders>
          </w:tcPr>
          <w:p w14:paraId="47664ABC" w14:textId="77777777" w:rsidR="007C6060" w:rsidRPr="00856FCB" w:rsidRDefault="007C6060" w:rsidP="007C6060">
            <w:pPr>
              <w:spacing w:line="240" w:lineRule="auto"/>
              <w:rPr>
                <w:b/>
                <w:bCs/>
                <w:color w:val="FF0000"/>
                <w:sz w:val="12"/>
                <w:szCs w:val="14"/>
              </w:rPr>
            </w:pPr>
          </w:p>
        </w:tc>
        <w:tc>
          <w:tcPr>
            <w:tcW w:w="851" w:type="dxa"/>
          </w:tcPr>
          <w:p w14:paraId="3A4DF879" w14:textId="77777777" w:rsidR="007C6060" w:rsidRPr="00D80BE9" w:rsidRDefault="007C6060" w:rsidP="007C6060">
            <w:pPr>
              <w:spacing w:line="240" w:lineRule="auto"/>
              <w:rPr>
                <w:b/>
                <w:bCs/>
                <w:sz w:val="12"/>
                <w:szCs w:val="14"/>
              </w:rPr>
            </w:pPr>
          </w:p>
        </w:tc>
      </w:tr>
      <w:tr w:rsidR="007C6060" w:rsidRPr="00856FCB" w14:paraId="77E5C555" w14:textId="77777777" w:rsidTr="00AC2186">
        <w:trPr>
          <w:cantSplit/>
        </w:trPr>
        <w:tc>
          <w:tcPr>
            <w:tcW w:w="959" w:type="dxa"/>
            <w:tcBorders>
              <w:top w:val="nil"/>
              <w:bottom w:val="nil"/>
              <w:right w:val="nil"/>
            </w:tcBorders>
          </w:tcPr>
          <w:p w14:paraId="6A74D384" w14:textId="77777777" w:rsidR="007C6060" w:rsidRPr="00856FCB" w:rsidRDefault="007C6060" w:rsidP="007C6060">
            <w:pPr>
              <w:spacing w:line="200" w:lineRule="exact"/>
              <w:rPr>
                <w:b/>
                <w:bCs/>
                <w:sz w:val="16"/>
                <w:szCs w:val="18"/>
              </w:rPr>
            </w:pPr>
            <w:r w:rsidRPr="00856FCB">
              <w:rPr>
                <w:rFonts w:hint="eastAsia"/>
                <w:b/>
                <w:bCs/>
                <w:sz w:val="16"/>
                <w:szCs w:val="18"/>
                <w:rtl/>
              </w:rPr>
              <w:t>באור</w:t>
            </w:r>
            <w:r w:rsidRPr="00856FCB">
              <w:rPr>
                <w:b/>
                <w:bCs/>
                <w:sz w:val="16"/>
                <w:szCs w:val="18"/>
                <w:rtl/>
              </w:rPr>
              <w:t xml:space="preserve"> </w:t>
            </w:r>
            <w:r w:rsidRPr="00856FCB">
              <w:rPr>
                <w:rFonts w:hint="cs"/>
                <w:b/>
                <w:bCs/>
                <w:sz w:val="16"/>
                <w:szCs w:val="18"/>
                <w:rtl/>
              </w:rPr>
              <w:t>13</w:t>
            </w:r>
          </w:p>
        </w:tc>
        <w:tc>
          <w:tcPr>
            <w:tcW w:w="2644" w:type="dxa"/>
            <w:gridSpan w:val="11"/>
            <w:tcBorders>
              <w:top w:val="nil"/>
              <w:left w:val="nil"/>
              <w:bottom w:val="nil"/>
              <w:right w:val="nil"/>
            </w:tcBorders>
          </w:tcPr>
          <w:p w14:paraId="1EE3687D" w14:textId="77777777" w:rsidR="007C6060" w:rsidRPr="00856FCB" w:rsidRDefault="007C6060" w:rsidP="007C6060">
            <w:pPr>
              <w:spacing w:line="200" w:lineRule="exact"/>
              <w:rPr>
                <w:b/>
                <w:bCs/>
                <w:sz w:val="16"/>
                <w:szCs w:val="18"/>
              </w:rPr>
            </w:pPr>
            <w:r w:rsidRPr="00856FCB">
              <w:rPr>
                <w:rFonts w:hint="eastAsia"/>
                <w:b/>
                <w:bCs/>
                <w:sz w:val="16"/>
                <w:szCs w:val="18"/>
                <w:rtl/>
              </w:rPr>
              <w:t>התחייבויות</w:t>
            </w:r>
            <w:r w:rsidRPr="00856FCB">
              <w:rPr>
                <w:b/>
                <w:bCs/>
                <w:sz w:val="16"/>
                <w:szCs w:val="18"/>
                <w:rtl/>
              </w:rPr>
              <w:t xml:space="preserve"> </w:t>
            </w:r>
            <w:r w:rsidRPr="00856FCB">
              <w:rPr>
                <w:rFonts w:hint="eastAsia"/>
                <w:b/>
                <w:bCs/>
                <w:sz w:val="16"/>
                <w:szCs w:val="18"/>
                <w:rtl/>
              </w:rPr>
              <w:t>תלויות</w:t>
            </w:r>
            <w:r w:rsidRPr="00856FCB">
              <w:rPr>
                <w:b/>
                <w:bCs/>
                <w:sz w:val="16"/>
                <w:szCs w:val="18"/>
                <w:rtl/>
              </w:rPr>
              <w:t xml:space="preserve"> </w:t>
            </w:r>
            <w:r w:rsidRPr="00856FCB">
              <w:rPr>
                <w:rFonts w:hint="eastAsia"/>
                <w:b/>
                <w:bCs/>
                <w:sz w:val="16"/>
                <w:szCs w:val="18"/>
                <w:rtl/>
              </w:rPr>
              <w:t>והתקשרויות</w:t>
            </w:r>
          </w:p>
        </w:tc>
        <w:tc>
          <w:tcPr>
            <w:tcW w:w="5294" w:type="dxa"/>
            <w:gridSpan w:val="9"/>
            <w:tcBorders>
              <w:top w:val="nil"/>
              <w:left w:val="nil"/>
              <w:bottom w:val="dashSmallGap" w:sz="4" w:space="0" w:color="auto"/>
              <w:right w:val="nil"/>
            </w:tcBorders>
          </w:tcPr>
          <w:p w14:paraId="152C4EB7" w14:textId="77777777" w:rsidR="007C6060" w:rsidRPr="00856FCB" w:rsidRDefault="007C6060" w:rsidP="007C6060">
            <w:pPr>
              <w:spacing w:line="200" w:lineRule="exact"/>
              <w:jc w:val="center"/>
              <w:rPr>
                <w:b/>
                <w:bCs/>
                <w:color w:val="FF0000"/>
                <w:sz w:val="16"/>
                <w:szCs w:val="18"/>
              </w:rPr>
            </w:pPr>
          </w:p>
        </w:tc>
        <w:tc>
          <w:tcPr>
            <w:tcW w:w="851" w:type="dxa"/>
            <w:tcBorders>
              <w:top w:val="nil"/>
              <w:left w:val="nil"/>
              <w:bottom w:val="nil"/>
            </w:tcBorders>
          </w:tcPr>
          <w:p w14:paraId="5FD48B02" w14:textId="4B5F2565" w:rsidR="007C6060" w:rsidRPr="00D80BE9" w:rsidRDefault="00EA52F6" w:rsidP="007C6060">
            <w:pPr>
              <w:spacing w:line="200" w:lineRule="exact"/>
              <w:jc w:val="center"/>
              <w:rPr>
                <w:sz w:val="16"/>
                <w:szCs w:val="18"/>
              </w:rPr>
            </w:pPr>
            <w:r>
              <w:rPr>
                <w:rFonts w:hint="cs"/>
                <w:sz w:val="16"/>
                <w:szCs w:val="18"/>
                <w:rtl/>
              </w:rPr>
              <w:t>75</w:t>
            </w:r>
          </w:p>
        </w:tc>
      </w:tr>
      <w:tr w:rsidR="007C6060" w:rsidRPr="00856FCB" w14:paraId="4C1228FB" w14:textId="77777777" w:rsidTr="00AC2186">
        <w:tblPrEx>
          <w:tblBorders>
            <w:top w:val="none" w:sz="0" w:space="0" w:color="auto"/>
            <w:bottom w:val="none" w:sz="0" w:space="0" w:color="auto"/>
            <w:insideH w:val="none" w:sz="0" w:space="0" w:color="auto"/>
            <w:insideV w:val="none" w:sz="0" w:space="0" w:color="auto"/>
          </w:tblBorders>
          <w:shd w:val="clear" w:color="auto" w:fill="auto"/>
        </w:tblPrEx>
        <w:trPr>
          <w:cantSplit/>
        </w:trPr>
        <w:tc>
          <w:tcPr>
            <w:tcW w:w="959" w:type="dxa"/>
          </w:tcPr>
          <w:p w14:paraId="44D04683" w14:textId="77777777" w:rsidR="007C6060" w:rsidRPr="00856FCB" w:rsidRDefault="007C6060" w:rsidP="007C6060">
            <w:pPr>
              <w:spacing w:line="240" w:lineRule="auto"/>
              <w:rPr>
                <w:b/>
                <w:bCs/>
                <w:sz w:val="12"/>
                <w:szCs w:val="14"/>
              </w:rPr>
            </w:pPr>
          </w:p>
        </w:tc>
        <w:tc>
          <w:tcPr>
            <w:tcW w:w="3018" w:type="dxa"/>
            <w:gridSpan w:val="12"/>
          </w:tcPr>
          <w:p w14:paraId="052DFA84" w14:textId="77777777" w:rsidR="007C6060" w:rsidRPr="00856FCB" w:rsidRDefault="007C6060" w:rsidP="007C6060">
            <w:pPr>
              <w:spacing w:line="240" w:lineRule="auto"/>
              <w:rPr>
                <w:b/>
                <w:bCs/>
                <w:sz w:val="12"/>
                <w:szCs w:val="14"/>
              </w:rPr>
            </w:pPr>
          </w:p>
        </w:tc>
        <w:tc>
          <w:tcPr>
            <w:tcW w:w="4920" w:type="dxa"/>
            <w:gridSpan w:val="8"/>
            <w:tcBorders>
              <w:left w:val="nil"/>
              <w:bottom w:val="nil"/>
              <w:right w:val="nil"/>
            </w:tcBorders>
          </w:tcPr>
          <w:p w14:paraId="4FF05525" w14:textId="77777777" w:rsidR="007C6060" w:rsidRPr="00856FCB" w:rsidRDefault="007C6060" w:rsidP="007C6060">
            <w:pPr>
              <w:spacing w:line="240" w:lineRule="auto"/>
              <w:rPr>
                <w:b/>
                <w:bCs/>
                <w:color w:val="FF0000"/>
                <w:sz w:val="12"/>
                <w:szCs w:val="14"/>
              </w:rPr>
            </w:pPr>
          </w:p>
        </w:tc>
        <w:tc>
          <w:tcPr>
            <w:tcW w:w="851" w:type="dxa"/>
          </w:tcPr>
          <w:p w14:paraId="51FF5950" w14:textId="77777777" w:rsidR="007C6060" w:rsidRPr="00D80BE9" w:rsidRDefault="007C6060" w:rsidP="007C6060">
            <w:pPr>
              <w:spacing w:line="240" w:lineRule="auto"/>
              <w:rPr>
                <w:b/>
                <w:bCs/>
                <w:sz w:val="12"/>
                <w:szCs w:val="14"/>
              </w:rPr>
            </w:pPr>
          </w:p>
        </w:tc>
      </w:tr>
      <w:tr w:rsidR="007C6060" w:rsidRPr="00856FCB" w14:paraId="7569C028" w14:textId="77777777" w:rsidTr="00AC2186">
        <w:trPr>
          <w:cantSplit/>
        </w:trPr>
        <w:tc>
          <w:tcPr>
            <w:tcW w:w="959" w:type="dxa"/>
            <w:tcBorders>
              <w:top w:val="nil"/>
              <w:bottom w:val="nil"/>
              <w:right w:val="nil"/>
            </w:tcBorders>
          </w:tcPr>
          <w:p w14:paraId="6FBAF3A2" w14:textId="77777777" w:rsidR="007C6060" w:rsidRPr="00856FCB" w:rsidRDefault="007C6060" w:rsidP="007C6060">
            <w:pPr>
              <w:spacing w:line="200" w:lineRule="exact"/>
              <w:rPr>
                <w:b/>
                <w:bCs/>
                <w:sz w:val="16"/>
                <w:szCs w:val="18"/>
              </w:rPr>
            </w:pPr>
            <w:r w:rsidRPr="00856FCB">
              <w:rPr>
                <w:rFonts w:hint="eastAsia"/>
                <w:b/>
                <w:bCs/>
                <w:sz w:val="16"/>
                <w:szCs w:val="18"/>
                <w:rtl/>
              </w:rPr>
              <w:t>באור</w:t>
            </w:r>
            <w:r w:rsidRPr="00856FCB">
              <w:rPr>
                <w:b/>
                <w:bCs/>
                <w:sz w:val="16"/>
                <w:szCs w:val="18"/>
                <w:rtl/>
              </w:rPr>
              <w:t xml:space="preserve"> </w:t>
            </w:r>
            <w:r w:rsidRPr="00856FCB">
              <w:rPr>
                <w:rFonts w:hint="cs"/>
                <w:b/>
                <w:bCs/>
                <w:sz w:val="16"/>
                <w:szCs w:val="18"/>
                <w:rtl/>
              </w:rPr>
              <w:t>14</w:t>
            </w:r>
          </w:p>
        </w:tc>
        <w:tc>
          <w:tcPr>
            <w:tcW w:w="810" w:type="dxa"/>
            <w:tcBorders>
              <w:top w:val="nil"/>
              <w:left w:val="nil"/>
              <w:bottom w:val="nil"/>
              <w:right w:val="nil"/>
            </w:tcBorders>
          </w:tcPr>
          <w:p w14:paraId="72216E82" w14:textId="77777777" w:rsidR="007C6060" w:rsidRPr="00856FCB" w:rsidRDefault="007C6060" w:rsidP="007C6060">
            <w:pPr>
              <w:spacing w:line="200" w:lineRule="exact"/>
              <w:rPr>
                <w:b/>
                <w:bCs/>
                <w:sz w:val="16"/>
                <w:szCs w:val="18"/>
              </w:rPr>
            </w:pPr>
            <w:r w:rsidRPr="00856FCB">
              <w:rPr>
                <w:rFonts w:hint="eastAsia"/>
                <w:b/>
                <w:bCs/>
                <w:sz w:val="16"/>
                <w:szCs w:val="18"/>
                <w:rtl/>
              </w:rPr>
              <w:t>דיבידנד</w:t>
            </w:r>
          </w:p>
        </w:tc>
        <w:tc>
          <w:tcPr>
            <w:tcW w:w="7128" w:type="dxa"/>
            <w:gridSpan w:val="19"/>
            <w:tcBorders>
              <w:top w:val="nil"/>
              <w:left w:val="nil"/>
              <w:bottom w:val="dashSmallGap" w:sz="4" w:space="0" w:color="auto"/>
              <w:right w:val="nil"/>
            </w:tcBorders>
          </w:tcPr>
          <w:p w14:paraId="0799575C" w14:textId="77777777" w:rsidR="007C6060" w:rsidRPr="00856FCB" w:rsidRDefault="007C6060" w:rsidP="007C6060">
            <w:pPr>
              <w:spacing w:line="200" w:lineRule="exact"/>
              <w:jc w:val="center"/>
              <w:rPr>
                <w:b/>
                <w:bCs/>
                <w:color w:val="FF0000"/>
                <w:sz w:val="16"/>
                <w:szCs w:val="18"/>
              </w:rPr>
            </w:pPr>
          </w:p>
        </w:tc>
        <w:tc>
          <w:tcPr>
            <w:tcW w:w="851" w:type="dxa"/>
            <w:tcBorders>
              <w:top w:val="nil"/>
              <w:left w:val="nil"/>
              <w:bottom w:val="nil"/>
            </w:tcBorders>
          </w:tcPr>
          <w:p w14:paraId="20B907B7" w14:textId="2200D45B" w:rsidR="007C6060" w:rsidRPr="00D80BE9" w:rsidRDefault="00EA52F6" w:rsidP="007C6060">
            <w:pPr>
              <w:spacing w:line="200" w:lineRule="exact"/>
              <w:jc w:val="center"/>
              <w:rPr>
                <w:sz w:val="16"/>
                <w:szCs w:val="18"/>
              </w:rPr>
            </w:pPr>
            <w:r>
              <w:rPr>
                <w:rFonts w:hint="cs"/>
                <w:sz w:val="16"/>
                <w:szCs w:val="18"/>
                <w:rtl/>
              </w:rPr>
              <w:t>75</w:t>
            </w:r>
          </w:p>
        </w:tc>
      </w:tr>
      <w:tr w:rsidR="007C6060" w:rsidRPr="00856FCB" w14:paraId="0BDFD671" w14:textId="77777777" w:rsidTr="00AC2186">
        <w:trPr>
          <w:cantSplit/>
        </w:trPr>
        <w:tc>
          <w:tcPr>
            <w:tcW w:w="959" w:type="dxa"/>
            <w:tcBorders>
              <w:top w:val="nil"/>
              <w:bottom w:val="nil"/>
              <w:right w:val="nil"/>
            </w:tcBorders>
          </w:tcPr>
          <w:p w14:paraId="74FDC613" w14:textId="77777777" w:rsidR="007C6060" w:rsidRPr="00856FCB" w:rsidRDefault="007C6060" w:rsidP="007C6060">
            <w:pPr>
              <w:spacing w:line="240" w:lineRule="auto"/>
              <w:rPr>
                <w:b/>
                <w:bCs/>
                <w:sz w:val="12"/>
                <w:szCs w:val="14"/>
              </w:rPr>
            </w:pPr>
          </w:p>
        </w:tc>
        <w:tc>
          <w:tcPr>
            <w:tcW w:w="3018" w:type="dxa"/>
            <w:gridSpan w:val="12"/>
            <w:tcBorders>
              <w:top w:val="nil"/>
              <w:left w:val="nil"/>
              <w:bottom w:val="nil"/>
              <w:right w:val="nil"/>
            </w:tcBorders>
          </w:tcPr>
          <w:p w14:paraId="46A4B75F" w14:textId="77777777" w:rsidR="007C6060" w:rsidRPr="00856FCB" w:rsidRDefault="007C6060" w:rsidP="007C6060">
            <w:pPr>
              <w:spacing w:line="240" w:lineRule="auto"/>
              <w:rPr>
                <w:b/>
                <w:bCs/>
                <w:sz w:val="12"/>
                <w:szCs w:val="14"/>
              </w:rPr>
            </w:pPr>
          </w:p>
        </w:tc>
        <w:tc>
          <w:tcPr>
            <w:tcW w:w="4920" w:type="dxa"/>
            <w:gridSpan w:val="8"/>
            <w:tcBorders>
              <w:top w:val="nil"/>
              <w:left w:val="nil"/>
              <w:bottom w:val="nil"/>
              <w:right w:val="nil"/>
            </w:tcBorders>
          </w:tcPr>
          <w:p w14:paraId="381B83B7" w14:textId="77777777" w:rsidR="007C6060" w:rsidRPr="00856FCB" w:rsidRDefault="007C6060" w:rsidP="007C6060">
            <w:pPr>
              <w:spacing w:line="240" w:lineRule="auto"/>
              <w:rPr>
                <w:b/>
                <w:bCs/>
                <w:color w:val="FF0000"/>
                <w:sz w:val="12"/>
                <w:szCs w:val="14"/>
              </w:rPr>
            </w:pPr>
          </w:p>
        </w:tc>
        <w:tc>
          <w:tcPr>
            <w:tcW w:w="851" w:type="dxa"/>
            <w:tcBorders>
              <w:top w:val="nil"/>
              <w:left w:val="nil"/>
              <w:bottom w:val="nil"/>
            </w:tcBorders>
          </w:tcPr>
          <w:p w14:paraId="1298D2E8" w14:textId="77777777" w:rsidR="007C6060" w:rsidRPr="00D80BE9" w:rsidRDefault="007C6060" w:rsidP="007C6060">
            <w:pPr>
              <w:spacing w:line="240" w:lineRule="auto"/>
              <w:rPr>
                <w:b/>
                <w:bCs/>
                <w:sz w:val="12"/>
                <w:szCs w:val="14"/>
              </w:rPr>
            </w:pPr>
          </w:p>
        </w:tc>
      </w:tr>
      <w:tr w:rsidR="007C6060" w:rsidRPr="00856FCB" w14:paraId="2FE8EFC9" w14:textId="77777777" w:rsidTr="00AC2186">
        <w:trPr>
          <w:cantSplit/>
        </w:trPr>
        <w:tc>
          <w:tcPr>
            <w:tcW w:w="959" w:type="dxa"/>
            <w:tcBorders>
              <w:top w:val="nil"/>
              <w:bottom w:val="nil"/>
              <w:right w:val="nil"/>
            </w:tcBorders>
          </w:tcPr>
          <w:p w14:paraId="25325D75" w14:textId="77777777" w:rsidR="007C6060" w:rsidRPr="00856FCB" w:rsidRDefault="007C6060" w:rsidP="007C6060">
            <w:pPr>
              <w:spacing w:line="240" w:lineRule="auto"/>
              <w:rPr>
                <w:b/>
                <w:bCs/>
                <w:sz w:val="16"/>
                <w:szCs w:val="18"/>
              </w:rPr>
            </w:pPr>
            <w:r w:rsidRPr="00856FCB">
              <w:rPr>
                <w:rFonts w:hint="eastAsia"/>
                <w:b/>
                <w:bCs/>
                <w:sz w:val="16"/>
                <w:szCs w:val="18"/>
                <w:rtl/>
              </w:rPr>
              <w:t>באור</w:t>
            </w:r>
            <w:r w:rsidRPr="00856FCB">
              <w:rPr>
                <w:rFonts w:hint="cs"/>
                <w:b/>
                <w:bCs/>
                <w:sz w:val="16"/>
                <w:szCs w:val="18"/>
                <w:rtl/>
              </w:rPr>
              <w:t xml:space="preserve"> </w:t>
            </w:r>
            <w:r w:rsidRPr="00856FCB">
              <w:rPr>
                <w:b/>
                <w:bCs/>
                <w:sz w:val="16"/>
                <w:szCs w:val="18"/>
                <w:rtl/>
              </w:rPr>
              <w:t xml:space="preserve">15 </w:t>
            </w:r>
          </w:p>
        </w:tc>
        <w:tc>
          <w:tcPr>
            <w:tcW w:w="3018" w:type="dxa"/>
            <w:gridSpan w:val="12"/>
            <w:tcBorders>
              <w:top w:val="nil"/>
              <w:left w:val="nil"/>
              <w:bottom w:val="nil"/>
              <w:right w:val="nil"/>
            </w:tcBorders>
          </w:tcPr>
          <w:p w14:paraId="18381205" w14:textId="77777777" w:rsidR="007C6060" w:rsidRPr="00856FCB" w:rsidRDefault="007C6060" w:rsidP="007C6060">
            <w:pPr>
              <w:spacing w:line="240" w:lineRule="auto"/>
              <w:rPr>
                <w:b/>
                <w:bCs/>
                <w:sz w:val="16"/>
                <w:szCs w:val="18"/>
              </w:rPr>
            </w:pPr>
            <w:r w:rsidRPr="00856FCB">
              <w:rPr>
                <w:rFonts w:hint="cs"/>
                <w:b/>
                <w:bCs/>
                <w:sz w:val="16"/>
                <w:szCs w:val="18"/>
                <w:rtl/>
              </w:rPr>
              <w:t>מכשירים פיננסיים</w:t>
            </w:r>
          </w:p>
        </w:tc>
        <w:tc>
          <w:tcPr>
            <w:tcW w:w="4920" w:type="dxa"/>
            <w:gridSpan w:val="8"/>
            <w:tcBorders>
              <w:top w:val="nil"/>
              <w:left w:val="nil"/>
              <w:bottom w:val="dashSmallGap" w:sz="4" w:space="0" w:color="auto"/>
              <w:right w:val="nil"/>
            </w:tcBorders>
          </w:tcPr>
          <w:p w14:paraId="3A180C5A" w14:textId="77777777" w:rsidR="007C6060" w:rsidRPr="00856FCB" w:rsidRDefault="007C6060" w:rsidP="007C6060">
            <w:pPr>
              <w:spacing w:line="240" w:lineRule="auto"/>
              <w:rPr>
                <w:b/>
                <w:bCs/>
                <w:color w:val="FF0000"/>
                <w:sz w:val="12"/>
                <w:szCs w:val="14"/>
              </w:rPr>
            </w:pPr>
          </w:p>
        </w:tc>
        <w:tc>
          <w:tcPr>
            <w:tcW w:w="851" w:type="dxa"/>
            <w:tcBorders>
              <w:top w:val="nil"/>
              <w:left w:val="nil"/>
              <w:bottom w:val="nil"/>
            </w:tcBorders>
          </w:tcPr>
          <w:p w14:paraId="479EBDEC" w14:textId="3DD39B1D" w:rsidR="007C6060" w:rsidRPr="00D80BE9" w:rsidRDefault="00EA52F6" w:rsidP="007C6060">
            <w:pPr>
              <w:spacing w:line="200" w:lineRule="exact"/>
              <w:jc w:val="center"/>
              <w:rPr>
                <w:b/>
                <w:bCs/>
                <w:sz w:val="12"/>
                <w:szCs w:val="14"/>
              </w:rPr>
            </w:pPr>
            <w:r>
              <w:rPr>
                <w:rFonts w:hint="cs"/>
                <w:sz w:val="16"/>
                <w:szCs w:val="18"/>
                <w:rtl/>
              </w:rPr>
              <w:t>76</w:t>
            </w:r>
          </w:p>
        </w:tc>
      </w:tr>
      <w:tr w:rsidR="007C6060" w:rsidRPr="00856FCB" w14:paraId="1CE0DF1B" w14:textId="77777777" w:rsidTr="00AC2186">
        <w:trPr>
          <w:cantSplit/>
        </w:trPr>
        <w:tc>
          <w:tcPr>
            <w:tcW w:w="959" w:type="dxa"/>
            <w:tcBorders>
              <w:top w:val="nil"/>
              <w:bottom w:val="nil"/>
              <w:right w:val="nil"/>
            </w:tcBorders>
          </w:tcPr>
          <w:p w14:paraId="1643BED3" w14:textId="77777777" w:rsidR="007C6060" w:rsidRPr="00856FCB" w:rsidRDefault="007C6060" w:rsidP="007C6060">
            <w:pPr>
              <w:spacing w:line="240" w:lineRule="auto"/>
              <w:rPr>
                <w:b/>
                <w:bCs/>
                <w:sz w:val="12"/>
                <w:szCs w:val="14"/>
              </w:rPr>
            </w:pPr>
          </w:p>
        </w:tc>
        <w:tc>
          <w:tcPr>
            <w:tcW w:w="3018" w:type="dxa"/>
            <w:gridSpan w:val="12"/>
            <w:tcBorders>
              <w:top w:val="nil"/>
              <w:left w:val="nil"/>
              <w:bottom w:val="nil"/>
              <w:right w:val="nil"/>
            </w:tcBorders>
          </w:tcPr>
          <w:p w14:paraId="3FFC5F19" w14:textId="77777777" w:rsidR="007C6060" w:rsidRPr="00856FCB" w:rsidRDefault="007C6060" w:rsidP="007C6060">
            <w:pPr>
              <w:spacing w:line="240" w:lineRule="auto"/>
              <w:rPr>
                <w:b/>
                <w:bCs/>
                <w:sz w:val="12"/>
                <w:szCs w:val="14"/>
              </w:rPr>
            </w:pPr>
          </w:p>
        </w:tc>
        <w:tc>
          <w:tcPr>
            <w:tcW w:w="4920" w:type="dxa"/>
            <w:gridSpan w:val="8"/>
            <w:tcBorders>
              <w:top w:val="dashSmallGap" w:sz="4" w:space="0" w:color="auto"/>
              <w:left w:val="nil"/>
              <w:bottom w:val="nil"/>
              <w:right w:val="nil"/>
            </w:tcBorders>
          </w:tcPr>
          <w:p w14:paraId="4FD90FA2" w14:textId="77777777" w:rsidR="007C6060" w:rsidRPr="00856FCB" w:rsidRDefault="007C6060" w:rsidP="007C6060">
            <w:pPr>
              <w:spacing w:line="240" w:lineRule="auto"/>
              <w:rPr>
                <w:b/>
                <w:bCs/>
                <w:color w:val="FF0000"/>
                <w:sz w:val="12"/>
                <w:szCs w:val="14"/>
              </w:rPr>
            </w:pPr>
          </w:p>
        </w:tc>
        <w:tc>
          <w:tcPr>
            <w:tcW w:w="851" w:type="dxa"/>
            <w:tcBorders>
              <w:top w:val="nil"/>
              <w:left w:val="nil"/>
              <w:bottom w:val="nil"/>
            </w:tcBorders>
          </w:tcPr>
          <w:p w14:paraId="5539939D" w14:textId="77777777" w:rsidR="007C6060" w:rsidRPr="00D80BE9" w:rsidRDefault="007C6060" w:rsidP="007C6060">
            <w:pPr>
              <w:spacing w:line="240" w:lineRule="auto"/>
              <w:rPr>
                <w:b/>
                <w:bCs/>
                <w:sz w:val="12"/>
                <w:szCs w:val="14"/>
              </w:rPr>
            </w:pPr>
          </w:p>
        </w:tc>
      </w:tr>
      <w:tr w:rsidR="007C6060" w:rsidRPr="00856FCB" w14:paraId="009BCE24" w14:textId="77777777" w:rsidTr="00AC2186">
        <w:trPr>
          <w:cantSplit/>
        </w:trPr>
        <w:tc>
          <w:tcPr>
            <w:tcW w:w="959" w:type="dxa"/>
            <w:tcBorders>
              <w:top w:val="nil"/>
              <w:bottom w:val="nil"/>
              <w:right w:val="nil"/>
            </w:tcBorders>
          </w:tcPr>
          <w:p w14:paraId="79DBC5F4" w14:textId="77777777" w:rsidR="007C6060" w:rsidRPr="00856FCB" w:rsidRDefault="007C6060" w:rsidP="007C6060">
            <w:pPr>
              <w:spacing w:line="200" w:lineRule="exact"/>
              <w:rPr>
                <w:b/>
                <w:bCs/>
                <w:sz w:val="16"/>
                <w:szCs w:val="18"/>
              </w:rPr>
            </w:pPr>
            <w:r w:rsidRPr="00856FCB">
              <w:rPr>
                <w:rFonts w:hint="eastAsia"/>
                <w:b/>
                <w:bCs/>
                <w:sz w:val="16"/>
                <w:szCs w:val="18"/>
                <w:rtl/>
              </w:rPr>
              <w:t>באור</w:t>
            </w:r>
            <w:r w:rsidRPr="00856FCB">
              <w:rPr>
                <w:b/>
                <w:bCs/>
                <w:sz w:val="16"/>
                <w:szCs w:val="18"/>
                <w:rtl/>
              </w:rPr>
              <w:t xml:space="preserve"> </w:t>
            </w:r>
            <w:r w:rsidRPr="00856FCB">
              <w:rPr>
                <w:rFonts w:hint="cs"/>
                <w:b/>
                <w:bCs/>
                <w:sz w:val="16"/>
                <w:szCs w:val="18"/>
                <w:rtl/>
              </w:rPr>
              <w:t>16</w:t>
            </w:r>
          </w:p>
        </w:tc>
        <w:tc>
          <w:tcPr>
            <w:tcW w:w="1258" w:type="dxa"/>
            <w:gridSpan w:val="2"/>
            <w:tcBorders>
              <w:top w:val="nil"/>
              <w:left w:val="nil"/>
              <w:bottom w:val="nil"/>
              <w:right w:val="nil"/>
            </w:tcBorders>
          </w:tcPr>
          <w:p w14:paraId="7F4615DA" w14:textId="77777777" w:rsidR="007C6060" w:rsidRPr="00856FCB" w:rsidRDefault="007C6060" w:rsidP="007C6060">
            <w:pPr>
              <w:spacing w:line="200" w:lineRule="exact"/>
              <w:rPr>
                <w:b/>
                <w:bCs/>
                <w:sz w:val="16"/>
                <w:szCs w:val="18"/>
              </w:rPr>
            </w:pPr>
            <w:r w:rsidRPr="00856FCB">
              <w:rPr>
                <w:rFonts w:hint="eastAsia"/>
                <w:b/>
                <w:bCs/>
                <w:sz w:val="16"/>
                <w:szCs w:val="18"/>
                <w:rtl/>
              </w:rPr>
              <w:t>מגזרי</w:t>
            </w:r>
            <w:r w:rsidRPr="00856FCB">
              <w:rPr>
                <w:b/>
                <w:bCs/>
                <w:sz w:val="16"/>
                <w:szCs w:val="18"/>
                <w:rtl/>
              </w:rPr>
              <w:t xml:space="preserve"> פעילות</w:t>
            </w:r>
          </w:p>
        </w:tc>
        <w:tc>
          <w:tcPr>
            <w:tcW w:w="6680" w:type="dxa"/>
            <w:gridSpan w:val="18"/>
            <w:tcBorders>
              <w:top w:val="nil"/>
              <w:left w:val="nil"/>
              <w:bottom w:val="dashSmallGap" w:sz="4" w:space="0" w:color="auto"/>
              <w:right w:val="nil"/>
            </w:tcBorders>
          </w:tcPr>
          <w:p w14:paraId="3EC141E8" w14:textId="77777777" w:rsidR="007C6060" w:rsidRPr="00856FCB" w:rsidRDefault="007C6060" w:rsidP="007C6060">
            <w:pPr>
              <w:spacing w:line="200" w:lineRule="exact"/>
              <w:jc w:val="center"/>
              <w:rPr>
                <w:b/>
                <w:bCs/>
                <w:color w:val="FF0000"/>
                <w:sz w:val="16"/>
                <w:szCs w:val="18"/>
              </w:rPr>
            </w:pPr>
          </w:p>
        </w:tc>
        <w:tc>
          <w:tcPr>
            <w:tcW w:w="851" w:type="dxa"/>
            <w:tcBorders>
              <w:top w:val="nil"/>
              <w:left w:val="nil"/>
              <w:bottom w:val="nil"/>
            </w:tcBorders>
          </w:tcPr>
          <w:p w14:paraId="170A48E9" w14:textId="094CE690" w:rsidR="007C6060" w:rsidRPr="00D80BE9" w:rsidRDefault="00EA52F6" w:rsidP="007C6060">
            <w:pPr>
              <w:spacing w:line="200" w:lineRule="exact"/>
              <w:jc w:val="center"/>
              <w:rPr>
                <w:sz w:val="16"/>
                <w:szCs w:val="18"/>
              </w:rPr>
            </w:pPr>
            <w:r>
              <w:rPr>
                <w:rFonts w:hint="cs"/>
                <w:sz w:val="16"/>
                <w:szCs w:val="18"/>
                <w:rtl/>
              </w:rPr>
              <w:t>81</w:t>
            </w:r>
          </w:p>
        </w:tc>
      </w:tr>
      <w:tr w:rsidR="007C6060" w:rsidRPr="00856FCB" w14:paraId="743CCDDA" w14:textId="77777777" w:rsidTr="00AC2186">
        <w:tblPrEx>
          <w:tblBorders>
            <w:top w:val="none" w:sz="0" w:space="0" w:color="auto"/>
            <w:bottom w:val="none" w:sz="0" w:space="0" w:color="auto"/>
            <w:insideH w:val="none" w:sz="0" w:space="0" w:color="auto"/>
            <w:insideV w:val="none" w:sz="0" w:space="0" w:color="auto"/>
          </w:tblBorders>
          <w:shd w:val="clear" w:color="auto" w:fill="auto"/>
        </w:tblPrEx>
        <w:trPr>
          <w:cantSplit/>
        </w:trPr>
        <w:tc>
          <w:tcPr>
            <w:tcW w:w="959" w:type="dxa"/>
          </w:tcPr>
          <w:p w14:paraId="743FF718" w14:textId="77777777" w:rsidR="007C6060" w:rsidRPr="00856FCB" w:rsidRDefault="007C6060" w:rsidP="007C6060">
            <w:pPr>
              <w:spacing w:line="240" w:lineRule="auto"/>
              <w:rPr>
                <w:b/>
                <w:bCs/>
                <w:sz w:val="12"/>
                <w:szCs w:val="14"/>
              </w:rPr>
            </w:pPr>
          </w:p>
        </w:tc>
        <w:tc>
          <w:tcPr>
            <w:tcW w:w="3018" w:type="dxa"/>
            <w:gridSpan w:val="12"/>
          </w:tcPr>
          <w:p w14:paraId="54F74084" w14:textId="77777777" w:rsidR="007C6060" w:rsidRPr="00856FCB" w:rsidRDefault="007C6060" w:rsidP="007C6060">
            <w:pPr>
              <w:spacing w:line="240" w:lineRule="auto"/>
              <w:rPr>
                <w:b/>
                <w:bCs/>
                <w:sz w:val="12"/>
                <w:szCs w:val="14"/>
              </w:rPr>
            </w:pPr>
          </w:p>
        </w:tc>
        <w:tc>
          <w:tcPr>
            <w:tcW w:w="4920" w:type="dxa"/>
            <w:gridSpan w:val="8"/>
          </w:tcPr>
          <w:p w14:paraId="2C72E371" w14:textId="77777777" w:rsidR="007C6060" w:rsidRPr="00856FCB" w:rsidRDefault="007C6060" w:rsidP="007C6060">
            <w:pPr>
              <w:spacing w:line="240" w:lineRule="auto"/>
              <w:rPr>
                <w:b/>
                <w:bCs/>
                <w:color w:val="FF0000"/>
                <w:sz w:val="12"/>
                <w:szCs w:val="14"/>
              </w:rPr>
            </w:pPr>
          </w:p>
        </w:tc>
        <w:tc>
          <w:tcPr>
            <w:tcW w:w="851" w:type="dxa"/>
          </w:tcPr>
          <w:p w14:paraId="4E8C3792" w14:textId="77777777" w:rsidR="007C6060" w:rsidRPr="00D80BE9" w:rsidRDefault="007C6060" w:rsidP="007C6060">
            <w:pPr>
              <w:spacing w:line="240" w:lineRule="auto"/>
              <w:rPr>
                <w:b/>
                <w:bCs/>
                <w:sz w:val="12"/>
                <w:szCs w:val="14"/>
              </w:rPr>
            </w:pPr>
          </w:p>
        </w:tc>
      </w:tr>
      <w:tr w:rsidR="007C6060" w:rsidRPr="00856FCB" w14:paraId="557BD4C5" w14:textId="77777777" w:rsidTr="00AC2186">
        <w:tblPrEx>
          <w:tblBorders>
            <w:top w:val="none" w:sz="0" w:space="0" w:color="auto"/>
            <w:bottom w:val="none" w:sz="0" w:space="0" w:color="auto"/>
            <w:insideH w:val="none" w:sz="0" w:space="0" w:color="auto"/>
            <w:insideV w:val="none" w:sz="0" w:space="0" w:color="auto"/>
          </w:tblBorders>
          <w:shd w:val="clear" w:color="auto" w:fill="auto"/>
        </w:tblPrEx>
        <w:trPr>
          <w:cantSplit/>
        </w:trPr>
        <w:tc>
          <w:tcPr>
            <w:tcW w:w="959" w:type="dxa"/>
          </w:tcPr>
          <w:p w14:paraId="5BB22106" w14:textId="77777777" w:rsidR="007C6060" w:rsidRPr="00856FCB" w:rsidRDefault="007C6060" w:rsidP="007C6060">
            <w:pPr>
              <w:tabs>
                <w:tab w:val="left" w:pos="91"/>
              </w:tabs>
              <w:spacing w:line="200" w:lineRule="exact"/>
              <w:rPr>
                <w:rFonts w:cs="Times New Roman"/>
                <w:b/>
                <w:bCs/>
                <w:sz w:val="16"/>
                <w:szCs w:val="18"/>
              </w:rPr>
            </w:pPr>
            <w:r w:rsidRPr="00856FCB">
              <w:rPr>
                <w:rFonts w:hint="eastAsia"/>
                <w:b/>
                <w:bCs/>
                <w:sz w:val="16"/>
                <w:szCs w:val="18"/>
                <w:rtl/>
              </w:rPr>
              <w:t>באור</w:t>
            </w:r>
            <w:r w:rsidRPr="00856FCB">
              <w:rPr>
                <w:b/>
                <w:bCs/>
                <w:sz w:val="16"/>
                <w:szCs w:val="18"/>
                <w:rtl/>
              </w:rPr>
              <w:t xml:space="preserve"> </w:t>
            </w:r>
            <w:r w:rsidRPr="00856FCB">
              <w:rPr>
                <w:rFonts w:hint="cs"/>
                <w:b/>
                <w:bCs/>
                <w:sz w:val="16"/>
                <w:szCs w:val="18"/>
                <w:rtl/>
              </w:rPr>
              <w:t>17</w:t>
            </w:r>
          </w:p>
        </w:tc>
        <w:tc>
          <w:tcPr>
            <w:tcW w:w="6794" w:type="dxa"/>
            <w:gridSpan w:val="19"/>
          </w:tcPr>
          <w:p w14:paraId="5BA9D4B2" w14:textId="77777777" w:rsidR="007C6060" w:rsidRPr="00856FCB" w:rsidRDefault="007C6060" w:rsidP="007C6060">
            <w:pPr>
              <w:spacing w:line="200" w:lineRule="exact"/>
              <w:rPr>
                <w:b/>
                <w:bCs/>
                <w:sz w:val="16"/>
                <w:szCs w:val="18"/>
              </w:rPr>
            </w:pPr>
            <w:r w:rsidRPr="00856FCB">
              <w:rPr>
                <w:rFonts w:hint="eastAsia"/>
                <w:b/>
                <w:bCs/>
                <w:sz w:val="16"/>
                <w:szCs w:val="18"/>
                <w:rtl/>
              </w:rPr>
              <w:t>צירוף</w:t>
            </w:r>
            <w:r w:rsidRPr="00856FCB">
              <w:rPr>
                <w:b/>
                <w:bCs/>
                <w:sz w:val="16"/>
                <w:szCs w:val="18"/>
                <w:rtl/>
              </w:rPr>
              <w:t xml:space="preserve"> </w:t>
            </w:r>
            <w:r w:rsidRPr="00856FCB">
              <w:rPr>
                <w:rFonts w:hint="eastAsia"/>
                <w:b/>
                <w:bCs/>
                <w:sz w:val="16"/>
                <w:szCs w:val="18"/>
                <w:rtl/>
              </w:rPr>
              <w:t>דוחות</w:t>
            </w:r>
            <w:r w:rsidRPr="00856FCB">
              <w:rPr>
                <w:b/>
                <w:bCs/>
                <w:sz w:val="16"/>
                <w:szCs w:val="18"/>
                <w:rtl/>
              </w:rPr>
              <w:t xml:space="preserve"> </w:t>
            </w:r>
            <w:r w:rsidRPr="00856FCB">
              <w:rPr>
                <w:rFonts w:hint="eastAsia"/>
                <w:b/>
                <w:bCs/>
                <w:sz w:val="16"/>
                <w:szCs w:val="18"/>
                <w:rtl/>
              </w:rPr>
              <w:t>כספיים</w:t>
            </w:r>
            <w:r w:rsidRPr="00856FCB">
              <w:rPr>
                <w:b/>
                <w:bCs/>
                <w:sz w:val="16"/>
                <w:szCs w:val="18"/>
                <w:rtl/>
              </w:rPr>
              <w:t xml:space="preserve"> </w:t>
            </w:r>
            <w:r w:rsidRPr="00856FCB">
              <w:rPr>
                <w:rFonts w:hint="cs"/>
                <w:b/>
                <w:bCs/>
                <w:sz w:val="16"/>
                <w:szCs w:val="18"/>
                <w:rtl/>
              </w:rPr>
              <w:t xml:space="preserve">או מידע תמציתי </w:t>
            </w:r>
            <w:r w:rsidRPr="00856FCB">
              <w:rPr>
                <w:rFonts w:hint="eastAsia"/>
                <w:b/>
                <w:bCs/>
                <w:sz w:val="16"/>
                <w:szCs w:val="18"/>
                <w:rtl/>
              </w:rPr>
              <w:t>של</w:t>
            </w:r>
            <w:r w:rsidRPr="00856FCB">
              <w:rPr>
                <w:b/>
                <w:bCs/>
                <w:sz w:val="16"/>
                <w:szCs w:val="18"/>
                <w:rtl/>
              </w:rPr>
              <w:t xml:space="preserve"> </w:t>
            </w:r>
            <w:r w:rsidRPr="00856FCB">
              <w:rPr>
                <w:rFonts w:hint="eastAsia"/>
                <w:b/>
                <w:bCs/>
                <w:sz w:val="16"/>
                <w:szCs w:val="18"/>
                <w:rtl/>
              </w:rPr>
              <w:t>חברות</w:t>
            </w:r>
            <w:r w:rsidRPr="00856FCB">
              <w:rPr>
                <w:b/>
                <w:bCs/>
                <w:sz w:val="16"/>
                <w:szCs w:val="18"/>
                <w:rtl/>
              </w:rPr>
              <w:t xml:space="preserve"> </w:t>
            </w:r>
            <w:r w:rsidRPr="00856FCB">
              <w:rPr>
                <w:rFonts w:hint="eastAsia"/>
                <w:b/>
                <w:bCs/>
                <w:sz w:val="16"/>
                <w:szCs w:val="18"/>
                <w:rtl/>
              </w:rPr>
              <w:t>כלולות</w:t>
            </w:r>
            <w:r w:rsidRPr="00856FCB">
              <w:rPr>
                <w:b/>
                <w:bCs/>
                <w:sz w:val="16"/>
                <w:szCs w:val="18"/>
                <w:rtl/>
              </w:rPr>
              <w:t xml:space="preserve"> וחברות בשליטה </w:t>
            </w:r>
            <w:r w:rsidRPr="00856FCB">
              <w:rPr>
                <w:rFonts w:hint="eastAsia"/>
                <w:b/>
                <w:bCs/>
                <w:sz w:val="16"/>
                <w:szCs w:val="18"/>
                <w:rtl/>
              </w:rPr>
              <w:t>משותפת</w:t>
            </w:r>
            <w:r w:rsidRPr="00856FCB">
              <w:rPr>
                <w:b/>
                <w:bCs/>
                <w:sz w:val="16"/>
                <w:szCs w:val="18"/>
                <w:rtl/>
              </w:rPr>
              <w:t xml:space="preserve"> </w:t>
            </w:r>
          </w:p>
        </w:tc>
        <w:tc>
          <w:tcPr>
            <w:tcW w:w="1144" w:type="dxa"/>
            <w:tcBorders>
              <w:top w:val="nil"/>
              <w:left w:val="nil"/>
              <w:right w:val="nil"/>
            </w:tcBorders>
          </w:tcPr>
          <w:p w14:paraId="1D5191A0" w14:textId="77777777" w:rsidR="007C6060" w:rsidRPr="00856FCB" w:rsidRDefault="007C6060" w:rsidP="007C6060">
            <w:pPr>
              <w:spacing w:line="200" w:lineRule="exact"/>
              <w:jc w:val="center"/>
              <w:rPr>
                <w:color w:val="FF0000"/>
                <w:sz w:val="16"/>
                <w:szCs w:val="18"/>
              </w:rPr>
            </w:pPr>
          </w:p>
        </w:tc>
        <w:tc>
          <w:tcPr>
            <w:tcW w:w="851" w:type="dxa"/>
            <w:vAlign w:val="bottom"/>
          </w:tcPr>
          <w:p w14:paraId="5D4C5C3F" w14:textId="27385F6E" w:rsidR="007C6060" w:rsidRPr="00D80BE9" w:rsidRDefault="00EA52F6" w:rsidP="007C6060">
            <w:pPr>
              <w:spacing w:line="200" w:lineRule="exact"/>
              <w:jc w:val="center"/>
              <w:rPr>
                <w:sz w:val="16"/>
                <w:szCs w:val="18"/>
              </w:rPr>
            </w:pPr>
            <w:r>
              <w:rPr>
                <w:rFonts w:hint="cs"/>
                <w:sz w:val="16"/>
                <w:szCs w:val="18"/>
                <w:rtl/>
              </w:rPr>
              <w:t>88</w:t>
            </w:r>
          </w:p>
        </w:tc>
      </w:tr>
      <w:tr w:rsidR="007C6060" w:rsidRPr="00856FCB" w14:paraId="2FB2648E" w14:textId="77777777" w:rsidTr="00AC2186">
        <w:trPr>
          <w:cantSplit/>
        </w:trPr>
        <w:tc>
          <w:tcPr>
            <w:tcW w:w="959" w:type="dxa"/>
            <w:tcBorders>
              <w:top w:val="nil"/>
              <w:bottom w:val="nil"/>
              <w:right w:val="nil"/>
            </w:tcBorders>
          </w:tcPr>
          <w:p w14:paraId="0A9E7B63" w14:textId="77777777" w:rsidR="007C6060" w:rsidRPr="00856FCB" w:rsidRDefault="007C6060" w:rsidP="007C6060">
            <w:pPr>
              <w:spacing w:line="200" w:lineRule="exact"/>
              <w:rPr>
                <w:b/>
                <w:bCs/>
                <w:sz w:val="16"/>
                <w:szCs w:val="18"/>
              </w:rPr>
            </w:pPr>
          </w:p>
        </w:tc>
        <w:tc>
          <w:tcPr>
            <w:tcW w:w="3686" w:type="dxa"/>
            <w:gridSpan w:val="15"/>
            <w:tcBorders>
              <w:top w:val="nil"/>
              <w:left w:val="nil"/>
              <w:bottom w:val="nil"/>
              <w:right w:val="nil"/>
            </w:tcBorders>
          </w:tcPr>
          <w:p w14:paraId="7CF03511" w14:textId="77777777" w:rsidR="007C6060" w:rsidRPr="00856FCB" w:rsidRDefault="007C6060" w:rsidP="007C6060">
            <w:pPr>
              <w:spacing w:line="200" w:lineRule="exact"/>
              <w:rPr>
                <w:b/>
                <w:bCs/>
                <w:sz w:val="16"/>
                <w:szCs w:val="18"/>
              </w:rPr>
            </w:pPr>
            <w:r w:rsidRPr="00856FCB">
              <w:rPr>
                <w:rFonts w:hint="eastAsia"/>
                <w:b/>
                <w:bCs/>
                <w:sz w:val="16"/>
                <w:szCs w:val="18"/>
                <w:rtl/>
              </w:rPr>
              <w:t>המטופלות</w:t>
            </w:r>
            <w:r w:rsidRPr="00856FCB">
              <w:rPr>
                <w:b/>
                <w:bCs/>
                <w:sz w:val="16"/>
                <w:szCs w:val="18"/>
                <w:rtl/>
              </w:rPr>
              <w:t xml:space="preserve"> </w:t>
            </w:r>
            <w:r w:rsidRPr="00856FCB">
              <w:rPr>
                <w:rFonts w:hint="eastAsia"/>
                <w:b/>
                <w:bCs/>
                <w:sz w:val="16"/>
                <w:szCs w:val="18"/>
                <w:rtl/>
              </w:rPr>
              <w:t>לפי</w:t>
            </w:r>
            <w:r w:rsidRPr="00856FCB">
              <w:rPr>
                <w:b/>
                <w:bCs/>
                <w:sz w:val="16"/>
                <w:szCs w:val="18"/>
                <w:rtl/>
              </w:rPr>
              <w:t xml:space="preserve"> </w:t>
            </w:r>
            <w:r w:rsidRPr="00856FCB">
              <w:rPr>
                <w:rFonts w:hint="eastAsia"/>
                <w:b/>
                <w:bCs/>
                <w:sz w:val="16"/>
                <w:szCs w:val="18"/>
                <w:rtl/>
              </w:rPr>
              <w:t>שיטת</w:t>
            </w:r>
            <w:r w:rsidRPr="00856FCB">
              <w:rPr>
                <w:b/>
                <w:bCs/>
                <w:sz w:val="16"/>
                <w:szCs w:val="18"/>
                <w:rtl/>
              </w:rPr>
              <w:t xml:space="preserve"> </w:t>
            </w:r>
            <w:r w:rsidRPr="00856FCB">
              <w:rPr>
                <w:rFonts w:hint="eastAsia"/>
                <w:b/>
                <w:bCs/>
                <w:sz w:val="16"/>
                <w:szCs w:val="18"/>
                <w:rtl/>
              </w:rPr>
              <w:t>השווי</w:t>
            </w:r>
            <w:r w:rsidRPr="00856FCB">
              <w:rPr>
                <w:b/>
                <w:bCs/>
                <w:sz w:val="16"/>
                <w:szCs w:val="18"/>
                <w:rtl/>
              </w:rPr>
              <w:t xml:space="preserve"> </w:t>
            </w:r>
            <w:r w:rsidRPr="00856FCB">
              <w:rPr>
                <w:rFonts w:hint="eastAsia"/>
                <w:b/>
                <w:bCs/>
                <w:sz w:val="16"/>
                <w:szCs w:val="18"/>
                <w:rtl/>
              </w:rPr>
              <w:t>המאזני</w:t>
            </w:r>
          </w:p>
        </w:tc>
        <w:tc>
          <w:tcPr>
            <w:tcW w:w="4252" w:type="dxa"/>
            <w:gridSpan w:val="5"/>
            <w:tcBorders>
              <w:top w:val="nil"/>
              <w:left w:val="nil"/>
              <w:bottom w:val="dashSmallGap" w:sz="4" w:space="0" w:color="auto"/>
              <w:right w:val="nil"/>
            </w:tcBorders>
          </w:tcPr>
          <w:p w14:paraId="2630BE8B" w14:textId="77777777" w:rsidR="007C6060" w:rsidRPr="00856FCB" w:rsidRDefault="007C6060" w:rsidP="007C6060">
            <w:pPr>
              <w:spacing w:line="200" w:lineRule="exact"/>
              <w:jc w:val="center"/>
              <w:rPr>
                <w:color w:val="FF0000"/>
                <w:sz w:val="16"/>
                <w:szCs w:val="18"/>
              </w:rPr>
            </w:pPr>
          </w:p>
        </w:tc>
        <w:tc>
          <w:tcPr>
            <w:tcW w:w="851" w:type="dxa"/>
            <w:tcBorders>
              <w:top w:val="nil"/>
              <w:left w:val="nil"/>
              <w:bottom w:val="nil"/>
            </w:tcBorders>
          </w:tcPr>
          <w:p w14:paraId="370AAD98" w14:textId="15355CD4" w:rsidR="007C6060" w:rsidRPr="00D80BE9" w:rsidRDefault="007C6060" w:rsidP="007C6060">
            <w:pPr>
              <w:spacing w:line="200" w:lineRule="exact"/>
              <w:jc w:val="center"/>
              <w:rPr>
                <w:sz w:val="16"/>
                <w:szCs w:val="18"/>
              </w:rPr>
            </w:pPr>
          </w:p>
        </w:tc>
      </w:tr>
      <w:tr w:rsidR="007C6060" w:rsidRPr="00856FCB" w14:paraId="31C6F6BE" w14:textId="77777777" w:rsidTr="00AC2186">
        <w:trPr>
          <w:cantSplit/>
        </w:trPr>
        <w:tc>
          <w:tcPr>
            <w:tcW w:w="959" w:type="dxa"/>
            <w:tcBorders>
              <w:top w:val="nil"/>
              <w:bottom w:val="nil"/>
              <w:right w:val="nil"/>
            </w:tcBorders>
          </w:tcPr>
          <w:p w14:paraId="69C8683C" w14:textId="77777777" w:rsidR="007C6060" w:rsidRPr="00856FCB" w:rsidRDefault="007C6060" w:rsidP="007C6060">
            <w:pPr>
              <w:spacing w:line="240" w:lineRule="auto"/>
              <w:rPr>
                <w:b/>
                <w:bCs/>
                <w:sz w:val="12"/>
                <w:szCs w:val="14"/>
              </w:rPr>
            </w:pPr>
          </w:p>
        </w:tc>
        <w:tc>
          <w:tcPr>
            <w:tcW w:w="2126" w:type="dxa"/>
            <w:gridSpan w:val="8"/>
            <w:tcBorders>
              <w:top w:val="nil"/>
              <w:left w:val="nil"/>
              <w:bottom w:val="nil"/>
              <w:right w:val="nil"/>
            </w:tcBorders>
          </w:tcPr>
          <w:p w14:paraId="4853BF08" w14:textId="77777777" w:rsidR="007C6060" w:rsidRPr="00856FCB" w:rsidRDefault="007C6060" w:rsidP="007C6060">
            <w:pPr>
              <w:spacing w:line="240" w:lineRule="auto"/>
              <w:rPr>
                <w:b/>
                <w:bCs/>
                <w:sz w:val="12"/>
                <w:szCs w:val="14"/>
              </w:rPr>
            </w:pPr>
          </w:p>
        </w:tc>
        <w:tc>
          <w:tcPr>
            <w:tcW w:w="5812" w:type="dxa"/>
            <w:gridSpan w:val="12"/>
            <w:tcBorders>
              <w:top w:val="nil"/>
              <w:left w:val="nil"/>
              <w:bottom w:val="nil"/>
              <w:right w:val="nil"/>
            </w:tcBorders>
          </w:tcPr>
          <w:p w14:paraId="4FD46BB3" w14:textId="77777777" w:rsidR="007C6060" w:rsidRPr="00856FCB" w:rsidRDefault="007C6060" w:rsidP="007C6060">
            <w:pPr>
              <w:spacing w:line="240" w:lineRule="auto"/>
              <w:rPr>
                <w:b/>
                <w:bCs/>
                <w:color w:val="FF0000"/>
                <w:sz w:val="12"/>
                <w:szCs w:val="14"/>
              </w:rPr>
            </w:pPr>
          </w:p>
        </w:tc>
        <w:tc>
          <w:tcPr>
            <w:tcW w:w="851" w:type="dxa"/>
            <w:tcBorders>
              <w:top w:val="nil"/>
              <w:left w:val="nil"/>
              <w:bottom w:val="nil"/>
            </w:tcBorders>
          </w:tcPr>
          <w:p w14:paraId="23348B0B" w14:textId="77777777" w:rsidR="007C6060" w:rsidRPr="00D80BE9" w:rsidRDefault="007C6060" w:rsidP="007C6060">
            <w:pPr>
              <w:spacing w:line="240" w:lineRule="auto"/>
              <w:rPr>
                <w:b/>
                <w:bCs/>
                <w:sz w:val="12"/>
                <w:szCs w:val="14"/>
              </w:rPr>
            </w:pPr>
          </w:p>
        </w:tc>
      </w:tr>
      <w:tr w:rsidR="007C6060" w:rsidRPr="00856FCB" w14:paraId="160ACF4E" w14:textId="77777777" w:rsidTr="00AC2186">
        <w:trPr>
          <w:cantSplit/>
        </w:trPr>
        <w:tc>
          <w:tcPr>
            <w:tcW w:w="959" w:type="dxa"/>
            <w:tcBorders>
              <w:top w:val="nil"/>
              <w:bottom w:val="nil"/>
              <w:right w:val="nil"/>
            </w:tcBorders>
          </w:tcPr>
          <w:p w14:paraId="38F4B762" w14:textId="77777777" w:rsidR="007C6060" w:rsidRPr="00856FCB" w:rsidRDefault="007C6060" w:rsidP="007C6060">
            <w:pPr>
              <w:spacing w:line="200" w:lineRule="exact"/>
              <w:rPr>
                <w:b/>
                <w:bCs/>
                <w:sz w:val="16"/>
                <w:szCs w:val="18"/>
              </w:rPr>
            </w:pPr>
            <w:r w:rsidRPr="00856FCB">
              <w:rPr>
                <w:rFonts w:hint="eastAsia"/>
                <w:b/>
                <w:bCs/>
                <w:sz w:val="16"/>
                <w:szCs w:val="18"/>
                <w:rtl/>
              </w:rPr>
              <w:t>באור</w:t>
            </w:r>
            <w:r w:rsidRPr="00856FCB">
              <w:rPr>
                <w:b/>
                <w:bCs/>
                <w:sz w:val="16"/>
                <w:szCs w:val="18"/>
                <w:rtl/>
              </w:rPr>
              <w:t xml:space="preserve"> </w:t>
            </w:r>
            <w:r w:rsidRPr="00856FCB">
              <w:rPr>
                <w:rFonts w:hint="cs"/>
                <w:b/>
                <w:bCs/>
                <w:sz w:val="16"/>
                <w:szCs w:val="18"/>
                <w:rtl/>
              </w:rPr>
              <w:t>18</w:t>
            </w:r>
          </w:p>
        </w:tc>
        <w:tc>
          <w:tcPr>
            <w:tcW w:w="2410" w:type="dxa"/>
            <w:gridSpan w:val="9"/>
            <w:tcBorders>
              <w:top w:val="nil"/>
              <w:left w:val="nil"/>
              <w:bottom w:val="nil"/>
              <w:right w:val="nil"/>
            </w:tcBorders>
          </w:tcPr>
          <w:p w14:paraId="1F2BF4B5" w14:textId="77777777" w:rsidR="007C6060" w:rsidRPr="00856FCB" w:rsidRDefault="007C6060" w:rsidP="007C6060">
            <w:pPr>
              <w:spacing w:line="200" w:lineRule="exact"/>
              <w:rPr>
                <w:b/>
                <w:bCs/>
                <w:sz w:val="16"/>
                <w:szCs w:val="18"/>
              </w:rPr>
            </w:pPr>
            <w:r w:rsidRPr="00856FCB">
              <w:rPr>
                <w:rFonts w:hint="eastAsia"/>
                <w:b/>
                <w:bCs/>
                <w:sz w:val="16"/>
                <w:szCs w:val="18"/>
                <w:rtl/>
              </w:rPr>
              <w:t>אירועים</w:t>
            </w:r>
            <w:r w:rsidRPr="00856FCB">
              <w:rPr>
                <w:b/>
                <w:bCs/>
                <w:sz w:val="16"/>
                <w:szCs w:val="18"/>
                <w:rtl/>
              </w:rPr>
              <w:t xml:space="preserve"> לאחר </w:t>
            </w:r>
            <w:r w:rsidRPr="00856FCB">
              <w:rPr>
                <w:rFonts w:hint="eastAsia"/>
                <w:b/>
                <w:bCs/>
                <w:sz w:val="16"/>
                <w:szCs w:val="18"/>
                <w:rtl/>
              </w:rPr>
              <w:t>תקופת</w:t>
            </w:r>
            <w:r w:rsidRPr="00856FCB">
              <w:rPr>
                <w:b/>
                <w:bCs/>
                <w:sz w:val="16"/>
                <w:szCs w:val="18"/>
                <w:rtl/>
              </w:rPr>
              <w:t xml:space="preserve"> </w:t>
            </w:r>
            <w:r w:rsidRPr="00856FCB">
              <w:rPr>
                <w:rFonts w:hint="eastAsia"/>
                <w:b/>
                <w:bCs/>
                <w:sz w:val="16"/>
                <w:szCs w:val="18"/>
                <w:rtl/>
              </w:rPr>
              <w:t>הדיווח</w:t>
            </w:r>
          </w:p>
        </w:tc>
        <w:tc>
          <w:tcPr>
            <w:tcW w:w="5528" w:type="dxa"/>
            <w:gridSpan w:val="11"/>
            <w:tcBorders>
              <w:top w:val="nil"/>
              <w:left w:val="nil"/>
              <w:bottom w:val="dashSmallGap" w:sz="4" w:space="0" w:color="auto"/>
              <w:right w:val="nil"/>
            </w:tcBorders>
          </w:tcPr>
          <w:p w14:paraId="74578FE1" w14:textId="77777777" w:rsidR="007C6060" w:rsidRPr="00856FCB" w:rsidRDefault="007C6060" w:rsidP="007C6060">
            <w:pPr>
              <w:spacing w:line="200" w:lineRule="exact"/>
              <w:jc w:val="center"/>
              <w:rPr>
                <w:color w:val="FF0000"/>
                <w:sz w:val="16"/>
                <w:szCs w:val="18"/>
              </w:rPr>
            </w:pPr>
          </w:p>
        </w:tc>
        <w:tc>
          <w:tcPr>
            <w:tcW w:w="851" w:type="dxa"/>
            <w:tcBorders>
              <w:top w:val="nil"/>
              <w:left w:val="nil"/>
              <w:bottom w:val="nil"/>
            </w:tcBorders>
          </w:tcPr>
          <w:p w14:paraId="5E37998E" w14:textId="7CB62A89" w:rsidR="007C6060" w:rsidRPr="00D80BE9" w:rsidRDefault="00EA52F6" w:rsidP="007C6060">
            <w:pPr>
              <w:spacing w:line="200" w:lineRule="exact"/>
              <w:jc w:val="center"/>
              <w:rPr>
                <w:sz w:val="16"/>
                <w:szCs w:val="18"/>
              </w:rPr>
            </w:pPr>
            <w:r>
              <w:rPr>
                <w:rFonts w:hint="cs"/>
                <w:sz w:val="16"/>
                <w:szCs w:val="18"/>
                <w:rtl/>
              </w:rPr>
              <w:t>90</w:t>
            </w:r>
          </w:p>
        </w:tc>
      </w:tr>
      <w:tr w:rsidR="007C6060" w:rsidRPr="00856FCB" w14:paraId="32F3A8DB" w14:textId="77777777" w:rsidTr="00AC2186">
        <w:trPr>
          <w:cantSplit/>
        </w:trPr>
        <w:tc>
          <w:tcPr>
            <w:tcW w:w="959" w:type="dxa"/>
            <w:tcBorders>
              <w:top w:val="nil"/>
              <w:bottom w:val="nil"/>
              <w:right w:val="nil"/>
            </w:tcBorders>
          </w:tcPr>
          <w:p w14:paraId="37BF9A56" w14:textId="77777777" w:rsidR="007C6060" w:rsidRPr="00856FCB" w:rsidRDefault="007C6060" w:rsidP="007C6060">
            <w:pPr>
              <w:spacing w:line="240" w:lineRule="auto"/>
              <w:rPr>
                <w:b/>
                <w:bCs/>
                <w:sz w:val="12"/>
                <w:szCs w:val="14"/>
              </w:rPr>
            </w:pPr>
          </w:p>
        </w:tc>
        <w:tc>
          <w:tcPr>
            <w:tcW w:w="2126" w:type="dxa"/>
            <w:gridSpan w:val="8"/>
            <w:tcBorders>
              <w:top w:val="nil"/>
              <w:left w:val="nil"/>
              <w:bottom w:val="nil"/>
              <w:right w:val="nil"/>
            </w:tcBorders>
          </w:tcPr>
          <w:p w14:paraId="4C909528" w14:textId="77777777" w:rsidR="007C6060" w:rsidRPr="00856FCB" w:rsidRDefault="007C6060" w:rsidP="007C6060">
            <w:pPr>
              <w:spacing w:line="240" w:lineRule="auto"/>
              <w:rPr>
                <w:b/>
                <w:bCs/>
                <w:sz w:val="12"/>
                <w:szCs w:val="14"/>
              </w:rPr>
            </w:pPr>
          </w:p>
        </w:tc>
        <w:tc>
          <w:tcPr>
            <w:tcW w:w="5812" w:type="dxa"/>
            <w:gridSpan w:val="12"/>
            <w:tcBorders>
              <w:top w:val="nil"/>
              <w:left w:val="nil"/>
              <w:bottom w:val="nil"/>
              <w:right w:val="nil"/>
            </w:tcBorders>
          </w:tcPr>
          <w:p w14:paraId="61B6F70C" w14:textId="77777777" w:rsidR="007C6060" w:rsidRPr="00856FCB" w:rsidRDefault="007C6060" w:rsidP="007C6060">
            <w:pPr>
              <w:spacing w:line="240" w:lineRule="auto"/>
              <w:rPr>
                <w:b/>
                <w:bCs/>
                <w:color w:val="FF0000"/>
                <w:sz w:val="12"/>
                <w:szCs w:val="14"/>
              </w:rPr>
            </w:pPr>
          </w:p>
        </w:tc>
        <w:tc>
          <w:tcPr>
            <w:tcW w:w="851" w:type="dxa"/>
            <w:tcBorders>
              <w:top w:val="nil"/>
              <w:left w:val="nil"/>
              <w:bottom w:val="nil"/>
            </w:tcBorders>
          </w:tcPr>
          <w:p w14:paraId="43306731" w14:textId="77777777" w:rsidR="007C6060" w:rsidRPr="00D80BE9" w:rsidRDefault="007C6060" w:rsidP="007C6060">
            <w:pPr>
              <w:spacing w:line="240" w:lineRule="auto"/>
              <w:rPr>
                <w:b/>
                <w:bCs/>
                <w:sz w:val="12"/>
                <w:szCs w:val="14"/>
              </w:rPr>
            </w:pPr>
          </w:p>
        </w:tc>
      </w:tr>
      <w:tr w:rsidR="007C6060" w:rsidRPr="00856FCB" w14:paraId="2483E275" w14:textId="77777777" w:rsidTr="00AC2186">
        <w:trPr>
          <w:cantSplit/>
        </w:trPr>
        <w:tc>
          <w:tcPr>
            <w:tcW w:w="959" w:type="dxa"/>
            <w:tcBorders>
              <w:top w:val="nil"/>
              <w:bottom w:val="nil"/>
              <w:right w:val="nil"/>
            </w:tcBorders>
          </w:tcPr>
          <w:p w14:paraId="48A19C2B" w14:textId="77777777" w:rsidR="007C6060" w:rsidRPr="00856FCB" w:rsidRDefault="007C6060" w:rsidP="007C6060">
            <w:pPr>
              <w:spacing w:line="200" w:lineRule="exact"/>
              <w:rPr>
                <w:b/>
                <w:bCs/>
                <w:sz w:val="16"/>
                <w:szCs w:val="18"/>
              </w:rPr>
            </w:pPr>
            <w:r w:rsidRPr="00856FCB">
              <w:rPr>
                <w:rFonts w:hint="eastAsia"/>
                <w:b/>
                <w:bCs/>
                <w:sz w:val="16"/>
                <w:szCs w:val="18"/>
                <w:rtl/>
              </w:rPr>
              <w:t>באור</w:t>
            </w:r>
            <w:r w:rsidRPr="00856FCB">
              <w:rPr>
                <w:b/>
                <w:bCs/>
                <w:sz w:val="16"/>
                <w:szCs w:val="18"/>
                <w:rtl/>
              </w:rPr>
              <w:t xml:space="preserve"> </w:t>
            </w:r>
            <w:r w:rsidRPr="00856FCB">
              <w:rPr>
                <w:rFonts w:hint="cs"/>
                <w:b/>
                <w:bCs/>
                <w:sz w:val="16"/>
                <w:szCs w:val="18"/>
                <w:rtl/>
              </w:rPr>
              <w:t>19</w:t>
            </w:r>
          </w:p>
        </w:tc>
        <w:tc>
          <w:tcPr>
            <w:tcW w:w="1559" w:type="dxa"/>
            <w:gridSpan w:val="4"/>
            <w:tcBorders>
              <w:top w:val="nil"/>
              <w:left w:val="nil"/>
              <w:bottom w:val="nil"/>
              <w:right w:val="nil"/>
            </w:tcBorders>
          </w:tcPr>
          <w:p w14:paraId="7AF109D0" w14:textId="77777777" w:rsidR="007C6060" w:rsidRPr="00856FCB" w:rsidRDefault="007C6060" w:rsidP="007C6060">
            <w:pPr>
              <w:spacing w:line="200" w:lineRule="exact"/>
              <w:rPr>
                <w:b/>
                <w:bCs/>
                <w:sz w:val="16"/>
                <w:szCs w:val="18"/>
              </w:rPr>
            </w:pPr>
            <w:r w:rsidRPr="00856FCB">
              <w:rPr>
                <w:rFonts w:hint="cs"/>
                <w:b/>
                <w:bCs/>
                <w:sz w:val="16"/>
                <w:szCs w:val="18"/>
                <w:rtl/>
              </w:rPr>
              <w:t>מסים על ההכנסה</w:t>
            </w:r>
          </w:p>
        </w:tc>
        <w:tc>
          <w:tcPr>
            <w:tcW w:w="6379" w:type="dxa"/>
            <w:gridSpan w:val="16"/>
            <w:tcBorders>
              <w:top w:val="nil"/>
              <w:left w:val="nil"/>
              <w:bottom w:val="dashSmallGap" w:sz="4" w:space="0" w:color="auto"/>
              <w:right w:val="nil"/>
            </w:tcBorders>
          </w:tcPr>
          <w:p w14:paraId="0C127BDC" w14:textId="77777777" w:rsidR="007C6060" w:rsidRPr="00856FCB" w:rsidRDefault="007C6060" w:rsidP="007C6060">
            <w:pPr>
              <w:spacing w:line="200" w:lineRule="exact"/>
              <w:jc w:val="center"/>
              <w:rPr>
                <w:color w:val="FF0000"/>
                <w:sz w:val="16"/>
                <w:szCs w:val="18"/>
              </w:rPr>
            </w:pPr>
          </w:p>
        </w:tc>
        <w:tc>
          <w:tcPr>
            <w:tcW w:w="851" w:type="dxa"/>
            <w:tcBorders>
              <w:top w:val="nil"/>
              <w:left w:val="nil"/>
              <w:bottom w:val="nil"/>
            </w:tcBorders>
          </w:tcPr>
          <w:p w14:paraId="3C264DCF" w14:textId="59BC2BBD" w:rsidR="007C6060" w:rsidRPr="00D80BE9" w:rsidRDefault="00EA52F6" w:rsidP="007C6060">
            <w:pPr>
              <w:spacing w:line="200" w:lineRule="exact"/>
              <w:jc w:val="center"/>
              <w:rPr>
                <w:sz w:val="16"/>
                <w:szCs w:val="18"/>
              </w:rPr>
            </w:pPr>
            <w:r>
              <w:rPr>
                <w:rFonts w:hint="cs"/>
                <w:sz w:val="16"/>
                <w:szCs w:val="18"/>
                <w:rtl/>
              </w:rPr>
              <w:t>90</w:t>
            </w:r>
          </w:p>
        </w:tc>
      </w:tr>
      <w:tr w:rsidR="007C6060" w:rsidRPr="00856FCB" w14:paraId="2E64A242" w14:textId="77777777" w:rsidTr="00AC2186">
        <w:trPr>
          <w:cantSplit/>
        </w:trPr>
        <w:tc>
          <w:tcPr>
            <w:tcW w:w="959" w:type="dxa"/>
            <w:tcBorders>
              <w:top w:val="nil"/>
              <w:bottom w:val="nil"/>
              <w:right w:val="nil"/>
            </w:tcBorders>
          </w:tcPr>
          <w:p w14:paraId="72935753" w14:textId="77777777" w:rsidR="007C6060" w:rsidRPr="00856FCB" w:rsidRDefault="007C6060" w:rsidP="007C6060">
            <w:pPr>
              <w:spacing w:line="240" w:lineRule="auto"/>
              <w:rPr>
                <w:b/>
                <w:bCs/>
                <w:sz w:val="12"/>
                <w:szCs w:val="14"/>
              </w:rPr>
            </w:pPr>
          </w:p>
        </w:tc>
        <w:tc>
          <w:tcPr>
            <w:tcW w:w="2126" w:type="dxa"/>
            <w:gridSpan w:val="8"/>
            <w:tcBorders>
              <w:top w:val="nil"/>
              <w:left w:val="nil"/>
              <w:bottom w:val="nil"/>
              <w:right w:val="nil"/>
            </w:tcBorders>
          </w:tcPr>
          <w:p w14:paraId="198A0D88" w14:textId="77777777" w:rsidR="007C6060" w:rsidRPr="00856FCB" w:rsidRDefault="007C6060" w:rsidP="007C6060">
            <w:pPr>
              <w:spacing w:line="240" w:lineRule="auto"/>
              <w:rPr>
                <w:b/>
                <w:bCs/>
                <w:sz w:val="12"/>
                <w:szCs w:val="14"/>
              </w:rPr>
            </w:pPr>
          </w:p>
        </w:tc>
        <w:tc>
          <w:tcPr>
            <w:tcW w:w="5812" w:type="dxa"/>
            <w:gridSpan w:val="12"/>
            <w:tcBorders>
              <w:top w:val="nil"/>
              <w:left w:val="nil"/>
              <w:bottom w:val="nil"/>
              <w:right w:val="nil"/>
            </w:tcBorders>
          </w:tcPr>
          <w:p w14:paraId="6035CFFA" w14:textId="77777777" w:rsidR="007C6060" w:rsidRPr="00856FCB" w:rsidRDefault="007C6060" w:rsidP="007C6060">
            <w:pPr>
              <w:spacing w:line="240" w:lineRule="auto"/>
              <w:rPr>
                <w:b/>
                <w:bCs/>
                <w:color w:val="FF0000"/>
                <w:sz w:val="12"/>
                <w:szCs w:val="14"/>
              </w:rPr>
            </w:pPr>
          </w:p>
        </w:tc>
        <w:tc>
          <w:tcPr>
            <w:tcW w:w="851" w:type="dxa"/>
            <w:tcBorders>
              <w:top w:val="nil"/>
              <w:left w:val="nil"/>
              <w:bottom w:val="nil"/>
            </w:tcBorders>
          </w:tcPr>
          <w:p w14:paraId="0B78A528" w14:textId="77777777" w:rsidR="007C6060" w:rsidRPr="00D80BE9" w:rsidRDefault="007C6060" w:rsidP="007C6060">
            <w:pPr>
              <w:spacing w:line="240" w:lineRule="auto"/>
              <w:rPr>
                <w:b/>
                <w:bCs/>
                <w:sz w:val="12"/>
                <w:szCs w:val="14"/>
              </w:rPr>
            </w:pPr>
          </w:p>
        </w:tc>
      </w:tr>
      <w:tr w:rsidR="007C6060" w:rsidRPr="00856FCB" w14:paraId="3199B8CB" w14:textId="77777777" w:rsidTr="00AC2186">
        <w:trPr>
          <w:cantSplit/>
        </w:trPr>
        <w:tc>
          <w:tcPr>
            <w:tcW w:w="959" w:type="dxa"/>
            <w:tcBorders>
              <w:top w:val="nil"/>
              <w:bottom w:val="nil"/>
              <w:right w:val="nil"/>
            </w:tcBorders>
          </w:tcPr>
          <w:p w14:paraId="65B196B1" w14:textId="77777777" w:rsidR="007C6060" w:rsidRPr="00856FCB" w:rsidRDefault="007C6060" w:rsidP="007C6060">
            <w:pPr>
              <w:spacing w:line="200" w:lineRule="exact"/>
              <w:rPr>
                <w:b/>
                <w:bCs/>
                <w:sz w:val="16"/>
                <w:szCs w:val="18"/>
                <w:rtl/>
              </w:rPr>
            </w:pPr>
            <w:r w:rsidRPr="00856FCB">
              <w:rPr>
                <w:rFonts w:hint="eastAsia"/>
                <w:b/>
                <w:bCs/>
                <w:sz w:val="16"/>
                <w:szCs w:val="18"/>
                <w:rtl/>
              </w:rPr>
              <w:t>באור</w:t>
            </w:r>
            <w:r w:rsidRPr="00856FCB">
              <w:rPr>
                <w:b/>
                <w:bCs/>
                <w:sz w:val="16"/>
                <w:szCs w:val="18"/>
                <w:rtl/>
              </w:rPr>
              <w:t xml:space="preserve"> </w:t>
            </w:r>
            <w:r w:rsidRPr="00856FCB">
              <w:rPr>
                <w:rFonts w:hint="cs"/>
                <w:b/>
                <w:bCs/>
                <w:sz w:val="16"/>
                <w:szCs w:val="18"/>
                <w:rtl/>
              </w:rPr>
              <w:t>20</w:t>
            </w:r>
          </w:p>
        </w:tc>
        <w:tc>
          <w:tcPr>
            <w:tcW w:w="2410" w:type="dxa"/>
            <w:gridSpan w:val="9"/>
            <w:tcBorders>
              <w:top w:val="nil"/>
              <w:left w:val="nil"/>
              <w:bottom w:val="nil"/>
              <w:right w:val="nil"/>
            </w:tcBorders>
          </w:tcPr>
          <w:p w14:paraId="68EEE089" w14:textId="77777777" w:rsidR="007C6060" w:rsidRPr="00856FCB" w:rsidRDefault="007C6060" w:rsidP="007C6060">
            <w:pPr>
              <w:spacing w:line="200" w:lineRule="exact"/>
              <w:rPr>
                <w:b/>
                <w:bCs/>
                <w:sz w:val="16"/>
                <w:szCs w:val="18"/>
              </w:rPr>
            </w:pPr>
            <w:r w:rsidRPr="00856FCB">
              <w:rPr>
                <w:rFonts w:hint="eastAsia"/>
                <w:b/>
                <w:bCs/>
                <w:sz w:val="16"/>
                <w:szCs w:val="18"/>
                <w:rtl/>
              </w:rPr>
              <w:t>חתימה</w:t>
            </w:r>
            <w:r w:rsidRPr="00856FCB">
              <w:rPr>
                <w:b/>
                <w:bCs/>
                <w:sz w:val="16"/>
                <w:szCs w:val="18"/>
                <w:rtl/>
              </w:rPr>
              <w:t xml:space="preserve"> </w:t>
            </w:r>
            <w:r w:rsidRPr="00856FCB">
              <w:rPr>
                <w:rFonts w:hint="eastAsia"/>
                <w:b/>
                <w:bCs/>
                <w:sz w:val="16"/>
                <w:szCs w:val="18"/>
                <w:rtl/>
              </w:rPr>
              <w:t>על</w:t>
            </w:r>
            <w:r w:rsidRPr="00856FCB">
              <w:rPr>
                <w:b/>
                <w:bCs/>
                <w:sz w:val="16"/>
                <w:szCs w:val="18"/>
                <w:rtl/>
              </w:rPr>
              <w:t xml:space="preserve"> </w:t>
            </w:r>
            <w:r w:rsidRPr="00856FCB">
              <w:rPr>
                <w:rFonts w:hint="eastAsia"/>
                <w:b/>
                <w:bCs/>
                <w:sz w:val="16"/>
                <w:szCs w:val="18"/>
                <w:rtl/>
              </w:rPr>
              <w:t>הדוחות</w:t>
            </w:r>
            <w:r w:rsidRPr="00856FCB">
              <w:rPr>
                <w:b/>
                <w:bCs/>
                <w:sz w:val="16"/>
                <w:szCs w:val="18"/>
                <w:rtl/>
              </w:rPr>
              <w:t xml:space="preserve"> </w:t>
            </w:r>
            <w:r w:rsidRPr="00856FCB">
              <w:rPr>
                <w:rFonts w:hint="eastAsia"/>
                <w:b/>
                <w:bCs/>
                <w:sz w:val="16"/>
                <w:szCs w:val="18"/>
                <w:rtl/>
              </w:rPr>
              <w:t>הכספיים</w:t>
            </w:r>
          </w:p>
        </w:tc>
        <w:tc>
          <w:tcPr>
            <w:tcW w:w="5528" w:type="dxa"/>
            <w:gridSpan w:val="11"/>
            <w:tcBorders>
              <w:top w:val="nil"/>
              <w:left w:val="nil"/>
              <w:bottom w:val="dashSmallGap" w:sz="4" w:space="0" w:color="auto"/>
              <w:right w:val="nil"/>
            </w:tcBorders>
          </w:tcPr>
          <w:p w14:paraId="2F28D89D" w14:textId="77777777" w:rsidR="007C6060" w:rsidRPr="00856FCB" w:rsidRDefault="007C6060" w:rsidP="007C6060">
            <w:pPr>
              <w:spacing w:line="200" w:lineRule="exact"/>
              <w:jc w:val="center"/>
              <w:rPr>
                <w:color w:val="FF0000"/>
                <w:sz w:val="16"/>
                <w:szCs w:val="18"/>
              </w:rPr>
            </w:pPr>
          </w:p>
        </w:tc>
        <w:tc>
          <w:tcPr>
            <w:tcW w:w="851" w:type="dxa"/>
            <w:tcBorders>
              <w:top w:val="nil"/>
              <w:left w:val="nil"/>
              <w:bottom w:val="nil"/>
            </w:tcBorders>
          </w:tcPr>
          <w:p w14:paraId="4D0AC7A4" w14:textId="4E67C2EC" w:rsidR="007C6060" w:rsidRPr="00D80BE9" w:rsidRDefault="00EA52F6" w:rsidP="007C6060">
            <w:pPr>
              <w:tabs>
                <w:tab w:val="center" w:pos="317"/>
              </w:tabs>
              <w:spacing w:line="200" w:lineRule="exact"/>
              <w:jc w:val="center"/>
              <w:rPr>
                <w:rFonts w:asciiTheme="minorHAnsi" w:hAnsiTheme="minorHAnsi"/>
                <w:sz w:val="16"/>
                <w:szCs w:val="18"/>
              </w:rPr>
            </w:pPr>
            <w:r>
              <w:rPr>
                <w:rFonts w:asciiTheme="minorHAnsi" w:hAnsiTheme="minorHAnsi" w:hint="cs"/>
                <w:sz w:val="16"/>
                <w:szCs w:val="18"/>
                <w:rtl/>
              </w:rPr>
              <w:t>90</w:t>
            </w:r>
          </w:p>
        </w:tc>
      </w:tr>
      <w:tr w:rsidR="007C6060" w:rsidRPr="00856FCB" w14:paraId="76606686" w14:textId="77777777" w:rsidTr="00AC2186">
        <w:trPr>
          <w:cantSplit/>
        </w:trPr>
        <w:tc>
          <w:tcPr>
            <w:tcW w:w="959" w:type="dxa"/>
            <w:tcBorders>
              <w:top w:val="nil"/>
              <w:bottom w:val="nil"/>
              <w:right w:val="nil"/>
            </w:tcBorders>
          </w:tcPr>
          <w:p w14:paraId="715311E5" w14:textId="77777777" w:rsidR="007C6060" w:rsidRPr="00856FCB" w:rsidRDefault="007C6060" w:rsidP="007C6060">
            <w:pPr>
              <w:spacing w:line="240" w:lineRule="auto"/>
              <w:rPr>
                <w:b/>
                <w:bCs/>
                <w:sz w:val="12"/>
                <w:szCs w:val="14"/>
                <w:rtl/>
              </w:rPr>
            </w:pPr>
          </w:p>
        </w:tc>
        <w:tc>
          <w:tcPr>
            <w:tcW w:w="2410" w:type="dxa"/>
            <w:gridSpan w:val="9"/>
            <w:tcBorders>
              <w:top w:val="nil"/>
              <w:left w:val="nil"/>
              <w:bottom w:val="nil"/>
              <w:right w:val="nil"/>
            </w:tcBorders>
          </w:tcPr>
          <w:p w14:paraId="1AE26957" w14:textId="77777777" w:rsidR="007C6060" w:rsidRPr="00856FCB" w:rsidRDefault="007C6060" w:rsidP="007C6060">
            <w:pPr>
              <w:spacing w:line="240" w:lineRule="auto"/>
              <w:rPr>
                <w:b/>
                <w:bCs/>
                <w:sz w:val="12"/>
                <w:szCs w:val="14"/>
                <w:rtl/>
              </w:rPr>
            </w:pPr>
          </w:p>
        </w:tc>
        <w:tc>
          <w:tcPr>
            <w:tcW w:w="5528" w:type="dxa"/>
            <w:gridSpan w:val="11"/>
            <w:tcBorders>
              <w:top w:val="nil"/>
              <w:left w:val="nil"/>
              <w:bottom w:val="nil"/>
              <w:right w:val="nil"/>
            </w:tcBorders>
          </w:tcPr>
          <w:p w14:paraId="7AEFFEDA" w14:textId="77777777" w:rsidR="007C6060" w:rsidRPr="00856FCB" w:rsidRDefault="007C6060" w:rsidP="007C6060">
            <w:pPr>
              <w:spacing w:line="240" w:lineRule="auto"/>
              <w:rPr>
                <w:b/>
                <w:bCs/>
                <w:color w:val="FF0000"/>
                <w:sz w:val="12"/>
                <w:szCs w:val="14"/>
              </w:rPr>
            </w:pPr>
          </w:p>
        </w:tc>
        <w:tc>
          <w:tcPr>
            <w:tcW w:w="851" w:type="dxa"/>
            <w:tcBorders>
              <w:top w:val="nil"/>
              <w:left w:val="nil"/>
              <w:bottom w:val="nil"/>
            </w:tcBorders>
          </w:tcPr>
          <w:p w14:paraId="6410DFA3" w14:textId="77777777" w:rsidR="007C6060" w:rsidRPr="00D80BE9" w:rsidRDefault="007C6060" w:rsidP="007C6060">
            <w:pPr>
              <w:spacing w:line="240" w:lineRule="auto"/>
              <w:rPr>
                <w:b/>
                <w:bCs/>
                <w:sz w:val="12"/>
                <w:szCs w:val="14"/>
                <w:rtl/>
              </w:rPr>
            </w:pPr>
          </w:p>
        </w:tc>
      </w:tr>
      <w:tr w:rsidR="00856FCB" w:rsidRPr="00856FCB" w14:paraId="4ECBC9FF" w14:textId="77777777" w:rsidTr="001958C9">
        <w:trPr>
          <w:cantSplit/>
        </w:trPr>
        <w:tc>
          <w:tcPr>
            <w:tcW w:w="8897" w:type="dxa"/>
            <w:gridSpan w:val="21"/>
            <w:tcBorders>
              <w:top w:val="nil"/>
              <w:bottom w:val="nil"/>
              <w:right w:val="nil"/>
            </w:tcBorders>
          </w:tcPr>
          <w:p w14:paraId="15123679" w14:textId="52C6F679" w:rsidR="00856FCB" w:rsidRPr="00856FCB" w:rsidRDefault="00856FCB" w:rsidP="00856FCB">
            <w:pPr>
              <w:spacing w:line="200" w:lineRule="exact"/>
              <w:jc w:val="left"/>
              <w:rPr>
                <w:sz w:val="16"/>
                <w:szCs w:val="18"/>
              </w:rPr>
            </w:pPr>
            <w:r w:rsidRPr="00856FCB">
              <w:rPr>
                <w:rFonts w:hint="eastAsia"/>
                <w:b/>
                <w:bCs/>
                <w:sz w:val="16"/>
                <w:szCs w:val="18"/>
                <w:rtl/>
              </w:rPr>
              <w:t>נספח</w:t>
            </w:r>
            <w:r w:rsidRPr="00856FCB">
              <w:rPr>
                <w:b/>
                <w:bCs/>
                <w:sz w:val="16"/>
                <w:szCs w:val="18"/>
                <w:rtl/>
              </w:rPr>
              <w:t xml:space="preserve"> </w:t>
            </w:r>
            <w:r w:rsidRPr="00856FCB">
              <w:rPr>
                <w:rFonts w:hint="eastAsia"/>
                <w:b/>
                <w:bCs/>
                <w:sz w:val="16"/>
                <w:szCs w:val="18"/>
                <w:rtl/>
              </w:rPr>
              <w:t>א</w:t>
            </w:r>
            <w:r w:rsidRPr="00856FCB">
              <w:rPr>
                <w:b/>
                <w:bCs/>
                <w:sz w:val="16"/>
                <w:szCs w:val="18"/>
                <w:rtl/>
              </w:rPr>
              <w:t xml:space="preserve">' </w:t>
            </w:r>
            <w:r w:rsidRPr="00856FCB">
              <w:rPr>
                <w:rFonts w:hint="eastAsia"/>
                <w:b/>
                <w:bCs/>
                <w:sz w:val="16"/>
                <w:szCs w:val="18"/>
                <w:rtl/>
              </w:rPr>
              <w:t>לדוחות</w:t>
            </w:r>
            <w:r w:rsidRPr="00856FCB">
              <w:rPr>
                <w:b/>
                <w:bCs/>
                <w:sz w:val="16"/>
                <w:szCs w:val="18"/>
                <w:rtl/>
              </w:rPr>
              <w:t xml:space="preserve"> </w:t>
            </w:r>
            <w:r w:rsidRPr="00856FCB">
              <w:rPr>
                <w:rFonts w:hint="eastAsia"/>
                <w:b/>
                <w:bCs/>
                <w:sz w:val="16"/>
                <w:szCs w:val="18"/>
                <w:rtl/>
              </w:rPr>
              <w:t>הכספיים</w:t>
            </w:r>
            <w:r w:rsidRPr="00856FCB">
              <w:rPr>
                <w:b/>
                <w:bCs/>
                <w:sz w:val="16"/>
                <w:szCs w:val="18"/>
                <w:rtl/>
              </w:rPr>
              <w:t xml:space="preserve"> </w:t>
            </w:r>
            <w:r w:rsidRPr="00856FCB">
              <w:rPr>
                <w:rFonts w:hint="eastAsia"/>
                <w:b/>
                <w:bCs/>
                <w:sz w:val="16"/>
                <w:szCs w:val="18"/>
                <w:rtl/>
              </w:rPr>
              <w:t>ביניים</w:t>
            </w:r>
            <w:r w:rsidRPr="00856FCB">
              <w:rPr>
                <w:b/>
                <w:bCs/>
                <w:sz w:val="16"/>
                <w:szCs w:val="18"/>
                <w:rtl/>
              </w:rPr>
              <w:t xml:space="preserve"> </w:t>
            </w:r>
            <w:r w:rsidRPr="00856FCB">
              <w:rPr>
                <w:rFonts w:hint="eastAsia"/>
                <w:b/>
                <w:bCs/>
                <w:sz w:val="16"/>
                <w:szCs w:val="18"/>
                <w:rtl/>
              </w:rPr>
              <w:t>מאוחדים</w:t>
            </w:r>
            <w:r w:rsidRPr="00856FCB">
              <w:rPr>
                <w:rFonts w:hint="cs"/>
                <w:b/>
                <w:bCs/>
                <w:color w:val="FF0000"/>
                <w:sz w:val="16"/>
                <w:szCs w:val="18"/>
                <w:rtl/>
              </w:rPr>
              <w:t xml:space="preserve"> </w:t>
            </w:r>
            <w:r w:rsidR="005C7519">
              <w:rPr>
                <w:b/>
                <w:bCs/>
                <w:sz w:val="16"/>
                <w:szCs w:val="18"/>
                <w:rtl/>
              </w:rPr>
              <w:t>-</w:t>
            </w:r>
            <w:r w:rsidRPr="00856FCB">
              <w:rPr>
                <w:rFonts w:hint="cs"/>
                <w:b/>
                <w:bCs/>
                <w:sz w:val="16"/>
                <w:szCs w:val="18"/>
                <w:rtl/>
              </w:rPr>
              <w:t xml:space="preserve"> הצגה נוספת של דוח על השינויים בהון לפי </w:t>
            </w:r>
            <w:r w:rsidRPr="00856FCB">
              <w:rPr>
                <w:rFonts w:hint="cs"/>
                <w:b/>
                <w:bCs/>
                <w:sz w:val="16"/>
                <w:szCs w:val="18"/>
              </w:rPr>
              <w:t>IAS 1</w:t>
            </w:r>
          </w:p>
        </w:tc>
        <w:tc>
          <w:tcPr>
            <w:tcW w:w="851" w:type="dxa"/>
            <w:tcBorders>
              <w:top w:val="nil"/>
              <w:left w:val="nil"/>
              <w:bottom w:val="nil"/>
            </w:tcBorders>
          </w:tcPr>
          <w:p w14:paraId="76C06ABD" w14:textId="11790C20" w:rsidR="00856FCB" w:rsidRPr="00D80BE9" w:rsidRDefault="00EA52F6" w:rsidP="007C6060">
            <w:pPr>
              <w:spacing w:line="200" w:lineRule="exact"/>
              <w:jc w:val="center"/>
              <w:rPr>
                <w:sz w:val="16"/>
                <w:szCs w:val="18"/>
                <w:rtl/>
              </w:rPr>
            </w:pPr>
            <w:r>
              <w:rPr>
                <w:rFonts w:hint="cs"/>
                <w:sz w:val="16"/>
                <w:szCs w:val="18"/>
                <w:rtl/>
              </w:rPr>
              <w:t>91</w:t>
            </w:r>
          </w:p>
        </w:tc>
      </w:tr>
      <w:tr w:rsidR="007C6060" w:rsidRPr="00856FCB" w14:paraId="7F0665C3" w14:textId="77777777" w:rsidTr="002E1BA8">
        <w:trPr>
          <w:cantSplit/>
        </w:trPr>
        <w:tc>
          <w:tcPr>
            <w:tcW w:w="3369" w:type="dxa"/>
            <w:gridSpan w:val="10"/>
            <w:tcBorders>
              <w:top w:val="nil"/>
              <w:bottom w:val="nil"/>
              <w:right w:val="nil"/>
            </w:tcBorders>
          </w:tcPr>
          <w:p w14:paraId="7B1126DB" w14:textId="77777777" w:rsidR="007C6060" w:rsidRPr="00856FCB" w:rsidRDefault="007C6060" w:rsidP="007C6060">
            <w:pPr>
              <w:spacing w:line="200" w:lineRule="exact"/>
              <w:rPr>
                <w:b/>
                <w:bCs/>
                <w:sz w:val="16"/>
                <w:szCs w:val="18"/>
                <w:rtl/>
              </w:rPr>
            </w:pPr>
          </w:p>
        </w:tc>
        <w:tc>
          <w:tcPr>
            <w:tcW w:w="5528" w:type="dxa"/>
            <w:gridSpan w:val="11"/>
            <w:tcBorders>
              <w:top w:val="nil"/>
              <w:left w:val="nil"/>
              <w:bottom w:val="nil"/>
              <w:right w:val="nil"/>
            </w:tcBorders>
          </w:tcPr>
          <w:p w14:paraId="5C0C9CFD" w14:textId="77777777" w:rsidR="007C6060" w:rsidRPr="00856FCB" w:rsidRDefault="007C6060" w:rsidP="007C6060">
            <w:pPr>
              <w:spacing w:line="200" w:lineRule="exact"/>
              <w:jc w:val="center"/>
              <w:rPr>
                <w:sz w:val="16"/>
                <w:szCs w:val="18"/>
              </w:rPr>
            </w:pPr>
          </w:p>
        </w:tc>
        <w:tc>
          <w:tcPr>
            <w:tcW w:w="851" w:type="dxa"/>
            <w:tcBorders>
              <w:top w:val="nil"/>
              <w:left w:val="nil"/>
              <w:bottom w:val="nil"/>
            </w:tcBorders>
          </w:tcPr>
          <w:p w14:paraId="6AEF7272" w14:textId="77777777" w:rsidR="007C6060" w:rsidRPr="00D80BE9" w:rsidRDefault="007C6060" w:rsidP="007C6060">
            <w:pPr>
              <w:spacing w:line="200" w:lineRule="exact"/>
              <w:jc w:val="center"/>
              <w:rPr>
                <w:sz w:val="16"/>
                <w:szCs w:val="18"/>
                <w:rtl/>
              </w:rPr>
            </w:pPr>
          </w:p>
        </w:tc>
      </w:tr>
      <w:tr w:rsidR="00856FCB" w:rsidRPr="00856FCB" w14:paraId="0AD7DCB0" w14:textId="77777777" w:rsidTr="001958C9">
        <w:trPr>
          <w:cantSplit/>
        </w:trPr>
        <w:tc>
          <w:tcPr>
            <w:tcW w:w="8897" w:type="dxa"/>
            <w:gridSpan w:val="21"/>
            <w:tcBorders>
              <w:top w:val="nil"/>
              <w:bottom w:val="nil"/>
              <w:right w:val="nil"/>
            </w:tcBorders>
          </w:tcPr>
          <w:p w14:paraId="0E297178" w14:textId="1E259CF8" w:rsidR="00856FCB" w:rsidRPr="00856FCB" w:rsidRDefault="00856FCB" w:rsidP="00EA52F6">
            <w:pPr>
              <w:tabs>
                <w:tab w:val="left" w:pos="3111"/>
              </w:tabs>
              <w:spacing w:line="200" w:lineRule="exact"/>
              <w:jc w:val="left"/>
              <w:rPr>
                <w:sz w:val="16"/>
                <w:szCs w:val="18"/>
              </w:rPr>
            </w:pPr>
            <w:r>
              <w:rPr>
                <w:rFonts w:hint="cs"/>
                <w:b/>
                <w:bCs/>
                <w:sz w:val="16"/>
                <w:szCs w:val="18"/>
                <w:rtl/>
              </w:rPr>
              <w:t xml:space="preserve">נספח ב' לדוחות הכספיים ביניים מאוחדים </w:t>
            </w:r>
            <w:r w:rsidR="005C7519">
              <w:rPr>
                <w:b/>
                <w:bCs/>
                <w:sz w:val="16"/>
                <w:szCs w:val="18"/>
                <w:rtl/>
              </w:rPr>
              <w:t>-</w:t>
            </w:r>
            <w:r>
              <w:rPr>
                <w:rFonts w:hint="cs"/>
                <w:b/>
                <w:bCs/>
                <w:sz w:val="16"/>
                <w:szCs w:val="18"/>
                <w:rtl/>
              </w:rPr>
              <w:t xml:space="preserve"> אפשרויות נוספות של יישום לראשונה של </w:t>
            </w:r>
            <w:r>
              <w:rPr>
                <w:rFonts w:hint="cs"/>
                <w:b/>
                <w:bCs/>
                <w:sz w:val="16"/>
                <w:szCs w:val="18"/>
              </w:rPr>
              <w:t xml:space="preserve">IFRS </w:t>
            </w:r>
            <w:r w:rsidR="00EA52F6">
              <w:rPr>
                <w:b/>
                <w:bCs/>
                <w:sz w:val="16"/>
                <w:szCs w:val="18"/>
              </w:rPr>
              <w:t>16</w:t>
            </w:r>
            <w:r>
              <w:rPr>
                <w:b/>
                <w:bCs/>
                <w:sz w:val="16"/>
                <w:szCs w:val="18"/>
                <w:rtl/>
              </w:rPr>
              <w:tab/>
            </w:r>
          </w:p>
        </w:tc>
        <w:tc>
          <w:tcPr>
            <w:tcW w:w="851" w:type="dxa"/>
            <w:tcBorders>
              <w:top w:val="nil"/>
              <w:left w:val="nil"/>
              <w:bottom w:val="nil"/>
            </w:tcBorders>
          </w:tcPr>
          <w:p w14:paraId="66F2C762" w14:textId="692CE36A" w:rsidR="00856FCB" w:rsidRPr="00D80BE9" w:rsidRDefault="00EA52F6" w:rsidP="00FE4134">
            <w:pPr>
              <w:spacing w:line="200" w:lineRule="exact"/>
              <w:jc w:val="center"/>
              <w:rPr>
                <w:sz w:val="16"/>
                <w:szCs w:val="18"/>
                <w:rtl/>
              </w:rPr>
            </w:pPr>
            <w:r>
              <w:rPr>
                <w:rFonts w:hint="cs"/>
                <w:sz w:val="16"/>
                <w:szCs w:val="18"/>
                <w:rtl/>
              </w:rPr>
              <w:t>93</w:t>
            </w:r>
          </w:p>
        </w:tc>
      </w:tr>
    </w:tbl>
    <w:p w14:paraId="08BEC08C" w14:textId="5713C6B3" w:rsidR="000A61CE" w:rsidRDefault="000A61CE" w:rsidP="00B40F88">
      <w:pPr>
        <w:tabs>
          <w:tab w:val="right" w:pos="1701"/>
        </w:tabs>
        <w:spacing w:line="240" w:lineRule="auto"/>
        <w:rPr>
          <w:rtl/>
        </w:rPr>
      </w:pPr>
      <w:bookmarkStart w:id="0" w:name="_Toc51575661"/>
      <w:bookmarkStart w:id="1" w:name="_Toc29797694"/>
      <w:bookmarkStart w:id="2" w:name="_Toc29797466"/>
      <w:bookmarkStart w:id="3" w:name="_Toc29796627"/>
      <w:bookmarkStart w:id="4" w:name="_Toc26614704"/>
      <w:bookmarkStart w:id="5" w:name="_Toc26607631"/>
      <w:bookmarkStart w:id="6" w:name="_Toc26607102"/>
    </w:p>
    <w:p w14:paraId="500CD35D" w14:textId="77777777" w:rsidR="000A61CE" w:rsidRDefault="000A61CE">
      <w:pPr>
        <w:widowControl/>
        <w:overflowPunct/>
        <w:autoSpaceDE/>
        <w:autoSpaceDN/>
        <w:bidi w:val="0"/>
        <w:adjustRightInd/>
        <w:spacing w:line="240" w:lineRule="auto"/>
        <w:jc w:val="left"/>
        <w:textAlignment w:val="auto"/>
        <w:sectPr w:rsidR="000A61CE" w:rsidSect="00BA7D9A">
          <w:footnotePr>
            <w:numRestart w:val="eachPage"/>
          </w:footnotePr>
          <w:endnotePr>
            <w:numFmt w:val="lowerLetter"/>
          </w:endnotePr>
          <w:pgSz w:w="11907" w:h="16840" w:code="9"/>
          <w:pgMar w:top="567" w:right="1134" w:bottom="1134" w:left="1134" w:header="567" w:footer="567" w:gutter="0"/>
          <w:cols w:space="720"/>
          <w:bidi/>
          <w:rtlGutter/>
        </w:sectPr>
      </w:pPr>
    </w:p>
    <w:p w14:paraId="170C89EB" w14:textId="77777777" w:rsidR="00BB18A1" w:rsidRDefault="00BB18A1" w:rsidP="00B40F88">
      <w:pPr>
        <w:tabs>
          <w:tab w:val="right" w:pos="1701"/>
        </w:tabs>
        <w:spacing w:line="240" w:lineRule="auto"/>
        <w:rPr>
          <w:rtl/>
        </w:rPr>
      </w:pPr>
    </w:p>
    <w:p w14:paraId="18ED5D67" w14:textId="77777777" w:rsidR="00AB7D68" w:rsidRDefault="00AB7D68">
      <w:pPr>
        <w:jc w:val="center"/>
        <w:rPr>
          <w:rtl/>
        </w:rPr>
      </w:pPr>
    </w:p>
    <w:p w14:paraId="65250824" w14:textId="77777777" w:rsidR="00AB7D68" w:rsidRDefault="00AB7D68">
      <w:pPr>
        <w:jc w:val="center"/>
        <w:rPr>
          <w:rtl/>
        </w:rPr>
      </w:pPr>
    </w:p>
    <w:p w14:paraId="58B6311B" w14:textId="77777777" w:rsidR="00AB7D68" w:rsidRDefault="00AB7D68">
      <w:pPr>
        <w:jc w:val="center"/>
        <w:rPr>
          <w:rtl/>
        </w:rPr>
      </w:pPr>
    </w:p>
    <w:p w14:paraId="6086C574" w14:textId="77777777" w:rsidR="00AB7D68" w:rsidRDefault="00AB7D68">
      <w:pPr>
        <w:jc w:val="center"/>
        <w:rPr>
          <w:u w:val="single"/>
          <w:rtl/>
        </w:rPr>
      </w:pPr>
      <w:r>
        <w:rPr>
          <w:rFonts w:hint="cs"/>
          <w:u w:val="single"/>
          <w:rtl/>
        </w:rPr>
        <w:t>חברה לדוגמא בע"מ</w:t>
      </w:r>
      <w:bookmarkEnd w:id="0"/>
      <w:bookmarkEnd w:id="1"/>
      <w:bookmarkEnd w:id="2"/>
      <w:bookmarkEnd w:id="3"/>
      <w:bookmarkEnd w:id="4"/>
      <w:bookmarkEnd w:id="5"/>
      <w:bookmarkEnd w:id="6"/>
    </w:p>
    <w:p w14:paraId="2D51DB84" w14:textId="77777777" w:rsidR="00AB7D68" w:rsidRDefault="00AB7D68">
      <w:pPr>
        <w:jc w:val="center"/>
        <w:rPr>
          <w:rtl/>
        </w:rPr>
      </w:pPr>
    </w:p>
    <w:p w14:paraId="385F31C4" w14:textId="75402030" w:rsidR="008D22FA" w:rsidRDefault="00AB7D68" w:rsidP="00E21527">
      <w:pPr>
        <w:jc w:val="center"/>
        <w:rPr>
          <w:u w:val="single"/>
          <w:rtl/>
        </w:rPr>
      </w:pPr>
      <w:r>
        <w:rPr>
          <w:rFonts w:hint="cs"/>
          <w:u w:val="single"/>
          <w:rtl/>
        </w:rPr>
        <w:t xml:space="preserve">דוחות כספיים ביניים מאוחדים ליום </w:t>
      </w:r>
      <w:r w:rsidR="00BC321C">
        <w:rPr>
          <w:rFonts w:hint="cs"/>
          <w:u w:val="single"/>
          <w:rtl/>
        </w:rPr>
        <w:t>3</w:t>
      </w:r>
      <w:r w:rsidR="006A5001">
        <w:rPr>
          <w:rFonts w:hint="cs"/>
          <w:u w:val="single"/>
          <w:rtl/>
        </w:rPr>
        <w:t>0</w:t>
      </w:r>
      <w:r w:rsidR="00BC321C">
        <w:rPr>
          <w:rFonts w:hint="cs"/>
          <w:u w:val="single"/>
          <w:rtl/>
        </w:rPr>
        <w:t xml:space="preserve"> </w:t>
      </w:r>
      <w:r w:rsidR="006A5001">
        <w:rPr>
          <w:rFonts w:hint="cs"/>
          <w:u w:val="single"/>
          <w:rtl/>
        </w:rPr>
        <w:t>בספטמבר</w:t>
      </w:r>
      <w:r w:rsidR="00BC321C">
        <w:rPr>
          <w:rFonts w:hint="cs"/>
          <w:u w:val="single"/>
          <w:rtl/>
        </w:rPr>
        <w:t xml:space="preserve">, </w:t>
      </w:r>
      <w:r w:rsidR="004A4A6B">
        <w:rPr>
          <w:rFonts w:hint="cs"/>
          <w:u w:val="single"/>
          <w:rtl/>
        </w:rPr>
        <w:t>201</w:t>
      </w:r>
      <w:r w:rsidR="00E21527">
        <w:rPr>
          <w:rFonts w:hint="cs"/>
          <w:u w:val="single"/>
          <w:rtl/>
        </w:rPr>
        <w:t>9</w:t>
      </w:r>
    </w:p>
    <w:p w14:paraId="37050BBD" w14:textId="77777777" w:rsidR="00AB7D68" w:rsidRDefault="00AB7D68">
      <w:pPr>
        <w:jc w:val="center"/>
        <w:rPr>
          <w:rtl/>
        </w:rPr>
      </w:pPr>
    </w:p>
    <w:p w14:paraId="57A01BD7" w14:textId="77777777" w:rsidR="00AB7D68" w:rsidRDefault="00AB7D68">
      <w:pPr>
        <w:jc w:val="center"/>
        <w:rPr>
          <w:rtl/>
        </w:rPr>
      </w:pPr>
    </w:p>
    <w:p w14:paraId="3458DA34" w14:textId="77777777" w:rsidR="00AB7D68" w:rsidRDefault="00AB7D68">
      <w:pPr>
        <w:jc w:val="center"/>
        <w:rPr>
          <w:u w:val="single"/>
          <w:rtl/>
        </w:rPr>
      </w:pPr>
      <w:r>
        <w:rPr>
          <w:rFonts w:hint="cs"/>
          <w:u w:val="single"/>
          <w:rtl/>
        </w:rPr>
        <w:t>בלתי מבוקרים</w:t>
      </w:r>
    </w:p>
    <w:p w14:paraId="4FB7C139" w14:textId="77777777" w:rsidR="00AB7D68" w:rsidRDefault="00AB7D68">
      <w:pPr>
        <w:jc w:val="center"/>
        <w:rPr>
          <w:u w:val="single"/>
          <w:rtl/>
        </w:rPr>
      </w:pPr>
    </w:p>
    <w:p w14:paraId="577C9AB9" w14:textId="77777777" w:rsidR="00AB7D68" w:rsidRDefault="00AB7D68">
      <w:pPr>
        <w:jc w:val="center"/>
        <w:rPr>
          <w:u w:val="single"/>
          <w:rtl/>
        </w:rPr>
      </w:pPr>
    </w:p>
    <w:p w14:paraId="62487E13" w14:textId="77777777" w:rsidR="00AB7D68" w:rsidRDefault="00AB7D68">
      <w:pPr>
        <w:jc w:val="center"/>
        <w:rPr>
          <w:u w:val="single"/>
          <w:rtl/>
        </w:rPr>
      </w:pPr>
    </w:p>
    <w:p w14:paraId="12199B10" w14:textId="77777777" w:rsidR="00AB7D68" w:rsidRDefault="00AB7D68">
      <w:pPr>
        <w:jc w:val="center"/>
        <w:rPr>
          <w:u w:val="single"/>
          <w:rtl/>
        </w:rPr>
      </w:pPr>
    </w:p>
    <w:p w14:paraId="7B5E6776" w14:textId="77777777" w:rsidR="00AB7D68" w:rsidRDefault="00AB7D68">
      <w:pPr>
        <w:jc w:val="center"/>
        <w:rPr>
          <w:u w:val="single"/>
          <w:rtl/>
        </w:rPr>
      </w:pPr>
    </w:p>
    <w:p w14:paraId="6FB411FA" w14:textId="77777777" w:rsidR="00AB7D68" w:rsidRDefault="00AB7D68">
      <w:pPr>
        <w:jc w:val="center"/>
        <w:rPr>
          <w:rtl/>
        </w:rPr>
      </w:pPr>
      <w:r>
        <w:rPr>
          <w:rFonts w:hint="cs"/>
          <w:u w:val="single"/>
          <w:rtl/>
        </w:rPr>
        <w:t>תוכן העניינים</w:t>
      </w:r>
    </w:p>
    <w:p w14:paraId="6A228440" w14:textId="77777777" w:rsidR="00AB7D68" w:rsidRDefault="00AB7D68">
      <w:pPr>
        <w:rPr>
          <w:rFonts w:hint="cs"/>
          <w:rtl/>
        </w:rPr>
      </w:pPr>
    </w:p>
    <w:p w14:paraId="493882C3" w14:textId="77777777" w:rsidR="00AB7D68" w:rsidRDefault="00AB7D68">
      <w:pPr>
        <w:rPr>
          <w:rtl/>
        </w:rPr>
      </w:pPr>
    </w:p>
    <w:p w14:paraId="17FD41D1" w14:textId="77777777" w:rsidR="00AB7D68" w:rsidRDefault="00AB7D68">
      <w:pPr>
        <w:tabs>
          <w:tab w:val="center" w:pos="8367"/>
        </w:tabs>
        <w:rPr>
          <w:rtl/>
        </w:rPr>
      </w:pPr>
    </w:p>
    <w:tbl>
      <w:tblPr>
        <w:bidiVisual/>
        <w:tblW w:w="0" w:type="auto"/>
        <w:tblInd w:w="159" w:type="dxa"/>
        <w:tblLayout w:type="fixed"/>
        <w:tblLook w:val="0000" w:firstRow="0" w:lastRow="0" w:firstColumn="0" w:lastColumn="0" w:noHBand="0" w:noVBand="0"/>
      </w:tblPr>
      <w:tblGrid>
        <w:gridCol w:w="8023"/>
        <w:gridCol w:w="1134"/>
      </w:tblGrid>
      <w:tr w:rsidR="00AB7D68" w:rsidRPr="00EF3535" w14:paraId="2F383D99" w14:textId="77777777">
        <w:tc>
          <w:tcPr>
            <w:tcW w:w="8023" w:type="dxa"/>
          </w:tcPr>
          <w:p w14:paraId="69D2B3A2" w14:textId="77777777" w:rsidR="00AB7D68" w:rsidRPr="00EF3535" w:rsidRDefault="00AB7D68" w:rsidP="00EF3535">
            <w:pPr>
              <w:tabs>
                <w:tab w:val="center" w:pos="8367"/>
              </w:tabs>
              <w:spacing w:line="260" w:lineRule="exact"/>
              <w:jc w:val="right"/>
              <w:rPr>
                <w:sz w:val="22"/>
              </w:rPr>
            </w:pPr>
          </w:p>
        </w:tc>
        <w:tc>
          <w:tcPr>
            <w:tcW w:w="1134" w:type="dxa"/>
            <w:tcBorders>
              <w:top w:val="nil"/>
              <w:left w:val="nil"/>
              <w:bottom w:val="single" w:sz="4" w:space="0" w:color="auto"/>
              <w:right w:val="nil"/>
            </w:tcBorders>
          </w:tcPr>
          <w:p w14:paraId="53423D58" w14:textId="77777777" w:rsidR="00AB7D68" w:rsidRPr="00EF3535" w:rsidRDefault="00E8616E" w:rsidP="00EF3535">
            <w:pPr>
              <w:tabs>
                <w:tab w:val="center" w:pos="8367"/>
              </w:tabs>
              <w:spacing w:line="260" w:lineRule="exact"/>
              <w:jc w:val="center"/>
              <w:rPr>
                <w:sz w:val="22"/>
              </w:rPr>
            </w:pPr>
            <w:r w:rsidRPr="00EF3535">
              <w:rPr>
                <w:rFonts w:hint="cs"/>
                <w:sz w:val="22"/>
                <w:rtl/>
              </w:rPr>
              <w:t>עמוד</w:t>
            </w:r>
          </w:p>
        </w:tc>
      </w:tr>
      <w:tr w:rsidR="00AB7D68" w:rsidRPr="00EF3535" w14:paraId="19820ED8" w14:textId="77777777">
        <w:tc>
          <w:tcPr>
            <w:tcW w:w="8023" w:type="dxa"/>
          </w:tcPr>
          <w:p w14:paraId="1B9FEE40" w14:textId="77777777" w:rsidR="00AB7D68" w:rsidRPr="00EF3535" w:rsidRDefault="00AB7D68" w:rsidP="00EF3535">
            <w:pPr>
              <w:tabs>
                <w:tab w:val="center" w:pos="8367"/>
              </w:tabs>
              <w:spacing w:line="260" w:lineRule="exact"/>
              <w:rPr>
                <w:sz w:val="22"/>
              </w:rPr>
            </w:pPr>
          </w:p>
        </w:tc>
        <w:tc>
          <w:tcPr>
            <w:tcW w:w="1134" w:type="dxa"/>
            <w:tcBorders>
              <w:top w:val="single" w:sz="4" w:space="0" w:color="auto"/>
            </w:tcBorders>
          </w:tcPr>
          <w:p w14:paraId="6183D4A8" w14:textId="77777777" w:rsidR="00AB7D68" w:rsidRPr="00EF3535" w:rsidRDefault="00AB7D68" w:rsidP="00EF3535">
            <w:pPr>
              <w:tabs>
                <w:tab w:val="center" w:pos="8367"/>
              </w:tabs>
              <w:spacing w:line="260" w:lineRule="exact"/>
              <w:jc w:val="center"/>
              <w:rPr>
                <w:sz w:val="22"/>
              </w:rPr>
            </w:pPr>
          </w:p>
        </w:tc>
      </w:tr>
      <w:tr w:rsidR="00AB7D68" w:rsidRPr="00EF3535" w14:paraId="06CF44B5" w14:textId="77777777">
        <w:tc>
          <w:tcPr>
            <w:tcW w:w="8023" w:type="dxa"/>
          </w:tcPr>
          <w:p w14:paraId="2D8037D5" w14:textId="77777777" w:rsidR="00AB7D68" w:rsidRPr="00EF3535" w:rsidRDefault="00AB7D68" w:rsidP="00EF3535">
            <w:pPr>
              <w:tabs>
                <w:tab w:val="center" w:pos="8367"/>
              </w:tabs>
              <w:spacing w:line="260" w:lineRule="exact"/>
              <w:rPr>
                <w:sz w:val="22"/>
              </w:rPr>
            </w:pPr>
          </w:p>
        </w:tc>
        <w:tc>
          <w:tcPr>
            <w:tcW w:w="1134" w:type="dxa"/>
          </w:tcPr>
          <w:p w14:paraId="2AEAA52C" w14:textId="77777777" w:rsidR="00AB7D68" w:rsidRPr="00EF3535" w:rsidRDefault="00AB7D68" w:rsidP="00EF3535">
            <w:pPr>
              <w:tabs>
                <w:tab w:val="center" w:pos="8367"/>
              </w:tabs>
              <w:spacing w:line="260" w:lineRule="exact"/>
              <w:jc w:val="center"/>
              <w:rPr>
                <w:sz w:val="22"/>
              </w:rPr>
            </w:pPr>
          </w:p>
        </w:tc>
      </w:tr>
      <w:tr w:rsidR="00AB7D68" w:rsidRPr="00EF3535" w14:paraId="27821036" w14:textId="77777777">
        <w:tc>
          <w:tcPr>
            <w:tcW w:w="8023" w:type="dxa"/>
          </w:tcPr>
          <w:p w14:paraId="588B7E50" w14:textId="77777777" w:rsidR="001018AD" w:rsidRDefault="002953EE">
            <w:pPr>
              <w:tabs>
                <w:tab w:val="center" w:pos="8367"/>
              </w:tabs>
              <w:spacing w:line="260" w:lineRule="exact"/>
              <w:rPr>
                <w:sz w:val="22"/>
              </w:rPr>
            </w:pPr>
            <w:r w:rsidRPr="00EF3535">
              <w:rPr>
                <w:rFonts w:hint="cs"/>
                <w:sz w:val="22"/>
                <w:rtl/>
              </w:rPr>
              <w:t>דוחות</w:t>
            </w:r>
            <w:r w:rsidR="00AB7D68" w:rsidRPr="00EF3535">
              <w:rPr>
                <w:rFonts w:hint="cs"/>
                <w:sz w:val="22"/>
                <w:rtl/>
              </w:rPr>
              <w:t xml:space="preserve"> מאוחדים</w:t>
            </w:r>
            <w:r w:rsidRPr="00EF3535">
              <w:rPr>
                <w:rFonts w:hint="cs"/>
                <w:sz w:val="22"/>
                <w:rtl/>
              </w:rPr>
              <w:t xml:space="preserve"> על המצב הכספי</w:t>
            </w:r>
          </w:p>
        </w:tc>
        <w:tc>
          <w:tcPr>
            <w:tcW w:w="1134" w:type="dxa"/>
          </w:tcPr>
          <w:p w14:paraId="7A79A37E" w14:textId="77777777" w:rsidR="00AB7D68" w:rsidRPr="00EF3535" w:rsidRDefault="00AB7D68" w:rsidP="00EF3535">
            <w:pPr>
              <w:tabs>
                <w:tab w:val="center" w:pos="8367"/>
              </w:tabs>
              <w:spacing w:line="260" w:lineRule="exact"/>
              <w:jc w:val="center"/>
              <w:rPr>
                <w:sz w:val="22"/>
              </w:rPr>
            </w:pPr>
          </w:p>
        </w:tc>
      </w:tr>
      <w:tr w:rsidR="00AB7D68" w:rsidRPr="00EF3535" w14:paraId="67F5348A" w14:textId="77777777">
        <w:tc>
          <w:tcPr>
            <w:tcW w:w="8023" w:type="dxa"/>
          </w:tcPr>
          <w:p w14:paraId="43B4AFC6" w14:textId="77777777" w:rsidR="00AB7D68" w:rsidRPr="00EF3535" w:rsidRDefault="00AB7D68" w:rsidP="00EF3535">
            <w:pPr>
              <w:tabs>
                <w:tab w:val="center" w:pos="8367"/>
              </w:tabs>
              <w:spacing w:line="260" w:lineRule="exact"/>
              <w:rPr>
                <w:sz w:val="22"/>
              </w:rPr>
            </w:pPr>
          </w:p>
        </w:tc>
        <w:tc>
          <w:tcPr>
            <w:tcW w:w="1134" w:type="dxa"/>
          </w:tcPr>
          <w:p w14:paraId="05C815B3" w14:textId="77777777" w:rsidR="00AB7D68" w:rsidRPr="00EF3535" w:rsidRDefault="00AB7D68" w:rsidP="00EF3535">
            <w:pPr>
              <w:tabs>
                <w:tab w:val="center" w:pos="8367"/>
              </w:tabs>
              <w:spacing w:line="260" w:lineRule="exact"/>
              <w:jc w:val="center"/>
              <w:rPr>
                <w:sz w:val="22"/>
              </w:rPr>
            </w:pPr>
          </w:p>
        </w:tc>
      </w:tr>
      <w:tr w:rsidR="00AB7D68" w:rsidRPr="00EF3535" w14:paraId="3E054C67" w14:textId="77777777">
        <w:tc>
          <w:tcPr>
            <w:tcW w:w="8023" w:type="dxa"/>
          </w:tcPr>
          <w:p w14:paraId="44ED7B08" w14:textId="77777777" w:rsidR="00AB7D68" w:rsidRPr="00EF3535" w:rsidRDefault="00AB7D68" w:rsidP="00EF3535">
            <w:pPr>
              <w:tabs>
                <w:tab w:val="center" w:pos="8367"/>
              </w:tabs>
              <w:spacing w:line="260" w:lineRule="exact"/>
              <w:rPr>
                <w:sz w:val="22"/>
              </w:rPr>
            </w:pPr>
          </w:p>
        </w:tc>
        <w:tc>
          <w:tcPr>
            <w:tcW w:w="1134" w:type="dxa"/>
          </w:tcPr>
          <w:p w14:paraId="6595C722" w14:textId="77777777" w:rsidR="00AB7D68" w:rsidRPr="00EF3535" w:rsidRDefault="00AB7D68" w:rsidP="00EF3535">
            <w:pPr>
              <w:tabs>
                <w:tab w:val="center" w:pos="8367"/>
              </w:tabs>
              <w:spacing w:line="260" w:lineRule="exact"/>
              <w:jc w:val="center"/>
              <w:rPr>
                <w:sz w:val="22"/>
              </w:rPr>
            </w:pPr>
          </w:p>
        </w:tc>
      </w:tr>
      <w:tr w:rsidR="00AB7D68" w:rsidRPr="00EF3535" w14:paraId="7CFC4EB7" w14:textId="77777777">
        <w:tc>
          <w:tcPr>
            <w:tcW w:w="8023" w:type="dxa"/>
          </w:tcPr>
          <w:p w14:paraId="6C50D838" w14:textId="77777777" w:rsidR="00F41C12" w:rsidRPr="00EF3535" w:rsidRDefault="00AB7D68" w:rsidP="00EF3535">
            <w:pPr>
              <w:tabs>
                <w:tab w:val="center" w:pos="8367"/>
              </w:tabs>
              <w:spacing w:line="260" w:lineRule="exact"/>
              <w:rPr>
                <w:sz w:val="22"/>
              </w:rPr>
            </w:pPr>
            <w:r w:rsidRPr="00EF3535">
              <w:rPr>
                <w:rFonts w:hint="cs"/>
                <w:sz w:val="22"/>
                <w:rtl/>
              </w:rPr>
              <w:t xml:space="preserve">דוחות </w:t>
            </w:r>
            <w:r w:rsidR="005C16CA" w:rsidRPr="00EF3535">
              <w:rPr>
                <w:rFonts w:hint="cs"/>
                <w:sz w:val="22"/>
                <w:rtl/>
              </w:rPr>
              <w:t xml:space="preserve">מאוחדים על </w:t>
            </w:r>
            <w:r w:rsidRPr="00EF3535">
              <w:rPr>
                <w:rFonts w:hint="cs"/>
                <w:sz w:val="22"/>
                <w:rtl/>
              </w:rPr>
              <w:t xml:space="preserve">רווח </w:t>
            </w:r>
            <w:r w:rsidR="00845848">
              <w:rPr>
                <w:rFonts w:hint="cs"/>
                <w:sz w:val="22"/>
                <w:rtl/>
              </w:rPr>
              <w:t>א</w:t>
            </w:r>
            <w:r w:rsidRPr="00EF3535">
              <w:rPr>
                <w:rFonts w:hint="cs"/>
                <w:sz w:val="22"/>
                <w:rtl/>
              </w:rPr>
              <w:t>ו</w:t>
            </w:r>
            <w:r w:rsidR="00845848">
              <w:rPr>
                <w:rFonts w:hint="cs"/>
                <w:sz w:val="22"/>
                <w:rtl/>
              </w:rPr>
              <w:t xml:space="preserve"> </w:t>
            </w:r>
            <w:r w:rsidRPr="00EF3535">
              <w:rPr>
                <w:rFonts w:hint="cs"/>
                <w:sz w:val="22"/>
                <w:rtl/>
              </w:rPr>
              <w:t>הפסד</w:t>
            </w:r>
          </w:p>
        </w:tc>
        <w:tc>
          <w:tcPr>
            <w:tcW w:w="1134" w:type="dxa"/>
          </w:tcPr>
          <w:p w14:paraId="7483BD26" w14:textId="77777777" w:rsidR="00AB7D68" w:rsidRPr="00EF3535" w:rsidRDefault="00AB7D68" w:rsidP="00EF3535">
            <w:pPr>
              <w:tabs>
                <w:tab w:val="center" w:pos="8367"/>
              </w:tabs>
              <w:spacing w:line="260" w:lineRule="exact"/>
              <w:jc w:val="center"/>
              <w:rPr>
                <w:sz w:val="22"/>
              </w:rPr>
            </w:pPr>
          </w:p>
        </w:tc>
      </w:tr>
      <w:tr w:rsidR="00AB7D68" w:rsidRPr="00EF3535" w14:paraId="5A407B38" w14:textId="77777777">
        <w:tc>
          <w:tcPr>
            <w:tcW w:w="8023" w:type="dxa"/>
          </w:tcPr>
          <w:p w14:paraId="7664C2AE" w14:textId="77777777" w:rsidR="00AB7D68" w:rsidRPr="00845848" w:rsidRDefault="00AB7D68" w:rsidP="00EF3535">
            <w:pPr>
              <w:tabs>
                <w:tab w:val="center" w:pos="8367"/>
              </w:tabs>
              <w:spacing w:line="260" w:lineRule="exact"/>
              <w:rPr>
                <w:sz w:val="22"/>
              </w:rPr>
            </w:pPr>
          </w:p>
        </w:tc>
        <w:tc>
          <w:tcPr>
            <w:tcW w:w="1134" w:type="dxa"/>
          </w:tcPr>
          <w:p w14:paraId="128D8553" w14:textId="77777777" w:rsidR="00AB7D68" w:rsidRPr="00EF3535" w:rsidRDefault="00AB7D68" w:rsidP="00EF3535">
            <w:pPr>
              <w:tabs>
                <w:tab w:val="center" w:pos="8367"/>
              </w:tabs>
              <w:spacing w:line="260" w:lineRule="exact"/>
              <w:jc w:val="center"/>
              <w:rPr>
                <w:sz w:val="22"/>
              </w:rPr>
            </w:pPr>
          </w:p>
        </w:tc>
      </w:tr>
      <w:tr w:rsidR="00AB7D68" w:rsidRPr="00EF3535" w14:paraId="437BDCAA" w14:textId="77777777">
        <w:tc>
          <w:tcPr>
            <w:tcW w:w="8023" w:type="dxa"/>
          </w:tcPr>
          <w:p w14:paraId="76C40AC7" w14:textId="77777777" w:rsidR="00AB7D68" w:rsidRPr="00EF3535" w:rsidRDefault="00AB7D68" w:rsidP="00EF3535">
            <w:pPr>
              <w:tabs>
                <w:tab w:val="center" w:pos="8367"/>
              </w:tabs>
              <w:spacing w:line="260" w:lineRule="exact"/>
              <w:rPr>
                <w:sz w:val="22"/>
              </w:rPr>
            </w:pPr>
          </w:p>
        </w:tc>
        <w:tc>
          <w:tcPr>
            <w:tcW w:w="1134" w:type="dxa"/>
          </w:tcPr>
          <w:p w14:paraId="59DE62A9" w14:textId="77777777" w:rsidR="00AB7D68" w:rsidRPr="00EF3535" w:rsidRDefault="00AB7D68" w:rsidP="00EF3535">
            <w:pPr>
              <w:tabs>
                <w:tab w:val="center" w:pos="8367"/>
              </w:tabs>
              <w:spacing w:line="260" w:lineRule="exact"/>
              <w:jc w:val="center"/>
              <w:rPr>
                <w:sz w:val="22"/>
              </w:rPr>
            </w:pPr>
          </w:p>
        </w:tc>
      </w:tr>
      <w:tr w:rsidR="00AB7D68" w:rsidRPr="00EF3535" w14:paraId="10F499C5" w14:textId="77777777">
        <w:tc>
          <w:tcPr>
            <w:tcW w:w="8023" w:type="dxa"/>
          </w:tcPr>
          <w:p w14:paraId="01CD357C" w14:textId="77777777" w:rsidR="00AB7D68" w:rsidRPr="00EF3535" w:rsidRDefault="00AB7D68" w:rsidP="00EF3535">
            <w:pPr>
              <w:tabs>
                <w:tab w:val="center" w:pos="8367"/>
              </w:tabs>
              <w:spacing w:line="260" w:lineRule="exact"/>
              <w:rPr>
                <w:sz w:val="22"/>
              </w:rPr>
            </w:pPr>
            <w:r w:rsidRPr="00EF3535">
              <w:rPr>
                <w:rFonts w:hint="cs"/>
                <w:sz w:val="22"/>
                <w:rtl/>
              </w:rPr>
              <w:t>דוחות מאוחדים על הרווח הכולל</w:t>
            </w:r>
          </w:p>
        </w:tc>
        <w:tc>
          <w:tcPr>
            <w:tcW w:w="1134" w:type="dxa"/>
          </w:tcPr>
          <w:p w14:paraId="388993B7" w14:textId="77777777" w:rsidR="00AB7D68" w:rsidRPr="00EF3535" w:rsidRDefault="00AB7D68" w:rsidP="00EF3535">
            <w:pPr>
              <w:tabs>
                <w:tab w:val="center" w:pos="8367"/>
              </w:tabs>
              <w:spacing w:line="260" w:lineRule="exact"/>
              <w:jc w:val="center"/>
              <w:rPr>
                <w:sz w:val="22"/>
              </w:rPr>
            </w:pPr>
          </w:p>
        </w:tc>
      </w:tr>
      <w:tr w:rsidR="00AB7D68" w:rsidRPr="00EF3535" w14:paraId="6695E5B6" w14:textId="77777777">
        <w:tc>
          <w:tcPr>
            <w:tcW w:w="8023" w:type="dxa"/>
          </w:tcPr>
          <w:p w14:paraId="12BBCD39" w14:textId="77777777" w:rsidR="00AB7D68" w:rsidRPr="00EF3535" w:rsidRDefault="00AB7D68" w:rsidP="00EF3535">
            <w:pPr>
              <w:tabs>
                <w:tab w:val="center" w:pos="8367"/>
              </w:tabs>
              <w:spacing w:line="260" w:lineRule="exact"/>
              <w:rPr>
                <w:sz w:val="22"/>
              </w:rPr>
            </w:pPr>
          </w:p>
        </w:tc>
        <w:tc>
          <w:tcPr>
            <w:tcW w:w="1134" w:type="dxa"/>
          </w:tcPr>
          <w:p w14:paraId="49BCAF17" w14:textId="77777777" w:rsidR="00AB7D68" w:rsidRPr="00EF3535" w:rsidRDefault="00AB7D68" w:rsidP="00EF3535">
            <w:pPr>
              <w:tabs>
                <w:tab w:val="center" w:pos="8367"/>
              </w:tabs>
              <w:spacing w:line="260" w:lineRule="exact"/>
              <w:jc w:val="center"/>
              <w:rPr>
                <w:sz w:val="22"/>
              </w:rPr>
            </w:pPr>
          </w:p>
        </w:tc>
      </w:tr>
      <w:tr w:rsidR="00AB7D68" w:rsidRPr="00EF3535" w14:paraId="5A9EE937" w14:textId="77777777">
        <w:tc>
          <w:tcPr>
            <w:tcW w:w="8023" w:type="dxa"/>
          </w:tcPr>
          <w:p w14:paraId="1F9A6796" w14:textId="77777777" w:rsidR="00AB7D68" w:rsidRPr="00845848" w:rsidRDefault="00AB7D68" w:rsidP="00EF3535">
            <w:pPr>
              <w:tabs>
                <w:tab w:val="center" w:pos="8367"/>
              </w:tabs>
              <w:spacing w:line="260" w:lineRule="exact"/>
              <w:rPr>
                <w:sz w:val="22"/>
              </w:rPr>
            </w:pPr>
          </w:p>
        </w:tc>
        <w:tc>
          <w:tcPr>
            <w:tcW w:w="1134" w:type="dxa"/>
          </w:tcPr>
          <w:p w14:paraId="0184B1A0" w14:textId="77777777" w:rsidR="00AB7D68" w:rsidRPr="00EF3535" w:rsidRDefault="00AB7D68" w:rsidP="00EF3535">
            <w:pPr>
              <w:tabs>
                <w:tab w:val="center" w:pos="8367"/>
              </w:tabs>
              <w:spacing w:line="260" w:lineRule="exact"/>
              <w:jc w:val="center"/>
              <w:rPr>
                <w:sz w:val="22"/>
              </w:rPr>
            </w:pPr>
          </w:p>
        </w:tc>
      </w:tr>
      <w:tr w:rsidR="00AB7D68" w:rsidRPr="00EF3535" w14:paraId="188D8DC8" w14:textId="77777777">
        <w:tc>
          <w:tcPr>
            <w:tcW w:w="8023" w:type="dxa"/>
          </w:tcPr>
          <w:p w14:paraId="1D65D5A0" w14:textId="77777777" w:rsidR="00AB7D68" w:rsidRPr="00EF3535" w:rsidRDefault="00AB7D68" w:rsidP="00EF3535">
            <w:pPr>
              <w:tabs>
                <w:tab w:val="center" w:pos="8367"/>
              </w:tabs>
              <w:spacing w:line="260" w:lineRule="exact"/>
              <w:rPr>
                <w:sz w:val="22"/>
              </w:rPr>
            </w:pPr>
            <w:r w:rsidRPr="00EF3535">
              <w:rPr>
                <w:rFonts w:hint="cs"/>
                <w:sz w:val="22"/>
                <w:rtl/>
              </w:rPr>
              <w:t>דוחות מאוחדים על השינויים בהון</w:t>
            </w:r>
          </w:p>
        </w:tc>
        <w:tc>
          <w:tcPr>
            <w:tcW w:w="1134" w:type="dxa"/>
          </w:tcPr>
          <w:p w14:paraId="66C1169E" w14:textId="77777777" w:rsidR="00AB7D68" w:rsidRPr="00EF3535" w:rsidRDefault="00AB7D68" w:rsidP="00EF3535">
            <w:pPr>
              <w:tabs>
                <w:tab w:val="center" w:pos="8367"/>
              </w:tabs>
              <w:spacing w:line="260" w:lineRule="exact"/>
              <w:jc w:val="center"/>
              <w:rPr>
                <w:sz w:val="22"/>
              </w:rPr>
            </w:pPr>
          </w:p>
        </w:tc>
      </w:tr>
      <w:tr w:rsidR="00AB7D68" w:rsidRPr="00EF3535" w14:paraId="064B34E9" w14:textId="77777777">
        <w:tc>
          <w:tcPr>
            <w:tcW w:w="8023" w:type="dxa"/>
          </w:tcPr>
          <w:p w14:paraId="0984F818" w14:textId="77777777" w:rsidR="00AB7D68" w:rsidRPr="00EF3535" w:rsidRDefault="00AB7D68" w:rsidP="00EF3535">
            <w:pPr>
              <w:tabs>
                <w:tab w:val="center" w:pos="8367"/>
              </w:tabs>
              <w:spacing w:line="260" w:lineRule="exact"/>
              <w:rPr>
                <w:sz w:val="22"/>
              </w:rPr>
            </w:pPr>
          </w:p>
        </w:tc>
        <w:tc>
          <w:tcPr>
            <w:tcW w:w="1134" w:type="dxa"/>
          </w:tcPr>
          <w:p w14:paraId="4D2E5A4E" w14:textId="77777777" w:rsidR="00AB7D68" w:rsidRPr="00EF3535" w:rsidRDefault="00AB7D68" w:rsidP="00EF3535">
            <w:pPr>
              <w:tabs>
                <w:tab w:val="center" w:pos="8367"/>
              </w:tabs>
              <w:spacing w:line="260" w:lineRule="exact"/>
              <w:jc w:val="center"/>
              <w:rPr>
                <w:sz w:val="22"/>
              </w:rPr>
            </w:pPr>
          </w:p>
        </w:tc>
      </w:tr>
      <w:tr w:rsidR="00AB7D68" w:rsidRPr="00EF3535" w14:paraId="31D52CD0" w14:textId="77777777">
        <w:tc>
          <w:tcPr>
            <w:tcW w:w="8023" w:type="dxa"/>
          </w:tcPr>
          <w:p w14:paraId="0E398891" w14:textId="77777777" w:rsidR="00AB7D68" w:rsidRPr="00EF3535" w:rsidRDefault="00AB7D68" w:rsidP="00EF3535">
            <w:pPr>
              <w:tabs>
                <w:tab w:val="center" w:pos="8367"/>
              </w:tabs>
              <w:spacing w:line="260" w:lineRule="exact"/>
              <w:rPr>
                <w:sz w:val="22"/>
              </w:rPr>
            </w:pPr>
          </w:p>
        </w:tc>
        <w:tc>
          <w:tcPr>
            <w:tcW w:w="1134" w:type="dxa"/>
          </w:tcPr>
          <w:p w14:paraId="5038E5D0" w14:textId="77777777" w:rsidR="00AB7D68" w:rsidRPr="00EF3535" w:rsidRDefault="00AB7D68" w:rsidP="00EF3535">
            <w:pPr>
              <w:tabs>
                <w:tab w:val="center" w:pos="8367"/>
              </w:tabs>
              <w:spacing w:line="260" w:lineRule="exact"/>
              <w:jc w:val="center"/>
              <w:rPr>
                <w:sz w:val="22"/>
              </w:rPr>
            </w:pPr>
          </w:p>
        </w:tc>
      </w:tr>
      <w:tr w:rsidR="00AB7D68" w:rsidRPr="00EF3535" w14:paraId="6694A9A8" w14:textId="77777777">
        <w:tc>
          <w:tcPr>
            <w:tcW w:w="8023" w:type="dxa"/>
          </w:tcPr>
          <w:p w14:paraId="5A24EFA4" w14:textId="77777777" w:rsidR="00AB7D68" w:rsidRPr="00EF3535" w:rsidRDefault="00AB7D68" w:rsidP="00EF3535">
            <w:pPr>
              <w:tabs>
                <w:tab w:val="center" w:pos="8367"/>
              </w:tabs>
              <w:spacing w:line="260" w:lineRule="exact"/>
              <w:rPr>
                <w:sz w:val="22"/>
              </w:rPr>
            </w:pPr>
            <w:r w:rsidRPr="00EF3535">
              <w:rPr>
                <w:rFonts w:hint="cs"/>
                <w:sz w:val="22"/>
                <w:rtl/>
              </w:rPr>
              <w:t>דוחות מאוחדים על תזרימי המזומנים</w:t>
            </w:r>
          </w:p>
        </w:tc>
        <w:tc>
          <w:tcPr>
            <w:tcW w:w="1134" w:type="dxa"/>
          </w:tcPr>
          <w:p w14:paraId="560A5CBD" w14:textId="77777777" w:rsidR="00AB7D68" w:rsidRPr="00EF3535" w:rsidRDefault="00AB7D68" w:rsidP="00EF3535">
            <w:pPr>
              <w:tabs>
                <w:tab w:val="center" w:pos="8367"/>
              </w:tabs>
              <w:spacing w:line="260" w:lineRule="exact"/>
              <w:jc w:val="center"/>
              <w:rPr>
                <w:sz w:val="22"/>
              </w:rPr>
            </w:pPr>
          </w:p>
        </w:tc>
      </w:tr>
      <w:tr w:rsidR="00AB7D68" w:rsidRPr="00EF3535" w14:paraId="12FBF4B0" w14:textId="77777777">
        <w:tc>
          <w:tcPr>
            <w:tcW w:w="8023" w:type="dxa"/>
          </w:tcPr>
          <w:p w14:paraId="703D7A8E" w14:textId="77777777" w:rsidR="00AB7D68" w:rsidRPr="00EF3535" w:rsidRDefault="00AB7D68" w:rsidP="00EF3535">
            <w:pPr>
              <w:tabs>
                <w:tab w:val="center" w:pos="8367"/>
              </w:tabs>
              <w:spacing w:line="260" w:lineRule="exact"/>
              <w:rPr>
                <w:sz w:val="22"/>
              </w:rPr>
            </w:pPr>
          </w:p>
        </w:tc>
        <w:tc>
          <w:tcPr>
            <w:tcW w:w="1134" w:type="dxa"/>
          </w:tcPr>
          <w:p w14:paraId="01938257" w14:textId="77777777" w:rsidR="00AB7D68" w:rsidRPr="00EF3535" w:rsidRDefault="00AB7D68" w:rsidP="00EF3535">
            <w:pPr>
              <w:tabs>
                <w:tab w:val="center" w:pos="8367"/>
              </w:tabs>
              <w:spacing w:line="260" w:lineRule="exact"/>
              <w:jc w:val="center"/>
              <w:rPr>
                <w:sz w:val="22"/>
              </w:rPr>
            </w:pPr>
          </w:p>
        </w:tc>
      </w:tr>
      <w:tr w:rsidR="00AB7D68" w:rsidRPr="00EF3535" w14:paraId="489FACB5" w14:textId="77777777">
        <w:tc>
          <w:tcPr>
            <w:tcW w:w="8023" w:type="dxa"/>
          </w:tcPr>
          <w:p w14:paraId="66E6B670" w14:textId="77777777" w:rsidR="00AB7D68" w:rsidRPr="00EF3535" w:rsidRDefault="00AB7D68" w:rsidP="00EF3535">
            <w:pPr>
              <w:tabs>
                <w:tab w:val="center" w:pos="8367"/>
              </w:tabs>
              <w:spacing w:line="260" w:lineRule="exact"/>
              <w:rPr>
                <w:sz w:val="22"/>
              </w:rPr>
            </w:pPr>
          </w:p>
        </w:tc>
        <w:tc>
          <w:tcPr>
            <w:tcW w:w="1134" w:type="dxa"/>
          </w:tcPr>
          <w:p w14:paraId="3BF1DC5D" w14:textId="77777777" w:rsidR="00AB7D68" w:rsidRPr="00EF3535" w:rsidRDefault="00AB7D68" w:rsidP="00EF3535">
            <w:pPr>
              <w:tabs>
                <w:tab w:val="center" w:pos="8367"/>
              </w:tabs>
              <w:spacing w:line="260" w:lineRule="exact"/>
              <w:jc w:val="center"/>
              <w:rPr>
                <w:sz w:val="22"/>
              </w:rPr>
            </w:pPr>
          </w:p>
        </w:tc>
      </w:tr>
      <w:tr w:rsidR="00AB7D68" w:rsidRPr="00EF3535" w14:paraId="31977F99" w14:textId="77777777">
        <w:tc>
          <w:tcPr>
            <w:tcW w:w="8023" w:type="dxa"/>
          </w:tcPr>
          <w:p w14:paraId="30B17C30" w14:textId="77777777" w:rsidR="00AB7D68" w:rsidRPr="00EF3535" w:rsidRDefault="00AB7D68" w:rsidP="00EF3535">
            <w:pPr>
              <w:tabs>
                <w:tab w:val="center" w:pos="8367"/>
              </w:tabs>
              <w:spacing w:line="260" w:lineRule="exact"/>
              <w:rPr>
                <w:sz w:val="22"/>
              </w:rPr>
            </w:pPr>
            <w:r w:rsidRPr="00EF3535">
              <w:rPr>
                <w:rFonts w:hint="cs"/>
                <w:sz w:val="22"/>
                <w:rtl/>
              </w:rPr>
              <w:t>באורים לדוחות הכספיים ביניים מאוחדים</w:t>
            </w:r>
          </w:p>
        </w:tc>
        <w:tc>
          <w:tcPr>
            <w:tcW w:w="1134" w:type="dxa"/>
          </w:tcPr>
          <w:p w14:paraId="23F60E83" w14:textId="77777777" w:rsidR="00AB7D68" w:rsidRPr="00EF3535" w:rsidRDefault="00AB7D68" w:rsidP="00EF3535">
            <w:pPr>
              <w:tabs>
                <w:tab w:val="center" w:pos="8367"/>
              </w:tabs>
              <w:spacing w:line="260" w:lineRule="exact"/>
              <w:jc w:val="center"/>
              <w:rPr>
                <w:sz w:val="22"/>
              </w:rPr>
            </w:pPr>
          </w:p>
        </w:tc>
      </w:tr>
    </w:tbl>
    <w:p w14:paraId="1C06D96A" w14:textId="77777777" w:rsidR="00AB7D68" w:rsidRDefault="00AB7D68">
      <w:pPr>
        <w:jc w:val="center"/>
        <w:rPr>
          <w:rtl/>
        </w:rPr>
      </w:pPr>
    </w:p>
    <w:p w14:paraId="4DCF8043" w14:textId="77777777" w:rsidR="00AB7D68" w:rsidRDefault="00AB7D68">
      <w:pPr>
        <w:jc w:val="center"/>
        <w:rPr>
          <w:rtl/>
        </w:rPr>
      </w:pPr>
    </w:p>
    <w:p w14:paraId="2C78727E" w14:textId="77777777" w:rsidR="00AB7D68" w:rsidRDefault="00AB7D68">
      <w:pPr>
        <w:jc w:val="center"/>
        <w:rPr>
          <w:rtl/>
        </w:rPr>
      </w:pPr>
    </w:p>
    <w:p w14:paraId="23CD11AF" w14:textId="77777777" w:rsidR="00AB7D68" w:rsidRDefault="00AB7D68">
      <w:pPr>
        <w:jc w:val="center"/>
        <w:rPr>
          <w:rtl/>
        </w:rPr>
      </w:pPr>
      <w:r>
        <w:rPr>
          <w:rFonts w:hint="cs"/>
          <w:rtl/>
        </w:rPr>
        <w:t xml:space="preserve">- - - - - - - - - - - - - - - - </w:t>
      </w:r>
    </w:p>
    <w:p w14:paraId="0D2C2C1C" w14:textId="77777777" w:rsidR="00AB7D68" w:rsidRDefault="00AB7D68">
      <w:pPr>
        <w:jc w:val="left"/>
        <w:rPr>
          <w:rtl/>
        </w:rPr>
      </w:pPr>
    </w:p>
    <w:p w14:paraId="72A4F739" w14:textId="77777777" w:rsidR="00AB7D68" w:rsidRDefault="00AB7D68">
      <w:pPr>
        <w:overflowPunct/>
        <w:autoSpaceDE/>
        <w:autoSpaceDN/>
        <w:adjustRightInd/>
        <w:jc w:val="left"/>
        <w:rPr>
          <w:rtl/>
        </w:rPr>
        <w:sectPr w:rsidR="00AB7D68" w:rsidSect="00BA7D9A">
          <w:footnotePr>
            <w:numRestart w:val="eachPage"/>
          </w:footnotePr>
          <w:endnotePr>
            <w:numFmt w:val="lowerLetter"/>
          </w:endnotePr>
          <w:pgSz w:w="11907" w:h="16840" w:code="9"/>
          <w:pgMar w:top="567" w:right="1134" w:bottom="1134" w:left="1134" w:header="567" w:footer="567" w:gutter="0"/>
          <w:cols w:space="720"/>
          <w:bidi/>
          <w:rtlGutter/>
        </w:sectPr>
      </w:pPr>
    </w:p>
    <w:p w14:paraId="3DAD49BB" w14:textId="77777777" w:rsidR="00F41C12" w:rsidRDefault="00B2665D">
      <w:pPr>
        <w:pBdr>
          <w:bottom w:val="single" w:sz="12" w:space="1" w:color="auto"/>
        </w:pBdr>
        <w:rPr>
          <w:b/>
          <w:bCs/>
          <w:rtl/>
        </w:rPr>
      </w:pPr>
      <w:bookmarkStart w:id="7" w:name="_Toc60984407"/>
      <w:bookmarkStart w:id="8" w:name="_Toc51575740"/>
      <w:bookmarkStart w:id="9" w:name="_Toc29797695"/>
      <w:bookmarkStart w:id="10" w:name="_Toc29797467"/>
      <w:bookmarkStart w:id="11" w:name="_Toc29796628"/>
      <w:bookmarkStart w:id="12" w:name="_Toc26614781"/>
      <w:bookmarkStart w:id="13" w:name="_Toc26607708"/>
      <w:bookmarkStart w:id="14" w:name="_Toc26607179"/>
      <w:bookmarkStart w:id="15" w:name="_Toc535127673"/>
      <w:bookmarkStart w:id="16" w:name="_Toc532800353"/>
      <w:r>
        <w:rPr>
          <w:rFonts w:hint="cs"/>
          <w:b/>
          <w:bCs/>
          <w:rtl/>
        </w:rPr>
        <w:lastRenderedPageBreak/>
        <w:t xml:space="preserve">דוחות </w:t>
      </w:r>
      <w:r w:rsidR="00AB7D68" w:rsidRPr="00785F4C">
        <w:rPr>
          <w:rFonts w:hint="cs"/>
          <w:b/>
          <w:bCs/>
          <w:rtl/>
        </w:rPr>
        <w:t>מאוחדים</w:t>
      </w:r>
      <w:bookmarkEnd w:id="7"/>
      <w:bookmarkEnd w:id="8"/>
      <w:bookmarkEnd w:id="9"/>
      <w:bookmarkEnd w:id="10"/>
      <w:bookmarkEnd w:id="11"/>
      <w:bookmarkEnd w:id="12"/>
      <w:bookmarkEnd w:id="13"/>
      <w:bookmarkEnd w:id="14"/>
      <w:bookmarkEnd w:id="15"/>
      <w:bookmarkEnd w:id="16"/>
      <w:r>
        <w:rPr>
          <w:rFonts w:hint="cs"/>
          <w:b/>
          <w:bCs/>
          <w:rtl/>
        </w:rPr>
        <w:t xml:space="preserve"> על המצב הכספי</w:t>
      </w:r>
    </w:p>
    <w:p w14:paraId="58CAD9E3" w14:textId="77777777" w:rsidR="009C5FD1" w:rsidRPr="0068174A" w:rsidRDefault="009C5FD1" w:rsidP="0068174A">
      <w:pPr>
        <w:spacing w:line="240" w:lineRule="auto"/>
        <w:rPr>
          <w:sz w:val="10"/>
          <w:szCs w:val="14"/>
        </w:rPr>
      </w:pPr>
    </w:p>
    <w:tbl>
      <w:tblPr>
        <w:bidiVisual/>
        <w:tblW w:w="9710" w:type="dxa"/>
        <w:tblInd w:w="-110" w:type="dxa"/>
        <w:tblLayout w:type="fixed"/>
        <w:tblCellMar>
          <w:left w:w="0" w:type="dxa"/>
          <w:right w:w="0" w:type="dxa"/>
        </w:tblCellMar>
        <w:tblLook w:val="01E0" w:firstRow="1" w:lastRow="1" w:firstColumn="1" w:lastColumn="1" w:noHBand="0" w:noVBand="0"/>
      </w:tblPr>
      <w:tblGrid>
        <w:gridCol w:w="1426"/>
        <w:gridCol w:w="4323"/>
        <w:gridCol w:w="113"/>
        <w:gridCol w:w="1134"/>
        <w:gridCol w:w="19"/>
        <w:gridCol w:w="200"/>
        <w:gridCol w:w="1134"/>
        <w:gridCol w:w="170"/>
        <w:gridCol w:w="1191"/>
      </w:tblGrid>
      <w:tr w:rsidR="00AF10DB" w:rsidRPr="00255307" w14:paraId="53825749" w14:textId="77777777" w:rsidTr="000E53E9">
        <w:tc>
          <w:tcPr>
            <w:tcW w:w="1426" w:type="dxa"/>
            <w:tcBorders>
              <w:bottom w:val="single" w:sz="6" w:space="0" w:color="auto"/>
              <w:right w:val="single" w:sz="6" w:space="0" w:color="auto"/>
            </w:tcBorders>
          </w:tcPr>
          <w:p w14:paraId="5D614DFB" w14:textId="77777777" w:rsidR="00AF10DB" w:rsidRPr="00255307" w:rsidRDefault="00AF10DB" w:rsidP="00255307">
            <w:pPr>
              <w:pStyle w:val="a3"/>
              <w:bidi w:val="0"/>
              <w:jc w:val="right"/>
              <w:rPr>
                <w:i/>
                <w:iCs/>
                <w:sz w:val="13"/>
                <w:szCs w:val="13"/>
                <w:rtl/>
              </w:rPr>
            </w:pPr>
            <w:r w:rsidRPr="00255307">
              <w:rPr>
                <w:i/>
                <w:iCs/>
                <w:sz w:val="13"/>
                <w:szCs w:val="13"/>
              </w:rPr>
              <w:t>IAS 1.10(a); IAS 1.51(b); (c), IAS 34.10</w:t>
            </w:r>
          </w:p>
        </w:tc>
        <w:tc>
          <w:tcPr>
            <w:tcW w:w="4323" w:type="dxa"/>
            <w:tcBorders>
              <w:left w:val="single" w:sz="6" w:space="0" w:color="auto"/>
            </w:tcBorders>
            <w:shd w:val="clear" w:color="auto" w:fill="auto"/>
            <w:vAlign w:val="bottom"/>
          </w:tcPr>
          <w:p w14:paraId="78F96F45" w14:textId="77777777" w:rsidR="00AF10DB" w:rsidRPr="00255307" w:rsidRDefault="00AF10DB" w:rsidP="00255307">
            <w:pPr>
              <w:pStyle w:val="a3"/>
              <w:jc w:val="center"/>
              <w:rPr>
                <w:sz w:val="22"/>
                <w:rtl/>
              </w:rPr>
            </w:pPr>
          </w:p>
        </w:tc>
        <w:tc>
          <w:tcPr>
            <w:tcW w:w="113" w:type="dxa"/>
            <w:shd w:val="clear" w:color="auto" w:fill="auto"/>
            <w:vAlign w:val="bottom"/>
          </w:tcPr>
          <w:p w14:paraId="142EA926" w14:textId="77777777" w:rsidR="00AF10DB" w:rsidRPr="00255307" w:rsidRDefault="00AF10DB" w:rsidP="00255307">
            <w:pPr>
              <w:pStyle w:val="a3"/>
              <w:jc w:val="center"/>
              <w:rPr>
                <w:sz w:val="22"/>
                <w:rtl/>
              </w:rPr>
            </w:pPr>
          </w:p>
        </w:tc>
        <w:tc>
          <w:tcPr>
            <w:tcW w:w="2487" w:type="dxa"/>
            <w:gridSpan w:val="4"/>
            <w:tcBorders>
              <w:bottom w:val="single" w:sz="6" w:space="0" w:color="auto"/>
            </w:tcBorders>
            <w:shd w:val="clear" w:color="auto" w:fill="auto"/>
            <w:vAlign w:val="bottom"/>
          </w:tcPr>
          <w:p w14:paraId="5D1BCCAD" w14:textId="77777777" w:rsidR="00AF10DB" w:rsidRPr="00255307" w:rsidRDefault="00AF10DB" w:rsidP="00255307">
            <w:pPr>
              <w:pStyle w:val="a3"/>
              <w:jc w:val="center"/>
              <w:rPr>
                <w:sz w:val="22"/>
                <w:rtl/>
              </w:rPr>
            </w:pPr>
            <w:r w:rsidRPr="00255307">
              <w:rPr>
                <w:rFonts w:hint="cs"/>
                <w:sz w:val="22"/>
                <w:rtl/>
              </w:rPr>
              <w:t>ליום 30 בספטמבר</w:t>
            </w:r>
          </w:p>
        </w:tc>
        <w:tc>
          <w:tcPr>
            <w:tcW w:w="170" w:type="dxa"/>
          </w:tcPr>
          <w:p w14:paraId="0E87F9B1" w14:textId="77777777" w:rsidR="00AF10DB" w:rsidRPr="00255307" w:rsidRDefault="00AF10DB" w:rsidP="00255307">
            <w:pPr>
              <w:pStyle w:val="a3"/>
              <w:jc w:val="center"/>
              <w:rPr>
                <w:sz w:val="22"/>
                <w:rtl/>
              </w:rPr>
            </w:pPr>
          </w:p>
        </w:tc>
        <w:tc>
          <w:tcPr>
            <w:tcW w:w="1191" w:type="dxa"/>
            <w:shd w:val="clear" w:color="auto" w:fill="auto"/>
            <w:vAlign w:val="bottom"/>
          </w:tcPr>
          <w:p w14:paraId="1182C3E9" w14:textId="77777777" w:rsidR="00AF10DB" w:rsidRPr="00255307" w:rsidRDefault="00AF10DB" w:rsidP="00255307">
            <w:pPr>
              <w:pStyle w:val="a3"/>
              <w:jc w:val="center"/>
              <w:rPr>
                <w:sz w:val="22"/>
                <w:rtl/>
              </w:rPr>
            </w:pPr>
            <w:r w:rsidRPr="00255307">
              <w:rPr>
                <w:rFonts w:hint="cs"/>
                <w:sz w:val="22"/>
                <w:rtl/>
              </w:rPr>
              <w:t>ליום</w:t>
            </w:r>
          </w:p>
          <w:p w14:paraId="60A2757E" w14:textId="77777777" w:rsidR="00AF10DB" w:rsidRPr="00255307" w:rsidRDefault="00AF10DB" w:rsidP="00255307">
            <w:pPr>
              <w:pStyle w:val="a3"/>
              <w:jc w:val="center"/>
              <w:rPr>
                <w:sz w:val="22"/>
                <w:rtl/>
              </w:rPr>
            </w:pPr>
            <w:r w:rsidRPr="00255307">
              <w:rPr>
                <w:rFonts w:hint="cs"/>
                <w:sz w:val="22"/>
                <w:rtl/>
              </w:rPr>
              <w:t>31 בדצמבר</w:t>
            </w:r>
          </w:p>
        </w:tc>
      </w:tr>
      <w:tr w:rsidR="00AF10DB" w:rsidRPr="00255307" w14:paraId="2BDA7E95" w14:textId="77777777" w:rsidTr="000E53E9">
        <w:tc>
          <w:tcPr>
            <w:tcW w:w="1426" w:type="dxa"/>
            <w:tcBorders>
              <w:top w:val="single" w:sz="6" w:space="0" w:color="auto"/>
            </w:tcBorders>
          </w:tcPr>
          <w:p w14:paraId="4A5B76AB" w14:textId="77777777" w:rsidR="00AF10DB" w:rsidRPr="00255307" w:rsidRDefault="00AF10DB" w:rsidP="00255307">
            <w:pPr>
              <w:pStyle w:val="a3"/>
              <w:bidi w:val="0"/>
              <w:jc w:val="right"/>
              <w:rPr>
                <w:sz w:val="13"/>
                <w:szCs w:val="13"/>
                <w:rtl/>
              </w:rPr>
            </w:pPr>
          </w:p>
        </w:tc>
        <w:tc>
          <w:tcPr>
            <w:tcW w:w="4323" w:type="dxa"/>
            <w:shd w:val="clear" w:color="auto" w:fill="auto"/>
            <w:vAlign w:val="bottom"/>
          </w:tcPr>
          <w:p w14:paraId="31E44E38" w14:textId="77777777" w:rsidR="00AF10DB" w:rsidRPr="00255307" w:rsidRDefault="00AF10DB" w:rsidP="00255307">
            <w:pPr>
              <w:pStyle w:val="a3"/>
              <w:jc w:val="center"/>
              <w:rPr>
                <w:sz w:val="22"/>
                <w:rtl/>
              </w:rPr>
            </w:pPr>
          </w:p>
        </w:tc>
        <w:tc>
          <w:tcPr>
            <w:tcW w:w="113" w:type="dxa"/>
            <w:shd w:val="clear" w:color="auto" w:fill="auto"/>
            <w:vAlign w:val="bottom"/>
          </w:tcPr>
          <w:p w14:paraId="1E999ADB" w14:textId="77777777" w:rsidR="00AF10DB" w:rsidRPr="00255307" w:rsidRDefault="00AF10DB" w:rsidP="00255307">
            <w:pPr>
              <w:pStyle w:val="a3"/>
              <w:jc w:val="center"/>
              <w:rPr>
                <w:sz w:val="22"/>
                <w:rtl/>
              </w:rPr>
            </w:pPr>
          </w:p>
        </w:tc>
        <w:tc>
          <w:tcPr>
            <w:tcW w:w="1134" w:type="dxa"/>
            <w:tcBorders>
              <w:top w:val="single" w:sz="6" w:space="0" w:color="auto"/>
              <w:bottom w:val="single" w:sz="6" w:space="0" w:color="auto"/>
            </w:tcBorders>
            <w:shd w:val="clear" w:color="auto" w:fill="auto"/>
            <w:vAlign w:val="bottom"/>
          </w:tcPr>
          <w:p w14:paraId="05D6753D" w14:textId="36A09F00" w:rsidR="008D22FA" w:rsidRPr="00255307" w:rsidRDefault="004A4A6B" w:rsidP="00E21527">
            <w:pPr>
              <w:pStyle w:val="a3"/>
              <w:jc w:val="center"/>
              <w:rPr>
                <w:sz w:val="22"/>
                <w:u w:val="single"/>
                <w:rtl/>
              </w:rPr>
            </w:pPr>
            <w:r>
              <w:rPr>
                <w:rFonts w:hint="cs"/>
                <w:sz w:val="22"/>
                <w:rtl/>
              </w:rPr>
              <w:t>201</w:t>
            </w:r>
            <w:r w:rsidR="00E21527">
              <w:rPr>
                <w:rFonts w:hint="cs"/>
                <w:sz w:val="22"/>
                <w:rtl/>
              </w:rPr>
              <w:t>9</w:t>
            </w:r>
          </w:p>
        </w:tc>
        <w:tc>
          <w:tcPr>
            <w:tcW w:w="219" w:type="dxa"/>
            <w:gridSpan w:val="2"/>
            <w:tcBorders>
              <w:top w:val="single" w:sz="6" w:space="0" w:color="auto"/>
            </w:tcBorders>
            <w:shd w:val="clear" w:color="auto" w:fill="auto"/>
            <w:vAlign w:val="bottom"/>
          </w:tcPr>
          <w:p w14:paraId="0F5C690C" w14:textId="77777777" w:rsidR="00AF10DB" w:rsidRPr="00255307" w:rsidRDefault="00AF10DB" w:rsidP="00255307">
            <w:pPr>
              <w:pStyle w:val="a3"/>
              <w:jc w:val="center"/>
              <w:rPr>
                <w:sz w:val="22"/>
                <w:rtl/>
              </w:rPr>
            </w:pPr>
          </w:p>
        </w:tc>
        <w:tc>
          <w:tcPr>
            <w:tcW w:w="1134" w:type="dxa"/>
            <w:tcBorders>
              <w:top w:val="single" w:sz="6" w:space="0" w:color="auto"/>
              <w:bottom w:val="single" w:sz="6" w:space="0" w:color="auto"/>
            </w:tcBorders>
            <w:shd w:val="clear" w:color="auto" w:fill="auto"/>
            <w:vAlign w:val="bottom"/>
          </w:tcPr>
          <w:p w14:paraId="6736BA90" w14:textId="7E0F32C9" w:rsidR="008D22FA" w:rsidRPr="00255307" w:rsidRDefault="004F7D3D" w:rsidP="00E21527">
            <w:pPr>
              <w:pStyle w:val="a3"/>
              <w:jc w:val="center"/>
              <w:rPr>
                <w:sz w:val="22"/>
                <w:u w:val="single"/>
                <w:rtl/>
              </w:rPr>
            </w:pPr>
            <w:r>
              <w:rPr>
                <w:rFonts w:hint="cs"/>
                <w:sz w:val="22"/>
                <w:rtl/>
              </w:rPr>
              <w:t>201</w:t>
            </w:r>
            <w:r w:rsidR="00E21527">
              <w:rPr>
                <w:rFonts w:hint="cs"/>
                <w:sz w:val="22"/>
                <w:rtl/>
              </w:rPr>
              <w:t>8</w:t>
            </w:r>
          </w:p>
        </w:tc>
        <w:tc>
          <w:tcPr>
            <w:tcW w:w="170" w:type="dxa"/>
          </w:tcPr>
          <w:p w14:paraId="39A011E9" w14:textId="77777777" w:rsidR="00AF10DB" w:rsidRPr="00255307" w:rsidRDefault="00AF10DB" w:rsidP="00255307">
            <w:pPr>
              <w:pStyle w:val="a3"/>
              <w:jc w:val="center"/>
              <w:rPr>
                <w:sz w:val="22"/>
                <w:rtl/>
              </w:rPr>
            </w:pPr>
          </w:p>
        </w:tc>
        <w:tc>
          <w:tcPr>
            <w:tcW w:w="1191" w:type="dxa"/>
            <w:tcBorders>
              <w:bottom w:val="single" w:sz="6" w:space="0" w:color="auto"/>
            </w:tcBorders>
            <w:shd w:val="clear" w:color="auto" w:fill="auto"/>
            <w:vAlign w:val="bottom"/>
          </w:tcPr>
          <w:p w14:paraId="4CDBEB30" w14:textId="5283EE38" w:rsidR="008D22FA" w:rsidRPr="00255307" w:rsidRDefault="004F7D3D" w:rsidP="00E21527">
            <w:pPr>
              <w:pStyle w:val="a3"/>
              <w:jc w:val="center"/>
              <w:rPr>
                <w:sz w:val="22"/>
                <w:u w:val="single"/>
                <w:rtl/>
              </w:rPr>
            </w:pPr>
            <w:r>
              <w:rPr>
                <w:rFonts w:hint="cs"/>
                <w:sz w:val="22"/>
                <w:rtl/>
              </w:rPr>
              <w:t>201</w:t>
            </w:r>
            <w:r w:rsidR="00E21527">
              <w:rPr>
                <w:rFonts w:hint="cs"/>
                <w:sz w:val="22"/>
                <w:rtl/>
              </w:rPr>
              <w:t>8</w:t>
            </w:r>
          </w:p>
        </w:tc>
      </w:tr>
      <w:tr w:rsidR="00AF10DB" w:rsidRPr="00255307" w14:paraId="550B2C98" w14:textId="77777777" w:rsidTr="000E53E9">
        <w:tc>
          <w:tcPr>
            <w:tcW w:w="1426" w:type="dxa"/>
          </w:tcPr>
          <w:p w14:paraId="7836F46A" w14:textId="77777777" w:rsidR="00AF10DB" w:rsidRPr="00255307" w:rsidRDefault="00AF10DB" w:rsidP="00255307">
            <w:pPr>
              <w:pStyle w:val="a3"/>
              <w:bidi w:val="0"/>
              <w:jc w:val="right"/>
              <w:rPr>
                <w:sz w:val="13"/>
                <w:szCs w:val="13"/>
                <w:rtl/>
              </w:rPr>
            </w:pPr>
          </w:p>
        </w:tc>
        <w:tc>
          <w:tcPr>
            <w:tcW w:w="4323" w:type="dxa"/>
            <w:shd w:val="clear" w:color="auto" w:fill="auto"/>
            <w:vAlign w:val="bottom"/>
          </w:tcPr>
          <w:p w14:paraId="6F4B81FD" w14:textId="77777777" w:rsidR="00AF10DB" w:rsidRPr="00255307" w:rsidRDefault="00AF10DB" w:rsidP="00255307">
            <w:pPr>
              <w:pStyle w:val="a3"/>
              <w:jc w:val="center"/>
              <w:rPr>
                <w:sz w:val="22"/>
                <w:rtl/>
              </w:rPr>
            </w:pPr>
          </w:p>
        </w:tc>
        <w:tc>
          <w:tcPr>
            <w:tcW w:w="113" w:type="dxa"/>
            <w:shd w:val="clear" w:color="auto" w:fill="auto"/>
            <w:vAlign w:val="bottom"/>
          </w:tcPr>
          <w:p w14:paraId="3EC6ADF0" w14:textId="77777777" w:rsidR="00AF10DB" w:rsidRPr="00255307" w:rsidRDefault="00AF10DB" w:rsidP="00255307">
            <w:pPr>
              <w:pStyle w:val="a3"/>
              <w:jc w:val="center"/>
              <w:rPr>
                <w:sz w:val="22"/>
                <w:rtl/>
              </w:rPr>
            </w:pPr>
          </w:p>
        </w:tc>
        <w:tc>
          <w:tcPr>
            <w:tcW w:w="2487" w:type="dxa"/>
            <w:gridSpan w:val="4"/>
            <w:tcBorders>
              <w:bottom w:val="single" w:sz="6" w:space="0" w:color="auto"/>
            </w:tcBorders>
            <w:shd w:val="clear" w:color="auto" w:fill="auto"/>
            <w:vAlign w:val="bottom"/>
          </w:tcPr>
          <w:p w14:paraId="670BA0BC" w14:textId="77777777" w:rsidR="00AF10DB" w:rsidRPr="00255307" w:rsidRDefault="00AF10DB" w:rsidP="00255307">
            <w:pPr>
              <w:pStyle w:val="a3"/>
              <w:jc w:val="center"/>
              <w:rPr>
                <w:sz w:val="22"/>
                <w:rtl/>
              </w:rPr>
            </w:pPr>
            <w:r w:rsidRPr="00255307">
              <w:rPr>
                <w:rFonts w:hint="cs"/>
                <w:sz w:val="22"/>
                <w:rtl/>
              </w:rPr>
              <w:t>בלתי מבוקר</w:t>
            </w:r>
          </w:p>
        </w:tc>
        <w:tc>
          <w:tcPr>
            <w:tcW w:w="170" w:type="dxa"/>
          </w:tcPr>
          <w:p w14:paraId="44223040" w14:textId="77777777" w:rsidR="00AF10DB" w:rsidRPr="00255307" w:rsidRDefault="00AF10DB" w:rsidP="00255307">
            <w:pPr>
              <w:pStyle w:val="a3"/>
              <w:jc w:val="center"/>
              <w:rPr>
                <w:sz w:val="22"/>
                <w:rtl/>
              </w:rPr>
            </w:pPr>
          </w:p>
        </w:tc>
        <w:tc>
          <w:tcPr>
            <w:tcW w:w="1191" w:type="dxa"/>
            <w:tcBorders>
              <w:bottom w:val="single" w:sz="6" w:space="0" w:color="auto"/>
            </w:tcBorders>
            <w:shd w:val="clear" w:color="auto" w:fill="auto"/>
            <w:vAlign w:val="bottom"/>
          </w:tcPr>
          <w:p w14:paraId="6EA1ECED" w14:textId="77777777" w:rsidR="00AF10DB" w:rsidRPr="00255307" w:rsidRDefault="00AF10DB" w:rsidP="00255307">
            <w:pPr>
              <w:pStyle w:val="a3"/>
              <w:jc w:val="center"/>
              <w:rPr>
                <w:sz w:val="22"/>
                <w:rtl/>
              </w:rPr>
            </w:pPr>
            <w:r w:rsidRPr="00255307">
              <w:rPr>
                <w:rFonts w:hint="cs"/>
                <w:sz w:val="22"/>
                <w:rtl/>
              </w:rPr>
              <w:t>מבוקר</w:t>
            </w:r>
          </w:p>
        </w:tc>
      </w:tr>
      <w:tr w:rsidR="00F27B9D" w:rsidRPr="00255307" w14:paraId="6FDA8E25" w14:textId="77777777" w:rsidTr="000E53E9">
        <w:tc>
          <w:tcPr>
            <w:tcW w:w="1426" w:type="dxa"/>
          </w:tcPr>
          <w:p w14:paraId="28BA9DA9" w14:textId="77777777" w:rsidR="00F27B9D" w:rsidRPr="00255307" w:rsidRDefault="00F27B9D" w:rsidP="00255307">
            <w:pPr>
              <w:pStyle w:val="a3"/>
              <w:bidi w:val="0"/>
              <w:jc w:val="right"/>
              <w:rPr>
                <w:sz w:val="13"/>
                <w:szCs w:val="13"/>
                <w:rtl/>
              </w:rPr>
            </w:pPr>
          </w:p>
        </w:tc>
        <w:tc>
          <w:tcPr>
            <w:tcW w:w="4323" w:type="dxa"/>
            <w:shd w:val="clear" w:color="auto" w:fill="auto"/>
            <w:vAlign w:val="bottom"/>
          </w:tcPr>
          <w:p w14:paraId="1A3F1917" w14:textId="77777777" w:rsidR="00F27B9D" w:rsidRPr="00255307" w:rsidRDefault="00F27B9D" w:rsidP="00255307">
            <w:pPr>
              <w:pStyle w:val="a3"/>
              <w:jc w:val="center"/>
              <w:rPr>
                <w:sz w:val="22"/>
                <w:rtl/>
              </w:rPr>
            </w:pPr>
          </w:p>
        </w:tc>
        <w:tc>
          <w:tcPr>
            <w:tcW w:w="113" w:type="dxa"/>
            <w:shd w:val="clear" w:color="auto" w:fill="auto"/>
            <w:vAlign w:val="bottom"/>
          </w:tcPr>
          <w:p w14:paraId="01B23FC8" w14:textId="77777777" w:rsidR="00F27B9D" w:rsidRPr="00255307" w:rsidRDefault="00F27B9D" w:rsidP="00255307">
            <w:pPr>
              <w:pStyle w:val="a3"/>
              <w:jc w:val="center"/>
              <w:rPr>
                <w:sz w:val="22"/>
                <w:rtl/>
              </w:rPr>
            </w:pPr>
          </w:p>
        </w:tc>
        <w:tc>
          <w:tcPr>
            <w:tcW w:w="1153" w:type="dxa"/>
            <w:gridSpan w:val="2"/>
            <w:tcBorders>
              <w:bottom w:val="single" w:sz="6" w:space="0" w:color="auto"/>
            </w:tcBorders>
            <w:shd w:val="clear" w:color="auto" w:fill="auto"/>
            <w:vAlign w:val="bottom"/>
          </w:tcPr>
          <w:p w14:paraId="2E458684" w14:textId="77777777" w:rsidR="00F27B9D" w:rsidRPr="00B62C8D" w:rsidRDefault="00F27B9D" w:rsidP="00B62C8D">
            <w:pPr>
              <w:tabs>
                <w:tab w:val="decimal" w:pos="113"/>
              </w:tabs>
              <w:spacing w:line="200" w:lineRule="exact"/>
              <w:jc w:val="center"/>
              <w:rPr>
                <w:i/>
                <w:iCs/>
                <w:sz w:val="13"/>
                <w:szCs w:val="13"/>
                <w:rtl/>
              </w:rPr>
            </w:pPr>
            <w:r w:rsidRPr="00B62C8D">
              <w:rPr>
                <w:i/>
                <w:iCs/>
                <w:sz w:val="13"/>
                <w:szCs w:val="13"/>
              </w:rPr>
              <w:t>IAS 1.51(d), (e)</w:t>
            </w:r>
          </w:p>
        </w:tc>
        <w:tc>
          <w:tcPr>
            <w:tcW w:w="2695" w:type="dxa"/>
            <w:gridSpan w:val="4"/>
            <w:tcBorders>
              <w:bottom w:val="single" w:sz="6" w:space="0" w:color="auto"/>
            </w:tcBorders>
            <w:shd w:val="clear" w:color="auto" w:fill="auto"/>
            <w:vAlign w:val="bottom"/>
          </w:tcPr>
          <w:p w14:paraId="3C464BE6" w14:textId="77777777" w:rsidR="00F27B9D" w:rsidRPr="00255307" w:rsidRDefault="00F27B9D" w:rsidP="00255307">
            <w:pPr>
              <w:pStyle w:val="a3"/>
              <w:rPr>
                <w:sz w:val="22"/>
                <w:rtl/>
              </w:rPr>
            </w:pPr>
            <w:r w:rsidRPr="00255307">
              <w:rPr>
                <w:rFonts w:hint="cs"/>
                <w:sz w:val="22"/>
                <w:rtl/>
              </w:rPr>
              <w:t>אלפי ש"ח</w:t>
            </w:r>
          </w:p>
        </w:tc>
      </w:tr>
      <w:tr w:rsidR="00F27B9D" w:rsidRPr="00255307" w14:paraId="5AE7D7BB" w14:textId="77777777" w:rsidTr="000E53E9">
        <w:tc>
          <w:tcPr>
            <w:tcW w:w="1426" w:type="dxa"/>
            <w:tcBorders>
              <w:bottom w:val="single" w:sz="6" w:space="0" w:color="auto"/>
              <w:right w:val="single" w:sz="6" w:space="0" w:color="auto"/>
            </w:tcBorders>
          </w:tcPr>
          <w:p w14:paraId="2E8C083F" w14:textId="77777777" w:rsidR="00F27B9D" w:rsidRPr="00255307" w:rsidRDefault="00F27B9D" w:rsidP="00255307">
            <w:pPr>
              <w:tabs>
                <w:tab w:val="left" w:pos="227"/>
                <w:tab w:val="left" w:pos="397"/>
                <w:tab w:val="left" w:pos="567"/>
              </w:tabs>
              <w:bidi w:val="0"/>
              <w:spacing w:line="240" w:lineRule="exact"/>
              <w:ind w:firstLine="57"/>
              <w:jc w:val="right"/>
              <w:rPr>
                <w:i/>
                <w:iCs/>
                <w:sz w:val="13"/>
                <w:szCs w:val="13"/>
                <w:u w:val="single"/>
                <w:rtl/>
              </w:rPr>
            </w:pPr>
            <w:r w:rsidRPr="00255307">
              <w:rPr>
                <w:i/>
                <w:iCs/>
                <w:sz w:val="13"/>
                <w:szCs w:val="13"/>
              </w:rPr>
              <w:t>IAS 1.60, 66</w:t>
            </w:r>
          </w:p>
        </w:tc>
        <w:tc>
          <w:tcPr>
            <w:tcW w:w="4323" w:type="dxa"/>
            <w:tcBorders>
              <w:left w:val="single" w:sz="6" w:space="0" w:color="auto"/>
            </w:tcBorders>
            <w:shd w:val="clear" w:color="auto" w:fill="auto"/>
            <w:vAlign w:val="bottom"/>
          </w:tcPr>
          <w:p w14:paraId="4D251474" w14:textId="77777777" w:rsidR="00F27B9D" w:rsidRPr="00255307" w:rsidRDefault="00F27B9D" w:rsidP="00255307">
            <w:pPr>
              <w:tabs>
                <w:tab w:val="left" w:pos="227"/>
                <w:tab w:val="left" w:pos="397"/>
                <w:tab w:val="left" w:pos="567"/>
              </w:tabs>
              <w:spacing w:line="240" w:lineRule="exact"/>
              <w:ind w:firstLine="57"/>
              <w:rPr>
                <w:sz w:val="22"/>
                <w:u w:val="single"/>
              </w:rPr>
            </w:pPr>
            <w:r w:rsidRPr="00255307">
              <w:rPr>
                <w:rFonts w:hint="cs"/>
                <w:sz w:val="22"/>
                <w:u w:val="single"/>
                <w:rtl/>
              </w:rPr>
              <w:t>נכסים שוטפים</w:t>
            </w:r>
          </w:p>
        </w:tc>
        <w:tc>
          <w:tcPr>
            <w:tcW w:w="113" w:type="dxa"/>
            <w:shd w:val="clear" w:color="auto" w:fill="auto"/>
            <w:vAlign w:val="bottom"/>
          </w:tcPr>
          <w:p w14:paraId="228E8F7E" w14:textId="77777777" w:rsidR="00F27B9D" w:rsidRPr="00255307" w:rsidRDefault="00F27B9D" w:rsidP="00255307">
            <w:pPr>
              <w:pStyle w:val="a3"/>
              <w:jc w:val="center"/>
              <w:rPr>
                <w:sz w:val="22"/>
                <w:rtl/>
              </w:rPr>
            </w:pPr>
          </w:p>
        </w:tc>
        <w:tc>
          <w:tcPr>
            <w:tcW w:w="1134" w:type="dxa"/>
            <w:shd w:val="clear" w:color="auto" w:fill="auto"/>
            <w:vAlign w:val="bottom"/>
          </w:tcPr>
          <w:p w14:paraId="52239716" w14:textId="77777777" w:rsidR="00F27B9D" w:rsidRPr="00B62C8D" w:rsidRDefault="00F27B9D" w:rsidP="00255307">
            <w:pPr>
              <w:pStyle w:val="a3"/>
              <w:widowControl/>
              <w:tabs>
                <w:tab w:val="decimal" w:pos="74"/>
              </w:tabs>
              <w:jc w:val="both"/>
              <w:rPr>
                <w:i/>
                <w:iCs/>
                <w:sz w:val="13"/>
                <w:szCs w:val="13"/>
                <w:rtl/>
              </w:rPr>
            </w:pPr>
          </w:p>
        </w:tc>
        <w:tc>
          <w:tcPr>
            <w:tcW w:w="219" w:type="dxa"/>
            <w:gridSpan w:val="2"/>
            <w:shd w:val="clear" w:color="auto" w:fill="auto"/>
            <w:vAlign w:val="bottom"/>
          </w:tcPr>
          <w:p w14:paraId="3A67F751" w14:textId="77777777" w:rsidR="00F27B9D" w:rsidRPr="00255307" w:rsidRDefault="00F27B9D" w:rsidP="00255307">
            <w:pPr>
              <w:pStyle w:val="a3"/>
              <w:widowControl/>
              <w:tabs>
                <w:tab w:val="decimal" w:pos="74"/>
              </w:tabs>
              <w:jc w:val="both"/>
              <w:rPr>
                <w:sz w:val="22"/>
                <w:rtl/>
              </w:rPr>
            </w:pPr>
          </w:p>
        </w:tc>
        <w:tc>
          <w:tcPr>
            <w:tcW w:w="1134" w:type="dxa"/>
            <w:shd w:val="clear" w:color="auto" w:fill="auto"/>
            <w:vAlign w:val="bottom"/>
          </w:tcPr>
          <w:p w14:paraId="4187AD7A" w14:textId="77777777" w:rsidR="00F27B9D" w:rsidRPr="00255307" w:rsidRDefault="00F27B9D" w:rsidP="00255307">
            <w:pPr>
              <w:pStyle w:val="a3"/>
              <w:widowControl/>
              <w:tabs>
                <w:tab w:val="decimal" w:pos="74"/>
              </w:tabs>
              <w:jc w:val="both"/>
              <w:rPr>
                <w:sz w:val="22"/>
                <w:rtl/>
              </w:rPr>
            </w:pPr>
          </w:p>
        </w:tc>
        <w:tc>
          <w:tcPr>
            <w:tcW w:w="170" w:type="dxa"/>
            <w:vAlign w:val="bottom"/>
          </w:tcPr>
          <w:p w14:paraId="0D16ED00" w14:textId="77777777" w:rsidR="00F27B9D" w:rsidRPr="00255307" w:rsidRDefault="00F27B9D" w:rsidP="00255307">
            <w:pPr>
              <w:pStyle w:val="a3"/>
              <w:widowControl/>
              <w:tabs>
                <w:tab w:val="decimal" w:pos="74"/>
              </w:tabs>
              <w:jc w:val="both"/>
              <w:rPr>
                <w:sz w:val="22"/>
                <w:rtl/>
              </w:rPr>
            </w:pPr>
          </w:p>
        </w:tc>
        <w:tc>
          <w:tcPr>
            <w:tcW w:w="1191" w:type="dxa"/>
            <w:shd w:val="clear" w:color="auto" w:fill="auto"/>
            <w:vAlign w:val="bottom"/>
          </w:tcPr>
          <w:p w14:paraId="438EDE02" w14:textId="77777777" w:rsidR="00F27B9D" w:rsidRPr="00255307" w:rsidRDefault="00F27B9D" w:rsidP="00255307">
            <w:pPr>
              <w:pStyle w:val="a3"/>
              <w:widowControl/>
              <w:tabs>
                <w:tab w:val="decimal" w:pos="74"/>
              </w:tabs>
              <w:jc w:val="both"/>
              <w:rPr>
                <w:sz w:val="22"/>
                <w:rtl/>
              </w:rPr>
            </w:pPr>
          </w:p>
        </w:tc>
      </w:tr>
      <w:tr w:rsidR="00F27B9D" w:rsidRPr="00255307" w14:paraId="5A129538" w14:textId="77777777" w:rsidTr="000E53E9">
        <w:trPr>
          <w:trHeight w:val="20"/>
        </w:trPr>
        <w:tc>
          <w:tcPr>
            <w:tcW w:w="1426" w:type="dxa"/>
            <w:tcBorders>
              <w:top w:val="single" w:sz="6" w:space="0" w:color="auto"/>
            </w:tcBorders>
          </w:tcPr>
          <w:p w14:paraId="0B4BF515" w14:textId="77777777" w:rsidR="00F27B9D" w:rsidRPr="00255307" w:rsidRDefault="00F27B9D" w:rsidP="00255307">
            <w:pPr>
              <w:tabs>
                <w:tab w:val="left" w:pos="227"/>
                <w:tab w:val="left" w:pos="397"/>
                <w:tab w:val="left" w:pos="567"/>
              </w:tabs>
              <w:bidi w:val="0"/>
              <w:spacing w:line="240" w:lineRule="exact"/>
              <w:ind w:firstLine="57"/>
              <w:jc w:val="right"/>
              <w:rPr>
                <w:i/>
                <w:iCs/>
                <w:sz w:val="13"/>
                <w:szCs w:val="13"/>
              </w:rPr>
            </w:pPr>
          </w:p>
        </w:tc>
        <w:tc>
          <w:tcPr>
            <w:tcW w:w="4323" w:type="dxa"/>
            <w:shd w:val="clear" w:color="auto" w:fill="auto"/>
            <w:vAlign w:val="bottom"/>
          </w:tcPr>
          <w:p w14:paraId="7C05D96D" w14:textId="77777777" w:rsidR="00F27B9D" w:rsidRPr="00255307" w:rsidRDefault="00F27B9D" w:rsidP="00255307">
            <w:pPr>
              <w:tabs>
                <w:tab w:val="left" w:pos="227"/>
                <w:tab w:val="left" w:pos="397"/>
                <w:tab w:val="left" w:pos="567"/>
              </w:tabs>
              <w:spacing w:line="240" w:lineRule="exact"/>
              <w:ind w:firstLine="57"/>
              <w:rPr>
                <w:sz w:val="22"/>
              </w:rPr>
            </w:pPr>
          </w:p>
        </w:tc>
        <w:tc>
          <w:tcPr>
            <w:tcW w:w="113" w:type="dxa"/>
            <w:shd w:val="clear" w:color="auto" w:fill="auto"/>
            <w:vAlign w:val="bottom"/>
          </w:tcPr>
          <w:p w14:paraId="077330A6" w14:textId="77777777" w:rsidR="00F27B9D" w:rsidRPr="00255307" w:rsidRDefault="00F27B9D" w:rsidP="00255307">
            <w:pPr>
              <w:pStyle w:val="a3"/>
              <w:jc w:val="center"/>
              <w:rPr>
                <w:sz w:val="22"/>
                <w:rtl/>
              </w:rPr>
            </w:pPr>
          </w:p>
        </w:tc>
        <w:tc>
          <w:tcPr>
            <w:tcW w:w="1134" w:type="dxa"/>
            <w:shd w:val="clear" w:color="auto" w:fill="auto"/>
            <w:vAlign w:val="bottom"/>
          </w:tcPr>
          <w:p w14:paraId="691E0221" w14:textId="77777777" w:rsidR="00F27B9D" w:rsidRPr="00255307" w:rsidRDefault="00F27B9D" w:rsidP="00255307">
            <w:pPr>
              <w:pStyle w:val="a3"/>
              <w:widowControl/>
              <w:tabs>
                <w:tab w:val="decimal" w:pos="74"/>
              </w:tabs>
              <w:jc w:val="both"/>
              <w:rPr>
                <w:sz w:val="22"/>
                <w:rtl/>
              </w:rPr>
            </w:pPr>
          </w:p>
        </w:tc>
        <w:tc>
          <w:tcPr>
            <w:tcW w:w="219" w:type="dxa"/>
            <w:gridSpan w:val="2"/>
            <w:shd w:val="clear" w:color="auto" w:fill="auto"/>
            <w:vAlign w:val="bottom"/>
          </w:tcPr>
          <w:p w14:paraId="3F44A42C" w14:textId="77777777" w:rsidR="00F27B9D" w:rsidRPr="00255307" w:rsidRDefault="00F27B9D" w:rsidP="00255307">
            <w:pPr>
              <w:pStyle w:val="a3"/>
              <w:widowControl/>
              <w:tabs>
                <w:tab w:val="decimal" w:pos="74"/>
              </w:tabs>
              <w:jc w:val="both"/>
              <w:rPr>
                <w:sz w:val="22"/>
                <w:rtl/>
              </w:rPr>
            </w:pPr>
          </w:p>
        </w:tc>
        <w:tc>
          <w:tcPr>
            <w:tcW w:w="1134" w:type="dxa"/>
            <w:shd w:val="clear" w:color="auto" w:fill="auto"/>
            <w:vAlign w:val="bottom"/>
          </w:tcPr>
          <w:p w14:paraId="475B134F" w14:textId="77777777" w:rsidR="00F27B9D" w:rsidRPr="00255307" w:rsidRDefault="00F27B9D" w:rsidP="00255307">
            <w:pPr>
              <w:pStyle w:val="a3"/>
              <w:widowControl/>
              <w:tabs>
                <w:tab w:val="decimal" w:pos="74"/>
              </w:tabs>
              <w:jc w:val="both"/>
              <w:rPr>
                <w:sz w:val="22"/>
                <w:rtl/>
              </w:rPr>
            </w:pPr>
          </w:p>
        </w:tc>
        <w:tc>
          <w:tcPr>
            <w:tcW w:w="170" w:type="dxa"/>
            <w:vAlign w:val="bottom"/>
          </w:tcPr>
          <w:p w14:paraId="0C00AA0D" w14:textId="77777777" w:rsidR="00F27B9D" w:rsidRPr="00255307" w:rsidRDefault="00F27B9D" w:rsidP="00255307">
            <w:pPr>
              <w:pStyle w:val="a3"/>
              <w:widowControl/>
              <w:tabs>
                <w:tab w:val="decimal" w:pos="74"/>
              </w:tabs>
              <w:jc w:val="both"/>
              <w:rPr>
                <w:sz w:val="22"/>
                <w:rtl/>
              </w:rPr>
            </w:pPr>
          </w:p>
        </w:tc>
        <w:tc>
          <w:tcPr>
            <w:tcW w:w="1191" w:type="dxa"/>
            <w:shd w:val="clear" w:color="auto" w:fill="auto"/>
            <w:vAlign w:val="bottom"/>
          </w:tcPr>
          <w:p w14:paraId="10885ADD" w14:textId="77777777" w:rsidR="00F27B9D" w:rsidRPr="00255307" w:rsidRDefault="00F27B9D" w:rsidP="00255307">
            <w:pPr>
              <w:pStyle w:val="a3"/>
              <w:widowControl/>
              <w:tabs>
                <w:tab w:val="decimal" w:pos="74"/>
              </w:tabs>
              <w:jc w:val="both"/>
              <w:rPr>
                <w:sz w:val="22"/>
                <w:rtl/>
              </w:rPr>
            </w:pPr>
          </w:p>
        </w:tc>
      </w:tr>
      <w:tr w:rsidR="00F27B9D" w:rsidRPr="00255307" w14:paraId="31128DAA" w14:textId="77777777" w:rsidTr="000E53E9">
        <w:tc>
          <w:tcPr>
            <w:tcW w:w="1426" w:type="dxa"/>
            <w:tcBorders>
              <w:bottom w:val="single" w:sz="6" w:space="0" w:color="auto"/>
              <w:right w:val="single" w:sz="6" w:space="0" w:color="auto"/>
            </w:tcBorders>
          </w:tcPr>
          <w:p w14:paraId="15F36362" w14:textId="77777777" w:rsidR="00F27B9D" w:rsidRPr="00255307" w:rsidRDefault="00F27B9D" w:rsidP="00255307">
            <w:pPr>
              <w:tabs>
                <w:tab w:val="left" w:pos="227"/>
                <w:tab w:val="left" w:pos="397"/>
                <w:tab w:val="left" w:pos="567"/>
              </w:tabs>
              <w:bidi w:val="0"/>
              <w:spacing w:line="240" w:lineRule="exact"/>
              <w:ind w:firstLine="57"/>
              <w:jc w:val="right"/>
              <w:rPr>
                <w:i/>
                <w:iCs/>
                <w:sz w:val="13"/>
                <w:szCs w:val="13"/>
                <w:rtl/>
              </w:rPr>
            </w:pPr>
            <w:r w:rsidRPr="00255307">
              <w:rPr>
                <w:i/>
                <w:iCs/>
                <w:sz w:val="13"/>
                <w:szCs w:val="13"/>
              </w:rPr>
              <w:t>IAS 1.54(</w:t>
            </w:r>
            <w:proofErr w:type="spellStart"/>
            <w:r w:rsidRPr="00255307">
              <w:rPr>
                <w:i/>
                <w:iCs/>
                <w:sz w:val="13"/>
                <w:szCs w:val="13"/>
              </w:rPr>
              <w:t>i</w:t>
            </w:r>
            <w:proofErr w:type="spellEnd"/>
            <w:r w:rsidRPr="00255307">
              <w:rPr>
                <w:i/>
                <w:iCs/>
                <w:sz w:val="13"/>
                <w:szCs w:val="13"/>
              </w:rPr>
              <w:t>)</w:t>
            </w:r>
          </w:p>
        </w:tc>
        <w:tc>
          <w:tcPr>
            <w:tcW w:w="4323" w:type="dxa"/>
            <w:tcBorders>
              <w:left w:val="single" w:sz="6" w:space="0" w:color="auto"/>
            </w:tcBorders>
            <w:shd w:val="clear" w:color="auto" w:fill="auto"/>
            <w:vAlign w:val="bottom"/>
          </w:tcPr>
          <w:p w14:paraId="35385881" w14:textId="77777777" w:rsidR="00F27B9D" w:rsidRPr="00255307" w:rsidRDefault="00F27B9D" w:rsidP="00255307">
            <w:pPr>
              <w:tabs>
                <w:tab w:val="left" w:pos="227"/>
                <w:tab w:val="left" w:pos="397"/>
                <w:tab w:val="left" w:pos="567"/>
              </w:tabs>
              <w:spacing w:line="240" w:lineRule="exact"/>
              <w:ind w:firstLine="57"/>
              <w:rPr>
                <w:sz w:val="22"/>
              </w:rPr>
            </w:pPr>
            <w:r w:rsidRPr="00255307">
              <w:rPr>
                <w:rFonts w:hint="cs"/>
                <w:sz w:val="22"/>
                <w:rtl/>
              </w:rPr>
              <w:t>מזומנים ושווי מזומנים</w:t>
            </w:r>
            <w:r w:rsidR="009B030D" w:rsidRPr="00255307">
              <w:rPr>
                <w:rStyle w:val="ab"/>
                <w:sz w:val="22"/>
              </w:rPr>
              <w:footnoteReference w:id="1"/>
            </w:r>
          </w:p>
        </w:tc>
        <w:tc>
          <w:tcPr>
            <w:tcW w:w="113" w:type="dxa"/>
            <w:shd w:val="clear" w:color="auto" w:fill="auto"/>
            <w:vAlign w:val="bottom"/>
          </w:tcPr>
          <w:p w14:paraId="4DA825A7" w14:textId="77777777" w:rsidR="00F27B9D" w:rsidRPr="00255307" w:rsidRDefault="00F27B9D" w:rsidP="00255307">
            <w:pPr>
              <w:pStyle w:val="a3"/>
              <w:jc w:val="center"/>
              <w:rPr>
                <w:sz w:val="22"/>
                <w:rtl/>
              </w:rPr>
            </w:pPr>
          </w:p>
        </w:tc>
        <w:tc>
          <w:tcPr>
            <w:tcW w:w="1134" w:type="dxa"/>
            <w:shd w:val="clear" w:color="auto" w:fill="auto"/>
            <w:vAlign w:val="bottom"/>
          </w:tcPr>
          <w:p w14:paraId="46B95ADF" w14:textId="77777777" w:rsidR="00F27B9D" w:rsidRPr="00255307" w:rsidRDefault="00F27B9D" w:rsidP="00255307">
            <w:pPr>
              <w:pStyle w:val="a3"/>
              <w:widowControl/>
              <w:tabs>
                <w:tab w:val="decimal" w:pos="74"/>
              </w:tabs>
              <w:jc w:val="both"/>
              <w:rPr>
                <w:sz w:val="22"/>
                <w:rtl/>
              </w:rPr>
            </w:pPr>
          </w:p>
        </w:tc>
        <w:tc>
          <w:tcPr>
            <w:tcW w:w="219" w:type="dxa"/>
            <w:gridSpan w:val="2"/>
            <w:shd w:val="clear" w:color="auto" w:fill="auto"/>
            <w:vAlign w:val="bottom"/>
          </w:tcPr>
          <w:p w14:paraId="4FE009BB" w14:textId="77777777" w:rsidR="00F27B9D" w:rsidRPr="00255307" w:rsidRDefault="00F27B9D" w:rsidP="00255307">
            <w:pPr>
              <w:pStyle w:val="a3"/>
              <w:widowControl/>
              <w:tabs>
                <w:tab w:val="decimal" w:pos="74"/>
              </w:tabs>
              <w:jc w:val="both"/>
              <w:rPr>
                <w:sz w:val="22"/>
                <w:rtl/>
              </w:rPr>
            </w:pPr>
          </w:p>
        </w:tc>
        <w:tc>
          <w:tcPr>
            <w:tcW w:w="1134" w:type="dxa"/>
            <w:shd w:val="clear" w:color="auto" w:fill="auto"/>
            <w:vAlign w:val="bottom"/>
          </w:tcPr>
          <w:p w14:paraId="60E23A46" w14:textId="77777777" w:rsidR="00F27B9D" w:rsidRPr="00255307" w:rsidRDefault="00F27B9D" w:rsidP="00255307">
            <w:pPr>
              <w:pStyle w:val="a3"/>
              <w:widowControl/>
              <w:tabs>
                <w:tab w:val="decimal" w:pos="74"/>
              </w:tabs>
              <w:jc w:val="both"/>
              <w:rPr>
                <w:sz w:val="22"/>
                <w:rtl/>
              </w:rPr>
            </w:pPr>
          </w:p>
        </w:tc>
        <w:tc>
          <w:tcPr>
            <w:tcW w:w="170" w:type="dxa"/>
            <w:vAlign w:val="bottom"/>
          </w:tcPr>
          <w:p w14:paraId="61E28C7C" w14:textId="77777777" w:rsidR="00F27B9D" w:rsidRPr="00255307" w:rsidRDefault="00F27B9D" w:rsidP="00255307">
            <w:pPr>
              <w:pStyle w:val="a3"/>
              <w:widowControl/>
              <w:tabs>
                <w:tab w:val="decimal" w:pos="74"/>
              </w:tabs>
              <w:jc w:val="both"/>
              <w:rPr>
                <w:sz w:val="22"/>
                <w:rtl/>
              </w:rPr>
            </w:pPr>
          </w:p>
        </w:tc>
        <w:tc>
          <w:tcPr>
            <w:tcW w:w="1191" w:type="dxa"/>
            <w:shd w:val="clear" w:color="auto" w:fill="auto"/>
            <w:vAlign w:val="bottom"/>
          </w:tcPr>
          <w:p w14:paraId="4B3450F4" w14:textId="77777777" w:rsidR="00F27B9D" w:rsidRPr="00255307" w:rsidRDefault="00F27B9D" w:rsidP="00255307">
            <w:pPr>
              <w:pStyle w:val="a3"/>
              <w:widowControl/>
              <w:tabs>
                <w:tab w:val="decimal" w:pos="74"/>
              </w:tabs>
              <w:jc w:val="both"/>
              <w:rPr>
                <w:sz w:val="22"/>
                <w:rtl/>
              </w:rPr>
            </w:pPr>
          </w:p>
        </w:tc>
      </w:tr>
      <w:tr w:rsidR="00F27B9D" w:rsidRPr="00255307" w14:paraId="7B32A470" w14:textId="77777777" w:rsidTr="000E53E9">
        <w:tc>
          <w:tcPr>
            <w:tcW w:w="1426" w:type="dxa"/>
            <w:tcBorders>
              <w:top w:val="single" w:sz="6" w:space="0" w:color="auto"/>
              <w:bottom w:val="single" w:sz="6" w:space="0" w:color="auto"/>
              <w:right w:val="single" w:sz="6" w:space="0" w:color="auto"/>
            </w:tcBorders>
          </w:tcPr>
          <w:p w14:paraId="2FD17140" w14:textId="77777777" w:rsidR="00F27B9D" w:rsidRPr="00255307" w:rsidRDefault="00F27B9D" w:rsidP="00255307">
            <w:pPr>
              <w:tabs>
                <w:tab w:val="left" w:pos="227"/>
                <w:tab w:val="left" w:pos="397"/>
                <w:tab w:val="left" w:pos="567"/>
              </w:tabs>
              <w:bidi w:val="0"/>
              <w:spacing w:line="240" w:lineRule="exact"/>
              <w:ind w:firstLine="57"/>
              <w:jc w:val="right"/>
              <w:rPr>
                <w:i/>
                <w:iCs/>
                <w:sz w:val="13"/>
                <w:szCs w:val="13"/>
                <w:rtl/>
              </w:rPr>
            </w:pPr>
            <w:r w:rsidRPr="00255307">
              <w:rPr>
                <w:i/>
                <w:iCs/>
                <w:sz w:val="13"/>
                <w:szCs w:val="13"/>
              </w:rPr>
              <w:t>IAS 1.54(d); IFRS 7.8</w:t>
            </w:r>
          </w:p>
        </w:tc>
        <w:tc>
          <w:tcPr>
            <w:tcW w:w="4323" w:type="dxa"/>
            <w:tcBorders>
              <w:left w:val="single" w:sz="6" w:space="0" w:color="auto"/>
            </w:tcBorders>
            <w:shd w:val="clear" w:color="auto" w:fill="auto"/>
            <w:vAlign w:val="bottom"/>
          </w:tcPr>
          <w:p w14:paraId="10F26A76" w14:textId="77777777" w:rsidR="00F27B9D" w:rsidRPr="00255307" w:rsidRDefault="00F27B9D" w:rsidP="00255307">
            <w:pPr>
              <w:tabs>
                <w:tab w:val="left" w:pos="227"/>
                <w:tab w:val="left" w:pos="397"/>
                <w:tab w:val="left" w:pos="567"/>
              </w:tabs>
              <w:spacing w:line="240" w:lineRule="exact"/>
              <w:ind w:firstLine="57"/>
              <w:rPr>
                <w:sz w:val="22"/>
              </w:rPr>
            </w:pPr>
            <w:r w:rsidRPr="00255307">
              <w:rPr>
                <w:rFonts w:hint="cs"/>
                <w:sz w:val="22"/>
                <w:rtl/>
              </w:rPr>
              <w:t>השקעות לזמן קצר</w:t>
            </w:r>
          </w:p>
        </w:tc>
        <w:tc>
          <w:tcPr>
            <w:tcW w:w="113" w:type="dxa"/>
            <w:shd w:val="clear" w:color="auto" w:fill="auto"/>
            <w:vAlign w:val="bottom"/>
          </w:tcPr>
          <w:p w14:paraId="3EEAEBE9" w14:textId="77777777" w:rsidR="00F27B9D" w:rsidRPr="00255307" w:rsidRDefault="00F27B9D" w:rsidP="00255307">
            <w:pPr>
              <w:pStyle w:val="a3"/>
              <w:jc w:val="center"/>
              <w:rPr>
                <w:sz w:val="22"/>
                <w:rtl/>
              </w:rPr>
            </w:pPr>
          </w:p>
        </w:tc>
        <w:tc>
          <w:tcPr>
            <w:tcW w:w="1134" w:type="dxa"/>
            <w:shd w:val="clear" w:color="auto" w:fill="auto"/>
            <w:vAlign w:val="bottom"/>
          </w:tcPr>
          <w:p w14:paraId="55692894" w14:textId="77777777" w:rsidR="00F27B9D" w:rsidRPr="00255307" w:rsidRDefault="00F27B9D" w:rsidP="00255307">
            <w:pPr>
              <w:pStyle w:val="a3"/>
              <w:widowControl/>
              <w:tabs>
                <w:tab w:val="decimal" w:pos="74"/>
              </w:tabs>
              <w:jc w:val="both"/>
              <w:rPr>
                <w:sz w:val="22"/>
                <w:rtl/>
              </w:rPr>
            </w:pPr>
          </w:p>
        </w:tc>
        <w:tc>
          <w:tcPr>
            <w:tcW w:w="219" w:type="dxa"/>
            <w:gridSpan w:val="2"/>
            <w:shd w:val="clear" w:color="auto" w:fill="auto"/>
            <w:vAlign w:val="bottom"/>
          </w:tcPr>
          <w:p w14:paraId="3E4694ED" w14:textId="77777777" w:rsidR="00F27B9D" w:rsidRPr="00255307" w:rsidRDefault="00F27B9D" w:rsidP="00255307">
            <w:pPr>
              <w:pStyle w:val="a3"/>
              <w:widowControl/>
              <w:tabs>
                <w:tab w:val="decimal" w:pos="74"/>
              </w:tabs>
              <w:jc w:val="both"/>
              <w:rPr>
                <w:sz w:val="22"/>
                <w:rtl/>
              </w:rPr>
            </w:pPr>
          </w:p>
        </w:tc>
        <w:tc>
          <w:tcPr>
            <w:tcW w:w="1134" w:type="dxa"/>
            <w:shd w:val="clear" w:color="auto" w:fill="auto"/>
            <w:vAlign w:val="bottom"/>
          </w:tcPr>
          <w:p w14:paraId="34CC15CD" w14:textId="77777777" w:rsidR="00F27B9D" w:rsidRPr="00255307" w:rsidRDefault="00F27B9D" w:rsidP="00255307">
            <w:pPr>
              <w:pStyle w:val="a3"/>
              <w:widowControl/>
              <w:tabs>
                <w:tab w:val="decimal" w:pos="74"/>
              </w:tabs>
              <w:jc w:val="both"/>
              <w:rPr>
                <w:sz w:val="22"/>
                <w:rtl/>
              </w:rPr>
            </w:pPr>
          </w:p>
        </w:tc>
        <w:tc>
          <w:tcPr>
            <w:tcW w:w="170" w:type="dxa"/>
            <w:vAlign w:val="bottom"/>
          </w:tcPr>
          <w:p w14:paraId="146D1AD0" w14:textId="77777777" w:rsidR="00F27B9D" w:rsidRPr="00255307" w:rsidRDefault="00F27B9D" w:rsidP="00255307">
            <w:pPr>
              <w:pStyle w:val="a3"/>
              <w:widowControl/>
              <w:tabs>
                <w:tab w:val="decimal" w:pos="74"/>
              </w:tabs>
              <w:jc w:val="both"/>
              <w:rPr>
                <w:sz w:val="22"/>
                <w:rtl/>
              </w:rPr>
            </w:pPr>
          </w:p>
        </w:tc>
        <w:tc>
          <w:tcPr>
            <w:tcW w:w="1191" w:type="dxa"/>
            <w:shd w:val="clear" w:color="auto" w:fill="auto"/>
            <w:vAlign w:val="bottom"/>
          </w:tcPr>
          <w:p w14:paraId="38AA6006" w14:textId="77777777" w:rsidR="00F27B9D" w:rsidRPr="00255307" w:rsidRDefault="00F27B9D" w:rsidP="00255307">
            <w:pPr>
              <w:pStyle w:val="a3"/>
              <w:widowControl/>
              <w:tabs>
                <w:tab w:val="decimal" w:pos="74"/>
              </w:tabs>
              <w:jc w:val="both"/>
              <w:rPr>
                <w:sz w:val="22"/>
                <w:rtl/>
              </w:rPr>
            </w:pPr>
          </w:p>
        </w:tc>
      </w:tr>
      <w:tr w:rsidR="00F27B9D" w:rsidRPr="00255307" w14:paraId="74883C29" w14:textId="77777777" w:rsidTr="000E53E9">
        <w:tc>
          <w:tcPr>
            <w:tcW w:w="1426" w:type="dxa"/>
            <w:tcBorders>
              <w:top w:val="single" w:sz="6" w:space="0" w:color="auto"/>
              <w:bottom w:val="single" w:sz="6" w:space="0" w:color="auto"/>
              <w:right w:val="single" w:sz="6" w:space="0" w:color="auto"/>
            </w:tcBorders>
          </w:tcPr>
          <w:p w14:paraId="60DB49DB" w14:textId="77777777" w:rsidR="00F27B9D" w:rsidRPr="00255307" w:rsidRDefault="00561FD8" w:rsidP="00255307">
            <w:pPr>
              <w:tabs>
                <w:tab w:val="left" w:pos="227"/>
                <w:tab w:val="left" w:pos="397"/>
                <w:tab w:val="left" w:pos="567"/>
              </w:tabs>
              <w:bidi w:val="0"/>
              <w:spacing w:line="240" w:lineRule="exact"/>
              <w:ind w:firstLine="57"/>
              <w:jc w:val="right"/>
              <w:rPr>
                <w:i/>
                <w:iCs/>
                <w:sz w:val="13"/>
                <w:szCs w:val="13"/>
                <w:rtl/>
              </w:rPr>
            </w:pPr>
            <w:r w:rsidRPr="00255307">
              <w:rPr>
                <w:i/>
                <w:iCs/>
                <w:sz w:val="13"/>
                <w:szCs w:val="13"/>
              </w:rPr>
              <w:t>IAS 1.55</w:t>
            </w:r>
          </w:p>
        </w:tc>
        <w:tc>
          <w:tcPr>
            <w:tcW w:w="4323" w:type="dxa"/>
            <w:tcBorders>
              <w:left w:val="single" w:sz="6" w:space="0" w:color="auto"/>
            </w:tcBorders>
            <w:shd w:val="clear" w:color="auto" w:fill="auto"/>
            <w:vAlign w:val="bottom"/>
          </w:tcPr>
          <w:p w14:paraId="57AD496C" w14:textId="77777777" w:rsidR="00F27B9D" w:rsidRPr="00255307" w:rsidRDefault="00F27B9D" w:rsidP="00255307">
            <w:pPr>
              <w:tabs>
                <w:tab w:val="left" w:pos="227"/>
                <w:tab w:val="left" w:pos="397"/>
                <w:tab w:val="left" w:pos="567"/>
              </w:tabs>
              <w:spacing w:line="240" w:lineRule="exact"/>
              <w:ind w:firstLine="57"/>
              <w:rPr>
                <w:sz w:val="22"/>
                <w:rtl/>
              </w:rPr>
            </w:pPr>
            <w:r w:rsidRPr="00255307">
              <w:rPr>
                <w:rFonts w:hint="cs"/>
                <w:sz w:val="22"/>
                <w:rtl/>
              </w:rPr>
              <w:t>הלוואות לזמן קצר</w:t>
            </w:r>
          </w:p>
        </w:tc>
        <w:tc>
          <w:tcPr>
            <w:tcW w:w="113" w:type="dxa"/>
            <w:shd w:val="clear" w:color="auto" w:fill="auto"/>
            <w:vAlign w:val="bottom"/>
          </w:tcPr>
          <w:p w14:paraId="2DE69F88" w14:textId="77777777" w:rsidR="00F27B9D" w:rsidRPr="00255307" w:rsidRDefault="00F27B9D" w:rsidP="00255307">
            <w:pPr>
              <w:pStyle w:val="a3"/>
              <w:jc w:val="center"/>
              <w:rPr>
                <w:sz w:val="22"/>
                <w:rtl/>
              </w:rPr>
            </w:pPr>
          </w:p>
        </w:tc>
        <w:tc>
          <w:tcPr>
            <w:tcW w:w="1134" w:type="dxa"/>
            <w:shd w:val="clear" w:color="auto" w:fill="auto"/>
            <w:vAlign w:val="bottom"/>
          </w:tcPr>
          <w:p w14:paraId="03830272" w14:textId="77777777" w:rsidR="00F27B9D" w:rsidRPr="00255307" w:rsidRDefault="00F27B9D" w:rsidP="00255307">
            <w:pPr>
              <w:pStyle w:val="a3"/>
              <w:widowControl/>
              <w:tabs>
                <w:tab w:val="decimal" w:pos="74"/>
              </w:tabs>
              <w:jc w:val="both"/>
              <w:rPr>
                <w:sz w:val="22"/>
                <w:rtl/>
              </w:rPr>
            </w:pPr>
          </w:p>
        </w:tc>
        <w:tc>
          <w:tcPr>
            <w:tcW w:w="219" w:type="dxa"/>
            <w:gridSpan w:val="2"/>
            <w:shd w:val="clear" w:color="auto" w:fill="auto"/>
            <w:vAlign w:val="bottom"/>
          </w:tcPr>
          <w:p w14:paraId="54018151" w14:textId="77777777" w:rsidR="00F27B9D" w:rsidRPr="00255307" w:rsidRDefault="00F27B9D" w:rsidP="00255307">
            <w:pPr>
              <w:pStyle w:val="a3"/>
              <w:widowControl/>
              <w:tabs>
                <w:tab w:val="decimal" w:pos="74"/>
              </w:tabs>
              <w:jc w:val="both"/>
              <w:rPr>
                <w:sz w:val="22"/>
                <w:rtl/>
              </w:rPr>
            </w:pPr>
          </w:p>
        </w:tc>
        <w:tc>
          <w:tcPr>
            <w:tcW w:w="1134" w:type="dxa"/>
            <w:shd w:val="clear" w:color="auto" w:fill="auto"/>
            <w:vAlign w:val="bottom"/>
          </w:tcPr>
          <w:p w14:paraId="58CAD937" w14:textId="77777777" w:rsidR="00F27B9D" w:rsidRPr="00255307" w:rsidRDefault="00F27B9D" w:rsidP="00255307">
            <w:pPr>
              <w:pStyle w:val="a3"/>
              <w:widowControl/>
              <w:tabs>
                <w:tab w:val="decimal" w:pos="74"/>
              </w:tabs>
              <w:jc w:val="both"/>
              <w:rPr>
                <w:sz w:val="22"/>
                <w:rtl/>
              </w:rPr>
            </w:pPr>
          </w:p>
        </w:tc>
        <w:tc>
          <w:tcPr>
            <w:tcW w:w="170" w:type="dxa"/>
            <w:vAlign w:val="bottom"/>
          </w:tcPr>
          <w:p w14:paraId="78FBF62F" w14:textId="77777777" w:rsidR="00F27B9D" w:rsidRPr="00255307" w:rsidRDefault="00F27B9D" w:rsidP="00255307">
            <w:pPr>
              <w:pStyle w:val="a3"/>
              <w:widowControl/>
              <w:tabs>
                <w:tab w:val="decimal" w:pos="74"/>
              </w:tabs>
              <w:jc w:val="both"/>
              <w:rPr>
                <w:sz w:val="22"/>
                <w:rtl/>
              </w:rPr>
            </w:pPr>
          </w:p>
        </w:tc>
        <w:tc>
          <w:tcPr>
            <w:tcW w:w="1191" w:type="dxa"/>
            <w:shd w:val="clear" w:color="auto" w:fill="auto"/>
            <w:vAlign w:val="bottom"/>
          </w:tcPr>
          <w:p w14:paraId="752055CB" w14:textId="77777777" w:rsidR="00F27B9D" w:rsidRPr="00255307" w:rsidRDefault="00F27B9D" w:rsidP="00255307">
            <w:pPr>
              <w:pStyle w:val="a3"/>
              <w:widowControl/>
              <w:tabs>
                <w:tab w:val="decimal" w:pos="74"/>
              </w:tabs>
              <w:jc w:val="both"/>
              <w:rPr>
                <w:sz w:val="22"/>
                <w:rtl/>
              </w:rPr>
            </w:pPr>
          </w:p>
        </w:tc>
      </w:tr>
      <w:tr w:rsidR="00F27B9D" w:rsidRPr="00255307" w14:paraId="2BC7AEED" w14:textId="77777777" w:rsidTr="000E53E9">
        <w:tc>
          <w:tcPr>
            <w:tcW w:w="1426" w:type="dxa"/>
            <w:tcBorders>
              <w:top w:val="single" w:sz="6" w:space="0" w:color="auto"/>
              <w:bottom w:val="single" w:sz="6" w:space="0" w:color="auto"/>
              <w:right w:val="single" w:sz="6" w:space="0" w:color="auto"/>
            </w:tcBorders>
          </w:tcPr>
          <w:p w14:paraId="2978F4FF" w14:textId="77777777" w:rsidR="00F27B9D" w:rsidRPr="00255307" w:rsidRDefault="00F27B9D" w:rsidP="00255307">
            <w:pPr>
              <w:tabs>
                <w:tab w:val="left" w:pos="227"/>
                <w:tab w:val="left" w:pos="397"/>
                <w:tab w:val="left" w:pos="567"/>
              </w:tabs>
              <w:bidi w:val="0"/>
              <w:spacing w:line="240" w:lineRule="exact"/>
              <w:ind w:firstLine="57"/>
              <w:jc w:val="right"/>
              <w:rPr>
                <w:i/>
                <w:iCs/>
                <w:sz w:val="13"/>
                <w:szCs w:val="13"/>
                <w:rtl/>
              </w:rPr>
            </w:pPr>
            <w:r w:rsidRPr="00255307">
              <w:rPr>
                <w:i/>
                <w:iCs/>
                <w:sz w:val="13"/>
                <w:szCs w:val="13"/>
              </w:rPr>
              <w:t>IAS 1.54(n)</w:t>
            </w:r>
          </w:p>
        </w:tc>
        <w:tc>
          <w:tcPr>
            <w:tcW w:w="4323" w:type="dxa"/>
            <w:tcBorders>
              <w:left w:val="single" w:sz="6" w:space="0" w:color="auto"/>
            </w:tcBorders>
            <w:shd w:val="clear" w:color="auto" w:fill="auto"/>
            <w:vAlign w:val="bottom"/>
          </w:tcPr>
          <w:p w14:paraId="205B971B" w14:textId="77777777" w:rsidR="00F27B9D" w:rsidRPr="00255307" w:rsidRDefault="00F27B9D" w:rsidP="00255307">
            <w:pPr>
              <w:tabs>
                <w:tab w:val="left" w:pos="227"/>
                <w:tab w:val="left" w:pos="397"/>
                <w:tab w:val="left" w:pos="567"/>
              </w:tabs>
              <w:spacing w:line="240" w:lineRule="exact"/>
              <w:ind w:firstLine="57"/>
              <w:rPr>
                <w:sz w:val="22"/>
              </w:rPr>
            </w:pPr>
            <w:r w:rsidRPr="00255307">
              <w:rPr>
                <w:rFonts w:hint="cs"/>
                <w:sz w:val="22"/>
                <w:rtl/>
              </w:rPr>
              <w:t>מסים שוטפים לקבל</w:t>
            </w:r>
          </w:p>
        </w:tc>
        <w:tc>
          <w:tcPr>
            <w:tcW w:w="113" w:type="dxa"/>
            <w:shd w:val="clear" w:color="auto" w:fill="auto"/>
            <w:vAlign w:val="bottom"/>
          </w:tcPr>
          <w:p w14:paraId="74C0B0AF" w14:textId="77777777" w:rsidR="00F27B9D" w:rsidRPr="00255307" w:rsidRDefault="00F27B9D" w:rsidP="00255307">
            <w:pPr>
              <w:pStyle w:val="a3"/>
              <w:jc w:val="center"/>
              <w:rPr>
                <w:sz w:val="22"/>
                <w:rtl/>
              </w:rPr>
            </w:pPr>
          </w:p>
        </w:tc>
        <w:tc>
          <w:tcPr>
            <w:tcW w:w="1134" w:type="dxa"/>
            <w:shd w:val="clear" w:color="auto" w:fill="auto"/>
            <w:vAlign w:val="bottom"/>
          </w:tcPr>
          <w:p w14:paraId="1F472D86" w14:textId="77777777" w:rsidR="00F27B9D" w:rsidRPr="00255307" w:rsidRDefault="00F27B9D" w:rsidP="00255307">
            <w:pPr>
              <w:pStyle w:val="a3"/>
              <w:widowControl/>
              <w:tabs>
                <w:tab w:val="decimal" w:pos="74"/>
              </w:tabs>
              <w:jc w:val="both"/>
              <w:rPr>
                <w:sz w:val="22"/>
                <w:rtl/>
              </w:rPr>
            </w:pPr>
          </w:p>
        </w:tc>
        <w:tc>
          <w:tcPr>
            <w:tcW w:w="219" w:type="dxa"/>
            <w:gridSpan w:val="2"/>
            <w:shd w:val="clear" w:color="auto" w:fill="auto"/>
            <w:vAlign w:val="bottom"/>
          </w:tcPr>
          <w:p w14:paraId="08AA4294" w14:textId="77777777" w:rsidR="00F27B9D" w:rsidRPr="00255307" w:rsidRDefault="00F27B9D" w:rsidP="00255307">
            <w:pPr>
              <w:pStyle w:val="a3"/>
              <w:widowControl/>
              <w:tabs>
                <w:tab w:val="decimal" w:pos="74"/>
              </w:tabs>
              <w:jc w:val="both"/>
              <w:rPr>
                <w:sz w:val="22"/>
                <w:rtl/>
              </w:rPr>
            </w:pPr>
          </w:p>
        </w:tc>
        <w:tc>
          <w:tcPr>
            <w:tcW w:w="1134" w:type="dxa"/>
            <w:shd w:val="clear" w:color="auto" w:fill="auto"/>
            <w:vAlign w:val="bottom"/>
          </w:tcPr>
          <w:p w14:paraId="06C8D387" w14:textId="77777777" w:rsidR="00F27B9D" w:rsidRPr="00255307" w:rsidRDefault="00F27B9D" w:rsidP="00255307">
            <w:pPr>
              <w:pStyle w:val="a3"/>
              <w:widowControl/>
              <w:tabs>
                <w:tab w:val="decimal" w:pos="74"/>
              </w:tabs>
              <w:jc w:val="both"/>
              <w:rPr>
                <w:sz w:val="22"/>
                <w:rtl/>
              </w:rPr>
            </w:pPr>
          </w:p>
        </w:tc>
        <w:tc>
          <w:tcPr>
            <w:tcW w:w="170" w:type="dxa"/>
            <w:vAlign w:val="bottom"/>
          </w:tcPr>
          <w:p w14:paraId="61679884" w14:textId="77777777" w:rsidR="00F27B9D" w:rsidRPr="00255307" w:rsidRDefault="00F27B9D" w:rsidP="00255307">
            <w:pPr>
              <w:pStyle w:val="a3"/>
              <w:widowControl/>
              <w:tabs>
                <w:tab w:val="decimal" w:pos="74"/>
              </w:tabs>
              <w:jc w:val="both"/>
              <w:rPr>
                <w:sz w:val="22"/>
                <w:rtl/>
              </w:rPr>
            </w:pPr>
          </w:p>
        </w:tc>
        <w:tc>
          <w:tcPr>
            <w:tcW w:w="1191" w:type="dxa"/>
            <w:shd w:val="clear" w:color="auto" w:fill="auto"/>
            <w:vAlign w:val="bottom"/>
          </w:tcPr>
          <w:p w14:paraId="5E52DBD0" w14:textId="77777777" w:rsidR="00F27B9D" w:rsidRPr="00255307" w:rsidRDefault="00F27B9D" w:rsidP="00255307">
            <w:pPr>
              <w:pStyle w:val="a3"/>
              <w:widowControl/>
              <w:tabs>
                <w:tab w:val="decimal" w:pos="74"/>
              </w:tabs>
              <w:jc w:val="both"/>
              <w:rPr>
                <w:sz w:val="22"/>
                <w:rtl/>
              </w:rPr>
            </w:pPr>
          </w:p>
        </w:tc>
      </w:tr>
      <w:tr w:rsidR="00F27B9D" w:rsidRPr="00255307" w14:paraId="41527301" w14:textId="77777777" w:rsidTr="000E53E9">
        <w:tc>
          <w:tcPr>
            <w:tcW w:w="1426" w:type="dxa"/>
            <w:vMerge w:val="restart"/>
            <w:tcBorders>
              <w:top w:val="single" w:sz="6" w:space="0" w:color="auto"/>
              <w:bottom w:val="single" w:sz="6" w:space="0" w:color="auto"/>
              <w:right w:val="single" w:sz="6" w:space="0" w:color="auto"/>
            </w:tcBorders>
            <w:vAlign w:val="center"/>
          </w:tcPr>
          <w:p w14:paraId="268E974F" w14:textId="77777777" w:rsidR="00F27B9D" w:rsidRPr="00255307" w:rsidRDefault="00F27B9D" w:rsidP="00255307">
            <w:pPr>
              <w:tabs>
                <w:tab w:val="left" w:pos="227"/>
                <w:tab w:val="left" w:pos="397"/>
                <w:tab w:val="left" w:pos="567"/>
              </w:tabs>
              <w:bidi w:val="0"/>
              <w:spacing w:line="240" w:lineRule="exact"/>
              <w:ind w:firstLine="57"/>
              <w:jc w:val="right"/>
              <w:rPr>
                <w:i/>
                <w:iCs/>
                <w:sz w:val="13"/>
                <w:szCs w:val="13"/>
                <w:rtl/>
              </w:rPr>
            </w:pPr>
            <w:r w:rsidRPr="00255307">
              <w:rPr>
                <w:i/>
                <w:iCs/>
                <w:sz w:val="13"/>
                <w:szCs w:val="13"/>
              </w:rPr>
              <w:t>IAS 1.54(h); IFRS 7.8(c)</w:t>
            </w:r>
          </w:p>
        </w:tc>
        <w:tc>
          <w:tcPr>
            <w:tcW w:w="4323" w:type="dxa"/>
            <w:tcBorders>
              <w:left w:val="single" w:sz="6" w:space="0" w:color="auto"/>
            </w:tcBorders>
            <w:shd w:val="clear" w:color="auto" w:fill="auto"/>
            <w:vAlign w:val="bottom"/>
          </w:tcPr>
          <w:p w14:paraId="474F8A0A" w14:textId="77777777" w:rsidR="00F27B9D" w:rsidRPr="00255307" w:rsidRDefault="00F27B9D" w:rsidP="00255307">
            <w:pPr>
              <w:tabs>
                <w:tab w:val="left" w:pos="227"/>
                <w:tab w:val="left" w:pos="397"/>
                <w:tab w:val="left" w:pos="567"/>
              </w:tabs>
              <w:spacing w:line="240" w:lineRule="exact"/>
              <w:ind w:firstLine="57"/>
              <w:rPr>
                <w:sz w:val="22"/>
              </w:rPr>
            </w:pPr>
            <w:r w:rsidRPr="00255307">
              <w:rPr>
                <w:rFonts w:hint="cs"/>
                <w:sz w:val="22"/>
                <w:rtl/>
              </w:rPr>
              <w:t>לקוחות</w:t>
            </w:r>
          </w:p>
        </w:tc>
        <w:tc>
          <w:tcPr>
            <w:tcW w:w="113" w:type="dxa"/>
            <w:shd w:val="clear" w:color="auto" w:fill="auto"/>
            <w:vAlign w:val="bottom"/>
          </w:tcPr>
          <w:p w14:paraId="516F8164" w14:textId="77777777" w:rsidR="00F27B9D" w:rsidRPr="00255307" w:rsidRDefault="00F27B9D" w:rsidP="00255307">
            <w:pPr>
              <w:pStyle w:val="a3"/>
              <w:jc w:val="center"/>
              <w:rPr>
                <w:sz w:val="22"/>
                <w:rtl/>
              </w:rPr>
            </w:pPr>
          </w:p>
        </w:tc>
        <w:tc>
          <w:tcPr>
            <w:tcW w:w="1134" w:type="dxa"/>
            <w:shd w:val="clear" w:color="auto" w:fill="auto"/>
            <w:vAlign w:val="bottom"/>
          </w:tcPr>
          <w:p w14:paraId="3DC3B86A" w14:textId="77777777" w:rsidR="00F27B9D" w:rsidRPr="00255307" w:rsidRDefault="00F27B9D" w:rsidP="00255307">
            <w:pPr>
              <w:pStyle w:val="a3"/>
              <w:widowControl/>
              <w:tabs>
                <w:tab w:val="decimal" w:pos="74"/>
              </w:tabs>
              <w:jc w:val="both"/>
              <w:rPr>
                <w:sz w:val="22"/>
                <w:rtl/>
              </w:rPr>
            </w:pPr>
          </w:p>
        </w:tc>
        <w:tc>
          <w:tcPr>
            <w:tcW w:w="219" w:type="dxa"/>
            <w:gridSpan w:val="2"/>
            <w:shd w:val="clear" w:color="auto" w:fill="auto"/>
            <w:vAlign w:val="bottom"/>
          </w:tcPr>
          <w:p w14:paraId="1886813E" w14:textId="77777777" w:rsidR="00F27B9D" w:rsidRPr="00255307" w:rsidRDefault="00F27B9D" w:rsidP="00255307">
            <w:pPr>
              <w:pStyle w:val="a3"/>
              <w:widowControl/>
              <w:tabs>
                <w:tab w:val="decimal" w:pos="74"/>
              </w:tabs>
              <w:jc w:val="both"/>
              <w:rPr>
                <w:sz w:val="22"/>
                <w:rtl/>
              </w:rPr>
            </w:pPr>
          </w:p>
        </w:tc>
        <w:tc>
          <w:tcPr>
            <w:tcW w:w="1134" w:type="dxa"/>
            <w:shd w:val="clear" w:color="auto" w:fill="auto"/>
            <w:vAlign w:val="bottom"/>
          </w:tcPr>
          <w:p w14:paraId="7B18ECFB" w14:textId="77777777" w:rsidR="00F27B9D" w:rsidRPr="00255307" w:rsidRDefault="00F27B9D" w:rsidP="00255307">
            <w:pPr>
              <w:pStyle w:val="a3"/>
              <w:widowControl/>
              <w:tabs>
                <w:tab w:val="decimal" w:pos="74"/>
              </w:tabs>
              <w:jc w:val="both"/>
              <w:rPr>
                <w:sz w:val="22"/>
                <w:rtl/>
              </w:rPr>
            </w:pPr>
          </w:p>
        </w:tc>
        <w:tc>
          <w:tcPr>
            <w:tcW w:w="170" w:type="dxa"/>
            <w:vAlign w:val="bottom"/>
          </w:tcPr>
          <w:p w14:paraId="064841A3" w14:textId="77777777" w:rsidR="00F27B9D" w:rsidRPr="00255307" w:rsidRDefault="00F27B9D" w:rsidP="00255307">
            <w:pPr>
              <w:pStyle w:val="a3"/>
              <w:widowControl/>
              <w:tabs>
                <w:tab w:val="decimal" w:pos="74"/>
              </w:tabs>
              <w:jc w:val="both"/>
              <w:rPr>
                <w:sz w:val="22"/>
                <w:rtl/>
              </w:rPr>
            </w:pPr>
          </w:p>
        </w:tc>
        <w:tc>
          <w:tcPr>
            <w:tcW w:w="1191" w:type="dxa"/>
            <w:shd w:val="clear" w:color="auto" w:fill="auto"/>
            <w:vAlign w:val="bottom"/>
          </w:tcPr>
          <w:p w14:paraId="1D0AC5C9" w14:textId="77777777" w:rsidR="00F27B9D" w:rsidRPr="00255307" w:rsidRDefault="00F27B9D" w:rsidP="00255307">
            <w:pPr>
              <w:pStyle w:val="a3"/>
              <w:widowControl/>
              <w:tabs>
                <w:tab w:val="decimal" w:pos="74"/>
              </w:tabs>
              <w:jc w:val="both"/>
              <w:rPr>
                <w:sz w:val="22"/>
                <w:rtl/>
              </w:rPr>
            </w:pPr>
          </w:p>
        </w:tc>
      </w:tr>
      <w:tr w:rsidR="00F27B9D" w:rsidRPr="00255307" w14:paraId="29DBA819" w14:textId="77777777" w:rsidTr="000E53E9">
        <w:tc>
          <w:tcPr>
            <w:tcW w:w="1426" w:type="dxa"/>
            <w:vMerge/>
            <w:tcBorders>
              <w:top w:val="single" w:sz="6" w:space="0" w:color="auto"/>
              <w:bottom w:val="single" w:sz="6" w:space="0" w:color="auto"/>
              <w:right w:val="single" w:sz="6" w:space="0" w:color="auto"/>
            </w:tcBorders>
          </w:tcPr>
          <w:p w14:paraId="1312D60B" w14:textId="77777777" w:rsidR="00F27B9D" w:rsidRPr="00255307" w:rsidRDefault="00F27B9D" w:rsidP="00255307">
            <w:pPr>
              <w:tabs>
                <w:tab w:val="left" w:pos="227"/>
                <w:tab w:val="left" w:pos="397"/>
                <w:tab w:val="left" w:pos="567"/>
              </w:tabs>
              <w:bidi w:val="0"/>
              <w:spacing w:line="240" w:lineRule="exact"/>
              <w:ind w:firstLine="57"/>
              <w:jc w:val="right"/>
              <w:rPr>
                <w:i/>
                <w:iCs/>
                <w:sz w:val="13"/>
                <w:szCs w:val="13"/>
                <w:rtl/>
              </w:rPr>
            </w:pPr>
          </w:p>
        </w:tc>
        <w:tc>
          <w:tcPr>
            <w:tcW w:w="4323" w:type="dxa"/>
            <w:tcBorders>
              <w:left w:val="single" w:sz="6" w:space="0" w:color="auto"/>
            </w:tcBorders>
            <w:shd w:val="clear" w:color="auto" w:fill="auto"/>
            <w:vAlign w:val="bottom"/>
          </w:tcPr>
          <w:p w14:paraId="54AA0DF4" w14:textId="77777777" w:rsidR="00F27B9D" w:rsidRPr="00255307" w:rsidRDefault="00F27B9D" w:rsidP="00255307">
            <w:pPr>
              <w:tabs>
                <w:tab w:val="left" w:pos="227"/>
                <w:tab w:val="left" w:pos="397"/>
                <w:tab w:val="left" w:pos="567"/>
              </w:tabs>
              <w:spacing w:line="240" w:lineRule="exact"/>
              <w:ind w:firstLine="57"/>
              <w:rPr>
                <w:sz w:val="22"/>
              </w:rPr>
            </w:pPr>
            <w:r w:rsidRPr="00255307">
              <w:rPr>
                <w:rFonts w:hint="cs"/>
                <w:sz w:val="22"/>
                <w:rtl/>
              </w:rPr>
              <w:t>חייבים ויתרות חובה</w:t>
            </w:r>
          </w:p>
        </w:tc>
        <w:tc>
          <w:tcPr>
            <w:tcW w:w="113" w:type="dxa"/>
            <w:shd w:val="clear" w:color="auto" w:fill="auto"/>
            <w:vAlign w:val="bottom"/>
          </w:tcPr>
          <w:p w14:paraId="1AE63F0E" w14:textId="77777777" w:rsidR="00F27B9D" w:rsidRPr="00255307" w:rsidRDefault="00F27B9D" w:rsidP="00255307">
            <w:pPr>
              <w:pStyle w:val="a3"/>
              <w:jc w:val="center"/>
              <w:rPr>
                <w:sz w:val="22"/>
                <w:rtl/>
              </w:rPr>
            </w:pPr>
          </w:p>
        </w:tc>
        <w:tc>
          <w:tcPr>
            <w:tcW w:w="1134" w:type="dxa"/>
            <w:shd w:val="clear" w:color="auto" w:fill="auto"/>
            <w:vAlign w:val="bottom"/>
          </w:tcPr>
          <w:p w14:paraId="0E0DC7C4" w14:textId="77777777" w:rsidR="00F27B9D" w:rsidRPr="00255307" w:rsidRDefault="00F27B9D" w:rsidP="00255307">
            <w:pPr>
              <w:pStyle w:val="a3"/>
              <w:widowControl/>
              <w:tabs>
                <w:tab w:val="decimal" w:pos="74"/>
              </w:tabs>
              <w:jc w:val="both"/>
              <w:rPr>
                <w:sz w:val="22"/>
                <w:rtl/>
              </w:rPr>
            </w:pPr>
          </w:p>
        </w:tc>
        <w:tc>
          <w:tcPr>
            <w:tcW w:w="219" w:type="dxa"/>
            <w:gridSpan w:val="2"/>
            <w:shd w:val="clear" w:color="auto" w:fill="auto"/>
            <w:vAlign w:val="bottom"/>
          </w:tcPr>
          <w:p w14:paraId="41B56F36" w14:textId="77777777" w:rsidR="00F27B9D" w:rsidRPr="00255307" w:rsidRDefault="00F27B9D" w:rsidP="00255307">
            <w:pPr>
              <w:pStyle w:val="a3"/>
              <w:widowControl/>
              <w:tabs>
                <w:tab w:val="decimal" w:pos="74"/>
              </w:tabs>
              <w:jc w:val="both"/>
              <w:rPr>
                <w:sz w:val="22"/>
                <w:rtl/>
              </w:rPr>
            </w:pPr>
          </w:p>
        </w:tc>
        <w:tc>
          <w:tcPr>
            <w:tcW w:w="1134" w:type="dxa"/>
            <w:shd w:val="clear" w:color="auto" w:fill="auto"/>
            <w:vAlign w:val="bottom"/>
          </w:tcPr>
          <w:p w14:paraId="68784F9E" w14:textId="77777777" w:rsidR="00F27B9D" w:rsidRPr="00255307" w:rsidRDefault="00F27B9D" w:rsidP="00255307">
            <w:pPr>
              <w:pStyle w:val="a3"/>
              <w:widowControl/>
              <w:tabs>
                <w:tab w:val="decimal" w:pos="74"/>
              </w:tabs>
              <w:jc w:val="both"/>
              <w:rPr>
                <w:sz w:val="22"/>
                <w:rtl/>
              </w:rPr>
            </w:pPr>
          </w:p>
        </w:tc>
        <w:tc>
          <w:tcPr>
            <w:tcW w:w="170" w:type="dxa"/>
            <w:vAlign w:val="bottom"/>
          </w:tcPr>
          <w:p w14:paraId="6A935AE7" w14:textId="77777777" w:rsidR="00F27B9D" w:rsidRPr="00255307" w:rsidRDefault="00F27B9D" w:rsidP="00255307">
            <w:pPr>
              <w:pStyle w:val="a3"/>
              <w:widowControl/>
              <w:tabs>
                <w:tab w:val="decimal" w:pos="74"/>
              </w:tabs>
              <w:jc w:val="both"/>
              <w:rPr>
                <w:sz w:val="22"/>
                <w:rtl/>
              </w:rPr>
            </w:pPr>
          </w:p>
        </w:tc>
        <w:tc>
          <w:tcPr>
            <w:tcW w:w="1191" w:type="dxa"/>
            <w:shd w:val="clear" w:color="auto" w:fill="auto"/>
            <w:vAlign w:val="bottom"/>
          </w:tcPr>
          <w:p w14:paraId="32134F72" w14:textId="77777777" w:rsidR="00F27B9D" w:rsidRPr="00255307" w:rsidRDefault="00F27B9D" w:rsidP="00255307">
            <w:pPr>
              <w:pStyle w:val="a3"/>
              <w:widowControl/>
              <w:tabs>
                <w:tab w:val="decimal" w:pos="74"/>
              </w:tabs>
              <w:jc w:val="both"/>
              <w:rPr>
                <w:sz w:val="22"/>
                <w:rtl/>
              </w:rPr>
            </w:pPr>
          </w:p>
        </w:tc>
      </w:tr>
      <w:tr w:rsidR="00845F02" w:rsidRPr="00255307" w14:paraId="227E22AF" w14:textId="77777777" w:rsidTr="00845F02">
        <w:tc>
          <w:tcPr>
            <w:tcW w:w="1426" w:type="dxa"/>
            <w:tcBorders>
              <w:top w:val="single" w:sz="6" w:space="0" w:color="auto"/>
              <w:bottom w:val="single" w:sz="6" w:space="0" w:color="auto"/>
              <w:right w:val="single" w:sz="6" w:space="0" w:color="auto"/>
            </w:tcBorders>
          </w:tcPr>
          <w:p w14:paraId="43B42983" w14:textId="7D78BE96" w:rsidR="00845F02" w:rsidRPr="00255307" w:rsidRDefault="00845F02" w:rsidP="00845F02">
            <w:pPr>
              <w:tabs>
                <w:tab w:val="left" w:pos="227"/>
                <w:tab w:val="left" w:pos="397"/>
                <w:tab w:val="left" w:pos="567"/>
              </w:tabs>
              <w:bidi w:val="0"/>
              <w:spacing w:line="240" w:lineRule="exact"/>
              <w:ind w:firstLine="57"/>
              <w:jc w:val="right"/>
              <w:rPr>
                <w:i/>
                <w:iCs/>
                <w:sz w:val="13"/>
                <w:szCs w:val="13"/>
              </w:rPr>
            </w:pPr>
            <w:r w:rsidRPr="00255307">
              <w:rPr>
                <w:i/>
                <w:iCs/>
                <w:sz w:val="13"/>
                <w:szCs w:val="13"/>
              </w:rPr>
              <w:t>IFRS </w:t>
            </w:r>
            <w:r>
              <w:rPr>
                <w:i/>
                <w:iCs/>
                <w:sz w:val="13"/>
                <w:szCs w:val="13"/>
              </w:rPr>
              <w:t>15</w:t>
            </w:r>
            <w:r w:rsidRPr="00255307">
              <w:rPr>
                <w:i/>
                <w:iCs/>
                <w:sz w:val="13"/>
                <w:szCs w:val="13"/>
              </w:rPr>
              <w:t>.</w:t>
            </w:r>
            <w:r>
              <w:rPr>
                <w:i/>
                <w:iCs/>
                <w:sz w:val="13"/>
                <w:szCs w:val="13"/>
              </w:rPr>
              <w:t>107</w:t>
            </w:r>
          </w:p>
        </w:tc>
        <w:tc>
          <w:tcPr>
            <w:tcW w:w="4323" w:type="dxa"/>
            <w:tcBorders>
              <w:left w:val="single" w:sz="6" w:space="0" w:color="auto"/>
            </w:tcBorders>
            <w:shd w:val="clear" w:color="auto" w:fill="auto"/>
            <w:vAlign w:val="bottom"/>
          </w:tcPr>
          <w:p w14:paraId="71A96479" w14:textId="763C7EC7" w:rsidR="00845F02" w:rsidRPr="00255307" w:rsidRDefault="00845F02" w:rsidP="00845F02">
            <w:pPr>
              <w:tabs>
                <w:tab w:val="left" w:pos="227"/>
                <w:tab w:val="left" w:pos="397"/>
                <w:tab w:val="left" w:pos="567"/>
              </w:tabs>
              <w:spacing w:line="240" w:lineRule="exact"/>
              <w:ind w:firstLine="57"/>
              <w:rPr>
                <w:sz w:val="22"/>
                <w:rtl/>
              </w:rPr>
            </w:pPr>
            <w:r>
              <w:rPr>
                <w:rFonts w:hint="cs"/>
                <w:sz w:val="22"/>
                <w:rtl/>
              </w:rPr>
              <w:t>נכסי</w:t>
            </w:r>
            <w:r>
              <w:rPr>
                <w:sz w:val="22"/>
              </w:rPr>
              <w:t xml:space="preserve"> </w:t>
            </w:r>
            <w:r>
              <w:rPr>
                <w:rFonts w:hint="cs"/>
                <w:sz w:val="22"/>
                <w:rtl/>
              </w:rPr>
              <w:t xml:space="preserve"> חוזה</w:t>
            </w:r>
            <w:r>
              <w:rPr>
                <w:rStyle w:val="ab"/>
                <w:sz w:val="22"/>
                <w:rtl/>
              </w:rPr>
              <w:footnoteReference w:id="2"/>
            </w:r>
          </w:p>
        </w:tc>
        <w:tc>
          <w:tcPr>
            <w:tcW w:w="113" w:type="dxa"/>
            <w:shd w:val="clear" w:color="auto" w:fill="auto"/>
            <w:vAlign w:val="bottom"/>
          </w:tcPr>
          <w:p w14:paraId="0A8066A7" w14:textId="77777777" w:rsidR="00845F02" w:rsidRPr="00255307" w:rsidRDefault="00845F02" w:rsidP="00845F02">
            <w:pPr>
              <w:pStyle w:val="a3"/>
              <w:jc w:val="center"/>
              <w:rPr>
                <w:sz w:val="22"/>
                <w:rtl/>
              </w:rPr>
            </w:pPr>
          </w:p>
        </w:tc>
        <w:tc>
          <w:tcPr>
            <w:tcW w:w="1134" w:type="dxa"/>
            <w:shd w:val="clear" w:color="auto" w:fill="auto"/>
            <w:vAlign w:val="bottom"/>
          </w:tcPr>
          <w:p w14:paraId="7AEECF55" w14:textId="77777777" w:rsidR="00845F02" w:rsidRPr="00255307" w:rsidRDefault="00845F02" w:rsidP="00845F02">
            <w:pPr>
              <w:pStyle w:val="a3"/>
              <w:widowControl/>
              <w:tabs>
                <w:tab w:val="decimal" w:pos="74"/>
              </w:tabs>
              <w:jc w:val="both"/>
              <w:rPr>
                <w:sz w:val="22"/>
                <w:rtl/>
              </w:rPr>
            </w:pPr>
          </w:p>
        </w:tc>
        <w:tc>
          <w:tcPr>
            <w:tcW w:w="219" w:type="dxa"/>
            <w:gridSpan w:val="2"/>
            <w:shd w:val="clear" w:color="auto" w:fill="auto"/>
            <w:vAlign w:val="bottom"/>
          </w:tcPr>
          <w:p w14:paraId="3694F8B3" w14:textId="77777777" w:rsidR="00845F02" w:rsidRPr="00255307" w:rsidRDefault="00845F02" w:rsidP="00845F02">
            <w:pPr>
              <w:pStyle w:val="a3"/>
              <w:widowControl/>
              <w:tabs>
                <w:tab w:val="decimal" w:pos="74"/>
              </w:tabs>
              <w:jc w:val="both"/>
              <w:rPr>
                <w:sz w:val="22"/>
                <w:rtl/>
              </w:rPr>
            </w:pPr>
          </w:p>
        </w:tc>
        <w:tc>
          <w:tcPr>
            <w:tcW w:w="1134" w:type="dxa"/>
            <w:shd w:val="clear" w:color="auto" w:fill="auto"/>
            <w:vAlign w:val="bottom"/>
          </w:tcPr>
          <w:p w14:paraId="0C15B895" w14:textId="77777777" w:rsidR="00845F02" w:rsidRPr="00255307" w:rsidRDefault="00845F02" w:rsidP="00845F02">
            <w:pPr>
              <w:pStyle w:val="a3"/>
              <w:widowControl/>
              <w:tabs>
                <w:tab w:val="decimal" w:pos="74"/>
              </w:tabs>
              <w:jc w:val="both"/>
              <w:rPr>
                <w:sz w:val="22"/>
                <w:rtl/>
              </w:rPr>
            </w:pPr>
          </w:p>
        </w:tc>
        <w:tc>
          <w:tcPr>
            <w:tcW w:w="170" w:type="dxa"/>
            <w:vAlign w:val="bottom"/>
          </w:tcPr>
          <w:p w14:paraId="3856DF88" w14:textId="77777777" w:rsidR="00845F02" w:rsidRPr="00255307" w:rsidRDefault="00845F02" w:rsidP="00845F02">
            <w:pPr>
              <w:pStyle w:val="a3"/>
              <w:widowControl/>
              <w:tabs>
                <w:tab w:val="decimal" w:pos="74"/>
              </w:tabs>
              <w:jc w:val="both"/>
              <w:rPr>
                <w:sz w:val="22"/>
                <w:rtl/>
              </w:rPr>
            </w:pPr>
          </w:p>
        </w:tc>
        <w:tc>
          <w:tcPr>
            <w:tcW w:w="1191" w:type="dxa"/>
            <w:shd w:val="clear" w:color="auto" w:fill="auto"/>
            <w:vAlign w:val="bottom"/>
          </w:tcPr>
          <w:p w14:paraId="77CA2F1B" w14:textId="77777777" w:rsidR="00845F02" w:rsidRPr="00255307" w:rsidRDefault="00845F02" w:rsidP="00845F02">
            <w:pPr>
              <w:pStyle w:val="a3"/>
              <w:widowControl/>
              <w:tabs>
                <w:tab w:val="decimal" w:pos="74"/>
              </w:tabs>
              <w:jc w:val="both"/>
              <w:rPr>
                <w:sz w:val="22"/>
                <w:rtl/>
              </w:rPr>
            </w:pPr>
          </w:p>
        </w:tc>
      </w:tr>
      <w:tr w:rsidR="00845F02" w:rsidRPr="00255307" w14:paraId="114B33CE" w14:textId="77777777" w:rsidTr="0064117D">
        <w:tc>
          <w:tcPr>
            <w:tcW w:w="1426" w:type="dxa"/>
            <w:tcBorders>
              <w:top w:val="single" w:sz="6" w:space="0" w:color="auto"/>
              <w:bottom w:val="single" w:sz="6" w:space="0" w:color="auto"/>
              <w:right w:val="single" w:sz="6" w:space="0" w:color="auto"/>
            </w:tcBorders>
          </w:tcPr>
          <w:p w14:paraId="6ACC9F32" w14:textId="77777777" w:rsidR="00845F02" w:rsidRPr="00255307" w:rsidRDefault="00845F02" w:rsidP="00845F02">
            <w:pPr>
              <w:tabs>
                <w:tab w:val="left" w:pos="227"/>
                <w:tab w:val="left" w:pos="397"/>
                <w:tab w:val="left" w:pos="567"/>
              </w:tabs>
              <w:bidi w:val="0"/>
              <w:spacing w:line="240" w:lineRule="exact"/>
              <w:ind w:firstLine="57"/>
              <w:jc w:val="right"/>
              <w:rPr>
                <w:i/>
                <w:iCs/>
                <w:sz w:val="13"/>
                <w:szCs w:val="13"/>
                <w:rtl/>
              </w:rPr>
            </w:pPr>
            <w:r w:rsidRPr="00255307">
              <w:rPr>
                <w:i/>
                <w:iCs/>
                <w:sz w:val="13"/>
                <w:szCs w:val="13"/>
              </w:rPr>
              <w:t>IAS 1.54(g)</w:t>
            </w:r>
          </w:p>
        </w:tc>
        <w:tc>
          <w:tcPr>
            <w:tcW w:w="4323" w:type="dxa"/>
            <w:tcBorders>
              <w:left w:val="single" w:sz="6" w:space="0" w:color="auto"/>
            </w:tcBorders>
            <w:shd w:val="clear" w:color="auto" w:fill="auto"/>
            <w:vAlign w:val="bottom"/>
          </w:tcPr>
          <w:p w14:paraId="47043261" w14:textId="77777777" w:rsidR="00845F02" w:rsidRPr="00255307" w:rsidRDefault="00845F02" w:rsidP="00845F02">
            <w:pPr>
              <w:tabs>
                <w:tab w:val="left" w:pos="227"/>
                <w:tab w:val="left" w:pos="397"/>
                <w:tab w:val="left" w:pos="567"/>
              </w:tabs>
              <w:spacing w:line="240" w:lineRule="exact"/>
              <w:ind w:firstLine="57"/>
              <w:rPr>
                <w:sz w:val="22"/>
                <w:rtl/>
              </w:rPr>
            </w:pPr>
            <w:r w:rsidRPr="00255307">
              <w:rPr>
                <w:rFonts w:hint="cs"/>
                <w:sz w:val="22"/>
                <w:rtl/>
              </w:rPr>
              <w:t>מלאי</w:t>
            </w:r>
          </w:p>
        </w:tc>
        <w:tc>
          <w:tcPr>
            <w:tcW w:w="113" w:type="dxa"/>
            <w:shd w:val="clear" w:color="auto" w:fill="auto"/>
            <w:vAlign w:val="bottom"/>
          </w:tcPr>
          <w:p w14:paraId="070D9EC4" w14:textId="77777777" w:rsidR="00845F02" w:rsidRPr="00255307" w:rsidRDefault="00845F02" w:rsidP="00845F02">
            <w:pPr>
              <w:pStyle w:val="a3"/>
              <w:jc w:val="center"/>
              <w:rPr>
                <w:sz w:val="22"/>
                <w:rtl/>
              </w:rPr>
            </w:pPr>
          </w:p>
        </w:tc>
        <w:tc>
          <w:tcPr>
            <w:tcW w:w="1134" w:type="dxa"/>
            <w:shd w:val="clear" w:color="auto" w:fill="auto"/>
            <w:vAlign w:val="bottom"/>
          </w:tcPr>
          <w:p w14:paraId="30906B6B" w14:textId="77777777" w:rsidR="00845F02" w:rsidRPr="00255307" w:rsidRDefault="00845F02" w:rsidP="00845F02">
            <w:pPr>
              <w:pStyle w:val="a3"/>
              <w:widowControl/>
              <w:tabs>
                <w:tab w:val="decimal" w:pos="74"/>
              </w:tabs>
              <w:jc w:val="both"/>
              <w:rPr>
                <w:sz w:val="22"/>
                <w:rtl/>
              </w:rPr>
            </w:pPr>
          </w:p>
        </w:tc>
        <w:tc>
          <w:tcPr>
            <w:tcW w:w="219" w:type="dxa"/>
            <w:gridSpan w:val="2"/>
            <w:shd w:val="clear" w:color="auto" w:fill="auto"/>
            <w:vAlign w:val="bottom"/>
          </w:tcPr>
          <w:p w14:paraId="2F75B3C6" w14:textId="77777777" w:rsidR="00845F02" w:rsidRPr="00255307" w:rsidRDefault="00845F02" w:rsidP="00845F02">
            <w:pPr>
              <w:pStyle w:val="a3"/>
              <w:widowControl/>
              <w:tabs>
                <w:tab w:val="decimal" w:pos="74"/>
              </w:tabs>
              <w:jc w:val="both"/>
              <w:rPr>
                <w:sz w:val="22"/>
                <w:rtl/>
              </w:rPr>
            </w:pPr>
          </w:p>
        </w:tc>
        <w:tc>
          <w:tcPr>
            <w:tcW w:w="1134" w:type="dxa"/>
            <w:shd w:val="clear" w:color="auto" w:fill="auto"/>
            <w:vAlign w:val="bottom"/>
          </w:tcPr>
          <w:p w14:paraId="517E8CD8" w14:textId="77777777" w:rsidR="00845F02" w:rsidRPr="00255307" w:rsidRDefault="00845F02" w:rsidP="00845F02">
            <w:pPr>
              <w:pStyle w:val="a3"/>
              <w:widowControl/>
              <w:tabs>
                <w:tab w:val="decimal" w:pos="74"/>
              </w:tabs>
              <w:jc w:val="both"/>
              <w:rPr>
                <w:sz w:val="22"/>
                <w:rtl/>
              </w:rPr>
            </w:pPr>
          </w:p>
        </w:tc>
        <w:tc>
          <w:tcPr>
            <w:tcW w:w="170" w:type="dxa"/>
            <w:vAlign w:val="bottom"/>
          </w:tcPr>
          <w:p w14:paraId="7EEE131B" w14:textId="77777777" w:rsidR="00845F02" w:rsidRPr="00255307" w:rsidRDefault="00845F02" w:rsidP="00845F02">
            <w:pPr>
              <w:pStyle w:val="a3"/>
              <w:widowControl/>
              <w:tabs>
                <w:tab w:val="decimal" w:pos="74"/>
              </w:tabs>
              <w:jc w:val="both"/>
              <w:rPr>
                <w:sz w:val="22"/>
                <w:rtl/>
              </w:rPr>
            </w:pPr>
          </w:p>
        </w:tc>
        <w:tc>
          <w:tcPr>
            <w:tcW w:w="1191" w:type="dxa"/>
            <w:shd w:val="clear" w:color="auto" w:fill="auto"/>
            <w:vAlign w:val="bottom"/>
          </w:tcPr>
          <w:p w14:paraId="0E5FEE72" w14:textId="77777777" w:rsidR="00845F02" w:rsidRPr="00255307" w:rsidRDefault="00845F02" w:rsidP="00845F02">
            <w:pPr>
              <w:pStyle w:val="a3"/>
              <w:widowControl/>
              <w:tabs>
                <w:tab w:val="decimal" w:pos="74"/>
              </w:tabs>
              <w:jc w:val="both"/>
              <w:rPr>
                <w:sz w:val="22"/>
                <w:rtl/>
              </w:rPr>
            </w:pPr>
          </w:p>
        </w:tc>
      </w:tr>
      <w:tr w:rsidR="00845F02" w:rsidRPr="00255307" w14:paraId="32C88993" w14:textId="77777777" w:rsidTr="0064117D">
        <w:tc>
          <w:tcPr>
            <w:tcW w:w="1426" w:type="dxa"/>
            <w:tcBorders>
              <w:top w:val="single" w:sz="6" w:space="0" w:color="auto"/>
              <w:bottom w:val="single" w:sz="6" w:space="0" w:color="auto"/>
              <w:right w:val="single" w:sz="6" w:space="0" w:color="auto"/>
            </w:tcBorders>
          </w:tcPr>
          <w:p w14:paraId="6AF81D03" w14:textId="4D11BAFD" w:rsidR="00845F02" w:rsidRPr="00255307" w:rsidRDefault="00845F02" w:rsidP="00845F02">
            <w:pPr>
              <w:tabs>
                <w:tab w:val="left" w:pos="227"/>
                <w:tab w:val="left" w:pos="397"/>
                <w:tab w:val="left" w:pos="567"/>
              </w:tabs>
              <w:bidi w:val="0"/>
              <w:spacing w:line="240" w:lineRule="exact"/>
              <w:ind w:firstLine="57"/>
              <w:jc w:val="right"/>
              <w:rPr>
                <w:i/>
                <w:iCs/>
                <w:sz w:val="13"/>
                <w:szCs w:val="13"/>
              </w:rPr>
            </w:pPr>
            <w:r w:rsidRPr="00255307">
              <w:rPr>
                <w:i/>
                <w:iCs/>
                <w:sz w:val="13"/>
                <w:szCs w:val="13"/>
              </w:rPr>
              <w:t>IFRS </w:t>
            </w:r>
            <w:r>
              <w:rPr>
                <w:i/>
                <w:iCs/>
                <w:sz w:val="13"/>
                <w:szCs w:val="13"/>
              </w:rPr>
              <w:t>15</w:t>
            </w:r>
            <w:r w:rsidRPr="00255307">
              <w:rPr>
                <w:i/>
                <w:iCs/>
                <w:sz w:val="13"/>
                <w:szCs w:val="13"/>
              </w:rPr>
              <w:t>.</w:t>
            </w:r>
            <w:r>
              <w:rPr>
                <w:i/>
                <w:iCs/>
                <w:sz w:val="13"/>
                <w:szCs w:val="13"/>
              </w:rPr>
              <w:t>B21</w:t>
            </w:r>
          </w:p>
        </w:tc>
        <w:tc>
          <w:tcPr>
            <w:tcW w:w="4323" w:type="dxa"/>
            <w:tcBorders>
              <w:left w:val="single" w:sz="6" w:space="0" w:color="auto"/>
            </w:tcBorders>
            <w:shd w:val="clear" w:color="auto" w:fill="auto"/>
            <w:vAlign w:val="bottom"/>
          </w:tcPr>
          <w:p w14:paraId="4B7DE5F7" w14:textId="38D9D8A3" w:rsidR="00845F02" w:rsidRPr="00255307" w:rsidRDefault="00845F02" w:rsidP="00845F02">
            <w:pPr>
              <w:tabs>
                <w:tab w:val="left" w:pos="227"/>
                <w:tab w:val="left" w:pos="397"/>
                <w:tab w:val="left" w:pos="567"/>
              </w:tabs>
              <w:spacing w:line="240" w:lineRule="exact"/>
              <w:ind w:firstLine="57"/>
              <w:rPr>
                <w:sz w:val="22"/>
                <w:rtl/>
              </w:rPr>
            </w:pPr>
            <w:r>
              <w:rPr>
                <w:rFonts w:hint="cs"/>
                <w:sz w:val="22"/>
                <w:rtl/>
              </w:rPr>
              <w:t>נכס בגין זכות החזרה מלקוחות</w:t>
            </w:r>
          </w:p>
        </w:tc>
        <w:tc>
          <w:tcPr>
            <w:tcW w:w="113" w:type="dxa"/>
            <w:shd w:val="clear" w:color="auto" w:fill="auto"/>
            <w:vAlign w:val="bottom"/>
          </w:tcPr>
          <w:p w14:paraId="37EC0188" w14:textId="77777777" w:rsidR="00845F02" w:rsidRPr="00255307" w:rsidRDefault="00845F02" w:rsidP="00845F02">
            <w:pPr>
              <w:pStyle w:val="a3"/>
              <w:jc w:val="center"/>
              <w:rPr>
                <w:sz w:val="22"/>
                <w:rtl/>
              </w:rPr>
            </w:pPr>
          </w:p>
        </w:tc>
        <w:tc>
          <w:tcPr>
            <w:tcW w:w="1134" w:type="dxa"/>
            <w:shd w:val="clear" w:color="auto" w:fill="auto"/>
            <w:vAlign w:val="bottom"/>
          </w:tcPr>
          <w:p w14:paraId="74039F36" w14:textId="77777777" w:rsidR="00845F02" w:rsidRPr="00255307" w:rsidRDefault="00845F02" w:rsidP="00845F02">
            <w:pPr>
              <w:pStyle w:val="a3"/>
              <w:widowControl/>
              <w:tabs>
                <w:tab w:val="decimal" w:pos="74"/>
              </w:tabs>
              <w:jc w:val="both"/>
              <w:rPr>
                <w:sz w:val="22"/>
                <w:rtl/>
              </w:rPr>
            </w:pPr>
          </w:p>
        </w:tc>
        <w:tc>
          <w:tcPr>
            <w:tcW w:w="219" w:type="dxa"/>
            <w:gridSpan w:val="2"/>
            <w:shd w:val="clear" w:color="auto" w:fill="auto"/>
            <w:vAlign w:val="bottom"/>
          </w:tcPr>
          <w:p w14:paraId="49FFCE88" w14:textId="77777777" w:rsidR="00845F02" w:rsidRPr="00255307" w:rsidRDefault="00845F02" w:rsidP="00845F02">
            <w:pPr>
              <w:pStyle w:val="a3"/>
              <w:widowControl/>
              <w:tabs>
                <w:tab w:val="decimal" w:pos="74"/>
              </w:tabs>
              <w:jc w:val="both"/>
              <w:rPr>
                <w:sz w:val="22"/>
                <w:rtl/>
              </w:rPr>
            </w:pPr>
          </w:p>
        </w:tc>
        <w:tc>
          <w:tcPr>
            <w:tcW w:w="1134" w:type="dxa"/>
            <w:shd w:val="clear" w:color="auto" w:fill="auto"/>
            <w:vAlign w:val="bottom"/>
          </w:tcPr>
          <w:p w14:paraId="75A3113E" w14:textId="77777777" w:rsidR="00845F02" w:rsidRPr="00255307" w:rsidRDefault="00845F02" w:rsidP="00845F02">
            <w:pPr>
              <w:pStyle w:val="a3"/>
              <w:widowControl/>
              <w:tabs>
                <w:tab w:val="decimal" w:pos="74"/>
              </w:tabs>
              <w:jc w:val="both"/>
              <w:rPr>
                <w:sz w:val="22"/>
                <w:rtl/>
              </w:rPr>
            </w:pPr>
          </w:p>
        </w:tc>
        <w:tc>
          <w:tcPr>
            <w:tcW w:w="170" w:type="dxa"/>
            <w:vAlign w:val="bottom"/>
          </w:tcPr>
          <w:p w14:paraId="0BD96F90" w14:textId="77777777" w:rsidR="00845F02" w:rsidRPr="00255307" w:rsidRDefault="00845F02" w:rsidP="00845F02">
            <w:pPr>
              <w:pStyle w:val="a3"/>
              <w:widowControl/>
              <w:tabs>
                <w:tab w:val="decimal" w:pos="74"/>
              </w:tabs>
              <w:jc w:val="both"/>
              <w:rPr>
                <w:sz w:val="22"/>
                <w:rtl/>
              </w:rPr>
            </w:pPr>
          </w:p>
        </w:tc>
        <w:tc>
          <w:tcPr>
            <w:tcW w:w="1191" w:type="dxa"/>
            <w:shd w:val="clear" w:color="auto" w:fill="auto"/>
            <w:vAlign w:val="bottom"/>
          </w:tcPr>
          <w:p w14:paraId="2F999A7D" w14:textId="77777777" w:rsidR="00845F02" w:rsidRPr="00255307" w:rsidRDefault="00845F02" w:rsidP="00845F02">
            <w:pPr>
              <w:pStyle w:val="a3"/>
              <w:widowControl/>
              <w:tabs>
                <w:tab w:val="decimal" w:pos="74"/>
              </w:tabs>
              <w:jc w:val="both"/>
              <w:rPr>
                <w:sz w:val="22"/>
                <w:rtl/>
              </w:rPr>
            </w:pPr>
          </w:p>
        </w:tc>
      </w:tr>
      <w:tr w:rsidR="00845F02" w:rsidRPr="00255307" w14:paraId="34ED33A5" w14:textId="77777777" w:rsidTr="0064117D">
        <w:tc>
          <w:tcPr>
            <w:tcW w:w="1426" w:type="dxa"/>
            <w:tcBorders>
              <w:top w:val="single" w:sz="6" w:space="0" w:color="auto"/>
              <w:bottom w:val="single" w:sz="6" w:space="0" w:color="auto"/>
              <w:right w:val="single" w:sz="6" w:space="0" w:color="auto"/>
            </w:tcBorders>
          </w:tcPr>
          <w:p w14:paraId="0D0F15A5" w14:textId="77777777" w:rsidR="00845F02" w:rsidRPr="00255307" w:rsidRDefault="00845F02" w:rsidP="00845F02">
            <w:pPr>
              <w:tabs>
                <w:tab w:val="left" w:pos="227"/>
                <w:tab w:val="left" w:pos="397"/>
                <w:tab w:val="left" w:pos="567"/>
              </w:tabs>
              <w:bidi w:val="0"/>
              <w:spacing w:line="240" w:lineRule="exact"/>
              <w:ind w:firstLine="57"/>
              <w:jc w:val="right"/>
              <w:rPr>
                <w:i/>
                <w:iCs/>
                <w:sz w:val="13"/>
                <w:szCs w:val="13"/>
                <w:rtl/>
              </w:rPr>
            </w:pPr>
            <w:r w:rsidRPr="00255307">
              <w:rPr>
                <w:i/>
                <w:iCs/>
                <w:sz w:val="13"/>
                <w:szCs w:val="13"/>
              </w:rPr>
              <w:t>IAS 1.54(g)</w:t>
            </w:r>
          </w:p>
        </w:tc>
        <w:tc>
          <w:tcPr>
            <w:tcW w:w="4323" w:type="dxa"/>
            <w:tcBorders>
              <w:left w:val="single" w:sz="6" w:space="0" w:color="auto"/>
            </w:tcBorders>
            <w:shd w:val="clear" w:color="auto" w:fill="auto"/>
            <w:vAlign w:val="bottom"/>
          </w:tcPr>
          <w:p w14:paraId="16BE0A13" w14:textId="77777777" w:rsidR="00845F02" w:rsidRPr="00255307" w:rsidRDefault="00845F02" w:rsidP="00845F02">
            <w:pPr>
              <w:tabs>
                <w:tab w:val="left" w:pos="227"/>
                <w:tab w:val="left" w:pos="397"/>
                <w:tab w:val="left" w:pos="567"/>
              </w:tabs>
              <w:spacing w:line="240" w:lineRule="exact"/>
              <w:ind w:firstLine="57"/>
              <w:rPr>
                <w:sz w:val="22"/>
              </w:rPr>
            </w:pPr>
            <w:r w:rsidRPr="00255307">
              <w:rPr>
                <w:rFonts w:hint="cs"/>
                <w:sz w:val="22"/>
                <w:rtl/>
              </w:rPr>
              <w:t>מלאי בניינים ודירות למכירה</w:t>
            </w:r>
          </w:p>
        </w:tc>
        <w:tc>
          <w:tcPr>
            <w:tcW w:w="113" w:type="dxa"/>
            <w:shd w:val="clear" w:color="auto" w:fill="auto"/>
            <w:vAlign w:val="bottom"/>
          </w:tcPr>
          <w:p w14:paraId="1395380C" w14:textId="77777777" w:rsidR="00845F02" w:rsidRPr="00255307" w:rsidRDefault="00845F02" w:rsidP="00845F02">
            <w:pPr>
              <w:pStyle w:val="a3"/>
              <w:jc w:val="center"/>
              <w:rPr>
                <w:sz w:val="22"/>
                <w:rtl/>
              </w:rPr>
            </w:pPr>
          </w:p>
        </w:tc>
        <w:tc>
          <w:tcPr>
            <w:tcW w:w="1134" w:type="dxa"/>
            <w:shd w:val="clear" w:color="auto" w:fill="auto"/>
            <w:vAlign w:val="bottom"/>
          </w:tcPr>
          <w:p w14:paraId="5E93E03A" w14:textId="77777777" w:rsidR="00845F02" w:rsidRPr="00255307" w:rsidRDefault="00845F02" w:rsidP="00845F02">
            <w:pPr>
              <w:pStyle w:val="a3"/>
              <w:widowControl/>
              <w:tabs>
                <w:tab w:val="decimal" w:pos="74"/>
              </w:tabs>
              <w:jc w:val="both"/>
              <w:rPr>
                <w:sz w:val="22"/>
                <w:rtl/>
              </w:rPr>
            </w:pPr>
          </w:p>
        </w:tc>
        <w:tc>
          <w:tcPr>
            <w:tcW w:w="219" w:type="dxa"/>
            <w:gridSpan w:val="2"/>
            <w:shd w:val="clear" w:color="auto" w:fill="auto"/>
            <w:vAlign w:val="bottom"/>
          </w:tcPr>
          <w:p w14:paraId="6A0DEFED" w14:textId="77777777" w:rsidR="00845F02" w:rsidRPr="00255307" w:rsidRDefault="00845F02" w:rsidP="00845F02">
            <w:pPr>
              <w:pStyle w:val="a3"/>
              <w:widowControl/>
              <w:tabs>
                <w:tab w:val="decimal" w:pos="74"/>
              </w:tabs>
              <w:jc w:val="both"/>
              <w:rPr>
                <w:sz w:val="22"/>
                <w:rtl/>
              </w:rPr>
            </w:pPr>
          </w:p>
        </w:tc>
        <w:tc>
          <w:tcPr>
            <w:tcW w:w="1134" w:type="dxa"/>
            <w:shd w:val="clear" w:color="auto" w:fill="auto"/>
            <w:vAlign w:val="bottom"/>
          </w:tcPr>
          <w:p w14:paraId="33BA55A7" w14:textId="77777777" w:rsidR="00845F02" w:rsidRPr="00255307" w:rsidRDefault="00845F02" w:rsidP="00845F02">
            <w:pPr>
              <w:pStyle w:val="a3"/>
              <w:widowControl/>
              <w:tabs>
                <w:tab w:val="decimal" w:pos="74"/>
              </w:tabs>
              <w:jc w:val="both"/>
              <w:rPr>
                <w:sz w:val="22"/>
                <w:rtl/>
              </w:rPr>
            </w:pPr>
          </w:p>
        </w:tc>
        <w:tc>
          <w:tcPr>
            <w:tcW w:w="170" w:type="dxa"/>
            <w:vAlign w:val="bottom"/>
          </w:tcPr>
          <w:p w14:paraId="0E74B97E" w14:textId="77777777" w:rsidR="00845F02" w:rsidRPr="00255307" w:rsidRDefault="00845F02" w:rsidP="00845F02">
            <w:pPr>
              <w:pStyle w:val="a3"/>
              <w:widowControl/>
              <w:tabs>
                <w:tab w:val="decimal" w:pos="74"/>
              </w:tabs>
              <w:jc w:val="both"/>
              <w:rPr>
                <w:sz w:val="22"/>
                <w:rtl/>
              </w:rPr>
            </w:pPr>
          </w:p>
        </w:tc>
        <w:tc>
          <w:tcPr>
            <w:tcW w:w="1191" w:type="dxa"/>
            <w:shd w:val="clear" w:color="auto" w:fill="auto"/>
            <w:vAlign w:val="bottom"/>
          </w:tcPr>
          <w:p w14:paraId="2EFCD7BD" w14:textId="77777777" w:rsidR="00845F02" w:rsidRPr="00255307" w:rsidRDefault="00845F02" w:rsidP="00845F02">
            <w:pPr>
              <w:pStyle w:val="a3"/>
              <w:widowControl/>
              <w:tabs>
                <w:tab w:val="decimal" w:pos="74"/>
              </w:tabs>
              <w:jc w:val="both"/>
              <w:rPr>
                <w:sz w:val="22"/>
                <w:rtl/>
              </w:rPr>
            </w:pPr>
          </w:p>
        </w:tc>
      </w:tr>
      <w:tr w:rsidR="00845F02" w:rsidRPr="00255307" w14:paraId="7C679457" w14:textId="77777777" w:rsidTr="0064117D">
        <w:tc>
          <w:tcPr>
            <w:tcW w:w="1426" w:type="dxa"/>
            <w:vMerge w:val="restart"/>
            <w:tcBorders>
              <w:top w:val="single" w:sz="6" w:space="0" w:color="auto"/>
              <w:right w:val="single" w:sz="6" w:space="0" w:color="auto"/>
            </w:tcBorders>
          </w:tcPr>
          <w:p w14:paraId="0AE30D72" w14:textId="4754EA48" w:rsidR="00845F02" w:rsidRPr="00255307" w:rsidRDefault="00845F02" w:rsidP="00845F02">
            <w:pPr>
              <w:tabs>
                <w:tab w:val="left" w:pos="227"/>
                <w:tab w:val="left" w:pos="397"/>
                <w:tab w:val="left" w:pos="567"/>
              </w:tabs>
              <w:bidi w:val="0"/>
              <w:spacing w:line="240" w:lineRule="exact"/>
              <w:ind w:firstLine="57"/>
              <w:jc w:val="right"/>
              <w:rPr>
                <w:i/>
                <w:iCs/>
                <w:sz w:val="13"/>
                <w:szCs w:val="13"/>
              </w:rPr>
            </w:pPr>
            <w:r w:rsidRPr="00255307">
              <w:rPr>
                <w:i/>
                <w:iCs/>
                <w:sz w:val="13"/>
                <w:szCs w:val="13"/>
              </w:rPr>
              <w:t>IAS 1.54(d)</w:t>
            </w:r>
          </w:p>
        </w:tc>
        <w:tc>
          <w:tcPr>
            <w:tcW w:w="4323" w:type="dxa"/>
            <w:tcBorders>
              <w:left w:val="single" w:sz="6" w:space="0" w:color="auto"/>
            </w:tcBorders>
            <w:shd w:val="clear" w:color="auto" w:fill="auto"/>
            <w:vAlign w:val="bottom"/>
          </w:tcPr>
          <w:p w14:paraId="43879359" w14:textId="249625DC" w:rsidR="00845F02" w:rsidRPr="00255307" w:rsidRDefault="00845F02" w:rsidP="00845F02">
            <w:pPr>
              <w:tabs>
                <w:tab w:val="left" w:pos="227"/>
                <w:tab w:val="left" w:pos="397"/>
                <w:tab w:val="left" w:pos="567"/>
              </w:tabs>
              <w:spacing w:line="240" w:lineRule="exact"/>
              <w:ind w:firstLine="57"/>
              <w:rPr>
                <w:sz w:val="22"/>
                <w:rtl/>
              </w:rPr>
            </w:pPr>
            <w:del w:id="17" w:author="Ronen Klinman" w:date="2019-04-03T10:50:00Z">
              <w:r w:rsidRPr="00255307" w:rsidDel="00845F02">
                <w:rPr>
                  <w:rFonts w:hint="cs"/>
                  <w:sz w:val="22"/>
                  <w:rtl/>
                </w:rPr>
                <w:delText xml:space="preserve">הכנסות לקבל מעבודות בחוזי הקמה </w:delText>
              </w:r>
            </w:del>
          </w:p>
        </w:tc>
        <w:tc>
          <w:tcPr>
            <w:tcW w:w="113" w:type="dxa"/>
            <w:shd w:val="clear" w:color="auto" w:fill="auto"/>
            <w:vAlign w:val="bottom"/>
          </w:tcPr>
          <w:p w14:paraId="432C9B5E" w14:textId="77777777" w:rsidR="00845F02" w:rsidRPr="00255307" w:rsidRDefault="00845F02" w:rsidP="00845F02">
            <w:pPr>
              <w:pStyle w:val="a3"/>
              <w:jc w:val="center"/>
              <w:rPr>
                <w:sz w:val="22"/>
                <w:rtl/>
              </w:rPr>
            </w:pPr>
          </w:p>
        </w:tc>
        <w:tc>
          <w:tcPr>
            <w:tcW w:w="1134" w:type="dxa"/>
            <w:shd w:val="clear" w:color="auto" w:fill="auto"/>
            <w:vAlign w:val="bottom"/>
          </w:tcPr>
          <w:p w14:paraId="21513D6B" w14:textId="77777777" w:rsidR="00845F02" w:rsidRPr="00255307" w:rsidRDefault="00845F02" w:rsidP="00845F02">
            <w:pPr>
              <w:pStyle w:val="a3"/>
              <w:widowControl/>
              <w:tabs>
                <w:tab w:val="decimal" w:pos="74"/>
              </w:tabs>
              <w:jc w:val="both"/>
              <w:rPr>
                <w:sz w:val="22"/>
                <w:rtl/>
              </w:rPr>
            </w:pPr>
          </w:p>
        </w:tc>
        <w:tc>
          <w:tcPr>
            <w:tcW w:w="219" w:type="dxa"/>
            <w:gridSpan w:val="2"/>
            <w:shd w:val="clear" w:color="auto" w:fill="auto"/>
            <w:vAlign w:val="bottom"/>
          </w:tcPr>
          <w:p w14:paraId="44ADE44C" w14:textId="77777777" w:rsidR="00845F02" w:rsidRPr="00255307" w:rsidRDefault="00845F02" w:rsidP="00845F02">
            <w:pPr>
              <w:pStyle w:val="a3"/>
              <w:widowControl/>
              <w:tabs>
                <w:tab w:val="decimal" w:pos="74"/>
              </w:tabs>
              <w:jc w:val="both"/>
              <w:rPr>
                <w:sz w:val="22"/>
                <w:rtl/>
              </w:rPr>
            </w:pPr>
          </w:p>
        </w:tc>
        <w:tc>
          <w:tcPr>
            <w:tcW w:w="1134" w:type="dxa"/>
            <w:shd w:val="clear" w:color="auto" w:fill="auto"/>
            <w:vAlign w:val="bottom"/>
          </w:tcPr>
          <w:p w14:paraId="5E1C1AD0" w14:textId="77777777" w:rsidR="00845F02" w:rsidRPr="00255307" w:rsidRDefault="00845F02" w:rsidP="00845F02">
            <w:pPr>
              <w:pStyle w:val="a3"/>
              <w:widowControl/>
              <w:tabs>
                <w:tab w:val="decimal" w:pos="74"/>
              </w:tabs>
              <w:jc w:val="both"/>
              <w:rPr>
                <w:sz w:val="22"/>
                <w:rtl/>
              </w:rPr>
            </w:pPr>
          </w:p>
        </w:tc>
        <w:tc>
          <w:tcPr>
            <w:tcW w:w="170" w:type="dxa"/>
            <w:vAlign w:val="bottom"/>
          </w:tcPr>
          <w:p w14:paraId="773D8A48" w14:textId="77777777" w:rsidR="00845F02" w:rsidRPr="00255307" w:rsidRDefault="00845F02" w:rsidP="00845F02">
            <w:pPr>
              <w:pStyle w:val="a3"/>
              <w:widowControl/>
              <w:tabs>
                <w:tab w:val="decimal" w:pos="74"/>
              </w:tabs>
              <w:jc w:val="both"/>
              <w:rPr>
                <w:sz w:val="22"/>
                <w:rtl/>
              </w:rPr>
            </w:pPr>
          </w:p>
        </w:tc>
        <w:tc>
          <w:tcPr>
            <w:tcW w:w="1191" w:type="dxa"/>
            <w:shd w:val="clear" w:color="auto" w:fill="auto"/>
            <w:vAlign w:val="bottom"/>
          </w:tcPr>
          <w:p w14:paraId="0EEEDB81" w14:textId="77777777" w:rsidR="00845F02" w:rsidRPr="00255307" w:rsidRDefault="00845F02" w:rsidP="00845F02">
            <w:pPr>
              <w:pStyle w:val="a3"/>
              <w:widowControl/>
              <w:tabs>
                <w:tab w:val="decimal" w:pos="74"/>
              </w:tabs>
              <w:jc w:val="both"/>
              <w:rPr>
                <w:sz w:val="22"/>
                <w:rtl/>
              </w:rPr>
            </w:pPr>
          </w:p>
        </w:tc>
      </w:tr>
      <w:tr w:rsidR="00845F02" w:rsidRPr="00255307" w14:paraId="5540708F" w14:textId="77777777" w:rsidTr="0064117D">
        <w:tc>
          <w:tcPr>
            <w:tcW w:w="1426" w:type="dxa"/>
            <w:vMerge/>
            <w:tcBorders>
              <w:bottom w:val="single" w:sz="6" w:space="0" w:color="auto"/>
              <w:right w:val="single" w:sz="6" w:space="0" w:color="auto"/>
            </w:tcBorders>
          </w:tcPr>
          <w:p w14:paraId="2CB2BB74" w14:textId="77777777" w:rsidR="00845F02" w:rsidRPr="00255307" w:rsidRDefault="00845F02" w:rsidP="00845F02">
            <w:pPr>
              <w:tabs>
                <w:tab w:val="left" w:pos="227"/>
                <w:tab w:val="left" w:pos="397"/>
                <w:tab w:val="left" w:pos="567"/>
              </w:tabs>
              <w:bidi w:val="0"/>
              <w:spacing w:line="240" w:lineRule="exact"/>
              <w:ind w:firstLine="57"/>
              <w:jc w:val="right"/>
              <w:rPr>
                <w:i/>
                <w:iCs/>
                <w:sz w:val="13"/>
                <w:szCs w:val="13"/>
                <w:rtl/>
              </w:rPr>
            </w:pPr>
          </w:p>
        </w:tc>
        <w:tc>
          <w:tcPr>
            <w:tcW w:w="4323" w:type="dxa"/>
            <w:tcBorders>
              <w:left w:val="single" w:sz="6" w:space="0" w:color="auto"/>
            </w:tcBorders>
            <w:shd w:val="clear" w:color="auto" w:fill="auto"/>
            <w:vAlign w:val="bottom"/>
          </w:tcPr>
          <w:p w14:paraId="5FCE0FB4" w14:textId="77777777" w:rsidR="00845F02" w:rsidRPr="00255307" w:rsidRDefault="00845F02" w:rsidP="00845F02">
            <w:pPr>
              <w:tabs>
                <w:tab w:val="left" w:pos="227"/>
                <w:tab w:val="left" w:pos="397"/>
                <w:tab w:val="left" w:pos="567"/>
              </w:tabs>
              <w:spacing w:line="240" w:lineRule="exact"/>
              <w:ind w:firstLine="57"/>
              <w:rPr>
                <w:sz w:val="22"/>
                <w:rtl/>
              </w:rPr>
            </w:pPr>
            <w:r w:rsidRPr="00255307">
              <w:rPr>
                <w:rFonts w:hint="cs"/>
                <w:sz w:val="22"/>
                <w:rtl/>
              </w:rPr>
              <w:t>חייבים בגין הסדר זיכיון למתן שירותים</w:t>
            </w:r>
          </w:p>
        </w:tc>
        <w:tc>
          <w:tcPr>
            <w:tcW w:w="113" w:type="dxa"/>
            <w:shd w:val="clear" w:color="auto" w:fill="auto"/>
            <w:vAlign w:val="bottom"/>
          </w:tcPr>
          <w:p w14:paraId="7F3D5FED" w14:textId="77777777" w:rsidR="00845F02" w:rsidRPr="00255307" w:rsidRDefault="00845F02" w:rsidP="00845F02">
            <w:pPr>
              <w:pStyle w:val="a3"/>
              <w:jc w:val="center"/>
              <w:rPr>
                <w:sz w:val="22"/>
                <w:rtl/>
              </w:rPr>
            </w:pPr>
          </w:p>
        </w:tc>
        <w:tc>
          <w:tcPr>
            <w:tcW w:w="1134" w:type="dxa"/>
            <w:shd w:val="clear" w:color="auto" w:fill="auto"/>
            <w:vAlign w:val="bottom"/>
          </w:tcPr>
          <w:p w14:paraId="70960ABE" w14:textId="77777777" w:rsidR="00845F02" w:rsidRPr="00255307" w:rsidRDefault="00845F02" w:rsidP="00845F02">
            <w:pPr>
              <w:pStyle w:val="a3"/>
              <w:widowControl/>
              <w:tabs>
                <w:tab w:val="decimal" w:pos="74"/>
              </w:tabs>
              <w:jc w:val="both"/>
              <w:rPr>
                <w:sz w:val="22"/>
                <w:rtl/>
              </w:rPr>
            </w:pPr>
          </w:p>
        </w:tc>
        <w:tc>
          <w:tcPr>
            <w:tcW w:w="219" w:type="dxa"/>
            <w:gridSpan w:val="2"/>
            <w:shd w:val="clear" w:color="auto" w:fill="auto"/>
            <w:vAlign w:val="bottom"/>
          </w:tcPr>
          <w:p w14:paraId="472720C5" w14:textId="77777777" w:rsidR="00845F02" w:rsidRPr="00255307" w:rsidRDefault="00845F02" w:rsidP="00845F02">
            <w:pPr>
              <w:pStyle w:val="a3"/>
              <w:widowControl/>
              <w:tabs>
                <w:tab w:val="decimal" w:pos="74"/>
              </w:tabs>
              <w:jc w:val="both"/>
              <w:rPr>
                <w:sz w:val="22"/>
                <w:rtl/>
              </w:rPr>
            </w:pPr>
          </w:p>
        </w:tc>
        <w:tc>
          <w:tcPr>
            <w:tcW w:w="1134" w:type="dxa"/>
            <w:shd w:val="clear" w:color="auto" w:fill="auto"/>
            <w:vAlign w:val="bottom"/>
          </w:tcPr>
          <w:p w14:paraId="4321083F" w14:textId="77777777" w:rsidR="00845F02" w:rsidRPr="00255307" w:rsidRDefault="00845F02" w:rsidP="00845F02">
            <w:pPr>
              <w:pStyle w:val="a3"/>
              <w:widowControl/>
              <w:tabs>
                <w:tab w:val="decimal" w:pos="74"/>
              </w:tabs>
              <w:jc w:val="both"/>
              <w:rPr>
                <w:sz w:val="22"/>
                <w:rtl/>
              </w:rPr>
            </w:pPr>
          </w:p>
        </w:tc>
        <w:tc>
          <w:tcPr>
            <w:tcW w:w="170" w:type="dxa"/>
            <w:vAlign w:val="bottom"/>
          </w:tcPr>
          <w:p w14:paraId="65463B31" w14:textId="77777777" w:rsidR="00845F02" w:rsidRPr="00255307" w:rsidRDefault="00845F02" w:rsidP="00845F02">
            <w:pPr>
              <w:pStyle w:val="a3"/>
              <w:widowControl/>
              <w:tabs>
                <w:tab w:val="decimal" w:pos="74"/>
              </w:tabs>
              <w:jc w:val="both"/>
              <w:rPr>
                <w:sz w:val="22"/>
                <w:rtl/>
              </w:rPr>
            </w:pPr>
          </w:p>
        </w:tc>
        <w:tc>
          <w:tcPr>
            <w:tcW w:w="1191" w:type="dxa"/>
            <w:shd w:val="clear" w:color="auto" w:fill="auto"/>
            <w:vAlign w:val="bottom"/>
          </w:tcPr>
          <w:p w14:paraId="5259ACA1" w14:textId="77777777" w:rsidR="00845F02" w:rsidRPr="00255307" w:rsidRDefault="00845F02" w:rsidP="00845F02">
            <w:pPr>
              <w:pStyle w:val="a3"/>
              <w:widowControl/>
              <w:tabs>
                <w:tab w:val="decimal" w:pos="74"/>
              </w:tabs>
              <w:jc w:val="both"/>
              <w:rPr>
                <w:sz w:val="22"/>
                <w:rtl/>
              </w:rPr>
            </w:pPr>
          </w:p>
        </w:tc>
      </w:tr>
      <w:tr w:rsidR="00845F02" w:rsidRPr="00255307" w14:paraId="57A5CB49" w14:textId="77777777" w:rsidTr="0064117D">
        <w:tc>
          <w:tcPr>
            <w:tcW w:w="1426" w:type="dxa"/>
            <w:tcBorders>
              <w:top w:val="single" w:sz="6" w:space="0" w:color="auto"/>
              <w:bottom w:val="single" w:sz="6" w:space="0" w:color="auto"/>
              <w:right w:val="single" w:sz="6" w:space="0" w:color="auto"/>
            </w:tcBorders>
            <w:vAlign w:val="center"/>
          </w:tcPr>
          <w:p w14:paraId="242AF026" w14:textId="77777777" w:rsidR="00845F02" w:rsidRPr="00255307" w:rsidRDefault="00845F02" w:rsidP="00845F02">
            <w:pPr>
              <w:tabs>
                <w:tab w:val="left" w:pos="227"/>
                <w:tab w:val="left" w:pos="397"/>
                <w:tab w:val="left" w:pos="567"/>
              </w:tabs>
              <w:bidi w:val="0"/>
              <w:spacing w:line="240" w:lineRule="exact"/>
              <w:ind w:firstLine="57"/>
              <w:jc w:val="right"/>
              <w:rPr>
                <w:i/>
                <w:iCs/>
                <w:sz w:val="13"/>
                <w:szCs w:val="13"/>
                <w:rtl/>
              </w:rPr>
            </w:pPr>
            <w:r w:rsidRPr="00255307">
              <w:rPr>
                <w:i/>
                <w:iCs/>
                <w:sz w:val="13"/>
                <w:szCs w:val="13"/>
              </w:rPr>
              <w:t>IAS 1.54(d); IFRS 7.8(a)</w:t>
            </w:r>
          </w:p>
        </w:tc>
        <w:tc>
          <w:tcPr>
            <w:tcW w:w="4323" w:type="dxa"/>
            <w:tcBorders>
              <w:left w:val="single" w:sz="6" w:space="0" w:color="auto"/>
            </w:tcBorders>
            <w:shd w:val="clear" w:color="auto" w:fill="auto"/>
            <w:vAlign w:val="bottom"/>
          </w:tcPr>
          <w:p w14:paraId="1E4B9F40" w14:textId="77777777" w:rsidR="00845F02" w:rsidRPr="00255307" w:rsidRDefault="00845F02" w:rsidP="00845F02">
            <w:pPr>
              <w:tabs>
                <w:tab w:val="left" w:pos="227"/>
                <w:tab w:val="left" w:pos="397"/>
                <w:tab w:val="left" w:pos="567"/>
              </w:tabs>
              <w:spacing w:line="240" w:lineRule="exact"/>
              <w:ind w:firstLine="57"/>
              <w:rPr>
                <w:sz w:val="22"/>
                <w:rtl/>
              </w:rPr>
            </w:pPr>
            <w:r w:rsidRPr="00255307">
              <w:rPr>
                <w:rFonts w:hint="cs"/>
                <w:sz w:val="22"/>
                <w:rtl/>
              </w:rPr>
              <w:t>נגזרים פיננסיים</w:t>
            </w:r>
            <w:r w:rsidRPr="00255307" w:rsidDel="00472EAF">
              <w:rPr>
                <w:rFonts w:hint="cs"/>
                <w:sz w:val="22"/>
                <w:rtl/>
              </w:rPr>
              <w:t xml:space="preserve"> </w:t>
            </w:r>
          </w:p>
        </w:tc>
        <w:tc>
          <w:tcPr>
            <w:tcW w:w="113" w:type="dxa"/>
            <w:shd w:val="clear" w:color="auto" w:fill="auto"/>
            <w:vAlign w:val="bottom"/>
          </w:tcPr>
          <w:p w14:paraId="56290BA0" w14:textId="77777777" w:rsidR="00845F02" w:rsidRPr="00255307" w:rsidRDefault="00845F02" w:rsidP="00845F02">
            <w:pPr>
              <w:pStyle w:val="a3"/>
              <w:jc w:val="center"/>
              <w:rPr>
                <w:sz w:val="22"/>
                <w:rtl/>
              </w:rPr>
            </w:pPr>
          </w:p>
        </w:tc>
        <w:tc>
          <w:tcPr>
            <w:tcW w:w="1134" w:type="dxa"/>
            <w:tcBorders>
              <w:bottom w:val="single" w:sz="6" w:space="0" w:color="auto"/>
            </w:tcBorders>
            <w:shd w:val="clear" w:color="auto" w:fill="auto"/>
            <w:vAlign w:val="bottom"/>
          </w:tcPr>
          <w:p w14:paraId="7FAFEDDC" w14:textId="77777777" w:rsidR="00845F02" w:rsidRPr="00255307" w:rsidRDefault="00845F02" w:rsidP="00845F02">
            <w:pPr>
              <w:pStyle w:val="a3"/>
              <w:widowControl/>
              <w:tabs>
                <w:tab w:val="decimal" w:pos="74"/>
              </w:tabs>
              <w:jc w:val="both"/>
              <w:rPr>
                <w:sz w:val="22"/>
                <w:rtl/>
              </w:rPr>
            </w:pPr>
          </w:p>
        </w:tc>
        <w:tc>
          <w:tcPr>
            <w:tcW w:w="219" w:type="dxa"/>
            <w:gridSpan w:val="2"/>
            <w:shd w:val="clear" w:color="auto" w:fill="auto"/>
            <w:vAlign w:val="bottom"/>
          </w:tcPr>
          <w:p w14:paraId="1B4510FA" w14:textId="77777777" w:rsidR="00845F02" w:rsidRPr="00255307" w:rsidRDefault="00845F02" w:rsidP="00845F02">
            <w:pPr>
              <w:pStyle w:val="a3"/>
              <w:widowControl/>
              <w:tabs>
                <w:tab w:val="decimal" w:pos="74"/>
              </w:tabs>
              <w:jc w:val="both"/>
              <w:rPr>
                <w:sz w:val="22"/>
                <w:rtl/>
              </w:rPr>
            </w:pPr>
          </w:p>
        </w:tc>
        <w:tc>
          <w:tcPr>
            <w:tcW w:w="1134" w:type="dxa"/>
            <w:tcBorders>
              <w:bottom w:val="single" w:sz="6" w:space="0" w:color="auto"/>
            </w:tcBorders>
            <w:shd w:val="clear" w:color="auto" w:fill="auto"/>
            <w:vAlign w:val="bottom"/>
          </w:tcPr>
          <w:p w14:paraId="43A90AA1" w14:textId="77777777" w:rsidR="00845F02" w:rsidRPr="00255307" w:rsidRDefault="00845F02" w:rsidP="00845F02">
            <w:pPr>
              <w:pStyle w:val="a3"/>
              <w:widowControl/>
              <w:tabs>
                <w:tab w:val="decimal" w:pos="74"/>
              </w:tabs>
              <w:jc w:val="both"/>
              <w:rPr>
                <w:sz w:val="22"/>
                <w:rtl/>
              </w:rPr>
            </w:pPr>
          </w:p>
        </w:tc>
        <w:tc>
          <w:tcPr>
            <w:tcW w:w="170" w:type="dxa"/>
            <w:vAlign w:val="bottom"/>
          </w:tcPr>
          <w:p w14:paraId="4709AB17" w14:textId="77777777" w:rsidR="00845F02" w:rsidRPr="00255307" w:rsidRDefault="00845F02" w:rsidP="00845F02">
            <w:pPr>
              <w:pStyle w:val="a3"/>
              <w:widowControl/>
              <w:tabs>
                <w:tab w:val="decimal" w:pos="74"/>
              </w:tabs>
              <w:jc w:val="both"/>
              <w:rPr>
                <w:sz w:val="22"/>
                <w:rtl/>
              </w:rPr>
            </w:pPr>
          </w:p>
        </w:tc>
        <w:tc>
          <w:tcPr>
            <w:tcW w:w="1191" w:type="dxa"/>
            <w:tcBorders>
              <w:bottom w:val="single" w:sz="6" w:space="0" w:color="auto"/>
            </w:tcBorders>
            <w:shd w:val="clear" w:color="auto" w:fill="auto"/>
            <w:vAlign w:val="bottom"/>
          </w:tcPr>
          <w:p w14:paraId="58F55AB6" w14:textId="77777777" w:rsidR="00845F02" w:rsidRPr="00255307" w:rsidRDefault="00845F02" w:rsidP="00845F02">
            <w:pPr>
              <w:pStyle w:val="a3"/>
              <w:widowControl/>
              <w:tabs>
                <w:tab w:val="decimal" w:pos="74"/>
              </w:tabs>
              <w:jc w:val="both"/>
              <w:rPr>
                <w:sz w:val="22"/>
                <w:rtl/>
              </w:rPr>
            </w:pPr>
          </w:p>
        </w:tc>
      </w:tr>
      <w:tr w:rsidR="00845F02" w:rsidRPr="00255307" w14:paraId="0EE0C99B" w14:textId="77777777" w:rsidTr="0064117D">
        <w:tc>
          <w:tcPr>
            <w:tcW w:w="1426" w:type="dxa"/>
            <w:tcBorders>
              <w:top w:val="single" w:sz="6" w:space="0" w:color="auto"/>
            </w:tcBorders>
          </w:tcPr>
          <w:p w14:paraId="0E74A130" w14:textId="77777777" w:rsidR="00845F02" w:rsidRPr="00255307" w:rsidRDefault="00845F02" w:rsidP="00845F02">
            <w:pPr>
              <w:tabs>
                <w:tab w:val="left" w:pos="227"/>
                <w:tab w:val="left" w:pos="397"/>
                <w:tab w:val="left" w:pos="567"/>
              </w:tabs>
              <w:bidi w:val="0"/>
              <w:spacing w:line="240" w:lineRule="exact"/>
              <w:ind w:firstLine="57"/>
              <w:jc w:val="right"/>
              <w:rPr>
                <w:i/>
                <w:iCs/>
                <w:sz w:val="13"/>
                <w:szCs w:val="13"/>
                <w:rtl/>
              </w:rPr>
            </w:pPr>
          </w:p>
        </w:tc>
        <w:tc>
          <w:tcPr>
            <w:tcW w:w="4323" w:type="dxa"/>
            <w:shd w:val="clear" w:color="auto" w:fill="auto"/>
            <w:vAlign w:val="bottom"/>
          </w:tcPr>
          <w:p w14:paraId="2B5876F8" w14:textId="77777777" w:rsidR="00845F02" w:rsidRPr="00255307" w:rsidRDefault="00845F02" w:rsidP="00845F02">
            <w:pPr>
              <w:tabs>
                <w:tab w:val="left" w:pos="227"/>
                <w:tab w:val="left" w:pos="397"/>
                <w:tab w:val="left" w:pos="567"/>
              </w:tabs>
              <w:spacing w:line="240" w:lineRule="exact"/>
              <w:rPr>
                <w:sz w:val="22"/>
              </w:rPr>
            </w:pPr>
          </w:p>
        </w:tc>
        <w:tc>
          <w:tcPr>
            <w:tcW w:w="113" w:type="dxa"/>
            <w:shd w:val="clear" w:color="auto" w:fill="auto"/>
            <w:vAlign w:val="bottom"/>
          </w:tcPr>
          <w:p w14:paraId="7BD8DB56" w14:textId="77777777" w:rsidR="00845F02" w:rsidRPr="00255307" w:rsidRDefault="00845F02" w:rsidP="00845F02">
            <w:pPr>
              <w:pStyle w:val="a3"/>
              <w:jc w:val="center"/>
              <w:rPr>
                <w:sz w:val="22"/>
                <w:rtl/>
              </w:rPr>
            </w:pPr>
          </w:p>
        </w:tc>
        <w:tc>
          <w:tcPr>
            <w:tcW w:w="1134" w:type="dxa"/>
            <w:tcBorders>
              <w:top w:val="single" w:sz="6" w:space="0" w:color="auto"/>
            </w:tcBorders>
            <w:shd w:val="clear" w:color="auto" w:fill="auto"/>
            <w:vAlign w:val="bottom"/>
          </w:tcPr>
          <w:p w14:paraId="49636AE0" w14:textId="77777777" w:rsidR="00845F02" w:rsidRPr="00255307" w:rsidRDefault="00845F02" w:rsidP="00845F02">
            <w:pPr>
              <w:pStyle w:val="a3"/>
              <w:widowControl/>
              <w:tabs>
                <w:tab w:val="decimal" w:pos="74"/>
              </w:tabs>
              <w:jc w:val="both"/>
              <w:rPr>
                <w:sz w:val="22"/>
                <w:rtl/>
              </w:rPr>
            </w:pPr>
          </w:p>
        </w:tc>
        <w:tc>
          <w:tcPr>
            <w:tcW w:w="219" w:type="dxa"/>
            <w:gridSpan w:val="2"/>
            <w:shd w:val="clear" w:color="auto" w:fill="auto"/>
            <w:vAlign w:val="bottom"/>
          </w:tcPr>
          <w:p w14:paraId="0607FE4D" w14:textId="77777777" w:rsidR="00845F02" w:rsidRPr="00255307" w:rsidRDefault="00845F02" w:rsidP="00845F02">
            <w:pPr>
              <w:pStyle w:val="a3"/>
              <w:widowControl/>
              <w:tabs>
                <w:tab w:val="decimal" w:pos="74"/>
              </w:tabs>
              <w:jc w:val="both"/>
              <w:rPr>
                <w:sz w:val="22"/>
                <w:rtl/>
              </w:rPr>
            </w:pPr>
          </w:p>
        </w:tc>
        <w:tc>
          <w:tcPr>
            <w:tcW w:w="1134" w:type="dxa"/>
            <w:tcBorders>
              <w:top w:val="single" w:sz="6" w:space="0" w:color="auto"/>
            </w:tcBorders>
            <w:shd w:val="clear" w:color="auto" w:fill="auto"/>
            <w:vAlign w:val="bottom"/>
          </w:tcPr>
          <w:p w14:paraId="7BB38B2A" w14:textId="77777777" w:rsidR="00845F02" w:rsidRPr="00255307" w:rsidRDefault="00845F02" w:rsidP="00845F02">
            <w:pPr>
              <w:pStyle w:val="a3"/>
              <w:widowControl/>
              <w:tabs>
                <w:tab w:val="decimal" w:pos="74"/>
              </w:tabs>
              <w:jc w:val="both"/>
              <w:rPr>
                <w:sz w:val="22"/>
                <w:rtl/>
              </w:rPr>
            </w:pPr>
          </w:p>
        </w:tc>
        <w:tc>
          <w:tcPr>
            <w:tcW w:w="170" w:type="dxa"/>
            <w:vAlign w:val="bottom"/>
          </w:tcPr>
          <w:p w14:paraId="31EEB721" w14:textId="77777777" w:rsidR="00845F02" w:rsidRPr="00255307" w:rsidRDefault="00845F02" w:rsidP="00845F02">
            <w:pPr>
              <w:pStyle w:val="a3"/>
              <w:widowControl/>
              <w:tabs>
                <w:tab w:val="decimal" w:pos="74"/>
              </w:tabs>
              <w:jc w:val="both"/>
              <w:rPr>
                <w:sz w:val="22"/>
                <w:rtl/>
              </w:rPr>
            </w:pPr>
          </w:p>
        </w:tc>
        <w:tc>
          <w:tcPr>
            <w:tcW w:w="1191" w:type="dxa"/>
            <w:tcBorders>
              <w:top w:val="single" w:sz="6" w:space="0" w:color="auto"/>
            </w:tcBorders>
            <w:shd w:val="clear" w:color="auto" w:fill="auto"/>
            <w:vAlign w:val="bottom"/>
          </w:tcPr>
          <w:p w14:paraId="2DF443FB" w14:textId="77777777" w:rsidR="00845F02" w:rsidRPr="00255307" w:rsidRDefault="00845F02" w:rsidP="00845F02">
            <w:pPr>
              <w:pStyle w:val="a3"/>
              <w:widowControl/>
              <w:tabs>
                <w:tab w:val="decimal" w:pos="74"/>
              </w:tabs>
              <w:jc w:val="both"/>
              <w:rPr>
                <w:sz w:val="22"/>
                <w:rtl/>
              </w:rPr>
            </w:pPr>
          </w:p>
        </w:tc>
      </w:tr>
      <w:tr w:rsidR="00845F02" w:rsidRPr="00255307" w14:paraId="548F0B7B" w14:textId="77777777" w:rsidTr="00845F02">
        <w:tc>
          <w:tcPr>
            <w:tcW w:w="1426" w:type="dxa"/>
            <w:vMerge w:val="restart"/>
            <w:tcBorders>
              <w:right w:val="single" w:sz="6" w:space="0" w:color="auto"/>
            </w:tcBorders>
          </w:tcPr>
          <w:p w14:paraId="5C7E5C77" w14:textId="77777777" w:rsidR="00845F02" w:rsidRPr="00255307" w:rsidRDefault="00845F02" w:rsidP="00845F02">
            <w:pPr>
              <w:tabs>
                <w:tab w:val="left" w:pos="227"/>
                <w:tab w:val="left" w:pos="397"/>
                <w:tab w:val="left" w:pos="567"/>
              </w:tabs>
              <w:bidi w:val="0"/>
              <w:spacing w:line="240" w:lineRule="exact"/>
              <w:ind w:firstLine="57"/>
              <w:jc w:val="right"/>
              <w:rPr>
                <w:i/>
                <w:iCs/>
                <w:sz w:val="13"/>
                <w:szCs w:val="13"/>
                <w:rtl/>
              </w:rPr>
            </w:pPr>
            <w:r w:rsidRPr="00255307">
              <w:rPr>
                <w:i/>
                <w:iCs/>
                <w:sz w:val="13"/>
                <w:szCs w:val="13"/>
              </w:rPr>
              <w:t>IAS 1.54(j); IFRS 5.38</w:t>
            </w:r>
          </w:p>
          <w:p w14:paraId="6F21F9EF" w14:textId="1A91AA91" w:rsidR="00845F02" w:rsidRPr="00255307" w:rsidRDefault="00845F02" w:rsidP="00845F02">
            <w:pPr>
              <w:tabs>
                <w:tab w:val="left" w:pos="227"/>
                <w:tab w:val="left" w:pos="397"/>
                <w:tab w:val="left" w:pos="567"/>
              </w:tabs>
              <w:bidi w:val="0"/>
              <w:spacing w:line="240" w:lineRule="exact"/>
              <w:ind w:firstLine="57"/>
              <w:jc w:val="right"/>
              <w:rPr>
                <w:i/>
                <w:iCs/>
                <w:sz w:val="13"/>
                <w:szCs w:val="13"/>
                <w:rtl/>
              </w:rPr>
            </w:pPr>
          </w:p>
        </w:tc>
        <w:tc>
          <w:tcPr>
            <w:tcW w:w="4323" w:type="dxa"/>
            <w:tcBorders>
              <w:left w:val="single" w:sz="6" w:space="0" w:color="auto"/>
            </w:tcBorders>
            <w:shd w:val="clear" w:color="auto" w:fill="auto"/>
            <w:vAlign w:val="bottom"/>
          </w:tcPr>
          <w:p w14:paraId="057E2E81" w14:textId="77777777" w:rsidR="00845F02" w:rsidRPr="00255307" w:rsidRDefault="00845F02" w:rsidP="00845F02">
            <w:pPr>
              <w:tabs>
                <w:tab w:val="left" w:pos="227"/>
                <w:tab w:val="left" w:pos="397"/>
                <w:tab w:val="left" w:pos="567"/>
              </w:tabs>
              <w:spacing w:line="240" w:lineRule="exact"/>
              <w:ind w:firstLine="57"/>
              <w:rPr>
                <w:sz w:val="22"/>
              </w:rPr>
            </w:pPr>
            <w:r w:rsidRPr="00255307">
              <w:rPr>
                <w:rFonts w:hint="cs"/>
                <w:sz w:val="22"/>
                <w:rtl/>
              </w:rPr>
              <w:t>נכסים המוחזקים למכירה</w:t>
            </w:r>
          </w:p>
        </w:tc>
        <w:tc>
          <w:tcPr>
            <w:tcW w:w="113" w:type="dxa"/>
            <w:shd w:val="clear" w:color="auto" w:fill="auto"/>
            <w:vAlign w:val="bottom"/>
          </w:tcPr>
          <w:p w14:paraId="54CAB4E6" w14:textId="77777777" w:rsidR="00845F02" w:rsidRPr="00255307" w:rsidRDefault="00845F02" w:rsidP="00845F02">
            <w:pPr>
              <w:pStyle w:val="a3"/>
              <w:jc w:val="center"/>
              <w:rPr>
                <w:sz w:val="22"/>
                <w:rtl/>
              </w:rPr>
            </w:pPr>
          </w:p>
        </w:tc>
        <w:tc>
          <w:tcPr>
            <w:tcW w:w="1134" w:type="dxa"/>
            <w:shd w:val="clear" w:color="auto" w:fill="auto"/>
            <w:vAlign w:val="bottom"/>
          </w:tcPr>
          <w:p w14:paraId="7F8AB192" w14:textId="77777777" w:rsidR="00845F02" w:rsidRPr="00255307" w:rsidRDefault="00845F02" w:rsidP="00845F02">
            <w:pPr>
              <w:pStyle w:val="a3"/>
              <w:widowControl/>
              <w:tabs>
                <w:tab w:val="decimal" w:pos="74"/>
              </w:tabs>
              <w:jc w:val="both"/>
              <w:rPr>
                <w:sz w:val="22"/>
                <w:rtl/>
              </w:rPr>
            </w:pPr>
          </w:p>
        </w:tc>
        <w:tc>
          <w:tcPr>
            <w:tcW w:w="219" w:type="dxa"/>
            <w:gridSpan w:val="2"/>
            <w:shd w:val="clear" w:color="auto" w:fill="auto"/>
            <w:vAlign w:val="bottom"/>
          </w:tcPr>
          <w:p w14:paraId="06CB1BF6" w14:textId="77777777" w:rsidR="00845F02" w:rsidRPr="00255307" w:rsidRDefault="00845F02" w:rsidP="00845F02">
            <w:pPr>
              <w:pStyle w:val="a3"/>
              <w:widowControl/>
              <w:tabs>
                <w:tab w:val="decimal" w:pos="74"/>
              </w:tabs>
              <w:jc w:val="both"/>
              <w:rPr>
                <w:sz w:val="22"/>
                <w:rtl/>
              </w:rPr>
            </w:pPr>
          </w:p>
        </w:tc>
        <w:tc>
          <w:tcPr>
            <w:tcW w:w="1134" w:type="dxa"/>
            <w:shd w:val="clear" w:color="auto" w:fill="auto"/>
            <w:vAlign w:val="bottom"/>
          </w:tcPr>
          <w:p w14:paraId="38FC71D4" w14:textId="77777777" w:rsidR="00845F02" w:rsidRPr="00255307" w:rsidRDefault="00845F02" w:rsidP="00845F02">
            <w:pPr>
              <w:pStyle w:val="a3"/>
              <w:widowControl/>
              <w:tabs>
                <w:tab w:val="decimal" w:pos="74"/>
              </w:tabs>
              <w:jc w:val="both"/>
              <w:rPr>
                <w:sz w:val="22"/>
                <w:rtl/>
              </w:rPr>
            </w:pPr>
          </w:p>
        </w:tc>
        <w:tc>
          <w:tcPr>
            <w:tcW w:w="170" w:type="dxa"/>
            <w:vAlign w:val="bottom"/>
          </w:tcPr>
          <w:p w14:paraId="47A7941A" w14:textId="77777777" w:rsidR="00845F02" w:rsidRPr="00255307" w:rsidRDefault="00845F02" w:rsidP="00845F02">
            <w:pPr>
              <w:pStyle w:val="a3"/>
              <w:widowControl/>
              <w:tabs>
                <w:tab w:val="decimal" w:pos="74"/>
              </w:tabs>
              <w:jc w:val="both"/>
              <w:rPr>
                <w:sz w:val="22"/>
                <w:rtl/>
              </w:rPr>
            </w:pPr>
          </w:p>
        </w:tc>
        <w:tc>
          <w:tcPr>
            <w:tcW w:w="1191" w:type="dxa"/>
            <w:shd w:val="clear" w:color="auto" w:fill="auto"/>
            <w:vAlign w:val="bottom"/>
          </w:tcPr>
          <w:p w14:paraId="02E98B3B" w14:textId="77777777" w:rsidR="00845F02" w:rsidRPr="00255307" w:rsidRDefault="00845F02" w:rsidP="00845F02">
            <w:pPr>
              <w:pStyle w:val="a3"/>
              <w:widowControl/>
              <w:tabs>
                <w:tab w:val="decimal" w:pos="74"/>
              </w:tabs>
              <w:jc w:val="both"/>
              <w:rPr>
                <w:sz w:val="22"/>
                <w:rtl/>
              </w:rPr>
            </w:pPr>
          </w:p>
        </w:tc>
      </w:tr>
      <w:tr w:rsidR="00845F02" w:rsidRPr="00255307" w14:paraId="05B612B7" w14:textId="77777777" w:rsidTr="00845F02">
        <w:tc>
          <w:tcPr>
            <w:tcW w:w="1426" w:type="dxa"/>
            <w:vMerge/>
            <w:tcBorders>
              <w:right w:val="single" w:sz="6" w:space="0" w:color="auto"/>
            </w:tcBorders>
          </w:tcPr>
          <w:p w14:paraId="0EB85E9B" w14:textId="076C301C" w:rsidR="00845F02" w:rsidRPr="00255307" w:rsidRDefault="00845F02" w:rsidP="00845F02">
            <w:pPr>
              <w:tabs>
                <w:tab w:val="left" w:pos="227"/>
                <w:tab w:val="left" w:pos="397"/>
                <w:tab w:val="left" w:pos="567"/>
              </w:tabs>
              <w:bidi w:val="0"/>
              <w:spacing w:line="240" w:lineRule="exact"/>
              <w:ind w:firstLine="57"/>
              <w:jc w:val="right"/>
              <w:rPr>
                <w:i/>
                <w:iCs/>
                <w:sz w:val="13"/>
                <w:szCs w:val="13"/>
                <w:u w:val="single"/>
                <w:rtl/>
              </w:rPr>
            </w:pPr>
          </w:p>
        </w:tc>
        <w:tc>
          <w:tcPr>
            <w:tcW w:w="4323" w:type="dxa"/>
            <w:tcBorders>
              <w:left w:val="single" w:sz="6" w:space="0" w:color="auto"/>
            </w:tcBorders>
            <w:shd w:val="clear" w:color="auto" w:fill="auto"/>
            <w:vAlign w:val="bottom"/>
          </w:tcPr>
          <w:p w14:paraId="52122085" w14:textId="77777777" w:rsidR="00845F02" w:rsidRPr="00255307" w:rsidRDefault="00845F02" w:rsidP="00845F02">
            <w:pPr>
              <w:tabs>
                <w:tab w:val="left" w:pos="227"/>
                <w:tab w:val="left" w:pos="397"/>
                <w:tab w:val="left" w:pos="567"/>
              </w:tabs>
              <w:spacing w:line="240" w:lineRule="exact"/>
              <w:ind w:firstLine="57"/>
              <w:rPr>
                <w:sz w:val="22"/>
              </w:rPr>
            </w:pPr>
            <w:r w:rsidRPr="00255307">
              <w:rPr>
                <w:rFonts w:hint="cs"/>
                <w:sz w:val="22"/>
                <w:rtl/>
              </w:rPr>
              <w:t>נכסים המוחזקים לחלוקה לבעלים</w:t>
            </w:r>
          </w:p>
        </w:tc>
        <w:tc>
          <w:tcPr>
            <w:tcW w:w="113" w:type="dxa"/>
            <w:shd w:val="clear" w:color="auto" w:fill="auto"/>
            <w:vAlign w:val="bottom"/>
          </w:tcPr>
          <w:p w14:paraId="1C7681B5" w14:textId="77777777" w:rsidR="00845F02" w:rsidRPr="00255307" w:rsidRDefault="00845F02" w:rsidP="00845F02">
            <w:pPr>
              <w:pStyle w:val="a3"/>
              <w:jc w:val="center"/>
              <w:rPr>
                <w:sz w:val="22"/>
                <w:rtl/>
              </w:rPr>
            </w:pPr>
          </w:p>
        </w:tc>
        <w:tc>
          <w:tcPr>
            <w:tcW w:w="1134" w:type="dxa"/>
            <w:shd w:val="clear" w:color="auto" w:fill="auto"/>
            <w:vAlign w:val="bottom"/>
          </w:tcPr>
          <w:p w14:paraId="095ACC1B" w14:textId="77777777" w:rsidR="00845F02" w:rsidRPr="00255307" w:rsidRDefault="00845F02" w:rsidP="00845F02">
            <w:pPr>
              <w:pStyle w:val="a3"/>
              <w:widowControl/>
              <w:tabs>
                <w:tab w:val="decimal" w:pos="74"/>
              </w:tabs>
              <w:jc w:val="both"/>
              <w:rPr>
                <w:sz w:val="22"/>
                <w:rtl/>
              </w:rPr>
            </w:pPr>
          </w:p>
        </w:tc>
        <w:tc>
          <w:tcPr>
            <w:tcW w:w="219" w:type="dxa"/>
            <w:gridSpan w:val="2"/>
            <w:shd w:val="clear" w:color="auto" w:fill="auto"/>
            <w:vAlign w:val="bottom"/>
          </w:tcPr>
          <w:p w14:paraId="7B54E8FE" w14:textId="77777777" w:rsidR="00845F02" w:rsidRPr="00255307" w:rsidRDefault="00845F02" w:rsidP="00845F02">
            <w:pPr>
              <w:pStyle w:val="a3"/>
              <w:widowControl/>
              <w:tabs>
                <w:tab w:val="decimal" w:pos="74"/>
              </w:tabs>
              <w:jc w:val="both"/>
              <w:rPr>
                <w:sz w:val="22"/>
                <w:rtl/>
              </w:rPr>
            </w:pPr>
          </w:p>
        </w:tc>
        <w:tc>
          <w:tcPr>
            <w:tcW w:w="1134" w:type="dxa"/>
            <w:shd w:val="clear" w:color="auto" w:fill="auto"/>
            <w:vAlign w:val="bottom"/>
          </w:tcPr>
          <w:p w14:paraId="037B5987" w14:textId="77777777" w:rsidR="00845F02" w:rsidRPr="00255307" w:rsidRDefault="00845F02" w:rsidP="00845F02">
            <w:pPr>
              <w:pStyle w:val="a3"/>
              <w:widowControl/>
              <w:tabs>
                <w:tab w:val="decimal" w:pos="74"/>
              </w:tabs>
              <w:jc w:val="both"/>
              <w:rPr>
                <w:sz w:val="22"/>
                <w:rtl/>
              </w:rPr>
            </w:pPr>
          </w:p>
        </w:tc>
        <w:tc>
          <w:tcPr>
            <w:tcW w:w="170" w:type="dxa"/>
            <w:vAlign w:val="bottom"/>
          </w:tcPr>
          <w:p w14:paraId="2E265042" w14:textId="77777777" w:rsidR="00845F02" w:rsidRPr="00255307" w:rsidRDefault="00845F02" w:rsidP="00845F02">
            <w:pPr>
              <w:pStyle w:val="a3"/>
              <w:widowControl/>
              <w:tabs>
                <w:tab w:val="decimal" w:pos="74"/>
              </w:tabs>
              <w:jc w:val="both"/>
              <w:rPr>
                <w:sz w:val="22"/>
                <w:rtl/>
              </w:rPr>
            </w:pPr>
          </w:p>
        </w:tc>
        <w:tc>
          <w:tcPr>
            <w:tcW w:w="1191" w:type="dxa"/>
            <w:shd w:val="clear" w:color="auto" w:fill="auto"/>
            <w:vAlign w:val="bottom"/>
          </w:tcPr>
          <w:p w14:paraId="0EE1C102" w14:textId="77777777" w:rsidR="00845F02" w:rsidRPr="00255307" w:rsidRDefault="00845F02" w:rsidP="00845F02">
            <w:pPr>
              <w:pStyle w:val="a3"/>
              <w:widowControl/>
              <w:tabs>
                <w:tab w:val="decimal" w:pos="74"/>
              </w:tabs>
              <w:jc w:val="both"/>
              <w:rPr>
                <w:sz w:val="22"/>
                <w:rtl/>
              </w:rPr>
            </w:pPr>
          </w:p>
        </w:tc>
      </w:tr>
      <w:tr w:rsidR="00845F02" w:rsidRPr="00255307" w14:paraId="400D5BC0" w14:textId="77777777" w:rsidTr="0064117D">
        <w:tc>
          <w:tcPr>
            <w:tcW w:w="1426" w:type="dxa"/>
            <w:tcBorders>
              <w:top w:val="single" w:sz="6" w:space="0" w:color="auto"/>
            </w:tcBorders>
          </w:tcPr>
          <w:p w14:paraId="34F8B7AB" w14:textId="77777777" w:rsidR="00845F02" w:rsidRPr="00255307" w:rsidRDefault="00845F02" w:rsidP="00845F02">
            <w:pPr>
              <w:tabs>
                <w:tab w:val="left" w:pos="227"/>
                <w:tab w:val="left" w:pos="397"/>
                <w:tab w:val="left" w:pos="567"/>
              </w:tabs>
              <w:bidi w:val="0"/>
              <w:spacing w:line="240" w:lineRule="exact"/>
              <w:ind w:firstLine="57"/>
              <w:jc w:val="right"/>
              <w:rPr>
                <w:i/>
                <w:iCs/>
                <w:sz w:val="13"/>
                <w:szCs w:val="13"/>
                <w:u w:val="single"/>
              </w:rPr>
            </w:pPr>
          </w:p>
        </w:tc>
        <w:tc>
          <w:tcPr>
            <w:tcW w:w="4323" w:type="dxa"/>
            <w:shd w:val="clear" w:color="auto" w:fill="auto"/>
            <w:vAlign w:val="bottom"/>
          </w:tcPr>
          <w:p w14:paraId="44AAF602" w14:textId="77777777" w:rsidR="00845F02" w:rsidRPr="00255307" w:rsidRDefault="00845F02" w:rsidP="00845F02">
            <w:pPr>
              <w:tabs>
                <w:tab w:val="left" w:pos="227"/>
                <w:tab w:val="left" w:pos="397"/>
                <w:tab w:val="left" w:pos="567"/>
              </w:tabs>
              <w:spacing w:line="240" w:lineRule="exact"/>
              <w:ind w:firstLine="57"/>
              <w:rPr>
                <w:sz w:val="22"/>
                <w:u w:val="single"/>
              </w:rPr>
            </w:pPr>
          </w:p>
        </w:tc>
        <w:tc>
          <w:tcPr>
            <w:tcW w:w="113" w:type="dxa"/>
            <w:shd w:val="clear" w:color="auto" w:fill="auto"/>
            <w:vAlign w:val="bottom"/>
          </w:tcPr>
          <w:p w14:paraId="6DAC913A" w14:textId="77777777" w:rsidR="00845F02" w:rsidRPr="00255307" w:rsidRDefault="00845F02" w:rsidP="00845F02">
            <w:pPr>
              <w:pStyle w:val="a3"/>
              <w:jc w:val="center"/>
              <w:rPr>
                <w:sz w:val="22"/>
                <w:rtl/>
              </w:rPr>
            </w:pPr>
          </w:p>
        </w:tc>
        <w:tc>
          <w:tcPr>
            <w:tcW w:w="1134" w:type="dxa"/>
            <w:tcBorders>
              <w:top w:val="single" w:sz="6" w:space="0" w:color="auto"/>
            </w:tcBorders>
            <w:shd w:val="clear" w:color="auto" w:fill="auto"/>
            <w:vAlign w:val="bottom"/>
          </w:tcPr>
          <w:p w14:paraId="104C4A7F" w14:textId="77777777" w:rsidR="00845F02" w:rsidRPr="00255307" w:rsidRDefault="00845F02" w:rsidP="00845F02">
            <w:pPr>
              <w:pStyle w:val="a3"/>
              <w:widowControl/>
              <w:tabs>
                <w:tab w:val="decimal" w:pos="74"/>
              </w:tabs>
              <w:jc w:val="both"/>
              <w:rPr>
                <w:sz w:val="22"/>
                <w:rtl/>
              </w:rPr>
            </w:pPr>
          </w:p>
        </w:tc>
        <w:tc>
          <w:tcPr>
            <w:tcW w:w="219" w:type="dxa"/>
            <w:gridSpan w:val="2"/>
            <w:shd w:val="clear" w:color="auto" w:fill="auto"/>
            <w:vAlign w:val="bottom"/>
          </w:tcPr>
          <w:p w14:paraId="59D29751" w14:textId="77777777" w:rsidR="00845F02" w:rsidRPr="00255307" w:rsidRDefault="00845F02" w:rsidP="00845F02">
            <w:pPr>
              <w:pStyle w:val="a3"/>
              <w:widowControl/>
              <w:tabs>
                <w:tab w:val="decimal" w:pos="74"/>
              </w:tabs>
              <w:jc w:val="both"/>
              <w:rPr>
                <w:sz w:val="22"/>
                <w:rtl/>
              </w:rPr>
            </w:pPr>
          </w:p>
        </w:tc>
        <w:tc>
          <w:tcPr>
            <w:tcW w:w="1134" w:type="dxa"/>
            <w:tcBorders>
              <w:top w:val="single" w:sz="6" w:space="0" w:color="auto"/>
            </w:tcBorders>
            <w:shd w:val="clear" w:color="auto" w:fill="auto"/>
            <w:vAlign w:val="bottom"/>
          </w:tcPr>
          <w:p w14:paraId="7F03EC91" w14:textId="77777777" w:rsidR="00845F02" w:rsidRPr="00255307" w:rsidRDefault="00845F02" w:rsidP="00845F02">
            <w:pPr>
              <w:pStyle w:val="a3"/>
              <w:widowControl/>
              <w:tabs>
                <w:tab w:val="decimal" w:pos="74"/>
              </w:tabs>
              <w:jc w:val="both"/>
              <w:rPr>
                <w:sz w:val="22"/>
                <w:rtl/>
              </w:rPr>
            </w:pPr>
          </w:p>
        </w:tc>
        <w:tc>
          <w:tcPr>
            <w:tcW w:w="170" w:type="dxa"/>
            <w:vAlign w:val="bottom"/>
          </w:tcPr>
          <w:p w14:paraId="54977754" w14:textId="77777777" w:rsidR="00845F02" w:rsidRPr="00255307" w:rsidRDefault="00845F02" w:rsidP="00845F02">
            <w:pPr>
              <w:pStyle w:val="a3"/>
              <w:widowControl/>
              <w:tabs>
                <w:tab w:val="decimal" w:pos="74"/>
              </w:tabs>
              <w:jc w:val="both"/>
              <w:rPr>
                <w:sz w:val="22"/>
                <w:rtl/>
              </w:rPr>
            </w:pPr>
          </w:p>
        </w:tc>
        <w:tc>
          <w:tcPr>
            <w:tcW w:w="1191" w:type="dxa"/>
            <w:tcBorders>
              <w:top w:val="single" w:sz="6" w:space="0" w:color="auto"/>
            </w:tcBorders>
            <w:shd w:val="clear" w:color="auto" w:fill="auto"/>
            <w:vAlign w:val="bottom"/>
          </w:tcPr>
          <w:p w14:paraId="51C9A6B5" w14:textId="77777777" w:rsidR="00845F02" w:rsidRPr="00255307" w:rsidRDefault="00845F02" w:rsidP="00845F02">
            <w:pPr>
              <w:pStyle w:val="a3"/>
              <w:widowControl/>
              <w:tabs>
                <w:tab w:val="decimal" w:pos="74"/>
              </w:tabs>
              <w:jc w:val="both"/>
              <w:rPr>
                <w:sz w:val="22"/>
                <w:rtl/>
              </w:rPr>
            </w:pPr>
          </w:p>
        </w:tc>
      </w:tr>
      <w:tr w:rsidR="00845F02" w:rsidRPr="00255307" w14:paraId="229A65C8" w14:textId="77777777" w:rsidTr="0064117D">
        <w:tc>
          <w:tcPr>
            <w:tcW w:w="1426" w:type="dxa"/>
          </w:tcPr>
          <w:p w14:paraId="5B85A11A" w14:textId="77777777" w:rsidR="00845F02" w:rsidRPr="00255307" w:rsidRDefault="00845F02" w:rsidP="00845F02">
            <w:pPr>
              <w:tabs>
                <w:tab w:val="left" w:pos="227"/>
                <w:tab w:val="left" w:pos="397"/>
                <w:tab w:val="left" w:pos="567"/>
              </w:tabs>
              <w:bidi w:val="0"/>
              <w:spacing w:line="240" w:lineRule="exact"/>
              <w:jc w:val="right"/>
              <w:rPr>
                <w:i/>
                <w:iCs/>
                <w:sz w:val="13"/>
                <w:szCs w:val="13"/>
              </w:rPr>
            </w:pPr>
          </w:p>
        </w:tc>
        <w:tc>
          <w:tcPr>
            <w:tcW w:w="4323" w:type="dxa"/>
            <w:shd w:val="clear" w:color="auto" w:fill="auto"/>
            <w:vAlign w:val="bottom"/>
          </w:tcPr>
          <w:p w14:paraId="30823FCF" w14:textId="77777777" w:rsidR="00845F02" w:rsidRPr="00255307" w:rsidRDefault="00845F02" w:rsidP="00845F02">
            <w:pPr>
              <w:tabs>
                <w:tab w:val="left" w:pos="227"/>
                <w:tab w:val="left" w:pos="397"/>
                <w:tab w:val="left" w:pos="567"/>
              </w:tabs>
              <w:spacing w:line="240" w:lineRule="exact"/>
              <w:rPr>
                <w:sz w:val="22"/>
              </w:rPr>
            </w:pPr>
          </w:p>
        </w:tc>
        <w:tc>
          <w:tcPr>
            <w:tcW w:w="113" w:type="dxa"/>
            <w:shd w:val="clear" w:color="auto" w:fill="auto"/>
            <w:vAlign w:val="bottom"/>
          </w:tcPr>
          <w:p w14:paraId="0FD6A81E" w14:textId="77777777" w:rsidR="00845F02" w:rsidRPr="00255307" w:rsidRDefault="00845F02" w:rsidP="00845F02">
            <w:pPr>
              <w:pStyle w:val="a3"/>
              <w:jc w:val="center"/>
              <w:rPr>
                <w:sz w:val="22"/>
                <w:rtl/>
              </w:rPr>
            </w:pPr>
          </w:p>
        </w:tc>
        <w:tc>
          <w:tcPr>
            <w:tcW w:w="1134" w:type="dxa"/>
            <w:tcBorders>
              <w:bottom w:val="single" w:sz="6" w:space="0" w:color="auto"/>
            </w:tcBorders>
            <w:shd w:val="clear" w:color="auto" w:fill="auto"/>
            <w:vAlign w:val="bottom"/>
          </w:tcPr>
          <w:p w14:paraId="38FC380D" w14:textId="77777777" w:rsidR="00845F02" w:rsidRPr="00255307" w:rsidRDefault="00845F02" w:rsidP="00845F02">
            <w:pPr>
              <w:pStyle w:val="a3"/>
              <w:widowControl/>
              <w:tabs>
                <w:tab w:val="decimal" w:pos="74"/>
              </w:tabs>
              <w:jc w:val="both"/>
              <w:rPr>
                <w:sz w:val="22"/>
                <w:rtl/>
              </w:rPr>
            </w:pPr>
          </w:p>
        </w:tc>
        <w:tc>
          <w:tcPr>
            <w:tcW w:w="219" w:type="dxa"/>
            <w:gridSpan w:val="2"/>
            <w:shd w:val="clear" w:color="auto" w:fill="auto"/>
            <w:vAlign w:val="bottom"/>
          </w:tcPr>
          <w:p w14:paraId="3EFF2A8E" w14:textId="77777777" w:rsidR="00845F02" w:rsidRPr="00255307" w:rsidRDefault="00845F02" w:rsidP="00845F02">
            <w:pPr>
              <w:pStyle w:val="a3"/>
              <w:widowControl/>
              <w:tabs>
                <w:tab w:val="decimal" w:pos="74"/>
              </w:tabs>
              <w:jc w:val="both"/>
              <w:rPr>
                <w:sz w:val="22"/>
                <w:rtl/>
              </w:rPr>
            </w:pPr>
          </w:p>
        </w:tc>
        <w:tc>
          <w:tcPr>
            <w:tcW w:w="1134" w:type="dxa"/>
            <w:tcBorders>
              <w:bottom w:val="single" w:sz="6" w:space="0" w:color="auto"/>
            </w:tcBorders>
            <w:shd w:val="clear" w:color="auto" w:fill="auto"/>
            <w:vAlign w:val="bottom"/>
          </w:tcPr>
          <w:p w14:paraId="5E106FA3" w14:textId="77777777" w:rsidR="00845F02" w:rsidRPr="00255307" w:rsidRDefault="00845F02" w:rsidP="00845F02">
            <w:pPr>
              <w:pStyle w:val="a3"/>
              <w:widowControl/>
              <w:tabs>
                <w:tab w:val="decimal" w:pos="74"/>
              </w:tabs>
              <w:jc w:val="both"/>
              <w:rPr>
                <w:sz w:val="22"/>
                <w:rtl/>
              </w:rPr>
            </w:pPr>
          </w:p>
        </w:tc>
        <w:tc>
          <w:tcPr>
            <w:tcW w:w="170" w:type="dxa"/>
            <w:vAlign w:val="bottom"/>
          </w:tcPr>
          <w:p w14:paraId="3797A931" w14:textId="77777777" w:rsidR="00845F02" w:rsidRPr="00255307" w:rsidRDefault="00845F02" w:rsidP="00845F02">
            <w:pPr>
              <w:pStyle w:val="a3"/>
              <w:widowControl/>
              <w:tabs>
                <w:tab w:val="decimal" w:pos="74"/>
              </w:tabs>
              <w:jc w:val="both"/>
              <w:rPr>
                <w:sz w:val="22"/>
                <w:rtl/>
              </w:rPr>
            </w:pPr>
          </w:p>
        </w:tc>
        <w:tc>
          <w:tcPr>
            <w:tcW w:w="1191" w:type="dxa"/>
            <w:tcBorders>
              <w:bottom w:val="single" w:sz="6" w:space="0" w:color="auto"/>
            </w:tcBorders>
            <w:shd w:val="clear" w:color="auto" w:fill="auto"/>
            <w:vAlign w:val="bottom"/>
          </w:tcPr>
          <w:p w14:paraId="504282A2" w14:textId="77777777" w:rsidR="00845F02" w:rsidRPr="00255307" w:rsidRDefault="00845F02" w:rsidP="00845F02">
            <w:pPr>
              <w:pStyle w:val="a3"/>
              <w:widowControl/>
              <w:tabs>
                <w:tab w:val="decimal" w:pos="74"/>
              </w:tabs>
              <w:jc w:val="both"/>
              <w:rPr>
                <w:sz w:val="22"/>
                <w:rtl/>
              </w:rPr>
            </w:pPr>
          </w:p>
        </w:tc>
      </w:tr>
      <w:tr w:rsidR="00845F02" w:rsidRPr="00255307" w14:paraId="52FE600E" w14:textId="77777777" w:rsidTr="0064117D">
        <w:tc>
          <w:tcPr>
            <w:tcW w:w="1426" w:type="dxa"/>
            <w:tcBorders>
              <w:bottom w:val="single" w:sz="6" w:space="0" w:color="auto"/>
              <w:right w:val="single" w:sz="6" w:space="0" w:color="auto"/>
            </w:tcBorders>
          </w:tcPr>
          <w:p w14:paraId="1BCFF57F" w14:textId="77777777" w:rsidR="00845F02" w:rsidRPr="00255307" w:rsidRDefault="00845F02" w:rsidP="00845F02">
            <w:pPr>
              <w:tabs>
                <w:tab w:val="left" w:pos="227"/>
                <w:tab w:val="left" w:pos="397"/>
                <w:tab w:val="left" w:pos="567"/>
              </w:tabs>
              <w:bidi w:val="0"/>
              <w:spacing w:line="240" w:lineRule="exact"/>
              <w:ind w:firstLine="57"/>
              <w:jc w:val="right"/>
              <w:rPr>
                <w:bCs/>
                <w:i/>
                <w:iCs/>
                <w:sz w:val="13"/>
                <w:szCs w:val="13"/>
                <w:rtl/>
              </w:rPr>
            </w:pPr>
            <w:r w:rsidRPr="00255307">
              <w:rPr>
                <w:bCs/>
                <w:i/>
                <w:iCs/>
                <w:sz w:val="13"/>
                <w:szCs w:val="13"/>
              </w:rPr>
              <w:t>IAS 1.60,66</w:t>
            </w:r>
          </w:p>
        </w:tc>
        <w:tc>
          <w:tcPr>
            <w:tcW w:w="4323" w:type="dxa"/>
            <w:tcBorders>
              <w:left w:val="single" w:sz="6" w:space="0" w:color="auto"/>
            </w:tcBorders>
            <w:shd w:val="clear" w:color="auto" w:fill="auto"/>
            <w:vAlign w:val="bottom"/>
          </w:tcPr>
          <w:p w14:paraId="1409C4A2" w14:textId="77777777" w:rsidR="00845F02" w:rsidRPr="00255307" w:rsidRDefault="00845F02" w:rsidP="00845F02">
            <w:pPr>
              <w:tabs>
                <w:tab w:val="left" w:pos="227"/>
                <w:tab w:val="left" w:pos="397"/>
                <w:tab w:val="left" w:pos="567"/>
              </w:tabs>
              <w:spacing w:line="240" w:lineRule="exact"/>
              <w:ind w:firstLine="57"/>
              <w:rPr>
                <w:sz w:val="22"/>
                <w:u w:val="single"/>
              </w:rPr>
            </w:pPr>
            <w:r w:rsidRPr="00255307">
              <w:rPr>
                <w:rFonts w:hint="cs"/>
                <w:b/>
                <w:sz w:val="22"/>
                <w:u w:val="single"/>
                <w:rtl/>
              </w:rPr>
              <w:t>נכסים לא שוטפים</w:t>
            </w:r>
          </w:p>
        </w:tc>
        <w:tc>
          <w:tcPr>
            <w:tcW w:w="113" w:type="dxa"/>
            <w:shd w:val="clear" w:color="auto" w:fill="auto"/>
            <w:vAlign w:val="bottom"/>
          </w:tcPr>
          <w:p w14:paraId="55C936DE" w14:textId="77777777" w:rsidR="00845F02" w:rsidRPr="00255307" w:rsidRDefault="00845F02" w:rsidP="00845F02">
            <w:pPr>
              <w:pStyle w:val="a3"/>
              <w:jc w:val="center"/>
              <w:rPr>
                <w:sz w:val="22"/>
                <w:rtl/>
              </w:rPr>
            </w:pPr>
          </w:p>
        </w:tc>
        <w:tc>
          <w:tcPr>
            <w:tcW w:w="1134" w:type="dxa"/>
            <w:shd w:val="clear" w:color="auto" w:fill="auto"/>
            <w:vAlign w:val="bottom"/>
          </w:tcPr>
          <w:p w14:paraId="234ACF72" w14:textId="77777777" w:rsidR="00845F02" w:rsidRPr="00255307" w:rsidRDefault="00845F02" w:rsidP="00845F02">
            <w:pPr>
              <w:pStyle w:val="a3"/>
              <w:widowControl/>
              <w:tabs>
                <w:tab w:val="decimal" w:pos="74"/>
              </w:tabs>
              <w:jc w:val="both"/>
              <w:rPr>
                <w:sz w:val="22"/>
                <w:rtl/>
              </w:rPr>
            </w:pPr>
          </w:p>
        </w:tc>
        <w:tc>
          <w:tcPr>
            <w:tcW w:w="219" w:type="dxa"/>
            <w:gridSpan w:val="2"/>
            <w:shd w:val="clear" w:color="auto" w:fill="auto"/>
            <w:vAlign w:val="bottom"/>
          </w:tcPr>
          <w:p w14:paraId="0805185E" w14:textId="77777777" w:rsidR="00845F02" w:rsidRPr="00255307" w:rsidRDefault="00845F02" w:rsidP="00845F02">
            <w:pPr>
              <w:pStyle w:val="a3"/>
              <w:widowControl/>
              <w:tabs>
                <w:tab w:val="decimal" w:pos="74"/>
              </w:tabs>
              <w:jc w:val="both"/>
              <w:rPr>
                <w:sz w:val="22"/>
                <w:rtl/>
              </w:rPr>
            </w:pPr>
          </w:p>
        </w:tc>
        <w:tc>
          <w:tcPr>
            <w:tcW w:w="1134" w:type="dxa"/>
            <w:shd w:val="clear" w:color="auto" w:fill="auto"/>
            <w:vAlign w:val="bottom"/>
          </w:tcPr>
          <w:p w14:paraId="46847A5B" w14:textId="77777777" w:rsidR="00845F02" w:rsidRPr="00255307" w:rsidRDefault="00845F02" w:rsidP="00845F02">
            <w:pPr>
              <w:pStyle w:val="a3"/>
              <w:widowControl/>
              <w:tabs>
                <w:tab w:val="decimal" w:pos="74"/>
              </w:tabs>
              <w:jc w:val="both"/>
              <w:rPr>
                <w:sz w:val="22"/>
                <w:rtl/>
              </w:rPr>
            </w:pPr>
          </w:p>
        </w:tc>
        <w:tc>
          <w:tcPr>
            <w:tcW w:w="170" w:type="dxa"/>
            <w:vAlign w:val="bottom"/>
          </w:tcPr>
          <w:p w14:paraId="6356D557" w14:textId="77777777" w:rsidR="00845F02" w:rsidRPr="00255307" w:rsidRDefault="00845F02" w:rsidP="00845F02">
            <w:pPr>
              <w:pStyle w:val="a3"/>
              <w:widowControl/>
              <w:tabs>
                <w:tab w:val="decimal" w:pos="74"/>
              </w:tabs>
              <w:jc w:val="both"/>
              <w:rPr>
                <w:sz w:val="22"/>
                <w:rtl/>
              </w:rPr>
            </w:pPr>
          </w:p>
        </w:tc>
        <w:tc>
          <w:tcPr>
            <w:tcW w:w="1191" w:type="dxa"/>
            <w:shd w:val="clear" w:color="auto" w:fill="auto"/>
            <w:vAlign w:val="bottom"/>
          </w:tcPr>
          <w:p w14:paraId="1543541C" w14:textId="77777777" w:rsidR="00845F02" w:rsidRPr="00255307" w:rsidRDefault="00845F02" w:rsidP="00845F02">
            <w:pPr>
              <w:pStyle w:val="a3"/>
              <w:widowControl/>
              <w:tabs>
                <w:tab w:val="decimal" w:pos="74"/>
              </w:tabs>
              <w:jc w:val="both"/>
              <w:rPr>
                <w:sz w:val="22"/>
                <w:rtl/>
              </w:rPr>
            </w:pPr>
          </w:p>
        </w:tc>
      </w:tr>
      <w:tr w:rsidR="00845F02" w:rsidRPr="00255307" w14:paraId="186F1540" w14:textId="77777777" w:rsidTr="0064117D">
        <w:tc>
          <w:tcPr>
            <w:tcW w:w="1426" w:type="dxa"/>
            <w:tcBorders>
              <w:top w:val="single" w:sz="6" w:space="0" w:color="auto"/>
            </w:tcBorders>
          </w:tcPr>
          <w:p w14:paraId="03B7E789" w14:textId="77777777" w:rsidR="00845F02" w:rsidRPr="00255307" w:rsidRDefault="00845F02" w:rsidP="00845F02">
            <w:pPr>
              <w:tabs>
                <w:tab w:val="left" w:pos="227"/>
                <w:tab w:val="left" w:pos="397"/>
                <w:tab w:val="left" w:pos="567"/>
              </w:tabs>
              <w:bidi w:val="0"/>
              <w:spacing w:line="240" w:lineRule="exact"/>
              <w:jc w:val="right"/>
              <w:rPr>
                <w:i/>
                <w:iCs/>
                <w:sz w:val="13"/>
                <w:szCs w:val="13"/>
              </w:rPr>
            </w:pPr>
          </w:p>
        </w:tc>
        <w:tc>
          <w:tcPr>
            <w:tcW w:w="4323" w:type="dxa"/>
            <w:shd w:val="clear" w:color="auto" w:fill="auto"/>
            <w:vAlign w:val="bottom"/>
          </w:tcPr>
          <w:p w14:paraId="413A1C35" w14:textId="77777777" w:rsidR="00845F02" w:rsidRPr="00255307" w:rsidRDefault="00845F02" w:rsidP="00845F02">
            <w:pPr>
              <w:tabs>
                <w:tab w:val="left" w:pos="227"/>
                <w:tab w:val="left" w:pos="397"/>
                <w:tab w:val="left" w:pos="567"/>
              </w:tabs>
              <w:spacing w:line="240" w:lineRule="exact"/>
              <w:rPr>
                <w:sz w:val="22"/>
              </w:rPr>
            </w:pPr>
          </w:p>
        </w:tc>
        <w:tc>
          <w:tcPr>
            <w:tcW w:w="113" w:type="dxa"/>
            <w:shd w:val="clear" w:color="auto" w:fill="auto"/>
            <w:vAlign w:val="bottom"/>
          </w:tcPr>
          <w:p w14:paraId="6D58E1E3" w14:textId="77777777" w:rsidR="00845F02" w:rsidRPr="00255307" w:rsidRDefault="00845F02" w:rsidP="00845F02">
            <w:pPr>
              <w:pStyle w:val="a3"/>
              <w:jc w:val="center"/>
              <w:rPr>
                <w:sz w:val="22"/>
                <w:rtl/>
              </w:rPr>
            </w:pPr>
          </w:p>
        </w:tc>
        <w:tc>
          <w:tcPr>
            <w:tcW w:w="1134" w:type="dxa"/>
            <w:shd w:val="clear" w:color="auto" w:fill="auto"/>
            <w:vAlign w:val="bottom"/>
          </w:tcPr>
          <w:p w14:paraId="05DEA9FE" w14:textId="77777777" w:rsidR="00845F02" w:rsidRPr="00255307" w:rsidRDefault="00845F02" w:rsidP="00845F02">
            <w:pPr>
              <w:pStyle w:val="a3"/>
              <w:widowControl/>
              <w:tabs>
                <w:tab w:val="decimal" w:pos="74"/>
              </w:tabs>
              <w:jc w:val="both"/>
              <w:rPr>
                <w:sz w:val="22"/>
                <w:rtl/>
              </w:rPr>
            </w:pPr>
          </w:p>
        </w:tc>
        <w:tc>
          <w:tcPr>
            <w:tcW w:w="219" w:type="dxa"/>
            <w:gridSpan w:val="2"/>
            <w:shd w:val="clear" w:color="auto" w:fill="auto"/>
            <w:vAlign w:val="bottom"/>
          </w:tcPr>
          <w:p w14:paraId="4A2C37BC" w14:textId="77777777" w:rsidR="00845F02" w:rsidRPr="00255307" w:rsidRDefault="00845F02" w:rsidP="00845F02">
            <w:pPr>
              <w:pStyle w:val="a3"/>
              <w:widowControl/>
              <w:tabs>
                <w:tab w:val="decimal" w:pos="74"/>
              </w:tabs>
              <w:jc w:val="both"/>
              <w:rPr>
                <w:sz w:val="22"/>
                <w:rtl/>
              </w:rPr>
            </w:pPr>
          </w:p>
        </w:tc>
        <w:tc>
          <w:tcPr>
            <w:tcW w:w="1134" w:type="dxa"/>
            <w:shd w:val="clear" w:color="auto" w:fill="auto"/>
            <w:vAlign w:val="bottom"/>
          </w:tcPr>
          <w:p w14:paraId="1D63058F" w14:textId="77777777" w:rsidR="00845F02" w:rsidRPr="00255307" w:rsidRDefault="00845F02" w:rsidP="00845F02">
            <w:pPr>
              <w:pStyle w:val="a3"/>
              <w:widowControl/>
              <w:tabs>
                <w:tab w:val="decimal" w:pos="74"/>
              </w:tabs>
              <w:jc w:val="both"/>
              <w:rPr>
                <w:sz w:val="22"/>
                <w:rtl/>
              </w:rPr>
            </w:pPr>
          </w:p>
        </w:tc>
        <w:tc>
          <w:tcPr>
            <w:tcW w:w="170" w:type="dxa"/>
            <w:vAlign w:val="bottom"/>
          </w:tcPr>
          <w:p w14:paraId="7AD905C1" w14:textId="77777777" w:rsidR="00845F02" w:rsidRPr="00255307" w:rsidRDefault="00845F02" w:rsidP="00845F02">
            <w:pPr>
              <w:pStyle w:val="a3"/>
              <w:widowControl/>
              <w:tabs>
                <w:tab w:val="decimal" w:pos="74"/>
              </w:tabs>
              <w:jc w:val="both"/>
              <w:rPr>
                <w:sz w:val="22"/>
                <w:rtl/>
              </w:rPr>
            </w:pPr>
          </w:p>
        </w:tc>
        <w:tc>
          <w:tcPr>
            <w:tcW w:w="1191" w:type="dxa"/>
            <w:shd w:val="clear" w:color="auto" w:fill="auto"/>
            <w:vAlign w:val="bottom"/>
          </w:tcPr>
          <w:p w14:paraId="72BEAFE7" w14:textId="77777777" w:rsidR="00845F02" w:rsidRPr="00255307" w:rsidRDefault="00845F02" w:rsidP="00845F02">
            <w:pPr>
              <w:pStyle w:val="a3"/>
              <w:widowControl/>
              <w:tabs>
                <w:tab w:val="decimal" w:pos="74"/>
              </w:tabs>
              <w:jc w:val="both"/>
              <w:rPr>
                <w:sz w:val="22"/>
                <w:rtl/>
              </w:rPr>
            </w:pPr>
          </w:p>
        </w:tc>
      </w:tr>
      <w:tr w:rsidR="00845F02" w:rsidRPr="00255307" w14:paraId="6F49FE10" w14:textId="77777777" w:rsidTr="0064117D">
        <w:tc>
          <w:tcPr>
            <w:tcW w:w="1426" w:type="dxa"/>
            <w:tcBorders>
              <w:bottom w:val="single" w:sz="6" w:space="0" w:color="auto"/>
              <w:right w:val="single" w:sz="6" w:space="0" w:color="auto"/>
            </w:tcBorders>
          </w:tcPr>
          <w:p w14:paraId="788EF41D" w14:textId="77777777" w:rsidR="00845F02" w:rsidRPr="00255307" w:rsidRDefault="00845F02" w:rsidP="00845F02">
            <w:pPr>
              <w:tabs>
                <w:tab w:val="left" w:pos="227"/>
                <w:tab w:val="left" w:pos="397"/>
                <w:tab w:val="left" w:pos="567"/>
              </w:tabs>
              <w:bidi w:val="0"/>
              <w:spacing w:line="240" w:lineRule="exact"/>
              <w:ind w:left="57"/>
              <w:jc w:val="right"/>
              <w:rPr>
                <w:i/>
                <w:iCs/>
                <w:sz w:val="13"/>
                <w:szCs w:val="13"/>
                <w:rtl/>
              </w:rPr>
            </w:pPr>
            <w:r w:rsidRPr="00255307">
              <w:rPr>
                <w:i/>
                <w:iCs/>
                <w:sz w:val="13"/>
                <w:szCs w:val="13"/>
              </w:rPr>
              <w:t>IAS 1.54(d); IFRS 7.8(b),(c)</w:t>
            </w:r>
          </w:p>
        </w:tc>
        <w:tc>
          <w:tcPr>
            <w:tcW w:w="4323" w:type="dxa"/>
            <w:tcBorders>
              <w:left w:val="single" w:sz="6" w:space="0" w:color="auto"/>
            </w:tcBorders>
            <w:shd w:val="clear" w:color="auto" w:fill="auto"/>
            <w:vAlign w:val="bottom"/>
          </w:tcPr>
          <w:p w14:paraId="1F3801C3" w14:textId="0E4E1698" w:rsidR="00845F02" w:rsidRPr="00255307" w:rsidRDefault="00845F02" w:rsidP="00845F02">
            <w:pPr>
              <w:tabs>
                <w:tab w:val="left" w:pos="227"/>
                <w:tab w:val="left" w:pos="397"/>
                <w:tab w:val="left" w:pos="567"/>
              </w:tabs>
              <w:spacing w:line="240" w:lineRule="exact"/>
              <w:ind w:left="57"/>
              <w:rPr>
                <w:sz w:val="22"/>
                <w:rtl/>
              </w:rPr>
            </w:pPr>
            <w:r w:rsidRPr="00255307">
              <w:rPr>
                <w:rFonts w:hint="cs"/>
                <w:sz w:val="22"/>
                <w:rtl/>
              </w:rPr>
              <w:t xml:space="preserve">הלוואות והשקעות </w:t>
            </w:r>
            <w:r>
              <w:rPr>
                <w:rFonts w:hint="cs"/>
                <w:sz w:val="22"/>
                <w:rtl/>
              </w:rPr>
              <w:t>לזמן ארוך</w:t>
            </w:r>
          </w:p>
        </w:tc>
        <w:tc>
          <w:tcPr>
            <w:tcW w:w="113" w:type="dxa"/>
            <w:shd w:val="clear" w:color="auto" w:fill="auto"/>
            <w:vAlign w:val="bottom"/>
          </w:tcPr>
          <w:p w14:paraId="42A847D1" w14:textId="77777777" w:rsidR="00845F02" w:rsidRPr="00255307" w:rsidRDefault="00845F02" w:rsidP="00845F02">
            <w:pPr>
              <w:pStyle w:val="a3"/>
              <w:jc w:val="center"/>
              <w:rPr>
                <w:sz w:val="22"/>
                <w:rtl/>
              </w:rPr>
            </w:pPr>
          </w:p>
        </w:tc>
        <w:tc>
          <w:tcPr>
            <w:tcW w:w="1134" w:type="dxa"/>
            <w:shd w:val="clear" w:color="auto" w:fill="auto"/>
            <w:vAlign w:val="bottom"/>
          </w:tcPr>
          <w:p w14:paraId="4CD7FCAF" w14:textId="77777777" w:rsidR="00845F02" w:rsidRPr="00255307" w:rsidRDefault="00845F02" w:rsidP="00845F02">
            <w:pPr>
              <w:pStyle w:val="a3"/>
              <w:widowControl/>
              <w:tabs>
                <w:tab w:val="decimal" w:pos="74"/>
              </w:tabs>
              <w:jc w:val="both"/>
              <w:rPr>
                <w:sz w:val="22"/>
                <w:rtl/>
              </w:rPr>
            </w:pPr>
          </w:p>
        </w:tc>
        <w:tc>
          <w:tcPr>
            <w:tcW w:w="219" w:type="dxa"/>
            <w:gridSpan w:val="2"/>
            <w:shd w:val="clear" w:color="auto" w:fill="auto"/>
            <w:vAlign w:val="bottom"/>
          </w:tcPr>
          <w:p w14:paraId="1505A4A9" w14:textId="77777777" w:rsidR="00845F02" w:rsidRPr="00255307" w:rsidRDefault="00845F02" w:rsidP="00845F02">
            <w:pPr>
              <w:pStyle w:val="a3"/>
              <w:widowControl/>
              <w:tabs>
                <w:tab w:val="decimal" w:pos="74"/>
              </w:tabs>
              <w:jc w:val="both"/>
              <w:rPr>
                <w:sz w:val="22"/>
                <w:rtl/>
              </w:rPr>
            </w:pPr>
          </w:p>
        </w:tc>
        <w:tc>
          <w:tcPr>
            <w:tcW w:w="1134" w:type="dxa"/>
            <w:shd w:val="clear" w:color="auto" w:fill="auto"/>
            <w:vAlign w:val="bottom"/>
          </w:tcPr>
          <w:p w14:paraId="148AAE21" w14:textId="77777777" w:rsidR="00845F02" w:rsidRPr="00255307" w:rsidRDefault="00845F02" w:rsidP="00845F02">
            <w:pPr>
              <w:pStyle w:val="a3"/>
              <w:widowControl/>
              <w:tabs>
                <w:tab w:val="decimal" w:pos="74"/>
              </w:tabs>
              <w:jc w:val="both"/>
              <w:rPr>
                <w:sz w:val="22"/>
                <w:rtl/>
              </w:rPr>
            </w:pPr>
          </w:p>
        </w:tc>
        <w:tc>
          <w:tcPr>
            <w:tcW w:w="170" w:type="dxa"/>
            <w:vAlign w:val="bottom"/>
          </w:tcPr>
          <w:p w14:paraId="2746ED73" w14:textId="77777777" w:rsidR="00845F02" w:rsidRPr="00255307" w:rsidRDefault="00845F02" w:rsidP="00845F02">
            <w:pPr>
              <w:pStyle w:val="a3"/>
              <w:widowControl/>
              <w:tabs>
                <w:tab w:val="decimal" w:pos="74"/>
              </w:tabs>
              <w:jc w:val="both"/>
              <w:rPr>
                <w:sz w:val="22"/>
                <w:rtl/>
              </w:rPr>
            </w:pPr>
          </w:p>
        </w:tc>
        <w:tc>
          <w:tcPr>
            <w:tcW w:w="1191" w:type="dxa"/>
            <w:shd w:val="clear" w:color="auto" w:fill="auto"/>
            <w:vAlign w:val="bottom"/>
          </w:tcPr>
          <w:p w14:paraId="671016DD" w14:textId="77777777" w:rsidR="00845F02" w:rsidRPr="00255307" w:rsidRDefault="00845F02" w:rsidP="00845F02">
            <w:pPr>
              <w:pStyle w:val="a3"/>
              <w:widowControl/>
              <w:tabs>
                <w:tab w:val="decimal" w:pos="74"/>
              </w:tabs>
              <w:jc w:val="both"/>
              <w:rPr>
                <w:sz w:val="22"/>
                <w:rtl/>
              </w:rPr>
            </w:pPr>
          </w:p>
        </w:tc>
      </w:tr>
      <w:tr w:rsidR="00845F02" w:rsidRPr="00255307" w14:paraId="13C6EC70" w14:textId="77777777" w:rsidTr="0064117D">
        <w:tc>
          <w:tcPr>
            <w:tcW w:w="1426" w:type="dxa"/>
            <w:tcBorders>
              <w:top w:val="single" w:sz="6" w:space="0" w:color="auto"/>
              <w:bottom w:val="single" w:sz="6" w:space="0" w:color="auto"/>
              <w:right w:val="single" w:sz="6" w:space="0" w:color="auto"/>
            </w:tcBorders>
          </w:tcPr>
          <w:p w14:paraId="04A4AD98" w14:textId="77777777" w:rsidR="00845F02" w:rsidRPr="00255307" w:rsidRDefault="00845F02" w:rsidP="00845F02">
            <w:pPr>
              <w:tabs>
                <w:tab w:val="left" w:pos="227"/>
                <w:tab w:val="left" w:pos="397"/>
                <w:tab w:val="left" w:pos="567"/>
              </w:tabs>
              <w:bidi w:val="0"/>
              <w:spacing w:line="240" w:lineRule="exact"/>
              <w:ind w:left="57"/>
              <w:jc w:val="right"/>
              <w:rPr>
                <w:i/>
                <w:iCs/>
                <w:sz w:val="13"/>
                <w:szCs w:val="13"/>
                <w:rtl/>
              </w:rPr>
            </w:pPr>
            <w:r w:rsidRPr="00255307">
              <w:rPr>
                <w:i/>
                <w:iCs/>
                <w:sz w:val="13"/>
                <w:szCs w:val="13"/>
              </w:rPr>
              <w:t>IAS 1.54(d)</w:t>
            </w:r>
          </w:p>
        </w:tc>
        <w:tc>
          <w:tcPr>
            <w:tcW w:w="4323" w:type="dxa"/>
            <w:tcBorders>
              <w:left w:val="single" w:sz="6" w:space="0" w:color="auto"/>
            </w:tcBorders>
            <w:shd w:val="clear" w:color="auto" w:fill="auto"/>
            <w:vAlign w:val="bottom"/>
          </w:tcPr>
          <w:p w14:paraId="3CA44469" w14:textId="76B40C78" w:rsidR="00845F02" w:rsidRPr="00255307" w:rsidRDefault="00845F02" w:rsidP="00845F02">
            <w:pPr>
              <w:tabs>
                <w:tab w:val="left" w:pos="227"/>
                <w:tab w:val="left" w:pos="397"/>
                <w:tab w:val="left" w:pos="567"/>
              </w:tabs>
              <w:spacing w:line="240" w:lineRule="exact"/>
              <w:ind w:left="57"/>
              <w:rPr>
                <w:sz w:val="22"/>
                <w:rtl/>
              </w:rPr>
            </w:pPr>
            <w:r w:rsidRPr="00255307">
              <w:rPr>
                <w:rFonts w:hint="cs"/>
                <w:sz w:val="22"/>
                <w:rtl/>
              </w:rPr>
              <w:t>חייבים בגין הסדר זיכיון למתן שירותים</w:t>
            </w:r>
            <w:r>
              <w:rPr>
                <w:rStyle w:val="ab"/>
                <w:sz w:val="22"/>
                <w:rtl/>
              </w:rPr>
              <w:footnoteReference w:id="3"/>
            </w:r>
          </w:p>
        </w:tc>
        <w:tc>
          <w:tcPr>
            <w:tcW w:w="113" w:type="dxa"/>
            <w:shd w:val="clear" w:color="auto" w:fill="auto"/>
            <w:vAlign w:val="bottom"/>
          </w:tcPr>
          <w:p w14:paraId="04E13FB9" w14:textId="77777777" w:rsidR="00845F02" w:rsidRPr="00255307" w:rsidRDefault="00845F02" w:rsidP="00845F02">
            <w:pPr>
              <w:pStyle w:val="a3"/>
              <w:jc w:val="center"/>
              <w:rPr>
                <w:sz w:val="22"/>
                <w:rtl/>
              </w:rPr>
            </w:pPr>
          </w:p>
        </w:tc>
        <w:tc>
          <w:tcPr>
            <w:tcW w:w="1134" w:type="dxa"/>
            <w:shd w:val="clear" w:color="auto" w:fill="auto"/>
            <w:vAlign w:val="bottom"/>
          </w:tcPr>
          <w:p w14:paraId="50564BF0" w14:textId="77777777" w:rsidR="00845F02" w:rsidRPr="00255307" w:rsidRDefault="00845F02" w:rsidP="00845F02">
            <w:pPr>
              <w:pStyle w:val="a3"/>
              <w:widowControl/>
              <w:tabs>
                <w:tab w:val="decimal" w:pos="74"/>
              </w:tabs>
              <w:jc w:val="both"/>
              <w:rPr>
                <w:sz w:val="22"/>
                <w:rtl/>
              </w:rPr>
            </w:pPr>
          </w:p>
        </w:tc>
        <w:tc>
          <w:tcPr>
            <w:tcW w:w="219" w:type="dxa"/>
            <w:gridSpan w:val="2"/>
            <w:shd w:val="clear" w:color="auto" w:fill="auto"/>
            <w:vAlign w:val="bottom"/>
          </w:tcPr>
          <w:p w14:paraId="19AC04B7" w14:textId="77777777" w:rsidR="00845F02" w:rsidRPr="00255307" w:rsidRDefault="00845F02" w:rsidP="00845F02">
            <w:pPr>
              <w:pStyle w:val="a3"/>
              <w:widowControl/>
              <w:tabs>
                <w:tab w:val="decimal" w:pos="74"/>
              </w:tabs>
              <w:jc w:val="both"/>
              <w:rPr>
                <w:sz w:val="22"/>
                <w:rtl/>
              </w:rPr>
            </w:pPr>
          </w:p>
        </w:tc>
        <w:tc>
          <w:tcPr>
            <w:tcW w:w="1134" w:type="dxa"/>
            <w:shd w:val="clear" w:color="auto" w:fill="auto"/>
            <w:vAlign w:val="bottom"/>
          </w:tcPr>
          <w:p w14:paraId="773DA1BD" w14:textId="77777777" w:rsidR="00845F02" w:rsidRPr="00255307" w:rsidRDefault="00845F02" w:rsidP="00845F02">
            <w:pPr>
              <w:pStyle w:val="a3"/>
              <w:widowControl/>
              <w:tabs>
                <w:tab w:val="decimal" w:pos="74"/>
              </w:tabs>
              <w:jc w:val="both"/>
              <w:rPr>
                <w:sz w:val="22"/>
                <w:rtl/>
              </w:rPr>
            </w:pPr>
          </w:p>
        </w:tc>
        <w:tc>
          <w:tcPr>
            <w:tcW w:w="170" w:type="dxa"/>
            <w:vAlign w:val="bottom"/>
          </w:tcPr>
          <w:p w14:paraId="1272D7E2" w14:textId="77777777" w:rsidR="00845F02" w:rsidRPr="00255307" w:rsidRDefault="00845F02" w:rsidP="00845F02">
            <w:pPr>
              <w:pStyle w:val="a3"/>
              <w:widowControl/>
              <w:tabs>
                <w:tab w:val="decimal" w:pos="74"/>
              </w:tabs>
              <w:jc w:val="both"/>
              <w:rPr>
                <w:sz w:val="22"/>
                <w:rtl/>
              </w:rPr>
            </w:pPr>
          </w:p>
        </w:tc>
        <w:tc>
          <w:tcPr>
            <w:tcW w:w="1191" w:type="dxa"/>
            <w:shd w:val="clear" w:color="auto" w:fill="auto"/>
            <w:vAlign w:val="bottom"/>
          </w:tcPr>
          <w:p w14:paraId="5AD0B545" w14:textId="77777777" w:rsidR="00845F02" w:rsidRPr="00255307" w:rsidRDefault="00845F02" w:rsidP="00845F02">
            <w:pPr>
              <w:pStyle w:val="a3"/>
              <w:widowControl/>
              <w:tabs>
                <w:tab w:val="decimal" w:pos="74"/>
              </w:tabs>
              <w:jc w:val="both"/>
              <w:rPr>
                <w:sz w:val="22"/>
                <w:rtl/>
              </w:rPr>
            </w:pPr>
          </w:p>
        </w:tc>
      </w:tr>
      <w:tr w:rsidR="00845F02" w:rsidRPr="00255307" w14:paraId="20FD66EC" w14:textId="77777777" w:rsidTr="0064117D">
        <w:tc>
          <w:tcPr>
            <w:tcW w:w="1426" w:type="dxa"/>
            <w:tcBorders>
              <w:top w:val="single" w:sz="6" w:space="0" w:color="auto"/>
              <w:bottom w:val="single" w:sz="6" w:space="0" w:color="auto"/>
              <w:right w:val="single" w:sz="6" w:space="0" w:color="auto"/>
            </w:tcBorders>
          </w:tcPr>
          <w:p w14:paraId="51694C65" w14:textId="77777777" w:rsidR="00845F02" w:rsidRPr="00255307" w:rsidRDefault="00845F02" w:rsidP="00845F02">
            <w:pPr>
              <w:tabs>
                <w:tab w:val="left" w:pos="227"/>
                <w:tab w:val="left" w:pos="397"/>
                <w:tab w:val="left" w:pos="567"/>
              </w:tabs>
              <w:bidi w:val="0"/>
              <w:spacing w:line="240" w:lineRule="exact"/>
              <w:ind w:left="57"/>
              <w:jc w:val="right"/>
              <w:rPr>
                <w:i/>
                <w:iCs/>
                <w:sz w:val="13"/>
                <w:szCs w:val="13"/>
                <w:rtl/>
              </w:rPr>
            </w:pPr>
            <w:r w:rsidRPr="00255307">
              <w:rPr>
                <w:i/>
                <w:iCs/>
                <w:sz w:val="13"/>
                <w:szCs w:val="13"/>
              </w:rPr>
              <w:t>IAS 1.54(d); IFRS 7.8(d)</w:t>
            </w:r>
          </w:p>
        </w:tc>
        <w:tc>
          <w:tcPr>
            <w:tcW w:w="4323" w:type="dxa"/>
            <w:tcBorders>
              <w:left w:val="single" w:sz="6" w:space="0" w:color="auto"/>
            </w:tcBorders>
            <w:shd w:val="clear" w:color="auto" w:fill="auto"/>
            <w:vAlign w:val="bottom"/>
          </w:tcPr>
          <w:p w14:paraId="4FA49203" w14:textId="64C57CAA" w:rsidR="00845F02" w:rsidRPr="00255307" w:rsidRDefault="00845F02" w:rsidP="00845F02">
            <w:pPr>
              <w:pStyle w:val="a3"/>
              <w:rPr>
                <w:rtl/>
              </w:rPr>
            </w:pPr>
            <w:r w:rsidRPr="00255307">
              <w:rPr>
                <w:rFonts w:hint="cs"/>
                <w:rtl/>
              </w:rPr>
              <w:t xml:space="preserve">השקעות בנכסים פיננסיים </w:t>
            </w:r>
            <w:r>
              <w:rPr>
                <w:rFonts w:hint="cs"/>
                <w:rtl/>
              </w:rPr>
              <w:t>הנמדדים בשווי הוגן דרך רווח כולל אחר</w:t>
            </w:r>
          </w:p>
        </w:tc>
        <w:tc>
          <w:tcPr>
            <w:tcW w:w="113" w:type="dxa"/>
            <w:shd w:val="clear" w:color="auto" w:fill="auto"/>
            <w:vAlign w:val="bottom"/>
          </w:tcPr>
          <w:p w14:paraId="77825654" w14:textId="77777777" w:rsidR="00845F02" w:rsidRPr="00255307" w:rsidRDefault="00845F02" w:rsidP="00845F02">
            <w:pPr>
              <w:pStyle w:val="a3"/>
              <w:jc w:val="center"/>
              <w:rPr>
                <w:sz w:val="22"/>
                <w:rtl/>
              </w:rPr>
            </w:pPr>
          </w:p>
        </w:tc>
        <w:tc>
          <w:tcPr>
            <w:tcW w:w="1134" w:type="dxa"/>
            <w:shd w:val="clear" w:color="auto" w:fill="auto"/>
            <w:vAlign w:val="bottom"/>
          </w:tcPr>
          <w:p w14:paraId="5E36BB2A" w14:textId="77777777" w:rsidR="00845F02" w:rsidRPr="00255307" w:rsidRDefault="00845F02" w:rsidP="00845F02">
            <w:pPr>
              <w:pStyle w:val="a3"/>
              <w:widowControl/>
              <w:tabs>
                <w:tab w:val="decimal" w:pos="74"/>
              </w:tabs>
              <w:jc w:val="both"/>
              <w:rPr>
                <w:sz w:val="22"/>
                <w:rtl/>
              </w:rPr>
            </w:pPr>
          </w:p>
        </w:tc>
        <w:tc>
          <w:tcPr>
            <w:tcW w:w="219" w:type="dxa"/>
            <w:gridSpan w:val="2"/>
            <w:shd w:val="clear" w:color="auto" w:fill="auto"/>
            <w:vAlign w:val="bottom"/>
          </w:tcPr>
          <w:p w14:paraId="74B734C3" w14:textId="77777777" w:rsidR="00845F02" w:rsidRPr="00255307" w:rsidRDefault="00845F02" w:rsidP="00845F02">
            <w:pPr>
              <w:pStyle w:val="a3"/>
              <w:widowControl/>
              <w:tabs>
                <w:tab w:val="decimal" w:pos="74"/>
              </w:tabs>
              <w:jc w:val="both"/>
              <w:rPr>
                <w:sz w:val="22"/>
                <w:rtl/>
              </w:rPr>
            </w:pPr>
          </w:p>
        </w:tc>
        <w:tc>
          <w:tcPr>
            <w:tcW w:w="1134" w:type="dxa"/>
            <w:shd w:val="clear" w:color="auto" w:fill="auto"/>
            <w:vAlign w:val="bottom"/>
          </w:tcPr>
          <w:p w14:paraId="33701C5E" w14:textId="77777777" w:rsidR="00845F02" w:rsidRPr="00255307" w:rsidRDefault="00845F02" w:rsidP="00845F02">
            <w:pPr>
              <w:pStyle w:val="a3"/>
              <w:widowControl/>
              <w:tabs>
                <w:tab w:val="decimal" w:pos="74"/>
              </w:tabs>
              <w:jc w:val="both"/>
              <w:rPr>
                <w:sz w:val="22"/>
                <w:rtl/>
              </w:rPr>
            </w:pPr>
          </w:p>
        </w:tc>
        <w:tc>
          <w:tcPr>
            <w:tcW w:w="170" w:type="dxa"/>
            <w:vAlign w:val="bottom"/>
          </w:tcPr>
          <w:p w14:paraId="6EFD21FB" w14:textId="77777777" w:rsidR="00845F02" w:rsidRPr="00255307" w:rsidRDefault="00845F02" w:rsidP="00845F02">
            <w:pPr>
              <w:pStyle w:val="a3"/>
              <w:widowControl/>
              <w:tabs>
                <w:tab w:val="decimal" w:pos="74"/>
              </w:tabs>
              <w:jc w:val="both"/>
              <w:rPr>
                <w:sz w:val="22"/>
                <w:rtl/>
              </w:rPr>
            </w:pPr>
          </w:p>
        </w:tc>
        <w:tc>
          <w:tcPr>
            <w:tcW w:w="1191" w:type="dxa"/>
            <w:shd w:val="clear" w:color="auto" w:fill="auto"/>
            <w:vAlign w:val="bottom"/>
          </w:tcPr>
          <w:p w14:paraId="000D803D" w14:textId="77777777" w:rsidR="00845F02" w:rsidRPr="00255307" w:rsidRDefault="00845F02" w:rsidP="00845F02">
            <w:pPr>
              <w:pStyle w:val="a3"/>
              <w:widowControl/>
              <w:tabs>
                <w:tab w:val="decimal" w:pos="74"/>
              </w:tabs>
              <w:jc w:val="both"/>
              <w:rPr>
                <w:sz w:val="22"/>
                <w:rtl/>
              </w:rPr>
            </w:pPr>
          </w:p>
        </w:tc>
      </w:tr>
      <w:tr w:rsidR="00845F02" w:rsidRPr="00255307" w14:paraId="5DB11217" w14:textId="77777777" w:rsidTr="0064117D">
        <w:tc>
          <w:tcPr>
            <w:tcW w:w="1426" w:type="dxa"/>
            <w:tcBorders>
              <w:top w:val="single" w:sz="6" w:space="0" w:color="auto"/>
              <w:bottom w:val="single" w:sz="6" w:space="0" w:color="auto"/>
              <w:right w:val="single" w:sz="6" w:space="0" w:color="auto"/>
            </w:tcBorders>
          </w:tcPr>
          <w:p w14:paraId="34623F82" w14:textId="77777777" w:rsidR="00845F02" w:rsidRPr="00255307" w:rsidRDefault="00845F02" w:rsidP="00845F02">
            <w:pPr>
              <w:tabs>
                <w:tab w:val="left" w:pos="227"/>
                <w:tab w:val="left" w:pos="397"/>
                <w:tab w:val="left" w:pos="567"/>
              </w:tabs>
              <w:bidi w:val="0"/>
              <w:spacing w:line="240" w:lineRule="exact"/>
              <w:ind w:left="57"/>
              <w:jc w:val="right"/>
              <w:rPr>
                <w:i/>
                <w:iCs/>
                <w:sz w:val="13"/>
                <w:szCs w:val="13"/>
                <w:rtl/>
              </w:rPr>
            </w:pPr>
            <w:r w:rsidRPr="00255307">
              <w:rPr>
                <w:i/>
                <w:iCs/>
                <w:sz w:val="13"/>
                <w:szCs w:val="13"/>
              </w:rPr>
              <w:t>IAS 1.54(d); IFRS 7.8(a)</w:t>
            </w:r>
          </w:p>
        </w:tc>
        <w:tc>
          <w:tcPr>
            <w:tcW w:w="4323" w:type="dxa"/>
            <w:tcBorders>
              <w:left w:val="single" w:sz="6" w:space="0" w:color="auto"/>
            </w:tcBorders>
            <w:shd w:val="clear" w:color="auto" w:fill="auto"/>
            <w:vAlign w:val="bottom"/>
          </w:tcPr>
          <w:p w14:paraId="382B2230" w14:textId="77777777" w:rsidR="00845F02" w:rsidRPr="00255307" w:rsidRDefault="00845F02" w:rsidP="00845F02">
            <w:pPr>
              <w:tabs>
                <w:tab w:val="left" w:pos="227"/>
                <w:tab w:val="left" w:pos="397"/>
                <w:tab w:val="left" w:pos="567"/>
              </w:tabs>
              <w:spacing w:line="240" w:lineRule="exact"/>
              <w:ind w:left="57"/>
              <w:rPr>
                <w:sz w:val="22"/>
                <w:rtl/>
              </w:rPr>
            </w:pPr>
            <w:r w:rsidRPr="00255307">
              <w:rPr>
                <w:rFonts w:hint="cs"/>
                <w:sz w:val="22"/>
                <w:rtl/>
              </w:rPr>
              <w:t>נגזרים פיננסיים וחייבים אחרים</w:t>
            </w:r>
          </w:p>
        </w:tc>
        <w:tc>
          <w:tcPr>
            <w:tcW w:w="113" w:type="dxa"/>
            <w:shd w:val="clear" w:color="auto" w:fill="auto"/>
            <w:vAlign w:val="bottom"/>
          </w:tcPr>
          <w:p w14:paraId="69CB5B9C" w14:textId="77777777" w:rsidR="00845F02" w:rsidRPr="00255307" w:rsidRDefault="00845F02" w:rsidP="00845F02">
            <w:pPr>
              <w:pStyle w:val="a3"/>
              <w:jc w:val="center"/>
              <w:rPr>
                <w:sz w:val="22"/>
                <w:rtl/>
              </w:rPr>
            </w:pPr>
          </w:p>
        </w:tc>
        <w:tc>
          <w:tcPr>
            <w:tcW w:w="1134" w:type="dxa"/>
            <w:shd w:val="clear" w:color="auto" w:fill="auto"/>
            <w:vAlign w:val="bottom"/>
          </w:tcPr>
          <w:p w14:paraId="39865726" w14:textId="77777777" w:rsidR="00845F02" w:rsidRPr="00255307" w:rsidRDefault="00845F02" w:rsidP="00845F02">
            <w:pPr>
              <w:pStyle w:val="a3"/>
              <w:widowControl/>
              <w:tabs>
                <w:tab w:val="decimal" w:pos="74"/>
              </w:tabs>
              <w:jc w:val="both"/>
              <w:rPr>
                <w:sz w:val="22"/>
                <w:rtl/>
              </w:rPr>
            </w:pPr>
          </w:p>
        </w:tc>
        <w:tc>
          <w:tcPr>
            <w:tcW w:w="219" w:type="dxa"/>
            <w:gridSpan w:val="2"/>
            <w:shd w:val="clear" w:color="auto" w:fill="auto"/>
            <w:vAlign w:val="bottom"/>
          </w:tcPr>
          <w:p w14:paraId="71CA20B9" w14:textId="77777777" w:rsidR="00845F02" w:rsidRPr="00255307" w:rsidRDefault="00845F02" w:rsidP="00845F02">
            <w:pPr>
              <w:pStyle w:val="a3"/>
              <w:widowControl/>
              <w:tabs>
                <w:tab w:val="decimal" w:pos="74"/>
              </w:tabs>
              <w:jc w:val="both"/>
              <w:rPr>
                <w:sz w:val="22"/>
                <w:rtl/>
              </w:rPr>
            </w:pPr>
          </w:p>
        </w:tc>
        <w:tc>
          <w:tcPr>
            <w:tcW w:w="1134" w:type="dxa"/>
            <w:shd w:val="clear" w:color="auto" w:fill="auto"/>
            <w:vAlign w:val="bottom"/>
          </w:tcPr>
          <w:p w14:paraId="725643D4" w14:textId="77777777" w:rsidR="00845F02" w:rsidRPr="00255307" w:rsidRDefault="00845F02" w:rsidP="00845F02">
            <w:pPr>
              <w:pStyle w:val="a3"/>
              <w:widowControl/>
              <w:tabs>
                <w:tab w:val="decimal" w:pos="74"/>
              </w:tabs>
              <w:jc w:val="both"/>
              <w:rPr>
                <w:sz w:val="22"/>
                <w:rtl/>
              </w:rPr>
            </w:pPr>
          </w:p>
        </w:tc>
        <w:tc>
          <w:tcPr>
            <w:tcW w:w="170" w:type="dxa"/>
            <w:vAlign w:val="bottom"/>
          </w:tcPr>
          <w:p w14:paraId="72750822" w14:textId="77777777" w:rsidR="00845F02" w:rsidRPr="00255307" w:rsidRDefault="00845F02" w:rsidP="00845F02">
            <w:pPr>
              <w:pStyle w:val="a3"/>
              <w:widowControl/>
              <w:tabs>
                <w:tab w:val="decimal" w:pos="74"/>
              </w:tabs>
              <w:jc w:val="both"/>
              <w:rPr>
                <w:sz w:val="22"/>
                <w:rtl/>
              </w:rPr>
            </w:pPr>
          </w:p>
        </w:tc>
        <w:tc>
          <w:tcPr>
            <w:tcW w:w="1191" w:type="dxa"/>
            <w:shd w:val="clear" w:color="auto" w:fill="auto"/>
            <w:vAlign w:val="bottom"/>
          </w:tcPr>
          <w:p w14:paraId="0EC604C1" w14:textId="77777777" w:rsidR="00845F02" w:rsidRPr="00255307" w:rsidRDefault="00845F02" w:rsidP="00845F02">
            <w:pPr>
              <w:pStyle w:val="a3"/>
              <w:widowControl/>
              <w:tabs>
                <w:tab w:val="decimal" w:pos="74"/>
              </w:tabs>
              <w:jc w:val="both"/>
              <w:rPr>
                <w:sz w:val="22"/>
                <w:rtl/>
              </w:rPr>
            </w:pPr>
          </w:p>
        </w:tc>
      </w:tr>
      <w:tr w:rsidR="00845F02" w:rsidRPr="00255307" w14:paraId="66DC540D" w14:textId="77777777" w:rsidTr="0064117D">
        <w:tc>
          <w:tcPr>
            <w:tcW w:w="1426" w:type="dxa"/>
            <w:tcBorders>
              <w:top w:val="single" w:sz="6" w:space="0" w:color="auto"/>
              <w:bottom w:val="single" w:sz="6" w:space="0" w:color="auto"/>
              <w:right w:val="single" w:sz="6" w:space="0" w:color="auto"/>
            </w:tcBorders>
          </w:tcPr>
          <w:p w14:paraId="6D0FDC1D" w14:textId="77777777" w:rsidR="00845F02" w:rsidRPr="00255307" w:rsidRDefault="00845F02" w:rsidP="00845F02">
            <w:pPr>
              <w:tabs>
                <w:tab w:val="left" w:pos="227"/>
                <w:tab w:val="left" w:pos="397"/>
                <w:tab w:val="left" w:pos="567"/>
              </w:tabs>
              <w:bidi w:val="0"/>
              <w:spacing w:line="240" w:lineRule="exact"/>
              <w:ind w:left="57"/>
              <w:jc w:val="right"/>
              <w:rPr>
                <w:i/>
                <w:iCs/>
                <w:sz w:val="13"/>
                <w:szCs w:val="13"/>
              </w:rPr>
            </w:pPr>
            <w:r w:rsidRPr="00255307">
              <w:rPr>
                <w:i/>
                <w:iCs/>
                <w:sz w:val="13"/>
                <w:szCs w:val="13"/>
              </w:rPr>
              <w:t>IAS 1.55</w:t>
            </w:r>
          </w:p>
        </w:tc>
        <w:tc>
          <w:tcPr>
            <w:tcW w:w="4323" w:type="dxa"/>
            <w:tcBorders>
              <w:left w:val="single" w:sz="6" w:space="0" w:color="auto"/>
            </w:tcBorders>
            <w:shd w:val="clear" w:color="auto" w:fill="auto"/>
            <w:vAlign w:val="bottom"/>
          </w:tcPr>
          <w:p w14:paraId="147C239F" w14:textId="77777777" w:rsidR="00845F02" w:rsidRPr="00255307" w:rsidRDefault="00845F02" w:rsidP="00845F02">
            <w:pPr>
              <w:tabs>
                <w:tab w:val="left" w:pos="227"/>
                <w:tab w:val="left" w:pos="397"/>
                <w:tab w:val="left" w:pos="567"/>
              </w:tabs>
              <w:spacing w:line="240" w:lineRule="exact"/>
              <w:ind w:left="57"/>
              <w:rPr>
                <w:sz w:val="22"/>
                <w:rtl/>
              </w:rPr>
            </w:pPr>
            <w:r w:rsidRPr="00255307">
              <w:rPr>
                <w:rFonts w:hint="cs"/>
                <w:sz w:val="22"/>
                <w:rtl/>
              </w:rPr>
              <w:t>הוצאות מראש בגין חכירה תפעולית</w:t>
            </w:r>
          </w:p>
        </w:tc>
        <w:tc>
          <w:tcPr>
            <w:tcW w:w="113" w:type="dxa"/>
            <w:shd w:val="clear" w:color="auto" w:fill="auto"/>
            <w:vAlign w:val="bottom"/>
          </w:tcPr>
          <w:p w14:paraId="796F5191" w14:textId="77777777" w:rsidR="00845F02" w:rsidRPr="00255307" w:rsidRDefault="00845F02" w:rsidP="00845F02">
            <w:pPr>
              <w:pStyle w:val="a3"/>
              <w:jc w:val="center"/>
              <w:rPr>
                <w:sz w:val="22"/>
                <w:rtl/>
              </w:rPr>
            </w:pPr>
          </w:p>
        </w:tc>
        <w:tc>
          <w:tcPr>
            <w:tcW w:w="1134" w:type="dxa"/>
            <w:shd w:val="clear" w:color="auto" w:fill="auto"/>
            <w:vAlign w:val="bottom"/>
          </w:tcPr>
          <w:p w14:paraId="3E991A77" w14:textId="77777777" w:rsidR="00845F02" w:rsidRPr="00255307" w:rsidRDefault="00845F02" w:rsidP="00845F02">
            <w:pPr>
              <w:pStyle w:val="a3"/>
              <w:widowControl/>
              <w:tabs>
                <w:tab w:val="decimal" w:pos="74"/>
              </w:tabs>
              <w:jc w:val="both"/>
              <w:rPr>
                <w:sz w:val="22"/>
                <w:rtl/>
              </w:rPr>
            </w:pPr>
          </w:p>
        </w:tc>
        <w:tc>
          <w:tcPr>
            <w:tcW w:w="219" w:type="dxa"/>
            <w:gridSpan w:val="2"/>
            <w:shd w:val="clear" w:color="auto" w:fill="auto"/>
            <w:vAlign w:val="bottom"/>
          </w:tcPr>
          <w:p w14:paraId="12992B90" w14:textId="77777777" w:rsidR="00845F02" w:rsidRPr="00255307" w:rsidRDefault="00845F02" w:rsidP="00845F02">
            <w:pPr>
              <w:pStyle w:val="a3"/>
              <w:widowControl/>
              <w:tabs>
                <w:tab w:val="decimal" w:pos="74"/>
              </w:tabs>
              <w:jc w:val="both"/>
              <w:rPr>
                <w:sz w:val="22"/>
                <w:rtl/>
              </w:rPr>
            </w:pPr>
          </w:p>
        </w:tc>
        <w:tc>
          <w:tcPr>
            <w:tcW w:w="1134" w:type="dxa"/>
            <w:shd w:val="clear" w:color="auto" w:fill="auto"/>
            <w:vAlign w:val="bottom"/>
          </w:tcPr>
          <w:p w14:paraId="1928EF1C" w14:textId="77777777" w:rsidR="00845F02" w:rsidRPr="00255307" w:rsidRDefault="00845F02" w:rsidP="00845F02">
            <w:pPr>
              <w:pStyle w:val="a3"/>
              <w:widowControl/>
              <w:tabs>
                <w:tab w:val="decimal" w:pos="74"/>
              </w:tabs>
              <w:jc w:val="both"/>
              <w:rPr>
                <w:sz w:val="22"/>
                <w:rtl/>
              </w:rPr>
            </w:pPr>
          </w:p>
        </w:tc>
        <w:tc>
          <w:tcPr>
            <w:tcW w:w="170" w:type="dxa"/>
            <w:vAlign w:val="bottom"/>
          </w:tcPr>
          <w:p w14:paraId="5269B6B3" w14:textId="77777777" w:rsidR="00845F02" w:rsidRPr="00255307" w:rsidRDefault="00845F02" w:rsidP="00845F02">
            <w:pPr>
              <w:pStyle w:val="a3"/>
              <w:widowControl/>
              <w:tabs>
                <w:tab w:val="decimal" w:pos="74"/>
              </w:tabs>
              <w:jc w:val="both"/>
              <w:rPr>
                <w:sz w:val="22"/>
                <w:rtl/>
              </w:rPr>
            </w:pPr>
          </w:p>
        </w:tc>
        <w:tc>
          <w:tcPr>
            <w:tcW w:w="1191" w:type="dxa"/>
            <w:shd w:val="clear" w:color="auto" w:fill="auto"/>
            <w:vAlign w:val="bottom"/>
          </w:tcPr>
          <w:p w14:paraId="3C92CD57" w14:textId="77777777" w:rsidR="00845F02" w:rsidRPr="00255307" w:rsidRDefault="00845F02" w:rsidP="00845F02">
            <w:pPr>
              <w:pStyle w:val="a3"/>
              <w:widowControl/>
              <w:tabs>
                <w:tab w:val="decimal" w:pos="74"/>
              </w:tabs>
              <w:jc w:val="both"/>
              <w:rPr>
                <w:sz w:val="22"/>
                <w:rtl/>
              </w:rPr>
            </w:pPr>
          </w:p>
        </w:tc>
      </w:tr>
      <w:tr w:rsidR="00845F02" w:rsidRPr="00255307" w14:paraId="3ED7B32B" w14:textId="77777777" w:rsidTr="0064117D">
        <w:tc>
          <w:tcPr>
            <w:tcW w:w="1426" w:type="dxa"/>
            <w:tcBorders>
              <w:top w:val="single" w:sz="6" w:space="0" w:color="auto"/>
              <w:bottom w:val="single" w:sz="6" w:space="0" w:color="auto"/>
              <w:right w:val="single" w:sz="6" w:space="0" w:color="auto"/>
            </w:tcBorders>
          </w:tcPr>
          <w:p w14:paraId="2D916192" w14:textId="77777777" w:rsidR="00845F02" w:rsidRPr="00255307" w:rsidRDefault="00845F02" w:rsidP="00845F02">
            <w:pPr>
              <w:tabs>
                <w:tab w:val="left" w:pos="227"/>
                <w:tab w:val="left" w:pos="397"/>
                <w:tab w:val="left" w:pos="567"/>
              </w:tabs>
              <w:bidi w:val="0"/>
              <w:spacing w:line="240" w:lineRule="exact"/>
              <w:ind w:left="57"/>
              <w:jc w:val="right"/>
              <w:rPr>
                <w:i/>
                <w:iCs/>
                <w:sz w:val="13"/>
                <w:szCs w:val="13"/>
                <w:rtl/>
              </w:rPr>
            </w:pPr>
            <w:r w:rsidRPr="00255307">
              <w:rPr>
                <w:i/>
                <w:iCs/>
                <w:sz w:val="13"/>
                <w:szCs w:val="13"/>
              </w:rPr>
              <w:t>IAS 28.38; IAS 1.54(e)</w:t>
            </w:r>
          </w:p>
        </w:tc>
        <w:tc>
          <w:tcPr>
            <w:tcW w:w="4323" w:type="dxa"/>
            <w:tcBorders>
              <w:left w:val="single" w:sz="6" w:space="0" w:color="auto"/>
            </w:tcBorders>
            <w:shd w:val="clear" w:color="auto" w:fill="auto"/>
            <w:vAlign w:val="bottom"/>
          </w:tcPr>
          <w:p w14:paraId="3D58F8A1" w14:textId="77777777" w:rsidR="00845F02" w:rsidRDefault="00845F02" w:rsidP="00845F02">
            <w:pPr>
              <w:tabs>
                <w:tab w:val="left" w:pos="227"/>
                <w:tab w:val="left" w:pos="397"/>
                <w:tab w:val="left" w:pos="567"/>
              </w:tabs>
              <w:spacing w:line="240" w:lineRule="exact"/>
              <w:ind w:left="227" w:hanging="170"/>
              <w:rPr>
                <w:sz w:val="22"/>
                <w:rtl/>
              </w:rPr>
            </w:pPr>
            <w:r w:rsidRPr="00255307">
              <w:rPr>
                <w:rFonts w:hint="cs"/>
                <w:sz w:val="22"/>
                <w:rtl/>
              </w:rPr>
              <w:t>השקעות בחברות המטופלות לפי שיטת השווי    המאזני</w:t>
            </w:r>
          </w:p>
        </w:tc>
        <w:tc>
          <w:tcPr>
            <w:tcW w:w="113" w:type="dxa"/>
            <w:shd w:val="clear" w:color="auto" w:fill="auto"/>
            <w:vAlign w:val="bottom"/>
          </w:tcPr>
          <w:p w14:paraId="1947031F" w14:textId="77777777" w:rsidR="00845F02" w:rsidRPr="00255307" w:rsidRDefault="00845F02" w:rsidP="00845F02">
            <w:pPr>
              <w:pStyle w:val="a3"/>
              <w:jc w:val="center"/>
              <w:rPr>
                <w:sz w:val="22"/>
                <w:rtl/>
              </w:rPr>
            </w:pPr>
          </w:p>
        </w:tc>
        <w:tc>
          <w:tcPr>
            <w:tcW w:w="1134" w:type="dxa"/>
            <w:shd w:val="clear" w:color="auto" w:fill="auto"/>
            <w:vAlign w:val="bottom"/>
          </w:tcPr>
          <w:p w14:paraId="544F6C71" w14:textId="77777777" w:rsidR="00845F02" w:rsidRPr="00255307" w:rsidRDefault="00845F02" w:rsidP="00845F02">
            <w:pPr>
              <w:pStyle w:val="a3"/>
              <w:widowControl/>
              <w:tabs>
                <w:tab w:val="decimal" w:pos="74"/>
              </w:tabs>
              <w:jc w:val="both"/>
              <w:rPr>
                <w:sz w:val="22"/>
                <w:rtl/>
              </w:rPr>
            </w:pPr>
          </w:p>
        </w:tc>
        <w:tc>
          <w:tcPr>
            <w:tcW w:w="219" w:type="dxa"/>
            <w:gridSpan w:val="2"/>
            <w:shd w:val="clear" w:color="auto" w:fill="auto"/>
            <w:vAlign w:val="bottom"/>
          </w:tcPr>
          <w:p w14:paraId="05FFFD07" w14:textId="77777777" w:rsidR="00845F02" w:rsidRPr="00255307" w:rsidRDefault="00845F02" w:rsidP="00845F02">
            <w:pPr>
              <w:pStyle w:val="a3"/>
              <w:widowControl/>
              <w:tabs>
                <w:tab w:val="decimal" w:pos="74"/>
              </w:tabs>
              <w:jc w:val="both"/>
              <w:rPr>
                <w:sz w:val="22"/>
                <w:rtl/>
              </w:rPr>
            </w:pPr>
          </w:p>
        </w:tc>
        <w:tc>
          <w:tcPr>
            <w:tcW w:w="1134" w:type="dxa"/>
            <w:shd w:val="clear" w:color="auto" w:fill="auto"/>
            <w:vAlign w:val="bottom"/>
          </w:tcPr>
          <w:p w14:paraId="489A9E14" w14:textId="77777777" w:rsidR="00845F02" w:rsidRPr="00255307" w:rsidRDefault="00845F02" w:rsidP="00845F02">
            <w:pPr>
              <w:pStyle w:val="a3"/>
              <w:widowControl/>
              <w:tabs>
                <w:tab w:val="decimal" w:pos="74"/>
              </w:tabs>
              <w:jc w:val="both"/>
              <w:rPr>
                <w:sz w:val="22"/>
                <w:rtl/>
              </w:rPr>
            </w:pPr>
          </w:p>
        </w:tc>
        <w:tc>
          <w:tcPr>
            <w:tcW w:w="170" w:type="dxa"/>
            <w:vAlign w:val="bottom"/>
          </w:tcPr>
          <w:p w14:paraId="6EAF495E" w14:textId="77777777" w:rsidR="00845F02" w:rsidRPr="00255307" w:rsidRDefault="00845F02" w:rsidP="00845F02">
            <w:pPr>
              <w:pStyle w:val="a3"/>
              <w:widowControl/>
              <w:tabs>
                <w:tab w:val="decimal" w:pos="74"/>
              </w:tabs>
              <w:jc w:val="both"/>
              <w:rPr>
                <w:sz w:val="22"/>
                <w:rtl/>
              </w:rPr>
            </w:pPr>
          </w:p>
        </w:tc>
        <w:tc>
          <w:tcPr>
            <w:tcW w:w="1191" w:type="dxa"/>
            <w:shd w:val="clear" w:color="auto" w:fill="auto"/>
            <w:vAlign w:val="bottom"/>
          </w:tcPr>
          <w:p w14:paraId="559E8EC3" w14:textId="77777777" w:rsidR="00845F02" w:rsidRPr="00255307" w:rsidRDefault="00845F02" w:rsidP="00845F02">
            <w:pPr>
              <w:pStyle w:val="a3"/>
              <w:widowControl/>
              <w:tabs>
                <w:tab w:val="decimal" w:pos="74"/>
              </w:tabs>
              <w:jc w:val="both"/>
              <w:rPr>
                <w:sz w:val="22"/>
                <w:rtl/>
              </w:rPr>
            </w:pPr>
          </w:p>
        </w:tc>
      </w:tr>
      <w:tr w:rsidR="00845F02" w:rsidRPr="00255307" w14:paraId="493BD741" w14:textId="77777777" w:rsidTr="0064117D">
        <w:tc>
          <w:tcPr>
            <w:tcW w:w="1426" w:type="dxa"/>
            <w:tcBorders>
              <w:top w:val="single" w:sz="6" w:space="0" w:color="auto"/>
              <w:bottom w:val="single" w:sz="6" w:space="0" w:color="auto"/>
              <w:right w:val="single" w:sz="6" w:space="0" w:color="auto"/>
            </w:tcBorders>
          </w:tcPr>
          <w:p w14:paraId="74015AC6" w14:textId="77777777" w:rsidR="00845F02" w:rsidRPr="00255307" w:rsidRDefault="00845F02" w:rsidP="00845F02">
            <w:pPr>
              <w:tabs>
                <w:tab w:val="left" w:pos="227"/>
                <w:tab w:val="left" w:pos="397"/>
                <w:tab w:val="left" w:pos="567"/>
              </w:tabs>
              <w:bidi w:val="0"/>
              <w:spacing w:line="240" w:lineRule="exact"/>
              <w:ind w:left="57"/>
              <w:jc w:val="right"/>
              <w:rPr>
                <w:i/>
                <w:iCs/>
                <w:sz w:val="13"/>
                <w:szCs w:val="13"/>
                <w:rtl/>
              </w:rPr>
            </w:pPr>
            <w:r w:rsidRPr="00255307">
              <w:rPr>
                <w:i/>
                <w:iCs/>
                <w:sz w:val="13"/>
                <w:szCs w:val="13"/>
              </w:rPr>
              <w:t>IAS 1.55</w:t>
            </w:r>
          </w:p>
        </w:tc>
        <w:tc>
          <w:tcPr>
            <w:tcW w:w="4323" w:type="dxa"/>
            <w:tcBorders>
              <w:left w:val="single" w:sz="6" w:space="0" w:color="auto"/>
            </w:tcBorders>
            <w:shd w:val="clear" w:color="auto" w:fill="auto"/>
            <w:vAlign w:val="bottom"/>
          </w:tcPr>
          <w:p w14:paraId="73045C2E" w14:textId="77777777" w:rsidR="00845F02" w:rsidRPr="00255307" w:rsidRDefault="00845F02" w:rsidP="00845F02">
            <w:pPr>
              <w:tabs>
                <w:tab w:val="left" w:pos="227"/>
                <w:tab w:val="left" w:pos="397"/>
                <w:tab w:val="left" w:pos="567"/>
              </w:tabs>
              <w:spacing w:line="240" w:lineRule="exact"/>
              <w:ind w:left="57"/>
              <w:rPr>
                <w:sz w:val="22"/>
                <w:rtl/>
              </w:rPr>
            </w:pPr>
            <w:r w:rsidRPr="00255307">
              <w:rPr>
                <w:rFonts w:hint="cs"/>
                <w:sz w:val="22"/>
                <w:rtl/>
              </w:rPr>
              <w:t>נכסים בשל הטבות לעובדים</w:t>
            </w:r>
            <w:r w:rsidRPr="00255307" w:rsidDel="003A66AF">
              <w:rPr>
                <w:rFonts w:hint="cs"/>
                <w:sz w:val="22"/>
                <w:rtl/>
              </w:rPr>
              <w:t xml:space="preserve"> </w:t>
            </w:r>
          </w:p>
        </w:tc>
        <w:tc>
          <w:tcPr>
            <w:tcW w:w="113" w:type="dxa"/>
            <w:shd w:val="clear" w:color="auto" w:fill="auto"/>
            <w:vAlign w:val="bottom"/>
          </w:tcPr>
          <w:p w14:paraId="09515377" w14:textId="77777777" w:rsidR="00845F02" w:rsidRPr="00255307" w:rsidRDefault="00845F02" w:rsidP="00845F02">
            <w:pPr>
              <w:pStyle w:val="a3"/>
              <w:jc w:val="center"/>
              <w:rPr>
                <w:sz w:val="22"/>
                <w:rtl/>
              </w:rPr>
            </w:pPr>
          </w:p>
        </w:tc>
        <w:tc>
          <w:tcPr>
            <w:tcW w:w="1134" w:type="dxa"/>
            <w:shd w:val="clear" w:color="auto" w:fill="auto"/>
            <w:vAlign w:val="bottom"/>
          </w:tcPr>
          <w:p w14:paraId="0FFBAE5C" w14:textId="77777777" w:rsidR="00845F02" w:rsidRPr="00255307" w:rsidRDefault="00845F02" w:rsidP="00845F02">
            <w:pPr>
              <w:pStyle w:val="a3"/>
              <w:widowControl/>
              <w:tabs>
                <w:tab w:val="decimal" w:pos="74"/>
              </w:tabs>
              <w:jc w:val="both"/>
              <w:rPr>
                <w:sz w:val="22"/>
                <w:rtl/>
              </w:rPr>
            </w:pPr>
          </w:p>
        </w:tc>
        <w:tc>
          <w:tcPr>
            <w:tcW w:w="219" w:type="dxa"/>
            <w:gridSpan w:val="2"/>
            <w:shd w:val="clear" w:color="auto" w:fill="auto"/>
            <w:vAlign w:val="bottom"/>
          </w:tcPr>
          <w:p w14:paraId="455CC6C1" w14:textId="77777777" w:rsidR="00845F02" w:rsidRPr="00255307" w:rsidRDefault="00845F02" w:rsidP="00845F02">
            <w:pPr>
              <w:pStyle w:val="a3"/>
              <w:widowControl/>
              <w:tabs>
                <w:tab w:val="decimal" w:pos="74"/>
              </w:tabs>
              <w:jc w:val="both"/>
              <w:rPr>
                <w:sz w:val="22"/>
                <w:rtl/>
              </w:rPr>
            </w:pPr>
          </w:p>
        </w:tc>
        <w:tc>
          <w:tcPr>
            <w:tcW w:w="1134" w:type="dxa"/>
            <w:shd w:val="clear" w:color="auto" w:fill="auto"/>
            <w:vAlign w:val="bottom"/>
          </w:tcPr>
          <w:p w14:paraId="1341B0F5" w14:textId="77777777" w:rsidR="00845F02" w:rsidRPr="00255307" w:rsidRDefault="00845F02" w:rsidP="00845F02">
            <w:pPr>
              <w:pStyle w:val="a3"/>
              <w:widowControl/>
              <w:tabs>
                <w:tab w:val="decimal" w:pos="74"/>
              </w:tabs>
              <w:jc w:val="both"/>
              <w:rPr>
                <w:sz w:val="22"/>
                <w:rtl/>
              </w:rPr>
            </w:pPr>
          </w:p>
        </w:tc>
        <w:tc>
          <w:tcPr>
            <w:tcW w:w="170" w:type="dxa"/>
            <w:vAlign w:val="bottom"/>
          </w:tcPr>
          <w:p w14:paraId="5A2E6E7C" w14:textId="77777777" w:rsidR="00845F02" w:rsidRPr="00255307" w:rsidRDefault="00845F02" w:rsidP="00845F02">
            <w:pPr>
              <w:pStyle w:val="a3"/>
              <w:widowControl/>
              <w:tabs>
                <w:tab w:val="decimal" w:pos="74"/>
              </w:tabs>
              <w:jc w:val="both"/>
              <w:rPr>
                <w:sz w:val="22"/>
                <w:rtl/>
              </w:rPr>
            </w:pPr>
          </w:p>
        </w:tc>
        <w:tc>
          <w:tcPr>
            <w:tcW w:w="1191" w:type="dxa"/>
            <w:shd w:val="clear" w:color="auto" w:fill="auto"/>
            <w:vAlign w:val="bottom"/>
          </w:tcPr>
          <w:p w14:paraId="42516FD3" w14:textId="77777777" w:rsidR="00845F02" w:rsidRPr="00255307" w:rsidRDefault="00845F02" w:rsidP="00845F02">
            <w:pPr>
              <w:pStyle w:val="a3"/>
              <w:widowControl/>
              <w:tabs>
                <w:tab w:val="decimal" w:pos="74"/>
              </w:tabs>
              <w:jc w:val="both"/>
              <w:rPr>
                <w:sz w:val="22"/>
                <w:rtl/>
              </w:rPr>
            </w:pPr>
          </w:p>
        </w:tc>
      </w:tr>
      <w:tr w:rsidR="00845F02" w:rsidRPr="00255307" w14:paraId="59D9E7D6" w14:textId="77777777" w:rsidTr="0064117D">
        <w:tc>
          <w:tcPr>
            <w:tcW w:w="1426" w:type="dxa"/>
            <w:tcBorders>
              <w:top w:val="single" w:sz="6" w:space="0" w:color="auto"/>
              <w:bottom w:val="single" w:sz="6" w:space="0" w:color="auto"/>
              <w:right w:val="single" w:sz="6" w:space="0" w:color="auto"/>
            </w:tcBorders>
          </w:tcPr>
          <w:p w14:paraId="17BDBE25" w14:textId="77777777" w:rsidR="00845F02" w:rsidRPr="00255307" w:rsidRDefault="00845F02" w:rsidP="00845F02">
            <w:pPr>
              <w:tabs>
                <w:tab w:val="left" w:pos="227"/>
                <w:tab w:val="left" w:pos="397"/>
                <w:tab w:val="left" w:pos="567"/>
              </w:tabs>
              <w:bidi w:val="0"/>
              <w:spacing w:line="240" w:lineRule="exact"/>
              <w:ind w:left="57"/>
              <w:jc w:val="right"/>
              <w:rPr>
                <w:i/>
                <w:iCs/>
                <w:sz w:val="13"/>
                <w:szCs w:val="13"/>
                <w:rtl/>
              </w:rPr>
            </w:pPr>
            <w:r w:rsidRPr="00255307">
              <w:rPr>
                <w:i/>
                <w:iCs/>
                <w:sz w:val="13"/>
                <w:szCs w:val="13"/>
              </w:rPr>
              <w:t>IAS 1.54(g)</w:t>
            </w:r>
          </w:p>
        </w:tc>
        <w:tc>
          <w:tcPr>
            <w:tcW w:w="4323" w:type="dxa"/>
            <w:tcBorders>
              <w:left w:val="single" w:sz="6" w:space="0" w:color="auto"/>
            </w:tcBorders>
            <w:shd w:val="clear" w:color="auto" w:fill="auto"/>
            <w:vAlign w:val="bottom"/>
          </w:tcPr>
          <w:p w14:paraId="653449A3" w14:textId="77777777" w:rsidR="00845F02" w:rsidRPr="00255307" w:rsidRDefault="00845F02" w:rsidP="00845F02">
            <w:pPr>
              <w:tabs>
                <w:tab w:val="left" w:pos="227"/>
                <w:tab w:val="left" w:pos="397"/>
                <w:tab w:val="left" w:pos="567"/>
              </w:tabs>
              <w:spacing w:line="240" w:lineRule="exact"/>
              <w:ind w:left="57"/>
              <w:rPr>
                <w:sz w:val="22"/>
                <w:rtl/>
              </w:rPr>
            </w:pPr>
            <w:r w:rsidRPr="00255307">
              <w:rPr>
                <w:rFonts w:hint="cs"/>
                <w:sz w:val="22"/>
                <w:rtl/>
              </w:rPr>
              <w:t>מלאי מקרקעין</w:t>
            </w:r>
            <w:r w:rsidRPr="00255307" w:rsidDel="003A66AF">
              <w:rPr>
                <w:rFonts w:hint="cs"/>
                <w:sz w:val="22"/>
                <w:rtl/>
              </w:rPr>
              <w:t xml:space="preserve"> </w:t>
            </w:r>
          </w:p>
        </w:tc>
        <w:tc>
          <w:tcPr>
            <w:tcW w:w="113" w:type="dxa"/>
            <w:shd w:val="clear" w:color="auto" w:fill="auto"/>
            <w:vAlign w:val="bottom"/>
          </w:tcPr>
          <w:p w14:paraId="21F9D4E6" w14:textId="77777777" w:rsidR="00845F02" w:rsidRPr="00255307" w:rsidRDefault="00845F02" w:rsidP="00845F02">
            <w:pPr>
              <w:pStyle w:val="a3"/>
              <w:jc w:val="center"/>
              <w:rPr>
                <w:sz w:val="22"/>
                <w:rtl/>
              </w:rPr>
            </w:pPr>
          </w:p>
        </w:tc>
        <w:tc>
          <w:tcPr>
            <w:tcW w:w="1134" w:type="dxa"/>
            <w:shd w:val="clear" w:color="auto" w:fill="auto"/>
            <w:vAlign w:val="bottom"/>
          </w:tcPr>
          <w:p w14:paraId="08693780" w14:textId="77777777" w:rsidR="00845F02" w:rsidRPr="00255307" w:rsidRDefault="00845F02" w:rsidP="00845F02">
            <w:pPr>
              <w:pStyle w:val="a3"/>
              <w:widowControl/>
              <w:tabs>
                <w:tab w:val="decimal" w:pos="74"/>
              </w:tabs>
              <w:jc w:val="both"/>
              <w:rPr>
                <w:sz w:val="22"/>
                <w:rtl/>
              </w:rPr>
            </w:pPr>
          </w:p>
        </w:tc>
        <w:tc>
          <w:tcPr>
            <w:tcW w:w="219" w:type="dxa"/>
            <w:gridSpan w:val="2"/>
            <w:shd w:val="clear" w:color="auto" w:fill="auto"/>
            <w:vAlign w:val="bottom"/>
          </w:tcPr>
          <w:p w14:paraId="4782E8F7" w14:textId="77777777" w:rsidR="00845F02" w:rsidRPr="00255307" w:rsidRDefault="00845F02" w:rsidP="00845F02">
            <w:pPr>
              <w:pStyle w:val="a3"/>
              <w:widowControl/>
              <w:tabs>
                <w:tab w:val="decimal" w:pos="74"/>
              </w:tabs>
              <w:jc w:val="both"/>
              <w:rPr>
                <w:sz w:val="22"/>
                <w:rtl/>
              </w:rPr>
            </w:pPr>
          </w:p>
        </w:tc>
        <w:tc>
          <w:tcPr>
            <w:tcW w:w="1134" w:type="dxa"/>
            <w:shd w:val="clear" w:color="auto" w:fill="auto"/>
            <w:vAlign w:val="bottom"/>
          </w:tcPr>
          <w:p w14:paraId="04301FCE" w14:textId="77777777" w:rsidR="00845F02" w:rsidRPr="00255307" w:rsidRDefault="00845F02" w:rsidP="00845F02">
            <w:pPr>
              <w:pStyle w:val="a3"/>
              <w:widowControl/>
              <w:tabs>
                <w:tab w:val="decimal" w:pos="74"/>
              </w:tabs>
              <w:jc w:val="both"/>
              <w:rPr>
                <w:sz w:val="22"/>
                <w:rtl/>
              </w:rPr>
            </w:pPr>
          </w:p>
        </w:tc>
        <w:tc>
          <w:tcPr>
            <w:tcW w:w="170" w:type="dxa"/>
            <w:vAlign w:val="bottom"/>
          </w:tcPr>
          <w:p w14:paraId="4540CDAB" w14:textId="77777777" w:rsidR="00845F02" w:rsidRPr="00255307" w:rsidRDefault="00845F02" w:rsidP="00845F02">
            <w:pPr>
              <w:pStyle w:val="a3"/>
              <w:widowControl/>
              <w:tabs>
                <w:tab w:val="decimal" w:pos="74"/>
              </w:tabs>
              <w:jc w:val="both"/>
              <w:rPr>
                <w:sz w:val="22"/>
                <w:rtl/>
              </w:rPr>
            </w:pPr>
          </w:p>
        </w:tc>
        <w:tc>
          <w:tcPr>
            <w:tcW w:w="1191" w:type="dxa"/>
            <w:shd w:val="clear" w:color="auto" w:fill="auto"/>
            <w:vAlign w:val="bottom"/>
          </w:tcPr>
          <w:p w14:paraId="621EFCEC" w14:textId="77777777" w:rsidR="00845F02" w:rsidRPr="00255307" w:rsidRDefault="00845F02" w:rsidP="00845F02">
            <w:pPr>
              <w:pStyle w:val="a3"/>
              <w:widowControl/>
              <w:tabs>
                <w:tab w:val="decimal" w:pos="74"/>
              </w:tabs>
              <w:jc w:val="both"/>
              <w:rPr>
                <w:sz w:val="22"/>
                <w:rtl/>
              </w:rPr>
            </w:pPr>
          </w:p>
        </w:tc>
      </w:tr>
      <w:tr w:rsidR="00845F02" w:rsidRPr="00255307" w14:paraId="75B1B18D" w14:textId="77777777" w:rsidTr="0064117D">
        <w:tc>
          <w:tcPr>
            <w:tcW w:w="1426" w:type="dxa"/>
            <w:tcBorders>
              <w:top w:val="single" w:sz="6" w:space="0" w:color="auto"/>
              <w:bottom w:val="single" w:sz="6" w:space="0" w:color="auto"/>
              <w:right w:val="single" w:sz="6" w:space="0" w:color="auto"/>
            </w:tcBorders>
          </w:tcPr>
          <w:p w14:paraId="179FF17C" w14:textId="77777777" w:rsidR="00845F02" w:rsidRPr="00255307" w:rsidRDefault="00845F02" w:rsidP="00845F02">
            <w:pPr>
              <w:tabs>
                <w:tab w:val="left" w:pos="227"/>
                <w:tab w:val="left" w:pos="397"/>
                <w:tab w:val="left" w:pos="567"/>
              </w:tabs>
              <w:bidi w:val="0"/>
              <w:spacing w:line="240" w:lineRule="exact"/>
              <w:ind w:left="57"/>
              <w:jc w:val="right"/>
              <w:rPr>
                <w:i/>
                <w:iCs/>
                <w:sz w:val="13"/>
                <w:szCs w:val="13"/>
                <w:rtl/>
              </w:rPr>
            </w:pPr>
            <w:r w:rsidRPr="00255307">
              <w:rPr>
                <w:i/>
                <w:iCs/>
                <w:sz w:val="13"/>
                <w:szCs w:val="13"/>
              </w:rPr>
              <w:t>IAS 1.54(b)</w:t>
            </w:r>
          </w:p>
        </w:tc>
        <w:tc>
          <w:tcPr>
            <w:tcW w:w="4323" w:type="dxa"/>
            <w:tcBorders>
              <w:left w:val="single" w:sz="6" w:space="0" w:color="auto"/>
            </w:tcBorders>
            <w:shd w:val="clear" w:color="auto" w:fill="auto"/>
            <w:vAlign w:val="bottom"/>
          </w:tcPr>
          <w:p w14:paraId="6DFFD55F" w14:textId="77777777" w:rsidR="00845F02" w:rsidRPr="00255307" w:rsidRDefault="00845F02" w:rsidP="00845F02">
            <w:pPr>
              <w:tabs>
                <w:tab w:val="left" w:pos="227"/>
                <w:tab w:val="left" w:pos="397"/>
                <w:tab w:val="left" w:pos="567"/>
              </w:tabs>
              <w:spacing w:line="240" w:lineRule="exact"/>
              <w:ind w:left="57"/>
              <w:rPr>
                <w:sz w:val="22"/>
                <w:rtl/>
              </w:rPr>
            </w:pPr>
            <w:r w:rsidRPr="00255307">
              <w:rPr>
                <w:rFonts w:hint="cs"/>
                <w:sz w:val="22"/>
                <w:rtl/>
              </w:rPr>
              <w:t>נדל</w:t>
            </w:r>
            <w:r w:rsidRPr="00255307">
              <w:rPr>
                <w:sz w:val="22"/>
                <w:rtl/>
              </w:rPr>
              <w:t>"</w:t>
            </w:r>
            <w:r w:rsidRPr="00255307">
              <w:rPr>
                <w:rFonts w:hint="cs"/>
                <w:sz w:val="22"/>
                <w:rtl/>
              </w:rPr>
              <w:t>ן להשקעה</w:t>
            </w:r>
          </w:p>
        </w:tc>
        <w:tc>
          <w:tcPr>
            <w:tcW w:w="113" w:type="dxa"/>
            <w:shd w:val="clear" w:color="auto" w:fill="auto"/>
            <w:vAlign w:val="bottom"/>
          </w:tcPr>
          <w:p w14:paraId="0AA9879D" w14:textId="77777777" w:rsidR="00845F02" w:rsidRPr="00255307" w:rsidRDefault="00845F02" w:rsidP="00845F02">
            <w:pPr>
              <w:pStyle w:val="a3"/>
              <w:jc w:val="center"/>
              <w:rPr>
                <w:sz w:val="22"/>
                <w:rtl/>
              </w:rPr>
            </w:pPr>
          </w:p>
        </w:tc>
        <w:tc>
          <w:tcPr>
            <w:tcW w:w="1134" w:type="dxa"/>
            <w:shd w:val="clear" w:color="auto" w:fill="auto"/>
            <w:vAlign w:val="bottom"/>
          </w:tcPr>
          <w:p w14:paraId="24C44D4E" w14:textId="77777777" w:rsidR="00845F02" w:rsidRPr="00255307" w:rsidRDefault="00845F02" w:rsidP="00845F02">
            <w:pPr>
              <w:pStyle w:val="a3"/>
              <w:widowControl/>
              <w:tabs>
                <w:tab w:val="decimal" w:pos="74"/>
              </w:tabs>
              <w:jc w:val="both"/>
              <w:rPr>
                <w:sz w:val="22"/>
                <w:rtl/>
              </w:rPr>
            </w:pPr>
          </w:p>
        </w:tc>
        <w:tc>
          <w:tcPr>
            <w:tcW w:w="219" w:type="dxa"/>
            <w:gridSpan w:val="2"/>
            <w:shd w:val="clear" w:color="auto" w:fill="auto"/>
            <w:vAlign w:val="bottom"/>
          </w:tcPr>
          <w:p w14:paraId="19D676D0" w14:textId="77777777" w:rsidR="00845F02" w:rsidRPr="00255307" w:rsidRDefault="00845F02" w:rsidP="00845F02">
            <w:pPr>
              <w:pStyle w:val="a3"/>
              <w:widowControl/>
              <w:tabs>
                <w:tab w:val="decimal" w:pos="74"/>
              </w:tabs>
              <w:jc w:val="both"/>
              <w:rPr>
                <w:sz w:val="22"/>
                <w:rtl/>
              </w:rPr>
            </w:pPr>
          </w:p>
        </w:tc>
        <w:tc>
          <w:tcPr>
            <w:tcW w:w="1134" w:type="dxa"/>
            <w:shd w:val="clear" w:color="auto" w:fill="auto"/>
            <w:vAlign w:val="bottom"/>
          </w:tcPr>
          <w:p w14:paraId="5398DC5B" w14:textId="77777777" w:rsidR="00845F02" w:rsidRPr="00255307" w:rsidRDefault="00845F02" w:rsidP="00845F02">
            <w:pPr>
              <w:pStyle w:val="a3"/>
              <w:widowControl/>
              <w:tabs>
                <w:tab w:val="decimal" w:pos="74"/>
              </w:tabs>
              <w:jc w:val="both"/>
              <w:rPr>
                <w:sz w:val="22"/>
                <w:rtl/>
              </w:rPr>
            </w:pPr>
          </w:p>
        </w:tc>
        <w:tc>
          <w:tcPr>
            <w:tcW w:w="170" w:type="dxa"/>
            <w:vAlign w:val="bottom"/>
          </w:tcPr>
          <w:p w14:paraId="2A4A8440" w14:textId="77777777" w:rsidR="00845F02" w:rsidRPr="00255307" w:rsidRDefault="00845F02" w:rsidP="00845F02">
            <w:pPr>
              <w:pStyle w:val="a3"/>
              <w:widowControl/>
              <w:tabs>
                <w:tab w:val="decimal" w:pos="74"/>
              </w:tabs>
              <w:jc w:val="both"/>
              <w:rPr>
                <w:sz w:val="22"/>
                <w:rtl/>
              </w:rPr>
            </w:pPr>
          </w:p>
        </w:tc>
        <w:tc>
          <w:tcPr>
            <w:tcW w:w="1191" w:type="dxa"/>
            <w:shd w:val="clear" w:color="auto" w:fill="auto"/>
            <w:vAlign w:val="bottom"/>
          </w:tcPr>
          <w:p w14:paraId="07C04207" w14:textId="77777777" w:rsidR="00845F02" w:rsidRPr="00255307" w:rsidRDefault="00845F02" w:rsidP="00845F02">
            <w:pPr>
              <w:pStyle w:val="a3"/>
              <w:widowControl/>
              <w:tabs>
                <w:tab w:val="decimal" w:pos="74"/>
              </w:tabs>
              <w:jc w:val="both"/>
              <w:rPr>
                <w:sz w:val="22"/>
                <w:rtl/>
              </w:rPr>
            </w:pPr>
          </w:p>
        </w:tc>
      </w:tr>
      <w:tr w:rsidR="00845F02" w:rsidRPr="00255307" w14:paraId="48F32CB9" w14:textId="77777777" w:rsidTr="0064117D">
        <w:tc>
          <w:tcPr>
            <w:tcW w:w="1426" w:type="dxa"/>
            <w:tcBorders>
              <w:top w:val="single" w:sz="6" w:space="0" w:color="auto"/>
              <w:bottom w:val="single" w:sz="6" w:space="0" w:color="auto"/>
              <w:right w:val="single" w:sz="6" w:space="0" w:color="auto"/>
            </w:tcBorders>
          </w:tcPr>
          <w:p w14:paraId="3CF5521A" w14:textId="77777777" w:rsidR="00845F02" w:rsidRPr="00255307" w:rsidRDefault="00845F02" w:rsidP="00845F02">
            <w:pPr>
              <w:tabs>
                <w:tab w:val="left" w:pos="227"/>
                <w:tab w:val="left" w:pos="397"/>
                <w:tab w:val="left" w:pos="567"/>
              </w:tabs>
              <w:bidi w:val="0"/>
              <w:spacing w:line="240" w:lineRule="exact"/>
              <w:ind w:left="57"/>
              <w:jc w:val="right"/>
              <w:rPr>
                <w:i/>
                <w:iCs/>
                <w:sz w:val="13"/>
                <w:szCs w:val="13"/>
                <w:rtl/>
              </w:rPr>
            </w:pPr>
            <w:r w:rsidRPr="00255307">
              <w:rPr>
                <w:i/>
                <w:iCs/>
                <w:sz w:val="13"/>
                <w:szCs w:val="13"/>
              </w:rPr>
              <w:t>IAS 1.54(a)</w:t>
            </w:r>
          </w:p>
        </w:tc>
        <w:tc>
          <w:tcPr>
            <w:tcW w:w="4323" w:type="dxa"/>
            <w:tcBorders>
              <w:left w:val="single" w:sz="6" w:space="0" w:color="auto"/>
            </w:tcBorders>
            <w:shd w:val="clear" w:color="auto" w:fill="auto"/>
            <w:vAlign w:val="bottom"/>
          </w:tcPr>
          <w:p w14:paraId="2A5B8E3B" w14:textId="77777777" w:rsidR="00845F02" w:rsidRPr="00255307" w:rsidRDefault="00845F02" w:rsidP="00845F02">
            <w:pPr>
              <w:tabs>
                <w:tab w:val="left" w:pos="227"/>
                <w:tab w:val="left" w:pos="397"/>
                <w:tab w:val="left" w:pos="567"/>
              </w:tabs>
              <w:spacing w:line="240" w:lineRule="exact"/>
              <w:ind w:left="57"/>
              <w:rPr>
                <w:sz w:val="22"/>
                <w:rtl/>
              </w:rPr>
            </w:pPr>
            <w:r w:rsidRPr="00255307">
              <w:rPr>
                <w:sz w:val="22"/>
                <w:rtl/>
              </w:rPr>
              <w:t>רכוש קבוע</w:t>
            </w:r>
          </w:p>
        </w:tc>
        <w:tc>
          <w:tcPr>
            <w:tcW w:w="113" w:type="dxa"/>
            <w:shd w:val="clear" w:color="auto" w:fill="auto"/>
            <w:vAlign w:val="bottom"/>
          </w:tcPr>
          <w:p w14:paraId="156C3EA9" w14:textId="77777777" w:rsidR="00845F02" w:rsidRPr="00255307" w:rsidRDefault="00845F02" w:rsidP="00845F02">
            <w:pPr>
              <w:pStyle w:val="a3"/>
              <w:jc w:val="center"/>
              <w:rPr>
                <w:sz w:val="22"/>
                <w:rtl/>
              </w:rPr>
            </w:pPr>
          </w:p>
        </w:tc>
        <w:tc>
          <w:tcPr>
            <w:tcW w:w="1134" w:type="dxa"/>
            <w:shd w:val="clear" w:color="auto" w:fill="auto"/>
            <w:vAlign w:val="bottom"/>
          </w:tcPr>
          <w:p w14:paraId="74AC88F9" w14:textId="77777777" w:rsidR="00845F02" w:rsidRPr="00255307" w:rsidRDefault="00845F02" w:rsidP="00845F02">
            <w:pPr>
              <w:pStyle w:val="a3"/>
              <w:widowControl/>
              <w:tabs>
                <w:tab w:val="decimal" w:pos="74"/>
              </w:tabs>
              <w:jc w:val="both"/>
              <w:rPr>
                <w:sz w:val="22"/>
                <w:rtl/>
              </w:rPr>
            </w:pPr>
          </w:p>
        </w:tc>
        <w:tc>
          <w:tcPr>
            <w:tcW w:w="219" w:type="dxa"/>
            <w:gridSpan w:val="2"/>
            <w:shd w:val="clear" w:color="auto" w:fill="auto"/>
            <w:vAlign w:val="bottom"/>
          </w:tcPr>
          <w:p w14:paraId="1A0F9F69" w14:textId="77777777" w:rsidR="00845F02" w:rsidRPr="00255307" w:rsidRDefault="00845F02" w:rsidP="00845F02">
            <w:pPr>
              <w:pStyle w:val="a3"/>
              <w:widowControl/>
              <w:tabs>
                <w:tab w:val="decimal" w:pos="74"/>
              </w:tabs>
              <w:jc w:val="both"/>
              <w:rPr>
                <w:sz w:val="22"/>
                <w:rtl/>
              </w:rPr>
            </w:pPr>
          </w:p>
        </w:tc>
        <w:tc>
          <w:tcPr>
            <w:tcW w:w="1134" w:type="dxa"/>
            <w:shd w:val="clear" w:color="auto" w:fill="auto"/>
            <w:vAlign w:val="bottom"/>
          </w:tcPr>
          <w:p w14:paraId="646348CC" w14:textId="77777777" w:rsidR="00845F02" w:rsidRPr="00255307" w:rsidRDefault="00845F02" w:rsidP="00845F02">
            <w:pPr>
              <w:pStyle w:val="a3"/>
              <w:widowControl/>
              <w:tabs>
                <w:tab w:val="decimal" w:pos="74"/>
              </w:tabs>
              <w:jc w:val="both"/>
              <w:rPr>
                <w:sz w:val="22"/>
                <w:rtl/>
              </w:rPr>
            </w:pPr>
          </w:p>
        </w:tc>
        <w:tc>
          <w:tcPr>
            <w:tcW w:w="170" w:type="dxa"/>
            <w:vAlign w:val="bottom"/>
          </w:tcPr>
          <w:p w14:paraId="4FECA927" w14:textId="77777777" w:rsidR="00845F02" w:rsidRPr="00255307" w:rsidRDefault="00845F02" w:rsidP="00845F02">
            <w:pPr>
              <w:pStyle w:val="a3"/>
              <w:widowControl/>
              <w:tabs>
                <w:tab w:val="decimal" w:pos="74"/>
              </w:tabs>
              <w:jc w:val="both"/>
              <w:rPr>
                <w:sz w:val="22"/>
                <w:rtl/>
              </w:rPr>
            </w:pPr>
          </w:p>
        </w:tc>
        <w:tc>
          <w:tcPr>
            <w:tcW w:w="1191" w:type="dxa"/>
            <w:shd w:val="clear" w:color="auto" w:fill="auto"/>
            <w:vAlign w:val="bottom"/>
          </w:tcPr>
          <w:p w14:paraId="45221E5A" w14:textId="77777777" w:rsidR="00845F02" w:rsidRPr="00255307" w:rsidRDefault="00845F02" w:rsidP="00845F02">
            <w:pPr>
              <w:pStyle w:val="a3"/>
              <w:widowControl/>
              <w:tabs>
                <w:tab w:val="decimal" w:pos="74"/>
              </w:tabs>
              <w:jc w:val="both"/>
              <w:rPr>
                <w:sz w:val="22"/>
                <w:rtl/>
              </w:rPr>
            </w:pPr>
          </w:p>
        </w:tc>
      </w:tr>
      <w:tr w:rsidR="00845F02" w:rsidRPr="00255307" w14:paraId="644DD7F5" w14:textId="77777777" w:rsidTr="0064117D">
        <w:trPr>
          <w:ins w:id="18" w:author="Ronen Klinman" w:date="2019-04-03T10:36:00Z"/>
        </w:trPr>
        <w:tc>
          <w:tcPr>
            <w:tcW w:w="1426" w:type="dxa"/>
            <w:tcBorders>
              <w:top w:val="single" w:sz="6" w:space="0" w:color="auto"/>
              <w:bottom w:val="single" w:sz="6" w:space="0" w:color="auto"/>
              <w:right w:val="single" w:sz="6" w:space="0" w:color="auto"/>
            </w:tcBorders>
          </w:tcPr>
          <w:p w14:paraId="06371DA6" w14:textId="401E64B9" w:rsidR="00845F02" w:rsidRPr="00255307" w:rsidRDefault="00845F02" w:rsidP="00845F02">
            <w:pPr>
              <w:tabs>
                <w:tab w:val="left" w:pos="227"/>
                <w:tab w:val="left" w:pos="397"/>
                <w:tab w:val="left" w:pos="567"/>
              </w:tabs>
              <w:bidi w:val="0"/>
              <w:spacing w:line="240" w:lineRule="exact"/>
              <w:ind w:left="57"/>
              <w:jc w:val="right"/>
              <w:rPr>
                <w:ins w:id="19" w:author="Ronen Klinman" w:date="2019-04-03T10:36:00Z"/>
                <w:i/>
                <w:iCs/>
                <w:sz w:val="13"/>
                <w:szCs w:val="13"/>
              </w:rPr>
            </w:pPr>
            <w:ins w:id="20" w:author="Ronen Klinman" w:date="2019-04-03T10:37:00Z">
              <w:r w:rsidRPr="00255307">
                <w:rPr>
                  <w:i/>
                  <w:iCs/>
                  <w:sz w:val="13"/>
                  <w:szCs w:val="13"/>
                </w:rPr>
                <w:t>IFRS </w:t>
              </w:r>
              <w:r>
                <w:rPr>
                  <w:i/>
                  <w:iCs/>
                  <w:sz w:val="13"/>
                  <w:szCs w:val="13"/>
                </w:rPr>
                <w:t>16</w:t>
              </w:r>
              <w:r w:rsidRPr="00255307">
                <w:rPr>
                  <w:i/>
                  <w:iCs/>
                  <w:sz w:val="13"/>
                  <w:szCs w:val="13"/>
                </w:rPr>
                <w:t>.</w:t>
              </w:r>
              <w:r>
                <w:rPr>
                  <w:i/>
                  <w:iCs/>
                  <w:sz w:val="13"/>
                  <w:szCs w:val="13"/>
                </w:rPr>
                <w:t>47</w:t>
              </w:r>
              <w:r w:rsidRPr="00255307">
                <w:rPr>
                  <w:i/>
                  <w:iCs/>
                  <w:sz w:val="13"/>
                  <w:szCs w:val="13"/>
                </w:rPr>
                <w:t>(a)</w:t>
              </w:r>
            </w:ins>
          </w:p>
        </w:tc>
        <w:tc>
          <w:tcPr>
            <w:tcW w:w="4323" w:type="dxa"/>
            <w:tcBorders>
              <w:left w:val="single" w:sz="6" w:space="0" w:color="auto"/>
            </w:tcBorders>
            <w:shd w:val="clear" w:color="auto" w:fill="auto"/>
            <w:vAlign w:val="bottom"/>
          </w:tcPr>
          <w:p w14:paraId="0B790B1A" w14:textId="690AD2F7" w:rsidR="00845F02" w:rsidRPr="00255307" w:rsidRDefault="00845F02" w:rsidP="00845F02">
            <w:pPr>
              <w:tabs>
                <w:tab w:val="left" w:pos="227"/>
                <w:tab w:val="left" w:pos="397"/>
                <w:tab w:val="left" w:pos="567"/>
              </w:tabs>
              <w:spacing w:line="240" w:lineRule="exact"/>
              <w:ind w:left="57"/>
              <w:rPr>
                <w:ins w:id="21" w:author="Ronen Klinman" w:date="2019-04-03T10:36:00Z"/>
                <w:sz w:val="22"/>
                <w:rtl/>
              </w:rPr>
            </w:pPr>
            <w:ins w:id="22" w:author="Ronen Klinman" w:date="2019-04-03T10:36:00Z">
              <w:r>
                <w:rPr>
                  <w:rFonts w:hint="cs"/>
                  <w:sz w:val="22"/>
                  <w:rtl/>
                </w:rPr>
                <w:t>נכסי זכות שימוש</w:t>
              </w:r>
            </w:ins>
            <w:ins w:id="23" w:author="Ronen Klinman" w:date="2019-04-03T10:37:00Z">
              <w:r>
                <w:rPr>
                  <w:rStyle w:val="ab"/>
                  <w:sz w:val="22"/>
                  <w:rtl/>
                </w:rPr>
                <w:footnoteReference w:id="4"/>
              </w:r>
            </w:ins>
          </w:p>
        </w:tc>
        <w:tc>
          <w:tcPr>
            <w:tcW w:w="113" w:type="dxa"/>
            <w:shd w:val="clear" w:color="auto" w:fill="auto"/>
            <w:vAlign w:val="bottom"/>
          </w:tcPr>
          <w:p w14:paraId="3DAB94D9" w14:textId="77777777" w:rsidR="00845F02" w:rsidRPr="00255307" w:rsidRDefault="00845F02" w:rsidP="00845F02">
            <w:pPr>
              <w:pStyle w:val="a3"/>
              <w:jc w:val="center"/>
              <w:rPr>
                <w:ins w:id="32" w:author="Ronen Klinman" w:date="2019-04-03T10:36:00Z"/>
                <w:sz w:val="22"/>
                <w:rtl/>
              </w:rPr>
            </w:pPr>
          </w:p>
        </w:tc>
        <w:tc>
          <w:tcPr>
            <w:tcW w:w="1134" w:type="dxa"/>
            <w:shd w:val="clear" w:color="auto" w:fill="auto"/>
            <w:vAlign w:val="bottom"/>
          </w:tcPr>
          <w:p w14:paraId="7A7A2FB5" w14:textId="77777777" w:rsidR="00845F02" w:rsidRPr="00255307" w:rsidRDefault="00845F02" w:rsidP="00845F02">
            <w:pPr>
              <w:pStyle w:val="a3"/>
              <w:widowControl/>
              <w:tabs>
                <w:tab w:val="decimal" w:pos="74"/>
              </w:tabs>
              <w:jc w:val="both"/>
              <w:rPr>
                <w:ins w:id="33" w:author="Ronen Klinman" w:date="2019-04-03T10:36:00Z"/>
                <w:sz w:val="22"/>
                <w:rtl/>
              </w:rPr>
            </w:pPr>
          </w:p>
        </w:tc>
        <w:tc>
          <w:tcPr>
            <w:tcW w:w="219" w:type="dxa"/>
            <w:gridSpan w:val="2"/>
            <w:shd w:val="clear" w:color="auto" w:fill="auto"/>
            <w:vAlign w:val="bottom"/>
          </w:tcPr>
          <w:p w14:paraId="3C851BA7" w14:textId="77777777" w:rsidR="00845F02" w:rsidRPr="00255307" w:rsidRDefault="00845F02" w:rsidP="00845F02">
            <w:pPr>
              <w:pStyle w:val="a3"/>
              <w:widowControl/>
              <w:tabs>
                <w:tab w:val="decimal" w:pos="74"/>
              </w:tabs>
              <w:jc w:val="both"/>
              <w:rPr>
                <w:ins w:id="34" w:author="Ronen Klinman" w:date="2019-04-03T10:36:00Z"/>
                <w:sz w:val="22"/>
                <w:rtl/>
              </w:rPr>
            </w:pPr>
          </w:p>
        </w:tc>
        <w:tc>
          <w:tcPr>
            <w:tcW w:w="1134" w:type="dxa"/>
            <w:shd w:val="clear" w:color="auto" w:fill="auto"/>
            <w:vAlign w:val="bottom"/>
          </w:tcPr>
          <w:p w14:paraId="5982BAE5" w14:textId="77777777" w:rsidR="00845F02" w:rsidRPr="00255307" w:rsidRDefault="00845F02" w:rsidP="00845F02">
            <w:pPr>
              <w:pStyle w:val="a3"/>
              <w:widowControl/>
              <w:tabs>
                <w:tab w:val="decimal" w:pos="74"/>
              </w:tabs>
              <w:jc w:val="both"/>
              <w:rPr>
                <w:ins w:id="35" w:author="Ronen Klinman" w:date="2019-04-03T10:36:00Z"/>
                <w:sz w:val="22"/>
                <w:rtl/>
              </w:rPr>
            </w:pPr>
          </w:p>
        </w:tc>
        <w:tc>
          <w:tcPr>
            <w:tcW w:w="170" w:type="dxa"/>
            <w:vAlign w:val="bottom"/>
          </w:tcPr>
          <w:p w14:paraId="0748CC3F" w14:textId="77777777" w:rsidR="00845F02" w:rsidRPr="00255307" w:rsidRDefault="00845F02" w:rsidP="00845F02">
            <w:pPr>
              <w:pStyle w:val="a3"/>
              <w:widowControl/>
              <w:tabs>
                <w:tab w:val="decimal" w:pos="74"/>
              </w:tabs>
              <w:jc w:val="both"/>
              <w:rPr>
                <w:ins w:id="36" w:author="Ronen Klinman" w:date="2019-04-03T10:36:00Z"/>
                <w:sz w:val="22"/>
                <w:rtl/>
              </w:rPr>
            </w:pPr>
          </w:p>
        </w:tc>
        <w:tc>
          <w:tcPr>
            <w:tcW w:w="1191" w:type="dxa"/>
            <w:shd w:val="clear" w:color="auto" w:fill="auto"/>
            <w:vAlign w:val="bottom"/>
          </w:tcPr>
          <w:p w14:paraId="0ED03354" w14:textId="77777777" w:rsidR="00845F02" w:rsidRPr="00255307" w:rsidRDefault="00845F02" w:rsidP="00845F02">
            <w:pPr>
              <w:pStyle w:val="a3"/>
              <w:widowControl/>
              <w:tabs>
                <w:tab w:val="decimal" w:pos="74"/>
              </w:tabs>
              <w:jc w:val="both"/>
              <w:rPr>
                <w:ins w:id="37" w:author="Ronen Klinman" w:date="2019-04-03T10:36:00Z"/>
                <w:sz w:val="22"/>
                <w:rtl/>
              </w:rPr>
            </w:pPr>
          </w:p>
        </w:tc>
      </w:tr>
      <w:tr w:rsidR="00845F02" w:rsidRPr="00255307" w14:paraId="2C4DB343" w14:textId="77777777" w:rsidTr="0064117D">
        <w:tc>
          <w:tcPr>
            <w:tcW w:w="1426" w:type="dxa"/>
            <w:tcBorders>
              <w:top w:val="single" w:sz="6" w:space="0" w:color="auto"/>
              <w:bottom w:val="single" w:sz="6" w:space="0" w:color="auto"/>
              <w:right w:val="single" w:sz="6" w:space="0" w:color="auto"/>
            </w:tcBorders>
          </w:tcPr>
          <w:p w14:paraId="3407A0BB" w14:textId="77777777" w:rsidR="00845F02" w:rsidRPr="00255307" w:rsidRDefault="00845F02" w:rsidP="00845F02">
            <w:pPr>
              <w:tabs>
                <w:tab w:val="left" w:pos="227"/>
                <w:tab w:val="left" w:pos="397"/>
                <w:tab w:val="left" w:pos="567"/>
              </w:tabs>
              <w:bidi w:val="0"/>
              <w:spacing w:line="240" w:lineRule="exact"/>
              <w:ind w:left="57"/>
              <w:jc w:val="right"/>
              <w:rPr>
                <w:i/>
                <w:iCs/>
                <w:sz w:val="13"/>
                <w:szCs w:val="13"/>
                <w:rtl/>
              </w:rPr>
            </w:pPr>
            <w:r w:rsidRPr="00255307">
              <w:rPr>
                <w:i/>
                <w:iCs/>
                <w:sz w:val="13"/>
                <w:szCs w:val="13"/>
              </w:rPr>
              <w:t>IAS 1.54(c)</w:t>
            </w:r>
          </w:p>
        </w:tc>
        <w:tc>
          <w:tcPr>
            <w:tcW w:w="4323" w:type="dxa"/>
            <w:tcBorders>
              <w:left w:val="single" w:sz="6" w:space="0" w:color="auto"/>
            </w:tcBorders>
            <w:shd w:val="clear" w:color="auto" w:fill="auto"/>
            <w:vAlign w:val="bottom"/>
          </w:tcPr>
          <w:p w14:paraId="23ADF283" w14:textId="77777777" w:rsidR="00845F02" w:rsidRPr="00255307" w:rsidRDefault="00845F02" w:rsidP="00845F02">
            <w:pPr>
              <w:tabs>
                <w:tab w:val="left" w:pos="227"/>
                <w:tab w:val="left" w:pos="397"/>
                <w:tab w:val="left" w:pos="567"/>
              </w:tabs>
              <w:spacing w:line="240" w:lineRule="exact"/>
              <w:ind w:left="57"/>
              <w:rPr>
                <w:sz w:val="22"/>
                <w:rtl/>
              </w:rPr>
            </w:pPr>
            <w:r w:rsidRPr="00255307">
              <w:rPr>
                <w:rFonts w:hint="cs"/>
                <w:sz w:val="22"/>
                <w:rtl/>
              </w:rPr>
              <w:t>נכסים בלתי מוחשיים</w:t>
            </w:r>
          </w:p>
        </w:tc>
        <w:tc>
          <w:tcPr>
            <w:tcW w:w="113" w:type="dxa"/>
            <w:shd w:val="clear" w:color="auto" w:fill="auto"/>
            <w:vAlign w:val="bottom"/>
          </w:tcPr>
          <w:p w14:paraId="633D577E" w14:textId="77777777" w:rsidR="00845F02" w:rsidRPr="00255307" w:rsidRDefault="00845F02" w:rsidP="00845F02">
            <w:pPr>
              <w:pStyle w:val="a3"/>
              <w:jc w:val="center"/>
              <w:rPr>
                <w:sz w:val="22"/>
                <w:rtl/>
              </w:rPr>
            </w:pPr>
          </w:p>
        </w:tc>
        <w:tc>
          <w:tcPr>
            <w:tcW w:w="1134" w:type="dxa"/>
            <w:shd w:val="clear" w:color="auto" w:fill="auto"/>
            <w:vAlign w:val="bottom"/>
          </w:tcPr>
          <w:p w14:paraId="435256B0" w14:textId="77777777" w:rsidR="00845F02" w:rsidRPr="00255307" w:rsidRDefault="00845F02" w:rsidP="00845F02">
            <w:pPr>
              <w:pStyle w:val="a3"/>
              <w:widowControl/>
              <w:tabs>
                <w:tab w:val="decimal" w:pos="74"/>
              </w:tabs>
              <w:jc w:val="both"/>
              <w:rPr>
                <w:sz w:val="22"/>
                <w:rtl/>
              </w:rPr>
            </w:pPr>
          </w:p>
        </w:tc>
        <w:tc>
          <w:tcPr>
            <w:tcW w:w="219" w:type="dxa"/>
            <w:gridSpan w:val="2"/>
            <w:shd w:val="clear" w:color="auto" w:fill="auto"/>
            <w:vAlign w:val="bottom"/>
          </w:tcPr>
          <w:p w14:paraId="48D47694" w14:textId="77777777" w:rsidR="00845F02" w:rsidRPr="00255307" w:rsidRDefault="00845F02" w:rsidP="00845F02">
            <w:pPr>
              <w:pStyle w:val="a3"/>
              <w:widowControl/>
              <w:tabs>
                <w:tab w:val="decimal" w:pos="74"/>
              </w:tabs>
              <w:jc w:val="both"/>
              <w:rPr>
                <w:sz w:val="22"/>
                <w:rtl/>
              </w:rPr>
            </w:pPr>
          </w:p>
        </w:tc>
        <w:tc>
          <w:tcPr>
            <w:tcW w:w="1134" w:type="dxa"/>
            <w:shd w:val="clear" w:color="auto" w:fill="auto"/>
            <w:vAlign w:val="bottom"/>
          </w:tcPr>
          <w:p w14:paraId="19D5E109" w14:textId="77777777" w:rsidR="00845F02" w:rsidRPr="00255307" w:rsidRDefault="00845F02" w:rsidP="00845F02">
            <w:pPr>
              <w:pStyle w:val="a3"/>
              <w:widowControl/>
              <w:tabs>
                <w:tab w:val="decimal" w:pos="74"/>
              </w:tabs>
              <w:jc w:val="both"/>
              <w:rPr>
                <w:sz w:val="22"/>
                <w:rtl/>
              </w:rPr>
            </w:pPr>
          </w:p>
        </w:tc>
        <w:tc>
          <w:tcPr>
            <w:tcW w:w="170" w:type="dxa"/>
            <w:vAlign w:val="bottom"/>
          </w:tcPr>
          <w:p w14:paraId="3D26E4DF" w14:textId="77777777" w:rsidR="00845F02" w:rsidRPr="00255307" w:rsidRDefault="00845F02" w:rsidP="00845F02">
            <w:pPr>
              <w:pStyle w:val="a3"/>
              <w:widowControl/>
              <w:tabs>
                <w:tab w:val="decimal" w:pos="74"/>
              </w:tabs>
              <w:jc w:val="both"/>
              <w:rPr>
                <w:sz w:val="22"/>
                <w:rtl/>
              </w:rPr>
            </w:pPr>
          </w:p>
        </w:tc>
        <w:tc>
          <w:tcPr>
            <w:tcW w:w="1191" w:type="dxa"/>
            <w:shd w:val="clear" w:color="auto" w:fill="auto"/>
            <w:vAlign w:val="bottom"/>
          </w:tcPr>
          <w:p w14:paraId="1827073F" w14:textId="77777777" w:rsidR="00845F02" w:rsidRPr="00255307" w:rsidRDefault="00845F02" w:rsidP="00845F02">
            <w:pPr>
              <w:pStyle w:val="a3"/>
              <w:widowControl/>
              <w:tabs>
                <w:tab w:val="decimal" w:pos="74"/>
              </w:tabs>
              <w:jc w:val="both"/>
              <w:rPr>
                <w:sz w:val="22"/>
                <w:rtl/>
              </w:rPr>
            </w:pPr>
          </w:p>
        </w:tc>
      </w:tr>
      <w:tr w:rsidR="00845F02" w:rsidRPr="00255307" w14:paraId="5FBE60F5" w14:textId="77777777" w:rsidTr="0064117D">
        <w:tc>
          <w:tcPr>
            <w:tcW w:w="1426" w:type="dxa"/>
            <w:tcBorders>
              <w:top w:val="single" w:sz="6" w:space="0" w:color="auto"/>
              <w:bottom w:val="single" w:sz="6" w:space="0" w:color="auto"/>
              <w:right w:val="single" w:sz="6" w:space="0" w:color="auto"/>
            </w:tcBorders>
          </w:tcPr>
          <w:p w14:paraId="3BE2CDBC" w14:textId="77777777" w:rsidR="00845F02" w:rsidRPr="00255307" w:rsidRDefault="00845F02" w:rsidP="00845F02">
            <w:pPr>
              <w:tabs>
                <w:tab w:val="left" w:pos="227"/>
                <w:tab w:val="left" w:pos="397"/>
                <w:tab w:val="left" w:pos="567"/>
              </w:tabs>
              <w:bidi w:val="0"/>
              <w:spacing w:line="240" w:lineRule="exact"/>
              <w:ind w:left="57"/>
              <w:jc w:val="right"/>
              <w:rPr>
                <w:i/>
                <w:iCs/>
                <w:sz w:val="13"/>
                <w:szCs w:val="13"/>
                <w:rtl/>
              </w:rPr>
            </w:pPr>
            <w:r w:rsidRPr="00255307">
              <w:rPr>
                <w:i/>
                <w:iCs/>
                <w:sz w:val="13"/>
                <w:szCs w:val="13"/>
              </w:rPr>
              <w:t>IAS 1.54(c)</w:t>
            </w:r>
          </w:p>
        </w:tc>
        <w:tc>
          <w:tcPr>
            <w:tcW w:w="4323" w:type="dxa"/>
            <w:tcBorders>
              <w:left w:val="single" w:sz="6" w:space="0" w:color="auto"/>
            </w:tcBorders>
            <w:shd w:val="clear" w:color="auto" w:fill="auto"/>
            <w:vAlign w:val="bottom"/>
          </w:tcPr>
          <w:p w14:paraId="06FB6836" w14:textId="77777777" w:rsidR="00845F02" w:rsidRPr="00255307" w:rsidRDefault="00845F02" w:rsidP="00845F02">
            <w:pPr>
              <w:tabs>
                <w:tab w:val="left" w:pos="227"/>
                <w:tab w:val="left" w:pos="397"/>
                <w:tab w:val="left" w:pos="567"/>
              </w:tabs>
              <w:spacing w:line="240" w:lineRule="exact"/>
              <w:ind w:left="57"/>
              <w:rPr>
                <w:sz w:val="22"/>
                <w:rtl/>
              </w:rPr>
            </w:pPr>
            <w:r w:rsidRPr="00255307">
              <w:rPr>
                <w:rFonts w:hint="cs"/>
                <w:sz w:val="22"/>
                <w:rtl/>
              </w:rPr>
              <w:t>מוניטין</w:t>
            </w:r>
          </w:p>
        </w:tc>
        <w:tc>
          <w:tcPr>
            <w:tcW w:w="113" w:type="dxa"/>
            <w:shd w:val="clear" w:color="auto" w:fill="auto"/>
            <w:vAlign w:val="bottom"/>
          </w:tcPr>
          <w:p w14:paraId="75D99AF5" w14:textId="77777777" w:rsidR="00845F02" w:rsidRPr="00255307" w:rsidRDefault="00845F02" w:rsidP="00845F02">
            <w:pPr>
              <w:pStyle w:val="a3"/>
              <w:jc w:val="center"/>
              <w:rPr>
                <w:sz w:val="22"/>
                <w:rtl/>
              </w:rPr>
            </w:pPr>
          </w:p>
        </w:tc>
        <w:tc>
          <w:tcPr>
            <w:tcW w:w="1134" w:type="dxa"/>
            <w:shd w:val="clear" w:color="auto" w:fill="auto"/>
            <w:vAlign w:val="bottom"/>
          </w:tcPr>
          <w:p w14:paraId="381AA3D0" w14:textId="77777777" w:rsidR="00845F02" w:rsidRPr="00255307" w:rsidRDefault="00845F02" w:rsidP="00845F02">
            <w:pPr>
              <w:pStyle w:val="a3"/>
              <w:widowControl/>
              <w:tabs>
                <w:tab w:val="decimal" w:pos="74"/>
              </w:tabs>
              <w:jc w:val="both"/>
              <w:rPr>
                <w:sz w:val="22"/>
                <w:rtl/>
              </w:rPr>
            </w:pPr>
          </w:p>
        </w:tc>
        <w:tc>
          <w:tcPr>
            <w:tcW w:w="219" w:type="dxa"/>
            <w:gridSpan w:val="2"/>
            <w:shd w:val="clear" w:color="auto" w:fill="auto"/>
            <w:vAlign w:val="bottom"/>
          </w:tcPr>
          <w:p w14:paraId="710B314F" w14:textId="77777777" w:rsidR="00845F02" w:rsidRPr="00255307" w:rsidRDefault="00845F02" w:rsidP="00845F02">
            <w:pPr>
              <w:pStyle w:val="a3"/>
              <w:widowControl/>
              <w:tabs>
                <w:tab w:val="decimal" w:pos="74"/>
              </w:tabs>
              <w:jc w:val="both"/>
              <w:rPr>
                <w:sz w:val="22"/>
                <w:rtl/>
              </w:rPr>
            </w:pPr>
          </w:p>
        </w:tc>
        <w:tc>
          <w:tcPr>
            <w:tcW w:w="1134" w:type="dxa"/>
            <w:shd w:val="clear" w:color="auto" w:fill="auto"/>
            <w:vAlign w:val="bottom"/>
          </w:tcPr>
          <w:p w14:paraId="556FA03B" w14:textId="77777777" w:rsidR="00845F02" w:rsidRPr="00255307" w:rsidRDefault="00845F02" w:rsidP="00845F02">
            <w:pPr>
              <w:pStyle w:val="a3"/>
              <w:widowControl/>
              <w:tabs>
                <w:tab w:val="decimal" w:pos="74"/>
              </w:tabs>
              <w:jc w:val="both"/>
              <w:rPr>
                <w:sz w:val="22"/>
                <w:rtl/>
              </w:rPr>
            </w:pPr>
          </w:p>
        </w:tc>
        <w:tc>
          <w:tcPr>
            <w:tcW w:w="170" w:type="dxa"/>
            <w:vAlign w:val="bottom"/>
          </w:tcPr>
          <w:p w14:paraId="3662CD14" w14:textId="77777777" w:rsidR="00845F02" w:rsidRPr="00255307" w:rsidRDefault="00845F02" w:rsidP="00845F02">
            <w:pPr>
              <w:pStyle w:val="a3"/>
              <w:widowControl/>
              <w:tabs>
                <w:tab w:val="decimal" w:pos="74"/>
              </w:tabs>
              <w:jc w:val="both"/>
              <w:rPr>
                <w:sz w:val="22"/>
                <w:rtl/>
              </w:rPr>
            </w:pPr>
          </w:p>
        </w:tc>
        <w:tc>
          <w:tcPr>
            <w:tcW w:w="1191" w:type="dxa"/>
            <w:shd w:val="clear" w:color="auto" w:fill="auto"/>
            <w:vAlign w:val="bottom"/>
          </w:tcPr>
          <w:p w14:paraId="07624359" w14:textId="77777777" w:rsidR="00845F02" w:rsidRPr="00255307" w:rsidRDefault="00845F02" w:rsidP="00845F02">
            <w:pPr>
              <w:pStyle w:val="a3"/>
              <w:widowControl/>
              <w:tabs>
                <w:tab w:val="decimal" w:pos="74"/>
              </w:tabs>
              <w:jc w:val="both"/>
              <w:rPr>
                <w:sz w:val="22"/>
                <w:rtl/>
              </w:rPr>
            </w:pPr>
          </w:p>
        </w:tc>
      </w:tr>
      <w:tr w:rsidR="00845F02" w:rsidRPr="00255307" w14:paraId="210BF212" w14:textId="77777777" w:rsidTr="0064117D">
        <w:tc>
          <w:tcPr>
            <w:tcW w:w="1426" w:type="dxa"/>
            <w:tcBorders>
              <w:top w:val="single" w:sz="6" w:space="0" w:color="auto"/>
              <w:bottom w:val="single" w:sz="6" w:space="0" w:color="auto"/>
              <w:right w:val="single" w:sz="6" w:space="0" w:color="auto"/>
            </w:tcBorders>
          </w:tcPr>
          <w:p w14:paraId="259A769D" w14:textId="77777777" w:rsidR="00845F02" w:rsidRPr="00255307" w:rsidRDefault="00845F02" w:rsidP="00845F02">
            <w:pPr>
              <w:tabs>
                <w:tab w:val="left" w:pos="227"/>
                <w:tab w:val="left" w:pos="397"/>
                <w:tab w:val="left" w:pos="567"/>
              </w:tabs>
              <w:bidi w:val="0"/>
              <w:spacing w:line="240" w:lineRule="exact"/>
              <w:ind w:left="57"/>
              <w:jc w:val="right"/>
              <w:rPr>
                <w:i/>
                <w:iCs/>
                <w:sz w:val="13"/>
                <w:szCs w:val="13"/>
                <w:rtl/>
              </w:rPr>
            </w:pPr>
            <w:r w:rsidRPr="00255307">
              <w:rPr>
                <w:i/>
                <w:iCs/>
                <w:sz w:val="13"/>
                <w:szCs w:val="13"/>
              </w:rPr>
              <w:t>IAS 1.54(o); IAS 1.56</w:t>
            </w:r>
          </w:p>
        </w:tc>
        <w:tc>
          <w:tcPr>
            <w:tcW w:w="4323" w:type="dxa"/>
            <w:tcBorders>
              <w:left w:val="single" w:sz="6" w:space="0" w:color="auto"/>
            </w:tcBorders>
            <w:shd w:val="clear" w:color="auto" w:fill="auto"/>
            <w:vAlign w:val="bottom"/>
          </w:tcPr>
          <w:p w14:paraId="31C5362F" w14:textId="77777777" w:rsidR="00845F02" w:rsidRPr="00255307" w:rsidRDefault="00845F02" w:rsidP="00845F02">
            <w:pPr>
              <w:tabs>
                <w:tab w:val="left" w:pos="227"/>
                <w:tab w:val="left" w:pos="397"/>
                <w:tab w:val="left" w:pos="567"/>
              </w:tabs>
              <w:spacing w:line="240" w:lineRule="exact"/>
              <w:ind w:firstLine="57"/>
              <w:rPr>
                <w:sz w:val="22"/>
              </w:rPr>
            </w:pPr>
            <w:r w:rsidRPr="00255307">
              <w:rPr>
                <w:rFonts w:hint="cs"/>
                <w:sz w:val="22"/>
                <w:rtl/>
              </w:rPr>
              <w:t>מסים נדחים</w:t>
            </w:r>
          </w:p>
        </w:tc>
        <w:tc>
          <w:tcPr>
            <w:tcW w:w="113" w:type="dxa"/>
            <w:shd w:val="clear" w:color="auto" w:fill="auto"/>
            <w:vAlign w:val="bottom"/>
          </w:tcPr>
          <w:p w14:paraId="75BC780C" w14:textId="77777777" w:rsidR="00845F02" w:rsidRPr="00255307" w:rsidRDefault="00845F02" w:rsidP="00845F02">
            <w:pPr>
              <w:pStyle w:val="a3"/>
              <w:jc w:val="center"/>
              <w:rPr>
                <w:sz w:val="22"/>
                <w:rtl/>
              </w:rPr>
            </w:pPr>
          </w:p>
        </w:tc>
        <w:tc>
          <w:tcPr>
            <w:tcW w:w="1134" w:type="dxa"/>
            <w:tcBorders>
              <w:bottom w:val="single" w:sz="6" w:space="0" w:color="auto"/>
            </w:tcBorders>
            <w:shd w:val="clear" w:color="auto" w:fill="auto"/>
            <w:vAlign w:val="bottom"/>
          </w:tcPr>
          <w:p w14:paraId="5A564F6E" w14:textId="77777777" w:rsidR="00845F02" w:rsidRPr="00255307" w:rsidRDefault="00845F02" w:rsidP="00845F02">
            <w:pPr>
              <w:pStyle w:val="a3"/>
              <w:widowControl/>
              <w:tabs>
                <w:tab w:val="decimal" w:pos="74"/>
              </w:tabs>
              <w:jc w:val="both"/>
              <w:rPr>
                <w:sz w:val="22"/>
                <w:rtl/>
              </w:rPr>
            </w:pPr>
          </w:p>
        </w:tc>
        <w:tc>
          <w:tcPr>
            <w:tcW w:w="219" w:type="dxa"/>
            <w:gridSpan w:val="2"/>
            <w:shd w:val="clear" w:color="auto" w:fill="auto"/>
            <w:vAlign w:val="bottom"/>
          </w:tcPr>
          <w:p w14:paraId="3C321E88" w14:textId="77777777" w:rsidR="00845F02" w:rsidRPr="00255307" w:rsidRDefault="00845F02" w:rsidP="00845F02">
            <w:pPr>
              <w:pStyle w:val="a3"/>
              <w:widowControl/>
              <w:tabs>
                <w:tab w:val="decimal" w:pos="74"/>
              </w:tabs>
              <w:jc w:val="both"/>
              <w:rPr>
                <w:sz w:val="22"/>
                <w:rtl/>
              </w:rPr>
            </w:pPr>
          </w:p>
        </w:tc>
        <w:tc>
          <w:tcPr>
            <w:tcW w:w="1134" w:type="dxa"/>
            <w:tcBorders>
              <w:bottom w:val="single" w:sz="6" w:space="0" w:color="auto"/>
            </w:tcBorders>
            <w:shd w:val="clear" w:color="auto" w:fill="auto"/>
            <w:vAlign w:val="bottom"/>
          </w:tcPr>
          <w:p w14:paraId="69CA0CA3" w14:textId="77777777" w:rsidR="00845F02" w:rsidRPr="00255307" w:rsidRDefault="00845F02" w:rsidP="00845F02">
            <w:pPr>
              <w:pStyle w:val="a3"/>
              <w:widowControl/>
              <w:tabs>
                <w:tab w:val="decimal" w:pos="74"/>
              </w:tabs>
              <w:jc w:val="both"/>
              <w:rPr>
                <w:sz w:val="22"/>
                <w:rtl/>
              </w:rPr>
            </w:pPr>
          </w:p>
        </w:tc>
        <w:tc>
          <w:tcPr>
            <w:tcW w:w="170" w:type="dxa"/>
            <w:vAlign w:val="bottom"/>
          </w:tcPr>
          <w:p w14:paraId="0753C321" w14:textId="77777777" w:rsidR="00845F02" w:rsidRPr="00255307" w:rsidRDefault="00845F02" w:rsidP="00845F02">
            <w:pPr>
              <w:pStyle w:val="a3"/>
              <w:widowControl/>
              <w:tabs>
                <w:tab w:val="decimal" w:pos="74"/>
              </w:tabs>
              <w:jc w:val="both"/>
              <w:rPr>
                <w:sz w:val="22"/>
                <w:rtl/>
              </w:rPr>
            </w:pPr>
          </w:p>
        </w:tc>
        <w:tc>
          <w:tcPr>
            <w:tcW w:w="1191" w:type="dxa"/>
            <w:tcBorders>
              <w:bottom w:val="single" w:sz="6" w:space="0" w:color="auto"/>
            </w:tcBorders>
            <w:shd w:val="clear" w:color="auto" w:fill="auto"/>
            <w:vAlign w:val="bottom"/>
          </w:tcPr>
          <w:p w14:paraId="33716A68" w14:textId="77777777" w:rsidR="00845F02" w:rsidRPr="00255307" w:rsidRDefault="00845F02" w:rsidP="00845F02">
            <w:pPr>
              <w:pStyle w:val="a3"/>
              <w:widowControl/>
              <w:tabs>
                <w:tab w:val="decimal" w:pos="74"/>
              </w:tabs>
              <w:jc w:val="both"/>
              <w:rPr>
                <w:sz w:val="22"/>
                <w:rtl/>
              </w:rPr>
            </w:pPr>
          </w:p>
        </w:tc>
      </w:tr>
      <w:tr w:rsidR="00845F02" w:rsidRPr="00255307" w14:paraId="4992A9BD" w14:textId="77777777" w:rsidTr="0064117D">
        <w:tc>
          <w:tcPr>
            <w:tcW w:w="1426" w:type="dxa"/>
            <w:tcBorders>
              <w:top w:val="single" w:sz="6" w:space="0" w:color="auto"/>
            </w:tcBorders>
          </w:tcPr>
          <w:p w14:paraId="625271A8" w14:textId="77777777" w:rsidR="00845F02" w:rsidRPr="00255307" w:rsidRDefault="00845F02" w:rsidP="00845F02">
            <w:pPr>
              <w:tabs>
                <w:tab w:val="left" w:pos="227"/>
                <w:tab w:val="left" w:pos="397"/>
                <w:tab w:val="left" w:pos="567"/>
              </w:tabs>
              <w:bidi w:val="0"/>
              <w:spacing w:line="240" w:lineRule="exact"/>
              <w:ind w:firstLine="57"/>
              <w:jc w:val="right"/>
              <w:rPr>
                <w:sz w:val="13"/>
                <w:szCs w:val="13"/>
              </w:rPr>
            </w:pPr>
          </w:p>
        </w:tc>
        <w:tc>
          <w:tcPr>
            <w:tcW w:w="4323" w:type="dxa"/>
            <w:shd w:val="clear" w:color="auto" w:fill="auto"/>
            <w:vAlign w:val="bottom"/>
          </w:tcPr>
          <w:p w14:paraId="0FDF2110" w14:textId="77777777" w:rsidR="00845F02" w:rsidRPr="00255307" w:rsidRDefault="00845F02" w:rsidP="00845F02">
            <w:pPr>
              <w:tabs>
                <w:tab w:val="left" w:pos="227"/>
                <w:tab w:val="left" w:pos="397"/>
                <w:tab w:val="left" w:pos="567"/>
              </w:tabs>
              <w:spacing w:line="240" w:lineRule="exact"/>
              <w:ind w:firstLine="57"/>
              <w:rPr>
                <w:sz w:val="22"/>
              </w:rPr>
            </w:pPr>
          </w:p>
        </w:tc>
        <w:tc>
          <w:tcPr>
            <w:tcW w:w="113" w:type="dxa"/>
            <w:shd w:val="clear" w:color="auto" w:fill="auto"/>
            <w:vAlign w:val="bottom"/>
          </w:tcPr>
          <w:p w14:paraId="7E040CEB" w14:textId="77777777" w:rsidR="00845F02" w:rsidRPr="00255307" w:rsidRDefault="00845F02" w:rsidP="00845F02">
            <w:pPr>
              <w:pStyle w:val="a3"/>
              <w:jc w:val="center"/>
              <w:rPr>
                <w:sz w:val="22"/>
                <w:rtl/>
              </w:rPr>
            </w:pPr>
          </w:p>
        </w:tc>
        <w:tc>
          <w:tcPr>
            <w:tcW w:w="1134" w:type="dxa"/>
            <w:tcBorders>
              <w:top w:val="single" w:sz="6" w:space="0" w:color="auto"/>
            </w:tcBorders>
            <w:shd w:val="clear" w:color="auto" w:fill="auto"/>
            <w:vAlign w:val="bottom"/>
          </w:tcPr>
          <w:p w14:paraId="7C7096B8" w14:textId="77777777" w:rsidR="00845F02" w:rsidRPr="00255307" w:rsidRDefault="00845F02" w:rsidP="00845F02">
            <w:pPr>
              <w:pStyle w:val="a3"/>
              <w:widowControl/>
              <w:tabs>
                <w:tab w:val="decimal" w:pos="74"/>
              </w:tabs>
              <w:jc w:val="both"/>
              <w:rPr>
                <w:sz w:val="22"/>
                <w:rtl/>
              </w:rPr>
            </w:pPr>
          </w:p>
        </w:tc>
        <w:tc>
          <w:tcPr>
            <w:tcW w:w="219" w:type="dxa"/>
            <w:gridSpan w:val="2"/>
            <w:shd w:val="clear" w:color="auto" w:fill="auto"/>
            <w:vAlign w:val="bottom"/>
          </w:tcPr>
          <w:p w14:paraId="0652FAB9" w14:textId="77777777" w:rsidR="00845F02" w:rsidRPr="00255307" w:rsidRDefault="00845F02" w:rsidP="00845F02">
            <w:pPr>
              <w:pStyle w:val="a3"/>
              <w:widowControl/>
              <w:tabs>
                <w:tab w:val="decimal" w:pos="74"/>
              </w:tabs>
              <w:jc w:val="both"/>
              <w:rPr>
                <w:sz w:val="22"/>
                <w:rtl/>
              </w:rPr>
            </w:pPr>
          </w:p>
        </w:tc>
        <w:tc>
          <w:tcPr>
            <w:tcW w:w="1134" w:type="dxa"/>
            <w:tcBorders>
              <w:top w:val="single" w:sz="6" w:space="0" w:color="auto"/>
            </w:tcBorders>
            <w:shd w:val="clear" w:color="auto" w:fill="auto"/>
            <w:vAlign w:val="bottom"/>
          </w:tcPr>
          <w:p w14:paraId="386931A5" w14:textId="77777777" w:rsidR="00845F02" w:rsidRPr="00255307" w:rsidRDefault="00845F02" w:rsidP="00845F02">
            <w:pPr>
              <w:pStyle w:val="a3"/>
              <w:widowControl/>
              <w:tabs>
                <w:tab w:val="decimal" w:pos="74"/>
              </w:tabs>
              <w:jc w:val="both"/>
              <w:rPr>
                <w:sz w:val="22"/>
                <w:rtl/>
              </w:rPr>
            </w:pPr>
          </w:p>
        </w:tc>
        <w:tc>
          <w:tcPr>
            <w:tcW w:w="170" w:type="dxa"/>
            <w:vAlign w:val="bottom"/>
          </w:tcPr>
          <w:p w14:paraId="36A267C0" w14:textId="77777777" w:rsidR="00845F02" w:rsidRPr="00255307" w:rsidRDefault="00845F02" w:rsidP="00845F02">
            <w:pPr>
              <w:pStyle w:val="a3"/>
              <w:widowControl/>
              <w:tabs>
                <w:tab w:val="decimal" w:pos="74"/>
              </w:tabs>
              <w:jc w:val="both"/>
              <w:rPr>
                <w:sz w:val="22"/>
                <w:rtl/>
              </w:rPr>
            </w:pPr>
          </w:p>
        </w:tc>
        <w:tc>
          <w:tcPr>
            <w:tcW w:w="1191" w:type="dxa"/>
            <w:tcBorders>
              <w:top w:val="single" w:sz="6" w:space="0" w:color="auto"/>
            </w:tcBorders>
            <w:shd w:val="clear" w:color="auto" w:fill="auto"/>
            <w:vAlign w:val="bottom"/>
          </w:tcPr>
          <w:p w14:paraId="0F72FE4E" w14:textId="77777777" w:rsidR="00845F02" w:rsidRPr="00255307" w:rsidRDefault="00845F02" w:rsidP="00845F02">
            <w:pPr>
              <w:pStyle w:val="a3"/>
              <w:widowControl/>
              <w:tabs>
                <w:tab w:val="decimal" w:pos="74"/>
              </w:tabs>
              <w:jc w:val="both"/>
              <w:rPr>
                <w:sz w:val="22"/>
                <w:rtl/>
              </w:rPr>
            </w:pPr>
          </w:p>
        </w:tc>
      </w:tr>
      <w:tr w:rsidR="00845F02" w:rsidRPr="00255307" w14:paraId="03A309C5" w14:textId="77777777" w:rsidTr="0064117D">
        <w:tc>
          <w:tcPr>
            <w:tcW w:w="1426" w:type="dxa"/>
          </w:tcPr>
          <w:p w14:paraId="1A86825E" w14:textId="77777777" w:rsidR="00845F02" w:rsidRPr="00255307" w:rsidRDefault="00845F02" w:rsidP="00845F02">
            <w:pPr>
              <w:tabs>
                <w:tab w:val="left" w:pos="227"/>
                <w:tab w:val="left" w:pos="397"/>
                <w:tab w:val="left" w:pos="567"/>
              </w:tabs>
              <w:bidi w:val="0"/>
              <w:spacing w:line="240" w:lineRule="exact"/>
              <w:ind w:firstLine="57"/>
              <w:jc w:val="right"/>
              <w:rPr>
                <w:sz w:val="13"/>
                <w:szCs w:val="13"/>
              </w:rPr>
            </w:pPr>
          </w:p>
        </w:tc>
        <w:tc>
          <w:tcPr>
            <w:tcW w:w="4323" w:type="dxa"/>
            <w:shd w:val="clear" w:color="auto" w:fill="auto"/>
            <w:vAlign w:val="bottom"/>
          </w:tcPr>
          <w:p w14:paraId="3544074C" w14:textId="77777777" w:rsidR="00845F02" w:rsidRPr="00255307" w:rsidRDefault="00845F02" w:rsidP="00845F02">
            <w:pPr>
              <w:tabs>
                <w:tab w:val="left" w:pos="227"/>
                <w:tab w:val="left" w:pos="397"/>
                <w:tab w:val="left" w:pos="567"/>
              </w:tabs>
              <w:spacing w:line="240" w:lineRule="exact"/>
              <w:ind w:firstLine="57"/>
              <w:rPr>
                <w:sz w:val="22"/>
              </w:rPr>
            </w:pPr>
          </w:p>
        </w:tc>
        <w:tc>
          <w:tcPr>
            <w:tcW w:w="113" w:type="dxa"/>
            <w:shd w:val="clear" w:color="auto" w:fill="auto"/>
            <w:vAlign w:val="bottom"/>
          </w:tcPr>
          <w:p w14:paraId="0DD8BC77" w14:textId="77777777" w:rsidR="00845F02" w:rsidRPr="00255307" w:rsidRDefault="00845F02" w:rsidP="00845F02">
            <w:pPr>
              <w:pStyle w:val="a3"/>
              <w:jc w:val="center"/>
              <w:rPr>
                <w:sz w:val="22"/>
                <w:rtl/>
              </w:rPr>
            </w:pPr>
          </w:p>
        </w:tc>
        <w:tc>
          <w:tcPr>
            <w:tcW w:w="1134" w:type="dxa"/>
            <w:shd w:val="clear" w:color="auto" w:fill="auto"/>
            <w:vAlign w:val="bottom"/>
          </w:tcPr>
          <w:p w14:paraId="4EC2CA24" w14:textId="77777777" w:rsidR="00845F02" w:rsidRPr="00255307" w:rsidRDefault="00845F02" w:rsidP="00845F02">
            <w:pPr>
              <w:pStyle w:val="a3"/>
              <w:widowControl/>
              <w:tabs>
                <w:tab w:val="decimal" w:pos="74"/>
              </w:tabs>
              <w:jc w:val="both"/>
              <w:rPr>
                <w:sz w:val="22"/>
                <w:rtl/>
              </w:rPr>
            </w:pPr>
          </w:p>
        </w:tc>
        <w:tc>
          <w:tcPr>
            <w:tcW w:w="219" w:type="dxa"/>
            <w:gridSpan w:val="2"/>
            <w:shd w:val="clear" w:color="auto" w:fill="auto"/>
            <w:vAlign w:val="bottom"/>
          </w:tcPr>
          <w:p w14:paraId="21D1A7AA" w14:textId="77777777" w:rsidR="00845F02" w:rsidRPr="00255307" w:rsidRDefault="00845F02" w:rsidP="00845F02">
            <w:pPr>
              <w:pStyle w:val="a3"/>
              <w:widowControl/>
              <w:tabs>
                <w:tab w:val="decimal" w:pos="74"/>
              </w:tabs>
              <w:jc w:val="both"/>
              <w:rPr>
                <w:sz w:val="22"/>
                <w:rtl/>
              </w:rPr>
            </w:pPr>
          </w:p>
        </w:tc>
        <w:tc>
          <w:tcPr>
            <w:tcW w:w="1134" w:type="dxa"/>
            <w:shd w:val="clear" w:color="auto" w:fill="auto"/>
            <w:vAlign w:val="bottom"/>
          </w:tcPr>
          <w:p w14:paraId="0319DD68" w14:textId="77777777" w:rsidR="00845F02" w:rsidRPr="00255307" w:rsidRDefault="00845F02" w:rsidP="00845F02">
            <w:pPr>
              <w:pStyle w:val="a3"/>
              <w:widowControl/>
              <w:tabs>
                <w:tab w:val="decimal" w:pos="74"/>
              </w:tabs>
              <w:jc w:val="both"/>
              <w:rPr>
                <w:sz w:val="22"/>
                <w:rtl/>
              </w:rPr>
            </w:pPr>
          </w:p>
        </w:tc>
        <w:tc>
          <w:tcPr>
            <w:tcW w:w="170" w:type="dxa"/>
            <w:vAlign w:val="bottom"/>
          </w:tcPr>
          <w:p w14:paraId="124F9E8C" w14:textId="77777777" w:rsidR="00845F02" w:rsidRPr="00255307" w:rsidRDefault="00845F02" w:rsidP="00845F02">
            <w:pPr>
              <w:pStyle w:val="a3"/>
              <w:widowControl/>
              <w:tabs>
                <w:tab w:val="decimal" w:pos="74"/>
              </w:tabs>
              <w:jc w:val="both"/>
              <w:rPr>
                <w:sz w:val="22"/>
                <w:rtl/>
              </w:rPr>
            </w:pPr>
          </w:p>
        </w:tc>
        <w:tc>
          <w:tcPr>
            <w:tcW w:w="1191" w:type="dxa"/>
            <w:shd w:val="clear" w:color="auto" w:fill="auto"/>
            <w:vAlign w:val="bottom"/>
          </w:tcPr>
          <w:p w14:paraId="13822A72" w14:textId="77777777" w:rsidR="00845F02" w:rsidRPr="00255307" w:rsidRDefault="00845F02" w:rsidP="00845F02">
            <w:pPr>
              <w:pStyle w:val="a3"/>
              <w:widowControl/>
              <w:tabs>
                <w:tab w:val="decimal" w:pos="74"/>
              </w:tabs>
              <w:jc w:val="both"/>
              <w:rPr>
                <w:sz w:val="22"/>
                <w:rtl/>
              </w:rPr>
            </w:pPr>
          </w:p>
        </w:tc>
      </w:tr>
      <w:tr w:rsidR="00845F02" w:rsidRPr="00255307" w14:paraId="67AC5224" w14:textId="77777777" w:rsidTr="0064117D">
        <w:tc>
          <w:tcPr>
            <w:tcW w:w="1426" w:type="dxa"/>
          </w:tcPr>
          <w:p w14:paraId="4BD7CEA1" w14:textId="77777777" w:rsidR="00845F02" w:rsidRPr="00255307" w:rsidRDefault="00845F02" w:rsidP="00845F02">
            <w:pPr>
              <w:tabs>
                <w:tab w:val="left" w:pos="227"/>
                <w:tab w:val="left" w:pos="397"/>
                <w:tab w:val="left" w:pos="567"/>
              </w:tabs>
              <w:bidi w:val="0"/>
              <w:spacing w:line="240" w:lineRule="exact"/>
              <w:ind w:firstLine="57"/>
              <w:jc w:val="right"/>
              <w:rPr>
                <w:sz w:val="13"/>
                <w:szCs w:val="13"/>
                <w:u w:val="single"/>
              </w:rPr>
            </w:pPr>
          </w:p>
        </w:tc>
        <w:tc>
          <w:tcPr>
            <w:tcW w:w="4323" w:type="dxa"/>
            <w:shd w:val="clear" w:color="auto" w:fill="auto"/>
            <w:vAlign w:val="bottom"/>
          </w:tcPr>
          <w:p w14:paraId="311ED174" w14:textId="77777777" w:rsidR="00845F02" w:rsidRPr="00255307" w:rsidRDefault="00845F02" w:rsidP="00845F02">
            <w:pPr>
              <w:tabs>
                <w:tab w:val="left" w:pos="227"/>
                <w:tab w:val="left" w:pos="397"/>
                <w:tab w:val="left" w:pos="567"/>
              </w:tabs>
              <w:spacing w:line="240" w:lineRule="exact"/>
              <w:ind w:firstLine="57"/>
              <w:rPr>
                <w:sz w:val="22"/>
                <w:u w:val="single"/>
              </w:rPr>
            </w:pPr>
          </w:p>
        </w:tc>
        <w:tc>
          <w:tcPr>
            <w:tcW w:w="113" w:type="dxa"/>
            <w:shd w:val="clear" w:color="auto" w:fill="auto"/>
            <w:vAlign w:val="bottom"/>
          </w:tcPr>
          <w:p w14:paraId="06561640" w14:textId="77777777" w:rsidR="00845F02" w:rsidRPr="00255307" w:rsidRDefault="00845F02" w:rsidP="00845F02">
            <w:pPr>
              <w:pStyle w:val="a3"/>
              <w:jc w:val="center"/>
              <w:rPr>
                <w:sz w:val="22"/>
                <w:rtl/>
              </w:rPr>
            </w:pPr>
          </w:p>
        </w:tc>
        <w:tc>
          <w:tcPr>
            <w:tcW w:w="1134" w:type="dxa"/>
            <w:tcBorders>
              <w:bottom w:val="double" w:sz="6" w:space="0" w:color="auto"/>
            </w:tcBorders>
            <w:shd w:val="clear" w:color="auto" w:fill="auto"/>
            <w:vAlign w:val="bottom"/>
          </w:tcPr>
          <w:p w14:paraId="2FA05730" w14:textId="77777777" w:rsidR="00845F02" w:rsidRPr="00255307" w:rsidRDefault="00845F02" w:rsidP="00845F02">
            <w:pPr>
              <w:pStyle w:val="a3"/>
              <w:widowControl/>
              <w:tabs>
                <w:tab w:val="decimal" w:pos="74"/>
              </w:tabs>
              <w:jc w:val="both"/>
              <w:rPr>
                <w:sz w:val="22"/>
                <w:rtl/>
              </w:rPr>
            </w:pPr>
          </w:p>
        </w:tc>
        <w:tc>
          <w:tcPr>
            <w:tcW w:w="219" w:type="dxa"/>
            <w:gridSpan w:val="2"/>
            <w:shd w:val="clear" w:color="auto" w:fill="auto"/>
            <w:vAlign w:val="bottom"/>
          </w:tcPr>
          <w:p w14:paraId="353DA049" w14:textId="77777777" w:rsidR="00845F02" w:rsidRPr="00255307" w:rsidRDefault="00845F02" w:rsidP="00845F02">
            <w:pPr>
              <w:pStyle w:val="a3"/>
              <w:widowControl/>
              <w:tabs>
                <w:tab w:val="decimal" w:pos="74"/>
              </w:tabs>
              <w:jc w:val="both"/>
              <w:rPr>
                <w:sz w:val="22"/>
                <w:rtl/>
              </w:rPr>
            </w:pPr>
          </w:p>
        </w:tc>
        <w:tc>
          <w:tcPr>
            <w:tcW w:w="1134" w:type="dxa"/>
            <w:tcBorders>
              <w:bottom w:val="double" w:sz="6" w:space="0" w:color="auto"/>
            </w:tcBorders>
            <w:shd w:val="clear" w:color="auto" w:fill="auto"/>
            <w:vAlign w:val="bottom"/>
          </w:tcPr>
          <w:p w14:paraId="183ACDD0" w14:textId="77777777" w:rsidR="00845F02" w:rsidRPr="00255307" w:rsidRDefault="00845F02" w:rsidP="00845F02">
            <w:pPr>
              <w:pStyle w:val="a3"/>
              <w:widowControl/>
              <w:tabs>
                <w:tab w:val="decimal" w:pos="74"/>
              </w:tabs>
              <w:jc w:val="both"/>
              <w:rPr>
                <w:sz w:val="22"/>
                <w:rtl/>
              </w:rPr>
            </w:pPr>
          </w:p>
        </w:tc>
        <w:tc>
          <w:tcPr>
            <w:tcW w:w="170" w:type="dxa"/>
            <w:vAlign w:val="bottom"/>
          </w:tcPr>
          <w:p w14:paraId="22F66E5E" w14:textId="77777777" w:rsidR="00845F02" w:rsidRPr="00255307" w:rsidRDefault="00845F02" w:rsidP="00845F02">
            <w:pPr>
              <w:pStyle w:val="a3"/>
              <w:widowControl/>
              <w:tabs>
                <w:tab w:val="decimal" w:pos="74"/>
              </w:tabs>
              <w:jc w:val="both"/>
              <w:rPr>
                <w:sz w:val="22"/>
                <w:rtl/>
              </w:rPr>
            </w:pPr>
          </w:p>
        </w:tc>
        <w:tc>
          <w:tcPr>
            <w:tcW w:w="1191" w:type="dxa"/>
            <w:tcBorders>
              <w:bottom w:val="double" w:sz="6" w:space="0" w:color="auto"/>
            </w:tcBorders>
            <w:shd w:val="clear" w:color="auto" w:fill="auto"/>
            <w:vAlign w:val="bottom"/>
          </w:tcPr>
          <w:p w14:paraId="62F4E2C4" w14:textId="77777777" w:rsidR="00845F02" w:rsidRPr="00255307" w:rsidRDefault="00845F02" w:rsidP="00845F02">
            <w:pPr>
              <w:pStyle w:val="a3"/>
              <w:widowControl/>
              <w:tabs>
                <w:tab w:val="decimal" w:pos="74"/>
              </w:tabs>
              <w:jc w:val="both"/>
              <w:rPr>
                <w:sz w:val="22"/>
                <w:rtl/>
              </w:rPr>
            </w:pPr>
          </w:p>
        </w:tc>
      </w:tr>
    </w:tbl>
    <w:p w14:paraId="7658E8D2" w14:textId="77777777" w:rsidR="008D22FA" w:rsidRPr="00376906" w:rsidRDefault="00C334CA">
      <w:pPr>
        <w:rPr>
          <w:sz w:val="18"/>
          <w:szCs w:val="22"/>
          <w:rtl/>
        </w:rPr>
      </w:pPr>
      <w:r w:rsidRPr="00376906">
        <w:rPr>
          <w:rFonts w:hint="cs"/>
          <w:sz w:val="18"/>
          <w:szCs w:val="22"/>
          <w:rtl/>
        </w:rPr>
        <w:t>*)</w:t>
      </w:r>
      <w:r w:rsidRPr="00376906">
        <w:rPr>
          <w:rFonts w:hint="cs"/>
          <w:sz w:val="18"/>
          <w:szCs w:val="22"/>
          <w:rtl/>
        </w:rPr>
        <w:tab/>
        <w:t xml:space="preserve">הוצג מחדש, ראה באור </w:t>
      </w:r>
      <w:r w:rsidR="00391C9D" w:rsidRPr="00376906">
        <w:rPr>
          <w:rFonts w:hint="cs"/>
          <w:sz w:val="18"/>
          <w:szCs w:val="22"/>
          <w:shd w:val="clear" w:color="auto" w:fill="D9D9D9" w:themeFill="background1" w:themeFillShade="D9"/>
          <w:rtl/>
        </w:rPr>
        <w:t>___</w:t>
      </w:r>
      <w:r w:rsidRPr="00376906">
        <w:rPr>
          <w:rFonts w:hint="cs"/>
          <w:sz w:val="18"/>
          <w:szCs w:val="22"/>
          <w:rtl/>
        </w:rPr>
        <w:t>.</w:t>
      </w:r>
    </w:p>
    <w:p w14:paraId="4BE8B062" w14:textId="77777777" w:rsidR="00E53258" w:rsidRPr="00376906" w:rsidRDefault="00D765A9" w:rsidP="002D2FBD">
      <w:pPr>
        <w:ind w:left="567" w:hanging="567"/>
        <w:rPr>
          <w:sz w:val="22"/>
          <w:szCs w:val="22"/>
          <w:rtl/>
        </w:rPr>
      </w:pPr>
      <w:r w:rsidRPr="00376906">
        <w:rPr>
          <w:rFonts w:hint="cs"/>
          <w:sz w:val="22"/>
          <w:szCs w:val="22"/>
          <w:rtl/>
        </w:rPr>
        <w:t>**)</w:t>
      </w:r>
      <w:r w:rsidRPr="00376906">
        <w:rPr>
          <w:sz w:val="22"/>
          <w:szCs w:val="22"/>
          <w:rtl/>
        </w:rPr>
        <w:tab/>
      </w:r>
      <w:r w:rsidR="00E53258" w:rsidRPr="00376906">
        <w:rPr>
          <w:rFonts w:hint="cs"/>
          <w:sz w:val="22"/>
          <w:szCs w:val="22"/>
          <w:rtl/>
        </w:rPr>
        <w:t xml:space="preserve">יושם למפרע, ראה באור </w:t>
      </w:r>
      <w:r w:rsidR="00E53258" w:rsidRPr="00376906">
        <w:rPr>
          <w:rFonts w:hint="cs"/>
          <w:sz w:val="18"/>
          <w:szCs w:val="22"/>
          <w:shd w:val="clear" w:color="auto" w:fill="D9D9D9" w:themeFill="background1" w:themeFillShade="D9"/>
          <w:rtl/>
        </w:rPr>
        <w:t>___</w:t>
      </w:r>
      <w:r w:rsidR="00E53258" w:rsidRPr="00376906">
        <w:rPr>
          <w:rFonts w:hint="cs"/>
          <w:sz w:val="18"/>
          <w:szCs w:val="22"/>
          <w:rtl/>
        </w:rPr>
        <w:t>.</w:t>
      </w:r>
    </w:p>
    <w:p w14:paraId="5E64F02B" w14:textId="77777777" w:rsidR="00845F02" w:rsidRDefault="00E53258" w:rsidP="00845F02">
      <w:pPr>
        <w:ind w:left="567" w:hanging="567"/>
        <w:rPr>
          <w:rtl/>
        </w:rPr>
      </w:pPr>
      <w:r w:rsidRPr="00376906">
        <w:rPr>
          <w:rFonts w:hint="cs"/>
          <w:sz w:val="22"/>
          <w:szCs w:val="22"/>
          <w:rtl/>
        </w:rPr>
        <w:t>***)</w:t>
      </w:r>
      <w:r w:rsidRPr="00376906">
        <w:rPr>
          <w:rFonts w:hint="cs"/>
          <w:sz w:val="22"/>
          <w:szCs w:val="22"/>
          <w:rtl/>
        </w:rPr>
        <w:tab/>
      </w:r>
      <w:r w:rsidR="00D765A9" w:rsidRPr="00376906">
        <w:rPr>
          <w:rFonts w:hint="cs"/>
          <w:sz w:val="22"/>
          <w:szCs w:val="22"/>
          <w:rtl/>
        </w:rPr>
        <w:t xml:space="preserve">התאמה לא מהותית של מספרי השוואה, ראה </w:t>
      </w:r>
      <w:r w:rsidR="002D2FBD" w:rsidRPr="00376906">
        <w:rPr>
          <w:rFonts w:hint="cs"/>
          <w:sz w:val="22"/>
          <w:szCs w:val="22"/>
          <w:rtl/>
        </w:rPr>
        <w:t>באור</w:t>
      </w:r>
      <w:r w:rsidR="00D765A9" w:rsidRPr="00376906">
        <w:rPr>
          <w:rFonts w:hint="cs"/>
          <w:sz w:val="22"/>
          <w:szCs w:val="22"/>
          <w:rtl/>
        </w:rPr>
        <w:t xml:space="preserve"> ___.</w:t>
      </w:r>
    </w:p>
    <w:p w14:paraId="72DE1277" w14:textId="615E9396" w:rsidR="00AB7D68" w:rsidRDefault="00AB7D68" w:rsidP="00845F02">
      <w:pPr>
        <w:ind w:left="567" w:hanging="567"/>
        <w:rPr>
          <w:rtl/>
        </w:rPr>
      </w:pPr>
      <w:proofErr w:type="spellStart"/>
      <w:r>
        <w:rPr>
          <w:rFonts w:hint="cs"/>
          <w:rtl/>
        </w:rPr>
        <w:t>הבאורים</w:t>
      </w:r>
      <w:proofErr w:type="spellEnd"/>
      <w:r>
        <w:rPr>
          <w:rFonts w:hint="cs"/>
          <w:rtl/>
        </w:rPr>
        <w:t xml:space="preserve"> המצורפים מהווים חלק בלתי נפרד מהדוחות הכספיים ביניים מאוחדים.</w:t>
      </w:r>
    </w:p>
    <w:p w14:paraId="4C77473B" w14:textId="77777777" w:rsidR="00F41C12" w:rsidRDefault="00AB7D68">
      <w:pPr>
        <w:pBdr>
          <w:bottom w:val="single" w:sz="12" w:space="1" w:color="auto"/>
        </w:pBdr>
        <w:rPr>
          <w:b/>
          <w:bCs/>
          <w:rtl/>
        </w:rPr>
      </w:pPr>
      <w:r>
        <w:rPr>
          <w:rFonts w:hint="cs"/>
          <w:rtl/>
        </w:rPr>
        <w:br w:type="page"/>
      </w:r>
      <w:r w:rsidR="00B2665D">
        <w:rPr>
          <w:rFonts w:hint="cs"/>
          <w:b/>
          <w:bCs/>
          <w:rtl/>
        </w:rPr>
        <w:lastRenderedPageBreak/>
        <w:t xml:space="preserve">דוחות </w:t>
      </w:r>
      <w:r w:rsidR="00B2665D" w:rsidRPr="00785F4C">
        <w:rPr>
          <w:rFonts w:hint="cs"/>
          <w:b/>
          <w:bCs/>
          <w:rtl/>
        </w:rPr>
        <w:t>מאוחדים</w:t>
      </w:r>
      <w:r w:rsidR="00B2665D">
        <w:rPr>
          <w:rFonts w:hint="cs"/>
          <w:b/>
          <w:bCs/>
          <w:rtl/>
        </w:rPr>
        <w:t xml:space="preserve"> על המצב הכספי</w:t>
      </w:r>
    </w:p>
    <w:tbl>
      <w:tblPr>
        <w:bidiVisual/>
        <w:tblW w:w="9678" w:type="dxa"/>
        <w:tblInd w:w="-74" w:type="dxa"/>
        <w:tblLayout w:type="fixed"/>
        <w:tblCellMar>
          <w:left w:w="0" w:type="dxa"/>
          <w:right w:w="0" w:type="dxa"/>
        </w:tblCellMar>
        <w:tblLook w:val="00A0" w:firstRow="1" w:lastRow="0" w:firstColumn="1" w:lastColumn="0" w:noHBand="0" w:noVBand="0"/>
      </w:tblPr>
      <w:tblGrid>
        <w:gridCol w:w="1572"/>
        <w:gridCol w:w="4480"/>
        <w:gridCol w:w="113"/>
        <w:gridCol w:w="1089"/>
        <w:gridCol w:w="23"/>
        <w:gridCol w:w="115"/>
        <w:gridCol w:w="1089"/>
        <w:gridCol w:w="108"/>
        <w:gridCol w:w="1089"/>
      </w:tblGrid>
      <w:tr w:rsidR="006D2E1A" w:rsidRPr="007D64FF" w14:paraId="0AC3D852" w14:textId="77777777" w:rsidTr="00FF5796">
        <w:tc>
          <w:tcPr>
            <w:tcW w:w="1572" w:type="dxa"/>
            <w:tcBorders>
              <w:bottom w:val="single" w:sz="6" w:space="0" w:color="auto"/>
              <w:right w:val="single" w:sz="6" w:space="0" w:color="auto"/>
            </w:tcBorders>
          </w:tcPr>
          <w:p w14:paraId="3CFCD358" w14:textId="77777777" w:rsidR="006D2E1A" w:rsidRPr="000B1730" w:rsidRDefault="00F2585A" w:rsidP="004B6E29">
            <w:pPr>
              <w:pStyle w:val="a3"/>
              <w:tabs>
                <w:tab w:val="left" w:pos="227"/>
                <w:tab w:val="left" w:pos="397"/>
                <w:tab w:val="left" w:pos="567"/>
              </w:tabs>
              <w:bidi w:val="0"/>
              <w:spacing w:line="200" w:lineRule="exact"/>
              <w:ind w:left="0" w:right="28"/>
              <w:jc w:val="right"/>
              <w:rPr>
                <w:i/>
                <w:iCs/>
                <w:sz w:val="13"/>
                <w:szCs w:val="13"/>
              </w:rPr>
            </w:pPr>
            <w:r w:rsidRPr="00F2585A">
              <w:rPr>
                <w:i/>
                <w:iCs/>
                <w:sz w:val="13"/>
                <w:szCs w:val="13"/>
              </w:rPr>
              <w:t>IAS 1.10(a); IAS 1.51(b), (c); IAS 34.10</w:t>
            </w:r>
          </w:p>
        </w:tc>
        <w:tc>
          <w:tcPr>
            <w:tcW w:w="4480" w:type="dxa"/>
            <w:tcBorders>
              <w:left w:val="single" w:sz="6" w:space="0" w:color="auto"/>
            </w:tcBorders>
            <w:vAlign w:val="bottom"/>
          </w:tcPr>
          <w:p w14:paraId="4A449F46" w14:textId="77777777" w:rsidR="006D2E1A" w:rsidRPr="00376906" w:rsidRDefault="006D2E1A" w:rsidP="00C27900">
            <w:pPr>
              <w:pStyle w:val="a3"/>
              <w:tabs>
                <w:tab w:val="left" w:pos="227"/>
                <w:tab w:val="left" w:pos="397"/>
                <w:tab w:val="left" w:pos="567"/>
              </w:tabs>
              <w:spacing w:line="200" w:lineRule="exact"/>
              <w:ind w:left="227" w:hanging="170"/>
              <w:rPr>
                <w:sz w:val="18"/>
                <w:szCs w:val="20"/>
                <w:u w:val="single"/>
                <w:rtl/>
              </w:rPr>
            </w:pPr>
          </w:p>
        </w:tc>
        <w:tc>
          <w:tcPr>
            <w:tcW w:w="113" w:type="dxa"/>
            <w:shd w:val="clear" w:color="auto" w:fill="auto"/>
            <w:vAlign w:val="bottom"/>
          </w:tcPr>
          <w:p w14:paraId="459F2522" w14:textId="77777777" w:rsidR="006D2E1A" w:rsidRPr="007D64FF" w:rsidRDefault="006D2E1A" w:rsidP="00C27900">
            <w:pPr>
              <w:tabs>
                <w:tab w:val="left" w:pos="0"/>
                <w:tab w:val="left" w:pos="397"/>
                <w:tab w:val="left" w:pos="510"/>
              </w:tabs>
              <w:spacing w:line="200" w:lineRule="exact"/>
              <w:rPr>
                <w:b/>
                <w:bCs/>
                <w:szCs w:val="22"/>
                <w:u w:val="single"/>
              </w:rPr>
            </w:pPr>
          </w:p>
        </w:tc>
        <w:tc>
          <w:tcPr>
            <w:tcW w:w="2316" w:type="dxa"/>
            <w:gridSpan w:val="4"/>
            <w:tcBorders>
              <w:bottom w:val="single" w:sz="6" w:space="0" w:color="auto"/>
            </w:tcBorders>
            <w:shd w:val="clear" w:color="auto" w:fill="auto"/>
            <w:vAlign w:val="bottom"/>
          </w:tcPr>
          <w:p w14:paraId="056067FD" w14:textId="77777777" w:rsidR="006D2E1A" w:rsidRPr="00FA1BC5" w:rsidRDefault="006D2E1A" w:rsidP="00C27900">
            <w:pPr>
              <w:tabs>
                <w:tab w:val="decimal" w:pos="113"/>
              </w:tabs>
              <w:spacing w:line="200" w:lineRule="exact"/>
              <w:jc w:val="center"/>
              <w:rPr>
                <w:sz w:val="22"/>
                <w:szCs w:val="22"/>
                <w:rtl/>
              </w:rPr>
            </w:pPr>
            <w:r w:rsidRPr="00FA1BC5">
              <w:rPr>
                <w:rFonts w:hint="cs"/>
                <w:sz w:val="22"/>
                <w:szCs w:val="22"/>
                <w:rtl/>
              </w:rPr>
              <w:t>ליום 30 בספטמבר</w:t>
            </w:r>
          </w:p>
        </w:tc>
        <w:tc>
          <w:tcPr>
            <w:tcW w:w="108" w:type="dxa"/>
          </w:tcPr>
          <w:p w14:paraId="5E821832" w14:textId="77777777" w:rsidR="006D2E1A" w:rsidRPr="00FA1BC5" w:rsidRDefault="006D2E1A" w:rsidP="00C27900">
            <w:pPr>
              <w:tabs>
                <w:tab w:val="decimal" w:pos="113"/>
              </w:tabs>
              <w:spacing w:line="200" w:lineRule="exact"/>
              <w:jc w:val="center"/>
              <w:rPr>
                <w:sz w:val="22"/>
                <w:szCs w:val="22"/>
              </w:rPr>
            </w:pPr>
          </w:p>
        </w:tc>
        <w:tc>
          <w:tcPr>
            <w:tcW w:w="1089" w:type="dxa"/>
            <w:shd w:val="clear" w:color="auto" w:fill="auto"/>
          </w:tcPr>
          <w:p w14:paraId="3FE71459" w14:textId="77777777" w:rsidR="006D2E1A" w:rsidRPr="00FA1BC5" w:rsidRDefault="006D2E1A" w:rsidP="00C27900">
            <w:pPr>
              <w:tabs>
                <w:tab w:val="decimal" w:pos="113"/>
              </w:tabs>
              <w:spacing w:line="200" w:lineRule="exact"/>
              <w:jc w:val="center"/>
              <w:rPr>
                <w:sz w:val="22"/>
                <w:szCs w:val="22"/>
                <w:rtl/>
              </w:rPr>
            </w:pPr>
            <w:r w:rsidRPr="00FA1BC5">
              <w:rPr>
                <w:rFonts w:hint="cs"/>
                <w:sz w:val="22"/>
                <w:szCs w:val="22"/>
                <w:rtl/>
              </w:rPr>
              <w:t>ליום</w:t>
            </w:r>
          </w:p>
          <w:p w14:paraId="1F048089" w14:textId="77777777" w:rsidR="006D2E1A" w:rsidRPr="00FA1BC5" w:rsidRDefault="006D2E1A" w:rsidP="00C27900">
            <w:pPr>
              <w:tabs>
                <w:tab w:val="decimal" w:pos="113"/>
              </w:tabs>
              <w:spacing w:line="200" w:lineRule="exact"/>
              <w:jc w:val="center"/>
              <w:rPr>
                <w:sz w:val="22"/>
                <w:szCs w:val="22"/>
                <w:rtl/>
              </w:rPr>
            </w:pPr>
            <w:r w:rsidRPr="00FA1BC5">
              <w:rPr>
                <w:rFonts w:hint="cs"/>
                <w:sz w:val="22"/>
                <w:szCs w:val="22"/>
                <w:rtl/>
              </w:rPr>
              <w:t>31 בדצמבר</w:t>
            </w:r>
          </w:p>
        </w:tc>
      </w:tr>
      <w:tr w:rsidR="00E21527" w:rsidRPr="007D64FF" w14:paraId="01F512E7" w14:textId="77777777" w:rsidTr="00FF5796">
        <w:tc>
          <w:tcPr>
            <w:tcW w:w="1572" w:type="dxa"/>
            <w:tcBorders>
              <w:top w:val="single" w:sz="6" w:space="0" w:color="auto"/>
            </w:tcBorders>
          </w:tcPr>
          <w:p w14:paraId="164E7F62" w14:textId="77777777" w:rsidR="00E21527" w:rsidRPr="000B1730" w:rsidRDefault="00E21527" w:rsidP="00E21527">
            <w:pPr>
              <w:pStyle w:val="a3"/>
              <w:tabs>
                <w:tab w:val="left" w:pos="227"/>
                <w:tab w:val="left" w:pos="397"/>
                <w:tab w:val="left" w:pos="567"/>
              </w:tabs>
              <w:bidi w:val="0"/>
              <w:spacing w:line="200" w:lineRule="exact"/>
              <w:ind w:left="0" w:right="28"/>
              <w:jc w:val="right"/>
              <w:rPr>
                <w:i/>
                <w:iCs/>
                <w:sz w:val="13"/>
                <w:szCs w:val="13"/>
                <w:rtl/>
              </w:rPr>
            </w:pPr>
          </w:p>
        </w:tc>
        <w:tc>
          <w:tcPr>
            <w:tcW w:w="4480" w:type="dxa"/>
            <w:vAlign w:val="bottom"/>
          </w:tcPr>
          <w:p w14:paraId="5C7991EA" w14:textId="77777777" w:rsidR="00E21527" w:rsidRPr="00376906" w:rsidRDefault="00E21527" w:rsidP="00E21527">
            <w:pPr>
              <w:pStyle w:val="a3"/>
              <w:tabs>
                <w:tab w:val="left" w:pos="227"/>
                <w:tab w:val="left" w:pos="397"/>
                <w:tab w:val="left" w:pos="567"/>
              </w:tabs>
              <w:spacing w:line="200" w:lineRule="exact"/>
              <w:ind w:left="227" w:hanging="170"/>
              <w:rPr>
                <w:sz w:val="18"/>
                <w:szCs w:val="20"/>
                <w:u w:val="single"/>
                <w:rtl/>
              </w:rPr>
            </w:pPr>
          </w:p>
        </w:tc>
        <w:tc>
          <w:tcPr>
            <w:tcW w:w="113" w:type="dxa"/>
            <w:shd w:val="clear" w:color="auto" w:fill="auto"/>
            <w:vAlign w:val="bottom"/>
          </w:tcPr>
          <w:p w14:paraId="3EDFAA81" w14:textId="77777777" w:rsidR="00E21527" w:rsidRPr="007D64FF" w:rsidRDefault="00E21527" w:rsidP="00E21527">
            <w:pPr>
              <w:tabs>
                <w:tab w:val="left" w:pos="0"/>
                <w:tab w:val="left" w:pos="397"/>
                <w:tab w:val="left" w:pos="510"/>
              </w:tabs>
              <w:spacing w:line="200" w:lineRule="exact"/>
              <w:rPr>
                <w:b/>
                <w:bCs/>
                <w:szCs w:val="22"/>
                <w:u w:val="single"/>
              </w:rPr>
            </w:pPr>
          </w:p>
        </w:tc>
        <w:tc>
          <w:tcPr>
            <w:tcW w:w="1089" w:type="dxa"/>
            <w:tcBorders>
              <w:bottom w:val="single" w:sz="6" w:space="0" w:color="auto"/>
            </w:tcBorders>
            <w:shd w:val="clear" w:color="auto" w:fill="auto"/>
            <w:vAlign w:val="bottom"/>
          </w:tcPr>
          <w:p w14:paraId="259CF14E" w14:textId="11EB6DDD" w:rsidR="00E21527" w:rsidRPr="00E21527" w:rsidRDefault="00E21527" w:rsidP="00E21527">
            <w:pPr>
              <w:pStyle w:val="a3"/>
              <w:jc w:val="center"/>
              <w:rPr>
                <w:szCs w:val="22"/>
                <w:u w:val="single"/>
                <w:rtl/>
              </w:rPr>
            </w:pPr>
            <w:r w:rsidRPr="00E21527">
              <w:rPr>
                <w:rFonts w:hint="cs"/>
                <w:szCs w:val="22"/>
                <w:rtl/>
              </w:rPr>
              <w:t>2019</w:t>
            </w:r>
          </w:p>
        </w:tc>
        <w:tc>
          <w:tcPr>
            <w:tcW w:w="138" w:type="dxa"/>
            <w:gridSpan w:val="2"/>
            <w:vAlign w:val="bottom"/>
          </w:tcPr>
          <w:p w14:paraId="10E1FA08" w14:textId="77777777" w:rsidR="00E21527" w:rsidRPr="00E21527" w:rsidRDefault="00E21527" w:rsidP="00E21527">
            <w:pPr>
              <w:pStyle w:val="a3"/>
              <w:jc w:val="center"/>
              <w:rPr>
                <w:szCs w:val="22"/>
                <w:rtl/>
              </w:rPr>
            </w:pPr>
          </w:p>
        </w:tc>
        <w:tc>
          <w:tcPr>
            <w:tcW w:w="1089" w:type="dxa"/>
            <w:tcBorders>
              <w:bottom w:val="single" w:sz="6" w:space="0" w:color="auto"/>
            </w:tcBorders>
            <w:shd w:val="clear" w:color="auto" w:fill="auto"/>
            <w:vAlign w:val="bottom"/>
          </w:tcPr>
          <w:p w14:paraId="4841BD54" w14:textId="7DAA9B0D" w:rsidR="00E21527" w:rsidRPr="00E21527" w:rsidRDefault="00E21527" w:rsidP="00E21527">
            <w:pPr>
              <w:pStyle w:val="a3"/>
              <w:jc w:val="center"/>
              <w:rPr>
                <w:szCs w:val="22"/>
                <w:u w:val="single"/>
                <w:rtl/>
              </w:rPr>
            </w:pPr>
            <w:r w:rsidRPr="00E21527">
              <w:rPr>
                <w:rFonts w:hint="cs"/>
                <w:szCs w:val="22"/>
                <w:rtl/>
              </w:rPr>
              <w:t>2018</w:t>
            </w:r>
          </w:p>
        </w:tc>
        <w:tc>
          <w:tcPr>
            <w:tcW w:w="108" w:type="dxa"/>
          </w:tcPr>
          <w:p w14:paraId="1D0910BE" w14:textId="77777777" w:rsidR="00E21527" w:rsidRPr="00E21527" w:rsidRDefault="00E21527" w:rsidP="00E21527">
            <w:pPr>
              <w:pStyle w:val="a3"/>
              <w:jc w:val="center"/>
              <w:rPr>
                <w:szCs w:val="22"/>
                <w:rtl/>
              </w:rPr>
            </w:pPr>
          </w:p>
        </w:tc>
        <w:tc>
          <w:tcPr>
            <w:tcW w:w="1089" w:type="dxa"/>
            <w:tcBorders>
              <w:bottom w:val="single" w:sz="6" w:space="0" w:color="auto"/>
            </w:tcBorders>
            <w:shd w:val="clear" w:color="auto" w:fill="auto"/>
            <w:vAlign w:val="bottom"/>
          </w:tcPr>
          <w:p w14:paraId="7FD3F899" w14:textId="68F8F4C8" w:rsidR="00E21527" w:rsidRPr="00E21527" w:rsidRDefault="00E21527" w:rsidP="00E21527">
            <w:pPr>
              <w:pStyle w:val="a3"/>
              <w:jc w:val="center"/>
              <w:rPr>
                <w:szCs w:val="22"/>
                <w:u w:val="single"/>
                <w:rtl/>
              </w:rPr>
            </w:pPr>
            <w:r w:rsidRPr="00E21527">
              <w:rPr>
                <w:rFonts w:hint="cs"/>
                <w:szCs w:val="22"/>
                <w:rtl/>
              </w:rPr>
              <w:t>2018</w:t>
            </w:r>
          </w:p>
        </w:tc>
      </w:tr>
      <w:tr w:rsidR="00E21527" w:rsidRPr="007D64FF" w14:paraId="6E15AA06" w14:textId="77777777" w:rsidTr="00FF5796">
        <w:tc>
          <w:tcPr>
            <w:tcW w:w="1572" w:type="dxa"/>
          </w:tcPr>
          <w:p w14:paraId="31E2CB36" w14:textId="77777777" w:rsidR="00E21527" w:rsidRPr="000B1730" w:rsidRDefault="00E21527" w:rsidP="00E21527">
            <w:pPr>
              <w:pStyle w:val="a3"/>
              <w:tabs>
                <w:tab w:val="left" w:pos="227"/>
                <w:tab w:val="left" w:pos="397"/>
                <w:tab w:val="left" w:pos="567"/>
              </w:tabs>
              <w:bidi w:val="0"/>
              <w:spacing w:line="200" w:lineRule="exact"/>
              <w:ind w:left="0" w:right="28"/>
              <w:jc w:val="right"/>
              <w:rPr>
                <w:i/>
                <w:iCs/>
                <w:sz w:val="13"/>
                <w:szCs w:val="13"/>
                <w:rtl/>
              </w:rPr>
            </w:pPr>
          </w:p>
        </w:tc>
        <w:tc>
          <w:tcPr>
            <w:tcW w:w="4480" w:type="dxa"/>
            <w:vAlign w:val="bottom"/>
          </w:tcPr>
          <w:p w14:paraId="649A9F4C" w14:textId="77777777" w:rsidR="00E21527" w:rsidRPr="00376906" w:rsidRDefault="00E21527" w:rsidP="00E21527">
            <w:pPr>
              <w:pStyle w:val="a3"/>
              <w:tabs>
                <w:tab w:val="left" w:pos="227"/>
                <w:tab w:val="left" w:pos="397"/>
                <w:tab w:val="left" w:pos="567"/>
              </w:tabs>
              <w:spacing w:line="200" w:lineRule="exact"/>
              <w:ind w:left="227" w:hanging="170"/>
              <w:rPr>
                <w:sz w:val="18"/>
                <w:szCs w:val="20"/>
                <w:u w:val="single"/>
                <w:rtl/>
              </w:rPr>
            </w:pPr>
          </w:p>
        </w:tc>
        <w:tc>
          <w:tcPr>
            <w:tcW w:w="113" w:type="dxa"/>
            <w:shd w:val="clear" w:color="auto" w:fill="auto"/>
            <w:vAlign w:val="bottom"/>
          </w:tcPr>
          <w:p w14:paraId="1ADE1ECC" w14:textId="77777777" w:rsidR="00E21527" w:rsidRPr="007D64FF" w:rsidRDefault="00E21527" w:rsidP="00E21527">
            <w:pPr>
              <w:tabs>
                <w:tab w:val="left" w:pos="0"/>
                <w:tab w:val="left" w:pos="397"/>
                <w:tab w:val="left" w:pos="510"/>
              </w:tabs>
              <w:spacing w:line="200" w:lineRule="exact"/>
              <w:rPr>
                <w:b/>
                <w:bCs/>
                <w:szCs w:val="22"/>
                <w:u w:val="single"/>
              </w:rPr>
            </w:pPr>
          </w:p>
        </w:tc>
        <w:tc>
          <w:tcPr>
            <w:tcW w:w="2316" w:type="dxa"/>
            <w:gridSpan w:val="4"/>
            <w:tcBorders>
              <w:bottom w:val="single" w:sz="6" w:space="0" w:color="auto"/>
            </w:tcBorders>
            <w:shd w:val="clear" w:color="auto" w:fill="auto"/>
            <w:vAlign w:val="bottom"/>
          </w:tcPr>
          <w:p w14:paraId="56503912" w14:textId="77777777" w:rsidR="00E21527" w:rsidRPr="00FA1BC5" w:rsidRDefault="00E21527" w:rsidP="00E21527">
            <w:pPr>
              <w:spacing w:line="200" w:lineRule="exact"/>
              <w:jc w:val="center"/>
              <w:rPr>
                <w:sz w:val="22"/>
                <w:szCs w:val="22"/>
              </w:rPr>
            </w:pPr>
            <w:r w:rsidRPr="00FA1BC5">
              <w:rPr>
                <w:rFonts w:hint="cs"/>
                <w:sz w:val="22"/>
                <w:szCs w:val="22"/>
                <w:rtl/>
              </w:rPr>
              <w:t>בלתי מבוקר</w:t>
            </w:r>
          </w:p>
        </w:tc>
        <w:tc>
          <w:tcPr>
            <w:tcW w:w="108" w:type="dxa"/>
          </w:tcPr>
          <w:p w14:paraId="5EAA53E2" w14:textId="77777777" w:rsidR="00E21527" w:rsidRPr="00FA1BC5" w:rsidRDefault="00E21527" w:rsidP="00E21527">
            <w:pPr>
              <w:tabs>
                <w:tab w:val="decimal" w:pos="113"/>
              </w:tabs>
              <w:spacing w:line="200" w:lineRule="exact"/>
              <w:jc w:val="center"/>
              <w:rPr>
                <w:sz w:val="22"/>
                <w:szCs w:val="22"/>
              </w:rPr>
            </w:pPr>
          </w:p>
        </w:tc>
        <w:tc>
          <w:tcPr>
            <w:tcW w:w="1089" w:type="dxa"/>
            <w:tcBorders>
              <w:bottom w:val="single" w:sz="6" w:space="0" w:color="auto"/>
            </w:tcBorders>
            <w:shd w:val="clear" w:color="auto" w:fill="auto"/>
          </w:tcPr>
          <w:p w14:paraId="4760F7F7" w14:textId="77777777" w:rsidR="00E21527" w:rsidRPr="00FA1BC5" w:rsidRDefault="00E21527" w:rsidP="00E21527">
            <w:pPr>
              <w:tabs>
                <w:tab w:val="decimal" w:pos="113"/>
              </w:tabs>
              <w:spacing w:line="200" w:lineRule="exact"/>
              <w:jc w:val="center"/>
              <w:rPr>
                <w:sz w:val="22"/>
                <w:szCs w:val="22"/>
              </w:rPr>
            </w:pPr>
            <w:r w:rsidRPr="00FA1BC5">
              <w:rPr>
                <w:rFonts w:hint="cs"/>
                <w:sz w:val="22"/>
                <w:szCs w:val="22"/>
                <w:rtl/>
              </w:rPr>
              <w:t>מבוקר</w:t>
            </w:r>
          </w:p>
        </w:tc>
      </w:tr>
      <w:tr w:rsidR="00E21527" w:rsidRPr="007D64FF" w14:paraId="204629BC" w14:textId="77777777" w:rsidTr="00FF5796">
        <w:tc>
          <w:tcPr>
            <w:tcW w:w="1572" w:type="dxa"/>
          </w:tcPr>
          <w:p w14:paraId="5028AC94" w14:textId="77777777" w:rsidR="00E21527" w:rsidRPr="000B1730" w:rsidRDefault="00E21527" w:rsidP="00E21527">
            <w:pPr>
              <w:pStyle w:val="a3"/>
              <w:tabs>
                <w:tab w:val="left" w:pos="227"/>
                <w:tab w:val="left" w:pos="397"/>
                <w:tab w:val="left" w:pos="567"/>
              </w:tabs>
              <w:bidi w:val="0"/>
              <w:spacing w:line="200" w:lineRule="exact"/>
              <w:ind w:left="0" w:right="28"/>
              <w:jc w:val="right"/>
              <w:rPr>
                <w:i/>
                <w:iCs/>
                <w:sz w:val="13"/>
                <w:szCs w:val="13"/>
                <w:rtl/>
              </w:rPr>
            </w:pPr>
          </w:p>
        </w:tc>
        <w:tc>
          <w:tcPr>
            <w:tcW w:w="4480" w:type="dxa"/>
            <w:vAlign w:val="bottom"/>
          </w:tcPr>
          <w:p w14:paraId="4371821B" w14:textId="77777777" w:rsidR="00E21527" w:rsidRPr="00376906" w:rsidRDefault="00E21527" w:rsidP="00E21527">
            <w:pPr>
              <w:pStyle w:val="a3"/>
              <w:tabs>
                <w:tab w:val="left" w:pos="227"/>
                <w:tab w:val="left" w:pos="397"/>
                <w:tab w:val="left" w:pos="567"/>
              </w:tabs>
              <w:spacing w:line="200" w:lineRule="exact"/>
              <w:ind w:left="227" w:hanging="170"/>
              <w:rPr>
                <w:sz w:val="18"/>
                <w:szCs w:val="20"/>
                <w:u w:val="single"/>
                <w:rtl/>
              </w:rPr>
            </w:pPr>
          </w:p>
        </w:tc>
        <w:tc>
          <w:tcPr>
            <w:tcW w:w="113" w:type="dxa"/>
            <w:shd w:val="clear" w:color="auto" w:fill="auto"/>
            <w:vAlign w:val="bottom"/>
          </w:tcPr>
          <w:p w14:paraId="74992590" w14:textId="77777777" w:rsidR="00E21527" w:rsidRPr="007D64FF" w:rsidRDefault="00E21527" w:rsidP="00E21527">
            <w:pPr>
              <w:tabs>
                <w:tab w:val="left" w:pos="0"/>
                <w:tab w:val="left" w:pos="397"/>
                <w:tab w:val="left" w:pos="510"/>
              </w:tabs>
              <w:spacing w:line="200" w:lineRule="exact"/>
              <w:rPr>
                <w:b/>
                <w:bCs/>
                <w:szCs w:val="22"/>
                <w:u w:val="single"/>
              </w:rPr>
            </w:pPr>
          </w:p>
        </w:tc>
        <w:tc>
          <w:tcPr>
            <w:tcW w:w="1112" w:type="dxa"/>
            <w:gridSpan w:val="2"/>
            <w:tcBorders>
              <w:bottom w:val="single" w:sz="6" w:space="0" w:color="auto"/>
            </w:tcBorders>
            <w:shd w:val="clear" w:color="auto" w:fill="auto"/>
            <w:vAlign w:val="bottom"/>
          </w:tcPr>
          <w:p w14:paraId="32430AC3" w14:textId="77777777" w:rsidR="00E21527" w:rsidRPr="003B53CF" w:rsidRDefault="00E21527" w:rsidP="00E21527">
            <w:pPr>
              <w:tabs>
                <w:tab w:val="decimal" w:pos="113"/>
              </w:tabs>
              <w:spacing w:line="200" w:lineRule="exact"/>
              <w:jc w:val="center"/>
              <w:rPr>
                <w:i/>
                <w:iCs/>
                <w:sz w:val="13"/>
                <w:szCs w:val="13"/>
              </w:rPr>
            </w:pPr>
            <w:r w:rsidRPr="003B53CF">
              <w:rPr>
                <w:i/>
                <w:iCs/>
                <w:sz w:val="13"/>
                <w:szCs w:val="13"/>
              </w:rPr>
              <w:t>IAS 1.51(d</w:t>
            </w:r>
            <w:r>
              <w:rPr>
                <w:i/>
                <w:iCs/>
                <w:sz w:val="13"/>
                <w:szCs w:val="13"/>
              </w:rPr>
              <w:t>), (</w:t>
            </w:r>
            <w:r w:rsidRPr="003B53CF">
              <w:rPr>
                <w:i/>
                <w:iCs/>
                <w:sz w:val="13"/>
                <w:szCs w:val="13"/>
              </w:rPr>
              <w:t>e)</w:t>
            </w:r>
          </w:p>
        </w:tc>
        <w:tc>
          <w:tcPr>
            <w:tcW w:w="2401" w:type="dxa"/>
            <w:gridSpan w:val="4"/>
            <w:tcBorders>
              <w:bottom w:val="single" w:sz="6" w:space="0" w:color="auto"/>
            </w:tcBorders>
            <w:shd w:val="clear" w:color="auto" w:fill="auto"/>
            <w:vAlign w:val="bottom"/>
          </w:tcPr>
          <w:p w14:paraId="5100A1A5" w14:textId="77777777" w:rsidR="00E21527" w:rsidRPr="007D64FF" w:rsidRDefault="00E21527" w:rsidP="00E21527">
            <w:pPr>
              <w:spacing w:line="200" w:lineRule="exact"/>
              <w:ind w:left="144"/>
              <w:jc w:val="left"/>
              <w:rPr>
                <w:szCs w:val="22"/>
                <w:rtl/>
              </w:rPr>
            </w:pPr>
            <w:r w:rsidRPr="007D64FF">
              <w:rPr>
                <w:rFonts w:hint="cs"/>
                <w:szCs w:val="22"/>
                <w:rtl/>
              </w:rPr>
              <w:t>אלפי ש"ח</w:t>
            </w:r>
          </w:p>
        </w:tc>
      </w:tr>
      <w:tr w:rsidR="00E21527" w:rsidRPr="007D64FF" w14:paraId="05CF2085" w14:textId="77777777" w:rsidTr="00FF5796">
        <w:tc>
          <w:tcPr>
            <w:tcW w:w="1572" w:type="dxa"/>
            <w:tcBorders>
              <w:bottom w:val="single" w:sz="6" w:space="0" w:color="auto"/>
              <w:right w:val="single" w:sz="6" w:space="0" w:color="auto"/>
            </w:tcBorders>
          </w:tcPr>
          <w:p w14:paraId="3EBBCF43" w14:textId="77777777" w:rsidR="00E21527" w:rsidRPr="000B1730" w:rsidRDefault="00E21527" w:rsidP="00E21527">
            <w:pPr>
              <w:pStyle w:val="a3"/>
              <w:tabs>
                <w:tab w:val="left" w:pos="227"/>
                <w:tab w:val="left" w:pos="397"/>
                <w:tab w:val="left" w:pos="567"/>
              </w:tabs>
              <w:bidi w:val="0"/>
              <w:spacing w:line="200" w:lineRule="exact"/>
              <w:ind w:left="0" w:right="28"/>
              <w:jc w:val="right"/>
              <w:rPr>
                <w:i/>
                <w:iCs/>
                <w:sz w:val="13"/>
                <w:szCs w:val="13"/>
                <w:rtl/>
              </w:rPr>
            </w:pPr>
            <w:r w:rsidRPr="00F2585A">
              <w:rPr>
                <w:i/>
                <w:iCs/>
                <w:sz w:val="13"/>
                <w:szCs w:val="13"/>
              </w:rPr>
              <w:t>IAS 1.60, 69</w:t>
            </w:r>
          </w:p>
        </w:tc>
        <w:tc>
          <w:tcPr>
            <w:tcW w:w="4480" w:type="dxa"/>
            <w:tcBorders>
              <w:left w:val="single" w:sz="6" w:space="0" w:color="auto"/>
            </w:tcBorders>
            <w:vAlign w:val="bottom"/>
          </w:tcPr>
          <w:p w14:paraId="460B1F7F" w14:textId="77777777" w:rsidR="00E21527" w:rsidRPr="00376906" w:rsidRDefault="00E21527" w:rsidP="00E21527">
            <w:pPr>
              <w:pStyle w:val="a3"/>
              <w:tabs>
                <w:tab w:val="left" w:pos="227"/>
                <w:tab w:val="left" w:pos="397"/>
                <w:tab w:val="left" w:pos="567"/>
              </w:tabs>
              <w:spacing w:line="200" w:lineRule="exact"/>
              <w:ind w:left="227" w:hanging="170"/>
              <w:rPr>
                <w:sz w:val="18"/>
                <w:szCs w:val="20"/>
                <w:u w:val="single"/>
              </w:rPr>
            </w:pPr>
            <w:r w:rsidRPr="00376906">
              <w:rPr>
                <w:rFonts w:hint="cs"/>
                <w:sz w:val="18"/>
                <w:szCs w:val="20"/>
                <w:u w:val="single"/>
                <w:rtl/>
              </w:rPr>
              <w:t>התחייבויות שוטפות</w:t>
            </w:r>
          </w:p>
        </w:tc>
        <w:tc>
          <w:tcPr>
            <w:tcW w:w="113" w:type="dxa"/>
            <w:shd w:val="clear" w:color="auto" w:fill="auto"/>
            <w:vAlign w:val="bottom"/>
          </w:tcPr>
          <w:p w14:paraId="33C42307" w14:textId="77777777" w:rsidR="00E21527" w:rsidRPr="007D64FF" w:rsidRDefault="00E21527" w:rsidP="00E21527">
            <w:pPr>
              <w:tabs>
                <w:tab w:val="left" w:pos="0"/>
                <w:tab w:val="left" w:pos="397"/>
                <w:tab w:val="left" w:pos="510"/>
              </w:tabs>
              <w:spacing w:line="200" w:lineRule="exact"/>
              <w:rPr>
                <w:b/>
                <w:bCs/>
                <w:szCs w:val="22"/>
                <w:u w:val="single"/>
              </w:rPr>
            </w:pPr>
          </w:p>
        </w:tc>
        <w:tc>
          <w:tcPr>
            <w:tcW w:w="1089" w:type="dxa"/>
            <w:tcBorders>
              <w:top w:val="single" w:sz="6" w:space="0" w:color="auto"/>
            </w:tcBorders>
            <w:vAlign w:val="bottom"/>
          </w:tcPr>
          <w:p w14:paraId="06809FDC" w14:textId="77777777" w:rsidR="00E21527" w:rsidRPr="007D64FF" w:rsidRDefault="00E21527" w:rsidP="00E21527">
            <w:pPr>
              <w:tabs>
                <w:tab w:val="decimal" w:pos="113"/>
              </w:tabs>
              <w:spacing w:line="200" w:lineRule="exact"/>
              <w:jc w:val="left"/>
              <w:rPr>
                <w:szCs w:val="22"/>
              </w:rPr>
            </w:pPr>
          </w:p>
        </w:tc>
        <w:tc>
          <w:tcPr>
            <w:tcW w:w="138" w:type="dxa"/>
            <w:gridSpan w:val="2"/>
            <w:tcBorders>
              <w:top w:val="single" w:sz="6" w:space="0" w:color="auto"/>
            </w:tcBorders>
            <w:vAlign w:val="bottom"/>
          </w:tcPr>
          <w:p w14:paraId="0F816602" w14:textId="77777777" w:rsidR="00E21527" w:rsidRPr="007D64FF" w:rsidRDefault="00E21527" w:rsidP="00E21527">
            <w:pPr>
              <w:tabs>
                <w:tab w:val="decimal" w:pos="113"/>
              </w:tabs>
              <w:spacing w:line="200" w:lineRule="exact"/>
              <w:jc w:val="left"/>
              <w:rPr>
                <w:szCs w:val="22"/>
              </w:rPr>
            </w:pPr>
          </w:p>
        </w:tc>
        <w:tc>
          <w:tcPr>
            <w:tcW w:w="1089" w:type="dxa"/>
            <w:tcBorders>
              <w:top w:val="single" w:sz="6" w:space="0" w:color="auto"/>
            </w:tcBorders>
            <w:vAlign w:val="bottom"/>
          </w:tcPr>
          <w:p w14:paraId="72331F35" w14:textId="77777777" w:rsidR="00E21527" w:rsidRPr="007D64FF" w:rsidRDefault="00E21527" w:rsidP="00E21527">
            <w:pPr>
              <w:tabs>
                <w:tab w:val="decimal" w:pos="113"/>
              </w:tabs>
              <w:spacing w:line="200" w:lineRule="exact"/>
              <w:jc w:val="left"/>
              <w:rPr>
                <w:szCs w:val="22"/>
              </w:rPr>
            </w:pPr>
          </w:p>
        </w:tc>
        <w:tc>
          <w:tcPr>
            <w:tcW w:w="108" w:type="dxa"/>
            <w:tcBorders>
              <w:top w:val="single" w:sz="6" w:space="0" w:color="auto"/>
            </w:tcBorders>
          </w:tcPr>
          <w:p w14:paraId="2E413535" w14:textId="77777777" w:rsidR="00E21527" w:rsidRPr="007D64FF" w:rsidRDefault="00E21527" w:rsidP="00E21527">
            <w:pPr>
              <w:tabs>
                <w:tab w:val="decimal" w:pos="113"/>
              </w:tabs>
              <w:spacing w:line="200" w:lineRule="exact"/>
              <w:jc w:val="left"/>
              <w:rPr>
                <w:szCs w:val="22"/>
              </w:rPr>
            </w:pPr>
          </w:p>
        </w:tc>
        <w:tc>
          <w:tcPr>
            <w:tcW w:w="1089" w:type="dxa"/>
            <w:tcBorders>
              <w:top w:val="single" w:sz="6" w:space="0" w:color="auto"/>
            </w:tcBorders>
          </w:tcPr>
          <w:p w14:paraId="16A2FCF6" w14:textId="77777777" w:rsidR="00E21527" w:rsidRPr="007D64FF" w:rsidRDefault="00E21527" w:rsidP="00E21527">
            <w:pPr>
              <w:tabs>
                <w:tab w:val="decimal" w:pos="113"/>
              </w:tabs>
              <w:spacing w:line="200" w:lineRule="exact"/>
              <w:jc w:val="left"/>
              <w:rPr>
                <w:szCs w:val="22"/>
              </w:rPr>
            </w:pPr>
          </w:p>
        </w:tc>
      </w:tr>
      <w:tr w:rsidR="00E21527" w:rsidRPr="007D64FF" w14:paraId="4B55C60C" w14:textId="77777777" w:rsidTr="00FF5796">
        <w:tc>
          <w:tcPr>
            <w:tcW w:w="1572" w:type="dxa"/>
            <w:tcBorders>
              <w:bottom w:val="single" w:sz="6" w:space="0" w:color="auto"/>
              <w:right w:val="single" w:sz="6" w:space="0" w:color="auto"/>
            </w:tcBorders>
          </w:tcPr>
          <w:p w14:paraId="761F35CD" w14:textId="77777777" w:rsidR="00E21527" w:rsidRPr="000B1730" w:rsidRDefault="00E21527" w:rsidP="00E21527">
            <w:pPr>
              <w:pStyle w:val="a3"/>
              <w:tabs>
                <w:tab w:val="left" w:pos="227"/>
                <w:tab w:val="left" w:pos="397"/>
                <w:tab w:val="left" w:pos="567"/>
              </w:tabs>
              <w:bidi w:val="0"/>
              <w:spacing w:line="200" w:lineRule="exact"/>
              <w:ind w:left="0" w:right="28"/>
              <w:jc w:val="right"/>
              <w:rPr>
                <w:i/>
                <w:iCs/>
                <w:sz w:val="13"/>
                <w:szCs w:val="13"/>
                <w:rtl/>
              </w:rPr>
            </w:pPr>
            <w:r w:rsidRPr="00F2585A">
              <w:rPr>
                <w:i/>
                <w:iCs/>
                <w:sz w:val="13"/>
                <w:szCs w:val="13"/>
              </w:rPr>
              <w:t>IFRS 7.8(f); IAS 1.54(m)</w:t>
            </w:r>
          </w:p>
        </w:tc>
        <w:tc>
          <w:tcPr>
            <w:tcW w:w="4480" w:type="dxa"/>
            <w:tcBorders>
              <w:left w:val="single" w:sz="6" w:space="0" w:color="auto"/>
            </w:tcBorders>
            <w:vAlign w:val="bottom"/>
          </w:tcPr>
          <w:p w14:paraId="265FEF1D" w14:textId="77777777" w:rsidR="00E21527" w:rsidRPr="00376906" w:rsidRDefault="00E21527" w:rsidP="00E21527">
            <w:pPr>
              <w:pStyle w:val="a3"/>
              <w:tabs>
                <w:tab w:val="left" w:pos="227"/>
                <w:tab w:val="left" w:pos="397"/>
                <w:tab w:val="left" w:pos="567"/>
              </w:tabs>
              <w:spacing w:line="200" w:lineRule="exact"/>
              <w:ind w:left="227" w:hanging="170"/>
              <w:rPr>
                <w:sz w:val="18"/>
                <w:szCs w:val="20"/>
              </w:rPr>
            </w:pPr>
            <w:r w:rsidRPr="00376906">
              <w:rPr>
                <w:rFonts w:hint="cs"/>
                <w:sz w:val="18"/>
                <w:szCs w:val="20"/>
                <w:rtl/>
              </w:rPr>
              <w:t>אשראי מתאגידים בנקאיים ואחרים</w:t>
            </w:r>
          </w:p>
        </w:tc>
        <w:tc>
          <w:tcPr>
            <w:tcW w:w="113" w:type="dxa"/>
            <w:shd w:val="clear" w:color="auto" w:fill="auto"/>
            <w:vAlign w:val="bottom"/>
          </w:tcPr>
          <w:p w14:paraId="4964E5E7" w14:textId="77777777" w:rsidR="00E21527" w:rsidRPr="007D64FF" w:rsidRDefault="00E21527" w:rsidP="00E21527">
            <w:pPr>
              <w:tabs>
                <w:tab w:val="left" w:pos="0"/>
                <w:tab w:val="left" w:pos="397"/>
                <w:tab w:val="left" w:pos="510"/>
              </w:tabs>
              <w:spacing w:line="200" w:lineRule="exact"/>
              <w:rPr>
                <w:szCs w:val="22"/>
              </w:rPr>
            </w:pPr>
          </w:p>
        </w:tc>
        <w:tc>
          <w:tcPr>
            <w:tcW w:w="1089" w:type="dxa"/>
            <w:vAlign w:val="bottom"/>
          </w:tcPr>
          <w:p w14:paraId="3ED4BBDD" w14:textId="77777777" w:rsidR="00E21527" w:rsidRPr="007D64FF" w:rsidRDefault="00E21527" w:rsidP="00E21527">
            <w:pPr>
              <w:tabs>
                <w:tab w:val="decimal" w:pos="113"/>
              </w:tabs>
              <w:spacing w:line="200" w:lineRule="exact"/>
              <w:jc w:val="left"/>
              <w:rPr>
                <w:szCs w:val="22"/>
              </w:rPr>
            </w:pPr>
          </w:p>
        </w:tc>
        <w:tc>
          <w:tcPr>
            <w:tcW w:w="138" w:type="dxa"/>
            <w:gridSpan w:val="2"/>
            <w:vAlign w:val="bottom"/>
          </w:tcPr>
          <w:p w14:paraId="0237EB2D" w14:textId="77777777" w:rsidR="00E21527" w:rsidRPr="007D64FF" w:rsidRDefault="00E21527" w:rsidP="00E21527">
            <w:pPr>
              <w:tabs>
                <w:tab w:val="decimal" w:pos="113"/>
              </w:tabs>
              <w:spacing w:line="200" w:lineRule="exact"/>
              <w:jc w:val="left"/>
              <w:rPr>
                <w:szCs w:val="22"/>
              </w:rPr>
            </w:pPr>
          </w:p>
        </w:tc>
        <w:tc>
          <w:tcPr>
            <w:tcW w:w="1089" w:type="dxa"/>
            <w:vAlign w:val="bottom"/>
          </w:tcPr>
          <w:p w14:paraId="3645C150" w14:textId="77777777" w:rsidR="00E21527" w:rsidRPr="007D64FF" w:rsidRDefault="00E21527" w:rsidP="00E21527">
            <w:pPr>
              <w:tabs>
                <w:tab w:val="decimal" w:pos="113"/>
              </w:tabs>
              <w:spacing w:line="200" w:lineRule="exact"/>
              <w:jc w:val="left"/>
              <w:rPr>
                <w:szCs w:val="22"/>
              </w:rPr>
            </w:pPr>
          </w:p>
        </w:tc>
        <w:tc>
          <w:tcPr>
            <w:tcW w:w="108" w:type="dxa"/>
          </w:tcPr>
          <w:p w14:paraId="2D15FB19" w14:textId="77777777" w:rsidR="00E21527" w:rsidRPr="007D64FF" w:rsidRDefault="00E21527" w:rsidP="00E21527">
            <w:pPr>
              <w:tabs>
                <w:tab w:val="decimal" w:pos="113"/>
              </w:tabs>
              <w:spacing w:line="200" w:lineRule="exact"/>
              <w:jc w:val="left"/>
              <w:rPr>
                <w:szCs w:val="22"/>
              </w:rPr>
            </w:pPr>
          </w:p>
        </w:tc>
        <w:tc>
          <w:tcPr>
            <w:tcW w:w="1089" w:type="dxa"/>
          </w:tcPr>
          <w:p w14:paraId="3F4EC12E" w14:textId="77777777" w:rsidR="00E21527" w:rsidRPr="007D64FF" w:rsidRDefault="00E21527" w:rsidP="00E21527">
            <w:pPr>
              <w:tabs>
                <w:tab w:val="decimal" w:pos="113"/>
              </w:tabs>
              <w:spacing w:line="200" w:lineRule="exact"/>
              <w:jc w:val="left"/>
              <w:rPr>
                <w:szCs w:val="22"/>
              </w:rPr>
            </w:pPr>
          </w:p>
        </w:tc>
      </w:tr>
      <w:tr w:rsidR="00816290" w:rsidRPr="007D64FF" w14:paraId="59234411" w14:textId="77777777" w:rsidTr="00FF5796">
        <w:trPr>
          <w:ins w:id="38" w:author="Ronen Klinman" w:date="2019-04-03T10:40:00Z"/>
        </w:trPr>
        <w:tc>
          <w:tcPr>
            <w:tcW w:w="1572" w:type="dxa"/>
            <w:tcBorders>
              <w:bottom w:val="single" w:sz="6" w:space="0" w:color="auto"/>
              <w:right w:val="single" w:sz="6" w:space="0" w:color="auto"/>
            </w:tcBorders>
          </w:tcPr>
          <w:p w14:paraId="4B455DB4" w14:textId="54E4142D" w:rsidR="00816290" w:rsidRPr="00F2585A" w:rsidRDefault="00FE6F9B" w:rsidP="00FE6F9B">
            <w:pPr>
              <w:pStyle w:val="a3"/>
              <w:tabs>
                <w:tab w:val="left" w:pos="227"/>
                <w:tab w:val="left" w:pos="397"/>
                <w:tab w:val="left" w:pos="567"/>
              </w:tabs>
              <w:bidi w:val="0"/>
              <w:spacing w:line="200" w:lineRule="exact"/>
              <w:ind w:left="0" w:right="28"/>
              <w:jc w:val="right"/>
              <w:rPr>
                <w:ins w:id="39" w:author="Ronen Klinman" w:date="2019-04-03T10:40:00Z"/>
                <w:i/>
                <w:iCs/>
                <w:sz w:val="13"/>
                <w:szCs w:val="13"/>
              </w:rPr>
            </w:pPr>
            <w:ins w:id="40" w:author="Ronen Klinman" w:date="2019-04-03T10:42:00Z">
              <w:r w:rsidRPr="00255307">
                <w:rPr>
                  <w:i/>
                  <w:iCs/>
                  <w:sz w:val="13"/>
                  <w:szCs w:val="13"/>
                </w:rPr>
                <w:t>IFRS </w:t>
              </w:r>
              <w:r>
                <w:rPr>
                  <w:i/>
                  <w:iCs/>
                  <w:sz w:val="13"/>
                  <w:szCs w:val="13"/>
                </w:rPr>
                <w:t>16</w:t>
              </w:r>
              <w:r w:rsidRPr="00255307">
                <w:rPr>
                  <w:i/>
                  <w:iCs/>
                  <w:sz w:val="13"/>
                  <w:szCs w:val="13"/>
                </w:rPr>
                <w:t>.</w:t>
              </w:r>
              <w:r>
                <w:rPr>
                  <w:i/>
                  <w:iCs/>
                  <w:sz w:val="13"/>
                  <w:szCs w:val="13"/>
                </w:rPr>
                <w:t>47</w:t>
              </w:r>
              <w:r w:rsidRPr="00255307">
                <w:rPr>
                  <w:i/>
                  <w:iCs/>
                  <w:sz w:val="13"/>
                  <w:szCs w:val="13"/>
                </w:rPr>
                <w:t>(</w:t>
              </w:r>
              <w:r>
                <w:rPr>
                  <w:i/>
                  <w:iCs/>
                  <w:sz w:val="13"/>
                  <w:szCs w:val="13"/>
                </w:rPr>
                <w:t>b</w:t>
              </w:r>
              <w:r w:rsidRPr="00255307">
                <w:rPr>
                  <w:i/>
                  <w:iCs/>
                  <w:sz w:val="13"/>
                  <w:szCs w:val="13"/>
                </w:rPr>
                <w:t>)</w:t>
              </w:r>
            </w:ins>
          </w:p>
        </w:tc>
        <w:tc>
          <w:tcPr>
            <w:tcW w:w="4480" w:type="dxa"/>
            <w:tcBorders>
              <w:left w:val="single" w:sz="6" w:space="0" w:color="auto"/>
            </w:tcBorders>
            <w:vAlign w:val="bottom"/>
          </w:tcPr>
          <w:p w14:paraId="3F28A84B" w14:textId="6CC05CA6" w:rsidR="00816290" w:rsidRPr="00376906" w:rsidRDefault="00816290" w:rsidP="00E21527">
            <w:pPr>
              <w:pStyle w:val="a3"/>
              <w:tabs>
                <w:tab w:val="left" w:pos="227"/>
                <w:tab w:val="left" w:pos="397"/>
                <w:tab w:val="left" w:pos="567"/>
              </w:tabs>
              <w:spacing w:line="200" w:lineRule="exact"/>
              <w:ind w:left="227" w:hanging="170"/>
              <w:rPr>
                <w:ins w:id="41" w:author="Ronen Klinman" w:date="2019-04-03T10:40:00Z"/>
                <w:sz w:val="18"/>
                <w:szCs w:val="20"/>
                <w:rtl/>
              </w:rPr>
            </w:pPr>
            <w:ins w:id="42" w:author="Ronen Klinman" w:date="2019-04-03T10:40:00Z">
              <w:r>
                <w:rPr>
                  <w:rFonts w:hint="cs"/>
                  <w:sz w:val="18"/>
                  <w:szCs w:val="20"/>
                  <w:rtl/>
                </w:rPr>
                <w:t>חלות שוטפת של התחייבות בגין חכירה</w:t>
              </w:r>
            </w:ins>
            <w:bookmarkStart w:id="43" w:name="_Ref5281305"/>
            <w:ins w:id="44" w:author="Ronen Klinman" w:date="2019-04-04T14:39:00Z">
              <w:r w:rsidR="00942B77">
                <w:rPr>
                  <w:rStyle w:val="ab"/>
                  <w:sz w:val="18"/>
                  <w:szCs w:val="20"/>
                  <w:rtl/>
                </w:rPr>
                <w:footnoteReference w:id="5"/>
              </w:r>
            </w:ins>
            <w:bookmarkEnd w:id="43"/>
          </w:p>
        </w:tc>
        <w:tc>
          <w:tcPr>
            <w:tcW w:w="113" w:type="dxa"/>
            <w:shd w:val="clear" w:color="auto" w:fill="auto"/>
            <w:vAlign w:val="bottom"/>
          </w:tcPr>
          <w:p w14:paraId="15CD2049" w14:textId="77777777" w:rsidR="00816290" w:rsidRPr="007D64FF" w:rsidRDefault="00816290" w:rsidP="00E21527">
            <w:pPr>
              <w:tabs>
                <w:tab w:val="left" w:pos="0"/>
                <w:tab w:val="left" w:pos="397"/>
                <w:tab w:val="left" w:pos="510"/>
              </w:tabs>
              <w:spacing w:line="200" w:lineRule="exact"/>
              <w:rPr>
                <w:ins w:id="47" w:author="Ronen Klinman" w:date="2019-04-03T10:40:00Z"/>
                <w:szCs w:val="22"/>
              </w:rPr>
            </w:pPr>
          </w:p>
        </w:tc>
        <w:tc>
          <w:tcPr>
            <w:tcW w:w="1089" w:type="dxa"/>
            <w:vAlign w:val="bottom"/>
          </w:tcPr>
          <w:p w14:paraId="795C5E97" w14:textId="77777777" w:rsidR="00816290" w:rsidRPr="007D64FF" w:rsidRDefault="00816290" w:rsidP="00E21527">
            <w:pPr>
              <w:tabs>
                <w:tab w:val="decimal" w:pos="113"/>
              </w:tabs>
              <w:spacing w:line="200" w:lineRule="exact"/>
              <w:jc w:val="left"/>
              <w:rPr>
                <w:ins w:id="48" w:author="Ronen Klinman" w:date="2019-04-03T10:40:00Z"/>
                <w:szCs w:val="22"/>
              </w:rPr>
            </w:pPr>
          </w:p>
        </w:tc>
        <w:tc>
          <w:tcPr>
            <w:tcW w:w="138" w:type="dxa"/>
            <w:gridSpan w:val="2"/>
            <w:vAlign w:val="bottom"/>
          </w:tcPr>
          <w:p w14:paraId="67A5D165" w14:textId="77777777" w:rsidR="00816290" w:rsidRPr="007D64FF" w:rsidRDefault="00816290" w:rsidP="00E21527">
            <w:pPr>
              <w:tabs>
                <w:tab w:val="decimal" w:pos="113"/>
              </w:tabs>
              <w:spacing w:line="200" w:lineRule="exact"/>
              <w:jc w:val="left"/>
              <w:rPr>
                <w:ins w:id="49" w:author="Ronen Klinman" w:date="2019-04-03T10:40:00Z"/>
                <w:szCs w:val="22"/>
              </w:rPr>
            </w:pPr>
          </w:p>
        </w:tc>
        <w:tc>
          <w:tcPr>
            <w:tcW w:w="1089" w:type="dxa"/>
            <w:vAlign w:val="bottom"/>
          </w:tcPr>
          <w:p w14:paraId="5F5F0A59" w14:textId="77777777" w:rsidR="00816290" w:rsidRPr="007D64FF" w:rsidRDefault="00816290" w:rsidP="00E21527">
            <w:pPr>
              <w:tabs>
                <w:tab w:val="decimal" w:pos="113"/>
              </w:tabs>
              <w:spacing w:line="200" w:lineRule="exact"/>
              <w:jc w:val="left"/>
              <w:rPr>
                <w:ins w:id="50" w:author="Ronen Klinman" w:date="2019-04-03T10:40:00Z"/>
                <w:szCs w:val="22"/>
              </w:rPr>
            </w:pPr>
          </w:p>
        </w:tc>
        <w:tc>
          <w:tcPr>
            <w:tcW w:w="108" w:type="dxa"/>
          </w:tcPr>
          <w:p w14:paraId="5C1CDF6F" w14:textId="77777777" w:rsidR="00816290" w:rsidRPr="007D64FF" w:rsidRDefault="00816290" w:rsidP="00E21527">
            <w:pPr>
              <w:tabs>
                <w:tab w:val="decimal" w:pos="113"/>
              </w:tabs>
              <w:spacing w:line="200" w:lineRule="exact"/>
              <w:jc w:val="left"/>
              <w:rPr>
                <w:ins w:id="51" w:author="Ronen Klinman" w:date="2019-04-03T10:40:00Z"/>
                <w:szCs w:val="22"/>
              </w:rPr>
            </w:pPr>
          </w:p>
        </w:tc>
        <w:tc>
          <w:tcPr>
            <w:tcW w:w="1089" w:type="dxa"/>
          </w:tcPr>
          <w:p w14:paraId="5AB47CC4" w14:textId="77777777" w:rsidR="00816290" w:rsidRPr="007D64FF" w:rsidRDefault="00816290" w:rsidP="00E21527">
            <w:pPr>
              <w:tabs>
                <w:tab w:val="decimal" w:pos="113"/>
              </w:tabs>
              <w:spacing w:line="200" w:lineRule="exact"/>
              <w:jc w:val="left"/>
              <w:rPr>
                <w:ins w:id="52" w:author="Ronen Klinman" w:date="2019-04-03T10:40:00Z"/>
                <w:szCs w:val="22"/>
              </w:rPr>
            </w:pPr>
          </w:p>
        </w:tc>
      </w:tr>
      <w:tr w:rsidR="00E21527" w:rsidRPr="007D64FF" w14:paraId="3BCB0415" w14:textId="77777777" w:rsidTr="00FF5796">
        <w:tc>
          <w:tcPr>
            <w:tcW w:w="1572" w:type="dxa"/>
            <w:tcBorders>
              <w:top w:val="single" w:sz="6" w:space="0" w:color="auto"/>
              <w:bottom w:val="single" w:sz="6" w:space="0" w:color="auto"/>
              <w:right w:val="single" w:sz="6" w:space="0" w:color="auto"/>
            </w:tcBorders>
          </w:tcPr>
          <w:p w14:paraId="349B8703" w14:textId="77777777" w:rsidR="00E21527" w:rsidRPr="000B1730" w:rsidRDefault="00E21527" w:rsidP="00E21527">
            <w:pPr>
              <w:pStyle w:val="a3"/>
              <w:tabs>
                <w:tab w:val="left" w:pos="227"/>
                <w:tab w:val="left" w:pos="397"/>
                <w:tab w:val="left" w:pos="567"/>
              </w:tabs>
              <w:bidi w:val="0"/>
              <w:spacing w:line="200" w:lineRule="exact"/>
              <w:ind w:left="0" w:right="28"/>
              <w:jc w:val="right"/>
              <w:rPr>
                <w:i/>
                <w:iCs/>
                <w:sz w:val="13"/>
                <w:szCs w:val="13"/>
                <w:rtl/>
              </w:rPr>
            </w:pPr>
            <w:r w:rsidRPr="00F2585A">
              <w:rPr>
                <w:i/>
                <w:iCs/>
                <w:sz w:val="13"/>
                <w:szCs w:val="13"/>
              </w:rPr>
              <w:t>IAS 1.54(k)</w:t>
            </w:r>
          </w:p>
        </w:tc>
        <w:tc>
          <w:tcPr>
            <w:tcW w:w="4480" w:type="dxa"/>
            <w:tcBorders>
              <w:left w:val="single" w:sz="6" w:space="0" w:color="auto"/>
            </w:tcBorders>
            <w:vAlign w:val="bottom"/>
          </w:tcPr>
          <w:p w14:paraId="4D9750F6" w14:textId="77777777" w:rsidR="00E21527" w:rsidRPr="00376906" w:rsidRDefault="00E21527" w:rsidP="00E21527">
            <w:pPr>
              <w:pStyle w:val="a3"/>
              <w:tabs>
                <w:tab w:val="left" w:pos="227"/>
                <w:tab w:val="left" w:pos="397"/>
                <w:tab w:val="left" w:pos="567"/>
              </w:tabs>
              <w:spacing w:line="200" w:lineRule="exact"/>
              <w:ind w:left="227" w:hanging="170"/>
              <w:rPr>
                <w:sz w:val="18"/>
                <w:szCs w:val="20"/>
              </w:rPr>
            </w:pPr>
            <w:r w:rsidRPr="00376906">
              <w:rPr>
                <w:rFonts w:hint="cs"/>
                <w:sz w:val="18"/>
                <w:szCs w:val="20"/>
                <w:rtl/>
              </w:rPr>
              <w:t>התחייבויות לספקים ולנותני שירותים</w:t>
            </w:r>
          </w:p>
        </w:tc>
        <w:tc>
          <w:tcPr>
            <w:tcW w:w="113" w:type="dxa"/>
            <w:shd w:val="clear" w:color="auto" w:fill="auto"/>
            <w:vAlign w:val="bottom"/>
          </w:tcPr>
          <w:p w14:paraId="4109C329" w14:textId="77777777" w:rsidR="00E21527" w:rsidRPr="007D64FF" w:rsidRDefault="00E21527" w:rsidP="00E21527">
            <w:pPr>
              <w:tabs>
                <w:tab w:val="left" w:pos="0"/>
                <w:tab w:val="left" w:pos="397"/>
                <w:tab w:val="left" w:pos="510"/>
              </w:tabs>
              <w:spacing w:line="200" w:lineRule="exact"/>
              <w:rPr>
                <w:szCs w:val="22"/>
              </w:rPr>
            </w:pPr>
          </w:p>
        </w:tc>
        <w:tc>
          <w:tcPr>
            <w:tcW w:w="1089" w:type="dxa"/>
            <w:vAlign w:val="bottom"/>
          </w:tcPr>
          <w:p w14:paraId="2E90D4E9" w14:textId="77777777" w:rsidR="00E21527" w:rsidRPr="007D64FF" w:rsidRDefault="00E21527" w:rsidP="00E21527">
            <w:pPr>
              <w:tabs>
                <w:tab w:val="decimal" w:pos="113"/>
              </w:tabs>
              <w:spacing w:line="200" w:lineRule="exact"/>
              <w:jc w:val="left"/>
              <w:rPr>
                <w:szCs w:val="22"/>
              </w:rPr>
            </w:pPr>
          </w:p>
        </w:tc>
        <w:tc>
          <w:tcPr>
            <w:tcW w:w="138" w:type="dxa"/>
            <w:gridSpan w:val="2"/>
            <w:vAlign w:val="bottom"/>
          </w:tcPr>
          <w:p w14:paraId="0544C065" w14:textId="77777777" w:rsidR="00E21527" w:rsidRPr="007D64FF" w:rsidRDefault="00E21527" w:rsidP="00E21527">
            <w:pPr>
              <w:tabs>
                <w:tab w:val="decimal" w:pos="113"/>
              </w:tabs>
              <w:spacing w:line="200" w:lineRule="exact"/>
              <w:jc w:val="left"/>
              <w:rPr>
                <w:szCs w:val="22"/>
              </w:rPr>
            </w:pPr>
          </w:p>
        </w:tc>
        <w:tc>
          <w:tcPr>
            <w:tcW w:w="1089" w:type="dxa"/>
            <w:vAlign w:val="bottom"/>
          </w:tcPr>
          <w:p w14:paraId="39959CB0" w14:textId="77777777" w:rsidR="00E21527" w:rsidRPr="007D64FF" w:rsidRDefault="00E21527" w:rsidP="00E21527">
            <w:pPr>
              <w:tabs>
                <w:tab w:val="decimal" w:pos="113"/>
              </w:tabs>
              <w:spacing w:line="200" w:lineRule="exact"/>
              <w:jc w:val="left"/>
              <w:rPr>
                <w:szCs w:val="22"/>
              </w:rPr>
            </w:pPr>
          </w:p>
        </w:tc>
        <w:tc>
          <w:tcPr>
            <w:tcW w:w="108" w:type="dxa"/>
          </w:tcPr>
          <w:p w14:paraId="3BA8D60B" w14:textId="77777777" w:rsidR="00E21527" w:rsidRPr="007D64FF" w:rsidRDefault="00E21527" w:rsidP="00E21527">
            <w:pPr>
              <w:tabs>
                <w:tab w:val="decimal" w:pos="113"/>
              </w:tabs>
              <w:spacing w:line="200" w:lineRule="exact"/>
              <w:jc w:val="left"/>
              <w:rPr>
                <w:szCs w:val="22"/>
              </w:rPr>
            </w:pPr>
          </w:p>
        </w:tc>
        <w:tc>
          <w:tcPr>
            <w:tcW w:w="1089" w:type="dxa"/>
          </w:tcPr>
          <w:p w14:paraId="5728301F" w14:textId="77777777" w:rsidR="00E21527" w:rsidRPr="007D64FF" w:rsidRDefault="00E21527" w:rsidP="00E21527">
            <w:pPr>
              <w:tabs>
                <w:tab w:val="decimal" w:pos="113"/>
              </w:tabs>
              <w:spacing w:line="200" w:lineRule="exact"/>
              <w:jc w:val="left"/>
              <w:rPr>
                <w:szCs w:val="22"/>
              </w:rPr>
            </w:pPr>
          </w:p>
        </w:tc>
      </w:tr>
      <w:tr w:rsidR="00E21527" w:rsidRPr="007D64FF" w14:paraId="51D69D4B" w14:textId="77777777" w:rsidTr="00FF5796">
        <w:tc>
          <w:tcPr>
            <w:tcW w:w="1572" w:type="dxa"/>
            <w:tcBorders>
              <w:top w:val="single" w:sz="6" w:space="0" w:color="auto"/>
              <w:bottom w:val="single" w:sz="6" w:space="0" w:color="auto"/>
              <w:right w:val="single" w:sz="6" w:space="0" w:color="auto"/>
            </w:tcBorders>
          </w:tcPr>
          <w:p w14:paraId="766865E7" w14:textId="77777777" w:rsidR="00E21527" w:rsidRPr="000B1730" w:rsidRDefault="00E21527" w:rsidP="00E21527">
            <w:pPr>
              <w:tabs>
                <w:tab w:val="left" w:pos="227"/>
                <w:tab w:val="left" w:pos="397"/>
                <w:tab w:val="left" w:pos="567"/>
              </w:tabs>
              <w:bidi w:val="0"/>
              <w:spacing w:line="200" w:lineRule="exact"/>
              <w:ind w:right="28"/>
              <w:jc w:val="right"/>
              <w:rPr>
                <w:i/>
                <w:iCs/>
                <w:sz w:val="13"/>
                <w:szCs w:val="13"/>
                <w:rtl/>
              </w:rPr>
            </w:pPr>
            <w:r>
              <w:rPr>
                <w:i/>
                <w:iCs/>
                <w:sz w:val="13"/>
                <w:szCs w:val="13"/>
              </w:rPr>
              <w:t>IAS 1.55</w:t>
            </w:r>
          </w:p>
        </w:tc>
        <w:tc>
          <w:tcPr>
            <w:tcW w:w="4480" w:type="dxa"/>
            <w:tcBorders>
              <w:left w:val="single" w:sz="6" w:space="0" w:color="auto"/>
            </w:tcBorders>
            <w:vAlign w:val="bottom"/>
          </w:tcPr>
          <w:p w14:paraId="1E1A4BAD" w14:textId="77777777" w:rsidR="00E21527" w:rsidRPr="00376906" w:rsidRDefault="00E21527" w:rsidP="00E21527">
            <w:pPr>
              <w:pStyle w:val="a3"/>
              <w:tabs>
                <w:tab w:val="left" w:pos="227"/>
                <w:tab w:val="left" w:pos="397"/>
                <w:tab w:val="left" w:pos="567"/>
              </w:tabs>
              <w:spacing w:line="200" w:lineRule="exact"/>
              <w:ind w:left="227" w:hanging="170"/>
              <w:rPr>
                <w:sz w:val="18"/>
                <w:szCs w:val="20"/>
                <w:rtl/>
              </w:rPr>
            </w:pPr>
            <w:r w:rsidRPr="00376906">
              <w:rPr>
                <w:rFonts w:hint="cs"/>
                <w:sz w:val="18"/>
                <w:szCs w:val="20"/>
                <w:rtl/>
              </w:rPr>
              <w:t>מקדמות והכנסות מראש</w:t>
            </w:r>
          </w:p>
        </w:tc>
        <w:tc>
          <w:tcPr>
            <w:tcW w:w="113" w:type="dxa"/>
            <w:shd w:val="clear" w:color="auto" w:fill="auto"/>
            <w:vAlign w:val="bottom"/>
          </w:tcPr>
          <w:p w14:paraId="71D5EFF4" w14:textId="77777777" w:rsidR="00E21527" w:rsidRPr="007D64FF" w:rsidRDefault="00E21527" w:rsidP="00E21527">
            <w:pPr>
              <w:tabs>
                <w:tab w:val="left" w:pos="0"/>
                <w:tab w:val="left" w:pos="397"/>
                <w:tab w:val="left" w:pos="510"/>
              </w:tabs>
              <w:spacing w:line="200" w:lineRule="exact"/>
              <w:rPr>
                <w:szCs w:val="22"/>
              </w:rPr>
            </w:pPr>
          </w:p>
        </w:tc>
        <w:tc>
          <w:tcPr>
            <w:tcW w:w="1089" w:type="dxa"/>
            <w:vAlign w:val="bottom"/>
          </w:tcPr>
          <w:p w14:paraId="3763681D" w14:textId="77777777" w:rsidR="00E21527" w:rsidRPr="007D64FF" w:rsidRDefault="00E21527" w:rsidP="00E21527">
            <w:pPr>
              <w:tabs>
                <w:tab w:val="decimal" w:pos="113"/>
              </w:tabs>
              <w:spacing w:line="200" w:lineRule="exact"/>
              <w:jc w:val="left"/>
              <w:rPr>
                <w:szCs w:val="22"/>
              </w:rPr>
            </w:pPr>
          </w:p>
        </w:tc>
        <w:tc>
          <w:tcPr>
            <w:tcW w:w="138" w:type="dxa"/>
            <w:gridSpan w:val="2"/>
            <w:vAlign w:val="bottom"/>
          </w:tcPr>
          <w:p w14:paraId="7B9DFFC4" w14:textId="77777777" w:rsidR="00E21527" w:rsidRPr="007D64FF" w:rsidRDefault="00E21527" w:rsidP="00E21527">
            <w:pPr>
              <w:tabs>
                <w:tab w:val="decimal" w:pos="113"/>
              </w:tabs>
              <w:spacing w:line="200" w:lineRule="exact"/>
              <w:jc w:val="left"/>
              <w:rPr>
                <w:szCs w:val="22"/>
              </w:rPr>
            </w:pPr>
          </w:p>
        </w:tc>
        <w:tc>
          <w:tcPr>
            <w:tcW w:w="1089" w:type="dxa"/>
            <w:vAlign w:val="bottom"/>
          </w:tcPr>
          <w:p w14:paraId="7769FD3B" w14:textId="77777777" w:rsidR="00E21527" w:rsidRPr="007D64FF" w:rsidRDefault="00E21527" w:rsidP="00E21527">
            <w:pPr>
              <w:tabs>
                <w:tab w:val="decimal" w:pos="113"/>
              </w:tabs>
              <w:spacing w:line="200" w:lineRule="exact"/>
              <w:jc w:val="left"/>
              <w:rPr>
                <w:szCs w:val="22"/>
              </w:rPr>
            </w:pPr>
          </w:p>
        </w:tc>
        <w:tc>
          <w:tcPr>
            <w:tcW w:w="108" w:type="dxa"/>
          </w:tcPr>
          <w:p w14:paraId="3824CA87" w14:textId="77777777" w:rsidR="00E21527" w:rsidRPr="007D64FF" w:rsidRDefault="00E21527" w:rsidP="00E21527">
            <w:pPr>
              <w:tabs>
                <w:tab w:val="decimal" w:pos="113"/>
              </w:tabs>
              <w:spacing w:line="200" w:lineRule="exact"/>
              <w:jc w:val="left"/>
              <w:rPr>
                <w:szCs w:val="22"/>
              </w:rPr>
            </w:pPr>
          </w:p>
        </w:tc>
        <w:tc>
          <w:tcPr>
            <w:tcW w:w="1089" w:type="dxa"/>
          </w:tcPr>
          <w:p w14:paraId="767A6DE3" w14:textId="77777777" w:rsidR="00E21527" w:rsidRPr="007D64FF" w:rsidRDefault="00E21527" w:rsidP="00E21527">
            <w:pPr>
              <w:tabs>
                <w:tab w:val="decimal" w:pos="113"/>
              </w:tabs>
              <w:spacing w:line="200" w:lineRule="exact"/>
              <w:jc w:val="left"/>
              <w:rPr>
                <w:szCs w:val="22"/>
              </w:rPr>
            </w:pPr>
          </w:p>
        </w:tc>
      </w:tr>
      <w:tr w:rsidR="00E21527" w:rsidRPr="007D64FF" w14:paraId="051B7A2E" w14:textId="77777777" w:rsidTr="00FF5796">
        <w:tc>
          <w:tcPr>
            <w:tcW w:w="1572" w:type="dxa"/>
            <w:tcBorders>
              <w:top w:val="single" w:sz="6" w:space="0" w:color="auto"/>
              <w:bottom w:val="single" w:sz="6" w:space="0" w:color="auto"/>
              <w:right w:val="single" w:sz="6" w:space="0" w:color="auto"/>
            </w:tcBorders>
          </w:tcPr>
          <w:p w14:paraId="315D1B97" w14:textId="77777777" w:rsidR="00E21527" w:rsidRPr="000B1730" w:rsidRDefault="00E21527" w:rsidP="00E21527">
            <w:pPr>
              <w:pStyle w:val="a3"/>
              <w:tabs>
                <w:tab w:val="left" w:pos="227"/>
                <w:tab w:val="left" w:pos="397"/>
                <w:tab w:val="left" w:pos="567"/>
              </w:tabs>
              <w:bidi w:val="0"/>
              <w:spacing w:line="200" w:lineRule="exact"/>
              <w:ind w:left="0" w:right="28"/>
              <w:jc w:val="right"/>
              <w:rPr>
                <w:i/>
                <w:iCs/>
                <w:sz w:val="13"/>
                <w:szCs w:val="13"/>
                <w:rtl/>
              </w:rPr>
            </w:pPr>
            <w:r w:rsidRPr="00F2585A">
              <w:rPr>
                <w:i/>
                <w:iCs/>
                <w:sz w:val="13"/>
                <w:szCs w:val="13"/>
              </w:rPr>
              <w:t>IAS 1.54(n)</w:t>
            </w:r>
          </w:p>
        </w:tc>
        <w:tc>
          <w:tcPr>
            <w:tcW w:w="4480" w:type="dxa"/>
            <w:tcBorders>
              <w:left w:val="single" w:sz="6" w:space="0" w:color="auto"/>
            </w:tcBorders>
            <w:vAlign w:val="bottom"/>
          </w:tcPr>
          <w:p w14:paraId="5BF8456C" w14:textId="77777777" w:rsidR="00E21527" w:rsidRPr="00376906" w:rsidRDefault="00E21527" w:rsidP="00E21527">
            <w:pPr>
              <w:pStyle w:val="a3"/>
              <w:tabs>
                <w:tab w:val="left" w:pos="227"/>
                <w:tab w:val="left" w:pos="397"/>
                <w:tab w:val="left" w:pos="567"/>
              </w:tabs>
              <w:spacing w:line="200" w:lineRule="exact"/>
              <w:ind w:left="227" w:hanging="170"/>
              <w:rPr>
                <w:sz w:val="18"/>
                <w:szCs w:val="20"/>
              </w:rPr>
            </w:pPr>
            <w:r w:rsidRPr="00376906">
              <w:rPr>
                <w:rFonts w:hint="cs"/>
                <w:sz w:val="18"/>
                <w:szCs w:val="20"/>
                <w:rtl/>
              </w:rPr>
              <w:t>מסים שוטפים לשלם</w:t>
            </w:r>
          </w:p>
        </w:tc>
        <w:tc>
          <w:tcPr>
            <w:tcW w:w="113" w:type="dxa"/>
            <w:shd w:val="clear" w:color="auto" w:fill="auto"/>
            <w:vAlign w:val="bottom"/>
          </w:tcPr>
          <w:p w14:paraId="5E8C2AB5" w14:textId="77777777" w:rsidR="00E21527" w:rsidRPr="007D64FF" w:rsidRDefault="00E21527" w:rsidP="00E21527">
            <w:pPr>
              <w:tabs>
                <w:tab w:val="left" w:pos="0"/>
                <w:tab w:val="left" w:pos="397"/>
                <w:tab w:val="left" w:pos="510"/>
              </w:tabs>
              <w:spacing w:line="200" w:lineRule="exact"/>
              <w:rPr>
                <w:szCs w:val="22"/>
              </w:rPr>
            </w:pPr>
          </w:p>
        </w:tc>
        <w:tc>
          <w:tcPr>
            <w:tcW w:w="1089" w:type="dxa"/>
            <w:vAlign w:val="bottom"/>
          </w:tcPr>
          <w:p w14:paraId="424F3FDD" w14:textId="77777777" w:rsidR="00E21527" w:rsidRPr="007D64FF" w:rsidRDefault="00E21527" w:rsidP="00E21527">
            <w:pPr>
              <w:tabs>
                <w:tab w:val="decimal" w:pos="113"/>
              </w:tabs>
              <w:spacing w:line="200" w:lineRule="exact"/>
              <w:jc w:val="left"/>
              <w:rPr>
                <w:szCs w:val="22"/>
              </w:rPr>
            </w:pPr>
          </w:p>
        </w:tc>
        <w:tc>
          <w:tcPr>
            <w:tcW w:w="138" w:type="dxa"/>
            <w:gridSpan w:val="2"/>
            <w:vAlign w:val="bottom"/>
          </w:tcPr>
          <w:p w14:paraId="7551E084" w14:textId="77777777" w:rsidR="00E21527" w:rsidRPr="007D64FF" w:rsidRDefault="00E21527" w:rsidP="00E21527">
            <w:pPr>
              <w:tabs>
                <w:tab w:val="decimal" w:pos="113"/>
              </w:tabs>
              <w:spacing w:line="200" w:lineRule="exact"/>
              <w:jc w:val="left"/>
              <w:rPr>
                <w:szCs w:val="22"/>
              </w:rPr>
            </w:pPr>
          </w:p>
        </w:tc>
        <w:tc>
          <w:tcPr>
            <w:tcW w:w="1089" w:type="dxa"/>
            <w:vAlign w:val="bottom"/>
          </w:tcPr>
          <w:p w14:paraId="611F22FC" w14:textId="77777777" w:rsidR="00E21527" w:rsidRPr="007D64FF" w:rsidRDefault="00E21527" w:rsidP="00E21527">
            <w:pPr>
              <w:tabs>
                <w:tab w:val="decimal" w:pos="113"/>
              </w:tabs>
              <w:spacing w:line="200" w:lineRule="exact"/>
              <w:jc w:val="left"/>
              <w:rPr>
                <w:szCs w:val="22"/>
              </w:rPr>
            </w:pPr>
          </w:p>
        </w:tc>
        <w:tc>
          <w:tcPr>
            <w:tcW w:w="108" w:type="dxa"/>
          </w:tcPr>
          <w:p w14:paraId="028E0148" w14:textId="77777777" w:rsidR="00E21527" w:rsidRPr="007D64FF" w:rsidRDefault="00E21527" w:rsidP="00E21527">
            <w:pPr>
              <w:tabs>
                <w:tab w:val="decimal" w:pos="113"/>
              </w:tabs>
              <w:spacing w:line="200" w:lineRule="exact"/>
              <w:jc w:val="left"/>
              <w:rPr>
                <w:szCs w:val="22"/>
              </w:rPr>
            </w:pPr>
          </w:p>
        </w:tc>
        <w:tc>
          <w:tcPr>
            <w:tcW w:w="1089" w:type="dxa"/>
          </w:tcPr>
          <w:p w14:paraId="1CD3D191" w14:textId="77777777" w:rsidR="00E21527" w:rsidRPr="007D64FF" w:rsidRDefault="00E21527" w:rsidP="00E21527">
            <w:pPr>
              <w:tabs>
                <w:tab w:val="decimal" w:pos="113"/>
              </w:tabs>
              <w:spacing w:line="200" w:lineRule="exact"/>
              <w:jc w:val="left"/>
              <w:rPr>
                <w:szCs w:val="22"/>
              </w:rPr>
            </w:pPr>
          </w:p>
        </w:tc>
      </w:tr>
      <w:tr w:rsidR="00E21527" w:rsidRPr="007D64FF" w14:paraId="16623F7A" w14:textId="77777777" w:rsidTr="00FF5796">
        <w:tc>
          <w:tcPr>
            <w:tcW w:w="1572" w:type="dxa"/>
            <w:tcBorders>
              <w:top w:val="single" w:sz="6" w:space="0" w:color="auto"/>
              <w:bottom w:val="single" w:sz="6" w:space="0" w:color="auto"/>
              <w:right w:val="single" w:sz="6" w:space="0" w:color="auto"/>
            </w:tcBorders>
          </w:tcPr>
          <w:p w14:paraId="0A2ADA4E" w14:textId="77777777" w:rsidR="00E21527" w:rsidRPr="000B1730" w:rsidRDefault="00E21527" w:rsidP="00E21527">
            <w:pPr>
              <w:pStyle w:val="a3"/>
              <w:tabs>
                <w:tab w:val="left" w:pos="227"/>
                <w:tab w:val="left" w:pos="397"/>
                <w:tab w:val="left" w:pos="567"/>
              </w:tabs>
              <w:bidi w:val="0"/>
              <w:spacing w:line="200" w:lineRule="exact"/>
              <w:ind w:left="0" w:right="28"/>
              <w:jc w:val="right"/>
              <w:rPr>
                <w:i/>
                <w:iCs/>
                <w:sz w:val="13"/>
                <w:szCs w:val="13"/>
                <w:rtl/>
              </w:rPr>
            </w:pPr>
            <w:r w:rsidRPr="00F2585A">
              <w:rPr>
                <w:i/>
                <w:iCs/>
                <w:sz w:val="13"/>
                <w:szCs w:val="13"/>
              </w:rPr>
              <w:t>IAS 1.54(k)</w:t>
            </w:r>
          </w:p>
        </w:tc>
        <w:tc>
          <w:tcPr>
            <w:tcW w:w="4480" w:type="dxa"/>
            <w:tcBorders>
              <w:left w:val="single" w:sz="6" w:space="0" w:color="auto"/>
            </w:tcBorders>
            <w:vAlign w:val="bottom"/>
          </w:tcPr>
          <w:p w14:paraId="2905A087" w14:textId="77777777" w:rsidR="00E21527" w:rsidRPr="00376906" w:rsidRDefault="00E21527" w:rsidP="00E21527">
            <w:pPr>
              <w:pStyle w:val="a3"/>
              <w:tabs>
                <w:tab w:val="left" w:pos="227"/>
                <w:tab w:val="left" w:pos="397"/>
                <w:tab w:val="left" w:pos="567"/>
              </w:tabs>
              <w:spacing w:line="200" w:lineRule="exact"/>
              <w:ind w:left="227" w:hanging="170"/>
              <w:rPr>
                <w:sz w:val="18"/>
                <w:szCs w:val="20"/>
              </w:rPr>
            </w:pPr>
            <w:r w:rsidRPr="00376906">
              <w:rPr>
                <w:rFonts w:hint="cs"/>
                <w:sz w:val="18"/>
                <w:szCs w:val="20"/>
                <w:rtl/>
              </w:rPr>
              <w:t>זכאים ויתרות זכות</w:t>
            </w:r>
          </w:p>
        </w:tc>
        <w:tc>
          <w:tcPr>
            <w:tcW w:w="113" w:type="dxa"/>
            <w:shd w:val="clear" w:color="auto" w:fill="auto"/>
            <w:vAlign w:val="bottom"/>
          </w:tcPr>
          <w:p w14:paraId="57EC2BBD" w14:textId="77777777" w:rsidR="00E21527" w:rsidRPr="007D64FF" w:rsidRDefault="00E21527" w:rsidP="00E21527">
            <w:pPr>
              <w:tabs>
                <w:tab w:val="left" w:pos="0"/>
                <w:tab w:val="left" w:pos="397"/>
                <w:tab w:val="left" w:pos="510"/>
              </w:tabs>
              <w:spacing w:line="200" w:lineRule="exact"/>
              <w:rPr>
                <w:szCs w:val="22"/>
              </w:rPr>
            </w:pPr>
          </w:p>
        </w:tc>
        <w:tc>
          <w:tcPr>
            <w:tcW w:w="1089" w:type="dxa"/>
            <w:vAlign w:val="bottom"/>
          </w:tcPr>
          <w:p w14:paraId="1A56E38E" w14:textId="77777777" w:rsidR="00E21527" w:rsidRPr="007D64FF" w:rsidRDefault="00E21527" w:rsidP="00E21527">
            <w:pPr>
              <w:tabs>
                <w:tab w:val="decimal" w:pos="113"/>
              </w:tabs>
              <w:spacing w:line="200" w:lineRule="exact"/>
              <w:jc w:val="left"/>
              <w:rPr>
                <w:szCs w:val="22"/>
              </w:rPr>
            </w:pPr>
          </w:p>
        </w:tc>
        <w:tc>
          <w:tcPr>
            <w:tcW w:w="138" w:type="dxa"/>
            <w:gridSpan w:val="2"/>
            <w:vAlign w:val="bottom"/>
          </w:tcPr>
          <w:p w14:paraId="126475A9" w14:textId="77777777" w:rsidR="00E21527" w:rsidRPr="007D64FF" w:rsidRDefault="00E21527" w:rsidP="00E21527">
            <w:pPr>
              <w:tabs>
                <w:tab w:val="decimal" w:pos="113"/>
              </w:tabs>
              <w:spacing w:line="200" w:lineRule="exact"/>
              <w:jc w:val="left"/>
              <w:rPr>
                <w:szCs w:val="22"/>
              </w:rPr>
            </w:pPr>
          </w:p>
        </w:tc>
        <w:tc>
          <w:tcPr>
            <w:tcW w:w="1089" w:type="dxa"/>
            <w:vAlign w:val="bottom"/>
          </w:tcPr>
          <w:p w14:paraId="33029B47" w14:textId="77777777" w:rsidR="00E21527" w:rsidRPr="007D64FF" w:rsidRDefault="00E21527" w:rsidP="00E21527">
            <w:pPr>
              <w:tabs>
                <w:tab w:val="decimal" w:pos="113"/>
              </w:tabs>
              <w:spacing w:line="200" w:lineRule="exact"/>
              <w:jc w:val="left"/>
              <w:rPr>
                <w:szCs w:val="22"/>
              </w:rPr>
            </w:pPr>
          </w:p>
        </w:tc>
        <w:tc>
          <w:tcPr>
            <w:tcW w:w="108" w:type="dxa"/>
          </w:tcPr>
          <w:p w14:paraId="060BC631" w14:textId="77777777" w:rsidR="00E21527" w:rsidRPr="007D64FF" w:rsidRDefault="00E21527" w:rsidP="00E21527">
            <w:pPr>
              <w:tabs>
                <w:tab w:val="decimal" w:pos="113"/>
              </w:tabs>
              <w:spacing w:line="200" w:lineRule="exact"/>
              <w:jc w:val="left"/>
              <w:rPr>
                <w:szCs w:val="22"/>
              </w:rPr>
            </w:pPr>
          </w:p>
        </w:tc>
        <w:tc>
          <w:tcPr>
            <w:tcW w:w="1089" w:type="dxa"/>
          </w:tcPr>
          <w:p w14:paraId="0CBEFFA6" w14:textId="77777777" w:rsidR="00E21527" w:rsidRPr="007D64FF" w:rsidRDefault="00E21527" w:rsidP="00E21527">
            <w:pPr>
              <w:tabs>
                <w:tab w:val="decimal" w:pos="113"/>
              </w:tabs>
              <w:spacing w:line="200" w:lineRule="exact"/>
              <w:jc w:val="left"/>
              <w:rPr>
                <w:szCs w:val="22"/>
              </w:rPr>
            </w:pPr>
          </w:p>
        </w:tc>
      </w:tr>
      <w:tr w:rsidR="00845F02" w:rsidRPr="007D64FF" w14:paraId="48BD4D0C" w14:textId="77777777" w:rsidTr="00FF5796">
        <w:tc>
          <w:tcPr>
            <w:tcW w:w="1572" w:type="dxa"/>
            <w:tcBorders>
              <w:top w:val="single" w:sz="6" w:space="0" w:color="auto"/>
              <w:bottom w:val="single" w:sz="6" w:space="0" w:color="auto"/>
              <w:right w:val="single" w:sz="6" w:space="0" w:color="auto"/>
            </w:tcBorders>
          </w:tcPr>
          <w:p w14:paraId="203B95B1" w14:textId="28C58F59" w:rsidR="00845F02" w:rsidRPr="00255307" w:rsidRDefault="00845F02" w:rsidP="00845F02">
            <w:pPr>
              <w:pStyle w:val="a3"/>
              <w:tabs>
                <w:tab w:val="left" w:pos="227"/>
                <w:tab w:val="left" w:pos="397"/>
                <w:tab w:val="left" w:pos="567"/>
              </w:tabs>
              <w:bidi w:val="0"/>
              <w:spacing w:line="200" w:lineRule="exact"/>
              <w:ind w:left="0" w:right="28"/>
              <w:jc w:val="right"/>
              <w:rPr>
                <w:i/>
                <w:iCs/>
                <w:sz w:val="13"/>
                <w:szCs w:val="13"/>
              </w:rPr>
            </w:pPr>
            <w:r w:rsidRPr="00255307">
              <w:rPr>
                <w:i/>
                <w:iCs/>
                <w:sz w:val="13"/>
                <w:szCs w:val="13"/>
              </w:rPr>
              <w:t>IFRS </w:t>
            </w:r>
            <w:r>
              <w:rPr>
                <w:i/>
                <w:iCs/>
                <w:sz w:val="13"/>
                <w:szCs w:val="13"/>
              </w:rPr>
              <w:t>15</w:t>
            </w:r>
            <w:r w:rsidRPr="00255307">
              <w:rPr>
                <w:i/>
                <w:iCs/>
                <w:sz w:val="13"/>
                <w:szCs w:val="13"/>
              </w:rPr>
              <w:t>.</w:t>
            </w:r>
            <w:r>
              <w:rPr>
                <w:rFonts w:hint="cs"/>
                <w:i/>
                <w:iCs/>
                <w:sz w:val="13"/>
                <w:szCs w:val="13"/>
                <w:rtl/>
              </w:rPr>
              <w:t>106</w:t>
            </w:r>
          </w:p>
        </w:tc>
        <w:tc>
          <w:tcPr>
            <w:tcW w:w="4480" w:type="dxa"/>
            <w:tcBorders>
              <w:left w:val="single" w:sz="6" w:space="0" w:color="auto"/>
            </w:tcBorders>
            <w:vAlign w:val="bottom"/>
          </w:tcPr>
          <w:p w14:paraId="28EA70E2" w14:textId="3E191130" w:rsidR="00845F02" w:rsidRDefault="00845F02" w:rsidP="00E21527">
            <w:pPr>
              <w:pStyle w:val="a3"/>
              <w:tabs>
                <w:tab w:val="left" w:pos="227"/>
                <w:tab w:val="left" w:pos="397"/>
                <w:tab w:val="left" w:pos="567"/>
              </w:tabs>
              <w:spacing w:line="200" w:lineRule="exact"/>
              <w:ind w:left="227" w:hanging="170"/>
              <w:rPr>
                <w:sz w:val="18"/>
                <w:szCs w:val="20"/>
                <w:rtl/>
              </w:rPr>
            </w:pPr>
            <w:r>
              <w:rPr>
                <w:rFonts w:hint="cs"/>
                <w:sz w:val="18"/>
                <w:szCs w:val="20"/>
                <w:rtl/>
              </w:rPr>
              <w:t>התחייבויות חוזה</w:t>
            </w:r>
            <w:bookmarkStart w:id="53" w:name="_Ref5181362"/>
            <w:r>
              <w:rPr>
                <w:rStyle w:val="ab"/>
                <w:sz w:val="18"/>
                <w:szCs w:val="20"/>
                <w:rtl/>
              </w:rPr>
              <w:footnoteReference w:id="6"/>
            </w:r>
            <w:bookmarkEnd w:id="53"/>
          </w:p>
        </w:tc>
        <w:tc>
          <w:tcPr>
            <w:tcW w:w="113" w:type="dxa"/>
            <w:shd w:val="clear" w:color="auto" w:fill="auto"/>
            <w:vAlign w:val="bottom"/>
          </w:tcPr>
          <w:p w14:paraId="44F94FD0" w14:textId="77777777" w:rsidR="00845F02" w:rsidRPr="007D64FF" w:rsidRDefault="00845F02" w:rsidP="00E21527">
            <w:pPr>
              <w:tabs>
                <w:tab w:val="left" w:pos="0"/>
                <w:tab w:val="left" w:pos="397"/>
                <w:tab w:val="left" w:pos="510"/>
              </w:tabs>
              <w:spacing w:line="200" w:lineRule="exact"/>
              <w:rPr>
                <w:szCs w:val="22"/>
              </w:rPr>
            </w:pPr>
          </w:p>
        </w:tc>
        <w:tc>
          <w:tcPr>
            <w:tcW w:w="1089" w:type="dxa"/>
            <w:vAlign w:val="bottom"/>
          </w:tcPr>
          <w:p w14:paraId="2B77C3DE" w14:textId="77777777" w:rsidR="00845F02" w:rsidRPr="007D64FF" w:rsidRDefault="00845F02" w:rsidP="00E21527">
            <w:pPr>
              <w:tabs>
                <w:tab w:val="decimal" w:pos="113"/>
              </w:tabs>
              <w:spacing w:line="200" w:lineRule="exact"/>
              <w:jc w:val="left"/>
              <w:rPr>
                <w:szCs w:val="22"/>
              </w:rPr>
            </w:pPr>
          </w:p>
        </w:tc>
        <w:tc>
          <w:tcPr>
            <w:tcW w:w="138" w:type="dxa"/>
            <w:gridSpan w:val="2"/>
            <w:vAlign w:val="bottom"/>
          </w:tcPr>
          <w:p w14:paraId="2CA1E54E" w14:textId="77777777" w:rsidR="00845F02" w:rsidRPr="007D64FF" w:rsidRDefault="00845F02" w:rsidP="00E21527">
            <w:pPr>
              <w:tabs>
                <w:tab w:val="decimal" w:pos="113"/>
              </w:tabs>
              <w:spacing w:line="200" w:lineRule="exact"/>
              <w:jc w:val="left"/>
              <w:rPr>
                <w:szCs w:val="22"/>
              </w:rPr>
            </w:pPr>
          </w:p>
        </w:tc>
        <w:tc>
          <w:tcPr>
            <w:tcW w:w="1089" w:type="dxa"/>
            <w:vAlign w:val="bottom"/>
          </w:tcPr>
          <w:p w14:paraId="59E6AA04" w14:textId="77777777" w:rsidR="00845F02" w:rsidRPr="007D64FF" w:rsidRDefault="00845F02" w:rsidP="00E21527">
            <w:pPr>
              <w:tabs>
                <w:tab w:val="decimal" w:pos="113"/>
              </w:tabs>
              <w:spacing w:line="200" w:lineRule="exact"/>
              <w:jc w:val="left"/>
              <w:rPr>
                <w:szCs w:val="22"/>
              </w:rPr>
            </w:pPr>
          </w:p>
        </w:tc>
        <w:tc>
          <w:tcPr>
            <w:tcW w:w="108" w:type="dxa"/>
          </w:tcPr>
          <w:p w14:paraId="01153CA4" w14:textId="77777777" w:rsidR="00845F02" w:rsidRPr="007D64FF" w:rsidRDefault="00845F02" w:rsidP="00E21527">
            <w:pPr>
              <w:tabs>
                <w:tab w:val="decimal" w:pos="113"/>
              </w:tabs>
              <w:spacing w:line="200" w:lineRule="exact"/>
              <w:jc w:val="left"/>
              <w:rPr>
                <w:szCs w:val="22"/>
              </w:rPr>
            </w:pPr>
          </w:p>
        </w:tc>
        <w:tc>
          <w:tcPr>
            <w:tcW w:w="1089" w:type="dxa"/>
          </w:tcPr>
          <w:p w14:paraId="26C4033F" w14:textId="77777777" w:rsidR="00845F02" w:rsidRPr="007D64FF" w:rsidRDefault="00845F02" w:rsidP="00E21527">
            <w:pPr>
              <w:tabs>
                <w:tab w:val="decimal" w:pos="113"/>
              </w:tabs>
              <w:spacing w:line="200" w:lineRule="exact"/>
              <w:jc w:val="left"/>
              <w:rPr>
                <w:szCs w:val="22"/>
              </w:rPr>
            </w:pPr>
          </w:p>
        </w:tc>
      </w:tr>
      <w:tr w:rsidR="00E21527" w:rsidRPr="007D64FF" w14:paraId="507C6E83" w14:textId="77777777" w:rsidTr="00FF5796">
        <w:tc>
          <w:tcPr>
            <w:tcW w:w="1572" w:type="dxa"/>
            <w:tcBorders>
              <w:top w:val="single" w:sz="6" w:space="0" w:color="auto"/>
              <w:bottom w:val="single" w:sz="6" w:space="0" w:color="auto"/>
              <w:right w:val="single" w:sz="6" w:space="0" w:color="auto"/>
            </w:tcBorders>
          </w:tcPr>
          <w:p w14:paraId="14D4EB46" w14:textId="64875B65" w:rsidR="00E21527" w:rsidRPr="00F2585A" w:rsidRDefault="00E21527" w:rsidP="00E21527">
            <w:pPr>
              <w:pStyle w:val="a3"/>
              <w:tabs>
                <w:tab w:val="left" w:pos="227"/>
                <w:tab w:val="left" w:pos="397"/>
                <w:tab w:val="left" w:pos="567"/>
              </w:tabs>
              <w:bidi w:val="0"/>
              <w:spacing w:line="200" w:lineRule="exact"/>
              <w:ind w:left="0" w:right="28"/>
              <w:jc w:val="right"/>
              <w:rPr>
                <w:i/>
                <w:iCs/>
                <w:sz w:val="13"/>
                <w:szCs w:val="13"/>
              </w:rPr>
            </w:pPr>
            <w:r w:rsidRPr="00255307">
              <w:rPr>
                <w:i/>
                <w:iCs/>
                <w:sz w:val="13"/>
                <w:szCs w:val="13"/>
              </w:rPr>
              <w:t>IFRS </w:t>
            </w:r>
            <w:r>
              <w:rPr>
                <w:i/>
                <w:iCs/>
                <w:sz w:val="13"/>
                <w:szCs w:val="13"/>
              </w:rPr>
              <w:t>15</w:t>
            </w:r>
            <w:r w:rsidRPr="00255307">
              <w:rPr>
                <w:i/>
                <w:iCs/>
                <w:sz w:val="13"/>
                <w:szCs w:val="13"/>
              </w:rPr>
              <w:t>.</w:t>
            </w:r>
            <w:r>
              <w:rPr>
                <w:i/>
                <w:iCs/>
                <w:sz w:val="13"/>
                <w:szCs w:val="13"/>
              </w:rPr>
              <w:t>B21</w:t>
            </w:r>
          </w:p>
        </w:tc>
        <w:tc>
          <w:tcPr>
            <w:tcW w:w="4480" w:type="dxa"/>
            <w:tcBorders>
              <w:left w:val="single" w:sz="6" w:space="0" w:color="auto"/>
            </w:tcBorders>
            <w:vAlign w:val="bottom"/>
          </w:tcPr>
          <w:p w14:paraId="47528903" w14:textId="4654A8BB" w:rsidR="00E21527" w:rsidRPr="00376906" w:rsidRDefault="00E21527" w:rsidP="00E21527">
            <w:pPr>
              <w:pStyle w:val="a3"/>
              <w:tabs>
                <w:tab w:val="left" w:pos="227"/>
                <w:tab w:val="left" w:pos="397"/>
                <w:tab w:val="left" w:pos="567"/>
              </w:tabs>
              <w:spacing w:line="200" w:lineRule="exact"/>
              <w:ind w:left="227" w:hanging="170"/>
              <w:rPr>
                <w:sz w:val="18"/>
                <w:szCs w:val="20"/>
                <w:rtl/>
              </w:rPr>
            </w:pPr>
            <w:r>
              <w:rPr>
                <w:rFonts w:hint="cs"/>
                <w:sz w:val="18"/>
                <w:szCs w:val="20"/>
                <w:rtl/>
              </w:rPr>
              <w:t>התחייבות להחזרות מלקוחות</w:t>
            </w:r>
          </w:p>
        </w:tc>
        <w:tc>
          <w:tcPr>
            <w:tcW w:w="113" w:type="dxa"/>
            <w:shd w:val="clear" w:color="auto" w:fill="auto"/>
            <w:vAlign w:val="bottom"/>
          </w:tcPr>
          <w:p w14:paraId="445F14DA" w14:textId="77777777" w:rsidR="00E21527" w:rsidRPr="007D64FF" w:rsidRDefault="00E21527" w:rsidP="00E21527">
            <w:pPr>
              <w:tabs>
                <w:tab w:val="left" w:pos="0"/>
                <w:tab w:val="left" w:pos="397"/>
                <w:tab w:val="left" w:pos="510"/>
              </w:tabs>
              <w:spacing w:line="200" w:lineRule="exact"/>
              <w:rPr>
                <w:szCs w:val="22"/>
              </w:rPr>
            </w:pPr>
          </w:p>
        </w:tc>
        <w:tc>
          <w:tcPr>
            <w:tcW w:w="1089" w:type="dxa"/>
            <w:vAlign w:val="bottom"/>
          </w:tcPr>
          <w:p w14:paraId="0EAFC418" w14:textId="77777777" w:rsidR="00E21527" w:rsidRPr="007D64FF" w:rsidRDefault="00E21527" w:rsidP="00E21527">
            <w:pPr>
              <w:tabs>
                <w:tab w:val="decimal" w:pos="113"/>
              </w:tabs>
              <w:spacing w:line="200" w:lineRule="exact"/>
              <w:jc w:val="left"/>
              <w:rPr>
                <w:szCs w:val="22"/>
              </w:rPr>
            </w:pPr>
          </w:p>
        </w:tc>
        <w:tc>
          <w:tcPr>
            <w:tcW w:w="138" w:type="dxa"/>
            <w:gridSpan w:val="2"/>
            <w:vAlign w:val="bottom"/>
          </w:tcPr>
          <w:p w14:paraId="0802787B" w14:textId="77777777" w:rsidR="00E21527" w:rsidRPr="007D64FF" w:rsidRDefault="00E21527" w:rsidP="00E21527">
            <w:pPr>
              <w:tabs>
                <w:tab w:val="decimal" w:pos="113"/>
              </w:tabs>
              <w:spacing w:line="200" w:lineRule="exact"/>
              <w:jc w:val="left"/>
              <w:rPr>
                <w:szCs w:val="22"/>
              </w:rPr>
            </w:pPr>
          </w:p>
        </w:tc>
        <w:tc>
          <w:tcPr>
            <w:tcW w:w="1089" w:type="dxa"/>
            <w:vAlign w:val="bottom"/>
          </w:tcPr>
          <w:p w14:paraId="61D4BD28" w14:textId="77777777" w:rsidR="00E21527" w:rsidRPr="007D64FF" w:rsidRDefault="00E21527" w:rsidP="00E21527">
            <w:pPr>
              <w:tabs>
                <w:tab w:val="decimal" w:pos="113"/>
              </w:tabs>
              <w:spacing w:line="200" w:lineRule="exact"/>
              <w:jc w:val="left"/>
              <w:rPr>
                <w:szCs w:val="22"/>
              </w:rPr>
            </w:pPr>
          </w:p>
        </w:tc>
        <w:tc>
          <w:tcPr>
            <w:tcW w:w="108" w:type="dxa"/>
          </w:tcPr>
          <w:p w14:paraId="39698365" w14:textId="77777777" w:rsidR="00E21527" w:rsidRPr="007D64FF" w:rsidRDefault="00E21527" w:rsidP="00E21527">
            <w:pPr>
              <w:tabs>
                <w:tab w:val="decimal" w:pos="113"/>
              </w:tabs>
              <w:spacing w:line="200" w:lineRule="exact"/>
              <w:jc w:val="left"/>
              <w:rPr>
                <w:szCs w:val="22"/>
              </w:rPr>
            </w:pPr>
          </w:p>
        </w:tc>
        <w:tc>
          <w:tcPr>
            <w:tcW w:w="1089" w:type="dxa"/>
          </w:tcPr>
          <w:p w14:paraId="1FE287B2" w14:textId="77777777" w:rsidR="00E21527" w:rsidRPr="007D64FF" w:rsidRDefault="00E21527" w:rsidP="00E21527">
            <w:pPr>
              <w:tabs>
                <w:tab w:val="decimal" w:pos="113"/>
              </w:tabs>
              <w:spacing w:line="200" w:lineRule="exact"/>
              <w:jc w:val="left"/>
              <w:rPr>
                <w:szCs w:val="22"/>
              </w:rPr>
            </w:pPr>
          </w:p>
        </w:tc>
      </w:tr>
      <w:tr w:rsidR="00E21527" w:rsidRPr="007D64FF" w14:paraId="24CA7B8E" w14:textId="77777777" w:rsidTr="00FF5796">
        <w:tc>
          <w:tcPr>
            <w:tcW w:w="1572" w:type="dxa"/>
            <w:tcBorders>
              <w:top w:val="single" w:sz="6" w:space="0" w:color="auto"/>
              <w:bottom w:val="single" w:sz="6" w:space="0" w:color="auto"/>
              <w:right w:val="single" w:sz="6" w:space="0" w:color="auto"/>
            </w:tcBorders>
          </w:tcPr>
          <w:p w14:paraId="5229D953" w14:textId="77777777" w:rsidR="00E21527" w:rsidRPr="000B1730" w:rsidRDefault="00E21527" w:rsidP="00E21527">
            <w:pPr>
              <w:pStyle w:val="a3"/>
              <w:tabs>
                <w:tab w:val="left" w:pos="227"/>
                <w:tab w:val="left" w:pos="397"/>
                <w:tab w:val="left" w:pos="567"/>
              </w:tabs>
              <w:bidi w:val="0"/>
              <w:spacing w:line="200" w:lineRule="exact"/>
              <w:ind w:left="0" w:right="28"/>
              <w:jc w:val="right"/>
              <w:rPr>
                <w:i/>
                <w:iCs/>
                <w:sz w:val="13"/>
                <w:szCs w:val="13"/>
                <w:rtl/>
              </w:rPr>
            </w:pPr>
            <w:r w:rsidRPr="00F2585A">
              <w:rPr>
                <w:i/>
                <w:iCs/>
                <w:sz w:val="13"/>
                <w:szCs w:val="13"/>
              </w:rPr>
              <w:t>IAS 1.54(l); IAS 1.78(d)</w:t>
            </w:r>
          </w:p>
        </w:tc>
        <w:tc>
          <w:tcPr>
            <w:tcW w:w="4480" w:type="dxa"/>
            <w:tcBorders>
              <w:left w:val="single" w:sz="6" w:space="0" w:color="auto"/>
            </w:tcBorders>
            <w:vAlign w:val="bottom"/>
          </w:tcPr>
          <w:p w14:paraId="2A833339" w14:textId="77777777" w:rsidR="00E21527" w:rsidRPr="00376906" w:rsidRDefault="00E21527" w:rsidP="00E21527">
            <w:pPr>
              <w:pStyle w:val="a3"/>
              <w:tabs>
                <w:tab w:val="left" w:pos="227"/>
                <w:tab w:val="left" w:pos="397"/>
                <w:tab w:val="left" w:pos="567"/>
              </w:tabs>
              <w:spacing w:line="200" w:lineRule="exact"/>
              <w:ind w:left="227" w:hanging="170"/>
              <w:rPr>
                <w:sz w:val="18"/>
                <w:szCs w:val="20"/>
                <w:rtl/>
              </w:rPr>
            </w:pPr>
            <w:r w:rsidRPr="00376906">
              <w:rPr>
                <w:rFonts w:hint="cs"/>
                <w:sz w:val="18"/>
                <w:szCs w:val="20"/>
                <w:rtl/>
              </w:rPr>
              <w:t>הפרשות</w:t>
            </w:r>
          </w:p>
        </w:tc>
        <w:tc>
          <w:tcPr>
            <w:tcW w:w="113" w:type="dxa"/>
            <w:shd w:val="clear" w:color="auto" w:fill="auto"/>
            <w:vAlign w:val="bottom"/>
          </w:tcPr>
          <w:p w14:paraId="0650E508" w14:textId="77777777" w:rsidR="00E21527" w:rsidRPr="007D64FF" w:rsidRDefault="00E21527" w:rsidP="00E21527">
            <w:pPr>
              <w:tabs>
                <w:tab w:val="left" w:pos="0"/>
                <w:tab w:val="left" w:pos="397"/>
                <w:tab w:val="left" w:pos="510"/>
              </w:tabs>
              <w:spacing w:line="200" w:lineRule="exact"/>
              <w:rPr>
                <w:szCs w:val="22"/>
              </w:rPr>
            </w:pPr>
          </w:p>
        </w:tc>
        <w:tc>
          <w:tcPr>
            <w:tcW w:w="1089" w:type="dxa"/>
            <w:vAlign w:val="bottom"/>
          </w:tcPr>
          <w:p w14:paraId="686F16C8" w14:textId="77777777" w:rsidR="00E21527" w:rsidRPr="007D64FF" w:rsidRDefault="00E21527" w:rsidP="00E21527">
            <w:pPr>
              <w:tabs>
                <w:tab w:val="decimal" w:pos="113"/>
              </w:tabs>
              <w:spacing w:line="200" w:lineRule="exact"/>
              <w:jc w:val="left"/>
              <w:rPr>
                <w:szCs w:val="22"/>
              </w:rPr>
            </w:pPr>
          </w:p>
        </w:tc>
        <w:tc>
          <w:tcPr>
            <w:tcW w:w="138" w:type="dxa"/>
            <w:gridSpan w:val="2"/>
            <w:vAlign w:val="bottom"/>
          </w:tcPr>
          <w:p w14:paraId="08C9DD50" w14:textId="77777777" w:rsidR="00E21527" w:rsidRPr="007D64FF" w:rsidRDefault="00E21527" w:rsidP="00E21527">
            <w:pPr>
              <w:tabs>
                <w:tab w:val="decimal" w:pos="113"/>
              </w:tabs>
              <w:spacing w:line="200" w:lineRule="exact"/>
              <w:jc w:val="left"/>
              <w:rPr>
                <w:szCs w:val="22"/>
              </w:rPr>
            </w:pPr>
          </w:p>
        </w:tc>
        <w:tc>
          <w:tcPr>
            <w:tcW w:w="1089" w:type="dxa"/>
            <w:vAlign w:val="bottom"/>
          </w:tcPr>
          <w:p w14:paraId="433BF3B2" w14:textId="77777777" w:rsidR="00E21527" w:rsidRPr="007D64FF" w:rsidRDefault="00E21527" w:rsidP="00E21527">
            <w:pPr>
              <w:tabs>
                <w:tab w:val="decimal" w:pos="113"/>
              </w:tabs>
              <w:spacing w:line="200" w:lineRule="exact"/>
              <w:jc w:val="left"/>
              <w:rPr>
                <w:szCs w:val="22"/>
              </w:rPr>
            </w:pPr>
          </w:p>
        </w:tc>
        <w:tc>
          <w:tcPr>
            <w:tcW w:w="108" w:type="dxa"/>
          </w:tcPr>
          <w:p w14:paraId="6E00BEE4" w14:textId="77777777" w:rsidR="00E21527" w:rsidRPr="007D64FF" w:rsidRDefault="00E21527" w:rsidP="00E21527">
            <w:pPr>
              <w:tabs>
                <w:tab w:val="decimal" w:pos="113"/>
              </w:tabs>
              <w:spacing w:line="200" w:lineRule="exact"/>
              <w:jc w:val="left"/>
              <w:rPr>
                <w:szCs w:val="22"/>
              </w:rPr>
            </w:pPr>
          </w:p>
        </w:tc>
        <w:tc>
          <w:tcPr>
            <w:tcW w:w="1089" w:type="dxa"/>
          </w:tcPr>
          <w:p w14:paraId="2DA818C1" w14:textId="77777777" w:rsidR="00E21527" w:rsidRPr="007D64FF" w:rsidRDefault="00E21527" w:rsidP="00E21527">
            <w:pPr>
              <w:tabs>
                <w:tab w:val="decimal" w:pos="113"/>
              </w:tabs>
              <w:spacing w:line="200" w:lineRule="exact"/>
              <w:jc w:val="left"/>
              <w:rPr>
                <w:szCs w:val="22"/>
              </w:rPr>
            </w:pPr>
          </w:p>
        </w:tc>
      </w:tr>
      <w:tr w:rsidR="00E21527" w:rsidRPr="007D64FF" w14:paraId="18C9259B" w14:textId="77777777" w:rsidTr="00FF5796">
        <w:tc>
          <w:tcPr>
            <w:tcW w:w="1572" w:type="dxa"/>
            <w:tcBorders>
              <w:top w:val="single" w:sz="6" w:space="0" w:color="auto"/>
              <w:bottom w:val="single" w:sz="6" w:space="0" w:color="auto"/>
              <w:right w:val="single" w:sz="6" w:space="0" w:color="auto"/>
            </w:tcBorders>
          </w:tcPr>
          <w:p w14:paraId="06F2CF74" w14:textId="7F1AEF22" w:rsidR="00E21527" w:rsidRPr="000B1730" w:rsidRDefault="00E21527" w:rsidP="00E21527">
            <w:pPr>
              <w:pStyle w:val="a3"/>
              <w:tabs>
                <w:tab w:val="left" w:pos="227"/>
                <w:tab w:val="left" w:pos="397"/>
                <w:tab w:val="left" w:pos="567"/>
              </w:tabs>
              <w:bidi w:val="0"/>
              <w:spacing w:line="200" w:lineRule="exact"/>
              <w:ind w:left="0" w:right="28"/>
              <w:jc w:val="right"/>
              <w:rPr>
                <w:i/>
                <w:iCs/>
                <w:sz w:val="13"/>
                <w:szCs w:val="13"/>
                <w:rtl/>
              </w:rPr>
            </w:pPr>
            <w:del w:id="54" w:author="Ronen Klinman" w:date="2019-04-03T10:53:00Z">
              <w:r w:rsidRPr="00F2585A" w:rsidDel="00845F02">
                <w:rPr>
                  <w:i/>
                  <w:iCs/>
                  <w:sz w:val="13"/>
                  <w:szCs w:val="13"/>
                </w:rPr>
                <w:delText>IAS 1.55</w:delText>
              </w:r>
            </w:del>
          </w:p>
        </w:tc>
        <w:tc>
          <w:tcPr>
            <w:tcW w:w="4480" w:type="dxa"/>
            <w:tcBorders>
              <w:left w:val="single" w:sz="6" w:space="0" w:color="auto"/>
            </w:tcBorders>
            <w:vAlign w:val="bottom"/>
          </w:tcPr>
          <w:p w14:paraId="2C0D58F4" w14:textId="68BB939D" w:rsidR="00E21527" w:rsidRPr="00376906" w:rsidRDefault="00E21527" w:rsidP="00E21527">
            <w:pPr>
              <w:pStyle w:val="a3"/>
              <w:tabs>
                <w:tab w:val="left" w:pos="227"/>
                <w:tab w:val="left" w:pos="397"/>
                <w:tab w:val="left" w:pos="567"/>
              </w:tabs>
              <w:spacing w:line="200" w:lineRule="exact"/>
              <w:ind w:left="227" w:hanging="170"/>
              <w:rPr>
                <w:sz w:val="18"/>
                <w:szCs w:val="20"/>
              </w:rPr>
            </w:pPr>
            <w:del w:id="55" w:author="Ronen Klinman" w:date="2019-04-03T10:53:00Z">
              <w:r w:rsidRPr="00376906" w:rsidDel="00845F02">
                <w:rPr>
                  <w:rFonts w:hint="cs"/>
                  <w:sz w:val="18"/>
                  <w:szCs w:val="20"/>
                  <w:rtl/>
                </w:rPr>
                <w:delText>התחייבויות בגין עבודות בחוזי הקמה</w:delText>
              </w:r>
            </w:del>
          </w:p>
        </w:tc>
        <w:tc>
          <w:tcPr>
            <w:tcW w:w="113" w:type="dxa"/>
            <w:shd w:val="clear" w:color="auto" w:fill="auto"/>
            <w:vAlign w:val="bottom"/>
          </w:tcPr>
          <w:p w14:paraId="171A4AE1" w14:textId="77777777" w:rsidR="00E21527" w:rsidRPr="007D64FF" w:rsidRDefault="00E21527" w:rsidP="00E21527">
            <w:pPr>
              <w:tabs>
                <w:tab w:val="left" w:pos="0"/>
                <w:tab w:val="left" w:pos="397"/>
                <w:tab w:val="left" w:pos="510"/>
              </w:tabs>
              <w:spacing w:line="200" w:lineRule="exact"/>
              <w:rPr>
                <w:szCs w:val="22"/>
              </w:rPr>
            </w:pPr>
          </w:p>
        </w:tc>
        <w:tc>
          <w:tcPr>
            <w:tcW w:w="1089" w:type="dxa"/>
            <w:vAlign w:val="bottom"/>
          </w:tcPr>
          <w:p w14:paraId="66B76317" w14:textId="77777777" w:rsidR="00E21527" w:rsidRPr="007D64FF" w:rsidRDefault="00E21527" w:rsidP="00E21527">
            <w:pPr>
              <w:tabs>
                <w:tab w:val="decimal" w:pos="113"/>
              </w:tabs>
              <w:spacing w:line="200" w:lineRule="exact"/>
              <w:jc w:val="left"/>
              <w:rPr>
                <w:szCs w:val="22"/>
              </w:rPr>
            </w:pPr>
          </w:p>
        </w:tc>
        <w:tc>
          <w:tcPr>
            <w:tcW w:w="138" w:type="dxa"/>
            <w:gridSpan w:val="2"/>
            <w:vAlign w:val="bottom"/>
          </w:tcPr>
          <w:p w14:paraId="246162E4" w14:textId="77777777" w:rsidR="00E21527" w:rsidRPr="007D64FF" w:rsidRDefault="00E21527" w:rsidP="00E21527">
            <w:pPr>
              <w:tabs>
                <w:tab w:val="decimal" w:pos="113"/>
              </w:tabs>
              <w:spacing w:line="200" w:lineRule="exact"/>
              <w:jc w:val="left"/>
              <w:rPr>
                <w:szCs w:val="22"/>
              </w:rPr>
            </w:pPr>
          </w:p>
        </w:tc>
        <w:tc>
          <w:tcPr>
            <w:tcW w:w="1089" w:type="dxa"/>
            <w:vAlign w:val="bottom"/>
          </w:tcPr>
          <w:p w14:paraId="471B9022" w14:textId="77777777" w:rsidR="00E21527" w:rsidRPr="007D64FF" w:rsidRDefault="00E21527" w:rsidP="00E21527">
            <w:pPr>
              <w:tabs>
                <w:tab w:val="decimal" w:pos="113"/>
              </w:tabs>
              <w:spacing w:line="200" w:lineRule="exact"/>
              <w:jc w:val="left"/>
              <w:rPr>
                <w:szCs w:val="22"/>
              </w:rPr>
            </w:pPr>
          </w:p>
        </w:tc>
        <w:tc>
          <w:tcPr>
            <w:tcW w:w="108" w:type="dxa"/>
          </w:tcPr>
          <w:p w14:paraId="077530E3" w14:textId="77777777" w:rsidR="00E21527" w:rsidRPr="007D64FF" w:rsidRDefault="00E21527" w:rsidP="00E21527">
            <w:pPr>
              <w:tabs>
                <w:tab w:val="decimal" w:pos="113"/>
              </w:tabs>
              <w:spacing w:line="200" w:lineRule="exact"/>
              <w:jc w:val="left"/>
              <w:rPr>
                <w:szCs w:val="22"/>
              </w:rPr>
            </w:pPr>
          </w:p>
        </w:tc>
        <w:tc>
          <w:tcPr>
            <w:tcW w:w="1089" w:type="dxa"/>
          </w:tcPr>
          <w:p w14:paraId="35E12159" w14:textId="77777777" w:rsidR="00E21527" w:rsidRPr="007D64FF" w:rsidRDefault="00E21527" w:rsidP="00E21527">
            <w:pPr>
              <w:tabs>
                <w:tab w:val="decimal" w:pos="113"/>
              </w:tabs>
              <w:spacing w:line="200" w:lineRule="exact"/>
              <w:jc w:val="left"/>
              <w:rPr>
                <w:szCs w:val="22"/>
              </w:rPr>
            </w:pPr>
          </w:p>
        </w:tc>
      </w:tr>
      <w:tr w:rsidR="00E21527" w:rsidRPr="007D64FF" w14:paraId="409985E2" w14:textId="77777777" w:rsidTr="00FF5796">
        <w:tc>
          <w:tcPr>
            <w:tcW w:w="1572" w:type="dxa"/>
            <w:tcBorders>
              <w:top w:val="single" w:sz="6" w:space="0" w:color="auto"/>
              <w:bottom w:val="single" w:sz="6" w:space="0" w:color="auto"/>
              <w:right w:val="single" w:sz="6" w:space="0" w:color="auto"/>
            </w:tcBorders>
          </w:tcPr>
          <w:p w14:paraId="77B46FB7" w14:textId="77777777" w:rsidR="00E21527" w:rsidRPr="000B1730" w:rsidRDefault="00E21527" w:rsidP="00E21527">
            <w:pPr>
              <w:pStyle w:val="a3"/>
              <w:tabs>
                <w:tab w:val="left" w:pos="227"/>
                <w:tab w:val="left" w:pos="397"/>
                <w:tab w:val="left" w:pos="567"/>
              </w:tabs>
              <w:bidi w:val="0"/>
              <w:spacing w:line="200" w:lineRule="exact"/>
              <w:ind w:left="0" w:right="28"/>
              <w:jc w:val="right"/>
              <w:rPr>
                <w:i/>
                <w:iCs/>
                <w:sz w:val="13"/>
                <w:szCs w:val="13"/>
                <w:rtl/>
              </w:rPr>
            </w:pPr>
            <w:r w:rsidRPr="00F2585A">
              <w:rPr>
                <w:i/>
                <w:iCs/>
                <w:sz w:val="13"/>
                <w:szCs w:val="13"/>
              </w:rPr>
              <w:t>IAS 1.54(m); IFRS 7.8(e)</w:t>
            </w:r>
          </w:p>
        </w:tc>
        <w:tc>
          <w:tcPr>
            <w:tcW w:w="4480" w:type="dxa"/>
            <w:tcBorders>
              <w:left w:val="single" w:sz="6" w:space="0" w:color="auto"/>
            </w:tcBorders>
            <w:vAlign w:val="bottom"/>
          </w:tcPr>
          <w:p w14:paraId="602EB976" w14:textId="77777777" w:rsidR="00E21527" w:rsidRPr="00376906" w:rsidRDefault="00E21527" w:rsidP="00E21527">
            <w:pPr>
              <w:pStyle w:val="a3"/>
              <w:tabs>
                <w:tab w:val="left" w:pos="227"/>
                <w:tab w:val="left" w:pos="397"/>
                <w:tab w:val="left" w:pos="567"/>
              </w:tabs>
              <w:spacing w:line="200" w:lineRule="exact"/>
              <w:ind w:left="227" w:hanging="170"/>
              <w:rPr>
                <w:sz w:val="18"/>
                <w:szCs w:val="20"/>
              </w:rPr>
            </w:pPr>
            <w:r w:rsidRPr="00376906">
              <w:rPr>
                <w:rFonts w:hint="cs"/>
                <w:sz w:val="18"/>
                <w:szCs w:val="20"/>
                <w:rtl/>
              </w:rPr>
              <w:t>נגזרים פיננסיים</w:t>
            </w:r>
          </w:p>
        </w:tc>
        <w:tc>
          <w:tcPr>
            <w:tcW w:w="113" w:type="dxa"/>
            <w:shd w:val="clear" w:color="auto" w:fill="auto"/>
            <w:vAlign w:val="bottom"/>
          </w:tcPr>
          <w:p w14:paraId="7B8DD8FA" w14:textId="77777777" w:rsidR="00E21527" w:rsidRPr="007D64FF" w:rsidRDefault="00E21527" w:rsidP="00E21527">
            <w:pPr>
              <w:tabs>
                <w:tab w:val="left" w:pos="0"/>
                <w:tab w:val="left" w:pos="397"/>
                <w:tab w:val="left" w:pos="510"/>
              </w:tabs>
              <w:spacing w:line="200" w:lineRule="exact"/>
              <w:rPr>
                <w:szCs w:val="22"/>
              </w:rPr>
            </w:pPr>
          </w:p>
        </w:tc>
        <w:tc>
          <w:tcPr>
            <w:tcW w:w="1089" w:type="dxa"/>
            <w:tcBorders>
              <w:top w:val="nil"/>
              <w:left w:val="nil"/>
              <w:bottom w:val="single" w:sz="6" w:space="0" w:color="auto"/>
              <w:right w:val="nil"/>
            </w:tcBorders>
            <w:vAlign w:val="bottom"/>
          </w:tcPr>
          <w:p w14:paraId="0BC9EB5B" w14:textId="77777777" w:rsidR="00E21527" w:rsidRPr="007D64FF" w:rsidRDefault="00E21527" w:rsidP="00E21527">
            <w:pPr>
              <w:tabs>
                <w:tab w:val="decimal" w:pos="113"/>
              </w:tabs>
              <w:spacing w:line="200" w:lineRule="exact"/>
              <w:jc w:val="left"/>
              <w:rPr>
                <w:szCs w:val="22"/>
              </w:rPr>
            </w:pPr>
          </w:p>
        </w:tc>
        <w:tc>
          <w:tcPr>
            <w:tcW w:w="138" w:type="dxa"/>
            <w:gridSpan w:val="2"/>
            <w:vAlign w:val="bottom"/>
          </w:tcPr>
          <w:p w14:paraId="5C56B156" w14:textId="77777777" w:rsidR="00E21527" w:rsidRPr="007D64FF" w:rsidRDefault="00E21527" w:rsidP="00E21527">
            <w:pPr>
              <w:tabs>
                <w:tab w:val="decimal" w:pos="113"/>
              </w:tabs>
              <w:spacing w:line="200" w:lineRule="exact"/>
              <w:jc w:val="left"/>
              <w:rPr>
                <w:szCs w:val="22"/>
              </w:rPr>
            </w:pPr>
          </w:p>
        </w:tc>
        <w:tc>
          <w:tcPr>
            <w:tcW w:w="1089" w:type="dxa"/>
            <w:tcBorders>
              <w:top w:val="nil"/>
              <w:left w:val="nil"/>
              <w:bottom w:val="single" w:sz="6" w:space="0" w:color="auto"/>
              <w:right w:val="nil"/>
            </w:tcBorders>
            <w:vAlign w:val="bottom"/>
          </w:tcPr>
          <w:p w14:paraId="04DE21B0" w14:textId="77777777" w:rsidR="00E21527" w:rsidRPr="007D64FF" w:rsidRDefault="00E21527" w:rsidP="00E21527">
            <w:pPr>
              <w:tabs>
                <w:tab w:val="decimal" w:pos="113"/>
              </w:tabs>
              <w:spacing w:line="200" w:lineRule="exact"/>
              <w:jc w:val="left"/>
              <w:rPr>
                <w:szCs w:val="22"/>
              </w:rPr>
            </w:pPr>
          </w:p>
        </w:tc>
        <w:tc>
          <w:tcPr>
            <w:tcW w:w="108" w:type="dxa"/>
            <w:tcBorders>
              <w:top w:val="nil"/>
              <w:left w:val="nil"/>
              <w:right w:val="nil"/>
            </w:tcBorders>
            <w:shd w:val="clear" w:color="auto" w:fill="auto"/>
          </w:tcPr>
          <w:p w14:paraId="58BF1090" w14:textId="77777777" w:rsidR="00E21527" w:rsidRPr="007D64FF" w:rsidRDefault="00E21527" w:rsidP="00E21527">
            <w:pPr>
              <w:tabs>
                <w:tab w:val="decimal" w:pos="113"/>
              </w:tabs>
              <w:spacing w:line="200" w:lineRule="exact"/>
              <w:jc w:val="left"/>
              <w:rPr>
                <w:szCs w:val="22"/>
              </w:rPr>
            </w:pPr>
          </w:p>
        </w:tc>
        <w:tc>
          <w:tcPr>
            <w:tcW w:w="1089" w:type="dxa"/>
            <w:tcBorders>
              <w:top w:val="nil"/>
              <w:left w:val="nil"/>
              <w:bottom w:val="single" w:sz="6" w:space="0" w:color="auto"/>
              <w:right w:val="nil"/>
            </w:tcBorders>
          </w:tcPr>
          <w:p w14:paraId="34EB43EC" w14:textId="77777777" w:rsidR="00E21527" w:rsidRPr="007D64FF" w:rsidRDefault="00E21527" w:rsidP="00E21527">
            <w:pPr>
              <w:tabs>
                <w:tab w:val="decimal" w:pos="113"/>
              </w:tabs>
              <w:spacing w:line="200" w:lineRule="exact"/>
              <w:jc w:val="left"/>
              <w:rPr>
                <w:szCs w:val="22"/>
              </w:rPr>
            </w:pPr>
          </w:p>
        </w:tc>
      </w:tr>
      <w:tr w:rsidR="00E21527" w:rsidRPr="007D64FF" w14:paraId="76596AAC" w14:textId="77777777" w:rsidTr="00FF5796">
        <w:tc>
          <w:tcPr>
            <w:tcW w:w="1572" w:type="dxa"/>
            <w:tcBorders>
              <w:top w:val="single" w:sz="6" w:space="0" w:color="auto"/>
            </w:tcBorders>
          </w:tcPr>
          <w:p w14:paraId="5CB1FE13" w14:textId="77777777" w:rsidR="00E21527" w:rsidRPr="00376906" w:rsidRDefault="00E21527" w:rsidP="00E21527">
            <w:pPr>
              <w:pStyle w:val="a3"/>
              <w:tabs>
                <w:tab w:val="left" w:pos="227"/>
                <w:tab w:val="left" w:pos="397"/>
                <w:tab w:val="left" w:pos="567"/>
              </w:tabs>
              <w:bidi w:val="0"/>
              <w:spacing w:line="200" w:lineRule="exact"/>
              <w:ind w:left="0" w:right="28"/>
              <w:jc w:val="right"/>
              <w:rPr>
                <w:i/>
                <w:iCs/>
                <w:sz w:val="13"/>
                <w:szCs w:val="13"/>
              </w:rPr>
            </w:pPr>
          </w:p>
        </w:tc>
        <w:tc>
          <w:tcPr>
            <w:tcW w:w="4480" w:type="dxa"/>
            <w:vAlign w:val="bottom"/>
          </w:tcPr>
          <w:p w14:paraId="336D09FA" w14:textId="77777777" w:rsidR="00E21527" w:rsidRPr="00376906" w:rsidRDefault="00E21527" w:rsidP="00E21527">
            <w:pPr>
              <w:pStyle w:val="a3"/>
              <w:tabs>
                <w:tab w:val="left" w:pos="227"/>
                <w:tab w:val="left" w:pos="397"/>
                <w:tab w:val="left" w:pos="567"/>
              </w:tabs>
              <w:spacing w:line="200" w:lineRule="exact"/>
              <w:ind w:left="227"/>
              <w:rPr>
                <w:sz w:val="18"/>
                <w:szCs w:val="20"/>
                <w:u w:val="single"/>
              </w:rPr>
            </w:pPr>
          </w:p>
        </w:tc>
        <w:tc>
          <w:tcPr>
            <w:tcW w:w="113" w:type="dxa"/>
            <w:shd w:val="clear" w:color="auto" w:fill="auto"/>
            <w:vAlign w:val="bottom"/>
          </w:tcPr>
          <w:p w14:paraId="792484F2" w14:textId="77777777" w:rsidR="00E21527" w:rsidRPr="007D64FF" w:rsidRDefault="00E21527" w:rsidP="00E21527">
            <w:pPr>
              <w:tabs>
                <w:tab w:val="left" w:pos="0"/>
                <w:tab w:val="left" w:pos="397"/>
                <w:tab w:val="left" w:pos="510"/>
              </w:tabs>
              <w:spacing w:line="200" w:lineRule="exact"/>
              <w:rPr>
                <w:szCs w:val="22"/>
              </w:rPr>
            </w:pPr>
          </w:p>
        </w:tc>
        <w:tc>
          <w:tcPr>
            <w:tcW w:w="1089" w:type="dxa"/>
            <w:tcBorders>
              <w:top w:val="single" w:sz="6" w:space="0" w:color="auto"/>
              <w:left w:val="nil"/>
              <w:right w:val="nil"/>
            </w:tcBorders>
            <w:vAlign w:val="bottom"/>
          </w:tcPr>
          <w:p w14:paraId="090D42E9" w14:textId="77777777" w:rsidR="00E21527" w:rsidRPr="007D64FF" w:rsidRDefault="00E21527" w:rsidP="00E21527">
            <w:pPr>
              <w:tabs>
                <w:tab w:val="decimal" w:pos="113"/>
              </w:tabs>
              <w:spacing w:line="200" w:lineRule="exact"/>
              <w:jc w:val="left"/>
              <w:rPr>
                <w:szCs w:val="22"/>
              </w:rPr>
            </w:pPr>
          </w:p>
        </w:tc>
        <w:tc>
          <w:tcPr>
            <w:tcW w:w="138" w:type="dxa"/>
            <w:gridSpan w:val="2"/>
            <w:vAlign w:val="bottom"/>
          </w:tcPr>
          <w:p w14:paraId="5CCC9605" w14:textId="77777777" w:rsidR="00E21527" w:rsidRPr="007D64FF" w:rsidRDefault="00E21527" w:rsidP="00E21527">
            <w:pPr>
              <w:tabs>
                <w:tab w:val="decimal" w:pos="113"/>
              </w:tabs>
              <w:spacing w:line="200" w:lineRule="exact"/>
              <w:jc w:val="left"/>
              <w:rPr>
                <w:szCs w:val="22"/>
              </w:rPr>
            </w:pPr>
          </w:p>
        </w:tc>
        <w:tc>
          <w:tcPr>
            <w:tcW w:w="1089" w:type="dxa"/>
            <w:tcBorders>
              <w:top w:val="single" w:sz="6" w:space="0" w:color="auto"/>
              <w:left w:val="nil"/>
              <w:right w:val="nil"/>
            </w:tcBorders>
            <w:vAlign w:val="bottom"/>
          </w:tcPr>
          <w:p w14:paraId="2FA4328E" w14:textId="77777777" w:rsidR="00E21527" w:rsidRPr="007D64FF" w:rsidRDefault="00E21527" w:rsidP="00E21527">
            <w:pPr>
              <w:tabs>
                <w:tab w:val="decimal" w:pos="113"/>
              </w:tabs>
              <w:spacing w:line="200" w:lineRule="exact"/>
              <w:jc w:val="left"/>
              <w:rPr>
                <w:szCs w:val="22"/>
              </w:rPr>
            </w:pPr>
          </w:p>
        </w:tc>
        <w:tc>
          <w:tcPr>
            <w:tcW w:w="108" w:type="dxa"/>
            <w:tcBorders>
              <w:left w:val="nil"/>
              <w:right w:val="nil"/>
            </w:tcBorders>
          </w:tcPr>
          <w:p w14:paraId="49344B46" w14:textId="77777777" w:rsidR="00E21527" w:rsidRPr="007D64FF" w:rsidRDefault="00E21527" w:rsidP="00E21527">
            <w:pPr>
              <w:tabs>
                <w:tab w:val="decimal" w:pos="113"/>
              </w:tabs>
              <w:spacing w:line="200" w:lineRule="exact"/>
              <w:jc w:val="left"/>
              <w:rPr>
                <w:szCs w:val="22"/>
              </w:rPr>
            </w:pPr>
          </w:p>
        </w:tc>
        <w:tc>
          <w:tcPr>
            <w:tcW w:w="1089" w:type="dxa"/>
            <w:tcBorders>
              <w:top w:val="single" w:sz="6" w:space="0" w:color="auto"/>
              <w:left w:val="nil"/>
              <w:right w:val="nil"/>
            </w:tcBorders>
          </w:tcPr>
          <w:p w14:paraId="7638A686" w14:textId="77777777" w:rsidR="00E21527" w:rsidRPr="007D64FF" w:rsidRDefault="00E21527" w:rsidP="00E21527">
            <w:pPr>
              <w:tabs>
                <w:tab w:val="decimal" w:pos="113"/>
              </w:tabs>
              <w:spacing w:line="200" w:lineRule="exact"/>
              <w:jc w:val="left"/>
              <w:rPr>
                <w:szCs w:val="22"/>
              </w:rPr>
            </w:pPr>
          </w:p>
        </w:tc>
      </w:tr>
      <w:tr w:rsidR="00E21527" w:rsidRPr="007D64FF" w14:paraId="3A677131" w14:textId="77777777" w:rsidTr="00FF5796">
        <w:tc>
          <w:tcPr>
            <w:tcW w:w="1572" w:type="dxa"/>
            <w:tcBorders>
              <w:bottom w:val="single" w:sz="6" w:space="0" w:color="auto"/>
              <w:right w:val="single" w:sz="6" w:space="0" w:color="auto"/>
            </w:tcBorders>
          </w:tcPr>
          <w:p w14:paraId="5F5E3C66" w14:textId="77777777" w:rsidR="00E21527" w:rsidRPr="000B1730" w:rsidRDefault="00E21527" w:rsidP="00E21527">
            <w:pPr>
              <w:pStyle w:val="a3"/>
              <w:tabs>
                <w:tab w:val="left" w:pos="227"/>
                <w:tab w:val="left" w:pos="397"/>
                <w:tab w:val="left" w:pos="567"/>
              </w:tabs>
              <w:bidi w:val="0"/>
              <w:spacing w:line="200" w:lineRule="exact"/>
              <w:ind w:left="0" w:right="28"/>
              <w:jc w:val="right"/>
              <w:rPr>
                <w:i/>
                <w:iCs/>
                <w:sz w:val="13"/>
                <w:szCs w:val="13"/>
                <w:rtl/>
              </w:rPr>
            </w:pPr>
            <w:r w:rsidRPr="00F2585A">
              <w:rPr>
                <w:i/>
                <w:iCs/>
                <w:sz w:val="13"/>
                <w:szCs w:val="13"/>
              </w:rPr>
              <w:t>IAS 1.54(p); IFRS 5.38</w:t>
            </w:r>
          </w:p>
        </w:tc>
        <w:tc>
          <w:tcPr>
            <w:tcW w:w="4480" w:type="dxa"/>
            <w:tcBorders>
              <w:left w:val="single" w:sz="6" w:space="0" w:color="auto"/>
            </w:tcBorders>
            <w:vAlign w:val="bottom"/>
          </w:tcPr>
          <w:p w14:paraId="3D3FEEE5" w14:textId="77777777" w:rsidR="00E21527" w:rsidRPr="00376906" w:rsidRDefault="00E21527" w:rsidP="00E21527">
            <w:pPr>
              <w:pStyle w:val="a3"/>
              <w:tabs>
                <w:tab w:val="left" w:pos="227"/>
                <w:tab w:val="left" w:pos="397"/>
                <w:tab w:val="left" w:pos="567"/>
              </w:tabs>
              <w:spacing w:line="200" w:lineRule="exact"/>
              <w:ind w:left="227" w:hanging="170"/>
              <w:rPr>
                <w:sz w:val="18"/>
                <w:szCs w:val="20"/>
              </w:rPr>
            </w:pPr>
            <w:r w:rsidRPr="00376906">
              <w:rPr>
                <w:rFonts w:hint="cs"/>
                <w:sz w:val="18"/>
                <w:szCs w:val="20"/>
                <w:rtl/>
              </w:rPr>
              <w:t>התחייבויות המתייחסות לנכסים המוחזקים למכירה</w:t>
            </w:r>
          </w:p>
        </w:tc>
        <w:tc>
          <w:tcPr>
            <w:tcW w:w="113" w:type="dxa"/>
            <w:shd w:val="clear" w:color="auto" w:fill="auto"/>
            <w:vAlign w:val="bottom"/>
          </w:tcPr>
          <w:p w14:paraId="58BC98DD" w14:textId="77777777" w:rsidR="00E21527" w:rsidRPr="007D64FF" w:rsidRDefault="00E21527" w:rsidP="00E21527">
            <w:pPr>
              <w:tabs>
                <w:tab w:val="left" w:pos="0"/>
                <w:tab w:val="left" w:pos="397"/>
                <w:tab w:val="left" w:pos="510"/>
              </w:tabs>
              <w:spacing w:line="200" w:lineRule="exact"/>
              <w:rPr>
                <w:szCs w:val="22"/>
              </w:rPr>
            </w:pPr>
          </w:p>
        </w:tc>
        <w:tc>
          <w:tcPr>
            <w:tcW w:w="1089" w:type="dxa"/>
            <w:tcBorders>
              <w:top w:val="nil"/>
              <w:left w:val="nil"/>
              <w:right w:val="nil"/>
            </w:tcBorders>
            <w:vAlign w:val="bottom"/>
          </w:tcPr>
          <w:p w14:paraId="56412FAC" w14:textId="77777777" w:rsidR="00E21527" w:rsidRPr="007D64FF" w:rsidRDefault="00E21527" w:rsidP="00E21527">
            <w:pPr>
              <w:tabs>
                <w:tab w:val="decimal" w:pos="113"/>
              </w:tabs>
              <w:spacing w:line="200" w:lineRule="exact"/>
              <w:jc w:val="left"/>
              <w:rPr>
                <w:szCs w:val="22"/>
              </w:rPr>
            </w:pPr>
          </w:p>
        </w:tc>
        <w:tc>
          <w:tcPr>
            <w:tcW w:w="138" w:type="dxa"/>
            <w:gridSpan w:val="2"/>
            <w:vAlign w:val="bottom"/>
          </w:tcPr>
          <w:p w14:paraId="1DCECE13" w14:textId="77777777" w:rsidR="00E21527" w:rsidRPr="007D64FF" w:rsidRDefault="00E21527" w:rsidP="00E21527">
            <w:pPr>
              <w:tabs>
                <w:tab w:val="decimal" w:pos="113"/>
              </w:tabs>
              <w:spacing w:line="200" w:lineRule="exact"/>
              <w:jc w:val="left"/>
              <w:rPr>
                <w:szCs w:val="22"/>
              </w:rPr>
            </w:pPr>
          </w:p>
        </w:tc>
        <w:tc>
          <w:tcPr>
            <w:tcW w:w="1089" w:type="dxa"/>
            <w:tcBorders>
              <w:top w:val="nil"/>
              <w:left w:val="nil"/>
              <w:right w:val="nil"/>
            </w:tcBorders>
            <w:vAlign w:val="bottom"/>
          </w:tcPr>
          <w:p w14:paraId="21C47AA8" w14:textId="77777777" w:rsidR="00E21527" w:rsidRPr="007D64FF" w:rsidRDefault="00E21527" w:rsidP="00E21527">
            <w:pPr>
              <w:tabs>
                <w:tab w:val="decimal" w:pos="113"/>
              </w:tabs>
              <w:spacing w:line="200" w:lineRule="exact"/>
              <w:jc w:val="left"/>
              <w:rPr>
                <w:szCs w:val="22"/>
              </w:rPr>
            </w:pPr>
          </w:p>
        </w:tc>
        <w:tc>
          <w:tcPr>
            <w:tcW w:w="108" w:type="dxa"/>
            <w:tcBorders>
              <w:top w:val="nil"/>
              <w:left w:val="nil"/>
              <w:right w:val="nil"/>
            </w:tcBorders>
            <w:shd w:val="clear" w:color="auto" w:fill="auto"/>
          </w:tcPr>
          <w:p w14:paraId="09A24B03" w14:textId="77777777" w:rsidR="00E21527" w:rsidRPr="007D64FF" w:rsidRDefault="00E21527" w:rsidP="00E21527">
            <w:pPr>
              <w:tabs>
                <w:tab w:val="decimal" w:pos="113"/>
              </w:tabs>
              <w:spacing w:line="200" w:lineRule="exact"/>
              <w:jc w:val="left"/>
              <w:rPr>
                <w:szCs w:val="22"/>
              </w:rPr>
            </w:pPr>
          </w:p>
        </w:tc>
        <w:tc>
          <w:tcPr>
            <w:tcW w:w="1089" w:type="dxa"/>
            <w:tcBorders>
              <w:top w:val="nil"/>
              <w:left w:val="nil"/>
              <w:right w:val="nil"/>
            </w:tcBorders>
          </w:tcPr>
          <w:p w14:paraId="32246C9C" w14:textId="77777777" w:rsidR="00E21527" w:rsidRPr="007D64FF" w:rsidRDefault="00E21527" w:rsidP="00E21527">
            <w:pPr>
              <w:tabs>
                <w:tab w:val="decimal" w:pos="113"/>
              </w:tabs>
              <w:spacing w:line="200" w:lineRule="exact"/>
              <w:jc w:val="left"/>
              <w:rPr>
                <w:szCs w:val="22"/>
              </w:rPr>
            </w:pPr>
          </w:p>
        </w:tc>
      </w:tr>
      <w:tr w:rsidR="00E21527" w:rsidRPr="007D64FF" w14:paraId="1C5287CC" w14:textId="77777777" w:rsidTr="00FF5796">
        <w:tc>
          <w:tcPr>
            <w:tcW w:w="1572" w:type="dxa"/>
            <w:tcBorders>
              <w:bottom w:val="single" w:sz="6" w:space="0" w:color="auto"/>
              <w:right w:val="single" w:sz="6" w:space="0" w:color="auto"/>
            </w:tcBorders>
          </w:tcPr>
          <w:p w14:paraId="2D6E3A72" w14:textId="77777777" w:rsidR="00E21527" w:rsidRPr="000B1730" w:rsidRDefault="00E21527" w:rsidP="00E21527">
            <w:pPr>
              <w:pStyle w:val="a3"/>
              <w:tabs>
                <w:tab w:val="left" w:pos="227"/>
                <w:tab w:val="left" w:pos="397"/>
                <w:tab w:val="left" w:pos="567"/>
              </w:tabs>
              <w:bidi w:val="0"/>
              <w:spacing w:line="200" w:lineRule="exact"/>
              <w:ind w:left="0" w:right="28"/>
              <w:jc w:val="right"/>
              <w:rPr>
                <w:i/>
                <w:iCs/>
                <w:sz w:val="13"/>
                <w:szCs w:val="13"/>
              </w:rPr>
            </w:pPr>
            <w:r w:rsidRPr="00684BA2">
              <w:rPr>
                <w:i/>
                <w:iCs/>
                <w:sz w:val="13"/>
                <w:szCs w:val="13"/>
              </w:rPr>
              <w:t>IAS 1.54(p); IFRS 5.38</w:t>
            </w:r>
          </w:p>
        </w:tc>
        <w:tc>
          <w:tcPr>
            <w:tcW w:w="4480" w:type="dxa"/>
            <w:tcBorders>
              <w:left w:val="single" w:sz="6" w:space="0" w:color="auto"/>
            </w:tcBorders>
            <w:vAlign w:val="bottom"/>
          </w:tcPr>
          <w:p w14:paraId="78C4F27D" w14:textId="77777777" w:rsidR="00E21527" w:rsidRPr="00376906" w:rsidRDefault="00E21527" w:rsidP="00E21527">
            <w:pPr>
              <w:pStyle w:val="a3"/>
              <w:tabs>
                <w:tab w:val="left" w:pos="227"/>
                <w:tab w:val="left" w:pos="397"/>
                <w:tab w:val="left" w:pos="567"/>
              </w:tabs>
              <w:spacing w:line="200" w:lineRule="exact"/>
              <w:ind w:left="227" w:hanging="170"/>
              <w:rPr>
                <w:sz w:val="18"/>
                <w:szCs w:val="20"/>
                <w:rtl/>
              </w:rPr>
            </w:pPr>
            <w:r w:rsidRPr="00376906">
              <w:rPr>
                <w:rFonts w:hint="cs"/>
                <w:sz w:val="18"/>
                <w:szCs w:val="20"/>
                <w:rtl/>
              </w:rPr>
              <w:t>התחייבויות המתייחסות לנכסים המוחזקים לחלוקה לבעלים</w:t>
            </w:r>
          </w:p>
        </w:tc>
        <w:tc>
          <w:tcPr>
            <w:tcW w:w="113" w:type="dxa"/>
            <w:shd w:val="clear" w:color="auto" w:fill="auto"/>
            <w:vAlign w:val="bottom"/>
          </w:tcPr>
          <w:p w14:paraId="3697A5C3" w14:textId="77777777" w:rsidR="00E21527" w:rsidRPr="007D64FF" w:rsidRDefault="00E21527" w:rsidP="00E21527">
            <w:pPr>
              <w:tabs>
                <w:tab w:val="left" w:pos="0"/>
                <w:tab w:val="left" w:pos="397"/>
                <w:tab w:val="left" w:pos="510"/>
              </w:tabs>
              <w:spacing w:line="200" w:lineRule="exact"/>
              <w:rPr>
                <w:szCs w:val="22"/>
              </w:rPr>
            </w:pPr>
          </w:p>
        </w:tc>
        <w:tc>
          <w:tcPr>
            <w:tcW w:w="1089" w:type="dxa"/>
            <w:tcBorders>
              <w:left w:val="nil"/>
              <w:bottom w:val="single" w:sz="6" w:space="0" w:color="auto"/>
              <w:right w:val="nil"/>
            </w:tcBorders>
            <w:vAlign w:val="bottom"/>
          </w:tcPr>
          <w:p w14:paraId="72BF0985" w14:textId="77777777" w:rsidR="00E21527" w:rsidRPr="007D64FF" w:rsidRDefault="00E21527" w:rsidP="00E21527">
            <w:pPr>
              <w:tabs>
                <w:tab w:val="decimal" w:pos="113"/>
              </w:tabs>
              <w:spacing w:line="200" w:lineRule="exact"/>
              <w:jc w:val="left"/>
              <w:rPr>
                <w:szCs w:val="22"/>
              </w:rPr>
            </w:pPr>
          </w:p>
        </w:tc>
        <w:tc>
          <w:tcPr>
            <w:tcW w:w="138" w:type="dxa"/>
            <w:gridSpan w:val="2"/>
            <w:vAlign w:val="bottom"/>
          </w:tcPr>
          <w:p w14:paraId="25DD31CC" w14:textId="77777777" w:rsidR="00E21527" w:rsidRPr="007D64FF" w:rsidRDefault="00E21527" w:rsidP="00E21527">
            <w:pPr>
              <w:tabs>
                <w:tab w:val="decimal" w:pos="113"/>
              </w:tabs>
              <w:spacing w:line="200" w:lineRule="exact"/>
              <w:jc w:val="left"/>
              <w:rPr>
                <w:szCs w:val="22"/>
              </w:rPr>
            </w:pPr>
          </w:p>
        </w:tc>
        <w:tc>
          <w:tcPr>
            <w:tcW w:w="1089" w:type="dxa"/>
            <w:tcBorders>
              <w:left w:val="nil"/>
              <w:bottom w:val="single" w:sz="6" w:space="0" w:color="auto"/>
              <w:right w:val="nil"/>
            </w:tcBorders>
            <w:vAlign w:val="bottom"/>
          </w:tcPr>
          <w:p w14:paraId="31CC29F7" w14:textId="77777777" w:rsidR="00E21527" w:rsidRPr="007D64FF" w:rsidRDefault="00E21527" w:rsidP="00E21527">
            <w:pPr>
              <w:tabs>
                <w:tab w:val="decimal" w:pos="113"/>
              </w:tabs>
              <w:spacing w:line="200" w:lineRule="exact"/>
              <w:jc w:val="left"/>
              <w:rPr>
                <w:szCs w:val="22"/>
              </w:rPr>
            </w:pPr>
          </w:p>
        </w:tc>
        <w:tc>
          <w:tcPr>
            <w:tcW w:w="108" w:type="dxa"/>
            <w:tcBorders>
              <w:left w:val="nil"/>
              <w:right w:val="nil"/>
            </w:tcBorders>
            <w:shd w:val="clear" w:color="auto" w:fill="auto"/>
          </w:tcPr>
          <w:p w14:paraId="0072ADD2" w14:textId="77777777" w:rsidR="00E21527" w:rsidRPr="007D64FF" w:rsidRDefault="00E21527" w:rsidP="00E21527">
            <w:pPr>
              <w:tabs>
                <w:tab w:val="decimal" w:pos="113"/>
              </w:tabs>
              <w:spacing w:line="200" w:lineRule="exact"/>
              <w:jc w:val="left"/>
              <w:rPr>
                <w:szCs w:val="22"/>
              </w:rPr>
            </w:pPr>
          </w:p>
        </w:tc>
        <w:tc>
          <w:tcPr>
            <w:tcW w:w="1089" w:type="dxa"/>
            <w:tcBorders>
              <w:left w:val="nil"/>
              <w:bottom w:val="single" w:sz="6" w:space="0" w:color="auto"/>
              <w:right w:val="nil"/>
            </w:tcBorders>
          </w:tcPr>
          <w:p w14:paraId="4A82F089" w14:textId="77777777" w:rsidR="00E21527" w:rsidRPr="007D64FF" w:rsidRDefault="00E21527" w:rsidP="00E21527">
            <w:pPr>
              <w:tabs>
                <w:tab w:val="decimal" w:pos="113"/>
              </w:tabs>
              <w:spacing w:line="200" w:lineRule="exact"/>
              <w:jc w:val="left"/>
              <w:rPr>
                <w:szCs w:val="22"/>
              </w:rPr>
            </w:pPr>
          </w:p>
        </w:tc>
      </w:tr>
      <w:tr w:rsidR="00E21527" w:rsidRPr="007D64FF" w14:paraId="0208DE2E" w14:textId="77777777" w:rsidTr="00FF5796">
        <w:tc>
          <w:tcPr>
            <w:tcW w:w="1572" w:type="dxa"/>
          </w:tcPr>
          <w:p w14:paraId="7AD503A8" w14:textId="77777777" w:rsidR="00E21527" w:rsidRPr="000B1730" w:rsidRDefault="00E21527" w:rsidP="00E21527">
            <w:pPr>
              <w:pStyle w:val="a3"/>
              <w:tabs>
                <w:tab w:val="left" w:pos="227"/>
                <w:tab w:val="left" w:pos="397"/>
                <w:tab w:val="left" w:pos="567"/>
              </w:tabs>
              <w:bidi w:val="0"/>
              <w:spacing w:line="200" w:lineRule="exact"/>
              <w:ind w:left="0" w:right="28"/>
              <w:jc w:val="right"/>
              <w:rPr>
                <w:i/>
                <w:iCs/>
                <w:sz w:val="13"/>
                <w:szCs w:val="13"/>
                <w:rtl/>
              </w:rPr>
            </w:pPr>
          </w:p>
        </w:tc>
        <w:tc>
          <w:tcPr>
            <w:tcW w:w="4480" w:type="dxa"/>
            <w:vAlign w:val="bottom"/>
          </w:tcPr>
          <w:p w14:paraId="58FA486E" w14:textId="77777777" w:rsidR="00E21527" w:rsidRPr="00376906" w:rsidRDefault="00E21527" w:rsidP="00E21527">
            <w:pPr>
              <w:pStyle w:val="a3"/>
              <w:tabs>
                <w:tab w:val="left" w:pos="227"/>
                <w:tab w:val="left" w:pos="397"/>
                <w:tab w:val="left" w:pos="567"/>
              </w:tabs>
              <w:spacing w:line="200" w:lineRule="exact"/>
              <w:ind w:left="227" w:hanging="170"/>
              <w:rPr>
                <w:sz w:val="18"/>
                <w:szCs w:val="20"/>
                <w:u w:val="single"/>
                <w:rtl/>
              </w:rPr>
            </w:pPr>
          </w:p>
        </w:tc>
        <w:tc>
          <w:tcPr>
            <w:tcW w:w="113" w:type="dxa"/>
            <w:shd w:val="clear" w:color="auto" w:fill="auto"/>
            <w:vAlign w:val="bottom"/>
          </w:tcPr>
          <w:p w14:paraId="14B97C4E" w14:textId="77777777" w:rsidR="00E21527" w:rsidRPr="007D64FF" w:rsidRDefault="00E21527" w:rsidP="00E21527">
            <w:pPr>
              <w:pStyle w:val="a3"/>
              <w:spacing w:line="200" w:lineRule="exact"/>
              <w:rPr>
                <w:szCs w:val="22"/>
                <w:u w:val="single"/>
              </w:rPr>
            </w:pPr>
          </w:p>
        </w:tc>
        <w:tc>
          <w:tcPr>
            <w:tcW w:w="1089" w:type="dxa"/>
            <w:tcBorders>
              <w:bottom w:val="single" w:sz="6" w:space="0" w:color="auto"/>
            </w:tcBorders>
            <w:shd w:val="clear" w:color="auto" w:fill="auto"/>
            <w:vAlign w:val="bottom"/>
          </w:tcPr>
          <w:p w14:paraId="2AE275BC" w14:textId="77777777" w:rsidR="00E21527" w:rsidRPr="007D64FF" w:rsidRDefault="00E21527" w:rsidP="00E21527">
            <w:pPr>
              <w:pStyle w:val="a3"/>
              <w:tabs>
                <w:tab w:val="decimal" w:pos="113"/>
              </w:tabs>
              <w:spacing w:line="200" w:lineRule="exact"/>
              <w:rPr>
                <w:szCs w:val="22"/>
                <w:u w:val="single"/>
              </w:rPr>
            </w:pPr>
          </w:p>
        </w:tc>
        <w:tc>
          <w:tcPr>
            <w:tcW w:w="138" w:type="dxa"/>
            <w:gridSpan w:val="2"/>
            <w:vAlign w:val="bottom"/>
          </w:tcPr>
          <w:p w14:paraId="4CCB6604" w14:textId="77777777" w:rsidR="00E21527" w:rsidRPr="007D64FF" w:rsidRDefault="00E21527" w:rsidP="00E21527">
            <w:pPr>
              <w:pStyle w:val="a3"/>
              <w:tabs>
                <w:tab w:val="decimal" w:pos="113"/>
              </w:tabs>
              <w:spacing w:line="200" w:lineRule="exact"/>
              <w:rPr>
                <w:szCs w:val="22"/>
                <w:u w:val="single"/>
              </w:rPr>
            </w:pPr>
          </w:p>
        </w:tc>
        <w:tc>
          <w:tcPr>
            <w:tcW w:w="1089" w:type="dxa"/>
            <w:tcBorders>
              <w:bottom w:val="single" w:sz="6" w:space="0" w:color="auto"/>
            </w:tcBorders>
            <w:shd w:val="clear" w:color="auto" w:fill="auto"/>
            <w:vAlign w:val="bottom"/>
          </w:tcPr>
          <w:p w14:paraId="3215948D" w14:textId="77777777" w:rsidR="00E21527" w:rsidRPr="007D64FF" w:rsidRDefault="00E21527" w:rsidP="00E21527">
            <w:pPr>
              <w:pStyle w:val="a3"/>
              <w:tabs>
                <w:tab w:val="decimal" w:pos="113"/>
              </w:tabs>
              <w:spacing w:line="200" w:lineRule="exact"/>
              <w:rPr>
                <w:szCs w:val="22"/>
                <w:u w:val="single"/>
              </w:rPr>
            </w:pPr>
          </w:p>
        </w:tc>
        <w:tc>
          <w:tcPr>
            <w:tcW w:w="108" w:type="dxa"/>
            <w:shd w:val="clear" w:color="auto" w:fill="auto"/>
          </w:tcPr>
          <w:p w14:paraId="00F0AAAF" w14:textId="77777777" w:rsidR="00E21527" w:rsidRPr="007D64FF" w:rsidRDefault="00E21527" w:rsidP="00E21527">
            <w:pPr>
              <w:pStyle w:val="a3"/>
              <w:tabs>
                <w:tab w:val="decimal" w:pos="113"/>
              </w:tabs>
              <w:spacing w:line="200" w:lineRule="exact"/>
              <w:rPr>
                <w:szCs w:val="22"/>
                <w:u w:val="single"/>
              </w:rPr>
            </w:pPr>
          </w:p>
        </w:tc>
        <w:tc>
          <w:tcPr>
            <w:tcW w:w="1089" w:type="dxa"/>
            <w:tcBorders>
              <w:bottom w:val="single" w:sz="6" w:space="0" w:color="auto"/>
            </w:tcBorders>
          </w:tcPr>
          <w:p w14:paraId="2BD0BDAA" w14:textId="77777777" w:rsidR="00E21527" w:rsidRPr="007D64FF" w:rsidRDefault="00E21527" w:rsidP="00E21527">
            <w:pPr>
              <w:pStyle w:val="a3"/>
              <w:tabs>
                <w:tab w:val="decimal" w:pos="113"/>
              </w:tabs>
              <w:spacing w:line="200" w:lineRule="exact"/>
              <w:rPr>
                <w:szCs w:val="22"/>
                <w:u w:val="single"/>
              </w:rPr>
            </w:pPr>
          </w:p>
        </w:tc>
      </w:tr>
      <w:tr w:rsidR="00E21527" w:rsidRPr="007D64FF" w14:paraId="79787BB8" w14:textId="77777777" w:rsidTr="00FF5796">
        <w:tc>
          <w:tcPr>
            <w:tcW w:w="1572" w:type="dxa"/>
            <w:tcBorders>
              <w:bottom w:val="single" w:sz="6" w:space="0" w:color="auto"/>
              <w:right w:val="single" w:sz="6" w:space="0" w:color="auto"/>
            </w:tcBorders>
          </w:tcPr>
          <w:p w14:paraId="29404B43" w14:textId="77777777" w:rsidR="00E21527" w:rsidRPr="000B1730" w:rsidRDefault="00E21527" w:rsidP="00E21527">
            <w:pPr>
              <w:pStyle w:val="a3"/>
              <w:tabs>
                <w:tab w:val="left" w:pos="227"/>
                <w:tab w:val="left" w:pos="397"/>
                <w:tab w:val="left" w:pos="567"/>
              </w:tabs>
              <w:bidi w:val="0"/>
              <w:spacing w:line="200" w:lineRule="exact"/>
              <w:ind w:left="0" w:right="28"/>
              <w:jc w:val="right"/>
              <w:rPr>
                <w:i/>
                <w:iCs/>
                <w:sz w:val="13"/>
                <w:szCs w:val="13"/>
              </w:rPr>
            </w:pPr>
            <w:r w:rsidRPr="00F2585A">
              <w:rPr>
                <w:i/>
                <w:iCs/>
                <w:sz w:val="13"/>
                <w:szCs w:val="13"/>
              </w:rPr>
              <w:t>IAS 1.60, 69</w:t>
            </w:r>
          </w:p>
        </w:tc>
        <w:tc>
          <w:tcPr>
            <w:tcW w:w="4480" w:type="dxa"/>
            <w:tcBorders>
              <w:left w:val="single" w:sz="6" w:space="0" w:color="auto"/>
            </w:tcBorders>
            <w:vAlign w:val="bottom"/>
          </w:tcPr>
          <w:p w14:paraId="2294228C" w14:textId="77777777" w:rsidR="00E21527" w:rsidRPr="00376906" w:rsidRDefault="00E21527" w:rsidP="00E21527">
            <w:pPr>
              <w:pStyle w:val="a3"/>
              <w:tabs>
                <w:tab w:val="left" w:pos="227"/>
                <w:tab w:val="left" w:pos="397"/>
                <w:tab w:val="left" w:pos="567"/>
              </w:tabs>
              <w:spacing w:line="200" w:lineRule="exact"/>
              <w:ind w:left="227" w:hanging="170"/>
              <w:rPr>
                <w:sz w:val="18"/>
                <w:szCs w:val="20"/>
                <w:u w:val="single"/>
              </w:rPr>
            </w:pPr>
            <w:r w:rsidRPr="00376906">
              <w:rPr>
                <w:rFonts w:hint="cs"/>
                <w:sz w:val="18"/>
                <w:szCs w:val="20"/>
                <w:u w:val="single"/>
                <w:rtl/>
              </w:rPr>
              <w:t>התחייבויות לא שוטפות</w:t>
            </w:r>
          </w:p>
        </w:tc>
        <w:tc>
          <w:tcPr>
            <w:tcW w:w="113" w:type="dxa"/>
            <w:shd w:val="clear" w:color="auto" w:fill="auto"/>
            <w:vAlign w:val="bottom"/>
          </w:tcPr>
          <w:p w14:paraId="27FE157D" w14:textId="77777777" w:rsidR="00E21527" w:rsidRPr="007D64FF" w:rsidRDefault="00E21527" w:rsidP="00E21527">
            <w:pPr>
              <w:pStyle w:val="a3"/>
              <w:spacing w:line="200" w:lineRule="exact"/>
              <w:rPr>
                <w:szCs w:val="22"/>
                <w:u w:val="single"/>
              </w:rPr>
            </w:pPr>
          </w:p>
        </w:tc>
        <w:tc>
          <w:tcPr>
            <w:tcW w:w="1089" w:type="dxa"/>
            <w:tcBorders>
              <w:top w:val="single" w:sz="6" w:space="0" w:color="auto"/>
            </w:tcBorders>
            <w:vAlign w:val="bottom"/>
          </w:tcPr>
          <w:p w14:paraId="598B1637" w14:textId="77777777" w:rsidR="00E21527" w:rsidRPr="007D64FF" w:rsidRDefault="00E21527" w:rsidP="00E21527">
            <w:pPr>
              <w:pStyle w:val="a3"/>
              <w:tabs>
                <w:tab w:val="decimal" w:pos="113"/>
              </w:tabs>
              <w:spacing w:line="200" w:lineRule="exact"/>
              <w:rPr>
                <w:szCs w:val="22"/>
                <w:u w:val="single"/>
              </w:rPr>
            </w:pPr>
          </w:p>
        </w:tc>
        <w:tc>
          <w:tcPr>
            <w:tcW w:w="138" w:type="dxa"/>
            <w:gridSpan w:val="2"/>
            <w:vAlign w:val="bottom"/>
          </w:tcPr>
          <w:p w14:paraId="47E02E35" w14:textId="77777777" w:rsidR="00E21527" w:rsidRPr="007D64FF" w:rsidRDefault="00E21527" w:rsidP="00E21527">
            <w:pPr>
              <w:pStyle w:val="a3"/>
              <w:tabs>
                <w:tab w:val="decimal" w:pos="113"/>
              </w:tabs>
              <w:spacing w:line="200" w:lineRule="exact"/>
              <w:rPr>
                <w:szCs w:val="22"/>
                <w:u w:val="single"/>
              </w:rPr>
            </w:pPr>
          </w:p>
        </w:tc>
        <w:tc>
          <w:tcPr>
            <w:tcW w:w="1089" w:type="dxa"/>
            <w:tcBorders>
              <w:top w:val="single" w:sz="6" w:space="0" w:color="auto"/>
            </w:tcBorders>
            <w:vAlign w:val="bottom"/>
          </w:tcPr>
          <w:p w14:paraId="7E5990E6" w14:textId="77777777" w:rsidR="00E21527" w:rsidRPr="007D64FF" w:rsidRDefault="00E21527" w:rsidP="00E21527">
            <w:pPr>
              <w:pStyle w:val="a3"/>
              <w:tabs>
                <w:tab w:val="decimal" w:pos="113"/>
              </w:tabs>
              <w:spacing w:line="200" w:lineRule="exact"/>
              <w:rPr>
                <w:szCs w:val="22"/>
                <w:u w:val="single"/>
              </w:rPr>
            </w:pPr>
          </w:p>
        </w:tc>
        <w:tc>
          <w:tcPr>
            <w:tcW w:w="108" w:type="dxa"/>
          </w:tcPr>
          <w:p w14:paraId="4D18CC1A" w14:textId="77777777" w:rsidR="00E21527" w:rsidRPr="007D64FF" w:rsidRDefault="00E21527" w:rsidP="00E21527">
            <w:pPr>
              <w:pStyle w:val="a3"/>
              <w:tabs>
                <w:tab w:val="decimal" w:pos="113"/>
              </w:tabs>
              <w:spacing w:line="200" w:lineRule="exact"/>
              <w:rPr>
                <w:szCs w:val="22"/>
                <w:u w:val="single"/>
              </w:rPr>
            </w:pPr>
          </w:p>
        </w:tc>
        <w:tc>
          <w:tcPr>
            <w:tcW w:w="1089" w:type="dxa"/>
            <w:tcBorders>
              <w:top w:val="single" w:sz="6" w:space="0" w:color="auto"/>
            </w:tcBorders>
          </w:tcPr>
          <w:p w14:paraId="4B5AE7B9" w14:textId="77777777" w:rsidR="00E21527" w:rsidRPr="007D64FF" w:rsidRDefault="00E21527" w:rsidP="00E21527">
            <w:pPr>
              <w:pStyle w:val="a3"/>
              <w:tabs>
                <w:tab w:val="decimal" w:pos="113"/>
              </w:tabs>
              <w:spacing w:line="200" w:lineRule="exact"/>
              <w:rPr>
                <w:szCs w:val="22"/>
                <w:u w:val="single"/>
              </w:rPr>
            </w:pPr>
          </w:p>
        </w:tc>
      </w:tr>
      <w:tr w:rsidR="00E21527" w:rsidRPr="007D64FF" w14:paraId="1BC0EAB9" w14:textId="77777777" w:rsidTr="00FF5796">
        <w:tc>
          <w:tcPr>
            <w:tcW w:w="1572" w:type="dxa"/>
            <w:vMerge w:val="restart"/>
            <w:tcBorders>
              <w:bottom w:val="single" w:sz="6" w:space="0" w:color="auto"/>
              <w:right w:val="single" w:sz="6" w:space="0" w:color="auto"/>
            </w:tcBorders>
            <w:vAlign w:val="center"/>
          </w:tcPr>
          <w:p w14:paraId="1E2F480B" w14:textId="77777777" w:rsidR="00E21527" w:rsidRPr="000B1730" w:rsidRDefault="00E21527" w:rsidP="00E21527">
            <w:pPr>
              <w:pStyle w:val="a3"/>
              <w:tabs>
                <w:tab w:val="left" w:pos="227"/>
                <w:tab w:val="left" w:pos="397"/>
                <w:tab w:val="left" w:pos="567"/>
              </w:tabs>
              <w:bidi w:val="0"/>
              <w:spacing w:line="200" w:lineRule="exact"/>
              <w:ind w:left="0" w:right="28"/>
              <w:jc w:val="right"/>
              <w:rPr>
                <w:i/>
                <w:iCs/>
                <w:sz w:val="13"/>
                <w:szCs w:val="13"/>
              </w:rPr>
            </w:pPr>
            <w:r w:rsidRPr="00F2585A">
              <w:rPr>
                <w:i/>
                <w:iCs/>
                <w:sz w:val="13"/>
                <w:szCs w:val="13"/>
              </w:rPr>
              <w:t>IAS 1.54(m); IFRS 7.8(e),(f)</w:t>
            </w:r>
          </w:p>
        </w:tc>
        <w:tc>
          <w:tcPr>
            <w:tcW w:w="4480" w:type="dxa"/>
            <w:tcBorders>
              <w:left w:val="single" w:sz="6" w:space="0" w:color="auto"/>
            </w:tcBorders>
            <w:vAlign w:val="bottom"/>
          </w:tcPr>
          <w:p w14:paraId="16EB8DC3" w14:textId="77777777" w:rsidR="00E21527" w:rsidRPr="00376906" w:rsidRDefault="00E21527" w:rsidP="00E21527">
            <w:pPr>
              <w:pStyle w:val="a3"/>
              <w:tabs>
                <w:tab w:val="left" w:pos="227"/>
                <w:tab w:val="left" w:pos="397"/>
                <w:tab w:val="left" w:pos="567"/>
              </w:tabs>
              <w:spacing w:line="200" w:lineRule="exact"/>
              <w:ind w:left="227" w:hanging="170"/>
              <w:rPr>
                <w:sz w:val="18"/>
                <w:szCs w:val="20"/>
              </w:rPr>
            </w:pPr>
            <w:r w:rsidRPr="00376906">
              <w:rPr>
                <w:rFonts w:hint="cs"/>
                <w:sz w:val="18"/>
                <w:szCs w:val="20"/>
                <w:rtl/>
              </w:rPr>
              <w:t>הלוואות מתאגידים בנקאיים</w:t>
            </w:r>
          </w:p>
        </w:tc>
        <w:tc>
          <w:tcPr>
            <w:tcW w:w="113" w:type="dxa"/>
            <w:shd w:val="clear" w:color="auto" w:fill="auto"/>
            <w:vAlign w:val="bottom"/>
          </w:tcPr>
          <w:p w14:paraId="65AA3B6B" w14:textId="77777777" w:rsidR="00E21527" w:rsidRPr="007D64FF" w:rsidRDefault="00E21527" w:rsidP="00E21527">
            <w:pPr>
              <w:tabs>
                <w:tab w:val="left" w:pos="0"/>
                <w:tab w:val="left" w:pos="397"/>
                <w:tab w:val="left" w:pos="510"/>
              </w:tabs>
              <w:spacing w:line="200" w:lineRule="exact"/>
              <w:rPr>
                <w:szCs w:val="22"/>
              </w:rPr>
            </w:pPr>
          </w:p>
        </w:tc>
        <w:tc>
          <w:tcPr>
            <w:tcW w:w="1089" w:type="dxa"/>
            <w:vAlign w:val="bottom"/>
          </w:tcPr>
          <w:p w14:paraId="4EB65FF2" w14:textId="77777777" w:rsidR="00E21527" w:rsidRPr="007D64FF" w:rsidRDefault="00E21527" w:rsidP="00E21527">
            <w:pPr>
              <w:tabs>
                <w:tab w:val="decimal" w:pos="113"/>
              </w:tabs>
              <w:spacing w:line="200" w:lineRule="exact"/>
              <w:jc w:val="left"/>
              <w:rPr>
                <w:szCs w:val="22"/>
              </w:rPr>
            </w:pPr>
          </w:p>
        </w:tc>
        <w:tc>
          <w:tcPr>
            <w:tcW w:w="138" w:type="dxa"/>
            <w:gridSpan w:val="2"/>
            <w:vAlign w:val="bottom"/>
          </w:tcPr>
          <w:p w14:paraId="458BAC38" w14:textId="77777777" w:rsidR="00E21527" w:rsidRPr="007D64FF" w:rsidRDefault="00E21527" w:rsidP="00E21527">
            <w:pPr>
              <w:tabs>
                <w:tab w:val="decimal" w:pos="113"/>
              </w:tabs>
              <w:spacing w:line="200" w:lineRule="exact"/>
              <w:jc w:val="left"/>
              <w:rPr>
                <w:szCs w:val="22"/>
              </w:rPr>
            </w:pPr>
          </w:p>
        </w:tc>
        <w:tc>
          <w:tcPr>
            <w:tcW w:w="1089" w:type="dxa"/>
            <w:vAlign w:val="bottom"/>
          </w:tcPr>
          <w:p w14:paraId="1A5AAA00" w14:textId="77777777" w:rsidR="00E21527" w:rsidRPr="007D64FF" w:rsidRDefault="00E21527" w:rsidP="00E21527">
            <w:pPr>
              <w:tabs>
                <w:tab w:val="decimal" w:pos="113"/>
              </w:tabs>
              <w:spacing w:line="200" w:lineRule="exact"/>
              <w:jc w:val="left"/>
              <w:rPr>
                <w:szCs w:val="22"/>
              </w:rPr>
            </w:pPr>
          </w:p>
        </w:tc>
        <w:tc>
          <w:tcPr>
            <w:tcW w:w="108" w:type="dxa"/>
          </w:tcPr>
          <w:p w14:paraId="23388AAF" w14:textId="77777777" w:rsidR="00E21527" w:rsidRPr="007D64FF" w:rsidRDefault="00E21527" w:rsidP="00E21527">
            <w:pPr>
              <w:tabs>
                <w:tab w:val="decimal" w:pos="113"/>
              </w:tabs>
              <w:spacing w:line="200" w:lineRule="exact"/>
              <w:jc w:val="left"/>
              <w:rPr>
                <w:szCs w:val="22"/>
              </w:rPr>
            </w:pPr>
          </w:p>
        </w:tc>
        <w:tc>
          <w:tcPr>
            <w:tcW w:w="1089" w:type="dxa"/>
          </w:tcPr>
          <w:p w14:paraId="4B2D1664" w14:textId="77777777" w:rsidR="00E21527" w:rsidRPr="007D64FF" w:rsidRDefault="00E21527" w:rsidP="00E21527">
            <w:pPr>
              <w:tabs>
                <w:tab w:val="decimal" w:pos="113"/>
              </w:tabs>
              <w:spacing w:line="200" w:lineRule="exact"/>
              <w:jc w:val="left"/>
              <w:rPr>
                <w:szCs w:val="22"/>
              </w:rPr>
            </w:pPr>
          </w:p>
        </w:tc>
      </w:tr>
      <w:tr w:rsidR="00E21527" w:rsidRPr="00FE0335" w14:paraId="1054B48E" w14:textId="77777777" w:rsidTr="00FF5796">
        <w:tc>
          <w:tcPr>
            <w:tcW w:w="1572" w:type="dxa"/>
            <w:vMerge/>
            <w:tcBorders>
              <w:bottom w:val="single" w:sz="6" w:space="0" w:color="auto"/>
              <w:right w:val="single" w:sz="6" w:space="0" w:color="auto"/>
            </w:tcBorders>
          </w:tcPr>
          <w:p w14:paraId="52F9805D" w14:textId="77777777" w:rsidR="00E21527" w:rsidRPr="000B1730" w:rsidRDefault="00E21527" w:rsidP="00E21527">
            <w:pPr>
              <w:pStyle w:val="a3"/>
              <w:tabs>
                <w:tab w:val="left" w:pos="227"/>
                <w:tab w:val="left" w:pos="397"/>
                <w:tab w:val="left" w:pos="567"/>
              </w:tabs>
              <w:bidi w:val="0"/>
              <w:spacing w:line="200" w:lineRule="exact"/>
              <w:ind w:left="0" w:right="28"/>
              <w:jc w:val="right"/>
              <w:rPr>
                <w:i/>
                <w:iCs/>
                <w:sz w:val="13"/>
                <w:szCs w:val="13"/>
                <w:rtl/>
              </w:rPr>
            </w:pPr>
          </w:p>
        </w:tc>
        <w:tc>
          <w:tcPr>
            <w:tcW w:w="4480" w:type="dxa"/>
            <w:tcBorders>
              <w:left w:val="single" w:sz="6" w:space="0" w:color="auto"/>
            </w:tcBorders>
            <w:vAlign w:val="bottom"/>
          </w:tcPr>
          <w:p w14:paraId="48BE62BA" w14:textId="77777777" w:rsidR="00E21527" w:rsidRPr="00376906" w:rsidRDefault="00E21527" w:rsidP="00E21527">
            <w:pPr>
              <w:pStyle w:val="a3"/>
              <w:tabs>
                <w:tab w:val="left" w:pos="227"/>
                <w:tab w:val="left" w:pos="397"/>
                <w:tab w:val="left" w:pos="567"/>
              </w:tabs>
              <w:spacing w:line="200" w:lineRule="exact"/>
              <w:ind w:left="227" w:hanging="170"/>
              <w:rPr>
                <w:sz w:val="18"/>
                <w:szCs w:val="20"/>
              </w:rPr>
            </w:pPr>
            <w:r w:rsidRPr="00376906">
              <w:rPr>
                <w:rFonts w:hint="cs"/>
                <w:sz w:val="18"/>
                <w:szCs w:val="20"/>
                <w:rtl/>
              </w:rPr>
              <w:t>אגרות חוב</w:t>
            </w:r>
          </w:p>
        </w:tc>
        <w:tc>
          <w:tcPr>
            <w:tcW w:w="113" w:type="dxa"/>
            <w:shd w:val="clear" w:color="auto" w:fill="auto"/>
            <w:vAlign w:val="bottom"/>
          </w:tcPr>
          <w:p w14:paraId="4ADE4579" w14:textId="77777777" w:rsidR="00E21527" w:rsidRPr="007D64FF" w:rsidRDefault="00E21527" w:rsidP="00E21527">
            <w:pPr>
              <w:pStyle w:val="a3"/>
              <w:tabs>
                <w:tab w:val="left" w:pos="227"/>
                <w:tab w:val="left" w:pos="397"/>
                <w:tab w:val="left" w:pos="567"/>
              </w:tabs>
              <w:spacing w:line="200" w:lineRule="exact"/>
              <w:ind w:left="227" w:hanging="170"/>
              <w:rPr>
                <w:szCs w:val="22"/>
              </w:rPr>
            </w:pPr>
          </w:p>
        </w:tc>
        <w:tc>
          <w:tcPr>
            <w:tcW w:w="1089" w:type="dxa"/>
            <w:vAlign w:val="bottom"/>
          </w:tcPr>
          <w:p w14:paraId="4C1C0CDF" w14:textId="77777777" w:rsidR="00E21527" w:rsidRPr="007D64FF" w:rsidRDefault="00E21527" w:rsidP="00E21527">
            <w:pPr>
              <w:pStyle w:val="a3"/>
              <w:tabs>
                <w:tab w:val="left" w:pos="227"/>
                <w:tab w:val="left" w:pos="397"/>
                <w:tab w:val="left" w:pos="567"/>
              </w:tabs>
              <w:spacing w:line="200" w:lineRule="exact"/>
              <w:ind w:left="227" w:hanging="170"/>
              <w:rPr>
                <w:szCs w:val="22"/>
              </w:rPr>
            </w:pPr>
          </w:p>
        </w:tc>
        <w:tc>
          <w:tcPr>
            <w:tcW w:w="138" w:type="dxa"/>
            <w:gridSpan w:val="2"/>
            <w:vAlign w:val="bottom"/>
          </w:tcPr>
          <w:p w14:paraId="6B269FA6" w14:textId="77777777" w:rsidR="00E21527" w:rsidRPr="007D64FF" w:rsidRDefault="00E21527" w:rsidP="00E21527">
            <w:pPr>
              <w:pStyle w:val="a3"/>
              <w:tabs>
                <w:tab w:val="left" w:pos="227"/>
                <w:tab w:val="left" w:pos="397"/>
                <w:tab w:val="left" w:pos="567"/>
              </w:tabs>
              <w:spacing w:line="200" w:lineRule="exact"/>
              <w:ind w:left="227" w:hanging="170"/>
              <w:rPr>
                <w:szCs w:val="22"/>
              </w:rPr>
            </w:pPr>
          </w:p>
        </w:tc>
        <w:tc>
          <w:tcPr>
            <w:tcW w:w="1089" w:type="dxa"/>
            <w:vAlign w:val="bottom"/>
          </w:tcPr>
          <w:p w14:paraId="43C79EF0" w14:textId="77777777" w:rsidR="00E21527" w:rsidRPr="007D64FF" w:rsidRDefault="00E21527" w:rsidP="00E21527">
            <w:pPr>
              <w:pStyle w:val="a3"/>
              <w:tabs>
                <w:tab w:val="left" w:pos="227"/>
                <w:tab w:val="left" w:pos="397"/>
                <w:tab w:val="left" w:pos="567"/>
              </w:tabs>
              <w:spacing w:line="200" w:lineRule="exact"/>
              <w:ind w:left="227" w:hanging="170"/>
              <w:rPr>
                <w:szCs w:val="22"/>
              </w:rPr>
            </w:pPr>
          </w:p>
        </w:tc>
        <w:tc>
          <w:tcPr>
            <w:tcW w:w="108" w:type="dxa"/>
          </w:tcPr>
          <w:p w14:paraId="5C292BF0" w14:textId="77777777" w:rsidR="00E21527" w:rsidRPr="007D64FF" w:rsidRDefault="00E21527" w:rsidP="00E21527">
            <w:pPr>
              <w:pStyle w:val="a3"/>
              <w:tabs>
                <w:tab w:val="left" w:pos="227"/>
                <w:tab w:val="left" w:pos="397"/>
                <w:tab w:val="left" w:pos="567"/>
              </w:tabs>
              <w:spacing w:line="200" w:lineRule="exact"/>
              <w:ind w:left="227" w:hanging="170"/>
              <w:rPr>
                <w:szCs w:val="22"/>
              </w:rPr>
            </w:pPr>
          </w:p>
        </w:tc>
        <w:tc>
          <w:tcPr>
            <w:tcW w:w="1089" w:type="dxa"/>
          </w:tcPr>
          <w:p w14:paraId="32876C5B" w14:textId="77777777" w:rsidR="00E21527" w:rsidRPr="007D64FF" w:rsidRDefault="00E21527" w:rsidP="00E21527">
            <w:pPr>
              <w:pStyle w:val="a3"/>
              <w:tabs>
                <w:tab w:val="left" w:pos="227"/>
                <w:tab w:val="left" w:pos="397"/>
                <w:tab w:val="left" w:pos="567"/>
              </w:tabs>
              <w:spacing w:line="200" w:lineRule="exact"/>
              <w:ind w:left="227" w:hanging="170"/>
              <w:rPr>
                <w:szCs w:val="22"/>
              </w:rPr>
            </w:pPr>
          </w:p>
        </w:tc>
      </w:tr>
      <w:tr w:rsidR="00E21527" w:rsidRPr="00FE0335" w14:paraId="29DAD969" w14:textId="77777777" w:rsidTr="00FF5796">
        <w:tc>
          <w:tcPr>
            <w:tcW w:w="1572" w:type="dxa"/>
            <w:vMerge/>
            <w:tcBorders>
              <w:bottom w:val="single" w:sz="6" w:space="0" w:color="auto"/>
              <w:right w:val="single" w:sz="6" w:space="0" w:color="auto"/>
            </w:tcBorders>
          </w:tcPr>
          <w:p w14:paraId="1C9F68BB" w14:textId="77777777" w:rsidR="00E21527" w:rsidRPr="000B1730" w:rsidRDefault="00E21527" w:rsidP="00E21527">
            <w:pPr>
              <w:pStyle w:val="a3"/>
              <w:tabs>
                <w:tab w:val="left" w:pos="227"/>
                <w:tab w:val="left" w:pos="397"/>
                <w:tab w:val="left" w:pos="567"/>
              </w:tabs>
              <w:bidi w:val="0"/>
              <w:spacing w:line="200" w:lineRule="exact"/>
              <w:ind w:left="0" w:right="28"/>
              <w:jc w:val="right"/>
              <w:rPr>
                <w:i/>
                <w:iCs/>
                <w:sz w:val="13"/>
                <w:szCs w:val="13"/>
                <w:rtl/>
              </w:rPr>
            </w:pPr>
          </w:p>
        </w:tc>
        <w:tc>
          <w:tcPr>
            <w:tcW w:w="4480" w:type="dxa"/>
            <w:tcBorders>
              <w:left w:val="single" w:sz="6" w:space="0" w:color="auto"/>
            </w:tcBorders>
            <w:vAlign w:val="bottom"/>
          </w:tcPr>
          <w:p w14:paraId="2A8189CE" w14:textId="77777777" w:rsidR="00E21527" w:rsidRPr="00376906" w:rsidRDefault="00E21527" w:rsidP="00E21527">
            <w:pPr>
              <w:pStyle w:val="a3"/>
              <w:tabs>
                <w:tab w:val="left" w:pos="227"/>
                <w:tab w:val="left" w:pos="397"/>
                <w:tab w:val="left" w:pos="567"/>
              </w:tabs>
              <w:spacing w:line="200" w:lineRule="exact"/>
              <w:ind w:left="227" w:hanging="170"/>
              <w:rPr>
                <w:sz w:val="18"/>
                <w:szCs w:val="20"/>
              </w:rPr>
            </w:pPr>
            <w:r w:rsidRPr="00376906">
              <w:rPr>
                <w:rFonts w:hint="cs"/>
                <w:sz w:val="18"/>
                <w:szCs w:val="20"/>
                <w:rtl/>
              </w:rPr>
              <w:t>כתבי אופציה</w:t>
            </w:r>
          </w:p>
        </w:tc>
        <w:tc>
          <w:tcPr>
            <w:tcW w:w="113" w:type="dxa"/>
            <w:shd w:val="clear" w:color="auto" w:fill="auto"/>
            <w:vAlign w:val="bottom"/>
          </w:tcPr>
          <w:p w14:paraId="46905C55" w14:textId="77777777" w:rsidR="00E21527" w:rsidRPr="007D64FF" w:rsidRDefault="00E21527" w:rsidP="00E21527">
            <w:pPr>
              <w:pStyle w:val="a3"/>
              <w:tabs>
                <w:tab w:val="left" w:pos="227"/>
                <w:tab w:val="left" w:pos="397"/>
                <w:tab w:val="left" w:pos="567"/>
              </w:tabs>
              <w:spacing w:line="200" w:lineRule="exact"/>
              <w:ind w:left="227" w:hanging="170"/>
              <w:rPr>
                <w:szCs w:val="22"/>
              </w:rPr>
            </w:pPr>
          </w:p>
        </w:tc>
        <w:tc>
          <w:tcPr>
            <w:tcW w:w="1089" w:type="dxa"/>
            <w:vAlign w:val="bottom"/>
          </w:tcPr>
          <w:p w14:paraId="2B330112" w14:textId="77777777" w:rsidR="00E21527" w:rsidRPr="007D64FF" w:rsidRDefault="00E21527" w:rsidP="00E21527">
            <w:pPr>
              <w:pStyle w:val="a3"/>
              <w:tabs>
                <w:tab w:val="left" w:pos="227"/>
                <w:tab w:val="left" w:pos="397"/>
                <w:tab w:val="left" w:pos="567"/>
              </w:tabs>
              <w:spacing w:line="200" w:lineRule="exact"/>
              <w:ind w:left="227" w:hanging="170"/>
              <w:rPr>
                <w:szCs w:val="22"/>
              </w:rPr>
            </w:pPr>
          </w:p>
        </w:tc>
        <w:tc>
          <w:tcPr>
            <w:tcW w:w="138" w:type="dxa"/>
            <w:gridSpan w:val="2"/>
            <w:vAlign w:val="bottom"/>
          </w:tcPr>
          <w:p w14:paraId="5EBCE15C" w14:textId="77777777" w:rsidR="00E21527" w:rsidRPr="007D64FF" w:rsidRDefault="00E21527" w:rsidP="00E21527">
            <w:pPr>
              <w:pStyle w:val="a3"/>
              <w:tabs>
                <w:tab w:val="left" w:pos="227"/>
                <w:tab w:val="left" w:pos="397"/>
                <w:tab w:val="left" w:pos="567"/>
              </w:tabs>
              <w:spacing w:line="200" w:lineRule="exact"/>
              <w:ind w:left="227" w:hanging="170"/>
              <w:rPr>
                <w:szCs w:val="22"/>
              </w:rPr>
            </w:pPr>
          </w:p>
        </w:tc>
        <w:tc>
          <w:tcPr>
            <w:tcW w:w="1089" w:type="dxa"/>
            <w:vAlign w:val="bottom"/>
          </w:tcPr>
          <w:p w14:paraId="0F1E6DC0" w14:textId="77777777" w:rsidR="00E21527" w:rsidRPr="007D64FF" w:rsidRDefault="00E21527" w:rsidP="00E21527">
            <w:pPr>
              <w:pStyle w:val="a3"/>
              <w:tabs>
                <w:tab w:val="left" w:pos="227"/>
                <w:tab w:val="left" w:pos="397"/>
                <w:tab w:val="left" w:pos="567"/>
              </w:tabs>
              <w:spacing w:line="200" w:lineRule="exact"/>
              <w:ind w:left="227" w:hanging="170"/>
              <w:rPr>
                <w:szCs w:val="22"/>
              </w:rPr>
            </w:pPr>
          </w:p>
        </w:tc>
        <w:tc>
          <w:tcPr>
            <w:tcW w:w="108" w:type="dxa"/>
          </w:tcPr>
          <w:p w14:paraId="1D6524BC" w14:textId="77777777" w:rsidR="00E21527" w:rsidRPr="007D64FF" w:rsidRDefault="00E21527" w:rsidP="00E21527">
            <w:pPr>
              <w:pStyle w:val="a3"/>
              <w:tabs>
                <w:tab w:val="left" w:pos="227"/>
                <w:tab w:val="left" w:pos="397"/>
                <w:tab w:val="left" w:pos="567"/>
              </w:tabs>
              <w:spacing w:line="200" w:lineRule="exact"/>
              <w:ind w:left="227" w:hanging="170"/>
              <w:rPr>
                <w:szCs w:val="22"/>
              </w:rPr>
            </w:pPr>
          </w:p>
        </w:tc>
        <w:tc>
          <w:tcPr>
            <w:tcW w:w="1089" w:type="dxa"/>
          </w:tcPr>
          <w:p w14:paraId="4C3F0CCC" w14:textId="77777777" w:rsidR="00E21527" w:rsidRPr="007D64FF" w:rsidRDefault="00E21527" w:rsidP="00E21527">
            <w:pPr>
              <w:pStyle w:val="a3"/>
              <w:tabs>
                <w:tab w:val="left" w:pos="227"/>
                <w:tab w:val="left" w:pos="397"/>
                <w:tab w:val="left" w:pos="567"/>
              </w:tabs>
              <w:spacing w:line="200" w:lineRule="exact"/>
              <w:ind w:left="227" w:hanging="170"/>
              <w:rPr>
                <w:szCs w:val="22"/>
              </w:rPr>
            </w:pPr>
          </w:p>
        </w:tc>
      </w:tr>
      <w:tr w:rsidR="00E21527" w:rsidRPr="00FE0335" w14:paraId="5068591A" w14:textId="77777777" w:rsidTr="00FF5796">
        <w:tc>
          <w:tcPr>
            <w:tcW w:w="1572" w:type="dxa"/>
            <w:vMerge/>
            <w:tcBorders>
              <w:bottom w:val="single" w:sz="6" w:space="0" w:color="auto"/>
              <w:right w:val="single" w:sz="6" w:space="0" w:color="auto"/>
            </w:tcBorders>
          </w:tcPr>
          <w:p w14:paraId="4BD348D1" w14:textId="77777777" w:rsidR="00E21527" w:rsidRPr="000B1730" w:rsidRDefault="00E21527" w:rsidP="00E21527">
            <w:pPr>
              <w:pStyle w:val="a3"/>
              <w:tabs>
                <w:tab w:val="left" w:pos="227"/>
                <w:tab w:val="left" w:pos="397"/>
                <w:tab w:val="left" w:pos="567"/>
              </w:tabs>
              <w:bidi w:val="0"/>
              <w:spacing w:line="200" w:lineRule="exact"/>
              <w:ind w:left="0" w:right="28"/>
              <w:jc w:val="right"/>
              <w:rPr>
                <w:i/>
                <w:iCs/>
                <w:sz w:val="13"/>
                <w:szCs w:val="13"/>
                <w:rtl/>
              </w:rPr>
            </w:pPr>
          </w:p>
        </w:tc>
        <w:tc>
          <w:tcPr>
            <w:tcW w:w="4480" w:type="dxa"/>
            <w:tcBorders>
              <w:left w:val="single" w:sz="6" w:space="0" w:color="auto"/>
            </w:tcBorders>
            <w:vAlign w:val="bottom"/>
          </w:tcPr>
          <w:p w14:paraId="039D5232" w14:textId="77777777" w:rsidR="00E21527" w:rsidRPr="00376906" w:rsidRDefault="00E21527" w:rsidP="00E21527">
            <w:pPr>
              <w:pStyle w:val="a3"/>
              <w:tabs>
                <w:tab w:val="left" w:pos="227"/>
                <w:tab w:val="left" w:pos="397"/>
                <w:tab w:val="left" w:pos="567"/>
              </w:tabs>
              <w:spacing w:line="200" w:lineRule="exact"/>
              <w:ind w:left="227" w:hanging="170"/>
              <w:rPr>
                <w:sz w:val="18"/>
                <w:szCs w:val="20"/>
              </w:rPr>
            </w:pPr>
            <w:r w:rsidRPr="00376906">
              <w:rPr>
                <w:rFonts w:hint="cs"/>
                <w:sz w:val="18"/>
                <w:szCs w:val="20"/>
                <w:rtl/>
              </w:rPr>
              <w:t>אגרות חוב ניתנות להמרה</w:t>
            </w:r>
          </w:p>
        </w:tc>
        <w:tc>
          <w:tcPr>
            <w:tcW w:w="113" w:type="dxa"/>
            <w:shd w:val="clear" w:color="auto" w:fill="auto"/>
            <w:vAlign w:val="bottom"/>
          </w:tcPr>
          <w:p w14:paraId="4566FA97" w14:textId="77777777" w:rsidR="00E21527" w:rsidRPr="007D64FF" w:rsidRDefault="00E21527" w:rsidP="00E21527">
            <w:pPr>
              <w:pStyle w:val="a3"/>
              <w:tabs>
                <w:tab w:val="left" w:pos="227"/>
                <w:tab w:val="left" w:pos="397"/>
                <w:tab w:val="left" w:pos="567"/>
              </w:tabs>
              <w:spacing w:line="200" w:lineRule="exact"/>
              <w:ind w:left="227" w:hanging="170"/>
              <w:rPr>
                <w:szCs w:val="22"/>
              </w:rPr>
            </w:pPr>
          </w:p>
        </w:tc>
        <w:tc>
          <w:tcPr>
            <w:tcW w:w="1089" w:type="dxa"/>
            <w:vAlign w:val="bottom"/>
          </w:tcPr>
          <w:p w14:paraId="1AA85610" w14:textId="77777777" w:rsidR="00E21527" w:rsidRPr="007D64FF" w:rsidRDefault="00E21527" w:rsidP="00E21527">
            <w:pPr>
              <w:pStyle w:val="a3"/>
              <w:tabs>
                <w:tab w:val="left" w:pos="227"/>
                <w:tab w:val="left" w:pos="397"/>
                <w:tab w:val="left" w:pos="567"/>
              </w:tabs>
              <w:spacing w:line="200" w:lineRule="exact"/>
              <w:ind w:left="227" w:hanging="170"/>
              <w:rPr>
                <w:szCs w:val="22"/>
              </w:rPr>
            </w:pPr>
          </w:p>
        </w:tc>
        <w:tc>
          <w:tcPr>
            <w:tcW w:w="138" w:type="dxa"/>
            <w:gridSpan w:val="2"/>
            <w:vAlign w:val="bottom"/>
          </w:tcPr>
          <w:p w14:paraId="46FA6A2C" w14:textId="77777777" w:rsidR="00E21527" w:rsidRPr="007D64FF" w:rsidRDefault="00E21527" w:rsidP="00E21527">
            <w:pPr>
              <w:pStyle w:val="a3"/>
              <w:tabs>
                <w:tab w:val="left" w:pos="227"/>
                <w:tab w:val="left" w:pos="397"/>
                <w:tab w:val="left" w:pos="567"/>
              </w:tabs>
              <w:spacing w:line="200" w:lineRule="exact"/>
              <w:ind w:left="227" w:hanging="170"/>
              <w:rPr>
                <w:szCs w:val="22"/>
              </w:rPr>
            </w:pPr>
          </w:p>
        </w:tc>
        <w:tc>
          <w:tcPr>
            <w:tcW w:w="1089" w:type="dxa"/>
            <w:vAlign w:val="bottom"/>
          </w:tcPr>
          <w:p w14:paraId="0FC7E2F8" w14:textId="77777777" w:rsidR="00E21527" w:rsidRPr="007D64FF" w:rsidRDefault="00E21527" w:rsidP="00E21527">
            <w:pPr>
              <w:pStyle w:val="a3"/>
              <w:tabs>
                <w:tab w:val="left" w:pos="227"/>
                <w:tab w:val="left" w:pos="397"/>
                <w:tab w:val="left" w:pos="567"/>
              </w:tabs>
              <w:spacing w:line="200" w:lineRule="exact"/>
              <w:ind w:left="227" w:hanging="170"/>
              <w:rPr>
                <w:szCs w:val="22"/>
              </w:rPr>
            </w:pPr>
          </w:p>
        </w:tc>
        <w:tc>
          <w:tcPr>
            <w:tcW w:w="108" w:type="dxa"/>
          </w:tcPr>
          <w:p w14:paraId="025AF46D" w14:textId="77777777" w:rsidR="00E21527" w:rsidRPr="007D64FF" w:rsidRDefault="00E21527" w:rsidP="00E21527">
            <w:pPr>
              <w:pStyle w:val="a3"/>
              <w:tabs>
                <w:tab w:val="left" w:pos="227"/>
                <w:tab w:val="left" w:pos="397"/>
                <w:tab w:val="left" w:pos="567"/>
              </w:tabs>
              <w:spacing w:line="200" w:lineRule="exact"/>
              <w:ind w:left="227" w:hanging="170"/>
              <w:rPr>
                <w:szCs w:val="22"/>
              </w:rPr>
            </w:pPr>
          </w:p>
        </w:tc>
        <w:tc>
          <w:tcPr>
            <w:tcW w:w="1089" w:type="dxa"/>
          </w:tcPr>
          <w:p w14:paraId="765FB324" w14:textId="77777777" w:rsidR="00E21527" w:rsidRPr="007D64FF" w:rsidRDefault="00E21527" w:rsidP="00E21527">
            <w:pPr>
              <w:pStyle w:val="a3"/>
              <w:tabs>
                <w:tab w:val="left" w:pos="227"/>
                <w:tab w:val="left" w:pos="397"/>
                <w:tab w:val="left" w:pos="567"/>
              </w:tabs>
              <w:spacing w:line="200" w:lineRule="exact"/>
              <w:ind w:left="227" w:hanging="170"/>
              <w:rPr>
                <w:szCs w:val="22"/>
              </w:rPr>
            </w:pPr>
          </w:p>
        </w:tc>
      </w:tr>
      <w:tr w:rsidR="00E21527" w:rsidRPr="00FE0335" w14:paraId="68C5BADB" w14:textId="77777777" w:rsidTr="00FF5796">
        <w:tc>
          <w:tcPr>
            <w:tcW w:w="1572" w:type="dxa"/>
            <w:vMerge/>
            <w:tcBorders>
              <w:bottom w:val="single" w:sz="6" w:space="0" w:color="auto"/>
              <w:right w:val="single" w:sz="6" w:space="0" w:color="auto"/>
            </w:tcBorders>
          </w:tcPr>
          <w:p w14:paraId="4E2F0FF0" w14:textId="77777777" w:rsidR="00E21527" w:rsidRPr="000B1730" w:rsidRDefault="00E21527" w:rsidP="00E21527">
            <w:pPr>
              <w:pStyle w:val="a3"/>
              <w:tabs>
                <w:tab w:val="left" w:pos="227"/>
                <w:tab w:val="left" w:pos="397"/>
                <w:tab w:val="left" w:pos="567"/>
              </w:tabs>
              <w:bidi w:val="0"/>
              <w:spacing w:line="200" w:lineRule="exact"/>
              <w:ind w:left="0" w:right="28"/>
              <w:jc w:val="right"/>
              <w:rPr>
                <w:i/>
                <w:iCs/>
                <w:sz w:val="13"/>
                <w:szCs w:val="13"/>
                <w:rtl/>
              </w:rPr>
            </w:pPr>
          </w:p>
        </w:tc>
        <w:tc>
          <w:tcPr>
            <w:tcW w:w="4480" w:type="dxa"/>
            <w:tcBorders>
              <w:left w:val="single" w:sz="6" w:space="0" w:color="auto"/>
            </w:tcBorders>
            <w:vAlign w:val="bottom"/>
          </w:tcPr>
          <w:p w14:paraId="7E834DB0" w14:textId="77777777" w:rsidR="00E21527" w:rsidRPr="00376906" w:rsidRDefault="00E21527" w:rsidP="00E21527">
            <w:pPr>
              <w:pStyle w:val="a3"/>
              <w:tabs>
                <w:tab w:val="left" w:pos="227"/>
                <w:tab w:val="left" w:pos="397"/>
                <w:tab w:val="left" w:pos="567"/>
              </w:tabs>
              <w:spacing w:line="200" w:lineRule="exact"/>
              <w:ind w:left="227" w:hanging="170"/>
              <w:rPr>
                <w:sz w:val="18"/>
                <w:szCs w:val="20"/>
                <w:rtl/>
              </w:rPr>
            </w:pPr>
            <w:r w:rsidRPr="00376906">
              <w:rPr>
                <w:rFonts w:hint="cs"/>
                <w:sz w:val="18"/>
                <w:szCs w:val="20"/>
                <w:rtl/>
              </w:rPr>
              <w:t>רכיב ההמרה באגרות חוב ניתנות להמרה במניות</w:t>
            </w:r>
          </w:p>
        </w:tc>
        <w:tc>
          <w:tcPr>
            <w:tcW w:w="113" w:type="dxa"/>
            <w:shd w:val="clear" w:color="auto" w:fill="auto"/>
            <w:vAlign w:val="bottom"/>
          </w:tcPr>
          <w:p w14:paraId="0E486189" w14:textId="77777777" w:rsidR="00E21527" w:rsidRPr="007D64FF" w:rsidRDefault="00E21527" w:rsidP="00E21527">
            <w:pPr>
              <w:pStyle w:val="a3"/>
              <w:tabs>
                <w:tab w:val="left" w:pos="227"/>
                <w:tab w:val="left" w:pos="397"/>
                <w:tab w:val="left" w:pos="567"/>
              </w:tabs>
              <w:spacing w:line="200" w:lineRule="exact"/>
              <w:ind w:left="227" w:hanging="170"/>
              <w:rPr>
                <w:szCs w:val="22"/>
              </w:rPr>
            </w:pPr>
          </w:p>
        </w:tc>
        <w:tc>
          <w:tcPr>
            <w:tcW w:w="1089" w:type="dxa"/>
            <w:vAlign w:val="bottom"/>
          </w:tcPr>
          <w:p w14:paraId="09D27D58" w14:textId="77777777" w:rsidR="00E21527" w:rsidRPr="007D64FF" w:rsidRDefault="00E21527" w:rsidP="00E21527">
            <w:pPr>
              <w:pStyle w:val="a3"/>
              <w:tabs>
                <w:tab w:val="left" w:pos="227"/>
                <w:tab w:val="left" w:pos="397"/>
                <w:tab w:val="left" w:pos="567"/>
              </w:tabs>
              <w:spacing w:line="200" w:lineRule="exact"/>
              <w:ind w:left="227" w:hanging="170"/>
              <w:rPr>
                <w:szCs w:val="22"/>
              </w:rPr>
            </w:pPr>
          </w:p>
        </w:tc>
        <w:tc>
          <w:tcPr>
            <w:tcW w:w="138" w:type="dxa"/>
            <w:gridSpan w:val="2"/>
            <w:vAlign w:val="bottom"/>
          </w:tcPr>
          <w:p w14:paraId="6B1F51C3" w14:textId="77777777" w:rsidR="00E21527" w:rsidRPr="007D64FF" w:rsidRDefault="00E21527" w:rsidP="00E21527">
            <w:pPr>
              <w:pStyle w:val="a3"/>
              <w:tabs>
                <w:tab w:val="left" w:pos="227"/>
                <w:tab w:val="left" w:pos="397"/>
                <w:tab w:val="left" w:pos="567"/>
              </w:tabs>
              <w:spacing w:line="200" w:lineRule="exact"/>
              <w:ind w:left="227" w:hanging="170"/>
              <w:rPr>
                <w:szCs w:val="22"/>
              </w:rPr>
            </w:pPr>
          </w:p>
        </w:tc>
        <w:tc>
          <w:tcPr>
            <w:tcW w:w="1089" w:type="dxa"/>
            <w:vAlign w:val="bottom"/>
          </w:tcPr>
          <w:p w14:paraId="2B9099E8" w14:textId="77777777" w:rsidR="00E21527" w:rsidRPr="007D64FF" w:rsidRDefault="00E21527" w:rsidP="00E21527">
            <w:pPr>
              <w:pStyle w:val="a3"/>
              <w:tabs>
                <w:tab w:val="left" w:pos="227"/>
                <w:tab w:val="left" w:pos="397"/>
                <w:tab w:val="left" w:pos="567"/>
              </w:tabs>
              <w:spacing w:line="200" w:lineRule="exact"/>
              <w:ind w:left="227" w:hanging="170"/>
              <w:rPr>
                <w:szCs w:val="22"/>
              </w:rPr>
            </w:pPr>
          </w:p>
        </w:tc>
        <w:tc>
          <w:tcPr>
            <w:tcW w:w="108" w:type="dxa"/>
          </w:tcPr>
          <w:p w14:paraId="656D1AB1" w14:textId="77777777" w:rsidR="00E21527" w:rsidRPr="007D64FF" w:rsidRDefault="00E21527" w:rsidP="00E21527">
            <w:pPr>
              <w:pStyle w:val="a3"/>
              <w:tabs>
                <w:tab w:val="left" w:pos="227"/>
                <w:tab w:val="left" w:pos="397"/>
                <w:tab w:val="left" w:pos="567"/>
              </w:tabs>
              <w:spacing w:line="200" w:lineRule="exact"/>
              <w:ind w:left="227" w:hanging="170"/>
              <w:rPr>
                <w:szCs w:val="22"/>
              </w:rPr>
            </w:pPr>
          </w:p>
        </w:tc>
        <w:tc>
          <w:tcPr>
            <w:tcW w:w="1089" w:type="dxa"/>
          </w:tcPr>
          <w:p w14:paraId="25A5E819" w14:textId="77777777" w:rsidR="00E21527" w:rsidRPr="007D64FF" w:rsidRDefault="00E21527" w:rsidP="00E21527">
            <w:pPr>
              <w:pStyle w:val="a3"/>
              <w:tabs>
                <w:tab w:val="left" w:pos="227"/>
                <w:tab w:val="left" w:pos="397"/>
                <w:tab w:val="left" w:pos="567"/>
              </w:tabs>
              <w:spacing w:line="200" w:lineRule="exact"/>
              <w:ind w:left="227" w:hanging="170"/>
              <w:rPr>
                <w:szCs w:val="22"/>
              </w:rPr>
            </w:pPr>
          </w:p>
        </w:tc>
      </w:tr>
      <w:tr w:rsidR="00845F02" w:rsidRPr="007D64FF" w14:paraId="1A184A7B" w14:textId="77777777" w:rsidTr="00FF5796">
        <w:trPr>
          <w:ins w:id="56" w:author="Ronen Klinman" w:date="2019-04-03T10:45:00Z"/>
        </w:trPr>
        <w:tc>
          <w:tcPr>
            <w:tcW w:w="1572" w:type="dxa"/>
            <w:tcBorders>
              <w:top w:val="single" w:sz="6" w:space="0" w:color="auto"/>
              <w:bottom w:val="single" w:sz="6" w:space="0" w:color="auto"/>
              <w:right w:val="single" w:sz="6" w:space="0" w:color="auto"/>
            </w:tcBorders>
          </w:tcPr>
          <w:p w14:paraId="459DA248" w14:textId="6F4B31FE" w:rsidR="00845F02" w:rsidRPr="00F2585A" w:rsidRDefault="00845F02" w:rsidP="00845F02">
            <w:pPr>
              <w:pStyle w:val="a3"/>
              <w:tabs>
                <w:tab w:val="left" w:pos="227"/>
                <w:tab w:val="left" w:pos="397"/>
                <w:tab w:val="left" w:pos="567"/>
              </w:tabs>
              <w:bidi w:val="0"/>
              <w:spacing w:line="200" w:lineRule="exact"/>
              <w:ind w:left="0" w:right="28"/>
              <w:jc w:val="right"/>
              <w:rPr>
                <w:ins w:id="57" w:author="Ronen Klinman" w:date="2019-04-03T10:45:00Z"/>
                <w:i/>
                <w:iCs/>
                <w:sz w:val="13"/>
                <w:szCs w:val="13"/>
              </w:rPr>
            </w:pPr>
            <w:ins w:id="58" w:author="Ronen Klinman" w:date="2019-04-03T10:45:00Z">
              <w:r w:rsidRPr="00255307">
                <w:rPr>
                  <w:i/>
                  <w:iCs/>
                  <w:sz w:val="13"/>
                  <w:szCs w:val="13"/>
                </w:rPr>
                <w:t>IFRS </w:t>
              </w:r>
              <w:r>
                <w:rPr>
                  <w:i/>
                  <w:iCs/>
                  <w:sz w:val="13"/>
                  <w:szCs w:val="13"/>
                </w:rPr>
                <w:t>16</w:t>
              </w:r>
              <w:r w:rsidRPr="00255307">
                <w:rPr>
                  <w:i/>
                  <w:iCs/>
                  <w:sz w:val="13"/>
                  <w:szCs w:val="13"/>
                </w:rPr>
                <w:t>.</w:t>
              </w:r>
              <w:r>
                <w:rPr>
                  <w:i/>
                  <w:iCs/>
                  <w:sz w:val="13"/>
                  <w:szCs w:val="13"/>
                </w:rPr>
                <w:t>47</w:t>
              </w:r>
              <w:r w:rsidRPr="00255307">
                <w:rPr>
                  <w:i/>
                  <w:iCs/>
                  <w:sz w:val="13"/>
                  <w:szCs w:val="13"/>
                </w:rPr>
                <w:t>(</w:t>
              </w:r>
              <w:r>
                <w:rPr>
                  <w:i/>
                  <w:iCs/>
                  <w:sz w:val="13"/>
                  <w:szCs w:val="13"/>
                </w:rPr>
                <w:t>b</w:t>
              </w:r>
              <w:r w:rsidRPr="00255307">
                <w:rPr>
                  <w:i/>
                  <w:iCs/>
                  <w:sz w:val="13"/>
                  <w:szCs w:val="13"/>
                </w:rPr>
                <w:t>)</w:t>
              </w:r>
            </w:ins>
          </w:p>
        </w:tc>
        <w:tc>
          <w:tcPr>
            <w:tcW w:w="4480" w:type="dxa"/>
            <w:tcBorders>
              <w:left w:val="single" w:sz="6" w:space="0" w:color="auto"/>
            </w:tcBorders>
            <w:vAlign w:val="bottom"/>
          </w:tcPr>
          <w:p w14:paraId="4B677BE6" w14:textId="696C5FF8" w:rsidR="00845F02" w:rsidRPr="00376906" w:rsidRDefault="00845F02" w:rsidP="00845F02">
            <w:pPr>
              <w:pStyle w:val="a3"/>
              <w:tabs>
                <w:tab w:val="left" w:pos="227"/>
                <w:tab w:val="left" w:pos="397"/>
                <w:tab w:val="left" w:pos="567"/>
              </w:tabs>
              <w:spacing w:line="200" w:lineRule="exact"/>
              <w:ind w:left="227" w:hanging="170"/>
              <w:rPr>
                <w:ins w:id="59" w:author="Ronen Klinman" w:date="2019-04-03T10:45:00Z"/>
                <w:sz w:val="18"/>
                <w:szCs w:val="20"/>
                <w:rtl/>
              </w:rPr>
            </w:pPr>
            <w:ins w:id="60" w:author="Ronen Klinman" w:date="2019-04-03T10:45:00Z">
              <w:r>
                <w:rPr>
                  <w:rFonts w:hint="cs"/>
                  <w:sz w:val="18"/>
                  <w:szCs w:val="20"/>
                  <w:rtl/>
                </w:rPr>
                <w:t>התחייבות בגין חכירה</w:t>
              </w:r>
            </w:ins>
            <w:r w:rsidR="00942B77" w:rsidRPr="00942B77">
              <w:rPr>
                <w:rStyle w:val="ab"/>
                <w:rtl/>
              </w:rPr>
              <w:fldChar w:fldCharType="begin"/>
            </w:r>
            <w:r w:rsidR="00942B77" w:rsidRPr="00942B77">
              <w:rPr>
                <w:rStyle w:val="ab"/>
                <w:rtl/>
              </w:rPr>
              <w:instrText xml:space="preserve"> </w:instrText>
            </w:r>
            <w:r w:rsidR="00942B77" w:rsidRPr="00942B77">
              <w:rPr>
                <w:rStyle w:val="ab"/>
                <w:rFonts w:hint="cs"/>
              </w:rPr>
              <w:instrText>NOTEREF</w:instrText>
            </w:r>
            <w:r w:rsidR="00942B77" w:rsidRPr="00942B77">
              <w:rPr>
                <w:rStyle w:val="ab"/>
                <w:rFonts w:hint="cs"/>
                <w:rtl/>
              </w:rPr>
              <w:instrText xml:space="preserve"> _</w:instrText>
            </w:r>
            <w:r w:rsidR="00942B77" w:rsidRPr="00942B77">
              <w:rPr>
                <w:rStyle w:val="ab"/>
                <w:rFonts w:hint="cs"/>
              </w:rPr>
              <w:instrText>Ref5281305 \h</w:instrText>
            </w:r>
            <w:r w:rsidR="00942B77" w:rsidRPr="00942B77">
              <w:rPr>
                <w:rStyle w:val="ab"/>
                <w:rtl/>
              </w:rPr>
              <w:instrText xml:space="preserve"> </w:instrText>
            </w:r>
            <w:r w:rsidR="00942B77">
              <w:rPr>
                <w:rStyle w:val="ab"/>
                <w:rtl/>
              </w:rPr>
              <w:instrText xml:space="preserve"> \* </w:instrText>
            </w:r>
            <w:r w:rsidR="00942B77">
              <w:rPr>
                <w:rStyle w:val="ab"/>
              </w:rPr>
              <w:instrText>MERGEFORMAT</w:instrText>
            </w:r>
            <w:r w:rsidR="00942B77">
              <w:rPr>
                <w:rStyle w:val="ab"/>
                <w:rtl/>
              </w:rPr>
              <w:instrText xml:space="preserve"> </w:instrText>
            </w:r>
            <w:r w:rsidR="00942B77" w:rsidRPr="00942B77">
              <w:rPr>
                <w:rStyle w:val="ab"/>
                <w:rtl/>
              </w:rPr>
            </w:r>
            <w:r w:rsidR="00942B77" w:rsidRPr="00942B77">
              <w:rPr>
                <w:rStyle w:val="ab"/>
                <w:rtl/>
              </w:rPr>
              <w:fldChar w:fldCharType="separate"/>
            </w:r>
            <w:r w:rsidR="00942B77" w:rsidRPr="00942B77">
              <w:rPr>
                <w:rStyle w:val="ab"/>
                <w:rtl/>
              </w:rPr>
              <w:t>1</w:t>
            </w:r>
            <w:r w:rsidR="00942B77" w:rsidRPr="00942B77">
              <w:rPr>
                <w:rStyle w:val="ab"/>
                <w:rtl/>
              </w:rPr>
              <w:fldChar w:fldCharType="end"/>
            </w:r>
          </w:p>
        </w:tc>
        <w:tc>
          <w:tcPr>
            <w:tcW w:w="113" w:type="dxa"/>
            <w:shd w:val="clear" w:color="auto" w:fill="auto"/>
            <w:vAlign w:val="bottom"/>
          </w:tcPr>
          <w:p w14:paraId="5C08F4EE" w14:textId="77777777" w:rsidR="00845F02" w:rsidRPr="007D64FF" w:rsidRDefault="00845F02" w:rsidP="00845F02">
            <w:pPr>
              <w:tabs>
                <w:tab w:val="left" w:pos="0"/>
                <w:tab w:val="left" w:pos="397"/>
                <w:tab w:val="left" w:pos="510"/>
              </w:tabs>
              <w:spacing w:line="200" w:lineRule="exact"/>
              <w:rPr>
                <w:ins w:id="61" w:author="Ronen Klinman" w:date="2019-04-03T10:45:00Z"/>
                <w:szCs w:val="22"/>
              </w:rPr>
            </w:pPr>
          </w:p>
        </w:tc>
        <w:tc>
          <w:tcPr>
            <w:tcW w:w="1089" w:type="dxa"/>
            <w:vAlign w:val="bottom"/>
          </w:tcPr>
          <w:p w14:paraId="5EA92826" w14:textId="77777777" w:rsidR="00845F02" w:rsidRPr="007D64FF" w:rsidRDefault="00845F02" w:rsidP="00845F02">
            <w:pPr>
              <w:tabs>
                <w:tab w:val="decimal" w:pos="113"/>
              </w:tabs>
              <w:spacing w:line="200" w:lineRule="exact"/>
              <w:jc w:val="left"/>
              <w:rPr>
                <w:ins w:id="62" w:author="Ronen Klinman" w:date="2019-04-03T10:45:00Z"/>
                <w:szCs w:val="22"/>
              </w:rPr>
            </w:pPr>
          </w:p>
        </w:tc>
        <w:tc>
          <w:tcPr>
            <w:tcW w:w="138" w:type="dxa"/>
            <w:gridSpan w:val="2"/>
            <w:vAlign w:val="bottom"/>
          </w:tcPr>
          <w:p w14:paraId="1A7623E8" w14:textId="77777777" w:rsidR="00845F02" w:rsidRPr="007D64FF" w:rsidRDefault="00845F02" w:rsidP="00845F02">
            <w:pPr>
              <w:tabs>
                <w:tab w:val="decimal" w:pos="113"/>
              </w:tabs>
              <w:spacing w:line="200" w:lineRule="exact"/>
              <w:jc w:val="left"/>
              <w:rPr>
                <w:ins w:id="63" w:author="Ronen Klinman" w:date="2019-04-03T10:45:00Z"/>
                <w:szCs w:val="22"/>
              </w:rPr>
            </w:pPr>
          </w:p>
        </w:tc>
        <w:tc>
          <w:tcPr>
            <w:tcW w:w="1089" w:type="dxa"/>
            <w:vAlign w:val="bottom"/>
          </w:tcPr>
          <w:p w14:paraId="414C368D" w14:textId="77777777" w:rsidR="00845F02" w:rsidRPr="007D64FF" w:rsidRDefault="00845F02" w:rsidP="00845F02">
            <w:pPr>
              <w:tabs>
                <w:tab w:val="decimal" w:pos="113"/>
              </w:tabs>
              <w:spacing w:line="200" w:lineRule="exact"/>
              <w:jc w:val="left"/>
              <w:rPr>
                <w:ins w:id="64" w:author="Ronen Klinman" w:date="2019-04-03T10:45:00Z"/>
                <w:szCs w:val="22"/>
              </w:rPr>
            </w:pPr>
          </w:p>
        </w:tc>
        <w:tc>
          <w:tcPr>
            <w:tcW w:w="108" w:type="dxa"/>
          </w:tcPr>
          <w:p w14:paraId="23D58CB3" w14:textId="77777777" w:rsidR="00845F02" w:rsidRPr="007D64FF" w:rsidRDefault="00845F02" w:rsidP="00845F02">
            <w:pPr>
              <w:tabs>
                <w:tab w:val="decimal" w:pos="113"/>
              </w:tabs>
              <w:spacing w:line="200" w:lineRule="exact"/>
              <w:jc w:val="left"/>
              <w:rPr>
                <w:ins w:id="65" w:author="Ronen Klinman" w:date="2019-04-03T10:45:00Z"/>
                <w:szCs w:val="22"/>
              </w:rPr>
            </w:pPr>
          </w:p>
        </w:tc>
        <w:tc>
          <w:tcPr>
            <w:tcW w:w="1089" w:type="dxa"/>
          </w:tcPr>
          <w:p w14:paraId="528381D3" w14:textId="77777777" w:rsidR="00845F02" w:rsidRPr="007D64FF" w:rsidRDefault="00845F02" w:rsidP="00845F02">
            <w:pPr>
              <w:tabs>
                <w:tab w:val="decimal" w:pos="113"/>
              </w:tabs>
              <w:spacing w:line="200" w:lineRule="exact"/>
              <w:jc w:val="left"/>
              <w:rPr>
                <w:ins w:id="66" w:author="Ronen Klinman" w:date="2019-04-03T10:45:00Z"/>
                <w:szCs w:val="22"/>
              </w:rPr>
            </w:pPr>
          </w:p>
        </w:tc>
      </w:tr>
      <w:tr w:rsidR="00E8550C" w:rsidRPr="007D64FF" w14:paraId="4D24E89A" w14:textId="77777777" w:rsidTr="00FF5796">
        <w:tc>
          <w:tcPr>
            <w:tcW w:w="1572" w:type="dxa"/>
            <w:tcBorders>
              <w:top w:val="single" w:sz="6" w:space="0" w:color="auto"/>
              <w:bottom w:val="single" w:sz="6" w:space="0" w:color="auto"/>
              <w:right w:val="single" w:sz="6" w:space="0" w:color="auto"/>
            </w:tcBorders>
          </w:tcPr>
          <w:p w14:paraId="77517134" w14:textId="752A7454" w:rsidR="00E8550C" w:rsidRPr="00255307" w:rsidRDefault="00E8550C" w:rsidP="00845F02">
            <w:pPr>
              <w:pStyle w:val="a3"/>
              <w:tabs>
                <w:tab w:val="left" w:pos="227"/>
                <w:tab w:val="left" w:pos="397"/>
                <w:tab w:val="left" w:pos="567"/>
              </w:tabs>
              <w:bidi w:val="0"/>
              <w:spacing w:line="200" w:lineRule="exact"/>
              <w:ind w:left="0" w:right="28"/>
              <w:jc w:val="right"/>
              <w:rPr>
                <w:i/>
                <w:iCs/>
                <w:sz w:val="13"/>
                <w:szCs w:val="13"/>
              </w:rPr>
            </w:pPr>
            <w:r>
              <w:rPr>
                <w:i/>
                <w:iCs/>
                <w:sz w:val="13"/>
                <w:szCs w:val="13"/>
              </w:rPr>
              <w:t>IFRS 15.106</w:t>
            </w:r>
          </w:p>
        </w:tc>
        <w:tc>
          <w:tcPr>
            <w:tcW w:w="4480" w:type="dxa"/>
            <w:tcBorders>
              <w:left w:val="single" w:sz="6" w:space="0" w:color="auto"/>
            </w:tcBorders>
            <w:vAlign w:val="bottom"/>
          </w:tcPr>
          <w:p w14:paraId="0A70CC2F" w14:textId="01A2AF52" w:rsidR="00E8550C" w:rsidRDefault="00E8550C" w:rsidP="00E8550C">
            <w:pPr>
              <w:pStyle w:val="a3"/>
              <w:tabs>
                <w:tab w:val="left" w:pos="227"/>
                <w:tab w:val="left" w:pos="397"/>
                <w:tab w:val="left" w:pos="567"/>
              </w:tabs>
              <w:spacing w:line="200" w:lineRule="exact"/>
              <w:ind w:left="227" w:hanging="170"/>
              <w:rPr>
                <w:sz w:val="18"/>
                <w:szCs w:val="20"/>
                <w:rtl/>
              </w:rPr>
            </w:pPr>
            <w:r>
              <w:rPr>
                <w:rFonts w:hint="cs"/>
                <w:sz w:val="18"/>
                <w:szCs w:val="20"/>
                <w:rtl/>
              </w:rPr>
              <w:t>התחייבויות חוזה</w:t>
            </w:r>
            <w:r>
              <w:rPr>
                <w:rStyle w:val="ab"/>
                <w:sz w:val="18"/>
                <w:szCs w:val="20"/>
                <w:rtl/>
              </w:rPr>
              <w:fldChar w:fldCharType="begin"/>
            </w:r>
            <w:r w:rsidRPr="00E8550C">
              <w:rPr>
                <w:rStyle w:val="ab"/>
                <w:rtl/>
              </w:rPr>
              <w:instrText xml:space="preserve"> </w:instrText>
            </w:r>
            <w:r w:rsidRPr="00E8550C">
              <w:rPr>
                <w:rStyle w:val="ab"/>
                <w:rFonts w:hint="cs"/>
              </w:rPr>
              <w:instrText>NOTEREF</w:instrText>
            </w:r>
            <w:r w:rsidRPr="00E8550C">
              <w:rPr>
                <w:rStyle w:val="ab"/>
                <w:rFonts w:hint="cs"/>
                <w:rtl/>
              </w:rPr>
              <w:instrText xml:space="preserve"> _</w:instrText>
            </w:r>
            <w:r w:rsidRPr="00E8550C">
              <w:rPr>
                <w:rStyle w:val="ab"/>
                <w:rFonts w:hint="cs"/>
              </w:rPr>
              <w:instrText>Ref5181362 \h</w:instrText>
            </w:r>
            <w:r w:rsidRPr="00E8550C">
              <w:rPr>
                <w:rStyle w:val="ab"/>
                <w:rtl/>
              </w:rPr>
              <w:instrText xml:space="preserve"> </w:instrText>
            </w:r>
            <w:r>
              <w:rPr>
                <w:rStyle w:val="ab"/>
                <w:sz w:val="18"/>
                <w:szCs w:val="20"/>
                <w:rtl/>
              </w:rPr>
              <w:instrText xml:space="preserve"> \* </w:instrText>
            </w:r>
            <w:r>
              <w:rPr>
                <w:rStyle w:val="ab"/>
                <w:sz w:val="18"/>
                <w:szCs w:val="20"/>
              </w:rPr>
              <w:instrText>MERGEFORMAT</w:instrText>
            </w:r>
            <w:r>
              <w:rPr>
                <w:rStyle w:val="ab"/>
                <w:sz w:val="18"/>
                <w:szCs w:val="20"/>
                <w:rtl/>
              </w:rPr>
              <w:instrText xml:space="preserve"> </w:instrText>
            </w:r>
            <w:r>
              <w:rPr>
                <w:rStyle w:val="ab"/>
                <w:sz w:val="18"/>
                <w:szCs w:val="20"/>
                <w:rtl/>
              </w:rPr>
            </w:r>
            <w:r>
              <w:rPr>
                <w:rStyle w:val="ab"/>
                <w:sz w:val="18"/>
                <w:szCs w:val="20"/>
                <w:rtl/>
              </w:rPr>
              <w:fldChar w:fldCharType="separate"/>
            </w:r>
            <w:r w:rsidR="00942B77">
              <w:rPr>
                <w:rStyle w:val="ab"/>
                <w:rtl/>
              </w:rPr>
              <w:t>2</w:t>
            </w:r>
            <w:r>
              <w:rPr>
                <w:rStyle w:val="ab"/>
                <w:sz w:val="18"/>
                <w:szCs w:val="20"/>
                <w:rtl/>
              </w:rPr>
              <w:fldChar w:fldCharType="end"/>
            </w:r>
          </w:p>
        </w:tc>
        <w:tc>
          <w:tcPr>
            <w:tcW w:w="113" w:type="dxa"/>
            <w:shd w:val="clear" w:color="auto" w:fill="auto"/>
            <w:vAlign w:val="bottom"/>
          </w:tcPr>
          <w:p w14:paraId="2455D6F5" w14:textId="77777777" w:rsidR="00E8550C" w:rsidRPr="007D64FF" w:rsidRDefault="00E8550C" w:rsidP="00845F02">
            <w:pPr>
              <w:tabs>
                <w:tab w:val="left" w:pos="0"/>
                <w:tab w:val="left" w:pos="397"/>
                <w:tab w:val="left" w:pos="510"/>
              </w:tabs>
              <w:spacing w:line="200" w:lineRule="exact"/>
              <w:rPr>
                <w:szCs w:val="22"/>
              </w:rPr>
            </w:pPr>
          </w:p>
        </w:tc>
        <w:tc>
          <w:tcPr>
            <w:tcW w:w="1089" w:type="dxa"/>
            <w:vAlign w:val="bottom"/>
          </w:tcPr>
          <w:p w14:paraId="0C242B1B" w14:textId="77777777" w:rsidR="00E8550C" w:rsidRPr="007D64FF" w:rsidRDefault="00E8550C" w:rsidP="00845F02">
            <w:pPr>
              <w:tabs>
                <w:tab w:val="decimal" w:pos="113"/>
              </w:tabs>
              <w:spacing w:line="200" w:lineRule="exact"/>
              <w:jc w:val="left"/>
              <w:rPr>
                <w:szCs w:val="22"/>
              </w:rPr>
            </w:pPr>
          </w:p>
        </w:tc>
        <w:tc>
          <w:tcPr>
            <w:tcW w:w="138" w:type="dxa"/>
            <w:gridSpan w:val="2"/>
            <w:vAlign w:val="bottom"/>
          </w:tcPr>
          <w:p w14:paraId="629663D4" w14:textId="77777777" w:rsidR="00E8550C" w:rsidRPr="007D64FF" w:rsidRDefault="00E8550C" w:rsidP="00845F02">
            <w:pPr>
              <w:tabs>
                <w:tab w:val="decimal" w:pos="113"/>
              </w:tabs>
              <w:spacing w:line="200" w:lineRule="exact"/>
              <w:jc w:val="left"/>
              <w:rPr>
                <w:szCs w:val="22"/>
              </w:rPr>
            </w:pPr>
          </w:p>
        </w:tc>
        <w:tc>
          <w:tcPr>
            <w:tcW w:w="1089" w:type="dxa"/>
            <w:vAlign w:val="bottom"/>
          </w:tcPr>
          <w:p w14:paraId="3E809E9F" w14:textId="77777777" w:rsidR="00E8550C" w:rsidRPr="007D64FF" w:rsidRDefault="00E8550C" w:rsidP="00845F02">
            <w:pPr>
              <w:tabs>
                <w:tab w:val="decimal" w:pos="113"/>
              </w:tabs>
              <w:spacing w:line="200" w:lineRule="exact"/>
              <w:jc w:val="left"/>
              <w:rPr>
                <w:szCs w:val="22"/>
              </w:rPr>
            </w:pPr>
          </w:p>
        </w:tc>
        <w:tc>
          <w:tcPr>
            <w:tcW w:w="108" w:type="dxa"/>
          </w:tcPr>
          <w:p w14:paraId="67521519" w14:textId="77777777" w:rsidR="00E8550C" w:rsidRPr="007D64FF" w:rsidRDefault="00E8550C" w:rsidP="00845F02">
            <w:pPr>
              <w:tabs>
                <w:tab w:val="decimal" w:pos="113"/>
              </w:tabs>
              <w:spacing w:line="200" w:lineRule="exact"/>
              <w:jc w:val="left"/>
              <w:rPr>
                <w:szCs w:val="22"/>
              </w:rPr>
            </w:pPr>
          </w:p>
        </w:tc>
        <w:tc>
          <w:tcPr>
            <w:tcW w:w="1089" w:type="dxa"/>
          </w:tcPr>
          <w:p w14:paraId="53004A08" w14:textId="77777777" w:rsidR="00E8550C" w:rsidRPr="007D64FF" w:rsidRDefault="00E8550C" w:rsidP="00845F02">
            <w:pPr>
              <w:tabs>
                <w:tab w:val="decimal" w:pos="113"/>
              </w:tabs>
              <w:spacing w:line="200" w:lineRule="exact"/>
              <w:jc w:val="left"/>
              <w:rPr>
                <w:szCs w:val="22"/>
              </w:rPr>
            </w:pPr>
          </w:p>
        </w:tc>
      </w:tr>
      <w:tr w:rsidR="00845F02" w:rsidRPr="007D64FF" w14:paraId="13438668" w14:textId="77777777" w:rsidTr="00FF5796">
        <w:tc>
          <w:tcPr>
            <w:tcW w:w="1572" w:type="dxa"/>
            <w:vMerge w:val="restart"/>
            <w:tcBorders>
              <w:top w:val="single" w:sz="6" w:space="0" w:color="auto"/>
              <w:bottom w:val="single" w:sz="6" w:space="0" w:color="auto"/>
              <w:right w:val="single" w:sz="6" w:space="0" w:color="auto"/>
            </w:tcBorders>
            <w:vAlign w:val="center"/>
          </w:tcPr>
          <w:p w14:paraId="049E511C" w14:textId="77777777" w:rsidR="00845F02" w:rsidRPr="000B1730" w:rsidRDefault="00845F02" w:rsidP="00845F02">
            <w:pPr>
              <w:pStyle w:val="a3"/>
              <w:tabs>
                <w:tab w:val="left" w:pos="227"/>
                <w:tab w:val="left" w:pos="397"/>
                <w:tab w:val="left" w:pos="567"/>
              </w:tabs>
              <w:bidi w:val="0"/>
              <w:spacing w:line="200" w:lineRule="exact"/>
              <w:ind w:left="0" w:right="28"/>
              <w:jc w:val="right"/>
              <w:rPr>
                <w:i/>
                <w:iCs/>
                <w:sz w:val="13"/>
                <w:szCs w:val="13"/>
                <w:rtl/>
              </w:rPr>
            </w:pPr>
            <w:r w:rsidRPr="00F2585A">
              <w:rPr>
                <w:i/>
                <w:iCs/>
                <w:sz w:val="13"/>
                <w:szCs w:val="13"/>
              </w:rPr>
              <w:t>IAS 1.55</w:t>
            </w:r>
          </w:p>
        </w:tc>
        <w:tc>
          <w:tcPr>
            <w:tcW w:w="4480" w:type="dxa"/>
            <w:tcBorders>
              <w:left w:val="single" w:sz="6" w:space="0" w:color="auto"/>
            </w:tcBorders>
            <w:vAlign w:val="bottom"/>
          </w:tcPr>
          <w:p w14:paraId="489A41B7" w14:textId="77777777" w:rsidR="00845F02" w:rsidRPr="00376906" w:rsidRDefault="00845F02" w:rsidP="00845F02">
            <w:pPr>
              <w:pStyle w:val="a3"/>
              <w:tabs>
                <w:tab w:val="left" w:pos="227"/>
                <w:tab w:val="left" w:pos="397"/>
                <w:tab w:val="left" w:pos="567"/>
              </w:tabs>
              <w:spacing w:line="200" w:lineRule="exact"/>
              <w:ind w:left="227" w:hanging="170"/>
              <w:rPr>
                <w:sz w:val="18"/>
                <w:szCs w:val="20"/>
              </w:rPr>
            </w:pPr>
            <w:r w:rsidRPr="00376906">
              <w:rPr>
                <w:rFonts w:hint="cs"/>
                <w:sz w:val="18"/>
                <w:szCs w:val="20"/>
                <w:rtl/>
              </w:rPr>
              <w:t xml:space="preserve">התחייבויות אחרות </w:t>
            </w:r>
          </w:p>
        </w:tc>
        <w:tc>
          <w:tcPr>
            <w:tcW w:w="113" w:type="dxa"/>
            <w:shd w:val="clear" w:color="auto" w:fill="auto"/>
            <w:vAlign w:val="bottom"/>
          </w:tcPr>
          <w:p w14:paraId="60D7D934" w14:textId="77777777" w:rsidR="00845F02" w:rsidRPr="007D64FF" w:rsidRDefault="00845F02" w:rsidP="00845F02">
            <w:pPr>
              <w:tabs>
                <w:tab w:val="left" w:pos="0"/>
                <w:tab w:val="left" w:pos="397"/>
                <w:tab w:val="left" w:pos="510"/>
              </w:tabs>
              <w:spacing w:line="200" w:lineRule="exact"/>
              <w:rPr>
                <w:szCs w:val="22"/>
              </w:rPr>
            </w:pPr>
          </w:p>
        </w:tc>
        <w:tc>
          <w:tcPr>
            <w:tcW w:w="1089" w:type="dxa"/>
            <w:vAlign w:val="bottom"/>
          </w:tcPr>
          <w:p w14:paraId="53B483EB" w14:textId="77777777" w:rsidR="00845F02" w:rsidRPr="007D64FF" w:rsidRDefault="00845F02" w:rsidP="00845F02">
            <w:pPr>
              <w:tabs>
                <w:tab w:val="decimal" w:pos="113"/>
              </w:tabs>
              <w:spacing w:line="200" w:lineRule="exact"/>
              <w:jc w:val="left"/>
              <w:rPr>
                <w:szCs w:val="22"/>
              </w:rPr>
            </w:pPr>
          </w:p>
        </w:tc>
        <w:tc>
          <w:tcPr>
            <w:tcW w:w="138" w:type="dxa"/>
            <w:gridSpan w:val="2"/>
            <w:vAlign w:val="bottom"/>
          </w:tcPr>
          <w:p w14:paraId="4F35BB04" w14:textId="77777777" w:rsidR="00845F02" w:rsidRPr="007D64FF" w:rsidRDefault="00845F02" w:rsidP="00845F02">
            <w:pPr>
              <w:tabs>
                <w:tab w:val="decimal" w:pos="113"/>
              </w:tabs>
              <w:spacing w:line="200" w:lineRule="exact"/>
              <w:jc w:val="left"/>
              <w:rPr>
                <w:szCs w:val="22"/>
              </w:rPr>
            </w:pPr>
          </w:p>
        </w:tc>
        <w:tc>
          <w:tcPr>
            <w:tcW w:w="1089" w:type="dxa"/>
            <w:vAlign w:val="bottom"/>
          </w:tcPr>
          <w:p w14:paraId="5B5470D4" w14:textId="77777777" w:rsidR="00845F02" w:rsidRPr="007D64FF" w:rsidRDefault="00845F02" w:rsidP="00845F02">
            <w:pPr>
              <w:tabs>
                <w:tab w:val="decimal" w:pos="113"/>
              </w:tabs>
              <w:spacing w:line="200" w:lineRule="exact"/>
              <w:jc w:val="left"/>
              <w:rPr>
                <w:szCs w:val="22"/>
              </w:rPr>
            </w:pPr>
          </w:p>
        </w:tc>
        <w:tc>
          <w:tcPr>
            <w:tcW w:w="108" w:type="dxa"/>
          </w:tcPr>
          <w:p w14:paraId="51794FD4" w14:textId="77777777" w:rsidR="00845F02" w:rsidRPr="007D64FF" w:rsidRDefault="00845F02" w:rsidP="00845F02">
            <w:pPr>
              <w:tabs>
                <w:tab w:val="decimal" w:pos="113"/>
              </w:tabs>
              <w:spacing w:line="200" w:lineRule="exact"/>
              <w:jc w:val="left"/>
              <w:rPr>
                <w:szCs w:val="22"/>
              </w:rPr>
            </w:pPr>
          </w:p>
        </w:tc>
        <w:tc>
          <w:tcPr>
            <w:tcW w:w="1089" w:type="dxa"/>
          </w:tcPr>
          <w:p w14:paraId="35F8578D" w14:textId="77777777" w:rsidR="00845F02" w:rsidRPr="007D64FF" w:rsidRDefault="00845F02" w:rsidP="00845F02">
            <w:pPr>
              <w:tabs>
                <w:tab w:val="decimal" w:pos="113"/>
              </w:tabs>
              <w:spacing w:line="200" w:lineRule="exact"/>
              <w:jc w:val="left"/>
              <w:rPr>
                <w:szCs w:val="22"/>
              </w:rPr>
            </w:pPr>
          </w:p>
        </w:tc>
      </w:tr>
      <w:tr w:rsidR="00845F02" w:rsidRPr="007D64FF" w14:paraId="02C27B56" w14:textId="77777777" w:rsidTr="00FF5796">
        <w:tc>
          <w:tcPr>
            <w:tcW w:w="1572" w:type="dxa"/>
            <w:vMerge/>
            <w:tcBorders>
              <w:bottom w:val="single" w:sz="6" w:space="0" w:color="auto"/>
              <w:right w:val="single" w:sz="6" w:space="0" w:color="auto"/>
            </w:tcBorders>
          </w:tcPr>
          <w:p w14:paraId="2087F084" w14:textId="77777777" w:rsidR="00845F02" w:rsidRPr="000B1730" w:rsidRDefault="00845F02" w:rsidP="00845F02">
            <w:pPr>
              <w:pStyle w:val="a3"/>
              <w:tabs>
                <w:tab w:val="left" w:pos="227"/>
                <w:tab w:val="left" w:pos="397"/>
                <w:tab w:val="left" w:pos="567"/>
              </w:tabs>
              <w:bidi w:val="0"/>
              <w:spacing w:line="200" w:lineRule="exact"/>
              <w:ind w:left="0" w:right="28"/>
              <w:jc w:val="right"/>
              <w:rPr>
                <w:i/>
                <w:iCs/>
                <w:sz w:val="13"/>
                <w:szCs w:val="13"/>
                <w:rtl/>
              </w:rPr>
            </w:pPr>
          </w:p>
        </w:tc>
        <w:tc>
          <w:tcPr>
            <w:tcW w:w="4480" w:type="dxa"/>
            <w:tcBorders>
              <w:left w:val="single" w:sz="6" w:space="0" w:color="auto"/>
            </w:tcBorders>
            <w:vAlign w:val="bottom"/>
          </w:tcPr>
          <w:p w14:paraId="1A22BC4A" w14:textId="77777777" w:rsidR="00845F02" w:rsidRPr="00376906" w:rsidRDefault="00845F02" w:rsidP="00845F02">
            <w:pPr>
              <w:pStyle w:val="a3"/>
              <w:tabs>
                <w:tab w:val="left" w:pos="227"/>
                <w:tab w:val="left" w:pos="397"/>
                <w:tab w:val="left" w:pos="567"/>
              </w:tabs>
              <w:spacing w:line="200" w:lineRule="exact"/>
              <w:ind w:left="227" w:hanging="170"/>
              <w:rPr>
                <w:sz w:val="18"/>
                <w:szCs w:val="20"/>
              </w:rPr>
            </w:pPr>
            <w:r w:rsidRPr="00376906">
              <w:rPr>
                <w:rFonts w:hint="cs"/>
                <w:sz w:val="18"/>
                <w:szCs w:val="20"/>
                <w:rtl/>
              </w:rPr>
              <w:t>עודף הפסדים על השקעות בחברות מוחזקות המטופלות לפי שיטת השווי המאזני</w:t>
            </w:r>
          </w:p>
        </w:tc>
        <w:tc>
          <w:tcPr>
            <w:tcW w:w="113" w:type="dxa"/>
            <w:shd w:val="clear" w:color="auto" w:fill="auto"/>
            <w:vAlign w:val="bottom"/>
          </w:tcPr>
          <w:p w14:paraId="419E2F89" w14:textId="77777777" w:rsidR="00845F02" w:rsidRPr="007D64FF" w:rsidRDefault="00845F02" w:rsidP="00845F02">
            <w:pPr>
              <w:tabs>
                <w:tab w:val="left" w:pos="0"/>
                <w:tab w:val="left" w:pos="397"/>
                <w:tab w:val="left" w:pos="510"/>
              </w:tabs>
              <w:spacing w:line="200" w:lineRule="exact"/>
              <w:rPr>
                <w:szCs w:val="22"/>
              </w:rPr>
            </w:pPr>
          </w:p>
        </w:tc>
        <w:tc>
          <w:tcPr>
            <w:tcW w:w="1089" w:type="dxa"/>
            <w:vAlign w:val="bottom"/>
          </w:tcPr>
          <w:p w14:paraId="6C926DA3" w14:textId="77777777" w:rsidR="00845F02" w:rsidRPr="007D64FF" w:rsidRDefault="00845F02" w:rsidP="00845F02">
            <w:pPr>
              <w:tabs>
                <w:tab w:val="decimal" w:pos="113"/>
              </w:tabs>
              <w:spacing w:line="200" w:lineRule="exact"/>
              <w:jc w:val="left"/>
              <w:rPr>
                <w:szCs w:val="22"/>
              </w:rPr>
            </w:pPr>
          </w:p>
        </w:tc>
        <w:tc>
          <w:tcPr>
            <w:tcW w:w="138" w:type="dxa"/>
            <w:gridSpan w:val="2"/>
            <w:vAlign w:val="bottom"/>
          </w:tcPr>
          <w:p w14:paraId="4885025F" w14:textId="77777777" w:rsidR="00845F02" w:rsidRPr="007D64FF" w:rsidRDefault="00845F02" w:rsidP="00845F02">
            <w:pPr>
              <w:tabs>
                <w:tab w:val="decimal" w:pos="113"/>
              </w:tabs>
              <w:spacing w:line="200" w:lineRule="exact"/>
              <w:jc w:val="left"/>
              <w:rPr>
                <w:szCs w:val="22"/>
              </w:rPr>
            </w:pPr>
          </w:p>
        </w:tc>
        <w:tc>
          <w:tcPr>
            <w:tcW w:w="1089" w:type="dxa"/>
            <w:vAlign w:val="bottom"/>
          </w:tcPr>
          <w:p w14:paraId="31B8CF9A" w14:textId="77777777" w:rsidR="00845F02" w:rsidRPr="007D64FF" w:rsidRDefault="00845F02" w:rsidP="00845F02">
            <w:pPr>
              <w:tabs>
                <w:tab w:val="decimal" w:pos="113"/>
              </w:tabs>
              <w:spacing w:line="200" w:lineRule="exact"/>
              <w:jc w:val="left"/>
              <w:rPr>
                <w:szCs w:val="22"/>
              </w:rPr>
            </w:pPr>
          </w:p>
        </w:tc>
        <w:tc>
          <w:tcPr>
            <w:tcW w:w="108" w:type="dxa"/>
          </w:tcPr>
          <w:p w14:paraId="1A011FAA" w14:textId="77777777" w:rsidR="00845F02" w:rsidRPr="007D64FF" w:rsidRDefault="00845F02" w:rsidP="00845F02">
            <w:pPr>
              <w:tabs>
                <w:tab w:val="decimal" w:pos="113"/>
              </w:tabs>
              <w:spacing w:line="200" w:lineRule="exact"/>
              <w:jc w:val="left"/>
              <w:rPr>
                <w:szCs w:val="22"/>
              </w:rPr>
            </w:pPr>
          </w:p>
        </w:tc>
        <w:tc>
          <w:tcPr>
            <w:tcW w:w="1089" w:type="dxa"/>
          </w:tcPr>
          <w:p w14:paraId="382872A2" w14:textId="77777777" w:rsidR="00845F02" w:rsidRPr="007D64FF" w:rsidRDefault="00845F02" w:rsidP="00845F02">
            <w:pPr>
              <w:tabs>
                <w:tab w:val="decimal" w:pos="113"/>
              </w:tabs>
              <w:spacing w:line="200" w:lineRule="exact"/>
              <w:jc w:val="left"/>
              <w:rPr>
                <w:szCs w:val="22"/>
              </w:rPr>
            </w:pPr>
          </w:p>
        </w:tc>
      </w:tr>
      <w:tr w:rsidR="00845F02" w:rsidRPr="007D64FF" w14:paraId="4AC49737" w14:textId="77777777" w:rsidTr="00FF5796">
        <w:tc>
          <w:tcPr>
            <w:tcW w:w="1572" w:type="dxa"/>
            <w:tcBorders>
              <w:top w:val="single" w:sz="6" w:space="0" w:color="auto"/>
              <w:bottom w:val="single" w:sz="6" w:space="0" w:color="auto"/>
              <w:right w:val="single" w:sz="6" w:space="0" w:color="auto"/>
            </w:tcBorders>
          </w:tcPr>
          <w:p w14:paraId="7A02347B" w14:textId="77777777" w:rsidR="00845F02" w:rsidRPr="000B1730" w:rsidRDefault="00845F02" w:rsidP="00845F02">
            <w:pPr>
              <w:pStyle w:val="a3"/>
              <w:tabs>
                <w:tab w:val="left" w:pos="227"/>
                <w:tab w:val="left" w:pos="397"/>
                <w:tab w:val="left" w:pos="567"/>
              </w:tabs>
              <w:bidi w:val="0"/>
              <w:spacing w:line="200" w:lineRule="exact"/>
              <w:ind w:left="0" w:right="28"/>
              <w:jc w:val="right"/>
              <w:rPr>
                <w:i/>
                <w:iCs/>
                <w:sz w:val="13"/>
                <w:szCs w:val="13"/>
                <w:rtl/>
              </w:rPr>
            </w:pPr>
            <w:r w:rsidRPr="00F2585A">
              <w:rPr>
                <w:i/>
                <w:iCs/>
                <w:sz w:val="13"/>
                <w:szCs w:val="13"/>
              </w:rPr>
              <w:t>IAS 1.78(d); IAS 1.55</w:t>
            </w:r>
          </w:p>
        </w:tc>
        <w:tc>
          <w:tcPr>
            <w:tcW w:w="4480" w:type="dxa"/>
            <w:tcBorders>
              <w:left w:val="single" w:sz="6" w:space="0" w:color="auto"/>
            </w:tcBorders>
            <w:vAlign w:val="bottom"/>
          </w:tcPr>
          <w:p w14:paraId="41A45343" w14:textId="77777777" w:rsidR="00845F02" w:rsidRPr="00376906" w:rsidRDefault="00845F02" w:rsidP="00845F02">
            <w:pPr>
              <w:pStyle w:val="a3"/>
              <w:tabs>
                <w:tab w:val="left" w:pos="227"/>
                <w:tab w:val="left" w:pos="397"/>
                <w:tab w:val="left" w:pos="567"/>
              </w:tabs>
              <w:spacing w:line="200" w:lineRule="exact"/>
              <w:ind w:left="227" w:hanging="170"/>
              <w:rPr>
                <w:sz w:val="18"/>
                <w:szCs w:val="20"/>
                <w:rtl/>
              </w:rPr>
            </w:pPr>
            <w:r w:rsidRPr="00376906">
              <w:rPr>
                <w:rFonts w:hint="cs"/>
                <w:sz w:val="18"/>
                <w:szCs w:val="20"/>
                <w:rtl/>
              </w:rPr>
              <w:t>התחייבויות בשל הטבות לעובדים</w:t>
            </w:r>
          </w:p>
        </w:tc>
        <w:tc>
          <w:tcPr>
            <w:tcW w:w="113" w:type="dxa"/>
            <w:shd w:val="clear" w:color="auto" w:fill="auto"/>
            <w:vAlign w:val="bottom"/>
          </w:tcPr>
          <w:p w14:paraId="581B1691" w14:textId="77777777" w:rsidR="00845F02" w:rsidRPr="007D64FF" w:rsidRDefault="00845F02" w:rsidP="00845F02">
            <w:pPr>
              <w:tabs>
                <w:tab w:val="left" w:pos="0"/>
                <w:tab w:val="left" w:pos="397"/>
                <w:tab w:val="left" w:pos="510"/>
              </w:tabs>
              <w:spacing w:line="200" w:lineRule="exact"/>
              <w:rPr>
                <w:szCs w:val="22"/>
              </w:rPr>
            </w:pPr>
          </w:p>
        </w:tc>
        <w:tc>
          <w:tcPr>
            <w:tcW w:w="1089" w:type="dxa"/>
            <w:vAlign w:val="bottom"/>
          </w:tcPr>
          <w:p w14:paraId="223DA1BA" w14:textId="77777777" w:rsidR="00845F02" w:rsidRPr="007D64FF" w:rsidRDefault="00845F02" w:rsidP="00845F02">
            <w:pPr>
              <w:tabs>
                <w:tab w:val="decimal" w:pos="113"/>
              </w:tabs>
              <w:spacing w:line="200" w:lineRule="exact"/>
              <w:jc w:val="left"/>
              <w:rPr>
                <w:szCs w:val="22"/>
              </w:rPr>
            </w:pPr>
          </w:p>
        </w:tc>
        <w:tc>
          <w:tcPr>
            <w:tcW w:w="138" w:type="dxa"/>
            <w:gridSpan w:val="2"/>
            <w:vAlign w:val="bottom"/>
          </w:tcPr>
          <w:p w14:paraId="3172295F" w14:textId="77777777" w:rsidR="00845F02" w:rsidRPr="007D64FF" w:rsidRDefault="00845F02" w:rsidP="00845F02">
            <w:pPr>
              <w:tabs>
                <w:tab w:val="decimal" w:pos="113"/>
              </w:tabs>
              <w:spacing w:line="200" w:lineRule="exact"/>
              <w:jc w:val="left"/>
              <w:rPr>
                <w:szCs w:val="22"/>
              </w:rPr>
            </w:pPr>
          </w:p>
        </w:tc>
        <w:tc>
          <w:tcPr>
            <w:tcW w:w="1089" w:type="dxa"/>
            <w:vAlign w:val="bottom"/>
          </w:tcPr>
          <w:p w14:paraId="03AA0253" w14:textId="77777777" w:rsidR="00845F02" w:rsidRPr="007D64FF" w:rsidRDefault="00845F02" w:rsidP="00845F02">
            <w:pPr>
              <w:tabs>
                <w:tab w:val="decimal" w:pos="113"/>
              </w:tabs>
              <w:spacing w:line="200" w:lineRule="exact"/>
              <w:jc w:val="left"/>
              <w:rPr>
                <w:szCs w:val="22"/>
              </w:rPr>
            </w:pPr>
          </w:p>
        </w:tc>
        <w:tc>
          <w:tcPr>
            <w:tcW w:w="108" w:type="dxa"/>
          </w:tcPr>
          <w:p w14:paraId="2C27D157" w14:textId="77777777" w:rsidR="00845F02" w:rsidRPr="007D64FF" w:rsidRDefault="00845F02" w:rsidP="00845F02">
            <w:pPr>
              <w:tabs>
                <w:tab w:val="decimal" w:pos="113"/>
              </w:tabs>
              <w:spacing w:line="200" w:lineRule="exact"/>
              <w:jc w:val="left"/>
              <w:rPr>
                <w:szCs w:val="22"/>
              </w:rPr>
            </w:pPr>
          </w:p>
        </w:tc>
        <w:tc>
          <w:tcPr>
            <w:tcW w:w="1089" w:type="dxa"/>
          </w:tcPr>
          <w:p w14:paraId="0E96D05F" w14:textId="77777777" w:rsidR="00845F02" w:rsidRPr="007D64FF" w:rsidRDefault="00845F02" w:rsidP="00845F02">
            <w:pPr>
              <w:tabs>
                <w:tab w:val="decimal" w:pos="113"/>
              </w:tabs>
              <w:spacing w:line="200" w:lineRule="exact"/>
              <w:jc w:val="left"/>
              <w:rPr>
                <w:szCs w:val="22"/>
              </w:rPr>
            </w:pPr>
          </w:p>
        </w:tc>
      </w:tr>
      <w:tr w:rsidR="00845F02" w:rsidRPr="007D64FF" w14:paraId="1938B6F3" w14:textId="77777777" w:rsidTr="00FF5796">
        <w:tc>
          <w:tcPr>
            <w:tcW w:w="1572" w:type="dxa"/>
            <w:tcBorders>
              <w:top w:val="single" w:sz="6" w:space="0" w:color="auto"/>
              <w:bottom w:val="single" w:sz="6" w:space="0" w:color="auto"/>
              <w:right w:val="single" w:sz="6" w:space="0" w:color="auto"/>
            </w:tcBorders>
          </w:tcPr>
          <w:p w14:paraId="72E9F67D" w14:textId="77777777" w:rsidR="00845F02" w:rsidRPr="000B1730" w:rsidRDefault="00845F02" w:rsidP="00845F02">
            <w:pPr>
              <w:pStyle w:val="a3"/>
              <w:tabs>
                <w:tab w:val="left" w:pos="227"/>
                <w:tab w:val="left" w:pos="397"/>
                <w:tab w:val="left" w:pos="567"/>
              </w:tabs>
              <w:bidi w:val="0"/>
              <w:spacing w:line="200" w:lineRule="exact"/>
              <w:ind w:left="0" w:right="28"/>
              <w:jc w:val="right"/>
              <w:rPr>
                <w:i/>
                <w:iCs/>
                <w:sz w:val="13"/>
                <w:szCs w:val="13"/>
                <w:rtl/>
              </w:rPr>
            </w:pPr>
            <w:r w:rsidRPr="00F2585A">
              <w:rPr>
                <w:i/>
                <w:iCs/>
                <w:sz w:val="13"/>
                <w:szCs w:val="13"/>
              </w:rPr>
              <w:t>IAS 1.78(d); IAS 1.54(l)</w:t>
            </w:r>
          </w:p>
        </w:tc>
        <w:tc>
          <w:tcPr>
            <w:tcW w:w="4480" w:type="dxa"/>
            <w:tcBorders>
              <w:left w:val="single" w:sz="6" w:space="0" w:color="auto"/>
            </w:tcBorders>
            <w:vAlign w:val="bottom"/>
          </w:tcPr>
          <w:p w14:paraId="14A20DA0" w14:textId="77777777" w:rsidR="00845F02" w:rsidRPr="00376906" w:rsidRDefault="00845F02" w:rsidP="00845F02">
            <w:pPr>
              <w:pStyle w:val="a3"/>
              <w:tabs>
                <w:tab w:val="left" w:pos="227"/>
                <w:tab w:val="left" w:pos="397"/>
                <w:tab w:val="left" w:pos="567"/>
              </w:tabs>
              <w:spacing w:line="200" w:lineRule="exact"/>
              <w:ind w:left="227" w:hanging="170"/>
              <w:rPr>
                <w:sz w:val="18"/>
                <w:szCs w:val="20"/>
                <w:rtl/>
              </w:rPr>
            </w:pPr>
            <w:r w:rsidRPr="00376906">
              <w:rPr>
                <w:rFonts w:hint="cs"/>
                <w:sz w:val="18"/>
                <w:szCs w:val="20"/>
                <w:rtl/>
              </w:rPr>
              <w:t>הפרשות</w:t>
            </w:r>
          </w:p>
        </w:tc>
        <w:tc>
          <w:tcPr>
            <w:tcW w:w="113" w:type="dxa"/>
            <w:shd w:val="clear" w:color="auto" w:fill="auto"/>
            <w:vAlign w:val="bottom"/>
          </w:tcPr>
          <w:p w14:paraId="27F1827A" w14:textId="77777777" w:rsidR="00845F02" w:rsidRPr="007D64FF" w:rsidRDefault="00845F02" w:rsidP="00845F02">
            <w:pPr>
              <w:tabs>
                <w:tab w:val="left" w:pos="0"/>
                <w:tab w:val="left" w:pos="397"/>
                <w:tab w:val="left" w:pos="510"/>
              </w:tabs>
              <w:spacing w:line="200" w:lineRule="exact"/>
              <w:rPr>
                <w:szCs w:val="22"/>
              </w:rPr>
            </w:pPr>
          </w:p>
        </w:tc>
        <w:tc>
          <w:tcPr>
            <w:tcW w:w="1089" w:type="dxa"/>
            <w:vAlign w:val="bottom"/>
          </w:tcPr>
          <w:p w14:paraId="77274381" w14:textId="77777777" w:rsidR="00845F02" w:rsidRPr="007D64FF" w:rsidRDefault="00845F02" w:rsidP="00845F02">
            <w:pPr>
              <w:tabs>
                <w:tab w:val="decimal" w:pos="113"/>
              </w:tabs>
              <w:spacing w:line="200" w:lineRule="exact"/>
              <w:jc w:val="left"/>
              <w:rPr>
                <w:szCs w:val="22"/>
              </w:rPr>
            </w:pPr>
          </w:p>
        </w:tc>
        <w:tc>
          <w:tcPr>
            <w:tcW w:w="138" w:type="dxa"/>
            <w:gridSpan w:val="2"/>
            <w:vAlign w:val="bottom"/>
          </w:tcPr>
          <w:p w14:paraId="3855AD1E" w14:textId="77777777" w:rsidR="00845F02" w:rsidRPr="007D64FF" w:rsidRDefault="00845F02" w:rsidP="00845F02">
            <w:pPr>
              <w:tabs>
                <w:tab w:val="decimal" w:pos="113"/>
              </w:tabs>
              <w:spacing w:line="200" w:lineRule="exact"/>
              <w:jc w:val="left"/>
              <w:rPr>
                <w:szCs w:val="22"/>
              </w:rPr>
            </w:pPr>
          </w:p>
        </w:tc>
        <w:tc>
          <w:tcPr>
            <w:tcW w:w="1089" w:type="dxa"/>
            <w:vAlign w:val="bottom"/>
          </w:tcPr>
          <w:p w14:paraId="49DF181D" w14:textId="77777777" w:rsidR="00845F02" w:rsidRPr="007D64FF" w:rsidRDefault="00845F02" w:rsidP="00845F02">
            <w:pPr>
              <w:tabs>
                <w:tab w:val="decimal" w:pos="113"/>
              </w:tabs>
              <w:spacing w:line="200" w:lineRule="exact"/>
              <w:jc w:val="left"/>
              <w:rPr>
                <w:szCs w:val="22"/>
              </w:rPr>
            </w:pPr>
          </w:p>
        </w:tc>
        <w:tc>
          <w:tcPr>
            <w:tcW w:w="108" w:type="dxa"/>
          </w:tcPr>
          <w:p w14:paraId="0EACDD91" w14:textId="77777777" w:rsidR="00845F02" w:rsidRPr="007D64FF" w:rsidRDefault="00845F02" w:rsidP="00845F02">
            <w:pPr>
              <w:tabs>
                <w:tab w:val="decimal" w:pos="113"/>
              </w:tabs>
              <w:spacing w:line="200" w:lineRule="exact"/>
              <w:jc w:val="left"/>
              <w:rPr>
                <w:szCs w:val="22"/>
              </w:rPr>
            </w:pPr>
          </w:p>
        </w:tc>
        <w:tc>
          <w:tcPr>
            <w:tcW w:w="1089" w:type="dxa"/>
          </w:tcPr>
          <w:p w14:paraId="18BCACAA" w14:textId="77777777" w:rsidR="00845F02" w:rsidRPr="007D64FF" w:rsidRDefault="00845F02" w:rsidP="00845F02">
            <w:pPr>
              <w:tabs>
                <w:tab w:val="decimal" w:pos="113"/>
              </w:tabs>
              <w:spacing w:line="200" w:lineRule="exact"/>
              <w:jc w:val="left"/>
              <w:rPr>
                <w:szCs w:val="22"/>
              </w:rPr>
            </w:pPr>
          </w:p>
        </w:tc>
      </w:tr>
      <w:tr w:rsidR="00845F02" w:rsidRPr="007D64FF" w14:paraId="53F7C1F9" w14:textId="77777777" w:rsidTr="00FF5796">
        <w:tc>
          <w:tcPr>
            <w:tcW w:w="1572" w:type="dxa"/>
            <w:tcBorders>
              <w:top w:val="single" w:sz="6" w:space="0" w:color="auto"/>
              <w:bottom w:val="single" w:sz="6" w:space="0" w:color="auto"/>
              <w:right w:val="single" w:sz="6" w:space="0" w:color="auto"/>
            </w:tcBorders>
          </w:tcPr>
          <w:p w14:paraId="2FCF3CCE" w14:textId="77777777" w:rsidR="00845F02" w:rsidRPr="000B1730" w:rsidRDefault="00845F02" w:rsidP="00845F02">
            <w:pPr>
              <w:pStyle w:val="a3"/>
              <w:tabs>
                <w:tab w:val="left" w:pos="227"/>
                <w:tab w:val="left" w:pos="397"/>
                <w:tab w:val="left" w:pos="567"/>
              </w:tabs>
              <w:bidi w:val="0"/>
              <w:spacing w:line="200" w:lineRule="exact"/>
              <w:ind w:left="0" w:right="28"/>
              <w:jc w:val="right"/>
              <w:rPr>
                <w:i/>
                <w:iCs/>
                <w:sz w:val="13"/>
                <w:szCs w:val="13"/>
              </w:rPr>
            </w:pPr>
            <w:r w:rsidRPr="00F2585A">
              <w:rPr>
                <w:i/>
                <w:iCs/>
                <w:sz w:val="13"/>
                <w:szCs w:val="13"/>
              </w:rPr>
              <w:t>IAS 1.54(m); IFRS 7.8(e)</w:t>
            </w:r>
          </w:p>
        </w:tc>
        <w:tc>
          <w:tcPr>
            <w:tcW w:w="4480" w:type="dxa"/>
            <w:tcBorders>
              <w:left w:val="single" w:sz="6" w:space="0" w:color="auto"/>
            </w:tcBorders>
            <w:vAlign w:val="bottom"/>
          </w:tcPr>
          <w:p w14:paraId="3C5C6AFA" w14:textId="77777777" w:rsidR="00845F02" w:rsidRPr="00376906" w:rsidRDefault="00845F02" w:rsidP="00845F02">
            <w:pPr>
              <w:pStyle w:val="a3"/>
              <w:tabs>
                <w:tab w:val="left" w:pos="227"/>
                <w:tab w:val="left" w:pos="397"/>
                <w:tab w:val="left" w:pos="567"/>
              </w:tabs>
              <w:spacing w:line="200" w:lineRule="exact"/>
              <w:ind w:left="227" w:hanging="170"/>
              <w:rPr>
                <w:sz w:val="18"/>
                <w:szCs w:val="20"/>
                <w:rtl/>
              </w:rPr>
            </w:pPr>
            <w:r w:rsidRPr="00376906">
              <w:rPr>
                <w:rFonts w:hint="cs"/>
                <w:sz w:val="18"/>
                <w:szCs w:val="20"/>
                <w:rtl/>
              </w:rPr>
              <w:t>נגזרים פיננסיים אחרים</w:t>
            </w:r>
          </w:p>
        </w:tc>
        <w:tc>
          <w:tcPr>
            <w:tcW w:w="113" w:type="dxa"/>
            <w:shd w:val="clear" w:color="auto" w:fill="auto"/>
            <w:vAlign w:val="bottom"/>
          </w:tcPr>
          <w:p w14:paraId="4080BEE1" w14:textId="77777777" w:rsidR="00845F02" w:rsidRPr="007D64FF" w:rsidRDefault="00845F02" w:rsidP="00845F02">
            <w:pPr>
              <w:tabs>
                <w:tab w:val="left" w:pos="0"/>
                <w:tab w:val="left" w:pos="397"/>
                <w:tab w:val="left" w:pos="510"/>
              </w:tabs>
              <w:spacing w:line="200" w:lineRule="exact"/>
              <w:rPr>
                <w:szCs w:val="22"/>
              </w:rPr>
            </w:pPr>
          </w:p>
        </w:tc>
        <w:tc>
          <w:tcPr>
            <w:tcW w:w="1089" w:type="dxa"/>
            <w:tcBorders>
              <w:top w:val="nil"/>
              <w:left w:val="nil"/>
              <w:right w:val="nil"/>
            </w:tcBorders>
            <w:vAlign w:val="bottom"/>
          </w:tcPr>
          <w:p w14:paraId="26279136" w14:textId="77777777" w:rsidR="00845F02" w:rsidRPr="007D64FF" w:rsidRDefault="00845F02" w:rsidP="00845F02">
            <w:pPr>
              <w:tabs>
                <w:tab w:val="decimal" w:pos="113"/>
              </w:tabs>
              <w:spacing w:line="200" w:lineRule="exact"/>
              <w:jc w:val="left"/>
              <w:rPr>
                <w:szCs w:val="22"/>
              </w:rPr>
            </w:pPr>
          </w:p>
        </w:tc>
        <w:tc>
          <w:tcPr>
            <w:tcW w:w="138" w:type="dxa"/>
            <w:gridSpan w:val="2"/>
            <w:vAlign w:val="bottom"/>
          </w:tcPr>
          <w:p w14:paraId="56FA856E" w14:textId="77777777" w:rsidR="00845F02" w:rsidRPr="007D64FF" w:rsidRDefault="00845F02" w:rsidP="00845F02">
            <w:pPr>
              <w:tabs>
                <w:tab w:val="decimal" w:pos="113"/>
              </w:tabs>
              <w:spacing w:line="200" w:lineRule="exact"/>
              <w:jc w:val="left"/>
              <w:rPr>
                <w:szCs w:val="22"/>
              </w:rPr>
            </w:pPr>
          </w:p>
        </w:tc>
        <w:tc>
          <w:tcPr>
            <w:tcW w:w="1089" w:type="dxa"/>
            <w:tcBorders>
              <w:top w:val="nil"/>
              <w:left w:val="nil"/>
              <w:right w:val="nil"/>
            </w:tcBorders>
            <w:vAlign w:val="bottom"/>
          </w:tcPr>
          <w:p w14:paraId="63DDAB5E" w14:textId="77777777" w:rsidR="00845F02" w:rsidRPr="007D64FF" w:rsidRDefault="00845F02" w:rsidP="00845F02">
            <w:pPr>
              <w:tabs>
                <w:tab w:val="decimal" w:pos="113"/>
              </w:tabs>
              <w:spacing w:line="200" w:lineRule="exact"/>
              <w:jc w:val="left"/>
              <w:rPr>
                <w:szCs w:val="22"/>
              </w:rPr>
            </w:pPr>
          </w:p>
        </w:tc>
        <w:tc>
          <w:tcPr>
            <w:tcW w:w="108" w:type="dxa"/>
            <w:tcBorders>
              <w:top w:val="nil"/>
              <w:left w:val="nil"/>
              <w:right w:val="nil"/>
            </w:tcBorders>
            <w:shd w:val="clear" w:color="auto" w:fill="auto"/>
          </w:tcPr>
          <w:p w14:paraId="4A043041" w14:textId="77777777" w:rsidR="00845F02" w:rsidRPr="007D64FF" w:rsidRDefault="00845F02" w:rsidP="00845F02">
            <w:pPr>
              <w:tabs>
                <w:tab w:val="decimal" w:pos="113"/>
              </w:tabs>
              <w:spacing w:line="200" w:lineRule="exact"/>
              <w:jc w:val="left"/>
              <w:rPr>
                <w:szCs w:val="22"/>
              </w:rPr>
            </w:pPr>
          </w:p>
        </w:tc>
        <w:tc>
          <w:tcPr>
            <w:tcW w:w="1089" w:type="dxa"/>
            <w:tcBorders>
              <w:top w:val="nil"/>
              <w:left w:val="nil"/>
              <w:right w:val="nil"/>
            </w:tcBorders>
          </w:tcPr>
          <w:p w14:paraId="1DBC182A" w14:textId="77777777" w:rsidR="00845F02" w:rsidRPr="007D64FF" w:rsidRDefault="00845F02" w:rsidP="00845F02">
            <w:pPr>
              <w:tabs>
                <w:tab w:val="decimal" w:pos="113"/>
              </w:tabs>
              <w:spacing w:line="200" w:lineRule="exact"/>
              <w:jc w:val="left"/>
              <w:rPr>
                <w:szCs w:val="22"/>
              </w:rPr>
            </w:pPr>
          </w:p>
        </w:tc>
      </w:tr>
      <w:tr w:rsidR="00845F02" w:rsidRPr="007D64FF" w14:paraId="0870094A" w14:textId="77777777" w:rsidTr="00FF5796">
        <w:tc>
          <w:tcPr>
            <w:tcW w:w="1572" w:type="dxa"/>
            <w:tcBorders>
              <w:top w:val="single" w:sz="6" w:space="0" w:color="auto"/>
              <w:bottom w:val="single" w:sz="6" w:space="0" w:color="auto"/>
              <w:right w:val="single" w:sz="6" w:space="0" w:color="auto"/>
            </w:tcBorders>
          </w:tcPr>
          <w:p w14:paraId="62D94891" w14:textId="77777777" w:rsidR="00845F02" w:rsidRPr="000B1730" w:rsidRDefault="00845F02" w:rsidP="00845F02">
            <w:pPr>
              <w:pStyle w:val="a3"/>
              <w:tabs>
                <w:tab w:val="left" w:pos="227"/>
                <w:tab w:val="left" w:pos="397"/>
                <w:tab w:val="left" w:pos="567"/>
              </w:tabs>
              <w:bidi w:val="0"/>
              <w:spacing w:line="200" w:lineRule="exact"/>
              <w:ind w:left="0" w:right="28"/>
              <w:jc w:val="right"/>
              <w:rPr>
                <w:i/>
                <w:iCs/>
                <w:sz w:val="13"/>
                <w:szCs w:val="13"/>
                <w:rtl/>
              </w:rPr>
            </w:pPr>
            <w:r w:rsidRPr="00F2585A">
              <w:rPr>
                <w:i/>
                <w:iCs/>
                <w:sz w:val="13"/>
                <w:szCs w:val="13"/>
              </w:rPr>
              <w:t>IAS 1.54(o); IAS 1.56</w:t>
            </w:r>
          </w:p>
        </w:tc>
        <w:tc>
          <w:tcPr>
            <w:tcW w:w="4480" w:type="dxa"/>
            <w:tcBorders>
              <w:left w:val="single" w:sz="6" w:space="0" w:color="auto"/>
            </w:tcBorders>
            <w:vAlign w:val="bottom"/>
          </w:tcPr>
          <w:p w14:paraId="44C1DE15" w14:textId="77777777" w:rsidR="00845F02" w:rsidRPr="00376906" w:rsidRDefault="00845F02" w:rsidP="00845F02">
            <w:pPr>
              <w:pStyle w:val="a3"/>
              <w:tabs>
                <w:tab w:val="left" w:pos="227"/>
                <w:tab w:val="left" w:pos="397"/>
                <w:tab w:val="left" w:pos="567"/>
              </w:tabs>
              <w:spacing w:line="200" w:lineRule="exact"/>
              <w:ind w:left="227" w:hanging="170"/>
              <w:rPr>
                <w:sz w:val="18"/>
                <w:szCs w:val="20"/>
              </w:rPr>
            </w:pPr>
            <w:r w:rsidRPr="00376906">
              <w:rPr>
                <w:rFonts w:hint="cs"/>
                <w:sz w:val="18"/>
                <w:szCs w:val="20"/>
                <w:rtl/>
              </w:rPr>
              <w:t>מסים נדחים</w:t>
            </w:r>
          </w:p>
        </w:tc>
        <w:tc>
          <w:tcPr>
            <w:tcW w:w="113" w:type="dxa"/>
            <w:shd w:val="clear" w:color="auto" w:fill="auto"/>
            <w:vAlign w:val="bottom"/>
          </w:tcPr>
          <w:p w14:paraId="5C71ABB0" w14:textId="77777777" w:rsidR="00845F02" w:rsidRPr="007D64FF" w:rsidRDefault="00845F02" w:rsidP="00845F02">
            <w:pPr>
              <w:tabs>
                <w:tab w:val="left" w:pos="0"/>
                <w:tab w:val="left" w:pos="397"/>
                <w:tab w:val="left" w:pos="510"/>
              </w:tabs>
              <w:spacing w:line="200" w:lineRule="exact"/>
              <w:rPr>
                <w:szCs w:val="22"/>
              </w:rPr>
            </w:pPr>
          </w:p>
        </w:tc>
        <w:tc>
          <w:tcPr>
            <w:tcW w:w="1089" w:type="dxa"/>
            <w:tcBorders>
              <w:left w:val="nil"/>
              <w:bottom w:val="single" w:sz="6" w:space="0" w:color="auto"/>
              <w:right w:val="nil"/>
            </w:tcBorders>
            <w:vAlign w:val="bottom"/>
          </w:tcPr>
          <w:p w14:paraId="0FD45389" w14:textId="77777777" w:rsidR="00845F02" w:rsidRPr="007D64FF" w:rsidRDefault="00845F02" w:rsidP="00845F02">
            <w:pPr>
              <w:tabs>
                <w:tab w:val="decimal" w:pos="113"/>
              </w:tabs>
              <w:spacing w:line="200" w:lineRule="exact"/>
              <w:jc w:val="left"/>
              <w:rPr>
                <w:szCs w:val="22"/>
              </w:rPr>
            </w:pPr>
          </w:p>
        </w:tc>
        <w:tc>
          <w:tcPr>
            <w:tcW w:w="138" w:type="dxa"/>
            <w:gridSpan w:val="2"/>
            <w:vAlign w:val="bottom"/>
          </w:tcPr>
          <w:p w14:paraId="5F956504" w14:textId="77777777" w:rsidR="00845F02" w:rsidRPr="007D64FF" w:rsidRDefault="00845F02" w:rsidP="00845F02">
            <w:pPr>
              <w:tabs>
                <w:tab w:val="decimal" w:pos="113"/>
              </w:tabs>
              <w:spacing w:line="200" w:lineRule="exact"/>
              <w:jc w:val="left"/>
              <w:rPr>
                <w:szCs w:val="22"/>
              </w:rPr>
            </w:pPr>
          </w:p>
        </w:tc>
        <w:tc>
          <w:tcPr>
            <w:tcW w:w="1089" w:type="dxa"/>
            <w:tcBorders>
              <w:left w:val="nil"/>
              <w:bottom w:val="single" w:sz="6" w:space="0" w:color="auto"/>
              <w:right w:val="nil"/>
            </w:tcBorders>
            <w:vAlign w:val="bottom"/>
          </w:tcPr>
          <w:p w14:paraId="015137C7" w14:textId="77777777" w:rsidR="00845F02" w:rsidRPr="007D64FF" w:rsidRDefault="00845F02" w:rsidP="00845F02">
            <w:pPr>
              <w:tabs>
                <w:tab w:val="decimal" w:pos="113"/>
              </w:tabs>
              <w:spacing w:line="200" w:lineRule="exact"/>
              <w:jc w:val="left"/>
              <w:rPr>
                <w:szCs w:val="22"/>
              </w:rPr>
            </w:pPr>
          </w:p>
        </w:tc>
        <w:tc>
          <w:tcPr>
            <w:tcW w:w="108" w:type="dxa"/>
            <w:tcBorders>
              <w:left w:val="nil"/>
              <w:right w:val="nil"/>
            </w:tcBorders>
            <w:shd w:val="clear" w:color="auto" w:fill="auto"/>
          </w:tcPr>
          <w:p w14:paraId="23D5814C" w14:textId="77777777" w:rsidR="00845F02" w:rsidRPr="007D64FF" w:rsidRDefault="00845F02" w:rsidP="00845F02">
            <w:pPr>
              <w:tabs>
                <w:tab w:val="decimal" w:pos="113"/>
              </w:tabs>
              <w:spacing w:line="200" w:lineRule="exact"/>
              <w:jc w:val="left"/>
              <w:rPr>
                <w:szCs w:val="22"/>
              </w:rPr>
            </w:pPr>
          </w:p>
        </w:tc>
        <w:tc>
          <w:tcPr>
            <w:tcW w:w="1089" w:type="dxa"/>
            <w:tcBorders>
              <w:left w:val="nil"/>
              <w:bottom w:val="single" w:sz="6" w:space="0" w:color="auto"/>
              <w:right w:val="nil"/>
            </w:tcBorders>
          </w:tcPr>
          <w:p w14:paraId="50CDF655" w14:textId="77777777" w:rsidR="00845F02" w:rsidRPr="007D64FF" w:rsidRDefault="00845F02" w:rsidP="00845F02">
            <w:pPr>
              <w:tabs>
                <w:tab w:val="decimal" w:pos="113"/>
              </w:tabs>
              <w:spacing w:line="200" w:lineRule="exact"/>
              <w:jc w:val="left"/>
              <w:rPr>
                <w:szCs w:val="22"/>
              </w:rPr>
            </w:pPr>
          </w:p>
        </w:tc>
      </w:tr>
      <w:tr w:rsidR="00845F02" w:rsidRPr="007D64FF" w14:paraId="09CE1463" w14:textId="77777777" w:rsidTr="00FF5796">
        <w:tc>
          <w:tcPr>
            <w:tcW w:w="1572" w:type="dxa"/>
          </w:tcPr>
          <w:p w14:paraId="23BA5C41" w14:textId="77777777" w:rsidR="00845F02" w:rsidRPr="000B1730" w:rsidRDefault="00845F02" w:rsidP="00845F02">
            <w:pPr>
              <w:pStyle w:val="a3"/>
              <w:tabs>
                <w:tab w:val="left" w:pos="227"/>
                <w:tab w:val="left" w:pos="397"/>
                <w:tab w:val="left" w:pos="567"/>
              </w:tabs>
              <w:bidi w:val="0"/>
              <w:spacing w:line="200" w:lineRule="exact"/>
              <w:ind w:left="0" w:right="28"/>
              <w:jc w:val="right"/>
              <w:rPr>
                <w:i/>
                <w:iCs/>
                <w:sz w:val="13"/>
                <w:szCs w:val="13"/>
                <w:rtl/>
              </w:rPr>
            </w:pPr>
          </w:p>
        </w:tc>
        <w:tc>
          <w:tcPr>
            <w:tcW w:w="4480" w:type="dxa"/>
            <w:vAlign w:val="bottom"/>
          </w:tcPr>
          <w:p w14:paraId="3F71FF1B" w14:textId="77777777" w:rsidR="00845F02" w:rsidRPr="00376906" w:rsidRDefault="00845F02" w:rsidP="00845F02">
            <w:pPr>
              <w:pStyle w:val="a3"/>
              <w:tabs>
                <w:tab w:val="left" w:pos="227"/>
                <w:tab w:val="left" w:pos="397"/>
                <w:tab w:val="left" w:pos="567"/>
              </w:tabs>
              <w:spacing w:line="200" w:lineRule="exact"/>
              <w:ind w:left="227" w:hanging="170"/>
              <w:rPr>
                <w:sz w:val="18"/>
                <w:szCs w:val="20"/>
                <w:u w:val="single"/>
              </w:rPr>
            </w:pPr>
          </w:p>
        </w:tc>
        <w:tc>
          <w:tcPr>
            <w:tcW w:w="113" w:type="dxa"/>
            <w:shd w:val="clear" w:color="auto" w:fill="auto"/>
            <w:vAlign w:val="bottom"/>
          </w:tcPr>
          <w:p w14:paraId="13549251" w14:textId="77777777" w:rsidR="00845F02" w:rsidRPr="007D64FF" w:rsidRDefault="00845F02" w:rsidP="00845F02">
            <w:pPr>
              <w:tabs>
                <w:tab w:val="left" w:pos="0"/>
                <w:tab w:val="left" w:pos="397"/>
                <w:tab w:val="left" w:pos="510"/>
              </w:tabs>
              <w:spacing w:line="200" w:lineRule="exact"/>
              <w:rPr>
                <w:szCs w:val="22"/>
              </w:rPr>
            </w:pPr>
          </w:p>
        </w:tc>
        <w:tc>
          <w:tcPr>
            <w:tcW w:w="1089" w:type="dxa"/>
            <w:tcBorders>
              <w:top w:val="nil"/>
              <w:left w:val="nil"/>
              <w:bottom w:val="single" w:sz="6" w:space="0" w:color="auto"/>
              <w:right w:val="nil"/>
            </w:tcBorders>
            <w:vAlign w:val="bottom"/>
          </w:tcPr>
          <w:p w14:paraId="2E7DE94B" w14:textId="77777777" w:rsidR="00845F02" w:rsidRPr="007D64FF" w:rsidRDefault="00845F02" w:rsidP="00845F02">
            <w:pPr>
              <w:tabs>
                <w:tab w:val="decimal" w:pos="113"/>
              </w:tabs>
              <w:spacing w:line="200" w:lineRule="exact"/>
              <w:jc w:val="left"/>
              <w:rPr>
                <w:szCs w:val="22"/>
              </w:rPr>
            </w:pPr>
          </w:p>
        </w:tc>
        <w:tc>
          <w:tcPr>
            <w:tcW w:w="138" w:type="dxa"/>
            <w:gridSpan w:val="2"/>
            <w:vAlign w:val="bottom"/>
          </w:tcPr>
          <w:p w14:paraId="2F6BC11B" w14:textId="77777777" w:rsidR="00845F02" w:rsidRPr="007D64FF" w:rsidRDefault="00845F02" w:rsidP="00845F02">
            <w:pPr>
              <w:tabs>
                <w:tab w:val="decimal" w:pos="113"/>
              </w:tabs>
              <w:spacing w:line="200" w:lineRule="exact"/>
              <w:jc w:val="left"/>
              <w:rPr>
                <w:szCs w:val="22"/>
              </w:rPr>
            </w:pPr>
          </w:p>
        </w:tc>
        <w:tc>
          <w:tcPr>
            <w:tcW w:w="1089" w:type="dxa"/>
            <w:tcBorders>
              <w:top w:val="nil"/>
              <w:left w:val="nil"/>
              <w:bottom w:val="single" w:sz="6" w:space="0" w:color="auto"/>
              <w:right w:val="nil"/>
            </w:tcBorders>
            <w:vAlign w:val="bottom"/>
          </w:tcPr>
          <w:p w14:paraId="53DC0100" w14:textId="77777777" w:rsidR="00845F02" w:rsidRPr="007D64FF" w:rsidRDefault="00845F02" w:rsidP="00845F02">
            <w:pPr>
              <w:tabs>
                <w:tab w:val="decimal" w:pos="113"/>
              </w:tabs>
              <w:spacing w:line="200" w:lineRule="exact"/>
              <w:jc w:val="left"/>
              <w:rPr>
                <w:szCs w:val="22"/>
              </w:rPr>
            </w:pPr>
          </w:p>
        </w:tc>
        <w:tc>
          <w:tcPr>
            <w:tcW w:w="108" w:type="dxa"/>
            <w:tcBorders>
              <w:top w:val="nil"/>
              <w:left w:val="nil"/>
              <w:right w:val="nil"/>
            </w:tcBorders>
            <w:shd w:val="clear" w:color="auto" w:fill="auto"/>
          </w:tcPr>
          <w:p w14:paraId="3A1F2ED3" w14:textId="77777777" w:rsidR="00845F02" w:rsidRPr="007D64FF" w:rsidRDefault="00845F02" w:rsidP="00845F02">
            <w:pPr>
              <w:tabs>
                <w:tab w:val="decimal" w:pos="113"/>
              </w:tabs>
              <w:spacing w:line="200" w:lineRule="exact"/>
              <w:jc w:val="left"/>
              <w:rPr>
                <w:szCs w:val="22"/>
              </w:rPr>
            </w:pPr>
          </w:p>
        </w:tc>
        <w:tc>
          <w:tcPr>
            <w:tcW w:w="1089" w:type="dxa"/>
            <w:tcBorders>
              <w:top w:val="nil"/>
              <w:left w:val="nil"/>
              <w:bottom w:val="single" w:sz="6" w:space="0" w:color="auto"/>
              <w:right w:val="nil"/>
            </w:tcBorders>
          </w:tcPr>
          <w:p w14:paraId="5954159D" w14:textId="77777777" w:rsidR="00845F02" w:rsidRPr="007D64FF" w:rsidRDefault="00845F02" w:rsidP="00845F02">
            <w:pPr>
              <w:tabs>
                <w:tab w:val="decimal" w:pos="113"/>
              </w:tabs>
              <w:spacing w:line="200" w:lineRule="exact"/>
              <w:jc w:val="left"/>
              <w:rPr>
                <w:szCs w:val="22"/>
              </w:rPr>
            </w:pPr>
          </w:p>
        </w:tc>
      </w:tr>
      <w:tr w:rsidR="00845F02" w:rsidRPr="007D64FF" w14:paraId="3E8488A1" w14:textId="77777777" w:rsidTr="00FF5796">
        <w:tc>
          <w:tcPr>
            <w:tcW w:w="1572" w:type="dxa"/>
            <w:tcBorders>
              <w:bottom w:val="single" w:sz="4" w:space="0" w:color="auto"/>
              <w:right w:val="single" w:sz="4" w:space="0" w:color="auto"/>
            </w:tcBorders>
          </w:tcPr>
          <w:p w14:paraId="41F0C01B" w14:textId="77777777" w:rsidR="00845F02" w:rsidRPr="000B1730" w:rsidRDefault="00845F02" w:rsidP="00845F02">
            <w:pPr>
              <w:pStyle w:val="a3"/>
              <w:tabs>
                <w:tab w:val="left" w:pos="227"/>
                <w:tab w:val="left" w:pos="397"/>
                <w:tab w:val="left" w:pos="567"/>
              </w:tabs>
              <w:bidi w:val="0"/>
              <w:spacing w:line="200" w:lineRule="exact"/>
              <w:ind w:left="0" w:right="28"/>
              <w:jc w:val="right"/>
              <w:rPr>
                <w:i/>
                <w:iCs/>
                <w:sz w:val="13"/>
                <w:szCs w:val="13"/>
                <w:rtl/>
              </w:rPr>
            </w:pPr>
            <w:r w:rsidRPr="00F2585A">
              <w:rPr>
                <w:i/>
                <w:iCs/>
                <w:sz w:val="13"/>
                <w:szCs w:val="13"/>
              </w:rPr>
              <w:t>IAS 1.54(r)</w:t>
            </w:r>
          </w:p>
        </w:tc>
        <w:tc>
          <w:tcPr>
            <w:tcW w:w="4480" w:type="dxa"/>
            <w:tcBorders>
              <w:left w:val="single" w:sz="4" w:space="0" w:color="auto"/>
            </w:tcBorders>
            <w:vAlign w:val="bottom"/>
          </w:tcPr>
          <w:p w14:paraId="4C0690BE" w14:textId="77777777" w:rsidR="00845F02" w:rsidRPr="00376906" w:rsidRDefault="00845F02" w:rsidP="00845F02">
            <w:pPr>
              <w:pStyle w:val="a3"/>
              <w:tabs>
                <w:tab w:val="left" w:pos="227"/>
                <w:tab w:val="left" w:pos="397"/>
                <w:tab w:val="left" w:pos="567"/>
              </w:tabs>
              <w:spacing w:line="200" w:lineRule="exact"/>
              <w:ind w:left="227" w:hanging="170"/>
              <w:rPr>
                <w:sz w:val="18"/>
                <w:szCs w:val="20"/>
                <w:u w:val="single"/>
              </w:rPr>
            </w:pPr>
            <w:r w:rsidRPr="00376906">
              <w:rPr>
                <w:rFonts w:hint="cs"/>
                <w:sz w:val="18"/>
                <w:szCs w:val="20"/>
                <w:u w:val="single"/>
                <w:rtl/>
              </w:rPr>
              <w:t>הון (גרעון בהון) המיוחס לבעלי מניות החברה</w:t>
            </w:r>
          </w:p>
        </w:tc>
        <w:tc>
          <w:tcPr>
            <w:tcW w:w="113" w:type="dxa"/>
            <w:shd w:val="clear" w:color="auto" w:fill="auto"/>
            <w:vAlign w:val="bottom"/>
          </w:tcPr>
          <w:p w14:paraId="32EBA70F" w14:textId="77777777" w:rsidR="00845F02" w:rsidRPr="007D64FF" w:rsidRDefault="00845F02" w:rsidP="00845F02">
            <w:pPr>
              <w:tabs>
                <w:tab w:val="left" w:pos="0"/>
                <w:tab w:val="left" w:pos="397"/>
                <w:tab w:val="left" w:pos="510"/>
              </w:tabs>
              <w:spacing w:line="200" w:lineRule="exact"/>
              <w:rPr>
                <w:szCs w:val="22"/>
              </w:rPr>
            </w:pPr>
          </w:p>
        </w:tc>
        <w:tc>
          <w:tcPr>
            <w:tcW w:w="1089" w:type="dxa"/>
            <w:vAlign w:val="bottom"/>
          </w:tcPr>
          <w:p w14:paraId="1574C2B8" w14:textId="77777777" w:rsidR="00845F02" w:rsidRPr="007D64FF" w:rsidRDefault="00845F02" w:rsidP="00845F02">
            <w:pPr>
              <w:tabs>
                <w:tab w:val="decimal" w:pos="113"/>
              </w:tabs>
              <w:spacing w:line="200" w:lineRule="exact"/>
              <w:jc w:val="left"/>
              <w:rPr>
                <w:szCs w:val="22"/>
              </w:rPr>
            </w:pPr>
          </w:p>
        </w:tc>
        <w:tc>
          <w:tcPr>
            <w:tcW w:w="138" w:type="dxa"/>
            <w:gridSpan w:val="2"/>
            <w:vAlign w:val="bottom"/>
          </w:tcPr>
          <w:p w14:paraId="3B5EBF45" w14:textId="77777777" w:rsidR="00845F02" w:rsidRPr="007D64FF" w:rsidRDefault="00845F02" w:rsidP="00845F02">
            <w:pPr>
              <w:tabs>
                <w:tab w:val="decimal" w:pos="113"/>
              </w:tabs>
              <w:spacing w:line="200" w:lineRule="exact"/>
              <w:jc w:val="left"/>
              <w:rPr>
                <w:szCs w:val="22"/>
              </w:rPr>
            </w:pPr>
          </w:p>
        </w:tc>
        <w:tc>
          <w:tcPr>
            <w:tcW w:w="1089" w:type="dxa"/>
            <w:vAlign w:val="bottom"/>
          </w:tcPr>
          <w:p w14:paraId="3CDC9D46" w14:textId="77777777" w:rsidR="00845F02" w:rsidRPr="007D64FF" w:rsidRDefault="00845F02" w:rsidP="00845F02">
            <w:pPr>
              <w:tabs>
                <w:tab w:val="decimal" w:pos="113"/>
              </w:tabs>
              <w:spacing w:line="200" w:lineRule="exact"/>
              <w:jc w:val="left"/>
              <w:rPr>
                <w:szCs w:val="22"/>
              </w:rPr>
            </w:pPr>
          </w:p>
        </w:tc>
        <w:tc>
          <w:tcPr>
            <w:tcW w:w="108" w:type="dxa"/>
          </w:tcPr>
          <w:p w14:paraId="768A4CC9" w14:textId="77777777" w:rsidR="00845F02" w:rsidRPr="007D64FF" w:rsidRDefault="00845F02" w:rsidP="00845F02">
            <w:pPr>
              <w:tabs>
                <w:tab w:val="decimal" w:pos="113"/>
              </w:tabs>
              <w:spacing w:line="200" w:lineRule="exact"/>
              <w:jc w:val="left"/>
              <w:rPr>
                <w:szCs w:val="22"/>
              </w:rPr>
            </w:pPr>
          </w:p>
        </w:tc>
        <w:tc>
          <w:tcPr>
            <w:tcW w:w="1089" w:type="dxa"/>
          </w:tcPr>
          <w:p w14:paraId="32B0AA5D" w14:textId="77777777" w:rsidR="00845F02" w:rsidRPr="007D64FF" w:rsidRDefault="00845F02" w:rsidP="00845F02">
            <w:pPr>
              <w:tabs>
                <w:tab w:val="decimal" w:pos="113"/>
              </w:tabs>
              <w:spacing w:line="200" w:lineRule="exact"/>
              <w:jc w:val="left"/>
              <w:rPr>
                <w:szCs w:val="22"/>
              </w:rPr>
            </w:pPr>
          </w:p>
        </w:tc>
      </w:tr>
      <w:tr w:rsidR="00845F02" w:rsidRPr="007D64FF" w14:paraId="205A4EF1" w14:textId="77777777" w:rsidTr="00FF5796">
        <w:tc>
          <w:tcPr>
            <w:tcW w:w="1572" w:type="dxa"/>
            <w:vMerge w:val="restart"/>
            <w:tcBorders>
              <w:bottom w:val="single" w:sz="6" w:space="0" w:color="auto"/>
              <w:right w:val="single" w:sz="6" w:space="0" w:color="auto"/>
            </w:tcBorders>
            <w:vAlign w:val="center"/>
          </w:tcPr>
          <w:p w14:paraId="7D7A4FF7" w14:textId="77777777" w:rsidR="00845F02" w:rsidRPr="000B1730" w:rsidRDefault="00845F02" w:rsidP="00845F02">
            <w:pPr>
              <w:pStyle w:val="a3"/>
              <w:tabs>
                <w:tab w:val="left" w:pos="227"/>
                <w:tab w:val="left" w:pos="397"/>
                <w:tab w:val="left" w:pos="567"/>
              </w:tabs>
              <w:bidi w:val="0"/>
              <w:spacing w:line="200" w:lineRule="exact"/>
              <w:ind w:left="0" w:right="28"/>
              <w:jc w:val="right"/>
              <w:rPr>
                <w:i/>
                <w:iCs/>
                <w:sz w:val="13"/>
                <w:szCs w:val="13"/>
                <w:rtl/>
              </w:rPr>
            </w:pPr>
            <w:r w:rsidRPr="00F2585A">
              <w:rPr>
                <w:i/>
                <w:iCs/>
                <w:sz w:val="13"/>
                <w:szCs w:val="13"/>
              </w:rPr>
              <w:t>IAS 1.54(r); IAS 1.78(e),(f)</w:t>
            </w:r>
          </w:p>
        </w:tc>
        <w:tc>
          <w:tcPr>
            <w:tcW w:w="4480" w:type="dxa"/>
            <w:tcBorders>
              <w:left w:val="single" w:sz="6" w:space="0" w:color="auto"/>
            </w:tcBorders>
            <w:vAlign w:val="bottom"/>
          </w:tcPr>
          <w:p w14:paraId="585AC1DF" w14:textId="77777777" w:rsidR="00845F02" w:rsidRPr="00376906" w:rsidRDefault="00845F02" w:rsidP="00845F02">
            <w:pPr>
              <w:pStyle w:val="a3"/>
              <w:tabs>
                <w:tab w:val="left" w:pos="227"/>
                <w:tab w:val="left" w:pos="397"/>
                <w:tab w:val="left" w:pos="567"/>
              </w:tabs>
              <w:spacing w:line="200" w:lineRule="exact"/>
              <w:ind w:left="227" w:hanging="170"/>
              <w:rPr>
                <w:sz w:val="18"/>
                <w:szCs w:val="20"/>
              </w:rPr>
            </w:pPr>
            <w:r w:rsidRPr="00376906">
              <w:rPr>
                <w:rFonts w:hint="cs"/>
                <w:sz w:val="18"/>
                <w:szCs w:val="20"/>
                <w:rtl/>
              </w:rPr>
              <w:t xml:space="preserve">הון מניות </w:t>
            </w:r>
          </w:p>
        </w:tc>
        <w:tc>
          <w:tcPr>
            <w:tcW w:w="113" w:type="dxa"/>
            <w:shd w:val="clear" w:color="auto" w:fill="auto"/>
            <w:vAlign w:val="bottom"/>
          </w:tcPr>
          <w:p w14:paraId="2CCC6DB1" w14:textId="77777777" w:rsidR="00845F02" w:rsidRPr="007D64FF" w:rsidRDefault="00845F02" w:rsidP="00845F02">
            <w:pPr>
              <w:tabs>
                <w:tab w:val="left" w:pos="0"/>
                <w:tab w:val="left" w:pos="397"/>
                <w:tab w:val="left" w:pos="510"/>
              </w:tabs>
              <w:spacing w:line="200" w:lineRule="exact"/>
              <w:rPr>
                <w:szCs w:val="22"/>
              </w:rPr>
            </w:pPr>
          </w:p>
        </w:tc>
        <w:tc>
          <w:tcPr>
            <w:tcW w:w="1089" w:type="dxa"/>
            <w:vAlign w:val="bottom"/>
          </w:tcPr>
          <w:p w14:paraId="3998E56F" w14:textId="77777777" w:rsidR="00845F02" w:rsidRPr="007D64FF" w:rsidRDefault="00845F02" w:rsidP="00845F02">
            <w:pPr>
              <w:tabs>
                <w:tab w:val="decimal" w:pos="113"/>
              </w:tabs>
              <w:spacing w:line="200" w:lineRule="exact"/>
              <w:jc w:val="left"/>
              <w:rPr>
                <w:szCs w:val="22"/>
              </w:rPr>
            </w:pPr>
          </w:p>
        </w:tc>
        <w:tc>
          <w:tcPr>
            <w:tcW w:w="138" w:type="dxa"/>
            <w:gridSpan w:val="2"/>
            <w:vAlign w:val="bottom"/>
          </w:tcPr>
          <w:p w14:paraId="39A6ADC3" w14:textId="77777777" w:rsidR="00845F02" w:rsidRPr="007D64FF" w:rsidRDefault="00845F02" w:rsidP="00845F02">
            <w:pPr>
              <w:tabs>
                <w:tab w:val="decimal" w:pos="113"/>
              </w:tabs>
              <w:spacing w:line="200" w:lineRule="exact"/>
              <w:jc w:val="left"/>
              <w:rPr>
                <w:szCs w:val="22"/>
              </w:rPr>
            </w:pPr>
          </w:p>
        </w:tc>
        <w:tc>
          <w:tcPr>
            <w:tcW w:w="1089" w:type="dxa"/>
            <w:vAlign w:val="bottom"/>
          </w:tcPr>
          <w:p w14:paraId="4A64F4E5" w14:textId="77777777" w:rsidR="00845F02" w:rsidRPr="007D64FF" w:rsidRDefault="00845F02" w:rsidP="00845F02">
            <w:pPr>
              <w:tabs>
                <w:tab w:val="decimal" w:pos="113"/>
              </w:tabs>
              <w:spacing w:line="200" w:lineRule="exact"/>
              <w:jc w:val="left"/>
              <w:rPr>
                <w:szCs w:val="22"/>
              </w:rPr>
            </w:pPr>
          </w:p>
        </w:tc>
        <w:tc>
          <w:tcPr>
            <w:tcW w:w="108" w:type="dxa"/>
          </w:tcPr>
          <w:p w14:paraId="1E13D3FA" w14:textId="77777777" w:rsidR="00845F02" w:rsidRPr="007D64FF" w:rsidRDefault="00845F02" w:rsidP="00845F02">
            <w:pPr>
              <w:tabs>
                <w:tab w:val="decimal" w:pos="113"/>
              </w:tabs>
              <w:spacing w:line="200" w:lineRule="exact"/>
              <w:jc w:val="left"/>
              <w:rPr>
                <w:szCs w:val="22"/>
              </w:rPr>
            </w:pPr>
          </w:p>
        </w:tc>
        <w:tc>
          <w:tcPr>
            <w:tcW w:w="1089" w:type="dxa"/>
          </w:tcPr>
          <w:p w14:paraId="79B7EF0A" w14:textId="77777777" w:rsidR="00845F02" w:rsidRPr="007D64FF" w:rsidRDefault="00845F02" w:rsidP="00845F02">
            <w:pPr>
              <w:tabs>
                <w:tab w:val="decimal" w:pos="113"/>
              </w:tabs>
              <w:spacing w:line="200" w:lineRule="exact"/>
              <w:jc w:val="left"/>
              <w:rPr>
                <w:szCs w:val="22"/>
              </w:rPr>
            </w:pPr>
          </w:p>
        </w:tc>
      </w:tr>
      <w:tr w:rsidR="00845F02" w:rsidRPr="007D64FF" w14:paraId="7BE87F7C" w14:textId="77777777" w:rsidTr="00FF5796">
        <w:tc>
          <w:tcPr>
            <w:tcW w:w="1572" w:type="dxa"/>
            <w:vMerge/>
            <w:tcBorders>
              <w:bottom w:val="single" w:sz="6" w:space="0" w:color="auto"/>
              <w:right w:val="single" w:sz="6" w:space="0" w:color="auto"/>
            </w:tcBorders>
            <w:vAlign w:val="center"/>
          </w:tcPr>
          <w:p w14:paraId="43933437" w14:textId="77777777" w:rsidR="00845F02" w:rsidRPr="000B1730" w:rsidRDefault="00845F02" w:rsidP="00845F02">
            <w:pPr>
              <w:pStyle w:val="a3"/>
              <w:tabs>
                <w:tab w:val="left" w:pos="227"/>
                <w:tab w:val="left" w:pos="397"/>
                <w:tab w:val="left" w:pos="567"/>
              </w:tabs>
              <w:bidi w:val="0"/>
              <w:spacing w:line="200" w:lineRule="exact"/>
              <w:ind w:left="0" w:right="28"/>
              <w:jc w:val="right"/>
              <w:rPr>
                <w:i/>
                <w:iCs/>
                <w:sz w:val="13"/>
                <w:szCs w:val="13"/>
                <w:rtl/>
              </w:rPr>
            </w:pPr>
          </w:p>
        </w:tc>
        <w:tc>
          <w:tcPr>
            <w:tcW w:w="4480" w:type="dxa"/>
            <w:tcBorders>
              <w:left w:val="single" w:sz="6" w:space="0" w:color="auto"/>
            </w:tcBorders>
            <w:vAlign w:val="bottom"/>
          </w:tcPr>
          <w:p w14:paraId="0146F275" w14:textId="77777777" w:rsidR="00845F02" w:rsidRPr="00376906" w:rsidRDefault="00845F02" w:rsidP="00845F02">
            <w:pPr>
              <w:pStyle w:val="a3"/>
              <w:tabs>
                <w:tab w:val="left" w:pos="227"/>
                <w:tab w:val="left" w:pos="397"/>
                <w:tab w:val="left" w:pos="567"/>
              </w:tabs>
              <w:spacing w:line="200" w:lineRule="exact"/>
              <w:ind w:left="227" w:hanging="170"/>
              <w:rPr>
                <w:sz w:val="18"/>
                <w:szCs w:val="20"/>
              </w:rPr>
            </w:pPr>
            <w:r w:rsidRPr="00376906">
              <w:rPr>
                <w:rFonts w:hint="cs"/>
                <w:sz w:val="18"/>
                <w:szCs w:val="20"/>
                <w:rtl/>
              </w:rPr>
              <w:t>פרמיה על מניות</w:t>
            </w:r>
          </w:p>
        </w:tc>
        <w:tc>
          <w:tcPr>
            <w:tcW w:w="113" w:type="dxa"/>
            <w:shd w:val="clear" w:color="auto" w:fill="auto"/>
            <w:vAlign w:val="bottom"/>
          </w:tcPr>
          <w:p w14:paraId="19D02921" w14:textId="77777777" w:rsidR="00845F02" w:rsidRPr="007D64FF" w:rsidRDefault="00845F02" w:rsidP="00845F02">
            <w:pPr>
              <w:tabs>
                <w:tab w:val="left" w:pos="0"/>
                <w:tab w:val="left" w:pos="397"/>
                <w:tab w:val="left" w:pos="510"/>
              </w:tabs>
              <w:spacing w:line="200" w:lineRule="exact"/>
              <w:rPr>
                <w:szCs w:val="22"/>
              </w:rPr>
            </w:pPr>
          </w:p>
        </w:tc>
        <w:tc>
          <w:tcPr>
            <w:tcW w:w="1089" w:type="dxa"/>
            <w:vAlign w:val="bottom"/>
          </w:tcPr>
          <w:p w14:paraId="61C69A6C" w14:textId="77777777" w:rsidR="00845F02" w:rsidRPr="007D64FF" w:rsidRDefault="00845F02" w:rsidP="00845F02">
            <w:pPr>
              <w:tabs>
                <w:tab w:val="decimal" w:pos="113"/>
              </w:tabs>
              <w:spacing w:line="200" w:lineRule="exact"/>
              <w:jc w:val="left"/>
              <w:rPr>
                <w:szCs w:val="22"/>
              </w:rPr>
            </w:pPr>
          </w:p>
        </w:tc>
        <w:tc>
          <w:tcPr>
            <w:tcW w:w="138" w:type="dxa"/>
            <w:gridSpan w:val="2"/>
            <w:vAlign w:val="bottom"/>
          </w:tcPr>
          <w:p w14:paraId="1B1F18DC" w14:textId="77777777" w:rsidR="00845F02" w:rsidRPr="007D64FF" w:rsidRDefault="00845F02" w:rsidP="00845F02">
            <w:pPr>
              <w:tabs>
                <w:tab w:val="decimal" w:pos="113"/>
              </w:tabs>
              <w:spacing w:line="200" w:lineRule="exact"/>
              <w:jc w:val="left"/>
              <w:rPr>
                <w:szCs w:val="22"/>
              </w:rPr>
            </w:pPr>
          </w:p>
        </w:tc>
        <w:tc>
          <w:tcPr>
            <w:tcW w:w="1089" w:type="dxa"/>
            <w:vAlign w:val="bottom"/>
          </w:tcPr>
          <w:p w14:paraId="13097635" w14:textId="77777777" w:rsidR="00845F02" w:rsidRPr="007D64FF" w:rsidRDefault="00845F02" w:rsidP="00845F02">
            <w:pPr>
              <w:tabs>
                <w:tab w:val="decimal" w:pos="113"/>
              </w:tabs>
              <w:spacing w:line="200" w:lineRule="exact"/>
              <w:jc w:val="left"/>
              <w:rPr>
                <w:szCs w:val="22"/>
              </w:rPr>
            </w:pPr>
          </w:p>
        </w:tc>
        <w:tc>
          <w:tcPr>
            <w:tcW w:w="108" w:type="dxa"/>
          </w:tcPr>
          <w:p w14:paraId="6D089143" w14:textId="77777777" w:rsidR="00845F02" w:rsidRPr="007D64FF" w:rsidRDefault="00845F02" w:rsidP="00845F02">
            <w:pPr>
              <w:tabs>
                <w:tab w:val="decimal" w:pos="113"/>
              </w:tabs>
              <w:spacing w:line="200" w:lineRule="exact"/>
              <w:jc w:val="left"/>
              <w:rPr>
                <w:szCs w:val="22"/>
              </w:rPr>
            </w:pPr>
          </w:p>
        </w:tc>
        <w:tc>
          <w:tcPr>
            <w:tcW w:w="1089" w:type="dxa"/>
          </w:tcPr>
          <w:p w14:paraId="7CB9B883" w14:textId="77777777" w:rsidR="00845F02" w:rsidRPr="007D64FF" w:rsidRDefault="00845F02" w:rsidP="00845F02">
            <w:pPr>
              <w:tabs>
                <w:tab w:val="decimal" w:pos="113"/>
              </w:tabs>
              <w:spacing w:line="200" w:lineRule="exact"/>
              <w:jc w:val="left"/>
              <w:rPr>
                <w:szCs w:val="22"/>
              </w:rPr>
            </w:pPr>
          </w:p>
        </w:tc>
      </w:tr>
      <w:tr w:rsidR="00845F02" w:rsidRPr="007D64FF" w14:paraId="06989BA7" w14:textId="77777777" w:rsidTr="00FF5796">
        <w:tc>
          <w:tcPr>
            <w:tcW w:w="1572" w:type="dxa"/>
            <w:tcBorders>
              <w:top w:val="single" w:sz="6" w:space="0" w:color="auto"/>
              <w:bottom w:val="single" w:sz="6" w:space="0" w:color="auto"/>
              <w:right w:val="single" w:sz="6" w:space="0" w:color="auto"/>
            </w:tcBorders>
            <w:vAlign w:val="center"/>
          </w:tcPr>
          <w:p w14:paraId="216FA8AB" w14:textId="77777777" w:rsidR="00845F02" w:rsidRPr="000B1730" w:rsidRDefault="00845F02" w:rsidP="00845F02">
            <w:pPr>
              <w:pStyle w:val="a3"/>
              <w:tabs>
                <w:tab w:val="left" w:pos="227"/>
                <w:tab w:val="left" w:pos="397"/>
                <w:tab w:val="left" w:pos="567"/>
              </w:tabs>
              <w:bidi w:val="0"/>
              <w:spacing w:line="200" w:lineRule="exact"/>
              <w:ind w:left="0" w:right="28"/>
              <w:jc w:val="right"/>
              <w:rPr>
                <w:i/>
                <w:iCs/>
                <w:sz w:val="13"/>
                <w:szCs w:val="13"/>
                <w:rtl/>
              </w:rPr>
            </w:pPr>
            <w:r w:rsidRPr="00F2585A">
              <w:rPr>
                <w:i/>
                <w:iCs/>
                <w:sz w:val="13"/>
                <w:szCs w:val="13"/>
              </w:rPr>
              <w:t>IAS 1.55</w:t>
            </w:r>
          </w:p>
        </w:tc>
        <w:tc>
          <w:tcPr>
            <w:tcW w:w="4480" w:type="dxa"/>
            <w:tcBorders>
              <w:left w:val="single" w:sz="6" w:space="0" w:color="auto"/>
            </w:tcBorders>
            <w:vAlign w:val="bottom"/>
          </w:tcPr>
          <w:p w14:paraId="53A65BE5" w14:textId="77777777" w:rsidR="00845F02" w:rsidRPr="00376906" w:rsidRDefault="00845F02" w:rsidP="00845F02">
            <w:pPr>
              <w:pStyle w:val="a3"/>
              <w:tabs>
                <w:tab w:val="left" w:pos="227"/>
                <w:tab w:val="left" w:pos="397"/>
                <w:tab w:val="left" w:pos="567"/>
              </w:tabs>
              <w:spacing w:line="200" w:lineRule="exact"/>
              <w:ind w:left="227" w:hanging="170"/>
              <w:rPr>
                <w:sz w:val="18"/>
                <w:szCs w:val="20"/>
              </w:rPr>
            </w:pPr>
            <w:r w:rsidRPr="00376906">
              <w:rPr>
                <w:rFonts w:hint="cs"/>
                <w:sz w:val="18"/>
                <w:szCs w:val="20"/>
                <w:rtl/>
              </w:rPr>
              <w:t>כתבי אופציה</w:t>
            </w:r>
          </w:p>
        </w:tc>
        <w:tc>
          <w:tcPr>
            <w:tcW w:w="113" w:type="dxa"/>
            <w:shd w:val="clear" w:color="auto" w:fill="auto"/>
            <w:vAlign w:val="bottom"/>
          </w:tcPr>
          <w:p w14:paraId="30204DBD" w14:textId="77777777" w:rsidR="00845F02" w:rsidRPr="007D64FF" w:rsidRDefault="00845F02" w:rsidP="00845F02">
            <w:pPr>
              <w:tabs>
                <w:tab w:val="left" w:pos="0"/>
                <w:tab w:val="left" w:pos="397"/>
                <w:tab w:val="left" w:pos="510"/>
              </w:tabs>
              <w:spacing w:line="200" w:lineRule="exact"/>
              <w:rPr>
                <w:szCs w:val="22"/>
              </w:rPr>
            </w:pPr>
          </w:p>
        </w:tc>
        <w:tc>
          <w:tcPr>
            <w:tcW w:w="1089" w:type="dxa"/>
            <w:vAlign w:val="bottom"/>
          </w:tcPr>
          <w:p w14:paraId="62531490" w14:textId="77777777" w:rsidR="00845F02" w:rsidRPr="007D64FF" w:rsidRDefault="00845F02" w:rsidP="00845F02">
            <w:pPr>
              <w:tabs>
                <w:tab w:val="decimal" w:pos="113"/>
              </w:tabs>
              <w:spacing w:line="200" w:lineRule="exact"/>
              <w:jc w:val="left"/>
              <w:rPr>
                <w:szCs w:val="22"/>
              </w:rPr>
            </w:pPr>
          </w:p>
        </w:tc>
        <w:tc>
          <w:tcPr>
            <w:tcW w:w="138" w:type="dxa"/>
            <w:gridSpan w:val="2"/>
            <w:vAlign w:val="bottom"/>
          </w:tcPr>
          <w:p w14:paraId="2848CE67" w14:textId="77777777" w:rsidR="00845F02" w:rsidRPr="007D64FF" w:rsidRDefault="00845F02" w:rsidP="00845F02">
            <w:pPr>
              <w:tabs>
                <w:tab w:val="decimal" w:pos="113"/>
              </w:tabs>
              <w:spacing w:line="200" w:lineRule="exact"/>
              <w:jc w:val="left"/>
              <w:rPr>
                <w:szCs w:val="22"/>
              </w:rPr>
            </w:pPr>
          </w:p>
        </w:tc>
        <w:tc>
          <w:tcPr>
            <w:tcW w:w="1089" w:type="dxa"/>
            <w:vAlign w:val="bottom"/>
          </w:tcPr>
          <w:p w14:paraId="0C230316" w14:textId="77777777" w:rsidR="00845F02" w:rsidRPr="007D64FF" w:rsidRDefault="00845F02" w:rsidP="00845F02">
            <w:pPr>
              <w:tabs>
                <w:tab w:val="decimal" w:pos="113"/>
              </w:tabs>
              <w:spacing w:line="200" w:lineRule="exact"/>
              <w:jc w:val="left"/>
              <w:rPr>
                <w:szCs w:val="22"/>
              </w:rPr>
            </w:pPr>
          </w:p>
        </w:tc>
        <w:tc>
          <w:tcPr>
            <w:tcW w:w="108" w:type="dxa"/>
          </w:tcPr>
          <w:p w14:paraId="363A2947" w14:textId="77777777" w:rsidR="00845F02" w:rsidRPr="007D64FF" w:rsidRDefault="00845F02" w:rsidP="00845F02">
            <w:pPr>
              <w:tabs>
                <w:tab w:val="decimal" w:pos="113"/>
              </w:tabs>
              <w:spacing w:line="200" w:lineRule="exact"/>
              <w:jc w:val="left"/>
              <w:rPr>
                <w:szCs w:val="22"/>
              </w:rPr>
            </w:pPr>
          </w:p>
        </w:tc>
        <w:tc>
          <w:tcPr>
            <w:tcW w:w="1089" w:type="dxa"/>
          </w:tcPr>
          <w:p w14:paraId="704E4ACD" w14:textId="77777777" w:rsidR="00845F02" w:rsidRPr="007D64FF" w:rsidRDefault="00845F02" w:rsidP="00845F02">
            <w:pPr>
              <w:tabs>
                <w:tab w:val="decimal" w:pos="113"/>
              </w:tabs>
              <w:spacing w:line="200" w:lineRule="exact"/>
              <w:jc w:val="left"/>
              <w:rPr>
                <w:szCs w:val="22"/>
              </w:rPr>
            </w:pPr>
          </w:p>
        </w:tc>
      </w:tr>
      <w:tr w:rsidR="00845F02" w:rsidRPr="007D64FF" w14:paraId="00D0F555" w14:textId="77777777" w:rsidTr="00FF5796">
        <w:tc>
          <w:tcPr>
            <w:tcW w:w="1572" w:type="dxa"/>
            <w:tcBorders>
              <w:top w:val="single" w:sz="6" w:space="0" w:color="auto"/>
              <w:bottom w:val="single" w:sz="6" w:space="0" w:color="auto"/>
              <w:right w:val="single" w:sz="6" w:space="0" w:color="auto"/>
            </w:tcBorders>
          </w:tcPr>
          <w:p w14:paraId="27980ED7" w14:textId="77777777" w:rsidR="00845F02" w:rsidRPr="000B1730" w:rsidRDefault="00845F02" w:rsidP="00845F02">
            <w:pPr>
              <w:pStyle w:val="a3"/>
              <w:tabs>
                <w:tab w:val="left" w:pos="227"/>
                <w:tab w:val="left" w:pos="397"/>
                <w:tab w:val="left" w:pos="567"/>
              </w:tabs>
              <w:bidi w:val="0"/>
              <w:spacing w:line="200" w:lineRule="exact"/>
              <w:ind w:left="0" w:right="28"/>
              <w:jc w:val="right"/>
              <w:rPr>
                <w:i/>
                <w:iCs/>
                <w:sz w:val="13"/>
                <w:szCs w:val="13"/>
                <w:rtl/>
              </w:rPr>
            </w:pPr>
            <w:r w:rsidRPr="00F2585A">
              <w:rPr>
                <w:i/>
                <w:iCs/>
                <w:sz w:val="13"/>
                <w:szCs w:val="13"/>
              </w:rPr>
              <w:t>IAS 1.55</w:t>
            </w:r>
          </w:p>
        </w:tc>
        <w:tc>
          <w:tcPr>
            <w:tcW w:w="4480" w:type="dxa"/>
            <w:tcBorders>
              <w:left w:val="single" w:sz="6" w:space="0" w:color="auto"/>
            </w:tcBorders>
            <w:vAlign w:val="bottom"/>
          </w:tcPr>
          <w:p w14:paraId="0F7E184A" w14:textId="77777777" w:rsidR="00845F02" w:rsidRPr="00376906" w:rsidRDefault="00845F02" w:rsidP="00845F02">
            <w:pPr>
              <w:pStyle w:val="a3"/>
              <w:tabs>
                <w:tab w:val="left" w:pos="227"/>
                <w:tab w:val="left" w:pos="397"/>
                <w:tab w:val="left" w:pos="567"/>
              </w:tabs>
              <w:spacing w:line="200" w:lineRule="exact"/>
              <w:ind w:left="227" w:hanging="170"/>
              <w:rPr>
                <w:sz w:val="18"/>
                <w:szCs w:val="20"/>
              </w:rPr>
            </w:pPr>
            <w:r w:rsidRPr="00376906">
              <w:rPr>
                <w:rFonts w:hint="cs"/>
                <w:sz w:val="18"/>
                <w:szCs w:val="20"/>
                <w:rtl/>
              </w:rPr>
              <w:t>תקבולים בגין אופציית המרה</w:t>
            </w:r>
          </w:p>
        </w:tc>
        <w:tc>
          <w:tcPr>
            <w:tcW w:w="113" w:type="dxa"/>
            <w:shd w:val="clear" w:color="auto" w:fill="auto"/>
            <w:vAlign w:val="bottom"/>
          </w:tcPr>
          <w:p w14:paraId="73767B9D" w14:textId="77777777" w:rsidR="00845F02" w:rsidRPr="007D64FF" w:rsidRDefault="00845F02" w:rsidP="00845F02">
            <w:pPr>
              <w:tabs>
                <w:tab w:val="left" w:pos="0"/>
                <w:tab w:val="left" w:pos="397"/>
                <w:tab w:val="left" w:pos="510"/>
              </w:tabs>
              <w:spacing w:line="200" w:lineRule="exact"/>
              <w:rPr>
                <w:szCs w:val="22"/>
              </w:rPr>
            </w:pPr>
          </w:p>
        </w:tc>
        <w:tc>
          <w:tcPr>
            <w:tcW w:w="1089" w:type="dxa"/>
            <w:vAlign w:val="bottom"/>
          </w:tcPr>
          <w:p w14:paraId="237120BC" w14:textId="77777777" w:rsidR="00845F02" w:rsidRPr="007D64FF" w:rsidRDefault="00845F02" w:rsidP="00845F02">
            <w:pPr>
              <w:tabs>
                <w:tab w:val="decimal" w:pos="113"/>
              </w:tabs>
              <w:spacing w:line="200" w:lineRule="exact"/>
              <w:jc w:val="left"/>
              <w:rPr>
                <w:szCs w:val="22"/>
              </w:rPr>
            </w:pPr>
          </w:p>
        </w:tc>
        <w:tc>
          <w:tcPr>
            <w:tcW w:w="138" w:type="dxa"/>
            <w:gridSpan w:val="2"/>
            <w:vAlign w:val="bottom"/>
          </w:tcPr>
          <w:p w14:paraId="460198F3" w14:textId="77777777" w:rsidR="00845F02" w:rsidRPr="007D64FF" w:rsidRDefault="00845F02" w:rsidP="00845F02">
            <w:pPr>
              <w:tabs>
                <w:tab w:val="decimal" w:pos="113"/>
              </w:tabs>
              <w:spacing w:line="200" w:lineRule="exact"/>
              <w:jc w:val="left"/>
              <w:rPr>
                <w:szCs w:val="22"/>
              </w:rPr>
            </w:pPr>
          </w:p>
        </w:tc>
        <w:tc>
          <w:tcPr>
            <w:tcW w:w="1089" w:type="dxa"/>
            <w:vAlign w:val="bottom"/>
          </w:tcPr>
          <w:p w14:paraId="46557526" w14:textId="77777777" w:rsidR="00845F02" w:rsidRPr="007D64FF" w:rsidRDefault="00845F02" w:rsidP="00845F02">
            <w:pPr>
              <w:tabs>
                <w:tab w:val="decimal" w:pos="113"/>
              </w:tabs>
              <w:spacing w:line="200" w:lineRule="exact"/>
              <w:jc w:val="left"/>
              <w:rPr>
                <w:szCs w:val="22"/>
              </w:rPr>
            </w:pPr>
          </w:p>
        </w:tc>
        <w:tc>
          <w:tcPr>
            <w:tcW w:w="108" w:type="dxa"/>
          </w:tcPr>
          <w:p w14:paraId="577C0899" w14:textId="77777777" w:rsidR="00845F02" w:rsidRPr="007D64FF" w:rsidRDefault="00845F02" w:rsidP="00845F02">
            <w:pPr>
              <w:tabs>
                <w:tab w:val="decimal" w:pos="113"/>
              </w:tabs>
              <w:spacing w:line="200" w:lineRule="exact"/>
              <w:jc w:val="left"/>
              <w:rPr>
                <w:szCs w:val="22"/>
              </w:rPr>
            </w:pPr>
          </w:p>
        </w:tc>
        <w:tc>
          <w:tcPr>
            <w:tcW w:w="1089" w:type="dxa"/>
          </w:tcPr>
          <w:p w14:paraId="4C62AE99" w14:textId="77777777" w:rsidR="00845F02" w:rsidRPr="007D64FF" w:rsidRDefault="00845F02" w:rsidP="00845F02">
            <w:pPr>
              <w:tabs>
                <w:tab w:val="decimal" w:pos="113"/>
              </w:tabs>
              <w:spacing w:line="200" w:lineRule="exact"/>
              <w:jc w:val="left"/>
              <w:rPr>
                <w:szCs w:val="22"/>
              </w:rPr>
            </w:pPr>
          </w:p>
        </w:tc>
      </w:tr>
      <w:tr w:rsidR="00845F02" w:rsidRPr="007D64FF" w14:paraId="46C8F3CE" w14:textId="77777777" w:rsidTr="00FF5796">
        <w:tc>
          <w:tcPr>
            <w:tcW w:w="1572" w:type="dxa"/>
            <w:tcBorders>
              <w:top w:val="single" w:sz="6" w:space="0" w:color="auto"/>
              <w:bottom w:val="single" w:sz="6" w:space="0" w:color="auto"/>
              <w:right w:val="single" w:sz="6" w:space="0" w:color="auto"/>
            </w:tcBorders>
          </w:tcPr>
          <w:p w14:paraId="6B6077DF" w14:textId="77777777" w:rsidR="00845F02" w:rsidRPr="000B1730" w:rsidRDefault="00845F02" w:rsidP="00845F02">
            <w:pPr>
              <w:pStyle w:val="a3"/>
              <w:tabs>
                <w:tab w:val="left" w:pos="227"/>
                <w:tab w:val="left" w:pos="397"/>
                <w:tab w:val="left" w:pos="567"/>
              </w:tabs>
              <w:bidi w:val="0"/>
              <w:spacing w:line="200" w:lineRule="exact"/>
              <w:ind w:left="0" w:right="28"/>
              <w:jc w:val="right"/>
              <w:rPr>
                <w:i/>
                <w:iCs/>
                <w:sz w:val="13"/>
                <w:szCs w:val="13"/>
              </w:rPr>
            </w:pPr>
            <w:r w:rsidRPr="00F2585A">
              <w:rPr>
                <w:i/>
                <w:iCs/>
                <w:sz w:val="13"/>
                <w:szCs w:val="13"/>
              </w:rPr>
              <w:t>IAS 1.78(e); IAS 1.54(r)</w:t>
            </w:r>
          </w:p>
        </w:tc>
        <w:tc>
          <w:tcPr>
            <w:tcW w:w="4480" w:type="dxa"/>
            <w:tcBorders>
              <w:left w:val="single" w:sz="6" w:space="0" w:color="auto"/>
            </w:tcBorders>
            <w:vAlign w:val="bottom"/>
          </w:tcPr>
          <w:p w14:paraId="6EE3967A" w14:textId="77777777" w:rsidR="00845F02" w:rsidRPr="00376906" w:rsidRDefault="00845F02" w:rsidP="00845F02">
            <w:pPr>
              <w:pStyle w:val="a3"/>
              <w:tabs>
                <w:tab w:val="left" w:pos="227"/>
                <w:tab w:val="left" w:pos="397"/>
                <w:tab w:val="left" w:pos="567"/>
              </w:tabs>
              <w:spacing w:line="200" w:lineRule="exact"/>
              <w:ind w:left="227" w:hanging="170"/>
              <w:rPr>
                <w:sz w:val="18"/>
                <w:szCs w:val="20"/>
              </w:rPr>
            </w:pPr>
            <w:r w:rsidRPr="00376906">
              <w:rPr>
                <w:rFonts w:hint="cs"/>
                <w:sz w:val="18"/>
                <w:szCs w:val="20"/>
                <w:rtl/>
              </w:rPr>
              <w:t>מניות אוצר</w:t>
            </w:r>
          </w:p>
        </w:tc>
        <w:tc>
          <w:tcPr>
            <w:tcW w:w="113" w:type="dxa"/>
            <w:shd w:val="clear" w:color="auto" w:fill="auto"/>
            <w:vAlign w:val="bottom"/>
          </w:tcPr>
          <w:p w14:paraId="2C10C46D" w14:textId="77777777" w:rsidR="00845F02" w:rsidRPr="007D64FF" w:rsidRDefault="00845F02" w:rsidP="00845F02">
            <w:pPr>
              <w:tabs>
                <w:tab w:val="left" w:pos="0"/>
                <w:tab w:val="left" w:pos="397"/>
                <w:tab w:val="left" w:pos="510"/>
              </w:tabs>
              <w:spacing w:line="200" w:lineRule="exact"/>
              <w:rPr>
                <w:szCs w:val="22"/>
              </w:rPr>
            </w:pPr>
          </w:p>
        </w:tc>
        <w:tc>
          <w:tcPr>
            <w:tcW w:w="1089" w:type="dxa"/>
            <w:vAlign w:val="bottom"/>
          </w:tcPr>
          <w:p w14:paraId="1A4C580D" w14:textId="77777777" w:rsidR="00845F02" w:rsidRPr="007D64FF" w:rsidRDefault="00845F02" w:rsidP="00845F02">
            <w:pPr>
              <w:tabs>
                <w:tab w:val="decimal" w:pos="113"/>
              </w:tabs>
              <w:spacing w:line="200" w:lineRule="exact"/>
              <w:jc w:val="left"/>
              <w:rPr>
                <w:szCs w:val="22"/>
              </w:rPr>
            </w:pPr>
          </w:p>
        </w:tc>
        <w:tc>
          <w:tcPr>
            <w:tcW w:w="138" w:type="dxa"/>
            <w:gridSpan w:val="2"/>
            <w:vAlign w:val="bottom"/>
          </w:tcPr>
          <w:p w14:paraId="7DDAA503" w14:textId="77777777" w:rsidR="00845F02" w:rsidRPr="007D64FF" w:rsidRDefault="00845F02" w:rsidP="00845F02">
            <w:pPr>
              <w:tabs>
                <w:tab w:val="decimal" w:pos="113"/>
              </w:tabs>
              <w:spacing w:line="200" w:lineRule="exact"/>
              <w:jc w:val="left"/>
              <w:rPr>
                <w:szCs w:val="22"/>
              </w:rPr>
            </w:pPr>
          </w:p>
        </w:tc>
        <w:tc>
          <w:tcPr>
            <w:tcW w:w="1089" w:type="dxa"/>
            <w:vAlign w:val="bottom"/>
          </w:tcPr>
          <w:p w14:paraId="47F9706E" w14:textId="77777777" w:rsidR="00845F02" w:rsidRPr="007D64FF" w:rsidRDefault="00845F02" w:rsidP="00845F02">
            <w:pPr>
              <w:tabs>
                <w:tab w:val="decimal" w:pos="113"/>
              </w:tabs>
              <w:spacing w:line="200" w:lineRule="exact"/>
              <w:jc w:val="left"/>
              <w:rPr>
                <w:szCs w:val="22"/>
              </w:rPr>
            </w:pPr>
          </w:p>
        </w:tc>
        <w:tc>
          <w:tcPr>
            <w:tcW w:w="108" w:type="dxa"/>
          </w:tcPr>
          <w:p w14:paraId="475B0E0B" w14:textId="77777777" w:rsidR="00845F02" w:rsidRPr="007D64FF" w:rsidRDefault="00845F02" w:rsidP="00845F02">
            <w:pPr>
              <w:tabs>
                <w:tab w:val="decimal" w:pos="113"/>
              </w:tabs>
              <w:spacing w:line="200" w:lineRule="exact"/>
              <w:jc w:val="left"/>
              <w:rPr>
                <w:szCs w:val="22"/>
              </w:rPr>
            </w:pPr>
          </w:p>
        </w:tc>
        <w:tc>
          <w:tcPr>
            <w:tcW w:w="1089" w:type="dxa"/>
          </w:tcPr>
          <w:p w14:paraId="0B368CEC" w14:textId="77777777" w:rsidR="00845F02" w:rsidRPr="007D64FF" w:rsidRDefault="00845F02" w:rsidP="00845F02">
            <w:pPr>
              <w:tabs>
                <w:tab w:val="decimal" w:pos="113"/>
              </w:tabs>
              <w:spacing w:line="200" w:lineRule="exact"/>
              <w:jc w:val="left"/>
              <w:rPr>
                <w:szCs w:val="22"/>
              </w:rPr>
            </w:pPr>
          </w:p>
        </w:tc>
      </w:tr>
      <w:tr w:rsidR="00845F02" w:rsidRPr="007D64FF" w14:paraId="7E7281E0" w14:textId="77777777" w:rsidTr="00FF5796">
        <w:tc>
          <w:tcPr>
            <w:tcW w:w="1572" w:type="dxa"/>
            <w:tcBorders>
              <w:top w:val="single" w:sz="6" w:space="0" w:color="auto"/>
              <w:bottom w:val="single" w:sz="6" w:space="0" w:color="auto"/>
              <w:right w:val="single" w:sz="6" w:space="0" w:color="auto"/>
            </w:tcBorders>
          </w:tcPr>
          <w:p w14:paraId="263DF6E9" w14:textId="77777777" w:rsidR="00845F02" w:rsidRPr="000B1730" w:rsidRDefault="00845F02" w:rsidP="00845F02">
            <w:pPr>
              <w:tabs>
                <w:tab w:val="left" w:pos="227"/>
                <w:tab w:val="left" w:pos="397"/>
                <w:tab w:val="left" w:pos="567"/>
              </w:tabs>
              <w:bidi w:val="0"/>
              <w:spacing w:line="200" w:lineRule="exact"/>
              <w:ind w:right="28"/>
              <w:jc w:val="right"/>
              <w:rPr>
                <w:i/>
                <w:iCs/>
                <w:sz w:val="13"/>
                <w:szCs w:val="13"/>
              </w:rPr>
            </w:pPr>
            <w:r>
              <w:rPr>
                <w:i/>
                <w:iCs/>
                <w:sz w:val="13"/>
                <w:szCs w:val="13"/>
              </w:rPr>
              <w:t>IAS 1.55</w:t>
            </w:r>
          </w:p>
        </w:tc>
        <w:tc>
          <w:tcPr>
            <w:tcW w:w="4480" w:type="dxa"/>
            <w:tcBorders>
              <w:left w:val="single" w:sz="6" w:space="0" w:color="auto"/>
            </w:tcBorders>
            <w:vAlign w:val="bottom"/>
          </w:tcPr>
          <w:p w14:paraId="323610A7" w14:textId="77777777" w:rsidR="00845F02" w:rsidRPr="00376906" w:rsidRDefault="00845F02" w:rsidP="00845F02">
            <w:pPr>
              <w:pStyle w:val="a3"/>
              <w:tabs>
                <w:tab w:val="left" w:pos="227"/>
                <w:tab w:val="left" w:pos="397"/>
                <w:tab w:val="left" w:pos="567"/>
              </w:tabs>
              <w:spacing w:line="200" w:lineRule="exact"/>
              <w:ind w:left="227" w:hanging="170"/>
              <w:rPr>
                <w:sz w:val="18"/>
                <w:szCs w:val="20"/>
              </w:rPr>
            </w:pPr>
            <w:r w:rsidRPr="00376906">
              <w:rPr>
                <w:rFonts w:hint="cs"/>
                <w:sz w:val="18"/>
                <w:szCs w:val="20"/>
                <w:rtl/>
              </w:rPr>
              <w:t>קרן בגין עסקה עם בעל שליטה</w:t>
            </w:r>
          </w:p>
        </w:tc>
        <w:tc>
          <w:tcPr>
            <w:tcW w:w="113" w:type="dxa"/>
            <w:shd w:val="clear" w:color="auto" w:fill="auto"/>
            <w:vAlign w:val="bottom"/>
          </w:tcPr>
          <w:p w14:paraId="5F299F7F" w14:textId="77777777" w:rsidR="00845F02" w:rsidRPr="007D64FF" w:rsidRDefault="00845F02" w:rsidP="00845F02">
            <w:pPr>
              <w:tabs>
                <w:tab w:val="left" w:pos="0"/>
                <w:tab w:val="left" w:pos="397"/>
                <w:tab w:val="left" w:pos="510"/>
              </w:tabs>
              <w:spacing w:line="200" w:lineRule="exact"/>
              <w:rPr>
                <w:szCs w:val="22"/>
              </w:rPr>
            </w:pPr>
          </w:p>
        </w:tc>
        <w:tc>
          <w:tcPr>
            <w:tcW w:w="1089" w:type="dxa"/>
            <w:vAlign w:val="bottom"/>
          </w:tcPr>
          <w:p w14:paraId="5AD8BA41" w14:textId="77777777" w:rsidR="00845F02" w:rsidRPr="007D64FF" w:rsidRDefault="00845F02" w:rsidP="00845F02">
            <w:pPr>
              <w:tabs>
                <w:tab w:val="decimal" w:pos="113"/>
              </w:tabs>
              <w:spacing w:line="200" w:lineRule="exact"/>
              <w:jc w:val="left"/>
              <w:rPr>
                <w:szCs w:val="22"/>
              </w:rPr>
            </w:pPr>
          </w:p>
        </w:tc>
        <w:tc>
          <w:tcPr>
            <w:tcW w:w="138" w:type="dxa"/>
            <w:gridSpan w:val="2"/>
            <w:vAlign w:val="bottom"/>
          </w:tcPr>
          <w:p w14:paraId="476E37C3" w14:textId="77777777" w:rsidR="00845F02" w:rsidRPr="007D64FF" w:rsidRDefault="00845F02" w:rsidP="00845F02">
            <w:pPr>
              <w:tabs>
                <w:tab w:val="decimal" w:pos="113"/>
              </w:tabs>
              <w:spacing w:line="200" w:lineRule="exact"/>
              <w:jc w:val="left"/>
              <w:rPr>
                <w:szCs w:val="22"/>
              </w:rPr>
            </w:pPr>
          </w:p>
        </w:tc>
        <w:tc>
          <w:tcPr>
            <w:tcW w:w="1089" w:type="dxa"/>
            <w:vAlign w:val="bottom"/>
          </w:tcPr>
          <w:p w14:paraId="6A5E201C" w14:textId="77777777" w:rsidR="00845F02" w:rsidRPr="007D64FF" w:rsidRDefault="00845F02" w:rsidP="00845F02">
            <w:pPr>
              <w:tabs>
                <w:tab w:val="decimal" w:pos="113"/>
              </w:tabs>
              <w:spacing w:line="200" w:lineRule="exact"/>
              <w:jc w:val="left"/>
              <w:rPr>
                <w:szCs w:val="22"/>
              </w:rPr>
            </w:pPr>
          </w:p>
        </w:tc>
        <w:tc>
          <w:tcPr>
            <w:tcW w:w="108" w:type="dxa"/>
          </w:tcPr>
          <w:p w14:paraId="3802BE12" w14:textId="77777777" w:rsidR="00845F02" w:rsidRPr="007D64FF" w:rsidRDefault="00845F02" w:rsidP="00845F02">
            <w:pPr>
              <w:tabs>
                <w:tab w:val="decimal" w:pos="113"/>
              </w:tabs>
              <w:spacing w:line="200" w:lineRule="exact"/>
              <w:jc w:val="left"/>
              <w:rPr>
                <w:szCs w:val="22"/>
              </w:rPr>
            </w:pPr>
          </w:p>
        </w:tc>
        <w:tc>
          <w:tcPr>
            <w:tcW w:w="1089" w:type="dxa"/>
          </w:tcPr>
          <w:p w14:paraId="5C428198" w14:textId="77777777" w:rsidR="00845F02" w:rsidRPr="007D64FF" w:rsidRDefault="00845F02" w:rsidP="00845F02">
            <w:pPr>
              <w:tabs>
                <w:tab w:val="decimal" w:pos="113"/>
              </w:tabs>
              <w:spacing w:line="200" w:lineRule="exact"/>
              <w:jc w:val="left"/>
              <w:rPr>
                <w:szCs w:val="22"/>
              </w:rPr>
            </w:pPr>
          </w:p>
        </w:tc>
      </w:tr>
      <w:tr w:rsidR="00845F02" w:rsidRPr="007D64FF" w14:paraId="11E39D10" w14:textId="77777777" w:rsidTr="00FF5796">
        <w:tc>
          <w:tcPr>
            <w:tcW w:w="1572" w:type="dxa"/>
            <w:tcBorders>
              <w:top w:val="single" w:sz="6" w:space="0" w:color="auto"/>
              <w:bottom w:val="single" w:sz="6" w:space="0" w:color="auto"/>
              <w:right w:val="single" w:sz="6" w:space="0" w:color="auto"/>
            </w:tcBorders>
          </w:tcPr>
          <w:p w14:paraId="09ED7087" w14:textId="77777777" w:rsidR="00845F02" w:rsidRPr="000B1730" w:rsidRDefault="00845F02" w:rsidP="00845F02">
            <w:pPr>
              <w:pStyle w:val="a3"/>
              <w:tabs>
                <w:tab w:val="left" w:pos="227"/>
                <w:tab w:val="left" w:pos="397"/>
                <w:tab w:val="left" w:pos="567"/>
              </w:tabs>
              <w:bidi w:val="0"/>
              <w:spacing w:line="200" w:lineRule="exact"/>
              <w:ind w:left="0" w:right="28"/>
              <w:jc w:val="right"/>
              <w:rPr>
                <w:i/>
                <w:iCs/>
                <w:sz w:val="13"/>
                <w:szCs w:val="13"/>
                <w:rtl/>
              </w:rPr>
            </w:pPr>
            <w:r w:rsidRPr="00F2585A">
              <w:rPr>
                <w:i/>
                <w:iCs/>
                <w:sz w:val="13"/>
                <w:szCs w:val="13"/>
              </w:rPr>
              <w:t>IAS 1.55</w:t>
            </w:r>
          </w:p>
        </w:tc>
        <w:tc>
          <w:tcPr>
            <w:tcW w:w="4480" w:type="dxa"/>
            <w:tcBorders>
              <w:left w:val="single" w:sz="6" w:space="0" w:color="auto"/>
            </w:tcBorders>
            <w:vAlign w:val="bottom"/>
          </w:tcPr>
          <w:p w14:paraId="7502B226" w14:textId="77777777" w:rsidR="00845F02" w:rsidRPr="00376906" w:rsidRDefault="00845F02" w:rsidP="00845F02">
            <w:pPr>
              <w:pStyle w:val="a3"/>
              <w:tabs>
                <w:tab w:val="left" w:pos="227"/>
                <w:tab w:val="left" w:pos="397"/>
                <w:tab w:val="left" w:pos="567"/>
              </w:tabs>
              <w:spacing w:line="200" w:lineRule="exact"/>
              <w:ind w:left="227" w:hanging="170"/>
              <w:rPr>
                <w:sz w:val="18"/>
                <w:szCs w:val="20"/>
                <w:rtl/>
              </w:rPr>
            </w:pPr>
            <w:r w:rsidRPr="00376906">
              <w:rPr>
                <w:rFonts w:hint="cs"/>
                <w:sz w:val="18"/>
                <w:szCs w:val="20"/>
                <w:rtl/>
              </w:rPr>
              <w:t>קרן בגין עסקאות תשלום מבוסס מניות</w:t>
            </w:r>
            <w:r w:rsidRPr="00376906">
              <w:rPr>
                <w:rStyle w:val="ab"/>
                <w:sz w:val="18"/>
                <w:szCs w:val="20"/>
                <w:rtl/>
              </w:rPr>
              <w:footnoteReference w:id="7"/>
            </w:r>
          </w:p>
        </w:tc>
        <w:tc>
          <w:tcPr>
            <w:tcW w:w="113" w:type="dxa"/>
            <w:shd w:val="clear" w:color="auto" w:fill="auto"/>
            <w:vAlign w:val="bottom"/>
          </w:tcPr>
          <w:p w14:paraId="0379441C" w14:textId="77777777" w:rsidR="00845F02" w:rsidRPr="007D64FF" w:rsidRDefault="00845F02" w:rsidP="00845F02">
            <w:pPr>
              <w:tabs>
                <w:tab w:val="left" w:pos="0"/>
                <w:tab w:val="left" w:pos="397"/>
                <w:tab w:val="left" w:pos="510"/>
              </w:tabs>
              <w:spacing w:line="200" w:lineRule="exact"/>
              <w:rPr>
                <w:szCs w:val="22"/>
              </w:rPr>
            </w:pPr>
          </w:p>
        </w:tc>
        <w:tc>
          <w:tcPr>
            <w:tcW w:w="1089" w:type="dxa"/>
            <w:vAlign w:val="bottom"/>
          </w:tcPr>
          <w:p w14:paraId="5E3693A7" w14:textId="77777777" w:rsidR="00845F02" w:rsidRPr="007D64FF" w:rsidRDefault="00845F02" w:rsidP="00845F02">
            <w:pPr>
              <w:tabs>
                <w:tab w:val="decimal" w:pos="113"/>
              </w:tabs>
              <w:spacing w:line="200" w:lineRule="exact"/>
              <w:jc w:val="left"/>
              <w:rPr>
                <w:szCs w:val="22"/>
              </w:rPr>
            </w:pPr>
          </w:p>
        </w:tc>
        <w:tc>
          <w:tcPr>
            <w:tcW w:w="138" w:type="dxa"/>
            <w:gridSpan w:val="2"/>
            <w:vAlign w:val="bottom"/>
          </w:tcPr>
          <w:p w14:paraId="6ECB5152" w14:textId="77777777" w:rsidR="00845F02" w:rsidRPr="007D64FF" w:rsidRDefault="00845F02" w:rsidP="00845F02">
            <w:pPr>
              <w:tabs>
                <w:tab w:val="decimal" w:pos="113"/>
              </w:tabs>
              <w:spacing w:line="200" w:lineRule="exact"/>
              <w:jc w:val="left"/>
              <w:rPr>
                <w:szCs w:val="22"/>
              </w:rPr>
            </w:pPr>
          </w:p>
        </w:tc>
        <w:tc>
          <w:tcPr>
            <w:tcW w:w="1089" w:type="dxa"/>
            <w:vAlign w:val="bottom"/>
          </w:tcPr>
          <w:p w14:paraId="08FBA6F6" w14:textId="77777777" w:rsidR="00845F02" w:rsidRPr="007D64FF" w:rsidRDefault="00845F02" w:rsidP="00845F02">
            <w:pPr>
              <w:tabs>
                <w:tab w:val="decimal" w:pos="113"/>
              </w:tabs>
              <w:spacing w:line="200" w:lineRule="exact"/>
              <w:jc w:val="left"/>
              <w:rPr>
                <w:szCs w:val="22"/>
              </w:rPr>
            </w:pPr>
          </w:p>
        </w:tc>
        <w:tc>
          <w:tcPr>
            <w:tcW w:w="108" w:type="dxa"/>
          </w:tcPr>
          <w:p w14:paraId="3940DBB2" w14:textId="77777777" w:rsidR="00845F02" w:rsidRPr="007D64FF" w:rsidRDefault="00845F02" w:rsidP="00845F02">
            <w:pPr>
              <w:tabs>
                <w:tab w:val="decimal" w:pos="113"/>
              </w:tabs>
              <w:spacing w:line="200" w:lineRule="exact"/>
              <w:jc w:val="left"/>
              <w:rPr>
                <w:szCs w:val="22"/>
              </w:rPr>
            </w:pPr>
          </w:p>
        </w:tc>
        <w:tc>
          <w:tcPr>
            <w:tcW w:w="1089" w:type="dxa"/>
          </w:tcPr>
          <w:p w14:paraId="08391B93" w14:textId="77777777" w:rsidR="00845F02" w:rsidRPr="007D64FF" w:rsidRDefault="00845F02" w:rsidP="00845F02">
            <w:pPr>
              <w:tabs>
                <w:tab w:val="decimal" w:pos="113"/>
              </w:tabs>
              <w:spacing w:line="200" w:lineRule="exact"/>
              <w:jc w:val="left"/>
              <w:rPr>
                <w:szCs w:val="22"/>
              </w:rPr>
            </w:pPr>
          </w:p>
        </w:tc>
      </w:tr>
      <w:tr w:rsidR="00845F02" w:rsidRPr="007D64FF" w14:paraId="54EE909D" w14:textId="77777777" w:rsidTr="00FF5796">
        <w:tc>
          <w:tcPr>
            <w:tcW w:w="1572" w:type="dxa"/>
            <w:tcBorders>
              <w:top w:val="single" w:sz="6" w:space="0" w:color="auto"/>
              <w:bottom w:val="single" w:sz="6" w:space="0" w:color="auto"/>
              <w:right w:val="single" w:sz="6" w:space="0" w:color="auto"/>
            </w:tcBorders>
          </w:tcPr>
          <w:p w14:paraId="640D2D4D" w14:textId="77777777" w:rsidR="00845F02" w:rsidRPr="000B1730" w:rsidRDefault="00845F02" w:rsidP="00845F02">
            <w:pPr>
              <w:pStyle w:val="a3"/>
              <w:tabs>
                <w:tab w:val="left" w:pos="227"/>
                <w:tab w:val="left" w:pos="397"/>
                <w:tab w:val="left" w:pos="567"/>
              </w:tabs>
              <w:bidi w:val="0"/>
              <w:spacing w:line="200" w:lineRule="exact"/>
              <w:ind w:left="0" w:right="28"/>
              <w:jc w:val="right"/>
              <w:rPr>
                <w:i/>
                <w:iCs/>
                <w:sz w:val="13"/>
                <w:szCs w:val="13"/>
                <w:rtl/>
              </w:rPr>
            </w:pPr>
            <w:r w:rsidRPr="00F2585A">
              <w:rPr>
                <w:i/>
                <w:iCs/>
                <w:sz w:val="13"/>
                <w:szCs w:val="13"/>
              </w:rPr>
              <w:t>IAS 1.54(r); IAS 1.78(e)</w:t>
            </w:r>
          </w:p>
        </w:tc>
        <w:tc>
          <w:tcPr>
            <w:tcW w:w="4480" w:type="dxa"/>
            <w:tcBorders>
              <w:left w:val="single" w:sz="6" w:space="0" w:color="auto"/>
            </w:tcBorders>
            <w:vAlign w:val="bottom"/>
          </w:tcPr>
          <w:p w14:paraId="688FCF8B" w14:textId="77777777" w:rsidR="00845F02" w:rsidRPr="00376906" w:rsidRDefault="00845F02" w:rsidP="00845F02">
            <w:pPr>
              <w:pStyle w:val="a3"/>
              <w:tabs>
                <w:tab w:val="left" w:pos="227"/>
                <w:tab w:val="left" w:pos="397"/>
                <w:tab w:val="left" w:pos="567"/>
              </w:tabs>
              <w:spacing w:line="200" w:lineRule="exact"/>
              <w:ind w:left="227" w:hanging="170"/>
              <w:rPr>
                <w:sz w:val="18"/>
                <w:szCs w:val="20"/>
                <w:rtl/>
              </w:rPr>
            </w:pPr>
            <w:r w:rsidRPr="00376906">
              <w:rPr>
                <w:rFonts w:hint="cs"/>
                <w:sz w:val="18"/>
                <w:szCs w:val="20"/>
                <w:rtl/>
              </w:rPr>
              <w:t>יתרת רווח (הפסד)</w:t>
            </w:r>
          </w:p>
        </w:tc>
        <w:tc>
          <w:tcPr>
            <w:tcW w:w="113" w:type="dxa"/>
            <w:shd w:val="clear" w:color="auto" w:fill="auto"/>
            <w:vAlign w:val="bottom"/>
          </w:tcPr>
          <w:p w14:paraId="7019E8E6" w14:textId="77777777" w:rsidR="00845F02" w:rsidRPr="007D64FF" w:rsidRDefault="00845F02" w:rsidP="00845F02">
            <w:pPr>
              <w:tabs>
                <w:tab w:val="left" w:pos="0"/>
                <w:tab w:val="left" w:pos="397"/>
                <w:tab w:val="left" w:pos="510"/>
              </w:tabs>
              <w:spacing w:line="200" w:lineRule="exact"/>
              <w:rPr>
                <w:szCs w:val="22"/>
              </w:rPr>
            </w:pPr>
          </w:p>
        </w:tc>
        <w:tc>
          <w:tcPr>
            <w:tcW w:w="1089" w:type="dxa"/>
            <w:vAlign w:val="bottom"/>
          </w:tcPr>
          <w:p w14:paraId="2D08C4DB" w14:textId="77777777" w:rsidR="00845F02" w:rsidRPr="007D64FF" w:rsidRDefault="00845F02" w:rsidP="00845F02">
            <w:pPr>
              <w:tabs>
                <w:tab w:val="decimal" w:pos="113"/>
              </w:tabs>
              <w:spacing w:line="200" w:lineRule="exact"/>
              <w:jc w:val="left"/>
              <w:rPr>
                <w:szCs w:val="22"/>
              </w:rPr>
            </w:pPr>
          </w:p>
        </w:tc>
        <w:tc>
          <w:tcPr>
            <w:tcW w:w="138" w:type="dxa"/>
            <w:gridSpan w:val="2"/>
            <w:vAlign w:val="bottom"/>
          </w:tcPr>
          <w:p w14:paraId="4474BE6E" w14:textId="77777777" w:rsidR="00845F02" w:rsidRPr="007D64FF" w:rsidRDefault="00845F02" w:rsidP="00845F02">
            <w:pPr>
              <w:tabs>
                <w:tab w:val="decimal" w:pos="113"/>
              </w:tabs>
              <w:spacing w:line="200" w:lineRule="exact"/>
              <w:jc w:val="left"/>
              <w:rPr>
                <w:szCs w:val="22"/>
              </w:rPr>
            </w:pPr>
          </w:p>
        </w:tc>
        <w:tc>
          <w:tcPr>
            <w:tcW w:w="1089" w:type="dxa"/>
            <w:vAlign w:val="bottom"/>
          </w:tcPr>
          <w:p w14:paraId="4DBA56A1" w14:textId="77777777" w:rsidR="00845F02" w:rsidRPr="007D64FF" w:rsidRDefault="00845F02" w:rsidP="00845F02">
            <w:pPr>
              <w:tabs>
                <w:tab w:val="decimal" w:pos="113"/>
              </w:tabs>
              <w:spacing w:line="200" w:lineRule="exact"/>
              <w:jc w:val="left"/>
              <w:rPr>
                <w:szCs w:val="22"/>
              </w:rPr>
            </w:pPr>
          </w:p>
        </w:tc>
        <w:tc>
          <w:tcPr>
            <w:tcW w:w="108" w:type="dxa"/>
          </w:tcPr>
          <w:p w14:paraId="009A4212" w14:textId="77777777" w:rsidR="00845F02" w:rsidRPr="007D64FF" w:rsidRDefault="00845F02" w:rsidP="00845F02">
            <w:pPr>
              <w:tabs>
                <w:tab w:val="decimal" w:pos="113"/>
              </w:tabs>
              <w:spacing w:line="200" w:lineRule="exact"/>
              <w:jc w:val="left"/>
              <w:rPr>
                <w:szCs w:val="22"/>
              </w:rPr>
            </w:pPr>
          </w:p>
        </w:tc>
        <w:tc>
          <w:tcPr>
            <w:tcW w:w="1089" w:type="dxa"/>
          </w:tcPr>
          <w:p w14:paraId="38E56F60" w14:textId="77777777" w:rsidR="00845F02" w:rsidRPr="007D64FF" w:rsidRDefault="00845F02" w:rsidP="00845F02">
            <w:pPr>
              <w:tabs>
                <w:tab w:val="decimal" w:pos="113"/>
              </w:tabs>
              <w:spacing w:line="200" w:lineRule="exact"/>
              <w:jc w:val="left"/>
              <w:rPr>
                <w:szCs w:val="22"/>
              </w:rPr>
            </w:pPr>
          </w:p>
        </w:tc>
      </w:tr>
      <w:tr w:rsidR="00845F02" w:rsidRPr="007D64FF" w14:paraId="3EDF15CE" w14:textId="77777777" w:rsidTr="00FF5796">
        <w:tc>
          <w:tcPr>
            <w:tcW w:w="1572" w:type="dxa"/>
            <w:tcBorders>
              <w:top w:val="single" w:sz="6" w:space="0" w:color="auto"/>
              <w:bottom w:val="single" w:sz="6" w:space="0" w:color="auto"/>
              <w:right w:val="single" w:sz="6" w:space="0" w:color="auto"/>
            </w:tcBorders>
          </w:tcPr>
          <w:p w14:paraId="5F2EBB10" w14:textId="77777777" w:rsidR="00845F02" w:rsidRPr="000B1730" w:rsidRDefault="00845F02" w:rsidP="00845F02">
            <w:pPr>
              <w:pStyle w:val="a3"/>
              <w:tabs>
                <w:tab w:val="left" w:pos="227"/>
                <w:tab w:val="left" w:pos="397"/>
                <w:tab w:val="left" w:pos="567"/>
              </w:tabs>
              <w:bidi w:val="0"/>
              <w:spacing w:line="200" w:lineRule="exact"/>
              <w:ind w:left="0" w:right="28"/>
              <w:jc w:val="right"/>
              <w:rPr>
                <w:i/>
                <w:iCs/>
                <w:sz w:val="13"/>
                <w:szCs w:val="13"/>
              </w:rPr>
            </w:pPr>
            <w:r w:rsidRPr="00F2585A">
              <w:rPr>
                <w:i/>
                <w:iCs/>
                <w:sz w:val="13"/>
                <w:szCs w:val="13"/>
              </w:rPr>
              <w:t>IAS 1.54(r); IAS 1.78(e)</w:t>
            </w:r>
          </w:p>
        </w:tc>
        <w:tc>
          <w:tcPr>
            <w:tcW w:w="4480" w:type="dxa"/>
            <w:tcBorders>
              <w:left w:val="single" w:sz="6" w:space="0" w:color="auto"/>
            </w:tcBorders>
            <w:vAlign w:val="bottom"/>
          </w:tcPr>
          <w:p w14:paraId="1ECB4176" w14:textId="77777777" w:rsidR="00845F02" w:rsidRPr="00376906" w:rsidRDefault="00845F02" w:rsidP="00845F02">
            <w:pPr>
              <w:pStyle w:val="a3"/>
              <w:tabs>
                <w:tab w:val="left" w:pos="227"/>
                <w:tab w:val="left" w:pos="397"/>
                <w:tab w:val="left" w:pos="567"/>
              </w:tabs>
              <w:spacing w:line="200" w:lineRule="exact"/>
              <w:ind w:left="227" w:hanging="170"/>
              <w:rPr>
                <w:sz w:val="18"/>
                <w:szCs w:val="20"/>
              </w:rPr>
            </w:pPr>
            <w:r w:rsidRPr="00376906">
              <w:rPr>
                <w:rFonts w:hint="cs"/>
                <w:sz w:val="18"/>
                <w:szCs w:val="20"/>
                <w:rtl/>
              </w:rPr>
              <w:t>קרנות אחרות</w:t>
            </w:r>
          </w:p>
        </w:tc>
        <w:tc>
          <w:tcPr>
            <w:tcW w:w="113" w:type="dxa"/>
            <w:shd w:val="clear" w:color="auto" w:fill="auto"/>
            <w:vAlign w:val="bottom"/>
          </w:tcPr>
          <w:p w14:paraId="769B0DE0" w14:textId="77777777" w:rsidR="00845F02" w:rsidRPr="007D64FF" w:rsidRDefault="00845F02" w:rsidP="00845F02">
            <w:pPr>
              <w:tabs>
                <w:tab w:val="left" w:pos="0"/>
                <w:tab w:val="left" w:pos="397"/>
                <w:tab w:val="left" w:pos="510"/>
              </w:tabs>
              <w:spacing w:line="200" w:lineRule="exact"/>
              <w:rPr>
                <w:szCs w:val="22"/>
              </w:rPr>
            </w:pPr>
          </w:p>
        </w:tc>
        <w:tc>
          <w:tcPr>
            <w:tcW w:w="1089" w:type="dxa"/>
            <w:vAlign w:val="bottom"/>
          </w:tcPr>
          <w:p w14:paraId="35704B8D" w14:textId="77777777" w:rsidR="00845F02" w:rsidRPr="007D64FF" w:rsidRDefault="00845F02" w:rsidP="00845F02">
            <w:pPr>
              <w:tabs>
                <w:tab w:val="decimal" w:pos="113"/>
              </w:tabs>
              <w:spacing w:line="200" w:lineRule="exact"/>
              <w:jc w:val="left"/>
              <w:rPr>
                <w:szCs w:val="22"/>
              </w:rPr>
            </w:pPr>
          </w:p>
        </w:tc>
        <w:tc>
          <w:tcPr>
            <w:tcW w:w="138" w:type="dxa"/>
            <w:gridSpan w:val="2"/>
            <w:vAlign w:val="bottom"/>
          </w:tcPr>
          <w:p w14:paraId="300F3FC2" w14:textId="77777777" w:rsidR="00845F02" w:rsidRPr="007D64FF" w:rsidRDefault="00845F02" w:rsidP="00845F02">
            <w:pPr>
              <w:tabs>
                <w:tab w:val="decimal" w:pos="113"/>
              </w:tabs>
              <w:spacing w:line="200" w:lineRule="exact"/>
              <w:jc w:val="left"/>
              <w:rPr>
                <w:szCs w:val="22"/>
              </w:rPr>
            </w:pPr>
          </w:p>
        </w:tc>
        <w:tc>
          <w:tcPr>
            <w:tcW w:w="1089" w:type="dxa"/>
            <w:vAlign w:val="bottom"/>
          </w:tcPr>
          <w:p w14:paraId="540DBFA8" w14:textId="77777777" w:rsidR="00845F02" w:rsidRPr="007D64FF" w:rsidRDefault="00845F02" w:rsidP="00845F02">
            <w:pPr>
              <w:tabs>
                <w:tab w:val="decimal" w:pos="113"/>
              </w:tabs>
              <w:spacing w:line="200" w:lineRule="exact"/>
              <w:jc w:val="left"/>
              <w:rPr>
                <w:szCs w:val="22"/>
              </w:rPr>
            </w:pPr>
          </w:p>
        </w:tc>
        <w:tc>
          <w:tcPr>
            <w:tcW w:w="108" w:type="dxa"/>
          </w:tcPr>
          <w:p w14:paraId="2E7E6321" w14:textId="77777777" w:rsidR="00845F02" w:rsidRPr="007D64FF" w:rsidRDefault="00845F02" w:rsidP="00845F02">
            <w:pPr>
              <w:tabs>
                <w:tab w:val="decimal" w:pos="113"/>
              </w:tabs>
              <w:spacing w:line="200" w:lineRule="exact"/>
              <w:jc w:val="left"/>
              <w:rPr>
                <w:szCs w:val="22"/>
              </w:rPr>
            </w:pPr>
          </w:p>
        </w:tc>
        <w:tc>
          <w:tcPr>
            <w:tcW w:w="1089" w:type="dxa"/>
          </w:tcPr>
          <w:p w14:paraId="41ADAD53" w14:textId="77777777" w:rsidR="00845F02" w:rsidRPr="007D64FF" w:rsidRDefault="00845F02" w:rsidP="00845F02">
            <w:pPr>
              <w:tabs>
                <w:tab w:val="decimal" w:pos="113"/>
              </w:tabs>
              <w:spacing w:line="200" w:lineRule="exact"/>
              <w:jc w:val="left"/>
              <w:rPr>
                <w:szCs w:val="22"/>
              </w:rPr>
            </w:pPr>
          </w:p>
        </w:tc>
      </w:tr>
      <w:tr w:rsidR="00845F02" w:rsidRPr="007D64FF" w14:paraId="726D10EA" w14:textId="77777777" w:rsidTr="00FF5796">
        <w:tc>
          <w:tcPr>
            <w:tcW w:w="1572" w:type="dxa"/>
            <w:tcBorders>
              <w:top w:val="single" w:sz="6" w:space="0" w:color="auto"/>
              <w:bottom w:val="single" w:sz="6" w:space="0" w:color="auto"/>
              <w:right w:val="single" w:sz="6" w:space="0" w:color="auto"/>
            </w:tcBorders>
          </w:tcPr>
          <w:p w14:paraId="0F5452B6" w14:textId="77777777" w:rsidR="00845F02" w:rsidRPr="00F2585A" w:rsidRDefault="00845F02" w:rsidP="00845F02">
            <w:pPr>
              <w:pStyle w:val="a3"/>
              <w:tabs>
                <w:tab w:val="left" w:pos="227"/>
                <w:tab w:val="left" w:pos="397"/>
                <w:tab w:val="left" w:pos="567"/>
              </w:tabs>
              <w:bidi w:val="0"/>
              <w:spacing w:line="200" w:lineRule="exact"/>
              <w:ind w:left="0" w:right="28"/>
              <w:jc w:val="right"/>
              <w:rPr>
                <w:i/>
                <w:iCs/>
                <w:sz w:val="13"/>
                <w:szCs w:val="13"/>
              </w:rPr>
            </w:pPr>
            <w:r w:rsidRPr="00F2585A">
              <w:rPr>
                <w:i/>
                <w:iCs/>
                <w:sz w:val="13"/>
                <w:szCs w:val="13"/>
              </w:rPr>
              <w:t>IAS 1.78(e)</w:t>
            </w:r>
          </w:p>
        </w:tc>
        <w:tc>
          <w:tcPr>
            <w:tcW w:w="4480" w:type="dxa"/>
            <w:tcBorders>
              <w:left w:val="single" w:sz="6" w:space="0" w:color="auto"/>
            </w:tcBorders>
            <w:vAlign w:val="bottom"/>
          </w:tcPr>
          <w:p w14:paraId="30F5BF8C" w14:textId="77777777" w:rsidR="00845F02" w:rsidRPr="00376906" w:rsidRDefault="00845F02" w:rsidP="00845F02">
            <w:pPr>
              <w:pStyle w:val="a3"/>
              <w:tabs>
                <w:tab w:val="left" w:pos="227"/>
                <w:tab w:val="left" w:pos="397"/>
                <w:tab w:val="left" w:pos="567"/>
              </w:tabs>
              <w:spacing w:line="200" w:lineRule="exact"/>
              <w:ind w:left="227" w:hanging="170"/>
              <w:rPr>
                <w:sz w:val="18"/>
                <w:szCs w:val="20"/>
                <w:rtl/>
              </w:rPr>
            </w:pPr>
            <w:r w:rsidRPr="00376906">
              <w:rPr>
                <w:rFonts w:hint="cs"/>
                <w:sz w:val="18"/>
                <w:szCs w:val="20"/>
                <w:rtl/>
              </w:rPr>
              <w:t>קרן בגין מדידה מחדש בשל תכנית להטבה מוגדרת</w:t>
            </w:r>
            <w:r w:rsidRPr="00376906">
              <w:rPr>
                <w:rStyle w:val="ab"/>
                <w:sz w:val="18"/>
                <w:szCs w:val="20"/>
                <w:rtl/>
              </w:rPr>
              <w:footnoteReference w:id="8"/>
            </w:r>
          </w:p>
        </w:tc>
        <w:tc>
          <w:tcPr>
            <w:tcW w:w="113" w:type="dxa"/>
            <w:shd w:val="clear" w:color="auto" w:fill="auto"/>
            <w:vAlign w:val="bottom"/>
          </w:tcPr>
          <w:p w14:paraId="5EC236DF" w14:textId="77777777" w:rsidR="00845F02" w:rsidRPr="007D64FF" w:rsidRDefault="00845F02" w:rsidP="00845F02">
            <w:pPr>
              <w:tabs>
                <w:tab w:val="left" w:pos="0"/>
                <w:tab w:val="left" w:pos="397"/>
                <w:tab w:val="left" w:pos="510"/>
              </w:tabs>
              <w:spacing w:line="200" w:lineRule="exact"/>
              <w:rPr>
                <w:szCs w:val="22"/>
              </w:rPr>
            </w:pPr>
          </w:p>
        </w:tc>
        <w:tc>
          <w:tcPr>
            <w:tcW w:w="1089" w:type="dxa"/>
            <w:vAlign w:val="bottom"/>
          </w:tcPr>
          <w:p w14:paraId="5BC0011F" w14:textId="77777777" w:rsidR="00845F02" w:rsidRPr="007D64FF" w:rsidRDefault="00845F02" w:rsidP="00845F02">
            <w:pPr>
              <w:tabs>
                <w:tab w:val="decimal" w:pos="113"/>
              </w:tabs>
              <w:spacing w:line="200" w:lineRule="exact"/>
              <w:jc w:val="left"/>
              <w:rPr>
                <w:szCs w:val="22"/>
              </w:rPr>
            </w:pPr>
          </w:p>
        </w:tc>
        <w:tc>
          <w:tcPr>
            <w:tcW w:w="138" w:type="dxa"/>
            <w:gridSpan w:val="2"/>
            <w:vAlign w:val="bottom"/>
          </w:tcPr>
          <w:p w14:paraId="6FF7E29E" w14:textId="77777777" w:rsidR="00845F02" w:rsidRPr="007D64FF" w:rsidRDefault="00845F02" w:rsidP="00845F02">
            <w:pPr>
              <w:tabs>
                <w:tab w:val="decimal" w:pos="113"/>
              </w:tabs>
              <w:spacing w:line="200" w:lineRule="exact"/>
              <w:jc w:val="left"/>
              <w:rPr>
                <w:szCs w:val="22"/>
              </w:rPr>
            </w:pPr>
          </w:p>
        </w:tc>
        <w:tc>
          <w:tcPr>
            <w:tcW w:w="1089" w:type="dxa"/>
            <w:vAlign w:val="bottom"/>
          </w:tcPr>
          <w:p w14:paraId="13BDB7DE" w14:textId="77777777" w:rsidR="00845F02" w:rsidRPr="007D64FF" w:rsidRDefault="00845F02" w:rsidP="00845F02">
            <w:pPr>
              <w:tabs>
                <w:tab w:val="decimal" w:pos="113"/>
              </w:tabs>
              <w:spacing w:line="200" w:lineRule="exact"/>
              <w:jc w:val="left"/>
              <w:rPr>
                <w:szCs w:val="22"/>
              </w:rPr>
            </w:pPr>
          </w:p>
        </w:tc>
        <w:tc>
          <w:tcPr>
            <w:tcW w:w="108" w:type="dxa"/>
          </w:tcPr>
          <w:p w14:paraId="70438BD9" w14:textId="77777777" w:rsidR="00845F02" w:rsidRPr="007D64FF" w:rsidRDefault="00845F02" w:rsidP="00845F02">
            <w:pPr>
              <w:tabs>
                <w:tab w:val="decimal" w:pos="113"/>
              </w:tabs>
              <w:spacing w:line="200" w:lineRule="exact"/>
              <w:jc w:val="left"/>
              <w:rPr>
                <w:szCs w:val="22"/>
              </w:rPr>
            </w:pPr>
          </w:p>
        </w:tc>
        <w:tc>
          <w:tcPr>
            <w:tcW w:w="1089" w:type="dxa"/>
          </w:tcPr>
          <w:p w14:paraId="6A58F99E" w14:textId="77777777" w:rsidR="00845F02" w:rsidRPr="007D64FF" w:rsidRDefault="00845F02" w:rsidP="00845F02">
            <w:pPr>
              <w:tabs>
                <w:tab w:val="decimal" w:pos="113"/>
              </w:tabs>
              <w:spacing w:line="200" w:lineRule="exact"/>
              <w:jc w:val="left"/>
              <w:rPr>
                <w:szCs w:val="22"/>
              </w:rPr>
            </w:pPr>
          </w:p>
        </w:tc>
      </w:tr>
      <w:tr w:rsidR="00845F02" w:rsidRPr="007D64FF" w14:paraId="1B908386" w14:textId="77777777" w:rsidTr="00FF5796">
        <w:tc>
          <w:tcPr>
            <w:tcW w:w="1572" w:type="dxa"/>
            <w:tcBorders>
              <w:top w:val="single" w:sz="6" w:space="0" w:color="auto"/>
              <w:bottom w:val="single" w:sz="6" w:space="0" w:color="auto"/>
              <w:right w:val="single" w:sz="6" w:space="0" w:color="auto"/>
            </w:tcBorders>
          </w:tcPr>
          <w:p w14:paraId="5D2EDE23" w14:textId="77777777" w:rsidR="00845F02" w:rsidRPr="000B1730" w:rsidRDefault="00845F02" w:rsidP="00845F02">
            <w:pPr>
              <w:pStyle w:val="a3"/>
              <w:tabs>
                <w:tab w:val="left" w:pos="227"/>
                <w:tab w:val="left" w:pos="397"/>
                <w:tab w:val="left" w:pos="567"/>
              </w:tabs>
              <w:bidi w:val="0"/>
              <w:spacing w:line="200" w:lineRule="exact"/>
              <w:ind w:left="0" w:right="28"/>
              <w:jc w:val="right"/>
              <w:rPr>
                <w:i/>
                <w:iCs/>
                <w:sz w:val="13"/>
                <w:szCs w:val="13"/>
                <w:rtl/>
              </w:rPr>
            </w:pPr>
            <w:r w:rsidRPr="00F2585A">
              <w:rPr>
                <w:i/>
                <w:iCs/>
                <w:sz w:val="13"/>
                <w:szCs w:val="13"/>
              </w:rPr>
              <w:t>IAS 1.55</w:t>
            </w:r>
          </w:p>
        </w:tc>
        <w:tc>
          <w:tcPr>
            <w:tcW w:w="4480" w:type="dxa"/>
            <w:tcBorders>
              <w:left w:val="single" w:sz="6" w:space="0" w:color="auto"/>
            </w:tcBorders>
            <w:vAlign w:val="bottom"/>
          </w:tcPr>
          <w:p w14:paraId="6A0CCBBD" w14:textId="77777777" w:rsidR="00845F02" w:rsidRPr="00376906" w:rsidRDefault="00845F02" w:rsidP="00845F02">
            <w:pPr>
              <w:pStyle w:val="a3"/>
              <w:tabs>
                <w:tab w:val="left" w:pos="227"/>
                <w:tab w:val="left" w:pos="397"/>
                <w:tab w:val="left" w:pos="567"/>
              </w:tabs>
              <w:spacing w:line="200" w:lineRule="exact"/>
              <w:ind w:left="227" w:hanging="170"/>
              <w:rPr>
                <w:sz w:val="18"/>
                <w:szCs w:val="20"/>
                <w:rtl/>
              </w:rPr>
            </w:pPr>
            <w:r w:rsidRPr="00376906">
              <w:rPr>
                <w:rFonts w:hint="cs"/>
                <w:sz w:val="18"/>
                <w:szCs w:val="20"/>
                <w:rtl/>
              </w:rPr>
              <w:t>קרן בגין עסקאות עם בעלי זכויות שאינן מקנות שליטה</w:t>
            </w:r>
            <w:r w:rsidRPr="00376906">
              <w:rPr>
                <w:rStyle w:val="ab"/>
                <w:sz w:val="18"/>
                <w:szCs w:val="20"/>
                <w:rtl/>
              </w:rPr>
              <w:footnoteReference w:id="9"/>
            </w:r>
          </w:p>
        </w:tc>
        <w:tc>
          <w:tcPr>
            <w:tcW w:w="113" w:type="dxa"/>
            <w:shd w:val="clear" w:color="auto" w:fill="auto"/>
            <w:vAlign w:val="bottom"/>
          </w:tcPr>
          <w:p w14:paraId="07F10880" w14:textId="77777777" w:rsidR="00845F02" w:rsidRPr="007D64FF" w:rsidRDefault="00845F02" w:rsidP="00845F02">
            <w:pPr>
              <w:tabs>
                <w:tab w:val="left" w:pos="0"/>
                <w:tab w:val="left" w:pos="397"/>
                <w:tab w:val="left" w:pos="510"/>
              </w:tabs>
              <w:spacing w:line="200" w:lineRule="exact"/>
              <w:rPr>
                <w:szCs w:val="22"/>
              </w:rPr>
            </w:pPr>
          </w:p>
        </w:tc>
        <w:tc>
          <w:tcPr>
            <w:tcW w:w="1089" w:type="dxa"/>
            <w:vAlign w:val="bottom"/>
          </w:tcPr>
          <w:p w14:paraId="44DFCD1F" w14:textId="77777777" w:rsidR="00845F02" w:rsidRPr="007D64FF" w:rsidRDefault="00845F02" w:rsidP="00845F02">
            <w:pPr>
              <w:tabs>
                <w:tab w:val="decimal" w:pos="113"/>
              </w:tabs>
              <w:spacing w:line="200" w:lineRule="exact"/>
              <w:jc w:val="left"/>
              <w:rPr>
                <w:szCs w:val="22"/>
              </w:rPr>
            </w:pPr>
          </w:p>
        </w:tc>
        <w:tc>
          <w:tcPr>
            <w:tcW w:w="138" w:type="dxa"/>
            <w:gridSpan w:val="2"/>
            <w:vAlign w:val="bottom"/>
          </w:tcPr>
          <w:p w14:paraId="58CD080F" w14:textId="77777777" w:rsidR="00845F02" w:rsidRPr="007D64FF" w:rsidRDefault="00845F02" w:rsidP="00845F02">
            <w:pPr>
              <w:tabs>
                <w:tab w:val="decimal" w:pos="113"/>
              </w:tabs>
              <w:spacing w:line="200" w:lineRule="exact"/>
              <w:jc w:val="left"/>
              <w:rPr>
                <w:szCs w:val="22"/>
              </w:rPr>
            </w:pPr>
          </w:p>
        </w:tc>
        <w:tc>
          <w:tcPr>
            <w:tcW w:w="1089" w:type="dxa"/>
            <w:vAlign w:val="bottom"/>
          </w:tcPr>
          <w:p w14:paraId="4CBB1392" w14:textId="77777777" w:rsidR="00845F02" w:rsidRPr="007D64FF" w:rsidRDefault="00845F02" w:rsidP="00845F02">
            <w:pPr>
              <w:tabs>
                <w:tab w:val="decimal" w:pos="113"/>
              </w:tabs>
              <w:spacing w:line="200" w:lineRule="exact"/>
              <w:jc w:val="left"/>
              <w:rPr>
                <w:szCs w:val="22"/>
              </w:rPr>
            </w:pPr>
          </w:p>
        </w:tc>
        <w:tc>
          <w:tcPr>
            <w:tcW w:w="108" w:type="dxa"/>
          </w:tcPr>
          <w:p w14:paraId="3FEAA600" w14:textId="77777777" w:rsidR="00845F02" w:rsidRPr="007D64FF" w:rsidRDefault="00845F02" w:rsidP="00845F02">
            <w:pPr>
              <w:tabs>
                <w:tab w:val="decimal" w:pos="113"/>
              </w:tabs>
              <w:spacing w:line="200" w:lineRule="exact"/>
              <w:jc w:val="left"/>
              <w:rPr>
                <w:szCs w:val="22"/>
              </w:rPr>
            </w:pPr>
          </w:p>
        </w:tc>
        <w:tc>
          <w:tcPr>
            <w:tcW w:w="1089" w:type="dxa"/>
          </w:tcPr>
          <w:p w14:paraId="27EF1F4D" w14:textId="77777777" w:rsidR="00845F02" w:rsidRPr="007D64FF" w:rsidRDefault="00845F02" w:rsidP="00845F02">
            <w:pPr>
              <w:tabs>
                <w:tab w:val="decimal" w:pos="113"/>
              </w:tabs>
              <w:spacing w:line="200" w:lineRule="exact"/>
              <w:jc w:val="left"/>
              <w:rPr>
                <w:szCs w:val="22"/>
              </w:rPr>
            </w:pPr>
          </w:p>
        </w:tc>
      </w:tr>
      <w:tr w:rsidR="00845F02" w:rsidRPr="007D64FF" w14:paraId="24561452" w14:textId="77777777" w:rsidTr="00FF5796">
        <w:tc>
          <w:tcPr>
            <w:tcW w:w="1572" w:type="dxa"/>
            <w:tcBorders>
              <w:top w:val="single" w:sz="6" w:space="0" w:color="auto"/>
              <w:bottom w:val="single" w:sz="6" w:space="0" w:color="auto"/>
              <w:right w:val="single" w:sz="6" w:space="0" w:color="auto"/>
            </w:tcBorders>
          </w:tcPr>
          <w:p w14:paraId="12126826" w14:textId="77777777" w:rsidR="00845F02" w:rsidRPr="000B1730" w:rsidRDefault="00845F02" w:rsidP="00845F02">
            <w:pPr>
              <w:tabs>
                <w:tab w:val="left" w:pos="227"/>
                <w:tab w:val="left" w:pos="397"/>
                <w:tab w:val="left" w:pos="567"/>
              </w:tabs>
              <w:bidi w:val="0"/>
              <w:spacing w:line="200" w:lineRule="exact"/>
              <w:ind w:right="28"/>
              <w:jc w:val="right"/>
              <w:rPr>
                <w:i/>
                <w:iCs/>
                <w:sz w:val="13"/>
                <w:szCs w:val="13"/>
              </w:rPr>
            </w:pPr>
            <w:r w:rsidRPr="00F2585A">
              <w:rPr>
                <w:i/>
                <w:iCs/>
                <w:sz w:val="13"/>
                <w:szCs w:val="13"/>
              </w:rPr>
              <w:t>IAS 1.54(p)</w:t>
            </w:r>
          </w:p>
        </w:tc>
        <w:tc>
          <w:tcPr>
            <w:tcW w:w="4480" w:type="dxa"/>
            <w:tcBorders>
              <w:left w:val="single" w:sz="6" w:space="0" w:color="auto"/>
            </w:tcBorders>
            <w:vAlign w:val="bottom"/>
          </w:tcPr>
          <w:p w14:paraId="673243AF" w14:textId="77777777" w:rsidR="00845F02" w:rsidRPr="00376906" w:rsidRDefault="00845F02" w:rsidP="00845F02">
            <w:pPr>
              <w:tabs>
                <w:tab w:val="left" w:pos="227"/>
                <w:tab w:val="left" w:pos="397"/>
                <w:tab w:val="left" w:pos="567"/>
              </w:tabs>
              <w:spacing w:line="200" w:lineRule="exact"/>
              <w:ind w:left="227" w:hanging="227"/>
              <w:rPr>
                <w:sz w:val="18"/>
                <w:szCs w:val="20"/>
                <w:u w:val="single"/>
              </w:rPr>
            </w:pPr>
            <w:r w:rsidRPr="00376906">
              <w:rPr>
                <w:rFonts w:hint="cs"/>
                <w:sz w:val="18"/>
                <w:szCs w:val="20"/>
                <w:rtl/>
              </w:rPr>
              <w:t xml:space="preserve"> קרנות בגין פעילות שהופסקה</w:t>
            </w:r>
          </w:p>
        </w:tc>
        <w:tc>
          <w:tcPr>
            <w:tcW w:w="113" w:type="dxa"/>
            <w:shd w:val="clear" w:color="auto" w:fill="auto"/>
            <w:vAlign w:val="bottom"/>
          </w:tcPr>
          <w:p w14:paraId="0E5B6E2A" w14:textId="77777777" w:rsidR="00845F02" w:rsidRPr="007D64FF" w:rsidRDefault="00845F02" w:rsidP="00845F02">
            <w:pPr>
              <w:tabs>
                <w:tab w:val="left" w:pos="0"/>
                <w:tab w:val="left" w:pos="397"/>
                <w:tab w:val="left" w:pos="510"/>
              </w:tabs>
              <w:spacing w:line="200" w:lineRule="exact"/>
              <w:rPr>
                <w:szCs w:val="22"/>
              </w:rPr>
            </w:pPr>
          </w:p>
        </w:tc>
        <w:tc>
          <w:tcPr>
            <w:tcW w:w="1089" w:type="dxa"/>
            <w:tcBorders>
              <w:bottom w:val="single" w:sz="6" w:space="0" w:color="auto"/>
            </w:tcBorders>
            <w:shd w:val="clear" w:color="auto" w:fill="auto"/>
            <w:vAlign w:val="bottom"/>
          </w:tcPr>
          <w:p w14:paraId="649DEFB6" w14:textId="77777777" w:rsidR="00845F02" w:rsidRPr="007D64FF" w:rsidRDefault="00845F02" w:rsidP="00845F02">
            <w:pPr>
              <w:tabs>
                <w:tab w:val="decimal" w:pos="113"/>
              </w:tabs>
              <w:spacing w:line="200" w:lineRule="exact"/>
              <w:jc w:val="left"/>
              <w:rPr>
                <w:szCs w:val="22"/>
              </w:rPr>
            </w:pPr>
          </w:p>
        </w:tc>
        <w:tc>
          <w:tcPr>
            <w:tcW w:w="138" w:type="dxa"/>
            <w:gridSpan w:val="2"/>
            <w:vAlign w:val="bottom"/>
          </w:tcPr>
          <w:p w14:paraId="1A020AA3" w14:textId="77777777" w:rsidR="00845F02" w:rsidRPr="007D64FF" w:rsidRDefault="00845F02" w:rsidP="00845F02">
            <w:pPr>
              <w:tabs>
                <w:tab w:val="decimal" w:pos="113"/>
              </w:tabs>
              <w:spacing w:line="200" w:lineRule="exact"/>
              <w:jc w:val="left"/>
              <w:rPr>
                <w:szCs w:val="22"/>
              </w:rPr>
            </w:pPr>
          </w:p>
        </w:tc>
        <w:tc>
          <w:tcPr>
            <w:tcW w:w="1089" w:type="dxa"/>
            <w:tcBorders>
              <w:bottom w:val="single" w:sz="6" w:space="0" w:color="auto"/>
            </w:tcBorders>
            <w:shd w:val="clear" w:color="auto" w:fill="auto"/>
            <w:vAlign w:val="bottom"/>
          </w:tcPr>
          <w:p w14:paraId="5B5EC9CF" w14:textId="77777777" w:rsidR="00845F02" w:rsidRPr="007D64FF" w:rsidRDefault="00845F02" w:rsidP="00845F02">
            <w:pPr>
              <w:tabs>
                <w:tab w:val="decimal" w:pos="113"/>
              </w:tabs>
              <w:spacing w:line="200" w:lineRule="exact"/>
              <w:jc w:val="left"/>
              <w:rPr>
                <w:szCs w:val="22"/>
              </w:rPr>
            </w:pPr>
          </w:p>
        </w:tc>
        <w:tc>
          <w:tcPr>
            <w:tcW w:w="108" w:type="dxa"/>
          </w:tcPr>
          <w:p w14:paraId="5E70E5AF" w14:textId="77777777" w:rsidR="00845F02" w:rsidRPr="007D64FF" w:rsidRDefault="00845F02" w:rsidP="00845F02">
            <w:pPr>
              <w:tabs>
                <w:tab w:val="decimal" w:pos="113"/>
              </w:tabs>
              <w:spacing w:line="200" w:lineRule="exact"/>
              <w:jc w:val="left"/>
              <w:rPr>
                <w:szCs w:val="22"/>
              </w:rPr>
            </w:pPr>
          </w:p>
        </w:tc>
        <w:tc>
          <w:tcPr>
            <w:tcW w:w="1089" w:type="dxa"/>
            <w:tcBorders>
              <w:bottom w:val="single" w:sz="6" w:space="0" w:color="auto"/>
            </w:tcBorders>
            <w:shd w:val="clear" w:color="auto" w:fill="auto"/>
          </w:tcPr>
          <w:p w14:paraId="2C286276" w14:textId="77777777" w:rsidR="00845F02" w:rsidRPr="007D64FF" w:rsidRDefault="00845F02" w:rsidP="00845F02">
            <w:pPr>
              <w:tabs>
                <w:tab w:val="decimal" w:pos="113"/>
              </w:tabs>
              <w:spacing w:line="200" w:lineRule="exact"/>
              <w:jc w:val="left"/>
              <w:rPr>
                <w:szCs w:val="22"/>
              </w:rPr>
            </w:pPr>
          </w:p>
        </w:tc>
      </w:tr>
      <w:tr w:rsidR="00845F02" w:rsidRPr="007D64FF" w14:paraId="0889B372" w14:textId="77777777" w:rsidTr="00FF5796">
        <w:tc>
          <w:tcPr>
            <w:tcW w:w="1572" w:type="dxa"/>
            <w:tcBorders>
              <w:top w:val="single" w:sz="6" w:space="0" w:color="auto"/>
            </w:tcBorders>
          </w:tcPr>
          <w:p w14:paraId="15566442" w14:textId="77777777" w:rsidR="00845F02" w:rsidRPr="000B1730" w:rsidRDefault="00845F02" w:rsidP="00845F02">
            <w:pPr>
              <w:pStyle w:val="a3"/>
              <w:widowControl/>
              <w:tabs>
                <w:tab w:val="left" w:pos="227"/>
                <w:tab w:val="left" w:pos="397"/>
                <w:tab w:val="left" w:pos="567"/>
              </w:tabs>
              <w:spacing w:line="120" w:lineRule="auto"/>
              <w:ind w:left="0"/>
              <w:jc w:val="right"/>
              <w:rPr>
                <w:i/>
                <w:iCs/>
                <w:sz w:val="13"/>
                <w:szCs w:val="13"/>
                <w:rtl/>
              </w:rPr>
            </w:pPr>
          </w:p>
        </w:tc>
        <w:tc>
          <w:tcPr>
            <w:tcW w:w="4480" w:type="dxa"/>
            <w:vAlign w:val="bottom"/>
          </w:tcPr>
          <w:p w14:paraId="2E5102FB" w14:textId="77777777" w:rsidR="00845F02" w:rsidRPr="00376906" w:rsidRDefault="00845F02" w:rsidP="00845F02">
            <w:pPr>
              <w:pStyle w:val="a3"/>
              <w:widowControl/>
              <w:tabs>
                <w:tab w:val="left" w:pos="227"/>
                <w:tab w:val="left" w:pos="397"/>
                <w:tab w:val="left" w:pos="567"/>
              </w:tabs>
              <w:spacing w:line="120" w:lineRule="auto"/>
              <w:ind w:left="0"/>
              <w:rPr>
                <w:sz w:val="18"/>
                <w:szCs w:val="20"/>
                <w:u w:val="single"/>
                <w:rtl/>
              </w:rPr>
            </w:pPr>
          </w:p>
        </w:tc>
        <w:tc>
          <w:tcPr>
            <w:tcW w:w="113" w:type="dxa"/>
            <w:shd w:val="clear" w:color="auto" w:fill="auto"/>
            <w:vAlign w:val="bottom"/>
          </w:tcPr>
          <w:p w14:paraId="74EC2A34" w14:textId="77777777" w:rsidR="00845F02" w:rsidRPr="007D64FF" w:rsidRDefault="00845F02" w:rsidP="00845F02">
            <w:pPr>
              <w:widowControl/>
              <w:tabs>
                <w:tab w:val="left" w:pos="0"/>
                <w:tab w:val="left" w:pos="397"/>
                <w:tab w:val="left" w:pos="510"/>
              </w:tabs>
              <w:spacing w:line="120" w:lineRule="auto"/>
              <w:rPr>
                <w:szCs w:val="22"/>
              </w:rPr>
            </w:pPr>
          </w:p>
        </w:tc>
        <w:tc>
          <w:tcPr>
            <w:tcW w:w="1089" w:type="dxa"/>
            <w:tcBorders>
              <w:top w:val="single" w:sz="6" w:space="0" w:color="auto"/>
              <w:left w:val="nil"/>
              <w:right w:val="nil"/>
            </w:tcBorders>
            <w:vAlign w:val="bottom"/>
          </w:tcPr>
          <w:p w14:paraId="231BF09F" w14:textId="77777777" w:rsidR="00845F02" w:rsidRPr="007D64FF" w:rsidRDefault="00845F02" w:rsidP="00845F02">
            <w:pPr>
              <w:widowControl/>
              <w:tabs>
                <w:tab w:val="decimal" w:pos="113"/>
              </w:tabs>
              <w:spacing w:line="120" w:lineRule="auto"/>
              <w:jc w:val="left"/>
              <w:rPr>
                <w:szCs w:val="22"/>
              </w:rPr>
            </w:pPr>
          </w:p>
        </w:tc>
        <w:tc>
          <w:tcPr>
            <w:tcW w:w="138" w:type="dxa"/>
            <w:gridSpan w:val="2"/>
            <w:vAlign w:val="bottom"/>
          </w:tcPr>
          <w:p w14:paraId="01EAD49D" w14:textId="77777777" w:rsidR="00845F02" w:rsidRPr="007D64FF" w:rsidRDefault="00845F02" w:rsidP="00845F02">
            <w:pPr>
              <w:widowControl/>
              <w:tabs>
                <w:tab w:val="decimal" w:pos="113"/>
              </w:tabs>
              <w:spacing w:line="120" w:lineRule="auto"/>
              <w:jc w:val="left"/>
              <w:rPr>
                <w:szCs w:val="22"/>
              </w:rPr>
            </w:pPr>
          </w:p>
        </w:tc>
        <w:tc>
          <w:tcPr>
            <w:tcW w:w="1089" w:type="dxa"/>
            <w:tcBorders>
              <w:top w:val="single" w:sz="6" w:space="0" w:color="auto"/>
              <w:left w:val="nil"/>
              <w:right w:val="nil"/>
            </w:tcBorders>
            <w:vAlign w:val="bottom"/>
          </w:tcPr>
          <w:p w14:paraId="28EB3E23" w14:textId="77777777" w:rsidR="00845F02" w:rsidRPr="007D64FF" w:rsidRDefault="00845F02" w:rsidP="00845F02">
            <w:pPr>
              <w:widowControl/>
              <w:tabs>
                <w:tab w:val="decimal" w:pos="113"/>
              </w:tabs>
              <w:spacing w:line="120" w:lineRule="auto"/>
              <w:jc w:val="left"/>
              <w:rPr>
                <w:szCs w:val="22"/>
              </w:rPr>
            </w:pPr>
          </w:p>
        </w:tc>
        <w:tc>
          <w:tcPr>
            <w:tcW w:w="108" w:type="dxa"/>
            <w:tcBorders>
              <w:top w:val="nil"/>
              <w:left w:val="nil"/>
              <w:right w:val="nil"/>
            </w:tcBorders>
            <w:shd w:val="clear" w:color="auto" w:fill="auto"/>
          </w:tcPr>
          <w:p w14:paraId="63BB99E9" w14:textId="77777777" w:rsidR="00845F02" w:rsidRPr="007D64FF" w:rsidRDefault="00845F02" w:rsidP="00845F02">
            <w:pPr>
              <w:widowControl/>
              <w:tabs>
                <w:tab w:val="decimal" w:pos="113"/>
              </w:tabs>
              <w:spacing w:line="120" w:lineRule="auto"/>
              <w:jc w:val="left"/>
              <w:rPr>
                <w:szCs w:val="22"/>
              </w:rPr>
            </w:pPr>
          </w:p>
        </w:tc>
        <w:tc>
          <w:tcPr>
            <w:tcW w:w="1089" w:type="dxa"/>
            <w:tcBorders>
              <w:top w:val="single" w:sz="6" w:space="0" w:color="auto"/>
              <w:left w:val="nil"/>
              <w:right w:val="nil"/>
            </w:tcBorders>
          </w:tcPr>
          <w:p w14:paraId="2F0C5E48" w14:textId="77777777" w:rsidR="00845F02" w:rsidRPr="007D64FF" w:rsidRDefault="00845F02" w:rsidP="00845F02">
            <w:pPr>
              <w:widowControl/>
              <w:tabs>
                <w:tab w:val="decimal" w:pos="113"/>
              </w:tabs>
              <w:spacing w:line="120" w:lineRule="auto"/>
              <w:jc w:val="left"/>
              <w:rPr>
                <w:szCs w:val="22"/>
              </w:rPr>
            </w:pPr>
          </w:p>
        </w:tc>
      </w:tr>
      <w:tr w:rsidR="00845F02" w:rsidRPr="007D64FF" w14:paraId="741AF316" w14:textId="77777777" w:rsidTr="00FF5796">
        <w:tc>
          <w:tcPr>
            <w:tcW w:w="1572" w:type="dxa"/>
            <w:tcBorders>
              <w:bottom w:val="single" w:sz="6" w:space="0" w:color="auto"/>
              <w:right w:val="single" w:sz="6" w:space="0" w:color="auto"/>
            </w:tcBorders>
          </w:tcPr>
          <w:p w14:paraId="25B5D43D" w14:textId="77777777" w:rsidR="00845F02" w:rsidRPr="000B1730" w:rsidRDefault="00845F02" w:rsidP="00845F02">
            <w:pPr>
              <w:pStyle w:val="a3"/>
              <w:tabs>
                <w:tab w:val="left" w:pos="227"/>
                <w:tab w:val="left" w:pos="397"/>
                <w:tab w:val="left" w:pos="567"/>
              </w:tabs>
              <w:bidi w:val="0"/>
              <w:spacing w:line="200" w:lineRule="exact"/>
              <w:ind w:left="0" w:right="28"/>
              <w:jc w:val="right"/>
              <w:rPr>
                <w:i/>
                <w:iCs/>
                <w:sz w:val="13"/>
                <w:szCs w:val="13"/>
                <w:rtl/>
              </w:rPr>
            </w:pPr>
            <w:r w:rsidRPr="00F2585A">
              <w:rPr>
                <w:i/>
                <w:iCs/>
                <w:sz w:val="13"/>
                <w:szCs w:val="13"/>
              </w:rPr>
              <w:t>IAS 1.54(q); IAS 27.27</w:t>
            </w:r>
          </w:p>
        </w:tc>
        <w:tc>
          <w:tcPr>
            <w:tcW w:w="4480" w:type="dxa"/>
            <w:tcBorders>
              <w:left w:val="single" w:sz="6" w:space="0" w:color="auto"/>
            </w:tcBorders>
            <w:vAlign w:val="bottom"/>
          </w:tcPr>
          <w:p w14:paraId="4B9BE800" w14:textId="77777777" w:rsidR="00845F02" w:rsidRPr="00376906" w:rsidRDefault="00845F02" w:rsidP="00845F02">
            <w:pPr>
              <w:pStyle w:val="a3"/>
              <w:tabs>
                <w:tab w:val="left" w:pos="227"/>
                <w:tab w:val="left" w:pos="397"/>
                <w:tab w:val="left" w:pos="567"/>
              </w:tabs>
              <w:spacing w:line="200" w:lineRule="exact"/>
              <w:ind w:left="227" w:hanging="170"/>
              <w:rPr>
                <w:sz w:val="18"/>
                <w:szCs w:val="20"/>
                <w:u w:val="single"/>
              </w:rPr>
            </w:pPr>
            <w:r w:rsidRPr="00376906">
              <w:rPr>
                <w:rFonts w:hint="cs"/>
                <w:sz w:val="18"/>
                <w:szCs w:val="20"/>
                <w:u w:val="single"/>
                <w:rtl/>
              </w:rPr>
              <w:t>זכויות שאינן מקנות שליטה</w:t>
            </w:r>
          </w:p>
        </w:tc>
        <w:tc>
          <w:tcPr>
            <w:tcW w:w="113" w:type="dxa"/>
            <w:shd w:val="clear" w:color="auto" w:fill="auto"/>
            <w:vAlign w:val="bottom"/>
          </w:tcPr>
          <w:p w14:paraId="3720188C" w14:textId="77777777" w:rsidR="00845F02" w:rsidRPr="007D64FF" w:rsidRDefault="00845F02" w:rsidP="00845F02">
            <w:pPr>
              <w:tabs>
                <w:tab w:val="left" w:pos="0"/>
                <w:tab w:val="left" w:pos="397"/>
                <w:tab w:val="left" w:pos="510"/>
              </w:tabs>
              <w:spacing w:line="200" w:lineRule="exact"/>
              <w:rPr>
                <w:szCs w:val="22"/>
              </w:rPr>
            </w:pPr>
          </w:p>
        </w:tc>
        <w:tc>
          <w:tcPr>
            <w:tcW w:w="1089" w:type="dxa"/>
            <w:tcBorders>
              <w:left w:val="nil"/>
              <w:bottom w:val="single" w:sz="6" w:space="0" w:color="auto"/>
              <w:right w:val="nil"/>
            </w:tcBorders>
            <w:shd w:val="clear" w:color="auto" w:fill="auto"/>
            <w:vAlign w:val="bottom"/>
          </w:tcPr>
          <w:p w14:paraId="655A96D0" w14:textId="77777777" w:rsidR="00845F02" w:rsidRPr="007D64FF" w:rsidRDefault="00845F02" w:rsidP="00845F02">
            <w:pPr>
              <w:tabs>
                <w:tab w:val="decimal" w:pos="113"/>
              </w:tabs>
              <w:spacing w:line="200" w:lineRule="exact"/>
              <w:jc w:val="left"/>
              <w:rPr>
                <w:szCs w:val="22"/>
              </w:rPr>
            </w:pPr>
          </w:p>
        </w:tc>
        <w:tc>
          <w:tcPr>
            <w:tcW w:w="138" w:type="dxa"/>
            <w:gridSpan w:val="2"/>
            <w:vAlign w:val="bottom"/>
          </w:tcPr>
          <w:p w14:paraId="5F588F3D" w14:textId="77777777" w:rsidR="00845F02" w:rsidRPr="007D64FF" w:rsidRDefault="00845F02" w:rsidP="00845F02">
            <w:pPr>
              <w:tabs>
                <w:tab w:val="decimal" w:pos="113"/>
              </w:tabs>
              <w:spacing w:line="200" w:lineRule="exact"/>
              <w:jc w:val="left"/>
              <w:rPr>
                <w:szCs w:val="22"/>
              </w:rPr>
            </w:pPr>
          </w:p>
        </w:tc>
        <w:tc>
          <w:tcPr>
            <w:tcW w:w="1089" w:type="dxa"/>
            <w:tcBorders>
              <w:left w:val="nil"/>
              <w:bottom w:val="single" w:sz="6" w:space="0" w:color="auto"/>
              <w:right w:val="nil"/>
            </w:tcBorders>
            <w:shd w:val="clear" w:color="auto" w:fill="auto"/>
            <w:vAlign w:val="bottom"/>
          </w:tcPr>
          <w:p w14:paraId="637C03A8" w14:textId="77777777" w:rsidR="00845F02" w:rsidRPr="007D64FF" w:rsidRDefault="00845F02" w:rsidP="00845F02">
            <w:pPr>
              <w:tabs>
                <w:tab w:val="decimal" w:pos="113"/>
              </w:tabs>
              <w:spacing w:line="200" w:lineRule="exact"/>
              <w:jc w:val="left"/>
              <w:rPr>
                <w:szCs w:val="22"/>
              </w:rPr>
            </w:pPr>
          </w:p>
        </w:tc>
        <w:tc>
          <w:tcPr>
            <w:tcW w:w="108" w:type="dxa"/>
            <w:tcBorders>
              <w:left w:val="nil"/>
              <w:right w:val="nil"/>
            </w:tcBorders>
            <w:shd w:val="clear" w:color="auto" w:fill="auto"/>
          </w:tcPr>
          <w:p w14:paraId="27A51E79" w14:textId="77777777" w:rsidR="00845F02" w:rsidRPr="007D64FF" w:rsidRDefault="00845F02" w:rsidP="00845F02">
            <w:pPr>
              <w:tabs>
                <w:tab w:val="decimal" w:pos="113"/>
              </w:tabs>
              <w:spacing w:line="200" w:lineRule="exact"/>
              <w:jc w:val="left"/>
              <w:rPr>
                <w:szCs w:val="22"/>
              </w:rPr>
            </w:pPr>
          </w:p>
        </w:tc>
        <w:tc>
          <w:tcPr>
            <w:tcW w:w="1089" w:type="dxa"/>
            <w:tcBorders>
              <w:left w:val="nil"/>
              <w:bottom w:val="single" w:sz="6" w:space="0" w:color="auto"/>
              <w:right w:val="nil"/>
            </w:tcBorders>
            <w:shd w:val="clear" w:color="auto" w:fill="auto"/>
          </w:tcPr>
          <w:p w14:paraId="048EC4A7" w14:textId="77777777" w:rsidR="00845F02" w:rsidRPr="007D64FF" w:rsidRDefault="00845F02" w:rsidP="00845F02">
            <w:pPr>
              <w:tabs>
                <w:tab w:val="decimal" w:pos="113"/>
              </w:tabs>
              <w:spacing w:line="200" w:lineRule="exact"/>
              <w:jc w:val="left"/>
              <w:rPr>
                <w:szCs w:val="22"/>
              </w:rPr>
            </w:pPr>
          </w:p>
        </w:tc>
      </w:tr>
      <w:tr w:rsidR="00845F02" w:rsidRPr="007D64FF" w14:paraId="24307A5F" w14:textId="77777777" w:rsidTr="00FF5796">
        <w:tc>
          <w:tcPr>
            <w:tcW w:w="1572" w:type="dxa"/>
            <w:tcBorders>
              <w:top w:val="single" w:sz="6" w:space="0" w:color="auto"/>
            </w:tcBorders>
          </w:tcPr>
          <w:p w14:paraId="48EC8A94" w14:textId="77777777" w:rsidR="00845F02" w:rsidRPr="000B1730" w:rsidRDefault="00845F02" w:rsidP="00845F02">
            <w:pPr>
              <w:pStyle w:val="a3"/>
              <w:widowControl/>
              <w:tabs>
                <w:tab w:val="left" w:pos="227"/>
                <w:tab w:val="left" w:pos="397"/>
                <w:tab w:val="left" w:pos="567"/>
              </w:tabs>
              <w:spacing w:line="200" w:lineRule="exact"/>
              <w:ind w:left="0"/>
              <w:jc w:val="right"/>
              <w:rPr>
                <w:i/>
                <w:iCs/>
                <w:sz w:val="13"/>
                <w:szCs w:val="13"/>
                <w:rtl/>
              </w:rPr>
            </w:pPr>
          </w:p>
        </w:tc>
        <w:tc>
          <w:tcPr>
            <w:tcW w:w="4480" w:type="dxa"/>
            <w:vAlign w:val="bottom"/>
          </w:tcPr>
          <w:p w14:paraId="358D25B6" w14:textId="77777777" w:rsidR="00845F02" w:rsidRPr="00376906" w:rsidRDefault="00845F02" w:rsidP="00845F02">
            <w:pPr>
              <w:widowControl/>
              <w:tabs>
                <w:tab w:val="left" w:pos="227"/>
                <w:tab w:val="left" w:pos="397"/>
                <w:tab w:val="left" w:pos="567"/>
              </w:tabs>
              <w:spacing w:line="200" w:lineRule="exact"/>
              <w:rPr>
                <w:sz w:val="18"/>
                <w:szCs w:val="20"/>
                <w:u w:val="single"/>
              </w:rPr>
            </w:pPr>
          </w:p>
        </w:tc>
        <w:tc>
          <w:tcPr>
            <w:tcW w:w="113" w:type="dxa"/>
            <w:shd w:val="clear" w:color="auto" w:fill="auto"/>
            <w:vAlign w:val="bottom"/>
          </w:tcPr>
          <w:p w14:paraId="02EC77B6" w14:textId="77777777" w:rsidR="00845F02" w:rsidRPr="007D64FF" w:rsidRDefault="00845F02" w:rsidP="00845F02">
            <w:pPr>
              <w:widowControl/>
              <w:tabs>
                <w:tab w:val="left" w:pos="0"/>
                <w:tab w:val="left" w:pos="397"/>
                <w:tab w:val="left" w:pos="510"/>
              </w:tabs>
              <w:spacing w:line="200" w:lineRule="exact"/>
              <w:rPr>
                <w:szCs w:val="22"/>
              </w:rPr>
            </w:pPr>
          </w:p>
        </w:tc>
        <w:tc>
          <w:tcPr>
            <w:tcW w:w="1089" w:type="dxa"/>
            <w:tcBorders>
              <w:top w:val="single" w:sz="6" w:space="0" w:color="auto"/>
              <w:left w:val="nil"/>
              <w:bottom w:val="nil"/>
              <w:right w:val="nil"/>
            </w:tcBorders>
            <w:vAlign w:val="bottom"/>
          </w:tcPr>
          <w:p w14:paraId="44B92442" w14:textId="77777777" w:rsidR="00845F02" w:rsidRPr="007D64FF" w:rsidRDefault="00845F02" w:rsidP="00845F02">
            <w:pPr>
              <w:widowControl/>
              <w:tabs>
                <w:tab w:val="decimal" w:pos="113"/>
              </w:tabs>
              <w:spacing w:line="200" w:lineRule="exact"/>
              <w:jc w:val="left"/>
              <w:rPr>
                <w:szCs w:val="22"/>
              </w:rPr>
            </w:pPr>
          </w:p>
        </w:tc>
        <w:tc>
          <w:tcPr>
            <w:tcW w:w="138" w:type="dxa"/>
            <w:gridSpan w:val="2"/>
            <w:vAlign w:val="bottom"/>
          </w:tcPr>
          <w:p w14:paraId="0DB0D917" w14:textId="77777777" w:rsidR="00845F02" w:rsidRPr="007D64FF" w:rsidRDefault="00845F02" w:rsidP="00845F02">
            <w:pPr>
              <w:widowControl/>
              <w:tabs>
                <w:tab w:val="decimal" w:pos="113"/>
              </w:tabs>
              <w:spacing w:line="200" w:lineRule="exact"/>
              <w:jc w:val="left"/>
              <w:rPr>
                <w:szCs w:val="22"/>
              </w:rPr>
            </w:pPr>
          </w:p>
        </w:tc>
        <w:tc>
          <w:tcPr>
            <w:tcW w:w="1089" w:type="dxa"/>
            <w:tcBorders>
              <w:top w:val="single" w:sz="6" w:space="0" w:color="auto"/>
              <w:left w:val="nil"/>
              <w:bottom w:val="nil"/>
              <w:right w:val="nil"/>
            </w:tcBorders>
            <w:vAlign w:val="bottom"/>
          </w:tcPr>
          <w:p w14:paraId="5484FB0E" w14:textId="77777777" w:rsidR="00845F02" w:rsidRPr="007D64FF" w:rsidRDefault="00845F02" w:rsidP="00845F02">
            <w:pPr>
              <w:widowControl/>
              <w:tabs>
                <w:tab w:val="decimal" w:pos="113"/>
              </w:tabs>
              <w:spacing w:line="200" w:lineRule="exact"/>
              <w:jc w:val="left"/>
              <w:rPr>
                <w:szCs w:val="22"/>
              </w:rPr>
            </w:pPr>
          </w:p>
        </w:tc>
        <w:tc>
          <w:tcPr>
            <w:tcW w:w="108" w:type="dxa"/>
            <w:tcBorders>
              <w:left w:val="nil"/>
              <w:right w:val="nil"/>
            </w:tcBorders>
          </w:tcPr>
          <w:p w14:paraId="0CA02EAB" w14:textId="77777777" w:rsidR="00845F02" w:rsidRPr="007D64FF" w:rsidRDefault="00845F02" w:rsidP="00845F02">
            <w:pPr>
              <w:widowControl/>
              <w:tabs>
                <w:tab w:val="decimal" w:pos="113"/>
              </w:tabs>
              <w:spacing w:line="200" w:lineRule="exact"/>
              <w:jc w:val="left"/>
              <w:rPr>
                <w:szCs w:val="22"/>
              </w:rPr>
            </w:pPr>
          </w:p>
        </w:tc>
        <w:tc>
          <w:tcPr>
            <w:tcW w:w="1089" w:type="dxa"/>
            <w:tcBorders>
              <w:top w:val="single" w:sz="6" w:space="0" w:color="auto"/>
              <w:left w:val="nil"/>
              <w:bottom w:val="nil"/>
              <w:right w:val="nil"/>
            </w:tcBorders>
          </w:tcPr>
          <w:p w14:paraId="782AFCC8" w14:textId="77777777" w:rsidR="00845F02" w:rsidRPr="007D64FF" w:rsidRDefault="00845F02" w:rsidP="00845F02">
            <w:pPr>
              <w:widowControl/>
              <w:tabs>
                <w:tab w:val="decimal" w:pos="113"/>
              </w:tabs>
              <w:spacing w:line="200" w:lineRule="exact"/>
              <w:jc w:val="left"/>
              <w:rPr>
                <w:szCs w:val="22"/>
              </w:rPr>
            </w:pPr>
          </w:p>
        </w:tc>
      </w:tr>
      <w:tr w:rsidR="00845F02" w:rsidRPr="007D64FF" w14:paraId="717B4797" w14:textId="77777777" w:rsidTr="00FF5796">
        <w:tc>
          <w:tcPr>
            <w:tcW w:w="1572" w:type="dxa"/>
          </w:tcPr>
          <w:p w14:paraId="72D34FC6" w14:textId="77777777" w:rsidR="00845F02" w:rsidRPr="000B1730" w:rsidRDefault="00845F02" w:rsidP="00845F02">
            <w:pPr>
              <w:widowControl/>
              <w:tabs>
                <w:tab w:val="left" w:pos="227"/>
                <w:tab w:val="left" w:pos="397"/>
                <w:tab w:val="left" w:pos="567"/>
              </w:tabs>
              <w:bidi w:val="0"/>
              <w:spacing w:line="200" w:lineRule="exact"/>
              <w:jc w:val="right"/>
              <w:rPr>
                <w:i/>
                <w:iCs/>
                <w:sz w:val="13"/>
                <w:szCs w:val="13"/>
              </w:rPr>
            </w:pPr>
          </w:p>
        </w:tc>
        <w:tc>
          <w:tcPr>
            <w:tcW w:w="4480" w:type="dxa"/>
            <w:vAlign w:val="bottom"/>
          </w:tcPr>
          <w:p w14:paraId="2FA840CA" w14:textId="77777777" w:rsidR="00845F02" w:rsidRPr="00376906" w:rsidRDefault="00845F02" w:rsidP="00845F02">
            <w:pPr>
              <w:pStyle w:val="a3"/>
              <w:tabs>
                <w:tab w:val="left" w:pos="227"/>
                <w:tab w:val="left" w:pos="397"/>
                <w:tab w:val="left" w:pos="567"/>
              </w:tabs>
              <w:spacing w:line="200" w:lineRule="exact"/>
              <w:ind w:left="227" w:hanging="170"/>
              <w:rPr>
                <w:sz w:val="18"/>
                <w:szCs w:val="20"/>
                <w:u w:val="single"/>
              </w:rPr>
            </w:pPr>
            <w:r w:rsidRPr="00376906">
              <w:rPr>
                <w:rFonts w:hint="cs"/>
                <w:sz w:val="18"/>
                <w:szCs w:val="20"/>
                <w:u w:val="single"/>
                <w:rtl/>
              </w:rPr>
              <w:t>סה"כ הון (גרעון בהון)</w:t>
            </w:r>
          </w:p>
        </w:tc>
        <w:tc>
          <w:tcPr>
            <w:tcW w:w="113" w:type="dxa"/>
            <w:shd w:val="clear" w:color="auto" w:fill="auto"/>
            <w:vAlign w:val="bottom"/>
          </w:tcPr>
          <w:p w14:paraId="64CA418C" w14:textId="77777777" w:rsidR="00845F02" w:rsidRPr="007D64FF" w:rsidRDefault="00845F02" w:rsidP="00845F02">
            <w:pPr>
              <w:tabs>
                <w:tab w:val="left" w:pos="0"/>
                <w:tab w:val="left" w:pos="397"/>
                <w:tab w:val="left" w:pos="510"/>
              </w:tabs>
              <w:spacing w:line="200" w:lineRule="exact"/>
              <w:rPr>
                <w:szCs w:val="22"/>
              </w:rPr>
            </w:pPr>
          </w:p>
        </w:tc>
        <w:tc>
          <w:tcPr>
            <w:tcW w:w="1089" w:type="dxa"/>
            <w:tcBorders>
              <w:top w:val="nil"/>
              <w:left w:val="nil"/>
              <w:bottom w:val="single" w:sz="6" w:space="0" w:color="auto"/>
              <w:right w:val="nil"/>
            </w:tcBorders>
            <w:vAlign w:val="bottom"/>
          </w:tcPr>
          <w:p w14:paraId="3E419298" w14:textId="77777777" w:rsidR="00845F02" w:rsidRPr="007D64FF" w:rsidRDefault="00845F02" w:rsidP="00845F02">
            <w:pPr>
              <w:tabs>
                <w:tab w:val="decimal" w:pos="113"/>
              </w:tabs>
              <w:spacing w:line="200" w:lineRule="exact"/>
              <w:jc w:val="left"/>
              <w:rPr>
                <w:szCs w:val="22"/>
              </w:rPr>
            </w:pPr>
          </w:p>
        </w:tc>
        <w:tc>
          <w:tcPr>
            <w:tcW w:w="138" w:type="dxa"/>
            <w:gridSpan w:val="2"/>
            <w:vAlign w:val="bottom"/>
          </w:tcPr>
          <w:p w14:paraId="74A198EC" w14:textId="77777777" w:rsidR="00845F02" w:rsidRPr="007D64FF" w:rsidRDefault="00845F02" w:rsidP="00845F02">
            <w:pPr>
              <w:tabs>
                <w:tab w:val="decimal" w:pos="113"/>
              </w:tabs>
              <w:spacing w:line="200" w:lineRule="exact"/>
              <w:jc w:val="left"/>
              <w:rPr>
                <w:szCs w:val="22"/>
              </w:rPr>
            </w:pPr>
          </w:p>
        </w:tc>
        <w:tc>
          <w:tcPr>
            <w:tcW w:w="1089" w:type="dxa"/>
            <w:tcBorders>
              <w:top w:val="nil"/>
              <w:left w:val="nil"/>
              <w:bottom w:val="single" w:sz="6" w:space="0" w:color="auto"/>
              <w:right w:val="nil"/>
            </w:tcBorders>
            <w:vAlign w:val="bottom"/>
          </w:tcPr>
          <w:p w14:paraId="76748F6A" w14:textId="77777777" w:rsidR="00845F02" w:rsidRPr="007D64FF" w:rsidRDefault="00845F02" w:rsidP="00845F02">
            <w:pPr>
              <w:tabs>
                <w:tab w:val="decimal" w:pos="113"/>
              </w:tabs>
              <w:spacing w:line="200" w:lineRule="exact"/>
              <w:jc w:val="left"/>
              <w:rPr>
                <w:szCs w:val="22"/>
              </w:rPr>
            </w:pPr>
          </w:p>
        </w:tc>
        <w:tc>
          <w:tcPr>
            <w:tcW w:w="108" w:type="dxa"/>
            <w:tcBorders>
              <w:top w:val="nil"/>
              <w:left w:val="nil"/>
              <w:right w:val="nil"/>
            </w:tcBorders>
            <w:shd w:val="clear" w:color="auto" w:fill="auto"/>
          </w:tcPr>
          <w:p w14:paraId="70AED51C" w14:textId="77777777" w:rsidR="00845F02" w:rsidRPr="007D64FF" w:rsidRDefault="00845F02" w:rsidP="00845F02">
            <w:pPr>
              <w:tabs>
                <w:tab w:val="decimal" w:pos="113"/>
              </w:tabs>
              <w:spacing w:line="200" w:lineRule="exact"/>
              <w:jc w:val="left"/>
              <w:rPr>
                <w:szCs w:val="22"/>
              </w:rPr>
            </w:pPr>
          </w:p>
        </w:tc>
        <w:tc>
          <w:tcPr>
            <w:tcW w:w="1089" w:type="dxa"/>
            <w:tcBorders>
              <w:top w:val="nil"/>
              <w:left w:val="nil"/>
              <w:bottom w:val="single" w:sz="6" w:space="0" w:color="auto"/>
              <w:right w:val="nil"/>
            </w:tcBorders>
          </w:tcPr>
          <w:p w14:paraId="7E3279E5" w14:textId="77777777" w:rsidR="00845F02" w:rsidRPr="007D64FF" w:rsidRDefault="00845F02" w:rsidP="00845F02">
            <w:pPr>
              <w:tabs>
                <w:tab w:val="decimal" w:pos="113"/>
              </w:tabs>
              <w:spacing w:line="200" w:lineRule="exact"/>
              <w:jc w:val="left"/>
              <w:rPr>
                <w:szCs w:val="22"/>
              </w:rPr>
            </w:pPr>
          </w:p>
        </w:tc>
      </w:tr>
      <w:tr w:rsidR="00845F02" w:rsidRPr="007D64FF" w14:paraId="61AE0C86" w14:textId="77777777" w:rsidTr="00FF5796">
        <w:tc>
          <w:tcPr>
            <w:tcW w:w="1572" w:type="dxa"/>
          </w:tcPr>
          <w:p w14:paraId="4722B1F5" w14:textId="77777777" w:rsidR="00845F02" w:rsidRPr="000B1730" w:rsidRDefault="00845F02" w:rsidP="00845F02">
            <w:pPr>
              <w:tabs>
                <w:tab w:val="left" w:pos="227"/>
                <w:tab w:val="left" w:pos="397"/>
                <w:tab w:val="left" w:pos="567"/>
              </w:tabs>
              <w:spacing w:line="200" w:lineRule="exact"/>
              <w:ind w:left="227" w:hanging="227"/>
              <w:rPr>
                <w:sz w:val="13"/>
                <w:szCs w:val="13"/>
              </w:rPr>
            </w:pPr>
          </w:p>
        </w:tc>
        <w:tc>
          <w:tcPr>
            <w:tcW w:w="4480" w:type="dxa"/>
            <w:vAlign w:val="bottom"/>
          </w:tcPr>
          <w:p w14:paraId="1911E7F6" w14:textId="77777777" w:rsidR="00845F02" w:rsidRPr="00376906" w:rsidRDefault="00845F02" w:rsidP="00845F02">
            <w:pPr>
              <w:tabs>
                <w:tab w:val="left" w:pos="227"/>
                <w:tab w:val="left" w:pos="397"/>
                <w:tab w:val="left" w:pos="567"/>
              </w:tabs>
              <w:spacing w:line="200" w:lineRule="exact"/>
              <w:ind w:left="227" w:hanging="227"/>
              <w:rPr>
                <w:sz w:val="18"/>
                <w:szCs w:val="20"/>
              </w:rPr>
            </w:pPr>
          </w:p>
        </w:tc>
        <w:tc>
          <w:tcPr>
            <w:tcW w:w="113" w:type="dxa"/>
            <w:shd w:val="clear" w:color="auto" w:fill="auto"/>
            <w:vAlign w:val="bottom"/>
          </w:tcPr>
          <w:p w14:paraId="5EFC87AE" w14:textId="77777777" w:rsidR="00845F02" w:rsidRPr="007D64FF" w:rsidRDefault="00845F02" w:rsidP="00845F02">
            <w:pPr>
              <w:tabs>
                <w:tab w:val="left" w:pos="0"/>
                <w:tab w:val="left" w:pos="397"/>
                <w:tab w:val="left" w:pos="510"/>
              </w:tabs>
              <w:spacing w:line="200" w:lineRule="exact"/>
              <w:rPr>
                <w:szCs w:val="22"/>
              </w:rPr>
            </w:pPr>
          </w:p>
        </w:tc>
        <w:tc>
          <w:tcPr>
            <w:tcW w:w="1089" w:type="dxa"/>
            <w:tcBorders>
              <w:top w:val="nil"/>
              <w:left w:val="nil"/>
              <w:bottom w:val="double" w:sz="6" w:space="0" w:color="auto"/>
              <w:right w:val="nil"/>
            </w:tcBorders>
            <w:vAlign w:val="bottom"/>
          </w:tcPr>
          <w:p w14:paraId="18EE0AB6" w14:textId="77777777" w:rsidR="00845F02" w:rsidRPr="007D64FF" w:rsidRDefault="00845F02" w:rsidP="00845F02">
            <w:pPr>
              <w:tabs>
                <w:tab w:val="decimal" w:pos="113"/>
              </w:tabs>
              <w:spacing w:line="200" w:lineRule="exact"/>
              <w:jc w:val="left"/>
              <w:rPr>
                <w:szCs w:val="22"/>
              </w:rPr>
            </w:pPr>
          </w:p>
        </w:tc>
        <w:tc>
          <w:tcPr>
            <w:tcW w:w="138" w:type="dxa"/>
            <w:gridSpan w:val="2"/>
            <w:vAlign w:val="bottom"/>
          </w:tcPr>
          <w:p w14:paraId="7F1D9C30" w14:textId="77777777" w:rsidR="00845F02" w:rsidRPr="007D64FF" w:rsidRDefault="00845F02" w:rsidP="00845F02">
            <w:pPr>
              <w:tabs>
                <w:tab w:val="decimal" w:pos="113"/>
              </w:tabs>
              <w:spacing w:line="200" w:lineRule="exact"/>
              <w:jc w:val="left"/>
              <w:rPr>
                <w:szCs w:val="22"/>
              </w:rPr>
            </w:pPr>
          </w:p>
        </w:tc>
        <w:tc>
          <w:tcPr>
            <w:tcW w:w="1089" w:type="dxa"/>
            <w:tcBorders>
              <w:top w:val="nil"/>
              <w:left w:val="nil"/>
              <w:bottom w:val="double" w:sz="6" w:space="0" w:color="auto"/>
              <w:right w:val="nil"/>
            </w:tcBorders>
            <w:vAlign w:val="bottom"/>
          </w:tcPr>
          <w:p w14:paraId="2DFDE6DC" w14:textId="77777777" w:rsidR="00845F02" w:rsidRPr="007D64FF" w:rsidRDefault="00845F02" w:rsidP="00845F02">
            <w:pPr>
              <w:tabs>
                <w:tab w:val="decimal" w:pos="113"/>
              </w:tabs>
              <w:spacing w:line="200" w:lineRule="exact"/>
              <w:jc w:val="left"/>
              <w:rPr>
                <w:szCs w:val="22"/>
              </w:rPr>
            </w:pPr>
          </w:p>
        </w:tc>
        <w:tc>
          <w:tcPr>
            <w:tcW w:w="108" w:type="dxa"/>
            <w:tcBorders>
              <w:top w:val="nil"/>
              <w:left w:val="nil"/>
              <w:right w:val="nil"/>
            </w:tcBorders>
            <w:shd w:val="clear" w:color="auto" w:fill="auto"/>
          </w:tcPr>
          <w:p w14:paraId="008E3E7F" w14:textId="77777777" w:rsidR="00845F02" w:rsidRPr="007D64FF" w:rsidRDefault="00845F02" w:rsidP="00845F02">
            <w:pPr>
              <w:tabs>
                <w:tab w:val="decimal" w:pos="113"/>
              </w:tabs>
              <w:spacing w:line="200" w:lineRule="exact"/>
              <w:jc w:val="left"/>
              <w:rPr>
                <w:szCs w:val="22"/>
              </w:rPr>
            </w:pPr>
          </w:p>
        </w:tc>
        <w:tc>
          <w:tcPr>
            <w:tcW w:w="1089" w:type="dxa"/>
            <w:tcBorders>
              <w:top w:val="nil"/>
              <w:left w:val="nil"/>
              <w:bottom w:val="double" w:sz="6" w:space="0" w:color="auto"/>
              <w:right w:val="nil"/>
            </w:tcBorders>
          </w:tcPr>
          <w:p w14:paraId="6C0046EE" w14:textId="77777777" w:rsidR="00845F02" w:rsidRPr="007D64FF" w:rsidRDefault="00845F02" w:rsidP="00845F02">
            <w:pPr>
              <w:tabs>
                <w:tab w:val="decimal" w:pos="113"/>
              </w:tabs>
              <w:spacing w:line="200" w:lineRule="exact"/>
              <w:jc w:val="left"/>
              <w:rPr>
                <w:szCs w:val="22"/>
              </w:rPr>
            </w:pPr>
          </w:p>
        </w:tc>
      </w:tr>
    </w:tbl>
    <w:p w14:paraId="6D2363FE" w14:textId="77777777" w:rsidR="008D22FA" w:rsidRPr="00E8550C" w:rsidRDefault="00F2585A">
      <w:pPr>
        <w:rPr>
          <w:sz w:val="12"/>
          <w:szCs w:val="16"/>
          <w:rtl/>
        </w:rPr>
      </w:pPr>
      <w:r w:rsidRPr="00E8550C">
        <w:rPr>
          <w:sz w:val="12"/>
          <w:szCs w:val="16"/>
          <w:rtl/>
        </w:rPr>
        <w:t>*)</w:t>
      </w:r>
      <w:r w:rsidRPr="00E8550C">
        <w:rPr>
          <w:sz w:val="12"/>
          <w:szCs w:val="16"/>
          <w:rtl/>
        </w:rPr>
        <w:tab/>
      </w:r>
      <w:r w:rsidRPr="00E8550C">
        <w:rPr>
          <w:rFonts w:hint="eastAsia"/>
          <w:sz w:val="12"/>
          <w:szCs w:val="16"/>
          <w:rtl/>
        </w:rPr>
        <w:t>הוצג</w:t>
      </w:r>
      <w:r w:rsidRPr="00E8550C">
        <w:rPr>
          <w:sz w:val="12"/>
          <w:szCs w:val="16"/>
          <w:rtl/>
        </w:rPr>
        <w:t xml:space="preserve"> מחדש, ראה באור </w:t>
      </w:r>
      <w:r w:rsidRPr="00E8550C">
        <w:rPr>
          <w:sz w:val="12"/>
          <w:szCs w:val="16"/>
          <w:shd w:val="clear" w:color="auto" w:fill="D9D9D9" w:themeFill="background1" w:themeFillShade="D9"/>
          <w:rtl/>
        </w:rPr>
        <w:t>___</w:t>
      </w:r>
      <w:r w:rsidRPr="00E8550C">
        <w:rPr>
          <w:sz w:val="12"/>
          <w:szCs w:val="16"/>
          <w:rtl/>
        </w:rPr>
        <w:t>.</w:t>
      </w:r>
    </w:p>
    <w:p w14:paraId="01BFF606" w14:textId="77777777" w:rsidR="00E53258" w:rsidRPr="00E8550C" w:rsidRDefault="00E53258" w:rsidP="00E53258">
      <w:pPr>
        <w:ind w:left="567" w:hanging="567"/>
        <w:rPr>
          <w:sz w:val="16"/>
          <w:szCs w:val="16"/>
          <w:rtl/>
        </w:rPr>
      </w:pPr>
      <w:r w:rsidRPr="00E8550C">
        <w:rPr>
          <w:rFonts w:hint="cs"/>
          <w:sz w:val="16"/>
          <w:szCs w:val="16"/>
          <w:rtl/>
        </w:rPr>
        <w:t>**)</w:t>
      </w:r>
      <w:r w:rsidRPr="00E8550C">
        <w:rPr>
          <w:sz w:val="16"/>
          <w:szCs w:val="16"/>
          <w:rtl/>
        </w:rPr>
        <w:tab/>
      </w:r>
      <w:r w:rsidRPr="00E8550C">
        <w:rPr>
          <w:rFonts w:hint="cs"/>
          <w:sz w:val="16"/>
          <w:szCs w:val="16"/>
          <w:rtl/>
        </w:rPr>
        <w:t xml:space="preserve">יושם למפרע, ראה באור </w:t>
      </w:r>
      <w:r w:rsidRPr="00E8550C">
        <w:rPr>
          <w:rFonts w:hint="cs"/>
          <w:sz w:val="12"/>
          <w:szCs w:val="16"/>
          <w:shd w:val="clear" w:color="auto" w:fill="D9D9D9" w:themeFill="background1" w:themeFillShade="D9"/>
          <w:rtl/>
        </w:rPr>
        <w:t>_</w:t>
      </w:r>
      <w:r w:rsidR="00376906" w:rsidRPr="00E8550C">
        <w:rPr>
          <w:rFonts w:hint="cs"/>
          <w:sz w:val="12"/>
          <w:szCs w:val="16"/>
          <w:shd w:val="clear" w:color="auto" w:fill="D9D9D9" w:themeFill="background1" w:themeFillShade="D9"/>
          <w:rtl/>
        </w:rPr>
        <w:t>_</w:t>
      </w:r>
      <w:r w:rsidRPr="00E8550C">
        <w:rPr>
          <w:rFonts w:hint="cs"/>
          <w:sz w:val="12"/>
          <w:szCs w:val="16"/>
          <w:shd w:val="clear" w:color="auto" w:fill="D9D9D9" w:themeFill="background1" w:themeFillShade="D9"/>
          <w:rtl/>
        </w:rPr>
        <w:t>__</w:t>
      </w:r>
      <w:r w:rsidRPr="00E8550C">
        <w:rPr>
          <w:rFonts w:hint="cs"/>
          <w:sz w:val="12"/>
          <w:szCs w:val="16"/>
          <w:rtl/>
        </w:rPr>
        <w:t>.</w:t>
      </w:r>
    </w:p>
    <w:p w14:paraId="3C4DE347" w14:textId="77777777" w:rsidR="00D765A9" w:rsidRPr="00E8550C" w:rsidRDefault="00D765A9" w:rsidP="002D2FBD">
      <w:pPr>
        <w:ind w:left="567" w:hanging="567"/>
        <w:rPr>
          <w:sz w:val="16"/>
          <w:szCs w:val="16"/>
          <w:rtl/>
        </w:rPr>
      </w:pPr>
      <w:r w:rsidRPr="00E8550C">
        <w:rPr>
          <w:rFonts w:hint="cs"/>
          <w:sz w:val="16"/>
          <w:szCs w:val="16"/>
          <w:rtl/>
        </w:rPr>
        <w:t>**</w:t>
      </w:r>
      <w:r w:rsidR="00E53258" w:rsidRPr="00E8550C">
        <w:rPr>
          <w:rFonts w:hint="cs"/>
          <w:sz w:val="16"/>
          <w:szCs w:val="16"/>
          <w:rtl/>
        </w:rPr>
        <w:t>*</w:t>
      </w:r>
      <w:r w:rsidRPr="00E8550C">
        <w:rPr>
          <w:rFonts w:hint="cs"/>
          <w:sz w:val="16"/>
          <w:szCs w:val="16"/>
          <w:rtl/>
        </w:rPr>
        <w:t>)</w:t>
      </w:r>
      <w:r w:rsidRPr="00E8550C">
        <w:rPr>
          <w:sz w:val="16"/>
          <w:szCs w:val="16"/>
          <w:rtl/>
        </w:rPr>
        <w:tab/>
      </w:r>
      <w:r w:rsidRPr="00E8550C">
        <w:rPr>
          <w:rFonts w:hint="cs"/>
          <w:sz w:val="16"/>
          <w:szCs w:val="16"/>
          <w:rtl/>
        </w:rPr>
        <w:t xml:space="preserve">התאמה לא מהותית של מספרי השוואה, ראה </w:t>
      </w:r>
      <w:r w:rsidR="002D2FBD" w:rsidRPr="00E8550C">
        <w:rPr>
          <w:rFonts w:hint="cs"/>
          <w:sz w:val="16"/>
          <w:szCs w:val="16"/>
          <w:rtl/>
        </w:rPr>
        <w:t>באור</w:t>
      </w:r>
      <w:r w:rsidRPr="00E8550C">
        <w:rPr>
          <w:rFonts w:hint="cs"/>
          <w:sz w:val="16"/>
          <w:szCs w:val="16"/>
          <w:rtl/>
        </w:rPr>
        <w:t xml:space="preserve"> ___.</w:t>
      </w:r>
    </w:p>
    <w:p w14:paraId="226A9C86" w14:textId="77777777" w:rsidR="00AB7D68" w:rsidRPr="00E8550C" w:rsidRDefault="00F2585A" w:rsidP="00605DC8">
      <w:pPr>
        <w:rPr>
          <w:sz w:val="2"/>
          <w:szCs w:val="6"/>
          <w:rtl/>
        </w:rPr>
      </w:pPr>
      <w:proofErr w:type="spellStart"/>
      <w:r w:rsidRPr="00E8550C">
        <w:rPr>
          <w:rFonts w:hint="eastAsia"/>
          <w:sz w:val="12"/>
          <w:szCs w:val="16"/>
          <w:rtl/>
        </w:rPr>
        <w:t>הבאורים</w:t>
      </w:r>
      <w:proofErr w:type="spellEnd"/>
      <w:r w:rsidRPr="00E8550C">
        <w:rPr>
          <w:sz w:val="12"/>
          <w:szCs w:val="16"/>
          <w:rtl/>
        </w:rPr>
        <w:t xml:space="preserve"> המצורפים מהווים חלק בלתי נפרד מהדוחות הכספיים ביניים מאוחדים.</w:t>
      </w:r>
    </w:p>
    <w:tbl>
      <w:tblPr>
        <w:bidiVisual/>
        <w:tblW w:w="9788" w:type="dxa"/>
        <w:tblInd w:w="112" w:type="dxa"/>
        <w:tblLayout w:type="fixed"/>
        <w:tblCellMar>
          <w:left w:w="107" w:type="dxa"/>
          <w:right w:w="107" w:type="dxa"/>
        </w:tblCellMar>
        <w:tblLook w:val="0000" w:firstRow="0" w:lastRow="0" w:firstColumn="0" w:lastColumn="0" w:noHBand="0" w:noVBand="0"/>
      </w:tblPr>
      <w:tblGrid>
        <w:gridCol w:w="2438"/>
        <w:gridCol w:w="238"/>
        <w:gridCol w:w="2085"/>
        <w:gridCol w:w="238"/>
        <w:gridCol w:w="1722"/>
        <w:gridCol w:w="234"/>
        <w:gridCol w:w="2833"/>
      </w:tblGrid>
      <w:tr w:rsidR="00AB7D68" w:rsidRPr="00376906" w14:paraId="6A050663" w14:textId="77777777" w:rsidTr="004B60E0">
        <w:trPr>
          <w:cantSplit/>
        </w:trPr>
        <w:tc>
          <w:tcPr>
            <w:tcW w:w="2438" w:type="dxa"/>
            <w:tcBorders>
              <w:top w:val="nil"/>
              <w:left w:val="nil"/>
              <w:bottom w:val="single" w:sz="6" w:space="0" w:color="auto"/>
              <w:right w:val="nil"/>
            </w:tcBorders>
          </w:tcPr>
          <w:p w14:paraId="6F039306" w14:textId="19D747E7" w:rsidR="008D22FA" w:rsidRPr="00376906" w:rsidRDefault="000944A8" w:rsidP="00E21527">
            <w:pPr>
              <w:spacing w:line="220" w:lineRule="exact"/>
              <w:jc w:val="center"/>
              <w:rPr>
                <w:sz w:val="16"/>
                <w:szCs w:val="20"/>
              </w:rPr>
            </w:pPr>
            <w:r w:rsidRPr="00376906">
              <w:rPr>
                <w:rFonts w:hint="cs"/>
                <w:sz w:val="16"/>
                <w:szCs w:val="20"/>
                <w:rtl/>
              </w:rPr>
              <w:t xml:space="preserve">, </w:t>
            </w:r>
            <w:r w:rsidR="004A4A6B">
              <w:rPr>
                <w:rFonts w:hint="cs"/>
                <w:sz w:val="16"/>
                <w:szCs w:val="20"/>
                <w:rtl/>
              </w:rPr>
              <w:t>201</w:t>
            </w:r>
            <w:r w:rsidR="00E21527">
              <w:rPr>
                <w:rFonts w:hint="cs"/>
                <w:sz w:val="16"/>
                <w:szCs w:val="20"/>
                <w:rtl/>
              </w:rPr>
              <w:t>9</w:t>
            </w:r>
          </w:p>
        </w:tc>
        <w:tc>
          <w:tcPr>
            <w:tcW w:w="238" w:type="dxa"/>
          </w:tcPr>
          <w:p w14:paraId="772C3EEB" w14:textId="77777777" w:rsidR="00AB7D68" w:rsidRPr="00376906" w:rsidRDefault="00AB7D68" w:rsidP="00B305E0">
            <w:pPr>
              <w:spacing w:line="220" w:lineRule="exact"/>
              <w:jc w:val="center"/>
              <w:rPr>
                <w:sz w:val="16"/>
                <w:szCs w:val="20"/>
              </w:rPr>
            </w:pPr>
          </w:p>
        </w:tc>
        <w:tc>
          <w:tcPr>
            <w:tcW w:w="2085" w:type="dxa"/>
            <w:tcBorders>
              <w:top w:val="nil"/>
              <w:left w:val="nil"/>
              <w:bottom w:val="single" w:sz="6" w:space="0" w:color="auto"/>
              <w:right w:val="nil"/>
            </w:tcBorders>
          </w:tcPr>
          <w:p w14:paraId="7776B361" w14:textId="77777777" w:rsidR="00AB7D68" w:rsidRPr="00376906" w:rsidRDefault="00AB7D68" w:rsidP="00B305E0">
            <w:pPr>
              <w:spacing w:line="220" w:lineRule="exact"/>
              <w:jc w:val="center"/>
              <w:rPr>
                <w:sz w:val="16"/>
                <w:szCs w:val="20"/>
              </w:rPr>
            </w:pPr>
          </w:p>
        </w:tc>
        <w:tc>
          <w:tcPr>
            <w:tcW w:w="238" w:type="dxa"/>
          </w:tcPr>
          <w:p w14:paraId="1FCC93BD" w14:textId="77777777" w:rsidR="00AB7D68" w:rsidRPr="00376906" w:rsidRDefault="00AB7D68" w:rsidP="00B305E0">
            <w:pPr>
              <w:spacing w:line="220" w:lineRule="exact"/>
              <w:jc w:val="center"/>
              <w:rPr>
                <w:sz w:val="16"/>
                <w:szCs w:val="20"/>
              </w:rPr>
            </w:pPr>
          </w:p>
        </w:tc>
        <w:tc>
          <w:tcPr>
            <w:tcW w:w="1722" w:type="dxa"/>
            <w:tcBorders>
              <w:top w:val="nil"/>
              <w:left w:val="nil"/>
              <w:bottom w:val="single" w:sz="4" w:space="0" w:color="auto"/>
              <w:right w:val="nil"/>
            </w:tcBorders>
          </w:tcPr>
          <w:p w14:paraId="064C8B1C" w14:textId="77777777" w:rsidR="00AB7D68" w:rsidRPr="00376906" w:rsidRDefault="00AB7D68" w:rsidP="00B305E0">
            <w:pPr>
              <w:spacing w:line="220" w:lineRule="exact"/>
              <w:jc w:val="center"/>
              <w:rPr>
                <w:sz w:val="16"/>
                <w:szCs w:val="20"/>
              </w:rPr>
            </w:pPr>
          </w:p>
        </w:tc>
        <w:tc>
          <w:tcPr>
            <w:tcW w:w="234" w:type="dxa"/>
          </w:tcPr>
          <w:p w14:paraId="418175A8" w14:textId="77777777" w:rsidR="00AB7D68" w:rsidRPr="00376906" w:rsidRDefault="00AB7D68" w:rsidP="00B305E0">
            <w:pPr>
              <w:spacing w:line="220" w:lineRule="exact"/>
              <w:jc w:val="center"/>
              <w:rPr>
                <w:sz w:val="16"/>
                <w:szCs w:val="20"/>
              </w:rPr>
            </w:pPr>
          </w:p>
        </w:tc>
        <w:tc>
          <w:tcPr>
            <w:tcW w:w="2833" w:type="dxa"/>
            <w:tcBorders>
              <w:top w:val="nil"/>
              <w:left w:val="nil"/>
              <w:bottom w:val="single" w:sz="6" w:space="0" w:color="auto"/>
              <w:right w:val="nil"/>
            </w:tcBorders>
          </w:tcPr>
          <w:p w14:paraId="1E8B889F" w14:textId="77777777" w:rsidR="00AB7D68" w:rsidRPr="00376906" w:rsidRDefault="00AB7D68" w:rsidP="00B305E0">
            <w:pPr>
              <w:spacing w:line="220" w:lineRule="exact"/>
              <w:jc w:val="center"/>
              <w:rPr>
                <w:sz w:val="16"/>
                <w:szCs w:val="20"/>
              </w:rPr>
            </w:pPr>
          </w:p>
        </w:tc>
      </w:tr>
      <w:tr w:rsidR="00AB7D68" w:rsidRPr="00376906" w14:paraId="772CF10D" w14:textId="77777777" w:rsidTr="004B60E0">
        <w:trPr>
          <w:cantSplit/>
        </w:trPr>
        <w:tc>
          <w:tcPr>
            <w:tcW w:w="2438" w:type="dxa"/>
          </w:tcPr>
          <w:p w14:paraId="5DD300DE" w14:textId="77777777" w:rsidR="00AB7D68" w:rsidRPr="00376906" w:rsidRDefault="00AB7D68" w:rsidP="00B305E0">
            <w:pPr>
              <w:spacing w:line="220" w:lineRule="exact"/>
              <w:jc w:val="center"/>
              <w:rPr>
                <w:sz w:val="16"/>
                <w:szCs w:val="20"/>
              </w:rPr>
            </w:pPr>
            <w:r w:rsidRPr="00376906">
              <w:rPr>
                <w:rFonts w:hint="cs"/>
                <w:sz w:val="16"/>
                <w:szCs w:val="20"/>
                <w:rtl/>
              </w:rPr>
              <w:t>תאריך אישור הדוחות הכספיים</w:t>
            </w:r>
          </w:p>
        </w:tc>
        <w:tc>
          <w:tcPr>
            <w:tcW w:w="238" w:type="dxa"/>
          </w:tcPr>
          <w:p w14:paraId="02D53CFD" w14:textId="77777777" w:rsidR="00AB7D68" w:rsidRPr="00376906" w:rsidRDefault="00AB7D68" w:rsidP="00B305E0">
            <w:pPr>
              <w:spacing w:line="220" w:lineRule="exact"/>
              <w:jc w:val="center"/>
              <w:rPr>
                <w:sz w:val="16"/>
                <w:szCs w:val="20"/>
              </w:rPr>
            </w:pPr>
          </w:p>
        </w:tc>
        <w:tc>
          <w:tcPr>
            <w:tcW w:w="2085" w:type="dxa"/>
          </w:tcPr>
          <w:p w14:paraId="49915E72" w14:textId="77777777" w:rsidR="00AB7D68" w:rsidRPr="00376906" w:rsidRDefault="00AB7D68" w:rsidP="00B305E0">
            <w:pPr>
              <w:spacing w:line="220" w:lineRule="exact"/>
              <w:jc w:val="center"/>
              <w:rPr>
                <w:sz w:val="16"/>
                <w:szCs w:val="20"/>
                <w:rtl/>
              </w:rPr>
            </w:pPr>
            <w:r w:rsidRPr="00376906">
              <w:rPr>
                <w:rFonts w:hint="cs"/>
                <w:sz w:val="16"/>
                <w:szCs w:val="20"/>
                <w:rtl/>
              </w:rPr>
              <w:t>שם</w:t>
            </w:r>
          </w:p>
          <w:p w14:paraId="68E11F85" w14:textId="77777777" w:rsidR="00AB7D68" w:rsidRPr="00376906" w:rsidRDefault="00AB7D68" w:rsidP="00B305E0">
            <w:pPr>
              <w:spacing w:line="220" w:lineRule="exact"/>
              <w:jc w:val="center"/>
              <w:rPr>
                <w:sz w:val="16"/>
                <w:szCs w:val="20"/>
              </w:rPr>
            </w:pPr>
            <w:r w:rsidRPr="00376906">
              <w:rPr>
                <w:rFonts w:hint="cs"/>
                <w:sz w:val="16"/>
                <w:szCs w:val="20"/>
                <w:rtl/>
              </w:rPr>
              <w:t>יו"ר הדירקטוריון</w:t>
            </w:r>
            <w:r w:rsidRPr="00376906">
              <w:rPr>
                <w:rStyle w:val="ab"/>
                <w:sz w:val="16"/>
                <w:szCs w:val="20"/>
                <w:rtl/>
              </w:rPr>
              <w:footnoteReference w:id="10"/>
            </w:r>
          </w:p>
        </w:tc>
        <w:tc>
          <w:tcPr>
            <w:tcW w:w="238" w:type="dxa"/>
          </w:tcPr>
          <w:p w14:paraId="1F831593" w14:textId="77777777" w:rsidR="00AB7D68" w:rsidRPr="00376906" w:rsidRDefault="00AB7D68" w:rsidP="00B305E0">
            <w:pPr>
              <w:spacing w:line="220" w:lineRule="exact"/>
              <w:jc w:val="center"/>
              <w:rPr>
                <w:sz w:val="16"/>
                <w:szCs w:val="20"/>
              </w:rPr>
            </w:pPr>
          </w:p>
        </w:tc>
        <w:tc>
          <w:tcPr>
            <w:tcW w:w="1722" w:type="dxa"/>
            <w:tcBorders>
              <w:top w:val="single" w:sz="4" w:space="0" w:color="auto"/>
              <w:left w:val="nil"/>
              <w:bottom w:val="nil"/>
              <w:right w:val="nil"/>
            </w:tcBorders>
          </w:tcPr>
          <w:p w14:paraId="02DF5D3B" w14:textId="77777777" w:rsidR="00F41C12" w:rsidRPr="00376906" w:rsidRDefault="00AB7D68" w:rsidP="00B305E0">
            <w:pPr>
              <w:spacing w:line="220" w:lineRule="exact"/>
              <w:jc w:val="center"/>
              <w:rPr>
                <w:sz w:val="16"/>
                <w:szCs w:val="20"/>
                <w:rtl/>
              </w:rPr>
            </w:pPr>
            <w:r w:rsidRPr="00376906">
              <w:rPr>
                <w:rFonts w:hint="cs"/>
                <w:sz w:val="16"/>
                <w:szCs w:val="20"/>
                <w:rtl/>
              </w:rPr>
              <w:t>שם</w:t>
            </w:r>
          </w:p>
          <w:p w14:paraId="4E085615" w14:textId="77777777" w:rsidR="00F41C12" w:rsidRPr="00376906" w:rsidRDefault="00AB7D68" w:rsidP="005063E4">
            <w:pPr>
              <w:spacing w:line="220" w:lineRule="exact"/>
              <w:jc w:val="center"/>
              <w:rPr>
                <w:sz w:val="16"/>
                <w:szCs w:val="20"/>
              </w:rPr>
            </w:pPr>
            <w:r w:rsidRPr="00376906">
              <w:rPr>
                <w:rFonts w:hint="cs"/>
                <w:sz w:val="16"/>
                <w:szCs w:val="20"/>
                <w:rtl/>
              </w:rPr>
              <w:t>מנ</w:t>
            </w:r>
            <w:r w:rsidR="00B02560" w:rsidRPr="00376906">
              <w:rPr>
                <w:rFonts w:hint="cs"/>
                <w:sz w:val="16"/>
                <w:szCs w:val="20"/>
                <w:rtl/>
              </w:rPr>
              <w:t xml:space="preserve">הל </w:t>
            </w:r>
            <w:r w:rsidRPr="00376906">
              <w:rPr>
                <w:rFonts w:hint="cs"/>
                <w:sz w:val="16"/>
                <w:szCs w:val="20"/>
                <w:rtl/>
              </w:rPr>
              <w:t>כל</w:t>
            </w:r>
            <w:r w:rsidR="00B02560" w:rsidRPr="00376906">
              <w:rPr>
                <w:rFonts w:hint="cs"/>
                <w:sz w:val="16"/>
                <w:szCs w:val="20"/>
                <w:rtl/>
              </w:rPr>
              <w:t>לי</w:t>
            </w:r>
            <w:r w:rsidR="005063E4" w:rsidRPr="00376906">
              <w:rPr>
                <w:rFonts w:hint="cs"/>
                <w:sz w:val="16"/>
                <w:szCs w:val="20"/>
                <w:vertAlign w:val="superscript"/>
                <w:rtl/>
              </w:rPr>
              <w:t>5</w:t>
            </w:r>
          </w:p>
        </w:tc>
        <w:tc>
          <w:tcPr>
            <w:tcW w:w="234" w:type="dxa"/>
          </w:tcPr>
          <w:p w14:paraId="30DB3F92" w14:textId="77777777" w:rsidR="00AB7D68" w:rsidRPr="00376906" w:rsidRDefault="00AB7D68" w:rsidP="00B305E0">
            <w:pPr>
              <w:spacing w:line="220" w:lineRule="exact"/>
              <w:jc w:val="center"/>
              <w:rPr>
                <w:sz w:val="16"/>
                <w:szCs w:val="20"/>
              </w:rPr>
            </w:pPr>
          </w:p>
        </w:tc>
        <w:tc>
          <w:tcPr>
            <w:tcW w:w="2833" w:type="dxa"/>
          </w:tcPr>
          <w:p w14:paraId="662289A5" w14:textId="77777777" w:rsidR="00F41C12" w:rsidRPr="00376906" w:rsidRDefault="00AB7D68" w:rsidP="00B305E0">
            <w:pPr>
              <w:spacing w:line="220" w:lineRule="exact"/>
              <w:jc w:val="center"/>
              <w:rPr>
                <w:sz w:val="16"/>
                <w:szCs w:val="20"/>
                <w:rtl/>
              </w:rPr>
            </w:pPr>
            <w:r w:rsidRPr="00376906">
              <w:rPr>
                <w:rFonts w:hint="cs"/>
                <w:sz w:val="16"/>
                <w:szCs w:val="20"/>
                <w:rtl/>
              </w:rPr>
              <w:t>שם</w:t>
            </w:r>
          </w:p>
          <w:p w14:paraId="56077554" w14:textId="77777777" w:rsidR="00F41C12" w:rsidRPr="00376906" w:rsidRDefault="00AB7D68" w:rsidP="005063E4">
            <w:pPr>
              <w:spacing w:line="220" w:lineRule="exact"/>
              <w:jc w:val="center"/>
              <w:rPr>
                <w:sz w:val="16"/>
                <w:szCs w:val="20"/>
              </w:rPr>
            </w:pPr>
            <w:r w:rsidRPr="00376906">
              <w:rPr>
                <w:rFonts w:hint="cs"/>
                <w:sz w:val="16"/>
                <w:szCs w:val="20"/>
                <w:rtl/>
              </w:rPr>
              <w:t>האחראי הבכיר לתחום הכספים</w:t>
            </w:r>
            <w:r w:rsidR="005063E4" w:rsidRPr="00376906">
              <w:rPr>
                <w:rFonts w:hint="cs"/>
                <w:sz w:val="16"/>
                <w:szCs w:val="20"/>
                <w:vertAlign w:val="superscript"/>
                <w:rtl/>
              </w:rPr>
              <w:t>5</w:t>
            </w:r>
          </w:p>
        </w:tc>
      </w:tr>
    </w:tbl>
    <w:p w14:paraId="371994E9" w14:textId="77777777" w:rsidR="00F41C12" w:rsidRDefault="00AB7D68">
      <w:pPr>
        <w:pBdr>
          <w:bottom w:val="single" w:sz="12" w:space="1" w:color="auto"/>
        </w:pBdr>
        <w:rPr>
          <w:b/>
          <w:bCs/>
          <w:rtl/>
        </w:rPr>
      </w:pPr>
      <w:bookmarkStart w:id="67" w:name="_Toc60984410"/>
      <w:bookmarkStart w:id="68" w:name="_Toc29797698"/>
      <w:bookmarkStart w:id="69" w:name="_Toc29797470"/>
      <w:bookmarkStart w:id="70" w:name="_Toc29796631"/>
      <w:bookmarkStart w:id="71" w:name="_Toc26614783"/>
      <w:bookmarkStart w:id="72" w:name="_Toc26607710"/>
      <w:bookmarkStart w:id="73" w:name="_Toc26607181"/>
      <w:bookmarkStart w:id="74" w:name="_Toc535127675"/>
      <w:bookmarkStart w:id="75" w:name="_Toc532800355"/>
      <w:r w:rsidRPr="00785F4C">
        <w:rPr>
          <w:rFonts w:hint="cs"/>
          <w:b/>
          <w:bCs/>
          <w:rtl/>
        </w:rPr>
        <w:lastRenderedPageBreak/>
        <w:t xml:space="preserve">דוחות </w:t>
      </w:r>
      <w:r w:rsidR="00BD72AA">
        <w:rPr>
          <w:rFonts w:hint="cs"/>
          <w:b/>
          <w:bCs/>
          <w:rtl/>
        </w:rPr>
        <w:t xml:space="preserve">מאוחדים על </w:t>
      </w:r>
      <w:r w:rsidRPr="00785F4C">
        <w:rPr>
          <w:rFonts w:hint="cs"/>
          <w:b/>
          <w:bCs/>
          <w:rtl/>
        </w:rPr>
        <w:t xml:space="preserve">רווח </w:t>
      </w:r>
      <w:r w:rsidR="00EF5295">
        <w:rPr>
          <w:rFonts w:hint="cs"/>
          <w:b/>
          <w:bCs/>
          <w:rtl/>
        </w:rPr>
        <w:t>א</w:t>
      </w:r>
      <w:r w:rsidRPr="00785F4C">
        <w:rPr>
          <w:rFonts w:hint="cs"/>
          <w:b/>
          <w:bCs/>
          <w:rtl/>
        </w:rPr>
        <w:t>ו</w:t>
      </w:r>
      <w:r w:rsidR="00EF5295">
        <w:rPr>
          <w:rFonts w:hint="cs"/>
          <w:b/>
          <w:bCs/>
          <w:rtl/>
        </w:rPr>
        <w:t xml:space="preserve"> </w:t>
      </w:r>
      <w:r w:rsidRPr="00785F4C">
        <w:rPr>
          <w:rFonts w:hint="cs"/>
          <w:b/>
          <w:bCs/>
          <w:rtl/>
        </w:rPr>
        <w:t>הפסד</w:t>
      </w:r>
      <w:bookmarkEnd w:id="67"/>
      <w:bookmarkEnd w:id="68"/>
      <w:bookmarkEnd w:id="69"/>
      <w:bookmarkEnd w:id="70"/>
      <w:bookmarkEnd w:id="71"/>
      <w:bookmarkEnd w:id="72"/>
      <w:bookmarkEnd w:id="73"/>
      <w:bookmarkEnd w:id="74"/>
      <w:bookmarkEnd w:id="75"/>
    </w:p>
    <w:tbl>
      <w:tblPr>
        <w:bidiVisual/>
        <w:tblW w:w="9768" w:type="dxa"/>
        <w:tblInd w:w="-114" w:type="dxa"/>
        <w:tblLayout w:type="fixed"/>
        <w:tblCellMar>
          <w:left w:w="0" w:type="dxa"/>
          <w:right w:w="0" w:type="dxa"/>
        </w:tblCellMar>
        <w:tblLook w:val="01E0" w:firstRow="1" w:lastRow="1" w:firstColumn="1" w:lastColumn="1" w:noHBand="0" w:noVBand="0"/>
      </w:tblPr>
      <w:tblGrid>
        <w:gridCol w:w="1688"/>
        <w:gridCol w:w="2695"/>
        <w:gridCol w:w="113"/>
        <w:gridCol w:w="907"/>
        <w:gridCol w:w="113"/>
        <w:gridCol w:w="219"/>
        <w:gridCol w:w="688"/>
        <w:gridCol w:w="113"/>
        <w:gridCol w:w="907"/>
        <w:gridCol w:w="113"/>
        <w:gridCol w:w="907"/>
        <w:gridCol w:w="113"/>
        <w:gridCol w:w="1192"/>
      </w:tblGrid>
      <w:tr w:rsidR="00332B96" w:rsidRPr="00D31751" w14:paraId="4A515667" w14:textId="77777777" w:rsidTr="00DD74D5">
        <w:tc>
          <w:tcPr>
            <w:tcW w:w="1688" w:type="dxa"/>
            <w:tcBorders>
              <w:bottom w:val="single" w:sz="6" w:space="0" w:color="auto"/>
              <w:right w:val="single" w:sz="6" w:space="0" w:color="auto"/>
            </w:tcBorders>
            <w:vAlign w:val="center"/>
          </w:tcPr>
          <w:p w14:paraId="240A6D4C" w14:textId="77777777" w:rsidR="00332B96" w:rsidRPr="00EC1438" w:rsidRDefault="00332B96" w:rsidP="00D31751">
            <w:pPr>
              <w:tabs>
                <w:tab w:val="left" w:pos="227"/>
                <w:tab w:val="left" w:pos="397"/>
                <w:tab w:val="left" w:pos="567"/>
              </w:tabs>
              <w:bidi w:val="0"/>
              <w:spacing w:line="180" w:lineRule="exact"/>
              <w:ind w:right="57"/>
              <w:jc w:val="right"/>
              <w:rPr>
                <w:i/>
                <w:iCs/>
                <w:sz w:val="12"/>
                <w:szCs w:val="12"/>
                <w:rtl/>
              </w:rPr>
            </w:pPr>
            <w:r w:rsidRPr="00EC1438">
              <w:rPr>
                <w:i/>
                <w:iCs/>
                <w:sz w:val="12"/>
                <w:szCs w:val="12"/>
              </w:rPr>
              <w:t>IAS 1.10(b); IAS 1.51(b), (c); IAS 34.10</w:t>
            </w:r>
          </w:p>
        </w:tc>
        <w:tc>
          <w:tcPr>
            <w:tcW w:w="2695" w:type="dxa"/>
            <w:tcBorders>
              <w:left w:val="single" w:sz="6" w:space="0" w:color="auto"/>
            </w:tcBorders>
            <w:shd w:val="clear" w:color="auto" w:fill="auto"/>
            <w:vAlign w:val="bottom"/>
          </w:tcPr>
          <w:p w14:paraId="3F0FCF1B" w14:textId="77777777" w:rsidR="00332B96" w:rsidRPr="00D31751" w:rsidRDefault="00332B96" w:rsidP="00D31751">
            <w:pPr>
              <w:tabs>
                <w:tab w:val="left" w:pos="227"/>
                <w:tab w:val="left" w:pos="397"/>
                <w:tab w:val="left" w:pos="567"/>
              </w:tabs>
              <w:spacing w:line="180" w:lineRule="exact"/>
              <w:ind w:left="227" w:hanging="170"/>
              <w:jc w:val="left"/>
              <w:rPr>
                <w:sz w:val="18"/>
                <w:szCs w:val="18"/>
                <w:rtl/>
              </w:rPr>
            </w:pPr>
          </w:p>
        </w:tc>
        <w:tc>
          <w:tcPr>
            <w:tcW w:w="113" w:type="dxa"/>
            <w:shd w:val="clear" w:color="auto" w:fill="auto"/>
            <w:vAlign w:val="bottom"/>
          </w:tcPr>
          <w:p w14:paraId="5C89181F" w14:textId="77777777" w:rsidR="00332B96" w:rsidRPr="00D31751" w:rsidRDefault="00332B96" w:rsidP="00D31751">
            <w:pPr>
              <w:spacing w:line="180" w:lineRule="exact"/>
              <w:rPr>
                <w:sz w:val="18"/>
                <w:szCs w:val="18"/>
                <w:rtl/>
              </w:rPr>
            </w:pPr>
          </w:p>
        </w:tc>
        <w:tc>
          <w:tcPr>
            <w:tcW w:w="1927" w:type="dxa"/>
            <w:gridSpan w:val="4"/>
            <w:tcBorders>
              <w:bottom w:val="single" w:sz="6" w:space="0" w:color="auto"/>
            </w:tcBorders>
            <w:shd w:val="clear" w:color="auto" w:fill="auto"/>
            <w:vAlign w:val="bottom"/>
          </w:tcPr>
          <w:p w14:paraId="126F4AE3" w14:textId="77777777" w:rsidR="000B1730" w:rsidRDefault="00332B96" w:rsidP="00D31751">
            <w:pPr>
              <w:spacing w:line="180" w:lineRule="exact"/>
              <w:jc w:val="center"/>
              <w:rPr>
                <w:sz w:val="18"/>
                <w:szCs w:val="18"/>
                <w:rtl/>
              </w:rPr>
            </w:pPr>
            <w:r w:rsidRPr="00D31751">
              <w:rPr>
                <w:rFonts w:hint="cs"/>
                <w:sz w:val="18"/>
                <w:szCs w:val="18"/>
                <w:rtl/>
              </w:rPr>
              <w:t>ל-9 החודשים שהסתיימו ביום</w:t>
            </w:r>
          </w:p>
          <w:p w14:paraId="52988FF9" w14:textId="77777777" w:rsidR="00332B96" w:rsidRPr="00D31751" w:rsidRDefault="00332B96" w:rsidP="00D31751">
            <w:pPr>
              <w:spacing w:line="180" w:lineRule="exact"/>
              <w:jc w:val="center"/>
              <w:rPr>
                <w:sz w:val="18"/>
                <w:szCs w:val="18"/>
                <w:rtl/>
              </w:rPr>
            </w:pPr>
            <w:r w:rsidRPr="00D31751">
              <w:rPr>
                <w:rFonts w:hint="cs"/>
                <w:sz w:val="18"/>
                <w:szCs w:val="18"/>
                <w:rtl/>
              </w:rPr>
              <w:t>30 בספטמבר</w:t>
            </w:r>
          </w:p>
        </w:tc>
        <w:tc>
          <w:tcPr>
            <w:tcW w:w="113" w:type="dxa"/>
            <w:shd w:val="clear" w:color="auto" w:fill="auto"/>
            <w:vAlign w:val="bottom"/>
          </w:tcPr>
          <w:p w14:paraId="41D8356C" w14:textId="77777777" w:rsidR="00332B96" w:rsidRPr="00D31751" w:rsidRDefault="00332B96" w:rsidP="00D31751">
            <w:pPr>
              <w:spacing w:line="180" w:lineRule="exact"/>
              <w:jc w:val="center"/>
              <w:rPr>
                <w:sz w:val="18"/>
                <w:szCs w:val="18"/>
              </w:rPr>
            </w:pPr>
          </w:p>
        </w:tc>
        <w:tc>
          <w:tcPr>
            <w:tcW w:w="1927" w:type="dxa"/>
            <w:gridSpan w:val="3"/>
            <w:tcBorders>
              <w:bottom w:val="single" w:sz="6" w:space="0" w:color="auto"/>
            </w:tcBorders>
            <w:shd w:val="clear" w:color="auto" w:fill="auto"/>
            <w:vAlign w:val="bottom"/>
          </w:tcPr>
          <w:p w14:paraId="1E8654A4" w14:textId="77777777" w:rsidR="000B1730" w:rsidRDefault="00332B96" w:rsidP="00D31751">
            <w:pPr>
              <w:spacing w:line="180" w:lineRule="exact"/>
              <w:jc w:val="center"/>
              <w:rPr>
                <w:sz w:val="18"/>
                <w:szCs w:val="18"/>
                <w:rtl/>
              </w:rPr>
            </w:pPr>
            <w:r w:rsidRPr="00D31751">
              <w:rPr>
                <w:rFonts w:hint="cs"/>
                <w:sz w:val="18"/>
                <w:szCs w:val="18"/>
                <w:rtl/>
              </w:rPr>
              <w:t>ל-3 החודשים שהסתיימו</w:t>
            </w:r>
          </w:p>
          <w:p w14:paraId="2269DA57" w14:textId="77777777" w:rsidR="00332B96" w:rsidRPr="00D31751" w:rsidRDefault="00332B96" w:rsidP="00D31751">
            <w:pPr>
              <w:spacing w:line="180" w:lineRule="exact"/>
              <w:jc w:val="center"/>
              <w:rPr>
                <w:sz w:val="18"/>
                <w:szCs w:val="18"/>
                <w:rtl/>
              </w:rPr>
            </w:pPr>
            <w:r w:rsidRPr="00D31751">
              <w:rPr>
                <w:rFonts w:hint="cs"/>
                <w:sz w:val="18"/>
                <w:szCs w:val="18"/>
                <w:rtl/>
              </w:rPr>
              <w:t>ביום 30 בספטמבר</w:t>
            </w:r>
          </w:p>
        </w:tc>
        <w:tc>
          <w:tcPr>
            <w:tcW w:w="113" w:type="dxa"/>
            <w:shd w:val="clear" w:color="auto" w:fill="auto"/>
            <w:vAlign w:val="bottom"/>
          </w:tcPr>
          <w:p w14:paraId="51EA0F60" w14:textId="77777777" w:rsidR="00332B96" w:rsidRPr="00D31751" w:rsidRDefault="00332B96" w:rsidP="00D31751">
            <w:pPr>
              <w:tabs>
                <w:tab w:val="decimal" w:pos="113"/>
              </w:tabs>
              <w:spacing w:line="180" w:lineRule="exact"/>
              <w:jc w:val="center"/>
              <w:rPr>
                <w:sz w:val="18"/>
                <w:szCs w:val="18"/>
              </w:rPr>
            </w:pPr>
          </w:p>
        </w:tc>
        <w:tc>
          <w:tcPr>
            <w:tcW w:w="1192" w:type="dxa"/>
            <w:shd w:val="clear" w:color="auto" w:fill="auto"/>
            <w:vAlign w:val="bottom"/>
          </w:tcPr>
          <w:p w14:paraId="1B5CB290" w14:textId="77777777" w:rsidR="00332B96" w:rsidRPr="00D31751" w:rsidRDefault="00332B96" w:rsidP="00D31751">
            <w:pPr>
              <w:spacing w:line="180" w:lineRule="exact"/>
              <w:jc w:val="center"/>
              <w:rPr>
                <w:sz w:val="18"/>
                <w:szCs w:val="18"/>
                <w:rtl/>
              </w:rPr>
            </w:pPr>
            <w:r w:rsidRPr="00D31751">
              <w:rPr>
                <w:rFonts w:hint="cs"/>
                <w:sz w:val="18"/>
                <w:szCs w:val="18"/>
                <w:rtl/>
              </w:rPr>
              <w:t>לשנה שהסתיימה ביום</w:t>
            </w:r>
          </w:p>
          <w:p w14:paraId="4E3B0C3D" w14:textId="77777777" w:rsidR="00332B96" w:rsidRPr="00D31751" w:rsidRDefault="00332B96" w:rsidP="00D31751">
            <w:pPr>
              <w:spacing w:line="180" w:lineRule="exact"/>
              <w:jc w:val="center"/>
              <w:rPr>
                <w:sz w:val="18"/>
                <w:szCs w:val="18"/>
                <w:rtl/>
              </w:rPr>
            </w:pPr>
            <w:r w:rsidRPr="00D31751">
              <w:rPr>
                <w:rFonts w:hint="cs"/>
                <w:sz w:val="18"/>
                <w:szCs w:val="18"/>
                <w:rtl/>
              </w:rPr>
              <w:t>31 בדצמבר</w:t>
            </w:r>
          </w:p>
        </w:tc>
      </w:tr>
      <w:tr w:rsidR="00E21527" w:rsidRPr="00D31751" w14:paraId="3F484931" w14:textId="77777777" w:rsidTr="00DD74D5">
        <w:tc>
          <w:tcPr>
            <w:tcW w:w="1688" w:type="dxa"/>
            <w:tcBorders>
              <w:top w:val="single" w:sz="6" w:space="0" w:color="auto"/>
            </w:tcBorders>
          </w:tcPr>
          <w:p w14:paraId="2D6C89E2" w14:textId="77777777" w:rsidR="00E21527" w:rsidRPr="00EC1438" w:rsidRDefault="00E21527" w:rsidP="00E21527">
            <w:pPr>
              <w:tabs>
                <w:tab w:val="left" w:pos="227"/>
                <w:tab w:val="left" w:pos="397"/>
                <w:tab w:val="left" w:pos="567"/>
              </w:tabs>
              <w:bidi w:val="0"/>
              <w:spacing w:line="180" w:lineRule="exact"/>
              <w:ind w:right="57"/>
              <w:jc w:val="right"/>
              <w:rPr>
                <w:i/>
                <w:iCs/>
                <w:sz w:val="12"/>
                <w:szCs w:val="12"/>
                <w:rtl/>
              </w:rPr>
            </w:pPr>
          </w:p>
        </w:tc>
        <w:tc>
          <w:tcPr>
            <w:tcW w:w="2695" w:type="dxa"/>
            <w:shd w:val="clear" w:color="auto" w:fill="auto"/>
            <w:vAlign w:val="bottom"/>
          </w:tcPr>
          <w:p w14:paraId="37F25C1F" w14:textId="77777777" w:rsidR="00E21527" w:rsidRPr="00D31751" w:rsidRDefault="00E21527" w:rsidP="00E21527">
            <w:pPr>
              <w:tabs>
                <w:tab w:val="left" w:pos="227"/>
                <w:tab w:val="left" w:pos="397"/>
                <w:tab w:val="left" w:pos="567"/>
              </w:tabs>
              <w:spacing w:line="180" w:lineRule="exact"/>
              <w:ind w:left="227" w:hanging="170"/>
              <w:jc w:val="left"/>
              <w:rPr>
                <w:sz w:val="18"/>
                <w:szCs w:val="18"/>
                <w:rtl/>
              </w:rPr>
            </w:pPr>
          </w:p>
        </w:tc>
        <w:tc>
          <w:tcPr>
            <w:tcW w:w="113" w:type="dxa"/>
            <w:shd w:val="clear" w:color="auto" w:fill="auto"/>
            <w:vAlign w:val="bottom"/>
          </w:tcPr>
          <w:p w14:paraId="67C4F3DE" w14:textId="77777777" w:rsidR="00E21527" w:rsidRPr="00D31751" w:rsidRDefault="00E21527" w:rsidP="00E21527">
            <w:pPr>
              <w:spacing w:line="180" w:lineRule="exact"/>
              <w:rPr>
                <w:sz w:val="18"/>
                <w:szCs w:val="18"/>
                <w:rtl/>
              </w:rPr>
            </w:pPr>
          </w:p>
        </w:tc>
        <w:tc>
          <w:tcPr>
            <w:tcW w:w="907" w:type="dxa"/>
            <w:tcBorders>
              <w:bottom w:val="single" w:sz="6" w:space="0" w:color="auto"/>
            </w:tcBorders>
            <w:shd w:val="clear" w:color="auto" w:fill="auto"/>
            <w:vAlign w:val="bottom"/>
          </w:tcPr>
          <w:p w14:paraId="09CC66FD" w14:textId="38394D06" w:rsidR="00E21527" w:rsidRDefault="00E21527" w:rsidP="00E21527">
            <w:pPr>
              <w:spacing w:line="180" w:lineRule="exact"/>
              <w:jc w:val="center"/>
              <w:rPr>
                <w:sz w:val="18"/>
                <w:szCs w:val="18"/>
                <w:u w:val="single"/>
              </w:rPr>
            </w:pPr>
            <w:r>
              <w:rPr>
                <w:rFonts w:hint="cs"/>
                <w:sz w:val="18"/>
                <w:szCs w:val="18"/>
                <w:rtl/>
              </w:rPr>
              <w:t>2019</w:t>
            </w:r>
          </w:p>
        </w:tc>
        <w:tc>
          <w:tcPr>
            <w:tcW w:w="113" w:type="dxa"/>
            <w:vAlign w:val="bottom"/>
          </w:tcPr>
          <w:p w14:paraId="0197BB80" w14:textId="77777777" w:rsidR="00E21527" w:rsidRPr="00D31751" w:rsidRDefault="00E21527" w:rsidP="00E21527">
            <w:pPr>
              <w:spacing w:line="180" w:lineRule="exact"/>
              <w:jc w:val="center"/>
              <w:rPr>
                <w:sz w:val="18"/>
                <w:szCs w:val="18"/>
              </w:rPr>
            </w:pPr>
          </w:p>
        </w:tc>
        <w:tc>
          <w:tcPr>
            <w:tcW w:w="907" w:type="dxa"/>
            <w:gridSpan w:val="2"/>
            <w:tcBorders>
              <w:bottom w:val="single" w:sz="6" w:space="0" w:color="auto"/>
            </w:tcBorders>
            <w:shd w:val="clear" w:color="auto" w:fill="auto"/>
            <w:vAlign w:val="bottom"/>
          </w:tcPr>
          <w:p w14:paraId="3500CAD5" w14:textId="5B9CF1F1" w:rsidR="00E21527" w:rsidRDefault="00E21527" w:rsidP="00E21527">
            <w:pPr>
              <w:spacing w:line="180" w:lineRule="exact"/>
              <w:jc w:val="center"/>
              <w:rPr>
                <w:sz w:val="18"/>
                <w:szCs w:val="18"/>
                <w:u w:val="single"/>
              </w:rPr>
            </w:pPr>
            <w:r>
              <w:rPr>
                <w:rFonts w:hint="cs"/>
                <w:sz w:val="18"/>
                <w:szCs w:val="18"/>
                <w:rtl/>
              </w:rPr>
              <w:t>2018</w:t>
            </w:r>
          </w:p>
        </w:tc>
        <w:tc>
          <w:tcPr>
            <w:tcW w:w="113" w:type="dxa"/>
            <w:shd w:val="clear" w:color="auto" w:fill="auto"/>
            <w:vAlign w:val="bottom"/>
          </w:tcPr>
          <w:p w14:paraId="7A722318" w14:textId="77777777" w:rsidR="00E21527" w:rsidRPr="00D31751" w:rsidRDefault="00E21527" w:rsidP="00E21527">
            <w:pPr>
              <w:spacing w:line="180" w:lineRule="exact"/>
              <w:jc w:val="center"/>
              <w:rPr>
                <w:sz w:val="18"/>
                <w:szCs w:val="18"/>
              </w:rPr>
            </w:pPr>
          </w:p>
        </w:tc>
        <w:tc>
          <w:tcPr>
            <w:tcW w:w="907" w:type="dxa"/>
            <w:tcBorders>
              <w:bottom w:val="single" w:sz="6" w:space="0" w:color="auto"/>
            </w:tcBorders>
            <w:shd w:val="clear" w:color="auto" w:fill="auto"/>
            <w:vAlign w:val="bottom"/>
          </w:tcPr>
          <w:p w14:paraId="07B953A2" w14:textId="0FA43993" w:rsidR="00E21527" w:rsidRDefault="00E21527" w:rsidP="00E21527">
            <w:pPr>
              <w:spacing w:line="180" w:lineRule="exact"/>
              <w:jc w:val="center"/>
              <w:rPr>
                <w:sz w:val="18"/>
                <w:szCs w:val="18"/>
                <w:u w:val="single"/>
              </w:rPr>
            </w:pPr>
            <w:r>
              <w:rPr>
                <w:rFonts w:hint="cs"/>
                <w:sz w:val="18"/>
                <w:szCs w:val="18"/>
                <w:rtl/>
              </w:rPr>
              <w:t>2019</w:t>
            </w:r>
          </w:p>
        </w:tc>
        <w:tc>
          <w:tcPr>
            <w:tcW w:w="113" w:type="dxa"/>
            <w:shd w:val="clear" w:color="auto" w:fill="auto"/>
            <w:vAlign w:val="bottom"/>
          </w:tcPr>
          <w:p w14:paraId="6BCA2C1D" w14:textId="77777777" w:rsidR="00E21527" w:rsidRPr="00D31751" w:rsidRDefault="00E21527" w:rsidP="00E21527">
            <w:pPr>
              <w:spacing w:line="180" w:lineRule="exact"/>
              <w:jc w:val="center"/>
              <w:rPr>
                <w:sz w:val="18"/>
                <w:szCs w:val="18"/>
              </w:rPr>
            </w:pPr>
          </w:p>
        </w:tc>
        <w:tc>
          <w:tcPr>
            <w:tcW w:w="907" w:type="dxa"/>
            <w:tcBorders>
              <w:bottom w:val="single" w:sz="6" w:space="0" w:color="auto"/>
            </w:tcBorders>
            <w:shd w:val="clear" w:color="auto" w:fill="auto"/>
            <w:vAlign w:val="bottom"/>
          </w:tcPr>
          <w:p w14:paraId="460B5291" w14:textId="2B17A04B" w:rsidR="00E21527" w:rsidRDefault="00E21527" w:rsidP="00E21527">
            <w:pPr>
              <w:spacing w:line="180" w:lineRule="exact"/>
              <w:jc w:val="center"/>
              <w:rPr>
                <w:sz w:val="18"/>
                <w:szCs w:val="18"/>
                <w:u w:val="single"/>
              </w:rPr>
            </w:pPr>
            <w:r>
              <w:rPr>
                <w:rFonts w:hint="cs"/>
                <w:sz w:val="18"/>
                <w:szCs w:val="18"/>
                <w:rtl/>
              </w:rPr>
              <w:t>2018</w:t>
            </w:r>
          </w:p>
        </w:tc>
        <w:tc>
          <w:tcPr>
            <w:tcW w:w="113" w:type="dxa"/>
            <w:shd w:val="clear" w:color="auto" w:fill="auto"/>
            <w:vAlign w:val="bottom"/>
          </w:tcPr>
          <w:p w14:paraId="3B6B4C3C" w14:textId="77777777" w:rsidR="00E21527" w:rsidRPr="00D31751" w:rsidRDefault="00E21527" w:rsidP="00E21527">
            <w:pPr>
              <w:tabs>
                <w:tab w:val="decimal" w:pos="113"/>
              </w:tabs>
              <w:spacing w:line="180" w:lineRule="exact"/>
              <w:jc w:val="center"/>
              <w:rPr>
                <w:sz w:val="18"/>
                <w:szCs w:val="18"/>
              </w:rPr>
            </w:pPr>
          </w:p>
        </w:tc>
        <w:tc>
          <w:tcPr>
            <w:tcW w:w="1192" w:type="dxa"/>
            <w:tcBorders>
              <w:bottom w:val="single" w:sz="6" w:space="0" w:color="auto"/>
            </w:tcBorders>
            <w:shd w:val="clear" w:color="auto" w:fill="auto"/>
            <w:vAlign w:val="bottom"/>
          </w:tcPr>
          <w:p w14:paraId="1E585F2F" w14:textId="285DCCEA" w:rsidR="00E21527" w:rsidRDefault="00E21527" w:rsidP="00E21527">
            <w:pPr>
              <w:spacing w:line="180" w:lineRule="exact"/>
              <w:jc w:val="center"/>
              <w:rPr>
                <w:sz w:val="18"/>
                <w:szCs w:val="18"/>
                <w:u w:val="single"/>
                <w:rtl/>
              </w:rPr>
            </w:pPr>
            <w:r>
              <w:rPr>
                <w:rFonts w:hint="cs"/>
                <w:sz w:val="18"/>
                <w:szCs w:val="18"/>
                <w:rtl/>
              </w:rPr>
              <w:t>2018</w:t>
            </w:r>
          </w:p>
        </w:tc>
      </w:tr>
      <w:tr w:rsidR="00E21527" w:rsidRPr="00D31751" w14:paraId="0FB6016E" w14:textId="77777777" w:rsidTr="00DD74D5">
        <w:tc>
          <w:tcPr>
            <w:tcW w:w="1688" w:type="dxa"/>
          </w:tcPr>
          <w:p w14:paraId="532CC2B4" w14:textId="77777777" w:rsidR="00E21527" w:rsidRPr="00EC1438" w:rsidRDefault="00E21527" w:rsidP="00E21527">
            <w:pPr>
              <w:tabs>
                <w:tab w:val="left" w:pos="227"/>
                <w:tab w:val="left" w:pos="397"/>
                <w:tab w:val="left" w:pos="567"/>
              </w:tabs>
              <w:bidi w:val="0"/>
              <w:spacing w:line="180" w:lineRule="exact"/>
              <w:ind w:right="57"/>
              <w:jc w:val="right"/>
              <w:rPr>
                <w:i/>
                <w:iCs/>
                <w:sz w:val="12"/>
                <w:szCs w:val="12"/>
                <w:rtl/>
              </w:rPr>
            </w:pPr>
          </w:p>
        </w:tc>
        <w:tc>
          <w:tcPr>
            <w:tcW w:w="2695" w:type="dxa"/>
            <w:shd w:val="clear" w:color="auto" w:fill="auto"/>
            <w:vAlign w:val="bottom"/>
          </w:tcPr>
          <w:p w14:paraId="77364E6D" w14:textId="77777777" w:rsidR="00E21527" w:rsidRPr="00D31751" w:rsidRDefault="00E21527" w:rsidP="00E21527">
            <w:pPr>
              <w:tabs>
                <w:tab w:val="left" w:pos="227"/>
                <w:tab w:val="left" w:pos="397"/>
                <w:tab w:val="left" w:pos="567"/>
              </w:tabs>
              <w:spacing w:line="180" w:lineRule="exact"/>
              <w:ind w:left="227" w:hanging="170"/>
              <w:jc w:val="left"/>
              <w:rPr>
                <w:sz w:val="18"/>
                <w:szCs w:val="18"/>
                <w:rtl/>
              </w:rPr>
            </w:pPr>
          </w:p>
        </w:tc>
        <w:tc>
          <w:tcPr>
            <w:tcW w:w="113" w:type="dxa"/>
            <w:shd w:val="clear" w:color="auto" w:fill="auto"/>
            <w:vAlign w:val="bottom"/>
          </w:tcPr>
          <w:p w14:paraId="796BA008" w14:textId="77777777" w:rsidR="00E21527" w:rsidRPr="00D31751" w:rsidRDefault="00E21527" w:rsidP="00E21527">
            <w:pPr>
              <w:spacing w:line="180" w:lineRule="exact"/>
              <w:rPr>
                <w:sz w:val="18"/>
                <w:szCs w:val="18"/>
                <w:rtl/>
              </w:rPr>
            </w:pPr>
          </w:p>
        </w:tc>
        <w:tc>
          <w:tcPr>
            <w:tcW w:w="3967" w:type="dxa"/>
            <w:gridSpan w:val="8"/>
            <w:tcBorders>
              <w:bottom w:val="single" w:sz="6" w:space="0" w:color="auto"/>
            </w:tcBorders>
            <w:shd w:val="clear" w:color="auto" w:fill="auto"/>
            <w:vAlign w:val="bottom"/>
          </w:tcPr>
          <w:p w14:paraId="30E75D9A" w14:textId="77777777" w:rsidR="00E21527" w:rsidRPr="00D31751" w:rsidRDefault="00E21527" w:rsidP="00E21527">
            <w:pPr>
              <w:spacing w:line="180" w:lineRule="exact"/>
              <w:jc w:val="center"/>
              <w:rPr>
                <w:sz w:val="18"/>
                <w:szCs w:val="18"/>
              </w:rPr>
            </w:pPr>
            <w:r w:rsidRPr="00D31751">
              <w:rPr>
                <w:rFonts w:hint="cs"/>
                <w:sz w:val="18"/>
                <w:szCs w:val="18"/>
                <w:rtl/>
              </w:rPr>
              <w:t>בלתי מבוקר</w:t>
            </w:r>
          </w:p>
        </w:tc>
        <w:tc>
          <w:tcPr>
            <w:tcW w:w="113" w:type="dxa"/>
            <w:shd w:val="clear" w:color="auto" w:fill="auto"/>
            <w:vAlign w:val="bottom"/>
          </w:tcPr>
          <w:p w14:paraId="36FE98D0" w14:textId="77777777" w:rsidR="00E21527" w:rsidRPr="00D31751" w:rsidRDefault="00E21527" w:rsidP="00E21527">
            <w:pPr>
              <w:tabs>
                <w:tab w:val="decimal" w:pos="113"/>
              </w:tabs>
              <w:spacing w:line="180" w:lineRule="exact"/>
              <w:jc w:val="center"/>
              <w:rPr>
                <w:sz w:val="18"/>
                <w:szCs w:val="18"/>
              </w:rPr>
            </w:pPr>
          </w:p>
        </w:tc>
        <w:tc>
          <w:tcPr>
            <w:tcW w:w="1192" w:type="dxa"/>
            <w:tcBorders>
              <w:bottom w:val="single" w:sz="6" w:space="0" w:color="auto"/>
            </w:tcBorders>
            <w:shd w:val="clear" w:color="auto" w:fill="auto"/>
            <w:vAlign w:val="bottom"/>
          </w:tcPr>
          <w:p w14:paraId="6039426C" w14:textId="77777777" w:rsidR="00E21527" w:rsidRPr="00D31751" w:rsidRDefault="00E21527" w:rsidP="00E21527">
            <w:pPr>
              <w:spacing w:line="180" w:lineRule="exact"/>
              <w:jc w:val="center"/>
              <w:rPr>
                <w:sz w:val="18"/>
                <w:szCs w:val="18"/>
              </w:rPr>
            </w:pPr>
            <w:r w:rsidRPr="00D31751">
              <w:rPr>
                <w:rFonts w:hint="cs"/>
                <w:sz w:val="18"/>
                <w:szCs w:val="18"/>
                <w:rtl/>
              </w:rPr>
              <w:t>מבוקר</w:t>
            </w:r>
          </w:p>
        </w:tc>
      </w:tr>
      <w:tr w:rsidR="00E21527" w:rsidRPr="00D31751" w14:paraId="40322193" w14:textId="77777777" w:rsidTr="00DD74D5">
        <w:tc>
          <w:tcPr>
            <w:tcW w:w="1688" w:type="dxa"/>
          </w:tcPr>
          <w:p w14:paraId="5461846B" w14:textId="77777777" w:rsidR="00E21527" w:rsidRPr="00EC1438" w:rsidRDefault="00E21527" w:rsidP="00E21527">
            <w:pPr>
              <w:pStyle w:val="a3"/>
              <w:tabs>
                <w:tab w:val="left" w:pos="227"/>
                <w:tab w:val="left" w:pos="397"/>
                <w:tab w:val="left" w:pos="567"/>
              </w:tabs>
              <w:bidi w:val="0"/>
              <w:spacing w:line="180" w:lineRule="exact"/>
              <w:ind w:left="0" w:right="57"/>
              <w:jc w:val="right"/>
              <w:rPr>
                <w:i/>
                <w:iCs/>
                <w:sz w:val="12"/>
                <w:szCs w:val="12"/>
                <w:rtl/>
              </w:rPr>
            </w:pPr>
          </w:p>
        </w:tc>
        <w:tc>
          <w:tcPr>
            <w:tcW w:w="2695" w:type="dxa"/>
            <w:shd w:val="clear" w:color="auto" w:fill="auto"/>
            <w:vAlign w:val="bottom"/>
          </w:tcPr>
          <w:p w14:paraId="3C21E433" w14:textId="77777777" w:rsidR="00E21527" w:rsidRPr="00D31751" w:rsidRDefault="00E21527" w:rsidP="00E21527">
            <w:pPr>
              <w:pStyle w:val="a3"/>
              <w:tabs>
                <w:tab w:val="left" w:pos="227"/>
                <w:tab w:val="left" w:pos="397"/>
                <w:tab w:val="left" w:pos="567"/>
              </w:tabs>
              <w:spacing w:line="180" w:lineRule="exact"/>
              <w:ind w:left="227" w:hanging="170"/>
              <w:rPr>
                <w:sz w:val="18"/>
                <w:szCs w:val="18"/>
                <w:rtl/>
              </w:rPr>
            </w:pPr>
          </w:p>
        </w:tc>
        <w:tc>
          <w:tcPr>
            <w:tcW w:w="113" w:type="dxa"/>
            <w:shd w:val="clear" w:color="auto" w:fill="auto"/>
            <w:vAlign w:val="bottom"/>
          </w:tcPr>
          <w:p w14:paraId="7B3C3E82" w14:textId="77777777" w:rsidR="00E21527" w:rsidRPr="00D31751" w:rsidRDefault="00E21527" w:rsidP="00E21527">
            <w:pPr>
              <w:tabs>
                <w:tab w:val="decimal" w:pos="113"/>
              </w:tabs>
              <w:spacing w:line="180" w:lineRule="exact"/>
              <w:ind w:left="57"/>
              <w:rPr>
                <w:sz w:val="18"/>
                <w:szCs w:val="18"/>
              </w:rPr>
            </w:pPr>
          </w:p>
        </w:tc>
        <w:tc>
          <w:tcPr>
            <w:tcW w:w="1239" w:type="dxa"/>
            <w:gridSpan w:val="3"/>
            <w:tcBorders>
              <w:bottom w:val="single" w:sz="6" w:space="0" w:color="auto"/>
            </w:tcBorders>
            <w:shd w:val="clear" w:color="auto" w:fill="auto"/>
            <w:vAlign w:val="bottom"/>
          </w:tcPr>
          <w:p w14:paraId="5136F417" w14:textId="77777777" w:rsidR="00E21527" w:rsidRPr="003B53CF" w:rsidRDefault="00E21527" w:rsidP="00E21527">
            <w:pPr>
              <w:tabs>
                <w:tab w:val="decimal" w:pos="113"/>
              </w:tabs>
              <w:spacing w:line="220" w:lineRule="exact"/>
              <w:jc w:val="center"/>
              <w:rPr>
                <w:i/>
                <w:iCs/>
                <w:sz w:val="13"/>
                <w:szCs w:val="13"/>
              </w:rPr>
            </w:pPr>
            <w:r w:rsidRPr="003B53CF">
              <w:rPr>
                <w:i/>
                <w:iCs/>
                <w:sz w:val="13"/>
                <w:szCs w:val="13"/>
              </w:rPr>
              <w:t>IAS 1.51(d</w:t>
            </w:r>
            <w:r>
              <w:rPr>
                <w:i/>
                <w:iCs/>
                <w:sz w:val="13"/>
                <w:szCs w:val="13"/>
              </w:rPr>
              <w:t>), (</w:t>
            </w:r>
            <w:r w:rsidRPr="003B53CF">
              <w:rPr>
                <w:i/>
                <w:iCs/>
                <w:sz w:val="13"/>
                <w:szCs w:val="13"/>
              </w:rPr>
              <w:t>e)</w:t>
            </w:r>
          </w:p>
        </w:tc>
        <w:tc>
          <w:tcPr>
            <w:tcW w:w="4033" w:type="dxa"/>
            <w:gridSpan w:val="7"/>
            <w:tcBorders>
              <w:bottom w:val="single" w:sz="6" w:space="0" w:color="auto"/>
            </w:tcBorders>
            <w:shd w:val="clear" w:color="auto" w:fill="auto"/>
            <w:vAlign w:val="bottom"/>
          </w:tcPr>
          <w:p w14:paraId="443F01BA" w14:textId="77777777" w:rsidR="00E21527" w:rsidRPr="00D31751" w:rsidRDefault="00E21527" w:rsidP="00E21527">
            <w:pPr>
              <w:spacing w:line="180" w:lineRule="exact"/>
              <w:ind w:left="260"/>
              <w:jc w:val="left"/>
              <w:rPr>
                <w:sz w:val="18"/>
                <w:szCs w:val="18"/>
                <w:u w:val="single"/>
              </w:rPr>
            </w:pPr>
            <w:r w:rsidRPr="00D31751">
              <w:rPr>
                <w:rFonts w:hint="cs"/>
                <w:sz w:val="18"/>
                <w:szCs w:val="18"/>
                <w:rtl/>
              </w:rPr>
              <w:t>אלפי ש"ח (למעט נתוני רווח נקי (הפסד) למניה)</w:t>
            </w:r>
          </w:p>
        </w:tc>
      </w:tr>
      <w:tr w:rsidR="00E21527" w:rsidRPr="00D31751" w14:paraId="51F5E65E" w14:textId="77777777" w:rsidTr="00DD74D5">
        <w:tc>
          <w:tcPr>
            <w:tcW w:w="1688" w:type="dxa"/>
          </w:tcPr>
          <w:p w14:paraId="5E3ED88C" w14:textId="77777777" w:rsidR="00E21527" w:rsidRPr="00EC1438" w:rsidRDefault="00E21527" w:rsidP="00E21527">
            <w:pPr>
              <w:widowControl/>
              <w:tabs>
                <w:tab w:val="left" w:pos="227"/>
                <w:tab w:val="left" w:pos="397"/>
                <w:tab w:val="left" w:pos="567"/>
              </w:tabs>
              <w:spacing w:line="120" w:lineRule="auto"/>
              <w:jc w:val="right"/>
              <w:rPr>
                <w:i/>
                <w:iCs/>
                <w:sz w:val="12"/>
                <w:szCs w:val="12"/>
                <w:rtl/>
              </w:rPr>
            </w:pPr>
          </w:p>
        </w:tc>
        <w:tc>
          <w:tcPr>
            <w:tcW w:w="2695" w:type="dxa"/>
            <w:shd w:val="clear" w:color="auto" w:fill="auto"/>
            <w:vAlign w:val="bottom"/>
          </w:tcPr>
          <w:p w14:paraId="2C064C07" w14:textId="77777777" w:rsidR="00E21527" w:rsidRPr="00D31751" w:rsidRDefault="00E21527" w:rsidP="00E21527">
            <w:pPr>
              <w:widowControl/>
              <w:tabs>
                <w:tab w:val="left" w:pos="227"/>
                <w:tab w:val="left" w:pos="397"/>
                <w:tab w:val="left" w:pos="567"/>
              </w:tabs>
              <w:spacing w:line="120" w:lineRule="auto"/>
              <w:jc w:val="left"/>
              <w:rPr>
                <w:sz w:val="18"/>
                <w:szCs w:val="18"/>
                <w:rtl/>
              </w:rPr>
            </w:pPr>
          </w:p>
        </w:tc>
        <w:tc>
          <w:tcPr>
            <w:tcW w:w="113" w:type="dxa"/>
            <w:shd w:val="clear" w:color="auto" w:fill="auto"/>
            <w:vAlign w:val="bottom"/>
          </w:tcPr>
          <w:p w14:paraId="089F61DE" w14:textId="77777777" w:rsidR="00E21527" w:rsidRPr="00D31751" w:rsidRDefault="00E21527" w:rsidP="00E21527">
            <w:pPr>
              <w:widowControl/>
              <w:spacing w:line="120" w:lineRule="auto"/>
              <w:rPr>
                <w:sz w:val="18"/>
                <w:szCs w:val="18"/>
              </w:rPr>
            </w:pPr>
          </w:p>
        </w:tc>
        <w:tc>
          <w:tcPr>
            <w:tcW w:w="907" w:type="dxa"/>
            <w:tcBorders>
              <w:top w:val="single" w:sz="6" w:space="0" w:color="auto"/>
            </w:tcBorders>
            <w:vAlign w:val="bottom"/>
          </w:tcPr>
          <w:p w14:paraId="657A3366" w14:textId="77777777" w:rsidR="00E21527" w:rsidRPr="00D31751" w:rsidRDefault="00E21527" w:rsidP="00E21527">
            <w:pPr>
              <w:widowControl/>
              <w:tabs>
                <w:tab w:val="decimal" w:pos="113"/>
              </w:tabs>
              <w:spacing w:line="120" w:lineRule="auto"/>
              <w:rPr>
                <w:sz w:val="18"/>
                <w:szCs w:val="18"/>
                <w:rtl/>
              </w:rPr>
            </w:pPr>
          </w:p>
        </w:tc>
        <w:tc>
          <w:tcPr>
            <w:tcW w:w="113" w:type="dxa"/>
            <w:tcBorders>
              <w:top w:val="single" w:sz="6" w:space="0" w:color="auto"/>
            </w:tcBorders>
            <w:vAlign w:val="bottom"/>
          </w:tcPr>
          <w:p w14:paraId="1C12C146" w14:textId="77777777" w:rsidR="00E21527" w:rsidRPr="00D31751" w:rsidRDefault="00E21527" w:rsidP="00E21527">
            <w:pPr>
              <w:widowControl/>
              <w:tabs>
                <w:tab w:val="decimal" w:pos="113"/>
              </w:tabs>
              <w:spacing w:line="120" w:lineRule="auto"/>
              <w:rPr>
                <w:sz w:val="18"/>
                <w:szCs w:val="18"/>
              </w:rPr>
            </w:pPr>
          </w:p>
        </w:tc>
        <w:tc>
          <w:tcPr>
            <w:tcW w:w="907" w:type="dxa"/>
            <w:gridSpan w:val="2"/>
            <w:tcBorders>
              <w:top w:val="single" w:sz="6" w:space="0" w:color="auto"/>
            </w:tcBorders>
            <w:shd w:val="clear" w:color="auto" w:fill="auto"/>
            <w:vAlign w:val="bottom"/>
          </w:tcPr>
          <w:p w14:paraId="168D5F84" w14:textId="77777777" w:rsidR="00E21527" w:rsidRPr="00D31751" w:rsidRDefault="00E21527" w:rsidP="00E21527">
            <w:pPr>
              <w:widowControl/>
              <w:tabs>
                <w:tab w:val="decimal" w:pos="113"/>
              </w:tabs>
              <w:spacing w:line="120" w:lineRule="auto"/>
              <w:rPr>
                <w:sz w:val="18"/>
                <w:szCs w:val="18"/>
              </w:rPr>
            </w:pPr>
          </w:p>
        </w:tc>
        <w:tc>
          <w:tcPr>
            <w:tcW w:w="113" w:type="dxa"/>
            <w:tcBorders>
              <w:top w:val="single" w:sz="6" w:space="0" w:color="auto"/>
            </w:tcBorders>
            <w:shd w:val="clear" w:color="auto" w:fill="auto"/>
            <w:vAlign w:val="bottom"/>
          </w:tcPr>
          <w:p w14:paraId="48961090" w14:textId="77777777" w:rsidR="00E21527" w:rsidRPr="00D31751" w:rsidRDefault="00E21527" w:rsidP="00E21527">
            <w:pPr>
              <w:widowControl/>
              <w:tabs>
                <w:tab w:val="decimal" w:pos="113"/>
              </w:tabs>
              <w:spacing w:line="120" w:lineRule="auto"/>
              <w:rPr>
                <w:sz w:val="18"/>
                <w:szCs w:val="18"/>
              </w:rPr>
            </w:pPr>
          </w:p>
        </w:tc>
        <w:tc>
          <w:tcPr>
            <w:tcW w:w="907" w:type="dxa"/>
            <w:tcBorders>
              <w:top w:val="single" w:sz="6" w:space="0" w:color="auto"/>
            </w:tcBorders>
            <w:shd w:val="clear" w:color="auto" w:fill="auto"/>
            <w:vAlign w:val="bottom"/>
          </w:tcPr>
          <w:p w14:paraId="40063456" w14:textId="77777777" w:rsidR="00E21527" w:rsidRPr="00D31751" w:rsidRDefault="00E21527" w:rsidP="00E21527">
            <w:pPr>
              <w:widowControl/>
              <w:tabs>
                <w:tab w:val="decimal" w:pos="113"/>
              </w:tabs>
              <w:spacing w:line="120" w:lineRule="auto"/>
              <w:rPr>
                <w:sz w:val="18"/>
                <w:szCs w:val="18"/>
                <w:rtl/>
              </w:rPr>
            </w:pPr>
          </w:p>
        </w:tc>
        <w:tc>
          <w:tcPr>
            <w:tcW w:w="113" w:type="dxa"/>
            <w:tcBorders>
              <w:top w:val="single" w:sz="6" w:space="0" w:color="auto"/>
            </w:tcBorders>
            <w:shd w:val="clear" w:color="auto" w:fill="auto"/>
            <w:vAlign w:val="bottom"/>
          </w:tcPr>
          <w:p w14:paraId="4912A0C8" w14:textId="77777777" w:rsidR="00E21527" w:rsidRPr="00D31751" w:rsidRDefault="00E21527" w:rsidP="00E21527">
            <w:pPr>
              <w:widowControl/>
              <w:tabs>
                <w:tab w:val="decimal" w:pos="113"/>
              </w:tabs>
              <w:spacing w:line="120" w:lineRule="auto"/>
              <w:rPr>
                <w:sz w:val="18"/>
                <w:szCs w:val="18"/>
              </w:rPr>
            </w:pPr>
          </w:p>
        </w:tc>
        <w:tc>
          <w:tcPr>
            <w:tcW w:w="907" w:type="dxa"/>
            <w:tcBorders>
              <w:top w:val="single" w:sz="6" w:space="0" w:color="auto"/>
            </w:tcBorders>
            <w:shd w:val="clear" w:color="auto" w:fill="auto"/>
            <w:vAlign w:val="bottom"/>
          </w:tcPr>
          <w:p w14:paraId="6AAEF4D1" w14:textId="77777777" w:rsidR="00E21527" w:rsidRPr="00D31751" w:rsidRDefault="00E21527" w:rsidP="00E21527">
            <w:pPr>
              <w:widowControl/>
              <w:tabs>
                <w:tab w:val="decimal" w:pos="113"/>
              </w:tabs>
              <w:spacing w:line="120" w:lineRule="auto"/>
              <w:rPr>
                <w:sz w:val="18"/>
                <w:szCs w:val="18"/>
              </w:rPr>
            </w:pPr>
          </w:p>
        </w:tc>
        <w:tc>
          <w:tcPr>
            <w:tcW w:w="113" w:type="dxa"/>
            <w:tcBorders>
              <w:top w:val="single" w:sz="6" w:space="0" w:color="auto"/>
            </w:tcBorders>
            <w:shd w:val="clear" w:color="auto" w:fill="auto"/>
            <w:vAlign w:val="bottom"/>
          </w:tcPr>
          <w:p w14:paraId="54F2DFCC" w14:textId="77777777" w:rsidR="00E21527" w:rsidRPr="00D31751" w:rsidRDefault="00E21527" w:rsidP="00E21527">
            <w:pPr>
              <w:widowControl/>
              <w:tabs>
                <w:tab w:val="decimal" w:pos="113"/>
              </w:tabs>
              <w:spacing w:line="120" w:lineRule="auto"/>
              <w:rPr>
                <w:sz w:val="18"/>
                <w:szCs w:val="18"/>
              </w:rPr>
            </w:pPr>
          </w:p>
        </w:tc>
        <w:tc>
          <w:tcPr>
            <w:tcW w:w="1192" w:type="dxa"/>
            <w:tcBorders>
              <w:top w:val="single" w:sz="6" w:space="0" w:color="auto"/>
            </w:tcBorders>
            <w:shd w:val="clear" w:color="auto" w:fill="auto"/>
            <w:vAlign w:val="bottom"/>
          </w:tcPr>
          <w:p w14:paraId="04808834" w14:textId="77777777" w:rsidR="00E21527" w:rsidRPr="00D31751" w:rsidRDefault="00E21527" w:rsidP="00E21527">
            <w:pPr>
              <w:widowControl/>
              <w:tabs>
                <w:tab w:val="decimal" w:pos="113"/>
              </w:tabs>
              <w:spacing w:line="120" w:lineRule="auto"/>
              <w:rPr>
                <w:sz w:val="18"/>
                <w:szCs w:val="18"/>
                <w:rtl/>
              </w:rPr>
            </w:pPr>
          </w:p>
        </w:tc>
      </w:tr>
      <w:tr w:rsidR="00DD74D5" w:rsidRPr="008257D7" w14:paraId="7852F29E" w14:textId="77777777" w:rsidTr="00DD74D5">
        <w:tc>
          <w:tcPr>
            <w:tcW w:w="1688" w:type="dxa"/>
            <w:vMerge w:val="restart"/>
            <w:tcBorders>
              <w:right w:val="single" w:sz="6" w:space="0" w:color="auto"/>
            </w:tcBorders>
          </w:tcPr>
          <w:p w14:paraId="3C239599" w14:textId="01FF5D08" w:rsidR="00DD74D5" w:rsidRPr="008257D7" w:rsidRDefault="00DD74D5" w:rsidP="00C3151D">
            <w:pPr>
              <w:pStyle w:val="a3"/>
              <w:bidi w:val="0"/>
              <w:spacing w:line="180" w:lineRule="exact"/>
              <w:ind w:left="0" w:right="57"/>
              <w:jc w:val="right"/>
              <w:rPr>
                <w:i/>
                <w:iCs/>
                <w:sz w:val="14"/>
                <w:szCs w:val="14"/>
              </w:rPr>
            </w:pPr>
            <w:r w:rsidRPr="008257D7">
              <w:rPr>
                <w:i/>
                <w:iCs/>
                <w:sz w:val="14"/>
                <w:szCs w:val="14"/>
              </w:rPr>
              <w:t>IFRS 15.46;IFRS 15.35; IFRS 15.38;</w:t>
            </w:r>
          </w:p>
          <w:p w14:paraId="619375D2" w14:textId="3A966AF7" w:rsidR="00DD74D5" w:rsidRPr="008257D7" w:rsidRDefault="00DD74D5" w:rsidP="00DD74D5">
            <w:pPr>
              <w:pStyle w:val="a3"/>
              <w:bidi w:val="0"/>
              <w:spacing w:line="180" w:lineRule="exact"/>
              <w:ind w:left="0" w:right="57"/>
              <w:jc w:val="center"/>
              <w:rPr>
                <w:i/>
                <w:iCs/>
                <w:sz w:val="14"/>
                <w:szCs w:val="14"/>
              </w:rPr>
            </w:pPr>
          </w:p>
        </w:tc>
        <w:tc>
          <w:tcPr>
            <w:tcW w:w="2695" w:type="dxa"/>
            <w:tcBorders>
              <w:left w:val="single" w:sz="6" w:space="0" w:color="auto"/>
            </w:tcBorders>
            <w:shd w:val="clear" w:color="auto" w:fill="auto"/>
            <w:vAlign w:val="bottom"/>
          </w:tcPr>
          <w:p w14:paraId="711BD2AD" w14:textId="77777777" w:rsidR="00DD74D5" w:rsidRPr="008257D7" w:rsidRDefault="00DD74D5" w:rsidP="00E21527">
            <w:pPr>
              <w:pStyle w:val="a3"/>
              <w:spacing w:line="180" w:lineRule="exact"/>
              <w:ind w:left="227" w:hanging="170"/>
              <w:rPr>
                <w:sz w:val="16"/>
                <w:szCs w:val="16"/>
              </w:rPr>
            </w:pPr>
            <w:r w:rsidRPr="008257D7">
              <w:rPr>
                <w:rFonts w:hint="cs"/>
                <w:sz w:val="16"/>
                <w:szCs w:val="16"/>
                <w:rtl/>
              </w:rPr>
              <w:t>הכנסות ממכירות</w:t>
            </w:r>
          </w:p>
        </w:tc>
        <w:tc>
          <w:tcPr>
            <w:tcW w:w="113" w:type="dxa"/>
            <w:shd w:val="clear" w:color="auto" w:fill="auto"/>
            <w:vAlign w:val="bottom"/>
          </w:tcPr>
          <w:p w14:paraId="536E2B6F" w14:textId="77777777" w:rsidR="00DD74D5" w:rsidRPr="008257D7" w:rsidRDefault="00DD74D5" w:rsidP="00E21527">
            <w:pPr>
              <w:spacing w:line="180" w:lineRule="exact"/>
              <w:rPr>
                <w:sz w:val="14"/>
                <w:szCs w:val="14"/>
              </w:rPr>
            </w:pPr>
          </w:p>
        </w:tc>
        <w:tc>
          <w:tcPr>
            <w:tcW w:w="907" w:type="dxa"/>
            <w:vAlign w:val="bottom"/>
          </w:tcPr>
          <w:p w14:paraId="44853371" w14:textId="77777777" w:rsidR="00DD74D5" w:rsidRPr="008257D7" w:rsidRDefault="00DD74D5" w:rsidP="00E21527">
            <w:pPr>
              <w:tabs>
                <w:tab w:val="decimal" w:pos="113"/>
              </w:tabs>
              <w:spacing w:line="180" w:lineRule="exact"/>
              <w:rPr>
                <w:sz w:val="14"/>
                <w:szCs w:val="14"/>
                <w:rtl/>
              </w:rPr>
            </w:pPr>
          </w:p>
        </w:tc>
        <w:tc>
          <w:tcPr>
            <w:tcW w:w="113" w:type="dxa"/>
            <w:vAlign w:val="bottom"/>
          </w:tcPr>
          <w:p w14:paraId="45134207" w14:textId="77777777" w:rsidR="00DD74D5" w:rsidRPr="008257D7" w:rsidRDefault="00DD74D5" w:rsidP="00E21527">
            <w:pPr>
              <w:tabs>
                <w:tab w:val="decimal" w:pos="113"/>
              </w:tabs>
              <w:spacing w:line="180" w:lineRule="exact"/>
              <w:rPr>
                <w:sz w:val="14"/>
                <w:szCs w:val="14"/>
              </w:rPr>
            </w:pPr>
          </w:p>
        </w:tc>
        <w:tc>
          <w:tcPr>
            <w:tcW w:w="907" w:type="dxa"/>
            <w:gridSpan w:val="2"/>
            <w:shd w:val="clear" w:color="auto" w:fill="auto"/>
            <w:vAlign w:val="bottom"/>
          </w:tcPr>
          <w:p w14:paraId="0ED8E76E" w14:textId="77777777" w:rsidR="00DD74D5" w:rsidRPr="008257D7" w:rsidRDefault="00DD74D5" w:rsidP="00E21527">
            <w:pPr>
              <w:tabs>
                <w:tab w:val="decimal" w:pos="113"/>
              </w:tabs>
              <w:spacing w:line="180" w:lineRule="exact"/>
              <w:rPr>
                <w:sz w:val="14"/>
                <w:szCs w:val="14"/>
              </w:rPr>
            </w:pPr>
          </w:p>
        </w:tc>
        <w:tc>
          <w:tcPr>
            <w:tcW w:w="113" w:type="dxa"/>
            <w:shd w:val="clear" w:color="auto" w:fill="auto"/>
            <w:vAlign w:val="bottom"/>
          </w:tcPr>
          <w:p w14:paraId="3233151E" w14:textId="77777777" w:rsidR="00DD74D5" w:rsidRPr="008257D7" w:rsidRDefault="00DD74D5" w:rsidP="00E21527">
            <w:pPr>
              <w:tabs>
                <w:tab w:val="decimal" w:pos="113"/>
              </w:tabs>
              <w:spacing w:line="180" w:lineRule="exact"/>
              <w:rPr>
                <w:sz w:val="14"/>
                <w:szCs w:val="14"/>
              </w:rPr>
            </w:pPr>
          </w:p>
        </w:tc>
        <w:tc>
          <w:tcPr>
            <w:tcW w:w="907" w:type="dxa"/>
            <w:shd w:val="clear" w:color="auto" w:fill="auto"/>
            <w:vAlign w:val="bottom"/>
          </w:tcPr>
          <w:p w14:paraId="6CBDF58A" w14:textId="77777777" w:rsidR="00DD74D5" w:rsidRPr="008257D7" w:rsidRDefault="00DD74D5" w:rsidP="00E21527">
            <w:pPr>
              <w:tabs>
                <w:tab w:val="decimal" w:pos="113"/>
              </w:tabs>
              <w:spacing w:line="180" w:lineRule="exact"/>
              <w:rPr>
                <w:sz w:val="14"/>
                <w:szCs w:val="14"/>
                <w:rtl/>
              </w:rPr>
            </w:pPr>
          </w:p>
        </w:tc>
        <w:tc>
          <w:tcPr>
            <w:tcW w:w="113" w:type="dxa"/>
            <w:shd w:val="clear" w:color="auto" w:fill="auto"/>
            <w:vAlign w:val="bottom"/>
          </w:tcPr>
          <w:p w14:paraId="4E81A093" w14:textId="77777777" w:rsidR="00DD74D5" w:rsidRPr="008257D7" w:rsidRDefault="00DD74D5" w:rsidP="00E21527">
            <w:pPr>
              <w:tabs>
                <w:tab w:val="decimal" w:pos="113"/>
              </w:tabs>
              <w:spacing w:line="180" w:lineRule="exact"/>
              <w:rPr>
                <w:sz w:val="14"/>
                <w:szCs w:val="14"/>
              </w:rPr>
            </w:pPr>
          </w:p>
        </w:tc>
        <w:tc>
          <w:tcPr>
            <w:tcW w:w="907" w:type="dxa"/>
            <w:shd w:val="clear" w:color="auto" w:fill="auto"/>
            <w:vAlign w:val="bottom"/>
          </w:tcPr>
          <w:p w14:paraId="5DFA018A" w14:textId="77777777" w:rsidR="00DD74D5" w:rsidRPr="008257D7" w:rsidRDefault="00DD74D5" w:rsidP="00E21527">
            <w:pPr>
              <w:tabs>
                <w:tab w:val="decimal" w:pos="113"/>
              </w:tabs>
              <w:spacing w:line="180" w:lineRule="exact"/>
              <w:rPr>
                <w:sz w:val="14"/>
                <w:szCs w:val="14"/>
              </w:rPr>
            </w:pPr>
          </w:p>
        </w:tc>
        <w:tc>
          <w:tcPr>
            <w:tcW w:w="113" w:type="dxa"/>
            <w:shd w:val="clear" w:color="auto" w:fill="auto"/>
            <w:vAlign w:val="bottom"/>
          </w:tcPr>
          <w:p w14:paraId="5B19F8AD" w14:textId="77777777" w:rsidR="00DD74D5" w:rsidRPr="008257D7" w:rsidRDefault="00DD74D5" w:rsidP="00E21527">
            <w:pPr>
              <w:tabs>
                <w:tab w:val="decimal" w:pos="113"/>
              </w:tabs>
              <w:spacing w:line="180" w:lineRule="exact"/>
              <w:rPr>
                <w:sz w:val="14"/>
                <w:szCs w:val="14"/>
              </w:rPr>
            </w:pPr>
          </w:p>
        </w:tc>
        <w:tc>
          <w:tcPr>
            <w:tcW w:w="1192" w:type="dxa"/>
            <w:shd w:val="clear" w:color="auto" w:fill="auto"/>
            <w:vAlign w:val="bottom"/>
          </w:tcPr>
          <w:p w14:paraId="0E65F41F" w14:textId="77777777" w:rsidR="00DD74D5" w:rsidRPr="008257D7" w:rsidRDefault="00DD74D5" w:rsidP="00E21527">
            <w:pPr>
              <w:tabs>
                <w:tab w:val="decimal" w:pos="113"/>
              </w:tabs>
              <w:spacing w:line="180" w:lineRule="exact"/>
              <w:rPr>
                <w:sz w:val="14"/>
                <w:szCs w:val="14"/>
                <w:rtl/>
              </w:rPr>
            </w:pPr>
          </w:p>
        </w:tc>
      </w:tr>
      <w:tr w:rsidR="00DD74D5" w:rsidRPr="008257D7" w14:paraId="6F690456" w14:textId="77777777" w:rsidTr="00DD74D5">
        <w:tc>
          <w:tcPr>
            <w:tcW w:w="1688" w:type="dxa"/>
            <w:vMerge/>
            <w:tcBorders>
              <w:right w:val="single" w:sz="6" w:space="0" w:color="auto"/>
            </w:tcBorders>
          </w:tcPr>
          <w:p w14:paraId="2132A1CB" w14:textId="6A25831B" w:rsidR="00DD74D5" w:rsidRPr="008257D7" w:rsidRDefault="00DD74D5" w:rsidP="00E21527">
            <w:pPr>
              <w:pStyle w:val="a3"/>
              <w:bidi w:val="0"/>
              <w:spacing w:line="180" w:lineRule="exact"/>
              <w:ind w:left="0" w:right="57"/>
              <w:jc w:val="right"/>
              <w:rPr>
                <w:i/>
                <w:iCs/>
                <w:sz w:val="14"/>
                <w:szCs w:val="14"/>
                <w:rtl/>
              </w:rPr>
            </w:pPr>
          </w:p>
        </w:tc>
        <w:tc>
          <w:tcPr>
            <w:tcW w:w="2695" w:type="dxa"/>
            <w:tcBorders>
              <w:left w:val="single" w:sz="6" w:space="0" w:color="auto"/>
            </w:tcBorders>
            <w:shd w:val="clear" w:color="auto" w:fill="auto"/>
            <w:vAlign w:val="bottom"/>
          </w:tcPr>
          <w:p w14:paraId="2E75AF1B" w14:textId="77777777" w:rsidR="00DD74D5" w:rsidRPr="008257D7" w:rsidRDefault="00DD74D5" w:rsidP="00E21527">
            <w:pPr>
              <w:pStyle w:val="a3"/>
              <w:spacing w:line="180" w:lineRule="exact"/>
              <w:ind w:left="227" w:hanging="170"/>
              <w:rPr>
                <w:sz w:val="16"/>
                <w:szCs w:val="16"/>
              </w:rPr>
            </w:pPr>
            <w:r w:rsidRPr="008257D7">
              <w:rPr>
                <w:rFonts w:hint="cs"/>
                <w:sz w:val="16"/>
                <w:szCs w:val="16"/>
                <w:rtl/>
              </w:rPr>
              <w:t>הכנסות ממתן שירותים</w:t>
            </w:r>
          </w:p>
        </w:tc>
        <w:tc>
          <w:tcPr>
            <w:tcW w:w="113" w:type="dxa"/>
            <w:shd w:val="clear" w:color="auto" w:fill="auto"/>
            <w:vAlign w:val="bottom"/>
          </w:tcPr>
          <w:p w14:paraId="73CB67C9" w14:textId="77777777" w:rsidR="00DD74D5" w:rsidRPr="008257D7" w:rsidRDefault="00DD74D5" w:rsidP="00E21527">
            <w:pPr>
              <w:spacing w:line="180" w:lineRule="exact"/>
              <w:rPr>
                <w:sz w:val="14"/>
                <w:szCs w:val="14"/>
              </w:rPr>
            </w:pPr>
          </w:p>
        </w:tc>
        <w:tc>
          <w:tcPr>
            <w:tcW w:w="907" w:type="dxa"/>
            <w:vAlign w:val="bottom"/>
          </w:tcPr>
          <w:p w14:paraId="5D598713" w14:textId="77777777" w:rsidR="00DD74D5" w:rsidRPr="008257D7" w:rsidRDefault="00DD74D5" w:rsidP="00E21527">
            <w:pPr>
              <w:tabs>
                <w:tab w:val="decimal" w:pos="113"/>
              </w:tabs>
              <w:spacing w:line="180" w:lineRule="exact"/>
              <w:rPr>
                <w:sz w:val="14"/>
                <w:szCs w:val="14"/>
                <w:rtl/>
              </w:rPr>
            </w:pPr>
          </w:p>
        </w:tc>
        <w:tc>
          <w:tcPr>
            <w:tcW w:w="113" w:type="dxa"/>
            <w:vAlign w:val="bottom"/>
          </w:tcPr>
          <w:p w14:paraId="4E9FC3E3" w14:textId="77777777" w:rsidR="00DD74D5" w:rsidRPr="008257D7" w:rsidRDefault="00DD74D5" w:rsidP="00E21527">
            <w:pPr>
              <w:tabs>
                <w:tab w:val="decimal" w:pos="113"/>
              </w:tabs>
              <w:spacing w:line="180" w:lineRule="exact"/>
              <w:rPr>
                <w:sz w:val="14"/>
                <w:szCs w:val="14"/>
              </w:rPr>
            </w:pPr>
          </w:p>
        </w:tc>
        <w:tc>
          <w:tcPr>
            <w:tcW w:w="907" w:type="dxa"/>
            <w:gridSpan w:val="2"/>
            <w:shd w:val="clear" w:color="auto" w:fill="auto"/>
            <w:vAlign w:val="bottom"/>
          </w:tcPr>
          <w:p w14:paraId="622AA917" w14:textId="77777777" w:rsidR="00DD74D5" w:rsidRPr="008257D7" w:rsidRDefault="00DD74D5" w:rsidP="00E21527">
            <w:pPr>
              <w:tabs>
                <w:tab w:val="decimal" w:pos="113"/>
              </w:tabs>
              <w:spacing w:line="180" w:lineRule="exact"/>
              <w:rPr>
                <w:sz w:val="14"/>
                <w:szCs w:val="14"/>
              </w:rPr>
            </w:pPr>
          </w:p>
        </w:tc>
        <w:tc>
          <w:tcPr>
            <w:tcW w:w="113" w:type="dxa"/>
            <w:shd w:val="clear" w:color="auto" w:fill="auto"/>
            <w:vAlign w:val="bottom"/>
          </w:tcPr>
          <w:p w14:paraId="19A5B817" w14:textId="77777777" w:rsidR="00DD74D5" w:rsidRPr="008257D7" w:rsidRDefault="00DD74D5" w:rsidP="00E21527">
            <w:pPr>
              <w:tabs>
                <w:tab w:val="decimal" w:pos="113"/>
              </w:tabs>
              <w:spacing w:line="180" w:lineRule="exact"/>
              <w:rPr>
                <w:sz w:val="14"/>
                <w:szCs w:val="14"/>
              </w:rPr>
            </w:pPr>
          </w:p>
        </w:tc>
        <w:tc>
          <w:tcPr>
            <w:tcW w:w="907" w:type="dxa"/>
            <w:shd w:val="clear" w:color="auto" w:fill="auto"/>
            <w:vAlign w:val="bottom"/>
          </w:tcPr>
          <w:p w14:paraId="059410F1" w14:textId="77777777" w:rsidR="00DD74D5" w:rsidRPr="008257D7" w:rsidRDefault="00DD74D5" w:rsidP="00E21527">
            <w:pPr>
              <w:tabs>
                <w:tab w:val="decimal" w:pos="113"/>
              </w:tabs>
              <w:spacing w:line="180" w:lineRule="exact"/>
              <w:rPr>
                <w:sz w:val="14"/>
                <w:szCs w:val="14"/>
                <w:rtl/>
              </w:rPr>
            </w:pPr>
          </w:p>
        </w:tc>
        <w:tc>
          <w:tcPr>
            <w:tcW w:w="113" w:type="dxa"/>
            <w:shd w:val="clear" w:color="auto" w:fill="auto"/>
            <w:vAlign w:val="bottom"/>
          </w:tcPr>
          <w:p w14:paraId="1C5AA513" w14:textId="77777777" w:rsidR="00DD74D5" w:rsidRPr="008257D7" w:rsidRDefault="00DD74D5" w:rsidP="00E21527">
            <w:pPr>
              <w:tabs>
                <w:tab w:val="decimal" w:pos="113"/>
              </w:tabs>
              <w:spacing w:line="180" w:lineRule="exact"/>
              <w:rPr>
                <w:sz w:val="14"/>
                <w:szCs w:val="14"/>
              </w:rPr>
            </w:pPr>
          </w:p>
        </w:tc>
        <w:tc>
          <w:tcPr>
            <w:tcW w:w="907" w:type="dxa"/>
            <w:shd w:val="clear" w:color="auto" w:fill="auto"/>
            <w:vAlign w:val="bottom"/>
          </w:tcPr>
          <w:p w14:paraId="5C7B943B" w14:textId="77777777" w:rsidR="00DD74D5" w:rsidRPr="008257D7" w:rsidRDefault="00DD74D5" w:rsidP="00E21527">
            <w:pPr>
              <w:tabs>
                <w:tab w:val="decimal" w:pos="113"/>
              </w:tabs>
              <w:spacing w:line="180" w:lineRule="exact"/>
              <w:rPr>
                <w:sz w:val="14"/>
                <w:szCs w:val="14"/>
              </w:rPr>
            </w:pPr>
          </w:p>
        </w:tc>
        <w:tc>
          <w:tcPr>
            <w:tcW w:w="113" w:type="dxa"/>
            <w:shd w:val="clear" w:color="auto" w:fill="auto"/>
            <w:vAlign w:val="bottom"/>
          </w:tcPr>
          <w:p w14:paraId="0BF27C78" w14:textId="77777777" w:rsidR="00DD74D5" w:rsidRPr="008257D7" w:rsidRDefault="00DD74D5" w:rsidP="00E21527">
            <w:pPr>
              <w:tabs>
                <w:tab w:val="decimal" w:pos="113"/>
              </w:tabs>
              <w:spacing w:line="180" w:lineRule="exact"/>
              <w:rPr>
                <w:sz w:val="14"/>
                <w:szCs w:val="14"/>
              </w:rPr>
            </w:pPr>
          </w:p>
        </w:tc>
        <w:tc>
          <w:tcPr>
            <w:tcW w:w="1192" w:type="dxa"/>
            <w:shd w:val="clear" w:color="auto" w:fill="auto"/>
            <w:vAlign w:val="bottom"/>
          </w:tcPr>
          <w:p w14:paraId="709DC3AF" w14:textId="77777777" w:rsidR="00DD74D5" w:rsidRPr="008257D7" w:rsidRDefault="00DD74D5" w:rsidP="00E21527">
            <w:pPr>
              <w:tabs>
                <w:tab w:val="decimal" w:pos="113"/>
              </w:tabs>
              <w:spacing w:line="180" w:lineRule="exact"/>
              <w:rPr>
                <w:sz w:val="14"/>
                <w:szCs w:val="14"/>
                <w:rtl/>
              </w:rPr>
            </w:pPr>
          </w:p>
        </w:tc>
      </w:tr>
      <w:tr w:rsidR="00DD74D5" w:rsidRPr="008257D7" w14:paraId="6B5DAD71" w14:textId="77777777" w:rsidTr="00DD74D5">
        <w:tc>
          <w:tcPr>
            <w:tcW w:w="1688" w:type="dxa"/>
            <w:vMerge/>
            <w:tcBorders>
              <w:bottom w:val="single" w:sz="4" w:space="0" w:color="auto"/>
              <w:right w:val="single" w:sz="6" w:space="0" w:color="auto"/>
            </w:tcBorders>
          </w:tcPr>
          <w:p w14:paraId="2AD84982" w14:textId="3FB82069" w:rsidR="00DD74D5" w:rsidRPr="008257D7" w:rsidRDefault="00DD74D5" w:rsidP="00E21527">
            <w:pPr>
              <w:pStyle w:val="a3"/>
              <w:bidi w:val="0"/>
              <w:spacing w:line="180" w:lineRule="exact"/>
              <w:ind w:left="0" w:right="57"/>
              <w:jc w:val="right"/>
              <w:rPr>
                <w:i/>
                <w:iCs/>
                <w:sz w:val="14"/>
                <w:szCs w:val="14"/>
                <w:rtl/>
              </w:rPr>
            </w:pPr>
          </w:p>
        </w:tc>
        <w:tc>
          <w:tcPr>
            <w:tcW w:w="2695" w:type="dxa"/>
            <w:tcBorders>
              <w:left w:val="single" w:sz="6" w:space="0" w:color="auto"/>
            </w:tcBorders>
            <w:shd w:val="clear" w:color="auto" w:fill="auto"/>
            <w:vAlign w:val="bottom"/>
          </w:tcPr>
          <w:p w14:paraId="4688DA37" w14:textId="3CA0A1BF" w:rsidR="00DD74D5" w:rsidRPr="008257D7" w:rsidRDefault="00DD74D5" w:rsidP="00E21527">
            <w:pPr>
              <w:pStyle w:val="a3"/>
              <w:spacing w:line="180" w:lineRule="exact"/>
              <w:ind w:left="227" w:hanging="170"/>
              <w:rPr>
                <w:sz w:val="16"/>
                <w:szCs w:val="16"/>
                <w:rtl/>
              </w:rPr>
            </w:pPr>
            <w:del w:id="76" w:author="Ronen Klinman" w:date="2019-04-03T11:05:00Z">
              <w:r w:rsidRPr="008257D7" w:rsidDel="00C3151D">
                <w:rPr>
                  <w:rFonts w:hint="cs"/>
                  <w:sz w:val="16"/>
                  <w:szCs w:val="16"/>
                  <w:rtl/>
                </w:rPr>
                <w:delText>הכנסות מחוזי הקמה</w:delText>
              </w:r>
            </w:del>
          </w:p>
        </w:tc>
        <w:tc>
          <w:tcPr>
            <w:tcW w:w="113" w:type="dxa"/>
            <w:shd w:val="clear" w:color="auto" w:fill="auto"/>
            <w:vAlign w:val="bottom"/>
          </w:tcPr>
          <w:p w14:paraId="0B284F98" w14:textId="77777777" w:rsidR="00DD74D5" w:rsidRPr="008257D7" w:rsidRDefault="00DD74D5" w:rsidP="00E21527">
            <w:pPr>
              <w:spacing w:line="180" w:lineRule="exact"/>
              <w:rPr>
                <w:sz w:val="14"/>
                <w:szCs w:val="14"/>
              </w:rPr>
            </w:pPr>
          </w:p>
        </w:tc>
        <w:tc>
          <w:tcPr>
            <w:tcW w:w="907" w:type="dxa"/>
            <w:vAlign w:val="bottom"/>
          </w:tcPr>
          <w:p w14:paraId="24822501" w14:textId="77777777" w:rsidR="00DD74D5" w:rsidRPr="008257D7" w:rsidRDefault="00DD74D5" w:rsidP="00E21527">
            <w:pPr>
              <w:tabs>
                <w:tab w:val="decimal" w:pos="113"/>
              </w:tabs>
              <w:spacing w:line="180" w:lineRule="exact"/>
              <w:rPr>
                <w:sz w:val="14"/>
                <w:szCs w:val="14"/>
                <w:rtl/>
              </w:rPr>
            </w:pPr>
          </w:p>
        </w:tc>
        <w:tc>
          <w:tcPr>
            <w:tcW w:w="113" w:type="dxa"/>
            <w:vAlign w:val="bottom"/>
          </w:tcPr>
          <w:p w14:paraId="2FD26657" w14:textId="77777777" w:rsidR="00DD74D5" w:rsidRPr="008257D7" w:rsidRDefault="00DD74D5" w:rsidP="00E21527">
            <w:pPr>
              <w:tabs>
                <w:tab w:val="decimal" w:pos="113"/>
              </w:tabs>
              <w:spacing w:line="180" w:lineRule="exact"/>
              <w:rPr>
                <w:sz w:val="14"/>
                <w:szCs w:val="14"/>
              </w:rPr>
            </w:pPr>
          </w:p>
        </w:tc>
        <w:tc>
          <w:tcPr>
            <w:tcW w:w="907" w:type="dxa"/>
            <w:gridSpan w:val="2"/>
            <w:shd w:val="clear" w:color="auto" w:fill="auto"/>
            <w:vAlign w:val="bottom"/>
          </w:tcPr>
          <w:p w14:paraId="35ACDC51" w14:textId="77777777" w:rsidR="00DD74D5" w:rsidRPr="008257D7" w:rsidRDefault="00DD74D5" w:rsidP="00E21527">
            <w:pPr>
              <w:tabs>
                <w:tab w:val="decimal" w:pos="113"/>
              </w:tabs>
              <w:spacing w:line="180" w:lineRule="exact"/>
              <w:rPr>
                <w:sz w:val="14"/>
                <w:szCs w:val="14"/>
              </w:rPr>
            </w:pPr>
          </w:p>
        </w:tc>
        <w:tc>
          <w:tcPr>
            <w:tcW w:w="113" w:type="dxa"/>
            <w:shd w:val="clear" w:color="auto" w:fill="auto"/>
            <w:vAlign w:val="bottom"/>
          </w:tcPr>
          <w:p w14:paraId="438CD88E" w14:textId="77777777" w:rsidR="00DD74D5" w:rsidRPr="008257D7" w:rsidRDefault="00DD74D5" w:rsidP="00E21527">
            <w:pPr>
              <w:tabs>
                <w:tab w:val="decimal" w:pos="113"/>
              </w:tabs>
              <w:spacing w:line="180" w:lineRule="exact"/>
              <w:rPr>
                <w:sz w:val="14"/>
                <w:szCs w:val="14"/>
              </w:rPr>
            </w:pPr>
          </w:p>
        </w:tc>
        <w:tc>
          <w:tcPr>
            <w:tcW w:w="907" w:type="dxa"/>
            <w:shd w:val="clear" w:color="auto" w:fill="auto"/>
            <w:vAlign w:val="bottom"/>
          </w:tcPr>
          <w:p w14:paraId="0D5CA438" w14:textId="77777777" w:rsidR="00DD74D5" w:rsidRPr="008257D7" w:rsidRDefault="00DD74D5" w:rsidP="00E21527">
            <w:pPr>
              <w:tabs>
                <w:tab w:val="decimal" w:pos="113"/>
              </w:tabs>
              <w:spacing w:line="180" w:lineRule="exact"/>
              <w:rPr>
                <w:sz w:val="14"/>
                <w:szCs w:val="14"/>
                <w:rtl/>
              </w:rPr>
            </w:pPr>
          </w:p>
        </w:tc>
        <w:tc>
          <w:tcPr>
            <w:tcW w:w="113" w:type="dxa"/>
            <w:shd w:val="clear" w:color="auto" w:fill="auto"/>
            <w:vAlign w:val="bottom"/>
          </w:tcPr>
          <w:p w14:paraId="3614A9A6" w14:textId="77777777" w:rsidR="00DD74D5" w:rsidRPr="008257D7" w:rsidRDefault="00DD74D5" w:rsidP="00E21527">
            <w:pPr>
              <w:tabs>
                <w:tab w:val="decimal" w:pos="113"/>
              </w:tabs>
              <w:spacing w:line="180" w:lineRule="exact"/>
              <w:rPr>
                <w:sz w:val="14"/>
                <w:szCs w:val="14"/>
              </w:rPr>
            </w:pPr>
          </w:p>
        </w:tc>
        <w:tc>
          <w:tcPr>
            <w:tcW w:w="907" w:type="dxa"/>
            <w:shd w:val="clear" w:color="auto" w:fill="auto"/>
            <w:vAlign w:val="bottom"/>
          </w:tcPr>
          <w:p w14:paraId="51BD0CB6" w14:textId="77777777" w:rsidR="00DD74D5" w:rsidRPr="008257D7" w:rsidRDefault="00DD74D5" w:rsidP="00E21527">
            <w:pPr>
              <w:tabs>
                <w:tab w:val="decimal" w:pos="113"/>
              </w:tabs>
              <w:spacing w:line="180" w:lineRule="exact"/>
              <w:rPr>
                <w:sz w:val="14"/>
                <w:szCs w:val="14"/>
              </w:rPr>
            </w:pPr>
          </w:p>
        </w:tc>
        <w:tc>
          <w:tcPr>
            <w:tcW w:w="113" w:type="dxa"/>
            <w:shd w:val="clear" w:color="auto" w:fill="auto"/>
            <w:vAlign w:val="bottom"/>
          </w:tcPr>
          <w:p w14:paraId="5C9D7FED" w14:textId="77777777" w:rsidR="00DD74D5" w:rsidRPr="008257D7" w:rsidRDefault="00DD74D5" w:rsidP="00E21527">
            <w:pPr>
              <w:tabs>
                <w:tab w:val="decimal" w:pos="113"/>
              </w:tabs>
              <w:spacing w:line="180" w:lineRule="exact"/>
              <w:rPr>
                <w:sz w:val="14"/>
                <w:szCs w:val="14"/>
              </w:rPr>
            </w:pPr>
          </w:p>
        </w:tc>
        <w:tc>
          <w:tcPr>
            <w:tcW w:w="1192" w:type="dxa"/>
            <w:shd w:val="clear" w:color="auto" w:fill="auto"/>
            <w:vAlign w:val="bottom"/>
          </w:tcPr>
          <w:p w14:paraId="214190D3" w14:textId="77777777" w:rsidR="00DD74D5" w:rsidRPr="008257D7" w:rsidRDefault="00DD74D5" w:rsidP="00E21527">
            <w:pPr>
              <w:tabs>
                <w:tab w:val="decimal" w:pos="113"/>
              </w:tabs>
              <w:spacing w:line="180" w:lineRule="exact"/>
              <w:rPr>
                <w:sz w:val="14"/>
                <w:szCs w:val="14"/>
                <w:rtl/>
              </w:rPr>
            </w:pPr>
          </w:p>
        </w:tc>
      </w:tr>
      <w:tr w:rsidR="00E21527" w:rsidRPr="008257D7" w14:paraId="797D4D5C" w14:textId="77777777" w:rsidTr="00DD74D5">
        <w:tc>
          <w:tcPr>
            <w:tcW w:w="1688" w:type="dxa"/>
            <w:tcBorders>
              <w:top w:val="single" w:sz="4" w:space="0" w:color="auto"/>
              <w:bottom w:val="single" w:sz="4" w:space="0" w:color="auto"/>
              <w:right w:val="single" w:sz="6" w:space="0" w:color="auto"/>
            </w:tcBorders>
          </w:tcPr>
          <w:p w14:paraId="03D3AA23" w14:textId="5EF9F529" w:rsidR="00E21527" w:rsidRPr="008257D7" w:rsidRDefault="00DD74D5" w:rsidP="00DD74D5">
            <w:pPr>
              <w:pStyle w:val="a3"/>
              <w:bidi w:val="0"/>
              <w:spacing w:line="180" w:lineRule="exact"/>
              <w:ind w:left="0" w:right="57"/>
              <w:jc w:val="right"/>
              <w:rPr>
                <w:i/>
                <w:iCs/>
                <w:sz w:val="14"/>
                <w:szCs w:val="14"/>
                <w:rtl/>
              </w:rPr>
            </w:pPr>
            <w:r w:rsidRPr="00255307">
              <w:rPr>
                <w:i/>
                <w:iCs/>
                <w:sz w:val="13"/>
                <w:szCs w:val="13"/>
              </w:rPr>
              <w:t>IFRS </w:t>
            </w:r>
            <w:r>
              <w:rPr>
                <w:i/>
                <w:iCs/>
                <w:sz w:val="13"/>
                <w:szCs w:val="13"/>
              </w:rPr>
              <w:t>16</w:t>
            </w:r>
            <w:r w:rsidRPr="00255307">
              <w:rPr>
                <w:i/>
                <w:iCs/>
                <w:sz w:val="13"/>
                <w:szCs w:val="13"/>
              </w:rPr>
              <w:t>.</w:t>
            </w:r>
            <w:r>
              <w:rPr>
                <w:i/>
                <w:iCs/>
                <w:sz w:val="13"/>
                <w:szCs w:val="13"/>
              </w:rPr>
              <w:t>81</w:t>
            </w:r>
          </w:p>
        </w:tc>
        <w:tc>
          <w:tcPr>
            <w:tcW w:w="2695" w:type="dxa"/>
            <w:tcBorders>
              <w:left w:val="single" w:sz="6" w:space="0" w:color="auto"/>
            </w:tcBorders>
            <w:shd w:val="clear" w:color="auto" w:fill="auto"/>
            <w:vAlign w:val="bottom"/>
          </w:tcPr>
          <w:p w14:paraId="6A32AB59" w14:textId="77777777" w:rsidR="00E21527" w:rsidRPr="008257D7" w:rsidRDefault="00E21527" w:rsidP="00E21527">
            <w:pPr>
              <w:pStyle w:val="a3"/>
              <w:spacing w:line="180" w:lineRule="exact"/>
              <w:ind w:left="227" w:hanging="170"/>
              <w:rPr>
                <w:sz w:val="16"/>
                <w:szCs w:val="16"/>
              </w:rPr>
            </w:pPr>
            <w:r w:rsidRPr="008257D7">
              <w:rPr>
                <w:rFonts w:hint="cs"/>
                <w:sz w:val="16"/>
                <w:szCs w:val="16"/>
                <w:rtl/>
              </w:rPr>
              <w:t>הכנסות מהשכרת נכסים</w:t>
            </w:r>
          </w:p>
        </w:tc>
        <w:tc>
          <w:tcPr>
            <w:tcW w:w="113" w:type="dxa"/>
            <w:shd w:val="clear" w:color="auto" w:fill="auto"/>
            <w:vAlign w:val="bottom"/>
          </w:tcPr>
          <w:p w14:paraId="34E45CBC" w14:textId="77777777" w:rsidR="00E21527" w:rsidRPr="008257D7" w:rsidRDefault="00E21527" w:rsidP="00E21527">
            <w:pPr>
              <w:spacing w:line="180" w:lineRule="exact"/>
              <w:rPr>
                <w:sz w:val="14"/>
                <w:szCs w:val="14"/>
              </w:rPr>
            </w:pPr>
          </w:p>
        </w:tc>
        <w:tc>
          <w:tcPr>
            <w:tcW w:w="907" w:type="dxa"/>
            <w:vAlign w:val="bottom"/>
          </w:tcPr>
          <w:p w14:paraId="37C66540" w14:textId="77777777" w:rsidR="00E21527" w:rsidRPr="008257D7" w:rsidRDefault="00E21527" w:rsidP="00E21527">
            <w:pPr>
              <w:tabs>
                <w:tab w:val="decimal" w:pos="113"/>
              </w:tabs>
              <w:spacing w:line="180" w:lineRule="exact"/>
              <w:rPr>
                <w:sz w:val="14"/>
                <w:szCs w:val="14"/>
                <w:rtl/>
              </w:rPr>
            </w:pPr>
          </w:p>
        </w:tc>
        <w:tc>
          <w:tcPr>
            <w:tcW w:w="113" w:type="dxa"/>
            <w:vAlign w:val="bottom"/>
          </w:tcPr>
          <w:p w14:paraId="512710A1" w14:textId="77777777" w:rsidR="00E21527" w:rsidRPr="008257D7" w:rsidRDefault="00E21527" w:rsidP="00E21527">
            <w:pPr>
              <w:tabs>
                <w:tab w:val="decimal" w:pos="113"/>
              </w:tabs>
              <w:spacing w:line="180" w:lineRule="exact"/>
              <w:rPr>
                <w:sz w:val="14"/>
                <w:szCs w:val="14"/>
              </w:rPr>
            </w:pPr>
          </w:p>
        </w:tc>
        <w:tc>
          <w:tcPr>
            <w:tcW w:w="907" w:type="dxa"/>
            <w:gridSpan w:val="2"/>
            <w:shd w:val="clear" w:color="auto" w:fill="auto"/>
            <w:vAlign w:val="bottom"/>
          </w:tcPr>
          <w:p w14:paraId="62B5DC29" w14:textId="77777777" w:rsidR="00E21527" w:rsidRPr="008257D7" w:rsidRDefault="00E21527" w:rsidP="00E21527">
            <w:pPr>
              <w:tabs>
                <w:tab w:val="decimal" w:pos="113"/>
              </w:tabs>
              <w:spacing w:line="180" w:lineRule="exact"/>
              <w:rPr>
                <w:sz w:val="14"/>
                <w:szCs w:val="14"/>
              </w:rPr>
            </w:pPr>
          </w:p>
        </w:tc>
        <w:tc>
          <w:tcPr>
            <w:tcW w:w="113" w:type="dxa"/>
            <w:shd w:val="clear" w:color="auto" w:fill="auto"/>
            <w:vAlign w:val="bottom"/>
          </w:tcPr>
          <w:p w14:paraId="75CBEB68" w14:textId="77777777" w:rsidR="00E21527" w:rsidRPr="008257D7" w:rsidRDefault="00E21527" w:rsidP="00E21527">
            <w:pPr>
              <w:tabs>
                <w:tab w:val="decimal" w:pos="113"/>
              </w:tabs>
              <w:spacing w:line="180" w:lineRule="exact"/>
              <w:rPr>
                <w:sz w:val="14"/>
                <w:szCs w:val="14"/>
              </w:rPr>
            </w:pPr>
          </w:p>
        </w:tc>
        <w:tc>
          <w:tcPr>
            <w:tcW w:w="907" w:type="dxa"/>
            <w:shd w:val="clear" w:color="auto" w:fill="auto"/>
            <w:vAlign w:val="bottom"/>
          </w:tcPr>
          <w:p w14:paraId="2B12DECE" w14:textId="77777777" w:rsidR="00E21527" w:rsidRPr="008257D7" w:rsidRDefault="00E21527" w:rsidP="00E21527">
            <w:pPr>
              <w:tabs>
                <w:tab w:val="decimal" w:pos="113"/>
              </w:tabs>
              <w:spacing w:line="180" w:lineRule="exact"/>
              <w:rPr>
                <w:sz w:val="14"/>
                <w:szCs w:val="14"/>
                <w:rtl/>
              </w:rPr>
            </w:pPr>
          </w:p>
        </w:tc>
        <w:tc>
          <w:tcPr>
            <w:tcW w:w="113" w:type="dxa"/>
            <w:shd w:val="clear" w:color="auto" w:fill="auto"/>
            <w:vAlign w:val="bottom"/>
          </w:tcPr>
          <w:p w14:paraId="0DFA5F94" w14:textId="77777777" w:rsidR="00E21527" w:rsidRPr="008257D7" w:rsidRDefault="00E21527" w:rsidP="00E21527">
            <w:pPr>
              <w:tabs>
                <w:tab w:val="decimal" w:pos="113"/>
              </w:tabs>
              <w:spacing w:line="180" w:lineRule="exact"/>
              <w:rPr>
                <w:sz w:val="14"/>
                <w:szCs w:val="14"/>
              </w:rPr>
            </w:pPr>
          </w:p>
        </w:tc>
        <w:tc>
          <w:tcPr>
            <w:tcW w:w="907" w:type="dxa"/>
            <w:shd w:val="clear" w:color="auto" w:fill="auto"/>
            <w:vAlign w:val="bottom"/>
          </w:tcPr>
          <w:p w14:paraId="593162F7" w14:textId="77777777" w:rsidR="00E21527" w:rsidRPr="008257D7" w:rsidRDefault="00E21527" w:rsidP="00E21527">
            <w:pPr>
              <w:tabs>
                <w:tab w:val="decimal" w:pos="113"/>
              </w:tabs>
              <w:spacing w:line="180" w:lineRule="exact"/>
              <w:rPr>
                <w:sz w:val="14"/>
                <w:szCs w:val="14"/>
              </w:rPr>
            </w:pPr>
          </w:p>
        </w:tc>
        <w:tc>
          <w:tcPr>
            <w:tcW w:w="113" w:type="dxa"/>
            <w:shd w:val="clear" w:color="auto" w:fill="auto"/>
            <w:vAlign w:val="bottom"/>
          </w:tcPr>
          <w:p w14:paraId="56AE9265" w14:textId="77777777" w:rsidR="00E21527" w:rsidRPr="008257D7" w:rsidRDefault="00E21527" w:rsidP="00E21527">
            <w:pPr>
              <w:tabs>
                <w:tab w:val="decimal" w:pos="113"/>
              </w:tabs>
              <w:spacing w:line="180" w:lineRule="exact"/>
              <w:rPr>
                <w:sz w:val="14"/>
                <w:szCs w:val="14"/>
              </w:rPr>
            </w:pPr>
          </w:p>
        </w:tc>
        <w:tc>
          <w:tcPr>
            <w:tcW w:w="1192" w:type="dxa"/>
            <w:shd w:val="clear" w:color="auto" w:fill="auto"/>
            <w:vAlign w:val="bottom"/>
          </w:tcPr>
          <w:p w14:paraId="0232FF6B" w14:textId="77777777" w:rsidR="00E21527" w:rsidRPr="008257D7" w:rsidRDefault="00E21527" w:rsidP="00E21527">
            <w:pPr>
              <w:tabs>
                <w:tab w:val="decimal" w:pos="113"/>
              </w:tabs>
              <w:spacing w:line="180" w:lineRule="exact"/>
              <w:rPr>
                <w:sz w:val="14"/>
                <w:szCs w:val="14"/>
                <w:rtl/>
              </w:rPr>
            </w:pPr>
          </w:p>
        </w:tc>
      </w:tr>
      <w:tr w:rsidR="00E21527" w:rsidRPr="008257D7" w14:paraId="223AD390" w14:textId="77777777" w:rsidTr="00DD74D5">
        <w:tc>
          <w:tcPr>
            <w:tcW w:w="1688" w:type="dxa"/>
            <w:tcBorders>
              <w:top w:val="single" w:sz="4" w:space="0" w:color="auto"/>
              <w:bottom w:val="single" w:sz="6" w:space="0" w:color="auto"/>
              <w:right w:val="single" w:sz="6" w:space="0" w:color="auto"/>
            </w:tcBorders>
          </w:tcPr>
          <w:p w14:paraId="570DCA0B" w14:textId="6336035D" w:rsidR="00E21527" w:rsidRPr="008257D7" w:rsidRDefault="00E21527" w:rsidP="00E21527">
            <w:pPr>
              <w:pStyle w:val="a3"/>
              <w:bidi w:val="0"/>
              <w:spacing w:line="180" w:lineRule="exact"/>
              <w:ind w:left="0" w:right="57"/>
              <w:jc w:val="right"/>
              <w:rPr>
                <w:i/>
                <w:iCs/>
                <w:sz w:val="14"/>
                <w:szCs w:val="14"/>
              </w:rPr>
            </w:pPr>
          </w:p>
        </w:tc>
        <w:tc>
          <w:tcPr>
            <w:tcW w:w="2695" w:type="dxa"/>
            <w:tcBorders>
              <w:left w:val="single" w:sz="6" w:space="0" w:color="auto"/>
            </w:tcBorders>
            <w:shd w:val="clear" w:color="auto" w:fill="auto"/>
            <w:vAlign w:val="bottom"/>
          </w:tcPr>
          <w:p w14:paraId="470CF012" w14:textId="77777777" w:rsidR="00E21527" w:rsidRPr="008257D7" w:rsidRDefault="00E21527" w:rsidP="00E21527">
            <w:pPr>
              <w:pStyle w:val="a3"/>
              <w:spacing w:line="180" w:lineRule="exact"/>
              <w:ind w:left="227" w:hanging="170"/>
              <w:rPr>
                <w:sz w:val="16"/>
                <w:szCs w:val="16"/>
              </w:rPr>
            </w:pPr>
            <w:r w:rsidRPr="008257D7">
              <w:rPr>
                <w:rFonts w:hint="cs"/>
                <w:sz w:val="16"/>
                <w:szCs w:val="16"/>
                <w:rtl/>
              </w:rPr>
              <w:t>הכנסות מעמלות</w:t>
            </w:r>
          </w:p>
        </w:tc>
        <w:tc>
          <w:tcPr>
            <w:tcW w:w="113" w:type="dxa"/>
            <w:shd w:val="clear" w:color="auto" w:fill="auto"/>
            <w:vAlign w:val="bottom"/>
          </w:tcPr>
          <w:p w14:paraId="5662C7D7" w14:textId="77777777" w:rsidR="00E21527" w:rsidRPr="008257D7" w:rsidRDefault="00E21527" w:rsidP="00E21527">
            <w:pPr>
              <w:spacing w:line="180" w:lineRule="exact"/>
              <w:rPr>
                <w:sz w:val="14"/>
                <w:szCs w:val="14"/>
              </w:rPr>
            </w:pPr>
          </w:p>
        </w:tc>
        <w:tc>
          <w:tcPr>
            <w:tcW w:w="907" w:type="dxa"/>
            <w:tcBorders>
              <w:bottom w:val="single" w:sz="6" w:space="0" w:color="auto"/>
            </w:tcBorders>
            <w:shd w:val="clear" w:color="auto" w:fill="auto"/>
            <w:vAlign w:val="bottom"/>
          </w:tcPr>
          <w:p w14:paraId="26997320" w14:textId="77777777" w:rsidR="00E21527" w:rsidRPr="008257D7" w:rsidRDefault="00E21527" w:rsidP="00E21527">
            <w:pPr>
              <w:tabs>
                <w:tab w:val="decimal" w:pos="113"/>
              </w:tabs>
              <w:spacing w:line="180" w:lineRule="exact"/>
              <w:rPr>
                <w:sz w:val="14"/>
                <w:szCs w:val="14"/>
                <w:rtl/>
              </w:rPr>
            </w:pPr>
          </w:p>
        </w:tc>
        <w:tc>
          <w:tcPr>
            <w:tcW w:w="113" w:type="dxa"/>
            <w:vAlign w:val="bottom"/>
          </w:tcPr>
          <w:p w14:paraId="67E25B4E" w14:textId="77777777" w:rsidR="00E21527" w:rsidRPr="008257D7" w:rsidRDefault="00E21527" w:rsidP="00E21527">
            <w:pPr>
              <w:tabs>
                <w:tab w:val="decimal" w:pos="113"/>
              </w:tabs>
              <w:spacing w:line="180" w:lineRule="exact"/>
              <w:rPr>
                <w:sz w:val="14"/>
                <w:szCs w:val="14"/>
              </w:rPr>
            </w:pPr>
          </w:p>
        </w:tc>
        <w:tc>
          <w:tcPr>
            <w:tcW w:w="907" w:type="dxa"/>
            <w:gridSpan w:val="2"/>
            <w:tcBorders>
              <w:bottom w:val="single" w:sz="6" w:space="0" w:color="auto"/>
            </w:tcBorders>
            <w:shd w:val="clear" w:color="auto" w:fill="auto"/>
            <w:vAlign w:val="bottom"/>
          </w:tcPr>
          <w:p w14:paraId="71D5A084" w14:textId="77777777" w:rsidR="00E21527" w:rsidRPr="008257D7" w:rsidRDefault="00E21527" w:rsidP="00E21527">
            <w:pPr>
              <w:tabs>
                <w:tab w:val="decimal" w:pos="113"/>
              </w:tabs>
              <w:spacing w:line="180" w:lineRule="exact"/>
              <w:rPr>
                <w:sz w:val="14"/>
                <w:szCs w:val="14"/>
              </w:rPr>
            </w:pPr>
          </w:p>
        </w:tc>
        <w:tc>
          <w:tcPr>
            <w:tcW w:w="113" w:type="dxa"/>
            <w:shd w:val="clear" w:color="auto" w:fill="auto"/>
            <w:vAlign w:val="bottom"/>
          </w:tcPr>
          <w:p w14:paraId="2B7BD859" w14:textId="77777777" w:rsidR="00E21527" w:rsidRPr="008257D7" w:rsidRDefault="00E21527" w:rsidP="00E21527">
            <w:pPr>
              <w:tabs>
                <w:tab w:val="decimal" w:pos="113"/>
              </w:tabs>
              <w:spacing w:line="180" w:lineRule="exact"/>
              <w:rPr>
                <w:sz w:val="14"/>
                <w:szCs w:val="14"/>
              </w:rPr>
            </w:pPr>
          </w:p>
        </w:tc>
        <w:tc>
          <w:tcPr>
            <w:tcW w:w="907" w:type="dxa"/>
            <w:tcBorders>
              <w:bottom w:val="single" w:sz="6" w:space="0" w:color="auto"/>
            </w:tcBorders>
            <w:shd w:val="clear" w:color="auto" w:fill="auto"/>
            <w:vAlign w:val="bottom"/>
          </w:tcPr>
          <w:p w14:paraId="4927937E" w14:textId="77777777" w:rsidR="00E21527" w:rsidRPr="008257D7" w:rsidRDefault="00E21527" w:rsidP="00E21527">
            <w:pPr>
              <w:tabs>
                <w:tab w:val="decimal" w:pos="113"/>
              </w:tabs>
              <w:spacing w:line="180" w:lineRule="exact"/>
              <w:rPr>
                <w:sz w:val="14"/>
                <w:szCs w:val="14"/>
                <w:rtl/>
              </w:rPr>
            </w:pPr>
          </w:p>
        </w:tc>
        <w:tc>
          <w:tcPr>
            <w:tcW w:w="113" w:type="dxa"/>
            <w:shd w:val="clear" w:color="auto" w:fill="auto"/>
            <w:vAlign w:val="bottom"/>
          </w:tcPr>
          <w:p w14:paraId="0E52155A" w14:textId="77777777" w:rsidR="00E21527" w:rsidRPr="008257D7" w:rsidRDefault="00E21527" w:rsidP="00E21527">
            <w:pPr>
              <w:tabs>
                <w:tab w:val="decimal" w:pos="113"/>
              </w:tabs>
              <w:spacing w:line="180" w:lineRule="exact"/>
              <w:rPr>
                <w:sz w:val="14"/>
                <w:szCs w:val="14"/>
              </w:rPr>
            </w:pPr>
          </w:p>
        </w:tc>
        <w:tc>
          <w:tcPr>
            <w:tcW w:w="907" w:type="dxa"/>
            <w:tcBorders>
              <w:bottom w:val="single" w:sz="6" w:space="0" w:color="auto"/>
            </w:tcBorders>
            <w:shd w:val="clear" w:color="auto" w:fill="auto"/>
            <w:vAlign w:val="bottom"/>
          </w:tcPr>
          <w:p w14:paraId="7E09E998" w14:textId="77777777" w:rsidR="00E21527" w:rsidRPr="008257D7" w:rsidRDefault="00E21527" w:rsidP="00E21527">
            <w:pPr>
              <w:tabs>
                <w:tab w:val="decimal" w:pos="113"/>
              </w:tabs>
              <w:spacing w:line="180" w:lineRule="exact"/>
              <w:rPr>
                <w:sz w:val="14"/>
                <w:szCs w:val="14"/>
              </w:rPr>
            </w:pPr>
          </w:p>
        </w:tc>
        <w:tc>
          <w:tcPr>
            <w:tcW w:w="113" w:type="dxa"/>
            <w:shd w:val="clear" w:color="auto" w:fill="auto"/>
            <w:vAlign w:val="bottom"/>
          </w:tcPr>
          <w:p w14:paraId="5D536C7F" w14:textId="77777777" w:rsidR="00E21527" w:rsidRPr="008257D7" w:rsidRDefault="00E21527" w:rsidP="00E21527">
            <w:pPr>
              <w:tabs>
                <w:tab w:val="decimal" w:pos="113"/>
              </w:tabs>
              <w:spacing w:line="180" w:lineRule="exact"/>
              <w:rPr>
                <w:sz w:val="14"/>
                <w:szCs w:val="14"/>
              </w:rPr>
            </w:pPr>
          </w:p>
        </w:tc>
        <w:tc>
          <w:tcPr>
            <w:tcW w:w="1192" w:type="dxa"/>
            <w:tcBorders>
              <w:bottom w:val="single" w:sz="6" w:space="0" w:color="auto"/>
            </w:tcBorders>
            <w:shd w:val="clear" w:color="auto" w:fill="auto"/>
            <w:vAlign w:val="bottom"/>
          </w:tcPr>
          <w:p w14:paraId="64761CC6" w14:textId="77777777" w:rsidR="00E21527" w:rsidRPr="008257D7" w:rsidRDefault="00E21527" w:rsidP="00E21527">
            <w:pPr>
              <w:tabs>
                <w:tab w:val="decimal" w:pos="113"/>
              </w:tabs>
              <w:spacing w:line="180" w:lineRule="exact"/>
              <w:rPr>
                <w:sz w:val="14"/>
                <w:szCs w:val="14"/>
                <w:rtl/>
              </w:rPr>
            </w:pPr>
          </w:p>
        </w:tc>
      </w:tr>
      <w:tr w:rsidR="00E21527" w:rsidRPr="008257D7" w14:paraId="0A485BAE" w14:textId="77777777" w:rsidTr="00DD74D5">
        <w:tc>
          <w:tcPr>
            <w:tcW w:w="1688" w:type="dxa"/>
            <w:tcBorders>
              <w:top w:val="single" w:sz="6" w:space="0" w:color="auto"/>
            </w:tcBorders>
          </w:tcPr>
          <w:p w14:paraId="45D309EA" w14:textId="77777777" w:rsidR="00E21527" w:rsidRPr="008257D7" w:rsidRDefault="00E21527" w:rsidP="00E21527">
            <w:pPr>
              <w:pStyle w:val="a3"/>
              <w:widowControl/>
              <w:spacing w:line="120" w:lineRule="auto"/>
              <w:ind w:left="0"/>
              <w:jc w:val="right"/>
              <w:rPr>
                <w:i/>
                <w:iCs/>
                <w:sz w:val="14"/>
                <w:szCs w:val="14"/>
              </w:rPr>
            </w:pPr>
          </w:p>
        </w:tc>
        <w:tc>
          <w:tcPr>
            <w:tcW w:w="2695" w:type="dxa"/>
            <w:shd w:val="clear" w:color="auto" w:fill="auto"/>
            <w:vAlign w:val="bottom"/>
          </w:tcPr>
          <w:p w14:paraId="4C301E3D" w14:textId="77777777" w:rsidR="00E21527" w:rsidRPr="008257D7" w:rsidRDefault="00E21527" w:rsidP="00E21527">
            <w:pPr>
              <w:pStyle w:val="a3"/>
              <w:widowControl/>
              <w:spacing w:line="120" w:lineRule="auto"/>
              <w:ind w:left="0"/>
              <w:rPr>
                <w:sz w:val="16"/>
                <w:szCs w:val="16"/>
              </w:rPr>
            </w:pPr>
          </w:p>
        </w:tc>
        <w:tc>
          <w:tcPr>
            <w:tcW w:w="113" w:type="dxa"/>
            <w:shd w:val="clear" w:color="auto" w:fill="auto"/>
            <w:vAlign w:val="bottom"/>
          </w:tcPr>
          <w:p w14:paraId="6D04E7E5" w14:textId="77777777" w:rsidR="00E21527" w:rsidRPr="008257D7" w:rsidRDefault="00E21527" w:rsidP="00E21527">
            <w:pPr>
              <w:widowControl/>
              <w:spacing w:line="120" w:lineRule="auto"/>
              <w:rPr>
                <w:sz w:val="14"/>
                <w:szCs w:val="14"/>
              </w:rPr>
            </w:pPr>
          </w:p>
        </w:tc>
        <w:tc>
          <w:tcPr>
            <w:tcW w:w="907" w:type="dxa"/>
            <w:tcBorders>
              <w:top w:val="single" w:sz="6" w:space="0" w:color="auto"/>
            </w:tcBorders>
            <w:vAlign w:val="bottom"/>
          </w:tcPr>
          <w:p w14:paraId="70411EF2" w14:textId="77777777" w:rsidR="00E21527" w:rsidRPr="008257D7" w:rsidRDefault="00E21527" w:rsidP="00E21527">
            <w:pPr>
              <w:widowControl/>
              <w:tabs>
                <w:tab w:val="decimal" w:pos="113"/>
              </w:tabs>
              <w:spacing w:line="120" w:lineRule="auto"/>
              <w:rPr>
                <w:sz w:val="14"/>
                <w:szCs w:val="14"/>
                <w:rtl/>
              </w:rPr>
            </w:pPr>
          </w:p>
        </w:tc>
        <w:tc>
          <w:tcPr>
            <w:tcW w:w="113" w:type="dxa"/>
            <w:vAlign w:val="bottom"/>
          </w:tcPr>
          <w:p w14:paraId="0D4D1357" w14:textId="77777777" w:rsidR="00E21527" w:rsidRPr="008257D7" w:rsidRDefault="00E21527" w:rsidP="00E21527">
            <w:pPr>
              <w:widowControl/>
              <w:tabs>
                <w:tab w:val="decimal" w:pos="113"/>
              </w:tabs>
              <w:spacing w:line="120" w:lineRule="auto"/>
              <w:rPr>
                <w:sz w:val="14"/>
                <w:szCs w:val="14"/>
              </w:rPr>
            </w:pPr>
          </w:p>
        </w:tc>
        <w:tc>
          <w:tcPr>
            <w:tcW w:w="907" w:type="dxa"/>
            <w:gridSpan w:val="2"/>
            <w:tcBorders>
              <w:top w:val="single" w:sz="6" w:space="0" w:color="auto"/>
            </w:tcBorders>
            <w:shd w:val="clear" w:color="auto" w:fill="auto"/>
            <w:vAlign w:val="bottom"/>
          </w:tcPr>
          <w:p w14:paraId="60EBB9F5" w14:textId="77777777" w:rsidR="00E21527" w:rsidRPr="008257D7" w:rsidRDefault="00E21527" w:rsidP="00E21527">
            <w:pPr>
              <w:widowControl/>
              <w:tabs>
                <w:tab w:val="decimal" w:pos="113"/>
              </w:tabs>
              <w:spacing w:line="120" w:lineRule="auto"/>
              <w:rPr>
                <w:sz w:val="14"/>
                <w:szCs w:val="14"/>
              </w:rPr>
            </w:pPr>
          </w:p>
        </w:tc>
        <w:tc>
          <w:tcPr>
            <w:tcW w:w="113" w:type="dxa"/>
            <w:shd w:val="clear" w:color="auto" w:fill="auto"/>
            <w:vAlign w:val="bottom"/>
          </w:tcPr>
          <w:p w14:paraId="4E49E589" w14:textId="77777777" w:rsidR="00E21527" w:rsidRPr="008257D7" w:rsidRDefault="00E21527" w:rsidP="00E21527">
            <w:pPr>
              <w:widowControl/>
              <w:tabs>
                <w:tab w:val="decimal" w:pos="113"/>
              </w:tabs>
              <w:spacing w:line="120" w:lineRule="auto"/>
              <w:rPr>
                <w:sz w:val="14"/>
                <w:szCs w:val="14"/>
              </w:rPr>
            </w:pPr>
          </w:p>
        </w:tc>
        <w:tc>
          <w:tcPr>
            <w:tcW w:w="907" w:type="dxa"/>
            <w:tcBorders>
              <w:top w:val="single" w:sz="6" w:space="0" w:color="auto"/>
            </w:tcBorders>
            <w:shd w:val="clear" w:color="auto" w:fill="auto"/>
            <w:vAlign w:val="bottom"/>
          </w:tcPr>
          <w:p w14:paraId="03F7AA71" w14:textId="77777777" w:rsidR="00E21527" w:rsidRPr="008257D7" w:rsidRDefault="00E21527" w:rsidP="00E21527">
            <w:pPr>
              <w:widowControl/>
              <w:tabs>
                <w:tab w:val="decimal" w:pos="113"/>
              </w:tabs>
              <w:spacing w:line="120" w:lineRule="auto"/>
              <w:rPr>
                <w:sz w:val="14"/>
                <w:szCs w:val="14"/>
                <w:rtl/>
              </w:rPr>
            </w:pPr>
          </w:p>
        </w:tc>
        <w:tc>
          <w:tcPr>
            <w:tcW w:w="113" w:type="dxa"/>
            <w:shd w:val="clear" w:color="auto" w:fill="auto"/>
            <w:vAlign w:val="bottom"/>
          </w:tcPr>
          <w:p w14:paraId="4F525338" w14:textId="77777777" w:rsidR="00E21527" w:rsidRPr="008257D7" w:rsidRDefault="00E21527" w:rsidP="00E21527">
            <w:pPr>
              <w:widowControl/>
              <w:tabs>
                <w:tab w:val="decimal" w:pos="113"/>
              </w:tabs>
              <w:spacing w:line="120" w:lineRule="auto"/>
              <w:rPr>
                <w:sz w:val="14"/>
                <w:szCs w:val="14"/>
              </w:rPr>
            </w:pPr>
          </w:p>
        </w:tc>
        <w:tc>
          <w:tcPr>
            <w:tcW w:w="907" w:type="dxa"/>
            <w:tcBorders>
              <w:top w:val="single" w:sz="6" w:space="0" w:color="auto"/>
            </w:tcBorders>
            <w:shd w:val="clear" w:color="auto" w:fill="auto"/>
            <w:vAlign w:val="bottom"/>
          </w:tcPr>
          <w:p w14:paraId="244F5E97" w14:textId="77777777" w:rsidR="00E21527" w:rsidRPr="008257D7" w:rsidRDefault="00E21527" w:rsidP="00E21527">
            <w:pPr>
              <w:widowControl/>
              <w:tabs>
                <w:tab w:val="decimal" w:pos="113"/>
              </w:tabs>
              <w:spacing w:line="120" w:lineRule="auto"/>
              <w:rPr>
                <w:sz w:val="14"/>
                <w:szCs w:val="14"/>
              </w:rPr>
            </w:pPr>
          </w:p>
        </w:tc>
        <w:tc>
          <w:tcPr>
            <w:tcW w:w="113" w:type="dxa"/>
            <w:shd w:val="clear" w:color="auto" w:fill="auto"/>
            <w:vAlign w:val="bottom"/>
          </w:tcPr>
          <w:p w14:paraId="13EC9921" w14:textId="77777777" w:rsidR="00E21527" w:rsidRPr="008257D7" w:rsidRDefault="00E21527" w:rsidP="00E21527">
            <w:pPr>
              <w:widowControl/>
              <w:tabs>
                <w:tab w:val="decimal" w:pos="113"/>
              </w:tabs>
              <w:spacing w:line="120" w:lineRule="auto"/>
              <w:rPr>
                <w:sz w:val="14"/>
                <w:szCs w:val="14"/>
              </w:rPr>
            </w:pPr>
          </w:p>
        </w:tc>
        <w:tc>
          <w:tcPr>
            <w:tcW w:w="1192" w:type="dxa"/>
            <w:tcBorders>
              <w:top w:val="single" w:sz="6" w:space="0" w:color="auto"/>
            </w:tcBorders>
            <w:shd w:val="clear" w:color="auto" w:fill="auto"/>
            <w:vAlign w:val="bottom"/>
          </w:tcPr>
          <w:p w14:paraId="76BB4B65" w14:textId="77777777" w:rsidR="00E21527" w:rsidRPr="008257D7" w:rsidRDefault="00E21527" w:rsidP="00E21527">
            <w:pPr>
              <w:widowControl/>
              <w:tabs>
                <w:tab w:val="decimal" w:pos="113"/>
              </w:tabs>
              <w:spacing w:line="120" w:lineRule="auto"/>
              <w:rPr>
                <w:sz w:val="14"/>
                <w:szCs w:val="14"/>
                <w:rtl/>
              </w:rPr>
            </w:pPr>
          </w:p>
        </w:tc>
      </w:tr>
      <w:tr w:rsidR="00E21527" w:rsidRPr="008257D7" w14:paraId="1EA08653" w14:textId="77777777" w:rsidTr="00DD74D5">
        <w:tc>
          <w:tcPr>
            <w:tcW w:w="1688" w:type="dxa"/>
            <w:tcBorders>
              <w:bottom w:val="single" w:sz="6" w:space="0" w:color="auto"/>
              <w:right w:val="single" w:sz="6" w:space="0" w:color="auto"/>
            </w:tcBorders>
          </w:tcPr>
          <w:p w14:paraId="14F1CA9A" w14:textId="56297B9C" w:rsidR="00E21527" w:rsidRPr="008257D7" w:rsidRDefault="00E21527" w:rsidP="00E21527">
            <w:pPr>
              <w:pStyle w:val="a3"/>
              <w:bidi w:val="0"/>
              <w:spacing w:line="180" w:lineRule="exact"/>
              <w:ind w:left="0" w:right="57"/>
              <w:jc w:val="right"/>
              <w:rPr>
                <w:i/>
                <w:iCs/>
                <w:sz w:val="14"/>
                <w:szCs w:val="14"/>
                <w:rtl/>
              </w:rPr>
            </w:pPr>
            <w:r w:rsidRPr="008257D7">
              <w:rPr>
                <w:i/>
                <w:iCs/>
                <w:sz w:val="14"/>
                <w:szCs w:val="14"/>
              </w:rPr>
              <w:t>IAS 1.82(a)</w:t>
            </w:r>
          </w:p>
        </w:tc>
        <w:tc>
          <w:tcPr>
            <w:tcW w:w="2695" w:type="dxa"/>
            <w:tcBorders>
              <w:left w:val="single" w:sz="6" w:space="0" w:color="auto"/>
            </w:tcBorders>
            <w:shd w:val="clear" w:color="auto" w:fill="auto"/>
            <w:vAlign w:val="bottom"/>
          </w:tcPr>
          <w:p w14:paraId="1AF625C1" w14:textId="77777777" w:rsidR="00E21527" w:rsidRPr="008257D7" w:rsidRDefault="00E21527" w:rsidP="00E21527">
            <w:pPr>
              <w:pStyle w:val="a3"/>
              <w:spacing w:line="180" w:lineRule="exact"/>
              <w:ind w:left="227" w:hanging="170"/>
              <w:rPr>
                <w:sz w:val="16"/>
                <w:szCs w:val="16"/>
              </w:rPr>
            </w:pPr>
            <w:r w:rsidRPr="008257D7">
              <w:rPr>
                <w:rFonts w:hint="cs"/>
                <w:sz w:val="16"/>
                <w:szCs w:val="16"/>
                <w:rtl/>
              </w:rPr>
              <w:t>סה"כ הכנסות</w:t>
            </w:r>
          </w:p>
        </w:tc>
        <w:tc>
          <w:tcPr>
            <w:tcW w:w="113" w:type="dxa"/>
            <w:shd w:val="clear" w:color="auto" w:fill="auto"/>
            <w:vAlign w:val="bottom"/>
          </w:tcPr>
          <w:p w14:paraId="70130C3E" w14:textId="77777777" w:rsidR="00E21527" w:rsidRPr="008257D7" w:rsidRDefault="00E21527" w:rsidP="00E21527">
            <w:pPr>
              <w:spacing w:line="180" w:lineRule="exact"/>
              <w:rPr>
                <w:sz w:val="14"/>
                <w:szCs w:val="14"/>
              </w:rPr>
            </w:pPr>
          </w:p>
        </w:tc>
        <w:tc>
          <w:tcPr>
            <w:tcW w:w="907" w:type="dxa"/>
            <w:tcBorders>
              <w:bottom w:val="single" w:sz="6" w:space="0" w:color="auto"/>
            </w:tcBorders>
            <w:shd w:val="clear" w:color="auto" w:fill="auto"/>
            <w:vAlign w:val="bottom"/>
          </w:tcPr>
          <w:p w14:paraId="25C98A08" w14:textId="77777777" w:rsidR="00E21527" w:rsidRPr="008257D7" w:rsidRDefault="00E21527" w:rsidP="00E21527">
            <w:pPr>
              <w:tabs>
                <w:tab w:val="decimal" w:pos="113"/>
              </w:tabs>
              <w:spacing w:line="180" w:lineRule="exact"/>
              <w:rPr>
                <w:sz w:val="14"/>
                <w:szCs w:val="14"/>
                <w:rtl/>
              </w:rPr>
            </w:pPr>
          </w:p>
        </w:tc>
        <w:tc>
          <w:tcPr>
            <w:tcW w:w="113" w:type="dxa"/>
            <w:vAlign w:val="bottom"/>
          </w:tcPr>
          <w:p w14:paraId="3FC110C6" w14:textId="77777777" w:rsidR="00E21527" w:rsidRPr="008257D7" w:rsidRDefault="00E21527" w:rsidP="00E21527">
            <w:pPr>
              <w:tabs>
                <w:tab w:val="decimal" w:pos="113"/>
              </w:tabs>
              <w:spacing w:line="180" w:lineRule="exact"/>
              <w:rPr>
                <w:sz w:val="14"/>
                <w:szCs w:val="14"/>
              </w:rPr>
            </w:pPr>
          </w:p>
        </w:tc>
        <w:tc>
          <w:tcPr>
            <w:tcW w:w="907" w:type="dxa"/>
            <w:gridSpan w:val="2"/>
            <w:tcBorders>
              <w:bottom w:val="single" w:sz="6" w:space="0" w:color="auto"/>
            </w:tcBorders>
            <w:shd w:val="clear" w:color="auto" w:fill="auto"/>
            <w:vAlign w:val="bottom"/>
          </w:tcPr>
          <w:p w14:paraId="6CAD5AC9" w14:textId="77777777" w:rsidR="00E21527" w:rsidRPr="008257D7" w:rsidRDefault="00E21527" w:rsidP="00E21527">
            <w:pPr>
              <w:tabs>
                <w:tab w:val="decimal" w:pos="113"/>
              </w:tabs>
              <w:spacing w:line="180" w:lineRule="exact"/>
              <w:rPr>
                <w:sz w:val="14"/>
                <w:szCs w:val="14"/>
              </w:rPr>
            </w:pPr>
          </w:p>
        </w:tc>
        <w:tc>
          <w:tcPr>
            <w:tcW w:w="113" w:type="dxa"/>
            <w:shd w:val="clear" w:color="auto" w:fill="auto"/>
            <w:vAlign w:val="bottom"/>
          </w:tcPr>
          <w:p w14:paraId="5180CF93" w14:textId="77777777" w:rsidR="00E21527" w:rsidRPr="008257D7" w:rsidRDefault="00E21527" w:rsidP="00E21527">
            <w:pPr>
              <w:tabs>
                <w:tab w:val="decimal" w:pos="113"/>
              </w:tabs>
              <w:spacing w:line="180" w:lineRule="exact"/>
              <w:rPr>
                <w:sz w:val="14"/>
                <w:szCs w:val="14"/>
              </w:rPr>
            </w:pPr>
          </w:p>
        </w:tc>
        <w:tc>
          <w:tcPr>
            <w:tcW w:w="907" w:type="dxa"/>
            <w:tcBorders>
              <w:bottom w:val="single" w:sz="6" w:space="0" w:color="auto"/>
            </w:tcBorders>
            <w:shd w:val="clear" w:color="auto" w:fill="auto"/>
            <w:vAlign w:val="bottom"/>
          </w:tcPr>
          <w:p w14:paraId="55A80C4C" w14:textId="77777777" w:rsidR="00E21527" w:rsidRPr="008257D7" w:rsidRDefault="00E21527" w:rsidP="00E21527">
            <w:pPr>
              <w:tabs>
                <w:tab w:val="decimal" w:pos="113"/>
              </w:tabs>
              <w:spacing w:line="180" w:lineRule="exact"/>
              <w:rPr>
                <w:sz w:val="14"/>
                <w:szCs w:val="14"/>
                <w:rtl/>
              </w:rPr>
            </w:pPr>
          </w:p>
        </w:tc>
        <w:tc>
          <w:tcPr>
            <w:tcW w:w="113" w:type="dxa"/>
            <w:shd w:val="clear" w:color="auto" w:fill="auto"/>
            <w:vAlign w:val="bottom"/>
          </w:tcPr>
          <w:p w14:paraId="2AECADE8" w14:textId="77777777" w:rsidR="00E21527" w:rsidRPr="008257D7" w:rsidRDefault="00E21527" w:rsidP="00E21527">
            <w:pPr>
              <w:tabs>
                <w:tab w:val="decimal" w:pos="113"/>
              </w:tabs>
              <w:spacing w:line="180" w:lineRule="exact"/>
              <w:rPr>
                <w:sz w:val="14"/>
                <w:szCs w:val="14"/>
              </w:rPr>
            </w:pPr>
          </w:p>
        </w:tc>
        <w:tc>
          <w:tcPr>
            <w:tcW w:w="907" w:type="dxa"/>
            <w:tcBorders>
              <w:bottom w:val="single" w:sz="6" w:space="0" w:color="auto"/>
            </w:tcBorders>
            <w:shd w:val="clear" w:color="auto" w:fill="auto"/>
            <w:vAlign w:val="bottom"/>
          </w:tcPr>
          <w:p w14:paraId="54D85F24" w14:textId="77777777" w:rsidR="00E21527" w:rsidRPr="008257D7" w:rsidRDefault="00E21527" w:rsidP="00E21527">
            <w:pPr>
              <w:tabs>
                <w:tab w:val="decimal" w:pos="113"/>
              </w:tabs>
              <w:spacing w:line="180" w:lineRule="exact"/>
              <w:rPr>
                <w:sz w:val="14"/>
                <w:szCs w:val="14"/>
              </w:rPr>
            </w:pPr>
          </w:p>
        </w:tc>
        <w:tc>
          <w:tcPr>
            <w:tcW w:w="113" w:type="dxa"/>
            <w:shd w:val="clear" w:color="auto" w:fill="auto"/>
            <w:vAlign w:val="bottom"/>
          </w:tcPr>
          <w:p w14:paraId="0BC6DB52" w14:textId="77777777" w:rsidR="00E21527" w:rsidRPr="008257D7" w:rsidRDefault="00E21527" w:rsidP="00E21527">
            <w:pPr>
              <w:tabs>
                <w:tab w:val="decimal" w:pos="113"/>
              </w:tabs>
              <w:spacing w:line="180" w:lineRule="exact"/>
              <w:rPr>
                <w:sz w:val="14"/>
                <w:szCs w:val="14"/>
              </w:rPr>
            </w:pPr>
          </w:p>
        </w:tc>
        <w:tc>
          <w:tcPr>
            <w:tcW w:w="1192" w:type="dxa"/>
            <w:tcBorders>
              <w:bottom w:val="single" w:sz="6" w:space="0" w:color="auto"/>
            </w:tcBorders>
            <w:shd w:val="clear" w:color="auto" w:fill="auto"/>
            <w:vAlign w:val="bottom"/>
          </w:tcPr>
          <w:p w14:paraId="66D89A33" w14:textId="77777777" w:rsidR="00E21527" w:rsidRPr="008257D7" w:rsidRDefault="00E21527" w:rsidP="00E21527">
            <w:pPr>
              <w:tabs>
                <w:tab w:val="decimal" w:pos="113"/>
              </w:tabs>
              <w:spacing w:line="180" w:lineRule="exact"/>
              <w:rPr>
                <w:sz w:val="14"/>
                <w:szCs w:val="14"/>
                <w:rtl/>
              </w:rPr>
            </w:pPr>
          </w:p>
        </w:tc>
      </w:tr>
      <w:tr w:rsidR="00E21527" w:rsidRPr="008257D7" w14:paraId="753D7621" w14:textId="77777777" w:rsidTr="00DD74D5">
        <w:tc>
          <w:tcPr>
            <w:tcW w:w="1688" w:type="dxa"/>
            <w:tcBorders>
              <w:top w:val="single" w:sz="6" w:space="0" w:color="auto"/>
            </w:tcBorders>
          </w:tcPr>
          <w:p w14:paraId="0F4DD1EE" w14:textId="77777777" w:rsidR="00E21527" w:rsidRPr="008257D7" w:rsidRDefault="00E21527" w:rsidP="00E21527">
            <w:pPr>
              <w:pStyle w:val="a3"/>
              <w:bidi w:val="0"/>
              <w:spacing w:line="180" w:lineRule="exact"/>
              <w:ind w:left="0" w:right="57"/>
              <w:jc w:val="right"/>
              <w:rPr>
                <w:i/>
                <w:iCs/>
                <w:sz w:val="14"/>
                <w:szCs w:val="14"/>
              </w:rPr>
            </w:pPr>
          </w:p>
        </w:tc>
        <w:tc>
          <w:tcPr>
            <w:tcW w:w="2695" w:type="dxa"/>
            <w:shd w:val="clear" w:color="auto" w:fill="auto"/>
            <w:vAlign w:val="bottom"/>
          </w:tcPr>
          <w:p w14:paraId="377B5EA5" w14:textId="77777777" w:rsidR="00E21527" w:rsidRPr="008257D7" w:rsidRDefault="00E21527" w:rsidP="00E21527">
            <w:pPr>
              <w:pStyle w:val="a3"/>
              <w:spacing w:line="180" w:lineRule="exact"/>
              <w:ind w:left="0"/>
              <w:rPr>
                <w:sz w:val="16"/>
                <w:szCs w:val="16"/>
              </w:rPr>
            </w:pPr>
          </w:p>
        </w:tc>
        <w:tc>
          <w:tcPr>
            <w:tcW w:w="113" w:type="dxa"/>
            <w:shd w:val="clear" w:color="auto" w:fill="auto"/>
            <w:vAlign w:val="bottom"/>
          </w:tcPr>
          <w:p w14:paraId="12EAA8DA" w14:textId="77777777" w:rsidR="00E21527" w:rsidRPr="008257D7" w:rsidRDefault="00E21527" w:rsidP="00E21527">
            <w:pPr>
              <w:spacing w:line="180" w:lineRule="exact"/>
              <w:rPr>
                <w:sz w:val="14"/>
                <w:szCs w:val="14"/>
              </w:rPr>
            </w:pPr>
          </w:p>
        </w:tc>
        <w:tc>
          <w:tcPr>
            <w:tcW w:w="907" w:type="dxa"/>
            <w:tcBorders>
              <w:top w:val="single" w:sz="6" w:space="0" w:color="auto"/>
            </w:tcBorders>
            <w:vAlign w:val="bottom"/>
          </w:tcPr>
          <w:p w14:paraId="4F5C5C8E" w14:textId="77777777" w:rsidR="00E21527" w:rsidRPr="008257D7" w:rsidRDefault="00E21527" w:rsidP="00E21527">
            <w:pPr>
              <w:tabs>
                <w:tab w:val="decimal" w:pos="113"/>
              </w:tabs>
              <w:spacing w:line="180" w:lineRule="exact"/>
              <w:rPr>
                <w:sz w:val="14"/>
                <w:szCs w:val="14"/>
                <w:rtl/>
              </w:rPr>
            </w:pPr>
          </w:p>
        </w:tc>
        <w:tc>
          <w:tcPr>
            <w:tcW w:w="113" w:type="dxa"/>
            <w:vAlign w:val="bottom"/>
          </w:tcPr>
          <w:p w14:paraId="2557979E" w14:textId="77777777" w:rsidR="00E21527" w:rsidRPr="008257D7" w:rsidRDefault="00E21527" w:rsidP="00E21527">
            <w:pPr>
              <w:tabs>
                <w:tab w:val="decimal" w:pos="113"/>
              </w:tabs>
              <w:spacing w:line="180" w:lineRule="exact"/>
              <w:rPr>
                <w:sz w:val="14"/>
                <w:szCs w:val="14"/>
              </w:rPr>
            </w:pPr>
          </w:p>
        </w:tc>
        <w:tc>
          <w:tcPr>
            <w:tcW w:w="907" w:type="dxa"/>
            <w:gridSpan w:val="2"/>
            <w:tcBorders>
              <w:top w:val="single" w:sz="6" w:space="0" w:color="auto"/>
            </w:tcBorders>
            <w:shd w:val="clear" w:color="auto" w:fill="auto"/>
            <w:vAlign w:val="bottom"/>
          </w:tcPr>
          <w:p w14:paraId="2C604EAF" w14:textId="77777777" w:rsidR="00E21527" w:rsidRPr="008257D7" w:rsidRDefault="00E21527" w:rsidP="00E21527">
            <w:pPr>
              <w:tabs>
                <w:tab w:val="decimal" w:pos="113"/>
              </w:tabs>
              <w:spacing w:line="180" w:lineRule="exact"/>
              <w:rPr>
                <w:sz w:val="14"/>
                <w:szCs w:val="14"/>
              </w:rPr>
            </w:pPr>
          </w:p>
        </w:tc>
        <w:tc>
          <w:tcPr>
            <w:tcW w:w="113" w:type="dxa"/>
            <w:shd w:val="clear" w:color="auto" w:fill="auto"/>
            <w:vAlign w:val="bottom"/>
          </w:tcPr>
          <w:p w14:paraId="05B75197" w14:textId="77777777" w:rsidR="00E21527" w:rsidRPr="008257D7" w:rsidRDefault="00E21527" w:rsidP="00E21527">
            <w:pPr>
              <w:tabs>
                <w:tab w:val="decimal" w:pos="113"/>
              </w:tabs>
              <w:spacing w:line="180" w:lineRule="exact"/>
              <w:rPr>
                <w:sz w:val="14"/>
                <w:szCs w:val="14"/>
              </w:rPr>
            </w:pPr>
          </w:p>
        </w:tc>
        <w:tc>
          <w:tcPr>
            <w:tcW w:w="907" w:type="dxa"/>
            <w:tcBorders>
              <w:top w:val="single" w:sz="6" w:space="0" w:color="auto"/>
            </w:tcBorders>
            <w:shd w:val="clear" w:color="auto" w:fill="auto"/>
            <w:vAlign w:val="bottom"/>
          </w:tcPr>
          <w:p w14:paraId="64C1C24E" w14:textId="77777777" w:rsidR="00E21527" w:rsidRPr="008257D7" w:rsidRDefault="00E21527" w:rsidP="00E21527">
            <w:pPr>
              <w:tabs>
                <w:tab w:val="decimal" w:pos="113"/>
              </w:tabs>
              <w:spacing w:line="180" w:lineRule="exact"/>
              <w:rPr>
                <w:sz w:val="14"/>
                <w:szCs w:val="14"/>
                <w:rtl/>
              </w:rPr>
            </w:pPr>
          </w:p>
        </w:tc>
        <w:tc>
          <w:tcPr>
            <w:tcW w:w="113" w:type="dxa"/>
            <w:shd w:val="clear" w:color="auto" w:fill="auto"/>
            <w:vAlign w:val="bottom"/>
          </w:tcPr>
          <w:p w14:paraId="784809DE" w14:textId="77777777" w:rsidR="00E21527" w:rsidRPr="008257D7" w:rsidRDefault="00E21527" w:rsidP="00E21527">
            <w:pPr>
              <w:tabs>
                <w:tab w:val="decimal" w:pos="113"/>
              </w:tabs>
              <w:spacing w:line="180" w:lineRule="exact"/>
              <w:rPr>
                <w:sz w:val="14"/>
                <w:szCs w:val="14"/>
              </w:rPr>
            </w:pPr>
          </w:p>
        </w:tc>
        <w:tc>
          <w:tcPr>
            <w:tcW w:w="907" w:type="dxa"/>
            <w:tcBorders>
              <w:top w:val="single" w:sz="6" w:space="0" w:color="auto"/>
            </w:tcBorders>
            <w:shd w:val="clear" w:color="auto" w:fill="auto"/>
            <w:vAlign w:val="bottom"/>
          </w:tcPr>
          <w:p w14:paraId="7EAF7A30" w14:textId="77777777" w:rsidR="00E21527" w:rsidRPr="008257D7" w:rsidRDefault="00E21527" w:rsidP="00E21527">
            <w:pPr>
              <w:tabs>
                <w:tab w:val="decimal" w:pos="113"/>
              </w:tabs>
              <w:spacing w:line="180" w:lineRule="exact"/>
              <w:rPr>
                <w:sz w:val="14"/>
                <w:szCs w:val="14"/>
              </w:rPr>
            </w:pPr>
          </w:p>
        </w:tc>
        <w:tc>
          <w:tcPr>
            <w:tcW w:w="113" w:type="dxa"/>
            <w:shd w:val="clear" w:color="auto" w:fill="auto"/>
            <w:vAlign w:val="bottom"/>
          </w:tcPr>
          <w:p w14:paraId="2CEF7D0C" w14:textId="77777777" w:rsidR="00E21527" w:rsidRPr="008257D7" w:rsidRDefault="00E21527" w:rsidP="00E21527">
            <w:pPr>
              <w:tabs>
                <w:tab w:val="decimal" w:pos="113"/>
              </w:tabs>
              <w:spacing w:line="180" w:lineRule="exact"/>
              <w:rPr>
                <w:sz w:val="14"/>
                <w:szCs w:val="14"/>
              </w:rPr>
            </w:pPr>
          </w:p>
        </w:tc>
        <w:tc>
          <w:tcPr>
            <w:tcW w:w="1192" w:type="dxa"/>
            <w:tcBorders>
              <w:top w:val="single" w:sz="6" w:space="0" w:color="auto"/>
            </w:tcBorders>
            <w:shd w:val="clear" w:color="auto" w:fill="auto"/>
            <w:vAlign w:val="bottom"/>
          </w:tcPr>
          <w:p w14:paraId="7A9D07B4" w14:textId="77777777" w:rsidR="00E21527" w:rsidRPr="008257D7" w:rsidRDefault="00E21527" w:rsidP="00E21527">
            <w:pPr>
              <w:tabs>
                <w:tab w:val="decimal" w:pos="113"/>
              </w:tabs>
              <w:spacing w:line="180" w:lineRule="exact"/>
              <w:rPr>
                <w:sz w:val="14"/>
                <w:szCs w:val="14"/>
                <w:rtl/>
              </w:rPr>
            </w:pPr>
          </w:p>
        </w:tc>
      </w:tr>
      <w:tr w:rsidR="00DD74D5" w:rsidRPr="008257D7" w14:paraId="76094C92" w14:textId="77777777" w:rsidTr="00DD74D5">
        <w:tc>
          <w:tcPr>
            <w:tcW w:w="1688" w:type="dxa"/>
            <w:vMerge w:val="restart"/>
            <w:tcBorders>
              <w:right w:val="single" w:sz="6" w:space="0" w:color="auto"/>
            </w:tcBorders>
            <w:vAlign w:val="center"/>
          </w:tcPr>
          <w:p w14:paraId="51E9C600" w14:textId="77777777" w:rsidR="00DD74D5" w:rsidRPr="008257D7" w:rsidRDefault="00DD74D5" w:rsidP="00E21527">
            <w:pPr>
              <w:pStyle w:val="a3"/>
              <w:bidi w:val="0"/>
              <w:spacing w:line="180" w:lineRule="exact"/>
              <w:ind w:left="0" w:right="57"/>
              <w:jc w:val="right"/>
              <w:rPr>
                <w:i/>
                <w:iCs/>
                <w:sz w:val="14"/>
                <w:szCs w:val="14"/>
              </w:rPr>
            </w:pPr>
            <w:r w:rsidRPr="008257D7">
              <w:rPr>
                <w:rFonts w:hint="cs"/>
                <w:i/>
                <w:iCs/>
                <w:sz w:val="14"/>
                <w:szCs w:val="14"/>
              </w:rPr>
              <w:t>IAS 1.10</w:t>
            </w:r>
            <w:r w:rsidRPr="008257D7">
              <w:rPr>
                <w:i/>
                <w:iCs/>
                <w:sz w:val="14"/>
                <w:szCs w:val="14"/>
              </w:rPr>
              <w:t xml:space="preserve">3; </w:t>
            </w:r>
          </w:p>
          <w:p w14:paraId="105DCB24" w14:textId="77777777" w:rsidR="00DD74D5" w:rsidRPr="008257D7" w:rsidRDefault="00DD74D5" w:rsidP="00E21527">
            <w:pPr>
              <w:pStyle w:val="a3"/>
              <w:bidi w:val="0"/>
              <w:spacing w:line="180" w:lineRule="exact"/>
              <w:ind w:left="0" w:right="57"/>
              <w:jc w:val="right"/>
              <w:rPr>
                <w:i/>
                <w:iCs/>
                <w:sz w:val="14"/>
                <w:szCs w:val="14"/>
              </w:rPr>
            </w:pPr>
            <w:r w:rsidRPr="008257D7">
              <w:rPr>
                <w:rFonts w:hint="cs"/>
                <w:i/>
                <w:iCs/>
                <w:sz w:val="14"/>
                <w:szCs w:val="14"/>
              </w:rPr>
              <w:t>IAS 1.104</w:t>
            </w:r>
          </w:p>
        </w:tc>
        <w:tc>
          <w:tcPr>
            <w:tcW w:w="2695" w:type="dxa"/>
            <w:tcBorders>
              <w:left w:val="single" w:sz="6" w:space="0" w:color="auto"/>
            </w:tcBorders>
            <w:shd w:val="clear" w:color="auto" w:fill="auto"/>
            <w:vAlign w:val="bottom"/>
          </w:tcPr>
          <w:p w14:paraId="7946CF15" w14:textId="77777777" w:rsidR="00DD74D5" w:rsidRPr="008257D7" w:rsidRDefault="00DD74D5" w:rsidP="00E21527">
            <w:pPr>
              <w:pStyle w:val="a3"/>
              <w:spacing w:line="180" w:lineRule="exact"/>
              <w:ind w:left="227" w:hanging="170"/>
              <w:rPr>
                <w:sz w:val="16"/>
                <w:szCs w:val="16"/>
              </w:rPr>
            </w:pPr>
            <w:r w:rsidRPr="008257D7">
              <w:rPr>
                <w:rFonts w:hint="cs"/>
                <w:sz w:val="16"/>
                <w:szCs w:val="16"/>
                <w:rtl/>
              </w:rPr>
              <w:t>עלות המכירות</w:t>
            </w:r>
          </w:p>
        </w:tc>
        <w:tc>
          <w:tcPr>
            <w:tcW w:w="113" w:type="dxa"/>
            <w:shd w:val="clear" w:color="auto" w:fill="auto"/>
            <w:vAlign w:val="bottom"/>
          </w:tcPr>
          <w:p w14:paraId="2C8362E0" w14:textId="77777777" w:rsidR="00DD74D5" w:rsidRPr="008257D7" w:rsidRDefault="00DD74D5" w:rsidP="00E21527">
            <w:pPr>
              <w:spacing w:line="180" w:lineRule="exact"/>
              <w:rPr>
                <w:sz w:val="14"/>
                <w:szCs w:val="14"/>
              </w:rPr>
            </w:pPr>
          </w:p>
        </w:tc>
        <w:tc>
          <w:tcPr>
            <w:tcW w:w="907" w:type="dxa"/>
            <w:vAlign w:val="bottom"/>
          </w:tcPr>
          <w:p w14:paraId="4774E3CC" w14:textId="77777777" w:rsidR="00DD74D5" w:rsidRPr="008257D7" w:rsidRDefault="00DD74D5" w:rsidP="00E21527">
            <w:pPr>
              <w:tabs>
                <w:tab w:val="decimal" w:pos="113"/>
              </w:tabs>
              <w:spacing w:line="180" w:lineRule="exact"/>
              <w:rPr>
                <w:sz w:val="14"/>
                <w:szCs w:val="14"/>
                <w:rtl/>
              </w:rPr>
            </w:pPr>
          </w:p>
        </w:tc>
        <w:tc>
          <w:tcPr>
            <w:tcW w:w="113" w:type="dxa"/>
            <w:vAlign w:val="bottom"/>
          </w:tcPr>
          <w:p w14:paraId="6A53DA54" w14:textId="77777777" w:rsidR="00DD74D5" w:rsidRPr="008257D7" w:rsidRDefault="00DD74D5" w:rsidP="00E21527">
            <w:pPr>
              <w:tabs>
                <w:tab w:val="decimal" w:pos="113"/>
              </w:tabs>
              <w:spacing w:line="180" w:lineRule="exact"/>
              <w:rPr>
                <w:sz w:val="14"/>
                <w:szCs w:val="14"/>
              </w:rPr>
            </w:pPr>
          </w:p>
        </w:tc>
        <w:tc>
          <w:tcPr>
            <w:tcW w:w="907" w:type="dxa"/>
            <w:gridSpan w:val="2"/>
            <w:shd w:val="clear" w:color="auto" w:fill="auto"/>
            <w:vAlign w:val="bottom"/>
          </w:tcPr>
          <w:p w14:paraId="2DEBC4D3" w14:textId="77777777" w:rsidR="00DD74D5" w:rsidRPr="008257D7" w:rsidRDefault="00DD74D5" w:rsidP="00E21527">
            <w:pPr>
              <w:tabs>
                <w:tab w:val="decimal" w:pos="113"/>
              </w:tabs>
              <w:spacing w:line="180" w:lineRule="exact"/>
              <w:rPr>
                <w:sz w:val="14"/>
                <w:szCs w:val="14"/>
              </w:rPr>
            </w:pPr>
          </w:p>
        </w:tc>
        <w:tc>
          <w:tcPr>
            <w:tcW w:w="113" w:type="dxa"/>
            <w:shd w:val="clear" w:color="auto" w:fill="auto"/>
            <w:vAlign w:val="bottom"/>
          </w:tcPr>
          <w:p w14:paraId="48EA933E" w14:textId="77777777" w:rsidR="00DD74D5" w:rsidRPr="008257D7" w:rsidRDefault="00DD74D5" w:rsidP="00E21527">
            <w:pPr>
              <w:tabs>
                <w:tab w:val="decimal" w:pos="113"/>
              </w:tabs>
              <w:spacing w:line="180" w:lineRule="exact"/>
              <w:rPr>
                <w:sz w:val="14"/>
                <w:szCs w:val="14"/>
              </w:rPr>
            </w:pPr>
          </w:p>
        </w:tc>
        <w:tc>
          <w:tcPr>
            <w:tcW w:w="907" w:type="dxa"/>
            <w:shd w:val="clear" w:color="auto" w:fill="auto"/>
            <w:vAlign w:val="bottom"/>
          </w:tcPr>
          <w:p w14:paraId="6A1F7B07" w14:textId="77777777" w:rsidR="00DD74D5" w:rsidRPr="008257D7" w:rsidRDefault="00DD74D5" w:rsidP="00E21527">
            <w:pPr>
              <w:tabs>
                <w:tab w:val="decimal" w:pos="113"/>
              </w:tabs>
              <w:spacing w:line="180" w:lineRule="exact"/>
              <w:rPr>
                <w:sz w:val="14"/>
                <w:szCs w:val="14"/>
                <w:rtl/>
              </w:rPr>
            </w:pPr>
          </w:p>
        </w:tc>
        <w:tc>
          <w:tcPr>
            <w:tcW w:w="113" w:type="dxa"/>
            <w:shd w:val="clear" w:color="auto" w:fill="auto"/>
            <w:vAlign w:val="bottom"/>
          </w:tcPr>
          <w:p w14:paraId="54BF9CA6" w14:textId="77777777" w:rsidR="00DD74D5" w:rsidRPr="008257D7" w:rsidRDefault="00DD74D5" w:rsidP="00E21527">
            <w:pPr>
              <w:tabs>
                <w:tab w:val="decimal" w:pos="113"/>
              </w:tabs>
              <w:spacing w:line="180" w:lineRule="exact"/>
              <w:rPr>
                <w:sz w:val="14"/>
                <w:szCs w:val="14"/>
              </w:rPr>
            </w:pPr>
          </w:p>
        </w:tc>
        <w:tc>
          <w:tcPr>
            <w:tcW w:w="907" w:type="dxa"/>
            <w:shd w:val="clear" w:color="auto" w:fill="auto"/>
            <w:vAlign w:val="bottom"/>
          </w:tcPr>
          <w:p w14:paraId="55E975BA" w14:textId="77777777" w:rsidR="00DD74D5" w:rsidRPr="008257D7" w:rsidRDefault="00DD74D5" w:rsidP="00E21527">
            <w:pPr>
              <w:tabs>
                <w:tab w:val="decimal" w:pos="113"/>
              </w:tabs>
              <w:spacing w:line="180" w:lineRule="exact"/>
              <w:rPr>
                <w:sz w:val="14"/>
                <w:szCs w:val="14"/>
              </w:rPr>
            </w:pPr>
          </w:p>
        </w:tc>
        <w:tc>
          <w:tcPr>
            <w:tcW w:w="113" w:type="dxa"/>
            <w:shd w:val="clear" w:color="auto" w:fill="auto"/>
            <w:vAlign w:val="bottom"/>
          </w:tcPr>
          <w:p w14:paraId="78565036" w14:textId="77777777" w:rsidR="00DD74D5" w:rsidRPr="008257D7" w:rsidRDefault="00DD74D5" w:rsidP="00E21527">
            <w:pPr>
              <w:tabs>
                <w:tab w:val="decimal" w:pos="113"/>
              </w:tabs>
              <w:spacing w:line="180" w:lineRule="exact"/>
              <w:rPr>
                <w:sz w:val="14"/>
                <w:szCs w:val="14"/>
              </w:rPr>
            </w:pPr>
          </w:p>
        </w:tc>
        <w:tc>
          <w:tcPr>
            <w:tcW w:w="1192" w:type="dxa"/>
            <w:shd w:val="clear" w:color="auto" w:fill="auto"/>
            <w:vAlign w:val="bottom"/>
          </w:tcPr>
          <w:p w14:paraId="22501A2F" w14:textId="77777777" w:rsidR="00DD74D5" w:rsidRPr="008257D7" w:rsidRDefault="00DD74D5" w:rsidP="00E21527">
            <w:pPr>
              <w:tabs>
                <w:tab w:val="decimal" w:pos="113"/>
              </w:tabs>
              <w:spacing w:line="180" w:lineRule="exact"/>
              <w:rPr>
                <w:sz w:val="14"/>
                <w:szCs w:val="14"/>
                <w:rtl/>
              </w:rPr>
            </w:pPr>
          </w:p>
        </w:tc>
      </w:tr>
      <w:tr w:rsidR="00DD74D5" w:rsidRPr="008257D7" w14:paraId="4227CBCE" w14:textId="77777777" w:rsidTr="00DD74D5">
        <w:tc>
          <w:tcPr>
            <w:tcW w:w="1688" w:type="dxa"/>
            <w:vMerge/>
            <w:tcBorders>
              <w:right w:val="single" w:sz="6" w:space="0" w:color="auto"/>
            </w:tcBorders>
            <w:vAlign w:val="center"/>
          </w:tcPr>
          <w:p w14:paraId="5DCB7286" w14:textId="77777777" w:rsidR="00DD74D5" w:rsidRPr="008257D7" w:rsidRDefault="00DD74D5" w:rsidP="00E21527">
            <w:pPr>
              <w:pStyle w:val="a3"/>
              <w:bidi w:val="0"/>
              <w:spacing w:line="180" w:lineRule="exact"/>
              <w:ind w:left="0" w:right="57"/>
              <w:jc w:val="right"/>
              <w:rPr>
                <w:i/>
                <w:iCs/>
                <w:sz w:val="14"/>
                <w:szCs w:val="14"/>
                <w:rtl/>
              </w:rPr>
            </w:pPr>
          </w:p>
        </w:tc>
        <w:tc>
          <w:tcPr>
            <w:tcW w:w="2695" w:type="dxa"/>
            <w:tcBorders>
              <w:left w:val="single" w:sz="6" w:space="0" w:color="auto"/>
            </w:tcBorders>
            <w:shd w:val="clear" w:color="auto" w:fill="auto"/>
            <w:vAlign w:val="bottom"/>
          </w:tcPr>
          <w:p w14:paraId="60F577B0" w14:textId="77777777" w:rsidR="00DD74D5" w:rsidRPr="008257D7" w:rsidRDefault="00DD74D5" w:rsidP="00E21527">
            <w:pPr>
              <w:pStyle w:val="a3"/>
              <w:spacing w:line="180" w:lineRule="exact"/>
              <w:ind w:left="227" w:hanging="170"/>
              <w:rPr>
                <w:sz w:val="16"/>
                <w:szCs w:val="16"/>
              </w:rPr>
            </w:pPr>
            <w:r w:rsidRPr="008257D7">
              <w:rPr>
                <w:rFonts w:hint="cs"/>
                <w:sz w:val="16"/>
                <w:szCs w:val="16"/>
                <w:rtl/>
              </w:rPr>
              <w:t>עלות מתן שירותים</w:t>
            </w:r>
          </w:p>
        </w:tc>
        <w:tc>
          <w:tcPr>
            <w:tcW w:w="113" w:type="dxa"/>
            <w:shd w:val="clear" w:color="auto" w:fill="auto"/>
            <w:vAlign w:val="bottom"/>
          </w:tcPr>
          <w:p w14:paraId="43FD8230" w14:textId="77777777" w:rsidR="00DD74D5" w:rsidRPr="008257D7" w:rsidRDefault="00DD74D5" w:rsidP="00E21527">
            <w:pPr>
              <w:spacing w:line="180" w:lineRule="exact"/>
              <w:rPr>
                <w:sz w:val="14"/>
                <w:szCs w:val="14"/>
              </w:rPr>
            </w:pPr>
          </w:p>
        </w:tc>
        <w:tc>
          <w:tcPr>
            <w:tcW w:w="907" w:type="dxa"/>
            <w:vAlign w:val="bottom"/>
          </w:tcPr>
          <w:p w14:paraId="6F7850D0" w14:textId="77777777" w:rsidR="00DD74D5" w:rsidRPr="008257D7" w:rsidRDefault="00DD74D5" w:rsidP="00E21527">
            <w:pPr>
              <w:tabs>
                <w:tab w:val="decimal" w:pos="113"/>
              </w:tabs>
              <w:spacing w:line="180" w:lineRule="exact"/>
              <w:rPr>
                <w:sz w:val="14"/>
                <w:szCs w:val="14"/>
                <w:rtl/>
              </w:rPr>
            </w:pPr>
          </w:p>
        </w:tc>
        <w:tc>
          <w:tcPr>
            <w:tcW w:w="113" w:type="dxa"/>
            <w:vAlign w:val="bottom"/>
          </w:tcPr>
          <w:p w14:paraId="75C1328C" w14:textId="77777777" w:rsidR="00DD74D5" w:rsidRPr="008257D7" w:rsidRDefault="00DD74D5" w:rsidP="00E21527">
            <w:pPr>
              <w:tabs>
                <w:tab w:val="decimal" w:pos="113"/>
              </w:tabs>
              <w:spacing w:line="180" w:lineRule="exact"/>
              <w:rPr>
                <w:sz w:val="14"/>
                <w:szCs w:val="14"/>
              </w:rPr>
            </w:pPr>
          </w:p>
        </w:tc>
        <w:tc>
          <w:tcPr>
            <w:tcW w:w="907" w:type="dxa"/>
            <w:gridSpan w:val="2"/>
            <w:shd w:val="clear" w:color="auto" w:fill="auto"/>
            <w:vAlign w:val="bottom"/>
          </w:tcPr>
          <w:p w14:paraId="0FBD0FC9" w14:textId="77777777" w:rsidR="00DD74D5" w:rsidRPr="008257D7" w:rsidRDefault="00DD74D5" w:rsidP="00E21527">
            <w:pPr>
              <w:tabs>
                <w:tab w:val="decimal" w:pos="113"/>
              </w:tabs>
              <w:spacing w:line="180" w:lineRule="exact"/>
              <w:rPr>
                <w:sz w:val="14"/>
                <w:szCs w:val="14"/>
              </w:rPr>
            </w:pPr>
          </w:p>
        </w:tc>
        <w:tc>
          <w:tcPr>
            <w:tcW w:w="113" w:type="dxa"/>
            <w:shd w:val="clear" w:color="auto" w:fill="auto"/>
            <w:vAlign w:val="bottom"/>
          </w:tcPr>
          <w:p w14:paraId="63134D49" w14:textId="77777777" w:rsidR="00DD74D5" w:rsidRPr="008257D7" w:rsidRDefault="00DD74D5" w:rsidP="00E21527">
            <w:pPr>
              <w:tabs>
                <w:tab w:val="decimal" w:pos="113"/>
              </w:tabs>
              <w:spacing w:line="180" w:lineRule="exact"/>
              <w:rPr>
                <w:sz w:val="14"/>
                <w:szCs w:val="14"/>
              </w:rPr>
            </w:pPr>
          </w:p>
        </w:tc>
        <w:tc>
          <w:tcPr>
            <w:tcW w:w="907" w:type="dxa"/>
            <w:shd w:val="clear" w:color="auto" w:fill="auto"/>
            <w:vAlign w:val="bottom"/>
          </w:tcPr>
          <w:p w14:paraId="7688DD5B" w14:textId="77777777" w:rsidR="00DD74D5" w:rsidRPr="008257D7" w:rsidRDefault="00DD74D5" w:rsidP="00E21527">
            <w:pPr>
              <w:tabs>
                <w:tab w:val="decimal" w:pos="113"/>
              </w:tabs>
              <w:spacing w:line="180" w:lineRule="exact"/>
              <w:rPr>
                <w:sz w:val="14"/>
                <w:szCs w:val="14"/>
                <w:rtl/>
              </w:rPr>
            </w:pPr>
          </w:p>
        </w:tc>
        <w:tc>
          <w:tcPr>
            <w:tcW w:w="113" w:type="dxa"/>
            <w:shd w:val="clear" w:color="auto" w:fill="auto"/>
            <w:vAlign w:val="bottom"/>
          </w:tcPr>
          <w:p w14:paraId="7BA0E537" w14:textId="77777777" w:rsidR="00DD74D5" w:rsidRPr="008257D7" w:rsidRDefault="00DD74D5" w:rsidP="00E21527">
            <w:pPr>
              <w:tabs>
                <w:tab w:val="decimal" w:pos="113"/>
              </w:tabs>
              <w:spacing w:line="180" w:lineRule="exact"/>
              <w:rPr>
                <w:sz w:val="14"/>
                <w:szCs w:val="14"/>
              </w:rPr>
            </w:pPr>
          </w:p>
        </w:tc>
        <w:tc>
          <w:tcPr>
            <w:tcW w:w="907" w:type="dxa"/>
            <w:shd w:val="clear" w:color="auto" w:fill="auto"/>
            <w:vAlign w:val="bottom"/>
          </w:tcPr>
          <w:p w14:paraId="6686643E" w14:textId="77777777" w:rsidR="00DD74D5" w:rsidRPr="008257D7" w:rsidRDefault="00DD74D5" w:rsidP="00E21527">
            <w:pPr>
              <w:tabs>
                <w:tab w:val="decimal" w:pos="113"/>
              </w:tabs>
              <w:spacing w:line="180" w:lineRule="exact"/>
              <w:rPr>
                <w:sz w:val="14"/>
                <w:szCs w:val="14"/>
              </w:rPr>
            </w:pPr>
          </w:p>
        </w:tc>
        <w:tc>
          <w:tcPr>
            <w:tcW w:w="113" w:type="dxa"/>
            <w:shd w:val="clear" w:color="auto" w:fill="auto"/>
            <w:vAlign w:val="bottom"/>
          </w:tcPr>
          <w:p w14:paraId="4CC082B4" w14:textId="77777777" w:rsidR="00DD74D5" w:rsidRPr="008257D7" w:rsidRDefault="00DD74D5" w:rsidP="00E21527">
            <w:pPr>
              <w:tabs>
                <w:tab w:val="decimal" w:pos="113"/>
              </w:tabs>
              <w:spacing w:line="180" w:lineRule="exact"/>
              <w:rPr>
                <w:sz w:val="14"/>
                <w:szCs w:val="14"/>
              </w:rPr>
            </w:pPr>
          </w:p>
        </w:tc>
        <w:tc>
          <w:tcPr>
            <w:tcW w:w="1192" w:type="dxa"/>
            <w:shd w:val="clear" w:color="auto" w:fill="auto"/>
            <w:vAlign w:val="bottom"/>
          </w:tcPr>
          <w:p w14:paraId="1063079D" w14:textId="77777777" w:rsidR="00DD74D5" w:rsidRPr="008257D7" w:rsidRDefault="00DD74D5" w:rsidP="00E21527">
            <w:pPr>
              <w:tabs>
                <w:tab w:val="decimal" w:pos="113"/>
              </w:tabs>
              <w:spacing w:line="180" w:lineRule="exact"/>
              <w:rPr>
                <w:sz w:val="14"/>
                <w:szCs w:val="14"/>
                <w:rtl/>
              </w:rPr>
            </w:pPr>
          </w:p>
        </w:tc>
      </w:tr>
      <w:tr w:rsidR="00DD74D5" w:rsidRPr="008257D7" w14:paraId="12A4961C" w14:textId="77777777" w:rsidTr="00DD74D5">
        <w:tc>
          <w:tcPr>
            <w:tcW w:w="1688" w:type="dxa"/>
            <w:vMerge/>
            <w:tcBorders>
              <w:bottom w:val="single" w:sz="6" w:space="0" w:color="auto"/>
              <w:right w:val="single" w:sz="6" w:space="0" w:color="auto"/>
            </w:tcBorders>
          </w:tcPr>
          <w:p w14:paraId="0BC27967" w14:textId="77777777" w:rsidR="00DD74D5" w:rsidRPr="008257D7" w:rsidRDefault="00DD74D5" w:rsidP="00E21527">
            <w:pPr>
              <w:pStyle w:val="a3"/>
              <w:bidi w:val="0"/>
              <w:spacing w:line="180" w:lineRule="exact"/>
              <w:ind w:left="0" w:right="57"/>
              <w:jc w:val="right"/>
              <w:rPr>
                <w:i/>
                <w:iCs/>
                <w:sz w:val="14"/>
                <w:szCs w:val="14"/>
                <w:rtl/>
              </w:rPr>
            </w:pPr>
          </w:p>
        </w:tc>
        <w:tc>
          <w:tcPr>
            <w:tcW w:w="2695" w:type="dxa"/>
            <w:tcBorders>
              <w:left w:val="single" w:sz="6" w:space="0" w:color="auto"/>
            </w:tcBorders>
            <w:shd w:val="clear" w:color="auto" w:fill="auto"/>
            <w:vAlign w:val="bottom"/>
          </w:tcPr>
          <w:p w14:paraId="3EB8168C" w14:textId="7969EBCF" w:rsidR="00DD74D5" w:rsidRPr="008257D7" w:rsidRDefault="00DD74D5" w:rsidP="00E21527">
            <w:pPr>
              <w:pStyle w:val="a3"/>
              <w:spacing w:line="180" w:lineRule="exact"/>
              <w:ind w:left="227" w:hanging="170"/>
              <w:rPr>
                <w:sz w:val="16"/>
                <w:szCs w:val="16"/>
              </w:rPr>
            </w:pPr>
            <w:del w:id="77" w:author="Ronen Klinman" w:date="2019-04-03T11:05:00Z">
              <w:r w:rsidRPr="008257D7" w:rsidDel="00C3151D">
                <w:rPr>
                  <w:rFonts w:hint="cs"/>
                  <w:sz w:val="16"/>
                  <w:szCs w:val="16"/>
                  <w:rtl/>
                </w:rPr>
                <w:delText>עלות ביצוע חוזי הקמה</w:delText>
              </w:r>
            </w:del>
          </w:p>
        </w:tc>
        <w:tc>
          <w:tcPr>
            <w:tcW w:w="113" w:type="dxa"/>
            <w:shd w:val="clear" w:color="auto" w:fill="auto"/>
            <w:vAlign w:val="bottom"/>
          </w:tcPr>
          <w:p w14:paraId="3745C031" w14:textId="77777777" w:rsidR="00DD74D5" w:rsidRPr="008257D7" w:rsidRDefault="00DD74D5" w:rsidP="00E21527">
            <w:pPr>
              <w:spacing w:line="180" w:lineRule="exact"/>
              <w:rPr>
                <w:sz w:val="14"/>
                <w:szCs w:val="14"/>
              </w:rPr>
            </w:pPr>
          </w:p>
        </w:tc>
        <w:tc>
          <w:tcPr>
            <w:tcW w:w="907" w:type="dxa"/>
            <w:vAlign w:val="bottom"/>
          </w:tcPr>
          <w:p w14:paraId="09EAEEA5" w14:textId="77777777" w:rsidR="00DD74D5" w:rsidRPr="008257D7" w:rsidRDefault="00DD74D5" w:rsidP="00E21527">
            <w:pPr>
              <w:tabs>
                <w:tab w:val="decimal" w:pos="113"/>
              </w:tabs>
              <w:spacing w:line="180" w:lineRule="exact"/>
              <w:rPr>
                <w:sz w:val="14"/>
                <w:szCs w:val="14"/>
                <w:rtl/>
              </w:rPr>
            </w:pPr>
          </w:p>
        </w:tc>
        <w:tc>
          <w:tcPr>
            <w:tcW w:w="113" w:type="dxa"/>
            <w:vAlign w:val="bottom"/>
          </w:tcPr>
          <w:p w14:paraId="14D1F76D" w14:textId="77777777" w:rsidR="00DD74D5" w:rsidRPr="008257D7" w:rsidRDefault="00DD74D5" w:rsidP="00E21527">
            <w:pPr>
              <w:tabs>
                <w:tab w:val="decimal" w:pos="113"/>
              </w:tabs>
              <w:spacing w:line="180" w:lineRule="exact"/>
              <w:rPr>
                <w:sz w:val="14"/>
                <w:szCs w:val="14"/>
              </w:rPr>
            </w:pPr>
          </w:p>
        </w:tc>
        <w:tc>
          <w:tcPr>
            <w:tcW w:w="907" w:type="dxa"/>
            <w:gridSpan w:val="2"/>
            <w:shd w:val="clear" w:color="auto" w:fill="auto"/>
            <w:vAlign w:val="bottom"/>
          </w:tcPr>
          <w:p w14:paraId="560DCF03" w14:textId="77777777" w:rsidR="00DD74D5" w:rsidRPr="008257D7" w:rsidRDefault="00DD74D5" w:rsidP="00E21527">
            <w:pPr>
              <w:tabs>
                <w:tab w:val="decimal" w:pos="113"/>
              </w:tabs>
              <w:spacing w:line="180" w:lineRule="exact"/>
              <w:rPr>
                <w:sz w:val="14"/>
                <w:szCs w:val="14"/>
              </w:rPr>
            </w:pPr>
          </w:p>
        </w:tc>
        <w:tc>
          <w:tcPr>
            <w:tcW w:w="113" w:type="dxa"/>
            <w:shd w:val="clear" w:color="auto" w:fill="auto"/>
            <w:vAlign w:val="bottom"/>
          </w:tcPr>
          <w:p w14:paraId="6ACB8BB1" w14:textId="77777777" w:rsidR="00DD74D5" w:rsidRPr="008257D7" w:rsidRDefault="00DD74D5" w:rsidP="00E21527">
            <w:pPr>
              <w:tabs>
                <w:tab w:val="decimal" w:pos="113"/>
              </w:tabs>
              <w:spacing w:line="180" w:lineRule="exact"/>
              <w:rPr>
                <w:sz w:val="14"/>
                <w:szCs w:val="14"/>
              </w:rPr>
            </w:pPr>
          </w:p>
        </w:tc>
        <w:tc>
          <w:tcPr>
            <w:tcW w:w="907" w:type="dxa"/>
            <w:shd w:val="clear" w:color="auto" w:fill="auto"/>
            <w:vAlign w:val="bottom"/>
          </w:tcPr>
          <w:p w14:paraId="1DBAEAD5" w14:textId="77777777" w:rsidR="00DD74D5" w:rsidRPr="008257D7" w:rsidRDefault="00DD74D5" w:rsidP="00E21527">
            <w:pPr>
              <w:tabs>
                <w:tab w:val="decimal" w:pos="113"/>
              </w:tabs>
              <w:spacing w:line="180" w:lineRule="exact"/>
              <w:rPr>
                <w:sz w:val="14"/>
                <w:szCs w:val="14"/>
                <w:rtl/>
              </w:rPr>
            </w:pPr>
          </w:p>
        </w:tc>
        <w:tc>
          <w:tcPr>
            <w:tcW w:w="113" w:type="dxa"/>
            <w:shd w:val="clear" w:color="auto" w:fill="auto"/>
            <w:vAlign w:val="bottom"/>
          </w:tcPr>
          <w:p w14:paraId="26CFA5A7" w14:textId="77777777" w:rsidR="00DD74D5" w:rsidRPr="008257D7" w:rsidRDefault="00DD74D5" w:rsidP="00E21527">
            <w:pPr>
              <w:tabs>
                <w:tab w:val="decimal" w:pos="113"/>
              </w:tabs>
              <w:spacing w:line="180" w:lineRule="exact"/>
              <w:rPr>
                <w:sz w:val="14"/>
                <w:szCs w:val="14"/>
              </w:rPr>
            </w:pPr>
          </w:p>
        </w:tc>
        <w:tc>
          <w:tcPr>
            <w:tcW w:w="907" w:type="dxa"/>
            <w:shd w:val="clear" w:color="auto" w:fill="auto"/>
            <w:vAlign w:val="bottom"/>
          </w:tcPr>
          <w:p w14:paraId="0712BAF5" w14:textId="77777777" w:rsidR="00DD74D5" w:rsidRPr="008257D7" w:rsidRDefault="00DD74D5" w:rsidP="00E21527">
            <w:pPr>
              <w:tabs>
                <w:tab w:val="decimal" w:pos="113"/>
              </w:tabs>
              <w:spacing w:line="180" w:lineRule="exact"/>
              <w:rPr>
                <w:sz w:val="14"/>
                <w:szCs w:val="14"/>
              </w:rPr>
            </w:pPr>
          </w:p>
        </w:tc>
        <w:tc>
          <w:tcPr>
            <w:tcW w:w="113" w:type="dxa"/>
            <w:shd w:val="clear" w:color="auto" w:fill="auto"/>
            <w:vAlign w:val="bottom"/>
          </w:tcPr>
          <w:p w14:paraId="749B00D3" w14:textId="77777777" w:rsidR="00DD74D5" w:rsidRPr="008257D7" w:rsidRDefault="00DD74D5" w:rsidP="00E21527">
            <w:pPr>
              <w:tabs>
                <w:tab w:val="decimal" w:pos="113"/>
              </w:tabs>
              <w:spacing w:line="180" w:lineRule="exact"/>
              <w:rPr>
                <w:sz w:val="14"/>
                <w:szCs w:val="14"/>
              </w:rPr>
            </w:pPr>
          </w:p>
        </w:tc>
        <w:tc>
          <w:tcPr>
            <w:tcW w:w="1192" w:type="dxa"/>
            <w:shd w:val="clear" w:color="auto" w:fill="auto"/>
            <w:vAlign w:val="bottom"/>
          </w:tcPr>
          <w:p w14:paraId="797B84DA" w14:textId="77777777" w:rsidR="00DD74D5" w:rsidRPr="008257D7" w:rsidRDefault="00DD74D5" w:rsidP="00E21527">
            <w:pPr>
              <w:tabs>
                <w:tab w:val="decimal" w:pos="113"/>
              </w:tabs>
              <w:spacing w:line="180" w:lineRule="exact"/>
              <w:rPr>
                <w:sz w:val="14"/>
                <w:szCs w:val="14"/>
                <w:rtl/>
              </w:rPr>
            </w:pPr>
          </w:p>
        </w:tc>
      </w:tr>
      <w:tr w:rsidR="00DD74D5" w:rsidRPr="008257D7" w14:paraId="694E7CCD" w14:textId="77777777" w:rsidTr="00DD74D5">
        <w:tc>
          <w:tcPr>
            <w:tcW w:w="1688" w:type="dxa"/>
            <w:tcBorders>
              <w:bottom w:val="single" w:sz="6" w:space="0" w:color="auto"/>
              <w:right w:val="single" w:sz="6" w:space="0" w:color="auto"/>
            </w:tcBorders>
          </w:tcPr>
          <w:p w14:paraId="4F1F6DD6" w14:textId="04F088FF" w:rsidR="00DD74D5" w:rsidRPr="008257D7" w:rsidRDefault="00DD74D5" w:rsidP="00DD74D5">
            <w:pPr>
              <w:pStyle w:val="a3"/>
              <w:bidi w:val="0"/>
              <w:spacing w:line="180" w:lineRule="exact"/>
              <w:ind w:left="0" w:right="57"/>
              <w:jc w:val="right"/>
              <w:rPr>
                <w:i/>
                <w:iCs/>
                <w:sz w:val="14"/>
                <w:szCs w:val="14"/>
                <w:rtl/>
              </w:rPr>
            </w:pPr>
            <w:r w:rsidRPr="00255307">
              <w:rPr>
                <w:i/>
                <w:iCs/>
                <w:sz w:val="13"/>
                <w:szCs w:val="13"/>
              </w:rPr>
              <w:t>IFRS </w:t>
            </w:r>
            <w:r>
              <w:rPr>
                <w:i/>
                <w:iCs/>
                <w:sz w:val="13"/>
                <w:szCs w:val="13"/>
              </w:rPr>
              <w:t>16</w:t>
            </w:r>
            <w:r w:rsidRPr="00255307">
              <w:rPr>
                <w:i/>
                <w:iCs/>
                <w:sz w:val="13"/>
                <w:szCs w:val="13"/>
              </w:rPr>
              <w:t>.</w:t>
            </w:r>
            <w:r>
              <w:rPr>
                <w:i/>
                <w:iCs/>
                <w:sz w:val="13"/>
                <w:szCs w:val="13"/>
              </w:rPr>
              <w:t>82</w:t>
            </w:r>
          </w:p>
        </w:tc>
        <w:tc>
          <w:tcPr>
            <w:tcW w:w="2695" w:type="dxa"/>
            <w:tcBorders>
              <w:left w:val="single" w:sz="6" w:space="0" w:color="auto"/>
            </w:tcBorders>
            <w:shd w:val="clear" w:color="auto" w:fill="auto"/>
            <w:vAlign w:val="bottom"/>
          </w:tcPr>
          <w:p w14:paraId="03C59764" w14:textId="77777777" w:rsidR="00DD74D5" w:rsidRPr="008257D7" w:rsidRDefault="00DD74D5" w:rsidP="00DD74D5">
            <w:pPr>
              <w:pStyle w:val="a3"/>
              <w:spacing w:line="180" w:lineRule="exact"/>
              <w:ind w:left="227" w:hanging="170"/>
              <w:rPr>
                <w:sz w:val="16"/>
                <w:szCs w:val="16"/>
              </w:rPr>
            </w:pPr>
            <w:r w:rsidRPr="008257D7">
              <w:rPr>
                <w:rFonts w:hint="cs"/>
                <w:sz w:val="16"/>
                <w:szCs w:val="16"/>
                <w:rtl/>
              </w:rPr>
              <w:t>עלות אחזקת נכסים מושכרים</w:t>
            </w:r>
          </w:p>
        </w:tc>
        <w:tc>
          <w:tcPr>
            <w:tcW w:w="113" w:type="dxa"/>
            <w:shd w:val="clear" w:color="auto" w:fill="auto"/>
            <w:vAlign w:val="bottom"/>
          </w:tcPr>
          <w:p w14:paraId="4E4D9957" w14:textId="77777777" w:rsidR="00DD74D5" w:rsidRPr="008257D7" w:rsidRDefault="00DD74D5" w:rsidP="00DD74D5">
            <w:pPr>
              <w:spacing w:line="180" w:lineRule="exact"/>
              <w:rPr>
                <w:sz w:val="14"/>
                <w:szCs w:val="14"/>
              </w:rPr>
            </w:pPr>
          </w:p>
        </w:tc>
        <w:tc>
          <w:tcPr>
            <w:tcW w:w="907" w:type="dxa"/>
            <w:vAlign w:val="bottom"/>
          </w:tcPr>
          <w:p w14:paraId="1200796C" w14:textId="77777777" w:rsidR="00DD74D5" w:rsidRPr="008257D7" w:rsidRDefault="00DD74D5" w:rsidP="00DD74D5">
            <w:pPr>
              <w:tabs>
                <w:tab w:val="decimal" w:pos="113"/>
              </w:tabs>
              <w:spacing w:line="180" w:lineRule="exact"/>
              <w:rPr>
                <w:sz w:val="14"/>
                <w:szCs w:val="14"/>
                <w:rtl/>
              </w:rPr>
            </w:pPr>
          </w:p>
        </w:tc>
        <w:tc>
          <w:tcPr>
            <w:tcW w:w="113" w:type="dxa"/>
            <w:vAlign w:val="bottom"/>
          </w:tcPr>
          <w:p w14:paraId="373EDD68" w14:textId="77777777" w:rsidR="00DD74D5" w:rsidRPr="008257D7" w:rsidRDefault="00DD74D5" w:rsidP="00DD74D5">
            <w:pPr>
              <w:tabs>
                <w:tab w:val="decimal" w:pos="113"/>
              </w:tabs>
              <w:spacing w:line="180" w:lineRule="exact"/>
              <w:rPr>
                <w:sz w:val="14"/>
                <w:szCs w:val="14"/>
              </w:rPr>
            </w:pPr>
          </w:p>
        </w:tc>
        <w:tc>
          <w:tcPr>
            <w:tcW w:w="907" w:type="dxa"/>
            <w:gridSpan w:val="2"/>
            <w:shd w:val="clear" w:color="auto" w:fill="auto"/>
            <w:vAlign w:val="bottom"/>
          </w:tcPr>
          <w:p w14:paraId="01C0A8F7" w14:textId="77777777" w:rsidR="00DD74D5" w:rsidRPr="008257D7" w:rsidRDefault="00DD74D5" w:rsidP="00DD74D5">
            <w:pPr>
              <w:tabs>
                <w:tab w:val="decimal" w:pos="113"/>
              </w:tabs>
              <w:spacing w:line="180" w:lineRule="exact"/>
              <w:rPr>
                <w:sz w:val="14"/>
                <w:szCs w:val="14"/>
              </w:rPr>
            </w:pPr>
          </w:p>
        </w:tc>
        <w:tc>
          <w:tcPr>
            <w:tcW w:w="113" w:type="dxa"/>
            <w:shd w:val="clear" w:color="auto" w:fill="auto"/>
            <w:vAlign w:val="bottom"/>
          </w:tcPr>
          <w:p w14:paraId="571EB876" w14:textId="77777777" w:rsidR="00DD74D5" w:rsidRPr="008257D7" w:rsidRDefault="00DD74D5" w:rsidP="00DD74D5">
            <w:pPr>
              <w:tabs>
                <w:tab w:val="decimal" w:pos="113"/>
              </w:tabs>
              <w:spacing w:line="180" w:lineRule="exact"/>
              <w:rPr>
                <w:sz w:val="14"/>
                <w:szCs w:val="14"/>
              </w:rPr>
            </w:pPr>
          </w:p>
        </w:tc>
        <w:tc>
          <w:tcPr>
            <w:tcW w:w="907" w:type="dxa"/>
            <w:shd w:val="clear" w:color="auto" w:fill="auto"/>
            <w:vAlign w:val="bottom"/>
          </w:tcPr>
          <w:p w14:paraId="50977191" w14:textId="77777777" w:rsidR="00DD74D5" w:rsidRPr="008257D7" w:rsidRDefault="00DD74D5" w:rsidP="00DD74D5">
            <w:pPr>
              <w:tabs>
                <w:tab w:val="decimal" w:pos="113"/>
              </w:tabs>
              <w:spacing w:line="180" w:lineRule="exact"/>
              <w:rPr>
                <w:sz w:val="14"/>
                <w:szCs w:val="14"/>
                <w:rtl/>
              </w:rPr>
            </w:pPr>
          </w:p>
        </w:tc>
        <w:tc>
          <w:tcPr>
            <w:tcW w:w="113" w:type="dxa"/>
            <w:shd w:val="clear" w:color="auto" w:fill="auto"/>
            <w:vAlign w:val="bottom"/>
          </w:tcPr>
          <w:p w14:paraId="5CECAB54" w14:textId="77777777" w:rsidR="00DD74D5" w:rsidRPr="008257D7" w:rsidRDefault="00DD74D5" w:rsidP="00DD74D5">
            <w:pPr>
              <w:tabs>
                <w:tab w:val="decimal" w:pos="113"/>
              </w:tabs>
              <w:spacing w:line="180" w:lineRule="exact"/>
              <w:rPr>
                <w:sz w:val="14"/>
                <w:szCs w:val="14"/>
              </w:rPr>
            </w:pPr>
          </w:p>
        </w:tc>
        <w:tc>
          <w:tcPr>
            <w:tcW w:w="907" w:type="dxa"/>
            <w:shd w:val="clear" w:color="auto" w:fill="auto"/>
            <w:vAlign w:val="bottom"/>
          </w:tcPr>
          <w:p w14:paraId="7E75A5AE" w14:textId="77777777" w:rsidR="00DD74D5" w:rsidRPr="008257D7" w:rsidRDefault="00DD74D5" w:rsidP="00DD74D5">
            <w:pPr>
              <w:tabs>
                <w:tab w:val="decimal" w:pos="113"/>
              </w:tabs>
              <w:spacing w:line="180" w:lineRule="exact"/>
              <w:rPr>
                <w:sz w:val="14"/>
                <w:szCs w:val="14"/>
              </w:rPr>
            </w:pPr>
          </w:p>
        </w:tc>
        <w:tc>
          <w:tcPr>
            <w:tcW w:w="113" w:type="dxa"/>
            <w:shd w:val="clear" w:color="auto" w:fill="auto"/>
            <w:vAlign w:val="bottom"/>
          </w:tcPr>
          <w:p w14:paraId="02620132" w14:textId="77777777" w:rsidR="00DD74D5" w:rsidRPr="008257D7" w:rsidRDefault="00DD74D5" w:rsidP="00DD74D5">
            <w:pPr>
              <w:tabs>
                <w:tab w:val="decimal" w:pos="113"/>
              </w:tabs>
              <w:spacing w:line="180" w:lineRule="exact"/>
              <w:rPr>
                <w:sz w:val="14"/>
                <w:szCs w:val="14"/>
              </w:rPr>
            </w:pPr>
          </w:p>
        </w:tc>
        <w:tc>
          <w:tcPr>
            <w:tcW w:w="1192" w:type="dxa"/>
            <w:shd w:val="clear" w:color="auto" w:fill="auto"/>
            <w:vAlign w:val="bottom"/>
          </w:tcPr>
          <w:p w14:paraId="04D48DBF" w14:textId="77777777" w:rsidR="00DD74D5" w:rsidRPr="008257D7" w:rsidRDefault="00DD74D5" w:rsidP="00DD74D5">
            <w:pPr>
              <w:tabs>
                <w:tab w:val="decimal" w:pos="113"/>
              </w:tabs>
              <w:spacing w:line="180" w:lineRule="exact"/>
              <w:rPr>
                <w:sz w:val="14"/>
                <w:szCs w:val="14"/>
                <w:rtl/>
              </w:rPr>
            </w:pPr>
          </w:p>
        </w:tc>
      </w:tr>
      <w:tr w:rsidR="00DD74D5" w:rsidRPr="008257D7" w14:paraId="62043FAA" w14:textId="77777777" w:rsidTr="00DD74D5">
        <w:tc>
          <w:tcPr>
            <w:tcW w:w="1688" w:type="dxa"/>
            <w:tcBorders>
              <w:bottom w:val="single" w:sz="6" w:space="0" w:color="auto"/>
              <w:right w:val="single" w:sz="6" w:space="0" w:color="auto"/>
            </w:tcBorders>
          </w:tcPr>
          <w:p w14:paraId="0316BFF3" w14:textId="77777777" w:rsidR="00DD74D5" w:rsidRPr="008257D7" w:rsidRDefault="00DD74D5" w:rsidP="00DD74D5">
            <w:pPr>
              <w:pStyle w:val="a3"/>
              <w:bidi w:val="0"/>
              <w:spacing w:line="180" w:lineRule="exact"/>
              <w:ind w:left="0" w:right="57"/>
              <w:jc w:val="right"/>
              <w:rPr>
                <w:i/>
                <w:iCs/>
                <w:sz w:val="14"/>
                <w:szCs w:val="14"/>
                <w:rtl/>
              </w:rPr>
            </w:pPr>
          </w:p>
        </w:tc>
        <w:tc>
          <w:tcPr>
            <w:tcW w:w="2695" w:type="dxa"/>
            <w:tcBorders>
              <w:left w:val="single" w:sz="6" w:space="0" w:color="auto"/>
            </w:tcBorders>
            <w:shd w:val="clear" w:color="auto" w:fill="auto"/>
            <w:vAlign w:val="bottom"/>
          </w:tcPr>
          <w:p w14:paraId="1ACE7EA8" w14:textId="77777777" w:rsidR="00DD74D5" w:rsidRPr="008257D7" w:rsidRDefault="00DD74D5" w:rsidP="00DD74D5">
            <w:pPr>
              <w:pStyle w:val="a3"/>
              <w:spacing w:line="180" w:lineRule="exact"/>
              <w:ind w:left="227" w:hanging="170"/>
              <w:rPr>
                <w:sz w:val="16"/>
                <w:szCs w:val="16"/>
              </w:rPr>
            </w:pPr>
            <w:r w:rsidRPr="008257D7">
              <w:rPr>
                <w:rFonts w:hint="cs"/>
                <w:sz w:val="16"/>
                <w:szCs w:val="16"/>
                <w:rtl/>
              </w:rPr>
              <w:t>עלות בגין עמלות</w:t>
            </w:r>
          </w:p>
        </w:tc>
        <w:tc>
          <w:tcPr>
            <w:tcW w:w="113" w:type="dxa"/>
            <w:shd w:val="clear" w:color="auto" w:fill="auto"/>
            <w:vAlign w:val="bottom"/>
          </w:tcPr>
          <w:p w14:paraId="7EDDC168" w14:textId="77777777" w:rsidR="00DD74D5" w:rsidRPr="008257D7" w:rsidRDefault="00DD74D5" w:rsidP="00DD74D5">
            <w:pPr>
              <w:spacing w:line="180" w:lineRule="exact"/>
              <w:rPr>
                <w:sz w:val="14"/>
                <w:szCs w:val="14"/>
              </w:rPr>
            </w:pPr>
          </w:p>
        </w:tc>
        <w:tc>
          <w:tcPr>
            <w:tcW w:w="907" w:type="dxa"/>
            <w:tcBorders>
              <w:bottom w:val="single" w:sz="6" w:space="0" w:color="auto"/>
            </w:tcBorders>
            <w:shd w:val="clear" w:color="auto" w:fill="auto"/>
            <w:vAlign w:val="bottom"/>
          </w:tcPr>
          <w:p w14:paraId="1C51A37A" w14:textId="77777777" w:rsidR="00DD74D5" w:rsidRPr="008257D7" w:rsidRDefault="00DD74D5" w:rsidP="00DD74D5">
            <w:pPr>
              <w:tabs>
                <w:tab w:val="decimal" w:pos="113"/>
              </w:tabs>
              <w:spacing w:line="180" w:lineRule="exact"/>
              <w:rPr>
                <w:sz w:val="14"/>
                <w:szCs w:val="14"/>
                <w:rtl/>
              </w:rPr>
            </w:pPr>
          </w:p>
        </w:tc>
        <w:tc>
          <w:tcPr>
            <w:tcW w:w="113" w:type="dxa"/>
            <w:vAlign w:val="bottom"/>
          </w:tcPr>
          <w:p w14:paraId="02F939FE" w14:textId="77777777" w:rsidR="00DD74D5" w:rsidRPr="008257D7" w:rsidRDefault="00DD74D5" w:rsidP="00DD74D5">
            <w:pPr>
              <w:tabs>
                <w:tab w:val="decimal" w:pos="113"/>
              </w:tabs>
              <w:spacing w:line="180" w:lineRule="exact"/>
              <w:rPr>
                <w:sz w:val="14"/>
                <w:szCs w:val="14"/>
              </w:rPr>
            </w:pPr>
          </w:p>
        </w:tc>
        <w:tc>
          <w:tcPr>
            <w:tcW w:w="907" w:type="dxa"/>
            <w:gridSpan w:val="2"/>
            <w:tcBorders>
              <w:bottom w:val="single" w:sz="6" w:space="0" w:color="auto"/>
            </w:tcBorders>
            <w:shd w:val="clear" w:color="auto" w:fill="auto"/>
            <w:vAlign w:val="bottom"/>
          </w:tcPr>
          <w:p w14:paraId="2E32815E" w14:textId="77777777" w:rsidR="00DD74D5" w:rsidRPr="008257D7" w:rsidRDefault="00DD74D5" w:rsidP="00DD74D5">
            <w:pPr>
              <w:tabs>
                <w:tab w:val="decimal" w:pos="113"/>
              </w:tabs>
              <w:spacing w:line="180" w:lineRule="exact"/>
              <w:rPr>
                <w:sz w:val="14"/>
                <w:szCs w:val="14"/>
              </w:rPr>
            </w:pPr>
          </w:p>
        </w:tc>
        <w:tc>
          <w:tcPr>
            <w:tcW w:w="113" w:type="dxa"/>
            <w:shd w:val="clear" w:color="auto" w:fill="auto"/>
            <w:vAlign w:val="bottom"/>
          </w:tcPr>
          <w:p w14:paraId="6299C08D" w14:textId="77777777" w:rsidR="00DD74D5" w:rsidRPr="008257D7" w:rsidRDefault="00DD74D5" w:rsidP="00DD74D5">
            <w:pPr>
              <w:tabs>
                <w:tab w:val="decimal" w:pos="113"/>
              </w:tabs>
              <w:spacing w:line="180" w:lineRule="exact"/>
              <w:rPr>
                <w:sz w:val="14"/>
                <w:szCs w:val="14"/>
              </w:rPr>
            </w:pPr>
          </w:p>
        </w:tc>
        <w:tc>
          <w:tcPr>
            <w:tcW w:w="907" w:type="dxa"/>
            <w:tcBorders>
              <w:bottom w:val="single" w:sz="6" w:space="0" w:color="auto"/>
            </w:tcBorders>
            <w:shd w:val="clear" w:color="auto" w:fill="auto"/>
            <w:vAlign w:val="bottom"/>
          </w:tcPr>
          <w:p w14:paraId="3F7CC40E" w14:textId="77777777" w:rsidR="00DD74D5" w:rsidRPr="008257D7" w:rsidRDefault="00DD74D5" w:rsidP="00DD74D5">
            <w:pPr>
              <w:tabs>
                <w:tab w:val="decimal" w:pos="113"/>
              </w:tabs>
              <w:spacing w:line="180" w:lineRule="exact"/>
              <w:rPr>
                <w:sz w:val="14"/>
                <w:szCs w:val="14"/>
                <w:rtl/>
              </w:rPr>
            </w:pPr>
          </w:p>
        </w:tc>
        <w:tc>
          <w:tcPr>
            <w:tcW w:w="113" w:type="dxa"/>
            <w:shd w:val="clear" w:color="auto" w:fill="auto"/>
            <w:vAlign w:val="bottom"/>
          </w:tcPr>
          <w:p w14:paraId="307A16F7" w14:textId="77777777" w:rsidR="00DD74D5" w:rsidRPr="008257D7" w:rsidRDefault="00DD74D5" w:rsidP="00DD74D5">
            <w:pPr>
              <w:tabs>
                <w:tab w:val="decimal" w:pos="113"/>
              </w:tabs>
              <w:spacing w:line="180" w:lineRule="exact"/>
              <w:rPr>
                <w:sz w:val="14"/>
                <w:szCs w:val="14"/>
              </w:rPr>
            </w:pPr>
          </w:p>
        </w:tc>
        <w:tc>
          <w:tcPr>
            <w:tcW w:w="907" w:type="dxa"/>
            <w:tcBorders>
              <w:bottom w:val="single" w:sz="6" w:space="0" w:color="auto"/>
            </w:tcBorders>
            <w:shd w:val="clear" w:color="auto" w:fill="auto"/>
            <w:vAlign w:val="bottom"/>
          </w:tcPr>
          <w:p w14:paraId="56CFDF51" w14:textId="77777777" w:rsidR="00DD74D5" w:rsidRPr="008257D7" w:rsidRDefault="00DD74D5" w:rsidP="00DD74D5">
            <w:pPr>
              <w:tabs>
                <w:tab w:val="decimal" w:pos="113"/>
              </w:tabs>
              <w:spacing w:line="180" w:lineRule="exact"/>
              <w:rPr>
                <w:sz w:val="14"/>
                <w:szCs w:val="14"/>
              </w:rPr>
            </w:pPr>
          </w:p>
        </w:tc>
        <w:tc>
          <w:tcPr>
            <w:tcW w:w="113" w:type="dxa"/>
            <w:shd w:val="clear" w:color="auto" w:fill="auto"/>
            <w:vAlign w:val="bottom"/>
          </w:tcPr>
          <w:p w14:paraId="7FB6FB3E" w14:textId="77777777" w:rsidR="00DD74D5" w:rsidRPr="008257D7" w:rsidRDefault="00DD74D5" w:rsidP="00DD74D5">
            <w:pPr>
              <w:tabs>
                <w:tab w:val="decimal" w:pos="113"/>
              </w:tabs>
              <w:spacing w:line="180" w:lineRule="exact"/>
              <w:rPr>
                <w:sz w:val="14"/>
                <w:szCs w:val="14"/>
              </w:rPr>
            </w:pPr>
          </w:p>
        </w:tc>
        <w:tc>
          <w:tcPr>
            <w:tcW w:w="1192" w:type="dxa"/>
            <w:tcBorders>
              <w:bottom w:val="single" w:sz="6" w:space="0" w:color="auto"/>
            </w:tcBorders>
            <w:shd w:val="clear" w:color="auto" w:fill="auto"/>
            <w:vAlign w:val="bottom"/>
          </w:tcPr>
          <w:p w14:paraId="29D16B0B" w14:textId="77777777" w:rsidR="00DD74D5" w:rsidRPr="008257D7" w:rsidRDefault="00DD74D5" w:rsidP="00DD74D5">
            <w:pPr>
              <w:tabs>
                <w:tab w:val="decimal" w:pos="113"/>
              </w:tabs>
              <w:spacing w:line="180" w:lineRule="exact"/>
              <w:rPr>
                <w:sz w:val="14"/>
                <w:szCs w:val="14"/>
                <w:rtl/>
              </w:rPr>
            </w:pPr>
          </w:p>
        </w:tc>
      </w:tr>
      <w:tr w:rsidR="00DD74D5" w:rsidRPr="008257D7" w14:paraId="35BFC416" w14:textId="77777777" w:rsidTr="00DD74D5">
        <w:tc>
          <w:tcPr>
            <w:tcW w:w="1688" w:type="dxa"/>
            <w:tcBorders>
              <w:top w:val="single" w:sz="6" w:space="0" w:color="auto"/>
            </w:tcBorders>
          </w:tcPr>
          <w:p w14:paraId="580B3F36" w14:textId="77777777" w:rsidR="00DD74D5" w:rsidRPr="008257D7" w:rsidRDefault="00DD74D5" w:rsidP="00DD74D5">
            <w:pPr>
              <w:pStyle w:val="a3"/>
              <w:widowControl/>
              <w:spacing w:line="120" w:lineRule="auto"/>
              <w:ind w:left="0"/>
              <w:jc w:val="right"/>
              <w:rPr>
                <w:i/>
                <w:iCs/>
                <w:sz w:val="14"/>
                <w:szCs w:val="14"/>
              </w:rPr>
            </w:pPr>
          </w:p>
        </w:tc>
        <w:tc>
          <w:tcPr>
            <w:tcW w:w="2695" w:type="dxa"/>
            <w:shd w:val="clear" w:color="auto" w:fill="auto"/>
            <w:vAlign w:val="bottom"/>
          </w:tcPr>
          <w:p w14:paraId="4284EE62" w14:textId="77777777" w:rsidR="00DD74D5" w:rsidRPr="008257D7" w:rsidRDefault="00DD74D5" w:rsidP="00DD74D5">
            <w:pPr>
              <w:pStyle w:val="a3"/>
              <w:widowControl/>
              <w:spacing w:line="120" w:lineRule="auto"/>
              <w:ind w:left="0"/>
              <w:rPr>
                <w:sz w:val="16"/>
                <w:szCs w:val="16"/>
              </w:rPr>
            </w:pPr>
          </w:p>
        </w:tc>
        <w:tc>
          <w:tcPr>
            <w:tcW w:w="113" w:type="dxa"/>
            <w:shd w:val="clear" w:color="auto" w:fill="auto"/>
            <w:vAlign w:val="bottom"/>
          </w:tcPr>
          <w:p w14:paraId="00B9F16F" w14:textId="77777777" w:rsidR="00DD74D5" w:rsidRPr="008257D7" w:rsidRDefault="00DD74D5" w:rsidP="00DD74D5">
            <w:pPr>
              <w:widowControl/>
              <w:spacing w:line="120" w:lineRule="auto"/>
              <w:rPr>
                <w:sz w:val="14"/>
                <w:szCs w:val="14"/>
              </w:rPr>
            </w:pPr>
          </w:p>
        </w:tc>
        <w:tc>
          <w:tcPr>
            <w:tcW w:w="907" w:type="dxa"/>
            <w:tcBorders>
              <w:top w:val="single" w:sz="6" w:space="0" w:color="auto"/>
            </w:tcBorders>
            <w:vAlign w:val="bottom"/>
          </w:tcPr>
          <w:p w14:paraId="786FDBE7" w14:textId="77777777" w:rsidR="00DD74D5" w:rsidRPr="008257D7" w:rsidRDefault="00DD74D5" w:rsidP="00DD74D5">
            <w:pPr>
              <w:widowControl/>
              <w:tabs>
                <w:tab w:val="decimal" w:pos="113"/>
              </w:tabs>
              <w:spacing w:line="120" w:lineRule="auto"/>
              <w:rPr>
                <w:sz w:val="14"/>
                <w:szCs w:val="14"/>
                <w:rtl/>
              </w:rPr>
            </w:pPr>
          </w:p>
        </w:tc>
        <w:tc>
          <w:tcPr>
            <w:tcW w:w="113" w:type="dxa"/>
            <w:vAlign w:val="bottom"/>
          </w:tcPr>
          <w:p w14:paraId="7654300A" w14:textId="77777777" w:rsidR="00DD74D5" w:rsidRPr="008257D7" w:rsidRDefault="00DD74D5" w:rsidP="00DD74D5">
            <w:pPr>
              <w:widowControl/>
              <w:tabs>
                <w:tab w:val="decimal" w:pos="113"/>
              </w:tabs>
              <w:spacing w:line="120" w:lineRule="auto"/>
              <w:rPr>
                <w:sz w:val="14"/>
                <w:szCs w:val="14"/>
              </w:rPr>
            </w:pPr>
          </w:p>
        </w:tc>
        <w:tc>
          <w:tcPr>
            <w:tcW w:w="907" w:type="dxa"/>
            <w:gridSpan w:val="2"/>
            <w:tcBorders>
              <w:top w:val="single" w:sz="6" w:space="0" w:color="auto"/>
            </w:tcBorders>
            <w:shd w:val="clear" w:color="auto" w:fill="auto"/>
            <w:vAlign w:val="bottom"/>
          </w:tcPr>
          <w:p w14:paraId="16C3F66F" w14:textId="77777777" w:rsidR="00DD74D5" w:rsidRPr="008257D7" w:rsidRDefault="00DD74D5" w:rsidP="00DD74D5">
            <w:pPr>
              <w:widowControl/>
              <w:tabs>
                <w:tab w:val="decimal" w:pos="113"/>
              </w:tabs>
              <w:spacing w:line="120" w:lineRule="auto"/>
              <w:rPr>
                <w:sz w:val="14"/>
                <w:szCs w:val="14"/>
              </w:rPr>
            </w:pPr>
          </w:p>
        </w:tc>
        <w:tc>
          <w:tcPr>
            <w:tcW w:w="113" w:type="dxa"/>
            <w:shd w:val="clear" w:color="auto" w:fill="auto"/>
            <w:vAlign w:val="bottom"/>
          </w:tcPr>
          <w:p w14:paraId="76D1AB1B" w14:textId="77777777" w:rsidR="00DD74D5" w:rsidRPr="008257D7" w:rsidRDefault="00DD74D5" w:rsidP="00DD74D5">
            <w:pPr>
              <w:widowControl/>
              <w:tabs>
                <w:tab w:val="decimal" w:pos="113"/>
              </w:tabs>
              <w:spacing w:line="120" w:lineRule="auto"/>
              <w:rPr>
                <w:sz w:val="14"/>
                <w:szCs w:val="14"/>
              </w:rPr>
            </w:pPr>
          </w:p>
        </w:tc>
        <w:tc>
          <w:tcPr>
            <w:tcW w:w="907" w:type="dxa"/>
            <w:tcBorders>
              <w:top w:val="single" w:sz="6" w:space="0" w:color="auto"/>
            </w:tcBorders>
            <w:shd w:val="clear" w:color="auto" w:fill="auto"/>
            <w:vAlign w:val="bottom"/>
          </w:tcPr>
          <w:p w14:paraId="649E2025" w14:textId="77777777" w:rsidR="00DD74D5" w:rsidRPr="008257D7" w:rsidRDefault="00DD74D5" w:rsidP="00DD74D5">
            <w:pPr>
              <w:widowControl/>
              <w:tabs>
                <w:tab w:val="decimal" w:pos="113"/>
              </w:tabs>
              <w:spacing w:line="120" w:lineRule="auto"/>
              <w:rPr>
                <w:sz w:val="14"/>
                <w:szCs w:val="14"/>
                <w:rtl/>
              </w:rPr>
            </w:pPr>
          </w:p>
        </w:tc>
        <w:tc>
          <w:tcPr>
            <w:tcW w:w="113" w:type="dxa"/>
            <w:shd w:val="clear" w:color="auto" w:fill="auto"/>
            <w:vAlign w:val="bottom"/>
          </w:tcPr>
          <w:p w14:paraId="214416AA" w14:textId="77777777" w:rsidR="00DD74D5" w:rsidRPr="008257D7" w:rsidRDefault="00DD74D5" w:rsidP="00DD74D5">
            <w:pPr>
              <w:widowControl/>
              <w:tabs>
                <w:tab w:val="decimal" w:pos="113"/>
              </w:tabs>
              <w:spacing w:line="120" w:lineRule="auto"/>
              <w:rPr>
                <w:sz w:val="14"/>
                <w:szCs w:val="14"/>
              </w:rPr>
            </w:pPr>
          </w:p>
        </w:tc>
        <w:tc>
          <w:tcPr>
            <w:tcW w:w="907" w:type="dxa"/>
            <w:tcBorders>
              <w:top w:val="single" w:sz="6" w:space="0" w:color="auto"/>
            </w:tcBorders>
            <w:shd w:val="clear" w:color="auto" w:fill="auto"/>
            <w:vAlign w:val="bottom"/>
          </w:tcPr>
          <w:p w14:paraId="4C264ED3" w14:textId="77777777" w:rsidR="00DD74D5" w:rsidRPr="008257D7" w:rsidRDefault="00DD74D5" w:rsidP="00DD74D5">
            <w:pPr>
              <w:widowControl/>
              <w:tabs>
                <w:tab w:val="decimal" w:pos="113"/>
              </w:tabs>
              <w:spacing w:line="120" w:lineRule="auto"/>
              <w:rPr>
                <w:sz w:val="14"/>
                <w:szCs w:val="14"/>
              </w:rPr>
            </w:pPr>
          </w:p>
        </w:tc>
        <w:tc>
          <w:tcPr>
            <w:tcW w:w="113" w:type="dxa"/>
            <w:shd w:val="clear" w:color="auto" w:fill="auto"/>
            <w:vAlign w:val="bottom"/>
          </w:tcPr>
          <w:p w14:paraId="74AAD109" w14:textId="77777777" w:rsidR="00DD74D5" w:rsidRPr="008257D7" w:rsidRDefault="00DD74D5" w:rsidP="00DD74D5">
            <w:pPr>
              <w:widowControl/>
              <w:tabs>
                <w:tab w:val="decimal" w:pos="113"/>
              </w:tabs>
              <w:spacing w:line="120" w:lineRule="auto"/>
              <w:rPr>
                <w:sz w:val="14"/>
                <w:szCs w:val="14"/>
              </w:rPr>
            </w:pPr>
          </w:p>
        </w:tc>
        <w:tc>
          <w:tcPr>
            <w:tcW w:w="1192" w:type="dxa"/>
            <w:tcBorders>
              <w:top w:val="single" w:sz="6" w:space="0" w:color="auto"/>
            </w:tcBorders>
            <w:shd w:val="clear" w:color="auto" w:fill="auto"/>
            <w:vAlign w:val="bottom"/>
          </w:tcPr>
          <w:p w14:paraId="5822450C" w14:textId="77777777" w:rsidR="00DD74D5" w:rsidRPr="008257D7" w:rsidRDefault="00DD74D5" w:rsidP="00DD74D5">
            <w:pPr>
              <w:widowControl/>
              <w:tabs>
                <w:tab w:val="decimal" w:pos="113"/>
              </w:tabs>
              <w:spacing w:line="120" w:lineRule="auto"/>
              <w:rPr>
                <w:sz w:val="14"/>
                <w:szCs w:val="14"/>
                <w:rtl/>
              </w:rPr>
            </w:pPr>
          </w:p>
        </w:tc>
      </w:tr>
      <w:tr w:rsidR="00DD74D5" w:rsidRPr="008257D7" w14:paraId="0C3E6504" w14:textId="77777777" w:rsidTr="00DD74D5">
        <w:tc>
          <w:tcPr>
            <w:tcW w:w="1688" w:type="dxa"/>
          </w:tcPr>
          <w:p w14:paraId="18D25AF5" w14:textId="77777777" w:rsidR="00DD74D5" w:rsidRPr="008257D7" w:rsidRDefault="00DD74D5" w:rsidP="00DD74D5">
            <w:pPr>
              <w:pStyle w:val="a3"/>
              <w:bidi w:val="0"/>
              <w:spacing w:line="180" w:lineRule="exact"/>
              <w:ind w:left="0" w:right="57"/>
              <w:jc w:val="right"/>
              <w:rPr>
                <w:i/>
                <w:iCs/>
                <w:sz w:val="14"/>
                <w:szCs w:val="14"/>
                <w:rtl/>
              </w:rPr>
            </w:pPr>
          </w:p>
        </w:tc>
        <w:tc>
          <w:tcPr>
            <w:tcW w:w="2695" w:type="dxa"/>
            <w:shd w:val="clear" w:color="auto" w:fill="auto"/>
            <w:vAlign w:val="bottom"/>
          </w:tcPr>
          <w:p w14:paraId="58F8301C" w14:textId="77777777" w:rsidR="00DD74D5" w:rsidRPr="008257D7" w:rsidRDefault="00DD74D5" w:rsidP="00DD74D5">
            <w:pPr>
              <w:pStyle w:val="a3"/>
              <w:spacing w:line="180" w:lineRule="exact"/>
              <w:ind w:left="227" w:hanging="170"/>
              <w:rPr>
                <w:sz w:val="16"/>
                <w:szCs w:val="16"/>
              </w:rPr>
            </w:pPr>
            <w:r w:rsidRPr="008257D7">
              <w:rPr>
                <w:rFonts w:hint="cs"/>
                <w:sz w:val="16"/>
                <w:szCs w:val="16"/>
                <w:rtl/>
              </w:rPr>
              <w:t>סה"כ עלות המכירות והשירותים</w:t>
            </w:r>
          </w:p>
        </w:tc>
        <w:tc>
          <w:tcPr>
            <w:tcW w:w="113" w:type="dxa"/>
            <w:shd w:val="clear" w:color="auto" w:fill="auto"/>
            <w:vAlign w:val="bottom"/>
          </w:tcPr>
          <w:p w14:paraId="445A8A79" w14:textId="77777777" w:rsidR="00DD74D5" w:rsidRPr="008257D7" w:rsidRDefault="00DD74D5" w:rsidP="00DD74D5">
            <w:pPr>
              <w:spacing w:line="180" w:lineRule="exact"/>
              <w:rPr>
                <w:sz w:val="14"/>
                <w:szCs w:val="14"/>
              </w:rPr>
            </w:pPr>
          </w:p>
        </w:tc>
        <w:tc>
          <w:tcPr>
            <w:tcW w:w="907" w:type="dxa"/>
            <w:tcBorders>
              <w:bottom w:val="single" w:sz="6" w:space="0" w:color="auto"/>
            </w:tcBorders>
            <w:shd w:val="clear" w:color="auto" w:fill="auto"/>
            <w:vAlign w:val="bottom"/>
          </w:tcPr>
          <w:p w14:paraId="607F17CD" w14:textId="77777777" w:rsidR="00DD74D5" w:rsidRPr="008257D7" w:rsidRDefault="00DD74D5" w:rsidP="00DD74D5">
            <w:pPr>
              <w:tabs>
                <w:tab w:val="decimal" w:pos="113"/>
              </w:tabs>
              <w:spacing w:line="180" w:lineRule="exact"/>
              <w:rPr>
                <w:sz w:val="14"/>
                <w:szCs w:val="14"/>
                <w:rtl/>
              </w:rPr>
            </w:pPr>
          </w:p>
        </w:tc>
        <w:tc>
          <w:tcPr>
            <w:tcW w:w="113" w:type="dxa"/>
            <w:vAlign w:val="bottom"/>
          </w:tcPr>
          <w:p w14:paraId="06C0F722" w14:textId="77777777" w:rsidR="00DD74D5" w:rsidRPr="008257D7" w:rsidRDefault="00DD74D5" w:rsidP="00DD74D5">
            <w:pPr>
              <w:tabs>
                <w:tab w:val="decimal" w:pos="113"/>
              </w:tabs>
              <w:spacing w:line="180" w:lineRule="exact"/>
              <w:rPr>
                <w:sz w:val="14"/>
                <w:szCs w:val="14"/>
              </w:rPr>
            </w:pPr>
          </w:p>
        </w:tc>
        <w:tc>
          <w:tcPr>
            <w:tcW w:w="907" w:type="dxa"/>
            <w:gridSpan w:val="2"/>
            <w:tcBorders>
              <w:bottom w:val="single" w:sz="6" w:space="0" w:color="auto"/>
            </w:tcBorders>
            <w:shd w:val="clear" w:color="auto" w:fill="auto"/>
            <w:vAlign w:val="bottom"/>
          </w:tcPr>
          <w:p w14:paraId="33D576CB" w14:textId="77777777" w:rsidR="00DD74D5" w:rsidRPr="008257D7" w:rsidRDefault="00DD74D5" w:rsidP="00DD74D5">
            <w:pPr>
              <w:tabs>
                <w:tab w:val="decimal" w:pos="113"/>
              </w:tabs>
              <w:spacing w:line="180" w:lineRule="exact"/>
              <w:rPr>
                <w:sz w:val="14"/>
                <w:szCs w:val="14"/>
              </w:rPr>
            </w:pPr>
          </w:p>
        </w:tc>
        <w:tc>
          <w:tcPr>
            <w:tcW w:w="113" w:type="dxa"/>
            <w:shd w:val="clear" w:color="auto" w:fill="auto"/>
            <w:vAlign w:val="bottom"/>
          </w:tcPr>
          <w:p w14:paraId="1F3B205E" w14:textId="77777777" w:rsidR="00DD74D5" w:rsidRPr="008257D7" w:rsidRDefault="00DD74D5" w:rsidP="00DD74D5">
            <w:pPr>
              <w:tabs>
                <w:tab w:val="decimal" w:pos="113"/>
              </w:tabs>
              <w:spacing w:line="180" w:lineRule="exact"/>
              <w:rPr>
                <w:sz w:val="14"/>
                <w:szCs w:val="14"/>
              </w:rPr>
            </w:pPr>
          </w:p>
        </w:tc>
        <w:tc>
          <w:tcPr>
            <w:tcW w:w="907" w:type="dxa"/>
            <w:tcBorders>
              <w:bottom w:val="single" w:sz="6" w:space="0" w:color="auto"/>
            </w:tcBorders>
            <w:shd w:val="clear" w:color="auto" w:fill="auto"/>
            <w:vAlign w:val="bottom"/>
          </w:tcPr>
          <w:p w14:paraId="3A5568BA" w14:textId="77777777" w:rsidR="00DD74D5" w:rsidRPr="008257D7" w:rsidRDefault="00DD74D5" w:rsidP="00DD74D5">
            <w:pPr>
              <w:tabs>
                <w:tab w:val="decimal" w:pos="113"/>
              </w:tabs>
              <w:spacing w:line="180" w:lineRule="exact"/>
              <w:rPr>
                <w:sz w:val="14"/>
                <w:szCs w:val="14"/>
                <w:rtl/>
              </w:rPr>
            </w:pPr>
          </w:p>
        </w:tc>
        <w:tc>
          <w:tcPr>
            <w:tcW w:w="113" w:type="dxa"/>
            <w:shd w:val="clear" w:color="auto" w:fill="auto"/>
            <w:vAlign w:val="bottom"/>
          </w:tcPr>
          <w:p w14:paraId="799F7258" w14:textId="77777777" w:rsidR="00DD74D5" w:rsidRPr="008257D7" w:rsidRDefault="00DD74D5" w:rsidP="00DD74D5">
            <w:pPr>
              <w:tabs>
                <w:tab w:val="decimal" w:pos="113"/>
              </w:tabs>
              <w:spacing w:line="180" w:lineRule="exact"/>
              <w:rPr>
                <w:sz w:val="14"/>
                <w:szCs w:val="14"/>
              </w:rPr>
            </w:pPr>
          </w:p>
        </w:tc>
        <w:tc>
          <w:tcPr>
            <w:tcW w:w="907" w:type="dxa"/>
            <w:tcBorders>
              <w:bottom w:val="single" w:sz="6" w:space="0" w:color="auto"/>
            </w:tcBorders>
            <w:shd w:val="clear" w:color="auto" w:fill="auto"/>
            <w:vAlign w:val="bottom"/>
          </w:tcPr>
          <w:p w14:paraId="74F2A4CF" w14:textId="77777777" w:rsidR="00DD74D5" w:rsidRPr="008257D7" w:rsidRDefault="00DD74D5" w:rsidP="00DD74D5">
            <w:pPr>
              <w:tabs>
                <w:tab w:val="decimal" w:pos="113"/>
              </w:tabs>
              <w:spacing w:line="180" w:lineRule="exact"/>
              <w:rPr>
                <w:sz w:val="14"/>
                <w:szCs w:val="14"/>
              </w:rPr>
            </w:pPr>
          </w:p>
        </w:tc>
        <w:tc>
          <w:tcPr>
            <w:tcW w:w="113" w:type="dxa"/>
            <w:shd w:val="clear" w:color="auto" w:fill="auto"/>
            <w:vAlign w:val="bottom"/>
          </w:tcPr>
          <w:p w14:paraId="1BA9895F" w14:textId="77777777" w:rsidR="00DD74D5" w:rsidRPr="008257D7" w:rsidRDefault="00DD74D5" w:rsidP="00DD74D5">
            <w:pPr>
              <w:tabs>
                <w:tab w:val="decimal" w:pos="113"/>
              </w:tabs>
              <w:spacing w:line="180" w:lineRule="exact"/>
              <w:rPr>
                <w:sz w:val="14"/>
                <w:szCs w:val="14"/>
              </w:rPr>
            </w:pPr>
          </w:p>
        </w:tc>
        <w:tc>
          <w:tcPr>
            <w:tcW w:w="1192" w:type="dxa"/>
            <w:tcBorders>
              <w:bottom w:val="single" w:sz="6" w:space="0" w:color="auto"/>
            </w:tcBorders>
            <w:shd w:val="clear" w:color="auto" w:fill="auto"/>
            <w:vAlign w:val="bottom"/>
          </w:tcPr>
          <w:p w14:paraId="5207B1D7" w14:textId="77777777" w:rsidR="00DD74D5" w:rsidRPr="008257D7" w:rsidRDefault="00DD74D5" w:rsidP="00DD74D5">
            <w:pPr>
              <w:tabs>
                <w:tab w:val="decimal" w:pos="113"/>
              </w:tabs>
              <w:spacing w:line="180" w:lineRule="exact"/>
              <w:rPr>
                <w:sz w:val="14"/>
                <w:szCs w:val="14"/>
                <w:rtl/>
              </w:rPr>
            </w:pPr>
          </w:p>
        </w:tc>
      </w:tr>
      <w:tr w:rsidR="00DD74D5" w:rsidRPr="008257D7" w14:paraId="50BE3DB2" w14:textId="77777777" w:rsidTr="00DD74D5">
        <w:tc>
          <w:tcPr>
            <w:tcW w:w="1688" w:type="dxa"/>
          </w:tcPr>
          <w:p w14:paraId="50B6111C" w14:textId="77777777" w:rsidR="00DD74D5" w:rsidRPr="008257D7" w:rsidRDefault="00DD74D5" w:rsidP="00DD74D5">
            <w:pPr>
              <w:pStyle w:val="a3"/>
              <w:widowControl/>
              <w:spacing w:line="120" w:lineRule="auto"/>
              <w:ind w:left="0"/>
              <w:jc w:val="right"/>
              <w:rPr>
                <w:i/>
                <w:iCs/>
                <w:sz w:val="14"/>
                <w:szCs w:val="14"/>
              </w:rPr>
            </w:pPr>
          </w:p>
        </w:tc>
        <w:tc>
          <w:tcPr>
            <w:tcW w:w="2695" w:type="dxa"/>
            <w:shd w:val="clear" w:color="auto" w:fill="auto"/>
            <w:vAlign w:val="bottom"/>
          </w:tcPr>
          <w:p w14:paraId="73BB4406" w14:textId="77777777" w:rsidR="00DD74D5" w:rsidRPr="008257D7" w:rsidRDefault="00DD74D5" w:rsidP="00DD74D5">
            <w:pPr>
              <w:pStyle w:val="a3"/>
              <w:widowControl/>
              <w:spacing w:line="120" w:lineRule="auto"/>
              <w:ind w:left="0"/>
              <w:rPr>
                <w:sz w:val="16"/>
                <w:szCs w:val="16"/>
              </w:rPr>
            </w:pPr>
          </w:p>
        </w:tc>
        <w:tc>
          <w:tcPr>
            <w:tcW w:w="113" w:type="dxa"/>
            <w:shd w:val="clear" w:color="auto" w:fill="auto"/>
            <w:vAlign w:val="bottom"/>
          </w:tcPr>
          <w:p w14:paraId="722D86C0" w14:textId="77777777" w:rsidR="00DD74D5" w:rsidRPr="008257D7" w:rsidRDefault="00DD74D5" w:rsidP="00DD74D5">
            <w:pPr>
              <w:widowControl/>
              <w:spacing w:line="120" w:lineRule="auto"/>
              <w:rPr>
                <w:sz w:val="14"/>
                <w:szCs w:val="14"/>
              </w:rPr>
            </w:pPr>
          </w:p>
        </w:tc>
        <w:tc>
          <w:tcPr>
            <w:tcW w:w="907" w:type="dxa"/>
            <w:tcBorders>
              <w:top w:val="single" w:sz="6" w:space="0" w:color="auto"/>
            </w:tcBorders>
            <w:vAlign w:val="bottom"/>
          </w:tcPr>
          <w:p w14:paraId="5797553B" w14:textId="77777777" w:rsidR="00DD74D5" w:rsidRPr="008257D7" w:rsidRDefault="00DD74D5" w:rsidP="00DD74D5">
            <w:pPr>
              <w:widowControl/>
              <w:tabs>
                <w:tab w:val="decimal" w:pos="113"/>
              </w:tabs>
              <w:spacing w:line="120" w:lineRule="auto"/>
              <w:rPr>
                <w:sz w:val="14"/>
                <w:szCs w:val="14"/>
                <w:rtl/>
              </w:rPr>
            </w:pPr>
          </w:p>
        </w:tc>
        <w:tc>
          <w:tcPr>
            <w:tcW w:w="113" w:type="dxa"/>
            <w:vAlign w:val="bottom"/>
          </w:tcPr>
          <w:p w14:paraId="63AD9E69" w14:textId="77777777" w:rsidR="00DD74D5" w:rsidRPr="008257D7" w:rsidRDefault="00DD74D5" w:rsidP="00DD74D5">
            <w:pPr>
              <w:widowControl/>
              <w:tabs>
                <w:tab w:val="decimal" w:pos="113"/>
              </w:tabs>
              <w:spacing w:line="120" w:lineRule="auto"/>
              <w:rPr>
                <w:sz w:val="14"/>
                <w:szCs w:val="14"/>
              </w:rPr>
            </w:pPr>
          </w:p>
        </w:tc>
        <w:tc>
          <w:tcPr>
            <w:tcW w:w="907" w:type="dxa"/>
            <w:gridSpan w:val="2"/>
            <w:tcBorders>
              <w:top w:val="single" w:sz="6" w:space="0" w:color="auto"/>
            </w:tcBorders>
            <w:shd w:val="clear" w:color="auto" w:fill="auto"/>
            <w:vAlign w:val="bottom"/>
          </w:tcPr>
          <w:p w14:paraId="16A30427" w14:textId="77777777" w:rsidR="00DD74D5" w:rsidRPr="008257D7" w:rsidRDefault="00DD74D5" w:rsidP="00DD74D5">
            <w:pPr>
              <w:widowControl/>
              <w:tabs>
                <w:tab w:val="decimal" w:pos="113"/>
              </w:tabs>
              <w:spacing w:line="120" w:lineRule="auto"/>
              <w:rPr>
                <w:sz w:val="14"/>
                <w:szCs w:val="14"/>
              </w:rPr>
            </w:pPr>
          </w:p>
        </w:tc>
        <w:tc>
          <w:tcPr>
            <w:tcW w:w="113" w:type="dxa"/>
            <w:shd w:val="clear" w:color="auto" w:fill="auto"/>
            <w:vAlign w:val="bottom"/>
          </w:tcPr>
          <w:p w14:paraId="06E31620" w14:textId="77777777" w:rsidR="00DD74D5" w:rsidRPr="008257D7" w:rsidRDefault="00DD74D5" w:rsidP="00DD74D5">
            <w:pPr>
              <w:widowControl/>
              <w:tabs>
                <w:tab w:val="decimal" w:pos="113"/>
              </w:tabs>
              <w:spacing w:line="120" w:lineRule="auto"/>
              <w:rPr>
                <w:sz w:val="14"/>
                <w:szCs w:val="14"/>
              </w:rPr>
            </w:pPr>
          </w:p>
        </w:tc>
        <w:tc>
          <w:tcPr>
            <w:tcW w:w="907" w:type="dxa"/>
            <w:tcBorders>
              <w:top w:val="single" w:sz="6" w:space="0" w:color="auto"/>
            </w:tcBorders>
            <w:shd w:val="clear" w:color="auto" w:fill="auto"/>
            <w:vAlign w:val="bottom"/>
          </w:tcPr>
          <w:p w14:paraId="50D487D1" w14:textId="77777777" w:rsidR="00DD74D5" w:rsidRPr="008257D7" w:rsidRDefault="00DD74D5" w:rsidP="00DD74D5">
            <w:pPr>
              <w:widowControl/>
              <w:tabs>
                <w:tab w:val="decimal" w:pos="113"/>
              </w:tabs>
              <w:spacing w:line="120" w:lineRule="auto"/>
              <w:rPr>
                <w:sz w:val="14"/>
                <w:szCs w:val="14"/>
                <w:rtl/>
              </w:rPr>
            </w:pPr>
          </w:p>
        </w:tc>
        <w:tc>
          <w:tcPr>
            <w:tcW w:w="113" w:type="dxa"/>
            <w:shd w:val="clear" w:color="auto" w:fill="auto"/>
            <w:vAlign w:val="bottom"/>
          </w:tcPr>
          <w:p w14:paraId="046B2DA1" w14:textId="77777777" w:rsidR="00DD74D5" w:rsidRPr="008257D7" w:rsidRDefault="00DD74D5" w:rsidP="00DD74D5">
            <w:pPr>
              <w:widowControl/>
              <w:tabs>
                <w:tab w:val="decimal" w:pos="113"/>
              </w:tabs>
              <w:spacing w:line="120" w:lineRule="auto"/>
              <w:rPr>
                <w:sz w:val="14"/>
                <w:szCs w:val="14"/>
              </w:rPr>
            </w:pPr>
          </w:p>
        </w:tc>
        <w:tc>
          <w:tcPr>
            <w:tcW w:w="907" w:type="dxa"/>
            <w:tcBorders>
              <w:top w:val="single" w:sz="6" w:space="0" w:color="auto"/>
            </w:tcBorders>
            <w:shd w:val="clear" w:color="auto" w:fill="auto"/>
            <w:vAlign w:val="bottom"/>
          </w:tcPr>
          <w:p w14:paraId="1EC21EA8" w14:textId="77777777" w:rsidR="00DD74D5" w:rsidRPr="008257D7" w:rsidRDefault="00DD74D5" w:rsidP="00DD74D5">
            <w:pPr>
              <w:widowControl/>
              <w:tabs>
                <w:tab w:val="decimal" w:pos="113"/>
              </w:tabs>
              <w:spacing w:line="120" w:lineRule="auto"/>
              <w:rPr>
                <w:sz w:val="14"/>
                <w:szCs w:val="14"/>
              </w:rPr>
            </w:pPr>
          </w:p>
        </w:tc>
        <w:tc>
          <w:tcPr>
            <w:tcW w:w="113" w:type="dxa"/>
            <w:shd w:val="clear" w:color="auto" w:fill="auto"/>
            <w:vAlign w:val="bottom"/>
          </w:tcPr>
          <w:p w14:paraId="181ECA1B" w14:textId="77777777" w:rsidR="00DD74D5" w:rsidRPr="008257D7" w:rsidRDefault="00DD74D5" w:rsidP="00DD74D5">
            <w:pPr>
              <w:widowControl/>
              <w:tabs>
                <w:tab w:val="decimal" w:pos="113"/>
              </w:tabs>
              <w:spacing w:line="120" w:lineRule="auto"/>
              <w:rPr>
                <w:sz w:val="14"/>
                <w:szCs w:val="14"/>
              </w:rPr>
            </w:pPr>
          </w:p>
        </w:tc>
        <w:tc>
          <w:tcPr>
            <w:tcW w:w="1192" w:type="dxa"/>
            <w:tcBorders>
              <w:top w:val="single" w:sz="6" w:space="0" w:color="auto"/>
            </w:tcBorders>
            <w:shd w:val="clear" w:color="auto" w:fill="auto"/>
            <w:vAlign w:val="bottom"/>
          </w:tcPr>
          <w:p w14:paraId="703C34B0" w14:textId="77777777" w:rsidR="00DD74D5" w:rsidRPr="008257D7" w:rsidRDefault="00DD74D5" w:rsidP="00DD74D5">
            <w:pPr>
              <w:widowControl/>
              <w:tabs>
                <w:tab w:val="decimal" w:pos="113"/>
              </w:tabs>
              <w:spacing w:line="120" w:lineRule="auto"/>
              <w:rPr>
                <w:sz w:val="14"/>
                <w:szCs w:val="14"/>
                <w:rtl/>
              </w:rPr>
            </w:pPr>
          </w:p>
        </w:tc>
      </w:tr>
      <w:tr w:rsidR="00DD74D5" w:rsidRPr="008257D7" w14:paraId="7452F975" w14:textId="77777777" w:rsidTr="00DD74D5">
        <w:tc>
          <w:tcPr>
            <w:tcW w:w="1688" w:type="dxa"/>
            <w:tcBorders>
              <w:bottom w:val="single" w:sz="6" w:space="0" w:color="auto"/>
              <w:right w:val="single" w:sz="6" w:space="0" w:color="auto"/>
            </w:tcBorders>
          </w:tcPr>
          <w:p w14:paraId="2D51B5F3" w14:textId="77777777" w:rsidR="00DD74D5" w:rsidRPr="008257D7" w:rsidRDefault="00DD74D5" w:rsidP="00DD74D5">
            <w:pPr>
              <w:pStyle w:val="a3"/>
              <w:bidi w:val="0"/>
              <w:spacing w:line="180" w:lineRule="exact"/>
              <w:ind w:left="0" w:right="57"/>
              <w:jc w:val="right"/>
              <w:rPr>
                <w:i/>
                <w:iCs/>
                <w:sz w:val="14"/>
                <w:szCs w:val="14"/>
              </w:rPr>
            </w:pPr>
            <w:r w:rsidRPr="008257D7">
              <w:rPr>
                <w:i/>
                <w:iCs/>
                <w:sz w:val="14"/>
                <w:szCs w:val="14"/>
              </w:rPr>
              <w:t>IAS 1.85; IAS 1.104</w:t>
            </w:r>
          </w:p>
        </w:tc>
        <w:tc>
          <w:tcPr>
            <w:tcW w:w="2695" w:type="dxa"/>
            <w:tcBorders>
              <w:left w:val="single" w:sz="6" w:space="0" w:color="auto"/>
            </w:tcBorders>
            <w:shd w:val="clear" w:color="auto" w:fill="auto"/>
            <w:vAlign w:val="bottom"/>
          </w:tcPr>
          <w:p w14:paraId="32BDEE6A" w14:textId="77777777" w:rsidR="00DD74D5" w:rsidRPr="008257D7" w:rsidRDefault="00DD74D5" w:rsidP="00DD74D5">
            <w:pPr>
              <w:pStyle w:val="a3"/>
              <w:spacing w:line="180" w:lineRule="exact"/>
              <w:ind w:left="227" w:hanging="170"/>
              <w:rPr>
                <w:sz w:val="16"/>
                <w:szCs w:val="16"/>
              </w:rPr>
            </w:pPr>
            <w:r w:rsidRPr="008257D7">
              <w:rPr>
                <w:rFonts w:hint="cs"/>
                <w:sz w:val="16"/>
                <w:szCs w:val="16"/>
                <w:rtl/>
              </w:rPr>
              <w:t>רווח (הפסד) גולמי</w:t>
            </w:r>
          </w:p>
        </w:tc>
        <w:tc>
          <w:tcPr>
            <w:tcW w:w="113" w:type="dxa"/>
            <w:shd w:val="clear" w:color="auto" w:fill="auto"/>
            <w:vAlign w:val="bottom"/>
          </w:tcPr>
          <w:p w14:paraId="3B7028C2" w14:textId="77777777" w:rsidR="00DD74D5" w:rsidRPr="008257D7" w:rsidRDefault="00DD74D5" w:rsidP="00DD74D5">
            <w:pPr>
              <w:spacing w:line="180" w:lineRule="exact"/>
              <w:rPr>
                <w:sz w:val="14"/>
                <w:szCs w:val="14"/>
              </w:rPr>
            </w:pPr>
          </w:p>
        </w:tc>
        <w:tc>
          <w:tcPr>
            <w:tcW w:w="907" w:type="dxa"/>
            <w:shd w:val="clear" w:color="auto" w:fill="auto"/>
            <w:vAlign w:val="bottom"/>
          </w:tcPr>
          <w:p w14:paraId="58D8628E" w14:textId="77777777" w:rsidR="00DD74D5" w:rsidRPr="008257D7" w:rsidRDefault="00DD74D5" w:rsidP="00DD74D5">
            <w:pPr>
              <w:tabs>
                <w:tab w:val="decimal" w:pos="113"/>
              </w:tabs>
              <w:spacing w:line="180" w:lineRule="exact"/>
              <w:rPr>
                <w:sz w:val="14"/>
                <w:szCs w:val="14"/>
                <w:rtl/>
              </w:rPr>
            </w:pPr>
          </w:p>
        </w:tc>
        <w:tc>
          <w:tcPr>
            <w:tcW w:w="113" w:type="dxa"/>
            <w:vAlign w:val="bottom"/>
          </w:tcPr>
          <w:p w14:paraId="0049D7C1" w14:textId="77777777" w:rsidR="00DD74D5" w:rsidRPr="008257D7" w:rsidRDefault="00DD74D5" w:rsidP="00DD74D5">
            <w:pPr>
              <w:tabs>
                <w:tab w:val="decimal" w:pos="113"/>
              </w:tabs>
              <w:spacing w:line="180" w:lineRule="exact"/>
              <w:rPr>
                <w:sz w:val="14"/>
                <w:szCs w:val="14"/>
              </w:rPr>
            </w:pPr>
          </w:p>
        </w:tc>
        <w:tc>
          <w:tcPr>
            <w:tcW w:w="907" w:type="dxa"/>
            <w:gridSpan w:val="2"/>
            <w:shd w:val="clear" w:color="auto" w:fill="auto"/>
            <w:vAlign w:val="bottom"/>
          </w:tcPr>
          <w:p w14:paraId="2BE6A563" w14:textId="77777777" w:rsidR="00DD74D5" w:rsidRPr="008257D7" w:rsidRDefault="00DD74D5" w:rsidP="00DD74D5">
            <w:pPr>
              <w:tabs>
                <w:tab w:val="decimal" w:pos="113"/>
              </w:tabs>
              <w:spacing w:line="180" w:lineRule="exact"/>
              <w:rPr>
                <w:sz w:val="14"/>
                <w:szCs w:val="14"/>
              </w:rPr>
            </w:pPr>
          </w:p>
        </w:tc>
        <w:tc>
          <w:tcPr>
            <w:tcW w:w="113" w:type="dxa"/>
            <w:shd w:val="clear" w:color="auto" w:fill="auto"/>
            <w:vAlign w:val="bottom"/>
          </w:tcPr>
          <w:p w14:paraId="4A638921" w14:textId="77777777" w:rsidR="00DD74D5" w:rsidRPr="008257D7" w:rsidRDefault="00DD74D5" w:rsidP="00DD74D5">
            <w:pPr>
              <w:tabs>
                <w:tab w:val="decimal" w:pos="113"/>
              </w:tabs>
              <w:spacing w:line="180" w:lineRule="exact"/>
              <w:rPr>
                <w:sz w:val="14"/>
                <w:szCs w:val="14"/>
              </w:rPr>
            </w:pPr>
          </w:p>
        </w:tc>
        <w:tc>
          <w:tcPr>
            <w:tcW w:w="907" w:type="dxa"/>
            <w:shd w:val="clear" w:color="auto" w:fill="auto"/>
            <w:vAlign w:val="bottom"/>
          </w:tcPr>
          <w:p w14:paraId="679087C2" w14:textId="77777777" w:rsidR="00DD74D5" w:rsidRPr="008257D7" w:rsidRDefault="00DD74D5" w:rsidP="00DD74D5">
            <w:pPr>
              <w:tabs>
                <w:tab w:val="decimal" w:pos="113"/>
              </w:tabs>
              <w:spacing w:line="180" w:lineRule="exact"/>
              <w:rPr>
                <w:sz w:val="14"/>
                <w:szCs w:val="14"/>
                <w:rtl/>
              </w:rPr>
            </w:pPr>
          </w:p>
        </w:tc>
        <w:tc>
          <w:tcPr>
            <w:tcW w:w="113" w:type="dxa"/>
            <w:shd w:val="clear" w:color="auto" w:fill="auto"/>
            <w:vAlign w:val="bottom"/>
          </w:tcPr>
          <w:p w14:paraId="2EB51656" w14:textId="77777777" w:rsidR="00DD74D5" w:rsidRPr="008257D7" w:rsidRDefault="00DD74D5" w:rsidP="00DD74D5">
            <w:pPr>
              <w:tabs>
                <w:tab w:val="decimal" w:pos="113"/>
              </w:tabs>
              <w:spacing w:line="180" w:lineRule="exact"/>
              <w:rPr>
                <w:sz w:val="14"/>
                <w:szCs w:val="14"/>
              </w:rPr>
            </w:pPr>
          </w:p>
        </w:tc>
        <w:tc>
          <w:tcPr>
            <w:tcW w:w="907" w:type="dxa"/>
            <w:shd w:val="clear" w:color="auto" w:fill="auto"/>
            <w:vAlign w:val="bottom"/>
          </w:tcPr>
          <w:p w14:paraId="7426BA8E" w14:textId="77777777" w:rsidR="00DD74D5" w:rsidRPr="008257D7" w:rsidRDefault="00DD74D5" w:rsidP="00DD74D5">
            <w:pPr>
              <w:tabs>
                <w:tab w:val="decimal" w:pos="113"/>
              </w:tabs>
              <w:spacing w:line="180" w:lineRule="exact"/>
              <w:rPr>
                <w:sz w:val="14"/>
                <w:szCs w:val="14"/>
              </w:rPr>
            </w:pPr>
          </w:p>
        </w:tc>
        <w:tc>
          <w:tcPr>
            <w:tcW w:w="113" w:type="dxa"/>
            <w:shd w:val="clear" w:color="auto" w:fill="auto"/>
            <w:vAlign w:val="bottom"/>
          </w:tcPr>
          <w:p w14:paraId="0CCFC736" w14:textId="77777777" w:rsidR="00DD74D5" w:rsidRPr="008257D7" w:rsidRDefault="00DD74D5" w:rsidP="00DD74D5">
            <w:pPr>
              <w:tabs>
                <w:tab w:val="decimal" w:pos="113"/>
              </w:tabs>
              <w:spacing w:line="180" w:lineRule="exact"/>
              <w:rPr>
                <w:sz w:val="14"/>
                <w:szCs w:val="14"/>
              </w:rPr>
            </w:pPr>
          </w:p>
        </w:tc>
        <w:tc>
          <w:tcPr>
            <w:tcW w:w="1192" w:type="dxa"/>
            <w:shd w:val="clear" w:color="auto" w:fill="auto"/>
            <w:vAlign w:val="bottom"/>
          </w:tcPr>
          <w:p w14:paraId="1A1A0C34" w14:textId="77777777" w:rsidR="00DD74D5" w:rsidRPr="008257D7" w:rsidRDefault="00DD74D5" w:rsidP="00DD74D5">
            <w:pPr>
              <w:tabs>
                <w:tab w:val="decimal" w:pos="113"/>
              </w:tabs>
              <w:spacing w:line="180" w:lineRule="exact"/>
              <w:rPr>
                <w:sz w:val="14"/>
                <w:szCs w:val="14"/>
                <w:rtl/>
              </w:rPr>
            </w:pPr>
          </w:p>
        </w:tc>
      </w:tr>
      <w:tr w:rsidR="00DD74D5" w:rsidRPr="008257D7" w14:paraId="28F9E9D4" w14:textId="77777777" w:rsidTr="00DD74D5">
        <w:tc>
          <w:tcPr>
            <w:tcW w:w="1688" w:type="dxa"/>
            <w:tcBorders>
              <w:top w:val="single" w:sz="6" w:space="0" w:color="auto"/>
            </w:tcBorders>
          </w:tcPr>
          <w:p w14:paraId="2E390427" w14:textId="77777777" w:rsidR="00DD74D5" w:rsidRPr="008257D7" w:rsidRDefault="00DD74D5" w:rsidP="00DD74D5">
            <w:pPr>
              <w:pStyle w:val="a3"/>
              <w:widowControl/>
              <w:spacing w:line="120" w:lineRule="auto"/>
              <w:ind w:left="0"/>
              <w:jc w:val="right"/>
              <w:rPr>
                <w:i/>
                <w:iCs/>
                <w:sz w:val="14"/>
                <w:szCs w:val="14"/>
              </w:rPr>
            </w:pPr>
          </w:p>
        </w:tc>
        <w:tc>
          <w:tcPr>
            <w:tcW w:w="2695" w:type="dxa"/>
            <w:shd w:val="clear" w:color="auto" w:fill="auto"/>
            <w:vAlign w:val="bottom"/>
          </w:tcPr>
          <w:p w14:paraId="5C610F61" w14:textId="77777777" w:rsidR="00DD74D5" w:rsidRPr="008257D7" w:rsidRDefault="00DD74D5" w:rsidP="00DD74D5">
            <w:pPr>
              <w:pStyle w:val="a3"/>
              <w:widowControl/>
              <w:spacing w:line="120" w:lineRule="auto"/>
              <w:ind w:left="0"/>
              <w:rPr>
                <w:sz w:val="16"/>
                <w:szCs w:val="16"/>
              </w:rPr>
            </w:pPr>
          </w:p>
        </w:tc>
        <w:tc>
          <w:tcPr>
            <w:tcW w:w="113" w:type="dxa"/>
            <w:shd w:val="clear" w:color="auto" w:fill="auto"/>
            <w:vAlign w:val="bottom"/>
          </w:tcPr>
          <w:p w14:paraId="1297D375" w14:textId="77777777" w:rsidR="00DD74D5" w:rsidRPr="008257D7" w:rsidRDefault="00DD74D5" w:rsidP="00DD74D5">
            <w:pPr>
              <w:widowControl/>
              <w:spacing w:line="120" w:lineRule="auto"/>
              <w:rPr>
                <w:sz w:val="14"/>
                <w:szCs w:val="14"/>
              </w:rPr>
            </w:pPr>
          </w:p>
        </w:tc>
        <w:tc>
          <w:tcPr>
            <w:tcW w:w="907" w:type="dxa"/>
            <w:vAlign w:val="bottom"/>
          </w:tcPr>
          <w:p w14:paraId="6597F376" w14:textId="77777777" w:rsidR="00DD74D5" w:rsidRPr="008257D7" w:rsidRDefault="00DD74D5" w:rsidP="00DD74D5">
            <w:pPr>
              <w:widowControl/>
              <w:tabs>
                <w:tab w:val="decimal" w:pos="113"/>
              </w:tabs>
              <w:spacing w:line="120" w:lineRule="auto"/>
              <w:rPr>
                <w:sz w:val="14"/>
                <w:szCs w:val="14"/>
                <w:rtl/>
              </w:rPr>
            </w:pPr>
          </w:p>
        </w:tc>
        <w:tc>
          <w:tcPr>
            <w:tcW w:w="113" w:type="dxa"/>
            <w:vAlign w:val="bottom"/>
          </w:tcPr>
          <w:p w14:paraId="1163EC68" w14:textId="77777777" w:rsidR="00DD74D5" w:rsidRPr="008257D7" w:rsidRDefault="00DD74D5" w:rsidP="00DD74D5">
            <w:pPr>
              <w:widowControl/>
              <w:tabs>
                <w:tab w:val="decimal" w:pos="113"/>
              </w:tabs>
              <w:spacing w:line="120" w:lineRule="auto"/>
              <w:rPr>
                <w:sz w:val="14"/>
                <w:szCs w:val="14"/>
              </w:rPr>
            </w:pPr>
          </w:p>
        </w:tc>
        <w:tc>
          <w:tcPr>
            <w:tcW w:w="907" w:type="dxa"/>
            <w:gridSpan w:val="2"/>
            <w:shd w:val="clear" w:color="auto" w:fill="auto"/>
            <w:vAlign w:val="bottom"/>
          </w:tcPr>
          <w:p w14:paraId="417112E5" w14:textId="77777777" w:rsidR="00DD74D5" w:rsidRPr="008257D7" w:rsidRDefault="00DD74D5" w:rsidP="00DD74D5">
            <w:pPr>
              <w:widowControl/>
              <w:tabs>
                <w:tab w:val="decimal" w:pos="113"/>
              </w:tabs>
              <w:spacing w:line="120" w:lineRule="auto"/>
              <w:rPr>
                <w:sz w:val="14"/>
                <w:szCs w:val="14"/>
              </w:rPr>
            </w:pPr>
          </w:p>
        </w:tc>
        <w:tc>
          <w:tcPr>
            <w:tcW w:w="113" w:type="dxa"/>
            <w:shd w:val="clear" w:color="auto" w:fill="auto"/>
            <w:vAlign w:val="bottom"/>
          </w:tcPr>
          <w:p w14:paraId="29EEAF1D" w14:textId="77777777" w:rsidR="00DD74D5" w:rsidRPr="008257D7" w:rsidRDefault="00DD74D5" w:rsidP="00DD74D5">
            <w:pPr>
              <w:widowControl/>
              <w:tabs>
                <w:tab w:val="decimal" w:pos="113"/>
              </w:tabs>
              <w:spacing w:line="120" w:lineRule="auto"/>
              <w:rPr>
                <w:sz w:val="14"/>
                <w:szCs w:val="14"/>
              </w:rPr>
            </w:pPr>
          </w:p>
        </w:tc>
        <w:tc>
          <w:tcPr>
            <w:tcW w:w="907" w:type="dxa"/>
            <w:shd w:val="clear" w:color="auto" w:fill="auto"/>
            <w:vAlign w:val="bottom"/>
          </w:tcPr>
          <w:p w14:paraId="44C0AFCB" w14:textId="77777777" w:rsidR="00DD74D5" w:rsidRPr="008257D7" w:rsidRDefault="00DD74D5" w:rsidP="00DD74D5">
            <w:pPr>
              <w:widowControl/>
              <w:tabs>
                <w:tab w:val="decimal" w:pos="113"/>
              </w:tabs>
              <w:spacing w:line="120" w:lineRule="auto"/>
              <w:rPr>
                <w:sz w:val="14"/>
                <w:szCs w:val="14"/>
                <w:rtl/>
              </w:rPr>
            </w:pPr>
          </w:p>
        </w:tc>
        <w:tc>
          <w:tcPr>
            <w:tcW w:w="113" w:type="dxa"/>
            <w:shd w:val="clear" w:color="auto" w:fill="auto"/>
            <w:vAlign w:val="bottom"/>
          </w:tcPr>
          <w:p w14:paraId="2F24EACB" w14:textId="77777777" w:rsidR="00DD74D5" w:rsidRPr="008257D7" w:rsidRDefault="00DD74D5" w:rsidP="00DD74D5">
            <w:pPr>
              <w:widowControl/>
              <w:tabs>
                <w:tab w:val="decimal" w:pos="113"/>
              </w:tabs>
              <w:spacing w:line="120" w:lineRule="auto"/>
              <w:rPr>
                <w:sz w:val="14"/>
                <w:szCs w:val="14"/>
              </w:rPr>
            </w:pPr>
          </w:p>
        </w:tc>
        <w:tc>
          <w:tcPr>
            <w:tcW w:w="907" w:type="dxa"/>
            <w:shd w:val="clear" w:color="auto" w:fill="auto"/>
            <w:vAlign w:val="bottom"/>
          </w:tcPr>
          <w:p w14:paraId="365044BD" w14:textId="77777777" w:rsidR="00DD74D5" w:rsidRPr="008257D7" w:rsidRDefault="00DD74D5" w:rsidP="00DD74D5">
            <w:pPr>
              <w:widowControl/>
              <w:tabs>
                <w:tab w:val="decimal" w:pos="113"/>
              </w:tabs>
              <w:spacing w:line="120" w:lineRule="auto"/>
              <w:rPr>
                <w:sz w:val="14"/>
                <w:szCs w:val="14"/>
              </w:rPr>
            </w:pPr>
          </w:p>
        </w:tc>
        <w:tc>
          <w:tcPr>
            <w:tcW w:w="113" w:type="dxa"/>
            <w:shd w:val="clear" w:color="auto" w:fill="auto"/>
            <w:vAlign w:val="bottom"/>
          </w:tcPr>
          <w:p w14:paraId="4069DC14" w14:textId="77777777" w:rsidR="00DD74D5" w:rsidRPr="008257D7" w:rsidRDefault="00DD74D5" w:rsidP="00DD74D5">
            <w:pPr>
              <w:widowControl/>
              <w:tabs>
                <w:tab w:val="decimal" w:pos="113"/>
              </w:tabs>
              <w:spacing w:line="120" w:lineRule="auto"/>
              <w:rPr>
                <w:sz w:val="14"/>
                <w:szCs w:val="14"/>
              </w:rPr>
            </w:pPr>
          </w:p>
        </w:tc>
        <w:tc>
          <w:tcPr>
            <w:tcW w:w="1192" w:type="dxa"/>
            <w:shd w:val="clear" w:color="auto" w:fill="auto"/>
            <w:vAlign w:val="bottom"/>
          </w:tcPr>
          <w:p w14:paraId="382CC7CE" w14:textId="77777777" w:rsidR="00DD74D5" w:rsidRPr="008257D7" w:rsidRDefault="00DD74D5" w:rsidP="00DD74D5">
            <w:pPr>
              <w:widowControl/>
              <w:tabs>
                <w:tab w:val="decimal" w:pos="113"/>
              </w:tabs>
              <w:spacing w:line="120" w:lineRule="auto"/>
              <w:rPr>
                <w:sz w:val="14"/>
                <w:szCs w:val="14"/>
                <w:rtl/>
              </w:rPr>
            </w:pPr>
          </w:p>
        </w:tc>
      </w:tr>
      <w:tr w:rsidR="00DD74D5" w:rsidRPr="008257D7" w14:paraId="5C3C0823" w14:textId="77777777" w:rsidTr="00DD74D5">
        <w:tc>
          <w:tcPr>
            <w:tcW w:w="1688" w:type="dxa"/>
            <w:vMerge w:val="restart"/>
            <w:tcBorders>
              <w:right w:val="single" w:sz="6" w:space="0" w:color="auto"/>
            </w:tcBorders>
            <w:vAlign w:val="center"/>
          </w:tcPr>
          <w:p w14:paraId="5F7094B1" w14:textId="77777777" w:rsidR="00DD74D5" w:rsidRDefault="00DD74D5" w:rsidP="00DD74D5">
            <w:pPr>
              <w:pStyle w:val="a3"/>
              <w:bidi w:val="0"/>
              <w:spacing w:line="170" w:lineRule="exact"/>
              <w:ind w:left="0" w:right="28"/>
              <w:jc w:val="right"/>
              <w:rPr>
                <w:i/>
                <w:iCs/>
                <w:sz w:val="13"/>
                <w:szCs w:val="13"/>
              </w:rPr>
            </w:pPr>
            <w:r>
              <w:rPr>
                <w:i/>
                <w:iCs/>
                <w:sz w:val="13"/>
                <w:szCs w:val="13"/>
              </w:rPr>
              <w:t>IAS 1.85;</w:t>
            </w:r>
          </w:p>
          <w:p w14:paraId="7D053BF7" w14:textId="77777777" w:rsidR="00DD74D5" w:rsidRDefault="00DD74D5" w:rsidP="00DD74D5">
            <w:pPr>
              <w:pStyle w:val="a3"/>
              <w:bidi w:val="0"/>
              <w:spacing w:line="170" w:lineRule="exact"/>
              <w:ind w:left="0" w:right="28"/>
              <w:jc w:val="right"/>
              <w:rPr>
                <w:i/>
                <w:iCs/>
                <w:sz w:val="13"/>
                <w:szCs w:val="13"/>
              </w:rPr>
            </w:pPr>
            <w:r w:rsidRPr="00302D7E">
              <w:rPr>
                <w:i/>
                <w:iCs/>
                <w:sz w:val="13"/>
                <w:szCs w:val="13"/>
              </w:rPr>
              <w:t>IAS 1.</w:t>
            </w:r>
            <w:r>
              <w:rPr>
                <w:i/>
                <w:iCs/>
                <w:sz w:val="13"/>
                <w:szCs w:val="13"/>
              </w:rPr>
              <w:t xml:space="preserve">103; </w:t>
            </w:r>
          </w:p>
          <w:p w14:paraId="4CDA61A0" w14:textId="77777777" w:rsidR="00DD74D5" w:rsidRDefault="00DD74D5" w:rsidP="00DD74D5">
            <w:pPr>
              <w:pStyle w:val="a3"/>
              <w:bidi w:val="0"/>
              <w:spacing w:line="170" w:lineRule="exact"/>
              <w:ind w:left="0" w:right="28"/>
              <w:jc w:val="right"/>
              <w:rPr>
                <w:i/>
                <w:iCs/>
                <w:sz w:val="13"/>
                <w:szCs w:val="13"/>
              </w:rPr>
            </w:pPr>
            <w:r w:rsidRPr="00302D7E">
              <w:rPr>
                <w:i/>
                <w:iCs/>
                <w:sz w:val="13"/>
                <w:szCs w:val="13"/>
              </w:rPr>
              <w:t>IAS 1.10</w:t>
            </w:r>
            <w:r>
              <w:rPr>
                <w:i/>
                <w:iCs/>
                <w:sz w:val="13"/>
                <w:szCs w:val="13"/>
              </w:rPr>
              <w:t>4</w:t>
            </w:r>
          </w:p>
          <w:p w14:paraId="1906746E" w14:textId="70E00A5E" w:rsidR="00DD74D5" w:rsidRPr="008257D7" w:rsidRDefault="00DD74D5" w:rsidP="00DD74D5">
            <w:pPr>
              <w:pStyle w:val="a3"/>
              <w:bidi w:val="0"/>
              <w:spacing w:line="180" w:lineRule="exact"/>
              <w:ind w:left="0" w:right="57"/>
              <w:jc w:val="right"/>
              <w:rPr>
                <w:i/>
                <w:iCs/>
                <w:sz w:val="14"/>
                <w:szCs w:val="14"/>
              </w:rPr>
            </w:pPr>
            <w:r w:rsidRPr="008257D7">
              <w:rPr>
                <w:i/>
                <w:iCs/>
                <w:sz w:val="14"/>
                <w:szCs w:val="14"/>
              </w:rPr>
              <w:t>IAS 1.82(</w:t>
            </w:r>
            <w:proofErr w:type="spellStart"/>
            <w:r w:rsidRPr="008257D7">
              <w:rPr>
                <w:i/>
                <w:iCs/>
                <w:sz w:val="14"/>
                <w:szCs w:val="14"/>
              </w:rPr>
              <w:t>ba</w:t>
            </w:r>
            <w:proofErr w:type="spellEnd"/>
            <w:r>
              <w:rPr>
                <w:i/>
                <w:iCs/>
                <w:sz w:val="13"/>
                <w:szCs w:val="13"/>
              </w:rPr>
              <w:t>)</w:t>
            </w:r>
          </w:p>
        </w:tc>
        <w:tc>
          <w:tcPr>
            <w:tcW w:w="2695" w:type="dxa"/>
            <w:tcBorders>
              <w:left w:val="single" w:sz="6" w:space="0" w:color="auto"/>
            </w:tcBorders>
            <w:shd w:val="clear" w:color="auto" w:fill="auto"/>
            <w:vAlign w:val="bottom"/>
          </w:tcPr>
          <w:p w14:paraId="27AD6007" w14:textId="77777777" w:rsidR="00DD74D5" w:rsidRPr="008257D7" w:rsidRDefault="00DD74D5" w:rsidP="00DD74D5">
            <w:pPr>
              <w:pStyle w:val="a3"/>
              <w:spacing w:line="180" w:lineRule="exact"/>
              <w:ind w:left="227" w:hanging="170"/>
              <w:rPr>
                <w:sz w:val="16"/>
                <w:szCs w:val="16"/>
              </w:rPr>
            </w:pPr>
            <w:r w:rsidRPr="008257D7">
              <w:rPr>
                <w:rFonts w:hint="cs"/>
                <w:sz w:val="16"/>
                <w:szCs w:val="16"/>
                <w:rtl/>
              </w:rPr>
              <w:t>עליית (ירידת) ערך נדל"ן להשקעה</w:t>
            </w:r>
          </w:p>
        </w:tc>
        <w:tc>
          <w:tcPr>
            <w:tcW w:w="113" w:type="dxa"/>
            <w:shd w:val="clear" w:color="auto" w:fill="auto"/>
            <w:vAlign w:val="bottom"/>
          </w:tcPr>
          <w:p w14:paraId="4149ABA2" w14:textId="77777777" w:rsidR="00DD74D5" w:rsidRPr="008257D7" w:rsidRDefault="00DD74D5" w:rsidP="00DD74D5">
            <w:pPr>
              <w:spacing w:line="180" w:lineRule="exact"/>
              <w:rPr>
                <w:sz w:val="14"/>
                <w:szCs w:val="14"/>
              </w:rPr>
            </w:pPr>
          </w:p>
        </w:tc>
        <w:tc>
          <w:tcPr>
            <w:tcW w:w="907" w:type="dxa"/>
            <w:vAlign w:val="bottom"/>
          </w:tcPr>
          <w:p w14:paraId="424A3D71" w14:textId="77777777" w:rsidR="00DD74D5" w:rsidRPr="008257D7" w:rsidRDefault="00DD74D5" w:rsidP="00DD74D5">
            <w:pPr>
              <w:tabs>
                <w:tab w:val="decimal" w:pos="113"/>
              </w:tabs>
              <w:spacing w:line="180" w:lineRule="exact"/>
              <w:rPr>
                <w:sz w:val="14"/>
                <w:szCs w:val="14"/>
                <w:rtl/>
              </w:rPr>
            </w:pPr>
          </w:p>
        </w:tc>
        <w:tc>
          <w:tcPr>
            <w:tcW w:w="113" w:type="dxa"/>
            <w:vAlign w:val="bottom"/>
          </w:tcPr>
          <w:p w14:paraId="3523FEDA" w14:textId="77777777" w:rsidR="00DD74D5" w:rsidRPr="008257D7" w:rsidRDefault="00DD74D5" w:rsidP="00DD74D5">
            <w:pPr>
              <w:tabs>
                <w:tab w:val="decimal" w:pos="113"/>
              </w:tabs>
              <w:spacing w:line="180" w:lineRule="exact"/>
              <w:rPr>
                <w:sz w:val="14"/>
                <w:szCs w:val="14"/>
              </w:rPr>
            </w:pPr>
          </w:p>
        </w:tc>
        <w:tc>
          <w:tcPr>
            <w:tcW w:w="907" w:type="dxa"/>
            <w:gridSpan w:val="2"/>
            <w:shd w:val="clear" w:color="auto" w:fill="auto"/>
            <w:vAlign w:val="bottom"/>
          </w:tcPr>
          <w:p w14:paraId="40F4D320" w14:textId="77777777" w:rsidR="00DD74D5" w:rsidRPr="008257D7" w:rsidRDefault="00DD74D5" w:rsidP="00DD74D5">
            <w:pPr>
              <w:tabs>
                <w:tab w:val="decimal" w:pos="113"/>
              </w:tabs>
              <w:spacing w:line="180" w:lineRule="exact"/>
              <w:rPr>
                <w:sz w:val="14"/>
                <w:szCs w:val="14"/>
              </w:rPr>
            </w:pPr>
          </w:p>
        </w:tc>
        <w:tc>
          <w:tcPr>
            <w:tcW w:w="113" w:type="dxa"/>
            <w:shd w:val="clear" w:color="auto" w:fill="auto"/>
            <w:vAlign w:val="bottom"/>
          </w:tcPr>
          <w:p w14:paraId="0B545BFA" w14:textId="77777777" w:rsidR="00DD74D5" w:rsidRPr="008257D7" w:rsidRDefault="00DD74D5" w:rsidP="00DD74D5">
            <w:pPr>
              <w:tabs>
                <w:tab w:val="decimal" w:pos="113"/>
              </w:tabs>
              <w:spacing w:line="180" w:lineRule="exact"/>
              <w:rPr>
                <w:sz w:val="14"/>
                <w:szCs w:val="14"/>
              </w:rPr>
            </w:pPr>
          </w:p>
        </w:tc>
        <w:tc>
          <w:tcPr>
            <w:tcW w:w="907" w:type="dxa"/>
            <w:shd w:val="clear" w:color="auto" w:fill="auto"/>
            <w:vAlign w:val="bottom"/>
          </w:tcPr>
          <w:p w14:paraId="3E594822" w14:textId="77777777" w:rsidR="00DD74D5" w:rsidRPr="008257D7" w:rsidRDefault="00DD74D5" w:rsidP="00DD74D5">
            <w:pPr>
              <w:tabs>
                <w:tab w:val="decimal" w:pos="113"/>
              </w:tabs>
              <w:spacing w:line="180" w:lineRule="exact"/>
              <w:rPr>
                <w:sz w:val="14"/>
                <w:szCs w:val="14"/>
                <w:rtl/>
              </w:rPr>
            </w:pPr>
          </w:p>
        </w:tc>
        <w:tc>
          <w:tcPr>
            <w:tcW w:w="113" w:type="dxa"/>
            <w:shd w:val="clear" w:color="auto" w:fill="auto"/>
            <w:vAlign w:val="bottom"/>
          </w:tcPr>
          <w:p w14:paraId="023110AE" w14:textId="77777777" w:rsidR="00DD74D5" w:rsidRPr="008257D7" w:rsidRDefault="00DD74D5" w:rsidP="00DD74D5">
            <w:pPr>
              <w:tabs>
                <w:tab w:val="decimal" w:pos="113"/>
              </w:tabs>
              <w:spacing w:line="180" w:lineRule="exact"/>
              <w:rPr>
                <w:sz w:val="14"/>
                <w:szCs w:val="14"/>
              </w:rPr>
            </w:pPr>
          </w:p>
        </w:tc>
        <w:tc>
          <w:tcPr>
            <w:tcW w:w="907" w:type="dxa"/>
            <w:shd w:val="clear" w:color="auto" w:fill="auto"/>
            <w:vAlign w:val="bottom"/>
          </w:tcPr>
          <w:p w14:paraId="2F598BE6" w14:textId="77777777" w:rsidR="00DD74D5" w:rsidRPr="008257D7" w:rsidRDefault="00DD74D5" w:rsidP="00DD74D5">
            <w:pPr>
              <w:tabs>
                <w:tab w:val="decimal" w:pos="113"/>
              </w:tabs>
              <w:spacing w:line="180" w:lineRule="exact"/>
              <w:rPr>
                <w:sz w:val="14"/>
                <w:szCs w:val="14"/>
              </w:rPr>
            </w:pPr>
          </w:p>
        </w:tc>
        <w:tc>
          <w:tcPr>
            <w:tcW w:w="113" w:type="dxa"/>
            <w:shd w:val="clear" w:color="auto" w:fill="auto"/>
            <w:vAlign w:val="bottom"/>
          </w:tcPr>
          <w:p w14:paraId="1958C23D" w14:textId="77777777" w:rsidR="00DD74D5" w:rsidRPr="008257D7" w:rsidRDefault="00DD74D5" w:rsidP="00DD74D5">
            <w:pPr>
              <w:tabs>
                <w:tab w:val="decimal" w:pos="113"/>
              </w:tabs>
              <w:spacing w:line="180" w:lineRule="exact"/>
              <w:rPr>
                <w:sz w:val="14"/>
                <w:szCs w:val="14"/>
              </w:rPr>
            </w:pPr>
          </w:p>
        </w:tc>
        <w:tc>
          <w:tcPr>
            <w:tcW w:w="1192" w:type="dxa"/>
            <w:shd w:val="clear" w:color="auto" w:fill="auto"/>
            <w:vAlign w:val="bottom"/>
          </w:tcPr>
          <w:p w14:paraId="7D2053CE" w14:textId="77777777" w:rsidR="00DD74D5" w:rsidRPr="008257D7" w:rsidRDefault="00DD74D5" w:rsidP="00DD74D5">
            <w:pPr>
              <w:tabs>
                <w:tab w:val="decimal" w:pos="113"/>
              </w:tabs>
              <w:spacing w:line="180" w:lineRule="exact"/>
              <w:rPr>
                <w:sz w:val="14"/>
                <w:szCs w:val="14"/>
                <w:rtl/>
              </w:rPr>
            </w:pPr>
          </w:p>
        </w:tc>
      </w:tr>
      <w:tr w:rsidR="00DD74D5" w:rsidRPr="008257D7" w14:paraId="54F556B3" w14:textId="77777777" w:rsidTr="00DD74D5">
        <w:tc>
          <w:tcPr>
            <w:tcW w:w="1688" w:type="dxa"/>
            <w:vMerge/>
            <w:tcBorders>
              <w:right w:val="single" w:sz="6" w:space="0" w:color="auto"/>
            </w:tcBorders>
            <w:vAlign w:val="center"/>
          </w:tcPr>
          <w:p w14:paraId="0610FBC3" w14:textId="77777777" w:rsidR="00DD74D5" w:rsidRPr="008257D7" w:rsidRDefault="00DD74D5" w:rsidP="00DD74D5">
            <w:pPr>
              <w:pStyle w:val="a3"/>
              <w:bidi w:val="0"/>
              <w:spacing w:line="180" w:lineRule="exact"/>
              <w:ind w:left="0" w:right="57"/>
              <w:jc w:val="right"/>
              <w:rPr>
                <w:i/>
                <w:iCs/>
                <w:sz w:val="14"/>
                <w:szCs w:val="14"/>
                <w:rtl/>
              </w:rPr>
            </w:pPr>
          </w:p>
        </w:tc>
        <w:tc>
          <w:tcPr>
            <w:tcW w:w="2695" w:type="dxa"/>
            <w:tcBorders>
              <w:left w:val="single" w:sz="6" w:space="0" w:color="auto"/>
            </w:tcBorders>
            <w:shd w:val="clear" w:color="auto" w:fill="auto"/>
            <w:vAlign w:val="bottom"/>
          </w:tcPr>
          <w:p w14:paraId="54972189" w14:textId="77777777" w:rsidR="00DD74D5" w:rsidRPr="008257D7" w:rsidRDefault="00DD74D5" w:rsidP="00DD74D5">
            <w:pPr>
              <w:pStyle w:val="a3"/>
              <w:spacing w:line="180" w:lineRule="exact"/>
              <w:ind w:left="227" w:hanging="170"/>
              <w:rPr>
                <w:sz w:val="16"/>
                <w:szCs w:val="16"/>
              </w:rPr>
            </w:pPr>
            <w:r w:rsidRPr="008257D7">
              <w:rPr>
                <w:rFonts w:hint="cs"/>
                <w:sz w:val="16"/>
                <w:szCs w:val="16"/>
                <w:rtl/>
              </w:rPr>
              <w:t>הוצאות מכירה ושיווק</w:t>
            </w:r>
          </w:p>
        </w:tc>
        <w:tc>
          <w:tcPr>
            <w:tcW w:w="113" w:type="dxa"/>
            <w:shd w:val="clear" w:color="auto" w:fill="auto"/>
            <w:vAlign w:val="bottom"/>
          </w:tcPr>
          <w:p w14:paraId="44EE595D" w14:textId="77777777" w:rsidR="00DD74D5" w:rsidRPr="008257D7" w:rsidRDefault="00DD74D5" w:rsidP="00DD74D5">
            <w:pPr>
              <w:spacing w:line="180" w:lineRule="exact"/>
              <w:rPr>
                <w:sz w:val="14"/>
                <w:szCs w:val="14"/>
              </w:rPr>
            </w:pPr>
          </w:p>
        </w:tc>
        <w:tc>
          <w:tcPr>
            <w:tcW w:w="907" w:type="dxa"/>
            <w:vAlign w:val="bottom"/>
          </w:tcPr>
          <w:p w14:paraId="06E72166" w14:textId="77777777" w:rsidR="00DD74D5" w:rsidRPr="008257D7" w:rsidRDefault="00DD74D5" w:rsidP="00DD74D5">
            <w:pPr>
              <w:tabs>
                <w:tab w:val="decimal" w:pos="113"/>
              </w:tabs>
              <w:spacing w:line="180" w:lineRule="exact"/>
              <w:rPr>
                <w:sz w:val="14"/>
                <w:szCs w:val="14"/>
                <w:rtl/>
              </w:rPr>
            </w:pPr>
          </w:p>
        </w:tc>
        <w:tc>
          <w:tcPr>
            <w:tcW w:w="113" w:type="dxa"/>
            <w:vAlign w:val="bottom"/>
          </w:tcPr>
          <w:p w14:paraId="6BF90D02" w14:textId="77777777" w:rsidR="00DD74D5" w:rsidRPr="008257D7" w:rsidRDefault="00DD74D5" w:rsidP="00DD74D5">
            <w:pPr>
              <w:tabs>
                <w:tab w:val="decimal" w:pos="113"/>
              </w:tabs>
              <w:spacing w:line="180" w:lineRule="exact"/>
              <w:rPr>
                <w:sz w:val="14"/>
                <w:szCs w:val="14"/>
              </w:rPr>
            </w:pPr>
          </w:p>
        </w:tc>
        <w:tc>
          <w:tcPr>
            <w:tcW w:w="907" w:type="dxa"/>
            <w:gridSpan w:val="2"/>
            <w:shd w:val="clear" w:color="auto" w:fill="auto"/>
            <w:vAlign w:val="bottom"/>
          </w:tcPr>
          <w:p w14:paraId="4C750674" w14:textId="77777777" w:rsidR="00DD74D5" w:rsidRPr="008257D7" w:rsidRDefault="00DD74D5" w:rsidP="00DD74D5">
            <w:pPr>
              <w:tabs>
                <w:tab w:val="decimal" w:pos="113"/>
              </w:tabs>
              <w:spacing w:line="180" w:lineRule="exact"/>
              <w:rPr>
                <w:sz w:val="14"/>
                <w:szCs w:val="14"/>
              </w:rPr>
            </w:pPr>
          </w:p>
        </w:tc>
        <w:tc>
          <w:tcPr>
            <w:tcW w:w="113" w:type="dxa"/>
            <w:shd w:val="clear" w:color="auto" w:fill="auto"/>
            <w:vAlign w:val="bottom"/>
          </w:tcPr>
          <w:p w14:paraId="40856C61" w14:textId="77777777" w:rsidR="00DD74D5" w:rsidRPr="008257D7" w:rsidRDefault="00DD74D5" w:rsidP="00DD74D5">
            <w:pPr>
              <w:tabs>
                <w:tab w:val="decimal" w:pos="113"/>
              </w:tabs>
              <w:spacing w:line="180" w:lineRule="exact"/>
              <w:rPr>
                <w:sz w:val="14"/>
                <w:szCs w:val="14"/>
              </w:rPr>
            </w:pPr>
          </w:p>
        </w:tc>
        <w:tc>
          <w:tcPr>
            <w:tcW w:w="907" w:type="dxa"/>
            <w:shd w:val="clear" w:color="auto" w:fill="auto"/>
            <w:vAlign w:val="bottom"/>
          </w:tcPr>
          <w:p w14:paraId="599B8FB7" w14:textId="77777777" w:rsidR="00DD74D5" w:rsidRPr="008257D7" w:rsidRDefault="00DD74D5" w:rsidP="00DD74D5">
            <w:pPr>
              <w:tabs>
                <w:tab w:val="decimal" w:pos="113"/>
              </w:tabs>
              <w:spacing w:line="180" w:lineRule="exact"/>
              <w:rPr>
                <w:sz w:val="14"/>
                <w:szCs w:val="14"/>
                <w:rtl/>
              </w:rPr>
            </w:pPr>
          </w:p>
        </w:tc>
        <w:tc>
          <w:tcPr>
            <w:tcW w:w="113" w:type="dxa"/>
            <w:shd w:val="clear" w:color="auto" w:fill="auto"/>
            <w:vAlign w:val="bottom"/>
          </w:tcPr>
          <w:p w14:paraId="3FE54E73" w14:textId="77777777" w:rsidR="00DD74D5" w:rsidRPr="008257D7" w:rsidRDefault="00DD74D5" w:rsidP="00DD74D5">
            <w:pPr>
              <w:tabs>
                <w:tab w:val="decimal" w:pos="113"/>
              </w:tabs>
              <w:spacing w:line="180" w:lineRule="exact"/>
              <w:rPr>
                <w:sz w:val="14"/>
                <w:szCs w:val="14"/>
              </w:rPr>
            </w:pPr>
          </w:p>
        </w:tc>
        <w:tc>
          <w:tcPr>
            <w:tcW w:w="907" w:type="dxa"/>
            <w:shd w:val="clear" w:color="auto" w:fill="auto"/>
            <w:vAlign w:val="bottom"/>
          </w:tcPr>
          <w:p w14:paraId="5AFF6BFD" w14:textId="77777777" w:rsidR="00DD74D5" w:rsidRPr="008257D7" w:rsidRDefault="00DD74D5" w:rsidP="00DD74D5">
            <w:pPr>
              <w:tabs>
                <w:tab w:val="decimal" w:pos="113"/>
              </w:tabs>
              <w:spacing w:line="180" w:lineRule="exact"/>
              <w:rPr>
                <w:sz w:val="14"/>
                <w:szCs w:val="14"/>
              </w:rPr>
            </w:pPr>
          </w:p>
        </w:tc>
        <w:tc>
          <w:tcPr>
            <w:tcW w:w="113" w:type="dxa"/>
            <w:shd w:val="clear" w:color="auto" w:fill="auto"/>
            <w:vAlign w:val="bottom"/>
          </w:tcPr>
          <w:p w14:paraId="13DEBD6D" w14:textId="77777777" w:rsidR="00DD74D5" w:rsidRPr="008257D7" w:rsidRDefault="00DD74D5" w:rsidP="00DD74D5">
            <w:pPr>
              <w:tabs>
                <w:tab w:val="decimal" w:pos="113"/>
              </w:tabs>
              <w:spacing w:line="180" w:lineRule="exact"/>
              <w:rPr>
                <w:sz w:val="14"/>
                <w:szCs w:val="14"/>
              </w:rPr>
            </w:pPr>
          </w:p>
        </w:tc>
        <w:tc>
          <w:tcPr>
            <w:tcW w:w="1192" w:type="dxa"/>
            <w:shd w:val="clear" w:color="auto" w:fill="auto"/>
            <w:vAlign w:val="bottom"/>
          </w:tcPr>
          <w:p w14:paraId="6315C361" w14:textId="77777777" w:rsidR="00DD74D5" w:rsidRPr="008257D7" w:rsidRDefault="00DD74D5" w:rsidP="00DD74D5">
            <w:pPr>
              <w:tabs>
                <w:tab w:val="decimal" w:pos="113"/>
              </w:tabs>
              <w:spacing w:line="180" w:lineRule="exact"/>
              <w:rPr>
                <w:sz w:val="14"/>
                <w:szCs w:val="14"/>
                <w:rtl/>
              </w:rPr>
            </w:pPr>
          </w:p>
        </w:tc>
      </w:tr>
      <w:tr w:rsidR="00DD74D5" w:rsidRPr="008257D7" w14:paraId="7AB90A18" w14:textId="77777777" w:rsidTr="00DD74D5">
        <w:tc>
          <w:tcPr>
            <w:tcW w:w="1688" w:type="dxa"/>
            <w:vMerge/>
            <w:tcBorders>
              <w:right w:val="single" w:sz="6" w:space="0" w:color="auto"/>
            </w:tcBorders>
          </w:tcPr>
          <w:p w14:paraId="630BF188" w14:textId="77777777" w:rsidR="00DD74D5" w:rsidRPr="008257D7" w:rsidRDefault="00DD74D5" w:rsidP="00DD74D5">
            <w:pPr>
              <w:pStyle w:val="a3"/>
              <w:bidi w:val="0"/>
              <w:spacing w:line="180" w:lineRule="exact"/>
              <w:ind w:left="0" w:right="57"/>
              <w:jc w:val="right"/>
              <w:rPr>
                <w:i/>
                <w:iCs/>
                <w:sz w:val="14"/>
                <w:szCs w:val="14"/>
                <w:rtl/>
              </w:rPr>
            </w:pPr>
          </w:p>
        </w:tc>
        <w:tc>
          <w:tcPr>
            <w:tcW w:w="2695" w:type="dxa"/>
            <w:tcBorders>
              <w:left w:val="single" w:sz="6" w:space="0" w:color="auto"/>
            </w:tcBorders>
            <w:shd w:val="clear" w:color="auto" w:fill="auto"/>
            <w:vAlign w:val="bottom"/>
          </w:tcPr>
          <w:p w14:paraId="5C3DECCF" w14:textId="77777777" w:rsidR="00DD74D5" w:rsidRPr="008257D7" w:rsidRDefault="00DD74D5" w:rsidP="00DD74D5">
            <w:pPr>
              <w:pStyle w:val="a3"/>
              <w:spacing w:line="180" w:lineRule="exact"/>
              <w:ind w:left="227" w:hanging="170"/>
              <w:rPr>
                <w:sz w:val="16"/>
                <w:szCs w:val="16"/>
              </w:rPr>
            </w:pPr>
            <w:r w:rsidRPr="008257D7">
              <w:rPr>
                <w:rFonts w:hint="cs"/>
                <w:sz w:val="16"/>
                <w:szCs w:val="16"/>
                <w:rtl/>
              </w:rPr>
              <w:t>הוצאות הנהלה וכלליות</w:t>
            </w:r>
          </w:p>
        </w:tc>
        <w:tc>
          <w:tcPr>
            <w:tcW w:w="113" w:type="dxa"/>
            <w:shd w:val="clear" w:color="auto" w:fill="auto"/>
            <w:vAlign w:val="bottom"/>
          </w:tcPr>
          <w:p w14:paraId="4EB2AB72" w14:textId="77777777" w:rsidR="00DD74D5" w:rsidRPr="008257D7" w:rsidRDefault="00DD74D5" w:rsidP="00DD74D5">
            <w:pPr>
              <w:spacing w:line="180" w:lineRule="exact"/>
              <w:rPr>
                <w:sz w:val="14"/>
                <w:szCs w:val="14"/>
              </w:rPr>
            </w:pPr>
          </w:p>
        </w:tc>
        <w:tc>
          <w:tcPr>
            <w:tcW w:w="907" w:type="dxa"/>
            <w:vAlign w:val="bottom"/>
          </w:tcPr>
          <w:p w14:paraId="376823FC" w14:textId="77777777" w:rsidR="00DD74D5" w:rsidRPr="008257D7" w:rsidRDefault="00DD74D5" w:rsidP="00DD74D5">
            <w:pPr>
              <w:tabs>
                <w:tab w:val="decimal" w:pos="113"/>
              </w:tabs>
              <w:spacing w:line="180" w:lineRule="exact"/>
              <w:rPr>
                <w:sz w:val="14"/>
                <w:szCs w:val="14"/>
                <w:rtl/>
              </w:rPr>
            </w:pPr>
          </w:p>
        </w:tc>
        <w:tc>
          <w:tcPr>
            <w:tcW w:w="113" w:type="dxa"/>
            <w:vAlign w:val="bottom"/>
          </w:tcPr>
          <w:p w14:paraId="31393FC8" w14:textId="77777777" w:rsidR="00DD74D5" w:rsidRPr="008257D7" w:rsidRDefault="00DD74D5" w:rsidP="00DD74D5">
            <w:pPr>
              <w:tabs>
                <w:tab w:val="decimal" w:pos="113"/>
              </w:tabs>
              <w:spacing w:line="180" w:lineRule="exact"/>
              <w:rPr>
                <w:sz w:val="14"/>
                <w:szCs w:val="14"/>
              </w:rPr>
            </w:pPr>
          </w:p>
        </w:tc>
        <w:tc>
          <w:tcPr>
            <w:tcW w:w="907" w:type="dxa"/>
            <w:gridSpan w:val="2"/>
            <w:shd w:val="clear" w:color="auto" w:fill="auto"/>
            <w:vAlign w:val="bottom"/>
          </w:tcPr>
          <w:p w14:paraId="7C50AF33" w14:textId="77777777" w:rsidR="00DD74D5" w:rsidRPr="008257D7" w:rsidRDefault="00DD74D5" w:rsidP="00DD74D5">
            <w:pPr>
              <w:tabs>
                <w:tab w:val="decimal" w:pos="113"/>
              </w:tabs>
              <w:spacing w:line="180" w:lineRule="exact"/>
              <w:rPr>
                <w:sz w:val="14"/>
                <w:szCs w:val="14"/>
              </w:rPr>
            </w:pPr>
          </w:p>
        </w:tc>
        <w:tc>
          <w:tcPr>
            <w:tcW w:w="113" w:type="dxa"/>
            <w:shd w:val="clear" w:color="auto" w:fill="auto"/>
            <w:vAlign w:val="bottom"/>
          </w:tcPr>
          <w:p w14:paraId="3E5E25AC" w14:textId="77777777" w:rsidR="00DD74D5" w:rsidRPr="008257D7" w:rsidRDefault="00DD74D5" w:rsidP="00DD74D5">
            <w:pPr>
              <w:tabs>
                <w:tab w:val="decimal" w:pos="113"/>
              </w:tabs>
              <w:spacing w:line="180" w:lineRule="exact"/>
              <w:rPr>
                <w:sz w:val="14"/>
                <w:szCs w:val="14"/>
              </w:rPr>
            </w:pPr>
          </w:p>
        </w:tc>
        <w:tc>
          <w:tcPr>
            <w:tcW w:w="907" w:type="dxa"/>
            <w:shd w:val="clear" w:color="auto" w:fill="auto"/>
            <w:vAlign w:val="bottom"/>
          </w:tcPr>
          <w:p w14:paraId="3CD811EC" w14:textId="77777777" w:rsidR="00DD74D5" w:rsidRPr="008257D7" w:rsidRDefault="00DD74D5" w:rsidP="00DD74D5">
            <w:pPr>
              <w:tabs>
                <w:tab w:val="decimal" w:pos="113"/>
              </w:tabs>
              <w:spacing w:line="180" w:lineRule="exact"/>
              <w:rPr>
                <w:sz w:val="14"/>
                <w:szCs w:val="14"/>
                <w:rtl/>
              </w:rPr>
            </w:pPr>
          </w:p>
        </w:tc>
        <w:tc>
          <w:tcPr>
            <w:tcW w:w="113" w:type="dxa"/>
            <w:shd w:val="clear" w:color="auto" w:fill="auto"/>
            <w:vAlign w:val="bottom"/>
          </w:tcPr>
          <w:p w14:paraId="48346DCA" w14:textId="77777777" w:rsidR="00DD74D5" w:rsidRPr="008257D7" w:rsidRDefault="00DD74D5" w:rsidP="00DD74D5">
            <w:pPr>
              <w:tabs>
                <w:tab w:val="decimal" w:pos="113"/>
              </w:tabs>
              <w:spacing w:line="180" w:lineRule="exact"/>
              <w:rPr>
                <w:sz w:val="14"/>
                <w:szCs w:val="14"/>
              </w:rPr>
            </w:pPr>
          </w:p>
        </w:tc>
        <w:tc>
          <w:tcPr>
            <w:tcW w:w="907" w:type="dxa"/>
            <w:shd w:val="clear" w:color="auto" w:fill="auto"/>
            <w:vAlign w:val="bottom"/>
          </w:tcPr>
          <w:p w14:paraId="1E64BD2B" w14:textId="77777777" w:rsidR="00DD74D5" w:rsidRPr="008257D7" w:rsidRDefault="00DD74D5" w:rsidP="00DD74D5">
            <w:pPr>
              <w:tabs>
                <w:tab w:val="decimal" w:pos="113"/>
              </w:tabs>
              <w:spacing w:line="180" w:lineRule="exact"/>
              <w:rPr>
                <w:sz w:val="14"/>
                <w:szCs w:val="14"/>
              </w:rPr>
            </w:pPr>
          </w:p>
        </w:tc>
        <w:tc>
          <w:tcPr>
            <w:tcW w:w="113" w:type="dxa"/>
            <w:shd w:val="clear" w:color="auto" w:fill="auto"/>
            <w:vAlign w:val="bottom"/>
          </w:tcPr>
          <w:p w14:paraId="19B9EBD9" w14:textId="77777777" w:rsidR="00DD74D5" w:rsidRPr="008257D7" w:rsidRDefault="00DD74D5" w:rsidP="00DD74D5">
            <w:pPr>
              <w:tabs>
                <w:tab w:val="decimal" w:pos="113"/>
              </w:tabs>
              <w:spacing w:line="180" w:lineRule="exact"/>
              <w:rPr>
                <w:sz w:val="14"/>
                <w:szCs w:val="14"/>
              </w:rPr>
            </w:pPr>
          </w:p>
        </w:tc>
        <w:tc>
          <w:tcPr>
            <w:tcW w:w="1192" w:type="dxa"/>
            <w:shd w:val="clear" w:color="auto" w:fill="auto"/>
            <w:vAlign w:val="bottom"/>
          </w:tcPr>
          <w:p w14:paraId="0C99936A" w14:textId="77777777" w:rsidR="00DD74D5" w:rsidRPr="008257D7" w:rsidRDefault="00DD74D5" w:rsidP="00DD74D5">
            <w:pPr>
              <w:tabs>
                <w:tab w:val="decimal" w:pos="113"/>
              </w:tabs>
              <w:spacing w:line="180" w:lineRule="exact"/>
              <w:rPr>
                <w:sz w:val="14"/>
                <w:szCs w:val="14"/>
                <w:rtl/>
              </w:rPr>
            </w:pPr>
          </w:p>
        </w:tc>
      </w:tr>
      <w:tr w:rsidR="00DD74D5" w:rsidRPr="008257D7" w14:paraId="6285AC40" w14:textId="77777777" w:rsidTr="00DD74D5">
        <w:tc>
          <w:tcPr>
            <w:tcW w:w="1688" w:type="dxa"/>
            <w:vMerge/>
            <w:tcBorders>
              <w:right w:val="single" w:sz="6" w:space="0" w:color="auto"/>
            </w:tcBorders>
          </w:tcPr>
          <w:p w14:paraId="77877EDE" w14:textId="77777777" w:rsidR="00DD74D5" w:rsidRPr="008257D7" w:rsidRDefault="00DD74D5" w:rsidP="00DD74D5">
            <w:pPr>
              <w:pStyle w:val="a3"/>
              <w:bidi w:val="0"/>
              <w:spacing w:line="180" w:lineRule="exact"/>
              <w:ind w:left="0" w:right="57"/>
              <w:jc w:val="right"/>
              <w:rPr>
                <w:i/>
                <w:iCs/>
                <w:sz w:val="14"/>
                <w:szCs w:val="14"/>
                <w:rtl/>
              </w:rPr>
            </w:pPr>
          </w:p>
        </w:tc>
        <w:tc>
          <w:tcPr>
            <w:tcW w:w="2695" w:type="dxa"/>
            <w:tcBorders>
              <w:left w:val="single" w:sz="6" w:space="0" w:color="auto"/>
            </w:tcBorders>
            <w:shd w:val="clear" w:color="auto" w:fill="auto"/>
            <w:vAlign w:val="bottom"/>
          </w:tcPr>
          <w:p w14:paraId="241B090E" w14:textId="094C27B4" w:rsidR="00DD74D5" w:rsidRPr="008257D7" w:rsidRDefault="00DD74D5" w:rsidP="00DD74D5">
            <w:pPr>
              <w:pStyle w:val="a3"/>
              <w:spacing w:line="180" w:lineRule="exact"/>
              <w:ind w:left="227" w:hanging="170"/>
              <w:rPr>
                <w:sz w:val="16"/>
                <w:szCs w:val="16"/>
                <w:rtl/>
              </w:rPr>
            </w:pPr>
            <w:r w:rsidRPr="00C3151D">
              <w:rPr>
                <w:rFonts w:hint="cs"/>
                <w:sz w:val="16"/>
                <w:szCs w:val="16"/>
                <w:rtl/>
              </w:rPr>
              <w:t>ירידת ערך (ביטול ירידת ערך) לקוחות, חייבים ויתרות חובה ונכסי חוזה</w:t>
            </w:r>
          </w:p>
        </w:tc>
        <w:tc>
          <w:tcPr>
            <w:tcW w:w="113" w:type="dxa"/>
            <w:shd w:val="clear" w:color="auto" w:fill="auto"/>
            <w:vAlign w:val="bottom"/>
          </w:tcPr>
          <w:p w14:paraId="3C37220C" w14:textId="77777777" w:rsidR="00DD74D5" w:rsidRPr="008257D7" w:rsidRDefault="00DD74D5" w:rsidP="00DD74D5">
            <w:pPr>
              <w:spacing w:line="180" w:lineRule="exact"/>
              <w:rPr>
                <w:sz w:val="14"/>
                <w:szCs w:val="14"/>
              </w:rPr>
            </w:pPr>
          </w:p>
        </w:tc>
        <w:tc>
          <w:tcPr>
            <w:tcW w:w="907" w:type="dxa"/>
            <w:vAlign w:val="bottom"/>
          </w:tcPr>
          <w:p w14:paraId="2A21F689" w14:textId="77777777" w:rsidR="00DD74D5" w:rsidRPr="008257D7" w:rsidRDefault="00DD74D5" w:rsidP="00DD74D5">
            <w:pPr>
              <w:tabs>
                <w:tab w:val="decimal" w:pos="113"/>
              </w:tabs>
              <w:spacing w:line="180" w:lineRule="exact"/>
              <w:rPr>
                <w:sz w:val="14"/>
                <w:szCs w:val="14"/>
                <w:rtl/>
              </w:rPr>
            </w:pPr>
          </w:p>
        </w:tc>
        <w:tc>
          <w:tcPr>
            <w:tcW w:w="113" w:type="dxa"/>
            <w:vAlign w:val="bottom"/>
          </w:tcPr>
          <w:p w14:paraId="73FBA6E1" w14:textId="77777777" w:rsidR="00DD74D5" w:rsidRPr="008257D7" w:rsidRDefault="00DD74D5" w:rsidP="00DD74D5">
            <w:pPr>
              <w:tabs>
                <w:tab w:val="decimal" w:pos="113"/>
              </w:tabs>
              <w:spacing w:line="180" w:lineRule="exact"/>
              <w:rPr>
                <w:sz w:val="14"/>
                <w:szCs w:val="14"/>
              </w:rPr>
            </w:pPr>
          </w:p>
        </w:tc>
        <w:tc>
          <w:tcPr>
            <w:tcW w:w="907" w:type="dxa"/>
            <w:gridSpan w:val="2"/>
            <w:shd w:val="clear" w:color="auto" w:fill="auto"/>
            <w:vAlign w:val="bottom"/>
          </w:tcPr>
          <w:p w14:paraId="183E0006" w14:textId="77777777" w:rsidR="00DD74D5" w:rsidRPr="008257D7" w:rsidRDefault="00DD74D5" w:rsidP="00DD74D5">
            <w:pPr>
              <w:tabs>
                <w:tab w:val="decimal" w:pos="113"/>
              </w:tabs>
              <w:spacing w:line="180" w:lineRule="exact"/>
              <w:rPr>
                <w:sz w:val="14"/>
                <w:szCs w:val="14"/>
              </w:rPr>
            </w:pPr>
          </w:p>
        </w:tc>
        <w:tc>
          <w:tcPr>
            <w:tcW w:w="113" w:type="dxa"/>
            <w:shd w:val="clear" w:color="auto" w:fill="auto"/>
            <w:vAlign w:val="bottom"/>
          </w:tcPr>
          <w:p w14:paraId="1D93AA71" w14:textId="77777777" w:rsidR="00DD74D5" w:rsidRPr="008257D7" w:rsidRDefault="00DD74D5" w:rsidP="00DD74D5">
            <w:pPr>
              <w:tabs>
                <w:tab w:val="decimal" w:pos="113"/>
              </w:tabs>
              <w:spacing w:line="180" w:lineRule="exact"/>
              <w:rPr>
                <w:sz w:val="14"/>
                <w:szCs w:val="14"/>
              </w:rPr>
            </w:pPr>
          </w:p>
        </w:tc>
        <w:tc>
          <w:tcPr>
            <w:tcW w:w="907" w:type="dxa"/>
            <w:shd w:val="clear" w:color="auto" w:fill="auto"/>
            <w:vAlign w:val="bottom"/>
          </w:tcPr>
          <w:p w14:paraId="44FE76BC" w14:textId="77777777" w:rsidR="00DD74D5" w:rsidRPr="008257D7" w:rsidRDefault="00DD74D5" w:rsidP="00DD74D5">
            <w:pPr>
              <w:tabs>
                <w:tab w:val="decimal" w:pos="113"/>
              </w:tabs>
              <w:spacing w:line="180" w:lineRule="exact"/>
              <w:rPr>
                <w:sz w:val="14"/>
                <w:szCs w:val="14"/>
                <w:rtl/>
              </w:rPr>
            </w:pPr>
          </w:p>
        </w:tc>
        <w:tc>
          <w:tcPr>
            <w:tcW w:w="113" w:type="dxa"/>
            <w:shd w:val="clear" w:color="auto" w:fill="auto"/>
            <w:vAlign w:val="bottom"/>
          </w:tcPr>
          <w:p w14:paraId="711DE149" w14:textId="77777777" w:rsidR="00DD74D5" w:rsidRPr="008257D7" w:rsidRDefault="00DD74D5" w:rsidP="00DD74D5">
            <w:pPr>
              <w:tabs>
                <w:tab w:val="decimal" w:pos="113"/>
              </w:tabs>
              <w:spacing w:line="180" w:lineRule="exact"/>
              <w:rPr>
                <w:sz w:val="14"/>
                <w:szCs w:val="14"/>
              </w:rPr>
            </w:pPr>
          </w:p>
        </w:tc>
        <w:tc>
          <w:tcPr>
            <w:tcW w:w="907" w:type="dxa"/>
            <w:shd w:val="clear" w:color="auto" w:fill="auto"/>
            <w:vAlign w:val="bottom"/>
          </w:tcPr>
          <w:p w14:paraId="2258A94E" w14:textId="77777777" w:rsidR="00DD74D5" w:rsidRPr="008257D7" w:rsidRDefault="00DD74D5" w:rsidP="00DD74D5">
            <w:pPr>
              <w:tabs>
                <w:tab w:val="decimal" w:pos="113"/>
              </w:tabs>
              <w:spacing w:line="180" w:lineRule="exact"/>
              <w:rPr>
                <w:sz w:val="14"/>
                <w:szCs w:val="14"/>
              </w:rPr>
            </w:pPr>
          </w:p>
        </w:tc>
        <w:tc>
          <w:tcPr>
            <w:tcW w:w="113" w:type="dxa"/>
            <w:shd w:val="clear" w:color="auto" w:fill="auto"/>
            <w:vAlign w:val="bottom"/>
          </w:tcPr>
          <w:p w14:paraId="3E63CB82" w14:textId="77777777" w:rsidR="00DD74D5" w:rsidRPr="008257D7" w:rsidRDefault="00DD74D5" w:rsidP="00DD74D5">
            <w:pPr>
              <w:tabs>
                <w:tab w:val="decimal" w:pos="113"/>
              </w:tabs>
              <w:spacing w:line="180" w:lineRule="exact"/>
              <w:rPr>
                <w:sz w:val="14"/>
                <w:szCs w:val="14"/>
              </w:rPr>
            </w:pPr>
          </w:p>
        </w:tc>
        <w:tc>
          <w:tcPr>
            <w:tcW w:w="1192" w:type="dxa"/>
            <w:shd w:val="clear" w:color="auto" w:fill="auto"/>
            <w:vAlign w:val="bottom"/>
          </w:tcPr>
          <w:p w14:paraId="15832095" w14:textId="77777777" w:rsidR="00DD74D5" w:rsidRPr="008257D7" w:rsidRDefault="00DD74D5" w:rsidP="00DD74D5">
            <w:pPr>
              <w:tabs>
                <w:tab w:val="decimal" w:pos="113"/>
              </w:tabs>
              <w:spacing w:line="180" w:lineRule="exact"/>
              <w:rPr>
                <w:sz w:val="14"/>
                <w:szCs w:val="14"/>
                <w:rtl/>
              </w:rPr>
            </w:pPr>
          </w:p>
        </w:tc>
      </w:tr>
      <w:tr w:rsidR="00DD74D5" w:rsidRPr="008257D7" w14:paraId="66DA5EF1" w14:textId="77777777" w:rsidTr="00DD74D5">
        <w:tc>
          <w:tcPr>
            <w:tcW w:w="1688" w:type="dxa"/>
            <w:vMerge/>
            <w:tcBorders>
              <w:right w:val="single" w:sz="6" w:space="0" w:color="auto"/>
            </w:tcBorders>
          </w:tcPr>
          <w:p w14:paraId="27C52A97" w14:textId="77777777" w:rsidR="00DD74D5" w:rsidRPr="008257D7" w:rsidRDefault="00DD74D5" w:rsidP="00DD74D5">
            <w:pPr>
              <w:pStyle w:val="a3"/>
              <w:bidi w:val="0"/>
              <w:spacing w:line="180" w:lineRule="exact"/>
              <w:ind w:left="0" w:right="57"/>
              <w:jc w:val="right"/>
              <w:rPr>
                <w:i/>
                <w:iCs/>
                <w:sz w:val="14"/>
                <w:szCs w:val="14"/>
                <w:rtl/>
              </w:rPr>
            </w:pPr>
          </w:p>
        </w:tc>
        <w:tc>
          <w:tcPr>
            <w:tcW w:w="2695" w:type="dxa"/>
            <w:tcBorders>
              <w:left w:val="single" w:sz="6" w:space="0" w:color="auto"/>
            </w:tcBorders>
            <w:shd w:val="clear" w:color="auto" w:fill="auto"/>
            <w:vAlign w:val="bottom"/>
          </w:tcPr>
          <w:p w14:paraId="51FF9DAC" w14:textId="77777777" w:rsidR="00DD74D5" w:rsidRPr="008257D7" w:rsidRDefault="00DD74D5" w:rsidP="00DD74D5">
            <w:pPr>
              <w:pStyle w:val="a3"/>
              <w:spacing w:line="180" w:lineRule="exact"/>
              <w:ind w:left="227" w:hanging="170"/>
              <w:rPr>
                <w:sz w:val="16"/>
                <w:szCs w:val="16"/>
              </w:rPr>
            </w:pPr>
            <w:r w:rsidRPr="008257D7">
              <w:rPr>
                <w:rFonts w:hint="cs"/>
                <w:sz w:val="16"/>
                <w:szCs w:val="16"/>
                <w:rtl/>
              </w:rPr>
              <w:t>הוצאות מחקר ופיתוח</w:t>
            </w:r>
          </w:p>
        </w:tc>
        <w:tc>
          <w:tcPr>
            <w:tcW w:w="113" w:type="dxa"/>
            <w:shd w:val="clear" w:color="auto" w:fill="auto"/>
            <w:vAlign w:val="bottom"/>
          </w:tcPr>
          <w:p w14:paraId="5650BFE0" w14:textId="77777777" w:rsidR="00DD74D5" w:rsidRPr="008257D7" w:rsidRDefault="00DD74D5" w:rsidP="00DD74D5">
            <w:pPr>
              <w:spacing w:line="180" w:lineRule="exact"/>
              <w:rPr>
                <w:sz w:val="14"/>
                <w:szCs w:val="14"/>
              </w:rPr>
            </w:pPr>
          </w:p>
        </w:tc>
        <w:tc>
          <w:tcPr>
            <w:tcW w:w="907" w:type="dxa"/>
            <w:vAlign w:val="bottom"/>
          </w:tcPr>
          <w:p w14:paraId="72DDDFE5" w14:textId="77777777" w:rsidR="00DD74D5" w:rsidRPr="008257D7" w:rsidRDefault="00DD74D5" w:rsidP="00DD74D5">
            <w:pPr>
              <w:tabs>
                <w:tab w:val="decimal" w:pos="113"/>
              </w:tabs>
              <w:spacing w:line="180" w:lineRule="exact"/>
              <w:rPr>
                <w:sz w:val="14"/>
                <w:szCs w:val="14"/>
                <w:rtl/>
              </w:rPr>
            </w:pPr>
          </w:p>
        </w:tc>
        <w:tc>
          <w:tcPr>
            <w:tcW w:w="113" w:type="dxa"/>
            <w:vAlign w:val="bottom"/>
          </w:tcPr>
          <w:p w14:paraId="44E34722" w14:textId="77777777" w:rsidR="00DD74D5" w:rsidRPr="008257D7" w:rsidRDefault="00DD74D5" w:rsidP="00DD74D5">
            <w:pPr>
              <w:tabs>
                <w:tab w:val="decimal" w:pos="113"/>
              </w:tabs>
              <w:spacing w:line="180" w:lineRule="exact"/>
              <w:rPr>
                <w:sz w:val="14"/>
                <w:szCs w:val="14"/>
              </w:rPr>
            </w:pPr>
          </w:p>
        </w:tc>
        <w:tc>
          <w:tcPr>
            <w:tcW w:w="907" w:type="dxa"/>
            <w:gridSpan w:val="2"/>
            <w:shd w:val="clear" w:color="auto" w:fill="auto"/>
            <w:vAlign w:val="bottom"/>
          </w:tcPr>
          <w:p w14:paraId="5E2CAF67" w14:textId="77777777" w:rsidR="00DD74D5" w:rsidRPr="008257D7" w:rsidRDefault="00DD74D5" w:rsidP="00DD74D5">
            <w:pPr>
              <w:tabs>
                <w:tab w:val="decimal" w:pos="113"/>
              </w:tabs>
              <w:spacing w:line="180" w:lineRule="exact"/>
              <w:rPr>
                <w:sz w:val="14"/>
                <w:szCs w:val="14"/>
              </w:rPr>
            </w:pPr>
          </w:p>
        </w:tc>
        <w:tc>
          <w:tcPr>
            <w:tcW w:w="113" w:type="dxa"/>
            <w:shd w:val="clear" w:color="auto" w:fill="auto"/>
            <w:vAlign w:val="bottom"/>
          </w:tcPr>
          <w:p w14:paraId="7351EA44" w14:textId="77777777" w:rsidR="00DD74D5" w:rsidRPr="008257D7" w:rsidRDefault="00DD74D5" w:rsidP="00DD74D5">
            <w:pPr>
              <w:tabs>
                <w:tab w:val="decimal" w:pos="113"/>
              </w:tabs>
              <w:spacing w:line="180" w:lineRule="exact"/>
              <w:rPr>
                <w:sz w:val="14"/>
                <w:szCs w:val="14"/>
              </w:rPr>
            </w:pPr>
          </w:p>
        </w:tc>
        <w:tc>
          <w:tcPr>
            <w:tcW w:w="907" w:type="dxa"/>
            <w:shd w:val="clear" w:color="auto" w:fill="auto"/>
            <w:vAlign w:val="bottom"/>
          </w:tcPr>
          <w:p w14:paraId="28952977" w14:textId="77777777" w:rsidR="00DD74D5" w:rsidRPr="008257D7" w:rsidRDefault="00DD74D5" w:rsidP="00DD74D5">
            <w:pPr>
              <w:tabs>
                <w:tab w:val="decimal" w:pos="113"/>
              </w:tabs>
              <w:spacing w:line="180" w:lineRule="exact"/>
              <w:rPr>
                <w:sz w:val="14"/>
                <w:szCs w:val="14"/>
                <w:rtl/>
              </w:rPr>
            </w:pPr>
          </w:p>
        </w:tc>
        <w:tc>
          <w:tcPr>
            <w:tcW w:w="113" w:type="dxa"/>
            <w:shd w:val="clear" w:color="auto" w:fill="auto"/>
            <w:vAlign w:val="bottom"/>
          </w:tcPr>
          <w:p w14:paraId="7D649052" w14:textId="77777777" w:rsidR="00DD74D5" w:rsidRPr="008257D7" w:rsidRDefault="00DD74D5" w:rsidP="00DD74D5">
            <w:pPr>
              <w:tabs>
                <w:tab w:val="decimal" w:pos="113"/>
              </w:tabs>
              <w:spacing w:line="180" w:lineRule="exact"/>
              <w:rPr>
                <w:sz w:val="14"/>
                <w:szCs w:val="14"/>
              </w:rPr>
            </w:pPr>
          </w:p>
        </w:tc>
        <w:tc>
          <w:tcPr>
            <w:tcW w:w="907" w:type="dxa"/>
            <w:shd w:val="clear" w:color="auto" w:fill="auto"/>
            <w:vAlign w:val="bottom"/>
          </w:tcPr>
          <w:p w14:paraId="16018EAE" w14:textId="77777777" w:rsidR="00DD74D5" w:rsidRPr="008257D7" w:rsidRDefault="00DD74D5" w:rsidP="00DD74D5">
            <w:pPr>
              <w:tabs>
                <w:tab w:val="decimal" w:pos="113"/>
              </w:tabs>
              <w:spacing w:line="180" w:lineRule="exact"/>
              <w:rPr>
                <w:sz w:val="14"/>
                <w:szCs w:val="14"/>
              </w:rPr>
            </w:pPr>
          </w:p>
        </w:tc>
        <w:tc>
          <w:tcPr>
            <w:tcW w:w="113" w:type="dxa"/>
            <w:shd w:val="clear" w:color="auto" w:fill="auto"/>
            <w:vAlign w:val="bottom"/>
          </w:tcPr>
          <w:p w14:paraId="54CB6A79" w14:textId="77777777" w:rsidR="00DD74D5" w:rsidRPr="008257D7" w:rsidRDefault="00DD74D5" w:rsidP="00DD74D5">
            <w:pPr>
              <w:tabs>
                <w:tab w:val="decimal" w:pos="113"/>
              </w:tabs>
              <w:spacing w:line="180" w:lineRule="exact"/>
              <w:rPr>
                <w:sz w:val="14"/>
                <w:szCs w:val="14"/>
              </w:rPr>
            </w:pPr>
          </w:p>
        </w:tc>
        <w:tc>
          <w:tcPr>
            <w:tcW w:w="1192" w:type="dxa"/>
            <w:shd w:val="clear" w:color="auto" w:fill="auto"/>
            <w:vAlign w:val="bottom"/>
          </w:tcPr>
          <w:p w14:paraId="1AC085D1" w14:textId="77777777" w:rsidR="00DD74D5" w:rsidRPr="008257D7" w:rsidRDefault="00DD74D5" w:rsidP="00DD74D5">
            <w:pPr>
              <w:tabs>
                <w:tab w:val="decimal" w:pos="113"/>
              </w:tabs>
              <w:spacing w:line="180" w:lineRule="exact"/>
              <w:rPr>
                <w:sz w:val="14"/>
                <w:szCs w:val="14"/>
                <w:rtl/>
              </w:rPr>
            </w:pPr>
          </w:p>
        </w:tc>
      </w:tr>
      <w:tr w:rsidR="00DD74D5" w:rsidRPr="008257D7" w14:paraId="7D6B557F" w14:textId="77777777" w:rsidTr="00DD74D5">
        <w:tc>
          <w:tcPr>
            <w:tcW w:w="1688" w:type="dxa"/>
            <w:vMerge/>
            <w:tcBorders>
              <w:right w:val="single" w:sz="6" w:space="0" w:color="auto"/>
            </w:tcBorders>
          </w:tcPr>
          <w:p w14:paraId="62793058" w14:textId="77777777" w:rsidR="00DD74D5" w:rsidRPr="008257D7" w:rsidRDefault="00DD74D5" w:rsidP="00DD74D5">
            <w:pPr>
              <w:pStyle w:val="a3"/>
              <w:bidi w:val="0"/>
              <w:spacing w:line="180" w:lineRule="exact"/>
              <w:ind w:left="0" w:right="57"/>
              <w:jc w:val="right"/>
              <w:rPr>
                <w:i/>
                <w:iCs/>
                <w:sz w:val="14"/>
                <w:szCs w:val="14"/>
                <w:rtl/>
              </w:rPr>
            </w:pPr>
          </w:p>
        </w:tc>
        <w:tc>
          <w:tcPr>
            <w:tcW w:w="2695" w:type="dxa"/>
            <w:tcBorders>
              <w:left w:val="single" w:sz="6" w:space="0" w:color="auto"/>
            </w:tcBorders>
            <w:shd w:val="clear" w:color="auto" w:fill="auto"/>
            <w:vAlign w:val="bottom"/>
          </w:tcPr>
          <w:p w14:paraId="5E409647" w14:textId="77777777" w:rsidR="00DD74D5" w:rsidRPr="008257D7" w:rsidRDefault="00DD74D5" w:rsidP="00DD74D5">
            <w:pPr>
              <w:pStyle w:val="a3"/>
              <w:spacing w:line="180" w:lineRule="exact"/>
              <w:ind w:left="227" w:hanging="170"/>
              <w:rPr>
                <w:sz w:val="16"/>
                <w:szCs w:val="16"/>
                <w:rtl/>
              </w:rPr>
            </w:pPr>
            <w:r w:rsidRPr="008257D7">
              <w:rPr>
                <w:rFonts w:hint="cs"/>
                <w:sz w:val="16"/>
                <w:szCs w:val="16"/>
                <w:rtl/>
              </w:rPr>
              <w:t>הכנסות אחרות</w:t>
            </w:r>
            <w:r w:rsidRPr="008257D7">
              <w:rPr>
                <w:rStyle w:val="ab"/>
                <w:sz w:val="16"/>
                <w:szCs w:val="16"/>
                <w:rtl/>
              </w:rPr>
              <w:footnoteReference w:id="11"/>
            </w:r>
          </w:p>
        </w:tc>
        <w:tc>
          <w:tcPr>
            <w:tcW w:w="113" w:type="dxa"/>
            <w:shd w:val="clear" w:color="auto" w:fill="auto"/>
            <w:vAlign w:val="bottom"/>
          </w:tcPr>
          <w:p w14:paraId="6ED21ABA" w14:textId="77777777" w:rsidR="00DD74D5" w:rsidRPr="008257D7" w:rsidRDefault="00DD74D5" w:rsidP="00DD74D5">
            <w:pPr>
              <w:spacing w:line="180" w:lineRule="exact"/>
              <w:rPr>
                <w:sz w:val="14"/>
                <w:szCs w:val="14"/>
              </w:rPr>
            </w:pPr>
          </w:p>
        </w:tc>
        <w:tc>
          <w:tcPr>
            <w:tcW w:w="907" w:type="dxa"/>
            <w:shd w:val="clear" w:color="auto" w:fill="auto"/>
            <w:vAlign w:val="bottom"/>
          </w:tcPr>
          <w:p w14:paraId="0D5831DB" w14:textId="77777777" w:rsidR="00DD74D5" w:rsidRPr="008257D7" w:rsidRDefault="00DD74D5" w:rsidP="00DD74D5">
            <w:pPr>
              <w:tabs>
                <w:tab w:val="decimal" w:pos="113"/>
              </w:tabs>
              <w:spacing w:line="180" w:lineRule="exact"/>
              <w:rPr>
                <w:sz w:val="14"/>
                <w:szCs w:val="14"/>
                <w:rtl/>
              </w:rPr>
            </w:pPr>
          </w:p>
        </w:tc>
        <w:tc>
          <w:tcPr>
            <w:tcW w:w="113" w:type="dxa"/>
            <w:vAlign w:val="bottom"/>
          </w:tcPr>
          <w:p w14:paraId="0B7D61C6" w14:textId="77777777" w:rsidR="00DD74D5" w:rsidRPr="008257D7" w:rsidRDefault="00DD74D5" w:rsidP="00DD74D5">
            <w:pPr>
              <w:tabs>
                <w:tab w:val="decimal" w:pos="113"/>
              </w:tabs>
              <w:spacing w:line="180" w:lineRule="exact"/>
              <w:rPr>
                <w:sz w:val="14"/>
                <w:szCs w:val="14"/>
              </w:rPr>
            </w:pPr>
          </w:p>
        </w:tc>
        <w:tc>
          <w:tcPr>
            <w:tcW w:w="907" w:type="dxa"/>
            <w:gridSpan w:val="2"/>
            <w:shd w:val="clear" w:color="auto" w:fill="auto"/>
            <w:vAlign w:val="bottom"/>
          </w:tcPr>
          <w:p w14:paraId="641C99C8" w14:textId="77777777" w:rsidR="00DD74D5" w:rsidRPr="008257D7" w:rsidRDefault="00DD74D5" w:rsidP="00DD74D5">
            <w:pPr>
              <w:tabs>
                <w:tab w:val="decimal" w:pos="113"/>
              </w:tabs>
              <w:spacing w:line="180" w:lineRule="exact"/>
              <w:rPr>
                <w:sz w:val="14"/>
                <w:szCs w:val="14"/>
              </w:rPr>
            </w:pPr>
          </w:p>
        </w:tc>
        <w:tc>
          <w:tcPr>
            <w:tcW w:w="113" w:type="dxa"/>
            <w:shd w:val="clear" w:color="auto" w:fill="auto"/>
            <w:vAlign w:val="bottom"/>
          </w:tcPr>
          <w:p w14:paraId="384477FB" w14:textId="77777777" w:rsidR="00DD74D5" w:rsidRPr="008257D7" w:rsidRDefault="00DD74D5" w:rsidP="00DD74D5">
            <w:pPr>
              <w:tabs>
                <w:tab w:val="decimal" w:pos="113"/>
              </w:tabs>
              <w:spacing w:line="180" w:lineRule="exact"/>
              <w:rPr>
                <w:sz w:val="14"/>
                <w:szCs w:val="14"/>
              </w:rPr>
            </w:pPr>
          </w:p>
        </w:tc>
        <w:tc>
          <w:tcPr>
            <w:tcW w:w="907" w:type="dxa"/>
            <w:shd w:val="clear" w:color="auto" w:fill="auto"/>
            <w:vAlign w:val="bottom"/>
          </w:tcPr>
          <w:p w14:paraId="35BBA85C" w14:textId="77777777" w:rsidR="00DD74D5" w:rsidRPr="008257D7" w:rsidRDefault="00DD74D5" w:rsidP="00DD74D5">
            <w:pPr>
              <w:tabs>
                <w:tab w:val="decimal" w:pos="113"/>
              </w:tabs>
              <w:spacing w:line="180" w:lineRule="exact"/>
              <w:rPr>
                <w:sz w:val="14"/>
                <w:szCs w:val="14"/>
                <w:rtl/>
              </w:rPr>
            </w:pPr>
          </w:p>
        </w:tc>
        <w:tc>
          <w:tcPr>
            <w:tcW w:w="113" w:type="dxa"/>
            <w:shd w:val="clear" w:color="auto" w:fill="auto"/>
            <w:vAlign w:val="bottom"/>
          </w:tcPr>
          <w:p w14:paraId="7B369288" w14:textId="77777777" w:rsidR="00DD74D5" w:rsidRPr="008257D7" w:rsidRDefault="00DD74D5" w:rsidP="00DD74D5">
            <w:pPr>
              <w:tabs>
                <w:tab w:val="decimal" w:pos="113"/>
              </w:tabs>
              <w:spacing w:line="180" w:lineRule="exact"/>
              <w:rPr>
                <w:sz w:val="14"/>
                <w:szCs w:val="14"/>
              </w:rPr>
            </w:pPr>
          </w:p>
        </w:tc>
        <w:tc>
          <w:tcPr>
            <w:tcW w:w="907" w:type="dxa"/>
            <w:shd w:val="clear" w:color="auto" w:fill="auto"/>
            <w:vAlign w:val="bottom"/>
          </w:tcPr>
          <w:p w14:paraId="77A065B0" w14:textId="77777777" w:rsidR="00DD74D5" w:rsidRPr="008257D7" w:rsidRDefault="00DD74D5" w:rsidP="00DD74D5">
            <w:pPr>
              <w:tabs>
                <w:tab w:val="decimal" w:pos="113"/>
              </w:tabs>
              <w:spacing w:line="180" w:lineRule="exact"/>
              <w:rPr>
                <w:sz w:val="14"/>
                <w:szCs w:val="14"/>
              </w:rPr>
            </w:pPr>
          </w:p>
        </w:tc>
        <w:tc>
          <w:tcPr>
            <w:tcW w:w="113" w:type="dxa"/>
            <w:shd w:val="clear" w:color="auto" w:fill="auto"/>
            <w:vAlign w:val="bottom"/>
          </w:tcPr>
          <w:p w14:paraId="5F69FB8F" w14:textId="77777777" w:rsidR="00DD74D5" w:rsidRPr="008257D7" w:rsidRDefault="00DD74D5" w:rsidP="00DD74D5">
            <w:pPr>
              <w:tabs>
                <w:tab w:val="decimal" w:pos="113"/>
              </w:tabs>
              <w:spacing w:line="180" w:lineRule="exact"/>
              <w:rPr>
                <w:sz w:val="14"/>
                <w:szCs w:val="14"/>
              </w:rPr>
            </w:pPr>
          </w:p>
        </w:tc>
        <w:tc>
          <w:tcPr>
            <w:tcW w:w="1192" w:type="dxa"/>
            <w:shd w:val="clear" w:color="auto" w:fill="auto"/>
            <w:vAlign w:val="bottom"/>
          </w:tcPr>
          <w:p w14:paraId="7FE48911" w14:textId="77777777" w:rsidR="00DD74D5" w:rsidRPr="008257D7" w:rsidRDefault="00DD74D5" w:rsidP="00DD74D5">
            <w:pPr>
              <w:tabs>
                <w:tab w:val="decimal" w:pos="113"/>
              </w:tabs>
              <w:spacing w:line="180" w:lineRule="exact"/>
              <w:rPr>
                <w:sz w:val="14"/>
                <w:szCs w:val="14"/>
                <w:rtl/>
              </w:rPr>
            </w:pPr>
          </w:p>
        </w:tc>
      </w:tr>
      <w:tr w:rsidR="00DD74D5" w:rsidRPr="008257D7" w14:paraId="3A69197A" w14:textId="77777777" w:rsidTr="00DD74D5">
        <w:tc>
          <w:tcPr>
            <w:tcW w:w="1688" w:type="dxa"/>
            <w:vMerge/>
            <w:tcBorders>
              <w:bottom w:val="single" w:sz="6" w:space="0" w:color="auto"/>
              <w:right w:val="single" w:sz="6" w:space="0" w:color="auto"/>
            </w:tcBorders>
          </w:tcPr>
          <w:p w14:paraId="19BBE0F3" w14:textId="77777777" w:rsidR="00DD74D5" w:rsidRPr="008257D7" w:rsidRDefault="00DD74D5" w:rsidP="00DD74D5">
            <w:pPr>
              <w:pStyle w:val="a3"/>
              <w:bidi w:val="0"/>
              <w:spacing w:line="180" w:lineRule="exact"/>
              <w:ind w:left="0" w:right="57"/>
              <w:jc w:val="right"/>
              <w:rPr>
                <w:i/>
                <w:iCs/>
                <w:sz w:val="14"/>
                <w:szCs w:val="14"/>
                <w:rtl/>
              </w:rPr>
            </w:pPr>
          </w:p>
        </w:tc>
        <w:tc>
          <w:tcPr>
            <w:tcW w:w="2695" w:type="dxa"/>
            <w:tcBorders>
              <w:left w:val="single" w:sz="6" w:space="0" w:color="auto"/>
            </w:tcBorders>
            <w:shd w:val="clear" w:color="auto" w:fill="auto"/>
            <w:vAlign w:val="bottom"/>
          </w:tcPr>
          <w:p w14:paraId="57B18ED6" w14:textId="77777777" w:rsidR="00DD74D5" w:rsidRPr="008257D7" w:rsidRDefault="00DD74D5" w:rsidP="00DD74D5">
            <w:pPr>
              <w:pStyle w:val="a3"/>
              <w:spacing w:line="180" w:lineRule="exact"/>
              <w:ind w:left="227" w:hanging="170"/>
              <w:rPr>
                <w:sz w:val="16"/>
                <w:szCs w:val="16"/>
              </w:rPr>
            </w:pPr>
            <w:r w:rsidRPr="008257D7">
              <w:rPr>
                <w:rFonts w:hint="cs"/>
                <w:sz w:val="16"/>
                <w:szCs w:val="16"/>
                <w:rtl/>
              </w:rPr>
              <w:t>הוצאות אחרות</w:t>
            </w:r>
            <w:r w:rsidRPr="008257D7">
              <w:rPr>
                <w:rStyle w:val="ab"/>
                <w:sz w:val="16"/>
                <w:szCs w:val="16"/>
              </w:rPr>
              <w:footnoteReference w:id="12"/>
            </w:r>
          </w:p>
        </w:tc>
        <w:tc>
          <w:tcPr>
            <w:tcW w:w="113" w:type="dxa"/>
            <w:shd w:val="clear" w:color="auto" w:fill="auto"/>
            <w:vAlign w:val="bottom"/>
          </w:tcPr>
          <w:p w14:paraId="51C1894C" w14:textId="77777777" w:rsidR="00DD74D5" w:rsidRPr="008257D7" w:rsidRDefault="00DD74D5" w:rsidP="00DD74D5">
            <w:pPr>
              <w:spacing w:line="180" w:lineRule="exact"/>
              <w:rPr>
                <w:sz w:val="14"/>
                <w:szCs w:val="14"/>
              </w:rPr>
            </w:pPr>
          </w:p>
        </w:tc>
        <w:tc>
          <w:tcPr>
            <w:tcW w:w="907" w:type="dxa"/>
            <w:shd w:val="clear" w:color="auto" w:fill="auto"/>
            <w:vAlign w:val="bottom"/>
          </w:tcPr>
          <w:p w14:paraId="08BD157C" w14:textId="77777777" w:rsidR="00DD74D5" w:rsidRPr="008257D7" w:rsidRDefault="00DD74D5" w:rsidP="00DD74D5">
            <w:pPr>
              <w:tabs>
                <w:tab w:val="decimal" w:pos="113"/>
              </w:tabs>
              <w:spacing w:line="180" w:lineRule="exact"/>
              <w:rPr>
                <w:sz w:val="14"/>
                <w:szCs w:val="14"/>
                <w:rtl/>
              </w:rPr>
            </w:pPr>
          </w:p>
        </w:tc>
        <w:tc>
          <w:tcPr>
            <w:tcW w:w="113" w:type="dxa"/>
            <w:vAlign w:val="bottom"/>
          </w:tcPr>
          <w:p w14:paraId="58EDE699" w14:textId="77777777" w:rsidR="00DD74D5" w:rsidRPr="008257D7" w:rsidRDefault="00DD74D5" w:rsidP="00DD74D5">
            <w:pPr>
              <w:tabs>
                <w:tab w:val="decimal" w:pos="113"/>
              </w:tabs>
              <w:spacing w:line="180" w:lineRule="exact"/>
              <w:rPr>
                <w:sz w:val="14"/>
                <w:szCs w:val="14"/>
              </w:rPr>
            </w:pPr>
          </w:p>
        </w:tc>
        <w:tc>
          <w:tcPr>
            <w:tcW w:w="907" w:type="dxa"/>
            <w:gridSpan w:val="2"/>
            <w:shd w:val="clear" w:color="auto" w:fill="auto"/>
            <w:vAlign w:val="bottom"/>
          </w:tcPr>
          <w:p w14:paraId="39B47065" w14:textId="77777777" w:rsidR="00DD74D5" w:rsidRPr="008257D7" w:rsidRDefault="00DD74D5" w:rsidP="00DD74D5">
            <w:pPr>
              <w:tabs>
                <w:tab w:val="decimal" w:pos="113"/>
              </w:tabs>
              <w:spacing w:line="180" w:lineRule="exact"/>
              <w:rPr>
                <w:sz w:val="14"/>
                <w:szCs w:val="14"/>
              </w:rPr>
            </w:pPr>
          </w:p>
        </w:tc>
        <w:tc>
          <w:tcPr>
            <w:tcW w:w="113" w:type="dxa"/>
            <w:shd w:val="clear" w:color="auto" w:fill="auto"/>
            <w:vAlign w:val="bottom"/>
          </w:tcPr>
          <w:p w14:paraId="5A48B359" w14:textId="77777777" w:rsidR="00DD74D5" w:rsidRPr="008257D7" w:rsidRDefault="00DD74D5" w:rsidP="00DD74D5">
            <w:pPr>
              <w:tabs>
                <w:tab w:val="decimal" w:pos="113"/>
              </w:tabs>
              <w:spacing w:line="180" w:lineRule="exact"/>
              <w:rPr>
                <w:sz w:val="14"/>
                <w:szCs w:val="14"/>
              </w:rPr>
            </w:pPr>
          </w:p>
        </w:tc>
        <w:tc>
          <w:tcPr>
            <w:tcW w:w="907" w:type="dxa"/>
            <w:shd w:val="clear" w:color="auto" w:fill="auto"/>
            <w:vAlign w:val="bottom"/>
          </w:tcPr>
          <w:p w14:paraId="32154350" w14:textId="77777777" w:rsidR="00DD74D5" w:rsidRPr="008257D7" w:rsidRDefault="00DD74D5" w:rsidP="00DD74D5">
            <w:pPr>
              <w:tabs>
                <w:tab w:val="decimal" w:pos="113"/>
              </w:tabs>
              <w:spacing w:line="180" w:lineRule="exact"/>
              <w:rPr>
                <w:sz w:val="14"/>
                <w:szCs w:val="14"/>
                <w:rtl/>
              </w:rPr>
            </w:pPr>
          </w:p>
        </w:tc>
        <w:tc>
          <w:tcPr>
            <w:tcW w:w="113" w:type="dxa"/>
            <w:shd w:val="clear" w:color="auto" w:fill="auto"/>
            <w:vAlign w:val="bottom"/>
          </w:tcPr>
          <w:p w14:paraId="74C40FB4" w14:textId="77777777" w:rsidR="00DD74D5" w:rsidRPr="008257D7" w:rsidRDefault="00DD74D5" w:rsidP="00DD74D5">
            <w:pPr>
              <w:tabs>
                <w:tab w:val="decimal" w:pos="113"/>
              </w:tabs>
              <w:spacing w:line="180" w:lineRule="exact"/>
              <w:rPr>
                <w:sz w:val="14"/>
                <w:szCs w:val="14"/>
              </w:rPr>
            </w:pPr>
          </w:p>
        </w:tc>
        <w:tc>
          <w:tcPr>
            <w:tcW w:w="907" w:type="dxa"/>
            <w:shd w:val="clear" w:color="auto" w:fill="auto"/>
            <w:vAlign w:val="bottom"/>
          </w:tcPr>
          <w:p w14:paraId="209B5CB6" w14:textId="77777777" w:rsidR="00DD74D5" w:rsidRPr="008257D7" w:rsidRDefault="00DD74D5" w:rsidP="00DD74D5">
            <w:pPr>
              <w:tabs>
                <w:tab w:val="decimal" w:pos="113"/>
              </w:tabs>
              <w:spacing w:line="180" w:lineRule="exact"/>
              <w:rPr>
                <w:sz w:val="14"/>
                <w:szCs w:val="14"/>
              </w:rPr>
            </w:pPr>
          </w:p>
        </w:tc>
        <w:tc>
          <w:tcPr>
            <w:tcW w:w="113" w:type="dxa"/>
            <w:shd w:val="clear" w:color="auto" w:fill="auto"/>
            <w:vAlign w:val="bottom"/>
          </w:tcPr>
          <w:p w14:paraId="03407063" w14:textId="77777777" w:rsidR="00DD74D5" w:rsidRPr="008257D7" w:rsidRDefault="00DD74D5" w:rsidP="00DD74D5">
            <w:pPr>
              <w:tabs>
                <w:tab w:val="decimal" w:pos="113"/>
              </w:tabs>
              <w:spacing w:line="180" w:lineRule="exact"/>
              <w:rPr>
                <w:sz w:val="14"/>
                <w:szCs w:val="14"/>
              </w:rPr>
            </w:pPr>
          </w:p>
        </w:tc>
        <w:tc>
          <w:tcPr>
            <w:tcW w:w="1192" w:type="dxa"/>
            <w:shd w:val="clear" w:color="auto" w:fill="auto"/>
            <w:vAlign w:val="bottom"/>
          </w:tcPr>
          <w:p w14:paraId="5A243744" w14:textId="77777777" w:rsidR="00DD74D5" w:rsidRPr="008257D7" w:rsidRDefault="00DD74D5" w:rsidP="00DD74D5">
            <w:pPr>
              <w:tabs>
                <w:tab w:val="decimal" w:pos="113"/>
              </w:tabs>
              <w:spacing w:line="180" w:lineRule="exact"/>
              <w:rPr>
                <w:sz w:val="14"/>
                <w:szCs w:val="14"/>
                <w:rtl/>
              </w:rPr>
            </w:pPr>
          </w:p>
        </w:tc>
      </w:tr>
      <w:tr w:rsidR="00DD74D5" w:rsidRPr="008257D7" w14:paraId="22BFF1A5" w14:textId="77777777" w:rsidTr="00DD74D5">
        <w:tc>
          <w:tcPr>
            <w:tcW w:w="1688" w:type="dxa"/>
            <w:tcBorders>
              <w:top w:val="single" w:sz="6" w:space="0" w:color="auto"/>
            </w:tcBorders>
          </w:tcPr>
          <w:p w14:paraId="7A2A6F65" w14:textId="5F2619E4" w:rsidR="00DD74D5" w:rsidRPr="008257D7" w:rsidRDefault="00DD74D5" w:rsidP="00DD74D5">
            <w:pPr>
              <w:pStyle w:val="a3"/>
              <w:spacing w:line="180" w:lineRule="exact"/>
              <w:ind w:left="227" w:hanging="170"/>
              <w:rPr>
                <w:sz w:val="14"/>
                <w:szCs w:val="14"/>
              </w:rPr>
            </w:pPr>
            <w:r w:rsidRPr="008257D7">
              <w:rPr>
                <w:i/>
                <w:iCs/>
                <w:sz w:val="14"/>
                <w:szCs w:val="14"/>
              </w:rPr>
              <w:t>IAS 1.82(</w:t>
            </w:r>
            <w:proofErr w:type="spellStart"/>
            <w:r w:rsidRPr="008257D7">
              <w:rPr>
                <w:i/>
                <w:iCs/>
                <w:sz w:val="14"/>
                <w:szCs w:val="14"/>
              </w:rPr>
              <w:t>ba</w:t>
            </w:r>
            <w:proofErr w:type="spellEnd"/>
            <w:r w:rsidRPr="008257D7">
              <w:rPr>
                <w:i/>
                <w:iCs/>
                <w:sz w:val="14"/>
                <w:szCs w:val="14"/>
              </w:rPr>
              <w:t>)</w:t>
            </w:r>
          </w:p>
        </w:tc>
        <w:tc>
          <w:tcPr>
            <w:tcW w:w="2695" w:type="dxa"/>
            <w:shd w:val="clear" w:color="auto" w:fill="auto"/>
            <w:vAlign w:val="bottom"/>
          </w:tcPr>
          <w:p w14:paraId="49007645" w14:textId="19FFE59B" w:rsidR="00DD74D5" w:rsidRPr="008257D7" w:rsidRDefault="00DD74D5" w:rsidP="00DD74D5">
            <w:pPr>
              <w:pStyle w:val="a3"/>
              <w:spacing w:line="180" w:lineRule="exact"/>
              <w:ind w:left="227" w:hanging="170"/>
              <w:rPr>
                <w:sz w:val="16"/>
                <w:szCs w:val="16"/>
                <w:rtl/>
              </w:rPr>
            </w:pPr>
            <w:r w:rsidRPr="008257D7">
              <w:rPr>
                <w:rFonts w:hint="cs"/>
                <w:sz w:val="16"/>
                <w:szCs w:val="16"/>
                <w:rtl/>
              </w:rPr>
              <w:t>ירידת ערך (ביטול ירידת ערך) לקוחות, חייבים ויתרות חובה</w:t>
            </w:r>
            <w:r w:rsidR="001B1350">
              <w:rPr>
                <w:rFonts w:hint="cs"/>
                <w:sz w:val="16"/>
                <w:szCs w:val="16"/>
                <w:rtl/>
              </w:rPr>
              <w:t xml:space="preserve"> ונכסי חוזה</w:t>
            </w:r>
          </w:p>
        </w:tc>
        <w:tc>
          <w:tcPr>
            <w:tcW w:w="113" w:type="dxa"/>
            <w:shd w:val="clear" w:color="auto" w:fill="auto"/>
            <w:vAlign w:val="bottom"/>
          </w:tcPr>
          <w:p w14:paraId="31C60338" w14:textId="77777777" w:rsidR="00DD74D5" w:rsidRPr="008257D7" w:rsidRDefault="00DD74D5" w:rsidP="00DD74D5">
            <w:pPr>
              <w:widowControl/>
              <w:spacing w:line="120" w:lineRule="auto"/>
              <w:rPr>
                <w:sz w:val="14"/>
                <w:szCs w:val="14"/>
              </w:rPr>
            </w:pPr>
          </w:p>
        </w:tc>
        <w:tc>
          <w:tcPr>
            <w:tcW w:w="907" w:type="dxa"/>
            <w:vAlign w:val="bottom"/>
          </w:tcPr>
          <w:p w14:paraId="14764022" w14:textId="77777777" w:rsidR="00DD74D5" w:rsidRPr="008257D7" w:rsidRDefault="00DD74D5" w:rsidP="00DD74D5">
            <w:pPr>
              <w:widowControl/>
              <w:tabs>
                <w:tab w:val="decimal" w:pos="113"/>
              </w:tabs>
              <w:spacing w:line="120" w:lineRule="auto"/>
              <w:rPr>
                <w:sz w:val="14"/>
                <w:szCs w:val="14"/>
                <w:rtl/>
              </w:rPr>
            </w:pPr>
          </w:p>
        </w:tc>
        <w:tc>
          <w:tcPr>
            <w:tcW w:w="113" w:type="dxa"/>
            <w:vAlign w:val="bottom"/>
          </w:tcPr>
          <w:p w14:paraId="17870217" w14:textId="77777777" w:rsidR="00DD74D5" w:rsidRPr="008257D7" w:rsidRDefault="00DD74D5" w:rsidP="00DD74D5">
            <w:pPr>
              <w:widowControl/>
              <w:tabs>
                <w:tab w:val="decimal" w:pos="113"/>
              </w:tabs>
              <w:spacing w:line="120" w:lineRule="auto"/>
              <w:rPr>
                <w:sz w:val="14"/>
                <w:szCs w:val="14"/>
              </w:rPr>
            </w:pPr>
          </w:p>
        </w:tc>
        <w:tc>
          <w:tcPr>
            <w:tcW w:w="907" w:type="dxa"/>
            <w:gridSpan w:val="2"/>
            <w:shd w:val="clear" w:color="auto" w:fill="auto"/>
            <w:vAlign w:val="bottom"/>
          </w:tcPr>
          <w:p w14:paraId="3167E680" w14:textId="77777777" w:rsidR="00DD74D5" w:rsidRPr="008257D7" w:rsidRDefault="00DD74D5" w:rsidP="00DD74D5">
            <w:pPr>
              <w:widowControl/>
              <w:tabs>
                <w:tab w:val="decimal" w:pos="113"/>
              </w:tabs>
              <w:spacing w:line="120" w:lineRule="auto"/>
              <w:rPr>
                <w:sz w:val="14"/>
                <w:szCs w:val="14"/>
              </w:rPr>
            </w:pPr>
          </w:p>
        </w:tc>
        <w:tc>
          <w:tcPr>
            <w:tcW w:w="113" w:type="dxa"/>
            <w:shd w:val="clear" w:color="auto" w:fill="auto"/>
            <w:vAlign w:val="bottom"/>
          </w:tcPr>
          <w:p w14:paraId="7A02948A" w14:textId="77777777" w:rsidR="00DD74D5" w:rsidRPr="008257D7" w:rsidRDefault="00DD74D5" w:rsidP="00DD74D5">
            <w:pPr>
              <w:widowControl/>
              <w:tabs>
                <w:tab w:val="decimal" w:pos="113"/>
              </w:tabs>
              <w:spacing w:line="120" w:lineRule="auto"/>
              <w:rPr>
                <w:sz w:val="14"/>
                <w:szCs w:val="14"/>
              </w:rPr>
            </w:pPr>
          </w:p>
        </w:tc>
        <w:tc>
          <w:tcPr>
            <w:tcW w:w="907" w:type="dxa"/>
            <w:shd w:val="clear" w:color="auto" w:fill="auto"/>
            <w:vAlign w:val="bottom"/>
          </w:tcPr>
          <w:p w14:paraId="50095C61" w14:textId="77777777" w:rsidR="00DD74D5" w:rsidRPr="008257D7" w:rsidRDefault="00DD74D5" w:rsidP="00DD74D5">
            <w:pPr>
              <w:widowControl/>
              <w:tabs>
                <w:tab w:val="decimal" w:pos="113"/>
              </w:tabs>
              <w:spacing w:line="120" w:lineRule="auto"/>
              <w:rPr>
                <w:sz w:val="14"/>
                <w:szCs w:val="14"/>
                <w:rtl/>
              </w:rPr>
            </w:pPr>
          </w:p>
        </w:tc>
        <w:tc>
          <w:tcPr>
            <w:tcW w:w="113" w:type="dxa"/>
            <w:shd w:val="clear" w:color="auto" w:fill="auto"/>
            <w:vAlign w:val="bottom"/>
          </w:tcPr>
          <w:p w14:paraId="1229E4F6" w14:textId="77777777" w:rsidR="00DD74D5" w:rsidRPr="008257D7" w:rsidRDefault="00DD74D5" w:rsidP="00DD74D5">
            <w:pPr>
              <w:widowControl/>
              <w:tabs>
                <w:tab w:val="decimal" w:pos="113"/>
              </w:tabs>
              <w:spacing w:line="120" w:lineRule="auto"/>
              <w:rPr>
                <w:sz w:val="14"/>
                <w:szCs w:val="14"/>
              </w:rPr>
            </w:pPr>
          </w:p>
        </w:tc>
        <w:tc>
          <w:tcPr>
            <w:tcW w:w="907" w:type="dxa"/>
            <w:shd w:val="clear" w:color="auto" w:fill="auto"/>
            <w:vAlign w:val="bottom"/>
          </w:tcPr>
          <w:p w14:paraId="6C415E2C" w14:textId="77777777" w:rsidR="00DD74D5" w:rsidRPr="008257D7" w:rsidRDefault="00DD74D5" w:rsidP="00DD74D5">
            <w:pPr>
              <w:widowControl/>
              <w:tabs>
                <w:tab w:val="decimal" w:pos="113"/>
              </w:tabs>
              <w:spacing w:line="120" w:lineRule="auto"/>
              <w:rPr>
                <w:sz w:val="14"/>
                <w:szCs w:val="14"/>
              </w:rPr>
            </w:pPr>
          </w:p>
        </w:tc>
        <w:tc>
          <w:tcPr>
            <w:tcW w:w="113" w:type="dxa"/>
            <w:shd w:val="clear" w:color="auto" w:fill="auto"/>
            <w:vAlign w:val="bottom"/>
          </w:tcPr>
          <w:p w14:paraId="22C6AFA7" w14:textId="77777777" w:rsidR="00DD74D5" w:rsidRPr="008257D7" w:rsidRDefault="00DD74D5" w:rsidP="00DD74D5">
            <w:pPr>
              <w:widowControl/>
              <w:tabs>
                <w:tab w:val="decimal" w:pos="113"/>
              </w:tabs>
              <w:spacing w:line="120" w:lineRule="auto"/>
              <w:rPr>
                <w:sz w:val="14"/>
                <w:szCs w:val="14"/>
              </w:rPr>
            </w:pPr>
          </w:p>
        </w:tc>
        <w:tc>
          <w:tcPr>
            <w:tcW w:w="1192" w:type="dxa"/>
            <w:shd w:val="clear" w:color="auto" w:fill="auto"/>
            <w:vAlign w:val="bottom"/>
          </w:tcPr>
          <w:p w14:paraId="3B4D6246" w14:textId="77777777" w:rsidR="00DD74D5" w:rsidRPr="008257D7" w:rsidRDefault="00DD74D5" w:rsidP="00DD74D5">
            <w:pPr>
              <w:widowControl/>
              <w:tabs>
                <w:tab w:val="decimal" w:pos="113"/>
              </w:tabs>
              <w:spacing w:line="120" w:lineRule="auto"/>
              <w:rPr>
                <w:sz w:val="14"/>
                <w:szCs w:val="14"/>
                <w:rtl/>
              </w:rPr>
            </w:pPr>
          </w:p>
        </w:tc>
      </w:tr>
      <w:tr w:rsidR="00DD74D5" w:rsidRPr="008257D7" w14:paraId="5C1A7A78" w14:textId="77777777" w:rsidTr="00DD74D5">
        <w:tc>
          <w:tcPr>
            <w:tcW w:w="1688" w:type="dxa"/>
            <w:tcBorders>
              <w:top w:val="single" w:sz="6" w:space="0" w:color="auto"/>
            </w:tcBorders>
          </w:tcPr>
          <w:p w14:paraId="6D032BC5" w14:textId="77777777" w:rsidR="00DD74D5" w:rsidRPr="008257D7" w:rsidRDefault="00DD74D5" w:rsidP="00DD74D5">
            <w:pPr>
              <w:pStyle w:val="a3"/>
              <w:widowControl/>
              <w:spacing w:line="120" w:lineRule="auto"/>
              <w:ind w:left="0"/>
              <w:jc w:val="right"/>
              <w:rPr>
                <w:i/>
                <w:iCs/>
                <w:sz w:val="14"/>
                <w:szCs w:val="14"/>
              </w:rPr>
            </w:pPr>
          </w:p>
        </w:tc>
        <w:tc>
          <w:tcPr>
            <w:tcW w:w="2695" w:type="dxa"/>
            <w:shd w:val="clear" w:color="auto" w:fill="auto"/>
            <w:vAlign w:val="bottom"/>
          </w:tcPr>
          <w:p w14:paraId="2DB3053A" w14:textId="77777777" w:rsidR="00DD74D5" w:rsidRPr="008257D7" w:rsidRDefault="00DD74D5" w:rsidP="00DD74D5">
            <w:pPr>
              <w:pStyle w:val="a3"/>
              <w:widowControl/>
              <w:spacing w:line="120" w:lineRule="auto"/>
              <w:ind w:left="0"/>
              <w:rPr>
                <w:sz w:val="16"/>
                <w:szCs w:val="16"/>
              </w:rPr>
            </w:pPr>
          </w:p>
        </w:tc>
        <w:tc>
          <w:tcPr>
            <w:tcW w:w="113" w:type="dxa"/>
            <w:shd w:val="clear" w:color="auto" w:fill="auto"/>
            <w:vAlign w:val="bottom"/>
          </w:tcPr>
          <w:p w14:paraId="47DC41D6" w14:textId="77777777" w:rsidR="00DD74D5" w:rsidRPr="008257D7" w:rsidRDefault="00DD74D5" w:rsidP="00DD74D5">
            <w:pPr>
              <w:widowControl/>
              <w:spacing w:line="120" w:lineRule="auto"/>
              <w:rPr>
                <w:sz w:val="14"/>
                <w:szCs w:val="14"/>
              </w:rPr>
            </w:pPr>
          </w:p>
        </w:tc>
        <w:tc>
          <w:tcPr>
            <w:tcW w:w="907" w:type="dxa"/>
            <w:tcBorders>
              <w:top w:val="single" w:sz="6" w:space="0" w:color="auto"/>
            </w:tcBorders>
            <w:vAlign w:val="bottom"/>
          </w:tcPr>
          <w:p w14:paraId="67D67852" w14:textId="77777777" w:rsidR="00DD74D5" w:rsidRPr="008257D7" w:rsidRDefault="00DD74D5" w:rsidP="00DD74D5">
            <w:pPr>
              <w:widowControl/>
              <w:tabs>
                <w:tab w:val="decimal" w:pos="113"/>
              </w:tabs>
              <w:spacing w:line="120" w:lineRule="auto"/>
              <w:rPr>
                <w:sz w:val="14"/>
                <w:szCs w:val="14"/>
                <w:rtl/>
              </w:rPr>
            </w:pPr>
          </w:p>
        </w:tc>
        <w:tc>
          <w:tcPr>
            <w:tcW w:w="113" w:type="dxa"/>
            <w:vAlign w:val="bottom"/>
          </w:tcPr>
          <w:p w14:paraId="29D2C9DE" w14:textId="77777777" w:rsidR="00DD74D5" w:rsidRPr="008257D7" w:rsidRDefault="00DD74D5" w:rsidP="00DD74D5">
            <w:pPr>
              <w:widowControl/>
              <w:tabs>
                <w:tab w:val="decimal" w:pos="113"/>
              </w:tabs>
              <w:spacing w:line="120" w:lineRule="auto"/>
              <w:rPr>
                <w:sz w:val="14"/>
                <w:szCs w:val="14"/>
              </w:rPr>
            </w:pPr>
          </w:p>
        </w:tc>
        <w:tc>
          <w:tcPr>
            <w:tcW w:w="907" w:type="dxa"/>
            <w:gridSpan w:val="2"/>
            <w:tcBorders>
              <w:top w:val="single" w:sz="6" w:space="0" w:color="auto"/>
            </w:tcBorders>
            <w:shd w:val="clear" w:color="auto" w:fill="auto"/>
            <w:vAlign w:val="bottom"/>
          </w:tcPr>
          <w:p w14:paraId="16970897" w14:textId="77777777" w:rsidR="00DD74D5" w:rsidRPr="008257D7" w:rsidRDefault="00DD74D5" w:rsidP="00DD74D5">
            <w:pPr>
              <w:widowControl/>
              <w:tabs>
                <w:tab w:val="decimal" w:pos="113"/>
              </w:tabs>
              <w:spacing w:line="120" w:lineRule="auto"/>
              <w:rPr>
                <w:sz w:val="14"/>
                <w:szCs w:val="14"/>
              </w:rPr>
            </w:pPr>
          </w:p>
        </w:tc>
        <w:tc>
          <w:tcPr>
            <w:tcW w:w="113" w:type="dxa"/>
            <w:shd w:val="clear" w:color="auto" w:fill="auto"/>
            <w:vAlign w:val="bottom"/>
          </w:tcPr>
          <w:p w14:paraId="3B315283" w14:textId="77777777" w:rsidR="00DD74D5" w:rsidRPr="008257D7" w:rsidRDefault="00DD74D5" w:rsidP="00DD74D5">
            <w:pPr>
              <w:widowControl/>
              <w:tabs>
                <w:tab w:val="decimal" w:pos="113"/>
              </w:tabs>
              <w:spacing w:line="120" w:lineRule="auto"/>
              <w:rPr>
                <w:sz w:val="14"/>
                <w:szCs w:val="14"/>
              </w:rPr>
            </w:pPr>
          </w:p>
        </w:tc>
        <w:tc>
          <w:tcPr>
            <w:tcW w:w="907" w:type="dxa"/>
            <w:tcBorders>
              <w:top w:val="single" w:sz="6" w:space="0" w:color="auto"/>
            </w:tcBorders>
            <w:shd w:val="clear" w:color="auto" w:fill="auto"/>
            <w:vAlign w:val="bottom"/>
          </w:tcPr>
          <w:p w14:paraId="6E373445" w14:textId="77777777" w:rsidR="00DD74D5" w:rsidRPr="008257D7" w:rsidRDefault="00DD74D5" w:rsidP="00DD74D5">
            <w:pPr>
              <w:widowControl/>
              <w:tabs>
                <w:tab w:val="decimal" w:pos="113"/>
              </w:tabs>
              <w:spacing w:line="120" w:lineRule="auto"/>
              <w:rPr>
                <w:sz w:val="14"/>
                <w:szCs w:val="14"/>
                <w:rtl/>
              </w:rPr>
            </w:pPr>
          </w:p>
        </w:tc>
        <w:tc>
          <w:tcPr>
            <w:tcW w:w="113" w:type="dxa"/>
            <w:shd w:val="clear" w:color="auto" w:fill="auto"/>
            <w:vAlign w:val="bottom"/>
          </w:tcPr>
          <w:p w14:paraId="56DD1C3F" w14:textId="77777777" w:rsidR="00DD74D5" w:rsidRPr="008257D7" w:rsidRDefault="00DD74D5" w:rsidP="00DD74D5">
            <w:pPr>
              <w:widowControl/>
              <w:tabs>
                <w:tab w:val="decimal" w:pos="113"/>
              </w:tabs>
              <w:spacing w:line="120" w:lineRule="auto"/>
              <w:rPr>
                <w:sz w:val="14"/>
                <w:szCs w:val="14"/>
              </w:rPr>
            </w:pPr>
          </w:p>
        </w:tc>
        <w:tc>
          <w:tcPr>
            <w:tcW w:w="907" w:type="dxa"/>
            <w:tcBorders>
              <w:top w:val="single" w:sz="6" w:space="0" w:color="auto"/>
            </w:tcBorders>
            <w:shd w:val="clear" w:color="auto" w:fill="auto"/>
            <w:vAlign w:val="bottom"/>
          </w:tcPr>
          <w:p w14:paraId="7B918D5A" w14:textId="77777777" w:rsidR="00DD74D5" w:rsidRPr="008257D7" w:rsidRDefault="00DD74D5" w:rsidP="00DD74D5">
            <w:pPr>
              <w:widowControl/>
              <w:tabs>
                <w:tab w:val="decimal" w:pos="113"/>
              </w:tabs>
              <w:spacing w:line="120" w:lineRule="auto"/>
              <w:rPr>
                <w:sz w:val="14"/>
                <w:szCs w:val="14"/>
              </w:rPr>
            </w:pPr>
          </w:p>
        </w:tc>
        <w:tc>
          <w:tcPr>
            <w:tcW w:w="113" w:type="dxa"/>
            <w:shd w:val="clear" w:color="auto" w:fill="auto"/>
            <w:vAlign w:val="bottom"/>
          </w:tcPr>
          <w:p w14:paraId="19E8A830" w14:textId="77777777" w:rsidR="00DD74D5" w:rsidRPr="008257D7" w:rsidRDefault="00DD74D5" w:rsidP="00DD74D5">
            <w:pPr>
              <w:widowControl/>
              <w:tabs>
                <w:tab w:val="decimal" w:pos="113"/>
              </w:tabs>
              <w:spacing w:line="120" w:lineRule="auto"/>
              <w:rPr>
                <w:sz w:val="14"/>
                <w:szCs w:val="14"/>
              </w:rPr>
            </w:pPr>
          </w:p>
        </w:tc>
        <w:tc>
          <w:tcPr>
            <w:tcW w:w="1192" w:type="dxa"/>
            <w:tcBorders>
              <w:top w:val="single" w:sz="6" w:space="0" w:color="auto"/>
            </w:tcBorders>
            <w:shd w:val="clear" w:color="auto" w:fill="auto"/>
            <w:vAlign w:val="bottom"/>
          </w:tcPr>
          <w:p w14:paraId="0D8901E6" w14:textId="77777777" w:rsidR="00DD74D5" w:rsidRPr="008257D7" w:rsidRDefault="00DD74D5" w:rsidP="00DD74D5">
            <w:pPr>
              <w:widowControl/>
              <w:tabs>
                <w:tab w:val="decimal" w:pos="113"/>
              </w:tabs>
              <w:spacing w:line="120" w:lineRule="auto"/>
              <w:rPr>
                <w:sz w:val="14"/>
                <w:szCs w:val="14"/>
                <w:rtl/>
              </w:rPr>
            </w:pPr>
          </w:p>
        </w:tc>
      </w:tr>
      <w:tr w:rsidR="00DD74D5" w:rsidRPr="008257D7" w14:paraId="3CAF2E68" w14:textId="77777777" w:rsidTr="00DD74D5">
        <w:tc>
          <w:tcPr>
            <w:tcW w:w="1688" w:type="dxa"/>
            <w:tcBorders>
              <w:bottom w:val="single" w:sz="6" w:space="0" w:color="auto"/>
              <w:right w:val="single" w:sz="6" w:space="0" w:color="auto"/>
            </w:tcBorders>
          </w:tcPr>
          <w:p w14:paraId="7ED923FC" w14:textId="77777777" w:rsidR="00DD74D5" w:rsidRPr="008257D7" w:rsidRDefault="00DD74D5" w:rsidP="00DD74D5">
            <w:pPr>
              <w:pStyle w:val="a3"/>
              <w:bidi w:val="0"/>
              <w:spacing w:line="180" w:lineRule="exact"/>
              <w:ind w:left="0" w:right="57"/>
              <w:jc w:val="right"/>
              <w:rPr>
                <w:i/>
                <w:iCs/>
                <w:sz w:val="14"/>
                <w:szCs w:val="14"/>
                <w:rtl/>
              </w:rPr>
            </w:pPr>
            <w:r w:rsidRPr="008257D7">
              <w:rPr>
                <w:i/>
                <w:iCs/>
                <w:sz w:val="14"/>
                <w:szCs w:val="14"/>
              </w:rPr>
              <w:t>IAS 1.85; IAS 1.BC 55-56</w:t>
            </w:r>
          </w:p>
        </w:tc>
        <w:tc>
          <w:tcPr>
            <w:tcW w:w="2695" w:type="dxa"/>
            <w:tcBorders>
              <w:left w:val="single" w:sz="6" w:space="0" w:color="auto"/>
            </w:tcBorders>
            <w:shd w:val="clear" w:color="auto" w:fill="auto"/>
            <w:vAlign w:val="bottom"/>
          </w:tcPr>
          <w:p w14:paraId="6B4664F1" w14:textId="77777777" w:rsidR="00DD74D5" w:rsidRPr="008257D7" w:rsidRDefault="00DD74D5" w:rsidP="00DD74D5">
            <w:pPr>
              <w:pStyle w:val="a3"/>
              <w:spacing w:line="180" w:lineRule="exact"/>
              <w:ind w:left="227" w:hanging="170"/>
              <w:rPr>
                <w:sz w:val="16"/>
                <w:szCs w:val="16"/>
              </w:rPr>
            </w:pPr>
            <w:r w:rsidRPr="008257D7">
              <w:rPr>
                <w:rFonts w:hint="cs"/>
                <w:sz w:val="16"/>
                <w:szCs w:val="16"/>
                <w:rtl/>
              </w:rPr>
              <w:t>רווח (הפסד) תפעולי</w:t>
            </w:r>
          </w:p>
        </w:tc>
        <w:tc>
          <w:tcPr>
            <w:tcW w:w="113" w:type="dxa"/>
            <w:shd w:val="clear" w:color="auto" w:fill="auto"/>
            <w:vAlign w:val="bottom"/>
          </w:tcPr>
          <w:p w14:paraId="069B6F0F" w14:textId="77777777" w:rsidR="00DD74D5" w:rsidRPr="008257D7" w:rsidRDefault="00DD74D5" w:rsidP="00DD74D5">
            <w:pPr>
              <w:spacing w:line="180" w:lineRule="exact"/>
              <w:rPr>
                <w:sz w:val="14"/>
                <w:szCs w:val="14"/>
              </w:rPr>
            </w:pPr>
          </w:p>
        </w:tc>
        <w:tc>
          <w:tcPr>
            <w:tcW w:w="907" w:type="dxa"/>
            <w:shd w:val="clear" w:color="auto" w:fill="auto"/>
            <w:vAlign w:val="bottom"/>
          </w:tcPr>
          <w:p w14:paraId="14004F85" w14:textId="77777777" w:rsidR="00DD74D5" w:rsidRPr="008257D7" w:rsidRDefault="00DD74D5" w:rsidP="00DD74D5">
            <w:pPr>
              <w:tabs>
                <w:tab w:val="decimal" w:pos="113"/>
              </w:tabs>
              <w:spacing w:line="180" w:lineRule="exact"/>
              <w:rPr>
                <w:sz w:val="14"/>
                <w:szCs w:val="14"/>
                <w:rtl/>
              </w:rPr>
            </w:pPr>
          </w:p>
        </w:tc>
        <w:tc>
          <w:tcPr>
            <w:tcW w:w="113" w:type="dxa"/>
            <w:vAlign w:val="bottom"/>
          </w:tcPr>
          <w:p w14:paraId="6AF75637" w14:textId="77777777" w:rsidR="00DD74D5" w:rsidRPr="008257D7" w:rsidRDefault="00DD74D5" w:rsidP="00DD74D5">
            <w:pPr>
              <w:tabs>
                <w:tab w:val="decimal" w:pos="113"/>
              </w:tabs>
              <w:spacing w:line="180" w:lineRule="exact"/>
              <w:rPr>
                <w:sz w:val="14"/>
                <w:szCs w:val="14"/>
              </w:rPr>
            </w:pPr>
          </w:p>
        </w:tc>
        <w:tc>
          <w:tcPr>
            <w:tcW w:w="907" w:type="dxa"/>
            <w:gridSpan w:val="2"/>
            <w:shd w:val="clear" w:color="auto" w:fill="auto"/>
            <w:vAlign w:val="bottom"/>
          </w:tcPr>
          <w:p w14:paraId="2DB35EF6" w14:textId="77777777" w:rsidR="00DD74D5" w:rsidRPr="008257D7" w:rsidRDefault="00DD74D5" w:rsidP="00DD74D5">
            <w:pPr>
              <w:tabs>
                <w:tab w:val="decimal" w:pos="113"/>
              </w:tabs>
              <w:spacing w:line="180" w:lineRule="exact"/>
              <w:rPr>
                <w:sz w:val="14"/>
                <w:szCs w:val="14"/>
              </w:rPr>
            </w:pPr>
          </w:p>
        </w:tc>
        <w:tc>
          <w:tcPr>
            <w:tcW w:w="113" w:type="dxa"/>
            <w:shd w:val="clear" w:color="auto" w:fill="auto"/>
            <w:vAlign w:val="bottom"/>
          </w:tcPr>
          <w:p w14:paraId="554EDB42" w14:textId="77777777" w:rsidR="00DD74D5" w:rsidRPr="008257D7" w:rsidRDefault="00DD74D5" w:rsidP="00DD74D5">
            <w:pPr>
              <w:tabs>
                <w:tab w:val="decimal" w:pos="113"/>
              </w:tabs>
              <w:spacing w:line="180" w:lineRule="exact"/>
              <w:rPr>
                <w:sz w:val="14"/>
                <w:szCs w:val="14"/>
              </w:rPr>
            </w:pPr>
          </w:p>
        </w:tc>
        <w:tc>
          <w:tcPr>
            <w:tcW w:w="907" w:type="dxa"/>
            <w:shd w:val="clear" w:color="auto" w:fill="auto"/>
            <w:vAlign w:val="bottom"/>
          </w:tcPr>
          <w:p w14:paraId="4D3E4F4A" w14:textId="77777777" w:rsidR="00DD74D5" w:rsidRPr="008257D7" w:rsidRDefault="00DD74D5" w:rsidP="00DD74D5">
            <w:pPr>
              <w:tabs>
                <w:tab w:val="decimal" w:pos="113"/>
              </w:tabs>
              <w:spacing w:line="180" w:lineRule="exact"/>
              <w:rPr>
                <w:sz w:val="14"/>
                <w:szCs w:val="14"/>
                <w:rtl/>
              </w:rPr>
            </w:pPr>
          </w:p>
        </w:tc>
        <w:tc>
          <w:tcPr>
            <w:tcW w:w="113" w:type="dxa"/>
            <w:shd w:val="clear" w:color="auto" w:fill="auto"/>
            <w:vAlign w:val="bottom"/>
          </w:tcPr>
          <w:p w14:paraId="6A749B54" w14:textId="77777777" w:rsidR="00DD74D5" w:rsidRPr="008257D7" w:rsidRDefault="00DD74D5" w:rsidP="00DD74D5">
            <w:pPr>
              <w:tabs>
                <w:tab w:val="decimal" w:pos="113"/>
              </w:tabs>
              <w:spacing w:line="180" w:lineRule="exact"/>
              <w:rPr>
                <w:sz w:val="14"/>
                <w:szCs w:val="14"/>
              </w:rPr>
            </w:pPr>
          </w:p>
        </w:tc>
        <w:tc>
          <w:tcPr>
            <w:tcW w:w="907" w:type="dxa"/>
            <w:shd w:val="clear" w:color="auto" w:fill="auto"/>
            <w:vAlign w:val="bottom"/>
          </w:tcPr>
          <w:p w14:paraId="1677D05E" w14:textId="77777777" w:rsidR="00DD74D5" w:rsidRPr="008257D7" w:rsidRDefault="00DD74D5" w:rsidP="00DD74D5">
            <w:pPr>
              <w:tabs>
                <w:tab w:val="decimal" w:pos="113"/>
              </w:tabs>
              <w:spacing w:line="180" w:lineRule="exact"/>
              <w:rPr>
                <w:sz w:val="14"/>
                <w:szCs w:val="14"/>
              </w:rPr>
            </w:pPr>
          </w:p>
        </w:tc>
        <w:tc>
          <w:tcPr>
            <w:tcW w:w="113" w:type="dxa"/>
            <w:shd w:val="clear" w:color="auto" w:fill="auto"/>
            <w:vAlign w:val="bottom"/>
          </w:tcPr>
          <w:p w14:paraId="0D815A60" w14:textId="77777777" w:rsidR="00DD74D5" w:rsidRPr="008257D7" w:rsidRDefault="00DD74D5" w:rsidP="00DD74D5">
            <w:pPr>
              <w:tabs>
                <w:tab w:val="decimal" w:pos="113"/>
              </w:tabs>
              <w:spacing w:line="180" w:lineRule="exact"/>
              <w:rPr>
                <w:sz w:val="14"/>
                <w:szCs w:val="14"/>
              </w:rPr>
            </w:pPr>
          </w:p>
        </w:tc>
        <w:tc>
          <w:tcPr>
            <w:tcW w:w="1192" w:type="dxa"/>
            <w:shd w:val="clear" w:color="auto" w:fill="auto"/>
            <w:vAlign w:val="bottom"/>
          </w:tcPr>
          <w:p w14:paraId="3674DF81" w14:textId="77777777" w:rsidR="00DD74D5" w:rsidRPr="008257D7" w:rsidRDefault="00DD74D5" w:rsidP="00DD74D5">
            <w:pPr>
              <w:tabs>
                <w:tab w:val="decimal" w:pos="113"/>
              </w:tabs>
              <w:spacing w:line="180" w:lineRule="exact"/>
              <w:rPr>
                <w:sz w:val="14"/>
                <w:szCs w:val="14"/>
                <w:rtl/>
              </w:rPr>
            </w:pPr>
          </w:p>
        </w:tc>
      </w:tr>
      <w:tr w:rsidR="00DD74D5" w:rsidRPr="008257D7" w14:paraId="71FB9223" w14:textId="77777777" w:rsidTr="00DD74D5">
        <w:tc>
          <w:tcPr>
            <w:tcW w:w="1688" w:type="dxa"/>
            <w:tcBorders>
              <w:top w:val="single" w:sz="6" w:space="0" w:color="auto"/>
            </w:tcBorders>
          </w:tcPr>
          <w:p w14:paraId="27941DC1" w14:textId="77777777" w:rsidR="00DD74D5" w:rsidRPr="008257D7" w:rsidRDefault="00DD74D5" w:rsidP="00DD74D5">
            <w:pPr>
              <w:pStyle w:val="a3"/>
              <w:widowControl/>
              <w:spacing w:line="120" w:lineRule="auto"/>
              <w:ind w:left="0"/>
              <w:jc w:val="right"/>
              <w:rPr>
                <w:i/>
                <w:iCs/>
                <w:sz w:val="14"/>
                <w:szCs w:val="14"/>
              </w:rPr>
            </w:pPr>
          </w:p>
        </w:tc>
        <w:tc>
          <w:tcPr>
            <w:tcW w:w="2695" w:type="dxa"/>
            <w:shd w:val="clear" w:color="auto" w:fill="auto"/>
            <w:vAlign w:val="bottom"/>
          </w:tcPr>
          <w:p w14:paraId="78464402" w14:textId="77777777" w:rsidR="00DD74D5" w:rsidRPr="008257D7" w:rsidRDefault="00DD74D5" w:rsidP="00DD74D5">
            <w:pPr>
              <w:pStyle w:val="a3"/>
              <w:widowControl/>
              <w:spacing w:line="120" w:lineRule="auto"/>
              <w:ind w:left="0"/>
              <w:rPr>
                <w:sz w:val="16"/>
                <w:szCs w:val="16"/>
              </w:rPr>
            </w:pPr>
          </w:p>
        </w:tc>
        <w:tc>
          <w:tcPr>
            <w:tcW w:w="113" w:type="dxa"/>
            <w:shd w:val="clear" w:color="auto" w:fill="auto"/>
            <w:vAlign w:val="bottom"/>
          </w:tcPr>
          <w:p w14:paraId="3AAC0B32" w14:textId="77777777" w:rsidR="00DD74D5" w:rsidRPr="008257D7" w:rsidRDefault="00DD74D5" w:rsidP="00DD74D5">
            <w:pPr>
              <w:widowControl/>
              <w:spacing w:line="120" w:lineRule="auto"/>
              <w:rPr>
                <w:sz w:val="14"/>
                <w:szCs w:val="14"/>
              </w:rPr>
            </w:pPr>
          </w:p>
        </w:tc>
        <w:tc>
          <w:tcPr>
            <w:tcW w:w="907" w:type="dxa"/>
            <w:vAlign w:val="bottom"/>
          </w:tcPr>
          <w:p w14:paraId="75364A6A" w14:textId="77777777" w:rsidR="00DD74D5" w:rsidRPr="008257D7" w:rsidRDefault="00DD74D5" w:rsidP="00DD74D5">
            <w:pPr>
              <w:widowControl/>
              <w:tabs>
                <w:tab w:val="decimal" w:pos="113"/>
              </w:tabs>
              <w:spacing w:line="120" w:lineRule="auto"/>
              <w:rPr>
                <w:sz w:val="14"/>
                <w:szCs w:val="14"/>
                <w:rtl/>
              </w:rPr>
            </w:pPr>
          </w:p>
        </w:tc>
        <w:tc>
          <w:tcPr>
            <w:tcW w:w="113" w:type="dxa"/>
            <w:vAlign w:val="bottom"/>
          </w:tcPr>
          <w:p w14:paraId="3ED1A8C3" w14:textId="77777777" w:rsidR="00DD74D5" w:rsidRPr="008257D7" w:rsidRDefault="00DD74D5" w:rsidP="00DD74D5">
            <w:pPr>
              <w:widowControl/>
              <w:tabs>
                <w:tab w:val="decimal" w:pos="113"/>
              </w:tabs>
              <w:spacing w:line="120" w:lineRule="auto"/>
              <w:rPr>
                <w:sz w:val="14"/>
                <w:szCs w:val="14"/>
              </w:rPr>
            </w:pPr>
          </w:p>
        </w:tc>
        <w:tc>
          <w:tcPr>
            <w:tcW w:w="907" w:type="dxa"/>
            <w:gridSpan w:val="2"/>
            <w:shd w:val="clear" w:color="auto" w:fill="auto"/>
            <w:vAlign w:val="bottom"/>
          </w:tcPr>
          <w:p w14:paraId="0C441C2E" w14:textId="77777777" w:rsidR="00DD74D5" w:rsidRPr="008257D7" w:rsidRDefault="00DD74D5" w:rsidP="00DD74D5">
            <w:pPr>
              <w:widowControl/>
              <w:tabs>
                <w:tab w:val="decimal" w:pos="113"/>
              </w:tabs>
              <w:spacing w:line="120" w:lineRule="auto"/>
              <w:rPr>
                <w:sz w:val="14"/>
                <w:szCs w:val="14"/>
              </w:rPr>
            </w:pPr>
          </w:p>
        </w:tc>
        <w:tc>
          <w:tcPr>
            <w:tcW w:w="113" w:type="dxa"/>
            <w:shd w:val="clear" w:color="auto" w:fill="auto"/>
            <w:vAlign w:val="bottom"/>
          </w:tcPr>
          <w:p w14:paraId="2BF9D44C" w14:textId="77777777" w:rsidR="00DD74D5" w:rsidRPr="008257D7" w:rsidRDefault="00DD74D5" w:rsidP="00DD74D5">
            <w:pPr>
              <w:widowControl/>
              <w:tabs>
                <w:tab w:val="decimal" w:pos="113"/>
              </w:tabs>
              <w:spacing w:line="120" w:lineRule="auto"/>
              <w:rPr>
                <w:sz w:val="14"/>
                <w:szCs w:val="14"/>
              </w:rPr>
            </w:pPr>
          </w:p>
        </w:tc>
        <w:tc>
          <w:tcPr>
            <w:tcW w:w="907" w:type="dxa"/>
            <w:shd w:val="clear" w:color="auto" w:fill="auto"/>
            <w:vAlign w:val="bottom"/>
          </w:tcPr>
          <w:p w14:paraId="2A523B4E" w14:textId="77777777" w:rsidR="00DD74D5" w:rsidRPr="008257D7" w:rsidRDefault="00DD74D5" w:rsidP="00DD74D5">
            <w:pPr>
              <w:widowControl/>
              <w:tabs>
                <w:tab w:val="decimal" w:pos="113"/>
              </w:tabs>
              <w:spacing w:line="120" w:lineRule="auto"/>
              <w:rPr>
                <w:sz w:val="14"/>
                <w:szCs w:val="14"/>
                <w:rtl/>
              </w:rPr>
            </w:pPr>
          </w:p>
        </w:tc>
        <w:tc>
          <w:tcPr>
            <w:tcW w:w="113" w:type="dxa"/>
            <w:shd w:val="clear" w:color="auto" w:fill="auto"/>
            <w:vAlign w:val="bottom"/>
          </w:tcPr>
          <w:p w14:paraId="2FB9F50E" w14:textId="77777777" w:rsidR="00DD74D5" w:rsidRPr="008257D7" w:rsidRDefault="00DD74D5" w:rsidP="00DD74D5">
            <w:pPr>
              <w:widowControl/>
              <w:tabs>
                <w:tab w:val="decimal" w:pos="113"/>
              </w:tabs>
              <w:spacing w:line="120" w:lineRule="auto"/>
              <w:rPr>
                <w:sz w:val="14"/>
                <w:szCs w:val="14"/>
              </w:rPr>
            </w:pPr>
          </w:p>
        </w:tc>
        <w:tc>
          <w:tcPr>
            <w:tcW w:w="907" w:type="dxa"/>
            <w:shd w:val="clear" w:color="auto" w:fill="auto"/>
            <w:vAlign w:val="bottom"/>
          </w:tcPr>
          <w:p w14:paraId="0BFAEC23" w14:textId="77777777" w:rsidR="00DD74D5" w:rsidRPr="008257D7" w:rsidRDefault="00DD74D5" w:rsidP="00DD74D5">
            <w:pPr>
              <w:widowControl/>
              <w:tabs>
                <w:tab w:val="decimal" w:pos="113"/>
              </w:tabs>
              <w:spacing w:line="120" w:lineRule="auto"/>
              <w:rPr>
                <w:sz w:val="14"/>
                <w:szCs w:val="14"/>
              </w:rPr>
            </w:pPr>
          </w:p>
        </w:tc>
        <w:tc>
          <w:tcPr>
            <w:tcW w:w="113" w:type="dxa"/>
            <w:shd w:val="clear" w:color="auto" w:fill="auto"/>
            <w:vAlign w:val="bottom"/>
          </w:tcPr>
          <w:p w14:paraId="3441AA38" w14:textId="77777777" w:rsidR="00DD74D5" w:rsidRPr="008257D7" w:rsidRDefault="00DD74D5" w:rsidP="00DD74D5">
            <w:pPr>
              <w:widowControl/>
              <w:tabs>
                <w:tab w:val="decimal" w:pos="113"/>
              </w:tabs>
              <w:spacing w:line="120" w:lineRule="auto"/>
              <w:rPr>
                <w:sz w:val="14"/>
                <w:szCs w:val="14"/>
              </w:rPr>
            </w:pPr>
          </w:p>
        </w:tc>
        <w:tc>
          <w:tcPr>
            <w:tcW w:w="1192" w:type="dxa"/>
            <w:shd w:val="clear" w:color="auto" w:fill="auto"/>
            <w:vAlign w:val="bottom"/>
          </w:tcPr>
          <w:p w14:paraId="562C0653" w14:textId="77777777" w:rsidR="00DD74D5" w:rsidRPr="008257D7" w:rsidRDefault="00DD74D5" w:rsidP="00DD74D5">
            <w:pPr>
              <w:widowControl/>
              <w:tabs>
                <w:tab w:val="decimal" w:pos="113"/>
              </w:tabs>
              <w:spacing w:line="120" w:lineRule="auto"/>
              <w:rPr>
                <w:sz w:val="14"/>
                <w:szCs w:val="14"/>
                <w:rtl/>
              </w:rPr>
            </w:pPr>
          </w:p>
        </w:tc>
      </w:tr>
      <w:tr w:rsidR="00DD74D5" w:rsidRPr="008257D7" w14:paraId="4D175E04" w14:textId="77777777" w:rsidTr="00DD74D5">
        <w:tc>
          <w:tcPr>
            <w:tcW w:w="1688" w:type="dxa"/>
            <w:tcBorders>
              <w:bottom w:val="single" w:sz="6" w:space="0" w:color="auto"/>
              <w:right w:val="single" w:sz="6" w:space="0" w:color="auto"/>
            </w:tcBorders>
          </w:tcPr>
          <w:p w14:paraId="5B224FCF" w14:textId="77777777" w:rsidR="00DD74D5" w:rsidRPr="008257D7" w:rsidRDefault="00DD74D5" w:rsidP="00DD74D5">
            <w:pPr>
              <w:pStyle w:val="a3"/>
              <w:bidi w:val="0"/>
              <w:spacing w:line="180" w:lineRule="exact"/>
              <w:ind w:left="0" w:right="57"/>
              <w:jc w:val="right"/>
              <w:rPr>
                <w:i/>
                <w:iCs/>
                <w:sz w:val="14"/>
                <w:szCs w:val="14"/>
                <w:rtl/>
              </w:rPr>
            </w:pPr>
            <w:r w:rsidRPr="008257D7">
              <w:rPr>
                <w:i/>
                <w:iCs/>
                <w:sz w:val="14"/>
                <w:szCs w:val="14"/>
              </w:rPr>
              <w:t>IAS 1.82(a)</w:t>
            </w:r>
          </w:p>
        </w:tc>
        <w:tc>
          <w:tcPr>
            <w:tcW w:w="2695" w:type="dxa"/>
            <w:tcBorders>
              <w:left w:val="single" w:sz="6" w:space="0" w:color="auto"/>
            </w:tcBorders>
            <w:shd w:val="clear" w:color="auto" w:fill="auto"/>
            <w:vAlign w:val="bottom"/>
          </w:tcPr>
          <w:p w14:paraId="4E5CA538" w14:textId="77777777" w:rsidR="00DD74D5" w:rsidRPr="008257D7" w:rsidRDefault="00DD74D5" w:rsidP="00DD74D5">
            <w:pPr>
              <w:pStyle w:val="a3"/>
              <w:spacing w:line="180" w:lineRule="exact"/>
              <w:ind w:left="227" w:hanging="170"/>
              <w:rPr>
                <w:sz w:val="16"/>
                <w:szCs w:val="16"/>
              </w:rPr>
            </w:pPr>
            <w:r w:rsidRPr="008257D7">
              <w:rPr>
                <w:rFonts w:hint="cs"/>
                <w:sz w:val="16"/>
                <w:szCs w:val="16"/>
                <w:rtl/>
              </w:rPr>
              <w:t>הכנסות מימון</w:t>
            </w:r>
          </w:p>
        </w:tc>
        <w:tc>
          <w:tcPr>
            <w:tcW w:w="113" w:type="dxa"/>
            <w:shd w:val="clear" w:color="auto" w:fill="auto"/>
            <w:vAlign w:val="bottom"/>
          </w:tcPr>
          <w:p w14:paraId="533B3A32" w14:textId="77777777" w:rsidR="00DD74D5" w:rsidRPr="008257D7" w:rsidRDefault="00DD74D5" w:rsidP="00DD74D5">
            <w:pPr>
              <w:spacing w:line="180" w:lineRule="exact"/>
              <w:rPr>
                <w:sz w:val="14"/>
                <w:szCs w:val="14"/>
              </w:rPr>
            </w:pPr>
          </w:p>
        </w:tc>
        <w:tc>
          <w:tcPr>
            <w:tcW w:w="907" w:type="dxa"/>
            <w:vAlign w:val="bottom"/>
          </w:tcPr>
          <w:p w14:paraId="22347CBD" w14:textId="77777777" w:rsidR="00DD74D5" w:rsidRPr="008257D7" w:rsidRDefault="00DD74D5" w:rsidP="00DD74D5">
            <w:pPr>
              <w:tabs>
                <w:tab w:val="decimal" w:pos="113"/>
              </w:tabs>
              <w:spacing w:line="180" w:lineRule="exact"/>
              <w:rPr>
                <w:sz w:val="14"/>
                <w:szCs w:val="14"/>
                <w:rtl/>
              </w:rPr>
            </w:pPr>
          </w:p>
        </w:tc>
        <w:tc>
          <w:tcPr>
            <w:tcW w:w="113" w:type="dxa"/>
            <w:vAlign w:val="bottom"/>
          </w:tcPr>
          <w:p w14:paraId="52A219B4" w14:textId="77777777" w:rsidR="00DD74D5" w:rsidRPr="008257D7" w:rsidRDefault="00DD74D5" w:rsidP="00DD74D5">
            <w:pPr>
              <w:tabs>
                <w:tab w:val="decimal" w:pos="113"/>
              </w:tabs>
              <w:spacing w:line="180" w:lineRule="exact"/>
              <w:rPr>
                <w:sz w:val="14"/>
                <w:szCs w:val="14"/>
              </w:rPr>
            </w:pPr>
          </w:p>
        </w:tc>
        <w:tc>
          <w:tcPr>
            <w:tcW w:w="907" w:type="dxa"/>
            <w:gridSpan w:val="2"/>
            <w:shd w:val="clear" w:color="auto" w:fill="auto"/>
            <w:vAlign w:val="bottom"/>
          </w:tcPr>
          <w:p w14:paraId="2FC0ED53" w14:textId="77777777" w:rsidR="00DD74D5" w:rsidRPr="008257D7" w:rsidRDefault="00DD74D5" w:rsidP="00DD74D5">
            <w:pPr>
              <w:tabs>
                <w:tab w:val="decimal" w:pos="113"/>
              </w:tabs>
              <w:spacing w:line="180" w:lineRule="exact"/>
              <w:rPr>
                <w:sz w:val="14"/>
                <w:szCs w:val="14"/>
              </w:rPr>
            </w:pPr>
          </w:p>
        </w:tc>
        <w:tc>
          <w:tcPr>
            <w:tcW w:w="113" w:type="dxa"/>
            <w:shd w:val="clear" w:color="auto" w:fill="auto"/>
            <w:vAlign w:val="bottom"/>
          </w:tcPr>
          <w:p w14:paraId="175D6850" w14:textId="77777777" w:rsidR="00DD74D5" w:rsidRPr="008257D7" w:rsidRDefault="00DD74D5" w:rsidP="00DD74D5">
            <w:pPr>
              <w:tabs>
                <w:tab w:val="decimal" w:pos="113"/>
              </w:tabs>
              <w:spacing w:line="180" w:lineRule="exact"/>
              <w:rPr>
                <w:sz w:val="14"/>
                <w:szCs w:val="14"/>
              </w:rPr>
            </w:pPr>
          </w:p>
        </w:tc>
        <w:tc>
          <w:tcPr>
            <w:tcW w:w="907" w:type="dxa"/>
            <w:shd w:val="clear" w:color="auto" w:fill="auto"/>
            <w:vAlign w:val="bottom"/>
          </w:tcPr>
          <w:p w14:paraId="757792C3" w14:textId="77777777" w:rsidR="00DD74D5" w:rsidRPr="008257D7" w:rsidRDefault="00DD74D5" w:rsidP="00DD74D5">
            <w:pPr>
              <w:tabs>
                <w:tab w:val="decimal" w:pos="113"/>
              </w:tabs>
              <w:spacing w:line="180" w:lineRule="exact"/>
              <w:rPr>
                <w:sz w:val="14"/>
                <w:szCs w:val="14"/>
                <w:rtl/>
              </w:rPr>
            </w:pPr>
          </w:p>
        </w:tc>
        <w:tc>
          <w:tcPr>
            <w:tcW w:w="113" w:type="dxa"/>
            <w:shd w:val="clear" w:color="auto" w:fill="auto"/>
            <w:vAlign w:val="bottom"/>
          </w:tcPr>
          <w:p w14:paraId="07462A8B" w14:textId="77777777" w:rsidR="00DD74D5" w:rsidRPr="008257D7" w:rsidRDefault="00DD74D5" w:rsidP="00DD74D5">
            <w:pPr>
              <w:tabs>
                <w:tab w:val="decimal" w:pos="113"/>
              </w:tabs>
              <w:spacing w:line="180" w:lineRule="exact"/>
              <w:rPr>
                <w:sz w:val="14"/>
                <w:szCs w:val="14"/>
              </w:rPr>
            </w:pPr>
          </w:p>
        </w:tc>
        <w:tc>
          <w:tcPr>
            <w:tcW w:w="907" w:type="dxa"/>
            <w:shd w:val="clear" w:color="auto" w:fill="auto"/>
            <w:vAlign w:val="bottom"/>
          </w:tcPr>
          <w:p w14:paraId="29DAD8F6" w14:textId="77777777" w:rsidR="00DD74D5" w:rsidRPr="008257D7" w:rsidRDefault="00DD74D5" w:rsidP="00DD74D5">
            <w:pPr>
              <w:tabs>
                <w:tab w:val="decimal" w:pos="113"/>
              </w:tabs>
              <w:spacing w:line="180" w:lineRule="exact"/>
              <w:rPr>
                <w:sz w:val="14"/>
                <w:szCs w:val="14"/>
              </w:rPr>
            </w:pPr>
          </w:p>
        </w:tc>
        <w:tc>
          <w:tcPr>
            <w:tcW w:w="113" w:type="dxa"/>
            <w:shd w:val="clear" w:color="auto" w:fill="auto"/>
            <w:vAlign w:val="bottom"/>
          </w:tcPr>
          <w:p w14:paraId="4BC20D43" w14:textId="77777777" w:rsidR="00DD74D5" w:rsidRPr="008257D7" w:rsidRDefault="00DD74D5" w:rsidP="00DD74D5">
            <w:pPr>
              <w:tabs>
                <w:tab w:val="decimal" w:pos="113"/>
              </w:tabs>
              <w:spacing w:line="180" w:lineRule="exact"/>
              <w:rPr>
                <w:sz w:val="14"/>
                <w:szCs w:val="14"/>
              </w:rPr>
            </w:pPr>
          </w:p>
        </w:tc>
        <w:tc>
          <w:tcPr>
            <w:tcW w:w="1192" w:type="dxa"/>
            <w:shd w:val="clear" w:color="auto" w:fill="auto"/>
            <w:vAlign w:val="bottom"/>
          </w:tcPr>
          <w:p w14:paraId="6E83B082" w14:textId="77777777" w:rsidR="00DD74D5" w:rsidRPr="008257D7" w:rsidRDefault="00DD74D5" w:rsidP="00DD74D5">
            <w:pPr>
              <w:tabs>
                <w:tab w:val="decimal" w:pos="113"/>
              </w:tabs>
              <w:spacing w:line="180" w:lineRule="exact"/>
              <w:rPr>
                <w:sz w:val="14"/>
                <w:szCs w:val="14"/>
                <w:rtl/>
              </w:rPr>
            </w:pPr>
          </w:p>
        </w:tc>
      </w:tr>
      <w:tr w:rsidR="00DD74D5" w:rsidRPr="008257D7" w14:paraId="7C8EB1EC" w14:textId="77777777" w:rsidTr="00DD74D5">
        <w:tc>
          <w:tcPr>
            <w:tcW w:w="1688" w:type="dxa"/>
            <w:tcBorders>
              <w:top w:val="single" w:sz="6" w:space="0" w:color="auto"/>
              <w:bottom w:val="single" w:sz="6" w:space="0" w:color="auto"/>
              <w:right w:val="single" w:sz="6" w:space="0" w:color="auto"/>
            </w:tcBorders>
          </w:tcPr>
          <w:p w14:paraId="147EA3C9" w14:textId="77777777" w:rsidR="00DD74D5" w:rsidRPr="008257D7" w:rsidRDefault="00DD74D5" w:rsidP="00DD74D5">
            <w:pPr>
              <w:pStyle w:val="a3"/>
              <w:bidi w:val="0"/>
              <w:spacing w:line="180" w:lineRule="exact"/>
              <w:ind w:left="0" w:right="57"/>
              <w:jc w:val="right"/>
              <w:rPr>
                <w:i/>
                <w:iCs/>
                <w:sz w:val="14"/>
                <w:szCs w:val="14"/>
                <w:rtl/>
              </w:rPr>
            </w:pPr>
            <w:r w:rsidRPr="008257D7">
              <w:rPr>
                <w:i/>
                <w:iCs/>
                <w:sz w:val="14"/>
                <w:szCs w:val="14"/>
              </w:rPr>
              <w:t>IAS 1.82(b); IFRS 7.20</w:t>
            </w:r>
          </w:p>
        </w:tc>
        <w:tc>
          <w:tcPr>
            <w:tcW w:w="2695" w:type="dxa"/>
            <w:tcBorders>
              <w:left w:val="single" w:sz="6" w:space="0" w:color="auto"/>
            </w:tcBorders>
            <w:shd w:val="clear" w:color="auto" w:fill="auto"/>
            <w:vAlign w:val="bottom"/>
          </w:tcPr>
          <w:p w14:paraId="595E11D0" w14:textId="77777777" w:rsidR="00DD74D5" w:rsidRPr="008257D7" w:rsidRDefault="00DD74D5" w:rsidP="00DD74D5">
            <w:pPr>
              <w:pStyle w:val="a3"/>
              <w:spacing w:line="180" w:lineRule="exact"/>
              <w:ind w:left="227" w:hanging="170"/>
              <w:rPr>
                <w:sz w:val="16"/>
                <w:szCs w:val="16"/>
              </w:rPr>
            </w:pPr>
            <w:r w:rsidRPr="008257D7">
              <w:rPr>
                <w:rFonts w:hint="cs"/>
                <w:sz w:val="16"/>
                <w:szCs w:val="16"/>
                <w:rtl/>
              </w:rPr>
              <w:t>הוצאות מימון</w:t>
            </w:r>
          </w:p>
        </w:tc>
        <w:tc>
          <w:tcPr>
            <w:tcW w:w="113" w:type="dxa"/>
            <w:shd w:val="clear" w:color="auto" w:fill="auto"/>
            <w:vAlign w:val="bottom"/>
          </w:tcPr>
          <w:p w14:paraId="08DE3075" w14:textId="77777777" w:rsidR="00DD74D5" w:rsidRPr="008257D7" w:rsidRDefault="00DD74D5" w:rsidP="00DD74D5">
            <w:pPr>
              <w:spacing w:line="180" w:lineRule="exact"/>
              <w:rPr>
                <w:sz w:val="14"/>
                <w:szCs w:val="14"/>
              </w:rPr>
            </w:pPr>
          </w:p>
        </w:tc>
        <w:tc>
          <w:tcPr>
            <w:tcW w:w="907" w:type="dxa"/>
            <w:vAlign w:val="bottom"/>
          </w:tcPr>
          <w:p w14:paraId="4EF5AE74" w14:textId="77777777" w:rsidR="00DD74D5" w:rsidRPr="008257D7" w:rsidRDefault="00DD74D5" w:rsidP="00DD74D5">
            <w:pPr>
              <w:tabs>
                <w:tab w:val="decimal" w:pos="113"/>
              </w:tabs>
              <w:spacing w:line="180" w:lineRule="exact"/>
              <w:rPr>
                <w:sz w:val="14"/>
                <w:szCs w:val="14"/>
                <w:rtl/>
              </w:rPr>
            </w:pPr>
          </w:p>
        </w:tc>
        <w:tc>
          <w:tcPr>
            <w:tcW w:w="113" w:type="dxa"/>
            <w:vAlign w:val="bottom"/>
          </w:tcPr>
          <w:p w14:paraId="42326996" w14:textId="77777777" w:rsidR="00DD74D5" w:rsidRPr="008257D7" w:rsidRDefault="00DD74D5" w:rsidP="00DD74D5">
            <w:pPr>
              <w:tabs>
                <w:tab w:val="decimal" w:pos="113"/>
              </w:tabs>
              <w:spacing w:line="180" w:lineRule="exact"/>
              <w:rPr>
                <w:sz w:val="14"/>
                <w:szCs w:val="14"/>
              </w:rPr>
            </w:pPr>
          </w:p>
        </w:tc>
        <w:tc>
          <w:tcPr>
            <w:tcW w:w="907" w:type="dxa"/>
            <w:gridSpan w:val="2"/>
            <w:shd w:val="clear" w:color="auto" w:fill="auto"/>
            <w:vAlign w:val="bottom"/>
          </w:tcPr>
          <w:p w14:paraId="23098A58" w14:textId="77777777" w:rsidR="00DD74D5" w:rsidRPr="008257D7" w:rsidRDefault="00DD74D5" w:rsidP="00DD74D5">
            <w:pPr>
              <w:tabs>
                <w:tab w:val="decimal" w:pos="113"/>
              </w:tabs>
              <w:spacing w:line="180" w:lineRule="exact"/>
              <w:rPr>
                <w:sz w:val="14"/>
                <w:szCs w:val="14"/>
              </w:rPr>
            </w:pPr>
          </w:p>
        </w:tc>
        <w:tc>
          <w:tcPr>
            <w:tcW w:w="113" w:type="dxa"/>
            <w:shd w:val="clear" w:color="auto" w:fill="auto"/>
            <w:vAlign w:val="bottom"/>
          </w:tcPr>
          <w:p w14:paraId="400D0632" w14:textId="77777777" w:rsidR="00DD74D5" w:rsidRPr="008257D7" w:rsidRDefault="00DD74D5" w:rsidP="00DD74D5">
            <w:pPr>
              <w:tabs>
                <w:tab w:val="decimal" w:pos="113"/>
              </w:tabs>
              <w:spacing w:line="180" w:lineRule="exact"/>
              <w:rPr>
                <w:sz w:val="14"/>
                <w:szCs w:val="14"/>
              </w:rPr>
            </w:pPr>
          </w:p>
        </w:tc>
        <w:tc>
          <w:tcPr>
            <w:tcW w:w="907" w:type="dxa"/>
            <w:shd w:val="clear" w:color="auto" w:fill="auto"/>
            <w:vAlign w:val="bottom"/>
          </w:tcPr>
          <w:p w14:paraId="4EB376CB" w14:textId="77777777" w:rsidR="00DD74D5" w:rsidRPr="008257D7" w:rsidRDefault="00DD74D5" w:rsidP="00DD74D5">
            <w:pPr>
              <w:tabs>
                <w:tab w:val="decimal" w:pos="113"/>
              </w:tabs>
              <w:spacing w:line="180" w:lineRule="exact"/>
              <w:rPr>
                <w:sz w:val="14"/>
                <w:szCs w:val="14"/>
                <w:rtl/>
              </w:rPr>
            </w:pPr>
          </w:p>
        </w:tc>
        <w:tc>
          <w:tcPr>
            <w:tcW w:w="113" w:type="dxa"/>
            <w:shd w:val="clear" w:color="auto" w:fill="auto"/>
            <w:vAlign w:val="bottom"/>
          </w:tcPr>
          <w:p w14:paraId="55E1204A" w14:textId="77777777" w:rsidR="00DD74D5" w:rsidRPr="008257D7" w:rsidRDefault="00DD74D5" w:rsidP="00DD74D5">
            <w:pPr>
              <w:tabs>
                <w:tab w:val="decimal" w:pos="113"/>
              </w:tabs>
              <w:spacing w:line="180" w:lineRule="exact"/>
              <w:rPr>
                <w:sz w:val="14"/>
                <w:szCs w:val="14"/>
              </w:rPr>
            </w:pPr>
          </w:p>
        </w:tc>
        <w:tc>
          <w:tcPr>
            <w:tcW w:w="907" w:type="dxa"/>
            <w:shd w:val="clear" w:color="auto" w:fill="auto"/>
            <w:vAlign w:val="bottom"/>
          </w:tcPr>
          <w:p w14:paraId="38A088DB" w14:textId="77777777" w:rsidR="00DD74D5" w:rsidRPr="008257D7" w:rsidRDefault="00DD74D5" w:rsidP="00DD74D5">
            <w:pPr>
              <w:tabs>
                <w:tab w:val="decimal" w:pos="113"/>
              </w:tabs>
              <w:spacing w:line="180" w:lineRule="exact"/>
              <w:rPr>
                <w:sz w:val="14"/>
                <w:szCs w:val="14"/>
              </w:rPr>
            </w:pPr>
          </w:p>
        </w:tc>
        <w:tc>
          <w:tcPr>
            <w:tcW w:w="113" w:type="dxa"/>
            <w:shd w:val="clear" w:color="auto" w:fill="auto"/>
            <w:vAlign w:val="bottom"/>
          </w:tcPr>
          <w:p w14:paraId="01AF0876" w14:textId="77777777" w:rsidR="00DD74D5" w:rsidRPr="008257D7" w:rsidRDefault="00DD74D5" w:rsidP="00DD74D5">
            <w:pPr>
              <w:tabs>
                <w:tab w:val="decimal" w:pos="113"/>
              </w:tabs>
              <w:spacing w:line="180" w:lineRule="exact"/>
              <w:rPr>
                <w:sz w:val="14"/>
                <w:szCs w:val="14"/>
              </w:rPr>
            </w:pPr>
          </w:p>
        </w:tc>
        <w:tc>
          <w:tcPr>
            <w:tcW w:w="1192" w:type="dxa"/>
            <w:shd w:val="clear" w:color="auto" w:fill="auto"/>
            <w:vAlign w:val="bottom"/>
          </w:tcPr>
          <w:p w14:paraId="32E4549C" w14:textId="77777777" w:rsidR="00DD74D5" w:rsidRPr="008257D7" w:rsidRDefault="00DD74D5" w:rsidP="00DD74D5">
            <w:pPr>
              <w:tabs>
                <w:tab w:val="decimal" w:pos="113"/>
              </w:tabs>
              <w:spacing w:line="180" w:lineRule="exact"/>
              <w:rPr>
                <w:sz w:val="14"/>
                <w:szCs w:val="14"/>
                <w:rtl/>
              </w:rPr>
            </w:pPr>
          </w:p>
        </w:tc>
      </w:tr>
      <w:tr w:rsidR="00DD74D5" w:rsidRPr="008257D7" w14:paraId="483081A0" w14:textId="77777777" w:rsidTr="00DD74D5">
        <w:tc>
          <w:tcPr>
            <w:tcW w:w="1688" w:type="dxa"/>
            <w:tcBorders>
              <w:top w:val="single" w:sz="6" w:space="0" w:color="auto"/>
              <w:bottom w:val="single" w:sz="6" w:space="0" w:color="auto"/>
              <w:right w:val="single" w:sz="6" w:space="0" w:color="auto"/>
            </w:tcBorders>
            <w:vAlign w:val="center"/>
          </w:tcPr>
          <w:p w14:paraId="363B396F" w14:textId="4803A83A" w:rsidR="00DD74D5" w:rsidRPr="008257D7" w:rsidRDefault="00DD74D5" w:rsidP="00DD74D5">
            <w:pPr>
              <w:bidi w:val="0"/>
              <w:spacing w:line="180" w:lineRule="exact"/>
              <w:ind w:right="57"/>
              <w:jc w:val="right"/>
              <w:rPr>
                <w:i/>
                <w:iCs/>
                <w:sz w:val="14"/>
                <w:szCs w:val="14"/>
              </w:rPr>
            </w:pPr>
            <w:r w:rsidRPr="008257D7">
              <w:rPr>
                <w:i/>
                <w:iCs/>
                <w:sz w:val="14"/>
                <w:szCs w:val="14"/>
              </w:rPr>
              <w:t>IAS 1.82(</w:t>
            </w:r>
            <w:proofErr w:type="spellStart"/>
            <w:r w:rsidRPr="008257D7">
              <w:rPr>
                <w:i/>
                <w:iCs/>
                <w:sz w:val="14"/>
                <w:szCs w:val="14"/>
              </w:rPr>
              <w:t>ba</w:t>
            </w:r>
            <w:proofErr w:type="spellEnd"/>
            <w:r w:rsidRPr="008257D7">
              <w:rPr>
                <w:i/>
                <w:iCs/>
                <w:sz w:val="14"/>
                <w:szCs w:val="14"/>
              </w:rPr>
              <w:t>)</w:t>
            </w:r>
          </w:p>
        </w:tc>
        <w:tc>
          <w:tcPr>
            <w:tcW w:w="2695" w:type="dxa"/>
            <w:tcBorders>
              <w:left w:val="single" w:sz="6" w:space="0" w:color="auto"/>
            </w:tcBorders>
            <w:shd w:val="clear" w:color="auto" w:fill="auto"/>
            <w:vAlign w:val="bottom"/>
          </w:tcPr>
          <w:p w14:paraId="191718E4" w14:textId="2CCD3EF1" w:rsidR="00DD74D5" w:rsidRPr="008257D7" w:rsidRDefault="00DD74D5" w:rsidP="00DD74D5">
            <w:pPr>
              <w:spacing w:line="180" w:lineRule="exact"/>
              <w:ind w:left="227" w:hanging="170"/>
              <w:jc w:val="left"/>
              <w:rPr>
                <w:sz w:val="16"/>
                <w:szCs w:val="16"/>
                <w:rtl/>
              </w:rPr>
            </w:pPr>
            <w:r w:rsidRPr="008257D7">
              <w:rPr>
                <w:rFonts w:hint="cs"/>
                <w:sz w:val="16"/>
                <w:szCs w:val="16"/>
                <w:rtl/>
              </w:rPr>
              <w:t>ירידת ערך (ביטול ירידת ערך) השקעות במכשירי חוב</w:t>
            </w:r>
          </w:p>
        </w:tc>
        <w:tc>
          <w:tcPr>
            <w:tcW w:w="113" w:type="dxa"/>
            <w:shd w:val="clear" w:color="auto" w:fill="auto"/>
            <w:vAlign w:val="bottom"/>
          </w:tcPr>
          <w:p w14:paraId="262293D5" w14:textId="77777777" w:rsidR="00DD74D5" w:rsidRPr="008257D7" w:rsidRDefault="00DD74D5" w:rsidP="00DD74D5">
            <w:pPr>
              <w:spacing w:line="180" w:lineRule="exact"/>
              <w:rPr>
                <w:sz w:val="14"/>
                <w:szCs w:val="14"/>
              </w:rPr>
            </w:pPr>
          </w:p>
        </w:tc>
        <w:tc>
          <w:tcPr>
            <w:tcW w:w="907" w:type="dxa"/>
            <w:tcBorders>
              <w:bottom w:val="single" w:sz="6" w:space="0" w:color="auto"/>
            </w:tcBorders>
            <w:shd w:val="clear" w:color="auto" w:fill="auto"/>
            <w:vAlign w:val="bottom"/>
          </w:tcPr>
          <w:p w14:paraId="178E2447" w14:textId="77777777" w:rsidR="00DD74D5" w:rsidRPr="008257D7" w:rsidRDefault="00DD74D5" w:rsidP="00DD74D5">
            <w:pPr>
              <w:tabs>
                <w:tab w:val="decimal" w:pos="113"/>
              </w:tabs>
              <w:spacing w:line="180" w:lineRule="exact"/>
              <w:rPr>
                <w:sz w:val="14"/>
                <w:szCs w:val="14"/>
                <w:rtl/>
              </w:rPr>
            </w:pPr>
          </w:p>
        </w:tc>
        <w:tc>
          <w:tcPr>
            <w:tcW w:w="113" w:type="dxa"/>
            <w:vAlign w:val="bottom"/>
          </w:tcPr>
          <w:p w14:paraId="43127FB9" w14:textId="77777777" w:rsidR="00DD74D5" w:rsidRPr="008257D7" w:rsidRDefault="00DD74D5" w:rsidP="00DD74D5">
            <w:pPr>
              <w:tabs>
                <w:tab w:val="decimal" w:pos="113"/>
              </w:tabs>
              <w:spacing w:line="180" w:lineRule="exact"/>
              <w:rPr>
                <w:sz w:val="14"/>
                <w:szCs w:val="14"/>
              </w:rPr>
            </w:pPr>
          </w:p>
        </w:tc>
        <w:tc>
          <w:tcPr>
            <w:tcW w:w="907" w:type="dxa"/>
            <w:gridSpan w:val="2"/>
            <w:tcBorders>
              <w:bottom w:val="single" w:sz="6" w:space="0" w:color="auto"/>
            </w:tcBorders>
            <w:shd w:val="clear" w:color="auto" w:fill="auto"/>
            <w:vAlign w:val="bottom"/>
          </w:tcPr>
          <w:p w14:paraId="37BAC46F" w14:textId="77777777" w:rsidR="00DD74D5" w:rsidRPr="008257D7" w:rsidRDefault="00DD74D5" w:rsidP="00DD74D5">
            <w:pPr>
              <w:tabs>
                <w:tab w:val="decimal" w:pos="113"/>
              </w:tabs>
              <w:spacing w:line="180" w:lineRule="exact"/>
              <w:rPr>
                <w:sz w:val="14"/>
                <w:szCs w:val="14"/>
              </w:rPr>
            </w:pPr>
          </w:p>
        </w:tc>
        <w:tc>
          <w:tcPr>
            <w:tcW w:w="113" w:type="dxa"/>
            <w:shd w:val="clear" w:color="auto" w:fill="auto"/>
            <w:vAlign w:val="bottom"/>
          </w:tcPr>
          <w:p w14:paraId="130EA334" w14:textId="77777777" w:rsidR="00DD74D5" w:rsidRPr="008257D7" w:rsidRDefault="00DD74D5" w:rsidP="00DD74D5">
            <w:pPr>
              <w:tabs>
                <w:tab w:val="decimal" w:pos="113"/>
              </w:tabs>
              <w:spacing w:line="180" w:lineRule="exact"/>
              <w:rPr>
                <w:sz w:val="14"/>
                <w:szCs w:val="14"/>
              </w:rPr>
            </w:pPr>
          </w:p>
        </w:tc>
        <w:tc>
          <w:tcPr>
            <w:tcW w:w="907" w:type="dxa"/>
            <w:tcBorders>
              <w:bottom w:val="single" w:sz="6" w:space="0" w:color="auto"/>
            </w:tcBorders>
            <w:shd w:val="clear" w:color="auto" w:fill="auto"/>
            <w:vAlign w:val="bottom"/>
          </w:tcPr>
          <w:p w14:paraId="3397C34E" w14:textId="77777777" w:rsidR="00DD74D5" w:rsidRPr="008257D7" w:rsidRDefault="00DD74D5" w:rsidP="00DD74D5">
            <w:pPr>
              <w:tabs>
                <w:tab w:val="decimal" w:pos="113"/>
              </w:tabs>
              <w:spacing w:line="180" w:lineRule="exact"/>
              <w:rPr>
                <w:sz w:val="14"/>
                <w:szCs w:val="14"/>
                <w:rtl/>
              </w:rPr>
            </w:pPr>
          </w:p>
        </w:tc>
        <w:tc>
          <w:tcPr>
            <w:tcW w:w="113" w:type="dxa"/>
            <w:shd w:val="clear" w:color="auto" w:fill="auto"/>
            <w:vAlign w:val="bottom"/>
          </w:tcPr>
          <w:p w14:paraId="602C50C4" w14:textId="77777777" w:rsidR="00DD74D5" w:rsidRPr="008257D7" w:rsidRDefault="00DD74D5" w:rsidP="00DD74D5">
            <w:pPr>
              <w:tabs>
                <w:tab w:val="decimal" w:pos="113"/>
              </w:tabs>
              <w:spacing w:line="180" w:lineRule="exact"/>
              <w:rPr>
                <w:sz w:val="14"/>
                <w:szCs w:val="14"/>
              </w:rPr>
            </w:pPr>
          </w:p>
        </w:tc>
        <w:tc>
          <w:tcPr>
            <w:tcW w:w="907" w:type="dxa"/>
            <w:tcBorders>
              <w:bottom w:val="single" w:sz="6" w:space="0" w:color="auto"/>
            </w:tcBorders>
            <w:shd w:val="clear" w:color="auto" w:fill="auto"/>
            <w:vAlign w:val="bottom"/>
          </w:tcPr>
          <w:p w14:paraId="1F234958" w14:textId="77777777" w:rsidR="00DD74D5" w:rsidRPr="008257D7" w:rsidRDefault="00DD74D5" w:rsidP="00DD74D5">
            <w:pPr>
              <w:tabs>
                <w:tab w:val="decimal" w:pos="113"/>
              </w:tabs>
              <w:spacing w:line="180" w:lineRule="exact"/>
              <w:rPr>
                <w:sz w:val="14"/>
                <w:szCs w:val="14"/>
              </w:rPr>
            </w:pPr>
          </w:p>
        </w:tc>
        <w:tc>
          <w:tcPr>
            <w:tcW w:w="113" w:type="dxa"/>
            <w:shd w:val="clear" w:color="auto" w:fill="auto"/>
            <w:vAlign w:val="bottom"/>
          </w:tcPr>
          <w:p w14:paraId="27C17C27" w14:textId="77777777" w:rsidR="00DD74D5" w:rsidRPr="008257D7" w:rsidRDefault="00DD74D5" w:rsidP="00DD74D5">
            <w:pPr>
              <w:tabs>
                <w:tab w:val="decimal" w:pos="113"/>
              </w:tabs>
              <w:spacing w:line="180" w:lineRule="exact"/>
              <w:rPr>
                <w:sz w:val="14"/>
                <w:szCs w:val="14"/>
              </w:rPr>
            </w:pPr>
          </w:p>
        </w:tc>
        <w:tc>
          <w:tcPr>
            <w:tcW w:w="1192" w:type="dxa"/>
            <w:tcBorders>
              <w:bottom w:val="single" w:sz="6" w:space="0" w:color="auto"/>
            </w:tcBorders>
            <w:shd w:val="clear" w:color="auto" w:fill="auto"/>
            <w:vAlign w:val="bottom"/>
          </w:tcPr>
          <w:p w14:paraId="44C4AD13" w14:textId="77777777" w:rsidR="00DD74D5" w:rsidRPr="008257D7" w:rsidRDefault="00DD74D5" w:rsidP="00DD74D5">
            <w:pPr>
              <w:tabs>
                <w:tab w:val="decimal" w:pos="113"/>
              </w:tabs>
              <w:spacing w:line="180" w:lineRule="exact"/>
              <w:rPr>
                <w:sz w:val="14"/>
                <w:szCs w:val="14"/>
                <w:rtl/>
              </w:rPr>
            </w:pPr>
          </w:p>
        </w:tc>
      </w:tr>
      <w:tr w:rsidR="00DD74D5" w:rsidRPr="008257D7" w14:paraId="44E39A7B" w14:textId="77777777" w:rsidTr="00DD74D5">
        <w:tc>
          <w:tcPr>
            <w:tcW w:w="1688" w:type="dxa"/>
            <w:tcBorders>
              <w:top w:val="single" w:sz="6" w:space="0" w:color="auto"/>
              <w:bottom w:val="single" w:sz="6" w:space="0" w:color="auto"/>
              <w:right w:val="single" w:sz="6" w:space="0" w:color="auto"/>
            </w:tcBorders>
            <w:vAlign w:val="center"/>
          </w:tcPr>
          <w:p w14:paraId="094CA5FF" w14:textId="77777777" w:rsidR="00DD74D5" w:rsidRPr="008257D7" w:rsidRDefault="00DD74D5" w:rsidP="00DD74D5">
            <w:pPr>
              <w:bidi w:val="0"/>
              <w:spacing w:line="180" w:lineRule="exact"/>
              <w:ind w:right="57"/>
              <w:jc w:val="right"/>
              <w:rPr>
                <w:i/>
                <w:iCs/>
                <w:sz w:val="14"/>
                <w:szCs w:val="14"/>
                <w:rtl/>
              </w:rPr>
            </w:pPr>
            <w:r w:rsidRPr="008257D7">
              <w:rPr>
                <w:i/>
                <w:iCs/>
                <w:sz w:val="14"/>
                <w:szCs w:val="14"/>
              </w:rPr>
              <w:t>IAS 1.82(c); IAS 28.38</w:t>
            </w:r>
          </w:p>
        </w:tc>
        <w:tc>
          <w:tcPr>
            <w:tcW w:w="2695" w:type="dxa"/>
            <w:tcBorders>
              <w:left w:val="single" w:sz="6" w:space="0" w:color="auto"/>
            </w:tcBorders>
            <w:shd w:val="clear" w:color="auto" w:fill="auto"/>
            <w:vAlign w:val="bottom"/>
          </w:tcPr>
          <w:p w14:paraId="5C88D378" w14:textId="4A0233CC" w:rsidR="00DD74D5" w:rsidRPr="008257D7" w:rsidRDefault="00DD74D5" w:rsidP="00DD74D5">
            <w:pPr>
              <w:spacing w:line="180" w:lineRule="exact"/>
              <w:ind w:left="227" w:hanging="170"/>
              <w:jc w:val="left"/>
              <w:rPr>
                <w:sz w:val="16"/>
                <w:szCs w:val="16"/>
              </w:rPr>
            </w:pPr>
            <w:r w:rsidRPr="008257D7">
              <w:rPr>
                <w:rFonts w:hint="cs"/>
                <w:sz w:val="16"/>
                <w:szCs w:val="16"/>
                <w:rtl/>
              </w:rPr>
              <w:t xml:space="preserve">חלק הקבוצה ברווחי (בהפסדי) חברות המטופלות לפי שיטת השווי </w:t>
            </w:r>
            <w:r w:rsidRPr="008257D7">
              <w:rPr>
                <w:rFonts w:hint="eastAsia"/>
                <w:sz w:val="16"/>
                <w:szCs w:val="16"/>
                <w:rtl/>
              </w:rPr>
              <w:t>המאזני</w:t>
            </w:r>
            <w:r w:rsidRPr="008257D7">
              <w:rPr>
                <w:sz w:val="16"/>
                <w:szCs w:val="16"/>
                <w:rtl/>
              </w:rPr>
              <w:t xml:space="preserve">, </w:t>
            </w:r>
            <w:r w:rsidRPr="008257D7">
              <w:rPr>
                <w:rFonts w:hint="eastAsia"/>
                <w:sz w:val="16"/>
                <w:szCs w:val="16"/>
                <w:rtl/>
              </w:rPr>
              <w:t>נטו</w:t>
            </w:r>
            <w:r w:rsidRPr="008257D7">
              <w:rPr>
                <w:rStyle w:val="ab"/>
                <w:sz w:val="16"/>
                <w:szCs w:val="16"/>
              </w:rPr>
              <w:footnoteReference w:id="13"/>
            </w:r>
          </w:p>
        </w:tc>
        <w:tc>
          <w:tcPr>
            <w:tcW w:w="113" w:type="dxa"/>
            <w:shd w:val="clear" w:color="auto" w:fill="auto"/>
            <w:vAlign w:val="bottom"/>
          </w:tcPr>
          <w:p w14:paraId="08258667" w14:textId="77777777" w:rsidR="00DD74D5" w:rsidRPr="008257D7" w:rsidRDefault="00DD74D5" w:rsidP="00DD74D5">
            <w:pPr>
              <w:spacing w:line="180" w:lineRule="exact"/>
              <w:rPr>
                <w:sz w:val="14"/>
                <w:szCs w:val="14"/>
              </w:rPr>
            </w:pPr>
          </w:p>
        </w:tc>
        <w:tc>
          <w:tcPr>
            <w:tcW w:w="907" w:type="dxa"/>
            <w:tcBorders>
              <w:bottom w:val="single" w:sz="6" w:space="0" w:color="auto"/>
            </w:tcBorders>
            <w:shd w:val="clear" w:color="auto" w:fill="auto"/>
            <w:vAlign w:val="bottom"/>
          </w:tcPr>
          <w:p w14:paraId="22A1CECC" w14:textId="77777777" w:rsidR="00DD74D5" w:rsidRPr="008257D7" w:rsidRDefault="00DD74D5" w:rsidP="00DD74D5">
            <w:pPr>
              <w:tabs>
                <w:tab w:val="decimal" w:pos="113"/>
              </w:tabs>
              <w:spacing w:line="180" w:lineRule="exact"/>
              <w:rPr>
                <w:sz w:val="14"/>
                <w:szCs w:val="14"/>
                <w:rtl/>
              </w:rPr>
            </w:pPr>
          </w:p>
        </w:tc>
        <w:tc>
          <w:tcPr>
            <w:tcW w:w="113" w:type="dxa"/>
            <w:vAlign w:val="bottom"/>
          </w:tcPr>
          <w:p w14:paraId="3487367C" w14:textId="77777777" w:rsidR="00DD74D5" w:rsidRPr="008257D7" w:rsidRDefault="00DD74D5" w:rsidP="00DD74D5">
            <w:pPr>
              <w:tabs>
                <w:tab w:val="decimal" w:pos="113"/>
              </w:tabs>
              <w:spacing w:line="180" w:lineRule="exact"/>
              <w:rPr>
                <w:sz w:val="14"/>
                <w:szCs w:val="14"/>
              </w:rPr>
            </w:pPr>
          </w:p>
        </w:tc>
        <w:tc>
          <w:tcPr>
            <w:tcW w:w="907" w:type="dxa"/>
            <w:gridSpan w:val="2"/>
            <w:tcBorders>
              <w:bottom w:val="single" w:sz="6" w:space="0" w:color="auto"/>
            </w:tcBorders>
            <w:shd w:val="clear" w:color="auto" w:fill="auto"/>
            <w:vAlign w:val="bottom"/>
          </w:tcPr>
          <w:p w14:paraId="42420CBC" w14:textId="77777777" w:rsidR="00DD74D5" w:rsidRPr="008257D7" w:rsidRDefault="00DD74D5" w:rsidP="00DD74D5">
            <w:pPr>
              <w:tabs>
                <w:tab w:val="decimal" w:pos="113"/>
              </w:tabs>
              <w:spacing w:line="180" w:lineRule="exact"/>
              <w:rPr>
                <w:sz w:val="14"/>
                <w:szCs w:val="14"/>
              </w:rPr>
            </w:pPr>
          </w:p>
        </w:tc>
        <w:tc>
          <w:tcPr>
            <w:tcW w:w="113" w:type="dxa"/>
            <w:shd w:val="clear" w:color="auto" w:fill="auto"/>
            <w:vAlign w:val="bottom"/>
          </w:tcPr>
          <w:p w14:paraId="7AEF7264" w14:textId="77777777" w:rsidR="00DD74D5" w:rsidRPr="008257D7" w:rsidRDefault="00DD74D5" w:rsidP="00DD74D5">
            <w:pPr>
              <w:tabs>
                <w:tab w:val="decimal" w:pos="113"/>
              </w:tabs>
              <w:spacing w:line="180" w:lineRule="exact"/>
              <w:rPr>
                <w:sz w:val="14"/>
                <w:szCs w:val="14"/>
              </w:rPr>
            </w:pPr>
          </w:p>
        </w:tc>
        <w:tc>
          <w:tcPr>
            <w:tcW w:w="907" w:type="dxa"/>
            <w:tcBorders>
              <w:bottom w:val="single" w:sz="6" w:space="0" w:color="auto"/>
            </w:tcBorders>
            <w:shd w:val="clear" w:color="auto" w:fill="auto"/>
            <w:vAlign w:val="bottom"/>
          </w:tcPr>
          <w:p w14:paraId="4F046E53" w14:textId="77777777" w:rsidR="00DD74D5" w:rsidRPr="008257D7" w:rsidRDefault="00DD74D5" w:rsidP="00DD74D5">
            <w:pPr>
              <w:tabs>
                <w:tab w:val="decimal" w:pos="113"/>
              </w:tabs>
              <w:spacing w:line="180" w:lineRule="exact"/>
              <w:rPr>
                <w:sz w:val="14"/>
                <w:szCs w:val="14"/>
                <w:rtl/>
              </w:rPr>
            </w:pPr>
          </w:p>
        </w:tc>
        <w:tc>
          <w:tcPr>
            <w:tcW w:w="113" w:type="dxa"/>
            <w:shd w:val="clear" w:color="auto" w:fill="auto"/>
            <w:vAlign w:val="bottom"/>
          </w:tcPr>
          <w:p w14:paraId="780933B3" w14:textId="77777777" w:rsidR="00DD74D5" w:rsidRPr="008257D7" w:rsidRDefault="00DD74D5" w:rsidP="00DD74D5">
            <w:pPr>
              <w:tabs>
                <w:tab w:val="decimal" w:pos="113"/>
              </w:tabs>
              <w:spacing w:line="180" w:lineRule="exact"/>
              <w:rPr>
                <w:sz w:val="14"/>
                <w:szCs w:val="14"/>
              </w:rPr>
            </w:pPr>
          </w:p>
        </w:tc>
        <w:tc>
          <w:tcPr>
            <w:tcW w:w="907" w:type="dxa"/>
            <w:tcBorders>
              <w:bottom w:val="single" w:sz="6" w:space="0" w:color="auto"/>
            </w:tcBorders>
            <w:shd w:val="clear" w:color="auto" w:fill="auto"/>
            <w:vAlign w:val="bottom"/>
          </w:tcPr>
          <w:p w14:paraId="14115A28" w14:textId="77777777" w:rsidR="00DD74D5" w:rsidRPr="008257D7" w:rsidRDefault="00DD74D5" w:rsidP="00DD74D5">
            <w:pPr>
              <w:tabs>
                <w:tab w:val="decimal" w:pos="113"/>
              </w:tabs>
              <w:spacing w:line="180" w:lineRule="exact"/>
              <w:rPr>
                <w:sz w:val="14"/>
                <w:szCs w:val="14"/>
              </w:rPr>
            </w:pPr>
          </w:p>
        </w:tc>
        <w:tc>
          <w:tcPr>
            <w:tcW w:w="113" w:type="dxa"/>
            <w:shd w:val="clear" w:color="auto" w:fill="auto"/>
            <w:vAlign w:val="bottom"/>
          </w:tcPr>
          <w:p w14:paraId="78BC7B62" w14:textId="77777777" w:rsidR="00DD74D5" w:rsidRPr="008257D7" w:rsidRDefault="00DD74D5" w:rsidP="00DD74D5">
            <w:pPr>
              <w:tabs>
                <w:tab w:val="decimal" w:pos="113"/>
              </w:tabs>
              <w:spacing w:line="180" w:lineRule="exact"/>
              <w:rPr>
                <w:sz w:val="14"/>
                <w:szCs w:val="14"/>
              </w:rPr>
            </w:pPr>
          </w:p>
        </w:tc>
        <w:tc>
          <w:tcPr>
            <w:tcW w:w="1192" w:type="dxa"/>
            <w:tcBorders>
              <w:bottom w:val="single" w:sz="6" w:space="0" w:color="auto"/>
            </w:tcBorders>
            <w:shd w:val="clear" w:color="auto" w:fill="auto"/>
            <w:vAlign w:val="bottom"/>
          </w:tcPr>
          <w:p w14:paraId="71D64A0C" w14:textId="77777777" w:rsidR="00DD74D5" w:rsidRPr="008257D7" w:rsidRDefault="00DD74D5" w:rsidP="00DD74D5">
            <w:pPr>
              <w:tabs>
                <w:tab w:val="decimal" w:pos="113"/>
              </w:tabs>
              <w:spacing w:line="180" w:lineRule="exact"/>
              <w:rPr>
                <w:sz w:val="14"/>
                <w:szCs w:val="14"/>
                <w:rtl/>
              </w:rPr>
            </w:pPr>
          </w:p>
        </w:tc>
      </w:tr>
      <w:tr w:rsidR="00DD74D5" w:rsidRPr="008257D7" w14:paraId="13FF363C" w14:textId="77777777" w:rsidTr="00DD74D5">
        <w:tc>
          <w:tcPr>
            <w:tcW w:w="1688" w:type="dxa"/>
            <w:tcBorders>
              <w:top w:val="single" w:sz="6" w:space="0" w:color="auto"/>
            </w:tcBorders>
          </w:tcPr>
          <w:p w14:paraId="6AAA3EB7" w14:textId="77777777" w:rsidR="00DD74D5" w:rsidRPr="008257D7" w:rsidRDefault="00DD74D5" w:rsidP="00DD74D5">
            <w:pPr>
              <w:pStyle w:val="a3"/>
              <w:widowControl/>
              <w:spacing w:line="120" w:lineRule="auto"/>
              <w:ind w:left="0"/>
              <w:jc w:val="right"/>
              <w:rPr>
                <w:i/>
                <w:iCs/>
                <w:sz w:val="14"/>
                <w:szCs w:val="14"/>
              </w:rPr>
            </w:pPr>
          </w:p>
        </w:tc>
        <w:tc>
          <w:tcPr>
            <w:tcW w:w="2695" w:type="dxa"/>
            <w:shd w:val="clear" w:color="auto" w:fill="auto"/>
            <w:vAlign w:val="bottom"/>
          </w:tcPr>
          <w:p w14:paraId="2034F11D" w14:textId="77777777" w:rsidR="00DD74D5" w:rsidRPr="008257D7" w:rsidRDefault="00DD74D5" w:rsidP="00DD74D5">
            <w:pPr>
              <w:pStyle w:val="a3"/>
              <w:widowControl/>
              <w:spacing w:line="120" w:lineRule="auto"/>
              <w:ind w:left="0"/>
              <w:rPr>
                <w:sz w:val="16"/>
                <w:szCs w:val="16"/>
              </w:rPr>
            </w:pPr>
          </w:p>
        </w:tc>
        <w:tc>
          <w:tcPr>
            <w:tcW w:w="113" w:type="dxa"/>
            <w:shd w:val="clear" w:color="auto" w:fill="auto"/>
            <w:vAlign w:val="bottom"/>
          </w:tcPr>
          <w:p w14:paraId="2A1297F7" w14:textId="77777777" w:rsidR="00DD74D5" w:rsidRPr="008257D7" w:rsidRDefault="00DD74D5" w:rsidP="00DD74D5">
            <w:pPr>
              <w:widowControl/>
              <w:spacing w:line="120" w:lineRule="auto"/>
              <w:rPr>
                <w:sz w:val="14"/>
                <w:szCs w:val="14"/>
              </w:rPr>
            </w:pPr>
          </w:p>
        </w:tc>
        <w:tc>
          <w:tcPr>
            <w:tcW w:w="907" w:type="dxa"/>
            <w:tcBorders>
              <w:top w:val="single" w:sz="6" w:space="0" w:color="auto"/>
            </w:tcBorders>
            <w:vAlign w:val="bottom"/>
          </w:tcPr>
          <w:p w14:paraId="265C9B93" w14:textId="77777777" w:rsidR="00DD74D5" w:rsidRPr="008257D7" w:rsidRDefault="00DD74D5" w:rsidP="00DD74D5">
            <w:pPr>
              <w:widowControl/>
              <w:tabs>
                <w:tab w:val="decimal" w:pos="113"/>
              </w:tabs>
              <w:spacing w:line="120" w:lineRule="auto"/>
              <w:rPr>
                <w:sz w:val="14"/>
                <w:szCs w:val="14"/>
                <w:rtl/>
              </w:rPr>
            </w:pPr>
          </w:p>
        </w:tc>
        <w:tc>
          <w:tcPr>
            <w:tcW w:w="113" w:type="dxa"/>
            <w:vAlign w:val="bottom"/>
          </w:tcPr>
          <w:p w14:paraId="49C91CC2" w14:textId="77777777" w:rsidR="00DD74D5" w:rsidRPr="008257D7" w:rsidRDefault="00DD74D5" w:rsidP="00DD74D5">
            <w:pPr>
              <w:widowControl/>
              <w:tabs>
                <w:tab w:val="decimal" w:pos="113"/>
              </w:tabs>
              <w:spacing w:line="120" w:lineRule="auto"/>
              <w:rPr>
                <w:sz w:val="14"/>
                <w:szCs w:val="14"/>
              </w:rPr>
            </w:pPr>
          </w:p>
        </w:tc>
        <w:tc>
          <w:tcPr>
            <w:tcW w:w="907" w:type="dxa"/>
            <w:gridSpan w:val="2"/>
            <w:tcBorders>
              <w:top w:val="single" w:sz="6" w:space="0" w:color="auto"/>
            </w:tcBorders>
            <w:shd w:val="clear" w:color="auto" w:fill="auto"/>
            <w:vAlign w:val="bottom"/>
          </w:tcPr>
          <w:p w14:paraId="43612DD2" w14:textId="77777777" w:rsidR="00DD74D5" w:rsidRPr="008257D7" w:rsidRDefault="00DD74D5" w:rsidP="00DD74D5">
            <w:pPr>
              <w:widowControl/>
              <w:tabs>
                <w:tab w:val="decimal" w:pos="113"/>
              </w:tabs>
              <w:spacing w:line="120" w:lineRule="auto"/>
              <w:rPr>
                <w:sz w:val="14"/>
                <w:szCs w:val="14"/>
              </w:rPr>
            </w:pPr>
          </w:p>
        </w:tc>
        <w:tc>
          <w:tcPr>
            <w:tcW w:w="113" w:type="dxa"/>
            <w:shd w:val="clear" w:color="auto" w:fill="auto"/>
            <w:vAlign w:val="bottom"/>
          </w:tcPr>
          <w:p w14:paraId="0227A7FC" w14:textId="77777777" w:rsidR="00DD74D5" w:rsidRPr="008257D7" w:rsidRDefault="00DD74D5" w:rsidP="00DD74D5">
            <w:pPr>
              <w:widowControl/>
              <w:tabs>
                <w:tab w:val="decimal" w:pos="113"/>
              </w:tabs>
              <w:spacing w:line="120" w:lineRule="auto"/>
              <w:rPr>
                <w:sz w:val="14"/>
                <w:szCs w:val="14"/>
              </w:rPr>
            </w:pPr>
          </w:p>
        </w:tc>
        <w:tc>
          <w:tcPr>
            <w:tcW w:w="907" w:type="dxa"/>
            <w:tcBorders>
              <w:top w:val="single" w:sz="6" w:space="0" w:color="auto"/>
            </w:tcBorders>
            <w:shd w:val="clear" w:color="auto" w:fill="auto"/>
            <w:vAlign w:val="bottom"/>
          </w:tcPr>
          <w:p w14:paraId="46642817" w14:textId="77777777" w:rsidR="00DD74D5" w:rsidRPr="008257D7" w:rsidRDefault="00DD74D5" w:rsidP="00DD74D5">
            <w:pPr>
              <w:widowControl/>
              <w:tabs>
                <w:tab w:val="decimal" w:pos="113"/>
              </w:tabs>
              <w:spacing w:line="120" w:lineRule="auto"/>
              <w:rPr>
                <w:sz w:val="14"/>
                <w:szCs w:val="14"/>
                <w:rtl/>
              </w:rPr>
            </w:pPr>
          </w:p>
        </w:tc>
        <w:tc>
          <w:tcPr>
            <w:tcW w:w="113" w:type="dxa"/>
            <w:shd w:val="clear" w:color="auto" w:fill="auto"/>
            <w:vAlign w:val="bottom"/>
          </w:tcPr>
          <w:p w14:paraId="0B62E762" w14:textId="77777777" w:rsidR="00DD74D5" w:rsidRPr="008257D7" w:rsidRDefault="00DD74D5" w:rsidP="00DD74D5">
            <w:pPr>
              <w:widowControl/>
              <w:tabs>
                <w:tab w:val="decimal" w:pos="113"/>
              </w:tabs>
              <w:spacing w:line="120" w:lineRule="auto"/>
              <w:rPr>
                <w:sz w:val="14"/>
                <w:szCs w:val="14"/>
              </w:rPr>
            </w:pPr>
          </w:p>
        </w:tc>
        <w:tc>
          <w:tcPr>
            <w:tcW w:w="907" w:type="dxa"/>
            <w:tcBorders>
              <w:top w:val="single" w:sz="6" w:space="0" w:color="auto"/>
            </w:tcBorders>
            <w:shd w:val="clear" w:color="auto" w:fill="auto"/>
            <w:vAlign w:val="bottom"/>
          </w:tcPr>
          <w:p w14:paraId="6C5349BB" w14:textId="77777777" w:rsidR="00DD74D5" w:rsidRPr="008257D7" w:rsidRDefault="00DD74D5" w:rsidP="00DD74D5">
            <w:pPr>
              <w:widowControl/>
              <w:tabs>
                <w:tab w:val="decimal" w:pos="113"/>
              </w:tabs>
              <w:spacing w:line="120" w:lineRule="auto"/>
              <w:rPr>
                <w:sz w:val="14"/>
                <w:szCs w:val="14"/>
              </w:rPr>
            </w:pPr>
          </w:p>
        </w:tc>
        <w:tc>
          <w:tcPr>
            <w:tcW w:w="113" w:type="dxa"/>
            <w:shd w:val="clear" w:color="auto" w:fill="auto"/>
            <w:vAlign w:val="bottom"/>
          </w:tcPr>
          <w:p w14:paraId="52406E70" w14:textId="77777777" w:rsidR="00DD74D5" w:rsidRPr="008257D7" w:rsidRDefault="00DD74D5" w:rsidP="00DD74D5">
            <w:pPr>
              <w:widowControl/>
              <w:tabs>
                <w:tab w:val="decimal" w:pos="113"/>
              </w:tabs>
              <w:spacing w:line="120" w:lineRule="auto"/>
              <w:rPr>
                <w:sz w:val="14"/>
                <w:szCs w:val="14"/>
              </w:rPr>
            </w:pPr>
          </w:p>
        </w:tc>
        <w:tc>
          <w:tcPr>
            <w:tcW w:w="1192" w:type="dxa"/>
            <w:tcBorders>
              <w:top w:val="single" w:sz="6" w:space="0" w:color="auto"/>
            </w:tcBorders>
            <w:shd w:val="clear" w:color="auto" w:fill="auto"/>
            <w:vAlign w:val="bottom"/>
          </w:tcPr>
          <w:p w14:paraId="0CD9A0EC" w14:textId="77777777" w:rsidR="00DD74D5" w:rsidRPr="008257D7" w:rsidRDefault="00DD74D5" w:rsidP="00DD74D5">
            <w:pPr>
              <w:widowControl/>
              <w:tabs>
                <w:tab w:val="decimal" w:pos="113"/>
              </w:tabs>
              <w:spacing w:line="120" w:lineRule="auto"/>
              <w:rPr>
                <w:sz w:val="14"/>
                <w:szCs w:val="14"/>
                <w:rtl/>
              </w:rPr>
            </w:pPr>
          </w:p>
        </w:tc>
      </w:tr>
      <w:tr w:rsidR="00DD74D5" w:rsidRPr="008257D7" w14:paraId="7C179B19" w14:textId="77777777" w:rsidTr="00DD74D5">
        <w:tc>
          <w:tcPr>
            <w:tcW w:w="1688" w:type="dxa"/>
            <w:tcBorders>
              <w:bottom w:val="single" w:sz="6" w:space="0" w:color="auto"/>
              <w:right w:val="single" w:sz="6" w:space="0" w:color="auto"/>
            </w:tcBorders>
          </w:tcPr>
          <w:p w14:paraId="40D04DA0" w14:textId="77777777" w:rsidR="00DD74D5" w:rsidRPr="008257D7" w:rsidRDefault="00DD74D5" w:rsidP="00DD74D5">
            <w:pPr>
              <w:pStyle w:val="a3"/>
              <w:bidi w:val="0"/>
              <w:spacing w:line="180" w:lineRule="exact"/>
              <w:ind w:left="0" w:right="57"/>
              <w:jc w:val="right"/>
              <w:rPr>
                <w:i/>
                <w:iCs/>
                <w:sz w:val="14"/>
                <w:szCs w:val="14"/>
                <w:rtl/>
              </w:rPr>
            </w:pPr>
            <w:r w:rsidRPr="008257D7">
              <w:rPr>
                <w:i/>
                <w:iCs/>
                <w:sz w:val="14"/>
                <w:szCs w:val="14"/>
              </w:rPr>
              <w:t>IAS 1.85</w:t>
            </w:r>
          </w:p>
        </w:tc>
        <w:tc>
          <w:tcPr>
            <w:tcW w:w="2695" w:type="dxa"/>
            <w:tcBorders>
              <w:left w:val="single" w:sz="6" w:space="0" w:color="auto"/>
            </w:tcBorders>
            <w:shd w:val="clear" w:color="auto" w:fill="auto"/>
            <w:vAlign w:val="bottom"/>
          </w:tcPr>
          <w:p w14:paraId="123EC4F3" w14:textId="77777777" w:rsidR="00DD74D5" w:rsidRPr="008257D7" w:rsidRDefault="00DD74D5" w:rsidP="00DD74D5">
            <w:pPr>
              <w:pStyle w:val="a3"/>
              <w:spacing w:line="180" w:lineRule="exact"/>
              <w:ind w:left="227" w:hanging="170"/>
              <w:rPr>
                <w:sz w:val="16"/>
                <w:szCs w:val="16"/>
              </w:rPr>
            </w:pPr>
            <w:r w:rsidRPr="008257D7">
              <w:rPr>
                <w:rFonts w:hint="cs"/>
                <w:sz w:val="16"/>
                <w:szCs w:val="16"/>
                <w:rtl/>
              </w:rPr>
              <w:t>רווח (הפסד) לפני מסים על ההכנסה</w:t>
            </w:r>
          </w:p>
        </w:tc>
        <w:tc>
          <w:tcPr>
            <w:tcW w:w="113" w:type="dxa"/>
            <w:shd w:val="clear" w:color="auto" w:fill="auto"/>
            <w:vAlign w:val="bottom"/>
          </w:tcPr>
          <w:p w14:paraId="0D165F3E" w14:textId="77777777" w:rsidR="00DD74D5" w:rsidRPr="008257D7" w:rsidRDefault="00DD74D5" w:rsidP="00DD74D5">
            <w:pPr>
              <w:spacing w:line="180" w:lineRule="exact"/>
              <w:rPr>
                <w:sz w:val="14"/>
                <w:szCs w:val="14"/>
              </w:rPr>
            </w:pPr>
          </w:p>
        </w:tc>
        <w:tc>
          <w:tcPr>
            <w:tcW w:w="907" w:type="dxa"/>
            <w:vAlign w:val="bottom"/>
          </w:tcPr>
          <w:p w14:paraId="2E509382" w14:textId="77777777" w:rsidR="00DD74D5" w:rsidRPr="008257D7" w:rsidRDefault="00DD74D5" w:rsidP="00DD74D5">
            <w:pPr>
              <w:tabs>
                <w:tab w:val="decimal" w:pos="113"/>
              </w:tabs>
              <w:spacing w:line="180" w:lineRule="exact"/>
              <w:rPr>
                <w:sz w:val="14"/>
                <w:szCs w:val="14"/>
                <w:rtl/>
              </w:rPr>
            </w:pPr>
          </w:p>
        </w:tc>
        <w:tc>
          <w:tcPr>
            <w:tcW w:w="113" w:type="dxa"/>
            <w:vAlign w:val="bottom"/>
          </w:tcPr>
          <w:p w14:paraId="6437AEBA" w14:textId="77777777" w:rsidR="00DD74D5" w:rsidRPr="008257D7" w:rsidRDefault="00DD74D5" w:rsidP="00DD74D5">
            <w:pPr>
              <w:tabs>
                <w:tab w:val="decimal" w:pos="113"/>
              </w:tabs>
              <w:spacing w:line="180" w:lineRule="exact"/>
              <w:rPr>
                <w:sz w:val="14"/>
                <w:szCs w:val="14"/>
              </w:rPr>
            </w:pPr>
          </w:p>
        </w:tc>
        <w:tc>
          <w:tcPr>
            <w:tcW w:w="907" w:type="dxa"/>
            <w:gridSpan w:val="2"/>
            <w:shd w:val="clear" w:color="auto" w:fill="auto"/>
            <w:vAlign w:val="bottom"/>
          </w:tcPr>
          <w:p w14:paraId="473700DE" w14:textId="77777777" w:rsidR="00DD74D5" w:rsidRPr="008257D7" w:rsidRDefault="00DD74D5" w:rsidP="00DD74D5">
            <w:pPr>
              <w:tabs>
                <w:tab w:val="decimal" w:pos="113"/>
              </w:tabs>
              <w:spacing w:line="180" w:lineRule="exact"/>
              <w:rPr>
                <w:sz w:val="14"/>
                <w:szCs w:val="14"/>
              </w:rPr>
            </w:pPr>
          </w:p>
        </w:tc>
        <w:tc>
          <w:tcPr>
            <w:tcW w:w="113" w:type="dxa"/>
            <w:shd w:val="clear" w:color="auto" w:fill="auto"/>
            <w:vAlign w:val="bottom"/>
          </w:tcPr>
          <w:p w14:paraId="242922AF" w14:textId="77777777" w:rsidR="00DD74D5" w:rsidRPr="008257D7" w:rsidRDefault="00DD74D5" w:rsidP="00DD74D5">
            <w:pPr>
              <w:tabs>
                <w:tab w:val="decimal" w:pos="113"/>
              </w:tabs>
              <w:spacing w:line="180" w:lineRule="exact"/>
              <w:rPr>
                <w:sz w:val="14"/>
                <w:szCs w:val="14"/>
              </w:rPr>
            </w:pPr>
          </w:p>
        </w:tc>
        <w:tc>
          <w:tcPr>
            <w:tcW w:w="907" w:type="dxa"/>
            <w:shd w:val="clear" w:color="auto" w:fill="auto"/>
            <w:vAlign w:val="bottom"/>
          </w:tcPr>
          <w:p w14:paraId="59246BD7" w14:textId="77777777" w:rsidR="00DD74D5" w:rsidRPr="008257D7" w:rsidRDefault="00DD74D5" w:rsidP="00DD74D5">
            <w:pPr>
              <w:tabs>
                <w:tab w:val="decimal" w:pos="113"/>
              </w:tabs>
              <w:spacing w:line="180" w:lineRule="exact"/>
              <w:rPr>
                <w:sz w:val="14"/>
                <w:szCs w:val="14"/>
                <w:rtl/>
              </w:rPr>
            </w:pPr>
          </w:p>
        </w:tc>
        <w:tc>
          <w:tcPr>
            <w:tcW w:w="113" w:type="dxa"/>
            <w:shd w:val="clear" w:color="auto" w:fill="auto"/>
            <w:vAlign w:val="bottom"/>
          </w:tcPr>
          <w:p w14:paraId="6549EFE5" w14:textId="77777777" w:rsidR="00DD74D5" w:rsidRPr="008257D7" w:rsidRDefault="00DD74D5" w:rsidP="00DD74D5">
            <w:pPr>
              <w:tabs>
                <w:tab w:val="decimal" w:pos="113"/>
              </w:tabs>
              <w:spacing w:line="180" w:lineRule="exact"/>
              <w:rPr>
                <w:sz w:val="14"/>
                <w:szCs w:val="14"/>
              </w:rPr>
            </w:pPr>
          </w:p>
        </w:tc>
        <w:tc>
          <w:tcPr>
            <w:tcW w:w="907" w:type="dxa"/>
            <w:shd w:val="clear" w:color="auto" w:fill="auto"/>
            <w:vAlign w:val="bottom"/>
          </w:tcPr>
          <w:p w14:paraId="60850765" w14:textId="77777777" w:rsidR="00DD74D5" w:rsidRPr="008257D7" w:rsidRDefault="00DD74D5" w:rsidP="00DD74D5">
            <w:pPr>
              <w:tabs>
                <w:tab w:val="decimal" w:pos="113"/>
              </w:tabs>
              <w:spacing w:line="180" w:lineRule="exact"/>
              <w:rPr>
                <w:sz w:val="14"/>
                <w:szCs w:val="14"/>
              </w:rPr>
            </w:pPr>
          </w:p>
        </w:tc>
        <w:tc>
          <w:tcPr>
            <w:tcW w:w="113" w:type="dxa"/>
            <w:shd w:val="clear" w:color="auto" w:fill="auto"/>
            <w:vAlign w:val="bottom"/>
          </w:tcPr>
          <w:p w14:paraId="6A799A69" w14:textId="77777777" w:rsidR="00DD74D5" w:rsidRPr="008257D7" w:rsidRDefault="00DD74D5" w:rsidP="00DD74D5">
            <w:pPr>
              <w:tabs>
                <w:tab w:val="decimal" w:pos="113"/>
              </w:tabs>
              <w:spacing w:line="180" w:lineRule="exact"/>
              <w:rPr>
                <w:sz w:val="14"/>
                <w:szCs w:val="14"/>
              </w:rPr>
            </w:pPr>
          </w:p>
        </w:tc>
        <w:tc>
          <w:tcPr>
            <w:tcW w:w="1192" w:type="dxa"/>
            <w:shd w:val="clear" w:color="auto" w:fill="auto"/>
            <w:vAlign w:val="bottom"/>
          </w:tcPr>
          <w:p w14:paraId="56259D7D" w14:textId="77777777" w:rsidR="00DD74D5" w:rsidRPr="008257D7" w:rsidRDefault="00DD74D5" w:rsidP="00DD74D5">
            <w:pPr>
              <w:tabs>
                <w:tab w:val="decimal" w:pos="113"/>
              </w:tabs>
              <w:spacing w:line="180" w:lineRule="exact"/>
              <w:rPr>
                <w:sz w:val="14"/>
                <w:szCs w:val="14"/>
                <w:rtl/>
              </w:rPr>
            </w:pPr>
          </w:p>
        </w:tc>
      </w:tr>
      <w:tr w:rsidR="00DD74D5" w:rsidRPr="008257D7" w14:paraId="59CEAE52" w14:textId="77777777" w:rsidTr="00DD74D5">
        <w:tc>
          <w:tcPr>
            <w:tcW w:w="1688" w:type="dxa"/>
            <w:tcBorders>
              <w:top w:val="single" w:sz="6" w:space="0" w:color="auto"/>
              <w:bottom w:val="single" w:sz="6" w:space="0" w:color="auto"/>
              <w:right w:val="single" w:sz="6" w:space="0" w:color="auto"/>
            </w:tcBorders>
          </w:tcPr>
          <w:p w14:paraId="30A6145B" w14:textId="77777777" w:rsidR="00DD74D5" w:rsidRPr="008257D7" w:rsidRDefault="00DD74D5" w:rsidP="00DD74D5">
            <w:pPr>
              <w:pStyle w:val="a3"/>
              <w:bidi w:val="0"/>
              <w:spacing w:line="180" w:lineRule="exact"/>
              <w:ind w:left="0" w:right="57"/>
              <w:jc w:val="right"/>
              <w:rPr>
                <w:i/>
                <w:iCs/>
                <w:sz w:val="14"/>
                <w:szCs w:val="14"/>
                <w:rtl/>
              </w:rPr>
            </w:pPr>
            <w:r w:rsidRPr="008257D7">
              <w:rPr>
                <w:i/>
                <w:iCs/>
                <w:sz w:val="14"/>
                <w:szCs w:val="14"/>
              </w:rPr>
              <w:t>IAS 1.82(d); IAS 12.77</w:t>
            </w:r>
          </w:p>
        </w:tc>
        <w:tc>
          <w:tcPr>
            <w:tcW w:w="2695" w:type="dxa"/>
            <w:tcBorders>
              <w:left w:val="single" w:sz="6" w:space="0" w:color="auto"/>
            </w:tcBorders>
            <w:shd w:val="clear" w:color="auto" w:fill="auto"/>
            <w:vAlign w:val="bottom"/>
          </w:tcPr>
          <w:p w14:paraId="6E67ADB7" w14:textId="77777777" w:rsidR="00DD74D5" w:rsidRPr="008257D7" w:rsidRDefault="00DD74D5" w:rsidP="00DD74D5">
            <w:pPr>
              <w:pStyle w:val="a3"/>
              <w:spacing w:line="180" w:lineRule="exact"/>
              <w:ind w:left="227" w:hanging="170"/>
              <w:rPr>
                <w:sz w:val="16"/>
                <w:szCs w:val="16"/>
              </w:rPr>
            </w:pPr>
            <w:r w:rsidRPr="008257D7">
              <w:rPr>
                <w:rFonts w:hint="cs"/>
                <w:sz w:val="16"/>
                <w:szCs w:val="16"/>
                <w:rtl/>
              </w:rPr>
              <w:t>מסים על ההכנסה (הטבת מס)</w:t>
            </w:r>
          </w:p>
        </w:tc>
        <w:tc>
          <w:tcPr>
            <w:tcW w:w="113" w:type="dxa"/>
            <w:shd w:val="clear" w:color="auto" w:fill="auto"/>
            <w:vAlign w:val="bottom"/>
          </w:tcPr>
          <w:p w14:paraId="1A802A56" w14:textId="77777777" w:rsidR="00DD74D5" w:rsidRPr="008257D7" w:rsidRDefault="00DD74D5" w:rsidP="00DD74D5">
            <w:pPr>
              <w:spacing w:line="180" w:lineRule="exact"/>
              <w:rPr>
                <w:sz w:val="14"/>
                <w:szCs w:val="14"/>
              </w:rPr>
            </w:pPr>
          </w:p>
        </w:tc>
        <w:tc>
          <w:tcPr>
            <w:tcW w:w="907" w:type="dxa"/>
            <w:tcBorders>
              <w:bottom w:val="single" w:sz="6" w:space="0" w:color="auto"/>
            </w:tcBorders>
            <w:shd w:val="clear" w:color="auto" w:fill="auto"/>
            <w:vAlign w:val="bottom"/>
          </w:tcPr>
          <w:p w14:paraId="41E4EB9A" w14:textId="77777777" w:rsidR="00DD74D5" w:rsidRPr="008257D7" w:rsidRDefault="00DD74D5" w:rsidP="00DD74D5">
            <w:pPr>
              <w:tabs>
                <w:tab w:val="decimal" w:pos="113"/>
              </w:tabs>
              <w:spacing w:line="180" w:lineRule="exact"/>
              <w:rPr>
                <w:sz w:val="14"/>
                <w:szCs w:val="14"/>
                <w:rtl/>
              </w:rPr>
            </w:pPr>
          </w:p>
        </w:tc>
        <w:tc>
          <w:tcPr>
            <w:tcW w:w="113" w:type="dxa"/>
            <w:vAlign w:val="bottom"/>
          </w:tcPr>
          <w:p w14:paraId="062F3BEE" w14:textId="77777777" w:rsidR="00DD74D5" w:rsidRPr="008257D7" w:rsidRDefault="00DD74D5" w:rsidP="00DD74D5">
            <w:pPr>
              <w:tabs>
                <w:tab w:val="decimal" w:pos="113"/>
              </w:tabs>
              <w:spacing w:line="180" w:lineRule="exact"/>
              <w:rPr>
                <w:sz w:val="14"/>
                <w:szCs w:val="14"/>
              </w:rPr>
            </w:pPr>
          </w:p>
        </w:tc>
        <w:tc>
          <w:tcPr>
            <w:tcW w:w="907" w:type="dxa"/>
            <w:gridSpan w:val="2"/>
            <w:tcBorders>
              <w:bottom w:val="single" w:sz="6" w:space="0" w:color="auto"/>
            </w:tcBorders>
            <w:shd w:val="clear" w:color="auto" w:fill="auto"/>
            <w:vAlign w:val="bottom"/>
          </w:tcPr>
          <w:p w14:paraId="5D1AC9CA" w14:textId="77777777" w:rsidR="00DD74D5" w:rsidRPr="008257D7" w:rsidRDefault="00DD74D5" w:rsidP="00DD74D5">
            <w:pPr>
              <w:tabs>
                <w:tab w:val="decimal" w:pos="113"/>
              </w:tabs>
              <w:spacing w:line="180" w:lineRule="exact"/>
              <w:rPr>
                <w:sz w:val="14"/>
                <w:szCs w:val="14"/>
              </w:rPr>
            </w:pPr>
          </w:p>
        </w:tc>
        <w:tc>
          <w:tcPr>
            <w:tcW w:w="113" w:type="dxa"/>
            <w:shd w:val="clear" w:color="auto" w:fill="auto"/>
            <w:vAlign w:val="bottom"/>
          </w:tcPr>
          <w:p w14:paraId="67BC2A4A" w14:textId="77777777" w:rsidR="00DD74D5" w:rsidRPr="008257D7" w:rsidRDefault="00DD74D5" w:rsidP="00DD74D5">
            <w:pPr>
              <w:tabs>
                <w:tab w:val="decimal" w:pos="113"/>
              </w:tabs>
              <w:spacing w:line="180" w:lineRule="exact"/>
              <w:rPr>
                <w:sz w:val="14"/>
                <w:szCs w:val="14"/>
              </w:rPr>
            </w:pPr>
          </w:p>
        </w:tc>
        <w:tc>
          <w:tcPr>
            <w:tcW w:w="907" w:type="dxa"/>
            <w:tcBorders>
              <w:bottom w:val="single" w:sz="6" w:space="0" w:color="auto"/>
            </w:tcBorders>
            <w:shd w:val="clear" w:color="auto" w:fill="auto"/>
            <w:vAlign w:val="bottom"/>
          </w:tcPr>
          <w:p w14:paraId="38AF45E7" w14:textId="77777777" w:rsidR="00DD74D5" w:rsidRPr="008257D7" w:rsidRDefault="00DD74D5" w:rsidP="00DD74D5">
            <w:pPr>
              <w:tabs>
                <w:tab w:val="decimal" w:pos="113"/>
              </w:tabs>
              <w:spacing w:line="180" w:lineRule="exact"/>
              <w:rPr>
                <w:sz w:val="14"/>
                <w:szCs w:val="14"/>
                <w:rtl/>
              </w:rPr>
            </w:pPr>
          </w:p>
        </w:tc>
        <w:tc>
          <w:tcPr>
            <w:tcW w:w="113" w:type="dxa"/>
            <w:shd w:val="clear" w:color="auto" w:fill="auto"/>
            <w:vAlign w:val="bottom"/>
          </w:tcPr>
          <w:p w14:paraId="371993C6" w14:textId="77777777" w:rsidR="00DD74D5" w:rsidRPr="008257D7" w:rsidRDefault="00DD74D5" w:rsidP="00DD74D5">
            <w:pPr>
              <w:tabs>
                <w:tab w:val="decimal" w:pos="113"/>
              </w:tabs>
              <w:spacing w:line="180" w:lineRule="exact"/>
              <w:rPr>
                <w:sz w:val="14"/>
                <w:szCs w:val="14"/>
              </w:rPr>
            </w:pPr>
          </w:p>
        </w:tc>
        <w:tc>
          <w:tcPr>
            <w:tcW w:w="907" w:type="dxa"/>
            <w:tcBorders>
              <w:bottom w:val="single" w:sz="6" w:space="0" w:color="auto"/>
            </w:tcBorders>
            <w:shd w:val="clear" w:color="auto" w:fill="auto"/>
            <w:vAlign w:val="bottom"/>
          </w:tcPr>
          <w:p w14:paraId="6B46D923" w14:textId="77777777" w:rsidR="00DD74D5" w:rsidRPr="008257D7" w:rsidRDefault="00DD74D5" w:rsidP="00DD74D5">
            <w:pPr>
              <w:tabs>
                <w:tab w:val="decimal" w:pos="113"/>
              </w:tabs>
              <w:spacing w:line="180" w:lineRule="exact"/>
              <w:rPr>
                <w:sz w:val="14"/>
                <w:szCs w:val="14"/>
              </w:rPr>
            </w:pPr>
          </w:p>
        </w:tc>
        <w:tc>
          <w:tcPr>
            <w:tcW w:w="113" w:type="dxa"/>
            <w:shd w:val="clear" w:color="auto" w:fill="auto"/>
            <w:vAlign w:val="bottom"/>
          </w:tcPr>
          <w:p w14:paraId="1804F520" w14:textId="77777777" w:rsidR="00DD74D5" w:rsidRPr="008257D7" w:rsidRDefault="00DD74D5" w:rsidP="00DD74D5">
            <w:pPr>
              <w:tabs>
                <w:tab w:val="decimal" w:pos="113"/>
              </w:tabs>
              <w:spacing w:line="180" w:lineRule="exact"/>
              <w:rPr>
                <w:sz w:val="14"/>
                <w:szCs w:val="14"/>
              </w:rPr>
            </w:pPr>
          </w:p>
        </w:tc>
        <w:tc>
          <w:tcPr>
            <w:tcW w:w="1192" w:type="dxa"/>
            <w:tcBorders>
              <w:bottom w:val="single" w:sz="6" w:space="0" w:color="auto"/>
            </w:tcBorders>
            <w:shd w:val="clear" w:color="auto" w:fill="auto"/>
            <w:vAlign w:val="bottom"/>
          </w:tcPr>
          <w:p w14:paraId="113C8533" w14:textId="77777777" w:rsidR="00DD74D5" w:rsidRPr="008257D7" w:rsidRDefault="00DD74D5" w:rsidP="00DD74D5">
            <w:pPr>
              <w:tabs>
                <w:tab w:val="decimal" w:pos="113"/>
              </w:tabs>
              <w:spacing w:line="180" w:lineRule="exact"/>
              <w:rPr>
                <w:sz w:val="14"/>
                <w:szCs w:val="14"/>
                <w:rtl/>
              </w:rPr>
            </w:pPr>
          </w:p>
        </w:tc>
      </w:tr>
      <w:tr w:rsidR="00DD74D5" w:rsidRPr="008257D7" w14:paraId="3EA77204" w14:textId="77777777" w:rsidTr="00DD74D5">
        <w:tc>
          <w:tcPr>
            <w:tcW w:w="1688" w:type="dxa"/>
            <w:tcBorders>
              <w:top w:val="single" w:sz="6" w:space="0" w:color="auto"/>
            </w:tcBorders>
          </w:tcPr>
          <w:p w14:paraId="690273DA" w14:textId="77777777" w:rsidR="00DD74D5" w:rsidRPr="008257D7" w:rsidRDefault="00DD74D5" w:rsidP="00DD74D5">
            <w:pPr>
              <w:pStyle w:val="a3"/>
              <w:widowControl/>
              <w:spacing w:line="120" w:lineRule="auto"/>
              <w:ind w:left="0"/>
              <w:jc w:val="right"/>
              <w:rPr>
                <w:i/>
                <w:iCs/>
                <w:sz w:val="14"/>
                <w:szCs w:val="14"/>
              </w:rPr>
            </w:pPr>
          </w:p>
        </w:tc>
        <w:tc>
          <w:tcPr>
            <w:tcW w:w="2695" w:type="dxa"/>
            <w:shd w:val="clear" w:color="auto" w:fill="auto"/>
            <w:vAlign w:val="bottom"/>
          </w:tcPr>
          <w:p w14:paraId="1E2359E6" w14:textId="77777777" w:rsidR="00DD74D5" w:rsidRPr="008257D7" w:rsidRDefault="00DD74D5" w:rsidP="00DD74D5">
            <w:pPr>
              <w:pStyle w:val="a3"/>
              <w:widowControl/>
              <w:spacing w:line="120" w:lineRule="auto"/>
              <w:ind w:left="0"/>
              <w:rPr>
                <w:sz w:val="16"/>
                <w:szCs w:val="16"/>
              </w:rPr>
            </w:pPr>
          </w:p>
        </w:tc>
        <w:tc>
          <w:tcPr>
            <w:tcW w:w="113" w:type="dxa"/>
            <w:shd w:val="clear" w:color="auto" w:fill="auto"/>
            <w:vAlign w:val="bottom"/>
          </w:tcPr>
          <w:p w14:paraId="4D3C8F04" w14:textId="77777777" w:rsidR="00DD74D5" w:rsidRPr="008257D7" w:rsidRDefault="00DD74D5" w:rsidP="00DD74D5">
            <w:pPr>
              <w:widowControl/>
              <w:spacing w:line="120" w:lineRule="auto"/>
              <w:rPr>
                <w:sz w:val="14"/>
                <w:szCs w:val="14"/>
              </w:rPr>
            </w:pPr>
          </w:p>
        </w:tc>
        <w:tc>
          <w:tcPr>
            <w:tcW w:w="907" w:type="dxa"/>
            <w:tcBorders>
              <w:top w:val="single" w:sz="6" w:space="0" w:color="auto"/>
            </w:tcBorders>
            <w:vAlign w:val="bottom"/>
          </w:tcPr>
          <w:p w14:paraId="27476AB7" w14:textId="77777777" w:rsidR="00DD74D5" w:rsidRPr="008257D7" w:rsidRDefault="00DD74D5" w:rsidP="00DD74D5">
            <w:pPr>
              <w:widowControl/>
              <w:tabs>
                <w:tab w:val="decimal" w:pos="113"/>
              </w:tabs>
              <w:spacing w:line="120" w:lineRule="auto"/>
              <w:rPr>
                <w:sz w:val="14"/>
                <w:szCs w:val="14"/>
                <w:rtl/>
              </w:rPr>
            </w:pPr>
          </w:p>
        </w:tc>
        <w:tc>
          <w:tcPr>
            <w:tcW w:w="113" w:type="dxa"/>
            <w:vAlign w:val="bottom"/>
          </w:tcPr>
          <w:p w14:paraId="79D5B549" w14:textId="77777777" w:rsidR="00DD74D5" w:rsidRPr="008257D7" w:rsidRDefault="00DD74D5" w:rsidP="00DD74D5">
            <w:pPr>
              <w:widowControl/>
              <w:tabs>
                <w:tab w:val="decimal" w:pos="113"/>
              </w:tabs>
              <w:spacing w:line="120" w:lineRule="auto"/>
              <w:rPr>
                <w:sz w:val="14"/>
                <w:szCs w:val="14"/>
              </w:rPr>
            </w:pPr>
          </w:p>
        </w:tc>
        <w:tc>
          <w:tcPr>
            <w:tcW w:w="907" w:type="dxa"/>
            <w:gridSpan w:val="2"/>
            <w:tcBorders>
              <w:top w:val="single" w:sz="6" w:space="0" w:color="auto"/>
            </w:tcBorders>
            <w:shd w:val="clear" w:color="auto" w:fill="auto"/>
            <w:vAlign w:val="bottom"/>
          </w:tcPr>
          <w:p w14:paraId="1698A450" w14:textId="77777777" w:rsidR="00DD74D5" w:rsidRPr="008257D7" w:rsidRDefault="00DD74D5" w:rsidP="00DD74D5">
            <w:pPr>
              <w:widowControl/>
              <w:tabs>
                <w:tab w:val="decimal" w:pos="113"/>
              </w:tabs>
              <w:spacing w:line="120" w:lineRule="auto"/>
              <w:rPr>
                <w:sz w:val="14"/>
                <w:szCs w:val="14"/>
              </w:rPr>
            </w:pPr>
          </w:p>
        </w:tc>
        <w:tc>
          <w:tcPr>
            <w:tcW w:w="113" w:type="dxa"/>
            <w:shd w:val="clear" w:color="auto" w:fill="auto"/>
            <w:vAlign w:val="bottom"/>
          </w:tcPr>
          <w:p w14:paraId="78E44F06" w14:textId="77777777" w:rsidR="00DD74D5" w:rsidRPr="008257D7" w:rsidRDefault="00DD74D5" w:rsidP="00DD74D5">
            <w:pPr>
              <w:widowControl/>
              <w:tabs>
                <w:tab w:val="decimal" w:pos="113"/>
              </w:tabs>
              <w:spacing w:line="120" w:lineRule="auto"/>
              <w:rPr>
                <w:sz w:val="14"/>
                <w:szCs w:val="14"/>
              </w:rPr>
            </w:pPr>
          </w:p>
        </w:tc>
        <w:tc>
          <w:tcPr>
            <w:tcW w:w="907" w:type="dxa"/>
            <w:tcBorders>
              <w:top w:val="single" w:sz="6" w:space="0" w:color="auto"/>
            </w:tcBorders>
            <w:shd w:val="clear" w:color="auto" w:fill="auto"/>
            <w:vAlign w:val="bottom"/>
          </w:tcPr>
          <w:p w14:paraId="69B8A1B2" w14:textId="77777777" w:rsidR="00DD74D5" w:rsidRPr="008257D7" w:rsidRDefault="00DD74D5" w:rsidP="00DD74D5">
            <w:pPr>
              <w:widowControl/>
              <w:tabs>
                <w:tab w:val="decimal" w:pos="113"/>
              </w:tabs>
              <w:spacing w:line="120" w:lineRule="auto"/>
              <w:rPr>
                <w:sz w:val="14"/>
                <w:szCs w:val="14"/>
                <w:rtl/>
              </w:rPr>
            </w:pPr>
          </w:p>
        </w:tc>
        <w:tc>
          <w:tcPr>
            <w:tcW w:w="113" w:type="dxa"/>
            <w:shd w:val="clear" w:color="auto" w:fill="auto"/>
            <w:vAlign w:val="bottom"/>
          </w:tcPr>
          <w:p w14:paraId="6B202811" w14:textId="77777777" w:rsidR="00DD74D5" w:rsidRPr="008257D7" w:rsidRDefault="00DD74D5" w:rsidP="00DD74D5">
            <w:pPr>
              <w:widowControl/>
              <w:tabs>
                <w:tab w:val="decimal" w:pos="113"/>
              </w:tabs>
              <w:spacing w:line="120" w:lineRule="auto"/>
              <w:rPr>
                <w:sz w:val="14"/>
                <w:szCs w:val="14"/>
              </w:rPr>
            </w:pPr>
          </w:p>
        </w:tc>
        <w:tc>
          <w:tcPr>
            <w:tcW w:w="907" w:type="dxa"/>
            <w:tcBorders>
              <w:top w:val="single" w:sz="6" w:space="0" w:color="auto"/>
            </w:tcBorders>
            <w:shd w:val="clear" w:color="auto" w:fill="auto"/>
            <w:vAlign w:val="bottom"/>
          </w:tcPr>
          <w:p w14:paraId="4BADFE6C" w14:textId="77777777" w:rsidR="00DD74D5" w:rsidRPr="008257D7" w:rsidRDefault="00DD74D5" w:rsidP="00DD74D5">
            <w:pPr>
              <w:widowControl/>
              <w:tabs>
                <w:tab w:val="decimal" w:pos="113"/>
              </w:tabs>
              <w:spacing w:line="120" w:lineRule="auto"/>
              <w:rPr>
                <w:sz w:val="14"/>
                <w:szCs w:val="14"/>
              </w:rPr>
            </w:pPr>
          </w:p>
        </w:tc>
        <w:tc>
          <w:tcPr>
            <w:tcW w:w="113" w:type="dxa"/>
            <w:shd w:val="clear" w:color="auto" w:fill="auto"/>
            <w:vAlign w:val="bottom"/>
          </w:tcPr>
          <w:p w14:paraId="6D0664F3" w14:textId="77777777" w:rsidR="00DD74D5" w:rsidRPr="008257D7" w:rsidRDefault="00DD74D5" w:rsidP="00DD74D5">
            <w:pPr>
              <w:widowControl/>
              <w:tabs>
                <w:tab w:val="decimal" w:pos="113"/>
              </w:tabs>
              <w:spacing w:line="120" w:lineRule="auto"/>
              <w:rPr>
                <w:sz w:val="14"/>
                <w:szCs w:val="14"/>
              </w:rPr>
            </w:pPr>
          </w:p>
        </w:tc>
        <w:tc>
          <w:tcPr>
            <w:tcW w:w="1192" w:type="dxa"/>
            <w:tcBorders>
              <w:top w:val="single" w:sz="6" w:space="0" w:color="auto"/>
            </w:tcBorders>
            <w:shd w:val="clear" w:color="auto" w:fill="auto"/>
            <w:vAlign w:val="bottom"/>
          </w:tcPr>
          <w:p w14:paraId="295BB7D0" w14:textId="77777777" w:rsidR="00DD74D5" w:rsidRPr="008257D7" w:rsidRDefault="00DD74D5" w:rsidP="00DD74D5">
            <w:pPr>
              <w:widowControl/>
              <w:tabs>
                <w:tab w:val="decimal" w:pos="113"/>
              </w:tabs>
              <w:spacing w:line="120" w:lineRule="auto"/>
              <w:rPr>
                <w:sz w:val="14"/>
                <w:szCs w:val="14"/>
                <w:rtl/>
              </w:rPr>
            </w:pPr>
          </w:p>
        </w:tc>
      </w:tr>
      <w:tr w:rsidR="00DD74D5" w:rsidRPr="008257D7" w14:paraId="6D7AC37C" w14:textId="77777777" w:rsidTr="00DD74D5">
        <w:tc>
          <w:tcPr>
            <w:tcW w:w="1688" w:type="dxa"/>
            <w:tcBorders>
              <w:bottom w:val="single" w:sz="6" w:space="0" w:color="auto"/>
              <w:right w:val="single" w:sz="6" w:space="0" w:color="auto"/>
            </w:tcBorders>
          </w:tcPr>
          <w:p w14:paraId="38CDD9EC" w14:textId="77777777" w:rsidR="00DD74D5" w:rsidRPr="008257D7" w:rsidRDefault="00DD74D5" w:rsidP="00DD74D5">
            <w:pPr>
              <w:bidi w:val="0"/>
              <w:spacing w:line="180" w:lineRule="exact"/>
              <w:ind w:right="57"/>
              <w:jc w:val="right"/>
              <w:rPr>
                <w:i/>
                <w:iCs/>
                <w:sz w:val="14"/>
                <w:szCs w:val="14"/>
                <w:rtl/>
              </w:rPr>
            </w:pPr>
            <w:r w:rsidRPr="008257D7">
              <w:rPr>
                <w:i/>
                <w:iCs/>
                <w:sz w:val="14"/>
                <w:szCs w:val="14"/>
              </w:rPr>
              <w:t>IAS 1.85</w:t>
            </w:r>
          </w:p>
        </w:tc>
        <w:tc>
          <w:tcPr>
            <w:tcW w:w="2695" w:type="dxa"/>
            <w:tcBorders>
              <w:left w:val="single" w:sz="6" w:space="0" w:color="auto"/>
            </w:tcBorders>
            <w:shd w:val="clear" w:color="auto" w:fill="auto"/>
            <w:vAlign w:val="bottom"/>
          </w:tcPr>
          <w:p w14:paraId="4C2DFDBD" w14:textId="77777777" w:rsidR="00DD74D5" w:rsidRPr="008257D7" w:rsidRDefault="00DD74D5" w:rsidP="00DD74D5">
            <w:pPr>
              <w:spacing w:line="180" w:lineRule="exact"/>
              <w:ind w:left="227" w:hanging="170"/>
              <w:jc w:val="left"/>
              <w:rPr>
                <w:sz w:val="16"/>
                <w:szCs w:val="16"/>
              </w:rPr>
            </w:pPr>
            <w:r w:rsidRPr="008257D7">
              <w:rPr>
                <w:rFonts w:hint="cs"/>
                <w:sz w:val="16"/>
                <w:szCs w:val="16"/>
                <w:rtl/>
              </w:rPr>
              <w:t>רווח (הפסד) מפעילויות נמשכות</w:t>
            </w:r>
          </w:p>
        </w:tc>
        <w:tc>
          <w:tcPr>
            <w:tcW w:w="113" w:type="dxa"/>
            <w:shd w:val="clear" w:color="auto" w:fill="auto"/>
            <w:vAlign w:val="bottom"/>
          </w:tcPr>
          <w:p w14:paraId="1B6C0EAF" w14:textId="77777777" w:rsidR="00DD74D5" w:rsidRPr="008257D7" w:rsidRDefault="00DD74D5" w:rsidP="00DD74D5">
            <w:pPr>
              <w:spacing w:line="180" w:lineRule="exact"/>
              <w:rPr>
                <w:sz w:val="14"/>
                <w:szCs w:val="14"/>
              </w:rPr>
            </w:pPr>
          </w:p>
        </w:tc>
        <w:tc>
          <w:tcPr>
            <w:tcW w:w="907" w:type="dxa"/>
            <w:shd w:val="clear" w:color="auto" w:fill="auto"/>
            <w:vAlign w:val="bottom"/>
          </w:tcPr>
          <w:p w14:paraId="1B7C0CF1" w14:textId="77777777" w:rsidR="00DD74D5" w:rsidRPr="008257D7" w:rsidRDefault="00DD74D5" w:rsidP="00DD74D5">
            <w:pPr>
              <w:tabs>
                <w:tab w:val="decimal" w:pos="113"/>
              </w:tabs>
              <w:spacing w:line="180" w:lineRule="exact"/>
              <w:rPr>
                <w:sz w:val="14"/>
                <w:szCs w:val="14"/>
                <w:rtl/>
              </w:rPr>
            </w:pPr>
          </w:p>
        </w:tc>
        <w:tc>
          <w:tcPr>
            <w:tcW w:w="113" w:type="dxa"/>
            <w:vAlign w:val="bottom"/>
          </w:tcPr>
          <w:p w14:paraId="01094A54" w14:textId="77777777" w:rsidR="00DD74D5" w:rsidRPr="008257D7" w:rsidRDefault="00DD74D5" w:rsidP="00DD74D5">
            <w:pPr>
              <w:tabs>
                <w:tab w:val="decimal" w:pos="113"/>
              </w:tabs>
              <w:spacing w:line="180" w:lineRule="exact"/>
              <w:rPr>
                <w:sz w:val="14"/>
                <w:szCs w:val="14"/>
              </w:rPr>
            </w:pPr>
          </w:p>
        </w:tc>
        <w:tc>
          <w:tcPr>
            <w:tcW w:w="907" w:type="dxa"/>
            <w:gridSpan w:val="2"/>
            <w:shd w:val="clear" w:color="auto" w:fill="auto"/>
            <w:vAlign w:val="bottom"/>
          </w:tcPr>
          <w:p w14:paraId="5C7524A6" w14:textId="77777777" w:rsidR="00DD74D5" w:rsidRPr="008257D7" w:rsidRDefault="00DD74D5" w:rsidP="00DD74D5">
            <w:pPr>
              <w:tabs>
                <w:tab w:val="decimal" w:pos="113"/>
              </w:tabs>
              <w:spacing w:line="180" w:lineRule="exact"/>
              <w:rPr>
                <w:sz w:val="14"/>
                <w:szCs w:val="14"/>
              </w:rPr>
            </w:pPr>
          </w:p>
        </w:tc>
        <w:tc>
          <w:tcPr>
            <w:tcW w:w="113" w:type="dxa"/>
            <w:shd w:val="clear" w:color="auto" w:fill="auto"/>
            <w:vAlign w:val="bottom"/>
          </w:tcPr>
          <w:p w14:paraId="150BCDA0" w14:textId="77777777" w:rsidR="00DD74D5" w:rsidRPr="008257D7" w:rsidRDefault="00DD74D5" w:rsidP="00DD74D5">
            <w:pPr>
              <w:tabs>
                <w:tab w:val="decimal" w:pos="113"/>
              </w:tabs>
              <w:spacing w:line="180" w:lineRule="exact"/>
              <w:rPr>
                <w:sz w:val="14"/>
                <w:szCs w:val="14"/>
              </w:rPr>
            </w:pPr>
          </w:p>
        </w:tc>
        <w:tc>
          <w:tcPr>
            <w:tcW w:w="907" w:type="dxa"/>
            <w:shd w:val="clear" w:color="auto" w:fill="auto"/>
            <w:vAlign w:val="bottom"/>
          </w:tcPr>
          <w:p w14:paraId="00DC1F7D" w14:textId="77777777" w:rsidR="00DD74D5" w:rsidRPr="008257D7" w:rsidRDefault="00DD74D5" w:rsidP="00DD74D5">
            <w:pPr>
              <w:tabs>
                <w:tab w:val="decimal" w:pos="113"/>
              </w:tabs>
              <w:spacing w:line="180" w:lineRule="exact"/>
              <w:rPr>
                <w:sz w:val="14"/>
                <w:szCs w:val="14"/>
                <w:rtl/>
              </w:rPr>
            </w:pPr>
          </w:p>
        </w:tc>
        <w:tc>
          <w:tcPr>
            <w:tcW w:w="113" w:type="dxa"/>
            <w:shd w:val="clear" w:color="auto" w:fill="auto"/>
            <w:vAlign w:val="bottom"/>
          </w:tcPr>
          <w:p w14:paraId="17B09FE8" w14:textId="77777777" w:rsidR="00DD74D5" w:rsidRPr="008257D7" w:rsidRDefault="00DD74D5" w:rsidP="00DD74D5">
            <w:pPr>
              <w:tabs>
                <w:tab w:val="decimal" w:pos="113"/>
              </w:tabs>
              <w:spacing w:line="180" w:lineRule="exact"/>
              <w:rPr>
                <w:sz w:val="14"/>
                <w:szCs w:val="14"/>
              </w:rPr>
            </w:pPr>
          </w:p>
        </w:tc>
        <w:tc>
          <w:tcPr>
            <w:tcW w:w="907" w:type="dxa"/>
            <w:shd w:val="clear" w:color="auto" w:fill="auto"/>
            <w:vAlign w:val="bottom"/>
          </w:tcPr>
          <w:p w14:paraId="6DF3422C" w14:textId="77777777" w:rsidR="00DD74D5" w:rsidRPr="008257D7" w:rsidRDefault="00DD74D5" w:rsidP="00DD74D5">
            <w:pPr>
              <w:tabs>
                <w:tab w:val="decimal" w:pos="113"/>
              </w:tabs>
              <w:spacing w:line="180" w:lineRule="exact"/>
              <w:rPr>
                <w:sz w:val="14"/>
                <w:szCs w:val="14"/>
              </w:rPr>
            </w:pPr>
          </w:p>
        </w:tc>
        <w:tc>
          <w:tcPr>
            <w:tcW w:w="113" w:type="dxa"/>
            <w:shd w:val="clear" w:color="auto" w:fill="auto"/>
            <w:vAlign w:val="bottom"/>
          </w:tcPr>
          <w:p w14:paraId="283E94D9" w14:textId="77777777" w:rsidR="00DD74D5" w:rsidRPr="008257D7" w:rsidRDefault="00DD74D5" w:rsidP="00DD74D5">
            <w:pPr>
              <w:tabs>
                <w:tab w:val="decimal" w:pos="113"/>
              </w:tabs>
              <w:spacing w:line="180" w:lineRule="exact"/>
              <w:rPr>
                <w:sz w:val="14"/>
                <w:szCs w:val="14"/>
              </w:rPr>
            </w:pPr>
          </w:p>
        </w:tc>
        <w:tc>
          <w:tcPr>
            <w:tcW w:w="1192" w:type="dxa"/>
            <w:shd w:val="clear" w:color="auto" w:fill="auto"/>
            <w:vAlign w:val="bottom"/>
          </w:tcPr>
          <w:p w14:paraId="03E118A2" w14:textId="77777777" w:rsidR="00DD74D5" w:rsidRPr="008257D7" w:rsidRDefault="00DD74D5" w:rsidP="00DD74D5">
            <w:pPr>
              <w:tabs>
                <w:tab w:val="decimal" w:pos="113"/>
              </w:tabs>
              <w:spacing w:line="180" w:lineRule="exact"/>
              <w:rPr>
                <w:sz w:val="14"/>
                <w:szCs w:val="14"/>
                <w:rtl/>
              </w:rPr>
            </w:pPr>
          </w:p>
        </w:tc>
      </w:tr>
      <w:tr w:rsidR="00DD74D5" w:rsidRPr="008257D7" w14:paraId="2AD97E5E" w14:textId="77777777" w:rsidTr="00DD74D5">
        <w:tc>
          <w:tcPr>
            <w:tcW w:w="1688" w:type="dxa"/>
            <w:tcBorders>
              <w:top w:val="single" w:sz="6" w:space="0" w:color="auto"/>
              <w:bottom w:val="single" w:sz="6" w:space="0" w:color="auto"/>
              <w:right w:val="single" w:sz="6" w:space="0" w:color="auto"/>
            </w:tcBorders>
          </w:tcPr>
          <w:p w14:paraId="19AA5493" w14:textId="77777777" w:rsidR="00DD74D5" w:rsidRPr="008257D7" w:rsidRDefault="00DD74D5" w:rsidP="00DD74D5">
            <w:pPr>
              <w:widowControl/>
              <w:spacing w:line="180" w:lineRule="exact"/>
              <w:jc w:val="left"/>
              <w:rPr>
                <w:i/>
                <w:iCs/>
                <w:sz w:val="14"/>
                <w:szCs w:val="14"/>
                <w:rtl/>
              </w:rPr>
            </w:pPr>
            <w:r w:rsidRPr="008257D7">
              <w:rPr>
                <w:i/>
                <w:iCs/>
                <w:sz w:val="14"/>
                <w:szCs w:val="14"/>
              </w:rPr>
              <w:t>IAS 1.82(e); IFRS 5.33(a)</w:t>
            </w:r>
          </w:p>
        </w:tc>
        <w:tc>
          <w:tcPr>
            <w:tcW w:w="2695" w:type="dxa"/>
            <w:tcBorders>
              <w:left w:val="single" w:sz="6" w:space="0" w:color="auto"/>
            </w:tcBorders>
            <w:shd w:val="clear" w:color="auto" w:fill="auto"/>
            <w:vAlign w:val="bottom"/>
          </w:tcPr>
          <w:p w14:paraId="367B4DDD" w14:textId="77777777" w:rsidR="00DD74D5" w:rsidRPr="008257D7" w:rsidRDefault="00DD74D5" w:rsidP="00DD74D5">
            <w:pPr>
              <w:spacing w:line="180" w:lineRule="exact"/>
              <w:ind w:left="227" w:hanging="170"/>
              <w:jc w:val="left"/>
              <w:rPr>
                <w:sz w:val="16"/>
                <w:szCs w:val="16"/>
              </w:rPr>
            </w:pPr>
            <w:r w:rsidRPr="008257D7">
              <w:rPr>
                <w:rFonts w:hint="cs"/>
                <w:sz w:val="16"/>
                <w:szCs w:val="16"/>
                <w:rtl/>
              </w:rPr>
              <w:t>רווח (הפסד) מפעילויות שהופסקו, נטו</w:t>
            </w:r>
          </w:p>
        </w:tc>
        <w:tc>
          <w:tcPr>
            <w:tcW w:w="113" w:type="dxa"/>
            <w:shd w:val="clear" w:color="auto" w:fill="auto"/>
            <w:vAlign w:val="bottom"/>
          </w:tcPr>
          <w:p w14:paraId="3366F58C" w14:textId="77777777" w:rsidR="00DD74D5" w:rsidRPr="008257D7" w:rsidRDefault="00DD74D5" w:rsidP="00DD74D5">
            <w:pPr>
              <w:spacing w:line="180" w:lineRule="exact"/>
              <w:rPr>
                <w:sz w:val="14"/>
                <w:szCs w:val="14"/>
              </w:rPr>
            </w:pPr>
          </w:p>
        </w:tc>
        <w:tc>
          <w:tcPr>
            <w:tcW w:w="907" w:type="dxa"/>
            <w:tcBorders>
              <w:bottom w:val="single" w:sz="6" w:space="0" w:color="auto"/>
            </w:tcBorders>
            <w:shd w:val="clear" w:color="auto" w:fill="auto"/>
            <w:vAlign w:val="bottom"/>
          </w:tcPr>
          <w:p w14:paraId="0FE6C2AB" w14:textId="77777777" w:rsidR="00DD74D5" w:rsidRPr="008257D7" w:rsidRDefault="00DD74D5" w:rsidP="00DD74D5">
            <w:pPr>
              <w:tabs>
                <w:tab w:val="decimal" w:pos="113"/>
              </w:tabs>
              <w:spacing w:line="180" w:lineRule="exact"/>
              <w:rPr>
                <w:sz w:val="14"/>
                <w:szCs w:val="14"/>
                <w:rtl/>
              </w:rPr>
            </w:pPr>
          </w:p>
        </w:tc>
        <w:tc>
          <w:tcPr>
            <w:tcW w:w="113" w:type="dxa"/>
            <w:vAlign w:val="bottom"/>
          </w:tcPr>
          <w:p w14:paraId="22C6E68D" w14:textId="77777777" w:rsidR="00DD74D5" w:rsidRPr="008257D7" w:rsidRDefault="00DD74D5" w:rsidP="00DD74D5">
            <w:pPr>
              <w:tabs>
                <w:tab w:val="decimal" w:pos="113"/>
              </w:tabs>
              <w:spacing w:line="180" w:lineRule="exact"/>
              <w:rPr>
                <w:sz w:val="14"/>
                <w:szCs w:val="14"/>
              </w:rPr>
            </w:pPr>
          </w:p>
        </w:tc>
        <w:tc>
          <w:tcPr>
            <w:tcW w:w="907" w:type="dxa"/>
            <w:gridSpan w:val="2"/>
            <w:tcBorders>
              <w:bottom w:val="single" w:sz="6" w:space="0" w:color="auto"/>
            </w:tcBorders>
            <w:shd w:val="clear" w:color="auto" w:fill="auto"/>
            <w:vAlign w:val="bottom"/>
          </w:tcPr>
          <w:p w14:paraId="43876D30" w14:textId="77777777" w:rsidR="00DD74D5" w:rsidRPr="008257D7" w:rsidRDefault="00DD74D5" w:rsidP="00DD74D5">
            <w:pPr>
              <w:tabs>
                <w:tab w:val="decimal" w:pos="113"/>
              </w:tabs>
              <w:spacing w:line="180" w:lineRule="exact"/>
              <w:rPr>
                <w:sz w:val="14"/>
                <w:szCs w:val="14"/>
              </w:rPr>
            </w:pPr>
          </w:p>
        </w:tc>
        <w:tc>
          <w:tcPr>
            <w:tcW w:w="113" w:type="dxa"/>
            <w:shd w:val="clear" w:color="auto" w:fill="auto"/>
            <w:vAlign w:val="bottom"/>
          </w:tcPr>
          <w:p w14:paraId="3D74AC98" w14:textId="77777777" w:rsidR="00DD74D5" w:rsidRPr="008257D7" w:rsidRDefault="00DD74D5" w:rsidP="00DD74D5">
            <w:pPr>
              <w:tabs>
                <w:tab w:val="decimal" w:pos="113"/>
              </w:tabs>
              <w:spacing w:line="180" w:lineRule="exact"/>
              <w:rPr>
                <w:sz w:val="14"/>
                <w:szCs w:val="14"/>
              </w:rPr>
            </w:pPr>
          </w:p>
        </w:tc>
        <w:tc>
          <w:tcPr>
            <w:tcW w:w="907" w:type="dxa"/>
            <w:tcBorders>
              <w:bottom w:val="single" w:sz="6" w:space="0" w:color="auto"/>
            </w:tcBorders>
            <w:shd w:val="clear" w:color="auto" w:fill="auto"/>
            <w:vAlign w:val="bottom"/>
          </w:tcPr>
          <w:p w14:paraId="400E1B1C" w14:textId="77777777" w:rsidR="00DD74D5" w:rsidRPr="008257D7" w:rsidRDefault="00DD74D5" w:rsidP="00DD74D5">
            <w:pPr>
              <w:tabs>
                <w:tab w:val="decimal" w:pos="113"/>
              </w:tabs>
              <w:spacing w:line="180" w:lineRule="exact"/>
              <w:rPr>
                <w:sz w:val="14"/>
                <w:szCs w:val="14"/>
                <w:rtl/>
              </w:rPr>
            </w:pPr>
          </w:p>
        </w:tc>
        <w:tc>
          <w:tcPr>
            <w:tcW w:w="113" w:type="dxa"/>
            <w:shd w:val="clear" w:color="auto" w:fill="auto"/>
            <w:vAlign w:val="bottom"/>
          </w:tcPr>
          <w:p w14:paraId="7832DD7B" w14:textId="77777777" w:rsidR="00DD74D5" w:rsidRPr="008257D7" w:rsidRDefault="00DD74D5" w:rsidP="00DD74D5">
            <w:pPr>
              <w:tabs>
                <w:tab w:val="decimal" w:pos="113"/>
              </w:tabs>
              <w:spacing w:line="180" w:lineRule="exact"/>
              <w:rPr>
                <w:sz w:val="14"/>
                <w:szCs w:val="14"/>
              </w:rPr>
            </w:pPr>
          </w:p>
        </w:tc>
        <w:tc>
          <w:tcPr>
            <w:tcW w:w="907" w:type="dxa"/>
            <w:tcBorders>
              <w:bottom w:val="single" w:sz="6" w:space="0" w:color="auto"/>
            </w:tcBorders>
            <w:shd w:val="clear" w:color="auto" w:fill="auto"/>
            <w:vAlign w:val="bottom"/>
          </w:tcPr>
          <w:p w14:paraId="5267AF7E" w14:textId="77777777" w:rsidR="00DD74D5" w:rsidRPr="008257D7" w:rsidRDefault="00DD74D5" w:rsidP="00DD74D5">
            <w:pPr>
              <w:tabs>
                <w:tab w:val="decimal" w:pos="113"/>
              </w:tabs>
              <w:spacing w:line="180" w:lineRule="exact"/>
              <w:rPr>
                <w:sz w:val="14"/>
                <w:szCs w:val="14"/>
              </w:rPr>
            </w:pPr>
          </w:p>
        </w:tc>
        <w:tc>
          <w:tcPr>
            <w:tcW w:w="113" w:type="dxa"/>
            <w:shd w:val="clear" w:color="auto" w:fill="auto"/>
            <w:vAlign w:val="bottom"/>
          </w:tcPr>
          <w:p w14:paraId="6EC45FB2" w14:textId="77777777" w:rsidR="00DD74D5" w:rsidRPr="008257D7" w:rsidRDefault="00DD74D5" w:rsidP="00DD74D5">
            <w:pPr>
              <w:tabs>
                <w:tab w:val="decimal" w:pos="113"/>
              </w:tabs>
              <w:spacing w:line="180" w:lineRule="exact"/>
              <w:rPr>
                <w:sz w:val="14"/>
                <w:szCs w:val="14"/>
              </w:rPr>
            </w:pPr>
          </w:p>
        </w:tc>
        <w:tc>
          <w:tcPr>
            <w:tcW w:w="1192" w:type="dxa"/>
            <w:tcBorders>
              <w:bottom w:val="single" w:sz="6" w:space="0" w:color="auto"/>
            </w:tcBorders>
            <w:shd w:val="clear" w:color="auto" w:fill="auto"/>
            <w:vAlign w:val="bottom"/>
          </w:tcPr>
          <w:p w14:paraId="7E981138" w14:textId="77777777" w:rsidR="00DD74D5" w:rsidRPr="008257D7" w:rsidRDefault="00DD74D5" w:rsidP="00DD74D5">
            <w:pPr>
              <w:tabs>
                <w:tab w:val="decimal" w:pos="113"/>
              </w:tabs>
              <w:spacing w:line="180" w:lineRule="exact"/>
              <w:rPr>
                <w:sz w:val="14"/>
                <w:szCs w:val="14"/>
                <w:rtl/>
              </w:rPr>
            </w:pPr>
          </w:p>
        </w:tc>
      </w:tr>
      <w:tr w:rsidR="00DD74D5" w:rsidRPr="008257D7" w14:paraId="377D3919" w14:textId="77777777" w:rsidTr="00DD74D5">
        <w:tc>
          <w:tcPr>
            <w:tcW w:w="1688" w:type="dxa"/>
            <w:tcBorders>
              <w:top w:val="single" w:sz="6" w:space="0" w:color="auto"/>
            </w:tcBorders>
          </w:tcPr>
          <w:p w14:paraId="74D19AB6" w14:textId="77777777" w:rsidR="00DD74D5" w:rsidRPr="008257D7" w:rsidRDefault="00DD74D5" w:rsidP="00DD74D5">
            <w:pPr>
              <w:widowControl/>
              <w:spacing w:line="120" w:lineRule="auto"/>
              <w:jc w:val="right"/>
              <w:rPr>
                <w:i/>
                <w:iCs/>
                <w:sz w:val="14"/>
                <w:szCs w:val="14"/>
                <w:rtl/>
              </w:rPr>
            </w:pPr>
          </w:p>
        </w:tc>
        <w:tc>
          <w:tcPr>
            <w:tcW w:w="2695" w:type="dxa"/>
            <w:shd w:val="clear" w:color="auto" w:fill="auto"/>
            <w:vAlign w:val="bottom"/>
          </w:tcPr>
          <w:p w14:paraId="28292BA9" w14:textId="77777777" w:rsidR="00DD74D5" w:rsidRPr="008257D7" w:rsidRDefault="00DD74D5" w:rsidP="00DD74D5">
            <w:pPr>
              <w:widowControl/>
              <w:spacing w:line="120" w:lineRule="auto"/>
              <w:jc w:val="left"/>
              <w:rPr>
                <w:sz w:val="16"/>
                <w:szCs w:val="16"/>
                <w:rtl/>
              </w:rPr>
            </w:pPr>
          </w:p>
        </w:tc>
        <w:tc>
          <w:tcPr>
            <w:tcW w:w="113" w:type="dxa"/>
            <w:shd w:val="clear" w:color="auto" w:fill="auto"/>
            <w:vAlign w:val="bottom"/>
          </w:tcPr>
          <w:p w14:paraId="4E7CA977" w14:textId="77777777" w:rsidR="00DD74D5" w:rsidRPr="008257D7" w:rsidRDefault="00DD74D5" w:rsidP="00DD74D5">
            <w:pPr>
              <w:widowControl/>
              <w:spacing w:line="120" w:lineRule="auto"/>
              <w:rPr>
                <w:sz w:val="14"/>
                <w:szCs w:val="14"/>
              </w:rPr>
            </w:pPr>
          </w:p>
        </w:tc>
        <w:tc>
          <w:tcPr>
            <w:tcW w:w="907" w:type="dxa"/>
            <w:tcBorders>
              <w:top w:val="single" w:sz="6" w:space="0" w:color="auto"/>
            </w:tcBorders>
            <w:vAlign w:val="bottom"/>
          </w:tcPr>
          <w:p w14:paraId="1F7E277A" w14:textId="77777777" w:rsidR="00DD74D5" w:rsidRPr="008257D7" w:rsidRDefault="00DD74D5" w:rsidP="00DD74D5">
            <w:pPr>
              <w:widowControl/>
              <w:tabs>
                <w:tab w:val="decimal" w:pos="113"/>
              </w:tabs>
              <w:spacing w:line="120" w:lineRule="auto"/>
              <w:rPr>
                <w:sz w:val="14"/>
                <w:szCs w:val="14"/>
                <w:rtl/>
              </w:rPr>
            </w:pPr>
          </w:p>
        </w:tc>
        <w:tc>
          <w:tcPr>
            <w:tcW w:w="113" w:type="dxa"/>
            <w:vAlign w:val="bottom"/>
          </w:tcPr>
          <w:p w14:paraId="45BD46B7" w14:textId="77777777" w:rsidR="00DD74D5" w:rsidRPr="008257D7" w:rsidRDefault="00DD74D5" w:rsidP="00DD74D5">
            <w:pPr>
              <w:widowControl/>
              <w:tabs>
                <w:tab w:val="decimal" w:pos="113"/>
              </w:tabs>
              <w:spacing w:line="120" w:lineRule="auto"/>
              <w:rPr>
                <w:sz w:val="14"/>
                <w:szCs w:val="14"/>
              </w:rPr>
            </w:pPr>
          </w:p>
        </w:tc>
        <w:tc>
          <w:tcPr>
            <w:tcW w:w="907" w:type="dxa"/>
            <w:gridSpan w:val="2"/>
            <w:tcBorders>
              <w:top w:val="single" w:sz="6" w:space="0" w:color="auto"/>
            </w:tcBorders>
            <w:shd w:val="clear" w:color="auto" w:fill="auto"/>
            <w:vAlign w:val="bottom"/>
          </w:tcPr>
          <w:p w14:paraId="094EBAB1" w14:textId="77777777" w:rsidR="00DD74D5" w:rsidRPr="008257D7" w:rsidRDefault="00DD74D5" w:rsidP="00DD74D5">
            <w:pPr>
              <w:widowControl/>
              <w:tabs>
                <w:tab w:val="decimal" w:pos="113"/>
              </w:tabs>
              <w:spacing w:line="120" w:lineRule="auto"/>
              <w:rPr>
                <w:sz w:val="14"/>
                <w:szCs w:val="14"/>
              </w:rPr>
            </w:pPr>
          </w:p>
        </w:tc>
        <w:tc>
          <w:tcPr>
            <w:tcW w:w="113" w:type="dxa"/>
            <w:shd w:val="clear" w:color="auto" w:fill="auto"/>
            <w:vAlign w:val="bottom"/>
          </w:tcPr>
          <w:p w14:paraId="2C5CD478" w14:textId="77777777" w:rsidR="00DD74D5" w:rsidRPr="008257D7" w:rsidRDefault="00DD74D5" w:rsidP="00DD74D5">
            <w:pPr>
              <w:widowControl/>
              <w:tabs>
                <w:tab w:val="decimal" w:pos="113"/>
              </w:tabs>
              <w:spacing w:line="120" w:lineRule="auto"/>
              <w:rPr>
                <w:sz w:val="14"/>
                <w:szCs w:val="14"/>
              </w:rPr>
            </w:pPr>
          </w:p>
        </w:tc>
        <w:tc>
          <w:tcPr>
            <w:tcW w:w="907" w:type="dxa"/>
            <w:tcBorders>
              <w:top w:val="single" w:sz="6" w:space="0" w:color="auto"/>
            </w:tcBorders>
            <w:shd w:val="clear" w:color="auto" w:fill="auto"/>
            <w:vAlign w:val="bottom"/>
          </w:tcPr>
          <w:p w14:paraId="004FD3F8" w14:textId="77777777" w:rsidR="00DD74D5" w:rsidRPr="008257D7" w:rsidRDefault="00DD74D5" w:rsidP="00DD74D5">
            <w:pPr>
              <w:widowControl/>
              <w:tabs>
                <w:tab w:val="decimal" w:pos="113"/>
              </w:tabs>
              <w:spacing w:line="120" w:lineRule="auto"/>
              <w:rPr>
                <w:sz w:val="14"/>
                <w:szCs w:val="14"/>
                <w:rtl/>
              </w:rPr>
            </w:pPr>
          </w:p>
        </w:tc>
        <w:tc>
          <w:tcPr>
            <w:tcW w:w="113" w:type="dxa"/>
            <w:shd w:val="clear" w:color="auto" w:fill="auto"/>
            <w:vAlign w:val="bottom"/>
          </w:tcPr>
          <w:p w14:paraId="11837271" w14:textId="77777777" w:rsidR="00DD74D5" w:rsidRPr="008257D7" w:rsidRDefault="00DD74D5" w:rsidP="00DD74D5">
            <w:pPr>
              <w:widowControl/>
              <w:tabs>
                <w:tab w:val="decimal" w:pos="113"/>
              </w:tabs>
              <w:spacing w:line="120" w:lineRule="auto"/>
              <w:rPr>
                <w:sz w:val="14"/>
                <w:szCs w:val="14"/>
              </w:rPr>
            </w:pPr>
          </w:p>
        </w:tc>
        <w:tc>
          <w:tcPr>
            <w:tcW w:w="907" w:type="dxa"/>
            <w:tcBorders>
              <w:top w:val="single" w:sz="6" w:space="0" w:color="auto"/>
            </w:tcBorders>
            <w:shd w:val="clear" w:color="auto" w:fill="auto"/>
            <w:vAlign w:val="bottom"/>
          </w:tcPr>
          <w:p w14:paraId="7ACA0602" w14:textId="77777777" w:rsidR="00DD74D5" w:rsidRPr="008257D7" w:rsidRDefault="00DD74D5" w:rsidP="00DD74D5">
            <w:pPr>
              <w:widowControl/>
              <w:tabs>
                <w:tab w:val="decimal" w:pos="113"/>
              </w:tabs>
              <w:spacing w:line="120" w:lineRule="auto"/>
              <w:rPr>
                <w:sz w:val="14"/>
                <w:szCs w:val="14"/>
              </w:rPr>
            </w:pPr>
          </w:p>
        </w:tc>
        <w:tc>
          <w:tcPr>
            <w:tcW w:w="113" w:type="dxa"/>
            <w:shd w:val="clear" w:color="auto" w:fill="auto"/>
            <w:vAlign w:val="bottom"/>
          </w:tcPr>
          <w:p w14:paraId="33556256" w14:textId="77777777" w:rsidR="00DD74D5" w:rsidRPr="008257D7" w:rsidRDefault="00DD74D5" w:rsidP="00DD74D5">
            <w:pPr>
              <w:widowControl/>
              <w:tabs>
                <w:tab w:val="decimal" w:pos="113"/>
              </w:tabs>
              <w:spacing w:line="120" w:lineRule="auto"/>
              <w:rPr>
                <w:sz w:val="14"/>
                <w:szCs w:val="14"/>
              </w:rPr>
            </w:pPr>
          </w:p>
        </w:tc>
        <w:tc>
          <w:tcPr>
            <w:tcW w:w="1192" w:type="dxa"/>
            <w:tcBorders>
              <w:top w:val="single" w:sz="6" w:space="0" w:color="auto"/>
            </w:tcBorders>
            <w:shd w:val="clear" w:color="auto" w:fill="auto"/>
            <w:vAlign w:val="bottom"/>
          </w:tcPr>
          <w:p w14:paraId="6DAA409A" w14:textId="77777777" w:rsidR="00DD74D5" w:rsidRPr="008257D7" w:rsidRDefault="00DD74D5" w:rsidP="00DD74D5">
            <w:pPr>
              <w:widowControl/>
              <w:tabs>
                <w:tab w:val="decimal" w:pos="113"/>
              </w:tabs>
              <w:spacing w:line="120" w:lineRule="auto"/>
              <w:rPr>
                <w:sz w:val="14"/>
                <w:szCs w:val="14"/>
                <w:rtl/>
              </w:rPr>
            </w:pPr>
          </w:p>
        </w:tc>
      </w:tr>
      <w:tr w:rsidR="00DD74D5" w:rsidRPr="008257D7" w14:paraId="03636279" w14:textId="77777777" w:rsidTr="00DD74D5">
        <w:tc>
          <w:tcPr>
            <w:tcW w:w="1688" w:type="dxa"/>
            <w:tcBorders>
              <w:bottom w:val="single" w:sz="6" w:space="0" w:color="auto"/>
              <w:right w:val="single" w:sz="6" w:space="0" w:color="auto"/>
            </w:tcBorders>
          </w:tcPr>
          <w:p w14:paraId="5A045650" w14:textId="77777777" w:rsidR="00DD74D5" w:rsidRPr="008257D7" w:rsidRDefault="00DD74D5" w:rsidP="00DD74D5">
            <w:pPr>
              <w:bidi w:val="0"/>
              <w:spacing w:line="180" w:lineRule="exact"/>
              <w:ind w:right="57"/>
              <w:jc w:val="right"/>
              <w:rPr>
                <w:i/>
                <w:iCs/>
                <w:sz w:val="14"/>
                <w:szCs w:val="14"/>
                <w:rtl/>
              </w:rPr>
            </w:pPr>
            <w:r w:rsidRPr="008257D7">
              <w:rPr>
                <w:i/>
                <w:iCs/>
                <w:sz w:val="14"/>
                <w:szCs w:val="14"/>
              </w:rPr>
              <w:t>IAS 1.82(f)</w:t>
            </w:r>
          </w:p>
        </w:tc>
        <w:tc>
          <w:tcPr>
            <w:tcW w:w="2695" w:type="dxa"/>
            <w:tcBorders>
              <w:left w:val="single" w:sz="6" w:space="0" w:color="auto"/>
            </w:tcBorders>
            <w:shd w:val="clear" w:color="auto" w:fill="auto"/>
            <w:vAlign w:val="bottom"/>
          </w:tcPr>
          <w:p w14:paraId="737019EB" w14:textId="77777777" w:rsidR="00DD74D5" w:rsidRPr="008257D7" w:rsidRDefault="00DD74D5" w:rsidP="00DD74D5">
            <w:pPr>
              <w:spacing w:line="180" w:lineRule="exact"/>
              <w:ind w:left="227" w:hanging="170"/>
              <w:jc w:val="left"/>
              <w:rPr>
                <w:sz w:val="16"/>
                <w:szCs w:val="16"/>
              </w:rPr>
            </w:pPr>
            <w:r w:rsidRPr="008257D7">
              <w:rPr>
                <w:rFonts w:hint="cs"/>
                <w:sz w:val="16"/>
                <w:szCs w:val="16"/>
                <w:rtl/>
              </w:rPr>
              <w:t xml:space="preserve">רווח נקי (הפסד) </w:t>
            </w:r>
          </w:p>
        </w:tc>
        <w:tc>
          <w:tcPr>
            <w:tcW w:w="113" w:type="dxa"/>
            <w:shd w:val="clear" w:color="auto" w:fill="auto"/>
            <w:vAlign w:val="bottom"/>
          </w:tcPr>
          <w:p w14:paraId="2E9F4AED" w14:textId="77777777" w:rsidR="00DD74D5" w:rsidRPr="008257D7" w:rsidRDefault="00DD74D5" w:rsidP="00DD74D5">
            <w:pPr>
              <w:spacing w:line="180" w:lineRule="exact"/>
              <w:rPr>
                <w:sz w:val="14"/>
                <w:szCs w:val="14"/>
              </w:rPr>
            </w:pPr>
          </w:p>
        </w:tc>
        <w:tc>
          <w:tcPr>
            <w:tcW w:w="907" w:type="dxa"/>
            <w:tcBorders>
              <w:bottom w:val="double" w:sz="6" w:space="0" w:color="auto"/>
            </w:tcBorders>
            <w:shd w:val="clear" w:color="auto" w:fill="auto"/>
            <w:vAlign w:val="bottom"/>
          </w:tcPr>
          <w:p w14:paraId="300A37FF" w14:textId="77777777" w:rsidR="00DD74D5" w:rsidRPr="008257D7" w:rsidRDefault="00DD74D5" w:rsidP="00DD74D5">
            <w:pPr>
              <w:tabs>
                <w:tab w:val="decimal" w:pos="113"/>
              </w:tabs>
              <w:spacing w:line="180" w:lineRule="exact"/>
              <w:rPr>
                <w:sz w:val="14"/>
                <w:szCs w:val="14"/>
                <w:rtl/>
              </w:rPr>
            </w:pPr>
          </w:p>
        </w:tc>
        <w:tc>
          <w:tcPr>
            <w:tcW w:w="113" w:type="dxa"/>
            <w:vAlign w:val="bottom"/>
          </w:tcPr>
          <w:p w14:paraId="1312F992" w14:textId="77777777" w:rsidR="00DD74D5" w:rsidRPr="008257D7" w:rsidRDefault="00DD74D5" w:rsidP="00DD74D5">
            <w:pPr>
              <w:tabs>
                <w:tab w:val="decimal" w:pos="113"/>
              </w:tabs>
              <w:spacing w:line="180" w:lineRule="exact"/>
              <w:rPr>
                <w:sz w:val="14"/>
                <w:szCs w:val="14"/>
              </w:rPr>
            </w:pPr>
          </w:p>
        </w:tc>
        <w:tc>
          <w:tcPr>
            <w:tcW w:w="907" w:type="dxa"/>
            <w:gridSpan w:val="2"/>
            <w:tcBorders>
              <w:bottom w:val="double" w:sz="6" w:space="0" w:color="auto"/>
            </w:tcBorders>
            <w:shd w:val="clear" w:color="auto" w:fill="auto"/>
            <w:vAlign w:val="bottom"/>
          </w:tcPr>
          <w:p w14:paraId="59FD17E6" w14:textId="77777777" w:rsidR="00DD74D5" w:rsidRPr="008257D7" w:rsidRDefault="00DD74D5" w:rsidP="00DD74D5">
            <w:pPr>
              <w:tabs>
                <w:tab w:val="decimal" w:pos="113"/>
              </w:tabs>
              <w:spacing w:line="180" w:lineRule="exact"/>
              <w:rPr>
                <w:sz w:val="14"/>
                <w:szCs w:val="14"/>
              </w:rPr>
            </w:pPr>
          </w:p>
        </w:tc>
        <w:tc>
          <w:tcPr>
            <w:tcW w:w="113" w:type="dxa"/>
            <w:shd w:val="clear" w:color="auto" w:fill="auto"/>
            <w:vAlign w:val="bottom"/>
          </w:tcPr>
          <w:p w14:paraId="5D8AC5CB" w14:textId="77777777" w:rsidR="00DD74D5" w:rsidRPr="008257D7" w:rsidRDefault="00DD74D5" w:rsidP="00DD74D5">
            <w:pPr>
              <w:tabs>
                <w:tab w:val="decimal" w:pos="113"/>
              </w:tabs>
              <w:spacing w:line="180" w:lineRule="exact"/>
              <w:rPr>
                <w:sz w:val="14"/>
                <w:szCs w:val="14"/>
              </w:rPr>
            </w:pPr>
          </w:p>
        </w:tc>
        <w:tc>
          <w:tcPr>
            <w:tcW w:w="907" w:type="dxa"/>
            <w:tcBorders>
              <w:bottom w:val="double" w:sz="6" w:space="0" w:color="auto"/>
            </w:tcBorders>
            <w:shd w:val="clear" w:color="auto" w:fill="auto"/>
            <w:vAlign w:val="bottom"/>
          </w:tcPr>
          <w:p w14:paraId="2FD2E486" w14:textId="77777777" w:rsidR="00DD74D5" w:rsidRPr="008257D7" w:rsidRDefault="00DD74D5" w:rsidP="00DD74D5">
            <w:pPr>
              <w:tabs>
                <w:tab w:val="decimal" w:pos="113"/>
              </w:tabs>
              <w:spacing w:line="180" w:lineRule="exact"/>
              <w:rPr>
                <w:sz w:val="14"/>
                <w:szCs w:val="14"/>
                <w:rtl/>
              </w:rPr>
            </w:pPr>
          </w:p>
        </w:tc>
        <w:tc>
          <w:tcPr>
            <w:tcW w:w="113" w:type="dxa"/>
            <w:shd w:val="clear" w:color="auto" w:fill="auto"/>
            <w:vAlign w:val="bottom"/>
          </w:tcPr>
          <w:p w14:paraId="4895B21C" w14:textId="77777777" w:rsidR="00DD74D5" w:rsidRPr="008257D7" w:rsidRDefault="00DD74D5" w:rsidP="00DD74D5">
            <w:pPr>
              <w:tabs>
                <w:tab w:val="decimal" w:pos="113"/>
              </w:tabs>
              <w:spacing w:line="180" w:lineRule="exact"/>
              <w:rPr>
                <w:sz w:val="14"/>
                <w:szCs w:val="14"/>
              </w:rPr>
            </w:pPr>
          </w:p>
        </w:tc>
        <w:tc>
          <w:tcPr>
            <w:tcW w:w="907" w:type="dxa"/>
            <w:tcBorders>
              <w:bottom w:val="double" w:sz="6" w:space="0" w:color="auto"/>
            </w:tcBorders>
            <w:shd w:val="clear" w:color="auto" w:fill="auto"/>
            <w:vAlign w:val="bottom"/>
          </w:tcPr>
          <w:p w14:paraId="31DEB650" w14:textId="77777777" w:rsidR="00DD74D5" w:rsidRPr="008257D7" w:rsidRDefault="00DD74D5" w:rsidP="00DD74D5">
            <w:pPr>
              <w:tabs>
                <w:tab w:val="decimal" w:pos="113"/>
              </w:tabs>
              <w:spacing w:line="180" w:lineRule="exact"/>
              <w:rPr>
                <w:sz w:val="14"/>
                <w:szCs w:val="14"/>
              </w:rPr>
            </w:pPr>
          </w:p>
        </w:tc>
        <w:tc>
          <w:tcPr>
            <w:tcW w:w="113" w:type="dxa"/>
            <w:shd w:val="clear" w:color="auto" w:fill="auto"/>
            <w:vAlign w:val="bottom"/>
          </w:tcPr>
          <w:p w14:paraId="4804E23F" w14:textId="77777777" w:rsidR="00DD74D5" w:rsidRPr="008257D7" w:rsidRDefault="00DD74D5" w:rsidP="00DD74D5">
            <w:pPr>
              <w:tabs>
                <w:tab w:val="decimal" w:pos="113"/>
              </w:tabs>
              <w:spacing w:line="180" w:lineRule="exact"/>
              <w:rPr>
                <w:sz w:val="14"/>
                <w:szCs w:val="14"/>
              </w:rPr>
            </w:pPr>
          </w:p>
        </w:tc>
        <w:tc>
          <w:tcPr>
            <w:tcW w:w="1192" w:type="dxa"/>
            <w:tcBorders>
              <w:bottom w:val="double" w:sz="6" w:space="0" w:color="auto"/>
            </w:tcBorders>
            <w:shd w:val="clear" w:color="auto" w:fill="auto"/>
            <w:vAlign w:val="bottom"/>
          </w:tcPr>
          <w:p w14:paraId="7E6853CA" w14:textId="77777777" w:rsidR="00DD74D5" w:rsidRPr="008257D7" w:rsidRDefault="00DD74D5" w:rsidP="00DD74D5">
            <w:pPr>
              <w:tabs>
                <w:tab w:val="decimal" w:pos="113"/>
              </w:tabs>
              <w:spacing w:line="180" w:lineRule="exact"/>
              <w:rPr>
                <w:sz w:val="14"/>
                <w:szCs w:val="14"/>
                <w:rtl/>
              </w:rPr>
            </w:pPr>
          </w:p>
        </w:tc>
      </w:tr>
      <w:tr w:rsidR="00DD74D5" w:rsidRPr="008257D7" w14:paraId="6A6B702C" w14:textId="77777777" w:rsidTr="00DD74D5">
        <w:tc>
          <w:tcPr>
            <w:tcW w:w="1688" w:type="dxa"/>
            <w:tcBorders>
              <w:top w:val="single" w:sz="6" w:space="0" w:color="auto"/>
            </w:tcBorders>
          </w:tcPr>
          <w:p w14:paraId="16C579A0" w14:textId="77777777" w:rsidR="00DD74D5" w:rsidRPr="008257D7" w:rsidRDefault="00DD74D5" w:rsidP="00DD74D5">
            <w:pPr>
              <w:widowControl/>
              <w:spacing w:line="120" w:lineRule="auto"/>
              <w:jc w:val="right"/>
              <w:rPr>
                <w:i/>
                <w:iCs/>
                <w:sz w:val="14"/>
                <w:szCs w:val="14"/>
                <w:rtl/>
              </w:rPr>
            </w:pPr>
          </w:p>
        </w:tc>
        <w:tc>
          <w:tcPr>
            <w:tcW w:w="2695" w:type="dxa"/>
            <w:shd w:val="clear" w:color="auto" w:fill="auto"/>
            <w:vAlign w:val="bottom"/>
          </w:tcPr>
          <w:p w14:paraId="30D7B569" w14:textId="77777777" w:rsidR="00DD74D5" w:rsidRPr="008257D7" w:rsidRDefault="00DD74D5" w:rsidP="00DD74D5">
            <w:pPr>
              <w:pStyle w:val="a3"/>
              <w:widowControl/>
              <w:tabs>
                <w:tab w:val="left" w:pos="227"/>
                <w:tab w:val="left" w:pos="397"/>
                <w:tab w:val="left" w:pos="567"/>
              </w:tabs>
              <w:spacing w:line="120" w:lineRule="auto"/>
              <w:ind w:left="0"/>
              <w:rPr>
                <w:sz w:val="16"/>
                <w:szCs w:val="16"/>
                <w:u w:val="single"/>
              </w:rPr>
            </w:pPr>
          </w:p>
        </w:tc>
        <w:tc>
          <w:tcPr>
            <w:tcW w:w="113" w:type="dxa"/>
            <w:shd w:val="clear" w:color="auto" w:fill="auto"/>
            <w:vAlign w:val="bottom"/>
          </w:tcPr>
          <w:p w14:paraId="5E573F28" w14:textId="77777777" w:rsidR="00DD74D5" w:rsidRPr="008257D7" w:rsidRDefault="00DD74D5" w:rsidP="00DD74D5">
            <w:pPr>
              <w:widowControl/>
              <w:spacing w:line="120" w:lineRule="auto"/>
              <w:rPr>
                <w:sz w:val="14"/>
                <w:szCs w:val="14"/>
              </w:rPr>
            </w:pPr>
          </w:p>
        </w:tc>
        <w:tc>
          <w:tcPr>
            <w:tcW w:w="907" w:type="dxa"/>
            <w:tcBorders>
              <w:top w:val="double" w:sz="6" w:space="0" w:color="auto"/>
            </w:tcBorders>
            <w:vAlign w:val="bottom"/>
          </w:tcPr>
          <w:p w14:paraId="541EBC58" w14:textId="77777777" w:rsidR="00DD74D5" w:rsidRPr="008257D7" w:rsidRDefault="00DD74D5" w:rsidP="00DD74D5">
            <w:pPr>
              <w:widowControl/>
              <w:tabs>
                <w:tab w:val="decimal" w:pos="113"/>
              </w:tabs>
              <w:spacing w:line="120" w:lineRule="auto"/>
              <w:rPr>
                <w:sz w:val="14"/>
                <w:szCs w:val="14"/>
                <w:rtl/>
              </w:rPr>
            </w:pPr>
          </w:p>
        </w:tc>
        <w:tc>
          <w:tcPr>
            <w:tcW w:w="113" w:type="dxa"/>
            <w:vAlign w:val="bottom"/>
          </w:tcPr>
          <w:p w14:paraId="3A2C5B81" w14:textId="77777777" w:rsidR="00DD74D5" w:rsidRPr="008257D7" w:rsidRDefault="00DD74D5" w:rsidP="00DD74D5">
            <w:pPr>
              <w:widowControl/>
              <w:tabs>
                <w:tab w:val="decimal" w:pos="113"/>
              </w:tabs>
              <w:spacing w:line="120" w:lineRule="auto"/>
              <w:rPr>
                <w:sz w:val="14"/>
                <w:szCs w:val="14"/>
              </w:rPr>
            </w:pPr>
          </w:p>
        </w:tc>
        <w:tc>
          <w:tcPr>
            <w:tcW w:w="907" w:type="dxa"/>
            <w:gridSpan w:val="2"/>
            <w:tcBorders>
              <w:top w:val="double" w:sz="6" w:space="0" w:color="auto"/>
            </w:tcBorders>
            <w:shd w:val="clear" w:color="auto" w:fill="auto"/>
            <w:vAlign w:val="bottom"/>
          </w:tcPr>
          <w:p w14:paraId="52BF2E0B" w14:textId="77777777" w:rsidR="00DD74D5" w:rsidRPr="008257D7" w:rsidRDefault="00DD74D5" w:rsidP="00DD74D5">
            <w:pPr>
              <w:widowControl/>
              <w:tabs>
                <w:tab w:val="decimal" w:pos="113"/>
              </w:tabs>
              <w:spacing w:line="120" w:lineRule="auto"/>
              <w:rPr>
                <w:sz w:val="14"/>
                <w:szCs w:val="14"/>
              </w:rPr>
            </w:pPr>
          </w:p>
        </w:tc>
        <w:tc>
          <w:tcPr>
            <w:tcW w:w="113" w:type="dxa"/>
            <w:shd w:val="clear" w:color="auto" w:fill="auto"/>
            <w:vAlign w:val="bottom"/>
          </w:tcPr>
          <w:p w14:paraId="0B562F18" w14:textId="77777777" w:rsidR="00DD74D5" w:rsidRPr="008257D7" w:rsidRDefault="00DD74D5" w:rsidP="00DD74D5">
            <w:pPr>
              <w:widowControl/>
              <w:tabs>
                <w:tab w:val="decimal" w:pos="113"/>
              </w:tabs>
              <w:spacing w:line="120" w:lineRule="auto"/>
              <w:rPr>
                <w:sz w:val="14"/>
                <w:szCs w:val="14"/>
              </w:rPr>
            </w:pPr>
          </w:p>
        </w:tc>
        <w:tc>
          <w:tcPr>
            <w:tcW w:w="907" w:type="dxa"/>
            <w:tcBorders>
              <w:top w:val="double" w:sz="6" w:space="0" w:color="auto"/>
            </w:tcBorders>
            <w:shd w:val="clear" w:color="auto" w:fill="auto"/>
            <w:vAlign w:val="bottom"/>
          </w:tcPr>
          <w:p w14:paraId="0459700F" w14:textId="77777777" w:rsidR="00DD74D5" w:rsidRPr="008257D7" w:rsidRDefault="00DD74D5" w:rsidP="00DD74D5">
            <w:pPr>
              <w:widowControl/>
              <w:tabs>
                <w:tab w:val="decimal" w:pos="113"/>
              </w:tabs>
              <w:spacing w:line="120" w:lineRule="auto"/>
              <w:rPr>
                <w:sz w:val="14"/>
                <w:szCs w:val="14"/>
                <w:rtl/>
              </w:rPr>
            </w:pPr>
          </w:p>
        </w:tc>
        <w:tc>
          <w:tcPr>
            <w:tcW w:w="113" w:type="dxa"/>
            <w:shd w:val="clear" w:color="auto" w:fill="auto"/>
            <w:vAlign w:val="bottom"/>
          </w:tcPr>
          <w:p w14:paraId="762C95BC" w14:textId="77777777" w:rsidR="00DD74D5" w:rsidRPr="008257D7" w:rsidRDefault="00DD74D5" w:rsidP="00DD74D5">
            <w:pPr>
              <w:widowControl/>
              <w:tabs>
                <w:tab w:val="decimal" w:pos="113"/>
              </w:tabs>
              <w:spacing w:line="120" w:lineRule="auto"/>
              <w:rPr>
                <w:sz w:val="14"/>
                <w:szCs w:val="14"/>
              </w:rPr>
            </w:pPr>
          </w:p>
        </w:tc>
        <w:tc>
          <w:tcPr>
            <w:tcW w:w="907" w:type="dxa"/>
            <w:tcBorders>
              <w:top w:val="double" w:sz="6" w:space="0" w:color="auto"/>
            </w:tcBorders>
            <w:shd w:val="clear" w:color="auto" w:fill="auto"/>
            <w:vAlign w:val="bottom"/>
          </w:tcPr>
          <w:p w14:paraId="27794688" w14:textId="77777777" w:rsidR="00DD74D5" w:rsidRPr="008257D7" w:rsidRDefault="00DD74D5" w:rsidP="00DD74D5">
            <w:pPr>
              <w:widowControl/>
              <w:tabs>
                <w:tab w:val="decimal" w:pos="113"/>
              </w:tabs>
              <w:spacing w:line="120" w:lineRule="auto"/>
              <w:rPr>
                <w:sz w:val="14"/>
                <w:szCs w:val="14"/>
              </w:rPr>
            </w:pPr>
          </w:p>
        </w:tc>
        <w:tc>
          <w:tcPr>
            <w:tcW w:w="113" w:type="dxa"/>
            <w:shd w:val="clear" w:color="auto" w:fill="auto"/>
            <w:vAlign w:val="bottom"/>
          </w:tcPr>
          <w:p w14:paraId="7293A559" w14:textId="77777777" w:rsidR="00DD74D5" w:rsidRPr="008257D7" w:rsidRDefault="00DD74D5" w:rsidP="00DD74D5">
            <w:pPr>
              <w:widowControl/>
              <w:tabs>
                <w:tab w:val="decimal" w:pos="113"/>
              </w:tabs>
              <w:spacing w:line="120" w:lineRule="auto"/>
              <w:rPr>
                <w:sz w:val="14"/>
                <w:szCs w:val="14"/>
              </w:rPr>
            </w:pPr>
          </w:p>
        </w:tc>
        <w:tc>
          <w:tcPr>
            <w:tcW w:w="1192" w:type="dxa"/>
            <w:tcBorders>
              <w:top w:val="double" w:sz="6" w:space="0" w:color="auto"/>
            </w:tcBorders>
            <w:shd w:val="clear" w:color="auto" w:fill="auto"/>
            <w:vAlign w:val="bottom"/>
          </w:tcPr>
          <w:p w14:paraId="253B2E49" w14:textId="77777777" w:rsidR="00DD74D5" w:rsidRPr="008257D7" w:rsidRDefault="00DD74D5" w:rsidP="00DD74D5">
            <w:pPr>
              <w:widowControl/>
              <w:tabs>
                <w:tab w:val="decimal" w:pos="113"/>
              </w:tabs>
              <w:spacing w:line="120" w:lineRule="auto"/>
              <w:rPr>
                <w:sz w:val="14"/>
                <w:szCs w:val="14"/>
                <w:rtl/>
              </w:rPr>
            </w:pPr>
          </w:p>
        </w:tc>
      </w:tr>
      <w:tr w:rsidR="00DD74D5" w:rsidRPr="008257D7" w14:paraId="38E0775F" w14:textId="77777777" w:rsidTr="00DD74D5">
        <w:tc>
          <w:tcPr>
            <w:tcW w:w="1688" w:type="dxa"/>
          </w:tcPr>
          <w:p w14:paraId="36BB3707" w14:textId="77777777" w:rsidR="00DD74D5" w:rsidRPr="008257D7" w:rsidRDefault="00DD74D5" w:rsidP="00DD74D5">
            <w:pPr>
              <w:bidi w:val="0"/>
              <w:spacing w:line="180" w:lineRule="exact"/>
              <w:ind w:right="57"/>
              <w:jc w:val="right"/>
              <w:rPr>
                <w:i/>
                <w:iCs/>
                <w:sz w:val="14"/>
                <w:szCs w:val="14"/>
                <w:rtl/>
              </w:rPr>
            </w:pPr>
          </w:p>
        </w:tc>
        <w:tc>
          <w:tcPr>
            <w:tcW w:w="2695" w:type="dxa"/>
            <w:shd w:val="clear" w:color="auto" w:fill="auto"/>
            <w:vAlign w:val="bottom"/>
          </w:tcPr>
          <w:p w14:paraId="473AE8BA" w14:textId="77777777" w:rsidR="00DD74D5" w:rsidRPr="008257D7" w:rsidRDefault="00DD74D5" w:rsidP="00DD74D5">
            <w:pPr>
              <w:spacing w:line="180" w:lineRule="exact"/>
              <w:ind w:left="227" w:hanging="170"/>
              <w:jc w:val="left"/>
              <w:rPr>
                <w:sz w:val="16"/>
                <w:szCs w:val="16"/>
              </w:rPr>
            </w:pPr>
            <w:r w:rsidRPr="008257D7">
              <w:rPr>
                <w:rFonts w:hint="cs"/>
                <w:sz w:val="16"/>
                <w:szCs w:val="16"/>
                <w:rtl/>
              </w:rPr>
              <w:t>מיוחס ל:</w:t>
            </w:r>
          </w:p>
        </w:tc>
        <w:tc>
          <w:tcPr>
            <w:tcW w:w="113" w:type="dxa"/>
            <w:shd w:val="clear" w:color="auto" w:fill="auto"/>
            <w:vAlign w:val="bottom"/>
          </w:tcPr>
          <w:p w14:paraId="39FEF19A" w14:textId="77777777" w:rsidR="00DD74D5" w:rsidRPr="008257D7" w:rsidRDefault="00DD74D5" w:rsidP="00DD74D5">
            <w:pPr>
              <w:spacing w:line="180" w:lineRule="exact"/>
              <w:rPr>
                <w:sz w:val="14"/>
                <w:szCs w:val="14"/>
              </w:rPr>
            </w:pPr>
          </w:p>
        </w:tc>
        <w:tc>
          <w:tcPr>
            <w:tcW w:w="907" w:type="dxa"/>
            <w:vAlign w:val="bottom"/>
          </w:tcPr>
          <w:p w14:paraId="0487661C" w14:textId="77777777" w:rsidR="00DD74D5" w:rsidRPr="008257D7" w:rsidRDefault="00DD74D5" w:rsidP="00DD74D5">
            <w:pPr>
              <w:tabs>
                <w:tab w:val="decimal" w:pos="113"/>
              </w:tabs>
              <w:spacing w:line="180" w:lineRule="exact"/>
              <w:rPr>
                <w:sz w:val="14"/>
                <w:szCs w:val="14"/>
                <w:rtl/>
              </w:rPr>
            </w:pPr>
          </w:p>
        </w:tc>
        <w:tc>
          <w:tcPr>
            <w:tcW w:w="113" w:type="dxa"/>
            <w:vAlign w:val="bottom"/>
          </w:tcPr>
          <w:p w14:paraId="5964E662" w14:textId="77777777" w:rsidR="00DD74D5" w:rsidRPr="008257D7" w:rsidRDefault="00DD74D5" w:rsidP="00DD74D5">
            <w:pPr>
              <w:tabs>
                <w:tab w:val="decimal" w:pos="113"/>
              </w:tabs>
              <w:spacing w:line="180" w:lineRule="exact"/>
              <w:rPr>
                <w:sz w:val="14"/>
                <w:szCs w:val="14"/>
              </w:rPr>
            </w:pPr>
          </w:p>
        </w:tc>
        <w:tc>
          <w:tcPr>
            <w:tcW w:w="907" w:type="dxa"/>
            <w:gridSpan w:val="2"/>
            <w:shd w:val="clear" w:color="auto" w:fill="auto"/>
            <w:vAlign w:val="bottom"/>
          </w:tcPr>
          <w:p w14:paraId="0EE72FDF" w14:textId="77777777" w:rsidR="00DD74D5" w:rsidRPr="008257D7" w:rsidRDefault="00DD74D5" w:rsidP="00DD74D5">
            <w:pPr>
              <w:tabs>
                <w:tab w:val="decimal" w:pos="113"/>
              </w:tabs>
              <w:spacing w:line="180" w:lineRule="exact"/>
              <w:rPr>
                <w:sz w:val="14"/>
                <w:szCs w:val="14"/>
              </w:rPr>
            </w:pPr>
          </w:p>
        </w:tc>
        <w:tc>
          <w:tcPr>
            <w:tcW w:w="113" w:type="dxa"/>
            <w:shd w:val="clear" w:color="auto" w:fill="auto"/>
            <w:vAlign w:val="bottom"/>
          </w:tcPr>
          <w:p w14:paraId="56243190" w14:textId="77777777" w:rsidR="00DD74D5" w:rsidRPr="008257D7" w:rsidRDefault="00DD74D5" w:rsidP="00DD74D5">
            <w:pPr>
              <w:tabs>
                <w:tab w:val="decimal" w:pos="113"/>
              </w:tabs>
              <w:spacing w:line="180" w:lineRule="exact"/>
              <w:rPr>
                <w:sz w:val="14"/>
                <w:szCs w:val="14"/>
              </w:rPr>
            </w:pPr>
          </w:p>
        </w:tc>
        <w:tc>
          <w:tcPr>
            <w:tcW w:w="907" w:type="dxa"/>
            <w:shd w:val="clear" w:color="auto" w:fill="auto"/>
            <w:vAlign w:val="bottom"/>
          </w:tcPr>
          <w:p w14:paraId="458E39F4" w14:textId="77777777" w:rsidR="00DD74D5" w:rsidRPr="008257D7" w:rsidRDefault="00DD74D5" w:rsidP="00DD74D5">
            <w:pPr>
              <w:tabs>
                <w:tab w:val="decimal" w:pos="113"/>
              </w:tabs>
              <w:spacing w:line="180" w:lineRule="exact"/>
              <w:rPr>
                <w:sz w:val="14"/>
                <w:szCs w:val="14"/>
                <w:rtl/>
              </w:rPr>
            </w:pPr>
          </w:p>
        </w:tc>
        <w:tc>
          <w:tcPr>
            <w:tcW w:w="113" w:type="dxa"/>
            <w:shd w:val="clear" w:color="auto" w:fill="auto"/>
            <w:vAlign w:val="bottom"/>
          </w:tcPr>
          <w:p w14:paraId="7C521AE8" w14:textId="77777777" w:rsidR="00DD74D5" w:rsidRPr="008257D7" w:rsidRDefault="00DD74D5" w:rsidP="00DD74D5">
            <w:pPr>
              <w:tabs>
                <w:tab w:val="decimal" w:pos="113"/>
              </w:tabs>
              <w:spacing w:line="180" w:lineRule="exact"/>
              <w:rPr>
                <w:sz w:val="14"/>
                <w:szCs w:val="14"/>
              </w:rPr>
            </w:pPr>
          </w:p>
        </w:tc>
        <w:tc>
          <w:tcPr>
            <w:tcW w:w="907" w:type="dxa"/>
            <w:shd w:val="clear" w:color="auto" w:fill="auto"/>
            <w:vAlign w:val="bottom"/>
          </w:tcPr>
          <w:p w14:paraId="74DF2B3E" w14:textId="77777777" w:rsidR="00DD74D5" w:rsidRPr="008257D7" w:rsidRDefault="00DD74D5" w:rsidP="00DD74D5">
            <w:pPr>
              <w:tabs>
                <w:tab w:val="decimal" w:pos="113"/>
              </w:tabs>
              <w:spacing w:line="180" w:lineRule="exact"/>
              <w:rPr>
                <w:sz w:val="14"/>
                <w:szCs w:val="14"/>
              </w:rPr>
            </w:pPr>
          </w:p>
        </w:tc>
        <w:tc>
          <w:tcPr>
            <w:tcW w:w="113" w:type="dxa"/>
            <w:shd w:val="clear" w:color="auto" w:fill="auto"/>
            <w:vAlign w:val="bottom"/>
          </w:tcPr>
          <w:p w14:paraId="308AD832" w14:textId="77777777" w:rsidR="00DD74D5" w:rsidRPr="008257D7" w:rsidRDefault="00DD74D5" w:rsidP="00DD74D5">
            <w:pPr>
              <w:tabs>
                <w:tab w:val="decimal" w:pos="113"/>
              </w:tabs>
              <w:spacing w:line="180" w:lineRule="exact"/>
              <w:rPr>
                <w:sz w:val="14"/>
                <w:szCs w:val="14"/>
              </w:rPr>
            </w:pPr>
          </w:p>
        </w:tc>
        <w:tc>
          <w:tcPr>
            <w:tcW w:w="1192" w:type="dxa"/>
            <w:shd w:val="clear" w:color="auto" w:fill="auto"/>
            <w:vAlign w:val="bottom"/>
          </w:tcPr>
          <w:p w14:paraId="5994B494" w14:textId="77777777" w:rsidR="00DD74D5" w:rsidRPr="008257D7" w:rsidRDefault="00DD74D5" w:rsidP="00DD74D5">
            <w:pPr>
              <w:tabs>
                <w:tab w:val="decimal" w:pos="113"/>
              </w:tabs>
              <w:spacing w:line="180" w:lineRule="exact"/>
              <w:rPr>
                <w:sz w:val="14"/>
                <w:szCs w:val="14"/>
                <w:rtl/>
              </w:rPr>
            </w:pPr>
          </w:p>
        </w:tc>
      </w:tr>
      <w:tr w:rsidR="00DD74D5" w:rsidRPr="008257D7" w14:paraId="17EB4E0E" w14:textId="77777777" w:rsidTr="00DD74D5">
        <w:tc>
          <w:tcPr>
            <w:tcW w:w="1688" w:type="dxa"/>
            <w:tcBorders>
              <w:bottom w:val="single" w:sz="6" w:space="0" w:color="auto"/>
              <w:right w:val="single" w:sz="6" w:space="0" w:color="auto"/>
            </w:tcBorders>
          </w:tcPr>
          <w:p w14:paraId="165036AE" w14:textId="77777777" w:rsidR="00DD74D5" w:rsidRPr="008257D7" w:rsidRDefault="00DD74D5" w:rsidP="00DD74D5">
            <w:pPr>
              <w:bidi w:val="0"/>
              <w:spacing w:line="180" w:lineRule="exact"/>
              <w:ind w:right="57"/>
              <w:jc w:val="right"/>
              <w:rPr>
                <w:i/>
                <w:iCs/>
                <w:sz w:val="14"/>
                <w:szCs w:val="14"/>
              </w:rPr>
            </w:pPr>
            <w:r w:rsidRPr="008257D7">
              <w:rPr>
                <w:i/>
                <w:iCs/>
                <w:sz w:val="14"/>
                <w:szCs w:val="14"/>
              </w:rPr>
              <w:t>IAS 1.83(a)(ii)</w:t>
            </w:r>
          </w:p>
        </w:tc>
        <w:tc>
          <w:tcPr>
            <w:tcW w:w="2695" w:type="dxa"/>
            <w:tcBorders>
              <w:left w:val="single" w:sz="6" w:space="0" w:color="auto"/>
            </w:tcBorders>
            <w:shd w:val="clear" w:color="auto" w:fill="auto"/>
            <w:vAlign w:val="bottom"/>
          </w:tcPr>
          <w:p w14:paraId="1E4E6969" w14:textId="77777777" w:rsidR="00DD74D5" w:rsidRPr="008257D7" w:rsidRDefault="00DD74D5" w:rsidP="00DD74D5">
            <w:pPr>
              <w:spacing w:line="180" w:lineRule="exact"/>
              <w:ind w:left="227" w:hanging="170"/>
              <w:jc w:val="left"/>
              <w:rPr>
                <w:sz w:val="16"/>
                <w:szCs w:val="16"/>
              </w:rPr>
            </w:pPr>
            <w:r w:rsidRPr="008257D7">
              <w:rPr>
                <w:rFonts w:hint="cs"/>
                <w:sz w:val="16"/>
                <w:szCs w:val="16"/>
                <w:rtl/>
              </w:rPr>
              <w:t xml:space="preserve">בעלי מניות החברה </w:t>
            </w:r>
          </w:p>
        </w:tc>
        <w:tc>
          <w:tcPr>
            <w:tcW w:w="113" w:type="dxa"/>
            <w:shd w:val="clear" w:color="auto" w:fill="auto"/>
            <w:vAlign w:val="bottom"/>
          </w:tcPr>
          <w:p w14:paraId="412E9D76" w14:textId="77777777" w:rsidR="00DD74D5" w:rsidRPr="008257D7" w:rsidRDefault="00DD74D5" w:rsidP="00DD74D5">
            <w:pPr>
              <w:spacing w:line="180" w:lineRule="exact"/>
              <w:rPr>
                <w:sz w:val="14"/>
                <w:szCs w:val="14"/>
              </w:rPr>
            </w:pPr>
          </w:p>
        </w:tc>
        <w:tc>
          <w:tcPr>
            <w:tcW w:w="907" w:type="dxa"/>
            <w:vAlign w:val="bottom"/>
          </w:tcPr>
          <w:p w14:paraId="345B9A2D" w14:textId="77777777" w:rsidR="00DD74D5" w:rsidRPr="008257D7" w:rsidRDefault="00DD74D5" w:rsidP="00DD74D5">
            <w:pPr>
              <w:tabs>
                <w:tab w:val="decimal" w:pos="113"/>
              </w:tabs>
              <w:spacing w:line="180" w:lineRule="exact"/>
              <w:rPr>
                <w:sz w:val="14"/>
                <w:szCs w:val="14"/>
                <w:rtl/>
              </w:rPr>
            </w:pPr>
          </w:p>
        </w:tc>
        <w:tc>
          <w:tcPr>
            <w:tcW w:w="113" w:type="dxa"/>
            <w:vAlign w:val="bottom"/>
          </w:tcPr>
          <w:p w14:paraId="39366FD0" w14:textId="77777777" w:rsidR="00DD74D5" w:rsidRPr="008257D7" w:rsidRDefault="00DD74D5" w:rsidP="00DD74D5">
            <w:pPr>
              <w:tabs>
                <w:tab w:val="decimal" w:pos="113"/>
              </w:tabs>
              <w:spacing w:line="180" w:lineRule="exact"/>
              <w:rPr>
                <w:sz w:val="14"/>
                <w:szCs w:val="14"/>
              </w:rPr>
            </w:pPr>
          </w:p>
        </w:tc>
        <w:tc>
          <w:tcPr>
            <w:tcW w:w="907" w:type="dxa"/>
            <w:gridSpan w:val="2"/>
            <w:shd w:val="clear" w:color="auto" w:fill="auto"/>
            <w:vAlign w:val="bottom"/>
          </w:tcPr>
          <w:p w14:paraId="786C52A1" w14:textId="77777777" w:rsidR="00DD74D5" w:rsidRPr="008257D7" w:rsidRDefault="00DD74D5" w:rsidP="00DD74D5">
            <w:pPr>
              <w:tabs>
                <w:tab w:val="decimal" w:pos="113"/>
              </w:tabs>
              <w:spacing w:line="180" w:lineRule="exact"/>
              <w:rPr>
                <w:sz w:val="14"/>
                <w:szCs w:val="14"/>
              </w:rPr>
            </w:pPr>
          </w:p>
        </w:tc>
        <w:tc>
          <w:tcPr>
            <w:tcW w:w="113" w:type="dxa"/>
            <w:shd w:val="clear" w:color="auto" w:fill="auto"/>
            <w:vAlign w:val="bottom"/>
          </w:tcPr>
          <w:p w14:paraId="6EAAE30C" w14:textId="77777777" w:rsidR="00DD74D5" w:rsidRPr="008257D7" w:rsidRDefault="00DD74D5" w:rsidP="00DD74D5">
            <w:pPr>
              <w:tabs>
                <w:tab w:val="decimal" w:pos="113"/>
              </w:tabs>
              <w:spacing w:line="180" w:lineRule="exact"/>
              <w:rPr>
                <w:sz w:val="14"/>
                <w:szCs w:val="14"/>
              </w:rPr>
            </w:pPr>
          </w:p>
        </w:tc>
        <w:tc>
          <w:tcPr>
            <w:tcW w:w="907" w:type="dxa"/>
            <w:shd w:val="clear" w:color="auto" w:fill="auto"/>
            <w:vAlign w:val="bottom"/>
          </w:tcPr>
          <w:p w14:paraId="2CD5273E" w14:textId="77777777" w:rsidR="00DD74D5" w:rsidRPr="008257D7" w:rsidRDefault="00DD74D5" w:rsidP="00DD74D5">
            <w:pPr>
              <w:tabs>
                <w:tab w:val="decimal" w:pos="113"/>
              </w:tabs>
              <w:spacing w:line="180" w:lineRule="exact"/>
              <w:rPr>
                <w:sz w:val="14"/>
                <w:szCs w:val="14"/>
                <w:rtl/>
              </w:rPr>
            </w:pPr>
          </w:p>
        </w:tc>
        <w:tc>
          <w:tcPr>
            <w:tcW w:w="113" w:type="dxa"/>
            <w:shd w:val="clear" w:color="auto" w:fill="auto"/>
            <w:vAlign w:val="bottom"/>
          </w:tcPr>
          <w:p w14:paraId="084F2DF3" w14:textId="77777777" w:rsidR="00DD74D5" w:rsidRPr="008257D7" w:rsidRDefault="00DD74D5" w:rsidP="00DD74D5">
            <w:pPr>
              <w:tabs>
                <w:tab w:val="decimal" w:pos="113"/>
              </w:tabs>
              <w:spacing w:line="180" w:lineRule="exact"/>
              <w:rPr>
                <w:sz w:val="14"/>
                <w:szCs w:val="14"/>
              </w:rPr>
            </w:pPr>
          </w:p>
        </w:tc>
        <w:tc>
          <w:tcPr>
            <w:tcW w:w="907" w:type="dxa"/>
            <w:shd w:val="clear" w:color="auto" w:fill="auto"/>
            <w:vAlign w:val="bottom"/>
          </w:tcPr>
          <w:p w14:paraId="60A26E22" w14:textId="77777777" w:rsidR="00DD74D5" w:rsidRPr="008257D7" w:rsidRDefault="00DD74D5" w:rsidP="00DD74D5">
            <w:pPr>
              <w:tabs>
                <w:tab w:val="decimal" w:pos="113"/>
              </w:tabs>
              <w:spacing w:line="180" w:lineRule="exact"/>
              <w:rPr>
                <w:sz w:val="14"/>
                <w:szCs w:val="14"/>
              </w:rPr>
            </w:pPr>
          </w:p>
        </w:tc>
        <w:tc>
          <w:tcPr>
            <w:tcW w:w="113" w:type="dxa"/>
            <w:shd w:val="clear" w:color="auto" w:fill="auto"/>
            <w:vAlign w:val="bottom"/>
          </w:tcPr>
          <w:p w14:paraId="52680AA8" w14:textId="77777777" w:rsidR="00DD74D5" w:rsidRPr="008257D7" w:rsidRDefault="00DD74D5" w:rsidP="00DD74D5">
            <w:pPr>
              <w:tabs>
                <w:tab w:val="decimal" w:pos="113"/>
              </w:tabs>
              <w:spacing w:line="180" w:lineRule="exact"/>
              <w:rPr>
                <w:sz w:val="14"/>
                <w:szCs w:val="14"/>
              </w:rPr>
            </w:pPr>
          </w:p>
        </w:tc>
        <w:tc>
          <w:tcPr>
            <w:tcW w:w="1192" w:type="dxa"/>
            <w:shd w:val="clear" w:color="auto" w:fill="auto"/>
            <w:vAlign w:val="bottom"/>
          </w:tcPr>
          <w:p w14:paraId="7C6DB5FB" w14:textId="77777777" w:rsidR="00DD74D5" w:rsidRPr="008257D7" w:rsidRDefault="00DD74D5" w:rsidP="00DD74D5">
            <w:pPr>
              <w:tabs>
                <w:tab w:val="decimal" w:pos="113"/>
              </w:tabs>
              <w:spacing w:line="180" w:lineRule="exact"/>
              <w:rPr>
                <w:sz w:val="14"/>
                <w:szCs w:val="14"/>
                <w:rtl/>
              </w:rPr>
            </w:pPr>
          </w:p>
        </w:tc>
      </w:tr>
      <w:tr w:rsidR="00DD74D5" w:rsidRPr="008257D7" w14:paraId="46780AD0" w14:textId="77777777" w:rsidTr="00DD74D5">
        <w:tc>
          <w:tcPr>
            <w:tcW w:w="1688" w:type="dxa"/>
            <w:tcBorders>
              <w:top w:val="single" w:sz="6" w:space="0" w:color="auto"/>
              <w:bottom w:val="single" w:sz="6" w:space="0" w:color="auto"/>
              <w:right w:val="single" w:sz="6" w:space="0" w:color="auto"/>
            </w:tcBorders>
          </w:tcPr>
          <w:p w14:paraId="391E29E8" w14:textId="77777777" w:rsidR="00DD74D5" w:rsidRPr="008257D7" w:rsidRDefault="00DD74D5" w:rsidP="00DD74D5">
            <w:pPr>
              <w:bidi w:val="0"/>
              <w:spacing w:line="180" w:lineRule="exact"/>
              <w:ind w:right="57"/>
              <w:jc w:val="right"/>
              <w:rPr>
                <w:i/>
                <w:iCs/>
                <w:sz w:val="14"/>
                <w:szCs w:val="14"/>
                <w:rtl/>
              </w:rPr>
            </w:pPr>
            <w:r w:rsidRPr="008257D7">
              <w:rPr>
                <w:i/>
                <w:iCs/>
                <w:sz w:val="14"/>
                <w:szCs w:val="14"/>
              </w:rPr>
              <w:t>IAS 1.83(a)(</w:t>
            </w:r>
            <w:proofErr w:type="spellStart"/>
            <w:r w:rsidRPr="008257D7">
              <w:rPr>
                <w:i/>
                <w:iCs/>
                <w:sz w:val="14"/>
                <w:szCs w:val="14"/>
              </w:rPr>
              <w:t>i</w:t>
            </w:r>
            <w:proofErr w:type="spellEnd"/>
            <w:r w:rsidRPr="008257D7">
              <w:rPr>
                <w:i/>
                <w:iCs/>
                <w:sz w:val="14"/>
                <w:szCs w:val="14"/>
              </w:rPr>
              <w:t>); IAS 27.27</w:t>
            </w:r>
          </w:p>
        </w:tc>
        <w:tc>
          <w:tcPr>
            <w:tcW w:w="2695" w:type="dxa"/>
            <w:tcBorders>
              <w:left w:val="single" w:sz="6" w:space="0" w:color="auto"/>
            </w:tcBorders>
            <w:shd w:val="clear" w:color="auto" w:fill="auto"/>
            <w:vAlign w:val="bottom"/>
          </w:tcPr>
          <w:p w14:paraId="553A734F" w14:textId="77777777" w:rsidR="00DD74D5" w:rsidRPr="008257D7" w:rsidRDefault="00DD74D5" w:rsidP="00DD74D5">
            <w:pPr>
              <w:spacing w:line="180" w:lineRule="exact"/>
              <w:ind w:left="227" w:hanging="170"/>
              <w:jc w:val="left"/>
              <w:rPr>
                <w:sz w:val="16"/>
                <w:szCs w:val="16"/>
              </w:rPr>
            </w:pPr>
            <w:r w:rsidRPr="008257D7">
              <w:rPr>
                <w:rFonts w:hint="cs"/>
                <w:sz w:val="16"/>
                <w:szCs w:val="16"/>
                <w:rtl/>
              </w:rPr>
              <w:t>זכויות שאינן מקנות שליטה</w:t>
            </w:r>
          </w:p>
        </w:tc>
        <w:tc>
          <w:tcPr>
            <w:tcW w:w="113" w:type="dxa"/>
            <w:shd w:val="clear" w:color="auto" w:fill="auto"/>
            <w:vAlign w:val="bottom"/>
          </w:tcPr>
          <w:p w14:paraId="3E668939" w14:textId="77777777" w:rsidR="00DD74D5" w:rsidRPr="008257D7" w:rsidRDefault="00DD74D5" w:rsidP="00DD74D5">
            <w:pPr>
              <w:spacing w:line="180" w:lineRule="exact"/>
              <w:rPr>
                <w:sz w:val="14"/>
                <w:szCs w:val="14"/>
              </w:rPr>
            </w:pPr>
          </w:p>
        </w:tc>
        <w:tc>
          <w:tcPr>
            <w:tcW w:w="907" w:type="dxa"/>
            <w:tcBorders>
              <w:bottom w:val="single" w:sz="6" w:space="0" w:color="auto"/>
            </w:tcBorders>
            <w:shd w:val="clear" w:color="auto" w:fill="auto"/>
            <w:vAlign w:val="bottom"/>
          </w:tcPr>
          <w:p w14:paraId="7EAB1C48" w14:textId="77777777" w:rsidR="00DD74D5" w:rsidRPr="008257D7" w:rsidRDefault="00DD74D5" w:rsidP="00DD74D5">
            <w:pPr>
              <w:tabs>
                <w:tab w:val="decimal" w:pos="113"/>
              </w:tabs>
              <w:spacing w:line="180" w:lineRule="exact"/>
              <w:rPr>
                <w:sz w:val="14"/>
                <w:szCs w:val="14"/>
                <w:rtl/>
              </w:rPr>
            </w:pPr>
          </w:p>
        </w:tc>
        <w:tc>
          <w:tcPr>
            <w:tcW w:w="113" w:type="dxa"/>
            <w:vAlign w:val="bottom"/>
          </w:tcPr>
          <w:p w14:paraId="0568E86D" w14:textId="77777777" w:rsidR="00DD74D5" w:rsidRPr="008257D7" w:rsidRDefault="00DD74D5" w:rsidP="00DD74D5">
            <w:pPr>
              <w:tabs>
                <w:tab w:val="decimal" w:pos="113"/>
              </w:tabs>
              <w:spacing w:line="180" w:lineRule="exact"/>
              <w:rPr>
                <w:sz w:val="14"/>
                <w:szCs w:val="14"/>
              </w:rPr>
            </w:pPr>
          </w:p>
        </w:tc>
        <w:tc>
          <w:tcPr>
            <w:tcW w:w="907" w:type="dxa"/>
            <w:gridSpan w:val="2"/>
            <w:tcBorders>
              <w:bottom w:val="single" w:sz="6" w:space="0" w:color="auto"/>
            </w:tcBorders>
            <w:shd w:val="clear" w:color="auto" w:fill="auto"/>
            <w:vAlign w:val="bottom"/>
          </w:tcPr>
          <w:p w14:paraId="24A9513A" w14:textId="77777777" w:rsidR="00DD74D5" w:rsidRPr="008257D7" w:rsidRDefault="00DD74D5" w:rsidP="00DD74D5">
            <w:pPr>
              <w:tabs>
                <w:tab w:val="decimal" w:pos="113"/>
              </w:tabs>
              <w:spacing w:line="180" w:lineRule="exact"/>
              <w:rPr>
                <w:sz w:val="14"/>
                <w:szCs w:val="14"/>
              </w:rPr>
            </w:pPr>
          </w:p>
        </w:tc>
        <w:tc>
          <w:tcPr>
            <w:tcW w:w="113" w:type="dxa"/>
            <w:shd w:val="clear" w:color="auto" w:fill="auto"/>
            <w:vAlign w:val="bottom"/>
          </w:tcPr>
          <w:p w14:paraId="0E9DD752" w14:textId="77777777" w:rsidR="00DD74D5" w:rsidRPr="008257D7" w:rsidRDefault="00DD74D5" w:rsidP="00DD74D5">
            <w:pPr>
              <w:tabs>
                <w:tab w:val="decimal" w:pos="113"/>
              </w:tabs>
              <w:spacing w:line="180" w:lineRule="exact"/>
              <w:rPr>
                <w:sz w:val="14"/>
                <w:szCs w:val="14"/>
              </w:rPr>
            </w:pPr>
          </w:p>
        </w:tc>
        <w:tc>
          <w:tcPr>
            <w:tcW w:w="907" w:type="dxa"/>
            <w:tcBorders>
              <w:bottom w:val="single" w:sz="6" w:space="0" w:color="auto"/>
            </w:tcBorders>
            <w:shd w:val="clear" w:color="auto" w:fill="auto"/>
            <w:vAlign w:val="bottom"/>
          </w:tcPr>
          <w:p w14:paraId="585A0F92" w14:textId="77777777" w:rsidR="00DD74D5" w:rsidRPr="008257D7" w:rsidRDefault="00DD74D5" w:rsidP="00DD74D5">
            <w:pPr>
              <w:tabs>
                <w:tab w:val="decimal" w:pos="113"/>
              </w:tabs>
              <w:spacing w:line="180" w:lineRule="exact"/>
              <w:rPr>
                <w:sz w:val="14"/>
                <w:szCs w:val="14"/>
                <w:rtl/>
              </w:rPr>
            </w:pPr>
          </w:p>
        </w:tc>
        <w:tc>
          <w:tcPr>
            <w:tcW w:w="113" w:type="dxa"/>
            <w:shd w:val="clear" w:color="auto" w:fill="auto"/>
            <w:vAlign w:val="bottom"/>
          </w:tcPr>
          <w:p w14:paraId="12144961" w14:textId="77777777" w:rsidR="00DD74D5" w:rsidRPr="008257D7" w:rsidRDefault="00DD74D5" w:rsidP="00DD74D5">
            <w:pPr>
              <w:tabs>
                <w:tab w:val="decimal" w:pos="113"/>
              </w:tabs>
              <w:spacing w:line="180" w:lineRule="exact"/>
              <w:rPr>
                <w:sz w:val="14"/>
                <w:szCs w:val="14"/>
              </w:rPr>
            </w:pPr>
          </w:p>
        </w:tc>
        <w:tc>
          <w:tcPr>
            <w:tcW w:w="907" w:type="dxa"/>
            <w:tcBorders>
              <w:bottom w:val="single" w:sz="6" w:space="0" w:color="auto"/>
            </w:tcBorders>
            <w:shd w:val="clear" w:color="auto" w:fill="auto"/>
            <w:vAlign w:val="bottom"/>
          </w:tcPr>
          <w:p w14:paraId="2F4FD2F3" w14:textId="77777777" w:rsidR="00DD74D5" w:rsidRPr="008257D7" w:rsidRDefault="00DD74D5" w:rsidP="00DD74D5">
            <w:pPr>
              <w:tabs>
                <w:tab w:val="decimal" w:pos="113"/>
              </w:tabs>
              <w:spacing w:line="180" w:lineRule="exact"/>
              <w:rPr>
                <w:sz w:val="14"/>
                <w:szCs w:val="14"/>
              </w:rPr>
            </w:pPr>
          </w:p>
        </w:tc>
        <w:tc>
          <w:tcPr>
            <w:tcW w:w="113" w:type="dxa"/>
            <w:shd w:val="clear" w:color="auto" w:fill="auto"/>
            <w:vAlign w:val="bottom"/>
          </w:tcPr>
          <w:p w14:paraId="245C7D69" w14:textId="77777777" w:rsidR="00DD74D5" w:rsidRPr="008257D7" w:rsidRDefault="00DD74D5" w:rsidP="00DD74D5">
            <w:pPr>
              <w:tabs>
                <w:tab w:val="decimal" w:pos="113"/>
              </w:tabs>
              <w:spacing w:line="180" w:lineRule="exact"/>
              <w:rPr>
                <w:sz w:val="14"/>
                <w:szCs w:val="14"/>
              </w:rPr>
            </w:pPr>
          </w:p>
        </w:tc>
        <w:tc>
          <w:tcPr>
            <w:tcW w:w="1192" w:type="dxa"/>
            <w:tcBorders>
              <w:bottom w:val="single" w:sz="6" w:space="0" w:color="auto"/>
            </w:tcBorders>
            <w:shd w:val="clear" w:color="auto" w:fill="auto"/>
            <w:vAlign w:val="bottom"/>
          </w:tcPr>
          <w:p w14:paraId="0B43E36A" w14:textId="77777777" w:rsidR="00DD74D5" w:rsidRPr="008257D7" w:rsidRDefault="00DD74D5" w:rsidP="00DD74D5">
            <w:pPr>
              <w:tabs>
                <w:tab w:val="decimal" w:pos="113"/>
              </w:tabs>
              <w:spacing w:line="180" w:lineRule="exact"/>
              <w:rPr>
                <w:sz w:val="14"/>
                <w:szCs w:val="14"/>
                <w:rtl/>
              </w:rPr>
            </w:pPr>
          </w:p>
        </w:tc>
      </w:tr>
      <w:tr w:rsidR="00DD74D5" w:rsidRPr="008257D7" w14:paraId="2E5A48A2" w14:textId="77777777" w:rsidTr="00DD74D5">
        <w:tc>
          <w:tcPr>
            <w:tcW w:w="1688" w:type="dxa"/>
            <w:tcBorders>
              <w:top w:val="single" w:sz="6" w:space="0" w:color="auto"/>
            </w:tcBorders>
          </w:tcPr>
          <w:p w14:paraId="064394F9" w14:textId="77777777" w:rsidR="00DD74D5" w:rsidRPr="008257D7" w:rsidRDefault="00DD74D5" w:rsidP="00DD74D5">
            <w:pPr>
              <w:widowControl/>
              <w:spacing w:line="180" w:lineRule="exact"/>
              <w:jc w:val="right"/>
              <w:rPr>
                <w:i/>
                <w:iCs/>
                <w:sz w:val="14"/>
                <w:szCs w:val="14"/>
              </w:rPr>
            </w:pPr>
          </w:p>
        </w:tc>
        <w:tc>
          <w:tcPr>
            <w:tcW w:w="2695" w:type="dxa"/>
            <w:shd w:val="clear" w:color="auto" w:fill="auto"/>
            <w:vAlign w:val="bottom"/>
          </w:tcPr>
          <w:p w14:paraId="69B6CBE7" w14:textId="77777777" w:rsidR="00DD74D5" w:rsidRPr="008257D7" w:rsidRDefault="00DD74D5" w:rsidP="00DD74D5">
            <w:pPr>
              <w:spacing w:line="180" w:lineRule="exact"/>
              <w:jc w:val="left"/>
              <w:rPr>
                <w:sz w:val="16"/>
                <w:szCs w:val="16"/>
              </w:rPr>
            </w:pPr>
          </w:p>
        </w:tc>
        <w:tc>
          <w:tcPr>
            <w:tcW w:w="113" w:type="dxa"/>
            <w:shd w:val="clear" w:color="auto" w:fill="auto"/>
            <w:vAlign w:val="bottom"/>
          </w:tcPr>
          <w:p w14:paraId="24B946A5" w14:textId="77777777" w:rsidR="00DD74D5" w:rsidRPr="008257D7" w:rsidRDefault="00DD74D5" w:rsidP="00DD74D5">
            <w:pPr>
              <w:spacing w:line="180" w:lineRule="exact"/>
              <w:rPr>
                <w:sz w:val="14"/>
                <w:szCs w:val="14"/>
              </w:rPr>
            </w:pPr>
          </w:p>
        </w:tc>
        <w:tc>
          <w:tcPr>
            <w:tcW w:w="907" w:type="dxa"/>
            <w:tcBorders>
              <w:top w:val="single" w:sz="6" w:space="0" w:color="auto"/>
            </w:tcBorders>
            <w:vAlign w:val="bottom"/>
          </w:tcPr>
          <w:p w14:paraId="72D7E6BB" w14:textId="77777777" w:rsidR="00DD74D5" w:rsidRPr="008257D7" w:rsidRDefault="00DD74D5" w:rsidP="00DD74D5">
            <w:pPr>
              <w:tabs>
                <w:tab w:val="decimal" w:pos="113"/>
              </w:tabs>
              <w:spacing w:line="180" w:lineRule="exact"/>
              <w:rPr>
                <w:sz w:val="14"/>
                <w:szCs w:val="14"/>
                <w:rtl/>
              </w:rPr>
            </w:pPr>
          </w:p>
        </w:tc>
        <w:tc>
          <w:tcPr>
            <w:tcW w:w="113" w:type="dxa"/>
            <w:vAlign w:val="bottom"/>
          </w:tcPr>
          <w:p w14:paraId="5FBB7603" w14:textId="77777777" w:rsidR="00DD74D5" w:rsidRPr="008257D7" w:rsidRDefault="00DD74D5" w:rsidP="00DD74D5">
            <w:pPr>
              <w:tabs>
                <w:tab w:val="decimal" w:pos="113"/>
              </w:tabs>
              <w:spacing w:line="180" w:lineRule="exact"/>
              <w:rPr>
                <w:sz w:val="14"/>
                <w:szCs w:val="14"/>
              </w:rPr>
            </w:pPr>
          </w:p>
        </w:tc>
        <w:tc>
          <w:tcPr>
            <w:tcW w:w="907" w:type="dxa"/>
            <w:gridSpan w:val="2"/>
            <w:tcBorders>
              <w:top w:val="single" w:sz="6" w:space="0" w:color="auto"/>
            </w:tcBorders>
            <w:shd w:val="clear" w:color="auto" w:fill="auto"/>
            <w:vAlign w:val="bottom"/>
          </w:tcPr>
          <w:p w14:paraId="35AB4874" w14:textId="77777777" w:rsidR="00DD74D5" w:rsidRPr="008257D7" w:rsidRDefault="00DD74D5" w:rsidP="00DD74D5">
            <w:pPr>
              <w:tabs>
                <w:tab w:val="decimal" w:pos="113"/>
              </w:tabs>
              <w:spacing w:line="180" w:lineRule="exact"/>
              <w:rPr>
                <w:sz w:val="14"/>
                <w:szCs w:val="14"/>
              </w:rPr>
            </w:pPr>
          </w:p>
        </w:tc>
        <w:tc>
          <w:tcPr>
            <w:tcW w:w="113" w:type="dxa"/>
            <w:shd w:val="clear" w:color="auto" w:fill="auto"/>
            <w:vAlign w:val="bottom"/>
          </w:tcPr>
          <w:p w14:paraId="07074B2F" w14:textId="77777777" w:rsidR="00DD74D5" w:rsidRPr="008257D7" w:rsidRDefault="00DD74D5" w:rsidP="00DD74D5">
            <w:pPr>
              <w:tabs>
                <w:tab w:val="decimal" w:pos="113"/>
              </w:tabs>
              <w:spacing w:line="180" w:lineRule="exact"/>
              <w:rPr>
                <w:sz w:val="14"/>
                <w:szCs w:val="14"/>
              </w:rPr>
            </w:pPr>
          </w:p>
        </w:tc>
        <w:tc>
          <w:tcPr>
            <w:tcW w:w="907" w:type="dxa"/>
            <w:tcBorders>
              <w:top w:val="single" w:sz="6" w:space="0" w:color="auto"/>
            </w:tcBorders>
            <w:shd w:val="clear" w:color="auto" w:fill="auto"/>
            <w:vAlign w:val="bottom"/>
          </w:tcPr>
          <w:p w14:paraId="3DDBF0AA" w14:textId="77777777" w:rsidR="00DD74D5" w:rsidRPr="008257D7" w:rsidRDefault="00DD74D5" w:rsidP="00DD74D5">
            <w:pPr>
              <w:tabs>
                <w:tab w:val="decimal" w:pos="113"/>
              </w:tabs>
              <w:spacing w:line="180" w:lineRule="exact"/>
              <w:rPr>
                <w:sz w:val="14"/>
                <w:szCs w:val="14"/>
                <w:rtl/>
              </w:rPr>
            </w:pPr>
          </w:p>
        </w:tc>
        <w:tc>
          <w:tcPr>
            <w:tcW w:w="113" w:type="dxa"/>
            <w:shd w:val="clear" w:color="auto" w:fill="auto"/>
            <w:vAlign w:val="bottom"/>
          </w:tcPr>
          <w:p w14:paraId="39AC7224" w14:textId="77777777" w:rsidR="00DD74D5" w:rsidRPr="008257D7" w:rsidRDefault="00DD74D5" w:rsidP="00DD74D5">
            <w:pPr>
              <w:tabs>
                <w:tab w:val="decimal" w:pos="113"/>
              </w:tabs>
              <w:spacing w:line="180" w:lineRule="exact"/>
              <w:rPr>
                <w:sz w:val="14"/>
                <w:szCs w:val="14"/>
              </w:rPr>
            </w:pPr>
          </w:p>
        </w:tc>
        <w:tc>
          <w:tcPr>
            <w:tcW w:w="907" w:type="dxa"/>
            <w:tcBorders>
              <w:top w:val="single" w:sz="6" w:space="0" w:color="auto"/>
            </w:tcBorders>
            <w:shd w:val="clear" w:color="auto" w:fill="auto"/>
            <w:vAlign w:val="bottom"/>
          </w:tcPr>
          <w:p w14:paraId="27A39463" w14:textId="77777777" w:rsidR="00DD74D5" w:rsidRPr="008257D7" w:rsidRDefault="00DD74D5" w:rsidP="00DD74D5">
            <w:pPr>
              <w:tabs>
                <w:tab w:val="decimal" w:pos="113"/>
              </w:tabs>
              <w:spacing w:line="180" w:lineRule="exact"/>
              <w:rPr>
                <w:sz w:val="14"/>
                <w:szCs w:val="14"/>
              </w:rPr>
            </w:pPr>
          </w:p>
        </w:tc>
        <w:tc>
          <w:tcPr>
            <w:tcW w:w="113" w:type="dxa"/>
            <w:shd w:val="clear" w:color="auto" w:fill="auto"/>
            <w:vAlign w:val="bottom"/>
          </w:tcPr>
          <w:p w14:paraId="4980747A" w14:textId="77777777" w:rsidR="00DD74D5" w:rsidRPr="008257D7" w:rsidRDefault="00DD74D5" w:rsidP="00DD74D5">
            <w:pPr>
              <w:tabs>
                <w:tab w:val="decimal" w:pos="113"/>
              </w:tabs>
              <w:spacing w:line="180" w:lineRule="exact"/>
              <w:rPr>
                <w:sz w:val="14"/>
                <w:szCs w:val="14"/>
              </w:rPr>
            </w:pPr>
          </w:p>
        </w:tc>
        <w:tc>
          <w:tcPr>
            <w:tcW w:w="1192" w:type="dxa"/>
            <w:tcBorders>
              <w:top w:val="single" w:sz="6" w:space="0" w:color="auto"/>
            </w:tcBorders>
            <w:shd w:val="clear" w:color="auto" w:fill="auto"/>
            <w:vAlign w:val="bottom"/>
          </w:tcPr>
          <w:p w14:paraId="60015658" w14:textId="77777777" w:rsidR="00DD74D5" w:rsidRPr="008257D7" w:rsidRDefault="00DD74D5" w:rsidP="00DD74D5">
            <w:pPr>
              <w:tabs>
                <w:tab w:val="decimal" w:pos="113"/>
              </w:tabs>
              <w:spacing w:line="180" w:lineRule="exact"/>
              <w:rPr>
                <w:sz w:val="14"/>
                <w:szCs w:val="14"/>
                <w:rtl/>
              </w:rPr>
            </w:pPr>
          </w:p>
        </w:tc>
      </w:tr>
      <w:tr w:rsidR="00DD74D5" w:rsidRPr="008257D7" w14:paraId="00EEDAC8" w14:textId="77777777" w:rsidTr="00DD74D5">
        <w:tc>
          <w:tcPr>
            <w:tcW w:w="1688" w:type="dxa"/>
            <w:tcBorders>
              <w:bottom w:val="single" w:sz="6" w:space="0" w:color="auto"/>
              <w:right w:val="single" w:sz="6" w:space="0" w:color="auto"/>
            </w:tcBorders>
            <w:vAlign w:val="center"/>
          </w:tcPr>
          <w:p w14:paraId="58A14073" w14:textId="77777777" w:rsidR="00DD74D5" w:rsidRPr="008257D7" w:rsidRDefault="00DD74D5" w:rsidP="00DD74D5">
            <w:pPr>
              <w:bidi w:val="0"/>
              <w:spacing w:line="180" w:lineRule="exact"/>
              <w:ind w:right="57"/>
              <w:jc w:val="right"/>
              <w:rPr>
                <w:i/>
                <w:iCs/>
                <w:sz w:val="14"/>
                <w:szCs w:val="14"/>
                <w:rtl/>
              </w:rPr>
            </w:pPr>
            <w:r w:rsidRPr="008257D7">
              <w:rPr>
                <w:i/>
                <w:iCs/>
                <w:sz w:val="14"/>
                <w:szCs w:val="14"/>
              </w:rPr>
              <w:t>IAS 34.11; IAS 33.66, 68</w:t>
            </w:r>
          </w:p>
        </w:tc>
        <w:tc>
          <w:tcPr>
            <w:tcW w:w="2695" w:type="dxa"/>
            <w:tcBorders>
              <w:left w:val="single" w:sz="6" w:space="0" w:color="auto"/>
            </w:tcBorders>
            <w:shd w:val="clear" w:color="auto" w:fill="auto"/>
            <w:vAlign w:val="bottom"/>
          </w:tcPr>
          <w:p w14:paraId="3D324E33" w14:textId="77777777" w:rsidR="00DD74D5" w:rsidRPr="008257D7" w:rsidRDefault="00DD74D5" w:rsidP="00DD74D5">
            <w:pPr>
              <w:spacing w:line="180" w:lineRule="exact"/>
              <w:ind w:left="227" w:hanging="170"/>
              <w:jc w:val="left"/>
              <w:rPr>
                <w:sz w:val="16"/>
                <w:szCs w:val="16"/>
                <w:u w:val="single"/>
              </w:rPr>
            </w:pPr>
            <w:r w:rsidRPr="008257D7">
              <w:rPr>
                <w:rFonts w:hint="cs"/>
                <w:b/>
                <w:bCs/>
                <w:sz w:val="16"/>
                <w:szCs w:val="16"/>
                <w:u w:val="single"/>
                <w:rtl/>
              </w:rPr>
              <w:t>רווח נקי (הפסד) למניה המיוחס לבעלי מניות החברה (בש"ח)</w:t>
            </w:r>
            <w:r w:rsidRPr="008257D7">
              <w:rPr>
                <w:rStyle w:val="ab"/>
                <w:sz w:val="16"/>
                <w:szCs w:val="16"/>
                <w:u w:val="single"/>
              </w:rPr>
              <w:footnoteReference w:id="14"/>
            </w:r>
          </w:p>
        </w:tc>
        <w:tc>
          <w:tcPr>
            <w:tcW w:w="113" w:type="dxa"/>
            <w:shd w:val="clear" w:color="auto" w:fill="auto"/>
            <w:vAlign w:val="bottom"/>
          </w:tcPr>
          <w:p w14:paraId="4DEECCDF" w14:textId="77777777" w:rsidR="00DD74D5" w:rsidRPr="008257D7" w:rsidRDefault="00DD74D5" w:rsidP="00DD74D5">
            <w:pPr>
              <w:spacing w:line="180" w:lineRule="exact"/>
              <w:rPr>
                <w:sz w:val="14"/>
                <w:szCs w:val="14"/>
              </w:rPr>
            </w:pPr>
          </w:p>
        </w:tc>
        <w:tc>
          <w:tcPr>
            <w:tcW w:w="907" w:type="dxa"/>
            <w:tcBorders>
              <w:top w:val="double" w:sz="6" w:space="0" w:color="auto"/>
            </w:tcBorders>
            <w:shd w:val="clear" w:color="auto" w:fill="auto"/>
            <w:vAlign w:val="bottom"/>
          </w:tcPr>
          <w:p w14:paraId="5D3678C0" w14:textId="77777777" w:rsidR="00DD74D5" w:rsidRPr="008257D7" w:rsidRDefault="00DD74D5" w:rsidP="00DD74D5">
            <w:pPr>
              <w:tabs>
                <w:tab w:val="decimal" w:pos="113"/>
              </w:tabs>
              <w:spacing w:line="180" w:lineRule="exact"/>
              <w:rPr>
                <w:sz w:val="14"/>
                <w:szCs w:val="14"/>
                <w:rtl/>
              </w:rPr>
            </w:pPr>
          </w:p>
        </w:tc>
        <w:tc>
          <w:tcPr>
            <w:tcW w:w="113" w:type="dxa"/>
            <w:vAlign w:val="bottom"/>
          </w:tcPr>
          <w:p w14:paraId="0DC3539E" w14:textId="77777777" w:rsidR="00DD74D5" w:rsidRPr="008257D7" w:rsidRDefault="00DD74D5" w:rsidP="00DD74D5">
            <w:pPr>
              <w:tabs>
                <w:tab w:val="decimal" w:pos="113"/>
              </w:tabs>
              <w:spacing w:line="180" w:lineRule="exact"/>
              <w:rPr>
                <w:sz w:val="14"/>
                <w:szCs w:val="14"/>
              </w:rPr>
            </w:pPr>
          </w:p>
        </w:tc>
        <w:tc>
          <w:tcPr>
            <w:tcW w:w="907" w:type="dxa"/>
            <w:gridSpan w:val="2"/>
            <w:tcBorders>
              <w:top w:val="double" w:sz="6" w:space="0" w:color="auto"/>
            </w:tcBorders>
            <w:shd w:val="clear" w:color="auto" w:fill="auto"/>
            <w:vAlign w:val="bottom"/>
          </w:tcPr>
          <w:p w14:paraId="196B7D2A" w14:textId="77777777" w:rsidR="00DD74D5" w:rsidRPr="008257D7" w:rsidRDefault="00DD74D5" w:rsidP="00DD74D5">
            <w:pPr>
              <w:tabs>
                <w:tab w:val="decimal" w:pos="113"/>
              </w:tabs>
              <w:spacing w:line="180" w:lineRule="exact"/>
              <w:rPr>
                <w:sz w:val="14"/>
                <w:szCs w:val="14"/>
              </w:rPr>
            </w:pPr>
          </w:p>
        </w:tc>
        <w:tc>
          <w:tcPr>
            <w:tcW w:w="113" w:type="dxa"/>
            <w:shd w:val="clear" w:color="auto" w:fill="auto"/>
            <w:vAlign w:val="bottom"/>
          </w:tcPr>
          <w:p w14:paraId="4BAD608A" w14:textId="77777777" w:rsidR="00DD74D5" w:rsidRPr="008257D7" w:rsidRDefault="00DD74D5" w:rsidP="00DD74D5">
            <w:pPr>
              <w:tabs>
                <w:tab w:val="decimal" w:pos="113"/>
              </w:tabs>
              <w:spacing w:line="180" w:lineRule="exact"/>
              <w:rPr>
                <w:sz w:val="14"/>
                <w:szCs w:val="14"/>
              </w:rPr>
            </w:pPr>
          </w:p>
        </w:tc>
        <w:tc>
          <w:tcPr>
            <w:tcW w:w="907" w:type="dxa"/>
            <w:tcBorders>
              <w:top w:val="double" w:sz="6" w:space="0" w:color="auto"/>
            </w:tcBorders>
            <w:shd w:val="clear" w:color="auto" w:fill="auto"/>
            <w:vAlign w:val="bottom"/>
          </w:tcPr>
          <w:p w14:paraId="555D7562" w14:textId="77777777" w:rsidR="00DD74D5" w:rsidRPr="008257D7" w:rsidRDefault="00DD74D5" w:rsidP="00DD74D5">
            <w:pPr>
              <w:tabs>
                <w:tab w:val="decimal" w:pos="113"/>
              </w:tabs>
              <w:spacing w:line="180" w:lineRule="exact"/>
              <w:rPr>
                <w:sz w:val="14"/>
                <w:szCs w:val="14"/>
                <w:rtl/>
              </w:rPr>
            </w:pPr>
          </w:p>
        </w:tc>
        <w:tc>
          <w:tcPr>
            <w:tcW w:w="113" w:type="dxa"/>
            <w:shd w:val="clear" w:color="auto" w:fill="auto"/>
            <w:vAlign w:val="bottom"/>
          </w:tcPr>
          <w:p w14:paraId="7D6D15FA" w14:textId="77777777" w:rsidR="00DD74D5" w:rsidRPr="008257D7" w:rsidRDefault="00DD74D5" w:rsidP="00DD74D5">
            <w:pPr>
              <w:tabs>
                <w:tab w:val="decimal" w:pos="113"/>
              </w:tabs>
              <w:spacing w:line="180" w:lineRule="exact"/>
              <w:rPr>
                <w:sz w:val="14"/>
                <w:szCs w:val="14"/>
              </w:rPr>
            </w:pPr>
          </w:p>
        </w:tc>
        <w:tc>
          <w:tcPr>
            <w:tcW w:w="907" w:type="dxa"/>
            <w:tcBorders>
              <w:top w:val="double" w:sz="6" w:space="0" w:color="auto"/>
            </w:tcBorders>
            <w:shd w:val="clear" w:color="auto" w:fill="auto"/>
            <w:vAlign w:val="bottom"/>
          </w:tcPr>
          <w:p w14:paraId="5CF10ECE" w14:textId="77777777" w:rsidR="00DD74D5" w:rsidRPr="008257D7" w:rsidRDefault="00DD74D5" w:rsidP="00DD74D5">
            <w:pPr>
              <w:tabs>
                <w:tab w:val="decimal" w:pos="113"/>
              </w:tabs>
              <w:spacing w:line="180" w:lineRule="exact"/>
              <w:rPr>
                <w:sz w:val="14"/>
                <w:szCs w:val="14"/>
              </w:rPr>
            </w:pPr>
          </w:p>
        </w:tc>
        <w:tc>
          <w:tcPr>
            <w:tcW w:w="113" w:type="dxa"/>
            <w:shd w:val="clear" w:color="auto" w:fill="auto"/>
            <w:vAlign w:val="bottom"/>
          </w:tcPr>
          <w:p w14:paraId="26D1DFC3" w14:textId="77777777" w:rsidR="00DD74D5" w:rsidRPr="008257D7" w:rsidRDefault="00DD74D5" w:rsidP="00DD74D5">
            <w:pPr>
              <w:tabs>
                <w:tab w:val="decimal" w:pos="113"/>
              </w:tabs>
              <w:spacing w:line="180" w:lineRule="exact"/>
              <w:rPr>
                <w:sz w:val="14"/>
                <w:szCs w:val="14"/>
              </w:rPr>
            </w:pPr>
          </w:p>
        </w:tc>
        <w:tc>
          <w:tcPr>
            <w:tcW w:w="1192" w:type="dxa"/>
            <w:tcBorders>
              <w:top w:val="double" w:sz="6" w:space="0" w:color="auto"/>
            </w:tcBorders>
            <w:shd w:val="clear" w:color="auto" w:fill="auto"/>
            <w:vAlign w:val="bottom"/>
          </w:tcPr>
          <w:p w14:paraId="5C81F708" w14:textId="77777777" w:rsidR="00DD74D5" w:rsidRPr="008257D7" w:rsidRDefault="00DD74D5" w:rsidP="00DD74D5">
            <w:pPr>
              <w:tabs>
                <w:tab w:val="decimal" w:pos="113"/>
              </w:tabs>
              <w:spacing w:line="180" w:lineRule="exact"/>
              <w:rPr>
                <w:sz w:val="14"/>
                <w:szCs w:val="14"/>
                <w:rtl/>
              </w:rPr>
            </w:pPr>
          </w:p>
        </w:tc>
      </w:tr>
      <w:tr w:rsidR="00DD74D5" w:rsidRPr="008257D7" w14:paraId="083F6024" w14:textId="77777777" w:rsidTr="00DD74D5">
        <w:tc>
          <w:tcPr>
            <w:tcW w:w="1688" w:type="dxa"/>
            <w:tcBorders>
              <w:top w:val="single" w:sz="6" w:space="0" w:color="auto"/>
            </w:tcBorders>
          </w:tcPr>
          <w:p w14:paraId="664BDB35" w14:textId="77777777" w:rsidR="00DD74D5" w:rsidRPr="008257D7" w:rsidRDefault="00DD74D5" w:rsidP="00DD74D5">
            <w:pPr>
              <w:pStyle w:val="a3"/>
              <w:widowControl/>
              <w:tabs>
                <w:tab w:val="left" w:pos="227"/>
                <w:tab w:val="left" w:pos="397"/>
                <w:tab w:val="left" w:pos="567"/>
              </w:tabs>
              <w:spacing w:line="120" w:lineRule="auto"/>
              <w:ind w:left="0"/>
              <w:jc w:val="right"/>
              <w:rPr>
                <w:i/>
                <w:iCs/>
                <w:sz w:val="14"/>
                <w:szCs w:val="14"/>
                <w:u w:val="single"/>
              </w:rPr>
            </w:pPr>
          </w:p>
        </w:tc>
        <w:tc>
          <w:tcPr>
            <w:tcW w:w="2695" w:type="dxa"/>
            <w:shd w:val="clear" w:color="auto" w:fill="auto"/>
            <w:vAlign w:val="bottom"/>
          </w:tcPr>
          <w:p w14:paraId="07257512" w14:textId="77777777" w:rsidR="00DD74D5" w:rsidRPr="008257D7" w:rsidRDefault="00DD74D5" w:rsidP="00DD74D5">
            <w:pPr>
              <w:pStyle w:val="a3"/>
              <w:widowControl/>
              <w:tabs>
                <w:tab w:val="left" w:pos="227"/>
                <w:tab w:val="left" w:pos="397"/>
                <w:tab w:val="left" w:pos="567"/>
              </w:tabs>
              <w:spacing w:line="120" w:lineRule="auto"/>
              <w:ind w:left="0"/>
              <w:rPr>
                <w:sz w:val="16"/>
                <w:szCs w:val="16"/>
                <w:u w:val="single"/>
              </w:rPr>
            </w:pPr>
          </w:p>
        </w:tc>
        <w:tc>
          <w:tcPr>
            <w:tcW w:w="113" w:type="dxa"/>
            <w:shd w:val="clear" w:color="auto" w:fill="auto"/>
            <w:vAlign w:val="bottom"/>
          </w:tcPr>
          <w:p w14:paraId="4308F94C" w14:textId="77777777" w:rsidR="00DD74D5" w:rsidRPr="008257D7" w:rsidRDefault="00DD74D5" w:rsidP="00DD74D5">
            <w:pPr>
              <w:widowControl/>
              <w:spacing w:line="120" w:lineRule="auto"/>
              <w:rPr>
                <w:sz w:val="14"/>
                <w:szCs w:val="14"/>
              </w:rPr>
            </w:pPr>
          </w:p>
        </w:tc>
        <w:tc>
          <w:tcPr>
            <w:tcW w:w="907" w:type="dxa"/>
            <w:vAlign w:val="bottom"/>
          </w:tcPr>
          <w:p w14:paraId="4A50B692" w14:textId="77777777" w:rsidR="00DD74D5" w:rsidRPr="008257D7" w:rsidRDefault="00DD74D5" w:rsidP="00DD74D5">
            <w:pPr>
              <w:widowControl/>
              <w:tabs>
                <w:tab w:val="decimal" w:pos="113"/>
              </w:tabs>
              <w:spacing w:line="120" w:lineRule="auto"/>
              <w:rPr>
                <w:sz w:val="14"/>
                <w:szCs w:val="14"/>
                <w:rtl/>
              </w:rPr>
            </w:pPr>
          </w:p>
        </w:tc>
        <w:tc>
          <w:tcPr>
            <w:tcW w:w="113" w:type="dxa"/>
            <w:vAlign w:val="bottom"/>
          </w:tcPr>
          <w:p w14:paraId="1578D057" w14:textId="77777777" w:rsidR="00DD74D5" w:rsidRPr="008257D7" w:rsidRDefault="00DD74D5" w:rsidP="00DD74D5">
            <w:pPr>
              <w:widowControl/>
              <w:tabs>
                <w:tab w:val="decimal" w:pos="113"/>
              </w:tabs>
              <w:spacing w:line="120" w:lineRule="auto"/>
              <w:rPr>
                <w:sz w:val="14"/>
                <w:szCs w:val="14"/>
              </w:rPr>
            </w:pPr>
          </w:p>
        </w:tc>
        <w:tc>
          <w:tcPr>
            <w:tcW w:w="907" w:type="dxa"/>
            <w:gridSpan w:val="2"/>
            <w:shd w:val="clear" w:color="auto" w:fill="auto"/>
            <w:vAlign w:val="bottom"/>
          </w:tcPr>
          <w:p w14:paraId="56DD5027" w14:textId="77777777" w:rsidR="00DD74D5" w:rsidRPr="008257D7" w:rsidRDefault="00DD74D5" w:rsidP="00DD74D5">
            <w:pPr>
              <w:widowControl/>
              <w:tabs>
                <w:tab w:val="decimal" w:pos="113"/>
              </w:tabs>
              <w:spacing w:line="120" w:lineRule="auto"/>
              <w:rPr>
                <w:sz w:val="14"/>
                <w:szCs w:val="14"/>
              </w:rPr>
            </w:pPr>
          </w:p>
        </w:tc>
        <w:tc>
          <w:tcPr>
            <w:tcW w:w="113" w:type="dxa"/>
            <w:shd w:val="clear" w:color="auto" w:fill="auto"/>
            <w:vAlign w:val="bottom"/>
          </w:tcPr>
          <w:p w14:paraId="0358CB01" w14:textId="77777777" w:rsidR="00DD74D5" w:rsidRPr="008257D7" w:rsidRDefault="00DD74D5" w:rsidP="00DD74D5">
            <w:pPr>
              <w:widowControl/>
              <w:tabs>
                <w:tab w:val="decimal" w:pos="113"/>
              </w:tabs>
              <w:spacing w:line="120" w:lineRule="auto"/>
              <w:rPr>
                <w:sz w:val="14"/>
                <w:szCs w:val="14"/>
              </w:rPr>
            </w:pPr>
          </w:p>
        </w:tc>
        <w:tc>
          <w:tcPr>
            <w:tcW w:w="907" w:type="dxa"/>
            <w:shd w:val="clear" w:color="auto" w:fill="auto"/>
            <w:vAlign w:val="bottom"/>
          </w:tcPr>
          <w:p w14:paraId="007088E2" w14:textId="77777777" w:rsidR="00DD74D5" w:rsidRPr="008257D7" w:rsidRDefault="00DD74D5" w:rsidP="00DD74D5">
            <w:pPr>
              <w:widowControl/>
              <w:tabs>
                <w:tab w:val="decimal" w:pos="113"/>
              </w:tabs>
              <w:spacing w:line="120" w:lineRule="auto"/>
              <w:rPr>
                <w:sz w:val="14"/>
                <w:szCs w:val="14"/>
                <w:rtl/>
              </w:rPr>
            </w:pPr>
          </w:p>
        </w:tc>
        <w:tc>
          <w:tcPr>
            <w:tcW w:w="113" w:type="dxa"/>
            <w:shd w:val="clear" w:color="auto" w:fill="auto"/>
            <w:vAlign w:val="bottom"/>
          </w:tcPr>
          <w:p w14:paraId="783FFD52" w14:textId="77777777" w:rsidR="00DD74D5" w:rsidRPr="008257D7" w:rsidRDefault="00DD74D5" w:rsidP="00DD74D5">
            <w:pPr>
              <w:widowControl/>
              <w:tabs>
                <w:tab w:val="decimal" w:pos="113"/>
              </w:tabs>
              <w:spacing w:line="120" w:lineRule="auto"/>
              <w:rPr>
                <w:sz w:val="14"/>
                <w:szCs w:val="14"/>
              </w:rPr>
            </w:pPr>
          </w:p>
        </w:tc>
        <w:tc>
          <w:tcPr>
            <w:tcW w:w="907" w:type="dxa"/>
            <w:shd w:val="clear" w:color="auto" w:fill="auto"/>
            <w:vAlign w:val="bottom"/>
          </w:tcPr>
          <w:p w14:paraId="49E62DF9" w14:textId="77777777" w:rsidR="00DD74D5" w:rsidRPr="008257D7" w:rsidRDefault="00DD74D5" w:rsidP="00DD74D5">
            <w:pPr>
              <w:widowControl/>
              <w:tabs>
                <w:tab w:val="decimal" w:pos="113"/>
              </w:tabs>
              <w:spacing w:line="120" w:lineRule="auto"/>
              <w:rPr>
                <w:sz w:val="14"/>
                <w:szCs w:val="14"/>
              </w:rPr>
            </w:pPr>
          </w:p>
        </w:tc>
        <w:tc>
          <w:tcPr>
            <w:tcW w:w="113" w:type="dxa"/>
            <w:shd w:val="clear" w:color="auto" w:fill="auto"/>
            <w:vAlign w:val="bottom"/>
          </w:tcPr>
          <w:p w14:paraId="1E7E8027" w14:textId="77777777" w:rsidR="00DD74D5" w:rsidRPr="008257D7" w:rsidRDefault="00DD74D5" w:rsidP="00DD74D5">
            <w:pPr>
              <w:widowControl/>
              <w:tabs>
                <w:tab w:val="decimal" w:pos="113"/>
              </w:tabs>
              <w:spacing w:line="120" w:lineRule="auto"/>
              <w:rPr>
                <w:sz w:val="14"/>
                <w:szCs w:val="14"/>
              </w:rPr>
            </w:pPr>
          </w:p>
        </w:tc>
        <w:tc>
          <w:tcPr>
            <w:tcW w:w="1192" w:type="dxa"/>
            <w:shd w:val="clear" w:color="auto" w:fill="auto"/>
            <w:vAlign w:val="bottom"/>
          </w:tcPr>
          <w:p w14:paraId="760711B6" w14:textId="77777777" w:rsidR="00DD74D5" w:rsidRPr="008257D7" w:rsidRDefault="00DD74D5" w:rsidP="00DD74D5">
            <w:pPr>
              <w:widowControl/>
              <w:tabs>
                <w:tab w:val="decimal" w:pos="113"/>
              </w:tabs>
              <w:spacing w:line="120" w:lineRule="auto"/>
              <w:rPr>
                <w:sz w:val="14"/>
                <w:szCs w:val="14"/>
                <w:rtl/>
              </w:rPr>
            </w:pPr>
          </w:p>
        </w:tc>
      </w:tr>
      <w:tr w:rsidR="00DD74D5" w:rsidRPr="008257D7" w14:paraId="102BF51D" w14:textId="77777777" w:rsidTr="00DD74D5">
        <w:tc>
          <w:tcPr>
            <w:tcW w:w="1688" w:type="dxa"/>
          </w:tcPr>
          <w:p w14:paraId="025803A6" w14:textId="77777777" w:rsidR="00DD74D5" w:rsidRPr="008257D7" w:rsidRDefault="00DD74D5" w:rsidP="00DD74D5">
            <w:pPr>
              <w:bidi w:val="0"/>
              <w:spacing w:line="180" w:lineRule="exact"/>
              <w:ind w:right="57"/>
              <w:jc w:val="right"/>
              <w:rPr>
                <w:b/>
                <w:bCs/>
                <w:i/>
                <w:iCs/>
                <w:sz w:val="14"/>
                <w:szCs w:val="14"/>
                <w:rtl/>
              </w:rPr>
            </w:pPr>
          </w:p>
        </w:tc>
        <w:tc>
          <w:tcPr>
            <w:tcW w:w="2695" w:type="dxa"/>
            <w:shd w:val="clear" w:color="auto" w:fill="auto"/>
            <w:vAlign w:val="bottom"/>
          </w:tcPr>
          <w:p w14:paraId="05909E1F" w14:textId="77777777" w:rsidR="00DD74D5" w:rsidRPr="008257D7" w:rsidRDefault="00DD74D5" w:rsidP="00DD74D5">
            <w:pPr>
              <w:spacing w:line="180" w:lineRule="exact"/>
              <w:ind w:left="227" w:hanging="170"/>
              <w:jc w:val="left"/>
              <w:rPr>
                <w:b/>
                <w:bCs/>
                <w:sz w:val="16"/>
                <w:szCs w:val="16"/>
              </w:rPr>
            </w:pPr>
            <w:r w:rsidRPr="008257D7">
              <w:rPr>
                <w:rFonts w:hint="cs"/>
                <w:b/>
                <w:bCs/>
                <w:sz w:val="16"/>
                <w:szCs w:val="16"/>
                <w:rtl/>
              </w:rPr>
              <w:t>רווח נקי (הפסד) בסיסי</w:t>
            </w:r>
          </w:p>
        </w:tc>
        <w:tc>
          <w:tcPr>
            <w:tcW w:w="113" w:type="dxa"/>
            <w:shd w:val="clear" w:color="auto" w:fill="auto"/>
            <w:vAlign w:val="bottom"/>
          </w:tcPr>
          <w:p w14:paraId="180EC230" w14:textId="77777777" w:rsidR="00DD74D5" w:rsidRPr="008257D7" w:rsidRDefault="00DD74D5" w:rsidP="00DD74D5">
            <w:pPr>
              <w:spacing w:line="180" w:lineRule="exact"/>
              <w:rPr>
                <w:sz w:val="14"/>
                <w:szCs w:val="14"/>
              </w:rPr>
            </w:pPr>
          </w:p>
        </w:tc>
        <w:tc>
          <w:tcPr>
            <w:tcW w:w="907" w:type="dxa"/>
            <w:vAlign w:val="bottom"/>
          </w:tcPr>
          <w:p w14:paraId="093C7B61" w14:textId="77777777" w:rsidR="00DD74D5" w:rsidRPr="008257D7" w:rsidRDefault="00DD74D5" w:rsidP="00DD74D5">
            <w:pPr>
              <w:tabs>
                <w:tab w:val="decimal" w:pos="113"/>
              </w:tabs>
              <w:spacing w:line="180" w:lineRule="exact"/>
              <w:rPr>
                <w:sz w:val="14"/>
                <w:szCs w:val="14"/>
                <w:rtl/>
              </w:rPr>
            </w:pPr>
          </w:p>
        </w:tc>
        <w:tc>
          <w:tcPr>
            <w:tcW w:w="113" w:type="dxa"/>
            <w:vAlign w:val="bottom"/>
          </w:tcPr>
          <w:p w14:paraId="7055FB8F" w14:textId="77777777" w:rsidR="00DD74D5" w:rsidRPr="008257D7" w:rsidRDefault="00DD74D5" w:rsidP="00DD74D5">
            <w:pPr>
              <w:tabs>
                <w:tab w:val="decimal" w:pos="113"/>
              </w:tabs>
              <w:spacing w:line="180" w:lineRule="exact"/>
              <w:rPr>
                <w:sz w:val="14"/>
                <w:szCs w:val="14"/>
              </w:rPr>
            </w:pPr>
          </w:p>
        </w:tc>
        <w:tc>
          <w:tcPr>
            <w:tcW w:w="907" w:type="dxa"/>
            <w:gridSpan w:val="2"/>
            <w:shd w:val="clear" w:color="auto" w:fill="auto"/>
            <w:vAlign w:val="bottom"/>
          </w:tcPr>
          <w:p w14:paraId="2DA091CD" w14:textId="77777777" w:rsidR="00DD74D5" w:rsidRPr="008257D7" w:rsidRDefault="00DD74D5" w:rsidP="00DD74D5">
            <w:pPr>
              <w:tabs>
                <w:tab w:val="decimal" w:pos="113"/>
              </w:tabs>
              <w:spacing w:line="180" w:lineRule="exact"/>
              <w:rPr>
                <w:sz w:val="14"/>
                <w:szCs w:val="14"/>
              </w:rPr>
            </w:pPr>
          </w:p>
        </w:tc>
        <w:tc>
          <w:tcPr>
            <w:tcW w:w="113" w:type="dxa"/>
            <w:shd w:val="clear" w:color="auto" w:fill="auto"/>
            <w:vAlign w:val="bottom"/>
          </w:tcPr>
          <w:p w14:paraId="04063679" w14:textId="77777777" w:rsidR="00DD74D5" w:rsidRPr="008257D7" w:rsidRDefault="00DD74D5" w:rsidP="00DD74D5">
            <w:pPr>
              <w:tabs>
                <w:tab w:val="decimal" w:pos="113"/>
              </w:tabs>
              <w:spacing w:line="180" w:lineRule="exact"/>
              <w:rPr>
                <w:sz w:val="14"/>
                <w:szCs w:val="14"/>
              </w:rPr>
            </w:pPr>
          </w:p>
        </w:tc>
        <w:tc>
          <w:tcPr>
            <w:tcW w:w="907" w:type="dxa"/>
            <w:shd w:val="clear" w:color="auto" w:fill="auto"/>
            <w:vAlign w:val="bottom"/>
          </w:tcPr>
          <w:p w14:paraId="7D6480FE" w14:textId="77777777" w:rsidR="00DD74D5" w:rsidRPr="008257D7" w:rsidRDefault="00DD74D5" w:rsidP="00DD74D5">
            <w:pPr>
              <w:tabs>
                <w:tab w:val="decimal" w:pos="113"/>
              </w:tabs>
              <w:spacing w:line="180" w:lineRule="exact"/>
              <w:rPr>
                <w:sz w:val="14"/>
                <w:szCs w:val="14"/>
                <w:rtl/>
              </w:rPr>
            </w:pPr>
          </w:p>
        </w:tc>
        <w:tc>
          <w:tcPr>
            <w:tcW w:w="113" w:type="dxa"/>
            <w:shd w:val="clear" w:color="auto" w:fill="auto"/>
            <w:vAlign w:val="bottom"/>
          </w:tcPr>
          <w:p w14:paraId="13B58397" w14:textId="77777777" w:rsidR="00DD74D5" w:rsidRPr="008257D7" w:rsidRDefault="00DD74D5" w:rsidP="00DD74D5">
            <w:pPr>
              <w:tabs>
                <w:tab w:val="decimal" w:pos="113"/>
              </w:tabs>
              <w:spacing w:line="180" w:lineRule="exact"/>
              <w:rPr>
                <w:sz w:val="14"/>
                <w:szCs w:val="14"/>
              </w:rPr>
            </w:pPr>
          </w:p>
        </w:tc>
        <w:tc>
          <w:tcPr>
            <w:tcW w:w="907" w:type="dxa"/>
            <w:shd w:val="clear" w:color="auto" w:fill="auto"/>
            <w:vAlign w:val="bottom"/>
          </w:tcPr>
          <w:p w14:paraId="35860050" w14:textId="77777777" w:rsidR="00DD74D5" w:rsidRPr="008257D7" w:rsidRDefault="00DD74D5" w:rsidP="00DD74D5">
            <w:pPr>
              <w:tabs>
                <w:tab w:val="decimal" w:pos="113"/>
              </w:tabs>
              <w:spacing w:line="180" w:lineRule="exact"/>
              <w:rPr>
                <w:sz w:val="14"/>
                <w:szCs w:val="14"/>
              </w:rPr>
            </w:pPr>
          </w:p>
        </w:tc>
        <w:tc>
          <w:tcPr>
            <w:tcW w:w="113" w:type="dxa"/>
            <w:shd w:val="clear" w:color="auto" w:fill="auto"/>
            <w:vAlign w:val="bottom"/>
          </w:tcPr>
          <w:p w14:paraId="70C6C956" w14:textId="77777777" w:rsidR="00DD74D5" w:rsidRPr="008257D7" w:rsidRDefault="00DD74D5" w:rsidP="00DD74D5">
            <w:pPr>
              <w:tabs>
                <w:tab w:val="decimal" w:pos="113"/>
              </w:tabs>
              <w:spacing w:line="180" w:lineRule="exact"/>
              <w:rPr>
                <w:sz w:val="14"/>
                <w:szCs w:val="14"/>
              </w:rPr>
            </w:pPr>
          </w:p>
        </w:tc>
        <w:tc>
          <w:tcPr>
            <w:tcW w:w="1192" w:type="dxa"/>
            <w:shd w:val="clear" w:color="auto" w:fill="auto"/>
            <w:vAlign w:val="bottom"/>
          </w:tcPr>
          <w:p w14:paraId="1526E500" w14:textId="77777777" w:rsidR="00DD74D5" w:rsidRPr="008257D7" w:rsidRDefault="00DD74D5" w:rsidP="00DD74D5">
            <w:pPr>
              <w:tabs>
                <w:tab w:val="decimal" w:pos="113"/>
              </w:tabs>
              <w:spacing w:line="180" w:lineRule="exact"/>
              <w:rPr>
                <w:sz w:val="14"/>
                <w:szCs w:val="14"/>
                <w:rtl/>
              </w:rPr>
            </w:pPr>
          </w:p>
        </w:tc>
      </w:tr>
      <w:tr w:rsidR="00DD74D5" w:rsidRPr="008257D7" w14:paraId="431DC5C9" w14:textId="77777777" w:rsidTr="00DD74D5">
        <w:tc>
          <w:tcPr>
            <w:tcW w:w="1688" w:type="dxa"/>
          </w:tcPr>
          <w:p w14:paraId="01671149" w14:textId="77777777" w:rsidR="00DD74D5" w:rsidRPr="008257D7" w:rsidRDefault="00DD74D5" w:rsidP="00DD74D5">
            <w:pPr>
              <w:widowControl/>
              <w:spacing w:line="120" w:lineRule="auto"/>
              <w:jc w:val="right"/>
              <w:rPr>
                <w:i/>
                <w:iCs/>
                <w:sz w:val="14"/>
                <w:szCs w:val="14"/>
                <w:rtl/>
              </w:rPr>
            </w:pPr>
          </w:p>
        </w:tc>
        <w:tc>
          <w:tcPr>
            <w:tcW w:w="2695" w:type="dxa"/>
            <w:shd w:val="clear" w:color="auto" w:fill="auto"/>
            <w:vAlign w:val="bottom"/>
          </w:tcPr>
          <w:p w14:paraId="6A0ED663" w14:textId="77777777" w:rsidR="00DD74D5" w:rsidRPr="008257D7" w:rsidRDefault="00DD74D5" w:rsidP="00DD74D5">
            <w:pPr>
              <w:pStyle w:val="a3"/>
              <w:widowControl/>
              <w:tabs>
                <w:tab w:val="left" w:pos="227"/>
                <w:tab w:val="left" w:pos="397"/>
                <w:tab w:val="left" w:pos="567"/>
              </w:tabs>
              <w:spacing w:line="120" w:lineRule="auto"/>
              <w:ind w:left="0"/>
              <w:rPr>
                <w:sz w:val="16"/>
                <w:szCs w:val="16"/>
                <w:u w:val="single"/>
                <w:rtl/>
              </w:rPr>
            </w:pPr>
          </w:p>
        </w:tc>
        <w:tc>
          <w:tcPr>
            <w:tcW w:w="113" w:type="dxa"/>
            <w:shd w:val="clear" w:color="auto" w:fill="auto"/>
            <w:vAlign w:val="bottom"/>
          </w:tcPr>
          <w:p w14:paraId="56438EFF" w14:textId="77777777" w:rsidR="00DD74D5" w:rsidRPr="008257D7" w:rsidRDefault="00DD74D5" w:rsidP="00DD74D5">
            <w:pPr>
              <w:widowControl/>
              <w:spacing w:line="120" w:lineRule="auto"/>
              <w:rPr>
                <w:sz w:val="14"/>
                <w:szCs w:val="14"/>
              </w:rPr>
            </w:pPr>
          </w:p>
        </w:tc>
        <w:tc>
          <w:tcPr>
            <w:tcW w:w="907" w:type="dxa"/>
            <w:vAlign w:val="bottom"/>
          </w:tcPr>
          <w:p w14:paraId="78D1BBAD" w14:textId="77777777" w:rsidR="00DD74D5" w:rsidRPr="008257D7" w:rsidRDefault="00DD74D5" w:rsidP="00DD74D5">
            <w:pPr>
              <w:widowControl/>
              <w:tabs>
                <w:tab w:val="decimal" w:pos="113"/>
              </w:tabs>
              <w:spacing w:line="120" w:lineRule="auto"/>
              <w:rPr>
                <w:sz w:val="14"/>
                <w:szCs w:val="14"/>
                <w:rtl/>
              </w:rPr>
            </w:pPr>
          </w:p>
        </w:tc>
        <w:tc>
          <w:tcPr>
            <w:tcW w:w="113" w:type="dxa"/>
            <w:vAlign w:val="bottom"/>
          </w:tcPr>
          <w:p w14:paraId="2119E365" w14:textId="77777777" w:rsidR="00DD74D5" w:rsidRPr="008257D7" w:rsidRDefault="00DD74D5" w:rsidP="00DD74D5">
            <w:pPr>
              <w:widowControl/>
              <w:tabs>
                <w:tab w:val="decimal" w:pos="113"/>
              </w:tabs>
              <w:spacing w:line="120" w:lineRule="auto"/>
              <w:rPr>
                <w:sz w:val="14"/>
                <w:szCs w:val="14"/>
              </w:rPr>
            </w:pPr>
          </w:p>
        </w:tc>
        <w:tc>
          <w:tcPr>
            <w:tcW w:w="907" w:type="dxa"/>
            <w:gridSpan w:val="2"/>
            <w:shd w:val="clear" w:color="auto" w:fill="auto"/>
            <w:vAlign w:val="bottom"/>
          </w:tcPr>
          <w:p w14:paraId="793563CB" w14:textId="77777777" w:rsidR="00DD74D5" w:rsidRPr="008257D7" w:rsidRDefault="00DD74D5" w:rsidP="00DD74D5">
            <w:pPr>
              <w:widowControl/>
              <w:tabs>
                <w:tab w:val="decimal" w:pos="113"/>
              </w:tabs>
              <w:spacing w:line="120" w:lineRule="auto"/>
              <w:rPr>
                <w:sz w:val="14"/>
                <w:szCs w:val="14"/>
              </w:rPr>
            </w:pPr>
          </w:p>
        </w:tc>
        <w:tc>
          <w:tcPr>
            <w:tcW w:w="113" w:type="dxa"/>
            <w:shd w:val="clear" w:color="auto" w:fill="auto"/>
            <w:vAlign w:val="bottom"/>
          </w:tcPr>
          <w:p w14:paraId="1042553D" w14:textId="77777777" w:rsidR="00DD74D5" w:rsidRPr="008257D7" w:rsidRDefault="00DD74D5" w:rsidP="00DD74D5">
            <w:pPr>
              <w:widowControl/>
              <w:tabs>
                <w:tab w:val="decimal" w:pos="113"/>
              </w:tabs>
              <w:spacing w:line="120" w:lineRule="auto"/>
              <w:rPr>
                <w:sz w:val="14"/>
                <w:szCs w:val="14"/>
              </w:rPr>
            </w:pPr>
          </w:p>
        </w:tc>
        <w:tc>
          <w:tcPr>
            <w:tcW w:w="907" w:type="dxa"/>
            <w:shd w:val="clear" w:color="auto" w:fill="auto"/>
            <w:vAlign w:val="bottom"/>
          </w:tcPr>
          <w:p w14:paraId="5BCCCD9D" w14:textId="77777777" w:rsidR="00DD74D5" w:rsidRPr="008257D7" w:rsidRDefault="00DD74D5" w:rsidP="00DD74D5">
            <w:pPr>
              <w:widowControl/>
              <w:tabs>
                <w:tab w:val="decimal" w:pos="113"/>
              </w:tabs>
              <w:spacing w:line="120" w:lineRule="auto"/>
              <w:rPr>
                <w:sz w:val="14"/>
                <w:szCs w:val="14"/>
                <w:rtl/>
              </w:rPr>
            </w:pPr>
          </w:p>
        </w:tc>
        <w:tc>
          <w:tcPr>
            <w:tcW w:w="113" w:type="dxa"/>
            <w:shd w:val="clear" w:color="auto" w:fill="auto"/>
            <w:vAlign w:val="bottom"/>
          </w:tcPr>
          <w:p w14:paraId="5AF8F2AD" w14:textId="77777777" w:rsidR="00DD74D5" w:rsidRPr="008257D7" w:rsidRDefault="00DD74D5" w:rsidP="00DD74D5">
            <w:pPr>
              <w:widowControl/>
              <w:tabs>
                <w:tab w:val="decimal" w:pos="113"/>
              </w:tabs>
              <w:spacing w:line="120" w:lineRule="auto"/>
              <w:rPr>
                <w:sz w:val="14"/>
                <w:szCs w:val="14"/>
              </w:rPr>
            </w:pPr>
          </w:p>
        </w:tc>
        <w:tc>
          <w:tcPr>
            <w:tcW w:w="907" w:type="dxa"/>
            <w:shd w:val="clear" w:color="auto" w:fill="auto"/>
            <w:vAlign w:val="bottom"/>
          </w:tcPr>
          <w:p w14:paraId="1B82AD3E" w14:textId="77777777" w:rsidR="00DD74D5" w:rsidRPr="008257D7" w:rsidRDefault="00DD74D5" w:rsidP="00DD74D5">
            <w:pPr>
              <w:widowControl/>
              <w:tabs>
                <w:tab w:val="decimal" w:pos="113"/>
              </w:tabs>
              <w:spacing w:line="120" w:lineRule="auto"/>
              <w:rPr>
                <w:sz w:val="14"/>
                <w:szCs w:val="14"/>
              </w:rPr>
            </w:pPr>
          </w:p>
        </w:tc>
        <w:tc>
          <w:tcPr>
            <w:tcW w:w="113" w:type="dxa"/>
            <w:shd w:val="clear" w:color="auto" w:fill="auto"/>
            <w:vAlign w:val="bottom"/>
          </w:tcPr>
          <w:p w14:paraId="7F3CE78E" w14:textId="77777777" w:rsidR="00DD74D5" w:rsidRPr="008257D7" w:rsidRDefault="00DD74D5" w:rsidP="00DD74D5">
            <w:pPr>
              <w:widowControl/>
              <w:tabs>
                <w:tab w:val="decimal" w:pos="113"/>
              </w:tabs>
              <w:spacing w:line="120" w:lineRule="auto"/>
              <w:rPr>
                <w:sz w:val="14"/>
                <w:szCs w:val="14"/>
              </w:rPr>
            </w:pPr>
          </w:p>
        </w:tc>
        <w:tc>
          <w:tcPr>
            <w:tcW w:w="1192" w:type="dxa"/>
            <w:shd w:val="clear" w:color="auto" w:fill="auto"/>
            <w:vAlign w:val="bottom"/>
          </w:tcPr>
          <w:p w14:paraId="5E8C3017" w14:textId="77777777" w:rsidR="00DD74D5" w:rsidRPr="008257D7" w:rsidRDefault="00DD74D5" w:rsidP="00DD74D5">
            <w:pPr>
              <w:widowControl/>
              <w:tabs>
                <w:tab w:val="decimal" w:pos="113"/>
              </w:tabs>
              <w:spacing w:line="120" w:lineRule="auto"/>
              <w:rPr>
                <w:sz w:val="14"/>
                <w:szCs w:val="14"/>
                <w:rtl/>
              </w:rPr>
            </w:pPr>
          </w:p>
        </w:tc>
      </w:tr>
      <w:tr w:rsidR="00DD74D5" w:rsidRPr="008257D7" w14:paraId="4662E302" w14:textId="77777777" w:rsidTr="00DD74D5">
        <w:tc>
          <w:tcPr>
            <w:tcW w:w="1688" w:type="dxa"/>
            <w:tcBorders>
              <w:bottom w:val="single" w:sz="6" w:space="0" w:color="auto"/>
              <w:right w:val="single" w:sz="6" w:space="0" w:color="auto"/>
            </w:tcBorders>
          </w:tcPr>
          <w:p w14:paraId="68398B48" w14:textId="77777777" w:rsidR="00DD74D5" w:rsidRPr="008257D7" w:rsidRDefault="00DD74D5" w:rsidP="00DD74D5">
            <w:pPr>
              <w:bidi w:val="0"/>
              <w:spacing w:line="180" w:lineRule="exact"/>
              <w:ind w:right="57"/>
              <w:jc w:val="right"/>
              <w:rPr>
                <w:i/>
                <w:iCs/>
                <w:sz w:val="14"/>
                <w:szCs w:val="14"/>
                <w:rtl/>
              </w:rPr>
            </w:pPr>
            <w:r w:rsidRPr="008257D7">
              <w:rPr>
                <w:i/>
                <w:iCs/>
                <w:sz w:val="14"/>
                <w:szCs w:val="14"/>
              </w:rPr>
              <w:t>IAS 33.66</w:t>
            </w:r>
          </w:p>
        </w:tc>
        <w:tc>
          <w:tcPr>
            <w:tcW w:w="2695" w:type="dxa"/>
            <w:tcBorders>
              <w:left w:val="single" w:sz="6" w:space="0" w:color="auto"/>
            </w:tcBorders>
            <w:shd w:val="clear" w:color="auto" w:fill="auto"/>
            <w:vAlign w:val="bottom"/>
          </w:tcPr>
          <w:p w14:paraId="02A12C24" w14:textId="77777777" w:rsidR="00DD74D5" w:rsidRPr="008257D7" w:rsidRDefault="00DD74D5" w:rsidP="00DD74D5">
            <w:pPr>
              <w:spacing w:line="180" w:lineRule="exact"/>
              <w:ind w:left="227" w:hanging="170"/>
              <w:jc w:val="left"/>
              <w:rPr>
                <w:sz w:val="16"/>
                <w:szCs w:val="16"/>
              </w:rPr>
            </w:pPr>
            <w:r w:rsidRPr="008257D7">
              <w:rPr>
                <w:rFonts w:hint="cs"/>
                <w:sz w:val="16"/>
                <w:szCs w:val="16"/>
                <w:rtl/>
              </w:rPr>
              <w:t>רווח (הפסד) מפעילויות נמשכות</w:t>
            </w:r>
          </w:p>
        </w:tc>
        <w:tc>
          <w:tcPr>
            <w:tcW w:w="113" w:type="dxa"/>
            <w:shd w:val="clear" w:color="auto" w:fill="auto"/>
            <w:vAlign w:val="bottom"/>
          </w:tcPr>
          <w:p w14:paraId="7C271287" w14:textId="77777777" w:rsidR="00DD74D5" w:rsidRPr="008257D7" w:rsidRDefault="00DD74D5" w:rsidP="00DD74D5">
            <w:pPr>
              <w:spacing w:line="180" w:lineRule="exact"/>
              <w:rPr>
                <w:sz w:val="14"/>
                <w:szCs w:val="14"/>
              </w:rPr>
            </w:pPr>
          </w:p>
        </w:tc>
        <w:tc>
          <w:tcPr>
            <w:tcW w:w="907" w:type="dxa"/>
            <w:vAlign w:val="bottom"/>
          </w:tcPr>
          <w:p w14:paraId="01FEC0C2" w14:textId="77777777" w:rsidR="00DD74D5" w:rsidRPr="008257D7" w:rsidRDefault="00DD74D5" w:rsidP="00DD74D5">
            <w:pPr>
              <w:tabs>
                <w:tab w:val="decimal" w:pos="113"/>
              </w:tabs>
              <w:spacing w:line="180" w:lineRule="exact"/>
              <w:rPr>
                <w:sz w:val="14"/>
                <w:szCs w:val="14"/>
                <w:rtl/>
              </w:rPr>
            </w:pPr>
          </w:p>
        </w:tc>
        <w:tc>
          <w:tcPr>
            <w:tcW w:w="113" w:type="dxa"/>
            <w:vAlign w:val="bottom"/>
          </w:tcPr>
          <w:p w14:paraId="25357253" w14:textId="77777777" w:rsidR="00DD74D5" w:rsidRPr="008257D7" w:rsidRDefault="00DD74D5" w:rsidP="00DD74D5">
            <w:pPr>
              <w:tabs>
                <w:tab w:val="decimal" w:pos="113"/>
              </w:tabs>
              <w:spacing w:line="180" w:lineRule="exact"/>
              <w:rPr>
                <w:sz w:val="14"/>
                <w:szCs w:val="14"/>
              </w:rPr>
            </w:pPr>
          </w:p>
        </w:tc>
        <w:tc>
          <w:tcPr>
            <w:tcW w:w="907" w:type="dxa"/>
            <w:gridSpan w:val="2"/>
            <w:shd w:val="clear" w:color="auto" w:fill="auto"/>
            <w:vAlign w:val="bottom"/>
          </w:tcPr>
          <w:p w14:paraId="0E6F9534" w14:textId="77777777" w:rsidR="00DD74D5" w:rsidRPr="008257D7" w:rsidRDefault="00DD74D5" w:rsidP="00DD74D5">
            <w:pPr>
              <w:tabs>
                <w:tab w:val="decimal" w:pos="113"/>
              </w:tabs>
              <w:spacing w:line="180" w:lineRule="exact"/>
              <w:rPr>
                <w:sz w:val="14"/>
                <w:szCs w:val="14"/>
              </w:rPr>
            </w:pPr>
          </w:p>
        </w:tc>
        <w:tc>
          <w:tcPr>
            <w:tcW w:w="113" w:type="dxa"/>
            <w:shd w:val="clear" w:color="auto" w:fill="auto"/>
            <w:vAlign w:val="bottom"/>
          </w:tcPr>
          <w:p w14:paraId="69BB9519" w14:textId="77777777" w:rsidR="00DD74D5" w:rsidRPr="008257D7" w:rsidRDefault="00DD74D5" w:rsidP="00DD74D5">
            <w:pPr>
              <w:tabs>
                <w:tab w:val="decimal" w:pos="113"/>
              </w:tabs>
              <w:spacing w:line="180" w:lineRule="exact"/>
              <w:rPr>
                <w:sz w:val="14"/>
                <w:szCs w:val="14"/>
              </w:rPr>
            </w:pPr>
          </w:p>
        </w:tc>
        <w:tc>
          <w:tcPr>
            <w:tcW w:w="907" w:type="dxa"/>
            <w:shd w:val="clear" w:color="auto" w:fill="auto"/>
            <w:vAlign w:val="bottom"/>
          </w:tcPr>
          <w:p w14:paraId="5C53DC89" w14:textId="77777777" w:rsidR="00DD74D5" w:rsidRPr="008257D7" w:rsidRDefault="00DD74D5" w:rsidP="00DD74D5">
            <w:pPr>
              <w:tabs>
                <w:tab w:val="decimal" w:pos="113"/>
              </w:tabs>
              <w:spacing w:line="180" w:lineRule="exact"/>
              <w:rPr>
                <w:sz w:val="14"/>
                <w:szCs w:val="14"/>
                <w:rtl/>
              </w:rPr>
            </w:pPr>
          </w:p>
        </w:tc>
        <w:tc>
          <w:tcPr>
            <w:tcW w:w="113" w:type="dxa"/>
            <w:shd w:val="clear" w:color="auto" w:fill="auto"/>
            <w:vAlign w:val="bottom"/>
          </w:tcPr>
          <w:p w14:paraId="184068A9" w14:textId="77777777" w:rsidR="00DD74D5" w:rsidRPr="008257D7" w:rsidRDefault="00DD74D5" w:rsidP="00DD74D5">
            <w:pPr>
              <w:tabs>
                <w:tab w:val="decimal" w:pos="113"/>
              </w:tabs>
              <w:spacing w:line="180" w:lineRule="exact"/>
              <w:rPr>
                <w:sz w:val="14"/>
                <w:szCs w:val="14"/>
              </w:rPr>
            </w:pPr>
          </w:p>
        </w:tc>
        <w:tc>
          <w:tcPr>
            <w:tcW w:w="907" w:type="dxa"/>
            <w:shd w:val="clear" w:color="auto" w:fill="auto"/>
            <w:vAlign w:val="bottom"/>
          </w:tcPr>
          <w:p w14:paraId="79FBDCA7" w14:textId="77777777" w:rsidR="00DD74D5" w:rsidRPr="008257D7" w:rsidRDefault="00DD74D5" w:rsidP="00DD74D5">
            <w:pPr>
              <w:tabs>
                <w:tab w:val="decimal" w:pos="113"/>
              </w:tabs>
              <w:spacing w:line="180" w:lineRule="exact"/>
              <w:rPr>
                <w:sz w:val="14"/>
                <w:szCs w:val="14"/>
              </w:rPr>
            </w:pPr>
          </w:p>
        </w:tc>
        <w:tc>
          <w:tcPr>
            <w:tcW w:w="113" w:type="dxa"/>
            <w:shd w:val="clear" w:color="auto" w:fill="auto"/>
            <w:vAlign w:val="bottom"/>
          </w:tcPr>
          <w:p w14:paraId="4E4CFAE3" w14:textId="77777777" w:rsidR="00DD74D5" w:rsidRPr="008257D7" w:rsidRDefault="00DD74D5" w:rsidP="00DD74D5">
            <w:pPr>
              <w:tabs>
                <w:tab w:val="decimal" w:pos="113"/>
              </w:tabs>
              <w:spacing w:line="180" w:lineRule="exact"/>
              <w:rPr>
                <w:sz w:val="14"/>
                <w:szCs w:val="14"/>
              </w:rPr>
            </w:pPr>
          </w:p>
        </w:tc>
        <w:tc>
          <w:tcPr>
            <w:tcW w:w="1192" w:type="dxa"/>
            <w:shd w:val="clear" w:color="auto" w:fill="auto"/>
            <w:vAlign w:val="bottom"/>
          </w:tcPr>
          <w:p w14:paraId="7A41B8FE" w14:textId="77777777" w:rsidR="00DD74D5" w:rsidRPr="008257D7" w:rsidRDefault="00DD74D5" w:rsidP="00DD74D5">
            <w:pPr>
              <w:tabs>
                <w:tab w:val="decimal" w:pos="113"/>
              </w:tabs>
              <w:spacing w:line="180" w:lineRule="exact"/>
              <w:rPr>
                <w:sz w:val="14"/>
                <w:szCs w:val="14"/>
                <w:rtl/>
              </w:rPr>
            </w:pPr>
          </w:p>
        </w:tc>
      </w:tr>
      <w:tr w:rsidR="00DD74D5" w:rsidRPr="008257D7" w14:paraId="464F818A" w14:textId="77777777" w:rsidTr="00DD74D5">
        <w:tc>
          <w:tcPr>
            <w:tcW w:w="1688" w:type="dxa"/>
            <w:tcBorders>
              <w:top w:val="single" w:sz="6" w:space="0" w:color="auto"/>
              <w:bottom w:val="single" w:sz="6" w:space="0" w:color="auto"/>
              <w:right w:val="single" w:sz="6" w:space="0" w:color="auto"/>
            </w:tcBorders>
          </w:tcPr>
          <w:p w14:paraId="5AAB8B95" w14:textId="77777777" w:rsidR="00DD74D5" w:rsidRPr="008257D7" w:rsidRDefault="00DD74D5" w:rsidP="00DD74D5">
            <w:pPr>
              <w:bidi w:val="0"/>
              <w:spacing w:line="180" w:lineRule="exact"/>
              <w:ind w:right="57"/>
              <w:jc w:val="right"/>
              <w:rPr>
                <w:i/>
                <w:iCs/>
                <w:sz w:val="14"/>
                <w:szCs w:val="14"/>
              </w:rPr>
            </w:pPr>
            <w:r w:rsidRPr="008257D7">
              <w:rPr>
                <w:i/>
                <w:iCs/>
                <w:sz w:val="14"/>
                <w:szCs w:val="14"/>
              </w:rPr>
              <w:t>IAS 33.68</w:t>
            </w:r>
          </w:p>
        </w:tc>
        <w:tc>
          <w:tcPr>
            <w:tcW w:w="2695" w:type="dxa"/>
            <w:tcBorders>
              <w:left w:val="single" w:sz="6" w:space="0" w:color="auto"/>
            </w:tcBorders>
            <w:shd w:val="clear" w:color="auto" w:fill="auto"/>
            <w:vAlign w:val="bottom"/>
          </w:tcPr>
          <w:p w14:paraId="0216B464" w14:textId="77777777" w:rsidR="00DD74D5" w:rsidRPr="008257D7" w:rsidRDefault="00DD74D5" w:rsidP="00DD74D5">
            <w:pPr>
              <w:spacing w:line="180" w:lineRule="exact"/>
              <w:ind w:left="227" w:hanging="170"/>
              <w:jc w:val="left"/>
              <w:rPr>
                <w:sz w:val="16"/>
                <w:szCs w:val="16"/>
              </w:rPr>
            </w:pPr>
            <w:r w:rsidRPr="008257D7">
              <w:rPr>
                <w:rFonts w:hint="cs"/>
                <w:sz w:val="16"/>
                <w:szCs w:val="16"/>
                <w:rtl/>
              </w:rPr>
              <w:t>רווח (הפסד) מפעילויות שהופסקו</w:t>
            </w:r>
          </w:p>
        </w:tc>
        <w:tc>
          <w:tcPr>
            <w:tcW w:w="113" w:type="dxa"/>
            <w:shd w:val="clear" w:color="auto" w:fill="auto"/>
            <w:vAlign w:val="bottom"/>
          </w:tcPr>
          <w:p w14:paraId="3C130AF7" w14:textId="77777777" w:rsidR="00DD74D5" w:rsidRPr="008257D7" w:rsidRDefault="00DD74D5" w:rsidP="00DD74D5">
            <w:pPr>
              <w:spacing w:line="180" w:lineRule="exact"/>
              <w:rPr>
                <w:sz w:val="14"/>
                <w:szCs w:val="14"/>
              </w:rPr>
            </w:pPr>
          </w:p>
        </w:tc>
        <w:tc>
          <w:tcPr>
            <w:tcW w:w="907" w:type="dxa"/>
            <w:tcBorders>
              <w:bottom w:val="single" w:sz="6" w:space="0" w:color="auto"/>
            </w:tcBorders>
            <w:shd w:val="clear" w:color="auto" w:fill="auto"/>
            <w:vAlign w:val="bottom"/>
          </w:tcPr>
          <w:p w14:paraId="419866C5" w14:textId="77777777" w:rsidR="00DD74D5" w:rsidRPr="008257D7" w:rsidRDefault="00DD74D5" w:rsidP="00DD74D5">
            <w:pPr>
              <w:tabs>
                <w:tab w:val="decimal" w:pos="113"/>
              </w:tabs>
              <w:spacing w:line="180" w:lineRule="exact"/>
              <w:rPr>
                <w:sz w:val="14"/>
                <w:szCs w:val="14"/>
                <w:rtl/>
              </w:rPr>
            </w:pPr>
          </w:p>
        </w:tc>
        <w:tc>
          <w:tcPr>
            <w:tcW w:w="113" w:type="dxa"/>
            <w:vAlign w:val="bottom"/>
          </w:tcPr>
          <w:p w14:paraId="0EAB7786" w14:textId="77777777" w:rsidR="00DD74D5" w:rsidRPr="008257D7" w:rsidRDefault="00DD74D5" w:rsidP="00DD74D5">
            <w:pPr>
              <w:tabs>
                <w:tab w:val="decimal" w:pos="113"/>
              </w:tabs>
              <w:spacing w:line="180" w:lineRule="exact"/>
              <w:rPr>
                <w:sz w:val="14"/>
                <w:szCs w:val="14"/>
              </w:rPr>
            </w:pPr>
          </w:p>
        </w:tc>
        <w:tc>
          <w:tcPr>
            <w:tcW w:w="907" w:type="dxa"/>
            <w:gridSpan w:val="2"/>
            <w:tcBorders>
              <w:bottom w:val="single" w:sz="6" w:space="0" w:color="auto"/>
            </w:tcBorders>
            <w:shd w:val="clear" w:color="auto" w:fill="auto"/>
            <w:vAlign w:val="bottom"/>
          </w:tcPr>
          <w:p w14:paraId="63150EFE" w14:textId="77777777" w:rsidR="00DD74D5" w:rsidRPr="008257D7" w:rsidRDefault="00DD74D5" w:rsidP="00DD74D5">
            <w:pPr>
              <w:tabs>
                <w:tab w:val="decimal" w:pos="113"/>
              </w:tabs>
              <w:spacing w:line="180" w:lineRule="exact"/>
              <w:rPr>
                <w:sz w:val="14"/>
                <w:szCs w:val="14"/>
              </w:rPr>
            </w:pPr>
          </w:p>
        </w:tc>
        <w:tc>
          <w:tcPr>
            <w:tcW w:w="113" w:type="dxa"/>
            <w:shd w:val="clear" w:color="auto" w:fill="auto"/>
            <w:vAlign w:val="bottom"/>
          </w:tcPr>
          <w:p w14:paraId="39ED12C5" w14:textId="77777777" w:rsidR="00DD74D5" w:rsidRPr="008257D7" w:rsidRDefault="00DD74D5" w:rsidP="00DD74D5">
            <w:pPr>
              <w:tabs>
                <w:tab w:val="decimal" w:pos="113"/>
              </w:tabs>
              <w:spacing w:line="180" w:lineRule="exact"/>
              <w:rPr>
                <w:sz w:val="14"/>
                <w:szCs w:val="14"/>
              </w:rPr>
            </w:pPr>
          </w:p>
        </w:tc>
        <w:tc>
          <w:tcPr>
            <w:tcW w:w="907" w:type="dxa"/>
            <w:tcBorders>
              <w:bottom w:val="single" w:sz="6" w:space="0" w:color="auto"/>
            </w:tcBorders>
            <w:shd w:val="clear" w:color="auto" w:fill="auto"/>
            <w:vAlign w:val="bottom"/>
          </w:tcPr>
          <w:p w14:paraId="56F5EA01" w14:textId="77777777" w:rsidR="00DD74D5" w:rsidRPr="008257D7" w:rsidRDefault="00DD74D5" w:rsidP="00DD74D5">
            <w:pPr>
              <w:tabs>
                <w:tab w:val="decimal" w:pos="113"/>
              </w:tabs>
              <w:spacing w:line="180" w:lineRule="exact"/>
              <w:rPr>
                <w:sz w:val="14"/>
                <w:szCs w:val="14"/>
                <w:rtl/>
              </w:rPr>
            </w:pPr>
          </w:p>
        </w:tc>
        <w:tc>
          <w:tcPr>
            <w:tcW w:w="113" w:type="dxa"/>
            <w:shd w:val="clear" w:color="auto" w:fill="auto"/>
            <w:vAlign w:val="bottom"/>
          </w:tcPr>
          <w:p w14:paraId="331F0B6B" w14:textId="77777777" w:rsidR="00DD74D5" w:rsidRPr="008257D7" w:rsidRDefault="00DD74D5" w:rsidP="00DD74D5">
            <w:pPr>
              <w:tabs>
                <w:tab w:val="decimal" w:pos="113"/>
              </w:tabs>
              <w:spacing w:line="180" w:lineRule="exact"/>
              <w:rPr>
                <w:sz w:val="14"/>
                <w:szCs w:val="14"/>
              </w:rPr>
            </w:pPr>
          </w:p>
        </w:tc>
        <w:tc>
          <w:tcPr>
            <w:tcW w:w="907" w:type="dxa"/>
            <w:tcBorders>
              <w:bottom w:val="single" w:sz="6" w:space="0" w:color="auto"/>
            </w:tcBorders>
            <w:shd w:val="clear" w:color="auto" w:fill="auto"/>
            <w:vAlign w:val="bottom"/>
          </w:tcPr>
          <w:p w14:paraId="4905E6A8" w14:textId="77777777" w:rsidR="00DD74D5" w:rsidRPr="008257D7" w:rsidRDefault="00DD74D5" w:rsidP="00DD74D5">
            <w:pPr>
              <w:tabs>
                <w:tab w:val="decimal" w:pos="113"/>
              </w:tabs>
              <w:spacing w:line="180" w:lineRule="exact"/>
              <w:rPr>
                <w:sz w:val="14"/>
                <w:szCs w:val="14"/>
              </w:rPr>
            </w:pPr>
          </w:p>
        </w:tc>
        <w:tc>
          <w:tcPr>
            <w:tcW w:w="113" w:type="dxa"/>
            <w:shd w:val="clear" w:color="auto" w:fill="auto"/>
            <w:vAlign w:val="bottom"/>
          </w:tcPr>
          <w:p w14:paraId="026E8C42" w14:textId="77777777" w:rsidR="00DD74D5" w:rsidRPr="008257D7" w:rsidRDefault="00DD74D5" w:rsidP="00DD74D5">
            <w:pPr>
              <w:tabs>
                <w:tab w:val="decimal" w:pos="113"/>
              </w:tabs>
              <w:spacing w:line="180" w:lineRule="exact"/>
              <w:rPr>
                <w:sz w:val="14"/>
                <w:szCs w:val="14"/>
              </w:rPr>
            </w:pPr>
          </w:p>
        </w:tc>
        <w:tc>
          <w:tcPr>
            <w:tcW w:w="1192" w:type="dxa"/>
            <w:tcBorders>
              <w:bottom w:val="single" w:sz="6" w:space="0" w:color="auto"/>
            </w:tcBorders>
            <w:shd w:val="clear" w:color="auto" w:fill="auto"/>
            <w:vAlign w:val="bottom"/>
          </w:tcPr>
          <w:p w14:paraId="66076F8E" w14:textId="77777777" w:rsidR="00DD74D5" w:rsidRPr="008257D7" w:rsidRDefault="00DD74D5" w:rsidP="00DD74D5">
            <w:pPr>
              <w:tabs>
                <w:tab w:val="decimal" w:pos="113"/>
              </w:tabs>
              <w:spacing w:line="180" w:lineRule="exact"/>
              <w:rPr>
                <w:sz w:val="14"/>
                <w:szCs w:val="14"/>
                <w:rtl/>
              </w:rPr>
            </w:pPr>
          </w:p>
        </w:tc>
      </w:tr>
      <w:tr w:rsidR="00DD74D5" w:rsidRPr="008257D7" w14:paraId="68AF1A10" w14:textId="77777777" w:rsidTr="00DD74D5">
        <w:tc>
          <w:tcPr>
            <w:tcW w:w="1688" w:type="dxa"/>
            <w:tcBorders>
              <w:top w:val="single" w:sz="6" w:space="0" w:color="auto"/>
            </w:tcBorders>
          </w:tcPr>
          <w:p w14:paraId="73296BA3" w14:textId="77777777" w:rsidR="00DD74D5" w:rsidRPr="008257D7" w:rsidRDefault="00DD74D5" w:rsidP="00DD74D5">
            <w:pPr>
              <w:pStyle w:val="a3"/>
              <w:widowControl/>
              <w:spacing w:line="180" w:lineRule="exact"/>
              <w:ind w:left="0"/>
              <w:jc w:val="right"/>
              <w:rPr>
                <w:i/>
                <w:iCs/>
                <w:sz w:val="14"/>
                <w:szCs w:val="14"/>
              </w:rPr>
            </w:pPr>
          </w:p>
        </w:tc>
        <w:tc>
          <w:tcPr>
            <w:tcW w:w="2695" w:type="dxa"/>
            <w:shd w:val="clear" w:color="auto" w:fill="auto"/>
            <w:vAlign w:val="bottom"/>
          </w:tcPr>
          <w:p w14:paraId="17134A9F" w14:textId="77777777" w:rsidR="00DD74D5" w:rsidRPr="008257D7" w:rsidRDefault="00DD74D5" w:rsidP="00DD74D5">
            <w:pPr>
              <w:pStyle w:val="a3"/>
              <w:widowControl/>
              <w:spacing w:line="180" w:lineRule="exact"/>
              <w:ind w:left="0"/>
              <w:rPr>
                <w:sz w:val="16"/>
                <w:szCs w:val="16"/>
              </w:rPr>
            </w:pPr>
          </w:p>
        </w:tc>
        <w:tc>
          <w:tcPr>
            <w:tcW w:w="113" w:type="dxa"/>
            <w:shd w:val="clear" w:color="auto" w:fill="auto"/>
            <w:vAlign w:val="bottom"/>
          </w:tcPr>
          <w:p w14:paraId="5A2279B8" w14:textId="77777777" w:rsidR="00DD74D5" w:rsidRPr="008257D7" w:rsidRDefault="00DD74D5" w:rsidP="00DD74D5">
            <w:pPr>
              <w:widowControl/>
              <w:spacing w:line="180" w:lineRule="exact"/>
              <w:rPr>
                <w:sz w:val="14"/>
                <w:szCs w:val="14"/>
              </w:rPr>
            </w:pPr>
          </w:p>
        </w:tc>
        <w:tc>
          <w:tcPr>
            <w:tcW w:w="907" w:type="dxa"/>
            <w:tcBorders>
              <w:top w:val="single" w:sz="6" w:space="0" w:color="auto"/>
            </w:tcBorders>
            <w:vAlign w:val="bottom"/>
          </w:tcPr>
          <w:p w14:paraId="77A47E61" w14:textId="77777777" w:rsidR="00DD74D5" w:rsidRPr="008257D7" w:rsidRDefault="00DD74D5" w:rsidP="00DD74D5">
            <w:pPr>
              <w:widowControl/>
              <w:tabs>
                <w:tab w:val="decimal" w:pos="113"/>
              </w:tabs>
              <w:spacing w:line="180" w:lineRule="exact"/>
              <w:rPr>
                <w:sz w:val="14"/>
                <w:szCs w:val="14"/>
                <w:rtl/>
              </w:rPr>
            </w:pPr>
          </w:p>
        </w:tc>
        <w:tc>
          <w:tcPr>
            <w:tcW w:w="113" w:type="dxa"/>
            <w:vAlign w:val="bottom"/>
          </w:tcPr>
          <w:p w14:paraId="7C9136B6" w14:textId="77777777" w:rsidR="00DD74D5" w:rsidRPr="008257D7" w:rsidRDefault="00DD74D5" w:rsidP="00DD74D5">
            <w:pPr>
              <w:widowControl/>
              <w:tabs>
                <w:tab w:val="decimal" w:pos="113"/>
              </w:tabs>
              <w:spacing w:line="180" w:lineRule="exact"/>
              <w:rPr>
                <w:sz w:val="14"/>
                <w:szCs w:val="14"/>
              </w:rPr>
            </w:pPr>
          </w:p>
        </w:tc>
        <w:tc>
          <w:tcPr>
            <w:tcW w:w="907" w:type="dxa"/>
            <w:gridSpan w:val="2"/>
            <w:tcBorders>
              <w:top w:val="single" w:sz="6" w:space="0" w:color="auto"/>
            </w:tcBorders>
            <w:shd w:val="clear" w:color="auto" w:fill="auto"/>
            <w:vAlign w:val="bottom"/>
          </w:tcPr>
          <w:p w14:paraId="69ECDE79" w14:textId="77777777" w:rsidR="00DD74D5" w:rsidRPr="008257D7" w:rsidRDefault="00DD74D5" w:rsidP="00DD74D5">
            <w:pPr>
              <w:widowControl/>
              <w:tabs>
                <w:tab w:val="decimal" w:pos="113"/>
              </w:tabs>
              <w:spacing w:line="180" w:lineRule="exact"/>
              <w:rPr>
                <w:sz w:val="14"/>
                <w:szCs w:val="14"/>
              </w:rPr>
            </w:pPr>
          </w:p>
        </w:tc>
        <w:tc>
          <w:tcPr>
            <w:tcW w:w="113" w:type="dxa"/>
            <w:shd w:val="clear" w:color="auto" w:fill="auto"/>
            <w:vAlign w:val="bottom"/>
          </w:tcPr>
          <w:p w14:paraId="3F1FB9A0" w14:textId="77777777" w:rsidR="00DD74D5" w:rsidRPr="008257D7" w:rsidRDefault="00DD74D5" w:rsidP="00DD74D5">
            <w:pPr>
              <w:widowControl/>
              <w:tabs>
                <w:tab w:val="decimal" w:pos="113"/>
              </w:tabs>
              <w:spacing w:line="180" w:lineRule="exact"/>
              <w:rPr>
                <w:sz w:val="14"/>
                <w:szCs w:val="14"/>
              </w:rPr>
            </w:pPr>
          </w:p>
        </w:tc>
        <w:tc>
          <w:tcPr>
            <w:tcW w:w="907" w:type="dxa"/>
            <w:tcBorders>
              <w:top w:val="single" w:sz="6" w:space="0" w:color="auto"/>
            </w:tcBorders>
            <w:shd w:val="clear" w:color="auto" w:fill="auto"/>
            <w:vAlign w:val="bottom"/>
          </w:tcPr>
          <w:p w14:paraId="3F20F7A8" w14:textId="77777777" w:rsidR="00DD74D5" w:rsidRPr="008257D7" w:rsidRDefault="00DD74D5" w:rsidP="00DD74D5">
            <w:pPr>
              <w:widowControl/>
              <w:tabs>
                <w:tab w:val="decimal" w:pos="113"/>
              </w:tabs>
              <w:spacing w:line="180" w:lineRule="exact"/>
              <w:rPr>
                <w:sz w:val="14"/>
                <w:szCs w:val="14"/>
                <w:rtl/>
              </w:rPr>
            </w:pPr>
          </w:p>
        </w:tc>
        <w:tc>
          <w:tcPr>
            <w:tcW w:w="113" w:type="dxa"/>
            <w:shd w:val="clear" w:color="auto" w:fill="auto"/>
            <w:vAlign w:val="bottom"/>
          </w:tcPr>
          <w:p w14:paraId="6EC9BB46" w14:textId="77777777" w:rsidR="00DD74D5" w:rsidRPr="008257D7" w:rsidRDefault="00DD74D5" w:rsidP="00DD74D5">
            <w:pPr>
              <w:widowControl/>
              <w:tabs>
                <w:tab w:val="decimal" w:pos="113"/>
              </w:tabs>
              <w:spacing w:line="180" w:lineRule="exact"/>
              <w:rPr>
                <w:sz w:val="14"/>
                <w:szCs w:val="14"/>
              </w:rPr>
            </w:pPr>
          </w:p>
        </w:tc>
        <w:tc>
          <w:tcPr>
            <w:tcW w:w="907" w:type="dxa"/>
            <w:tcBorders>
              <w:top w:val="single" w:sz="6" w:space="0" w:color="auto"/>
            </w:tcBorders>
            <w:shd w:val="clear" w:color="auto" w:fill="auto"/>
            <w:vAlign w:val="bottom"/>
          </w:tcPr>
          <w:p w14:paraId="4C226510" w14:textId="77777777" w:rsidR="00DD74D5" w:rsidRPr="008257D7" w:rsidRDefault="00DD74D5" w:rsidP="00DD74D5">
            <w:pPr>
              <w:widowControl/>
              <w:tabs>
                <w:tab w:val="decimal" w:pos="113"/>
              </w:tabs>
              <w:spacing w:line="180" w:lineRule="exact"/>
              <w:rPr>
                <w:sz w:val="14"/>
                <w:szCs w:val="14"/>
              </w:rPr>
            </w:pPr>
          </w:p>
        </w:tc>
        <w:tc>
          <w:tcPr>
            <w:tcW w:w="113" w:type="dxa"/>
            <w:shd w:val="clear" w:color="auto" w:fill="auto"/>
            <w:vAlign w:val="bottom"/>
          </w:tcPr>
          <w:p w14:paraId="5E8C01BC" w14:textId="77777777" w:rsidR="00DD74D5" w:rsidRPr="008257D7" w:rsidRDefault="00DD74D5" w:rsidP="00DD74D5">
            <w:pPr>
              <w:widowControl/>
              <w:tabs>
                <w:tab w:val="decimal" w:pos="113"/>
              </w:tabs>
              <w:spacing w:line="180" w:lineRule="exact"/>
              <w:rPr>
                <w:sz w:val="14"/>
                <w:szCs w:val="14"/>
              </w:rPr>
            </w:pPr>
          </w:p>
        </w:tc>
        <w:tc>
          <w:tcPr>
            <w:tcW w:w="1192" w:type="dxa"/>
            <w:tcBorders>
              <w:top w:val="single" w:sz="6" w:space="0" w:color="auto"/>
            </w:tcBorders>
            <w:shd w:val="clear" w:color="auto" w:fill="auto"/>
            <w:vAlign w:val="bottom"/>
          </w:tcPr>
          <w:p w14:paraId="3C2B6ADB" w14:textId="77777777" w:rsidR="00DD74D5" w:rsidRPr="008257D7" w:rsidRDefault="00DD74D5" w:rsidP="00DD74D5">
            <w:pPr>
              <w:widowControl/>
              <w:tabs>
                <w:tab w:val="decimal" w:pos="113"/>
              </w:tabs>
              <w:spacing w:line="180" w:lineRule="exact"/>
              <w:rPr>
                <w:sz w:val="14"/>
                <w:szCs w:val="14"/>
                <w:rtl/>
              </w:rPr>
            </w:pPr>
          </w:p>
        </w:tc>
      </w:tr>
      <w:tr w:rsidR="00DD74D5" w:rsidRPr="008257D7" w14:paraId="32D78B89" w14:textId="77777777" w:rsidTr="00DD74D5">
        <w:tc>
          <w:tcPr>
            <w:tcW w:w="1688" w:type="dxa"/>
            <w:tcBorders>
              <w:bottom w:val="single" w:sz="6" w:space="0" w:color="auto"/>
              <w:right w:val="single" w:sz="6" w:space="0" w:color="auto"/>
            </w:tcBorders>
          </w:tcPr>
          <w:p w14:paraId="2087D518" w14:textId="77777777" w:rsidR="00DD74D5" w:rsidRPr="008257D7" w:rsidRDefault="00DD74D5" w:rsidP="00DD74D5">
            <w:pPr>
              <w:bidi w:val="0"/>
              <w:spacing w:line="180" w:lineRule="exact"/>
              <w:ind w:right="57"/>
              <w:jc w:val="right"/>
              <w:rPr>
                <w:i/>
                <w:iCs/>
                <w:sz w:val="14"/>
                <w:szCs w:val="14"/>
                <w:rtl/>
              </w:rPr>
            </w:pPr>
            <w:r w:rsidRPr="008257D7">
              <w:rPr>
                <w:i/>
                <w:iCs/>
                <w:sz w:val="14"/>
                <w:szCs w:val="14"/>
              </w:rPr>
              <w:t>IAS 33.66</w:t>
            </w:r>
          </w:p>
        </w:tc>
        <w:tc>
          <w:tcPr>
            <w:tcW w:w="2695" w:type="dxa"/>
            <w:tcBorders>
              <w:left w:val="single" w:sz="6" w:space="0" w:color="auto"/>
            </w:tcBorders>
            <w:shd w:val="clear" w:color="auto" w:fill="auto"/>
            <w:vAlign w:val="bottom"/>
          </w:tcPr>
          <w:p w14:paraId="1606C82C" w14:textId="77777777" w:rsidR="00DD74D5" w:rsidRPr="008257D7" w:rsidRDefault="00DD74D5" w:rsidP="00DD74D5">
            <w:pPr>
              <w:spacing w:line="180" w:lineRule="exact"/>
              <w:ind w:left="227" w:hanging="170"/>
              <w:jc w:val="left"/>
              <w:rPr>
                <w:sz w:val="16"/>
                <w:szCs w:val="16"/>
              </w:rPr>
            </w:pPr>
            <w:r w:rsidRPr="008257D7">
              <w:rPr>
                <w:rFonts w:hint="cs"/>
                <w:sz w:val="16"/>
                <w:szCs w:val="16"/>
                <w:rtl/>
              </w:rPr>
              <w:t xml:space="preserve">רווח נקי (הפסד) </w:t>
            </w:r>
          </w:p>
        </w:tc>
        <w:tc>
          <w:tcPr>
            <w:tcW w:w="113" w:type="dxa"/>
            <w:shd w:val="clear" w:color="auto" w:fill="auto"/>
            <w:vAlign w:val="bottom"/>
          </w:tcPr>
          <w:p w14:paraId="1D39FA48" w14:textId="77777777" w:rsidR="00DD74D5" w:rsidRPr="008257D7" w:rsidRDefault="00DD74D5" w:rsidP="00DD74D5">
            <w:pPr>
              <w:spacing w:line="180" w:lineRule="exact"/>
              <w:rPr>
                <w:sz w:val="14"/>
                <w:szCs w:val="14"/>
              </w:rPr>
            </w:pPr>
          </w:p>
        </w:tc>
        <w:tc>
          <w:tcPr>
            <w:tcW w:w="907" w:type="dxa"/>
            <w:tcBorders>
              <w:bottom w:val="double" w:sz="6" w:space="0" w:color="auto"/>
            </w:tcBorders>
            <w:shd w:val="clear" w:color="auto" w:fill="auto"/>
            <w:vAlign w:val="bottom"/>
          </w:tcPr>
          <w:p w14:paraId="54435BC5" w14:textId="77777777" w:rsidR="00DD74D5" w:rsidRPr="008257D7" w:rsidRDefault="00DD74D5" w:rsidP="00DD74D5">
            <w:pPr>
              <w:tabs>
                <w:tab w:val="decimal" w:pos="113"/>
              </w:tabs>
              <w:spacing w:line="180" w:lineRule="exact"/>
              <w:rPr>
                <w:sz w:val="14"/>
                <w:szCs w:val="14"/>
                <w:rtl/>
              </w:rPr>
            </w:pPr>
          </w:p>
        </w:tc>
        <w:tc>
          <w:tcPr>
            <w:tcW w:w="113" w:type="dxa"/>
            <w:vAlign w:val="bottom"/>
          </w:tcPr>
          <w:p w14:paraId="37247693" w14:textId="77777777" w:rsidR="00DD74D5" w:rsidRPr="008257D7" w:rsidRDefault="00DD74D5" w:rsidP="00DD74D5">
            <w:pPr>
              <w:tabs>
                <w:tab w:val="decimal" w:pos="113"/>
              </w:tabs>
              <w:spacing w:line="180" w:lineRule="exact"/>
              <w:rPr>
                <w:sz w:val="14"/>
                <w:szCs w:val="14"/>
              </w:rPr>
            </w:pPr>
          </w:p>
        </w:tc>
        <w:tc>
          <w:tcPr>
            <w:tcW w:w="907" w:type="dxa"/>
            <w:gridSpan w:val="2"/>
            <w:tcBorders>
              <w:bottom w:val="double" w:sz="6" w:space="0" w:color="auto"/>
            </w:tcBorders>
            <w:shd w:val="clear" w:color="auto" w:fill="auto"/>
            <w:vAlign w:val="bottom"/>
          </w:tcPr>
          <w:p w14:paraId="0CE5AF5C" w14:textId="77777777" w:rsidR="00DD74D5" w:rsidRPr="008257D7" w:rsidRDefault="00DD74D5" w:rsidP="00DD74D5">
            <w:pPr>
              <w:tabs>
                <w:tab w:val="decimal" w:pos="113"/>
              </w:tabs>
              <w:spacing w:line="180" w:lineRule="exact"/>
              <w:rPr>
                <w:sz w:val="14"/>
                <w:szCs w:val="14"/>
              </w:rPr>
            </w:pPr>
          </w:p>
        </w:tc>
        <w:tc>
          <w:tcPr>
            <w:tcW w:w="113" w:type="dxa"/>
            <w:shd w:val="clear" w:color="auto" w:fill="auto"/>
            <w:vAlign w:val="bottom"/>
          </w:tcPr>
          <w:p w14:paraId="62851A9C" w14:textId="77777777" w:rsidR="00DD74D5" w:rsidRPr="008257D7" w:rsidRDefault="00DD74D5" w:rsidP="00DD74D5">
            <w:pPr>
              <w:tabs>
                <w:tab w:val="decimal" w:pos="113"/>
              </w:tabs>
              <w:spacing w:line="180" w:lineRule="exact"/>
              <w:rPr>
                <w:sz w:val="14"/>
                <w:szCs w:val="14"/>
              </w:rPr>
            </w:pPr>
          </w:p>
        </w:tc>
        <w:tc>
          <w:tcPr>
            <w:tcW w:w="907" w:type="dxa"/>
            <w:tcBorders>
              <w:bottom w:val="double" w:sz="6" w:space="0" w:color="auto"/>
            </w:tcBorders>
            <w:shd w:val="clear" w:color="auto" w:fill="auto"/>
            <w:vAlign w:val="bottom"/>
          </w:tcPr>
          <w:p w14:paraId="275AC9BC" w14:textId="77777777" w:rsidR="00DD74D5" w:rsidRPr="008257D7" w:rsidRDefault="00DD74D5" w:rsidP="00DD74D5">
            <w:pPr>
              <w:tabs>
                <w:tab w:val="decimal" w:pos="113"/>
              </w:tabs>
              <w:spacing w:line="180" w:lineRule="exact"/>
              <w:rPr>
                <w:sz w:val="14"/>
                <w:szCs w:val="14"/>
                <w:rtl/>
              </w:rPr>
            </w:pPr>
          </w:p>
        </w:tc>
        <w:tc>
          <w:tcPr>
            <w:tcW w:w="113" w:type="dxa"/>
            <w:shd w:val="clear" w:color="auto" w:fill="auto"/>
            <w:vAlign w:val="bottom"/>
          </w:tcPr>
          <w:p w14:paraId="60F9FCD3" w14:textId="77777777" w:rsidR="00DD74D5" w:rsidRPr="008257D7" w:rsidRDefault="00DD74D5" w:rsidP="00DD74D5">
            <w:pPr>
              <w:tabs>
                <w:tab w:val="decimal" w:pos="113"/>
              </w:tabs>
              <w:spacing w:line="180" w:lineRule="exact"/>
              <w:rPr>
                <w:sz w:val="14"/>
                <w:szCs w:val="14"/>
              </w:rPr>
            </w:pPr>
          </w:p>
        </w:tc>
        <w:tc>
          <w:tcPr>
            <w:tcW w:w="907" w:type="dxa"/>
            <w:tcBorders>
              <w:bottom w:val="double" w:sz="6" w:space="0" w:color="auto"/>
            </w:tcBorders>
            <w:shd w:val="clear" w:color="auto" w:fill="auto"/>
            <w:vAlign w:val="bottom"/>
          </w:tcPr>
          <w:p w14:paraId="71650816" w14:textId="77777777" w:rsidR="00DD74D5" w:rsidRPr="008257D7" w:rsidRDefault="00DD74D5" w:rsidP="00DD74D5">
            <w:pPr>
              <w:tabs>
                <w:tab w:val="decimal" w:pos="113"/>
              </w:tabs>
              <w:spacing w:line="180" w:lineRule="exact"/>
              <w:rPr>
                <w:sz w:val="14"/>
                <w:szCs w:val="14"/>
              </w:rPr>
            </w:pPr>
          </w:p>
        </w:tc>
        <w:tc>
          <w:tcPr>
            <w:tcW w:w="113" w:type="dxa"/>
            <w:shd w:val="clear" w:color="auto" w:fill="auto"/>
            <w:vAlign w:val="bottom"/>
          </w:tcPr>
          <w:p w14:paraId="4BF4213D" w14:textId="77777777" w:rsidR="00DD74D5" w:rsidRPr="008257D7" w:rsidRDefault="00DD74D5" w:rsidP="00DD74D5">
            <w:pPr>
              <w:tabs>
                <w:tab w:val="decimal" w:pos="113"/>
              </w:tabs>
              <w:spacing w:line="180" w:lineRule="exact"/>
              <w:rPr>
                <w:sz w:val="14"/>
                <w:szCs w:val="14"/>
              </w:rPr>
            </w:pPr>
          </w:p>
        </w:tc>
        <w:tc>
          <w:tcPr>
            <w:tcW w:w="1192" w:type="dxa"/>
            <w:tcBorders>
              <w:bottom w:val="double" w:sz="6" w:space="0" w:color="auto"/>
            </w:tcBorders>
            <w:shd w:val="clear" w:color="auto" w:fill="auto"/>
            <w:vAlign w:val="bottom"/>
          </w:tcPr>
          <w:p w14:paraId="6FABF4B4" w14:textId="77777777" w:rsidR="00DD74D5" w:rsidRPr="008257D7" w:rsidRDefault="00DD74D5" w:rsidP="00DD74D5">
            <w:pPr>
              <w:tabs>
                <w:tab w:val="decimal" w:pos="113"/>
              </w:tabs>
              <w:spacing w:line="180" w:lineRule="exact"/>
              <w:rPr>
                <w:sz w:val="14"/>
                <w:szCs w:val="14"/>
                <w:rtl/>
              </w:rPr>
            </w:pPr>
          </w:p>
        </w:tc>
      </w:tr>
      <w:tr w:rsidR="00DD74D5" w:rsidRPr="008257D7" w14:paraId="68883423" w14:textId="77777777" w:rsidTr="00DD74D5">
        <w:tc>
          <w:tcPr>
            <w:tcW w:w="1688" w:type="dxa"/>
            <w:tcBorders>
              <w:top w:val="single" w:sz="6" w:space="0" w:color="auto"/>
            </w:tcBorders>
          </w:tcPr>
          <w:p w14:paraId="1210E136" w14:textId="77777777" w:rsidR="00DD74D5" w:rsidRPr="008257D7" w:rsidRDefault="00DD74D5" w:rsidP="00DD74D5">
            <w:pPr>
              <w:pStyle w:val="a3"/>
              <w:widowControl/>
              <w:spacing w:line="120" w:lineRule="auto"/>
              <w:ind w:left="0"/>
              <w:jc w:val="right"/>
              <w:rPr>
                <w:i/>
                <w:iCs/>
                <w:sz w:val="14"/>
                <w:szCs w:val="14"/>
              </w:rPr>
            </w:pPr>
          </w:p>
        </w:tc>
        <w:tc>
          <w:tcPr>
            <w:tcW w:w="2695" w:type="dxa"/>
            <w:shd w:val="clear" w:color="auto" w:fill="auto"/>
            <w:vAlign w:val="bottom"/>
          </w:tcPr>
          <w:p w14:paraId="2C9C9150" w14:textId="77777777" w:rsidR="00DD74D5" w:rsidRPr="008257D7" w:rsidRDefault="00DD74D5" w:rsidP="00DD74D5">
            <w:pPr>
              <w:pStyle w:val="a3"/>
              <w:widowControl/>
              <w:spacing w:line="120" w:lineRule="auto"/>
              <w:ind w:left="0"/>
              <w:rPr>
                <w:sz w:val="16"/>
                <w:szCs w:val="16"/>
              </w:rPr>
            </w:pPr>
          </w:p>
        </w:tc>
        <w:tc>
          <w:tcPr>
            <w:tcW w:w="113" w:type="dxa"/>
            <w:shd w:val="clear" w:color="auto" w:fill="auto"/>
            <w:vAlign w:val="bottom"/>
          </w:tcPr>
          <w:p w14:paraId="0D7F627D" w14:textId="77777777" w:rsidR="00DD74D5" w:rsidRPr="008257D7" w:rsidRDefault="00DD74D5" w:rsidP="00DD74D5">
            <w:pPr>
              <w:widowControl/>
              <w:spacing w:line="120" w:lineRule="auto"/>
              <w:rPr>
                <w:sz w:val="14"/>
                <w:szCs w:val="14"/>
              </w:rPr>
            </w:pPr>
          </w:p>
        </w:tc>
        <w:tc>
          <w:tcPr>
            <w:tcW w:w="907" w:type="dxa"/>
            <w:tcBorders>
              <w:top w:val="double" w:sz="6" w:space="0" w:color="auto"/>
            </w:tcBorders>
            <w:vAlign w:val="bottom"/>
          </w:tcPr>
          <w:p w14:paraId="6AF20044" w14:textId="77777777" w:rsidR="00DD74D5" w:rsidRPr="008257D7" w:rsidRDefault="00DD74D5" w:rsidP="00DD74D5">
            <w:pPr>
              <w:widowControl/>
              <w:tabs>
                <w:tab w:val="decimal" w:pos="113"/>
              </w:tabs>
              <w:spacing w:line="120" w:lineRule="auto"/>
              <w:rPr>
                <w:sz w:val="14"/>
                <w:szCs w:val="14"/>
                <w:rtl/>
              </w:rPr>
            </w:pPr>
          </w:p>
        </w:tc>
        <w:tc>
          <w:tcPr>
            <w:tcW w:w="113" w:type="dxa"/>
            <w:vAlign w:val="bottom"/>
          </w:tcPr>
          <w:p w14:paraId="61012D02" w14:textId="77777777" w:rsidR="00DD74D5" w:rsidRPr="008257D7" w:rsidRDefault="00DD74D5" w:rsidP="00DD74D5">
            <w:pPr>
              <w:widowControl/>
              <w:tabs>
                <w:tab w:val="decimal" w:pos="113"/>
              </w:tabs>
              <w:spacing w:line="120" w:lineRule="auto"/>
              <w:rPr>
                <w:sz w:val="14"/>
                <w:szCs w:val="14"/>
              </w:rPr>
            </w:pPr>
          </w:p>
        </w:tc>
        <w:tc>
          <w:tcPr>
            <w:tcW w:w="907" w:type="dxa"/>
            <w:gridSpan w:val="2"/>
            <w:tcBorders>
              <w:top w:val="double" w:sz="6" w:space="0" w:color="auto"/>
            </w:tcBorders>
            <w:shd w:val="clear" w:color="auto" w:fill="auto"/>
            <w:vAlign w:val="bottom"/>
          </w:tcPr>
          <w:p w14:paraId="05288CC2" w14:textId="77777777" w:rsidR="00DD74D5" w:rsidRPr="008257D7" w:rsidRDefault="00DD74D5" w:rsidP="00DD74D5">
            <w:pPr>
              <w:widowControl/>
              <w:tabs>
                <w:tab w:val="decimal" w:pos="113"/>
              </w:tabs>
              <w:spacing w:line="120" w:lineRule="auto"/>
              <w:rPr>
                <w:sz w:val="14"/>
                <w:szCs w:val="14"/>
              </w:rPr>
            </w:pPr>
          </w:p>
        </w:tc>
        <w:tc>
          <w:tcPr>
            <w:tcW w:w="113" w:type="dxa"/>
            <w:shd w:val="clear" w:color="auto" w:fill="auto"/>
            <w:vAlign w:val="bottom"/>
          </w:tcPr>
          <w:p w14:paraId="7FAC9895" w14:textId="77777777" w:rsidR="00DD74D5" w:rsidRPr="008257D7" w:rsidRDefault="00DD74D5" w:rsidP="00DD74D5">
            <w:pPr>
              <w:widowControl/>
              <w:tabs>
                <w:tab w:val="decimal" w:pos="113"/>
              </w:tabs>
              <w:spacing w:line="120" w:lineRule="auto"/>
              <w:rPr>
                <w:sz w:val="14"/>
                <w:szCs w:val="14"/>
              </w:rPr>
            </w:pPr>
          </w:p>
        </w:tc>
        <w:tc>
          <w:tcPr>
            <w:tcW w:w="907" w:type="dxa"/>
            <w:tcBorders>
              <w:top w:val="double" w:sz="6" w:space="0" w:color="auto"/>
            </w:tcBorders>
            <w:shd w:val="clear" w:color="auto" w:fill="auto"/>
            <w:vAlign w:val="bottom"/>
          </w:tcPr>
          <w:p w14:paraId="1B668F7B" w14:textId="77777777" w:rsidR="00DD74D5" w:rsidRPr="008257D7" w:rsidRDefault="00DD74D5" w:rsidP="00DD74D5">
            <w:pPr>
              <w:widowControl/>
              <w:tabs>
                <w:tab w:val="decimal" w:pos="113"/>
              </w:tabs>
              <w:spacing w:line="120" w:lineRule="auto"/>
              <w:rPr>
                <w:sz w:val="14"/>
                <w:szCs w:val="14"/>
                <w:rtl/>
              </w:rPr>
            </w:pPr>
          </w:p>
        </w:tc>
        <w:tc>
          <w:tcPr>
            <w:tcW w:w="113" w:type="dxa"/>
            <w:shd w:val="clear" w:color="auto" w:fill="auto"/>
            <w:vAlign w:val="bottom"/>
          </w:tcPr>
          <w:p w14:paraId="489B2532" w14:textId="77777777" w:rsidR="00DD74D5" w:rsidRPr="008257D7" w:rsidRDefault="00DD74D5" w:rsidP="00DD74D5">
            <w:pPr>
              <w:widowControl/>
              <w:tabs>
                <w:tab w:val="decimal" w:pos="113"/>
              </w:tabs>
              <w:spacing w:line="120" w:lineRule="auto"/>
              <w:rPr>
                <w:sz w:val="14"/>
                <w:szCs w:val="14"/>
              </w:rPr>
            </w:pPr>
          </w:p>
        </w:tc>
        <w:tc>
          <w:tcPr>
            <w:tcW w:w="907" w:type="dxa"/>
            <w:tcBorders>
              <w:top w:val="double" w:sz="6" w:space="0" w:color="auto"/>
            </w:tcBorders>
            <w:shd w:val="clear" w:color="auto" w:fill="auto"/>
            <w:vAlign w:val="bottom"/>
          </w:tcPr>
          <w:p w14:paraId="02EEBBE5" w14:textId="77777777" w:rsidR="00DD74D5" w:rsidRPr="008257D7" w:rsidRDefault="00DD74D5" w:rsidP="00DD74D5">
            <w:pPr>
              <w:widowControl/>
              <w:tabs>
                <w:tab w:val="decimal" w:pos="113"/>
              </w:tabs>
              <w:spacing w:line="120" w:lineRule="auto"/>
              <w:rPr>
                <w:sz w:val="14"/>
                <w:szCs w:val="14"/>
              </w:rPr>
            </w:pPr>
          </w:p>
        </w:tc>
        <w:tc>
          <w:tcPr>
            <w:tcW w:w="113" w:type="dxa"/>
            <w:shd w:val="clear" w:color="auto" w:fill="auto"/>
            <w:vAlign w:val="bottom"/>
          </w:tcPr>
          <w:p w14:paraId="1BAAF3AB" w14:textId="77777777" w:rsidR="00DD74D5" w:rsidRPr="008257D7" w:rsidRDefault="00DD74D5" w:rsidP="00DD74D5">
            <w:pPr>
              <w:widowControl/>
              <w:tabs>
                <w:tab w:val="decimal" w:pos="113"/>
              </w:tabs>
              <w:spacing w:line="120" w:lineRule="auto"/>
              <w:rPr>
                <w:sz w:val="14"/>
                <w:szCs w:val="14"/>
              </w:rPr>
            </w:pPr>
          </w:p>
        </w:tc>
        <w:tc>
          <w:tcPr>
            <w:tcW w:w="1192" w:type="dxa"/>
            <w:tcBorders>
              <w:top w:val="double" w:sz="6" w:space="0" w:color="auto"/>
            </w:tcBorders>
            <w:shd w:val="clear" w:color="auto" w:fill="auto"/>
            <w:vAlign w:val="bottom"/>
          </w:tcPr>
          <w:p w14:paraId="0852B8CD" w14:textId="77777777" w:rsidR="00DD74D5" w:rsidRPr="008257D7" w:rsidRDefault="00DD74D5" w:rsidP="00DD74D5">
            <w:pPr>
              <w:widowControl/>
              <w:tabs>
                <w:tab w:val="decimal" w:pos="113"/>
              </w:tabs>
              <w:spacing w:line="120" w:lineRule="auto"/>
              <w:rPr>
                <w:sz w:val="14"/>
                <w:szCs w:val="14"/>
                <w:rtl/>
              </w:rPr>
            </w:pPr>
          </w:p>
        </w:tc>
      </w:tr>
      <w:tr w:rsidR="00DD74D5" w:rsidRPr="008257D7" w14:paraId="27363186" w14:textId="77777777" w:rsidTr="00DD74D5">
        <w:tc>
          <w:tcPr>
            <w:tcW w:w="1688" w:type="dxa"/>
          </w:tcPr>
          <w:p w14:paraId="4C450E3D" w14:textId="77777777" w:rsidR="00DD74D5" w:rsidRPr="008257D7" w:rsidRDefault="00DD74D5" w:rsidP="00DD74D5">
            <w:pPr>
              <w:bidi w:val="0"/>
              <w:spacing w:line="180" w:lineRule="exact"/>
              <w:ind w:right="57"/>
              <w:jc w:val="right"/>
              <w:rPr>
                <w:b/>
                <w:bCs/>
                <w:i/>
                <w:iCs/>
                <w:sz w:val="14"/>
                <w:szCs w:val="14"/>
                <w:rtl/>
              </w:rPr>
            </w:pPr>
          </w:p>
        </w:tc>
        <w:tc>
          <w:tcPr>
            <w:tcW w:w="2695" w:type="dxa"/>
            <w:shd w:val="clear" w:color="auto" w:fill="auto"/>
            <w:vAlign w:val="bottom"/>
          </w:tcPr>
          <w:p w14:paraId="104006BD" w14:textId="77777777" w:rsidR="00DD74D5" w:rsidRPr="008257D7" w:rsidRDefault="00DD74D5" w:rsidP="00DD74D5">
            <w:pPr>
              <w:spacing w:line="180" w:lineRule="exact"/>
              <w:ind w:left="227" w:hanging="170"/>
              <w:jc w:val="left"/>
              <w:rPr>
                <w:b/>
                <w:bCs/>
                <w:sz w:val="16"/>
                <w:szCs w:val="16"/>
              </w:rPr>
            </w:pPr>
            <w:r w:rsidRPr="008257D7">
              <w:rPr>
                <w:rFonts w:hint="cs"/>
                <w:b/>
                <w:bCs/>
                <w:sz w:val="16"/>
                <w:szCs w:val="16"/>
                <w:rtl/>
              </w:rPr>
              <w:t>רווח נקי (הפסד) מדולל</w:t>
            </w:r>
          </w:p>
        </w:tc>
        <w:tc>
          <w:tcPr>
            <w:tcW w:w="113" w:type="dxa"/>
            <w:shd w:val="clear" w:color="auto" w:fill="auto"/>
            <w:vAlign w:val="bottom"/>
          </w:tcPr>
          <w:p w14:paraId="034F4C91" w14:textId="77777777" w:rsidR="00DD74D5" w:rsidRPr="008257D7" w:rsidRDefault="00DD74D5" w:rsidP="00DD74D5">
            <w:pPr>
              <w:spacing w:line="180" w:lineRule="exact"/>
              <w:rPr>
                <w:sz w:val="14"/>
                <w:szCs w:val="14"/>
              </w:rPr>
            </w:pPr>
          </w:p>
        </w:tc>
        <w:tc>
          <w:tcPr>
            <w:tcW w:w="907" w:type="dxa"/>
            <w:shd w:val="clear" w:color="auto" w:fill="auto"/>
            <w:vAlign w:val="bottom"/>
          </w:tcPr>
          <w:p w14:paraId="14390A3B" w14:textId="77777777" w:rsidR="00DD74D5" w:rsidRPr="008257D7" w:rsidRDefault="00DD74D5" w:rsidP="00DD74D5">
            <w:pPr>
              <w:tabs>
                <w:tab w:val="decimal" w:pos="113"/>
              </w:tabs>
              <w:spacing w:line="180" w:lineRule="exact"/>
              <w:rPr>
                <w:sz w:val="14"/>
                <w:szCs w:val="14"/>
                <w:rtl/>
              </w:rPr>
            </w:pPr>
          </w:p>
        </w:tc>
        <w:tc>
          <w:tcPr>
            <w:tcW w:w="113" w:type="dxa"/>
            <w:vAlign w:val="bottom"/>
          </w:tcPr>
          <w:p w14:paraId="6B4A2BB6" w14:textId="77777777" w:rsidR="00DD74D5" w:rsidRPr="008257D7" w:rsidRDefault="00DD74D5" w:rsidP="00DD74D5">
            <w:pPr>
              <w:tabs>
                <w:tab w:val="decimal" w:pos="113"/>
              </w:tabs>
              <w:spacing w:line="180" w:lineRule="exact"/>
              <w:rPr>
                <w:sz w:val="14"/>
                <w:szCs w:val="14"/>
              </w:rPr>
            </w:pPr>
          </w:p>
        </w:tc>
        <w:tc>
          <w:tcPr>
            <w:tcW w:w="907" w:type="dxa"/>
            <w:gridSpan w:val="2"/>
            <w:shd w:val="clear" w:color="auto" w:fill="auto"/>
            <w:vAlign w:val="bottom"/>
          </w:tcPr>
          <w:p w14:paraId="177BD164" w14:textId="77777777" w:rsidR="00DD74D5" w:rsidRPr="008257D7" w:rsidRDefault="00DD74D5" w:rsidP="00DD74D5">
            <w:pPr>
              <w:tabs>
                <w:tab w:val="decimal" w:pos="113"/>
              </w:tabs>
              <w:spacing w:line="180" w:lineRule="exact"/>
              <w:rPr>
                <w:sz w:val="14"/>
                <w:szCs w:val="14"/>
              </w:rPr>
            </w:pPr>
          </w:p>
        </w:tc>
        <w:tc>
          <w:tcPr>
            <w:tcW w:w="113" w:type="dxa"/>
            <w:shd w:val="clear" w:color="auto" w:fill="auto"/>
            <w:vAlign w:val="bottom"/>
          </w:tcPr>
          <w:p w14:paraId="041CAEF1" w14:textId="77777777" w:rsidR="00DD74D5" w:rsidRPr="008257D7" w:rsidRDefault="00DD74D5" w:rsidP="00DD74D5">
            <w:pPr>
              <w:tabs>
                <w:tab w:val="decimal" w:pos="113"/>
              </w:tabs>
              <w:spacing w:line="180" w:lineRule="exact"/>
              <w:rPr>
                <w:sz w:val="14"/>
                <w:szCs w:val="14"/>
              </w:rPr>
            </w:pPr>
          </w:p>
        </w:tc>
        <w:tc>
          <w:tcPr>
            <w:tcW w:w="907" w:type="dxa"/>
            <w:shd w:val="clear" w:color="auto" w:fill="auto"/>
            <w:vAlign w:val="bottom"/>
          </w:tcPr>
          <w:p w14:paraId="5B6FFD36" w14:textId="77777777" w:rsidR="00DD74D5" w:rsidRPr="008257D7" w:rsidRDefault="00DD74D5" w:rsidP="00DD74D5">
            <w:pPr>
              <w:tabs>
                <w:tab w:val="decimal" w:pos="113"/>
              </w:tabs>
              <w:spacing w:line="180" w:lineRule="exact"/>
              <w:rPr>
                <w:sz w:val="14"/>
                <w:szCs w:val="14"/>
                <w:rtl/>
              </w:rPr>
            </w:pPr>
          </w:p>
        </w:tc>
        <w:tc>
          <w:tcPr>
            <w:tcW w:w="113" w:type="dxa"/>
            <w:shd w:val="clear" w:color="auto" w:fill="auto"/>
            <w:vAlign w:val="bottom"/>
          </w:tcPr>
          <w:p w14:paraId="7251DA27" w14:textId="77777777" w:rsidR="00DD74D5" w:rsidRPr="008257D7" w:rsidRDefault="00DD74D5" w:rsidP="00DD74D5">
            <w:pPr>
              <w:tabs>
                <w:tab w:val="decimal" w:pos="113"/>
              </w:tabs>
              <w:spacing w:line="180" w:lineRule="exact"/>
              <w:rPr>
                <w:sz w:val="14"/>
                <w:szCs w:val="14"/>
              </w:rPr>
            </w:pPr>
          </w:p>
        </w:tc>
        <w:tc>
          <w:tcPr>
            <w:tcW w:w="907" w:type="dxa"/>
            <w:shd w:val="clear" w:color="auto" w:fill="auto"/>
            <w:vAlign w:val="bottom"/>
          </w:tcPr>
          <w:p w14:paraId="492B0CB1" w14:textId="77777777" w:rsidR="00DD74D5" w:rsidRPr="008257D7" w:rsidRDefault="00DD74D5" w:rsidP="00DD74D5">
            <w:pPr>
              <w:tabs>
                <w:tab w:val="decimal" w:pos="113"/>
              </w:tabs>
              <w:spacing w:line="180" w:lineRule="exact"/>
              <w:rPr>
                <w:sz w:val="14"/>
                <w:szCs w:val="14"/>
              </w:rPr>
            </w:pPr>
          </w:p>
        </w:tc>
        <w:tc>
          <w:tcPr>
            <w:tcW w:w="113" w:type="dxa"/>
            <w:shd w:val="clear" w:color="auto" w:fill="auto"/>
            <w:vAlign w:val="bottom"/>
          </w:tcPr>
          <w:p w14:paraId="1392CC54" w14:textId="77777777" w:rsidR="00DD74D5" w:rsidRPr="008257D7" w:rsidRDefault="00DD74D5" w:rsidP="00DD74D5">
            <w:pPr>
              <w:tabs>
                <w:tab w:val="decimal" w:pos="113"/>
              </w:tabs>
              <w:spacing w:line="180" w:lineRule="exact"/>
              <w:rPr>
                <w:sz w:val="14"/>
                <w:szCs w:val="14"/>
              </w:rPr>
            </w:pPr>
          </w:p>
        </w:tc>
        <w:tc>
          <w:tcPr>
            <w:tcW w:w="1192" w:type="dxa"/>
            <w:shd w:val="clear" w:color="auto" w:fill="auto"/>
            <w:vAlign w:val="bottom"/>
          </w:tcPr>
          <w:p w14:paraId="01B566D2" w14:textId="77777777" w:rsidR="00DD74D5" w:rsidRPr="008257D7" w:rsidRDefault="00DD74D5" w:rsidP="00DD74D5">
            <w:pPr>
              <w:tabs>
                <w:tab w:val="decimal" w:pos="113"/>
              </w:tabs>
              <w:spacing w:line="180" w:lineRule="exact"/>
              <w:rPr>
                <w:sz w:val="14"/>
                <w:szCs w:val="14"/>
                <w:rtl/>
              </w:rPr>
            </w:pPr>
          </w:p>
        </w:tc>
      </w:tr>
      <w:tr w:rsidR="00DD74D5" w:rsidRPr="008257D7" w14:paraId="2DFC4894" w14:textId="77777777" w:rsidTr="00DD74D5">
        <w:tc>
          <w:tcPr>
            <w:tcW w:w="1688" w:type="dxa"/>
          </w:tcPr>
          <w:p w14:paraId="6516B41A" w14:textId="77777777" w:rsidR="00DD74D5" w:rsidRPr="008257D7" w:rsidRDefault="00DD74D5" w:rsidP="00DD74D5">
            <w:pPr>
              <w:widowControl/>
              <w:spacing w:line="120" w:lineRule="auto"/>
              <w:jc w:val="right"/>
              <w:rPr>
                <w:i/>
                <w:iCs/>
                <w:sz w:val="14"/>
                <w:szCs w:val="14"/>
                <w:rtl/>
              </w:rPr>
            </w:pPr>
          </w:p>
        </w:tc>
        <w:tc>
          <w:tcPr>
            <w:tcW w:w="2695" w:type="dxa"/>
            <w:shd w:val="clear" w:color="auto" w:fill="auto"/>
            <w:vAlign w:val="bottom"/>
          </w:tcPr>
          <w:p w14:paraId="330832CC" w14:textId="77777777" w:rsidR="00DD74D5" w:rsidRPr="008257D7" w:rsidRDefault="00DD74D5" w:rsidP="00DD74D5">
            <w:pPr>
              <w:pStyle w:val="a3"/>
              <w:widowControl/>
              <w:tabs>
                <w:tab w:val="left" w:pos="227"/>
                <w:tab w:val="left" w:pos="397"/>
                <w:tab w:val="left" w:pos="567"/>
              </w:tabs>
              <w:spacing w:line="120" w:lineRule="auto"/>
              <w:ind w:left="0"/>
              <w:rPr>
                <w:sz w:val="16"/>
                <w:szCs w:val="16"/>
                <w:u w:val="single"/>
                <w:rtl/>
              </w:rPr>
            </w:pPr>
          </w:p>
        </w:tc>
        <w:tc>
          <w:tcPr>
            <w:tcW w:w="113" w:type="dxa"/>
            <w:shd w:val="clear" w:color="auto" w:fill="auto"/>
            <w:vAlign w:val="bottom"/>
          </w:tcPr>
          <w:p w14:paraId="5C917E6B" w14:textId="77777777" w:rsidR="00DD74D5" w:rsidRPr="008257D7" w:rsidRDefault="00DD74D5" w:rsidP="00DD74D5">
            <w:pPr>
              <w:widowControl/>
              <w:spacing w:line="120" w:lineRule="auto"/>
              <w:rPr>
                <w:sz w:val="14"/>
                <w:szCs w:val="14"/>
              </w:rPr>
            </w:pPr>
          </w:p>
        </w:tc>
        <w:tc>
          <w:tcPr>
            <w:tcW w:w="907" w:type="dxa"/>
            <w:vAlign w:val="bottom"/>
          </w:tcPr>
          <w:p w14:paraId="54ABC58E" w14:textId="77777777" w:rsidR="00DD74D5" w:rsidRPr="008257D7" w:rsidRDefault="00DD74D5" w:rsidP="00DD74D5">
            <w:pPr>
              <w:widowControl/>
              <w:tabs>
                <w:tab w:val="decimal" w:pos="113"/>
              </w:tabs>
              <w:spacing w:line="120" w:lineRule="auto"/>
              <w:rPr>
                <w:sz w:val="14"/>
                <w:szCs w:val="14"/>
                <w:rtl/>
              </w:rPr>
            </w:pPr>
          </w:p>
        </w:tc>
        <w:tc>
          <w:tcPr>
            <w:tcW w:w="113" w:type="dxa"/>
            <w:vAlign w:val="bottom"/>
          </w:tcPr>
          <w:p w14:paraId="5CC6CDFF" w14:textId="77777777" w:rsidR="00DD74D5" w:rsidRPr="008257D7" w:rsidRDefault="00DD74D5" w:rsidP="00DD74D5">
            <w:pPr>
              <w:widowControl/>
              <w:tabs>
                <w:tab w:val="decimal" w:pos="113"/>
              </w:tabs>
              <w:spacing w:line="120" w:lineRule="auto"/>
              <w:rPr>
                <w:sz w:val="14"/>
                <w:szCs w:val="14"/>
              </w:rPr>
            </w:pPr>
          </w:p>
        </w:tc>
        <w:tc>
          <w:tcPr>
            <w:tcW w:w="907" w:type="dxa"/>
            <w:gridSpan w:val="2"/>
            <w:shd w:val="clear" w:color="auto" w:fill="auto"/>
            <w:vAlign w:val="bottom"/>
          </w:tcPr>
          <w:p w14:paraId="51D9A1AD" w14:textId="77777777" w:rsidR="00DD74D5" w:rsidRPr="008257D7" w:rsidRDefault="00DD74D5" w:rsidP="00DD74D5">
            <w:pPr>
              <w:widowControl/>
              <w:tabs>
                <w:tab w:val="decimal" w:pos="113"/>
              </w:tabs>
              <w:spacing w:line="120" w:lineRule="auto"/>
              <w:rPr>
                <w:sz w:val="14"/>
                <w:szCs w:val="14"/>
              </w:rPr>
            </w:pPr>
          </w:p>
        </w:tc>
        <w:tc>
          <w:tcPr>
            <w:tcW w:w="113" w:type="dxa"/>
            <w:shd w:val="clear" w:color="auto" w:fill="auto"/>
            <w:vAlign w:val="bottom"/>
          </w:tcPr>
          <w:p w14:paraId="251C5539" w14:textId="77777777" w:rsidR="00DD74D5" w:rsidRPr="008257D7" w:rsidRDefault="00DD74D5" w:rsidP="00DD74D5">
            <w:pPr>
              <w:widowControl/>
              <w:tabs>
                <w:tab w:val="decimal" w:pos="113"/>
              </w:tabs>
              <w:spacing w:line="120" w:lineRule="auto"/>
              <w:rPr>
                <w:sz w:val="14"/>
                <w:szCs w:val="14"/>
              </w:rPr>
            </w:pPr>
          </w:p>
        </w:tc>
        <w:tc>
          <w:tcPr>
            <w:tcW w:w="907" w:type="dxa"/>
            <w:shd w:val="clear" w:color="auto" w:fill="auto"/>
            <w:vAlign w:val="bottom"/>
          </w:tcPr>
          <w:p w14:paraId="4AFE2A59" w14:textId="77777777" w:rsidR="00DD74D5" w:rsidRPr="008257D7" w:rsidRDefault="00DD74D5" w:rsidP="00DD74D5">
            <w:pPr>
              <w:widowControl/>
              <w:tabs>
                <w:tab w:val="decimal" w:pos="113"/>
              </w:tabs>
              <w:spacing w:line="120" w:lineRule="auto"/>
              <w:rPr>
                <w:sz w:val="14"/>
                <w:szCs w:val="14"/>
                <w:rtl/>
              </w:rPr>
            </w:pPr>
          </w:p>
        </w:tc>
        <w:tc>
          <w:tcPr>
            <w:tcW w:w="113" w:type="dxa"/>
            <w:shd w:val="clear" w:color="auto" w:fill="auto"/>
            <w:vAlign w:val="bottom"/>
          </w:tcPr>
          <w:p w14:paraId="13AB6C7B" w14:textId="77777777" w:rsidR="00DD74D5" w:rsidRPr="008257D7" w:rsidRDefault="00DD74D5" w:rsidP="00DD74D5">
            <w:pPr>
              <w:widowControl/>
              <w:tabs>
                <w:tab w:val="decimal" w:pos="113"/>
              </w:tabs>
              <w:spacing w:line="120" w:lineRule="auto"/>
              <w:rPr>
                <w:sz w:val="14"/>
                <w:szCs w:val="14"/>
              </w:rPr>
            </w:pPr>
          </w:p>
        </w:tc>
        <w:tc>
          <w:tcPr>
            <w:tcW w:w="907" w:type="dxa"/>
            <w:shd w:val="clear" w:color="auto" w:fill="auto"/>
            <w:vAlign w:val="bottom"/>
          </w:tcPr>
          <w:p w14:paraId="326D5D7C" w14:textId="77777777" w:rsidR="00DD74D5" w:rsidRPr="008257D7" w:rsidRDefault="00DD74D5" w:rsidP="00DD74D5">
            <w:pPr>
              <w:widowControl/>
              <w:tabs>
                <w:tab w:val="decimal" w:pos="113"/>
              </w:tabs>
              <w:spacing w:line="120" w:lineRule="auto"/>
              <w:rPr>
                <w:sz w:val="14"/>
                <w:szCs w:val="14"/>
              </w:rPr>
            </w:pPr>
          </w:p>
        </w:tc>
        <w:tc>
          <w:tcPr>
            <w:tcW w:w="113" w:type="dxa"/>
            <w:shd w:val="clear" w:color="auto" w:fill="auto"/>
            <w:vAlign w:val="bottom"/>
          </w:tcPr>
          <w:p w14:paraId="28A83DBB" w14:textId="77777777" w:rsidR="00DD74D5" w:rsidRPr="008257D7" w:rsidRDefault="00DD74D5" w:rsidP="00DD74D5">
            <w:pPr>
              <w:widowControl/>
              <w:tabs>
                <w:tab w:val="decimal" w:pos="113"/>
              </w:tabs>
              <w:spacing w:line="120" w:lineRule="auto"/>
              <w:rPr>
                <w:sz w:val="14"/>
                <w:szCs w:val="14"/>
              </w:rPr>
            </w:pPr>
          </w:p>
        </w:tc>
        <w:tc>
          <w:tcPr>
            <w:tcW w:w="1192" w:type="dxa"/>
            <w:shd w:val="clear" w:color="auto" w:fill="auto"/>
            <w:vAlign w:val="bottom"/>
          </w:tcPr>
          <w:p w14:paraId="5955070C" w14:textId="77777777" w:rsidR="00DD74D5" w:rsidRPr="008257D7" w:rsidRDefault="00DD74D5" w:rsidP="00DD74D5">
            <w:pPr>
              <w:widowControl/>
              <w:tabs>
                <w:tab w:val="decimal" w:pos="113"/>
              </w:tabs>
              <w:spacing w:line="120" w:lineRule="auto"/>
              <w:rPr>
                <w:sz w:val="14"/>
                <w:szCs w:val="14"/>
                <w:rtl/>
              </w:rPr>
            </w:pPr>
          </w:p>
        </w:tc>
      </w:tr>
      <w:tr w:rsidR="00DD74D5" w:rsidRPr="008257D7" w14:paraId="765FC8E0" w14:textId="77777777" w:rsidTr="00DD74D5">
        <w:tc>
          <w:tcPr>
            <w:tcW w:w="1688" w:type="dxa"/>
            <w:tcBorders>
              <w:bottom w:val="single" w:sz="6" w:space="0" w:color="auto"/>
              <w:right w:val="single" w:sz="6" w:space="0" w:color="auto"/>
            </w:tcBorders>
          </w:tcPr>
          <w:p w14:paraId="42791ADA" w14:textId="77777777" w:rsidR="00DD74D5" w:rsidRPr="008257D7" w:rsidRDefault="00DD74D5" w:rsidP="00DD74D5">
            <w:pPr>
              <w:bidi w:val="0"/>
              <w:spacing w:line="180" w:lineRule="exact"/>
              <w:ind w:right="57"/>
              <w:jc w:val="right"/>
              <w:rPr>
                <w:i/>
                <w:iCs/>
                <w:sz w:val="14"/>
                <w:szCs w:val="14"/>
                <w:rtl/>
              </w:rPr>
            </w:pPr>
            <w:r w:rsidRPr="008257D7">
              <w:rPr>
                <w:i/>
                <w:iCs/>
                <w:sz w:val="14"/>
                <w:szCs w:val="14"/>
              </w:rPr>
              <w:t>IAS 33.66</w:t>
            </w:r>
          </w:p>
        </w:tc>
        <w:tc>
          <w:tcPr>
            <w:tcW w:w="2695" w:type="dxa"/>
            <w:tcBorders>
              <w:left w:val="single" w:sz="6" w:space="0" w:color="auto"/>
            </w:tcBorders>
            <w:shd w:val="clear" w:color="auto" w:fill="auto"/>
            <w:vAlign w:val="bottom"/>
          </w:tcPr>
          <w:p w14:paraId="3B07E2CE" w14:textId="77777777" w:rsidR="00DD74D5" w:rsidRPr="008257D7" w:rsidRDefault="00DD74D5" w:rsidP="00DD74D5">
            <w:pPr>
              <w:spacing w:line="180" w:lineRule="exact"/>
              <w:ind w:left="227" w:hanging="170"/>
              <w:jc w:val="left"/>
              <w:rPr>
                <w:sz w:val="16"/>
                <w:szCs w:val="16"/>
              </w:rPr>
            </w:pPr>
            <w:r w:rsidRPr="008257D7">
              <w:rPr>
                <w:rFonts w:hint="cs"/>
                <w:sz w:val="16"/>
                <w:szCs w:val="16"/>
                <w:rtl/>
              </w:rPr>
              <w:t>רווח (הפסד) מפעילויות נמשכות</w:t>
            </w:r>
          </w:p>
        </w:tc>
        <w:tc>
          <w:tcPr>
            <w:tcW w:w="113" w:type="dxa"/>
            <w:shd w:val="clear" w:color="auto" w:fill="auto"/>
            <w:vAlign w:val="bottom"/>
          </w:tcPr>
          <w:p w14:paraId="3894C8DC" w14:textId="77777777" w:rsidR="00DD74D5" w:rsidRPr="008257D7" w:rsidRDefault="00DD74D5" w:rsidP="00DD74D5">
            <w:pPr>
              <w:spacing w:line="180" w:lineRule="exact"/>
              <w:rPr>
                <w:sz w:val="14"/>
                <w:szCs w:val="14"/>
              </w:rPr>
            </w:pPr>
          </w:p>
        </w:tc>
        <w:tc>
          <w:tcPr>
            <w:tcW w:w="907" w:type="dxa"/>
            <w:vAlign w:val="bottom"/>
          </w:tcPr>
          <w:p w14:paraId="3EEA7976" w14:textId="77777777" w:rsidR="00DD74D5" w:rsidRPr="008257D7" w:rsidRDefault="00DD74D5" w:rsidP="00DD74D5">
            <w:pPr>
              <w:tabs>
                <w:tab w:val="decimal" w:pos="113"/>
              </w:tabs>
              <w:spacing w:line="180" w:lineRule="exact"/>
              <w:rPr>
                <w:sz w:val="14"/>
                <w:szCs w:val="14"/>
                <w:rtl/>
              </w:rPr>
            </w:pPr>
          </w:p>
        </w:tc>
        <w:tc>
          <w:tcPr>
            <w:tcW w:w="113" w:type="dxa"/>
            <w:vAlign w:val="bottom"/>
          </w:tcPr>
          <w:p w14:paraId="44428007" w14:textId="77777777" w:rsidR="00DD74D5" w:rsidRPr="008257D7" w:rsidRDefault="00DD74D5" w:rsidP="00DD74D5">
            <w:pPr>
              <w:tabs>
                <w:tab w:val="decimal" w:pos="113"/>
              </w:tabs>
              <w:spacing w:line="180" w:lineRule="exact"/>
              <w:rPr>
                <w:sz w:val="14"/>
                <w:szCs w:val="14"/>
              </w:rPr>
            </w:pPr>
          </w:p>
        </w:tc>
        <w:tc>
          <w:tcPr>
            <w:tcW w:w="907" w:type="dxa"/>
            <w:gridSpan w:val="2"/>
            <w:shd w:val="clear" w:color="auto" w:fill="auto"/>
            <w:vAlign w:val="bottom"/>
          </w:tcPr>
          <w:p w14:paraId="4636766B" w14:textId="77777777" w:rsidR="00DD74D5" w:rsidRPr="008257D7" w:rsidRDefault="00DD74D5" w:rsidP="00DD74D5">
            <w:pPr>
              <w:tabs>
                <w:tab w:val="decimal" w:pos="113"/>
              </w:tabs>
              <w:spacing w:line="180" w:lineRule="exact"/>
              <w:rPr>
                <w:sz w:val="14"/>
                <w:szCs w:val="14"/>
              </w:rPr>
            </w:pPr>
          </w:p>
        </w:tc>
        <w:tc>
          <w:tcPr>
            <w:tcW w:w="113" w:type="dxa"/>
            <w:shd w:val="clear" w:color="auto" w:fill="auto"/>
            <w:vAlign w:val="bottom"/>
          </w:tcPr>
          <w:p w14:paraId="3269B399" w14:textId="77777777" w:rsidR="00DD74D5" w:rsidRPr="008257D7" w:rsidRDefault="00DD74D5" w:rsidP="00DD74D5">
            <w:pPr>
              <w:tabs>
                <w:tab w:val="decimal" w:pos="113"/>
              </w:tabs>
              <w:spacing w:line="180" w:lineRule="exact"/>
              <w:rPr>
                <w:sz w:val="14"/>
                <w:szCs w:val="14"/>
              </w:rPr>
            </w:pPr>
          </w:p>
        </w:tc>
        <w:tc>
          <w:tcPr>
            <w:tcW w:w="907" w:type="dxa"/>
            <w:shd w:val="clear" w:color="auto" w:fill="auto"/>
            <w:vAlign w:val="bottom"/>
          </w:tcPr>
          <w:p w14:paraId="1C1BCE6C" w14:textId="77777777" w:rsidR="00DD74D5" w:rsidRPr="008257D7" w:rsidRDefault="00DD74D5" w:rsidP="00DD74D5">
            <w:pPr>
              <w:tabs>
                <w:tab w:val="decimal" w:pos="113"/>
              </w:tabs>
              <w:spacing w:line="180" w:lineRule="exact"/>
              <w:rPr>
                <w:sz w:val="14"/>
                <w:szCs w:val="14"/>
                <w:rtl/>
              </w:rPr>
            </w:pPr>
          </w:p>
        </w:tc>
        <w:tc>
          <w:tcPr>
            <w:tcW w:w="113" w:type="dxa"/>
            <w:shd w:val="clear" w:color="auto" w:fill="auto"/>
            <w:vAlign w:val="bottom"/>
          </w:tcPr>
          <w:p w14:paraId="71CAD6E7" w14:textId="77777777" w:rsidR="00DD74D5" w:rsidRPr="008257D7" w:rsidRDefault="00DD74D5" w:rsidP="00DD74D5">
            <w:pPr>
              <w:tabs>
                <w:tab w:val="decimal" w:pos="113"/>
              </w:tabs>
              <w:spacing w:line="180" w:lineRule="exact"/>
              <w:rPr>
                <w:sz w:val="14"/>
                <w:szCs w:val="14"/>
              </w:rPr>
            </w:pPr>
          </w:p>
        </w:tc>
        <w:tc>
          <w:tcPr>
            <w:tcW w:w="907" w:type="dxa"/>
            <w:shd w:val="clear" w:color="auto" w:fill="auto"/>
            <w:vAlign w:val="bottom"/>
          </w:tcPr>
          <w:p w14:paraId="0DA35BAD" w14:textId="77777777" w:rsidR="00DD74D5" w:rsidRPr="008257D7" w:rsidRDefault="00DD74D5" w:rsidP="00DD74D5">
            <w:pPr>
              <w:tabs>
                <w:tab w:val="decimal" w:pos="113"/>
              </w:tabs>
              <w:spacing w:line="180" w:lineRule="exact"/>
              <w:rPr>
                <w:sz w:val="14"/>
                <w:szCs w:val="14"/>
              </w:rPr>
            </w:pPr>
          </w:p>
        </w:tc>
        <w:tc>
          <w:tcPr>
            <w:tcW w:w="113" w:type="dxa"/>
            <w:shd w:val="clear" w:color="auto" w:fill="auto"/>
            <w:vAlign w:val="bottom"/>
          </w:tcPr>
          <w:p w14:paraId="4F00A3C9" w14:textId="77777777" w:rsidR="00DD74D5" w:rsidRPr="008257D7" w:rsidRDefault="00DD74D5" w:rsidP="00DD74D5">
            <w:pPr>
              <w:tabs>
                <w:tab w:val="decimal" w:pos="113"/>
              </w:tabs>
              <w:spacing w:line="180" w:lineRule="exact"/>
              <w:rPr>
                <w:sz w:val="14"/>
                <w:szCs w:val="14"/>
              </w:rPr>
            </w:pPr>
          </w:p>
        </w:tc>
        <w:tc>
          <w:tcPr>
            <w:tcW w:w="1192" w:type="dxa"/>
            <w:shd w:val="clear" w:color="auto" w:fill="auto"/>
            <w:vAlign w:val="bottom"/>
          </w:tcPr>
          <w:p w14:paraId="669828BD" w14:textId="77777777" w:rsidR="00DD74D5" w:rsidRPr="008257D7" w:rsidRDefault="00DD74D5" w:rsidP="00DD74D5">
            <w:pPr>
              <w:tabs>
                <w:tab w:val="decimal" w:pos="113"/>
              </w:tabs>
              <w:spacing w:line="180" w:lineRule="exact"/>
              <w:rPr>
                <w:sz w:val="14"/>
                <w:szCs w:val="14"/>
                <w:rtl/>
              </w:rPr>
            </w:pPr>
          </w:p>
        </w:tc>
      </w:tr>
      <w:tr w:rsidR="00DD74D5" w:rsidRPr="008257D7" w14:paraId="2E220A2F" w14:textId="77777777" w:rsidTr="00DD74D5">
        <w:tc>
          <w:tcPr>
            <w:tcW w:w="1688" w:type="dxa"/>
            <w:tcBorders>
              <w:top w:val="single" w:sz="6" w:space="0" w:color="auto"/>
              <w:bottom w:val="single" w:sz="6" w:space="0" w:color="auto"/>
              <w:right w:val="single" w:sz="6" w:space="0" w:color="auto"/>
            </w:tcBorders>
          </w:tcPr>
          <w:p w14:paraId="53AA40FF" w14:textId="77777777" w:rsidR="00DD74D5" w:rsidRPr="008257D7" w:rsidRDefault="00DD74D5" w:rsidP="00DD74D5">
            <w:pPr>
              <w:bidi w:val="0"/>
              <w:spacing w:line="180" w:lineRule="exact"/>
              <w:ind w:right="57"/>
              <w:jc w:val="right"/>
              <w:rPr>
                <w:i/>
                <w:iCs/>
                <w:sz w:val="14"/>
                <w:szCs w:val="14"/>
                <w:rtl/>
              </w:rPr>
            </w:pPr>
            <w:r w:rsidRPr="008257D7">
              <w:rPr>
                <w:i/>
                <w:iCs/>
                <w:sz w:val="14"/>
                <w:szCs w:val="14"/>
              </w:rPr>
              <w:t>IAS 33.68</w:t>
            </w:r>
          </w:p>
        </w:tc>
        <w:tc>
          <w:tcPr>
            <w:tcW w:w="2695" w:type="dxa"/>
            <w:tcBorders>
              <w:left w:val="single" w:sz="6" w:space="0" w:color="auto"/>
            </w:tcBorders>
            <w:shd w:val="clear" w:color="auto" w:fill="auto"/>
            <w:vAlign w:val="bottom"/>
          </w:tcPr>
          <w:p w14:paraId="458C47C9" w14:textId="77777777" w:rsidR="00DD74D5" w:rsidRPr="008257D7" w:rsidRDefault="00DD74D5" w:rsidP="00DD74D5">
            <w:pPr>
              <w:spacing w:line="180" w:lineRule="exact"/>
              <w:ind w:left="227" w:hanging="170"/>
              <w:jc w:val="left"/>
              <w:rPr>
                <w:sz w:val="16"/>
                <w:szCs w:val="16"/>
              </w:rPr>
            </w:pPr>
            <w:r w:rsidRPr="008257D7">
              <w:rPr>
                <w:rFonts w:hint="cs"/>
                <w:sz w:val="16"/>
                <w:szCs w:val="16"/>
                <w:rtl/>
              </w:rPr>
              <w:t>רווח (הפסד) מפעילויות שהופסקו</w:t>
            </w:r>
          </w:p>
        </w:tc>
        <w:tc>
          <w:tcPr>
            <w:tcW w:w="113" w:type="dxa"/>
            <w:shd w:val="clear" w:color="auto" w:fill="auto"/>
            <w:vAlign w:val="bottom"/>
          </w:tcPr>
          <w:p w14:paraId="31AAB8FF" w14:textId="77777777" w:rsidR="00DD74D5" w:rsidRPr="008257D7" w:rsidRDefault="00DD74D5" w:rsidP="00DD74D5">
            <w:pPr>
              <w:spacing w:line="180" w:lineRule="exact"/>
              <w:rPr>
                <w:sz w:val="14"/>
                <w:szCs w:val="14"/>
              </w:rPr>
            </w:pPr>
          </w:p>
        </w:tc>
        <w:tc>
          <w:tcPr>
            <w:tcW w:w="907" w:type="dxa"/>
            <w:tcBorders>
              <w:bottom w:val="single" w:sz="6" w:space="0" w:color="auto"/>
            </w:tcBorders>
            <w:shd w:val="clear" w:color="auto" w:fill="auto"/>
            <w:vAlign w:val="bottom"/>
          </w:tcPr>
          <w:p w14:paraId="7D87D358" w14:textId="77777777" w:rsidR="00DD74D5" w:rsidRPr="008257D7" w:rsidRDefault="00DD74D5" w:rsidP="00DD74D5">
            <w:pPr>
              <w:tabs>
                <w:tab w:val="decimal" w:pos="113"/>
              </w:tabs>
              <w:spacing w:line="180" w:lineRule="exact"/>
              <w:rPr>
                <w:sz w:val="14"/>
                <w:szCs w:val="14"/>
                <w:rtl/>
              </w:rPr>
            </w:pPr>
          </w:p>
        </w:tc>
        <w:tc>
          <w:tcPr>
            <w:tcW w:w="113" w:type="dxa"/>
            <w:vAlign w:val="bottom"/>
          </w:tcPr>
          <w:p w14:paraId="5EC3C676" w14:textId="77777777" w:rsidR="00DD74D5" w:rsidRPr="008257D7" w:rsidRDefault="00DD74D5" w:rsidP="00DD74D5">
            <w:pPr>
              <w:tabs>
                <w:tab w:val="decimal" w:pos="113"/>
              </w:tabs>
              <w:spacing w:line="180" w:lineRule="exact"/>
              <w:rPr>
                <w:sz w:val="14"/>
                <w:szCs w:val="14"/>
              </w:rPr>
            </w:pPr>
          </w:p>
        </w:tc>
        <w:tc>
          <w:tcPr>
            <w:tcW w:w="907" w:type="dxa"/>
            <w:gridSpan w:val="2"/>
            <w:tcBorders>
              <w:bottom w:val="single" w:sz="6" w:space="0" w:color="auto"/>
            </w:tcBorders>
            <w:shd w:val="clear" w:color="auto" w:fill="auto"/>
            <w:vAlign w:val="bottom"/>
          </w:tcPr>
          <w:p w14:paraId="17A18180" w14:textId="77777777" w:rsidR="00DD74D5" w:rsidRPr="008257D7" w:rsidRDefault="00DD74D5" w:rsidP="00DD74D5">
            <w:pPr>
              <w:tabs>
                <w:tab w:val="decimal" w:pos="113"/>
              </w:tabs>
              <w:spacing w:line="180" w:lineRule="exact"/>
              <w:rPr>
                <w:sz w:val="14"/>
                <w:szCs w:val="14"/>
              </w:rPr>
            </w:pPr>
          </w:p>
        </w:tc>
        <w:tc>
          <w:tcPr>
            <w:tcW w:w="113" w:type="dxa"/>
            <w:shd w:val="clear" w:color="auto" w:fill="auto"/>
            <w:vAlign w:val="bottom"/>
          </w:tcPr>
          <w:p w14:paraId="29F1BCCE" w14:textId="77777777" w:rsidR="00DD74D5" w:rsidRPr="008257D7" w:rsidRDefault="00DD74D5" w:rsidP="00DD74D5">
            <w:pPr>
              <w:tabs>
                <w:tab w:val="decimal" w:pos="113"/>
              </w:tabs>
              <w:spacing w:line="180" w:lineRule="exact"/>
              <w:rPr>
                <w:sz w:val="14"/>
                <w:szCs w:val="14"/>
              </w:rPr>
            </w:pPr>
          </w:p>
        </w:tc>
        <w:tc>
          <w:tcPr>
            <w:tcW w:w="907" w:type="dxa"/>
            <w:tcBorders>
              <w:bottom w:val="single" w:sz="6" w:space="0" w:color="auto"/>
            </w:tcBorders>
            <w:shd w:val="clear" w:color="auto" w:fill="auto"/>
            <w:vAlign w:val="bottom"/>
          </w:tcPr>
          <w:p w14:paraId="39E4F23E" w14:textId="77777777" w:rsidR="00DD74D5" w:rsidRPr="008257D7" w:rsidRDefault="00DD74D5" w:rsidP="00DD74D5">
            <w:pPr>
              <w:tabs>
                <w:tab w:val="decimal" w:pos="113"/>
              </w:tabs>
              <w:spacing w:line="180" w:lineRule="exact"/>
              <w:rPr>
                <w:sz w:val="14"/>
                <w:szCs w:val="14"/>
                <w:rtl/>
              </w:rPr>
            </w:pPr>
          </w:p>
        </w:tc>
        <w:tc>
          <w:tcPr>
            <w:tcW w:w="113" w:type="dxa"/>
            <w:shd w:val="clear" w:color="auto" w:fill="auto"/>
            <w:vAlign w:val="bottom"/>
          </w:tcPr>
          <w:p w14:paraId="1F2E1256" w14:textId="77777777" w:rsidR="00DD74D5" w:rsidRPr="008257D7" w:rsidRDefault="00DD74D5" w:rsidP="00DD74D5">
            <w:pPr>
              <w:tabs>
                <w:tab w:val="decimal" w:pos="113"/>
              </w:tabs>
              <w:spacing w:line="180" w:lineRule="exact"/>
              <w:rPr>
                <w:sz w:val="14"/>
                <w:szCs w:val="14"/>
              </w:rPr>
            </w:pPr>
          </w:p>
        </w:tc>
        <w:tc>
          <w:tcPr>
            <w:tcW w:w="907" w:type="dxa"/>
            <w:tcBorders>
              <w:bottom w:val="single" w:sz="6" w:space="0" w:color="auto"/>
            </w:tcBorders>
            <w:shd w:val="clear" w:color="auto" w:fill="auto"/>
            <w:vAlign w:val="bottom"/>
          </w:tcPr>
          <w:p w14:paraId="4582309A" w14:textId="77777777" w:rsidR="00DD74D5" w:rsidRPr="008257D7" w:rsidRDefault="00DD74D5" w:rsidP="00DD74D5">
            <w:pPr>
              <w:tabs>
                <w:tab w:val="decimal" w:pos="113"/>
              </w:tabs>
              <w:spacing w:line="180" w:lineRule="exact"/>
              <w:rPr>
                <w:sz w:val="14"/>
                <w:szCs w:val="14"/>
              </w:rPr>
            </w:pPr>
          </w:p>
        </w:tc>
        <w:tc>
          <w:tcPr>
            <w:tcW w:w="113" w:type="dxa"/>
            <w:shd w:val="clear" w:color="auto" w:fill="auto"/>
            <w:vAlign w:val="bottom"/>
          </w:tcPr>
          <w:p w14:paraId="2E8F691A" w14:textId="77777777" w:rsidR="00DD74D5" w:rsidRPr="008257D7" w:rsidRDefault="00DD74D5" w:rsidP="00DD74D5">
            <w:pPr>
              <w:tabs>
                <w:tab w:val="decimal" w:pos="113"/>
              </w:tabs>
              <w:spacing w:line="180" w:lineRule="exact"/>
              <w:rPr>
                <w:sz w:val="14"/>
                <w:szCs w:val="14"/>
              </w:rPr>
            </w:pPr>
          </w:p>
        </w:tc>
        <w:tc>
          <w:tcPr>
            <w:tcW w:w="1192" w:type="dxa"/>
            <w:tcBorders>
              <w:bottom w:val="single" w:sz="6" w:space="0" w:color="auto"/>
            </w:tcBorders>
            <w:shd w:val="clear" w:color="auto" w:fill="auto"/>
            <w:vAlign w:val="bottom"/>
          </w:tcPr>
          <w:p w14:paraId="4EBFC62A" w14:textId="77777777" w:rsidR="00DD74D5" w:rsidRPr="008257D7" w:rsidRDefault="00DD74D5" w:rsidP="00DD74D5">
            <w:pPr>
              <w:tabs>
                <w:tab w:val="decimal" w:pos="113"/>
              </w:tabs>
              <w:spacing w:line="180" w:lineRule="exact"/>
              <w:rPr>
                <w:sz w:val="14"/>
                <w:szCs w:val="14"/>
                <w:rtl/>
              </w:rPr>
            </w:pPr>
          </w:p>
        </w:tc>
      </w:tr>
      <w:tr w:rsidR="00DD74D5" w:rsidRPr="008257D7" w14:paraId="357F0DA6" w14:textId="77777777" w:rsidTr="00DD74D5">
        <w:tc>
          <w:tcPr>
            <w:tcW w:w="1688" w:type="dxa"/>
            <w:tcBorders>
              <w:top w:val="single" w:sz="6" w:space="0" w:color="auto"/>
            </w:tcBorders>
          </w:tcPr>
          <w:p w14:paraId="6AED6724" w14:textId="77777777" w:rsidR="00DD74D5" w:rsidRPr="008257D7" w:rsidRDefault="00DD74D5" w:rsidP="00DD74D5">
            <w:pPr>
              <w:pStyle w:val="a3"/>
              <w:widowControl/>
              <w:spacing w:line="120" w:lineRule="auto"/>
              <w:ind w:left="0"/>
              <w:jc w:val="right"/>
              <w:rPr>
                <w:i/>
                <w:iCs/>
                <w:sz w:val="14"/>
                <w:szCs w:val="14"/>
              </w:rPr>
            </w:pPr>
          </w:p>
        </w:tc>
        <w:tc>
          <w:tcPr>
            <w:tcW w:w="2695" w:type="dxa"/>
            <w:shd w:val="clear" w:color="auto" w:fill="auto"/>
            <w:vAlign w:val="bottom"/>
          </w:tcPr>
          <w:p w14:paraId="309AC784" w14:textId="77777777" w:rsidR="00DD74D5" w:rsidRPr="008257D7" w:rsidRDefault="00DD74D5" w:rsidP="00DD74D5">
            <w:pPr>
              <w:pStyle w:val="a3"/>
              <w:widowControl/>
              <w:spacing w:line="120" w:lineRule="auto"/>
              <w:ind w:left="0"/>
              <w:rPr>
                <w:sz w:val="16"/>
                <w:szCs w:val="16"/>
              </w:rPr>
            </w:pPr>
          </w:p>
        </w:tc>
        <w:tc>
          <w:tcPr>
            <w:tcW w:w="113" w:type="dxa"/>
            <w:shd w:val="clear" w:color="auto" w:fill="auto"/>
            <w:vAlign w:val="bottom"/>
          </w:tcPr>
          <w:p w14:paraId="3CE4DB1C" w14:textId="77777777" w:rsidR="00DD74D5" w:rsidRPr="008257D7" w:rsidRDefault="00DD74D5" w:rsidP="00DD74D5">
            <w:pPr>
              <w:widowControl/>
              <w:spacing w:line="120" w:lineRule="auto"/>
              <w:rPr>
                <w:sz w:val="14"/>
                <w:szCs w:val="14"/>
              </w:rPr>
            </w:pPr>
          </w:p>
        </w:tc>
        <w:tc>
          <w:tcPr>
            <w:tcW w:w="907" w:type="dxa"/>
            <w:tcBorders>
              <w:top w:val="single" w:sz="6" w:space="0" w:color="auto"/>
            </w:tcBorders>
            <w:vAlign w:val="bottom"/>
          </w:tcPr>
          <w:p w14:paraId="32B697F1" w14:textId="77777777" w:rsidR="00DD74D5" w:rsidRPr="008257D7" w:rsidRDefault="00DD74D5" w:rsidP="00DD74D5">
            <w:pPr>
              <w:widowControl/>
              <w:tabs>
                <w:tab w:val="decimal" w:pos="113"/>
              </w:tabs>
              <w:spacing w:line="120" w:lineRule="auto"/>
              <w:rPr>
                <w:sz w:val="14"/>
                <w:szCs w:val="14"/>
                <w:rtl/>
              </w:rPr>
            </w:pPr>
          </w:p>
        </w:tc>
        <w:tc>
          <w:tcPr>
            <w:tcW w:w="113" w:type="dxa"/>
            <w:vAlign w:val="bottom"/>
          </w:tcPr>
          <w:p w14:paraId="21EFB911" w14:textId="77777777" w:rsidR="00DD74D5" w:rsidRPr="008257D7" w:rsidRDefault="00DD74D5" w:rsidP="00DD74D5">
            <w:pPr>
              <w:widowControl/>
              <w:tabs>
                <w:tab w:val="decimal" w:pos="113"/>
              </w:tabs>
              <w:spacing w:line="120" w:lineRule="auto"/>
              <w:rPr>
                <w:sz w:val="14"/>
                <w:szCs w:val="14"/>
              </w:rPr>
            </w:pPr>
          </w:p>
        </w:tc>
        <w:tc>
          <w:tcPr>
            <w:tcW w:w="907" w:type="dxa"/>
            <w:gridSpan w:val="2"/>
            <w:tcBorders>
              <w:top w:val="single" w:sz="6" w:space="0" w:color="auto"/>
            </w:tcBorders>
            <w:shd w:val="clear" w:color="auto" w:fill="auto"/>
            <w:vAlign w:val="bottom"/>
          </w:tcPr>
          <w:p w14:paraId="049B83B7" w14:textId="77777777" w:rsidR="00DD74D5" w:rsidRPr="008257D7" w:rsidRDefault="00DD74D5" w:rsidP="00DD74D5">
            <w:pPr>
              <w:widowControl/>
              <w:tabs>
                <w:tab w:val="decimal" w:pos="113"/>
              </w:tabs>
              <w:spacing w:line="120" w:lineRule="auto"/>
              <w:rPr>
                <w:sz w:val="14"/>
                <w:szCs w:val="14"/>
              </w:rPr>
            </w:pPr>
          </w:p>
        </w:tc>
        <w:tc>
          <w:tcPr>
            <w:tcW w:w="113" w:type="dxa"/>
            <w:shd w:val="clear" w:color="auto" w:fill="auto"/>
            <w:vAlign w:val="bottom"/>
          </w:tcPr>
          <w:p w14:paraId="5D18C258" w14:textId="77777777" w:rsidR="00DD74D5" w:rsidRPr="008257D7" w:rsidRDefault="00DD74D5" w:rsidP="00DD74D5">
            <w:pPr>
              <w:widowControl/>
              <w:tabs>
                <w:tab w:val="decimal" w:pos="113"/>
              </w:tabs>
              <w:spacing w:line="120" w:lineRule="auto"/>
              <w:rPr>
                <w:sz w:val="14"/>
                <w:szCs w:val="14"/>
              </w:rPr>
            </w:pPr>
          </w:p>
        </w:tc>
        <w:tc>
          <w:tcPr>
            <w:tcW w:w="907" w:type="dxa"/>
            <w:tcBorders>
              <w:top w:val="single" w:sz="6" w:space="0" w:color="auto"/>
            </w:tcBorders>
            <w:shd w:val="clear" w:color="auto" w:fill="auto"/>
            <w:vAlign w:val="bottom"/>
          </w:tcPr>
          <w:p w14:paraId="19E49305" w14:textId="77777777" w:rsidR="00DD74D5" w:rsidRPr="008257D7" w:rsidRDefault="00DD74D5" w:rsidP="00DD74D5">
            <w:pPr>
              <w:widowControl/>
              <w:tabs>
                <w:tab w:val="decimal" w:pos="113"/>
              </w:tabs>
              <w:spacing w:line="120" w:lineRule="auto"/>
              <w:rPr>
                <w:sz w:val="14"/>
                <w:szCs w:val="14"/>
                <w:rtl/>
              </w:rPr>
            </w:pPr>
          </w:p>
        </w:tc>
        <w:tc>
          <w:tcPr>
            <w:tcW w:w="113" w:type="dxa"/>
            <w:shd w:val="clear" w:color="auto" w:fill="auto"/>
            <w:vAlign w:val="bottom"/>
          </w:tcPr>
          <w:p w14:paraId="70E8F39E" w14:textId="77777777" w:rsidR="00DD74D5" w:rsidRPr="008257D7" w:rsidRDefault="00DD74D5" w:rsidP="00DD74D5">
            <w:pPr>
              <w:widowControl/>
              <w:tabs>
                <w:tab w:val="decimal" w:pos="113"/>
              </w:tabs>
              <w:spacing w:line="120" w:lineRule="auto"/>
              <w:rPr>
                <w:sz w:val="14"/>
                <w:szCs w:val="14"/>
              </w:rPr>
            </w:pPr>
          </w:p>
        </w:tc>
        <w:tc>
          <w:tcPr>
            <w:tcW w:w="907" w:type="dxa"/>
            <w:tcBorders>
              <w:top w:val="single" w:sz="6" w:space="0" w:color="auto"/>
            </w:tcBorders>
            <w:shd w:val="clear" w:color="auto" w:fill="auto"/>
            <w:vAlign w:val="bottom"/>
          </w:tcPr>
          <w:p w14:paraId="33D6D535" w14:textId="77777777" w:rsidR="00DD74D5" w:rsidRPr="008257D7" w:rsidRDefault="00DD74D5" w:rsidP="00DD74D5">
            <w:pPr>
              <w:widowControl/>
              <w:tabs>
                <w:tab w:val="decimal" w:pos="113"/>
              </w:tabs>
              <w:spacing w:line="120" w:lineRule="auto"/>
              <w:rPr>
                <w:sz w:val="14"/>
                <w:szCs w:val="14"/>
              </w:rPr>
            </w:pPr>
          </w:p>
        </w:tc>
        <w:tc>
          <w:tcPr>
            <w:tcW w:w="113" w:type="dxa"/>
            <w:shd w:val="clear" w:color="auto" w:fill="auto"/>
            <w:vAlign w:val="bottom"/>
          </w:tcPr>
          <w:p w14:paraId="53BE1FCE" w14:textId="77777777" w:rsidR="00DD74D5" w:rsidRPr="008257D7" w:rsidRDefault="00DD74D5" w:rsidP="00DD74D5">
            <w:pPr>
              <w:widowControl/>
              <w:tabs>
                <w:tab w:val="decimal" w:pos="113"/>
              </w:tabs>
              <w:spacing w:line="120" w:lineRule="auto"/>
              <w:rPr>
                <w:sz w:val="14"/>
                <w:szCs w:val="14"/>
              </w:rPr>
            </w:pPr>
          </w:p>
        </w:tc>
        <w:tc>
          <w:tcPr>
            <w:tcW w:w="1192" w:type="dxa"/>
            <w:tcBorders>
              <w:top w:val="single" w:sz="6" w:space="0" w:color="auto"/>
            </w:tcBorders>
            <w:shd w:val="clear" w:color="auto" w:fill="auto"/>
            <w:vAlign w:val="bottom"/>
          </w:tcPr>
          <w:p w14:paraId="3FD6FB9A" w14:textId="77777777" w:rsidR="00DD74D5" w:rsidRPr="008257D7" w:rsidRDefault="00DD74D5" w:rsidP="00DD74D5">
            <w:pPr>
              <w:widowControl/>
              <w:tabs>
                <w:tab w:val="decimal" w:pos="113"/>
              </w:tabs>
              <w:spacing w:line="120" w:lineRule="auto"/>
              <w:rPr>
                <w:sz w:val="14"/>
                <w:szCs w:val="14"/>
                <w:rtl/>
              </w:rPr>
            </w:pPr>
          </w:p>
        </w:tc>
      </w:tr>
      <w:tr w:rsidR="00DD74D5" w:rsidRPr="008257D7" w14:paraId="5A18B5EA" w14:textId="77777777" w:rsidTr="00DD74D5">
        <w:tc>
          <w:tcPr>
            <w:tcW w:w="1688" w:type="dxa"/>
            <w:tcBorders>
              <w:bottom w:val="single" w:sz="6" w:space="0" w:color="auto"/>
              <w:right w:val="single" w:sz="6" w:space="0" w:color="auto"/>
            </w:tcBorders>
          </w:tcPr>
          <w:p w14:paraId="663B76D0" w14:textId="77777777" w:rsidR="00DD74D5" w:rsidRPr="008257D7" w:rsidRDefault="00DD74D5" w:rsidP="00DD74D5">
            <w:pPr>
              <w:bidi w:val="0"/>
              <w:spacing w:line="180" w:lineRule="exact"/>
              <w:ind w:right="57"/>
              <w:jc w:val="right"/>
              <w:rPr>
                <w:i/>
                <w:iCs/>
                <w:sz w:val="14"/>
                <w:szCs w:val="14"/>
                <w:rtl/>
              </w:rPr>
            </w:pPr>
            <w:r w:rsidRPr="008257D7">
              <w:rPr>
                <w:i/>
                <w:iCs/>
                <w:sz w:val="14"/>
                <w:szCs w:val="14"/>
              </w:rPr>
              <w:t>IAS 33.66</w:t>
            </w:r>
          </w:p>
        </w:tc>
        <w:tc>
          <w:tcPr>
            <w:tcW w:w="2695" w:type="dxa"/>
            <w:tcBorders>
              <w:left w:val="single" w:sz="6" w:space="0" w:color="auto"/>
            </w:tcBorders>
            <w:shd w:val="clear" w:color="auto" w:fill="auto"/>
            <w:vAlign w:val="bottom"/>
          </w:tcPr>
          <w:p w14:paraId="1249FDC8" w14:textId="77777777" w:rsidR="00DD74D5" w:rsidRPr="008257D7" w:rsidRDefault="00DD74D5" w:rsidP="00DD74D5">
            <w:pPr>
              <w:spacing w:line="180" w:lineRule="exact"/>
              <w:ind w:left="227" w:hanging="170"/>
              <w:jc w:val="left"/>
              <w:rPr>
                <w:sz w:val="16"/>
                <w:szCs w:val="16"/>
              </w:rPr>
            </w:pPr>
            <w:r w:rsidRPr="008257D7">
              <w:rPr>
                <w:rFonts w:hint="cs"/>
                <w:sz w:val="16"/>
                <w:szCs w:val="16"/>
                <w:rtl/>
              </w:rPr>
              <w:t xml:space="preserve">רווח נקי (הפסד) </w:t>
            </w:r>
          </w:p>
        </w:tc>
        <w:tc>
          <w:tcPr>
            <w:tcW w:w="113" w:type="dxa"/>
            <w:shd w:val="clear" w:color="auto" w:fill="auto"/>
            <w:vAlign w:val="bottom"/>
          </w:tcPr>
          <w:p w14:paraId="3B998A91" w14:textId="77777777" w:rsidR="00DD74D5" w:rsidRPr="008257D7" w:rsidRDefault="00DD74D5" w:rsidP="00DD74D5">
            <w:pPr>
              <w:spacing w:line="180" w:lineRule="exact"/>
              <w:rPr>
                <w:sz w:val="14"/>
                <w:szCs w:val="14"/>
              </w:rPr>
            </w:pPr>
          </w:p>
        </w:tc>
        <w:tc>
          <w:tcPr>
            <w:tcW w:w="907" w:type="dxa"/>
            <w:tcBorders>
              <w:bottom w:val="double" w:sz="6" w:space="0" w:color="auto"/>
            </w:tcBorders>
            <w:shd w:val="clear" w:color="auto" w:fill="auto"/>
            <w:vAlign w:val="bottom"/>
          </w:tcPr>
          <w:p w14:paraId="0C65BD43" w14:textId="77777777" w:rsidR="00DD74D5" w:rsidRPr="008257D7" w:rsidRDefault="00DD74D5" w:rsidP="00DD74D5">
            <w:pPr>
              <w:tabs>
                <w:tab w:val="decimal" w:pos="113"/>
              </w:tabs>
              <w:spacing w:line="180" w:lineRule="exact"/>
              <w:rPr>
                <w:sz w:val="14"/>
                <w:szCs w:val="14"/>
                <w:rtl/>
              </w:rPr>
            </w:pPr>
          </w:p>
        </w:tc>
        <w:tc>
          <w:tcPr>
            <w:tcW w:w="113" w:type="dxa"/>
            <w:vAlign w:val="bottom"/>
          </w:tcPr>
          <w:p w14:paraId="361A6BFD" w14:textId="77777777" w:rsidR="00DD74D5" w:rsidRPr="008257D7" w:rsidRDefault="00DD74D5" w:rsidP="00DD74D5">
            <w:pPr>
              <w:tabs>
                <w:tab w:val="decimal" w:pos="113"/>
              </w:tabs>
              <w:spacing w:line="180" w:lineRule="exact"/>
              <w:rPr>
                <w:sz w:val="14"/>
                <w:szCs w:val="14"/>
              </w:rPr>
            </w:pPr>
          </w:p>
        </w:tc>
        <w:tc>
          <w:tcPr>
            <w:tcW w:w="907" w:type="dxa"/>
            <w:gridSpan w:val="2"/>
            <w:tcBorders>
              <w:bottom w:val="double" w:sz="6" w:space="0" w:color="auto"/>
            </w:tcBorders>
            <w:shd w:val="clear" w:color="auto" w:fill="auto"/>
            <w:vAlign w:val="bottom"/>
          </w:tcPr>
          <w:p w14:paraId="2EAD88AD" w14:textId="77777777" w:rsidR="00DD74D5" w:rsidRPr="008257D7" w:rsidRDefault="00DD74D5" w:rsidP="00DD74D5">
            <w:pPr>
              <w:tabs>
                <w:tab w:val="decimal" w:pos="113"/>
              </w:tabs>
              <w:spacing w:line="180" w:lineRule="exact"/>
              <w:rPr>
                <w:sz w:val="14"/>
                <w:szCs w:val="14"/>
              </w:rPr>
            </w:pPr>
          </w:p>
        </w:tc>
        <w:tc>
          <w:tcPr>
            <w:tcW w:w="113" w:type="dxa"/>
            <w:shd w:val="clear" w:color="auto" w:fill="auto"/>
            <w:vAlign w:val="bottom"/>
          </w:tcPr>
          <w:p w14:paraId="52611E6D" w14:textId="77777777" w:rsidR="00DD74D5" w:rsidRPr="008257D7" w:rsidRDefault="00DD74D5" w:rsidP="00DD74D5">
            <w:pPr>
              <w:tabs>
                <w:tab w:val="decimal" w:pos="113"/>
              </w:tabs>
              <w:spacing w:line="180" w:lineRule="exact"/>
              <w:rPr>
                <w:sz w:val="14"/>
                <w:szCs w:val="14"/>
              </w:rPr>
            </w:pPr>
          </w:p>
        </w:tc>
        <w:tc>
          <w:tcPr>
            <w:tcW w:w="907" w:type="dxa"/>
            <w:tcBorders>
              <w:bottom w:val="double" w:sz="6" w:space="0" w:color="auto"/>
            </w:tcBorders>
            <w:shd w:val="clear" w:color="auto" w:fill="auto"/>
            <w:vAlign w:val="bottom"/>
          </w:tcPr>
          <w:p w14:paraId="72D923AC" w14:textId="77777777" w:rsidR="00DD74D5" w:rsidRPr="008257D7" w:rsidRDefault="00DD74D5" w:rsidP="00DD74D5">
            <w:pPr>
              <w:tabs>
                <w:tab w:val="decimal" w:pos="113"/>
              </w:tabs>
              <w:spacing w:line="180" w:lineRule="exact"/>
              <w:rPr>
                <w:sz w:val="14"/>
                <w:szCs w:val="14"/>
                <w:rtl/>
              </w:rPr>
            </w:pPr>
          </w:p>
        </w:tc>
        <w:tc>
          <w:tcPr>
            <w:tcW w:w="113" w:type="dxa"/>
            <w:shd w:val="clear" w:color="auto" w:fill="auto"/>
            <w:vAlign w:val="bottom"/>
          </w:tcPr>
          <w:p w14:paraId="0F3A62CA" w14:textId="77777777" w:rsidR="00DD74D5" w:rsidRPr="008257D7" w:rsidRDefault="00DD74D5" w:rsidP="00DD74D5">
            <w:pPr>
              <w:tabs>
                <w:tab w:val="decimal" w:pos="113"/>
              </w:tabs>
              <w:spacing w:line="180" w:lineRule="exact"/>
              <w:rPr>
                <w:sz w:val="14"/>
                <w:szCs w:val="14"/>
              </w:rPr>
            </w:pPr>
          </w:p>
        </w:tc>
        <w:tc>
          <w:tcPr>
            <w:tcW w:w="907" w:type="dxa"/>
            <w:tcBorders>
              <w:bottom w:val="double" w:sz="6" w:space="0" w:color="auto"/>
            </w:tcBorders>
            <w:shd w:val="clear" w:color="auto" w:fill="auto"/>
            <w:vAlign w:val="bottom"/>
          </w:tcPr>
          <w:p w14:paraId="4DECA909" w14:textId="77777777" w:rsidR="00DD74D5" w:rsidRPr="008257D7" w:rsidRDefault="00DD74D5" w:rsidP="00DD74D5">
            <w:pPr>
              <w:tabs>
                <w:tab w:val="decimal" w:pos="113"/>
              </w:tabs>
              <w:spacing w:line="180" w:lineRule="exact"/>
              <w:rPr>
                <w:sz w:val="14"/>
                <w:szCs w:val="14"/>
              </w:rPr>
            </w:pPr>
          </w:p>
        </w:tc>
        <w:tc>
          <w:tcPr>
            <w:tcW w:w="113" w:type="dxa"/>
            <w:shd w:val="clear" w:color="auto" w:fill="auto"/>
            <w:vAlign w:val="bottom"/>
          </w:tcPr>
          <w:p w14:paraId="0B1DAD51" w14:textId="77777777" w:rsidR="00DD74D5" w:rsidRPr="008257D7" w:rsidRDefault="00DD74D5" w:rsidP="00DD74D5">
            <w:pPr>
              <w:tabs>
                <w:tab w:val="decimal" w:pos="113"/>
              </w:tabs>
              <w:spacing w:line="180" w:lineRule="exact"/>
              <w:rPr>
                <w:sz w:val="14"/>
                <w:szCs w:val="14"/>
              </w:rPr>
            </w:pPr>
          </w:p>
        </w:tc>
        <w:tc>
          <w:tcPr>
            <w:tcW w:w="1192" w:type="dxa"/>
            <w:tcBorders>
              <w:bottom w:val="double" w:sz="6" w:space="0" w:color="auto"/>
            </w:tcBorders>
            <w:shd w:val="clear" w:color="auto" w:fill="auto"/>
            <w:vAlign w:val="bottom"/>
          </w:tcPr>
          <w:p w14:paraId="0C8EB73F" w14:textId="77777777" w:rsidR="00DD74D5" w:rsidRPr="008257D7" w:rsidRDefault="00DD74D5" w:rsidP="00DD74D5">
            <w:pPr>
              <w:tabs>
                <w:tab w:val="decimal" w:pos="113"/>
              </w:tabs>
              <w:spacing w:line="180" w:lineRule="exact"/>
              <w:rPr>
                <w:sz w:val="14"/>
                <w:szCs w:val="14"/>
                <w:rtl/>
              </w:rPr>
            </w:pPr>
          </w:p>
        </w:tc>
      </w:tr>
    </w:tbl>
    <w:p w14:paraId="20FED6FC" w14:textId="77777777" w:rsidR="008D22FA" w:rsidRPr="008257D7" w:rsidRDefault="00365367" w:rsidP="00DB5346">
      <w:pPr>
        <w:spacing w:line="160" w:lineRule="exact"/>
        <w:rPr>
          <w:sz w:val="14"/>
          <w:szCs w:val="14"/>
          <w:rtl/>
        </w:rPr>
      </w:pPr>
      <w:r w:rsidRPr="008257D7">
        <w:rPr>
          <w:rFonts w:hint="cs"/>
          <w:sz w:val="14"/>
          <w:szCs w:val="14"/>
          <w:rtl/>
        </w:rPr>
        <w:t>*)</w:t>
      </w:r>
      <w:r w:rsidRPr="008257D7">
        <w:rPr>
          <w:rFonts w:hint="cs"/>
          <w:sz w:val="14"/>
          <w:szCs w:val="14"/>
          <w:rtl/>
        </w:rPr>
        <w:tab/>
        <w:t xml:space="preserve">הוצג מחדש, ראה באור </w:t>
      </w:r>
      <w:r w:rsidR="00391C9D" w:rsidRPr="008257D7">
        <w:rPr>
          <w:rFonts w:hint="cs"/>
          <w:sz w:val="14"/>
          <w:szCs w:val="14"/>
          <w:shd w:val="clear" w:color="auto" w:fill="D9D9D9" w:themeFill="background1" w:themeFillShade="D9"/>
          <w:rtl/>
        </w:rPr>
        <w:t>____</w:t>
      </w:r>
      <w:r w:rsidRPr="008257D7">
        <w:rPr>
          <w:rFonts w:hint="cs"/>
          <w:sz w:val="14"/>
          <w:szCs w:val="14"/>
          <w:rtl/>
        </w:rPr>
        <w:t>.</w:t>
      </w:r>
    </w:p>
    <w:p w14:paraId="6B8A4D73" w14:textId="77777777" w:rsidR="00E53258" w:rsidRDefault="00E53258" w:rsidP="00E53258">
      <w:pPr>
        <w:ind w:left="567" w:hanging="567"/>
        <w:rPr>
          <w:sz w:val="14"/>
          <w:szCs w:val="14"/>
          <w:rtl/>
        </w:rPr>
      </w:pPr>
      <w:r w:rsidRPr="008257D7">
        <w:rPr>
          <w:rFonts w:hint="cs"/>
          <w:sz w:val="14"/>
          <w:szCs w:val="14"/>
          <w:rtl/>
        </w:rPr>
        <w:t>**)</w:t>
      </w:r>
      <w:r w:rsidRPr="008257D7">
        <w:rPr>
          <w:sz w:val="14"/>
          <w:szCs w:val="14"/>
          <w:rtl/>
        </w:rPr>
        <w:tab/>
      </w:r>
      <w:r w:rsidRPr="008257D7">
        <w:rPr>
          <w:rFonts w:hint="cs"/>
          <w:sz w:val="14"/>
          <w:szCs w:val="14"/>
          <w:rtl/>
        </w:rPr>
        <w:t xml:space="preserve">יושם למפרע, ראה באור </w:t>
      </w:r>
      <w:r w:rsidRPr="008257D7">
        <w:rPr>
          <w:rFonts w:hint="cs"/>
          <w:sz w:val="14"/>
          <w:szCs w:val="14"/>
          <w:shd w:val="clear" w:color="auto" w:fill="D9D9D9" w:themeFill="background1" w:themeFillShade="D9"/>
          <w:rtl/>
        </w:rPr>
        <w:t>_</w:t>
      </w:r>
      <w:r w:rsidR="00376906" w:rsidRPr="008257D7">
        <w:rPr>
          <w:rFonts w:hint="cs"/>
          <w:sz w:val="14"/>
          <w:szCs w:val="14"/>
          <w:shd w:val="clear" w:color="auto" w:fill="D9D9D9" w:themeFill="background1" w:themeFillShade="D9"/>
          <w:rtl/>
        </w:rPr>
        <w:t>_</w:t>
      </w:r>
      <w:r w:rsidRPr="008257D7">
        <w:rPr>
          <w:rFonts w:hint="cs"/>
          <w:sz w:val="14"/>
          <w:szCs w:val="14"/>
          <w:shd w:val="clear" w:color="auto" w:fill="D9D9D9" w:themeFill="background1" w:themeFillShade="D9"/>
          <w:rtl/>
        </w:rPr>
        <w:t>__</w:t>
      </w:r>
      <w:r w:rsidRPr="008257D7">
        <w:rPr>
          <w:rFonts w:hint="cs"/>
          <w:sz w:val="14"/>
          <w:szCs w:val="14"/>
          <w:rtl/>
        </w:rPr>
        <w:t>.</w:t>
      </w:r>
    </w:p>
    <w:p w14:paraId="6B5BB120" w14:textId="5C96D0BC" w:rsidR="00DB5346" w:rsidRPr="008257D7" w:rsidRDefault="00D765A9" w:rsidP="00FF5796">
      <w:pPr>
        <w:spacing w:line="160" w:lineRule="exact"/>
        <w:ind w:left="567" w:hanging="567"/>
        <w:rPr>
          <w:sz w:val="14"/>
          <w:szCs w:val="14"/>
          <w:rtl/>
        </w:rPr>
      </w:pPr>
      <w:r w:rsidRPr="008257D7">
        <w:rPr>
          <w:rFonts w:hint="cs"/>
          <w:sz w:val="14"/>
          <w:szCs w:val="14"/>
          <w:rtl/>
        </w:rPr>
        <w:t>**</w:t>
      </w:r>
      <w:r w:rsidR="00E53258" w:rsidRPr="008257D7">
        <w:rPr>
          <w:rFonts w:hint="cs"/>
          <w:sz w:val="14"/>
          <w:szCs w:val="14"/>
          <w:rtl/>
        </w:rPr>
        <w:t>*</w:t>
      </w:r>
      <w:r w:rsidRPr="008257D7">
        <w:rPr>
          <w:rFonts w:hint="cs"/>
          <w:sz w:val="14"/>
          <w:szCs w:val="14"/>
          <w:rtl/>
        </w:rPr>
        <w:t>)</w:t>
      </w:r>
      <w:r w:rsidRPr="008257D7">
        <w:rPr>
          <w:sz w:val="14"/>
          <w:szCs w:val="14"/>
          <w:rtl/>
        </w:rPr>
        <w:tab/>
      </w:r>
      <w:r w:rsidRPr="008257D7">
        <w:rPr>
          <w:rFonts w:hint="cs"/>
          <w:sz w:val="14"/>
          <w:szCs w:val="14"/>
          <w:rtl/>
        </w:rPr>
        <w:t xml:space="preserve">התאמה לא מהותית של מספרי השוואה, ראה </w:t>
      </w:r>
      <w:r w:rsidR="002D2FBD" w:rsidRPr="008257D7">
        <w:rPr>
          <w:rFonts w:hint="cs"/>
          <w:sz w:val="14"/>
          <w:szCs w:val="14"/>
          <w:rtl/>
        </w:rPr>
        <w:t>באור</w:t>
      </w:r>
      <w:r w:rsidRPr="008257D7">
        <w:rPr>
          <w:rFonts w:hint="cs"/>
          <w:sz w:val="14"/>
          <w:szCs w:val="14"/>
          <w:rtl/>
        </w:rPr>
        <w:t xml:space="preserve"> ___.</w:t>
      </w:r>
    </w:p>
    <w:p w14:paraId="37A704F9" w14:textId="77777777" w:rsidR="00AB7D68" w:rsidRPr="008257D7" w:rsidRDefault="00AB7D68">
      <w:pPr>
        <w:rPr>
          <w:sz w:val="14"/>
          <w:szCs w:val="14"/>
          <w:rtl/>
        </w:rPr>
      </w:pPr>
      <w:proofErr w:type="spellStart"/>
      <w:r w:rsidRPr="008257D7">
        <w:rPr>
          <w:rFonts w:hint="cs"/>
          <w:sz w:val="14"/>
          <w:szCs w:val="14"/>
          <w:rtl/>
        </w:rPr>
        <w:t>הבאורים</w:t>
      </w:r>
      <w:proofErr w:type="spellEnd"/>
      <w:r w:rsidRPr="008257D7">
        <w:rPr>
          <w:rFonts w:hint="cs"/>
          <w:sz w:val="14"/>
          <w:szCs w:val="14"/>
          <w:rtl/>
        </w:rPr>
        <w:t xml:space="preserve"> המצורפים מהווים חלק בלתי נפרד מהדוחות הכספיים ביניים מאוחדים.</w:t>
      </w:r>
    </w:p>
    <w:p w14:paraId="1D76911C" w14:textId="77777777" w:rsidR="00F41C12" w:rsidRDefault="00AB7D68" w:rsidP="00B305E0">
      <w:pPr>
        <w:pBdr>
          <w:bottom w:val="single" w:sz="12" w:space="1" w:color="auto"/>
        </w:pBdr>
        <w:spacing w:line="240" w:lineRule="auto"/>
        <w:rPr>
          <w:b/>
          <w:bCs/>
          <w:rtl/>
        </w:rPr>
      </w:pPr>
      <w:r>
        <w:rPr>
          <w:sz w:val="18"/>
          <w:szCs w:val="20"/>
          <w:rtl/>
        </w:rPr>
        <w:br w:type="page"/>
      </w:r>
      <w:r w:rsidRPr="00785F4C">
        <w:rPr>
          <w:b/>
          <w:bCs/>
          <w:rtl/>
        </w:rPr>
        <w:lastRenderedPageBreak/>
        <w:t xml:space="preserve">דוחות </w:t>
      </w:r>
      <w:r w:rsidR="00BD72AA">
        <w:rPr>
          <w:rFonts w:hint="cs"/>
          <w:b/>
          <w:bCs/>
          <w:rtl/>
        </w:rPr>
        <w:t xml:space="preserve">מאוחדים על </w:t>
      </w:r>
      <w:r w:rsidRPr="00785F4C">
        <w:rPr>
          <w:b/>
          <w:bCs/>
          <w:rtl/>
        </w:rPr>
        <w:t xml:space="preserve">רווח </w:t>
      </w:r>
      <w:r w:rsidR="00EF5295">
        <w:rPr>
          <w:rFonts w:hint="cs"/>
          <w:b/>
          <w:bCs/>
          <w:rtl/>
        </w:rPr>
        <w:t>א</w:t>
      </w:r>
      <w:r w:rsidRPr="00785F4C">
        <w:rPr>
          <w:b/>
          <w:bCs/>
          <w:rtl/>
        </w:rPr>
        <w:t>ו</w:t>
      </w:r>
      <w:r w:rsidR="00EF5295">
        <w:rPr>
          <w:rFonts w:hint="cs"/>
          <w:b/>
          <w:bCs/>
          <w:rtl/>
        </w:rPr>
        <w:t xml:space="preserve"> </w:t>
      </w:r>
      <w:r w:rsidRPr="00785F4C">
        <w:rPr>
          <w:b/>
          <w:bCs/>
          <w:rtl/>
        </w:rPr>
        <w:t>הפסד</w:t>
      </w:r>
      <w:r w:rsidR="00B75923" w:rsidRPr="00785F4C">
        <w:rPr>
          <w:rFonts w:hint="cs"/>
          <w:b/>
          <w:bCs/>
          <w:rtl/>
        </w:rPr>
        <w:t xml:space="preserve"> </w:t>
      </w:r>
    </w:p>
    <w:p w14:paraId="512025CA" w14:textId="6A8B1258" w:rsidR="00607ED9" w:rsidRDefault="00607ED9" w:rsidP="009C5FD1">
      <w:pPr>
        <w:rPr>
          <w:rtl/>
        </w:rPr>
      </w:pPr>
    </w:p>
    <w:tbl>
      <w:tblPr>
        <w:bidiVisual/>
        <w:tblW w:w="9827" w:type="dxa"/>
        <w:tblInd w:w="-32" w:type="dxa"/>
        <w:tblLayout w:type="fixed"/>
        <w:tblCellMar>
          <w:left w:w="0" w:type="dxa"/>
          <w:right w:w="0" w:type="dxa"/>
        </w:tblCellMar>
        <w:tblLook w:val="01E0" w:firstRow="1" w:lastRow="1" w:firstColumn="1" w:lastColumn="1" w:noHBand="0" w:noVBand="0"/>
      </w:tblPr>
      <w:tblGrid>
        <w:gridCol w:w="1546"/>
        <w:gridCol w:w="3027"/>
        <w:gridCol w:w="113"/>
        <w:gridCol w:w="907"/>
        <w:gridCol w:w="113"/>
        <w:gridCol w:w="127"/>
        <w:gridCol w:w="780"/>
        <w:gridCol w:w="113"/>
        <w:gridCol w:w="907"/>
        <w:gridCol w:w="113"/>
        <w:gridCol w:w="907"/>
        <w:gridCol w:w="113"/>
        <w:gridCol w:w="1061"/>
      </w:tblGrid>
      <w:tr w:rsidR="00D31751" w:rsidRPr="00B305E0" w14:paraId="46685E2F" w14:textId="77777777" w:rsidTr="00AF4CE7">
        <w:tc>
          <w:tcPr>
            <w:tcW w:w="1546" w:type="dxa"/>
            <w:tcBorders>
              <w:bottom w:val="single" w:sz="6" w:space="0" w:color="auto"/>
              <w:right w:val="single" w:sz="6" w:space="0" w:color="auto"/>
            </w:tcBorders>
          </w:tcPr>
          <w:p w14:paraId="68C80DCD" w14:textId="62F0EB64" w:rsidR="00D31751" w:rsidRPr="00EC1438" w:rsidRDefault="00D31751" w:rsidP="00D765A9">
            <w:pPr>
              <w:tabs>
                <w:tab w:val="left" w:pos="227"/>
                <w:tab w:val="left" w:pos="397"/>
                <w:tab w:val="left" w:pos="567"/>
              </w:tabs>
              <w:bidi w:val="0"/>
              <w:spacing w:line="180" w:lineRule="exact"/>
              <w:ind w:left="227" w:right="113"/>
              <w:jc w:val="right"/>
              <w:rPr>
                <w:i/>
                <w:iCs/>
                <w:sz w:val="13"/>
                <w:szCs w:val="13"/>
              </w:rPr>
            </w:pPr>
            <w:r w:rsidRPr="00EC1438">
              <w:rPr>
                <w:i/>
                <w:iCs/>
                <w:sz w:val="13"/>
                <w:szCs w:val="13"/>
              </w:rPr>
              <w:t>IAS 1.10(b);IAS 1.51(b), (c); IAS 34.10</w:t>
            </w:r>
          </w:p>
        </w:tc>
        <w:tc>
          <w:tcPr>
            <w:tcW w:w="3027" w:type="dxa"/>
            <w:tcBorders>
              <w:left w:val="single" w:sz="6" w:space="0" w:color="auto"/>
            </w:tcBorders>
            <w:shd w:val="clear" w:color="auto" w:fill="auto"/>
            <w:vAlign w:val="bottom"/>
          </w:tcPr>
          <w:p w14:paraId="5DC651D4" w14:textId="77777777" w:rsidR="00D31751" w:rsidRPr="008257D7" w:rsidRDefault="00D31751" w:rsidP="00D765A9">
            <w:pPr>
              <w:tabs>
                <w:tab w:val="left" w:pos="227"/>
                <w:tab w:val="left" w:pos="397"/>
                <w:tab w:val="left" w:pos="567"/>
              </w:tabs>
              <w:spacing w:line="180" w:lineRule="exact"/>
              <w:ind w:left="227" w:hanging="170"/>
              <w:rPr>
                <w:sz w:val="13"/>
                <w:szCs w:val="13"/>
                <w:rtl/>
              </w:rPr>
            </w:pPr>
          </w:p>
        </w:tc>
        <w:tc>
          <w:tcPr>
            <w:tcW w:w="113" w:type="dxa"/>
            <w:shd w:val="clear" w:color="auto" w:fill="auto"/>
            <w:vAlign w:val="bottom"/>
          </w:tcPr>
          <w:p w14:paraId="1C3E227C" w14:textId="77777777" w:rsidR="00D31751" w:rsidRPr="00B305E0" w:rsidRDefault="00D31751" w:rsidP="00D765A9">
            <w:pPr>
              <w:spacing w:line="180" w:lineRule="exact"/>
              <w:rPr>
                <w:sz w:val="18"/>
                <w:szCs w:val="18"/>
                <w:rtl/>
              </w:rPr>
            </w:pPr>
          </w:p>
        </w:tc>
        <w:tc>
          <w:tcPr>
            <w:tcW w:w="1927" w:type="dxa"/>
            <w:gridSpan w:val="4"/>
            <w:tcBorders>
              <w:bottom w:val="single" w:sz="6" w:space="0" w:color="auto"/>
            </w:tcBorders>
            <w:shd w:val="clear" w:color="auto" w:fill="auto"/>
            <w:vAlign w:val="bottom"/>
          </w:tcPr>
          <w:p w14:paraId="16BDBB2D" w14:textId="77777777" w:rsidR="000B1730" w:rsidRDefault="00D31751" w:rsidP="00D765A9">
            <w:pPr>
              <w:spacing w:line="180" w:lineRule="exact"/>
              <w:jc w:val="center"/>
              <w:rPr>
                <w:sz w:val="18"/>
                <w:szCs w:val="18"/>
                <w:rtl/>
              </w:rPr>
            </w:pPr>
            <w:r w:rsidRPr="00B305E0">
              <w:rPr>
                <w:rFonts w:hint="cs"/>
                <w:sz w:val="18"/>
                <w:szCs w:val="18"/>
                <w:rtl/>
              </w:rPr>
              <w:t>ל-9 החודשים שהסתיימו</w:t>
            </w:r>
          </w:p>
          <w:p w14:paraId="07C275CF" w14:textId="77777777" w:rsidR="00D31751" w:rsidRPr="00B305E0" w:rsidRDefault="00D31751" w:rsidP="00D765A9">
            <w:pPr>
              <w:spacing w:line="180" w:lineRule="exact"/>
              <w:jc w:val="center"/>
              <w:rPr>
                <w:sz w:val="18"/>
                <w:szCs w:val="18"/>
                <w:rtl/>
              </w:rPr>
            </w:pPr>
            <w:r w:rsidRPr="00B305E0">
              <w:rPr>
                <w:rFonts w:hint="cs"/>
                <w:sz w:val="18"/>
                <w:szCs w:val="18"/>
                <w:rtl/>
              </w:rPr>
              <w:t>ביום 30 בספטמבר</w:t>
            </w:r>
          </w:p>
        </w:tc>
        <w:tc>
          <w:tcPr>
            <w:tcW w:w="113" w:type="dxa"/>
            <w:shd w:val="clear" w:color="auto" w:fill="auto"/>
            <w:vAlign w:val="bottom"/>
          </w:tcPr>
          <w:p w14:paraId="4A2E2C1D" w14:textId="77777777" w:rsidR="00D31751" w:rsidRPr="00B305E0" w:rsidRDefault="00D31751" w:rsidP="00D765A9">
            <w:pPr>
              <w:spacing w:line="180" w:lineRule="exact"/>
              <w:jc w:val="center"/>
              <w:rPr>
                <w:sz w:val="18"/>
                <w:szCs w:val="18"/>
              </w:rPr>
            </w:pPr>
          </w:p>
        </w:tc>
        <w:tc>
          <w:tcPr>
            <w:tcW w:w="1927" w:type="dxa"/>
            <w:gridSpan w:val="3"/>
            <w:tcBorders>
              <w:bottom w:val="single" w:sz="6" w:space="0" w:color="auto"/>
            </w:tcBorders>
            <w:shd w:val="clear" w:color="auto" w:fill="auto"/>
            <w:vAlign w:val="bottom"/>
          </w:tcPr>
          <w:p w14:paraId="685F2AED" w14:textId="77777777" w:rsidR="000B1730" w:rsidRDefault="00D31751" w:rsidP="00D765A9">
            <w:pPr>
              <w:spacing w:line="180" w:lineRule="exact"/>
              <w:jc w:val="center"/>
              <w:rPr>
                <w:sz w:val="18"/>
                <w:szCs w:val="18"/>
                <w:rtl/>
              </w:rPr>
            </w:pPr>
            <w:r w:rsidRPr="00B305E0">
              <w:rPr>
                <w:rFonts w:hint="cs"/>
                <w:sz w:val="18"/>
                <w:szCs w:val="18"/>
                <w:rtl/>
              </w:rPr>
              <w:t>ל-3 החודשים שהסתיימו</w:t>
            </w:r>
          </w:p>
          <w:p w14:paraId="25FEB07F" w14:textId="77777777" w:rsidR="00D31751" w:rsidRPr="00B305E0" w:rsidRDefault="00D31751" w:rsidP="00D765A9">
            <w:pPr>
              <w:spacing w:line="180" w:lineRule="exact"/>
              <w:jc w:val="center"/>
              <w:rPr>
                <w:sz w:val="18"/>
                <w:szCs w:val="18"/>
                <w:rtl/>
              </w:rPr>
            </w:pPr>
            <w:r w:rsidRPr="00B305E0">
              <w:rPr>
                <w:rFonts w:hint="cs"/>
                <w:sz w:val="18"/>
                <w:szCs w:val="18"/>
                <w:rtl/>
              </w:rPr>
              <w:t>ביום 30 בספטמבר</w:t>
            </w:r>
          </w:p>
        </w:tc>
        <w:tc>
          <w:tcPr>
            <w:tcW w:w="113" w:type="dxa"/>
            <w:shd w:val="clear" w:color="auto" w:fill="auto"/>
            <w:vAlign w:val="bottom"/>
          </w:tcPr>
          <w:p w14:paraId="36C5CF47" w14:textId="77777777" w:rsidR="00D31751" w:rsidRPr="00B305E0" w:rsidRDefault="00D31751" w:rsidP="00D765A9">
            <w:pPr>
              <w:tabs>
                <w:tab w:val="decimal" w:pos="113"/>
              </w:tabs>
              <w:spacing w:line="180" w:lineRule="exact"/>
              <w:jc w:val="center"/>
              <w:rPr>
                <w:sz w:val="18"/>
                <w:szCs w:val="18"/>
              </w:rPr>
            </w:pPr>
          </w:p>
        </w:tc>
        <w:tc>
          <w:tcPr>
            <w:tcW w:w="1061" w:type="dxa"/>
            <w:shd w:val="clear" w:color="auto" w:fill="auto"/>
            <w:vAlign w:val="bottom"/>
          </w:tcPr>
          <w:p w14:paraId="5DADBA25" w14:textId="77777777" w:rsidR="00D31751" w:rsidRPr="00B305E0" w:rsidRDefault="00D31751" w:rsidP="00D765A9">
            <w:pPr>
              <w:spacing w:line="180" w:lineRule="exact"/>
              <w:jc w:val="center"/>
              <w:rPr>
                <w:sz w:val="18"/>
                <w:szCs w:val="18"/>
                <w:rtl/>
              </w:rPr>
            </w:pPr>
            <w:r w:rsidRPr="00B305E0">
              <w:rPr>
                <w:rFonts w:hint="cs"/>
                <w:sz w:val="18"/>
                <w:szCs w:val="18"/>
                <w:rtl/>
              </w:rPr>
              <w:t>לשנה שהסתיימה ביום</w:t>
            </w:r>
          </w:p>
          <w:p w14:paraId="6CCB1819" w14:textId="77777777" w:rsidR="00D31751" w:rsidRPr="00B305E0" w:rsidRDefault="00D31751" w:rsidP="00D765A9">
            <w:pPr>
              <w:spacing w:line="180" w:lineRule="exact"/>
              <w:jc w:val="center"/>
              <w:rPr>
                <w:sz w:val="18"/>
                <w:szCs w:val="18"/>
                <w:rtl/>
              </w:rPr>
            </w:pPr>
            <w:r w:rsidRPr="00B305E0">
              <w:rPr>
                <w:rFonts w:hint="cs"/>
                <w:sz w:val="18"/>
                <w:szCs w:val="18"/>
                <w:rtl/>
              </w:rPr>
              <w:t>31 בדצמבר</w:t>
            </w:r>
          </w:p>
        </w:tc>
      </w:tr>
      <w:tr w:rsidR="00AF4CE7" w:rsidRPr="00B305E0" w14:paraId="021F175F" w14:textId="77777777" w:rsidTr="00AF4CE7">
        <w:tc>
          <w:tcPr>
            <w:tcW w:w="1546" w:type="dxa"/>
            <w:tcBorders>
              <w:top w:val="single" w:sz="6" w:space="0" w:color="auto"/>
            </w:tcBorders>
          </w:tcPr>
          <w:p w14:paraId="2CF20884" w14:textId="77777777" w:rsidR="00AF4CE7" w:rsidRPr="00EC1438" w:rsidRDefault="00AF4CE7" w:rsidP="00AF4CE7">
            <w:pPr>
              <w:tabs>
                <w:tab w:val="left" w:pos="227"/>
                <w:tab w:val="left" w:pos="397"/>
                <w:tab w:val="left" w:pos="567"/>
              </w:tabs>
              <w:bidi w:val="0"/>
              <w:spacing w:line="180" w:lineRule="exact"/>
              <w:ind w:left="227" w:right="113"/>
              <w:jc w:val="right"/>
              <w:rPr>
                <w:i/>
                <w:iCs/>
                <w:sz w:val="13"/>
                <w:szCs w:val="13"/>
                <w:rtl/>
              </w:rPr>
            </w:pPr>
          </w:p>
        </w:tc>
        <w:tc>
          <w:tcPr>
            <w:tcW w:w="3027" w:type="dxa"/>
            <w:shd w:val="clear" w:color="auto" w:fill="auto"/>
            <w:vAlign w:val="bottom"/>
          </w:tcPr>
          <w:p w14:paraId="5C3D88D1" w14:textId="77777777" w:rsidR="00AF4CE7" w:rsidRPr="00EC1438" w:rsidRDefault="00AF4CE7" w:rsidP="00AF4CE7">
            <w:pPr>
              <w:tabs>
                <w:tab w:val="left" w:pos="227"/>
                <w:tab w:val="left" w:pos="397"/>
                <w:tab w:val="left" w:pos="567"/>
              </w:tabs>
              <w:spacing w:line="180" w:lineRule="exact"/>
              <w:ind w:left="227" w:hanging="170"/>
              <w:rPr>
                <w:sz w:val="13"/>
                <w:szCs w:val="13"/>
                <w:rtl/>
              </w:rPr>
            </w:pPr>
          </w:p>
        </w:tc>
        <w:tc>
          <w:tcPr>
            <w:tcW w:w="113" w:type="dxa"/>
            <w:shd w:val="clear" w:color="auto" w:fill="auto"/>
            <w:vAlign w:val="bottom"/>
          </w:tcPr>
          <w:p w14:paraId="3FB6A419" w14:textId="77777777" w:rsidR="00AF4CE7" w:rsidRPr="00B305E0" w:rsidRDefault="00AF4CE7" w:rsidP="00AF4CE7">
            <w:pPr>
              <w:spacing w:line="180" w:lineRule="exact"/>
              <w:rPr>
                <w:sz w:val="18"/>
                <w:szCs w:val="18"/>
                <w:rtl/>
              </w:rPr>
            </w:pPr>
          </w:p>
        </w:tc>
        <w:tc>
          <w:tcPr>
            <w:tcW w:w="907" w:type="dxa"/>
            <w:tcBorders>
              <w:bottom w:val="single" w:sz="6" w:space="0" w:color="auto"/>
            </w:tcBorders>
            <w:shd w:val="clear" w:color="auto" w:fill="auto"/>
            <w:vAlign w:val="bottom"/>
          </w:tcPr>
          <w:p w14:paraId="5CC23BAE" w14:textId="4222A6FE" w:rsidR="00AF4CE7" w:rsidRDefault="00AF4CE7" w:rsidP="00AF4CE7">
            <w:pPr>
              <w:spacing w:line="180" w:lineRule="exact"/>
              <w:jc w:val="center"/>
              <w:rPr>
                <w:sz w:val="18"/>
                <w:szCs w:val="18"/>
                <w:u w:val="single"/>
              </w:rPr>
            </w:pPr>
            <w:r>
              <w:rPr>
                <w:rFonts w:hint="cs"/>
                <w:sz w:val="18"/>
                <w:szCs w:val="18"/>
                <w:rtl/>
              </w:rPr>
              <w:t>2019</w:t>
            </w:r>
          </w:p>
        </w:tc>
        <w:tc>
          <w:tcPr>
            <w:tcW w:w="113" w:type="dxa"/>
            <w:vAlign w:val="bottom"/>
          </w:tcPr>
          <w:p w14:paraId="227871EE" w14:textId="77777777" w:rsidR="00AF4CE7" w:rsidRPr="00D31751" w:rsidRDefault="00AF4CE7" w:rsidP="00AF4CE7">
            <w:pPr>
              <w:spacing w:line="180" w:lineRule="exact"/>
              <w:jc w:val="center"/>
              <w:rPr>
                <w:sz w:val="18"/>
                <w:szCs w:val="18"/>
              </w:rPr>
            </w:pPr>
          </w:p>
        </w:tc>
        <w:tc>
          <w:tcPr>
            <w:tcW w:w="907" w:type="dxa"/>
            <w:gridSpan w:val="2"/>
            <w:tcBorders>
              <w:bottom w:val="single" w:sz="6" w:space="0" w:color="auto"/>
            </w:tcBorders>
            <w:shd w:val="clear" w:color="auto" w:fill="auto"/>
            <w:vAlign w:val="bottom"/>
          </w:tcPr>
          <w:p w14:paraId="01B78AA3" w14:textId="64C41C96" w:rsidR="00AF4CE7" w:rsidRDefault="00AF4CE7" w:rsidP="00AF4CE7">
            <w:pPr>
              <w:spacing w:line="180" w:lineRule="exact"/>
              <w:jc w:val="center"/>
              <w:rPr>
                <w:sz w:val="18"/>
                <w:szCs w:val="18"/>
                <w:u w:val="single"/>
              </w:rPr>
            </w:pPr>
            <w:r>
              <w:rPr>
                <w:rFonts w:hint="cs"/>
                <w:sz w:val="18"/>
                <w:szCs w:val="18"/>
                <w:rtl/>
              </w:rPr>
              <w:t>2018</w:t>
            </w:r>
          </w:p>
        </w:tc>
        <w:tc>
          <w:tcPr>
            <w:tcW w:w="113" w:type="dxa"/>
            <w:shd w:val="clear" w:color="auto" w:fill="auto"/>
            <w:vAlign w:val="bottom"/>
          </w:tcPr>
          <w:p w14:paraId="794E3427" w14:textId="77777777" w:rsidR="00AF4CE7" w:rsidRPr="00B305E0" w:rsidRDefault="00AF4CE7" w:rsidP="00AF4CE7">
            <w:pPr>
              <w:spacing w:line="180" w:lineRule="exact"/>
              <w:jc w:val="center"/>
              <w:rPr>
                <w:sz w:val="18"/>
                <w:szCs w:val="18"/>
              </w:rPr>
            </w:pPr>
          </w:p>
        </w:tc>
        <w:tc>
          <w:tcPr>
            <w:tcW w:w="907" w:type="dxa"/>
            <w:tcBorders>
              <w:bottom w:val="single" w:sz="6" w:space="0" w:color="auto"/>
            </w:tcBorders>
            <w:shd w:val="clear" w:color="auto" w:fill="auto"/>
            <w:vAlign w:val="bottom"/>
          </w:tcPr>
          <w:p w14:paraId="4833AB10" w14:textId="053D12CE" w:rsidR="00AF4CE7" w:rsidRDefault="00AF4CE7" w:rsidP="00AF4CE7">
            <w:pPr>
              <w:spacing w:line="180" w:lineRule="exact"/>
              <w:jc w:val="center"/>
              <w:rPr>
                <w:sz w:val="18"/>
                <w:szCs w:val="18"/>
                <w:u w:val="single"/>
              </w:rPr>
            </w:pPr>
            <w:r>
              <w:rPr>
                <w:rFonts w:hint="cs"/>
                <w:sz w:val="18"/>
                <w:szCs w:val="18"/>
                <w:rtl/>
              </w:rPr>
              <w:t>2019</w:t>
            </w:r>
          </w:p>
        </w:tc>
        <w:tc>
          <w:tcPr>
            <w:tcW w:w="113" w:type="dxa"/>
            <w:shd w:val="clear" w:color="auto" w:fill="auto"/>
            <w:vAlign w:val="bottom"/>
          </w:tcPr>
          <w:p w14:paraId="01366F24" w14:textId="77777777" w:rsidR="00AF4CE7" w:rsidRPr="00D31751" w:rsidRDefault="00AF4CE7" w:rsidP="00AF4CE7">
            <w:pPr>
              <w:spacing w:line="180" w:lineRule="exact"/>
              <w:jc w:val="center"/>
              <w:rPr>
                <w:sz w:val="18"/>
                <w:szCs w:val="18"/>
              </w:rPr>
            </w:pPr>
          </w:p>
        </w:tc>
        <w:tc>
          <w:tcPr>
            <w:tcW w:w="907" w:type="dxa"/>
            <w:tcBorders>
              <w:bottom w:val="single" w:sz="6" w:space="0" w:color="auto"/>
            </w:tcBorders>
            <w:shd w:val="clear" w:color="auto" w:fill="auto"/>
            <w:vAlign w:val="bottom"/>
          </w:tcPr>
          <w:p w14:paraId="205261E4" w14:textId="14E6E2F1" w:rsidR="00AF4CE7" w:rsidRDefault="00AF4CE7" w:rsidP="00AF4CE7">
            <w:pPr>
              <w:spacing w:line="180" w:lineRule="exact"/>
              <w:jc w:val="center"/>
              <w:rPr>
                <w:sz w:val="18"/>
                <w:szCs w:val="18"/>
                <w:u w:val="single"/>
              </w:rPr>
            </w:pPr>
            <w:r>
              <w:rPr>
                <w:rFonts w:hint="cs"/>
                <w:sz w:val="18"/>
                <w:szCs w:val="18"/>
                <w:rtl/>
              </w:rPr>
              <w:t>2018</w:t>
            </w:r>
          </w:p>
        </w:tc>
        <w:tc>
          <w:tcPr>
            <w:tcW w:w="113" w:type="dxa"/>
            <w:shd w:val="clear" w:color="auto" w:fill="auto"/>
            <w:vAlign w:val="bottom"/>
          </w:tcPr>
          <w:p w14:paraId="138228F2" w14:textId="77777777" w:rsidR="00AF4CE7" w:rsidRPr="00B305E0" w:rsidRDefault="00AF4CE7" w:rsidP="00AF4CE7">
            <w:pPr>
              <w:tabs>
                <w:tab w:val="decimal" w:pos="113"/>
              </w:tabs>
              <w:spacing w:line="180" w:lineRule="exact"/>
              <w:jc w:val="center"/>
              <w:rPr>
                <w:sz w:val="18"/>
                <w:szCs w:val="18"/>
              </w:rPr>
            </w:pPr>
          </w:p>
        </w:tc>
        <w:tc>
          <w:tcPr>
            <w:tcW w:w="1061" w:type="dxa"/>
            <w:tcBorders>
              <w:bottom w:val="single" w:sz="6" w:space="0" w:color="auto"/>
            </w:tcBorders>
            <w:shd w:val="clear" w:color="auto" w:fill="auto"/>
            <w:vAlign w:val="bottom"/>
          </w:tcPr>
          <w:p w14:paraId="036984FA" w14:textId="3838EE79" w:rsidR="00AF4CE7" w:rsidRPr="00635E27" w:rsidRDefault="00AF4CE7" w:rsidP="00AF4CE7">
            <w:pPr>
              <w:spacing w:line="180" w:lineRule="exact"/>
              <w:jc w:val="center"/>
              <w:rPr>
                <w:sz w:val="18"/>
                <w:szCs w:val="18"/>
                <w:rtl/>
              </w:rPr>
            </w:pPr>
            <w:r>
              <w:rPr>
                <w:rFonts w:hint="cs"/>
                <w:sz w:val="18"/>
                <w:szCs w:val="18"/>
                <w:rtl/>
              </w:rPr>
              <w:t>2018</w:t>
            </w:r>
          </w:p>
        </w:tc>
      </w:tr>
      <w:tr w:rsidR="00AF4CE7" w:rsidRPr="00B305E0" w14:paraId="09DFD439" w14:textId="77777777" w:rsidTr="00AF4CE7">
        <w:tc>
          <w:tcPr>
            <w:tcW w:w="1546" w:type="dxa"/>
          </w:tcPr>
          <w:p w14:paraId="7DD0373E" w14:textId="77777777" w:rsidR="00AF4CE7" w:rsidRPr="00EC1438" w:rsidRDefault="00AF4CE7" w:rsidP="00AF4CE7">
            <w:pPr>
              <w:tabs>
                <w:tab w:val="left" w:pos="227"/>
                <w:tab w:val="left" w:pos="397"/>
                <w:tab w:val="left" w:pos="567"/>
              </w:tabs>
              <w:bidi w:val="0"/>
              <w:spacing w:line="180" w:lineRule="exact"/>
              <w:ind w:left="227" w:right="113"/>
              <w:jc w:val="right"/>
              <w:rPr>
                <w:i/>
                <w:iCs/>
                <w:sz w:val="13"/>
                <w:szCs w:val="13"/>
                <w:rtl/>
              </w:rPr>
            </w:pPr>
          </w:p>
        </w:tc>
        <w:tc>
          <w:tcPr>
            <w:tcW w:w="3027" w:type="dxa"/>
            <w:shd w:val="clear" w:color="auto" w:fill="auto"/>
            <w:vAlign w:val="bottom"/>
          </w:tcPr>
          <w:p w14:paraId="37E42FAA" w14:textId="77777777" w:rsidR="00AF4CE7" w:rsidRPr="00EC1438" w:rsidRDefault="00AF4CE7" w:rsidP="00AF4CE7">
            <w:pPr>
              <w:tabs>
                <w:tab w:val="left" w:pos="227"/>
                <w:tab w:val="left" w:pos="397"/>
                <w:tab w:val="left" w:pos="567"/>
              </w:tabs>
              <w:spacing w:line="180" w:lineRule="exact"/>
              <w:ind w:left="227" w:hanging="170"/>
              <w:rPr>
                <w:sz w:val="13"/>
                <w:szCs w:val="13"/>
                <w:rtl/>
              </w:rPr>
            </w:pPr>
          </w:p>
        </w:tc>
        <w:tc>
          <w:tcPr>
            <w:tcW w:w="113" w:type="dxa"/>
            <w:shd w:val="clear" w:color="auto" w:fill="auto"/>
            <w:vAlign w:val="bottom"/>
          </w:tcPr>
          <w:p w14:paraId="48054F5E" w14:textId="77777777" w:rsidR="00AF4CE7" w:rsidRPr="00B305E0" w:rsidRDefault="00AF4CE7" w:rsidP="00AF4CE7">
            <w:pPr>
              <w:spacing w:line="180" w:lineRule="exact"/>
              <w:rPr>
                <w:sz w:val="18"/>
                <w:szCs w:val="18"/>
                <w:rtl/>
              </w:rPr>
            </w:pPr>
          </w:p>
        </w:tc>
        <w:tc>
          <w:tcPr>
            <w:tcW w:w="3967" w:type="dxa"/>
            <w:gridSpan w:val="8"/>
            <w:tcBorders>
              <w:bottom w:val="single" w:sz="6" w:space="0" w:color="auto"/>
            </w:tcBorders>
            <w:shd w:val="clear" w:color="auto" w:fill="auto"/>
            <w:vAlign w:val="bottom"/>
          </w:tcPr>
          <w:p w14:paraId="0EC2B559" w14:textId="77777777" w:rsidR="00AF4CE7" w:rsidRPr="00B305E0" w:rsidRDefault="00AF4CE7" w:rsidP="00AF4CE7">
            <w:pPr>
              <w:spacing w:line="180" w:lineRule="exact"/>
              <w:jc w:val="center"/>
              <w:rPr>
                <w:sz w:val="18"/>
                <w:szCs w:val="18"/>
              </w:rPr>
            </w:pPr>
            <w:r w:rsidRPr="00B305E0">
              <w:rPr>
                <w:rFonts w:hint="cs"/>
                <w:sz w:val="18"/>
                <w:szCs w:val="18"/>
                <w:rtl/>
              </w:rPr>
              <w:t>בלתי מבוקר</w:t>
            </w:r>
          </w:p>
        </w:tc>
        <w:tc>
          <w:tcPr>
            <w:tcW w:w="113" w:type="dxa"/>
            <w:shd w:val="clear" w:color="auto" w:fill="auto"/>
            <w:vAlign w:val="bottom"/>
          </w:tcPr>
          <w:p w14:paraId="5EB3D5E5" w14:textId="77777777" w:rsidR="00AF4CE7" w:rsidRPr="00B305E0" w:rsidRDefault="00AF4CE7" w:rsidP="00AF4CE7">
            <w:pPr>
              <w:tabs>
                <w:tab w:val="decimal" w:pos="113"/>
              </w:tabs>
              <w:spacing w:line="180" w:lineRule="exact"/>
              <w:jc w:val="center"/>
              <w:rPr>
                <w:sz w:val="18"/>
                <w:szCs w:val="18"/>
              </w:rPr>
            </w:pPr>
          </w:p>
        </w:tc>
        <w:tc>
          <w:tcPr>
            <w:tcW w:w="1061" w:type="dxa"/>
            <w:tcBorders>
              <w:bottom w:val="single" w:sz="6" w:space="0" w:color="auto"/>
            </w:tcBorders>
            <w:shd w:val="clear" w:color="auto" w:fill="auto"/>
            <w:vAlign w:val="bottom"/>
          </w:tcPr>
          <w:p w14:paraId="3421A5BB" w14:textId="77777777" w:rsidR="00AF4CE7" w:rsidRPr="00B305E0" w:rsidRDefault="00AF4CE7" w:rsidP="00AF4CE7">
            <w:pPr>
              <w:spacing w:line="180" w:lineRule="exact"/>
              <w:jc w:val="center"/>
              <w:rPr>
                <w:sz w:val="18"/>
                <w:szCs w:val="18"/>
              </w:rPr>
            </w:pPr>
            <w:r w:rsidRPr="00B305E0">
              <w:rPr>
                <w:rFonts w:hint="cs"/>
                <w:sz w:val="18"/>
                <w:szCs w:val="18"/>
                <w:rtl/>
              </w:rPr>
              <w:t>מבוקר</w:t>
            </w:r>
          </w:p>
        </w:tc>
      </w:tr>
      <w:tr w:rsidR="00AF4CE7" w:rsidRPr="00B305E0" w14:paraId="5C3422F6" w14:textId="77777777" w:rsidTr="00AF4CE7">
        <w:tc>
          <w:tcPr>
            <w:tcW w:w="1546" w:type="dxa"/>
          </w:tcPr>
          <w:p w14:paraId="6ADD47A6" w14:textId="77777777" w:rsidR="00AF4CE7" w:rsidRPr="00EC1438" w:rsidRDefault="00AF4CE7" w:rsidP="00AF4CE7">
            <w:pPr>
              <w:pStyle w:val="a3"/>
              <w:tabs>
                <w:tab w:val="left" w:pos="227"/>
                <w:tab w:val="left" w:pos="397"/>
                <w:tab w:val="left" w:pos="567"/>
              </w:tabs>
              <w:bidi w:val="0"/>
              <w:spacing w:line="180" w:lineRule="exact"/>
              <w:ind w:left="227" w:right="113"/>
              <w:jc w:val="right"/>
              <w:rPr>
                <w:i/>
                <w:iCs/>
                <w:sz w:val="13"/>
                <w:szCs w:val="13"/>
                <w:rtl/>
              </w:rPr>
            </w:pPr>
          </w:p>
        </w:tc>
        <w:tc>
          <w:tcPr>
            <w:tcW w:w="3027" w:type="dxa"/>
            <w:shd w:val="clear" w:color="auto" w:fill="auto"/>
            <w:vAlign w:val="bottom"/>
          </w:tcPr>
          <w:p w14:paraId="4612AD4E" w14:textId="77777777" w:rsidR="00AF4CE7" w:rsidRPr="00EC1438" w:rsidRDefault="00AF4CE7" w:rsidP="00AF4CE7">
            <w:pPr>
              <w:pStyle w:val="a3"/>
              <w:tabs>
                <w:tab w:val="left" w:pos="227"/>
                <w:tab w:val="left" w:pos="397"/>
                <w:tab w:val="left" w:pos="567"/>
              </w:tabs>
              <w:spacing w:line="180" w:lineRule="exact"/>
              <w:ind w:left="227" w:hanging="170"/>
              <w:rPr>
                <w:sz w:val="13"/>
                <w:szCs w:val="13"/>
                <w:rtl/>
              </w:rPr>
            </w:pPr>
          </w:p>
        </w:tc>
        <w:tc>
          <w:tcPr>
            <w:tcW w:w="113" w:type="dxa"/>
            <w:shd w:val="clear" w:color="auto" w:fill="auto"/>
            <w:vAlign w:val="bottom"/>
          </w:tcPr>
          <w:p w14:paraId="558F68DE" w14:textId="77777777" w:rsidR="00AF4CE7" w:rsidRPr="00B305E0" w:rsidRDefault="00AF4CE7" w:rsidP="00AF4CE7">
            <w:pPr>
              <w:tabs>
                <w:tab w:val="decimal" w:pos="113"/>
              </w:tabs>
              <w:spacing w:line="180" w:lineRule="exact"/>
              <w:ind w:left="57"/>
              <w:rPr>
                <w:sz w:val="18"/>
                <w:szCs w:val="18"/>
              </w:rPr>
            </w:pPr>
          </w:p>
        </w:tc>
        <w:tc>
          <w:tcPr>
            <w:tcW w:w="1147" w:type="dxa"/>
            <w:gridSpan w:val="3"/>
            <w:tcBorders>
              <w:bottom w:val="single" w:sz="6" w:space="0" w:color="auto"/>
            </w:tcBorders>
            <w:shd w:val="clear" w:color="auto" w:fill="auto"/>
            <w:vAlign w:val="bottom"/>
          </w:tcPr>
          <w:p w14:paraId="79B6FD30" w14:textId="77777777" w:rsidR="00AF4CE7" w:rsidRPr="005E7774" w:rsidRDefault="00AF4CE7" w:rsidP="00AF4CE7">
            <w:pPr>
              <w:spacing w:line="180" w:lineRule="exact"/>
              <w:jc w:val="center"/>
              <w:rPr>
                <w:i/>
                <w:iCs/>
                <w:sz w:val="18"/>
                <w:szCs w:val="20"/>
              </w:rPr>
            </w:pPr>
            <w:r w:rsidRPr="005E7774">
              <w:rPr>
                <w:i/>
                <w:iCs/>
                <w:sz w:val="14"/>
                <w:szCs w:val="16"/>
              </w:rPr>
              <w:t>IAS</w:t>
            </w:r>
            <w:r>
              <w:rPr>
                <w:i/>
                <w:iCs/>
                <w:sz w:val="14"/>
                <w:szCs w:val="16"/>
              </w:rPr>
              <w:t> </w:t>
            </w:r>
            <w:r w:rsidRPr="005E7774">
              <w:rPr>
                <w:i/>
                <w:iCs/>
                <w:sz w:val="14"/>
                <w:szCs w:val="16"/>
              </w:rPr>
              <w:t>1.51(d), (e)</w:t>
            </w:r>
          </w:p>
        </w:tc>
        <w:tc>
          <w:tcPr>
            <w:tcW w:w="3994" w:type="dxa"/>
            <w:gridSpan w:val="7"/>
            <w:tcBorders>
              <w:bottom w:val="single" w:sz="6" w:space="0" w:color="auto"/>
            </w:tcBorders>
            <w:shd w:val="clear" w:color="auto" w:fill="auto"/>
            <w:vAlign w:val="bottom"/>
          </w:tcPr>
          <w:p w14:paraId="7C1C13E5" w14:textId="77777777" w:rsidR="00AF4CE7" w:rsidRPr="00B305E0" w:rsidRDefault="00AF4CE7" w:rsidP="00AF4CE7">
            <w:pPr>
              <w:spacing w:line="180" w:lineRule="exact"/>
              <w:ind w:left="190"/>
              <w:jc w:val="left"/>
              <w:rPr>
                <w:sz w:val="18"/>
                <w:szCs w:val="18"/>
                <w:u w:val="single"/>
              </w:rPr>
            </w:pPr>
            <w:r w:rsidRPr="00B305E0">
              <w:rPr>
                <w:rFonts w:hint="cs"/>
                <w:sz w:val="18"/>
                <w:szCs w:val="18"/>
                <w:rtl/>
              </w:rPr>
              <w:t>אלפי ש"ח (למעט נתוני רווח נקי (הפסד) למניה)</w:t>
            </w:r>
          </w:p>
        </w:tc>
      </w:tr>
      <w:tr w:rsidR="00AF4CE7" w:rsidRPr="00B305E0" w14:paraId="22EC6717" w14:textId="77777777" w:rsidTr="00AF4CE7">
        <w:tc>
          <w:tcPr>
            <w:tcW w:w="1546" w:type="dxa"/>
            <w:vMerge w:val="restart"/>
          </w:tcPr>
          <w:p w14:paraId="09DC0220" w14:textId="677CF11B" w:rsidR="00AF4CE7" w:rsidRPr="008257D7" w:rsidRDefault="00AF4CE7" w:rsidP="00AF4CE7">
            <w:pPr>
              <w:pStyle w:val="a3"/>
              <w:bidi w:val="0"/>
              <w:spacing w:line="180" w:lineRule="exact"/>
              <w:ind w:left="0" w:right="57"/>
              <w:jc w:val="right"/>
              <w:rPr>
                <w:i/>
                <w:iCs/>
                <w:sz w:val="14"/>
                <w:szCs w:val="14"/>
              </w:rPr>
            </w:pPr>
            <w:r w:rsidRPr="008257D7">
              <w:rPr>
                <w:i/>
                <w:iCs/>
                <w:sz w:val="14"/>
                <w:szCs w:val="14"/>
              </w:rPr>
              <w:t>IFRS 15.46;IFRS 15.35</w:t>
            </w:r>
          </w:p>
          <w:p w14:paraId="1C283F1F" w14:textId="7C4A4DFF" w:rsidR="00DD74D5" w:rsidRPr="008257D7" w:rsidRDefault="00AF4CE7" w:rsidP="00DD74D5">
            <w:pPr>
              <w:pStyle w:val="a3"/>
              <w:bidi w:val="0"/>
              <w:spacing w:line="180" w:lineRule="exact"/>
              <w:ind w:left="0" w:right="57"/>
              <w:jc w:val="right"/>
              <w:rPr>
                <w:i/>
                <w:iCs/>
                <w:sz w:val="14"/>
                <w:szCs w:val="14"/>
                <w:u w:val="single"/>
              </w:rPr>
            </w:pPr>
            <w:r w:rsidRPr="008257D7">
              <w:rPr>
                <w:i/>
                <w:iCs/>
                <w:sz w:val="14"/>
                <w:szCs w:val="14"/>
              </w:rPr>
              <w:t>IFRS 15.38;</w:t>
            </w:r>
          </w:p>
          <w:p w14:paraId="572E316D" w14:textId="6D38D40B" w:rsidR="00AF4CE7" w:rsidRPr="008257D7" w:rsidRDefault="00AF4CE7" w:rsidP="00AF4CE7">
            <w:pPr>
              <w:tabs>
                <w:tab w:val="left" w:pos="227"/>
                <w:tab w:val="left" w:pos="397"/>
                <w:tab w:val="left" w:pos="567"/>
              </w:tabs>
              <w:bidi w:val="0"/>
              <w:spacing w:line="180" w:lineRule="exact"/>
              <w:ind w:left="57" w:right="113"/>
              <w:jc w:val="right"/>
              <w:rPr>
                <w:i/>
                <w:iCs/>
                <w:sz w:val="14"/>
                <w:szCs w:val="14"/>
                <w:u w:val="single"/>
              </w:rPr>
            </w:pPr>
          </w:p>
        </w:tc>
        <w:tc>
          <w:tcPr>
            <w:tcW w:w="3027" w:type="dxa"/>
            <w:shd w:val="clear" w:color="auto" w:fill="auto"/>
            <w:vAlign w:val="bottom"/>
          </w:tcPr>
          <w:p w14:paraId="222AF851" w14:textId="77777777" w:rsidR="00AF4CE7" w:rsidRPr="008257D7" w:rsidRDefault="00AF4CE7" w:rsidP="00AF4CE7">
            <w:pPr>
              <w:widowControl/>
              <w:tabs>
                <w:tab w:val="left" w:pos="227"/>
                <w:tab w:val="left" w:pos="397"/>
                <w:tab w:val="left" w:pos="567"/>
              </w:tabs>
              <w:spacing w:line="180" w:lineRule="exact"/>
              <w:ind w:left="57"/>
              <w:jc w:val="left"/>
              <w:rPr>
                <w:b/>
                <w:sz w:val="15"/>
                <w:szCs w:val="15"/>
                <w:u w:val="single"/>
                <w:rtl/>
              </w:rPr>
            </w:pPr>
            <w:r w:rsidRPr="008257D7">
              <w:rPr>
                <w:rFonts w:hint="cs"/>
                <w:b/>
                <w:sz w:val="15"/>
                <w:szCs w:val="15"/>
                <w:u w:val="single"/>
                <w:rtl/>
              </w:rPr>
              <w:t>ה</w:t>
            </w:r>
            <w:r w:rsidRPr="008257D7">
              <w:rPr>
                <w:b/>
                <w:sz w:val="15"/>
                <w:szCs w:val="15"/>
                <w:u w:val="single"/>
                <w:rtl/>
              </w:rPr>
              <w:t>כנסות</w:t>
            </w:r>
          </w:p>
        </w:tc>
        <w:tc>
          <w:tcPr>
            <w:tcW w:w="113" w:type="dxa"/>
            <w:shd w:val="clear" w:color="auto" w:fill="auto"/>
            <w:vAlign w:val="bottom"/>
          </w:tcPr>
          <w:p w14:paraId="65850D78" w14:textId="77777777" w:rsidR="00AF4CE7" w:rsidRPr="00B305E0" w:rsidRDefault="00AF4CE7" w:rsidP="00AF4CE7">
            <w:pPr>
              <w:spacing w:line="180" w:lineRule="exact"/>
              <w:rPr>
                <w:sz w:val="18"/>
                <w:szCs w:val="18"/>
              </w:rPr>
            </w:pPr>
          </w:p>
        </w:tc>
        <w:tc>
          <w:tcPr>
            <w:tcW w:w="907" w:type="dxa"/>
            <w:vAlign w:val="bottom"/>
          </w:tcPr>
          <w:p w14:paraId="3C62B0D3" w14:textId="77777777" w:rsidR="00AF4CE7" w:rsidRPr="00B305E0" w:rsidRDefault="00AF4CE7" w:rsidP="00AF4CE7">
            <w:pPr>
              <w:tabs>
                <w:tab w:val="decimal" w:pos="113"/>
              </w:tabs>
              <w:spacing w:line="180" w:lineRule="exact"/>
              <w:rPr>
                <w:sz w:val="18"/>
                <w:szCs w:val="18"/>
                <w:rtl/>
              </w:rPr>
            </w:pPr>
          </w:p>
        </w:tc>
        <w:tc>
          <w:tcPr>
            <w:tcW w:w="113" w:type="dxa"/>
            <w:vAlign w:val="bottom"/>
          </w:tcPr>
          <w:p w14:paraId="31266EA3" w14:textId="77777777" w:rsidR="00AF4CE7" w:rsidRPr="00B305E0" w:rsidRDefault="00AF4CE7" w:rsidP="00AF4CE7">
            <w:pPr>
              <w:tabs>
                <w:tab w:val="decimal" w:pos="113"/>
              </w:tabs>
              <w:spacing w:line="180" w:lineRule="exact"/>
              <w:rPr>
                <w:sz w:val="18"/>
                <w:szCs w:val="18"/>
              </w:rPr>
            </w:pPr>
          </w:p>
        </w:tc>
        <w:tc>
          <w:tcPr>
            <w:tcW w:w="907" w:type="dxa"/>
            <w:gridSpan w:val="2"/>
            <w:shd w:val="clear" w:color="auto" w:fill="auto"/>
            <w:vAlign w:val="bottom"/>
          </w:tcPr>
          <w:p w14:paraId="2A6F30D8"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06B188D7"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63DB66B0" w14:textId="77777777" w:rsidR="00AF4CE7" w:rsidRPr="00B305E0" w:rsidRDefault="00AF4CE7" w:rsidP="00AF4CE7">
            <w:pPr>
              <w:tabs>
                <w:tab w:val="decimal" w:pos="113"/>
              </w:tabs>
              <w:spacing w:line="180" w:lineRule="exact"/>
              <w:rPr>
                <w:sz w:val="18"/>
                <w:szCs w:val="18"/>
                <w:rtl/>
              </w:rPr>
            </w:pPr>
          </w:p>
        </w:tc>
        <w:tc>
          <w:tcPr>
            <w:tcW w:w="113" w:type="dxa"/>
            <w:shd w:val="clear" w:color="auto" w:fill="auto"/>
            <w:vAlign w:val="bottom"/>
          </w:tcPr>
          <w:p w14:paraId="72FF4BD2"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470CA7FB"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4B952937" w14:textId="77777777" w:rsidR="00AF4CE7" w:rsidRPr="00B305E0" w:rsidRDefault="00AF4CE7" w:rsidP="00AF4CE7">
            <w:pPr>
              <w:tabs>
                <w:tab w:val="decimal" w:pos="113"/>
              </w:tabs>
              <w:spacing w:line="180" w:lineRule="exact"/>
              <w:rPr>
                <w:sz w:val="18"/>
                <w:szCs w:val="18"/>
              </w:rPr>
            </w:pPr>
          </w:p>
        </w:tc>
        <w:tc>
          <w:tcPr>
            <w:tcW w:w="1061" w:type="dxa"/>
            <w:shd w:val="clear" w:color="auto" w:fill="auto"/>
            <w:vAlign w:val="bottom"/>
          </w:tcPr>
          <w:p w14:paraId="345B0570" w14:textId="77777777" w:rsidR="00AF4CE7" w:rsidRPr="00B305E0" w:rsidRDefault="00AF4CE7" w:rsidP="00AF4CE7">
            <w:pPr>
              <w:tabs>
                <w:tab w:val="decimal" w:pos="113"/>
              </w:tabs>
              <w:spacing w:line="180" w:lineRule="exact"/>
              <w:rPr>
                <w:sz w:val="18"/>
                <w:szCs w:val="18"/>
                <w:rtl/>
              </w:rPr>
            </w:pPr>
          </w:p>
        </w:tc>
      </w:tr>
      <w:tr w:rsidR="00AF4CE7" w:rsidRPr="00B305E0" w14:paraId="4C318CCB" w14:textId="77777777" w:rsidTr="00AF4CE7">
        <w:tc>
          <w:tcPr>
            <w:tcW w:w="1546" w:type="dxa"/>
            <w:vMerge/>
          </w:tcPr>
          <w:p w14:paraId="623BA92E" w14:textId="2E80BEE6" w:rsidR="00AF4CE7" w:rsidRPr="008257D7" w:rsidRDefault="00AF4CE7" w:rsidP="00AF4CE7">
            <w:pPr>
              <w:tabs>
                <w:tab w:val="left" w:pos="227"/>
                <w:tab w:val="left" w:pos="397"/>
                <w:tab w:val="left" w:pos="567"/>
              </w:tabs>
              <w:bidi w:val="0"/>
              <w:spacing w:line="180" w:lineRule="exact"/>
              <w:ind w:left="57" w:right="113"/>
              <w:jc w:val="right"/>
              <w:rPr>
                <w:i/>
                <w:iCs/>
                <w:sz w:val="14"/>
                <w:szCs w:val="14"/>
                <w:rtl/>
              </w:rPr>
            </w:pPr>
          </w:p>
        </w:tc>
        <w:tc>
          <w:tcPr>
            <w:tcW w:w="3027" w:type="dxa"/>
            <w:shd w:val="clear" w:color="auto" w:fill="auto"/>
            <w:vAlign w:val="bottom"/>
          </w:tcPr>
          <w:p w14:paraId="25D64306" w14:textId="77777777" w:rsidR="00AF4CE7" w:rsidRPr="008257D7" w:rsidRDefault="00AF4CE7" w:rsidP="00AF4CE7">
            <w:pPr>
              <w:widowControl/>
              <w:tabs>
                <w:tab w:val="left" w:pos="227"/>
                <w:tab w:val="left" w:pos="397"/>
                <w:tab w:val="left" w:pos="567"/>
              </w:tabs>
              <w:spacing w:line="180" w:lineRule="exact"/>
              <w:ind w:left="57"/>
              <w:jc w:val="left"/>
              <w:rPr>
                <w:b/>
                <w:sz w:val="15"/>
                <w:szCs w:val="15"/>
                <w:rtl/>
              </w:rPr>
            </w:pPr>
            <w:r w:rsidRPr="008257D7">
              <w:rPr>
                <w:rFonts w:hint="cs"/>
                <w:b/>
                <w:sz w:val="15"/>
                <w:szCs w:val="15"/>
                <w:rtl/>
              </w:rPr>
              <w:t>הכנסות מ</w:t>
            </w:r>
            <w:r w:rsidRPr="008257D7">
              <w:rPr>
                <w:b/>
                <w:sz w:val="15"/>
                <w:szCs w:val="15"/>
                <w:rtl/>
              </w:rPr>
              <w:t xml:space="preserve">מכירות </w:t>
            </w:r>
          </w:p>
        </w:tc>
        <w:tc>
          <w:tcPr>
            <w:tcW w:w="113" w:type="dxa"/>
            <w:shd w:val="clear" w:color="auto" w:fill="auto"/>
            <w:vAlign w:val="bottom"/>
          </w:tcPr>
          <w:p w14:paraId="27D5F394" w14:textId="77777777" w:rsidR="00AF4CE7" w:rsidRPr="00B305E0" w:rsidRDefault="00AF4CE7" w:rsidP="00AF4CE7">
            <w:pPr>
              <w:spacing w:line="180" w:lineRule="exact"/>
              <w:rPr>
                <w:sz w:val="18"/>
                <w:szCs w:val="18"/>
              </w:rPr>
            </w:pPr>
          </w:p>
        </w:tc>
        <w:tc>
          <w:tcPr>
            <w:tcW w:w="907" w:type="dxa"/>
            <w:vAlign w:val="bottom"/>
          </w:tcPr>
          <w:p w14:paraId="55EE49A9" w14:textId="77777777" w:rsidR="00AF4CE7" w:rsidRPr="00B305E0" w:rsidRDefault="00AF4CE7" w:rsidP="00AF4CE7">
            <w:pPr>
              <w:tabs>
                <w:tab w:val="decimal" w:pos="113"/>
              </w:tabs>
              <w:spacing w:line="180" w:lineRule="exact"/>
              <w:rPr>
                <w:sz w:val="18"/>
                <w:szCs w:val="18"/>
                <w:rtl/>
              </w:rPr>
            </w:pPr>
          </w:p>
        </w:tc>
        <w:tc>
          <w:tcPr>
            <w:tcW w:w="113" w:type="dxa"/>
            <w:vAlign w:val="bottom"/>
          </w:tcPr>
          <w:p w14:paraId="318CAA84" w14:textId="77777777" w:rsidR="00AF4CE7" w:rsidRPr="00B305E0" w:rsidRDefault="00AF4CE7" w:rsidP="00AF4CE7">
            <w:pPr>
              <w:tabs>
                <w:tab w:val="decimal" w:pos="113"/>
              </w:tabs>
              <w:spacing w:line="180" w:lineRule="exact"/>
              <w:rPr>
                <w:sz w:val="18"/>
                <w:szCs w:val="18"/>
              </w:rPr>
            </w:pPr>
          </w:p>
        </w:tc>
        <w:tc>
          <w:tcPr>
            <w:tcW w:w="907" w:type="dxa"/>
            <w:gridSpan w:val="2"/>
            <w:shd w:val="clear" w:color="auto" w:fill="auto"/>
            <w:vAlign w:val="bottom"/>
          </w:tcPr>
          <w:p w14:paraId="7C7666C9"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65522F3E"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1CEB520A" w14:textId="77777777" w:rsidR="00AF4CE7" w:rsidRPr="00B305E0" w:rsidRDefault="00AF4CE7" w:rsidP="00AF4CE7">
            <w:pPr>
              <w:tabs>
                <w:tab w:val="decimal" w:pos="113"/>
              </w:tabs>
              <w:spacing w:line="180" w:lineRule="exact"/>
              <w:rPr>
                <w:sz w:val="18"/>
                <w:szCs w:val="18"/>
                <w:rtl/>
              </w:rPr>
            </w:pPr>
          </w:p>
        </w:tc>
        <w:tc>
          <w:tcPr>
            <w:tcW w:w="113" w:type="dxa"/>
            <w:shd w:val="clear" w:color="auto" w:fill="auto"/>
            <w:vAlign w:val="bottom"/>
          </w:tcPr>
          <w:p w14:paraId="0AB70E6C"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2BB0EEF9"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3DCC809A" w14:textId="77777777" w:rsidR="00AF4CE7" w:rsidRPr="00B305E0" w:rsidRDefault="00AF4CE7" w:rsidP="00AF4CE7">
            <w:pPr>
              <w:tabs>
                <w:tab w:val="decimal" w:pos="113"/>
              </w:tabs>
              <w:spacing w:line="180" w:lineRule="exact"/>
              <w:rPr>
                <w:sz w:val="18"/>
                <w:szCs w:val="18"/>
              </w:rPr>
            </w:pPr>
          </w:p>
        </w:tc>
        <w:tc>
          <w:tcPr>
            <w:tcW w:w="1061" w:type="dxa"/>
            <w:shd w:val="clear" w:color="auto" w:fill="auto"/>
            <w:vAlign w:val="bottom"/>
          </w:tcPr>
          <w:p w14:paraId="696E6BFC" w14:textId="77777777" w:rsidR="00AF4CE7" w:rsidRPr="00B305E0" w:rsidRDefault="00AF4CE7" w:rsidP="00AF4CE7">
            <w:pPr>
              <w:tabs>
                <w:tab w:val="decimal" w:pos="113"/>
              </w:tabs>
              <w:spacing w:line="180" w:lineRule="exact"/>
              <w:rPr>
                <w:sz w:val="18"/>
                <w:szCs w:val="18"/>
                <w:rtl/>
              </w:rPr>
            </w:pPr>
          </w:p>
        </w:tc>
      </w:tr>
      <w:tr w:rsidR="00AF4CE7" w:rsidRPr="00B305E0" w14:paraId="3BE7B6D1" w14:textId="77777777" w:rsidTr="00AF4CE7">
        <w:tc>
          <w:tcPr>
            <w:tcW w:w="1546" w:type="dxa"/>
            <w:vMerge/>
            <w:tcBorders>
              <w:bottom w:val="single" w:sz="6" w:space="0" w:color="auto"/>
            </w:tcBorders>
          </w:tcPr>
          <w:p w14:paraId="23F33751" w14:textId="6ABB91A4" w:rsidR="00AF4CE7" w:rsidRPr="008257D7" w:rsidRDefault="00AF4CE7" w:rsidP="00AF4CE7">
            <w:pPr>
              <w:widowControl/>
              <w:tabs>
                <w:tab w:val="left" w:pos="227"/>
                <w:tab w:val="left" w:pos="397"/>
                <w:tab w:val="left" w:pos="567"/>
              </w:tabs>
              <w:bidi w:val="0"/>
              <w:spacing w:line="180" w:lineRule="exact"/>
              <w:ind w:left="57" w:right="113"/>
              <w:jc w:val="right"/>
              <w:rPr>
                <w:i/>
                <w:iCs/>
                <w:sz w:val="14"/>
                <w:szCs w:val="14"/>
                <w:rtl/>
              </w:rPr>
            </w:pPr>
          </w:p>
        </w:tc>
        <w:tc>
          <w:tcPr>
            <w:tcW w:w="3027" w:type="dxa"/>
            <w:shd w:val="clear" w:color="auto" w:fill="auto"/>
            <w:vAlign w:val="bottom"/>
          </w:tcPr>
          <w:p w14:paraId="449DE3A9" w14:textId="77777777" w:rsidR="00AF4CE7" w:rsidRPr="008257D7" w:rsidRDefault="00AF4CE7" w:rsidP="00AF4CE7">
            <w:pPr>
              <w:widowControl/>
              <w:tabs>
                <w:tab w:val="left" w:pos="227"/>
                <w:tab w:val="left" w:pos="397"/>
                <w:tab w:val="left" w:pos="567"/>
              </w:tabs>
              <w:spacing w:line="180" w:lineRule="exact"/>
              <w:ind w:left="57"/>
              <w:jc w:val="left"/>
              <w:rPr>
                <w:b/>
                <w:sz w:val="15"/>
                <w:szCs w:val="15"/>
                <w:rtl/>
              </w:rPr>
            </w:pPr>
            <w:r w:rsidRPr="008257D7">
              <w:rPr>
                <w:rFonts w:hint="cs"/>
                <w:b/>
                <w:sz w:val="15"/>
                <w:szCs w:val="15"/>
                <w:rtl/>
              </w:rPr>
              <w:t>הכנסות ממתן שירותים</w:t>
            </w:r>
          </w:p>
        </w:tc>
        <w:tc>
          <w:tcPr>
            <w:tcW w:w="113" w:type="dxa"/>
            <w:shd w:val="clear" w:color="auto" w:fill="auto"/>
            <w:vAlign w:val="bottom"/>
          </w:tcPr>
          <w:p w14:paraId="78339DF0" w14:textId="77777777" w:rsidR="00AF4CE7" w:rsidRPr="00B305E0" w:rsidRDefault="00AF4CE7" w:rsidP="00AF4CE7">
            <w:pPr>
              <w:spacing w:line="180" w:lineRule="exact"/>
              <w:rPr>
                <w:sz w:val="18"/>
                <w:szCs w:val="18"/>
              </w:rPr>
            </w:pPr>
          </w:p>
        </w:tc>
        <w:tc>
          <w:tcPr>
            <w:tcW w:w="907" w:type="dxa"/>
            <w:vAlign w:val="bottom"/>
          </w:tcPr>
          <w:p w14:paraId="6F3EEE54" w14:textId="77777777" w:rsidR="00AF4CE7" w:rsidRPr="00B305E0" w:rsidRDefault="00AF4CE7" w:rsidP="00AF4CE7">
            <w:pPr>
              <w:tabs>
                <w:tab w:val="decimal" w:pos="113"/>
              </w:tabs>
              <w:spacing w:line="180" w:lineRule="exact"/>
              <w:rPr>
                <w:sz w:val="18"/>
                <w:szCs w:val="18"/>
                <w:rtl/>
              </w:rPr>
            </w:pPr>
          </w:p>
        </w:tc>
        <w:tc>
          <w:tcPr>
            <w:tcW w:w="113" w:type="dxa"/>
            <w:vAlign w:val="bottom"/>
          </w:tcPr>
          <w:p w14:paraId="5C4A0D51" w14:textId="77777777" w:rsidR="00AF4CE7" w:rsidRPr="00B305E0" w:rsidRDefault="00AF4CE7" w:rsidP="00AF4CE7">
            <w:pPr>
              <w:tabs>
                <w:tab w:val="decimal" w:pos="113"/>
              </w:tabs>
              <w:spacing w:line="180" w:lineRule="exact"/>
              <w:rPr>
                <w:sz w:val="18"/>
                <w:szCs w:val="18"/>
              </w:rPr>
            </w:pPr>
          </w:p>
        </w:tc>
        <w:tc>
          <w:tcPr>
            <w:tcW w:w="907" w:type="dxa"/>
            <w:gridSpan w:val="2"/>
            <w:shd w:val="clear" w:color="auto" w:fill="auto"/>
            <w:vAlign w:val="bottom"/>
          </w:tcPr>
          <w:p w14:paraId="1FEDBF8F"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7EDA9056"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21E026B5" w14:textId="77777777" w:rsidR="00AF4CE7" w:rsidRPr="00B305E0" w:rsidRDefault="00AF4CE7" w:rsidP="00AF4CE7">
            <w:pPr>
              <w:tabs>
                <w:tab w:val="decimal" w:pos="113"/>
              </w:tabs>
              <w:spacing w:line="180" w:lineRule="exact"/>
              <w:rPr>
                <w:sz w:val="18"/>
                <w:szCs w:val="18"/>
                <w:rtl/>
              </w:rPr>
            </w:pPr>
          </w:p>
        </w:tc>
        <w:tc>
          <w:tcPr>
            <w:tcW w:w="113" w:type="dxa"/>
            <w:shd w:val="clear" w:color="auto" w:fill="auto"/>
            <w:vAlign w:val="bottom"/>
          </w:tcPr>
          <w:p w14:paraId="2F39C426"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5626A9D7"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244E7440" w14:textId="77777777" w:rsidR="00AF4CE7" w:rsidRPr="00B305E0" w:rsidRDefault="00AF4CE7" w:rsidP="00AF4CE7">
            <w:pPr>
              <w:tabs>
                <w:tab w:val="decimal" w:pos="113"/>
              </w:tabs>
              <w:spacing w:line="180" w:lineRule="exact"/>
              <w:rPr>
                <w:sz w:val="18"/>
                <w:szCs w:val="18"/>
              </w:rPr>
            </w:pPr>
          </w:p>
        </w:tc>
        <w:tc>
          <w:tcPr>
            <w:tcW w:w="1061" w:type="dxa"/>
            <w:shd w:val="clear" w:color="auto" w:fill="auto"/>
            <w:vAlign w:val="bottom"/>
          </w:tcPr>
          <w:p w14:paraId="70CE783D" w14:textId="77777777" w:rsidR="00AF4CE7" w:rsidRPr="00B305E0" w:rsidRDefault="00AF4CE7" w:rsidP="00AF4CE7">
            <w:pPr>
              <w:tabs>
                <w:tab w:val="decimal" w:pos="113"/>
              </w:tabs>
              <w:spacing w:line="180" w:lineRule="exact"/>
              <w:rPr>
                <w:sz w:val="18"/>
                <w:szCs w:val="18"/>
                <w:rtl/>
              </w:rPr>
            </w:pPr>
          </w:p>
        </w:tc>
      </w:tr>
      <w:tr w:rsidR="00AF4CE7" w:rsidRPr="00B305E0" w14:paraId="51CF3EBA" w14:textId="77777777" w:rsidTr="00AF4CE7">
        <w:tc>
          <w:tcPr>
            <w:tcW w:w="1546" w:type="dxa"/>
            <w:tcBorders>
              <w:top w:val="single" w:sz="6" w:space="0" w:color="auto"/>
              <w:bottom w:val="single" w:sz="6" w:space="0" w:color="auto"/>
              <w:right w:val="single" w:sz="6" w:space="0" w:color="auto"/>
            </w:tcBorders>
          </w:tcPr>
          <w:p w14:paraId="435D571A" w14:textId="77777777" w:rsidR="00AF4CE7" w:rsidRPr="008257D7" w:rsidRDefault="00AF4CE7" w:rsidP="00AF4CE7">
            <w:pPr>
              <w:widowControl/>
              <w:tabs>
                <w:tab w:val="left" w:pos="227"/>
                <w:tab w:val="left" w:pos="397"/>
                <w:tab w:val="left" w:pos="567"/>
              </w:tabs>
              <w:bidi w:val="0"/>
              <w:spacing w:line="180" w:lineRule="exact"/>
              <w:ind w:left="57" w:right="113"/>
              <w:jc w:val="right"/>
              <w:rPr>
                <w:i/>
                <w:iCs/>
                <w:sz w:val="14"/>
                <w:szCs w:val="14"/>
                <w:rtl/>
              </w:rPr>
            </w:pPr>
            <w:r w:rsidRPr="008257D7">
              <w:rPr>
                <w:i/>
                <w:iCs/>
                <w:sz w:val="14"/>
                <w:szCs w:val="14"/>
              </w:rPr>
              <w:t>IAS 1.104</w:t>
            </w:r>
          </w:p>
        </w:tc>
        <w:tc>
          <w:tcPr>
            <w:tcW w:w="3027" w:type="dxa"/>
            <w:tcBorders>
              <w:left w:val="single" w:sz="6" w:space="0" w:color="auto"/>
            </w:tcBorders>
            <w:shd w:val="clear" w:color="auto" w:fill="auto"/>
            <w:vAlign w:val="bottom"/>
          </w:tcPr>
          <w:p w14:paraId="6EE35EDA" w14:textId="77777777" w:rsidR="00AF4CE7" w:rsidRPr="008257D7" w:rsidRDefault="00AF4CE7" w:rsidP="00AF4CE7">
            <w:pPr>
              <w:widowControl/>
              <w:tabs>
                <w:tab w:val="left" w:pos="227"/>
                <w:tab w:val="left" w:pos="397"/>
                <w:tab w:val="left" w:pos="567"/>
              </w:tabs>
              <w:spacing w:line="180" w:lineRule="exact"/>
              <w:ind w:left="57"/>
              <w:jc w:val="left"/>
              <w:rPr>
                <w:b/>
                <w:sz w:val="15"/>
                <w:szCs w:val="15"/>
                <w:rtl/>
              </w:rPr>
            </w:pPr>
            <w:r w:rsidRPr="008257D7">
              <w:rPr>
                <w:rFonts w:hint="cs"/>
                <w:b/>
                <w:sz w:val="15"/>
                <w:szCs w:val="15"/>
                <w:rtl/>
              </w:rPr>
              <w:t>עליית (ירידת) ערך נדל"ן להשקעה</w:t>
            </w:r>
          </w:p>
        </w:tc>
        <w:tc>
          <w:tcPr>
            <w:tcW w:w="113" w:type="dxa"/>
            <w:shd w:val="clear" w:color="auto" w:fill="auto"/>
            <w:vAlign w:val="bottom"/>
          </w:tcPr>
          <w:p w14:paraId="23BACC4E" w14:textId="77777777" w:rsidR="00AF4CE7" w:rsidRPr="00B305E0" w:rsidRDefault="00AF4CE7" w:rsidP="00AF4CE7">
            <w:pPr>
              <w:spacing w:line="180" w:lineRule="exact"/>
              <w:rPr>
                <w:sz w:val="18"/>
                <w:szCs w:val="18"/>
              </w:rPr>
            </w:pPr>
          </w:p>
        </w:tc>
        <w:tc>
          <w:tcPr>
            <w:tcW w:w="907" w:type="dxa"/>
            <w:vAlign w:val="bottom"/>
          </w:tcPr>
          <w:p w14:paraId="503C9098" w14:textId="77777777" w:rsidR="00AF4CE7" w:rsidRPr="00B305E0" w:rsidRDefault="00AF4CE7" w:rsidP="00AF4CE7">
            <w:pPr>
              <w:tabs>
                <w:tab w:val="decimal" w:pos="113"/>
              </w:tabs>
              <w:spacing w:line="180" w:lineRule="exact"/>
              <w:rPr>
                <w:sz w:val="18"/>
                <w:szCs w:val="18"/>
                <w:rtl/>
              </w:rPr>
            </w:pPr>
          </w:p>
        </w:tc>
        <w:tc>
          <w:tcPr>
            <w:tcW w:w="113" w:type="dxa"/>
            <w:vAlign w:val="bottom"/>
          </w:tcPr>
          <w:p w14:paraId="3E840344" w14:textId="77777777" w:rsidR="00AF4CE7" w:rsidRPr="00B305E0" w:rsidRDefault="00AF4CE7" w:rsidP="00AF4CE7">
            <w:pPr>
              <w:tabs>
                <w:tab w:val="decimal" w:pos="113"/>
              </w:tabs>
              <w:spacing w:line="180" w:lineRule="exact"/>
              <w:rPr>
                <w:sz w:val="18"/>
                <w:szCs w:val="18"/>
              </w:rPr>
            </w:pPr>
          </w:p>
        </w:tc>
        <w:tc>
          <w:tcPr>
            <w:tcW w:w="907" w:type="dxa"/>
            <w:gridSpan w:val="2"/>
            <w:shd w:val="clear" w:color="auto" w:fill="auto"/>
            <w:vAlign w:val="bottom"/>
          </w:tcPr>
          <w:p w14:paraId="697E1EB1"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266C6816"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27E1CA2B" w14:textId="77777777" w:rsidR="00AF4CE7" w:rsidRPr="00B305E0" w:rsidRDefault="00AF4CE7" w:rsidP="00AF4CE7">
            <w:pPr>
              <w:tabs>
                <w:tab w:val="decimal" w:pos="113"/>
              </w:tabs>
              <w:spacing w:line="180" w:lineRule="exact"/>
              <w:rPr>
                <w:sz w:val="18"/>
                <w:szCs w:val="18"/>
                <w:rtl/>
              </w:rPr>
            </w:pPr>
          </w:p>
        </w:tc>
        <w:tc>
          <w:tcPr>
            <w:tcW w:w="113" w:type="dxa"/>
            <w:shd w:val="clear" w:color="auto" w:fill="auto"/>
            <w:vAlign w:val="bottom"/>
          </w:tcPr>
          <w:p w14:paraId="1C15939D"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02CCA629"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000F283F" w14:textId="77777777" w:rsidR="00AF4CE7" w:rsidRPr="00B305E0" w:rsidRDefault="00AF4CE7" w:rsidP="00AF4CE7">
            <w:pPr>
              <w:tabs>
                <w:tab w:val="decimal" w:pos="113"/>
              </w:tabs>
              <w:spacing w:line="180" w:lineRule="exact"/>
              <w:rPr>
                <w:sz w:val="18"/>
                <w:szCs w:val="18"/>
              </w:rPr>
            </w:pPr>
          </w:p>
        </w:tc>
        <w:tc>
          <w:tcPr>
            <w:tcW w:w="1061" w:type="dxa"/>
            <w:shd w:val="clear" w:color="auto" w:fill="auto"/>
            <w:vAlign w:val="bottom"/>
          </w:tcPr>
          <w:p w14:paraId="6087B8F3" w14:textId="77777777" w:rsidR="00AF4CE7" w:rsidRPr="00B305E0" w:rsidRDefault="00AF4CE7" w:rsidP="00AF4CE7">
            <w:pPr>
              <w:tabs>
                <w:tab w:val="decimal" w:pos="113"/>
              </w:tabs>
              <w:spacing w:line="180" w:lineRule="exact"/>
              <w:rPr>
                <w:sz w:val="18"/>
                <w:szCs w:val="18"/>
                <w:rtl/>
              </w:rPr>
            </w:pPr>
          </w:p>
        </w:tc>
      </w:tr>
      <w:tr w:rsidR="00AF4CE7" w:rsidRPr="00B305E0" w14:paraId="387C58A3" w14:textId="77777777" w:rsidTr="00AF4CE7">
        <w:tc>
          <w:tcPr>
            <w:tcW w:w="1546" w:type="dxa"/>
            <w:tcBorders>
              <w:top w:val="single" w:sz="6" w:space="0" w:color="auto"/>
              <w:bottom w:val="single" w:sz="6" w:space="0" w:color="auto"/>
              <w:right w:val="single" w:sz="6" w:space="0" w:color="auto"/>
            </w:tcBorders>
            <w:vAlign w:val="center"/>
          </w:tcPr>
          <w:p w14:paraId="16A64987" w14:textId="77777777" w:rsidR="00AF4CE7" w:rsidRPr="008257D7" w:rsidRDefault="00AF4CE7" w:rsidP="00AF4CE7">
            <w:pPr>
              <w:widowControl/>
              <w:tabs>
                <w:tab w:val="left" w:pos="227"/>
                <w:tab w:val="left" w:pos="397"/>
                <w:tab w:val="left" w:pos="567"/>
              </w:tabs>
              <w:bidi w:val="0"/>
              <w:spacing w:line="180" w:lineRule="exact"/>
              <w:ind w:left="57" w:right="113"/>
              <w:jc w:val="right"/>
              <w:rPr>
                <w:i/>
                <w:iCs/>
                <w:sz w:val="14"/>
                <w:szCs w:val="14"/>
              </w:rPr>
            </w:pPr>
            <w:r w:rsidRPr="008257D7">
              <w:rPr>
                <w:i/>
                <w:iCs/>
                <w:sz w:val="14"/>
                <w:szCs w:val="14"/>
              </w:rPr>
              <w:t>IAS 1.82(c); IAS 28.38</w:t>
            </w:r>
          </w:p>
        </w:tc>
        <w:tc>
          <w:tcPr>
            <w:tcW w:w="3027" w:type="dxa"/>
            <w:tcBorders>
              <w:left w:val="single" w:sz="6" w:space="0" w:color="auto"/>
            </w:tcBorders>
            <w:shd w:val="clear" w:color="auto" w:fill="auto"/>
            <w:vAlign w:val="bottom"/>
          </w:tcPr>
          <w:p w14:paraId="045F7F5D" w14:textId="77777777" w:rsidR="00AF4CE7" w:rsidRPr="008257D7" w:rsidRDefault="00AF4CE7" w:rsidP="00AF4CE7">
            <w:pPr>
              <w:spacing w:line="180" w:lineRule="exact"/>
              <w:ind w:left="227" w:hanging="170"/>
              <w:jc w:val="left"/>
              <w:rPr>
                <w:sz w:val="15"/>
                <w:szCs w:val="15"/>
                <w:rtl/>
              </w:rPr>
            </w:pPr>
            <w:r w:rsidRPr="008257D7">
              <w:rPr>
                <w:sz w:val="15"/>
                <w:szCs w:val="15"/>
                <w:rtl/>
              </w:rPr>
              <w:t>חלק</w:t>
            </w:r>
            <w:r w:rsidRPr="008257D7">
              <w:rPr>
                <w:rFonts w:hint="cs"/>
                <w:sz w:val="15"/>
                <w:szCs w:val="15"/>
                <w:rtl/>
              </w:rPr>
              <w:t xml:space="preserve"> </w:t>
            </w:r>
            <w:r w:rsidRPr="008257D7">
              <w:rPr>
                <w:rFonts w:hint="eastAsia"/>
                <w:sz w:val="15"/>
                <w:szCs w:val="15"/>
                <w:rtl/>
              </w:rPr>
              <w:t>הקבוצה</w:t>
            </w:r>
            <w:r w:rsidRPr="008257D7">
              <w:rPr>
                <w:sz w:val="15"/>
                <w:szCs w:val="15"/>
                <w:rtl/>
              </w:rPr>
              <w:t xml:space="preserve"> ברווחי (בהפסדי) חברות </w:t>
            </w:r>
            <w:r w:rsidRPr="008257D7">
              <w:rPr>
                <w:rFonts w:hint="eastAsia"/>
                <w:sz w:val="15"/>
                <w:szCs w:val="15"/>
                <w:rtl/>
              </w:rPr>
              <w:t>המטופלות</w:t>
            </w:r>
            <w:r w:rsidRPr="008257D7">
              <w:rPr>
                <w:sz w:val="15"/>
                <w:szCs w:val="15"/>
                <w:rtl/>
              </w:rPr>
              <w:t xml:space="preserve"> </w:t>
            </w:r>
            <w:r w:rsidRPr="008257D7">
              <w:rPr>
                <w:rFonts w:hint="eastAsia"/>
                <w:sz w:val="15"/>
                <w:szCs w:val="15"/>
                <w:rtl/>
              </w:rPr>
              <w:t>לפי</w:t>
            </w:r>
            <w:r w:rsidRPr="008257D7">
              <w:rPr>
                <w:sz w:val="15"/>
                <w:szCs w:val="15"/>
                <w:rtl/>
              </w:rPr>
              <w:t xml:space="preserve"> </w:t>
            </w:r>
            <w:r w:rsidRPr="008257D7">
              <w:rPr>
                <w:rFonts w:hint="eastAsia"/>
                <w:sz w:val="15"/>
                <w:szCs w:val="15"/>
                <w:rtl/>
              </w:rPr>
              <w:t>שיטת</w:t>
            </w:r>
            <w:r w:rsidRPr="008257D7">
              <w:rPr>
                <w:sz w:val="15"/>
                <w:szCs w:val="15"/>
                <w:rtl/>
              </w:rPr>
              <w:t xml:space="preserve"> </w:t>
            </w:r>
            <w:r w:rsidRPr="008257D7">
              <w:rPr>
                <w:rFonts w:hint="eastAsia"/>
                <w:sz w:val="15"/>
                <w:szCs w:val="15"/>
                <w:rtl/>
              </w:rPr>
              <w:t>השווי</w:t>
            </w:r>
            <w:r w:rsidRPr="008257D7">
              <w:rPr>
                <w:sz w:val="15"/>
                <w:szCs w:val="15"/>
                <w:rtl/>
              </w:rPr>
              <w:t xml:space="preserve"> </w:t>
            </w:r>
            <w:r w:rsidRPr="008257D7">
              <w:rPr>
                <w:rFonts w:hint="eastAsia"/>
                <w:sz w:val="15"/>
                <w:szCs w:val="15"/>
                <w:rtl/>
              </w:rPr>
              <w:t>המאזני</w:t>
            </w:r>
            <w:r w:rsidRPr="008257D7">
              <w:rPr>
                <w:sz w:val="15"/>
                <w:szCs w:val="15"/>
                <w:rtl/>
              </w:rPr>
              <w:t xml:space="preserve">, </w:t>
            </w:r>
            <w:r w:rsidRPr="008257D7">
              <w:rPr>
                <w:rFonts w:hint="eastAsia"/>
                <w:sz w:val="15"/>
                <w:szCs w:val="15"/>
                <w:rtl/>
              </w:rPr>
              <w:t>נטו</w:t>
            </w:r>
          </w:p>
        </w:tc>
        <w:tc>
          <w:tcPr>
            <w:tcW w:w="113" w:type="dxa"/>
            <w:shd w:val="clear" w:color="auto" w:fill="auto"/>
            <w:vAlign w:val="bottom"/>
          </w:tcPr>
          <w:p w14:paraId="5EA5B28E" w14:textId="77777777" w:rsidR="00AF4CE7" w:rsidRPr="00B305E0" w:rsidRDefault="00AF4CE7" w:rsidP="00AF4CE7">
            <w:pPr>
              <w:spacing w:line="180" w:lineRule="exact"/>
              <w:rPr>
                <w:sz w:val="18"/>
                <w:szCs w:val="18"/>
              </w:rPr>
            </w:pPr>
          </w:p>
        </w:tc>
        <w:tc>
          <w:tcPr>
            <w:tcW w:w="907" w:type="dxa"/>
            <w:vAlign w:val="bottom"/>
          </w:tcPr>
          <w:p w14:paraId="15BFCC07" w14:textId="77777777" w:rsidR="00AF4CE7" w:rsidRPr="00B305E0" w:rsidRDefault="00AF4CE7" w:rsidP="00AF4CE7">
            <w:pPr>
              <w:tabs>
                <w:tab w:val="decimal" w:pos="113"/>
              </w:tabs>
              <w:spacing w:line="180" w:lineRule="exact"/>
              <w:rPr>
                <w:sz w:val="18"/>
                <w:szCs w:val="18"/>
                <w:rtl/>
              </w:rPr>
            </w:pPr>
          </w:p>
        </w:tc>
        <w:tc>
          <w:tcPr>
            <w:tcW w:w="113" w:type="dxa"/>
            <w:vAlign w:val="bottom"/>
          </w:tcPr>
          <w:p w14:paraId="7A02E53B" w14:textId="77777777" w:rsidR="00AF4CE7" w:rsidRPr="00B305E0" w:rsidRDefault="00AF4CE7" w:rsidP="00AF4CE7">
            <w:pPr>
              <w:tabs>
                <w:tab w:val="decimal" w:pos="113"/>
              </w:tabs>
              <w:spacing w:line="180" w:lineRule="exact"/>
              <w:rPr>
                <w:sz w:val="18"/>
                <w:szCs w:val="18"/>
              </w:rPr>
            </w:pPr>
          </w:p>
        </w:tc>
        <w:tc>
          <w:tcPr>
            <w:tcW w:w="907" w:type="dxa"/>
            <w:gridSpan w:val="2"/>
            <w:shd w:val="clear" w:color="auto" w:fill="auto"/>
            <w:vAlign w:val="bottom"/>
          </w:tcPr>
          <w:p w14:paraId="5C210D94"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7B12DE6C"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1DEBD883" w14:textId="77777777" w:rsidR="00AF4CE7" w:rsidRPr="00B305E0" w:rsidRDefault="00AF4CE7" w:rsidP="00AF4CE7">
            <w:pPr>
              <w:tabs>
                <w:tab w:val="decimal" w:pos="113"/>
              </w:tabs>
              <w:spacing w:line="180" w:lineRule="exact"/>
              <w:rPr>
                <w:sz w:val="18"/>
                <w:szCs w:val="18"/>
                <w:rtl/>
              </w:rPr>
            </w:pPr>
          </w:p>
        </w:tc>
        <w:tc>
          <w:tcPr>
            <w:tcW w:w="113" w:type="dxa"/>
            <w:shd w:val="clear" w:color="auto" w:fill="auto"/>
            <w:vAlign w:val="bottom"/>
          </w:tcPr>
          <w:p w14:paraId="7BDDD60E"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0869C755"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5D10BF40" w14:textId="77777777" w:rsidR="00AF4CE7" w:rsidRPr="00B305E0" w:rsidRDefault="00AF4CE7" w:rsidP="00AF4CE7">
            <w:pPr>
              <w:tabs>
                <w:tab w:val="decimal" w:pos="113"/>
              </w:tabs>
              <w:spacing w:line="180" w:lineRule="exact"/>
              <w:rPr>
                <w:sz w:val="18"/>
                <w:szCs w:val="18"/>
              </w:rPr>
            </w:pPr>
          </w:p>
        </w:tc>
        <w:tc>
          <w:tcPr>
            <w:tcW w:w="1061" w:type="dxa"/>
            <w:shd w:val="clear" w:color="auto" w:fill="auto"/>
            <w:vAlign w:val="bottom"/>
          </w:tcPr>
          <w:p w14:paraId="6685DD01" w14:textId="77777777" w:rsidR="00AF4CE7" w:rsidRPr="00B305E0" w:rsidRDefault="00AF4CE7" w:rsidP="00AF4CE7">
            <w:pPr>
              <w:tabs>
                <w:tab w:val="decimal" w:pos="113"/>
              </w:tabs>
              <w:spacing w:line="180" w:lineRule="exact"/>
              <w:rPr>
                <w:sz w:val="18"/>
                <w:szCs w:val="18"/>
                <w:rtl/>
              </w:rPr>
            </w:pPr>
          </w:p>
        </w:tc>
      </w:tr>
      <w:tr w:rsidR="00AF4CE7" w:rsidRPr="00B305E0" w14:paraId="789A617E" w14:textId="77777777" w:rsidTr="00AF4CE7">
        <w:tc>
          <w:tcPr>
            <w:tcW w:w="1546" w:type="dxa"/>
            <w:tcBorders>
              <w:top w:val="single" w:sz="6" w:space="0" w:color="auto"/>
              <w:bottom w:val="single" w:sz="6" w:space="0" w:color="auto"/>
              <w:right w:val="single" w:sz="6" w:space="0" w:color="auto"/>
            </w:tcBorders>
          </w:tcPr>
          <w:p w14:paraId="156146ED" w14:textId="77777777" w:rsidR="00AF4CE7" w:rsidRPr="008257D7" w:rsidRDefault="00AF4CE7" w:rsidP="00AF4CE7">
            <w:pPr>
              <w:widowControl/>
              <w:tabs>
                <w:tab w:val="left" w:pos="227"/>
                <w:tab w:val="left" w:pos="397"/>
                <w:tab w:val="left" w:pos="567"/>
              </w:tabs>
              <w:bidi w:val="0"/>
              <w:spacing w:line="180" w:lineRule="exact"/>
              <w:ind w:left="284" w:right="113"/>
              <w:jc w:val="right"/>
              <w:rPr>
                <w:i/>
                <w:iCs/>
                <w:sz w:val="14"/>
                <w:szCs w:val="14"/>
                <w:rtl/>
              </w:rPr>
            </w:pPr>
            <w:r w:rsidRPr="008257D7">
              <w:rPr>
                <w:i/>
                <w:iCs/>
                <w:sz w:val="14"/>
                <w:szCs w:val="14"/>
              </w:rPr>
              <w:t>IFRS 3.B67(e)</w:t>
            </w:r>
          </w:p>
        </w:tc>
        <w:tc>
          <w:tcPr>
            <w:tcW w:w="3027" w:type="dxa"/>
            <w:tcBorders>
              <w:left w:val="single" w:sz="6" w:space="0" w:color="auto"/>
            </w:tcBorders>
            <w:shd w:val="clear" w:color="auto" w:fill="auto"/>
            <w:vAlign w:val="bottom"/>
          </w:tcPr>
          <w:p w14:paraId="4FEAA02E" w14:textId="77777777" w:rsidR="00AF4CE7" w:rsidRPr="008257D7" w:rsidRDefault="00AF4CE7" w:rsidP="00AF4CE7">
            <w:pPr>
              <w:widowControl/>
              <w:tabs>
                <w:tab w:val="left" w:pos="227"/>
                <w:tab w:val="left" w:pos="397"/>
                <w:tab w:val="left" w:pos="567"/>
              </w:tabs>
              <w:spacing w:line="180" w:lineRule="exact"/>
              <w:ind w:left="284" w:hanging="227"/>
              <w:jc w:val="left"/>
              <w:rPr>
                <w:b/>
                <w:sz w:val="15"/>
                <w:szCs w:val="15"/>
                <w:rtl/>
              </w:rPr>
            </w:pPr>
            <w:r w:rsidRPr="008257D7">
              <w:rPr>
                <w:rFonts w:hint="eastAsia"/>
                <w:b/>
                <w:sz w:val="15"/>
                <w:szCs w:val="15"/>
                <w:rtl/>
              </w:rPr>
              <w:t>רווח</w:t>
            </w:r>
            <w:r w:rsidRPr="008257D7">
              <w:rPr>
                <w:b/>
                <w:sz w:val="15"/>
                <w:szCs w:val="15"/>
                <w:rtl/>
              </w:rPr>
              <w:t xml:space="preserve"> </w:t>
            </w:r>
            <w:r w:rsidRPr="008257D7">
              <w:rPr>
                <w:rFonts w:hint="eastAsia"/>
                <w:b/>
                <w:sz w:val="15"/>
                <w:szCs w:val="15"/>
                <w:rtl/>
              </w:rPr>
              <w:t>מהנפקת</w:t>
            </w:r>
            <w:r w:rsidRPr="008257D7">
              <w:rPr>
                <w:b/>
                <w:sz w:val="15"/>
                <w:szCs w:val="15"/>
                <w:rtl/>
              </w:rPr>
              <w:t xml:space="preserve"> </w:t>
            </w:r>
            <w:r w:rsidRPr="008257D7">
              <w:rPr>
                <w:rFonts w:hint="eastAsia"/>
                <w:b/>
                <w:sz w:val="15"/>
                <w:szCs w:val="15"/>
                <w:rtl/>
              </w:rPr>
              <w:t>מניות</w:t>
            </w:r>
            <w:r w:rsidRPr="008257D7">
              <w:rPr>
                <w:b/>
                <w:sz w:val="15"/>
                <w:szCs w:val="15"/>
                <w:rtl/>
              </w:rPr>
              <w:t xml:space="preserve"> </w:t>
            </w:r>
            <w:r w:rsidRPr="008257D7">
              <w:rPr>
                <w:rFonts w:hint="eastAsia"/>
                <w:b/>
                <w:sz w:val="15"/>
                <w:szCs w:val="15"/>
                <w:rtl/>
              </w:rPr>
              <w:t>לצדדים</w:t>
            </w:r>
            <w:r w:rsidRPr="008257D7">
              <w:rPr>
                <w:b/>
                <w:sz w:val="15"/>
                <w:szCs w:val="15"/>
                <w:rtl/>
              </w:rPr>
              <w:t xml:space="preserve"> </w:t>
            </w:r>
            <w:r w:rsidRPr="008257D7">
              <w:rPr>
                <w:rFonts w:hint="eastAsia"/>
                <w:b/>
                <w:sz w:val="15"/>
                <w:szCs w:val="15"/>
                <w:rtl/>
              </w:rPr>
              <w:t>שלישיים</w:t>
            </w:r>
            <w:r w:rsidRPr="008257D7">
              <w:rPr>
                <w:b/>
                <w:sz w:val="15"/>
                <w:szCs w:val="15"/>
                <w:rtl/>
              </w:rPr>
              <w:t xml:space="preserve"> </w:t>
            </w:r>
            <w:r w:rsidRPr="008257D7">
              <w:rPr>
                <w:rFonts w:hint="eastAsia"/>
                <w:b/>
                <w:sz w:val="15"/>
                <w:szCs w:val="15"/>
                <w:rtl/>
              </w:rPr>
              <w:t>בחברות</w:t>
            </w:r>
            <w:r w:rsidRPr="008257D7">
              <w:rPr>
                <w:b/>
                <w:sz w:val="15"/>
                <w:szCs w:val="15"/>
                <w:rtl/>
              </w:rPr>
              <w:t xml:space="preserve"> </w:t>
            </w:r>
            <w:r w:rsidRPr="008257D7">
              <w:rPr>
                <w:rFonts w:hint="eastAsia"/>
                <w:b/>
                <w:sz w:val="15"/>
                <w:szCs w:val="15"/>
                <w:rtl/>
              </w:rPr>
              <w:t>מוחזקות</w:t>
            </w:r>
            <w:r w:rsidRPr="008257D7">
              <w:rPr>
                <w:b/>
                <w:sz w:val="15"/>
                <w:szCs w:val="15"/>
                <w:rtl/>
              </w:rPr>
              <w:t xml:space="preserve">, </w:t>
            </w:r>
            <w:r w:rsidRPr="008257D7">
              <w:rPr>
                <w:rFonts w:hint="eastAsia"/>
                <w:b/>
                <w:sz w:val="15"/>
                <w:szCs w:val="15"/>
                <w:rtl/>
              </w:rPr>
              <w:t>נטו</w:t>
            </w:r>
          </w:p>
        </w:tc>
        <w:tc>
          <w:tcPr>
            <w:tcW w:w="113" w:type="dxa"/>
            <w:shd w:val="clear" w:color="auto" w:fill="auto"/>
            <w:vAlign w:val="bottom"/>
          </w:tcPr>
          <w:p w14:paraId="770FD362" w14:textId="77777777" w:rsidR="00AF4CE7" w:rsidRPr="00B305E0" w:rsidRDefault="00AF4CE7" w:rsidP="00AF4CE7">
            <w:pPr>
              <w:spacing w:line="180" w:lineRule="exact"/>
              <w:rPr>
                <w:sz w:val="18"/>
                <w:szCs w:val="18"/>
              </w:rPr>
            </w:pPr>
          </w:p>
        </w:tc>
        <w:tc>
          <w:tcPr>
            <w:tcW w:w="907" w:type="dxa"/>
            <w:vAlign w:val="bottom"/>
          </w:tcPr>
          <w:p w14:paraId="352D4C2A" w14:textId="77777777" w:rsidR="00AF4CE7" w:rsidRPr="00B305E0" w:rsidRDefault="00AF4CE7" w:rsidP="00AF4CE7">
            <w:pPr>
              <w:tabs>
                <w:tab w:val="decimal" w:pos="113"/>
              </w:tabs>
              <w:spacing w:line="180" w:lineRule="exact"/>
              <w:rPr>
                <w:sz w:val="18"/>
                <w:szCs w:val="18"/>
                <w:rtl/>
              </w:rPr>
            </w:pPr>
          </w:p>
        </w:tc>
        <w:tc>
          <w:tcPr>
            <w:tcW w:w="113" w:type="dxa"/>
            <w:vAlign w:val="bottom"/>
          </w:tcPr>
          <w:p w14:paraId="25CFC0F3" w14:textId="77777777" w:rsidR="00AF4CE7" w:rsidRPr="00B305E0" w:rsidRDefault="00AF4CE7" w:rsidP="00AF4CE7">
            <w:pPr>
              <w:tabs>
                <w:tab w:val="decimal" w:pos="113"/>
              </w:tabs>
              <w:spacing w:line="180" w:lineRule="exact"/>
              <w:rPr>
                <w:sz w:val="18"/>
                <w:szCs w:val="18"/>
              </w:rPr>
            </w:pPr>
          </w:p>
        </w:tc>
        <w:tc>
          <w:tcPr>
            <w:tcW w:w="907" w:type="dxa"/>
            <w:gridSpan w:val="2"/>
            <w:shd w:val="clear" w:color="auto" w:fill="auto"/>
            <w:vAlign w:val="bottom"/>
          </w:tcPr>
          <w:p w14:paraId="2E29EE04"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199CCAB9"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2F19E8AF" w14:textId="77777777" w:rsidR="00AF4CE7" w:rsidRPr="00B305E0" w:rsidRDefault="00AF4CE7" w:rsidP="00AF4CE7">
            <w:pPr>
              <w:tabs>
                <w:tab w:val="decimal" w:pos="113"/>
              </w:tabs>
              <w:spacing w:line="180" w:lineRule="exact"/>
              <w:rPr>
                <w:sz w:val="18"/>
                <w:szCs w:val="18"/>
                <w:rtl/>
              </w:rPr>
            </w:pPr>
          </w:p>
        </w:tc>
        <w:tc>
          <w:tcPr>
            <w:tcW w:w="113" w:type="dxa"/>
            <w:shd w:val="clear" w:color="auto" w:fill="auto"/>
            <w:vAlign w:val="bottom"/>
          </w:tcPr>
          <w:p w14:paraId="10005460"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77B18F55"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71D4B360" w14:textId="77777777" w:rsidR="00AF4CE7" w:rsidRPr="00B305E0" w:rsidRDefault="00AF4CE7" w:rsidP="00AF4CE7">
            <w:pPr>
              <w:tabs>
                <w:tab w:val="decimal" w:pos="113"/>
              </w:tabs>
              <w:spacing w:line="180" w:lineRule="exact"/>
              <w:rPr>
                <w:sz w:val="18"/>
                <w:szCs w:val="18"/>
              </w:rPr>
            </w:pPr>
          </w:p>
        </w:tc>
        <w:tc>
          <w:tcPr>
            <w:tcW w:w="1061" w:type="dxa"/>
            <w:shd w:val="clear" w:color="auto" w:fill="auto"/>
            <w:vAlign w:val="bottom"/>
          </w:tcPr>
          <w:p w14:paraId="07F261B0" w14:textId="77777777" w:rsidR="00AF4CE7" w:rsidRPr="00B305E0" w:rsidRDefault="00AF4CE7" w:rsidP="00AF4CE7">
            <w:pPr>
              <w:tabs>
                <w:tab w:val="decimal" w:pos="113"/>
              </w:tabs>
              <w:spacing w:line="180" w:lineRule="exact"/>
              <w:rPr>
                <w:sz w:val="18"/>
                <w:szCs w:val="18"/>
                <w:rtl/>
              </w:rPr>
            </w:pPr>
          </w:p>
        </w:tc>
      </w:tr>
      <w:tr w:rsidR="00AF4CE7" w:rsidRPr="00B305E0" w14:paraId="101671C7" w14:textId="77777777" w:rsidTr="00AF4CE7">
        <w:tc>
          <w:tcPr>
            <w:tcW w:w="1546" w:type="dxa"/>
            <w:tcBorders>
              <w:top w:val="single" w:sz="6" w:space="0" w:color="auto"/>
              <w:bottom w:val="single" w:sz="6" w:space="0" w:color="auto"/>
              <w:right w:val="single" w:sz="6" w:space="0" w:color="auto"/>
            </w:tcBorders>
            <w:vAlign w:val="center"/>
          </w:tcPr>
          <w:p w14:paraId="559B26B1" w14:textId="2385AB33" w:rsidR="00AF4CE7" w:rsidRPr="008257D7" w:rsidRDefault="00DD74D5" w:rsidP="00AF4CE7">
            <w:pPr>
              <w:widowControl/>
              <w:tabs>
                <w:tab w:val="left" w:pos="227"/>
                <w:tab w:val="left" w:pos="397"/>
                <w:tab w:val="left" w:pos="567"/>
              </w:tabs>
              <w:bidi w:val="0"/>
              <w:spacing w:line="180" w:lineRule="exact"/>
              <w:ind w:left="284" w:right="113"/>
              <w:jc w:val="right"/>
              <w:rPr>
                <w:i/>
                <w:iCs/>
                <w:sz w:val="14"/>
                <w:szCs w:val="14"/>
                <w:rtl/>
              </w:rPr>
            </w:pPr>
            <w:r w:rsidRPr="00255307">
              <w:rPr>
                <w:i/>
                <w:iCs/>
                <w:sz w:val="13"/>
                <w:szCs w:val="13"/>
              </w:rPr>
              <w:t>IFRS </w:t>
            </w:r>
            <w:r>
              <w:rPr>
                <w:i/>
                <w:iCs/>
                <w:sz w:val="13"/>
                <w:szCs w:val="13"/>
              </w:rPr>
              <w:t>16</w:t>
            </w:r>
            <w:r w:rsidRPr="00255307">
              <w:rPr>
                <w:i/>
                <w:iCs/>
                <w:sz w:val="13"/>
                <w:szCs w:val="13"/>
              </w:rPr>
              <w:t>.</w:t>
            </w:r>
            <w:r>
              <w:rPr>
                <w:i/>
                <w:iCs/>
                <w:sz w:val="13"/>
                <w:szCs w:val="13"/>
              </w:rPr>
              <w:t>81</w:t>
            </w:r>
          </w:p>
        </w:tc>
        <w:tc>
          <w:tcPr>
            <w:tcW w:w="3027" w:type="dxa"/>
            <w:tcBorders>
              <w:left w:val="single" w:sz="6" w:space="0" w:color="auto"/>
            </w:tcBorders>
            <w:shd w:val="clear" w:color="auto" w:fill="auto"/>
            <w:vAlign w:val="bottom"/>
          </w:tcPr>
          <w:p w14:paraId="3C284152" w14:textId="77777777" w:rsidR="00AF4CE7" w:rsidRPr="008257D7" w:rsidRDefault="00AF4CE7" w:rsidP="00AF4CE7">
            <w:pPr>
              <w:widowControl/>
              <w:tabs>
                <w:tab w:val="left" w:pos="227"/>
                <w:tab w:val="left" w:pos="397"/>
                <w:tab w:val="left" w:pos="567"/>
              </w:tabs>
              <w:spacing w:line="180" w:lineRule="exact"/>
              <w:ind w:left="57"/>
              <w:jc w:val="left"/>
              <w:rPr>
                <w:b/>
                <w:sz w:val="15"/>
                <w:szCs w:val="15"/>
                <w:rtl/>
              </w:rPr>
            </w:pPr>
            <w:r w:rsidRPr="008257D7">
              <w:rPr>
                <w:rFonts w:hint="cs"/>
                <w:b/>
                <w:sz w:val="15"/>
                <w:szCs w:val="15"/>
                <w:rtl/>
              </w:rPr>
              <w:t>הכנסות מהשכרת נכסים</w:t>
            </w:r>
          </w:p>
        </w:tc>
        <w:tc>
          <w:tcPr>
            <w:tcW w:w="113" w:type="dxa"/>
            <w:shd w:val="clear" w:color="auto" w:fill="auto"/>
            <w:vAlign w:val="bottom"/>
          </w:tcPr>
          <w:p w14:paraId="6F5ECBA4" w14:textId="77777777" w:rsidR="00AF4CE7" w:rsidRPr="00B305E0" w:rsidRDefault="00AF4CE7" w:rsidP="00AF4CE7">
            <w:pPr>
              <w:spacing w:line="180" w:lineRule="exact"/>
              <w:rPr>
                <w:sz w:val="18"/>
                <w:szCs w:val="18"/>
              </w:rPr>
            </w:pPr>
          </w:p>
        </w:tc>
        <w:tc>
          <w:tcPr>
            <w:tcW w:w="907" w:type="dxa"/>
            <w:vAlign w:val="bottom"/>
          </w:tcPr>
          <w:p w14:paraId="22B73F27" w14:textId="77777777" w:rsidR="00AF4CE7" w:rsidRPr="00B305E0" w:rsidRDefault="00AF4CE7" w:rsidP="00AF4CE7">
            <w:pPr>
              <w:tabs>
                <w:tab w:val="decimal" w:pos="113"/>
              </w:tabs>
              <w:spacing w:line="180" w:lineRule="exact"/>
              <w:rPr>
                <w:sz w:val="18"/>
                <w:szCs w:val="18"/>
                <w:rtl/>
              </w:rPr>
            </w:pPr>
          </w:p>
        </w:tc>
        <w:tc>
          <w:tcPr>
            <w:tcW w:w="113" w:type="dxa"/>
            <w:vAlign w:val="bottom"/>
          </w:tcPr>
          <w:p w14:paraId="6AFE7649" w14:textId="77777777" w:rsidR="00AF4CE7" w:rsidRPr="00B305E0" w:rsidRDefault="00AF4CE7" w:rsidP="00AF4CE7">
            <w:pPr>
              <w:tabs>
                <w:tab w:val="decimal" w:pos="113"/>
              </w:tabs>
              <w:spacing w:line="180" w:lineRule="exact"/>
              <w:rPr>
                <w:sz w:val="18"/>
                <w:szCs w:val="18"/>
              </w:rPr>
            </w:pPr>
          </w:p>
        </w:tc>
        <w:tc>
          <w:tcPr>
            <w:tcW w:w="907" w:type="dxa"/>
            <w:gridSpan w:val="2"/>
            <w:shd w:val="clear" w:color="auto" w:fill="auto"/>
            <w:vAlign w:val="bottom"/>
          </w:tcPr>
          <w:p w14:paraId="3F0CB46C"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65726E45"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71FD4181" w14:textId="77777777" w:rsidR="00AF4CE7" w:rsidRPr="00B305E0" w:rsidRDefault="00AF4CE7" w:rsidP="00AF4CE7">
            <w:pPr>
              <w:tabs>
                <w:tab w:val="decimal" w:pos="113"/>
              </w:tabs>
              <w:spacing w:line="180" w:lineRule="exact"/>
              <w:rPr>
                <w:sz w:val="18"/>
                <w:szCs w:val="18"/>
                <w:rtl/>
              </w:rPr>
            </w:pPr>
          </w:p>
        </w:tc>
        <w:tc>
          <w:tcPr>
            <w:tcW w:w="113" w:type="dxa"/>
            <w:shd w:val="clear" w:color="auto" w:fill="auto"/>
            <w:vAlign w:val="bottom"/>
          </w:tcPr>
          <w:p w14:paraId="1BC6D60C"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360E384B"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5A9255FC" w14:textId="77777777" w:rsidR="00AF4CE7" w:rsidRPr="00B305E0" w:rsidRDefault="00AF4CE7" w:rsidP="00AF4CE7">
            <w:pPr>
              <w:tabs>
                <w:tab w:val="decimal" w:pos="113"/>
              </w:tabs>
              <w:spacing w:line="180" w:lineRule="exact"/>
              <w:rPr>
                <w:sz w:val="18"/>
                <w:szCs w:val="18"/>
              </w:rPr>
            </w:pPr>
          </w:p>
        </w:tc>
        <w:tc>
          <w:tcPr>
            <w:tcW w:w="1061" w:type="dxa"/>
            <w:shd w:val="clear" w:color="auto" w:fill="auto"/>
            <w:vAlign w:val="bottom"/>
          </w:tcPr>
          <w:p w14:paraId="3AF97BFD" w14:textId="77777777" w:rsidR="00AF4CE7" w:rsidRPr="00B305E0" w:rsidRDefault="00AF4CE7" w:rsidP="00AF4CE7">
            <w:pPr>
              <w:tabs>
                <w:tab w:val="decimal" w:pos="113"/>
              </w:tabs>
              <w:spacing w:line="180" w:lineRule="exact"/>
              <w:rPr>
                <w:sz w:val="18"/>
                <w:szCs w:val="18"/>
                <w:rtl/>
              </w:rPr>
            </w:pPr>
          </w:p>
        </w:tc>
      </w:tr>
      <w:tr w:rsidR="00AF4CE7" w:rsidRPr="00B305E0" w14:paraId="15FC1A68" w14:textId="77777777" w:rsidTr="00AF4CE7">
        <w:tc>
          <w:tcPr>
            <w:tcW w:w="1546" w:type="dxa"/>
            <w:tcBorders>
              <w:top w:val="single" w:sz="6" w:space="0" w:color="auto"/>
              <w:bottom w:val="single" w:sz="6" w:space="0" w:color="auto"/>
              <w:right w:val="single" w:sz="6" w:space="0" w:color="auto"/>
            </w:tcBorders>
          </w:tcPr>
          <w:p w14:paraId="4817A31A" w14:textId="77777777" w:rsidR="00AF4CE7" w:rsidRPr="008257D7" w:rsidRDefault="00AF4CE7" w:rsidP="00AF4CE7">
            <w:pPr>
              <w:widowControl/>
              <w:tabs>
                <w:tab w:val="left" w:pos="227"/>
                <w:tab w:val="left" w:pos="397"/>
                <w:tab w:val="left" w:pos="567"/>
              </w:tabs>
              <w:bidi w:val="0"/>
              <w:spacing w:line="180" w:lineRule="exact"/>
              <w:ind w:left="57" w:right="113"/>
              <w:jc w:val="right"/>
              <w:rPr>
                <w:i/>
                <w:iCs/>
                <w:sz w:val="14"/>
                <w:szCs w:val="14"/>
                <w:rtl/>
              </w:rPr>
            </w:pPr>
            <w:r w:rsidRPr="008257D7">
              <w:rPr>
                <w:i/>
                <w:iCs/>
                <w:sz w:val="14"/>
                <w:szCs w:val="14"/>
              </w:rPr>
              <w:t>IAS 18.35(b)(ii)</w:t>
            </w:r>
          </w:p>
        </w:tc>
        <w:tc>
          <w:tcPr>
            <w:tcW w:w="3027" w:type="dxa"/>
            <w:tcBorders>
              <w:left w:val="single" w:sz="6" w:space="0" w:color="auto"/>
            </w:tcBorders>
            <w:shd w:val="clear" w:color="auto" w:fill="auto"/>
            <w:vAlign w:val="bottom"/>
          </w:tcPr>
          <w:p w14:paraId="4DD9050B" w14:textId="77777777" w:rsidR="00AF4CE7" w:rsidRPr="008257D7" w:rsidRDefault="00AF4CE7" w:rsidP="00AF4CE7">
            <w:pPr>
              <w:widowControl/>
              <w:tabs>
                <w:tab w:val="left" w:pos="227"/>
                <w:tab w:val="left" w:pos="397"/>
                <w:tab w:val="left" w:pos="567"/>
              </w:tabs>
              <w:spacing w:line="180" w:lineRule="exact"/>
              <w:ind w:left="57"/>
              <w:jc w:val="left"/>
              <w:rPr>
                <w:b/>
                <w:sz w:val="15"/>
                <w:szCs w:val="15"/>
                <w:rtl/>
              </w:rPr>
            </w:pPr>
            <w:r w:rsidRPr="008257D7">
              <w:rPr>
                <w:b/>
                <w:sz w:val="15"/>
                <w:szCs w:val="15"/>
                <w:rtl/>
              </w:rPr>
              <w:t>דמי ניהול</w:t>
            </w:r>
            <w:r w:rsidRPr="008257D7">
              <w:rPr>
                <w:rFonts w:hint="cs"/>
                <w:b/>
                <w:sz w:val="15"/>
                <w:szCs w:val="15"/>
                <w:rtl/>
              </w:rPr>
              <w:t xml:space="preserve"> מחברות המטופלות לפי שיטת השווי המאזני</w:t>
            </w:r>
          </w:p>
        </w:tc>
        <w:tc>
          <w:tcPr>
            <w:tcW w:w="113" w:type="dxa"/>
            <w:shd w:val="clear" w:color="auto" w:fill="auto"/>
            <w:vAlign w:val="bottom"/>
          </w:tcPr>
          <w:p w14:paraId="19A366B8" w14:textId="77777777" w:rsidR="00AF4CE7" w:rsidRPr="00B305E0" w:rsidRDefault="00AF4CE7" w:rsidP="00AF4CE7">
            <w:pPr>
              <w:spacing w:line="180" w:lineRule="exact"/>
              <w:rPr>
                <w:sz w:val="18"/>
                <w:szCs w:val="18"/>
              </w:rPr>
            </w:pPr>
          </w:p>
        </w:tc>
        <w:tc>
          <w:tcPr>
            <w:tcW w:w="907" w:type="dxa"/>
            <w:vAlign w:val="bottom"/>
          </w:tcPr>
          <w:p w14:paraId="2CA84DA7" w14:textId="77777777" w:rsidR="00AF4CE7" w:rsidRPr="00B305E0" w:rsidRDefault="00AF4CE7" w:rsidP="00AF4CE7">
            <w:pPr>
              <w:tabs>
                <w:tab w:val="decimal" w:pos="113"/>
              </w:tabs>
              <w:spacing w:line="180" w:lineRule="exact"/>
              <w:rPr>
                <w:sz w:val="18"/>
                <w:szCs w:val="18"/>
                <w:rtl/>
              </w:rPr>
            </w:pPr>
          </w:p>
        </w:tc>
        <w:tc>
          <w:tcPr>
            <w:tcW w:w="113" w:type="dxa"/>
            <w:vAlign w:val="bottom"/>
          </w:tcPr>
          <w:p w14:paraId="4FB7CAF8" w14:textId="77777777" w:rsidR="00AF4CE7" w:rsidRPr="00B305E0" w:rsidRDefault="00AF4CE7" w:rsidP="00AF4CE7">
            <w:pPr>
              <w:tabs>
                <w:tab w:val="decimal" w:pos="113"/>
              </w:tabs>
              <w:spacing w:line="180" w:lineRule="exact"/>
              <w:rPr>
                <w:sz w:val="18"/>
                <w:szCs w:val="18"/>
              </w:rPr>
            </w:pPr>
          </w:p>
        </w:tc>
        <w:tc>
          <w:tcPr>
            <w:tcW w:w="907" w:type="dxa"/>
            <w:gridSpan w:val="2"/>
            <w:shd w:val="clear" w:color="auto" w:fill="auto"/>
            <w:vAlign w:val="bottom"/>
          </w:tcPr>
          <w:p w14:paraId="58F27AFD"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69650F27"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650343CD" w14:textId="77777777" w:rsidR="00AF4CE7" w:rsidRPr="00B305E0" w:rsidRDefault="00AF4CE7" w:rsidP="00AF4CE7">
            <w:pPr>
              <w:tabs>
                <w:tab w:val="decimal" w:pos="113"/>
              </w:tabs>
              <w:spacing w:line="180" w:lineRule="exact"/>
              <w:rPr>
                <w:sz w:val="18"/>
                <w:szCs w:val="18"/>
                <w:rtl/>
              </w:rPr>
            </w:pPr>
          </w:p>
        </w:tc>
        <w:tc>
          <w:tcPr>
            <w:tcW w:w="113" w:type="dxa"/>
            <w:shd w:val="clear" w:color="auto" w:fill="auto"/>
            <w:vAlign w:val="bottom"/>
          </w:tcPr>
          <w:p w14:paraId="494CFA3F"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29291682"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285147FA" w14:textId="77777777" w:rsidR="00AF4CE7" w:rsidRPr="00B305E0" w:rsidRDefault="00AF4CE7" w:rsidP="00AF4CE7">
            <w:pPr>
              <w:tabs>
                <w:tab w:val="decimal" w:pos="113"/>
              </w:tabs>
              <w:spacing w:line="180" w:lineRule="exact"/>
              <w:rPr>
                <w:sz w:val="18"/>
                <w:szCs w:val="18"/>
              </w:rPr>
            </w:pPr>
          </w:p>
        </w:tc>
        <w:tc>
          <w:tcPr>
            <w:tcW w:w="1061" w:type="dxa"/>
            <w:shd w:val="clear" w:color="auto" w:fill="auto"/>
            <w:vAlign w:val="bottom"/>
          </w:tcPr>
          <w:p w14:paraId="514317FD" w14:textId="77777777" w:rsidR="00AF4CE7" w:rsidRPr="00B305E0" w:rsidRDefault="00AF4CE7" w:rsidP="00AF4CE7">
            <w:pPr>
              <w:tabs>
                <w:tab w:val="decimal" w:pos="113"/>
              </w:tabs>
              <w:spacing w:line="180" w:lineRule="exact"/>
              <w:rPr>
                <w:sz w:val="18"/>
                <w:szCs w:val="18"/>
                <w:rtl/>
              </w:rPr>
            </w:pPr>
          </w:p>
        </w:tc>
      </w:tr>
      <w:tr w:rsidR="00AF4CE7" w:rsidRPr="00B305E0" w14:paraId="732AE57C" w14:textId="77777777" w:rsidTr="00AF4CE7">
        <w:tc>
          <w:tcPr>
            <w:tcW w:w="1546" w:type="dxa"/>
            <w:tcBorders>
              <w:top w:val="single" w:sz="6" w:space="0" w:color="auto"/>
            </w:tcBorders>
          </w:tcPr>
          <w:p w14:paraId="038DC4ED" w14:textId="77777777" w:rsidR="00AF4CE7" w:rsidRPr="008257D7" w:rsidRDefault="00AF4CE7" w:rsidP="00AF4CE7">
            <w:pPr>
              <w:widowControl/>
              <w:tabs>
                <w:tab w:val="left" w:pos="227"/>
                <w:tab w:val="left" w:pos="397"/>
                <w:tab w:val="left" w:pos="567"/>
              </w:tabs>
              <w:bidi w:val="0"/>
              <w:spacing w:line="180" w:lineRule="exact"/>
              <w:ind w:left="57" w:right="113"/>
              <w:jc w:val="right"/>
              <w:rPr>
                <w:i/>
                <w:iCs/>
                <w:sz w:val="14"/>
                <w:szCs w:val="14"/>
                <w:rtl/>
              </w:rPr>
            </w:pPr>
          </w:p>
        </w:tc>
        <w:tc>
          <w:tcPr>
            <w:tcW w:w="3027" w:type="dxa"/>
            <w:tcBorders>
              <w:left w:val="nil"/>
            </w:tcBorders>
            <w:shd w:val="clear" w:color="auto" w:fill="auto"/>
            <w:vAlign w:val="bottom"/>
          </w:tcPr>
          <w:p w14:paraId="70C873F6" w14:textId="77777777" w:rsidR="00AF4CE7" w:rsidRPr="008257D7" w:rsidRDefault="00AF4CE7" w:rsidP="00AF4CE7">
            <w:pPr>
              <w:widowControl/>
              <w:tabs>
                <w:tab w:val="left" w:pos="227"/>
                <w:tab w:val="left" w:pos="397"/>
                <w:tab w:val="left" w:pos="567"/>
              </w:tabs>
              <w:spacing w:line="180" w:lineRule="exact"/>
              <w:ind w:left="57"/>
              <w:jc w:val="left"/>
              <w:rPr>
                <w:b/>
                <w:sz w:val="15"/>
                <w:szCs w:val="15"/>
                <w:rtl/>
              </w:rPr>
            </w:pPr>
            <w:r w:rsidRPr="008257D7">
              <w:rPr>
                <w:b/>
                <w:sz w:val="15"/>
                <w:szCs w:val="15"/>
                <w:rtl/>
              </w:rPr>
              <w:t>רווח ממימוש נכסים</w:t>
            </w:r>
          </w:p>
        </w:tc>
        <w:tc>
          <w:tcPr>
            <w:tcW w:w="113" w:type="dxa"/>
            <w:shd w:val="clear" w:color="auto" w:fill="auto"/>
            <w:vAlign w:val="bottom"/>
          </w:tcPr>
          <w:p w14:paraId="5515A997" w14:textId="77777777" w:rsidR="00AF4CE7" w:rsidRPr="00B305E0" w:rsidRDefault="00AF4CE7" w:rsidP="00AF4CE7">
            <w:pPr>
              <w:spacing w:line="180" w:lineRule="exact"/>
              <w:rPr>
                <w:sz w:val="18"/>
                <w:szCs w:val="18"/>
              </w:rPr>
            </w:pPr>
          </w:p>
        </w:tc>
        <w:tc>
          <w:tcPr>
            <w:tcW w:w="907" w:type="dxa"/>
            <w:vAlign w:val="bottom"/>
          </w:tcPr>
          <w:p w14:paraId="3B17DE32" w14:textId="77777777" w:rsidR="00AF4CE7" w:rsidRPr="00B305E0" w:rsidRDefault="00AF4CE7" w:rsidP="00AF4CE7">
            <w:pPr>
              <w:tabs>
                <w:tab w:val="decimal" w:pos="113"/>
              </w:tabs>
              <w:spacing w:line="180" w:lineRule="exact"/>
              <w:rPr>
                <w:sz w:val="18"/>
                <w:szCs w:val="18"/>
                <w:rtl/>
              </w:rPr>
            </w:pPr>
          </w:p>
        </w:tc>
        <w:tc>
          <w:tcPr>
            <w:tcW w:w="113" w:type="dxa"/>
            <w:vAlign w:val="bottom"/>
          </w:tcPr>
          <w:p w14:paraId="1DB403ED" w14:textId="77777777" w:rsidR="00AF4CE7" w:rsidRPr="00B305E0" w:rsidRDefault="00AF4CE7" w:rsidP="00AF4CE7">
            <w:pPr>
              <w:tabs>
                <w:tab w:val="decimal" w:pos="113"/>
              </w:tabs>
              <w:spacing w:line="180" w:lineRule="exact"/>
              <w:rPr>
                <w:sz w:val="18"/>
                <w:szCs w:val="18"/>
              </w:rPr>
            </w:pPr>
          </w:p>
        </w:tc>
        <w:tc>
          <w:tcPr>
            <w:tcW w:w="907" w:type="dxa"/>
            <w:gridSpan w:val="2"/>
            <w:shd w:val="clear" w:color="auto" w:fill="auto"/>
            <w:vAlign w:val="bottom"/>
          </w:tcPr>
          <w:p w14:paraId="1E0753D2"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1A276606"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7481B9A3" w14:textId="77777777" w:rsidR="00AF4CE7" w:rsidRPr="00B305E0" w:rsidRDefault="00AF4CE7" w:rsidP="00AF4CE7">
            <w:pPr>
              <w:tabs>
                <w:tab w:val="decimal" w:pos="113"/>
              </w:tabs>
              <w:spacing w:line="180" w:lineRule="exact"/>
              <w:rPr>
                <w:sz w:val="18"/>
                <w:szCs w:val="18"/>
                <w:rtl/>
              </w:rPr>
            </w:pPr>
          </w:p>
        </w:tc>
        <w:tc>
          <w:tcPr>
            <w:tcW w:w="113" w:type="dxa"/>
            <w:shd w:val="clear" w:color="auto" w:fill="auto"/>
            <w:vAlign w:val="bottom"/>
          </w:tcPr>
          <w:p w14:paraId="2FBB8AAB"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48C37DB0"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0EB9B24A" w14:textId="77777777" w:rsidR="00AF4CE7" w:rsidRPr="00B305E0" w:rsidRDefault="00AF4CE7" w:rsidP="00AF4CE7">
            <w:pPr>
              <w:tabs>
                <w:tab w:val="decimal" w:pos="113"/>
              </w:tabs>
              <w:spacing w:line="180" w:lineRule="exact"/>
              <w:rPr>
                <w:sz w:val="18"/>
                <w:szCs w:val="18"/>
              </w:rPr>
            </w:pPr>
          </w:p>
        </w:tc>
        <w:tc>
          <w:tcPr>
            <w:tcW w:w="1061" w:type="dxa"/>
            <w:shd w:val="clear" w:color="auto" w:fill="auto"/>
            <w:vAlign w:val="bottom"/>
          </w:tcPr>
          <w:p w14:paraId="04F98333" w14:textId="77777777" w:rsidR="00AF4CE7" w:rsidRPr="00B305E0" w:rsidRDefault="00AF4CE7" w:rsidP="00AF4CE7">
            <w:pPr>
              <w:tabs>
                <w:tab w:val="decimal" w:pos="113"/>
              </w:tabs>
              <w:spacing w:line="180" w:lineRule="exact"/>
              <w:rPr>
                <w:sz w:val="18"/>
                <w:szCs w:val="18"/>
                <w:rtl/>
              </w:rPr>
            </w:pPr>
          </w:p>
        </w:tc>
      </w:tr>
      <w:tr w:rsidR="00AF4CE7" w:rsidRPr="00B305E0" w14:paraId="5DDC87DD" w14:textId="77777777" w:rsidTr="00AF4CE7">
        <w:tc>
          <w:tcPr>
            <w:tcW w:w="1546" w:type="dxa"/>
            <w:tcBorders>
              <w:bottom w:val="single" w:sz="6" w:space="0" w:color="auto"/>
              <w:right w:val="single" w:sz="6" w:space="0" w:color="auto"/>
            </w:tcBorders>
          </w:tcPr>
          <w:p w14:paraId="4FB2BB75" w14:textId="77777777" w:rsidR="00AF4CE7" w:rsidRPr="008257D7" w:rsidRDefault="00AF4CE7" w:rsidP="00AF4CE7">
            <w:pPr>
              <w:widowControl/>
              <w:tabs>
                <w:tab w:val="left" w:pos="227"/>
                <w:tab w:val="left" w:pos="397"/>
                <w:tab w:val="left" w:pos="567"/>
              </w:tabs>
              <w:bidi w:val="0"/>
              <w:spacing w:line="180" w:lineRule="exact"/>
              <w:ind w:left="57" w:right="113"/>
              <w:jc w:val="right"/>
              <w:rPr>
                <w:i/>
                <w:iCs/>
                <w:sz w:val="14"/>
                <w:szCs w:val="14"/>
                <w:rtl/>
              </w:rPr>
            </w:pPr>
            <w:r w:rsidRPr="008257D7">
              <w:rPr>
                <w:i/>
                <w:iCs/>
                <w:sz w:val="14"/>
                <w:szCs w:val="14"/>
              </w:rPr>
              <w:t>IAS 1.103; IAS 1.104</w:t>
            </w:r>
          </w:p>
        </w:tc>
        <w:tc>
          <w:tcPr>
            <w:tcW w:w="3027" w:type="dxa"/>
            <w:tcBorders>
              <w:left w:val="single" w:sz="6" w:space="0" w:color="auto"/>
            </w:tcBorders>
            <w:shd w:val="clear" w:color="auto" w:fill="auto"/>
            <w:vAlign w:val="bottom"/>
          </w:tcPr>
          <w:p w14:paraId="16CE699F" w14:textId="77777777" w:rsidR="00AF4CE7" w:rsidRPr="008257D7" w:rsidRDefault="00AF4CE7" w:rsidP="00AF4CE7">
            <w:pPr>
              <w:widowControl/>
              <w:tabs>
                <w:tab w:val="left" w:pos="227"/>
                <w:tab w:val="left" w:pos="397"/>
                <w:tab w:val="left" w:pos="567"/>
              </w:tabs>
              <w:spacing w:line="180" w:lineRule="exact"/>
              <w:ind w:left="57"/>
              <w:jc w:val="left"/>
              <w:rPr>
                <w:b/>
                <w:sz w:val="15"/>
                <w:szCs w:val="15"/>
                <w:rtl/>
              </w:rPr>
            </w:pPr>
            <w:r w:rsidRPr="008257D7">
              <w:rPr>
                <w:rFonts w:hint="cs"/>
                <w:b/>
                <w:sz w:val="15"/>
                <w:szCs w:val="15"/>
                <w:rtl/>
              </w:rPr>
              <w:t>הכנסות אחרות</w:t>
            </w:r>
            <w:r w:rsidRPr="008257D7">
              <w:rPr>
                <w:rStyle w:val="ab"/>
                <w:b/>
                <w:sz w:val="15"/>
                <w:szCs w:val="15"/>
                <w:rtl/>
              </w:rPr>
              <w:footnoteReference w:id="15"/>
            </w:r>
          </w:p>
        </w:tc>
        <w:tc>
          <w:tcPr>
            <w:tcW w:w="113" w:type="dxa"/>
            <w:shd w:val="clear" w:color="auto" w:fill="auto"/>
            <w:vAlign w:val="bottom"/>
          </w:tcPr>
          <w:p w14:paraId="07B6C4BE" w14:textId="77777777" w:rsidR="00AF4CE7" w:rsidRPr="00B305E0" w:rsidRDefault="00AF4CE7" w:rsidP="00AF4CE7">
            <w:pPr>
              <w:spacing w:line="180" w:lineRule="exact"/>
              <w:rPr>
                <w:sz w:val="18"/>
                <w:szCs w:val="18"/>
              </w:rPr>
            </w:pPr>
          </w:p>
        </w:tc>
        <w:tc>
          <w:tcPr>
            <w:tcW w:w="907" w:type="dxa"/>
            <w:vAlign w:val="bottom"/>
          </w:tcPr>
          <w:p w14:paraId="09A6678C" w14:textId="77777777" w:rsidR="00AF4CE7" w:rsidRPr="00B305E0" w:rsidRDefault="00AF4CE7" w:rsidP="00AF4CE7">
            <w:pPr>
              <w:tabs>
                <w:tab w:val="decimal" w:pos="113"/>
              </w:tabs>
              <w:spacing w:line="180" w:lineRule="exact"/>
              <w:rPr>
                <w:sz w:val="18"/>
                <w:szCs w:val="18"/>
                <w:rtl/>
              </w:rPr>
            </w:pPr>
          </w:p>
        </w:tc>
        <w:tc>
          <w:tcPr>
            <w:tcW w:w="113" w:type="dxa"/>
            <w:vAlign w:val="bottom"/>
          </w:tcPr>
          <w:p w14:paraId="4FDF1404" w14:textId="77777777" w:rsidR="00AF4CE7" w:rsidRPr="00B305E0" w:rsidRDefault="00AF4CE7" w:rsidP="00AF4CE7">
            <w:pPr>
              <w:tabs>
                <w:tab w:val="decimal" w:pos="113"/>
              </w:tabs>
              <w:spacing w:line="180" w:lineRule="exact"/>
              <w:rPr>
                <w:sz w:val="18"/>
                <w:szCs w:val="18"/>
              </w:rPr>
            </w:pPr>
          </w:p>
        </w:tc>
        <w:tc>
          <w:tcPr>
            <w:tcW w:w="907" w:type="dxa"/>
            <w:gridSpan w:val="2"/>
            <w:shd w:val="clear" w:color="auto" w:fill="auto"/>
            <w:vAlign w:val="bottom"/>
          </w:tcPr>
          <w:p w14:paraId="3C0FB319"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41569129"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310BABE2" w14:textId="77777777" w:rsidR="00AF4CE7" w:rsidRPr="00B305E0" w:rsidRDefault="00AF4CE7" w:rsidP="00AF4CE7">
            <w:pPr>
              <w:tabs>
                <w:tab w:val="decimal" w:pos="113"/>
              </w:tabs>
              <w:spacing w:line="180" w:lineRule="exact"/>
              <w:rPr>
                <w:sz w:val="18"/>
                <w:szCs w:val="18"/>
                <w:rtl/>
              </w:rPr>
            </w:pPr>
          </w:p>
        </w:tc>
        <w:tc>
          <w:tcPr>
            <w:tcW w:w="113" w:type="dxa"/>
            <w:shd w:val="clear" w:color="auto" w:fill="auto"/>
            <w:vAlign w:val="bottom"/>
          </w:tcPr>
          <w:p w14:paraId="27CDDCB6"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1F990344"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4C1F16AD" w14:textId="77777777" w:rsidR="00AF4CE7" w:rsidRPr="00B305E0" w:rsidRDefault="00AF4CE7" w:rsidP="00AF4CE7">
            <w:pPr>
              <w:tabs>
                <w:tab w:val="decimal" w:pos="113"/>
              </w:tabs>
              <w:spacing w:line="180" w:lineRule="exact"/>
              <w:rPr>
                <w:sz w:val="18"/>
                <w:szCs w:val="18"/>
              </w:rPr>
            </w:pPr>
          </w:p>
        </w:tc>
        <w:tc>
          <w:tcPr>
            <w:tcW w:w="1061" w:type="dxa"/>
            <w:shd w:val="clear" w:color="auto" w:fill="auto"/>
            <w:vAlign w:val="bottom"/>
          </w:tcPr>
          <w:p w14:paraId="5FB5D5EB" w14:textId="77777777" w:rsidR="00AF4CE7" w:rsidRPr="00B305E0" w:rsidRDefault="00AF4CE7" w:rsidP="00AF4CE7">
            <w:pPr>
              <w:tabs>
                <w:tab w:val="decimal" w:pos="113"/>
              </w:tabs>
              <w:spacing w:line="180" w:lineRule="exact"/>
              <w:rPr>
                <w:sz w:val="18"/>
                <w:szCs w:val="18"/>
                <w:rtl/>
              </w:rPr>
            </w:pPr>
          </w:p>
        </w:tc>
      </w:tr>
      <w:tr w:rsidR="00AF4CE7" w:rsidRPr="00B305E0" w14:paraId="38CCF95A" w14:textId="77777777" w:rsidTr="00AF4CE7">
        <w:tc>
          <w:tcPr>
            <w:tcW w:w="1546" w:type="dxa"/>
            <w:tcBorders>
              <w:top w:val="single" w:sz="6" w:space="0" w:color="auto"/>
              <w:bottom w:val="single" w:sz="6" w:space="0" w:color="auto"/>
              <w:right w:val="single" w:sz="6" w:space="0" w:color="auto"/>
            </w:tcBorders>
          </w:tcPr>
          <w:p w14:paraId="4468C4AF" w14:textId="46907354" w:rsidR="00AF4CE7" w:rsidRPr="008257D7" w:rsidRDefault="00AF4CE7" w:rsidP="00AF4CE7">
            <w:pPr>
              <w:widowControl/>
              <w:tabs>
                <w:tab w:val="left" w:pos="227"/>
                <w:tab w:val="left" w:pos="397"/>
                <w:tab w:val="left" w:pos="567"/>
              </w:tabs>
              <w:bidi w:val="0"/>
              <w:spacing w:line="180" w:lineRule="exact"/>
              <w:ind w:left="57" w:right="113"/>
              <w:jc w:val="right"/>
              <w:rPr>
                <w:i/>
                <w:iCs/>
                <w:sz w:val="14"/>
                <w:szCs w:val="14"/>
              </w:rPr>
            </w:pPr>
            <w:r w:rsidRPr="008257D7">
              <w:rPr>
                <w:i/>
                <w:iCs/>
                <w:sz w:val="14"/>
                <w:szCs w:val="14"/>
              </w:rPr>
              <w:t>IAS 1.82(</w:t>
            </w:r>
            <w:proofErr w:type="spellStart"/>
            <w:r w:rsidRPr="008257D7">
              <w:rPr>
                <w:i/>
                <w:iCs/>
                <w:sz w:val="14"/>
                <w:szCs w:val="14"/>
              </w:rPr>
              <w:t>ba</w:t>
            </w:r>
            <w:proofErr w:type="spellEnd"/>
            <w:r w:rsidRPr="008257D7">
              <w:rPr>
                <w:i/>
                <w:iCs/>
                <w:sz w:val="14"/>
                <w:szCs w:val="14"/>
              </w:rPr>
              <w:t>)</w:t>
            </w:r>
          </w:p>
        </w:tc>
        <w:tc>
          <w:tcPr>
            <w:tcW w:w="3027" w:type="dxa"/>
            <w:tcBorders>
              <w:left w:val="single" w:sz="6" w:space="0" w:color="auto"/>
            </w:tcBorders>
            <w:shd w:val="clear" w:color="auto" w:fill="auto"/>
            <w:vAlign w:val="bottom"/>
          </w:tcPr>
          <w:p w14:paraId="024E50C9" w14:textId="0FB11EA7" w:rsidR="00AF4CE7" w:rsidRPr="008257D7" w:rsidRDefault="00AF4CE7" w:rsidP="00AF4CE7">
            <w:pPr>
              <w:widowControl/>
              <w:tabs>
                <w:tab w:val="left" w:pos="227"/>
                <w:tab w:val="left" w:pos="397"/>
                <w:tab w:val="left" w:pos="567"/>
              </w:tabs>
              <w:spacing w:line="180" w:lineRule="exact"/>
              <w:ind w:left="57"/>
              <w:jc w:val="left"/>
              <w:rPr>
                <w:b/>
                <w:sz w:val="15"/>
                <w:szCs w:val="15"/>
                <w:rtl/>
              </w:rPr>
            </w:pPr>
            <w:r w:rsidRPr="008257D7">
              <w:rPr>
                <w:rFonts w:hint="cs"/>
                <w:b/>
                <w:sz w:val="15"/>
                <w:szCs w:val="15"/>
                <w:rtl/>
              </w:rPr>
              <w:t>ביטול ירידת ערך נכסים פיננסים הנמדדים בעלות מופחתת או בשווי הוגן דרך רווח כולל אחר</w:t>
            </w:r>
          </w:p>
        </w:tc>
        <w:tc>
          <w:tcPr>
            <w:tcW w:w="113" w:type="dxa"/>
            <w:shd w:val="clear" w:color="auto" w:fill="auto"/>
            <w:vAlign w:val="bottom"/>
          </w:tcPr>
          <w:p w14:paraId="117DE605" w14:textId="77777777" w:rsidR="00AF4CE7" w:rsidRPr="00B305E0" w:rsidRDefault="00AF4CE7" w:rsidP="00AF4CE7">
            <w:pPr>
              <w:spacing w:line="180" w:lineRule="exact"/>
              <w:rPr>
                <w:sz w:val="18"/>
                <w:szCs w:val="18"/>
              </w:rPr>
            </w:pPr>
          </w:p>
        </w:tc>
        <w:tc>
          <w:tcPr>
            <w:tcW w:w="907" w:type="dxa"/>
            <w:shd w:val="clear" w:color="auto" w:fill="auto"/>
            <w:vAlign w:val="bottom"/>
          </w:tcPr>
          <w:p w14:paraId="25EE0DBC" w14:textId="77777777" w:rsidR="00AF4CE7" w:rsidRPr="00B305E0" w:rsidRDefault="00AF4CE7" w:rsidP="00AF4CE7">
            <w:pPr>
              <w:tabs>
                <w:tab w:val="decimal" w:pos="113"/>
              </w:tabs>
              <w:spacing w:line="180" w:lineRule="exact"/>
              <w:rPr>
                <w:sz w:val="18"/>
                <w:szCs w:val="18"/>
                <w:rtl/>
              </w:rPr>
            </w:pPr>
          </w:p>
        </w:tc>
        <w:tc>
          <w:tcPr>
            <w:tcW w:w="113" w:type="dxa"/>
            <w:vAlign w:val="bottom"/>
          </w:tcPr>
          <w:p w14:paraId="3891AD74" w14:textId="77777777" w:rsidR="00AF4CE7" w:rsidRPr="00B305E0" w:rsidRDefault="00AF4CE7" w:rsidP="00AF4CE7">
            <w:pPr>
              <w:tabs>
                <w:tab w:val="decimal" w:pos="113"/>
              </w:tabs>
              <w:spacing w:line="180" w:lineRule="exact"/>
              <w:rPr>
                <w:sz w:val="18"/>
                <w:szCs w:val="18"/>
              </w:rPr>
            </w:pPr>
          </w:p>
        </w:tc>
        <w:tc>
          <w:tcPr>
            <w:tcW w:w="907" w:type="dxa"/>
            <w:gridSpan w:val="2"/>
            <w:shd w:val="clear" w:color="auto" w:fill="auto"/>
            <w:vAlign w:val="bottom"/>
          </w:tcPr>
          <w:p w14:paraId="47B811E8"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7B93D828"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71D85F6E" w14:textId="77777777" w:rsidR="00AF4CE7" w:rsidRPr="00B305E0" w:rsidRDefault="00AF4CE7" w:rsidP="00AF4CE7">
            <w:pPr>
              <w:tabs>
                <w:tab w:val="decimal" w:pos="113"/>
              </w:tabs>
              <w:spacing w:line="180" w:lineRule="exact"/>
              <w:rPr>
                <w:sz w:val="18"/>
                <w:szCs w:val="18"/>
                <w:rtl/>
              </w:rPr>
            </w:pPr>
          </w:p>
        </w:tc>
        <w:tc>
          <w:tcPr>
            <w:tcW w:w="113" w:type="dxa"/>
            <w:shd w:val="clear" w:color="auto" w:fill="auto"/>
            <w:vAlign w:val="bottom"/>
          </w:tcPr>
          <w:p w14:paraId="14D1E431"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532BEE90"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576BDE15" w14:textId="77777777" w:rsidR="00AF4CE7" w:rsidRPr="00B305E0" w:rsidRDefault="00AF4CE7" w:rsidP="00AF4CE7">
            <w:pPr>
              <w:tabs>
                <w:tab w:val="decimal" w:pos="113"/>
              </w:tabs>
              <w:spacing w:line="180" w:lineRule="exact"/>
              <w:rPr>
                <w:sz w:val="18"/>
                <w:szCs w:val="18"/>
              </w:rPr>
            </w:pPr>
          </w:p>
        </w:tc>
        <w:tc>
          <w:tcPr>
            <w:tcW w:w="1061" w:type="dxa"/>
            <w:shd w:val="clear" w:color="auto" w:fill="auto"/>
            <w:vAlign w:val="bottom"/>
          </w:tcPr>
          <w:p w14:paraId="6033A850" w14:textId="77777777" w:rsidR="00AF4CE7" w:rsidRPr="00B305E0" w:rsidRDefault="00AF4CE7" w:rsidP="00AF4CE7">
            <w:pPr>
              <w:tabs>
                <w:tab w:val="decimal" w:pos="113"/>
              </w:tabs>
              <w:spacing w:line="180" w:lineRule="exact"/>
              <w:rPr>
                <w:sz w:val="18"/>
                <w:szCs w:val="18"/>
                <w:rtl/>
              </w:rPr>
            </w:pPr>
          </w:p>
        </w:tc>
      </w:tr>
      <w:tr w:rsidR="00AF4CE7" w:rsidRPr="00B305E0" w14:paraId="291C4887" w14:textId="77777777" w:rsidTr="00AF4CE7">
        <w:tc>
          <w:tcPr>
            <w:tcW w:w="1546" w:type="dxa"/>
            <w:tcBorders>
              <w:top w:val="single" w:sz="6" w:space="0" w:color="auto"/>
              <w:bottom w:val="single" w:sz="6" w:space="0" w:color="auto"/>
              <w:right w:val="single" w:sz="6" w:space="0" w:color="auto"/>
            </w:tcBorders>
          </w:tcPr>
          <w:p w14:paraId="70550DE9" w14:textId="77777777" w:rsidR="00AF4CE7" w:rsidRPr="008257D7" w:rsidRDefault="00AF4CE7" w:rsidP="00AF4CE7">
            <w:pPr>
              <w:widowControl/>
              <w:tabs>
                <w:tab w:val="left" w:pos="227"/>
                <w:tab w:val="left" w:pos="397"/>
                <w:tab w:val="left" w:pos="567"/>
              </w:tabs>
              <w:bidi w:val="0"/>
              <w:spacing w:line="180" w:lineRule="exact"/>
              <w:ind w:left="57" w:right="113"/>
              <w:jc w:val="right"/>
              <w:rPr>
                <w:i/>
                <w:iCs/>
                <w:sz w:val="14"/>
                <w:szCs w:val="14"/>
                <w:rtl/>
              </w:rPr>
            </w:pPr>
            <w:r w:rsidRPr="008257D7">
              <w:rPr>
                <w:i/>
                <w:iCs/>
                <w:sz w:val="14"/>
                <w:szCs w:val="14"/>
              </w:rPr>
              <w:t>IAS 1.82(a)</w:t>
            </w:r>
          </w:p>
        </w:tc>
        <w:tc>
          <w:tcPr>
            <w:tcW w:w="3027" w:type="dxa"/>
            <w:tcBorders>
              <w:left w:val="single" w:sz="6" w:space="0" w:color="auto"/>
            </w:tcBorders>
            <w:shd w:val="clear" w:color="auto" w:fill="auto"/>
            <w:vAlign w:val="bottom"/>
          </w:tcPr>
          <w:p w14:paraId="0A03A1AD" w14:textId="77777777" w:rsidR="00AF4CE7" w:rsidRPr="008257D7" w:rsidRDefault="00AF4CE7" w:rsidP="00AF4CE7">
            <w:pPr>
              <w:widowControl/>
              <w:tabs>
                <w:tab w:val="left" w:pos="227"/>
                <w:tab w:val="left" w:pos="397"/>
                <w:tab w:val="left" w:pos="567"/>
              </w:tabs>
              <w:spacing w:line="180" w:lineRule="exact"/>
              <w:ind w:left="57"/>
              <w:jc w:val="left"/>
              <w:rPr>
                <w:b/>
                <w:sz w:val="15"/>
                <w:szCs w:val="15"/>
                <w:rtl/>
              </w:rPr>
            </w:pPr>
            <w:r w:rsidRPr="008257D7">
              <w:rPr>
                <w:rFonts w:hint="cs"/>
                <w:b/>
                <w:sz w:val="15"/>
                <w:szCs w:val="15"/>
                <w:rtl/>
              </w:rPr>
              <w:t>הכנסות מימון</w:t>
            </w:r>
          </w:p>
        </w:tc>
        <w:tc>
          <w:tcPr>
            <w:tcW w:w="113" w:type="dxa"/>
            <w:shd w:val="clear" w:color="auto" w:fill="auto"/>
            <w:vAlign w:val="bottom"/>
          </w:tcPr>
          <w:p w14:paraId="485E3167" w14:textId="77777777" w:rsidR="00AF4CE7" w:rsidRPr="00B305E0" w:rsidRDefault="00AF4CE7" w:rsidP="00AF4CE7">
            <w:pPr>
              <w:spacing w:line="180" w:lineRule="exact"/>
              <w:rPr>
                <w:sz w:val="18"/>
                <w:szCs w:val="18"/>
              </w:rPr>
            </w:pPr>
          </w:p>
        </w:tc>
        <w:tc>
          <w:tcPr>
            <w:tcW w:w="907" w:type="dxa"/>
            <w:tcBorders>
              <w:bottom w:val="single" w:sz="6" w:space="0" w:color="auto"/>
            </w:tcBorders>
            <w:shd w:val="clear" w:color="auto" w:fill="auto"/>
            <w:vAlign w:val="bottom"/>
          </w:tcPr>
          <w:p w14:paraId="609A282A" w14:textId="77777777" w:rsidR="00AF4CE7" w:rsidRPr="00B305E0" w:rsidRDefault="00AF4CE7" w:rsidP="00AF4CE7">
            <w:pPr>
              <w:tabs>
                <w:tab w:val="decimal" w:pos="113"/>
              </w:tabs>
              <w:spacing w:line="180" w:lineRule="exact"/>
              <w:rPr>
                <w:sz w:val="18"/>
                <w:szCs w:val="18"/>
                <w:rtl/>
              </w:rPr>
            </w:pPr>
          </w:p>
        </w:tc>
        <w:tc>
          <w:tcPr>
            <w:tcW w:w="113" w:type="dxa"/>
            <w:vAlign w:val="bottom"/>
          </w:tcPr>
          <w:p w14:paraId="1503B4BE" w14:textId="77777777" w:rsidR="00AF4CE7" w:rsidRPr="00B305E0" w:rsidRDefault="00AF4CE7" w:rsidP="00AF4CE7">
            <w:pPr>
              <w:tabs>
                <w:tab w:val="decimal" w:pos="113"/>
              </w:tabs>
              <w:spacing w:line="180" w:lineRule="exact"/>
              <w:rPr>
                <w:sz w:val="18"/>
                <w:szCs w:val="18"/>
              </w:rPr>
            </w:pPr>
          </w:p>
        </w:tc>
        <w:tc>
          <w:tcPr>
            <w:tcW w:w="907" w:type="dxa"/>
            <w:gridSpan w:val="2"/>
            <w:tcBorders>
              <w:bottom w:val="single" w:sz="6" w:space="0" w:color="auto"/>
            </w:tcBorders>
            <w:shd w:val="clear" w:color="auto" w:fill="auto"/>
            <w:vAlign w:val="bottom"/>
          </w:tcPr>
          <w:p w14:paraId="4A399C90"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1F381B5A" w14:textId="77777777" w:rsidR="00AF4CE7" w:rsidRPr="00B305E0" w:rsidRDefault="00AF4CE7" w:rsidP="00AF4CE7">
            <w:pPr>
              <w:tabs>
                <w:tab w:val="decimal" w:pos="113"/>
              </w:tabs>
              <w:spacing w:line="180" w:lineRule="exact"/>
              <w:rPr>
                <w:sz w:val="18"/>
                <w:szCs w:val="18"/>
              </w:rPr>
            </w:pPr>
          </w:p>
        </w:tc>
        <w:tc>
          <w:tcPr>
            <w:tcW w:w="907" w:type="dxa"/>
            <w:tcBorders>
              <w:bottom w:val="single" w:sz="6" w:space="0" w:color="auto"/>
            </w:tcBorders>
            <w:shd w:val="clear" w:color="auto" w:fill="auto"/>
            <w:vAlign w:val="bottom"/>
          </w:tcPr>
          <w:p w14:paraId="467E19C5" w14:textId="77777777" w:rsidR="00AF4CE7" w:rsidRPr="00B305E0" w:rsidRDefault="00AF4CE7" w:rsidP="00AF4CE7">
            <w:pPr>
              <w:tabs>
                <w:tab w:val="decimal" w:pos="113"/>
              </w:tabs>
              <w:spacing w:line="180" w:lineRule="exact"/>
              <w:rPr>
                <w:sz w:val="18"/>
                <w:szCs w:val="18"/>
                <w:rtl/>
              </w:rPr>
            </w:pPr>
          </w:p>
        </w:tc>
        <w:tc>
          <w:tcPr>
            <w:tcW w:w="113" w:type="dxa"/>
            <w:shd w:val="clear" w:color="auto" w:fill="auto"/>
            <w:vAlign w:val="bottom"/>
          </w:tcPr>
          <w:p w14:paraId="6EAF7EBE" w14:textId="77777777" w:rsidR="00AF4CE7" w:rsidRPr="00B305E0" w:rsidRDefault="00AF4CE7" w:rsidP="00AF4CE7">
            <w:pPr>
              <w:tabs>
                <w:tab w:val="decimal" w:pos="113"/>
              </w:tabs>
              <w:spacing w:line="180" w:lineRule="exact"/>
              <w:rPr>
                <w:sz w:val="18"/>
                <w:szCs w:val="18"/>
              </w:rPr>
            </w:pPr>
          </w:p>
        </w:tc>
        <w:tc>
          <w:tcPr>
            <w:tcW w:w="907" w:type="dxa"/>
            <w:tcBorders>
              <w:bottom w:val="single" w:sz="6" w:space="0" w:color="auto"/>
            </w:tcBorders>
            <w:shd w:val="clear" w:color="auto" w:fill="auto"/>
            <w:vAlign w:val="bottom"/>
          </w:tcPr>
          <w:p w14:paraId="5D9E399B"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1A14CF72" w14:textId="77777777" w:rsidR="00AF4CE7" w:rsidRPr="00B305E0" w:rsidRDefault="00AF4CE7" w:rsidP="00AF4CE7">
            <w:pPr>
              <w:tabs>
                <w:tab w:val="decimal" w:pos="113"/>
              </w:tabs>
              <w:spacing w:line="180" w:lineRule="exact"/>
              <w:rPr>
                <w:sz w:val="18"/>
                <w:szCs w:val="18"/>
              </w:rPr>
            </w:pPr>
          </w:p>
        </w:tc>
        <w:tc>
          <w:tcPr>
            <w:tcW w:w="1061" w:type="dxa"/>
            <w:tcBorders>
              <w:bottom w:val="single" w:sz="6" w:space="0" w:color="auto"/>
            </w:tcBorders>
            <w:shd w:val="clear" w:color="auto" w:fill="auto"/>
            <w:vAlign w:val="bottom"/>
          </w:tcPr>
          <w:p w14:paraId="2B66FD9D" w14:textId="77777777" w:rsidR="00AF4CE7" w:rsidRPr="00B305E0" w:rsidRDefault="00AF4CE7" w:rsidP="00AF4CE7">
            <w:pPr>
              <w:tabs>
                <w:tab w:val="decimal" w:pos="113"/>
              </w:tabs>
              <w:spacing w:line="180" w:lineRule="exact"/>
              <w:rPr>
                <w:sz w:val="18"/>
                <w:szCs w:val="18"/>
                <w:rtl/>
              </w:rPr>
            </w:pPr>
          </w:p>
        </w:tc>
      </w:tr>
      <w:tr w:rsidR="00AF4CE7" w:rsidRPr="00B305E0" w14:paraId="152E6B7B" w14:textId="77777777" w:rsidTr="00AF4CE7">
        <w:tc>
          <w:tcPr>
            <w:tcW w:w="1546" w:type="dxa"/>
            <w:tcBorders>
              <w:top w:val="single" w:sz="6" w:space="0" w:color="auto"/>
            </w:tcBorders>
          </w:tcPr>
          <w:p w14:paraId="3D172A60" w14:textId="77777777" w:rsidR="00AF4CE7" w:rsidRPr="008257D7" w:rsidRDefault="00AF4CE7" w:rsidP="00AF4CE7">
            <w:pPr>
              <w:widowControl/>
              <w:tabs>
                <w:tab w:val="left" w:pos="227"/>
                <w:tab w:val="left" w:pos="397"/>
                <w:tab w:val="left" w:pos="567"/>
              </w:tabs>
              <w:spacing w:line="120" w:lineRule="auto"/>
              <w:jc w:val="right"/>
              <w:rPr>
                <w:i/>
                <w:iCs/>
                <w:sz w:val="14"/>
                <w:szCs w:val="14"/>
                <w:rtl/>
              </w:rPr>
            </w:pPr>
          </w:p>
        </w:tc>
        <w:tc>
          <w:tcPr>
            <w:tcW w:w="3027" w:type="dxa"/>
            <w:shd w:val="clear" w:color="auto" w:fill="auto"/>
            <w:vAlign w:val="bottom"/>
          </w:tcPr>
          <w:p w14:paraId="3CC17BB8" w14:textId="77777777" w:rsidR="00AF4CE7" w:rsidRPr="008257D7" w:rsidRDefault="00AF4CE7" w:rsidP="00AF4CE7">
            <w:pPr>
              <w:widowControl/>
              <w:tabs>
                <w:tab w:val="left" w:pos="227"/>
                <w:tab w:val="left" w:pos="397"/>
                <w:tab w:val="left" w:pos="567"/>
              </w:tabs>
              <w:spacing w:line="120" w:lineRule="auto"/>
              <w:jc w:val="left"/>
              <w:rPr>
                <w:b/>
                <w:sz w:val="15"/>
                <w:szCs w:val="15"/>
                <w:rtl/>
              </w:rPr>
            </w:pPr>
          </w:p>
        </w:tc>
        <w:tc>
          <w:tcPr>
            <w:tcW w:w="113" w:type="dxa"/>
            <w:shd w:val="clear" w:color="auto" w:fill="auto"/>
            <w:vAlign w:val="bottom"/>
          </w:tcPr>
          <w:p w14:paraId="65B40953" w14:textId="77777777" w:rsidR="00AF4CE7" w:rsidRPr="00B305E0" w:rsidRDefault="00AF4CE7" w:rsidP="00AF4CE7">
            <w:pPr>
              <w:widowControl/>
              <w:spacing w:line="120" w:lineRule="auto"/>
              <w:rPr>
                <w:sz w:val="18"/>
                <w:szCs w:val="18"/>
              </w:rPr>
            </w:pPr>
          </w:p>
        </w:tc>
        <w:tc>
          <w:tcPr>
            <w:tcW w:w="907" w:type="dxa"/>
            <w:tcBorders>
              <w:top w:val="single" w:sz="6" w:space="0" w:color="auto"/>
            </w:tcBorders>
            <w:vAlign w:val="bottom"/>
          </w:tcPr>
          <w:p w14:paraId="46D699EE" w14:textId="77777777" w:rsidR="00AF4CE7" w:rsidRPr="00B305E0" w:rsidRDefault="00AF4CE7" w:rsidP="00AF4CE7">
            <w:pPr>
              <w:widowControl/>
              <w:tabs>
                <w:tab w:val="decimal" w:pos="113"/>
              </w:tabs>
              <w:spacing w:line="120" w:lineRule="auto"/>
              <w:rPr>
                <w:sz w:val="18"/>
                <w:szCs w:val="18"/>
                <w:rtl/>
              </w:rPr>
            </w:pPr>
          </w:p>
        </w:tc>
        <w:tc>
          <w:tcPr>
            <w:tcW w:w="113" w:type="dxa"/>
            <w:vAlign w:val="bottom"/>
          </w:tcPr>
          <w:p w14:paraId="31DC2511" w14:textId="77777777" w:rsidR="00AF4CE7" w:rsidRPr="00B305E0" w:rsidRDefault="00AF4CE7" w:rsidP="00AF4CE7">
            <w:pPr>
              <w:widowControl/>
              <w:tabs>
                <w:tab w:val="decimal" w:pos="113"/>
              </w:tabs>
              <w:spacing w:line="120" w:lineRule="auto"/>
              <w:rPr>
                <w:sz w:val="18"/>
                <w:szCs w:val="18"/>
              </w:rPr>
            </w:pPr>
          </w:p>
        </w:tc>
        <w:tc>
          <w:tcPr>
            <w:tcW w:w="907" w:type="dxa"/>
            <w:gridSpan w:val="2"/>
            <w:tcBorders>
              <w:top w:val="single" w:sz="6" w:space="0" w:color="auto"/>
            </w:tcBorders>
            <w:shd w:val="clear" w:color="auto" w:fill="auto"/>
            <w:vAlign w:val="bottom"/>
          </w:tcPr>
          <w:p w14:paraId="6586BC57" w14:textId="77777777" w:rsidR="00AF4CE7" w:rsidRPr="00B305E0" w:rsidRDefault="00AF4CE7" w:rsidP="00AF4CE7">
            <w:pPr>
              <w:widowControl/>
              <w:tabs>
                <w:tab w:val="decimal" w:pos="113"/>
              </w:tabs>
              <w:spacing w:line="120" w:lineRule="auto"/>
              <w:rPr>
                <w:sz w:val="18"/>
                <w:szCs w:val="18"/>
              </w:rPr>
            </w:pPr>
          </w:p>
        </w:tc>
        <w:tc>
          <w:tcPr>
            <w:tcW w:w="113" w:type="dxa"/>
            <w:shd w:val="clear" w:color="auto" w:fill="auto"/>
            <w:vAlign w:val="bottom"/>
          </w:tcPr>
          <w:p w14:paraId="7CF43429" w14:textId="77777777" w:rsidR="00AF4CE7" w:rsidRPr="00B305E0" w:rsidRDefault="00AF4CE7" w:rsidP="00AF4CE7">
            <w:pPr>
              <w:widowControl/>
              <w:tabs>
                <w:tab w:val="decimal" w:pos="113"/>
              </w:tabs>
              <w:spacing w:line="120" w:lineRule="auto"/>
              <w:rPr>
                <w:sz w:val="18"/>
                <w:szCs w:val="18"/>
              </w:rPr>
            </w:pPr>
          </w:p>
        </w:tc>
        <w:tc>
          <w:tcPr>
            <w:tcW w:w="907" w:type="dxa"/>
            <w:tcBorders>
              <w:top w:val="single" w:sz="6" w:space="0" w:color="auto"/>
            </w:tcBorders>
            <w:shd w:val="clear" w:color="auto" w:fill="auto"/>
            <w:vAlign w:val="bottom"/>
          </w:tcPr>
          <w:p w14:paraId="3F8211F0" w14:textId="77777777" w:rsidR="00AF4CE7" w:rsidRPr="00B305E0" w:rsidRDefault="00AF4CE7" w:rsidP="00AF4CE7">
            <w:pPr>
              <w:widowControl/>
              <w:tabs>
                <w:tab w:val="decimal" w:pos="113"/>
              </w:tabs>
              <w:spacing w:line="120" w:lineRule="auto"/>
              <w:rPr>
                <w:sz w:val="18"/>
                <w:szCs w:val="18"/>
                <w:rtl/>
              </w:rPr>
            </w:pPr>
          </w:p>
        </w:tc>
        <w:tc>
          <w:tcPr>
            <w:tcW w:w="113" w:type="dxa"/>
            <w:shd w:val="clear" w:color="auto" w:fill="auto"/>
            <w:vAlign w:val="bottom"/>
          </w:tcPr>
          <w:p w14:paraId="7BF70691" w14:textId="77777777" w:rsidR="00AF4CE7" w:rsidRPr="00B305E0" w:rsidRDefault="00AF4CE7" w:rsidP="00AF4CE7">
            <w:pPr>
              <w:widowControl/>
              <w:tabs>
                <w:tab w:val="decimal" w:pos="113"/>
              </w:tabs>
              <w:spacing w:line="120" w:lineRule="auto"/>
              <w:rPr>
                <w:sz w:val="18"/>
                <w:szCs w:val="18"/>
              </w:rPr>
            </w:pPr>
          </w:p>
        </w:tc>
        <w:tc>
          <w:tcPr>
            <w:tcW w:w="907" w:type="dxa"/>
            <w:tcBorders>
              <w:top w:val="single" w:sz="6" w:space="0" w:color="auto"/>
            </w:tcBorders>
            <w:shd w:val="clear" w:color="auto" w:fill="auto"/>
            <w:vAlign w:val="bottom"/>
          </w:tcPr>
          <w:p w14:paraId="4EC3D579" w14:textId="77777777" w:rsidR="00AF4CE7" w:rsidRPr="00B305E0" w:rsidRDefault="00AF4CE7" w:rsidP="00AF4CE7">
            <w:pPr>
              <w:widowControl/>
              <w:tabs>
                <w:tab w:val="decimal" w:pos="113"/>
              </w:tabs>
              <w:spacing w:line="120" w:lineRule="auto"/>
              <w:rPr>
                <w:sz w:val="18"/>
                <w:szCs w:val="18"/>
              </w:rPr>
            </w:pPr>
          </w:p>
        </w:tc>
        <w:tc>
          <w:tcPr>
            <w:tcW w:w="113" w:type="dxa"/>
            <w:shd w:val="clear" w:color="auto" w:fill="auto"/>
            <w:vAlign w:val="bottom"/>
          </w:tcPr>
          <w:p w14:paraId="49E152E8" w14:textId="77777777" w:rsidR="00AF4CE7" w:rsidRPr="00B305E0" w:rsidRDefault="00AF4CE7" w:rsidP="00AF4CE7">
            <w:pPr>
              <w:widowControl/>
              <w:tabs>
                <w:tab w:val="decimal" w:pos="113"/>
              </w:tabs>
              <w:spacing w:line="120" w:lineRule="auto"/>
              <w:rPr>
                <w:sz w:val="18"/>
                <w:szCs w:val="18"/>
              </w:rPr>
            </w:pPr>
          </w:p>
        </w:tc>
        <w:tc>
          <w:tcPr>
            <w:tcW w:w="1061" w:type="dxa"/>
            <w:tcBorders>
              <w:top w:val="single" w:sz="6" w:space="0" w:color="auto"/>
            </w:tcBorders>
            <w:shd w:val="clear" w:color="auto" w:fill="auto"/>
            <w:vAlign w:val="bottom"/>
          </w:tcPr>
          <w:p w14:paraId="643660DA" w14:textId="77777777" w:rsidR="00AF4CE7" w:rsidRPr="00B305E0" w:rsidRDefault="00AF4CE7" w:rsidP="00AF4CE7">
            <w:pPr>
              <w:widowControl/>
              <w:tabs>
                <w:tab w:val="decimal" w:pos="113"/>
              </w:tabs>
              <w:spacing w:line="120" w:lineRule="auto"/>
              <w:rPr>
                <w:sz w:val="18"/>
                <w:szCs w:val="18"/>
                <w:rtl/>
              </w:rPr>
            </w:pPr>
          </w:p>
        </w:tc>
      </w:tr>
      <w:tr w:rsidR="00AF4CE7" w:rsidRPr="00B305E0" w14:paraId="0CF40254" w14:textId="77777777" w:rsidTr="00AF4CE7">
        <w:tc>
          <w:tcPr>
            <w:tcW w:w="1546" w:type="dxa"/>
            <w:tcBorders>
              <w:bottom w:val="single" w:sz="6" w:space="0" w:color="auto"/>
              <w:right w:val="single" w:sz="6" w:space="0" w:color="auto"/>
            </w:tcBorders>
          </w:tcPr>
          <w:p w14:paraId="30DE10D2" w14:textId="77777777" w:rsidR="00AF4CE7" w:rsidRPr="008257D7" w:rsidRDefault="00AF4CE7" w:rsidP="00AF4CE7">
            <w:pPr>
              <w:widowControl/>
              <w:tabs>
                <w:tab w:val="left" w:pos="227"/>
                <w:tab w:val="left" w:pos="397"/>
                <w:tab w:val="left" w:pos="567"/>
              </w:tabs>
              <w:bidi w:val="0"/>
              <w:spacing w:line="180" w:lineRule="exact"/>
              <w:ind w:left="57" w:right="113"/>
              <w:jc w:val="right"/>
              <w:rPr>
                <w:i/>
                <w:iCs/>
                <w:sz w:val="14"/>
                <w:szCs w:val="14"/>
              </w:rPr>
            </w:pPr>
            <w:r w:rsidRPr="008257D7">
              <w:rPr>
                <w:i/>
                <w:iCs/>
                <w:sz w:val="14"/>
                <w:szCs w:val="14"/>
              </w:rPr>
              <w:t>IAS 1.82(a)</w:t>
            </w:r>
          </w:p>
        </w:tc>
        <w:tc>
          <w:tcPr>
            <w:tcW w:w="3027" w:type="dxa"/>
            <w:tcBorders>
              <w:left w:val="single" w:sz="6" w:space="0" w:color="auto"/>
            </w:tcBorders>
            <w:shd w:val="clear" w:color="auto" w:fill="auto"/>
            <w:vAlign w:val="bottom"/>
          </w:tcPr>
          <w:p w14:paraId="52381889" w14:textId="77777777" w:rsidR="00AF4CE7" w:rsidRPr="008257D7" w:rsidRDefault="00AF4CE7" w:rsidP="00AF4CE7">
            <w:pPr>
              <w:widowControl/>
              <w:tabs>
                <w:tab w:val="left" w:pos="227"/>
                <w:tab w:val="left" w:pos="397"/>
                <w:tab w:val="left" w:pos="567"/>
              </w:tabs>
              <w:spacing w:line="180" w:lineRule="exact"/>
              <w:ind w:left="57"/>
              <w:jc w:val="left"/>
              <w:rPr>
                <w:b/>
                <w:sz w:val="15"/>
                <w:szCs w:val="15"/>
                <w:rtl/>
              </w:rPr>
            </w:pPr>
            <w:r w:rsidRPr="008257D7">
              <w:rPr>
                <w:rFonts w:hint="cs"/>
                <w:b/>
                <w:sz w:val="15"/>
                <w:szCs w:val="15"/>
                <w:rtl/>
              </w:rPr>
              <w:t>סה"כ הכנסות</w:t>
            </w:r>
          </w:p>
        </w:tc>
        <w:tc>
          <w:tcPr>
            <w:tcW w:w="113" w:type="dxa"/>
            <w:shd w:val="clear" w:color="auto" w:fill="auto"/>
            <w:vAlign w:val="bottom"/>
          </w:tcPr>
          <w:p w14:paraId="4D122E37" w14:textId="77777777" w:rsidR="00AF4CE7" w:rsidRPr="00B305E0" w:rsidRDefault="00AF4CE7" w:rsidP="00AF4CE7">
            <w:pPr>
              <w:spacing w:line="180" w:lineRule="exact"/>
              <w:rPr>
                <w:sz w:val="18"/>
                <w:szCs w:val="18"/>
              </w:rPr>
            </w:pPr>
          </w:p>
        </w:tc>
        <w:tc>
          <w:tcPr>
            <w:tcW w:w="907" w:type="dxa"/>
            <w:tcBorders>
              <w:bottom w:val="single" w:sz="6" w:space="0" w:color="auto"/>
            </w:tcBorders>
            <w:shd w:val="clear" w:color="auto" w:fill="auto"/>
            <w:vAlign w:val="bottom"/>
          </w:tcPr>
          <w:p w14:paraId="4D83C3C7" w14:textId="77777777" w:rsidR="00AF4CE7" w:rsidRPr="00B305E0" w:rsidRDefault="00AF4CE7" w:rsidP="00AF4CE7">
            <w:pPr>
              <w:tabs>
                <w:tab w:val="decimal" w:pos="113"/>
              </w:tabs>
              <w:spacing w:line="180" w:lineRule="exact"/>
              <w:rPr>
                <w:sz w:val="18"/>
                <w:szCs w:val="18"/>
                <w:rtl/>
              </w:rPr>
            </w:pPr>
          </w:p>
        </w:tc>
        <w:tc>
          <w:tcPr>
            <w:tcW w:w="113" w:type="dxa"/>
            <w:vAlign w:val="bottom"/>
          </w:tcPr>
          <w:p w14:paraId="52FA944A" w14:textId="77777777" w:rsidR="00AF4CE7" w:rsidRPr="00B305E0" w:rsidRDefault="00AF4CE7" w:rsidP="00AF4CE7">
            <w:pPr>
              <w:tabs>
                <w:tab w:val="decimal" w:pos="113"/>
              </w:tabs>
              <w:spacing w:line="180" w:lineRule="exact"/>
              <w:rPr>
                <w:sz w:val="18"/>
                <w:szCs w:val="18"/>
              </w:rPr>
            </w:pPr>
          </w:p>
        </w:tc>
        <w:tc>
          <w:tcPr>
            <w:tcW w:w="907" w:type="dxa"/>
            <w:gridSpan w:val="2"/>
            <w:tcBorders>
              <w:bottom w:val="single" w:sz="6" w:space="0" w:color="auto"/>
            </w:tcBorders>
            <w:shd w:val="clear" w:color="auto" w:fill="auto"/>
            <w:vAlign w:val="bottom"/>
          </w:tcPr>
          <w:p w14:paraId="7217C368"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14B05589" w14:textId="77777777" w:rsidR="00AF4CE7" w:rsidRPr="00B305E0" w:rsidRDefault="00AF4CE7" w:rsidP="00AF4CE7">
            <w:pPr>
              <w:tabs>
                <w:tab w:val="decimal" w:pos="113"/>
              </w:tabs>
              <w:spacing w:line="180" w:lineRule="exact"/>
              <w:rPr>
                <w:sz w:val="18"/>
                <w:szCs w:val="18"/>
              </w:rPr>
            </w:pPr>
          </w:p>
        </w:tc>
        <w:tc>
          <w:tcPr>
            <w:tcW w:w="907" w:type="dxa"/>
            <w:tcBorders>
              <w:bottom w:val="single" w:sz="6" w:space="0" w:color="auto"/>
            </w:tcBorders>
            <w:shd w:val="clear" w:color="auto" w:fill="auto"/>
            <w:vAlign w:val="bottom"/>
          </w:tcPr>
          <w:p w14:paraId="4BCE19D9" w14:textId="77777777" w:rsidR="00AF4CE7" w:rsidRPr="00B305E0" w:rsidRDefault="00AF4CE7" w:rsidP="00AF4CE7">
            <w:pPr>
              <w:tabs>
                <w:tab w:val="decimal" w:pos="113"/>
              </w:tabs>
              <w:spacing w:line="180" w:lineRule="exact"/>
              <w:rPr>
                <w:sz w:val="18"/>
                <w:szCs w:val="18"/>
                <w:rtl/>
              </w:rPr>
            </w:pPr>
          </w:p>
        </w:tc>
        <w:tc>
          <w:tcPr>
            <w:tcW w:w="113" w:type="dxa"/>
            <w:shd w:val="clear" w:color="auto" w:fill="auto"/>
            <w:vAlign w:val="bottom"/>
          </w:tcPr>
          <w:p w14:paraId="3CC272B3" w14:textId="77777777" w:rsidR="00AF4CE7" w:rsidRPr="00B305E0" w:rsidRDefault="00AF4CE7" w:rsidP="00AF4CE7">
            <w:pPr>
              <w:tabs>
                <w:tab w:val="decimal" w:pos="113"/>
              </w:tabs>
              <w:spacing w:line="180" w:lineRule="exact"/>
              <w:rPr>
                <w:sz w:val="18"/>
                <w:szCs w:val="18"/>
              </w:rPr>
            </w:pPr>
          </w:p>
        </w:tc>
        <w:tc>
          <w:tcPr>
            <w:tcW w:w="907" w:type="dxa"/>
            <w:tcBorders>
              <w:bottom w:val="single" w:sz="6" w:space="0" w:color="auto"/>
            </w:tcBorders>
            <w:shd w:val="clear" w:color="auto" w:fill="auto"/>
            <w:vAlign w:val="bottom"/>
          </w:tcPr>
          <w:p w14:paraId="0AB700D7"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29A7FA58" w14:textId="77777777" w:rsidR="00AF4CE7" w:rsidRPr="00B305E0" w:rsidRDefault="00AF4CE7" w:rsidP="00AF4CE7">
            <w:pPr>
              <w:tabs>
                <w:tab w:val="decimal" w:pos="113"/>
              </w:tabs>
              <w:spacing w:line="180" w:lineRule="exact"/>
              <w:rPr>
                <w:sz w:val="18"/>
                <w:szCs w:val="18"/>
              </w:rPr>
            </w:pPr>
          </w:p>
        </w:tc>
        <w:tc>
          <w:tcPr>
            <w:tcW w:w="1061" w:type="dxa"/>
            <w:tcBorders>
              <w:bottom w:val="single" w:sz="6" w:space="0" w:color="auto"/>
            </w:tcBorders>
            <w:shd w:val="clear" w:color="auto" w:fill="auto"/>
            <w:vAlign w:val="bottom"/>
          </w:tcPr>
          <w:p w14:paraId="2C3BCB53" w14:textId="77777777" w:rsidR="00AF4CE7" w:rsidRPr="00B305E0" w:rsidRDefault="00AF4CE7" w:rsidP="00AF4CE7">
            <w:pPr>
              <w:tabs>
                <w:tab w:val="decimal" w:pos="113"/>
              </w:tabs>
              <w:spacing w:line="180" w:lineRule="exact"/>
              <w:rPr>
                <w:sz w:val="18"/>
                <w:szCs w:val="18"/>
                <w:rtl/>
              </w:rPr>
            </w:pPr>
          </w:p>
        </w:tc>
      </w:tr>
      <w:tr w:rsidR="00AF4CE7" w:rsidRPr="00B305E0" w14:paraId="16544DC1" w14:textId="77777777" w:rsidTr="00AF4CE7">
        <w:tc>
          <w:tcPr>
            <w:tcW w:w="1546" w:type="dxa"/>
            <w:tcBorders>
              <w:top w:val="single" w:sz="6" w:space="0" w:color="auto"/>
            </w:tcBorders>
          </w:tcPr>
          <w:p w14:paraId="0809F576" w14:textId="77777777" w:rsidR="00AF4CE7" w:rsidRPr="008257D7" w:rsidRDefault="00AF4CE7" w:rsidP="00AF4CE7">
            <w:pPr>
              <w:widowControl/>
              <w:tabs>
                <w:tab w:val="left" w:pos="227"/>
                <w:tab w:val="left" w:pos="397"/>
                <w:tab w:val="left" w:pos="567"/>
              </w:tabs>
              <w:spacing w:line="120" w:lineRule="auto"/>
              <w:jc w:val="right"/>
              <w:rPr>
                <w:i/>
                <w:iCs/>
                <w:sz w:val="14"/>
                <w:szCs w:val="14"/>
                <w:u w:val="single"/>
                <w:rtl/>
              </w:rPr>
            </w:pPr>
          </w:p>
        </w:tc>
        <w:tc>
          <w:tcPr>
            <w:tcW w:w="3027" w:type="dxa"/>
            <w:shd w:val="clear" w:color="auto" w:fill="auto"/>
            <w:vAlign w:val="bottom"/>
          </w:tcPr>
          <w:p w14:paraId="011A520A" w14:textId="77777777" w:rsidR="00AF4CE7" w:rsidRPr="008257D7" w:rsidRDefault="00AF4CE7" w:rsidP="00AF4CE7">
            <w:pPr>
              <w:widowControl/>
              <w:tabs>
                <w:tab w:val="left" w:pos="227"/>
                <w:tab w:val="left" w:pos="397"/>
                <w:tab w:val="left" w:pos="567"/>
              </w:tabs>
              <w:spacing w:line="120" w:lineRule="auto"/>
              <w:jc w:val="left"/>
              <w:rPr>
                <w:b/>
                <w:sz w:val="15"/>
                <w:szCs w:val="15"/>
                <w:u w:val="single"/>
                <w:rtl/>
              </w:rPr>
            </w:pPr>
          </w:p>
        </w:tc>
        <w:tc>
          <w:tcPr>
            <w:tcW w:w="113" w:type="dxa"/>
            <w:shd w:val="clear" w:color="auto" w:fill="auto"/>
            <w:vAlign w:val="bottom"/>
          </w:tcPr>
          <w:p w14:paraId="69C9F683" w14:textId="77777777" w:rsidR="00AF4CE7" w:rsidRPr="00B305E0" w:rsidRDefault="00AF4CE7" w:rsidP="00AF4CE7">
            <w:pPr>
              <w:widowControl/>
              <w:spacing w:line="120" w:lineRule="auto"/>
              <w:rPr>
                <w:sz w:val="18"/>
                <w:szCs w:val="18"/>
              </w:rPr>
            </w:pPr>
          </w:p>
        </w:tc>
        <w:tc>
          <w:tcPr>
            <w:tcW w:w="907" w:type="dxa"/>
            <w:tcBorders>
              <w:top w:val="single" w:sz="6" w:space="0" w:color="auto"/>
            </w:tcBorders>
            <w:vAlign w:val="bottom"/>
          </w:tcPr>
          <w:p w14:paraId="0402F83B" w14:textId="77777777" w:rsidR="00AF4CE7" w:rsidRPr="00B305E0" w:rsidRDefault="00AF4CE7" w:rsidP="00AF4CE7">
            <w:pPr>
              <w:widowControl/>
              <w:tabs>
                <w:tab w:val="decimal" w:pos="113"/>
              </w:tabs>
              <w:spacing w:line="120" w:lineRule="auto"/>
              <w:rPr>
                <w:sz w:val="18"/>
                <w:szCs w:val="18"/>
                <w:rtl/>
              </w:rPr>
            </w:pPr>
          </w:p>
        </w:tc>
        <w:tc>
          <w:tcPr>
            <w:tcW w:w="113" w:type="dxa"/>
            <w:vAlign w:val="bottom"/>
          </w:tcPr>
          <w:p w14:paraId="00F998F3" w14:textId="77777777" w:rsidR="00AF4CE7" w:rsidRPr="00B305E0" w:rsidRDefault="00AF4CE7" w:rsidP="00AF4CE7">
            <w:pPr>
              <w:widowControl/>
              <w:tabs>
                <w:tab w:val="decimal" w:pos="113"/>
              </w:tabs>
              <w:spacing w:line="120" w:lineRule="auto"/>
              <w:rPr>
                <w:sz w:val="18"/>
                <w:szCs w:val="18"/>
              </w:rPr>
            </w:pPr>
          </w:p>
        </w:tc>
        <w:tc>
          <w:tcPr>
            <w:tcW w:w="907" w:type="dxa"/>
            <w:gridSpan w:val="2"/>
            <w:tcBorders>
              <w:top w:val="single" w:sz="6" w:space="0" w:color="auto"/>
            </w:tcBorders>
            <w:shd w:val="clear" w:color="auto" w:fill="auto"/>
            <w:vAlign w:val="bottom"/>
          </w:tcPr>
          <w:p w14:paraId="026D4785" w14:textId="77777777" w:rsidR="00AF4CE7" w:rsidRPr="00B305E0" w:rsidRDefault="00AF4CE7" w:rsidP="00AF4CE7">
            <w:pPr>
              <w:widowControl/>
              <w:tabs>
                <w:tab w:val="decimal" w:pos="113"/>
              </w:tabs>
              <w:spacing w:line="120" w:lineRule="auto"/>
              <w:rPr>
                <w:sz w:val="18"/>
                <w:szCs w:val="18"/>
              </w:rPr>
            </w:pPr>
          </w:p>
        </w:tc>
        <w:tc>
          <w:tcPr>
            <w:tcW w:w="113" w:type="dxa"/>
            <w:shd w:val="clear" w:color="auto" w:fill="auto"/>
            <w:vAlign w:val="bottom"/>
          </w:tcPr>
          <w:p w14:paraId="355D775C" w14:textId="77777777" w:rsidR="00AF4CE7" w:rsidRPr="00B305E0" w:rsidRDefault="00AF4CE7" w:rsidP="00AF4CE7">
            <w:pPr>
              <w:widowControl/>
              <w:tabs>
                <w:tab w:val="decimal" w:pos="113"/>
              </w:tabs>
              <w:spacing w:line="120" w:lineRule="auto"/>
              <w:rPr>
                <w:sz w:val="18"/>
                <w:szCs w:val="18"/>
              </w:rPr>
            </w:pPr>
          </w:p>
        </w:tc>
        <w:tc>
          <w:tcPr>
            <w:tcW w:w="907" w:type="dxa"/>
            <w:tcBorders>
              <w:top w:val="single" w:sz="6" w:space="0" w:color="auto"/>
            </w:tcBorders>
            <w:shd w:val="clear" w:color="auto" w:fill="auto"/>
            <w:vAlign w:val="bottom"/>
          </w:tcPr>
          <w:p w14:paraId="5DB8D2AE" w14:textId="77777777" w:rsidR="00AF4CE7" w:rsidRPr="00B305E0" w:rsidRDefault="00AF4CE7" w:rsidP="00AF4CE7">
            <w:pPr>
              <w:widowControl/>
              <w:tabs>
                <w:tab w:val="decimal" w:pos="113"/>
              </w:tabs>
              <w:spacing w:line="120" w:lineRule="auto"/>
              <w:rPr>
                <w:sz w:val="18"/>
                <w:szCs w:val="18"/>
                <w:rtl/>
              </w:rPr>
            </w:pPr>
          </w:p>
        </w:tc>
        <w:tc>
          <w:tcPr>
            <w:tcW w:w="113" w:type="dxa"/>
            <w:shd w:val="clear" w:color="auto" w:fill="auto"/>
            <w:vAlign w:val="bottom"/>
          </w:tcPr>
          <w:p w14:paraId="16774EFE" w14:textId="77777777" w:rsidR="00AF4CE7" w:rsidRPr="00B305E0" w:rsidRDefault="00AF4CE7" w:rsidP="00AF4CE7">
            <w:pPr>
              <w:widowControl/>
              <w:tabs>
                <w:tab w:val="decimal" w:pos="113"/>
              </w:tabs>
              <w:spacing w:line="120" w:lineRule="auto"/>
              <w:rPr>
                <w:sz w:val="18"/>
                <w:szCs w:val="18"/>
              </w:rPr>
            </w:pPr>
          </w:p>
        </w:tc>
        <w:tc>
          <w:tcPr>
            <w:tcW w:w="907" w:type="dxa"/>
            <w:tcBorders>
              <w:top w:val="single" w:sz="6" w:space="0" w:color="auto"/>
            </w:tcBorders>
            <w:shd w:val="clear" w:color="auto" w:fill="auto"/>
            <w:vAlign w:val="bottom"/>
          </w:tcPr>
          <w:p w14:paraId="7A1E261C" w14:textId="77777777" w:rsidR="00AF4CE7" w:rsidRPr="00B305E0" w:rsidRDefault="00AF4CE7" w:rsidP="00AF4CE7">
            <w:pPr>
              <w:widowControl/>
              <w:tabs>
                <w:tab w:val="decimal" w:pos="113"/>
              </w:tabs>
              <w:spacing w:line="120" w:lineRule="auto"/>
              <w:rPr>
                <w:sz w:val="18"/>
                <w:szCs w:val="18"/>
              </w:rPr>
            </w:pPr>
          </w:p>
        </w:tc>
        <w:tc>
          <w:tcPr>
            <w:tcW w:w="113" w:type="dxa"/>
            <w:shd w:val="clear" w:color="auto" w:fill="auto"/>
            <w:vAlign w:val="bottom"/>
          </w:tcPr>
          <w:p w14:paraId="71A8F715" w14:textId="77777777" w:rsidR="00AF4CE7" w:rsidRPr="00B305E0" w:rsidRDefault="00AF4CE7" w:rsidP="00AF4CE7">
            <w:pPr>
              <w:widowControl/>
              <w:tabs>
                <w:tab w:val="decimal" w:pos="113"/>
              </w:tabs>
              <w:spacing w:line="120" w:lineRule="auto"/>
              <w:rPr>
                <w:sz w:val="18"/>
                <w:szCs w:val="18"/>
              </w:rPr>
            </w:pPr>
          </w:p>
        </w:tc>
        <w:tc>
          <w:tcPr>
            <w:tcW w:w="1061" w:type="dxa"/>
            <w:tcBorders>
              <w:top w:val="single" w:sz="6" w:space="0" w:color="auto"/>
            </w:tcBorders>
            <w:shd w:val="clear" w:color="auto" w:fill="auto"/>
            <w:vAlign w:val="bottom"/>
          </w:tcPr>
          <w:p w14:paraId="7A1BC4A8" w14:textId="77777777" w:rsidR="00AF4CE7" w:rsidRPr="00B305E0" w:rsidRDefault="00AF4CE7" w:rsidP="00AF4CE7">
            <w:pPr>
              <w:widowControl/>
              <w:tabs>
                <w:tab w:val="decimal" w:pos="113"/>
              </w:tabs>
              <w:spacing w:line="120" w:lineRule="auto"/>
              <w:rPr>
                <w:sz w:val="18"/>
                <w:szCs w:val="18"/>
                <w:rtl/>
              </w:rPr>
            </w:pPr>
          </w:p>
        </w:tc>
      </w:tr>
      <w:tr w:rsidR="00AF4CE7" w:rsidRPr="00B305E0" w14:paraId="66168B82" w14:textId="77777777" w:rsidTr="00AF4CE7">
        <w:tc>
          <w:tcPr>
            <w:tcW w:w="1546" w:type="dxa"/>
          </w:tcPr>
          <w:p w14:paraId="3B37AE2B" w14:textId="77777777" w:rsidR="00AF4CE7" w:rsidRPr="008257D7" w:rsidRDefault="00AF4CE7" w:rsidP="00AF4CE7">
            <w:pPr>
              <w:widowControl/>
              <w:tabs>
                <w:tab w:val="left" w:pos="227"/>
                <w:tab w:val="left" w:pos="397"/>
                <w:tab w:val="left" w:pos="567"/>
              </w:tabs>
              <w:bidi w:val="0"/>
              <w:spacing w:line="180" w:lineRule="exact"/>
              <w:ind w:left="57" w:right="113"/>
              <w:jc w:val="right"/>
              <w:rPr>
                <w:i/>
                <w:iCs/>
                <w:sz w:val="14"/>
                <w:szCs w:val="14"/>
                <w:u w:val="single"/>
                <w:rtl/>
              </w:rPr>
            </w:pPr>
          </w:p>
        </w:tc>
        <w:tc>
          <w:tcPr>
            <w:tcW w:w="3027" w:type="dxa"/>
            <w:shd w:val="clear" w:color="auto" w:fill="auto"/>
            <w:vAlign w:val="bottom"/>
          </w:tcPr>
          <w:p w14:paraId="62218548" w14:textId="77777777" w:rsidR="00AF4CE7" w:rsidRPr="008257D7" w:rsidRDefault="00AF4CE7" w:rsidP="00AF4CE7">
            <w:pPr>
              <w:widowControl/>
              <w:tabs>
                <w:tab w:val="left" w:pos="227"/>
                <w:tab w:val="left" w:pos="397"/>
                <w:tab w:val="left" w:pos="567"/>
              </w:tabs>
              <w:spacing w:line="180" w:lineRule="exact"/>
              <w:ind w:left="57"/>
              <w:jc w:val="left"/>
              <w:rPr>
                <w:b/>
                <w:sz w:val="15"/>
                <w:szCs w:val="15"/>
                <w:u w:val="single"/>
                <w:rtl/>
              </w:rPr>
            </w:pPr>
            <w:r w:rsidRPr="008257D7">
              <w:rPr>
                <w:b/>
                <w:sz w:val="15"/>
                <w:szCs w:val="15"/>
                <w:u w:val="single"/>
                <w:rtl/>
              </w:rPr>
              <w:t>הוצאות</w:t>
            </w:r>
          </w:p>
        </w:tc>
        <w:tc>
          <w:tcPr>
            <w:tcW w:w="113" w:type="dxa"/>
            <w:shd w:val="clear" w:color="auto" w:fill="auto"/>
            <w:vAlign w:val="bottom"/>
          </w:tcPr>
          <w:p w14:paraId="3B02F6F2" w14:textId="77777777" w:rsidR="00AF4CE7" w:rsidRPr="00B305E0" w:rsidRDefault="00AF4CE7" w:rsidP="00AF4CE7">
            <w:pPr>
              <w:spacing w:line="180" w:lineRule="exact"/>
              <w:rPr>
                <w:sz w:val="18"/>
                <w:szCs w:val="18"/>
              </w:rPr>
            </w:pPr>
          </w:p>
        </w:tc>
        <w:tc>
          <w:tcPr>
            <w:tcW w:w="907" w:type="dxa"/>
            <w:vAlign w:val="bottom"/>
          </w:tcPr>
          <w:p w14:paraId="7BC868F1" w14:textId="77777777" w:rsidR="00AF4CE7" w:rsidRPr="00B305E0" w:rsidRDefault="00AF4CE7" w:rsidP="00AF4CE7">
            <w:pPr>
              <w:tabs>
                <w:tab w:val="decimal" w:pos="113"/>
              </w:tabs>
              <w:spacing w:line="180" w:lineRule="exact"/>
              <w:rPr>
                <w:sz w:val="18"/>
                <w:szCs w:val="18"/>
                <w:rtl/>
              </w:rPr>
            </w:pPr>
          </w:p>
        </w:tc>
        <w:tc>
          <w:tcPr>
            <w:tcW w:w="113" w:type="dxa"/>
            <w:vAlign w:val="bottom"/>
          </w:tcPr>
          <w:p w14:paraId="526EED3F" w14:textId="77777777" w:rsidR="00AF4CE7" w:rsidRPr="00B305E0" w:rsidRDefault="00AF4CE7" w:rsidP="00AF4CE7">
            <w:pPr>
              <w:tabs>
                <w:tab w:val="decimal" w:pos="113"/>
              </w:tabs>
              <w:spacing w:line="180" w:lineRule="exact"/>
              <w:rPr>
                <w:sz w:val="18"/>
                <w:szCs w:val="18"/>
              </w:rPr>
            </w:pPr>
          </w:p>
        </w:tc>
        <w:tc>
          <w:tcPr>
            <w:tcW w:w="907" w:type="dxa"/>
            <w:gridSpan w:val="2"/>
            <w:shd w:val="clear" w:color="auto" w:fill="auto"/>
            <w:vAlign w:val="bottom"/>
          </w:tcPr>
          <w:p w14:paraId="049061EE"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3209AB59"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37FF3E8A" w14:textId="77777777" w:rsidR="00AF4CE7" w:rsidRPr="00B305E0" w:rsidRDefault="00AF4CE7" w:rsidP="00AF4CE7">
            <w:pPr>
              <w:tabs>
                <w:tab w:val="decimal" w:pos="113"/>
              </w:tabs>
              <w:spacing w:line="180" w:lineRule="exact"/>
              <w:rPr>
                <w:sz w:val="18"/>
                <w:szCs w:val="18"/>
                <w:rtl/>
              </w:rPr>
            </w:pPr>
          </w:p>
        </w:tc>
        <w:tc>
          <w:tcPr>
            <w:tcW w:w="113" w:type="dxa"/>
            <w:shd w:val="clear" w:color="auto" w:fill="auto"/>
            <w:vAlign w:val="bottom"/>
          </w:tcPr>
          <w:p w14:paraId="560EF95E"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17815EB2"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591A9A72" w14:textId="77777777" w:rsidR="00AF4CE7" w:rsidRPr="00B305E0" w:rsidRDefault="00AF4CE7" w:rsidP="00AF4CE7">
            <w:pPr>
              <w:tabs>
                <w:tab w:val="decimal" w:pos="113"/>
              </w:tabs>
              <w:spacing w:line="180" w:lineRule="exact"/>
              <w:rPr>
                <w:sz w:val="18"/>
                <w:szCs w:val="18"/>
              </w:rPr>
            </w:pPr>
          </w:p>
        </w:tc>
        <w:tc>
          <w:tcPr>
            <w:tcW w:w="1061" w:type="dxa"/>
            <w:shd w:val="clear" w:color="auto" w:fill="auto"/>
            <w:vAlign w:val="bottom"/>
          </w:tcPr>
          <w:p w14:paraId="6CA3E1B3" w14:textId="77777777" w:rsidR="00AF4CE7" w:rsidRPr="00B305E0" w:rsidRDefault="00AF4CE7" w:rsidP="00AF4CE7">
            <w:pPr>
              <w:tabs>
                <w:tab w:val="decimal" w:pos="113"/>
              </w:tabs>
              <w:spacing w:line="180" w:lineRule="exact"/>
              <w:rPr>
                <w:sz w:val="18"/>
                <w:szCs w:val="18"/>
                <w:rtl/>
              </w:rPr>
            </w:pPr>
          </w:p>
        </w:tc>
      </w:tr>
      <w:tr w:rsidR="00AF4CE7" w:rsidRPr="00B305E0" w14:paraId="642873B3" w14:textId="77777777" w:rsidTr="00AF4CE7">
        <w:tc>
          <w:tcPr>
            <w:tcW w:w="1546" w:type="dxa"/>
            <w:vMerge w:val="restart"/>
            <w:tcBorders>
              <w:bottom w:val="single" w:sz="6" w:space="0" w:color="auto"/>
              <w:right w:val="single" w:sz="6" w:space="0" w:color="auto"/>
            </w:tcBorders>
            <w:vAlign w:val="center"/>
          </w:tcPr>
          <w:p w14:paraId="09F2E142" w14:textId="77777777" w:rsidR="00AF4CE7" w:rsidRPr="008257D7" w:rsidRDefault="00AF4CE7" w:rsidP="00AF4CE7">
            <w:pPr>
              <w:widowControl/>
              <w:tabs>
                <w:tab w:val="left" w:pos="227"/>
                <w:tab w:val="left" w:pos="397"/>
                <w:tab w:val="left" w:pos="567"/>
              </w:tabs>
              <w:bidi w:val="0"/>
              <w:spacing w:line="180" w:lineRule="exact"/>
              <w:ind w:left="57" w:right="113"/>
              <w:jc w:val="right"/>
              <w:rPr>
                <w:i/>
                <w:iCs/>
                <w:sz w:val="14"/>
                <w:szCs w:val="14"/>
              </w:rPr>
            </w:pPr>
            <w:r w:rsidRPr="008257D7">
              <w:rPr>
                <w:i/>
                <w:iCs/>
                <w:sz w:val="14"/>
                <w:szCs w:val="14"/>
              </w:rPr>
              <w:t>IAS 1.103;</w:t>
            </w:r>
          </w:p>
          <w:p w14:paraId="5A05981F" w14:textId="77777777" w:rsidR="00AF4CE7" w:rsidRDefault="00AF4CE7" w:rsidP="00AF4CE7">
            <w:pPr>
              <w:widowControl/>
              <w:tabs>
                <w:tab w:val="left" w:pos="227"/>
                <w:tab w:val="left" w:pos="397"/>
                <w:tab w:val="left" w:pos="567"/>
              </w:tabs>
              <w:bidi w:val="0"/>
              <w:spacing w:line="180" w:lineRule="exact"/>
              <w:ind w:left="57" w:right="113"/>
              <w:jc w:val="right"/>
              <w:rPr>
                <w:i/>
                <w:iCs/>
                <w:sz w:val="14"/>
                <w:szCs w:val="14"/>
              </w:rPr>
            </w:pPr>
            <w:r w:rsidRPr="008257D7">
              <w:rPr>
                <w:i/>
                <w:iCs/>
                <w:sz w:val="14"/>
                <w:szCs w:val="14"/>
              </w:rPr>
              <w:t>IAS 1.104</w:t>
            </w:r>
          </w:p>
          <w:p w14:paraId="45B84B16" w14:textId="30D6D03E" w:rsidR="00DD74D5" w:rsidRPr="008257D7" w:rsidRDefault="00DD74D5" w:rsidP="00DD74D5">
            <w:pPr>
              <w:widowControl/>
              <w:tabs>
                <w:tab w:val="left" w:pos="227"/>
                <w:tab w:val="left" w:pos="397"/>
                <w:tab w:val="left" w:pos="567"/>
              </w:tabs>
              <w:bidi w:val="0"/>
              <w:spacing w:line="180" w:lineRule="exact"/>
              <w:ind w:left="57" w:right="113"/>
              <w:jc w:val="right"/>
              <w:rPr>
                <w:i/>
                <w:iCs/>
                <w:sz w:val="14"/>
                <w:szCs w:val="14"/>
                <w:rtl/>
              </w:rPr>
            </w:pPr>
            <w:r w:rsidRPr="00255307">
              <w:rPr>
                <w:i/>
                <w:iCs/>
                <w:sz w:val="13"/>
                <w:szCs w:val="13"/>
              </w:rPr>
              <w:t>IFRS </w:t>
            </w:r>
            <w:r>
              <w:rPr>
                <w:i/>
                <w:iCs/>
                <w:sz w:val="13"/>
                <w:szCs w:val="13"/>
              </w:rPr>
              <w:t>16</w:t>
            </w:r>
            <w:r w:rsidRPr="00255307">
              <w:rPr>
                <w:i/>
                <w:iCs/>
                <w:sz w:val="13"/>
                <w:szCs w:val="13"/>
              </w:rPr>
              <w:t>.</w:t>
            </w:r>
            <w:r>
              <w:rPr>
                <w:i/>
                <w:iCs/>
                <w:sz w:val="13"/>
                <w:szCs w:val="13"/>
              </w:rPr>
              <w:t>82</w:t>
            </w:r>
          </w:p>
        </w:tc>
        <w:tc>
          <w:tcPr>
            <w:tcW w:w="3027" w:type="dxa"/>
            <w:tcBorders>
              <w:left w:val="single" w:sz="6" w:space="0" w:color="auto"/>
            </w:tcBorders>
            <w:shd w:val="clear" w:color="auto" w:fill="auto"/>
            <w:vAlign w:val="bottom"/>
          </w:tcPr>
          <w:p w14:paraId="4A2567FA" w14:textId="77777777" w:rsidR="00AF4CE7" w:rsidRPr="008257D7" w:rsidRDefault="00AF4CE7" w:rsidP="00AF4CE7">
            <w:pPr>
              <w:widowControl/>
              <w:tabs>
                <w:tab w:val="left" w:pos="227"/>
                <w:tab w:val="left" w:pos="397"/>
                <w:tab w:val="left" w:pos="567"/>
              </w:tabs>
              <w:spacing w:line="180" w:lineRule="exact"/>
              <w:ind w:left="57"/>
              <w:jc w:val="left"/>
              <w:rPr>
                <w:b/>
                <w:sz w:val="15"/>
                <w:szCs w:val="15"/>
                <w:rtl/>
              </w:rPr>
            </w:pPr>
            <w:r w:rsidRPr="008257D7">
              <w:rPr>
                <w:b/>
                <w:sz w:val="15"/>
                <w:szCs w:val="15"/>
                <w:rtl/>
              </w:rPr>
              <w:t xml:space="preserve">עלות המכירות </w:t>
            </w:r>
          </w:p>
        </w:tc>
        <w:tc>
          <w:tcPr>
            <w:tcW w:w="113" w:type="dxa"/>
            <w:shd w:val="clear" w:color="auto" w:fill="auto"/>
            <w:vAlign w:val="bottom"/>
          </w:tcPr>
          <w:p w14:paraId="1812CB9F" w14:textId="77777777" w:rsidR="00AF4CE7" w:rsidRPr="00B305E0" w:rsidRDefault="00AF4CE7" w:rsidP="00AF4CE7">
            <w:pPr>
              <w:spacing w:line="180" w:lineRule="exact"/>
              <w:rPr>
                <w:sz w:val="18"/>
                <w:szCs w:val="18"/>
              </w:rPr>
            </w:pPr>
          </w:p>
        </w:tc>
        <w:tc>
          <w:tcPr>
            <w:tcW w:w="907" w:type="dxa"/>
            <w:vAlign w:val="bottom"/>
          </w:tcPr>
          <w:p w14:paraId="241A5886" w14:textId="77777777" w:rsidR="00AF4CE7" w:rsidRPr="00B305E0" w:rsidRDefault="00AF4CE7" w:rsidP="00AF4CE7">
            <w:pPr>
              <w:tabs>
                <w:tab w:val="decimal" w:pos="113"/>
              </w:tabs>
              <w:spacing w:line="180" w:lineRule="exact"/>
              <w:rPr>
                <w:sz w:val="18"/>
                <w:szCs w:val="18"/>
                <w:rtl/>
              </w:rPr>
            </w:pPr>
          </w:p>
        </w:tc>
        <w:tc>
          <w:tcPr>
            <w:tcW w:w="113" w:type="dxa"/>
            <w:vAlign w:val="bottom"/>
          </w:tcPr>
          <w:p w14:paraId="21C2C447" w14:textId="77777777" w:rsidR="00AF4CE7" w:rsidRPr="00B305E0" w:rsidRDefault="00AF4CE7" w:rsidP="00AF4CE7">
            <w:pPr>
              <w:tabs>
                <w:tab w:val="decimal" w:pos="113"/>
              </w:tabs>
              <w:spacing w:line="180" w:lineRule="exact"/>
              <w:rPr>
                <w:sz w:val="18"/>
                <w:szCs w:val="18"/>
              </w:rPr>
            </w:pPr>
          </w:p>
        </w:tc>
        <w:tc>
          <w:tcPr>
            <w:tcW w:w="907" w:type="dxa"/>
            <w:gridSpan w:val="2"/>
            <w:shd w:val="clear" w:color="auto" w:fill="auto"/>
            <w:vAlign w:val="bottom"/>
          </w:tcPr>
          <w:p w14:paraId="47F0A917"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7693B443"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1B777789" w14:textId="77777777" w:rsidR="00AF4CE7" w:rsidRPr="00B305E0" w:rsidRDefault="00AF4CE7" w:rsidP="00AF4CE7">
            <w:pPr>
              <w:tabs>
                <w:tab w:val="decimal" w:pos="113"/>
              </w:tabs>
              <w:spacing w:line="180" w:lineRule="exact"/>
              <w:rPr>
                <w:sz w:val="18"/>
                <w:szCs w:val="18"/>
                <w:rtl/>
              </w:rPr>
            </w:pPr>
          </w:p>
        </w:tc>
        <w:tc>
          <w:tcPr>
            <w:tcW w:w="113" w:type="dxa"/>
            <w:shd w:val="clear" w:color="auto" w:fill="auto"/>
            <w:vAlign w:val="bottom"/>
          </w:tcPr>
          <w:p w14:paraId="51318CB9"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74F079C2"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487BFE8A" w14:textId="77777777" w:rsidR="00AF4CE7" w:rsidRPr="00B305E0" w:rsidRDefault="00AF4CE7" w:rsidP="00AF4CE7">
            <w:pPr>
              <w:tabs>
                <w:tab w:val="decimal" w:pos="113"/>
              </w:tabs>
              <w:spacing w:line="180" w:lineRule="exact"/>
              <w:rPr>
                <w:sz w:val="18"/>
                <w:szCs w:val="18"/>
              </w:rPr>
            </w:pPr>
          </w:p>
        </w:tc>
        <w:tc>
          <w:tcPr>
            <w:tcW w:w="1061" w:type="dxa"/>
            <w:shd w:val="clear" w:color="auto" w:fill="auto"/>
            <w:vAlign w:val="bottom"/>
          </w:tcPr>
          <w:p w14:paraId="57E0BFBC" w14:textId="77777777" w:rsidR="00AF4CE7" w:rsidRPr="00B305E0" w:rsidRDefault="00AF4CE7" w:rsidP="00AF4CE7">
            <w:pPr>
              <w:tabs>
                <w:tab w:val="decimal" w:pos="113"/>
              </w:tabs>
              <w:spacing w:line="180" w:lineRule="exact"/>
              <w:rPr>
                <w:sz w:val="18"/>
                <w:szCs w:val="18"/>
                <w:rtl/>
              </w:rPr>
            </w:pPr>
          </w:p>
        </w:tc>
      </w:tr>
      <w:tr w:rsidR="00AF4CE7" w:rsidRPr="00B305E0" w14:paraId="46467581" w14:textId="77777777" w:rsidTr="00AF4CE7">
        <w:tc>
          <w:tcPr>
            <w:tcW w:w="1546" w:type="dxa"/>
            <w:vMerge/>
            <w:tcBorders>
              <w:bottom w:val="single" w:sz="6" w:space="0" w:color="auto"/>
              <w:right w:val="single" w:sz="6" w:space="0" w:color="auto"/>
            </w:tcBorders>
          </w:tcPr>
          <w:p w14:paraId="7EEB8326" w14:textId="77777777" w:rsidR="00AF4CE7" w:rsidRPr="008257D7" w:rsidRDefault="00AF4CE7" w:rsidP="00AF4CE7">
            <w:pPr>
              <w:widowControl/>
              <w:tabs>
                <w:tab w:val="left" w:pos="227"/>
                <w:tab w:val="left" w:pos="397"/>
                <w:tab w:val="left" w:pos="567"/>
              </w:tabs>
              <w:bidi w:val="0"/>
              <w:spacing w:line="180" w:lineRule="exact"/>
              <w:ind w:left="57" w:right="113"/>
              <w:jc w:val="right"/>
              <w:rPr>
                <w:i/>
                <w:iCs/>
                <w:sz w:val="14"/>
                <w:szCs w:val="14"/>
                <w:rtl/>
              </w:rPr>
            </w:pPr>
          </w:p>
        </w:tc>
        <w:tc>
          <w:tcPr>
            <w:tcW w:w="3027" w:type="dxa"/>
            <w:tcBorders>
              <w:left w:val="single" w:sz="6" w:space="0" w:color="auto"/>
            </w:tcBorders>
            <w:shd w:val="clear" w:color="auto" w:fill="auto"/>
            <w:vAlign w:val="bottom"/>
          </w:tcPr>
          <w:p w14:paraId="2C1342F0" w14:textId="77777777" w:rsidR="00AF4CE7" w:rsidRPr="008257D7" w:rsidRDefault="00AF4CE7" w:rsidP="00AF4CE7">
            <w:pPr>
              <w:widowControl/>
              <w:tabs>
                <w:tab w:val="left" w:pos="227"/>
                <w:tab w:val="left" w:pos="397"/>
                <w:tab w:val="left" w:pos="567"/>
              </w:tabs>
              <w:spacing w:line="180" w:lineRule="exact"/>
              <w:ind w:left="57"/>
              <w:jc w:val="left"/>
              <w:rPr>
                <w:b/>
                <w:sz w:val="15"/>
                <w:szCs w:val="15"/>
                <w:rtl/>
              </w:rPr>
            </w:pPr>
            <w:r w:rsidRPr="008257D7">
              <w:rPr>
                <w:rFonts w:hint="cs"/>
                <w:b/>
                <w:sz w:val="15"/>
                <w:szCs w:val="15"/>
                <w:rtl/>
              </w:rPr>
              <w:t>עלות מתן שירותים</w:t>
            </w:r>
          </w:p>
        </w:tc>
        <w:tc>
          <w:tcPr>
            <w:tcW w:w="113" w:type="dxa"/>
            <w:shd w:val="clear" w:color="auto" w:fill="auto"/>
            <w:vAlign w:val="bottom"/>
          </w:tcPr>
          <w:p w14:paraId="79FBCE05" w14:textId="77777777" w:rsidR="00AF4CE7" w:rsidRPr="00B305E0" w:rsidRDefault="00AF4CE7" w:rsidP="00AF4CE7">
            <w:pPr>
              <w:spacing w:line="180" w:lineRule="exact"/>
              <w:rPr>
                <w:sz w:val="18"/>
                <w:szCs w:val="18"/>
              </w:rPr>
            </w:pPr>
          </w:p>
        </w:tc>
        <w:tc>
          <w:tcPr>
            <w:tcW w:w="907" w:type="dxa"/>
            <w:vAlign w:val="bottom"/>
          </w:tcPr>
          <w:p w14:paraId="4C1B980B" w14:textId="77777777" w:rsidR="00AF4CE7" w:rsidRPr="00B305E0" w:rsidRDefault="00AF4CE7" w:rsidP="00AF4CE7">
            <w:pPr>
              <w:tabs>
                <w:tab w:val="decimal" w:pos="113"/>
              </w:tabs>
              <w:spacing w:line="180" w:lineRule="exact"/>
              <w:rPr>
                <w:sz w:val="18"/>
                <w:szCs w:val="18"/>
                <w:rtl/>
              </w:rPr>
            </w:pPr>
          </w:p>
        </w:tc>
        <w:tc>
          <w:tcPr>
            <w:tcW w:w="113" w:type="dxa"/>
            <w:vAlign w:val="bottom"/>
          </w:tcPr>
          <w:p w14:paraId="59A4AC25" w14:textId="77777777" w:rsidR="00AF4CE7" w:rsidRPr="00B305E0" w:rsidRDefault="00AF4CE7" w:rsidP="00AF4CE7">
            <w:pPr>
              <w:tabs>
                <w:tab w:val="decimal" w:pos="113"/>
              </w:tabs>
              <w:spacing w:line="180" w:lineRule="exact"/>
              <w:rPr>
                <w:sz w:val="18"/>
                <w:szCs w:val="18"/>
              </w:rPr>
            </w:pPr>
          </w:p>
        </w:tc>
        <w:tc>
          <w:tcPr>
            <w:tcW w:w="907" w:type="dxa"/>
            <w:gridSpan w:val="2"/>
            <w:shd w:val="clear" w:color="auto" w:fill="auto"/>
            <w:vAlign w:val="bottom"/>
          </w:tcPr>
          <w:p w14:paraId="1D6CF297"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77A35AF3"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50E52326" w14:textId="77777777" w:rsidR="00AF4CE7" w:rsidRPr="00B305E0" w:rsidRDefault="00AF4CE7" w:rsidP="00AF4CE7">
            <w:pPr>
              <w:tabs>
                <w:tab w:val="decimal" w:pos="113"/>
              </w:tabs>
              <w:spacing w:line="180" w:lineRule="exact"/>
              <w:rPr>
                <w:sz w:val="18"/>
                <w:szCs w:val="18"/>
                <w:rtl/>
              </w:rPr>
            </w:pPr>
          </w:p>
        </w:tc>
        <w:tc>
          <w:tcPr>
            <w:tcW w:w="113" w:type="dxa"/>
            <w:shd w:val="clear" w:color="auto" w:fill="auto"/>
            <w:vAlign w:val="bottom"/>
          </w:tcPr>
          <w:p w14:paraId="018240D9"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7CFE88B7"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4BCFC40D" w14:textId="77777777" w:rsidR="00AF4CE7" w:rsidRPr="00B305E0" w:rsidRDefault="00AF4CE7" w:rsidP="00AF4CE7">
            <w:pPr>
              <w:tabs>
                <w:tab w:val="decimal" w:pos="113"/>
              </w:tabs>
              <w:spacing w:line="180" w:lineRule="exact"/>
              <w:rPr>
                <w:sz w:val="18"/>
                <w:szCs w:val="18"/>
              </w:rPr>
            </w:pPr>
          </w:p>
        </w:tc>
        <w:tc>
          <w:tcPr>
            <w:tcW w:w="1061" w:type="dxa"/>
            <w:shd w:val="clear" w:color="auto" w:fill="auto"/>
            <w:vAlign w:val="bottom"/>
          </w:tcPr>
          <w:p w14:paraId="7CA0F791" w14:textId="77777777" w:rsidR="00AF4CE7" w:rsidRPr="00B305E0" w:rsidRDefault="00AF4CE7" w:rsidP="00AF4CE7">
            <w:pPr>
              <w:tabs>
                <w:tab w:val="decimal" w:pos="113"/>
              </w:tabs>
              <w:spacing w:line="180" w:lineRule="exact"/>
              <w:rPr>
                <w:sz w:val="18"/>
                <w:szCs w:val="18"/>
                <w:rtl/>
              </w:rPr>
            </w:pPr>
          </w:p>
        </w:tc>
      </w:tr>
      <w:tr w:rsidR="00AF4CE7" w:rsidRPr="00B305E0" w14:paraId="39D5D8A4" w14:textId="77777777" w:rsidTr="00AF4CE7">
        <w:tc>
          <w:tcPr>
            <w:tcW w:w="1546" w:type="dxa"/>
            <w:vMerge/>
            <w:tcBorders>
              <w:bottom w:val="single" w:sz="6" w:space="0" w:color="auto"/>
              <w:right w:val="single" w:sz="6" w:space="0" w:color="auto"/>
            </w:tcBorders>
          </w:tcPr>
          <w:p w14:paraId="1816AB36" w14:textId="77777777" w:rsidR="00AF4CE7" w:rsidRPr="008257D7" w:rsidRDefault="00AF4CE7" w:rsidP="00AF4CE7">
            <w:pPr>
              <w:widowControl/>
              <w:tabs>
                <w:tab w:val="left" w:pos="227"/>
                <w:tab w:val="left" w:pos="397"/>
                <w:tab w:val="left" w:pos="567"/>
              </w:tabs>
              <w:bidi w:val="0"/>
              <w:spacing w:line="180" w:lineRule="exact"/>
              <w:ind w:left="57" w:right="113"/>
              <w:jc w:val="right"/>
              <w:rPr>
                <w:i/>
                <w:iCs/>
                <w:sz w:val="14"/>
                <w:szCs w:val="14"/>
                <w:rtl/>
              </w:rPr>
            </w:pPr>
          </w:p>
        </w:tc>
        <w:tc>
          <w:tcPr>
            <w:tcW w:w="3027" w:type="dxa"/>
            <w:tcBorders>
              <w:left w:val="single" w:sz="6" w:space="0" w:color="auto"/>
            </w:tcBorders>
            <w:shd w:val="clear" w:color="auto" w:fill="auto"/>
            <w:vAlign w:val="bottom"/>
          </w:tcPr>
          <w:p w14:paraId="38B2E5D3" w14:textId="032E0350" w:rsidR="00AF4CE7" w:rsidRPr="008257D7" w:rsidRDefault="00DD74D5" w:rsidP="00AF4CE7">
            <w:pPr>
              <w:widowControl/>
              <w:tabs>
                <w:tab w:val="left" w:pos="227"/>
                <w:tab w:val="left" w:pos="397"/>
                <w:tab w:val="left" w:pos="567"/>
              </w:tabs>
              <w:spacing w:line="180" w:lineRule="exact"/>
              <w:ind w:left="57"/>
              <w:jc w:val="left"/>
              <w:rPr>
                <w:b/>
                <w:sz w:val="15"/>
                <w:szCs w:val="15"/>
                <w:rtl/>
              </w:rPr>
            </w:pPr>
            <w:r>
              <w:rPr>
                <w:rFonts w:hint="cs"/>
                <w:b/>
                <w:sz w:val="15"/>
                <w:szCs w:val="15"/>
                <w:rtl/>
              </w:rPr>
              <w:t>עלות אחזקת נכסים מושכרים</w:t>
            </w:r>
          </w:p>
        </w:tc>
        <w:tc>
          <w:tcPr>
            <w:tcW w:w="113" w:type="dxa"/>
            <w:shd w:val="clear" w:color="auto" w:fill="auto"/>
            <w:vAlign w:val="bottom"/>
          </w:tcPr>
          <w:p w14:paraId="422793C3" w14:textId="77777777" w:rsidR="00AF4CE7" w:rsidRPr="00B305E0" w:rsidRDefault="00AF4CE7" w:rsidP="00AF4CE7">
            <w:pPr>
              <w:spacing w:line="180" w:lineRule="exact"/>
              <w:rPr>
                <w:sz w:val="18"/>
                <w:szCs w:val="18"/>
              </w:rPr>
            </w:pPr>
          </w:p>
        </w:tc>
        <w:tc>
          <w:tcPr>
            <w:tcW w:w="907" w:type="dxa"/>
            <w:vAlign w:val="bottom"/>
          </w:tcPr>
          <w:p w14:paraId="035C7DF4" w14:textId="77777777" w:rsidR="00AF4CE7" w:rsidRPr="00B305E0" w:rsidRDefault="00AF4CE7" w:rsidP="00AF4CE7">
            <w:pPr>
              <w:tabs>
                <w:tab w:val="decimal" w:pos="113"/>
              </w:tabs>
              <w:spacing w:line="180" w:lineRule="exact"/>
              <w:rPr>
                <w:sz w:val="18"/>
                <w:szCs w:val="18"/>
                <w:rtl/>
              </w:rPr>
            </w:pPr>
          </w:p>
        </w:tc>
        <w:tc>
          <w:tcPr>
            <w:tcW w:w="113" w:type="dxa"/>
            <w:vAlign w:val="bottom"/>
          </w:tcPr>
          <w:p w14:paraId="0E58B284" w14:textId="77777777" w:rsidR="00AF4CE7" w:rsidRPr="00B305E0" w:rsidRDefault="00AF4CE7" w:rsidP="00AF4CE7">
            <w:pPr>
              <w:tabs>
                <w:tab w:val="decimal" w:pos="113"/>
              </w:tabs>
              <w:spacing w:line="180" w:lineRule="exact"/>
              <w:rPr>
                <w:sz w:val="18"/>
                <w:szCs w:val="18"/>
              </w:rPr>
            </w:pPr>
          </w:p>
        </w:tc>
        <w:tc>
          <w:tcPr>
            <w:tcW w:w="907" w:type="dxa"/>
            <w:gridSpan w:val="2"/>
            <w:shd w:val="clear" w:color="auto" w:fill="auto"/>
            <w:vAlign w:val="bottom"/>
          </w:tcPr>
          <w:p w14:paraId="7BC52041"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5473678E"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6A589BDC" w14:textId="77777777" w:rsidR="00AF4CE7" w:rsidRPr="00B305E0" w:rsidRDefault="00AF4CE7" w:rsidP="00AF4CE7">
            <w:pPr>
              <w:tabs>
                <w:tab w:val="decimal" w:pos="113"/>
              </w:tabs>
              <w:spacing w:line="180" w:lineRule="exact"/>
              <w:rPr>
                <w:sz w:val="18"/>
                <w:szCs w:val="18"/>
                <w:rtl/>
              </w:rPr>
            </w:pPr>
          </w:p>
        </w:tc>
        <w:tc>
          <w:tcPr>
            <w:tcW w:w="113" w:type="dxa"/>
            <w:shd w:val="clear" w:color="auto" w:fill="auto"/>
            <w:vAlign w:val="bottom"/>
          </w:tcPr>
          <w:p w14:paraId="646028A0"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58037CEE"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18DCAB80" w14:textId="77777777" w:rsidR="00AF4CE7" w:rsidRPr="00B305E0" w:rsidRDefault="00AF4CE7" w:rsidP="00AF4CE7">
            <w:pPr>
              <w:tabs>
                <w:tab w:val="decimal" w:pos="113"/>
              </w:tabs>
              <w:spacing w:line="180" w:lineRule="exact"/>
              <w:rPr>
                <w:sz w:val="18"/>
                <w:szCs w:val="18"/>
              </w:rPr>
            </w:pPr>
          </w:p>
        </w:tc>
        <w:tc>
          <w:tcPr>
            <w:tcW w:w="1061" w:type="dxa"/>
            <w:shd w:val="clear" w:color="auto" w:fill="auto"/>
            <w:vAlign w:val="bottom"/>
          </w:tcPr>
          <w:p w14:paraId="64AC1CB3" w14:textId="77777777" w:rsidR="00AF4CE7" w:rsidRPr="00B305E0" w:rsidRDefault="00AF4CE7" w:rsidP="00AF4CE7">
            <w:pPr>
              <w:tabs>
                <w:tab w:val="decimal" w:pos="113"/>
              </w:tabs>
              <w:spacing w:line="180" w:lineRule="exact"/>
              <w:rPr>
                <w:sz w:val="18"/>
                <w:szCs w:val="18"/>
                <w:rtl/>
              </w:rPr>
            </w:pPr>
          </w:p>
        </w:tc>
      </w:tr>
      <w:tr w:rsidR="00AF4CE7" w:rsidRPr="00B305E0" w14:paraId="5C00CA3D" w14:textId="77777777" w:rsidTr="00AF4CE7">
        <w:tc>
          <w:tcPr>
            <w:tcW w:w="1546" w:type="dxa"/>
            <w:vMerge/>
            <w:tcBorders>
              <w:bottom w:val="single" w:sz="6" w:space="0" w:color="auto"/>
              <w:right w:val="single" w:sz="6" w:space="0" w:color="auto"/>
            </w:tcBorders>
          </w:tcPr>
          <w:p w14:paraId="5BE4EEB5" w14:textId="77777777" w:rsidR="00AF4CE7" w:rsidRPr="008257D7" w:rsidRDefault="00AF4CE7" w:rsidP="00AF4CE7">
            <w:pPr>
              <w:widowControl/>
              <w:tabs>
                <w:tab w:val="left" w:pos="227"/>
                <w:tab w:val="left" w:pos="397"/>
                <w:tab w:val="left" w:pos="567"/>
              </w:tabs>
              <w:bidi w:val="0"/>
              <w:spacing w:line="180" w:lineRule="exact"/>
              <w:ind w:left="57" w:right="113"/>
              <w:jc w:val="right"/>
              <w:rPr>
                <w:i/>
                <w:iCs/>
                <w:sz w:val="14"/>
                <w:szCs w:val="14"/>
                <w:rtl/>
              </w:rPr>
            </w:pPr>
          </w:p>
        </w:tc>
        <w:tc>
          <w:tcPr>
            <w:tcW w:w="3027" w:type="dxa"/>
            <w:tcBorders>
              <w:left w:val="single" w:sz="6" w:space="0" w:color="auto"/>
            </w:tcBorders>
            <w:shd w:val="clear" w:color="auto" w:fill="auto"/>
            <w:vAlign w:val="bottom"/>
          </w:tcPr>
          <w:p w14:paraId="78A67B81" w14:textId="77777777" w:rsidR="00AF4CE7" w:rsidRPr="008257D7" w:rsidRDefault="00AF4CE7" w:rsidP="00AF4CE7">
            <w:pPr>
              <w:widowControl/>
              <w:tabs>
                <w:tab w:val="left" w:pos="227"/>
                <w:tab w:val="left" w:pos="397"/>
                <w:tab w:val="left" w:pos="567"/>
              </w:tabs>
              <w:spacing w:line="180" w:lineRule="exact"/>
              <w:ind w:left="57"/>
              <w:jc w:val="left"/>
              <w:rPr>
                <w:b/>
                <w:sz w:val="15"/>
                <w:szCs w:val="15"/>
                <w:rtl/>
              </w:rPr>
            </w:pPr>
            <w:r w:rsidRPr="008257D7">
              <w:rPr>
                <w:b/>
                <w:sz w:val="15"/>
                <w:szCs w:val="15"/>
                <w:rtl/>
              </w:rPr>
              <w:t>הוצאות מכירה ושיווק</w:t>
            </w:r>
          </w:p>
        </w:tc>
        <w:tc>
          <w:tcPr>
            <w:tcW w:w="113" w:type="dxa"/>
            <w:shd w:val="clear" w:color="auto" w:fill="auto"/>
            <w:vAlign w:val="bottom"/>
          </w:tcPr>
          <w:p w14:paraId="25DCF754" w14:textId="77777777" w:rsidR="00AF4CE7" w:rsidRPr="00B305E0" w:rsidRDefault="00AF4CE7" w:rsidP="00AF4CE7">
            <w:pPr>
              <w:spacing w:line="180" w:lineRule="exact"/>
              <w:rPr>
                <w:sz w:val="18"/>
                <w:szCs w:val="18"/>
              </w:rPr>
            </w:pPr>
          </w:p>
        </w:tc>
        <w:tc>
          <w:tcPr>
            <w:tcW w:w="907" w:type="dxa"/>
            <w:vAlign w:val="bottom"/>
          </w:tcPr>
          <w:p w14:paraId="290927E9" w14:textId="77777777" w:rsidR="00AF4CE7" w:rsidRPr="00B305E0" w:rsidRDefault="00AF4CE7" w:rsidP="00AF4CE7">
            <w:pPr>
              <w:tabs>
                <w:tab w:val="decimal" w:pos="113"/>
              </w:tabs>
              <w:spacing w:line="180" w:lineRule="exact"/>
              <w:rPr>
                <w:sz w:val="18"/>
                <w:szCs w:val="18"/>
                <w:rtl/>
              </w:rPr>
            </w:pPr>
          </w:p>
        </w:tc>
        <w:tc>
          <w:tcPr>
            <w:tcW w:w="113" w:type="dxa"/>
            <w:vAlign w:val="bottom"/>
          </w:tcPr>
          <w:p w14:paraId="5F4CD9AE" w14:textId="77777777" w:rsidR="00AF4CE7" w:rsidRPr="00B305E0" w:rsidRDefault="00AF4CE7" w:rsidP="00AF4CE7">
            <w:pPr>
              <w:tabs>
                <w:tab w:val="decimal" w:pos="113"/>
              </w:tabs>
              <w:spacing w:line="180" w:lineRule="exact"/>
              <w:rPr>
                <w:sz w:val="18"/>
                <w:szCs w:val="18"/>
              </w:rPr>
            </w:pPr>
          </w:p>
        </w:tc>
        <w:tc>
          <w:tcPr>
            <w:tcW w:w="907" w:type="dxa"/>
            <w:gridSpan w:val="2"/>
            <w:shd w:val="clear" w:color="auto" w:fill="auto"/>
            <w:vAlign w:val="bottom"/>
          </w:tcPr>
          <w:p w14:paraId="2247BF5B"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3584C30D"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413B9E04" w14:textId="77777777" w:rsidR="00AF4CE7" w:rsidRPr="00B305E0" w:rsidRDefault="00AF4CE7" w:rsidP="00AF4CE7">
            <w:pPr>
              <w:tabs>
                <w:tab w:val="decimal" w:pos="113"/>
              </w:tabs>
              <w:spacing w:line="180" w:lineRule="exact"/>
              <w:rPr>
                <w:sz w:val="18"/>
                <w:szCs w:val="18"/>
                <w:rtl/>
              </w:rPr>
            </w:pPr>
          </w:p>
        </w:tc>
        <w:tc>
          <w:tcPr>
            <w:tcW w:w="113" w:type="dxa"/>
            <w:shd w:val="clear" w:color="auto" w:fill="auto"/>
            <w:vAlign w:val="bottom"/>
          </w:tcPr>
          <w:p w14:paraId="2729E68E"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0D7EAD08"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4FC0BE68" w14:textId="77777777" w:rsidR="00AF4CE7" w:rsidRPr="00B305E0" w:rsidRDefault="00AF4CE7" w:rsidP="00AF4CE7">
            <w:pPr>
              <w:tabs>
                <w:tab w:val="decimal" w:pos="113"/>
              </w:tabs>
              <w:spacing w:line="180" w:lineRule="exact"/>
              <w:rPr>
                <w:sz w:val="18"/>
                <w:szCs w:val="18"/>
              </w:rPr>
            </w:pPr>
          </w:p>
        </w:tc>
        <w:tc>
          <w:tcPr>
            <w:tcW w:w="1061" w:type="dxa"/>
            <w:shd w:val="clear" w:color="auto" w:fill="auto"/>
            <w:vAlign w:val="bottom"/>
          </w:tcPr>
          <w:p w14:paraId="305585F5" w14:textId="77777777" w:rsidR="00AF4CE7" w:rsidRPr="00B305E0" w:rsidRDefault="00AF4CE7" w:rsidP="00AF4CE7">
            <w:pPr>
              <w:tabs>
                <w:tab w:val="decimal" w:pos="113"/>
              </w:tabs>
              <w:spacing w:line="180" w:lineRule="exact"/>
              <w:rPr>
                <w:sz w:val="18"/>
                <w:szCs w:val="18"/>
                <w:rtl/>
              </w:rPr>
            </w:pPr>
          </w:p>
        </w:tc>
      </w:tr>
      <w:tr w:rsidR="00AF4CE7" w:rsidRPr="00B305E0" w14:paraId="3E5D39D0" w14:textId="77777777" w:rsidTr="00AF4CE7">
        <w:tc>
          <w:tcPr>
            <w:tcW w:w="1546" w:type="dxa"/>
            <w:vMerge/>
            <w:tcBorders>
              <w:bottom w:val="single" w:sz="6" w:space="0" w:color="auto"/>
              <w:right w:val="single" w:sz="6" w:space="0" w:color="auto"/>
            </w:tcBorders>
          </w:tcPr>
          <w:p w14:paraId="255B75E1" w14:textId="77777777" w:rsidR="00AF4CE7" w:rsidRPr="008257D7" w:rsidRDefault="00AF4CE7" w:rsidP="00AF4CE7">
            <w:pPr>
              <w:widowControl/>
              <w:tabs>
                <w:tab w:val="left" w:pos="227"/>
                <w:tab w:val="left" w:pos="397"/>
                <w:tab w:val="left" w:pos="567"/>
              </w:tabs>
              <w:bidi w:val="0"/>
              <w:spacing w:line="180" w:lineRule="exact"/>
              <w:ind w:left="57" w:right="113"/>
              <w:jc w:val="right"/>
              <w:rPr>
                <w:i/>
                <w:iCs/>
                <w:sz w:val="14"/>
                <w:szCs w:val="14"/>
                <w:rtl/>
              </w:rPr>
            </w:pPr>
          </w:p>
        </w:tc>
        <w:tc>
          <w:tcPr>
            <w:tcW w:w="3027" w:type="dxa"/>
            <w:tcBorders>
              <w:left w:val="single" w:sz="6" w:space="0" w:color="auto"/>
            </w:tcBorders>
            <w:shd w:val="clear" w:color="auto" w:fill="auto"/>
            <w:vAlign w:val="bottom"/>
          </w:tcPr>
          <w:p w14:paraId="40C60BE9" w14:textId="77777777" w:rsidR="00AF4CE7" w:rsidRPr="008257D7" w:rsidRDefault="00AF4CE7" w:rsidP="00AF4CE7">
            <w:pPr>
              <w:widowControl/>
              <w:tabs>
                <w:tab w:val="left" w:pos="227"/>
                <w:tab w:val="left" w:pos="397"/>
                <w:tab w:val="left" w:pos="567"/>
              </w:tabs>
              <w:spacing w:line="180" w:lineRule="exact"/>
              <w:ind w:left="57"/>
              <w:jc w:val="left"/>
              <w:rPr>
                <w:b/>
                <w:sz w:val="15"/>
                <w:szCs w:val="15"/>
                <w:rtl/>
              </w:rPr>
            </w:pPr>
            <w:r w:rsidRPr="008257D7">
              <w:rPr>
                <w:b/>
                <w:sz w:val="15"/>
                <w:szCs w:val="15"/>
                <w:rtl/>
              </w:rPr>
              <w:t>הוצאות הנהלה וכלליות</w:t>
            </w:r>
          </w:p>
        </w:tc>
        <w:tc>
          <w:tcPr>
            <w:tcW w:w="113" w:type="dxa"/>
            <w:shd w:val="clear" w:color="auto" w:fill="auto"/>
            <w:vAlign w:val="bottom"/>
          </w:tcPr>
          <w:p w14:paraId="08C3B4F3" w14:textId="77777777" w:rsidR="00AF4CE7" w:rsidRPr="00B305E0" w:rsidRDefault="00AF4CE7" w:rsidP="00AF4CE7">
            <w:pPr>
              <w:spacing w:line="180" w:lineRule="exact"/>
              <w:rPr>
                <w:sz w:val="18"/>
                <w:szCs w:val="18"/>
              </w:rPr>
            </w:pPr>
          </w:p>
        </w:tc>
        <w:tc>
          <w:tcPr>
            <w:tcW w:w="907" w:type="dxa"/>
            <w:vAlign w:val="bottom"/>
          </w:tcPr>
          <w:p w14:paraId="570196CF" w14:textId="77777777" w:rsidR="00AF4CE7" w:rsidRPr="00B305E0" w:rsidRDefault="00AF4CE7" w:rsidP="00AF4CE7">
            <w:pPr>
              <w:tabs>
                <w:tab w:val="decimal" w:pos="113"/>
              </w:tabs>
              <w:spacing w:line="180" w:lineRule="exact"/>
              <w:rPr>
                <w:sz w:val="18"/>
                <w:szCs w:val="18"/>
                <w:rtl/>
              </w:rPr>
            </w:pPr>
          </w:p>
        </w:tc>
        <w:tc>
          <w:tcPr>
            <w:tcW w:w="113" w:type="dxa"/>
            <w:vAlign w:val="bottom"/>
          </w:tcPr>
          <w:p w14:paraId="73035671" w14:textId="77777777" w:rsidR="00AF4CE7" w:rsidRPr="00B305E0" w:rsidRDefault="00AF4CE7" w:rsidP="00AF4CE7">
            <w:pPr>
              <w:tabs>
                <w:tab w:val="decimal" w:pos="113"/>
              </w:tabs>
              <w:spacing w:line="180" w:lineRule="exact"/>
              <w:rPr>
                <w:sz w:val="18"/>
                <w:szCs w:val="18"/>
              </w:rPr>
            </w:pPr>
          </w:p>
        </w:tc>
        <w:tc>
          <w:tcPr>
            <w:tcW w:w="907" w:type="dxa"/>
            <w:gridSpan w:val="2"/>
            <w:shd w:val="clear" w:color="auto" w:fill="auto"/>
            <w:vAlign w:val="bottom"/>
          </w:tcPr>
          <w:p w14:paraId="621825AF"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536A957F"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3AF60AB2" w14:textId="77777777" w:rsidR="00AF4CE7" w:rsidRPr="00B305E0" w:rsidRDefault="00AF4CE7" w:rsidP="00AF4CE7">
            <w:pPr>
              <w:tabs>
                <w:tab w:val="decimal" w:pos="113"/>
              </w:tabs>
              <w:spacing w:line="180" w:lineRule="exact"/>
              <w:rPr>
                <w:sz w:val="18"/>
                <w:szCs w:val="18"/>
                <w:rtl/>
              </w:rPr>
            </w:pPr>
          </w:p>
        </w:tc>
        <w:tc>
          <w:tcPr>
            <w:tcW w:w="113" w:type="dxa"/>
            <w:shd w:val="clear" w:color="auto" w:fill="auto"/>
            <w:vAlign w:val="bottom"/>
          </w:tcPr>
          <w:p w14:paraId="0C05152D"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3A0A0FE7"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2F10DF5F" w14:textId="77777777" w:rsidR="00AF4CE7" w:rsidRPr="00B305E0" w:rsidRDefault="00AF4CE7" w:rsidP="00AF4CE7">
            <w:pPr>
              <w:tabs>
                <w:tab w:val="decimal" w:pos="113"/>
              </w:tabs>
              <w:spacing w:line="180" w:lineRule="exact"/>
              <w:rPr>
                <w:sz w:val="18"/>
                <w:szCs w:val="18"/>
              </w:rPr>
            </w:pPr>
          </w:p>
        </w:tc>
        <w:tc>
          <w:tcPr>
            <w:tcW w:w="1061" w:type="dxa"/>
            <w:shd w:val="clear" w:color="auto" w:fill="auto"/>
            <w:vAlign w:val="bottom"/>
          </w:tcPr>
          <w:p w14:paraId="3555F9CF" w14:textId="77777777" w:rsidR="00AF4CE7" w:rsidRPr="00B305E0" w:rsidRDefault="00AF4CE7" w:rsidP="00AF4CE7">
            <w:pPr>
              <w:tabs>
                <w:tab w:val="decimal" w:pos="113"/>
              </w:tabs>
              <w:spacing w:line="180" w:lineRule="exact"/>
              <w:rPr>
                <w:sz w:val="18"/>
                <w:szCs w:val="18"/>
                <w:rtl/>
              </w:rPr>
            </w:pPr>
          </w:p>
        </w:tc>
      </w:tr>
      <w:tr w:rsidR="00AF4CE7" w:rsidRPr="00B305E0" w14:paraId="719B496B" w14:textId="77777777" w:rsidTr="00AF4CE7">
        <w:tc>
          <w:tcPr>
            <w:tcW w:w="1546" w:type="dxa"/>
            <w:vMerge/>
            <w:tcBorders>
              <w:bottom w:val="single" w:sz="6" w:space="0" w:color="auto"/>
              <w:right w:val="single" w:sz="6" w:space="0" w:color="auto"/>
            </w:tcBorders>
          </w:tcPr>
          <w:p w14:paraId="197FC292" w14:textId="77777777" w:rsidR="00AF4CE7" w:rsidRPr="008257D7" w:rsidRDefault="00AF4CE7" w:rsidP="00AF4CE7">
            <w:pPr>
              <w:widowControl/>
              <w:tabs>
                <w:tab w:val="left" w:pos="227"/>
                <w:tab w:val="left" w:pos="397"/>
                <w:tab w:val="left" w:pos="567"/>
              </w:tabs>
              <w:bidi w:val="0"/>
              <w:spacing w:line="180" w:lineRule="exact"/>
              <w:ind w:left="57" w:right="113"/>
              <w:jc w:val="right"/>
              <w:rPr>
                <w:i/>
                <w:iCs/>
                <w:sz w:val="14"/>
                <w:szCs w:val="14"/>
                <w:rtl/>
              </w:rPr>
            </w:pPr>
          </w:p>
        </w:tc>
        <w:tc>
          <w:tcPr>
            <w:tcW w:w="3027" w:type="dxa"/>
            <w:tcBorders>
              <w:left w:val="single" w:sz="6" w:space="0" w:color="auto"/>
            </w:tcBorders>
            <w:shd w:val="clear" w:color="auto" w:fill="auto"/>
            <w:vAlign w:val="bottom"/>
          </w:tcPr>
          <w:p w14:paraId="555824FE" w14:textId="77777777" w:rsidR="00AF4CE7" w:rsidRPr="008257D7" w:rsidRDefault="00AF4CE7" w:rsidP="00AF4CE7">
            <w:pPr>
              <w:widowControl/>
              <w:tabs>
                <w:tab w:val="left" w:pos="227"/>
                <w:tab w:val="left" w:pos="397"/>
                <w:tab w:val="left" w:pos="567"/>
              </w:tabs>
              <w:spacing w:line="180" w:lineRule="exact"/>
              <w:ind w:left="57"/>
              <w:jc w:val="left"/>
              <w:rPr>
                <w:b/>
                <w:sz w:val="15"/>
                <w:szCs w:val="15"/>
                <w:rtl/>
              </w:rPr>
            </w:pPr>
            <w:r w:rsidRPr="008257D7">
              <w:rPr>
                <w:b/>
                <w:sz w:val="15"/>
                <w:szCs w:val="15"/>
                <w:rtl/>
              </w:rPr>
              <w:t>הוצאות אחרות</w:t>
            </w:r>
            <w:r w:rsidRPr="008257D7">
              <w:rPr>
                <w:rStyle w:val="ab"/>
                <w:b/>
                <w:sz w:val="15"/>
                <w:szCs w:val="15"/>
                <w:rtl/>
              </w:rPr>
              <w:footnoteReference w:id="16"/>
            </w:r>
          </w:p>
        </w:tc>
        <w:tc>
          <w:tcPr>
            <w:tcW w:w="113" w:type="dxa"/>
            <w:shd w:val="clear" w:color="auto" w:fill="auto"/>
            <w:vAlign w:val="bottom"/>
          </w:tcPr>
          <w:p w14:paraId="319008D4" w14:textId="77777777" w:rsidR="00AF4CE7" w:rsidRPr="00B305E0" w:rsidRDefault="00AF4CE7" w:rsidP="00AF4CE7">
            <w:pPr>
              <w:spacing w:line="180" w:lineRule="exact"/>
              <w:rPr>
                <w:sz w:val="18"/>
                <w:szCs w:val="18"/>
              </w:rPr>
            </w:pPr>
          </w:p>
        </w:tc>
        <w:tc>
          <w:tcPr>
            <w:tcW w:w="907" w:type="dxa"/>
            <w:vAlign w:val="bottom"/>
          </w:tcPr>
          <w:p w14:paraId="7DAF7DB6" w14:textId="77777777" w:rsidR="00AF4CE7" w:rsidRPr="00B305E0" w:rsidRDefault="00AF4CE7" w:rsidP="00AF4CE7">
            <w:pPr>
              <w:tabs>
                <w:tab w:val="decimal" w:pos="113"/>
              </w:tabs>
              <w:spacing w:line="180" w:lineRule="exact"/>
              <w:rPr>
                <w:sz w:val="18"/>
                <w:szCs w:val="18"/>
                <w:rtl/>
              </w:rPr>
            </w:pPr>
          </w:p>
        </w:tc>
        <w:tc>
          <w:tcPr>
            <w:tcW w:w="113" w:type="dxa"/>
            <w:vAlign w:val="bottom"/>
          </w:tcPr>
          <w:p w14:paraId="5076A102" w14:textId="77777777" w:rsidR="00AF4CE7" w:rsidRPr="00B305E0" w:rsidRDefault="00AF4CE7" w:rsidP="00AF4CE7">
            <w:pPr>
              <w:tabs>
                <w:tab w:val="decimal" w:pos="113"/>
              </w:tabs>
              <w:spacing w:line="180" w:lineRule="exact"/>
              <w:rPr>
                <w:sz w:val="18"/>
                <w:szCs w:val="18"/>
              </w:rPr>
            </w:pPr>
          </w:p>
        </w:tc>
        <w:tc>
          <w:tcPr>
            <w:tcW w:w="907" w:type="dxa"/>
            <w:gridSpan w:val="2"/>
            <w:shd w:val="clear" w:color="auto" w:fill="auto"/>
            <w:vAlign w:val="bottom"/>
          </w:tcPr>
          <w:p w14:paraId="720BA729"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4418BD24"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041CE1A1" w14:textId="77777777" w:rsidR="00AF4CE7" w:rsidRPr="00B305E0" w:rsidRDefault="00AF4CE7" w:rsidP="00AF4CE7">
            <w:pPr>
              <w:tabs>
                <w:tab w:val="decimal" w:pos="113"/>
              </w:tabs>
              <w:spacing w:line="180" w:lineRule="exact"/>
              <w:rPr>
                <w:sz w:val="18"/>
                <w:szCs w:val="18"/>
                <w:rtl/>
              </w:rPr>
            </w:pPr>
          </w:p>
        </w:tc>
        <w:tc>
          <w:tcPr>
            <w:tcW w:w="113" w:type="dxa"/>
            <w:shd w:val="clear" w:color="auto" w:fill="auto"/>
            <w:vAlign w:val="bottom"/>
          </w:tcPr>
          <w:p w14:paraId="63087EE8"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57F96492"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15940A29" w14:textId="77777777" w:rsidR="00AF4CE7" w:rsidRPr="00B305E0" w:rsidRDefault="00AF4CE7" w:rsidP="00AF4CE7">
            <w:pPr>
              <w:tabs>
                <w:tab w:val="decimal" w:pos="113"/>
              </w:tabs>
              <w:spacing w:line="180" w:lineRule="exact"/>
              <w:rPr>
                <w:sz w:val="18"/>
                <w:szCs w:val="18"/>
              </w:rPr>
            </w:pPr>
          </w:p>
        </w:tc>
        <w:tc>
          <w:tcPr>
            <w:tcW w:w="1061" w:type="dxa"/>
            <w:shd w:val="clear" w:color="auto" w:fill="auto"/>
            <w:vAlign w:val="bottom"/>
          </w:tcPr>
          <w:p w14:paraId="6B56878E" w14:textId="77777777" w:rsidR="00AF4CE7" w:rsidRPr="00B305E0" w:rsidRDefault="00AF4CE7" w:rsidP="00AF4CE7">
            <w:pPr>
              <w:tabs>
                <w:tab w:val="decimal" w:pos="113"/>
              </w:tabs>
              <w:spacing w:line="180" w:lineRule="exact"/>
              <w:rPr>
                <w:sz w:val="18"/>
                <w:szCs w:val="18"/>
                <w:rtl/>
              </w:rPr>
            </w:pPr>
          </w:p>
        </w:tc>
      </w:tr>
      <w:tr w:rsidR="00AF4CE7" w:rsidRPr="00B305E0" w14:paraId="0E98BB92" w14:textId="77777777" w:rsidTr="00AF4CE7">
        <w:tc>
          <w:tcPr>
            <w:tcW w:w="1546" w:type="dxa"/>
            <w:tcBorders>
              <w:top w:val="single" w:sz="6" w:space="0" w:color="auto"/>
              <w:bottom w:val="single" w:sz="6" w:space="0" w:color="auto"/>
              <w:right w:val="single" w:sz="6" w:space="0" w:color="auto"/>
            </w:tcBorders>
          </w:tcPr>
          <w:p w14:paraId="6DBD29FA" w14:textId="7803DDE6" w:rsidR="00AF4CE7" w:rsidRPr="008257D7" w:rsidRDefault="00AF4CE7" w:rsidP="00AF4CE7">
            <w:pPr>
              <w:widowControl/>
              <w:tabs>
                <w:tab w:val="left" w:pos="227"/>
                <w:tab w:val="left" w:pos="397"/>
                <w:tab w:val="left" w:pos="567"/>
              </w:tabs>
              <w:bidi w:val="0"/>
              <w:spacing w:line="180" w:lineRule="exact"/>
              <w:ind w:left="57" w:right="113"/>
              <w:jc w:val="right"/>
              <w:rPr>
                <w:i/>
                <w:iCs/>
                <w:sz w:val="14"/>
                <w:szCs w:val="14"/>
              </w:rPr>
            </w:pPr>
            <w:r w:rsidRPr="008257D7">
              <w:rPr>
                <w:i/>
                <w:iCs/>
                <w:sz w:val="14"/>
                <w:szCs w:val="14"/>
              </w:rPr>
              <w:t>IAS 1.82(</w:t>
            </w:r>
            <w:proofErr w:type="spellStart"/>
            <w:r w:rsidRPr="008257D7">
              <w:rPr>
                <w:i/>
                <w:iCs/>
                <w:sz w:val="14"/>
                <w:szCs w:val="14"/>
              </w:rPr>
              <w:t>ba</w:t>
            </w:r>
            <w:proofErr w:type="spellEnd"/>
            <w:r w:rsidRPr="008257D7">
              <w:rPr>
                <w:i/>
                <w:iCs/>
                <w:sz w:val="14"/>
                <w:szCs w:val="14"/>
              </w:rPr>
              <w:t>)</w:t>
            </w:r>
          </w:p>
        </w:tc>
        <w:tc>
          <w:tcPr>
            <w:tcW w:w="3027" w:type="dxa"/>
            <w:tcBorders>
              <w:left w:val="single" w:sz="6" w:space="0" w:color="auto"/>
            </w:tcBorders>
            <w:shd w:val="clear" w:color="auto" w:fill="auto"/>
            <w:vAlign w:val="bottom"/>
          </w:tcPr>
          <w:p w14:paraId="0D005B20" w14:textId="18F1A5B1" w:rsidR="00AF4CE7" w:rsidRPr="008257D7" w:rsidRDefault="00AF4CE7" w:rsidP="00AF4CE7">
            <w:pPr>
              <w:widowControl/>
              <w:tabs>
                <w:tab w:val="left" w:pos="227"/>
                <w:tab w:val="left" w:pos="397"/>
                <w:tab w:val="left" w:pos="567"/>
              </w:tabs>
              <w:spacing w:line="180" w:lineRule="exact"/>
              <w:ind w:left="57"/>
              <w:jc w:val="left"/>
              <w:rPr>
                <w:b/>
                <w:sz w:val="15"/>
                <w:szCs w:val="15"/>
                <w:rtl/>
              </w:rPr>
            </w:pPr>
            <w:r w:rsidRPr="008257D7">
              <w:rPr>
                <w:rFonts w:hint="cs"/>
                <w:b/>
                <w:sz w:val="15"/>
                <w:szCs w:val="15"/>
                <w:rtl/>
              </w:rPr>
              <w:t>ירידת ערך נכסים פיננסים הנמדדים בעלות מופחתת או בשווי הוגן דרך רווח כולל אחר</w:t>
            </w:r>
          </w:p>
        </w:tc>
        <w:tc>
          <w:tcPr>
            <w:tcW w:w="113" w:type="dxa"/>
            <w:shd w:val="clear" w:color="auto" w:fill="auto"/>
            <w:vAlign w:val="bottom"/>
          </w:tcPr>
          <w:p w14:paraId="61B4A57A" w14:textId="77777777" w:rsidR="00AF4CE7" w:rsidRPr="00B305E0" w:rsidRDefault="00AF4CE7" w:rsidP="00AF4CE7">
            <w:pPr>
              <w:spacing w:line="180" w:lineRule="exact"/>
              <w:rPr>
                <w:sz w:val="18"/>
                <w:szCs w:val="18"/>
              </w:rPr>
            </w:pPr>
          </w:p>
        </w:tc>
        <w:tc>
          <w:tcPr>
            <w:tcW w:w="907" w:type="dxa"/>
            <w:shd w:val="clear" w:color="auto" w:fill="auto"/>
            <w:vAlign w:val="bottom"/>
          </w:tcPr>
          <w:p w14:paraId="6A3D24C4" w14:textId="77777777" w:rsidR="00AF4CE7" w:rsidRPr="00B305E0" w:rsidRDefault="00AF4CE7" w:rsidP="00AF4CE7">
            <w:pPr>
              <w:tabs>
                <w:tab w:val="decimal" w:pos="113"/>
              </w:tabs>
              <w:spacing w:line="180" w:lineRule="exact"/>
              <w:rPr>
                <w:sz w:val="18"/>
                <w:szCs w:val="18"/>
                <w:rtl/>
              </w:rPr>
            </w:pPr>
          </w:p>
        </w:tc>
        <w:tc>
          <w:tcPr>
            <w:tcW w:w="113" w:type="dxa"/>
            <w:vAlign w:val="bottom"/>
          </w:tcPr>
          <w:p w14:paraId="46B85F2D" w14:textId="77777777" w:rsidR="00AF4CE7" w:rsidRPr="00B305E0" w:rsidRDefault="00AF4CE7" w:rsidP="00AF4CE7">
            <w:pPr>
              <w:tabs>
                <w:tab w:val="decimal" w:pos="113"/>
              </w:tabs>
              <w:spacing w:line="180" w:lineRule="exact"/>
              <w:rPr>
                <w:sz w:val="18"/>
                <w:szCs w:val="18"/>
              </w:rPr>
            </w:pPr>
          </w:p>
        </w:tc>
        <w:tc>
          <w:tcPr>
            <w:tcW w:w="907" w:type="dxa"/>
            <w:gridSpan w:val="2"/>
            <w:shd w:val="clear" w:color="auto" w:fill="auto"/>
            <w:vAlign w:val="bottom"/>
          </w:tcPr>
          <w:p w14:paraId="2A28115F"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5E2F430D"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562C25E2" w14:textId="77777777" w:rsidR="00AF4CE7" w:rsidRPr="00B305E0" w:rsidRDefault="00AF4CE7" w:rsidP="00AF4CE7">
            <w:pPr>
              <w:tabs>
                <w:tab w:val="decimal" w:pos="113"/>
              </w:tabs>
              <w:spacing w:line="180" w:lineRule="exact"/>
              <w:rPr>
                <w:sz w:val="18"/>
                <w:szCs w:val="18"/>
                <w:rtl/>
              </w:rPr>
            </w:pPr>
          </w:p>
        </w:tc>
        <w:tc>
          <w:tcPr>
            <w:tcW w:w="113" w:type="dxa"/>
            <w:shd w:val="clear" w:color="auto" w:fill="auto"/>
            <w:vAlign w:val="bottom"/>
          </w:tcPr>
          <w:p w14:paraId="76B638F9"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47B49B8C"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76C023B2" w14:textId="77777777" w:rsidR="00AF4CE7" w:rsidRPr="00B305E0" w:rsidRDefault="00AF4CE7" w:rsidP="00AF4CE7">
            <w:pPr>
              <w:tabs>
                <w:tab w:val="decimal" w:pos="113"/>
              </w:tabs>
              <w:spacing w:line="180" w:lineRule="exact"/>
              <w:rPr>
                <w:sz w:val="18"/>
                <w:szCs w:val="18"/>
              </w:rPr>
            </w:pPr>
          </w:p>
        </w:tc>
        <w:tc>
          <w:tcPr>
            <w:tcW w:w="1061" w:type="dxa"/>
            <w:shd w:val="clear" w:color="auto" w:fill="auto"/>
            <w:vAlign w:val="bottom"/>
          </w:tcPr>
          <w:p w14:paraId="44265BB3" w14:textId="77777777" w:rsidR="00AF4CE7" w:rsidRPr="00B305E0" w:rsidRDefault="00AF4CE7" w:rsidP="00AF4CE7">
            <w:pPr>
              <w:tabs>
                <w:tab w:val="decimal" w:pos="113"/>
              </w:tabs>
              <w:spacing w:line="180" w:lineRule="exact"/>
              <w:rPr>
                <w:sz w:val="18"/>
                <w:szCs w:val="18"/>
                <w:rtl/>
              </w:rPr>
            </w:pPr>
          </w:p>
        </w:tc>
      </w:tr>
      <w:tr w:rsidR="00AF4CE7" w:rsidRPr="00B305E0" w14:paraId="6FB1D109" w14:textId="77777777" w:rsidTr="00AF4CE7">
        <w:tc>
          <w:tcPr>
            <w:tcW w:w="1546" w:type="dxa"/>
            <w:tcBorders>
              <w:top w:val="single" w:sz="6" w:space="0" w:color="auto"/>
              <w:bottom w:val="single" w:sz="6" w:space="0" w:color="auto"/>
              <w:right w:val="single" w:sz="6" w:space="0" w:color="auto"/>
            </w:tcBorders>
          </w:tcPr>
          <w:p w14:paraId="6D5C915E" w14:textId="77777777" w:rsidR="00AF4CE7" w:rsidRPr="008257D7" w:rsidRDefault="00AF4CE7" w:rsidP="00AF4CE7">
            <w:pPr>
              <w:widowControl/>
              <w:tabs>
                <w:tab w:val="left" w:pos="227"/>
                <w:tab w:val="left" w:pos="397"/>
                <w:tab w:val="left" w:pos="567"/>
              </w:tabs>
              <w:bidi w:val="0"/>
              <w:spacing w:line="180" w:lineRule="exact"/>
              <w:ind w:left="57" w:right="113"/>
              <w:jc w:val="right"/>
              <w:rPr>
                <w:i/>
                <w:iCs/>
                <w:sz w:val="14"/>
                <w:szCs w:val="14"/>
                <w:rtl/>
              </w:rPr>
            </w:pPr>
            <w:r w:rsidRPr="008257D7">
              <w:rPr>
                <w:i/>
                <w:iCs/>
                <w:sz w:val="14"/>
                <w:szCs w:val="14"/>
              </w:rPr>
              <w:t>IAS 1.82(b); IFRS 7.20</w:t>
            </w:r>
          </w:p>
        </w:tc>
        <w:tc>
          <w:tcPr>
            <w:tcW w:w="3027" w:type="dxa"/>
            <w:tcBorders>
              <w:left w:val="single" w:sz="6" w:space="0" w:color="auto"/>
            </w:tcBorders>
            <w:shd w:val="clear" w:color="auto" w:fill="auto"/>
            <w:vAlign w:val="bottom"/>
          </w:tcPr>
          <w:p w14:paraId="1341BAF6" w14:textId="77777777" w:rsidR="00AF4CE7" w:rsidRPr="008257D7" w:rsidRDefault="00AF4CE7" w:rsidP="00AF4CE7">
            <w:pPr>
              <w:widowControl/>
              <w:tabs>
                <w:tab w:val="left" w:pos="227"/>
                <w:tab w:val="left" w:pos="397"/>
                <w:tab w:val="left" w:pos="567"/>
              </w:tabs>
              <w:spacing w:line="180" w:lineRule="exact"/>
              <w:ind w:left="57"/>
              <w:jc w:val="left"/>
              <w:rPr>
                <w:b/>
                <w:sz w:val="15"/>
                <w:szCs w:val="15"/>
                <w:rtl/>
              </w:rPr>
            </w:pPr>
            <w:r w:rsidRPr="008257D7">
              <w:rPr>
                <w:rFonts w:hint="cs"/>
                <w:b/>
                <w:sz w:val="15"/>
                <w:szCs w:val="15"/>
                <w:rtl/>
              </w:rPr>
              <w:t>הוצאות מימון</w:t>
            </w:r>
          </w:p>
        </w:tc>
        <w:tc>
          <w:tcPr>
            <w:tcW w:w="113" w:type="dxa"/>
            <w:shd w:val="clear" w:color="auto" w:fill="auto"/>
            <w:vAlign w:val="bottom"/>
          </w:tcPr>
          <w:p w14:paraId="5BAE33ED" w14:textId="77777777" w:rsidR="00AF4CE7" w:rsidRPr="00B305E0" w:rsidRDefault="00AF4CE7" w:rsidP="00AF4CE7">
            <w:pPr>
              <w:spacing w:line="180" w:lineRule="exact"/>
              <w:rPr>
                <w:sz w:val="18"/>
                <w:szCs w:val="18"/>
              </w:rPr>
            </w:pPr>
          </w:p>
        </w:tc>
        <w:tc>
          <w:tcPr>
            <w:tcW w:w="907" w:type="dxa"/>
            <w:tcBorders>
              <w:bottom w:val="single" w:sz="6" w:space="0" w:color="auto"/>
            </w:tcBorders>
            <w:shd w:val="clear" w:color="auto" w:fill="auto"/>
            <w:vAlign w:val="bottom"/>
          </w:tcPr>
          <w:p w14:paraId="450AECA8" w14:textId="77777777" w:rsidR="00AF4CE7" w:rsidRPr="00B305E0" w:rsidRDefault="00AF4CE7" w:rsidP="00AF4CE7">
            <w:pPr>
              <w:tabs>
                <w:tab w:val="decimal" w:pos="113"/>
              </w:tabs>
              <w:spacing w:line="180" w:lineRule="exact"/>
              <w:rPr>
                <w:sz w:val="18"/>
                <w:szCs w:val="18"/>
                <w:rtl/>
              </w:rPr>
            </w:pPr>
          </w:p>
        </w:tc>
        <w:tc>
          <w:tcPr>
            <w:tcW w:w="113" w:type="dxa"/>
            <w:vAlign w:val="bottom"/>
          </w:tcPr>
          <w:p w14:paraId="4F25AF8A" w14:textId="77777777" w:rsidR="00AF4CE7" w:rsidRPr="00B305E0" w:rsidRDefault="00AF4CE7" w:rsidP="00AF4CE7">
            <w:pPr>
              <w:tabs>
                <w:tab w:val="decimal" w:pos="113"/>
              </w:tabs>
              <w:spacing w:line="180" w:lineRule="exact"/>
              <w:rPr>
                <w:sz w:val="18"/>
                <w:szCs w:val="18"/>
              </w:rPr>
            </w:pPr>
          </w:p>
        </w:tc>
        <w:tc>
          <w:tcPr>
            <w:tcW w:w="907" w:type="dxa"/>
            <w:gridSpan w:val="2"/>
            <w:tcBorders>
              <w:bottom w:val="single" w:sz="6" w:space="0" w:color="auto"/>
            </w:tcBorders>
            <w:shd w:val="clear" w:color="auto" w:fill="auto"/>
            <w:vAlign w:val="bottom"/>
          </w:tcPr>
          <w:p w14:paraId="73CC180C"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77C3792B" w14:textId="77777777" w:rsidR="00AF4CE7" w:rsidRPr="00B305E0" w:rsidRDefault="00AF4CE7" w:rsidP="00AF4CE7">
            <w:pPr>
              <w:tabs>
                <w:tab w:val="decimal" w:pos="113"/>
              </w:tabs>
              <w:spacing w:line="180" w:lineRule="exact"/>
              <w:rPr>
                <w:sz w:val="18"/>
                <w:szCs w:val="18"/>
              </w:rPr>
            </w:pPr>
          </w:p>
        </w:tc>
        <w:tc>
          <w:tcPr>
            <w:tcW w:w="907" w:type="dxa"/>
            <w:tcBorders>
              <w:bottom w:val="single" w:sz="6" w:space="0" w:color="auto"/>
            </w:tcBorders>
            <w:shd w:val="clear" w:color="auto" w:fill="auto"/>
            <w:vAlign w:val="bottom"/>
          </w:tcPr>
          <w:p w14:paraId="210C6DB8" w14:textId="77777777" w:rsidR="00AF4CE7" w:rsidRPr="00B305E0" w:rsidRDefault="00AF4CE7" w:rsidP="00AF4CE7">
            <w:pPr>
              <w:tabs>
                <w:tab w:val="decimal" w:pos="113"/>
              </w:tabs>
              <w:spacing w:line="180" w:lineRule="exact"/>
              <w:rPr>
                <w:sz w:val="18"/>
                <w:szCs w:val="18"/>
                <w:rtl/>
              </w:rPr>
            </w:pPr>
          </w:p>
        </w:tc>
        <w:tc>
          <w:tcPr>
            <w:tcW w:w="113" w:type="dxa"/>
            <w:shd w:val="clear" w:color="auto" w:fill="auto"/>
            <w:vAlign w:val="bottom"/>
          </w:tcPr>
          <w:p w14:paraId="74D9F280" w14:textId="77777777" w:rsidR="00AF4CE7" w:rsidRPr="00B305E0" w:rsidRDefault="00AF4CE7" w:rsidP="00AF4CE7">
            <w:pPr>
              <w:tabs>
                <w:tab w:val="decimal" w:pos="113"/>
              </w:tabs>
              <w:spacing w:line="180" w:lineRule="exact"/>
              <w:rPr>
                <w:sz w:val="18"/>
                <w:szCs w:val="18"/>
              </w:rPr>
            </w:pPr>
          </w:p>
        </w:tc>
        <w:tc>
          <w:tcPr>
            <w:tcW w:w="907" w:type="dxa"/>
            <w:tcBorders>
              <w:bottom w:val="single" w:sz="6" w:space="0" w:color="auto"/>
            </w:tcBorders>
            <w:shd w:val="clear" w:color="auto" w:fill="auto"/>
            <w:vAlign w:val="bottom"/>
          </w:tcPr>
          <w:p w14:paraId="6838FD5A"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6D5C526A" w14:textId="77777777" w:rsidR="00AF4CE7" w:rsidRPr="00B305E0" w:rsidRDefault="00AF4CE7" w:rsidP="00AF4CE7">
            <w:pPr>
              <w:tabs>
                <w:tab w:val="decimal" w:pos="113"/>
              </w:tabs>
              <w:spacing w:line="180" w:lineRule="exact"/>
              <w:rPr>
                <w:sz w:val="18"/>
                <w:szCs w:val="18"/>
              </w:rPr>
            </w:pPr>
          </w:p>
        </w:tc>
        <w:tc>
          <w:tcPr>
            <w:tcW w:w="1061" w:type="dxa"/>
            <w:tcBorders>
              <w:bottom w:val="single" w:sz="6" w:space="0" w:color="auto"/>
            </w:tcBorders>
            <w:shd w:val="clear" w:color="auto" w:fill="auto"/>
            <w:vAlign w:val="bottom"/>
          </w:tcPr>
          <w:p w14:paraId="09D29BDB" w14:textId="77777777" w:rsidR="00AF4CE7" w:rsidRPr="00B305E0" w:rsidRDefault="00AF4CE7" w:rsidP="00AF4CE7">
            <w:pPr>
              <w:tabs>
                <w:tab w:val="decimal" w:pos="113"/>
              </w:tabs>
              <w:spacing w:line="180" w:lineRule="exact"/>
              <w:rPr>
                <w:sz w:val="18"/>
                <w:szCs w:val="18"/>
                <w:rtl/>
              </w:rPr>
            </w:pPr>
          </w:p>
        </w:tc>
      </w:tr>
      <w:tr w:rsidR="00AF4CE7" w:rsidRPr="00B305E0" w14:paraId="651B5F11" w14:textId="77777777" w:rsidTr="00AF4CE7">
        <w:tc>
          <w:tcPr>
            <w:tcW w:w="1546" w:type="dxa"/>
            <w:tcBorders>
              <w:top w:val="single" w:sz="6" w:space="0" w:color="auto"/>
            </w:tcBorders>
          </w:tcPr>
          <w:p w14:paraId="13AD341E" w14:textId="77777777" w:rsidR="00AF4CE7" w:rsidRPr="008257D7" w:rsidRDefault="00AF4CE7" w:rsidP="00AF4CE7">
            <w:pPr>
              <w:widowControl/>
              <w:tabs>
                <w:tab w:val="left" w:pos="227"/>
                <w:tab w:val="left" w:pos="397"/>
                <w:tab w:val="left" w:pos="567"/>
              </w:tabs>
              <w:spacing w:line="120" w:lineRule="auto"/>
              <w:jc w:val="right"/>
              <w:rPr>
                <w:i/>
                <w:iCs/>
                <w:sz w:val="14"/>
                <w:szCs w:val="14"/>
                <w:rtl/>
              </w:rPr>
            </w:pPr>
          </w:p>
        </w:tc>
        <w:tc>
          <w:tcPr>
            <w:tcW w:w="3027" w:type="dxa"/>
            <w:shd w:val="clear" w:color="auto" w:fill="auto"/>
            <w:vAlign w:val="bottom"/>
          </w:tcPr>
          <w:p w14:paraId="76B52176" w14:textId="77777777" w:rsidR="00AF4CE7" w:rsidRPr="008257D7" w:rsidRDefault="00AF4CE7" w:rsidP="00AF4CE7">
            <w:pPr>
              <w:widowControl/>
              <w:tabs>
                <w:tab w:val="left" w:pos="227"/>
                <w:tab w:val="left" w:pos="397"/>
                <w:tab w:val="left" w:pos="567"/>
              </w:tabs>
              <w:spacing w:line="120" w:lineRule="auto"/>
              <w:jc w:val="left"/>
              <w:rPr>
                <w:b/>
                <w:sz w:val="15"/>
                <w:szCs w:val="15"/>
                <w:rtl/>
              </w:rPr>
            </w:pPr>
          </w:p>
        </w:tc>
        <w:tc>
          <w:tcPr>
            <w:tcW w:w="113" w:type="dxa"/>
            <w:shd w:val="clear" w:color="auto" w:fill="auto"/>
            <w:vAlign w:val="bottom"/>
          </w:tcPr>
          <w:p w14:paraId="1DD19F69" w14:textId="77777777" w:rsidR="00AF4CE7" w:rsidRPr="00B305E0" w:rsidRDefault="00AF4CE7" w:rsidP="00AF4CE7">
            <w:pPr>
              <w:widowControl/>
              <w:spacing w:line="120" w:lineRule="auto"/>
              <w:rPr>
                <w:sz w:val="18"/>
                <w:szCs w:val="18"/>
              </w:rPr>
            </w:pPr>
          </w:p>
        </w:tc>
        <w:tc>
          <w:tcPr>
            <w:tcW w:w="907" w:type="dxa"/>
            <w:tcBorders>
              <w:top w:val="single" w:sz="6" w:space="0" w:color="auto"/>
            </w:tcBorders>
            <w:vAlign w:val="bottom"/>
          </w:tcPr>
          <w:p w14:paraId="0DDD3638" w14:textId="77777777" w:rsidR="00AF4CE7" w:rsidRPr="00B305E0" w:rsidRDefault="00AF4CE7" w:rsidP="00AF4CE7">
            <w:pPr>
              <w:widowControl/>
              <w:tabs>
                <w:tab w:val="decimal" w:pos="113"/>
              </w:tabs>
              <w:spacing w:line="120" w:lineRule="auto"/>
              <w:rPr>
                <w:sz w:val="18"/>
                <w:szCs w:val="18"/>
                <w:rtl/>
              </w:rPr>
            </w:pPr>
          </w:p>
        </w:tc>
        <w:tc>
          <w:tcPr>
            <w:tcW w:w="113" w:type="dxa"/>
            <w:vAlign w:val="bottom"/>
          </w:tcPr>
          <w:p w14:paraId="7A75C939" w14:textId="77777777" w:rsidR="00AF4CE7" w:rsidRPr="00B305E0" w:rsidRDefault="00AF4CE7" w:rsidP="00AF4CE7">
            <w:pPr>
              <w:widowControl/>
              <w:tabs>
                <w:tab w:val="decimal" w:pos="113"/>
              </w:tabs>
              <w:spacing w:line="120" w:lineRule="auto"/>
              <w:rPr>
                <w:sz w:val="18"/>
                <w:szCs w:val="18"/>
              </w:rPr>
            </w:pPr>
          </w:p>
        </w:tc>
        <w:tc>
          <w:tcPr>
            <w:tcW w:w="907" w:type="dxa"/>
            <w:gridSpan w:val="2"/>
            <w:tcBorders>
              <w:top w:val="single" w:sz="6" w:space="0" w:color="auto"/>
            </w:tcBorders>
            <w:shd w:val="clear" w:color="auto" w:fill="auto"/>
            <w:vAlign w:val="bottom"/>
          </w:tcPr>
          <w:p w14:paraId="13B58978" w14:textId="77777777" w:rsidR="00AF4CE7" w:rsidRPr="00B305E0" w:rsidRDefault="00AF4CE7" w:rsidP="00AF4CE7">
            <w:pPr>
              <w:widowControl/>
              <w:tabs>
                <w:tab w:val="decimal" w:pos="113"/>
              </w:tabs>
              <w:spacing w:line="120" w:lineRule="auto"/>
              <w:rPr>
                <w:sz w:val="18"/>
                <w:szCs w:val="18"/>
              </w:rPr>
            </w:pPr>
          </w:p>
        </w:tc>
        <w:tc>
          <w:tcPr>
            <w:tcW w:w="113" w:type="dxa"/>
            <w:shd w:val="clear" w:color="auto" w:fill="auto"/>
            <w:vAlign w:val="bottom"/>
          </w:tcPr>
          <w:p w14:paraId="36677A84" w14:textId="77777777" w:rsidR="00AF4CE7" w:rsidRPr="00B305E0" w:rsidRDefault="00AF4CE7" w:rsidP="00AF4CE7">
            <w:pPr>
              <w:widowControl/>
              <w:tabs>
                <w:tab w:val="decimal" w:pos="113"/>
              </w:tabs>
              <w:spacing w:line="120" w:lineRule="auto"/>
              <w:rPr>
                <w:sz w:val="18"/>
                <w:szCs w:val="18"/>
              </w:rPr>
            </w:pPr>
          </w:p>
        </w:tc>
        <w:tc>
          <w:tcPr>
            <w:tcW w:w="907" w:type="dxa"/>
            <w:tcBorders>
              <w:top w:val="single" w:sz="6" w:space="0" w:color="auto"/>
            </w:tcBorders>
            <w:shd w:val="clear" w:color="auto" w:fill="auto"/>
            <w:vAlign w:val="bottom"/>
          </w:tcPr>
          <w:p w14:paraId="3AD3DD17" w14:textId="77777777" w:rsidR="00AF4CE7" w:rsidRPr="00B305E0" w:rsidRDefault="00AF4CE7" w:rsidP="00AF4CE7">
            <w:pPr>
              <w:widowControl/>
              <w:tabs>
                <w:tab w:val="decimal" w:pos="113"/>
              </w:tabs>
              <w:spacing w:line="120" w:lineRule="auto"/>
              <w:rPr>
                <w:sz w:val="18"/>
                <w:szCs w:val="18"/>
                <w:rtl/>
              </w:rPr>
            </w:pPr>
          </w:p>
        </w:tc>
        <w:tc>
          <w:tcPr>
            <w:tcW w:w="113" w:type="dxa"/>
            <w:shd w:val="clear" w:color="auto" w:fill="auto"/>
            <w:vAlign w:val="bottom"/>
          </w:tcPr>
          <w:p w14:paraId="6CD58B9A" w14:textId="77777777" w:rsidR="00AF4CE7" w:rsidRPr="00B305E0" w:rsidRDefault="00AF4CE7" w:rsidP="00AF4CE7">
            <w:pPr>
              <w:widowControl/>
              <w:tabs>
                <w:tab w:val="decimal" w:pos="113"/>
              </w:tabs>
              <w:spacing w:line="120" w:lineRule="auto"/>
              <w:rPr>
                <w:sz w:val="18"/>
                <w:szCs w:val="18"/>
              </w:rPr>
            </w:pPr>
          </w:p>
        </w:tc>
        <w:tc>
          <w:tcPr>
            <w:tcW w:w="907" w:type="dxa"/>
            <w:tcBorders>
              <w:top w:val="single" w:sz="6" w:space="0" w:color="auto"/>
            </w:tcBorders>
            <w:shd w:val="clear" w:color="auto" w:fill="auto"/>
            <w:vAlign w:val="bottom"/>
          </w:tcPr>
          <w:p w14:paraId="57598163" w14:textId="77777777" w:rsidR="00AF4CE7" w:rsidRPr="00B305E0" w:rsidRDefault="00AF4CE7" w:rsidP="00AF4CE7">
            <w:pPr>
              <w:widowControl/>
              <w:tabs>
                <w:tab w:val="decimal" w:pos="113"/>
              </w:tabs>
              <w:spacing w:line="120" w:lineRule="auto"/>
              <w:rPr>
                <w:sz w:val="18"/>
                <w:szCs w:val="18"/>
              </w:rPr>
            </w:pPr>
          </w:p>
        </w:tc>
        <w:tc>
          <w:tcPr>
            <w:tcW w:w="113" w:type="dxa"/>
            <w:shd w:val="clear" w:color="auto" w:fill="auto"/>
            <w:vAlign w:val="bottom"/>
          </w:tcPr>
          <w:p w14:paraId="1FC5A947" w14:textId="77777777" w:rsidR="00AF4CE7" w:rsidRPr="00B305E0" w:rsidRDefault="00AF4CE7" w:rsidP="00AF4CE7">
            <w:pPr>
              <w:widowControl/>
              <w:tabs>
                <w:tab w:val="decimal" w:pos="113"/>
              </w:tabs>
              <w:spacing w:line="120" w:lineRule="auto"/>
              <w:rPr>
                <w:sz w:val="18"/>
                <w:szCs w:val="18"/>
              </w:rPr>
            </w:pPr>
          </w:p>
        </w:tc>
        <w:tc>
          <w:tcPr>
            <w:tcW w:w="1061" w:type="dxa"/>
            <w:tcBorders>
              <w:top w:val="single" w:sz="6" w:space="0" w:color="auto"/>
            </w:tcBorders>
            <w:shd w:val="clear" w:color="auto" w:fill="auto"/>
            <w:vAlign w:val="bottom"/>
          </w:tcPr>
          <w:p w14:paraId="7CFBDB5C" w14:textId="77777777" w:rsidR="00AF4CE7" w:rsidRPr="00B305E0" w:rsidRDefault="00AF4CE7" w:rsidP="00AF4CE7">
            <w:pPr>
              <w:widowControl/>
              <w:tabs>
                <w:tab w:val="decimal" w:pos="113"/>
              </w:tabs>
              <w:spacing w:line="120" w:lineRule="auto"/>
              <w:rPr>
                <w:sz w:val="18"/>
                <w:szCs w:val="18"/>
                <w:rtl/>
              </w:rPr>
            </w:pPr>
          </w:p>
        </w:tc>
      </w:tr>
      <w:tr w:rsidR="00AF4CE7" w:rsidRPr="00B305E0" w14:paraId="334E85FA" w14:textId="77777777" w:rsidTr="00AF4CE7">
        <w:tc>
          <w:tcPr>
            <w:tcW w:w="1546" w:type="dxa"/>
            <w:vMerge w:val="restart"/>
            <w:tcBorders>
              <w:bottom w:val="single" w:sz="6" w:space="0" w:color="auto"/>
              <w:right w:val="single" w:sz="4" w:space="0" w:color="auto"/>
            </w:tcBorders>
          </w:tcPr>
          <w:p w14:paraId="661AF8BF" w14:textId="77777777" w:rsidR="00AF4CE7" w:rsidRPr="008257D7" w:rsidRDefault="00AF4CE7" w:rsidP="00AF4CE7">
            <w:pPr>
              <w:tabs>
                <w:tab w:val="left" w:pos="227"/>
                <w:tab w:val="left" w:pos="397"/>
                <w:tab w:val="left" w:pos="567"/>
              </w:tabs>
              <w:bidi w:val="0"/>
              <w:spacing w:line="180" w:lineRule="exact"/>
              <w:ind w:left="57" w:right="113"/>
              <w:jc w:val="right"/>
              <w:rPr>
                <w:i/>
                <w:iCs/>
                <w:sz w:val="14"/>
                <w:szCs w:val="14"/>
                <w:rtl/>
              </w:rPr>
            </w:pPr>
            <w:r w:rsidRPr="008257D7">
              <w:rPr>
                <w:i/>
                <w:iCs/>
                <w:sz w:val="14"/>
                <w:szCs w:val="14"/>
              </w:rPr>
              <w:t>IAS 1.85</w:t>
            </w:r>
          </w:p>
        </w:tc>
        <w:tc>
          <w:tcPr>
            <w:tcW w:w="3027" w:type="dxa"/>
            <w:tcBorders>
              <w:left w:val="single" w:sz="4" w:space="0" w:color="auto"/>
            </w:tcBorders>
            <w:shd w:val="clear" w:color="auto" w:fill="auto"/>
            <w:vAlign w:val="bottom"/>
          </w:tcPr>
          <w:p w14:paraId="33C5B4F8" w14:textId="77777777" w:rsidR="00AF4CE7" w:rsidRPr="008257D7" w:rsidRDefault="00AF4CE7" w:rsidP="00AF4CE7">
            <w:pPr>
              <w:widowControl/>
              <w:tabs>
                <w:tab w:val="left" w:pos="227"/>
                <w:tab w:val="left" w:pos="397"/>
                <w:tab w:val="left" w:pos="567"/>
              </w:tabs>
              <w:spacing w:line="180" w:lineRule="exact"/>
              <w:ind w:left="57"/>
              <w:jc w:val="left"/>
              <w:rPr>
                <w:b/>
                <w:sz w:val="15"/>
                <w:szCs w:val="15"/>
                <w:rtl/>
              </w:rPr>
            </w:pPr>
            <w:r w:rsidRPr="008257D7">
              <w:rPr>
                <w:rFonts w:hint="cs"/>
                <w:b/>
                <w:sz w:val="15"/>
                <w:szCs w:val="15"/>
                <w:rtl/>
              </w:rPr>
              <w:t>סה"כ הוצאות</w:t>
            </w:r>
          </w:p>
        </w:tc>
        <w:tc>
          <w:tcPr>
            <w:tcW w:w="113" w:type="dxa"/>
            <w:shd w:val="clear" w:color="auto" w:fill="auto"/>
            <w:vAlign w:val="bottom"/>
          </w:tcPr>
          <w:p w14:paraId="42BC520E" w14:textId="77777777" w:rsidR="00AF4CE7" w:rsidRPr="00B305E0" w:rsidRDefault="00AF4CE7" w:rsidP="00AF4CE7">
            <w:pPr>
              <w:spacing w:line="180" w:lineRule="exact"/>
              <w:rPr>
                <w:sz w:val="18"/>
                <w:szCs w:val="18"/>
              </w:rPr>
            </w:pPr>
          </w:p>
        </w:tc>
        <w:tc>
          <w:tcPr>
            <w:tcW w:w="907" w:type="dxa"/>
            <w:tcBorders>
              <w:bottom w:val="single" w:sz="6" w:space="0" w:color="auto"/>
            </w:tcBorders>
            <w:shd w:val="clear" w:color="auto" w:fill="auto"/>
            <w:vAlign w:val="bottom"/>
          </w:tcPr>
          <w:p w14:paraId="4DA4B342" w14:textId="77777777" w:rsidR="00AF4CE7" w:rsidRPr="00B305E0" w:rsidRDefault="00AF4CE7" w:rsidP="00AF4CE7">
            <w:pPr>
              <w:tabs>
                <w:tab w:val="decimal" w:pos="113"/>
              </w:tabs>
              <w:spacing w:line="180" w:lineRule="exact"/>
              <w:rPr>
                <w:sz w:val="18"/>
                <w:szCs w:val="18"/>
                <w:rtl/>
              </w:rPr>
            </w:pPr>
          </w:p>
        </w:tc>
        <w:tc>
          <w:tcPr>
            <w:tcW w:w="113" w:type="dxa"/>
            <w:vAlign w:val="bottom"/>
          </w:tcPr>
          <w:p w14:paraId="427DD274" w14:textId="77777777" w:rsidR="00AF4CE7" w:rsidRPr="00B305E0" w:rsidRDefault="00AF4CE7" w:rsidP="00AF4CE7">
            <w:pPr>
              <w:tabs>
                <w:tab w:val="decimal" w:pos="113"/>
              </w:tabs>
              <w:spacing w:line="180" w:lineRule="exact"/>
              <w:rPr>
                <w:sz w:val="18"/>
                <w:szCs w:val="18"/>
              </w:rPr>
            </w:pPr>
          </w:p>
        </w:tc>
        <w:tc>
          <w:tcPr>
            <w:tcW w:w="907" w:type="dxa"/>
            <w:gridSpan w:val="2"/>
            <w:tcBorders>
              <w:bottom w:val="single" w:sz="6" w:space="0" w:color="auto"/>
            </w:tcBorders>
            <w:shd w:val="clear" w:color="auto" w:fill="auto"/>
            <w:vAlign w:val="bottom"/>
          </w:tcPr>
          <w:p w14:paraId="6FFF800F"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37E0AA13" w14:textId="77777777" w:rsidR="00AF4CE7" w:rsidRPr="00B305E0" w:rsidRDefault="00AF4CE7" w:rsidP="00AF4CE7">
            <w:pPr>
              <w:tabs>
                <w:tab w:val="decimal" w:pos="113"/>
              </w:tabs>
              <w:spacing w:line="180" w:lineRule="exact"/>
              <w:rPr>
                <w:sz w:val="18"/>
                <w:szCs w:val="18"/>
              </w:rPr>
            </w:pPr>
          </w:p>
        </w:tc>
        <w:tc>
          <w:tcPr>
            <w:tcW w:w="907" w:type="dxa"/>
            <w:tcBorders>
              <w:bottom w:val="single" w:sz="6" w:space="0" w:color="auto"/>
            </w:tcBorders>
            <w:shd w:val="clear" w:color="auto" w:fill="auto"/>
            <w:vAlign w:val="bottom"/>
          </w:tcPr>
          <w:p w14:paraId="40E960A9" w14:textId="77777777" w:rsidR="00AF4CE7" w:rsidRPr="00B305E0" w:rsidRDefault="00AF4CE7" w:rsidP="00AF4CE7">
            <w:pPr>
              <w:tabs>
                <w:tab w:val="decimal" w:pos="113"/>
              </w:tabs>
              <w:spacing w:line="180" w:lineRule="exact"/>
              <w:rPr>
                <w:sz w:val="18"/>
                <w:szCs w:val="18"/>
                <w:rtl/>
              </w:rPr>
            </w:pPr>
          </w:p>
        </w:tc>
        <w:tc>
          <w:tcPr>
            <w:tcW w:w="113" w:type="dxa"/>
            <w:shd w:val="clear" w:color="auto" w:fill="auto"/>
            <w:vAlign w:val="bottom"/>
          </w:tcPr>
          <w:p w14:paraId="542E115B" w14:textId="77777777" w:rsidR="00AF4CE7" w:rsidRPr="00B305E0" w:rsidRDefault="00AF4CE7" w:rsidP="00AF4CE7">
            <w:pPr>
              <w:tabs>
                <w:tab w:val="decimal" w:pos="113"/>
              </w:tabs>
              <w:spacing w:line="180" w:lineRule="exact"/>
              <w:rPr>
                <w:sz w:val="18"/>
                <w:szCs w:val="18"/>
              </w:rPr>
            </w:pPr>
          </w:p>
        </w:tc>
        <w:tc>
          <w:tcPr>
            <w:tcW w:w="907" w:type="dxa"/>
            <w:tcBorders>
              <w:bottom w:val="single" w:sz="6" w:space="0" w:color="auto"/>
            </w:tcBorders>
            <w:shd w:val="clear" w:color="auto" w:fill="auto"/>
            <w:vAlign w:val="bottom"/>
          </w:tcPr>
          <w:p w14:paraId="065CA15C"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2AA6FCF9" w14:textId="77777777" w:rsidR="00AF4CE7" w:rsidRPr="00B305E0" w:rsidRDefault="00AF4CE7" w:rsidP="00AF4CE7">
            <w:pPr>
              <w:tabs>
                <w:tab w:val="decimal" w:pos="113"/>
              </w:tabs>
              <w:spacing w:line="180" w:lineRule="exact"/>
              <w:rPr>
                <w:sz w:val="18"/>
                <w:szCs w:val="18"/>
              </w:rPr>
            </w:pPr>
          </w:p>
        </w:tc>
        <w:tc>
          <w:tcPr>
            <w:tcW w:w="1061" w:type="dxa"/>
            <w:tcBorders>
              <w:bottom w:val="single" w:sz="6" w:space="0" w:color="auto"/>
            </w:tcBorders>
            <w:shd w:val="clear" w:color="auto" w:fill="auto"/>
            <w:vAlign w:val="bottom"/>
          </w:tcPr>
          <w:p w14:paraId="634398EC" w14:textId="77777777" w:rsidR="00AF4CE7" w:rsidRPr="00B305E0" w:rsidRDefault="00AF4CE7" w:rsidP="00AF4CE7">
            <w:pPr>
              <w:tabs>
                <w:tab w:val="decimal" w:pos="113"/>
              </w:tabs>
              <w:spacing w:line="180" w:lineRule="exact"/>
              <w:rPr>
                <w:sz w:val="18"/>
                <w:szCs w:val="18"/>
                <w:rtl/>
              </w:rPr>
            </w:pPr>
          </w:p>
        </w:tc>
      </w:tr>
      <w:tr w:rsidR="00AF4CE7" w:rsidRPr="00B305E0" w14:paraId="4BB9CBB2" w14:textId="77777777" w:rsidTr="00AF4CE7">
        <w:tc>
          <w:tcPr>
            <w:tcW w:w="1546" w:type="dxa"/>
            <w:vMerge/>
            <w:tcBorders>
              <w:bottom w:val="single" w:sz="6" w:space="0" w:color="auto"/>
              <w:right w:val="single" w:sz="4" w:space="0" w:color="auto"/>
            </w:tcBorders>
          </w:tcPr>
          <w:p w14:paraId="6676A567" w14:textId="77777777" w:rsidR="00AF4CE7" w:rsidRPr="008257D7" w:rsidRDefault="00AF4CE7" w:rsidP="00AF4CE7">
            <w:pPr>
              <w:tabs>
                <w:tab w:val="left" w:pos="227"/>
                <w:tab w:val="left" w:pos="397"/>
                <w:tab w:val="left" w:pos="567"/>
              </w:tabs>
              <w:bidi w:val="0"/>
              <w:spacing w:line="180" w:lineRule="exact"/>
              <w:ind w:left="57" w:right="113"/>
              <w:jc w:val="right"/>
              <w:rPr>
                <w:i/>
                <w:iCs/>
                <w:sz w:val="14"/>
                <w:szCs w:val="14"/>
                <w:rtl/>
              </w:rPr>
            </w:pPr>
          </w:p>
        </w:tc>
        <w:tc>
          <w:tcPr>
            <w:tcW w:w="3027" w:type="dxa"/>
            <w:tcBorders>
              <w:left w:val="single" w:sz="4" w:space="0" w:color="auto"/>
            </w:tcBorders>
            <w:shd w:val="clear" w:color="auto" w:fill="auto"/>
            <w:vAlign w:val="bottom"/>
          </w:tcPr>
          <w:p w14:paraId="70B45B99" w14:textId="77777777" w:rsidR="00AF4CE7" w:rsidRPr="008257D7" w:rsidRDefault="00AF4CE7" w:rsidP="00AF4CE7">
            <w:pPr>
              <w:widowControl/>
              <w:tabs>
                <w:tab w:val="left" w:pos="227"/>
                <w:tab w:val="left" w:pos="397"/>
                <w:tab w:val="left" w:pos="567"/>
              </w:tabs>
              <w:spacing w:line="120" w:lineRule="auto"/>
              <w:jc w:val="left"/>
              <w:rPr>
                <w:b/>
                <w:sz w:val="15"/>
                <w:szCs w:val="15"/>
                <w:rtl/>
              </w:rPr>
            </w:pPr>
          </w:p>
        </w:tc>
        <w:tc>
          <w:tcPr>
            <w:tcW w:w="113" w:type="dxa"/>
            <w:shd w:val="clear" w:color="auto" w:fill="auto"/>
            <w:vAlign w:val="bottom"/>
          </w:tcPr>
          <w:p w14:paraId="522AEE19" w14:textId="77777777" w:rsidR="00AF4CE7" w:rsidRPr="00B305E0" w:rsidRDefault="00AF4CE7" w:rsidP="00AF4CE7">
            <w:pPr>
              <w:widowControl/>
              <w:spacing w:line="120" w:lineRule="auto"/>
              <w:rPr>
                <w:sz w:val="18"/>
                <w:szCs w:val="18"/>
              </w:rPr>
            </w:pPr>
          </w:p>
        </w:tc>
        <w:tc>
          <w:tcPr>
            <w:tcW w:w="907" w:type="dxa"/>
            <w:tcBorders>
              <w:top w:val="single" w:sz="6" w:space="0" w:color="auto"/>
            </w:tcBorders>
            <w:vAlign w:val="bottom"/>
          </w:tcPr>
          <w:p w14:paraId="53FD161D" w14:textId="77777777" w:rsidR="00AF4CE7" w:rsidRPr="00B305E0" w:rsidRDefault="00AF4CE7" w:rsidP="00AF4CE7">
            <w:pPr>
              <w:widowControl/>
              <w:tabs>
                <w:tab w:val="decimal" w:pos="113"/>
              </w:tabs>
              <w:spacing w:line="120" w:lineRule="auto"/>
              <w:rPr>
                <w:sz w:val="18"/>
                <w:szCs w:val="18"/>
                <w:rtl/>
              </w:rPr>
            </w:pPr>
          </w:p>
        </w:tc>
        <w:tc>
          <w:tcPr>
            <w:tcW w:w="113" w:type="dxa"/>
            <w:vAlign w:val="bottom"/>
          </w:tcPr>
          <w:p w14:paraId="2F4638FE" w14:textId="77777777" w:rsidR="00AF4CE7" w:rsidRPr="00B305E0" w:rsidRDefault="00AF4CE7" w:rsidP="00AF4CE7">
            <w:pPr>
              <w:widowControl/>
              <w:tabs>
                <w:tab w:val="decimal" w:pos="113"/>
              </w:tabs>
              <w:spacing w:line="120" w:lineRule="auto"/>
              <w:rPr>
                <w:sz w:val="18"/>
                <w:szCs w:val="18"/>
              </w:rPr>
            </w:pPr>
          </w:p>
        </w:tc>
        <w:tc>
          <w:tcPr>
            <w:tcW w:w="907" w:type="dxa"/>
            <w:gridSpan w:val="2"/>
            <w:tcBorders>
              <w:top w:val="single" w:sz="6" w:space="0" w:color="auto"/>
            </w:tcBorders>
            <w:shd w:val="clear" w:color="auto" w:fill="auto"/>
            <w:vAlign w:val="bottom"/>
          </w:tcPr>
          <w:p w14:paraId="340535AD" w14:textId="77777777" w:rsidR="00AF4CE7" w:rsidRPr="00B305E0" w:rsidRDefault="00AF4CE7" w:rsidP="00AF4CE7">
            <w:pPr>
              <w:widowControl/>
              <w:tabs>
                <w:tab w:val="decimal" w:pos="113"/>
              </w:tabs>
              <w:spacing w:line="120" w:lineRule="auto"/>
              <w:rPr>
                <w:sz w:val="18"/>
                <w:szCs w:val="18"/>
              </w:rPr>
            </w:pPr>
          </w:p>
        </w:tc>
        <w:tc>
          <w:tcPr>
            <w:tcW w:w="113" w:type="dxa"/>
            <w:shd w:val="clear" w:color="auto" w:fill="auto"/>
            <w:vAlign w:val="bottom"/>
          </w:tcPr>
          <w:p w14:paraId="46E8F9AD" w14:textId="77777777" w:rsidR="00AF4CE7" w:rsidRPr="00B305E0" w:rsidRDefault="00AF4CE7" w:rsidP="00AF4CE7">
            <w:pPr>
              <w:widowControl/>
              <w:tabs>
                <w:tab w:val="decimal" w:pos="113"/>
              </w:tabs>
              <w:spacing w:line="120" w:lineRule="auto"/>
              <w:rPr>
                <w:sz w:val="18"/>
                <w:szCs w:val="18"/>
              </w:rPr>
            </w:pPr>
          </w:p>
        </w:tc>
        <w:tc>
          <w:tcPr>
            <w:tcW w:w="907" w:type="dxa"/>
            <w:tcBorders>
              <w:top w:val="single" w:sz="6" w:space="0" w:color="auto"/>
            </w:tcBorders>
            <w:shd w:val="clear" w:color="auto" w:fill="auto"/>
            <w:vAlign w:val="bottom"/>
          </w:tcPr>
          <w:p w14:paraId="72BF34CA" w14:textId="77777777" w:rsidR="00AF4CE7" w:rsidRPr="00B305E0" w:rsidRDefault="00AF4CE7" w:rsidP="00AF4CE7">
            <w:pPr>
              <w:widowControl/>
              <w:tabs>
                <w:tab w:val="decimal" w:pos="113"/>
              </w:tabs>
              <w:spacing w:line="120" w:lineRule="auto"/>
              <w:rPr>
                <w:sz w:val="18"/>
                <w:szCs w:val="18"/>
                <w:rtl/>
              </w:rPr>
            </w:pPr>
          </w:p>
        </w:tc>
        <w:tc>
          <w:tcPr>
            <w:tcW w:w="113" w:type="dxa"/>
            <w:shd w:val="clear" w:color="auto" w:fill="auto"/>
            <w:vAlign w:val="bottom"/>
          </w:tcPr>
          <w:p w14:paraId="2C592C82" w14:textId="77777777" w:rsidR="00AF4CE7" w:rsidRPr="00B305E0" w:rsidRDefault="00AF4CE7" w:rsidP="00AF4CE7">
            <w:pPr>
              <w:widowControl/>
              <w:tabs>
                <w:tab w:val="decimal" w:pos="113"/>
              </w:tabs>
              <w:spacing w:line="120" w:lineRule="auto"/>
              <w:rPr>
                <w:sz w:val="18"/>
                <w:szCs w:val="18"/>
              </w:rPr>
            </w:pPr>
          </w:p>
        </w:tc>
        <w:tc>
          <w:tcPr>
            <w:tcW w:w="907" w:type="dxa"/>
            <w:tcBorders>
              <w:top w:val="single" w:sz="6" w:space="0" w:color="auto"/>
            </w:tcBorders>
            <w:shd w:val="clear" w:color="auto" w:fill="auto"/>
            <w:vAlign w:val="bottom"/>
          </w:tcPr>
          <w:p w14:paraId="740D4C44" w14:textId="77777777" w:rsidR="00AF4CE7" w:rsidRPr="00B305E0" w:rsidRDefault="00AF4CE7" w:rsidP="00AF4CE7">
            <w:pPr>
              <w:widowControl/>
              <w:tabs>
                <w:tab w:val="decimal" w:pos="113"/>
              </w:tabs>
              <w:spacing w:line="120" w:lineRule="auto"/>
              <w:rPr>
                <w:sz w:val="18"/>
                <w:szCs w:val="18"/>
              </w:rPr>
            </w:pPr>
          </w:p>
        </w:tc>
        <w:tc>
          <w:tcPr>
            <w:tcW w:w="113" w:type="dxa"/>
            <w:shd w:val="clear" w:color="auto" w:fill="auto"/>
            <w:vAlign w:val="bottom"/>
          </w:tcPr>
          <w:p w14:paraId="3D33D320" w14:textId="77777777" w:rsidR="00AF4CE7" w:rsidRPr="00B305E0" w:rsidRDefault="00AF4CE7" w:rsidP="00AF4CE7">
            <w:pPr>
              <w:widowControl/>
              <w:tabs>
                <w:tab w:val="decimal" w:pos="113"/>
              </w:tabs>
              <w:spacing w:line="120" w:lineRule="auto"/>
              <w:rPr>
                <w:sz w:val="18"/>
                <w:szCs w:val="18"/>
              </w:rPr>
            </w:pPr>
          </w:p>
        </w:tc>
        <w:tc>
          <w:tcPr>
            <w:tcW w:w="1061" w:type="dxa"/>
            <w:tcBorders>
              <w:top w:val="single" w:sz="6" w:space="0" w:color="auto"/>
            </w:tcBorders>
            <w:shd w:val="clear" w:color="auto" w:fill="auto"/>
            <w:vAlign w:val="bottom"/>
          </w:tcPr>
          <w:p w14:paraId="0837475F" w14:textId="77777777" w:rsidR="00AF4CE7" w:rsidRPr="00B305E0" w:rsidRDefault="00AF4CE7" w:rsidP="00AF4CE7">
            <w:pPr>
              <w:widowControl/>
              <w:tabs>
                <w:tab w:val="decimal" w:pos="113"/>
              </w:tabs>
              <w:spacing w:line="120" w:lineRule="auto"/>
              <w:rPr>
                <w:sz w:val="18"/>
                <w:szCs w:val="18"/>
                <w:rtl/>
              </w:rPr>
            </w:pPr>
          </w:p>
        </w:tc>
      </w:tr>
      <w:tr w:rsidR="00AF4CE7" w:rsidRPr="00B305E0" w14:paraId="3EB42729" w14:textId="77777777" w:rsidTr="00AF4CE7">
        <w:tc>
          <w:tcPr>
            <w:tcW w:w="1546" w:type="dxa"/>
            <w:vMerge/>
            <w:tcBorders>
              <w:bottom w:val="single" w:sz="6" w:space="0" w:color="auto"/>
              <w:right w:val="single" w:sz="4" w:space="0" w:color="auto"/>
            </w:tcBorders>
          </w:tcPr>
          <w:p w14:paraId="31C850BE" w14:textId="77777777" w:rsidR="00AF4CE7" w:rsidRPr="008257D7" w:rsidRDefault="00AF4CE7" w:rsidP="00AF4CE7">
            <w:pPr>
              <w:widowControl/>
              <w:tabs>
                <w:tab w:val="left" w:pos="227"/>
                <w:tab w:val="left" w:pos="397"/>
                <w:tab w:val="left" w:pos="567"/>
              </w:tabs>
              <w:bidi w:val="0"/>
              <w:spacing w:line="180" w:lineRule="exact"/>
              <w:ind w:left="57" w:right="113"/>
              <w:jc w:val="right"/>
              <w:rPr>
                <w:i/>
                <w:iCs/>
                <w:sz w:val="14"/>
                <w:szCs w:val="14"/>
                <w:rtl/>
              </w:rPr>
            </w:pPr>
          </w:p>
        </w:tc>
        <w:tc>
          <w:tcPr>
            <w:tcW w:w="3027" w:type="dxa"/>
            <w:tcBorders>
              <w:left w:val="single" w:sz="4" w:space="0" w:color="auto"/>
            </w:tcBorders>
            <w:shd w:val="clear" w:color="auto" w:fill="auto"/>
            <w:vAlign w:val="bottom"/>
          </w:tcPr>
          <w:p w14:paraId="6CCE6422" w14:textId="77777777" w:rsidR="00AF4CE7" w:rsidRPr="008257D7" w:rsidRDefault="00AF4CE7" w:rsidP="00AF4CE7">
            <w:pPr>
              <w:widowControl/>
              <w:tabs>
                <w:tab w:val="left" w:pos="227"/>
                <w:tab w:val="left" w:pos="397"/>
                <w:tab w:val="left" w:pos="567"/>
              </w:tabs>
              <w:spacing w:line="180" w:lineRule="exact"/>
              <w:ind w:left="57"/>
              <w:jc w:val="left"/>
              <w:rPr>
                <w:b/>
                <w:sz w:val="15"/>
                <w:szCs w:val="15"/>
                <w:rtl/>
              </w:rPr>
            </w:pPr>
            <w:r w:rsidRPr="008257D7">
              <w:rPr>
                <w:rFonts w:hint="cs"/>
                <w:b/>
                <w:sz w:val="15"/>
                <w:szCs w:val="15"/>
                <w:rtl/>
              </w:rPr>
              <w:t xml:space="preserve">רווח (הפסד) </w:t>
            </w:r>
            <w:r w:rsidRPr="008257D7">
              <w:rPr>
                <w:b/>
                <w:sz w:val="15"/>
                <w:szCs w:val="15"/>
                <w:rtl/>
              </w:rPr>
              <w:t>לפני מסים על ההכנסה</w:t>
            </w:r>
          </w:p>
        </w:tc>
        <w:tc>
          <w:tcPr>
            <w:tcW w:w="113" w:type="dxa"/>
            <w:shd w:val="clear" w:color="auto" w:fill="auto"/>
            <w:vAlign w:val="bottom"/>
          </w:tcPr>
          <w:p w14:paraId="44E467C2" w14:textId="77777777" w:rsidR="00AF4CE7" w:rsidRPr="00B305E0" w:rsidRDefault="00AF4CE7" w:rsidP="00AF4CE7">
            <w:pPr>
              <w:spacing w:line="180" w:lineRule="exact"/>
              <w:rPr>
                <w:sz w:val="18"/>
                <w:szCs w:val="18"/>
              </w:rPr>
            </w:pPr>
          </w:p>
        </w:tc>
        <w:tc>
          <w:tcPr>
            <w:tcW w:w="907" w:type="dxa"/>
            <w:vAlign w:val="bottom"/>
          </w:tcPr>
          <w:p w14:paraId="096D5D9D" w14:textId="77777777" w:rsidR="00AF4CE7" w:rsidRPr="00B305E0" w:rsidRDefault="00AF4CE7" w:rsidP="00AF4CE7">
            <w:pPr>
              <w:tabs>
                <w:tab w:val="decimal" w:pos="113"/>
              </w:tabs>
              <w:spacing w:line="180" w:lineRule="exact"/>
              <w:rPr>
                <w:sz w:val="18"/>
                <w:szCs w:val="18"/>
                <w:rtl/>
              </w:rPr>
            </w:pPr>
          </w:p>
        </w:tc>
        <w:tc>
          <w:tcPr>
            <w:tcW w:w="113" w:type="dxa"/>
            <w:vAlign w:val="bottom"/>
          </w:tcPr>
          <w:p w14:paraId="43AD053C" w14:textId="77777777" w:rsidR="00AF4CE7" w:rsidRPr="00B305E0" w:rsidRDefault="00AF4CE7" w:rsidP="00AF4CE7">
            <w:pPr>
              <w:tabs>
                <w:tab w:val="decimal" w:pos="113"/>
              </w:tabs>
              <w:spacing w:line="180" w:lineRule="exact"/>
              <w:rPr>
                <w:sz w:val="18"/>
                <w:szCs w:val="18"/>
              </w:rPr>
            </w:pPr>
          </w:p>
        </w:tc>
        <w:tc>
          <w:tcPr>
            <w:tcW w:w="907" w:type="dxa"/>
            <w:gridSpan w:val="2"/>
            <w:shd w:val="clear" w:color="auto" w:fill="auto"/>
            <w:vAlign w:val="bottom"/>
          </w:tcPr>
          <w:p w14:paraId="5FAEA749"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4A548937"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2820D9D3" w14:textId="77777777" w:rsidR="00AF4CE7" w:rsidRPr="00B305E0" w:rsidRDefault="00AF4CE7" w:rsidP="00AF4CE7">
            <w:pPr>
              <w:tabs>
                <w:tab w:val="decimal" w:pos="113"/>
              </w:tabs>
              <w:spacing w:line="180" w:lineRule="exact"/>
              <w:rPr>
                <w:sz w:val="18"/>
                <w:szCs w:val="18"/>
                <w:rtl/>
              </w:rPr>
            </w:pPr>
          </w:p>
        </w:tc>
        <w:tc>
          <w:tcPr>
            <w:tcW w:w="113" w:type="dxa"/>
            <w:shd w:val="clear" w:color="auto" w:fill="auto"/>
            <w:vAlign w:val="bottom"/>
          </w:tcPr>
          <w:p w14:paraId="0F513B23"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3A566C21"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207F1398" w14:textId="77777777" w:rsidR="00AF4CE7" w:rsidRPr="00B305E0" w:rsidRDefault="00AF4CE7" w:rsidP="00AF4CE7">
            <w:pPr>
              <w:tabs>
                <w:tab w:val="decimal" w:pos="113"/>
              </w:tabs>
              <w:spacing w:line="180" w:lineRule="exact"/>
              <w:rPr>
                <w:sz w:val="18"/>
                <w:szCs w:val="18"/>
              </w:rPr>
            </w:pPr>
          </w:p>
        </w:tc>
        <w:tc>
          <w:tcPr>
            <w:tcW w:w="1061" w:type="dxa"/>
            <w:shd w:val="clear" w:color="auto" w:fill="auto"/>
            <w:vAlign w:val="bottom"/>
          </w:tcPr>
          <w:p w14:paraId="461F6D62" w14:textId="77777777" w:rsidR="00AF4CE7" w:rsidRPr="00B305E0" w:rsidRDefault="00AF4CE7" w:rsidP="00AF4CE7">
            <w:pPr>
              <w:tabs>
                <w:tab w:val="decimal" w:pos="113"/>
              </w:tabs>
              <w:spacing w:line="180" w:lineRule="exact"/>
              <w:rPr>
                <w:sz w:val="18"/>
                <w:szCs w:val="18"/>
                <w:rtl/>
              </w:rPr>
            </w:pPr>
          </w:p>
        </w:tc>
      </w:tr>
      <w:tr w:rsidR="00AF4CE7" w:rsidRPr="00B305E0" w14:paraId="46E82043" w14:textId="77777777" w:rsidTr="00AF4CE7">
        <w:tc>
          <w:tcPr>
            <w:tcW w:w="1546" w:type="dxa"/>
            <w:tcBorders>
              <w:top w:val="single" w:sz="6" w:space="0" w:color="auto"/>
              <w:bottom w:val="single" w:sz="6" w:space="0" w:color="auto"/>
              <w:right w:val="single" w:sz="6" w:space="0" w:color="auto"/>
            </w:tcBorders>
          </w:tcPr>
          <w:p w14:paraId="204F3294" w14:textId="77777777" w:rsidR="00AF4CE7" w:rsidRPr="008257D7" w:rsidRDefault="00AF4CE7" w:rsidP="00AF4CE7">
            <w:pPr>
              <w:widowControl/>
              <w:tabs>
                <w:tab w:val="left" w:pos="227"/>
                <w:tab w:val="left" w:pos="397"/>
                <w:tab w:val="left" w:pos="567"/>
              </w:tabs>
              <w:bidi w:val="0"/>
              <w:spacing w:line="180" w:lineRule="exact"/>
              <w:ind w:left="57" w:right="113"/>
              <w:jc w:val="right"/>
              <w:rPr>
                <w:i/>
                <w:iCs/>
                <w:sz w:val="14"/>
                <w:szCs w:val="14"/>
              </w:rPr>
            </w:pPr>
            <w:r w:rsidRPr="008257D7">
              <w:rPr>
                <w:i/>
                <w:iCs/>
                <w:sz w:val="14"/>
                <w:szCs w:val="14"/>
              </w:rPr>
              <w:t>IAS 1.82(d); IAS 12.77</w:t>
            </w:r>
          </w:p>
        </w:tc>
        <w:tc>
          <w:tcPr>
            <w:tcW w:w="3027" w:type="dxa"/>
            <w:tcBorders>
              <w:left w:val="single" w:sz="6" w:space="0" w:color="auto"/>
            </w:tcBorders>
            <w:shd w:val="clear" w:color="auto" w:fill="auto"/>
            <w:vAlign w:val="bottom"/>
          </w:tcPr>
          <w:p w14:paraId="195413B6" w14:textId="77777777" w:rsidR="00AF4CE7" w:rsidRPr="008257D7" w:rsidRDefault="00AF4CE7" w:rsidP="00AF4CE7">
            <w:pPr>
              <w:widowControl/>
              <w:tabs>
                <w:tab w:val="left" w:pos="227"/>
                <w:tab w:val="left" w:pos="397"/>
                <w:tab w:val="left" w:pos="567"/>
              </w:tabs>
              <w:spacing w:line="180" w:lineRule="exact"/>
              <w:ind w:left="57"/>
              <w:jc w:val="left"/>
              <w:rPr>
                <w:b/>
                <w:sz w:val="15"/>
                <w:szCs w:val="15"/>
                <w:rtl/>
              </w:rPr>
            </w:pPr>
            <w:r w:rsidRPr="008257D7">
              <w:rPr>
                <w:b/>
                <w:sz w:val="15"/>
                <w:szCs w:val="15"/>
                <w:rtl/>
              </w:rPr>
              <w:t>מסים על ההכנסה</w:t>
            </w:r>
            <w:r w:rsidRPr="008257D7">
              <w:rPr>
                <w:rFonts w:hint="cs"/>
                <w:b/>
                <w:sz w:val="15"/>
                <w:szCs w:val="15"/>
                <w:rtl/>
              </w:rPr>
              <w:t xml:space="preserve"> (הטבת מס)</w:t>
            </w:r>
          </w:p>
        </w:tc>
        <w:tc>
          <w:tcPr>
            <w:tcW w:w="113" w:type="dxa"/>
            <w:shd w:val="clear" w:color="auto" w:fill="auto"/>
            <w:vAlign w:val="bottom"/>
          </w:tcPr>
          <w:p w14:paraId="4984EC95" w14:textId="77777777" w:rsidR="00AF4CE7" w:rsidRPr="00B305E0" w:rsidRDefault="00AF4CE7" w:rsidP="00AF4CE7">
            <w:pPr>
              <w:spacing w:line="180" w:lineRule="exact"/>
              <w:rPr>
                <w:sz w:val="18"/>
                <w:szCs w:val="18"/>
              </w:rPr>
            </w:pPr>
          </w:p>
        </w:tc>
        <w:tc>
          <w:tcPr>
            <w:tcW w:w="907" w:type="dxa"/>
            <w:tcBorders>
              <w:bottom w:val="single" w:sz="6" w:space="0" w:color="auto"/>
            </w:tcBorders>
            <w:shd w:val="clear" w:color="auto" w:fill="auto"/>
            <w:vAlign w:val="bottom"/>
          </w:tcPr>
          <w:p w14:paraId="0B74E434" w14:textId="77777777" w:rsidR="00AF4CE7" w:rsidRPr="00B305E0" w:rsidRDefault="00AF4CE7" w:rsidP="00AF4CE7">
            <w:pPr>
              <w:tabs>
                <w:tab w:val="decimal" w:pos="113"/>
              </w:tabs>
              <w:spacing w:line="180" w:lineRule="exact"/>
              <w:rPr>
                <w:sz w:val="18"/>
                <w:szCs w:val="18"/>
                <w:rtl/>
              </w:rPr>
            </w:pPr>
          </w:p>
        </w:tc>
        <w:tc>
          <w:tcPr>
            <w:tcW w:w="113" w:type="dxa"/>
            <w:vAlign w:val="bottom"/>
          </w:tcPr>
          <w:p w14:paraId="1E634ABA" w14:textId="77777777" w:rsidR="00AF4CE7" w:rsidRPr="00B305E0" w:rsidRDefault="00AF4CE7" w:rsidP="00AF4CE7">
            <w:pPr>
              <w:tabs>
                <w:tab w:val="decimal" w:pos="113"/>
              </w:tabs>
              <w:spacing w:line="180" w:lineRule="exact"/>
              <w:rPr>
                <w:sz w:val="18"/>
                <w:szCs w:val="18"/>
              </w:rPr>
            </w:pPr>
          </w:p>
        </w:tc>
        <w:tc>
          <w:tcPr>
            <w:tcW w:w="907" w:type="dxa"/>
            <w:gridSpan w:val="2"/>
            <w:tcBorders>
              <w:bottom w:val="single" w:sz="6" w:space="0" w:color="auto"/>
            </w:tcBorders>
            <w:shd w:val="clear" w:color="auto" w:fill="auto"/>
            <w:vAlign w:val="bottom"/>
          </w:tcPr>
          <w:p w14:paraId="62367F02"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5FB36DD4" w14:textId="77777777" w:rsidR="00AF4CE7" w:rsidRPr="00B305E0" w:rsidRDefault="00AF4CE7" w:rsidP="00AF4CE7">
            <w:pPr>
              <w:tabs>
                <w:tab w:val="decimal" w:pos="113"/>
              </w:tabs>
              <w:spacing w:line="180" w:lineRule="exact"/>
              <w:rPr>
                <w:sz w:val="18"/>
                <w:szCs w:val="18"/>
              </w:rPr>
            </w:pPr>
          </w:p>
        </w:tc>
        <w:tc>
          <w:tcPr>
            <w:tcW w:w="907" w:type="dxa"/>
            <w:tcBorders>
              <w:bottom w:val="single" w:sz="6" w:space="0" w:color="auto"/>
            </w:tcBorders>
            <w:shd w:val="clear" w:color="auto" w:fill="auto"/>
            <w:vAlign w:val="bottom"/>
          </w:tcPr>
          <w:p w14:paraId="018952C2" w14:textId="77777777" w:rsidR="00AF4CE7" w:rsidRPr="00B305E0" w:rsidRDefault="00AF4CE7" w:rsidP="00AF4CE7">
            <w:pPr>
              <w:tabs>
                <w:tab w:val="decimal" w:pos="113"/>
              </w:tabs>
              <w:spacing w:line="180" w:lineRule="exact"/>
              <w:rPr>
                <w:sz w:val="18"/>
                <w:szCs w:val="18"/>
                <w:rtl/>
              </w:rPr>
            </w:pPr>
          </w:p>
        </w:tc>
        <w:tc>
          <w:tcPr>
            <w:tcW w:w="113" w:type="dxa"/>
            <w:shd w:val="clear" w:color="auto" w:fill="auto"/>
            <w:vAlign w:val="bottom"/>
          </w:tcPr>
          <w:p w14:paraId="0C388FCE" w14:textId="77777777" w:rsidR="00AF4CE7" w:rsidRPr="00B305E0" w:rsidRDefault="00AF4CE7" w:rsidP="00AF4CE7">
            <w:pPr>
              <w:tabs>
                <w:tab w:val="decimal" w:pos="113"/>
              </w:tabs>
              <w:spacing w:line="180" w:lineRule="exact"/>
              <w:rPr>
                <w:sz w:val="18"/>
                <w:szCs w:val="18"/>
              </w:rPr>
            </w:pPr>
          </w:p>
        </w:tc>
        <w:tc>
          <w:tcPr>
            <w:tcW w:w="907" w:type="dxa"/>
            <w:tcBorders>
              <w:bottom w:val="single" w:sz="6" w:space="0" w:color="auto"/>
            </w:tcBorders>
            <w:shd w:val="clear" w:color="auto" w:fill="auto"/>
            <w:vAlign w:val="bottom"/>
          </w:tcPr>
          <w:p w14:paraId="70F19592"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7F03EF2B" w14:textId="77777777" w:rsidR="00AF4CE7" w:rsidRPr="00B305E0" w:rsidRDefault="00AF4CE7" w:rsidP="00AF4CE7">
            <w:pPr>
              <w:tabs>
                <w:tab w:val="decimal" w:pos="113"/>
              </w:tabs>
              <w:spacing w:line="180" w:lineRule="exact"/>
              <w:rPr>
                <w:sz w:val="18"/>
                <w:szCs w:val="18"/>
              </w:rPr>
            </w:pPr>
          </w:p>
        </w:tc>
        <w:tc>
          <w:tcPr>
            <w:tcW w:w="1061" w:type="dxa"/>
            <w:tcBorders>
              <w:bottom w:val="single" w:sz="6" w:space="0" w:color="auto"/>
            </w:tcBorders>
            <w:shd w:val="clear" w:color="auto" w:fill="auto"/>
            <w:vAlign w:val="bottom"/>
          </w:tcPr>
          <w:p w14:paraId="54FB4738" w14:textId="77777777" w:rsidR="00AF4CE7" w:rsidRPr="00B305E0" w:rsidRDefault="00AF4CE7" w:rsidP="00AF4CE7">
            <w:pPr>
              <w:tabs>
                <w:tab w:val="decimal" w:pos="113"/>
              </w:tabs>
              <w:spacing w:line="180" w:lineRule="exact"/>
              <w:rPr>
                <w:sz w:val="18"/>
                <w:szCs w:val="18"/>
                <w:rtl/>
              </w:rPr>
            </w:pPr>
          </w:p>
        </w:tc>
      </w:tr>
      <w:tr w:rsidR="00AF4CE7" w:rsidRPr="00B305E0" w14:paraId="6747A066" w14:textId="77777777" w:rsidTr="00AF4CE7">
        <w:tc>
          <w:tcPr>
            <w:tcW w:w="1546" w:type="dxa"/>
            <w:tcBorders>
              <w:top w:val="single" w:sz="6" w:space="0" w:color="auto"/>
            </w:tcBorders>
          </w:tcPr>
          <w:p w14:paraId="522A79EA" w14:textId="77777777" w:rsidR="00AF4CE7" w:rsidRPr="008257D7" w:rsidRDefault="00AF4CE7" w:rsidP="00AF4CE7">
            <w:pPr>
              <w:widowControl/>
              <w:tabs>
                <w:tab w:val="left" w:pos="227"/>
                <w:tab w:val="left" w:pos="397"/>
                <w:tab w:val="left" w:pos="567"/>
              </w:tabs>
              <w:spacing w:line="120" w:lineRule="auto"/>
              <w:jc w:val="right"/>
              <w:rPr>
                <w:i/>
                <w:iCs/>
                <w:sz w:val="14"/>
                <w:szCs w:val="14"/>
                <w:rtl/>
              </w:rPr>
            </w:pPr>
          </w:p>
        </w:tc>
        <w:tc>
          <w:tcPr>
            <w:tcW w:w="3027" w:type="dxa"/>
            <w:shd w:val="clear" w:color="auto" w:fill="auto"/>
            <w:vAlign w:val="bottom"/>
          </w:tcPr>
          <w:p w14:paraId="4293DC1A" w14:textId="77777777" w:rsidR="00AF4CE7" w:rsidRPr="008257D7" w:rsidRDefault="00AF4CE7" w:rsidP="00AF4CE7">
            <w:pPr>
              <w:widowControl/>
              <w:tabs>
                <w:tab w:val="left" w:pos="227"/>
                <w:tab w:val="left" w:pos="397"/>
                <w:tab w:val="left" w:pos="567"/>
              </w:tabs>
              <w:spacing w:line="120" w:lineRule="auto"/>
              <w:jc w:val="left"/>
              <w:rPr>
                <w:b/>
                <w:sz w:val="15"/>
                <w:szCs w:val="15"/>
                <w:rtl/>
              </w:rPr>
            </w:pPr>
          </w:p>
        </w:tc>
        <w:tc>
          <w:tcPr>
            <w:tcW w:w="113" w:type="dxa"/>
            <w:shd w:val="clear" w:color="auto" w:fill="auto"/>
            <w:vAlign w:val="bottom"/>
          </w:tcPr>
          <w:p w14:paraId="3D6F9FF8" w14:textId="77777777" w:rsidR="00AF4CE7" w:rsidRPr="00B305E0" w:rsidRDefault="00AF4CE7" w:rsidP="00AF4CE7">
            <w:pPr>
              <w:widowControl/>
              <w:spacing w:line="120" w:lineRule="auto"/>
              <w:rPr>
                <w:sz w:val="18"/>
                <w:szCs w:val="18"/>
              </w:rPr>
            </w:pPr>
          </w:p>
        </w:tc>
        <w:tc>
          <w:tcPr>
            <w:tcW w:w="907" w:type="dxa"/>
            <w:tcBorders>
              <w:top w:val="single" w:sz="6" w:space="0" w:color="auto"/>
            </w:tcBorders>
            <w:vAlign w:val="bottom"/>
          </w:tcPr>
          <w:p w14:paraId="7E58D4B7" w14:textId="77777777" w:rsidR="00AF4CE7" w:rsidRPr="00B305E0" w:rsidRDefault="00AF4CE7" w:rsidP="00AF4CE7">
            <w:pPr>
              <w:widowControl/>
              <w:tabs>
                <w:tab w:val="decimal" w:pos="113"/>
              </w:tabs>
              <w:spacing w:line="120" w:lineRule="auto"/>
              <w:rPr>
                <w:sz w:val="18"/>
                <w:szCs w:val="18"/>
                <w:rtl/>
              </w:rPr>
            </w:pPr>
          </w:p>
        </w:tc>
        <w:tc>
          <w:tcPr>
            <w:tcW w:w="113" w:type="dxa"/>
            <w:vAlign w:val="bottom"/>
          </w:tcPr>
          <w:p w14:paraId="30E578B4" w14:textId="77777777" w:rsidR="00AF4CE7" w:rsidRPr="00B305E0" w:rsidRDefault="00AF4CE7" w:rsidP="00AF4CE7">
            <w:pPr>
              <w:widowControl/>
              <w:tabs>
                <w:tab w:val="decimal" w:pos="113"/>
              </w:tabs>
              <w:spacing w:line="120" w:lineRule="auto"/>
              <w:rPr>
                <w:sz w:val="18"/>
                <w:szCs w:val="18"/>
              </w:rPr>
            </w:pPr>
          </w:p>
        </w:tc>
        <w:tc>
          <w:tcPr>
            <w:tcW w:w="907" w:type="dxa"/>
            <w:gridSpan w:val="2"/>
            <w:tcBorders>
              <w:top w:val="single" w:sz="6" w:space="0" w:color="auto"/>
            </w:tcBorders>
            <w:shd w:val="clear" w:color="auto" w:fill="auto"/>
            <w:vAlign w:val="bottom"/>
          </w:tcPr>
          <w:p w14:paraId="6E544D8E" w14:textId="77777777" w:rsidR="00AF4CE7" w:rsidRPr="00B305E0" w:rsidRDefault="00AF4CE7" w:rsidP="00AF4CE7">
            <w:pPr>
              <w:widowControl/>
              <w:tabs>
                <w:tab w:val="decimal" w:pos="113"/>
              </w:tabs>
              <w:spacing w:line="120" w:lineRule="auto"/>
              <w:rPr>
                <w:sz w:val="18"/>
                <w:szCs w:val="18"/>
              </w:rPr>
            </w:pPr>
          </w:p>
        </w:tc>
        <w:tc>
          <w:tcPr>
            <w:tcW w:w="113" w:type="dxa"/>
            <w:shd w:val="clear" w:color="auto" w:fill="auto"/>
            <w:vAlign w:val="bottom"/>
          </w:tcPr>
          <w:p w14:paraId="33303B52" w14:textId="77777777" w:rsidR="00AF4CE7" w:rsidRPr="00B305E0" w:rsidRDefault="00AF4CE7" w:rsidP="00AF4CE7">
            <w:pPr>
              <w:widowControl/>
              <w:tabs>
                <w:tab w:val="decimal" w:pos="113"/>
              </w:tabs>
              <w:spacing w:line="120" w:lineRule="auto"/>
              <w:rPr>
                <w:sz w:val="18"/>
                <w:szCs w:val="18"/>
              </w:rPr>
            </w:pPr>
          </w:p>
        </w:tc>
        <w:tc>
          <w:tcPr>
            <w:tcW w:w="907" w:type="dxa"/>
            <w:tcBorders>
              <w:top w:val="single" w:sz="6" w:space="0" w:color="auto"/>
            </w:tcBorders>
            <w:shd w:val="clear" w:color="auto" w:fill="auto"/>
            <w:vAlign w:val="bottom"/>
          </w:tcPr>
          <w:p w14:paraId="5C6080A5" w14:textId="77777777" w:rsidR="00AF4CE7" w:rsidRPr="00B305E0" w:rsidRDefault="00AF4CE7" w:rsidP="00AF4CE7">
            <w:pPr>
              <w:widowControl/>
              <w:tabs>
                <w:tab w:val="decimal" w:pos="113"/>
              </w:tabs>
              <w:spacing w:line="120" w:lineRule="auto"/>
              <w:rPr>
                <w:sz w:val="18"/>
                <w:szCs w:val="18"/>
                <w:rtl/>
              </w:rPr>
            </w:pPr>
          </w:p>
        </w:tc>
        <w:tc>
          <w:tcPr>
            <w:tcW w:w="113" w:type="dxa"/>
            <w:shd w:val="clear" w:color="auto" w:fill="auto"/>
            <w:vAlign w:val="bottom"/>
          </w:tcPr>
          <w:p w14:paraId="7D341B32" w14:textId="77777777" w:rsidR="00AF4CE7" w:rsidRPr="00B305E0" w:rsidRDefault="00AF4CE7" w:rsidP="00AF4CE7">
            <w:pPr>
              <w:widowControl/>
              <w:tabs>
                <w:tab w:val="decimal" w:pos="113"/>
              </w:tabs>
              <w:spacing w:line="120" w:lineRule="auto"/>
              <w:rPr>
                <w:sz w:val="18"/>
                <w:szCs w:val="18"/>
              </w:rPr>
            </w:pPr>
          </w:p>
        </w:tc>
        <w:tc>
          <w:tcPr>
            <w:tcW w:w="907" w:type="dxa"/>
            <w:tcBorders>
              <w:top w:val="single" w:sz="6" w:space="0" w:color="auto"/>
            </w:tcBorders>
            <w:shd w:val="clear" w:color="auto" w:fill="auto"/>
            <w:vAlign w:val="bottom"/>
          </w:tcPr>
          <w:p w14:paraId="53044486" w14:textId="77777777" w:rsidR="00AF4CE7" w:rsidRPr="00B305E0" w:rsidRDefault="00AF4CE7" w:rsidP="00AF4CE7">
            <w:pPr>
              <w:widowControl/>
              <w:tabs>
                <w:tab w:val="decimal" w:pos="113"/>
              </w:tabs>
              <w:spacing w:line="120" w:lineRule="auto"/>
              <w:rPr>
                <w:sz w:val="18"/>
                <w:szCs w:val="18"/>
              </w:rPr>
            </w:pPr>
          </w:p>
        </w:tc>
        <w:tc>
          <w:tcPr>
            <w:tcW w:w="113" w:type="dxa"/>
            <w:shd w:val="clear" w:color="auto" w:fill="auto"/>
            <w:vAlign w:val="bottom"/>
          </w:tcPr>
          <w:p w14:paraId="65C5B027" w14:textId="77777777" w:rsidR="00AF4CE7" w:rsidRPr="00B305E0" w:rsidRDefault="00AF4CE7" w:rsidP="00AF4CE7">
            <w:pPr>
              <w:widowControl/>
              <w:tabs>
                <w:tab w:val="decimal" w:pos="113"/>
              </w:tabs>
              <w:spacing w:line="120" w:lineRule="auto"/>
              <w:rPr>
                <w:sz w:val="18"/>
                <w:szCs w:val="18"/>
              </w:rPr>
            </w:pPr>
          </w:p>
        </w:tc>
        <w:tc>
          <w:tcPr>
            <w:tcW w:w="1061" w:type="dxa"/>
            <w:tcBorders>
              <w:top w:val="single" w:sz="6" w:space="0" w:color="auto"/>
            </w:tcBorders>
            <w:shd w:val="clear" w:color="auto" w:fill="auto"/>
            <w:vAlign w:val="bottom"/>
          </w:tcPr>
          <w:p w14:paraId="6C03C273" w14:textId="77777777" w:rsidR="00AF4CE7" w:rsidRPr="00B305E0" w:rsidRDefault="00AF4CE7" w:rsidP="00AF4CE7">
            <w:pPr>
              <w:widowControl/>
              <w:tabs>
                <w:tab w:val="decimal" w:pos="113"/>
              </w:tabs>
              <w:spacing w:line="120" w:lineRule="auto"/>
              <w:rPr>
                <w:sz w:val="18"/>
                <w:szCs w:val="18"/>
                <w:rtl/>
              </w:rPr>
            </w:pPr>
          </w:p>
        </w:tc>
      </w:tr>
      <w:tr w:rsidR="00AF4CE7" w:rsidRPr="00B305E0" w14:paraId="232EEC37" w14:textId="77777777" w:rsidTr="00AF4CE7">
        <w:tc>
          <w:tcPr>
            <w:tcW w:w="1546" w:type="dxa"/>
            <w:tcBorders>
              <w:bottom w:val="single" w:sz="6" w:space="0" w:color="auto"/>
              <w:right w:val="single" w:sz="6" w:space="0" w:color="auto"/>
            </w:tcBorders>
          </w:tcPr>
          <w:p w14:paraId="41E1552D" w14:textId="77777777" w:rsidR="00AF4CE7" w:rsidRPr="008257D7" w:rsidRDefault="00AF4CE7" w:rsidP="00AF4CE7">
            <w:pPr>
              <w:bidi w:val="0"/>
              <w:spacing w:line="180" w:lineRule="exact"/>
              <w:ind w:left="227" w:right="113"/>
              <w:jc w:val="right"/>
              <w:rPr>
                <w:i/>
                <w:iCs/>
                <w:sz w:val="14"/>
                <w:szCs w:val="14"/>
              </w:rPr>
            </w:pPr>
            <w:r w:rsidRPr="008257D7">
              <w:rPr>
                <w:i/>
                <w:iCs/>
                <w:sz w:val="14"/>
                <w:szCs w:val="14"/>
              </w:rPr>
              <w:t>IAS 1.85</w:t>
            </w:r>
          </w:p>
        </w:tc>
        <w:tc>
          <w:tcPr>
            <w:tcW w:w="3027" w:type="dxa"/>
            <w:tcBorders>
              <w:left w:val="single" w:sz="6" w:space="0" w:color="auto"/>
            </w:tcBorders>
            <w:shd w:val="clear" w:color="auto" w:fill="auto"/>
            <w:vAlign w:val="bottom"/>
          </w:tcPr>
          <w:p w14:paraId="7C8D7D4E" w14:textId="77777777" w:rsidR="00AF4CE7" w:rsidRPr="008257D7" w:rsidRDefault="00AF4CE7" w:rsidP="00AF4CE7">
            <w:pPr>
              <w:spacing w:line="180" w:lineRule="exact"/>
              <w:ind w:left="227" w:hanging="170"/>
              <w:rPr>
                <w:sz w:val="15"/>
                <w:szCs w:val="15"/>
              </w:rPr>
            </w:pPr>
            <w:r w:rsidRPr="008257D7">
              <w:rPr>
                <w:rFonts w:hint="cs"/>
                <w:sz w:val="15"/>
                <w:szCs w:val="15"/>
                <w:rtl/>
              </w:rPr>
              <w:t>רווח (הפסד) מפעילויות נמשכות</w:t>
            </w:r>
          </w:p>
        </w:tc>
        <w:tc>
          <w:tcPr>
            <w:tcW w:w="113" w:type="dxa"/>
            <w:shd w:val="clear" w:color="auto" w:fill="auto"/>
            <w:vAlign w:val="bottom"/>
          </w:tcPr>
          <w:p w14:paraId="5B0D10FF" w14:textId="77777777" w:rsidR="00AF4CE7" w:rsidRPr="00B305E0" w:rsidRDefault="00AF4CE7" w:rsidP="00AF4CE7">
            <w:pPr>
              <w:spacing w:line="180" w:lineRule="exact"/>
              <w:rPr>
                <w:sz w:val="18"/>
                <w:szCs w:val="18"/>
              </w:rPr>
            </w:pPr>
          </w:p>
        </w:tc>
        <w:tc>
          <w:tcPr>
            <w:tcW w:w="907" w:type="dxa"/>
            <w:vAlign w:val="bottom"/>
          </w:tcPr>
          <w:p w14:paraId="1F51E3A0" w14:textId="77777777" w:rsidR="00AF4CE7" w:rsidRPr="00B305E0" w:rsidRDefault="00AF4CE7" w:rsidP="00AF4CE7">
            <w:pPr>
              <w:tabs>
                <w:tab w:val="decimal" w:pos="113"/>
              </w:tabs>
              <w:spacing w:line="180" w:lineRule="exact"/>
              <w:rPr>
                <w:sz w:val="18"/>
                <w:szCs w:val="18"/>
                <w:rtl/>
              </w:rPr>
            </w:pPr>
          </w:p>
        </w:tc>
        <w:tc>
          <w:tcPr>
            <w:tcW w:w="113" w:type="dxa"/>
            <w:vAlign w:val="bottom"/>
          </w:tcPr>
          <w:p w14:paraId="23963490" w14:textId="77777777" w:rsidR="00AF4CE7" w:rsidRPr="00B305E0" w:rsidRDefault="00AF4CE7" w:rsidP="00AF4CE7">
            <w:pPr>
              <w:tabs>
                <w:tab w:val="decimal" w:pos="113"/>
              </w:tabs>
              <w:spacing w:line="180" w:lineRule="exact"/>
              <w:rPr>
                <w:sz w:val="18"/>
                <w:szCs w:val="18"/>
              </w:rPr>
            </w:pPr>
          </w:p>
        </w:tc>
        <w:tc>
          <w:tcPr>
            <w:tcW w:w="907" w:type="dxa"/>
            <w:gridSpan w:val="2"/>
            <w:shd w:val="clear" w:color="auto" w:fill="auto"/>
            <w:vAlign w:val="bottom"/>
          </w:tcPr>
          <w:p w14:paraId="546B3E12"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31391680"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7620FDCB" w14:textId="77777777" w:rsidR="00AF4CE7" w:rsidRPr="00B305E0" w:rsidRDefault="00AF4CE7" w:rsidP="00AF4CE7">
            <w:pPr>
              <w:tabs>
                <w:tab w:val="decimal" w:pos="113"/>
              </w:tabs>
              <w:spacing w:line="180" w:lineRule="exact"/>
              <w:rPr>
                <w:sz w:val="18"/>
                <w:szCs w:val="18"/>
                <w:rtl/>
              </w:rPr>
            </w:pPr>
          </w:p>
        </w:tc>
        <w:tc>
          <w:tcPr>
            <w:tcW w:w="113" w:type="dxa"/>
            <w:shd w:val="clear" w:color="auto" w:fill="auto"/>
            <w:vAlign w:val="bottom"/>
          </w:tcPr>
          <w:p w14:paraId="6AB55805"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49FE9AA6"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477F9C2F" w14:textId="77777777" w:rsidR="00AF4CE7" w:rsidRPr="00B305E0" w:rsidRDefault="00AF4CE7" w:rsidP="00AF4CE7">
            <w:pPr>
              <w:tabs>
                <w:tab w:val="decimal" w:pos="113"/>
              </w:tabs>
              <w:spacing w:line="180" w:lineRule="exact"/>
              <w:rPr>
                <w:sz w:val="18"/>
                <w:szCs w:val="18"/>
              </w:rPr>
            </w:pPr>
          </w:p>
        </w:tc>
        <w:tc>
          <w:tcPr>
            <w:tcW w:w="1061" w:type="dxa"/>
            <w:shd w:val="clear" w:color="auto" w:fill="auto"/>
            <w:vAlign w:val="bottom"/>
          </w:tcPr>
          <w:p w14:paraId="059794AA" w14:textId="77777777" w:rsidR="00AF4CE7" w:rsidRPr="00B305E0" w:rsidRDefault="00AF4CE7" w:rsidP="00AF4CE7">
            <w:pPr>
              <w:tabs>
                <w:tab w:val="decimal" w:pos="113"/>
              </w:tabs>
              <w:spacing w:line="180" w:lineRule="exact"/>
              <w:rPr>
                <w:sz w:val="18"/>
                <w:szCs w:val="18"/>
                <w:rtl/>
              </w:rPr>
            </w:pPr>
          </w:p>
        </w:tc>
      </w:tr>
      <w:tr w:rsidR="00AF4CE7" w:rsidRPr="00B305E0" w14:paraId="357003D1" w14:textId="77777777" w:rsidTr="00AF4CE7">
        <w:tc>
          <w:tcPr>
            <w:tcW w:w="1546" w:type="dxa"/>
            <w:tcBorders>
              <w:top w:val="single" w:sz="6" w:space="0" w:color="auto"/>
            </w:tcBorders>
          </w:tcPr>
          <w:p w14:paraId="5A28C522" w14:textId="77777777" w:rsidR="00AF4CE7" w:rsidRPr="008257D7" w:rsidRDefault="00AF4CE7" w:rsidP="00AF4CE7">
            <w:pPr>
              <w:pStyle w:val="a3"/>
              <w:widowControl/>
              <w:spacing w:line="120" w:lineRule="auto"/>
              <w:ind w:left="0"/>
              <w:jc w:val="right"/>
              <w:rPr>
                <w:i/>
                <w:iCs/>
                <w:sz w:val="14"/>
                <w:szCs w:val="14"/>
              </w:rPr>
            </w:pPr>
          </w:p>
        </w:tc>
        <w:tc>
          <w:tcPr>
            <w:tcW w:w="3027" w:type="dxa"/>
            <w:shd w:val="clear" w:color="auto" w:fill="auto"/>
            <w:vAlign w:val="bottom"/>
          </w:tcPr>
          <w:p w14:paraId="691F8A4E" w14:textId="77777777" w:rsidR="00AF4CE7" w:rsidRPr="008257D7" w:rsidRDefault="00AF4CE7" w:rsidP="00AF4CE7">
            <w:pPr>
              <w:pStyle w:val="a3"/>
              <w:widowControl/>
              <w:spacing w:line="120" w:lineRule="auto"/>
              <w:ind w:left="0"/>
              <w:rPr>
                <w:sz w:val="15"/>
                <w:szCs w:val="15"/>
              </w:rPr>
            </w:pPr>
          </w:p>
        </w:tc>
        <w:tc>
          <w:tcPr>
            <w:tcW w:w="113" w:type="dxa"/>
            <w:shd w:val="clear" w:color="auto" w:fill="auto"/>
            <w:vAlign w:val="bottom"/>
          </w:tcPr>
          <w:p w14:paraId="7A09D42F" w14:textId="77777777" w:rsidR="00AF4CE7" w:rsidRDefault="00AF4CE7" w:rsidP="00AF4CE7">
            <w:pPr>
              <w:widowControl/>
              <w:spacing w:line="120" w:lineRule="auto"/>
              <w:rPr>
                <w:sz w:val="18"/>
                <w:szCs w:val="18"/>
              </w:rPr>
            </w:pPr>
          </w:p>
        </w:tc>
        <w:tc>
          <w:tcPr>
            <w:tcW w:w="907" w:type="dxa"/>
            <w:vAlign w:val="bottom"/>
          </w:tcPr>
          <w:p w14:paraId="661E06F5" w14:textId="77777777" w:rsidR="00AF4CE7" w:rsidRDefault="00AF4CE7" w:rsidP="00AF4CE7">
            <w:pPr>
              <w:widowControl/>
              <w:tabs>
                <w:tab w:val="decimal" w:pos="113"/>
              </w:tabs>
              <w:spacing w:line="120" w:lineRule="auto"/>
              <w:rPr>
                <w:sz w:val="18"/>
                <w:szCs w:val="18"/>
                <w:rtl/>
              </w:rPr>
            </w:pPr>
          </w:p>
        </w:tc>
        <w:tc>
          <w:tcPr>
            <w:tcW w:w="113" w:type="dxa"/>
            <w:vAlign w:val="bottom"/>
          </w:tcPr>
          <w:p w14:paraId="28FDD6D2" w14:textId="77777777" w:rsidR="00AF4CE7" w:rsidRDefault="00AF4CE7" w:rsidP="00AF4CE7">
            <w:pPr>
              <w:widowControl/>
              <w:tabs>
                <w:tab w:val="decimal" w:pos="113"/>
              </w:tabs>
              <w:spacing w:line="120" w:lineRule="auto"/>
              <w:rPr>
                <w:sz w:val="18"/>
                <w:szCs w:val="18"/>
              </w:rPr>
            </w:pPr>
          </w:p>
        </w:tc>
        <w:tc>
          <w:tcPr>
            <w:tcW w:w="907" w:type="dxa"/>
            <w:gridSpan w:val="2"/>
            <w:shd w:val="clear" w:color="auto" w:fill="auto"/>
            <w:vAlign w:val="bottom"/>
          </w:tcPr>
          <w:p w14:paraId="2D270CC2" w14:textId="77777777" w:rsidR="00AF4CE7" w:rsidRDefault="00AF4CE7" w:rsidP="00AF4CE7">
            <w:pPr>
              <w:widowControl/>
              <w:tabs>
                <w:tab w:val="decimal" w:pos="113"/>
              </w:tabs>
              <w:spacing w:line="120" w:lineRule="auto"/>
              <w:rPr>
                <w:sz w:val="18"/>
                <w:szCs w:val="18"/>
              </w:rPr>
            </w:pPr>
          </w:p>
        </w:tc>
        <w:tc>
          <w:tcPr>
            <w:tcW w:w="113" w:type="dxa"/>
            <w:shd w:val="clear" w:color="auto" w:fill="auto"/>
            <w:vAlign w:val="bottom"/>
          </w:tcPr>
          <w:p w14:paraId="4E21397B" w14:textId="77777777" w:rsidR="00AF4CE7" w:rsidRDefault="00AF4CE7" w:rsidP="00AF4CE7">
            <w:pPr>
              <w:widowControl/>
              <w:tabs>
                <w:tab w:val="decimal" w:pos="113"/>
              </w:tabs>
              <w:spacing w:line="120" w:lineRule="auto"/>
              <w:rPr>
                <w:sz w:val="18"/>
                <w:szCs w:val="18"/>
              </w:rPr>
            </w:pPr>
          </w:p>
        </w:tc>
        <w:tc>
          <w:tcPr>
            <w:tcW w:w="907" w:type="dxa"/>
            <w:shd w:val="clear" w:color="auto" w:fill="auto"/>
            <w:vAlign w:val="bottom"/>
          </w:tcPr>
          <w:p w14:paraId="6BA6F6B4" w14:textId="77777777" w:rsidR="00AF4CE7" w:rsidRDefault="00AF4CE7" w:rsidP="00AF4CE7">
            <w:pPr>
              <w:widowControl/>
              <w:tabs>
                <w:tab w:val="decimal" w:pos="113"/>
              </w:tabs>
              <w:spacing w:line="120" w:lineRule="auto"/>
              <w:rPr>
                <w:sz w:val="18"/>
                <w:szCs w:val="18"/>
                <w:rtl/>
              </w:rPr>
            </w:pPr>
          </w:p>
        </w:tc>
        <w:tc>
          <w:tcPr>
            <w:tcW w:w="113" w:type="dxa"/>
            <w:shd w:val="clear" w:color="auto" w:fill="auto"/>
            <w:vAlign w:val="bottom"/>
          </w:tcPr>
          <w:p w14:paraId="7F533B1E" w14:textId="77777777" w:rsidR="00AF4CE7" w:rsidRDefault="00AF4CE7" w:rsidP="00AF4CE7">
            <w:pPr>
              <w:widowControl/>
              <w:tabs>
                <w:tab w:val="decimal" w:pos="113"/>
              </w:tabs>
              <w:spacing w:line="120" w:lineRule="auto"/>
              <w:rPr>
                <w:sz w:val="18"/>
                <w:szCs w:val="18"/>
              </w:rPr>
            </w:pPr>
          </w:p>
        </w:tc>
        <w:tc>
          <w:tcPr>
            <w:tcW w:w="907" w:type="dxa"/>
            <w:shd w:val="clear" w:color="auto" w:fill="auto"/>
            <w:vAlign w:val="bottom"/>
          </w:tcPr>
          <w:p w14:paraId="370FE51C" w14:textId="77777777" w:rsidR="00AF4CE7" w:rsidRDefault="00AF4CE7" w:rsidP="00AF4CE7">
            <w:pPr>
              <w:widowControl/>
              <w:tabs>
                <w:tab w:val="decimal" w:pos="113"/>
              </w:tabs>
              <w:spacing w:line="120" w:lineRule="auto"/>
              <w:rPr>
                <w:sz w:val="18"/>
                <w:szCs w:val="18"/>
              </w:rPr>
            </w:pPr>
          </w:p>
        </w:tc>
        <w:tc>
          <w:tcPr>
            <w:tcW w:w="113" w:type="dxa"/>
            <w:shd w:val="clear" w:color="auto" w:fill="auto"/>
            <w:vAlign w:val="bottom"/>
          </w:tcPr>
          <w:p w14:paraId="77D53CB5" w14:textId="77777777" w:rsidR="00AF4CE7" w:rsidRDefault="00AF4CE7" w:rsidP="00AF4CE7">
            <w:pPr>
              <w:widowControl/>
              <w:tabs>
                <w:tab w:val="decimal" w:pos="113"/>
              </w:tabs>
              <w:spacing w:line="120" w:lineRule="auto"/>
              <w:rPr>
                <w:sz w:val="18"/>
                <w:szCs w:val="18"/>
              </w:rPr>
            </w:pPr>
          </w:p>
        </w:tc>
        <w:tc>
          <w:tcPr>
            <w:tcW w:w="1061" w:type="dxa"/>
            <w:shd w:val="clear" w:color="auto" w:fill="auto"/>
            <w:vAlign w:val="bottom"/>
          </w:tcPr>
          <w:p w14:paraId="4A86EE47" w14:textId="77777777" w:rsidR="00AF4CE7" w:rsidRDefault="00AF4CE7" w:rsidP="00AF4CE7">
            <w:pPr>
              <w:widowControl/>
              <w:tabs>
                <w:tab w:val="decimal" w:pos="113"/>
              </w:tabs>
              <w:spacing w:line="120" w:lineRule="auto"/>
              <w:rPr>
                <w:sz w:val="18"/>
                <w:szCs w:val="18"/>
                <w:rtl/>
              </w:rPr>
            </w:pPr>
          </w:p>
        </w:tc>
      </w:tr>
      <w:tr w:rsidR="00AF4CE7" w:rsidRPr="00B305E0" w14:paraId="30FDC72E" w14:textId="77777777" w:rsidTr="00AF4CE7">
        <w:tc>
          <w:tcPr>
            <w:tcW w:w="1546" w:type="dxa"/>
            <w:tcBorders>
              <w:bottom w:val="single" w:sz="6" w:space="0" w:color="auto"/>
              <w:right w:val="single" w:sz="6" w:space="0" w:color="auto"/>
            </w:tcBorders>
          </w:tcPr>
          <w:p w14:paraId="254F4397" w14:textId="77777777" w:rsidR="00AF4CE7" w:rsidRPr="008257D7" w:rsidRDefault="00AF4CE7" w:rsidP="00AF4CE7">
            <w:pPr>
              <w:bidi w:val="0"/>
              <w:spacing w:line="180" w:lineRule="exact"/>
              <w:jc w:val="right"/>
              <w:rPr>
                <w:rFonts w:asciiTheme="minorHAnsi" w:hAnsiTheme="minorHAnsi"/>
                <w:i/>
                <w:iCs/>
                <w:sz w:val="14"/>
                <w:szCs w:val="14"/>
                <w:rtl/>
              </w:rPr>
            </w:pPr>
            <w:r w:rsidRPr="008257D7">
              <w:rPr>
                <w:i/>
                <w:iCs/>
                <w:sz w:val="14"/>
                <w:szCs w:val="14"/>
              </w:rPr>
              <w:t xml:space="preserve">IAS 1.82(e);IFRS 5.33(a) </w:t>
            </w:r>
            <w:r w:rsidRPr="008257D7">
              <w:rPr>
                <w:rFonts w:hint="cs"/>
                <w:i/>
                <w:iCs/>
                <w:sz w:val="14"/>
                <w:szCs w:val="14"/>
                <w:rtl/>
              </w:rPr>
              <w:t xml:space="preserve"> </w:t>
            </w:r>
          </w:p>
        </w:tc>
        <w:tc>
          <w:tcPr>
            <w:tcW w:w="3027" w:type="dxa"/>
            <w:tcBorders>
              <w:left w:val="single" w:sz="6" w:space="0" w:color="auto"/>
            </w:tcBorders>
            <w:shd w:val="clear" w:color="auto" w:fill="auto"/>
            <w:vAlign w:val="bottom"/>
          </w:tcPr>
          <w:p w14:paraId="6CE0C973" w14:textId="77777777" w:rsidR="00AF4CE7" w:rsidRPr="008257D7" w:rsidRDefault="00AF4CE7" w:rsidP="00AF4CE7">
            <w:pPr>
              <w:spacing w:line="180" w:lineRule="exact"/>
              <w:ind w:left="227" w:hanging="170"/>
              <w:jc w:val="left"/>
              <w:rPr>
                <w:sz w:val="15"/>
                <w:szCs w:val="15"/>
              </w:rPr>
            </w:pPr>
            <w:r w:rsidRPr="008257D7">
              <w:rPr>
                <w:rFonts w:hint="cs"/>
                <w:sz w:val="15"/>
                <w:szCs w:val="15"/>
                <w:rtl/>
              </w:rPr>
              <w:t>רווח (הפסד) מפעילויות שהופסקו, נטו</w:t>
            </w:r>
          </w:p>
        </w:tc>
        <w:tc>
          <w:tcPr>
            <w:tcW w:w="113" w:type="dxa"/>
            <w:shd w:val="clear" w:color="auto" w:fill="auto"/>
            <w:vAlign w:val="bottom"/>
          </w:tcPr>
          <w:p w14:paraId="069D3991" w14:textId="77777777" w:rsidR="00AF4CE7" w:rsidRPr="00B305E0" w:rsidRDefault="00AF4CE7" w:rsidP="00AF4CE7">
            <w:pPr>
              <w:spacing w:line="180" w:lineRule="exact"/>
              <w:rPr>
                <w:sz w:val="18"/>
                <w:szCs w:val="18"/>
              </w:rPr>
            </w:pPr>
          </w:p>
        </w:tc>
        <w:tc>
          <w:tcPr>
            <w:tcW w:w="907" w:type="dxa"/>
            <w:tcBorders>
              <w:bottom w:val="single" w:sz="6" w:space="0" w:color="auto"/>
            </w:tcBorders>
            <w:shd w:val="clear" w:color="auto" w:fill="auto"/>
            <w:vAlign w:val="bottom"/>
          </w:tcPr>
          <w:p w14:paraId="58B61BA8" w14:textId="77777777" w:rsidR="00AF4CE7" w:rsidRPr="00B305E0" w:rsidRDefault="00AF4CE7" w:rsidP="00AF4CE7">
            <w:pPr>
              <w:tabs>
                <w:tab w:val="decimal" w:pos="113"/>
              </w:tabs>
              <w:spacing w:line="180" w:lineRule="exact"/>
              <w:rPr>
                <w:sz w:val="18"/>
                <w:szCs w:val="18"/>
                <w:rtl/>
              </w:rPr>
            </w:pPr>
          </w:p>
        </w:tc>
        <w:tc>
          <w:tcPr>
            <w:tcW w:w="113" w:type="dxa"/>
            <w:vAlign w:val="bottom"/>
          </w:tcPr>
          <w:p w14:paraId="5D4FEDC5" w14:textId="77777777" w:rsidR="00AF4CE7" w:rsidRPr="00B305E0" w:rsidRDefault="00AF4CE7" w:rsidP="00AF4CE7">
            <w:pPr>
              <w:tabs>
                <w:tab w:val="decimal" w:pos="113"/>
              </w:tabs>
              <w:spacing w:line="180" w:lineRule="exact"/>
              <w:rPr>
                <w:sz w:val="18"/>
                <w:szCs w:val="18"/>
              </w:rPr>
            </w:pPr>
          </w:p>
        </w:tc>
        <w:tc>
          <w:tcPr>
            <w:tcW w:w="907" w:type="dxa"/>
            <w:gridSpan w:val="2"/>
            <w:tcBorders>
              <w:bottom w:val="single" w:sz="6" w:space="0" w:color="auto"/>
            </w:tcBorders>
            <w:shd w:val="clear" w:color="auto" w:fill="auto"/>
            <w:vAlign w:val="bottom"/>
          </w:tcPr>
          <w:p w14:paraId="5E61946D"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60880F15" w14:textId="77777777" w:rsidR="00AF4CE7" w:rsidRPr="00B305E0" w:rsidRDefault="00AF4CE7" w:rsidP="00AF4CE7">
            <w:pPr>
              <w:tabs>
                <w:tab w:val="decimal" w:pos="113"/>
              </w:tabs>
              <w:spacing w:line="180" w:lineRule="exact"/>
              <w:rPr>
                <w:sz w:val="18"/>
                <w:szCs w:val="18"/>
              </w:rPr>
            </w:pPr>
          </w:p>
        </w:tc>
        <w:tc>
          <w:tcPr>
            <w:tcW w:w="907" w:type="dxa"/>
            <w:tcBorders>
              <w:bottom w:val="single" w:sz="6" w:space="0" w:color="auto"/>
            </w:tcBorders>
            <w:shd w:val="clear" w:color="auto" w:fill="auto"/>
            <w:vAlign w:val="bottom"/>
          </w:tcPr>
          <w:p w14:paraId="5EB791A3" w14:textId="77777777" w:rsidR="00AF4CE7" w:rsidRPr="00B305E0" w:rsidRDefault="00AF4CE7" w:rsidP="00AF4CE7">
            <w:pPr>
              <w:tabs>
                <w:tab w:val="decimal" w:pos="113"/>
              </w:tabs>
              <w:spacing w:line="180" w:lineRule="exact"/>
              <w:rPr>
                <w:sz w:val="18"/>
                <w:szCs w:val="18"/>
                <w:rtl/>
              </w:rPr>
            </w:pPr>
          </w:p>
        </w:tc>
        <w:tc>
          <w:tcPr>
            <w:tcW w:w="113" w:type="dxa"/>
            <w:shd w:val="clear" w:color="auto" w:fill="auto"/>
            <w:vAlign w:val="bottom"/>
          </w:tcPr>
          <w:p w14:paraId="435B0177" w14:textId="77777777" w:rsidR="00AF4CE7" w:rsidRPr="00B305E0" w:rsidRDefault="00AF4CE7" w:rsidP="00AF4CE7">
            <w:pPr>
              <w:tabs>
                <w:tab w:val="decimal" w:pos="113"/>
              </w:tabs>
              <w:spacing w:line="180" w:lineRule="exact"/>
              <w:rPr>
                <w:sz w:val="18"/>
                <w:szCs w:val="18"/>
              </w:rPr>
            </w:pPr>
          </w:p>
        </w:tc>
        <w:tc>
          <w:tcPr>
            <w:tcW w:w="907" w:type="dxa"/>
            <w:tcBorders>
              <w:bottom w:val="single" w:sz="6" w:space="0" w:color="auto"/>
            </w:tcBorders>
            <w:shd w:val="clear" w:color="auto" w:fill="auto"/>
            <w:vAlign w:val="bottom"/>
          </w:tcPr>
          <w:p w14:paraId="1554179D"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561A8C4B" w14:textId="77777777" w:rsidR="00AF4CE7" w:rsidRPr="00B305E0" w:rsidRDefault="00AF4CE7" w:rsidP="00AF4CE7">
            <w:pPr>
              <w:tabs>
                <w:tab w:val="decimal" w:pos="113"/>
              </w:tabs>
              <w:spacing w:line="180" w:lineRule="exact"/>
              <w:rPr>
                <w:sz w:val="18"/>
                <w:szCs w:val="18"/>
              </w:rPr>
            </w:pPr>
          </w:p>
        </w:tc>
        <w:tc>
          <w:tcPr>
            <w:tcW w:w="1061" w:type="dxa"/>
            <w:tcBorders>
              <w:bottom w:val="single" w:sz="6" w:space="0" w:color="auto"/>
            </w:tcBorders>
            <w:shd w:val="clear" w:color="auto" w:fill="auto"/>
            <w:vAlign w:val="bottom"/>
          </w:tcPr>
          <w:p w14:paraId="5385042B" w14:textId="77777777" w:rsidR="00AF4CE7" w:rsidRPr="00B305E0" w:rsidRDefault="00AF4CE7" w:rsidP="00AF4CE7">
            <w:pPr>
              <w:tabs>
                <w:tab w:val="decimal" w:pos="113"/>
              </w:tabs>
              <w:spacing w:line="180" w:lineRule="exact"/>
              <w:rPr>
                <w:sz w:val="18"/>
                <w:szCs w:val="18"/>
                <w:rtl/>
              </w:rPr>
            </w:pPr>
          </w:p>
        </w:tc>
      </w:tr>
      <w:tr w:rsidR="00AF4CE7" w:rsidRPr="00B305E0" w14:paraId="6A6F5F32" w14:textId="77777777" w:rsidTr="00AF4CE7">
        <w:tc>
          <w:tcPr>
            <w:tcW w:w="1546" w:type="dxa"/>
            <w:tcBorders>
              <w:top w:val="single" w:sz="6" w:space="0" w:color="auto"/>
            </w:tcBorders>
          </w:tcPr>
          <w:p w14:paraId="12CEF639" w14:textId="77777777" w:rsidR="00AF4CE7" w:rsidRPr="008257D7" w:rsidRDefault="00AF4CE7" w:rsidP="00AF4CE7">
            <w:pPr>
              <w:widowControl/>
              <w:spacing w:line="120" w:lineRule="auto"/>
              <w:jc w:val="right"/>
              <w:rPr>
                <w:i/>
                <w:iCs/>
                <w:sz w:val="14"/>
                <w:szCs w:val="14"/>
                <w:rtl/>
              </w:rPr>
            </w:pPr>
          </w:p>
        </w:tc>
        <w:tc>
          <w:tcPr>
            <w:tcW w:w="3027" w:type="dxa"/>
            <w:shd w:val="clear" w:color="auto" w:fill="auto"/>
            <w:vAlign w:val="bottom"/>
          </w:tcPr>
          <w:p w14:paraId="28C89943" w14:textId="77777777" w:rsidR="00AF4CE7" w:rsidRPr="008257D7" w:rsidRDefault="00AF4CE7" w:rsidP="00AF4CE7">
            <w:pPr>
              <w:widowControl/>
              <w:spacing w:line="120" w:lineRule="auto"/>
              <w:rPr>
                <w:sz w:val="15"/>
                <w:szCs w:val="15"/>
                <w:rtl/>
              </w:rPr>
            </w:pPr>
          </w:p>
        </w:tc>
        <w:tc>
          <w:tcPr>
            <w:tcW w:w="113" w:type="dxa"/>
            <w:shd w:val="clear" w:color="auto" w:fill="auto"/>
            <w:vAlign w:val="bottom"/>
          </w:tcPr>
          <w:p w14:paraId="32AC6DCA" w14:textId="77777777" w:rsidR="00AF4CE7" w:rsidRPr="00B305E0" w:rsidRDefault="00AF4CE7" w:rsidP="00AF4CE7">
            <w:pPr>
              <w:widowControl/>
              <w:spacing w:line="120" w:lineRule="auto"/>
              <w:rPr>
                <w:sz w:val="18"/>
                <w:szCs w:val="18"/>
              </w:rPr>
            </w:pPr>
          </w:p>
        </w:tc>
        <w:tc>
          <w:tcPr>
            <w:tcW w:w="907" w:type="dxa"/>
            <w:tcBorders>
              <w:top w:val="single" w:sz="6" w:space="0" w:color="auto"/>
            </w:tcBorders>
            <w:vAlign w:val="bottom"/>
          </w:tcPr>
          <w:p w14:paraId="1BFCBF0B" w14:textId="77777777" w:rsidR="00AF4CE7" w:rsidRPr="00B305E0" w:rsidRDefault="00AF4CE7" w:rsidP="00AF4CE7">
            <w:pPr>
              <w:widowControl/>
              <w:tabs>
                <w:tab w:val="decimal" w:pos="113"/>
              </w:tabs>
              <w:spacing w:line="120" w:lineRule="auto"/>
              <w:rPr>
                <w:sz w:val="18"/>
                <w:szCs w:val="18"/>
                <w:rtl/>
              </w:rPr>
            </w:pPr>
          </w:p>
        </w:tc>
        <w:tc>
          <w:tcPr>
            <w:tcW w:w="113" w:type="dxa"/>
            <w:vAlign w:val="bottom"/>
          </w:tcPr>
          <w:p w14:paraId="4A39C89C" w14:textId="77777777" w:rsidR="00AF4CE7" w:rsidRPr="00B305E0" w:rsidRDefault="00AF4CE7" w:rsidP="00AF4CE7">
            <w:pPr>
              <w:widowControl/>
              <w:tabs>
                <w:tab w:val="decimal" w:pos="113"/>
              </w:tabs>
              <w:spacing w:line="120" w:lineRule="auto"/>
              <w:rPr>
                <w:sz w:val="18"/>
                <w:szCs w:val="18"/>
              </w:rPr>
            </w:pPr>
          </w:p>
        </w:tc>
        <w:tc>
          <w:tcPr>
            <w:tcW w:w="907" w:type="dxa"/>
            <w:gridSpan w:val="2"/>
            <w:tcBorders>
              <w:top w:val="single" w:sz="6" w:space="0" w:color="auto"/>
            </w:tcBorders>
            <w:shd w:val="clear" w:color="auto" w:fill="auto"/>
            <w:vAlign w:val="bottom"/>
          </w:tcPr>
          <w:p w14:paraId="25D1EAAE" w14:textId="77777777" w:rsidR="00AF4CE7" w:rsidRPr="00B305E0" w:rsidRDefault="00AF4CE7" w:rsidP="00AF4CE7">
            <w:pPr>
              <w:widowControl/>
              <w:tabs>
                <w:tab w:val="decimal" w:pos="113"/>
              </w:tabs>
              <w:spacing w:line="120" w:lineRule="auto"/>
              <w:rPr>
                <w:sz w:val="18"/>
                <w:szCs w:val="18"/>
              </w:rPr>
            </w:pPr>
          </w:p>
        </w:tc>
        <w:tc>
          <w:tcPr>
            <w:tcW w:w="113" w:type="dxa"/>
            <w:shd w:val="clear" w:color="auto" w:fill="auto"/>
            <w:vAlign w:val="bottom"/>
          </w:tcPr>
          <w:p w14:paraId="0124DF2B" w14:textId="77777777" w:rsidR="00AF4CE7" w:rsidRPr="00B305E0" w:rsidRDefault="00AF4CE7" w:rsidP="00AF4CE7">
            <w:pPr>
              <w:widowControl/>
              <w:tabs>
                <w:tab w:val="decimal" w:pos="113"/>
              </w:tabs>
              <w:spacing w:line="120" w:lineRule="auto"/>
              <w:rPr>
                <w:sz w:val="18"/>
                <w:szCs w:val="18"/>
              </w:rPr>
            </w:pPr>
          </w:p>
        </w:tc>
        <w:tc>
          <w:tcPr>
            <w:tcW w:w="907" w:type="dxa"/>
            <w:tcBorders>
              <w:top w:val="single" w:sz="6" w:space="0" w:color="auto"/>
            </w:tcBorders>
            <w:shd w:val="clear" w:color="auto" w:fill="auto"/>
            <w:vAlign w:val="bottom"/>
          </w:tcPr>
          <w:p w14:paraId="7E9232CF" w14:textId="77777777" w:rsidR="00AF4CE7" w:rsidRPr="00B305E0" w:rsidRDefault="00AF4CE7" w:rsidP="00AF4CE7">
            <w:pPr>
              <w:widowControl/>
              <w:tabs>
                <w:tab w:val="decimal" w:pos="113"/>
              </w:tabs>
              <w:spacing w:line="120" w:lineRule="auto"/>
              <w:rPr>
                <w:sz w:val="18"/>
                <w:szCs w:val="18"/>
                <w:rtl/>
              </w:rPr>
            </w:pPr>
          </w:p>
        </w:tc>
        <w:tc>
          <w:tcPr>
            <w:tcW w:w="113" w:type="dxa"/>
            <w:shd w:val="clear" w:color="auto" w:fill="auto"/>
            <w:vAlign w:val="bottom"/>
          </w:tcPr>
          <w:p w14:paraId="49B42643" w14:textId="77777777" w:rsidR="00AF4CE7" w:rsidRPr="00B305E0" w:rsidRDefault="00AF4CE7" w:rsidP="00AF4CE7">
            <w:pPr>
              <w:widowControl/>
              <w:tabs>
                <w:tab w:val="decimal" w:pos="113"/>
              </w:tabs>
              <w:spacing w:line="120" w:lineRule="auto"/>
              <w:rPr>
                <w:sz w:val="18"/>
                <w:szCs w:val="18"/>
              </w:rPr>
            </w:pPr>
          </w:p>
        </w:tc>
        <w:tc>
          <w:tcPr>
            <w:tcW w:w="907" w:type="dxa"/>
            <w:tcBorders>
              <w:top w:val="single" w:sz="6" w:space="0" w:color="auto"/>
            </w:tcBorders>
            <w:shd w:val="clear" w:color="auto" w:fill="auto"/>
            <w:vAlign w:val="bottom"/>
          </w:tcPr>
          <w:p w14:paraId="1F2CAF7C" w14:textId="77777777" w:rsidR="00AF4CE7" w:rsidRPr="00B305E0" w:rsidRDefault="00AF4CE7" w:rsidP="00AF4CE7">
            <w:pPr>
              <w:widowControl/>
              <w:tabs>
                <w:tab w:val="decimal" w:pos="113"/>
              </w:tabs>
              <w:spacing w:line="120" w:lineRule="auto"/>
              <w:rPr>
                <w:sz w:val="18"/>
                <w:szCs w:val="18"/>
              </w:rPr>
            </w:pPr>
          </w:p>
        </w:tc>
        <w:tc>
          <w:tcPr>
            <w:tcW w:w="113" w:type="dxa"/>
            <w:shd w:val="clear" w:color="auto" w:fill="auto"/>
            <w:vAlign w:val="bottom"/>
          </w:tcPr>
          <w:p w14:paraId="1054E50B" w14:textId="77777777" w:rsidR="00AF4CE7" w:rsidRPr="00B305E0" w:rsidRDefault="00AF4CE7" w:rsidP="00AF4CE7">
            <w:pPr>
              <w:widowControl/>
              <w:tabs>
                <w:tab w:val="decimal" w:pos="113"/>
              </w:tabs>
              <w:spacing w:line="120" w:lineRule="auto"/>
              <w:rPr>
                <w:sz w:val="18"/>
                <w:szCs w:val="18"/>
              </w:rPr>
            </w:pPr>
          </w:p>
        </w:tc>
        <w:tc>
          <w:tcPr>
            <w:tcW w:w="1061" w:type="dxa"/>
            <w:tcBorders>
              <w:top w:val="single" w:sz="6" w:space="0" w:color="auto"/>
            </w:tcBorders>
            <w:shd w:val="clear" w:color="auto" w:fill="auto"/>
            <w:vAlign w:val="bottom"/>
          </w:tcPr>
          <w:p w14:paraId="23E384EE" w14:textId="77777777" w:rsidR="00AF4CE7" w:rsidRPr="00B305E0" w:rsidRDefault="00AF4CE7" w:rsidP="00AF4CE7">
            <w:pPr>
              <w:widowControl/>
              <w:tabs>
                <w:tab w:val="decimal" w:pos="113"/>
              </w:tabs>
              <w:spacing w:line="120" w:lineRule="auto"/>
              <w:rPr>
                <w:sz w:val="18"/>
                <w:szCs w:val="18"/>
                <w:rtl/>
              </w:rPr>
            </w:pPr>
          </w:p>
        </w:tc>
      </w:tr>
      <w:tr w:rsidR="00AF4CE7" w:rsidRPr="00B305E0" w14:paraId="417D7B70" w14:textId="77777777" w:rsidTr="00AF4CE7">
        <w:tc>
          <w:tcPr>
            <w:tcW w:w="1546" w:type="dxa"/>
            <w:tcBorders>
              <w:bottom w:val="single" w:sz="6" w:space="0" w:color="auto"/>
              <w:right w:val="single" w:sz="6" w:space="0" w:color="auto"/>
            </w:tcBorders>
          </w:tcPr>
          <w:p w14:paraId="4DA3FEF8" w14:textId="77777777" w:rsidR="00AF4CE7" w:rsidRPr="008257D7" w:rsidRDefault="00AF4CE7" w:rsidP="00AF4CE7">
            <w:pPr>
              <w:widowControl/>
              <w:tabs>
                <w:tab w:val="left" w:pos="227"/>
                <w:tab w:val="left" w:pos="397"/>
                <w:tab w:val="left" w:pos="567"/>
              </w:tabs>
              <w:bidi w:val="0"/>
              <w:spacing w:line="180" w:lineRule="exact"/>
              <w:ind w:left="57" w:right="113"/>
              <w:jc w:val="right"/>
              <w:rPr>
                <w:i/>
                <w:iCs/>
                <w:sz w:val="14"/>
                <w:szCs w:val="14"/>
                <w:rtl/>
              </w:rPr>
            </w:pPr>
            <w:r w:rsidRPr="008257D7">
              <w:rPr>
                <w:i/>
                <w:iCs/>
                <w:sz w:val="14"/>
                <w:szCs w:val="14"/>
              </w:rPr>
              <w:t>IAS 1.82(f)</w:t>
            </w:r>
          </w:p>
        </w:tc>
        <w:tc>
          <w:tcPr>
            <w:tcW w:w="3027" w:type="dxa"/>
            <w:tcBorders>
              <w:left w:val="single" w:sz="6" w:space="0" w:color="auto"/>
            </w:tcBorders>
            <w:shd w:val="clear" w:color="auto" w:fill="auto"/>
            <w:vAlign w:val="bottom"/>
          </w:tcPr>
          <w:p w14:paraId="277948F6" w14:textId="77777777" w:rsidR="00AF4CE7" w:rsidRPr="008257D7" w:rsidRDefault="00AF4CE7" w:rsidP="00AF4CE7">
            <w:pPr>
              <w:widowControl/>
              <w:tabs>
                <w:tab w:val="left" w:pos="227"/>
                <w:tab w:val="left" w:pos="397"/>
                <w:tab w:val="left" w:pos="567"/>
              </w:tabs>
              <w:spacing w:line="180" w:lineRule="exact"/>
              <w:ind w:left="57"/>
              <w:jc w:val="left"/>
              <w:rPr>
                <w:b/>
                <w:sz w:val="15"/>
                <w:szCs w:val="15"/>
                <w:rtl/>
              </w:rPr>
            </w:pPr>
            <w:r w:rsidRPr="008257D7">
              <w:rPr>
                <w:rFonts w:hint="cs"/>
                <w:b/>
                <w:sz w:val="15"/>
                <w:szCs w:val="15"/>
                <w:rtl/>
              </w:rPr>
              <w:t>רווח נקי (הפסד)</w:t>
            </w:r>
          </w:p>
        </w:tc>
        <w:tc>
          <w:tcPr>
            <w:tcW w:w="113" w:type="dxa"/>
            <w:shd w:val="clear" w:color="auto" w:fill="auto"/>
            <w:vAlign w:val="bottom"/>
          </w:tcPr>
          <w:p w14:paraId="72F0C92D" w14:textId="77777777" w:rsidR="00AF4CE7" w:rsidRPr="00B305E0" w:rsidRDefault="00AF4CE7" w:rsidP="00AF4CE7">
            <w:pPr>
              <w:spacing w:line="180" w:lineRule="exact"/>
              <w:rPr>
                <w:sz w:val="18"/>
                <w:szCs w:val="18"/>
              </w:rPr>
            </w:pPr>
          </w:p>
        </w:tc>
        <w:tc>
          <w:tcPr>
            <w:tcW w:w="907" w:type="dxa"/>
            <w:tcBorders>
              <w:bottom w:val="double" w:sz="6" w:space="0" w:color="auto"/>
            </w:tcBorders>
            <w:shd w:val="clear" w:color="auto" w:fill="auto"/>
            <w:vAlign w:val="bottom"/>
          </w:tcPr>
          <w:p w14:paraId="1A62ABF3" w14:textId="77777777" w:rsidR="00AF4CE7" w:rsidRPr="00B305E0" w:rsidRDefault="00AF4CE7" w:rsidP="00AF4CE7">
            <w:pPr>
              <w:tabs>
                <w:tab w:val="decimal" w:pos="113"/>
              </w:tabs>
              <w:spacing w:line="180" w:lineRule="exact"/>
              <w:rPr>
                <w:sz w:val="18"/>
                <w:szCs w:val="18"/>
                <w:rtl/>
              </w:rPr>
            </w:pPr>
          </w:p>
        </w:tc>
        <w:tc>
          <w:tcPr>
            <w:tcW w:w="113" w:type="dxa"/>
            <w:vAlign w:val="bottom"/>
          </w:tcPr>
          <w:p w14:paraId="566B52A2" w14:textId="77777777" w:rsidR="00AF4CE7" w:rsidRPr="00B305E0" w:rsidRDefault="00AF4CE7" w:rsidP="00AF4CE7">
            <w:pPr>
              <w:tabs>
                <w:tab w:val="decimal" w:pos="113"/>
              </w:tabs>
              <w:spacing w:line="180" w:lineRule="exact"/>
              <w:rPr>
                <w:sz w:val="18"/>
                <w:szCs w:val="18"/>
              </w:rPr>
            </w:pPr>
          </w:p>
        </w:tc>
        <w:tc>
          <w:tcPr>
            <w:tcW w:w="907" w:type="dxa"/>
            <w:gridSpan w:val="2"/>
            <w:tcBorders>
              <w:bottom w:val="double" w:sz="6" w:space="0" w:color="auto"/>
            </w:tcBorders>
            <w:shd w:val="clear" w:color="auto" w:fill="auto"/>
            <w:vAlign w:val="bottom"/>
          </w:tcPr>
          <w:p w14:paraId="6E4DE405"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3D31857C" w14:textId="77777777" w:rsidR="00AF4CE7" w:rsidRPr="00B305E0" w:rsidRDefault="00AF4CE7" w:rsidP="00AF4CE7">
            <w:pPr>
              <w:tabs>
                <w:tab w:val="decimal" w:pos="113"/>
              </w:tabs>
              <w:spacing w:line="180" w:lineRule="exact"/>
              <w:rPr>
                <w:sz w:val="18"/>
                <w:szCs w:val="18"/>
              </w:rPr>
            </w:pPr>
          </w:p>
        </w:tc>
        <w:tc>
          <w:tcPr>
            <w:tcW w:w="907" w:type="dxa"/>
            <w:tcBorders>
              <w:bottom w:val="double" w:sz="6" w:space="0" w:color="auto"/>
            </w:tcBorders>
            <w:shd w:val="clear" w:color="auto" w:fill="auto"/>
            <w:vAlign w:val="bottom"/>
          </w:tcPr>
          <w:p w14:paraId="2FDAAEA7" w14:textId="77777777" w:rsidR="00AF4CE7" w:rsidRPr="00B305E0" w:rsidRDefault="00AF4CE7" w:rsidP="00AF4CE7">
            <w:pPr>
              <w:tabs>
                <w:tab w:val="decimal" w:pos="113"/>
              </w:tabs>
              <w:spacing w:line="180" w:lineRule="exact"/>
              <w:rPr>
                <w:sz w:val="18"/>
                <w:szCs w:val="18"/>
                <w:rtl/>
              </w:rPr>
            </w:pPr>
          </w:p>
        </w:tc>
        <w:tc>
          <w:tcPr>
            <w:tcW w:w="113" w:type="dxa"/>
            <w:shd w:val="clear" w:color="auto" w:fill="auto"/>
            <w:vAlign w:val="bottom"/>
          </w:tcPr>
          <w:p w14:paraId="736B16E1" w14:textId="77777777" w:rsidR="00AF4CE7" w:rsidRPr="00B305E0" w:rsidRDefault="00AF4CE7" w:rsidP="00AF4CE7">
            <w:pPr>
              <w:tabs>
                <w:tab w:val="decimal" w:pos="113"/>
              </w:tabs>
              <w:spacing w:line="180" w:lineRule="exact"/>
              <w:rPr>
                <w:sz w:val="18"/>
                <w:szCs w:val="18"/>
              </w:rPr>
            </w:pPr>
          </w:p>
        </w:tc>
        <w:tc>
          <w:tcPr>
            <w:tcW w:w="907" w:type="dxa"/>
            <w:tcBorders>
              <w:bottom w:val="double" w:sz="6" w:space="0" w:color="auto"/>
            </w:tcBorders>
            <w:shd w:val="clear" w:color="auto" w:fill="auto"/>
            <w:vAlign w:val="bottom"/>
          </w:tcPr>
          <w:p w14:paraId="6E59AA40"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00E5447A" w14:textId="77777777" w:rsidR="00AF4CE7" w:rsidRPr="00B305E0" w:rsidRDefault="00AF4CE7" w:rsidP="00AF4CE7">
            <w:pPr>
              <w:tabs>
                <w:tab w:val="decimal" w:pos="113"/>
              </w:tabs>
              <w:spacing w:line="180" w:lineRule="exact"/>
              <w:rPr>
                <w:sz w:val="18"/>
                <w:szCs w:val="18"/>
              </w:rPr>
            </w:pPr>
          </w:p>
        </w:tc>
        <w:tc>
          <w:tcPr>
            <w:tcW w:w="1061" w:type="dxa"/>
            <w:tcBorders>
              <w:bottom w:val="double" w:sz="6" w:space="0" w:color="auto"/>
            </w:tcBorders>
            <w:shd w:val="clear" w:color="auto" w:fill="auto"/>
            <w:vAlign w:val="bottom"/>
          </w:tcPr>
          <w:p w14:paraId="7680AD18" w14:textId="77777777" w:rsidR="00AF4CE7" w:rsidRPr="00B305E0" w:rsidRDefault="00AF4CE7" w:rsidP="00AF4CE7">
            <w:pPr>
              <w:tabs>
                <w:tab w:val="decimal" w:pos="113"/>
              </w:tabs>
              <w:spacing w:line="180" w:lineRule="exact"/>
              <w:rPr>
                <w:sz w:val="18"/>
                <w:szCs w:val="18"/>
                <w:rtl/>
              </w:rPr>
            </w:pPr>
          </w:p>
        </w:tc>
      </w:tr>
      <w:tr w:rsidR="00AF4CE7" w:rsidRPr="00B305E0" w14:paraId="5759FAA0" w14:textId="77777777" w:rsidTr="00AF4CE7">
        <w:tc>
          <w:tcPr>
            <w:tcW w:w="1546" w:type="dxa"/>
            <w:tcBorders>
              <w:top w:val="single" w:sz="6" w:space="0" w:color="auto"/>
            </w:tcBorders>
          </w:tcPr>
          <w:p w14:paraId="05F55786" w14:textId="77777777" w:rsidR="00AF4CE7" w:rsidRPr="008257D7" w:rsidRDefault="00AF4CE7" w:rsidP="00AF4CE7">
            <w:pPr>
              <w:widowControl/>
              <w:tabs>
                <w:tab w:val="left" w:pos="227"/>
                <w:tab w:val="left" w:pos="397"/>
                <w:tab w:val="left" w:pos="567"/>
              </w:tabs>
              <w:spacing w:line="120" w:lineRule="auto"/>
              <w:jc w:val="right"/>
              <w:rPr>
                <w:i/>
                <w:iCs/>
                <w:sz w:val="14"/>
                <w:szCs w:val="14"/>
                <w:rtl/>
              </w:rPr>
            </w:pPr>
          </w:p>
        </w:tc>
        <w:tc>
          <w:tcPr>
            <w:tcW w:w="3027" w:type="dxa"/>
            <w:shd w:val="clear" w:color="auto" w:fill="auto"/>
            <w:vAlign w:val="bottom"/>
          </w:tcPr>
          <w:p w14:paraId="302B6F5F" w14:textId="77777777" w:rsidR="00AF4CE7" w:rsidRPr="008257D7" w:rsidRDefault="00AF4CE7" w:rsidP="00AF4CE7">
            <w:pPr>
              <w:widowControl/>
              <w:tabs>
                <w:tab w:val="left" w:pos="227"/>
                <w:tab w:val="left" w:pos="397"/>
                <w:tab w:val="left" w:pos="567"/>
              </w:tabs>
              <w:spacing w:line="120" w:lineRule="auto"/>
              <w:jc w:val="left"/>
              <w:rPr>
                <w:b/>
                <w:sz w:val="15"/>
                <w:szCs w:val="15"/>
                <w:rtl/>
              </w:rPr>
            </w:pPr>
          </w:p>
        </w:tc>
        <w:tc>
          <w:tcPr>
            <w:tcW w:w="113" w:type="dxa"/>
            <w:shd w:val="clear" w:color="auto" w:fill="auto"/>
            <w:vAlign w:val="bottom"/>
          </w:tcPr>
          <w:p w14:paraId="0D5C5220" w14:textId="77777777" w:rsidR="00AF4CE7" w:rsidRPr="00B305E0" w:rsidRDefault="00AF4CE7" w:rsidP="00AF4CE7">
            <w:pPr>
              <w:widowControl/>
              <w:spacing w:line="120" w:lineRule="auto"/>
              <w:rPr>
                <w:sz w:val="18"/>
                <w:szCs w:val="18"/>
              </w:rPr>
            </w:pPr>
          </w:p>
        </w:tc>
        <w:tc>
          <w:tcPr>
            <w:tcW w:w="907" w:type="dxa"/>
            <w:tcBorders>
              <w:top w:val="double" w:sz="6" w:space="0" w:color="auto"/>
            </w:tcBorders>
            <w:vAlign w:val="bottom"/>
          </w:tcPr>
          <w:p w14:paraId="29C75B76" w14:textId="77777777" w:rsidR="00AF4CE7" w:rsidRPr="00B305E0" w:rsidRDefault="00AF4CE7" w:rsidP="00AF4CE7">
            <w:pPr>
              <w:widowControl/>
              <w:tabs>
                <w:tab w:val="decimal" w:pos="113"/>
              </w:tabs>
              <w:spacing w:line="120" w:lineRule="auto"/>
              <w:rPr>
                <w:sz w:val="18"/>
                <w:szCs w:val="18"/>
                <w:rtl/>
              </w:rPr>
            </w:pPr>
          </w:p>
        </w:tc>
        <w:tc>
          <w:tcPr>
            <w:tcW w:w="113" w:type="dxa"/>
            <w:vAlign w:val="bottom"/>
          </w:tcPr>
          <w:p w14:paraId="600C7C6E" w14:textId="77777777" w:rsidR="00AF4CE7" w:rsidRPr="00B305E0" w:rsidRDefault="00AF4CE7" w:rsidP="00AF4CE7">
            <w:pPr>
              <w:widowControl/>
              <w:tabs>
                <w:tab w:val="decimal" w:pos="113"/>
              </w:tabs>
              <w:spacing w:line="120" w:lineRule="auto"/>
              <w:rPr>
                <w:sz w:val="18"/>
                <w:szCs w:val="18"/>
              </w:rPr>
            </w:pPr>
          </w:p>
        </w:tc>
        <w:tc>
          <w:tcPr>
            <w:tcW w:w="907" w:type="dxa"/>
            <w:gridSpan w:val="2"/>
            <w:tcBorders>
              <w:top w:val="double" w:sz="6" w:space="0" w:color="auto"/>
            </w:tcBorders>
            <w:shd w:val="clear" w:color="auto" w:fill="auto"/>
            <w:vAlign w:val="bottom"/>
          </w:tcPr>
          <w:p w14:paraId="5A0E7B80" w14:textId="77777777" w:rsidR="00AF4CE7" w:rsidRPr="00B305E0" w:rsidRDefault="00AF4CE7" w:rsidP="00AF4CE7">
            <w:pPr>
              <w:widowControl/>
              <w:tabs>
                <w:tab w:val="decimal" w:pos="113"/>
              </w:tabs>
              <w:spacing w:line="120" w:lineRule="auto"/>
              <w:rPr>
                <w:sz w:val="18"/>
                <w:szCs w:val="18"/>
              </w:rPr>
            </w:pPr>
          </w:p>
        </w:tc>
        <w:tc>
          <w:tcPr>
            <w:tcW w:w="113" w:type="dxa"/>
            <w:shd w:val="clear" w:color="auto" w:fill="auto"/>
            <w:vAlign w:val="bottom"/>
          </w:tcPr>
          <w:p w14:paraId="78A4BAC8" w14:textId="77777777" w:rsidR="00AF4CE7" w:rsidRPr="00B305E0" w:rsidRDefault="00AF4CE7" w:rsidP="00AF4CE7">
            <w:pPr>
              <w:widowControl/>
              <w:tabs>
                <w:tab w:val="decimal" w:pos="113"/>
              </w:tabs>
              <w:spacing w:line="120" w:lineRule="auto"/>
              <w:rPr>
                <w:sz w:val="18"/>
                <w:szCs w:val="18"/>
              </w:rPr>
            </w:pPr>
          </w:p>
        </w:tc>
        <w:tc>
          <w:tcPr>
            <w:tcW w:w="907" w:type="dxa"/>
            <w:tcBorders>
              <w:top w:val="double" w:sz="6" w:space="0" w:color="auto"/>
            </w:tcBorders>
            <w:shd w:val="clear" w:color="auto" w:fill="auto"/>
            <w:vAlign w:val="bottom"/>
          </w:tcPr>
          <w:p w14:paraId="629E9054" w14:textId="77777777" w:rsidR="00AF4CE7" w:rsidRPr="00B305E0" w:rsidRDefault="00AF4CE7" w:rsidP="00AF4CE7">
            <w:pPr>
              <w:widowControl/>
              <w:tabs>
                <w:tab w:val="decimal" w:pos="113"/>
              </w:tabs>
              <w:spacing w:line="120" w:lineRule="auto"/>
              <w:rPr>
                <w:sz w:val="18"/>
                <w:szCs w:val="18"/>
                <w:rtl/>
              </w:rPr>
            </w:pPr>
          </w:p>
        </w:tc>
        <w:tc>
          <w:tcPr>
            <w:tcW w:w="113" w:type="dxa"/>
            <w:shd w:val="clear" w:color="auto" w:fill="auto"/>
            <w:vAlign w:val="bottom"/>
          </w:tcPr>
          <w:p w14:paraId="7813C226" w14:textId="77777777" w:rsidR="00AF4CE7" w:rsidRPr="00B305E0" w:rsidRDefault="00AF4CE7" w:rsidP="00AF4CE7">
            <w:pPr>
              <w:widowControl/>
              <w:tabs>
                <w:tab w:val="decimal" w:pos="113"/>
              </w:tabs>
              <w:spacing w:line="120" w:lineRule="auto"/>
              <w:rPr>
                <w:sz w:val="18"/>
                <w:szCs w:val="18"/>
              </w:rPr>
            </w:pPr>
          </w:p>
        </w:tc>
        <w:tc>
          <w:tcPr>
            <w:tcW w:w="907" w:type="dxa"/>
            <w:tcBorders>
              <w:top w:val="double" w:sz="6" w:space="0" w:color="auto"/>
            </w:tcBorders>
            <w:shd w:val="clear" w:color="auto" w:fill="auto"/>
            <w:vAlign w:val="bottom"/>
          </w:tcPr>
          <w:p w14:paraId="290C31A1" w14:textId="77777777" w:rsidR="00AF4CE7" w:rsidRPr="00B305E0" w:rsidRDefault="00AF4CE7" w:rsidP="00AF4CE7">
            <w:pPr>
              <w:widowControl/>
              <w:tabs>
                <w:tab w:val="decimal" w:pos="113"/>
              </w:tabs>
              <w:spacing w:line="120" w:lineRule="auto"/>
              <w:rPr>
                <w:sz w:val="18"/>
                <w:szCs w:val="18"/>
              </w:rPr>
            </w:pPr>
          </w:p>
        </w:tc>
        <w:tc>
          <w:tcPr>
            <w:tcW w:w="113" w:type="dxa"/>
            <w:shd w:val="clear" w:color="auto" w:fill="auto"/>
            <w:vAlign w:val="bottom"/>
          </w:tcPr>
          <w:p w14:paraId="53D8B0D9" w14:textId="77777777" w:rsidR="00AF4CE7" w:rsidRPr="00B305E0" w:rsidRDefault="00AF4CE7" w:rsidP="00AF4CE7">
            <w:pPr>
              <w:widowControl/>
              <w:tabs>
                <w:tab w:val="decimal" w:pos="113"/>
              </w:tabs>
              <w:spacing w:line="120" w:lineRule="auto"/>
              <w:rPr>
                <w:sz w:val="18"/>
                <w:szCs w:val="18"/>
              </w:rPr>
            </w:pPr>
          </w:p>
        </w:tc>
        <w:tc>
          <w:tcPr>
            <w:tcW w:w="1061" w:type="dxa"/>
            <w:tcBorders>
              <w:top w:val="double" w:sz="6" w:space="0" w:color="auto"/>
            </w:tcBorders>
            <w:shd w:val="clear" w:color="auto" w:fill="auto"/>
            <w:vAlign w:val="bottom"/>
          </w:tcPr>
          <w:p w14:paraId="3B0559FC" w14:textId="77777777" w:rsidR="00AF4CE7" w:rsidRPr="00B305E0" w:rsidRDefault="00AF4CE7" w:rsidP="00AF4CE7">
            <w:pPr>
              <w:widowControl/>
              <w:tabs>
                <w:tab w:val="decimal" w:pos="113"/>
              </w:tabs>
              <w:spacing w:line="120" w:lineRule="auto"/>
              <w:rPr>
                <w:sz w:val="18"/>
                <w:szCs w:val="18"/>
                <w:rtl/>
              </w:rPr>
            </w:pPr>
          </w:p>
        </w:tc>
      </w:tr>
      <w:tr w:rsidR="00AF4CE7" w:rsidRPr="00B305E0" w14:paraId="606A7E88" w14:textId="77777777" w:rsidTr="00AF4CE7">
        <w:tc>
          <w:tcPr>
            <w:tcW w:w="1546" w:type="dxa"/>
          </w:tcPr>
          <w:p w14:paraId="31F0C369" w14:textId="77777777" w:rsidR="00AF4CE7" w:rsidRPr="008257D7" w:rsidRDefault="00AF4CE7" w:rsidP="00AF4CE7">
            <w:pPr>
              <w:widowControl/>
              <w:tabs>
                <w:tab w:val="left" w:pos="227"/>
                <w:tab w:val="left" w:pos="397"/>
                <w:tab w:val="left" w:pos="567"/>
              </w:tabs>
              <w:bidi w:val="0"/>
              <w:spacing w:line="180" w:lineRule="exact"/>
              <w:ind w:left="57" w:right="113"/>
              <w:jc w:val="right"/>
              <w:rPr>
                <w:i/>
                <w:iCs/>
                <w:sz w:val="14"/>
                <w:szCs w:val="14"/>
                <w:rtl/>
              </w:rPr>
            </w:pPr>
          </w:p>
        </w:tc>
        <w:tc>
          <w:tcPr>
            <w:tcW w:w="3027" w:type="dxa"/>
            <w:shd w:val="clear" w:color="auto" w:fill="auto"/>
            <w:vAlign w:val="bottom"/>
          </w:tcPr>
          <w:p w14:paraId="7C857393" w14:textId="77777777" w:rsidR="00AF4CE7" w:rsidRPr="008257D7" w:rsidRDefault="00AF4CE7" w:rsidP="00AF4CE7">
            <w:pPr>
              <w:widowControl/>
              <w:tabs>
                <w:tab w:val="left" w:pos="227"/>
                <w:tab w:val="left" w:pos="397"/>
                <w:tab w:val="left" w:pos="567"/>
              </w:tabs>
              <w:spacing w:line="180" w:lineRule="exact"/>
              <w:ind w:left="57"/>
              <w:jc w:val="left"/>
              <w:rPr>
                <w:sz w:val="15"/>
                <w:szCs w:val="15"/>
                <w:rtl/>
              </w:rPr>
            </w:pPr>
            <w:r w:rsidRPr="008257D7">
              <w:rPr>
                <w:rFonts w:hint="cs"/>
                <w:sz w:val="15"/>
                <w:szCs w:val="15"/>
                <w:rtl/>
              </w:rPr>
              <w:t>מיוחס ל:</w:t>
            </w:r>
          </w:p>
        </w:tc>
        <w:tc>
          <w:tcPr>
            <w:tcW w:w="113" w:type="dxa"/>
            <w:shd w:val="clear" w:color="auto" w:fill="auto"/>
            <w:vAlign w:val="bottom"/>
          </w:tcPr>
          <w:p w14:paraId="26AFC5D7" w14:textId="77777777" w:rsidR="00AF4CE7" w:rsidRPr="00B305E0" w:rsidRDefault="00AF4CE7" w:rsidP="00AF4CE7">
            <w:pPr>
              <w:spacing w:line="180" w:lineRule="exact"/>
              <w:rPr>
                <w:sz w:val="18"/>
                <w:szCs w:val="18"/>
              </w:rPr>
            </w:pPr>
          </w:p>
        </w:tc>
        <w:tc>
          <w:tcPr>
            <w:tcW w:w="907" w:type="dxa"/>
            <w:vAlign w:val="bottom"/>
          </w:tcPr>
          <w:p w14:paraId="40459143" w14:textId="77777777" w:rsidR="00AF4CE7" w:rsidRPr="00B305E0" w:rsidRDefault="00AF4CE7" w:rsidP="00AF4CE7">
            <w:pPr>
              <w:tabs>
                <w:tab w:val="decimal" w:pos="113"/>
              </w:tabs>
              <w:spacing w:line="180" w:lineRule="exact"/>
              <w:rPr>
                <w:sz w:val="18"/>
                <w:szCs w:val="18"/>
                <w:rtl/>
              </w:rPr>
            </w:pPr>
          </w:p>
        </w:tc>
        <w:tc>
          <w:tcPr>
            <w:tcW w:w="113" w:type="dxa"/>
            <w:vAlign w:val="bottom"/>
          </w:tcPr>
          <w:p w14:paraId="47E28E1B" w14:textId="77777777" w:rsidR="00AF4CE7" w:rsidRPr="00B305E0" w:rsidRDefault="00AF4CE7" w:rsidP="00AF4CE7">
            <w:pPr>
              <w:tabs>
                <w:tab w:val="decimal" w:pos="113"/>
              </w:tabs>
              <w:spacing w:line="180" w:lineRule="exact"/>
              <w:rPr>
                <w:sz w:val="18"/>
                <w:szCs w:val="18"/>
              </w:rPr>
            </w:pPr>
          </w:p>
        </w:tc>
        <w:tc>
          <w:tcPr>
            <w:tcW w:w="907" w:type="dxa"/>
            <w:gridSpan w:val="2"/>
            <w:shd w:val="clear" w:color="auto" w:fill="auto"/>
            <w:vAlign w:val="bottom"/>
          </w:tcPr>
          <w:p w14:paraId="597288AF"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19F28A7A"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08B72930" w14:textId="77777777" w:rsidR="00AF4CE7" w:rsidRPr="00B305E0" w:rsidRDefault="00AF4CE7" w:rsidP="00AF4CE7">
            <w:pPr>
              <w:tabs>
                <w:tab w:val="decimal" w:pos="113"/>
              </w:tabs>
              <w:spacing w:line="180" w:lineRule="exact"/>
              <w:rPr>
                <w:sz w:val="18"/>
                <w:szCs w:val="18"/>
                <w:rtl/>
              </w:rPr>
            </w:pPr>
          </w:p>
        </w:tc>
        <w:tc>
          <w:tcPr>
            <w:tcW w:w="113" w:type="dxa"/>
            <w:shd w:val="clear" w:color="auto" w:fill="auto"/>
            <w:vAlign w:val="bottom"/>
          </w:tcPr>
          <w:p w14:paraId="75B3D91F"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0F9D6D6E"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257BCF7B" w14:textId="77777777" w:rsidR="00AF4CE7" w:rsidRPr="00B305E0" w:rsidRDefault="00AF4CE7" w:rsidP="00AF4CE7">
            <w:pPr>
              <w:tabs>
                <w:tab w:val="decimal" w:pos="113"/>
              </w:tabs>
              <w:spacing w:line="180" w:lineRule="exact"/>
              <w:rPr>
                <w:sz w:val="18"/>
                <w:szCs w:val="18"/>
              </w:rPr>
            </w:pPr>
          </w:p>
        </w:tc>
        <w:tc>
          <w:tcPr>
            <w:tcW w:w="1061" w:type="dxa"/>
            <w:shd w:val="clear" w:color="auto" w:fill="auto"/>
            <w:vAlign w:val="bottom"/>
          </w:tcPr>
          <w:p w14:paraId="19D37635" w14:textId="77777777" w:rsidR="00AF4CE7" w:rsidRPr="00B305E0" w:rsidRDefault="00AF4CE7" w:rsidP="00AF4CE7">
            <w:pPr>
              <w:tabs>
                <w:tab w:val="decimal" w:pos="113"/>
              </w:tabs>
              <w:spacing w:line="180" w:lineRule="exact"/>
              <w:rPr>
                <w:sz w:val="18"/>
                <w:szCs w:val="18"/>
                <w:rtl/>
              </w:rPr>
            </w:pPr>
          </w:p>
        </w:tc>
      </w:tr>
      <w:tr w:rsidR="00AF4CE7" w:rsidRPr="00B305E0" w14:paraId="7EF1B0A9" w14:textId="77777777" w:rsidTr="00AF4CE7">
        <w:tc>
          <w:tcPr>
            <w:tcW w:w="1546" w:type="dxa"/>
            <w:tcBorders>
              <w:bottom w:val="single" w:sz="6" w:space="0" w:color="auto"/>
              <w:right w:val="single" w:sz="6" w:space="0" w:color="auto"/>
            </w:tcBorders>
          </w:tcPr>
          <w:p w14:paraId="708518D8" w14:textId="77777777" w:rsidR="00AF4CE7" w:rsidRPr="008257D7" w:rsidRDefault="00AF4CE7" w:rsidP="00AF4CE7">
            <w:pPr>
              <w:widowControl/>
              <w:tabs>
                <w:tab w:val="left" w:pos="227"/>
                <w:tab w:val="left" w:pos="397"/>
                <w:tab w:val="left" w:pos="567"/>
              </w:tabs>
              <w:bidi w:val="0"/>
              <w:spacing w:line="180" w:lineRule="exact"/>
              <w:ind w:left="57" w:right="113"/>
              <w:jc w:val="right"/>
              <w:rPr>
                <w:i/>
                <w:iCs/>
                <w:sz w:val="14"/>
                <w:szCs w:val="14"/>
                <w:rtl/>
              </w:rPr>
            </w:pPr>
            <w:r w:rsidRPr="008257D7">
              <w:rPr>
                <w:i/>
                <w:iCs/>
                <w:sz w:val="14"/>
                <w:szCs w:val="14"/>
              </w:rPr>
              <w:t>IAS 1.83(a)(ii)</w:t>
            </w:r>
          </w:p>
        </w:tc>
        <w:tc>
          <w:tcPr>
            <w:tcW w:w="3027" w:type="dxa"/>
            <w:tcBorders>
              <w:left w:val="single" w:sz="6" w:space="0" w:color="auto"/>
            </w:tcBorders>
            <w:shd w:val="clear" w:color="auto" w:fill="auto"/>
            <w:vAlign w:val="bottom"/>
          </w:tcPr>
          <w:p w14:paraId="3D1716D2" w14:textId="77777777" w:rsidR="00AF4CE7" w:rsidRPr="008257D7" w:rsidRDefault="00AF4CE7" w:rsidP="00AF4CE7">
            <w:pPr>
              <w:widowControl/>
              <w:tabs>
                <w:tab w:val="left" w:pos="227"/>
                <w:tab w:val="left" w:pos="397"/>
                <w:tab w:val="left" w:pos="567"/>
              </w:tabs>
              <w:spacing w:line="180" w:lineRule="exact"/>
              <w:ind w:left="57"/>
              <w:jc w:val="left"/>
              <w:rPr>
                <w:sz w:val="15"/>
                <w:szCs w:val="15"/>
                <w:rtl/>
              </w:rPr>
            </w:pPr>
            <w:r w:rsidRPr="008257D7">
              <w:rPr>
                <w:rFonts w:hint="cs"/>
                <w:sz w:val="15"/>
                <w:szCs w:val="15"/>
                <w:rtl/>
              </w:rPr>
              <w:t>בעלי מניות החברה</w:t>
            </w:r>
          </w:p>
        </w:tc>
        <w:tc>
          <w:tcPr>
            <w:tcW w:w="113" w:type="dxa"/>
            <w:shd w:val="clear" w:color="auto" w:fill="auto"/>
            <w:vAlign w:val="bottom"/>
          </w:tcPr>
          <w:p w14:paraId="39D355F9" w14:textId="77777777" w:rsidR="00AF4CE7" w:rsidRPr="00B305E0" w:rsidRDefault="00AF4CE7" w:rsidP="00AF4CE7">
            <w:pPr>
              <w:spacing w:line="180" w:lineRule="exact"/>
              <w:rPr>
                <w:sz w:val="18"/>
                <w:szCs w:val="18"/>
              </w:rPr>
            </w:pPr>
          </w:p>
        </w:tc>
        <w:tc>
          <w:tcPr>
            <w:tcW w:w="907" w:type="dxa"/>
            <w:vAlign w:val="bottom"/>
          </w:tcPr>
          <w:p w14:paraId="7B960992" w14:textId="77777777" w:rsidR="00AF4CE7" w:rsidRPr="00B305E0" w:rsidRDefault="00AF4CE7" w:rsidP="00AF4CE7">
            <w:pPr>
              <w:tabs>
                <w:tab w:val="decimal" w:pos="113"/>
              </w:tabs>
              <w:spacing w:line="180" w:lineRule="exact"/>
              <w:rPr>
                <w:sz w:val="18"/>
                <w:szCs w:val="18"/>
                <w:rtl/>
              </w:rPr>
            </w:pPr>
          </w:p>
        </w:tc>
        <w:tc>
          <w:tcPr>
            <w:tcW w:w="113" w:type="dxa"/>
            <w:vAlign w:val="bottom"/>
          </w:tcPr>
          <w:p w14:paraId="45FA1741" w14:textId="77777777" w:rsidR="00AF4CE7" w:rsidRPr="00B305E0" w:rsidRDefault="00AF4CE7" w:rsidP="00AF4CE7">
            <w:pPr>
              <w:tabs>
                <w:tab w:val="decimal" w:pos="113"/>
              </w:tabs>
              <w:spacing w:line="180" w:lineRule="exact"/>
              <w:rPr>
                <w:sz w:val="18"/>
                <w:szCs w:val="18"/>
              </w:rPr>
            </w:pPr>
          </w:p>
        </w:tc>
        <w:tc>
          <w:tcPr>
            <w:tcW w:w="907" w:type="dxa"/>
            <w:gridSpan w:val="2"/>
            <w:shd w:val="clear" w:color="auto" w:fill="auto"/>
            <w:vAlign w:val="bottom"/>
          </w:tcPr>
          <w:p w14:paraId="265B0423"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0CBA7F4C"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69B22C25" w14:textId="77777777" w:rsidR="00AF4CE7" w:rsidRPr="00B305E0" w:rsidRDefault="00AF4CE7" w:rsidP="00AF4CE7">
            <w:pPr>
              <w:tabs>
                <w:tab w:val="decimal" w:pos="113"/>
              </w:tabs>
              <w:spacing w:line="180" w:lineRule="exact"/>
              <w:rPr>
                <w:sz w:val="18"/>
                <w:szCs w:val="18"/>
                <w:rtl/>
              </w:rPr>
            </w:pPr>
          </w:p>
        </w:tc>
        <w:tc>
          <w:tcPr>
            <w:tcW w:w="113" w:type="dxa"/>
            <w:shd w:val="clear" w:color="auto" w:fill="auto"/>
            <w:vAlign w:val="bottom"/>
          </w:tcPr>
          <w:p w14:paraId="735487B7"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0CE7767D"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26B94864" w14:textId="77777777" w:rsidR="00AF4CE7" w:rsidRPr="00B305E0" w:rsidRDefault="00AF4CE7" w:rsidP="00AF4CE7">
            <w:pPr>
              <w:tabs>
                <w:tab w:val="decimal" w:pos="113"/>
              </w:tabs>
              <w:spacing w:line="180" w:lineRule="exact"/>
              <w:rPr>
                <w:sz w:val="18"/>
                <w:szCs w:val="18"/>
              </w:rPr>
            </w:pPr>
          </w:p>
        </w:tc>
        <w:tc>
          <w:tcPr>
            <w:tcW w:w="1061" w:type="dxa"/>
            <w:shd w:val="clear" w:color="auto" w:fill="auto"/>
            <w:vAlign w:val="bottom"/>
          </w:tcPr>
          <w:p w14:paraId="2D1AF9E6" w14:textId="77777777" w:rsidR="00AF4CE7" w:rsidRPr="00B305E0" w:rsidRDefault="00AF4CE7" w:rsidP="00AF4CE7">
            <w:pPr>
              <w:tabs>
                <w:tab w:val="decimal" w:pos="113"/>
              </w:tabs>
              <w:spacing w:line="180" w:lineRule="exact"/>
              <w:rPr>
                <w:sz w:val="18"/>
                <w:szCs w:val="18"/>
                <w:rtl/>
              </w:rPr>
            </w:pPr>
          </w:p>
        </w:tc>
      </w:tr>
      <w:tr w:rsidR="00AF4CE7" w:rsidRPr="00B305E0" w14:paraId="492BE843" w14:textId="77777777" w:rsidTr="00AF4CE7">
        <w:tc>
          <w:tcPr>
            <w:tcW w:w="1546" w:type="dxa"/>
            <w:tcBorders>
              <w:top w:val="single" w:sz="6" w:space="0" w:color="auto"/>
              <w:bottom w:val="single" w:sz="6" w:space="0" w:color="auto"/>
              <w:right w:val="single" w:sz="6" w:space="0" w:color="auto"/>
            </w:tcBorders>
          </w:tcPr>
          <w:p w14:paraId="191347DF" w14:textId="77777777" w:rsidR="00AF4CE7" w:rsidRPr="008257D7" w:rsidRDefault="00AF4CE7" w:rsidP="00AF4CE7">
            <w:pPr>
              <w:widowControl/>
              <w:tabs>
                <w:tab w:val="left" w:pos="227"/>
                <w:tab w:val="left" w:pos="397"/>
                <w:tab w:val="left" w:pos="567"/>
              </w:tabs>
              <w:bidi w:val="0"/>
              <w:spacing w:line="180" w:lineRule="exact"/>
              <w:ind w:left="57" w:right="113"/>
              <w:jc w:val="right"/>
              <w:rPr>
                <w:i/>
                <w:iCs/>
                <w:sz w:val="14"/>
                <w:szCs w:val="14"/>
              </w:rPr>
            </w:pPr>
            <w:r w:rsidRPr="008257D7">
              <w:rPr>
                <w:i/>
                <w:iCs/>
                <w:sz w:val="14"/>
                <w:szCs w:val="14"/>
              </w:rPr>
              <w:t>IAS 1.83(a)(</w:t>
            </w:r>
            <w:proofErr w:type="spellStart"/>
            <w:r w:rsidRPr="008257D7">
              <w:rPr>
                <w:i/>
                <w:iCs/>
                <w:sz w:val="14"/>
                <w:szCs w:val="14"/>
              </w:rPr>
              <w:t>i</w:t>
            </w:r>
            <w:proofErr w:type="spellEnd"/>
            <w:r w:rsidRPr="008257D7">
              <w:rPr>
                <w:i/>
                <w:iCs/>
                <w:sz w:val="14"/>
                <w:szCs w:val="14"/>
              </w:rPr>
              <w:t>); IAS 27.27</w:t>
            </w:r>
          </w:p>
        </w:tc>
        <w:tc>
          <w:tcPr>
            <w:tcW w:w="3027" w:type="dxa"/>
            <w:tcBorders>
              <w:left w:val="single" w:sz="6" w:space="0" w:color="auto"/>
            </w:tcBorders>
            <w:shd w:val="clear" w:color="auto" w:fill="auto"/>
          </w:tcPr>
          <w:p w14:paraId="13B8EEE3" w14:textId="77777777" w:rsidR="00AF4CE7" w:rsidRPr="008257D7" w:rsidRDefault="00AF4CE7" w:rsidP="00AF4CE7">
            <w:pPr>
              <w:widowControl/>
              <w:tabs>
                <w:tab w:val="left" w:pos="227"/>
                <w:tab w:val="left" w:pos="397"/>
                <w:tab w:val="left" w:pos="567"/>
              </w:tabs>
              <w:spacing w:line="180" w:lineRule="exact"/>
              <w:ind w:left="57"/>
              <w:jc w:val="left"/>
              <w:rPr>
                <w:sz w:val="15"/>
                <w:szCs w:val="15"/>
                <w:rtl/>
              </w:rPr>
            </w:pPr>
            <w:r w:rsidRPr="008257D7">
              <w:rPr>
                <w:rFonts w:hint="cs"/>
                <w:sz w:val="15"/>
                <w:szCs w:val="15"/>
                <w:rtl/>
              </w:rPr>
              <w:t>זכויות שאינן מקנות שליטה</w:t>
            </w:r>
          </w:p>
        </w:tc>
        <w:tc>
          <w:tcPr>
            <w:tcW w:w="113" w:type="dxa"/>
            <w:shd w:val="clear" w:color="auto" w:fill="auto"/>
            <w:vAlign w:val="bottom"/>
          </w:tcPr>
          <w:p w14:paraId="38B128C5" w14:textId="77777777" w:rsidR="00AF4CE7" w:rsidRPr="00B305E0" w:rsidRDefault="00AF4CE7" w:rsidP="00AF4CE7">
            <w:pPr>
              <w:spacing w:line="180" w:lineRule="exact"/>
              <w:rPr>
                <w:sz w:val="18"/>
                <w:szCs w:val="18"/>
              </w:rPr>
            </w:pPr>
          </w:p>
        </w:tc>
        <w:tc>
          <w:tcPr>
            <w:tcW w:w="907" w:type="dxa"/>
            <w:tcBorders>
              <w:bottom w:val="single" w:sz="6" w:space="0" w:color="auto"/>
            </w:tcBorders>
            <w:shd w:val="clear" w:color="auto" w:fill="auto"/>
            <w:vAlign w:val="bottom"/>
          </w:tcPr>
          <w:p w14:paraId="7F75F124" w14:textId="77777777" w:rsidR="00AF4CE7" w:rsidRPr="00B305E0" w:rsidRDefault="00AF4CE7" w:rsidP="00AF4CE7">
            <w:pPr>
              <w:tabs>
                <w:tab w:val="decimal" w:pos="113"/>
              </w:tabs>
              <w:spacing w:line="180" w:lineRule="exact"/>
              <w:rPr>
                <w:sz w:val="18"/>
                <w:szCs w:val="18"/>
                <w:rtl/>
              </w:rPr>
            </w:pPr>
          </w:p>
        </w:tc>
        <w:tc>
          <w:tcPr>
            <w:tcW w:w="113" w:type="dxa"/>
            <w:vAlign w:val="bottom"/>
          </w:tcPr>
          <w:p w14:paraId="6AB101A3" w14:textId="77777777" w:rsidR="00AF4CE7" w:rsidRPr="00B305E0" w:rsidRDefault="00AF4CE7" w:rsidP="00AF4CE7">
            <w:pPr>
              <w:tabs>
                <w:tab w:val="decimal" w:pos="113"/>
              </w:tabs>
              <w:spacing w:line="180" w:lineRule="exact"/>
              <w:rPr>
                <w:sz w:val="18"/>
                <w:szCs w:val="18"/>
              </w:rPr>
            </w:pPr>
          </w:p>
        </w:tc>
        <w:tc>
          <w:tcPr>
            <w:tcW w:w="907" w:type="dxa"/>
            <w:gridSpan w:val="2"/>
            <w:tcBorders>
              <w:bottom w:val="single" w:sz="6" w:space="0" w:color="auto"/>
            </w:tcBorders>
            <w:shd w:val="clear" w:color="auto" w:fill="auto"/>
            <w:vAlign w:val="bottom"/>
          </w:tcPr>
          <w:p w14:paraId="2398CB51"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37BCBAFE" w14:textId="77777777" w:rsidR="00AF4CE7" w:rsidRPr="00B305E0" w:rsidRDefault="00AF4CE7" w:rsidP="00AF4CE7">
            <w:pPr>
              <w:tabs>
                <w:tab w:val="decimal" w:pos="113"/>
              </w:tabs>
              <w:spacing w:line="180" w:lineRule="exact"/>
              <w:rPr>
                <w:sz w:val="18"/>
                <w:szCs w:val="18"/>
              </w:rPr>
            </w:pPr>
          </w:p>
        </w:tc>
        <w:tc>
          <w:tcPr>
            <w:tcW w:w="907" w:type="dxa"/>
            <w:tcBorders>
              <w:bottom w:val="single" w:sz="6" w:space="0" w:color="auto"/>
            </w:tcBorders>
            <w:shd w:val="clear" w:color="auto" w:fill="auto"/>
            <w:vAlign w:val="bottom"/>
          </w:tcPr>
          <w:p w14:paraId="5E5E7092" w14:textId="77777777" w:rsidR="00AF4CE7" w:rsidRPr="00B305E0" w:rsidRDefault="00AF4CE7" w:rsidP="00AF4CE7">
            <w:pPr>
              <w:tabs>
                <w:tab w:val="decimal" w:pos="113"/>
              </w:tabs>
              <w:spacing w:line="180" w:lineRule="exact"/>
              <w:rPr>
                <w:sz w:val="18"/>
                <w:szCs w:val="18"/>
                <w:rtl/>
              </w:rPr>
            </w:pPr>
          </w:p>
        </w:tc>
        <w:tc>
          <w:tcPr>
            <w:tcW w:w="113" w:type="dxa"/>
            <w:shd w:val="clear" w:color="auto" w:fill="auto"/>
            <w:vAlign w:val="bottom"/>
          </w:tcPr>
          <w:p w14:paraId="68118A1F" w14:textId="77777777" w:rsidR="00AF4CE7" w:rsidRPr="00B305E0" w:rsidRDefault="00AF4CE7" w:rsidP="00AF4CE7">
            <w:pPr>
              <w:tabs>
                <w:tab w:val="decimal" w:pos="113"/>
              </w:tabs>
              <w:spacing w:line="180" w:lineRule="exact"/>
              <w:rPr>
                <w:sz w:val="18"/>
                <w:szCs w:val="18"/>
              </w:rPr>
            </w:pPr>
          </w:p>
        </w:tc>
        <w:tc>
          <w:tcPr>
            <w:tcW w:w="907" w:type="dxa"/>
            <w:tcBorders>
              <w:bottom w:val="single" w:sz="6" w:space="0" w:color="auto"/>
            </w:tcBorders>
            <w:shd w:val="clear" w:color="auto" w:fill="auto"/>
            <w:vAlign w:val="bottom"/>
          </w:tcPr>
          <w:p w14:paraId="03ECB57C"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2AFB10F1" w14:textId="77777777" w:rsidR="00AF4CE7" w:rsidRPr="00B305E0" w:rsidRDefault="00AF4CE7" w:rsidP="00AF4CE7">
            <w:pPr>
              <w:tabs>
                <w:tab w:val="decimal" w:pos="113"/>
              </w:tabs>
              <w:spacing w:line="180" w:lineRule="exact"/>
              <w:rPr>
                <w:sz w:val="18"/>
                <w:szCs w:val="18"/>
              </w:rPr>
            </w:pPr>
          </w:p>
        </w:tc>
        <w:tc>
          <w:tcPr>
            <w:tcW w:w="1061" w:type="dxa"/>
            <w:tcBorders>
              <w:bottom w:val="single" w:sz="6" w:space="0" w:color="auto"/>
            </w:tcBorders>
            <w:shd w:val="clear" w:color="auto" w:fill="auto"/>
            <w:vAlign w:val="bottom"/>
          </w:tcPr>
          <w:p w14:paraId="7CC5BE8B" w14:textId="77777777" w:rsidR="00AF4CE7" w:rsidRPr="00B305E0" w:rsidRDefault="00AF4CE7" w:rsidP="00AF4CE7">
            <w:pPr>
              <w:tabs>
                <w:tab w:val="decimal" w:pos="113"/>
              </w:tabs>
              <w:spacing w:line="180" w:lineRule="exact"/>
              <w:rPr>
                <w:sz w:val="18"/>
                <w:szCs w:val="18"/>
                <w:rtl/>
              </w:rPr>
            </w:pPr>
          </w:p>
        </w:tc>
      </w:tr>
      <w:tr w:rsidR="00AF4CE7" w:rsidRPr="00B305E0" w14:paraId="68D420C4" w14:textId="77777777" w:rsidTr="00AF4CE7">
        <w:tc>
          <w:tcPr>
            <w:tcW w:w="1546" w:type="dxa"/>
            <w:tcBorders>
              <w:top w:val="single" w:sz="6" w:space="0" w:color="auto"/>
            </w:tcBorders>
          </w:tcPr>
          <w:p w14:paraId="347A1F4B" w14:textId="77777777" w:rsidR="00AF4CE7" w:rsidRPr="008257D7" w:rsidRDefault="00AF4CE7" w:rsidP="00AF4CE7">
            <w:pPr>
              <w:widowControl/>
              <w:tabs>
                <w:tab w:val="left" w:pos="227"/>
                <w:tab w:val="left" w:pos="397"/>
                <w:tab w:val="left" w:pos="567"/>
              </w:tabs>
              <w:spacing w:line="120" w:lineRule="auto"/>
              <w:jc w:val="right"/>
              <w:rPr>
                <w:i/>
                <w:iCs/>
                <w:sz w:val="14"/>
                <w:szCs w:val="14"/>
                <w:rtl/>
              </w:rPr>
            </w:pPr>
          </w:p>
        </w:tc>
        <w:tc>
          <w:tcPr>
            <w:tcW w:w="3027" w:type="dxa"/>
            <w:shd w:val="clear" w:color="auto" w:fill="auto"/>
            <w:vAlign w:val="bottom"/>
          </w:tcPr>
          <w:p w14:paraId="4C0F48A0" w14:textId="77777777" w:rsidR="00AF4CE7" w:rsidRPr="008257D7" w:rsidRDefault="00AF4CE7" w:rsidP="00AF4CE7">
            <w:pPr>
              <w:widowControl/>
              <w:tabs>
                <w:tab w:val="left" w:pos="227"/>
                <w:tab w:val="left" w:pos="397"/>
                <w:tab w:val="left" w:pos="567"/>
              </w:tabs>
              <w:spacing w:line="120" w:lineRule="auto"/>
              <w:jc w:val="left"/>
              <w:rPr>
                <w:sz w:val="15"/>
                <w:szCs w:val="15"/>
                <w:rtl/>
              </w:rPr>
            </w:pPr>
          </w:p>
        </w:tc>
        <w:tc>
          <w:tcPr>
            <w:tcW w:w="113" w:type="dxa"/>
            <w:shd w:val="clear" w:color="auto" w:fill="auto"/>
            <w:vAlign w:val="bottom"/>
          </w:tcPr>
          <w:p w14:paraId="01620DCD" w14:textId="77777777" w:rsidR="00AF4CE7" w:rsidRPr="00B305E0" w:rsidRDefault="00AF4CE7" w:rsidP="00AF4CE7">
            <w:pPr>
              <w:widowControl/>
              <w:spacing w:line="120" w:lineRule="auto"/>
              <w:rPr>
                <w:sz w:val="18"/>
                <w:szCs w:val="18"/>
              </w:rPr>
            </w:pPr>
          </w:p>
        </w:tc>
        <w:tc>
          <w:tcPr>
            <w:tcW w:w="907" w:type="dxa"/>
            <w:tcBorders>
              <w:top w:val="single" w:sz="6" w:space="0" w:color="auto"/>
            </w:tcBorders>
            <w:vAlign w:val="bottom"/>
          </w:tcPr>
          <w:p w14:paraId="29B825A0" w14:textId="77777777" w:rsidR="00AF4CE7" w:rsidRPr="00B305E0" w:rsidRDefault="00AF4CE7" w:rsidP="00AF4CE7">
            <w:pPr>
              <w:widowControl/>
              <w:tabs>
                <w:tab w:val="decimal" w:pos="113"/>
              </w:tabs>
              <w:spacing w:line="120" w:lineRule="auto"/>
              <w:rPr>
                <w:sz w:val="18"/>
                <w:szCs w:val="18"/>
                <w:rtl/>
              </w:rPr>
            </w:pPr>
          </w:p>
        </w:tc>
        <w:tc>
          <w:tcPr>
            <w:tcW w:w="113" w:type="dxa"/>
            <w:vAlign w:val="bottom"/>
          </w:tcPr>
          <w:p w14:paraId="18882ECA" w14:textId="77777777" w:rsidR="00AF4CE7" w:rsidRPr="00B305E0" w:rsidRDefault="00AF4CE7" w:rsidP="00AF4CE7">
            <w:pPr>
              <w:widowControl/>
              <w:tabs>
                <w:tab w:val="decimal" w:pos="113"/>
              </w:tabs>
              <w:spacing w:line="120" w:lineRule="auto"/>
              <w:rPr>
                <w:sz w:val="18"/>
                <w:szCs w:val="18"/>
              </w:rPr>
            </w:pPr>
          </w:p>
        </w:tc>
        <w:tc>
          <w:tcPr>
            <w:tcW w:w="907" w:type="dxa"/>
            <w:gridSpan w:val="2"/>
            <w:tcBorders>
              <w:top w:val="single" w:sz="6" w:space="0" w:color="auto"/>
            </w:tcBorders>
            <w:shd w:val="clear" w:color="auto" w:fill="auto"/>
            <w:vAlign w:val="bottom"/>
          </w:tcPr>
          <w:p w14:paraId="3B77BB2F" w14:textId="77777777" w:rsidR="00AF4CE7" w:rsidRPr="00B305E0" w:rsidRDefault="00AF4CE7" w:rsidP="00AF4CE7">
            <w:pPr>
              <w:widowControl/>
              <w:tabs>
                <w:tab w:val="decimal" w:pos="113"/>
              </w:tabs>
              <w:spacing w:line="120" w:lineRule="auto"/>
              <w:rPr>
                <w:sz w:val="18"/>
                <w:szCs w:val="18"/>
              </w:rPr>
            </w:pPr>
          </w:p>
        </w:tc>
        <w:tc>
          <w:tcPr>
            <w:tcW w:w="113" w:type="dxa"/>
            <w:shd w:val="clear" w:color="auto" w:fill="auto"/>
            <w:vAlign w:val="bottom"/>
          </w:tcPr>
          <w:p w14:paraId="7B54DA51" w14:textId="77777777" w:rsidR="00AF4CE7" w:rsidRPr="00B305E0" w:rsidRDefault="00AF4CE7" w:rsidP="00AF4CE7">
            <w:pPr>
              <w:widowControl/>
              <w:tabs>
                <w:tab w:val="decimal" w:pos="113"/>
              </w:tabs>
              <w:spacing w:line="120" w:lineRule="auto"/>
              <w:rPr>
                <w:sz w:val="18"/>
                <w:szCs w:val="18"/>
              </w:rPr>
            </w:pPr>
          </w:p>
        </w:tc>
        <w:tc>
          <w:tcPr>
            <w:tcW w:w="907" w:type="dxa"/>
            <w:tcBorders>
              <w:top w:val="single" w:sz="6" w:space="0" w:color="auto"/>
            </w:tcBorders>
            <w:shd w:val="clear" w:color="auto" w:fill="auto"/>
            <w:vAlign w:val="bottom"/>
          </w:tcPr>
          <w:p w14:paraId="01484EAA" w14:textId="77777777" w:rsidR="00AF4CE7" w:rsidRPr="00B305E0" w:rsidRDefault="00AF4CE7" w:rsidP="00AF4CE7">
            <w:pPr>
              <w:widowControl/>
              <w:tabs>
                <w:tab w:val="decimal" w:pos="113"/>
              </w:tabs>
              <w:spacing w:line="120" w:lineRule="auto"/>
              <w:rPr>
                <w:sz w:val="18"/>
                <w:szCs w:val="18"/>
                <w:rtl/>
              </w:rPr>
            </w:pPr>
          </w:p>
        </w:tc>
        <w:tc>
          <w:tcPr>
            <w:tcW w:w="113" w:type="dxa"/>
            <w:shd w:val="clear" w:color="auto" w:fill="auto"/>
            <w:vAlign w:val="bottom"/>
          </w:tcPr>
          <w:p w14:paraId="4DFE7F56" w14:textId="77777777" w:rsidR="00AF4CE7" w:rsidRPr="00B305E0" w:rsidRDefault="00AF4CE7" w:rsidP="00AF4CE7">
            <w:pPr>
              <w:widowControl/>
              <w:tabs>
                <w:tab w:val="decimal" w:pos="113"/>
              </w:tabs>
              <w:spacing w:line="120" w:lineRule="auto"/>
              <w:rPr>
                <w:sz w:val="18"/>
                <w:szCs w:val="18"/>
              </w:rPr>
            </w:pPr>
          </w:p>
        </w:tc>
        <w:tc>
          <w:tcPr>
            <w:tcW w:w="907" w:type="dxa"/>
            <w:tcBorders>
              <w:top w:val="single" w:sz="6" w:space="0" w:color="auto"/>
            </w:tcBorders>
            <w:shd w:val="clear" w:color="auto" w:fill="auto"/>
            <w:vAlign w:val="bottom"/>
          </w:tcPr>
          <w:p w14:paraId="3767ED32" w14:textId="77777777" w:rsidR="00AF4CE7" w:rsidRPr="00B305E0" w:rsidRDefault="00AF4CE7" w:rsidP="00AF4CE7">
            <w:pPr>
              <w:widowControl/>
              <w:tabs>
                <w:tab w:val="decimal" w:pos="113"/>
              </w:tabs>
              <w:spacing w:line="120" w:lineRule="auto"/>
              <w:rPr>
                <w:sz w:val="18"/>
                <w:szCs w:val="18"/>
              </w:rPr>
            </w:pPr>
          </w:p>
        </w:tc>
        <w:tc>
          <w:tcPr>
            <w:tcW w:w="113" w:type="dxa"/>
            <w:shd w:val="clear" w:color="auto" w:fill="auto"/>
            <w:vAlign w:val="bottom"/>
          </w:tcPr>
          <w:p w14:paraId="29036C22" w14:textId="77777777" w:rsidR="00AF4CE7" w:rsidRPr="00B305E0" w:rsidRDefault="00AF4CE7" w:rsidP="00AF4CE7">
            <w:pPr>
              <w:widowControl/>
              <w:tabs>
                <w:tab w:val="decimal" w:pos="113"/>
              </w:tabs>
              <w:spacing w:line="120" w:lineRule="auto"/>
              <w:rPr>
                <w:sz w:val="18"/>
                <w:szCs w:val="18"/>
              </w:rPr>
            </w:pPr>
          </w:p>
        </w:tc>
        <w:tc>
          <w:tcPr>
            <w:tcW w:w="1061" w:type="dxa"/>
            <w:tcBorders>
              <w:top w:val="single" w:sz="6" w:space="0" w:color="auto"/>
            </w:tcBorders>
            <w:shd w:val="clear" w:color="auto" w:fill="auto"/>
            <w:vAlign w:val="bottom"/>
          </w:tcPr>
          <w:p w14:paraId="03582D72" w14:textId="77777777" w:rsidR="00AF4CE7" w:rsidRPr="00B305E0" w:rsidRDefault="00AF4CE7" w:rsidP="00AF4CE7">
            <w:pPr>
              <w:widowControl/>
              <w:tabs>
                <w:tab w:val="decimal" w:pos="113"/>
              </w:tabs>
              <w:spacing w:line="120" w:lineRule="auto"/>
              <w:rPr>
                <w:sz w:val="18"/>
                <w:szCs w:val="18"/>
                <w:rtl/>
              </w:rPr>
            </w:pPr>
          </w:p>
        </w:tc>
      </w:tr>
      <w:tr w:rsidR="00AF4CE7" w:rsidRPr="00B305E0" w14:paraId="7A1DD543" w14:textId="77777777" w:rsidTr="00AF4CE7">
        <w:tc>
          <w:tcPr>
            <w:tcW w:w="1546" w:type="dxa"/>
          </w:tcPr>
          <w:p w14:paraId="2CF9DB71" w14:textId="77777777" w:rsidR="00AF4CE7" w:rsidRPr="008257D7" w:rsidRDefault="00AF4CE7" w:rsidP="00AF4CE7">
            <w:pPr>
              <w:widowControl/>
              <w:tabs>
                <w:tab w:val="left" w:pos="227"/>
                <w:tab w:val="left" w:pos="397"/>
                <w:tab w:val="left" w:pos="567"/>
              </w:tabs>
              <w:bidi w:val="0"/>
              <w:spacing w:line="180" w:lineRule="exact"/>
              <w:ind w:left="57" w:right="113"/>
              <w:jc w:val="right"/>
              <w:rPr>
                <w:i/>
                <w:iCs/>
                <w:sz w:val="14"/>
                <w:szCs w:val="14"/>
                <w:rtl/>
              </w:rPr>
            </w:pPr>
          </w:p>
        </w:tc>
        <w:tc>
          <w:tcPr>
            <w:tcW w:w="3027" w:type="dxa"/>
            <w:shd w:val="clear" w:color="auto" w:fill="auto"/>
            <w:vAlign w:val="bottom"/>
          </w:tcPr>
          <w:p w14:paraId="08644889" w14:textId="77777777" w:rsidR="00AF4CE7" w:rsidRPr="008257D7" w:rsidRDefault="00AF4CE7" w:rsidP="00AF4CE7">
            <w:pPr>
              <w:widowControl/>
              <w:tabs>
                <w:tab w:val="left" w:pos="227"/>
                <w:tab w:val="left" w:pos="397"/>
                <w:tab w:val="left" w:pos="567"/>
              </w:tabs>
              <w:spacing w:line="180" w:lineRule="exact"/>
              <w:ind w:left="57"/>
              <w:jc w:val="left"/>
              <w:rPr>
                <w:sz w:val="15"/>
                <w:szCs w:val="15"/>
                <w:rtl/>
              </w:rPr>
            </w:pPr>
          </w:p>
        </w:tc>
        <w:tc>
          <w:tcPr>
            <w:tcW w:w="113" w:type="dxa"/>
            <w:shd w:val="clear" w:color="auto" w:fill="auto"/>
            <w:vAlign w:val="bottom"/>
          </w:tcPr>
          <w:p w14:paraId="0A3F5204" w14:textId="77777777" w:rsidR="00AF4CE7" w:rsidRPr="00B305E0" w:rsidRDefault="00AF4CE7" w:rsidP="00AF4CE7">
            <w:pPr>
              <w:spacing w:line="180" w:lineRule="exact"/>
              <w:rPr>
                <w:sz w:val="18"/>
                <w:szCs w:val="18"/>
              </w:rPr>
            </w:pPr>
          </w:p>
        </w:tc>
        <w:tc>
          <w:tcPr>
            <w:tcW w:w="907" w:type="dxa"/>
            <w:tcBorders>
              <w:bottom w:val="double" w:sz="6" w:space="0" w:color="auto"/>
            </w:tcBorders>
            <w:shd w:val="clear" w:color="auto" w:fill="auto"/>
            <w:vAlign w:val="bottom"/>
          </w:tcPr>
          <w:p w14:paraId="3A3A174E" w14:textId="77777777" w:rsidR="00AF4CE7" w:rsidRPr="00B305E0" w:rsidRDefault="00AF4CE7" w:rsidP="00AF4CE7">
            <w:pPr>
              <w:tabs>
                <w:tab w:val="decimal" w:pos="113"/>
              </w:tabs>
              <w:spacing w:line="180" w:lineRule="exact"/>
              <w:rPr>
                <w:sz w:val="18"/>
                <w:szCs w:val="18"/>
                <w:rtl/>
              </w:rPr>
            </w:pPr>
          </w:p>
        </w:tc>
        <w:tc>
          <w:tcPr>
            <w:tcW w:w="113" w:type="dxa"/>
            <w:vAlign w:val="bottom"/>
          </w:tcPr>
          <w:p w14:paraId="619CD97C" w14:textId="77777777" w:rsidR="00AF4CE7" w:rsidRPr="00B305E0" w:rsidRDefault="00AF4CE7" w:rsidP="00AF4CE7">
            <w:pPr>
              <w:tabs>
                <w:tab w:val="decimal" w:pos="113"/>
              </w:tabs>
              <w:spacing w:line="180" w:lineRule="exact"/>
              <w:rPr>
                <w:sz w:val="18"/>
                <w:szCs w:val="18"/>
              </w:rPr>
            </w:pPr>
          </w:p>
        </w:tc>
        <w:tc>
          <w:tcPr>
            <w:tcW w:w="907" w:type="dxa"/>
            <w:gridSpan w:val="2"/>
            <w:tcBorders>
              <w:bottom w:val="double" w:sz="6" w:space="0" w:color="auto"/>
            </w:tcBorders>
            <w:shd w:val="clear" w:color="auto" w:fill="auto"/>
            <w:vAlign w:val="bottom"/>
          </w:tcPr>
          <w:p w14:paraId="59505531"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79E12F42" w14:textId="77777777" w:rsidR="00AF4CE7" w:rsidRPr="00B305E0" w:rsidRDefault="00AF4CE7" w:rsidP="00AF4CE7">
            <w:pPr>
              <w:tabs>
                <w:tab w:val="decimal" w:pos="113"/>
              </w:tabs>
              <w:spacing w:line="180" w:lineRule="exact"/>
              <w:rPr>
                <w:sz w:val="18"/>
                <w:szCs w:val="18"/>
              </w:rPr>
            </w:pPr>
          </w:p>
        </w:tc>
        <w:tc>
          <w:tcPr>
            <w:tcW w:w="907" w:type="dxa"/>
            <w:tcBorders>
              <w:bottom w:val="double" w:sz="6" w:space="0" w:color="auto"/>
            </w:tcBorders>
            <w:shd w:val="clear" w:color="auto" w:fill="auto"/>
            <w:vAlign w:val="bottom"/>
          </w:tcPr>
          <w:p w14:paraId="4EDEFDD9" w14:textId="77777777" w:rsidR="00AF4CE7" w:rsidRPr="00B305E0" w:rsidRDefault="00AF4CE7" w:rsidP="00AF4CE7">
            <w:pPr>
              <w:tabs>
                <w:tab w:val="decimal" w:pos="113"/>
              </w:tabs>
              <w:spacing w:line="180" w:lineRule="exact"/>
              <w:rPr>
                <w:sz w:val="18"/>
                <w:szCs w:val="18"/>
                <w:rtl/>
              </w:rPr>
            </w:pPr>
          </w:p>
        </w:tc>
        <w:tc>
          <w:tcPr>
            <w:tcW w:w="113" w:type="dxa"/>
            <w:shd w:val="clear" w:color="auto" w:fill="auto"/>
            <w:vAlign w:val="bottom"/>
          </w:tcPr>
          <w:p w14:paraId="5BBD45DF" w14:textId="77777777" w:rsidR="00AF4CE7" w:rsidRPr="00B305E0" w:rsidRDefault="00AF4CE7" w:rsidP="00AF4CE7">
            <w:pPr>
              <w:tabs>
                <w:tab w:val="decimal" w:pos="113"/>
              </w:tabs>
              <w:spacing w:line="180" w:lineRule="exact"/>
              <w:rPr>
                <w:sz w:val="18"/>
                <w:szCs w:val="18"/>
              </w:rPr>
            </w:pPr>
          </w:p>
        </w:tc>
        <w:tc>
          <w:tcPr>
            <w:tcW w:w="907" w:type="dxa"/>
            <w:tcBorders>
              <w:bottom w:val="double" w:sz="6" w:space="0" w:color="auto"/>
            </w:tcBorders>
            <w:shd w:val="clear" w:color="auto" w:fill="auto"/>
            <w:vAlign w:val="bottom"/>
          </w:tcPr>
          <w:p w14:paraId="072E6644"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1A15E18C" w14:textId="77777777" w:rsidR="00AF4CE7" w:rsidRPr="00B305E0" w:rsidRDefault="00AF4CE7" w:rsidP="00AF4CE7">
            <w:pPr>
              <w:tabs>
                <w:tab w:val="decimal" w:pos="113"/>
              </w:tabs>
              <w:spacing w:line="180" w:lineRule="exact"/>
              <w:rPr>
                <w:sz w:val="18"/>
                <w:szCs w:val="18"/>
              </w:rPr>
            </w:pPr>
          </w:p>
        </w:tc>
        <w:tc>
          <w:tcPr>
            <w:tcW w:w="1061" w:type="dxa"/>
            <w:tcBorders>
              <w:bottom w:val="double" w:sz="6" w:space="0" w:color="auto"/>
            </w:tcBorders>
            <w:shd w:val="clear" w:color="auto" w:fill="auto"/>
            <w:vAlign w:val="bottom"/>
          </w:tcPr>
          <w:p w14:paraId="547A7D18" w14:textId="77777777" w:rsidR="00AF4CE7" w:rsidRPr="00B305E0" w:rsidRDefault="00AF4CE7" w:rsidP="00AF4CE7">
            <w:pPr>
              <w:tabs>
                <w:tab w:val="decimal" w:pos="113"/>
              </w:tabs>
              <w:spacing w:line="180" w:lineRule="exact"/>
              <w:rPr>
                <w:sz w:val="18"/>
                <w:szCs w:val="18"/>
                <w:rtl/>
              </w:rPr>
            </w:pPr>
          </w:p>
        </w:tc>
      </w:tr>
      <w:tr w:rsidR="00AF4CE7" w:rsidRPr="00B305E0" w14:paraId="0EE956C7" w14:textId="77777777" w:rsidTr="00AF4CE7">
        <w:tc>
          <w:tcPr>
            <w:tcW w:w="1546" w:type="dxa"/>
            <w:tcBorders>
              <w:bottom w:val="single" w:sz="6" w:space="0" w:color="auto"/>
              <w:right w:val="single" w:sz="6" w:space="0" w:color="auto"/>
            </w:tcBorders>
          </w:tcPr>
          <w:p w14:paraId="658B597C" w14:textId="77777777" w:rsidR="00AF4CE7" w:rsidRPr="008257D7" w:rsidRDefault="00AF4CE7" w:rsidP="00AF4CE7">
            <w:pPr>
              <w:widowControl/>
              <w:tabs>
                <w:tab w:val="left" w:pos="227"/>
                <w:tab w:val="left" w:pos="397"/>
                <w:tab w:val="left" w:pos="567"/>
              </w:tabs>
              <w:bidi w:val="0"/>
              <w:spacing w:line="180" w:lineRule="exact"/>
              <w:ind w:left="227" w:right="113"/>
              <w:jc w:val="right"/>
              <w:rPr>
                <w:i/>
                <w:iCs/>
                <w:sz w:val="14"/>
                <w:szCs w:val="14"/>
                <w:u w:val="single"/>
                <w:rtl/>
              </w:rPr>
            </w:pPr>
            <w:r w:rsidRPr="008257D7">
              <w:rPr>
                <w:i/>
                <w:iCs/>
                <w:sz w:val="14"/>
                <w:szCs w:val="14"/>
              </w:rPr>
              <w:t>IAS 33.66, 68; IAS 34.11</w:t>
            </w:r>
          </w:p>
        </w:tc>
        <w:tc>
          <w:tcPr>
            <w:tcW w:w="3027" w:type="dxa"/>
            <w:tcBorders>
              <w:left w:val="single" w:sz="6" w:space="0" w:color="auto"/>
            </w:tcBorders>
            <w:shd w:val="clear" w:color="auto" w:fill="auto"/>
            <w:vAlign w:val="bottom"/>
          </w:tcPr>
          <w:p w14:paraId="2DF4C47D" w14:textId="77777777" w:rsidR="00AF4CE7" w:rsidRPr="008257D7" w:rsidRDefault="00AF4CE7" w:rsidP="00AF4CE7">
            <w:pPr>
              <w:widowControl/>
              <w:tabs>
                <w:tab w:val="left" w:pos="227"/>
                <w:tab w:val="left" w:pos="397"/>
                <w:tab w:val="left" w:pos="567"/>
              </w:tabs>
              <w:spacing w:line="180" w:lineRule="exact"/>
              <w:ind w:left="227" w:hanging="176"/>
              <w:jc w:val="left"/>
              <w:rPr>
                <w:sz w:val="15"/>
                <w:szCs w:val="15"/>
                <w:u w:val="single"/>
                <w:rtl/>
              </w:rPr>
            </w:pPr>
            <w:r w:rsidRPr="008257D7">
              <w:rPr>
                <w:b/>
                <w:bCs/>
                <w:sz w:val="15"/>
                <w:szCs w:val="15"/>
                <w:u w:val="single"/>
                <w:rtl/>
              </w:rPr>
              <w:t xml:space="preserve">רווח נקי (הפסד) </w:t>
            </w:r>
            <w:r w:rsidRPr="008257D7">
              <w:rPr>
                <w:rFonts w:hint="cs"/>
                <w:b/>
                <w:bCs/>
                <w:sz w:val="15"/>
                <w:szCs w:val="15"/>
                <w:u w:val="single"/>
                <w:rtl/>
              </w:rPr>
              <w:t>למניה</w:t>
            </w:r>
            <w:r w:rsidRPr="008257D7">
              <w:rPr>
                <w:b/>
                <w:bCs/>
                <w:sz w:val="15"/>
                <w:szCs w:val="15"/>
                <w:u w:val="single"/>
                <w:rtl/>
              </w:rPr>
              <w:t xml:space="preserve"> </w:t>
            </w:r>
            <w:r w:rsidRPr="008257D7">
              <w:rPr>
                <w:rFonts w:hint="cs"/>
                <w:b/>
                <w:bCs/>
                <w:sz w:val="15"/>
                <w:szCs w:val="15"/>
                <w:u w:val="single"/>
                <w:rtl/>
              </w:rPr>
              <w:t xml:space="preserve">המיוחס לבעלי מניות החברה </w:t>
            </w:r>
            <w:r w:rsidRPr="008257D7">
              <w:rPr>
                <w:b/>
                <w:bCs/>
                <w:sz w:val="15"/>
                <w:szCs w:val="15"/>
                <w:u w:val="single"/>
                <w:rtl/>
              </w:rPr>
              <w:t>(בש"ח)</w:t>
            </w:r>
            <w:r w:rsidRPr="008257D7">
              <w:rPr>
                <w:rStyle w:val="ab"/>
                <w:sz w:val="15"/>
                <w:szCs w:val="15"/>
                <w:u w:val="single"/>
                <w:rtl/>
              </w:rPr>
              <w:footnoteReference w:id="17"/>
            </w:r>
          </w:p>
        </w:tc>
        <w:tc>
          <w:tcPr>
            <w:tcW w:w="113" w:type="dxa"/>
            <w:shd w:val="clear" w:color="auto" w:fill="auto"/>
            <w:vAlign w:val="bottom"/>
          </w:tcPr>
          <w:p w14:paraId="2222AC1B" w14:textId="77777777" w:rsidR="00AF4CE7" w:rsidRPr="00B305E0" w:rsidRDefault="00AF4CE7" w:rsidP="00AF4CE7">
            <w:pPr>
              <w:spacing w:line="180" w:lineRule="exact"/>
              <w:rPr>
                <w:sz w:val="18"/>
                <w:szCs w:val="18"/>
              </w:rPr>
            </w:pPr>
          </w:p>
        </w:tc>
        <w:tc>
          <w:tcPr>
            <w:tcW w:w="907" w:type="dxa"/>
            <w:vAlign w:val="bottom"/>
          </w:tcPr>
          <w:p w14:paraId="2731403B" w14:textId="77777777" w:rsidR="00AF4CE7" w:rsidRPr="00B305E0" w:rsidRDefault="00AF4CE7" w:rsidP="00AF4CE7">
            <w:pPr>
              <w:tabs>
                <w:tab w:val="decimal" w:pos="113"/>
              </w:tabs>
              <w:spacing w:line="180" w:lineRule="exact"/>
              <w:rPr>
                <w:sz w:val="18"/>
                <w:szCs w:val="18"/>
                <w:rtl/>
              </w:rPr>
            </w:pPr>
          </w:p>
        </w:tc>
        <w:tc>
          <w:tcPr>
            <w:tcW w:w="113" w:type="dxa"/>
            <w:vAlign w:val="bottom"/>
          </w:tcPr>
          <w:p w14:paraId="2779E8A8" w14:textId="77777777" w:rsidR="00AF4CE7" w:rsidRPr="00B305E0" w:rsidRDefault="00AF4CE7" w:rsidP="00AF4CE7">
            <w:pPr>
              <w:tabs>
                <w:tab w:val="decimal" w:pos="113"/>
              </w:tabs>
              <w:spacing w:line="180" w:lineRule="exact"/>
              <w:rPr>
                <w:sz w:val="18"/>
                <w:szCs w:val="18"/>
              </w:rPr>
            </w:pPr>
          </w:p>
        </w:tc>
        <w:tc>
          <w:tcPr>
            <w:tcW w:w="907" w:type="dxa"/>
            <w:gridSpan w:val="2"/>
            <w:shd w:val="clear" w:color="auto" w:fill="auto"/>
            <w:vAlign w:val="bottom"/>
          </w:tcPr>
          <w:p w14:paraId="0ADF4AFA"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334C1969"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09779AA7" w14:textId="77777777" w:rsidR="00AF4CE7" w:rsidRPr="00B305E0" w:rsidRDefault="00AF4CE7" w:rsidP="00AF4CE7">
            <w:pPr>
              <w:tabs>
                <w:tab w:val="decimal" w:pos="113"/>
              </w:tabs>
              <w:spacing w:line="180" w:lineRule="exact"/>
              <w:rPr>
                <w:sz w:val="18"/>
                <w:szCs w:val="18"/>
                <w:rtl/>
              </w:rPr>
            </w:pPr>
          </w:p>
        </w:tc>
        <w:tc>
          <w:tcPr>
            <w:tcW w:w="113" w:type="dxa"/>
            <w:shd w:val="clear" w:color="auto" w:fill="auto"/>
            <w:vAlign w:val="bottom"/>
          </w:tcPr>
          <w:p w14:paraId="4C74B369"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3413AC92"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71D02651" w14:textId="77777777" w:rsidR="00AF4CE7" w:rsidRPr="00B305E0" w:rsidRDefault="00AF4CE7" w:rsidP="00AF4CE7">
            <w:pPr>
              <w:tabs>
                <w:tab w:val="decimal" w:pos="113"/>
              </w:tabs>
              <w:spacing w:line="180" w:lineRule="exact"/>
              <w:rPr>
                <w:sz w:val="18"/>
                <w:szCs w:val="18"/>
              </w:rPr>
            </w:pPr>
          </w:p>
        </w:tc>
        <w:tc>
          <w:tcPr>
            <w:tcW w:w="1061" w:type="dxa"/>
            <w:shd w:val="clear" w:color="auto" w:fill="auto"/>
            <w:vAlign w:val="bottom"/>
          </w:tcPr>
          <w:p w14:paraId="595AE3FD" w14:textId="77777777" w:rsidR="00AF4CE7" w:rsidRPr="00B305E0" w:rsidRDefault="00AF4CE7" w:rsidP="00AF4CE7">
            <w:pPr>
              <w:tabs>
                <w:tab w:val="decimal" w:pos="113"/>
              </w:tabs>
              <w:spacing w:line="180" w:lineRule="exact"/>
              <w:rPr>
                <w:sz w:val="18"/>
                <w:szCs w:val="18"/>
                <w:rtl/>
              </w:rPr>
            </w:pPr>
          </w:p>
        </w:tc>
      </w:tr>
      <w:tr w:rsidR="00AF4CE7" w:rsidRPr="00B305E0" w14:paraId="02DD7A2D" w14:textId="77777777" w:rsidTr="00AF4CE7">
        <w:tc>
          <w:tcPr>
            <w:tcW w:w="1546" w:type="dxa"/>
            <w:tcBorders>
              <w:top w:val="single" w:sz="6" w:space="0" w:color="auto"/>
            </w:tcBorders>
          </w:tcPr>
          <w:p w14:paraId="28B2B90E" w14:textId="77777777" w:rsidR="00AF4CE7" w:rsidRPr="008257D7" w:rsidRDefault="00AF4CE7" w:rsidP="00AF4CE7">
            <w:pPr>
              <w:widowControl/>
              <w:tabs>
                <w:tab w:val="left" w:pos="227"/>
                <w:tab w:val="left" w:pos="397"/>
                <w:tab w:val="left" w:pos="567"/>
              </w:tabs>
              <w:spacing w:line="120" w:lineRule="auto"/>
              <w:jc w:val="right"/>
              <w:rPr>
                <w:i/>
                <w:iCs/>
                <w:sz w:val="14"/>
                <w:szCs w:val="14"/>
                <w:rtl/>
              </w:rPr>
            </w:pPr>
          </w:p>
        </w:tc>
        <w:tc>
          <w:tcPr>
            <w:tcW w:w="3027" w:type="dxa"/>
            <w:shd w:val="clear" w:color="auto" w:fill="auto"/>
            <w:vAlign w:val="bottom"/>
          </w:tcPr>
          <w:p w14:paraId="6B7220BB" w14:textId="77777777" w:rsidR="00AF4CE7" w:rsidRPr="008257D7" w:rsidRDefault="00AF4CE7" w:rsidP="00AF4CE7">
            <w:pPr>
              <w:widowControl/>
              <w:tabs>
                <w:tab w:val="left" w:pos="227"/>
                <w:tab w:val="left" w:pos="397"/>
                <w:tab w:val="left" w:pos="567"/>
              </w:tabs>
              <w:spacing w:line="120" w:lineRule="auto"/>
              <w:jc w:val="left"/>
              <w:rPr>
                <w:b/>
                <w:bCs/>
                <w:sz w:val="15"/>
                <w:szCs w:val="15"/>
                <w:rtl/>
              </w:rPr>
            </w:pPr>
          </w:p>
        </w:tc>
        <w:tc>
          <w:tcPr>
            <w:tcW w:w="113" w:type="dxa"/>
            <w:shd w:val="clear" w:color="auto" w:fill="auto"/>
            <w:vAlign w:val="bottom"/>
          </w:tcPr>
          <w:p w14:paraId="145E8D30" w14:textId="77777777" w:rsidR="00AF4CE7" w:rsidRPr="00B305E0" w:rsidRDefault="00AF4CE7" w:rsidP="00AF4CE7">
            <w:pPr>
              <w:widowControl/>
              <w:spacing w:line="120" w:lineRule="auto"/>
              <w:rPr>
                <w:sz w:val="18"/>
                <w:szCs w:val="18"/>
              </w:rPr>
            </w:pPr>
          </w:p>
        </w:tc>
        <w:tc>
          <w:tcPr>
            <w:tcW w:w="907" w:type="dxa"/>
            <w:vAlign w:val="bottom"/>
          </w:tcPr>
          <w:p w14:paraId="0A5B299B" w14:textId="77777777" w:rsidR="00AF4CE7" w:rsidRPr="00B305E0" w:rsidRDefault="00AF4CE7" w:rsidP="00AF4CE7">
            <w:pPr>
              <w:widowControl/>
              <w:tabs>
                <w:tab w:val="decimal" w:pos="113"/>
              </w:tabs>
              <w:spacing w:line="120" w:lineRule="auto"/>
              <w:rPr>
                <w:sz w:val="18"/>
                <w:szCs w:val="18"/>
                <w:rtl/>
              </w:rPr>
            </w:pPr>
          </w:p>
        </w:tc>
        <w:tc>
          <w:tcPr>
            <w:tcW w:w="113" w:type="dxa"/>
            <w:vAlign w:val="bottom"/>
          </w:tcPr>
          <w:p w14:paraId="6657D781" w14:textId="77777777" w:rsidR="00AF4CE7" w:rsidRPr="00B305E0" w:rsidRDefault="00AF4CE7" w:rsidP="00AF4CE7">
            <w:pPr>
              <w:widowControl/>
              <w:tabs>
                <w:tab w:val="decimal" w:pos="113"/>
              </w:tabs>
              <w:spacing w:line="120" w:lineRule="auto"/>
              <w:rPr>
                <w:sz w:val="18"/>
                <w:szCs w:val="18"/>
              </w:rPr>
            </w:pPr>
          </w:p>
        </w:tc>
        <w:tc>
          <w:tcPr>
            <w:tcW w:w="907" w:type="dxa"/>
            <w:gridSpan w:val="2"/>
            <w:shd w:val="clear" w:color="auto" w:fill="auto"/>
            <w:vAlign w:val="bottom"/>
          </w:tcPr>
          <w:p w14:paraId="52F3528B" w14:textId="77777777" w:rsidR="00AF4CE7" w:rsidRPr="00B305E0" w:rsidRDefault="00AF4CE7" w:rsidP="00AF4CE7">
            <w:pPr>
              <w:widowControl/>
              <w:tabs>
                <w:tab w:val="decimal" w:pos="113"/>
              </w:tabs>
              <w:spacing w:line="120" w:lineRule="auto"/>
              <w:rPr>
                <w:sz w:val="18"/>
                <w:szCs w:val="18"/>
              </w:rPr>
            </w:pPr>
          </w:p>
        </w:tc>
        <w:tc>
          <w:tcPr>
            <w:tcW w:w="113" w:type="dxa"/>
            <w:shd w:val="clear" w:color="auto" w:fill="auto"/>
            <w:vAlign w:val="bottom"/>
          </w:tcPr>
          <w:p w14:paraId="5BB280CD" w14:textId="77777777" w:rsidR="00AF4CE7" w:rsidRPr="00B305E0" w:rsidRDefault="00AF4CE7" w:rsidP="00AF4CE7">
            <w:pPr>
              <w:widowControl/>
              <w:tabs>
                <w:tab w:val="decimal" w:pos="113"/>
              </w:tabs>
              <w:spacing w:line="120" w:lineRule="auto"/>
              <w:rPr>
                <w:sz w:val="18"/>
                <w:szCs w:val="18"/>
              </w:rPr>
            </w:pPr>
          </w:p>
        </w:tc>
        <w:tc>
          <w:tcPr>
            <w:tcW w:w="907" w:type="dxa"/>
            <w:shd w:val="clear" w:color="auto" w:fill="auto"/>
            <w:vAlign w:val="bottom"/>
          </w:tcPr>
          <w:p w14:paraId="6A041E4C" w14:textId="77777777" w:rsidR="00AF4CE7" w:rsidRPr="00B305E0" w:rsidRDefault="00AF4CE7" w:rsidP="00AF4CE7">
            <w:pPr>
              <w:widowControl/>
              <w:tabs>
                <w:tab w:val="decimal" w:pos="113"/>
              </w:tabs>
              <w:spacing w:line="120" w:lineRule="auto"/>
              <w:rPr>
                <w:sz w:val="18"/>
                <w:szCs w:val="18"/>
                <w:rtl/>
              </w:rPr>
            </w:pPr>
          </w:p>
        </w:tc>
        <w:tc>
          <w:tcPr>
            <w:tcW w:w="113" w:type="dxa"/>
            <w:shd w:val="clear" w:color="auto" w:fill="auto"/>
            <w:vAlign w:val="bottom"/>
          </w:tcPr>
          <w:p w14:paraId="3B0B440B" w14:textId="77777777" w:rsidR="00AF4CE7" w:rsidRPr="00B305E0" w:rsidRDefault="00AF4CE7" w:rsidP="00AF4CE7">
            <w:pPr>
              <w:widowControl/>
              <w:tabs>
                <w:tab w:val="decimal" w:pos="113"/>
              </w:tabs>
              <w:spacing w:line="120" w:lineRule="auto"/>
              <w:rPr>
                <w:sz w:val="18"/>
                <w:szCs w:val="18"/>
              </w:rPr>
            </w:pPr>
          </w:p>
        </w:tc>
        <w:tc>
          <w:tcPr>
            <w:tcW w:w="907" w:type="dxa"/>
            <w:shd w:val="clear" w:color="auto" w:fill="auto"/>
            <w:vAlign w:val="bottom"/>
          </w:tcPr>
          <w:p w14:paraId="3A3E2C31" w14:textId="77777777" w:rsidR="00AF4CE7" w:rsidRPr="00B305E0" w:rsidRDefault="00AF4CE7" w:rsidP="00AF4CE7">
            <w:pPr>
              <w:widowControl/>
              <w:tabs>
                <w:tab w:val="decimal" w:pos="113"/>
              </w:tabs>
              <w:spacing w:line="120" w:lineRule="auto"/>
              <w:rPr>
                <w:sz w:val="18"/>
                <w:szCs w:val="18"/>
              </w:rPr>
            </w:pPr>
          </w:p>
        </w:tc>
        <w:tc>
          <w:tcPr>
            <w:tcW w:w="113" w:type="dxa"/>
            <w:shd w:val="clear" w:color="auto" w:fill="auto"/>
            <w:vAlign w:val="bottom"/>
          </w:tcPr>
          <w:p w14:paraId="7E32379A" w14:textId="77777777" w:rsidR="00AF4CE7" w:rsidRPr="00B305E0" w:rsidRDefault="00AF4CE7" w:rsidP="00AF4CE7">
            <w:pPr>
              <w:widowControl/>
              <w:tabs>
                <w:tab w:val="decimal" w:pos="113"/>
              </w:tabs>
              <w:spacing w:line="120" w:lineRule="auto"/>
              <w:rPr>
                <w:sz w:val="18"/>
                <w:szCs w:val="18"/>
              </w:rPr>
            </w:pPr>
          </w:p>
        </w:tc>
        <w:tc>
          <w:tcPr>
            <w:tcW w:w="1061" w:type="dxa"/>
            <w:shd w:val="clear" w:color="auto" w:fill="auto"/>
            <w:vAlign w:val="bottom"/>
          </w:tcPr>
          <w:p w14:paraId="678C0D0C" w14:textId="77777777" w:rsidR="00AF4CE7" w:rsidRPr="00B305E0" w:rsidRDefault="00AF4CE7" w:rsidP="00AF4CE7">
            <w:pPr>
              <w:widowControl/>
              <w:tabs>
                <w:tab w:val="decimal" w:pos="113"/>
              </w:tabs>
              <w:spacing w:line="120" w:lineRule="auto"/>
              <w:rPr>
                <w:sz w:val="18"/>
                <w:szCs w:val="18"/>
                <w:rtl/>
              </w:rPr>
            </w:pPr>
          </w:p>
        </w:tc>
      </w:tr>
      <w:tr w:rsidR="00AF4CE7" w:rsidRPr="00B305E0" w14:paraId="4EB0426E" w14:textId="77777777" w:rsidTr="00AF4CE7">
        <w:tc>
          <w:tcPr>
            <w:tcW w:w="1546" w:type="dxa"/>
          </w:tcPr>
          <w:p w14:paraId="05A4CAA5" w14:textId="77777777" w:rsidR="00AF4CE7" w:rsidRPr="008257D7" w:rsidRDefault="00AF4CE7" w:rsidP="00AF4CE7">
            <w:pPr>
              <w:bidi w:val="0"/>
              <w:spacing w:line="180" w:lineRule="exact"/>
              <w:ind w:left="227" w:right="113"/>
              <w:jc w:val="right"/>
              <w:rPr>
                <w:i/>
                <w:iCs/>
                <w:sz w:val="14"/>
                <w:szCs w:val="14"/>
                <w:rtl/>
              </w:rPr>
            </w:pPr>
          </w:p>
        </w:tc>
        <w:tc>
          <w:tcPr>
            <w:tcW w:w="3027" w:type="dxa"/>
            <w:shd w:val="clear" w:color="auto" w:fill="auto"/>
            <w:vAlign w:val="bottom"/>
          </w:tcPr>
          <w:p w14:paraId="1DFEDB8F" w14:textId="77777777" w:rsidR="00AF4CE7" w:rsidRPr="008257D7" w:rsidRDefault="00AF4CE7" w:rsidP="00AF4CE7">
            <w:pPr>
              <w:spacing w:line="180" w:lineRule="exact"/>
              <w:ind w:left="227" w:hanging="170"/>
              <w:rPr>
                <w:b/>
                <w:bCs/>
                <w:sz w:val="15"/>
                <w:szCs w:val="15"/>
                <w:rtl/>
              </w:rPr>
            </w:pPr>
            <w:r w:rsidRPr="008257D7">
              <w:rPr>
                <w:b/>
                <w:bCs/>
                <w:sz w:val="15"/>
                <w:szCs w:val="15"/>
                <w:rtl/>
              </w:rPr>
              <w:t>רווח נקי (הפסד) בסיסי</w:t>
            </w:r>
          </w:p>
        </w:tc>
        <w:tc>
          <w:tcPr>
            <w:tcW w:w="113" w:type="dxa"/>
            <w:shd w:val="clear" w:color="auto" w:fill="auto"/>
            <w:vAlign w:val="bottom"/>
          </w:tcPr>
          <w:p w14:paraId="5539CF96" w14:textId="77777777" w:rsidR="00AF4CE7" w:rsidRPr="00B305E0" w:rsidRDefault="00AF4CE7" w:rsidP="00AF4CE7">
            <w:pPr>
              <w:spacing w:line="180" w:lineRule="exact"/>
              <w:rPr>
                <w:sz w:val="18"/>
                <w:szCs w:val="18"/>
              </w:rPr>
            </w:pPr>
          </w:p>
        </w:tc>
        <w:tc>
          <w:tcPr>
            <w:tcW w:w="907" w:type="dxa"/>
            <w:shd w:val="clear" w:color="auto" w:fill="auto"/>
            <w:vAlign w:val="bottom"/>
          </w:tcPr>
          <w:p w14:paraId="25DD857F" w14:textId="77777777" w:rsidR="00AF4CE7" w:rsidRPr="00B305E0" w:rsidRDefault="00AF4CE7" w:rsidP="00AF4CE7">
            <w:pPr>
              <w:tabs>
                <w:tab w:val="decimal" w:pos="113"/>
              </w:tabs>
              <w:spacing w:line="180" w:lineRule="exact"/>
              <w:rPr>
                <w:sz w:val="18"/>
                <w:szCs w:val="18"/>
                <w:rtl/>
              </w:rPr>
            </w:pPr>
          </w:p>
        </w:tc>
        <w:tc>
          <w:tcPr>
            <w:tcW w:w="113" w:type="dxa"/>
            <w:vAlign w:val="bottom"/>
          </w:tcPr>
          <w:p w14:paraId="3E572CC2" w14:textId="77777777" w:rsidR="00AF4CE7" w:rsidRPr="00B305E0" w:rsidRDefault="00AF4CE7" w:rsidP="00AF4CE7">
            <w:pPr>
              <w:tabs>
                <w:tab w:val="decimal" w:pos="113"/>
              </w:tabs>
              <w:spacing w:line="180" w:lineRule="exact"/>
              <w:rPr>
                <w:sz w:val="18"/>
                <w:szCs w:val="18"/>
              </w:rPr>
            </w:pPr>
          </w:p>
        </w:tc>
        <w:tc>
          <w:tcPr>
            <w:tcW w:w="907" w:type="dxa"/>
            <w:gridSpan w:val="2"/>
            <w:shd w:val="clear" w:color="auto" w:fill="auto"/>
            <w:vAlign w:val="bottom"/>
          </w:tcPr>
          <w:p w14:paraId="315CDD3A"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529FD03D"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580489A7" w14:textId="77777777" w:rsidR="00AF4CE7" w:rsidRPr="00B305E0" w:rsidRDefault="00AF4CE7" w:rsidP="00AF4CE7">
            <w:pPr>
              <w:tabs>
                <w:tab w:val="decimal" w:pos="113"/>
              </w:tabs>
              <w:spacing w:line="180" w:lineRule="exact"/>
              <w:rPr>
                <w:sz w:val="18"/>
                <w:szCs w:val="18"/>
                <w:rtl/>
              </w:rPr>
            </w:pPr>
          </w:p>
        </w:tc>
        <w:tc>
          <w:tcPr>
            <w:tcW w:w="113" w:type="dxa"/>
            <w:shd w:val="clear" w:color="auto" w:fill="auto"/>
            <w:vAlign w:val="bottom"/>
          </w:tcPr>
          <w:p w14:paraId="4121AF2C"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444A0D37"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67E9D5D6" w14:textId="77777777" w:rsidR="00AF4CE7" w:rsidRPr="00B305E0" w:rsidRDefault="00AF4CE7" w:rsidP="00AF4CE7">
            <w:pPr>
              <w:tabs>
                <w:tab w:val="decimal" w:pos="113"/>
              </w:tabs>
              <w:spacing w:line="180" w:lineRule="exact"/>
              <w:rPr>
                <w:sz w:val="18"/>
                <w:szCs w:val="18"/>
              </w:rPr>
            </w:pPr>
          </w:p>
        </w:tc>
        <w:tc>
          <w:tcPr>
            <w:tcW w:w="1061" w:type="dxa"/>
            <w:shd w:val="clear" w:color="auto" w:fill="auto"/>
            <w:vAlign w:val="bottom"/>
          </w:tcPr>
          <w:p w14:paraId="10BD714D" w14:textId="77777777" w:rsidR="00AF4CE7" w:rsidRPr="00B305E0" w:rsidRDefault="00AF4CE7" w:rsidP="00AF4CE7">
            <w:pPr>
              <w:tabs>
                <w:tab w:val="decimal" w:pos="113"/>
              </w:tabs>
              <w:spacing w:line="180" w:lineRule="exact"/>
              <w:rPr>
                <w:sz w:val="18"/>
                <w:szCs w:val="18"/>
                <w:rtl/>
              </w:rPr>
            </w:pPr>
          </w:p>
        </w:tc>
      </w:tr>
      <w:tr w:rsidR="00AF4CE7" w:rsidRPr="00B305E0" w14:paraId="2BE7CA07" w14:textId="77777777" w:rsidTr="00AF4CE7">
        <w:tc>
          <w:tcPr>
            <w:tcW w:w="1546" w:type="dxa"/>
            <w:tcBorders>
              <w:bottom w:val="single" w:sz="6" w:space="0" w:color="auto"/>
              <w:right w:val="single" w:sz="4" w:space="0" w:color="auto"/>
            </w:tcBorders>
          </w:tcPr>
          <w:p w14:paraId="5AF15D49" w14:textId="77777777" w:rsidR="00AF4CE7" w:rsidRPr="008257D7" w:rsidRDefault="00AF4CE7" w:rsidP="00AF4CE7">
            <w:pPr>
              <w:widowControl/>
              <w:tabs>
                <w:tab w:val="left" w:pos="227"/>
                <w:tab w:val="left" w:pos="397"/>
                <w:tab w:val="left" w:pos="567"/>
              </w:tabs>
              <w:bidi w:val="0"/>
              <w:spacing w:line="180" w:lineRule="exact"/>
              <w:ind w:left="193" w:right="113"/>
              <w:jc w:val="right"/>
              <w:rPr>
                <w:i/>
                <w:iCs/>
                <w:sz w:val="14"/>
                <w:szCs w:val="14"/>
                <w:rtl/>
              </w:rPr>
            </w:pPr>
            <w:r w:rsidRPr="008257D7">
              <w:rPr>
                <w:i/>
                <w:iCs/>
                <w:sz w:val="14"/>
                <w:szCs w:val="14"/>
              </w:rPr>
              <w:t>IAS 33.66</w:t>
            </w:r>
          </w:p>
        </w:tc>
        <w:tc>
          <w:tcPr>
            <w:tcW w:w="3027" w:type="dxa"/>
            <w:tcBorders>
              <w:left w:val="single" w:sz="4" w:space="0" w:color="auto"/>
            </w:tcBorders>
            <w:shd w:val="clear" w:color="auto" w:fill="auto"/>
            <w:vAlign w:val="bottom"/>
          </w:tcPr>
          <w:p w14:paraId="7894A5DD" w14:textId="77777777" w:rsidR="00AF4CE7" w:rsidRPr="008257D7" w:rsidRDefault="00AF4CE7" w:rsidP="00AF4CE7">
            <w:pPr>
              <w:widowControl/>
              <w:tabs>
                <w:tab w:val="left" w:pos="227"/>
                <w:tab w:val="left" w:pos="397"/>
                <w:tab w:val="left" w:pos="567"/>
              </w:tabs>
              <w:spacing w:line="180" w:lineRule="exact"/>
              <w:ind w:left="193" w:hanging="142"/>
              <w:jc w:val="left"/>
              <w:rPr>
                <w:sz w:val="15"/>
                <w:szCs w:val="15"/>
                <w:rtl/>
              </w:rPr>
            </w:pPr>
            <w:r w:rsidRPr="008257D7">
              <w:rPr>
                <w:sz w:val="15"/>
                <w:szCs w:val="15"/>
                <w:rtl/>
              </w:rPr>
              <w:t>רווח (הפסד) מפע</w:t>
            </w:r>
            <w:r w:rsidRPr="008257D7">
              <w:rPr>
                <w:rFonts w:hint="cs"/>
                <w:sz w:val="15"/>
                <w:szCs w:val="15"/>
                <w:rtl/>
              </w:rPr>
              <w:t>ילוי</w:t>
            </w:r>
            <w:r w:rsidRPr="008257D7">
              <w:rPr>
                <w:sz w:val="15"/>
                <w:szCs w:val="15"/>
                <w:rtl/>
              </w:rPr>
              <w:t>ות נמשכות</w:t>
            </w:r>
          </w:p>
        </w:tc>
        <w:tc>
          <w:tcPr>
            <w:tcW w:w="113" w:type="dxa"/>
            <w:shd w:val="clear" w:color="auto" w:fill="auto"/>
            <w:vAlign w:val="bottom"/>
          </w:tcPr>
          <w:p w14:paraId="79AC0226" w14:textId="77777777" w:rsidR="00AF4CE7" w:rsidRPr="00B305E0" w:rsidRDefault="00AF4CE7" w:rsidP="00AF4CE7">
            <w:pPr>
              <w:spacing w:line="180" w:lineRule="exact"/>
              <w:rPr>
                <w:sz w:val="18"/>
                <w:szCs w:val="18"/>
              </w:rPr>
            </w:pPr>
          </w:p>
        </w:tc>
        <w:tc>
          <w:tcPr>
            <w:tcW w:w="907" w:type="dxa"/>
            <w:vAlign w:val="bottom"/>
          </w:tcPr>
          <w:p w14:paraId="56DB572D" w14:textId="77777777" w:rsidR="00AF4CE7" w:rsidRPr="00B305E0" w:rsidRDefault="00AF4CE7" w:rsidP="00AF4CE7">
            <w:pPr>
              <w:tabs>
                <w:tab w:val="decimal" w:pos="113"/>
              </w:tabs>
              <w:spacing w:line="180" w:lineRule="exact"/>
              <w:rPr>
                <w:sz w:val="18"/>
                <w:szCs w:val="18"/>
                <w:rtl/>
              </w:rPr>
            </w:pPr>
          </w:p>
        </w:tc>
        <w:tc>
          <w:tcPr>
            <w:tcW w:w="113" w:type="dxa"/>
            <w:vAlign w:val="bottom"/>
          </w:tcPr>
          <w:p w14:paraId="37AC3E6D" w14:textId="77777777" w:rsidR="00AF4CE7" w:rsidRPr="00B305E0" w:rsidRDefault="00AF4CE7" w:rsidP="00AF4CE7">
            <w:pPr>
              <w:tabs>
                <w:tab w:val="decimal" w:pos="113"/>
              </w:tabs>
              <w:spacing w:line="180" w:lineRule="exact"/>
              <w:rPr>
                <w:sz w:val="18"/>
                <w:szCs w:val="18"/>
              </w:rPr>
            </w:pPr>
          </w:p>
        </w:tc>
        <w:tc>
          <w:tcPr>
            <w:tcW w:w="907" w:type="dxa"/>
            <w:gridSpan w:val="2"/>
            <w:shd w:val="clear" w:color="auto" w:fill="auto"/>
            <w:vAlign w:val="bottom"/>
          </w:tcPr>
          <w:p w14:paraId="65E3B6B5"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6BE53929"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53CEB9F4" w14:textId="77777777" w:rsidR="00AF4CE7" w:rsidRPr="00B305E0" w:rsidRDefault="00AF4CE7" w:rsidP="00AF4CE7">
            <w:pPr>
              <w:tabs>
                <w:tab w:val="decimal" w:pos="113"/>
              </w:tabs>
              <w:spacing w:line="180" w:lineRule="exact"/>
              <w:rPr>
                <w:sz w:val="18"/>
                <w:szCs w:val="18"/>
                <w:rtl/>
              </w:rPr>
            </w:pPr>
          </w:p>
        </w:tc>
        <w:tc>
          <w:tcPr>
            <w:tcW w:w="113" w:type="dxa"/>
            <w:shd w:val="clear" w:color="auto" w:fill="auto"/>
            <w:vAlign w:val="bottom"/>
          </w:tcPr>
          <w:p w14:paraId="3CC09A63"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43EF8C26"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57E072E2" w14:textId="77777777" w:rsidR="00AF4CE7" w:rsidRPr="00B305E0" w:rsidRDefault="00AF4CE7" w:rsidP="00AF4CE7">
            <w:pPr>
              <w:tabs>
                <w:tab w:val="decimal" w:pos="113"/>
              </w:tabs>
              <w:spacing w:line="180" w:lineRule="exact"/>
              <w:rPr>
                <w:sz w:val="18"/>
                <w:szCs w:val="18"/>
              </w:rPr>
            </w:pPr>
          </w:p>
        </w:tc>
        <w:tc>
          <w:tcPr>
            <w:tcW w:w="1061" w:type="dxa"/>
            <w:shd w:val="clear" w:color="auto" w:fill="auto"/>
            <w:vAlign w:val="bottom"/>
          </w:tcPr>
          <w:p w14:paraId="58A42337" w14:textId="77777777" w:rsidR="00AF4CE7" w:rsidRPr="00B305E0" w:rsidRDefault="00AF4CE7" w:rsidP="00AF4CE7">
            <w:pPr>
              <w:tabs>
                <w:tab w:val="decimal" w:pos="113"/>
              </w:tabs>
              <w:spacing w:line="180" w:lineRule="exact"/>
              <w:rPr>
                <w:sz w:val="18"/>
                <w:szCs w:val="18"/>
                <w:rtl/>
              </w:rPr>
            </w:pPr>
          </w:p>
        </w:tc>
      </w:tr>
      <w:tr w:rsidR="00AF4CE7" w:rsidRPr="00B305E0" w14:paraId="57294E9B" w14:textId="77777777" w:rsidTr="00AF4CE7">
        <w:tc>
          <w:tcPr>
            <w:tcW w:w="1546" w:type="dxa"/>
            <w:tcBorders>
              <w:top w:val="single" w:sz="6" w:space="0" w:color="auto"/>
              <w:bottom w:val="single" w:sz="6" w:space="0" w:color="auto"/>
              <w:right w:val="single" w:sz="4" w:space="0" w:color="auto"/>
            </w:tcBorders>
          </w:tcPr>
          <w:p w14:paraId="763E283C" w14:textId="77777777" w:rsidR="00AF4CE7" w:rsidRPr="008257D7" w:rsidRDefault="00AF4CE7" w:rsidP="00AF4CE7">
            <w:pPr>
              <w:widowControl/>
              <w:tabs>
                <w:tab w:val="left" w:pos="227"/>
                <w:tab w:val="left" w:pos="397"/>
                <w:tab w:val="left" w:pos="567"/>
              </w:tabs>
              <w:bidi w:val="0"/>
              <w:spacing w:line="180" w:lineRule="exact"/>
              <w:ind w:left="193" w:right="113"/>
              <w:jc w:val="right"/>
              <w:rPr>
                <w:i/>
                <w:iCs/>
                <w:sz w:val="14"/>
                <w:szCs w:val="14"/>
              </w:rPr>
            </w:pPr>
            <w:r w:rsidRPr="008257D7">
              <w:rPr>
                <w:i/>
                <w:iCs/>
                <w:sz w:val="14"/>
                <w:szCs w:val="14"/>
              </w:rPr>
              <w:t>IAS 33.68</w:t>
            </w:r>
          </w:p>
        </w:tc>
        <w:tc>
          <w:tcPr>
            <w:tcW w:w="3027" w:type="dxa"/>
            <w:tcBorders>
              <w:left w:val="single" w:sz="4" w:space="0" w:color="auto"/>
            </w:tcBorders>
            <w:shd w:val="clear" w:color="auto" w:fill="auto"/>
            <w:vAlign w:val="bottom"/>
          </w:tcPr>
          <w:p w14:paraId="499A80C1" w14:textId="77777777" w:rsidR="00AF4CE7" w:rsidRPr="008257D7" w:rsidRDefault="00AF4CE7" w:rsidP="00AF4CE7">
            <w:pPr>
              <w:widowControl/>
              <w:tabs>
                <w:tab w:val="left" w:pos="227"/>
                <w:tab w:val="left" w:pos="397"/>
                <w:tab w:val="left" w:pos="567"/>
              </w:tabs>
              <w:spacing w:line="180" w:lineRule="exact"/>
              <w:ind w:left="193" w:hanging="142"/>
              <w:jc w:val="left"/>
              <w:rPr>
                <w:sz w:val="15"/>
                <w:szCs w:val="15"/>
                <w:rtl/>
              </w:rPr>
            </w:pPr>
            <w:r w:rsidRPr="008257D7">
              <w:rPr>
                <w:rFonts w:hint="cs"/>
                <w:sz w:val="15"/>
                <w:szCs w:val="15"/>
                <w:rtl/>
              </w:rPr>
              <w:t>רווח (הפסד) מפעילויות שהופסקו</w:t>
            </w:r>
          </w:p>
        </w:tc>
        <w:tc>
          <w:tcPr>
            <w:tcW w:w="113" w:type="dxa"/>
            <w:shd w:val="clear" w:color="auto" w:fill="auto"/>
            <w:vAlign w:val="bottom"/>
          </w:tcPr>
          <w:p w14:paraId="474A48CD" w14:textId="77777777" w:rsidR="00AF4CE7" w:rsidRPr="00B305E0" w:rsidRDefault="00AF4CE7" w:rsidP="00AF4CE7">
            <w:pPr>
              <w:spacing w:line="180" w:lineRule="exact"/>
              <w:rPr>
                <w:sz w:val="18"/>
                <w:szCs w:val="18"/>
              </w:rPr>
            </w:pPr>
          </w:p>
        </w:tc>
        <w:tc>
          <w:tcPr>
            <w:tcW w:w="907" w:type="dxa"/>
            <w:tcBorders>
              <w:bottom w:val="single" w:sz="6" w:space="0" w:color="auto"/>
            </w:tcBorders>
            <w:shd w:val="clear" w:color="auto" w:fill="auto"/>
            <w:vAlign w:val="bottom"/>
          </w:tcPr>
          <w:p w14:paraId="07D7AE67" w14:textId="77777777" w:rsidR="00AF4CE7" w:rsidRPr="00B305E0" w:rsidRDefault="00AF4CE7" w:rsidP="00AF4CE7">
            <w:pPr>
              <w:tabs>
                <w:tab w:val="decimal" w:pos="113"/>
              </w:tabs>
              <w:spacing w:line="180" w:lineRule="exact"/>
              <w:rPr>
                <w:sz w:val="18"/>
                <w:szCs w:val="18"/>
                <w:rtl/>
              </w:rPr>
            </w:pPr>
          </w:p>
        </w:tc>
        <w:tc>
          <w:tcPr>
            <w:tcW w:w="113" w:type="dxa"/>
            <w:vAlign w:val="bottom"/>
          </w:tcPr>
          <w:p w14:paraId="784A554B" w14:textId="77777777" w:rsidR="00AF4CE7" w:rsidRPr="00B305E0" w:rsidRDefault="00AF4CE7" w:rsidP="00AF4CE7">
            <w:pPr>
              <w:tabs>
                <w:tab w:val="decimal" w:pos="113"/>
              </w:tabs>
              <w:spacing w:line="180" w:lineRule="exact"/>
              <w:rPr>
                <w:sz w:val="18"/>
                <w:szCs w:val="18"/>
              </w:rPr>
            </w:pPr>
          </w:p>
        </w:tc>
        <w:tc>
          <w:tcPr>
            <w:tcW w:w="907" w:type="dxa"/>
            <w:gridSpan w:val="2"/>
            <w:tcBorders>
              <w:bottom w:val="single" w:sz="6" w:space="0" w:color="auto"/>
            </w:tcBorders>
            <w:shd w:val="clear" w:color="auto" w:fill="auto"/>
            <w:vAlign w:val="bottom"/>
          </w:tcPr>
          <w:p w14:paraId="56B72112"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4A7C8F13" w14:textId="77777777" w:rsidR="00AF4CE7" w:rsidRPr="00B305E0" w:rsidRDefault="00AF4CE7" w:rsidP="00AF4CE7">
            <w:pPr>
              <w:tabs>
                <w:tab w:val="decimal" w:pos="113"/>
              </w:tabs>
              <w:spacing w:line="180" w:lineRule="exact"/>
              <w:rPr>
                <w:sz w:val="18"/>
                <w:szCs w:val="18"/>
              </w:rPr>
            </w:pPr>
          </w:p>
        </w:tc>
        <w:tc>
          <w:tcPr>
            <w:tcW w:w="907" w:type="dxa"/>
            <w:tcBorders>
              <w:bottom w:val="single" w:sz="6" w:space="0" w:color="auto"/>
            </w:tcBorders>
            <w:shd w:val="clear" w:color="auto" w:fill="auto"/>
            <w:vAlign w:val="bottom"/>
          </w:tcPr>
          <w:p w14:paraId="27899615" w14:textId="77777777" w:rsidR="00AF4CE7" w:rsidRPr="00B305E0" w:rsidRDefault="00AF4CE7" w:rsidP="00AF4CE7">
            <w:pPr>
              <w:tabs>
                <w:tab w:val="decimal" w:pos="113"/>
              </w:tabs>
              <w:spacing w:line="180" w:lineRule="exact"/>
              <w:rPr>
                <w:sz w:val="18"/>
                <w:szCs w:val="18"/>
                <w:rtl/>
              </w:rPr>
            </w:pPr>
          </w:p>
        </w:tc>
        <w:tc>
          <w:tcPr>
            <w:tcW w:w="113" w:type="dxa"/>
            <w:shd w:val="clear" w:color="auto" w:fill="auto"/>
            <w:vAlign w:val="bottom"/>
          </w:tcPr>
          <w:p w14:paraId="644F76B9" w14:textId="77777777" w:rsidR="00AF4CE7" w:rsidRPr="00B305E0" w:rsidRDefault="00AF4CE7" w:rsidP="00AF4CE7">
            <w:pPr>
              <w:tabs>
                <w:tab w:val="decimal" w:pos="113"/>
              </w:tabs>
              <w:spacing w:line="180" w:lineRule="exact"/>
              <w:rPr>
                <w:sz w:val="18"/>
                <w:szCs w:val="18"/>
              </w:rPr>
            </w:pPr>
          </w:p>
        </w:tc>
        <w:tc>
          <w:tcPr>
            <w:tcW w:w="907" w:type="dxa"/>
            <w:tcBorders>
              <w:bottom w:val="single" w:sz="6" w:space="0" w:color="auto"/>
            </w:tcBorders>
            <w:shd w:val="clear" w:color="auto" w:fill="auto"/>
            <w:vAlign w:val="bottom"/>
          </w:tcPr>
          <w:p w14:paraId="578A81E7"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77A66DEE" w14:textId="77777777" w:rsidR="00AF4CE7" w:rsidRPr="00B305E0" w:rsidRDefault="00AF4CE7" w:rsidP="00AF4CE7">
            <w:pPr>
              <w:tabs>
                <w:tab w:val="decimal" w:pos="113"/>
              </w:tabs>
              <w:spacing w:line="180" w:lineRule="exact"/>
              <w:rPr>
                <w:sz w:val="18"/>
                <w:szCs w:val="18"/>
              </w:rPr>
            </w:pPr>
          </w:p>
        </w:tc>
        <w:tc>
          <w:tcPr>
            <w:tcW w:w="1061" w:type="dxa"/>
            <w:tcBorders>
              <w:bottom w:val="single" w:sz="6" w:space="0" w:color="auto"/>
            </w:tcBorders>
            <w:shd w:val="clear" w:color="auto" w:fill="auto"/>
            <w:vAlign w:val="bottom"/>
          </w:tcPr>
          <w:p w14:paraId="46D43CB2" w14:textId="77777777" w:rsidR="00AF4CE7" w:rsidRPr="00B305E0" w:rsidRDefault="00AF4CE7" w:rsidP="00AF4CE7">
            <w:pPr>
              <w:tabs>
                <w:tab w:val="decimal" w:pos="113"/>
              </w:tabs>
              <w:spacing w:line="180" w:lineRule="exact"/>
              <w:rPr>
                <w:sz w:val="18"/>
                <w:szCs w:val="18"/>
                <w:rtl/>
              </w:rPr>
            </w:pPr>
          </w:p>
        </w:tc>
      </w:tr>
      <w:tr w:rsidR="00AF4CE7" w:rsidRPr="00B305E0" w14:paraId="22DD4769" w14:textId="77777777" w:rsidTr="00AF4CE7">
        <w:tc>
          <w:tcPr>
            <w:tcW w:w="1546" w:type="dxa"/>
            <w:tcBorders>
              <w:top w:val="single" w:sz="6" w:space="0" w:color="auto"/>
            </w:tcBorders>
          </w:tcPr>
          <w:p w14:paraId="66B97742" w14:textId="77777777" w:rsidR="00AF4CE7" w:rsidRPr="008257D7" w:rsidRDefault="00AF4CE7" w:rsidP="00AF4CE7">
            <w:pPr>
              <w:widowControl/>
              <w:tabs>
                <w:tab w:val="left" w:pos="227"/>
                <w:tab w:val="left" w:pos="397"/>
                <w:tab w:val="left" w:pos="567"/>
              </w:tabs>
              <w:spacing w:line="120" w:lineRule="auto"/>
              <w:jc w:val="right"/>
              <w:rPr>
                <w:i/>
                <w:iCs/>
                <w:sz w:val="14"/>
                <w:szCs w:val="14"/>
                <w:rtl/>
              </w:rPr>
            </w:pPr>
          </w:p>
        </w:tc>
        <w:tc>
          <w:tcPr>
            <w:tcW w:w="3027" w:type="dxa"/>
            <w:shd w:val="clear" w:color="auto" w:fill="auto"/>
            <w:vAlign w:val="bottom"/>
          </w:tcPr>
          <w:p w14:paraId="74210ED7" w14:textId="77777777" w:rsidR="00AF4CE7" w:rsidRPr="008257D7" w:rsidRDefault="00AF4CE7" w:rsidP="00AF4CE7">
            <w:pPr>
              <w:widowControl/>
              <w:tabs>
                <w:tab w:val="left" w:pos="227"/>
                <w:tab w:val="left" w:pos="397"/>
                <w:tab w:val="left" w:pos="567"/>
              </w:tabs>
              <w:spacing w:line="120" w:lineRule="auto"/>
              <w:jc w:val="left"/>
              <w:rPr>
                <w:sz w:val="15"/>
                <w:szCs w:val="15"/>
                <w:rtl/>
              </w:rPr>
            </w:pPr>
          </w:p>
        </w:tc>
        <w:tc>
          <w:tcPr>
            <w:tcW w:w="113" w:type="dxa"/>
            <w:shd w:val="clear" w:color="auto" w:fill="auto"/>
            <w:vAlign w:val="bottom"/>
          </w:tcPr>
          <w:p w14:paraId="33435594" w14:textId="77777777" w:rsidR="00AF4CE7" w:rsidRPr="00B305E0" w:rsidRDefault="00AF4CE7" w:rsidP="00AF4CE7">
            <w:pPr>
              <w:widowControl/>
              <w:spacing w:line="120" w:lineRule="auto"/>
              <w:rPr>
                <w:sz w:val="18"/>
                <w:szCs w:val="18"/>
              </w:rPr>
            </w:pPr>
          </w:p>
        </w:tc>
        <w:tc>
          <w:tcPr>
            <w:tcW w:w="907" w:type="dxa"/>
            <w:tcBorders>
              <w:top w:val="single" w:sz="6" w:space="0" w:color="auto"/>
            </w:tcBorders>
            <w:vAlign w:val="bottom"/>
          </w:tcPr>
          <w:p w14:paraId="3936D1D4" w14:textId="77777777" w:rsidR="00AF4CE7" w:rsidRPr="00B305E0" w:rsidRDefault="00AF4CE7" w:rsidP="00AF4CE7">
            <w:pPr>
              <w:widowControl/>
              <w:tabs>
                <w:tab w:val="decimal" w:pos="113"/>
              </w:tabs>
              <w:spacing w:line="120" w:lineRule="auto"/>
              <w:rPr>
                <w:sz w:val="18"/>
                <w:szCs w:val="18"/>
                <w:rtl/>
              </w:rPr>
            </w:pPr>
          </w:p>
        </w:tc>
        <w:tc>
          <w:tcPr>
            <w:tcW w:w="113" w:type="dxa"/>
            <w:vAlign w:val="bottom"/>
          </w:tcPr>
          <w:p w14:paraId="071C7B4D" w14:textId="77777777" w:rsidR="00AF4CE7" w:rsidRPr="00B305E0" w:rsidRDefault="00AF4CE7" w:rsidP="00AF4CE7">
            <w:pPr>
              <w:widowControl/>
              <w:tabs>
                <w:tab w:val="decimal" w:pos="113"/>
              </w:tabs>
              <w:spacing w:line="120" w:lineRule="auto"/>
              <w:rPr>
                <w:sz w:val="18"/>
                <w:szCs w:val="18"/>
              </w:rPr>
            </w:pPr>
          </w:p>
        </w:tc>
        <w:tc>
          <w:tcPr>
            <w:tcW w:w="907" w:type="dxa"/>
            <w:gridSpan w:val="2"/>
            <w:tcBorders>
              <w:top w:val="single" w:sz="6" w:space="0" w:color="auto"/>
            </w:tcBorders>
            <w:shd w:val="clear" w:color="auto" w:fill="auto"/>
            <w:vAlign w:val="bottom"/>
          </w:tcPr>
          <w:p w14:paraId="6AB2DECF" w14:textId="77777777" w:rsidR="00AF4CE7" w:rsidRPr="00B305E0" w:rsidRDefault="00AF4CE7" w:rsidP="00AF4CE7">
            <w:pPr>
              <w:widowControl/>
              <w:tabs>
                <w:tab w:val="decimal" w:pos="113"/>
              </w:tabs>
              <w:spacing w:line="120" w:lineRule="auto"/>
              <w:rPr>
                <w:sz w:val="18"/>
                <w:szCs w:val="18"/>
              </w:rPr>
            </w:pPr>
          </w:p>
        </w:tc>
        <w:tc>
          <w:tcPr>
            <w:tcW w:w="113" w:type="dxa"/>
            <w:shd w:val="clear" w:color="auto" w:fill="auto"/>
            <w:vAlign w:val="bottom"/>
          </w:tcPr>
          <w:p w14:paraId="6B1AA0FC" w14:textId="77777777" w:rsidR="00AF4CE7" w:rsidRPr="00B305E0" w:rsidRDefault="00AF4CE7" w:rsidP="00AF4CE7">
            <w:pPr>
              <w:widowControl/>
              <w:tabs>
                <w:tab w:val="decimal" w:pos="113"/>
              </w:tabs>
              <w:spacing w:line="120" w:lineRule="auto"/>
              <w:rPr>
                <w:sz w:val="18"/>
                <w:szCs w:val="18"/>
              </w:rPr>
            </w:pPr>
          </w:p>
        </w:tc>
        <w:tc>
          <w:tcPr>
            <w:tcW w:w="907" w:type="dxa"/>
            <w:tcBorders>
              <w:top w:val="single" w:sz="6" w:space="0" w:color="auto"/>
            </w:tcBorders>
            <w:shd w:val="clear" w:color="auto" w:fill="auto"/>
            <w:vAlign w:val="bottom"/>
          </w:tcPr>
          <w:p w14:paraId="779ED210" w14:textId="77777777" w:rsidR="00AF4CE7" w:rsidRPr="00B305E0" w:rsidRDefault="00AF4CE7" w:rsidP="00AF4CE7">
            <w:pPr>
              <w:widowControl/>
              <w:tabs>
                <w:tab w:val="decimal" w:pos="113"/>
              </w:tabs>
              <w:spacing w:line="120" w:lineRule="auto"/>
              <w:rPr>
                <w:sz w:val="18"/>
                <w:szCs w:val="18"/>
                <w:rtl/>
              </w:rPr>
            </w:pPr>
          </w:p>
        </w:tc>
        <w:tc>
          <w:tcPr>
            <w:tcW w:w="113" w:type="dxa"/>
            <w:shd w:val="clear" w:color="auto" w:fill="auto"/>
            <w:vAlign w:val="bottom"/>
          </w:tcPr>
          <w:p w14:paraId="22EDAD05" w14:textId="77777777" w:rsidR="00AF4CE7" w:rsidRPr="00B305E0" w:rsidRDefault="00AF4CE7" w:rsidP="00AF4CE7">
            <w:pPr>
              <w:widowControl/>
              <w:tabs>
                <w:tab w:val="decimal" w:pos="113"/>
              </w:tabs>
              <w:spacing w:line="120" w:lineRule="auto"/>
              <w:rPr>
                <w:sz w:val="18"/>
                <w:szCs w:val="18"/>
              </w:rPr>
            </w:pPr>
          </w:p>
        </w:tc>
        <w:tc>
          <w:tcPr>
            <w:tcW w:w="907" w:type="dxa"/>
            <w:tcBorders>
              <w:top w:val="single" w:sz="6" w:space="0" w:color="auto"/>
            </w:tcBorders>
            <w:shd w:val="clear" w:color="auto" w:fill="auto"/>
            <w:vAlign w:val="bottom"/>
          </w:tcPr>
          <w:p w14:paraId="13136060" w14:textId="77777777" w:rsidR="00AF4CE7" w:rsidRPr="00B305E0" w:rsidRDefault="00AF4CE7" w:rsidP="00AF4CE7">
            <w:pPr>
              <w:widowControl/>
              <w:tabs>
                <w:tab w:val="decimal" w:pos="113"/>
              </w:tabs>
              <w:spacing w:line="120" w:lineRule="auto"/>
              <w:rPr>
                <w:sz w:val="18"/>
                <w:szCs w:val="18"/>
              </w:rPr>
            </w:pPr>
          </w:p>
        </w:tc>
        <w:tc>
          <w:tcPr>
            <w:tcW w:w="113" w:type="dxa"/>
            <w:shd w:val="clear" w:color="auto" w:fill="auto"/>
            <w:vAlign w:val="bottom"/>
          </w:tcPr>
          <w:p w14:paraId="69650842" w14:textId="77777777" w:rsidR="00AF4CE7" w:rsidRPr="00B305E0" w:rsidRDefault="00AF4CE7" w:rsidP="00AF4CE7">
            <w:pPr>
              <w:widowControl/>
              <w:tabs>
                <w:tab w:val="decimal" w:pos="113"/>
              </w:tabs>
              <w:spacing w:line="120" w:lineRule="auto"/>
              <w:rPr>
                <w:sz w:val="18"/>
                <w:szCs w:val="18"/>
              </w:rPr>
            </w:pPr>
          </w:p>
        </w:tc>
        <w:tc>
          <w:tcPr>
            <w:tcW w:w="1061" w:type="dxa"/>
            <w:tcBorders>
              <w:top w:val="single" w:sz="6" w:space="0" w:color="auto"/>
            </w:tcBorders>
            <w:shd w:val="clear" w:color="auto" w:fill="auto"/>
            <w:vAlign w:val="bottom"/>
          </w:tcPr>
          <w:p w14:paraId="63FAAD75" w14:textId="77777777" w:rsidR="00AF4CE7" w:rsidRPr="00B305E0" w:rsidRDefault="00AF4CE7" w:rsidP="00AF4CE7">
            <w:pPr>
              <w:widowControl/>
              <w:tabs>
                <w:tab w:val="decimal" w:pos="113"/>
              </w:tabs>
              <w:spacing w:line="120" w:lineRule="auto"/>
              <w:rPr>
                <w:sz w:val="18"/>
                <w:szCs w:val="18"/>
                <w:rtl/>
              </w:rPr>
            </w:pPr>
          </w:p>
        </w:tc>
      </w:tr>
      <w:tr w:rsidR="00AF4CE7" w:rsidRPr="00B305E0" w14:paraId="2E54E12E" w14:textId="77777777" w:rsidTr="00AF4CE7">
        <w:tc>
          <w:tcPr>
            <w:tcW w:w="1546" w:type="dxa"/>
            <w:tcBorders>
              <w:bottom w:val="single" w:sz="6" w:space="0" w:color="auto"/>
              <w:right w:val="single" w:sz="6" w:space="0" w:color="auto"/>
            </w:tcBorders>
          </w:tcPr>
          <w:p w14:paraId="1E093BD2" w14:textId="77777777" w:rsidR="00AF4CE7" w:rsidRPr="008257D7" w:rsidRDefault="00AF4CE7" w:rsidP="00AF4CE7">
            <w:pPr>
              <w:widowControl/>
              <w:tabs>
                <w:tab w:val="left" w:pos="227"/>
                <w:tab w:val="left" w:pos="397"/>
                <w:tab w:val="left" w:pos="567"/>
              </w:tabs>
              <w:bidi w:val="0"/>
              <w:spacing w:line="180" w:lineRule="exact"/>
              <w:ind w:left="193" w:right="113"/>
              <w:jc w:val="right"/>
              <w:rPr>
                <w:i/>
                <w:iCs/>
                <w:sz w:val="14"/>
                <w:szCs w:val="14"/>
                <w:rtl/>
              </w:rPr>
            </w:pPr>
            <w:r w:rsidRPr="008257D7">
              <w:rPr>
                <w:i/>
                <w:iCs/>
                <w:sz w:val="14"/>
                <w:szCs w:val="14"/>
              </w:rPr>
              <w:t>IAS 33.66</w:t>
            </w:r>
          </w:p>
        </w:tc>
        <w:tc>
          <w:tcPr>
            <w:tcW w:w="3027" w:type="dxa"/>
            <w:tcBorders>
              <w:left w:val="single" w:sz="6" w:space="0" w:color="auto"/>
            </w:tcBorders>
            <w:shd w:val="clear" w:color="auto" w:fill="auto"/>
            <w:vAlign w:val="bottom"/>
          </w:tcPr>
          <w:p w14:paraId="6348B55D" w14:textId="77777777" w:rsidR="00AF4CE7" w:rsidRPr="008257D7" w:rsidRDefault="00AF4CE7" w:rsidP="00AF4CE7">
            <w:pPr>
              <w:widowControl/>
              <w:tabs>
                <w:tab w:val="left" w:pos="227"/>
                <w:tab w:val="left" w:pos="397"/>
                <w:tab w:val="left" w:pos="567"/>
              </w:tabs>
              <w:spacing w:line="180" w:lineRule="exact"/>
              <w:ind w:left="193" w:hanging="142"/>
              <w:jc w:val="left"/>
              <w:rPr>
                <w:sz w:val="15"/>
                <w:szCs w:val="15"/>
                <w:rtl/>
              </w:rPr>
            </w:pPr>
            <w:r w:rsidRPr="008257D7">
              <w:rPr>
                <w:sz w:val="15"/>
                <w:szCs w:val="15"/>
                <w:rtl/>
              </w:rPr>
              <w:t xml:space="preserve">רווח </w:t>
            </w:r>
            <w:r w:rsidRPr="008257D7">
              <w:rPr>
                <w:rFonts w:hint="cs"/>
                <w:sz w:val="15"/>
                <w:szCs w:val="15"/>
                <w:rtl/>
              </w:rPr>
              <w:t xml:space="preserve">נקי </w:t>
            </w:r>
            <w:r w:rsidRPr="008257D7">
              <w:rPr>
                <w:sz w:val="15"/>
                <w:szCs w:val="15"/>
                <w:rtl/>
              </w:rPr>
              <w:t xml:space="preserve">(הפסד) </w:t>
            </w:r>
          </w:p>
        </w:tc>
        <w:tc>
          <w:tcPr>
            <w:tcW w:w="113" w:type="dxa"/>
            <w:shd w:val="clear" w:color="auto" w:fill="auto"/>
            <w:vAlign w:val="bottom"/>
          </w:tcPr>
          <w:p w14:paraId="776294F6" w14:textId="77777777" w:rsidR="00AF4CE7" w:rsidRPr="00B305E0" w:rsidRDefault="00AF4CE7" w:rsidP="00AF4CE7">
            <w:pPr>
              <w:spacing w:line="180" w:lineRule="exact"/>
              <w:rPr>
                <w:sz w:val="18"/>
                <w:szCs w:val="18"/>
              </w:rPr>
            </w:pPr>
          </w:p>
        </w:tc>
        <w:tc>
          <w:tcPr>
            <w:tcW w:w="907" w:type="dxa"/>
            <w:tcBorders>
              <w:bottom w:val="double" w:sz="6" w:space="0" w:color="auto"/>
            </w:tcBorders>
            <w:shd w:val="clear" w:color="auto" w:fill="auto"/>
            <w:vAlign w:val="bottom"/>
          </w:tcPr>
          <w:p w14:paraId="1BF99BF4" w14:textId="77777777" w:rsidR="00AF4CE7" w:rsidRPr="00B305E0" w:rsidRDefault="00AF4CE7" w:rsidP="00AF4CE7">
            <w:pPr>
              <w:tabs>
                <w:tab w:val="decimal" w:pos="113"/>
              </w:tabs>
              <w:spacing w:line="180" w:lineRule="exact"/>
              <w:rPr>
                <w:sz w:val="18"/>
                <w:szCs w:val="18"/>
                <w:rtl/>
              </w:rPr>
            </w:pPr>
          </w:p>
        </w:tc>
        <w:tc>
          <w:tcPr>
            <w:tcW w:w="113" w:type="dxa"/>
            <w:vAlign w:val="bottom"/>
          </w:tcPr>
          <w:p w14:paraId="51E09969" w14:textId="77777777" w:rsidR="00AF4CE7" w:rsidRPr="00B305E0" w:rsidRDefault="00AF4CE7" w:rsidP="00AF4CE7">
            <w:pPr>
              <w:tabs>
                <w:tab w:val="decimal" w:pos="113"/>
              </w:tabs>
              <w:spacing w:line="180" w:lineRule="exact"/>
              <w:rPr>
                <w:sz w:val="18"/>
                <w:szCs w:val="18"/>
              </w:rPr>
            </w:pPr>
          </w:p>
        </w:tc>
        <w:tc>
          <w:tcPr>
            <w:tcW w:w="907" w:type="dxa"/>
            <w:gridSpan w:val="2"/>
            <w:tcBorders>
              <w:bottom w:val="double" w:sz="6" w:space="0" w:color="auto"/>
            </w:tcBorders>
            <w:shd w:val="clear" w:color="auto" w:fill="auto"/>
            <w:vAlign w:val="bottom"/>
          </w:tcPr>
          <w:p w14:paraId="306A2CB5"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7441F43E" w14:textId="77777777" w:rsidR="00AF4CE7" w:rsidRPr="00B305E0" w:rsidRDefault="00AF4CE7" w:rsidP="00AF4CE7">
            <w:pPr>
              <w:tabs>
                <w:tab w:val="decimal" w:pos="113"/>
              </w:tabs>
              <w:spacing w:line="180" w:lineRule="exact"/>
              <w:rPr>
                <w:sz w:val="18"/>
                <w:szCs w:val="18"/>
              </w:rPr>
            </w:pPr>
          </w:p>
        </w:tc>
        <w:tc>
          <w:tcPr>
            <w:tcW w:w="907" w:type="dxa"/>
            <w:tcBorders>
              <w:bottom w:val="double" w:sz="6" w:space="0" w:color="auto"/>
            </w:tcBorders>
            <w:shd w:val="clear" w:color="auto" w:fill="auto"/>
            <w:vAlign w:val="bottom"/>
          </w:tcPr>
          <w:p w14:paraId="2143DC38" w14:textId="77777777" w:rsidR="00AF4CE7" w:rsidRPr="00B305E0" w:rsidRDefault="00AF4CE7" w:rsidP="00AF4CE7">
            <w:pPr>
              <w:tabs>
                <w:tab w:val="decimal" w:pos="113"/>
              </w:tabs>
              <w:spacing w:line="180" w:lineRule="exact"/>
              <w:rPr>
                <w:sz w:val="18"/>
                <w:szCs w:val="18"/>
                <w:rtl/>
              </w:rPr>
            </w:pPr>
          </w:p>
        </w:tc>
        <w:tc>
          <w:tcPr>
            <w:tcW w:w="113" w:type="dxa"/>
            <w:shd w:val="clear" w:color="auto" w:fill="auto"/>
            <w:vAlign w:val="bottom"/>
          </w:tcPr>
          <w:p w14:paraId="43642730" w14:textId="77777777" w:rsidR="00AF4CE7" w:rsidRPr="00B305E0" w:rsidRDefault="00AF4CE7" w:rsidP="00AF4CE7">
            <w:pPr>
              <w:tabs>
                <w:tab w:val="decimal" w:pos="113"/>
              </w:tabs>
              <w:spacing w:line="180" w:lineRule="exact"/>
              <w:rPr>
                <w:sz w:val="18"/>
                <w:szCs w:val="18"/>
              </w:rPr>
            </w:pPr>
          </w:p>
        </w:tc>
        <w:tc>
          <w:tcPr>
            <w:tcW w:w="907" w:type="dxa"/>
            <w:tcBorders>
              <w:bottom w:val="double" w:sz="6" w:space="0" w:color="auto"/>
            </w:tcBorders>
            <w:shd w:val="clear" w:color="auto" w:fill="auto"/>
            <w:vAlign w:val="bottom"/>
          </w:tcPr>
          <w:p w14:paraId="744023EB"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5BAED326" w14:textId="77777777" w:rsidR="00AF4CE7" w:rsidRPr="00B305E0" w:rsidRDefault="00AF4CE7" w:rsidP="00AF4CE7">
            <w:pPr>
              <w:tabs>
                <w:tab w:val="decimal" w:pos="113"/>
              </w:tabs>
              <w:spacing w:line="180" w:lineRule="exact"/>
              <w:rPr>
                <w:sz w:val="18"/>
                <w:szCs w:val="18"/>
              </w:rPr>
            </w:pPr>
          </w:p>
        </w:tc>
        <w:tc>
          <w:tcPr>
            <w:tcW w:w="1061" w:type="dxa"/>
            <w:tcBorders>
              <w:bottom w:val="double" w:sz="6" w:space="0" w:color="auto"/>
            </w:tcBorders>
            <w:shd w:val="clear" w:color="auto" w:fill="auto"/>
            <w:vAlign w:val="bottom"/>
          </w:tcPr>
          <w:p w14:paraId="5CE73E7B" w14:textId="77777777" w:rsidR="00AF4CE7" w:rsidRPr="00B305E0" w:rsidRDefault="00AF4CE7" w:rsidP="00AF4CE7">
            <w:pPr>
              <w:tabs>
                <w:tab w:val="decimal" w:pos="113"/>
              </w:tabs>
              <w:spacing w:line="180" w:lineRule="exact"/>
              <w:rPr>
                <w:sz w:val="18"/>
                <w:szCs w:val="18"/>
                <w:rtl/>
              </w:rPr>
            </w:pPr>
          </w:p>
        </w:tc>
      </w:tr>
      <w:tr w:rsidR="00AF4CE7" w:rsidRPr="00B305E0" w14:paraId="76887F38" w14:textId="77777777" w:rsidTr="00AF4CE7">
        <w:tc>
          <w:tcPr>
            <w:tcW w:w="1546" w:type="dxa"/>
            <w:tcBorders>
              <w:top w:val="single" w:sz="6" w:space="0" w:color="auto"/>
            </w:tcBorders>
          </w:tcPr>
          <w:p w14:paraId="094F7C27" w14:textId="77777777" w:rsidR="00AF4CE7" w:rsidRPr="008257D7" w:rsidRDefault="00AF4CE7" w:rsidP="00AF4CE7">
            <w:pPr>
              <w:widowControl/>
              <w:tabs>
                <w:tab w:val="left" w:pos="227"/>
                <w:tab w:val="left" w:pos="397"/>
                <w:tab w:val="left" w:pos="567"/>
              </w:tabs>
              <w:spacing w:line="120" w:lineRule="auto"/>
              <w:jc w:val="right"/>
              <w:rPr>
                <w:i/>
                <w:iCs/>
                <w:sz w:val="14"/>
                <w:szCs w:val="14"/>
                <w:rtl/>
              </w:rPr>
            </w:pPr>
          </w:p>
        </w:tc>
        <w:tc>
          <w:tcPr>
            <w:tcW w:w="3027" w:type="dxa"/>
            <w:shd w:val="clear" w:color="auto" w:fill="auto"/>
            <w:vAlign w:val="bottom"/>
          </w:tcPr>
          <w:p w14:paraId="495AA0DC" w14:textId="77777777" w:rsidR="00AF4CE7" w:rsidRPr="008257D7" w:rsidRDefault="00AF4CE7" w:rsidP="00AF4CE7">
            <w:pPr>
              <w:widowControl/>
              <w:tabs>
                <w:tab w:val="left" w:pos="227"/>
                <w:tab w:val="left" w:pos="397"/>
                <w:tab w:val="left" w:pos="567"/>
              </w:tabs>
              <w:spacing w:line="120" w:lineRule="auto"/>
              <w:jc w:val="left"/>
              <w:rPr>
                <w:b/>
                <w:bCs/>
                <w:sz w:val="15"/>
                <w:szCs w:val="15"/>
                <w:rtl/>
              </w:rPr>
            </w:pPr>
          </w:p>
        </w:tc>
        <w:tc>
          <w:tcPr>
            <w:tcW w:w="113" w:type="dxa"/>
            <w:shd w:val="clear" w:color="auto" w:fill="auto"/>
            <w:vAlign w:val="bottom"/>
          </w:tcPr>
          <w:p w14:paraId="34D9F6B5" w14:textId="77777777" w:rsidR="00AF4CE7" w:rsidRPr="00B305E0" w:rsidRDefault="00AF4CE7" w:rsidP="00AF4CE7">
            <w:pPr>
              <w:widowControl/>
              <w:spacing w:line="120" w:lineRule="auto"/>
              <w:rPr>
                <w:sz w:val="18"/>
                <w:szCs w:val="18"/>
              </w:rPr>
            </w:pPr>
          </w:p>
        </w:tc>
        <w:tc>
          <w:tcPr>
            <w:tcW w:w="907" w:type="dxa"/>
            <w:tcBorders>
              <w:top w:val="double" w:sz="6" w:space="0" w:color="auto"/>
            </w:tcBorders>
            <w:vAlign w:val="bottom"/>
          </w:tcPr>
          <w:p w14:paraId="28DA4EFA" w14:textId="77777777" w:rsidR="00AF4CE7" w:rsidRPr="00B305E0" w:rsidRDefault="00AF4CE7" w:rsidP="00AF4CE7">
            <w:pPr>
              <w:widowControl/>
              <w:tabs>
                <w:tab w:val="decimal" w:pos="113"/>
              </w:tabs>
              <w:spacing w:line="120" w:lineRule="auto"/>
              <w:rPr>
                <w:sz w:val="18"/>
                <w:szCs w:val="18"/>
                <w:rtl/>
              </w:rPr>
            </w:pPr>
          </w:p>
        </w:tc>
        <w:tc>
          <w:tcPr>
            <w:tcW w:w="113" w:type="dxa"/>
            <w:vAlign w:val="bottom"/>
          </w:tcPr>
          <w:p w14:paraId="5A14A2C3" w14:textId="77777777" w:rsidR="00AF4CE7" w:rsidRPr="00B305E0" w:rsidRDefault="00AF4CE7" w:rsidP="00AF4CE7">
            <w:pPr>
              <w:widowControl/>
              <w:tabs>
                <w:tab w:val="decimal" w:pos="113"/>
              </w:tabs>
              <w:spacing w:line="120" w:lineRule="auto"/>
              <w:rPr>
                <w:sz w:val="18"/>
                <w:szCs w:val="18"/>
              </w:rPr>
            </w:pPr>
          </w:p>
        </w:tc>
        <w:tc>
          <w:tcPr>
            <w:tcW w:w="907" w:type="dxa"/>
            <w:gridSpan w:val="2"/>
            <w:tcBorders>
              <w:top w:val="double" w:sz="6" w:space="0" w:color="auto"/>
            </w:tcBorders>
            <w:shd w:val="clear" w:color="auto" w:fill="auto"/>
            <w:vAlign w:val="bottom"/>
          </w:tcPr>
          <w:p w14:paraId="64B4F9CA" w14:textId="77777777" w:rsidR="00AF4CE7" w:rsidRPr="00B305E0" w:rsidRDefault="00AF4CE7" w:rsidP="00AF4CE7">
            <w:pPr>
              <w:widowControl/>
              <w:tabs>
                <w:tab w:val="decimal" w:pos="113"/>
              </w:tabs>
              <w:spacing w:line="120" w:lineRule="auto"/>
              <w:rPr>
                <w:sz w:val="18"/>
                <w:szCs w:val="18"/>
              </w:rPr>
            </w:pPr>
          </w:p>
        </w:tc>
        <w:tc>
          <w:tcPr>
            <w:tcW w:w="113" w:type="dxa"/>
            <w:shd w:val="clear" w:color="auto" w:fill="auto"/>
            <w:vAlign w:val="bottom"/>
          </w:tcPr>
          <w:p w14:paraId="0DDFAA41" w14:textId="77777777" w:rsidR="00AF4CE7" w:rsidRPr="00B305E0" w:rsidRDefault="00AF4CE7" w:rsidP="00AF4CE7">
            <w:pPr>
              <w:widowControl/>
              <w:tabs>
                <w:tab w:val="decimal" w:pos="113"/>
              </w:tabs>
              <w:spacing w:line="120" w:lineRule="auto"/>
              <w:rPr>
                <w:sz w:val="18"/>
                <w:szCs w:val="18"/>
              </w:rPr>
            </w:pPr>
          </w:p>
        </w:tc>
        <w:tc>
          <w:tcPr>
            <w:tcW w:w="907" w:type="dxa"/>
            <w:tcBorders>
              <w:top w:val="double" w:sz="6" w:space="0" w:color="auto"/>
            </w:tcBorders>
            <w:shd w:val="clear" w:color="auto" w:fill="auto"/>
            <w:vAlign w:val="bottom"/>
          </w:tcPr>
          <w:p w14:paraId="58933A5B" w14:textId="77777777" w:rsidR="00AF4CE7" w:rsidRPr="00B305E0" w:rsidRDefault="00AF4CE7" w:rsidP="00AF4CE7">
            <w:pPr>
              <w:widowControl/>
              <w:tabs>
                <w:tab w:val="decimal" w:pos="113"/>
              </w:tabs>
              <w:spacing w:line="120" w:lineRule="auto"/>
              <w:rPr>
                <w:sz w:val="18"/>
                <w:szCs w:val="18"/>
                <w:rtl/>
              </w:rPr>
            </w:pPr>
          </w:p>
        </w:tc>
        <w:tc>
          <w:tcPr>
            <w:tcW w:w="113" w:type="dxa"/>
            <w:shd w:val="clear" w:color="auto" w:fill="auto"/>
            <w:vAlign w:val="bottom"/>
          </w:tcPr>
          <w:p w14:paraId="23329E7C" w14:textId="77777777" w:rsidR="00AF4CE7" w:rsidRPr="00B305E0" w:rsidRDefault="00AF4CE7" w:rsidP="00AF4CE7">
            <w:pPr>
              <w:widowControl/>
              <w:tabs>
                <w:tab w:val="decimal" w:pos="113"/>
              </w:tabs>
              <w:spacing w:line="120" w:lineRule="auto"/>
              <w:rPr>
                <w:sz w:val="18"/>
                <w:szCs w:val="18"/>
              </w:rPr>
            </w:pPr>
          </w:p>
        </w:tc>
        <w:tc>
          <w:tcPr>
            <w:tcW w:w="907" w:type="dxa"/>
            <w:tcBorders>
              <w:top w:val="double" w:sz="6" w:space="0" w:color="auto"/>
            </w:tcBorders>
            <w:shd w:val="clear" w:color="auto" w:fill="auto"/>
            <w:vAlign w:val="bottom"/>
          </w:tcPr>
          <w:p w14:paraId="67F6C453" w14:textId="77777777" w:rsidR="00AF4CE7" w:rsidRPr="00B305E0" w:rsidRDefault="00AF4CE7" w:rsidP="00AF4CE7">
            <w:pPr>
              <w:widowControl/>
              <w:tabs>
                <w:tab w:val="decimal" w:pos="113"/>
              </w:tabs>
              <w:spacing w:line="120" w:lineRule="auto"/>
              <w:rPr>
                <w:sz w:val="18"/>
                <w:szCs w:val="18"/>
              </w:rPr>
            </w:pPr>
          </w:p>
        </w:tc>
        <w:tc>
          <w:tcPr>
            <w:tcW w:w="113" w:type="dxa"/>
            <w:shd w:val="clear" w:color="auto" w:fill="auto"/>
            <w:vAlign w:val="bottom"/>
          </w:tcPr>
          <w:p w14:paraId="00D696B9" w14:textId="77777777" w:rsidR="00AF4CE7" w:rsidRPr="00B305E0" w:rsidRDefault="00AF4CE7" w:rsidP="00AF4CE7">
            <w:pPr>
              <w:widowControl/>
              <w:tabs>
                <w:tab w:val="decimal" w:pos="113"/>
              </w:tabs>
              <w:spacing w:line="120" w:lineRule="auto"/>
              <w:rPr>
                <w:sz w:val="18"/>
                <w:szCs w:val="18"/>
              </w:rPr>
            </w:pPr>
          </w:p>
        </w:tc>
        <w:tc>
          <w:tcPr>
            <w:tcW w:w="1061" w:type="dxa"/>
            <w:tcBorders>
              <w:top w:val="double" w:sz="6" w:space="0" w:color="auto"/>
            </w:tcBorders>
            <w:shd w:val="clear" w:color="auto" w:fill="auto"/>
            <w:vAlign w:val="bottom"/>
          </w:tcPr>
          <w:p w14:paraId="4360E045" w14:textId="77777777" w:rsidR="00AF4CE7" w:rsidRPr="00B305E0" w:rsidRDefault="00AF4CE7" w:rsidP="00AF4CE7">
            <w:pPr>
              <w:widowControl/>
              <w:tabs>
                <w:tab w:val="decimal" w:pos="113"/>
              </w:tabs>
              <w:spacing w:line="120" w:lineRule="auto"/>
              <w:rPr>
                <w:sz w:val="18"/>
                <w:szCs w:val="18"/>
                <w:rtl/>
              </w:rPr>
            </w:pPr>
          </w:p>
        </w:tc>
      </w:tr>
      <w:tr w:rsidR="00AF4CE7" w:rsidRPr="00B305E0" w14:paraId="700B70CD" w14:textId="77777777" w:rsidTr="00AF4CE7">
        <w:tc>
          <w:tcPr>
            <w:tcW w:w="1546" w:type="dxa"/>
          </w:tcPr>
          <w:p w14:paraId="6D858FF0" w14:textId="77777777" w:rsidR="00AF4CE7" w:rsidRPr="008257D7" w:rsidRDefault="00AF4CE7" w:rsidP="00AF4CE7">
            <w:pPr>
              <w:bidi w:val="0"/>
              <w:spacing w:line="180" w:lineRule="exact"/>
              <w:ind w:left="227" w:right="113"/>
              <w:jc w:val="right"/>
              <w:rPr>
                <w:i/>
                <w:iCs/>
                <w:sz w:val="14"/>
                <w:szCs w:val="14"/>
                <w:rtl/>
              </w:rPr>
            </w:pPr>
          </w:p>
        </w:tc>
        <w:tc>
          <w:tcPr>
            <w:tcW w:w="3027" w:type="dxa"/>
            <w:shd w:val="clear" w:color="auto" w:fill="auto"/>
            <w:vAlign w:val="bottom"/>
          </w:tcPr>
          <w:p w14:paraId="37EFC91F" w14:textId="77777777" w:rsidR="00AF4CE7" w:rsidRPr="008257D7" w:rsidRDefault="00AF4CE7" w:rsidP="00AF4CE7">
            <w:pPr>
              <w:spacing w:line="180" w:lineRule="exact"/>
              <w:ind w:left="227" w:hanging="170"/>
              <w:rPr>
                <w:b/>
                <w:bCs/>
                <w:sz w:val="15"/>
                <w:szCs w:val="15"/>
                <w:rtl/>
              </w:rPr>
            </w:pPr>
            <w:r w:rsidRPr="008257D7">
              <w:rPr>
                <w:b/>
                <w:bCs/>
                <w:sz w:val="15"/>
                <w:szCs w:val="15"/>
                <w:rtl/>
              </w:rPr>
              <w:t>רווח נקי (הפסד) מדולל</w:t>
            </w:r>
          </w:p>
        </w:tc>
        <w:tc>
          <w:tcPr>
            <w:tcW w:w="113" w:type="dxa"/>
            <w:shd w:val="clear" w:color="auto" w:fill="auto"/>
            <w:vAlign w:val="bottom"/>
          </w:tcPr>
          <w:p w14:paraId="05038980" w14:textId="77777777" w:rsidR="00AF4CE7" w:rsidRPr="00B305E0" w:rsidRDefault="00AF4CE7" w:rsidP="00AF4CE7">
            <w:pPr>
              <w:spacing w:line="180" w:lineRule="exact"/>
              <w:rPr>
                <w:sz w:val="18"/>
                <w:szCs w:val="18"/>
              </w:rPr>
            </w:pPr>
          </w:p>
        </w:tc>
        <w:tc>
          <w:tcPr>
            <w:tcW w:w="907" w:type="dxa"/>
            <w:shd w:val="clear" w:color="auto" w:fill="auto"/>
            <w:vAlign w:val="bottom"/>
          </w:tcPr>
          <w:p w14:paraId="73BEA1CE" w14:textId="77777777" w:rsidR="00AF4CE7" w:rsidRPr="00B305E0" w:rsidRDefault="00AF4CE7" w:rsidP="00AF4CE7">
            <w:pPr>
              <w:tabs>
                <w:tab w:val="decimal" w:pos="113"/>
              </w:tabs>
              <w:spacing w:line="180" w:lineRule="exact"/>
              <w:rPr>
                <w:sz w:val="18"/>
                <w:szCs w:val="18"/>
                <w:rtl/>
              </w:rPr>
            </w:pPr>
          </w:p>
        </w:tc>
        <w:tc>
          <w:tcPr>
            <w:tcW w:w="113" w:type="dxa"/>
            <w:vAlign w:val="bottom"/>
          </w:tcPr>
          <w:p w14:paraId="73523F6A" w14:textId="77777777" w:rsidR="00AF4CE7" w:rsidRPr="00B305E0" w:rsidRDefault="00AF4CE7" w:rsidP="00AF4CE7">
            <w:pPr>
              <w:tabs>
                <w:tab w:val="decimal" w:pos="113"/>
              </w:tabs>
              <w:spacing w:line="180" w:lineRule="exact"/>
              <w:rPr>
                <w:sz w:val="18"/>
                <w:szCs w:val="18"/>
              </w:rPr>
            </w:pPr>
          </w:p>
        </w:tc>
        <w:tc>
          <w:tcPr>
            <w:tcW w:w="907" w:type="dxa"/>
            <w:gridSpan w:val="2"/>
            <w:shd w:val="clear" w:color="auto" w:fill="auto"/>
            <w:vAlign w:val="bottom"/>
          </w:tcPr>
          <w:p w14:paraId="3557AEC8"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7FD9106F"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4558741A" w14:textId="77777777" w:rsidR="00AF4CE7" w:rsidRPr="00B305E0" w:rsidRDefault="00AF4CE7" w:rsidP="00AF4CE7">
            <w:pPr>
              <w:tabs>
                <w:tab w:val="decimal" w:pos="113"/>
              </w:tabs>
              <w:spacing w:line="180" w:lineRule="exact"/>
              <w:rPr>
                <w:sz w:val="18"/>
                <w:szCs w:val="18"/>
                <w:rtl/>
              </w:rPr>
            </w:pPr>
          </w:p>
        </w:tc>
        <w:tc>
          <w:tcPr>
            <w:tcW w:w="113" w:type="dxa"/>
            <w:shd w:val="clear" w:color="auto" w:fill="auto"/>
            <w:vAlign w:val="bottom"/>
          </w:tcPr>
          <w:p w14:paraId="6D6AD3FF"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3653D393"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48E884A5" w14:textId="77777777" w:rsidR="00AF4CE7" w:rsidRPr="00B305E0" w:rsidRDefault="00AF4CE7" w:rsidP="00AF4CE7">
            <w:pPr>
              <w:tabs>
                <w:tab w:val="decimal" w:pos="113"/>
              </w:tabs>
              <w:spacing w:line="180" w:lineRule="exact"/>
              <w:rPr>
                <w:sz w:val="18"/>
                <w:szCs w:val="18"/>
              </w:rPr>
            </w:pPr>
          </w:p>
        </w:tc>
        <w:tc>
          <w:tcPr>
            <w:tcW w:w="1061" w:type="dxa"/>
            <w:shd w:val="clear" w:color="auto" w:fill="auto"/>
            <w:vAlign w:val="bottom"/>
          </w:tcPr>
          <w:p w14:paraId="1B358A68" w14:textId="77777777" w:rsidR="00AF4CE7" w:rsidRPr="00B305E0" w:rsidRDefault="00AF4CE7" w:rsidP="00AF4CE7">
            <w:pPr>
              <w:tabs>
                <w:tab w:val="decimal" w:pos="113"/>
              </w:tabs>
              <w:spacing w:line="180" w:lineRule="exact"/>
              <w:rPr>
                <w:sz w:val="18"/>
                <w:szCs w:val="18"/>
                <w:rtl/>
              </w:rPr>
            </w:pPr>
          </w:p>
        </w:tc>
      </w:tr>
      <w:tr w:rsidR="00AF4CE7" w:rsidRPr="00B305E0" w14:paraId="141F5A36" w14:textId="77777777" w:rsidTr="00AF4CE7">
        <w:tc>
          <w:tcPr>
            <w:tcW w:w="1546" w:type="dxa"/>
          </w:tcPr>
          <w:p w14:paraId="01F34B15" w14:textId="77777777" w:rsidR="00AF4CE7" w:rsidRPr="008257D7" w:rsidRDefault="00AF4CE7" w:rsidP="00AF4CE7">
            <w:pPr>
              <w:widowControl/>
              <w:tabs>
                <w:tab w:val="left" w:pos="227"/>
                <w:tab w:val="left" w:pos="397"/>
                <w:tab w:val="left" w:pos="567"/>
              </w:tabs>
              <w:spacing w:line="120" w:lineRule="auto"/>
              <w:jc w:val="right"/>
              <w:rPr>
                <w:i/>
                <w:iCs/>
                <w:sz w:val="14"/>
                <w:szCs w:val="14"/>
                <w:rtl/>
              </w:rPr>
            </w:pPr>
          </w:p>
        </w:tc>
        <w:tc>
          <w:tcPr>
            <w:tcW w:w="3027" w:type="dxa"/>
            <w:shd w:val="clear" w:color="auto" w:fill="auto"/>
            <w:vAlign w:val="bottom"/>
          </w:tcPr>
          <w:p w14:paraId="6D94199A" w14:textId="77777777" w:rsidR="00AF4CE7" w:rsidRPr="008257D7" w:rsidRDefault="00AF4CE7" w:rsidP="00AF4CE7">
            <w:pPr>
              <w:widowControl/>
              <w:tabs>
                <w:tab w:val="left" w:pos="227"/>
                <w:tab w:val="left" w:pos="397"/>
                <w:tab w:val="left" w:pos="567"/>
              </w:tabs>
              <w:spacing w:line="120" w:lineRule="auto"/>
              <w:jc w:val="left"/>
              <w:rPr>
                <w:b/>
                <w:bCs/>
                <w:sz w:val="15"/>
                <w:szCs w:val="15"/>
                <w:rtl/>
              </w:rPr>
            </w:pPr>
          </w:p>
        </w:tc>
        <w:tc>
          <w:tcPr>
            <w:tcW w:w="113" w:type="dxa"/>
            <w:shd w:val="clear" w:color="auto" w:fill="auto"/>
            <w:vAlign w:val="bottom"/>
          </w:tcPr>
          <w:p w14:paraId="65A712E5" w14:textId="77777777" w:rsidR="00AF4CE7" w:rsidRPr="00B305E0" w:rsidRDefault="00AF4CE7" w:rsidP="00AF4CE7">
            <w:pPr>
              <w:widowControl/>
              <w:spacing w:line="120" w:lineRule="auto"/>
              <w:rPr>
                <w:sz w:val="18"/>
                <w:szCs w:val="18"/>
              </w:rPr>
            </w:pPr>
          </w:p>
        </w:tc>
        <w:tc>
          <w:tcPr>
            <w:tcW w:w="907" w:type="dxa"/>
            <w:vAlign w:val="bottom"/>
          </w:tcPr>
          <w:p w14:paraId="558CC5F7" w14:textId="77777777" w:rsidR="00AF4CE7" w:rsidRPr="00B305E0" w:rsidRDefault="00AF4CE7" w:rsidP="00AF4CE7">
            <w:pPr>
              <w:widowControl/>
              <w:tabs>
                <w:tab w:val="decimal" w:pos="113"/>
              </w:tabs>
              <w:spacing w:line="120" w:lineRule="auto"/>
              <w:rPr>
                <w:sz w:val="18"/>
                <w:szCs w:val="18"/>
                <w:rtl/>
              </w:rPr>
            </w:pPr>
          </w:p>
        </w:tc>
        <w:tc>
          <w:tcPr>
            <w:tcW w:w="113" w:type="dxa"/>
            <w:vAlign w:val="bottom"/>
          </w:tcPr>
          <w:p w14:paraId="1493685A" w14:textId="77777777" w:rsidR="00AF4CE7" w:rsidRPr="00B305E0" w:rsidRDefault="00AF4CE7" w:rsidP="00AF4CE7">
            <w:pPr>
              <w:widowControl/>
              <w:tabs>
                <w:tab w:val="decimal" w:pos="113"/>
              </w:tabs>
              <w:spacing w:line="120" w:lineRule="auto"/>
              <w:rPr>
                <w:sz w:val="18"/>
                <w:szCs w:val="18"/>
              </w:rPr>
            </w:pPr>
          </w:p>
        </w:tc>
        <w:tc>
          <w:tcPr>
            <w:tcW w:w="907" w:type="dxa"/>
            <w:gridSpan w:val="2"/>
            <w:shd w:val="clear" w:color="auto" w:fill="auto"/>
            <w:vAlign w:val="bottom"/>
          </w:tcPr>
          <w:p w14:paraId="76171371" w14:textId="77777777" w:rsidR="00AF4CE7" w:rsidRPr="00B305E0" w:rsidRDefault="00AF4CE7" w:rsidP="00AF4CE7">
            <w:pPr>
              <w:widowControl/>
              <w:tabs>
                <w:tab w:val="decimal" w:pos="113"/>
              </w:tabs>
              <w:spacing w:line="120" w:lineRule="auto"/>
              <w:rPr>
                <w:sz w:val="18"/>
                <w:szCs w:val="18"/>
              </w:rPr>
            </w:pPr>
          </w:p>
        </w:tc>
        <w:tc>
          <w:tcPr>
            <w:tcW w:w="113" w:type="dxa"/>
            <w:shd w:val="clear" w:color="auto" w:fill="auto"/>
            <w:vAlign w:val="bottom"/>
          </w:tcPr>
          <w:p w14:paraId="6E51D294" w14:textId="77777777" w:rsidR="00AF4CE7" w:rsidRPr="00B305E0" w:rsidRDefault="00AF4CE7" w:rsidP="00AF4CE7">
            <w:pPr>
              <w:widowControl/>
              <w:tabs>
                <w:tab w:val="decimal" w:pos="113"/>
              </w:tabs>
              <w:spacing w:line="120" w:lineRule="auto"/>
              <w:rPr>
                <w:sz w:val="18"/>
                <w:szCs w:val="18"/>
              </w:rPr>
            </w:pPr>
          </w:p>
        </w:tc>
        <w:tc>
          <w:tcPr>
            <w:tcW w:w="907" w:type="dxa"/>
            <w:shd w:val="clear" w:color="auto" w:fill="auto"/>
            <w:vAlign w:val="bottom"/>
          </w:tcPr>
          <w:p w14:paraId="540873C5" w14:textId="77777777" w:rsidR="00AF4CE7" w:rsidRPr="00B305E0" w:rsidRDefault="00AF4CE7" w:rsidP="00AF4CE7">
            <w:pPr>
              <w:widowControl/>
              <w:tabs>
                <w:tab w:val="decimal" w:pos="113"/>
              </w:tabs>
              <w:spacing w:line="120" w:lineRule="auto"/>
              <w:rPr>
                <w:sz w:val="18"/>
                <w:szCs w:val="18"/>
                <w:rtl/>
              </w:rPr>
            </w:pPr>
          </w:p>
        </w:tc>
        <w:tc>
          <w:tcPr>
            <w:tcW w:w="113" w:type="dxa"/>
            <w:shd w:val="clear" w:color="auto" w:fill="auto"/>
            <w:vAlign w:val="bottom"/>
          </w:tcPr>
          <w:p w14:paraId="634E3E15" w14:textId="77777777" w:rsidR="00AF4CE7" w:rsidRPr="00B305E0" w:rsidRDefault="00AF4CE7" w:rsidP="00AF4CE7">
            <w:pPr>
              <w:widowControl/>
              <w:tabs>
                <w:tab w:val="decimal" w:pos="113"/>
              </w:tabs>
              <w:spacing w:line="120" w:lineRule="auto"/>
              <w:rPr>
                <w:sz w:val="18"/>
                <w:szCs w:val="18"/>
              </w:rPr>
            </w:pPr>
          </w:p>
        </w:tc>
        <w:tc>
          <w:tcPr>
            <w:tcW w:w="907" w:type="dxa"/>
            <w:shd w:val="clear" w:color="auto" w:fill="auto"/>
            <w:vAlign w:val="bottom"/>
          </w:tcPr>
          <w:p w14:paraId="4BB08C96" w14:textId="77777777" w:rsidR="00AF4CE7" w:rsidRPr="00B305E0" w:rsidRDefault="00AF4CE7" w:rsidP="00AF4CE7">
            <w:pPr>
              <w:widowControl/>
              <w:tabs>
                <w:tab w:val="decimal" w:pos="113"/>
              </w:tabs>
              <w:spacing w:line="120" w:lineRule="auto"/>
              <w:rPr>
                <w:sz w:val="18"/>
                <w:szCs w:val="18"/>
              </w:rPr>
            </w:pPr>
          </w:p>
        </w:tc>
        <w:tc>
          <w:tcPr>
            <w:tcW w:w="113" w:type="dxa"/>
            <w:shd w:val="clear" w:color="auto" w:fill="auto"/>
            <w:vAlign w:val="bottom"/>
          </w:tcPr>
          <w:p w14:paraId="4F0E31FB" w14:textId="77777777" w:rsidR="00AF4CE7" w:rsidRPr="00B305E0" w:rsidRDefault="00AF4CE7" w:rsidP="00AF4CE7">
            <w:pPr>
              <w:widowControl/>
              <w:tabs>
                <w:tab w:val="decimal" w:pos="113"/>
              </w:tabs>
              <w:spacing w:line="120" w:lineRule="auto"/>
              <w:rPr>
                <w:sz w:val="18"/>
                <w:szCs w:val="18"/>
              </w:rPr>
            </w:pPr>
          </w:p>
        </w:tc>
        <w:tc>
          <w:tcPr>
            <w:tcW w:w="1061" w:type="dxa"/>
            <w:shd w:val="clear" w:color="auto" w:fill="auto"/>
            <w:vAlign w:val="bottom"/>
          </w:tcPr>
          <w:p w14:paraId="6EA03BB4" w14:textId="77777777" w:rsidR="00AF4CE7" w:rsidRPr="00B305E0" w:rsidRDefault="00AF4CE7" w:rsidP="00AF4CE7">
            <w:pPr>
              <w:widowControl/>
              <w:tabs>
                <w:tab w:val="decimal" w:pos="113"/>
              </w:tabs>
              <w:spacing w:line="120" w:lineRule="auto"/>
              <w:rPr>
                <w:sz w:val="18"/>
                <w:szCs w:val="18"/>
                <w:rtl/>
              </w:rPr>
            </w:pPr>
          </w:p>
        </w:tc>
      </w:tr>
      <w:tr w:rsidR="00AF4CE7" w:rsidRPr="00B305E0" w14:paraId="16CA5C83" w14:textId="77777777" w:rsidTr="00AF4CE7">
        <w:tc>
          <w:tcPr>
            <w:tcW w:w="1546" w:type="dxa"/>
            <w:tcBorders>
              <w:bottom w:val="single" w:sz="6" w:space="0" w:color="auto"/>
              <w:right w:val="single" w:sz="6" w:space="0" w:color="auto"/>
            </w:tcBorders>
          </w:tcPr>
          <w:p w14:paraId="11D479CD" w14:textId="77777777" w:rsidR="00AF4CE7" w:rsidRPr="008257D7" w:rsidRDefault="00AF4CE7" w:rsidP="00AF4CE7">
            <w:pPr>
              <w:widowControl/>
              <w:tabs>
                <w:tab w:val="left" w:pos="227"/>
                <w:tab w:val="left" w:pos="397"/>
                <w:tab w:val="left" w:pos="567"/>
              </w:tabs>
              <w:bidi w:val="0"/>
              <w:spacing w:line="180" w:lineRule="exact"/>
              <w:ind w:left="193" w:right="113"/>
              <w:jc w:val="right"/>
              <w:rPr>
                <w:i/>
                <w:iCs/>
                <w:sz w:val="14"/>
                <w:szCs w:val="14"/>
                <w:rtl/>
              </w:rPr>
            </w:pPr>
            <w:r w:rsidRPr="008257D7">
              <w:rPr>
                <w:i/>
                <w:iCs/>
                <w:sz w:val="14"/>
                <w:szCs w:val="14"/>
              </w:rPr>
              <w:t>IAS 33.66</w:t>
            </w:r>
          </w:p>
        </w:tc>
        <w:tc>
          <w:tcPr>
            <w:tcW w:w="3027" w:type="dxa"/>
            <w:tcBorders>
              <w:left w:val="single" w:sz="6" w:space="0" w:color="auto"/>
            </w:tcBorders>
            <w:shd w:val="clear" w:color="auto" w:fill="auto"/>
            <w:vAlign w:val="bottom"/>
          </w:tcPr>
          <w:p w14:paraId="1F515915" w14:textId="77777777" w:rsidR="00AF4CE7" w:rsidRPr="008257D7" w:rsidRDefault="00AF4CE7" w:rsidP="00AF4CE7">
            <w:pPr>
              <w:widowControl/>
              <w:tabs>
                <w:tab w:val="left" w:pos="227"/>
                <w:tab w:val="left" w:pos="397"/>
                <w:tab w:val="left" w:pos="567"/>
              </w:tabs>
              <w:spacing w:line="180" w:lineRule="exact"/>
              <w:ind w:left="193" w:hanging="142"/>
              <w:jc w:val="left"/>
              <w:rPr>
                <w:sz w:val="15"/>
                <w:szCs w:val="15"/>
                <w:rtl/>
              </w:rPr>
            </w:pPr>
            <w:r w:rsidRPr="008257D7">
              <w:rPr>
                <w:sz w:val="15"/>
                <w:szCs w:val="15"/>
                <w:rtl/>
              </w:rPr>
              <w:t>רווח (הפסד) מפע</w:t>
            </w:r>
            <w:r w:rsidRPr="008257D7">
              <w:rPr>
                <w:rFonts w:hint="cs"/>
                <w:sz w:val="15"/>
                <w:szCs w:val="15"/>
                <w:rtl/>
              </w:rPr>
              <w:t>ילוי</w:t>
            </w:r>
            <w:r w:rsidRPr="008257D7">
              <w:rPr>
                <w:sz w:val="15"/>
                <w:szCs w:val="15"/>
                <w:rtl/>
              </w:rPr>
              <w:t>ות נמשכות</w:t>
            </w:r>
          </w:p>
        </w:tc>
        <w:tc>
          <w:tcPr>
            <w:tcW w:w="113" w:type="dxa"/>
            <w:shd w:val="clear" w:color="auto" w:fill="auto"/>
            <w:vAlign w:val="bottom"/>
          </w:tcPr>
          <w:p w14:paraId="0ED34988" w14:textId="77777777" w:rsidR="00AF4CE7" w:rsidRPr="00B305E0" w:rsidRDefault="00AF4CE7" w:rsidP="00AF4CE7">
            <w:pPr>
              <w:spacing w:line="180" w:lineRule="exact"/>
              <w:rPr>
                <w:sz w:val="18"/>
                <w:szCs w:val="18"/>
              </w:rPr>
            </w:pPr>
          </w:p>
        </w:tc>
        <w:tc>
          <w:tcPr>
            <w:tcW w:w="907" w:type="dxa"/>
            <w:vAlign w:val="bottom"/>
          </w:tcPr>
          <w:p w14:paraId="5AB8A425" w14:textId="77777777" w:rsidR="00AF4CE7" w:rsidRPr="00B305E0" w:rsidRDefault="00AF4CE7" w:rsidP="00AF4CE7">
            <w:pPr>
              <w:tabs>
                <w:tab w:val="decimal" w:pos="113"/>
              </w:tabs>
              <w:spacing w:line="180" w:lineRule="exact"/>
              <w:rPr>
                <w:sz w:val="18"/>
                <w:szCs w:val="18"/>
                <w:rtl/>
              </w:rPr>
            </w:pPr>
          </w:p>
        </w:tc>
        <w:tc>
          <w:tcPr>
            <w:tcW w:w="113" w:type="dxa"/>
            <w:vAlign w:val="bottom"/>
          </w:tcPr>
          <w:p w14:paraId="787E130D" w14:textId="77777777" w:rsidR="00AF4CE7" w:rsidRPr="00B305E0" w:rsidRDefault="00AF4CE7" w:rsidP="00AF4CE7">
            <w:pPr>
              <w:tabs>
                <w:tab w:val="decimal" w:pos="113"/>
              </w:tabs>
              <w:spacing w:line="180" w:lineRule="exact"/>
              <w:rPr>
                <w:sz w:val="18"/>
                <w:szCs w:val="18"/>
              </w:rPr>
            </w:pPr>
          </w:p>
        </w:tc>
        <w:tc>
          <w:tcPr>
            <w:tcW w:w="907" w:type="dxa"/>
            <w:gridSpan w:val="2"/>
            <w:shd w:val="clear" w:color="auto" w:fill="auto"/>
            <w:vAlign w:val="bottom"/>
          </w:tcPr>
          <w:p w14:paraId="17ADE458"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051DB8F2"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604CDF7F" w14:textId="77777777" w:rsidR="00AF4CE7" w:rsidRPr="00B305E0" w:rsidRDefault="00AF4CE7" w:rsidP="00AF4CE7">
            <w:pPr>
              <w:tabs>
                <w:tab w:val="decimal" w:pos="113"/>
              </w:tabs>
              <w:spacing w:line="180" w:lineRule="exact"/>
              <w:rPr>
                <w:sz w:val="18"/>
                <w:szCs w:val="18"/>
                <w:rtl/>
              </w:rPr>
            </w:pPr>
          </w:p>
        </w:tc>
        <w:tc>
          <w:tcPr>
            <w:tcW w:w="113" w:type="dxa"/>
            <w:shd w:val="clear" w:color="auto" w:fill="auto"/>
            <w:vAlign w:val="bottom"/>
          </w:tcPr>
          <w:p w14:paraId="00270533" w14:textId="77777777" w:rsidR="00AF4CE7" w:rsidRPr="00B305E0" w:rsidRDefault="00AF4CE7" w:rsidP="00AF4CE7">
            <w:pPr>
              <w:tabs>
                <w:tab w:val="decimal" w:pos="113"/>
              </w:tabs>
              <w:spacing w:line="180" w:lineRule="exact"/>
              <w:rPr>
                <w:sz w:val="18"/>
                <w:szCs w:val="18"/>
              </w:rPr>
            </w:pPr>
          </w:p>
        </w:tc>
        <w:tc>
          <w:tcPr>
            <w:tcW w:w="907" w:type="dxa"/>
            <w:shd w:val="clear" w:color="auto" w:fill="auto"/>
            <w:vAlign w:val="bottom"/>
          </w:tcPr>
          <w:p w14:paraId="73FF24E1"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1E36C427" w14:textId="77777777" w:rsidR="00AF4CE7" w:rsidRPr="00B305E0" w:rsidRDefault="00AF4CE7" w:rsidP="00AF4CE7">
            <w:pPr>
              <w:tabs>
                <w:tab w:val="decimal" w:pos="113"/>
              </w:tabs>
              <w:spacing w:line="180" w:lineRule="exact"/>
              <w:rPr>
                <w:sz w:val="18"/>
                <w:szCs w:val="18"/>
              </w:rPr>
            </w:pPr>
          </w:p>
        </w:tc>
        <w:tc>
          <w:tcPr>
            <w:tcW w:w="1061" w:type="dxa"/>
            <w:shd w:val="clear" w:color="auto" w:fill="auto"/>
            <w:vAlign w:val="bottom"/>
          </w:tcPr>
          <w:p w14:paraId="360FCA22" w14:textId="77777777" w:rsidR="00AF4CE7" w:rsidRPr="00B305E0" w:rsidRDefault="00AF4CE7" w:rsidP="00AF4CE7">
            <w:pPr>
              <w:tabs>
                <w:tab w:val="decimal" w:pos="113"/>
              </w:tabs>
              <w:spacing w:line="180" w:lineRule="exact"/>
              <w:rPr>
                <w:sz w:val="18"/>
                <w:szCs w:val="18"/>
                <w:rtl/>
              </w:rPr>
            </w:pPr>
          </w:p>
        </w:tc>
      </w:tr>
      <w:tr w:rsidR="00AF4CE7" w:rsidRPr="00B305E0" w14:paraId="1EF224E4" w14:textId="77777777" w:rsidTr="00AF4CE7">
        <w:tc>
          <w:tcPr>
            <w:tcW w:w="1546" w:type="dxa"/>
            <w:tcBorders>
              <w:top w:val="single" w:sz="6" w:space="0" w:color="auto"/>
              <w:bottom w:val="single" w:sz="6" w:space="0" w:color="auto"/>
              <w:right w:val="single" w:sz="6" w:space="0" w:color="auto"/>
            </w:tcBorders>
          </w:tcPr>
          <w:p w14:paraId="6C4BBF1D" w14:textId="77777777" w:rsidR="00AF4CE7" w:rsidRPr="008257D7" w:rsidRDefault="00AF4CE7" w:rsidP="00AF4CE7">
            <w:pPr>
              <w:widowControl/>
              <w:tabs>
                <w:tab w:val="left" w:pos="227"/>
                <w:tab w:val="left" w:pos="397"/>
                <w:tab w:val="left" w:pos="567"/>
              </w:tabs>
              <w:bidi w:val="0"/>
              <w:spacing w:line="180" w:lineRule="exact"/>
              <w:ind w:left="193" w:right="113"/>
              <w:jc w:val="right"/>
              <w:rPr>
                <w:i/>
                <w:iCs/>
                <w:sz w:val="14"/>
                <w:szCs w:val="14"/>
                <w:rtl/>
              </w:rPr>
            </w:pPr>
            <w:r w:rsidRPr="008257D7">
              <w:rPr>
                <w:i/>
                <w:iCs/>
                <w:sz w:val="14"/>
                <w:szCs w:val="14"/>
              </w:rPr>
              <w:t>IAS 33.68</w:t>
            </w:r>
          </w:p>
        </w:tc>
        <w:tc>
          <w:tcPr>
            <w:tcW w:w="3027" w:type="dxa"/>
            <w:tcBorders>
              <w:left w:val="single" w:sz="6" w:space="0" w:color="auto"/>
            </w:tcBorders>
            <w:shd w:val="clear" w:color="auto" w:fill="auto"/>
            <w:vAlign w:val="bottom"/>
          </w:tcPr>
          <w:p w14:paraId="30EFBE36" w14:textId="77777777" w:rsidR="00AF4CE7" w:rsidRPr="008257D7" w:rsidRDefault="00AF4CE7" w:rsidP="00AF4CE7">
            <w:pPr>
              <w:widowControl/>
              <w:tabs>
                <w:tab w:val="left" w:pos="227"/>
                <w:tab w:val="left" w:pos="397"/>
                <w:tab w:val="left" w:pos="567"/>
              </w:tabs>
              <w:spacing w:line="180" w:lineRule="exact"/>
              <w:ind w:left="193" w:hanging="142"/>
              <w:jc w:val="left"/>
              <w:rPr>
                <w:sz w:val="15"/>
                <w:szCs w:val="15"/>
                <w:rtl/>
              </w:rPr>
            </w:pPr>
            <w:r w:rsidRPr="008257D7">
              <w:rPr>
                <w:rFonts w:hint="cs"/>
                <w:sz w:val="15"/>
                <w:szCs w:val="15"/>
                <w:rtl/>
              </w:rPr>
              <w:t>רווח (הפסד) מפעילויות שהופסקו</w:t>
            </w:r>
          </w:p>
        </w:tc>
        <w:tc>
          <w:tcPr>
            <w:tcW w:w="113" w:type="dxa"/>
            <w:shd w:val="clear" w:color="auto" w:fill="auto"/>
            <w:vAlign w:val="bottom"/>
          </w:tcPr>
          <w:p w14:paraId="7860EF10" w14:textId="77777777" w:rsidR="00AF4CE7" w:rsidRPr="00B305E0" w:rsidRDefault="00AF4CE7" w:rsidP="00AF4CE7">
            <w:pPr>
              <w:spacing w:line="180" w:lineRule="exact"/>
              <w:rPr>
                <w:sz w:val="18"/>
                <w:szCs w:val="18"/>
              </w:rPr>
            </w:pPr>
          </w:p>
        </w:tc>
        <w:tc>
          <w:tcPr>
            <w:tcW w:w="907" w:type="dxa"/>
            <w:tcBorders>
              <w:bottom w:val="single" w:sz="6" w:space="0" w:color="auto"/>
            </w:tcBorders>
            <w:shd w:val="clear" w:color="auto" w:fill="auto"/>
            <w:vAlign w:val="bottom"/>
          </w:tcPr>
          <w:p w14:paraId="39C023A9" w14:textId="77777777" w:rsidR="00AF4CE7" w:rsidRPr="00B305E0" w:rsidRDefault="00AF4CE7" w:rsidP="00AF4CE7">
            <w:pPr>
              <w:tabs>
                <w:tab w:val="decimal" w:pos="113"/>
              </w:tabs>
              <w:spacing w:line="180" w:lineRule="exact"/>
              <w:rPr>
                <w:sz w:val="18"/>
                <w:szCs w:val="18"/>
                <w:rtl/>
              </w:rPr>
            </w:pPr>
          </w:p>
        </w:tc>
        <w:tc>
          <w:tcPr>
            <w:tcW w:w="113" w:type="dxa"/>
            <w:vAlign w:val="bottom"/>
          </w:tcPr>
          <w:p w14:paraId="1B24E523" w14:textId="77777777" w:rsidR="00AF4CE7" w:rsidRPr="00B305E0" w:rsidRDefault="00AF4CE7" w:rsidP="00AF4CE7">
            <w:pPr>
              <w:tabs>
                <w:tab w:val="decimal" w:pos="113"/>
              </w:tabs>
              <w:spacing w:line="180" w:lineRule="exact"/>
              <w:rPr>
                <w:sz w:val="18"/>
                <w:szCs w:val="18"/>
              </w:rPr>
            </w:pPr>
          </w:p>
        </w:tc>
        <w:tc>
          <w:tcPr>
            <w:tcW w:w="907" w:type="dxa"/>
            <w:gridSpan w:val="2"/>
            <w:tcBorders>
              <w:bottom w:val="single" w:sz="6" w:space="0" w:color="auto"/>
            </w:tcBorders>
            <w:shd w:val="clear" w:color="auto" w:fill="auto"/>
            <w:vAlign w:val="bottom"/>
          </w:tcPr>
          <w:p w14:paraId="717721EA"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025D02AD" w14:textId="77777777" w:rsidR="00AF4CE7" w:rsidRPr="00B305E0" w:rsidRDefault="00AF4CE7" w:rsidP="00AF4CE7">
            <w:pPr>
              <w:tabs>
                <w:tab w:val="decimal" w:pos="113"/>
              </w:tabs>
              <w:spacing w:line="180" w:lineRule="exact"/>
              <w:rPr>
                <w:sz w:val="18"/>
                <w:szCs w:val="18"/>
              </w:rPr>
            </w:pPr>
          </w:p>
        </w:tc>
        <w:tc>
          <w:tcPr>
            <w:tcW w:w="907" w:type="dxa"/>
            <w:tcBorders>
              <w:bottom w:val="single" w:sz="6" w:space="0" w:color="auto"/>
            </w:tcBorders>
            <w:shd w:val="clear" w:color="auto" w:fill="auto"/>
            <w:vAlign w:val="bottom"/>
          </w:tcPr>
          <w:p w14:paraId="453C5348" w14:textId="77777777" w:rsidR="00AF4CE7" w:rsidRPr="00B305E0" w:rsidRDefault="00AF4CE7" w:rsidP="00AF4CE7">
            <w:pPr>
              <w:tabs>
                <w:tab w:val="decimal" w:pos="113"/>
              </w:tabs>
              <w:spacing w:line="180" w:lineRule="exact"/>
              <w:rPr>
                <w:sz w:val="18"/>
                <w:szCs w:val="18"/>
                <w:rtl/>
              </w:rPr>
            </w:pPr>
          </w:p>
        </w:tc>
        <w:tc>
          <w:tcPr>
            <w:tcW w:w="113" w:type="dxa"/>
            <w:shd w:val="clear" w:color="auto" w:fill="auto"/>
            <w:vAlign w:val="bottom"/>
          </w:tcPr>
          <w:p w14:paraId="3653BFFC" w14:textId="77777777" w:rsidR="00AF4CE7" w:rsidRPr="00B305E0" w:rsidRDefault="00AF4CE7" w:rsidP="00AF4CE7">
            <w:pPr>
              <w:tabs>
                <w:tab w:val="decimal" w:pos="113"/>
              </w:tabs>
              <w:spacing w:line="180" w:lineRule="exact"/>
              <w:rPr>
                <w:sz w:val="18"/>
                <w:szCs w:val="18"/>
              </w:rPr>
            </w:pPr>
          </w:p>
        </w:tc>
        <w:tc>
          <w:tcPr>
            <w:tcW w:w="907" w:type="dxa"/>
            <w:tcBorders>
              <w:bottom w:val="single" w:sz="6" w:space="0" w:color="auto"/>
            </w:tcBorders>
            <w:shd w:val="clear" w:color="auto" w:fill="auto"/>
            <w:vAlign w:val="bottom"/>
          </w:tcPr>
          <w:p w14:paraId="45F8F453"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7AC1DC74" w14:textId="77777777" w:rsidR="00AF4CE7" w:rsidRPr="00B305E0" w:rsidRDefault="00AF4CE7" w:rsidP="00AF4CE7">
            <w:pPr>
              <w:tabs>
                <w:tab w:val="decimal" w:pos="113"/>
              </w:tabs>
              <w:spacing w:line="180" w:lineRule="exact"/>
              <w:rPr>
                <w:sz w:val="18"/>
                <w:szCs w:val="18"/>
              </w:rPr>
            </w:pPr>
          </w:p>
        </w:tc>
        <w:tc>
          <w:tcPr>
            <w:tcW w:w="1061" w:type="dxa"/>
            <w:tcBorders>
              <w:bottom w:val="single" w:sz="6" w:space="0" w:color="auto"/>
            </w:tcBorders>
            <w:shd w:val="clear" w:color="auto" w:fill="auto"/>
            <w:vAlign w:val="bottom"/>
          </w:tcPr>
          <w:p w14:paraId="7A335934" w14:textId="77777777" w:rsidR="00AF4CE7" w:rsidRPr="00B305E0" w:rsidRDefault="00AF4CE7" w:rsidP="00AF4CE7">
            <w:pPr>
              <w:tabs>
                <w:tab w:val="decimal" w:pos="113"/>
              </w:tabs>
              <w:spacing w:line="180" w:lineRule="exact"/>
              <w:rPr>
                <w:sz w:val="18"/>
                <w:szCs w:val="18"/>
                <w:rtl/>
              </w:rPr>
            </w:pPr>
          </w:p>
        </w:tc>
      </w:tr>
      <w:tr w:rsidR="00AF4CE7" w:rsidRPr="00B305E0" w14:paraId="7073E284" w14:textId="77777777" w:rsidTr="00AF4CE7">
        <w:tc>
          <w:tcPr>
            <w:tcW w:w="1546" w:type="dxa"/>
            <w:tcBorders>
              <w:top w:val="single" w:sz="6" w:space="0" w:color="auto"/>
            </w:tcBorders>
          </w:tcPr>
          <w:p w14:paraId="4A7E0230" w14:textId="77777777" w:rsidR="00AF4CE7" w:rsidRPr="008257D7" w:rsidRDefault="00AF4CE7" w:rsidP="00AF4CE7">
            <w:pPr>
              <w:widowControl/>
              <w:tabs>
                <w:tab w:val="left" w:pos="227"/>
                <w:tab w:val="left" w:pos="397"/>
                <w:tab w:val="left" w:pos="567"/>
              </w:tabs>
              <w:spacing w:line="180" w:lineRule="exact"/>
              <w:jc w:val="right"/>
              <w:rPr>
                <w:i/>
                <w:iCs/>
                <w:sz w:val="16"/>
                <w:szCs w:val="16"/>
                <w:rtl/>
              </w:rPr>
            </w:pPr>
          </w:p>
        </w:tc>
        <w:tc>
          <w:tcPr>
            <w:tcW w:w="3027" w:type="dxa"/>
            <w:shd w:val="clear" w:color="auto" w:fill="auto"/>
            <w:vAlign w:val="bottom"/>
          </w:tcPr>
          <w:p w14:paraId="5F26D097" w14:textId="77777777" w:rsidR="00AF4CE7" w:rsidRPr="008257D7" w:rsidRDefault="00AF4CE7" w:rsidP="00AF4CE7">
            <w:pPr>
              <w:widowControl/>
              <w:tabs>
                <w:tab w:val="left" w:pos="227"/>
                <w:tab w:val="left" w:pos="397"/>
                <w:tab w:val="left" w:pos="567"/>
              </w:tabs>
              <w:spacing w:line="180" w:lineRule="exact"/>
              <w:jc w:val="left"/>
              <w:rPr>
                <w:sz w:val="15"/>
                <w:szCs w:val="15"/>
                <w:rtl/>
              </w:rPr>
            </w:pPr>
          </w:p>
        </w:tc>
        <w:tc>
          <w:tcPr>
            <w:tcW w:w="113" w:type="dxa"/>
            <w:shd w:val="clear" w:color="auto" w:fill="auto"/>
            <w:vAlign w:val="bottom"/>
          </w:tcPr>
          <w:p w14:paraId="6F1D12EF" w14:textId="77777777" w:rsidR="00AF4CE7" w:rsidRPr="00B305E0" w:rsidRDefault="00AF4CE7" w:rsidP="00AF4CE7">
            <w:pPr>
              <w:widowControl/>
              <w:spacing w:line="180" w:lineRule="exact"/>
              <w:rPr>
                <w:sz w:val="18"/>
                <w:szCs w:val="18"/>
              </w:rPr>
            </w:pPr>
          </w:p>
        </w:tc>
        <w:tc>
          <w:tcPr>
            <w:tcW w:w="907" w:type="dxa"/>
            <w:tcBorders>
              <w:top w:val="single" w:sz="6" w:space="0" w:color="auto"/>
            </w:tcBorders>
            <w:vAlign w:val="bottom"/>
          </w:tcPr>
          <w:p w14:paraId="496C521C" w14:textId="77777777" w:rsidR="00AF4CE7" w:rsidRPr="00B305E0" w:rsidRDefault="00AF4CE7" w:rsidP="00AF4CE7">
            <w:pPr>
              <w:widowControl/>
              <w:tabs>
                <w:tab w:val="decimal" w:pos="113"/>
              </w:tabs>
              <w:spacing w:line="180" w:lineRule="exact"/>
              <w:rPr>
                <w:sz w:val="18"/>
                <w:szCs w:val="18"/>
                <w:rtl/>
              </w:rPr>
            </w:pPr>
          </w:p>
        </w:tc>
        <w:tc>
          <w:tcPr>
            <w:tcW w:w="113" w:type="dxa"/>
            <w:vAlign w:val="bottom"/>
          </w:tcPr>
          <w:p w14:paraId="5B96DC9A" w14:textId="77777777" w:rsidR="00AF4CE7" w:rsidRPr="00B305E0" w:rsidRDefault="00AF4CE7" w:rsidP="00AF4CE7">
            <w:pPr>
              <w:widowControl/>
              <w:tabs>
                <w:tab w:val="decimal" w:pos="113"/>
              </w:tabs>
              <w:spacing w:line="180" w:lineRule="exact"/>
              <w:rPr>
                <w:sz w:val="18"/>
                <w:szCs w:val="18"/>
              </w:rPr>
            </w:pPr>
          </w:p>
        </w:tc>
        <w:tc>
          <w:tcPr>
            <w:tcW w:w="907" w:type="dxa"/>
            <w:gridSpan w:val="2"/>
            <w:tcBorders>
              <w:top w:val="single" w:sz="6" w:space="0" w:color="auto"/>
            </w:tcBorders>
            <w:shd w:val="clear" w:color="auto" w:fill="auto"/>
            <w:vAlign w:val="bottom"/>
          </w:tcPr>
          <w:p w14:paraId="4599F762" w14:textId="77777777" w:rsidR="00AF4CE7" w:rsidRPr="00B305E0" w:rsidRDefault="00AF4CE7" w:rsidP="00AF4CE7">
            <w:pPr>
              <w:widowControl/>
              <w:tabs>
                <w:tab w:val="decimal" w:pos="113"/>
              </w:tabs>
              <w:spacing w:line="180" w:lineRule="exact"/>
              <w:rPr>
                <w:sz w:val="18"/>
                <w:szCs w:val="18"/>
              </w:rPr>
            </w:pPr>
          </w:p>
        </w:tc>
        <w:tc>
          <w:tcPr>
            <w:tcW w:w="113" w:type="dxa"/>
            <w:shd w:val="clear" w:color="auto" w:fill="auto"/>
            <w:vAlign w:val="bottom"/>
          </w:tcPr>
          <w:p w14:paraId="3EB4329C" w14:textId="77777777" w:rsidR="00AF4CE7" w:rsidRPr="00B305E0" w:rsidRDefault="00AF4CE7" w:rsidP="00AF4CE7">
            <w:pPr>
              <w:widowControl/>
              <w:tabs>
                <w:tab w:val="decimal" w:pos="113"/>
              </w:tabs>
              <w:spacing w:line="180" w:lineRule="exact"/>
              <w:rPr>
                <w:sz w:val="18"/>
                <w:szCs w:val="18"/>
              </w:rPr>
            </w:pPr>
          </w:p>
        </w:tc>
        <w:tc>
          <w:tcPr>
            <w:tcW w:w="907" w:type="dxa"/>
            <w:tcBorders>
              <w:top w:val="single" w:sz="6" w:space="0" w:color="auto"/>
            </w:tcBorders>
            <w:shd w:val="clear" w:color="auto" w:fill="auto"/>
            <w:vAlign w:val="bottom"/>
          </w:tcPr>
          <w:p w14:paraId="22065381" w14:textId="77777777" w:rsidR="00AF4CE7" w:rsidRPr="00B305E0" w:rsidRDefault="00AF4CE7" w:rsidP="00AF4CE7">
            <w:pPr>
              <w:widowControl/>
              <w:tabs>
                <w:tab w:val="decimal" w:pos="113"/>
              </w:tabs>
              <w:spacing w:line="180" w:lineRule="exact"/>
              <w:rPr>
                <w:sz w:val="18"/>
                <w:szCs w:val="18"/>
                <w:rtl/>
              </w:rPr>
            </w:pPr>
          </w:p>
        </w:tc>
        <w:tc>
          <w:tcPr>
            <w:tcW w:w="113" w:type="dxa"/>
            <w:shd w:val="clear" w:color="auto" w:fill="auto"/>
            <w:vAlign w:val="bottom"/>
          </w:tcPr>
          <w:p w14:paraId="67BE449E" w14:textId="77777777" w:rsidR="00AF4CE7" w:rsidRPr="00B305E0" w:rsidRDefault="00AF4CE7" w:rsidP="00AF4CE7">
            <w:pPr>
              <w:widowControl/>
              <w:tabs>
                <w:tab w:val="decimal" w:pos="113"/>
              </w:tabs>
              <w:spacing w:line="180" w:lineRule="exact"/>
              <w:rPr>
                <w:sz w:val="18"/>
                <w:szCs w:val="18"/>
              </w:rPr>
            </w:pPr>
          </w:p>
        </w:tc>
        <w:tc>
          <w:tcPr>
            <w:tcW w:w="907" w:type="dxa"/>
            <w:tcBorders>
              <w:top w:val="single" w:sz="6" w:space="0" w:color="auto"/>
            </w:tcBorders>
            <w:shd w:val="clear" w:color="auto" w:fill="auto"/>
            <w:vAlign w:val="bottom"/>
          </w:tcPr>
          <w:p w14:paraId="095B498D" w14:textId="77777777" w:rsidR="00AF4CE7" w:rsidRPr="00B305E0" w:rsidRDefault="00AF4CE7" w:rsidP="00AF4CE7">
            <w:pPr>
              <w:widowControl/>
              <w:tabs>
                <w:tab w:val="decimal" w:pos="113"/>
              </w:tabs>
              <w:spacing w:line="180" w:lineRule="exact"/>
              <w:rPr>
                <w:sz w:val="18"/>
                <w:szCs w:val="18"/>
              </w:rPr>
            </w:pPr>
          </w:p>
        </w:tc>
        <w:tc>
          <w:tcPr>
            <w:tcW w:w="113" w:type="dxa"/>
            <w:shd w:val="clear" w:color="auto" w:fill="auto"/>
            <w:vAlign w:val="bottom"/>
          </w:tcPr>
          <w:p w14:paraId="0E216C22" w14:textId="77777777" w:rsidR="00AF4CE7" w:rsidRPr="00B305E0" w:rsidRDefault="00AF4CE7" w:rsidP="00AF4CE7">
            <w:pPr>
              <w:widowControl/>
              <w:tabs>
                <w:tab w:val="decimal" w:pos="113"/>
              </w:tabs>
              <w:spacing w:line="180" w:lineRule="exact"/>
              <w:rPr>
                <w:sz w:val="18"/>
                <w:szCs w:val="18"/>
              </w:rPr>
            </w:pPr>
          </w:p>
        </w:tc>
        <w:tc>
          <w:tcPr>
            <w:tcW w:w="1061" w:type="dxa"/>
            <w:tcBorders>
              <w:top w:val="single" w:sz="6" w:space="0" w:color="auto"/>
            </w:tcBorders>
            <w:shd w:val="clear" w:color="auto" w:fill="auto"/>
            <w:vAlign w:val="bottom"/>
          </w:tcPr>
          <w:p w14:paraId="333E19E3" w14:textId="77777777" w:rsidR="00AF4CE7" w:rsidRPr="00B305E0" w:rsidRDefault="00AF4CE7" w:rsidP="00AF4CE7">
            <w:pPr>
              <w:widowControl/>
              <w:tabs>
                <w:tab w:val="decimal" w:pos="113"/>
              </w:tabs>
              <w:spacing w:line="180" w:lineRule="exact"/>
              <w:rPr>
                <w:sz w:val="18"/>
                <w:szCs w:val="18"/>
                <w:rtl/>
              </w:rPr>
            </w:pPr>
          </w:p>
        </w:tc>
      </w:tr>
      <w:tr w:rsidR="00AF4CE7" w:rsidRPr="00B305E0" w14:paraId="55143654" w14:textId="77777777" w:rsidTr="00AF4CE7">
        <w:tc>
          <w:tcPr>
            <w:tcW w:w="1546" w:type="dxa"/>
            <w:tcBorders>
              <w:bottom w:val="single" w:sz="6" w:space="0" w:color="auto"/>
              <w:right w:val="single" w:sz="6" w:space="0" w:color="auto"/>
            </w:tcBorders>
          </w:tcPr>
          <w:p w14:paraId="28C5E5FB" w14:textId="77777777" w:rsidR="00AF4CE7" w:rsidRPr="008257D7" w:rsidRDefault="00AF4CE7" w:rsidP="00AF4CE7">
            <w:pPr>
              <w:widowControl/>
              <w:tabs>
                <w:tab w:val="left" w:pos="227"/>
                <w:tab w:val="left" w:pos="397"/>
                <w:tab w:val="left" w:pos="567"/>
              </w:tabs>
              <w:bidi w:val="0"/>
              <w:spacing w:line="180" w:lineRule="exact"/>
              <w:ind w:left="193" w:right="113"/>
              <w:jc w:val="right"/>
              <w:rPr>
                <w:i/>
                <w:iCs/>
                <w:sz w:val="16"/>
                <w:szCs w:val="16"/>
                <w:rtl/>
              </w:rPr>
            </w:pPr>
            <w:r w:rsidRPr="008257D7">
              <w:rPr>
                <w:i/>
                <w:iCs/>
                <w:sz w:val="16"/>
                <w:szCs w:val="16"/>
              </w:rPr>
              <w:t>IAS 33.66</w:t>
            </w:r>
          </w:p>
        </w:tc>
        <w:tc>
          <w:tcPr>
            <w:tcW w:w="3027" w:type="dxa"/>
            <w:tcBorders>
              <w:left w:val="single" w:sz="6" w:space="0" w:color="auto"/>
            </w:tcBorders>
            <w:shd w:val="clear" w:color="auto" w:fill="auto"/>
            <w:vAlign w:val="bottom"/>
          </w:tcPr>
          <w:p w14:paraId="4B1483C2" w14:textId="77777777" w:rsidR="00AF4CE7" w:rsidRPr="008257D7" w:rsidRDefault="00AF4CE7" w:rsidP="00AF4CE7">
            <w:pPr>
              <w:widowControl/>
              <w:tabs>
                <w:tab w:val="left" w:pos="227"/>
                <w:tab w:val="left" w:pos="397"/>
                <w:tab w:val="left" w:pos="567"/>
              </w:tabs>
              <w:spacing w:line="180" w:lineRule="exact"/>
              <w:ind w:left="193" w:hanging="142"/>
              <w:jc w:val="left"/>
              <w:rPr>
                <w:sz w:val="15"/>
                <w:szCs w:val="15"/>
                <w:rtl/>
              </w:rPr>
            </w:pPr>
            <w:r w:rsidRPr="008257D7">
              <w:rPr>
                <w:sz w:val="15"/>
                <w:szCs w:val="15"/>
                <w:rtl/>
              </w:rPr>
              <w:t xml:space="preserve">רווח </w:t>
            </w:r>
            <w:r w:rsidRPr="008257D7">
              <w:rPr>
                <w:rFonts w:hint="cs"/>
                <w:sz w:val="15"/>
                <w:szCs w:val="15"/>
                <w:rtl/>
              </w:rPr>
              <w:t xml:space="preserve">נקי </w:t>
            </w:r>
            <w:r w:rsidRPr="008257D7">
              <w:rPr>
                <w:sz w:val="15"/>
                <w:szCs w:val="15"/>
                <w:rtl/>
              </w:rPr>
              <w:t xml:space="preserve">(הפסד) </w:t>
            </w:r>
          </w:p>
        </w:tc>
        <w:tc>
          <w:tcPr>
            <w:tcW w:w="113" w:type="dxa"/>
            <w:shd w:val="clear" w:color="auto" w:fill="auto"/>
            <w:vAlign w:val="bottom"/>
          </w:tcPr>
          <w:p w14:paraId="6D0F7E71" w14:textId="77777777" w:rsidR="00AF4CE7" w:rsidRPr="00B305E0" w:rsidRDefault="00AF4CE7" w:rsidP="00AF4CE7">
            <w:pPr>
              <w:spacing w:line="180" w:lineRule="exact"/>
              <w:rPr>
                <w:sz w:val="18"/>
                <w:szCs w:val="18"/>
              </w:rPr>
            </w:pPr>
          </w:p>
        </w:tc>
        <w:tc>
          <w:tcPr>
            <w:tcW w:w="907" w:type="dxa"/>
            <w:tcBorders>
              <w:bottom w:val="double" w:sz="6" w:space="0" w:color="auto"/>
            </w:tcBorders>
            <w:shd w:val="clear" w:color="auto" w:fill="auto"/>
            <w:vAlign w:val="bottom"/>
          </w:tcPr>
          <w:p w14:paraId="0672B482" w14:textId="77777777" w:rsidR="00AF4CE7" w:rsidRPr="00B305E0" w:rsidRDefault="00AF4CE7" w:rsidP="00AF4CE7">
            <w:pPr>
              <w:tabs>
                <w:tab w:val="decimal" w:pos="113"/>
              </w:tabs>
              <w:spacing w:line="180" w:lineRule="exact"/>
              <w:rPr>
                <w:sz w:val="18"/>
                <w:szCs w:val="18"/>
                <w:rtl/>
              </w:rPr>
            </w:pPr>
          </w:p>
        </w:tc>
        <w:tc>
          <w:tcPr>
            <w:tcW w:w="113" w:type="dxa"/>
            <w:vAlign w:val="bottom"/>
          </w:tcPr>
          <w:p w14:paraId="798391A6" w14:textId="77777777" w:rsidR="00AF4CE7" w:rsidRPr="00B305E0" w:rsidRDefault="00AF4CE7" w:rsidP="00AF4CE7">
            <w:pPr>
              <w:tabs>
                <w:tab w:val="decimal" w:pos="113"/>
              </w:tabs>
              <w:spacing w:line="180" w:lineRule="exact"/>
              <w:rPr>
                <w:sz w:val="18"/>
                <w:szCs w:val="18"/>
              </w:rPr>
            </w:pPr>
          </w:p>
        </w:tc>
        <w:tc>
          <w:tcPr>
            <w:tcW w:w="907" w:type="dxa"/>
            <w:gridSpan w:val="2"/>
            <w:tcBorders>
              <w:bottom w:val="double" w:sz="6" w:space="0" w:color="auto"/>
            </w:tcBorders>
            <w:shd w:val="clear" w:color="auto" w:fill="auto"/>
            <w:vAlign w:val="bottom"/>
          </w:tcPr>
          <w:p w14:paraId="477796DF"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51E3D5BB" w14:textId="77777777" w:rsidR="00AF4CE7" w:rsidRPr="00B305E0" w:rsidRDefault="00AF4CE7" w:rsidP="00AF4CE7">
            <w:pPr>
              <w:tabs>
                <w:tab w:val="decimal" w:pos="113"/>
              </w:tabs>
              <w:spacing w:line="180" w:lineRule="exact"/>
              <w:rPr>
                <w:sz w:val="18"/>
                <w:szCs w:val="18"/>
              </w:rPr>
            </w:pPr>
          </w:p>
        </w:tc>
        <w:tc>
          <w:tcPr>
            <w:tcW w:w="907" w:type="dxa"/>
            <w:tcBorders>
              <w:bottom w:val="double" w:sz="6" w:space="0" w:color="auto"/>
            </w:tcBorders>
            <w:shd w:val="clear" w:color="auto" w:fill="auto"/>
            <w:vAlign w:val="bottom"/>
          </w:tcPr>
          <w:p w14:paraId="2C8B5647" w14:textId="77777777" w:rsidR="00AF4CE7" w:rsidRPr="00B305E0" w:rsidRDefault="00AF4CE7" w:rsidP="00AF4CE7">
            <w:pPr>
              <w:tabs>
                <w:tab w:val="decimal" w:pos="113"/>
              </w:tabs>
              <w:spacing w:line="180" w:lineRule="exact"/>
              <w:rPr>
                <w:sz w:val="18"/>
                <w:szCs w:val="18"/>
                <w:rtl/>
              </w:rPr>
            </w:pPr>
          </w:p>
        </w:tc>
        <w:tc>
          <w:tcPr>
            <w:tcW w:w="113" w:type="dxa"/>
            <w:shd w:val="clear" w:color="auto" w:fill="auto"/>
            <w:vAlign w:val="bottom"/>
          </w:tcPr>
          <w:p w14:paraId="7879B87B" w14:textId="77777777" w:rsidR="00AF4CE7" w:rsidRPr="00B305E0" w:rsidRDefault="00AF4CE7" w:rsidP="00AF4CE7">
            <w:pPr>
              <w:tabs>
                <w:tab w:val="decimal" w:pos="113"/>
              </w:tabs>
              <w:spacing w:line="180" w:lineRule="exact"/>
              <w:rPr>
                <w:sz w:val="18"/>
                <w:szCs w:val="18"/>
              </w:rPr>
            </w:pPr>
          </w:p>
        </w:tc>
        <w:tc>
          <w:tcPr>
            <w:tcW w:w="907" w:type="dxa"/>
            <w:tcBorders>
              <w:bottom w:val="double" w:sz="6" w:space="0" w:color="auto"/>
            </w:tcBorders>
            <w:shd w:val="clear" w:color="auto" w:fill="auto"/>
            <w:vAlign w:val="bottom"/>
          </w:tcPr>
          <w:p w14:paraId="70A74CF4" w14:textId="77777777" w:rsidR="00AF4CE7" w:rsidRPr="00B305E0" w:rsidRDefault="00AF4CE7" w:rsidP="00AF4CE7">
            <w:pPr>
              <w:tabs>
                <w:tab w:val="decimal" w:pos="113"/>
              </w:tabs>
              <w:spacing w:line="180" w:lineRule="exact"/>
              <w:rPr>
                <w:sz w:val="18"/>
                <w:szCs w:val="18"/>
              </w:rPr>
            </w:pPr>
          </w:p>
        </w:tc>
        <w:tc>
          <w:tcPr>
            <w:tcW w:w="113" w:type="dxa"/>
            <w:shd w:val="clear" w:color="auto" w:fill="auto"/>
            <w:vAlign w:val="bottom"/>
          </w:tcPr>
          <w:p w14:paraId="5D4019A9" w14:textId="77777777" w:rsidR="00AF4CE7" w:rsidRPr="00B305E0" w:rsidRDefault="00AF4CE7" w:rsidP="00AF4CE7">
            <w:pPr>
              <w:tabs>
                <w:tab w:val="decimal" w:pos="113"/>
              </w:tabs>
              <w:spacing w:line="180" w:lineRule="exact"/>
              <w:rPr>
                <w:sz w:val="18"/>
                <w:szCs w:val="18"/>
              </w:rPr>
            </w:pPr>
          </w:p>
        </w:tc>
        <w:tc>
          <w:tcPr>
            <w:tcW w:w="1061" w:type="dxa"/>
            <w:tcBorders>
              <w:bottom w:val="double" w:sz="6" w:space="0" w:color="auto"/>
            </w:tcBorders>
            <w:shd w:val="clear" w:color="auto" w:fill="auto"/>
            <w:vAlign w:val="bottom"/>
          </w:tcPr>
          <w:p w14:paraId="7F254D52" w14:textId="77777777" w:rsidR="00AF4CE7" w:rsidRPr="00B305E0" w:rsidRDefault="00AF4CE7" w:rsidP="00AF4CE7">
            <w:pPr>
              <w:tabs>
                <w:tab w:val="decimal" w:pos="113"/>
              </w:tabs>
              <w:spacing w:line="180" w:lineRule="exact"/>
              <w:rPr>
                <w:sz w:val="18"/>
                <w:szCs w:val="18"/>
                <w:rtl/>
              </w:rPr>
            </w:pPr>
          </w:p>
        </w:tc>
      </w:tr>
    </w:tbl>
    <w:p w14:paraId="3D3E8486" w14:textId="77777777" w:rsidR="008D22FA" w:rsidRPr="008257D7" w:rsidRDefault="00365367" w:rsidP="00DB5346">
      <w:pPr>
        <w:spacing w:line="160" w:lineRule="exact"/>
        <w:rPr>
          <w:sz w:val="16"/>
          <w:szCs w:val="16"/>
          <w:rtl/>
        </w:rPr>
      </w:pPr>
      <w:r w:rsidRPr="008257D7">
        <w:rPr>
          <w:rFonts w:hint="cs"/>
          <w:sz w:val="16"/>
          <w:szCs w:val="16"/>
          <w:rtl/>
        </w:rPr>
        <w:t>*)</w:t>
      </w:r>
      <w:r w:rsidRPr="008257D7">
        <w:rPr>
          <w:rFonts w:hint="cs"/>
          <w:sz w:val="16"/>
          <w:szCs w:val="16"/>
          <w:rtl/>
        </w:rPr>
        <w:tab/>
        <w:t xml:space="preserve">הוצג מחדש, ראה באור </w:t>
      </w:r>
      <w:r w:rsidR="00F2585A" w:rsidRPr="008257D7">
        <w:rPr>
          <w:sz w:val="16"/>
          <w:szCs w:val="16"/>
          <w:shd w:val="clear" w:color="auto" w:fill="D9D9D9" w:themeFill="background1" w:themeFillShade="D9"/>
          <w:rtl/>
        </w:rPr>
        <w:t>____</w:t>
      </w:r>
      <w:r w:rsidRPr="008257D7">
        <w:rPr>
          <w:rFonts w:hint="cs"/>
          <w:sz w:val="16"/>
          <w:szCs w:val="16"/>
          <w:rtl/>
        </w:rPr>
        <w:t>.</w:t>
      </w:r>
    </w:p>
    <w:p w14:paraId="226EDC14" w14:textId="77777777" w:rsidR="00E53258" w:rsidRPr="008257D7" w:rsidRDefault="00E53258" w:rsidP="00E53258">
      <w:pPr>
        <w:ind w:left="567" w:hanging="567"/>
        <w:rPr>
          <w:sz w:val="16"/>
          <w:szCs w:val="16"/>
          <w:rtl/>
        </w:rPr>
      </w:pPr>
      <w:r w:rsidRPr="008257D7">
        <w:rPr>
          <w:rFonts w:hint="cs"/>
          <w:sz w:val="16"/>
          <w:szCs w:val="16"/>
          <w:rtl/>
        </w:rPr>
        <w:t>**)</w:t>
      </w:r>
      <w:r w:rsidRPr="008257D7">
        <w:rPr>
          <w:sz w:val="16"/>
          <w:szCs w:val="16"/>
          <w:rtl/>
        </w:rPr>
        <w:tab/>
      </w:r>
      <w:r w:rsidRPr="008257D7">
        <w:rPr>
          <w:rFonts w:hint="cs"/>
          <w:sz w:val="16"/>
          <w:szCs w:val="16"/>
          <w:rtl/>
        </w:rPr>
        <w:t xml:space="preserve">יושם למפרע, ראה באור </w:t>
      </w:r>
      <w:r w:rsidRPr="008257D7">
        <w:rPr>
          <w:rFonts w:hint="cs"/>
          <w:sz w:val="16"/>
          <w:szCs w:val="16"/>
          <w:shd w:val="clear" w:color="auto" w:fill="D9D9D9" w:themeFill="background1" w:themeFillShade="D9"/>
          <w:rtl/>
        </w:rPr>
        <w:t>__</w:t>
      </w:r>
      <w:r w:rsidR="00376906" w:rsidRPr="008257D7">
        <w:rPr>
          <w:rFonts w:hint="cs"/>
          <w:sz w:val="16"/>
          <w:szCs w:val="16"/>
          <w:shd w:val="clear" w:color="auto" w:fill="D9D9D9" w:themeFill="background1" w:themeFillShade="D9"/>
          <w:rtl/>
        </w:rPr>
        <w:t>_</w:t>
      </w:r>
      <w:r w:rsidRPr="008257D7">
        <w:rPr>
          <w:rFonts w:hint="cs"/>
          <w:sz w:val="16"/>
          <w:szCs w:val="16"/>
          <w:shd w:val="clear" w:color="auto" w:fill="D9D9D9" w:themeFill="background1" w:themeFillShade="D9"/>
          <w:rtl/>
        </w:rPr>
        <w:t>_</w:t>
      </w:r>
      <w:r w:rsidRPr="008257D7">
        <w:rPr>
          <w:rFonts w:hint="cs"/>
          <w:sz w:val="16"/>
          <w:szCs w:val="16"/>
          <w:rtl/>
        </w:rPr>
        <w:t>.</w:t>
      </w:r>
    </w:p>
    <w:p w14:paraId="11FDA51D" w14:textId="77777777" w:rsidR="00D765A9" w:rsidRPr="008257D7" w:rsidRDefault="00D765A9" w:rsidP="00DB5346">
      <w:pPr>
        <w:spacing w:line="160" w:lineRule="exact"/>
        <w:ind w:left="567" w:hanging="567"/>
        <w:rPr>
          <w:sz w:val="16"/>
          <w:szCs w:val="16"/>
          <w:rtl/>
        </w:rPr>
      </w:pPr>
      <w:r w:rsidRPr="008257D7">
        <w:rPr>
          <w:rFonts w:hint="cs"/>
          <w:sz w:val="16"/>
          <w:szCs w:val="16"/>
          <w:rtl/>
        </w:rPr>
        <w:t>*</w:t>
      </w:r>
      <w:r w:rsidR="00E53258" w:rsidRPr="008257D7">
        <w:rPr>
          <w:rFonts w:hint="cs"/>
          <w:sz w:val="16"/>
          <w:szCs w:val="16"/>
          <w:rtl/>
        </w:rPr>
        <w:t>*</w:t>
      </w:r>
      <w:r w:rsidRPr="008257D7">
        <w:rPr>
          <w:rFonts w:hint="cs"/>
          <w:sz w:val="16"/>
          <w:szCs w:val="16"/>
          <w:rtl/>
        </w:rPr>
        <w:t>*)</w:t>
      </w:r>
      <w:r w:rsidRPr="008257D7">
        <w:rPr>
          <w:sz w:val="16"/>
          <w:szCs w:val="16"/>
          <w:rtl/>
        </w:rPr>
        <w:tab/>
      </w:r>
      <w:r w:rsidRPr="008257D7">
        <w:rPr>
          <w:rFonts w:hint="cs"/>
          <w:sz w:val="16"/>
          <w:szCs w:val="16"/>
          <w:rtl/>
        </w:rPr>
        <w:t xml:space="preserve">התאמה לא מהותית של מספרי השוואה, ראה </w:t>
      </w:r>
      <w:r w:rsidR="002D2FBD" w:rsidRPr="008257D7">
        <w:rPr>
          <w:rFonts w:hint="cs"/>
          <w:sz w:val="16"/>
          <w:szCs w:val="16"/>
          <w:rtl/>
        </w:rPr>
        <w:t>באור</w:t>
      </w:r>
      <w:r w:rsidRPr="008257D7">
        <w:rPr>
          <w:rFonts w:hint="cs"/>
          <w:sz w:val="16"/>
          <w:szCs w:val="16"/>
          <w:rtl/>
        </w:rPr>
        <w:t xml:space="preserve"> ___.</w:t>
      </w:r>
    </w:p>
    <w:p w14:paraId="774B9EC2" w14:textId="77777777" w:rsidR="00AB7D68" w:rsidRPr="008257D7" w:rsidRDefault="00AB7D68">
      <w:pPr>
        <w:rPr>
          <w:sz w:val="16"/>
          <w:szCs w:val="16"/>
          <w:rtl/>
        </w:rPr>
      </w:pPr>
      <w:proofErr w:type="spellStart"/>
      <w:r w:rsidRPr="008257D7">
        <w:rPr>
          <w:rFonts w:hint="cs"/>
          <w:sz w:val="16"/>
          <w:szCs w:val="16"/>
          <w:rtl/>
        </w:rPr>
        <w:t>הבאורים</w:t>
      </w:r>
      <w:proofErr w:type="spellEnd"/>
      <w:r w:rsidRPr="008257D7">
        <w:rPr>
          <w:rFonts w:hint="cs"/>
          <w:sz w:val="16"/>
          <w:szCs w:val="16"/>
          <w:rtl/>
        </w:rPr>
        <w:t xml:space="preserve"> המצורפים מהווים חלק בלתי נפרד מהדוחות הכספיים ביניים מאוחדים.</w:t>
      </w:r>
    </w:p>
    <w:p w14:paraId="2B16668C" w14:textId="77777777" w:rsidR="00AB7D68" w:rsidRDefault="00AB7D68">
      <w:pPr>
        <w:pStyle w:val="1"/>
        <w:rPr>
          <w:rtl/>
        </w:rPr>
      </w:pPr>
      <w:r>
        <w:rPr>
          <w:szCs w:val="22"/>
          <w:rtl/>
        </w:rPr>
        <w:br w:type="page"/>
      </w:r>
      <w:r>
        <w:rPr>
          <w:rtl/>
        </w:rPr>
        <w:lastRenderedPageBreak/>
        <w:t xml:space="preserve">דוחות </w:t>
      </w:r>
      <w:r>
        <w:rPr>
          <w:rFonts w:hint="cs"/>
          <w:rtl/>
        </w:rPr>
        <w:t>מאוחדים על הרווח הכולל</w:t>
      </w:r>
    </w:p>
    <w:p w14:paraId="4A4B8BE7" w14:textId="77777777" w:rsidR="00AD2383" w:rsidRDefault="00AD2383"/>
    <w:tbl>
      <w:tblPr>
        <w:bidiVisual/>
        <w:tblW w:w="9696" w:type="dxa"/>
        <w:tblInd w:w="-80" w:type="dxa"/>
        <w:tblLayout w:type="fixed"/>
        <w:tblCellMar>
          <w:left w:w="0" w:type="dxa"/>
          <w:right w:w="0" w:type="dxa"/>
        </w:tblCellMar>
        <w:tblLook w:val="01E0" w:firstRow="1" w:lastRow="1" w:firstColumn="1" w:lastColumn="1" w:noHBand="0" w:noVBand="0"/>
      </w:tblPr>
      <w:tblGrid>
        <w:gridCol w:w="1409"/>
        <w:gridCol w:w="2902"/>
        <w:gridCol w:w="113"/>
        <w:gridCol w:w="841"/>
        <w:gridCol w:w="66"/>
        <w:gridCol w:w="113"/>
        <w:gridCol w:w="907"/>
        <w:gridCol w:w="113"/>
        <w:gridCol w:w="907"/>
        <w:gridCol w:w="113"/>
        <w:gridCol w:w="907"/>
        <w:gridCol w:w="113"/>
        <w:gridCol w:w="1192"/>
      </w:tblGrid>
      <w:tr w:rsidR="006D1E38" w:rsidRPr="00037153" w14:paraId="2AB2A4AF" w14:textId="77777777" w:rsidTr="0007242C">
        <w:tc>
          <w:tcPr>
            <w:tcW w:w="1409" w:type="dxa"/>
            <w:tcBorders>
              <w:bottom w:val="single" w:sz="6" w:space="0" w:color="auto"/>
              <w:right w:val="single" w:sz="6" w:space="0" w:color="auto"/>
            </w:tcBorders>
            <w:vAlign w:val="center"/>
          </w:tcPr>
          <w:p w14:paraId="2B721FD2" w14:textId="77777777" w:rsidR="00892691" w:rsidRPr="00225368" w:rsidRDefault="00396313" w:rsidP="00037153">
            <w:pPr>
              <w:tabs>
                <w:tab w:val="left" w:pos="227"/>
                <w:tab w:val="left" w:pos="397"/>
                <w:tab w:val="left" w:pos="567"/>
              </w:tabs>
              <w:bidi w:val="0"/>
              <w:spacing w:line="200" w:lineRule="exact"/>
              <w:ind w:right="113"/>
              <w:jc w:val="right"/>
              <w:rPr>
                <w:i/>
                <w:iCs/>
                <w:sz w:val="14"/>
                <w:szCs w:val="16"/>
              </w:rPr>
            </w:pPr>
            <w:r w:rsidRPr="00225368">
              <w:rPr>
                <w:i/>
                <w:iCs/>
                <w:sz w:val="14"/>
                <w:szCs w:val="16"/>
              </w:rPr>
              <w:t>IAS 1.10(b); IAS 1.51(b), (c); IAS 1.81(b); IAS 34.10</w:t>
            </w:r>
          </w:p>
        </w:tc>
        <w:tc>
          <w:tcPr>
            <w:tcW w:w="2902" w:type="dxa"/>
            <w:tcBorders>
              <w:left w:val="single" w:sz="6" w:space="0" w:color="auto"/>
            </w:tcBorders>
            <w:shd w:val="clear" w:color="auto" w:fill="auto"/>
            <w:vAlign w:val="bottom"/>
          </w:tcPr>
          <w:p w14:paraId="543B8FBB" w14:textId="77777777" w:rsidR="00892691" w:rsidRPr="00037153" w:rsidRDefault="00892691" w:rsidP="00037153">
            <w:pPr>
              <w:tabs>
                <w:tab w:val="left" w:pos="227"/>
                <w:tab w:val="left" w:pos="397"/>
                <w:tab w:val="left" w:pos="567"/>
              </w:tabs>
              <w:spacing w:line="200" w:lineRule="exact"/>
              <w:ind w:left="227" w:hanging="170"/>
              <w:rPr>
                <w:sz w:val="18"/>
                <w:szCs w:val="20"/>
                <w:rtl/>
              </w:rPr>
            </w:pPr>
          </w:p>
        </w:tc>
        <w:tc>
          <w:tcPr>
            <w:tcW w:w="113" w:type="dxa"/>
            <w:shd w:val="clear" w:color="auto" w:fill="auto"/>
            <w:vAlign w:val="bottom"/>
          </w:tcPr>
          <w:p w14:paraId="0C05EDFA" w14:textId="77777777" w:rsidR="00892691" w:rsidRPr="00037153" w:rsidRDefault="00892691" w:rsidP="00037153">
            <w:pPr>
              <w:spacing w:line="200" w:lineRule="exact"/>
              <w:rPr>
                <w:sz w:val="18"/>
                <w:szCs w:val="20"/>
                <w:rtl/>
              </w:rPr>
            </w:pPr>
          </w:p>
        </w:tc>
        <w:tc>
          <w:tcPr>
            <w:tcW w:w="1927" w:type="dxa"/>
            <w:gridSpan w:val="4"/>
            <w:tcBorders>
              <w:bottom w:val="single" w:sz="6" w:space="0" w:color="auto"/>
            </w:tcBorders>
            <w:shd w:val="clear" w:color="auto" w:fill="auto"/>
            <w:vAlign w:val="bottom"/>
          </w:tcPr>
          <w:p w14:paraId="5A8738A8" w14:textId="77777777" w:rsidR="00892691" w:rsidRPr="00037153" w:rsidRDefault="00892691" w:rsidP="00037153">
            <w:pPr>
              <w:spacing w:line="200" w:lineRule="exact"/>
              <w:jc w:val="center"/>
              <w:rPr>
                <w:sz w:val="18"/>
                <w:szCs w:val="20"/>
                <w:rtl/>
              </w:rPr>
            </w:pPr>
            <w:r w:rsidRPr="00037153">
              <w:rPr>
                <w:rFonts w:hint="eastAsia"/>
                <w:sz w:val="18"/>
                <w:szCs w:val="20"/>
                <w:rtl/>
              </w:rPr>
              <w:t>ל</w:t>
            </w:r>
            <w:r w:rsidRPr="00037153">
              <w:rPr>
                <w:sz w:val="18"/>
                <w:szCs w:val="20"/>
                <w:rtl/>
              </w:rPr>
              <w:t xml:space="preserve">-9 </w:t>
            </w:r>
            <w:r w:rsidRPr="00037153">
              <w:rPr>
                <w:rFonts w:hint="eastAsia"/>
                <w:sz w:val="18"/>
                <w:szCs w:val="20"/>
                <w:rtl/>
              </w:rPr>
              <w:t>החודשים</w:t>
            </w:r>
            <w:r w:rsidRPr="00037153">
              <w:rPr>
                <w:sz w:val="18"/>
                <w:szCs w:val="20"/>
                <w:rtl/>
              </w:rPr>
              <w:t xml:space="preserve"> </w:t>
            </w:r>
            <w:r w:rsidRPr="00037153">
              <w:rPr>
                <w:rFonts w:hint="eastAsia"/>
                <w:sz w:val="18"/>
                <w:szCs w:val="20"/>
                <w:rtl/>
              </w:rPr>
              <w:t>שהסתיימו</w:t>
            </w:r>
            <w:r w:rsidRPr="00037153">
              <w:rPr>
                <w:sz w:val="18"/>
                <w:szCs w:val="20"/>
                <w:rtl/>
              </w:rPr>
              <w:t xml:space="preserve"> </w:t>
            </w:r>
            <w:r w:rsidRPr="00037153">
              <w:rPr>
                <w:rFonts w:hint="eastAsia"/>
                <w:sz w:val="18"/>
                <w:szCs w:val="20"/>
                <w:rtl/>
              </w:rPr>
              <w:t>ביום</w:t>
            </w:r>
            <w:r w:rsidRPr="00037153">
              <w:rPr>
                <w:sz w:val="18"/>
                <w:szCs w:val="20"/>
                <w:rtl/>
              </w:rPr>
              <w:t xml:space="preserve"> 30 </w:t>
            </w:r>
            <w:r w:rsidRPr="00037153">
              <w:rPr>
                <w:rFonts w:hint="eastAsia"/>
                <w:sz w:val="18"/>
                <w:szCs w:val="20"/>
                <w:rtl/>
              </w:rPr>
              <w:t>בספטמבר</w:t>
            </w:r>
          </w:p>
        </w:tc>
        <w:tc>
          <w:tcPr>
            <w:tcW w:w="113" w:type="dxa"/>
            <w:shd w:val="clear" w:color="auto" w:fill="auto"/>
            <w:vAlign w:val="bottom"/>
          </w:tcPr>
          <w:p w14:paraId="10955EA6" w14:textId="77777777" w:rsidR="00892691" w:rsidRPr="00037153" w:rsidRDefault="00892691" w:rsidP="00037153">
            <w:pPr>
              <w:spacing w:line="200" w:lineRule="exact"/>
              <w:jc w:val="center"/>
              <w:rPr>
                <w:sz w:val="18"/>
                <w:szCs w:val="20"/>
              </w:rPr>
            </w:pPr>
          </w:p>
        </w:tc>
        <w:tc>
          <w:tcPr>
            <w:tcW w:w="1927" w:type="dxa"/>
            <w:gridSpan w:val="3"/>
            <w:tcBorders>
              <w:bottom w:val="single" w:sz="6" w:space="0" w:color="auto"/>
            </w:tcBorders>
            <w:shd w:val="clear" w:color="auto" w:fill="auto"/>
            <w:vAlign w:val="bottom"/>
          </w:tcPr>
          <w:p w14:paraId="4D5CC312" w14:textId="77777777" w:rsidR="00892691" w:rsidRPr="00037153" w:rsidRDefault="00892691" w:rsidP="00037153">
            <w:pPr>
              <w:spacing w:line="200" w:lineRule="exact"/>
              <w:jc w:val="center"/>
              <w:rPr>
                <w:sz w:val="18"/>
                <w:szCs w:val="20"/>
                <w:rtl/>
              </w:rPr>
            </w:pPr>
            <w:r w:rsidRPr="00037153">
              <w:rPr>
                <w:rFonts w:hint="eastAsia"/>
                <w:sz w:val="18"/>
                <w:szCs w:val="20"/>
                <w:rtl/>
              </w:rPr>
              <w:t>ל</w:t>
            </w:r>
            <w:r w:rsidRPr="00037153">
              <w:rPr>
                <w:sz w:val="18"/>
                <w:szCs w:val="20"/>
                <w:rtl/>
              </w:rPr>
              <w:t xml:space="preserve">-3 </w:t>
            </w:r>
            <w:r w:rsidRPr="00037153">
              <w:rPr>
                <w:rFonts w:hint="eastAsia"/>
                <w:sz w:val="18"/>
                <w:szCs w:val="20"/>
                <w:rtl/>
              </w:rPr>
              <w:t>החודשים</w:t>
            </w:r>
            <w:r w:rsidRPr="00037153">
              <w:rPr>
                <w:sz w:val="18"/>
                <w:szCs w:val="20"/>
                <w:rtl/>
              </w:rPr>
              <w:t xml:space="preserve"> </w:t>
            </w:r>
            <w:r w:rsidRPr="00037153">
              <w:rPr>
                <w:rFonts w:hint="eastAsia"/>
                <w:sz w:val="18"/>
                <w:szCs w:val="20"/>
                <w:rtl/>
              </w:rPr>
              <w:t>שהסתיימו</w:t>
            </w:r>
            <w:r w:rsidRPr="00037153">
              <w:rPr>
                <w:sz w:val="18"/>
                <w:szCs w:val="20"/>
                <w:rtl/>
              </w:rPr>
              <w:t xml:space="preserve"> </w:t>
            </w:r>
            <w:r w:rsidRPr="00037153">
              <w:rPr>
                <w:rFonts w:hint="eastAsia"/>
                <w:sz w:val="18"/>
                <w:szCs w:val="20"/>
                <w:rtl/>
              </w:rPr>
              <w:t>ביום</w:t>
            </w:r>
            <w:r w:rsidRPr="00037153">
              <w:rPr>
                <w:sz w:val="18"/>
                <w:szCs w:val="20"/>
                <w:rtl/>
              </w:rPr>
              <w:t xml:space="preserve"> 30 </w:t>
            </w:r>
            <w:r w:rsidRPr="00037153">
              <w:rPr>
                <w:rFonts w:hint="eastAsia"/>
                <w:sz w:val="18"/>
                <w:szCs w:val="20"/>
                <w:rtl/>
              </w:rPr>
              <w:t>בספטמבר</w:t>
            </w:r>
          </w:p>
        </w:tc>
        <w:tc>
          <w:tcPr>
            <w:tcW w:w="113" w:type="dxa"/>
            <w:shd w:val="clear" w:color="auto" w:fill="auto"/>
            <w:vAlign w:val="bottom"/>
          </w:tcPr>
          <w:p w14:paraId="7AB46F4A" w14:textId="77777777" w:rsidR="00892691" w:rsidRPr="00037153" w:rsidRDefault="00892691" w:rsidP="00037153">
            <w:pPr>
              <w:tabs>
                <w:tab w:val="decimal" w:pos="113"/>
              </w:tabs>
              <w:spacing w:line="200" w:lineRule="exact"/>
              <w:jc w:val="center"/>
              <w:rPr>
                <w:sz w:val="18"/>
                <w:szCs w:val="20"/>
              </w:rPr>
            </w:pPr>
          </w:p>
        </w:tc>
        <w:tc>
          <w:tcPr>
            <w:tcW w:w="1192" w:type="dxa"/>
            <w:shd w:val="clear" w:color="auto" w:fill="auto"/>
            <w:vAlign w:val="bottom"/>
          </w:tcPr>
          <w:p w14:paraId="771E5D58" w14:textId="77777777" w:rsidR="00892691" w:rsidRPr="00037153" w:rsidRDefault="00892691" w:rsidP="00037153">
            <w:pPr>
              <w:spacing w:line="200" w:lineRule="exact"/>
              <w:jc w:val="center"/>
              <w:rPr>
                <w:sz w:val="18"/>
                <w:szCs w:val="20"/>
                <w:rtl/>
              </w:rPr>
            </w:pPr>
            <w:r w:rsidRPr="00037153">
              <w:rPr>
                <w:rFonts w:hint="eastAsia"/>
                <w:sz w:val="18"/>
                <w:szCs w:val="20"/>
                <w:rtl/>
              </w:rPr>
              <w:t>לשנה</w:t>
            </w:r>
            <w:r w:rsidRPr="00037153">
              <w:rPr>
                <w:sz w:val="18"/>
                <w:szCs w:val="20"/>
                <w:rtl/>
              </w:rPr>
              <w:t xml:space="preserve"> </w:t>
            </w:r>
            <w:r w:rsidRPr="00037153">
              <w:rPr>
                <w:rFonts w:hint="eastAsia"/>
                <w:sz w:val="18"/>
                <w:szCs w:val="20"/>
                <w:rtl/>
              </w:rPr>
              <w:t>שהסתיימה</w:t>
            </w:r>
            <w:r w:rsidRPr="00037153">
              <w:rPr>
                <w:sz w:val="18"/>
                <w:szCs w:val="20"/>
                <w:rtl/>
              </w:rPr>
              <w:t xml:space="preserve"> </w:t>
            </w:r>
            <w:r w:rsidRPr="00037153">
              <w:rPr>
                <w:rFonts w:hint="eastAsia"/>
                <w:sz w:val="18"/>
                <w:szCs w:val="20"/>
                <w:rtl/>
              </w:rPr>
              <w:t>ביום</w:t>
            </w:r>
          </w:p>
          <w:p w14:paraId="62EFF5B9" w14:textId="77777777" w:rsidR="00892691" w:rsidRPr="00037153" w:rsidRDefault="00892691" w:rsidP="00037153">
            <w:pPr>
              <w:spacing w:line="200" w:lineRule="exact"/>
              <w:jc w:val="center"/>
              <w:rPr>
                <w:sz w:val="18"/>
                <w:szCs w:val="20"/>
                <w:rtl/>
              </w:rPr>
            </w:pPr>
            <w:r w:rsidRPr="00037153">
              <w:rPr>
                <w:sz w:val="18"/>
                <w:szCs w:val="20"/>
                <w:rtl/>
              </w:rPr>
              <w:t xml:space="preserve">31 </w:t>
            </w:r>
            <w:r w:rsidRPr="00037153">
              <w:rPr>
                <w:rFonts w:hint="eastAsia"/>
                <w:sz w:val="18"/>
                <w:szCs w:val="20"/>
                <w:rtl/>
              </w:rPr>
              <w:t>בדצמבר</w:t>
            </w:r>
          </w:p>
        </w:tc>
      </w:tr>
      <w:tr w:rsidR="00AF4CE7" w:rsidRPr="00037153" w14:paraId="7B1ADBC9" w14:textId="77777777" w:rsidTr="0007242C">
        <w:tc>
          <w:tcPr>
            <w:tcW w:w="1409" w:type="dxa"/>
            <w:tcBorders>
              <w:top w:val="single" w:sz="6" w:space="0" w:color="auto"/>
            </w:tcBorders>
          </w:tcPr>
          <w:p w14:paraId="22648553" w14:textId="77777777" w:rsidR="00AF4CE7" w:rsidRPr="00037153" w:rsidRDefault="00AF4CE7" w:rsidP="00AF4CE7">
            <w:pPr>
              <w:tabs>
                <w:tab w:val="left" w:pos="227"/>
                <w:tab w:val="left" w:pos="397"/>
                <w:tab w:val="left" w:pos="567"/>
              </w:tabs>
              <w:bidi w:val="0"/>
              <w:spacing w:line="200" w:lineRule="exact"/>
              <w:ind w:right="113"/>
              <w:jc w:val="right"/>
              <w:rPr>
                <w:i/>
                <w:iCs/>
                <w:sz w:val="18"/>
                <w:szCs w:val="20"/>
                <w:rtl/>
              </w:rPr>
            </w:pPr>
          </w:p>
        </w:tc>
        <w:tc>
          <w:tcPr>
            <w:tcW w:w="2902" w:type="dxa"/>
            <w:shd w:val="clear" w:color="auto" w:fill="auto"/>
            <w:vAlign w:val="bottom"/>
          </w:tcPr>
          <w:p w14:paraId="055B7A07" w14:textId="77777777" w:rsidR="00AF4CE7" w:rsidRPr="00037153" w:rsidRDefault="00AF4CE7" w:rsidP="00AF4CE7">
            <w:pPr>
              <w:tabs>
                <w:tab w:val="left" w:pos="227"/>
                <w:tab w:val="left" w:pos="397"/>
                <w:tab w:val="left" w:pos="567"/>
              </w:tabs>
              <w:spacing w:line="200" w:lineRule="exact"/>
              <w:ind w:left="227" w:hanging="170"/>
              <w:rPr>
                <w:sz w:val="18"/>
                <w:szCs w:val="20"/>
                <w:rtl/>
              </w:rPr>
            </w:pPr>
          </w:p>
        </w:tc>
        <w:tc>
          <w:tcPr>
            <w:tcW w:w="113" w:type="dxa"/>
            <w:shd w:val="clear" w:color="auto" w:fill="auto"/>
            <w:vAlign w:val="bottom"/>
          </w:tcPr>
          <w:p w14:paraId="21650CDA" w14:textId="77777777" w:rsidR="00AF4CE7" w:rsidRPr="00037153" w:rsidRDefault="00AF4CE7" w:rsidP="00AF4CE7">
            <w:pPr>
              <w:spacing w:line="200" w:lineRule="exact"/>
              <w:rPr>
                <w:sz w:val="18"/>
                <w:szCs w:val="20"/>
                <w:rtl/>
              </w:rPr>
            </w:pPr>
          </w:p>
        </w:tc>
        <w:tc>
          <w:tcPr>
            <w:tcW w:w="907" w:type="dxa"/>
            <w:gridSpan w:val="2"/>
            <w:tcBorders>
              <w:bottom w:val="single" w:sz="6" w:space="0" w:color="auto"/>
            </w:tcBorders>
            <w:shd w:val="clear" w:color="auto" w:fill="auto"/>
            <w:vAlign w:val="bottom"/>
          </w:tcPr>
          <w:p w14:paraId="3CAAC46A" w14:textId="49175CDF" w:rsidR="00AF4CE7" w:rsidRPr="00AF4CE7" w:rsidRDefault="00AF4CE7" w:rsidP="00AF4CE7">
            <w:pPr>
              <w:spacing w:line="180" w:lineRule="exact"/>
              <w:jc w:val="center"/>
              <w:rPr>
                <w:szCs w:val="20"/>
                <w:u w:val="single"/>
              </w:rPr>
            </w:pPr>
            <w:r w:rsidRPr="00AF4CE7">
              <w:rPr>
                <w:rFonts w:hint="cs"/>
                <w:szCs w:val="20"/>
                <w:rtl/>
              </w:rPr>
              <w:t>2019</w:t>
            </w:r>
          </w:p>
        </w:tc>
        <w:tc>
          <w:tcPr>
            <w:tcW w:w="113" w:type="dxa"/>
            <w:vAlign w:val="bottom"/>
          </w:tcPr>
          <w:p w14:paraId="7E3DD957" w14:textId="77777777" w:rsidR="00AF4CE7" w:rsidRPr="00AF4CE7" w:rsidRDefault="00AF4CE7" w:rsidP="00AF4CE7">
            <w:pPr>
              <w:spacing w:line="180" w:lineRule="exact"/>
              <w:jc w:val="center"/>
              <w:rPr>
                <w:szCs w:val="20"/>
              </w:rPr>
            </w:pPr>
          </w:p>
        </w:tc>
        <w:tc>
          <w:tcPr>
            <w:tcW w:w="907" w:type="dxa"/>
            <w:tcBorders>
              <w:bottom w:val="single" w:sz="6" w:space="0" w:color="auto"/>
            </w:tcBorders>
            <w:shd w:val="clear" w:color="auto" w:fill="auto"/>
            <w:vAlign w:val="bottom"/>
          </w:tcPr>
          <w:p w14:paraId="25C7DFB5" w14:textId="1EB3943E" w:rsidR="00AF4CE7" w:rsidRPr="00AF4CE7" w:rsidRDefault="00AF4CE7" w:rsidP="00AF4CE7">
            <w:pPr>
              <w:spacing w:line="180" w:lineRule="exact"/>
              <w:jc w:val="center"/>
              <w:rPr>
                <w:szCs w:val="20"/>
                <w:u w:val="single"/>
              </w:rPr>
            </w:pPr>
            <w:r w:rsidRPr="00AF4CE7">
              <w:rPr>
                <w:rFonts w:hint="cs"/>
                <w:szCs w:val="20"/>
                <w:rtl/>
              </w:rPr>
              <w:t>2018</w:t>
            </w:r>
          </w:p>
        </w:tc>
        <w:tc>
          <w:tcPr>
            <w:tcW w:w="113" w:type="dxa"/>
            <w:shd w:val="clear" w:color="auto" w:fill="auto"/>
            <w:vAlign w:val="bottom"/>
          </w:tcPr>
          <w:p w14:paraId="7FDDFB64" w14:textId="77777777" w:rsidR="00AF4CE7" w:rsidRPr="00AF4CE7" w:rsidRDefault="00AF4CE7" w:rsidP="00AF4CE7">
            <w:pPr>
              <w:spacing w:line="180" w:lineRule="exact"/>
              <w:jc w:val="center"/>
              <w:rPr>
                <w:szCs w:val="20"/>
              </w:rPr>
            </w:pPr>
          </w:p>
        </w:tc>
        <w:tc>
          <w:tcPr>
            <w:tcW w:w="907" w:type="dxa"/>
            <w:tcBorders>
              <w:bottom w:val="single" w:sz="6" w:space="0" w:color="auto"/>
            </w:tcBorders>
            <w:shd w:val="clear" w:color="auto" w:fill="auto"/>
            <w:vAlign w:val="bottom"/>
          </w:tcPr>
          <w:p w14:paraId="020226F7" w14:textId="51A5244D" w:rsidR="00AF4CE7" w:rsidRPr="00AF4CE7" w:rsidRDefault="00AF4CE7" w:rsidP="00AF4CE7">
            <w:pPr>
              <w:spacing w:line="180" w:lineRule="exact"/>
              <w:jc w:val="center"/>
              <w:rPr>
                <w:szCs w:val="20"/>
                <w:u w:val="single"/>
              </w:rPr>
            </w:pPr>
            <w:r w:rsidRPr="00AF4CE7">
              <w:rPr>
                <w:rFonts w:hint="cs"/>
                <w:szCs w:val="20"/>
                <w:rtl/>
              </w:rPr>
              <w:t>2019</w:t>
            </w:r>
          </w:p>
        </w:tc>
        <w:tc>
          <w:tcPr>
            <w:tcW w:w="113" w:type="dxa"/>
            <w:shd w:val="clear" w:color="auto" w:fill="auto"/>
            <w:vAlign w:val="bottom"/>
          </w:tcPr>
          <w:p w14:paraId="279D7A1E" w14:textId="77777777" w:rsidR="00AF4CE7" w:rsidRPr="00AF4CE7" w:rsidRDefault="00AF4CE7" w:rsidP="00AF4CE7">
            <w:pPr>
              <w:spacing w:line="180" w:lineRule="exact"/>
              <w:jc w:val="center"/>
              <w:rPr>
                <w:szCs w:val="20"/>
              </w:rPr>
            </w:pPr>
          </w:p>
        </w:tc>
        <w:tc>
          <w:tcPr>
            <w:tcW w:w="907" w:type="dxa"/>
            <w:tcBorders>
              <w:bottom w:val="single" w:sz="6" w:space="0" w:color="auto"/>
            </w:tcBorders>
            <w:shd w:val="clear" w:color="auto" w:fill="auto"/>
            <w:vAlign w:val="bottom"/>
          </w:tcPr>
          <w:p w14:paraId="5F62A711" w14:textId="7330E128" w:rsidR="00AF4CE7" w:rsidRPr="00AF4CE7" w:rsidRDefault="00AF4CE7" w:rsidP="00AF4CE7">
            <w:pPr>
              <w:spacing w:line="180" w:lineRule="exact"/>
              <w:jc w:val="center"/>
              <w:rPr>
                <w:szCs w:val="20"/>
                <w:u w:val="single"/>
              </w:rPr>
            </w:pPr>
            <w:r w:rsidRPr="00AF4CE7">
              <w:rPr>
                <w:rFonts w:hint="cs"/>
                <w:szCs w:val="20"/>
                <w:rtl/>
              </w:rPr>
              <w:t>2018</w:t>
            </w:r>
          </w:p>
        </w:tc>
        <w:tc>
          <w:tcPr>
            <w:tcW w:w="113" w:type="dxa"/>
            <w:shd w:val="clear" w:color="auto" w:fill="auto"/>
            <w:vAlign w:val="bottom"/>
          </w:tcPr>
          <w:p w14:paraId="66B023AB" w14:textId="77777777" w:rsidR="00AF4CE7" w:rsidRPr="00AF4CE7" w:rsidRDefault="00AF4CE7" w:rsidP="00AF4CE7">
            <w:pPr>
              <w:tabs>
                <w:tab w:val="decimal" w:pos="113"/>
              </w:tabs>
              <w:spacing w:line="200" w:lineRule="exact"/>
              <w:jc w:val="center"/>
              <w:rPr>
                <w:szCs w:val="20"/>
              </w:rPr>
            </w:pPr>
          </w:p>
        </w:tc>
        <w:tc>
          <w:tcPr>
            <w:tcW w:w="1192" w:type="dxa"/>
            <w:tcBorders>
              <w:bottom w:val="single" w:sz="6" w:space="0" w:color="auto"/>
            </w:tcBorders>
            <w:shd w:val="clear" w:color="auto" w:fill="auto"/>
            <w:vAlign w:val="bottom"/>
          </w:tcPr>
          <w:p w14:paraId="0E5557ED" w14:textId="25CE74AC" w:rsidR="00AF4CE7" w:rsidRPr="00AF4CE7" w:rsidRDefault="00AF4CE7" w:rsidP="00AF4CE7">
            <w:pPr>
              <w:spacing w:line="200" w:lineRule="exact"/>
              <w:jc w:val="center"/>
              <w:rPr>
                <w:szCs w:val="20"/>
                <w:u w:val="single"/>
                <w:rtl/>
              </w:rPr>
            </w:pPr>
            <w:r w:rsidRPr="00AF4CE7">
              <w:rPr>
                <w:rFonts w:hint="cs"/>
                <w:szCs w:val="20"/>
                <w:rtl/>
              </w:rPr>
              <w:t>2018</w:t>
            </w:r>
          </w:p>
        </w:tc>
      </w:tr>
      <w:tr w:rsidR="00AF4CE7" w:rsidRPr="00037153" w14:paraId="6792E8A7" w14:textId="77777777" w:rsidTr="0007242C">
        <w:tc>
          <w:tcPr>
            <w:tcW w:w="1409" w:type="dxa"/>
          </w:tcPr>
          <w:p w14:paraId="506EB32B" w14:textId="77777777" w:rsidR="00AF4CE7" w:rsidRPr="00037153" w:rsidRDefault="00AF4CE7" w:rsidP="00AF4CE7">
            <w:pPr>
              <w:tabs>
                <w:tab w:val="left" w:pos="227"/>
                <w:tab w:val="left" w:pos="397"/>
                <w:tab w:val="left" w:pos="567"/>
              </w:tabs>
              <w:bidi w:val="0"/>
              <w:spacing w:line="200" w:lineRule="exact"/>
              <w:ind w:right="113"/>
              <w:jc w:val="right"/>
              <w:rPr>
                <w:i/>
                <w:iCs/>
                <w:sz w:val="18"/>
                <w:szCs w:val="20"/>
                <w:rtl/>
              </w:rPr>
            </w:pPr>
          </w:p>
        </w:tc>
        <w:tc>
          <w:tcPr>
            <w:tcW w:w="2902" w:type="dxa"/>
            <w:shd w:val="clear" w:color="auto" w:fill="auto"/>
            <w:vAlign w:val="bottom"/>
          </w:tcPr>
          <w:p w14:paraId="41DC49EB" w14:textId="77777777" w:rsidR="00AF4CE7" w:rsidRPr="00037153" w:rsidRDefault="00AF4CE7" w:rsidP="00AF4CE7">
            <w:pPr>
              <w:tabs>
                <w:tab w:val="left" w:pos="227"/>
                <w:tab w:val="left" w:pos="397"/>
                <w:tab w:val="left" w:pos="567"/>
              </w:tabs>
              <w:spacing w:line="200" w:lineRule="exact"/>
              <w:ind w:left="227" w:hanging="170"/>
              <w:rPr>
                <w:sz w:val="18"/>
                <w:szCs w:val="20"/>
                <w:rtl/>
              </w:rPr>
            </w:pPr>
          </w:p>
        </w:tc>
        <w:tc>
          <w:tcPr>
            <w:tcW w:w="113" w:type="dxa"/>
            <w:shd w:val="clear" w:color="auto" w:fill="auto"/>
            <w:vAlign w:val="bottom"/>
          </w:tcPr>
          <w:p w14:paraId="3B0C9948" w14:textId="77777777" w:rsidR="00AF4CE7" w:rsidRPr="00037153" w:rsidRDefault="00AF4CE7" w:rsidP="00AF4CE7">
            <w:pPr>
              <w:spacing w:line="200" w:lineRule="exact"/>
              <w:rPr>
                <w:sz w:val="18"/>
                <w:szCs w:val="20"/>
                <w:rtl/>
              </w:rPr>
            </w:pPr>
          </w:p>
        </w:tc>
        <w:tc>
          <w:tcPr>
            <w:tcW w:w="3967" w:type="dxa"/>
            <w:gridSpan w:val="8"/>
            <w:tcBorders>
              <w:bottom w:val="single" w:sz="6" w:space="0" w:color="auto"/>
            </w:tcBorders>
            <w:shd w:val="clear" w:color="auto" w:fill="auto"/>
            <w:vAlign w:val="bottom"/>
          </w:tcPr>
          <w:p w14:paraId="6D6141FC" w14:textId="77777777" w:rsidR="00AF4CE7" w:rsidRPr="00037153" w:rsidRDefault="00AF4CE7" w:rsidP="00AF4CE7">
            <w:pPr>
              <w:spacing w:line="200" w:lineRule="exact"/>
              <w:jc w:val="center"/>
              <w:rPr>
                <w:sz w:val="18"/>
                <w:szCs w:val="20"/>
              </w:rPr>
            </w:pPr>
            <w:r w:rsidRPr="00037153">
              <w:rPr>
                <w:rFonts w:hint="eastAsia"/>
                <w:sz w:val="18"/>
                <w:szCs w:val="20"/>
                <w:rtl/>
              </w:rPr>
              <w:t>בלתי</w:t>
            </w:r>
            <w:r w:rsidRPr="00037153">
              <w:rPr>
                <w:sz w:val="18"/>
                <w:szCs w:val="20"/>
                <w:rtl/>
              </w:rPr>
              <w:t xml:space="preserve"> </w:t>
            </w:r>
            <w:r w:rsidRPr="00037153">
              <w:rPr>
                <w:rFonts w:hint="eastAsia"/>
                <w:sz w:val="18"/>
                <w:szCs w:val="20"/>
                <w:rtl/>
              </w:rPr>
              <w:t>מבוקר</w:t>
            </w:r>
          </w:p>
        </w:tc>
        <w:tc>
          <w:tcPr>
            <w:tcW w:w="113" w:type="dxa"/>
            <w:shd w:val="clear" w:color="auto" w:fill="auto"/>
            <w:vAlign w:val="bottom"/>
          </w:tcPr>
          <w:p w14:paraId="472D50CA" w14:textId="77777777" w:rsidR="00AF4CE7" w:rsidRPr="00037153" w:rsidRDefault="00AF4CE7" w:rsidP="00AF4CE7">
            <w:pPr>
              <w:tabs>
                <w:tab w:val="decimal" w:pos="113"/>
              </w:tabs>
              <w:spacing w:line="200" w:lineRule="exact"/>
              <w:jc w:val="center"/>
              <w:rPr>
                <w:sz w:val="18"/>
                <w:szCs w:val="20"/>
              </w:rPr>
            </w:pPr>
          </w:p>
        </w:tc>
        <w:tc>
          <w:tcPr>
            <w:tcW w:w="1192" w:type="dxa"/>
            <w:tcBorders>
              <w:bottom w:val="single" w:sz="6" w:space="0" w:color="auto"/>
            </w:tcBorders>
            <w:shd w:val="clear" w:color="auto" w:fill="auto"/>
            <w:vAlign w:val="bottom"/>
          </w:tcPr>
          <w:p w14:paraId="3081331F" w14:textId="77777777" w:rsidR="00AF4CE7" w:rsidRPr="00037153" w:rsidRDefault="00AF4CE7" w:rsidP="00AF4CE7">
            <w:pPr>
              <w:spacing w:line="200" w:lineRule="exact"/>
              <w:jc w:val="center"/>
              <w:rPr>
                <w:sz w:val="18"/>
                <w:szCs w:val="20"/>
              </w:rPr>
            </w:pPr>
            <w:r w:rsidRPr="00037153">
              <w:rPr>
                <w:rFonts w:hint="eastAsia"/>
                <w:sz w:val="18"/>
                <w:szCs w:val="20"/>
                <w:rtl/>
              </w:rPr>
              <w:t>מבוקר</w:t>
            </w:r>
          </w:p>
        </w:tc>
      </w:tr>
      <w:tr w:rsidR="00AF4CE7" w:rsidRPr="00037153" w14:paraId="1D112DFA" w14:textId="77777777" w:rsidTr="0007242C">
        <w:tc>
          <w:tcPr>
            <w:tcW w:w="1409" w:type="dxa"/>
          </w:tcPr>
          <w:p w14:paraId="09F437F2" w14:textId="77777777" w:rsidR="00AF4CE7" w:rsidRPr="00037153" w:rsidRDefault="00AF4CE7" w:rsidP="00AF4CE7">
            <w:pPr>
              <w:pStyle w:val="a3"/>
              <w:tabs>
                <w:tab w:val="left" w:pos="227"/>
                <w:tab w:val="left" w:pos="397"/>
                <w:tab w:val="left" w:pos="567"/>
              </w:tabs>
              <w:bidi w:val="0"/>
              <w:spacing w:line="200" w:lineRule="exact"/>
              <w:ind w:left="0" w:right="113"/>
              <w:jc w:val="right"/>
              <w:rPr>
                <w:i/>
                <w:iCs/>
                <w:sz w:val="18"/>
                <w:szCs w:val="20"/>
                <w:rtl/>
              </w:rPr>
            </w:pPr>
          </w:p>
        </w:tc>
        <w:tc>
          <w:tcPr>
            <w:tcW w:w="2902" w:type="dxa"/>
            <w:shd w:val="clear" w:color="auto" w:fill="auto"/>
            <w:vAlign w:val="bottom"/>
          </w:tcPr>
          <w:p w14:paraId="7912FA41" w14:textId="77777777" w:rsidR="00AF4CE7" w:rsidRPr="00037153" w:rsidRDefault="00AF4CE7" w:rsidP="00AF4CE7">
            <w:pPr>
              <w:pStyle w:val="a3"/>
              <w:tabs>
                <w:tab w:val="left" w:pos="227"/>
                <w:tab w:val="left" w:pos="397"/>
                <w:tab w:val="left" w:pos="567"/>
              </w:tabs>
              <w:spacing w:line="200" w:lineRule="exact"/>
              <w:ind w:left="227" w:hanging="170"/>
              <w:rPr>
                <w:sz w:val="18"/>
                <w:szCs w:val="20"/>
                <w:rtl/>
              </w:rPr>
            </w:pPr>
          </w:p>
        </w:tc>
        <w:tc>
          <w:tcPr>
            <w:tcW w:w="113" w:type="dxa"/>
            <w:shd w:val="clear" w:color="auto" w:fill="auto"/>
            <w:vAlign w:val="bottom"/>
          </w:tcPr>
          <w:p w14:paraId="68178A6B" w14:textId="77777777" w:rsidR="00AF4CE7" w:rsidRPr="00037153" w:rsidRDefault="00AF4CE7" w:rsidP="00AF4CE7">
            <w:pPr>
              <w:tabs>
                <w:tab w:val="decimal" w:pos="113"/>
              </w:tabs>
              <w:spacing w:line="200" w:lineRule="exact"/>
              <w:ind w:left="57"/>
              <w:rPr>
                <w:sz w:val="18"/>
                <w:szCs w:val="20"/>
              </w:rPr>
            </w:pPr>
          </w:p>
        </w:tc>
        <w:tc>
          <w:tcPr>
            <w:tcW w:w="841" w:type="dxa"/>
            <w:tcBorders>
              <w:bottom w:val="single" w:sz="6" w:space="0" w:color="auto"/>
            </w:tcBorders>
            <w:shd w:val="clear" w:color="auto" w:fill="auto"/>
            <w:vAlign w:val="bottom"/>
          </w:tcPr>
          <w:p w14:paraId="6A261FFB" w14:textId="77777777" w:rsidR="00AF4CE7" w:rsidRPr="00225368" w:rsidRDefault="00AF4CE7" w:rsidP="00AF4CE7">
            <w:pPr>
              <w:spacing w:line="200" w:lineRule="exact"/>
              <w:jc w:val="center"/>
              <w:rPr>
                <w:sz w:val="14"/>
                <w:szCs w:val="16"/>
                <w:u w:val="single"/>
              </w:rPr>
            </w:pPr>
            <w:r w:rsidRPr="00225368">
              <w:rPr>
                <w:i/>
                <w:iCs/>
                <w:sz w:val="14"/>
                <w:szCs w:val="16"/>
              </w:rPr>
              <w:t>IAS 1.51(d),(e)</w:t>
            </w:r>
          </w:p>
        </w:tc>
        <w:tc>
          <w:tcPr>
            <w:tcW w:w="4431" w:type="dxa"/>
            <w:gridSpan w:val="9"/>
            <w:tcBorders>
              <w:bottom w:val="single" w:sz="6" w:space="0" w:color="auto"/>
            </w:tcBorders>
            <w:shd w:val="clear" w:color="auto" w:fill="auto"/>
            <w:vAlign w:val="bottom"/>
          </w:tcPr>
          <w:p w14:paraId="53A5DCB7" w14:textId="77777777" w:rsidR="00AF4CE7" w:rsidRPr="00037153" w:rsidRDefault="00AF4CE7" w:rsidP="00AF4CE7">
            <w:pPr>
              <w:spacing w:line="200" w:lineRule="exact"/>
              <w:ind w:left="-284"/>
              <w:jc w:val="center"/>
              <w:rPr>
                <w:sz w:val="18"/>
                <w:szCs w:val="20"/>
                <w:u w:val="single"/>
              </w:rPr>
            </w:pPr>
            <w:r w:rsidRPr="00037153">
              <w:rPr>
                <w:rFonts w:hint="eastAsia"/>
                <w:sz w:val="18"/>
                <w:szCs w:val="20"/>
                <w:rtl/>
              </w:rPr>
              <w:t>אלפי</w:t>
            </w:r>
            <w:r w:rsidRPr="00037153">
              <w:rPr>
                <w:sz w:val="18"/>
                <w:szCs w:val="20"/>
                <w:rtl/>
              </w:rPr>
              <w:t xml:space="preserve"> </w:t>
            </w:r>
            <w:r w:rsidRPr="00037153">
              <w:rPr>
                <w:rFonts w:hint="eastAsia"/>
                <w:sz w:val="18"/>
                <w:szCs w:val="20"/>
                <w:rtl/>
              </w:rPr>
              <w:t>ש</w:t>
            </w:r>
            <w:r w:rsidRPr="00037153">
              <w:rPr>
                <w:sz w:val="18"/>
                <w:szCs w:val="20"/>
                <w:rtl/>
              </w:rPr>
              <w:t>"ח</w:t>
            </w:r>
          </w:p>
        </w:tc>
      </w:tr>
      <w:tr w:rsidR="00AF4CE7" w:rsidRPr="00037153" w14:paraId="433C4C8C" w14:textId="77777777" w:rsidTr="0007242C">
        <w:tc>
          <w:tcPr>
            <w:tcW w:w="1409" w:type="dxa"/>
          </w:tcPr>
          <w:p w14:paraId="371D8CF6" w14:textId="77777777" w:rsidR="00AF4CE7" w:rsidRPr="00037153" w:rsidRDefault="00AF4CE7" w:rsidP="00AF4CE7">
            <w:pPr>
              <w:tabs>
                <w:tab w:val="left" w:pos="227"/>
                <w:tab w:val="left" w:pos="397"/>
                <w:tab w:val="left" w:pos="567"/>
              </w:tabs>
              <w:bidi w:val="0"/>
              <w:spacing w:line="200" w:lineRule="exact"/>
              <w:ind w:right="113"/>
              <w:jc w:val="right"/>
              <w:rPr>
                <w:i/>
                <w:iCs/>
                <w:sz w:val="18"/>
                <w:szCs w:val="20"/>
                <w:rtl/>
              </w:rPr>
            </w:pPr>
          </w:p>
        </w:tc>
        <w:tc>
          <w:tcPr>
            <w:tcW w:w="2902" w:type="dxa"/>
            <w:shd w:val="clear" w:color="auto" w:fill="auto"/>
            <w:vAlign w:val="bottom"/>
          </w:tcPr>
          <w:p w14:paraId="03B59B9A" w14:textId="77777777" w:rsidR="00AF4CE7" w:rsidRPr="00037153" w:rsidRDefault="00AF4CE7" w:rsidP="00AF4CE7">
            <w:pPr>
              <w:tabs>
                <w:tab w:val="left" w:pos="227"/>
                <w:tab w:val="left" w:pos="397"/>
                <w:tab w:val="left" w:pos="567"/>
              </w:tabs>
              <w:spacing w:line="200" w:lineRule="exact"/>
              <w:ind w:left="227" w:hanging="170"/>
              <w:rPr>
                <w:sz w:val="18"/>
                <w:szCs w:val="20"/>
                <w:rtl/>
              </w:rPr>
            </w:pPr>
          </w:p>
        </w:tc>
        <w:tc>
          <w:tcPr>
            <w:tcW w:w="113" w:type="dxa"/>
            <w:shd w:val="clear" w:color="auto" w:fill="auto"/>
            <w:vAlign w:val="bottom"/>
          </w:tcPr>
          <w:p w14:paraId="691F1B70" w14:textId="77777777" w:rsidR="00AF4CE7" w:rsidRPr="00037153" w:rsidRDefault="00AF4CE7" w:rsidP="00AF4CE7">
            <w:pPr>
              <w:spacing w:line="200" w:lineRule="exact"/>
              <w:rPr>
                <w:sz w:val="18"/>
                <w:szCs w:val="20"/>
              </w:rPr>
            </w:pPr>
          </w:p>
        </w:tc>
        <w:tc>
          <w:tcPr>
            <w:tcW w:w="907" w:type="dxa"/>
            <w:gridSpan w:val="2"/>
            <w:tcBorders>
              <w:top w:val="single" w:sz="6" w:space="0" w:color="auto"/>
            </w:tcBorders>
            <w:vAlign w:val="bottom"/>
          </w:tcPr>
          <w:p w14:paraId="696C963D" w14:textId="77777777" w:rsidR="00AF4CE7" w:rsidRPr="00037153" w:rsidRDefault="00AF4CE7" w:rsidP="00AF4CE7">
            <w:pPr>
              <w:tabs>
                <w:tab w:val="decimal" w:pos="113"/>
              </w:tabs>
              <w:spacing w:line="200" w:lineRule="exact"/>
              <w:rPr>
                <w:sz w:val="18"/>
                <w:szCs w:val="20"/>
                <w:rtl/>
              </w:rPr>
            </w:pPr>
          </w:p>
        </w:tc>
        <w:tc>
          <w:tcPr>
            <w:tcW w:w="113" w:type="dxa"/>
            <w:tcBorders>
              <w:top w:val="single" w:sz="6" w:space="0" w:color="auto"/>
            </w:tcBorders>
            <w:vAlign w:val="bottom"/>
          </w:tcPr>
          <w:p w14:paraId="05CC9A59" w14:textId="77777777" w:rsidR="00AF4CE7" w:rsidRPr="00037153" w:rsidRDefault="00AF4CE7" w:rsidP="00AF4CE7">
            <w:pPr>
              <w:tabs>
                <w:tab w:val="decimal" w:pos="113"/>
              </w:tabs>
              <w:spacing w:line="200" w:lineRule="exact"/>
              <w:rPr>
                <w:sz w:val="18"/>
                <w:szCs w:val="20"/>
              </w:rPr>
            </w:pPr>
          </w:p>
        </w:tc>
        <w:tc>
          <w:tcPr>
            <w:tcW w:w="907" w:type="dxa"/>
            <w:tcBorders>
              <w:top w:val="single" w:sz="6" w:space="0" w:color="auto"/>
            </w:tcBorders>
            <w:shd w:val="clear" w:color="auto" w:fill="auto"/>
            <w:vAlign w:val="bottom"/>
          </w:tcPr>
          <w:p w14:paraId="154A094C" w14:textId="77777777" w:rsidR="00AF4CE7" w:rsidRPr="00037153" w:rsidRDefault="00AF4CE7" w:rsidP="00AF4CE7">
            <w:pPr>
              <w:tabs>
                <w:tab w:val="decimal" w:pos="113"/>
              </w:tabs>
              <w:spacing w:line="200" w:lineRule="exact"/>
              <w:rPr>
                <w:sz w:val="18"/>
                <w:szCs w:val="20"/>
              </w:rPr>
            </w:pPr>
          </w:p>
        </w:tc>
        <w:tc>
          <w:tcPr>
            <w:tcW w:w="113" w:type="dxa"/>
            <w:tcBorders>
              <w:top w:val="single" w:sz="6" w:space="0" w:color="auto"/>
            </w:tcBorders>
            <w:shd w:val="clear" w:color="auto" w:fill="auto"/>
            <w:vAlign w:val="bottom"/>
          </w:tcPr>
          <w:p w14:paraId="54536E97" w14:textId="77777777" w:rsidR="00AF4CE7" w:rsidRPr="00037153" w:rsidRDefault="00AF4CE7" w:rsidP="00AF4CE7">
            <w:pPr>
              <w:tabs>
                <w:tab w:val="decimal" w:pos="113"/>
              </w:tabs>
              <w:spacing w:line="200" w:lineRule="exact"/>
              <w:rPr>
                <w:sz w:val="18"/>
                <w:szCs w:val="20"/>
              </w:rPr>
            </w:pPr>
          </w:p>
        </w:tc>
        <w:tc>
          <w:tcPr>
            <w:tcW w:w="907" w:type="dxa"/>
            <w:tcBorders>
              <w:top w:val="single" w:sz="6" w:space="0" w:color="auto"/>
            </w:tcBorders>
            <w:shd w:val="clear" w:color="auto" w:fill="auto"/>
            <w:vAlign w:val="bottom"/>
          </w:tcPr>
          <w:p w14:paraId="1FC689B9" w14:textId="77777777" w:rsidR="00AF4CE7" w:rsidRPr="00037153" w:rsidRDefault="00AF4CE7" w:rsidP="00AF4CE7">
            <w:pPr>
              <w:tabs>
                <w:tab w:val="decimal" w:pos="113"/>
              </w:tabs>
              <w:spacing w:line="200" w:lineRule="exact"/>
              <w:rPr>
                <w:sz w:val="18"/>
                <w:szCs w:val="20"/>
                <w:rtl/>
              </w:rPr>
            </w:pPr>
          </w:p>
        </w:tc>
        <w:tc>
          <w:tcPr>
            <w:tcW w:w="113" w:type="dxa"/>
            <w:tcBorders>
              <w:top w:val="single" w:sz="6" w:space="0" w:color="auto"/>
            </w:tcBorders>
            <w:shd w:val="clear" w:color="auto" w:fill="auto"/>
            <w:vAlign w:val="bottom"/>
          </w:tcPr>
          <w:p w14:paraId="1E9E4325" w14:textId="77777777" w:rsidR="00AF4CE7" w:rsidRPr="00037153" w:rsidRDefault="00AF4CE7" w:rsidP="00AF4CE7">
            <w:pPr>
              <w:tabs>
                <w:tab w:val="decimal" w:pos="113"/>
              </w:tabs>
              <w:spacing w:line="200" w:lineRule="exact"/>
              <w:rPr>
                <w:sz w:val="18"/>
                <w:szCs w:val="20"/>
              </w:rPr>
            </w:pPr>
          </w:p>
        </w:tc>
        <w:tc>
          <w:tcPr>
            <w:tcW w:w="907" w:type="dxa"/>
            <w:tcBorders>
              <w:top w:val="single" w:sz="6" w:space="0" w:color="auto"/>
            </w:tcBorders>
            <w:shd w:val="clear" w:color="auto" w:fill="auto"/>
            <w:vAlign w:val="bottom"/>
          </w:tcPr>
          <w:p w14:paraId="38829A1D" w14:textId="77777777" w:rsidR="00AF4CE7" w:rsidRPr="00037153" w:rsidRDefault="00AF4CE7" w:rsidP="00AF4CE7">
            <w:pPr>
              <w:tabs>
                <w:tab w:val="decimal" w:pos="113"/>
              </w:tabs>
              <w:spacing w:line="200" w:lineRule="exact"/>
              <w:rPr>
                <w:sz w:val="18"/>
                <w:szCs w:val="20"/>
              </w:rPr>
            </w:pPr>
          </w:p>
        </w:tc>
        <w:tc>
          <w:tcPr>
            <w:tcW w:w="113" w:type="dxa"/>
            <w:tcBorders>
              <w:top w:val="single" w:sz="6" w:space="0" w:color="auto"/>
            </w:tcBorders>
            <w:shd w:val="clear" w:color="auto" w:fill="auto"/>
            <w:vAlign w:val="bottom"/>
          </w:tcPr>
          <w:p w14:paraId="055F22CE" w14:textId="77777777" w:rsidR="00AF4CE7" w:rsidRPr="00037153" w:rsidRDefault="00AF4CE7" w:rsidP="00AF4CE7">
            <w:pPr>
              <w:tabs>
                <w:tab w:val="decimal" w:pos="113"/>
              </w:tabs>
              <w:spacing w:line="200" w:lineRule="exact"/>
              <w:rPr>
                <w:sz w:val="18"/>
                <w:szCs w:val="20"/>
              </w:rPr>
            </w:pPr>
          </w:p>
        </w:tc>
        <w:tc>
          <w:tcPr>
            <w:tcW w:w="1192" w:type="dxa"/>
            <w:tcBorders>
              <w:top w:val="single" w:sz="6" w:space="0" w:color="auto"/>
            </w:tcBorders>
            <w:shd w:val="clear" w:color="auto" w:fill="auto"/>
            <w:vAlign w:val="bottom"/>
          </w:tcPr>
          <w:p w14:paraId="2DC6EB44" w14:textId="77777777" w:rsidR="00AF4CE7" w:rsidRPr="00037153" w:rsidRDefault="00AF4CE7" w:rsidP="00AF4CE7">
            <w:pPr>
              <w:tabs>
                <w:tab w:val="decimal" w:pos="113"/>
              </w:tabs>
              <w:spacing w:line="200" w:lineRule="exact"/>
              <w:rPr>
                <w:sz w:val="18"/>
                <w:szCs w:val="20"/>
                <w:rtl/>
              </w:rPr>
            </w:pPr>
          </w:p>
        </w:tc>
      </w:tr>
      <w:tr w:rsidR="00DD74D5" w:rsidRPr="00037153" w14:paraId="25E6AA7F" w14:textId="77777777" w:rsidTr="0007242C">
        <w:tc>
          <w:tcPr>
            <w:tcW w:w="1409" w:type="dxa"/>
            <w:tcBorders>
              <w:bottom w:val="single" w:sz="6" w:space="0" w:color="auto"/>
              <w:right w:val="single" w:sz="6" w:space="0" w:color="auto"/>
            </w:tcBorders>
          </w:tcPr>
          <w:p w14:paraId="7B515D37" w14:textId="37ED3E6B" w:rsidR="00DD74D5" w:rsidRPr="00DD74D5" w:rsidRDefault="00DD74D5" w:rsidP="00DD74D5">
            <w:pPr>
              <w:bidi w:val="0"/>
              <w:spacing w:line="200" w:lineRule="exact"/>
              <w:ind w:right="113"/>
              <w:jc w:val="right"/>
              <w:rPr>
                <w:i/>
                <w:iCs/>
                <w:sz w:val="12"/>
                <w:szCs w:val="14"/>
                <w:rtl/>
              </w:rPr>
            </w:pPr>
            <w:r w:rsidRPr="00DD74D5">
              <w:rPr>
                <w:i/>
                <w:iCs/>
                <w:sz w:val="12"/>
                <w:szCs w:val="14"/>
              </w:rPr>
              <w:t>IAS 1.81A(a)</w:t>
            </w:r>
          </w:p>
        </w:tc>
        <w:tc>
          <w:tcPr>
            <w:tcW w:w="2902" w:type="dxa"/>
            <w:tcBorders>
              <w:left w:val="single" w:sz="6" w:space="0" w:color="auto"/>
            </w:tcBorders>
            <w:shd w:val="clear" w:color="auto" w:fill="auto"/>
            <w:vAlign w:val="bottom"/>
          </w:tcPr>
          <w:p w14:paraId="7B71F652" w14:textId="77777777" w:rsidR="00DD74D5" w:rsidRPr="00037153" w:rsidRDefault="00DD74D5" w:rsidP="00DD74D5">
            <w:pPr>
              <w:spacing w:line="200" w:lineRule="exact"/>
              <w:ind w:left="227" w:hanging="170"/>
              <w:jc w:val="left"/>
              <w:rPr>
                <w:sz w:val="18"/>
                <w:szCs w:val="20"/>
                <w:rtl/>
              </w:rPr>
            </w:pPr>
            <w:r w:rsidRPr="00037153">
              <w:rPr>
                <w:rFonts w:hint="eastAsia"/>
                <w:sz w:val="18"/>
                <w:szCs w:val="20"/>
                <w:rtl/>
              </w:rPr>
              <w:t>רווח</w:t>
            </w:r>
            <w:r w:rsidRPr="00037153">
              <w:rPr>
                <w:sz w:val="18"/>
                <w:szCs w:val="20"/>
                <w:rtl/>
              </w:rPr>
              <w:t xml:space="preserve"> </w:t>
            </w:r>
            <w:r w:rsidRPr="00037153">
              <w:rPr>
                <w:rFonts w:hint="eastAsia"/>
                <w:sz w:val="18"/>
                <w:szCs w:val="20"/>
                <w:rtl/>
              </w:rPr>
              <w:t>נקי</w:t>
            </w:r>
            <w:r w:rsidRPr="00037153">
              <w:rPr>
                <w:sz w:val="18"/>
                <w:szCs w:val="20"/>
                <w:rtl/>
              </w:rPr>
              <w:t xml:space="preserve"> (הפסד)</w:t>
            </w:r>
          </w:p>
        </w:tc>
        <w:tc>
          <w:tcPr>
            <w:tcW w:w="113" w:type="dxa"/>
            <w:shd w:val="clear" w:color="auto" w:fill="auto"/>
            <w:vAlign w:val="bottom"/>
          </w:tcPr>
          <w:p w14:paraId="5E03A4FE" w14:textId="77777777" w:rsidR="00DD74D5" w:rsidRPr="00037153" w:rsidRDefault="00DD74D5" w:rsidP="00DD74D5">
            <w:pPr>
              <w:spacing w:line="200" w:lineRule="exact"/>
              <w:rPr>
                <w:sz w:val="18"/>
                <w:szCs w:val="20"/>
              </w:rPr>
            </w:pPr>
          </w:p>
        </w:tc>
        <w:tc>
          <w:tcPr>
            <w:tcW w:w="907" w:type="dxa"/>
            <w:gridSpan w:val="2"/>
            <w:tcBorders>
              <w:bottom w:val="single" w:sz="6" w:space="0" w:color="auto"/>
            </w:tcBorders>
            <w:shd w:val="clear" w:color="auto" w:fill="auto"/>
            <w:vAlign w:val="bottom"/>
          </w:tcPr>
          <w:p w14:paraId="4CDD9231" w14:textId="77777777" w:rsidR="00DD74D5" w:rsidRPr="00037153" w:rsidRDefault="00DD74D5" w:rsidP="00DD74D5">
            <w:pPr>
              <w:tabs>
                <w:tab w:val="decimal" w:pos="113"/>
              </w:tabs>
              <w:spacing w:line="200" w:lineRule="exact"/>
              <w:rPr>
                <w:sz w:val="18"/>
                <w:szCs w:val="20"/>
                <w:rtl/>
              </w:rPr>
            </w:pPr>
          </w:p>
        </w:tc>
        <w:tc>
          <w:tcPr>
            <w:tcW w:w="113" w:type="dxa"/>
            <w:vAlign w:val="bottom"/>
          </w:tcPr>
          <w:p w14:paraId="6B3E4D8C" w14:textId="77777777" w:rsidR="00DD74D5" w:rsidRPr="00037153" w:rsidRDefault="00DD74D5" w:rsidP="00DD74D5">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14:paraId="5031D557" w14:textId="77777777" w:rsidR="00DD74D5" w:rsidRPr="00037153" w:rsidRDefault="00DD74D5" w:rsidP="00DD74D5">
            <w:pPr>
              <w:tabs>
                <w:tab w:val="decimal" w:pos="113"/>
              </w:tabs>
              <w:spacing w:line="200" w:lineRule="exact"/>
              <w:rPr>
                <w:sz w:val="18"/>
                <w:szCs w:val="20"/>
              </w:rPr>
            </w:pPr>
          </w:p>
        </w:tc>
        <w:tc>
          <w:tcPr>
            <w:tcW w:w="113" w:type="dxa"/>
            <w:shd w:val="clear" w:color="auto" w:fill="auto"/>
            <w:vAlign w:val="bottom"/>
          </w:tcPr>
          <w:p w14:paraId="22D25096" w14:textId="77777777" w:rsidR="00DD74D5" w:rsidRPr="00037153" w:rsidRDefault="00DD74D5" w:rsidP="00DD74D5">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14:paraId="796A4622" w14:textId="77777777" w:rsidR="00DD74D5" w:rsidRPr="00037153" w:rsidRDefault="00DD74D5" w:rsidP="00DD74D5">
            <w:pPr>
              <w:tabs>
                <w:tab w:val="decimal" w:pos="113"/>
              </w:tabs>
              <w:spacing w:line="200" w:lineRule="exact"/>
              <w:rPr>
                <w:sz w:val="18"/>
                <w:szCs w:val="20"/>
                <w:rtl/>
              </w:rPr>
            </w:pPr>
          </w:p>
        </w:tc>
        <w:tc>
          <w:tcPr>
            <w:tcW w:w="113" w:type="dxa"/>
            <w:shd w:val="clear" w:color="auto" w:fill="auto"/>
            <w:vAlign w:val="bottom"/>
          </w:tcPr>
          <w:p w14:paraId="7D1176AA" w14:textId="77777777" w:rsidR="00DD74D5" w:rsidRPr="00037153" w:rsidRDefault="00DD74D5" w:rsidP="00DD74D5">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14:paraId="220262C0" w14:textId="77777777" w:rsidR="00DD74D5" w:rsidRPr="00037153" w:rsidRDefault="00DD74D5" w:rsidP="00DD74D5">
            <w:pPr>
              <w:tabs>
                <w:tab w:val="decimal" w:pos="113"/>
              </w:tabs>
              <w:spacing w:line="200" w:lineRule="exact"/>
              <w:rPr>
                <w:sz w:val="18"/>
                <w:szCs w:val="20"/>
              </w:rPr>
            </w:pPr>
          </w:p>
        </w:tc>
        <w:tc>
          <w:tcPr>
            <w:tcW w:w="113" w:type="dxa"/>
            <w:shd w:val="clear" w:color="auto" w:fill="auto"/>
            <w:vAlign w:val="bottom"/>
          </w:tcPr>
          <w:p w14:paraId="5093377E" w14:textId="77777777" w:rsidR="00DD74D5" w:rsidRPr="00037153" w:rsidRDefault="00DD74D5" w:rsidP="00DD74D5">
            <w:pPr>
              <w:tabs>
                <w:tab w:val="decimal" w:pos="113"/>
              </w:tabs>
              <w:spacing w:line="200" w:lineRule="exact"/>
              <w:rPr>
                <w:sz w:val="18"/>
                <w:szCs w:val="20"/>
              </w:rPr>
            </w:pPr>
          </w:p>
        </w:tc>
        <w:tc>
          <w:tcPr>
            <w:tcW w:w="1192" w:type="dxa"/>
            <w:tcBorders>
              <w:bottom w:val="single" w:sz="6" w:space="0" w:color="auto"/>
            </w:tcBorders>
            <w:shd w:val="clear" w:color="auto" w:fill="auto"/>
            <w:vAlign w:val="bottom"/>
          </w:tcPr>
          <w:p w14:paraId="3AC4AB26" w14:textId="77777777" w:rsidR="00DD74D5" w:rsidRPr="00037153" w:rsidRDefault="00DD74D5" w:rsidP="00DD74D5">
            <w:pPr>
              <w:tabs>
                <w:tab w:val="decimal" w:pos="113"/>
              </w:tabs>
              <w:spacing w:line="200" w:lineRule="exact"/>
              <w:rPr>
                <w:sz w:val="18"/>
                <w:szCs w:val="20"/>
                <w:rtl/>
              </w:rPr>
            </w:pPr>
          </w:p>
        </w:tc>
      </w:tr>
      <w:tr w:rsidR="00AF4CE7" w:rsidRPr="00037153" w14:paraId="5C7D1D19" w14:textId="77777777" w:rsidTr="0007242C">
        <w:tc>
          <w:tcPr>
            <w:tcW w:w="1409" w:type="dxa"/>
            <w:tcBorders>
              <w:top w:val="single" w:sz="6" w:space="0" w:color="auto"/>
            </w:tcBorders>
          </w:tcPr>
          <w:p w14:paraId="1D278DE0" w14:textId="77777777" w:rsidR="00AF4CE7" w:rsidRPr="00037153" w:rsidRDefault="00AF4CE7" w:rsidP="00AF4CE7">
            <w:pPr>
              <w:bidi w:val="0"/>
              <w:spacing w:line="200" w:lineRule="exact"/>
              <w:ind w:right="113"/>
              <w:jc w:val="right"/>
              <w:rPr>
                <w:i/>
                <w:iCs/>
                <w:sz w:val="18"/>
                <w:szCs w:val="20"/>
                <w:rtl/>
              </w:rPr>
            </w:pPr>
          </w:p>
        </w:tc>
        <w:tc>
          <w:tcPr>
            <w:tcW w:w="2902" w:type="dxa"/>
            <w:shd w:val="clear" w:color="auto" w:fill="auto"/>
            <w:vAlign w:val="bottom"/>
          </w:tcPr>
          <w:p w14:paraId="117A85A5" w14:textId="77777777" w:rsidR="00AF4CE7" w:rsidRPr="00037153" w:rsidRDefault="00AF4CE7" w:rsidP="00AF4CE7">
            <w:pPr>
              <w:spacing w:line="200" w:lineRule="exact"/>
              <w:ind w:left="227" w:hanging="170"/>
              <w:jc w:val="left"/>
              <w:rPr>
                <w:sz w:val="18"/>
                <w:szCs w:val="20"/>
                <w:rtl/>
              </w:rPr>
            </w:pPr>
          </w:p>
        </w:tc>
        <w:tc>
          <w:tcPr>
            <w:tcW w:w="113" w:type="dxa"/>
            <w:shd w:val="clear" w:color="auto" w:fill="auto"/>
            <w:vAlign w:val="bottom"/>
          </w:tcPr>
          <w:p w14:paraId="2465D86B" w14:textId="77777777" w:rsidR="00AF4CE7" w:rsidRPr="00037153" w:rsidRDefault="00AF4CE7" w:rsidP="00AF4CE7">
            <w:pPr>
              <w:spacing w:line="200" w:lineRule="exact"/>
              <w:rPr>
                <w:sz w:val="18"/>
                <w:szCs w:val="20"/>
              </w:rPr>
            </w:pPr>
          </w:p>
        </w:tc>
        <w:tc>
          <w:tcPr>
            <w:tcW w:w="907" w:type="dxa"/>
            <w:gridSpan w:val="2"/>
            <w:tcBorders>
              <w:top w:val="single" w:sz="6" w:space="0" w:color="auto"/>
            </w:tcBorders>
            <w:vAlign w:val="bottom"/>
          </w:tcPr>
          <w:p w14:paraId="722C53AA" w14:textId="77777777" w:rsidR="00AF4CE7" w:rsidRPr="00037153" w:rsidRDefault="00AF4CE7" w:rsidP="00AF4CE7">
            <w:pPr>
              <w:tabs>
                <w:tab w:val="decimal" w:pos="113"/>
              </w:tabs>
              <w:spacing w:line="200" w:lineRule="exact"/>
              <w:rPr>
                <w:sz w:val="18"/>
                <w:szCs w:val="20"/>
                <w:rtl/>
              </w:rPr>
            </w:pPr>
          </w:p>
        </w:tc>
        <w:tc>
          <w:tcPr>
            <w:tcW w:w="113" w:type="dxa"/>
            <w:vAlign w:val="bottom"/>
          </w:tcPr>
          <w:p w14:paraId="299295F3" w14:textId="77777777" w:rsidR="00AF4CE7" w:rsidRPr="00037153" w:rsidRDefault="00AF4CE7" w:rsidP="00AF4CE7">
            <w:pPr>
              <w:tabs>
                <w:tab w:val="decimal" w:pos="113"/>
              </w:tabs>
              <w:spacing w:line="200" w:lineRule="exact"/>
              <w:rPr>
                <w:sz w:val="18"/>
                <w:szCs w:val="20"/>
              </w:rPr>
            </w:pPr>
          </w:p>
        </w:tc>
        <w:tc>
          <w:tcPr>
            <w:tcW w:w="907" w:type="dxa"/>
            <w:tcBorders>
              <w:top w:val="single" w:sz="6" w:space="0" w:color="auto"/>
            </w:tcBorders>
            <w:shd w:val="clear" w:color="auto" w:fill="auto"/>
            <w:vAlign w:val="bottom"/>
          </w:tcPr>
          <w:p w14:paraId="778F420C" w14:textId="77777777" w:rsidR="00AF4CE7" w:rsidRPr="00037153" w:rsidRDefault="00AF4CE7" w:rsidP="00AF4CE7">
            <w:pPr>
              <w:tabs>
                <w:tab w:val="decimal" w:pos="113"/>
              </w:tabs>
              <w:spacing w:line="200" w:lineRule="exact"/>
              <w:rPr>
                <w:sz w:val="18"/>
                <w:szCs w:val="20"/>
              </w:rPr>
            </w:pPr>
          </w:p>
        </w:tc>
        <w:tc>
          <w:tcPr>
            <w:tcW w:w="113" w:type="dxa"/>
            <w:shd w:val="clear" w:color="auto" w:fill="auto"/>
            <w:vAlign w:val="bottom"/>
          </w:tcPr>
          <w:p w14:paraId="4DE5BE18" w14:textId="77777777" w:rsidR="00AF4CE7" w:rsidRPr="00037153" w:rsidRDefault="00AF4CE7" w:rsidP="00AF4CE7">
            <w:pPr>
              <w:tabs>
                <w:tab w:val="decimal" w:pos="113"/>
              </w:tabs>
              <w:spacing w:line="200" w:lineRule="exact"/>
              <w:rPr>
                <w:sz w:val="18"/>
                <w:szCs w:val="20"/>
              </w:rPr>
            </w:pPr>
          </w:p>
        </w:tc>
        <w:tc>
          <w:tcPr>
            <w:tcW w:w="907" w:type="dxa"/>
            <w:tcBorders>
              <w:top w:val="single" w:sz="6" w:space="0" w:color="auto"/>
            </w:tcBorders>
            <w:shd w:val="clear" w:color="auto" w:fill="auto"/>
            <w:vAlign w:val="bottom"/>
          </w:tcPr>
          <w:p w14:paraId="01BA82C1" w14:textId="77777777" w:rsidR="00AF4CE7" w:rsidRPr="00037153" w:rsidRDefault="00AF4CE7" w:rsidP="00AF4CE7">
            <w:pPr>
              <w:tabs>
                <w:tab w:val="decimal" w:pos="113"/>
              </w:tabs>
              <w:spacing w:line="200" w:lineRule="exact"/>
              <w:rPr>
                <w:sz w:val="18"/>
                <w:szCs w:val="20"/>
                <w:rtl/>
              </w:rPr>
            </w:pPr>
          </w:p>
        </w:tc>
        <w:tc>
          <w:tcPr>
            <w:tcW w:w="113" w:type="dxa"/>
            <w:shd w:val="clear" w:color="auto" w:fill="auto"/>
            <w:vAlign w:val="bottom"/>
          </w:tcPr>
          <w:p w14:paraId="6B36C608" w14:textId="77777777" w:rsidR="00AF4CE7" w:rsidRPr="00037153" w:rsidRDefault="00AF4CE7" w:rsidP="00AF4CE7">
            <w:pPr>
              <w:tabs>
                <w:tab w:val="decimal" w:pos="113"/>
              </w:tabs>
              <w:spacing w:line="200" w:lineRule="exact"/>
              <w:rPr>
                <w:sz w:val="18"/>
                <w:szCs w:val="20"/>
              </w:rPr>
            </w:pPr>
          </w:p>
        </w:tc>
        <w:tc>
          <w:tcPr>
            <w:tcW w:w="907" w:type="dxa"/>
            <w:tcBorders>
              <w:top w:val="single" w:sz="6" w:space="0" w:color="auto"/>
            </w:tcBorders>
            <w:shd w:val="clear" w:color="auto" w:fill="auto"/>
            <w:vAlign w:val="bottom"/>
          </w:tcPr>
          <w:p w14:paraId="2F580949" w14:textId="77777777" w:rsidR="00AF4CE7" w:rsidRPr="00037153" w:rsidRDefault="00AF4CE7" w:rsidP="00AF4CE7">
            <w:pPr>
              <w:tabs>
                <w:tab w:val="decimal" w:pos="113"/>
              </w:tabs>
              <w:spacing w:line="200" w:lineRule="exact"/>
              <w:rPr>
                <w:sz w:val="18"/>
                <w:szCs w:val="20"/>
              </w:rPr>
            </w:pPr>
          </w:p>
        </w:tc>
        <w:tc>
          <w:tcPr>
            <w:tcW w:w="113" w:type="dxa"/>
            <w:shd w:val="clear" w:color="auto" w:fill="auto"/>
            <w:vAlign w:val="bottom"/>
          </w:tcPr>
          <w:p w14:paraId="5F6900F9" w14:textId="77777777" w:rsidR="00AF4CE7" w:rsidRPr="00037153" w:rsidRDefault="00AF4CE7" w:rsidP="00AF4CE7">
            <w:pPr>
              <w:tabs>
                <w:tab w:val="decimal" w:pos="113"/>
              </w:tabs>
              <w:spacing w:line="200" w:lineRule="exact"/>
              <w:rPr>
                <w:sz w:val="18"/>
                <w:szCs w:val="20"/>
              </w:rPr>
            </w:pPr>
          </w:p>
        </w:tc>
        <w:tc>
          <w:tcPr>
            <w:tcW w:w="1192" w:type="dxa"/>
            <w:tcBorders>
              <w:top w:val="single" w:sz="6" w:space="0" w:color="auto"/>
            </w:tcBorders>
            <w:shd w:val="clear" w:color="auto" w:fill="auto"/>
            <w:vAlign w:val="bottom"/>
          </w:tcPr>
          <w:p w14:paraId="5A5726EC" w14:textId="77777777" w:rsidR="00AF4CE7" w:rsidRPr="00037153" w:rsidRDefault="00AF4CE7" w:rsidP="00AF4CE7">
            <w:pPr>
              <w:tabs>
                <w:tab w:val="decimal" w:pos="113"/>
              </w:tabs>
              <w:spacing w:line="200" w:lineRule="exact"/>
              <w:rPr>
                <w:sz w:val="18"/>
                <w:szCs w:val="20"/>
                <w:rtl/>
              </w:rPr>
            </w:pPr>
          </w:p>
        </w:tc>
      </w:tr>
      <w:tr w:rsidR="0007242C" w:rsidRPr="00037153" w14:paraId="58270F35" w14:textId="77777777" w:rsidTr="0007242C">
        <w:tc>
          <w:tcPr>
            <w:tcW w:w="1409" w:type="dxa"/>
            <w:tcBorders>
              <w:bottom w:val="single" w:sz="4" w:space="0" w:color="auto"/>
              <w:right w:val="single" w:sz="6" w:space="0" w:color="auto"/>
            </w:tcBorders>
          </w:tcPr>
          <w:p w14:paraId="4962B41A" w14:textId="31060894" w:rsidR="0007242C" w:rsidRPr="0007242C" w:rsidRDefault="0007242C" w:rsidP="0007242C">
            <w:pPr>
              <w:tabs>
                <w:tab w:val="left" w:pos="227"/>
                <w:tab w:val="left" w:pos="397"/>
                <w:tab w:val="left" w:pos="567"/>
              </w:tabs>
              <w:bidi w:val="0"/>
              <w:spacing w:line="200" w:lineRule="exact"/>
              <w:ind w:right="113"/>
              <w:jc w:val="right"/>
              <w:rPr>
                <w:i/>
                <w:iCs/>
                <w:sz w:val="12"/>
                <w:szCs w:val="14"/>
                <w:rtl/>
              </w:rPr>
            </w:pPr>
            <w:r w:rsidRPr="0007242C">
              <w:rPr>
                <w:i/>
                <w:iCs/>
                <w:sz w:val="12"/>
                <w:szCs w:val="14"/>
              </w:rPr>
              <w:t>IAS 1.82A; IAS 1.90</w:t>
            </w:r>
          </w:p>
        </w:tc>
        <w:tc>
          <w:tcPr>
            <w:tcW w:w="2902" w:type="dxa"/>
            <w:tcBorders>
              <w:left w:val="single" w:sz="6" w:space="0" w:color="auto"/>
            </w:tcBorders>
            <w:shd w:val="clear" w:color="auto" w:fill="auto"/>
            <w:vAlign w:val="bottom"/>
          </w:tcPr>
          <w:p w14:paraId="6AA41951" w14:textId="77777777" w:rsidR="0007242C" w:rsidRPr="00037153" w:rsidRDefault="0007242C" w:rsidP="0007242C">
            <w:pPr>
              <w:spacing w:line="200" w:lineRule="exact"/>
              <w:ind w:left="227" w:hanging="170"/>
              <w:jc w:val="left"/>
              <w:rPr>
                <w:sz w:val="18"/>
                <w:szCs w:val="20"/>
                <w:rtl/>
              </w:rPr>
            </w:pPr>
            <w:r w:rsidRPr="00037153">
              <w:rPr>
                <w:rFonts w:hint="eastAsia"/>
                <w:sz w:val="18"/>
                <w:szCs w:val="20"/>
                <w:rtl/>
              </w:rPr>
              <w:t>רווח</w:t>
            </w:r>
            <w:r w:rsidRPr="00037153">
              <w:rPr>
                <w:sz w:val="18"/>
                <w:szCs w:val="20"/>
                <w:rtl/>
              </w:rPr>
              <w:t xml:space="preserve"> (הפסד) </w:t>
            </w:r>
            <w:r w:rsidRPr="00037153">
              <w:rPr>
                <w:rFonts w:hint="eastAsia"/>
                <w:sz w:val="18"/>
                <w:szCs w:val="20"/>
                <w:rtl/>
              </w:rPr>
              <w:t>כולל</w:t>
            </w:r>
            <w:r w:rsidRPr="00037153">
              <w:rPr>
                <w:sz w:val="18"/>
                <w:szCs w:val="20"/>
                <w:rtl/>
              </w:rPr>
              <w:t xml:space="preserve"> </w:t>
            </w:r>
            <w:r w:rsidRPr="00037153">
              <w:rPr>
                <w:rFonts w:hint="eastAsia"/>
                <w:sz w:val="18"/>
                <w:szCs w:val="20"/>
                <w:rtl/>
              </w:rPr>
              <w:t>אחר</w:t>
            </w:r>
            <w:r w:rsidRPr="00037153">
              <w:rPr>
                <w:rStyle w:val="ab"/>
                <w:sz w:val="18"/>
                <w:szCs w:val="20"/>
                <w:rtl/>
              </w:rPr>
              <w:footnoteReference w:id="18"/>
            </w:r>
            <w:r w:rsidRPr="00037153">
              <w:rPr>
                <w:sz w:val="18"/>
                <w:szCs w:val="20"/>
                <w:rtl/>
              </w:rPr>
              <w:t xml:space="preserve"> (לאחר השפעת המס):</w:t>
            </w:r>
          </w:p>
        </w:tc>
        <w:tc>
          <w:tcPr>
            <w:tcW w:w="113" w:type="dxa"/>
            <w:shd w:val="clear" w:color="auto" w:fill="auto"/>
            <w:vAlign w:val="bottom"/>
          </w:tcPr>
          <w:p w14:paraId="346C2A65" w14:textId="77777777" w:rsidR="0007242C" w:rsidRPr="00037153" w:rsidRDefault="0007242C" w:rsidP="0007242C">
            <w:pPr>
              <w:spacing w:line="200" w:lineRule="exact"/>
              <w:rPr>
                <w:sz w:val="18"/>
                <w:szCs w:val="20"/>
              </w:rPr>
            </w:pPr>
          </w:p>
        </w:tc>
        <w:tc>
          <w:tcPr>
            <w:tcW w:w="907" w:type="dxa"/>
            <w:gridSpan w:val="2"/>
            <w:vAlign w:val="bottom"/>
          </w:tcPr>
          <w:p w14:paraId="34A322BC" w14:textId="77777777" w:rsidR="0007242C" w:rsidRPr="00037153" w:rsidRDefault="0007242C" w:rsidP="0007242C">
            <w:pPr>
              <w:tabs>
                <w:tab w:val="decimal" w:pos="113"/>
              </w:tabs>
              <w:spacing w:line="200" w:lineRule="exact"/>
              <w:rPr>
                <w:sz w:val="18"/>
                <w:szCs w:val="20"/>
                <w:rtl/>
              </w:rPr>
            </w:pPr>
          </w:p>
        </w:tc>
        <w:tc>
          <w:tcPr>
            <w:tcW w:w="113" w:type="dxa"/>
            <w:vAlign w:val="bottom"/>
          </w:tcPr>
          <w:p w14:paraId="7178490E" w14:textId="77777777" w:rsidR="0007242C" w:rsidRPr="00037153" w:rsidRDefault="0007242C" w:rsidP="0007242C">
            <w:pPr>
              <w:tabs>
                <w:tab w:val="decimal" w:pos="113"/>
              </w:tabs>
              <w:spacing w:line="200" w:lineRule="exact"/>
              <w:rPr>
                <w:sz w:val="18"/>
                <w:szCs w:val="20"/>
              </w:rPr>
            </w:pPr>
          </w:p>
        </w:tc>
        <w:tc>
          <w:tcPr>
            <w:tcW w:w="907" w:type="dxa"/>
            <w:shd w:val="clear" w:color="auto" w:fill="auto"/>
            <w:vAlign w:val="bottom"/>
          </w:tcPr>
          <w:p w14:paraId="2E979838" w14:textId="77777777" w:rsidR="0007242C" w:rsidRPr="00037153" w:rsidRDefault="0007242C" w:rsidP="0007242C">
            <w:pPr>
              <w:tabs>
                <w:tab w:val="decimal" w:pos="113"/>
              </w:tabs>
              <w:spacing w:line="200" w:lineRule="exact"/>
              <w:rPr>
                <w:sz w:val="18"/>
                <w:szCs w:val="20"/>
              </w:rPr>
            </w:pPr>
          </w:p>
        </w:tc>
        <w:tc>
          <w:tcPr>
            <w:tcW w:w="113" w:type="dxa"/>
            <w:shd w:val="clear" w:color="auto" w:fill="auto"/>
            <w:vAlign w:val="bottom"/>
          </w:tcPr>
          <w:p w14:paraId="08B7792F" w14:textId="77777777" w:rsidR="0007242C" w:rsidRPr="00037153" w:rsidRDefault="0007242C" w:rsidP="0007242C">
            <w:pPr>
              <w:tabs>
                <w:tab w:val="decimal" w:pos="113"/>
              </w:tabs>
              <w:spacing w:line="200" w:lineRule="exact"/>
              <w:rPr>
                <w:sz w:val="18"/>
                <w:szCs w:val="20"/>
              </w:rPr>
            </w:pPr>
          </w:p>
        </w:tc>
        <w:tc>
          <w:tcPr>
            <w:tcW w:w="907" w:type="dxa"/>
            <w:shd w:val="clear" w:color="auto" w:fill="auto"/>
            <w:vAlign w:val="bottom"/>
          </w:tcPr>
          <w:p w14:paraId="01B0B594" w14:textId="77777777" w:rsidR="0007242C" w:rsidRPr="00037153" w:rsidRDefault="0007242C" w:rsidP="0007242C">
            <w:pPr>
              <w:tabs>
                <w:tab w:val="decimal" w:pos="113"/>
              </w:tabs>
              <w:spacing w:line="200" w:lineRule="exact"/>
              <w:rPr>
                <w:sz w:val="18"/>
                <w:szCs w:val="20"/>
                <w:rtl/>
              </w:rPr>
            </w:pPr>
          </w:p>
        </w:tc>
        <w:tc>
          <w:tcPr>
            <w:tcW w:w="113" w:type="dxa"/>
            <w:shd w:val="clear" w:color="auto" w:fill="auto"/>
            <w:vAlign w:val="bottom"/>
          </w:tcPr>
          <w:p w14:paraId="73329666" w14:textId="77777777" w:rsidR="0007242C" w:rsidRPr="00037153" w:rsidRDefault="0007242C" w:rsidP="0007242C">
            <w:pPr>
              <w:tabs>
                <w:tab w:val="decimal" w:pos="113"/>
              </w:tabs>
              <w:spacing w:line="200" w:lineRule="exact"/>
              <w:rPr>
                <w:sz w:val="18"/>
                <w:szCs w:val="20"/>
              </w:rPr>
            </w:pPr>
          </w:p>
        </w:tc>
        <w:tc>
          <w:tcPr>
            <w:tcW w:w="907" w:type="dxa"/>
            <w:shd w:val="clear" w:color="auto" w:fill="auto"/>
            <w:vAlign w:val="bottom"/>
          </w:tcPr>
          <w:p w14:paraId="76C0CAA1" w14:textId="77777777" w:rsidR="0007242C" w:rsidRPr="00037153" w:rsidRDefault="0007242C" w:rsidP="0007242C">
            <w:pPr>
              <w:tabs>
                <w:tab w:val="decimal" w:pos="113"/>
              </w:tabs>
              <w:spacing w:line="200" w:lineRule="exact"/>
              <w:rPr>
                <w:sz w:val="18"/>
                <w:szCs w:val="20"/>
              </w:rPr>
            </w:pPr>
          </w:p>
        </w:tc>
        <w:tc>
          <w:tcPr>
            <w:tcW w:w="113" w:type="dxa"/>
            <w:shd w:val="clear" w:color="auto" w:fill="auto"/>
            <w:vAlign w:val="bottom"/>
          </w:tcPr>
          <w:p w14:paraId="5D2A71E8" w14:textId="77777777" w:rsidR="0007242C" w:rsidRPr="00037153" w:rsidRDefault="0007242C" w:rsidP="0007242C">
            <w:pPr>
              <w:tabs>
                <w:tab w:val="decimal" w:pos="113"/>
              </w:tabs>
              <w:spacing w:line="200" w:lineRule="exact"/>
              <w:rPr>
                <w:sz w:val="18"/>
                <w:szCs w:val="20"/>
              </w:rPr>
            </w:pPr>
          </w:p>
        </w:tc>
        <w:tc>
          <w:tcPr>
            <w:tcW w:w="1192" w:type="dxa"/>
            <w:shd w:val="clear" w:color="auto" w:fill="auto"/>
            <w:vAlign w:val="bottom"/>
          </w:tcPr>
          <w:p w14:paraId="4060AF04" w14:textId="77777777" w:rsidR="0007242C" w:rsidRPr="00037153" w:rsidRDefault="0007242C" w:rsidP="0007242C">
            <w:pPr>
              <w:tabs>
                <w:tab w:val="decimal" w:pos="113"/>
              </w:tabs>
              <w:spacing w:line="200" w:lineRule="exact"/>
              <w:rPr>
                <w:sz w:val="18"/>
                <w:szCs w:val="20"/>
                <w:rtl/>
              </w:rPr>
            </w:pPr>
          </w:p>
        </w:tc>
      </w:tr>
      <w:tr w:rsidR="0007242C" w:rsidRPr="00037153" w14:paraId="14711555" w14:textId="77777777" w:rsidTr="0007242C">
        <w:tc>
          <w:tcPr>
            <w:tcW w:w="1409" w:type="dxa"/>
            <w:tcBorders>
              <w:top w:val="single" w:sz="4" w:space="0" w:color="auto"/>
              <w:right w:val="single" w:sz="6" w:space="0" w:color="auto"/>
            </w:tcBorders>
          </w:tcPr>
          <w:p w14:paraId="6D7F4D87" w14:textId="77777777" w:rsidR="0007242C" w:rsidRPr="00037153" w:rsidRDefault="0007242C" w:rsidP="0007242C">
            <w:pPr>
              <w:tabs>
                <w:tab w:val="left" w:pos="227"/>
                <w:tab w:val="left" w:pos="397"/>
                <w:tab w:val="left" w:pos="567"/>
              </w:tabs>
              <w:bidi w:val="0"/>
              <w:spacing w:line="200" w:lineRule="exact"/>
              <w:ind w:right="113"/>
              <w:jc w:val="right"/>
              <w:rPr>
                <w:i/>
                <w:iCs/>
                <w:sz w:val="18"/>
                <w:szCs w:val="20"/>
                <w:rtl/>
              </w:rPr>
            </w:pPr>
          </w:p>
        </w:tc>
        <w:tc>
          <w:tcPr>
            <w:tcW w:w="2902" w:type="dxa"/>
            <w:tcBorders>
              <w:left w:val="single" w:sz="6" w:space="0" w:color="auto"/>
            </w:tcBorders>
            <w:shd w:val="clear" w:color="auto" w:fill="auto"/>
            <w:vAlign w:val="bottom"/>
          </w:tcPr>
          <w:p w14:paraId="47CE15C0" w14:textId="77777777" w:rsidR="0007242C" w:rsidRPr="00037153" w:rsidRDefault="0007242C" w:rsidP="0007242C">
            <w:pPr>
              <w:widowControl/>
              <w:spacing w:line="200" w:lineRule="exact"/>
              <w:jc w:val="left"/>
              <w:rPr>
                <w:sz w:val="18"/>
                <w:szCs w:val="20"/>
                <w:rtl/>
              </w:rPr>
            </w:pPr>
          </w:p>
        </w:tc>
        <w:tc>
          <w:tcPr>
            <w:tcW w:w="113" w:type="dxa"/>
            <w:shd w:val="clear" w:color="auto" w:fill="auto"/>
            <w:vAlign w:val="bottom"/>
          </w:tcPr>
          <w:p w14:paraId="48253B32" w14:textId="77777777" w:rsidR="0007242C" w:rsidRPr="00037153" w:rsidRDefault="0007242C" w:rsidP="0007242C">
            <w:pPr>
              <w:widowControl/>
              <w:spacing w:line="200" w:lineRule="exact"/>
              <w:rPr>
                <w:sz w:val="18"/>
                <w:szCs w:val="20"/>
              </w:rPr>
            </w:pPr>
          </w:p>
        </w:tc>
        <w:tc>
          <w:tcPr>
            <w:tcW w:w="907" w:type="dxa"/>
            <w:gridSpan w:val="2"/>
            <w:vAlign w:val="bottom"/>
          </w:tcPr>
          <w:p w14:paraId="575CBBD6" w14:textId="77777777" w:rsidR="0007242C" w:rsidRPr="00037153" w:rsidRDefault="0007242C" w:rsidP="0007242C">
            <w:pPr>
              <w:widowControl/>
              <w:tabs>
                <w:tab w:val="decimal" w:pos="113"/>
              </w:tabs>
              <w:spacing w:line="200" w:lineRule="exact"/>
              <w:rPr>
                <w:sz w:val="18"/>
                <w:szCs w:val="20"/>
                <w:rtl/>
              </w:rPr>
            </w:pPr>
          </w:p>
        </w:tc>
        <w:tc>
          <w:tcPr>
            <w:tcW w:w="113" w:type="dxa"/>
            <w:vAlign w:val="bottom"/>
          </w:tcPr>
          <w:p w14:paraId="1B9EF64F" w14:textId="77777777" w:rsidR="0007242C" w:rsidRPr="00037153" w:rsidRDefault="0007242C" w:rsidP="0007242C">
            <w:pPr>
              <w:widowControl/>
              <w:tabs>
                <w:tab w:val="decimal" w:pos="113"/>
              </w:tabs>
              <w:spacing w:line="200" w:lineRule="exact"/>
              <w:rPr>
                <w:sz w:val="18"/>
                <w:szCs w:val="20"/>
              </w:rPr>
            </w:pPr>
          </w:p>
        </w:tc>
        <w:tc>
          <w:tcPr>
            <w:tcW w:w="907" w:type="dxa"/>
            <w:shd w:val="clear" w:color="auto" w:fill="auto"/>
            <w:vAlign w:val="bottom"/>
          </w:tcPr>
          <w:p w14:paraId="3C5BE7F3" w14:textId="77777777" w:rsidR="0007242C" w:rsidRPr="00037153" w:rsidRDefault="0007242C" w:rsidP="0007242C">
            <w:pPr>
              <w:widowControl/>
              <w:tabs>
                <w:tab w:val="decimal" w:pos="113"/>
              </w:tabs>
              <w:spacing w:line="200" w:lineRule="exact"/>
              <w:rPr>
                <w:sz w:val="18"/>
                <w:szCs w:val="20"/>
              </w:rPr>
            </w:pPr>
          </w:p>
        </w:tc>
        <w:tc>
          <w:tcPr>
            <w:tcW w:w="113" w:type="dxa"/>
            <w:shd w:val="clear" w:color="auto" w:fill="auto"/>
            <w:vAlign w:val="bottom"/>
          </w:tcPr>
          <w:p w14:paraId="2CDE3869" w14:textId="77777777" w:rsidR="0007242C" w:rsidRPr="00037153" w:rsidRDefault="0007242C" w:rsidP="0007242C">
            <w:pPr>
              <w:widowControl/>
              <w:tabs>
                <w:tab w:val="decimal" w:pos="113"/>
              </w:tabs>
              <w:spacing w:line="200" w:lineRule="exact"/>
              <w:rPr>
                <w:sz w:val="18"/>
                <w:szCs w:val="20"/>
              </w:rPr>
            </w:pPr>
          </w:p>
        </w:tc>
        <w:tc>
          <w:tcPr>
            <w:tcW w:w="907" w:type="dxa"/>
            <w:shd w:val="clear" w:color="auto" w:fill="auto"/>
            <w:vAlign w:val="bottom"/>
          </w:tcPr>
          <w:p w14:paraId="6426D388" w14:textId="77777777" w:rsidR="0007242C" w:rsidRPr="00037153" w:rsidRDefault="0007242C" w:rsidP="0007242C">
            <w:pPr>
              <w:widowControl/>
              <w:tabs>
                <w:tab w:val="decimal" w:pos="113"/>
              </w:tabs>
              <w:spacing w:line="200" w:lineRule="exact"/>
              <w:rPr>
                <w:sz w:val="18"/>
                <w:szCs w:val="20"/>
                <w:rtl/>
              </w:rPr>
            </w:pPr>
          </w:p>
        </w:tc>
        <w:tc>
          <w:tcPr>
            <w:tcW w:w="113" w:type="dxa"/>
            <w:shd w:val="clear" w:color="auto" w:fill="auto"/>
            <w:vAlign w:val="bottom"/>
          </w:tcPr>
          <w:p w14:paraId="408DFBDF" w14:textId="77777777" w:rsidR="0007242C" w:rsidRPr="00037153" w:rsidRDefault="0007242C" w:rsidP="0007242C">
            <w:pPr>
              <w:widowControl/>
              <w:tabs>
                <w:tab w:val="decimal" w:pos="113"/>
              </w:tabs>
              <w:spacing w:line="200" w:lineRule="exact"/>
              <w:rPr>
                <w:sz w:val="18"/>
                <w:szCs w:val="20"/>
              </w:rPr>
            </w:pPr>
          </w:p>
        </w:tc>
        <w:tc>
          <w:tcPr>
            <w:tcW w:w="907" w:type="dxa"/>
            <w:shd w:val="clear" w:color="auto" w:fill="auto"/>
            <w:vAlign w:val="bottom"/>
          </w:tcPr>
          <w:p w14:paraId="22047055" w14:textId="77777777" w:rsidR="0007242C" w:rsidRPr="00037153" w:rsidRDefault="0007242C" w:rsidP="0007242C">
            <w:pPr>
              <w:widowControl/>
              <w:tabs>
                <w:tab w:val="decimal" w:pos="113"/>
              </w:tabs>
              <w:spacing w:line="200" w:lineRule="exact"/>
              <w:rPr>
                <w:sz w:val="18"/>
                <w:szCs w:val="20"/>
              </w:rPr>
            </w:pPr>
          </w:p>
        </w:tc>
        <w:tc>
          <w:tcPr>
            <w:tcW w:w="113" w:type="dxa"/>
            <w:shd w:val="clear" w:color="auto" w:fill="auto"/>
            <w:vAlign w:val="bottom"/>
          </w:tcPr>
          <w:p w14:paraId="1F5629F3" w14:textId="77777777" w:rsidR="0007242C" w:rsidRPr="00037153" w:rsidRDefault="0007242C" w:rsidP="0007242C">
            <w:pPr>
              <w:widowControl/>
              <w:tabs>
                <w:tab w:val="decimal" w:pos="113"/>
              </w:tabs>
              <w:spacing w:line="200" w:lineRule="exact"/>
              <w:rPr>
                <w:sz w:val="18"/>
                <w:szCs w:val="20"/>
              </w:rPr>
            </w:pPr>
          </w:p>
        </w:tc>
        <w:tc>
          <w:tcPr>
            <w:tcW w:w="1192" w:type="dxa"/>
            <w:shd w:val="clear" w:color="auto" w:fill="auto"/>
            <w:vAlign w:val="bottom"/>
          </w:tcPr>
          <w:p w14:paraId="4794042D" w14:textId="77777777" w:rsidR="0007242C" w:rsidRPr="00037153" w:rsidRDefault="0007242C" w:rsidP="0007242C">
            <w:pPr>
              <w:widowControl/>
              <w:tabs>
                <w:tab w:val="decimal" w:pos="113"/>
              </w:tabs>
              <w:spacing w:line="200" w:lineRule="exact"/>
              <w:rPr>
                <w:sz w:val="18"/>
                <w:szCs w:val="20"/>
                <w:rtl/>
              </w:rPr>
            </w:pPr>
          </w:p>
        </w:tc>
      </w:tr>
      <w:tr w:rsidR="0007242C" w:rsidRPr="00037153" w14:paraId="7118D2A8" w14:textId="77777777" w:rsidTr="0007242C">
        <w:tc>
          <w:tcPr>
            <w:tcW w:w="1409" w:type="dxa"/>
            <w:tcBorders>
              <w:bottom w:val="single" w:sz="4" w:space="0" w:color="auto"/>
              <w:right w:val="single" w:sz="6" w:space="0" w:color="auto"/>
            </w:tcBorders>
          </w:tcPr>
          <w:p w14:paraId="514C0F55" w14:textId="1B1E8CAC" w:rsidR="0007242C" w:rsidRPr="00037153" w:rsidRDefault="0007242C" w:rsidP="0007242C">
            <w:pPr>
              <w:tabs>
                <w:tab w:val="left" w:pos="227"/>
                <w:tab w:val="left" w:pos="397"/>
                <w:tab w:val="left" w:pos="567"/>
              </w:tabs>
              <w:bidi w:val="0"/>
              <w:spacing w:line="200" w:lineRule="exact"/>
              <w:ind w:right="113"/>
              <w:jc w:val="right"/>
              <w:rPr>
                <w:i/>
                <w:iCs/>
                <w:sz w:val="18"/>
                <w:szCs w:val="20"/>
                <w:rtl/>
              </w:rPr>
            </w:pPr>
            <w:r w:rsidRPr="00DD74D5">
              <w:rPr>
                <w:i/>
                <w:iCs/>
                <w:sz w:val="12"/>
                <w:szCs w:val="14"/>
              </w:rPr>
              <w:t>IAS 1.82A</w:t>
            </w:r>
            <w:r>
              <w:rPr>
                <w:i/>
                <w:iCs/>
                <w:sz w:val="12"/>
                <w:szCs w:val="14"/>
              </w:rPr>
              <w:t>(a)(</w:t>
            </w:r>
            <w:proofErr w:type="spellStart"/>
            <w:r>
              <w:rPr>
                <w:i/>
                <w:iCs/>
                <w:sz w:val="12"/>
                <w:szCs w:val="14"/>
              </w:rPr>
              <w:t>i</w:t>
            </w:r>
            <w:proofErr w:type="spellEnd"/>
            <w:r>
              <w:rPr>
                <w:i/>
                <w:iCs/>
                <w:sz w:val="12"/>
                <w:szCs w:val="14"/>
              </w:rPr>
              <w:t>)</w:t>
            </w:r>
          </w:p>
        </w:tc>
        <w:tc>
          <w:tcPr>
            <w:tcW w:w="2902" w:type="dxa"/>
            <w:tcBorders>
              <w:left w:val="single" w:sz="6" w:space="0" w:color="auto"/>
            </w:tcBorders>
            <w:shd w:val="clear" w:color="auto" w:fill="auto"/>
            <w:vAlign w:val="bottom"/>
          </w:tcPr>
          <w:p w14:paraId="6DF50538" w14:textId="77777777" w:rsidR="0007242C" w:rsidRPr="00037153" w:rsidRDefault="0007242C" w:rsidP="0007242C">
            <w:pPr>
              <w:spacing w:line="200" w:lineRule="exact"/>
              <w:ind w:left="227" w:hanging="170"/>
              <w:jc w:val="left"/>
              <w:rPr>
                <w:sz w:val="18"/>
                <w:szCs w:val="20"/>
                <w:u w:val="single"/>
                <w:rtl/>
              </w:rPr>
            </w:pPr>
            <w:r w:rsidRPr="00037153">
              <w:rPr>
                <w:rFonts w:hint="eastAsia"/>
                <w:sz w:val="18"/>
                <w:szCs w:val="20"/>
                <w:u w:val="single"/>
                <w:rtl/>
              </w:rPr>
              <w:t>סכומים</w:t>
            </w:r>
            <w:r w:rsidRPr="00037153">
              <w:rPr>
                <w:sz w:val="18"/>
                <w:szCs w:val="20"/>
                <w:u w:val="single"/>
                <w:rtl/>
              </w:rPr>
              <w:t xml:space="preserve"> </w:t>
            </w:r>
            <w:r w:rsidRPr="00037153">
              <w:rPr>
                <w:rFonts w:hint="eastAsia"/>
                <w:sz w:val="18"/>
                <w:szCs w:val="20"/>
                <w:u w:val="single"/>
                <w:rtl/>
              </w:rPr>
              <w:t>שלא</w:t>
            </w:r>
            <w:r w:rsidRPr="00037153">
              <w:rPr>
                <w:sz w:val="18"/>
                <w:szCs w:val="20"/>
                <w:u w:val="single"/>
                <w:rtl/>
              </w:rPr>
              <w:t xml:space="preserve"> </w:t>
            </w:r>
            <w:r w:rsidRPr="00037153">
              <w:rPr>
                <w:rFonts w:hint="eastAsia"/>
                <w:sz w:val="18"/>
                <w:szCs w:val="20"/>
                <w:u w:val="single"/>
                <w:rtl/>
              </w:rPr>
              <w:t>יסווגו</w:t>
            </w:r>
            <w:r w:rsidRPr="00037153">
              <w:rPr>
                <w:sz w:val="18"/>
                <w:szCs w:val="20"/>
                <w:u w:val="single"/>
                <w:rtl/>
              </w:rPr>
              <w:t xml:space="preserve"> </w:t>
            </w:r>
            <w:r w:rsidRPr="00037153">
              <w:rPr>
                <w:rFonts w:hint="eastAsia"/>
                <w:sz w:val="18"/>
                <w:szCs w:val="20"/>
                <w:u w:val="single"/>
                <w:rtl/>
              </w:rPr>
              <w:t>מחדש</w:t>
            </w:r>
            <w:r w:rsidRPr="00037153">
              <w:rPr>
                <w:sz w:val="18"/>
                <w:szCs w:val="20"/>
                <w:u w:val="single"/>
                <w:rtl/>
              </w:rPr>
              <w:t xml:space="preserve"> </w:t>
            </w:r>
            <w:r w:rsidRPr="00037153">
              <w:rPr>
                <w:rFonts w:hint="eastAsia"/>
                <w:sz w:val="18"/>
                <w:szCs w:val="20"/>
                <w:u w:val="single"/>
                <w:rtl/>
              </w:rPr>
              <w:t>לאחר</w:t>
            </w:r>
            <w:r w:rsidRPr="00037153">
              <w:rPr>
                <w:sz w:val="18"/>
                <w:szCs w:val="20"/>
                <w:u w:val="single"/>
                <w:rtl/>
              </w:rPr>
              <w:t xml:space="preserve"> </w:t>
            </w:r>
            <w:r w:rsidRPr="00037153">
              <w:rPr>
                <w:rFonts w:hint="eastAsia"/>
                <w:sz w:val="18"/>
                <w:szCs w:val="20"/>
                <w:u w:val="single"/>
                <w:rtl/>
              </w:rPr>
              <w:t>מכן</w:t>
            </w:r>
            <w:r w:rsidRPr="00037153">
              <w:rPr>
                <w:sz w:val="18"/>
                <w:szCs w:val="20"/>
                <w:u w:val="single"/>
                <w:rtl/>
              </w:rPr>
              <w:t xml:space="preserve"> </w:t>
            </w:r>
            <w:r w:rsidRPr="00037153">
              <w:rPr>
                <w:rFonts w:hint="eastAsia"/>
                <w:sz w:val="18"/>
                <w:szCs w:val="20"/>
                <w:u w:val="single"/>
                <w:rtl/>
              </w:rPr>
              <w:t>לרווח</w:t>
            </w:r>
            <w:r w:rsidRPr="00037153">
              <w:rPr>
                <w:sz w:val="18"/>
                <w:szCs w:val="20"/>
                <w:u w:val="single"/>
                <w:rtl/>
              </w:rPr>
              <w:t xml:space="preserve"> </w:t>
            </w:r>
            <w:r w:rsidRPr="00037153">
              <w:rPr>
                <w:rFonts w:hint="eastAsia"/>
                <w:sz w:val="18"/>
                <w:szCs w:val="20"/>
                <w:u w:val="single"/>
                <w:rtl/>
              </w:rPr>
              <w:t>או</w:t>
            </w:r>
            <w:r w:rsidRPr="00037153">
              <w:rPr>
                <w:sz w:val="18"/>
                <w:szCs w:val="20"/>
                <w:u w:val="single"/>
                <w:rtl/>
              </w:rPr>
              <w:t xml:space="preserve"> </w:t>
            </w:r>
            <w:r w:rsidRPr="00037153">
              <w:rPr>
                <w:rFonts w:hint="eastAsia"/>
                <w:sz w:val="18"/>
                <w:szCs w:val="20"/>
                <w:u w:val="single"/>
                <w:rtl/>
              </w:rPr>
              <w:t>הפסד</w:t>
            </w:r>
            <w:r w:rsidRPr="00037153">
              <w:rPr>
                <w:sz w:val="18"/>
                <w:szCs w:val="20"/>
                <w:u w:val="single"/>
                <w:rtl/>
              </w:rPr>
              <w:t>:</w:t>
            </w:r>
          </w:p>
        </w:tc>
        <w:tc>
          <w:tcPr>
            <w:tcW w:w="113" w:type="dxa"/>
            <w:shd w:val="clear" w:color="auto" w:fill="auto"/>
            <w:vAlign w:val="bottom"/>
          </w:tcPr>
          <w:p w14:paraId="6BD63146" w14:textId="77777777" w:rsidR="0007242C" w:rsidRPr="00037153" w:rsidRDefault="0007242C" w:rsidP="0007242C">
            <w:pPr>
              <w:spacing w:line="200" w:lineRule="exact"/>
              <w:rPr>
                <w:sz w:val="18"/>
                <w:szCs w:val="20"/>
              </w:rPr>
            </w:pPr>
          </w:p>
        </w:tc>
        <w:tc>
          <w:tcPr>
            <w:tcW w:w="907" w:type="dxa"/>
            <w:gridSpan w:val="2"/>
            <w:vAlign w:val="bottom"/>
          </w:tcPr>
          <w:p w14:paraId="132D350E" w14:textId="77777777" w:rsidR="0007242C" w:rsidRPr="00037153" w:rsidRDefault="0007242C" w:rsidP="0007242C">
            <w:pPr>
              <w:tabs>
                <w:tab w:val="decimal" w:pos="113"/>
              </w:tabs>
              <w:spacing w:line="200" w:lineRule="exact"/>
              <w:rPr>
                <w:sz w:val="18"/>
                <w:szCs w:val="20"/>
                <w:rtl/>
              </w:rPr>
            </w:pPr>
          </w:p>
        </w:tc>
        <w:tc>
          <w:tcPr>
            <w:tcW w:w="113" w:type="dxa"/>
            <w:vAlign w:val="bottom"/>
          </w:tcPr>
          <w:p w14:paraId="48591FD8" w14:textId="77777777" w:rsidR="0007242C" w:rsidRPr="00037153" w:rsidRDefault="0007242C" w:rsidP="0007242C">
            <w:pPr>
              <w:tabs>
                <w:tab w:val="decimal" w:pos="113"/>
              </w:tabs>
              <w:spacing w:line="200" w:lineRule="exact"/>
              <w:rPr>
                <w:sz w:val="18"/>
                <w:szCs w:val="20"/>
              </w:rPr>
            </w:pPr>
          </w:p>
        </w:tc>
        <w:tc>
          <w:tcPr>
            <w:tcW w:w="907" w:type="dxa"/>
            <w:shd w:val="clear" w:color="auto" w:fill="auto"/>
            <w:vAlign w:val="bottom"/>
          </w:tcPr>
          <w:p w14:paraId="1E277F6E" w14:textId="77777777" w:rsidR="0007242C" w:rsidRPr="00037153" w:rsidRDefault="0007242C" w:rsidP="0007242C">
            <w:pPr>
              <w:tabs>
                <w:tab w:val="decimal" w:pos="113"/>
              </w:tabs>
              <w:spacing w:line="200" w:lineRule="exact"/>
              <w:rPr>
                <w:sz w:val="18"/>
                <w:szCs w:val="20"/>
              </w:rPr>
            </w:pPr>
          </w:p>
        </w:tc>
        <w:tc>
          <w:tcPr>
            <w:tcW w:w="113" w:type="dxa"/>
            <w:shd w:val="clear" w:color="auto" w:fill="auto"/>
            <w:vAlign w:val="bottom"/>
          </w:tcPr>
          <w:p w14:paraId="6C507041" w14:textId="77777777" w:rsidR="0007242C" w:rsidRPr="00037153" w:rsidRDefault="0007242C" w:rsidP="0007242C">
            <w:pPr>
              <w:tabs>
                <w:tab w:val="decimal" w:pos="113"/>
              </w:tabs>
              <w:spacing w:line="200" w:lineRule="exact"/>
              <w:rPr>
                <w:sz w:val="18"/>
                <w:szCs w:val="20"/>
              </w:rPr>
            </w:pPr>
          </w:p>
        </w:tc>
        <w:tc>
          <w:tcPr>
            <w:tcW w:w="907" w:type="dxa"/>
            <w:shd w:val="clear" w:color="auto" w:fill="auto"/>
            <w:vAlign w:val="bottom"/>
          </w:tcPr>
          <w:p w14:paraId="64EF70E3" w14:textId="77777777" w:rsidR="0007242C" w:rsidRPr="00037153" w:rsidRDefault="0007242C" w:rsidP="0007242C">
            <w:pPr>
              <w:tabs>
                <w:tab w:val="decimal" w:pos="113"/>
              </w:tabs>
              <w:spacing w:line="200" w:lineRule="exact"/>
              <w:rPr>
                <w:sz w:val="18"/>
                <w:szCs w:val="20"/>
                <w:rtl/>
              </w:rPr>
            </w:pPr>
          </w:p>
        </w:tc>
        <w:tc>
          <w:tcPr>
            <w:tcW w:w="113" w:type="dxa"/>
            <w:shd w:val="clear" w:color="auto" w:fill="auto"/>
            <w:vAlign w:val="bottom"/>
          </w:tcPr>
          <w:p w14:paraId="50CA974B" w14:textId="77777777" w:rsidR="0007242C" w:rsidRPr="00037153" w:rsidRDefault="0007242C" w:rsidP="0007242C">
            <w:pPr>
              <w:tabs>
                <w:tab w:val="decimal" w:pos="113"/>
              </w:tabs>
              <w:spacing w:line="200" w:lineRule="exact"/>
              <w:rPr>
                <w:sz w:val="18"/>
                <w:szCs w:val="20"/>
              </w:rPr>
            </w:pPr>
          </w:p>
        </w:tc>
        <w:tc>
          <w:tcPr>
            <w:tcW w:w="907" w:type="dxa"/>
            <w:shd w:val="clear" w:color="auto" w:fill="auto"/>
            <w:vAlign w:val="bottom"/>
          </w:tcPr>
          <w:p w14:paraId="071B087E" w14:textId="77777777" w:rsidR="0007242C" w:rsidRPr="00037153" w:rsidRDefault="0007242C" w:rsidP="0007242C">
            <w:pPr>
              <w:tabs>
                <w:tab w:val="decimal" w:pos="113"/>
              </w:tabs>
              <w:spacing w:line="200" w:lineRule="exact"/>
              <w:rPr>
                <w:sz w:val="18"/>
                <w:szCs w:val="20"/>
              </w:rPr>
            </w:pPr>
          </w:p>
        </w:tc>
        <w:tc>
          <w:tcPr>
            <w:tcW w:w="113" w:type="dxa"/>
            <w:shd w:val="clear" w:color="auto" w:fill="auto"/>
            <w:vAlign w:val="bottom"/>
          </w:tcPr>
          <w:p w14:paraId="332180FF" w14:textId="77777777" w:rsidR="0007242C" w:rsidRPr="00037153" w:rsidRDefault="0007242C" w:rsidP="0007242C">
            <w:pPr>
              <w:tabs>
                <w:tab w:val="decimal" w:pos="113"/>
              </w:tabs>
              <w:spacing w:line="200" w:lineRule="exact"/>
              <w:rPr>
                <w:sz w:val="18"/>
                <w:szCs w:val="20"/>
              </w:rPr>
            </w:pPr>
          </w:p>
        </w:tc>
        <w:tc>
          <w:tcPr>
            <w:tcW w:w="1192" w:type="dxa"/>
            <w:shd w:val="clear" w:color="auto" w:fill="auto"/>
            <w:vAlign w:val="bottom"/>
          </w:tcPr>
          <w:p w14:paraId="275E8B75" w14:textId="77777777" w:rsidR="0007242C" w:rsidRPr="00037153" w:rsidRDefault="0007242C" w:rsidP="0007242C">
            <w:pPr>
              <w:tabs>
                <w:tab w:val="decimal" w:pos="113"/>
              </w:tabs>
              <w:spacing w:line="200" w:lineRule="exact"/>
              <w:rPr>
                <w:sz w:val="18"/>
                <w:szCs w:val="20"/>
                <w:rtl/>
              </w:rPr>
            </w:pPr>
          </w:p>
        </w:tc>
      </w:tr>
      <w:tr w:rsidR="0007242C" w:rsidRPr="00037153" w14:paraId="4DA3E7E9" w14:textId="77777777" w:rsidTr="0007242C">
        <w:tc>
          <w:tcPr>
            <w:tcW w:w="1409" w:type="dxa"/>
            <w:tcBorders>
              <w:top w:val="single" w:sz="4" w:space="0" w:color="auto"/>
              <w:bottom w:val="single" w:sz="4" w:space="0" w:color="auto"/>
              <w:right w:val="single" w:sz="6" w:space="0" w:color="auto"/>
            </w:tcBorders>
          </w:tcPr>
          <w:p w14:paraId="73E5AFB6" w14:textId="0690BFEB" w:rsidR="0007242C" w:rsidRPr="0007242C" w:rsidRDefault="0007242C" w:rsidP="0007242C">
            <w:pPr>
              <w:tabs>
                <w:tab w:val="left" w:pos="227"/>
                <w:tab w:val="left" w:pos="397"/>
                <w:tab w:val="left" w:pos="567"/>
              </w:tabs>
              <w:bidi w:val="0"/>
              <w:spacing w:line="200" w:lineRule="exact"/>
              <w:ind w:right="113"/>
              <w:jc w:val="right"/>
              <w:rPr>
                <w:i/>
                <w:iCs/>
                <w:sz w:val="12"/>
                <w:szCs w:val="14"/>
              </w:rPr>
            </w:pPr>
            <w:r w:rsidRPr="0007242C">
              <w:rPr>
                <w:i/>
                <w:iCs/>
                <w:sz w:val="12"/>
                <w:szCs w:val="14"/>
              </w:rPr>
              <w:t>IFRS 9.5.7.5</w:t>
            </w:r>
          </w:p>
        </w:tc>
        <w:tc>
          <w:tcPr>
            <w:tcW w:w="2902" w:type="dxa"/>
            <w:tcBorders>
              <w:left w:val="single" w:sz="6" w:space="0" w:color="auto"/>
            </w:tcBorders>
            <w:shd w:val="clear" w:color="auto" w:fill="auto"/>
            <w:vAlign w:val="bottom"/>
          </w:tcPr>
          <w:p w14:paraId="4D92C59D" w14:textId="766AD8A4" w:rsidR="0007242C" w:rsidRPr="00037153" w:rsidRDefault="0007242C" w:rsidP="0007242C">
            <w:pPr>
              <w:spacing w:line="200" w:lineRule="exact"/>
              <w:ind w:left="227" w:hanging="170"/>
              <w:jc w:val="left"/>
              <w:rPr>
                <w:sz w:val="18"/>
                <w:szCs w:val="20"/>
                <w:rtl/>
              </w:rPr>
            </w:pPr>
            <w:r>
              <w:rPr>
                <w:rFonts w:hint="cs"/>
                <w:sz w:val="18"/>
                <w:szCs w:val="20"/>
                <w:rtl/>
              </w:rPr>
              <w:t>רווח (הפסד) מהשקעה במכשירים הוניים הנמדדים בשווי הוגן דרך רווח כולל אחר</w:t>
            </w:r>
          </w:p>
        </w:tc>
        <w:tc>
          <w:tcPr>
            <w:tcW w:w="113" w:type="dxa"/>
            <w:shd w:val="clear" w:color="auto" w:fill="auto"/>
            <w:vAlign w:val="bottom"/>
          </w:tcPr>
          <w:p w14:paraId="12B3F27A" w14:textId="77777777" w:rsidR="0007242C" w:rsidRPr="00037153" w:rsidRDefault="0007242C" w:rsidP="0007242C">
            <w:pPr>
              <w:spacing w:line="200" w:lineRule="exact"/>
              <w:rPr>
                <w:sz w:val="18"/>
                <w:szCs w:val="20"/>
              </w:rPr>
            </w:pPr>
          </w:p>
        </w:tc>
        <w:tc>
          <w:tcPr>
            <w:tcW w:w="907" w:type="dxa"/>
            <w:gridSpan w:val="2"/>
            <w:vAlign w:val="bottom"/>
          </w:tcPr>
          <w:p w14:paraId="1C69EF04" w14:textId="77777777" w:rsidR="0007242C" w:rsidRPr="00037153" w:rsidRDefault="0007242C" w:rsidP="0007242C">
            <w:pPr>
              <w:tabs>
                <w:tab w:val="decimal" w:pos="113"/>
              </w:tabs>
              <w:spacing w:line="200" w:lineRule="exact"/>
              <w:rPr>
                <w:sz w:val="18"/>
                <w:szCs w:val="20"/>
                <w:rtl/>
              </w:rPr>
            </w:pPr>
          </w:p>
        </w:tc>
        <w:tc>
          <w:tcPr>
            <w:tcW w:w="113" w:type="dxa"/>
            <w:vAlign w:val="bottom"/>
          </w:tcPr>
          <w:p w14:paraId="270324E0" w14:textId="77777777" w:rsidR="0007242C" w:rsidRPr="00037153" w:rsidRDefault="0007242C" w:rsidP="0007242C">
            <w:pPr>
              <w:tabs>
                <w:tab w:val="decimal" w:pos="113"/>
              </w:tabs>
              <w:spacing w:line="200" w:lineRule="exact"/>
              <w:rPr>
                <w:sz w:val="18"/>
                <w:szCs w:val="20"/>
              </w:rPr>
            </w:pPr>
          </w:p>
        </w:tc>
        <w:tc>
          <w:tcPr>
            <w:tcW w:w="907" w:type="dxa"/>
            <w:shd w:val="clear" w:color="auto" w:fill="auto"/>
            <w:vAlign w:val="bottom"/>
          </w:tcPr>
          <w:p w14:paraId="3EAA7699" w14:textId="77777777" w:rsidR="0007242C" w:rsidRPr="00037153" w:rsidRDefault="0007242C" w:rsidP="0007242C">
            <w:pPr>
              <w:tabs>
                <w:tab w:val="decimal" w:pos="113"/>
              </w:tabs>
              <w:spacing w:line="200" w:lineRule="exact"/>
              <w:rPr>
                <w:sz w:val="18"/>
                <w:szCs w:val="20"/>
              </w:rPr>
            </w:pPr>
          </w:p>
        </w:tc>
        <w:tc>
          <w:tcPr>
            <w:tcW w:w="113" w:type="dxa"/>
            <w:shd w:val="clear" w:color="auto" w:fill="auto"/>
            <w:vAlign w:val="bottom"/>
          </w:tcPr>
          <w:p w14:paraId="2C94A187" w14:textId="77777777" w:rsidR="0007242C" w:rsidRPr="00037153" w:rsidRDefault="0007242C" w:rsidP="0007242C">
            <w:pPr>
              <w:tabs>
                <w:tab w:val="decimal" w:pos="113"/>
              </w:tabs>
              <w:spacing w:line="200" w:lineRule="exact"/>
              <w:rPr>
                <w:sz w:val="18"/>
                <w:szCs w:val="20"/>
              </w:rPr>
            </w:pPr>
          </w:p>
        </w:tc>
        <w:tc>
          <w:tcPr>
            <w:tcW w:w="907" w:type="dxa"/>
            <w:shd w:val="clear" w:color="auto" w:fill="auto"/>
            <w:vAlign w:val="bottom"/>
          </w:tcPr>
          <w:p w14:paraId="5D0578A1" w14:textId="77777777" w:rsidR="0007242C" w:rsidRPr="00037153" w:rsidRDefault="0007242C" w:rsidP="0007242C">
            <w:pPr>
              <w:tabs>
                <w:tab w:val="decimal" w:pos="113"/>
              </w:tabs>
              <w:spacing w:line="200" w:lineRule="exact"/>
              <w:rPr>
                <w:sz w:val="18"/>
                <w:szCs w:val="20"/>
                <w:rtl/>
              </w:rPr>
            </w:pPr>
          </w:p>
        </w:tc>
        <w:tc>
          <w:tcPr>
            <w:tcW w:w="113" w:type="dxa"/>
            <w:shd w:val="clear" w:color="auto" w:fill="auto"/>
            <w:vAlign w:val="bottom"/>
          </w:tcPr>
          <w:p w14:paraId="35F1A85B" w14:textId="77777777" w:rsidR="0007242C" w:rsidRPr="00037153" w:rsidRDefault="0007242C" w:rsidP="0007242C">
            <w:pPr>
              <w:tabs>
                <w:tab w:val="decimal" w:pos="113"/>
              </w:tabs>
              <w:spacing w:line="200" w:lineRule="exact"/>
              <w:rPr>
                <w:sz w:val="18"/>
                <w:szCs w:val="20"/>
              </w:rPr>
            </w:pPr>
          </w:p>
        </w:tc>
        <w:tc>
          <w:tcPr>
            <w:tcW w:w="907" w:type="dxa"/>
            <w:shd w:val="clear" w:color="auto" w:fill="auto"/>
            <w:vAlign w:val="bottom"/>
          </w:tcPr>
          <w:p w14:paraId="12D48C2B" w14:textId="77777777" w:rsidR="0007242C" w:rsidRPr="00037153" w:rsidRDefault="0007242C" w:rsidP="0007242C">
            <w:pPr>
              <w:tabs>
                <w:tab w:val="decimal" w:pos="113"/>
              </w:tabs>
              <w:spacing w:line="200" w:lineRule="exact"/>
              <w:rPr>
                <w:sz w:val="18"/>
                <w:szCs w:val="20"/>
              </w:rPr>
            </w:pPr>
          </w:p>
        </w:tc>
        <w:tc>
          <w:tcPr>
            <w:tcW w:w="113" w:type="dxa"/>
            <w:shd w:val="clear" w:color="auto" w:fill="auto"/>
            <w:vAlign w:val="bottom"/>
          </w:tcPr>
          <w:p w14:paraId="7F1210AE" w14:textId="77777777" w:rsidR="0007242C" w:rsidRPr="00037153" w:rsidRDefault="0007242C" w:rsidP="0007242C">
            <w:pPr>
              <w:tabs>
                <w:tab w:val="decimal" w:pos="113"/>
              </w:tabs>
              <w:spacing w:line="200" w:lineRule="exact"/>
              <w:rPr>
                <w:sz w:val="18"/>
                <w:szCs w:val="20"/>
              </w:rPr>
            </w:pPr>
          </w:p>
        </w:tc>
        <w:tc>
          <w:tcPr>
            <w:tcW w:w="1192" w:type="dxa"/>
            <w:shd w:val="clear" w:color="auto" w:fill="auto"/>
            <w:vAlign w:val="bottom"/>
          </w:tcPr>
          <w:p w14:paraId="7316D2DA" w14:textId="77777777" w:rsidR="0007242C" w:rsidRPr="00037153" w:rsidRDefault="0007242C" w:rsidP="0007242C">
            <w:pPr>
              <w:tabs>
                <w:tab w:val="decimal" w:pos="113"/>
              </w:tabs>
              <w:spacing w:line="200" w:lineRule="exact"/>
              <w:rPr>
                <w:sz w:val="18"/>
                <w:szCs w:val="20"/>
                <w:rtl/>
              </w:rPr>
            </w:pPr>
          </w:p>
        </w:tc>
      </w:tr>
      <w:tr w:rsidR="0007242C" w:rsidRPr="00037153" w14:paraId="69ADFE9E" w14:textId="77777777" w:rsidTr="0007242C">
        <w:tc>
          <w:tcPr>
            <w:tcW w:w="1409" w:type="dxa"/>
            <w:tcBorders>
              <w:top w:val="single" w:sz="4" w:space="0" w:color="auto"/>
              <w:bottom w:val="single" w:sz="4" w:space="0" w:color="auto"/>
              <w:right w:val="single" w:sz="6" w:space="0" w:color="auto"/>
            </w:tcBorders>
          </w:tcPr>
          <w:p w14:paraId="6F5F4727" w14:textId="603FE036" w:rsidR="0007242C" w:rsidRPr="0007242C" w:rsidRDefault="0007242C" w:rsidP="0007242C">
            <w:pPr>
              <w:tabs>
                <w:tab w:val="left" w:pos="227"/>
                <w:tab w:val="left" w:pos="397"/>
                <w:tab w:val="left" w:pos="567"/>
              </w:tabs>
              <w:bidi w:val="0"/>
              <w:spacing w:line="200" w:lineRule="exact"/>
              <w:ind w:right="113"/>
              <w:jc w:val="right"/>
              <w:rPr>
                <w:i/>
                <w:iCs/>
                <w:sz w:val="12"/>
                <w:szCs w:val="14"/>
                <w:rtl/>
              </w:rPr>
            </w:pPr>
            <w:r w:rsidRPr="0007242C">
              <w:rPr>
                <w:i/>
                <w:iCs/>
                <w:sz w:val="12"/>
                <w:szCs w:val="14"/>
              </w:rPr>
              <w:t>IFRS 9.5.7.7(a)</w:t>
            </w:r>
          </w:p>
        </w:tc>
        <w:tc>
          <w:tcPr>
            <w:tcW w:w="2902" w:type="dxa"/>
            <w:tcBorders>
              <w:left w:val="single" w:sz="6" w:space="0" w:color="auto"/>
            </w:tcBorders>
            <w:shd w:val="clear" w:color="auto" w:fill="auto"/>
            <w:vAlign w:val="bottom"/>
          </w:tcPr>
          <w:p w14:paraId="35398972" w14:textId="25B68063" w:rsidR="0007242C" w:rsidRPr="00037153" w:rsidRDefault="0007242C" w:rsidP="0007242C">
            <w:pPr>
              <w:spacing w:line="200" w:lineRule="exact"/>
              <w:ind w:left="227" w:hanging="170"/>
              <w:jc w:val="left"/>
              <w:rPr>
                <w:sz w:val="18"/>
                <w:szCs w:val="20"/>
                <w:rtl/>
              </w:rPr>
            </w:pPr>
            <w:r>
              <w:rPr>
                <w:rFonts w:hint="cs"/>
                <w:sz w:val="18"/>
                <w:szCs w:val="20"/>
                <w:rtl/>
              </w:rPr>
              <w:t>רווח (הפסד) בגין שינויים בסיכון האשראי של התחייבויות פיננסיות שיועדו לשווי הוגן דרך רווח או הפסד.</w:t>
            </w:r>
          </w:p>
        </w:tc>
        <w:tc>
          <w:tcPr>
            <w:tcW w:w="113" w:type="dxa"/>
            <w:shd w:val="clear" w:color="auto" w:fill="auto"/>
            <w:vAlign w:val="bottom"/>
          </w:tcPr>
          <w:p w14:paraId="7B5AB200" w14:textId="77777777" w:rsidR="0007242C" w:rsidRPr="00037153" w:rsidRDefault="0007242C" w:rsidP="0007242C">
            <w:pPr>
              <w:spacing w:line="200" w:lineRule="exact"/>
              <w:rPr>
                <w:sz w:val="18"/>
                <w:szCs w:val="20"/>
              </w:rPr>
            </w:pPr>
          </w:p>
        </w:tc>
        <w:tc>
          <w:tcPr>
            <w:tcW w:w="907" w:type="dxa"/>
            <w:gridSpan w:val="2"/>
            <w:vAlign w:val="bottom"/>
          </w:tcPr>
          <w:p w14:paraId="616BB72A" w14:textId="77777777" w:rsidR="0007242C" w:rsidRPr="00037153" w:rsidRDefault="0007242C" w:rsidP="0007242C">
            <w:pPr>
              <w:tabs>
                <w:tab w:val="decimal" w:pos="113"/>
              </w:tabs>
              <w:spacing w:line="200" w:lineRule="exact"/>
              <w:rPr>
                <w:sz w:val="18"/>
                <w:szCs w:val="20"/>
                <w:rtl/>
              </w:rPr>
            </w:pPr>
          </w:p>
        </w:tc>
        <w:tc>
          <w:tcPr>
            <w:tcW w:w="113" w:type="dxa"/>
            <w:vAlign w:val="bottom"/>
          </w:tcPr>
          <w:p w14:paraId="7C5EA830" w14:textId="77777777" w:rsidR="0007242C" w:rsidRPr="00037153" w:rsidRDefault="0007242C" w:rsidP="0007242C">
            <w:pPr>
              <w:tabs>
                <w:tab w:val="decimal" w:pos="113"/>
              </w:tabs>
              <w:spacing w:line="200" w:lineRule="exact"/>
              <w:rPr>
                <w:sz w:val="18"/>
                <w:szCs w:val="20"/>
              </w:rPr>
            </w:pPr>
          </w:p>
        </w:tc>
        <w:tc>
          <w:tcPr>
            <w:tcW w:w="907" w:type="dxa"/>
            <w:shd w:val="clear" w:color="auto" w:fill="auto"/>
            <w:vAlign w:val="bottom"/>
          </w:tcPr>
          <w:p w14:paraId="566722C9" w14:textId="77777777" w:rsidR="0007242C" w:rsidRPr="00037153" w:rsidRDefault="0007242C" w:rsidP="0007242C">
            <w:pPr>
              <w:tabs>
                <w:tab w:val="decimal" w:pos="113"/>
              </w:tabs>
              <w:spacing w:line="200" w:lineRule="exact"/>
              <w:rPr>
                <w:sz w:val="18"/>
                <w:szCs w:val="20"/>
              </w:rPr>
            </w:pPr>
          </w:p>
        </w:tc>
        <w:tc>
          <w:tcPr>
            <w:tcW w:w="113" w:type="dxa"/>
            <w:shd w:val="clear" w:color="auto" w:fill="auto"/>
            <w:vAlign w:val="bottom"/>
          </w:tcPr>
          <w:p w14:paraId="4DAE61D8" w14:textId="77777777" w:rsidR="0007242C" w:rsidRPr="00037153" w:rsidRDefault="0007242C" w:rsidP="0007242C">
            <w:pPr>
              <w:tabs>
                <w:tab w:val="decimal" w:pos="113"/>
              </w:tabs>
              <w:spacing w:line="200" w:lineRule="exact"/>
              <w:rPr>
                <w:sz w:val="18"/>
                <w:szCs w:val="20"/>
              </w:rPr>
            </w:pPr>
          </w:p>
        </w:tc>
        <w:tc>
          <w:tcPr>
            <w:tcW w:w="907" w:type="dxa"/>
            <w:shd w:val="clear" w:color="auto" w:fill="auto"/>
            <w:vAlign w:val="bottom"/>
          </w:tcPr>
          <w:p w14:paraId="35EC79BB" w14:textId="77777777" w:rsidR="0007242C" w:rsidRPr="00037153" w:rsidRDefault="0007242C" w:rsidP="0007242C">
            <w:pPr>
              <w:tabs>
                <w:tab w:val="decimal" w:pos="113"/>
              </w:tabs>
              <w:spacing w:line="200" w:lineRule="exact"/>
              <w:rPr>
                <w:sz w:val="18"/>
                <w:szCs w:val="20"/>
                <w:rtl/>
              </w:rPr>
            </w:pPr>
          </w:p>
        </w:tc>
        <w:tc>
          <w:tcPr>
            <w:tcW w:w="113" w:type="dxa"/>
            <w:shd w:val="clear" w:color="auto" w:fill="auto"/>
            <w:vAlign w:val="bottom"/>
          </w:tcPr>
          <w:p w14:paraId="4C06C1BE" w14:textId="77777777" w:rsidR="0007242C" w:rsidRPr="00037153" w:rsidRDefault="0007242C" w:rsidP="0007242C">
            <w:pPr>
              <w:tabs>
                <w:tab w:val="decimal" w:pos="113"/>
              </w:tabs>
              <w:spacing w:line="200" w:lineRule="exact"/>
              <w:rPr>
                <w:sz w:val="18"/>
                <w:szCs w:val="20"/>
              </w:rPr>
            </w:pPr>
          </w:p>
        </w:tc>
        <w:tc>
          <w:tcPr>
            <w:tcW w:w="907" w:type="dxa"/>
            <w:shd w:val="clear" w:color="auto" w:fill="auto"/>
            <w:vAlign w:val="bottom"/>
          </w:tcPr>
          <w:p w14:paraId="3A436273" w14:textId="77777777" w:rsidR="0007242C" w:rsidRPr="00037153" w:rsidRDefault="0007242C" w:rsidP="0007242C">
            <w:pPr>
              <w:tabs>
                <w:tab w:val="decimal" w:pos="113"/>
              </w:tabs>
              <w:spacing w:line="200" w:lineRule="exact"/>
              <w:rPr>
                <w:sz w:val="18"/>
                <w:szCs w:val="20"/>
              </w:rPr>
            </w:pPr>
          </w:p>
        </w:tc>
        <w:tc>
          <w:tcPr>
            <w:tcW w:w="113" w:type="dxa"/>
            <w:shd w:val="clear" w:color="auto" w:fill="auto"/>
            <w:vAlign w:val="bottom"/>
          </w:tcPr>
          <w:p w14:paraId="4624BA1B" w14:textId="77777777" w:rsidR="0007242C" w:rsidRPr="00037153" w:rsidRDefault="0007242C" w:rsidP="0007242C">
            <w:pPr>
              <w:tabs>
                <w:tab w:val="decimal" w:pos="113"/>
              </w:tabs>
              <w:spacing w:line="200" w:lineRule="exact"/>
              <w:rPr>
                <w:sz w:val="18"/>
                <w:szCs w:val="20"/>
              </w:rPr>
            </w:pPr>
          </w:p>
        </w:tc>
        <w:tc>
          <w:tcPr>
            <w:tcW w:w="1192" w:type="dxa"/>
            <w:shd w:val="clear" w:color="auto" w:fill="auto"/>
            <w:vAlign w:val="bottom"/>
          </w:tcPr>
          <w:p w14:paraId="0A047FF8" w14:textId="77777777" w:rsidR="0007242C" w:rsidRPr="00037153" w:rsidRDefault="0007242C" w:rsidP="0007242C">
            <w:pPr>
              <w:tabs>
                <w:tab w:val="decimal" w:pos="113"/>
              </w:tabs>
              <w:spacing w:line="200" w:lineRule="exact"/>
              <w:rPr>
                <w:sz w:val="18"/>
                <w:szCs w:val="20"/>
                <w:rtl/>
              </w:rPr>
            </w:pPr>
          </w:p>
        </w:tc>
      </w:tr>
      <w:tr w:rsidR="0007242C" w:rsidRPr="00037153" w14:paraId="5058BDD2" w14:textId="77777777" w:rsidTr="0007242C">
        <w:tc>
          <w:tcPr>
            <w:tcW w:w="1409" w:type="dxa"/>
            <w:tcBorders>
              <w:top w:val="single" w:sz="4" w:space="0" w:color="auto"/>
              <w:bottom w:val="single" w:sz="4" w:space="0" w:color="auto"/>
              <w:right w:val="single" w:sz="6" w:space="0" w:color="auto"/>
            </w:tcBorders>
          </w:tcPr>
          <w:p w14:paraId="605657FD" w14:textId="6B00C7F8" w:rsidR="0007242C" w:rsidRPr="0007242C" w:rsidRDefault="0007242C" w:rsidP="0007242C">
            <w:pPr>
              <w:tabs>
                <w:tab w:val="left" w:pos="227"/>
                <w:tab w:val="left" w:pos="397"/>
                <w:tab w:val="left" w:pos="567"/>
              </w:tabs>
              <w:bidi w:val="0"/>
              <w:spacing w:line="200" w:lineRule="exact"/>
              <w:ind w:right="113"/>
              <w:jc w:val="right"/>
              <w:rPr>
                <w:i/>
                <w:iCs/>
                <w:sz w:val="12"/>
                <w:szCs w:val="14"/>
                <w:rtl/>
              </w:rPr>
            </w:pPr>
            <w:r w:rsidRPr="0007242C">
              <w:rPr>
                <w:i/>
                <w:iCs/>
                <w:sz w:val="12"/>
                <w:szCs w:val="14"/>
              </w:rPr>
              <w:t>IAS 16.39</w:t>
            </w:r>
          </w:p>
        </w:tc>
        <w:tc>
          <w:tcPr>
            <w:tcW w:w="2902" w:type="dxa"/>
            <w:tcBorders>
              <w:left w:val="single" w:sz="6" w:space="0" w:color="auto"/>
            </w:tcBorders>
            <w:shd w:val="clear" w:color="auto" w:fill="auto"/>
            <w:vAlign w:val="bottom"/>
          </w:tcPr>
          <w:p w14:paraId="6B7A608C" w14:textId="77777777" w:rsidR="0007242C" w:rsidRPr="00037153" w:rsidRDefault="0007242C" w:rsidP="0007242C">
            <w:pPr>
              <w:spacing w:line="200" w:lineRule="exact"/>
              <w:ind w:left="227" w:hanging="170"/>
              <w:jc w:val="left"/>
              <w:rPr>
                <w:sz w:val="18"/>
                <w:szCs w:val="20"/>
                <w:rtl/>
              </w:rPr>
            </w:pPr>
            <w:r w:rsidRPr="00037153">
              <w:rPr>
                <w:rFonts w:hint="eastAsia"/>
                <w:sz w:val="18"/>
                <w:szCs w:val="20"/>
                <w:rtl/>
              </w:rPr>
              <w:t>הערכה</w:t>
            </w:r>
            <w:r w:rsidRPr="00037153">
              <w:rPr>
                <w:sz w:val="18"/>
                <w:szCs w:val="20"/>
                <w:rtl/>
              </w:rPr>
              <w:t xml:space="preserve"> </w:t>
            </w:r>
            <w:r w:rsidRPr="00037153">
              <w:rPr>
                <w:rFonts w:hint="eastAsia"/>
                <w:sz w:val="18"/>
                <w:szCs w:val="20"/>
                <w:rtl/>
              </w:rPr>
              <w:t>מחדש</w:t>
            </w:r>
            <w:r w:rsidRPr="00037153">
              <w:rPr>
                <w:sz w:val="18"/>
                <w:szCs w:val="20"/>
                <w:rtl/>
              </w:rPr>
              <w:t xml:space="preserve"> </w:t>
            </w:r>
            <w:r w:rsidRPr="00037153">
              <w:rPr>
                <w:rFonts w:hint="eastAsia"/>
                <w:sz w:val="18"/>
                <w:szCs w:val="20"/>
                <w:rtl/>
              </w:rPr>
              <w:t>בגין</w:t>
            </w:r>
            <w:r w:rsidRPr="00037153">
              <w:rPr>
                <w:sz w:val="18"/>
                <w:szCs w:val="20"/>
                <w:rtl/>
              </w:rPr>
              <w:t xml:space="preserve"> </w:t>
            </w:r>
            <w:r w:rsidRPr="00037153">
              <w:rPr>
                <w:rFonts w:hint="eastAsia"/>
                <w:sz w:val="18"/>
                <w:szCs w:val="20"/>
                <w:rtl/>
              </w:rPr>
              <w:t>שערוך</w:t>
            </w:r>
            <w:r w:rsidRPr="00037153">
              <w:rPr>
                <w:sz w:val="18"/>
                <w:szCs w:val="20"/>
                <w:rtl/>
              </w:rPr>
              <w:t xml:space="preserve"> </w:t>
            </w:r>
            <w:r w:rsidRPr="00037153">
              <w:rPr>
                <w:rFonts w:hint="eastAsia"/>
                <w:sz w:val="18"/>
                <w:szCs w:val="20"/>
                <w:rtl/>
              </w:rPr>
              <w:t>רכוש</w:t>
            </w:r>
            <w:r w:rsidRPr="00037153">
              <w:rPr>
                <w:sz w:val="18"/>
                <w:szCs w:val="20"/>
                <w:rtl/>
              </w:rPr>
              <w:t xml:space="preserve"> </w:t>
            </w:r>
            <w:r w:rsidRPr="00037153">
              <w:rPr>
                <w:rFonts w:hint="eastAsia"/>
                <w:sz w:val="18"/>
                <w:szCs w:val="20"/>
                <w:rtl/>
              </w:rPr>
              <w:t>קבוע</w:t>
            </w:r>
            <w:r w:rsidRPr="00037153">
              <w:rPr>
                <w:rStyle w:val="ab"/>
                <w:sz w:val="18"/>
                <w:szCs w:val="20"/>
                <w:rtl/>
              </w:rPr>
              <w:footnoteReference w:id="19"/>
            </w:r>
          </w:p>
        </w:tc>
        <w:tc>
          <w:tcPr>
            <w:tcW w:w="113" w:type="dxa"/>
            <w:shd w:val="clear" w:color="auto" w:fill="auto"/>
            <w:vAlign w:val="bottom"/>
          </w:tcPr>
          <w:p w14:paraId="50D6BA51" w14:textId="77777777" w:rsidR="0007242C" w:rsidRPr="00037153" w:rsidRDefault="0007242C" w:rsidP="0007242C">
            <w:pPr>
              <w:spacing w:line="200" w:lineRule="exact"/>
              <w:rPr>
                <w:sz w:val="18"/>
                <w:szCs w:val="20"/>
              </w:rPr>
            </w:pPr>
          </w:p>
        </w:tc>
        <w:tc>
          <w:tcPr>
            <w:tcW w:w="907" w:type="dxa"/>
            <w:gridSpan w:val="2"/>
            <w:vAlign w:val="bottom"/>
          </w:tcPr>
          <w:p w14:paraId="58B69F26" w14:textId="77777777" w:rsidR="0007242C" w:rsidRPr="00037153" w:rsidRDefault="0007242C" w:rsidP="0007242C">
            <w:pPr>
              <w:tabs>
                <w:tab w:val="decimal" w:pos="113"/>
              </w:tabs>
              <w:spacing w:line="200" w:lineRule="exact"/>
              <w:rPr>
                <w:sz w:val="18"/>
                <w:szCs w:val="20"/>
                <w:rtl/>
              </w:rPr>
            </w:pPr>
          </w:p>
        </w:tc>
        <w:tc>
          <w:tcPr>
            <w:tcW w:w="113" w:type="dxa"/>
            <w:vAlign w:val="bottom"/>
          </w:tcPr>
          <w:p w14:paraId="710459F5" w14:textId="77777777" w:rsidR="0007242C" w:rsidRPr="00037153" w:rsidRDefault="0007242C" w:rsidP="0007242C">
            <w:pPr>
              <w:tabs>
                <w:tab w:val="decimal" w:pos="113"/>
              </w:tabs>
              <w:spacing w:line="200" w:lineRule="exact"/>
              <w:rPr>
                <w:sz w:val="18"/>
                <w:szCs w:val="20"/>
              </w:rPr>
            </w:pPr>
          </w:p>
        </w:tc>
        <w:tc>
          <w:tcPr>
            <w:tcW w:w="907" w:type="dxa"/>
            <w:shd w:val="clear" w:color="auto" w:fill="auto"/>
            <w:vAlign w:val="bottom"/>
          </w:tcPr>
          <w:p w14:paraId="4EFBEE16" w14:textId="77777777" w:rsidR="0007242C" w:rsidRPr="00037153" w:rsidRDefault="0007242C" w:rsidP="0007242C">
            <w:pPr>
              <w:tabs>
                <w:tab w:val="decimal" w:pos="113"/>
              </w:tabs>
              <w:spacing w:line="200" w:lineRule="exact"/>
              <w:rPr>
                <w:sz w:val="18"/>
                <w:szCs w:val="20"/>
              </w:rPr>
            </w:pPr>
          </w:p>
        </w:tc>
        <w:tc>
          <w:tcPr>
            <w:tcW w:w="113" w:type="dxa"/>
            <w:shd w:val="clear" w:color="auto" w:fill="auto"/>
            <w:vAlign w:val="bottom"/>
          </w:tcPr>
          <w:p w14:paraId="31E992FE" w14:textId="77777777" w:rsidR="0007242C" w:rsidRPr="00037153" w:rsidRDefault="0007242C" w:rsidP="0007242C">
            <w:pPr>
              <w:tabs>
                <w:tab w:val="decimal" w:pos="113"/>
              </w:tabs>
              <w:spacing w:line="200" w:lineRule="exact"/>
              <w:rPr>
                <w:sz w:val="18"/>
                <w:szCs w:val="20"/>
              </w:rPr>
            </w:pPr>
          </w:p>
        </w:tc>
        <w:tc>
          <w:tcPr>
            <w:tcW w:w="907" w:type="dxa"/>
            <w:shd w:val="clear" w:color="auto" w:fill="auto"/>
            <w:vAlign w:val="bottom"/>
          </w:tcPr>
          <w:p w14:paraId="68B8DB4F" w14:textId="77777777" w:rsidR="0007242C" w:rsidRPr="00037153" w:rsidRDefault="0007242C" w:rsidP="0007242C">
            <w:pPr>
              <w:tabs>
                <w:tab w:val="decimal" w:pos="113"/>
              </w:tabs>
              <w:spacing w:line="200" w:lineRule="exact"/>
              <w:rPr>
                <w:sz w:val="18"/>
                <w:szCs w:val="20"/>
                <w:rtl/>
              </w:rPr>
            </w:pPr>
          </w:p>
        </w:tc>
        <w:tc>
          <w:tcPr>
            <w:tcW w:w="113" w:type="dxa"/>
            <w:shd w:val="clear" w:color="auto" w:fill="auto"/>
            <w:vAlign w:val="bottom"/>
          </w:tcPr>
          <w:p w14:paraId="16C25904" w14:textId="77777777" w:rsidR="0007242C" w:rsidRPr="00037153" w:rsidRDefault="0007242C" w:rsidP="0007242C">
            <w:pPr>
              <w:tabs>
                <w:tab w:val="decimal" w:pos="113"/>
              </w:tabs>
              <w:spacing w:line="200" w:lineRule="exact"/>
              <w:rPr>
                <w:sz w:val="18"/>
                <w:szCs w:val="20"/>
              </w:rPr>
            </w:pPr>
          </w:p>
        </w:tc>
        <w:tc>
          <w:tcPr>
            <w:tcW w:w="907" w:type="dxa"/>
            <w:shd w:val="clear" w:color="auto" w:fill="auto"/>
            <w:vAlign w:val="bottom"/>
          </w:tcPr>
          <w:p w14:paraId="38DDB6D6" w14:textId="77777777" w:rsidR="0007242C" w:rsidRPr="00037153" w:rsidRDefault="0007242C" w:rsidP="0007242C">
            <w:pPr>
              <w:tabs>
                <w:tab w:val="decimal" w:pos="113"/>
              </w:tabs>
              <w:spacing w:line="200" w:lineRule="exact"/>
              <w:rPr>
                <w:sz w:val="18"/>
                <w:szCs w:val="20"/>
              </w:rPr>
            </w:pPr>
          </w:p>
        </w:tc>
        <w:tc>
          <w:tcPr>
            <w:tcW w:w="113" w:type="dxa"/>
            <w:shd w:val="clear" w:color="auto" w:fill="auto"/>
            <w:vAlign w:val="bottom"/>
          </w:tcPr>
          <w:p w14:paraId="2CBBF50D" w14:textId="77777777" w:rsidR="0007242C" w:rsidRPr="00037153" w:rsidRDefault="0007242C" w:rsidP="0007242C">
            <w:pPr>
              <w:tabs>
                <w:tab w:val="decimal" w:pos="113"/>
              </w:tabs>
              <w:spacing w:line="200" w:lineRule="exact"/>
              <w:rPr>
                <w:sz w:val="18"/>
                <w:szCs w:val="20"/>
              </w:rPr>
            </w:pPr>
          </w:p>
        </w:tc>
        <w:tc>
          <w:tcPr>
            <w:tcW w:w="1192" w:type="dxa"/>
            <w:shd w:val="clear" w:color="auto" w:fill="auto"/>
            <w:vAlign w:val="bottom"/>
          </w:tcPr>
          <w:p w14:paraId="41B4CE3C" w14:textId="77777777" w:rsidR="0007242C" w:rsidRPr="00037153" w:rsidRDefault="0007242C" w:rsidP="0007242C">
            <w:pPr>
              <w:tabs>
                <w:tab w:val="decimal" w:pos="113"/>
              </w:tabs>
              <w:spacing w:line="200" w:lineRule="exact"/>
              <w:rPr>
                <w:sz w:val="18"/>
                <w:szCs w:val="20"/>
                <w:rtl/>
              </w:rPr>
            </w:pPr>
          </w:p>
        </w:tc>
      </w:tr>
      <w:tr w:rsidR="0007242C" w:rsidRPr="00037153" w14:paraId="29C13B1B" w14:textId="77777777" w:rsidTr="0007242C">
        <w:tc>
          <w:tcPr>
            <w:tcW w:w="1409" w:type="dxa"/>
            <w:tcBorders>
              <w:top w:val="single" w:sz="4" w:space="0" w:color="auto"/>
              <w:bottom w:val="single" w:sz="4" w:space="0" w:color="auto"/>
              <w:right w:val="single" w:sz="6" w:space="0" w:color="auto"/>
            </w:tcBorders>
          </w:tcPr>
          <w:p w14:paraId="7776FBF3" w14:textId="4AA2FE89" w:rsidR="0007242C" w:rsidRPr="0007242C" w:rsidRDefault="0007242C" w:rsidP="0007242C">
            <w:pPr>
              <w:tabs>
                <w:tab w:val="left" w:pos="227"/>
                <w:tab w:val="left" w:pos="397"/>
                <w:tab w:val="left" w:pos="567"/>
              </w:tabs>
              <w:bidi w:val="0"/>
              <w:spacing w:line="200" w:lineRule="exact"/>
              <w:ind w:right="113"/>
              <w:jc w:val="right"/>
              <w:rPr>
                <w:i/>
                <w:iCs/>
                <w:sz w:val="12"/>
                <w:szCs w:val="14"/>
              </w:rPr>
            </w:pPr>
            <w:r w:rsidRPr="0007242C">
              <w:rPr>
                <w:i/>
                <w:iCs/>
                <w:sz w:val="12"/>
                <w:szCs w:val="14"/>
              </w:rPr>
              <w:t>IAS 21.39(c)</w:t>
            </w:r>
          </w:p>
        </w:tc>
        <w:tc>
          <w:tcPr>
            <w:tcW w:w="2902" w:type="dxa"/>
            <w:tcBorders>
              <w:left w:val="single" w:sz="6" w:space="0" w:color="auto"/>
            </w:tcBorders>
            <w:shd w:val="clear" w:color="auto" w:fill="auto"/>
            <w:vAlign w:val="bottom"/>
          </w:tcPr>
          <w:p w14:paraId="2AAC913D" w14:textId="77777777" w:rsidR="0007242C" w:rsidRPr="00037153" w:rsidRDefault="0007242C" w:rsidP="0007242C">
            <w:pPr>
              <w:spacing w:line="200" w:lineRule="exact"/>
              <w:ind w:left="227" w:hanging="170"/>
              <w:jc w:val="left"/>
              <w:rPr>
                <w:sz w:val="18"/>
                <w:szCs w:val="20"/>
                <w:rtl/>
              </w:rPr>
            </w:pPr>
            <w:r w:rsidRPr="00037153">
              <w:rPr>
                <w:rFonts w:hint="eastAsia"/>
                <w:sz w:val="18"/>
                <w:szCs w:val="20"/>
                <w:rtl/>
              </w:rPr>
              <w:t>התאמות</w:t>
            </w:r>
            <w:r w:rsidRPr="00037153">
              <w:rPr>
                <w:sz w:val="18"/>
                <w:szCs w:val="20"/>
                <w:rtl/>
              </w:rPr>
              <w:t xml:space="preserve"> </w:t>
            </w:r>
            <w:r w:rsidRPr="00037153">
              <w:rPr>
                <w:rFonts w:hint="eastAsia"/>
                <w:sz w:val="18"/>
                <w:szCs w:val="20"/>
                <w:rtl/>
              </w:rPr>
              <w:t>הנובעות</w:t>
            </w:r>
            <w:r w:rsidRPr="00037153">
              <w:rPr>
                <w:sz w:val="18"/>
                <w:szCs w:val="20"/>
                <w:rtl/>
              </w:rPr>
              <w:t xml:space="preserve"> </w:t>
            </w:r>
            <w:r w:rsidRPr="00037153">
              <w:rPr>
                <w:rFonts w:hint="eastAsia"/>
                <w:sz w:val="18"/>
                <w:szCs w:val="20"/>
                <w:rtl/>
              </w:rPr>
              <w:t>מתרגום</w:t>
            </w:r>
            <w:r w:rsidRPr="00037153">
              <w:rPr>
                <w:sz w:val="18"/>
                <w:szCs w:val="20"/>
                <w:rtl/>
              </w:rPr>
              <w:t xml:space="preserve"> </w:t>
            </w:r>
            <w:r w:rsidRPr="00037153">
              <w:rPr>
                <w:rFonts w:hint="eastAsia"/>
                <w:sz w:val="18"/>
                <w:szCs w:val="20"/>
                <w:rtl/>
              </w:rPr>
              <w:t>דוחות</w:t>
            </w:r>
            <w:r w:rsidRPr="00037153">
              <w:rPr>
                <w:sz w:val="18"/>
                <w:szCs w:val="20"/>
                <w:rtl/>
              </w:rPr>
              <w:t xml:space="preserve"> </w:t>
            </w:r>
            <w:r w:rsidRPr="00037153">
              <w:rPr>
                <w:rFonts w:hint="eastAsia"/>
                <w:sz w:val="18"/>
                <w:szCs w:val="20"/>
                <w:rtl/>
              </w:rPr>
              <w:t>כספיים</w:t>
            </w:r>
            <w:r w:rsidRPr="00037153">
              <w:rPr>
                <w:sz w:val="18"/>
                <w:szCs w:val="20"/>
                <w:rtl/>
              </w:rPr>
              <w:t xml:space="preserve"> </w:t>
            </w:r>
            <w:r w:rsidRPr="00037153">
              <w:rPr>
                <w:rFonts w:hint="eastAsia"/>
                <w:sz w:val="18"/>
                <w:szCs w:val="20"/>
                <w:rtl/>
              </w:rPr>
              <w:t>ממטבע</w:t>
            </w:r>
            <w:r w:rsidRPr="00037153">
              <w:rPr>
                <w:sz w:val="18"/>
                <w:szCs w:val="20"/>
                <w:rtl/>
              </w:rPr>
              <w:t xml:space="preserve"> </w:t>
            </w:r>
            <w:r w:rsidRPr="00037153">
              <w:rPr>
                <w:rFonts w:hint="eastAsia"/>
                <w:sz w:val="18"/>
                <w:szCs w:val="20"/>
                <w:rtl/>
              </w:rPr>
              <w:t>הפעילות</w:t>
            </w:r>
            <w:r w:rsidRPr="00037153">
              <w:rPr>
                <w:sz w:val="18"/>
                <w:szCs w:val="20"/>
                <w:rtl/>
              </w:rPr>
              <w:t xml:space="preserve"> </w:t>
            </w:r>
            <w:r w:rsidRPr="00037153">
              <w:rPr>
                <w:rFonts w:hint="eastAsia"/>
                <w:sz w:val="18"/>
                <w:szCs w:val="20"/>
                <w:rtl/>
              </w:rPr>
              <w:t>למטבע</w:t>
            </w:r>
            <w:r w:rsidRPr="00037153">
              <w:rPr>
                <w:sz w:val="18"/>
                <w:szCs w:val="20"/>
                <w:rtl/>
              </w:rPr>
              <w:t xml:space="preserve"> </w:t>
            </w:r>
            <w:r w:rsidRPr="00037153">
              <w:rPr>
                <w:rFonts w:hint="eastAsia"/>
                <w:sz w:val="18"/>
                <w:szCs w:val="20"/>
                <w:rtl/>
              </w:rPr>
              <w:t>ההצגה</w:t>
            </w:r>
          </w:p>
        </w:tc>
        <w:tc>
          <w:tcPr>
            <w:tcW w:w="113" w:type="dxa"/>
            <w:shd w:val="clear" w:color="auto" w:fill="auto"/>
            <w:vAlign w:val="bottom"/>
          </w:tcPr>
          <w:p w14:paraId="394CA3A8" w14:textId="77777777" w:rsidR="0007242C" w:rsidRPr="00037153" w:rsidRDefault="0007242C" w:rsidP="0007242C">
            <w:pPr>
              <w:spacing w:line="200" w:lineRule="exact"/>
              <w:rPr>
                <w:sz w:val="18"/>
                <w:szCs w:val="20"/>
              </w:rPr>
            </w:pPr>
          </w:p>
        </w:tc>
        <w:tc>
          <w:tcPr>
            <w:tcW w:w="907" w:type="dxa"/>
            <w:gridSpan w:val="2"/>
            <w:vAlign w:val="bottom"/>
          </w:tcPr>
          <w:p w14:paraId="4C2F3D58" w14:textId="77777777" w:rsidR="0007242C" w:rsidRPr="00037153" w:rsidRDefault="0007242C" w:rsidP="0007242C">
            <w:pPr>
              <w:tabs>
                <w:tab w:val="decimal" w:pos="113"/>
              </w:tabs>
              <w:spacing w:line="200" w:lineRule="exact"/>
              <w:rPr>
                <w:sz w:val="18"/>
                <w:szCs w:val="20"/>
                <w:rtl/>
              </w:rPr>
            </w:pPr>
          </w:p>
        </w:tc>
        <w:tc>
          <w:tcPr>
            <w:tcW w:w="113" w:type="dxa"/>
            <w:vAlign w:val="bottom"/>
          </w:tcPr>
          <w:p w14:paraId="4B514697" w14:textId="77777777" w:rsidR="0007242C" w:rsidRPr="00037153" w:rsidRDefault="0007242C" w:rsidP="0007242C">
            <w:pPr>
              <w:tabs>
                <w:tab w:val="decimal" w:pos="113"/>
              </w:tabs>
              <w:spacing w:line="200" w:lineRule="exact"/>
              <w:rPr>
                <w:sz w:val="18"/>
                <w:szCs w:val="20"/>
              </w:rPr>
            </w:pPr>
          </w:p>
        </w:tc>
        <w:tc>
          <w:tcPr>
            <w:tcW w:w="907" w:type="dxa"/>
            <w:shd w:val="clear" w:color="auto" w:fill="auto"/>
            <w:vAlign w:val="bottom"/>
          </w:tcPr>
          <w:p w14:paraId="080DDEBC" w14:textId="77777777" w:rsidR="0007242C" w:rsidRPr="00037153" w:rsidRDefault="0007242C" w:rsidP="0007242C">
            <w:pPr>
              <w:tabs>
                <w:tab w:val="decimal" w:pos="113"/>
              </w:tabs>
              <w:spacing w:line="200" w:lineRule="exact"/>
              <w:rPr>
                <w:sz w:val="18"/>
                <w:szCs w:val="20"/>
              </w:rPr>
            </w:pPr>
          </w:p>
        </w:tc>
        <w:tc>
          <w:tcPr>
            <w:tcW w:w="113" w:type="dxa"/>
            <w:shd w:val="clear" w:color="auto" w:fill="auto"/>
            <w:vAlign w:val="bottom"/>
          </w:tcPr>
          <w:p w14:paraId="1726778A" w14:textId="77777777" w:rsidR="0007242C" w:rsidRPr="00037153" w:rsidRDefault="0007242C" w:rsidP="0007242C">
            <w:pPr>
              <w:tabs>
                <w:tab w:val="decimal" w:pos="113"/>
              </w:tabs>
              <w:spacing w:line="200" w:lineRule="exact"/>
              <w:rPr>
                <w:sz w:val="18"/>
                <w:szCs w:val="20"/>
              </w:rPr>
            </w:pPr>
          </w:p>
        </w:tc>
        <w:tc>
          <w:tcPr>
            <w:tcW w:w="907" w:type="dxa"/>
            <w:shd w:val="clear" w:color="auto" w:fill="auto"/>
            <w:vAlign w:val="bottom"/>
          </w:tcPr>
          <w:p w14:paraId="39C4A72D" w14:textId="77777777" w:rsidR="0007242C" w:rsidRPr="00037153" w:rsidRDefault="0007242C" w:rsidP="0007242C">
            <w:pPr>
              <w:tabs>
                <w:tab w:val="decimal" w:pos="113"/>
              </w:tabs>
              <w:spacing w:line="200" w:lineRule="exact"/>
              <w:rPr>
                <w:sz w:val="18"/>
                <w:szCs w:val="20"/>
                <w:rtl/>
              </w:rPr>
            </w:pPr>
          </w:p>
        </w:tc>
        <w:tc>
          <w:tcPr>
            <w:tcW w:w="113" w:type="dxa"/>
            <w:shd w:val="clear" w:color="auto" w:fill="auto"/>
            <w:vAlign w:val="bottom"/>
          </w:tcPr>
          <w:p w14:paraId="484E2C1C" w14:textId="77777777" w:rsidR="0007242C" w:rsidRPr="00037153" w:rsidRDefault="0007242C" w:rsidP="0007242C">
            <w:pPr>
              <w:tabs>
                <w:tab w:val="decimal" w:pos="113"/>
              </w:tabs>
              <w:spacing w:line="200" w:lineRule="exact"/>
              <w:rPr>
                <w:sz w:val="18"/>
                <w:szCs w:val="20"/>
              </w:rPr>
            </w:pPr>
          </w:p>
        </w:tc>
        <w:tc>
          <w:tcPr>
            <w:tcW w:w="907" w:type="dxa"/>
            <w:shd w:val="clear" w:color="auto" w:fill="auto"/>
            <w:vAlign w:val="bottom"/>
          </w:tcPr>
          <w:p w14:paraId="79FF01F0" w14:textId="77777777" w:rsidR="0007242C" w:rsidRPr="00037153" w:rsidRDefault="0007242C" w:rsidP="0007242C">
            <w:pPr>
              <w:tabs>
                <w:tab w:val="decimal" w:pos="113"/>
              </w:tabs>
              <w:spacing w:line="200" w:lineRule="exact"/>
              <w:rPr>
                <w:sz w:val="18"/>
                <w:szCs w:val="20"/>
              </w:rPr>
            </w:pPr>
          </w:p>
        </w:tc>
        <w:tc>
          <w:tcPr>
            <w:tcW w:w="113" w:type="dxa"/>
            <w:shd w:val="clear" w:color="auto" w:fill="auto"/>
            <w:vAlign w:val="bottom"/>
          </w:tcPr>
          <w:p w14:paraId="46FA573D" w14:textId="77777777" w:rsidR="0007242C" w:rsidRPr="00037153" w:rsidRDefault="0007242C" w:rsidP="0007242C">
            <w:pPr>
              <w:tabs>
                <w:tab w:val="decimal" w:pos="113"/>
              </w:tabs>
              <w:spacing w:line="200" w:lineRule="exact"/>
              <w:rPr>
                <w:sz w:val="18"/>
                <w:szCs w:val="20"/>
              </w:rPr>
            </w:pPr>
          </w:p>
        </w:tc>
        <w:tc>
          <w:tcPr>
            <w:tcW w:w="1192" w:type="dxa"/>
            <w:shd w:val="clear" w:color="auto" w:fill="auto"/>
            <w:vAlign w:val="bottom"/>
          </w:tcPr>
          <w:p w14:paraId="0CF18D2A" w14:textId="77777777" w:rsidR="0007242C" w:rsidRPr="00037153" w:rsidRDefault="0007242C" w:rsidP="0007242C">
            <w:pPr>
              <w:tabs>
                <w:tab w:val="decimal" w:pos="113"/>
              </w:tabs>
              <w:spacing w:line="200" w:lineRule="exact"/>
              <w:rPr>
                <w:sz w:val="18"/>
                <w:szCs w:val="20"/>
                <w:rtl/>
              </w:rPr>
            </w:pPr>
          </w:p>
        </w:tc>
      </w:tr>
      <w:tr w:rsidR="0007242C" w:rsidRPr="00037153" w14:paraId="2AE8C9D1" w14:textId="77777777" w:rsidTr="0007242C">
        <w:tc>
          <w:tcPr>
            <w:tcW w:w="1409" w:type="dxa"/>
            <w:tcBorders>
              <w:top w:val="single" w:sz="4" w:space="0" w:color="auto"/>
              <w:bottom w:val="single" w:sz="4" w:space="0" w:color="auto"/>
              <w:right w:val="single" w:sz="6" w:space="0" w:color="auto"/>
            </w:tcBorders>
          </w:tcPr>
          <w:p w14:paraId="41510D72" w14:textId="77777777" w:rsidR="0007242C" w:rsidRPr="0007242C" w:rsidRDefault="0007242C" w:rsidP="0007242C">
            <w:pPr>
              <w:tabs>
                <w:tab w:val="left" w:pos="227"/>
                <w:tab w:val="left" w:pos="397"/>
                <w:tab w:val="left" w:pos="567"/>
              </w:tabs>
              <w:bidi w:val="0"/>
              <w:spacing w:line="200" w:lineRule="exact"/>
              <w:ind w:right="113"/>
              <w:jc w:val="right"/>
              <w:rPr>
                <w:i/>
                <w:iCs/>
                <w:sz w:val="12"/>
                <w:szCs w:val="14"/>
              </w:rPr>
            </w:pPr>
            <w:r w:rsidRPr="0007242C">
              <w:rPr>
                <w:i/>
                <w:iCs/>
                <w:sz w:val="12"/>
                <w:szCs w:val="14"/>
              </w:rPr>
              <w:t>IAS 19.120(C)</w:t>
            </w:r>
          </w:p>
          <w:p w14:paraId="75055325" w14:textId="5D7DA0C2" w:rsidR="0007242C" w:rsidRPr="0007242C" w:rsidRDefault="0007242C" w:rsidP="0007242C">
            <w:pPr>
              <w:tabs>
                <w:tab w:val="left" w:pos="227"/>
                <w:tab w:val="left" w:pos="397"/>
                <w:tab w:val="left" w:pos="567"/>
              </w:tabs>
              <w:bidi w:val="0"/>
              <w:spacing w:line="200" w:lineRule="exact"/>
              <w:ind w:right="113"/>
              <w:jc w:val="right"/>
              <w:rPr>
                <w:i/>
                <w:iCs/>
                <w:sz w:val="12"/>
                <w:szCs w:val="14"/>
                <w:rtl/>
              </w:rPr>
            </w:pPr>
            <w:r w:rsidRPr="0007242C">
              <w:rPr>
                <w:i/>
                <w:iCs/>
                <w:sz w:val="12"/>
                <w:szCs w:val="14"/>
              </w:rPr>
              <w:t>; IAS 19.122</w:t>
            </w:r>
          </w:p>
        </w:tc>
        <w:tc>
          <w:tcPr>
            <w:tcW w:w="2902" w:type="dxa"/>
            <w:tcBorders>
              <w:left w:val="single" w:sz="6" w:space="0" w:color="auto"/>
            </w:tcBorders>
            <w:shd w:val="clear" w:color="auto" w:fill="auto"/>
            <w:vAlign w:val="bottom"/>
          </w:tcPr>
          <w:p w14:paraId="6853B890" w14:textId="77777777" w:rsidR="0007242C" w:rsidRPr="00037153" w:rsidRDefault="0007242C" w:rsidP="0007242C">
            <w:pPr>
              <w:spacing w:line="200" w:lineRule="exact"/>
              <w:ind w:left="227" w:hanging="170"/>
              <w:jc w:val="left"/>
              <w:rPr>
                <w:sz w:val="18"/>
                <w:szCs w:val="20"/>
                <w:rtl/>
              </w:rPr>
            </w:pPr>
            <w:r w:rsidRPr="00037153">
              <w:rPr>
                <w:rFonts w:hint="eastAsia"/>
                <w:sz w:val="18"/>
                <w:szCs w:val="20"/>
                <w:rtl/>
              </w:rPr>
              <w:t>רווח</w:t>
            </w:r>
            <w:r w:rsidRPr="00037153">
              <w:rPr>
                <w:sz w:val="18"/>
                <w:szCs w:val="20"/>
                <w:rtl/>
              </w:rPr>
              <w:t xml:space="preserve"> (הפסד) </w:t>
            </w:r>
            <w:r>
              <w:rPr>
                <w:rFonts w:hint="cs"/>
                <w:sz w:val="18"/>
                <w:szCs w:val="20"/>
                <w:rtl/>
              </w:rPr>
              <w:t>ממדידה מחדש</w:t>
            </w:r>
            <w:r w:rsidRPr="00037153">
              <w:rPr>
                <w:sz w:val="18"/>
                <w:szCs w:val="20"/>
                <w:rtl/>
              </w:rPr>
              <w:t xml:space="preserve"> </w:t>
            </w:r>
            <w:r w:rsidRPr="00037153">
              <w:rPr>
                <w:rFonts w:hint="eastAsia"/>
                <w:sz w:val="18"/>
                <w:szCs w:val="20"/>
                <w:rtl/>
              </w:rPr>
              <w:t>ב</w:t>
            </w:r>
            <w:r>
              <w:rPr>
                <w:rFonts w:hint="cs"/>
                <w:sz w:val="18"/>
                <w:szCs w:val="20"/>
                <w:rtl/>
              </w:rPr>
              <w:t>של</w:t>
            </w:r>
            <w:r w:rsidRPr="00037153">
              <w:rPr>
                <w:sz w:val="18"/>
                <w:szCs w:val="20"/>
                <w:rtl/>
              </w:rPr>
              <w:t xml:space="preserve"> </w:t>
            </w:r>
            <w:r>
              <w:rPr>
                <w:rFonts w:hint="eastAsia"/>
                <w:sz w:val="18"/>
                <w:szCs w:val="20"/>
                <w:rtl/>
              </w:rPr>
              <w:t>תכני</w:t>
            </w:r>
            <w:r w:rsidRPr="00037153">
              <w:rPr>
                <w:rFonts w:hint="eastAsia"/>
                <w:sz w:val="18"/>
                <w:szCs w:val="20"/>
                <w:rtl/>
              </w:rPr>
              <w:t>ת</w:t>
            </w:r>
            <w:r w:rsidRPr="00037153">
              <w:rPr>
                <w:sz w:val="18"/>
                <w:szCs w:val="20"/>
                <w:rtl/>
              </w:rPr>
              <w:t xml:space="preserve"> </w:t>
            </w:r>
            <w:r w:rsidRPr="00037153">
              <w:rPr>
                <w:rFonts w:hint="eastAsia"/>
                <w:sz w:val="18"/>
                <w:szCs w:val="20"/>
                <w:rtl/>
              </w:rPr>
              <w:t>להטבה</w:t>
            </w:r>
            <w:r w:rsidRPr="00037153">
              <w:rPr>
                <w:sz w:val="18"/>
                <w:szCs w:val="20"/>
                <w:rtl/>
              </w:rPr>
              <w:t xml:space="preserve"> </w:t>
            </w:r>
            <w:r w:rsidRPr="00037153">
              <w:rPr>
                <w:rFonts w:hint="eastAsia"/>
                <w:sz w:val="18"/>
                <w:szCs w:val="20"/>
                <w:rtl/>
              </w:rPr>
              <w:t>מוגדרת</w:t>
            </w:r>
            <w:r w:rsidRPr="00037153">
              <w:rPr>
                <w:sz w:val="18"/>
                <w:szCs w:val="20"/>
                <w:rtl/>
              </w:rPr>
              <w:t xml:space="preserve"> </w:t>
            </w:r>
          </w:p>
        </w:tc>
        <w:tc>
          <w:tcPr>
            <w:tcW w:w="113" w:type="dxa"/>
            <w:shd w:val="clear" w:color="auto" w:fill="auto"/>
            <w:vAlign w:val="bottom"/>
          </w:tcPr>
          <w:p w14:paraId="6EDC4B8B" w14:textId="77777777" w:rsidR="0007242C" w:rsidRPr="00037153" w:rsidRDefault="0007242C" w:rsidP="0007242C">
            <w:pPr>
              <w:spacing w:line="200" w:lineRule="exact"/>
              <w:rPr>
                <w:sz w:val="18"/>
                <w:szCs w:val="20"/>
              </w:rPr>
            </w:pPr>
          </w:p>
        </w:tc>
        <w:tc>
          <w:tcPr>
            <w:tcW w:w="907" w:type="dxa"/>
            <w:gridSpan w:val="2"/>
            <w:vAlign w:val="bottom"/>
          </w:tcPr>
          <w:p w14:paraId="144B0E88" w14:textId="77777777" w:rsidR="0007242C" w:rsidRPr="00037153" w:rsidRDefault="0007242C" w:rsidP="0007242C">
            <w:pPr>
              <w:tabs>
                <w:tab w:val="decimal" w:pos="113"/>
              </w:tabs>
              <w:spacing w:line="200" w:lineRule="exact"/>
              <w:rPr>
                <w:sz w:val="18"/>
                <w:szCs w:val="20"/>
                <w:rtl/>
              </w:rPr>
            </w:pPr>
          </w:p>
        </w:tc>
        <w:tc>
          <w:tcPr>
            <w:tcW w:w="113" w:type="dxa"/>
            <w:vAlign w:val="bottom"/>
          </w:tcPr>
          <w:p w14:paraId="1E7934C6" w14:textId="77777777" w:rsidR="0007242C" w:rsidRPr="00037153" w:rsidRDefault="0007242C" w:rsidP="0007242C">
            <w:pPr>
              <w:tabs>
                <w:tab w:val="decimal" w:pos="113"/>
              </w:tabs>
              <w:spacing w:line="200" w:lineRule="exact"/>
              <w:rPr>
                <w:sz w:val="18"/>
                <w:szCs w:val="20"/>
              </w:rPr>
            </w:pPr>
          </w:p>
        </w:tc>
        <w:tc>
          <w:tcPr>
            <w:tcW w:w="907" w:type="dxa"/>
            <w:shd w:val="clear" w:color="auto" w:fill="auto"/>
            <w:vAlign w:val="bottom"/>
          </w:tcPr>
          <w:p w14:paraId="2AEA60B4" w14:textId="77777777" w:rsidR="0007242C" w:rsidRPr="00037153" w:rsidRDefault="0007242C" w:rsidP="0007242C">
            <w:pPr>
              <w:tabs>
                <w:tab w:val="decimal" w:pos="113"/>
              </w:tabs>
              <w:spacing w:line="200" w:lineRule="exact"/>
              <w:rPr>
                <w:sz w:val="18"/>
                <w:szCs w:val="20"/>
              </w:rPr>
            </w:pPr>
          </w:p>
        </w:tc>
        <w:tc>
          <w:tcPr>
            <w:tcW w:w="113" w:type="dxa"/>
            <w:shd w:val="clear" w:color="auto" w:fill="auto"/>
            <w:vAlign w:val="bottom"/>
          </w:tcPr>
          <w:p w14:paraId="7C8CABE2" w14:textId="77777777" w:rsidR="0007242C" w:rsidRPr="00037153" w:rsidRDefault="0007242C" w:rsidP="0007242C">
            <w:pPr>
              <w:tabs>
                <w:tab w:val="decimal" w:pos="113"/>
              </w:tabs>
              <w:spacing w:line="200" w:lineRule="exact"/>
              <w:rPr>
                <w:sz w:val="18"/>
                <w:szCs w:val="20"/>
              </w:rPr>
            </w:pPr>
          </w:p>
        </w:tc>
        <w:tc>
          <w:tcPr>
            <w:tcW w:w="907" w:type="dxa"/>
            <w:shd w:val="clear" w:color="auto" w:fill="auto"/>
            <w:vAlign w:val="bottom"/>
          </w:tcPr>
          <w:p w14:paraId="3BAAFCC8" w14:textId="77777777" w:rsidR="0007242C" w:rsidRPr="00037153" w:rsidRDefault="0007242C" w:rsidP="0007242C">
            <w:pPr>
              <w:tabs>
                <w:tab w:val="decimal" w:pos="113"/>
              </w:tabs>
              <w:spacing w:line="200" w:lineRule="exact"/>
              <w:rPr>
                <w:sz w:val="18"/>
                <w:szCs w:val="20"/>
                <w:rtl/>
              </w:rPr>
            </w:pPr>
          </w:p>
        </w:tc>
        <w:tc>
          <w:tcPr>
            <w:tcW w:w="113" w:type="dxa"/>
            <w:shd w:val="clear" w:color="auto" w:fill="auto"/>
            <w:vAlign w:val="bottom"/>
          </w:tcPr>
          <w:p w14:paraId="29B04BEA" w14:textId="77777777" w:rsidR="0007242C" w:rsidRPr="00037153" w:rsidRDefault="0007242C" w:rsidP="0007242C">
            <w:pPr>
              <w:tabs>
                <w:tab w:val="decimal" w:pos="113"/>
              </w:tabs>
              <w:spacing w:line="200" w:lineRule="exact"/>
              <w:rPr>
                <w:sz w:val="18"/>
                <w:szCs w:val="20"/>
              </w:rPr>
            </w:pPr>
          </w:p>
        </w:tc>
        <w:tc>
          <w:tcPr>
            <w:tcW w:w="907" w:type="dxa"/>
            <w:shd w:val="clear" w:color="auto" w:fill="auto"/>
            <w:vAlign w:val="bottom"/>
          </w:tcPr>
          <w:p w14:paraId="6B5D1FE1" w14:textId="77777777" w:rsidR="0007242C" w:rsidRPr="00037153" w:rsidRDefault="0007242C" w:rsidP="0007242C">
            <w:pPr>
              <w:tabs>
                <w:tab w:val="decimal" w:pos="113"/>
              </w:tabs>
              <w:spacing w:line="200" w:lineRule="exact"/>
              <w:rPr>
                <w:sz w:val="18"/>
                <w:szCs w:val="20"/>
              </w:rPr>
            </w:pPr>
          </w:p>
        </w:tc>
        <w:tc>
          <w:tcPr>
            <w:tcW w:w="113" w:type="dxa"/>
            <w:shd w:val="clear" w:color="auto" w:fill="auto"/>
            <w:vAlign w:val="bottom"/>
          </w:tcPr>
          <w:p w14:paraId="6E9CECB4" w14:textId="77777777" w:rsidR="0007242C" w:rsidRPr="00037153" w:rsidRDefault="0007242C" w:rsidP="0007242C">
            <w:pPr>
              <w:tabs>
                <w:tab w:val="decimal" w:pos="113"/>
              </w:tabs>
              <w:spacing w:line="200" w:lineRule="exact"/>
              <w:rPr>
                <w:sz w:val="18"/>
                <w:szCs w:val="20"/>
              </w:rPr>
            </w:pPr>
          </w:p>
        </w:tc>
        <w:tc>
          <w:tcPr>
            <w:tcW w:w="1192" w:type="dxa"/>
            <w:shd w:val="clear" w:color="auto" w:fill="auto"/>
            <w:vAlign w:val="bottom"/>
          </w:tcPr>
          <w:p w14:paraId="153199DF" w14:textId="77777777" w:rsidR="0007242C" w:rsidRPr="00037153" w:rsidRDefault="0007242C" w:rsidP="0007242C">
            <w:pPr>
              <w:tabs>
                <w:tab w:val="decimal" w:pos="113"/>
              </w:tabs>
              <w:spacing w:line="200" w:lineRule="exact"/>
              <w:rPr>
                <w:sz w:val="18"/>
                <w:szCs w:val="20"/>
                <w:rtl/>
              </w:rPr>
            </w:pPr>
          </w:p>
        </w:tc>
      </w:tr>
      <w:tr w:rsidR="0007242C" w:rsidRPr="00037153" w14:paraId="1952D521" w14:textId="77777777" w:rsidTr="0007242C">
        <w:tc>
          <w:tcPr>
            <w:tcW w:w="1409" w:type="dxa"/>
            <w:tcBorders>
              <w:top w:val="single" w:sz="4" w:space="0" w:color="auto"/>
              <w:right w:val="single" w:sz="6" w:space="0" w:color="auto"/>
            </w:tcBorders>
          </w:tcPr>
          <w:p w14:paraId="44D7F898" w14:textId="77777777" w:rsidR="0007242C" w:rsidRPr="0007242C" w:rsidRDefault="0007242C" w:rsidP="0007242C">
            <w:pPr>
              <w:tabs>
                <w:tab w:val="left" w:pos="227"/>
                <w:tab w:val="left" w:pos="397"/>
                <w:tab w:val="left" w:pos="567"/>
              </w:tabs>
              <w:bidi w:val="0"/>
              <w:spacing w:line="200" w:lineRule="exact"/>
              <w:ind w:right="113"/>
              <w:jc w:val="right"/>
              <w:rPr>
                <w:i/>
                <w:iCs/>
                <w:sz w:val="12"/>
                <w:szCs w:val="14"/>
              </w:rPr>
            </w:pPr>
            <w:r w:rsidRPr="0007242C">
              <w:rPr>
                <w:rFonts w:hint="cs"/>
                <w:i/>
                <w:iCs/>
                <w:sz w:val="12"/>
                <w:szCs w:val="14"/>
              </w:rPr>
              <w:t>IAS</w:t>
            </w:r>
            <w:r w:rsidRPr="0007242C">
              <w:rPr>
                <w:i/>
                <w:iCs/>
                <w:sz w:val="12"/>
                <w:szCs w:val="14"/>
              </w:rPr>
              <w:t> 1.82(h)</w:t>
            </w:r>
          </w:p>
          <w:p w14:paraId="3F932D8B" w14:textId="77777777" w:rsidR="0007242C" w:rsidRPr="0007242C" w:rsidRDefault="0007242C" w:rsidP="0007242C">
            <w:pPr>
              <w:tabs>
                <w:tab w:val="left" w:pos="227"/>
                <w:tab w:val="left" w:pos="397"/>
                <w:tab w:val="left" w:pos="567"/>
              </w:tabs>
              <w:bidi w:val="0"/>
              <w:spacing w:line="200" w:lineRule="exact"/>
              <w:ind w:right="113"/>
              <w:jc w:val="right"/>
              <w:rPr>
                <w:i/>
                <w:iCs/>
                <w:sz w:val="12"/>
                <w:szCs w:val="14"/>
                <w:rtl/>
              </w:rPr>
            </w:pPr>
          </w:p>
        </w:tc>
        <w:tc>
          <w:tcPr>
            <w:tcW w:w="2902" w:type="dxa"/>
            <w:tcBorders>
              <w:left w:val="single" w:sz="6" w:space="0" w:color="auto"/>
            </w:tcBorders>
            <w:shd w:val="clear" w:color="auto" w:fill="auto"/>
            <w:vAlign w:val="bottom"/>
          </w:tcPr>
          <w:p w14:paraId="0C470671" w14:textId="77777777" w:rsidR="0007242C" w:rsidRPr="00037153" w:rsidRDefault="0007242C" w:rsidP="0007242C">
            <w:pPr>
              <w:spacing w:line="200" w:lineRule="exact"/>
              <w:ind w:left="227" w:hanging="170"/>
              <w:jc w:val="left"/>
              <w:rPr>
                <w:sz w:val="18"/>
                <w:szCs w:val="20"/>
                <w:rtl/>
              </w:rPr>
            </w:pPr>
            <w:r w:rsidRPr="00037153">
              <w:rPr>
                <w:rFonts w:hint="eastAsia"/>
                <w:sz w:val="18"/>
                <w:szCs w:val="20"/>
                <w:rtl/>
              </w:rPr>
              <w:t>חלק</w:t>
            </w:r>
            <w:r w:rsidRPr="00037153">
              <w:rPr>
                <w:sz w:val="18"/>
                <w:szCs w:val="20"/>
                <w:rtl/>
              </w:rPr>
              <w:t xml:space="preserve"> </w:t>
            </w:r>
            <w:r w:rsidRPr="00037153">
              <w:rPr>
                <w:rFonts w:hint="eastAsia"/>
                <w:sz w:val="18"/>
                <w:szCs w:val="20"/>
                <w:rtl/>
              </w:rPr>
              <w:t>הקבוצה</w:t>
            </w:r>
            <w:r w:rsidRPr="00037153">
              <w:rPr>
                <w:sz w:val="18"/>
                <w:szCs w:val="20"/>
                <w:rtl/>
              </w:rPr>
              <w:t xml:space="preserve"> </w:t>
            </w:r>
            <w:r w:rsidRPr="00037153">
              <w:rPr>
                <w:rFonts w:hint="eastAsia"/>
                <w:sz w:val="18"/>
                <w:szCs w:val="20"/>
                <w:rtl/>
              </w:rPr>
              <w:t>ברווח</w:t>
            </w:r>
            <w:r w:rsidRPr="00037153">
              <w:rPr>
                <w:sz w:val="18"/>
                <w:szCs w:val="20"/>
                <w:rtl/>
              </w:rPr>
              <w:t xml:space="preserve"> (הפסד) </w:t>
            </w:r>
            <w:r w:rsidRPr="00037153">
              <w:rPr>
                <w:rFonts w:hint="eastAsia"/>
                <w:sz w:val="18"/>
                <w:szCs w:val="20"/>
                <w:rtl/>
              </w:rPr>
              <w:t>כולל</w:t>
            </w:r>
            <w:r w:rsidRPr="00037153">
              <w:rPr>
                <w:sz w:val="18"/>
                <w:szCs w:val="20"/>
                <w:rtl/>
              </w:rPr>
              <w:t xml:space="preserve"> </w:t>
            </w:r>
            <w:r w:rsidRPr="00037153">
              <w:rPr>
                <w:rFonts w:hint="eastAsia"/>
                <w:sz w:val="18"/>
                <w:szCs w:val="20"/>
                <w:rtl/>
              </w:rPr>
              <w:t>אחר</w:t>
            </w:r>
            <w:r w:rsidRPr="00037153">
              <w:rPr>
                <w:sz w:val="18"/>
                <w:szCs w:val="20"/>
                <w:rtl/>
              </w:rPr>
              <w:t xml:space="preserve">, </w:t>
            </w:r>
            <w:r w:rsidRPr="00037153">
              <w:rPr>
                <w:rFonts w:hint="eastAsia"/>
                <w:sz w:val="18"/>
                <w:szCs w:val="20"/>
                <w:rtl/>
              </w:rPr>
              <w:t>נטו</w:t>
            </w:r>
            <w:r w:rsidRPr="00037153">
              <w:rPr>
                <w:sz w:val="18"/>
                <w:szCs w:val="20"/>
                <w:rtl/>
              </w:rPr>
              <w:t xml:space="preserve"> </w:t>
            </w:r>
            <w:r w:rsidRPr="00037153">
              <w:rPr>
                <w:rFonts w:hint="eastAsia"/>
                <w:sz w:val="18"/>
                <w:szCs w:val="20"/>
                <w:rtl/>
              </w:rPr>
              <w:t>של</w:t>
            </w:r>
            <w:r w:rsidRPr="00037153">
              <w:rPr>
                <w:sz w:val="18"/>
                <w:szCs w:val="20"/>
                <w:rtl/>
              </w:rPr>
              <w:t xml:space="preserve"> </w:t>
            </w:r>
            <w:r w:rsidRPr="00037153">
              <w:rPr>
                <w:rFonts w:hint="eastAsia"/>
                <w:sz w:val="18"/>
                <w:szCs w:val="20"/>
                <w:rtl/>
              </w:rPr>
              <w:t>חברות</w:t>
            </w:r>
            <w:r w:rsidRPr="00037153">
              <w:rPr>
                <w:sz w:val="18"/>
                <w:szCs w:val="20"/>
                <w:rtl/>
              </w:rPr>
              <w:t xml:space="preserve"> </w:t>
            </w:r>
            <w:r w:rsidRPr="00037153">
              <w:rPr>
                <w:rFonts w:hint="eastAsia"/>
                <w:sz w:val="18"/>
                <w:szCs w:val="20"/>
                <w:rtl/>
              </w:rPr>
              <w:t>המטופלות</w:t>
            </w:r>
            <w:r w:rsidRPr="00037153">
              <w:rPr>
                <w:sz w:val="18"/>
                <w:szCs w:val="20"/>
                <w:rtl/>
              </w:rPr>
              <w:t xml:space="preserve"> </w:t>
            </w:r>
            <w:r w:rsidRPr="00037153">
              <w:rPr>
                <w:rFonts w:hint="eastAsia"/>
                <w:sz w:val="18"/>
                <w:szCs w:val="20"/>
                <w:rtl/>
              </w:rPr>
              <w:t>לפי</w:t>
            </w:r>
            <w:r w:rsidRPr="00037153">
              <w:rPr>
                <w:sz w:val="18"/>
                <w:szCs w:val="20"/>
                <w:rtl/>
              </w:rPr>
              <w:t xml:space="preserve"> </w:t>
            </w:r>
            <w:r w:rsidRPr="00037153">
              <w:rPr>
                <w:rFonts w:hint="eastAsia"/>
                <w:sz w:val="18"/>
                <w:szCs w:val="20"/>
                <w:rtl/>
              </w:rPr>
              <w:t>שיטת</w:t>
            </w:r>
            <w:r w:rsidRPr="00037153">
              <w:rPr>
                <w:sz w:val="18"/>
                <w:szCs w:val="20"/>
                <w:rtl/>
              </w:rPr>
              <w:t xml:space="preserve"> </w:t>
            </w:r>
            <w:r w:rsidRPr="00037153">
              <w:rPr>
                <w:rFonts w:hint="eastAsia"/>
                <w:sz w:val="18"/>
                <w:szCs w:val="20"/>
                <w:rtl/>
              </w:rPr>
              <w:t>השווי</w:t>
            </w:r>
            <w:r w:rsidRPr="00037153">
              <w:rPr>
                <w:sz w:val="18"/>
                <w:szCs w:val="20"/>
                <w:rtl/>
              </w:rPr>
              <w:t xml:space="preserve"> </w:t>
            </w:r>
            <w:r w:rsidRPr="00037153">
              <w:rPr>
                <w:rFonts w:hint="eastAsia"/>
                <w:sz w:val="18"/>
                <w:szCs w:val="20"/>
                <w:rtl/>
              </w:rPr>
              <w:t>המאזני</w:t>
            </w:r>
            <w:r w:rsidRPr="00037153">
              <w:rPr>
                <w:sz w:val="18"/>
                <w:szCs w:val="20"/>
                <w:rtl/>
              </w:rPr>
              <w:t xml:space="preserve"> </w:t>
            </w:r>
          </w:p>
        </w:tc>
        <w:tc>
          <w:tcPr>
            <w:tcW w:w="113" w:type="dxa"/>
            <w:shd w:val="clear" w:color="auto" w:fill="auto"/>
            <w:vAlign w:val="bottom"/>
          </w:tcPr>
          <w:p w14:paraId="1BCEC178" w14:textId="77777777" w:rsidR="0007242C" w:rsidRPr="00037153" w:rsidRDefault="0007242C" w:rsidP="0007242C">
            <w:pPr>
              <w:spacing w:line="200" w:lineRule="exact"/>
              <w:rPr>
                <w:sz w:val="18"/>
                <w:szCs w:val="20"/>
              </w:rPr>
            </w:pPr>
          </w:p>
        </w:tc>
        <w:tc>
          <w:tcPr>
            <w:tcW w:w="907" w:type="dxa"/>
            <w:gridSpan w:val="2"/>
            <w:tcBorders>
              <w:bottom w:val="single" w:sz="4" w:space="0" w:color="auto"/>
            </w:tcBorders>
            <w:vAlign w:val="bottom"/>
          </w:tcPr>
          <w:p w14:paraId="65E0D6B5" w14:textId="77777777" w:rsidR="0007242C" w:rsidRPr="00037153" w:rsidRDefault="0007242C" w:rsidP="0007242C">
            <w:pPr>
              <w:tabs>
                <w:tab w:val="decimal" w:pos="113"/>
              </w:tabs>
              <w:spacing w:line="200" w:lineRule="exact"/>
              <w:rPr>
                <w:sz w:val="18"/>
                <w:szCs w:val="20"/>
                <w:rtl/>
              </w:rPr>
            </w:pPr>
          </w:p>
        </w:tc>
        <w:tc>
          <w:tcPr>
            <w:tcW w:w="113" w:type="dxa"/>
            <w:vAlign w:val="bottom"/>
          </w:tcPr>
          <w:p w14:paraId="7D99CDD8" w14:textId="77777777" w:rsidR="0007242C" w:rsidRPr="00037153" w:rsidRDefault="0007242C" w:rsidP="0007242C">
            <w:pPr>
              <w:tabs>
                <w:tab w:val="decimal" w:pos="113"/>
              </w:tabs>
              <w:spacing w:line="200" w:lineRule="exact"/>
              <w:rPr>
                <w:sz w:val="18"/>
                <w:szCs w:val="20"/>
              </w:rPr>
            </w:pPr>
          </w:p>
        </w:tc>
        <w:tc>
          <w:tcPr>
            <w:tcW w:w="907" w:type="dxa"/>
            <w:tcBorders>
              <w:bottom w:val="single" w:sz="4" w:space="0" w:color="auto"/>
            </w:tcBorders>
            <w:shd w:val="clear" w:color="auto" w:fill="auto"/>
            <w:vAlign w:val="bottom"/>
          </w:tcPr>
          <w:p w14:paraId="107ACD7C" w14:textId="77777777" w:rsidR="0007242C" w:rsidRPr="00037153" w:rsidRDefault="0007242C" w:rsidP="0007242C">
            <w:pPr>
              <w:tabs>
                <w:tab w:val="decimal" w:pos="113"/>
              </w:tabs>
              <w:spacing w:line="200" w:lineRule="exact"/>
              <w:rPr>
                <w:sz w:val="18"/>
                <w:szCs w:val="20"/>
              </w:rPr>
            </w:pPr>
          </w:p>
        </w:tc>
        <w:tc>
          <w:tcPr>
            <w:tcW w:w="113" w:type="dxa"/>
            <w:shd w:val="clear" w:color="auto" w:fill="auto"/>
            <w:vAlign w:val="bottom"/>
          </w:tcPr>
          <w:p w14:paraId="5229C4D2" w14:textId="77777777" w:rsidR="0007242C" w:rsidRPr="00037153" w:rsidRDefault="0007242C" w:rsidP="0007242C">
            <w:pPr>
              <w:tabs>
                <w:tab w:val="decimal" w:pos="113"/>
              </w:tabs>
              <w:spacing w:line="200" w:lineRule="exact"/>
              <w:rPr>
                <w:sz w:val="18"/>
                <w:szCs w:val="20"/>
              </w:rPr>
            </w:pPr>
          </w:p>
        </w:tc>
        <w:tc>
          <w:tcPr>
            <w:tcW w:w="907" w:type="dxa"/>
            <w:tcBorders>
              <w:bottom w:val="single" w:sz="4" w:space="0" w:color="auto"/>
            </w:tcBorders>
            <w:shd w:val="clear" w:color="auto" w:fill="auto"/>
            <w:vAlign w:val="bottom"/>
          </w:tcPr>
          <w:p w14:paraId="27707DAA" w14:textId="77777777" w:rsidR="0007242C" w:rsidRPr="00037153" w:rsidRDefault="0007242C" w:rsidP="0007242C">
            <w:pPr>
              <w:tabs>
                <w:tab w:val="decimal" w:pos="113"/>
              </w:tabs>
              <w:spacing w:line="200" w:lineRule="exact"/>
              <w:rPr>
                <w:sz w:val="18"/>
                <w:szCs w:val="20"/>
                <w:rtl/>
              </w:rPr>
            </w:pPr>
          </w:p>
        </w:tc>
        <w:tc>
          <w:tcPr>
            <w:tcW w:w="113" w:type="dxa"/>
            <w:shd w:val="clear" w:color="auto" w:fill="auto"/>
            <w:vAlign w:val="bottom"/>
          </w:tcPr>
          <w:p w14:paraId="2191A047" w14:textId="77777777" w:rsidR="0007242C" w:rsidRPr="00037153" w:rsidRDefault="0007242C" w:rsidP="0007242C">
            <w:pPr>
              <w:tabs>
                <w:tab w:val="decimal" w:pos="113"/>
              </w:tabs>
              <w:spacing w:line="200" w:lineRule="exact"/>
              <w:rPr>
                <w:sz w:val="18"/>
                <w:szCs w:val="20"/>
              </w:rPr>
            </w:pPr>
          </w:p>
        </w:tc>
        <w:tc>
          <w:tcPr>
            <w:tcW w:w="907" w:type="dxa"/>
            <w:tcBorders>
              <w:bottom w:val="single" w:sz="4" w:space="0" w:color="auto"/>
            </w:tcBorders>
            <w:shd w:val="clear" w:color="auto" w:fill="auto"/>
            <w:vAlign w:val="bottom"/>
          </w:tcPr>
          <w:p w14:paraId="6ABE7C23" w14:textId="77777777" w:rsidR="0007242C" w:rsidRPr="00037153" w:rsidRDefault="0007242C" w:rsidP="0007242C">
            <w:pPr>
              <w:tabs>
                <w:tab w:val="decimal" w:pos="113"/>
              </w:tabs>
              <w:spacing w:line="200" w:lineRule="exact"/>
              <w:rPr>
                <w:sz w:val="18"/>
                <w:szCs w:val="20"/>
              </w:rPr>
            </w:pPr>
          </w:p>
        </w:tc>
        <w:tc>
          <w:tcPr>
            <w:tcW w:w="113" w:type="dxa"/>
            <w:shd w:val="clear" w:color="auto" w:fill="auto"/>
            <w:vAlign w:val="bottom"/>
          </w:tcPr>
          <w:p w14:paraId="28AD3B55" w14:textId="77777777" w:rsidR="0007242C" w:rsidRPr="00037153" w:rsidRDefault="0007242C" w:rsidP="0007242C">
            <w:pPr>
              <w:tabs>
                <w:tab w:val="decimal" w:pos="113"/>
              </w:tabs>
              <w:spacing w:line="200" w:lineRule="exact"/>
              <w:rPr>
                <w:sz w:val="18"/>
                <w:szCs w:val="20"/>
              </w:rPr>
            </w:pPr>
          </w:p>
        </w:tc>
        <w:tc>
          <w:tcPr>
            <w:tcW w:w="1192" w:type="dxa"/>
            <w:tcBorders>
              <w:bottom w:val="single" w:sz="4" w:space="0" w:color="auto"/>
            </w:tcBorders>
            <w:shd w:val="clear" w:color="auto" w:fill="auto"/>
            <w:vAlign w:val="bottom"/>
          </w:tcPr>
          <w:p w14:paraId="18CA05F2" w14:textId="77777777" w:rsidR="0007242C" w:rsidRPr="00037153" w:rsidRDefault="0007242C" w:rsidP="0007242C">
            <w:pPr>
              <w:tabs>
                <w:tab w:val="decimal" w:pos="113"/>
              </w:tabs>
              <w:spacing w:line="200" w:lineRule="exact"/>
              <w:rPr>
                <w:sz w:val="18"/>
                <w:szCs w:val="20"/>
                <w:rtl/>
              </w:rPr>
            </w:pPr>
          </w:p>
        </w:tc>
      </w:tr>
      <w:tr w:rsidR="0007242C" w:rsidRPr="00037153" w14:paraId="07B28B97" w14:textId="77777777" w:rsidTr="0007242C">
        <w:tc>
          <w:tcPr>
            <w:tcW w:w="1409" w:type="dxa"/>
            <w:tcBorders>
              <w:right w:val="single" w:sz="6" w:space="0" w:color="auto"/>
            </w:tcBorders>
          </w:tcPr>
          <w:p w14:paraId="19C72004" w14:textId="77777777" w:rsidR="0007242C" w:rsidRPr="00037153" w:rsidRDefault="0007242C" w:rsidP="0007242C">
            <w:pPr>
              <w:tabs>
                <w:tab w:val="left" w:pos="227"/>
                <w:tab w:val="left" w:pos="397"/>
                <w:tab w:val="left" w:pos="567"/>
              </w:tabs>
              <w:bidi w:val="0"/>
              <w:spacing w:line="200" w:lineRule="exact"/>
              <w:ind w:right="113"/>
              <w:jc w:val="right"/>
              <w:rPr>
                <w:i/>
                <w:iCs/>
                <w:sz w:val="18"/>
                <w:szCs w:val="20"/>
                <w:rtl/>
              </w:rPr>
            </w:pPr>
          </w:p>
        </w:tc>
        <w:tc>
          <w:tcPr>
            <w:tcW w:w="2902" w:type="dxa"/>
            <w:tcBorders>
              <w:left w:val="single" w:sz="6" w:space="0" w:color="auto"/>
            </w:tcBorders>
            <w:shd w:val="clear" w:color="auto" w:fill="auto"/>
            <w:vAlign w:val="bottom"/>
          </w:tcPr>
          <w:p w14:paraId="072408CE" w14:textId="77777777" w:rsidR="0007242C" w:rsidRPr="00037153" w:rsidRDefault="0007242C" w:rsidP="0007242C">
            <w:pPr>
              <w:widowControl/>
              <w:spacing w:line="200" w:lineRule="exact"/>
              <w:jc w:val="left"/>
              <w:rPr>
                <w:sz w:val="18"/>
                <w:szCs w:val="20"/>
                <w:rtl/>
              </w:rPr>
            </w:pPr>
          </w:p>
        </w:tc>
        <w:tc>
          <w:tcPr>
            <w:tcW w:w="113" w:type="dxa"/>
            <w:shd w:val="clear" w:color="auto" w:fill="auto"/>
            <w:vAlign w:val="bottom"/>
          </w:tcPr>
          <w:p w14:paraId="0C728807" w14:textId="77777777" w:rsidR="0007242C" w:rsidRPr="00037153" w:rsidRDefault="0007242C" w:rsidP="0007242C">
            <w:pPr>
              <w:widowControl/>
              <w:spacing w:line="200" w:lineRule="exact"/>
              <w:rPr>
                <w:sz w:val="18"/>
                <w:szCs w:val="20"/>
              </w:rPr>
            </w:pPr>
          </w:p>
        </w:tc>
        <w:tc>
          <w:tcPr>
            <w:tcW w:w="907" w:type="dxa"/>
            <w:gridSpan w:val="2"/>
            <w:tcBorders>
              <w:top w:val="single" w:sz="4" w:space="0" w:color="auto"/>
            </w:tcBorders>
            <w:vAlign w:val="bottom"/>
          </w:tcPr>
          <w:p w14:paraId="20D92912" w14:textId="77777777" w:rsidR="0007242C" w:rsidRPr="00037153" w:rsidRDefault="0007242C" w:rsidP="0007242C">
            <w:pPr>
              <w:widowControl/>
              <w:tabs>
                <w:tab w:val="decimal" w:pos="113"/>
              </w:tabs>
              <w:spacing w:line="200" w:lineRule="exact"/>
              <w:rPr>
                <w:sz w:val="18"/>
                <w:szCs w:val="20"/>
                <w:rtl/>
              </w:rPr>
            </w:pPr>
          </w:p>
        </w:tc>
        <w:tc>
          <w:tcPr>
            <w:tcW w:w="113" w:type="dxa"/>
            <w:vAlign w:val="bottom"/>
          </w:tcPr>
          <w:p w14:paraId="460957AD" w14:textId="77777777" w:rsidR="0007242C" w:rsidRPr="00037153" w:rsidRDefault="0007242C" w:rsidP="0007242C">
            <w:pPr>
              <w:widowControl/>
              <w:tabs>
                <w:tab w:val="decimal" w:pos="113"/>
              </w:tabs>
              <w:spacing w:line="200" w:lineRule="exact"/>
              <w:rPr>
                <w:sz w:val="18"/>
                <w:szCs w:val="20"/>
              </w:rPr>
            </w:pPr>
          </w:p>
        </w:tc>
        <w:tc>
          <w:tcPr>
            <w:tcW w:w="907" w:type="dxa"/>
            <w:tcBorders>
              <w:top w:val="single" w:sz="4" w:space="0" w:color="auto"/>
            </w:tcBorders>
            <w:shd w:val="clear" w:color="auto" w:fill="auto"/>
            <w:vAlign w:val="bottom"/>
          </w:tcPr>
          <w:p w14:paraId="6F757444" w14:textId="77777777" w:rsidR="0007242C" w:rsidRPr="00037153" w:rsidRDefault="0007242C" w:rsidP="0007242C">
            <w:pPr>
              <w:widowControl/>
              <w:tabs>
                <w:tab w:val="decimal" w:pos="113"/>
              </w:tabs>
              <w:spacing w:line="200" w:lineRule="exact"/>
              <w:rPr>
                <w:sz w:val="18"/>
                <w:szCs w:val="20"/>
              </w:rPr>
            </w:pPr>
          </w:p>
        </w:tc>
        <w:tc>
          <w:tcPr>
            <w:tcW w:w="113" w:type="dxa"/>
            <w:shd w:val="clear" w:color="auto" w:fill="auto"/>
            <w:vAlign w:val="bottom"/>
          </w:tcPr>
          <w:p w14:paraId="07FA4E8A" w14:textId="77777777" w:rsidR="0007242C" w:rsidRPr="00037153" w:rsidRDefault="0007242C" w:rsidP="0007242C">
            <w:pPr>
              <w:widowControl/>
              <w:tabs>
                <w:tab w:val="decimal" w:pos="113"/>
              </w:tabs>
              <w:spacing w:line="200" w:lineRule="exact"/>
              <w:rPr>
                <w:sz w:val="18"/>
                <w:szCs w:val="20"/>
              </w:rPr>
            </w:pPr>
          </w:p>
        </w:tc>
        <w:tc>
          <w:tcPr>
            <w:tcW w:w="907" w:type="dxa"/>
            <w:tcBorders>
              <w:top w:val="single" w:sz="4" w:space="0" w:color="auto"/>
            </w:tcBorders>
            <w:shd w:val="clear" w:color="auto" w:fill="auto"/>
            <w:vAlign w:val="bottom"/>
          </w:tcPr>
          <w:p w14:paraId="28A3C519" w14:textId="77777777" w:rsidR="0007242C" w:rsidRPr="00037153" w:rsidRDefault="0007242C" w:rsidP="0007242C">
            <w:pPr>
              <w:widowControl/>
              <w:tabs>
                <w:tab w:val="decimal" w:pos="113"/>
              </w:tabs>
              <w:spacing w:line="200" w:lineRule="exact"/>
              <w:rPr>
                <w:sz w:val="18"/>
                <w:szCs w:val="20"/>
                <w:rtl/>
              </w:rPr>
            </w:pPr>
          </w:p>
        </w:tc>
        <w:tc>
          <w:tcPr>
            <w:tcW w:w="113" w:type="dxa"/>
            <w:shd w:val="clear" w:color="auto" w:fill="auto"/>
            <w:vAlign w:val="bottom"/>
          </w:tcPr>
          <w:p w14:paraId="2DCD1611" w14:textId="77777777" w:rsidR="0007242C" w:rsidRPr="00037153" w:rsidRDefault="0007242C" w:rsidP="0007242C">
            <w:pPr>
              <w:widowControl/>
              <w:tabs>
                <w:tab w:val="decimal" w:pos="113"/>
              </w:tabs>
              <w:spacing w:line="200" w:lineRule="exact"/>
              <w:rPr>
                <w:sz w:val="18"/>
                <w:szCs w:val="20"/>
              </w:rPr>
            </w:pPr>
          </w:p>
        </w:tc>
        <w:tc>
          <w:tcPr>
            <w:tcW w:w="907" w:type="dxa"/>
            <w:tcBorders>
              <w:top w:val="single" w:sz="4" w:space="0" w:color="auto"/>
            </w:tcBorders>
            <w:shd w:val="clear" w:color="auto" w:fill="auto"/>
            <w:vAlign w:val="bottom"/>
          </w:tcPr>
          <w:p w14:paraId="2FD456AE" w14:textId="77777777" w:rsidR="0007242C" w:rsidRPr="00037153" w:rsidRDefault="0007242C" w:rsidP="0007242C">
            <w:pPr>
              <w:widowControl/>
              <w:tabs>
                <w:tab w:val="decimal" w:pos="113"/>
              </w:tabs>
              <w:spacing w:line="200" w:lineRule="exact"/>
              <w:rPr>
                <w:sz w:val="18"/>
                <w:szCs w:val="20"/>
              </w:rPr>
            </w:pPr>
          </w:p>
        </w:tc>
        <w:tc>
          <w:tcPr>
            <w:tcW w:w="113" w:type="dxa"/>
            <w:shd w:val="clear" w:color="auto" w:fill="auto"/>
            <w:vAlign w:val="bottom"/>
          </w:tcPr>
          <w:p w14:paraId="000E1626" w14:textId="77777777" w:rsidR="0007242C" w:rsidRPr="00037153" w:rsidRDefault="0007242C" w:rsidP="0007242C">
            <w:pPr>
              <w:widowControl/>
              <w:tabs>
                <w:tab w:val="decimal" w:pos="113"/>
              </w:tabs>
              <w:spacing w:line="200" w:lineRule="exact"/>
              <w:rPr>
                <w:sz w:val="18"/>
                <w:szCs w:val="20"/>
              </w:rPr>
            </w:pPr>
          </w:p>
        </w:tc>
        <w:tc>
          <w:tcPr>
            <w:tcW w:w="1192" w:type="dxa"/>
            <w:tcBorders>
              <w:top w:val="single" w:sz="4" w:space="0" w:color="auto"/>
            </w:tcBorders>
            <w:shd w:val="clear" w:color="auto" w:fill="auto"/>
            <w:vAlign w:val="bottom"/>
          </w:tcPr>
          <w:p w14:paraId="3774677A" w14:textId="77777777" w:rsidR="0007242C" w:rsidRPr="00037153" w:rsidRDefault="0007242C" w:rsidP="0007242C">
            <w:pPr>
              <w:widowControl/>
              <w:tabs>
                <w:tab w:val="decimal" w:pos="113"/>
              </w:tabs>
              <w:spacing w:line="200" w:lineRule="exact"/>
              <w:rPr>
                <w:sz w:val="18"/>
                <w:szCs w:val="20"/>
                <w:rtl/>
              </w:rPr>
            </w:pPr>
          </w:p>
        </w:tc>
      </w:tr>
      <w:tr w:rsidR="0007242C" w:rsidRPr="00037153" w14:paraId="7EE55D54" w14:textId="77777777" w:rsidTr="0007242C">
        <w:tc>
          <w:tcPr>
            <w:tcW w:w="1409" w:type="dxa"/>
            <w:tcBorders>
              <w:right w:val="single" w:sz="6" w:space="0" w:color="auto"/>
            </w:tcBorders>
          </w:tcPr>
          <w:p w14:paraId="67A1DFEB" w14:textId="77777777" w:rsidR="0007242C" w:rsidRPr="00037153" w:rsidRDefault="0007242C" w:rsidP="0007242C">
            <w:pPr>
              <w:tabs>
                <w:tab w:val="left" w:pos="227"/>
                <w:tab w:val="left" w:pos="397"/>
                <w:tab w:val="left" w:pos="567"/>
              </w:tabs>
              <w:bidi w:val="0"/>
              <w:spacing w:line="200" w:lineRule="exact"/>
              <w:ind w:right="113"/>
              <w:jc w:val="right"/>
              <w:rPr>
                <w:i/>
                <w:iCs/>
                <w:sz w:val="18"/>
                <w:szCs w:val="20"/>
                <w:rtl/>
              </w:rPr>
            </w:pPr>
          </w:p>
        </w:tc>
        <w:tc>
          <w:tcPr>
            <w:tcW w:w="2902" w:type="dxa"/>
            <w:tcBorders>
              <w:left w:val="single" w:sz="6" w:space="0" w:color="auto"/>
            </w:tcBorders>
            <w:shd w:val="clear" w:color="auto" w:fill="auto"/>
            <w:vAlign w:val="bottom"/>
          </w:tcPr>
          <w:p w14:paraId="48181FD3" w14:textId="77777777" w:rsidR="0007242C" w:rsidRPr="00037153" w:rsidRDefault="0007242C" w:rsidP="0007242C">
            <w:pPr>
              <w:spacing w:line="200" w:lineRule="exact"/>
              <w:ind w:left="227" w:hanging="170"/>
              <w:jc w:val="left"/>
              <w:rPr>
                <w:sz w:val="18"/>
                <w:szCs w:val="20"/>
                <w:rtl/>
              </w:rPr>
            </w:pPr>
            <w:r w:rsidRPr="00037153">
              <w:rPr>
                <w:rFonts w:hint="eastAsia"/>
                <w:sz w:val="18"/>
                <w:szCs w:val="20"/>
                <w:rtl/>
              </w:rPr>
              <w:t>סה</w:t>
            </w:r>
            <w:r w:rsidRPr="00037153">
              <w:rPr>
                <w:sz w:val="18"/>
                <w:szCs w:val="20"/>
                <w:rtl/>
              </w:rPr>
              <w:t xml:space="preserve">"כ </w:t>
            </w:r>
            <w:r w:rsidRPr="00037153">
              <w:rPr>
                <w:rFonts w:hint="cs"/>
                <w:sz w:val="18"/>
                <w:szCs w:val="20"/>
                <w:rtl/>
              </w:rPr>
              <w:t>רכיבים שלא יסווגו לאחר מכן לרווח או הפסד</w:t>
            </w:r>
          </w:p>
        </w:tc>
        <w:tc>
          <w:tcPr>
            <w:tcW w:w="113" w:type="dxa"/>
            <w:shd w:val="clear" w:color="auto" w:fill="auto"/>
            <w:vAlign w:val="bottom"/>
          </w:tcPr>
          <w:p w14:paraId="6089B93E" w14:textId="77777777" w:rsidR="0007242C" w:rsidRPr="00037153" w:rsidRDefault="0007242C" w:rsidP="0007242C">
            <w:pPr>
              <w:spacing w:line="200" w:lineRule="exact"/>
              <w:rPr>
                <w:sz w:val="18"/>
                <w:szCs w:val="20"/>
              </w:rPr>
            </w:pPr>
          </w:p>
        </w:tc>
        <w:tc>
          <w:tcPr>
            <w:tcW w:w="907" w:type="dxa"/>
            <w:gridSpan w:val="2"/>
            <w:tcBorders>
              <w:bottom w:val="single" w:sz="4" w:space="0" w:color="auto"/>
            </w:tcBorders>
            <w:vAlign w:val="bottom"/>
          </w:tcPr>
          <w:p w14:paraId="1E946654" w14:textId="77777777" w:rsidR="0007242C" w:rsidRPr="00037153" w:rsidRDefault="0007242C" w:rsidP="0007242C">
            <w:pPr>
              <w:tabs>
                <w:tab w:val="decimal" w:pos="113"/>
              </w:tabs>
              <w:spacing w:line="200" w:lineRule="exact"/>
              <w:rPr>
                <w:sz w:val="18"/>
                <w:szCs w:val="20"/>
                <w:rtl/>
              </w:rPr>
            </w:pPr>
          </w:p>
        </w:tc>
        <w:tc>
          <w:tcPr>
            <w:tcW w:w="113" w:type="dxa"/>
            <w:vAlign w:val="bottom"/>
          </w:tcPr>
          <w:p w14:paraId="3E266016" w14:textId="77777777" w:rsidR="0007242C" w:rsidRPr="00037153" w:rsidRDefault="0007242C" w:rsidP="0007242C">
            <w:pPr>
              <w:tabs>
                <w:tab w:val="decimal" w:pos="113"/>
              </w:tabs>
              <w:spacing w:line="200" w:lineRule="exact"/>
              <w:rPr>
                <w:sz w:val="18"/>
                <w:szCs w:val="20"/>
              </w:rPr>
            </w:pPr>
          </w:p>
        </w:tc>
        <w:tc>
          <w:tcPr>
            <w:tcW w:w="907" w:type="dxa"/>
            <w:tcBorders>
              <w:bottom w:val="single" w:sz="4" w:space="0" w:color="auto"/>
            </w:tcBorders>
            <w:shd w:val="clear" w:color="auto" w:fill="auto"/>
            <w:vAlign w:val="bottom"/>
          </w:tcPr>
          <w:p w14:paraId="6140EEFA" w14:textId="77777777" w:rsidR="0007242C" w:rsidRPr="00037153" w:rsidRDefault="0007242C" w:rsidP="0007242C">
            <w:pPr>
              <w:tabs>
                <w:tab w:val="decimal" w:pos="113"/>
              </w:tabs>
              <w:spacing w:line="200" w:lineRule="exact"/>
              <w:rPr>
                <w:sz w:val="18"/>
                <w:szCs w:val="20"/>
              </w:rPr>
            </w:pPr>
          </w:p>
        </w:tc>
        <w:tc>
          <w:tcPr>
            <w:tcW w:w="113" w:type="dxa"/>
            <w:shd w:val="clear" w:color="auto" w:fill="auto"/>
            <w:vAlign w:val="bottom"/>
          </w:tcPr>
          <w:p w14:paraId="131CD580" w14:textId="77777777" w:rsidR="0007242C" w:rsidRPr="00037153" w:rsidRDefault="0007242C" w:rsidP="0007242C">
            <w:pPr>
              <w:tabs>
                <w:tab w:val="decimal" w:pos="113"/>
              </w:tabs>
              <w:spacing w:line="200" w:lineRule="exact"/>
              <w:rPr>
                <w:sz w:val="18"/>
                <w:szCs w:val="20"/>
              </w:rPr>
            </w:pPr>
          </w:p>
        </w:tc>
        <w:tc>
          <w:tcPr>
            <w:tcW w:w="907" w:type="dxa"/>
            <w:tcBorders>
              <w:bottom w:val="single" w:sz="4" w:space="0" w:color="auto"/>
            </w:tcBorders>
            <w:shd w:val="clear" w:color="auto" w:fill="auto"/>
            <w:vAlign w:val="bottom"/>
          </w:tcPr>
          <w:p w14:paraId="54373975" w14:textId="77777777" w:rsidR="0007242C" w:rsidRPr="00037153" w:rsidRDefault="0007242C" w:rsidP="0007242C">
            <w:pPr>
              <w:tabs>
                <w:tab w:val="decimal" w:pos="113"/>
              </w:tabs>
              <w:spacing w:line="200" w:lineRule="exact"/>
              <w:rPr>
                <w:sz w:val="18"/>
                <w:szCs w:val="20"/>
                <w:rtl/>
              </w:rPr>
            </w:pPr>
          </w:p>
        </w:tc>
        <w:tc>
          <w:tcPr>
            <w:tcW w:w="113" w:type="dxa"/>
            <w:shd w:val="clear" w:color="auto" w:fill="auto"/>
            <w:vAlign w:val="bottom"/>
          </w:tcPr>
          <w:p w14:paraId="65A432EA" w14:textId="77777777" w:rsidR="0007242C" w:rsidRPr="00037153" w:rsidRDefault="0007242C" w:rsidP="0007242C">
            <w:pPr>
              <w:tabs>
                <w:tab w:val="decimal" w:pos="113"/>
              </w:tabs>
              <w:spacing w:line="200" w:lineRule="exact"/>
              <w:rPr>
                <w:sz w:val="18"/>
                <w:szCs w:val="20"/>
              </w:rPr>
            </w:pPr>
          </w:p>
        </w:tc>
        <w:tc>
          <w:tcPr>
            <w:tcW w:w="907" w:type="dxa"/>
            <w:tcBorders>
              <w:bottom w:val="single" w:sz="4" w:space="0" w:color="auto"/>
            </w:tcBorders>
            <w:shd w:val="clear" w:color="auto" w:fill="auto"/>
            <w:vAlign w:val="bottom"/>
          </w:tcPr>
          <w:p w14:paraId="67422D0C" w14:textId="77777777" w:rsidR="0007242C" w:rsidRPr="00037153" w:rsidRDefault="0007242C" w:rsidP="0007242C">
            <w:pPr>
              <w:tabs>
                <w:tab w:val="decimal" w:pos="113"/>
              </w:tabs>
              <w:spacing w:line="200" w:lineRule="exact"/>
              <w:rPr>
                <w:sz w:val="18"/>
                <w:szCs w:val="20"/>
              </w:rPr>
            </w:pPr>
          </w:p>
        </w:tc>
        <w:tc>
          <w:tcPr>
            <w:tcW w:w="113" w:type="dxa"/>
            <w:shd w:val="clear" w:color="auto" w:fill="auto"/>
            <w:vAlign w:val="bottom"/>
          </w:tcPr>
          <w:p w14:paraId="70C710BB" w14:textId="77777777" w:rsidR="0007242C" w:rsidRPr="00037153" w:rsidRDefault="0007242C" w:rsidP="0007242C">
            <w:pPr>
              <w:tabs>
                <w:tab w:val="decimal" w:pos="113"/>
              </w:tabs>
              <w:spacing w:line="200" w:lineRule="exact"/>
              <w:rPr>
                <w:sz w:val="18"/>
                <w:szCs w:val="20"/>
              </w:rPr>
            </w:pPr>
          </w:p>
        </w:tc>
        <w:tc>
          <w:tcPr>
            <w:tcW w:w="1192" w:type="dxa"/>
            <w:tcBorders>
              <w:bottom w:val="single" w:sz="4" w:space="0" w:color="auto"/>
            </w:tcBorders>
            <w:shd w:val="clear" w:color="auto" w:fill="auto"/>
            <w:vAlign w:val="bottom"/>
          </w:tcPr>
          <w:p w14:paraId="1FD9BAF0" w14:textId="77777777" w:rsidR="0007242C" w:rsidRPr="00037153" w:rsidRDefault="0007242C" w:rsidP="0007242C">
            <w:pPr>
              <w:tabs>
                <w:tab w:val="decimal" w:pos="113"/>
              </w:tabs>
              <w:spacing w:line="200" w:lineRule="exact"/>
              <w:rPr>
                <w:sz w:val="18"/>
                <w:szCs w:val="20"/>
                <w:rtl/>
              </w:rPr>
            </w:pPr>
          </w:p>
        </w:tc>
      </w:tr>
      <w:tr w:rsidR="0007242C" w:rsidRPr="00037153" w14:paraId="0B6ABA63" w14:textId="77777777" w:rsidTr="0007242C">
        <w:tc>
          <w:tcPr>
            <w:tcW w:w="1409" w:type="dxa"/>
            <w:tcBorders>
              <w:right w:val="single" w:sz="6" w:space="0" w:color="auto"/>
            </w:tcBorders>
          </w:tcPr>
          <w:p w14:paraId="403A5F0B" w14:textId="77777777" w:rsidR="0007242C" w:rsidRPr="00037153" w:rsidRDefault="0007242C" w:rsidP="0007242C">
            <w:pPr>
              <w:tabs>
                <w:tab w:val="left" w:pos="227"/>
                <w:tab w:val="left" w:pos="397"/>
                <w:tab w:val="left" w:pos="567"/>
              </w:tabs>
              <w:bidi w:val="0"/>
              <w:spacing w:line="200" w:lineRule="exact"/>
              <w:ind w:right="113"/>
              <w:jc w:val="right"/>
              <w:rPr>
                <w:i/>
                <w:iCs/>
                <w:sz w:val="18"/>
                <w:szCs w:val="20"/>
                <w:rtl/>
              </w:rPr>
            </w:pPr>
          </w:p>
        </w:tc>
        <w:tc>
          <w:tcPr>
            <w:tcW w:w="2902" w:type="dxa"/>
            <w:tcBorders>
              <w:left w:val="single" w:sz="6" w:space="0" w:color="auto"/>
            </w:tcBorders>
            <w:shd w:val="clear" w:color="auto" w:fill="auto"/>
            <w:vAlign w:val="bottom"/>
          </w:tcPr>
          <w:p w14:paraId="1A5D08D5" w14:textId="77777777" w:rsidR="0007242C" w:rsidRPr="00037153" w:rsidRDefault="0007242C" w:rsidP="0007242C">
            <w:pPr>
              <w:spacing w:line="200" w:lineRule="exact"/>
              <w:ind w:left="227" w:hanging="170"/>
              <w:jc w:val="left"/>
              <w:rPr>
                <w:sz w:val="18"/>
                <w:szCs w:val="20"/>
                <w:rtl/>
              </w:rPr>
            </w:pPr>
          </w:p>
        </w:tc>
        <w:tc>
          <w:tcPr>
            <w:tcW w:w="113" w:type="dxa"/>
            <w:shd w:val="clear" w:color="auto" w:fill="auto"/>
            <w:vAlign w:val="bottom"/>
          </w:tcPr>
          <w:p w14:paraId="7E289311" w14:textId="77777777" w:rsidR="0007242C" w:rsidRPr="00037153" w:rsidRDefault="0007242C" w:rsidP="0007242C">
            <w:pPr>
              <w:spacing w:line="200" w:lineRule="exact"/>
              <w:rPr>
                <w:sz w:val="18"/>
                <w:szCs w:val="20"/>
              </w:rPr>
            </w:pPr>
          </w:p>
        </w:tc>
        <w:tc>
          <w:tcPr>
            <w:tcW w:w="907" w:type="dxa"/>
            <w:gridSpan w:val="2"/>
            <w:tcBorders>
              <w:top w:val="single" w:sz="4" w:space="0" w:color="auto"/>
            </w:tcBorders>
            <w:vAlign w:val="bottom"/>
          </w:tcPr>
          <w:p w14:paraId="759EDC26" w14:textId="77777777" w:rsidR="0007242C" w:rsidRPr="00037153" w:rsidRDefault="0007242C" w:rsidP="0007242C">
            <w:pPr>
              <w:tabs>
                <w:tab w:val="decimal" w:pos="113"/>
              </w:tabs>
              <w:spacing w:line="200" w:lineRule="exact"/>
              <w:rPr>
                <w:sz w:val="18"/>
                <w:szCs w:val="20"/>
                <w:rtl/>
              </w:rPr>
            </w:pPr>
          </w:p>
        </w:tc>
        <w:tc>
          <w:tcPr>
            <w:tcW w:w="113" w:type="dxa"/>
            <w:vAlign w:val="bottom"/>
          </w:tcPr>
          <w:p w14:paraId="6A708A13" w14:textId="77777777" w:rsidR="0007242C" w:rsidRPr="00037153" w:rsidRDefault="0007242C" w:rsidP="0007242C">
            <w:pPr>
              <w:tabs>
                <w:tab w:val="decimal" w:pos="113"/>
              </w:tabs>
              <w:spacing w:line="200" w:lineRule="exact"/>
              <w:rPr>
                <w:sz w:val="18"/>
                <w:szCs w:val="20"/>
              </w:rPr>
            </w:pPr>
          </w:p>
        </w:tc>
        <w:tc>
          <w:tcPr>
            <w:tcW w:w="907" w:type="dxa"/>
            <w:tcBorders>
              <w:top w:val="single" w:sz="4" w:space="0" w:color="auto"/>
            </w:tcBorders>
            <w:shd w:val="clear" w:color="auto" w:fill="auto"/>
            <w:vAlign w:val="bottom"/>
          </w:tcPr>
          <w:p w14:paraId="7A6DE6DF" w14:textId="77777777" w:rsidR="0007242C" w:rsidRPr="00037153" w:rsidRDefault="0007242C" w:rsidP="0007242C">
            <w:pPr>
              <w:tabs>
                <w:tab w:val="decimal" w:pos="113"/>
              </w:tabs>
              <w:spacing w:line="200" w:lineRule="exact"/>
              <w:rPr>
                <w:sz w:val="18"/>
                <w:szCs w:val="20"/>
              </w:rPr>
            </w:pPr>
          </w:p>
        </w:tc>
        <w:tc>
          <w:tcPr>
            <w:tcW w:w="113" w:type="dxa"/>
            <w:shd w:val="clear" w:color="auto" w:fill="auto"/>
            <w:vAlign w:val="bottom"/>
          </w:tcPr>
          <w:p w14:paraId="653EEF65" w14:textId="77777777" w:rsidR="0007242C" w:rsidRPr="00037153" w:rsidRDefault="0007242C" w:rsidP="0007242C">
            <w:pPr>
              <w:tabs>
                <w:tab w:val="decimal" w:pos="113"/>
              </w:tabs>
              <w:spacing w:line="200" w:lineRule="exact"/>
              <w:rPr>
                <w:sz w:val="18"/>
                <w:szCs w:val="20"/>
              </w:rPr>
            </w:pPr>
          </w:p>
        </w:tc>
        <w:tc>
          <w:tcPr>
            <w:tcW w:w="907" w:type="dxa"/>
            <w:tcBorders>
              <w:top w:val="single" w:sz="4" w:space="0" w:color="auto"/>
            </w:tcBorders>
            <w:shd w:val="clear" w:color="auto" w:fill="auto"/>
            <w:vAlign w:val="bottom"/>
          </w:tcPr>
          <w:p w14:paraId="3A72F598" w14:textId="77777777" w:rsidR="0007242C" w:rsidRPr="00037153" w:rsidRDefault="0007242C" w:rsidP="0007242C">
            <w:pPr>
              <w:tabs>
                <w:tab w:val="decimal" w:pos="113"/>
              </w:tabs>
              <w:spacing w:line="200" w:lineRule="exact"/>
              <w:rPr>
                <w:sz w:val="18"/>
                <w:szCs w:val="20"/>
                <w:rtl/>
              </w:rPr>
            </w:pPr>
          </w:p>
        </w:tc>
        <w:tc>
          <w:tcPr>
            <w:tcW w:w="113" w:type="dxa"/>
            <w:shd w:val="clear" w:color="auto" w:fill="auto"/>
            <w:vAlign w:val="bottom"/>
          </w:tcPr>
          <w:p w14:paraId="6744A461" w14:textId="77777777" w:rsidR="0007242C" w:rsidRPr="00037153" w:rsidRDefault="0007242C" w:rsidP="0007242C">
            <w:pPr>
              <w:tabs>
                <w:tab w:val="decimal" w:pos="113"/>
              </w:tabs>
              <w:spacing w:line="200" w:lineRule="exact"/>
              <w:rPr>
                <w:sz w:val="18"/>
                <w:szCs w:val="20"/>
              </w:rPr>
            </w:pPr>
          </w:p>
        </w:tc>
        <w:tc>
          <w:tcPr>
            <w:tcW w:w="907" w:type="dxa"/>
            <w:tcBorders>
              <w:top w:val="single" w:sz="4" w:space="0" w:color="auto"/>
            </w:tcBorders>
            <w:shd w:val="clear" w:color="auto" w:fill="auto"/>
            <w:vAlign w:val="bottom"/>
          </w:tcPr>
          <w:p w14:paraId="4F63071D" w14:textId="77777777" w:rsidR="0007242C" w:rsidRPr="00037153" w:rsidRDefault="0007242C" w:rsidP="0007242C">
            <w:pPr>
              <w:tabs>
                <w:tab w:val="decimal" w:pos="113"/>
              </w:tabs>
              <w:spacing w:line="200" w:lineRule="exact"/>
              <w:rPr>
                <w:sz w:val="18"/>
                <w:szCs w:val="20"/>
              </w:rPr>
            </w:pPr>
          </w:p>
        </w:tc>
        <w:tc>
          <w:tcPr>
            <w:tcW w:w="113" w:type="dxa"/>
            <w:shd w:val="clear" w:color="auto" w:fill="auto"/>
            <w:vAlign w:val="bottom"/>
          </w:tcPr>
          <w:p w14:paraId="2514B044" w14:textId="77777777" w:rsidR="0007242C" w:rsidRPr="00037153" w:rsidRDefault="0007242C" w:rsidP="0007242C">
            <w:pPr>
              <w:tabs>
                <w:tab w:val="decimal" w:pos="113"/>
              </w:tabs>
              <w:spacing w:line="200" w:lineRule="exact"/>
              <w:rPr>
                <w:sz w:val="18"/>
                <w:szCs w:val="20"/>
              </w:rPr>
            </w:pPr>
          </w:p>
        </w:tc>
        <w:tc>
          <w:tcPr>
            <w:tcW w:w="1192" w:type="dxa"/>
            <w:tcBorders>
              <w:top w:val="single" w:sz="4" w:space="0" w:color="auto"/>
            </w:tcBorders>
            <w:shd w:val="clear" w:color="auto" w:fill="auto"/>
            <w:vAlign w:val="bottom"/>
          </w:tcPr>
          <w:p w14:paraId="25BAD42E" w14:textId="77777777" w:rsidR="0007242C" w:rsidRPr="00037153" w:rsidRDefault="0007242C" w:rsidP="0007242C">
            <w:pPr>
              <w:tabs>
                <w:tab w:val="decimal" w:pos="113"/>
              </w:tabs>
              <w:spacing w:line="200" w:lineRule="exact"/>
              <w:rPr>
                <w:sz w:val="18"/>
                <w:szCs w:val="20"/>
                <w:rtl/>
              </w:rPr>
            </w:pPr>
          </w:p>
        </w:tc>
      </w:tr>
      <w:tr w:rsidR="0007242C" w:rsidRPr="00037153" w14:paraId="10475E3D" w14:textId="77777777" w:rsidTr="0007242C">
        <w:tc>
          <w:tcPr>
            <w:tcW w:w="1409" w:type="dxa"/>
            <w:tcBorders>
              <w:bottom w:val="single" w:sz="4" w:space="0" w:color="auto"/>
              <w:right w:val="single" w:sz="6" w:space="0" w:color="auto"/>
            </w:tcBorders>
          </w:tcPr>
          <w:p w14:paraId="187D1AFE" w14:textId="0A449ED0" w:rsidR="0007242C" w:rsidRDefault="0007242C" w:rsidP="0007242C">
            <w:pPr>
              <w:tabs>
                <w:tab w:val="left" w:pos="227"/>
                <w:tab w:val="left" w:pos="397"/>
                <w:tab w:val="left" w:pos="567"/>
              </w:tabs>
              <w:bidi w:val="0"/>
              <w:spacing w:line="200" w:lineRule="exact"/>
              <w:ind w:right="113"/>
              <w:jc w:val="right"/>
              <w:rPr>
                <w:i/>
                <w:iCs/>
                <w:sz w:val="18"/>
                <w:szCs w:val="20"/>
                <w:rtl/>
              </w:rPr>
            </w:pPr>
            <w:r w:rsidRPr="00DD74D5">
              <w:rPr>
                <w:i/>
                <w:iCs/>
                <w:sz w:val="12"/>
                <w:szCs w:val="14"/>
              </w:rPr>
              <w:t>IAS 1.82A</w:t>
            </w:r>
            <w:r>
              <w:rPr>
                <w:i/>
                <w:iCs/>
                <w:sz w:val="12"/>
                <w:szCs w:val="14"/>
              </w:rPr>
              <w:t>(a)(ii)</w:t>
            </w:r>
          </w:p>
          <w:p w14:paraId="058D3FA6" w14:textId="77777777" w:rsidR="0007242C" w:rsidRPr="0007242C" w:rsidRDefault="0007242C" w:rsidP="0007242C">
            <w:pPr>
              <w:bidi w:val="0"/>
              <w:jc w:val="center"/>
              <w:rPr>
                <w:sz w:val="18"/>
                <w:szCs w:val="20"/>
                <w:rtl/>
              </w:rPr>
            </w:pPr>
          </w:p>
        </w:tc>
        <w:tc>
          <w:tcPr>
            <w:tcW w:w="2902" w:type="dxa"/>
            <w:tcBorders>
              <w:left w:val="single" w:sz="6" w:space="0" w:color="auto"/>
            </w:tcBorders>
            <w:shd w:val="clear" w:color="auto" w:fill="auto"/>
            <w:vAlign w:val="bottom"/>
          </w:tcPr>
          <w:p w14:paraId="12815080" w14:textId="77777777" w:rsidR="0007242C" w:rsidRPr="00037153" w:rsidRDefault="0007242C" w:rsidP="0007242C">
            <w:pPr>
              <w:spacing w:line="200" w:lineRule="exact"/>
              <w:ind w:left="227" w:hanging="170"/>
              <w:jc w:val="left"/>
              <w:rPr>
                <w:sz w:val="18"/>
                <w:szCs w:val="20"/>
                <w:u w:val="single"/>
                <w:rtl/>
              </w:rPr>
            </w:pPr>
            <w:r w:rsidRPr="00037153">
              <w:rPr>
                <w:rFonts w:hint="eastAsia"/>
                <w:sz w:val="18"/>
                <w:szCs w:val="20"/>
                <w:u w:val="single"/>
                <w:rtl/>
              </w:rPr>
              <w:t>סכומים</w:t>
            </w:r>
            <w:r w:rsidRPr="00037153">
              <w:rPr>
                <w:sz w:val="18"/>
                <w:szCs w:val="20"/>
                <w:u w:val="single"/>
                <w:rtl/>
              </w:rPr>
              <w:t xml:space="preserve"> </w:t>
            </w:r>
            <w:r w:rsidRPr="00037153">
              <w:rPr>
                <w:rFonts w:hint="eastAsia"/>
                <w:sz w:val="18"/>
                <w:szCs w:val="20"/>
                <w:u w:val="single"/>
                <w:rtl/>
              </w:rPr>
              <w:t>שיסווגו</w:t>
            </w:r>
            <w:r w:rsidRPr="00037153">
              <w:rPr>
                <w:sz w:val="18"/>
                <w:szCs w:val="20"/>
                <w:u w:val="single"/>
                <w:rtl/>
              </w:rPr>
              <w:t xml:space="preserve"> </w:t>
            </w:r>
            <w:r w:rsidRPr="00037153">
              <w:rPr>
                <w:rFonts w:hint="cs"/>
                <w:sz w:val="18"/>
                <w:szCs w:val="20"/>
                <w:u w:val="single"/>
                <w:rtl/>
              </w:rPr>
              <w:t xml:space="preserve">או המסווגים </w:t>
            </w:r>
            <w:r w:rsidRPr="00037153">
              <w:rPr>
                <w:rFonts w:hint="eastAsia"/>
                <w:sz w:val="18"/>
                <w:szCs w:val="20"/>
                <w:u w:val="single"/>
                <w:rtl/>
              </w:rPr>
              <w:t>מחדש</w:t>
            </w:r>
            <w:r w:rsidRPr="00037153">
              <w:rPr>
                <w:sz w:val="18"/>
                <w:szCs w:val="20"/>
                <w:u w:val="single"/>
                <w:rtl/>
              </w:rPr>
              <w:t xml:space="preserve"> </w:t>
            </w:r>
            <w:r w:rsidRPr="00037153">
              <w:rPr>
                <w:rFonts w:hint="eastAsia"/>
                <w:sz w:val="18"/>
                <w:szCs w:val="20"/>
                <w:u w:val="single"/>
                <w:rtl/>
              </w:rPr>
              <w:t>לרווח</w:t>
            </w:r>
            <w:r w:rsidRPr="00037153">
              <w:rPr>
                <w:sz w:val="18"/>
                <w:szCs w:val="20"/>
                <w:u w:val="single"/>
                <w:rtl/>
              </w:rPr>
              <w:t xml:space="preserve"> </w:t>
            </w:r>
            <w:r w:rsidRPr="00037153">
              <w:rPr>
                <w:rFonts w:hint="eastAsia"/>
                <w:sz w:val="18"/>
                <w:szCs w:val="20"/>
                <w:u w:val="single"/>
                <w:rtl/>
              </w:rPr>
              <w:t>או</w:t>
            </w:r>
            <w:r w:rsidRPr="00037153">
              <w:rPr>
                <w:sz w:val="18"/>
                <w:szCs w:val="20"/>
                <w:u w:val="single"/>
                <w:rtl/>
              </w:rPr>
              <w:t xml:space="preserve"> </w:t>
            </w:r>
            <w:r w:rsidRPr="00037153">
              <w:rPr>
                <w:rFonts w:hint="eastAsia"/>
                <w:sz w:val="18"/>
                <w:szCs w:val="20"/>
                <w:u w:val="single"/>
                <w:rtl/>
              </w:rPr>
              <w:t>הפסד</w:t>
            </w:r>
            <w:r w:rsidRPr="00037153">
              <w:rPr>
                <w:sz w:val="18"/>
                <w:szCs w:val="20"/>
                <w:u w:val="single"/>
                <w:rtl/>
              </w:rPr>
              <w:t xml:space="preserve"> </w:t>
            </w:r>
            <w:r w:rsidRPr="00037153">
              <w:rPr>
                <w:rFonts w:hint="eastAsia"/>
                <w:sz w:val="18"/>
                <w:szCs w:val="20"/>
                <w:u w:val="single"/>
                <w:rtl/>
              </w:rPr>
              <w:t>בהתקיים</w:t>
            </w:r>
            <w:r w:rsidRPr="00037153">
              <w:rPr>
                <w:sz w:val="18"/>
                <w:szCs w:val="20"/>
                <w:u w:val="single"/>
                <w:rtl/>
              </w:rPr>
              <w:t xml:space="preserve"> </w:t>
            </w:r>
            <w:r w:rsidRPr="00037153">
              <w:rPr>
                <w:rFonts w:hint="eastAsia"/>
                <w:sz w:val="18"/>
                <w:szCs w:val="20"/>
                <w:u w:val="single"/>
                <w:rtl/>
              </w:rPr>
              <w:t>תנאים</w:t>
            </w:r>
            <w:r w:rsidRPr="00037153">
              <w:rPr>
                <w:sz w:val="18"/>
                <w:szCs w:val="20"/>
                <w:u w:val="single"/>
                <w:rtl/>
              </w:rPr>
              <w:t xml:space="preserve"> </w:t>
            </w:r>
            <w:r w:rsidRPr="00037153">
              <w:rPr>
                <w:rFonts w:hint="eastAsia"/>
                <w:sz w:val="18"/>
                <w:szCs w:val="20"/>
                <w:u w:val="single"/>
                <w:rtl/>
              </w:rPr>
              <w:t>ספציפיים</w:t>
            </w:r>
            <w:r w:rsidRPr="00037153">
              <w:rPr>
                <w:rStyle w:val="ab"/>
                <w:sz w:val="18"/>
                <w:szCs w:val="20"/>
                <w:u w:val="single"/>
                <w:rtl/>
              </w:rPr>
              <w:footnoteReference w:id="20"/>
            </w:r>
            <w:r w:rsidRPr="00037153">
              <w:rPr>
                <w:sz w:val="18"/>
                <w:szCs w:val="20"/>
                <w:u w:val="single"/>
                <w:rtl/>
              </w:rPr>
              <w:t>:</w:t>
            </w:r>
          </w:p>
        </w:tc>
        <w:tc>
          <w:tcPr>
            <w:tcW w:w="113" w:type="dxa"/>
            <w:shd w:val="clear" w:color="auto" w:fill="auto"/>
            <w:vAlign w:val="bottom"/>
          </w:tcPr>
          <w:p w14:paraId="05FA0A42" w14:textId="77777777" w:rsidR="0007242C" w:rsidRPr="00037153" w:rsidRDefault="0007242C" w:rsidP="0007242C">
            <w:pPr>
              <w:spacing w:line="200" w:lineRule="exact"/>
              <w:rPr>
                <w:sz w:val="18"/>
                <w:szCs w:val="20"/>
                <w:u w:val="single"/>
              </w:rPr>
            </w:pPr>
          </w:p>
        </w:tc>
        <w:tc>
          <w:tcPr>
            <w:tcW w:w="907" w:type="dxa"/>
            <w:gridSpan w:val="2"/>
            <w:vAlign w:val="bottom"/>
          </w:tcPr>
          <w:p w14:paraId="64682B97" w14:textId="77777777" w:rsidR="0007242C" w:rsidRPr="00037153" w:rsidRDefault="0007242C" w:rsidP="0007242C">
            <w:pPr>
              <w:tabs>
                <w:tab w:val="decimal" w:pos="113"/>
              </w:tabs>
              <w:spacing w:line="200" w:lineRule="exact"/>
              <w:rPr>
                <w:sz w:val="18"/>
                <w:szCs w:val="20"/>
                <w:rtl/>
              </w:rPr>
            </w:pPr>
          </w:p>
        </w:tc>
        <w:tc>
          <w:tcPr>
            <w:tcW w:w="113" w:type="dxa"/>
            <w:vAlign w:val="bottom"/>
          </w:tcPr>
          <w:p w14:paraId="0B5D20BE" w14:textId="77777777" w:rsidR="0007242C" w:rsidRPr="00037153" w:rsidRDefault="0007242C" w:rsidP="0007242C">
            <w:pPr>
              <w:tabs>
                <w:tab w:val="decimal" w:pos="113"/>
              </w:tabs>
              <w:spacing w:line="200" w:lineRule="exact"/>
              <w:rPr>
                <w:sz w:val="18"/>
                <w:szCs w:val="20"/>
              </w:rPr>
            </w:pPr>
          </w:p>
        </w:tc>
        <w:tc>
          <w:tcPr>
            <w:tcW w:w="907" w:type="dxa"/>
            <w:shd w:val="clear" w:color="auto" w:fill="auto"/>
            <w:vAlign w:val="bottom"/>
          </w:tcPr>
          <w:p w14:paraId="0EBDC72F" w14:textId="77777777" w:rsidR="0007242C" w:rsidRPr="00037153" w:rsidRDefault="0007242C" w:rsidP="0007242C">
            <w:pPr>
              <w:tabs>
                <w:tab w:val="decimal" w:pos="113"/>
              </w:tabs>
              <w:spacing w:line="200" w:lineRule="exact"/>
              <w:rPr>
                <w:sz w:val="18"/>
                <w:szCs w:val="20"/>
              </w:rPr>
            </w:pPr>
          </w:p>
        </w:tc>
        <w:tc>
          <w:tcPr>
            <w:tcW w:w="113" w:type="dxa"/>
            <w:shd w:val="clear" w:color="auto" w:fill="auto"/>
            <w:vAlign w:val="bottom"/>
          </w:tcPr>
          <w:p w14:paraId="218F055B" w14:textId="77777777" w:rsidR="0007242C" w:rsidRPr="00037153" w:rsidRDefault="0007242C" w:rsidP="0007242C">
            <w:pPr>
              <w:tabs>
                <w:tab w:val="decimal" w:pos="113"/>
              </w:tabs>
              <w:spacing w:line="200" w:lineRule="exact"/>
              <w:rPr>
                <w:sz w:val="18"/>
                <w:szCs w:val="20"/>
              </w:rPr>
            </w:pPr>
          </w:p>
        </w:tc>
        <w:tc>
          <w:tcPr>
            <w:tcW w:w="907" w:type="dxa"/>
            <w:shd w:val="clear" w:color="auto" w:fill="auto"/>
            <w:vAlign w:val="bottom"/>
          </w:tcPr>
          <w:p w14:paraId="06CD3F24" w14:textId="77777777" w:rsidR="0007242C" w:rsidRPr="00037153" w:rsidRDefault="0007242C" w:rsidP="0007242C">
            <w:pPr>
              <w:tabs>
                <w:tab w:val="decimal" w:pos="113"/>
              </w:tabs>
              <w:spacing w:line="200" w:lineRule="exact"/>
              <w:rPr>
                <w:sz w:val="18"/>
                <w:szCs w:val="20"/>
                <w:rtl/>
              </w:rPr>
            </w:pPr>
          </w:p>
        </w:tc>
        <w:tc>
          <w:tcPr>
            <w:tcW w:w="113" w:type="dxa"/>
            <w:shd w:val="clear" w:color="auto" w:fill="auto"/>
            <w:vAlign w:val="bottom"/>
          </w:tcPr>
          <w:p w14:paraId="0AFBFBB5" w14:textId="77777777" w:rsidR="0007242C" w:rsidRPr="00037153" w:rsidRDefault="0007242C" w:rsidP="0007242C">
            <w:pPr>
              <w:tabs>
                <w:tab w:val="decimal" w:pos="113"/>
              </w:tabs>
              <w:spacing w:line="200" w:lineRule="exact"/>
              <w:rPr>
                <w:sz w:val="18"/>
                <w:szCs w:val="20"/>
              </w:rPr>
            </w:pPr>
          </w:p>
        </w:tc>
        <w:tc>
          <w:tcPr>
            <w:tcW w:w="907" w:type="dxa"/>
            <w:shd w:val="clear" w:color="auto" w:fill="auto"/>
            <w:vAlign w:val="bottom"/>
          </w:tcPr>
          <w:p w14:paraId="7FF407FF" w14:textId="77777777" w:rsidR="0007242C" w:rsidRPr="00037153" w:rsidRDefault="0007242C" w:rsidP="0007242C">
            <w:pPr>
              <w:tabs>
                <w:tab w:val="decimal" w:pos="113"/>
              </w:tabs>
              <w:spacing w:line="200" w:lineRule="exact"/>
              <w:rPr>
                <w:sz w:val="18"/>
                <w:szCs w:val="20"/>
              </w:rPr>
            </w:pPr>
          </w:p>
        </w:tc>
        <w:tc>
          <w:tcPr>
            <w:tcW w:w="113" w:type="dxa"/>
            <w:shd w:val="clear" w:color="auto" w:fill="auto"/>
            <w:vAlign w:val="bottom"/>
          </w:tcPr>
          <w:p w14:paraId="4FE3B926" w14:textId="77777777" w:rsidR="0007242C" w:rsidRPr="00037153" w:rsidRDefault="0007242C" w:rsidP="0007242C">
            <w:pPr>
              <w:tabs>
                <w:tab w:val="decimal" w:pos="113"/>
              </w:tabs>
              <w:spacing w:line="200" w:lineRule="exact"/>
              <w:rPr>
                <w:sz w:val="18"/>
                <w:szCs w:val="20"/>
              </w:rPr>
            </w:pPr>
          </w:p>
        </w:tc>
        <w:tc>
          <w:tcPr>
            <w:tcW w:w="1192" w:type="dxa"/>
            <w:shd w:val="clear" w:color="auto" w:fill="auto"/>
            <w:vAlign w:val="bottom"/>
          </w:tcPr>
          <w:p w14:paraId="6E42B5DA" w14:textId="77777777" w:rsidR="0007242C" w:rsidRPr="00037153" w:rsidRDefault="0007242C" w:rsidP="0007242C">
            <w:pPr>
              <w:tabs>
                <w:tab w:val="decimal" w:pos="113"/>
              </w:tabs>
              <w:spacing w:line="200" w:lineRule="exact"/>
              <w:rPr>
                <w:sz w:val="18"/>
                <w:szCs w:val="20"/>
                <w:rtl/>
              </w:rPr>
            </w:pPr>
          </w:p>
        </w:tc>
      </w:tr>
      <w:tr w:rsidR="0007242C" w:rsidRPr="00037153" w14:paraId="4969C67A" w14:textId="77777777" w:rsidTr="0007242C">
        <w:tc>
          <w:tcPr>
            <w:tcW w:w="1409" w:type="dxa"/>
            <w:tcBorders>
              <w:top w:val="single" w:sz="4" w:space="0" w:color="auto"/>
              <w:right w:val="single" w:sz="6" w:space="0" w:color="auto"/>
            </w:tcBorders>
          </w:tcPr>
          <w:p w14:paraId="1CF70F52" w14:textId="77777777" w:rsidR="0007242C" w:rsidRPr="00037153" w:rsidRDefault="0007242C" w:rsidP="0007242C">
            <w:pPr>
              <w:tabs>
                <w:tab w:val="left" w:pos="227"/>
                <w:tab w:val="left" w:pos="397"/>
                <w:tab w:val="left" w:pos="567"/>
              </w:tabs>
              <w:bidi w:val="0"/>
              <w:spacing w:line="200" w:lineRule="exact"/>
              <w:ind w:right="113"/>
              <w:jc w:val="right"/>
              <w:rPr>
                <w:i/>
                <w:iCs/>
                <w:sz w:val="18"/>
                <w:szCs w:val="20"/>
                <w:rtl/>
              </w:rPr>
            </w:pPr>
          </w:p>
        </w:tc>
        <w:tc>
          <w:tcPr>
            <w:tcW w:w="2902" w:type="dxa"/>
            <w:tcBorders>
              <w:left w:val="single" w:sz="6" w:space="0" w:color="auto"/>
            </w:tcBorders>
            <w:shd w:val="clear" w:color="auto" w:fill="auto"/>
            <w:vAlign w:val="bottom"/>
          </w:tcPr>
          <w:p w14:paraId="4D13895E" w14:textId="63A80ADB" w:rsidR="0007242C" w:rsidRPr="00037153" w:rsidRDefault="0007242C" w:rsidP="0007242C">
            <w:pPr>
              <w:spacing w:line="200" w:lineRule="exact"/>
              <w:ind w:left="227" w:hanging="170"/>
              <w:jc w:val="left"/>
              <w:rPr>
                <w:sz w:val="18"/>
                <w:szCs w:val="20"/>
                <w:u w:val="single"/>
                <w:rtl/>
              </w:rPr>
            </w:pPr>
          </w:p>
        </w:tc>
        <w:tc>
          <w:tcPr>
            <w:tcW w:w="113" w:type="dxa"/>
            <w:shd w:val="clear" w:color="auto" w:fill="auto"/>
            <w:vAlign w:val="bottom"/>
          </w:tcPr>
          <w:p w14:paraId="0189A70E" w14:textId="77777777" w:rsidR="0007242C" w:rsidRPr="00037153" w:rsidRDefault="0007242C" w:rsidP="0007242C">
            <w:pPr>
              <w:spacing w:line="200" w:lineRule="exact"/>
              <w:rPr>
                <w:sz w:val="18"/>
                <w:szCs w:val="20"/>
                <w:u w:val="single"/>
              </w:rPr>
            </w:pPr>
          </w:p>
        </w:tc>
        <w:tc>
          <w:tcPr>
            <w:tcW w:w="907" w:type="dxa"/>
            <w:gridSpan w:val="2"/>
            <w:vAlign w:val="bottom"/>
          </w:tcPr>
          <w:p w14:paraId="18DA77A4" w14:textId="77777777" w:rsidR="0007242C" w:rsidRPr="00037153" w:rsidRDefault="0007242C" w:rsidP="0007242C">
            <w:pPr>
              <w:tabs>
                <w:tab w:val="decimal" w:pos="113"/>
              </w:tabs>
              <w:spacing w:line="200" w:lineRule="exact"/>
              <w:rPr>
                <w:sz w:val="18"/>
                <w:szCs w:val="20"/>
                <w:rtl/>
              </w:rPr>
            </w:pPr>
          </w:p>
        </w:tc>
        <w:tc>
          <w:tcPr>
            <w:tcW w:w="113" w:type="dxa"/>
            <w:vAlign w:val="bottom"/>
          </w:tcPr>
          <w:p w14:paraId="102C80DC" w14:textId="77777777" w:rsidR="0007242C" w:rsidRPr="00037153" w:rsidRDefault="0007242C" w:rsidP="0007242C">
            <w:pPr>
              <w:tabs>
                <w:tab w:val="decimal" w:pos="113"/>
              </w:tabs>
              <w:spacing w:line="200" w:lineRule="exact"/>
              <w:rPr>
                <w:sz w:val="18"/>
                <w:szCs w:val="20"/>
              </w:rPr>
            </w:pPr>
          </w:p>
        </w:tc>
        <w:tc>
          <w:tcPr>
            <w:tcW w:w="907" w:type="dxa"/>
            <w:shd w:val="clear" w:color="auto" w:fill="auto"/>
            <w:vAlign w:val="bottom"/>
          </w:tcPr>
          <w:p w14:paraId="16583255" w14:textId="77777777" w:rsidR="0007242C" w:rsidRPr="00037153" w:rsidRDefault="0007242C" w:rsidP="0007242C">
            <w:pPr>
              <w:tabs>
                <w:tab w:val="decimal" w:pos="113"/>
              </w:tabs>
              <w:spacing w:line="200" w:lineRule="exact"/>
              <w:rPr>
                <w:sz w:val="18"/>
                <w:szCs w:val="20"/>
              </w:rPr>
            </w:pPr>
          </w:p>
        </w:tc>
        <w:tc>
          <w:tcPr>
            <w:tcW w:w="113" w:type="dxa"/>
            <w:shd w:val="clear" w:color="auto" w:fill="auto"/>
            <w:vAlign w:val="bottom"/>
          </w:tcPr>
          <w:p w14:paraId="508F9DC3" w14:textId="77777777" w:rsidR="0007242C" w:rsidRPr="00037153" w:rsidRDefault="0007242C" w:rsidP="0007242C">
            <w:pPr>
              <w:tabs>
                <w:tab w:val="decimal" w:pos="113"/>
              </w:tabs>
              <w:spacing w:line="200" w:lineRule="exact"/>
              <w:rPr>
                <w:sz w:val="18"/>
                <w:szCs w:val="20"/>
              </w:rPr>
            </w:pPr>
          </w:p>
        </w:tc>
        <w:tc>
          <w:tcPr>
            <w:tcW w:w="907" w:type="dxa"/>
            <w:shd w:val="clear" w:color="auto" w:fill="auto"/>
            <w:vAlign w:val="bottom"/>
          </w:tcPr>
          <w:p w14:paraId="30A430D9" w14:textId="77777777" w:rsidR="0007242C" w:rsidRPr="00037153" w:rsidRDefault="0007242C" w:rsidP="0007242C">
            <w:pPr>
              <w:tabs>
                <w:tab w:val="decimal" w:pos="113"/>
              </w:tabs>
              <w:spacing w:line="200" w:lineRule="exact"/>
              <w:rPr>
                <w:sz w:val="18"/>
                <w:szCs w:val="20"/>
                <w:rtl/>
              </w:rPr>
            </w:pPr>
          </w:p>
        </w:tc>
        <w:tc>
          <w:tcPr>
            <w:tcW w:w="113" w:type="dxa"/>
            <w:shd w:val="clear" w:color="auto" w:fill="auto"/>
            <w:vAlign w:val="bottom"/>
          </w:tcPr>
          <w:p w14:paraId="25F2BF50" w14:textId="77777777" w:rsidR="0007242C" w:rsidRPr="00037153" w:rsidRDefault="0007242C" w:rsidP="0007242C">
            <w:pPr>
              <w:tabs>
                <w:tab w:val="decimal" w:pos="113"/>
              </w:tabs>
              <w:spacing w:line="200" w:lineRule="exact"/>
              <w:rPr>
                <w:sz w:val="18"/>
                <w:szCs w:val="20"/>
              </w:rPr>
            </w:pPr>
          </w:p>
        </w:tc>
        <w:tc>
          <w:tcPr>
            <w:tcW w:w="907" w:type="dxa"/>
            <w:shd w:val="clear" w:color="auto" w:fill="auto"/>
            <w:vAlign w:val="bottom"/>
          </w:tcPr>
          <w:p w14:paraId="6CA228AA" w14:textId="77777777" w:rsidR="0007242C" w:rsidRPr="00037153" w:rsidRDefault="0007242C" w:rsidP="0007242C">
            <w:pPr>
              <w:tabs>
                <w:tab w:val="decimal" w:pos="113"/>
              </w:tabs>
              <w:spacing w:line="200" w:lineRule="exact"/>
              <w:rPr>
                <w:sz w:val="18"/>
                <w:szCs w:val="20"/>
              </w:rPr>
            </w:pPr>
          </w:p>
        </w:tc>
        <w:tc>
          <w:tcPr>
            <w:tcW w:w="113" w:type="dxa"/>
            <w:shd w:val="clear" w:color="auto" w:fill="auto"/>
            <w:vAlign w:val="bottom"/>
          </w:tcPr>
          <w:p w14:paraId="23FF0256" w14:textId="77777777" w:rsidR="0007242C" w:rsidRPr="00037153" w:rsidRDefault="0007242C" w:rsidP="0007242C">
            <w:pPr>
              <w:tabs>
                <w:tab w:val="decimal" w:pos="113"/>
              </w:tabs>
              <w:spacing w:line="200" w:lineRule="exact"/>
              <w:rPr>
                <w:sz w:val="18"/>
                <w:szCs w:val="20"/>
              </w:rPr>
            </w:pPr>
          </w:p>
        </w:tc>
        <w:tc>
          <w:tcPr>
            <w:tcW w:w="1192" w:type="dxa"/>
            <w:shd w:val="clear" w:color="auto" w:fill="auto"/>
            <w:vAlign w:val="bottom"/>
          </w:tcPr>
          <w:p w14:paraId="09096B65" w14:textId="77777777" w:rsidR="0007242C" w:rsidRPr="00037153" w:rsidRDefault="0007242C" w:rsidP="0007242C">
            <w:pPr>
              <w:tabs>
                <w:tab w:val="decimal" w:pos="113"/>
              </w:tabs>
              <w:spacing w:line="200" w:lineRule="exact"/>
              <w:rPr>
                <w:sz w:val="18"/>
                <w:szCs w:val="20"/>
                <w:rtl/>
              </w:rPr>
            </w:pPr>
          </w:p>
        </w:tc>
      </w:tr>
      <w:tr w:rsidR="0007242C" w:rsidRPr="00037153" w14:paraId="36EE3519" w14:textId="77777777" w:rsidTr="0007242C">
        <w:tc>
          <w:tcPr>
            <w:tcW w:w="1409" w:type="dxa"/>
            <w:tcBorders>
              <w:right w:val="single" w:sz="6" w:space="0" w:color="auto"/>
            </w:tcBorders>
          </w:tcPr>
          <w:p w14:paraId="79F0066A" w14:textId="77777777" w:rsidR="0007242C" w:rsidRPr="00037153" w:rsidRDefault="0007242C" w:rsidP="0007242C">
            <w:pPr>
              <w:tabs>
                <w:tab w:val="left" w:pos="227"/>
                <w:tab w:val="left" w:pos="397"/>
                <w:tab w:val="left" w:pos="567"/>
              </w:tabs>
              <w:bidi w:val="0"/>
              <w:spacing w:line="200" w:lineRule="exact"/>
              <w:ind w:right="113"/>
              <w:jc w:val="right"/>
              <w:rPr>
                <w:i/>
                <w:iCs/>
                <w:sz w:val="18"/>
                <w:szCs w:val="20"/>
                <w:rtl/>
              </w:rPr>
            </w:pPr>
          </w:p>
        </w:tc>
        <w:tc>
          <w:tcPr>
            <w:tcW w:w="2902" w:type="dxa"/>
            <w:tcBorders>
              <w:left w:val="single" w:sz="6" w:space="0" w:color="auto"/>
            </w:tcBorders>
            <w:shd w:val="clear" w:color="auto" w:fill="auto"/>
            <w:vAlign w:val="bottom"/>
          </w:tcPr>
          <w:p w14:paraId="08331762" w14:textId="003E7D70" w:rsidR="0007242C" w:rsidRPr="00037153" w:rsidRDefault="0007242C" w:rsidP="0007242C">
            <w:pPr>
              <w:spacing w:line="200" w:lineRule="exact"/>
              <w:ind w:left="227" w:hanging="170"/>
              <w:jc w:val="left"/>
              <w:rPr>
                <w:sz w:val="18"/>
                <w:szCs w:val="20"/>
                <w:rtl/>
              </w:rPr>
            </w:pPr>
          </w:p>
        </w:tc>
        <w:tc>
          <w:tcPr>
            <w:tcW w:w="113" w:type="dxa"/>
            <w:shd w:val="clear" w:color="auto" w:fill="auto"/>
            <w:vAlign w:val="bottom"/>
          </w:tcPr>
          <w:p w14:paraId="2B14BC48" w14:textId="77777777" w:rsidR="0007242C" w:rsidRPr="00037153" w:rsidRDefault="0007242C" w:rsidP="0007242C">
            <w:pPr>
              <w:spacing w:line="200" w:lineRule="exact"/>
              <w:rPr>
                <w:sz w:val="18"/>
                <w:szCs w:val="20"/>
                <w:u w:val="single"/>
              </w:rPr>
            </w:pPr>
          </w:p>
        </w:tc>
        <w:tc>
          <w:tcPr>
            <w:tcW w:w="907" w:type="dxa"/>
            <w:gridSpan w:val="2"/>
            <w:vAlign w:val="bottom"/>
          </w:tcPr>
          <w:p w14:paraId="5587DA0A" w14:textId="77777777" w:rsidR="0007242C" w:rsidRPr="00037153" w:rsidRDefault="0007242C" w:rsidP="0007242C">
            <w:pPr>
              <w:tabs>
                <w:tab w:val="decimal" w:pos="113"/>
              </w:tabs>
              <w:spacing w:line="200" w:lineRule="exact"/>
              <w:rPr>
                <w:sz w:val="18"/>
                <w:szCs w:val="20"/>
                <w:rtl/>
              </w:rPr>
            </w:pPr>
          </w:p>
        </w:tc>
        <w:tc>
          <w:tcPr>
            <w:tcW w:w="113" w:type="dxa"/>
            <w:vAlign w:val="bottom"/>
          </w:tcPr>
          <w:p w14:paraId="57C4A133" w14:textId="77777777" w:rsidR="0007242C" w:rsidRPr="00037153" w:rsidRDefault="0007242C" w:rsidP="0007242C">
            <w:pPr>
              <w:tabs>
                <w:tab w:val="decimal" w:pos="113"/>
              </w:tabs>
              <w:spacing w:line="200" w:lineRule="exact"/>
              <w:rPr>
                <w:sz w:val="18"/>
                <w:szCs w:val="20"/>
              </w:rPr>
            </w:pPr>
          </w:p>
        </w:tc>
        <w:tc>
          <w:tcPr>
            <w:tcW w:w="907" w:type="dxa"/>
            <w:shd w:val="clear" w:color="auto" w:fill="auto"/>
            <w:vAlign w:val="bottom"/>
          </w:tcPr>
          <w:p w14:paraId="2D690D20" w14:textId="77777777" w:rsidR="0007242C" w:rsidRPr="00037153" w:rsidRDefault="0007242C" w:rsidP="0007242C">
            <w:pPr>
              <w:tabs>
                <w:tab w:val="decimal" w:pos="113"/>
              </w:tabs>
              <w:spacing w:line="200" w:lineRule="exact"/>
              <w:rPr>
                <w:sz w:val="18"/>
                <w:szCs w:val="20"/>
              </w:rPr>
            </w:pPr>
          </w:p>
        </w:tc>
        <w:tc>
          <w:tcPr>
            <w:tcW w:w="113" w:type="dxa"/>
            <w:shd w:val="clear" w:color="auto" w:fill="auto"/>
            <w:vAlign w:val="bottom"/>
          </w:tcPr>
          <w:p w14:paraId="3229582C" w14:textId="77777777" w:rsidR="0007242C" w:rsidRPr="00037153" w:rsidRDefault="0007242C" w:rsidP="0007242C">
            <w:pPr>
              <w:tabs>
                <w:tab w:val="decimal" w:pos="113"/>
              </w:tabs>
              <w:spacing w:line="200" w:lineRule="exact"/>
              <w:rPr>
                <w:sz w:val="18"/>
                <w:szCs w:val="20"/>
              </w:rPr>
            </w:pPr>
          </w:p>
        </w:tc>
        <w:tc>
          <w:tcPr>
            <w:tcW w:w="907" w:type="dxa"/>
            <w:shd w:val="clear" w:color="auto" w:fill="auto"/>
            <w:vAlign w:val="bottom"/>
          </w:tcPr>
          <w:p w14:paraId="772857C3" w14:textId="77777777" w:rsidR="0007242C" w:rsidRPr="00037153" w:rsidRDefault="0007242C" w:rsidP="0007242C">
            <w:pPr>
              <w:tabs>
                <w:tab w:val="decimal" w:pos="113"/>
              </w:tabs>
              <w:spacing w:line="200" w:lineRule="exact"/>
              <w:rPr>
                <w:sz w:val="18"/>
                <w:szCs w:val="20"/>
                <w:rtl/>
              </w:rPr>
            </w:pPr>
          </w:p>
        </w:tc>
        <w:tc>
          <w:tcPr>
            <w:tcW w:w="113" w:type="dxa"/>
            <w:shd w:val="clear" w:color="auto" w:fill="auto"/>
            <w:vAlign w:val="bottom"/>
          </w:tcPr>
          <w:p w14:paraId="61BBD47D" w14:textId="77777777" w:rsidR="0007242C" w:rsidRPr="00037153" w:rsidRDefault="0007242C" w:rsidP="0007242C">
            <w:pPr>
              <w:tabs>
                <w:tab w:val="decimal" w:pos="113"/>
              </w:tabs>
              <w:spacing w:line="200" w:lineRule="exact"/>
              <w:rPr>
                <w:sz w:val="18"/>
                <w:szCs w:val="20"/>
              </w:rPr>
            </w:pPr>
          </w:p>
        </w:tc>
        <w:tc>
          <w:tcPr>
            <w:tcW w:w="907" w:type="dxa"/>
            <w:shd w:val="clear" w:color="auto" w:fill="auto"/>
            <w:vAlign w:val="bottom"/>
          </w:tcPr>
          <w:p w14:paraId="7DD3BAF7" w14:textId="77777777" w:rsidR="0007242C" w:rsidRPr="00037153" w:rsidRDefault="0007242C" w:rsidP="0007242C">
            <w:pPr>
              <w:tabs>
                <w:tab w:val="decimal" w:pos="113"/>
              </w:tabs>
              <w:spacing w:line="200" w:lineRule="exact"/>
              <w:rPr>
                <w:sz w:val="18"/>
                <w:szCs w:val="20"/>
              </w:rPr>
            </w:pPr>
          </w:p>
        </w:tc>
        <w:tc>
          <w:tcPr>
            <w:tcW w:w="113" w:type="dxa"/>
            <w:shd w:val="clear" w:color="auto" w:fill="auto"/>
            <w:vAlign w:val="bottom"/>
          </w:tcPr>
          <w:p w14:paraId="3EB883BA" w14:textId="77777777" w:rsidR="0007242C" w:rsidRPr="00037153" w:rsidRDefault="0007242C" w:rsidP="0007242C">
            <w:pPr>
              <w:tabs>
                <w:tab w:val="decimal" w:pos="113"/>
              </w:tabs>
              <w:spacing w:line="200" w:lineRule="exact"/>
              <w:rPr>
                <w:sz w:val="18"/>
                <w:szCs w:val="20"/>
              </w:rPr>
            </w:pPr>
          </w:p>
        </w:tc>
        <w:tc>
          <w:tcPr>
            <w:tcW w:w="1192" w:type="dxa"/>
            <w:shd w:val="clear" w:color="auto" w:fill="auto"/>
            <w:vAlign w:val="bottom"/>
          </w:tcPr>
          <w:p w14:paraId="47A242EC" w14:textId="77777777" w:rsidR="0007242C" w:rsidRPr="00037153" w:rsidRDefault="0007242C" w:rsidP="0007242C">
            <w:pPr>
              <w:tabs>
                <w:tab w:val="decimal" w:pos="113"/>
              </w:tabs>
              <w:spacing w:line="200" w:lineRule="exact"/>
              <w:rPr>
                <w:sz w:val="18"/>
                <w:szCs w:val="20"/>
                <w:rtl/>
              </w:rPr>
            </w:pPr>
          </w:p>
        </w:tc>
      </w:tr>
      <w:tr w:rsidR="0007242C" w:rsidRPr="00037153" w14:paraId="7BF73981" w14:textId="77777777" w:rsidTr="0007242C">
        <w:tc>
          <w:tcPr>
            <w:tcW w:w="1409" w:type="dxa"/>
            <w:tcBorders>
              <w:bottom w:val="single" w:sz="4" w:space="0" w:color="auto"/>
              <w:right w:val="single" w:sz="6" w:space="0" w:color="auto"/>
            </w:tcBorders>
          </w:tcPr>
          <w:p w14:paraId="3BDADE45" w14:textId="477C5289" w:rsidR="0007242C" w:rsidRPr="0007242C" w:rsidRDefault="0007242C" w:rsidP="0007242C">
            <w:pPr>
              <w:tabs>
                <w:tab w:val="left" w:pos="227"/>
                <w:tab w:val="left" w:pos="397"/>
                <w:tab w:val="left" w:pos="567"/>
              </w:tabs>
              <w:bidi w:val="0"/>
              <w:spacing w:line="200" w:lineRule="exact"/>
              <w:ind w:right="113"/>
              <w:jc w:val="right"/>
              <w:rPr>
                <w:i/>
                <w:iCs/>
                <w:sz w:val="12"/>
                <w:szCs w:val="14"/>
                <w:rtl/>
              </w:rPr>
            </w:pPr>
            <w:r w:rsidRPr="0007242C">
              <w:rPr>
                <w:i/>
                <w:iCs/>
                <w:sz w:val="12"/>
                <w:szCs w:val="14"/>
              </w:rPr>
              <w:t>IFRS 9.5.7.1(d)</w:t>
            </w:r>
          </w:p>
        </w:tc>
        <w:tc>
          <w:tcPr>
            <w:tcW w:w="2902" w:type="dxa"/>
            <w:tcBorders>
              <w:left w:val="single" w:sz="6" w:space="0" w:color="auto"/>
            </w:tcBorders>
            <w:shd w:val="clear" w:color="auto" w:fill="auto"/>
            <w:vAlign w:val="bottom"/>
          </w:tcPr>
          <w:p w14:paraId="568DD52E" w14:textId="4560BA12" w:rsidR="0007242C" w:rsidRPr="00037153" w:rsidRDefault="0007242C" w:rsidP="0007242C">
            <w:pPr>
              <w:spacing w:line="200" w:lineRule="exact"/>
              <w:ind w:left="227" w:hanging="170"/>
              <w:jc w:val="left"/>
              <w:rPr>
                <w:sz w:val="18"/>
                <w:szCs w:val="20"/>
                <w:rtl/>
              </w:rPr>
            </w:pPr>
            <w:r w:rsidRPr="00E91246">
              <w:rPr>
                <w:rFonts w:hint="eastAsia"/>
                <w:sz w:val="18"/>
                <w:szCs w:val="20"/>
                <w:rtl/>
              </w:rPr>
              <w:t>רווח</w:t>
            </w:r>
            <w:r w:rsidRPr="00E91246">
              <w:rPr>
                <w:sz w:val="18"/>
                <w:szCs w:val="20"/>
                <w:rtl/>
              </w:rPr>
              <w:t xml:space="preserve"> (הפסד) </w:t>
            </w:r>
            <w:r w:rsidRPr="00E91246">
              <w:rPr>
                <w:rFonts w:hint="eastAsia"/>
                <w:sz w:val="18"/>
                <w:szCs w:val="20"/>
                <w:rtl/>
              </w:rPr>
              <w:t>בגין</w:t>
            </w:r>
            <w:r w:rsidRPr="00E91246">
              <w:rPr>
                <w:sz w:val="18"/>
                <w:szCs w:val="20"/>
                <w:rtl/>
              </w:rPr>
              <w:t xml:space="preserve"> </w:t>
            </w:r>
            <w:r w:rsidRPr="00E91246">
              <w:rPr>
                <w:rFonts w:hint="eastAsia"/>
                <w:sz w:val="18"/>
                <w:szCs w:val="20"/>
                <w:rtl/>
              </w:rPr>
              <w:t>השקעה</w:t>
            </w:r>
            <w:r w:rsidRPr="00E91246">
              <w:rPr>
                <w:sz w:val="18"/>
                <w:szCs w:val="20"/>
                <w:rtl/>
              </w:rPr>
              <w:t xml:space="preserve"> </w:t>
            </w:r>
            <w:r w:rsidRPr="00E91246">
              <w:rPr>
                <w:rFonts w:hint="eastAsia"/>
                <w:sz w:val="18"/>
                <w:szCs w:val="20"/>
                <w:rtl/>
              </w:rPr>
              <w:t>במכשירי</w:t>
            </w:r>
            <w:r w:rsidRPr="00E91246">
              <w:rPr>
                <w:sz w:val="18"/>
                <w:szCs w:val="20"/>
                <w:rtl/>
              </w:rPr>
              <w:t xml:space="preserve"> </w:t>
            </w:r>
            <w:r w:rsidRPr="00E91246">
              <w:rPr>
                <w:rFonts w:hint="eastAsia"/>
                <w:sz w:val="18"/>
                <w:szCs w:val="20"/>
                <w:rtl/>
              </w:rPr>
              <w:t>חוב</w:t>
            </w:r>
            <w:r w:rsidRPr="00E91246">
              <w:rPr>
                <w:sz w:val="18"/>
                <w:szCs w:val="20"/>
                <w:rtl/>
              </w:rPr>
              <w:t xml:space="preserve"> </w:t>
            </w:r>
            <w:r w:rsidRPr="00E91246">
              <w:rPr>
                <w:rFonts w:hint="eastAsia"/>
                <w:sz w:val="18"/>
                <w:szCs w:val="20"/>
                <w:rtl/>
              </w:rPr>
              <w:t>בשווי</w:t>
            </w:r>
            <w:r w:rsidRPr="00E91246">
              <w:rPr>
                <w:sz w:val="18"/>
                <w:szCs w:val="20"/>
                <w:rtl/>
              </w:rPr>
              <w:t xml:space="preserve"> </w:t>
            </w:r>
            <w:r w:rsidRPr="00E91246">
              <w:rPr>
                <w:rFonts w:hint="eastAsia"/>
                <w:sz w:val="18"/>
                <w:szCs w:val="20"/>
                <w:rtl/>
              </w:rPr>
              <w:t>הוגן</w:t>
            </w:r>
            <w:r w:rsidRPr="00E91246">
              <w:rPr>
                <w:sz w:val="18"/>
                <w:szCs w:val="20"/>
                <w:rtl/>
              </w:rPr>
              <w:t xml:space="preserve"> </w:t>
            </w:r>
            <w:r w:rsidRPr="00E91246">
              <w:rPr>
                <w:rFonts w:hint="eastAsia"/>
                <w:sz w:val="18"/>
                <w:szCs w:val="20"/>
                <w:rtl/>
              </w:rPr>
              <w:t>דרך</w:t>
            </w:r>
            <w:r w:rsidRPr="00E91246">
              <w:rPr>
                <w:sz w:val="18"/>
                <w:szCs w:val="20"/>
                <w:rtl/>
              </w:rPr>
              <w:t xml:space="preserve"> </w:t>
            </w:r>
            <w:r w:rsidRPr="00E91246">
              <w:rPr>
                <w:rFonts w:hint="eastAsia"/>
                <w:sz w:val="18"/>
                <w:szCs w:val="20"/>
                <w:rtl/>
              </w:rPr>
              <w:t>רווח</w:t>
            </w:r>
            <w:r w:rsidRPr="00E91246">
              <w:rPr>
                <w:sz w:val="18"/>
                <w:szCs w:val="20"/>
                <w:rtl/>
              </w:rPr>
              <w:t xml:space="preserve"> </w:t>
            </w:r>
            <w:r w:rsidRPr="00E91246">
              <w:rPr>
                <w:rFonts w:hint="eastAsia"/>
                <w:sz w:val="18"/>
                <w:szCs w:val="20"/>
                <w:rtl/>
              </w:rPr>
              <w:t>כולל</w:t>
            </w:r>
            <w:r w:rsidRPr="00E91246">
              <w:rPr>
                <w:sz w:val="18"/>
                <w:szCs w:val="20"/>
                <w:rtl/>
              </w:rPr>
              <w:t xml:space="preserve"> </w:t>
            </w:r>
            <w:r w:rsidRPr="00E91246">
              <w:rPr>
                <w:rFonts w:hint="eastAsia"/>
                <w:sz w:val="18"/>
                <w:szCs w:val="20"/>
                <w:rtl/>
              </w:rPr>
              <w:t>אחר</w:t>
            </w:r>
          </w:p>
        </w:tc>
        <w:tc>
          <w:tcPr>
            <w:tcW w:w="113" w:type="dxa"/>
            <w:shd w:val="clear" w:color="auto" w:fill="auto"/>
            <w:vAlign w:val="bottom"/>
          </w:tcPr>
          <w:p w14:paraId="1A3836EE" w14:textId="77777777" w:rsidR="0007242C" w:rsidRPr="00037153" w:rsidRDefault="0007242C" w:rsidP="0007242C">
            <w:pPr>
              <w:spacing w:line="200" w:lineRule="exact"/>
              <w:rPr>
                <w:sz w:val="18"/>
                <w:szCs w:val="20"/>
                <w:u w:val="single"/>
              </w:rPr>
            </w:pPr>
          </w:p>
        </w:tc>
        <w:tc>
          <w:tcPr>
            <w:tcW w:w="907" w:type="dxa"/>
            <w:gridSpan w:val="2"/>
            <w:vAlign w:val="bottom"/>
          </w:tcPr>
          <w:p w14:paraId="79A00D8B" w14:textId="77777777" w:rsidR="0007242C" w:rsidRPr="00037153" w:rsidRDefault="0007242C" w:rsidP="0007242C">
            <w:pPr>
              <w:tabs>
                <w:tab w:val="decimal" w:pos="113"/>
              </w:tabs>
              <w:spacing w:line="200" w:lineRule="exact"/>
              <w:rPr>
                <w:sz w:val="18"/>
                <w:szCs w:val="20"/>
                <w:rtl/>
              </w:rPr>
            </w:pPr>
          </w:p>
        </w:tc>
        <w:tc>
          <w:tcPr>
            <w:tcW w:w="113" w:type="dxa"/>
            <w:vAlign w:val="bottom"/>
          </w:tcPr>
          <w:p w14:paraId="0C347979" w14:textId="77777777" w:rsidR="0007242C" w:rsidRPr="00037153" w:rsidRDefault="0007242C" w:rsidP="0007242C">
            <w:pPr>
              <w:tabs>
                <w:tab w:val="decimal" w:pos="113"/>
              </w:tabs>
              <w:spacing w:line="200" w:lineRule="exact"/>
              <w:rPr>
                <w:sz w:val="18"/>
                <w:szCs w:val="20"/>
              </w:rPr>
            </w:pPr>
          </w:p>
        </w:tc>
        <w:tc>
          <w:tcPr>
            <w:tcW w:w="907" w:type="dxa"/>
            <w:shd w:val="clear" w:color="auto" w:fill="auto"/>
            <w:vAlign w:val="bottom"/>
          </w:tcPr>
          <w:p w14:paraId="5424C0B1" w14:textId="77777777" w:rsidR="0007242C" w:rsidRPr="00037153" w:rsidRDefault="0007242C" w:rsidP="0007242C">
            <w:pPr>
              <w:tabs>
                <w:tab w:val="decimal" w:pos="113"/>
              </w:tabs>
              <w:spacing w:line="200" w:lineRule="exact"/>
              <w:rPr>
                <w:sz w:val="18"/>
                <w:szCs w:val="20"/>
              </w:rPr>
            </w:pPr>
          </w:p>
        </w:tc>
        <w:tc>
          <w:tcPr>
            <w:tcW w:w="113" w:type="dxa"/>
            <w:shd w:val="clear" w:color="auto" w:fill="auto"/>
            <w:vAlign w:val="bottom"/>
          </w:tcPr>
          <w:p w14:paraId="210126D0" w14:textId="77777777" w:rsidR="0007242C" w:rsidRPr="00037153" w:rsidRDefault="0007242C" w:rsidP="0007242C">
            <w:pPr>
              <w:tabs>
                <w:tab w:val="decimal" w:pos="113"/>
              </w:tabs>
              <w:spacing w:line="200" w:lineRule="exact"/>
              <w:rPr>
                <w:sz w:val="18"/>
                <w:szCs w:val="20"/>
              </w:rPr>
            </w:pPr>
          </w:p>
        </w:tc>
        <w:tc>
          <w:tcPr>
            <w:tcW w:w="907" w:type="dxa"/>
            <w:shd w:val="clear" w:color="auto" w:fill="auto"/>
            <w:vAlign w:val="bottom"/>
          </w:tcPr>
          <w:p w14:paraId="443AAB3D" w14:textId="77777777" w:rsidR="0007242C" w:rsidRPr="00037153" w:rsidRDefault="0007242C" w:rsidP="0007242C">
            <w:pPr>
              <w:tabs>
                <w:tab w:val="decimal" w:pos="113"/>
              </w:tabs>
              <w:spacing w:line="200" w:lineRule="exact"/>
              <w:rPr>
                <w:sz w:val="18"/>
                <w:szCs w:val="20"/>
                <w:rtl/>
              </w:rPr>
            </w:pPr>
          </w:p>
        </w:tc>
        <w:tc>
          <w:tcPr>
            <w:tcW w:w="113" w:type="dxa"/>
            <w:shd w:val="clear" w:color="auto" w:fill="auto"/>
            <w:vAlign w:val="bottom"/>
          </w:tcPr>
          <w:p w14:paraId="19C82D69" w14:textId="77777777" w:rsidR="0007242C" w:rsidRPr="00037153" w:rsidRDefault="0007242C" w:rsidP="0007242C">
            <w:pPr>
              <w:tabs>
                <w:tab w:val="decimal" w:pos="113"/>
              </w:tabs>
              <w:spacing w:line="200" w:lineRule="exact"/>
              <w:rPr>
                <w:sz w:val="18"/>
                <w:szCs w:val="20"/>
              </w:rPr>
            </w:pPr>
          </w:p>
        </w:tc>
        <w:tc>
          <w:tcPr>
            <w:tcW w:w="907" w:type="dxa"/>
            <w:shd w:val="clear" w:color="auto" w:fill="auto"/>
            <w:vAlign w:val="bottom"/>
          </w:tcPr>
          <w:p w14:paraId="2F82DE5A" w14:textId="77777777" w:rsidR="0007242C" w:rsidRPr="00037153" w:rsidRDefault="0007242C" w:rsidP="0007242C">
            <w:pPr>
              <w:tabs>
                <w:tab w:val="decimal" w:pos="113"/>
              </w:tabs>
              <w:spacing w:line="200" w:lineRule="exact"/>
              <w:rPr>
                <w:sz w:val="18"/>
                <w:szCs w:val="20"/>
              </w:rPr>
            </w:pPr>
          </w:p>
        </w:tc>
        <w:tc>
          <w:tcPr>
            <w:tcW w:w="113" w:type="dxa"/>
            <w:shd w:val="clear" w:color="auto" w:fill="auto"/>
            <w:vAlign w:val="bottom"/>
          </w:tcPr>
          <w:p w14:paraId="4A98E7EE" w14:textId="77777777" w:rsidR="0007242C" w:rsidRPr="00037153" w:rsidRDefault="0007242C" w:rsidP="0007242C">
            <w:pPr>
              <w:tabs>
                <w:tab w:val="decimal" w:pos="113"/>
              </w:tabs>
              <w:spacing w:line="200" w:lineRule="exact"/>
              <w:rPr>
                <w:sz w:val="18"/>
                <w:szCs w:val="20"/>
              </w:rPr>
            </w:pPr>
          </w:p>
        </w:tc>
        <w:tc>
          <w:tcPr>
            <w:tcW w:w="1192" w:type="dxa"/>
            <w:shd w:val="clear" w:color="auto" w:fill="auto"/>
            <w:vAlign w:val="bottom"/>
          </w:tcPr>
          <w:p w14:paraId="67066901" w14:textId="77777777" w:rsidR="0007242C" w:rsidRPr="00037153" w:rsidRDefault="0007242C" w:rsidP="0007242C">
            <w:pPr>
              <w:tabs>
                <w:tab w:val="decimal" w:pos="113"/>
              </w:tabs>
              <w:spacing w:line="200" w:lineRule="exact"/>
              <w:rPr>
                <w:sz w:val="18"/>
                <w:szCs w:val="20"/>
                <w:rtl/>
              </w:rPr>
            </w:pPr>
          </w:p>
        </w:tc>
      </w:tr>
      <w:tr w:rsidR="0007242C" w:rsidRPr="00037153" w14:paraId="146B020B" w14:textId="77777777" w:rsidTr="0007242C">
        <w:tc>
          <w:tcPr>
            <w:tcW w:w="1409" w:type="dxa"/>
            <w:tcBorders>
              <w:top w:val="single" w:sz="4" w:space="0" w:color="auto"/>
              <w:bottom w:val="single" w:sz="4" w:space="0" w:color="auto"/>
              <w:right w:val="single" w:sz="6" w:space="0" w:color="auto"/>
            </w:tcBorders>
          </w:tcPr>
          <w:p w14:paraId="3763950A" w14:textId="1E33F20B" w:rsidR="0007242C" w:rsidRPr="0007242C" w:rsidRDefault="0007242C" w:rsidP="0007242C">
            <w:pPr>
              <w:tabs>
                <w:tab w:val="left" w:pos="227"/>
                <w:tab w:val="left" w:pos="397"/>
                <w:tab w:val="left" w:pos="567"/>
              </w:tabs>
              <w:bidi w:val="0"/>
              <w:spacing w:line="200" w:lineRule="exact"/>
              <w:ind w:right="113"/>
              <w:jc w:val="right"/>
              <w:rPr>
                <w:i/>
                <w:iCs/>
                <w:sz w:val="12"/>
                <w:szCs w:val="14"/>
                <w:rtl/>
              </w:rPr>
            </w:pPr>
            <w:r w:rsidRPr="0007242C">
              <w:rPr>
                <w:i/>
                <w:iCs/>
                <w:sz w:val="12"/>
                <w:szCs w:val="14"/>
              </w:rPr>
              <w:t>IFRS 9.5.7.10</w:t>
            </w:r>
          </w:p>
        </w:tc>
        <w:tc>
          <w:tcPr>
            <w:tcW w:w="2902" w:type="dxa"/>
            <w:tcBorders>
              <w:left w:val="single" w:sz="6" w:space="0" w:color="auto"/>
            </w:tcBorders>
            <w:shd w:val="clear" w:color="auto" w:fill="auto"/>
            <w:vAlign w:val="bottom"/>
          </w:tcPr>
          <w:p w14:paraId="025964BF" w14:textId="32D064DE" w:rsidR="0007242C" w:rsidRPr="00037153" w:rsidRDefault="0007242C" w:rsidP="0007242C">
            <w:pPr>
              <w:widowControl/>
              <w:tabs>
                <w:tab w:val="left" w:pos="227"/>
                <w:tab w:val="left" w:pos="397"/>
                <w:tab w:val="left" w:pos="567"/>
              </w:tabs>
              <w:bidi w:val="0"/>
              <w:spacing w:line="200" w:lineRule="exact"/>
              <w:ind w:right="113"/>
              <w:jc w:val="right"/>
              <w:rPr>
                <w:sz w:val="18"/>
                <w:szCs w:val="20"/>
                <w:rtl/>
              </w:rPr>
            </w:pPr>
            <w:r>
              <w:rPr>
                <w:rFonts w:hint="cs"/>
                <w:sz w:val="18"/>
                <w:szCs w:val="20"/>
                <w:rtl/>
              </w:rPr>
              <w:t>העברה לדוח רווח או הפסד בגין מימוש השקעות במכשירי חוב בשווי הוגן דרך רווח כולל אחר</w:t>
            </w:r>
          </w:p>
        </w:tc>
        <w:tc>
          <w:tcPr>
            <w:tcW w:w="113" w:type="dxa"/>
            <w:shd w:val="clear" w:color="auto" w:fill="auto"/>
            <w:vAlign w:val="bottom"/>
          </w:tcPr>
          <w:p w14:paraId="3A7AAB22" w14:textId="77777777" w:rsidR="0007242C" w:rsidRPr="00037153" w:rsidRDefault="0007242C" w:rsidP="0007242C">
            <w:pPr>
              <w:spacing w:line="200" w:lineRule="exact"/>
              <w:rPr>
                <w:sz w:val="18"/>
                <w:szCs w:val="20"/>
                <w:u w:val="single"/>
              </w:rPr>
            </w:pPr>
          </w:p>
        </w:tc>
        <w:tc>
          <w:tcPr>
            <w:tcW w:w="907" w:type="dxa"/>
            <w:gridSpan w:val="2"/>
            <w:vAlign w:val="bottom"/>
          </w:tcPr>
          <w:p w14:paraId="0F041697" w14:textId="77777777" w:rsidR="0007242C" w:rsidRPr="00037153" w:rsidRDefault="0007242C" w:rsidP="0007242C">
            <w:pPr>
              <w:tabs>
                <w:tab w:val="decimal" w:pos="113"/>
              </w:tabs>
              <w:spacing w:line="200" w:lineRule="exact"/>
              <w:rPr>
                <w:sz w:val="18"/>
                <w:szCs w:val="20"/>
                <w:rtl/>
              </w:rPr>
            </w:pPr>
          </w:p>
        </w:tc>
        <w:tc>
          <w:tcPr>
            <w:tcW w:w="113" w:type="dxa"/>
            <w:vAlign w:val="bottom"/>
          </w:tcPr>
          <w:p w14:paraId="2AE3642A" w14:textId="77777777" w:rsidR="0007242C" w:rsidRPr="00037153" w:rsidRDefault="0007242C" w:rsidP="0007242C">
            <w:pPr>
              <w:tabs>
                <w:tab w:val="decimal" w:pos="113"/>
              </w:tabs>
              <w:spacing w:line="200" w:lineRule="exact"/>
              <w:rPr>
                <w:sz w:val="18"/>
                <w:szCs w:val="20"/>
              </w:rPr>
            </w:pPr>
          </w:p>
        </w:tc>
        <w:tc>
          <w:tcPr>
            <w:tcW w:w="907" w:type="dxa"/>
            <w:shd w:val="clear" w:color="auto" w:fill="auto"/>
            <w:vAlign w:val="bottom"/>
          </w:tcPr>
          <w:p w14:paraId="708679C5" w14:textId="77777777" w:rsidR="0007242C" w:rsidRPr="00037153" w:rsidRDefault="0007242C" w:rsidP="0007242C">
            <w:pPr>
              <w:tabs>
                <w:tab w:val="decimal" w:pos="113"/>
              </w:tabs>
              <w:spacing w:line="200" w:lineRule="exact"/>
              <w:rPr>
                <w:sz w:val="18"/>
                <w:szCs w:val="20"/>
              </w:rPr>
            </w:pPr>
          </w:p>
        </w:tc>
        <w:tc>
          <w:tcPr>
            <w:tcW w:w="113" w:type="dxa"/>
            <w:shd w:val="clear" w:color="auto" w:fill="auto"/>
            <w:vAlign w:val="bottom"/>
          </w:tcPr>
          <w:p w14:paraId="71FA6496" w14:textId="77777777" w:rsidR="0007242C" w:rsidRPr="00037153" w:rsidRDefault="0007242C" w:rsidP="0007242C">
            <w:pPr>
              <w:tabs>
                <w:tab w:val="decimal" w:pos="113"/>
              </w:tabs>
              <w:spacing w:line="200" w:lineRule="exact"/>
              <w:rPr>
                <w:sz w:val="18"/>
                <w:szCs w:val="20"/>
              </w:rPr>
            </w:pPr>
          </w:p>
        </w:tc>
        <w:tc>
          <w:tcPr>
            <w:tcW w:w="907" w:type="dxa"/>
            <w:shd w:val="clear" w:color="auto" w:fill="auto"/>
            <w:vAlign w:val="bottom"/>
          </w:tcPr>
          <w:p w14:paraId="2DF1CF98" w14:textId="77777777" w:rsidR="0007242C" w:rsidRPr="00037153" w:rsidRDefault="0007242C" w:rsidP="0007242C">
            <w:pPr>
              <w:tabs>
                <w:tab w:val="decimal" w:pos="113"/>
              </w:tabs>
              <w:spacing w:line="200" w:lineRule="exact"/>
              <w:rPr>
                <w:sz w:val="18"/>
                <w:szCs w:val="20"/>
                <w:rtl/>
              </w:rPr>
            </w:pPr>
          </w:p>
        </w:tc>
        <w:tc>
          <w:tcPr>
            <w:tcW w:w="113" w:type="dxa"/>
            <w:shd w:val="clear" w:color="auto" w:fill="auto"/>
            <w:vAlign w:val="bottom"/>
          </w:tcPr>
          <w:p w14:paraId="30B5D2DC" w14:textId="77777777" w:rsidR="0007242C" w:rsidRPr="00037153" w:rsidRDefault="0007242C" w:rsidP="0007242C">
            <w:pPr>
              <w:tabs>
                <w:tab w:val="decimal" w:pos="113"/>
              </w:tabs>
              <w:spacing w:line="200" w:lineRule="exact"/>
              <w:rPr>
                <w:sz w:val="18"/>
                <w:szCs w:val="20"/>
              </w:rPr>
            </w:pPr>
          </w:p>
        </w:tc>
        <w:tc>
          <w:tcPr>
            <w:tcW w:w="907" w:type="dxa"/>
            <w:shd w:val="clear" w:color="auto" w:fill="auto"/>
            <w:vAlign w:val="bottom"/>
          </w:tcPr>
          <w:p w14:paraId="4A671731" w14:textId="77777777" w:rsidR="0007242C" w:rsidRPr="00037153" w:rsidRDefault="0007242C" w:rsidP="0007242C">
            <w:pPr>
              <w:tabs>
                <w:tab w:val="decimal" w:pos="113"/>
              </w:tabs>
              <w:spacing w:line="200" w:lineRule="exact"/>
              <w:rPr>
                <w:sz w:val="18"/>
                <w:szCs w:val="20"/>
              </w:rPr>
            </w:pPr>
          </w:p>
        </w:tc>
        <w:tc>
          <w:tcPr>
            <w:tcW w:w="113" w:type="dxa"/>
            <w:shd w:val="clear" w:color="auto" w:fill="auto"/>
            <w:vAlign w:val="bottom"/>
          </w:tcPr>
          <w:p w14:paraId="6FF18166" w14:textId="77777777" w:rsidR="0007242C" w:rsidRPr="00037153" w:rsidRDefault="0007242C" w:rsidP="0007242C">
            <w:pPr>
              <w:tabs>
                <w:tab w:val="decimal" w:pos="113"/>
              </w:tabs>
              <w:spacing w:line="200" w:lineRule="exact"/>
              <w:rPr>
                <w:sz w:val="18"/>
                <w:szCs w:val="20"/>
              </w:rPr>
            </w:pPr>
          </w:p>
        </w:tc>
        <w:tc>
          <w:tcPr>
            <w:tcW w:w="1192" w:type="dxa"/>
            <w:shd w:val="clear" w:color="auto" w:fill="auto"/>
            <w:vAlign w:val="bottom"/>
          </w:tcPr>
          <w:p w14:paraId="1EFE14A7" w14:textId="77777777" w:rsidR="0007242C" w:rsidRPr="00037153" w:rsidRDefault="0007242C" w:rsidP="0007242C">
            <w:pPr>
              <w:tabs>
                <w:tab w:val="decimal" w:pos="113"/>
              </w:tabs>
              <w:spacing w:line="200" w:lineRule="exact"/>
              <w:rPr>
                <w:sz w:val="18"/>
                <w:szCs w:val="20"/>
                <w:rtl/>
              </w:rPr>
            </w:pPr>
          </w:p>
        </w:tc>
      </w:tr>
      <w:tr w:rsidR="0007242C" w:rsidRPr="00037153" w14:paraId="1A9A3521" w14:textId="77777777" w:rsidTr="0007242C">
        <w:tc>
          <w:tcPr>
            <w:tcW w:w="1409" w:type="dxa"/>
            <w:tcBorders>
              <w:top w:val="single" w:sz="4" w:space="0" w:color="auto"/>
              <w:bottom w:val="single" w:sz="4" w:space="0" w:color="auto"/>
              <w:right w:val="single" w:sz="6" w:space="0" w:color="auto"/>
            </w:tcBorders>
          </w:tcPr>
          <w:p w14:paraId="29B5BE62" w14:textId="40D78DDF" w:rsidR="0007242C" w:rsidRPr="0007242C" w:rsidRDefault="0007242C" w:rsidP="0007242C">
            <w:pPr>
              <w:tabs>
                <w:tab w:val="left" w:pos="227"/>
                <w:tab w:val="left" w:pos="397"/>
                <w:tab w:val="left" w:pos="567"/>
              </w:tabs>
              <w:bidi w:val="0"/>
              <w:spacing w:line="200" w:lineRule="exact"/>
              <w:ind w:right="113"/>
              <w:jc w:val="right"/>
              <w:rPr>
                <w:i/>
                <w:iCs/>
                <w:sz w:val="12"/>
                <w:szCs w:val="14"/>
                <w:rtl/>
              </w:rPr>
            </w:pPr>
            <w:r w:rsidRPr="0007242C">
              <w:rPr>
                <w:i/>
                <w:iCs/>
                <w:sz w:val="12"/>
                <w:szCs w:val="14"/>
              </w:rPr>
              <w:t>IAS 39.95(a)</w:t>
            </w:r>
          </w:p>
        </w:tc>
        <w:tc>
          <w:tcPr>
            <w:tcW w:w="2902" w:type="dxa"/>
            <w:tcBorders>
              <w:left w:val="single" w:sz="6" w:space="0" w:color="auto"/>
            </w:tcBorders>
            <w:shd w:val="clear" w:color="auto" w:fill="auto"/>
            <w:vAlign w:val="bottom"/>
          </w:tcPr>
          <w:p w14:paraId="3C55773D" w14:textId="77777777" w:rsidR="0007242C" w:rsidRPr="00037153" w:rsidRDefault="0007242C" w:rsidP="0007242C">
            <w:pPr>
              <w:spacing w:line="200" w:lineRule="exact"/>
              <w:ind w:left="227" w:hanging="170"/>
              <w:jc w:val="left"/>
              <w:rPr>
                <w:sz w:val="18"/>
                <w:szCs w:val="20"/>
                <w:rtl/>
              </w:rPr>
            </w:pPr>
            <w:r w:rsidRPr="00037153">
              <w:rPr>
                <w:rFonts w:hint="eastAsia"/>
                <w:sz w:val="18"/>
                <w:szCs w:val="20"/>
                <w:rtl/>
              </w:rPr>
              <w:t>רווח</w:t>
            </w:r>
            <w:r w:rsidRPr="00037153">
              <w:rPr>
                <w:sz w:val="18"/>
                <w:szCs w:val="20"/>
                <w:rtl/>
              </w:rPr>
              <w:t xml:space="preserve"> (הפסד) </w:t>
            </w:r>
            <w:r w:rsidRPr="00037153">
              <w:rPr>
                <w:rFonts w:hint="eastAsia"/>
                <w:sz w:val="18"/>
                <w:szCs w:val="20"/>
                <w:rtl/>
              </w:rPr>
              <w:t>בגין</w:t>
            </w:r>
            <w:r w:rsidRPr="00037153">
              <w:rPr>
                <w:sz w:val="18"/>
                <w:szCs w:val="20"/>
                <w:rtl/>
              </w:rPr>
              <w:t xml:space="preserve"> </w:t>
            </w:r>
            <w:r w:rsidRPr="00037153">
              <w:rPr>
                <w:rFonts w:hint="eastAsia"/>
                <w:sz w:val="18"/>
                <w:szCs w:val="20"/>
                <w:rtl/>
              </w:rPr>
              <w:t>עסקאות</w:t>
            </w:r>
            <w:r w:rsidRPr="00037153">
              <w:rPr>
                <w:sz w:val="18"/>
                <w:szCs w:val="20"/>
                <w:rtl/>
              </w:rPr>
              <w:t xml:space="preserve"> </w:t>
            </w:r>
            <w:r w:rsidRPr="00037153">
              <w:rPr>
                <w:rFonts w:hint="eastAsia"/>
                <w:sz w:val="18"/>
                <w:szCs w:val="20"/>
                <w:rtl/>
              </w:rPr>
              <w:t>גידור</w:t>
            </w:r>
            <w:r w:rsidRPr="00037153">
              <w:rPr>
                <w:sz w:val="18"/>
                <w:szCs w:val="20"/>
                <w:rtl/>
              </w:rPr>
              <w:t xml:space="preserve"> </w:t>
            </w:r>
            <w:r w:rsidRPr="00037153">
              <w:rPr>
                <w:rFonts w:hint="eastAsia"/>
                <w:sz w:val="18"/>
                <w:szCs w:val="20"/>
                <w:rtl/>
              </w:rPr>
              <w:t>תזרימי</w:t>
            </w:r>
            <w:r w:rsidRPr="00037153">
              <w:rPr>
                <w:sz w:val="18"/>
                <w:szCs w:val="20"/>
                <w:rtl/>
              </w:rPr>
              <w:t xml:space="preserve"> </w:t>
            </w:r>
            <w:r w:rsidRPr="00037153">
              <w:rPr>
                <w:rFonts w:hint="eastAsia"/>
                <w:sz w:val="18"/>
                <w:szCs w:val="20"/>
                <w:rtl/>
              </w:rPr>
              <w:t>מזומנים</w:t>
            </w:r>
            <w:r w:rsidRPr="00037153">
              <w:rPr>
                <w:rStyle w:val="ab"/>
                <w:sz w:val="18"/>
                <w:szCs w:val="20"/>
                <w:rtl/>
              </w:rPr>
              <w:footnoteReference w:id="21"/>
            </w:r>
          </w:p>
        </w:tc>
        <w:tc>
          <w:tcPr>
            <w:tcW w:w="113" w:type="dxa"/>
            <w:shd w:val="clear" w:color="auto" w:fill="auto"/>
            <w:vAlign w:val="bottom"/>
          </w:tcPr>
          <w:p w14:paraId="35CC3D7F" w14:textId="77777777" w:rsidR="0007242C" w:rsidRPr="00037153" w:rsidRDefault="0007242C" w:rsidP="0007242C">
            <w:pPr>
              <w:spacing w:line="200" w:lineRule="exact"/>
              <w:rPr>
                <w:sz w:val="18"/>
                <w:szCs w:val="20"/>
                <w:u w:val="single"/>
              </w:rPr>
            </w:pPr>
          </w:p>
        </w:tc>
        <w:tc>
          <w:tcPr>
            <w:tcW w:w="907" w:type="dxa"/>
            <w:gridSpan w:val="2"/>
            <w:vAlign w:val="bottom"/>
          </w:tcPr>
          <w:p w14:paraId="775FFEE9" w14:textId="77777777" w:rsidR="0007242C" w:rsidRPr="00037153" w:rsidRDefault="0007242C" w:rsidP="0007242C">
            <w:pPr>
              <w:tabs>
                <w:tab w:val="decimal" w:pos="113"/>
              </w:tabs>
              <w:spacing w:line="200" w:lineRule="exact"/>
              <w:rPr>
                <w:sz w:val="18"/>
                <w:szCs w:val="20"/>
                <w:rtl/>
              </w:rPr>
            </w:pPr>
          </w:p>
        </w:tc>
        <w:tc>
          <w:tcPr>
            <w:tcW w:w="113" w:type="dxa"/>
            <w:vAlign w:val="bottom"/>
          </w:tcPr>
          <w:p w14:paraId="38C31F50" w14:textId="77777777" w:rsidR="0007242C" w:rsidRPr="00037153" w:rsidRDefault="0007242C" w:rsidP="0007242C">
            <w:pPr>
              <w:tabs>
                <w:tab w:val="decimal" w:pos="113"/>
              </w:tabs>
              <w:spacing w:line="200" w:lineRule="exact"/>
              <w:rPr>
                <w:sz w:val="18"/>
                <w:szCs w:val="20"/>
              </w:rPr>
            </w:pPr>
          </w:p>
        </w:tc>
        <w:tc>
          <w:tcPr>
            <w:tcW w:w="907" w:type="dxa"/>
            <w:shd w:val="clear" w:color="auto" w:fill="auto"/>
            <w:vAlign w:val="bottom"/>
          </w:tcPr>
          <w:p w14:paraId="309524D8" w14:textId="77777777" w:rsidR="0007242C" w:rsidRPr="00037153" w:rsidRDefault="0007242C" w:rsidP="0007242C">
            <w:pPr>
              <w:tabs>
                <w:tab w:val="decimal" w:pos="113"/>
              </w:tabs>
              <w:spacing w:line="200" w:lineRule="exact"/>
              <w:rPr>
                <w:sz w:val="18"/>
                <w:szCs w:val="20"/>
              </w:rPr>
            </w:pPr>
          </w:p>
        </w:tc>
        <w:tc>
          <w:tcPr>
            <w:tcW w:w="113" w:type="dxa"/>
            <w:shd w:val="clear" w:color="auto" w:fill="auto"/>
            <w:vAlign w:val="bottom"/>
          </w:tcPr>
          <w:p w14:paraId="64B331B5" w14:textId="77777777" w:rsidR="0007242C" w:rsidRPr="00037153" w:rsidRDefault="0007242C" w:rsidP="0007242C">
            <w:pPr>
              <w:tabs>
                <w:tab w:val="decimal" w:pos="113"/>
              </w:tabs>
              <w:spacing w:line="200" w:lineRule="exact"/>
              <w:rPr>
                <w:sz w:val="18"/>
                <w:szCs w:val="20"/>
              </w:rPr>
            </w:pPr>
          </w:p>
        </w:tc>
        <w:tc>
          <w:tcPr>
            <w:tcW w:w="907" w:type="dxa"/>
            <w:shd w:val="clear" w:color="auto" w:fill="auto"/>
            <w:vAlign w:val="bottom"/>
          </w:tcPr>
          <w:p w14:paraId="4986D248" w14:textId="77777777" w:rsidR="0007242C" w:rsidRPr="00037153" w:rsidRDefault="0007242C" w:rsidP="0007242C">
            <w:pPr>
              <w:tabs>
                <w:tab w:val="decimal" w:pos="113"/>
              </w:tabs>
              <w:spacing w:line="200" w:lineRule="exact"/>
              <w:rPr>
                <w:sz w:val="18"/>
                <w:szCs w:val="20"/>
                <w:rtl/>
              </w:rPr>
            </w:pPr>
          </w:p>
        </w:tc>
        <w:tc>
          <w:tcPr>
            <w:tcW w:w="113" w:type="dxa"/>
            <w:shd w:val="clear" w:color="auto" w:fill="auto"/>
            <w:vAlign w:val="bottom"/>
          </w:tcPr>
          <w:p w14:paraId="543DF2B7" w14:textId="77777777" w:rsidR="0007242C" w:rsidRPr="00037153" w:rsidRDefault="0007242C" w:rsidP="0007242C">
            <w:pPr>
              <w:tabs>
                <w:tab w:val="decimal" w:pos="113"/>
              </w:tabs>
              <w:spacing w:line="200" w:lineRule="exact"/>
              <w:rPr>
                <w:sz w:val="18"/>
                <w:szCs w:val="20"/>
              </w:rPr>
            </w:pPr>
          </w:p>
        </w:tc>
        <w:tc>
          <w:tcPr>
            <w:tcW w:w="907" w:type="dxa"/>
            <w:shd w:val="clear" w:color="auto" w:fill="auto"/>
            <w:vAlign w:val="bottom"/>
          </w:tcPr>
          <w:p w14:paraId="67953929" w14:textId="77777777" w:rsidR="0007242C" w:rsidRPr="00037153" w:rsidRDefault="0007242C" w:rsidP="0007242C">
            <w:pPr>
              <w:tabs>
                <w:tab w:val="decimal" w:pos="113"/>
              </w:tabs>
              <w:spacing w:line="200" w:lineRule="exact"/>
              <w:rPr>
                <w:sz w:val="18"/>
                <w:szCs w:val="20"/>
              </w:rPr>
            </w:pPr>
          </w:p>
        </w:tc>
        <w:tc>
          <w:tcPr>
            <w:tcW w:w="113" w:type="dxa"/>
            <w:shd w:val="clear" w:color="auto" w:fill="auto"/>
            <w:vAlign w:val="bottom"/>
          </w:tcPr>
          <w:p w14:paraId="62BEBC33" w14:textId="77777777" w:rsidR="0007242C" w:rsidRPr="00037153" w:rsidRDefault="0007242C" w:rsidP="0007242C">
            <w:pPr>
              <w:tabs>
                <w:tab w:val="decimal" w:pos="113"/>
              </w:tabs>
              <w:spacing w:line="200" w:lineRule="exact"/>
              <w:rPr>
                <w:sz w:val="18"/>
                <w:szCs w:val="20"/>
              </w:rPr>
            </w:pPr>
          </w:p>
        </w:tc>
        <w:tc>
          <w:tcPr>
            <w:tcW w:w="1192" w:type="dxa"/>
            <w:shd w:val="clear" w:color="auto" w:fill="auto"/>
            <w:vAlign w:val="bottom"/>
          </w:tcPr>
          <w:p w14:paraId="4A46D65B" w14:textId="77777777" w:rsidR="0007242C" w:rsidRPr="00037153" w:rsidRDefault="0007242C" w:rsidP="0007242C">
            <w:pPr>
              <w:tabs>
                <w:tab w:val="decimal" w:pos="113"/>
              </w:tabs>
              <w:spacing w:line="200" w:lineRule="exact"/>
              <w:rPr>
                <w:sz w:val="18"/>
                <w:szCs w:val="20"/>
                <w:rtl/>
              </w:rPr>
            </w:pPr>
          </w:p>
        </w:tc>
      </w:tr>
      <w:tr w:rsidR="0007242C" w:rsidRPr="00037153" w14:paraId="5E919E46" w14:textId="77777777" w:rsidTr="0007242C">
        <w:tc>
          <w:tcPr>
            <w:tcW w:w="1409" w:type="dxa"/>
            <w:tcBorders>
              <w:top w:val="single" w:sz="4" w:space="0" w:color="auto"/>
              <w:bottom w:val="single" w:sz="4" w:space="0" w:color="auto"/>
              <w:right w:val="single" w:sz="6" w:space="0" w:color="auto"/>
            </w:tcBorders>
          </w:tcPr>
          <w:p w14:paraId="28F50530" w14:textId="1F641BE8" w:rsidR="0007242C" w:rsidRPr="0007242C" w:rsidRDefault="0007242C" w:rsidP="0007242C">
            <w:pPr>
              <w:tabs>
                <w:tab w:val="left" w:pos="227"/>
                <w:tab w:val="left" w:pos="397"/>
                <w:tab w:val="left" w:pos="567"/>
              </w:tabs>
              <w:bidi w:val="0"/>
              <w:spacing w:line="200" w:lineRule="exact"/>
              <w:ind w:right="113"/>
              <w:jc w:val="right"/>
              <w:rPr>
                <w:i/>
                <w:iCs/>
                <w:sz w:val="12"/>
                <w:szCs w:val="14"/>
                <w:rtl/>
              </w:rPr>
            </w:pPr>
            <w:r w:rsidRPr="0007242C">
              <w:rPr>
                <w:i/>
                <w:iCs/>
                <w:sz w:val="12"/>
                <w:szCs w:val="14"/>
              </w:rPr>
              <w:t>IFRS 7.23(c)</w:t>
            </w:r>
          </w:p>
        </w:tc>
        <w:tc>
          <w:tcPr>
            <w:tcW w:w="2902" w:type="dxa"/>
            <w:tcBorders>
              <w:left w:val="single" w:sz="6" w:space="0" w:color="auto"/>
            </w:tcBorders>
            <w:shd w:val="clear" w:color="auto" w:fill="auto"/>
            <w:vAlign w:val="bottom"/>
          </w:tcPr>
          <w:p w14:paraId="5AD4BFE1" w14:textId="77777777" w:rsidR="0007242C" w:rsidRPr="00037153" w:rsidRDefault="0007242C" w:rsidP="0007242C">
            <w:pPr>
              <w:spacing w:line="200" w:lineRule="exact"/>
              <w:ind w:left="227" w:hanging="170"/>
              <w:jc w:val="left"/>
              <w:rPr>
                <w:sz w:val="18"/>
                <w:szCs w:val="20"/>
                <w:rtl/>
              </w:rPr>
            </w:pPr>
            <w:r w:rsidRPr="00037153">
              <w:rPr>
                <w:rFonts w:hint="eastAsia"/>
                <w:sz w:val="18"/>
                <w:szCs w:val="20"/>
                <w:rtl/>
              </w:rPr>
              <w:t>העברה</w:t>
            </w:r>
            <w:r w:rsidRPr="00037153">
              <w:rPr>
                <w:sz w:val="18"/>
                <w:szCs w:val="20"/>
                <w:rtl/>
              </w:rPr>
              <w:t xml:space="preserve"> </w:t>
            </w:r>
            <w:r w:rsidRPr="00037153">
              <w:rPr>
                <w:rFonts w:hint="eastAsia"/>
                <w:sz w:val="18"/>
                <w:szCs w:val="20"/>
                <w:rtl/>
              </w:rPr>
              <w:t>לרווח</w:t>
            </w:r>
            <w:r w:rsidRPr="00037153">
              <w:rPr>
                <w:sz w:val="18"/>
                <w:szCs w:val="20"/>
                <w:rtl/>
              </w:rPr>
              <w:t xml:space="preserve"> </w:t>
            </w:r>
            <w:r w:rsidRPr="00037153">
              <w:rPr>
                <w:rFonts w:hint="eastAsia"/>
                <w:sz w:val="18"/>
                <w:szCs w:val="20"/>
                <w:rtl/>
              </w:rPr>
              <w:t>או</w:t>
            </w:r>
            <w:r w:rsidRPr="00037153">
              <w:rPr>
                <w:sz w:val="18"/>
                <w:szCs w:val="20"/>
                <w:rtl/>
              </w:rPr>
              <w:t xml:space="preserve"> </w:t>
            </w:r>
            <w:r w:rsidRPr="00037153">
              <w:rPr>
                <w:rFonts w:hint="eastAsia"/>
                <w:sz w:val="18"/>
                <w:szCs w:val="20"/>
                <w:rtl/>
              </w:rPr>
              <w:t>הפסד</w:t>
            </w:r>
            <w:r w:rsidRPr="00037153">
              <w:rPr>
                <w:sz w:val="18"/>
                <w:szCs w:val="20"/>
                <w:rtl/>
              </w:rPr>
              <w:t xml:space="preserve"> </w:t>
            </w:r>
            <w:r w:rsidRPr="00037153">
              <w:rPr>
                <w:rFonts w:hint="eastAsia"/>
                <w:sz w:val="18"/>
                <w:szCs w:val="20"/>
                <w:rtl/>
              </w:rPr>
              <w:t>בגין</w:t>
            </w:r>
            <w:r w:rsidRPr="00037153">
              <w:rPr>
                <w:sz w:val="18"/>
                <w:szCs w:val="20"/>
                <w:rtl/>
              </w:rPr>
              <w:t xml:space="preserve"> </w:t>
            </w:r>
            <w:r w:rsidRPr="00037153">
              <w:rPr>
                <w:rFonts w:hint="eastAsia"/>
                <w:sz w:val="18"/>
                <w:szCs w:val="20"/>
                <w:rtl/>
              </w:rPr>
              <w:t>עסקאות</w:t>
            </w:r>
            <w:r w:rsidRPr="00037153">
              <w:rPr>
                <w:sz w:val="18"/>
                <w:szCs w:val="20"/>
                <w:rtl/>
              </w:rPr>
              <w:t xml:space="preserve"> </w:t>
            </w:r>
            <w:r w:rsidRPr="00037153">
              <w:rPr>
                <w:rFonts w:hint="eastAsia"/>
                <w:sz w:val="18"/>
                <w:szCs w:val="20"/>
                <w:rtl/>
              </w:rPr>
              <w:t>גידור</w:t>
            </w:r>
            <w:r w:rsidRPr="00037153">
              <w:rPr>
                <w:sz w:val="18"/>
                <w:szCs w:val="20"/>
                <w:rtl/>
              </w:rPr>
              <w:t xml:space="preserve"> </w:t>
            </w:r>
            <w:r w:rsidRPr="00037153">
              <w:rPr>
                <w:rFonts w:hint="eastAsia"/>
                <w:sz w:val="18"/>
                <w:szCs w:val="20"/>
                <w:rtl/>
              </w:rPr>
              <w:t>תזרימי</w:t>
            </w:r>
            <w:r w:rsidRPr="00037153">
              <w:rPr>
                <w:sz w:val="18"/>
                <w:szCs w:val="20"/>
                <w:rtl/>
              </w:rPr>
              <w:t xml:space="preserve"> </w:t>
            </w:r>
            <w:r w:rsidRPr="00037153">
              <w:rPr>
                <w:rFonts w:hint="eastAsia"/>
                <w:sz w:val="18"/>
                <w:szCs w:val="20"/>
                <w:rtl/>
              </w:rPr>
              <w:t>מזומנים</w:t>
            </w:r>
          </w:p>
        </w:tc>
        <w:tc>
          <w:tcPr>
            <w:tcW w:w="113" w:type="dxa"/>
            <w:shd w:val="clear" w:color="auto" w:fill="auto"/>
            <w:vAlign w:val="bottom"/>
          </w:tcPr>
          <w:p w14:paraId="2ED1F27B" w14:textId="77777777" w:rsidR="0007242C" w:rsidRPr="00037153" w:rsidRDefault="0007242C" w:rsidP="0007242C">
            <w:pPr>
              <w:spacing w:line="200" w:lineRule="exact"/>
              <w:rPr>
                <w:sz w:val="18"/>
                <w:szCs w:val="20"/>
                <w:u w:val="single"/>
              </w:rPr>
            </w:pPr>
          </w:p>
        </w:tc>
        <w:tc>
          <w:tcPr>
            <w:tcW w:w="907" w:type="dxa"/>
            <w:gridSpan w:val="2"/>
            <w:vAlign w:val="bottom"/>
          </w:tcPr>
          <w:p w14:paraId="4750270F" w14:textId="77777777" w:rsidR="0007242C" w:rsidRPr="00037153" w:rsidRDefault="0007242C" w:rsidP="0007242C">
            <w:pPr>
              <w:tabs>
                <w:tab w:val="decimal" w:pos="113"/>
              </w:tabs>
              <w:spacing w:line="200" w:lineRule="exact"/>
              <w:rPr>
                <w:sz w:val="18"/>
                <w:szCs w:val="20"/>
                <w:rtl/>
              </w:rPr>
            </w:pPr>
          </w:p>
        </w:tc>
        <w:tc>
          <w:tcPr>
            <w:tcW w:w="113" w:type="dxa"/>
            <w:vAlign w:val="bottom"/>
          </w:tcPr>
          <w:p w14:paraId="68F74423" w14:textId="77777777" w:rsidR="0007242C" w:rsidRPr="00037153" w:rsidRDefault="0007242C" w:rsidP="0007242C">
            <w:pPr>
              <w:tabs>
                <w:tab w:val="decimal" w:pos="113"/>
              </w:tabs>
              <w:spacing w:line="200" w:lineRule="exact"/>
              <w:rPr>
                <w:sz w:val="18"/>
                <w:szCs w:val="20"/>
              </w:rPr>
            </w:pPr>
          </w:p>
        </w:tc>
        <w:tc>
          <w:tcPr>
            <w:tcW w:w="907" w:type="dxa"/>
            <w:shd w:val="clear" w:color="auto" w:fill="auto"/>
            <w:vAlign w:val="bottom"/>
          </w:tcPr>
          <w:p w14:paraId="70FDDCD0" w14:textId="77777777" w:rsidR="0007242C" w:rsidRPr="00037153" w:rsidRDefault="0007242C" w:rsidP="0007242C">
            <w:pPr>
              <w:tabs>
                <w:tab w:val="decimal" w:pos="113"/>
              </w:tabs>
              <w:spacing w:line="200" w:lineRule="exact"/>
              <w:rPr>
                <w:sz w:val="18"/>
                <w:szCs w:val="20"/>
              </w:rPr>
            </w:pPr>
          </w:p>
        </w:tc>
        <w:tc>
          <w:tcPr>
            <w:tcW w:w="113" w:type="dxa"/>
            <w:shd w:val="clear" w:color="auto" w:fill="auto"/>
            <w:vAlign w:val="bottom"/>
          </w:tcPr>
          <w:p w14:paraId="560CF931" w14:textId="77777777" w:rsidR="0007242C" w:rsidRPr="00037153" w:rsidRDefault="0007242C" w:rsidP="0007242C">
            <w:pPr>
              <w:tabs>
                <w:tab w:val="decimal" w:pos="113"/>
              </w:tabs>
              <w:spacing w:line="200" w:lineRule="exact"/>
              <w:rPr>
                <w:sz w:val="18"/>
                <w:szCs w:val="20"/>
              </w:rPr>
            </w:pPr>
          </w:p>
        </w:tc>
        <w:tc>
          <w:tcPr>
            <w:tcW w:w="907" w:type="dxa"/>
            <w:shd w:val="clear" w:color="auto" w:fill="auto"/>
            <w:vAlign w:val="bottom"/>
          </w:tcPr>
          <w:p w14:paraId="4AC0C0B7" w14:textId="77777777" w:rsidR="0007242C" w:rsidRPr="00037153" w:rsidRDefault="0007242C" w:rsidP="0007242C">
            <w:pPr>
              <w:tabs>
                <w:tab w:val="decimal" w:pos="113"/>
              </w:tabs>
              <w:spacing w:line="200" w:lineRule="exact"/>
              <w:rPr>
                <w:sz w:val="18"/>
                <w:szCs w:val="20"/>
                <w:rtl/>
              </w:rPr>
            </w:pPr>
          </w:p>
        </w:tc>
        <w:tc>
          <w:tcPr>
            <w:tcW w:w="113" w:type="dxa"/>
            <w:shd w:val="clear" w:color="auto" w:fill="auto"/>
            <w:vAlign w:val="bottom"/>
          </w:tcPr>
          <w:p w14:paraId="5FAE063E" w14:textId="77777777" w:rsidR="0007242C" w:rsidRPr="00037153" w:rsidRDefault="0007242C" w:rsidP="0007242C">
            <w:pPr>
              <w:tabs>
                <w:tab w:val="decimal" w:pos="113"/>
              </w:tabs>
              <w:spacing w:line="200" w:lineRule="exact"/>
              <w:rPr>
                <w:sz w:val="18"/>
                <w:szCs w:val="20"/>
              </w:rPr>
            </w:pPr>
          </w:p>
        </w:tc>
        <w:tc>
          <w:tcPr>
            <w:tcW w:w="907" w:type="dxa"/>
            <w:shd w:val="clear" w:color="auto" w:fill="auto"/>
            <w:vAlign w:val="bottom"/>
          </w:tcPr>
          <w:p w14:paraId="32326997" w14:textId="77777777" w:rsidR="0007242C" w:rsidRPr="00037153" w:rsidRDefault="0007242C" w:rsidP="0007242C">
            <w:pPr>
              <w:tabs>
                <w:tab w:val="decimal" w:pos="113"/>
              </w:tabs>
              <w:spacing w:line="200" w:lineRule="exact"/>
              <w:rPr>
                <w:sz w:val="18"/>
                <w:szCs w:val="20"/>
              </w:rPr>
            </w:pPr>
          </w:p>
        </w:tc>
        <w:tc>
          <w:tcPr>
            <w:tcW w:w="113" w:type="dxa"/>
            <w:shd w:val="clear" w:color="auto" w:fill="auto"/>
            <w:vAlign w:val="bottom"/>
          </w:tcPr>
          <w:p w14:paraId="5309A35D" w14:textId="77777777" w:rsidR="0007242C" w:rsidRPr="00037153" w:rsidRDefault="0007242C" w:rsidP="0007242C">
            <w:pPr>
              <w:tabs>
                <w:tab w:val="decimal" w:pos="113"/>
              </w:tabs>
              <w:spacing w:line="200" w:lineRule="exact"/>
              <w:rPr>
                <w:sz w:val="18"/>
                <w:szCs w:val="20"/>
              </w:rPr>
            </w:pPr>
          </w:p>
        </w:tc>
        <w:tc>
          <w:tcPr>
            <w:tcW w:w="1192" w:type="dxa"/>
            <w:shd w:val="clear" w:color="auto" w:fill="auto"/>
            <w:vAlign w:val="bottom"/>
          </w:tcPr>
          <w:p w14:paraId="33CD1B00" w14:textId="77777777" w:rsidR="0007242C" w:rsidRPr="00037153" w:rsidRDefault="0007242C" w:rsidP="0007242C">
            <w:pPr>
              <w:tabs>
                <w:tab w:val="decimal" w:pos="113"/>
              </w:tabs>
              <w:spacing w:line="200" w:lineRule="exact"/>
              <w:rPr>
                <w:sz w:val="18"/>
                <w:szCs w:val="20"/>
                <w:rtl/>
              </w:rPr>
            </w:pPr>
          </w:p>
        </w:tc>
      </w:tr>
      <w:tr w:rsidR="0007242C" w:rsidRPr="00037153" w14:paraId="42B35DD8" w14:textId="77777777" w:rsidTr="0007242C">
        <w:tc>
          <w:tcPr>
            <w:tcW w:w="1409" w:type="dxa"/>
            <w:vMerge w:val="restart"/>
            <w:tcBorders>
              <w:top w:val="single" w:sz="4" w:space="0" w:color="auto"/>
              <w:right w:val="single" w:sz="6" w:space="0" w:color="auto"/>
            </w:tcBorders>
          </w:tcPr>
          <w:p w14:paraId="515649C2" w14:textId="77777777" w:rsidR="0007242C" w:rsidRPr="0007242C" w:rsidRDefault="0007242C" w:rsidP="0007242C">
            <w:pPr>
              <w:tabs>
                <w:tab w:val="left" w:pos="227"/>
                <w:tab w:val="left" w:pos="397"/>
                <w:tab w:val="left" w:pos="567"/>
              </w:tabs>
              <w:bidi w:val="0"/>
              <w:spacing w:line="200" w:lineRule="exact"/>
              <w:ind w:right="113"/>
              <w:jc w:val="right"/>
              <w:rPr>
                <w:i/>
                <w:iCs/>
                <w:sz w:val="12"/>
                <w:szCs w:val="14"/>
              </w:rPr>
            </w:pPr>
            <w:r w:rsidRPr="0007242C">
              <w:rPr>
                <w:i/>
                <w:iCs/>
                <w:sz w:val="12"/>
                <w:szCs w:val="14"/>
              </w:rPr>
              <w:t>IAS 21.32;</w:t>
            </w:r>
          </w:p>
          <w:p w14:paraId="1371C404" w14:textId="76587296" w:rsidR="0007242C" w:rsidRPr="0007242C" w:rsidRDefault="0007242C" w:rsidP="0007242C">
            <w:pPr>
              <w:tabs>
                <w:tab w:val="left" w:pos="227"/>
                <w:tab w:val="left" w:pos="397"/>
                <w:tab w:val="left" w:pos="567"/>
              </w:tabs>
              <w:bidi w:val="0"/>
              <w:spacing w:line="200" w:lineRule="exact"/>
              <w:ind w:right="113"/>
              <w:jc w:val="right"/>
              <w:rPr>
                <w:i/>
                <w:iCs/>
                <w:sz w:val="12"/>
                <w:szCs w:val="14"/>
                <w:rtl/>
              </w:rPr>
            </w:pPr>
            <w:r w:rsidRPr="0007242C">
              <w:rPr>
                <w:i/>
                <w:iCs/>
                <w:sz w:val="12"/>
                <w:szCs w:val="14"/>
              </w:rPr>
              <w:t>IAS 21.52</w:t>
            </w:r>
          </w:p>
        </w:tc>
        <w:tc>
          <w:tcPr>
            <w:tcW w:w="2902" w:type="dxa"/>
            <w:tcBorders>
              <w:left w:val="single" w:sz="6" w:space="0" w:color="auto"/>
            </w:tcBorders>
            <w:shd w:val="clear" w:color="auto" w:fill="auto"/>
            <w:vAlign w:val="bottom"/>
          </w:tcPr>
          <w:p w14:paraId="0E79861A" w14:textId="77777777" w:rsidR="0007242C" w:rsidRPr="00037153" w:rsidRDefault="0007242C" w:rsidP="0007242C">
            <w:pPr>
              <w:spacing w:line="200" w:lineRule="exact"/>
              <w:ind w:left="227" w:hanging="170"/>
              <w:jc w:val="left"/>
              <w:rPr>
                <w:sz w:val="18"/>
                <w:szCs w:val="20"/>
                <w:rtl/>
              </w:rPr>
            </w:pPr>
            <w:r w:rsidRPr="00037153">
              <w:rPr>
                <w:rFonts w:hint="eastAsia"/>
                <w:sz w:val="18"/>
                <w:szCs w:val="20"/>
                <w:rtl/>
              </w:rPr>
              <w:t>התאמות</w:t>
            </w:r>
            <w:r w:rsidRPr="00037153">
              <w:rPr>
                <w:sz w:val="18"/>
                <w:szCs w:val="20"/>
                <w:rtl/>
              </w:rPr>
              <w:t xml:space="preserve"> הנובעות מתרגום דוחות כספיים של פעילויות חוץ </w:t>
            </w:r>
          </w:p>
        </w:tc>
        <w:tc>
          <w:tcPr>
            <w:tcW w:w="113" w:type="dxa"/>
            <w:shd w:val="clear" w:color="auto" w:fill="auto"/>
            <w:vAlign w:val="bottom"/>
          </w:tcPr>
          <w:p w14:paraId="671A5335" w14:textId="77777777" w:rsidR="0007242C" w:rsidRPr="00037153" w:rsidRDefault="0007242C" w:rsidP="0007242C">
            <w:pPr>
              <w:spacing w:line="200" w:lineRule="exact"/>
              <w:rPr>
                <w:sz w:val="18"/>
                <w:szCs w:val="20"/>
              </w:rPr>
            </w:pPr>
          </w:p>
        </w:tc>
        <w:tc>
          <w:tcPr>
            <w:tcW w:w="907" w:type="dxa"/>
            <w:gridSpan w:val="2"/>
            <w:vAlign w:val="bottom"/>
          </w:tcPr>
          <w:p w14:paraId="77F70832" w14:textId="77777777" w:rsidR="0007242C" w:rsidRPr="00037153" w:rsidRDefault="0007242C" w:rsidP="0007242C">
            <w:pPr>
              <w:tabs>
                <w:tab w:val="decimal" w:pos="113"/>
              </w:tabs>
              <w:spacing w:line="200" w:lineRule="exact"/>
              <w:rPr>
                <w:sz w:val="18"/>
                <w:szCs w:val="20"/>
                <w:rtl/>
              </w:rPr>
            </w:pPr>
          </w:p>
        </w:tc>
        <w:tc>
          <w:tcPr>
            <w:tcW w:w="113" w:type="dxa"/>
            <w:vAlign w:val="bottom"/>
          </w:tcPr>
          <w:p w14:paraId="5B024E3D" w14:textId="77777777" w:rsidR="0007242C" w:rsidRPr="00037153" w:rsidRDefault="0007242C" w:rsidP="0007242C">
            <w:pPr>
              <w:tabs>
                <w:tab w:val="decimal" w:pos="113"/>
              </w:tabs>
              <w:spacing w:line="200" w:lineRule="exact"/>
              <w:rPr>
                <w:sz w:val="18"/>
                <w:szCs w:val="20"/>
              </w:rPr>
            </w:pPr>
          </w:p>
        </w:tc>
        <w:tc>
          <w:tcPr>
            <w:tcW w:w="907" w:type="dxa"/>
            <w:shd w:val="clear" w:color="auto" w:fill="auto"/>
            <w:vAlign w:val="bottom"/>
          </w:tcPr>
          <w:p w14:paraId="02805F8B" w14:textId="77777777" w:rsidR="0007242C" w:rsidRPr="00037153" w:rsidRDefault="0007242C" w:rsidP="0007242C">
            <w:pPr>
              <w:tabs>
                <w:tab w:val="decimal" w:pos="113"/>
              </w:tabs>
              <w:spacing w:line="200" w:lineRule="exact"/>
              <w:rPr>
                <w:sz w:val="18"/>
                <w:szCs w:val="20"/>
              </w:rPr>
            </w:pPr>
          </w:p>
        </w:tc>
        <w:tc>
          <w:tcPr>
            <w:tcW w:w="113" w:type="dxa"/>
            <w:shd w:val="clear" w:color="auto" w:fill="auto"/>
            <w:vAlign w:val="bottom"/>
          </w:tcPr>
          <w:p w14:paraId="11DE01C2" w14:textId="77777777" w:rsidR="0007242C" w:rsidRPr="00037153" w:rsidRDefault="0007242C" w:rsidP="0007242C">
            <w:pPr>
              <w:tabs>
                <w:tab w:val="decimal" w:pos="113"/>
              </w:tabs>
              <w:spacing w:line="200" w:lineRule="exact"/>
              <w:rPr>
                <w:sz w:val="18"/>
                <w:szCs w:val="20"/>
              </w:rPr>
            </w:pPr>
          </w:p>
        </w:tc>
        <w:tc>
          <w:tcPr>
            <w:tcW w:w="907" w:type="dxa"/>
            <w:shd w:val="clear" w:color="auto" w:fill="auto"/>
            <w:vAlign w:val="bottom"/>
          </w:tcPr>
          <w:p w14:paraId="0CF6340B" w14:textId="77777777" w:rsidR="0007242C" w:rsidRPr="00037153" w:rsidRDefault="0007242C" w:rsidP="0007242C">
            <w:pPr>
              <w:tabs>
                <w:tab w:val="decimal" w:pos="113"/>
              </w:tabs>
              <w:spacing w:line="200" w:lineRule="exact"/>
              <w:rPr>
                <w:sz w:val="18"/>
                <w:szCs w:val="20"/>
                <w:rtl/>
              </w:rPr>
            </w:pPr>
          </w:p>
        </w:tc>
        <w:tc>
          <w:tcPr>
            <w:tcW w:w="113" w:type="dxa"/>
            <w:shd w:val="clear" w:color="auto" w:fill="auto"/>
            <w:vAlign w:val="bottom"/>
          </w:tcPr>
          <w:p w14:paraId="5C3735D4" w14:textId="77777777" w:rsidR="0007242C" w:rsidRPr="00037153" w:rsidRDefault="0007242C" w:rsidP="0007242C">
            <w:pPr>
              <w:tabs>
                <w:tab w:val="decimal" w:pos="113"/>
              </w:tabs>
              <w:spacing w:line="200" w:lineRule="exact"/>
              <w:rPr>
                <w:sz w:val="18"/>
                <w:szCs w:val="20"/>
              </w:rPr>
            </w:pPr>
          </w:p>
        </w:tc>
        <w:tc>
          <w:tcPr>
            <w:tcW w:w="907" w:type="dxa"/>
            <w:shd w:val="clear" w:color="auto" w:fill="auto"/>
            <w:vAlign w:val="bottom"/>
          </w:tcPr>
          <w:p w14:paraId="4D18E9D2" w14:textId="77777777" w:rsidR="0007242C" w:rsidRPr="00037153" w:rsidRDefault="0007242C" w:rsidP="0007242C">
            <w:pPr>
              <w:tabs>
                <w:tab w:val="decimal" w:pos="113"/>
              </w:tabs>
              <w:spacing w:line="200" w:lineRule="exact"/>
              <w:rPr>
                <w:sz w:val="18"/>
                <w:szCs w:val="20"/>
              </w:rPr>
            </w:pPr>
          </w:p>
        </w:tc>
        <w:tc>
          <w:tcPr>
            <w:tcW w:w="113" w:type="dxa"/>
            <w:shd w:val="clear" w:color="auto" w:fill="auto"/>
            <w:vAlign w:val="bottom"/>
          </w:tcPr>
          <w:p w14:paraId="4FCEF508" w14:textId="77777777" w:rsidR="0007242C" w:rsidRPr="00037153" w:rsidRDefault="0007242C" w:rsidP="0007242C">
            <w:pPr>
              <w:tabs>
                <w:tab w:val="decimal" w:pos="113"/>
              </w:tabs>
              <w:spacing w:line="200" w:lineRule="exact"/>
              <w:rPr>
                <w:sz w:val="18"/>
                <w:szCs w:val="20"/>
              </w:rPr>
            </w:pPr>
          </w:p>
        </w:tc>
        <w:tc>
          <w:tcPr>
            <w:tcW w:w="1192" w:type="dxa"/>
            <w:shd w:val="clear" w:color="auto" w:fill="auto"/>
            <w:vAlign w:val="bottom"/>
          </w:tcPr>
          <w:p w14:paraId="519B0248" w14:textId="77777777" w:rsidR="0007242C" w:rsidRPr="00037153" w:rsidRDefault="0007242C" w:rsidP="0007242C">
            <w:pPr>
              <w:tabs>
                <w:tab w:val="decimal" w:pos="113"/>
              </w:tabs>
              <w:spacing w:line="200" w:lineRule="exact"/>
              <w:rPr>
                <w:sz w:val="18"/>
                <w:szCs w:val="20"/>
                <w:rtl/>
              </w:rPr>
            </w:pPr>
          </w:p>
        </w:tc>
      </w:tr>
      <w:tr w:rsidR="0007242C" w:rsidRPr="00037153" w14:paraId="4466D715" w14:textId="77777777" w:rsidTr="0007242C">
        <w:tc>
          <w:tcPr>
            <w:tcW w:w="1409" w:type="dxa"/>
            <w:vMerge/>
            <w:tcBorders>
              <w:bottom w:val="single" w:sz="4" w:space="0" w:color="auto"/>
              <w:right w:val="single" w:sz="6" w:space="0" w:color="auto"/>
            </w:tcBorders>
          </w:tcPr>
          <w:p w14:paraId="76241190" w14:textId="77777777" w:rsidR="0007242C" w:rsidRPr="0007242C" w:rsidRDefault="0007242C" w:rsidP="0007242C">
            <w:pPr>
              <w:tabs>
                <w:tab w:val="left" w:pos="227"/>
                <w:tab w:val="left" w:pos="397"/>
                <w:tab w:val="left" w:pos="567"/>
              </w:tabs>
              <w:bidi w:val="0"/>
              <w:spacing w:line="200" w:lineRule="exact"/>
              <w:ind w:right="113"/>
              <w:jc w:val="right"/>
              <w:rPr>
                <w:i/>
                <w:iCs/>
                <w:sz w:val="12"/>
                <w:szCs w:val="14"/>
                <w:rtl/>
              </w:rPr>
            </w:pPr>
          </w:p>
        </w:tc>
        <w:tc>
          <w:tcPr>
            <w:tcW w:w="2902" w:type="dxa"/>
            <w:tcBorders>
              <w:left w:val="single" w:sz="6" w:space="0" w:color="auto"/>
            </w:tcBorders>
            <w:shd w:val="clear" w:color="auto" w:fill="auto"/>
            <w:vAlign w:val="bottom"/>
          </w:tcPr>
          <w:p w14:paraId="60C2C94E" w14:textId="77777777" w:rsidR="0007242C" w:rsidRPr="00037153" w:rsidRDefault="0007242C" w:rsidP="0007242C">
            <w:pPr>
              <w:spacing w:line="200" w:lineRule="exact"/>
              <w:ind w:left="227" w:hanging="170"/>
              <w:jc w:val="left"/>
              <w:rPr>
                <w:sz w:val="18"/>
                <w:szCs w:val="20"/>
                <w:rtl/>
              </w:rPr>
            </w:pPr>
            <w:r w:rsidRPr="00037153">
              <w:rPr>
                <w:rFonts w:hint="eastAsia"/>
                <w:sz w:val="18"/>
                <w:szCs w:val="20"/>
                <w:rtl/>
              </w:rPr>
              <w:t>העברה</w:t>
            </w:r>
            <w:r w:rsidRPr="00037153">
              <w:rPr>
                <w:sz w:val="18"/>
                <w:szCs w:val="20"/>
                <w:rtl/>
              </w:rPr>
              <w:t xml:space="preserve"> </w:t>
            </w:r>
            <w:r w:rsidRPr="00037153">
              <w:rPr>
                <w:rFonts w:hint="eastAsia"/>
                <w:sz w:val="18"/>
                <w:szCs w:val="20"/>
                <w:rtl/>
              </w:rPr>
              <w:t>לרווח</w:t>
            </w:r>
            <w:r w:rsidRPr="00037153">
              <w:rPr>
                <w:sz w:val="18"/>
                <w:szCs w:val="20"/>
                <w:rtl/>
              </w:rPr>
              <w:t xml:space="preserve"> </w:t>
            </w:r>
            <w:r w:rsidRPr="00037153">
              <w:rPr>
                <w:rFonts w:hint="eastAsia"/>
                <w:sz w:val="18"/>
                <w:szCs w:val="20"/>
                <w:rtl/>
              </w:rPr>
              <w:t>או</w:t>
            </w:r>
            <w:r w:rsidRPr="00037153">
              <w:rPr>
                <w:sz w:val="18"/>
                <w:szCs w:val="20"/>
                <w:rtl/>
              </w:rPr>
              <w:t xml:space="preserve"> </w:t>
            </w:r>
            <w:r w:rsidRPr="00037153">
              <w:rPr>
                <w:rFonts w:hint="eastAsia"/>
                <w:sz w:val="18"/>
                <w:szCs w:val="20"/>
                <w:rtl/>
              </w:rPr>
              <w:t>הפסד</w:t>
            </w:r>
            <w:r w:rsidRPr="00037153">
              <w:rPr>
                <w:sz w:val="18"/>
                <w:szCs w:val="20"/>
                <w:rtl/>
              </w:rPr>
              <w:t xml:space="preserve"> </w:t>
            </w:r>
            <w:r w:rsidRPr="00037153">
              <w:rPr>
                <w:rFonts w:hint="eastAsia"/>
                <w:sz w:val="18"/>
                <w:szCs w:val="20"/>
                <w:rtl/>
              </w:rPr>
              <w:t>בגין</w:t>
            </w:r>
            <w:r w:rsidRPr="00037153">
              <w:rPr>
                <w:sz w:val="18"/>
                <w:szCs w:val="20"/>
                <w:rtl/>
              </w:rPr>
              <w:t xml:space="preserve"> </w:t>
            </w:r>
            <w:r w:rsidRPr="00037153">
              <w:rPr>
                <w:rFonts w:hint="eastAsia"/>
                <w:sz w:val="18"/>
                <w:szCs w:val="20"/>
                <w:rtl/>
              </w:rPr>
              <w:t>מימוש</w:t>
            </w:r>
            <w:r w:rsidRPr="00037153">
              <w:rPr>
                <w:sz w:val="18"/>
                <w:szCs w:val="20"/>
                <w:rtl/>
              </w:rPr>
              <w:t xml:space="preserve"> </w:t>
            </w:r>
            <w:r w:rsidRPr="00037153">
              <w:rPr>
                <w:rFonts w:hint="eastAsia"/>
                <w:sz w:val="18"/>
                <w:szCs w:val="20"/>
                <w:rtl/>
              </w:rPr>
              <w:t>פעילות</w:t>
            </w:r>
            <w:r w:rsidRPr="00037153">
              <w:rPr>
                <w:sz w:val="18"/>
                <w:szCs w:val="20"/>
                <w:rtl/>
              </w:rPr>
              <w:t xml:space="preserve"> </w:t>
            </w:r>
            <w:r w:rsidRPr="00037153">
              <w:rPr>
                <w:rFonts w:hint="eastAsia"/>
                <w:sz w:val="18"/>
                <w:szCs w:val="20"/>
                <w:rtl/>
              </w:rPr>
              <w:t>חוץ</w:t>
            </w:r>
          </w:p>
        </w:tc>
        <w:tc>
          <w:tcPr>
            <w:tcW w:w="113" w:type="dxa"/>
            <w:shd w:val="clear" w:color="auto" w:fill="auto"/>
            <w:vAlign w:val="bottom"/>
          </w:tcPr>
          <w:p w14:paraId="2BB1A940" w14:textId="77777777" w:rsidR="0007242C" w:rsidRPr="00037153" w:rsidRDefault="0007242C" w:rsidP="0007242C">
            <w:pPr>
              <w:spacing w:line="200" w:lineRule="exact"/>
              <w:rPr>
                <w:sz w:val="18"/>
                <w:szCs w:val="20"/>
              </w:rPr>
            </w:pPr>
          </w:p>
        </w:tc>
        <w:tc>
          <w:tcPr>
            <w:tcW w:w="907" w:type="dxa"/>
            <w:gridSpan w:val="2"/>
            <w:vAlign w:val="bottom"/>
          </w:tcPr>
          <w:p w14:paraId="59B6D603" w14:textId="77777777" w:rsidR="0007242C" w:rsidRPr="00037153" w:rsidRDefault="0007242C" w:rsidP="0007242C">
            <w:pPr>
              <w:tabs>
                <w:tab w:val="decimal" w:pos="113"/>
              </w:tabs>
              <w:spacing w:line="200" w:lineRule="exact"/>
              <w:rPr>
                <w:sz w:val="18"/>
                <w:szCs w:val="20"/>
                <w:rtl/>
              </w:rPr>
            </w:pPr>
          </w:p>
        </w:tc>
        <w:tc>
          <w:tcPr>
            <w:tcW w:w="113" w:type="dxa"/>
            <w:vAlign w:val="bottom"/>
          </w:tcPr>
          <w:p w14:paraId="563D2228" w14:textId="77777777" w:rsidR="0007242C" w:rsidRPr="00037153" w:rsidRDefault="0007242C" w:rsidP="0007242C">
            <w:pPr>
              <w:tabs>
                <w:tab w:val="decimal" w:pos="113"/>
              </w:tabs>
              <w:spacing w:line="200" w:lineRule="exact"/>
              <w:rPr>
                <w:sz w:val="18"/>
                <w:szCs w:val="20"/>
              </w:rPr>
            </w:pPr>
          </w:p>
        </w:tc>
        <w:tc>
          <w:tcPr>
            <w:tcW w:w="907" w:type="dxa"/>
            <w:shd w:val="clear" w:color="auto" w:fill="auto"/>
            <w:vAlign w:val="bottom"/>
          </w:tcPr>
          <w:p w14:paraId="0254360C" w14:textId="77777777" w:rsidR="0007242C" w:rsidRPr="00037153" w:rsidRDefault="0007242C" w:rsidP="0007242C">
            <w:pPr>
              <w:tabs>
                <w:tab w:val="decimal" w:pos="113"/>
              </w:tabs>
              <w:spacing w:line="200" w:lineRule="exact"/>
              <w:rPr>
                <w:sz w:val="18"/>
                <w:szCs w:val="20"/>
              </w:rPr>
            </w:pPr>
          </w:p>
        </w:tc>
        <w:tc>
          <w:tcPr>
            <w:tcW w:w="113" w:type="dxa"/>
            <w:shd w:val="clear" w:color="auto" w:fill="auto"/>
            <w:vAlign w:val="bottom"/>
          </w:tcPr>
          <w:p w14:paraId="73AA11D8" w14:textId="77777777" w:rsidR="0007242C" w:rsidRPr="00037153" w:rsidRDefault="0007242C" w:rsidP="0007242C">
            <w:pPr>
              <w:tabs>
                <w:tab w:val="decimal" w:pos="113"/>
              </w:tabs>
              <w:spacing w:line="200" w:lineRule="exact"/>
              <w:rPr>
                <w:sz w:val="18"/>
                <w:szCs w:val="20"/>
              </w:rPr>
            </w:pPr>
          </w:p>
        </w:tc>
        <w:tc>
          <w:tcPr>
            <w:tcW w:w="907" w:type="dxa"/>
            <w:shd w:val="clear" w:color="auto" w:fill="auto"/>
            <w:vAlign w:val="bottom"/>
          </w:tcPr>
          <w:p w14:paraId="5E7B811B" w14:textId="77777777" w:rsidR="0007242C" w:rsidRPr="00037153" w:rsidRDefault="0007242C" w:rsidP="0007242C">
            <w:pPr>
              <w:tabs>
                <w:tab w:val="decimal" w:pos="113"/>
              </w:tabs>
              <w:spacing w:line="200" w:lineRule="exact"/>
              <w:rPr>
                <w:sz w:val="18"/>
                <w:szCs w:val="20"/>
                <w:rtl/>
              </w:rPr>
            </w:pPr>
          </w:p>
        </w:tc>
        <w:tc>
          <w:tcPr>
            <w:tcW w:w="113" w:type="dxa"/>
            <w:shd w:val="clear" w:color="auto" w:fill="auto"/>
            <w:vAlign w:val="bottom"/>
          </w:tcPr>
          <w:p w14:paraId="4314E078" w14:textId="77777777" w:rsidR="0007242C" w:rsidRPr="00037153" w:rsidRDefault="0007242C" w:rsidP="0007242C">
            <w:pPr>
              <w:tabs>
                <w:tab w:val="decimal" w:pos="113"/>
              </w:tabs>
              <w:spacing w:line="200" w:lineRule="exact"/>
              <w:rPr>
                <w:sz w:val="18"/>
                <w:szCs w:val="20"/>
              </w:rPr>
            </w:pPr>
          </w:p>
        </w:tc>
        <w:tc>
          <w:tcPr>
            <w:tcW w:w="907" w:type="dxa"/>
            <w:shd w:val="clear" w:color="auto" w:fill="auto"/>
            <w:vAlign w:val="bottom"/>
          </w:tcPr>
          <w:p w14:paraId="12F43882" w14:textId="77777777" w:rsidR="0007242C" w:rsidRPr="00037153" w:rsidRDefault="0007242C" w:rsidP="0007242C">
            <w:pPr>
              <w:tabs>
                <w:tab w:val="decimal" w:pos="113"/>
              </w:tabs>
              <w:spacing w:line="200" w:lineRule="exact"/>
              <w:rPr>
                <w:sz w:val="18"/>
                <w:szCs w:val="20"/>
              </w:rPr>
            </w:pPr>
          </w:p>
        </w:tc>
        <w:tc>
          <w:tcPr>
            <w:tcW w:w="113" w:type="dxa"/>
            <w:shd w:val="clear" w:color="auto" w:fill="auto"/>
            <w:vAlign w:val="bottom"/>
          </w:tcPr>
          <w:p w14:paraId="3E288FB2" w14:textId="77777777" w:rsidR="0007242C" w:rsidRPr="00037153" w:rsidRDefault="0007242C" w:rsidP="0007242C">
            <w:pPr>
              <w:tabs>
                <w:tab w:val="decimal" w:pos="113"/>
              </w:tabs>
              <w:spacing w:line="200" w:lineRule="exact"/>
              <w:rPr>
                <w:sz w:val="18"/>
                <w:szCs w:val="20"/>
              </w:rPr>
            </w:pPr>
          </w:p>
        </w:tc>
        <w:tc>
          <w:tcPr>
            <w:tcW w:w="1192" w:type="dxa"/>
            <w:shd w:val="clear" w:color="auto" w:fill="auto"/>
            <w:vAlign w:val="bottom"/>
          </w:tcPr>
          <w:p w14:paraId="351D698B" w14:textId="77777777" w:rsidR="0007242C" w:rsidRPr="00037153" w:rsidRDefault="0007242C" w:rsidP="0007242C">
            <w:pPr>
              <w:tabs>
                <w:tab w:val="decimal" w:pos="113"/>
              </w:tabs>
              <w:spacing w:line="200" w:lineRule="exact"/>
              <w:rPr>
                <w:sz w:val="18"/>
                <w:szCs w:val="20"/>
                <w:rtl/>
              </w:rPr>
            </w:pPr>
          </w:p>
        </w:tc>
      </w:tr>
      <w:tr w:rsidR="0007242C" w:rsidRPr="00037153" w14:paraId="4896D014" w14:textId="77777777" w:rsidTr="0007242C">
        <w:tc>
          <w:tcPr>
            <w:tcW w:w="1409" w:type="dxa"/>
            <w:tcBorders>
              <w:top w:val="single" w:sz="4" w:space="0" w:color="auto"/>
              <w:bottom w:val="single" w:sz="4" w:space="0" w:color="auto"/>
              <w:right w:val="single" w:sz="6" w:space="0" w:color="auto"/>
            </w:tcBorders>
          </w:tcPr>
          <w:p w14:paraId="1CEA31A2" w14:textId="77777777" w:rsidR="0007242C" w:rsidRPr="0007242C" w:rsidRDefault="0007242C" w:rsidP="0007242C">
            <w:pPr>
              <w:tabs>
                <w:tab w:val="left" w:pos="227"/>
                <w:tab w:val="left" w:pos="397"/>
                <w:tab w:val="left" w:pos="567"/>
              </w:tabs>
              <w:bidi w:val="0"/>
              <w:spacing w:line="200" w:lineRule="exact"/>
              <w:ind w:right="113"/>
              <w:jc w:val="right"/>
              <w:rPr>
                <w:i/>
                <w:iCs/>
                <w:sz w:val="12"/>
                <w:szCs w:val="14"/>
              </w:rPr>
            </w:pPr>
            <w:r w:rsidRPr="0007242C">
              <w:rPr>
                <w:rFonts w:hint="cs"/>
                <w:i/>
                <w:iCs/>
                <w:sz w:val="12"/>
                <w:szCs w:val="14"/>
              </w:rPr>
              <w:t>IAS</w:t>
            </w:r>
            <w:r w:rsidRPr="0007242C">
              <w:rPr>
                <w:i/>
                <w:iCs/>
                <w:sz w:val="12"/>
                <w:szCs w:val="14"/>
              </w:rPr>
              <w:t> 1.82(h)</w:t>
            </w:r>
          </w:p>
          <w:p w14:paraId="38561573" w14:textId="77777777" w:rsidR="0007242C" w:rsidRPr="0007242C" w:rsidRDefault="0007242C" w:rsidP="0007242C">
            <w:pPr>
              <w:tabs>
                <w:tab w:val="left" w:pos="227"/>
                <w:tab w:val="left" w:pos="397"/>
                <w:tab w:val="left" w:pos="567"/>
              </w:tabs>
              <w:bidi w:val="0"/>
              <w:spacing w:line="200" w:lineRule="exact"/>
              <w:ind w:right="113"/>
              <w:jc w:val="right"/>
              <w:rPr>
                <w:i/>
                <w:iCs/>
                <w:sz w:val="12"/>
                <w:szCs w:val="14"/>
                <w:rtl/>
              </w:rPr>
            </w:pPr>
          </w:p>
        </w:tc>
        <w:tc>
          <w:tcPr>
            <w:tcW w:w="2902" w:type="dxa"/>
            <w:tcBorders>
              <w:left w:val="single" w:sz="6" w:space="0" w:color="auto"/>
            </w:tcBorders>
            <w:shd w:val="clear" w:color="auto" w:fill="auto"/>
            <w:vAlign w:val="bottom"/>
          </w:tcPr>
          <w:p w14:paraId="5981A7EE" w14:textId="77777777" w:rsidR="0007242C" w:rsidRPr="00037153" w:rsidRDefault="0007242C" w:rsidP="0007242C">
            <w:pPr>
              <w:spacing w:line="200" w:lineRule="exact"/>
              <w:ind w:left="227" w:hanging="170"/>
              <w:jc w:val="left"/>
              <w:rPr>
                <w:sz w:val="18"/>
                <w:szCs w:val="20"/>
                <w:rtl/>
              </w:rPr>
            </w:pPr>
            <w:r w:rsidRPr="00037153">
              <w:rPr>
                <w:rFonts w:hint="eastAsia"/>
                <w:sz w:val="18"/>
                <w:szCs w:val="20"/>
                <w:rtl/>
              </w:rPr>
              <w:t>חלק</w:t>
            </w:r>
            <w:r w:rsidRPr="00037153">
              <w:rPr>
                <w:sz w:val="18"/>
                <w:szCs w:val="20"/>
                <w:rtl/>
              </w:rPr>
              <w:t xml:space="preserve"> </w:t>
            </w:r>
            <w:r w:rsidRPr="00037153">
              <w:rPr>
                <w:rFonts w:hint="eastAsia"/>
                <w:sz w:val="18"/>
                <w:szCs w:val="20"/>
                <w:rtl/>
              </w:rPr>
              <w:t>הקבוצה</w:t>
            </w:r>
            <w:r w:rsidRPr="00037153">
              <w:rPr>
                <w:sz w:val="18"/>
                <w:szCs w:val="20"/>
                <w:rtl/>
              </w:rPr>
              <w:t xml:space="preserve"> </w:t>
            </w:r>
            <w:r w:rsidRPr="00037153">
              <w:rPr>
                <w:rFonts w:hint="eastAsia"/>
                <w:sz w:val="18"/>
                <w:szCs w:val="20"/>
                <w:rtl/>
              </w:rPr>
              <w:t>ברווח</w:t>
            </w:r>
            <w:r w:rsidRPr="00037153">
              <w:rPr>
                <w:sz w:val="18"/>
                <w:szCs w:val="20"/>
                <w:rtl/>
              </w:rPr>
              <w:t xml:space="preserve"> (הפסד) </w:t>
            </w:r>
            <w:r w:rsidRPr="00037153">
              <w:rPr>
                <w:rFonts w:hint="eastAsia"/>
                <w:sz w:val="18"/>
                <w:szCs w:val="20"/>
                <w:rtl/>
              </w:rPr>
              <w:t>כולל</w:t>
            </w:r>
            <w:r w:rsidRPr="00037153">
              <w:rPr>
                <w:sz w:val="18"/>
                <w:szCs w:val="20"/>
                <w:rtl/>
              </w:rPr>
              <w:t xml:space="preserve"> </w:t>
            </w:r>
            <w:r w:rsidRPr="00037153">
              <w:rPr>
                <w:rFonts w:hint="eastAsia"/>
                <w:sz w:val="18"/>
                <w:szCs w:val="20"/>
                <w:rtl/>
              </w:rPr>
              <w:t>אחר</w:t>
            </w:r>
            <w:r w:rsidRPr="00037153">
              <w:rPr>
                <w:sz w:val="18"/>
                <w:szCs w:val="20"/>
                <w:rtl/>
              </w:rPr>
              <w:t xml:space="preserve">, </w:t>
            </w:r>
            <w:r w:rsidRPr="00037153">
              <w:rPr>
                <w:rFonts w:hint="eastAsia"/>
                <w:sz w:val="18"/>
                <w:szCs w:val="20"/>
                <w:rtl/>
              </w:rPr>
              <w:t>נטו</w:t>
            </w:r>
            <w:r w:rsidRPr="00037153">
              <w:rPr>
                <w:sz w:val="18"/>
                <w:szCs w:val="20"/>
                <w:rtl/>
              </w:rPr>
              <w:t xml:space="preserve"> </w:t>
            </w:r>
            <w:r w:rsidRPr="00037153">
              <w:rPr>
                <w:rFonts w:hint="eastAsia"/>
                <w:sz w:val="18"/>
                <w:szCs w:val="20"/>
                <w:rtl/>
              </w:rPr>
              <w:t>של</w:t>
            </w:r>
            <w:r w:rsidRPr="00037153">
              <w:rPr>
                <w:sz w:val="18"/>
                <w:szCs w:val="20"/>
                <w:rtl/>
              </w:rPr>
              <w:t xml:space="preserve"> </w:t>
            </w:r>
            <w:r w:rsidRPr="00037153">
              <w:rPr>
                <w:rFonts w:hint="eastAsia"/>
                <w:sz w:val="18"/>
                <w:szCs w:val="20"/>
                <w:rtl/>
              </w:rPr>
              <w:t>חברות</w:t>
            </w:r>
            <w:r w:rsidRPr="00037153">
              <w:rPr>
                <w:sz w:val="18"/>
                <w:szCs w:val="20"/>
                <w:rtl/>
              </w:rPr>
              <w:t xml:space="preserve"> </w:t>
            </w:r>
            <w:r w:rsidRPr="00037153">
              <w:rPr>
                <w:rFonts w:hint="eastAsia"/>
                <w:sz w:val="18"/>
                <w:szCs w:val="20"/>
                <w:rtl/>
              </w:rPr>
              <w:t>המטופלות</w:t>
            </w:r>
            <w:r w:rsidRPr="00037153">
              <w:rPr>
                <w:sz w:val="18"/>
                <w:szCs w:val="20"/>
                <w:rtl/>
              </w:rPr>
              <w:t xml:space="preserve"> </w:t>
            </w:r>
            <w:r w:rsidRPr="00037153">
              <w:rPr>
                <w:rFonts w:hint="eastAsia"/>
                <w:sz w:val="18"/>
                <w:szCs w:val="20"/>
                <w:rtl/>
              </w:rPr>
              <w:t>לפי</w:t>
            </w:r>
            <w:r w:rsidRPr="00037153">
              <w:rPr>
                <w:sz w:val="18"/>
                <w:szCs w:val="20"/>
                <w:rtl/>
              </w:rPr>
              <w:t xml:space="preserve"> </w:t>
            </w:r>
            <w:r w:rsidRPr="00037153">
              <w:rPr>
                <w:rFonts w:hint="eastAsia"/>
                <w:sz w:val="18"/>
                <w:szCs w:val="20"/>
                <w:rtl/>
              </w:rPr>
              <w:t>שיטת</w:t>
            </w:r>
            <w:r w:rsidRPr="00037153">
              <w:rPr>
                <w:sz w:val="18"/>
                <w:szCs w:val="20"/>
                <w:rtl/>
              </w:rPr>
              <w:t xml:space="preserve"> </w:t>
            </w:r>
            <w:r w:rsidRPr="00037153">
              <w:rPr>
                <w:rFonts w:hint="eastAsia"/>
                <w:sz w:val="18"/>
                <w:szCs w:val="20"/>
                <w:rtl/>
              </w:rPr>
              <w:t>השווי</w:t>
            </w:r>
            <w:r w:rsidRPr="00037153">
              <w:rPr>
                <w:sz w:val="18"/>
                <w:szCs w:val="20"/>
                <w:rtl/>
              </w:rPr>
              <w:t xml:space="preserve"> </w:t>
            </w:r>
            <w:r w:rsidRPr="00037153">
              <w:rPr>
                <w:rFonts w:hint="eastAsia"/>
                <w:sz w:val="18"/>
                <w:szCs w:val="20"/>
                <w:rtl/>
              </w:rPr>
              <w:t>המאזני</w:t>
            </w:r>
            <w:r w:rsidRPr="00037153">
              <w:rPr>
                <w:sz w:val="18"/>
                <w:szCs w:val="20"/>
                <w:rtl/>
              </w:rPr>
              <w:t xml:space="preserve"> </w:t>
            </w:r>
          </w:p>
        </w:tc>
        <w:tc>
          <w:tcPr>
            <w:tcW w:w="113" w:type="dxa"/>
            <w:shd w:val="clear" w:color="auto" w:fill="auto"/>
            <w:vAlign w:val="bottom"/>
          </w:tcPr>
          <w:p w14:paraId="5E14366B" w14:textId="77777777" w:rsidR="0007242C" w:rsidRPr="00037153" w:rsidRDefault="0007242C" w:rsidP="0007242C">
            <w:pPr>
              <w:spacing w:line="200" w:lineRule="exact"/>
              <w:rPr>
                <w:sz w:val="18"/>
                <w:szCs w:val="20"/>
              </w:rPr>
            </w:pPr>
          </w:p>
        </w:tc>
        <w:tc>
          <w:tcPr>
            <w:tcW w:w="907" w:type="dxa"/>
            <w:gridSpan w:val="2"/>
            <w:tcBorders>
              <w:bottom w:val="single" w:sz="4" w:space="0" w:color="auto"/>
            </w:tcBorders>
            <w:vAlign w:val="bottom"/>
          </w:tcPr>
          <w:p w14:paraId="4878825C" w14:textId="77777777" w:rsidR="0007242C" w:rsidRPr="00037153" w:rsidRDefault="0007242C" w:rsidP="0007242C">
            <w:pPr>
              <w:tabs>
                <w:tab w:val="decimal" w:pos="113"/>
              </w:tabs>
              <w:spacing w:line="200" w:lineRule="exact"/>
              <w:rPr>
                <w:sz w:val="18"/>
                <w:szCs w:val="20"/>
                <w:rtl/>
              </w:rPr>
            </w:pPr>
          </w:p>
        </w:tc>
        <w:tc>
          <w:tcPr>
            <w:tcW w:w="113" w:type="dxa"/>
            <w:vAlign w:val="bottom"/>
          </w:tcPr>
          <w:p w14:paraId="522DD4F1" w14:textId="77777777" w:rsidR="0007242C" w:rsidRPr="00037153" w:rsidRDefault="0007242C" w:rsidP="0007242C">
            <w:pPr>
              <w:tabs>
                <w:tab w:val="decimal" w:pos="113"/>
              </w:tabs>
              <w:spacing w:line="200" w:lineRule="exact"/>
              <w:rPr>
                <w:sz w:val="18"/>
                <w:szCs w:val="20"/>
              </w:rPr>
            </w:pPr>
          </w:p>
        </w:tc>
        <w:tc>
          <w:tcPr>
            <w:tcW w:w="907" w:type="dxa"/>
            <w:tcBorders>
              <w:bottom w:val="single" w:sz="4" w:space="0" w:color="auto"/>
            </w:tcBorders>
            <w:shd w:val="clear" w:color="auto" w:fill="auto"/>
            <w:vAlign w:val="bottom"/>
          </w:tcPr>
          <w:p w14:paraId="434F135E" w14:textId="77777777" w:rsidR="0007242C" w:rsidRPr="00037153" w:rsidRDefault="0007242C" w:rsidP="0007242C">
            <w:pPr>
              <w:tabs>
                <w:tab w:val="decimal" w:pos="113"/>
              </w:tabs>
              <w:spacing w:line="200" w:lineRule="exact"/>
              <w:rPr>
                <w:sz w:val="18"/>
                <w:szCs w:val="20"/>
              </w:rPr>
            </w:pPr>
          </w:p>
        </w:tc>
        <w:tc>
          <w:tcPr>
            <w:tcW w:w="113" w:type="dxa"/>
            <w:shd w:val="clear" w:color="auto" w:fill="auto"/>
            <w:vAlign w:val="bottom"/>
          </w:tcPr>
          <w:p w14:paraId="4BA6D39E" w14:textId="77777777" w:rsidR="0007242C" w:rsidRPr="00037153" w:rsidRDefault="0007242C" w:rsidP="0007242C">
            <w:pPr>
              <w:tabs>
                <w:tab w:val="decimal" w:pos="113"/>
              </w:tabs>
              <w:spacing w:line="200" w:lineRule="exact"/>
              <w:rPr>
                <w:sz w:val="18"/>
                <w:szCs w:val="20"/>
              </w:rPr>
            </w:pPr>
          </w:p>
        </w:tc>
        <w:tc>
          <w:tcPr>
            <w:tcW w:w="907" w:type="dxa"/>
            <w:tcBorders>
              <w:bottom w:val="single" w:sz="4" w:space="0" w:color="auto"/>
            </w:tcBorders>
            <w:shd w:val="clear" w:color="auto" w:fill="auto"/>
            <w:vAlign w:val="bottom"/>
          </w:tcPr>
          <w:p w14:paraId="5A111F67" w14:textId="77777777" w:rsidR="0007242C" w:rsidRPr="00037153" w:rsidRDefault="0007242C" w:rsidP="0007242C">
            <w:pPr>
              <w:tabs>
                <w:tab w:val="decimal" w:pos="113"/>
              </w:tabs>
              <w:spacing w:line="200" w:lineRule="exact"/>
              <w:rPr>
                <w:sz w:val="18"/>
                <w:szCs w:val="20"/>
                <w:rtl/>
              </w:rPr>
            </w:pPr>
          </w:p>
        </w:tc>
        <w:tc>
          <w:tcPr>
            <w:tcW w:w="113" w:type="dxa"/>
            <w:shd w:val="clear" w:color="auto" w:fill="auto"/>
            <w:vAlign w:val="bottom"/>
          </w:tcPr>
          <w:p w14:paraId="5DEE8570" w14:textId="77777777" w:rsidR="0007242C" w:rsidRPr="00037153" w:rsidRDefault="0007242C" w:rsidP="0007242C">
            <w:pPr>
              <w:tabs>
                <w:tab w:val="decimal" w:pos="113"/>
              </w:tabs>
              <w:spacing w:line="200" w:lineRule="exact"/>
              <w:rPr>
                <w:sz w:val="18"/>
                <w:szCs w:val="20"/>
              </w:rPr>
            </w:pPr>
          </w:p>
        </w:tc>
        <w:tc>
          <w:tcPr>
            <w:tcW w:w="907" w:type="dxa"/>
            <w:tcBorders>
              <w:bottom w:val="single" w:sz="4" w:space="0" w:color="auto"/>
            </w:tcBorders>
            <w:shd w:val="clear" w:color="auto" w:fill="auto"/>
            <w:vAlign w:val="bottom"/>
          </w:tcPr>
          <w:p w14:paraId="2281FD6B" w14:textId="77777777" w:rsidR="0007242C" w:rsidRPr="00037153" w:rsidRDefault="0007242C" w:rsidP="0007242C">
            <w:pPr>
              <w:tabs>
                <w:tab w:val="decimal" w:pos="113"/>
              </w:tabs>
              <w:spacing w:line="200" w:lineRule="exact"/>
              <w:rPr>
                <w:sz w:val="18"/>
                <w:szCs w:val="20"/>
              </w:rPr>
            </w:pPr>
          </w:p>
        </w:tc>
        <w:tc>
          <w:tcPr>
            <w:tcW w:w="113" w:type="dxa"/>
            <w:shd w:val="clear" w:color="auto" w:fill="auto"/>
            <w:vAlign w:val="bottom"/>
          </w:tcPr>
          <w:p w14:paraId="6FE3C2A4" w14:textId="77777777" w:rsidR="0007242C" w:rsidRPr="00037153" w:rsidRDefault="0007242C" w:rsidP="0007242C">
            <w:pPr>
              <w:tabs>
                <w:tab w:val="decimal" w:pos="113"/>
              </w:tabs>
              <w:spacing w:line="200" w:lineRule="exact"/>
              <w:rPr>
                <w:sz w:val="18"/>
                <w:szCs w:val="20"/>
              </w:rPr>
            </w:pPr>
          </w:p>
        </w:tc>
        <w:tc>
          <w:tcPr>
            <w:tcW w:w="1192" w:type="dxa"/>
            <w:tcBorders>
              <w:bottom w:val="single" w:sz="4" w:space="0" w:color="auto"/>
            </w:tcBorders>
            <w:shd w:val="clear" w:color="auto" w:fill="auto"/>
            <w:vAlign w:val="bottom"/>
          </w:tcPr>
          <w:p w14:paraId="0FAF0671" w14:textId="77777777" w:rsidR="0007242C" w:rsidRPr="00037153" w:rsidRDefault="0007242C" w:rsidP="0007242C">
            <w:pPr>
              <w:tabs>
                <w:tab w:val="decimal" w:pos="113"/>
              </w:tabs>
              <w:spacing w:line="200" w:lineRule="exact"/>
              <w:rPr>
                <w:sz w:val="18"/>
                <w:szCs w:val="20"/>
                <w:rtl/>
              </w:rPr>
            </w:pPr>
          </w:p>
        </w:tc>
      </w:tr>
      <w:tr w:rsidR="0007242C" w:rsidRPr="00037153" w14:paraId="3403F4C4" w14:textId="77777777" w:rsidTr="0007242C">
        <w:tc>
          <w:tcPr>
            <w:tcW w:w="1409" w:type="dxa"/>
            <w:tcBorders>
              <w:top w:val="single" w:sz="4" w:space="0" w:color="auto"/>
              <w:right w:val="single" w:sz="6" w:space="0" w:color="auto"/>
            </w:tcBorders>
          </w:tcPr>
          <w:p w14:paraId="5CB95D7D" w14:textId="77777777" w:rsidR="0007242C" w:rsidRPr="00037153" w:rsidRDefault="0007242C" w:rsidP="0007242C">
            <w:pPr>
              <w:tabs>
                <w:tab w:val="left" w:pos="227"/>
                <w:tab w:val="left" w:pos="397"/>
                <w:tab w:val="left" w:pos="567"/>
              </w:tabs>
              <w:bidi w:val="0"/>
              <w:spacing w:line="200" w:lineRule="exact"/>
              <w:ind w:right="113"/>
              <w:jc w:val="right"/>
              <w:rPr>
                <w:i/>
                <w:iCs/>
                <w:sz w:val="18"/>
                <w:szCs w:val="20"/>
                <w:rtl/>
              </w:rPr>
            </w:pPr>
          </w:p>
        </w:tc>
        <w:tc>
          <w:tcPr>
            <w:tcW w:w="2902" w:type="dxa"/>
            <w:tcBorders>
              <w:left w:val="single" w:sz="6" w:space="0" w:color="auto"/>
            </w:tcBorders>
            <w:shd w:val="clear" w:color="auto" w:fill="auto"/>
            <w:vAlign w:val="bottom"/>
          </w:tcPr>
          <w:p w14:paraId="4E447687" w14:textId="77777777" w:rsidR="0007242C" w:rsidRPr="00037153" w:rsidRDefault="0007242C" w:rsidP="0007242C">
            <w:pPr>
              <w:spacing w:line="200" w:lineRule="exact"/>
              <w:ind w:left="227" w:hanging="170"/>
              <w:jc w:val="left"/>
              <w:rPr>
                <w:sz w:val="18"/>
                <w:szCs w:val="20"/>
                <w:rtl/>
              </w:rPr>
            </w:pPr>
          </w:p>
        </w:tc>
        <w:tc>
          <w:tcPr>
            <w:tcW w:w="113" w:type="dxa"/>
            <w:shd w:val="clear" w:color="auto" w:fill="auto"/>
            <w:vAlign w:val="bottom"/>
          </w:tcPr>
          <w:p w14:paraId="3383E505" w14:textId="77777777" w:rsidR="0007242C" w:rsidRPr="00037153" w:rsidRDefault="0007242C" w:rsidP="0007242C">
            <w:pPr>
              <w:spacing w:line="200" w:lineRule="exact"/>
              <w:rPr>
                <w:sz w:val="18"/>
                <w:szCs w:val="20"/>
              </w:rPr>
            </w:pPr>
          </w:p>
        </w:tc>
        <w:tc>
          <w:tcPr>
            <w:tcW w:w="907" w:type="dxa"/>
            <w:gridSpan w:val="2"/>
            <w:tcBorders>
              <w:top w:val="single" w:sz="4" w:space="0" w:color="auto"/>
            </w:tcBorders>
            <w:vAlign w:val="bottom"/>
          </w:tcPr>
          <w:p w14:paraId="65F5D1B2" w14:textId="77777777" w:rsidR="0007242C" w:rsidRPr="00037153" w:rsidRDefault="0007242C" w:rsidP="0007242C">
            <w:pPr>
              <w:tabs>
                <w:tab w:val="decimal" w:pos="113"/>
              </w:tabs>
              <w:spacing w:line="200" w:lineRule="exact"/>
              <w:rPr>
                <w:sz w:val="18"/>
                <w:szCs w:val="20"/>
                <w:rtl/>
              </w:rPr>
            </w:pPr>
          </w:p>
        </w:tc>
        <w:tc>
          <w:tcPr>
            <w:tcW w:w="113" w:type="dxa"/>
            <w:vAlign w:val="bottom"/>
          </w:tcPr>
          <w:p w14:paraId="227A948C" w14:textId="77777777" w:rsidR="0007242C" w:rsidRPr="00037153" w:rsidRDefault="0007242C" w:rsidP="0007242C">
            <w:pPr>
              <w:tabs>
                <w:tab w:val="decimal" w:pos="113"/>
              </w:tabs>
              <w:spacing w:line="200" w:lineRule="exact"/>
              <w:rPr>
                <w:sz w:val="18"/>
                <w:szCs w:val="20"/>
              </w:rPr>
            </w:pPr>
          </w:p>
        </w:tc>
        <w:tc>
          <w:tcPr>
            <w:tcW w:w="907" w:type="dxa"/>
            <w:tcBorders>
              <w:top w:val="single" w:sz="4" w:space="0" w:color="auto"/>
            </w:tcBorders>
            <w:shd w:val="clear" w:color="auto" w:fill="auto"/>
            <w:vAlign w:val="bottom"/>
          </w:tcPr>
          <w:p w14:paraId="53A19480" w14:textId="77777777" w:rsidR="0007242C" w:rsidRPr="00037153" w:rsidRDefault="0007242C" w:rsidP="0007242C">
            <w:pPr>
              <w:tabs>
                <w:tab w:val="decimal" w:pos="113"/>
              </w:tabs>
              <w:spacing w:line="200" w:lineRule="exact"/>
              <w:rPr>
                <w:sz w:val="18"/>
                <w:szCs w:val="20"/>
              </w:rPr>
            </w:pPr>
          </w:p>
        </w:tc>
        <w:tc>
          <w:tcPr>
            <w:tcW w:w="113" w:type="dxa"/>
            <w:shd w:val="clear" w:color="auto" w:fill="auto"/>
            <w:vAlign w:val="bottom"/>
          </w:tcPr>
          <w:p w14:paraId="78CAE3F0" w14:textId="77777777" w:rsidR="0007242C" w:rsidRPr="00037153" w:rsidRDefault="0007242C" w:rsidP="0007242C">
            <w:pPr>
              <w:tabs>
                <w:tab w:val="decimal" w:pos="113"/>
              </w:tabs>
              <w:spacing w:line="200" w:lineRule="exact"/>
              <w:rPr>
                <w:sz w:val="18"/>
                <w:szCs w:val="20"/>
              </w:rPr>
            </w:pPr>
          </w:p>
        </w:tc>
        <w:tc>
          <w:tcPr>
            <w:tcW w:w="907" w:type="dxa"/>
            <w:tcBorders>
              <w:top w:val="single" w:sz="4" w:space="0" w:color="auto"/>
            </w:tcBorders>
            <w:shd w:val="clear" w:color="auto" w:fill="auto"/>
            <w:vAlign w:val="bottom"/>
          </w:tcPr>
          <w:p w14:paraId="1A976E8B" w14:textId="77777777" w:rsidR="0007242C" w:rsidRPr="00037153" w:rsidRDefault="0007242C" w:rsidP="0007242C">
            <w:pPr>
              <w:tabs>
                <w:tab w:val="decimal" w:pos="113"/>
              </w:tabs>
              <w:spacing w:line="200" w:lineRule="exact"/>
              <w:rPr>
                <w:sz w:val="18"/>
                <w:szCs w:val="20"/>
                <w:rtl/>
              </w:rPr>
            </w:pPr>
          </w:p>
        </w:tc>
        <w:tc>
          <w:tcPr>
            <w:tcW w:w="113" w:type="dxa"/>
            <w:shd w:val="clear" w:color="auto" w:fill="auto"/>
            <w:vAlign w:val="bottom"/>
          </w:tcPr>
          <w:p w14:paraId="3E7883D1" w14:textId="77777777" w:rsidR="0007242C" w:rsidRPr="00037153" w:rsidRDefault="0007242C" w:rsidP="0007242C">
            <w:pPr>
              <w:tabs>
                <w:tab w:val="decimal" w:pos="113"/>
              </w:tabs>
              <w:spacing w:line="200" w:lineRule="exact"/>
              <w:rPr>
                <w:sz w:val="18"/>
                <w:szCs w:val="20"/>
              </w:rPr>
            </w:pPr>
          </w:p>
        </w:tc>
        <w:tc>
          <w:tcPr>
            <w:tcW w:w="907" w:type="dxa"/>
            <w:tcBorders>
              <w:top w:val="single" w:sz="4" w:space="0" w:color="auto"/>
            </w:tcBorders>
            <w:shd w:val="clear" w:color="auto" w:fill="auto"/>
            <w:vAlign w:val="bottom"/>
          </w:tcPr>
          <w:p w14:paraId="3065C10B" w14:textId="77777777" w:rsidR="0007242C" w:rsidRPr="00037153" w:rsidRDefault="0007242C" w:rsidP="0007242C">
            <w:pPr>
              <w:tabs>
                <w:tab w:val="decimal" w:pos="113"/>
              </w:tabs>
              <w:spacing w:line="200" w:lineRule="exact"/>
              <w:rPr>
                <w:sz w:val="18"/>
                <w:szCs w:val="20"/>
              </w:rPr>
            </w:pPr>
          </w:p>
        </w:tc>
        <w:tc>
          <w:tcPr>
            <w:tcW w:w="113" w:type="dxa"/>
            <w:shd w:val="clear" w:color="auto" w:fill="auto"/>
            <w:vAlign w:val="bottom"/>
          </w:tcPr>
          <w:p w14:paraId="4AAB8DD9" w14:textId="77777777" w:rsidR="0007242C" w:rsidRPr="00037153" w:rsidRDefault="0007242C" w:rsidP="0007242C">
            <w:pPr>
              <w:tabs>
                <w:tab w:val="decimal" w:pos="113"/>
              </w:tabs>
              <w:spacing w:line="200" w:lineRule="exact"/>
              <w:rPr>
                <w:sz w:val="18"/>
                <w:szCs w:val="20"/>
              </w:rPr>
            </w:pPr>
          </w:p>
        </w:tc>
        <w:tc>
          <w:tcPr>
            <w:tcW w:w="1192" w:type="dxa"/>
            <w:tcBorders>
              <w:top w:val="single" w:sz="4" w:space="0" w:color="auto"/>
            </w:tcBorders>
            <w:shd w:val="clear" w:color="auto" w:fill="auto"/>
            <w:vAlign w:val="bottom"/>
          </w:tcPr>
          <w:p w14:paraId="326DA948" w14:textId="77777777" w:rsidR="0007242C" w:rsidRPr="00037153" w:rsidRDefault="0007242C" w:rsidP="0007242C">
            <w:pPr>
              <w:tabs>
                <w:tab w:val="decimal" w:pos="113"/>
              </w:tabs>
              <w:spacing w:line="200" w:lineRule="exact"/>
              <w:rPr>
                <w:sz w:val="18"/>
                <w:szCs w:val="20"/>
                <w:rtl/>
              </w:rPr>
            </w:pPr>
          </w:p>
        </w:tc>
      </w:tr>
      <w:tr w:rsidR="0007242C" w:rsidRPr="00037153" w14:paraId="7DFD3FE9" w14:textId="77777777" w:rsidTr="0007242C">
        <w:tc>
          <w:tcPr>
            <w:tcW w:w="1409" w:type="dxa"/>
            <w:tcBorders>
              <w:bottom w:val="single" w:sz="4" w:space="0" w:color="auto"/>
              <w:right w:val="single" w:sz="6" w:space="0" w:color="auto"/>
            </w:tcBorders>
          </w:tcPr>
          <w:p w14:paraId="16D1D33B" w14:textId="77777777" w:rsidR="0007242C" w:rsidRPr="00037153" w:rsidRDefault="0007242C" w:rsidP="0007242C">
            <w:pPr>
              <w:tabs>
                <w:tab w:val="left" w:pos="227"/>
                <w:tab w:val="left" w:pos="397"/>
                <w:tab w:val="left" w:pos="567"/>
              </w:tabs>
              <w:bidi w:val="0"/>
              <w:spacing w:line="200" w:lineRule="exact"/>
              <w:ind w:right="113"/>
              <w:jc w:val="right"/>
              <w:rPr>
                <w:i/>
                <w:iCs/>
                <w:sz w:val="18"/>
                <w:szCs w:val="20"/>
                <w:rtl/>
              </w:rPr>
            </w:pPr>
          </w:p>
        </w:tc>
        <w:tc>
          <w:tcPr>
            <w:tcW w:w="2902" w:type="dxa"/>
            <w:tcBorders>
              <w:left w:val="single" w:sz="6" w:space="0" w:color="auto"/>
            </w:tcBorders>
            <w:shd w:val="clear" w:color="auto" w:fill="auto"/>
            <w:vAlign w:val="bottom"/>
          </w:tcPr>
          <w:p w14:paraId="0AA1319D" w14:textId="77777777" w:rsidR="0007242C" w:rsidRPr="00037153" w:rsidRDefault="0007242C" w:rsidP="0007242C">
            <w:pPr>
              <w:spacing w:line="200" w:lineRule="exact"/>
              <w:ind w:left="227" w:hanging="170"/>
              <w:jc w:val="left"/>
              <w:rPr>
                <w:sz w:val="18"/>
                <w:szCs w:val="20"/>
                <w:rtl/>
              </w:rPr>
            </w:pPr>
            <w:r w:rsidRPr="00037153">
              <w:rPr>
                <w:rFonts w:hint="cs"/>
                <w:sz w:val="18"/>
                <w:szCs w:val="20"/>
                <w:rtl/>
              </w:rPr>
              <w:t>סה"כ רכיבים שיסווגו או המסווגים מחדש לרווח או הפסד</w:t>
            </w:r>
          </w:p>
        </w:tc>
        <w:tc>
          <w:tcPr>
            <w:tcW w:w="113" w:type="dxa"/>
            <w:shd w:val="clear" w:color="auto" w:fill="auto"/>
            <w:vAlign w:val="bottom"/>
          </w:tcPr>
          <w:p w14:paraId="64F909D5" w14:textId="77777777" w:rsidR="0007242C" w:rsidRPr="00037153" w:rsidRDefault="0007242C" w:rsidP="0007242C">
            <w:pPr>
              <w:spacing w:line="200" w:lineRule="exact"/>
              <w:rPr>
                <w:sz w:val="18"/>
                <w:szCs w:val="20"/>
              </w:rPr>
            </w:pPr>
          </w:p>
        </w:tc>
        <w:tc>
          <w:tcPr>
            <w:tcW w:w="907" w:type="dxa"/>
            <w:gridSpan w:val="2"/>
            <w:tcBorders>
              <w:bottom w:val="single" w:sz="4" w:space="0" w:color="auto"/>
            </w:tcBorders>
            <w:vAlign w:val="bottom"/>
          </w:tcPr>
          <w:p w14:paraId="40FB1A41" w14:textId="77777777" w:rsidR="0007242C" w:rsidRPr="00037153" w:rsidRDefault="0007242C" w:rsidP="0007242C">
            <w:pPr>
              <w:tabs>
                <w:tab w:val="decimal" w:pos="113"/>
              </w:tabs>
              <w:spacing w:line="200" w:lineRule="exact"/>
              <w:rPr>
                <w:sz w:val="18"/>
                <w:szCs w:val="20"/>
                <w:rtl/>
              </w:rPr>
            </w:pPr>
          </w:p>
        </w:tc>
        <w:tc>
          <w:tcPr>
            <w:tcW w:w="113" w:type="dxa"/>
            <w:vAlign w:val="bottom"/>
          </w:tcPr>
          <w:p w14:paraId="7C2AFC56" w14:textId="77777777" w:rsidR="0007242C" w:rsidRPr="00037153" w:rsidRDefault="0007242C" w:rsidP="0007242C">
            <w:pPr>
              <w:tabs>
                <w:tab w:val="decimal" w:pos="113"/>
              </w:tabs>
              <w:spacing w:line="200" w:lineRule="exact"/>
              <w:rPr>
                <w:sz w:val="18"/>
                <w:szCs w:val="20"/>
              </w:rPr>
            </w:pPr>
          </w:p>
        </w:tc>
        <w:tc>
          <w:tcPr>
            <w:tcW w:w="907" w:type="dxa"/>
            <w:tcBorders>
              <w:bottom w:val="single" w:sz="4" w:space="0" w:color="auto"/>
            </w:tcBorders>
            <w:shd w:val="clear" w:color="auto" w:fill="auto"/>
            <w:vAlign w:val="bottom"/>
          </w:tcPr>
          <w:p w14:paraId="181F6F72" w14:textId="77777777" w:rsidR="0007242C" w:rsidRPr="00037153" w:rsidRDefault="0007242C" w:rsidP="0007242C">
            <w:pPr>
              <w:tabs>
                <w:tab w:val="decimal" w:pos="113"/>
              </w:tabs>
              <w:spacing w:line="200" w:lineRule="exact"/>
              <w:rPr>
                <w:sz w:val="18"/>
                <w:szCs w:val="20"/>
              </w:rPr>
            </w:pPr>
          </w:p>
        </w:tc>
        <w:tc>
          <w:tcPr>
            <w:tcW w:w="113" w:type="dxa"/>
            <w:shd w:val="clear" w:color="auto" w:fill="auto"/>
            <w:vAlign w:val="bottom"/>
          </w:tcPr>
          <w:p w14:paraId="09033A2A" w14:textId="77777777" w:rsidR="0007242C" w:rsidRPr="00037153" w:rsidRDefault="0007242C" w:rsidP="0007242C">
            <w:pPr>
              <w:tabs>
                <w:tab w:val="decimal" w:pos="113"/>
              </w:tabs>
              <w:spacing w:line="200" w:lineRule="exact"/>
              <w:rPr>
                <w:sz w:val="18"/>
                <w:szCs w:val="20"/>
              </w:rPr>
            </w:pPr>
          </w:p>
        </w:tc>
        <w:tc>
          <w:tcPr>
            <w:tcW w:w="907" w:type="dxa"/>
            <w:tcBorders>
              <w:bottom w:val="single" w:sz="4" w:space="0" w:color="auto"/>
            </w:tcBorders>
            <w:shd w:val="clear" w:color="auto" w:fill="auto"/>
            <w:vAlign w:val="bottom"/>
          </w:tcPr>
          <w:p w14:paraId="5BDB1740" w14:textId="77777777" w:rsidR="0007242C" w:rsidRPr="00037153" w:rsidRDefault="0007242C" w:rsidP="0007242C">
            <w:pPr>
              <w:tabs>
                <w:tab w:val="decimal" w:pos="113"/>
              </w:tabs>
              <w:spacing w:line="200" w:lineRule="exact"/>
              <w:rPr>
                <w:sz w:val="18"/>
                <w:szCs w:val="20"/>
                <w:rtl/>
              </w:rPr>
            </w:pPr>
          </w:p>
        </w:tc>
        <w:tc>
          <w:tcPr>
            <w:tcW w:w="113" w:type="dxa"/>
            <w:shd w:val="clear" w:color="auto" w:fill="auto"/>
            <w:vAlign w:val="bottom"/>
          </w:tcPr>
          <w:p w14:paraId="7F17E2B7" w14:textId="77777777" w:rsidR="0007242C" w:rsidRPr="00037153" w:rsidRDefault="0007242C" w:rsidP="0007242C">
            <w:pPr>
              <w:tabs>
                <w:tab w:val="decimal" w:pos="113"/>
              </w:tabs>
              <w:spacing w:line="200" w:lineRule="exact"/>
              <w:rPr>
                <w:sz w:val="18"/>
                <w:szCs w:val="20"/>
              </w:rPr>
            </w:pPr>
          </w:p>
        </w:tc>
        <w:tc>
          <w:tcPr>
            <w:tcW w:w="907" w:type="dxa"/>
            <w:tcBorders>
              <w:bottom w:val="single" w:sz="4" w:space="0" w:color="auto"/>
            </w:tcBorders>
            <w:shd w:val="clear" w:color="auto" w:fill="auto"/>
            <w:vAlign w:val="bottom"/>
          </w:tcPr>
          <w:p w14:paraId="526178F8" w14:textId="77777777" w:rsidR="0007242C" w:rsidRPr="00037153" w:rsidRDefault="0007242C" w:rsidP="0007242C">
            <w:pPr>
              <w:tabs>
                <w:tab w:val="decimal" w:pos="113"/>
              </w:tabs>
              <w:spacing w:line="200" w:lineRule="exact"/>
              <w:rPr>
                <w:sz w:val="18"/>
                <w:szCs w:val="20"/>
              </w:rPr>
            </w:pPr>
          </w:p>
        </w:tc>
        <w:tc>
          <w:tcPr>
            <w:tcW w:w="113" w:type="dxa"/>
            <w:shd w:val="clear" w:color="auto" w:fill="auto"/>
            <w:vAlign w:val="bottom"/>
          </w:tcPr>
          <w:p w14:paraId="006AB0EB" w14:textId="77777777" w:rsidR="0007242C" w:rsidRPr="00037153" w:rsidRDefault="0007242C" w:rsidP="0007242C">
            <w:pPr>
              <w:tabs>
                <w:tab w:val="decimal" w:pos="113"/>
              </w:tabs>
              <w:spacing w:line="200" w:lineRule="exact"/>
              <w:rPr>
                <w:sz w:val="18"/>
                <w:szCs w:val="20"/>
              </w:rPr>
            </w:pPr>
          </w:p>
        </w:tc>
        <w:tc>
          <w:tcPr>
            <w:tcW w:w="1192" w:type="dxa"/>
            <w:tcBorders>
              <w:bottom w:val="single" w:sz="4" w:space="0" w:color="auto"/>
            </w:tcBorders>
            <w:shd w:val="clear" w:color="auto" w:fill="auto"/>
            <w:vAlign w:val="bottom"/>
          </w:tcPr>
          <w:p w14:paraId="1811CD4A" w14:textId="77777777" w:rsidR="0007242C" w:rsidRPr="00037153" w:rsidRDefault="0007242C" w:rsidP="0007242C">
            <w:pPr>
              <w:tabs>
                <w:tab w:val="decimal" w:pos="113"/>
              </w:tabs>
              <w:spacing w:line="200" w:lineRule="exact"/>
              <w:rPr>
                <w:sz w:val="18"/>
                <w:szCs w:val="20"/>
                <w:rtl/>
              </w:rPr>
            </w:pPr>
          </w:p>
        </w:tc>
      </w:tr>
    </w:tbl>
    <w:p w14:paraId="7789C38B" w14:textId="77777777" w:rsidR="00BD264E" w:rsidRDefault="00BD264E" w:rsidP="00BD264E">
      <w:pPr>
        <w:pStyle w:val="1"/>
        <w:rPr>
          <w:rtl/>
        </w:rPr>
      </w:pPr>
      <w:r>
        <w:rPr>
          <w:rtl/>
        </w:rPr>
        <w:br w:type="page"/>
      </w:r>
      <w:r>
        <w:rPr>
          <w:rtl/>
        </w:rPr>
        <w:lastRenderedPageBreak/>
        <w:t xml:space="preserve">דוחות </w:t>
      </w:r>
      <w:r>
        <w:rPr>
          <w:rFonts w:hint="cs"/>
          <w:rtl/>
        </w:rPr>
        <w:t>מאוחדים על הרווח הכולל (המשך)</w:t>
      </w:r>
    </w:p>
    <w:p w14:paraId="7B1F9152" w14:textId="77777777" w:rsidR="00BD264E" w:rsidRDefault="00BD264E">
      <w:pPr>
        <w:rPr>
          <w:rtl/>
        </w:rPr>
      </w:pPr>
    </w:p>
    <w:p w14:paraId="0516F14D" w14:textId="77777777" w:rsidR="00BD264E" w:rsidRDefault="00BD264E">
      <w:pPr>
        <w:rPr>
          <w:rtl/>
        </w:rPr>
      </w:pPr>
    </w:p>
    <w:tbl>
      <w:tblPr>
        <w:bidiVisual/>
        <w:tblW w:w="0" w:type="auto"/>
        <w:tblInd w:w="2" w:type="dxa"/>
        <w:tblLayout w:type="fixed"/>
        <w:tblCellMar>
          <w:left w:w="0" w:type="dxa"/>
          <w:right w:w="0" w:type="dxa"/>
        </w:tblCellMar>
        <w:tblLook w:val="01E0" w:firstRow="1" w:lastRow="1" w:firstColumn="1" w:lastColumn="1" w:noHBand="0" w:noVBand="0"/>
      </w:tblPr>
      <w:tblGrid>
        <w:gridCol w:w="1758"/>
        <w:gridCol w:w="2374"/>
        <w:gridCol w:w="113"/>
        <w:gridCol w:w="951"/>
        <w:gridCol w:w="8"/>
        <w:gridCol w:w="105"/>
        <w:gridCol w:w="8"/>
        <w:gridCol w:w="122"/>
        <w:gridCol w:w="777"/>
        <w:gridCol w:w="8"/>
        <w:gridCol w:w="105"/>
        <w:gridCol w:w="8"/>
        <w:gridCol w:w="899"/>
        <w:gridCol w:w="8"/>
        <w:gridCol w:w="105"/>
        <w:gridCol w:w="8"/>
        <w:gridCol w:w="899"/>
        <w:gridCol w:w="8"/>
        <w:gridCol w:w="105"/>
        <w:gridCol w:w="8"/>
        <w:gridCol w:w="8"/>
        <w:gridCol w:w="1176"/>
        <w:gridCol w:w="8"/>
      </w:tblGrid>
      <w:tr w:rsidR="00BD264E" w:rsidRPr="00BD264E" w14:paraId="06B9B4F6" w14:textId="77777777" w:rsidTr="00AF4CE7">
        <w:tc>
          <w:tcPr>
            <w:tcW w:w="1758" w:type="dxa"/>
            <w:tcBorders>
              <w:bottom w:val="single" w:sz="6" w:space="0" w:color="auto"/>
              <w:right w:val="single" w:sz="6" w:space="0" w:color="auto"/>
            </w:tcBorders>
            <w:vAlign w:val="center"/>
          </w:tcPr>
          <w:p w14:paraId="5C33C9D9" w14:textId="77777777" w:rsidR="00EB4AE9" w:rsidRDefault="00892691">
            <w:pPr>
              <w:tabs>
                <w:tab w:val="left" w:pos="227"/>
                <w:tab w:val="left" w:pos="397"/>
                <w:tab w:val="left" w:pos="567"/>
              </w:tabs>
              <w:bidi w:val="0"/>
              <w:spacing w:line="200" w:lineRule="exact"/>
              <w:ind w:right="113"/>
              <w:jc w:val="right"/>
              <w:rPr>
                <w:i/>
                <w:iCs/>
                <w:sz w:val="13"/>
                <w:szCs w:val="13"/>
              </w:rPr>
            </w:pPr>
            <w:r w:rsidRPr="00892691">
              <w:rPr>
                <w:i/>
                <w:iCs/>
                <w:sz w:val="13"/>
                <w:szCs w:val="13"/>
              </w:rPr>
              <w:t>IAS 1.10(b);</w:t>
            </w:r>
          </w:p>
          <w:p w14:paraId="49D3707C" w14:textId="77777777" w:rsidR="00EB4AE9" w:rsidRPr="00EB4AE9" w:rsidRDefault="00892691">
            <w:pPr>
              <w:tabs>
                <w:tab w:val="left" w:pos="227"/>
                <w:tab w:val="left" w:pos="397"/>
                <w:tab w:val="left" w:pos="567"/>
              </w:tabs>
              <w:bidi w:val="0"/>
              <w:spacing w:line="200" w:lineRule="exact"/>
              <w:ind w:right="113"/>
              <w:jc w:val="right"/>
              <w:rPr>
                <w:i/>
                <w:iCs/>
                <w:sz w:val="13"/>
                <w:szCs w:val="13"/>
              </w:rPr>
            </w:pPr>
            <w:r w:rsidRPr="00892691">
              <w:rPr>
                <w:i/>
                <w:iCs/>
                <w:sz w:val="13"/>
                <w:szCs w:val="13"/>
              </w:rPr>
              <w:t>IAS 1.51(b), (c); IAS 1.81(b); IAS 34.10</w:t>
            </w:r>
          </w:p>
        </w:tc>
        <w:tc>
          <w:tcPr>
            <w:tcW w:w="2374" w:type="dxa"/>
            <w:tcBorders>
              <w:left w:val="single" w:sz="6" w:space="0" w:color="auto"/>
            </w:tcBorders>
            <w:shd w:val="clear" w:color="auto" w:fill="auto"/>
            <w:vAlign w:val="bottom"/>
          </w:tcPr>
          <w:p w14:paraId="4F8F190A" w14:textId="77777777" w:rsidR="00BD264E" w:rsidRPr="00BD264E" w:rsidRDefault="00BD264E" w:rsidP="00BD264E">
            <w:pPr>
              <w:tabs>
                <w:tab w:val="left" w:pos="227"/>
                <w:tab w:val="left" w:pos="397"/>
                <w:tab w:val="left" w:pos="567"/>
              </w:tabs>
              <w:spacing w:line="200" w:lineRule="exact"/>
              <w:ind w:left="227" w:hanging="170"/>
              <w:rPr>
                <w:sz w:val="18"/>
                <w:szCs w:val="20"/>
                <w:rtl/>
              </w:rPr>
            </w:pPr>
          </w:p>
        </w:tc>
        <w:tc>
          <w:tcPr>
            <w:tcW w:w="113" w:type="dxa"/>
            <w:shd w:val="clear" w:color="auto" w:fill="auto"/>
            <w:vAlign w:val="bottom"/>
          </w:tcPr>
          <w:p w14:paraId="3FC08639" w14:textId="77777777" w:rsidR="00BD264E" w:rsidRPr="00BD264E" w:rsidRDefault="00BD264E" w:rsidP="00BD264E">
            <w:pPr>
              <w:spacing w:line="200" w:lineRule="exact"/>
              <w:rPr>
                <w:sz w:val="18"/>
                <w:szCs w:val="20"/>
                <w:rtl/>
              </w:rPr>
            </w:pPr>
          </w:p>
        </w:tc>
        <w:tc>
          <w:tcPr>
            <w:tcW w:w="1979" w:type="dxa"/>
            <w:gridSpan w:val="7"/>
            <w:tcBorders>
              <w:bottom w:val="single" w:sz="6" w:space="0" w:color="auto"/>
            </w:tcBorders>
            <w:shd w:val="clear" w:color="auto" w:fill="auto"/>
            <w:vAlign w:val="bottom"/>
          </w:tcPr>
          <w:p w14:paraId="57EA20A2" w14:textId="77777777" w:rsidR="00BD264E" w:rsidRPr="00BD264E" w:rsidRDefault="00BD264E" w:rsidP="00BD264E">
            <w:pPr>
              <w:spacing w:line="200" w:lineRule="exact"/>
              <w:jc w:val="center"/>
              <w:rPr>
                <w:sz w:val="18"/>
                <w:szCs w:val="20"/>
                <w:rtl/>
              </w:rPr>
            </w:pPr>
            <w:r w:rsidRPr="00BD264E">
              <w:rPr>
                <w:rFonts w:hint="eastAsia"/>
                <w:sz w:val="18"/>
                <w:szCs w:val="20"/>
                <w:rtl/>
              </w:rPr>
              <w:t>ל</w:t>
            </w:r>
            <w:r w:rsidRPr="00BD264E">
              <w:rPr>
                <w:sz w:val="18"/>
                <w:szCs w:val="20"/>
                <w:rtl/>
              </w:rPr>
              <w:t xml:space="preserve">-9 </w:t>
            </w:r>
            <w:r w:rsidRPr="00BD264E">
              <w:rPr>
                <w:rFonts w:hint="eastAsia"/>
                <w:sz w:val="18"/>
                <w:szCs w:val="20"/>
                <w:rtl/>
              </w:rPr>
              <w:t>החודשים</w:t>
            </w:r>
            <w:r w:rsidRPr="00BD264E">
              <w:rPr>
                <w:sz w:val="18"/>
                <w:szCs w:val="20"/>
                <w:rtl/>
              </w:rPr>
              <w:t xml:space="preserve"> </w:t>
            </w:r>
            <w:r w:rsidRPr="00BD264E">
              <w:rPr>
                <w:rFonts w:hint="eastAsia"/>
                <w:sz w:val="18"/>
                <w:szCs w:val="20"/>
                <w:rtl/>
              </w:rPr>
              <w:t>שהסתיימו</w:t>
            </w:r>
            <w:r w:rsidRPr="00BD264E">
              <w:rPr>
                <w:sz w:val="18"/>
                <w:szCs w:val="20"/>
                <w:rtl/>
              </w:rPr>
              <w:t xml:space="preserve"> </w:t>
            </w:r>
            <w:r w:rsidRPr="00BD264E">
              <w:rPr>
                <w:rFonts w:hint="eastAsia"/>
                <w:sz w:val="18"/>
                <w:szCs w:val="20"/>
                <w:rtl/>
              </w:rPr>
              <w:t>ביום</w:t>
            </w:r>
            <w:r w:rsidRPr="00BD264E">
              <w:rPr>
                <w:sz w:val="18"/>
                <w:szCs w:val="20"/>
                <w:rtl/>
              </w:rPr>
              <w:t xml:space="preserve"> 30 </w:t>
            </w:r>
            <w:r w:rsidRPr="00BD264E">
              <w:rPr>
                <w:rFonts w:hint="eastAsia"/>
                <w:sz w:val="18"/>
                <w:szCs w:val="20"/>
                <w:rtl/>
              </w:rPr>
              <w:t>בספטמבר</w:t>
            </w:r>
          </w:p>
        </w:tc>
        <w:tc>
          <w:tcPr>
            <w:tcW w:w="113" w:type="dxa"/>
            <w:gridSpan w:val="2"/>
            <w:shd w:val="clear" w:color="auto" w:fill="auto"/>
            <w:vAlign w:val="bottom"/>
          </w:tcPr>
          <w:p w14:paraId="4BF2BE38" w14:textId="77777777" w:rsidR="00BD264E" w:rsidRPr="00BD264E" w:rsidRDefault="00BD264E" w:rsidP="00BD264E">
            <w:pPr>
              <w:spacing w:line="200" w:lineRule="exact"/>
              <w:jc w:val="center"/>
              <w:rPr>
                <w:sz w:val="18"/>
                <w:szCs w:val="20"/>
              </w:rPr>
            </w:pPr>
          </w:p>
        </w:tc>
        <w:tc>
          <w:tcPr>
            <w:tcW w:w="1927" w:type="dxa"/>
            <w:gridSpan w:val="6"/>
            <w:tcBorders>
              <w:bottom w:val="single" w:sz="6" w:space="0" w:color="auto"/>
            </w:tcBorders>
            <w:shd w:val="clear" w:color="auto" w:fill="auto"/>
            <w:vAlign w:val="bottom"/>
          </w:tcPr>
          <w:p w14:paraId="3A783C3E" w14:textId="77777777" w:rsidR="00BD264E" w:rsidRPr="00BD264E" w:rsidRDefault="00BD264E" w:rsidP="00BD264E">
            <w:pPr>
              <w:spacing w:line="200" w:lineRule="exact"/>
              <w:jc w:val="center"/>
              <w:rPr>
                <w:sz w:val="18"/>
                <w:szCs w:val="20"/>
                <w:rtl/>
              </w:rPr>
            </w:pPr>
            <w:r w:rsidRPr="00BD264E">
              <w:rPr>
                <w:rFonts w:hint="eastAsia"/>
                <w:sz w:val="18"/>
                <w:szCs w:val="20"/>
                <w:rtl/>
              </w:rPr>
              <w:t>ל</w:t>
            </w:r>
            <w:r w:rsidRPr="00BD264E">
              <w:rPr>
                <w:sz w:val="18"/>
                <w:szCs w:val="20"/>
                <w:rtl/>
              </w:rPr>
              <w:t xml:space="preserve">-3 </w:t>
            </w:r>
            <w:r w:rsidRPr="00BD264E">
              <w:rPr>
                <w:rFonts w:hint="eastAsia"/>
                <w:sz w:val="18"/>
                <w:szCs w:val="20"/>
                <w:rtl/>
              </w:rPr>
              <w:t>החודשים</w:t>
            </w:r>
            <w:r w:rsidRPr="00BD264E">
              <w:rPr>
                <w:sz w:val="18"/>
                <w:szCs w:val="20"/>
                <w:rtl/>
              </w:rPr>
              <w:t xml:space="preserve"> </w:t>
            </w:r>
            <w:r w:rsidRPr="00BD264E">
              <w:rPr>
                <w:rFonts w:hint="eastAsia"/>
                <w:sz w:val="18"/>
                <w:szCs w:val="20"/>
                <w:rtl/>
              </w:rPr>
              <w:t>שהסתיימו</w:t>
            </w:r>
            <w:r w:rsidRPr="00BD264E">
              <w:rPr>
                <w:sz w:val="18"/>
                <w:szCs w:val="20"/>
                <w:rtl/>
              </w:rPr>
              <w:t xml:space="preserve"> </w:t>
            </w:r>
            <w:r w:rsidRPr="00BD264E">
              <w:rPr>
                <w:rFonts w:hint="eastAsia"/>
                <w:sz w:val="18"/>
                <w:szCs w:val="20"/>
                <w:rtl/>
              </w:rPr>
              <w:t>ביום</w:t>
            </w:r>
            <w:r w:rsidRPr="00BD264E">
              <w:rPr>
                <w:sz w:val="18"/>
                <w:szCs w:val="20"/>
                <w:rtl/>
              </w:rPr>
              <w:t xml:space="preserve"> 30 </w:t>
            </w:r>
            <w:r w:rsidRPr="00BD264E">
              <w:rPr>
                <w:rFonts w:hint="eastAsia"/>
                <w:sz w:val="18"/>
                <w:szCs w:val="20"/>
                <w:rtl/>
              </w:rPr>
              <w:t>בספטמבר</w:t>
            </w:r>
          </w:p>
        </w:tc>
        <w:tc>
          <w:tcPr>
            <w:tcW w:w="113" w:type="dxa"/>
            <w:gridSpan w:val="2"/>
            <w:shd w:val="clear" w:color="auto" w:fill="auto"/>
            <w:vAlign w:val="bottom"/>
          </w:tcPr>
          <w:p w14:paraId="31ABDE75" w14:textId="77777777" w:rsidR="00BD264E" w:rsidRPr="00BD264E" w:rsidRDefault="00BD264E" w:rsidP="00BD264E">
            <w:pPr>
              <w:tabs>
                <w:tab w:val="decimal" w:pos="113"/>
              </w:tabs>
              <w:spacing w:line="200" w:lineRule="exact"/>
              <w:jc w:val="center"/>
              <w:rPr>
                <w:sz w:val="18"/>
                <w:szCs w:val="20"/>
              </w:rPr>
            </w:pPr>
          </w:p>
        </w:tc>
        <w:tc>
          <w:tcPr>
            <w:tcW w:w="1192" w:type="dxa"/>
            <w:gridSpan w:val="3"/>
            <w:shd w:val="clear" w:color="auto" w:fill="auto"/>
            <w:vAlign w:val="bottom"/>
          </w:tcPr>
          <w:p w14:paraId="2981F05E" w14:textId="77777777" w:rsidR="00BD264E" w:rsidRPr="00BD264E" w:rsidRDefault="00BD264E" w:rsidP="00BD264E">
            <w:pPr>
              <w:spacing w:line="200" w:lineRule="exact"/>
              <w:jc w:val="center"/>
              <w:rPr>
                <w:sz w:val="18"/>
                <w:szCs w:val="20"/>
                <w:rtl/>
              </w:rPr>
            </w:pPr>
            <w:r w:rsidRPr="00BD264E">
              <w:rPr>
                <w:rFonts w:hint="eastAsia"/>
                <w:sz w:val="18"/>
                <w:szCs w:val="20"/>
                <w:rtl/>
              </w:rPr>
              <w:t>לשנה</w:t>
            </w:r>
            <w:r w:rsidRPr="00BD264E">
              <w:rPr>
                <w:sz w:val="18"/>
                <w:szCs w:val="20"/>
                <w:rtl/>
              </w:rPr>
              <w:t xml:space="preserve"> </w:t>
            </w:r>
            <w:r w:rsidRPr="00BD264E">
              <w:rPr>
                <w:rFonts w:hint="eastAsia"/>
                <w:sz w:val="18"/>
                <w:szCs w:val="20"/>
                <w:rtl/>
              </w:rPr>
              <w:t>שהסתיימה</w:t>
            </w:r>
            <w:r w:rsidRPr="00BD264E">
              <w:rPr>
                <w:sz w:val="18"/>
                <w:szCs w:val="20"/>
                <w:rtl/>
              </w:rPr>
              <w:t xml:space="preserve"> </w:t>
            </w:r>
            <w:r w:rsidRPr="00BD264E">
              <w:rPr>
                <w:rFonts w:hint="eastAsia"/>
                <w:sz w:val="18"/>
                <w:szCs w:val="20"/>
                <w:rtl/>
              </w:rPr>
              <w:t>ביום</w:t>
            </w:r>
          </w:p>
          <w:p w14:paraId="78EF1306" w14:textId="77777777" w:rsidR="00BD264E" w:rsidRPr="00BD264E" w:rsidRDefault="00BD264E" w:rsidP="00BD264E">
            <w:pPr>
              <w:spacing w:line="200" w:lineRule="exact"/>
              <w:jc w:val="center"/>
              <w:rPr>
                <w:sz w:val="18"/>
                <w:szCs w:val="20"/>
                <w:rtl/>
              </w:rPr>
            </w:pPr>
            <w:r w:rsidRPr="00BD264E">
              <w:rPr>
                <w:sz w:val="18"/>
                <w:szCs w:val="20"/>
                <w:rtl/>
              </w:rPr>
              <w:t xml:space="preserve">31 </w:t>
            </w:r>
            <w:r w:rsidRPr="00BD264E">
              <w:rPr>
                <w:rFonts w:hint="eastAsia"/>
                <w:sz w:val="18"/>
                <w:szCs w:val="20"/>
                <w:rtl/>
              </w:rPr>
              <w:t>בדצמבר</w:t>
            </w:r>
          </w:p>
        </w:tc>
      </w:tr>
      <w:tr w:rsidR="00AF4CE7" w:rsidRPr="00BD264E" w14:paraId="0CEF9998" w14:textId="77777777" w:rsidTr="00AF4CE7">
        <w:tc>
          <w:tcPr>
            <w:tcW w:w="1758" w:type="dxa"/>
            <w:tcBorders>
              <w:top w:val="single" w:sz="6" w:space="0" w:color="auto"/>
            </w:tcBorders>
          </w:tcPr>
          <w:p w14:paraId="1D5FE483" w14:textId="77777777" w:rsidR="00AF4CE7" w:rsidRPr="003715E0" w:rsidRDefault="00AF4CE7" w:rsidP="00AF4CE7">
            <w:pPr>
              <w:tabs>
                <w:tab w:val="left" w:pos="227"/>
                <w:tab w:val="left" w:pos="397"/>
                <w:tab w:val="left" w:pos="567"/>
              </w:tabs>
              <w:bidi w:val="0"/>
              <w:spacing w:line="200" w:lineRule="exact"/>
              <w:ind w:right="113"/>
              <w:jc w:val="right"/>
              <w:rPr>
                <w:i/>
                <w:iCs/>
                <w:sz w:val="13"/>
                <w:szCs w:val="13"/>
                <w:rtl/>
              </w:rPr>
            </w:pPr>
          </w:p>
        </w:tc>
        <w:tc>
          <w:tcPr>
            <w:tcW w:w="2374" w:type="dxa"/>
            <w:shd w:val="clear" w:color="auto" w:fill="auto"/>
            <w:vAlign w:val="bottom"/>
          </w:tcPr>
          <w:p w14:paraId="02CE3056" w14:textId="77777777" w:rsidR="00AF4CE7" w:rsidRPr="00BD264E" w:rsidRDefault="00AF4CE7" w:rsidP="00AF4CE7">
            <w:pPr>
              <w:tabs>
                <w:tab w:val="left" w:pos="227"/>
                <w:tab w:val="left" w:pos="397"/>
                <w:tab w:val="left" w:pos="567"/>
              </w:tabs>
              <w:spacing w:line="200" w:lineRule="exact"/>
              <w:ind w:left="227" w:hanging="170"/>
              <w:rPr>
                <w:sz w:val="18"/>
                <w:szCs w:val="20"/>
                <w:rtl/>
              </w:rPr>
            </w:pPr>
          </w:p>
        </w:tc>
        <w:tc>
          <w:tcPr>
            <w:tcW w:w="113" w:type="dxa"/>
            <w:shd w:val="clear" w:color="auto" w:fill="auto"/>
            <w:vAlign w:val="bottom"/>
          </w:tcPr>
          <w:p w14:paraId="3B21164E" w14:textId="77777777" w:rsidR="00AF4CE7" w:rsidRPr="00BD264E" w:rsidRDefault="00AF4CE7" w:rsidP="00AF4CE7">
            <w:pPr>
              <w:spacing w:line="200" w:lineRule="exact"/>
              <w:rPr>
                <w:sz w:val="18"/>
                <w:szCs w:val="20"/>
                <w:rtl/>
              </w:rPr>
            </w:pPr>
          </w:p>
        </w:tc>
        <w:tc>
          <w:tcPr>
            <w:tcW w:w="959" w:type="dxa"/>
            <w:gridSpan w:val="2"/>
            <w:tcBorders>
              <w:bottom w:val="single" w:sz="6" w:space="0" w:color="auto"/>
            </w:tcBorders>
            <w:shd w:val="clear" w:color="auto" w:fill="auto"/>
            <w:vAlign w:val="bottom"/>
          </w:tcPr>
          <w:p w14:paraId="7F61779D" w14:textId="513088A3" w:rsidR="00AF4CE7" w:rsidRPr="00AF4CE7" w:rsidRDefault="00AF4CE7" w:rsidP="00AF4CE7">
            <w:pPr>
              <w:spacing w:line="180" w:lineRule="exact"/>
              <w:jc w:val="center"/>
              <w:rPr>
                <w:szCs w:val="20"/>
                <w:u w:val="single"/>
              </w:rPr>
            </w:pPr>
            <w:r w:rsidRPr="00AF4CE7">
              <w:rPr>
                <w:rFonts w:hint="cs"/>
                <w:szCs w:val="20"/>
                <w:rtl/>
              </w:rPr>
              <w:t>2019</w:t>
            </w:r>
          </w:p>
        </w:tc>
        <w:tc>
          <w:tcPr>
            <w:tcW w:w="113" w:type="dxa"/>
            <w:gridSpan w:val="2"/>
            <w:vAlign w:val="bottom"/>
          </w:tcPr>
          <w:p w14:paraId="5936CB9A" w14:textId="77777777" w:rsidR="00AF4CE7" w:rsidRPr="00AF4CE7" w:rsidRDefault="00AF4CE7" w:rsidP="00AF4CE7">
            <w:pPr>
              <w:spacing w:line="180" w:lineRule="exact"/>
              <w:jc w:val="center"/>
              <w:rPr>
                <w:szCs w:val="20"/>
              </w:rPr>
            </w:pPr>
          </w:p>
        </w:tc>
        <w:tc>
          <w:tcPr>
            <w:tcW w:w="907" w:type="dxa"/>
            <w:gridSpan w:val="3"/>
            <w:tcBorders>
              <w:bottom w:val="single" w:sz="6" w:space="0" w:color="auto"/>
            </w:tcBorders>
            <w:shd w:val="clear" w:color="auto" w:fill="auto"/>
            <w:vAlign w:val="bottom"/>
          </w:tcPr>
          <w:p w14:paraId="262DBFAB" w14:textId="0D27AC6E" w:rsidR="00AF4CE7" w:rsidRPr="00AF4CE7" w:rsidRDefault="00AF4CE7" w:rsidP="00AF4CE7">
            <w:pPr>
              <w:spacing w:line="180" w:lineRule="exact"/>
              <w:jc w:val="center"/>
              <w:rPr>
                <w:szCs w:val="20"/>
                <w:u w:val="single"/>
              </w:rPr>
            </w:pPr>
            <w:r w:rsidRPr="00AF4CE7">
              <w:rPr>
                <w:rFonts w:hint="cs"/>
                <w:szCs w:val="20"/>
                <w:rtl/>
              </w:rPr>
              <w:t>2018</w:t>
            </w:r>
          </w:p>
        </w:tc>
        <w:tc>
          <w:tcPr>
            <w:tcW w:w="113" w:type="dxa"/>
            <w:gridSpan w:val="2"/>
            <w:shd w:val="clear" w:color="auto" w:fill="auto"/>
            <w:vAlign w:val="bottom"/>
          </w:tcPr>
          <w:p w14:paraId="441ECC1A" w14:textId="77777777" w:rsidR="00AF4CE7" w:rsidRPr="00AF4CE7" w:rsidRDefault="00AF4CE7" w:rsidP="00AF4CE7">
            <w:pPr>
              <w:spacing w:line="180" w:lineRule="exact"/>
              <w:jc w:val="center"/>
              <w:rPr>
                <w:szCs w:val="20"/>
              </w:rPr>
            </w:pPr>
          </w:p>
        </w:tc>
        <w:tc>
          <w:tcPr>
            <w:tcW w:w="907" w:type="dxa"/>
            <w:gridSpan w:val="2"/>
            <w:tcBorders>
              <w:bottom w:val="single" w:sz="6" w:space="0" w:color="auto"/>
            </w:tcBorders>
            <w:shd w:val="clear" w:color="auto" w:fill="auto"/>
            <w:vAlign w:val="bottom"/>
          </w:tcPr>
          <w:p w14:paraId="6C88D823" w14:textId="3F3D920B" w:rsidR="00AF4CE7" w:rsidRPr="00AF4CE7" w:rsidRDefault="00AF4CE7" w:rsidP="00AF4CE7">
            <w:pPr>
              <w:spacing w:line="180" w:lineRule="exact"/>
              <w:jc w:val="center"/>
              <w:rPr>
                <w:szCs w:val="20"/>
                <w:u w:val="single"/>
              </w:rPr>
            </w:pPr>
            <w:r w:rsidRPr="00AF4CE7">
              <w:rPr>
                <w:rFonts w:hint="cs"/>
                <w:szCs w:val="20"/>
                <w:rtl/>
              </w:rPr>
              <w:t>2019</w:t>
            </w:r>
          </w:p>
        </w:tc>
        <w:tc>
          <w:tcPr>
            <w:tcW w:w="113" w:type="dxa"/>
            <w:gridSpan w:val="2"/>
            <w:shd w:val="clear" w:color="auto" w:fill="auto"/>
            <w:vAlign w:val="bottom"/>
          </w:tcPr>
          <w:p w14:paraId="58D8969F" w14:textId="77777777" w:rsidR="00AF4CE7" w:rsidRPr="00AF4CE7" w:rsidRDefault="00AF4CE7" w:rsidP="00AF4CE7">
            <w:pPr>
              <w:spacing w:line="180" w:lineRule="exact"/>
              <w:jc w:val="center"/>
              <w:rPr>
                <w:szCs w:val="20"/>
              </w:rPr>
            </w:pPr>
          </w:p>
        </w:tc>
        <w:tc>
          <w:tcPr>
            <w:tcW w:w="907" w:type="dxa"/>
            <w:gridSpan w:val="2"/>
            <w:tcBorders>
              <w:bottom w:val="single" w:sz="6" w:space="0" w:color="auto"/>
            </w:tcBorders>
            <w:shd w:val="clear" w:color="auto" w:fill="auto"/>
            <w:vAlign w:val="bottom"/>
          </w:tcPr>
          <w:p w14:paraId="08173EC9" w14:textId="2255526E" w:rsidR="00AF4CE7" w:rsidRPr="00AF4CE7" w:rsidRDefault="00AF4CE7" w:rsidP="00AF4CE7">
            <w:pPr>
              <w:spacing w:line="180" w:lineRule="exact"/>
              <w:jc w:val="center"/>
              <w:rPr>
                <w:szCs w:val="20"/>
                <w:u w:val="single"/>
              </w:rPr>
            </w:pPr>
            <w:r w:rsidRPr="00AF4CE7">
              <w:rPr>
                <w:rFonts w:hint="cs"/>
                <w:szCs w:val="20"/>
                <w:rtl/>
              </w:rPr>
              <w:t>2018</w:t>
            </w:r>
          </w:p>
        </w:tc>
        <w:tc>
          <w:tcPr>
            <w:tcW w:w="113" w:type="dxa"/>
            <w:gridSpan w:val="2"/>
            <w:shd w:val="clear" w:color="auto" w:fill="auto"/>
            <w:vAlign w:val="bottom"/>
          </w:tcPr>
          <w:p w14:paraId="7ED06382" w14:textId="77777777" w:rsidR="00AF4CE7" w:rsidRPr="00AF4CE7" w:rsidRDefault="00AF4CE7" w:rsidP="00AF4CE7">
            <w:pPr>
              <w:tabs>
                <w:tab w:val="decimal" w:pos="113"/>
              </w:tabs>
              <w:spacing w:line="200" w:lineRule="exact"/>
              <w:jc w:val="center"/>
              <w:rPr>
                <w:szCs w:val="20"/>
              </w:rPr>
            </w:pPr>
          </w:p>
        </w:tc>
        <w:tc>
          <w:tcPr>
            <w:tcW w:w="1192" w:type="dxa"/>
            <w:gridSpan w:val="3"/>
            <w:tcBorders>
              <w:bottom w:val="single" w:sz="6" w:space="0" w:color="auto"/>
            </w:tcBorders>
            <w:shd w:val="clear" w:color="auto" w:fill="auto"/>
            <w:vAlign w:val="bottom"/>
          </w:tcPr>
          <w:p w14:paraId="1B865ECD" w14:textId="6E665F3F" w:rsidR="00AF4CE7" w:rsidRPr="00AF4CE7" w:rsidRDefault="00AF4CE7" w:rsidP="00AF4CE7">
            <w:pPr>
              <w:spacing w:line="200" w:lineRule="exact"/>
              <w:jc w:val="center"/>
              <w:rPr>
                <w:szCs w:val="20"/>
                <w:u w:val="single"/>
                <w:rtl/>
              </w:rPr>
            </w:pPr>
            <w:r w:rsidRPr="00AF4CE7">
              <w:rPr>
                <w:rFonts w:hint="cs"/>
                <w:szCs w:val="20"/>
                <w:rtl/>
              </w:rPr>
              <w:t>2018</w:t>
            </w:r>
          </w:p>
        </w:tc>
      </w:tr>
      <w:tr w:rsidR="00AF4CE7" w:rsidRPr="00BD264E" w14:paraId="2AF8A9E7" w14:textId="77777777" w:rsidTr="00AF4CE7">
        <w:tc>
          <w:tcPr>
            <w:tcW w:w="1758" w:type="dxa"/>
          </w:tcPr>
          <w:p w14:paraId="5EE41BC2" w14:textId="77777777" w:rsidR="00AF4CE7" w:rsidRPr="003715E0" w:rsidRDefault="00AF4CE7" w:rsidP="00AF4CE7">
            <w:pPr>
              <w:tabs>
                <w:tab w:val="left" w:pos="227"/>
                <w:tab w:val="left" w:pos="397"/>
                <w:tab w:val="left" w:pos="567"/>
              </w:tabs>
              <w:bidi w:val="0"/>
              <w:spacing w:line="200" w:lineRule="exact"/>
              <w:ind w:right="113"/>
              <w:jc w:val="right"/>
              <w:rPr>
                <w:i/>
                <w:iCs/>
                <w:sz w:val="13"/>
                <w:szCs w:val="13"/>
                <w:rtl/>
              </w:rPr>
            </w:pPr>
          </w:p>
        </w:tc>
        <w:tc>
          <w:tcPr>
            <w:tcW w:w="2374" w:type="dxa"/>
            <w:shd w:val="clear" w:color="auto" w:fill="auto"/>
            <w:vAlign w:val="bottom"/>
          </w:tcPr>
          <w:p w14:paraId="7009BC83" w14:textId="77777777" w:rsidR="00AF4CE7" w:rsidRPr="00BD264E" w:rsidRDefault="00AF4CE7" w:rsidP="00AF4CE7">
            <w:pPr>
              <w:tabs>
                <w:tab w:val="left" w:pos="227"/>
                <w:tab w:val="left" w:pos="397"/>
                <w:tab w:val="left" w:pos="567"/>
              </w:tabs>
              <w:spacing w:line="200" w:lineRule="exact"/>
              <w:ind w:left="227" w:hanging="170"/>
              <w:rPr>
                <w:sz w:val="18"/>
                <w:szCs w:val="20"/>
                <w:rtl/>
              </w:rPr>
            </w:pPr>
          </w:p>
        </w:tc>
        <w:tc>
          <w:tcPr>
            <w:tcW w:w="113" w:type="dxa"/>
            <w:shd w:val="clear" w:color="auto" w:fill="auto"/>
            <w:vAlign w:val="bottom"/>
          </w:tcPr>
          <w:p w14:paraId="4091E207" w14:textId="77777777" w:rsidR="00AF4CE7" w:rsidRPr="00BD264E" w:rsidRDefault="00AF4CE7" w:rsidP="00AF4CE7">
            <w:pPr>
              <w:spacing w:line="200" w:lineRule="exact"/>
              <w:rPr>
                <w:sz w:val="18"/>
                <w:szCs w:val="20"/>
                <w:rtl/>
              </w:rPr>
            </w:pPr>
          </w:p>
        </w:tc>
        <w:tc>
          <w:tcPr>
            <w:tcW w:w="4019" w:type="dxa"/>
            <w:gridSpan w:val="15"/>
            <w:tcBorders>
              <w:bottom w:val="single" w:sz="6" w:space="0" w:color="auto"/>
            </w:tcBorders>
            <w:shd w:val="clear" w:color="auto" w:fill="auto"/>
            <w:vAlign w:val="bottom"/>
          </w:tcPr>
          <w:p w14:paraId="37990ADF" w14:textId="77777777" w:rsidR="00AF4CE7" w:rsidRPr="00BD264E" w:rsidRDefault="00AF4CE7" w:rsidP="00AF4CE7">
            <w:pPr>
              <w:spacing w:line="200" w:lineRule="exact"/>
              <w:jc w:val="center"/>
              <w:rPr>
                <w:sz w:val="18"/>
                <w:szCs w:val="20"/>
              </w:rPr>
            </w:pPr>
            <w:r w:rsidRPr="00BD264E">
              <w:rPr>
                <w:rFonts w:hint="eastAsia"/>
                <w:sz w:val="18"/>
                <w:szCs w:val="20"/>
                <w:rtl/>
              </w:rPr>
              <w:t>בלתי</w:t>
            </w:r>
            <w:r w:rsidRPr="00BD264E">
              <w:rPr>
                <w:sz w:val="18"/>
                <w:szCs w:val="20"/>
                <w:rtl/>
              </w:rPr>
              <w:t xml:space="preserve"> </w:t>
            </w:r>
            <w:r w:rsidRPr="00BD264E">
              <w:rPr>
                <w:rFonts w:hint="eastAsia"/>
                <w:sz w:val="18"/>
                <w:szCs w:val="20"/>
                <w:rtl/>
              </w:rPr>
              <w:t>מבוקר</w:t>
            </w:r>
          </w:p>
        </w:tc>
        <w:tc>
          <w:tcPr>
            <w:tcW w:w="113" w:type="dxa"/>
            <w:gridSpan w:val="2"/>
            <w:shd w:val="clear" w:color="auto" w:fill="auto"/>
            <w:vAlign w:val="bottom"/>
          </w:tcPr>
          <w:p w14:paraId="0542EF2C" w14:textId="77777777" w:rsidR="00AF4CE7" w:rsidRPr="00BD264E" w:rsidRDefault="00AF4CE7" w:rsidP="00AF4CE7">
            <w:pPr>
              <w:tabs>
                <w:tab w:val="decimal" w:pos="113"/>
              </w:tabs>
              <w:spacing w:line="200" w:lineRule="exact"/>
              <w:jc w:val="center"/>
              <w:rPr>
                <w:sz w:val="18"/>
                <w:szCs w:val="20"/>
              </w:rPr>
            </w:pPr>
          </w:p>
        </w:tc>
        <w:tc>
          <w:tcPr>
            <w:tcW w:w="1192" w:type="dxa"/>
            <w:gridSpan w:val="3"/>
            <w:tcBorders>
              <w:bottom w:val="single" w:sz="6" w:space="0" w:color="auto"/>
            </w:tcBorders>
            <w:shd w:val="clear" w:color="auto" w:fill="auto"/>
            <w:vAlign w:val="bottom"/>
          </w:tcPr>
          <w:p w14:paraId="73DE1C82" w14:textId="77777777" w:rsidR="00AF4CE7" w:rsidRPr="00BD264E" w:rsidRDefault="00AF4CE7" w:rsidP="00AF4CE7">
            <w:pPr>
              <w:spacing w:line="200" w:lineRule="exact"/>
              <w:jc w:val="center"/>
              <w:rPr>
                <w:sz w:val="18"/>
                <w:szCs w:val="20"/>
              </w:rPr>
            </w:pPr>
            <w:r w:rsidRPr="00BD264E">
              <w:rPr>
                <w:rFonts w:hint="eastAsia"/>
                <w:sz w:val="18"/>
                <w:szCs w:val="20"/>
                <w:rtl/>
              </w:rPr>
              <w:t>מבוקר</w:t>
            </w:r>
          </w:p>
        </w:tc>
      </w:tr>
      <w:tr w:rsidR="00AF4CE7" w:rsidRPr="00BD264E" w14:paraId="563DF0F9" w14:textId="77777777" w:rsidTr="00AF4CE7">
        <w:tc>
          <w:tcPr>
            <w:tcW w:w="1758" w:type="dxa"/>
          </w:tcPr>
          <w:p w14:paraId="209AD45E" w14:textId="77777777" w:rsidR="00AF4CE7" w:rsidRPr="003715E0" w:rsidRDefault="00AF4CE7" w:rsidP="00AF4CE7">
            <w:pPr>
              <w:pStyle w:val="a3"/>
              <w:tabs>
                <w:tab w:val="left" w:pos="227"/>
                <w:tab w:val="left" w:pos="397"/>
                <w:tab w:val="left" w:pos="567"/>
              </w:tabs>
              <w:bidi w:val="0"/>
              <w:spacing w:line="200" w:lineRule="exact"/>
              <w:ind w:left="0" w:right="113"/>
              <w:jc w:val="right"/>
              <w:rPr>
                <w:i/>
                <w:iCs/>
                <w:sz w:val="13"/>
                <w:szCs w:val="13"/>
                <w:rtl/>
              </w:rPr>
            </w:pPr>
          </w:p>
        </w:tc>
        <w:tc>
          <w:tcPr>
            <w:tcW w:w="2374" w:type="dxa"/>
            <w:shd w:val="clear" w:color="auto" w:fill="auto"/>
            <w:vAlign w:val="bottom"/>
          </w:tcPr>
          <w:p w14:paraId="6ED1DEA1" w14:textId="77777777" w:rsidR="00AF4CE7" w:rsidRPr="00BD264E" w:rsidRDefault="00AF4CE7" w:rsidP="00AF4CE7">
            <w:pPr>
              <w:pStyle w:val="a3"/>
              <w:tabs>
                <w:tab w:val="left" w:pos="227"/>
                <w:tab w:val="left" w:pos="397"/>
                <w:tab w:val="left" w:pos="567"/>
              </w:tabs>
              <w:spacing w:line="200" w:lineRule="exact"/>
              <w:ind w:left="227" w:hanging="170"/>
              <w:rPr>
                <w:sz w:val="18"/>
                <w:szCs w:val="20"/>
                <w:rtl/>
              </w:rPr>
            </w:pPr>
          </w:p>
        </w:tc>
        <w:tc>
          <w:tcPr>
            <w:tcW w:w="113" w:type="dxa"/>
            <w:shd w:val="clear" w:color="auto" w:fill="auto"/>
            <w:vAlign w:val="bottom"/>
          </w:tcPr>
          <w:p w14:paraId="0456C772" w14:textId="77777777" w:rsidR="00AF4CE7" w:rsidRPr="00BD264E" w:rsidRDefault="00AF4CE7" w:rsidP="00AF4CE7">
            <w:pPr>
              <w:tabs>
                <w:tab w:val="decimal" w:pos="113"/>
              </w:tabs>
              <w:spacing w:line="200" w:lineRule="exact"/>
              <w:ind w:left="57"/>
              <w:rPr>
                <w:sz w:val="18"/>
                <w:szCs w:val="20"/>
              </w:rPr>
            </w:pPr>
          </w:p>
        </w:tc>
        <w:tc>
          <w:tcPr>
            <w:tcW w:w="1194" w:type="dxa"/>
            <w:gridSpan w:val="5"/>
            <w:tcBorders>
              <w:bottom w:val="single" w:sz="6" w:space="0" w:color="auto"/>
            </w:tcBorders>
            <w:shd w:val="clear" w:color="auto" w:fill="auto"/>
            <w:vAlign w:val="bottom"/>
          </w:tcPr>
          <w:p w14:paraId="102E04C2" w14:textId="77777777" w:rsidR="00AF4CE7" w:rsidRPr="00BD264E" w:rsidRDefault="00AF4CE7" w:rsidP="00AF4CE7">
            <w:pPr>
              <w:spacing w:line="200" w:lineRule="exact"/>
              <w:jc w:val="center"/>
              <w:rPr>
                <w:sz w:val="18"/>
                <w:szCs w:val="20"/>
                <w:u w:val="single"/>
              </w:rPr>
            </w:pPr>
            <w:r w:rsidRPr="00BD264E">
              <w:rPr>
                <w:i/>
                <w:iCs/>
                <w:sz w:val="18"/>
                <w:szCs w:val="20"/>
              </w:rPr>
              <w:t>IAS 1.51(d),(e)</w:t>
            </w:r>
          </w:p>
        </w:tc>
        <w:tc>
          <w:tcPr>
            <w:tcW w:w="4130" w:type="dxa"/>
            <w:gridSpan w:val="15"/>
            <w:tcBorders>
              <w:bottom w:val="single" w:sz="6" w:space="0" w:color="auto"/>
            </w:tcBorders>
            <w:shd w:val="clear" w:color="auto" w:fill="auto"/>
            <w:vAlign w:val="bottom"/>
          </w:tcPr>
          <w:p w14:paraId="50793DA0" w14:textId="77777777" w:rsidR="00AF4CE7" w:rsidRPr="00BD264E" w:rsidRDefault="00AF4CE7" w:rsidP="00AF4CE7">
            <w:pPr>
              <w:spacing w:line="200" w:lineRule="exact"/>
              <w:ind w:left="-284"/>
              <w:jc w:val="center"/>
              <w:rPr>
                <w:sz w:val="18"/>
                <w:szCs w:val="20"/>
                <w:u w:val="single"/>
              </w:rPr>
            </w:pPr>
            <w:r w:rsidRPr="00BD264E">
              <w:rPr>
                <w:rFonts w:hint="eastAsia"/>
                <w:sz w:val="18"/>
                <w:szCs w:val="20"/>
                <w:rtl/>
              </w:rPr>
              <w:t>אלפי</w:t>
            </w:r>
            <w:r w:rsidRPr="00BD264E">
              <w:rPr>
                <w:sz w:val="18"/>
                <w:szCs w:val="20"/>
                <w:rtl/>
              </w:rPr>
              <w:t xml:space="preserve"> </w:t>
            </w:r>
            <w:r w:rsidRPr="00BD264E">
              <w:rPr>
                <w:rFonts w:hint="eastAsia"/>
                <w:sz w:val="18"/>
                <w:szCs w:val="20"/>
                <w:rtl/>
              </w:rPr>
              <w:t>ש</w:t>
            </w:r>
            <w:r w:rsidRPr="00BD264E">
              <w:rPr>
                <w:sz w:val="18"/>
                <w:szCs w:val="20"/>
                <w:rtl/>
              </w:rPr>
              <w:t>"ח</w:t>
            </w:r>
          </w:p>
        </w:tc>
      </w:tr>
      <w:tr w:rsidR="00AF4CE7" w:rsidRPr="00BD264E" w14:paraId="09F52160" w14:textId="77777777" w:rsidTr="00AF4CE7">
        <w:trPr>
          <w:gridAfter w:val="1"/>
          <w:wAfter w:w="8" w:type="dxa"/>
        </w:trPr>
        <w:tc>
          <w:tcPr>
            <w:tcW w:w="1758" w:type="dxa"/>
            <w:vMerge w:val="restart"/>
            <w:tcBorders>
              <w:right w:val="single" w:sz="6" w:space="0" w:color="auto"/>
            </w:tcBorders>
          </w:tcPr>
          <w:p w14:paraId="21527619" w14:textId="77777777" w:rsidR="00AF4CE7" w:rsidRDefault="00AF4CE7" w:rsidP="00AF4CE7">
            <w:pPr>
              <w:widowControl/>
              <w:tabs>
                <w:tab w:val="left" w:pos="227"/>
                <w:tab w:val="left" w:pos="397"/>
                <w:tab w:val="left" w:pos="567"/>
              </w:tabs>
              <w:bidi w:val="0"/>
              <w:spacing w:line="200" w:lineRule="exact"/>
              <w:ind w:right="113"/>
              <w:jc w:val="right"/>
              <w:rPr>
                <w:bCs/>
                <w:i/>
                <w:iCs/>
                <w:sz w:val="13"/>
                <w:szCs w:val="13"/>
              </w:rPr>
            </w:pPr>
          </w:p>
        </w:tc>
        <w:tc>
          <w:tcPr>
            <w:tcW w:w="2374" w:type="dxa"/>
            <w:tcBorders>
              <w:left w:val="single" w:sz="6" w:space="0" w:color="auto"/>
            </w:tcBorders>
            <w:shd w:val="clear" w:color="auto" w:fill="auto"/>
            <w:vAlign w:val="bottom"/>
          </w:tcPr>
          <w:p w14:paraId="7389574C" w14:textId="77777777" w:rsidR="00AF4CE7" w:rsidRDefault="00AF4CE7" w:rsidP="00AF4CE7">
            <w:pPr>
              <w:widowControl/>
              <w:tabs>
                <w:tab w:val="left" w:pos="227"/>
                <w:tab w:val="left" w:pos="397"/>
                <w:tab w:val="left" w:pos="567"/>
              </w:tabs>
              <w:spacing w:line="200" w:lineRule="exact"/>
              <w:ind w:left="57"/>
              <w:jc w:val="left"/>
              <w:rPr>
                <w:b/>
                <w:sz w:val="18"/>
                <w:szCs w:val="20"/>
                <w:rtl/>
              </w:rPr>
            </w:pPr>
          </w:p>
        </w:tc>
        <w:tc>
          <w:tcPr>
            <w:tcW w:w="113" w:type="dxa"/>
            <w:shd w:val="clear" w:color="auto" w:fill="auto"/>
            <w:vAlign w:val="bottom"/>
          </w:tcPr>
          <w:p w14:paraId="76E703FB" w14:textId="77777777" w:rsidR="00AF4CE7" w:rsidRPr="00892691" w:rsidRDefault="00AF4CE7" w:rsidP="00AF4CE7">
            <w:pPr>
              <w:spacing w:line="200" w:lineRule="exact"/>
              <w:rPr>
                <w:sz w:val="18"/>
                <w:szCs w:val="20"/>
              </w:rPr>
            </w:pPr>
          </w:p>
        </w:tc>
        <w:tc>
          <w:tcPr>
            <w:tcW w:w="951" w:type="dxa"/>
            <w:shd w:val="clear" w:color="auto" w:fill="auto"/>
            <w:vAlign w:val="bottom"/>
          </w:tcPr>
          <w:p w14:paraId="17909A50" w14:textId="77777777" w:rsidR="00AF4CE7" w:rsidRPr="00892691" w:rsidRDefault="00AF4CE7" w:rsidP="00AF4CE7">
            <w:pPr>
              <w:tabs>
                <w:tab w:val="decimal" w:pos="113"/>
              </w:tabs>
              <w:spacing w:line="200" w:lineRule="exact"/>
              <w:rPr>
                <w:sz w:val="18"/>
                <w:szCs w:val="20"/>
                <w:rtl/>
              </w:rPr>
            </w:pPr>
          </w:p>
        </w:tc>
        <w:tc>
          <w:tcPr>
            <w:tcW w:w="113" w:type="dxa"/>
            <w:gridSpan w:val="2"/>
            <w:vAlign w:val="bottom"/>
          </w:tcPr>
          <w:p w14:paraId="217CB8B8" w14:textId="77777777" w:rsidR="00AF4CE7" w:rsidRPr="00892691" w:rsidRDefault="00AF4CE7" w:rsidP="00AF4CE7">
            <w:pPr>
              <w:tabs>
                <w:tab w:val="decimal" w:pos="113"/>
              </w:tabs>
              <w:spacing w:line="200" w:lineRule="exact"/>
              <w:rPr>
                <w:sz w:val="18"/>
                <w:szCs w:val="20"/>
              </w:rPr>
            </w:pPr>
          </w:p>
        </w:tc>
        <w:tc>
          <w:tcPr>
            <w:tcW w:w="907" w:type="dxa"/>
            <w:gridSpan w:val="3"/>
            <w:shd w:val="clear" w:color="auto" w:fill="auto"/>
            <w:vAlign w:val="bottom"/>
          </w:tcPr>
          <w:p w14:paraId="48C73386" w14:textId="77777777" w:rsidR="00AF4CE7" w:rsidRPr="00892691" w:rsidRDefault="00AF4CE7" w:rsidP="00AF4CE7">
            <w:pPr>
              <w:tabs>
                <w:tab w:val="decimal" w:pos="113"/>
              </w:tabs>
              <w:spacing w:line="200" w:lineRule="exact"/>
              <w:rPr>
                <w:sz w:val="18"/>
                <w:szCs w:val="20"/>
              </w:rPr>
            </w:pPr>
          </w:p>
        </w:tc>
        <w:tc>
          <w:tcPr>
            <w:tcW w:w="113" w:type="dxa"/>
            <w:gridSpan w:val="2"/>
            <w:shd w:val="clear" w:color="auto" w:fill="auto"/>
            <w:vAlign w:val="bottom"/>
          </w:tcPr>
          <w:p w14:paraId="1D107CDD" w14:textId="77777777" w:rsidR="00AF4CE7" w:rsidRPr="00892691" w:rsidRDefault="00AF4CE7" w:rsidP="00AF4CE7">
            <w:pPr>
              <w:tabs>
                <w:tab w:val="decimal" w:pos="113"/>
              </w:tabs>
              <w:spacing w:line="200" w:lineRule="exact"/>
              <w:rPr>
                <w:sz w:val="18"/>
                <w:szCs w:val="20"/>
              </w:rPr>
            </w:pPr>
          </w:p>
        </w:tc>
        <w:tc>
          <w:tcPr>
            <w:tcW w:w="907" w:type="dxa"/>
            <w:gridSpan w:val="2"/>
            <w:shd w:val="clear" w:color="auto" w:fill="auto"/>
            <w:vAlign w:val="bottom"/>
          </w:tcPr>
          <w:p w14:paraId="1C92F451" w14:textId="77777777" w:rsidR="00AF4CE7" w:rsidRPr="00892691" w:rsidRDefault="00AF4CE7" w:rsidP="00AF4CE7">
            <w:pPr>
              <w:tabs>
                <w:tab w:val="decimal" w:pos="113"/>
              </w:tabs>
              <w:spacing w:line="200" w:lineRule="exact"/>
              <w:rPr>
                <w:sz w:val="18"/>
                <w:szCs w:val="20"/>
                <w:rtl/>
              </w:rPr>
            </w:pPr>
          </w:p>
        </w:tc>
        <w:tc>
          <w:tcPr>
            <w:tcW w:w="113" w:type="dxa"/>
            <w:gridSpan w:val="2"/>
            <w:shd w:val="clear" w:color="auto" w:fill="auto"/>
            <w:vAlign w:val="bottom"/>
          </w:tcPr>
          <w:p w14:paraId="4CB38C96" w14:textId="77777777" w:rsidR="00AF4CE7" w:rsidRPr="00892691" w:rsidRDefault="00AF4CE7" w:rsidP="00AF4CE7">
            <w:pPr>
              <w:tabs>
                <w:tab w:val="decimal" w:pos="113"/>
              </w:tabs>
              <w:spacing w:line="200" w:lineRule="exact"/>
              <w:rPr>
                <w:sz w:val="18"/>
                <w:szCs w:val="20"/>
              </w:rPr>
            </w:pPr>
          </w:p>
        </w:tc>
        <w:tc>
          <w:tcPr>
            <w:tcW w:w="907" w:type="dxa"/>
            <w:gridSpan w:val="2"/>
            <w:shd w:val="clear" w:color="auto" w:fill="auto"/>
            <w:vAlign w:val="bottom"/>
          </w:tcPr>
          <w:p w14:paraId="1F252312" w14:textId="77777777" w:rsidR="00AF4CE7" w:rsidRPr="00892691" w:rsidRDefault="00AF4CE7" w:rsidP="00AF4CE7">
            <w:pPr>
              <w:tabs>
                <w:tab w:val="decimal" w:pos="113"/>
              </w:tabs>
              <w:spacing w:line="200" w:lineRule="exact"/>
              <w:rPr>
                <w:sz w:val="18"/>
                <w:szCs w:val="20"/>
              </w:rPr>
            </w:pPr>
          </w:p>
        </w:tc>
        <w:tc>
          <w:tcPr>
            <w:tcW w:w="113" w:type="dxa"/>
            <w:gridSpan w:val="2"/>
            <w:tcBorders>
              <w:left w:val="nil"/>
            </w:tcBorders>
            <w:shd w:val="clear" w:color="auto" w:fill="auto"/>
            <w:vAlign w:val="bottom"/>
          </w:tcPr>
          <w:p w14:paraId="6EBF3570" w14:textId="77777777" w:rsidR="00AF4CE7" w:rsidRPr="00892691" w:rsidRDefault="00AF4CE7" w:rsidP="00AF4CE7">
            <w:pPr>
              <w:tabs>
                <w:tab w:val="decimal" w:pos="113"/>
              </w:tabs>
              <w:spacing w:line="200" w:lineRule="exact"/>
              <w:rPr>
                <w:sz w:val="18"/>
                <w:szCs w:val="20"/>
              </w:rPr>
            </w:pPr>
          </w:p>
        </w:tc>
        <w:tc>
          <w:tcPr>
            <w:tcW w:w="1192" w:type="dxa"/>
            <w:gridSpan w:val="3"/>
            <w:shd w:val="clear" w:color="auto" w:fill="auto"/>
            <w:vAlign w:val="bottom"/>
          </w:tcPr>
          <w:p w14:paraId="387209F7" w14:textId="77777777" w:rsidR="00AF4CE7" w:rsidRPr="00892691" w:rsidRDefault="00AF4CE7" w:rsidP="00AF4CE7">
            <w:pPr>
              <w:tabs>
                <w:tab w:val="decimal" w:pos="113"/>
              </w:tabs>
              <w:spacing w:line="200" w:lineRule="exact"/>
              <w:rPr>
                <w:sz w:val="18"/>
                <w:szCs w:val="20"/>
                <w:rtl/>
              </w:rPr>
            </w:pPr>
          </w:p>
        </w:tc>
      </w:tr>
      <w:tr w:rsidR="00AF4CE7" w:rsidRPr="00BD264E" w14:paraId="1CADC51E" w14:textId="77777777" w:rsidTr="00AF4CE7">
        <w:trPr>
          <w:gridAfter w:val="1"/>
          <w:wAfter w:w="8" w:type="dxa"/>
        </w:trPr>
        <w:tc>
          <w:tcPr>
            <w:tcW w:w="1758" w:type="dxa"/>
            <w:vMerge/>
            <w:tcBorders>
              <w:right w:val="single" w:sz="6" w:space="0" w:color="auto"/>
            </w:tcBorders>
          </w:tcPr>
          <w:p w14:paraId="1C0E0EC8" w14:textId="77777777" w:rsidR="00AF4CE7" w:rsidRDefault="00AF4CE7" w:rsidP="00AF4CE7">
            <w:pPr>
              <w:widowControl/>
              <w:tabs>
                <w:tab w:val="left" w:pos="227"/>
                <w:tab w:val="left" w:pos="397"/>
                <w:tab w:val="left" w:pos="567"/>
              </w:tabs>
              <w:bidi w:val="0"/>
              <w:spacing w:line="200" w:lineRule="exact"/>
              <w:ind w:right="113"/>
              <w:jc w:val="right"/>
              <w:rPr>
                <w:b/>
                <w:i/>
                <w:iCs/>
                <w:sz w:val="13"/>
                <w:szCs w:val="13"/>
                <w:u w:val="single"/>
                <w:rtl/>
              </w:rPr>
            </w:pPr>
          </w:p>
        </w:tc>
        <w:tc>
          <w:tcPr>
            <w:tcW w:w="2374" w:type="dxa"/>
            <w:tcBorders>
              <w:left w:val="single" w:sz="6" w:space="0" w:color="auto"/>
            </w:tcBorders>
            <w:shd w:val="clear" w:color="auto" w:fill="auto"/>
            <w:vAlign w:val="bottom"/>
          </w:tcPr>
          <w:p w14:paraId="6259DD41" w14:textId="77777777" w:rsidR="00AF4CE7" w:rsidRDefault="00AF4CE7" w:rsidP="00AF4CE7">
            <w:pPr>
              <w:widowControl/>
              <w:tabs>
                <w:tab w:val="left" w:pos="227"/>
                <w:tab w:val="left" w:pos="397"/>
                <w:tab w:val="left" w:pos="567"/>
              </w:tabs>
              <w:spacing w:line="200" w:lineRule="exact"/>
              <w:ind w:left="57"/>
              <w:jc w:val="left"/>
              <w:rPr>
                <w:b/>
                <w:sz w:val="18"/>
                <w:szCs w:val="20"/>
                <w:u w:val="single"/>
                <w:rtl/>
              </w:rPr>
            </w:pPr>
            <w:r w:rsidRPr="00892691">
              <w:rPr>
                <w:rFonts w:hint="eastAsia"/>
                <w:b/>
                <w:sz w:val="18"/>
                <w:szCs w:val="20"/>
                <w:rtl/>
              </w:rPr>
              <w:t>סה</w:t>
            </w:r>
            <w:r w:rsidRPr="00892691">
              <w:rPr>
                <w:b/>
                <w:sz w:val="18"/>
                <w:szCs w:val="20"/>
                <w:rtl/>
              </w:rPr>
              <w:t xml:space="preserve">"כ </w:t>
            </w:r>
            <w:r w:rsidRPr="00892691">
              <w:rPr>
                <w:rFonts w:hint="eastAsia"/>
                <w:b/>
                <w:sz w:val="18"/>
                <w:szCs w:val="20"/>
                <w:rtl/>
              </w:rPr>
              <w:t>רווח</w:t>
            </w:r>
            <w:r w:rsidRPr="00892691">
              <w:rPr>
                <w:b/>
                <w:sz w:val="18"/>
                <w:szCs w:val="20"/>
                <w:rtl/>
              </w:rPr>
              <w:t xml:space="preserve"> (הפסד) </w:t>
            </w:r>
            <w:r w:rsidRPr="00892691">
              <w:rPr>
                <w:rFonts w:hint="eastAsia"/>
                <w:b/>
                <w:sz w:val="18"/>
                <w:szCs w:val="20"/>
                <w:rtl/>
              </w:rPr>
              <w:t>כולל</w:t>
            </w:r>
            <w:r w:rsidRPr="00892691">
              <w:rPr>
                <w:b/>
                <w:sz w:val="18"/>
                <w:szCs w:val="20"/>
                <w:rtl/>
              </w:rPr>
              <w:t xml:space="preserve"> </w:t>
            </w:r>
            <w:r w:rsidRPr="00892691">
              <w:rPr>
                <w:rFonts w:hint="eastAsia"/>
                <w:b/>
                <w:sz w:val="18"/>
                <w:szCs w:val="20"/>
                <w:rtl/>
              </w:rPr>
              <w:t>אחר</w:t>
            </w:r>
          </w:p>
        </w:tc>
        <w:tc>
          <w:tcPr>
            <w:tcW w:w="113" w:type="dxa"/>
            <w:shd w:val="clear" w:color="auto" w:fill="auto"/>
            <w:vAlign w:val="bottom"/>
          </w:tcPr>
          <w:p w14:paraId="2C89F535" w14:textId="77777777" w:rsidR="00AF4CE7" w:rsidRPr="00892691" w:rsidRDefault="00AF4CE7" w:rsidP="00AF4CE7">
            <w:pPr>
              <w:spacing w:line="200" w:lineRule="exact"/>
              <w:rPr>
                <w:sz w:val="18"/>
                <w:szCs w:val="20"/>
              </w:rPr>
            </w:pPr>
          </w:p>
        </w:tc>
        <w:tc>
          <w:tcPr>
            <w:tcW w:w="951" w:type="dxa"/>
            <w:vAlign w:val="bottom"/>
          </w:tcPr>
          <w:p w14:paraId="4390CFFD" w14:textId="77777777" w:rsidR="00AF4CE7" w:rsidRPr="00892691" w:rsidRDefault="00AF4CE7" w:rsidP="00AF4CE7">
            <w:pPr>
              <w:tabs>
                <w:tab w:val="decimal" w:pos="113"/>
              </w:tabs>
              <w:spacing w:line="200" w:lineRule="exact"/>
              <w:rPr>
                <w:sz w:val="18"/>
                <w:szCs w:val="20"/>
                <w:rtl/>
              </w:rPr>
            </w:pPr>
          </w:p>
        </w:tc>
        <w:tc>
          <w:tcPr>
            <w:tcW w:w="113" w:type="dxa"/>
            <w:gridSpan w:val="2"/>
            <w:vAlign w:val="bottom"/>
          </w:tcPr>
          <w:p w14:paraId="2587FFAB" w14:textId="77777777" w:rsidR="00AF4CE7" w:rsidRPr="00892691" w:rsidRDefault="00AF4CE7" w:rsidP="00AF4CE7">
            <w:pPr>
              <w:tabs>
                <w:tab w:val="decimal" w:pos="113"/>
              </w:tabs>
              <w:spacing w:line="200" w:lineRule="exact"/>
              <w:rPr>
                <w:sz w:val="18"/>
                <w:szCs w:val="20"/>
              </w:rPr>
            </w:pPr>
          </w:p>
        </w:tc>
        <w:tc>
          <w:tcPr>
            <w:tcW w:w="907" w:type="dxa"/>
            <w:gridSpan w:val="3"/>
            <w:shd w:val="clear" w:color="auto" w:fill="auto"/>
            <w:vAlign w:val="bottom"/>
          </w:tcPr>
          <w:p w14:paraId="6D680608" w14:textId="77777777" w:rsidR="00AF4CE7" w:rsidRPr="00892691" w:rsidRDefault="00AF4CE7" w:rsidP="00AF4CE7">
            <w:pPr>
              <w:tabs>
                <w:tab w:val="decimal" w:pos="113"/>
              </w:tabs>
              <w:spacing w:line="200" w:lineRule="exact"/>
              <w:rPr>
                <w:sz w:val="18"/>
                <w:szCs w:val="20"/>
              </w:rPr>
            </w:pPr>
          </w:p>
        </w:tc>
        <w:tc>
          <w:tcPr>
            <w:tcW w:w="113" w:type="dxa"/>
            <w:gridSpan w:val="2"/>
            <w:shd w:val="clear" w:color="auto" w:fill="auto"/>
            <w:vAlign w:val="bottom"/>
          </w:tcPr>
          <w:p w14:paraId="4ABC429D" w14:textId="77777777" w:rsidR="00AF4CE7" w:rsidRPr="00892691" w:rsidRDefault="00AF4CE7" w:rsidP="00AF4CE7">
            <w:pPr>
              <w:tabs>
                <w:tab w:val="decimal" w:pos="113"/>
              </w:tabs>
              <w:spacing w:line="200" w:lineRule="exact"/>
              <w:rPr>
                <w:sz w:val="18"/>
                <w:szCs w:val="20"/>
              </w:rPr>
            </w:pPr>
          </w:p>
        </w:tc>
        <w:tc>
          <w:tcPr>
            <w:tcW w:w="907" w:type="dxa"/>
            <w:gridSpan w:val="2"/>
            <w:shd w:val="clear" w:color="auto" w:fill="auto"/>
            <w:vAlign w:val="bottom"/>
          </w:tcPr>
          <w:p w14:paraId="3354557B" w14:textId="77777777" w:rsidR="00AF4CE7" w:rsidRPr="00892691" w:rsidRDefault="00AF4CE7" w:rsidP="00AF4CE7">
            <w:pPr>
              <w:tabs>
                <w:tab w:val="decimal" w:pos="113"/>
              </w:tabs>
              <w:spacing w:line="200" w:lineRule="exact"/>
              <w:rPr>
                <w:sz w:val="18"/>
                <w:szCs w:val="20"/>
                <w:rtl/>
              </w:rPr>
            </w:pPr>
          </w:p>
        </w:tc>
        <w:tc>
          <w:tcPr>
            <w:tcW w:w="113" w:type="dxa"/>
            <w:gridSpan w:val="2"/>
            <w:shd w:val="clear" w:color="auto" w:fill="auto"/>
            <w:vAlign w:val="bottom"/>
          </w:tcPr>
          <w:p w14:paraId="45601E5C" w14:textId="77777777" w:rsidR="00AF4CE7" w:rsidRPr="00892691" w:rsidRDefault="00AF4CE7" w:rsidP="00AF4CE7">
            <w:pPr>
              <w:tabs>
                <w:tab w:val="decimal" w:pos="113"/>
              </w:tabs>
              <w:spacing w:line="200" w:lineRule="exact"/>
              <w:rPr>
                <w:sz w:val="18"/>
                <w:szCs w:val="20"/>
              </w:rPr>
            </w:pPr>
          </w:p>
        </w:tc>
        <w:tc>
          <w:tcPr>
            <w:tcW w:w="907" w:type="dxa"/>
            <w:gridSpan w:val="2"/>
            <w:shd w:val="clear" w:color="auto" w:fill="auto"/>
            <w:vAlign w:val="bottom"/>
          </w:tcPr>
          <w:p w14:paraId="13797EA0" w14:textId="77777777" w:rsidR="00AF4CE7" w:rsidRPr="00892691" w:rsidRDefault="00AF4CE7" w:rsidP="00AF4CE7">
            <w:pPr>
              <w:tabs>
                <w:tab w:val="decimal" w:pos="113"/>
              </w:tabs>
              <w:spacing w:line="200" w:lineRule="exact"/>
              <w:rPr>
                <w:sz w:val="18"/>
                <w:szCs w:val="20"/>
              </w:rPr>
            </w:pPr>
          </w:p>
        </w:tc>
        <w:tc>
          <w:tcPr>
            <w:tcW w:w="129" w:type="dxa"/>
            <w:gridSpan w:val="4"/>
            <w:shd w:val="clear" w:color="auto" w:fill="auto"/>
            <w:vAlign w:val="bottom"/>
          </w:tcPr>
          <w:p w14:paraId="36FB7360" w14:textId="77777777" w:rsidR="00AF4CE7" w:rsidRPr="00892691" w:rsidRDefault="00AF4CE7" w:rsidP="00AF4CE7">
            <w:pPr>
              <w:tabs>
                <w:tab w:val="decimal" w:pos="113"/>
              </w:tabs>
              <w:spacing w:line="200" w:lineRule="exact"/>
              <w:rPr>
                <w:sz w:val="18"/>
                <w:szCs w:val="20"/>
                <w:rtl/>
              </w:rPr>
            </w:pPr>
          </w:p>
        </w:tc>
        <w:tc>
          <w:tcPr>
            <w:tcW w:w="1176" w:type="dxa"/>
            <w:tcBorders>
              <w:bottom w:val="single" w:sz="6" w:space="0" w:color="auto"/>
            </w:tcBorders>
            <w:shd w:val="clear" w:color="auto" w:fill="auto"/>
            <w:vAlign w:val="bottom"/>
          </w:tcPr>
          <w:p w14:paraId="67860D01" w14:textId="77777777" w:rsidR="00AF4CE7" w:rsidRPr="00892691" w:rsidRDefault="00AF4CE7" w:rsidP="00AF4CE7">
            <w:pPr>
              <w:tabs>
                <w:tab w:val="decimal" w:pos="113"/>
              </w:tabs>
              <w:spacing w:line="200" w:lineRule="exact"/>
              <w:rPr>
                <w:sz w:val="18"/>
                <w:szCs w:val="20"/>
                <w:rtl/>
              </w:rPr>
            </w:pPr>
          </w:p>
        </w:tc>
      </w:tr>
      <w:tr w:rsidR="00AF4CE7" w:rsidRPr="00BD264E" w14:paraId="39EECA84" w14:textId="77777777" w:rsidTr="00AF4CE7">
        <w:trPr>
          <w:gridAfter w:val="1"/>
          <w:wAfter w:w="8" w:type="dxa"/>
        </w:trPr>
        <w:tc>
          <w:tcPr>
            <w:tcW w:w="1758" w:type="dxa"/>
            <w:vMerge/>
            <w:tcBorders>
              <w:right w:val="single" w:sz="6" w:space="0" w:color="auto"/>
            </w:tcBorders>
          </w:tcPr>
          <w:p w14:paraId="516FDD00" w14:textId="77777777" w:rsidR="00AF4CE7" w:rsidRDefault="00AF4CE7" w:rsidP="00AF4CE7">
            <w:pPr>
              <w:widowControl/>
              <w:tabs>
                <w:tab w:val="left" w:pos="227"/>
                <w:tab w:val="left" w:pos="397"/>
                <w:tab w:val="left" w:pos="567"/>
              </w:tabs>
              <w:bidi w:val="0"/>
              <w:spacing w:line="200" w:lineRule="exact"/>
              <w:ind w:right="113"/>
              <w:jc w:val="right"/>
              <w:rPr>
                <w:b/>
                <w:i/>
                <w:iCs/>
                <w:sz w:val="13"/>
                <w:szCs w:val="13"/>
                <w:u w:val="single"/>
                <w:rtl/>
              </w:rPr>
            </w:pPr>
          </w:p>
        </w:tc>
        <w:tc>
          <w:tcPr>
            <w:tcW w:w="2374" w:type="dxa"/>
            <w:tcBorders>
              <w:left w:val="single" w:sz="6" w:space="0" w:color="auto"/>
            </w:tcBorders>
            <w:shd w:val="clear" w:color="auto" w:fill="auto"/>
            <w:vAlign w:val="bottom"/>
          </w:tcPr>
          <w:p w14:paraId="4B7E1F51" w14:textId="77777777" w:rsidR="00AF4CE7" w:rsidRPr="00892691" w:rsidRDefault="00AF4CE7" w:rsidP="00AF4CE7">
            <w:pPr>
              <w:widowControl/>
              <w:tabs>
                <w:tab w:val="left" w:pos="227"/>
                <w:tab w:val="left" w:pos="397"/>
                <w:tab w:val="left" w:pos="567"/>
              </w:tabs>
              <w:spacing w:line="200" w:lineRule="exact"/>
              <w:ind w:left="57"/>
              <w:jc w:val="left"/>
              <w:rPr>
                <w:b/>
                <w:sz w:val="18"/>
                <w:szCs w:val="20"/>
                <w:u w:val="single"/>
                <w:rtl/>
              </w:rPr>
            </w:pPr>
          </w:p>
        </w:tc>
        <w:tc>
          <w:tcPr>
            <w:tcW w:w="113" w:type="dxa"/>
            <w:shd w:val="clear" w:color="auto" w:fill="auto"/>
            <w:vAlign w:val="bottom"/>
          </w:tcPr>
          <w:p w14:paraId="408449DB" w14:textId="77777777" w:rsidR="00AF4CE7" w:rsidRPr="00892691" w:rsidRDefault="00AF4CE7" w:rsidP="00AF4CE7">
            <w:pPr>
              <w:spacing w:line="200" w:lineRule="exact"/>
              <w:rPr>
                <w:sz w:val="18"/>
                <w:szCs w:val="20"/>
              </w:rPr>
            </w:pPr>
          </w:p>
        </w:tc>
        <w:tc>
          <w:tcPr>
            <w:tcW w:w="951" w:type="dxa"/>
            <w:tcBorders>
              <w:top w:val="single" w:sz="6" w:space="0" w:color="auto"/>
            </w:tcBorders>
            <w:vAlign w:val="bottom"/>
          </w:tcPr>
          <w:p w14:paraId="2E1231D3" w14:textId="77777777" w:rsidR="00AF4CE7" w:rsidRPr="00892691" w:rsidRDefault="00AF4CE7" w:rsidP="00AF4CE7">
            <w:pPr>
              <w:tabs>
                <w:tab w:val="decimal" w:pos="113"/>
              </w:tabs>
              <w:spacing w:line="200" w:lineRule="exact"/>
              <w:rPr>
                <w:sz w:val="18"/>
                <w:szCs w:val="20"/>
                <w:rtl/>
              </w:rPr>
            </w:pPr>
          </w:p>
        </w:tc>
        <w:tc>
          <w:tcPr>
            <w:tcW w:w="113" w:type="dxa"/>
            <w:gridSpan w:val="2"/>
            <w:vAlign w:val="bottom"/>
          </w:tcPr>
          <w:p w14:paraId="0B0E2846" w14:textId="77777777" w:rsidR="00AF4CE7" w:rsidRPr="00892691" w:rsidRDefault="00AF4CE7" w:rsidP="00AF4CE7">
            <w:pPr>
              <w:tabs>
                <w:tab w:val="decimal" w:pos="113"/>
              </w:tabs>
              <w:spacing w:line="200" w:lineRule="exact"/>
              <w:rPr>
                <w:sz w:val="18"/>
                <w:szCs w:val="20"/>
              </w:rPr>
            </w:pPr>
          </w:p>
        </w:tc>
        <w:tc>
          <w:tcPr>
            <w:tcW w:w="907" w:type="dxa"/>
            <w:gridSpan w:val="3"/>
            <w:tcBorders>
              <w:top w:val="single" w:sz="6" w:space="0" w:color="auto"/>
            </w:tcBorders>
            <w:shd w:val="clear" w:color="auto" w:fill="auto"/>
            <w:vAlign w:val="bottom"/>
          </w:tcPr>
          <w:p w14:paraId="392BB6E2" w14:textId="77777777" w:rsidR="00AF4CE7" w:rsidRPr="00892691" w:rsidRDefault="00AF4CE7" w:rsidP="00AF4CE7">
            <w:pPr>
              <w:tabs>
                <w:tab w:val="decimal" w:pos="113"/>
              </w:tabs>
              <w:spacing w:line="200" w:lineRule="exact"/>
              <w:rPr>
                <w:sz w:val="18"/>
                <w:szCs w:val="20"/>
              </w:rPr>
            </w:pPr>
          </w:p>
        </w:tc>
        <w:tc>
          <w:tcPr>
            <w:tcW w:w="113" w:type="dxa"/>
            <w:gridSpan w:val="2"/>
            <w:shd w:val="clear" w:color="auto" w:fill="auto"/>
            <w:vAlign w:val="bottom"/>
          </w:tcPr>
          <w:p w14:paraId="5D13D172" w14:textId="77777777" w:rsidR="00AF4CE7" w:rsidRPr="00892691" w:rsidRDefault="00AF4CE7" w:rsidP="00AF4CE7">
            <w:pPr>
              <w:tabs>
                <w:tab w:val="decimal" w:pos="113"/>
              </w:tabs>
              <w:spacing w:line="200" w:lineRule="exact"/>
              <w:rPr>
                <w:sz w:val="18"/>
                <w:szCs w:val="20"/>
              </w:rPr>
            </w:pPr>
          </w:p>
        </w:tc>
        <w:tc>
          <w:tcPr>
            <w:tcW w:w="907" w:type="dxa"/>
            <w:gridSpan w:val="2"/>
            <w:tcBorders>
              <w:top w:val="single" w:sz="6" w:space="0" w:color="auto"/>
            </w:tcBorders>
            <w:shd w:val="clear" w:color="auto" w:fill="auto"/>
            <w:vAlign w:val="bottom"/>
          </w:tcPr>
          <w:p w14:paraId="5C56D7FB" w14:textId="77777777" w:rsidR="00AF4CE7" w:rsidRPr="00892691" w:rsidRDefault="00AF4CE7" w:rsidP="00AF4CE7">
            <w:pPr>
              <w:tabs>
                <w:tab w:val="decimal" w:pos="113"/>
              </w:tabs>
              <w:spacing w:line="200" w:lineRule="exact"/>
              <w:rPr>
                <w:sz w:val="18"/>
                <w:szCs w:val="20"/>
                <w:rtl/>
              </w:rPr>
            </w:pPr>
          </w:p>
        </w:tc>
        <w:tc>
          <w:tcPr>
            <w:tcW w:w="113" w:type="dxa"/>
            <w:gridSpan w:val="2"/>
            <w:shd w:val="clear" w:color="auto" w:fill="auto"/>
            <w:vAlign w:val="bottom"/>
          </w:tcPr>
          <w:p w14:paraId="0AA8A2A9" w14:textId="77777777" w:rsidR="00AF4CE7" w:rsidRPr="00892691" w:rsidRDefault="00AF4CE7" w:rsidP="00AF4CE7">
            <w:pPr>
              <w:tabs>
                <w:tab w:val="decimal" w:pos="113"/>
              </w:tabs>
              <w:spacing w:line="200" w:lineRule="exact"/>
              <w:rPr>
                <w:sz w:val="18"/>
                <w:szCs w:val="20"/>
              </w:rPr>
            </w:pPr>
          </w:p>
        </w:tc>
        <w:tc>
          <w:tcPr>
            <w:tcW w:w="907" w:type="dxa"/>
            <w:gridSpan w:val="2"/>
            <w:tcBorders>
              <w:top w:val="single" w:sz="6" w:space="0" w:color="auto"/>
            </w:tcBorders>
            <w:shd w:val="clear" w:color="auto" w:fill="auto"/>
            <w:vAlign w:val="bottom"/>
          </w:tcPr>
          <w:p w14:paraId="0274E525" w14:textId="77777777" w:rsidR="00AF4CE7" w:rsidRPr="00892691" w:rsidRDefault="00AF4CE7" w:rsidP="00AF4CE7">
            <w:pPr>
              <w:tabs>
                <w:tab w:val="decimal" w:pos="113"/>
              </w:tabs>
              <w:spacing w:line="200" w:lineRule="exact"/>
              <w:rPr>
                <w:sz w:val="18"/>
                <w:szCs w:val="20"/>
              </w:rPr>
            </w:pPr>
          </w:p>
        </w:tc>
        <w:tc>
          <w:tcPr>
            <w:tcW w:w="129" w:type="dxa"/>
            <w:gridSpan w:val="4"/>
            <w:shd w:val="clear" w:color="auto" w:fill="auto"/>
            <w:vAlign w:val="bottom"/>
          </w:tcPr>
          <w:p w14:paraId="59877550" w14:textId="77777777" w:rsidR="00AF4CE7" w:rsidRPr="00892691" w:rsidRDefault="00AF4CE7" w:rsidP="00AF4CE7">
            <w:pPr>
              <w:tabs>
                <w:tab w:val="decimal" w:pos="113"/>
              </w:tabs>
              <w:spacing w:line="200" w:lineRule="exact"/>
              <w:rPr>
                <w:sz w:val="18"/>
                <w:szCs w:val="20"/>
                <w:rtl/>
              </w:rPr>
            </w:pPr>
          </w:p>
        </w:tc>
        <w:tc>
          <w:tcPr>
            <w:tcW w:w="1176" w:type="dxa"/>
            <w:tcBorders>
              <w:top w:val="single" w:sz="6" w:space="0" w:color="auto"/>
            </w:tcBorders>
            <w:shd w:val="clear" w:color="auto" w:fill="auto"/>
            <w:vAlign w:val="bottom"/>
          </w:tcPr>
          <w:p w14:paraId="3CAC52BC" w14:textId="77777777" w:rsidR="00AF4CE7" w:rsidRPr="00892691" w:rsidRDefault="00AF4CE7" w:rsidP="00AF4CE7">
            <w:pPr>
              <w:tabs>
                <w:tab w:val="decimal" w:pos="113"/>
              </w:tabs>
              <w:spacing w:line="200" w:lineRule="exact"/>
              <w:rPr>
                <w:sz w:val="18"/>
                <w:szCs w:val="20"/>
                <w:rtl/>
              </w:rPr>
            </w:pPr>
          </w:p>
        </w:tc>
      </w:tr>
      <w:tr w:rsidR="00AF4CE7" w:rsidRPr="00BD264E" w14:paraId="7A6BA698" w14:textId="77777777" w:rsidTr="00AF4CE7">
        <w:trPr>
          <w:gridAfter w:val="1"/>
          <w:wAfter w:w="8" w:type="dxa"/>
        </w:trPr>
        <w:tc>
          <w:tcPr>
            <w:tcW w:w="1758" w:type="dxa"/>
            <w:tcBorders>
              <w:bottom w:val="single" w:sz="6" w:space="0" w:color="auto"/>
              <w:right w:val="single" w:sz="6" w:space="0" w:color="auto"/>
            </w:tcBorders>
          </w:tcPr>
          <w:p w14:paraId="18DC0A17" w14:textId="77777777" w:rsidR="00AF4CE7" w:rsidRDefault="00AF4CE7" w:rsidP="00AF4CE7">
            <w:pPr>
              <w:widowControl/>
              <w:tabs>
                <w:tab w:val="left" w:pos="227"/>
                <w:tab w:val="left" w:pos="397"/>
                <w:tab w:val="left" w:pos="567"/>
              </w:tabs>
              <w:bidi w:val="0"/>
              <w:spacing w:line="200" w:lineRule="exact"/>
              <w:ind w:right="113"/>
              <w:jc w:val="right"/>
              <w:rPr>
                <w:bCs/>
                <w:i/>
                <w:iCs/>
                <w:sz w:val="13"/>
                <w:szCs w:val="13"/>
                <w:rtl/>
              </w:rPr>
            </w:pPr>
            <w:r w:rsidRPr="00892691">
              <w:rPr>
                <w:bCs/>
                <w:i/>
                <w:iCs/>
                <w:sz w:val="13"/>
                <w:szCs w:val="13"/>
              </w:rPr>
              <w:t>IAS 1.82(</w:t>
            </w:r>
            <w:proofErr w:type="spellStart"/>
            <w:r w:rsidRPr="00892691">
              <w:rPr>
                <w:bCs/>
                <w:i/>
                <w:iCs/>
                <w:sz w:val="13"/>
                <w:szCs w:val="13"/>
              </w:rPr>
              <w:t>i</w:t>
            </w:r>
            <w:proofErr w:type="spellEnd"/>
            <w:r w:rsidRPr="00892691">
              <w:rPr>
                <w:bCs/>
                <w:i/>
                <w:iCs/>
                <w:sz w:val="13"/>
                <w:szCs w:val="13"/>
              </w:rPr>
              <w:t>)</w:t>
            </w:r>
          </w:p>
        </w:tc>
        <w:tc>
          <w:tcPr>
            <w:tcW w:w="2374" w:type="dxa"/>
            <w:tcBorders>
              <w:left w:val="single" w:sz="6" w:space="0" w:color="auto"/>
            </w:tcBorders>
            <w:shd w:val="clear" w:color="auto" w:fill="auto"/>
            <w:vAlign w:val="bottom"/>
          </w:tcPr>
          <w:p w14:paraId="4C7BC98E" w14:textId="77777777" w:rsidR="00AF4CE7" w:rsidRPr="00892691" w:rsidRDefault="00AF4CE7" w:rsidP="00AF4CE7">
            <w:pPr>
              <w:widowControl/>
              <w:tabs>
                <w:tab w:val="left" w:pos="227"/>
                <w:tab w:val="left" w:pos="397"/>
                <w:tab w:val="left" w:pos="567"/>
              </w:tabs>
              <w:spacing w:line="200" w:lineRule="exact"/>
              <w:ind w:left="57"/>
              <w:jc w:val="left"/>
              <w:rPr>
                <w:b/>
                <w:sz w:val="18"/>
                <w:szCs w:val="20"/>
                <w:rtl/>
              </w:rPr>
            </w:pPr>
            <w:r w:rsidRPr="00892691">
              <w:rPr>
                <w:rFonts w:hint="eastAsia"/>
                <w:b/>
                <w:sz w:val="18"/>
                <w:szCs w:val="20"/>
                <w:rtl/>
              </w:rPr>
              <w:t>סה</w:t>
            </w:r>
            <w:r w:rsidRPr="00892691">
              <w:rPr>
                <w:b/>
                <w:sz w:val="18"/>
                <w:szCs w:val="20"/>
                <w:rtl/>
              </w:rPr>
              <w:t xml:space="preserve">"כ </w:t>
            </w:r>
            <w:r w:rsidRPr="00892691">
              <w:rPr>
                <w:rFonts w:hint="eastAsia"/>
                <w:b/>
                <w:sz w:val="18"/>
                <w:szCs w:val="20"/>
                <w:rtl/>
              </w:rPr>
              <w:t>רווח</w:t>
            </w:r>
            <w:r w:rsidRPr="00892691">
              <w:rPr>
                <w:b/>
                <w:sz w:val="18"/>
                <w:szCs w:val="20"/>
                <w:rtl/>
              </w:rPr>
              <w:t xml:space="preserve"> (הפסד) </w:t>
            </w:r>
            <w:r w:rsidRPr="00892691">
              <w:rPr>
                <w:rFonts w:hint="eastAsia"/>
                <w:b/>
                <w:sz w:val="18"/>
                <w:szCs w:val="20"/>
                <w:rtl/>
              </w:rPr>
              <w:t>כולל</w:t>
            </w:r>
          </w:p>
        </w:tc>
        <w:tc>
          <w:tcPr>
            <w:tcW w:w="113" w:type="dxa"/>
            <w:shd w:val="clear" w:color="auto" w:fill="auto"/>
            <w:vAlign w:val="bottom"/>
          </w:tcPr>
          <w:p w14:paraId="43F02514" w14:textId="77777777" w:rsidR="00AF4CE7" w:rsidRPr="00892691" w:rsidRDefault="00AF4CE7" w:rsidP="00AF4CE7">
            <w:pPr>
              <w:spacing w:line="200" w:lineRule="exact"/>
              <w:rPr>
                <w:sz w:val="18"/>
                <w:szCs w:val="20"/>
              </w:rPr>
            </w:pPr>
          </w:p>
        </w:tc>
        <w:tc>
          <w:tcPr>
            <w:tcW w:w="951" w:type="dxa"/>
            <w:tcBorders>
              <w:bottom w:val="double" w:sz="6" w:space="0" w:color="auto"/>
            </w:tcBorders>
            <w:shd w:val="clear" w:color="auto" w:fill="auto"/>
            <w:vAlign w:val="bottom"/>
          </w:tcPr>
          <w:p w14:paraId="6ECB3798" w14:textId="77777777" w:rsidR="00AF4CE7" w:rsidRPr="00892691" w:rsidRDefault="00AF4CE7" w:rsidP="00AF4CE7">
            <w:pPr>
              <w:tabs>
                <w:tab w:val="decimal" w:pos="113"/>
              </w:tabs>
              <w:spacing w:line="200" w:lineRule="exact"/>
              <w:rPr>
                <w:sz w:val="18"/>
                <w:szCs w:val="20"/>
                <w:rtl/>
              </w:rPr>
            </w:pPr>
          </w:p>
        </w:tc>
        <w:tc>
          <w:tcPr>
            <w:tcW w:w="113" w:type="dxa"/>
            <w:gridSpan w:val="2"/>
            <w:vAlign w:val="bottom"/>
          </w:tcPr>
          <w:p w14:paraId="0520BF6E" w14:textId="77777777" w:rsidR="00AF4CE7" w:rsidRPr="00892691" w:rsidRDefault="00AF4CE7" w:rsidP="00AF4CE7">
            <w:pPr>
              <w:tabs>
                <w:tab w:val="decimal" w:pos="113"/>
              </w:tabs>
              <w:spacing w:line="200" w:lineRule="exact"/>
              <w:rPr>
                <w:sz w:val="18"/>
                <w:szCs w:val="20"/>
              </w:rPr>
            </w:pPr>
          </w:p>
        </w:tc>
        <w:tc>
          <w:tcPr>
            <w:tcW w:w="907" w:type="dxa"/>
            <w:gridSpan w:val="3"/>
            <w:tcBorders>
              <w:bottom w:val="double" w:sz="6" w:space="0" w:color="auto"/>
            </w:tcBorders>
            <w:shd w:val="clear" w:color="auto" w:fill="auto"/>
            <w:vAlign w:val="bottom"/>
          </w:tcPr>
          <w:p w14:paraId="545C8027" w14:textId="77777777" w:rsidR="00AF4CE7" w:rsidRPr="00892691" w:rsidRDefault="00AF4CE7" w:rsidP="00AF4CE7">
            <w:pPr>
              <w:tabs>
                <w:tab w:val="decimal" w:pos="113"/>
              </w:tabs>
              <w:spacing w:line="200" w:lineRule="exact"/>
              <w:rPr>
                <w:sz w:val="18"/>
                <w:szCs w:val="20"/>
              </w:rPr>
            </w:pPr>
          </w:p>
        </w:tc>
        <w:tc>
          <w:tcPr>
            <w:tcW w:w="113" w:type="dxa"/>
            <w:gridSpan w:val="2"/>
            <w:shd w:val="clear" w:color="auto" w:fill="auto"/>
            <w:vAlign w:val="bottom"/>
          </w:tcPr>
          <w:p w14:paraId="7BAD43E9" w14:textId="77777777" w:rsidR="00AF4CE7" w:rsidRPr="00892691" w:rsidRDefault="00AF4CE7" w:rsidP="00AF4CE7">
            <w:pPr>
              <w:tabs>
                <w:tab w:val="decimal" w:pos="113"/>
              </w:tabs>
              <w:spacing w:line="200" w:lineRule="exact"/>
              <w:rPr>
                <w:sz w:val="18"/>
                <w:szCs w:val="20"/>
              </w:rPr>
            </w:pPr>
          </w:p>
        </w:tc>
        <w:tc>
          <w:tcPr>
            <w:tcW w:w="907" w:type="dxa"/>
            <w:gridSpan w:val="2"/>
            <w:tcBorders>
              <w:bottom w:val="double" w:sz="6" w:space="0" w:color="auto"/>
            </w:tcBorders>
            <w:shd w:val="clear" w:color="auto" w:fill="auto"/>
            <w:vAlign w:val="bottom"/>
          </w:tcPr>
          <w:p w14:paraId="4113497D" w14:textId="77777777" w:rsidR="00AF4CE7" w:rsidRPr="00892691" w:rsidRDefault="00AF4CE7" w:rsidP="00AF4CE7">
            <w:pPr>
              <w:tabs>
                <w:tab w:val="decimal" w:pos="113"/>
              </w:tabs>
              <w:spacing w:line="200" w:lineRule="exact"/>
              <w:rPr>
                <w:sz w:val="18"/>
                <w:szCs w:val="20"/>
                <w:rtl/>
              </w:rPr>
            </w:pPr>
          </w:p>
        </w:tc>
        <w:tc>
          <w:tcPr>
            <w:tcW w:w="113" w:type="dxa"/>
            <w:gridSpan w:val="2"/>
            <w:shd w:val="clear" w:color="auto" w:fill="auto"/>
            <w:vAlign w:val="bottom"/>
          </w:tcPr>
          <w:p w14:paraId="1BF72664" w14:textId="77777777" w:rsidR="00AF4CE7" w:rsidRPr="00892691" w:rsidRDefault="00AF4CE7" w:rsidP="00AF4CE7">
            <w:pPr>
              <w:tabs>
                <w:tab w:val="decimal" w:pos="113"/>
              </w:tabs>
              <w:spacing w:line="200" w:lineRule="exact"/>
              <w:rPr>
                <w:sz w:val="18"/>
                <w:szCs w:val="20"/>
              </w:rPr>
            </w:pPr>
          </w:p>
        </w:tc>
        <w:tc>
          <w:tcPr>
            <w:tcW w:w="907" w:type="dxa"/>
            <w:gridSpan w:val="2"/>
            <w:tcBorders>
              <w:bottom w:val="double" w:sz="6" w:space="0" w:color="auto"/>
            </w:tcBorders>
            <w:shd w:val="clear" w:color="auto" w:fill="auto"/>
            <w:vAlign w:val="bottom"/>
          </w:tcPr>
          <w:p w14:paraId="738885F8" w14:textId="77777777" w:rsidR="00AF4CE7" w:rsidRPr="00892691" w:rsidRDefault="00AF4CE7" w:rsidP="00AF4CE7">
            <w:pPr>
              <w:tabs>
                <w:tab w:val="decimal" w:pos="113"/>
              </w:tabs>
              <w:spacing w:line="200" w:lineRule="exact"/>
              <w:rPr>
                <w:sz w:val="18"/>
                <w:szCs w:val="20"/>
              </w:rPr>
            </w:pPr>
          </w:p>
        </w:tc>
        <w:tc>
          <w:tcPr>
            <w:tcW w:w="113" w:type="dxa"/>
            <w:gridSpan w:val="2"/>
            <w:shd w:val="clear" w:color="auto" w:fill="auto"/>
            <w:vAlign w:val="bottom"/>
          </w:tcPr>
          <w:p w14:paraId="57886B69" w14:textId="77777777" w:rsidR="00AF4CE7" w:rsidRPr="00892691" w:rsidRDefault="00AF4CE7" w:rsidP="00AF4CE7">
            <w:pPr>
              <w:tabs>
                <w:tab w:val="decimal" w:pos="113"/>
              </w:tabs>
              <w:spacing w:line="200" w:lineRule="exact"/>
              <w:rPr>
                <w:sz w:val="18"/>
                <w:szCs w:val="20"/>
              </w:rPr>
            </w:pPr>
          </w:p>
        </w:tc>
        <w:tc>
          <w:tcPr>
            <w:tcW w:w="1192" w:type="dxa"/>
            <w:gridSpan w:val="3"/>
            <w:tcBorders>
              <w:bottom w:val="double" w:sz="6" w:space="0" w:color="auto"/>
            </w:tcBorders>
            <w:shd w:val="clear" w:color="auto" w:fill="auto"/>
            <w:vAlign w:val="bottom"/>
          </w:tcPr>
          <w:p w14:paraId="278D7FC6" w14:textId="77777777" w:rsidR="00AF4CE7" w:rsidRPr="00892691" w:rsidRDefault="00AF4CE7" w:rsidP="00AF4CE7">
            <w:pPr>
              <w:tabs>
                <w:tab w:val="decimal" w:pos="113"/>
              </w:tabs>
              <w:spacing w:line="200" w:lineRule="exact"/>
              <w:rPr>
                <w:sz w:val="18"/>
                <w:szCs w:val="20"/>
                <w:rtl/>
              </w:rPr>
            </w:pPr>
          </w:p>
        </w:tc>
      </w:tr>
      <w:tr w:rsidR="00AF4CE7" w:rsidRPr="00BD264E" w14:paraId="7444C389" w14:textId="77777777" w:rsidTr="00AF4CE7">
        <w:trPr>
          <w:gridAfter w:val="1"/>
          <w:wAfter w:w="8" w:type="dxa"/>
        </w:trPr>
        <w:tc>
          <w:tcPr>
            <w:tcW w:w="1758" w:type="dxa"/>
            <w:tcBorders>
              <w:top w:val="single" w:sz="6" w:space="0" w:color="auto"/>
            </w:tcBorders>
          </w:tcPr>
          <w:p w14:paraId="0EE302FE" w14:textId="77777777" w:rsidR="00AF4CE7" w:rsidRDefault="00AF4CE7" w:rsidP="00AF4CE7">
            <w:pPr>
              <w:widowControl/>
              <w:tabs>
                <w:tab w:val="left" w:pos="227"/>
                <w:tab w:val="left" w:pos="397"/>
                <w:tab w:val="left" w:pos="567"/>
              </w:tabs>
              <w:bidi w:val="0"/>
              <w:spacing w:line="200" w:lineRule="exact"/>
              <w:ind w:right="113"/>
              <w:jc w:val="right"/>
              <w:rPr>
                <w:b/>
                <w:i/>
                <w:iCs/>
                <w:sz w:val="13"/>
                <w:szCs w:val="13"/>
                <w:rtl/>
              </w:rPr>
            </w:pPr>
          </w:p>
        </w:tc>
        <w:tc>
          <w:tcPr>
            <w:tcW w:w="2374" w:type="dxa"/>
            <w:shd w:val="clear" w:color="auto" w:fill="auto"/>
            <w:vAlign w:val="bottom"/>
          </w:tcPr>
          <w:p w14:paraId="35F681CC" w14:textId="77777777" w:rsidR="00AF4CE7" w:rsidRPr="00892691" w:rsidRDefault="00AF4CE7" w:rsidP="00AF4CE7">
            <w:pPr>
              <w:widowControl/>
              <w:tabs>
                <w:tab w:val="left" w:pos="227"/>
                <w:tab w:val="left" w:pos="397"/>
                <w:tab w:val="left" w:pos="567"/>
              </w:tabs>
              <w:spacing w:line="200" w:lineRule="exact"/>
              <w:ind w:left="57"/>
              <w:jc w:val="left"/>
              <w:rPr>
                <w:b/>
                <w:sz w:val="18"/>
                <w:szCs w:val="20"/>
                <w:rtl/>
              </w:rPr>
            </w:pPr>
          </w:p>
        </w:tc>
        <w:tc>
          <w:tcPr>
            <w:tcW w:w="113" w:type="dxa"/>
            <w:shd w:val="clear" w:color="auto" w:fill="auto"/>
            <w:vAlign w:val="bottom"/>
          </w:tcPr>
          <w:p w14:paraId="4CDE3970" w14:textId="77777777" w:rsidR="00AF4CE7" w:rsidRPr="00892691" w:rsidRDefault="00AF4CE7" w:rsidP="00AF4CE7">
            <w:pPr>
              <w:spacing w:line="200" w:lineRule="exact"/>
              <w:rPr>
                <w:sz w:val="18"/>
                <w:szCs w:val="20"/>
              </w:rPr>
            </w:pPr>
          </w:p>
        </w:tc>
        <w:tc>
          <w:tcPr>
            <w:tcW w:w="951" w:type="dxa"/>
            <w:tcBorders>
              <w:top w:val="double" w:sz="6" w:space="0" w:color="auto"/>
            </w:tcBorders>
            <w:vAlign w:val="bottom"/>
          </w:tcPr>
          <w:p w14:paraId="044E5EB9" w14:textId="77777777" w:rsidR="00AF4CE7" w:rsidRPr="00892691" w:rsidRDefault="00AF4CE7" w:rsidP="00AF4CE7">
            <w:pPr>
              <w:tabs>
                <w:tab w:val="decimal" w:pos="113"/>
              </w:tabs>
              <w:spacing w:line="200" w:lineRule="exact"/>
              <w:rPr>
                <w:sz w:val="18"/>
                <w:szCs w:val="20"/>
                <w:rtl/>
              </w:rPr>
            </w:pPr>
          </w:p>
        </w:tc>
        <w:tc>
          <w:tcPr>
            <w:tcW w:w="113" w:type="dxa"/>
            <w:gridSpan w:val="2"/>
            <w:vAlign w:val="bottom"/>
          </w:tcPr>
          <w:p w14:paraId="4D949B4D" w14:textId="77777777" w:rsidR="00AF4CE7" w:rsidRPr="00892691" w:rsidRDefault="00AF4CE7" w:rsidP="00AF4CE7">
            <w:pPr>
              <w:tabs>
                <w:tab w:val="decimal" w:pos="113"/>
              </w:tabs>
              <w:spacing w:line="200" w:lineRule="exact"/>
              <w:rPr>
                <w:sz w:val="18"/>
                <w:szCs w:val="20"/>
              </w:rPr>
            </w:pPr>
          </w:p>
        </w:tc>
        <w:tc>
          <w:tcPr>
            <w:tcW w:w="907" w:type="dxa"/>
            <w:gridSpan w:val="3"/>
            <w:tcBorders>
              <w:top w:val="double" w:sz="6" w:space="0" w:color="auto"/>
            </w:tcBorders>
            <w:shd w:val="clear" w:color="auto" w:fill="auto"/>
            <w:vAlign w:val="bottom"/>
          </w:tcPr>
          <w:p w14:paraId="5916A65F" w14:textId="77777777" w:rsidR="00AF4CE7" w:rsidRPr="00892691" w:rsidRDefault="00AF4CE7" w:rsidP="00AF4CE7">
            <w:pPr>
              <w:tabs>
                <w:tab w:val="decimal" w:pos="113"/>
              </w:tabs>
              <w:spacing w:line="200" w:lineRule="exact"/>
              <w:rPr>
                <w:sz w:val="18"/>
                <w:szCs w:val="20"/>
              </w:rPr>
            </w:pPr>
          </w:p>
        </w:tc>
        <w:tc>
          <w:tcPr>
            <w:tcW w:w="113" w:type="dxa"/>
            <w:gridSpan w:val="2"/>
            <w:shd w:val="clear" w:color="auto" w:fill="auto"/>
            <w:vAlign w:val="bottom"/>
          </w:tcPr>
          <w:p w14:paraId="54F97CB4" w14:textId="77777777" w:rsidR="00AF4CE7" w:rsidRPr="00892691" w:rsidRDefault="00AF4CE7" w:rsidP="00AF4CE7">
            <w:pPr>
              <w:tabs>
                <w:tab w:val="decimal" w:pos="113"/>
              </w:tabs>
              <w:spacing w:line="200" w:lineRule="exact"/>
              <w:rPr>
                <w:sz w:val="18"/>
                <w:szCs w:val="20"/>
              </w:rPr>
            </w:pPr>
          </w:p>
        </w:tc>
        <w:tc>
          <w:tcPr>
            <w:tcW w:w="907" w:type="dxa"/>
            <w:gridSpan w:val="2"/>
            <w:tcBorders>
              <w:top w:val="double" w:sz="6" w:space="0" w:color="auto"/>
            </w:tcBorders>
            <w:shd w:val="clear" w:color="auto" w:fill="auto"/>
            <w:vAlign w:val="bottom"/>
          </w:tcPr>
          <w:p w14:paraId="0231D857" w14:textId="77777777" w:rsidR="00AF4CE7" w:rsidRPr="00892691" w:rsidRDefault="00AF4CE7" w:rsidP="00AF4CE7">
            <w:pPr>
              <w:tabs>
                <w:tab w:val="decimal" w:pos="113"/>
              </w:tabs>
              <w:spacing w:line="200" w:lineRule="exact"/>
              <w:rPr>
                <w:sz w:val="18"/>
                <w:szCs w:val="20"/>
                <w:rtl/>
              </w:rPr>
            </w:pPr>
          </w:p>
        </w:tc>
        <w:tc>
          <w:tcPr>
            <w:tcW w:w="113" w:type="dxa"/>
            <w:gridSpan w:val="2"/>
            <w:shd w:val="clear" w:color="auto" w:fill="auto"/>
            <w:vAlign w:val="bottom"/>
          </w:tcPr>
          <w:p w14:paraId="4D453801" w14:textId="77777777" w:rsidR="00AF4CE7" w:rsidRPr="00892691" w:rsidRDefault="00AF4CE7" w:rsidP="00AF4CE7">
            <w:pPr>
              <w:tabs>
                <w:tab w:val="decimal" w:pos="113"/>
              </w:tabs>
              <w:spacing w:line="200" w:lineRule="exact"/>
              <w:rPr>
                <w:sz w:val="18"/>
                <w:szCs w:val="20"/>
              </w:rPr>
            </w:pPr>
          </w:p>
        </w:tc>
        <w:tc>
          <w:tcPr>
            <w:tcW w:w="907" w:type="dxa"/>
            <w:gridSpan w:val="2"/>
            <w:tcBorders>
              <w:top w:val="double" w:sz="6" w:space="0" w:color="auto"/>
            </w:tcBorders>
            <w:shd w:val="clear" w:color="auto" w:fill="auto"/>
            <w:vAlign w:val="bottom"/>
          </w:tcPr>
          <w:p w14:paraId="73825342" w14:textId="77777777" w:rsidR="00AF4CE7" w:rsidRPr="00892691" w:rsidRDefault="00AF4CE7" w:rsidP="00AF4CE7">
            <w:pPr>
              <w:tabs>
                <w:tab w:val="decimal" w:pos="113"/>
              </w:tabs>
              <w:spacing w:line="200" w:lineRule="exact"/>
              <w:rPr>
                <w:sz w:val="18"/>
                <w:szCs w:val="20"/>
              </w:rPr>
            </w:pPr>
          </w:p>
        </w:tc>
        <w:tc>
          <w:tcPr>
            <w:tcW w:w="113" w:type="dxa"/>
            <w:gridSpan w:val="2"/>
            <w:shd w:val="clear" w:color="auto" w:fill="auto"/>
            <w:vAlign w:val="bottom"/>
          </w:tcPr>
          <w:p w14:paraId="69C0F419" w14:textId="77777777" w:rsidR="00AF4CE7" w:rsidRPr="00892691" w:rsidRDefault="00AF4CE7" w:rsidP="00AF4CE7">
            <w:pPr>
              <w:tabs>
                <w:tab w:val="decimal" w:pos="113"/>
              </w:tabs>
              <w:spacing w:line="200" w:lineRule="exact"/>
              <w:rPr>
                <w:sz w:val="18"/>
                <w:szCs w:val="20"/>
              </w:rPr>
            </w:pPr>
          </w:p>
        </w:tc>
        <w:tc>
          <w:tcPr>
            <w:tcW w:w="1192" w:type="dxa"/>
            <w:gridSpan w:val="3"/>
            <w:tcBorders>
              <w:top w:val="double" w:sz="6" w:space="0" w:color="auto"/>
            </w:tcBorders>
            <w:shd w:val="clear" w:color="auto" w:fill="auto"/>
            <w:vAlign w:val="bottom"/>
          </w:tcPr>
          <w:p w14:paraId="2A615D4B" w14:textId="77777777" w:rsidR="00AF4CE7" w:rsidRPr="00892691" w:rsidRDefault="00AF4CE7" w:rsidP="00AF4CE7">
            <w:pPr>
              <w:tabs>
                <w:tab w:val="decimal" w:pos="113"/>
              </w:tabs>
              <w:spacing w:line="200" w:lineRule="exact"/>
              <w:rPr>
                <w:sz w:val="18"/>
                <w:szCs w:val="20"/>
                <w:rtl/>
              </w:rPr>
            </w:pPr>
          </w:p>
        </w:tc>
      </w:tr>
      <w:tr w:rsidR="00AF4CE7" w:rsidRPr="00BD264E" w14:paraId="274C25E3" w14:textId="77777777" w:rsidTr="00AF4CE7">
        <w:trPr>
          <w:gridAfter w:val="1"/>
          <w:wAfter w:w="8" w:type="dxa"/>
        </w:trPr>
        <w:tc>
          <w:tcPr>
            <w:tcW w:w="1758" w:type="dxa"/>
          </w:tcPr>
          <w:p w14:paraId="0D0E4EF1" w14:textId="77777777" w:rsidR="00AF4CE7" w:rsidRDefault="00AF4CE7" w:rsidP="00AF4CE7">
            <w:pPr>
              <w:widowControl/>
              <w:tabs>
                <w:tab w:val="left" w:pos="227"/>
                <w:tab w:val="left" w:pos="397"/>
                <w:tab w:val="left" w:pos="567"/>
              </w:tabs>
              <w:bidi w:val="0"/>
              <w:spacing w:line="200" w:lineRule="exact"/>
              <w:ind w:right="113"/>
              <w:jc w:val="right"/>
              <w:rPr>
                <w:b/>
                <w:i/>
                <w:iCs/>
                <w:sz w:val="13"/>
                <w:szCs w:val="13"/>
                <w:rtl/>
              </w:rPr>
            </w:pPr>
          </w:p>
        </w:tc>
        <w:tc>
          <w:tcPr>
            <w:tcW w:w="2374" w:type="dxa"/>
            <w:shd w:val="clear" w:color="auto" w:fill="auto"/>
            <w:vAlign w:val="bottom"/>
          </w:tcPr>
          <w:p w14:paraId="78F723E0" w14:textId="77777777" w:rsidR="00AF4CE7" w:rsidRPr="00892691" w:rsidRDefault="00AF4CE7" w:rsidP="00AF4CE7">
            <w:pPr>
              <w:widowControl/>
              <w:tabs>
                <w:tab w:val="left" w:pos="227"/>
                <w:tab w:val="left" w:pos="397"/>
                <w:tab w:val="left" w:pos="567"/>
              </w:tabs>
              <w:spacing w:line="200" w:lineRule="exact"/>
              <w:ind w:left="284" w:hanging="227"/>
              <w:jc w:val="left"/>
              <w:rPr>
                <w:b/>
                <w:sz w:val="18"/>
                <w:szCs w:val="20"/>
                <w:rtl/>
              </w:rPr>
            </w:pPr>
            <w:r w:rsidRPr="00892691">
              <w:rPr>
                <w:rFonts w:hint="eastAsia"/>
                <w:b/>
                <w:sz w:val="18"/>
                <w:szCs w:val="20"/>
                <w:rtl/>
              </w:rPr>
              <w:t>מיוחס</w:t>
            </w:r>
            <w:r w:rsidRPr="00892691">
              <w:rPr>
                <w:b/>
                <w:sz w:val="18"/>
                <w:szCs w:val="20"/>
                <w:rtl/>
              </w:rPr>
              <w:t xml:space="preserve"> </w:t>
            </w:r>
            <w:r w:rsidRPr="00892691">
              <w:rPr>
                <w:rFonts w:hint="eastAsia"/>
                <w:b/>
                <w:sz w:val="18"/>
                <w:szCs w:val="20"/>
                <w:rtl/>
              </w:rPr>
              <w:t>ל</w:t>
            </w:r>
            <w:r w:rsidRPr="00892691">
              <w:rPr>
                <w:b/>
                <w:sz w:val="18"/>
                <w:szCs w:val="20"/>
                <w:rtl/>
              </w:rPr>
              <w:t>:</w:t>
            </w:r>
          </w:p>
        </w:tc>
        <w:tc>
          <w:tcPr>
            <w:tcW w:w="113" w:type="dxa"/>
            <w:shd w:val="clear" w:color="auto" w:fill="auto"/>
            <w:vAlign w:val="bottom"/>
          </w:tcPr>
          <w:p w14:paraId="3C284EA6" w14:textId="77777777" w:rsidR="00AF4CE7" w:rsidRPr="00892691" w:rsidRDefault="00AF4CE7" w:rsidP="00AF4CE7">
            <w:pPr>
              <w:spacing w:line="200" w:lineRule="exact"/>
              <w:rPr>
                <w:sz w:val="18"/>
                <w:szCs w:val="20"/>
              </w:rPr>
            </w:pPr>
          </w:p>
        </w:tc>
        <w:tc>
          <w:tcPr>
            <w:tcW w:w="951" w:type="dxa"/>
            <w:vAlign w:val="bottom"/>
          </w:tcPr>
          <w:p w14:paraId="715DFCF6" w14:textId="77777777" w:rsidR="00AF4CE7" w:rsidRPr="00892691" w:rsidRDefault="00AF4CE7" w:rsidP="00AF4CE7">
            <w:pPr>
              <w:tabs>
                <w:tab w:val="decimal" w:pos="113"/>
              </w:tabs>
              <w:spacing w:line="200" w:lineRule="exact"/>
              <w:rPr>
                <w:sz w:val="18"/>
                <w:szCs w:val="20"/>
                <w:rtl/>
              </w:rPr>
            </w:pPr>
          </w:p>
        </w:tc>
        <w:tc>
          <w:tcPr>
            <w:tcW w:w="113" w:type="dxa"/>
            <w:gridSpan w:val="2"/>
            <w:vAlign w:val="bottom"/>
          </w:tcPr>
          <w:p w14:paraId="3DBE4E39" w14:textId="77777777" w:rsidR="00AF4CE7" w:rsidRPr="00892691" w:rsidRDefault="00AF4CE7" w:rsidP="00AF4CE7">
            <w:pPr>
              <w:tabs>
                <w:tab w:val="decimal" w:pos="113"/>
              </w:tabs>
              <w:spacing w:line="200" w:lineRule="exact"/>
              <w:rPr>
                <w:sz w:val="18"/>
                <w:szCs w:val="20"/>
              </w:rPr>
            </w:pPr>
          </w:p>
        </w:tc>
        <w:tc>
          <w:tcPr>
            <w:tcW w:w="907" w:type="dxa"/>
            <w:gridSpan w:val="3"/>
            <w:shd w:val="clear" w:color="auto" w:fill="auto"/>
            <w:vAlign w:val="bottom"/>
          </w:tcPr>
          <w:p w14:paraId="48CBA711" w14:textId="77777777" w:rsidR="00AF4CE7" w:rsidRPr="00892691" w:rsidRDefault="00AF4CE7" w:rsidP="00AF4CE7">
            <w:pPr>
              <w:tabs>
                <w:tab w:val="decimal" w:pos="113"/>
              </w:tabs>
              <w:spacing w:line="200" w:lineRule="exact"/>
              <w:rPr>
                <w:sz w:val="18"/>
                <w:szCs w:val="20"/>
              </w:rPr>
            </w:pPr>
          </w:p>
        </w:tc>
        <w:tc>
          <w:tcPr>
            <w:tcW w:w="113" w:type="dxa"/>
            <w:gridSpan w:val="2"/>
            <w:shd w:val="clear" w:color="auto" w:fill="auto"/>
            <w:vAlign w:val="bottom"/>
          </w:tcPr>
          <w:p w14:paraId="47D50028" w14:textId="77777777" w:rsidR="00AF4CE7" w:rsidRPr="00892691" w:rsidRDefault="00AF4CE7" w:rsidP="00AF4CE7">
            <w:pPr>
              <w:tabs>
                <w:tab w:val="decimal" w:pos="113"/>
              </w:tabs>
              <w:spacing w:line="200" w:lineRule="exact"/>
              <w:rPr>
                <w:sz w:val="18"/>
                <w:szCs w:val="20"/>
              </w:rPr>
            </w:pPr>
          </w:p>
        </w:tc>
        <w:tc>
          <w:tcPr>
            <w:tcW w:w="907" w:type="dxa"/>
            <w:gridSpan w:val="2"/>
            <w:shd w:val="clear" w:color="auto" w:fill="auto"/>
            <w:vAlign w:val="bottom"/>
          </w:tcPr>
          <w:p w14:paraId="5173D539" w14:textId="77777777" w:rsidR="00AF4CE7" w:rsidRPr="00892691" w:rsidRDefault="00AF4CE7" w:rsidP="00AF4CE7">
            <w:pPr>
              <w:tabs>
                <w:tab w:val="decimal" w:pos="113"/>
              </w:tabs>
              <w:spacing w:line="200" w:lineRule="exact"/>
              <w:rPr>
                <w:sz w:val="18"/>
                <w:szCs w:val="20"/>
                <w:rtl/>
              </w:rPr>
            </w:pPr>
          </w:p>
        </w:tc>
        <w:tc>
          <w:tcPr>
            <w:tcW w:w="113" w:type="dxa"/>
            <w:gridSpan w:val="2"/>
            <w:shd w:val="clear" w:color="auto" w:fill="auto"/>
            <w:vAlign w:val="bottom"/>
          </w:tcPr>
          <w:p w14:paraId="63C7CB9D" w14:textId="77777777" w:rsidR="00AF4CE7" w:rsidRPr="00892691" w:rsidRDefault="00AF4CE7" w:rsidP="00AF4CE7">
            <w:pPr>
              <w:tabs>
                <w:tab w:val="decimal" w:pos="113"/>
              </w:tabs>
              <w:spacing w:line="200" w:lineRule="exact"/>
              <w:rPr>
                <w:sz w:val="18"/>
                <w:szCs w:val="20"/>
              </w:rPr>
            </w:pPr>
          </w:p>
        </w:tc>
        <w:tc>
          <w:tcPr>
            <w:tcW w:w="907" w:type="dxa"/>
            <w:gridSpan w:val="2"/>
            <w:shd w:val="clear" w:color="auto" w:fill="auto"/>
            <w:vAlign w:val="bottom"/>
          </w:tcPr>
          <w:p w14:paraId="02DB330F" w14:textId="77777777" w:rsidR="00AF4CE7" w:rsidRPr="00892691" w:rsidRDefault="00AF4CE7" w:rsidP="00AF4CE7">
            <w:pPr>
              <w:tabs>
                <w:tab w:val="decimal" w:pos="113"/>
              </w:tabs>
              <w:spacing w:line="200" w:lineRule="exact"/>
              <w:rPr>
                <w:sz w:val="18"/>
                <w:szCs w:val="20"/>
              </w:rPr>
            </w:pPr>
          </w:p>
        </w:tc>
        <w:tc>
          <w:tcPr>
            <w:tcW w:w="113" w:type="dxa"/>
            <w:gridSpan w:val="2"/>
            <w:shd w:val="clear" w:color="auto" w:fill="auto"/>
            <w:vAlign w:val="bottom"/>
          </w:tcPr>
          <w:p w14:paraId="2E4284F1" w14:textId="77777777" w:rsidR="00AF4CE7" w:rsidRPr="00892691" w:rsidRDefault="00AF4CE7" w:rsidP="00AF4CE7">
            <w:pPr>
              <w:tabs>
                <w:tab w:val="decimal" w:pos="113"/>
              </w:tabs>
              <w:spacing w:line="200" w:lineRule="exact"/>
              <w:rPr>
                <w:sz w:val="18"/>
                <w:szCs w:val="20"/>
              </w:rPr>
            </w:pPr>
          </w:p>
        </w:tc>
        <w:tc>
          <w:tcPr>
            <w:tcW w:w="1192" w:type="dxa"/>
            <w:gridSpan w:val="3"/>
            <w:shd w:val="clear" w:color="auto" w:fill="auto"/>
            <w:vAlign w:val="bottom"/>
          </w:tcPr>
          <w:p w14:paraId="48F2D7C3" w14:textId="77777777" w:rsidR="00AF4CE7" w:rsidRPr="00892691" w:rsidRDefault="00AF4CE7" w:rsidP="00AF4CE7">
            <w:pPr>
              <w:tabs>
                <w:tab w:val="decimal" w:pos="113"/>
              </w:tabs>
              <w:spacing w:line="200" w:lineRule="exact"/>
              <w:rPr>
                <w:sz w:val="18"/>
                <w:szCs w:val="20"/>
                <w:rtl/>
              </w:rPr>
            </w:pPr>
          </w:p>
        </w:tc>
      </w:tr>
      <w:tr w:rsidR="00AF4CE7" w:rsidRPr="00BD264E" w14:paraId="52898410" w14:textId="77777777" w:rsidTr="00AF4CE7">
        <w:trPr>
          <w:gridAfter w:val="1"/>
          <w:wAfter w:w="8" w:type="dxa"/>
        </w:trPr>
        <w:tc>
          <w:tcPr>
            <w:tcW w:w="1758" w:type="dxa"/>
          </w:tcPr>
          <w:p w14:paraId="2F564B56" w14:textId="77777777" w:rsidR="00AF4CE7" w:rsidRDefault="00AF4CE7" w:rsidP="00AF4CE7">
            <w:pPr>
              <w:widowControl/>
              <w:tabs>
                <w:tab w:val="left" w:pos="227"/>
                <w:tab w:val="left" w:pos="397"/>
                <w:tab w:val="left" w:pos="567"/>
              </w:tabs>
              <w:bidi w:val="0"/>
              <w:spacing w:line="200" w:lineRule="exact"/>
              <w:ind w:right="113"/>
              <w:jc w:val="right"/>
              <w:rPr>
                <w:b/>
                <w:i/>
                <w:iCs/>
                <w:sz w:val="13"/>
                <w:szCs w:val="13"/>
                <w:rtl/>
              </w:rPr>
            </w:pPr>
          </w:p>
        </w:tc>
        <w:tc>
          <w:tcPr>
            <w:tcW w:w="2374" w:type="dxa"/>
            <w:shd w:val="clear" w:color="auto" w:fill="auto"/>
            <w:vAlign w:val="bottom"/>
          </w:tcPr>
          <w:p w14:paraId="1C94DBDD" w14:textId="77777777" w:rsidR="00AF4CE7" w:rsidRPr="00892691" w:rsidRDefault="00AF4CE7" w:rsidP="00AF4CE7">
            <w:pPr>
              <w:widowControl/>
              <w:tabs>
                <w:tab w:val="left" w:pos="227"/>
                <w:tab w:val="left" w:pos="397"/>
                <w:tab w:val="left" w:pos="567"/>
              </w:tabs>
              <w:spacing w:line="200" w:lineRule="exact"/>
              <w:ind w:left="57"/>
              <w:jc w:val="left"/>
              <w:rPr>
                <w:b/>
                <w:sz w:val="18"/>
                <w:szCs w:val="20"/>
                <w:rtl/>
              </w:rPr>
            </w:pPr>
          </w:p>
        </w:tc>
        <w:tc>
          <w:tcPr>
            <w:tcW w:w="113" w:type="dxa"/>
            <w:shd w:val="clear" w:color="auto" w:fill="auto"/>
            <w:vAlign w:val="bottom"/>
          </w:tcPr>
          <w:p w14:paraId="15C37AEA" w14:textId="77777777" w:rsidR="00AF4CE7" w:rsidRPr="00892691" w:rsidRDefault="00AF4CE7" w:rsidP="00AF4CE7">
            <w:pPr>
              <w:spacing w:line="200" w:lineRule="exact"/>
              <w:rPr>
                <w:sz w:val="18"/>
                <w:szCs w:val="20"/>
              </w:rPr>
            </w:pPr>
          </w:p>
        </w:tc>
        <w:tc>
          <w:tcPr>
            <w:tcW w:w="951" w:type="dxa"/>
            <w:vAlign w:val="bottom"/>
          </w:tcPr>
          <w:p w14:paraId="074F1D61" w14:textId="77777777" w:rsidR="00AF4CE7" w:rsidRPr="00892691" w:rsidRDefault="00AF4CE7" w:rsidP="00AF4CE7">
            <w:pPr>
              <w:tabs>
                <w:tab w:val="decimal" w:pos="113"/>
              </w:tabs>
              <w:spacing w:line="200" w:lineRule="exact"/>
              <w:rPr>
                <w:sz w:val="18"/>
                <w:szCs w:val="20"/>
                <w:rtl/>
              </w:rPr>
            </w:pPr>
          </w:p>
        </w:tc>
        <w:tc>
          <w:tcPr>
            <w:tcW w:w="113" w:type="dxa"/>
            <w:gridSpan w:val="2"/>
            <w:vAlign w:val="bottom"/>
          </w:tcPr>
          <w:p w14:paraId="0126D8D3" w14:textId="77777777" w:rsidR="00AF4CE7" w:rsidRPr="00892691" w:rsidRDefault="00AF4CE7" w:rsidP="00AF4CE7">
            <w:pPr>
              <w:tabs>
                <w:tab w:val="decimal" w:pos="113"/>
              </w:tabs>
              <w:spacing w:line="200" w:lineRule="exact"/>
              <w:rPr>
                <w:sz w:val="18"/>
                <w:szCs w:val="20"/>
              </w:rPr>
            </w:pPr>
          </w:p>
        </w:tc>
        <w:tc>
          <w:tcPr>
            <w:tcW w:w="907" w:type="dxa"/>
            <w:gridSpan w:val="3"/>
            <w:shd w:val="clear" w:color="auto" w:fill="auto"/>
            <w:vAlign w:val="bottom"/>
          </w:tcPr>
          <w:p w14:paraId="4A58CE2D" w14:textId="77777777" w:rsidR="00AF4CE7" w:rsidRPr="00892691" w:rsidRDefault="00AF4CE7" w:rsidP="00AF4CE7">
            <w:pPr>
              <w:tabs>
                <w:tab w:val="decimal" w:pos="113"/>
              </w:tabs>
              <w:spacing w:line="200" w:lineRule="exact"/>
              <w:rPr>
                <w:sz w:val="18"/>
                <w:szCs w:val="20"/>
              </w:rPr>
            </w:pPr>
          </w:p>
        </w:tc>
        <w:tc>
          <w:tcPr>
            <w:tcW w:w="113" w:type="dxa"/>
            <w:gridSpan w:val="2"/>
            <w:shd w:val="clear" w:color="auto" w:fill="auto"/>
            <w:vAlign w:val="bottom"/>
          </w:tcPr>
          <w:p w14:paraId="4BEA5EAD" w14:textId="77777777" w:rsidR="00AF4CE7" w:rsidRPr="00892691" w:rsidRDefault="00AF4CE7" w:rsidP="00AF4CE7">
            <w:pPr>
              <w:tabs>
                <w:tab w:val="decimal" w:pos="113"/>
              </w:tabs>
              <w:spacing w:line="200" w:lineRule="exact"/>
              <w:rPr>
                <w:sz w:val="18"/>
                <w:szCs w:val="20"/>
              </w:rPr>
            </w:pPr>
          </w:p>
        </w:tc>
        <w:tc>
          <w:tcPr>
            <w:tcW w:w="907" w:type="dxa"/>
            <w:gridSpan w:val="2"/>
            <w:shd w:val="clear" w:color="auto" w:fill="auto"/>
            <w:vAlign w:val="bottom"/>
          </w:tcPr>
          <w:p w14:paraId="793EFF57" w14:textId="77777777" w:rsidR="00AF4CE7" w:rsidRPr="00892691" w:rsidRDefault="00AF4CE7" w:rsidP="00AF4CE7">
            <w:pPr>
              <w:tabs>
                <w:tab w:val="decimal" w:pos="113"/>
              </w:tabs>
              <w:spacing w:line="200" w:lineRule="exact"/>
              <w:rPr>
                <w:sz w:val="18"/>
                <w:szCs w:val="20"/>
                <w:rtl/>
              </w:rPr>
            </w:pPr>
          </w:p>
        </w:tc>
        <w:tc>
          <w:tcPr>
            <w:tcW w:w="113" w:type="dxa"/>
            <w:gridSpan w:val="2"/>
            <w:shd w:val="clear" w:color="auto" w:fill="auto"/>
            <w:vAlign w:val="bottom"/>
          </w:tcPr>
          <w:p w14:paraId="00D6AD69" w14:textId="77777777" w:rsidR="00AF4CE7" w:rsidRPr="00892691" w:rsidRDefault="00AF4CE7" w:rsidP="00AF4CE7">
            <w:pPr>
              <w:tabs>
                <w:tab w:val="decimal" w:pos="113"/>
              </w:tabs>
              <w:spacing w:line="200" w:lineRule="exact"/>
              <w:rPr>
                <w:sz w:val="18"/>
                <w:szCs w:val="20"/>
              </w:rPr>
            </w:pPr>
          </w:p>
        </w:tc>
        <w:tc>
          <w:tcPr>
            <w:tcW w:w="907" w:type="dxa"/>
            <w:gridSpan w:val="2"/>
            <w:shd w:val="clear" w:color="auto" w:fill="auto"/>
            <w:vAlign w:val="bottom"/>
          </w:tcPr>
          <w:p w14:paraId="46C751E9" w14:textId="77777777" w:rsidR="00AF4CE7" w:rsidRPr="00892691" w:rsidRDefault="00AF4CE7" w:rsidP="00AF4CE7">
            <w:pPr>
              <w:tabs>
                <w:tab w:val="decimal" w:pos="113"/>
              </w:tabs>
              <w:spacing w:line="200" w:lineRule="exact"/>
              <w:rPr>
                <w:sz w:val="18"/>
                <w:szCs w:val="20"/>
              </w:rPr>
            </w:pPr>
          </w:p>
        </w:tc>
        <w:tc>
          <w:tcPr>
            <w:tcW w:w="113" w:type="dxa"/>
            <w:gridSpan w:val="2"/>
            <w:shd w:val="clear" w:color="auto" w:fill="auto"/>
            <w:vAlign w:val="bottom"/>
          </w:tcPr>
          <w:p w14:paraId="679E3D65" w14:textId="77777777" w:rsidR="00AF4CE7" w:rsidRPr="00892691" w:rsidRDefault="00AF4CE7" w:rsidP="00AF4CE7">
            <w:pPr>
              <w:tabs>
                <w:tab w:val="decimal" w:pos="113"/>
              </w:tabs>
              <w:spacing w:line="200" w:lineRule="exact"/>
              <w:rPr>
                <w:sz w:val="18"/>
                <w:szCs w:val="20"/>
              </w:rPr>
            </w:pPr>
          </w:p>
        </w:tc>
        <w:tc>
          <w:tcPr>
            <w:tcW w:w="1192" w:type="dxa"/>
            <w:gridSpan w:val="3"/>
            <w:shd w:val="clear" w:color="auto" w:fill="auto"/>
            <w:vAlign w:val="bottom"/>
          </w:tcPr>
          <w:p w14:paraId="3CA64A9F" w14:textId="77777777" w:rsidR="00AF4CE7" w:rsidRPr="00892691" w:rsidRDefault="00AF4CE7" w:rsidP="00AF4CE7">
            <w:pPr>
              <w:tabs>
                <w:tab w:val="decimal" w:pos="113"/>
              </w:tabs>
              <w:spacing w:line="200" w:lineRule="exact"/>
              <w:rPr>
                <w:sz w:val="18"/>
                <w:szCs w:val="20"/>
                <w:rtl/>
              </w:rPr>
            </w:pPr>
          </w:p>
        </w:tc>
      </w:tr>
      <w:tr w:rsidR="00AF4CE7" w:rsidRPr="00BD264E" w14:paraId="649BE10F" w14:textId="77777777" w:rsidTr="00AF4CE7">
        <w:trPr>
          <w:gridAfter w:val="1"/>
          <w:wAfter w:w="8" w:type="dxa"/>
        </w:trPr>
        <w:tc>
          <w:tcPr>
            <w:tcW w:w="1758" w:type="dxa"/>
            <w:tcBorders>
              <w:bottom w:val="single" w:sz="6" w:space="0" w:color="auto"/>
              <w:right w:val="single" w:sz="6" w:space="0" w:color="auto"/>
            </w:tcBorders>
          </w:tcPr>
          <w:p w14:paraId="009C2C8A" w14:textId="77777777" w:rsidR="00AF4CE7" w:rsidRDefault="00AF4CE7" w:rsidP="00AF4CE7">
            <w:pPr>
              <w:widowControl/>
              <w:tabs>
                <w:tab w:val="left" w:pos="227"/>
                <w:tab w:val="left" w:pos="397"/>
                <w:tab w:val="left" w:pos="567"/>
              </w:tabs>
              <w:bidi w:val="0"/>
              <w:spacing w:line="200" w:lineRule="exact"/>
              <w:ind w:right="113"/>
              <w:jc w:val="right"/>
              <w:rPr>
                <w:bCs/>
                <w:i/>
                <w:iCs/>
                <w:sz w:val="13"/>
                <w:szCs w:val="13"/>
                <w:rtl/>
              </w:rPr>
            </w:pPr>
            <w:r w:rsidRPr="00892691">
              <w:rPr>
                <w:bCs/>
                <w:i/>
                <w:iCs/>
                <w:sz w:val="13"/>
                <w:szCs w:val="13"/>
              </w:rPr>
              <w:t>IAS 1.83(b)(ii)</w:t>
            </w:r>
          </w:p>
        </w:tc>
        <w:tc>
          <w:tcPr>
            <w:tcW w:w="2374" w:type="dxa"/>
            <w:tcBorders>
              <w:left w:val="single" w:sz="6" w:space="0" w:color="auto"/>
            </w:tcBorders>
            <w:shd w:val="clear" w:color="auto" w:fill="auto"/>
            <w:vAlign w:val="bottom"/>
          </w:tcPr>
          <w:p w14:paraId="02654BA1" w14:textId="77777777" w:rsidR="00AF4CE7" w:rsidRPr="00892691" w:rsidRDefault="00AF4CE7" w:rsidP="00AF4CE7">
            <w:pPr>
              <w:widowControl/>
              <w:tabs>
                <w:tab w:val="left" w:pos="227"/>
                <w:tab w:val="left" w:pos="397"/>
                <w:tab w:val="left" w:pos="567"/>
              </w:tabs>
              <w:spacing w:line="200" w:lineRule="exact"/>
              <w:ind w:left="57"/>
              <w:jc w:val="left"/>
              <w:rPr>
                <w:b/>
                <w:sz w:val="18"/>
                <w:szCs w:val="20"/>
                <w:rtl/>
              </w:rPr>
            </w:pPr>
            <w:r w:rsidRPr="00892691">
              <w:rPr>
                <w:rFonts w:hint="eastAsia"/>
                <w:b/>
                <w:sz w:val="18"/>
                <w:szCs w:val="20"/>
                <w:rtl/>
              </w:rPr>
              <w:t>בעלי</w:t>
            </w:r>
            <w:r w:rsidRPr="00892691">
              <w:rPr>
                <w:b/>
                <w:sz w:val="18"/>
                <w:szCs w:val="20"/>
                <w:rtl/>
              </w:rPr>
              <w:t xml:space="preserve"> </w:t>
            </w:r>
            <w:r w:rsidRPr="00892691">
              <w:rPr>
                <w:rFonts w:hint="eastAsia"/>
                <w:b/>
                <w:sz w:val="18"/>
                <w:szCs w:val="20"/>
                <w:rtl/>
              </w:rPr>
              <w:t>מניות</w:t>
            </w:r>
            <w:r w:rsidRPr="00892691">
              <w:rPr>
                <w:b/>
                <w:sz w:val="18"/>
                <w:szCs w:val="20"/>
                <w:rtl/>
              </w:rPr>
              <w:t xml:space="preserve"> </w:t>
            </w:r>
            <w:r w:rsidRPr="00892691">
              <w:rPr>
                <w:rFonts w:hint="eastAsia"/>
                <w:b/>
                <w:sz w:val="18"/>
                <w:szCs w:val="20"/>
                <w:rtl/>
              </w:rPr>
              <w:t>החברה</w:t>
            </w:r>
          </w:p>
        </w:tc>
        <w:tc>
          <w:tcPr>
            <w:tcW w:w="113" w:type="dxa"/>
            <w:shd w:val="clear" w:color="auto" w:fill="auto"/>
            <w:vAlign w:val="bottom"/>
          </w:tcPr>
          <w:p w14:paraId="03131A63" w14:textId="77777777" w:rsidR="00AF4CE7" w:rsidRPr="00892691" w:rsidRDefault="00AF4CE7" w:rsidP="00AF4CE7">
            <w:pPr>
              <w:spacing w:line="200" w:lineRule="exact"/>
              <w:rPr>
                <w:sz w:val="18"/>
                <w:szCs w:val="20"/>
              </w:rPr>
            </w:pPr>
          </w:p>
        </w:tc>
        <w:tc>
          <w:tcPr>
            <w:tcW w:w="951" w:type="dxa"/>
            <w:vAlign w:val="bottom"/>
          </w:tcPr>
          <w:p w14:paraId="0EE7FE1A" w14:textId="77777777" w:rsidR="00AF4CE7" w:rsidRPr="00892691" w:rsidRDefault="00AF4CE7" w:rsidP="00AF4CE7">
            <w:pPr>
              <w:tabs>
                <w:tab w:val="decimal" w:pos="113"/>
              </w:tabs>
              <w:spacing w:line="200" w:lineRule="exact"/>
              <w:rPr>
                <w:sz w:val="18"/>
                <w:szCs w:val="20"/>
                <w:rtl/>
              </w:rPr>
            </w:pPr>
          </w:p>
        </w:tc>
        <w:tc>
          <w:tcPr>
            <w:tcW w:w="113" w:type="dxa"/>
            <w:gridSpan w:val="2"/>
            <w:vAlign w:val="bottom"/>
          </w:tcPr>
          <w:p w14:paraId="750BE423" w14:textId="77777777" w:rsidR="00AF4CE7" w:rsidRPr="00892691" w:rsidRDefault="00AF4CE7" w:rsidP="00AF4CE7">
            <w:pPr>
              <w:tabs>
                <w:tab w:val="decimal" w:pos="113"/>
              </w:tabs>
              <w:spacing w:line="200" w:lineRule="exact"/>
              <w:rPr>
                <w:sz w:val="18"/>
                <w:szCs w:val="20"/>
              </w:rPr>
            </w:pPr>
          </w:p>
        </w:tc>
        <w:tc>
          <w:tcPr>
            <w:tcW w:w="907" w:type="dxa"/>
            <w:gridSpan w:val="3"/>
            <w:shd w:val="clear" w:color="auto" w:fill="auto"/>
            <w:vAlign w:val="bottom"/>
          </w:tcPr>
          <w:p w14:paraId="643BF864" w14:textId="77777777" w:rsidR="00AF4CE7" w:rsidRPr="00892691" w:rsidRDefault="00AF4CE7" w:rsidP="00AF4CE7">
            <w:pPr>
              <w:tabs>
                <w:tab w:val="decimal" w:pos="113"/>
              </w:tabs>
              <w:spacing w:line="200" w:lineRule="exact"/>
              <w:rPr>
                <w:sz w:val="18"/>
                <w:szCs w:val="20"/>
              </w:rPr>
            </w:pPr>
          </w:p>
        </w:tc>
        <w:tc>
          <w:tcPr>
            <w:tcW w:w="113" w:type="dxa"/>
            <w:gridSpan w:val="2"/>
            <w:shd w:val="clear" w:color="auto" w:fill="auto"/>
            <w:vAlign w:val="bottom"/>
          </w:tcPr>
          <w:p w14:paraId="6BB500E6" w14:textId="77777777" w:rsidR="00AF4CE7" w:rsidRPr="00892691" w:rsidRDefault="00AF4CE7" w:rsidP="00AF4CE7">
            <w:pPr>
              <w:tabs>
                <w:tab w:val="decimal" w:pos="113"/>
              </w:tabs>
              <w:spacing w:line="200" w:lineRule="exact"/>
              <w:rPr>
                <w:sz w:val="18"/>
                <w:szCs w:val="20"/>
              </w:rPr>
            </w:pPr>
          </w:p>
        </w:tc>
        <w:tc>
          <w:tcPr>
            <w:tcW w:w="907" w:type="dxa"/>
            <w:gridSpan w:val="2"/>
            <w:shd w:val="clear" w:color="auto" w:fill="auto"/>
            <w:vAlign w:val="bottom"/>
          </w:tcPr>
          <w:p w14:paraId="19F058F7" w14:textId="77777777" w:rsidR="00AF4CE7" w:rsidRPr="00892691" w:rsidRDefault="00AF4CE7" w:rsidP="00AF4CE7">
            <w:pPr>
              <w:tabs>
                <w:tab w:val="decimal" w:pos="113"/>
              </w:tabs>
              <w:spacing w:line="200" w:lineRule="exact"/>
              <w:rPr>
                <w:sz w:val="18"/>
                <w:szCs w:val="20"/>
                <w:rtl/>
              </w:rPr>
            </w:pPr>
          </w:p>
        </w:tc>
        <w:tc>
          <w:tcPr>
            <w:tcW w:w="113" w:type="dxa"/>
            <w:gridSpan w:val="2"/>
            <w:shd w:val="clear" w:color="auto" w:fill="auto"/>
            <w:vAlign w:val="bottom"/>
          </w:tcPr>
          <w:p w14:paraId="3491B44D" w14:textId="77777777" w:rsidR="00AF4CE7" w:rsidRPr="00892691" w:rsidRDefault="00AF4CE7" w:rsidP="00AF4CE7">
            <w:pPr>
              <w:tabs>
                <w:tab w:val="decimal" w:pos="113"/>
              </w:tabs>
              <w:spacing w:line="200" w:lineRule="exact"/>
              <w:rPr>
                <w:sz w:val="18"/>
                <w:szCs w:val="20"/>
              </w:rPr>
            </w:pPr>
          </w:p>
        </w:tc>
        <w:tc>
          <w:tcPr>
            <w:tcW w:w="907" w:type="dxa"/>
            <w:gridSpan w:val="2"/>
            <w:shd w:val="clear" w:color="auto" w:fill="auto"/>
            <w:vAlign w:val="bottom"/>
          </w:tcPr>
          <w:p w14:paraId="54BECD21" w14:textId="77777777" w:rsidR="00AF4CE7" w:rsidRPr="00892691" w:rsidRDefault="00AF4CE7" w:rsidP="00AF4CE7">
            <w:pPr>
              <w:tabs>
                <w:tab w:val="decimal" w:pos="113"/>
              </w:tabs>
              <w:spacing w:line="200" w:lineRule="exact"/>
              <w:rPr>
                <w:sz w:val="18"/>
                <w:szCs w:val="20"/>
              </w:rPr>
            </w:pPr>
          </w:p>
        </w:tc>
        <w:tc>
          <w:tcPr>
            <w:tcW w:w="113" w:type="dxa"/>
            <w:gridSpan w:val="2"/>
            <w:shd w:val="clear" w:color="auto" w:fill="auto"/>
            <w:vAlign w:val="bottom"/>
          </w:tcPr>
          <w:p w14:paraId="36D05F0E" w14:textId="77777777" w:rsidR="00AF4CE7" w:rsidRPr="00892691" w:rsidRDefault="00AF4CE7" w:rsidP="00AF4CE7">
            <w:pPr>
              <w:tabs>
                <w:tab w:val="decimal" w:pos="113"/>
              </w:tabs>
              <w:spacing w:line="200" w:lineRule="exact"/>
              <w:rPr>
                <w:sz w:val="18"/>
                <w:szCs w:val="20"/>
              </w:rPr>
            </w:pPr>
          </w:p>
        </w:tc>
        <w:tc>
          <w:tcPr>
            <w:tcW w:w="1192" w:type="dxa"/>
            <w:gridSpan w:val="3"/>
            <w:shd w:val="clear" w:color="auto" w:fill="auto"/>
            <w:vAlign w:val="bottom"/>
          </w:tcPr>
          <w:p w14:paraId="72DB5D6C" w14:textId="77777777" w:rsidR="00AF4CE7" w:rsidRPr="00892691" w:rsidRDefault="00AF4CE7" w:rsidP="00AF4CE7">
            <w:pPr>
              <w:tabs>
                <w:tab w:val="decimal" w:pos="113"/>
              </w:tabs>
              <w:spacing w:line="200" w:lineRule="exact"/>
              <w:rPr>
                <w:sz w:val="18"/>
                <w:szCs w:val="20"/>
                <w:rtl/>
              </w:rPr>
            </w:pPr>
          </w:p>
        </w:tc>
      </w:tr>
      <w:tr w:rsidR="00AF4CE7" w:rsidRPr="00BD264E" w14:paraId="23D43512" w14:textId="77777777" w:rsidTr="00AF4CE7">
        <w:trPr>
          <w:gridAfter w:val="1"/>
          <w:wAfter w:w="8" w:type="dxa"/>
        </w:trPr>
        <w:tc>
          <w:tcPr>
            <w:tcW w:w="1758" w:type="dxa"/>
            <w:tcBorders>
              <w:top w:val="single" w:sz="6" w:space="0" w:color="auto"/>
              <w:bottom w:val="single" w:sz="6" w:space="0" w:color="auto"/>
              <w:right w:val="single" w:sz="6" w:space="0" w:color="auto"/>
            </w:tcBorders>
          </w:tcPr>
          <w:p w14:paraId="4B15DAC9" w14:textId="77777777" w:rsidR="00AF4CE7" w:rsidRDefault="00AF4CE7" w:rsidP="00AF4CE7">
            <w:pPr>
              <w:widowControl/>
              <w:tabs>
                <w:tab w:val="left" w:pos="227"/>
                <w:tab w:val="left" w:pos="397"/>
                <w:tab w:val="left" w:pos="567"/>
              </w:tabs>
              <w:bidi w:val="0"/>
              <w:spacing w:line="200" w:lineRule="exact"/>
              <w:ind w:right="113"/>
              <w:jc w:val="right"/>
              <w:rPr>
                <w:bCs/>
                <w:i/>
                <w:iCs/>
                <w:sz w:val="13"/>
                <w:szCs w:val="13"/>
              </w:rPr>
            </w:pPr>
            <w:r w:rsidRPr="00892691">
              <w:rPr>
                <w:bCs/>
                <w:i/>
                <w:iCs/>
                <w:sz w:val="13"/>
                <w:szCs w:val="13"/>
              </w:rPr>
              <w:t>IAS 1.83(b)(</w:t>
            </w:r>
            <w:proofErr w:type="spellStart"/>
            <w:r w:rsidRPr="00892691">
              <w:rPr>
                <w:bCs/>
                <w:i/>
                <w:iCs/>
                <w:sz w:val="13"/>
                <w:szCs w:val="13"/>
              </w:rPr>
              <w:t>i</w:t>
            </w:r>
            <w:proofErr w:type="spellEnd"/>
            <w:r w:rsidRPr="00892691">
              <w:rPr>
                <w:bCs/>
                <w:i/>
                <w:iCs/>
                <w:sz w:val="13"/>
                <w:szCs w:val="13"/>
              </w:rPr>
              <w:t>); IAS 27.27</w:t>
            </w:r>
          </w:p>
        </w:tc>
        <w:tc>
          <w:tcPr>
            <w:tcW w:w="2374" w:type="dxa"/>
            <w:tcBorders>
              <w:left w:val="single" w:sz="6" w:space="0" w:color="auto"/>
            </w:tcBorders>
            <w:shd w:val="clear" w:color="auto" w:fill="auto"/>
            <w:vAlign w:val="bottom"/>
          </w:tcPr>
          <w:p w14:paraId="20771ECC" w14:textId="77777777" w:rsidR="00AF4CE7" w:rsidRPr="00892691" w:rsidRDefault="00AF4CE7" w:rsidP="00AF4CE7">
            <w:pPr>
              <w:widowControl/>
              <w:tabs>
                <w:tab w:val="left" w:pos="227"/>
                <w:tab w:val="left" w:pos="397"/>
                <w:tab w:val="left" w:pos="567"/>
              </w:tabs>
              <w:spacing w:line="200" w:lineRule="exact"/>
              <w:ind w:left="57"/>
              <w:jc w:val="left"/>
              <w:rPr>
                <w:b/>
                <w:sz w:val="18"/>
                <w:szCs w:val="20"/>
                <w:rtl/>
              </w:rPr>
            </w:pPr>
            <w:r w:rsidRPr="00892691">
              <w:rPr>
                <w:rFonts w:hint="eastAsia"/>
                <w:b/>
                <w:sz w:val="18"/>
                <w:szCs w:val="20"/>
                <w:rtl/>
              </w:rPr>
              <w:t>זכויות</w:t>
            </w:r>
            <w:r w:rsidRPr="00892691">
              <w:rPr>
                <w:b/>
                <w:sz w:val="18"/>
                <w:szCs w:val="20"/>
                <w:rtl/>
              </w:rPr>
              <w:t xml:space="preserve"> </w:t>
            </w:r>
            <w:r w:rsidRPr="00892691">
              <w:rPr>
                <w:rFonts w:hint="eastAsia"/>
                <w:b/>
                <w:sz w:val="18"/>
                <w:szCs w:val="20"/>
                <w:rtl/>
              </w:rPr>
              <w:t>שאינן</w:t>
            </w:r>
            <w:r w:rsidRPr="00892691">
              <w:rPr>
                <w:b/>
                <w:sz w:val="18"/>
                <w:szCs w:val="20"/>
                <w:rtl/>
              </w:rPr>
              <w:t xml:space="preserve"> </w:t>
            </w:r>
            <w:r w:rsidRPr="00892691">
              <w:rPr>
                <w:rFonts w:hint="eastAsia"/>
                <w:b/>
                <w:sz w:val="18"/>
                <w:szCs w:val="20"/>
                <w:rtl/>
              </w:rPr>
              <w:t>מקנות</w:t>
            </w:r>
            <w:r w:rsidRPr="00892691">
              <w:rPr>
                <w:b/>
                <w:sz w:val="18"/>
                <w:szCs w:val="20"/>
                <w:rtl/>
              </w:rPr>
              <w:t xml:space="preserve"> </w:t>
            </w:r>
            <w:r w:rsidRPr="00892691">
              <w:rPr>
                <w:rFonts w:hint="eastAsia"/>
                <w:b/>
                <w:sz w:val="18"/>
                <w:szCs w:val="20"/>
                <w:rtl/>
              </w:rPr>
              <w:t>שליטה</w:t>
            </w:r>
          </w:p>
        </w:tc>
        <w:tc>
          <w:tcPr>
            <w:tcW w:w="113" w:type="dxa"/>
            <w:shd w:val="clear" w:color="auto" w:fill="auto"/>
            <w:vAlign w:val="bottom"/>
          </w:tcPr>
          <w:p w14:paraId="14E5406B" w14:textId="77777777" w:rsidR="00AF4CE7" w:rsidRPr="00892691" w:rsidRDefault="00AF4CE7" w:rsidP="00AF4CE7">
            <w:pPr>
              <w:spacing w:line="200" w:lineRule="exact"/>
              <w:rPr>
                <w:sz w:val="18"/>
                <w:szCs w:val="20"/>
              </w:rPr>
            </w:pPr>
          </w:p>
        </w:tc>
        <w:tc>
          <w:tcPr>
            <w:tcW w:w="951" w:type="dxa"/>
            <w:tcBorders>
              <w:bottom w:val="single" w:sz="6" w:space="0" w:color="auto"/>
            </w:tcBorders>
            <w:shd w:val="clear" w:color="auto" w:fill="auto"/>
            <w:vAlign w:val="bottom"/>
          </w:tcPr>
          <w:p w14:paraId="39E50736" w14:textId="77777777" w:rsidR="00AF4CE7" w:rsidRPr="00892691" w:rsidRDefault="00AF4CE7" w:rsidP="00AF4CE7">
            <w:pPr>
              <w:tabs>
                <w:tab w:val="decimal" w:pos="113"/>
              </w:tabs>
              <w:spacing w:line="200" w:lineRule="exact"/>
              <w:rPr>
                <w:sz w:val="18"/>
                <w:szCs w:val="20"/>
                <w:rtl/>
              </w:rPr>
            </w:pPr>
          </w:p>
        </w:tc>
        <w:tc>
          <w:tcPr>
            <w:tcW w:w="113" w:type="dxa"/>
            <w:gridSpan w:val="2"/>
            <w:vAlign w:val="bottom"/>
          </w:tcPr>
          <w:p w14:paraId="22528141" w14:textId="77777777" w:rsidR="00AF4CE7" w:rsidRPr="00892691" w:rsidRDefault="00AF4CE7" w:rsidP="00AF4CE7">
            <w:pPr>
              <w:tabs>
                <w:tab w:val="decimal" w:pos="113"/>
              </w:tabs>
              <w:spacing w:line="200" w:lineRule="exact"/>
              <w:rPr>
                <w:sz w:val="18"/>
                <w:szCs w:val="20"/>
              </w:rPr>
            </w:pPr>
          </w:p>
        </w:tc>
        <w:tc>
          <w:tcPr>
            <w:tcW w:w="907" w:type="dxa"/>
            <w:gridSpan w:val="3"/>
            <w:tcBorders>
              <w:bottom w:val="single" w:sz="6" w:space="0" w:color="auto"/>
            </w:tcBorders>
            <w:shd w:val="clear" w:color="auto" w:fill="auto"/>
            <w:vAlign w:val="bottom"/>
          </w:tcPr>
          <w:p w14:paraId="52355DE6" w14:textId="77777777" w:rsidR="00AF4CE7" w:rsidRPr="00892691" w:rsidRDefault="00AF4CE7" w:rsidP="00AF4CE7">
            <w:pPr>
              <w:tabs>
                <w:tab w:val="decimal" w:pos="113"/>
              </w:tabs>
              <w:spacing w:line="200" w:lineRule="exact"/>
              <w:rPr>
                <w:sz w:val="18"/>
                <w:szCs w:val="20"/>
              </w:rPr>
            </w:pPr>
          </w:p>
        </w:tc>
        <w:tc>
          <w:tcPr>
            <w:tcW w:w="113" w:type="dxa"/>
            <w:gridSpan w:val="2"/>
            <w:shd w:val="clear" w:color="auto" w:fill="auto"/>
            <w:vAlign w:val="bottom"/>
          </w:tcPr>
          <w:p w14:paraId="64601EBD" w14:textId="77777777" w:rsidR="00AF4CE7" w:rsidRPr="00892691" w:rsidRDefault="00AF4CE7" w:rsidP="00AF4CE7">
            <w:pPr>
              <w:tabs>
                <w:tab w:val="decimal" w:pos="113"/>
              </w:tabs>
              <w:spacing w:line="200" w:lineRule="exact"/>
              <w:rPr>
                <w:sz w:val="18"/>
                <w:szCs w:val="20"/>
              </w:rPr>
            </w:pPr>
          </w:p>
        </w:tc>
        <w:tc>
          <w:tcPr>
            <w:tcW w:w="907" w:type="dxa"/>
            <w:gridSpan w:val="2"/>
            <w:tcBorders>
              <w:bottom w:val="single" w:sz="6" w:space="0" w:color="auto"/>
            </w:tcBorders>
            <w:shd w:val="clear" w:color="auto" w:fill="auto"/>
            <w:vAlign w:val="bottom"/>
          </w:tcPr>
          <w:p w14:paraId="56881EDC" w14:textId="77777777" w:rsidR="00AF4CE7" w:rsidRPr="00892691" w:rsidRDefault="00AF4CE7" w:rsidP="00AF4CE7">
            <w:pPr>
              <w:tabs>
                <w:tab w:val="decimal" w:pos="113"/>
              </w:tabs>
              <w:spacing w:line="200" w:lineRule="exact"/>
              <w:rPr>
                <w:sz w:val="18"/>
                <w:szCs w:val="20"/>
                <w:rtl/>
              </w:rPr>
            </w:pPr>
          </w:p>
        </w:tc>
        <w:tc>
          <w:tcPr>
            <w:tcW w:w="113" w:type="dxa"/>
            <w:gridSpan w:val="2"/>
            <w:shd w:val="clear" w:color="auto" w:fill="auto"/>
            <w:vAlign w:val="bottom"/>
          </w:tcPr>
          <w:p w14:paraId="3F14D4D5" w14:textId="77777777" w:rsidR="00AF4CE7" w:rsidRPr="00892691" w:rsidRDefault="00AF4CE7" w:rsidP="00AF4CE7">
            <w:pPr>
              <w:tabs>
                <w:tab w:val="decimal" w:pos="113"/>
              </w:tabs>
              <w:spacing w:line="200" w:lineRule="exact"/>
              <w:rPr>
                <w:sz w:val="18"/>
                <w:szCs w:val="20"/>
              </w:rPr>
            </w:pPr>
          </w:p>
        </w:tc>
        <w:tc>
          <w:tcPr>
            <w:tcW w:w="907" w:type="dxa"/>
            <w:gridSpan w:val="2"/>
            <w:tcBorders>
              <w:bottom w:val="single" w:sz="6" w:space="0" w:color="auto"/>
            </w:tcBorders>
            <w:shd w:val="clear" w:color="auto" w:fill="auto"/>
            <w:vAlign w:val="bottom"/>
          </w:tcPr>
          <w:p w14:paraId="1D35D356" w14:textId="77777777" w:rsidR="00AF4CE7" w:rsidRPr="00892691" w:rsidRDefault="00AF4CE7" w:rsidP="00AF4CE7">
            <w:pPr>
              <w:tabs>
                <w:tab w:val="decimal" w:pos="113"/>
              </w:tabs>
              <w:spacing w:line="200" w:lineRule="exact"/>
              <w:rPr>
                <w:sz w:val="18"/>
                <w:szCs w:val="20"/>
              </w:rPr>
            </w:pPr>
          </w:p>
        </w:tc>
        <w:tc>
          <w:tcPr>
            <w:tcW w:w="113" w:type="dxa"/>
            <w:gridSpan w:val="2"/>
            <w:shd w:val="clear" w:color="auto" w:fill="auto"/>
            <w:vAlign w:val="bottom"/>
          </w:tcPr>
          <w:p w14:paraId="34F9498F" w14:textId="77777777" w:rsidR="00AF4CE7" w:rsidRPr="00892691" w:rsidRDefault="00AF4CE7" w:rsidP="00AF4CE7">
            <w:pPr>
              <w:tabs>
                <w:tab w:val="decimal" w:pos="113"/>
              </w:tabs>
              <w:spacing w:line="200" w:lineRule="exact"/>
              <w:rPr>
                <w:sz w:val="18"/>
                <w:szCs w:val="20"/>
              </w:rPr>
            </w:pPr>
          </w:p>
        </w:tc>
        <w:tc>
          <w:tcPr>
            <w:tcW w:w="1192" w:type="dxa"/>
            <w:gridSpan w:val="3"/>
            <w:tcBorders>
              <w:bottom w:val="single" w:sz="6" w:space="0" w:color="auto"/>
            </w:tcBorders>
            <w:shd w:val="clear" w:color="auto" w:fill="auto"/>
            <w:vAlign w:val="bottom"/>
          </w:tcPr>
          <w:p w14:paraId="5A87B915" w14:textId="77777777" w:rsidR="00AF4CE7" w:rsidRPr="00892691" w:rsidRDefault="00AF4CE7" w:rsidP="00AF4CE7">
            <w:pPr>
              <w:tabs>
                <w:tab w:val="decimal" w:pos="113"/>
              </w:tabs>
              <w:spacing w:line="200" w:lineRule="exact"/>
              <w:rPr>
                <w:sz w:val="18"/>
                <w:szCs w:val="20"/>
                <w:rtl/>
              </w:rPr>
            </w:pPr>
          </w:p>
        </w:tc>
      </w:tr>
      <w:tr w:rsidR="00AF4CE7" w:rsidRPr="00BD264E" w14:paraId="64D0DAD3" w14:textId="77777777" w:rsidTr="00AF4CE7">
        <w:trPr>
          <w:gridAfter w:val="1"/>
          <w:wAfter w:w="8" w:type="dxa"/>
        </w:trPr>
        <w:tc>
          <w:tcPr>
            <w:tcW w:w="1758" w:type="dxa"/>
            <w:tcBorders>
              <w:top w:val="single" w:sz="6" w:space="0" w:color="auto"/>
            </w:tcBorders>
          </w:tcPr>
          <w:p w14:paraId="1F04B03C" w14:textId="77777777" w:rsidR="00AF4CE7" w:rsidRPr="00892691" w:rsidRDefault="00AF4CE7" w:rsidP="00AF4CE7">
            <w:pPr>
              <w:widowControl/>
              <w:tabs>
                <w:tab w:val="left" w:pos="227"/>
                <w:tab w:val="left" w:pos="397"/>
                <w:tab w:val="left" w:pos="567"/>
              </w:tabs>
              <w:spacing w:line="200" w:lineRule="exact"/>
              <w:ind w:left="57"/>
              <w:jc w:val="left"/>
              <w:rPr>
                <w:b/>
                <w:sz w:val="13"/>
                <w:szCs w:val="13"/>
                <w:rtl/>
              </w:rPr>
            </w:pPr>
          </w:p>
        </w:tc>
        <w:tc>
          <w:tcPr>
            <w:tcW w:w="2374" w:type="dxa"/>
            <w:shd w:val="clear" w:color="auto" w:fill="auto"/>
            <w:vAlign w:val="bottom"/>
          </w:tcPr>
          <w:p w14:paraId="11E9A639" w14:textId="77777777" w:rsidR="00AF4CE7" w:rsidRPr="00892691" w:rsidRDefault="00AF4CE7" w:rsidP="00AF4CE7">
            <w:pPr>
              <w:widowControl/>
              <w:tabs>
                <w:tab w:val="left" w:pos="227"/>
                <w:tab w:val="left" w:pos="397"/>
                <w:tab w:val="left" w:pos="567"/>
              </w:tabs>
              <w:spacing w:line="200" w:lineRule="exact"/>
              <w:ind w:left="57"/>
              <w:jc w:val="left"/>
              <w:rPr>
                <w:b/>
                <w:sz w:val="18"/>
                <w:szCs w:val="20"/>
                <w:rtl/>
              </w:rPr>
            </w:pPr>
          </w:p>
        </w:tc>
        <w:tc>
          <w:tcPr>
            <w:tcW w:w="113" w:type="dxa"/>
            <w:shd w:val="clear" w:color="auto" w:fill="auto"/>
            <w:vAlign w:val="bottom"/>
          </w:tcPr>
          <w:p w14:paraId="4B9A8391" w14:textId="77777777" w:rsidR="00AF4CE7" w:rsidRPr="00892691" w:rsidRDefault="00AF4CE7" w:rsidP="00AF4CE7">
            <w:pPr>
              <w:spacing w:line="200" w:lineRule="exact"/>
              <w:rPr>
                <w:sz w:val="18"/>
                <w:szCs w:val="20"/>
              </w:rPr>
            </w:pPr>
          </w:p>
        </w:tc>
        <w:tc>
          <w:tcPr>
            <w:tcW w:w="951" w:type="dxa"/>
            <w:tcBorders>
              <w:top w:val="single" w:sz="6" w:space="0" w:color="auto"/>
            </w:tcBorders>
            <w:vAlign w:val="bottom"/>
          </w:tcPr>
          <w:p w14:paraId="01B6279F" w14:textId="77777777" w:rsidR="00AF4CE7" w:rsidRPr="00892691" w:rsidRDefault="00AF4CE7" w:rsidP="00AF4CE7">
            <w:pPr>
              <w:tabs>
                <w:tab w:val="decimal" w:pos="113"/>
              </w:tabs>
              <w:spacing w:line="200" w:lineRule="exact"/>
              <w:rPr>
                <w:sz w:val="18"/>
                <w:szCs w:val="20"/>
                <w:rtl/>
              </w:rPr>
            </w:pPr>
          </w:p>
        </w:tc>
        <w:tc>
          <w:tcPr>
            <w:tcW w:w="113" w:type="dxa"/>
            <w:gridSpan w:val="2"/>
            <w:vAlign w:val="bottom"/>
          </w:tcPr>
          <w:p w14:paraId="441ABF5A" w14:textId="77777777" w:rsidR="00AF4CE7" w:rsidRPr="00892691" w:rsidRDefault="00AF4CE7" w:rsidP="00AF4CE7">
            <w:pPr>
              <w:tabs>
                <w:tab w:val="decimal" w:pos="113"/>
              </w:tabs>
              <w:spacing w:line="200" w:lineRule="exact"/>
              <w:rPr>
                <w:sz w:val="18"/>
                <w:szCs w:val="20"/>
              </w:rPr>
            </w:pPr>
          </w:p>
        </w:tc>
        <w:tc>
          <w:tcPr>
            <w:tcW w:w="907" w:type="dxa"/>
            <w:gridSpan w:val="3"/>
            <w:tcBorders>
              <w:top w:val="single" w:sz="6" w:space="0" w:color="auto"/>
            </w:tcBorders>
            <w:shd w:val="clear" w:color="auto" w:fill="auto"/>
            <w:vAlign w:val="bottom"/>
          </w:tcPr>
          <w:p w14:paraId="512BA934" w14:textId="77777777" w:rsidR="00AF4CE7" w:rsidRPr="00892691" w:rsidRDefault="00AF4CE7" w:rsidP="00AF4CE7">
            <w:pPr>
              <w:tabs>
                <w:tab w:val="decimal" w:pos="113"/>
              </w:tabs>
              <w:spacing w:line="200" w:lineRule="exact"/>
              <w:rPr>
                <w:sz w:val="18"/>
                <w:szCs w:val="20"/>
              </w:rPr>
            </w:pPr>
          </w:p>
        </w:tc>
        <w:tc>
          <w:tcPr>
            <w:tcW w:w="113" w:type="dxa"/>
            <w:gridSpan w:val="2"/>
            <w:shd w:val="clear" w:color="auto" w:fill="auto"/>
            <w:vAlign w:val="bottom"/>
          </w:tcPr>
          <w:p w14:paraId="130701A4" w14:textId="77777777" w:rsidR="00AF4CE7" w:rsidRPr="00892691" w:rsidRDefault="00AF4CE7" w:rsidP="00AF4CE7">
            <w:pPr>
              <w:tabs>
                <w:tab w:val="decimal" w:pos="113"/>
              </w:tabs>
              <w:spacing w:line="200" w:lineRule="exact"/>
              <w:rPr>
                <w:sz w:val="18"/>
                <w:szCs w:val="20"/>
              </w:rPr>
            </w:pPr>
          </w:p>
        </w:tc>
        <w:tc>
          <w:tcPr>
            <w:tcW w:w="907" w:type="dxa"/>
            <w:gridSpan w:val="2"/>
            <w:tcBorders>
              <w:top w:val="single" w:sz="6" w:space="0" w:color="auto"/>
            </w:tcBorders>
            <w:shd w:val="clear" w:color="auto" w:fill="auto"/>
            <w:vAlign w:val="bottom"/>
          </w:tcPr>
          <w:p w14:paraId="0ED6AA93" w14:textId="77777777" w:rsidR="00AF4CE7" w:rsidRPr="00892691" w:rsidRDefault="00AF4CE7" w:rsidP="00AF4CE7">
            <w:pPr>
              <w:tabs>
                <w:tab w:val="decimal" w:pos="113"/>
              </w:tabs>
              <w:spacing w:line="200" w:lineRule="exact"/>
              <w:rPr>
                <w:sz w:val="18"/>
                <w:szCs w:val="20"/>
                <w:rtl/>
              </w:rPr>
            </w:pPr>
          </w:p>
        </w:tc>
        <w:tc>
          <w:tcPr>
            <w:tcW w:w="113" w:type="dxa"/>
            <w:gridSpan w:val="2"/>
            <w:shd w:val="clear" w:color="auto" w:fill="auto"/>
            <w:vAlign w:val="bottom"/>
          </w:tcPr>
          <w:p w14:paraId="5C5A9381" w14:textId="77777777" w:rsidR="00AF4CE7" w:rsidRPr="00892691" w:rsidRDefault="00AF4CE7" w:rsidP="00AF4CE7">
            <w:pPr>
              <w:tabs>
                <w:tab w:val="decimal" w:pos="113"/>
              </w:tabs>
              <w:spacing w:line="200" w:lineRule="exact"/>
              <w:rPr>
                <w:sz w:val="18"/>
                <w:szCs w:val="20"/>
              </w:rPr>
            </w:pPr>
          </w:p>
        </w:tc>
        <w:tc>
          <w:tcPr>
            <w:tcW w:w="907" w:type="dxa"/>
            <w:gridSpan w:val="2"/>
            <w:tcBorders>
              <w:top w:val="single" w:sz="6" w:space="0" w:color="auto"/>
            </w:tcBorders>
            <w:shd w:val="clear" w:color="auto" w:fill="auto"/>
            <w:vAlign w:val="bottom"/>
          </w:tcPr>
          <w:p w14:paraId="19D9AE5B" w14:textId="77777777" w:rsidR="00AF4CE7" w:rsidRPr="00892691" w:rsidRDefault="00AF4CE7" w:rsidP="00AF4CE7">
            <w:pPr>
              <w:tabs>
                <w:tab w:val="decimal" w:pos="113"/>
              </w:tabs>
              <w:spacing w:line="200" w:lineRule="exact"/>
              <w:rPr>
                <w:sz w:val="18"/>
                <w:szCs w:val="20"/>
              </w:rPr>
            </w:pPr>
          </w:p>
        </w:tc>
        <w:tc>
          <w:tcPr>
            <w:tcW w:w="113" w:type="dxa"/>
            <w:gridSpan w:val="2"/>
            <w:shd w:val="clear" w:color="auto" w:fill="auto"/>
            <w:vAlign w:val="bottom"/>
          </w:tcPr>
          <w:p w14:paraId="4F02A183" w14:textId="77777777" w:rsidR="00AF4CE7" w:rsidRPr="00892691" w:rsidRDefault="00AF4CE7" w:rsidP="00AF4CE7">
            <w:pPr>
              <w:tabs>
                <w:tab w:val="decimal" w:pos="113"/>
              </w:tabs>
              <w:spacing w:line="200" w:lineRule="exact"/>
              <w:rPr>
                <w:sz w:val="18"/>
                <w:szCs w:val="20"/>
              </w:rPr>
            </w:pPr>
          </w:p>
        </w:tc>
        <w:tc>
          <w:tcPr>
            <w:tcW w:w="1192" w:type="dxa"/>
            <w:gridSpan w:val="3"/>
            <w:tcBorders>
              <w:top w:val="single" w:sz="6" w:space="0" w:color="auto"/>
            </w:tcBorders>
            <w:shd w:val="clear" w:color="auto" w:fill="auto"/>
            <w:vAlign w:val="bottom"/>
          </w:tcPr>
          <w:p w14:paraId="32FB113B" w14:textId="77777777" w:rsidR="00AF4CE7" w:rsidRPr="00892691" w:rsidRDefault="00AF4CE7" w:rsidP="00AF4CE7">
            <w:pPr>
              <w:tabs>
                <w:tab w:val="decimal" w:pos="113"/>
              </w:tabs>
              <w:spacing w:line="200" w:lineRule="exact"/>
              <w:rPr>
                <w:sz w:val="18"/>
                <w:szCs w:val="20"/>
                <w:rtl/>
              </w:rPr>
            </w:pPr>
          </w:p>
        </w:tc>
      </w:tr>
      <w:tr w:rsidR="00AF4CE7" w:rsidRPr="00BD264E" w14:paraId="60C3AE94" w14:textId="77777777" w:rsidTr="00AF4CE7">
        <w:trPr>
          <w:gridAfter w:val="1"/>
          <w:wAfter w:w="8" w:type="dxa"/>
        </w:trPr>
        <w:tc>
          <w:tcPr>
            <w:tcW w:w="1758" w:type="dxa"/>
          </w:tcPr>
          <w:p w14:paraId="3B67BB0D" w14:textId="77777777" w:rsidR="00AF4CE7" w:rsidRPr="00892691" w:rsidRDefault="00AF4CE7" w:rsidP="00AF4CE7">
            <w:pPr>
              <w:widowControl/>
              <w:tabs>
                <w:tab w:val="left" w:pos="227"/>
                <w:tab w:val="left" w:pos="397"/>
                <w:tab w:val="left" w:pos="567"/>
              </w:tabs>
              <w:spacing w:line="200" w:lineRule="exact"/>
              <w:ind w:left="57"/>
              <w:jc w:val="left"/>
              <w:rPr>
                <w:b/>
                <w:sz w:val="13"/>
                <w:szCs w:val="13"/>
                <w:rtl/>
              </w:rPr>
            </w:pPr>
          </w:p>
        </w:tc>
        <w:tc>
          <w:tcPr>
            <w:tcW w:w="2374" w:type="dxa"/>
            <w:shd w:val="clear" w:color="auto" w:fill="auto"/>
            <w:vAlign w:val="bottom"/>
          </w:tcPr>
          <w:p w14:paraId="157FB8DE" w14:textId="77777777" w:rsidR="00AF4CE7" w:rsidRPr="00892691" w:rsidRDefault="00AF4CE7" w:rsidP="00AF4CE7">
            <w:pPr>
              <w:widowControl/>
              <w:tabs>
                <w:tab w:val="left" w:pos="227"/>
                <w:tab w:val="left" w:pos="397"/>
                <w:tab w:val="left" w:pos="567"/>
              </w:tabs>
              <w:spacing w:line="200" w:lineRule="exact"/>
              <w:ind w:left="57"/>
              <w:jc w:val="left"/>
              <w:rPr>
                <w:b/>
                <w:sz w:val="18"/>
                <w:szCs w:val="20"/>
                <w:rtl/>
              </w:rPr>
            </w:pPr>
          </w:p>
        </w:tc>
        <w:tc>
          <w:tcPr>
            <w:tcW w:w="113" w:type="dxa"/>
            <w:shd w:val="clear" w:color="auto" w:fill="auto"/>
            <w:vAlign w:val="bottom"/>
          </w:tcPr>
          <w:p w14:paraId="5FE3D9A3" w14:textId="77777777" w:rsidR="00AF4CE7" w:rsidRPr="00892691" w:rsidRDefault="00AF4CE7" w:rsidP="00AF4CE7">
            <w:pPr>
              <w:spacing w:line="200" w:lineRule="exact"/>
              <w:rPr>
                <w:sz w:val="18"/>
                <w:szCs w:val="20"/>
              </w:rPr>
            </w:pPr>
          </w:p>
        </w:tc>
        <w:tc>
          <w:tcPr>
            <w:tcW w:w="951" w:type="dxa"/>
            <w:tcBorders>
              <w:bottom w:val="double" w:sz="6" w:space="0" w:color="auto"/>
            </w:tcBorders>
            <w:shd w:val="clear" w:color="auto" w:fill="auto"/>
            <w:vAlign w:val="bottom"/>
          </w:tcPr>
          <w:p w14:paraId="43213CDF" w14:textId="77777777" w:rsidR="00AF4CE7" w:rsidRPr="00892691" w:rsidRDefault="00AF4CE7" w:rsidP="00AF4CE7">
            <w:pPr>
              <w:tabs>
                <w:tab w:val="decimal" w:pos="113"/>
              </w:tabs>
              <w:spacing w:line="200" w:lineRule="exact"/>
              <w:rPr>
                <w:sz w:val="18"/>
                <w:szCs w:val="20"/>
                <w:rtl/>
              </w:rPr>
            </w:pPr>
          </w:p>
        </w:tc>
        <w:tc>
          <w:tcPr>
            <w:tcW w:w="113" w:type="dxa"/>
            <w:gridSpan w:val="2"/>
            <w:vAlign w:val="bottom"/>
          </w:tcPr>
          <w:p w14:paraId="6D291E1C" w14:textId="77777777" w:rsidR="00AF4CE7" w:rsidRPr="00892691" w:rsidRDefault="00AF4CE7" w:rsidP="00AF4CE7">
            <w:pPr>
              <w:tabs>
                <w:tab w:val="decimal" w:pos="113"/>
              </w:tabs>
              <w:spacing w:line="200" w:lineRule="exact"/>
              <w:rPr>
                <w:sz w:val="18"/>
                <w:szCs w:val="20"/>
              </w:rPr>
            </w:pPr>
          </w:p>
        </w:tc>
        <w:tc>
          <w:tcPr>
            <w:tcW w:w="907" w:type="dxa"/>
            <w:gridSpan w:val="3"/>
            <w:tcBorders>
              <w:bottom w:val="double" w:sz="6" w:space="0" w:color="auto"/>
            </w:tcBorders>
            <w:shd w:val="clear" w:color="auto" w:fill="auto"/>
            <w:vAlign w:val="bottom"/>
          </w:tcPr>
          <w:p w14:paraId="5D7515FA" w14:textId="77777777" w:rsidR="00AF4CE7" w:rsidRPr="00892691" w:rsidRDefault="00AF4CE7" w:rsidP="00AF4CE7">
            <w:pPr>
              <w:tabs>
                <w:tab w:val="decimal" w:pos="113"/>
              </w:tabs>
              <w:spacing w:line="200" w:lineRule="exact"/>
              <w:rPr>
                <w:sz w:val="18"/>
                <w:szCs w:val="20"/>
              </w:rPr>
            </w:pPr>
          </w:p>
        </w:tc>
        <w:tc>
          <w:tcPr>
            <w:tcW w:w="113" w:type="dxa"/>
            <w:gridSpan w:val="2"/>
            <w:shd w:val="clear" w:color="auto" w:fill="auto"/>
            <w:vAlign w:val="bottom"/>
          </w:tcPr>
          <w:p w14:paraId="6FD8F0C2" w14:textId="77777777" w:rsidR="00AF4CE7" w:rsidRPr="00892691" w:rsidRDefault="00AF4CE7" w:rsidP="00AF4CE7">
            <w:pPr>
              <w:tabs>
                <w:tab w:val="decimal" w:pos="113"/>
              </w:tabs>
              <w:spacing w:line="200" w:lineRule="exact"/>
              <w:rPr>
                <w:sz w:val="18"/>
                <w:szCs w:val="20"/>
              </w:rPr>
            </w:pPr>
          </w:p>
        </w:tc>
        <w:tc>
          <w:tcPr>
            <w:tcW w:w="907" w:type="dxa"/>
            <w:gridSpan w:val="2"/>
            <w:tcBorders>
              <w:bottom w:val="double" w:sz="6" w:space="0" w:color="auto"/>
            </w:tcBorders>
            <w:shd w:val="clear" w:color="auto" w:fill="auto"/>
            <w:vAlign w:val="bottom"/>
          </w:tcPr>
          <w:p w14:paraId="7099339E" w14:textId="77777777" w:rsidR="00AF4CE7" w:rsidRPr="00892691" w:rsidRDefault="00AF4CE7" w:rsidP="00AF4CE7">
            <w:pPr>
              <w:tabs>
                <w:tab w:val="decimal" w:pos="113"/>
              </w:tabs>
              <w:spacing w:line="200" w:lineRule="exact"/>
              <w:rPr>
                <w:sz w:val="18"/>
                <w:szCs w:val="20"/>
                <w:rtl/>
              </w:rPr>
            </w:pPr>
          </w:p>
        </w:tc>
        <w:tc>
          <w:tcPr>
            <w:tcW w:w="113" w:type="dxa"/>
            <w:gridSpan w:val="2"/>
            <w:shd w:val="clear" w:color="auto" w:fill="auto"/>
            <w:vAlign w:val="bottom"/>
          </w:tcPr>
          <w:p w14:paraId="405E1907" w14:textId="77777777" w:rsidR="00AF4CE7" w:rsidRPr="00892691" w:rsidRDefault="00AF4CE7" w:rsidP="00AF4CE7">
            <w:pPr>
              <w:tabs>
                <w:tab w:val="decimal" w:pos="113"/>
              </w:tabs>
              <w:spacing w:line="200" w:lineRule="exact"/>
              <w:rPr>
                <w:sz w:val="18"/>
                <w:szCs w:val="20"/>
              </w:rPr>
            </w:pPr>
          </w:p>
        </w:tc>
        <w:tc>
          <w:tcPr>
            <w:tcW w:w="907" w:type="dxa"/>
            <w:gridSpan w:val="2"/>
            <w:tcBorders>
              <w:bottom w:val="double" w:sz="6" w:space="0" w:color="auto"/>
            </w:tcBorders>
            <w:shd w:val="clear" w:color="auto" w:fill="auto"/>
            <w:vAlign w:val="bottom"/>
          </w:tcPr>
          <w:p w14:paraId="74F2F948" w14:textId="77777777" w:rsidR="00AF4CE7" w:rsidRPr="00892691" w:rsidRDefault="00AF4CE7" w:rsidP="00AF4CE7">
            <w:pPr>
              <w:tabs>
                <w:tab w:val="decimal" w:pos="113"/>
              </w:tabs>
              <w:spacing w:line="200" w:lineRule="exact"/>
              <w:rPr>
                <w:sz w:val="18"/>
                <w:szCs w:val="20"/>
              </w:rPr>
            </w:pPr>
          </w:p>
        </w:tc>
        <w:tc>
          <w:tcPr>
            <w:tcW w:w="113" w:type="dxa"/>
            <w:gridSpan w:val="2"/>
            <w:shd w:val="clear" w:color="auto" w:fill="auto"/>
            <w:vAlign w:val="bottom"/>
          </w:tcPr>
          <w:p w14:paraId="285233E5" w14:textId="77777777" w:rsidR="00AF4CE7" w:rsidRPr="00892691" w:rsidRDefault="00AF4CE7" w:rsidP="00AF4CE7">
            <w:pPr>
              <w:tabs>
                <w:tab w:val="decimal" w:pos="113"/>
              </w:tabs>
              <w:spacing w:line="200" w:lineRule="exact"/>
              <w:rPr>
                <w:sz w:val="18"/>
                <w:szCs w:val="20"/>
              </w:rPr>
            </w:pPr>
          </w:p>
        </w:tc>
        <w:tc>
          <w:tcPr>
            <w:tcW w:w="1192" w:type="dxa"/>
            <w:gridSpan w:val="3"/>
            <w:tcBorders>
              <w:bottom w:val="double" w:sz="6" w:space="0" w:color="auto"/>
            </w:tcBorders>
            <w:shd w:val="clear" w:color="auto" w:fill="auto"/>
            <w:vAlign w:val="bottom"/>
          </w:tcPr>
          <w:p w14:paraId="749DB207" w14:textId="77777777" w:rsidR="00AF4CE7" w:rsidRPr="00892691" w:rsidRDefault="00AF4CE7" w:rsidP="00AF4CE7">
            <w:pPr>
              <w:tabs>
                <w:tab w:val="decimal" w:pos="113"/>
              </w:tabs>
              <w:spacing w:line="200" w:lineRule="exact"/>
              <w:rPr>
                <w:sz w:val="18"/>
                <w:szCs w:val="20"/>
                <w:rtl/>
              </w:rPr>
            </w:pPr>
          </w:p>
        </w:tc>
      </w:tr>
    </w:tbl>
    <w:p w14:paraId="4E0D3D4E" w14:textId="77777777" w:rsidR="00AB7D68" w:rsidRPr="002219D5" w:rsidRDefault="00AB7D68">
      <w:pPr>
        <w:rPr>
          <w:sz w:val="18"/>
          <w:szCs w:val="22"/>
          <w:rtl/>
        </w:rPr>
      </w:pPr>
    </w:p>
    <w:p w14:paraId="6CF5B57F" w14:textId="77777777" w:rsidR="00AC338D" w:rsidRDefault="00892691" w:rsidP="00AC338D">
      <w:pPr>
        <w:rPr>
          <w:sz w:val="16"/>
          <w:szCs w:val="20"/>
          <w:rtl/>
        </w:rPr>
      </w:pPr>
      <w:r w:rsidRPr="00892691">
        <w:rPr>
          <w:sz w:val="16"/>
          <w:szCs w:val="20"/>
          <w:rtl/>
        </w:rPr>
        <w:t>*)</w:t>
      </w:r>
      <w:r w:rsidRPr="00892691">
        <w:rPr>
          <w:sz w:val="16"/>
          <w:szCs w:val="20"/>
          <w:rtl/>
        </w:rPr>
        <w:tab/>
      </w:r>
      <w:r w:rsidRPr="00892691">
        <w:rPr>
          <w:rFonts w:hint="eastAsia"/>
          <w:sz w:val="16"/>
          <w:szCs w:val="20"/>
          <w:rtl/>
        </w:rPr>
        <w:t>הוצג</w:t>
      </w:r>
      <w:r w:rsidRPr="00892691">
        <w:rPr>
          <w:sz w:val="16"/>
          <w:szCs w:val="20"/>
          <w:rtl/>
        </w:rPr>
        <w:t xml:space="preserve"> מחדש, ראה באור </w:t>
      </w:r>
      <w:r w:rsidRPr="00892691">
        <w:rPr>
          <w:sz w:val="16"/>
          <w:szCs w:val="20"/>
          <w:shd w:val="clear" w:color="auto" w:fill="D9D9D9" w:themeFill="background1" w:themeFillShade="D9"/>
          <w:rtl/>
        </w:rPr>
        <w:t>___</w:t>
      </w:r>
      <w:r w:rsidRPr="00892691">
        <w:rPr>
          <w:sz w:val="16"/>
          <w:szCs w:val="20"/>
          <w:rtl/>
        </w:rPr>
        <w:t>.</w:t>
      </w:r>
    </w:p>
    <w:p w14:paraId="2940B303" w14:textId="77777777" w:rsidR="00E53258" w:rsidRPr="00376906" w:rsidRDefault="00E53258" w:rsidP="00E53258">
      <w:pPr>
        <w:ind w:left="567" w:hanging="567"/>
        <w:rPr>
          <w:szCs w:val="20"/>
          <w:rtl/>
        </w:rPr>
      </w:pPr>
      <w:r w:rsidRPr="00376906">
        <w:rPr>
          <w:rFonts w:hint="cs"/>
          <w:szCs w:val="20"/>
          <w:rtl/>
        </w:rPr>
        <w:t>**)</w:t>
      </w:r>
      <w:r w:rsidRPr="00376906">
        <w:rPr>
          <w:szCs w:val="20"/>
          <w:rtl/>
        </w:rPr>
        <w:tab/>
      </w:r>
      <w:r w:rsidRPr="00376906">
        <w:rPr>
          <w:rFonts w:hint="cs"/>
          <w:szCs w:val="20"/>
          <w:rtl/>
        </w:rPr>
        <w:t xml:space="preserve">יושם למפרע, ראה באור </w:t>
      </w:r>
      <w:r w:rsidRPr="00376906">
        <w:rPr>
          <w:rFonts w:hint="cs"/>
          <w:sz w:val="16"/>
          <w:szCs w:val="20"/>
          <w:shd w:val="clear" w:color="auto" w:fill="D9D9D9" w:themeFill="background1" w:themeFillShade="D9"/>
          <w:rtl/>
        </w:rPr>
        <w:t>_</w:t>
      </w:r>
      <w:r w:rsidR="00376906">
        <w:rPr>
          <w:rFonts w:hint="cs"/>
          <w:sz w:val="16"/>
          <w:szCs w:val="20"/>
          <w:shd w:val="clear" w:color="auto" w:fill="D9D9D9" w:themeFill="background1" w:themeFillShade="D9"/>
          <w:rtl/>
        </w:rPr>
        <w:t>_</w:t>
      </w:r>
      <w:r w:rsidRPr="00376906">
        <w:rPr>
          <w:rFonts w:hint="cs"/>
          <w:sz w:val="16"/>
          <w:szCs w:val="20"/>
          <w:shd w:val="clear" w:color="auto" w:fill="D9D9D9" w:themeFill="background1" w:themeFillShade="D9"/>
          <w:rtl/>
        </w:rPr>
        <w:t>__</w:t>
      </w:r>
      <w:r w:rsidRPr="00376906">
        <w:rPr>
          <w:rFonts w:hint="cs"/>
          <w:sz w:val="16"/>
          <w:szCs w:val="20"/>
          <w:rtl/>
        </w:rPr>
        <w:t>.</w:t>
      </w:r>
    </w:p>
    <w:p w14:paraId="322046E4" w14:textId="77777777" w:rsidR="00D765A9" w:rsidRPr="002219D5" w:rsidRDefault="00892691" w:rsidP="002D2FBD">
      <w:pPr>
        <w:ind w:left="567" w:hanging="567"/>
        <w:rPr>
          <w:szCs w:val="20"/>
          <w:rtl/>
        </w:rPr>
      </w:pPr>
      <w:r w:rsidRPr="00892691">
        <w:rPr>
          <w:szCs w:val="20"/>
          <w:rtl/>
        </w:rPr>
        <w:t>*</w:t>
      </w:r>
      <w:r w:rsidR="00E53258">
        <w:rPr>
          <w:rFonts w:hint="cs"/>
          <w:szCs w:val="20"/>
          <w:rtl/>
        </w:rPr>
        <w:t>*</w:t>
      </w:r>
      <w:r w:rsidRPr="00892691">
        <w:rPr>
          <w:szCs w:val="20"/>
          <w:rtl/>
        </w:rPr>
        <w:t>*)</w:t>
      </w:r>
      <w:r w:rsidRPr="00892691">
        <w:rPr>
          <w:szCs w:val="20"/>
          <w:rtl/>
        </w:rPr>
        <w:tab/>
      </w:r>
      <w:r w:rsidRPr="00892691">
        <w:rPr>
          <w:rFonts w:hint="eastAsia"/>
          <w:szCs w:val="20"/>
          <w:rtl/>
        </w:rPr>
        <w:t>התאמה</w:t>
      </w:r>
      <w:r w:rsidRPr="00892691">
        <w:rPr>
          <w:szCs w:val="20"/>
          <w:rtl/>
        </w:rPr>
        <w:t xml:space="preserve"> לא מהותית של מספרי השוואה, ראה </w:t>
      </w:r>
      <w:r w:rsidRPr="00892691">
        <w:rPr>
          <w:rFonts w:hint="eastAsia"/>
          <w:szCs w:val="20"/>
          <w:rtl/>
        </w:rPr>
        <w:t>באור</w:t>
      </w:r>
      <w:r w:rsidRPr="00892691">
        <w:rPr>
          <w:szCs w:val="20"/>
          <w:rtl/>
        </w:rPr>
        <w:t xml:space="preserve"> ___.</w:t>
      </w:r>
    </w:p>
    <w:p w14:paraId="1B4C79A3" w14:textId="77777777" w:rsidR="000944A8" w:rsidRDefault="000944A8">
      <w:pPr>
        <w:rPr>
          <w:sz w:val="18"/>
          <w:szCs w:val="22"/>
          <w:rtl/>
        </w:rPr>
      </w:pPr>
    </w:p>
    <w:p w14:paraId="5FE32FC4" w14:textId="77777777" w:rsidR="00BD264E" w:rsidRDefault="00BD264E">
      <w:pPr>
        <w:rPr>
          <w:sz w:val="18"/>
          <w:szCs w:val="22"/>
          <w:rtl/>
        </w:rPr>
      </w:pPr>
    </w:p>
    <w:p w14:paraId="29AC4BF8" w14:textId="77777777" w:rsidR="00BD264E" w:rsidRPr="002219D5" w:rsidRDefault="00BD264E">
      <w:pPr>
        <w:rPr>
          <w:sz w:val="18"/>
          <w:szCs w:val="22"/>
          <w:rtl/>
        </w:rPr>
      </w:pPr>
    </w:p>
    <w:p w14:paraId="51EB33CC" w14:textId="77777777" w:rsidR="00F259F7" w:rsidRPr="002219D5" w:rsidRDefault="00892691" w:rsidP="001509BA">
      <w:pPr>
        <w:rPr>
          <w:szCs w:val="18"/>
          <w:rtl/>
        </w:rPr>
      </w:pPr>
      <w:proofErr w:type="spellStart"/>
      <w:r w:rsidRPr="00892691">
        <w:rPr>
          <w:rFonts w:hint="eastAsia"/>
          <w:rtl/>
        </w:rPr>
        <w:t>הבאורים</w:t>
      </w:r>
      <w:proofErr w:type="spellEnd"/>
      <w:r w:rsidRPr="00892691">
        <w:rPr>
          <w:rtl/>
        </w:rPr>
        <w:t xml:space="preserve"> המצורפים מהווים חלק בלתי נפרד מהדוחות הכספיים ביניים מאוחדים.</w:t>
      </w:r>
    </w:p>
    <w:p w14:paraId="19AF8BBD" w14:textId="09181D5D" w:rsidR="00AD2383" w:rsidRPr="00AD2383" w:rsidRDefault="00892691" w:rsidP="001B1350">
      <w:pPr>
        <w:pStyle w:val="1"/>
        <w:spacing w:line="240" w:lineRule="auto"/>
        <w:rPr>
          <w:rtl/>
        </w:rPr>
      </w:pPr>
      <w:r w:rsidRPr="00892691">
        <w:rPr>
          <w:sz w:val="18"/>
          <w:szCs w:val="20"/>
          <w:rtl/>
        </w:rPr>
        <w:br w:type="page"/>
      </w:r>
      <w:r w:rsidR="00AB7D68">
        <w:rPr>
          <w:rFonts w:hint="cs"/>
          <w:rtl/>
        </w:rPr>
        <w:lastRenderedPageBreak/>
        <w:t xml:space="preserve">דוחות מאוחדים על </w:t>
      </w:r>
      <w:r w:rsidR="005148A6">
        <w:rPr>
          <w:rFonts w:hint="cs"/>
          <w:rtl/>
        </w:rPr>
        <w:t>רווח או הפסד ור</w:t>
      </w:r>
      <w:r w:rsidR="00AB7D68">
        <w:rPr>
          <w:rFonts w:hint="cs"/>
          <w:rtl/>
        </w:rPr>
        <w:t>ווח כולל</w:t>
      </w:r>
      <w:r w:rsidR="005148A6">
        <w:rPr>
          <w:rFonts w:hint="cs"/>
          <w:rtl/>
        </w:rPr>
        <w:t xml:space="preserve"> אחר</w:t>
      </w:r>
    </w:p>
    <w:p w14:paraId="00D5F950" w14:textId="77777777" w:rsidR="00F41C12" w:rsidRPr="00E342AA" w:rsidRDefault="008A6496" w:rsidP="00E342AA">
      <w:pPr>
        <w:pBdr>
          <w:top w:val="single" w:sz="12" w:space="1" w:color="auto"/>
          <w:left w:val="single" w:sz="12" w:space="4" w:color="auto"/>
          <w:bottom w:val="single" w:sz="12" w:space="1" w:color="auto"/>
          <w:right w:val="single" w:sz="12" w:space="4" w:color="auto"/>
        </w:pBdr>
        <w:shd w:val="pct15" w:color="auto" w:fill="auto"/>
        <w:rPr>
          <w:b/>
          <w:bCs/>
          <w:rtl/>
        </w:rPr>
      </w:pPr>
      <w:r w:rsidRPr="00E342AA">
        <w:rPr>
          <w:rFonts w:hint="cs"/>
          <w:b/>
          <w:bCs/>
          <w:rtl/>
        </w:rPr>
        <w:t xml:space="preserve">אם </w:t>
      </w:r>
      <w:r w:rsidR="00607ED9" w:rsidRPr="00E342AA">
        <w:rPr>
          <w:rFonts w:hint="cs"/>
          <w:b/>
          <w:bCs/>
          <w:rtl/>
        </w:rPr>
        <w:t xml:space="preserve">החברה בחרה להציג דוח אחד בלבד, להלן הדוח שיבוא במקום דוח רווח </w:t>
      </w:r>
      <w:r w:rsidR="005148A6">
        <w:rPr>
          <w:rFonts w:hint="cs"/>
          <w:b/>
          <w:bCs/>
          <w:rtl/>
        </w:rPr>
        <w:t>א</w:t>
      </w:r>
      <w:r w:rsidR="00607ED9" w:rsidRPr="00E342AA">
        <w:rPr>
          <w:rFonts w:hint="cs"/>
          <w:b/>
          <w:bCs/>
          <w:rtl/>
        </w:rPr>
        <w:t>ו</w:t>
      </w:r>
      <w:r w:rsidR="005148A6">
        <w:rPr>
          <w:rFonts w:hint="cs"/>
          <w:b/>
          <w:bCs/>
          <w:rtl/>
        </w:rPr>
        <w:t xml:space="preserve"> </w:t>
      </w:r>
      <w:r w:rsidR="00607ED9" w:rsidRPr="00E342AA">
        <w:rPr>
          <w:rFonts w:hint="cs"/>
          <w:b/>
          <w:bCs/>
          <w:rtl/>
        </w:rPr>
        <w:t>הפסד והדוח על הרווח הכולל</w:t>
      </w:r>
    </w:p>
    <w:tbl>
      <w:tblPr>
        <w:bidiVisual/>
        <w:tblW w:w="9768" w:type="dxa"/>
        <w:tblInd w:w="-10" w:type="dxa"/>
        <w:tblLayout w:type="fixed"/>
        <w:tblCellMar>
          <w:left w:w="0" w:type="dxa"/>
          <w:right w:w="0" w:type="dxa"/>
        </w:tblCellMar>
        <w:tblLook w:val="01E0" w:firstRow="1" w:lastRow="1" w:firstColumn="1" w:lastColumn="1" w:noHBand="0" w:noVBand="0"/>
      </w:tblPr>
      <w:tblGrid>
        <w:gridCol w:w="1604"/>
        <w:gridCol w:w="2665"/>
        <w:gridCol w:w="113"/>
        <w:gridCol w:w="907"/>
        <w:gridCol w:w="91"/>
        <w:gridCol w:w="22"/>
        <w:gridCol w:w="907"/>
        <w:gridCol w:w="113"/>
        <w:gridCol w:w="907"/>
        <w:gridCol w:w="113"/>
        <w:gridCol w:w="907"/>
        <w:gridCol w:w="113"/>
        <w:gridCol w:w="1306"/>
      </w:tblGrid>
      <w:tr w:rsidR="009F318F" w:rsidRPr="00E342AA" w14:paraId="2B28386E" w14:textId="77777777" w:rsidTr="0007242C">
        <w:tc>
          <w:tcPr>
            <w:tcW w:w="1604" w:type="dxa"/>
            <w:tcBorders>
              <w:bottom w:val="single" w:sz="6" w:space="0" w:color="auto"/>
              <w:right w:val="single" w:sz="6" w:space="0" w:color="auto"/>
            </w:tcBorders>
          </w:tcPr>
          <w:p w14:paraId="4A8701AB" w14:textId="77777777" w:rsidR="009F318F" w:rsidRDefault="009F318F" w:rsidP="009F318F">
            <w:pPr>
              <w:pStyle w:val="4"/>
              <w:keepNext w:val="0"/>
              <w:bidi w:val="0"/>
              <w:ind w:right="57"/>
              <w:jc w:val="right"/>
              <w:rPr>
                <w:i/>
                <w:iCs/>
                <w:sz w:val="13"/>
                <w:szCs w:val="13"/>
                <w:u w:val="none"/>
              </w:rPr>
            </w:pPr>
            <w:r w:rsidRPr="009F318F">
              <w:rPr>
                <w:i/>
                <w:iCs/>
                <w:sz w:val="13"/>
                <w:szCs w:val="13"/>
                <w:u w:val="none"/>
              </w:rPr>
              <w:t xml:space="preserve">IAS 1.10(b); </w:t>
            </w:r>
          </w:p>
          <w:p w14:paraId="3857D619" w14:textId="77777777" w:rsidR="009F318F" w:rsidRPr="009F318F" w:rsidRDefault="009F318F" w:rsidP="009F318F">
            <w:pPr>
              <w:pStyle w:val="4"/>
              <w:keepNext w:val="0"/>
              <w:bidi w:val="0"/>
              <w:ind w:right="57"/>
              <w:jc w:val="right"/>
              <w:rPr>
                <w:i/>
                <w:iCs/>
                <w:sz w:val="13"/>
                <w:szCs w:val="13"/>
                <w:u w:val="none"/>
              </w:rPr>
            </w:pPr>
            <w:r w:rsidRPr="009F318F">
              <w:rPr>
                <w:i/>
                <w:iCs/>
                <w:sz w:val="13"/>
                <w:szCs w:val="13"/>
                <w:u w:val="none"/>
              </w:rPr>
              <w:t>IAS 1.51(b), (c); IAS 1.81(a); IAS 34.10</w:t>
            </w:r>
          </w:p>
        </w:tc>
        <w:tc>
          <w:tcPr>
            <w:tcW w:w="2665" w:type="dxa"/>
            <w:tcBorders>
              <w:left w:val="single" w:sz="6" w:space="0" w:color="auto"/>
            </w:tcBorders>
            <w:shd w:val="clear" w:color="auto" w:fill="auto"/>
            <w:vAlign w:val="bottom"/>
          </w:tcPr>
          <w:p w14:paraId="1CBD5E7E" w14:textId="77777777" w:rsidR="009F318F" w:rsidRPr="009F318F" w:rsidRDefault="009F318F" w:rsidP="009F318F">
            <w:pPr>
              <w:tabs>
                <w:tab w:val="left" w:pos="227"/>
                <w:tab w:val="left" w:pos="397"/>
                <w:tab w:val="left" w:pos="567"/>
              </w:tabs>
              <w:spacing w:line="220" w:lineRule="exact"/>
              <w:ind w:left="227" w:hanging="170"/>
              <w:rPr>
                <w:szCs w:val="22"/>
                <w:rtl/>
              </w:rPr>
            </w:pPr>
          </w:p>
        </w:tc>
        <w:tc>
          <w:tcPr>
            <w:tcW w:w="113" w:type="dxa"/>
            <w:shd w:val="clear" w:color="auto" w:fill="auto"/>
            <w:vAlign w:val="bottom"/>
          </w:tcPr>
          <w:p w14:paraId="27DEC059" w14:textId="77777777" w:rsidR="009F318F" w:rsidRPr="009F318F" w:rsidRDefault="009F318F" w:rsidP="009F318F">
            <w:pPr>
              <w:spacing w:line="220" w:lineRule="exact"/>
              <w:rPr>
                <w:szCs w:val="22"/>
                <w:rtl/>
              </w:rPr>
            </w:pPr>
          </w:p>
        </w:tc>
        <w:tc>
          <w:tcPr>
            <w:tcW w:w="1927" w:type="dxa"/>
            <w:gridSpan w:val="4"/>
            <w:tcBorders>
              <w:bottom w:val="single" w:sz="6" w:space="0" w:color="auto"/>
            </w:tcBorders>
            <w:shd w:val="clear" w:color="auto" w:fill="auto"/>
            <w:vAlign w:val="bottom"/>
          </w:tcPr>
          <w:p w14:paraId="2785CF21" w14:textId="77777777" w:rsidR="008D22FA" w:rsidRDefault="009F318F">
            <w:pPr>
              <w:spacing w:line="220" w:lineRule="exact"/>
              <w:jc w:val="center"/>
              <w:rPr>
                <w:szCs w:val="22"/>
                <w:rtl/>
              </w:rPr>
            </w:pPr>
            <w:r w:rsidRPr="009F318F">
              <w:rPr>
                <w:rFonts w:hint="cs"/>
                <w:szCs w:val="22"/>
                <w:rtl/>
              </w:rPr>
              <w:t>ל-9 החודשים שהסתיימו ביום 30 בספטמבר</w:t>
            </w:r>
          </w:p>
        </w:tc>
        <w:tc>
          <w:tcPr>
            <w:tcW w:w="113" w:type="dxa"/>
            <w:shd w:val="clear" w:color="auto" w:fill="auto"/>
            <w:vAlign w:val="bottom"/>
          </w:tcPr>
          <w:p w14:paraId="5367F2B0" w14:textId="77777777" w:rsidR="009F318F" w:rsidRPr="009F318F" w:rsidRDefault="009F318F" w:rsidP="009F318F">
            <w:pPr>
              <w:spacing w:line="220" w:lineRule="exact"/>
              <w:jc w:val="center"/>
              <w:rPr>
                <w:szCs w:val="22"/>
              </w:rPr>
            </w:pPr>
          </w:p>
        </w:tc>
        <w:tc>
          <w:tcPr>
            <w:tcW w:w="1927" w:type="dxa"/>
            <w:gridSpan w:val="3"/>
            <w:tcBorders>
              <w:bottom w:val="single" w:sz="6" w:space="0" w:color="auto"/>
            </w:tcBorders>
            <w:shd w:val="clear" w:color="auto" w:fill="auto"/>
            <w:vAlign w:val="bottom"/>
          </w:tcPr>
          <w:p w14:paraId="55D631A3" w14:textId="77777777" w:rsidR="008D22FA" w:rsidRDefault="009F318F">
            <w:pPr>
              <w:spacing w:line="220" w:lineRule="exact"/>
              <w:jc w:val="center"/>
              <w:rPr>
                <w:szCs w:val="22"/>
                <w:rtl/>
              </w:rPr>
            </w:pPr>
            <w:r w:rsidRPr="009F318F">
              <w:rPr>
                <w:rFonts w:hint="cs"/>
                <w:szCs w:val="22"/>
                <w:rtl/>
              </w:rPr>
              <w:t>ל-3 החודשים שהסתיימו ביום 30 בספטמבר</w:t>
            </w:r>
          </w:p>
        </w:tc>
        <w:tc>
          <w:tcPr>
            <w:tcW w:w="113" w:type="dxa"/>
            <w:shd w:val="clear" w:color="auto" w:fill="auto"/>
            <w:vAlign w:val="bottom"/>
          </w:tcPr>
          <w:p w14:paraId="153B230B" w14:textId="77777777" w:rsidR="009F318F" w:rsidRPr="009F318F" w:rsidRDefault="009F318F" w:rsidP="009F318F">
            <w:pPr>
              <w:tabs>
                <w:tab w:val="decimal" w:pos="113"/>
              </w:tabs>
              <w:spacing w:line="220" w:lineRule="exact"/>
              <w:jc w:val="center"/>
              <w:rPr>
                <w:szCs w:val="22"/>
              </w:rPr>
            </w:pPr>
          </w:p>
        </w:tc>
        <w:tc>
          <w:tcPr>
            <w:tcW w:w="1306" w:type="dxa"/>
            <w:shd w:val="clear" w:color="auto" w:fill="auto"/>
            <w:vAlign w:val="bottom"/>
          </w:tcPr>
          <w:p w14:paraId="18BC14E5" w14:textId="77777777" w:rsidR="009F318F" w:rsidRPr="009F318F" w:rsidRDefault="009F318F" w:rsidP="009F318F">
            <w:pPr>
              <w:spacing w:line="220" w:lineRule="exact"/>
              <w:jc w:val="center"/>
              <w:rPr>
                <w:szCs w:val="22"/>
                <w:rtl/>
              </w:rPr>
            </w:pPr>
            <w:r w:rsidRPr="009F318F">
              <w:rPr>
                <w:rFonts w:hint="cs"/>
                <w:szCs w:val="22"/>
                <w:rtl/>
              </w:rPr>
              <w:t>לשנה שהסתיימה ביום</w:t>
            </w:r>
          </w:p>
          <w:p w14:paraId="027A5C01" w14:textId="77777777" w:rsidR="009F318F" w:rsidRPr="009F318F" w:rsidRDefault="009F318F" w:rsidP="009F318F">
            <w:pPr>
              <w:spacing w:line="220" w:lineRule="exact"/>
              <w:jc w:val="center"/>
              <w:rPr>
                <w:szCs w:val="22"/>
                <w:rtl/>
              </w:rPr>
            </w:pPr>
            <w:r w:rsidRPr="009F318F">
              <w:rPr>
                <w:rFonts w:hint="cs"/>
                <w:szCs w:val="22"/>
                <w:rtl/>
              </w:rPr>
              <w:t>31 בדצמבר</w:t>
            </w:r>
          </w:p>
        </w:tc>
      </w:tr>
      <w:tr w:rsidR="00AF4CE7" w:rsidRPr="00E342AA" w14:paraId="0041E8C0" w14:textId="77777777" w:rsidTr="0007242C">
        <w:tc>
          <w:tcPr>
            <w:tcW w:w="1604" w:type="dxa"/>
            <w:tcBorders>
              <w:top w:val="single" w:sz="6" w:space="0" w:color="auto"/>
            </w:tcBorders>
          </w:tcPr>
          <w:p w14:paraId="410991EE" w14:textId="77777777" w:rsidR="00AF4CE7" w:rsidRPr="009F318F" w:rsidRDefault="00AF4CE7" w:rsidP="00AF4CE7">
            <w:pPr>
              <w:pStyle w:val="4"/>
              <w:keepNext w:val="0"/>
              <w:bidi w:val="0"/>
              <w:ind w:right="57"/>
              <w:jc w:val="right"/>
              <w:rPr>
                <w:i/>
                <w:iCs/>
                <w:sz w:val="13"/>
                <w:szCs w:val="13"/>
                <w:u w:val="none"/>
                <w:rtl/>
              </w:rPr>
            </w:pPr>
          </w:p>
        </w:tc>
        <w:tc>
          <w:tcPr>
            <w:tcW w:w="2665" w:type="dxa"/>
            <w:shd w:val="clear" w:color="auto" w:fill="auto"/>
            <w:vAlign w:val="bottom"/>
          </w:tcPr>
          <w:p w14:paraId="27302A42" w14:textId="77777777" w:rsidR="00AF4CE7" w:rsidRPr="009F318F" w:rsidRDefault="00AF4CE7" w:rsidP="00AF4CE7">
            <w:pPr>
              <w:tabs>
                <w:tab w:val="left" w:pos="227"/>
                <w:tab w:val="left" w:pos="397"/>
                <w:tab w:val="left" w:pos="567"/>
              </w:tabs>
              <w:spacing w:line="220" w:lineRule="exact"/>
              <w:ind w:left="227" w:hanging="170"/>
              <w:rPr>
                <w:szCs w:val="22"/>
                <w:rtl/>
              </w:rPr>
            </w:pPr>
          </w:p>
        </w:tc>
        <w:tc>
          <w:tcPr>
            <w:tcW w:w="113" w:type="dxa"/>
            <w:shd w:val="clear" w:color="auto" w:fill="auto"/>
            <w:vAlign w:val="bottom"/>
          </w:tcPr>
          <w:p w14:paraId="7DD1F4CC" w14:textId="77777777" w:rsidR="00AF4CE7" w:rsidRPr="009F318F" w:rsidRDefault="00AF4CE7" w:rsidP="00AF4CE7">
            <w:pPr>
              <w:spacing w:line="220" w:lineRule="exact"/>
              <w:rPr>
                <w:szCs w:val="22"/>
                <w:rtl/>
              </w:rPr>
            </w:pPr>
          </w:p>
        </w:tc>
        <w:tc>
          <w:tcPr>
            <w:tcW w:w="907" w:type="dxa"/>
            <w:tcBorders>
              <w:bottom w:val="single" w:sz="6" w:space="0" w:color="auto"/>
            </w:tcBorders>
            <w:shd w:val="clear" w:color="auto" w:fill="auto"/>
            <w:vAlign w:val="bottom"/>
          </w:tcPr>
          <w:p w14:paraId="7AA9399B" w14:textId="3FA18D1E" w:rsidR="00AF4CE7" w:rsidRPr="00AF4CE7" w:rsidRDefault="00AF4CE7" w:rsidP="00AF4CE7">
            <w:pPr>
              <w:spacing w:line="180" w:lineRule="exact"/>
              <w:jc w:val="center"/>
              <w:rPr>
                <w:sz w:val="22"/>
                <w:szCs w:val="22"/>
                <w:u w:val="single"/>
              </w:rPr>
            </w:pPr>
            <w:r w:rsidRPr="00AF4CE7">
              <w:rPr>
                <w:rFonts w:hint="cs"/>
                <w:sz w:val="22"/>
                <w:szCs w:val="22"/>
                <w:rtl/>
              </w:rPr>
              <w:t>2019</w:t>
            </w:r>
          </w:p>
        </w:tc>
        <w:tc>
          <w:tcPr>
            <w:tcW w:w="113" w:type="dxa"/>
            <w:gridSpan w:val="2"/>
            <w:vAlign w:val="bottom"/>
          </w:tcPr>
          <w:p w14:paraId="4913E71E" w14:textId="77777777" w:rsidR="00AF4CE7" w:rsidRPr="00AF4CE7" w:rsidRDefault="00AF4CE7" w:rsidP="00AF4CE7">
            <w:pPr>
              <w:spacing w:line="180" w:lineRule="exact"/>
              <w:jc w:val="center"/>
              <w:rPr>
                <w:sz w:val="22"/>
                <w:szCs w:val="22"/>
              </w:rPr>
            </w:pPr>
          </w:p>
        </w:tc>
        <w:tc>
          <w:tcPr>
            <w:tcW w:w="907" w:type="dxa"/>
            <w:tcBorders>
              <w:bottom w:val="single" w:sz="6" w:space="0" w:color="auto"/>
            </w:tcBorders>
            <w:shd w:val="clear" w:color="auto" w:fill="auto"/>
            <w:vAlign w:val="bottom"/>
          </w:tcPr>
          <w:p w14:paraId="1B9654D3" w14:textId="6EB3B125" w:rsidR="00AF4CE7" w:rsidRPr="00AF4CE7" w:rsidRDefault="00AF4CE7" w:rsidP="00AF4CE7">
            <w:pPr>
              <w:spacing w:line="180" w:lineRule="exact"/>
              <w:jc w:val="center"/>
              <w:rPr>
                <w:sz w:val="22"/>
                <w:szCs w:val="22"/>
                <w:u w:val="single"/>
              </w:rPr>
            </w:pPr>
            <w:r w:rsidRPr="00AF4CE7">
              <w:rPr>
                <w:rFonts w:hint="cs"/>
                <w:sz w:val="22"/>
                <w:szCs w:val="22"/>
                <w:rtl/>
              </w:rPr>
              <w:t>2018</w:t>
            </w:r>
          </w:p>
        </w:tc>
        <w:tc>
          <w:tcPr>
            <w:tcW w:w="113" w:type="dxa"/>
            <w:shd w:val="clear" w:color="auto" w:fill="auto"/>
            <w:vAlign w:val="bottom"/>
          </w:tcPr>
          <w:p w14:paraId="7140DDD8" w14:textId="77777777" w:rsidR="00AF4CE7" w:rsidRPr="00AF4CE7" w:rsidRDefault="00AF4CE7" w:rsidP="00AF4CE7">
            <w:pPr>
              <w:spacing w:line="180" w:lineRule="exact"/>
              <w:jc w:val="center"/>
              <w:rPr>
                <w:sz w:val="22"/>
                <w:szCs w:val="22"/>
              </w:rPr>
            </w:pPr>
          </w:p>
        </w:tc>
        <w:tc>
          <w:tcPr>
            <w:tcW w:w="907" w:type="dxa"/>
            <w:tcBorders>
              <w:bottom w:val="single" w:sz="6" w:space="0" w:color="auto"/>
            </w:tcBorders>
            <w:shd w:val="clear" w:color="auto" w:fill="auto"/>
            <w:vAlign w:val="bottom"/>
          </w:tcPr>
          <w:p w14:paraId="608B9457" w14:textId="51E8AA7C" w:rsidR="00AF4CE7" w:rsidRPr="00AF4CE7" w:rsidRDefault="00AF4CE7" w:rsidP="00AF4CE7">
            <w:pPr>
              <w:spacing w:line="180" w:lineRule="exact"/>
              <w:jc w:val="center"/>
              <w:rPr>
                <w:sz w:val="22"/>
                <w:szCs w:val="22"/>
                <w:u w:val="single"/>
              </w:rPr>
            </w:pPr>
            <w:r w:rsidRPr="00AF4CE7">
              <w:rPr>
                <w:rFonts w:hint="cs"/>
                <w:sz w:val="22"/>
                <w:szCs w:val="22"/>
                <w:rtl/>
              </w:rPr>
              <w:t>2019</w:t>
            </w:r>
          </w:p>
        </w:tc>
        <w:tc>
          <w:tcPr>
            <w:tcW w:w="113" w:type="dxa"/>
            <w:shd w:val="clear" w:color="auto" w:fill="auto"/>
            <w:vAlign w:val="bottom"/>
          </w:tcPr>
          <w:p w14:paraId="65C6A498" w14:textId="77777777" w:rsidR="00AF4CE7" w:rsidRPr="00AF4CE7" w:rsidRDefault="00AF4CE7" w:rsidP="00AF4CE7">
            <w:pPr>
              <w:spacing w:line="180" w:lineRule="exact"/>
              <w:jc w:val="center"/>
              <w:rPr>
                <w:sz w:val="22"/>
                <w:szCs w:val="22"/>
              </w:rPr>
            </w:pPr>
          </w:p>
        </w:tc>
        <w:tc>
          <w:tcPr>
            <w:tcW w:w="907" w:type="dxa"/>
            <w:tcBorders>
              <w:bottom w:val="single" w:sz="6" w:space="0" w:color="auto"/>
            </w:tcBorders>
            <w:shd w:val="clear" w:color="auto" w:fill="auto"/>
            <w:vAlign w:val="bottom"/>
          </w:tcPr>
          <w:p w14:paraId="10A55701" w14:textId="0D67ABC2" w:rsidR="00AF4CE7" w:rsidRPr="00AF4CE7" w:rsidRDefault="00AF4CE7" w:rsidP="00AF4CE7">
            <w:pPr>
              <w:spacing w:line="180" w:lineRule="exact"/>
              <w:jc w:val="center"/>
              <w:rPr>
                <w:sz w:val="22"/>
                <w:szCs w:val="22"/>
                <w:u w:val="single"/>
              </w:rPr>
            </w:pPr>
            <w:r w:rsidRPr="00AF4CE7">
              <w:rPr>
                <w:rFonts w:hint="cs"/>
                <w:sz w:val="22"/>
                <w:szCs w:val="22"/>
                <w:rtl/>
              </w:rPr>
              <w:t>2018</w:t>
            </w:r>
          </w:p>
        </w:tc>
        <w:tc>
          <w:tcPr>
            <w:tcW w:w="113" w:type="dxa"/>
            <w:shd w:val="clear" w:color="auto" w:fill="auto"/>
            <w:vAlign w:val="bottom"/>
          </w:tcPr>
          <w:p w14:paraId="3207778A" w14:textId="77777777" w:rsidR="00AF4CE7" w:rsidRPr="00AF4CE7" w:rsidRDefault="00AF4CE7" w:rsidP="00AF4CE7">
            <w:pPr>
              <w:tabs>
                <w:tab w:val="decimal" w:pos="113"/>
              </w:tabs>
              <w:spacing w:line="200" w:lineRule="exact"/>
              <w:jc w:val="center"/>
              <w:rPr>
                <w:sz w:val="22"/>
                <w:szCs w:val="22"/>
              </w:rPr>
            </w:pPr>
          </w:p>
        </w:tc>
        <w:tc>
          <w:tcPr>
            <w:tcW w:w="1306" w:type="dxa"/>
            <w:tcBorders>
              <w:bottom w:val="single" w:sz="6" w:space="0" w:color="auto"/>
            </w:tcBorders>
            <w:shd w:val="clear" w:color="auto" w:fill="auto"/>
            <w:vAlign w:val="bottom"/>
          </w:tcPr>
          <w:p w14:paraId="6381A91F" w14:textId="51AD7166" w:rsidR="00AF4CE7" w:rsidRPr="00AF4CE7" w:rsidRDefault="00AF4CE7" w:rsidP="00AF4CE7">
            <w:pPr>
              <w:spacing w:line="200" w:lineRule="exact"/>
              <w:jc w:val="center"/>
              <w:rPr>
                <w:sz w:val="22"/>
                <w:szCs w:val="22"/>
                <w:u w:val="single"/>
                <w:rtl/>
              </w:rPr>
            </w:pPr>
            <w:r w:rsidRPr="00AF4CE7">
              <w:rPr>
                <w:rFonts w:hint="cs"/>
                <w:sz w:val="22"/>
                <w:szCs w:val="22"/>
                <w:rtl/>
              </w:rPr>
              <w:t>2018</w:t>
            </w:r>
          </w:p>
        </w:tc>
      </w:tr>
      <w:tr w:rsidR="00AF4CE7" w:rsidRPr="00E342AA" w14:paraId="18CD08DC" w14:textId="77777777" w:rsidTr="0007242C">
        <w:tc>
          <w:tcPr>
            <w:tcW w:w="1604" w:type="dxa"/>
          </w:tcPr>
          <w:p w14:paraId="7B8AC318" w14:textId="77777777" w:rsidR="00AF4CE7" w:rsidRPr="009F318F" w:rsidRDefault="00AF4CE7" w:rsidP="00AF4CE7">
            <w:pPr>
              <w:pStyle w:val="4"/>
              <w:keepNext w:val="0"/>
              <w:bidi w:val="0"/>
              <w:ind w:right="57"/>
              <w:jc w:val="right"/>
              <w:rPr>
                <w:i/>
                <w:iCs/>
                <w:sz w:val="13"/>
                <w:szCs w:val="13"/>
                <w:u w:val="none"/>
                <w:rtl/>
              </w:rPr>
            </w:pPr>
          </w:p>
        </w:tc>
        <w:tc>
          <w:tcPr>
            <w:tcW w:w="2665" w:type="dxa"/>
            <w:shd w:val="clear" w:color="auto" w:fill="auto"/>
            <w:vAlign w:val="bottom"/>
          </w:tcPr>
          <w:p w14:paraId="156B7C83" w14:textId="77777777" w:rsidR="00AF4CE7" w:rsidRPr="009F318F" w:rsidRDefault="00AF4CE7" w:rsidP="00AF4CE7">
            <w:pPr>
              <w:tabs>
                <w:tab w:val="left" w:pos="227"/>
                <w:tab w:val="left" w:pos="397"/>
                <w:tab w:val="left" w:pos="567"/>
              </w:tabs>
              <w:spacing w:line="220" w:lineRule="exact"/>
              <w:ind w:left="227" w:hanging="170"/>
              <w:rPr>
                <w:szCs w:val="22"/>
                <w:rtl/>
              </w:rPr>
            </w:pPr>
          </w:p>
        </w:tc>
        <w:tc>
          <w:tcPr>
            <w:tcW w:w="113" w:type="dxa"/>
            <w:shd w:val="clear" w:color="auto" w:fill="auto"/>
            <w:vAlign w:val="bottom"/>
          </w:tcPr>
          <w:p w14:paraId="57947B24" w14:textId="77777777" w:rsidR="00AF4CE7" w:rsidRPr="009F318F" w:rsidRDefault="00AF4CE7" w:rsidP="00AF4CE7">
            <w:pPr>
              <w:spacing w:line="220" w:lineRule="exact"/>
              <w:rPr>
                <w:szCs w:val="22"/>
                <w:rtl/>
              </w:rPr>
            </w:pPr>
          </w:p>
        </w:tc>
        <w:tc>
          <w:tcPr>
            <w:tcW w:w="3967" w:type="dxa"/>
            <w:gridSpan w:val="8"/>
            <w:tcBorders>
              <w:bottom w:val="single" w:sz="6" w:space="0" w:color="auto"/>
            </w:tcBorders>
            <w:shd w:val="clear" w:color="auto" w:fill="auto"/>
            <w:vAlign w:val="bottom"/>
          </w:tcPr>
          <w:p w14:paraId="7644EDD7" w14:textId="77777777" w:rsidR="00AF4CE7" w:rsidRPr="009F318F" w:rsidRDefault="00AF4CE7" w:rsidP="00AF4CE7">
            <w:pPr>
              <w:spacing w:line="220" w:lineRule="exact"/>
              <w:jc w:val="center"/>
              <w:rPr>
                <w:szCs w:val="22"/>
              </w:rPr>
            </w:pPr>
            <w:r w:rsidRPr="009F318F">
              <w:rPr>
                <w:rFonts w:hint="cs"/>
                <w:szCs w:val="22"/>
                <w:rtl/>
              </w:rPr>
              <w:t>בלתי מבוקר</w:t>
            </w:r>
          </w:p>
        </w:tc>
        <w:tc>
          <w:tcPr>
            <w:tcW w:w="113" w:type="dxa"/>
            <w:shd w:val="clear" w:color="auto" w:fill="auto"/>
            <w:vAlign w:val="bottom"/>
          </w:tcPr>
          <w:p w14:paraId="4D65422C" w14:textId="77777777" w:rsidR="00AF4CE7" w:rsidRPr="009F318F" w:rsidRDefault="00AF4CE7" w:rsidP="00AF4CE7">
            <w:pPr>
              <w:tabs>
                <w:tab w:val="decimal" w:pos="113"/>
              </w:tabs>
              <w:spacing w:line="220" w:lineRule="exact"/>
              <w:jc w:val="center"/>
              <w:rPr>
                <w:szCs w:val="22"/>
              </w:rPr>
            </w:pPr>
          </w:p>
        </w:tc>
        <w:tc>
          <w:tcPr>
            <w:tcW w:w="1306" w:type="dxa"/>
            <w:tcBorders>
              <w:bottom w:val="single" w:sz="6" w:space="0" w:color="auto"/>
            </w:tcBorders>
            <w:shd w:val="clear" w:color="auto" w:fill="auto"/>
            <w:vAlign w:val="bottom"/>
          </w:tcPr>
          <w:p w14:paraId="40A86F92" w14:textId="77777777" w:rsidR="00AF4CE7" w:rsidRPr="009F318F" w:rsidRDefault="00AF4CE7" w:rsidP="00AF4CE7">
            <w:pPr>
              <w:spacing w:line="220" w:lineRule="exact"/>
              <w:jc w:val="center"/>
              <w:rPr>
                <w:szCs w:val="22"/>
              </w:rPr>
            </w:pPr>
            <w:r w:rsidRPr="009F318F">
              <w:rPr>
                <w:rFonts w:hint="cs"/>
                <w:szCs w:val="22"/>
                <w:rtl/>
              </w:rPr>
              <w:t>מבוקר</w:t>
            </w:r>
          </w:p>
        </w:tc>
      </w:tr>
      <w:tr w:rsidR="00AF4CE7" w:rsidRPr="00E342AA" w14:paraId="7E96E8DE" w14:textId="77777777" w:rsidTr="0007242C">
        <w:tc>
          <w:tcPr>
            <w:tcW w:w="1604" w:type="dxa"/>
          </w:tcPr>
          <w:p w14:paraId="0CD9AB14" w14:textId="77777777" w:rsidR="00AF4CE7" w:rsidRPr="009F318F" w:rsidRDefault="00AF4CE7" w:rsidP="00AF4CE7">
            <w:pPr>
              <w:pStyle w:val="4"/>
              <w:keepNext w:val="0"/>
              <w:bidi w:val="0"/>
              <w:ind w:right="57"/>
              <w:jc w:val="right"/>
              <w:rPr>
                <w:i/>
                <w:iCs/>
                <w:sz w:val="13"/>
                <w:szCs w:val="13"/>
                <w:u w:val="none"/>
                <w:rtl/>
              </w:rPr>
            </w:pPr>
          </w:p>
        </w:tc>
        <w:tc>
          <w:tcPr>
            <w:tcW w:w="2665" w:type="dxa"/>
            <w:shd w:val="clear" w:color="auto" w:fill="auto"/>
            <w:vAlign w:val="bottom"/>
          </w:tcPr>
          <w:p w14:paraId="1584D8DD" w14:textId="77777777" w:rsidR="00AF4CE7" w:rsidRPr="009F318F" w:rsidRDefault="00AF4CE7" w:rsidP="00AF4CE7">
            <w:pPr>
              <w:pStyle w:val="a3"/>
              <w:tabs>
                <w:tab w:val="left" w:pos="227"/>
                <w:tab w:val="left" w:pos="397"/>
                <w:tab w:val="left" w:pos="567"/>
              </w:tabs>
              <w:spacing w:line="220" w:lineRule="exact"/>
              <w:ind w:left="227" w:hanging="170"/>
              <w:rPr>
                <w:szCs w:val="22"/>
                <w:rtl/>
              </w:rPr>
            </w:pPr>
          </w:p>
        </w:tc>
        <w:tc>
          <w:tcPr>
            <w:tcW w:w="113" w:type="dxa"/>
            <w:shd w:val="clear" w:color="auto" w:fill="auto"/>
            <w:vAlign w:val="bottom"/>
          </w:tcPr>
          <w:p w14:paraId="24804B69" w14:textId="77777777" w:rsidR="00AF4CE7" w:rsidRPr="009F318F" w:rsidRDefault="00AF4CE7" w:rsidP="00AF4CE7">
            <w:pPr>
              <w:tabs>
                <w:tab w:val="decimal" w:pos="113"/>
              </w:tabs>
              <w:spacing w:line="220" w:lineRule="exact"/>
              <w:ind w:left="57"/>
              <w:rPr>
                <w:szCs w:val="22"/>
              </w:rPr>
            </w:pPr>
          </w:p>
        </w:tc>
        <w:tc>
          <w:tcPr>
            <w:tcW w:w="998" w:type="dxa"/>
            <w:gridSpan w:val="2"/>
            <w:tcBorders>
              <w:bottom w:val="single" w:sz="6" w:space="0" w:color="auto"/>
            </w:tcBorders>
            <w:shd w:val="clear" w:color="auto" w:fill="auto"/>
          </w:tcPr>
          <w:p w14:paraId="68D9CCAA" w14:textId="77777777" w:rsidR="00AF4CE7" w:rsidRPr="009F318F" w:rsidRDefault="00AF4CE7" w:rsidP="00AF4CE7">
            <w:pPr>
              <w:pStyle w:val="4"/>
              <w:keepNext w:val="0"/>
              <w:tabs>
                <w:tab w:val="clear" w:pos="227"/>
              </w:tabs>
              <w:bidi w:val="0"/>
              <w:ind w:right="57"/>
              <w:jc w:val="left"/>
              <w:rPr>
                <w:i/>
                <w:iCs/>
                <w:sz w:val="13"/>
                <w:szCs w:val="13"/>
                <w:u w:val="none"/>
                <w:rtl/>
              </w:rPr>
            </w:pPr>
            <w:r w:rsidRPr="009F318F">
              <w:rPr>
                <w:i/>
                <w:iCs/>
                <w:sz w:val="13"/>
                <w:szCs w:val="13"/>
                <w:u w:val="none"/>
              </w:rPr>
              <w:t>IAS </w:t>
            </w:r>
            <w:r>
              <w:rPr>
                <w:i/>
                <w:iCs/>
                <w:sz w:val="13"/>
                <w:szCs w:val="13"/>
                <w:u w:val="none"/>
              </w:rPr>
              <w:t>1.51(d), (e)</w:t>
            </w:r>
          </w:p>
        </w:tc>
        <w:tc>
          <w:tcPr>
            <w:tcW w:w="4388" w:type="dxa"/>
            <w:gridSpan w:val="8"/>
            <w:tcBorders>
              <w:bottom w:val="single" w:sz="6" w:space="0" w:color="auto"/>
            </w:tcBorders>
            <w:shd w:val="clear" w:color="auto" w:fill="auto"/>
            <w:vAlign w:val="bottom"/>
          </w:tcPr>
          <w:p w14:paraId="068D8794" w14:textId="77777777" w:rsidR="00AF4CE7" w:rsidRDefault="00AF4CE7" w:rsidP="00AF4CE7">
            <w:pPr>
              <w:spacing w:line="220" w:lineRule="exact"/>
              <w:jc w:val="center"/>
              <w:rPr>
                <w:szCs w:val="22"/>
                <w:u w:val="single"/>
              </w:rPr>
            </w:pPr>
            <w:r w:rsidRPr="009F318F">
              <w:rPr>
                <w:rFonts w:hint="cs"/>
                <w:szCs w:val="22"/>
                <w:rtl/>
              </w:rPr>
              <w:t>אלפי ש"ח</w:t>
            </w:r>
          </w:p>
        </w:tc>
      </w:tr>
      <w:tr w:rsidR="00AF4CE7" w:rsidRPr="00E342AA" w14:paraId="3050AAAA" w14:textId="77777777" w:rsidTr="0007242C">
        <w:tc>
          <w:tcPr>
            <w:tcW w:w="1604" w:type="dxa"/>
          </w:tcPr>
          <w:p w14:paraId="7E707E03" w14:textId="77777777" w:rsidR="00AF4CE7" w:rsidRPr="009F318F" w:rsidRDefault="00AF4CE7" w:rsidP="00AF4CE7">
            <w:pPr>
              <w:pStyle w:val="4"/>
              <w:keepNext w:val="0"/>
              <w:widowControl/>
              <w:spacing w:line="120" w:lineRule="auto"/>
              <w:ind w:right="57"/>
              <w:jc w:val="right"/>
              <w:rPr>
                <w:i/>
                <w:iCs/>
                <w:sz w:val="13"/>
                <w:szCs w:val="13"/>
                <w:u w:val="none"/>
                <w:rtl/>
              </w:rPr>
            </w:pPr>
          </w:p>
        </w:tc>
        <w:tc>
          <w:tcPr>
            <w:tcW w:w="2665" w:type="dxa"/>
            <w:shd w:val="clear" w:color="auto" w:fill="auto"/>
            <w:vAlign w:val="bottom"/>
          </w:tcPr>
          <w:p w14:paraId="3C9F328D" w14:textId="77777777" w:rsidR="00AF4CE7" w:rsidRPr="009F318F" w:rsidRDefault="00AF4CE7" w:rsidP="00AF4CE7">
            <w:pPr>
              <w:tabs>
                <w:tab w:val="left" w:pos="227"/>
                <w:tab w:val="left" w:pos="397"/>
                <w:tab w:val="left" w:pos="567"/>
              </w:tabs>
              <w:spacing w:line="220" w:lineRule="exact"/>
              <w:ind w:left="227" w:hanging="170"/>
              <w:rPr>
                <w:szCs w:val="22"/>
                <w:rtl/>
              </w:rPr>
            </w:pPr>
          </w:p>
        </w:tc>
        <w:tc>
          <w:tcPr>
            <w:tcW w:w="113" w:type="dxa"/>
            <w:shd w:val="clear" w:color="auto" w:fill="auto"/>
            <w:vAlign w:val="bottom"/>
          </w:tcPr>
          <w:p w14:paraId="42630FA2" w14:textId="77777777" w:rsidR="00AF4CE7" w:rsidRPr="009F318F" w:rsidRDefault="00AF4CE7" w:rsidP="00AF4CE7">
            <w:pPr>
              <w:spacing w:line="220" w:lineRule="exact"/>
              <w:rPr>
                <w:szCs w:val="22"/>
              </w:rPr>
            </w:pPr>
          </w:p>
        </w:tc>
        <w:tc>
          <w:tcPr>
            <w:tcW w:w="907" w:type="dxa"/>
            <w:tcBorders>
              <w:top w:val="single" w:sz="6" w:space="0" w:color="auto"/>
            </w:tcBorders>
            <w:vAlign w:val="bottom"/>
          </w:tcPr>
          <w:p w14:paraId="6D5B8D78" w14:textId="77777777" w:rsidR="00AF4CE7" w:rsidRPr="009F318F" w:rsidRDefault="00AF4CE7" w:rsidP="00AF4CE7">
            <w:pPr>
              <w:tabs>
                <w:tab w:val="decimal" w:pos="113"/>
              </w:tabs>
              <w:spacing w:line="220" w:lineRule="exact"/>
              <w:rPr>
                <w:szCs w:val="22"/>
                <w:rtl/>
              </w:rPr>
            </w:pPr>
          </w:p>
        </w:tc>
        <w:tc>
          <w:tcPr>
            <w:tcW w:w="113" w:type="dxa"/>
            <w:gridSpan w:val="2"/>
            <w:tcBorders>
              <w:top w:val="single" w:sz="6" w:space="0" w:color="auto"/>
            </w:tcBorders>
            <w:vAlign w:val="bottom"/>
          </w:tcPr>
          <w:p w14:paraId="6C4F29B4" w14:textId="77777777" w:rsidR="00AF4CE7" w:rsidRPr="009F318F" w:rsidRDefault="00AF4CE7" w:rsidP="00AF4CE7">
            <w:pPr>
              <w:tabs>
                <w:tab w:val="decimal" w:pos="113"/>
              </w:tabs>
              <w:spacing w:line="220" w:lineRule="exact"/>
              <w:rPr>
                <w:szCs w:val="22"/>
              </w:rPr>
            </w:pPr>
          </w:p>
        </w:tc>
        <w:tc>
          <w:tcPr>
            <w:tcW w:w="907" w:type="dxa"/>
            <w:tcBorders>
              <w:top w:val="single" w:sz="6" w:space="0" w:color="auto"/>
            </w:tcBorders>
            <w:shd w:val="clear" w:color="auto" w:fill="auto"/>
            <w:vAlign w:val="bottom"/>
          </w:tcPr>
          <w:p w14:paraId="33FFDAFF" w14:textId="77777777" w:rsidR="00AF4CE7" w:rsidRPr="009F318F" w:rsidRDefault="00AF4CE7" w:rsidP="00AF4CE7">
            <w:pPr>
              <w:tabs>
                <w:tab w:val="decimal" w:pos="113"/>
              </w:tabs>
              <w:spacing w:line="220" w:lineRule="exact"/>
              <w:rPr>
                <w:szCs w:val="22"/>
              </w:rPr>
            </w:pPr>
          </w:p>
        </w:tc>
        <w:tc>
          <w:tcPr>
            <w:tcW w:w="113" w:type="dxa"/>
            <w:tcBorders>
              <w:top w:val="single" w:sz="6" w:space="0" w:color="auto"/>
            </w:tcBorders>
            <w:shd w:val="clear" w:color="auto" w:fill="auto"/>
            <w:vAlign w:val="bottom"/>
          </w:tcPr>
          <w:p w14:paraId="7981452C" w14:textId="77777777" w:rsidR="00AF4CE7" w:rsidRPr="009F318F" w:rsidRDefault="00AF4CE7" w:rsidP="00AF4CE7">
            <w:pPr>
              <w:tabs>
                <w:tab w:val="decimal" w:pos="113"/>
              </w:tabs>
              <w:spacing w:line="220" w:lineRule="exact"/>
              <w:rPr>
                <w:szCs w:val="22"/>
              </w:rPr>
            </w:pPr>
          </w:p>
        </w:tc>
        <w:tc>
          <w:tcPr>
            <w:tcW w:w="907" w:type="dxa"/>
            <w:tcBorders>
              <w:top w:val="single" w:sz="6" w:space="0" w:color="auto"/>
            </w:tcBorders>
            <w:shd w:val="clear" w:color="auto" w:fill="auto"/>
            <w:vAlign w:val="bottom"/>
          </w:tcPr>
          <w:p w14:paraId="6F478F55" w14:textId="77777777" w:rsidR="00AF4CE7" w:rsidRPr="009F318F" w:rsidRDefault="00AF4CE7" w:rsidP="00AF4CE7">
            <w:pPr>
              <w:tabs>
                <w:tab w:val="decimal" w:pos="113"/>
              </w:tabs>
              <w:spacing w:line="220" w:lineRule="exact"/>
              <w:rPr>
                <w:szCs w:val="22"/>
                <w:rtl/>
              </w:rPr>
            </w:pPr>
          </w:p>
        </w:tc>
        <w:tc>
          <w:tcPr>
            <w:tcW w:w="113" w:type="dxa"/>
            <w:tcBorders>
              <w:top w:val="single" w:sz="6" w:space="0" w:color="auto"/>
            </w:tcBorders>
            <w:shd w:val="clear" w:color="auto" w:fill="auto"/>
            <w:vAlign w:val="bottom"/>
          </w:tcPr>
          <w:p w14:paraId="2752B4E1" w14:textId="77777777" w:rsidR="00AF4CE7" w:rsidRPr="009F318F" w:rsidRDefault="00AF4CE7" w:rsidP="00AF4CE7">
            <w:pPr>
              <w:tabs>
                <w:tab w:val="decimal" w:pos="113"/>
              </w:tabs>
              <w:spacing w:line="220" w:lineRule="exact"/>
              <w:rPr>
                <w:szCs w:val="22"/>
              </w:rPr>
            </w:pPr>
          </w:p>
        </w:tc>
        <w:tc>
          <w:tcPr>
            <w:tcW w:w="907" w:type="dxa"/>
            <w:tcBorders>
              <w:top w:val="single" w:sz="6" w:space="0" w:color="auto"/>
            </w:tcBorders>
            <w:shd w:val="clear" w:color="auto" w:fill="auto"/>
            <w:vAlign w:val="bottom"/>
          </w:tcPr>
          <w:p w14:paraId="2AF1DF1A" w14:textId="77777777" w:rsidR="00AF4CE7" w:rsidRPr="009F318F" w:rsidRDefault="00AF4CE7" w:rsidP="00AF4CE7">
            <w:pPr>
              <w:tabs>
                <w:tab w:val="decimal" w:pos="113"/>
              </w:tabs>
              <w:spacing w:line="220" w:lineRule="exact"/>
              <w:rPr>
                <w:szCs w:val="22"/>
              </w:rPr>
            </w:pPr>
          </w:p>
        </w:tc>
        <w:tc>
          <w:tcPr>
            <w:tcW w:w="113" w:type="dxa"/>
            <w:tcBorders>
              <w:top w:val="single" w:sz="6" w:space="0" w:color="auto"/>
            </w:tcBorders>
            <w:shd w:val="clear" w:color="auto" w:fill="auto"/>
            <w:vAlign w:val="bottom"/>
          </w:tcPr>
          <w:p w14:paraId="1C08A73D" w14:textId="77777777" w:rsidR="00AF4CE7" w:rsidRPr="009F318F" w:rsidRDefault="00AF4CE7" w:rsidP="00AF4CE7">
            <w:pPr>
              <w:tabs>
                <w:tab w:val="decimal" w:pos="113"/>
              </w:tabs>
              <w:spacing w:line="220" w:lineRule="exact"/>
              <w:rPr>
                <w:szCs w:val="22"/>
              </w:rPr>
            </w:pPr>
          </w:p>
        </w:tc>
        <w:tc>
          <w:tcPr>
            <w:tcW w:w="1306" w:type="dxa"/>
            <w:tcBorders>
              <w:top w:val="single" w:sz="6" w:space="0" w:color="auto"/>
            </w:tcBorders>
            <w:shd w:val="clear" w:color="auto" w:fill="auto"/>
            <w:vAlign w:val="bottom"/>
          </w:tcPr>
          <w:p w14:paraId="13048AE2" w14:textId="77777777" w:rsidR="00AF4CE7" w:rsidRPr="009F318F" w:rsidRDefault="00AF4CE7" w:rsidP="00AF4CE7">
            <w:pPr>
              <w:tabs>
                <w:tab w:val="decimal" w:pos="113"/>
              </w:tabs>
              <w:spacing w:line="220" w:lineRule="exact"/>
              <w:rPr>
                <w:szCs w:val="22"/>
                <w:rtl/>
              </w:rPr>
            </w:pPr>
          </w:p>
        </w:tc>
      </w:tr>
      <w:tr w:rsidR="0007242C" w:rsidRPr="00E342AA" w14:paraId="1D63A11A" w14:textId="77777777" w:rsidTr="0007242C">
        <w:tc>
          <w:tcPr>
            <w:tcW w:w="1604" w:type="dxa"/>
            <w:vMerge w:val="restart"/>
            <w:tcBorders>
              <w:right w:val="single" w:sz="6" w:space="0" w:color="auto"/>
            </w:tcBorders>
          </w:tcPr>
          <w:p w14:paraId="12BA727E" w14:textId="77777777" w:rsidR="0007242C" w:rsidRPr="00D31751" w:rsidRDefault="0007242C" w:rsidP="00AF4CE7">
            <w:pPr>
              <w:pStyle w:val="a3"/>
              <w:bidi w:val="0"/>
              <w:spacing w:line="180" w:lineRule="exact"/>
              <w:ind w:left="0" w:right="57"/>
              <w:jc w:val="right"/>
              <w:rPr>
                <w:i/>
                <w:iCs/>
                <w:sz w:val="13"/>
                <w:szCs w:val="13"/>
              </w:rPr>
            </w:pPr>
            <w:r>
              <w:rPr>
                <w:i/>
                <w:iCs/>
                <w:sz w:val="13"/>
                <w:szCs w:val="13"/>
              </w:rPr>
              <w:t>IFRS</w:t>
            </w:r>
            <w:r w:rsidRPr="00D31751">
              <w:rPr>
                <w:i/>
                <w:iCs/>
                <w:sz w:val="13"/>
                <w:szCs w:val="13"/>
              </w:rPr>
              <w:t> </w:t>
            </w:r>
            <w:r>
              <w:rPr>
                <w:i/>
                <w:iCs/>
                <w:sz w:val="13"/>
                <w:szCs w:val="13"/>
              </w:rPr>
              <w:t>15</w:t>
            </w:r>
            <w:r w:rsidRPr="00D31751">
              <w:rPr>
                <w:i/>
                <w:iCs/>
                <w:sz w:val="13"/>
                <w:szCs w:val="13"/>
              </w:rPr>
              <w:t>.</w:t>
            </w:r>
            <w:r>
              <w:rPr>
                <w:i/>
                <w:iCs/>
                <w:sz w:val="13"/>
                <w:szCs w:val="13"/>
              </w:rPr>
              <w:t>46</w:t>
            </w:r>
          </w:p>
          <w:p w14:paraId="15C716EE" w14:textId="77777777" w:rsidR="0007242C" w:rsidRPr="00D31751" w:rsidRDefault="0007242C" w:rsidP="00AF4CE7">
            <w:pPr>
              <w:pStyle w:val="a3"/>
              <w:bidi w:val="0"/>
              <w:spacing w:line="180" w:lineRule="exact"/>
              <w:ind w:left="0" w:right="57"/>
              <w:jc w:val="right"/>
              <w:rPr>
                <w:i/>
                <w:iCs/>
                <w:sz w:val="13"/>
                <w:szCs w:val="13"/>
                <w:rtl/>
              </w:rPr>
            </w:pPr>
            <w:r>
              <w:rPr>
                <w:i/>
                <w:iCs/>
                <w:sz w:val="13"/>
                <w:szCs w:val="13"/>
              </w:rPr>
              <w:t>IFRS</w:t>
            </w:r>
            <w:r w:rsidRPr="00D31751">
              <w:rPr>
                <w:i/>
                <w:iCs/>
                <w:sz w:val="13"/>
                <w:szCs w:val="13"/>
              </w:rPr>
              <w:t> </w:t>
            </w:r>
            <w:r>
              <w:rPr>
                <w:i/>
                <w:iCs/>
                <w:sz w:val="13"/>
                <w:szCs w:val="13"/>
              </w:rPr>
              <w:t>15</w:t>
            </w:r>
            <w:r w:rsidRPr="00D31751">
              <w:rPr>
                <w:i/>
                <w:iCs/>
                <w:sz w:val="13"/>
                <w:szCs w:val="13"/>
              </w:rPr>
              <w:t>.</w:t>
            </w:r>
            <w:r>
              <w:rPr>
                <w:i/>
                <w:iCs/>
                <w:sz w:val="13"/>
                <w:szCs w:val="13"/>
              </w:rPr>
              <w:t>35</w:t>
            </w:r>
          </w:p>
          <w:p w14:paraId="11C7630F" w14:textId="77777777" w:rsidR="0007242C" w:rsidRPr="00D31751" w:rsidRDefault="0007242C" w:rsidP="00AF4CE7">
            <w:pPr>
              <w:pStyle w:val="a3"/>
              <w:bidi w:val="0"/>
              <w:spacing w:line="180" w:lineRule="exact"/>
              <w:ind w:left="0" w:right="57"/>
              <w:jc w:val="right"/>
              <w:rPr>
                <w:i/>
                <w:iCs/>
                <w:sz w:val="13"/>
                <w:szCs w:val="13"/>
                <w:rtl/>
              </w:rPr>
            </w:pPr>
            <w:r>
              <w:rPr>
                <w:i/>
                <w:iCs/>
                <w:sz w:val="13"/>
                <w:szCs w:val="13"/>
              </w:rPr>
              <w:t>IFRS</w:t>
            </w:r>
            <w:r w:rsidRPr="00D31751">
              <w:rPr>
                <w:i/>
                <w:iCs/>
                <w:sz w:val="13"/>
                <w:szCs w:val="13"/>
              </w:rPr>
              <w:t> </w:t>
            </w:r>
            <w:r>
              <w:rPr>
                <w:i/>
                <w:iCs/>
                <w:sz w:val="13"/>
                <w:szCs w:val="13"/>
              </w:rPr>
              <w:t>15</w:t>
            </w:r>
            <w:r w:rsidRPr="00D31751">
              <w:rPr>
                <w:i/>
                <w:iCs/>
                <w:sz w:val="13"/>
                <w:szCs w:val="13"/>
              </w:rPr>
              <w:t>.</w:t>
            </w:r>
            <w:r>
              <w:rPr>
                <w:i/>
                <w:iCs/>
                <w:sz w:val="13"/>
                <w:szCs w:val="13"/>
              </w:rPr>
              <w:t>38</w:t>
            </w:r>
          </w:p>
          <w:p w14:paraId="21AFF5D4" w14:textId="386C3D86" w:rsidR="0007242C" w:rsidRPr="009F318F" w:rsidRDefault="0007242C" w:rsidP="00AF4CE7">
            <w:pPr>
              <w:pStyle w:val="4"/>
              <w:bidi w:val="0"/>
              <w:ind w:right="57"/>
              <w:jc w:val="right"/>
              <w:rPr>
                <w:i/>
                <w:iCs/>
                <w:sz w:val="13"/>
                <w:szCs w:val="13"/>
                <w:u w:val="none"/>
              </w:rPr>
            </w:pPr>
          </w:p>
        </w:tc>
        <w:tc>
          <w:tcPr>
            <w:tcW w:w="2665" w:type="dxa"/>
            <w:tcBorders>
              <w:left w:val="single" w:sz="6" w:space="0" w:color="auto"/>
            </w:tcBorders>
            <w:shd w:val="clear" w:color="auto" w:fill="auto"/>
            <w:vAlign w:val="bottom"/>
          </w:tcPr>
          <w:p w14:paraId="76769716" w14:textId="77777777" w:rsidR="0007242C" w:rsidRPr="009F318F" w:rsidRDefault="0007242C" w:rsidP="00AF4CE7">
            <w:pPr>
              <w:pStyle w:val="a3"/>
              <w:spacing w:line="220" w:lineRule="exact"/>
              <w:ind w:left="227" w:hanging="170"/>
              <w:rPr>
                <w:szCs w:val="22"/>
              </w:rPr>
            </w:pPr>
            <w:r w:rsidRPr="009F318F">
              <w:rPr>
                <w:rFonts w:hint="cs"/>
                <w:szCs w:val="22"/>
                <w:rtl/>
              </w:rPr>
              <w:t>הכנסות ממכירות</w:t>
            </w:r>
          </w:p>
        </w:tc>
        <w:tc>
          <w:tcPr>
            <w:tcW w:w="113" w:type="dxa"/>
            <w:shd w:val="clear" w:color="auto" w:fill="auto"/>
            <w:vAlign w:val="bottom"/>
          </w:tcPr>
          <w:p w14:paraId="3E8F155D" w14:textId="77777777" w:rsidR="0007242C" w:rsidRPr="009F318F" w:rsidRDefault="0007242C" w:rsidP="00AF4CE7">
            <w:pPr>
              <w:spacing w:line="220" w:lineRule="exact"/>
              <w:rPr>
                <w:szCs w:val="22"/>
              </w:rPr>
            </w:pPr>
          </w:p>
        </w:tc>
        <w:tc>
          <w:tcPr>
            <w:tcW w:w="907" w:type="dxa"/>
            <w:vAlign w:val="bottom"/>
          </w:tcPr>
          <w:p w14:paraId="123359B2" w14:textId="77777777" w:rsidR="0007242C" w:rsidRPr="009F318F" w:rsidRDefault="0007242C" w:rsidP="00AF4CE7">
            <w:pPr>
              <w:tabs>
                <w:tab w:val="decimal" w:pos="113"/>
              </w:tabs>
              <w:spacing w:line="220" w:lineRule="exact"/>
              <w:rPr>
                <w:szCs w:val="22"/>
                <w:rtl/>
              </w:rPr>
            </w:pPr>
          </w:p>
        </w:tc>
        <w:tc>
          <w:tcPr>
            <w:tcW w:w="113" w:type="dxa"/>
            <w:gridSpan w:val="2"/>
            <w:vAlign w:val="bottom"/>
          </w:tcPr>
          <w:p w14:paraId="5704AB06" w14:textId="77777777" w:rsidR="0007242C" w:rsidRPr="009F318F" w:rsidRDefault="0007242C" w:rsidP="00AF4CE7">
            <w:pPr>
              <w:tabs>
                <w:tab w:val="decimal" w:pos="113"/>
              </w:tabs>
              <w:spacing w:line="220" w:lineRule="exact"/>
              <w:rPr>
                <w:szCs w:val="22"/>
              </w:rPr>
            </w:pPr>
          </w:p>
        </w:tc>
        <w:tc>
          <w:tcPr>
            <w:tcW w:w="907" w:type="dxa"/>
            <w:shd w:val="clear" w:color="auto" w:fill="auto"/>
            <w:vAlign w:val="bottom"/>
          </w:tcPr>
          <w:p w14:paraId="6921E935" w14:textId="77777777" w:rsidR="0007242C" w:rsidRPr="009F318F" w:rsidRDefault="0007242C" w:rsidP="00AF4CE7">
            <w:pPr>
              <w:tabs>
                <w:tab w:val="decimal" w:pos="113"/>
              </w:tabs>
              <w:spacing w:line="220" w:lineRule="exact"/>
              <w:rPr>
                <w:szCs w:val="22"/>
              </w:rPr>
            </w:pPr>
          </w:p>
        </w:tc>
        <w:tc>
          <w:tcPr>
            <w:tcW w:w="113" w:type="dxa"/>
            <w:shd w:val="clear" w:color="auto" w:fill="auto"/>
            <w:vAlign w:val="bottom"/>
          </w:tcPr>
          <w:p w14:paraId="54FC82E6" w14:textId="77777777" w:rsidR="0007242C" w:rsidRPr="009F318F" w:rsidRDefault="0007242C" w:rsidP="00AF4CE7">
            <w:pPr>
              <w:tabs>
                <w:tab w:val="decimal" w:pos="113"/>
              </w:tabs>
              <w:spacing w:line="220" w:lineRule="exact"/>
              <w:rPr>
                <w:szCs w:val="22"/>
              </w:rPr>
            </w:pPr>
          </w:p>
        </w:tc>
        <w:tc>
          <w:tcPr>
            <w:tcW w:w="907" w:type="dxa"/>
            <w:shd w:val="clear" w:color="auto" w:fill="auto"/>
            <w:vAlign w:val="bottom"/>
          </w:tcPr>
          <w:p w14:paraId="763699ED" w14:textId="77777777" w:rsidR="0007242C" w:rsidRPr="009F318F" w:rsidRDefault="0007242C" w:rsidP="00AF4CE7">
            <w:pPr>
              <w:tabs>
                <w:tab w:val="decimal" w:pos="113"/>
              </w:tabs>
              <w:spacing w:line="220" w:lineRule="exact"/>
              <w:rPr>
                <w:szCs w:val="22"/>
                <w:rtl/>
              </w:rPr>
            </w:pPr>
          </w:p>
        </w:tc>
        <w:tc>
          <w:tcPr>
            <w:tcW w:w="113" w:type="dxa"/>
            <w:shd w:val="clear" w:color="auto" w:fill="auto"/>
            <w:vAlign w:val="bottom"/>
          </w:tcPr>
          <w:p w14:paraId="27BC1A47" w14:textId="77777777" w:rsidR="0007242C" w:rsidRPr="009F318F" w:rsidRDefault="0007242C" w:rsidP="00AF4CE7">
            <w:pPr>
              <w:tabs>
                <w:tab w:val="decimal" w:pos="113"/>
              </w:tabs>
              <w:spacing w:line="220" w:lineRule="exact"/>
              <w:rPr>
                <w:szCs w:val="22"/>
              </w:rPr>
            </w:pPr>
          </w:p>
        </w:tc>
        <w:tc>
          <w:tcPr>
            <w:tcW w:w="907" w:type="dxa"/>
            <w:shd w:val="clear" w:color="auto" w:fill="auto"/>
            <w:vAlign w:val="bottom"/>
          </w:tcPr>
          <w:p w14:paraId="7648CEF6" w14:textId="77777777" w:rsidR="0007242C" w:rsidRPr="009F318F" w:rsidRDefault="0007242C" w:rsidP="00AF4CE7">
            <w:pPr>
              <w:tabs>
                <w:tab w:val="decimal" w:pos="113"/>
              </w:tabs>
              <w:spacing w:line="220" w:lineRule="exact"/>
              <w:rPr>
                <w:szCs w:val="22"/>
              </w:rPr>
            </w:pPr>
          </w:p>
        </w:tc>
        <w:tc>
          <w:tcPr>
            <w:tcW w:w="113" w:type="dxa"/>
            <w:shd w:val="clear" w:color="auto" w:fill="auto"/>
            <w:vAlign w:val="bottom"/>
          </w:tcPr>
          <w:p w14:paraId="6238A3E8" w14:textId="77777777" w:rsidR="0007242C" w:rsidRPr="009F318F" w:rsidRDefault="0007242C" w:rsidP="00AF4CE7">
            <w:pPr>
              <w:tabs>
                <w:tab w:val="decimal" w:pos="113"/>
              </w:tabs>
              <w:spacing w:line="220" w:lineRule="exact"/>
              <w:rPr>
                <w:szCs w:val="22"/>
              </w:rPr>
            </w:pPr>
          </w:p>
        </w:tc>
        <w:tc>
          <w:tcPr>
            <w:tcW w:w="1306" w:type="dxa"/>
            <w:shd w:val="clear" w:color="auto" w:fill="auto"/>
            <w:vAlign w:val="bottom"/>
          </w:tcPr>
          <w:p w14:paraId="31F4F4E4" w14:textId="77777777" w:rsidR="0007242C" w:rsidRPr="009F318F" w:rsidRDefault="0007242C" w:rsidP="00AF4CE7">
            <w:pPr>
              <w:tabs>
                <w:tab w:val="decimal" w:pos="113"/>
              </w:tabs>
              <w:spacing w:line="220" w:lineRule="exact"/>
              <w:rPr>
                <w:szCs w:val="22"/>
                <w:rtl/>
              </w:rPr>
            </w:pPr>
          </w:p>
        </w:tc>
      </w:tr>
      <w:tr w:rsidR="0007242C" w:rsidRPr="00E342AA" w14:paraId="274D4361" w14:textId="77777777" w:rsidTr="0007242C">
        <w:tc>
          <w:tcPr>
            <w:tcW w:w="1604" w:type="dxa"/>
            <w:vMerge/>
            <w:tcBorders>
              <w:right w:val="single" w:sz="6" w:space="0" w:color="auto"/>
            </w:tcBorders>
          </w:tcPr>
          <w:p w14:paraId="122826DC" w14:textId="5376A9C7" w:rsidR="0007242C" w:rsidRPr="009F318F" w:rsidRDefault="0007242C" w:rsidP="00AF4CE7">
            <w:pPr>
              <w:pStyle w:val="4"/>
              <w:bidi w:val="0"/>
              <w:ind w:right="57"/>
              <w:jc w:val="right"/>
              <w:rPr>
                <w:i/>
                <w:iCs/>
                <w:sz w:val="13"/>
                <w:szCs w:val="13"/>
                <w:u w:val="none"/>
                <w:rtl/>
              </w:rPr>
            </w:pPr>
          </w:p>
        </w:tc>
        <w:tc>
          <w:tcPr>
            <w:tcW w:w="2665" w:type="dxa"/>
            <w:tcBorders>
              <w:left w:val="single" w:sz="6" w:space="0" w:color="auto"/>
            </w:tcBorders>
            <w:shd w:val="clear" w:color="auto" w:fill="auto"/>
            <w:vAlign w:val="bottom"/>
          </w:tcPr>
          <w:p w14:paraId="2967732E" w14:textId="77777777" w:rsidR="0007242C" w:rsidRPr="009F318F" w:rsidRDefault="0007242C" w:rsidP="00AF4CE7">
            <w:pPr>
              <w:pStyle w:val="a3"/>
              <w:spacing w:line="220" w:lineRule="exact"/>
              <w:ind w:left="227" w:hanging="170"/>
              <w:rPr>
                <w:szCs w:val="22"/>
              </w:rPr>
            </w:pPr>
            <w:r w:rsidRPr="009F318F">
              <w:rPr>
                <w:rFonts w:hint="cs"/>
                <w:szCs w:val="22"/>
                <w:rtl/>
              </w:rPr>
              <w:t>הכנסות ממתן שירותים</w:t>
            </w:r>
          </w:p>
        </w:tc>
        <w:tc>
          <w:tcPr>
            <w:tcW w:w="113" w:type="dxa"/>
            <w:shd w:val="clear" w:color="auto" w:fill="auto"/>
            <w:vAlign w:val="bottom"/>
          </w:tcPr>
          <w:p w14:paraId="00BA7A77" w14:textId="77777777" w:rsidR="0007242C" w:rsidRPr="009F318F" w:rsidRDefault="0007242C" w:rsidP="00AF4CE7">
            <w:pPr>
              <w:spacing w:line="220" w:lineRule="exact"/>
              <w:rPr>
                <w:szCs w:val="22"/>
              </w:rPr>
            </w:pPr>
          </w:p>
        </w:tc>
        <w:tc>
          <w:tcPr>
            <w:tcW w:w="907" w:type="dxa"/>
            <w:vAlign w:val="bottom"/>
          </w:tcPr>
          <w:p w14:paraId="0CF8D70A" w14:textId="77777777" w:rsidR="0007242C" w:rsidRPr="009F318F" w:rsidRDefault="0007242C" w:rsidP="00AF4CE7">
            <w:pPr>
              <w:tabs>
                <w:tab w:val="decimal" w:pos="113"/>
              </w:tabs>
              <w:spacing w:line="220" w:lineRule="exact"/>
              <w:rPr>
                <w:szCs w:val="22"/>
                <w:rtl/>
              </w:rPr>
            </w:pPr>
          </w:p>
        </w:tc>
        <w:tc>
          <w:tcPr>
            <w:tcW w:w="113" w:type="dxa"/>
            <w:gridSpan w:val="2"/>
            <w:vAlign w:val="bottom"/>
          </w:tcPr>
          <w:p w14:paraId="415E49C4" w14:textId="77777777" w:rsidR="0007242C" w:rsidRPr="009F318F" w:rsidRDefault="0007242C" w:rsidP="00AF4CE7">
            <w:pPr>
              <w:tabs>
                <w:tab w:val="decimal" w:pos="113"/>
              </w:tabs>
              <w:spacing w:line="220" w:lineRule="exact"/>
              <w:rPr>
                <w:szCs w:val="22"/>
              </w:rPr>
            </w:pPr>
          </w:p>
        </w:tc>
        <w:tc>
          <w:tcPr>
            <w:tcW w:w="907" w:type="dxa"/>
            <w:shd w:val="clear" w:color="auto" w:fill="auto"/>
            <w:vAlign w:val="bottom"/>
          </w:tcPr>
          <w:p w14:paraId="5940ACD8" w14:textId="77777777" w:rsidR="0007242C" w:rsidRPr="009F318F" w:rsidRDefault="0007242C" w:rsidP="00AF4CE7">
            <w:pPr>
              <w:tabs>
                <w:tab w:val="decimal" w:pos="113"/>
              </w:tabs>
              <w:spacing w:line="220" w:lineRule="exact"/>
              <w:rPr>
                <w:szCs w:val="22"/>
              </w:rPr>
            </w:pPr>
          </w:p>
        </w:tc>
        <w:tc>
          <w:tcPr>
            <w:tcW w:w="113" w:type="dxa"/>
            <w:shd w:val="clear" w:color="auto" w:fill="auto"/>
            <w:vAlign w:val="bottom"/>
          </w:tcPr>
          <w:p w14:paraId="2133CB50" w14:textId="77777777" w:rsidR="0007242C" w:rsidRPr="009F318F" w:rsidRDefault="0007242C" w:rsidP="00AF4CE7">
            <w:pPr>
              <w:tabs>
                <w:tab w:val="decimal" w:pos="113"/>
              </w:tabs>
              <w:spacing w:line="220" w:lineRule="exact"/>
              <w:rPr>
                <w:szCs w:val="22"/>
              </w:rPr>
            </w:pPr>
          </w:p>
        </w:tc>
        <w:tc>
          <w:tcPr>
            <w:tcW w:w="907" w:type="dxa"/>
            <w:shd w:val="clear" w:color="auto" w:fill="auto"/>
            <w:vAlign w:val="bottom"/>
          </w:tcPr>
          <w:p w14:paraId="5B0B84AB" w14:textId="77777777" w:rsidR="0007242C" w:rsidRPr="009F318F" w:rsidRDefault="0007242C" w:rsidP="00AF4CE7">
            <w:pPr>
              <w:tabs>
                <w:tab w:val="decimal" w:pos="113"/>
              </w:tabs>
              <w:spacing w:line="220" w:lineRule="exact"/>
              <w:rPr>
                <w:szCs w:val="22"/>
                <w:rtl/>
              </w:rPr>
            </w:pPr>
          </w:p>
        </w:tc>
        <w:tc>
          <w:tcPr>
            <w:tcW w:w="113" w:type="dxa"/>
            <w:shd w:val="clear" w:color="auto" w:fill="auto"/>
            <w:vAlign w:val="bottom"/>
          </w:tcPr>
          <w:p w14:paraId="63ED6E55" w14:textId="77777777" w:rsidR="0007242C" w:rsidRPr="009F318F" w:rsidRDefault="0007242C" w:rsidP="00AF4CE7">
            <w:pPr>
              <w:tabs>
                <w:tab w:val="decimal" w:pos="113"/>
              </w:tabs>
              <w:spacing w:line="220" w:lineRule="exact"/>
              <w:rPr>
                <w:szCs w:val="22"/>
              </w:rPr>
            </w:pPr>
          </w:p>
        </w:tc>
        <w:tc>
          <w:tcPr>
            <w:tcW w:w="907" w:type="dxa"/>
            <w:shd w:val="clear" w:color="auto" w:fill="auto"/>
            <w:vAlign w:val="bottom"/>
          </w:tcPr>
          <w:p w14:paraId="26AEA765" w14:textId="77777777" w:rsidR="0007242C" w:rsidRPr="009F318F" w:rsidRDefault="0007242C" w:rsidP="00AF4CE7">
            <w:pPr>
              <w:tabs>
                <w:tab w:val="decimal" w:pos="113"/>
              </w:tabs>
              <w:spacing w:line="220" w:lineRule="exact"/>
              <w:rPr>
                <w:szCs w:val="22"/>
              </w:rPr>
            </w:pPr>
          </w:p>
        </w:tc>
        <w:tc>
          <w:tcPr>
            <w:tcW w:w="113" w:type="dxa"/>
            <w:shd w:val="clear" w:color="auto" w:fill="auto"/>
            <w:vAlign w:val="bottom"/>
          </w:tcPr>
          <w:p w14:paraId="1558927A" w14:textId="77777777" w:rsidR="0007242C" w:rsidRPr="009F318F" w:rsidRDefault="0007242C" w:rsidP="00AF4CE7">
            <w:pPr>
              <w:tabs>
                <w:tab w:val="decimal" w:pos="113"/>
              </w:tabs>
              <w:spacing w:line="220" w:lineRule="exact"/>
              <w:rPr>
                <w:szCs w:val="22"/>
              </w:rPr>
            </w:pPr>
          </w:p>
        </w:tc>
        <w:tc>
          <w:tcPr>
            <w:tcW w:w="1306" w:type="dxa"/>
            <w:shd w:val="clear" w:color="auto" w:fill="auto"/>
            <w:vAlign w:val="bottom"/>
          </w:tcPr>
          <w:p w14:paraId="01F8226C" w14:textId="77777777" w:rsidR="0007242C" w:rsidRPr="009F318F" w:rsidRDefault="0007242C" w:rsidP="00AF4CE7">
            <w:pPr>
              <w:tabs>
                <w:tab w:val="decimal" w:pos="113"/>
              </w:tabs>
              <w:spacing w:line="220" w:lineRule="exact"/>
              <w:rPr>
                <w:szCs w:val="22"/>
                <w:rtl/>
              </w:rPr>
            </w:pPr>
          </w:p>
        </w:tc>
      </w:tr>
      <w:tr w:rsidR="0007242C" w:rsidRPr="00E342AA" w14:paraId="0E3CAEA7" w14:textId="77777777" w:rsidTr="0007242C">
        <w:tc>
          <w:tcPr>
            <w:tcW w:w="1604" w:type="dxa"/>
            <w:vMerge/>
            <w:tcBorders>
              <w:bottom w:val="single" w:sz="4" w:space="0" w:color="auto"/>
              <w:right w:val="single" w:sz="6" w:space="0" w:color="auto"/>
            </w:tcBorders>
          </w:tcPr>
          <w:p w14:paraId="5A1EB848" w14:textId="7ABB3442" w:rsidR="0007242C" w:rsidRPr="009F318F" w:rsidRDefault="0007242C" w:rsidP="00AF4CE7">
            <w:pPr>
              <w:pStyle w:val="4"/>
              <w:bidi w:val="0"/>
              <w:ind w:right="57"/>
              <w:jc w:val="right"/>
              <w:rPr>
                <w:i/>
                <w:iCs/>
                <w:sz w:val="13"/>
                <w:szCs w:val="13"/>
                <w:u w:val="none"/>
                <w:rtl/>
              </w:rPr>
            </w:pPr>
          </w:p>
        </w:tc>
        <w:tc>
          <w:tcPr>
            <w:tcW w:w="2665" w:type="dxa"/>
            <w:tcBorders>
              <w:left w:val="single" w:sz="6" w:space="0" w:color="auto"/>
            </w:tcBorders>
            <w:shd w:val="clear" w:color="auto" w:fill="auto"/>
            <w:vAlign w:val="bottom"/>
          </w:tcPr>
          <w:p w14:paraId="67907D0B" w14:textId="73755A2D" w:rsidR="0007242C" w:rsidRPr="009F318F" w:rsidRDefault="0007242C" w:rsidP="00AF4CE7">
            <w:pPr>
              <w:pStyle w:val="a3"/>
              <w:spacing w:line="220" w:lineRule="exact"/>
              <w:ind w:left="227" w:hanging="170"/>
              <w:rPr>
                <w:szCs w:val="22"/>
                <w:rtl/>
              </w:rPr>
            </w:pPr>
            <w:del w:id="78" w:author="Ronen Klinman" w:date="2019-04-03T11:56:00Z">
              <w:r w:rsidRPr="009F318F" w:rsidDel="0007242C">
                <w:rPr>
                  <w:rFonts w:hint="cs"/>
                  <w:szCs w:val="22"/>
                  <w:rtl/>
                </w:rPr>
                <w:delText>הכנסות מחוזי הקמה</w:delText>
              </w:r>
            </w:del>
          </w:p>
        </w:tc>
        <w:tc>
          <w:tcPr>
            <w:tcW w:w="113" w:type="dxa"/>
            <w:shd w:val="clear" w:color="auto" w:fill="auto"/>
            <w:vAlign w:val="bottom"/>
          </w:tcPr>
          <w:p w14:paraId="2D19F580" w14:textId="77777777" w:rsidR="0007242C" w:rsidRPr="009F318F" w:rsidRDefault="0007242C" w:rsidP="00AF4CE7">
            <w:pPr>
              <w:spacing w:line="220" w:lineRule="exact"/>
              <w:rPr>
                <w:szCs w:val="22"/>
              </w:rPr>
            </w:pPr>
          </w:p>
        </w:tc>
        <w:tc>
          <w:tcPr>
            <w:tcW w:w="907" w:type="dxa"/>
            <w:vAlign w:val="bottom"/>
          </w:tcPr>
          <w:p w14:paraId="57EBF58F" w14:textId="77777777" w:rsidR="0007242C" w:rsidRPr="009F318F" w:rsidRDefault="0007242C" w:rsidP="00AF4CE7">
            <w:pPr>
              <w:tabs>
                <w:tab w:val="decimal" w:pos="113"/>
              </w:tabs>
              <w:spacing w:line="220" w:lineRule="exact"/>
              <w:rPr>
                <w:szCs w:val="22"/>
                <w:rtl/>
              </w:rPr>
            </w:pPr>
          </w:p>
        </w:tc>
        <w:tc>
          <w:tcPr>
            <w:tcW w:w="113" w:type="dxa"/>
            <w:gridSpan w:val="2"/>
            <w:vAlign w:val="bottom"/>
          </w:tcPr>
          <w:p w14:paraId="1238426C" w14:textId="77777777" w:rsidR="0007242C" w:rsidRPr="009F318F" w:rsidRDefault="0007242C" w:rsidP="00AF4CE7">
            <w:pPr>
              <w:tabs>
                <w:tab w:val="decimal" w:pos="113"/>
              </w:tabs>
              <w:spacing w:line="220" w:lineRule="exact"/>
              <w:rPr>
                <w:szCs w:val="22"/>
              </w:rPr>
            </w:pPr>
          </w:p>
        </w:tc>
        <w:tc>
          <w:tcPr>
            <w:tcW w:w="907" w:type="dxa"/>
            <w:shd w:val="clear" w:color="auto" w:fill="auto"/>
            <w:vAlign w:val="bottom"/>
          </w:tcPr>
          <w:p w14:paraId="1358EA0D" w14:textId="77777777" w:rsidR="0007242C" w:rsidRPr="009F318F" w:rsidRDefault="0007242C" w:rsidP="00AF4CE7">
            <w:pPr>
              <w:tabs>
                <w:tab w:val="decimal" w:pos="113"/>
              </w:tabs>
              <w:spacing w:line="220" w:lineRule="exact"/>
              <w:rPr>
                <w:szCs w:val="22"/>
              </w:rPr>
            </w:pPr>
          </w:p>
        </w:tc>
        <w:tc>
          <w:tcPr>
            <w:tcW w:w="113" w:type="dxa"/>
            <w:shd w:val="clear" w:color="auto" w:fill="auto"/>
            <w:vAlign w:val="bottom"/>
          </w:tcPr>
          <w:p w14:paraId="5517ACC5" w14:textId="77777777" w:rsidR="0007242C" w:rsidRPr="009F318F" w:rsidRDefault="0007242C" w:rsidP="00AF4CE7">
            <w:pPr>
              <w:tabs>
                <w:tab w:val="decimal" w:pos="113"/>
              </w:tabs>
              <w:spacing w:line="220" w:lineRule="exact"/>
              <w:rPr>
                <w:szCs w:val="22"/>
              </w:rPr>
            </w:pPr>
          </w:p>
        </w:tc>
        <w:tc>
          <w:tcPr>
            <w:tcW w:w="907" w:type="dxa"/>
            <w:shd w:val="clear" w:color="auto" w:fill="auto"/>
            <w:vAlign w:val="bottom"/>
          </w:tcPr>
          <w:p w14:paraId="084BD650" w14:textId="77777777" w:rsidR="0007242C" w:rsidRPr="009F318F" w:rsidRDefault="0007242C" w:rsidP="00AF4CE7">
            <w:pPr>
              <w:tabs>
                <w:tab w:val="decimal" w:pos="113"/>
              </w:tabs>
              <w:spacing w:line="220" w:lineRule="exact"/>
              <w:rPr>
                <w:szCs w:val="22"/>
                <w:rtl/>
              </w:rPr>
            </w:pPr>
          </w:p>
        </w:tc>
        <w:tc>
          <w:tcPr>
            <w:tcW w:w="113" w:type="dxa"/>
            <w:shd w:val="clear" w:color="auto" w:fill="auto"/>
            <w:vAlign w:val="bottom"/>
          </w:tcPr>
          <w:p w14:paraId="60697F3F" w14:textId="77777777" w:rsidR="0007242C" w:rsidRPr="009F318F" w:rsidRDefault="0007242C" w:rsidP="00AF4CE7">
            <w:pPr>
              <w:tabs>
                <w:tab w:val="decimal" w:pos="113"/>
              </w:tabs>
              <w:spacing w:line="220" w:lineRule="exact"/>
              <w:rPr>
                <w:szCs w:val="22"/>
              </w:rPr>
            </w:pPr>
          </w:p>
        </w:tc>
        <w:tc>
          <w:tcPr>
            <w:tcW w:w="907" w:type="dxa"/>
            <w:shd w:val="clear" w:color="auto" w:fill="auto"/>
            <w:vAlign w:val="bottom"/>
          </w:tcPr>
          <w:p w14:paraId="4A4378F7" w14:textId="77777777" w:rsidR="0007242C" w:rsidRPr="009F318F" w:rsidRDefault="0007242C" w:rsidP="00AF4CE7">
            <w:pPr>
              <w:tabs>
                <w:tab w:val="decimal" w:pos="113"/>
              </w:tabs>
              <w:spacing w:line="220" w:lineRule="exact"/>
              <w:rPr>
                <w:szCs w:val="22"/>
              </w:rPr>
            </w:pPr>
          </w:p>
        </w:tc>
        <w:tc>
          <w:tcPr>
            <w:tcW w:w="113" w:type="dxa"/>
            <w:shd w:val="clear" w:color="auto" w:fill="auto"/>
            <w:vAlign w:val="bottom"/>
          </w:tcPr>
          <w:p w14:paraId="198476D9" w14:textId="77777777" w:rsidR="0007242C" w:rsidRPr="009F318F" w:rsidRDefault="0007242C" w:rsidP="00AF4CE7">
            <w:pPr>
              <w:tabs>
                <w:tab w:val="decimal" w:pos="113"/>
              </w:tabs>
              <w:spacing w:line="220" w:lineRule="exact"/>
              <w:rPr>
                <w:szCs w:val="22"/>
              </w:rPr>
            </w:pPr>
          </w:p>
        </w:tc>
        <w:tc>
          <w:tcPr>
            <w:tcW w:w="1306" w:type="dxa"/>
            <w:shd w:val="clear" w:color="auto" w:fill="auto"/>
            <w:vAlign w:val="bottom"/>
          </w:tcPr>
          <w:p w14:paraId="09D01184" w14:textId="77777777" w:rsidR="0007242C" w:rsidRPr="009F318F" w:rsidRDefault="0007242C" w:rsidP="00AF4CE7">
            <w:pPr>
              <w:tabs>
                <w:tab w:val="decimal" w:pos="113"/>
              </w:tabs>
              <w:spacing w:line="220" w:lineRule="exact"/>
              <w:rPr>
                <w:szCs w:val="22"/>
                <w:rtl/>
              </w:rPr>
            </w:pPr>
          </w:p>
        </w:tc>
      </w:tr>
      <w:tr w:rsidR="00AF4CE7" w:rsidRPr="00E342AA" w14:paraId="28C510B0" w14:textId="77777777" w:rsidTr="0007242C">
        <w:tc>
          <w:tcPr>
            <w:tcW w:w="1604" w:type="dxa"/>
            <w:tcBorders>
              <w:top w:val="single" w:sz="4" w:space="0" w:color="auto"/>
              <w:bottom w:val="single" w:sz="4" w:space="0" w:color="auto"/>
              <w:right w:val="single" w:sz="6" w:space="0" w:color="auto"/>
            </w:tcBorders>
            <w:vAlign w:val="center"/>
          </w:tcPr>
          <w:p w14:paraId="4904EAE6" w14:textId="3899DA38" w:rsidR="00AF4CE7" w:rsidRPr="009F318F" w:rsidRDefault="001B1350" w:rsidP="001B1350">
            <w:pPr>
              <w:pStyle w:val="a3"/>
              <w:bidi w:val="0"/>
              <w:spacing w:line="180" w:lineRule="exact"/>
              <w:ind w:left="0" w:right="57"/>
              <w:jc w:val="right"/>
              <w:rPr>
                <w:i/>
                <w:iCs/>
                <w:sz w:val="13"/>
                <w:szCs w:val="13"/>
                <w:rtl/>
              </w:rPr>
            </w:pPr>
            <w:r w:rsidRPr="00255307">
              <w:rPr>
                <w:i/>
                <w:iCs/>
                <w:sz w:val="13"/>
                <w:szCs w:val="13"/>
              </w:rPr>
              <w:t>IFRS </w:t>
            </w:r>
            <w:r>
              <w:rPr>
                <w:i/>
                <w:iCs/>
                <w:sz w:val="13"/>
                <w:szCs w:val="13"/>
              </w:rPr>
              <w:t>16</w:t>
            </w:r>
            <w:r w:rsidRPr="00255307">
              <w:rPr>
                <w:i/>
                <w:iCs/>
                <w:sz w:val="13"/>
                <w:szCs w:val="13"/>
              </w:rPr>
              <w:t>.</w:t>
            </w:r>
            <w:r>
              <w:rPr>
                <w:i/>
                <w:iCs/>
                <w:sz w:val="13"/>
                <w:szCs w:val="13"/>
              </w:rPr>
              <w:t>81</w:t>
            </w:r>
          </w:p>
        </w:tc>
        <w:tc>
          <w:tcPr>
            <w:tcW w:w="2665" w:type="dxa"/>
            <w:tcBorders>
              <w:left w:val="single" w:sz="6" w:space="0" w:color="auto"/>
            </w:tcBorders>
            <w:shd w:val="clear" w:color="auto" w:fill="auto"/>
            <w:vAlign w:val="bottom"/>
          </w:tcPr>
          <w:p w14:paraId="5CB4562A" w14:textId="77777777" w:rsidR="00AF4CE7" w:rsidRPr="009F318F" w:rsidRDefault="00AF4CE7" w:rsidP="00AF4CE7">
            <w:pPr>
              <w:pStyle w:val="a3"/>
              <w:spacing w:line="220" w:lineRule="exact"/>
              <w:ind w:left="227" w:hanging="170"/>
              <w:rPr>
                <w:szCs w:val="22"/>
              </w:rPr>
            </w:pPr>
            <w:r w:rsidRPr="009F318F">
              <w:rPr>
                <w:rFonts w:hint="cs"/>
                <w:szCs w:val="22"/>
                <w:rtl/>
              </w:rPr>
              <w:t>הכנסות מהשכרת נכסים</w:t>
            </w:r>
          </w:p>
        </w:tc>
        <w:tc>
          <w:tcPr>
            <w:tcW w:w="113" w:type="dxa"/>
            <w:shd w:val="clear" w:color="auto" w:fill="auto"/>
            <w:vAlign w:val="bottom"/>
          </w:tcPr>
          <w:p w14:paraId="0D5A7695" w14:textId="77777777" w:rsidR="00AF4CE7" w:rsidRPr="009F318F" w:rsidRDefault="00AF4CE7" w:rsidP="00AF4CE7">
            <w:pPr>
              <w:spacing w:line="220" w:lineRule="exact"/>
              <w:rPr>
                <w:szCs w:val="22"/>
              </w:rPr>
            </w:pPr>
          </w:p>
        </w:tc>
        <w:tc>
          <w:tcPr>
            <w:tcW w:w="907" w:type="dxa"/>
            <w:vAlign w:val="bottom"/>
          </w:tcPr>
          <w:p w14:paraId="6283E621" w14:textId="77777777" w:rsidR="00AF4CE7" w:rsidRPr="009F318F" w:rsidRDefault="00AF4CE7" w:rsidP="00AF4CE7">
            <w:pPr>
              <w:tabs>
                <w:tab w:val="decimal" w:pos="113"/>
              </w:tabs>
              <w:spacing w:line="220" w:lineRule="exact"/>
              <w:rPr>
                <w:szCs w:val="22"/>
                <w:rtl/>
              </w:rPr>
            </w:pPr>
          </w:p>
        </w:tc>
        <w:tc>
          <w:tcPr>
            <w:tcW w:w="113" w:type="dxa"/>
            <w:gridSpan w:val="2"/>
            <w:vAlign w:val="bottom"/>
          </w:tcPr>
          <w:p w14:paraId="79205C12"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697927CE"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67F9010B"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56AA02D3" w14:textId="77777777" w:rsidR="00AF4CE7" w:rsidRPr="009F318F" w:rsidRDefault="00AF4CE7" w:rsidP="00AF4CE7">
            <w:pPr>
              <w:tabs>
                <w:tab w:val="decimal" w:pos="113"/>
              </w:tabs>
              <w:spacing w:line="220" w:lineRule="exact"/>
              <w:rPr>
                <w:szCs w:val="22"/>
                <w:rtl/>
              </w:rPr>
            </w:pPr>
          </w:p>
        </w:tc>
        <w:tc>
          <w:tcPr>
            <w:tcW w:w="113" w:type="dxa"/>
            <w:shd w:val="clear" w:color="auto" w:fill="auto"/>
            <w:vAlign w:val="bottom"/>
          </w:tcPr>
          <w:p w14:paraId="533B2DD8"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205AA577"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508A9295" w14:textId="77777777" w:rsidR="00AF4CE7" w:rsidRPr="009F318F" w:rsidRDefault="00AF4CE7" w:rsidP="00AF4CE7">
            <w:pPr>
              <w:tabs>
                <w:tab w:val="decimal" w:pos="113"/>
              </w:tabs>
              <w:spacing w:line="220" w:lineRule="exact"/>
              <w:rPr>
                <w:szCs w:val="22"/>
              </w:rPr>
            </w:pPr>
          </w:p>
        </w:tc>
        <w:tc>
          <w:tcPr>
            <w:tcW w:w="1306" w:type="dxa"/>
            <w:shd w:val="clear" w:color="auto" w:fill="auto"/>
            <w:vAlign w:val="bottom"/>
          </w:tcPr>
          <w:p w14:paraId="6F263B7D" w14:textId="77777777" w:rsidR="00AF4CE7" w:rsidRPr="009F318F" w:rsidRDefault="00AF4CE7" w:rsidP="00AF4CE7">
            <w:pPr>
              <w:tabs>
                <w:tab w:val="decimal" w:pos="113"/>
              </w:tabs>
              <w:spacing w:line="220" w:lineRule="exact"/>
              <w:rPr>
                <w:szCs w:val="22"/>
                <w:rtl/>
              </w:rPr>
            </w:pPr>
          </w:p>
        </w:tc>
      </w:tr>
      <w:tr w:rsidR="00AF4CE7" w:rsidRPr="00E342AA" w14:paraId="1812A8C7" w14:textId="77777777" w:rsidTr="0007242C">
        <w:tc>
          <w:tcPr>
            <w:tcW w:w="1604" w:type="dxa"/>
            <w:tcBorders>
              <w:top w:val="single" w:sz="4" w:space="0" w:color="auto"/>
              <w:bottom w:val="single" w:sz="6" w:space="0" w:color="auto"/>
              <w:right w:val="single" w:sz="6" w:space="0" w:color="auto"/>
            </w:tcBorders>
          </w:tcPr>
          <w:p w14:paraId="2B1E0788" w14:textId="77777777" w:rsidR="00AF4CE7" w:rsidRPr="009F318F" w:rsidRDefault="00AF4CE7" w:rsidP="00AF4CE7">
            <w:pPr>
              <w:pStyle w:val="4"/>
              <w:keepNext w:val="0"/>
              <w:bidi w:val="0"/>
              <w:ind w:right="57"/>
              <w:jc w:val="right"/>
              <w:rPr>
                <w:i/>
                <w:iCs/>
                <w:sz w:val="13"/>
                <w:szCs w:val="13"/>
                <w:u w:val="none"/>
                <w:rtl/>
              </w:rPr>
            </w:pPr>
          </w:p>
        </w:tc>
        <w:tc>
          <w:tcPr>
            <w:tcW w:w="2665" w:type="dxa"/>
            <w:tcBorders>
              <w:left w:val="single" w:sz="6" w:space="0" w:color="auto"/>
            </w:tcBorders>
            <w:shd w:val="clear" w:color="auto" w:fill="auto"/>
            <w:vAlign w:val="bottom"/>
          </w:tcPr>
          <w:p w14:paraId="3A13ACD8" w14:textId="77777777" w:rsidR="00AF4CE7" w:rsidRPr="009F318F" w:rsidRDefault="00AF4CE7" w:rsidP="00AF4CE7">
            <w:pPr>
              <w:pStyle w:val="a3"/>
              <w:spacing w:line="220" w:lineRule="exact"/>
              <w:ind w:left="227" w:hanging="170"/>
              <w:rPr>
                <w:szCs w:val="22"/>
              </w:rPr>
            </w:pPr>
            <w:r w:rsidRPr="009F318F">
              <w:rPr>
                <w:rFonts w:hint="cs"/>
                <w:szCs w:val="22"/>
                <w:rtl/>
              </w:rPr>
              <w:t>הכנסות מעמלות</w:t>
            </w:r>
          </w:p>
        </w:tc>
        <w:tc>
          <w:tcPr>
            <w:tcW w:w="113" w:type="dxa"/>
            <w:shd w:val="clear" w:color="auto" w:fill="auto"/>
            <w:vAlign w:val="bottom"/>
          </w:tcPr>
          <w:p w14:paraId="1FDABC67" w14:textId="77777777" w:rsidR="00AF4CE7" w:rsidRPr="009F318F" w:rsidRDefault="00AF4CE7" w:rsidP="00AF4CE7">
            <w:pPr>
              <w:spacing w:line="220" w:lineRule="exact"/>
              <w:rPr>
                <w:szCs w:val="22"/>
              </w:rPr>
            </w:pPr>
          </w:p>
        </w:tc>
        <w:tc>
          <w:tcPr>
            <w:tcW w:w="907" w:type="dxa"/>
            <w:tcBorders>
              <w:bottom w:val="single" w:sz="6" w:space="0" w:color="auto"/>
            </w:tcBorders>
            <w:shd w:val="clear" w:color="auto" w:fill="auto"/>
            <w:vAlign w:val="bottom"/>
          </w:tcPr>
          <w:p w14:paraId="257A7E68" w14:textId="77777777" w:rsidR="00AF4CE7" w:rsidRPr="009F318F" w:rsidRDefault="00AF4CE7" w:rsidP="00AF4CE7">
            <w:pPr>
              <w:tabs>
                <w:tab w:val="decimal" w:pos="113"/>
              </w:tabs>
              <w:spacing w:line="220" w:lineRule="exact"/>
              <w:rPr>
                <w:szCs w:val="22"/>
                <w:rtl/>
              </w:rPr>
            </w:pPr>
          </w:p>
        </w:tc>
        <w:tc>
          <w:tcPr>
            <w:tcW w:w="113" w:type="dxa"/>
            <w:gridSpan w:val="2"/>
            <w:vAlign w:val="bottom"/>
          </w:tcPr>
          <w:p w14:paraId="67501E17" w14:textId="77777777" w:rsidR="00AF4CE7" w:rsidRPr="009F318F" w:rsidRDefault="00AF4CE7" w:rsidP="00AF4CE7">
            <w:pPr>
              <w:tabs>
                <w:tab w:val="decimal" w:pos="113"/>
              </w:tabs>
              <w:spacing w:line="220" w:lineRule="exact"/>
              <w:rPr>
                <w:szCs w:val="22"/>
              </w:rPr>
            </w:pPr>
          </w:p>
        </w:tc>
        <w:tc>
          <w:tcPr>
            <w:tcW w:w="907" w:type="dxa"/>
            <w:tcBorders>
              <w:bottom w:val="single" w:sz="6" w:space="0" w:color="auto"/>
            </w:tcBorders>
            <w:shd w:val="clear" w:color="auto" w:fill="auto"/>
            <w:vAlign w:val="bottom"/>
          </w:tcPr>
          <w:p w14:paraId="079F4F0C"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05A8280D" w14:textId="77777777" w:rsidR="00AF4CE7" w:rsidRPr="009F318F" w:rsidRDefault="00AF4CE7" w:rsidP="00AF4CE7">
            <w:pPr>
              <w:tabs>
                <w:tab w:val="decimal" w:pos="113"/>
              </w:tabs>
              <w:spacing w:line="220" w:lineRule="exact"/>
              <w:rPr>
                <w:szCs w:val="22"/>
              </w:rPr>
            </w:pPr>
          </w:p>
        </w:tc>
        <w:tc>
          <w:tcPr>
            <w:tcW w:w="907" w:type="dxa"/>
            <w:tcBorders>
              <w:bottom w:val="single" w:sz="6" w:space="0" w:color="auto"/>
            </w:tcBorders>
            <w:shd w:val="clear" w:color="auto" w:fill="auto"/>
            <w:vAlign w:val="bottom"/>
          </w:tcPr>
          <w:p w14:paraId="1F15200A" w14:textId="77777777" w:rsidR="00AF4CE7" w:rsidRPr="009F318F" w:rsidRDefault="00AF4CE7" w:rsidP="00AF4CE7">
            <w:pPr>
              <w:tabs>
                <w:tab w:val="decimal" w:pos="113"/>
              </w:tabs>
              <w:spacing w:line="220" w:lineRule="exact"/>
              <w:rPr>
                <w:szCs w:val="22"/>
                <w:rtl/>
              </w:rPr>
            </w:pPr>
          </w:p>
        </w:tc>
        <w:tc>
          <w:tcPr>
            <w:tcW w:w="113" w:type="dxa"/>
            <w:shd w:val="clear" w:color="auto" w:fill="auto"/>
            <w:vAlign w:val="bottom"/>
          </w:tcPr>
          <w:p w14:paraId="087AE4A5" w14:textId="77777777" w:rsidR="00AF4CE7" w:rsidRPr="009F318F" w:rsidRDefault="00AF4CE7" w:rsidP="00AF4CE7">
            <w:pPr>
              <w:tabs>
                <w:tab w:val="decimal" w:pos="113"/>
              </w:tabs>
              <w:spacing w:line="220" w:lineRule="exact"/>
              <w:rPr>
                <w:szCs w:val="22"/>
              </w:rPr>
            </w:pPr>
          </w:p>
        </w:tc>
        <w:tc>
          <w:tcPr>
            <w:tcW w:w="907" w:type="dxa"/>
            <w:tcBorders>
              <w:bottom w:val="single" w:sz="6" w:space="0" w:color="auto"/>
            </w:tcBorders>
            <w:shd w:val="clear" w:color="auto" w:fill="auto"/>
            <w:vAlign w:val="bottom"/>
          </w:tcPr>
          <w:p w14:paraId="6DA24C94"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0660C447" w14:textId="77777777" w:rsidR="00AF4CE7" w:rsidRPr="009F318F" w:rsidRDefault="00AF4CE7" w:rsidP="00AF4CE7">
            <w:pPr>
              <w:tabs>
                <w:tab w:val="decimal" w:pos="113"/>
              </w:tabs>
              <w:spacing w:line="220" w:lineRule="exact"/>
              <w:rPr>
                <w:szCs w:val="22"/>
              </w:rPr>
            </w:pPr>
          </w:p>
        </w:tc>
        <w:tc>
          <w:tcPr>
            <w:tcW w:w="1306" w:type="dxa"/>
            <w:tcBorders>
              <w:bottom w:val="single" w:sz="6" w:space="0" w:color="auto"/>
            </w:tcBorders>
            <w:shd w:val="clear" w:color="auto" w:fill="auto"/>
            <w:vAlign w:val="bottom"/>
          </w:tcPr>
          <w:p w14:paraId="49568AAB" w14:textId="77777777" w:rsidR="00AF4CE7" w:rsidRPr="009F318F" w:rsidRDefault="00AF4CE7" w:rsidP="00AF4CE7">
            <w:pPr>
              <w:tabs>
                <w:tab w:val="decimal" w:pos="113"/>
              </w:tabs>
              <w:spacing w:line="220" w:lineRule="exact"/>
              <w:rPr>
                <w:szCs w:val="22"/>
                <w:rtl/>
              </w:rPr>
            </w:pPr>
          </w:p>
        </w:tc>
      </w:tr>
      <w:tr w:rsidR="00AF4CE7" w:rsidRPr="00E342AA" w14:paraId="79A71D2B" w14:textId="77777777" w:rsidTr="0007242C">
        <w:tc>
          <w:tcPr>
            <w:tcW w:w="1604" w:type="dxa"/>
            <w:tcBorders>
              <w:top w:val="single" w:sz="6" w:space="0" w:color="auto"/>
            </w:tcBorders>
          </w:tcPr>
          <w:p w14:paraId="1EE187ED" w14:textId="77777777" w:rsidR="00AF4CE7" w:rsidRPr="009F318F" w:rsidRDefault="00AF4CE7" w:rsidP="00AF4CE7">
            <w:pPr>
              <w:pStyle w:val="4"/>
              <w:keepNext w:val="0"/>
              <w:widowControl/>
              <w:spacing w:line="120" w:lineRule="auto"/>
              <w:jc w:val="right"/>
              <w:rPr>
                <w:i/>
                <w:iCs/>
                <w:sz w:val="13"/>
                <w:szCs w:val="13"/>
                <w:u w:val="none"/>
              </w:rPr>
            </w:pPr>
          </w:p>
        </w:tc>
        <w:tc>
          <w:tcPr>
            <w:tcW w:w="2665" w:type="dxa"/>
            <w:shd w:val="clear" w:color="auto" w:fill="auto"/>
            <w:vAlign w:val="bottom"/>
          </w:tcPr>
          <w:p w14:paraId="4D285A53" w14:textId="77777777" w:rsidR="00AF4CE7" w:rsidRPr="009F318F" w:rsidRDefault="00AF4CE7" w:rsidP="00AF4CE7">
            <w:pPr>
              <w:pStyle w:val="a3"/>
              <w:spacing w:line="220" w:lineRule="exact"/>
              <w:ind w:left="0"/>
              <w:rPr>
                <w:szCs w:val="22"/>
              </w:rPr>
            </w:pPr>
          </w:p>
        </w:tc>
        <w:tc>
          <w:tcPr>
            <w:tcW w:w="113" w:type="dxa"/>
            <w:shd w:val="clear" w:color="auto" w:fill="auto"/>
            <w:vAlign w:val="bottom"/>
          </w:tcPr>
          <w:p w14:paraId="201E0A15" w14:textId="77777777" w:rsidR="00AF4CE7" w:rsidRPr="009F318F" w:rsidRDefault="00AF4CE7" w:rsidP="00AF4CE7">
            <w:pPr>
              <w:spacing w:line="220" w:lineRule="exact"/>
              <w:rPr>
                <w:szCs w:val="22"/>
              </w:rPr>
            </w:pPr>
          </w:p>
        </w:tc>
        <w:tc>
          <w:tcPr>
            <w:tcW w:w="907" w:type="dxa"/>
            <w:tcBorders>
              <w:top w:val="single" w:sz="6" w:space="0" w:color="auto"/>
            </w:tcBorders>
            <w:vAlign w:val="bottom"/>
          </w:tcPr>
          <w:p w14:paraId="3B7578A2" w14:textId="77777777" w:rsidR="00AF4CE7" w:rsidRPr="009F318F" w:rsidRDefault="00AF4CE7" w:rsidP="00AF4CE7">
            <w:pPr>
              <w:tabs>
                <w:tab w:val="decimal" w:pos="113"/>
              </w:tabs>
              <w:spacing w:line="220" w:lineRule="exact"/>
              <w:rPr>
                <w:szCs w:val="22"/>
                <w:rtl/>
              </w:rPr>
            </w:pPr>
          </w:p>
        </w:tc>
        <w:tc>
          <w:tcPr>
            <w:tcW w:w="113" w:type="dxa"/>
            <w:gridSpan w:val="2"/>
            <w:vAlign w:val="bottom"/>
          </w:tcPr>
          <w:p w14:paraId="24A1B0C0" w14:textId="77777777" w:rsidR="00AF4CE7" w:rsidRPr="009F318F" w:rsidRDefault="00AF4CE7" w:rsidP="00AF4CE7">
            <w:pPr>
              <w:tabs>
                <w:tab w:val="decimal" w:pos="113"/>
              </w:tabs>
              <w:spacing w:line="220" w:lineRule="exact"/>
              <w:rPr>
                <w:szCs w:val="22"/>
              </w:rPr>
            </w:pPr>
          </w:p>
        </w:tc>
        <w:tc>
          <w:tcPr>
            <w:tcW w:w="907" w:type="dxa"/>
            <w:tcBorders>
              <w:top w:val="single" w:sz="6" w:space="0" w:color="auto"/>
            </w:tcBorders>
            <w:shd w:val="clear" w:color="auto" w:fill="auto"/>
            <w:vAlign w:val="bottom"/>
          </w:tcPr>
          <w:p w14:paraId="6A067DAE"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16106470" w14:textId="77777777" w:rsidR="00AF4CE7" w:rsidRPr="009F318F" w:rsidRDefault="00AF4CE7" w:rsidP="00AF4CE7">
            <w:pPr>
              <w:tabs>
                <w:tab w:val="decimal" w:pos="113"/>
              </w:tabs>
              <w:spacing w:line="220" w:lineRule="exact"/>
              <w:rPr>
                <w:szCs w:val="22"/>
              </w:rPr>
            </w:pPr>
          </w:p>
        </w:tc>
        <w:tc>
          <w:tcPr>
            <w:tcW w:w="907" w:type="dxa"/>
            <w:tcBorders>
              <w:top w:val="single" w:sz="6" w:space="0" w:color="auto"/>
            </w:tcBorders>
            <w:shd w:val="clear" w:color="auto" w:fill="auto"/>
            <w:vAlign w:val="bottom"/>
          </w:tcPr>
          <w:p w14:paraId="0DE9E991" w14:textId="77777777" w:rsidR="00AF4CE7" w:rsidRPr="009F318F" w:rsidRDefault="00AF4CE7" w:rsidP="00AF4CE7">
            <w:pPr>
              <w:tabs>
                <w:tab w:val="decimal" w:pos="113"/>
              </w:tabs>
              <w:spacing w:line="220" w:lineRule="exact"/>
              <w:rPr>
                <w:szCs w:val="22"/>
                <w:rtl/>
              </w:rPr>
            </w:pPr>
          </w:p>
        </w:tc>
        <w:tc>
          <w:tcPr>
            <w:tcW w:w="113" w:type="dxa"/>
            <w:shd w:val="clear" w:color="auto" w:fill="auto"/>
            <w:vAlign w:val="bottom"/>
          </w:tcPr>
          <w:p w14:paraId="61B22116" w14:textId="77777777" w:rsidR="00AF4CE7" w:rsidRPr="009F318F" w:rsidRDefault="00AF4CE7" w:rsidP="00AF4CE7">
            <w:pPr>
              <w:tabs>
                <w:tab w:val="decimal" w:pos="113"/>
              </w:tabs>
              <w:spacing w:line="220" w:lineRule="exact"/>
              <w:rPr>
                <w:szCs w:val="22"/>
              </w:rPr>
            </w:pPr>
          </w:p>
        </w:tc>
        <w:tc>
          <w:tcPr>
            <w:tcW w:w="907" w:type="dxa"/>
            <w:tcBorders>
              <w:top w:val="single" w:sz="6" w:space="0" w:color="auto"/>
            </w:tcBorders>
            <w:shd w:val="clear" w:color="auto" w:fill="auto"/>
            <w:vAlign w:val="bottom"/>
          </w:tcPr>
          <w:p w14:paraId="09AC38CA"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2F0B5129" w14:textId="77777777" w:rsidR="00AF4CE7" w:rsidRPr="009F318F" w:rsidRDefault="00AF4CE7" w:rsidP="00AF4CE7">
            <w:pPr>
              <w:tabs>
                <w:tab w:val="decimal" w:pos="113"/>
              </w:tabs>
              <w:spacing w:line="220" w:lineRule="exact"/>
              <w:rPr>
                <w:szCs w:val="22"/>
              </w:rPr>
            </w:pPr>
          </w:p>
        </w:tc>
        <w:tc>
          <w:tcPr>
            <w:tcW w:w="1306" w:type="dxa"/>
            <w:tcBorders>
              <w:top w:val="single" w:sz="6" w:space="0" w:color="auto"/>
            </w:tcBorders>
            <w:shd w:val="clear" w:color="auto" w:fill="auto"/>
            <w:vAlign w:val="bottom"/>
          </w:tcPr>
          <w:p w14:paraId="60355913" w14:textId="77777777" w:rsidR="00AF4CE7" w:rsidRPr="009F318F" w:rsidRDefault="00AF4CE7" w:rsidP="00AF4CE7">
            <w:pPr>
              <w:tabs>
                <w:tab w:val="decimal" w:pos="113"/>
              </w:tabs>
              <w:spacing w:line="220" w:lineRule="exact"/>
              <w:rPr>
                <w:szCs w:val="22"/>
                <w:rtl/>
              </w:rPr>
            </w:pPr>
          </w:p>
        </w:tc>
      </w:tr>
      <w:tr w:rsidR="00AF4CE7" w:rsidRPr="00E342AA" w14:paraId="2E93D178" w14:textId="77777777" w:rsidTr="0007242C">
        <w:tc>
          <w:tcPr>
            <w:tcW w:w="1604" w:type="dxa"/>
            <w:tcBorders>
              <w:bottom w:val="single" w:sz="6" w:space="0" w:color="auto"/>
              <w:right w:val="single" w:sz="6" w:space="0" w:color="auto"/>
            </w:tcBorders>
          </w:tcPr>
          <w:p w14:paraId="1B16F0B6" w14:textId="77777777" w:rsidR="00AF4CE7" w:rsidRPr="009F318F" w:rsidRDefault="00AF4CE7" w:rsidP="00AF4CE7">
            <w:pPr>
              <w:pStyle w:val="4"/>
              <w:keepNext w:val="0"/>
              <w:bidi w:val="0"/>
              <w:ind w:right="57"/>
              <w:jc w:val="right"/>
              <w:rPr>
                <w:i/>
                <w:iCs/>
                <w:sz w:val="13"/>
                <w:szCs w:val="13"/>
                <w:u w:val="none"/>
                <w:rtl/>
              </w:rPr>
            </w:pPr>
            <w:r w:rsidRPr="009F318F">
              <w:rPr>
                <w:i/>
                <w:iCs/>
                <w:sz w:val="13"/>
                <w:szCs w:val="13"/>
                <w:u w:val="none"/>
              </w:rPr>
              <w:t>IAS 1.82(a)</w:t>
            </w:r>
          </w:p>
        </w:tc>
        <w:tc>
          <w:tcPr>
            <w:tcW w:w="2665" w:type="dxa"/>
            <w:tcBorders>
              <w:left w:val="single" w:sz="6" w:space="0" w:color="auto"/>
            </w:tcBorders>
            <w:shd w:val="clear" w:color="auto" w:fill="auto"/>
            <w:vAlign w:val="bottom"/>
          </w:tcPr>
          <w:p w14:paraId="5A1D33C8" w14:textId="77777777" w:rsidR="00AF4CE7" w:rsidRPr="009F318F" w:rsidRDefault="00AF4CE7" w:rsidP="00AF4CE7">
            <w:pPr>
              <w:pStyle w:val="a3"/>
              <w:spacing w:line="220" w:lineRule="exact"/>
              <w:ind w:left="227" w:hanging="170"/>
              <w:rPr>
                <w:szCs w:val="22"/>
              </w:rPr>
            </w:pPr>
            <w:r w:rsidRPr="009F318F">
              <w:rPr>
                <w:rFonts w:hint="cs"/>
                <w:szCs w:val="22"/>
                <w:rtl/>
              </w:rPr>
              <w:t>סה"כ הכנסות</w:t>
            </w:r>
          </w:p>
        </w:tc>
        <w:tc>
          <w:tcPr>
            <w:tcW w:w="113" w:type="dxa"/>
            <w:shd w:val="clear" w:color="auto" w:fill="auto"/>
            <w:vAlign w:val="bottom"/>
          </w:tcPr>
          <w:p w14:paraId="2D586C4E" w14:textId="77777777" w:rsidR="00AF4CE7" w:rsidRPr="009F318F" w:rsidRDefault="00AF4CE7" w:rsidP="00AF4CE7">
            <w:pPr>
              <w:spacing w:line="220" w:lineRule="exact"/>
              <w:rPr>
                <w:szCs w:val="22"/>
              </w:rPr>
            </w:pPr>
          </w:p>
        </w:tc>
        <w:tc>
          <w:tcPr>
            <w:tcW w:w="907" w:type="dxa"/>
            <w:tcBorders>
              <w:bottom w:val="single" w:sz="6" w:space="0" w:color="auto"/>
            </w:tcBorders>
            <w:shd w:val="clear" w:color="auto" w:fill="auto"/>
            <w:vAlign w:val="bottom"/>
          </w:tcPr>
          <w:p w14:paraId="343FAE59" w14:textId="77777777" w:rsidR="00AF4CE7" w:rsidRPr="009F318F" w:rsidRDefault="00AF4CE7" w:rsidP="00AF4CE7">
            <w:pPr>
              <w:tabs>
                <w:tab w:val="decimal" w:pos="113"/>
              </w:tabs>
              <w:spacing w:line="220" w:lineRule="exact"/>
              <w:rPr>
                <w:szCs w:val="22"/>
                <w:rtl/>
              </w:rPr>
            </w:pPr>
          </w:p>
        </w:tc>
        <w:tc>
          <w:tcPr>
            <w:tcW w:w="113" w:type="dxa"/>
            <w:gridSpan w:val="2"/>
            <w:vAlign w:val="bottom"/>
          </w:tcPr>
          <w:p w14:paraId="0A106726" w14:textId="77777777" w:rsidR="00AF4CE7" w:rsidRPr="009F318F" w:rsidRDefault="00AF4CE7" w:rsidP="00AF4CE7">
            <w:pPr>
              <w:tabs>
                <w:tab w:val="decimal" w:pos="113"/>
              </w:tabs>
              <w:spacing w:line="220" w:lineRule="exact"/>
              <w:rPr>
                <w:szCs w:val="22"/>
              </w:rPr>
            </w:pPr>
          </w:p>
        </w:tc>
        <w:tc>
          <w:tcPr>
            <w:tcW w:w="907" w:type="dxa"/>
            <w:tcBorders>
              <w:bottom w:val="single" w:sz="6" w:space="0" w:color="auto"/>
            </w:tcBorders>
            <w:shd w:val="clear" w:color="auto" w:fill="auto"/>
            <w:vAlign w:val="bottom"/>
          </w:tcPr>
          <w:p w14:paraId="3251D5FA"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088AA201" w14:textId="77777777" w:rsidR="00AF4CE7" w:rsidRPr="009F318F" w:rsidRDefault="00AF4CE7" w:rsidP="00AF4CE7">
            <w:pPr>
              <w:tabs>
                <w:tab w:val="decimal" w:pos="113"/>
              </w:tabs>
              <w:spacing w:line="220" w:lineRule="exact"/>
              <w:rPr>
                <w:szCs w:val="22"/>
              </w:rPr>
            </w:pPr>
          </w:p>
        </w:tc>
        <w:tc>
          <w:tcPr>
            <w:tcW w:w="907" w:type="dxa"/>
            <w:tcBorders>
              <w:bottom w:val="single" w:sz="6" w:space="0" w:color="auto"/>
            </w:tcBorders>
            <w:shd w:val="clear" w:color="auto" w:fill="auto"/>
            <w:vAlign w:val="bottom"/>
          </w:tcPr>
          <w:p w14:paraId="4975AD18" w14:textId="77777777" w:rsidR="00AF4CE7" w:rsidRPr="009F318F" w:rsidRDefault="00AF4CE7" w:rsidP="00AF4CE7">
            <w:pPr>
              <w:tabs>
                <w:tab w:val="decimal" w:pos="113"/>
              </w:tabs>
              <w:spacing w:line="220" w:lineRule="exact"/>
              <w:rPr>
                <w:szCs w:val="22"/>
                <w:rtl/>
              </w:rPr>
            </w:pPr>
          </w:p>
        </w:tc>
        <w:tc>
          <w:tcPr>
            <w:tcW w:w="113" w:type="dxa"/>
            <w:shd w:val="clear" w:color="auto" w:fill="auto"/>
            <w:vAlign w:val="bottom"/>
          </w:tcPr>
          <w:p w14:paraId="427E5C6B" w14:textId="77777777" w:rsidR="00AF4CE7" w:rsidRPr="009F318F" w:rsidRDefault="00AF4CE7" w:rsidP="00AF4CE7">
            <w:pPr>
              <w:tabs>
                <w:tab w:val="decimal" w:pos="113"/>
              </w:tabs>
              <w:spacing w:line="220" w:lineRule="exact"/>
              <w:rPr>
                <w:szCs w:val="22"/>
              </w:rPr>
            </w:pPr>
          </w:p>
        </w:tc>
        <w:tc>
          <w:tcPr>
            <w:tcW w:w="907" w:type="dxa"/>
            <w:tcBorders>
              <w:bottom w:val="single" w:sz="6" w:space="0" w:color="auto"/>
            </w:tcBorders>
            <w:shd w:val="clear" w:color="auto" w:fill="auto"/>
            <w:vAlign w:val="bottom"/>
          </w:tcPr>
          <w:p w14:paraId="04AC4187"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5F5A848C" w14:textId="77777777" w:rsidR="00AF4CE7" w:rsidRPr="009F318F" w:rsidRDefault="00AF4CE7" w:rsidP="00AF4CE7">
            <w:pPr>
              <w:tabs>
                <w:tab w:val="decimal" w:pos="113"/>
              </w:tabs>
              <w:spacing w:line="220" w:lineRule="exact"/>
              <w:rPr>
                <w:szCs w:val="22"/>
              </w:rPr>
            </w:pPr>
          </w:p>
        </w:tc>
        <w:tc>
          <w:tcPr>
            <w:tcW w:w="1306" w:type="dxa"/>
            <w:tcBorders>
              <w:bottom w:val="single" w:sz="6" w:space="0" w:color="auto"/>
            </w:tcBorders>
            <w:shd w:val="clear" w:color="auto" w:fill="auto"/>
            <w:vAlign w:val="bottom"/>
          </w:tcPr>
          <w:p w14:paraId="2E9BEB04" w14:textId="77777777" w:rsidR="00AF4CE7" w:rsidRPr="009F318F" w:rsidRDefault="00AF4CE7" w:rsidP="00AF4CE7">
            <w:pPr>
              <w:tabs>
                <w:tab w:val="decimal" w:pos="113"/>
              </w:tabs>
              <w:spacing w:line="220" w:lineRule="exact"/>
              <w:rPr>
                <w:szCs w:val="22"/>
                <w:rtl/>
              </w:rPr>
            </w:pPr>
          </w:p>
        </w:tc>
      </w:tr>
      <w:tr w:rsidR="00AF4CE7" w:rsidRPr="00E342AA" w14:paraId="75810309" w14:textId="77777777" w:rsidTr="0007242C">
        <w:tc>
          <w:tcPr>
            <w:tcW w:w="1604" w:type="dxa"/>
            <w:tcBorders>
              <w:top w:val="single" w:sz="6" w:space="0" w:color="auto"/>
            </w:tcBorders>
          </w:tcPr>
          <w:p w14:paraId="77D7BA56" w14:textId="77777777" w:rsidR="00AF4CE7" w:rsidRPr="009F318F" w:rsidRDefault="00AF4CE7" w:rsidP="00AF4CE7">
            <w:pPr>
              <w:pStyle w:val="4"/>
              <w:keepNext w:val="0"/>
              <w:widowControl/>
              <w:spacing w:line="120" w:lineRule="auto"/>
              <w:ind w:right="57"/>
              <w:jc w:val="right"/>
              <w:rPr>
                <w:i/>
                <w:iCs/>
                <w:sz w:val="13"/>
                <w:szCs w:val="13"/>
                <w:u w:val="none"/>
              </w:rPr>
            </w:pPr>
          </w:p>
        </w:tc>
        <w:tc>
          <w:tcPr>
            <w:tcW w:w="2665" w:type="dxa"/>
            <w:shd w:val="clear" w:color="auto" w:fill="auto"/>
            <w:vAlign w:val="bottom"/>
          </w:tcPr>
          <w:p w14:paraId="2A147BF7" w14:textId="77777777" w:rsidR="00AF4CE7" w:rsidRPr="009F318F" w:rsidRDefault="00AF4CE7" w:rsidP="00AF4CE7">
            <w:pPr>
              <w:pStyle w:val="a3"/>
              <w:spacing w:line="220" w:lineRule="exact"/>
              <w:ind w:left="0"/>
              <w:rPr>
                <w:szCs w:val="22"/>
              </w:rPr>
            </w:pPr>
          </w:p>
        </w:tc>
        <w:tc>
          <w:tcPr>
            <w:tcW w:w="113" w:type="dxa"/>
            <w:shd w:val="clear" w:color="auto" w:fill="auto"/>
            <w:vAlign w:val="bottom"/>
          </w:tcPr>
          <w:p w14:paraId="6EE47CFB" w14:textId="77777777" w:rsidR="00AF4CE7" w:rsidRPr="009F318F" w:rsidRDefault="00AF4CE7" w:rsidP="00AF4CE7">
            <w:pPr>
              <w:spacing w:line="220" w:lineRule="exact"/>
              <w:rPr>
                <w:szCs w:val="22"/>
              </w:rPr>
            </w:pPr>
          </w:p>
        </w:tc>
        <w:tc>
          <w:tcPr>
            <w:tcW w:w="907" w:type="dxa"/>
            <w:tcBorders>
              <w:top w:val="single" w:sz="6" w:space="0" w:color="auto"/>
            </w:tcBorders>
            <w:vAlign w:val="bottom"/>
          </w:tcPr>
          <w:p w14:paraId="4E9BA99C" w14:textId="77777777" w:rsidR="00AF4CE7" w:rsidRPr="009F318F" w:rsidRDefault="00AF4CE7" w:rsidP="00AF4CE7">
            <w:pPr>
              <w:tabs>
                <w:tab w:val="decimal" w:pos="113"/>
              </w:tabs>
              <w:spacing w:line="220" w:lineRule="exact"/>
              <w:rPr>
                <w:szCs w:val="22"/>
                <w:rtl/>
              </w:rPr>
            </w:pPr>
          </w:p>
        </w:tc>
        <w:tc>
          <w:tcPr>
            <w:tcW w:w="113" w:type="dxa"/>
            <w:gridSpan w:val="2"/>
            <w:vAlign w:val="bottom"/>
          </w:tcPr>
          <w:p w14:paraId="44C6AC66" w14:textId="77777777" w:rsidR="00AF4CE7" w:rsidRPr="009F318F" w:rsidRDefault="00AF4CE7" w:rsidP="00AF4CE7">
            <w:pPr>
              <w:tabs>
                <w:tab w:val="decimal" w:pos="113"/>
              </w:tabs>
              <w:spacing w:line="220" w:lineRule="exact"/>
              <w:rPr>
                <w:szCs w:val="22"/>
              </w:rPr>
            </w:pPr>
          </w:p>
        </w:tc>
        <w:tc>
          <w:tcPr>
            <w:tcW w:w="907" w:type="dxa"/>
            <w:tcBorders>
              <w:top w:val="single" w:sz="6" w:space="0" w:color="auto"/>
            </w:tcBorders>
            <w:shd w:val="clear" w:color="auto" w:fill="auto"/>
            <w:vAlign w:val="bottom"/>
          </w:tcPr>
          <w:p w14:paraId="14D0A005"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2297A6ED" w14:textId="77777777" w:rsidR="00AF4CE7" w:rsidRPr="009F318F" w:rsidRDefault="00AF4CE7" w:rsidP="00AF4CE7">
            <w:pPr>
              <w:tabs>
                <w:tab w:val="decimal" w:pos="113"/>
              </w:tabs>
              <w:spacing w:line="220" w:lineRule="exact"/>
              <w:rPr>
                <w:szCs w:val="22"/>
              </w:rPr>
            </w:pPr>
          </w:p>
        </w:tc>
        <w:tc>
          <w:tcPr>
            <w:tcW w:w="907" w:type="dxa"/>
            <w:tcBorders>
              <w:top w:val="single" w:sz="6" w:space="0" w:color="auto"/>
            </w:tcBorders>
            <w:shd w:val="clear" w:color="auto" w:fill="auto"/>
            <w:vAlign w:val="bottom"/>
          </w:tcPr>
          <w:p w14:paraId="2EEB9409" w14:textId="77777777" w:rsidR="00AF4CE7" w:rsidRPr="009F318F" w:rsidRDefault="00AF4CE7" w:rsidP="00AF4CE7">
            <w:pPr>
              <w:tabs>
                <w:tab w:val="decimal" w:pos="113"/>
              </w:tabs>
              <w:spacing w:line="220" w:lineRule="exact"/>
              <w:rPr>
                <w:szCs w:val="22"/>
                <w:rtl/>
              </w:rPr>
            </w:pPr>
          </w:p>
        </w:tc>
        <w:tc>
          <w:tcPr>
            <w:tcW w:w="113" w:type="dxa"/>
            <w:shd w:val="clear" w:color="auto" w:fill="auto"/>
            <w:vAlign w:val="bottom"/>
          </w:tcPr>
          <w:p w14:paraId="1E9AF11E" w14:textId="77777777" w:rsidR="00AF4CE7" w:rsidRPr="009F318F" w:rsidRDefault="00AF4CE7" w:rsidP="00AF4CE7">
            <w:pPr>
              <w:tabs>
                <w:tab w:val="decimal" w:pos="113"/>
              </w:tabs>
              <w:spacing w:line="220" w:lineRule="exact"/>
              <w:rPr>
                <w:szCs w:val="22"/>
              </w:rPr>
            </w:pPr>
          </w:p>
        </w:tc>
        <w:tc>
          <w:tcPr>
            <w:tcW w:w="907" w:type="dxa"/>
            <w:tcBorders>
              <w:top w:val="single" w:sz="6" w:space="0" w:color="auto"/>
            </w:tcBorders>
            <w:shd w:val="clear" w:color="auto" w:fill="auto"/>
            <w:vAlign w:val="bottom"/>
          </w:tcPr>
          <w:p w14:paraId="3920C931"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39D3269B" w14:textId="77777777" w:rsidR="00AF4CE7" w:rsidRPr="009F318F" w:rsidRDefault="00AF4CE7" w:rsidP="00AF4CE7">
            <w:pPr>
              <w:tabs>
                <w:tab w:val="decimal" w:pos="113"/>
              </w:tabs>
              <w:spacing w:line="220" w:lineRule="exact"/>
              <w:rPr>
                <w:szCs w:val="22"/>
              </w:rPr>
            </w:pPr>
          </w:p>
        </w:tc>
        <w:tc>
          <w:tcPr>
            <w:tcW w:w="1306" w:type="dxa"/>
            <w:tcBorders>
              <w:top w:val="single" w:sz="6" w:space="0" w:color="auto"/>
            </w:tcBorders>
            <w:shd w:val="clear" w:color="auto" w:fill="auto"/>
            <w:vAlign w:val="bottom"/>
          </w:tcPr>
          <w:p w14:paraId="747CDEEC" w14:textId="77777777" w:rsidR="00AF4CE7" w:rsidRPr="009F318F" w:rsidRDefault="00AF4CE7" w:rsidP="00AF4CE7">
            <w:pPr>
              <w:tabs>
                <w:tab w:val="decimal" w:pos="113"/>
              </w:tabs>
              <w:spacing w:line="220" w:lineRule="exact"/>
              <w:rPr>
                <w:szCs w:val="22"/>
                <w:rtl/>
              </w:rPr>
            </w:pPr>
          </w:p>
        </w:tc>
      </w:tr>
      <w:tr w:rsidR="00AF4CE7" w:rsidRPr="00E342AA" w14:paraId="777683D7" w14:textId="77777777" w:rsidTr="0007242C">
        <w:tc>
          <w:tcPr>
            <w:tcW w:w="1604" w:type="dxa"/>
            <w:vMerge w:val="restart"/>
            <w:tcBorders>
              <w:bottom w:val="single" w:sz="6" w:space="0" w:color="auto"/>
              <w:right w:val="single" w:sz="6" w:space="0" w:color="auto"/>
            </w:tcBorders>
            <w:vAlign w:val="center"/>
          </w:tcPr>
          <w:p w14:paraId="715E617C" w14:textId="77777777" w:rsidR="00AF4CE7" w:rsidRDefault="00AF4CE7" w:rsidP="00AF4CE7">
            <w:pPr>
              <w:pStyle w:val="4"/>
              <w:keepNext w:val="0"/>
              <w:bidi w:val="0"/>
              <w:ind w:right="57"/>
              <w:jc w:val="right"/>
              <w:rPr>
                <w:i/>
                <w:iCs/>
                <w:sz w:val="13"/>
                <w:szCs w:val="13"/>
                <w:u w:val="none"/>
              </w:rPr>
            </w:pPr>
            <w:r>
              <w:rPr>
                <w:i/>
                <w:iCs/>
                <w:sz w:val="13"/>
                <w:szCs w:val="13"/>
                <w:u w:val="none"/>
              </w:rPr>
              <w:t>IAS 1.103;</w:t>
            </w:r>
          </w:p>
          <w:p w14:paraId="34C1B27E" w14:textId="77777777" w:rsidR="00AF4CE7" w:rsidRDefault="00AF4CE7" w:rsidP="00AF4CE7">
            <w:pPr>
              <w:pStyle w:val="4"/>
              <w:keepNext w:val="0"/>
              <w:bidi w:val="0"/>
              <w:ind w:right="57"/>
              <w:jc w:val="right"/>
              <w:rPr>
                <w:i/>
                <w:iCs/>
                <w:sz w:val="13"/>
                <w:szCs w:val="13"/>
                <w:u w:val="none"/>
              </w:rPr>
            </w:pPr>
            <w:r w:rsidRPr="009F318F">
              <w:rPr>
                <w:i/>
                <w:iCs/>
                <w:sz w:val="13"/>
                <w:szCs w:val="13"/>
                <w:u w:val="none"/>
              </w:rPr>
              <w:t>IAS 1.104</w:t>
            </w:r>
          </w:p>
          <w:p w14:paraId="118B4CED" w14:textId="660DD775" w:rsidR="001B1350" w:rsidRPr="001B1350" w:rsidRDefault="001B1350" w:rsidP="001B1350">
            <w:pPr>
              <w:bidi w:val="0"/>
              <w:jc w:val="right"/>
            </w:pPr>
            <w:r w:rsidRPr="00255307">
              <w:rPr>
                <w:i/>
                <w:iCs/>
                <w:sz w:val="13"/>
                <w:szCs w:val="13"/>
              </w:rPr>
              <w:t>IFRS </w:t>
            </w:r>
            <w:r>
              <w:rPr>
                <w:i/>
                <w:iCs/>
                <w:sz w:val="13"/>
                <w:szCs w:val="13"/>
              </w:rPr>
              <w:t>16</w:t>
            </w:r>
            <w:r w:rsidRPr="00255307">
              <w:rPr>
                <w:i/>
                <w:iCs/>
                <w:sz w:val="13"/>
                <w:szCs w:val="13"/>
              </w:rPr>
              <w:t>.</w:t>
            </w:r>
            <w:r>
              <w:rPr>
                <w:i/>
                <w:iCs/>
                <w:sz w:val="13"/>
                <w:szCs w:val="13"/>
              </w:rPr>
              <w:t>82</w:t>
            </w:r>
          </w:p>
          <w:p w14:paraId="4CCEBD92" w14:textId="77777777" w:rsidR="001B1350" w:rsidRPr="001B1350" w:rsidRDefault="001B1350" w:rsidP="001B1350">
            <w:pPr>
              <w:bidi w:val="0"/>
            </w:pPr>
          </w:p>
        </w:tc>
        <w:tc>
          <w:tcPr>
            <w:tcW w:w="2665" w:type="dxa"/>
            <w:tcBorders>
              <w:left w:val="single" w:sz="6" w:space="0" w:color="auto"/>
            </w:tcBorders>
            <w:shd w:val="clear" w:color="auto" w:fill="auto"/>
            <w:vAlign w:val="bottom"/>
          </w:tcPr>
          <w:p w14:paraId="324B56B1" w14:textId="77777777" w:rsidR="00AF4CE7" w:rsidRPr="009F318F" w:rsidRDefault="00AF4CE7" w:rsidP="00AF4CE7">
            <w:pPr>
              <w:pStyle w:val="a3"/>
              <w:spacing w:line="220" w:lineRule="exact"/>
              <w:ind w:left="227" w:hanging="170"/>
              <w:rPr>
                <w:szCs w:val="22"/>
              </w:rPr>
            </w:pPr>
            <w:r w:rsidRPr="009F318F">
              <w:rPr>
                <w:rFonts w:hint="cs"/>
                <w:szCs w:val="22"/>
                <w:rtl/>
              </w:rPr>
              <w:t>עלות המכירות</w:t>
            </w:r>
          </w:p>
        </w:tc>
        <w:tc>
          <w:tcPr>
            <w:tcW w:w="113" w:type="dxa"/>
            <w:shd w:val="clear" w:color="auto" w:fill="auto"/>
            <w:vAlign w:val="bottom"/>
          </w:tcPr>
          <w:p w14:paraId="0F49972D" w14:textId="77777777" w:rsidR="00AF4CE7" w:rsidRPr="009F318F" w:rsidRDefault="00AF4CE7" w:rsidP="00AF4CE7">
            <w:pPr>
              <w:spacing w:line="220" w:lineRule="exact"/>
              <w:rPr>
                <w:szCs w:val="22"/>
              </w:rPr>
            </w:pPr>
          </w:p>
        </w:tc>
        <w:tc>
          <w:tcPr>
            <w:tcW w:w="907" w:type="dxa"/>
            <w:vAlign w:val="bottom"/>
          </w:tcPr>
          <w:p w14:paraId="153948C8" w14:textId="77777777" w:rsidR="00AF4CE7" w:rsidRPr="009F318F" w:rsidRDefault="00AF4CE7" w:rsidP="00AF4CE7">
            <w:pPr>
              <w:tabs>
                <w:tab w:val="decimal" w:pos="113"/>
              </w:tabs>
              <w:spacing w:line="220" w:lineRule="exact"/>
              <w:rPr>
                <w:szCs w:val="22"/>
                <w:rtl/>
              </w:rPr>
            </w:pPr>
          </w:p>
        </w:tc>
        <w:tc>
          <w:tcPr>
            <w:tcW w:w="113" w:type="dxa"/>
            <w:gridSpan w:val="2"/>
            <w:vAlign w:val="bottom"/>
          </w:tcPr>
          <w:p w14:paraId="51A9D34F"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7B1C4F71"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0820A8C7"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67F77E2E" w14:textId="77777777" w:rsidR="00AF4CE7" w:rsidRPr="009F318F" w:rsidRDefault="00AF4CE7" w:rsidP="00AF4CE7">
            <w:pPr>
              <w:tabs>
                <w:tab w:val="decimal" w:pos="113"/>
              </w:tabs>
              <w:spacing w:line="220" w:lineRule="exact"/>
              <w:rPr>
                <w:szCs w:val="22"/>
                <w:rtl/>
              </w:rPr>
            </w:pPr>
          </w:p>
        </w:tc>
        <w:tc>
          <w:tcPr>
            <w:tcW w:w="113" w:type="dxa"/>
            <w:shd w:val="clear" w:color="auto" w:fill="auto"/>
            <w:vAlign w:val="bottom"/>
          </w:tcPr>
          <w:p w14:paraId="1CB0AB24"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40A2444B"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2C22BE46" w14:textId="77777777" w:rsidR="00AF4CE7" w:rsidRPr="009F318F" w:rsidRDefault="00AF4CE7" w:rsidP="00AF4CE7">
            <w:pPr>
              <w:tabs>
                <w:tab w:val="decimal" w:pos="113"/>
              </w:tabs>
              <w:spacing w:line="220" w:lineRule="exact"/>
              <w:rPr>
                <w:szCs w:val="22"/>
              </w:rPr>
            </w:pPr>
          </w:p>
        </w:tc>
        <w:tc>
          <w:tcPr>
            <w:tcW w:w="1306" w:type="dxa"/>
            <w:shd w:val="clear" w:color="auto" w:fill="auto"/>
            <w:vAlign w:val="bottom"/>
          </w:tcPr>
          <w:p w14:paraId="4BEA52C7" w14:textId="77777777" w:rsidR="00AF4CE7" w:rsidRPr="009F318F" w:rsidRDefault="00AF4CE7" w:rsidP="00AF4CE7">
            <w:pPr>
              <w:tabs>
                <w:tab w:val="decimal" w:pos="113"/>
              </w:tabs>
              <w:spacing w:line="220" w:lineRule="exact"/>
              <w:rPr>
                <w:szCs w:val="22"/>
                <w:rtl/>
              </w:rPr>
            </w:pPr>
          </w:p>
        </w:tc>
      </w:tr>
      <w:tr w:rsidR="00AF4CE7" w:rsidRPr="00E342AA" w14:paraId="5A9E51F2" w14:textId="77777777" w:rsidTr="0007242C">
        <w:tc>
          <w:tcPr>
            <w:tcW w:w="1604" w:type="dxa"/>
            <w:vMerge/>
            <w:tcBorders>
              <w:bottom w:val="single" w:sz="6" w:space="0" w:color="auto"/>
              <w:right w:val="single" w:sz="6" w:space="0" w:color="auto"/>
            </w:tcBorders>
          </w:tcPr>
          <w:p w14:paraId="18ACD05C" w14:textId="77777777" w:rsidR="00AF4CE7" w:rsidRPr="009F318F" w:rsidRDefault="00AF4CE7" w:rsidP="00AF4CE7">
            <w:pPr>
              <w:pStyle w:val="4"/>
              <w:keepNext w:val="0"/>
              <w:bidi w:val="0"/>
              <w:ind w:right="57"/>
              <w:jc w:val="right"/>
              <w:rPr>
                <w:i/>
                <w:iCs/>
                <w:sz w:val="13"/>
                <w:szCs w:val="13"/>
                <w:u w:val="none"/>
                <w:rtl/>
              </w:rPr>
            </w:pPr>
          </w:p>
        </w:tc>
        <w:tc>
          <w:tcPr>
            <w:tcW w:w="2665" w:type="dxa"/>
            <w:tcBorders>
              <w:left w:val="single" w:sz="6" w:space="0" w:color="auto"/>
            </w:tcBorders>
            <w:shd w:val="clear" w:color="auto" w:fill="auto"/>
            <w:vAlign w:val="bottom"/>
          </w:tcPr>
          <w:p w14:paraId="38C219A3" w14:textId="77777777" w:rsidR="00AF4CE7" w:rsidRPr="009F318F" w:rsidRDefault="00AF4CE7" w:rsidP="00AF4CE7">
            <w:pPr>
              <w:pStyle w:val="a3"/>
              <w:spacing w:line="220" w:lineRule="exact"/>
              <w:ind w:left="227" w:hanging="170"/>
              <w:rPr>
                <w:szCs w:val="22"/>
              </w:rPr>
            </w:pPr>
            <w:r w:rsidRPr="009F318F">
              <w:rPr>
                <w:rFonts w:hint="cs"/>
                <w:szCs w:val="22"/>
                <w:rtl/>
              </w:rPr>
              <w:t>עלות מתן שירותים</w:t>
            </w:r>
          </w:p>
        </w:tc>
        <w:tc>
          <w:tcPr>
            <w:tcW w:w="113" w:type="dxa"/>
            <w:shd w:val="clear" w:color="auto" w:fill="auto"/>
            <w:vAlign w:val="bottom"/>
          </w:tcPr>
          <w:p w14:paraId="095E4F3F" w14:textId="77777777" w:rsidR="00AF4CE7" w:rsidRPr="009F318F" w:rsidRDefault="00AF4CE7" w:rsidP="00AF4CE7">
            <w:pPr>
              <w:spacing w:line="220" w:lineRule="exact"/>
              <w:rPr>
                <w:szCs w:val="22"/>
              </w:rPr>
            </w:pPr>
          </w:p>
        </w:tc>
        <w:tc>
          <w:tcPr>
            <w:tcW w:w="907" w:type="dxa"/>
            <w:vAlign w:val="bottom"/>
          </w:tcPr>
          <w:p w14:paraId="0212CCE0" w14:textId="77777777" w:rsidR="00AF4CE7" w:rsidRPr="009F318F" w:rsidRDefault="00AF4CE7" w:rsidP="00AF4CE7">
            <w:pPr>
              <w:tabs>
                <w:tab w:val="decimal" w:pos="113"/>
              </w:tabs>
              <w:spacing w:line="220" w:lineRule="exact"/>
              <w:rPr>
                <w:szCs w:val="22"/>
                <w:rtl/>
              </w:rPr>
            </w:pPr>
          </w:p>
        </w:tc>
        <w:tc>
          <w:tcPr>
            <w:tcW w:w="113" w:type="dxa"/>
            <w:gridSpan w:val="2"/>
            <w:vAlign w:val="bottom"/>
          </w:tcPr>
          <w:p w14:paraId="264A6E91"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10806535"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28B75309"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1BF93D44" w14:textId="77777777" w:rsidR="00AF4CE7" w:rsidRPr="009F318F" w:rsidRDefault="00AF4CE7" w:rsidP="00AF4CE7">
            <w:pPr>
              <w:tabs>
                <w:tab w:val="decimal" w:pos="113"/>
              </w:tabs>
              <w:spacing w:line="220" w:lineRule="exact"/>
              <w:rPr>
                <w:szCs w:val="22"/>
                <w:rtl/>
              </w:rPr>
            </w:pPr>
          </w:p>
        </w:tc>
        <w:tc>
          <w:tcPr>
            <w:tcW w:w="113" w:type="dxa"/>
            <w:shd w:val="clear" w:color="auto" w:fill="auto"/>
            <w:vAlign w:val="bottom"/>
          </w:tcPr>
          <w:p w14:paraId="43B007A2"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5321B8F4"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4FC14015" w14:textId="77777777" w:rsidR="00AF4CE7" w:rsidRPr="009F318F" w:rsidRDefault="00AF4CE7" w:rsidP="00AF4CE7">
            <w:pPr>
              <w:tabs>
                <w:tab w:val="decimal" w:pos="113"/>
              </w:tabs>
              <w:spacing w:line="220" w:lineRule="exact"/>
              <w:rPr>
                <w:szCs w:val="22"/>
              </w:rPr>
            </w:pPr>
          </w:p>
        </w:tc>
        <w:tc>
          <w:tcPr>
            <w:tcW w:w="1306" w:type="dxa"/>
            <w:shd w:val="clear" w:color="auto" w:fill="auto"/>
            <w:vAlign w:val="bottom"/>
          </w:tcPr>
          <w:p w14:paraId="43C43E7E" w14:textId="77777777" w:rsidR="00AF4CE7" w:rsidRPr="009F318F" w:rsidRDefault="00AF4CE7" w:rsidP="00AF4CE7">
            <w:pPr>
              <w:tabs>
                <w:tab w:val="decimal" w:pos="113"/>
              </w:tabs>
              <w:spacing w:line="220" w:lineRule="exact"/>
              <w:rPr>
                <w:szCs w:val="22"/>
                <w:rtl/>
              </w:rPr>
            </w:pPr>
          </w:p>
        </w:tc>
      </w:tr>
      <w:tr w:rsidR="00AF4CE7" w:rsidRPr="00E342AA" w14:paraId="412FA635" w14:textId="77777777" w:rsidTr="0007242C">
        <w:tc>
          <w:tcPr>
            <w:tcW w:w="1604" w:type="dxa"/>
            <w:vMerge/>
            <w:tcBorders>
              <w:bottom w:val="single" w:sz="6" w:space="0" w:color="auto"/>
              <w:right w:val="single" w:sz="6" w:space="0" w:color="auto"/>
            </w:tcBorders>
          </w:tcPr>
          <w:p w14:paraId="06BA9985" w14:textId="77777777" w:rsidR="00AF4CE7" w:rsidRPr="009F318F" w:rsidRDefault="00AF4CE7" w:rsidP="00AF4CE7">
            <w:pPr>
              <w:pStyle w:val="4"/>
              <w:keepNext w:val="0"/>
              <w:bidi w:val="0"/>
              <w:ind w:right="57"/>
              <w:jc w:val="right"/>
              <w:rPr>
                <w:i/>
                <w:iCs/>
                <w:sz w:val="13"/>
                <w:szCs w:val="13"/>
                <w:u w:val="none"/>
                <w:rtl/>
              </w:rPr>
            </w:pPr>
          </w:p>
        </w:tc>
        <w:tc>
          <w:tcPr>
            <w:tcW w:w="2665" w:type="dxa"/>
            <w:tcBorders>
              <w:left w:val="single" w:sz="6" w:space="0" w:color="auto"/>
            </w:tcBorders>
            <w:shd w:val="clear" w:color="auto" w:fill="auto"/>
            <w:vAlign w:val="bottom"/>
          </w:tcPr>
          <w:p w14:paraId="3FA0264F" w14:textId="3C0F8EBA" w:rsidR="00AF4CE7" w:rsidRPr="009F318F" w:rsidRDefault="00AF4CE7" w:rsidP="00AF4CE7">
            <w:pPr>
              <w:pStyle w:val="a3"/>
              <w:spacing w:line="220" w:lineRule="exact"/>
              <w:ind w:left="227" w:hanging="170"/>
              <w:rPr>
                <w:szCs w:val="22"/>
              </w:rPr>
            </w:pPr>
            <w:del w:id="79" w:author="Ronen Klinman" w:date="2019-04-03T11:59:00Z">
              <w:r w:rsidRPr="009F318F" w:rsidDel="001B1350">
                <w:rPr>
                  <w:rFonts w:hint="cs"/>
                  <w:szCs w:val="22"/>
                  <w:rtl/>
                </w:rPr>
                <w:delText>עלות ביצוע חוזי הקמה</w:delText>
              </w:r>
            </w:del>
          </w:p>
        </w:tc>
        <w:tc>
          <w:tcPr>
            <w:tcW w:w="113" w:type="dxa"/>
            <w:shd w:val="clear" w:color="auto" w:fill="auto"/>
            <w:vAlign w:val="bottom"/>
          </w:tcPr>
          <w:p w14:paraId="7DEA77DE" w14:textId="77777777" w:rsidR="00AF4CE7" w:rsidRPr="009F318F" w:rsidRDefault="00AF4CE7" w:rsidP="00AF4CE7">
            <w:pPr>
              <w:spacing w:line="220" w:lineRule="exact"/>
              <w:rPr>
                <w:szCs w:val="22"/>
              </w:rPr>
            </w:pPr>
          </w:p>
        </w:tc>
        <w:tc>
          <w:tcPr>
            <w:tcW w:w="907" w:type="dxa"/>
            <w:vAlign w:val="bottom"/>
          </w:tcPr>
          <w:p w14:paraId="27057151" w14:textId="77777777" w:rsidR="00AF4CE7" w:rsidRPr="009F318F" w:rsidRDefault="00AF4CE7" w:rsidP="00AF4CE7">
            <w:pPr>
              <w:tabs>
                <w:tab w:val="decimal" w:pos="113"/>
              </w:tabs>
              <w:spacing w:line="220" w:lineRule="exact"/>
              <w:rPr>
                <w:szCs w:val="22"/>
                <w:rtl/>
              </w:rPr>
            </w:pPr>
          </w:p>
        </w:tc>
        <w:tc>
          <w:tcPr>
            <w:tcW w:w="113" w:type="dxa"/>
            <w:gridSpan w:val="2"/>
            <w:vAlign w:val="bottom"/>
          </w:tcPr>
          <w:p w14:paraId="16D8F909"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1CD6821F"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6C4AAD69"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07EB804C" w14:textId="77777777" w:rsidR="00AF4CE7" w:rsidRPr="009F318F" w:rsidRDefault="00AF4CE7" w:rsidP="00AF4CE7">
            <w:pPr>
              <w:tabs>
                <w:tab w:val="decimal" w:pos="113"/>
              </w:tabs>
              <w:spacing w:line="220" w:lineRule="exact"/>
              <w:rPr>
                <w:szCs w:val="22"/>
                <w:rtl/>
              </w:rPr>
            </w:pPr>
          </w:p>
        </w:tc>
        <w:tc>
          <w:tcPr>
            <w:tcW w:w="113" w:type="dxa"/>
            <w:shd w:val="clear" w:color="auto" w:fill="auto"/>
            <w:vAlign w:val="bottom"/>
          </w:tcPr>
          <w:p w14:paraId="70A58D7E"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1A320938"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0C98794C" w14:textId="77777777" w:rsidR="00AF4CE7" w:rsidRPr="009F318F" w:rsidRDefault="00AF4CE7" w:rsidP="00AF4CE7">
            <w:pPr>
              <w:tabs>
                <w:tab w:val="decimal" w:pos="113"/>
              </w:tabs>
              <w:spacing w:line="220" w:lineRule="exact"/>
              <w:rPr>
                <w:szCs w:val="22"/>
              </w:rPr>
            </w:pPr>
          </w:p>
        </w:tc>
        <w:tc>
          <w:tcPr>
            <w:tcW w:w="1306" w:type="dxa"/>
            <w:shd w:val="clear" w:color="auto" w:fill="auto"/>
            <w:vAlign w:val="bottom"/>
          </w:tcPr>
          <w:p w14:paraId="507204D1" w14:textId="77777777" w:rsidR="00AF4CE7" w:rsidRPr="009F318F" w:rsidRDefault="00AF4CE7" w:rsidP="00AF4CE7">
            <w:pPr>
              <w:tabs>
                <w:tab w:val="decimal" w:pos="113"/>
              </w:tabs>
              <w:spacing w:line="220" w:lineRule="exact"/>
              <w:rPr>
                <w:szCs w:val="22"/>
                <w:rtl/>
              </w:rPr>
            </w:pPr>
          </w:p>
        </w:tc>
      </w:tr>
      <w:tr w:rsidR="00AF4CE7" w:rsidRPr="00E342AA" w14:paraId="6FA50ABF" w14:textId="77777777" w:rsidTr="0007242C">
        <w:tc>
          <w:tcPr>
            <w:tcW w:w="1604" w:type="dxa"/>
            <w:vMerge/>
            <w:tcBorders>
              <w:bottom w:val="single" w:sz="6" w:space="0" w:color="auto"/>
              <w:right w:val="single" w:sz="6" w:space="0" w:color="auto"/>
            </w:tcBorders>
          </w:tcPr>
          <w:p w14:paraId="5C0828C0" w14:textId="77777777" w:rsidR="00AF4CE7" w:rsidRPr="009F318F" w:rsidRDefault="00AF4CE7" w:rsidP="00AF4CE7">
            <w:pPr>
              <w:pStyle w:val="4"/>
              <w:keepNext w:val="0"/>
              <w:bidi w:val="0"/>
              <w:ind w:right="57"/>
              <w:jc w:val="right"/>
              <w:rPr>
                <w:i/>
                <w:iCs/>
                <w:sz w:val="13"/>
                <w:szCs w:val="13"/>
                <w:u w:val="none"/>
                <w:rtl/>
              </w:rPr>
            </w:pPr>
          </w:p>
        </w:tc>
        <w:tc>
          <w:tcPr>
            <w:tcW w:w="2665" w:type="dxa"/>
            <w:tcBorders>
              <w:left w:val="single" w:sz="6" w:space="0" w:color="auto"/>
            </w:tcBorders>
            <w:shd w:val="clear" w:color="auto" w:fill="auto"/>
            <w:vAlign w:val="bottom"/>
          </w:tcPr>
          <w:p w14:paraId="4010445D" w14:textId="77777777" w:rsidR="00AF4CE7" w:rsidRPr="009F318F" w:rsidRDefault="00AF4CE7" w:rsidP="00AF4CE7">
            <w:pPr>
              <w:pStyle w:val="a3"/>
              <w:spacing w:line="220" w:lineRule="exact"/>
              <w:ind w:left="227" w:hanging="170"/>
              <w:rPr>
                <w:szCs w:val="22"/>
              </w:rPr>
            </w:pPr>
            <w:r w:rsidRPr="009F318F">
              <w:rPr>
                <w:rFonts w:hint="cs"/>
                <w:szCs w:val="22"/>
                <w:rtl/>
              </w:rPr>
              <w:t>עלות אחזקת נכסים מושכרים</w:t>
            </w:r>
          </w:p>
        </w:tc>
        <w:tc>
          <w:tcPr>
            <w:tcW w:w="113" w:type="dxa"/>
            <w:shd w:val="clear" w:color="auto" w:fill="auto"/>
            <w:vAlign w:val="bottom"/>
          </w:tcPr>
          <w:p w14:paraId="4B1B6BDE" w14:textId="77777777" w:rsidR="00AF4CE7" w:rsidRPr="009F318F" w:rsidRDefault="00AF4CE7" w:rsidP="00AF4CE7">
            <w:pPr>
              <w:spacing w:line="220" w:lineRule="exact"/>
              <w:rPr>
                <w:szCs w:val="22"/>
              </w:rPr>
            </w:pPr>
          </w:p>
        </w:tc>
        <w:tc>
          <w:tcPr>
            <w:tcW w:w="907" w:type="dxa"/>
            <w:vAlign w:val="bottom"/>
          </w:tcPr>
          <w:p w14:paraId="7605F372" w14:textId="77777777" w:rsidR="00AF4CE7" w:rsidRPr="009F318F" w:rsidRDefault="00AF4CE7" w:rsidP="00AF4CE7">
            <w:pPr>
              <w:tabs>
                <w:tab w:val="decimal" w:pos="113"/>
              </w:tabs>
              <w:spacing w:line="220" w:lineRule="exact"/>
              <w:rPr>
                <w:szCs w:val="22"/>
                <w:rtl/>
              </w:rPr>
            </w:pPr>
          </w:p>
        </w:tc>
        <w:tc>
          <w:tcPr>
            <w:tcW w:w="113" w:type="dxa"/>
            <w:gridSpan w:val="2"/>
            <w:vAlign w:val="bottom"/>
          </w:tcPr>
          <w:p w14:paraId="5D594769"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45156FAB"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6269DBDE"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1224D14E" w14:textId="77777777" w:rsidR="00AF4CE7" w:rsidRPr="009F318F" w:rsidRDefault="00AF4CE7" w:rsidP="00AF4CE7">
            <w:pPr>
              <w:tabs>
                <w:tab w:val="decimal" w:pos="113"/>
              </w:tabs>
              <w:spacing w:line="220" w:lineRule="exact"/>
              <w:rPr>
                <w:szCs w:val="22"/>
                <w:rtl/>
              </w:rPr>
            </w:pPr>
          </w:p>
        </w:tc>
        <w:tc>
          <w:tcPr>
            <w:tcW w:w="113" w:type="dxa"/>
            <w:shd w:val="clear" w:color="auto" w:fill="auto"/>
            <w:vAlign w:val="bottom"/>
          </w:tcPr>
          <w:p w14:paraId="297E6844"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7172C4C1"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5AF307F6" w14:textId="77777777" w:rsidR="00AF4CE7" w:rsidRPr="009F318F" w:rsidRDefault="00AF4CE7" w:rsidP="00AF4CE7">
            <w:pPr>
              <w:tabs>
                <w:tab w:val="decimal" w:pos="113"/>
              </w:tabs>
              <w:spacing w:line="220" w:lineRule="exact"/>
              <w:rPr>
                <w:szCs w:val="22"/>
              </w:rPr>
            </w:pPr>
          </w:p>
        </w:tc>
        <w:tc>
          <w:tcPr>
            <w:tcW w:w="1306" w:type="dxa"/>
            <w:shd w:val="clear" w:color="auto" w:fill="auto"/>
            <w:vAlign w:val="bottom"/>
          </w:tcPr>
          <w:p w14:paraId="38855F47" w14:textId="77777777" w:rsidR="00AF4CE7" w:rsidRPr="009F318F" w:rsidRDefault="00AF4CE7" w:rsidP="00AF4CE7">
            <w:pPr>
              <w:tabs>
                <w:tab w:val="decimal" w:pos="113"/>
              </w:tabs>
              <w:spacing w:line="220" w:lineRule="exact"/>
              <w:rPr>
                <w:szCs w:val="22"/>
                <w:rtl/>
              </w:rPr>
            </w:pPr>
          </w:p>
        </w:tc>
      </w:tr>
      <w:tr w:rsidR="00AF4CE7" w:rsidRPr="00E342AA" w14:paraId="18EB85B3" w14:textId="77777777" w:rsidTr="0007242C">
        <w:tc>
          <w:tcPr>
            <w:tcW w:w="1604" w:type="dxa"/>
            <w:vMerge/>
            <w:tcBorders>
              <w:bottom w:val="single" w:sz="6" w:space="0" w:color="auto"/>
              <w:right w:val="single" w:sz="6" w:space="0" w:color="auto"/>
            </w:tcBorders>
          </w:tcPr>
          <w:p w14:paraId="299A2711" w14:textId="77777777" w:rsidR="00AF4CE7" w:rsidRPr="009F318F" w:rsidRDefault="00AF4CE7" w:rsidP="00AF4CE7">
            <w:pPr>
              <w:pStyle w:val="4"/>
              <w:keepNext w:val="0"/>
              <w:bidi w:val="0"/>
              <w:ind w:right="57"/>
              <w:jc w:val="right"/>
              <w:rPr>
                <w:i/>
                <w:iCs/>
                <w:sz w:val="13"/>
                <w:szCs w:val="13"/>
                <w:u w:val="none"/>
                <w:rtl/>
              </w:rPr>
            </w:pPr>
          </w:p>
        </w:tc>
        <w:tc>
          <w:tcPr>
            <w:tcW w:w="2665" w:type="dxa"/>
            <w:tcBorders>
              <w:left w:val="single" w:sz="6" w:space="0" w:color="auto"/>
            </w:tcBorders>
            <w:shd w:val="clear" w:color="auto" w:fill="auto"/>
            <w:vAlign w:val="bottom"/>
          </w:tcPr>
          <w:p w14:paraId="19D97D63" w14:textId="77777777" w:rsidR="00AF4CE7" w:rsidRPr="009F318F" w:rsidRDefault="00AF4CE7" w:rsidP="00AF4CE7">
            <w:pPr>
              <w:pStyle w:val="a3"/>
              <w:spacing w:line="220" w:lineRule="exact"/>
              <w:ind w:left="227" w:hanging="170"/>
              <w:rPr>
                <w:szCs w:val="22"/>
              </w:rPr>
            </w:pPr>
            <w:r w:rsidRPr="009F318F">
              <w:rPr>
                <w:rFonts w:hint="cs"/>
                <w:szCs w:val="22"/>
                <w:rtl/>
              </w:rPr>
              <w:t>עלות בגין עמלות</w:t>
            </w:r>
          </w:p>
        </w:tc>
        <w:tc>
          <w:tcPr>
            <w:tcW w:w="113" w:type="dxa"/>
            <w:shd w:val="clear" w:color="auto" w:fill="auto"/>
            <w:vAlign w:val="bottom"/>
          </w:tcPr>
          <w:p w14:paraId="47ABFA02" w14:textId="77777777" w:rsidR="00AF4CE7" w:rsidRPr="009F318F" w:rsidRDefault="00AF4CE7" w:rsidP="00AF4CE7">
            <w:pPr>
              <w:spacing w:line="220" w:lineRule="exact"/>
              <w:rPr>
                <w:szCs w:val="22"/>
              </w:rPr>
            </w:pPr>
          </w:p>
        </w:tc>
        <w:tc>
          <w:tcPr>
            <w:tcW w:w="907" w:type="dxa"/>
            <w:tcBorders>
              <w:bottom w:val="single" w:sz="6" w:space="0" w:color="auto"/>
            </w:tcBorders>
            <w:shd w:val="clear" w:color="auto" w:fill="auto"/>
            <w:vAlign w:val="bottom"/>
          </w:tcPr>
          <w:p w14:paraId="2BA2FDAA" w14:textId="77777777" w:rsidR="00AF4CE7" w:rsidRPr="009F318F" w:rsidRDefault="00AF4CE7" w:rsidP="00AF4CE7">
            <w:pPr>
              <w:tabs>
                <w:tab w:val="decimal" w:pos="113"/>
              </w:tabs>
              <w:spacing w:line="220" w:lineRule="exact"/>
              <w:rPr>
                <w:szCs w:val="22"/>
                <w:rtl/>
              </w:rPr>
            </w:pPr>
          </w:p>
        </w:tc>
        <w:tc>
          <w:tcPr>
            <w:tcW w:w="113" w:type="dxa"/>
            <w:gridSpan w:val="2"/>
            <w:vAlign w:val="bottom"/>
          </w:tcPr>
          <w:p w14:paraId="26EA1B8E" w14:textId="77777777" w:rsidR="00AF4CE7" w:rsidRPr="009F318F" w:rsidRDefault="00AF4CE7" w:rsidP="00AF4CE7">
            <w:pPr>
              <w:tabs>
                <w:tab w:val="decimal" w:pos="113"/>
              </w:tabs>
              <w:spacing w:line="220" w:lineRule="exact"/>
              <w:rPr>
                <w:szCs w:val="22"/>
              </w:rPr>
            </w:pPr>
          </w:p>
        </w:tc>
        <w:tc>
          <w:tcPr>
            <w:tcW w:w="907" w:type="dxa"/>
            <w:tcBorders>
              <w:bottom w:val="single" w:sz="6" w:space="0" w:color="auto"/>
            </w:tcBorders>
            <w:shd w:val="clear" w:color="auto" w:fill="auto"/>
            <w:vAlign w:val="bottom"/>
          </w:tcPr>
          <w:p w14:paraId="7E2FE448"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0E55AC39" w14:textId="77777777" w:rsidR="00AF4CE7" w:rsidRPr="009F318F" w:rsidRDefault="00AF4CE7" w:rsidP="00AF4CE7">
            <w:pPr>
              <w:tabs>
                <w:tab w:val="decimal" w:pos="113"/>
              </w:tabs>
              <w:spacing w:line="220" w:lineRule="exact"/>
              <w:rPr>
                <w:szCs w:val="22"/>
              </w:rPr>
            </w:pPr>
          </w:p>
        </w:tc>
        <w:tc>
          <w:tcPr>
            <w:tcW w:w="907" w:type="dxa"/>
            <w:tcBorders>
              <w:bottom w:val="single" w:sz="6" w:space="0" w:color="auto"/>
            </w:tcBorders>
            <w:shd w:val="clear" w:color="auto" w:fill="auto"/>
            <w:vAlign w:val="bottom"/>
          </w:tcPr>
          <w:p w14:paraId="07BCC92C" w14:textId="77777777" w:rsidR="00AF4CE7" w:rsidRPr="009F318F" w:rsidRDefault="00AF4CE7" w:rsidP="00AF4CE7">
            <w:pPr>
              <w:tabs>
                <w:tab w:val="decimal" w:pos="113"/>
              </w:tabs>
              <w:spacing w:line="220" w:lineRule="exact"/>
              <w:rPr>
                <w:szCs w:val="22"/>
                <w:rtl/>
              </w:rPr>
            </w:pPr>
          </w:p>
        </w:tc>
        <w:tc>
          <w:tcPr>
            <w:tcW w:w="113" w:type="dxa"/>
            <w:shd w:val="clear" w:color="auto" w:fill="auto"/>
            <w:vAlign w:val="bottom"/>
          </w:tcPr>
          <w:p w14:paraId="707E54E1" w14:textId="77777777" w:rsidR="00AF4CE7" w:rsidRPr="009F318F" w:rsidRDefault="00AF4CE7" w:rsidP="00AF4CE7">
            <w:pPr>
              <w:tabs>
                <w:tab w:val="decimal" w:pos="113"/>
              </w:tabs>
              <w:spacing w:line="220" w:lineRule="exact"/>
              <w:rPr>
                <w:szCs w:val="22"/>
              </w:rPr>
            </w:pPr>
          </w:p>
        </w:tc>
        <w:tc>
          <w:tcPr>
            <w:tcW w:w="907" w:type="dxa"/>
            <w:tcBorders>
              <w:bottom w:val="single" w:sz="6" w:space="0" w:color="auto"/>
            </w:tcBorders>
            <w:shd w:val="clear" w:color="auto" w:fill="auto"/>
            <w:vAlign w:val="bottom"/>
          </w:tcPr>
          <w:p w14:paraId="398B28E9"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2AAD3F26" w14:textId="77777777" w:rsidR="00AF4CE7" w:rsidRPr="009F318F" w:rsidRDefault="00AF4CE7" w:rsidP="00AF4CE7">
            <w:pPr>
              <w:tabs>
                <w:tab w:val="decimal" w:pos="113"/>
              </w:tabs>
              <w:spacing w:line="220" w:lineRule="exact"/>
              <w:rPr>
                <w:szCs w:val="22"/>
              </w:rPr>
            </w:pPr>
          </w:p>
        </w:tc>
        <w:tc>
          <w:tcPr>
            <w:tcW w:w="1306" w:type="dxa"/>
            <w:tcBorders>
              <w:bottom w:val="single" w:sz="6" w:space="0" w:color="auto"/>
            </w:tcBorders>
            <w:shd w:val="clear" w:color="auto" w:fill="auto"/>
            <w:vAlign w:val="bottom"/>
          </w:tcPr>
          <w:p w14:paraId="535C59BD" w14:textId="77777777" w:rsidR="00AF4CE7" w:rsidRPr="009F318F" w:rsidRDefault="00AF4CE7" w:rsidP="00AF4CE7">
            <w:pPr>
              <w:tabs>
                <w:tab w:val="decimal" w:pos="113"/>
              </w:tabs>
              <w:spacing w:line="220" w:lineRule="exact"/>
              <w:rPr>
                <w:szCs w:val="22"/>
                <w:rtl/>
              </w:rPr>
            </w:pPr>
          </w:p>
        </w:tc>
      </w:tr>
      <w:tr w:rsidR="00AF4CE7" w:rsidRPr="00E342AA" w14:paraId="057F0E95" w14:textId="77777777" w:rsidTr="0007242C">
        <w:tc>
          <w:tcPr>
            <w:tcW w:w="1604" w:type="dxa"/>
            <w:tcBorders>
              <w:top w:val="single" w:sz="6" w:space="0" w:color="auto"/>
            </w:tcBorders>
          </w:tcPr>
          <w:p w14:paraId="1E74D5EF" w14:textId="77777777" w:rsidR="00AF4CE7" w:rsidRPr="009F318F" w:rsidRDefault="00AF4CE7" w:rsidP="00AF4CE7">
            <w:pPr>
              <w:pStyle w:val="4"/>
              <w:keepNext w:val="0"/>
              <w:bidi w:val="0"/>
              <w:ind w:right="57"/>
              <w:jc w:val="right"/>
              <w:rPr>
                <w:i/>
                <w:iCs/>
                <w:sz w:val="13"/>
                <w:szCs w:val="13"/>
                <w:u w:val="none"/>
              </w:rPr>
            </w:pPr>
          </w:p>
        </w:tc>
        <w:tc>
          <w:tcPr>
            <w:tcW w:w="2665" w:type="dxa"/>
            <w:shd w:val="clear" w:color="auto" w:fill="auto"/>
            <w:vAlign w:val="bottom"/>
          </w:tcPr>
          <w:p w14:paraId="033FE441" w14:textId="77777777" w:rsidR="00AF4CE7" w:rsidRPr="009F318F" w:rsidRDefault="00AF4CE7" w:rsidP="00AF4CE7">
            <w:pPr>
              <w:pStyle w:val="a3"/>
              <w:spacing w:line="220" w:lineRule="exact"/>
              <w:ind w:left="0"/>
              <w:rPr>
                <w:szCs w:val="22"/>
              </w:rPr>
            </w:pPr>
          </w:p>
        </w:tc>
        <w:tc>
          <w:tcPr>
            <w:tcW w:w="113" w:type="dxa"/>
            <w:shd w:val="clear" w:color="auto" w:fill="auto"/>
            <w:vAlign w:val="bottom"/>
          </w:tcPr>
          <w:p w14:paraId="45244E74" w14:textId="77777777" w:rsidR="00AF4CE7" w:rsidRPr="009F318F" w:rsidRDefault="00AF4CE7" w:rsidP="00AF4CE7">
            <w:pPr>
              <w:spacing w:line="220" w:lineRule="exact"/>
              <w:rPr>
                <w:szCs w:val="22"/>
              </w:rPr>
            </w:pPr>
          </w:p>
        </w:tc>
        <w:tc>
          <w:tcPr>
            <w:tcW w:w="907" w:type="dxa"/>
            <w:tcBorders>
              <w:top w:val="single" w:sz="6" w:space="0" w:color="auto"/>
            </w:tcBorders>
            <w:vAlign w:val="bottom"/>
          </w:tcPr>
          <w:p w14:paraId="1CE2A4DE" w14:textId="77777777" w:rsidR="00AF4CE7" w:rsidRPr="009F318F" w:rsidRDefault="00AF4CE7" w:rsidP="00AF4CE7">
            <w:pPr>
              <w:tabs>
                <w:tab w:val="decimal" w:pos="113"/>
              </w:tabs>
              <w:spacing w:line="220" w:lineRule="exact"/>
              <w:rPr>
                <w:szCs w:val="22"/>
                <w:rtl/>
              </w:rPr>
            </w:pPr>
          </w:p>
        </w:tc>
        <w:tc>
          <w:tcPr>
            <w:tcW w:w="113" w:type="dxa"/>
            <w:gridSpan w:val="2"/>
            <w:vAlign w:val="bottom"/>
          </w:tcPr>
          <w:p w14:paraId="3DDB9245" w14:textId="77777777" w:rsidR="00AF4CE7" w:rsidRPr="009F318F" w:rsidRDefault="00AF4CE7" w:rsidP="00AF4CE7">
            <w:pPr>
              <w:tabs>
                <w:tab w:val="decimal" w:pos="113"/>
              </w:tabs>
              <w:spacing w:line="220" w:lineRule="exact"/>
              <w:rPr>
                <w:szCs w:val="22"/>
              </w:rPr>
            </w:pPr>
          </w:p>
        </w:tc>
        <w:tc>
          <w:tcPr>
            <w:tcW w:w="907" w:type="dxa"/>
            <w:tcBorders>
              <w:top w:val="single" w:sz="6" w:space="0" w:color="auto"/>
            </w:tcBorders>
            <w:shd w:val="clear" w:color="auto" w:fill="auto"/>
            <w:vAlign w:val="bottom"/>
          </w:tcPr>
          <w:p w14:paraId="2B872EB2"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7C171D08" w14:textId="77777777" w:rsidR="00AF4CE7" w:rsidRPr="009F318F" w:rsidRDefault="00AF4CE7" w:rsidP="00AF4CE7">
            <w:pPr>
              <w:tabs>
                <w:tab w:val="decimal" w:pos="113"/>
              </w:tabs>
              <w:spacing w:line="220" w:lineRule="exact"/>
              <w:rPr>
                <w:szCs w:val="22"/>
              </w:rPr>
            </w:pPr>
          </w:p>
        </w:tc>
        <w:tc>
          <w:tcPr>
            <w:tcW w:w="907" w:type="dxa"/>
            <w:tcBorders>
              <w:top w:val="single" w:sz="6" w:space="0" w:color="auto"/>
            </w:tcBorders>
            <w:shd w:val="clear" w:color="auto" w:fill="auto"/>
            <w:vAlign w:val="bottom"/>
          </w:tcPr>
          <w:p w14:paraId="1DC1A8DB" w14:textId="77777777" w:rsidR="00AF4CE7" w:rsidRPr="009F318F" w:rsidRDefault="00AF4CE7" w:rsidP="00AF4CE7">
            <w:pPr>
              <w:tabs>
                <w:tab w:val="decimal" w:pos="113"/>
              </w:tabs>
              <w:spacing w:line="220" w:lineRule="exact"/>
              <w:rPr>
                <w:szCs w:val="22"/>
                <w:rtl/>
              </w:rPr>
            </w:pPr>
          </w:p>
        </w:tc>
        <w:tc>
          <w:tcPr>
            <w:tcW w:w="113" w:type="dxa"/>
            <w:shd w:val="clear" w:color="auto" w:fill="auto"/>
            <w:vAlign w:val="bottom"/>
          </w:tcPr>
          <w:p w14:paraId="2977913B" w14:textId="77777777" w:rsidR="00AF4CE7" w:rsidRPr="009F318F" w:rsidRDefault="00AF4CE7" w:rsidP="00AF4CE7">
            <w:pPr>
              <w:tabs>
                <w:tab w:val="decimal" w:pos="113"/>
              </w:tabs>
              <w:spacing w:line="220" w:lineRule="exact"/>
              <w:rPr>
                <w:szCs w:val="22"/>
              </w:rPr>
            </w:pPr>
          </w:p>
        </w:tc>
        <w:tc>
          <w:tcPr>
            <w:tcW w:w="907" w:type="dxa"/>
            <w:tcBorders>
              <w:top w:val="single" w:sz="6" w:space="0" w:color="auto"/>
            </w:tcBorders>
            <w:shd w:val="clear" w:color="auto" w:fill="auto"/>
            <w:vAlign w:val="bottom"/>
          </w:tcPr>
          <w:p w14:paraId="6B0B5CB2"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2DF017D2" w14:textId="77777777" w:rsidR="00AF4CE7" w:rsidRPr="009F318F" w:rsidRDefault="00AF4CE7" w:rsidP="00AF4CE7">
            <w:pPr>
              <w:tabs>
                <w:tab w:val="decimal" w:pos="113"/>
              </w:tabs>
              <w:spacing w:line="220" w:lineRule="exact"/>
              <w:rPr>
                <w:szCs w:val="22"/>
              </w:rPr>
            </w:pPr>
          </w:p>
        </w:tc>
        <w:tc>
          <w:tcPr>
            <w:tcW w:w="1306" w:type="dxa"/>
            <w:tcBorders>
              <w:top w:val="single" w:sz="6" w:space="0" w:color="auto"/>
            </w:tcBorders>
            <w:shd w:val="clear" w:color="auto" w:fill="auto"/>
            <w:vAlign w:val="bottom"/>
          </w:tcPr>
          <w:p w14:paraId="6ECE9034" w14:textId="77777777" w:rsidR="00AF4CE7" w:rsidRPr="009F318F" w:rsidRDefault="00AF4CE7" w:rsidP="00AF4CE7">
            <w:pPr>
              <w:tabs>
                <w:tab w:val="decimal" w:pos="113"/>
              </w:tabs>
              <w:spacing w:line="220" w:lineRule="exact"/>
              <w:rPr>
                <w:szCs w:val="22"/>
                <w:rtl/>
              </w:rPr>
            </w:pPr>
          </w:p>
        </w:tc>
      </w:tr>
      <w:tr w:rsidR="00AF4CE7" w:rsidRPr="00E342AA" w14:paraId="54E7EC59" w14:textId="77777777" w:rsidTr="0007242C">
        <w:tc>
          <w:tcPr>
            <w:tcW w:w="1604" w:type="dxa"/>
          </w:tcPr>
          <w:p w14:paraId="765F2EFC" w14:textId="77777777" w:rsidR="00AF4CE7" w:rsidRPr="009F318F" w:rsidRDefault="00AF4CE7" w:rsidP="00AF4CE7">
            <w:pPr>
              <w:pStyle w:val="4"/>
              <w:keepNext w:val="0"/>
              <w:bidi w:val="0"/>
              <w:ind w:right="57"/>
              <w:jc w:val="right"/>
              <w:rPr>
                <w:i/>
                <w:iCs/>
                <w:sz w:val="13"/>
                <w:szCs w:val="13"/>
                <w:u w:val="none"/>
                <w:rtl/>
              </w:rPr>
            </w:pPr>
          </w:p>
        </w:tc>
        <w:tc>
          <w:tcPr>
            <w:tcW w:w="2665" w:type="dxa"/>
            <w:shd w:val="clear" w:color="auto" w:fill="auto"/>
            <w:vAlign w:val="bottom"/>
          </w:tcPr>
          <w:p w14:paraId="3C9A76FA" w14:textId="77777777" w:rsidR="00AF4CE7" w:rsidRPr="009F318F" w:rsidRDefault="00AF4CE7" w:rsidP="00AF4CE7">
            <w:pPr>
              <w:pStyle w:val="a3"/>
              <w:spacing w:line="220" w:lineRule="exact"/>
              <w:ind w:left="227" w:hanging="170"/>
              <w:rPr>
                <w:szCs w:val="22"/>
              </w:rPr>
            </w:pPr>
            <w:r w:rsidRPr="009F318F">
              <w:rPr>
                <w:rFonts w:hint="cs"/>
                <w:szCs w:val="22"/>
                <w:rtl/>
              </w:rPr>
              <w:t>סה"כ עלות המכירות והשירותים</w:t>
            </w:r>
          </w:p>
        </w:tc>
        <w:tc>
          <w:tcPr>
            <w:tcW w:w="113" w:type="dxa"/>
            <w:shd w:val="clear" w:color="auto" w:fill="auto"/>
            <w:vAlign w:val="bottom"/>
          </w:tcPr>
          <w:p w14:paraId="0CD3315C" w14:textId="77777777" w:rsidR="00AF4CE7" w:rsidRPr="009F318F" w:rsidRDefault="00AF4CE7" w:rsidP="00AF4CE7">
            <w:pPr>
              <w:spacing w:line="220" w:lineRule="exact"/>
              <w:rPr>
                <w:szCs w:val="22"/>
              </w:rPr>
            </w:pPr>
          </w:p>
        </w:tc>
        <w:tc>
          <w:tcPr>
            <w:tcW w:w="907" w:type="dxa"/>
            <w:tcBorders>
              <w:bottom w:val="single" w:sz="6" w:space="0" w:color="auto"/>
            </w:tcBorders>
            <w:shd w:val="clear" w:color="auto" w:fill="auto"/>
            <w:vAlign w:val="bottom"/>
          </w:tcPr>
          <w:p w14:paraId="1D19566A" w14:textId="77777777" w:rsidR="00AF4CE7" w:rsidRPr="009F318F" w:rsidRDefault="00AF4CE7" w:rsidP="00AF4CE7">
            <w:pPr>
              <w:tabs>
                <w:tab w:val="decimal" w:pos="113"/>
              </w:tabs>
              <w:spacing w:line="220" w:lineRule="exact"/>
              <w:rPr>
                <w:szCs w:val="22"/>
                <w:rtl/>
              </w:rPr>
            </w:pPr>
          </w:p>
        </w:tc>
        <w:tc>
          <w:tcPr>
            <w:tcW w:w="113" w:type="dxa"/>
            <w:gridSpan w:val="2"/>
            <w:vAlign w:val="bottom"/>
          </w:tcPr>
          <w:p w14:paraId="7014D8A0" w14:textId="77777777" w:rsidR="00AF4CE7" w:rsidRPr="009F318F" w:rsidRDefault="00AF4CE7" w:rsidP="00AF4CE7">
            <w:pPr>
              <w:tabs>
                <w:tab w:val="decimal" w:pos="113"/>
              </w:tabs>
              <w:spacing w:line="220" w:lineRule="exact"/>
              <w:rPr>
                <w:szCs w:val="22"/>
              </w:rPr>
            </w:pPr>
          </w:p>
        </w:tc>
        <w:tc>
          <w:tcPr>
            <w:tcW w:w="907" w:type="dxa"/>
            <w:tcBorders>
              <w:bottom w:val="single" w:sz="6" w:space="0" w:color="auto"/>
            </w:tcBorders>
            <w:shd w:val="clear" w:color="auto" w:fill="auto"/>
            <w:vAlign w:val="bottom"/>
          </w:tcPr>
          <w:p w14:paraId="6AC77433"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00C1AEF5" w14:textId="77777777" w:rsidR="00AF4CE7" w:rsidRPr="009F318F" w:rsidRDefault="00AF4CE7" w:rsidP="00AF4CE7">
            <w:pPr>
              <w:tabs>
                <w:tab w:val="decimal" w:pos="113"/>
              </w:tabs>
              <w:spacing w:line="220" w:lineRule="exact"/>
              <w:rPr>
                <w:szCs w:val="22"/>
              </w:rPr>
            </w:pPr>
          </w:p>
        </w:tc>
        <w:tc>
          <w:tcPr>
            <w:tcW w:w="907" w:type="dxa"/>
            <w:tcBorders>
              <w:bottom w:val="single" w:sz="6" w:space="0" w:color="auto"/>
            </w:tcBorders>
            <w:shd w:val="clear" w:color="auto" w:fill="auto"/>
            <w:vAlign w:val="bottom"/>
          </w:tcPr>
          <w:p w14:paraId="2161AC2C" w14:textId="77777777" w:rsidR="00AF4CE7" w:rsidRPr="009F318F" w:rsidRDefault="00AF4CE7" w:rsidP="00AF4CE7">
            <w:pPr>
              <w:tabs>
                <w:tab w:val="decimal" w:pos="113"/>
              </w:tabs>
              <w:spacing w:line="220" w:lineRule="exact"/>
              <w:rPr>
                <w:szCs w:val="22"/>
                <w:rtl/>
              </w:rPr>
            </w:pPr>
          </w:p>
        </w:tc>
        <w:tc>
          <w:tcPr>
            <w:tcW w:w="113" w:type="dxa"/>
            <w:shd w:val="clear" w:color="auto" w:fill="auto"/>
            <w:vAlign w:val="bottom"/>
          </w:tcPr>
          <w:p w14:paraId="3B16CC2F" w14:textId="77777777" w:rsidR="00AF4CE7" w:rsidRPr="009F318F" w:rsidRDefault="00AF4CE7" w:rsidP="00AF4CE7">
            <w:pPr>
              <w:tabs>
                <w:tab w:val="decimal" w:pos="113"/>
              </w:tabs>
              <w:spacing w:line="220" w:lineRule="exact"/>
              <w:rPr>
                <w:szCs w:val="22"/>
              </w:rPr>
            </w:pPr>
          </w:p>
        </w:tc>
        <w:tc>
          <w:tcPr>
            <w:tcW w:w="907" w:type="dxa"/>
            <w:tcBorders>
              <w:bottom w:val="single" w:sz="6" w:space="0" w:color="auto"/>
            </w:tcBorders>
            <w:shd w:val="clear" w:color="auto" w:fill="auto"/>
            <w:vAlign w:val="bottom"/>
          </w:tcPr>
          <w:p w14:paraId="74A3EEE4"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501091D2" w14:textId="77777777" w:rsidR="00AF4CE7" w:rsidRPr="009F318F" w:rsidRDefault="00AF4CE7" w:rsidP="00AF4CE7">
            <w:pPr>
              <w:tabs>
                <w:tab w:val="decimal" w:pos="113"/>
              </w:tabs>
              <w:spacing w:line="220" w:lineRule="exact"/>
              <w:rPr>
                <w:szCs w:val="22"/>
              </w:rPr>
            </w:pPr>
          </w:p>
        </w:tc>
        <w:tc>
          <w:tcPr>
            <w:tcW w:w="1306" w:type="dxa"/>
            <w:tcBorders>
              <w:bottom w:val="single" w:sz="6" w:space="0" w:color="auto"/>
            </w:tcBorders>
            <w:shd w:val="clear" w:color="auto" w:fill="auto"/>
            <w:vAlign w:val="bottom"/>
          </w:tcPr>
          <w:p w14:paraId="26B6FBD5" w14:textId="77777777" w:rsidR="00AF4CE7" w:rsidRPr="009F318F" w:rsidRDefault="00AF4CE7" w:rsidP="00AF4CE7">
            <w:pPr>
              <w:tabs>
                <w:tab w:val="decimal" w:pos="113"/>
              </w:tabs>
              <w:spacing w:line="220" w:lineRule="exact"/>
              <w:rPr>
                <w:szCs w:val="22"/>
                <w:rtl/>
              </w:rPr>
            </w:pPr>
          </w:p>
        </w:tc>
      </w:tr>
      <w:tr w:rsidR="00AF4CE7" w:rsidRPr="00E342AA" w14:paraId="6EB8CFE8" w14:textId="77777777" w:rsidTr="0007242C">
        <w:tc>
          <w:tcPr>
            <w:tcW w:w="1604" w:type="dxa"/>
          </w:tcPr>
          <w:p w14:paraId="60630798" w14:textId="77777777" w:rsidR="00AF4CE7" w:rsidRPr="009F318F" w:rsidRDefault="00AF4CE7" w:rsidP="00AF4CE7">
            <w:pPr>
              <w:pStyle w:val="4"/>
              <w:keepNext w:val="0"/>
              <w:bidi w:val="0"/>
              <w:ind w:right="57"/>
              <w:jc w:val="right"/>
              <w:rPr>
                <w:i/>
                <w:iCs/>
                <w:sz w:val="13"/>
                <w:szCs w:val="13"/>
                <w:u w:val="none"/>
              </w:rPr>
            </w:pPr>
          </w:p>
        </w:tc>
        <w:tc>
          <w:tcPr>
            <w:tcW w:w="2665" w:type="dxa"/>
            <w:shd w:val="clear" w:color="auto" w:fill="auto"/>
            <w:vAlign w:val="bottom"/>
          </w:tcPr>
          <w:p w14:paraId="52273652" w14:textId="77777777" w:rsidR="00AF4CE7" w:rsidRPr="009F318F" w:rsidRDefault="00AF4CE7" w:rsidP="00AF4CE7">
            <w:pPr>
              <w:pStyle w:val="a3"/>
              <w:spacing w:line="220" w:lineRule="exact"/>
              <w:ind w:left="0"/>
              <w:rPr>
                <w:szCs w:val="22"/>
              </w:rPr>
            </w:pPr>
          </w:p>
        </w:tc>
        <w:tc>
          <w:tcPr>
            <w:tcW w:w="113" w:type="dxa"/>
            <w:shd w:val="clear" w:color="auto" w:fill="auto"/>
            <w:vAlign w:val="bottom"/>
          </w:tcPr>
          <w:p w14:paraId="455BDB67" w14:textId="77777777" w:rsidR="00AF4CE7" w:rsidRPr="009F318F" w:rsidRDefault="00AF4CE7" w:rsidP="00AF4CE7">
            <w:pPr>
              <w:spacing w:line="220" w:lineRule="exact"/>
              <w:rPr>
                <w:szCs w:val="22"/>
              </w:rPr>
            </w:pPr>
          </w:p>
        </w:tc>
        <w:tc>
          <w:tcPr>
            <w:tcW w:w="907" w:type="dxa"/>
            <w:tcBorders>
              <w:top w:val="single" w:sz="6" w:space="0" w:color="auto"/>
            </w:tcBorders>
            <w:vAlign w:val="bottom"/>
          </w:tcPr>
          <w:p w14:paraId="6FFCE2AB" w14:textId="77777777" w:rsidR="00AF4CE7" w:rsidRPr="009F318F" w:rsidRDefault="00AF4CE7" w:rsidP="00AF4CE7">
            <w:pPr>
              <w:tabs>
                <w:tab w:val="decimal" w:pos="113"/>
              </w:tabs>
              <w:spacing w:line="220" w:lineRule="exact"/>
              <w:rPr>
                <w:szCs w:val="22"/>
                <w:rtl/>
              </w:rPr>
            </w:pPr>
          </w:p>
        </w:tc>
        <w:tc>
          <w:tcPr>
            <w:tcW w:w="113" w:type="dxa"/>
            <w:gridSpan w:val="2"/>
            <w:vAlign w:val="bottom"/>
          </w:tcPr>
          <w:p w14:paraId="5390BBAC" w14:textId="77777777" w:rsidR="00AF4CE7" w:rsidRPr="009F318F" w:rsidRDefault="00AF4CE7" w:rsidP="00AF4CE7">
            <w:pPr>
              <w:tabs>
                <w:tab w:val="decimal" w:pos="113"/>
              </w:tabs>
              <w:spacing w:line="220" w:lineRule="exact"/>
              <w:rPr>
                <w:szCs w:val="22"/>
              </w:rPr>
            </w:pPr>
          </w:p>
        </w:tc>
        <w:tc>
          <w:tcPr>
            <w:tcW w:w="907" w:type="dxa"/>
            <w:tcBorders>
              <w:top w:val="single" w:sz="6" w:space="0" w:color="auto"/>
            </w:tcBorders>
            <w:shd w:val="clear" w:color="auto" w:fill="auto"/>
            <w:vAlign w:val="bottom"/>
          </w:tcPr>
          <w:p w14:paraId="727C9192"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2FE970F2" w14:textId="77777777" w:rsidR="00AF4CE7" w:rsidRPr="009F318F" w:rsidRDefault="00AF4CE7" w:rsidP="00AF4CE7">
            <w:pPr>
              <w:tabs>
                <w:tab w:val="decimal" w:pos="113"/>
              </w:tabs>
              <w:spacing w:line="220" w:lineRule="exact"/>
              <w:rPr>
                <w:szCs w:val="22"/>
              </w:rPr>
            </w:pPr>
          </w:p>
        </w:tc>
        <w:tc>
          <w:tcPr>
            <w:tcW w:w="907" w:type="dxa"/>
            <w:tcBorders>
              <w:top w:val="single" w:sz="6" w:space="0" w:color="auto"/>
            </w:tcBorders>
            <w:shd w:val="clear" w:color="auto" w:fill="auto"/>
            <w:vAlign w:val="bottom"/>
          </w:tcPr>
          <w:p w14:paraId="299EC4C3" w14:textId="77777777" w:rsidR="00AF4CE7" w:rsidRPr="009F318F" w:rsidRDefault="00AF4CE7" w:rsidP="00AF4CE7">
            <w:pPr>
              <w:tabs>
                <w:tab w:val="decimal" w:pos="113"/>
              </w:tabs>
              <w:spacing w:line="220" w:lineRule="exact"/>
              <w:rPr>
                <w:szCs w:val="22"/>
                <w:rtl/>
              </w:rPr>
            </w:pPr>
          </w:p>
        </w:tc>
        <w:tc>
          <w:tcPr>
            <w:tcW w:w="113" w:type="dxa"/>
            <w:shd w:val="clear" w:color="auto" w:fill="auto"/>
            <w:vAlign w:val="bottom"/>
          </w:tcPr>
          <w:p w14:paraId="4AEF464E" w14:textId="77777777" w:rsidR="00AF4CE7" w:rsidRPr="009F318F" w:rsidRDefault="00AF4CE7" w:rsidP="00AF4CE7">
            <w:pPr>
              <w:tabs>
                <w:tab w:val="decimal" w:pos="113"/>
              </w:tabs>
              <w:spacing w:line="220" w:lineRule="exact"/>
              <w:rPr>
                <w:szCs w:val="22"/>
              </w:rPr>
            </w:pPr>
          </w:p>
        </w:tc>
        <w:tc>
          <w:tcPr>
            <w:tcW w:w="907" w:type="dxa"/>
            <w:tcBorders>
              <w:top w:val="single" w:sz="6" w:space="0" w:color="auto"/>
            </w:tcBorders>
            <w:shd w:val="clear" w:color="auto" w:fill="auto"/>
            <w:vAlign w:val="bottom"/>
          </w:tcPr>
          <w:p w14:paraId="5868F387"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4D53700A" w14:textId="77777777" w:rsidR="00AF4CE7" w:rsidRPr="009F318F" w:rsidRDefault="00AF4CE7" w:rsidP="00AF4CE7">
            <w:pPr>
              <w:tabs>
                <w:tab w:val="decimal" w:pos="113"/>
              </w:tabs>
              <w:spacing w:line="220" w:lineRule="exact"/>
              <w:rPr>
                <w:szCs w:val="22"/>
              </w:rPr>
            </w:pPr>
          </w:p>
        </w:tc>
        <w:tc>
          <w:tcPr>
            <w:tcW w:w="1306" w:type="dxa"/>
            <w:tcBorders>
              <w:top w:val="single" w:sz="6" w:space="0" w:color="auto"/>
            </w:tcBorders>
            <w:shd w:val="clear" w:color="auto" w:fill="auto"/>
            <w:vAlign w:val="bottom"/>
          </w:tcPr>
          <w:p w14:paraId="14FDFBFD" w14:textId="77777777" w:rsidR="00AF4CE7" w:rsidRPr="009F318F" w:rsidRDefault="00AF4CE7" w:rsidP="00AF4CE7">
            <w:pPr>
              <w:tabs>
                <w:tab w:val="decimal" w:pos="113"/>
              </w:tabs>
              <w:spacing w:line="220" w:lineRule="exact"/>
              <w:rPr>
                <w:szCs w:val="22"/>
                <w:rtl/>
              </w:rPr>
            </w:pPr>
          </w:p>
        </w:tc>
      </w:tr>
      <w:tr w:rsidR="00AF4CE7" w:rsidRPr="00E342AA" w14:paraId="6BAC2775" w14:textId="77777777" w:rsidTr="0007242C">
        <w:tc>
          <w:tcPr>
            <w:tcW w:w="1604" w:type="dxa"/>
            <w:tcBorders>
              <w:bottom w:val="single" w:sz="6" w:space="0" w:color="auto"/>
              <w:right w:val="single" w:sz="6" w:space="0" w:color="auto"/>
            </w:tcBorders>
          </w:tcPr>
          <w:p w14:paraId="430CDD8F" w14:textId="77777777" w:rsidR="00AF4CE7" w:rsidRPr="009F318F" w:rsidRDefault="00AF4CE7" w:rsidP="00AF4CE7">
            <w:pPr>
              <w:pStyle w:val="4"/>
              <w:keepNext w:val="0"/>
              <w:bidi w:val="0"/>
              <w:ind w:right="57"/>
              <w:jc w:val="right"/>
              <w:rPr>
                <w:i/>
                <w:iCs/>
                <w:sz w:val="13"/>
                <w:szCs w:val="13"/>
                <w:u w:val="none"/>
              </w:rPr>
            </w:pPr>
            <w:r w:rsidRPr="009F318F">
              <w:rPr>
                <w:i/>
                <w:iCs/>
                <w:sz w:val="13"/>
                <w:szCs w:val="13"/>
                <w:u w:val="none"/>
              </w:rPr>
              <w:t>IAS 1.85; IAS 1.104</w:t>
            </w:r>
          </w:p>
        </w:tc>
        <w:tc>
          <w:tcPr>
            <w:tcW w:w="2665" w:type="dxa"/>
            <w:tcBorders>
              <w:left w:val="single" w:sz="6" w:space="0" w:color="auto"/>
            </w:tcBorders>
            <w:shd w:val="clear" w:color="auto" w:fill="auto"/>
            <w:vAlign w:val="bottom"/>
          </w:tcPr>
          <w:p w14:paraId="5F9C8E8A" w14:textId="77777777" w:rsidR="00AF4CE7" w:rsidRPr="009F318F" w:rsidRDefault="00AF4CE7" w:rsidP="00AF4CE7">
            <w:pPr>
              <w:pStyle w:val="a3"/>
              <w:spacing w:line="220" w:lineRule="exact"/>
              <w:ind w:left="227" w:hanging="170"/>
              <w:rPr>
                <w:szCs w:val="22"/>
              </w:rPr>
            </w:pPr>
            <w:r w:rsidRPr="009F318F">
              <w:rPr>
                <w:rFonts w:hint="cs"/>
                <w:szCs w:val="22"/>
                <w:rtl/>
              </w:rPr>
              <w:t>רווח (הפסד) גולמי</w:t>
            </w:r>
          </w:p>
        </w:tc>
        <w:tc>
          <w:tcPr>
            <w:tcW w:w="113" w:type="dxa"/>
            <w:shd w:val="clear" w:color="auto" w:fill="auto"/>
            <w:vAlign w:val="bottom"/>
          </w:tcPr>
          <w:p w14:paraId="14152AF0" w14:textId="77777777" w:rsidR="00AF4CE7" w:rsidRPr="009F318F" w:rsidRDefault="00AF4CE7" w:rsidP="00AF4CE7">
            <w:pPr>
              <w:spacing w:line="220" w:lineRule="exact"/>
              <w:rPr>
                <w:szCs w:val="22"/>
              </w:rPr>
            </w:pPr>
          </w:p>
        </w:tc>
        <w:tc>
          <w:tcPr>
            <w:tcW w:w="907" w:type="dxa"/>
            <w:shd w:val="clear" w:color="auto" w:fill="auto"/>
            <w:vAlign w:val="bottom"/>
          </w:tcPr>
          <w:p w14:paraId="0B1CF4C2" w14:textId="77777777" w:rsidR="00AF4CE7" w:rsidRPr="009F318F" w:rsidRDefault="00AF4CE7" w:rsidP="00AF4CE7">
            <w:pPr>
              <w:tabs>
                <w:tab w:val="decimal" w:pos="113"/>
              </w:tabs>
              <w:spacing w:line="220" w:lineRule="exact"/>
              <w:rPr>
                <w:szCs w:val="22"/>
                <w:rtl/>
              </w:rPr>
            </w:pPr>
          </w:p>
        </w:tc>
        <w:tc>
          <w:tcPr>
            <w:tcW w:w="113" w:type="dxa"/>
            <w:gridSpan w:val="2"/>
            <w:vAlign w:val="bottom"/>
          </w:tcPr>
          <w:p w14:paraId="70E67976"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54CE8C8B"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12F280E6"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7C47A735" w14:textId="77777777" w:rsidR="00AF4CE7" w:rsidRPr="009F318F" w:rsidRDefault="00AF4CE7" w:rsidP="00AF4CE7">
            <w:pPr>
              <w:tabs>
                <w:tab w:val="decimal" w:pos="113"/>
              </w:tabs>
              <w:spacing w:line="220" w:lineRule="exact"/>
              <w:rPr>
                <w:szCs w:val="22"/>
                <w:rtl/>
              </w:rPr>
            </w:pPr>
          </w:p>
        </w:tc>
        <w:tc>
          <w:tcPr>
            <w:tcW w:w="113" w:type="dxa"/>
            <w:shd w:val="clear" w:color="auto" w:fill="auto"/>
            <w:vAlign w:val="bottom"/>
          </w:tcPr>
          <w:p w14:paraId="63E68A2C"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1E4FA5CF"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7098B849" w14:textId="77777777" w:rsidR="00AF4CE7" w:rsidRPr="009F318F" w:rsidRDefault="00AF4CE7" w:rsidP="00AF4CE7">
            <w:pPr>
              <w:tabs>
                <w:tab w:val="decimal" w:pos="113"/>
              </w:tabs>
              <w:spacing w:line="220" w:lineRule="exact"/>
              <w:rPr>
                <w:szCs w:val="22"/>
              </w:rPr>
            </w:pPr>
          </w:p>
        </w:tc>
        <w:tc>
          <w:tcPr>
            <w:tcW w:w="1306" w:type="dxa"/>
            <w:shd w:val="clear" w:color="auto" w:fill="auto"/>
            <w:vAlign w:val="bottom"/>
          </w:tcPr>
          <w:p w14:paraId="2DE2AA4D" w14:textId="77777777" w:rsidR="00AF4CE7" w:rsidRPr="009F318F" w:rsidRDefault="00AF4CE7" w:rsidP="00AF4CE7">
            <w:pPr>
              <w:tabs>
                <w:tab w:val="decimal" w:pos="113"/>
              </w:tabs>
              <w:spacing w:line="220" w:lineRule="exact"/>
              <w:rPr>
                <w:szCs w:val="22"/>
                <w:rtl/>
              </w:rPr>
            </w:pPr>
          </w:p>
        </w:tc>
      </w:tr>
      <w:tr w:rsidR="00AF4CE7" w:rsidRPr="00E342AA" w14:paraId="09337DE5" w14:textId="77777777" w:rsidTr="0007242C">
        <w:tc>
          <w:tcPr>
            <w:tcW w:w="1604" w:type="dxa"/>
            <w:tcBorders>
              <w:top w:val="single" w:sz="6" w:space="0" w:color="auto"/>
            </w:tcBorders>
          </w:tcPr>
          <w:p w14:paraId="4672AB64" w14:textId="77777777" w:rsidR="00AF4CE7" w:rsidRPr="009F318F" w:rsidRDefault="00AF4CE7" w:rsidP="00AF4CE7">
            <w:pPr>
              <w:pStyle w:val="4"/>
              <w:keepNext w:val="0"/>
              <w:bidi w:val="0"/>
              <w:ind w:right="57"/>
              <w:jc w:val="right"/>
              <w:rPr>
                <w:i/>
                <w:iCs/>
                <w:sz w:val="13"/>
                <w:szCs w:val="13"/>
                <w:u w:val="none"/>
              </w:rPr>
            </w:pPr>
          </w:p>
        </w:tc>
        <w:tc>
          <w:tcPr>
            <w:tcW w:w="2665" w:type="dxa"/>
            <w:shd w:val="clear" w:color="auto" w:fill="auto"/>
            <w:vAlign w:val="bottom"/>
          </w:tcPr>
          <w:p w14:paraId="3825E6C8" w14:textId="77777777" w:rsidR="00AF4CE7" w:rsidRPr="009F318F" w:rsidRDefault="00AF4CE7" w:rsidP="00AF4CE7">
            <w:pPr>
              <w:pStyle w:val="a3"/>
              <w:spacing w:line="220" w:lineRule="exact"/>
              <w:ind w:left="0"/>
              <w:rPr>
                <w:szCs w:val="22"/>
              </w:rPr>
            </w:pPr>
          </w:p>
        </w:tc>
        <w:tc>
          <w:tcPr>
            <w:tcW w:w="113" w:type="dxa"/>
            <w:shd w:val="clear" w:color="auto" w:fill="auto"/>
            <w:vAlign w:val="bottom"/>
          </w:tcPr>
          <w:p w14:paraId="21135D20" w14:textId="77777777" w:rsidR="00AF4CE7" w:rsidRPr="009F318F" w:rsidRDefault="00AF4CE7" w:rsidP="00AF4CE7">
            <w:pPr>
              <w:spacing w:line="220" w:lineRule="exact"/>
              <w:rPr>
                <w:szCs w:val="22"/>
              </w:rPr>
            </w:pPr>
          </w:p>
        </w:tc>
        <w:tc>
          <w:tcPr>
            <w:tcW w:w="907" w:type="dxa"/>
            <w:vAlign w:val="bottom"/>
          </w:tcPr>
          <w:p w14:paraId="7EE85FA0" w14:textId="77777777" w:rsidR="00AF4CE7" w:rsidRPr="009F318F" w:rsidRDefault="00AF4CE7" w:rsidP="00AF4CE7">
            <w:pPr>
              <w:tabs>
                <w:tab w:val="decimal" w:pos="113"/>
              </w:tabs>
              <w:spacing w:line="220" w:lineRule="exact"/>
              <w:rPr>
                <w:szCs w:val="22"/>
                <w:rtl/>
              </w:rPr>
            </w:pPr>
          </w:p>
        </w:tc>
        <w:tc>
          <w:tcPr>
            <w:tcW w:w="113" w:type="dxa"/>
            <w:gridSpan w:val="2"/>
            <w:vAlign w:val="bottom"/>
          </w:tcPr>
          <w:p w14:paraId="33A97683"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07343CF6"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7A1353C6"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5281CBCA" w14:textId="77777777" w:rsidR="00AF4CE7" w:rsidRPr="009F318F" w:rsidRDefault="00AF4CE7" w:rsidP="00AF4CE7">
            <w:pPr>
              <w:tabs>
                <w:tab w:val="decimal" w:pos="113"/>
              </w:tabs>
              <w:spacing w:line="220" w:lineRule="exact"/>
              <w:rPr>
                <w:szCs w:val="22"/>
                <w:rtl/>
              </w:rPr>
            </w:pPr>
          </w:p>
        </w:tc>
        <w:tc>
          <w:tcPr>
            <w:tcW w:w="113" w:type="dxa"/>
            <w:shd w:val="clear" w:color="auto" w:fill="auto"/>
            <w:vAlign w:val="bottom"/>
          </w:tcPr>
          <w:p w14:paraId="5873DDC5"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700FC327"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27BEA149" w14:textId="77777777" w:rsidR="00AF4CE7" w:rsidRPr="009F318F" w:rsidRDefault="00AF4CE7" w:rsidP="00AF4CE7">
            <w:pPr>
              <w:tabs>
                <w:tab w:val="decimal" w:pos="113"/>
              </w:tabs>
              <w:spacing w:line="220" w:lineRule="exact"/>
              <w:rPr>
                <w:szCs w:val="22"/>
              </w:rPr>
            </w:pPr>
          </w:p>
        </w:tc>
        <w:tc>
          <w:tcPr>
            <w:tcW w:w="1306" w:type="dxa"/>
            <w:shd w:val="clear" w:color="auto" w:fill="auto"/>
            <w:vAlign w:val="bottom"/>
          </w:tcPr>
          <w:p w14:paraId="573E3992" w14:textId="77777777" w:rsidR="00AF4CE7" w:rsidRPr="009F318F" w:rsidRDefault="00AF4CE7" w:rsidP="00AF4CE7">
            <w:pPr>
              <w:tabs>
                <w:tab w:val="decimal" w:pos="113"/>
              </w:tabs>
              <w:spacing w:line="220" w:lineRule="exact"/>
              <w:rPr>
                <w:szCs w:val="22"/>
                <w:rtl/>
              </w:rPr>
            </w:pPr>
          </w:p>
        </w:tc>
      </w:tr>
      <w:tr w:rsidR="00AF4CE7" w:rsidRPr="00E342AA" w14:paraId="6ACD3884" w14:textId="77777777" w:rsidTr="0007242C">
        <w:tc>
          <w:tcPr>
            <w:tcW w:w="1604" w:type="dxa"/>
            <w:vMerge w:val="restart"/>
            <w:tcBorders>
              <w:bottom w:val="single" w:sz="6" w:space="0" w:color="auto"/>
              <w:right w:val="single" w:sz="6" w:space="0" w:color="auto"/>
            </w:tcBorders>
            <w:vAlign w:val="center"/>
          </w:tcPr>
          <w:p w14:paraId="1771643B" w14:textId="77777777" w:rsidR="00AF4CE7" w:rsidRDefault="00AF4CE7" w:rsidP="00AF4CE7">
            <w:pPr>
              <w:pStyle w:val="4"/>
              <w:keepNext w:val="0"/>
              <w:bidi w:val="0"/>
              <w:ind w:right="57"/>
              <w:jc w:val="right"/>
              <w:rPr>
                <w:i/>
                <w:iCs/>
                <w:sz w:val="13"/>
                <w:szCs w:val="13"/>
                <w:u w:val="none"/>
              </w:rPr>
            </w:pPr>
            <w:r>
              <w:rPr>
                <w:i/>
                <w:iCs/>
                <w:sz w:val="13"/>
                <w:szCs w:val="13"/>
                <w:u w:val="none"/>
              </w:rPr>
              <w:t>IAS 1.103;</w:t>
            </w:r>
          </w:p>
          <w:p w14:paraId="741EDB16" w14:textId="77777777" w:rsidR="00AF4CE7" w:rsidRPr="009F318F" w:rsidRDefault="00AF4CE7" w:rsidP="00AF4CE7">
            <w:pPr>
              <w:pStyle w:val="4"/>
              <w:keepNext w:val="0"/>
              <w:bidi w:val="0"/>
              <w:ind w:right="57"/>
              <w:jc w:val="right"/>
              <w:rPr>
                <w:i/>
                <w:iCs/>
                <w:sz w:val="13"/>
                <w:szCs w:val="13"/>
                <w:u w:val="none"/>
              </w:rPr>
            </w:pPr>
            <w:r w:rsidRPr="009F318F">
              <w:rPr>
                <w:i/>
                <w:iCs/>
                <w:sz w:val="13"/>
                <w:szCs w:val="13"/>
                <w:u w:val="none"/>
              </w:rPr>
              <w:t>IAS 1.104</w:t>
            </w:r>
          </w:p>
        </w:tc>
        <w:tc>
          <w:tcPr>
            <w:tcW w:w="2665" w:type="dxa"/>
            <w:tcBorders>
              <w:left w:val="single" w:sz="6" w:space="0" w:color="auto"/>
            </w:tcBorders>
            <w:shd w:val="clear" w:color="auto" w:fill="auto"/>
            <w:vAlign w:val="bottom"/>
          </w:tcPr>
          <w:p w14:paraId="5EC7C8E9" w14:textId="77777777" w:rsidR="00AF4CE7" w:rsidRPr="009F318F" w:rsidRDefault="00AF4CE7" w:rsidP="00AF4CE7">
            <w:pPr>
              <w:pStyle w:val="a3"/>
              <w:spacing w:line="220" w:lineRule="exact"/>
              <w:ind w:left="227" w:hanging="170"/>
              <w:rPr>
                <w:szCs w:val="22"/>
              </w:rPr>
            </w:pPr>
            <w:r w:rsidRPr="009F318F">
              <w:rPr>
                <w:rFonts w:hint="cs"/>
                <w:szCs w:val="22"/>
                <w:rtl/>
              </w:rPr>
              <w:t>עליית (ירידת) ערך נדל"ן להשקעה</w:t>
            </w:r>
          </w:p>
        </w:tc>
        <w:tc>
          <w:tcPr>
            <w:tcW w:w="113" w:type="dxa"/>
            <w:shd w:val="clear" w:color="auto" w:fill="auto"/>
            <w:vAlign w:val="bottom"/>
          </w:tcPr>
          <w:p w14:paraId="31737E78" w14:textId="77777777" w:rsidR="00AF4CE7" w:rsidRPr="009F318F" w:rsidRDefault="00AF4CE7" w:rsidP="00AF4CE7">
            <w:pPr>
              <w:spacing w:line="220" w:lineRule="exact"/>
              <w:rPr>
                <w:szCs w:val="22"/>
              </w:rPr>
            </w:pPr>
          </w:p>
        </w:tc>
        <w:tc>
          <w:tcPr>
            <w:tcW w:w="907" w:type="dxa"/>
            <w:vAlign w:val="bottom"/>
          </w:tcPr>
          <w:p w14:paraId="36C783AE" w14:textId="77777777" w:rsidR="00AF4CE7" w:rsidRPr="009F318F" w:rsidRDefault="00AF4CE7" w:rsidP="00AF4CE7">
            <w:pPr>
              <w:tabs>
                <w:tab w:val="decimal" w:pos="113"/>
              </w:tabs>
              <w:spacing w:line="220" w:lineRule="exact"/>
              <w:rPr>
                <w:szCs w:val="22"/>
                <w:rtl/>
              </w:rPr>
            </w:pPr>
          </w:p>
        </w:tc>
        <w:tc>
          <w:tcPr>
            <w:tcW w:w="113" w:type="dxa"/>
            <w:gridSpan w:val="2"/>
            <w:vAlign w:val="bottom"/>
          </w:tcPr>
          <w:p w14:paraId="1F138BFF"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4BEE6AB0"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147FAC7E"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01092D5A" w14:textId="77777777" w:rsidR="00AF4CE7" w:rsidRPr="009F318F" w:rsidRDefault="00AF4CE7" w:rsidP="00AF4CE7">
            <w:pPr>
              <w:tabs>
                <w:tab w:val="decimal" w:pos="113"/>
              </w:tabs>
              <w:spacing w:line="220" w:lineRule="exact"/>
              <w:rPr>
                <w:szCs w:val="22"/>
                <w:rtl/>
              </w:rPr>
            </w:pPr>
          </w:p>
        </w:tc>
        <w:tc>
          <w:tcPr>
            <w:tcW w:w="113" w:type="dxa"/>
            <w:shd w:val="clear" w:color="auto" w:fill="auto"/>
            <w:vAlign w:val="bottom"/>
          </w:tcPr>
          <w:p w14:paraId="581D856C"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7F94751F"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7D5E1959" w14:textId="77777777" w:rsidR="00AF4CE7" w:rsidRPr="009F318F" w:rsidRDefault="00AF4CE7" w:rsidP="00AF4CE7">
            <w:pPr>
              <w:tabs>
                <w:tab w:val="decimal" w:pos="113"/>
              </w:tabs>
              <w:spacing w:line="220" w:lineRule="exact"/>
              <w:rPr>
                <w:szCs w:val="22"/>
              </w:rPr>
            </w:pPr>
          </w:p>
        </w:tc>
        <w:tc>
          <w:tcPr>
            <w:tcW w:w="1306" w:type="dxa"/>
            <w:shd w:val="clear" w:color="auto" w:fill="auto"/>
            <w:vAlign w:val="bottom"/>
          </w:tcPr>
          <w:p w14:paraId="1DFF6B89" w14:textId="77777777" w:rsidR="00AF4CE7" w:rsidRPr="009F318F" w:rsidRDefault="00AF4CE7" w:rsidP="00AF4CE7">
            <w:pPr>
              <w:tabs>
                <w:tab w:val="decimal" w:pos="113"/>
              </w:tabs>
              <w:spacing w:line="220" w:lineRule="exact"/>
              <w:rPr>
                <w:szCs w:val="22"/>
                <w:rtl/>
              </w:rPr>
            </w:pPr>
          </w:p>
        </w:tc>
      </w:tr>
      <w:tr w:rsidR="00AF4CE7" w:rsidRPr="00E342AA" w14:paraId="16857193" w14:textId="77777777" w:rsidTr="0007242C">
        <w:tc>
          <w:tcPr>
            <w:tcW w:w="1604" w:type="dxa"/>
            <w:vMerge/>
            <w:tcBorders>
              <w:bottom w:val="single" w:sz="6" w:space="0" w:color="auto"/>
              <w:right w:val="single" w:sz="6" w:space="0" w:color="auto"/>
            </w:tcBorders>
          </w:tcPr>
          <w:p w14:paraId="5DFE004F" w14:textId="77777777" w:rsidR="00AF4CE7" w:rsidRPr="009F318F" w:rsidRDefault="00AF4CE7" w:rsidP="00AF4CE7">
            <w:pPr>
              <w:pStyle w:val="4"/>
              <w:keepNext w:val="0"/>
              <w:bidi w:val="0"/>
              <w:ind w:right="57"/>
              <w:jc w:val="right"/>
              <w:rPr>
                <w:i/>
                <w:iCs/>
                <w:sz w:val="13"/>
                <w:szCs w:val="13"/>
                <w:u w:val="none"/>
                <w:rtl/>
              </w:rPr>
            </w:pPr>
          </w:p>
        </w:tc>
        <w:tc>
          <w:tcPr>
            <w:tcW w:w="2665" w:type="dxa"/>
            <w:tcBorders>
              <w:left w:val="single" w:sz="6" w:space="0" w:color="auto"/>
            </w:tcBorders>
            <w:shd w:val="clear" w:color="auto" w:fill="auto"/>
            <w:vAlign w:val="bottom"/>
          </w:tcPr>
          <w:p w14:paraId="745EC750" w14:textId="77777777" w:rsidR="00AF4CE7" w:rsidRPr="009F318F" w:rsidRDefault="00AF4CE7" w:rsidP="00AF4CE7">
            <w:pPr>
              <w:pStyle w:val="a3"/>
              <w:spacing w:line="220" w:lineRule="exact"/>
              <w:ind w:left="227" w:hanging="170"/>
              <w:rPr>
                <w:szCs w:val="22"/>
              </w:rPr>
            </w:pPr>
            <w:r w:rsidRPr="009F318F">
              <w:rPr>
                <w:rFonts w:hint="cs"/>
                <w:szCs w:val="22"/>
                <w:rtl/>
              </w:rPr>
              <w:t>הוצאות מכירה ושיווק</w:t>
            </w:r>
          </w:p>
        </w:tc>
        <w:tc>
          <w:tcPr>
            <w:tcW w:w="113" w:type="dxa"/>
            <w:shd w:val="clear" w:color="auto" w:fill="auto"/>
            <w:vAlign w:val="bottom"/>
          </w:tcPr>
          <w:p w14:paraId="7311487D" w14:textId="77777777" w:rsidR="00AF4CE7" w:rsidRPr="009F318F" w:rsidRDefault="00AF4CE7" w:rsidP="00AF4CE7">
            <w:pPr>
              <w:spacing w:line="220" w:lineRule="exact"/>
              <w:rPr>
                <w:szCs w:val="22"/>
              </w:rPr>
            </w:pPr>
          </w:p>
        </w:tc>
        <w:tc>
          <w:tcPr>
            <w:tcW w:w="907" w:type="dxa"/>
            <w:vAlign w:val="bottom"/>
          </w:tcPr>
          <w:p w14:paraId="7916CA22" w14:textId="77777777" w:rsidR="00AF4CE7" w:rsidRPr="009F318F" w:rsidRDefault="00AF4CE7" w:rsidP="00AF4CE7">
            <w:pPr>
              <w:tabs>
                <w:tab w:val="decimal" w:pos="113"/>
              </w:tabs>
              <w:spacing w:line="220" w:lineRule="exact"/>
              <w:rPr>
                <w:szCs w:val="22"/>
                <w:rtl/>
              </w:rPr>
            </w:pPr>
          </w:p>
        </w:tc>
        <w:tc>
          <w:tcPr>
            <w:tcW w:w="113" w:type="dxa"/>
            <w:gridSpan w:val="2"/>
            <w:vAlign w:val="bottom"/>
          </w:tcPr>
          <w:p w14:paraId="7A557BC0"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3C796944"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18C81A91"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4FAFDD61" w14:textId="77777777" w:rsidR="00AF4CE7" w:rsidRPr="009F318F" w:rsidRDefault="00AF4CE7" w:rsidP="00AF4CE7">
            <w:pPr>
              <w:tabs>
                <w:tab w:val="decimal" w:pos="113"/>
              </w:tabs>
              <w:spacing w:line="220" w:lineRule="exact"/>
              <w:rPr>
                <w:szCs w:val="22"/>
                <w:rtl/>
              </w:rPr>
            </w:pPr>
          </w:p>
        </w:tc>
        <w:tc>
          <w:tcPr>
            <w:tcW w:w="113" w:type="dxa"/>
            <w:shd w:val="clear" w:color="auto" w:fill="auto"/>
            <w:vAlign w:val="bottom"/>
          </w:tcPr>
          <w:p w14:paraId="28CCAEA0"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4F54088A"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65D87CDC" w14:textId="77777777" w:rsidR="00AF4CE7" w:rsidRPr="009F318F" w:rsidRDefault="00AF4CE7" w:rsidP="00AF4CE7">
            <w:pPr>
              <w:tabs>
                <w:tab w:val="decimal" w:pos="113"/>
              </w:tabs>
              <w:spacing w:line="220" w:lineRule="exact"/>
              <w:rPr>
                <w:szCs w:val="22"/>
              </w:rPr>
            </w:pPr>
          </w:p>
        </w:tc>
        <w:tc>
          <w:tcPr>
            <w:tcW w:w="1306" w:type="dxa"/>
            <w:shd w:val="clear" w:color="auto" w:fill="auto"/>
            <w:vAlign w:val="bottom"/>
          </w:tcPr>
          <w:p w14:paraId="3D3ADEE3" w14:textId="77777777" w:rsidR="00AF4CE7" w:rsidRPr="009F318F" w:rsidRDefault="00AF4CE7" w:rsidP="00AF4CE7">
            <w:pPr>
              <w:tabs>
                <w:tab w:val="decimal" w:pos="113"/>
              </w:tabs>
              <w:spacing w:line="220" w:lineRule="exact"/>
              <w:rPr>
                <w:szCs w:val="22"/>
                <w:rtl/>
              </w:rPr>
            </w:pPr>
          </w:p>
        </w:tc>
      </w:tr>
      <w:tr w:rsidR="00AF4CE7" w:rsidRPr="00E342AA" w14:paraId="7EF61571" w14:textId="77777777" w:rsidTr="0007242C">
        <w:tc>
          <w:tcPr>
            <w:tcW w:w="1604" w:type="dxa"/>
            <w:vMerge/>
            <w:tcBorders>
              <w:bottom w:val="single" w:sz="6" w:space="0" w:color="auto"/>
              <w:right w:val="single" w:sz="6" w:space="0" w:color="auto"/>
            </w:tcBorders>
          </w:tcPr>
          <w:p w14:paraId="1862D658" w14:textId="77777777" w:rsidR="00AF4CE7" w:rsidRPr="009F318F" w:rsidRDefault="00AF4CE7" w:rsidP="00AF4CE7">
            <w:pPr>
              <w:pStyle w:val="4"/>
              <w:keepNext w:val="0"/>
              <w:bidi w:val="0"/>
              <w:ind w:right="57"/>
              <w:jc w:val="right"/>
              <w:rPr>
                <w:i/>
                <w:iCs/>
                <w:sz w:val="13"/>
                <w:szCs w:val="13"/>
                <w:u w:val="none"/>
                <w:rtl/>
              </w:rPr>
            </w:pPr>
          </w:p>
        </w:tc>
        <w:tc>
          <w:tcPr>
            <w:tcW w:w="2665" w:type="dxa"/>
            <w:tcBorders>
              <w:left w:val="single" w:sz="6" w:space="0" w:color="auto"/>
            </w:tcBorders>
            <w:shd w:val="clear" w:color="auto" w:fill="auto"/>
            <w:vAlign w:val="bottom"/>
          </w:tcPr>
          <w:p w14:paraId="22C59B74" w14:textId="77777777" w:rsidR="00AF4CE7" w:rsidRPr="009F318F" w:rsidRDefault="00AF4CE7" w:rsidP="00AF4CE7">
            <w:pPr>
              <w:pStyle w:val="a3"/>
              <w:spacing w:line="220" w:lineRule="exact"/>
              <w:ind w:left="227" w:hanging="170"/>
              <w:rPr>
                <w:szCs w:val="22"/>
              </w:rPr>
            </w:pPr>
            <w:r w:rsidRPr="009F318F">
              <w:rPr>
                <w:rFonts w:hint="cs"/>
                <w:szCs w:val="22"/>
                <w:rtl/>
              </w:rPr>
              <w:t>הוצאות הנהלה וכלליות</w:t>
            </w:r>
          </w:p>
        </w:tc>
        <w:tc>
          <w:tcPr>
            <w:tcW w:w="113" w:type="dxa"/>
            <w:shd w:val="clear" w:color="auto" w:fill="auto"/>
            <w:vAlign w:val="bottom"/>
          </w:tcPr>
          <w:p w14:paraId="11E96E6F" w14:textId="77777777" w:rsidR="00AF4CE7" w:rsidRPr="009F318F" w:rsidRDefault="00AF4CE7" w:rsidP="00AF4CE7">
            <w:pPr>
              <w:spacing w:line="220" w:lineRule="exact"/>
              <w:rPr>
                <w:szCs w:val="22"/>
              </w:rPr>
            </w:pPr>
          </w:p>
        </w:tc>
        <w:tc>
          <w:tcPr>
            <w:tcW w:w="907" w:type="dxa"/>
            <w:vAlign w:val="bottom"/>
          </w:tcPr>
          <w:p w14:paraId="433E6221" w14:textId="77777777" w:rsidR="00AF4CE7" w:rsidRPr="009F318F" w:rsidRDefault="00AF4CE7" w:rsidP="00AF4CE7">
            <w:pPr>
              <w:tabs>
                <w:tab w:val="decimal" w:pos="113"/>
              </w:tabs>
              <w:spacing w:line="220" w:lineRule="exact"/>
              <w:rPr>
                <w:szCs w:val="22"/>
                <w:rtl/>
              </w:rPr>
            </w:pPr>
          </w:p>
        </w:tc>
        <w:tc>
          <w:tcPr>
            <w:tcW w:w="113" w:type="dxa"/>
            <w:gridSpan w:val="2"/>
            <w:vAlign w:val="bottom"/>
          </w:tcPr>
          <w:p w14:paraId="4B47629B"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0C9EAD40"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3E693B07"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660A6005" w14:textId="77777777" w:rsidR="00AF4CE7" w:rsidRPr="009F318F" w:rsidRDefault="00AF4CE7" w:rsidP="00AF4CE7">
            <w:pPr>
              <w:tabs>
                <w:tab w:val="decimal" w:pos="113"/>
              </w:tabs>
              <w:spacing w:line="220" w:lineRule="exact"/>
              <w:rPr>
                <w:szCs w:val="22"/>
                <w:rtl/>
              </w:rPr>
            </w:pPr>
          </w:p>
        </w:tc>
        <w:tc>
          <w:tcPr>
            <w:tcW w:w="113" w:type="dxa"/>
            <w:shd w:val="clear" w:color="auto" w:fill="auto"/>
            <w:vAlign w:val="bottom"/>
          </w:tcPr>
          <w:p w14:paraId="37128FE9"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5E27AD4B"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332FF34F" w14:textId="77777777" w:rsidR="00AF4CE7" w:rsidRPr="009F318F" w:rsidRDefault="00AF4CE7" w:rsidP="00AF4CE7">
            <w:pPr>
              <w:tabs>
                <w:tab w:val="decimal" w:pos="113"/>
              </w:tabs>
              <w:spacing w:line="220" w:lineRule="exact"/>
              <w:rPr>
                <w:szCs w:val="22"/>
              </w:rPr>
            </w:pPr>
          </w:p>
        </w:tc>
        <w:tc>
          <w:tcPr>
            <w:tcW w:w="1306" w:type="dxa"/>
            <w:shd w:val="clear" w:color="auto" w:fill="auto"/>
            <w:vAlign w:val="bottom"/>
          </w:tcPr>
          <w:p w14:paraId="5195E81A" w14:textId="77777777" w:rsidR="00AF4CE7" w:rsidRPr="009F318F" w:rsidRDefault="00AF4CE7" w:rsidP="00AF4CE7">
            <w:pPr>
              <w:tabs>
                <w:tab w:val="decimal" w:pos="113"/>
              </w:tabs>
              <w:spacing w:line="220" w:lineRule="exact"/>
              <w:rPr>
                <w:szCs w:val="22"/>
                <w:rtl/>
              </w:rPr>
            </w:pPr>
          </w:p>
        </w:tc>
      </w:tr>
      <w:tr w:rsidR="00AF4CE7" w:rsidRPr="00E342AA" w14:paraId="3DB21D36" w14:textId="77777777" w:rsidTr="0007242C">
        <w:tc>
          <w:tcPr>
            <w:tcW w:w="1604" w:type="dxa"/>
            <w:vMerge/>
            <w:tcBorders>
              <w:bottom w:val="single" w:sz="6" w:space="0" w:color="auto"/>
              <w:right w:val="single" w:sz="6" w:space="0" w:color="auto"/>
            </w:tcBorders>
          </w:tcPr>
          <w:p w14:paraId="41A194C0" w14:textId="77777777" w:rsidR="00AF4CE7" w:rsidRPr="009F318F" w:rsidRDefault="00AF4CE7" w:rsidP="00AF4CE7">
            <w:pPr>
              <w:pStyle w:val="4"/>
              <w:keepNext w:val="0"/>
              <w:bidi w:val="0"/>
              <w:ind w:right="57"/>
              <w:jc w:val="right"/>
              <w:rPr>
                <w:i/>
                <w:iCs/>
                <w:sz w:val="13"/>
                <w:szCs w:val="13"/>
                <w:u w:val="none"/>
                <w:rtl/>
              </w:rPr>
            </w:pPr>
          </w:p>
        </w:tc>
        <w:tc>
          <w:tcPr>
            <w:tcW w:w="2665" w:type="dxa"/>
            <w:tcBorders>
              <w:left w:val="single" w:sz="6" w:space="0" w:color="auto"/>
            </w:tcBorders>
            <w:shd w:val="clear" w:color="auto" w:fill="auto"/>
            <w:vAlign w:val="bottom"/>
          </w:tcPr>
          <w:p w14:paraId="6ED45799" w14:textId="77777777" w:rsidR="00AF4CE7" w:rsidRPr="009F318F" w:rsidRDefault="00AF4CE7" w:rsidP="00AF4CE7">
            <w:pPr>
              <w:pStyle w:val="a3"/>
              <w:spacing w:line="220" w:lineRule="exact"/>
              <w:ind w:left="227" w:hanging="170"/>
              <w:rPr>
                <w:szCs w:val="22"/>
              </w:rPr>
            </w:pPr>
            <w:r w:rsidRPr="009F318F">
              <w:rPr>
                <w:rFonts w:hint="cs"/>
                <w:szCs w:val="22"/>
                <w:rtl/>
              </w:rPr>
              <w:t>הוצאות מחקר ופיתוח</w:t>
            </w:r>
          </w:p>
        </w:tc>
        <w:tc>
          <w:tcPr>
            <w:tcW w:w="113" w:type="dxa"/>
            <w:shd w:val="clear" w:color="auto" w:fill="auto"/>
            <w:vAlign w:val="bottom"/>
          </w:tcPr>
          <w:p w14:paraId="63317E38" w14:textId="77777777" w:rsidR="00AF4CE7" w:rsidRPr="009F318F" w:rsidRDefault="00AF4CE7" w:rsidP="00AF4CE7">
            <w:pPr>
              <w:spacing w:line="220" w:lineRule="exact"/>
              <w:rPr>
                <w:szCs w:val="22"/>
              </w:rPr>
            </w:pPr>
          </w:p>
        </w:tc>
        <w:tc>
          <w:tcPr>
            <w:tcW w:w="907" w:type="dxa"/>
            <w:vAlign w:val="bottom"/>
          </w:tcPr>
          <w:p w14:paraId="7CC40B13" w14:textId="77777777" w:rsidR="00AF4CE7" w:rsidRPr="009F318F" w:rsidRDefault="00AF4CE7" w:rsidP="00AF4CE7">
            <w:pPr>
              <w:tabs>
                <w:tab w:val="decimal" w:pos="113"/>
              </w:tabs>
              <w:spacing w:line="220" w:lineRule="exact"/>
              <w:rPr>
                <w:szCs w:val="22"/>
                <w:rtl/>
              </w:rPr>
            </w:pPr>
          </w:p>
        </w:tc>
        <w:tc>
          <w:tcPr>
            <w:tcW w:w="113" w:type="dxa"/>
            <w:gridSpan w:val="2"/>
            <w:vAlign w:val="bottom"/>
          </w:tcPr>
          <w:p w14:paraId="07E9C4DA"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2E3196DE"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3F759AEA"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1DC4DBCD" w14:textId="77777777" w:rsidR="00AF4CE7" w:rsidRPr="009F318F" w:rsidRDefault="00AF4CE7" w:rsidP="00AF4CE7">
            <w:pPr>
              <w:tabs>
                <w:tab w:val="decimal" w:pos="113"/>
              </w:tabs>
              <w:spacing w:line="220" w:lineRule="exact"/>
              <w:rPr>
                <w:szCs w:val="22"/>
                <w:rtl/>
              </w:rPr>
            </w:pPr>
          </w:p>
        </w:tc>
        <w:tc>
          <w:tcPr>
            <w:tcW w:w="113" w:type="dxa"/>
            <w:shd w:val="clear" w:color="auto" w:fill="auto"/>
            <w:vAlign w:val="bottom"/>
          </w:tcPr>
          <w:p w14:paraId="24310451"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077F5DCA"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3C3DB100" w14:textId="77777777" w:rsidR="00AF4CE7" w:rsidRPr="009F318F" w:rsidRDefault="00AF4CE7" w:rsidP="00AF4CE7">
            <w:pPr>
              <w:tabs>
                <w:tab w:val="decimal" w:pos="113"/>
              </w:tabs>
              <w:spacing w:line="220" w:lineRule="exact"/>
              <w:rPr>
                <w:szCs w:val="22"/>
              </w:rPr>
            </w:pPr>
          </w:p>
        </w:tc>
        <w:tc>
          <w:tcPr>
            <w:tcW w:w="1306" w:type="dxa"/>
            <w:shd w:val="clear" w:color="auto" w:fill="auto"/>
            <w:vAlign w:val="bottom"/>
          </w:tcPr>
          <w:p w14:paraId="25BC23B2" w14:textId="77777777" w:rsidR="00AF4CE7" w:rsidRPr="009F318F" w:rsidRDefault="00AF4CE7" w:rsidP="00AF4CE7">
            <w:pPr>
              <w:tabs>
                <w:tab w:val="decimal" w:pos="113"/>
              </w:tabs>
              <w:spacing w:line="220" w:lineRule="exact"/>
              <w:rPr>
                <w:szCs w:val="22"/>
                <w:rtl/>
              </w:rPr>
            </w:pPr>
          </w:p>
        </w:tc>
      </w:tr>
      <w:tr w:rsidR="00AF4CE7" w:rsidRPr="00E342AA" w14:paraId="5AB7A592" w14:textId="77777777" w:rsidTr="0007242C">
        <w:tc>
          <w:tcPr>
            <w:tcW w:w="1604" w:type="dxa"/>
            <w:vMerge/>
            <w:tcBorders>
              <w:bottom w:val="single" w:sz="6" w:space="0" w:color="auto"/>
              <w:right w:val="single" w:sz="6" w:space="0" w:color="auto"/>
            </w:tcBorders>
          </w:tcPr>
          <w:p w14:paraId="75176746" w14:textId="77777777" w:rsidR="00AF4CE7" w:rsidRPr="009F318F" w:rsidRDefault="00AF4CE7" w:rsidP="00AF4CE7">
            <w:pPr>
              <w:pStyle w:val="4"/>
              <w:keepNext w:val="0"/>
              <w:bidi w:val="0"/>
              <w:ind w:right="57"/>
              <w:jc w:val="right"/>
              <w:rPr>
                <w:i/>
                <w:iCs/>
                <w:sz w:val="13"/>
                <w:szCs w:val="13"/>
                <w:u w:val="none"/>
                <w:rtl/>
              </w:rPr>
            </w:pPr>
          </w:p>
        </w:tc>
        <w:tc>
          <w:tcPr>
            <w:tcW w:w="2665" w:type="dxa"/>
            <w:tcBorders>
              <w:left w:val="single" w:sz="6" w:space="0" w:color="auto"/>
            </w:tcBorders>
            <w:shd w:val="clear" w:color="auto" w:fill="auto"/>
            <w:vAlign w:val="bottom"/>
          </w:tcPr>
          <w:p w14:paraId="1DE1CD49" w14:textId="77777777" w:rsidR="00AF4CE7" w:rsidRPr="009F318F" w:rsidRDefault="00AF4CE7" w:rsidP="00AF4CE7">
            <w:pPr>
              <w:pStyle w:val="a3"/>
              <w:spacing w:line="220" w:lineRule="exact"/>
              <w:ind w:left="227" w:hanging="170"/>
              <w:rPr>
                <w:szCs w:val="22"/>
                <w:rtl/>
              </w:rPr>
            </w:pPr>
            <w:r w:rsidRPr="009F318F">
              <w:rPr>
                <w:rFonts w:hint="cs"/>
                <w:szCs w:val="22"/>
                <w:rtl/>
              </w:rPr>
              <w:t>הכנסות אחרות</w:t>
            </w:r>
            <w:r w:rsidRPr="009F318F">
              <w:rPr>
                <w:rStyle w:val="ab"/>
                <w:szCs w:val="22"/>
                <w:rtl/>
              </w:rPr>
              <w:footnoteReference w:id="22"/>
            </w:r>
          </w:p>
        </w:tc>
        <w:tc>
          <w:tcPr>
            <w:tcW w:w="113" w:type="dxa"/>
            <w:shd w:val="clear" w:color="auto" w:fill="auto"/>
            <w:vAlign w:val="bottom"/>
          </w:tcPr>
          <w:p w14:paraId="7A8D2FE0" w14:textId="77777777" w:rsidR="00AF4CE7" w:rsidRPr="009F318F" w:rsidRDefault="00AF4CE7" w:rsidP="00AF4CE7">
            <w:pPr>
              <w:spacing w:line="220" w:lineRule="exact"/>
              <w:rPr>
                <w:szCs w:val="22"/>
              </w:rPr>
            </w:pPr>
          </w:p>
        </w:tc>
        <w:tc>
          <w:tcPr>
            <w:tcW w:w="907" w:type="dxa"/>
            <w:vAlign w:val="bottom"/>
          </w:tcPr>
          <w:p w14:paraId="157293B9" w14:textId="77777777" w:rsidR="00AF4CE7" w:rsidRPr="009F318F" w:rsidRDefault="00AF4CE7" w:rsidP="00AF4CE7">
            <w:pPr>
              <w:tabs>
                <w:tab w:val="decimal" w:pos="113"/>
              </w:tabs>
              <w:spacing w:line="220" w:lineRule="exact"/>
              <w:rPr>
                <w:szCs w:val="22"/>
                <w:rtl/>
              </w:rPr>
            </w:pPr>
          </w:p>
        </w:tc>
        <w:tc>
          <w:tcPr>
            <w:tcW w:w="113" w:type="dxa"/>
            <w:gridSpan w:val="2"/>
            <w:vAlign w:val="bottom"/>
          </w:tcPr>
          <w:p w14:paraId="6799D0AF"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12E7B76C"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5E7468A6"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32DF8DE9" w14:textId="77777777" w:rsidR="00AF4CE7" w:rsidRPr="009F318F" w:rsidRDefault="00AF4CE7" w:rsidP="00AF4CE7">
            <w:pPr>
              <w:tabs>
                <w:tab w:val="decimal" w:pos="113"/>
              </w:tabs>
              <w:spacing w:line="220" w:lineRule="exact"/>
              <w:rPr>
                <w:szCs w:val="22"/>
                <w:rtl/>
              </w:rPr>
            </w:pPr>
          </w:p>
        </w:tc>
        <w:tc>
          <w:tcPr>
            <w:tcW w:w="113" w:type="dxa"/>
            <w:shd w:val="clear" w:color="auto" w:fill="auto"/>
            <w:vAlign w:val="bottom"/>
          </w:tcPr>
          <w:p w14:paraId="4553E2CF"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3E30FDC2"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7883DE27" w14:textId="77777777" w:rsidR="00AF4CE7" w:rsidRPr="009F318F" w:rsidRDefault="00AF4CE7" w:rsidP="00AF4CE7">
            <w:pPr>
              <w:tabs>
                <w:tab w:val="decimal" w:pos="113"/>
              </w:tabs>
              <w:spacing w:line="220" w:lineRule="exact"/>
              <w:rPr>
                <w:szCs w:val="22"/>
              </w:rPr>
            </w:pPr>
          </w:p>
        </w:tc>
        <w:tc>
          <w:tcPr>
            <w:tcW w:w="1306" w:type="dxa"/>
            <w:shd w:val="clear" w:color="auto" w:fill="auto"/>
            <w:vAlign w:val="bottom"/>
          </w:tcPr>
          <w:p w14:paraId="75EE86D6" w14:textId="77777777" w:rsidR="00AF4CE7" w:rsidRPr="009F318F" w:rsidRDefault="00AF4CE7" w:rsidP="00AF4CE7">
            <w:pPr>
              <w:tabs>
                <w:tab w:val="decimal" w:pos="113"/>
              </w:tabs>
              <w:spacing w:line="220" w:lineRule="exact"/>
              <w:rPr>
                <w:szCs w:val="22"/>
                <w:rtl/>
              </w:rPr>
            </w:pPr>
          </w:p>
        </w:tc>
      </w:tr>
      <w:tr w:rsidR="00AF4CE7" w:rsidRPr="00E342AA" w14:paraId="72B6EB97" w14:textId="77777777" w:rsidTr="0007242C">
        <w:tc>
          <w:tcPr>
            <w:tcW w:w="1604" w:type="dxa"/>
            <w:vMerge/>
            <w:tcBorders>
              <w:bottom w:val="single" w:sz="6" w:space="0" w:color="auto"/>
              <w:right w:val="single" w:sz="6" w:space="0" w:color="auto"/>
            </w:tcBorders>
          </w:tcPr>
          <w:p w14:paraId="5257A62F" w14:textId="77777777" w:rsidR="00AF4CE7" w:rsidRPr="009F318F" w:rsidRDefault="00AF4CE7" w:rsidP="00AF4CE7">
            <w:pPr>
              <w:pStyle w:val="4"/>
              <w:keepNext w:val="0"/>
              <w:bidi w:val="0"/>
              <w:ind w:right="57"/>
              <w:jc w:val="right"/>
              <w:rPr>
                <w:i/>
                <w:iCs/>
                <w:sz w:val="13"/>
                <w:szCs w:val="13"/>
                <w:u w:val="none"/>
              </w:rPr>
            </w:pPr>
          </w:p>
        </w:tc>
        <w:tc>
          <w:tcPr>
            <w:tcW w:w="2665" w:type="dxa"/>
            <w:tcBorders>
              <w:left w:val="single" w:sz="6" w:space="0" w:color="auto"/>
            </w:tcBorders>
            <w:shd w:val="clear" w:color="auto" w:fill="auto"/>
            <w:vAlign w:val="bottom"/>
          </w:tcPr>
          <w:p w14:paraId="078F323E" w14:textId="77777777" w:rsidR="00AF4CE7" w:rsidRPr="009F318F" w:rsidRDefault="00AF4CE7" w:rsidP="00AF4CE7">
            <w:pPr>
              <w:pStyle w:val="a3"/>
              <w:spacing w:line="220" w:lineRule="exact"/>
              <w:ind w:left="227" w:hanging="170"/>
              <w:rPr>
                <w:szCs w:val="22"/>
              </w:rPr>
            </w:pPr>
            <w:r w:rsidRPr="009F318F">
              <w:rPr>
                <w:rFonts w:hint="cs"/>
                <w:szCs w:val="22"/>
                <w:rtl/>
              </w:rPr>
              <w:t>הוצאות אחרות</w:t>
            </w:r>
            <w:r w:rsidRPr="009F318F">
              <w:rPr>
                <w:rStyle w:val="ab"/>
                <w:szCs w:val="22"/>
              </w:rPr>
              <w:footnoteReference w:id="23"/>
            </w:r>
          </w:p>
        </w:tc>
        <w:tc>
          <w:tcPr>
            <w:tcW w:w="113" w:type="dxa"/>
            <w:shd w:val="clear" w:color="auto" w:fill="auto"/>
            <w:vAlign w:val="bottom"/>
          </w:tcPr>
          <w:p w14:paraId="1B872DD9" w14:textId="77777777" w:rsidR="00AF4CE7" w:rsidRPr="009F318F" w:rsidRDefault="00AF4CE7" w:rsidP="00AF4CE7">
            <w:pPr>
              <w:spacing w:line="220" w:lineRule="exact"/>
              <w:rPr>
                <w:szCs w:val="22"/>
              </w:rPr>
            </w:pPr>
          </w:p>
        </w:tc>
        <w:tc>
          <w:tcPr>
            <w:tcW w:w="907" w:type="dxa"/>
            <w:shd w:val="clear" w:color="auto" w:fill="auto"/>
            <w:vAlign w:val="bottom"/>
          </w:tcPr>
          <w:p w14:paraId="2BF68F96" w14:textId="77777777" w:rsidR="00AF4CE7" w:rsidRPr="009F318F" w:rsidRDefault="00AF4CE7" w:rsidP="00AF4CE7">
            <w:pPr>
              <w:tabs>
                <w:tab w:val="decimal" w:pos="113"/>
              </w:tabs>
              <w:spacing w:line="220" w:lineRule="exact"/>
              <w:rPr>
                <w:szCs w:val="22"/>
                <w:rtl/>
              </w:rPr>
            </w:pPr>
          </w:p>
        </w:tc>
        <w:tc>
          <w:tcPr>
            <w:tcW w:w="113" w:type="dxa"/>
            <w:gridSpan w:val="2"/>
            <w:vAlign w:val="bottom"/>
          </w:tcPr>
          <w:p w14:paraId="2CEF3859"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7051736A"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7FC5957A"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5A045FC8" w14:textId="77777777" w:rsidR="00AF4CE7" w:rsidRPr="009F318F" w:rsidRDefault="00AF4CE7" w:rsidP="00AF4CE7">
            <w:pPr>
              <w:tabs>
                <w:tab w:val="decimal" w:pos="113"/>
              </w:tabs>
              <w:spacing w:line="220" w:lineRule="exact"/>
              <w:rPr>
                <w:szCs w:val="22"/>
                <w:rtl/>
              </w:rPr>
            </w:pPr>
          </w:p>
        </w:tc>
        <w:tc>
          <w:tcPr>
            <w:tcW w:w="113" w:type="dxa"/>
            <w:shd w:val="clear" w:color="auto" w:fill="auto"/>
            <w:vAlign w:val="bottom"/>
          </w:tcPr>
          <w:p w14:paraId="74DB5C3C"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1E6E6F2C"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0DABAAC0" w14:textId="77777777" w:rsidR="00AF4CE7" w:rsidRPr="009F318F" w:rsidRDefault="00AF4CE7" w:rsidP="00AF4CE7">
            <w:pPr>
              <w:tabs>
                <w:tab w:val="decimal" w:pos="113"/>
              </w:tabs>
              <w:spacing w:line="220" w:lineRule="exact"/>
              <w:rPr>
                <w:szCs w:val="22"/>
              </w:rPr>
            </w:pPr>
          </w:p>
        </w:tc>
        <w:tc>
          <w:tcPr>
            <w:tcW w:w="1306" w:type="dxa"/>
            <w:shd w:val="clear" w:color="auto" w:fill="auto"/>
            <w:vAlign w:val="bottom"/>
          </w:tcPr>
          <w:p w14:paraId="0DC25155" w14:textId="77777777" w:rsidR="00AF4CE7" w:rsidRPr="009F318F" w:rsidRDefault="00AF4CE7" w:rsidP="00AF4CE7">
            <w:pPr>
              <w:tabs>
                <w:tab w:val="decimal" w:pos="113"/>
              </w:tabs>
              <w:spacing w:line="220" w:lineRule="exact"/>
              <w:rPr>
                <w:szCs w:val="22"/>
                <w:rtl/>
              </w:rPr>
            </w:pPr>
          </w:p>
        </w:tc>
      </w:tr>
      <w:tr w:rsidR="00AF4CE7" w:rsidRPr="00E342AA" w14:paraId="465FDFCB" w14:textId="77777777" w:rsidTr="0007242C">
        <w:tc>
          <w:tcPr>
            <w:tcW w:w="1604" w:type="dxa"/>
            <w:tcBorders>
              <w:top w:val="single" w:sz="6" w:space="0" w:color="auto"/>
            </w:tcBorders>
          </w:tcPr>
          <w:p w14:paraId="3E44B733" w14:textId="75547452" w:rsidR="00AF4CE7" w:rsidRPr="009F318F" w:rsidRDefault="00AF4CE7" w:rsidP="00AF4CE7">
            <w:pPr>
              <w:pStyle w:val="4"/>
              <w:keepNext w:val="0"/>
              <w:bidi w:val="0"/>
              <w:ind w:right="57"/>
              <w:jc w:val="right"/>
              <w:rPr>
                <w:i/>
                <w:iCs/>
                <w:sz w:val="13"/>
                <w:szCs w:val="13"/>
                <w:u w:val="none"/>
                <w:rtl/>
              </w:rPr>
            </w:pPr>
            <w:r w:rsidRPr="009F318F">
              <w:rPr>
                <w:i/>
                <w:iCs/>
                <w:sz w:val="13"/>
                <w:szCs w:val="13"/>
                <w:u w:val="none"/>
              </w:rPr>
              <w:t>IAS 1.</w:t>
            </w:r>
            <w:r>
              <w:rPr>
                <w:i/>
                <w:iCs/>
                <w:sz w:val="13"/>
                <w:szCs w:val="13"/>
                <w:u w:val="none"/>
              </w:rPr>
              <w:t>82(</w:t>
            </w:r>
            <w:proofErr w:type="spellStart"/>
            <w:r>
              <w:rPr>
                <w:i/>
                <w:iCs/>
                <w:sz w:val="13"/>
                <w:szCs w:val="13"/>
                <w:u w:val="none"/>
              </w:rPr>
              <w:t>ba</w:t>
            </w:r>
            <w:proofErr w:type="spellEnd"/>
            <w:r>
              <w:rPr>
                <w:i/>
                <w:iCs/>
                <w:sz w:val="13"/>
                <w:szCs w:val="13"/>
                <w:u w:val="none"/>
              </w:rPr>
              <w:t>)</w:t>
            </w:r>
          </w:p>
        </w:tc>
        <w:tc>
          <w:tcPr>
            <w:tcW w:w="2665" w:type="dxa"/>
            <w:shd w:val="clear" w:color="auto" w:fill="auto"/>
            <w:vAlign w:val="bottom"/>
          </w:tcPr>
          <w:p w14:paraId="6D34E1FC" w14:textId="3BE34CA3" w:rsidR="00AF4CE7" w:rsidRPr="009F318F" w:rsidRDefault="00AF4CE7" w:rsidP="00AF4CE7">
            <w:pPr>
              <w:spacing w:line="220" w:lineRule="exact"/>
              <w:ind w:left="227" w:hanging="170"/>
              <w:jc w:val="left"/>
              <w:rPr>
                <w:szCs w:val="22"/>
              </w:rPr>
            </w:pPr>
            <w:r w:rsidRPr="00CF57B7">
              <w:rPr>
                <w:rFonts w:hint="cs"/>
                <w:szCs w:val="22"/>
                <w:rtl/>
              </w:rPr>
              <w:t>ירידת ערך (ביטול ירידת ערך) לקוחות, חייבים ויתרות חובה</w:t>
            </w:r>
            <w:r w:rsidR="001B1350">
              <w:rPr>
                <w:rFonts w:hint="cs"/>
                <w:szCs w:val="22"/>
                <w:rtl/>
              </w:rPr>
              <w:t xml:space="preserve"> ונכסי חוזה</w:t>
            </w:r>
          </w:p>
        </w:tc>
        <w:tc>
          <w:tcPr>
            <w:tcW w:w="113" w:type="dxa"/>
            <w:shd w:val="clear" w:color="auto" w:fill="auto"/>
            <w:vAlign w:val="bottom"/>
          </w:tcPr>
          <w:p w14:paraId="20CE852C" w14:textId="77777777" w:rsidR="00AF4CE7" w:rsidRPr="009F318F" w:rsidRDefault="00AF4CE7" w:rsidP="00AF4CE7">
            <w:pPr>
              <w:spacing w:line="220" w:lineRule="exact"/>
              <w:rPr>
                <w:szCs w:val="22"/>
              </w:rPr>
            </w:pPr>
          </w:p>
        </w:tc>
        <w:tc>
          <w:tcPr>
            <w:tcW w:w="907" w:type="dxa"/>
            <w:vAlign w:val="bottom"/>
          </w:tcPr>
          <w:p w14:paraId="2DD7AFF1" w14:textId="77777777" w:rsidR="00AF4CE7" w:rsidRPr="009F318F" w:rsidRDefault="00AF4CE7" w:rsidP="00AF4CE7">
            <w:pPr>
              <w:tabs>
                <w:tab w:val="decimal" w:pos="113"/>
              </w:tabs>
              <w:spacing w:line="220" w:lineRule="exact"/>
              <w:rPr>
                <w:szCs w:val="22"/>
                <w:rtl/>
              </w:rPr>
            </w:pPr>
          </w:p>
        </w:tc>
        <w:tc>
          <w:tcPr>
            <w:tcW w:w="113" w:type="dxa"/>
            <w:gridSpan w:val="2"/>
            <w:vAlign w:val="bottom"/>
          </w:tcPr>
          <w:p w14:paraId="46858AEA"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0C2F0F19"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0462EEA1"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626940F9" w14:textId="77777777" w:rsidR="00AF4CE7" w:rsidRPr="009F318F" w:rsidRDefault="00AF4CE7" w:rsidP="00AF4CE7">
            <w:pPr>
              <w:tabs>
                <w:tab w:val="decimal" w:pos="113"/>
              </w:tabs>
              <w:spacing w:line="220" w:lineRule="exact"/>
              <w:rPr>
                <w:szCs w:val="22"/>
                <w:rtl/>
              </w:rPr>
            </w:pPr>
          </w:p>
        </w:tc>
        <w:tc>
          <w:tcPr>
            <w:tcW w:w="113" w:type="dxa"/>
            <w:shd w:val="clear" w:color="auto" w:fill="auto"/>
            <w:vAlign w:val="bottom"/>
          </w:tcPr>
          <w:p w14:paraId="7AEE69EB"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276257EE"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02D40D2C" w14:textId="77777777" w:rsidR="00AF4CE7" w:rsidRPr="009F318F" w:rsidRDefault="00AF4CE7" w:rsidP="00AF4CE7">
            <w:pPr>
              <w:tabs>
                <w:tab w:val="decimal" w:pos="113"/>
              </w:tabs>
              <w:spacing w:line="220" w:lineRule="exact"/>
              <w:rPr>
                <w:szCs w:val="22"/>
              </w:rPr>
            </w:pPr>
          </w:p>
        </w:tc>
        <w:tc>
          <w:tcPr>
            <w:tcW w:w="1306" w:type="dxa"/>
            <w:shd w:val="clear" w:color="auto" w:fill="auto"/>
            <w:vAlign w:val="bottom"/>
          </w:tcPr>
          <w:p w14:paraId="1C09FDF2" w14:textId="77777777" w:rsidR="00AF4CE7" w:rsidRPr="009F318F" w:rsidRDefault="00AF4CE7" w:rsidP="00AF4CE7">
            <w:pPr>
              <w:tabs>
                <w:tab w:val="decimal" w:pos="113"/>
              </w:tabs>
              <w:spacing w:line="220" w:lineRule="exact"/>
              <w:rPr>
                <w:szCs w:val="22"/>
                <w:rtl/>
              </w:rPr>
            </w:pPr>
          </w:p>
        </w:tc>
      </w:tr>
      <w:tr w:rsidR="00AF4CE7" w:rsidRPr="00E342AA" w14:paraId="2375AA00" w14:textId="77777777" w:rsidTr="0007242C">
        <w:tc>
          <w:tcPr>
            <w:tcW w:w="1604" w:type="dxa"/>
            <w:tcBorders>
              <w:top w:val="single" w:sz="6" w:space="0" w:color="auto"/>
            </w:tcBorders>
          </w:tcPr>
          <w:p w14:paraId="6E78E528" w14:textId="77777777" w:rsidR="00AF4CE7" w:rsidRPr="009F318F" w:rsidRDefault="00AF4CE7" w:rsidP="00AF4CE7">
            <w:pPr>
              <w:pStyle w:val="4"/>
              <w:keepNext w:val="0"/>
              <w:bidi w:val="0"/>
              <w:ind w:right="57"/>
              <w:jc w:val="right"/>
              <w:rPr>
                <w:i/>
                <w:iCs/>
                <w:sz w:val="13"/>
                <w:szCs w:val="13"/>
                <w:u w:val="none"/>
                <w:rtl/>
              </w:rPr>
            </w:pPr>
          </w:p>
        </w:tc>
        <w:tc>
          <w:tcPr>
            <w:tcW w:w="2665" w:type="dxa"/>
            <w:shd w:val="clear" w:color="auto" w:fill="auto"/>
            <w:vAlign w:val="bottom"/>
          </w:tcPr>
          <w:p w14:paraId="2EFC1F8D" w14:textId="77777777" w:rsidR="00AF4CE7" w:rsidRPr="009F318F" w:rsidRDefault="00AF4CE7" w:rsidP="00AF4CE7">
            <w:pPr>
              <w:pStyle w:val="a3"/>
              <w:spacing w:line="220" w:lineRule="exact"/>
              <w:ind w:left="0"/>
              <w:rPr>
                <w:szCs w:val="22"/>
              </w:rPr>
            </w:pPr>
          </w:p>
        </w:tc>
        <w:tc>
          <w:tcPr>
            <w:tcW w:w="113" w:type="dxa"/>
            <w:shd w:val="clear" w:color="auto" w:fill="auto"/>
            <w:vAlign w:val="bottom"/>
          </w:tcPr>
          <w:p w14:paraId="19532CFB" w14:textId="77777777" w:rsidR="00AF4CE7" w:rsidRPr="009F318F" w:rsidRDefault="00AF4CE7" w:rsidP="00AF4CE7">
            <w:pPr>
              <w:spacing w:line="220" w:lineRule="exact"/>
              <w:rPr>
                <w:szCs w:val="22"/>
              </w:rPr>
            </w:pPr>
          </w:p>
        </w:tc>
        <w:tc>
          <w:tcPr>
            <w:tcW w:w="907" w:type="dxa"/>
            <w:tcBorders>
              <w:top w:val="single" w:sz="6" w:space="0" w:color="auto"/>
            </w:tcBorders>
            <w:vAlign w:val="bottom"/>
          </w:tcPr>
          <w:p w14:paraId="26F15AF9" w14:textId="77777777" w:rsidR="00AF4CE7" w:rsidRPr="009F318F" w:rsidRDefault="00AF4CE7" w:rsidP="00AF4CE7">
            <w:pPr>
              <w:tabs>
                <w:tab w:val="decimal" w:pos="113"/>
              </w:tabs>
              <w:spacing w:line="220" w:lineRule="exact"/>
              <w:rPr>
                <w:szCs w:val="22"/>
                <w:rtl/>
              </w:rPr>
            </w:pPr>
          </w:p>
        </w:tc>
        <w:tc>
          <w:tcPr>
            <w:tcW w:w="113" w:type="dxa"/>
            <w:gridSpan w:val="2"/>
            <w:vAlign w:val="bottom"/>
          </w:tcPr>
          <w:p w14:paraId="143BC85E" w14:textId="77777777" w:rsidR="00AF4CE7" w:rsidRPr="009F318F" w:rsidRDefault="00AF4CE7" w:rsidP="00AF4CE7">
            <w:pPr>
              <w:tabs>
                <w:tab w:val="decimal" w:pos="113"/>
              </w:tabs>
              <w:spacing w:line="220" w:lineRule="exact"/>
              <w:rPr>
                <w:szCs w:val="22"/>
              </w:rPr>
            </w:pPr>
          </w:p>
        </w:tc>
        <w:tc>
          <w:tcPr>
            <w:tcW w:w="907" w:type="dxa"/>
            <w:tcBorders>
              <w:top w:val="single" w:sz="6" w:space="0" w:color="auto"/>
            </w:tcBorders>
            <w:shd w:val="clear" w:color="auto" w:fill="auto"/>
            <w:vAlign w:val="bottom"/>
          </w:tcPr>
          <w:p w14:paraId="548283AE"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2E0299A1" w14:textId="77777777" w:rsidR="00AF4CE7" w:rsidRPr="009F318F" w:rsidRDefault="00AF4CE7" w:rsidP="00AF4CE7">
            <w:pPr>
              <w:tabs>
                <w:tab w:val="decimal" w:pos="113"/>
              </w:tabs>
              <w:spacing w:line="220" w:lineRule="exact"/>
              <w:rPr>
                <w:szCs w:val="22"/>
              </w:rPr>
            </w:pPr>
          </w:p>
        </w:tc>
        <w:tc>
          <w:tcPr>
            <w:tcW w:w="907" w:type="dxa"/>
            <w:tcBorders>
              <w:top w:val="single" w:sz="6" w:space="0" w:color="auto"/>
            </w:tcBorders>
            <w:shd w:val="clear" w:color="auto" w:fill="auto"/>
            <w:vAlign w:val="bottom"/>
          </w:tcPr>
          <w:p w14:paraId="34CC9326" w14:textId="77777777" w:rsidR="00AF4CE7" w:rsidRPr="009F318F" w:rsidRDefault="00AF4CE7" w:rsidP="00AF4CE7">
            <w:pPr>
              <w:tabs>
                <w:tab w:val="decimal" w:pos="113"/>
              </w:tabs>
              <w:spacing w:line="220" w:lineRule="exact"/>
              <w:rPr>
                <w:szCs w:val="22"/>
                <w:rtl/>
              </w:rPr>
            </w:pPr>
          </w:p>
        </w:tc>
        <w:tc>
          <w:tcPr>
            <w:tcW w:w="113" w:type="dxa"/>
            <w:shd w:val="clear" w:color="auto" w:fill="auto"/>
            <w:vAlign w:val="bottom"/>
          </w:tcPr>
          <w:p w14:paraId="2735F498" w14:textId="77777777" w:rsidR="00AF4CE7" w:rsidRPr="009F318F" w:rsidRDefault="00AF4CE7" w:rsidP="00AF4CE7">
            <w:pPr>
              <w:tabs>
                <w:tab w:val="decimal" w:pos="113"/>
              </w:tabs>
              <w:spacing w:line="220" w:lineRule="exact"/>
              <w:rPr>
                <w:szCs w:val="22"/>
              </w:rPr>
            </w:pPr>
          </w:p>
        </w:tc>
        <w:tc>
          <w:tcPr>
            <w:tcW w:w="907" w:type="dxa"/>
            <w:tcBorders>
              <w:top w:val="single" w:sz="6" w:space="0" w:color="auto"/>
            </w:tcBorders>
            <w:shd w:val="clear" w:color="auto" w:fill="auto"/>
            <w:vAlign w:val="bottom"/>
          </w:tcPr>
          <w:p w14:paraId="5BF53240"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6895A294" w14:textId="77777777" w:rsidR="00AF4CE7" w:rsidRPr="009F318F" w:rsidRDefault="00AF4CE7" w:rsidP="00AF4CE7">
            <w:pPr>
              <w:tabs>
                <w:tab w:val="decimal" w:pos="113"/>
              </w:tabs>
              <w:spacing w:line="220" w:lineRule="exact"/>
              <w:rPr>
                <w:szCs w:val="22"/>
              </w:rPr>
            </w:pPr>
          </w:p>
        </w:tc>
        <w:tc>
          <w:tcPr>
            <w:tcW w:w="1306" w:type="dxa"/>
            <w:tcBorders>
              <w:top w:val="single" w:sz="6" w:space="0" w:color="auto"/>
            </w:tcBorders>
            <w:shd w:val="clear" w:color="auto" w:fill="auto"/>
            <w:vAlign w:val="bottom"/>
          </w:tcPr>
          <w:p w14:paraId="4F8B0618" w14:textId="77777777" w:rsidR="00AF4CE7" w:rsidRPr="009F318F" w:rsidRDefault="00AF4CE7" w:rsidP="00AF4CE7">
            <w:pPr>
              <w:tabs>
                <w:tab w:val="decimal" w:pos="113"/>
              </w:tabs>
              <w:spacing w:line="220" w:lineRule="exact"/>
              <w:rPr>
                <w:szCs w:val="22"/>
                <w:rtl/>
              </w:rPr>
            </w:pPr>
          </w:p>
        </w:tc>
      </w:tr>
      <w:tr w:rsidR="00AF4CE7" w:rsidRPr="00E342AA" w14:paraId="757F5598" w14:textId="77777777" w:rsidTr="0007242C">
        <w:tc>
          <w:tcPr>
            <w:tcW w:w="1604" w:type="dxa"/>
            <w:tcBorders>
              <w:bottom w:val="single" w:sz="6" w:space="0" w:color="auto"/>
              <w:right w:val="single" w:sz="6" w:space="0" w:color="auto"/>
            </w:tcBorders>
          </w:tcPr>
          <w:p w14:paraId="74078F53" w14:textId="77777777" w:rsidR="00AF4CE7" w:rsidRPr="009F318F" w:rsidRDefault="00AF4CE7" w:rsidP="00AF4CE7">
            <w:pPr>
              <w:pStyle w:val="4"/>
              <w:keepNext w:val="0"/>
              <w:bidi w:val="0"/>
              <w:ind w:right="57"/>
              <w:jc w:val="right"/>
              <w:rPr>
                <w:i/>
                <w:iCs/>
                <w:sz w:val="13"/>
                <w:szCs w:val="13"/>
                <w:u w:val="none"/>
              </w:rPr>
            </w:pPr>
            <w:r w:rsidRPr="009F318F">
              <w:rPr>
                <w:i/>
                <w:iCs/>
                <w:sz w:val="13"/>
                <w:szCs w:val="13"/>
                <w:u w:val="none"/>
              </w:rPr>
              <w:t>IAS 1.</w:t>
            </w:r>
            <w:r>
              <w:rPr>
                <w:i/>
                <w:iCs/>
                <w:sz w:val="13"/>
                <w:szCs w:val="13"/>
                <w:u w:val="none"/>
              </w:rPr>
              <w:t>85; IAS 1.BC 55-56</w:t>
            </w:r>
          </w:p>
        </w:tc>
        <w:tc>
          <w:tcPr>
            <w:tcW w:w="2665" w:type="dxa"/>
            <w:tcBorders>
              <w:left w:val="single" w:sz="6" w:space="0" w:color="auto"/>
            </w:tcBorders>
            <w:shd w:val="clear" w:color="auto" w:fill="auto"/>
            <w:vAlign w:val="bottom"/>
          </w:tcPr>
          <w:p w14:paraId="61124E5F" w14:textId="77777777" w:rsidR="00AF4CE7" w:rsidRPr="009F318F" w:rsidRDefault="00AF4CE7" w:rsidP="00AF4CE7">
            <w:pPr>
              <w:pStyle w:val="a3"/>
              <w:spacing w:line="220" w:lineRule="exact"/>
              <w:ind w:left="227" w:hanging="170"/>
              <w:rPr>
                <w:szCs w:val="22"/>
              </w:rPr>
            </w:pPr>
            <w:r w:rsidRPr="009F318F">
              <w:rPr>
                <w:rFonts w:hint="cs"/>
                <w:szCs w:val="22"/>
                <w:rtl/>
              </w:rPr>
              <w:t>רווח (הפסד) תפעולי</w:t>
            </w:r>
          </w:p>
        </w:tc>
        <w:tc>
          <w:tcPr>
            <w:tcW w:w="113" w:type="dxa"/>
            <w:shd w:val="clear" w:color="auto" w:fill="auto"/>
            <w:vAlign w:val="bottom"/>
          </w:tcPr>
          <w:p w14:paraId="16559005" w14:textId="77777777" w:rsidR="00AF4CE7" w:rsidRPr="009F318F" w:rsidRDefault="00AF4CE7" w:rsidP="00AF4CE7">
            <w:pPr>
              <w:spacing w:line="220" w:lineRule="exact"/>
              <w:rPr>
                <w:szCs w:val="22"/>
              </w:rPr>
            </w:pPr>
          </w:p>
        </w:tc>
        <w:tc>
          <w:tcPr>
            <w:tcW w:w="907" w:type="dxa"/>
            <w:shd w:val="clear" w:color="auto" w:fill="auto"/>
            <w:vAlign w:val="bottom"/>
          </w:tcPr>
          <w:p w14:paraId="6B82CCCE" w14:textId="77777777" w:rsidR="00AF4CE7" w:rsidRPr="009F318F" w:rsidRDefault="00AF4CE7" w:rsidP="00AF4CE7">
            <w:pPr>
              <w:tabs>
                <w:tab w:val="decimal" w:pos="113"/>
              </w:tabs>
              <w:spacing w:line="220" w:lineRule="exact"/>
              <w:rPr>
                <w:szCs w:val="22"/>
                <w:rtl/>
              </w:rPr>
            </w:pPr>
          </w:p>
        </w:tc>
        <w:tc>
          <w:tcPr>
            <w:tcW w:w="113" w:type="dxa"/>
            <w:gridSpan w:val="2"/>
            <w:vAlign w:val="bottom"/>
          </w:tcPr>
          <w:p w14:paraId="13F7F57F"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2A91C9F4"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35FD4DB0"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519A2DAE" w14:textId="77777777" w:rsidR="00AF4CE7" w:rsidRPr="009F318F" w:rsidRDefault="00AF4CE7" w:rsidP="00AF4CE7">
            <w:pPr>
              <w:tabs>
                <w:tab w:val="decimal" w:pos="113"/>
              </w:tabs>
              <w:spacing w:line="220" w:lineRule="exact"/>
              <w:rPr>
                <w:szCs w:val="22"/>
                <w:rtl/>
              </w:rPr>
            </w:pPr>
          </w:p>
        </w:tc>
        <w:tc>
          <w:tcPr>
            <w:tcW w:w="113" w:type="dxa"/>
            <w:shd w:val="clear" w:color="auto" w:fill="auto"/>
            <w:vAlign w:val="bottom"/>
          </w:tcPr>
          <w:p w14:paraId="22D756C3"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3A28358E"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339B63B3" w14:textId="77777777" w:rsidR="00AF4CE7" w:rsidRPr="009F318F" w:rsidRDefault="00AF4CE7" w:rsidP="00AF4CE7">
            <w:pPr>
              <w:tabs>
                <w:tab w:val="decimal" w:pos="113"/>
              </w:tabs>
              <w:spacing w:line="220" w:lineRule="exact"/>
              <w:rPr>
                <w:szCs w:val="22"/>
              </w:rPr>
            </w:pPr>
          </w:p>
        </w:tc>
        <w:tc>
          <w:tcPr>
            <w:tcW w:w="1306" w:type="dxa"/>
            <w:shd w:val="clear" w:color="auto" w:fill="auto"/>
            <w:vAlign w:val="bottom"/>
          </w:tcPr>
          <w:p w14:paraId="6B4C9F12" w14:textId="77777777" w:rsidR="00AF4CE7" w:rsidRPr="009F318F" w:rsidRDefault="00AF4CE7" w:rsidP="00AF4CE7">
            <w:pPr>
              <w:tabs>
                <w:tab w:val="decimal" w:pos="113"/>
              </w:tabs>
              <w:spacing w:line="220" w:lineRule="exact"/>
              <w:rPr>
                <w:szCs w:val="22"/>
                <w:rtl/>
              </w:rPr>
            </w:pPr>
          </w:p>
        </w:tc>
      </w:tr>
      <w:tr w:rsidR="00AF4CE7" w:rsidRPr="00E342AA" w14:paraId="5CB75ADC" w14:textId="77777777" w:rsidTr="0007242C">
        <w:tc>
          <w:tcPr>
            <w:tcW w:w="1604" w:type="dxa"/>
            <w:tcBorders>
              <w:top w:val="single" w:sz="6" w:space="0" w:color="auto"/>
            </w:tcBorders>
          </w:tcPr>
          <w:p w14:paraId="3103A354" w14:textId="77777777" w:rsidR="00AF4CE7" w:rsidRPr="009F318F" w:rsidRDefault="00AF4CE7" w:rsidP="00AF4CE7">
            <w:pPr>
              <w:pStyle w:val="4"/>
              <w:keepNext w:val="0"/>
              <w:bidi w:val="0"/>
              <w:ind w:right="57"/>
              <w:jc w:val="right"/>
              <w:rPr>
                <w:i/>
                <w:iCs/>
                <w:sz w:val="13"/>
                <w:szCs w:val="13"/>
                <w:u w:val="none"/>
                <w:rtl/>
              </w:rPr>
            </w:pPr>
          </w:p>
        </w:tc>
        <w:tc>
          <w:tcPr>
            <w:tcW w:w="2665" w:type="dxa"/>
            <w:shd w:val="clear" w:color="auto" w:fill="auto"/>
            <w:vAlign w:val="bottom"/>
          </w:tcPr>
          <w:p w14:paraId="739D91C6" w14:textId="77777777" w:rsidR="00AF4CE7" w:rsidRPr="009F318F" w:rsidRDefault="00AF4CE7" w:rsidP="00AF4CE7">
            <w:pPr>
              <w:pStyle w:val="a3"/>
              <w:spacing w:line="220" w:lineRule="exact"/>
              <w:ind w:left="0"/>
              <w:rPr>
                <w:szCs w:val="22"/>
              </w:rPr>
            </w:pPr>
          </w:p>
        </w:tc>
        <w:tc>
          <w:tcPr>
            <w:tcW w:w="113" w:type="dxa"/>
            <w:shd w:val="clear" w:color="auto" w:fill="auto"/>
            <w:vAlign w:val="bottom"/>
          </w:tcPr>
          <w:p w14:paraId="7EEE44F9" w14:textId="77777777" w:rsidR="00AF4CE7" w:rsidRPr="009F318F" w:rsidRDefault="00AF4CE7" w:rsidP="00AF4CE7">
            <w:pPr>
              <w:spacing w:line="220" w:lineRule="exact"/>
              <w:rPr>
                <w:szCs w:val="22"/>
              </w:rPr>
            </w:pPr>
          </w:p>
        </w:tc>
        <w:tc>
          <w:tcPr>
            <w:tcW w:w="907" w:type="dxa"/>
            <w:vAlign w:val="bottom"/>
          </w:tcPr>
          <w:p w14:paraId="15D901F7" w14:textId="77777777" w:rsidR="00AF4CE7" w:rsidRPr="009F318F" w:rsidRDefault="00AF4CE7" w:rsidP="00AF4CE7">
            <w:pPr>
              <w:tabs>
                <w:tab w:val="decimal" w:pos="113"/>
              </w:tabs>
              <w:spacing w:line="220" w:lineRule="exact"/>
              <w:rPr>
                <w:szCs w:val="22"/>
                <w:rtl/>
              </w:rPr>
            </w:pPr>
          </w:p>
        </w:tc>
        <w:tc>
          <w:tcPr>
            <w:tcW w:w="113" w:type="dxa"/>
            <w:gridSpan w:val="2"/>
            <w:vAlign w:val="bottom"/>
          </w:tcPr>
          <w:p w14:paraId="412D1DCC"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7ADCF65E"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09E47D7F"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1DAF22AB" w14:textId="77777777" w:rsidR="00AF4CE7" w:rsidRPr="009F318F" w:rsidRDefault="00AF4CE7" w:rsidP="00AF4CE7">
            <w:pPr>
              <w:tabs>
                <w:tab w:val="decimal" w:pos="113"/>
              </w:tabs>
              <w:spacing w:line="220" w:lineRule="exact"/>
              <w:rPr>
                <w:szCs w:val="22"/>
                <w:rtl/>
              </w:rPr>
            </w:pPr>
          </w:p>
        </w:tc>
        <w:tc>
          <w:tcPr>
            <w:tcW w:w="113" w:type="dxa"/>
            <w:shd w:val="clear" w:color="auto" w:fill="auto"/>
            <w:vAlign w:val="bottom"/>
          </w:tcPr>
          <w:p w14:paraId="62D1B011"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215C73FD"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72DA7564" w14:textId="77777777" w:rsidR="00AF4CE7" w:rsidRPr="009F318F" w:rsidRDefault="00AF4CE7" w:rsidP="00AF4CE7">
            <w:pPr>
              <w:tabs>
                <w:tab w:val="decimal" w:pos="113"/>
              </w:tabs>
              <w:spacing w:line="220" w:lineRule="exact"/>
              <w:rPr>
                <w:szCs w:val="22"/>
              </w:rPr>
            </w:pPr>
          </w:p>
        </w:tc>
        <w:tc>
          <w:tcPr>
            <w:tcW w:w="1306" w:type="dxa"/>
            <w:shd w:val="clear" w:color="auto" w:fill="auto"/>
            <w:vAlign w:val="bottom"/>
          </w:tcPr>
          <w:p w14:paraId="41D67E48" w14:textId="77777777" w:rsidR="00AF4CE7" w:rsidRPr="009F318F" w:rsidRDefault="00AF4CE7" w:rsidP="00AF4CE7">
            <w:pPr>
              <w:tabs>
                <w:tab w:val="decimal" w:pos="113"/>
              </w:tabs>
              <w:spacing w:line="220" w:lineRule="exact"/>
              <w:rPr>
                <w:szCs w:val="22"/>
                <w:rtl/>
              </w:rPr>
            </w:pPr>
          </w:p>
        </w:tc>
      </w:tr>
      <w:tr w:rsidR="00AF4CE7" w:rsidRPr="00E342AA" w14:paraId="3C858E52" w14:textId="77777777" w:rsidTr="0007242C">
        <w:tc>
          <w:tcPr>
            <w:tcW w:w="1604" w:type="dxa"/>
            <w:tcBorders>
              <w:bottom w:val="single" w:sz="6" w:space="0" w:color="auto"/>
              <w:right w:val="single" w:sz="6" w:space="0" w:color="auto"/>
            </w:tcBorders>
          </w:tcPr>
          <w:p w14:paraId="01258770" w14:textId="77777777" w:rsidR="00AF4CE7" w:rsidRPr="009F318F" w:rsidRDefault="00AF4CE7" w:rsidP="00AF4CE7">
            <w:pPr>
              <w:pStyle w:val="4"/>
              <w:keepNext w:val="0"/>
              <w:bidi w:val="0"/>
              <w:ind w:right="57"/>
              <w:jc w:val="right"/>
              <w:rPr>
                <w:i/>
                <w:iCs/>
                <w:sz w:val="13"/>
                <w:szCs w:val="13"/>
                <w:u w:val="none"/>
                <w:rtl/>
              </w:rPr>
            </w:pPr>
            <w:r w:rsidRPr="009F318F">
              <w:rPr>
                <w:i/>
                <w:iCs/>
                <w:sz w:val="13"/>
                <w:szCs w:val="13"/>
                <w:u w:val="none"/>
              </w:rPr>
              <w:t>IAS 1.82(a)</w:t>
            </w:r>
          </w:p>
        </w:tc>
        <w:tc>
          <w:tcPr>
            <w:tcW w:w="2665" w:type="dxa"/>
            <w:tcBorders>
              <w:left w:val="single" w:sz="6" w:space="0" w:color="auto"/>
            </w:tcBorders>
            <w:shd w:val="clear" w:color="auto" w:fill="auto"/>
            <w:vAlign w:val="bottom"/>
          </w:tcPr>
          <w:p w14:paraId="17C97B2D" w14:textId="77777777" w:rsidR="00AF4CE7" w:rsidRPr="009F318F" w:rsidRDefault="00AF4CE7" w:rsidP="00AF4CE7">
            <w:pPr>
              <w:pStyle w:val="a3"/>
              <w:spacing w:line="220" w:lineRule="exact"/>
              <w:ind w:left="227" w:hanging="170"/>
              <w:rPr>
                <w:szCs w:val="22"/>
              </w:rPr>
            </w:pPr>
            <w:r w:rsidRPr="009F318F">
              <w:rPr>
                <w:rFonts w:hint="cs"/>
                <w:szCs w:val="22"/>
                <w:rtl/>
              </w:rPr>
              <w:t>הכנסות מימון</w:t>
            </w:r>
          </w:p>
        </w:tc>
        <w:tc>
          <w:tcPr>
            <w:tcW w:w="113" w:type="dxa"/>
            <w:shd w:val="clear" w:color="auto" w:fill="auto"/>
            <w:vAlign w:val="bottom"/>
          </w:tcPr>
          <w:p w14:paraId="27873CA0" w14:textId="77777777" w:rsidR="00AF4CE7" w:rsidRPr="009F318F" w:rsidRDefault="00AF4CE7" w:rsidP="00AF4CE7">
            <w:pPr>
              <w:spacing w:line="220" w:lineRule="exact"/>
              <w:rPr>
                <w:szCs w:val="22"/>
              </w:rPr>
            </w:pPr>
          </w:p>
        </w:tc>
        <w:tc>
          <w:tcPr>
            <w:tcW w:w="907" w:type="dxa"/>
            <w:vAlign w:val="bottom"/>
          </w:tcPr>
          <w:p w14:paraId="0A2D8BD9" w14:textId="77777777" w:rsidR="00AF4CE7" w:rsidRPr="009F318F" w:rsidRDefault="00AF4CE7" w:rsidP="00AF4CE7">
            <w:pPr>
              <w:tabs>
                <w:tab w:val="decimal" w:pos="113"/>
              </w:tabs>
              <w:spacing w:line="220" w:lineRule="exact"/>
              <w:rPr>
                <w:szCs w:val="22"/>
                <w:rtl/>
              </w:rPr>
            </w:pPr>
          </w:p>
        </w:tc>
        <w:tc>
          <w:tcPr>
            <w:tcW w:w="113" w:type="dxa"/>
            <w:gridSpan w:val="2"/>
            <w:vAlign w:val="bottom"/>
          </w:tcPr>
          <w:p w14:paraId="105ACB21"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062F712B"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651534FB"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799E65C6" w14:textId="77777777" w:rsidR="00AF4CE7" w:rsidRPr="009F318F" w:rsidRDefault="00AF4CE7" w:rsidP="00AF4CE7">
            <w:pPr>
              <w:tabs>
                <w:tab w:val="decimal" w:pos="113"/>
              </w:tabs>
              <w:spacing w:line="220" w:lineRule="exact"/>
              <w:rPr>
                <w:szCs w:val="22"/>
                <w:rtl/>
              </w:rPr>
            </w:pPr>
          </w:p>
        </w:tc>
        <w:tc>
          <w:tcPr>
            <w:tcW w:w="113" w:type="dxa"/>
            <w:shd w:val="clear" w:color="auto" w:fill="auto"/>
            <w:vAlign w:val="bottom"/>
          </w:tcPr>
          <w:p w14:paraId="4CB34455"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14513DD5"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0BBDDCC3" w14:textId="77777777" w:rsidR="00AF4CE7" w:rsidRPr="009F318F" w:rsidRDefault="00AF4CE7" w:rsidP="00AF4CE7">
            <w:pPr>
              <w:tabs>
                <w:tab w:val="decimal" w:pos="113"/>
              </w:tabs>
              <w:spacing w:line="220" w:lineRule="exact"/>
              <w:rPr>
                <w:szCs w:val="22"/>
              </w:rPr>
            </w:pPr>
          </w:p>
        </w:tc>
        <w:tc>
          <w:tcPr>
            <w:tcW w:w="1306" w:type="dxa"/>
            <w:shd w:val="clear" w:color="auto" w:fill="auto"/>
            <w:vAlign w:val="bottom"/>
          </w:tcPr>
          <w:p w14:paraId="0DCAEA27" w14:textId="77777777" w:rsidR="00AF4CE7" w:rsidRPr="009F318F" w:rsidRDefault="00AF4CE7" w:rsidP="00AF4CE7">
            <w:pPr>
              <w:tabs>
                <w:tab w:val="decimal" w:pos="113"/>
              </w:tabs>
              <w:spacing w:line="220" w:lineRule="exact"/>
              <w:rPr>
                <w:szCs w:val="22"/>
                <w:rtl/>
              </w:rPr>
            </w:pPr>
          </w:p>
        </w:tc>
      </w:tr>
      <w:tr w:rsidR="00AF4CE7" w:rsidRPr="00E342AA" w14:paraId="7DFB5F3C" w14:textId="77777777" w:rsidTr="0007242C">
        <w:tc>
          <w:tcPr>
            <w:tcW w:w="1604" w:type="dxa"/>
            <w:tcBorders>
              <w:top w:val="single" w:sz="6" w:space="0" w:color="auto"/>
              <w:bottom w:val="single" w:sz="6" w:space="0" w:color="auto"/>
              <w:right w:val="single" w:sz="6" w:space="0" w:color="auto"/>
            </w:tcBorders>
          </w:tcPr>
          <w:p w14:paraId="6AB1A372" w14:textId="77777777" w:rsidR="00AF4CE7" w:rsidRPr="009F318F" w:rsidRDefault="00AF4CE7" w:rsidP="00AF4CE7">
            <w:pPr>
              <w:pStyle w:val="4"/>
              <w:keepNext w:val="0"/>
              <w:bidi w:val="0"/>
              <w:ind w:right="57"/>
              <w:jc w:val="right"/>
              <w:rPr>
                <w:i/>
                <w:iCs/>
                <w:sz w:val="13"/>
                <w:szCs w:val="13"/>
                <w:u w:val="none"/>
              </w:rPr>
            </w:pPr>
            <w:r w:rsidRPr="009F318F">
              <w:rPr>
                <w:i/>
                <w:iCs/>
                <w:sz w:val="13"/>
                <w:szCs w:val="13"/>
                <w:u w:val="none"/>
              </w:rPr>
              <w:t>IAS 1.82(b); IFRS 7.20</w:t>
            </w:r>
          </w:p>
        </w:tc>
        <w:tc>
          <w:tcPr>
            <w:tcW w:w="2665" w:type="dxa"/>
            <w:tcBorders>
              <w:left w:val="single" w:sz="6" w:space="0" w:color="auto"/>
            </w:tcBorders>
            <w:shd w:val="clear" w:color="auto" w:fill="auto"/>
            <w:vAlign w:val="bottom"/>
          </w:tcPr>
          <w:p w14:paraId="3BD84D71" w14:textId="77777777" w:rsidR="00AF4CE7" w:rsidRPr="009F318F" w:rsidRDefault="00AF4CE7" w:rsidP="00AF4CE7">
            <w:pPr>
              <w:pStyle w:val="a3"/>
              <w:spacing w:line="220" w:lineRule="exact"/>
              <w:ind w:left="227" w:hanging="170"/>
              <w:rPr>
                <w:szCs w:val="22"/>
              </w:rPr>
            </w:pPr>
            <w:r w:rsidRPr="009F318F">
              <w:rPr>
                <w:rFonts w:hint="cs"/>
                <w:szCs w:val="22"/>
                <w:rtl/>
              </w:rPr>
              <w:t>הוצאות מימון</w:t>
            </w:r>
          </w:p>
        </w:tc>
        <w:tc>
          <w:tcPr>
            <w:tcW w:w="113" w:type="dxa"/>
            <w:shd w:val="clear" w:color="auto" w:fill="auto"/>
            <w:vAlign w:val="bottom"/>
          </w:tcPr>
          <w:p w14:paraId="741FB9A5" w14:textId="77777777" w:rsidR="00AF4CE7" w:rsidRPr="009F318F" w:rsidRDefault="00AF4CE7" w:rsidP="00AF4CE7">
            <w:pPr>
              <w:spacing w:line="220" w:lineRule="exact"/>
              <w:rPr>
                <w:szCs w:val="22"/>
              </w:rPr>
            </w:pPr>
          </w:p>
        </w:tc>
        <w:tc>
          <w:tcPr>
            <w:tcW w:w="907" w:type="dxa"/>
            <w:vAlign w:val="bottom"/>
          </w:tcPr>
          <w:p w14:paraId="0021E7BB" w14:textId="77777777" w:rsidR="00AF4CE7" w:rsidRPr="009F318F" w:rsidRDefault="00AF4CE7" w:rsidP="00AF4CE7">
            <w:pPr>
              <w:tabs>
                <w:tab w:val="decimal" w:pos="113"/>
              </w:tabs>
              <w:spacing w:line="220" w:lineRule="exact"/>
              <w:rPr>
                <w:szCs w:val="22"/>
                <w:rtl/>
              </w:rPr>
            </w:pPr>
          </w:p>
        </w:tc>
        <w:tc>
          <w:tcPr>
            <w:tcW w:w="113" w:type="dxa"/>
            <w:gridSpan w:val="2"/>
            <w:vAlign w:val="bottom"/>
          </w:tcPr>
          <w:p w14:paraId="2FC39CEB"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7E67AEBF"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6AA7D9A2"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44550C9E" w14:textId="77777777" w:rsidR="00AF4CE7" w:rsidRPr="009F318F" w:rsidRDefault="00AF4CE7" w:rsidP="00AF4CE7">
            <w:pPr>
              <w:tabs>
                <w:tab w:val="decimal" w:pos="113"/>
              </w:tabs>
              <w:spacing w:line="220" w:lineRule="exact"/>
              <w:rPr>
                <w:szCs w:val="22"/>
                <w:rtl/>
              </w:rPr>
            </w:pPr>
          </w:p>
        </w:tc>
        <w:tc>
          <w:tcPr>
            <w:tcW w:w="113" w:type="dxa"/>
            <w:shd w:val="clear" w:color="auto" w:fill="auto"/>
            <w:vAlign w:val="bottom"/>
          </w:tcPr>
          <w:p w14:paraId="0DD1F167"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4A26B464"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49E32E1A" w14:textId="77777777" w:rsidR="00AF4CE7" w:rsidRPr="009F318F" w:rsidRDefault="00AF4CE7" w:rsidP="00AF4CE7">
            <w:pPr>
              <w:tabs>
                <w:tab w:val="decimal" w:pos="113"/>
              </w:tabs>
              <w:spacing w:line="220" w:lineRule="exact"/>
              <w:rPr>
                <w:szCs w:val="22"/>
              </w:rPr>
            </w:pPr>
          </w:p>
        </w:tc>
        <w:tc>
          <w:tcPr>
            <w:tcW w:w="1306" w:type="dxa"/>
            <w:shd w:val="clear" w:color="auto" w:fill="auto"/>
            <w:vAlign w:val="bottom"/>
          </w:tcPr>
          <w:p w14:paraId="2B6C8A1E" w14:textId="77777777" w:rsidR="00AF4CE7" w:rsidRPr="009F318F" w:rsidRDefault="00AF4CE7" w:rsidP="00AF4CE7">
            <w:pPr>
              <w:tabs>
                <w:tab w:val="decimal" w:pos="113"/>
              </w:tabs>
              <w:spacing w:line="220" w:lineRule="exact"/>
              <w:rPr>
                <w:szCs w:val="22"/>
                <w:rtl/>
              </w:rPr>
            </w:pPr>
          </w:p>
        </w:tc>
      </w:tr>
      <w:tr w:rsidR="00AF4CE7" w:rsidRPr="00E342AA" w14:paraId="12B55C13" w14:textId="77777777" w:rsidTr="0007242C">
        <w:tc>
          <w:tcPr>
            <w:tcW w:w="1604" w:type="dxa"/>
            <w:tcBorders>
              <w:top w:val="single" w:sz="6" w:space="0" w:color="auto"/>
              <w:bottom w:val="single" w:sz="4" w:space="0" w:color="auto"/>
              <w:right w:val="single" w:sz="6" w:space="0" w:color="auto"/>
            </w:tcBorders>
            <w:vAlign w:val="center"/>
          </w:tcPr>
          <w:p w14:paraId="164F3A55" w14:textId="386E5FC2" w:rsidR="00AF4CE7" w:rsidRPr="009F318F" w:rsidRDefault="00AF4CE7" w:rsidP="00AF4CE7">
            <w:pPr>
              <w:pStyle w:val="4"/>
              <w:keepNext w:val="0"/>
              <w:bidi w:val="0"/>
              <w:ind w:right="57"/>
              <w:jc w:val="right"/>
              <w:rPr>
                <w:i/>
                <w:iCs/>
                <w:sz w:val="13"/>
                <w:szCs w:val="13"/>
                <w:u w:val="none"/>
              </w:rPr>
            </w:pPr>
            <w:r w:rsidRPr="009F318F">
              <w:rPr>
                <w:i/>
                <w:iCs/>
                <w:sz w:val="13"/>
                <w:szCs w:val="13"/>
                <w:u w:val="none"/>
              </w:rPr>
              <w:t>IAS 1.</w:t>
            </w:r>
            <w:r>
              <w:rPr>
                <w:i/>
                <w:iCs/>
                <w:sz w:val="13"/>
                <w:szCs w:val="13"/>
                <w:u w:val="none"/>
              </w:rPr>
              <w:t>82(</w:t>
            </w:r>
            <w:proofErr w:type="spellStart"/>
            <w:r>
              <w:rPr>
                <w:i/>
                <w:iCs/>
                <w:sz w:val="13"/>
                <w:szCs w:val="13"/>
                <w:u w:val="none"/>
              </w:rPr>
              <w:t>ba</w:t>
            </w:r>
            <w:proofErr w:type="spellEnd"/>
            <w:r>
              <w:rPr>
                <w:i/>
                <w:iCs/>
                <w:sz w:val="13"/>
                <w:szCs w:val="13"/>
                <w:u w:val="none"/>
              </w:rPr>
              <w:t>)</w:t>
            </w:r>
          </w:p>
        </w:tc>
        <w:tc>
          <w:tcPr>
            <w:tcW w:w="2665" w:type="dxa"/>
            <w:tcBorders>
              <w:left w:val="single" w:sz="6" w:space="0" w:color="auto"/>
            </w:tcBorders>
            <w:shd w:val="clear" w:color="auto" w:fill="auto"/>
            <w:vAlign w:val="bottom"/>
          </w:tcPr>
          <w:p w14:paraId="787D9695" w14:textId="2158F4A1" w:rsidR="00AF4CE7" w:rsidRPr="009F318F" w:rsidRDefault="00AF4CE7" w:rsidP="00AF4CE7">
            <w:pPr>
              <w:spacing w:line="220" w:lineRule="exact"/>
              <w:ind w:left="227" w:hanging="170"/>
              <w:jc w:val="left"/>
              <w:rPr>
                <w:szCs w:val="22"/>
                <w:rtl/>
              </w:rPr>
            </w:pPr>
            <w:r>
              <w:rPr>
                <w:rFonts w:hint="cs"/>
                <w:szCs w:val="22"/>
                <w:rtl/>
              </w:rPr>
              <w:t>ירידת ערך (ביטול ירידת ערך) השקעות במכשירי חוב</w:t>
            </w:r>
          </w:p>
        </w:tc>
        <w:tc>
          <w:tcPr>
            <w:tcW w:w="113" w:type="dxa"/>
            <w:shd w:val="clear" w:color="auto" w:fill="auto"/>
            <w:vAlign w:val="bottom"/>
          </w:tcPr>
          <w:p w14:paraId="0506CBD1" w14:textId="77777777" w:rsidR="00AF4CE7" w:rsidRPr="009F318F" w:rsidRDefault="00AF4CE7" w:rsidP="00AF4CE7">
            <w:pPr>
              <w:spacing w:line="220" w:lineRule="exact"/>
              <w:rPr>
                <w:szCs w:val="22"/>
              </w:rPr>
            </w:pPr>
          </w:p>
        </w:tc>
        <w:tc>
          <w:tcPr>
            <w:tcW w:w="907" w:type="dxa"/>
            <w:shd w:val="clear" w:color="auto" w:fill="auto"/>
            <w:vAlign w:val="bottom"/>
          </w:tcPr>
          <w:p w14:paraId="70C5C3CD" w14:textId="77777777" w:rsidR="00AF4CE7" w:rsidRPr="009F318F" w:rsidRDefault="00AF4CE7" w:rsidP="00AF4CE7">
            <w:pPr>
              <w:tabs>
                <w:tab w:val="decimal" w:pos="113"/>
              </w:tabs>
              <w:spacing w:line="220" w:lineRule="exact"/>
              <w:rPr>
                <w:szCs w:val="22"/>
                <w:rtl/>
              </w:rPr>
            </w:pPr>
          </w:p>
        </w:tc>
        <w:tc>
          <w:tcPr>
            <w:tcW w:w="113" w:type="dxa"/>
            <w:gridSpan w:val="2"/>
            <w:vAlign w:val="bottom"/>
          </w:tcPr>
          <w:p w14:paraId="6DF5761F"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7CC17DC4"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2602C7CF"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53B81090" w14:textId="77777777" w:rsidR="00AF4CE7" w:rsidRPr="009F318F" w:rsidRDefault="00AF4CE7" w:rsidP="00AF4CE7">
            <w:pPr>
              <w:tabs>
                <w:tab w:val="decimal" w:pos="113"/>
              </w:tabs>
              <w:spacing w:line="220" w:lineRule="exact"/>
              <w:rPr>
                <w:szCs w:val="22"/>
                <w:rtl/>
              </w:rPr>
            </w:pPr>
          </w:p>
        </w:tc>
        <w:tc>
          <w:tcPr>
            <w:tcW w:w="113" w:type="dxa"/>
            <w:shd w:val="clear" w:color="auto" w:fill="auto"/>
            <w:vAlign w:val="bottom"/>
          </w:tcPr>
          <w:p w14:paraId="57603F46"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22684DE7"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168158DC" w14:textId="77777777" w:rsidR="00AF4CE7" w:rsidRPr="009F318F" w:rsidRDefault="00AF4CE7" w:rsidP="00AF4CE7">
            <w:pPr>
              <w:tabs>
                <w:tab w:val="decimal" w:pos="113"/>
              </w:tabs>
              <w:spacing w:line="220" w:lineRule="exact"/>
              <w:rPr>
                <w:szCs w:val="22"/>
              </w:rPr>
            </w:pPr>
          </w:p>
        </w:tc>
        <w:tc>
          <w:tcPr>
            <w:tcW w:w="1306" w:type="dxa"/>
            <w:shd w:val="clear" w:color="auto" w:fill="auto"/>
            <w:vAlign w:val="bottom"/>
          </w:tcPr>
          <w:p w14:paraId="7B3A9D66" w14:textId="77777777" w:rsidR="00AF4CE7" w:rsidRPr="009F318F" w:rsidRDefault="00AF4CE7" w:rsidP="00AF4CE7">
            <w:pPr>
              <w:tabs>
                <w:tab w:val="decimal" w:pos="113"/>
              </w:tabs>
              <w:spacing w:line="220" w:lineRule="exact"/>
              <w:rPr>
                <w:szCs w:val="22"/>
                <w:rtl/>
              </w:rPr>
            </w:pPr>
          </w:p>
        </w:tc>
      </w:tr>
      <w:tr w:rsidR="00AF4CE7" w:rsidRPr="00E342AA" w14:paraId="14AAB04B" w14:textId="77777777" w:rsidTr="0007242C">
        <w:tc>
          <w:tcPr>
            <w:tcW w:w="1604" w:type="dxa"/>
            <w:tcBorders>
              <w:top w:val="single" w:sz="6" w:space="0" w:color="auto"/>
              <w:bottom w:val="single" w:sz="4" w:space="0" w:color="auto"/>
              <w:right w:val="single" w:sz="6" w:space="0" w:color="auto"/>
            </w:tcBorders>
            <w:vAlign w:val="center"/>
          </w:tcPr>
          <w:p w14:paraId="2F8185CC" w14:textId="77777777" w:rsidR="00AF4CE7" w:rsidRPr="009F318F" w:rsidRDefault="00AF4CE7" w:rsidP="00AF4CE7">
            <w:pPr>
              <w:pStyle w:val="4"/>
              <w:keepNext w:val="0"/>
              <w:bidi w:val="0"/>
              <w:ind w:right="57"/>
              <w:jc w:val="right"/>
              <w:rPr>
                <w:i/>
                <w:iCs/>
                <w:sz w:val="13"/>
                <w:szCs w:val="13"/>
                <w:u w:val="none"/>
                <w:rtl/>
              </w:rPr>
            </w:pPr>
            <w:r w:rsidRPr="009F318F">
              <w:rPr>
                <w:i/>
                <w:iCs/>
                <w:sz w:val="13"/>
                <w:szCs w:val="13"/>
                <w:u w:val="none"/>
              </w:rPr>
              <w:t>IAS 1.82(c); IAS 28.38</w:t>
            </w:r>
          </w:p>
        </w:tc>
        <w:tc>
          <w:tcPr>
            <w:tcW w:w="2665" w:type="dxa"/>
            <w:tcBorders>
              <w:left w:val="single" w:sz="6" w:space="0" w:color="auto"/>
            </w:tcBorders>
            <w:shd w:val="clear" w:color="auto" w:fill="auto"/>
            <w:vAlign w:val="bottom"/>
          </w:tcPr>
          <w:p w14:paraId="16F6A679" w14:textId="02FFD231" w:rsidR="00AF4CE7" w:rsidRPr="009F318F" w:rsidRDefault="00AF4CE7" w:rsidP="00AF4CE7">
            <w:pPr>
              <w:spacing w:line="220" w:lineRule="exact"/>
              <w:ind w:left="227" w:hanging="170"/>
              <w:jc w:val="left"/>
              <w:rPr>
                <w:szCs w:val="22"/>
              </w:rPr>
            </w:pPr>
            <w:r w:rsidRPr="009F318F">
              <w:rPr>
                <w:rFonts w:hint="cs"/>
                <w:szCs w:val="22"/>
                <w:rtl/>
              </w:rPr>
              <w:t xml:space="preserve">חלק הקבוצה ברווחי (בהפסדי) חברות המטופלות לפי שיטת השווי </w:t>
            </w:r>
            <w:r w:rsidRPr="009F318F">
              <w:rPr>
                <w:rFonts w:hint="eastAsia"/>
                <w:szCs w:val="22"/>
                <w:rtl/>
              </w:rPr>
              <w:t>המאזני</w:t>
            </w:r>
            <w:r w:rsidRPr="009F318F">
              <w:rPr>
                <w:szCs w:val="22"/>
                <w:rtl/>
              </w:rPr>
              <w:t xml:space="preserve">, </w:t>
            </w:r>
            <w:r w:rsidRPr="009F318F">
              <w:rPr>
                <w:rFonts w:hint="eastAsia"/>
                <w:szCs w:val="22"/>
                <w:rtl/>
              </w:rPr>
              <w:t>נטו</w:t>
            </w:r>
            <w:r>
              <w:rPr>
                <w:rStyle w:val="ab"/>
                <w:szCs w:val="22"/>
              </w:rPr>
              <w:footnoteReference w:id="24"/>
            </w:r>
          </w:p>
        </w:tc>
        <w:tc>
          <w:tcPr>
            <w:tcW w:w="113" w:type="dxa"/>
            <w:shd w:val="clear" w:color="auto" w:fill="auto"/>
            <w:vAlign w:val="bottom"/>
          </w:tcPr>
          <w:p w14:paraId="0F5D2EC0" w14:textId="77777777" w:rsidR="00AF4CE7" w:rsidRPr="009F318F" w:rsidRDefault="00AF4CE7" w:rsidP="00AF4CE7">
            <w:pPr>
              <w:spacing w:line="220" w:lineRule="exact"/>
              <w:rPr>
                <w:szCs w:val="22"/>
              </w:rPr>
            </w:pPr>
          </w:p>
        </w:tc>
        <w:tc>
          <w:tcPr>
            <w:tcW w:w="907" w:type="dxa"/>
            <w:tcBorders>
              <w:bottom w:val="single" w:sz="6" w:space="0" w:color="auto"/>
            </w:tcBorders>
            <w:shd w:val="clear" w:color="auto" w:fill="auto"/>
            <w:vAlign w:val="bottom"/>
          </w:tcPr>
          <w:p w14:paraId="04D73779" w14:textId="77777777" w:rsidR="00AF4CE7" w:rsidRPr="009F318F" w:rsidRDefault="00AF4CE7" w:rsidP="00AF4CE7">
            <w:pPr>
              <w:tabs>
                <w:tab w:val="decimal" w:pos="113"/>
              </w:tabs>
              <w:spacing w:line="220" w:lineRule="exact"/>
              <w:rPr>
                <w:szCs w:val="22"/>
                <w:rtl/>
              </w:rPr>
            </w:pPr>
          </w:p>
        </w:tc>
        <w:tc>
          <w:tcPr>
            <w:tcW w:w="113" w:type="dxa"/>
            <w:gridSpan w:val="2"/>
            <w:vAlign w:val="bottom"/>
          </w:tcPr>
          <w:p w14:paraId="4F77C784" w14:textId="77777777" w:rsidR="00AF4CE7" w:rsidRPr="009F318F" w:rsidRDefault="00AF4CE7" w:rsidP="00AF4CE7">
            <w:pPr>
              <w:tabs>
                <w:tab w:val="decimal" w:pos="113"/>
              </w:tabs>
              <w:spacing w:line="220" w:lineRule="exact"/>
              <w:rPr>
                <w:szCs w:val="22"/>
              </w:rPr>
            </w:pPr>
          </w:p>
        </w:tc>
        <w:tc>
          <w:tcPr>
            <w:tcW w:w="907" w:type="dxa"/>
            <w:tcBorders>
              <w:bottom w:val="single" w:sz="6" w:space="0" w:color="auto"/>
            </w:tcBorders>
            <w:shd w:val="clear" w:color="auto" w:fill="auto"/>
            <w:vAlign w:val="bottom"/>
          </w:tcPr>
          <w:p w14:paraId="412DF363"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1ADEEE0A" w14:textId="77777777" w:rsidR="00AF4CE7" w:rsidRPr="009F318F" w:rsidRDefault="00AF4CE7" w:rsidP="00AF4CE7">
            <w:pPr>
              <w:tabs>
                <w:tab w:val="decimal" w:pos="113"/>
              </w:tabs>
              <w:spacing w:line="220" w:lineRule="exact"/>
              <w:rPr>
                <w:szCs w:val="22"/>
              </w:rPr>
            </w:pPr>
          </w:p>
        </w:tc>
        <w:tc>
          <w:tcPr>
            <w:tcW w:w="907" w:type="dxa"/>
            <w:tcBorders>
              <w:bottom w:val="single" w:sz="6" w:space="0" w:color="auto"/>
            </w:tcBorders>
            <w:shd w:val="clear" w:color="auto" w:fill="auto"/>
            <w:vAlign w:val="bottom"/>
          </w:tcPr>
          <w:p w14:paraId="755EBDA3" w14:textId="77777777" w:rsidR="00AF4CE7" w:rsidRPr="009F318F" w:rsidRDefault="00AF4CE7" w:rsidP="00AF4CE7">
            <w:pPr>
              <w:tabs>
                <w:tab w:val="decimal" w:pos="113"/>
              </w:tabs>
              <w:spacing w:line="220" w:lineRule="exact"/>
              <w:rPr>
                <w:szCs w:val="22"/>
                <w:rtl/>
              </w:rPr>
            </w:pPr>
          </w:p>
        </w:tc>
        <w:tc>
          <w:tcPr>
            <w:tcW w:w="113" w:type="dxa"/>
            <w:shd w:val="clear" w:color="auto" w:fill="auto"/>
            <w:vAlign w:val="bottom"/>
          </w:tcPr>
          <w:p w14:paraId="4E9E0568" w14:textId="77777777" w:rsidR="00AF4CE7" w:rsidRPr="009F318F" w:rsidRDefault="00AF4CE7" w:rsidP="00AF4CE7">
            <w:pPr>
              <w:tabs>
                <w:tab w:val="decimal" w:pos="113"/>
              </w:tabs>
              <w:spacing w:line="220" w:lineRule="exact"/>
              <w:rPr>
                <w:szCs w:val="22"/>
              </w:rPr>
            </w:pPr>
          </w:p>
        </w:tc>
        <w:tc>
          <w:tcPr>
            <w:tcW w:w="907" w:type="dxa"/>
            <w:tcBorders>
              <w:bottom w:val="single" w:sz="6" w:space="0" w:color="auto"/>
            </w:tcBorders>
            <w:shd w:val="clear" w:color="auto" w:fill="auto"/>
            <w:vAlign w:val="bottom"/>
          </w:tcPr>
          <w:p w14:paraId="1F4255E7"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4EE640B4" w14:textId="77777777" w:rsidR="00AF4CE7" w:rsidRPr="009F318F" w:rsidRDefault="00AF4CE7" w:rsidP="00AF4CE7">
            <w:pPr>
              <w:tabs>
                <w:tab w:val="decimal" w:pos="113"/>
              </w:tabs>
              <w:spacing w:line="220" w:lineRule="exact"/>
              <w:rPr>
                <w:szCs w:val="22"/>
              </w:rPr>
            </w:pPr>
          </w:p>
        </w:tc>
        <w:tc>
          <w:tcPr>
            <w:tcW w:w="1306" w:type="dxa"/>
            <w:tcBorders>
              <w:bottom w:val="single" w:sz="6" w:space="0" w:color="auto"/>
            </w:tcBorders>
            <w:shd w:val="clear" w:color="auto" w:fill="auto"/>
            <w:vAlign w:val="bottom"/>
          </w:tcPr>
          <w:p w14:paraId="724D25A9" w14:textId="77777777" w:rsidR="00AF4CE7" w:rsidRPr="009F318F" w:rsidRDefault="00AF4CE7" w:rsidP="00AF4CE7">
            <w:pPr>
              <w:tabs>
                <w:tab w:val="decimal" w:pos="113"/>
              </w:tabs>
              <w:spacing w:line="220" w:lineRule="exact"/>
              <w:rPr>
                <w:szCs w:val="22"/>
                <w:rtl/>
              </w:rPr>
            </w:pPr>
          </w:p>
        </w:tc>
      </w:tr>
      <w:tr w:rsidR="00AF4CE7" w:rsidRPr="00E342AA" w14:paraId="7E98EB9A" w14:textId="77777777" w:rsidTr="0007242C">
        <w:tc>
          <w:tcPr>
            <w:tcW w:w="1604" w:type="dxa"/>
            <w:tcBorders>
              <w:top w:val="single" w:sz="4" w:space="0" w:color="auto"/>
            </w:tcBorders>
          </w:tcPr>
          <w:p w14:paraId="7339F64C" w14:textId="77777777" w:rsidR="00AF4CE7" w:rsidRPr="009F318F" w:rsidRDefault="00AF4CE7" w:rsidP="00AF4CE7">
            <w:pPr>
              <w:pStyle w:val="4"/>
              <w:keepNext w:val="0"/>
              <w:bidi w:val="0"/>
              <w:ind w:right="57"/>
              <w:jc w:val="right"/>
              <w:rPr>
                <w:i/>
                <w:iCs/>
                <w:sz w:val="13"/>
                <w:szCs w:val="13"/>
                <w:u w:val="none"/>
              </w:rPr>
            </w:pPr>
          </w:p>
        </w:tc>
        <w:tc>
          <w:tcPr>
            <w:tcW w:w="2665" w:type="dxa"/>
            <w:shd w:val="clear" w:color="auto" w:fill="auto"/>
            <w:vAlign w:val="bottom"/>
          </w:tcPr>
          <w:p w14:paraId="11AAC5A3" w14:textId="77777777" w:rsidR="00AF4CE7" w:rsidRPr="009F318F" w:rsidRDefault="00AF4CE7" w:rsidP="00AF4CE7">
            <w:pPr>
              <w:pStyle w:val="a3"/>
              <w:spacing w:line="220" w:lineRule="exact"/>
              <w:ind w:left="0"/>
              <w:rPr>
                <w:szCs w:val="22"/>
              </w:rPr>
            </w:pPr>
          </w:p>
        </w:tc>
        <w:tc>
          <w:tcPr>
            <w:tcW w:w="113" w:type="dxa"/>
            <w:shd w:val="clear" w:color="auto" w:fill="auto"/>
            <w:vAlign w:val="bottom"/>
          </w:tcPr>
          <w:p w14:paraId="5F6CB3C9" w14:textId="77777777" w:rsidR="00AF4CE7" w:rsidRPr="009F318F" w:rsidRDefault="00AF4CE7" w:rsidP="00AF4CE7">
            <w:pPr>
              <w:spacing w:line="220" w:lineRule="exact"/>
              <w:rPr>
                <w:szCs w:val="22"/>
              </w:rPr>
            </w:pPr>
          </w:p>
        </w:tc>
        <w:tc>
          <w:tcPr>
            <w:tcW w:w="907" w:type="dxa"/>
            <w:tcBorders>
              <w:top w:val="single" w:sz="6" w:space="0" w:color="auto"/>
            </w:tcBorders>
            <w:vAlign w:val="bottom"/>
          </w:tcPr>
          <w:p w14:paraId="683A2159" w14:textId="77777777" w:rsidR="00AF4CE7" w:rsidRPr="009F318F" w:rsidRDefault="00AF4CE7" w:rsidP="00AF4CE7">
            <w:pPr>
              <w:tabs>
                <w:tab w:val="decimal" w:pos="113"/>
              </w:tabs>
              <w:spacing w:line="220" w:lineRule="exact"/>
              <w:rPr>
                <w:szCs w:val="22"/>
                <w:rtl/>
              </w:rPr>
            </w:pPr>
          </w:p>
        </w:tc>
        <w:tc>
          <w:tcPr>
            <w:tcW w:w="113" w:type="dxa"/>
            <w:gridSpan w:val="2"/>
            <w:vAlign w:val="bottom"/>
          </w:tcPr>
          <w:p w14:paraId="191E52CA" w14:textId="77777777" w:rsidR="00AF4CE7" w:rsidRPr="009F318F" w:rsidRDefault="00AF4CE7" w:rsidP="00AF4CE7">
            <w:pPr>
              <w:tabs>
                <w:tab w:val="decimal" w:pos="113"/>
              </w:tabs>
              <w:spacing w:line="220" w:lineRule="exact"/>
              <w:rPr>
                <w:szCs w:val="22"/>
              </w:rPr>
            </w:pPr>
          </w:p>
        </w:tc>
        <w:tc>
          <w:tcPr>
            <w:tcW w:w="907" w:type="dxa"/>
            <w:tcBorders>
              <w:top w:val="single" w:sz="6" w:space="0" w:color="auto"/>
            </w:tcBorders>
            <w:shd w:val="clear" w:color="auto" w:fill="auto"/>
            <w:vAlign w:val="bottom"/>
          </w:tcPr>
          <w:p w14:paraId="3B5AC1BC"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23C72589" w14:textId="77777777" w:rsidR="00AF4CE7" w:rsidRPr="009F318F" w:rsidRDefault="00AF4CE7" w:rsidP="00AF4CE7">
            <w:pPr>
              <w:tabs>
                <w:tab w:val="decimal" w:pos="113"/>
              </w:tabs>
              <w:spacing w:line="220" w:lineRule="exact"/>
              <w:rPr>
                <w:szCs w:val="22"/>
              </w:rPr>
            </w:pPr>
          </w:p>
        </w:tc>
        <w:tc>
          <w:tcPr>
            <w:tcW w:w="907" w:type="dxa"/>
            <w:tcBorders>
              <w:top w:val="single" w:sz="6" w:space="0" w:color="auto"/>
            </w:tcBorders>
            <w:shd w:val="clear" w:color="auto" w:fill="auto"/>
            <w:vAlign w:val="bottom"/>
          </w:tcPr>
          <w:p w14:paraId="29F7C340" w14:textId="77777777" w:rsidR="00AF4CE7" w:rsidRPr="009F318F" w:rsidRDefault="00AF4CE7" w:rsidP="00AF4CE7">
            <w:pPr>
              <w:tabs>
                <w:tab w:val="decimal" w:pos="113"/>
              </w:tabs>
              <w:spacing w:line="220" w:lineRule="exact"/>
              <w:rPr>
                <w:szCs w:val="22"/>
                <w:rtl/>
              </w:rPr>
            </w:pPr>
          </w:p>
        </w:tc>
        <w:tc>
          <w:tcPr>
            <w:tcW w:w="113" w:type="dxa"/>
            <w:shd w:val="clear" w:color="auto" w:fill="auto"/>
            <w:vAlign w:val="bottom"/>
          </w:tcPr>
          <w:p w14:paraId="210A36DC" w14:textId="77777777" w:rsidR="00AF4CE7" w:rsidRPr="009F318F" w:rsidRDefault="00AF4CE7" w:rsidP="00AF4CE7">
            <w:pPr>
              <w:tabs>
                <w:tab w:val="decimal" w:pos="113"/>
              </w:tabs>
              <w:spacing w:line="220" w:lineRule="exact"/>
              <w:rPr>
                <w:szCs w:val="22"/>
              </w:rPr>
            </w:pPr>
          </w:p>
        </w:tc>
        <w:tc>
          <w:tcPr>
            <w:tcW w:w="907" w:type="dxa"/>
            <w:tcBorders>
              <w:top w:val="single" w:sz="6" w:space="0" w:color="auto"/>
            </w:tcBorders>
            <w:shd w:val="clear" w:color="auto" w:fill="auto"/>
            <w:vAlign w:val="bottom"/>
          </w:tcPr>
          <w:p w14:paraId="1FE749C6"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0705FF15" w14:textId="77777777" w:rsidR="00AF4CE7" w:rsidRPr="009F318F" w:rsidRDefault="00AF4CE7" w:rsidP="00AF4CE7">
            <w:pPr>
              <w:tabs>
                <w:tab w:val="decimal" w:pos="113"/>
              </w:tabs>
              <w:spacing w:line="220" w:lineRule="exact"/>
              <w:rPr>
                <w:szCs w:val="22"/>
              </w:rPr>
            </w:pPr>
          </w:p>
        </w:tc>
        <w:tc>
          <w:tcPr>
            <w:tcW w:w="1306" w:type="dxa"/>
            <w:tcBorders>
              <w:top w:val="single" w:sz="6" w:space="0" w:color="auto"/>
            </w:tcBorders>
            <w:shd w:val="clear" w:color="auto" w:fill="auto"/>
            <w:vAlign w:val="bottom"/>
          </w:tcPr>
          <w:p w14:paraId="0C178D6B" w14:textId="77777777" w:rsidR="00AF4CE7" w:rsidRPr="009F318F" w:rsidRDefault="00AF4CE7" w:rsidP="00AF4CE7">
            <w:pPr>
              <w:tabs>
                <w:tab w:val="decimal" w:pos="113"/>
              </w:tabs>
              <w:spacing w:line="220" w:lineRule="exact"/>
              <w:rPr>
                <w:szCs w:val="22"/>
                <w:rtl/>
              </w:rPr>
            </w:pPr>
          </w:p>
        </w:tc>
      </w:tr>
      <w:tr w:rsidR="00AF4CE7" w:rsidRPr="00E342AA" w14:paraId="22E668F4" w14:textId="77777777" w:rsidTr="0007242C">
        <w:tc>
          <w:tcPr>
            <w:tcW w:w="1604" w:type="dxa"/>
            <w:tcBorders>
              <w:bottom w:val="single" w:sz="6" w:space="0" w:color="auto"/>
              <w:right w:val="single" w:sz="6" w:space="0" w:color="auto"/>
            </w:tcBorders>
            <w:vAlign w:val="center"/>
          </w:tcPr>
          <w:p w14:paraId="4B9379D1" w14:textId="77777777" w:rsidR="00AF4CE7" w:rsidRPr="009F318F" w:rsidRDefault="00AF4CE7" w:rsidP="00AF4CE7">
            <w:pPr>
              <w:pStyle w:val="4"/>
              <w:keepNext w:val="0"/>
              <w:bidi w:val="0"/>
              <w:ind w:right="57"/>
              <w:jc w:val="right"/>
              <w:rPr>
                <w:i/>
                <w:iCs/>
                <w:sz w:val="13"/>
                <w:szCs w:val="13"/>
                <w:u w:val="none"/>
              </w:rPr>
            </w:pPr>
            <w:r w:rsidRPr="009F318F">
              <w:rPr>
                <w:i/>
                <w:iCs/>
                <w:sz w:val="13"/>
                <w:szCs w:val="13"/>
                <w:u w:val="none"/>
              </w:rPr>
              <w:t>IAS 1.85</w:t>
            </w:r>
          </w:p>
        </w:tc>
        <w:tc>
          <w:tcPr>
            <w:tcW w:w="2665" w:type="dxa"/>
            <w:tcBorders>
              <w:left w:val="single" w:sz="6" w:space="0" w:color="auto"/>
            </w:tcBorders>
            <w:shd w:val="clear" w:color="auto" w:fill="auto"/>
            <w:vAlign w:val="bottom"/>
          </w:tcPr>
          <w:p w14:paraId="73B51EF7" w14:textId="77777777" w:rsidR="00AF4CE7" w:rsidRPr="009F318F" w:rsidRDefault="00AF4CE7" w:rsidP="00AF4CE7">
            <w:pPr>
              <w:pStyle w:val="a3"/>
              <w:spacing w:line="220" w:lineRule="exact"/>
              <w:ind w:left="227" w:hanging="170"/>
              <w:rPr>
                <w:szCs w:val="22"/>
              </w:rPr>
            </w:pPr>
            <w:r w:rsidRPr="009F318F">
              <w:rPr>
                <w:rFonts w:hint="cs"/>
                <w:szCs w:val="22"/>
                <w:rtl/>
              </w:rPr>
              <w:t>רווח (הפסד) לפני מסים על ההכנסה</w:t>
            </w:r>
          </w:p>
        </w:tc>
        <w:tc>
          <w:tcPr>
            <w:tcW w:w="113" w:type="dxa"/>
            <w:shd w:val="clear" w:color="auto" w:fill="auto"/>
            <w:vAlign w:val="bottom"/>
          </w:tcPr>
          <w:p w14:paraId="0671D3FC" w14:textId="77777777" w:rsidR="00AF4CE7" w:rsidRPr="009F318F" w:rsidRDefault="00AF4CE7" w:rsidP="00AF4CE7">
            <w:pPr>
              <w:spacing w:line="220" w:lineRule="exact"/>
              <w:rPr>
                <w:szCs w:val="22"/>
              </w:rPr>
            </w:pPr>
          </w:p>
        </w:tc>
        <w:tc>
          <w:tcPr>
            <w:tcW w:w="907" w:type="dxa"/>
            <w:vAlign w:val="bottom"/>
          </w:tcPr>
          <w:p w14:paraId="57DE0D8A" w14:textId="77777777" w:rsidR="00AF4CE7" w:rsidRPr="009F318F" w:rsidRDefault="00AF4CE7" w:rsidP="00AF4CE7">
            <w:pPr>
              <w:tabs>
                <w:tab w:val="decimal" w:pos="113"/>
              </w:tabs>
              <w:spacing w:line="220" w:lineRule="exact"/>
              <w:rPr>
                <w:szCs w:val="22"/>
                <w:rtl/>
              </w:rPr>
            </w:pPr>
          </w:p>
        </w:tc>
        <w:tc>
          <w:tcPr>
            <w:tcW w:w="113" w:type="dxa"/>
            <w:gridSpan w:val="2"/>
            <w:vAlign w:val="bottom"/>
          </w:tcPr>
          <w:p w14:paraId="7CBA3A4D"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0F5B8DA4"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4655952F"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5C490649" w14:textId="77777777" w:rsidR="00AF4CE7" w:rsidRPr="009F318F" w:rsidRDefault="00AF4CE7" w:rsidP="00AF4CE7">
            <w:pPr>
              <w:tabs>
                <w:tab w:val="decimal" w:pos="113"/>
              </w:tabs>
              <w:spacing w:line="220" w:lineRule="exact"/>
              <w:rPr>
                <w:szCs w:val="22"/>
                <w:rtl/>
              </w:rPr>
            </w:pPr>
          </w:p>
        </w:tc>
        <w:tc>
          <w:tcPr>
            <w:tcW w:w="113" w:type="dxa"/>
            <w:shd w:val="clear" w:color="auto" w:fill="auto"/>
            <w:vAlign w:val="bottom"/>
          </w:tcPr>
          <w:p w14:paraId="78831308"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577E050D"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1894BA56" w14:textId="77777777" w:rsidR="00AF4CE7" w:rsidRPr="009F318F" w:rsidRDefault="00AF4CE7" w:rsidP="00AF4CE7">
            <w:pPr>
              <w:tabs>
                <w:tab w:val="decimal" w:pos="113"/>
              </w:tabs>
              <w:spacing w:line="220" w:lineRule="exact"/>
              <w:rPr>
                <w:szCs w:val="22"/>
              </w:rPr>
            </w:pPr>
          </w:p>
        </w:tc>
        <w:tc>
          <w:tcPr>
            <w:tcW w:w="1306" w:type="dxa"/>
            <w:shd w:val="clear" w:color="auto" w:fill="auto"/>
            <w:vAlign w:val="bottom"/>
          </w:tcPr>
          <w:p w14:paraId="1CBD3D53" w14:textId="77777777" w:rsidR="00AF4CE7" w:rsidRPr="009F318F" w:rsidRDefault="00AF4CE7" w:rsidP="00AF4CE7">
            <w:pPr>
              <w:tabs>
                <w:tab w:val="decimal" w:pos="113"/>
              </w:tabs>
              <w:spacing w:line="220" w:lineRule="exact"/>
              <w:rPr>
                <w:szCs w:val="22"/>
                <w:rtl/>
              </w:rPr>
            </w:pPr>
          </w:p>
        </w:tc>
      </w:tr>
      <w:tr w:rsidR="00AF4CE7" w:rsidRPr="00E342AA" w14:paraId="36C432AC" w14:textId="77777777" w:rsidTr="0007242C">
        <w:tc>
          <w:tcPr>
            <w:tcW w:w="1604" w:type="dxa"/>
            <w:tcBorders>
              <w:top w:val="single" w:sz="6" w:space="0" w:color="auto"/>
              <w:bottom w:val="single" w:sz="6" w:space="0" w:color="auto"/>
              <w:right w:val="single" w:sz="6" w:space="0" w:color="auto"/>
            </w:tcBorders>
          </w:tcPr>
          <w:p w14:paraId="7C551D46" w14:textId="77777777" w:rsidR="00AF4CE7" w:rsidRPr="009F318F" w:rsidRDefault="00AF4CE7" w:rsidP="00AF4CE7">
            <w:pPr>
              <w:pStyle w:val="4"/>
              <w:keepNext w:val="0"/>
              <w:bidi w:val="0"/>
              <w:ind w:right="57"/>
              <w:jc w:val="right"/>
              <w:rPr>
                <w:i/>
                <w:iCs/>
                <w:sz w:val="13"/>
                <w:szCs w:val="13"/>
                <w:u w:val="none"/>
                <w:rtl/>
              </w:rPr>
            </w:pPr>
            <w:r w:rsidRPr="009F318F">
              <w:rPr>
                <w:i/>
                <w:iCs/>
                <w:sz w:val="13"/>
                <w:szCs w:val="13"/>
                <w:u w:val="none"/>
              </w:rPr>
              <w:t>IAS 12.77; IAS 1.82(d)</w:t>
            </w:r>
          </w:p>
        </w:tc>
        <w:tc>
          <w:tcPr>
            <w:tcW w:w="2665" w:type="dxa"/>
            <w:tcBorders>
              <w:left w:val="single" w:sz="6" w:space="0" w:color="auto"/>
            </w:tcBorders>
            <w:shd w:val="clear" w:color="auto" w:fill="auto"/>
            <w:vAlign w:val="bottom"/>
          </w:tcPr>
          <w:p w14:paraId="6850EEF4" w14:textId="77777777" w:rsidR="00AF4CE7" w:rsidRPr="009F318F" w:rsidRDefault="00AF4CE7" w:rsidP="00AF4CE7">
            <w:pPr>
              <w:pStyle w:val="a3"/>
              <w:spacing w:line="220" w:lineRule="exact"/>
              <w:ind w:left="227" w:hanging="170"/>
              <w:rPr>
                <w:szCs w:val="22"/>
              </w:rPr>
            </w:pPr>
            <w:r w:rsidRPr="009F318F">
              <w:rPr>
                <w:rFonts w:hint="cs"/>
                <w:szCs w:val="22"/>
                <w:rtl/>
              </w:rPr>
              <w:t>מסים על ההכנסה (הטבת מס)</w:t>
            </w:r>
          </w:p>
        </w:tc>
        <w:tc>
          <w:tcPr>
            <w:tcW w:w="113" w:type="dxa"/>
            <w:shd w:val="clear" w:color="auto" w:fill="auto"/>
            <w:vAlign w:val="bottom"/>
          </w:tcPr>
          <w:p w14:paraId="03EBEF78" w14:textId="77777777" w:rsidR="00AF4CE7" w:rsidRPr="009F318F" w:rsidRDefault="00AF4CE7" w:rsidP="00AF4CE7">
            <w:pPr>
              <w:spacing w:line="220" w:lineRule="exact"/>
              <w:rPr>
                <w:szCs w:val="22"/>
              </w:rPr>
            </w:pPr>
          </w:p>
        </w:tc>
        <w:tc>
          <w:tcPr>
            <w:tcW w:w="907" w:type="dxa"/>
            <w:tcBorders>
              <w:bottom w:val="single" w:sz="6" w:space="0" w:color="auto"/>
            </w:tcBorders>
            <w:shd w:val="clear" w:color="auto" w:fill="auto"/>
            <w:vAlign w:val="bottom"/>
          </w:tcPr>
          <w:p w14:paraId="0D4E867E" w14:textId="77777777" w:rsidR="00AF4CE7" w:rsidRPr="009F318F" w:rsidRDefault="00AF4CE7" w:rsidP="00AF4CE7">
            <w:pPr>
              <w:tabs>
                <w:tab w:val="decimal" w:pos="113"/>
              </w:tabs>
              <w:spacing w:line="220" w:lineRule="exact"/>
              <w:rPr>
                <w:szCs w:val="22"/>
                <w:rtl/>
              </w:rPr>
            </w:pPr>
          </w:p>
        </w:tc>
        <w:tc>
          <w:tcPr>
            <w:tcW w:w="113" w:type="dxa"/>
            <w:gridSpan w:val="2"/>
            <w:vAlign w:val="bottom"/>
          </w:tcPr>
          <w:p w14:paraId="188A5695" w14:textId="77777777" w:rsidR="00AF4CE7" w:rsidRPr="009F318F" w:rsidRDefault="00AF4CE7" w:rsidP="00AF4CE7">
            <w:pPr>
              <w:tabs>
                <w:tab w:val="decimal" w:pos="113"/>
              </w:tabs>
              <w:spacing w:line="220" w:lineRule="exact"/>
              <w:rPr>
                <w:szCs w:val="22"/>
              </w:rPr>
            </w:pPr>
          </w:p>
        </w:tc>
        <w:tc>
          <w:tcPr>
            <w:tcW w:w="907" w:type="dxa"/>
            <w:tcBorders>
              <w:bottom w:val="single" w:sz="6" w:space="0" w:color="auto"/>
            </w:tcBorders>
            <w:shd w:val="clear" w:color="auto" w:fill="auto"/>
            <w:vAlign w:val="bottom"/>
          </w:tcPr>
          <w:p w14:paraId="0E285E8F"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3DC051EA" w14:textId="77777777" w:rsidR="00AF4CE7" w:rsidRPr="009F318F" w:rsidRDefault="00AF4CE7" w:rsidP="00AF4CE7">
            <w:pPr>
              <w:tabs>
                <w:tab w:val="decimal" w:pos="113"/>
              </w:tabs>
              <w:spacing w:line="220" w:lineRule="exact"/>
              <w:rPr>
                <w:szCs w:val="22"/>
              </w:rPr>
            </w:pPr>
          </w:p>
        </w:tc>
        <w:tc>
          <w:tcPr>
            <w:tcW w:w="907" w:type="dxa"/>
            <w:tcBorders>
              <w:bottom w:val="single" w:sz="6" w:space="0" w:color="auto"/>
            </w:tcBorders>
            <w:shd w:val="clear" w:color="auto" w:fill="auto"/>
            <w:vAlign w:val="bottom"/>
          </w:tcPr>
          <w:p w14:paraId="1613602B" w14:textId="77777777" w:rsidR="00AF4CE7" w:rsidRPr="009F318F" w:rsidRDefault="00AF4CE7" w:rsidP="00AF4CE7">
            <w:pPr>
              <w:tabs>
                <w:tab w:val="decimal" w:pos="113"/>
              </w:tabs>
              <w:spacing w:line="220" w:lineRule="exact"/>
              <w:rPr>
                <w:szCs w:val="22"/>
                <w:rtl/>
              </w:rPr>
            </w:pPr>
          </w:p>
        </w:tc>
        <w:tc>
          <w:tcPr>
            <w:tcW w:w="113" w:type="dxa"/>
            <w:shd w:val="clear" w:color="auto" w:fill="auto"/>
            <w:vAlign w:val="bottom"/>
          </w:tcPr>
          <w:p w14:paraId="005D0327" w14:textId="77777777" w:rsidR="00AF4CE7" w:rsidRPr="009F318F" w:rsidRDefault="00AF4CE7" w:rsidP="00AF4CE7">
            <w:pPr>
              <w:tabs>
                <w:tab w:val="decimal" w:pos="113"/>
              </w:tabs>
              <w:spacing w:line="220" w:lineRule="exact"/>
              <w:rPr>
                <w:szCs w:val="22"/>
              </w:rPr>
            </w:pPr>
          </w:p>
        </w:tc>
        <w:tc>
          <w:tcPr>
            <w:tcW w:w="907" w:type="dxa"/>
            <w:tcBorders>
              <w:bottom w:val="single" w:sz="6" w:space="0" w:color="auto"/>
            </w:tcBorders>
            <w:shd w:val="clear" w:color="auto" w:fill="auto"/>
            <w:vAlign w:val="bottom"/>
          </w:tcPr>
          <w:p w14:paraId="0B4EA51F"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63214158" w14:textId="77777777" w:rsidR="00AF4CE7" w:rsidRPr="009F318F" w:rsidRDefault="00AF4CE7" w:rsidP="00AF4CE7">
            <w:pPr>
              <w:tabs>
                <w:tab w:val="decimal" w:pos="113"/>
              </w:tabs>
              <w:spacing w:line="220" w:lineRule="exact"/>
              <w:rPr>
                <w:szCs w:val="22"/>
              </w:rPr>
            </w:pPr>
          </w:p>
        </w:tc>
        <w:tc>
          <w:tcPr>
            <w:tcW w:w="1306" w:type="dxa"/>
            <w:tcBorders>
              <w:bottom w:val="single" w:sz="6" w:space="0" w:color="auto"/>
            </w:tcBorders>
            <w:shd w:val="clear" w:color="auto" w:fill="auto"/>
            <w:vAlign w:val="bottom"/>
          </w:tcPr>
          <w:p w14:paraId="0DD4C632" w14:textId="77777777" w:rsidR="00AF4CE7" w:rsidRPr="009F318F" w:rsidRDefault="00AF4CE7" w:rsidP="00AF4CE7">
            <w:pPr>
              <w:tabs>
                <w:tab w:val="decimal" w:pos="113"/>
              </w:tabs>
              <w:spacing w:line="220" w:lineRule="exact"/>
              <w:rPr>
                <w:szCs w:val="22"/>
                <w:rtl/>
              </w:rPr>
            </w:pPr>
          </w:p>
        </w:tc>
      </w:tr>
      <w:tr w:rsidR="00AF4CE7" w:rsidRPr="00E342AA" w14:paraId="0901960A" w14:textId="77777777" w:rsidTr="0007242C">
        <w:tc>
          <w:tcPr>
            <w:tcW w:w="1604" w:type="dxa"/>
            <w:tcBorders>
              <w:top w:val="single" w:sz="6" w:space="0" w:color="auto"/>
            </w:tcBorders>
          </w:tcPr>
          <w:p w14:paraId="1FD8C767" w14:textId="77777777" w:rsidR="00AF4CE7" w:rsidRPr="009F318F" w:rsidRDefault="00AF4CE7" w:rsidP="00AF4CE7">
            <w:pPr>
              <w:pStyle w:val="4"/>
              <w:keepNext w:val="0"/>
              <w:bidi w:val="0"/>
              <w:ind w:right="57"/>
              <w:jc w:val="right"/>
              <w:rPr>
                <w:i/>
                <w:iCs/>
                <w:sz w:val="13"/>
                <w:szCs w:val="13"/>
                <w:u w:val="none"/>
              </w:rPr>
            </w:pPr>
          </w:p>
        </w:tc>
        <w:tc>
          <w:tcPr>
            <w:tcW w:w="2665" w:type="dxa"/>
            <w:shd w:val="clear" w:color="auto" w:fill="auto"/>
            <w:vAlign w:val="bottom"/>
          </w:tcPr>
          <w:p w14:paraId="5A6688DE" w14:textId="77777777" w:rsidR="00AF4CE7" w:rsidRPr="009F318F" w:rsidRDefault="00AF4CE7" w:rsidP="00AF4CE7">
            <w:pPr>
              <w:pStyle w:val="a3"/>
              <w:spacing w:line="220" w:lineRule="exact"/>
              <w:ind w:left="0"/>
              <w:rPr>
                <w:szCs w:val="22"/>
              </w:rPr>
            </w:pPr>
          </w:p>
        </w:tc>
        <w:tc>
          <w:tcPr>
            <w:tcW w:w="113" w:type="dxa"/>
            <w:shd w:val="clear" w:color="auto" w:fill="auto"/>
            <w:vAlign w:val="bottom"/>
          </w:tcPr>
          <w:p w14:paraId="2A9D8D4F" w14:textId="77777777" w:rsidR="00AF4CE7" w:rsidRPr="009F318F" w:rsidRDefault="00AF4CE7" w:rsidP="00AF4CE7">
            <w:pPr>
              <w:spacing w:line="220" w:lineRule="exact"/>
              <w:rPr>
                <w:szCs w:val="22"/>
              </w:rPr>
            </w:pPr>
          </w:p>
        </w:tc>
        <w:tc>
          <w:tcPr>
            <w:tcW w:w="907" w:type="dxa"/>
            <w:tcBorders>
              <w:top w:val="single" w:sz="6" w:space="0" w:color="auto"/>
            </w:tcBorders>
            <w:vAlign w:val="bottom"/>
          </w:tcPr>
          <w:p w14:paraId="7942CF4F" w14:textId="77777777" w:rsidR="00AF4CE7" w:rsidRPr="009F318F" w:rsidRDefault="00AF4CE7" w:rsidP="00AF4CE7">
            <w:pPr>
              <w:tabs>
                <w:tab w:val="decimal" w:pos="113"/>
              </w:tabs>
              <w:spacing w:line="220" w:lineRule="exact"/>
              <w:rPr>
                <w:szCs w:val="22"/>
                <w:rtl/>
              </w:rPr>
            </w:pPr>
          </w:p>
        </w:tc>
        <w:tc>
          <w:tcPr>
            <w:tcW w:w="113" w:type="dxa"/>
            <w:gridSpan w:val="2"/>
            <w:vAlign w:val="bottom"/>
          </w:tcPr>
          <w:p w14:paraId="13181212" w14:textId="77777777" w:rsidR="00AF4CE7" w:rsidRPr="009F318F" w:rsidRDefault="00AF4CE7" w:rsidP="00AF4CE7">
            <w:pPr>
              <w:tabs>
                <w:tab w:val="decimal" w:pos="113"/>
              </w:tabs>
              <w:spacing w:line="220" w:lineRule="exact"/>
              <w:rPr>
                <w:szCs w:val="22"/>
              </w:rPr>
            </w:pPr>
          </w:p>
        </w:tc>
        <w:tc>
          <w:tcPr>
            <w:tcW w:w="907" w:type="dxa"/>
            <w:tcBorders>
              <w:top w:val="single" w:sz="6" w:space="0" w:color="auto"/>
            </w:tcBorders>
            <w:shd w:val="clear" w:color="auto" w:fill="auto"/>
            <w:vAlign w:val="bottom"/>
          </w:tcPr>
          <w:p w14:paraId="1D7A067F"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6D57F453" w14:textId="77777777" w:rsidR="00AF4CE7" w:rsidRPr="009F318F" w:rsidRDefault="00AF4CE7" w:rsidP="00AF4CE7">
            <w:pPr>
              <w:tabs>
                <w:tab w:val="decimal" w:pos="113"/>
              </w:tabs>
              <w:spacing w:line="220" w:lineRule="exact"/>
              <w:rPr>
                <w:szCs w:val="22"/>
              </w:rPr>
            </w:pPr>
          </w:p>
        </w:tc>
        <w:tc>
          <w:tcPr>
            <w:tcW w:w="907" w:type="dxa"/>
            <w:tcBorders>
              <w:top w:val="single" w:sz="6" w:space="0" w:color="auto"/>
            </w:tcBorders>
            <w:shd w:val="clear" w:color="auto" w:fill="auto"/>
            <w:vAlign w:val="bottom"/>
          </w:tcPr>
          <w:p w14:paraId="62450B36" w14:textId="77777777" w:rsidR="00AF4CE7" w:rsidRPr="009F318F" w:rsidRDefault="00AF4CE7" w:rsidP="00AF4CE7">
            <w:pPr>
              <w:tabs>
                <w:tab w:val="decimal" w:pos="113"/>
              </w:tabs>
              <w:spacing w:line="220" w:lineRule="exact"/>
              <w:rPr>
                <w:szCs w:val="22"/>
                <w:rtl/>
              </w:rPr>
            </w:pPr>
          </w:p>
        </w:tc>
        <w:tc>
          <w:tcPr>
            <w:tcW w:w="113" w:type="dxa"/>
            <w:shd w:val="clear" w:color="auto" w:fill="auto"/>
            <w:vAlign w:val="bottom"/>
          </w:tcPr>
          <w:p w14:paraId="0DCC0896" w14:textId="77777777" w:rsidR="00AF4CE7" w:rsidRPr="009F318F" w:rsidRDefault="00AF4CE7" w:rsidP="00AF4CE7">
            <w:pPr>
              <w:tabs>
                <w:tab w:val="decimal" w:pos="113"/>
              </w:tabs>
              <w:spacing w:line="220" w:lineRule="exact"/>
              <w:rPr>
                <w:szCs w:val="22"/>
              </w:rPr>
            </w:pPr>
          </w:p>
        </w:tc>
        <w:tc>
          <w:tcPr>
            <w:tcW w:w="907" w:type="dxa"/>
            <w:tcBorders>
              <w:top w:val="single" w:sz="6" w:space="0" w:color="auto"/>
            </w:tcBorders>
            <w:shd w:val="clear" w:color="auto" w:fill="auto"/>
            <w:vAlign w:val="bottom"/>
          </w:tcPr>
          <w:p w14:paraId="67722088"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2056EA88" w14:textId="77777777" w:rsidR="00AF4CE7" w:rsidRPr="009F318F" w:rsidRDefault="00AF4CE7" w:rsidP="00AF4CE7">
            <w:pPr>
              <w:tabs>
                <w:tab w:val="decimal" w:pos="113"/>
              </w:tabs>
              <w:spacing w:line="220" w:lineRule="exact"/>
              <w:rPr>
                <w:szCs w:val="22"/>
              </w:rPr>
            </w:pPr>
          </w:p>
        </w:tc>
        <w:tc>
          <w:tcPr>
            <w:tcW w:w="1306" w:type="dxa"/>
            <w:tcBorders>
              <w:top w:val="single" w:sz="6" w:space="0" w:color="auto"/>
            </w:tcBorders>
            <w:shd w:val="clear" w:color="auto" w:fill="auto"/>
            <w:vAlign w:val="bottom"/>
          </w:tcPr>
          <w:p w14:paraId="4170372D" w14:textId="77777777" w:rsidR="00AF4CE7" w:rsidRPr="009F318F" w:rsidRDefault="00AF4CE7" w:rsidP="00AF4CE7">
            <w:pPr>
              <w:tabs>
                <w:tab w:val="decimal" w:pos="113"/>
              </w:tabs>
              <w:spacing w:line="220" w:lineRule="exact"/>
              <w:rPr>
                <w:szCs w:val="22"/>
                <w:rtl/>
              </w:rPr>
            </w:pPr>
          </w:p>
        </w:tc>
      </w:tr>
      <w:tr w:rsidR="00AF4CE7" w:rsidRPr="00E342AA" w14:paraId="5802FBC9" w14:textId="77777777" w:rsidTr="0007242C">
        <w:tc>
          <w:tcPr>
            <w:tcW w:w="1604" w:type="dxa"/>
            <w:tcBorders>
              <w:bottom w:val="single" w:sz="6" w:space="0" w:color="auto"/>
              <w:right w:val="single" w:sz="6" w:space="0" w:color="auto"/>
            </w:tcBorders>
          </w:tcPr>
          <w:p w14:paraId="1CE5A533" w14:textId="77777777" w:rsidR="00AF4CE7" w:rsidRPr="009F318F" w:rsidRDefault="00AF4CE7" w:rsidP="00AF4CE7">
            <w:pPr>
              <w:pStyle w:val="4"/>
              <w:keepNext w:val="0"/>
              <w:bidi w:val="0"/>
              <w:ind w:right="57"/>
              <w:jc w:val="right"/>
              <w:rPr>
                <w:i/>
                <w:iCs/>
                <w:sz w:val="13"/>
                <w:szCs w:val="13"/>
                <w:u w:val="none"/>
                <w:rtl/>
              </w:rPr>
            </w:pPr>
            <w:r w:rsidRPr="009F318F">
              <w:rPr>
                <w:i/>
                <w:iCs/>
                <w:sz w:val="13"/>
                <w:szCs w:val="13"/>
                <w:u w:val="none"/>
              </w:rPr>
              <w:t>IAS 1.85</w:t>
            </w:r>
          </w:p>
        </w:tc>
        <w:tc>
          <w:tcPr>
            <w:tcW w:w="2665" w:type="dxa"/>
            <w:tcBorders>
              <w:left w:val="single" w:sz="6" w:space="0" w:color="auto"/>
            </w:tcBorders>
            <w:shd w:val="clear" w:color="auto" w:fill="auto"/>
            <w:vAlign w:val="bottom"/>
          </w:tcPr>
          <w:p w14:paraId="30FF4568" w14:textId="77777777" w:rsidR="00AF4CE7" w:rsidRPr="009F318F" w:rsidRDefault="00AF4CE7" w:rsidP="00AF4CE7">
            <w:pPr>
              <w:spacing w:line="220" w:lineRule="exact"/>
              <w:ind w:left="227" w:hanging="170"/>
              <w:rPr>
                <w:szCs w:val="22"/>
              </w:rPr>
            </w:pPr>
            <w:r w:rsidRPr="009F318F">
              <w:rPr>
                <w:rFonts w:hint="cs"/>
                <w:szCs w:val="22"/>
                <w:rtl/>
              </w:rPr>
              <w:t>רווח (הפסד) מפעילויות נמשכות</w:t>
            </w:r>
          </w:p>
        </w:tc>
        <w:tc>
          <w:tcPr>
            <w:tcW w:w="113" w:type="dxa"/>
            <w:shd w:val="clear" w:color="auto" w:fill="auto"/>
            <w:vAlign w:val="bottom"/>
          </w:tcPr>
          <w:p w14:paraId="4C16833E" w14:textId="77777777" w:rsidR="00AF4CE7" w:rsidRPr="009F318F" w:rsidRDefault="00AF4CE7" w:rsidP="00AF4CE7">
            <w:pPr>
              <w:spacing w:line="220" w:lineRule="exact"/>
              <w:rPr>
                <w:szCs w:val="22"/>
              </w:rPr>
            </w:pPr>
          </w:p>
        </w:tc>
        <w:tc>
          <w:tcPr>
            <w:tcW w:w="907" w:type="dxa"/>
            <w:shd w:val="clear" w:color="auto" w:fill="auto"/>
            <w:vAlign w:val="bottom"/>
          </w:tcPr>
          <w:p w14:paraId="16B5C0E9" w14:textId="77777777" w:rsidR="00AF4CE7" w:rsidRPr="009F318F" w:rsidRDefault="00AF4CE7" w:rsidP="00AF4CE7">
            <w:pPr>
              <w:tabs>
                <w:tab w:val="decimal" w:pos="113"/>
              </w:tabs>
              <w:spacing w:line="220" w:lineRule="exact"/>
              <w:rPr>
                <w:szCs w:val="22"/>
                <w:rtl/>
              </w:rPr>
            </w:pPr>
          </w:p>
        </w:tc>
        <w:tc>
          <w:tcPr>
            <w:tcW w:w="113" w:type="dxa"/>
            <w:gridSpan w:val="2"/>
            <w:vAlign w:val="bottom"/>
          </w:tcPr>
          <w:p w14:paraId="55B666E3"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5195EDCD"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7FD0BB6B"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05B2F1EF" w14:textId="77777777" w:rsidR="00AF4CE7" w:rsidRPr="009F318F" w:rsidRDefault="00AF4CE7" w:rsidP="00AF4CE7">
            <w:pPr>
              <w:tabs>
                <w:tab w:val="decimal" w:pos="113"/>
              </w:tabs>
              <w:spacing w:line="220" w:lineRule="exact"/>
              <w:rPr>
                <w:szCs w:val="22"/>
                <w:rtl/>
              </w:rPr>
            </w:pPr>
          </w:p>
        </w:tc>
        <w:tc>
          <w:tcPr>
            <w:tcW w:w="113" w:type="dxa"/>
            <w:shd w:val="clear" w:color="auto" w:fill="auto"/>
            <w:vAlign w:val="bottom"/>
          </w:tcPr>
          <w:p w14:paraId="3CF80D41"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13214FA2"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7FF8A53B" w14:textId="77777777" w:rsidR="00AF4CE7" w:rsidRPr="009F318F" w:rsidRDefault="00AF4CE7" w:rsidP="00AF4CE7">
            <w:pPr>
              <w:tabs>
                <w:tab w:val="decimal" w:pos="113"/>
              </w:tabs>
              <w:spacing w:line="220" w:lineRule="exact"/>
              <w:rPr>
                <w:szCs w:val="22"/>
              </w:rPr>
            </w:pPr>
          </w:p>
        </w:tc>
        <w:tc>
          <w:tcPr>
            <w:tcW w:w="1306" w:type="dxa"/>
            <w:shd w:val="clear" w:color="auto" w:fill="auto"/>
            <w:vAlign w:val="bottom"/>
          </w:tcPr>
          <w:p w14:paraId="00E7CF29" w14:textId="77777777" w:rsidR="00AF4CE7" w:rsidRPr="009F318F" w:rsidRDefault="00AF4CE7" w:rsidP="00AF4CE7">
            <w:pPr>
              <w:tabs>
                <w:tab w:val="decimal" w:pos="113"/>
              </w:tabs>
              <w:spacing w:line="220" w:lineRule="exact"/>
              <w:rPr>
                <w:szCs w:val="22"/>
                <w:rtl/>
              </w:rPr>
            </w:pPr>
          </w:p>
        </w:tc>
      </w:tr>
      <w:tr w:rsidR="00AF4CE7" w:rsidRPr="00E342AA" w14:paraId="7566F5A5" w14:textId="77777777" w:rsidTr="0007242C">
        <w:tc>
          <w:tcPr>
            <w:tcW w:w="1604" w:type="dxa"/>
            <w:tcBorders>
              <w:top w:val="single" w:sz="6" w:space="0" w:color="auto"/>
            </w:tcBorders>
          </w:tcPr>
          <w:p w14:paraId="05822817" w14:textId="77777777" w:rsidR="00AF4CE7" w:rsidRPr="009F318F" w:rsidRDefault="00AF4CE7" w:rsidP="00AF4CE7">
            <w:pPr>
              <w:pStyle w:val="4"/>
              <w:keepNext w:val="0"/>
              <w:bidi w:val="0"/>
              <w:ind w:right="57"/>
              <w:jc w:val="right"/>
              <w:rPr>
                <w:i/>
                <w:iCs/>
                <w:sz w:val="13"/>
                <w:szCs w:val="13"/>
                <w:u w:val="none"/>
              </w:rPr>
            </w:pPr>
          </w:p>
        </w:tc>
        <w:tc>
          <w:tcPr>
            <w:tcW w:w="2665" w:type="dxa"/>
            <w:shd w:val="clear" w:color="auto" w:fill="auto"/>
            <w:vAlign w:val="bottom"/>
          </w:tcPr>
          <w:p w14:paraId="6D489FAB" w14:textId="77777777" w:rsidR="00AF4CE7" w:rsidRPr="009F318F" w:rsidRDefault="00AF4CE7" w:rsidP="00AF4CE7">
            <w:pPr>
              <w:pStyle w:val="a3"/>
              <w:spacing w:line="220" w:lineRule="exact"/>
              <w:ind w:left="0"/>
              <w:rPr>
                <w:szCs w:val="22"/>
              </w:rPr>
            </w:pPr>
          </w:p>
        </w:tc>
        <w:tc>
          <w:tcPr>
            <w:tcW w:w="113" w:type="dxa"/>
            <w:shd w:val="clear" w:color="auto" w:fill="auto"/>
            <w:vAlign w:val="bottom"/>
          </w:tcPr>
          <w:p w14:paraId="16224E7F" w14:textId="77777777" w:rsidR="00AF4CE7" w:rsidRPr="009F318F" w:rsidRDefault="00AF4CE7" w:rsidP="00AF4CE7">
            <w:pPr>
              <w:spacing w:line="220" w:lineRule="exact"/>
              <w:rPr>
                <w:szCs w:val="22"/>
              </w:rPr>
            </w:pPr>
          </w:p>
        </w:tc>
        <w:tc>
          <w:tcPr>
            <w:tcW w:w="907" w:type="dxa"/>
            <w:vAlign w:val="bottom"/>
          </w:tcPr>
          <w:p w14:paraId="3D2A1CDA" w14:textId="77777777" w:rsidR="00AF4CE7" w:rsidRPr="009F318F" w:rsidRDefault="00AF4CE7" w:rsidP="00AF4CE7">
            <w:pPr>
              <w:tabs>
                <w:tab w:val="decimal" w:pos="113"/>
              </w:tabs>
              <w:spacing w:line="220" w:lineRule="exact"/>
              <w:rPr>
                <w:szCs w:val="22"/>
                <w:rtl/>
              </w:rPr>
            </w:pPr>
          </w:p>
        </w:tc>
        <w:tc>
          <w:tcPr>
            <w:tcW w:w="113" w:type="dxa"/>
            <w:gridSpan w:val="2"/>
            <w:vAlign w:val="bottom"/>
          </w:tcPr>
          <w:p w14:paraId="13A1B250"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3D4255BE"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34E03A15"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19210C3A" w14:textId="77777777" w:rsidR="00AF4CE7" w:rsidRPr="009F318F" w:rsidRDefault="00AF4CE7" w:rsidP="00AF4CE7">
            <w:pPr>
              <w:tabs>
                <w:tab w:val="decimal" w:pos="113"/>
              </w:tabs>
              <w:spacing w:line="220" w:lineRule="exact"/>
              <w:rPr>
                <w:szCs w:val="22"/>
                <w:rtl/>
              </w:rPr>
            </w:pPr>
          </w:p>
        </w:tc>
        <w:tc>
          <w:tcPr>
            <w:tcW w:w="113" w:type="dxa"/>
            <w:shd w:val="clear" w:color="auto" w:fill="auto"/>
            <w:vAlign w:val="bottom"/>
          </w:tcPr>
          <w:p w14:paraId="23DEC352" w14:textId="77777777" w:rsidR="00AF4CE7" w:rsidRPr="009F318F" w:rsidRDefault="00AF4CE7" w:rsidP="00AF4CE7">
            <w:pPr>
              <w:tabs>
                <w:tab w:val="decimal" w:pos="113"/>
              </w:tabs>
              <w:spacing w:line="220" w:lineRule="exact"/>
              <w:rPr>
                <w:szCs w:val="22"/>
              </w:rPr>
            </w:pPr>
          </w:p>
        </w:tc>
        <w:tc>
          <w:tcPr>
            <w:tcW w:w="907" w:type="dxa"/>
            <w:shd w:val="clear" w:color="auto" w:fill="auto"/>
            <w:vAlign w:val="bottom"/>
          </w:tcPr>
          <w:p w14:paraId="33F7E7BF"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488264C0" w14:textId="77777777" w:rsidR="00AF4CE7" w:rsidRPr="009F318F" w:rsidRDefault="00AF4CE7" w:rsidP="00AF4CE7">
            <w:pPr>
              <w:tabs>
                <w:tab w:val="decimal" w:pos="113"/>
              </w:tabs>
              <w:spacing w:line="220" w:lineRule="exact"/>
              <w:rPr>
                <w:szCs w:val="22"/>
              </w:rPr>
            </w:pPr>
          </w:p>
        </w:tc>
        <w:tc>
          <w:tcPr>
            <w:tcW w:w="1306" w:type="dxa"/>
            <w:shd w:val="clear" w:color="auto" w:fill="auto"/>
            <w:vAlign w:val="bottom"/>
          </w:tcPr>
          <w:p w14:paraId="4D5FF5D6" w14:textId="77777777" w:rsidR="00AF4CE7" w:rsidRPr="009F318F" w:rsidRDefault="00AF4CE7" w:rsidP="00AF4CE7">
            <w:pPr>
              <w:tabs>
                <w:tab w:val="decimal" w:pos="113"/>
              </w:tabs>
              <w:spacing w:line="220" w:lineRule="exact"/>
              <w:rPr>
                <w:szCs w:val="22"/>
                <w:rtl/>
              </w:rPr>
            </w:pPr>
          </w:p>
        </w:tc>
      </w:tr>
      <w:tr w:rsidR="00AF4CE7" w:rsidRPr="00E342AA" w14:paraId="701CB647" w14:textId="77777777" w:rsidTr="0007242C">
        <w:tc>
          <w:tcPr>
            <w:tcW w:w="1604" w:type="dxa"/>
            <w:tcBorders>
              <w:bottom w:val="single" w:sz="6" w:space="0" w:color="auto"/>
              <w:right w:val="single" w:sz="6" w:space="0" w:color="auto"/>
            </w:tcBorders>
            <w:vAlign w:val="center"/>
          </w:tcPr>
          <w:p w14:paraId="09EAB228" w14:textId="77777777" w:rsidR="00AF4CE7" w:rsidRPr="009F318F" w:rsidRDefault="00AF4CE7" w:rsidP="00AF4CE7">
            <w:pPr>
              <w:pStyle w:val="4"/>
              <w:keepNext w:val="0"/>
              <w:bidi w:val="0"/>
              <w:ind w:right="57"/>
              <w:jc w:val="right"/>
              <w:rPr>
                <w:i/>
                <w:iCs/>
                <w:sz w:val="13"/>
                <w:szCs w:val="13"/>
                <w:u w:val="none"/>
                <w:rtl/>
              </w:rPr>
            </w:pPr>
            <w:r w:rsidRPr="009F318F">
              <w:rPr>
                <w:i/>
                <w:iCs/>
                <w:sz w:val="13"/>
                <w:szCs w:val="13"/>
                <w:u w:val="none"/>
              </w:rPr>
              <w:t>IAS 1.82(e); IFRS 5.33(a)</w:t>
            </w:r>
          </w:p>
        </w:tc>
        <w:tc>
          <w:tcPr>
            <w:tcW w:w="2665" w:type="dxa"/>
            <w:tcBorders>
              <w:left w:val="single" w:sz="6" w:space="0" w:color="auto"/>
            </w:tcBorders>
            <w:shd w:val="clear" w:color="auto" w:fill="auto"/>
            <w:vAlign w:val="bottom"/>
          </w:tcPr>
          <w:p w14:paraId="0BC15BB6" w14:textId="77777777" w:rsidR="00AF4CE7" w:rsidRDefault="00AF4CE7" w:rsidP="00AF4CE7">
            <w:pPr>
              <w:spacing w:line="220" w:lineRule="exact"/>
              <w:ind w:left="227" w:hanging="170"/>
              <w:jc w:val="left"/>
              <w:rPr>
                <w:szCs w:val="22"/>
              </w:rPr>
            </w:pPr>
            <w:r w:rsidRPr="009F318F">
              <w:rPr>
                <w:rFonts w:hint="cs"/>
                <w:szCs w:val="22"/>
                <w:rtl/>
              </w:rPr>
              <w:t>רווח (הפסד) מפעילויות שהופסקו, נטו</w:t>
            </w:r>
          </w:p>
        </w:tc>
        <w:tc>
          <w:tcPr>
            <w:tcW w:w="113" w:type="dxa"/>
            <w:shd w:val="clear" w:color="auto" w:fill="auto"/>
            <w:vAlign w:val="bottom"/>
          </w:tcPr>
          <w:p w14:paraId="13E80AEB" w14:textId="77777777" w:rsidR="00AF4CE7" w:rsidRPr="009F318F" w:rsidRDefault="00AF4CE7" w:rsidP="00AF4CE7">
            <w:pPr>
              <w:spacing w:line="220" w:lineRule="exact"/>
              <w:rPr>
                <w:szCs w:val="22"/>
              </w:rPr>
            </w:pPr>
          </w:p>
        </w:tc>
        <w:tc>
          <w:tcPr>
            <w:tcW w:w="907" w:type="dxa"/>
            <w:tcBorders>
              <w:bottom w:val="single" w:sz="6" w:space="0" w:color="auto"/>
            </w:tcBorders>
            <w:shd w:val="clear" w:color="auto" w:fill="auto"/>
            <w:vAlign w:val="bottom"/>
          </w:tcPr>
          <w:p w14:paraId="47F79CE2" w14:textId="77777777" w:rsidR="00AF4CE7" w:rsidRPr="009F318F" w:rsidRDefault="00AF4CE7" w:rsidP="00AF4CE7">
            <w:pPr>
              <w:tabs>
                <w:tab w:val="decimal" w:pos="113"/>
              </w:tabs>
              <w:spacing w:line="220" w:lineRule="exact"/>
              <w:rPr>
                <w:szCs w:val="22"/>
                <w:rtl/>
              </w:rPr>
            </w:pPr>
          </w:p>
        </w:tc>
        <w:tc>
          <w:tcPr>
            <w:tcW w:w="113" w:type="dxa"/>
            <w:gridSpan w:val="2"/>
            <w:vAlign w:val="bottom"/>
          </w:tcPr>
          <w:p w14:paraId="014A56D5" w14:textId="77777777" w:rsidR="00AF4CE7" w:rsidRPr="009F318F" w:rsidRDefault="00AF4CE7" w:rsidP="00AF4CE7">
            <w:pPr>
              <w:tabs>
                <w:tab w:val="decimal" w:pos="113"/>
              </w:tabs>
              <w:spacing w:line="220" w:lineRule="exact"/>
              <w:rPr>
                <w:szCs w:val="22"/>
              </w:rPr>
            </w:pPr>
          </w:p>
        </w:tc>
        <w:tc>
          <w:tcPr>
            <w:tcW w:w="907" w:type="dxa"/>
            <w:tcBorders>
              <w:bottom w:val="single" w:sz="6" w:space="0" w:color="auto"/>
            </w:tcBorders>
            <w:shd w:val="clear" w:color="auto" w:fill="auto"/>
            <w:vAlign w:val="bottom"/>
          </w:tcPr>
          <w:p w14:paraId="1BF1DCDB"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28B28F3C" w14:textId="77777777" w:rsidR="00AF4CE7" w:rsidRPr="009F318F" w:rsidRDefault="00AF4CE7" w:rsidP="00AF4CE7">
            <w:pPr>
              <w:tabs>
                <w:tab w:val="decimal" w:pos="113"/>
              </w:tabs>
              <w:spacing w:line="220" w:lineRule="exact"/>
              <w:rPr>
                <w:szCs w:val="22"/>
              </w:rPr>
            </w:pPr>
          </w:p>
        </w:tc>
        <w:tc>
          <w:tcPr>
            <w:tcW w:w="907" w:type="dxa"/>
            <w:tcBorders>
              <w:bottom w:val="single" w:sz="6" w:space="0" w:color="auto"/>
            </w:tcBorders>
            <w:shd w:val="clear" w:color="auto" w:fill="auto"/>
            <w:vAlign w:val="bottom"/>
          </w:tcPr>
          <w:p w14:paraId="652DAF53" w14:textId="77777777" w:rsidR="00AF4CE7" w:rsidRPr="009F318F" w:rsidRDefault="00AF4CE7" w:rsidP="00AF4CE7">
            <w:pPr>
              <w:tabs>
                <w:tab w:val="decimal" w:pos="113"/>
              </w:tabs>
              <w:spacing w:line="220" w:lineRule="exact"/>
              <w:rPr>
                <w:szCs w:val="22"/>
                <w:rtl/>
              </w:rPr>
            </w:pPr>
          </w:p>
        </w:tc>
        <w:tc>
          <w:tcPr>
            <w:tcW w:w="113" w:type="dxa"/>
            <w:shd w:val="clear" w:color="auto" w:fill="auto"/>
            <w:vAlign w:val="bottom"/>
          </w:tcPr>
          <w:p w14:paraId="24ABE007" w14:textId="77777777" w:rsidR="00AF4CE7" w:rsidRPr="009F318F" w:rsidRDefault="00AF4CE7" w:rsidP="00AF4CE7">
            <w:pPr>
              <w:tabs>
                <w:tab w:val="decimal" w:pos="113"/>
              </w:tabs>
              <w:spacing w:line="220" w:lineRule="exact"/>
              <w:rPr>
                <w:szCs w:val="22"/>
              </w:rPr>
            </w:pPr>
          </w:p>
        </w:tc>
        <w:tc>
          <w:tcPr>
            <w:tcW w:w="907" w:type="dxa"/>
            <w:tcBorders>
              <w:bottom w:val="single" w:sz="6" w:space="0" w:color="auto"/>
            </w:tcBorders>
            <w:shd w:val="clear" w:color="auto" w:fill="auto"/>
            <w:vAlign w:val="bottom"/>
          </w:tcPr>
          <w:p w14:paraId="70BE38AB"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4C90E6F1" w14:textId="77777777" w:rsidR="00AF4CE7" w:rsidRPr="009F318F" w:rsidRDefault="00AF4CE7" w:rsidP="00AF4CE7">
            <w:pPr>
              <w:tabs>
                <w:tab w:val="decimal" w:pos="113"/>
              </w:tabs>
              <w:spacing w:line="220" w:lineRule="exact"/>
              <w:rPr>
                <w:szCs w:val="22"/>
              </w:rPr>
            </w:pPr>
          </w:p>
        </w:tc>
        <w:tc>
          <w:tcPr>
            <w:tcW w:w="1306" w:type="dxa"/>
            <w:tcBorders>
              <w:bottom w:val="single" w:sz="6" w:space="0" w:color="auto"/>
            </w:tcBorders>
            <w:shd w:val="clear" w:color="auto" w:fill="auto"/>
            <w:vAlign w:val="bottom"/>
          </w:tcPr>
          <w:p w14:paraId="6DF877E6" w14:textId="77777777" w:rsidR="00AF4CE7" w:rsidRPr="009F318F" w:rsidRDefault="00AF4CE7" w:rsidP="00AF4CE7">
            <w:pPr>
              <w:tabs>
                <w:tab w:val="decimal" w:pos="113"/>
              </w:tabs>
              <w:spacing w:line="220" w:lineRule="exact"/>
              <w:rPr>
                <w:szCs w:val="22"/>
                <w:rtl/>
              </w:rPr>
            </w:pPr>
          </w:p>
        </w:tc>
      </w:tr>
      <w:tr w:rsidR="00AF4CE7" w:rsidRPr="00E342AA" w14:paraId="3FC4AB97" w14:textId="77777777" w:rsidTr="0007242C">
        <w:tc>
          <w:tcPr>
            <w:tcW w:w="1604" w:type="dxa"/>
            <w:tcBorders>
              <w:top w:val="single" w:sz="6" w:space="0" w:color="auto"/>
            </w:tcBorders>
          </w:tcPr>
          <w:p w14:paraId="1889A839" w14:textId="77777777" w:rsidR="00AF4CE7" w:rsidRPr="009F318F" w:rsidRDefault="00AF4CE7" w:rsidP="00AF4CE7">
            <w:pPr>
              <w:pStyle w:val="4"/>
              <w:keepNext w:val="0"/>
              <w:bidi w:val="0"/>
              <w:ind w:right="57"/>
              <w:jc w:val="right"/>
              <w:rPr>
                <w:i/>
                <w:iCs/>
                <w:sz w:val="13"/>
                <w:szCs w:val="13"/>
                <w:u w:val="none"/>
                <w:rtl/>
              </w:rPr>
            </w:pPr>
          </w:p>
        </w:tc>
        <w:tc>
          <w:tcPr>
            <w:tcW w:w="2665" w:type="dxa"/>
            <w:shd w:val="clear" w:color="auto" w:fill="auto"/>
            <w:vAlign w:val="bottom"/>
          </w:tcPr>
          <w:p w14:paraId="740751DE" w14:textId="77777777" w:rsidR="00AF4CE7" w:rsidRPr="009F318F" w:rsidRDefault="00AF4CE7" w:rsidP="00AF4CE7">
            <w:pPr>
              <w:spacing w:line="220" w:lineRule="exact"/>
              <w:ind w:left="227" w:hanging="170"/>
              <w:rPr>
                <w:szCs w:val="22"/>
                <w:rtl/>
              </w:rPr>
            </w:pPr>
          </w:p>
        </w:tc>
        <w:tc>
          <w:tcPr>
            <w:tcW w:w="113" w:type="dxa"/>
            <w:shd w:val="clear" w:color="auto" w:fill="auto"/>
            <w:vAlign w:val="bottom"/>
          </w:tcPr>
          <w:p w14:paraId="57DCB692" w14:textId="77777777" w:rsidR="00AF4CE7" w:rsidRPr="009F318F" w:rsidRDefault="00AF4CE7" w:rsidP="00AF4CE7">
            <w:pPr>
              <w:spacing w:line="220" w:lineRule="exact"/>
              <w:rPr>
                <w:szCs w:val="22"/>
              </w:rPr>
            </w:pPr>
          </w:p>
        </w:tc>
        <w:tc>
          <w:tcPr>
            <w:tcW w:w="907" w:type="dxa"/>
            <w:tcBorders>
              <w:top w:val="single" w:sz="6" w:space="0" w:color="auto"/>
            </w:tcBorders>
            <w:vAlign w:val="bottom"/>
          </w:tcPr>
          <w:p w14:paraId="4954E1DF" w14:textId="77777777" w:rsidR="00AF4CE7" w:rsidRPr="009F318F" w:rsidRDefault="00AF4CE7" w:rsidP="00AF4CE7">
            <w:pPr>
              <w:tabs>
                <w:tab w:val="decimal" w:pos="113"/>
              </w:tabs>
              <w:spacing w:line="220" w:lineRule="exact"/>
              <w:rPr>
                <w:szCs w:val="22"/>
                <w:rtl/>
              </w:rPr>
            </w:pPr>
          </w:p>
        </w:tc>
        <w:tc>
          <w:tcPr>
            <w:tcW w:w="113" w:type="dxa"/>
            <w:gridSpan w:val="2"/>
            <w:vAlign w:val="bottom"/>
          </w:tcPr>
          <w:p w14:paraId="5869F1E4" w14:textId="77777777" w:rsidR="00AF4CE7" w:rsidRPr="009F318F" w:rsidRDefault="00AF4CE7" w:rsidP="00AF4CE7">
            <w:pPr>
              <w:tabs>
                <w:tab w:val="decimal" w:pos="113"/>
              </w:tabs>
              <w:spacing w:line="220" w:lineRule="exact"/>
              <w:rPr>
                <w:szCs w:val="22"/>
              </w:rPr>
            </w:pPr>
          </w:p>
        </w:tc>
        <w:tc>
          <w:tcPr>
            <w:tcW w:w="907" w:type="dxa"/>
            <w:tcBorders>
              <w:top w:val="single" w:sz="6" w:space="0" w:color="auto"/>
            </w:tcBorders>
            <w:shd w:val="clear" w:color="auto" w:fill="auto"/>
            <w:vAlign w:val="bottom"/>
          </w:tcPr>
          <w:p w14:paraId="73719569"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677DD853" w14:textId="77777777" w:rsidR="00AF4CE7" w:rsidRPr="009F318F" w:rsidRDefault="00AF4CE7" w:rsidP="00AF4CE7">
            <w:pPr>
              <w:tabs>
                <w:tab w:val="decimal" w:pos="113"/>
              </w:tabs>
              <w:spacing w:line="220" w:lineRule="exact"/>
              <w:rPr>
                <w:szCs w:val="22"/>
              </w:rPr>
            </w:pPr>
          </w:p>
        </w:tc>
        <w:tc>
          <w:tcPr>
            <w:tcW w:w="907" w:type="dxa"/>
            <w:tcBorders>
              <w:top w:val="single" w:sz="6" w:space="0" w:color="auto"/>
            </w:tcBorders>
            <w:shd w:val="clear" w:color="auto" w:fill="auto"/>
            <w:vAlign w:val="bottom"/>
          </w:tcPr>
          <w:p w14:paraId="61E0D9AB" w14:textId="77777777" w:rsidR="00AF4CE7" w:rsidRPr="009F318F" w:rsidRDefault="00AF4CE7" w:rsidP="00AF4CE7">
            <w:pPr>
              <w:tabs>
                <w:tab w:val="decimal" w:pos="113"/>
              </w:tabs>
              <w:spacing w:line="220" w:lineRule="exact"/>
              <w:rPr>
                <w:szCs w:val="22"/>
                <w:rtl/>
              </w:rPr>
            </w:pPr>
          </w:p>
        </w:tc>
        <w:tc>
          <w:tcPr>
            <w:tcW w:w="113" w:type="dxa"/>
            <w:shd w:val="clear" w:color="auto" w:fill="auto"/>
            <w:vAlign w:val="bottom"/>
          </w:tcPr>
          <w:p w14:paraId="0A0B5615" w14:textId="77777777" w:rsidR="00AF4CE7" w:rsidRPr="009F318F" w:rsidRDefault="00AF4CE7" w:rsidP="00AF4CE7">
            <w:pPr>
              <w:tabs>
                <w:tab w:val="decimal" w:pos="113"/>
              </w:tabs>
              <w:spacing w:line="220" w:lineRule="exact"/>
              <w:rPr>
                <w:szCs w:val="22"/>
              </w:rPr>
            </w:pPr>
          </w:p>
        </w:tc>
        <w:tc>
          <w:tcPr>
            <w:tcW w:w="907" w:type="dxa"/>
            <w:tcBorders>
              <w:top w:val="single" w:sz="6" w:space="0" w:color="auto"/>
            </w:tcBorders>
            <w:shd w:val="clear" w:color="auto" w:fill="auto"/>
            <w:vAlign w:val="bottom"/>
          </w:tcPr>
          <w:p w14:paraId="6FF218C0"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35AC75A3" w14:textId="77777777" w:rsidR="00AF4CE7" w:rsidRPr="009F318F" w:rsidRDefault="00AF4CE7" w:rsidP="00AF4CE7">
            <w:pPr>
              <w:tabs>
                <w:tab w:val="decimal" w:pos="113"/>
              </w:tabs>
              <w:spacing w:line="220" w:lineRule="exact"/>
              <w:rPr>
                <w:szCs w:val="22"/>
              </w:rPr>
            </w:pPr>
          </w:p>
        </w:tc>
        <w:tc>
          <w:tcPr>
            <w:tcW w:w="1306" w:type="dxa"/>
            <w:tcBorders>
              <w:top w:val="single" w:sz="6" w:space="0" w:color="auto"/>
            </w:tcBorders>
            <w:shd w:val="clear" w:color="auto" w:fill="auto"/>
            <w:vAlign w:val="bottom"/>
          </w:tcPr>
          <w:p w14:paraId="3429B9AB" w14:textId="77777777" w:rsidR="00AF4CE7" w:rsidRPr="009F318F" w:rsidRDefault="00AF4CE7" w:rsidP="00AF4CE7">
            <w:pPr>
              <w:tabs>
                <w:tab w:val="decimal" w:pos="113"/>
              </w:tabs>
              <w:spacing w:line="220" w:lineRule="exact"/>
              <w:rPr>
                <w:szCs w:val="22"/>
                <w:rtl/>
              </w:rPr>
            </w:pPr>
          </w:p>
        </w:tc>
      </w:tr>
      <w:tr w:rsidR="00AF4CE7" w:rsidRPr="00E342AA" w14:paraId="4B04A9CF" w14:textId="77777777" w:rsidTr="0007242C">
        <w:tc>
          <w:tcPr>
            <w:tcW w:w="1604" w:type="dxa"/>
            <w:tcBorders>
              <w:bottom w:val="single" w:sz="6" w:space="0" w:color="auto"/>
              <w:right w:val="single" w:sz="6" w:space="0" w:color="auto"/>
            </w:tcBorders>
          </w:tcPr>
          <w:p w14:paraId="76F78ADB" w14:textId="77777777" w:rsidR="00AF4CE7" w:rsidRPr="009F318F" w:rsidRDefault="00AF4CE7" w:rsidP="00AF4CE7">
            <w:pPr>
              <w:pStyle w:val="4"/>
              <w:keepNext w:val="0"/>
              <w:bidi w:val="0"/>
              <w:ind w:right="57"/>
              <w:jc w:val="right"/>
              <w:rPr>
                <w:i/>
                <w:iCs/>
                <w:sz w:val="13"/>
                <w:szCs w:val="13"/>
                <w:u w:val="none"/>
                <w:rtl/>
              </w:rPr>
            </w:pPr>
            <w:r w:rsidRPr="009F318F">
              <w:rPr>
                <w:i/>
                <w:iCs/>
                <w:sz w:val="13"/>
                <w:szCs w:val="13"/>
                <w:u w:val="none"/>
              </w:rPr>
              <w:t>IAS 1.82(f)</w:t>
            </w:r>
          </w:p>
        </w:tc>
        <w:tc>
          <w:tcPr>
            <w:tcW w:w="2665" w:type="dxa"/>
            <w:tcBorders>
              <w:left w:val="single" w:sz="6" w:space="0" w:color="auto"/>
            </w:tcBorders>
            <w:shd w:val="clear" w:color="auto" w:fill="auto"/>
            <w:vAlign w:val="bottom"/>
          </w:tcPr>
          <w:p w14:paraId="1196ECF2" w14:textId="77777777" w:rsidR="00AF4CE7" w:rsidRPr="009F318F" w:rsidRDefault="00AF4CE7" w:rsidP="00AF4CE7">
            <w:pPr>
              <w:spacing w:line="220" w:lineRule="exact"/>
              <w:ind w:left="227" w:hanging="170"/>
              <w:rPr>
                <w:szCs w:val="22"/>
                <w:rtl/>
              </w:rPr>
            </w:pPr>
            <w:r w:rsidRPr="009F318F">
              <w:rPr>
                <w:rFonts w:hint="cs"/>
                <w:szCs w:val="22"/>
                <w:rtl/>
              </w:rPr>
              <w:t xml:space="preserve">רווח נקי (הפסד) </w:t>
            </w:r>
          </w:p>
        </w:tc>
        <w:tc>
          <w:tcPr>
            <w:tcW w:w="113" w:type="dxa"/>
            <w:shd w:val="clear" w:color="auto" w:fill="auto"/>
            <w:vAlign w:val="bottom"/>
          </w:tcPr>
          <w:p w14:paraId="660CBD47" w14:textId="77777777" w:rsidR="00AF4CE7" w:rsidRPr="009F318F" w:rsidRDefault="00AF4CE7" w:rsidP="00AF4CE7">
            <w:pPr>
              <w:spacing w:line="220" w:lineRule="exact"/>
              <w:rPr>
                <w:szCs w:val="22"/>
              </w:rPr>
            </w:pPr>
          </w:p>
        </w:tc>
        <w:tc>
          <w:tcPr>
            <w:tcW w:w="907" w:type="dxa"/>
            <w:tcBorders>
              <w:bottom w:val="single" w:sz="6" w:space="0" w:color="auto"/>
            </w:tcBorders>
            <w:shd w:val="clear" w:color="auto" w:fill="auto"/>
            <w:vAlign w:val="bottom"/>
          </w:tcPr>
          <w:p w14:paraId="11C643EF" w14:textId="77777777" w:rsidR="00AF4CE7" w:rsidRPr="009F318F" w:rsidRDefault="00AF4CE7" w:rsidP="00AF4CE7">
            <w:pPr>
              <w:tabs>
                <w:tab w:val="decimal" w:pos="113"/>
              </w:tabs>
              <w:spacing w:line="220" w:lineRule="exact"/>
              <w:rPr>
                <w:szCs w:val="22"/>
                <w:rtl/>
              </w:rPr>
            </w:pPr>
          </w:p>
        </w:tc>
        <w:tc>
          <w:tcPr>
            <w:tcW w:w="113" w:type="dxa"/>
            <w:gridSpan w:val="2"/>
            <w:vAlign w:val="bottom"/>
          </w:tcPr>
          <w:p w14:paraId="7E28D3F4" w14:textId="77777777" w:rsidR="00AF4CE7" w:rsidRPr="009F318F" w:rsidRDefault="00AF4CE7" w:rsidP="00AF4CE7">
            <w:pPr>
              <w:tabs>
                <w:tab w:val="decimal" w:pos="113"/>
              </w:tabs>
              <w:spacing w:line="220" w:lineRule="exact"/>
              <w:rPr>
                <w:szCs w:val="22"/>
              </w:rPr>
            </w:pPr>
          </w:p>
        </w:tc>
        <w:tc>
          <w:tcPr>
            <w:tcW w:w="907" w:type="dxa"/>
            <w:tcBorders>
              <w:bottom w:val="single" w:sz="6" w:space="0" w:color="auto"/>
            </w:tcBorders>
            <w:shd w:val="clear" w:color="auto" w:fill="auto"/>
            <w:vAlign w:val="bottom"/>
          </w:tcPr>
          <w:p w14:paraId="7F583751"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764F0C0B" w14:textId="77777777" w:rsidR="00AF4CE7" w:rsidRPr="009F318F" w:rsidRDefault="00AF4CE7" w:rsidP="00AF4CE7">
            <w:pPr>
              <w:tabs>
                <w:tab w:val="decimal" w:pos="113"/>
              </w:tabs>
              <w:spacing w:line="220" w:lineRule="exact"/>
              <w:rPr>
                <w:szCs w:val="22"/>
              </w:rPr>
            </w:pPr>
          </w:p>
        </w:tc>
        <w:tc>
          <w:tcPr>
            <w:tcW w:w="907" w:type="dxa"/>
            <w:tcBorders>
              <w:bottom w:val="single" w:sz="6" w:space="0" w:color="auto"/>
            </w:tcBorders>
            <w:shd w:val="clear" w:color="auto" w:fill="auto"/>
            <w:vAlign w:val="bottom"/>
          </w:tcPr>
          <w:p w14:paraId="518DF84F" w14:textId="77777777" w:rsidR="00AF4CE7" w:rsidRPr="009F318F" w:rsidRDefault="00AF4CE7" w:rsidP="00AF4CE7">
            <w:pPr>
              <w:tabs>
                <w:tab w:val="decimal" w:pos="113"/>
              </w:tabs>
              <w:spacing w:line="220" w:lineRule="exact"/>
              <w:rPr>
                <w:szCs w:val="22"/>
                <w:rtl/>
              </w:rPr>
            </w:pPr>
          </w:p>
        </w:tc>
        <w:tc>
          <w:tcPr>
            <w:tcW w:w="113" w:type="dxa"/>
            <w:shd w:val="clear" w:color="auto" w:fill="auto"/>
            <w:vAlign w:val="bottom"/>
          </w:tcPr>
          <w:p w14:paraId="4E7BC158" w14:textId="77777777" w:rsidR="00AF4CE7" w:rsidRPr="009F318F" w:rsidRDefault="00AF4CE7" w:rsidP="00AF4CE7">
            <w:pPr>
              <w:tabs>
                <w:tab w:val="decimal" w:pos="113"/>
              </w:tabs>
              <w:spacing w:line="220" w:lineRule="exact"/>
              <w:rPr>
                <w:szCs w:val="22"/>
              </w:rPr>
            </w:pPr>
          </w:p>
        </w:tc>
        <w:tc>
          <w:tcPr>
            <w:tcW w:w="907" w:type="dxa"/>
            <w:tcBorders>
              <w:bottom w:val="single" w:sz="6" w:space="0" w:color="auto"/>
            </w:tcBorders>
            <w:shd w:val="clear" w:color="auto" w:fill="auto"/>
            <w:vAlign w:val="bottom"/>
          </w:tcPr>
          <w:p w14:paraId="7CB53437" w14:textId="77777777" w:rsidR="00AF4CE7" w:rsidRPr="009F318F" w:rsidRDefault="00AF4CE7" w:rsidP="00AF4CE7">
            <w:pPr>
              <w:tabs>
                <w:tab w:val="decimal" w:pos="113"/>
              </w:tabs>
              <w:spacing w:line="220" w:lineRule="exact"/>
              <w:rPr>
                <w:szCs w:val="22"/>
              </w:rPr>
            </w:pPr>
          </w:p>
        </w:tc>
        <w:tc>
          <w:tcPr>
            <w:tcW w:w="113" w:type="dxa"/>
            <w:shd w:val="clear" w:color="auto" w:fill="auto"/>
            <w:vAlign w:val="bottom"/>
          </w:tcPr>
          <w:p w14:paraId="4EA12DB9" w14:textId="77777777" w:rsidR="00AF4CE7" w:rsidRPr="009F318F" w:rsidRDefault="00AF4CE7" w:rsidP="00AF4CE7">
            <w:pPr>
              <w:tabs>
                <w:tab w:val="decimal" w:pos="113"/>
              </w:tabs>
              <w:spacing w:line="220" w:lineRule="exact"/>
              <w:rPr>
                <w:szCs w:val="22"/>
              </w:rPr>
            </w:pPr>
          </w:p>
        </w:tc>
        <w:tc>
          <w:tcPr>
            <w:tcW w:w="1306" w:type="dxa"/>
            <w:tcBorders>
              <w:bottom w:val="single" w:sz="6" w:space="0" w:color="auto"/>
            </w:tcBorders>
            <w:shd w:val="clear" w:color="auto" w:fill="auto"/>
            <w:vAlign w:val="bottom"/>
          </w:tcPr>
          <w:p w14:paraId="1863E2E8" w14:textId="77777777" w:rsidR="00AF4CE7" w:rsidRPr="009F318F" w:rsidRDefault="00AF4CE7" w:rsidP="00AF4CE7">
            <w:pPr>
              <w:tabs>
                <w:tab w:val="decimal" w:pos="113"/>
              </w:tabs>
              <w:spacing w:line="220" w:lineRule="exact"/>
              <w:rPr>
                <w:szCs w:val="22"/>
                <w:rtl/>
              </w:rPr>
            </w:pPr>
          </w:p>
        </w:tc>
      </w:tr>
    </w:tbl>
    <w:p w14:paraId="0CF347A3" w14:textId="77777777" w:rsidR="001018AD" w:rsidRDefault="00E342AA" w:rsidP="002F0A8F">
      <w:pPr>
        <w:pStyle w:val="1"/>
        <w:spacing w:line="240" w:lineRule="auto"/>
        <w:rPr>
          <w:rtl/>
        </w:rPr>
      </w:pPr>
      <w:r>
        <w:br w:type="page"/>
      </w:r>
      <w:r>
        <w:rPr>
          <w:rFonts w:hint="cs"/>
          <w:rtl/>
        </w:rPr>
        <w:lastRenderedPageBreak/>
        <w:t xml:space="preserve">דוחות מאוחדים על </w:t>
      </w:r>
      <w:r w:rsidR="00101909">
        <w:rPr>
          <w:rFonts w:hint="cs"/>
          <w:rtl/>
        </w:rPr>
        <w:t>רווח או הפסד ו</w:t>
      </w:r>
      <w:r>
        <w:rPr>
          <w:rFonts w:hint="cs"/>
          <w:rtl/>
        </w:rPr>
        <w:t>רווח</w:t>
      </w:r>
      <w:r w:rsidR="00101909">
        <w:rPr>
          <w:rFonts w:hint="cs"/>
          <w:rtl/>
        </w:rPr>
        <w:t xml:space="preserve"> </w:t>
      </w:r>
      <w:r>
        <w:rPr>
          <w:rFonts w:hint="cs"/>
          <w:rtl/>
        </w:rPr>
        <w:t>כולל</w:t>
      </w:r>
      <w:r w:rsidR="00A0191D">
        <w:rPr>
          <w:rFonts w:hint="cs"/>
          <w:rtl/>
        </w:rPr>
        <w:t xml:space="preserve"> </w:t>
      </w:r>
      <w:r w:rsidR="00101909">
        <w:rPr>
          <w:rFonts w:hint="cs"/>
          <w:rtl/>
        </w:rPr>
        <w:t>אחר</w:t>
      </w:r>
      <w:r w:rsidR="002F0A8F">
        <w:rPr>
          <w:rFonts w:hint="cs"/>
          <w:rtl/>
        </w:rPr>
        <w:t xml:space="preserve"> (המשך)</w:t>
      </w:r>
    </w:p>
    <w:p w14:paraId="5603C1F8" w14:textId="77777777" w:rsidR="001B1350" w:rsidRPr="001B1350" w:rsidRDefault="001B1350" w:rsidP="001B1350">
      <w:pPr>
        <w:rPr>
          <w:rtl/>
        </w:rPr>
      </w:pPr>
    </w:p>
    <w:tbl>
      <w:tblPr>
        <w:bidiVisual/>
        <w:tblW w:w="9696" w:type="dxa"/>
        <w:tblInd w:w="-120" w:type="dxa"/>
        <w:tblLayout w:type="fixed"/>
        <w:tblCellMar>
          <w:left w:w="0" w:type="dxa"/>
          <w:right w:w="0" w:type="dxa"/>
        </w:tblCellMar>
        <w:tblLook w:val="01E0" w:firstRow="1" w:lastRow="1" w:firstColumn="1" w:lastColumn="1" w:noHBand="0" w:noVBand="0"/>
      </w:tblPr>
      <w:tblGrid>
        <w:gridCol w:w="1409"/>
        <w:gridCol w:w="2902"/>
        <w:gridCol w:w="113"/>
        <w:gridCol w:w="841"/>
        <w:gridCol w:w="66"/>
        <w:gridCol w:w="113"/>
        <w:gridCol w:w="907"/>
        <w:gridCol w:w="113"/>
        <w:gridCol w:w="907"/>
        <w:gridCol w:w="113"/>
        <w:gridCol w:w="907"/>
        <w:gridCol w:w="113"/>
        <w:gridCol w:w="1192"/>
      </w:tblGrid>
      <w:tr w:rsidR="001B1350" w:rsidRPr="00037153" w14:paraId="4A6B8D0B" w14:textId="77777777" w:rsidTr="006B7985">
        <w:tc>
          <w:tcPr>
            <w:tcW w:w="1409" w:type="dxa"/>
            <w:tcBorders>
              <w:bottom w:val="single" w:sz="6" w:space="0" w:color="auto"/>
              <w:right w:val="single" w:sz="6" w:space="0" w:color="auto"/>
            </w:tcBorders>
            <w:vAlign w:val="center"/>
          </w:tcPr>
          <w:p w14:paraId="7A998B54" w14:textId="77777777" w:rsidR="001B1350" w:rsidRPr="00225368" w:rsidRDefault="001B1350" w:rsidP="000E53E9">
            <w:pPr>
              <w:tabs>
                <w:tab w:val="left" w:pos="227"/>
                <w:tab w:val="left" w:pos="397"/>
                <w:tab w:val="left" w:pos="567"/>
              </w:tabs>
              <w:bidi w:val="0"/>
              <w:spacing w:line="200" w:lineRule="exact"/>
              <w:ind w:right="113"/>
              <w:jc w:val="right"/>
              <w:rPr>
                <w:i/>
                <w:iCs/>
                <w:sz w:val="14"/>
                <w:szCs w:val="16"/>
              </w:rPr>
            </w:pPr>
            <w:r w:rsidRPr="00225368">
              <w:rPr>
                <w:i/>
                <w:iCs/>
                <w:sz w:val="14"/>
                <w:szCs w:val="16"/>
              </w:rPr>
              <w:t>IAS 1.10(b); IAS 1.51(b), (c); IAS 1.81(b); IAS 34.10</w:t>
            </w:r>
          </w:p>
        </w:tc>
        <w:tc>
          <w:tcPr>
            <w:tcW w:w="2902" w:type="dxa"/>
            <w:tcBorders>
              <w:left w:val="single" w:sz="6" w:space="0" w:color="auto"/>
            </w:tcBorders>
            <w:shd w:val="clear" w:color="auto" w:fill="auto"/>
            <w:vAlign w:val="bottom"/>
          </w:tcPr>
          <w:p w14:paraId="6F832021" w14:textId="77777777" w:rsidR="001B1350" w:rsidRPr="00037153" w:rsidRDefault="001B1350" w:rsidP="000E53E9">
            <w:pPr>
              <w:tabs>
                <w:tab w:val="left" w:pos="227"/>
                <w:tab w:val="left" w:pos="397"/>
                <w:tab w:val="left" w:pos="567"/>
              </w:tabs>
              <w:spacing w:line="200" w:lineRule="exact"/>
              <w:ind w:left="227" w:hanging="170"/>
              <w:rPr>
                <w:sz w:val="18"/>
                <w:szCs w:val="20"/>
                <w:rtl/>
              </w:rPr>
            </w:pPr>
          </w:p>
        </w:tc>
        <w:tc>
          <w:tcPr>
            <w:tcW w:w="113" w:type="dxa"/>
            <w:shd w:val="clear" w:color="auto" w:fill="auto"/>
            <w:vAlign w:val="bottom"/>
          </w:tcPr>
          <w:p w14:paraId="147493B1" w14:textId="77777777" w:rsidR="001B1350" w:rsidRPr="00037153" w:rsidRDefault="001B1350" w:rsidP="000E53E9">
            <w:pPr>
              <w:spacing w:line="200" w:lineRule="exact"/>
              <w:rPr>
                <w:sz w:val="18"/>
                <w:szCs w:val="20"/>
                <w:rtl/>
              </w:rPr>
            </w:pPr>
          </w:p>
        </w:tc>
        <w:tc>
          <w:tcPr>
            <w:tcW w:w="1927" w:type="dxa"/>
            <w:gridSpan w:val="4"/>
            <w:tcBorders>
              <w:bottom w:val="single" w:sz="6" w:space="0" w:color="auto"/>
            </w:tcBorders>
            <w:shd w:val="clear" w:color="auto" w:fill="auto"/>
            <w:vAlign w:val="bottom"/>
          </w:tcPr>
          <w:p w14:paraId="5752B0F6" w14:textId="77777777" w:rsidR="001B1350" w:rsidRPr="00037153" w:rsidRDefault="001B1350" w:rsidP="000E53E9">
            <w:pPr>
              <w:spacing w:line="200" w:lineRule="exact"/>
              <w:jc w:val="center"/>
              <w:rPr>
                <w:sz w:val="18"/>
                <w:szCs w:val="20"/>
                <w:rtl/>
              </w:rPr>
            </w:pPr>
            <w:r w:rsidRPr="00037153">
              <w:rPr>
                <w:rFonts w:hint="eastAsia"/>
                <w:sz w:val="18"/>
                <w:szCs w:val="20"/>
                <w:rtl/>
              </w:rPr>
              <w:t>ל</w:t>
            </w:r>
            <w:r w:rsidRPr="00037153">
              <w:rPr>
                <w:sz w:val="18"/>
                <w:szCs w:val="20"/>
                <w:rtl/>
              </w:rPr>
              <w:t xml:space="preserve">-9 </w:t>
            </w:r>
            <w:r w:rsidRPr="00037153">
              <w:rPr>
                <w:rFonts w:hint="eastAsia"/>
                <w:sz w:val="18"/>
                <w:szCs w:val="20"/>
                <w:rtl/>
              </w:rPr>
              <w:t>החודשים</w:t>
            </w:r>
            <w:r w:rsidRPr="00037153">
              <w:rPr>
                <w:sz w:val="18"/>
                <w:szCs w:val="20"/>
                <w:rtl/>
              </w:rPr>
              <w:t xml:space="preserve"> </w:t>
            </w:r>
            <w:r w:rsidRPr="00037153">
              <w:rPr>
                <w:rFonts w:hint="eastAsia"/>
                <w:sz w:val="18"/>
                <w:szCs w:val="20"/>
                <w:rtl/>
              </w:rPr>
              <w:t>שהסתיימו</w:t>
            </w:r>
            <w:r w:rsidRPr="00037153">
              <w:rPr>
                <w:sz w:val="18"/>
                <w:szCs w:val="20"/>
                <w:rtl/>
              </w:rPr>
              <w:t xml:space="preserve"> </w:t>
            </w:r>
            <w:r w:rsidRPr="00037153">
              <w:rPr>
                <w:rFonts w:hint="eastAsia"/>
                <w:sz w:val="18"/>
                <w:szCs w:val="20"/>
                <w:rtl/>
              </w:rPr>
              <w:t>ביום</w:t>
            </w:r>
            <w:r w:rsidRPr="00037153">
              <w:rPr>
                <w:sz w:val="18"/>
                <w:szCs w:val="20"/>
                <w:rtl/>
              </w:rPr>
              <w:t xml:space="preserve"> 30 </w:t>
            </w:r>
            <w:r w:rsidRPr="00037153">
              <w:rPr>
                <w:rFonts w:hint="eastAsia"/>
                <w:sz w:val="18"/>
                <w:szCs w:val="20"/>
                <w:rtl/>
              </w:rPr>
              <w:t>בספטמבר</w:t>
            </w:r>
          </w:p>
        </w:tc>
        <w:tc>
          <w:tcPr>
            <w:tcW w:w="113" w:type="dxa"/>
            <w:shd w:val="clear" w:color="auto" w:fill="auto"/>
            <w:vAlign w:val="bottom"/>
          </w:tcPr>
          <w:p w14:paraId="1A5BA808" w14:textId="77777777" w:rsidR="001B1350" w:rsidRPr="00037153" w:rsidRDefault="001B1350" w:rsidP="000E53E9">
            <w:pPr>
              <w:spacing w:line="200" w:lineRule="exact"/>
              <w:jc w:val="center"/>
              <w:rPr>
                <w:sz w:val="18"/>
                <w:szCs w:val="20"/>
              </w:rPr>
            </w:pPr>
          </w:p>
        </w:tc>
        <w:tc>
          <w:tcPr>
            <w:tcW w:w="1927" w:type="dxa"/>
            <w:gridSpan w:val="3"/>
            <w:tcBorders>
              <w:bottom w:val="single" w:sz="6" w:space="0" w:color="auto"/>
            </w:tcBorders>
            <w:shd w:val="clear" w:color="auto" w:fill="auto"/>
            <w:vAlign w:val="bottom"/>
          </w:tcPr>
          <w:p w14:paraId="494A0C81" w14:textId="77777777" w:rsidR="001B1350" w:rsidRPr="00037153" w:rsidRDefault="001B1350" w:rsidP="000E53E9">
            <w:pPr>
              <w:spacing w:line="200" w:lineRule="exact"/>
              <w:jc w:val="center"/>
              <w:rPr>
                <w:sz w:val="18"/>
                <w:szCs w:val="20"/>
                <w:rtl/>
              </w:rPr>
            </w:pPr>
            <w:r w:rsidRPr="00037153">
              <w:rPr>
                <w:rFonts w:hint="eastAsia"/>
                <w:sz w:val="18"/>
                <w:szCs w:val="20"/>
                <w:rtl/>
              </w:rPr>
              <w:t>ל</w:t>
            </w:r>
            <w:r w:rsidRPr="00037153">
              <w:rPr>
                <w:sz w:val="18"/>
                <w:szCs w:val="20"/>
                <w:rtl/>
              </w:rPr>
              <w:t xml:space="preserve">-3 </w:t>
            </w:r>
            <w:r w:rsidRPr="00037153">
              <w:rPr>
                <w:rFonts w:hint="eastAsia"/>
                <w:sz w:val="18"/>
                <w:szCs w:val="20"/>
                <w:rtl/>
              </w:rPr>
              <w:t>החודשים</w:t>
            </w:r>
            <w:r w:rsidRPr="00037153">
              <w:rPr>
                <w:sz w:val="18"/>
                <w:szCs w:val="20"/>
                <w:rtl/>
              </w:rPr>
              <w:t xml:space="preserve"> </w:t>
            </w:r>
            <w:r w:rsidRPr="00037153">
              <w:rPr>
                <w:rFonts w:hint="eastAsia"/>
                <w:sz w:val="18"/>
                <w:szCs w:val="20"/>
                <w:rtl/>
              </w:rPr>
              <w:t>שהסתיימו</w:t>
            </w:r>
            <w:r w:rsidRPr="00037153">
              <w:rPr>
                <w:sz w:val="18"/>
                <w:szCs w:val="20"/>
                <w:rtl/>
              </w:rPr>
              <w:t xml:space="preserve"> </w:t>
            </w:r>
            <w:r w:rsidRPr="00037153">
              <w:rPr>
                <w:rFonts w:hint="eastAsia"/>
                <w:sz w:val="18"/>
                <w:szCs w:val="20"/>
                <w:rtl/>
              </w:rPr>
              <w:t>ביום</w:t>
            </w:r>
            <w:r w:rsidRPr="00037153">
              <w:rPr>
                <w:sz w:val="18"/>
                <w:szCs w:val="20"/>
                <w:rtl/>
              </w:rPr>
              <w:t xml:space="preserve"> 30 </w:t>
            </w:r>
            <w:r w:rsidRPr="00037153">
              <w:rPr>
                <w:rFonts w:hint="eastAsia"/>
                <w:sz w:val="18"/>
                <w:szCs w:val="20"/>
                <w:rtl/>
              </w:rPr>
              <w:t>בספטמבר</w:t>
            </w:r>
          </w:p>
        </w:tc>
        <w:tc>
          <w:tcPr>
            <w:tcW w:w="113" w:type="dxa"/>
            <w:shd w:val="clear" w:color="auto" w:fill="auto"/>
            <w:vAlign w:val="bottom"/>
          </w:tcPr>
          <w:p w14:paraId="38CE8349" w14:textId="77777777" w:rsidR="001B1350" w:rsidRPr="00037153" w:rsidRDefault="001B1350" w:rsidP="000E53E9">
            <w:pPr>
              <w:tabs>
                <w:tab w:val="decimal" w:pos="113"/>
              </w:tabs>
              <w:spacing w:line="200" w:lineRule="exact"/>
              <w:jc w:val="center"/>
              <w:rPr>
                <w:sz w:val="18"/>
                <w:szCs w:val="20"/>
              </w:rPr>
            </w:pPr>
          </w:p>
        </w:tc>
        <w:tc>
          <w:tcPr>
            <w:tcW w:w="1192" w:type="dxa"/>
            <w:shd w:val="clear" w:color="auto" w:fill="auto"/>
            <w:vAlign w:val="bottom"/>
          </w:tcPr>
          <w:p w14:paraId="658F59DD" w14:textId="77777777" w:rsidR="001B1350" w:rsidRPr="00037153" w:rsidRDefault="001B1350" w:rsidP="000E53E9">
            <w:pPr>
              <w:spacing w:line="200" w:lineRule="exact"/>
              <w:jc w:val="center"/>
              <w:rPr>
                <w:sz w:val="18"/>
                <w:szCs w:val="20"/>
                <w:rtl/>
              </w:rPr>
            </w:pPr>
            <w:r w:rsidRPr="00037153">
              <w:rPr>
                <w:rFonts w:hint="eastAsia"/>
                <w:sz w:val="18"/>
                <w:szCs w:val="20"/>
                <w:rtl/>
              </w:rPr>
              <w:t>לשנה</w:t>
            </w:r>
            <w:r w:rsidRPr="00037153">
              <w:rPr>
                <w:sz w:val="18"/>
                <w:szCs w:val="20"/>
                <w:rtl/>
              </w:rPr>
              <w:t xml:space="preserve"> </w:t>
            </w:r>
            <w:r w:rsidRPr="00037153">
              <w:rPr>
                <w:rFonts w:hint="eastAsia"/>
                <w:sz w:val="18"/>
                <w:szCs w:val="20"/>
                <w:rtl/>
              </w:rPr>
              <w:t>שהסתיימה</w:t>
            </w:r>
            <w:r w:rsidRPr="00037153">
              <w:rPr>
                <w:sz w:val="18"/>
                <w:szCs w:val="20"/>
                <w:rtl/>
              </w:rPr>
              <w:t xml:space="preserve"> </w:t>
            </w:r>
            <w:r w:rsidRPr="00037153">
              <w:rPr>
                <w:rFonts w:hint="eastAsia"/>
                <w:sz w:val="18"/>
                <w:szCs w:val="20"/>
                <w:rtl/>
              </w:rPr>
              <w:t>ביום</w:t>
            </w:r>
          </w:p>
          <w:p w14:paraId="47776507" w14:textId="77777777" w:rsidR="001B1350" w:rsidRPr="00037153" w:rsidRDefault="001B1350" w:rsidP="000E53E9">
            <w:pPr>
              <w:spacing w:line="200" w:lineRule="exact"/>
              <w:jc w:val="center"/>
              <w:rPr>
                <w:sz w:val="18"/>
                <w:szCs w:val="20"/>
                <w:rtl/>
              </w:rPr>
            </w:pPr>
            <w:r w:rsidRPr="00037153">
              <w:rPr>
                <w:sz w:val="18"/>
                <w:szCs w:val="20"/>
                <w:rtl/>
              </w:rPr>
              <w:t xml:space="preserve">31 </w:t>
            </w:r>
            <w:r w:rsidRPr="00037153">
              <w:rPr>
                <w:rFonts w:hint="eastAsia"/>
                <w:sz w:val="18"/>
                <w:szCs w:val="20"/>
                <w:rtl/>
              </w:rPr>
              <w:t>בדצמבר</w:t>
            </w:r>
          </w:p>
        </w:tc>
      </w:tr>
      <w:tr w:rsidR="001B1350" w:rsidRPr="00037153" w14:paraId="593B4D96" w14:textId="77777777" w:rsidTr="006B7985">
        <w:tc>
          <w:tcPr>
            <w:tcW w:w="1409" w:type="dxa"/>
            <w:tcBorders>
              <w:top w:val="single" w:sz="6" w:space="0" w:color="auto"/>
            </w:tcBorders>
          </w:tcPr>
          <w:p w14:paraId="1B0EAE1F" w14:textId="77777777" w:rsidR="001B1350" w:rsidRPr="00037153" w:rsidRDefault="001B1350" w:rsidP="000E53E9">
            <w:pPr>
              <w:tabs>
                <w:tab w:val="left" w:pos="227"/>
                <w:tab w:val="left" w:pos="397"/>
                <w:tab w:val="left" w:pos="567"/>
              </w:tabs>
              <w:bidi w:val="0"/>
              <w:spacing w:line="200" w:lineRule="exact"/>
              <w:ind w:right="113"/>
              <w:jc w:val="right"/>
              <w:rPr>
                <w:i/>
                <w:iCs/>
                <w:sz w:val="18"/>
                <w:szCs w:val="20"/>
                <w:rtl/>
              </w:rPr>
            </w:pPr>
          </w:p>
        </w:tc>
        <w:tc>
          <w:tcPr>
            <w:tcW w:w="2902" w:type="dxa"/>
            <w:shd w:val="clear" w:color="auto" w:fill="auto"/>
            <w:vAlign w:val="bottom"/>
          </w:tcPr>
          <w:p w14:paraId="1D3AADE9" w14:textId="77777777" w:rsidR="001B1350" w:rsidRPr="00037153" w:rsidRDefault="001B1350" w:rsidP="000E53E9">
            <w:pPr>
              <w:tabs>
                <w:tab w:val="left" w:pos="227"/>
                <w:tab w:val="left" w:pos="397"/>
                <w:tab w:val="left" w:pos="567"/>
              </w:tabs>
              <w:spacing w:line="200" w:lineRule="exact"/>
              <w:ind w:left="227" w:hanging="170"/>
              <w:rPr>
                <w:sz w:val="18"/>
                <w:szCs w:val="20"/>
                <w:rtl/>
              </w:rPr>
            </w:pPr>
          </w:p>
        </w:tc>
        <w:tc>
          <w:tcPr>
            <w:tcW w:w="113" w:type="dxa"/>
            <w:shd w:val="clear" w:color="auto" w:fill="auto"/>
            <w:vAlign w:val="bottom"/>
          </w:tcPr>
          <w:p w14:paraId="6F2E8488" w14:textId="77777777" w:rsidR="001B1350" w:rsidRPr="00037153" w:rsidRDefault="001B1350" w:rsidP="000E53E9">
            <w:pPr>
              <w:spacing w:line="200" w:lineRule="exact"/>
              <w:rPr>
                <w:sz w:val="18"/>
                <w:szCs w:val="20"/>
                <w:rtl/>
              </w:rPr>
            </w:pPr>
          </w:p>
        </w:tc>
        <w:tc>
          <w:tcPr>
            <w:tcW w:w="907" w:type="dxa"/>
            <w:gridSpan w:val="2"/>
            <w:tcBorders>
              <w:bottom w:val="single" w:sz="6" w:space="0" w:color="auto"/>
            </w:tcBorders>
            <w:shd w:val="clear" w:color="auto" w:fill="auto"/>
            <w:vAlign w:val="bottom"/>
          </w:tcPr>
          <w:p w14:paraId="669F3AC8" w14:textId="77777777" w:rsidR="001B1350" w:rsidRPr="00AF4CE7" w:rsidRDefault="001B1350" w:rsidP="000E53E9">
            <w:pPr>
              <w:spacing w:line="180" w:lineRule="exact"/>
              <w:jc w:val="center"/>
              <w:rPr>
                <w:szCs w:val="20"/>
                <w:u w:val="single"/>
              </w:rPr>
            </w:pPr>
            <w:r w:rsidRPr="00AF4CE7">
              <w:rPr>
                <w:rFonts w:hint="cs"/>
                <w:szCs w:val="20"/>
                <w:rtl/>
              </w:rPr>
              <w:t>2019</w:t>
            </w:r>
          </w:p>
        </w:tc>
        <w:tc>
          <w:tcPr>
            <w:tcW w:w="113" w:type="dxa"/>
            <w:vAlign w:val="bottom"/>
          </w:tcPr>
          <w:p w14:paraId="059F01B9" w14:textId="77777777" w:rsidR="001B1350" w:rsidRPr="00AF4CE7" w:rsidRDefault="001B1350" w:rsidP="000E53E9">
            <w:pPr>
              <w:spacing w:line="180" w:lineRule="exact"/>
              <w:jc w:val="center"/>
              <w:rPr>
                <w:szCs w:val="20"/>
              </w:rPr>
            </w:pPr>
          </w:p>
        </w:tc>
        <w:tc>
          <w:tcPr>
            <w:tcW w:w="907" w:type="dxa"/>
            <w:tcBorders>
              <w:bottom w:val="single" w:sz="6" w:space="0" w:color="auto"/>
            </w:tcBorders>
            <w:shd w:val="clear" w:color="auto" w:fill="auto"/>
            <w:vAlign w:val="bottom"/>
          </w:tcPr>
          <w:p w14:paraId="4011BB5F" w14:textId="77777777" w:rsidR="001B1350" w:rsidRPr="00AF4CE7" w:rsidRDefault="001B1350" w:rsidP="000E53E9">
            <w:pPr>
              <w:spacing w:line="180" w:lineRule="exact"/>
              <w:jc w:val="center"/>
              <w:rPr>
                <w:szCs w:val="20"/>
                <w:u w:val="single"/>
              </w:rPr>
            </w:pPr>
            <w:r w:rsidRPr="00AF4CE7">
              <w:rPr>
                <w:rFonts w:hint="cs"/>
                <w:szCs w:val="20"/>
                <w:rtl/>
              </w:rPr>
              <w:t>2018</w:t>
            </w:r>
          </w:p>
        </w:tc>
        <w:tc>
          <w:tcPr>
            <w:tcW w:w="113" w:type="dxa"/>
            <w:shd w:val="clear" w:color="auto" w:fill="auto"/>
            <w:vAlign w:val="bottom"/>
          </w:tcPr>
          <w:p w14:paraId="034E08F4" w14:textId="77777777" w:rsidR="001B1350" w:rsidRPr="00AF4CE7" w:rsidRDefault="001B1350" w:rsidP="000E53E9">
            <w:pPr>
              <w:spacing w:line="180" w:lineRule="exact"/>
              <w:jc w:val="center"/>
              <w:rPr>
                <w:szCs w:val="20"/>
              </w:rPr>
            </w:pPr>
          </w:p>
        </w:tc>
        <w:tc>
          <w:tcPr>
            <w:tcW w:w="907" w:type="dxa"/>
            <w:tcBorders>
              <w:bottom w:val="single" w:sz="6" w:space="0" w:color="auto"/>
            </w:tcBorders>
            <w:shd w:val="clear" w:color="auto" w:fill="auto"/>
            <w:vAlign w:val="bottom"/>
          </w:tcPr>
          <w:p w14:paraId="63BA1928" w14:textId="77777777" w:rsidR="001B1350" w:rsidRPr="00AF4CE7" w:rsidRDefault="001B1350" w:rsidP="000E53E9">
            <w:pPr>
              <w:spacing w:line="180" w:lineRule="exact"/>
              <w:jc w:val="center"/>
              <w:rPr>
                <w:szCs w:val="20"/>
                <w:u w:val="single"/>
              </w:rPr>
            </w:pPr>
            <w:r w:rsidRPr="00AF4CE7">
              <w:rPr>
                <w:rFonts w:hint="cs"/>
                <w:szCs w:val="20"/>
                <w:rtl/>
              </w:rPr>
              <w:t>2019</w:t>
            </w:r>
          </w:p>
        </w:tc>
        <w:tc>
          <w:tcPr>
            <w:tcW w:w="113" w:type="dxa"/>
            <w:shd w:val="clear" w:color="auto" w:fill="auto"/>
            <w:vAlign w:val="bottom"/>
          </w:tcPr>
          <w:p w14:paraId="75640D4A" w14:textId="77777777" w:rsidR="001B1350" w:rsidRPr="00AF4CE7" w:rsidRDefault="001B1350" w:rsidP="000E53E9">
            <w:pPr>
              <w:spacing w:line="180" w:lineRule="exact"/>
              <w:jc w:val="center"/>
              <w:rPr>
                <w:szCs w:val="20"/>
              </w:rPr>
            </w:pPr>
          </w:p>
        </w:tc>
        <w:tc>
          <w:tcPr>
            <w:tcW w:w="907" w:type="dxa"/>
            <w:tcBorders>
              <w:bottom w:val="single" w:sz="6" w:space="0" w:color="auto"/>
            </w:tcBorders>
            <w:shd w:val="clear" w:color="auto" w:fill="auto"/>
            <w:vAlign w:val="bottom"/>
          </w:tcPr>
          <w:p w14:paraId="1A5EC719" w14:textId="77777777" w:rsidR="001B1350" w:rsidRPr="00AF4CE7" w:rsidRDefault="001B1350" w:rsidP="000E53E9">
            <w:pPr>
              <w:spacing w:line="180" w:lineRule="exact"/>
              <w:jc w:val="center"/>
              <w:rPr>
                <w:szCs w:val="20"/>
                <w:u w:val="single"/>
              </w:rPr>
            </w:pPr>
            <w:r w:rsidRPr="00AF4CE7">
              <w:rPr>
                <w:rFonts w:hint="cs"/>
                <w:szCs w:val="20"/>
                <w:rtl/>
              </w:rPr>
              <w:t>2018</w:t>
            </w:r>
          </w:p>
        </w:tc>
        <w:tc>
          <w:tcPr>
            <w:tcW w:w="113" w:type="dxa"/>
            <w:shd w:val="clear" w:color="auto" w:fill="auto"/>
            <w:vAlign w:val="bottom"/>
          </w:tcPr>
          <w:p w14:paraId="4108BD42" w14:textId="77777777" w:rsidR="001B1350" w:rsidRPr="00AF4CE7" w:rsidRDefault="001B1350" w:rsidP="000E53E9">
            <w:pPr>
              <w:tabs>
                <w:tab w:val="decimal" w:pos="113"/>
              </w:tabs>
              <w:spacing w:line="200" w:lineRule="exact"/>
              <w:jc w:val="center"/>
              <w:rPr>
                <w:szCs w:val="20"/>
              </w:rPr>
            </w:pPr>
          </w:p>
        </w:tc>
        <w:tc>
          <w:tcPr>
            <w:tcW w:w="1192" w:type="dxa"/>
            <w:tcBorders>
              <w:bottom w:val="single" w:sz="6" w:space="0" w:color="auto"/>
            </w:tcBorders>
            <w:shd w:val="clear" w:color="auto" w:fill="auto"/>
            <w:vAlign w:val="bottom"/>
          </w:tcPr>
          <w:p w14:paraId="07516924" w14:textId="77777777" w:rsidR="001B1350" w:rsidRPr="00AF4CE7" w:rsidRDefault="001B1350" w:rsidP="000E53E9">
            <w:pPr>
              <w:spacing w:line="200" w:lineRule="exact"/>
              <w:jc w:val="center"/>
              <w:rPr>
                <w:szCs w:val="20"/>
                <w:u w:val="single"/>
                <w:rtl/>
              </w:rPr>
            </w:pPr>
            <w:r w:rsidRPr="00AF4CE7">
              <w:rPr>
                <w:rFonts w:hint="cs"/>
                <w:szCs w:val="20"/>
                <w:rtl/>
              </w:rPr>
              <w:t>2018</w:t>
            </w:r>
          </w:p>
        </w:tc>
      </w:tr>
      <w:tr w:rsidR="001B1350" w:rsidRPr="00037153" w14:paraId="3B5811E5" w14:textId="77777777" w:rsidTr="006B7985">
        <w:tc>
          <w:tcPr>
            <w:tcW w:w="1409" w:type="dxa"/>
          </w:tcPr>
          <w:p w14:paraId="531C6695" w14:textId="77777777" w:rsidR="001B1350" w:rsidRPr="00037153" w:rsidRDefault="001B1350" w:rsidP="000E53E9">
            <w:pPr>
              <w:tabs>
                <w:tab w:val="left" w:pos="227"/>
                <w:tab w:val="left" w:pos="397"/>
                <w:tab w:val="left" w:pos="567"/>
              </w:tabs>
              <w:bidi w:val="0"/>
              <w:spacing w:line="200" w:lineRule="exact"/>
              <w:ind w:right="113"/>
              <w:jc w:val="right"/>
              <w:rPr>
                <w:i/>
                <w:iCs/>
                <w:sz w:val="18"/>
                <w:szCs w:val="20"/>
                <w:rtl/>
              </w:rPr>
            </w:pPr>
          </w:p>
        </w:tc>
        <w:tc>
          <w:tcPr>
            <w:tcW w:w="2902" w:type="dxa"/>
            <w:shd w:val="clear" w:color="auto" w:fill="auto"/>
            <w:vAlign w:val="bottom"/>
          </w:tcPr>
          <w:p w14:paraId="03983BF9" w14:textId="77777777" w:rsidR="001B1350" w:rsidRPr="00037153" w:rsidRDefault="001B1350" w:rsidP="000E53E9">
            <w:pPr>
              <w:tabs>
                <w:tab w:val="left" w:pos="227"/>
                <w:tab w:val="left" w:pos="397"/>
                <w:tab w:val="left" w:pos="567"/>
              </w:tabs>
              <w:spacing w:line="200" w:lineRule="exact"/>
              <w:ind w:left="227" w:hanging="170"/>
              <w:rPr>
                <w:sz w:val="18"/>
                <w:szCs w:val="20"/>
                <w:rtl/>
              </w:rPr>
            </w:pPr>
          </w:p>
        </w:tc>
        <w:tc>
          <w:tcPr>
            <w:tcW w:w="113" w:type="dxa"/>
            <w:shd w:val="clear" w:color="auto" w:fill="auto"/>
            <w:vAlign w:val="bottom"/>
          </w:tcPr>
          <w:p w14:paraId="02416AC5" w14:textId="77777777" w:rsidR="001B1350" w:rsidRPr="00037153" w:rsidRDefault="001B1350" w:rsidP="000E53E9">
            <w:pPr>
              <w:spacing w:line="200" w:lineRule="exact"/>
              <w:rPr>
                <w:sz w:val="18"/>
                <w:szCs w:val="20"/>
                <w:rtl/>
              </w:rPr>
            </w:pPr>
          </w:p>
        </w:tc>
        <w:tc>
          <w:tcPr>
            <w:tcW w:w="3967" w:type="dxa"/>
            <w:gridSpan w:val="8"/>
            <w:tcBorders>
              <w:bottom w:val="single" w:sz="6" w:space="0" w:color="auto"/>
            </w:tcBorders>
            <w:shd w:val="clear" w:color="auto" w:fill="auto"/>
            <w:vAlign w:val="bottom"/>
          </w:tcPr>
          <w:p w14:paraId="22A9BA98" w14:textId="77777777" w:rsidR="001B1350" w:rsidRPr="00037153" w:rsidRDefault="001B1350" w:rsidP="000E53E9">
            <w:pPr>
              <w:spacing w:line="200" w:lineRule="exact"/>
              <w:jc w:val="center"/>
              <w:rPr>
                <w:sz w:val="18"/>
                <w:szCs w:val="20"/>
              </w:rPr>
            </w:pPr>
            <w:r w:rsidRPr="00037153">
              <w:rPr>
                <w:rFonts w:hint="eastAsia"/>
                <w:sz w:val="18"/>
                <w:szCs w:val="20"/>
                <w:rtl/>
              </w:rPr>
              <w:t>בלתי</w:t>
            </w:r>
            <w:r w:rsidRPr="00037153">
              <w:rPr>
                <w:sz w:val="18"/>
                <w:szCs w:val="20"/>
                <w:rtl/>
              </w:rPr>
              <w:t xml:space="preserve"> </w:t>
            </w:r>
            <w:r w:rsidRPr="00037153">
              <w:rPr>
                <w:rFonts w:hint="eastAsia"/>
                <w:sz w:val="18"/>
                <w:szCs w:val="20"/>
                <w:rtl/>
              </w:rPr>
              <w:t>מבוקר</w:t>
            </w:r>
          </w:p>
        </w:tc>
        <w:tc>
          <w:tcPr>
            <w:tcW w:w="113" w:type="dxa"/>
            <w:shd w:val="clear" w:color="auto" w:fill="auto"/>
            <w:vAlign w:val="bottom"/>
          </w:tcPr>
          <w:p w14:paraId="64682772" w14:textId="77777777" w:rsidR="001B1350" w:rsidRPr="00037153" w:rsidRDefault="001B1350" w:rsidP="000E53E9">
            <w:pPr>
              <w:tabs>
                <w:tab w:val="decimal" w:pos="113"/>
              </w:tabs>
              <w:spacing w:line="200" w:lineRule="exact"/>
              <w:jc w:val="center"/>
              <w:rPr>
                <w:sz w:val="18"/>
                <w:szCs w:val="20"/>
              </w:rPr>
            </w:pPr>
          </w:p>
        </w:tc>
        <w:tc>
          <w:tcPr>
            <w:tcW w:w="1192" w:type="dxa"/>
            <w:tcBorders>
              <w:bottom w:val="single" w:sz="6" w:space="0" w:color="auto"/>
            </w:tcBorders>
            <w:shd w:val="clear" w:color="auto" w:fill="auto"/>
            <w:vAlign w:val="bottom"/>
          </w:tcPr>
          <w:p w14:paraId="0ABE232C" w14:textId="77777777" w:rsidR="001B1350" w:rsidRPr="00037153" w:rsidRDefault="001B1350" w:rsidP="000E53E9">
            <w:pPr>
              <w:spacing w:line="200" w:lineRule="exact"/>
              <w:jc w:val="center"/>
              <w:rPr>
                <w:sz w:val="18"/>
                <w:szCs w:val="20"/>
              </w:rPr>
            </w:pPr>
            <w:r w:rsidRPr="00037153">
              <w:rPr>
                <w:rFonts w:hint="eastAsia"/>
                <w:sz w:val="18"/>
                <w:szCs w:val="20"/>
                <w:rtl/>
              </w:rPr>
              <w:t>מבוקר</w:t>
            </w:r>
          </w:p>
        </w:tc>
      </w:tr>
      <w:tr w:rsidR="001B1350" w:rsidRPr="00037153" w14:paraId="536EA588" w14:textId="77777777" w:rsidTr="006B7985">
        <w:tc>
          <w:tcPr>
            <w:tcW w:w="1409" w:type="dxa"/>
          </w:tcPr>
          <w:p w14:paraId="3CB35FE6" w14:textId="77777777" w:rsidR="001B1350" w:rsidRPr="00037153" w:rsidRDefault="001B1350" w:rsidP="000E53E9">
            <w:pPr>
              <w:pStyle w:val="a3"/>
              <w:tabs>
                <w:tab w:val="left" w:pos="227"/>
                <w:tab w:val="left" w:pos="397"/>
                <w:tab w:val="left" w:pos="567"/>
              </w:tabs>
              <w:bidi w:val="0"/>
              <w:spacing w:line="200" w:lineRule="exact"/>
              <w:ind w:left="0" w:right="113"/>
              <w:jc w:val="right"/>
              <w:rPr>
                <w:i/>
                <w:iCs/>
                <w:sz w:val="18"/>
                <w:szCs w:val="20"/>
                <w:rtl/>
              </w:rPr>
            </w:pPr>
          </w:p>
        </w:tc>
        <w:tc>
          <w:tcPr>
            <w:tcW w:w="2902" w:type="dxa"/>
            <w:shd w:val="clear" w:color="auto" w:fill="auto"/>
            <w:vAlign w:val="bottom"/>
          </w:tcPr>
          <w:p w14:paraId="4872CF00" w14:textId="77777777" w:rsidR="001B1350" w:rsidRPr="00037153" w:rsidRDefault="001B1350" w:rsidP="000E53E9">
            <w:pPr>
              <w:pStyle w:val="a3"/>
              <w:tabs>
                <w:tab w:val="left" w:pos="227"/>
                <w:tab w:val="left" w:pos="397"/>
                <w:tab w:val="left" w:pos="567"/>
              </w:tabs>
              <w:spacing w:line="200" w:lineRule="exact"/>
              <w:ind w:left="227" w:hanging="170"/>
              <w:rPr>
                <w:sz w:val="18"/>
                <w:szCs w:val="20"/>
                <w:rtl/>
              </w:rPr>
            </w:pPr>
          </w:p>
        </w:tc>
        <w:tc>
          <w:tcPr>
            <w:tcW w:w="113" w:type="dxa"/>
            <w:shd w:val="clear" w:color="auto" w:fill="auto"/>
            <w:vAlign w:val="bottom"/>
          </w:tcPr>
          <w:p w14:paraId="777C01AC" w14:textId="77777777" w:rsidR="001B1350" w:rsidRPr="00037153" w:rsidRDefault="001B1350" w:rsidP="000E53E9">
            <w:pPr>
              <w:tabs>
                <w:tab w:val="decimal" w:pos="113"/>
              </w:tabs>
              <w:spacing w:line="200" w:lineRule="exact"/>
              <w:ind w:left="57"/>
              <w:rPr>
                <w:sz w:val="18"/>
                <w:szCs w:val="20"/>
              </w:rPr>
            </w:pPr>
          </w:p>
        </w:tc>
        <w:tc>
          <w:tcPr>
            <w:tcW w:w="841" w:type="dxa"/>
            <w:tcBorders>
              <w:bottom w:val="single" w:sz="6" w:space="0" w:color="auto"/>
            </w:tcBorders>
            <w:shd w:val="clear" w:color="auto" w:fill="auto"/>
            <w:vAlign w:val="bottom"/>
          </w:tcPr>
          <w:p w14:paraId="6B59190B" w14:textId="77777777" w:rsidR="001B1350" w:rsidRPr="00225368" w:rsidRDefault="001B1350" w:rsidP="000E53E9">
            <w:pPr>
              <w:spacing w:line="200" w:lineRule="exact"/>
              <w:jc w:val="center"/>
              <w:rPr>
                <w:sz w:val="14"/>
                <w:szCs w:val="16"/>
                <w:u w:val="single"/>
              </w:rPr>
            </w:pPr>
            <w:r w:rsidRPr="00225368">
              <w:rPr>
                <w:i/>
                <w:iCs/>
                <w:sz w:val="14"/>
                <w:szCs w:val="16"/>
              </w:rPr>
              <w:t>IAS 1.51(d),(e)</w:t>
            </w:r>
          </w:p>
        </w:tc>
        <w:tc>
          <w:tcPr>
            <w:tcW w:w="4431" w:type="dxa"/>
            <w:gridSpan w:val="9"/>
            <w:tcBorders>
              <w:bottom w:val="single" w:sz="6" w:space="0" w:color="auto"/>
            </w:tcBorders>
            <w:shd w:val="clear" w:color="auto" w:fill="auto"/>
            <w:vAlign w:val="bottom"/>
          </w:tcPr>
          <w:p w14:paraId="5422BB0C" w14:textId="77777777" w:rsidR="001B1350" w:rsidRPr="00037153" w:rsidRDefault="001B1350" w:rsidP="000E53E9">
            <w:pPr>
              <w:spacing w:line="200" w:lineRule="exact"/>
              <w:ind w:left="-284"/>
              <w:jc w:val="center"/>
              <w:rPr>
                <w:sz w:val="18"/>
                <w:szCs w:val="20"/>
                <w:u w:val="single"/>
              </w:rPr>
            </w:pPr>
            <w:r w:rsidRPr="00037153">
              <w:rPr>
                <w:rFonts w:hint="eastAsia"/>
                <w:sz w:val="18"/>
                <w:szCs w:val="20"/>
                <w:rtl/>
              </w:rPr>
              <w:t>אלפי</w:t>
            </w:r>
            <w:r w:rsidRPr="00037153">
              <w:rPr>
                <w:sz w:val="18"/>
                <w:szCs w:val="20"/>
                <w:rtl/>
              </w:rPr>
              <w:t xml:space="preserve"> </w:t>
            </w:r>
            <w:r w:rsidRPr="00037153">
              <w:rPr>
                <w:rFonts w:hint="eastAsia"/>
                <w:sz w:val="18"/>
                <w:szCs w:val="20"/>
                <w:rtl/>
              </w:rPr>
              <w:t>ש</w:t>
            </w:r>
            <w:r w:rsidRPr="00037153">
              <w:rPr>
                <w:sz w:val="18"/>
                <w:szCs w:val="20"/>
                <w:rtl/>
              </w:rPr>
              <w:t>"ח</w:t>
            </w:r>
          </w:p>
        </w:tc>
      </w:tr>
      <w:tr w:rsidR="001B1350" w:rsidRPr="00037153" w14:paraId="5FC580B4" w14:textId="77777777" w:rsidTr="006B7985">
        <w:tc>
          <w:tcPr>
            <w:tcW w:w="1409" w:type="dxa"/>
          </w:tcPr>
          <w:p w14:paraId="56D13B01" w14:textId="77777777" w:rsidR="001B1350" w:rsidRPr="00037153" w:rsidRDefault="001B1350" w:rsidP="000E53E9">
            <w:pPr>
              <w:tabs>
                <w:tab w:val="left" w:pos="227"/>
                <w:tab w:val="left" w:pos="397"/>
                <w:tab w:val="left" w:pos="567"/>
              </w:tabs>
              <w:bidi w:val="0"/>
              <w:spacing w:line="200" w:lineRule="exact"/>
              <w:ind w:right="113"/>
              <w:jc w:val="right"/>
              <w:rPr>
                <w:i/>
                <w:iCs/>
                <w:sz w:val="18"/>
                <w:szCs w:val="20"/>
                <w:rtl/>
              </w:rPr>
            </w:pPr>
          </w:p>
        </w:tc>
        <w:tc>
          <w:tcPr>
            <w:tcW w:w="2902" w:type="dxa"/>
            <w:shd w:val="clear" w:color="auto" w:fill="auto"/>
            <w:vAlign w:val="bottom"/>
          </w:tcPr>
          <w:p w14:paraId="33D18515" w14:textId="77777777" w:rsidR="001B1350" w:rsidRPr="00037153" w:rsidRDefault="001B1350" w:rsidP="000E53E9">
            <w:pPr>
              <w:tabs>
                <w:tab w:val="left" w:pos="227"/>
                <w:tab w:val="left" w:pos="397"/>
                <w:tab w:val="left" w:pos="567"/>
              </w:tabs>
              <w:spacing w:line="200" w:lineRule="exact"/>
              <w:ind w:left="227" w:hanging="170"/>
              <w:rPr>
                <w:sz w:val="18"/>
                <w:szCs w:val="20"/>
                <w:rtl/>
              </w:rPr>
            </w:pPr>
          </w:p>
        </w:tc>
        <w:tc>
          <w:tcPr>
            <w:tcW w:w="113" w:type="dxa"/>
            <w:shd w:val="clear" w:color="auto" w:fill="auto"/>
            <w:vAlign w:val="bottom"/>
          </w:tcPr>
          <w:p w14:paraId="07EB49CE" w14:textId="77777777" w:rsidR="001B1350" w:rsidRPr="00037153" w:rsidRDefault="001B1350" w:rsidP="000E53E9">
            <w:pPr>
              <w:spacing w:line="200" w:lineRule="exact"/>
              <w:rPr>
                <w:sz w:val="18"/>
                <w:szCs w:val="20"/>
              </w:rPr>
            </w:pPr>
          </w:p>
        </w:tc>
        <w:tc>
          <w:tcPr>
            <w:tcW w:w="907" w:type="dxa"/>
            <w:gridSpan w:val="2"/>
            <w:tcBorders>
              <w:top w:val="single" w:sz="6" w:space="0" w:color="auto"/>
            </w:tcBorders>
            <w:vAlign w:val="bottom"/>
          </w:tcPr>
          <w:p w14:paraId="687B08C6" w14:textId="77777777" w:rsidR="001B1350" w:rsidRPr="00037153" w:rsidRDefault="001B1350" w:rsidP="000E53E9">
            <w:pPr>
              <w:tabs>
                <w:tab w:val="decimal" w:pos="113"/>
              </w:tabs>
              <w:spacing w:line="200" w:lineRule="exact"/>
              <w:rPr>
                <w:sz w:val="18"/>
                <w:szCs w:val="20"/>
                <w:rtl/>
              </w:rPr>
            </w:pPr>
          </w:p>
        </w:tc>
        <w:tc>
          <w:tcPr>
            <w:tcW w:w="113" w:type="dxa"/>
            <w:tcBorders>
              <w:top w:val="single" w:sz="6" w:space="0" w:color="auto"/>
            </w:tcBorders>
            <w:vAlign w:val="bottom"/>
          </w:tcPr>
          <w:p w14:paraId="530C82D3" w14:textId="77777777" w:rsidR="001B1350" w:rsidRPr="00037153" w:rsidRDefault="001B1350" w:rsidP="000E53E9">
            <w:pPr>
              <w:tabs>
                <w:tab w:val="decimal" w:pos="113"/>
              </w:tabs>
              <w:spacing w:line="200" w:lineRule="exact"/>
              <w:rPr>
                <w:sz w:val="18"/>
                <w:szCs w:val="20"/>
              </w:rPr>
            </w:pPr>
          </w:p>
        </w:tc>
        <w:tc>
          <w:tcPr>
            <w:tcW w:w="907" w:type="dxa"/>
            <w:tcBorders>
              <w:top w:val="single" w:sz="6" w:space="0" w:color="auto"/>
            </w:tcBorders>
            <w:shd w:val="clear" w:color="auto" w:fill="auto"/>
            <w:vAlign w:val="bottom"/>
          </w:tcPr>
          <w:p w14:paraId="2203ABE6" w14:textId="77777777" w:rsidR="001B1350" w:rsidRPr="00037153" w:rsidRDefault="001B1350" w:rsidP="000E53E9">
            <w:pPr>
              <w:tabs>
                <w:tab w:val="decimal" w:pos="113"/>
              </w:tabs>
              <w:spacing w:line="200" w:lineRule="exact"/>
              <w:rPr>
                <w:sz w:val="18"/>
                <w:szCs w:val="20"/>
              </w:rPr>
            </w:pPr>
          </w:p>
        </w:tc>
        <w:tc>
          <w:tcPr>
            <w:tcW w:w="113" w:type="dxa"/>
            <w:tcBorders>
              <w:top w:val="single" w:sz="6" w:space="0" w:color="auto"/>
            </w:tcBorders>
            <w:shd w:val="clear" w:color="auto" w:fill="auto"/>
            <w:vAlign w:val="bottom"/>
          </w:tcPr>
          <w:p w14:paraId="01E668D4" w14:textId="77777777" w:rsidR="001B1350" w:rsidRPr="00037153" w:rsidRDefault="001B1350" w:rsidP="000E53E9">
            <w:pPr>
              <w:tabs>
                <w:tab w:val="decimal" w:pos="113"/>
              </w:tabs>
              <w:spacing w:line="200" w:lineRule="exact"/>
              <w:rPr>
                <w:sz w:val="18"/>
                <w:szCs w:val="20"/>
              </w:rPr>
            </w:pPr>
          </w:p>
        </w:tc>
        <w:tc>
          <w:tcPr>
            <w:tcW w:w="907" w:type="dxa"/>
            <w:tcBorders>
              <w:top w:val="single" w:sz="6" w:space="0" w:color="auto"/>
            </w:tcBorders>
            <w:shd w:val="clear" w:color="auto" w:fill="auto"/>
            <w:vAlign w:val="bottom"/>
          </w:tcPr>
          <w:p w14:paraId="7F50516C" w14:textId="77777777" w:rsidR="001B1350" w:rsidRPr="00037153" w:rsidRDefault="001B1350" w:rsidP="000E53E9">
            <w:pPr>
              <w:tabs>
                <w:tab w:val="decimal" w:pos="113"/>
              </w:tabs>
              <w:spacing w:line="200" w:lineRule="exact"/>
              <w:rPr>
                <w:sz w:val="18"/>
                <w:szCs w:val="20"/>
                <w:rtl/>
              </w:rPr>
            </w:pPr>
          </w:p>
        </w:tc>
        <w:tc>
          <w:tcPr>
            <w:tcW w:w="113" w:type="dxa"/>
            <w:tcBorders>
              <w:top w:val="single" w:sz="6" w:space="0" w:color="auto"/>
            </w:tcBorders>
            <w:shd w:val="clear" w:color="auto" w:fill="auto"/>
            <w:vAlign w:val="bottom"/>
          </w:tcPr>
          <w:p w14:paraId="47509638" w14:textId="77777777" w:rsidR="001B1350" w:rsidRPr="00037153" w:rsidRDefault="001B1350" w:rsidP="000E53E9">
            <w:pPr>
              <w:tabs>
                <w:tab w:val="decimal" w:pos="113"/>
              </w:tabs>
              <w:spacing w:line="200" w:lineRule="exact"/>
              <w:rPr>
                <w:sz w:val="18"/>
                <w:szCs w:val="20"/>
              </w:rPr>
            </w:pPr>
          </w:p>
        </w:tc>
        <w:tc>
          <w:tcPr>
            <w:tcW w:w="907" w:type="dxa"/>
            <w:tcBorders>
              <w:top w:val="single" w:sz="6" w:space="0" w:color="auto"/>
            </w:tcBorders>
            <w:shd w:val="clear" w:color="auto" w:fill="auto"/>
            <w:vAlign w:val="bottom"/>
          </w:tcPr>
          <w:p w14:paraId="799FC82B" w14:textId="77777777" w:rsidR="001B1350" w:rsidRPr="00037153" w:rsidRDefault="001B1350" w:rsidP="000E53E9">
            <w:pPr>
              <w:tabs>
                <w:tab w:val="decimal" w:pos="113"/>
              </w:tabs>
              <w:spacing w:line="200" w:lineRule="exact"/>
              <w:rPr>
                <w:sz w:val="18"/>
                <w:szCs w:val="20"/>
              </w:rPr>
            </w:pPr>
          </w:p>
        </w:tc>
        <w:tc>
          <w:tcPr>
            <w:tcW w:w="113" w:type="dxa"/>
            <w:tcBorders>
              <w:top w:val="single" w:sz="6" w:space="0" w:color="auto"/>
            </w:tcBorders>
            <w:shd w:val="clear" w:color="auto" w:fill="auto"/>
            <w:vAlign w:val="bottom"/>
          </w:tcPr>
          <w:p w14:paraId="01CF140F" w14:textId="77777777" w:rsidR="001B1350" w:rsidRPr="00037153" w:rsidRDefault="001B1350" w:rsidP="000E53E9">
            <w:pPr>
              <w:tabs>
                <w:tab w:val="decimal" w:pos="113"/>
              </w:tabs>
              <w:spacing w:line="200" w:lineRule="exact"/>
              <w:rPr>
                <w:sz w:val="18"/>
                <w:szCs w:val="20"/>
              </w:rPr>
            </w:pPr>
          </w:p>
        </w:tc>
        <w:tc>
          <w:tcPr>
            <w:tcW w:w="1192" w:type="dxa"/>
            <w:tcBorders>
              <w:top w:val="single" w:sz="6" w:space="0" w:color="auto"/>
            </w:tcBorders>
            <w:shd w:val="clear" w:color="auto" w:fill="auto"/>
            <w:vAlign w:val="bottom"/>
          </w:tcPr>
          <w:p w14:paraId="00412F70" w14:textId="77777777" w:rsidR="001B1350" w:rsidRPr="00037153" w:rsidRDefault="001B1350" w:rsidP="000E53E9">
            <w:pPr>
              <w:tabs>
                <w:tab w:val="decimal" w:pos="113"/>
              </w:tabs>
              <w:spacing w:line="200" w:lineRule="exact"/>
              <w:rPr>
                <w:sz w:val="18"/>
                <w:szCs w:val="20"/>
                <w:rtl/>
              </w:rPr>
            </w:pPr>
          </w:p>
        </w:tc>
      </w:tr>
      <w:tr w:rsidR="001B1350" w:rsidRPr="00037153" w14:paraId="098A5219" w14:textId="77777777" w:rsidTr="006B7985">
        <w:tc>
          <w:tcPr>
            <w:tcW w:w="1409" w:type="dxa"/>
            <w:tcBorders>
              <w:bottom w:val="single" w:sz="4" w:space="0" w:color="auto"/>
              <w:right w:val="single" w:sz="6" w:space="0" w:color="auto"/>
            </w:tcBorders>
          </w:tcPr>
          <w:p w14:paraId="28281CE4" w14:textId="77777777" w:rsidR="001B1350" w:rsidRPr="0007242C" w:rsidRDefault="001B1350" w:rsidP="000E53E9">
            <w:pPr>
              <w:tabs>
                <w:tab w:val="left" w:pos="227"/>
                <w:tab w:val="left" w:pos="397"/>
                <w:tab w:val="left" w:pos="567"/>
              </w:tabs>
              <w:bidi w:val="0"/>
              <w:spacing w:line="200" w:lineRule="exact"/>
              <w:ind w:right="113"/>
              <w:jc w:val="right"/>
              <w:rPr>
                <w:i/>
                <w:iCs/>
                <w:sz w:val="12"/>
                <w:szCs w:val="14"/>
                <w:rtl/>
              </w:rPr>
            </w:pPr>
            <w:r w:rsidRPr="0007242C">
              <w:rPr>
                <w:i/>
                <w:iCs/>
                <w:sz w:val="12"/>
                <w:szCs w:val="14"/>
              </w:rPr>
              <w:t>IAS 1.82A; IAS 1.90</w:t>
            </w:r>
          </w:p>
        </w:tc>
        <w:tc>
          <w:tcPr>
            <w:tcW w:w="2902" w:type="dxa"/>
            <w:tcBorders>
              <w:left w:val="single" w:sz="6" w:space="0" w:color="auto"/>
            </w:tcBorders>
            <w:shd w:val="clear" w:color="auto" w:fill="auto"/>
            <w:vAlign w:val="bottom"/>
          </w:tcPr>
          <w:p w14:paraId="25E90EF4" w14:textId="77777777" w:rsidR="001B1350" w:rsidRPr="00037153" w:rsidRDefault="001B1350" w:rsidP="000E53E9">
            <w:pPr>
              <w:spacing w:line="200" w:lineRule="exact"/>
              <w:ind w:left="227" w:hanging="170"/>
              <w:jc w:val="left"/>
              <w:rPr>
                <w:sz w:val="18"/>
                <w:szCs w:val="20"/>
                <w:rtl/>
              </w:rPr>
            </w:pPr>
            <w:r w:rsidRPr="00037153">
              <w:rPr>
                <w:rFonts w:hint="eastAsia"/>
                <w:sz w:val="18"/>
                <w:szCs w:val="20"/>
                <w:rtl/>
              </w:rPr>
              <w:t>רווח</w:t>
            </w:r>
            <w:r w:rsidRPr="00037153">
              <w:rPr>
                <w:sz w:val="18"/>
                <w:szCs w:val="20"/>
                <w:rtl/>
              </w:rPr>
              <w:t xml:space="preserve"> (הפסד) </w:t>
            </w:r>
            <w:r w:rsidRPr="00037153">
              <w:rPr>
                <w:rFonts w:hint="eastAsia"/>
                <w:sz w:val="18"/>
                <w:szCs w:val="20"/>
                <w:rtl/>
              </w:rPr>
              <w:t>כולל</w:t>
            </w:r>
            <w:r w:rsidRPr="00037153">
              <w:rPr>
                <w:sz w:val="18"/>
                <w:szCs w:val="20"/>
                <w:rtl/>
              </w:rPr>
              <w:t xml:space="preserve"> </w:t>
            </w:r>
            <w:r w:rsidRPr="00037153">
              <w:rPr>
                <w:rFonts w:hint="eastAsia"/>
                <w:sz w:val="18"/>
                <w:szCs w:val="20"/>
                <w:rtl/>
              </w:rPr>
              <w:t>אחר</w:t>
            </w:r>
            <w:r w:rsidRPr="00037153">
              <w:rPr>
                <w:rStyle w:val="ab"/>
                <w:sz w:val="18"/>
                <w:szCs w:val="20"/>
                <w:rtl/>
              </w:rPr>
              <w:footnoteReference w:id="25"/>
            </w:r>
            <w:r w:rsidRPr="00037153">
              <w:rPr>
                <w:sz w:val="18"/>
                <w:szCs w:val="20"/>
                <w:rtl/>
              </w:rPr>
              <w:t xml:space="preserve"> (לאחר השפעת המס):</w:t>
            </w:r>
          </w:p>
        </w:tc>
        <w:tc>
          <w:tcPr>
            <w:tcW w:w="113" w:type="dxa"/>
            <w:shd w:val="clear" w:color="auto" w:fill="auto"/>
            <w:vAlign w:val="bottom"/>
          </w:tcPr>
          <w:p w14:paraId="78EF5BFD" w14:textId="77777777" w:rsidR="001B1350" w:rsidRPr="00037153" w:rsidRDefault="001B1350" w:rsidP="000E53E9">
            <w:pPr>
              <w:spacing w:line="200" w:lineRule="exact"/>
              <w:rPr>
                <w:sz w:val="18"/>
                <w:szCs w:val="20"/>
              </w:rPr>
            </w:pPr>
          </w:p>
        </w:tc>
        <w:tc>
          <w:tcPr>
            <w:tcW w:w="907" w:type="dxa"/>
            <w:gridSpan w:val="2"/>
            <w:vAlign w:val="bottom"/>
          </w:tcPr>
          <w:p w14:paraId="11A8DF57" w14:textId="77777777" w:rsidR="001B1350" w:rsidRPr="00037153" w:rsidRDefault="001B1350" w:rsidP="000E53E9">
            <w:pPr>
              <w:tabs>
                <w:tab w:val="decimal" w:pos="113"/>
              </w:tabs>
              <w:spacing w:line="200" w:lineRule="exact"/>
              <w:rPr>
                <w:sz w:val="18"/>
                <w:szCs w:val="20"/>
                <w:rtl/>
              </w:rPr>
            </w:pPr>
          </w:p>
        </w:tc>
        <w:tc>
          <w:tcPr>
            <w:tcW w:w="113" w:type="dxa"/>
            <w:vAlign w:val="bottom"/>
          </w:tcPr>
          <w:p w14:paraId="168CCBC6" w14:textId="77777777" w:rsidR="001B1350" w:rsidRPr="00037153" w:rsidRDefault="001B1350" w:rsidP="000E53E9">
            <w:pPr>
              <w:tabs>
                <w:tab w:val="decimal" w:pos="113"/>
              </w:tabs>
              <w:spacing w:line="200" w:lineRule="exact"/>
              <w:rPr>
                <w:sz w:val="18"/>
                <w:szCs w:val="20"/>
              </w:rPr>
            </w:pPr>
          </w:p>
        </w:tc>
        <w:tc>
          <w:tcPr>
            <w:tcW w:w="907" w:type="dxa"/>
            <w:shd w:val="clear" w:color="auto" w:fill="auto"/>
            <w:vAlign w:val="bottom"/>
          </w:tcPr>
          <w:p w14:paraId="32722321" w14:textId="77777777" w:rsidR="001B1350" w:rsidRPr="00037153" w:rsidRDefault="001B1350" w:rsidP="000E53E9">
            <w:pPr>
              <w:tabs>
                <w:tab w:val="decimal" w:pos="113"/>
              </w:tabs>
              <w:spacing w:line="200" w:lineRule="exact"/>
              <w:rPr>
                <w:sz w:val="18"/>
                <w:szCs w:val="20"/>
              </w:rPr>
            </w:pPr>
          </w:p>
        </w:tc>
        <w:tc>
          <w:tcPr>
            <w:tcW w:w="113" w:type="dxa"/>
            <w:shd w:val="clear" w:color="auto" w:fill="auto"/>
            <w:vAlign w:val="bottom"/>
          </w:tcPr>
          <w:p w14:paraId="5FBA654E" w14:textId="77777777" w:rsidR="001B1350" w:rsidRPr="00037153" w:rsidRDefault="001B1350" w:rsidP="000E53E9">
            <w:pPr>
              <w:tabs>
                <w:tab w:val="decimal" w:pos="113"/>
              </w:tabs>
              <w:spacing w:line="200" w:lineRule="exact"/>
              <w:rPr>
                <w:sz w:val="18"/>
                <w:szCs w:val="20"/>
              </w:rPr>
            </w:pPr>
          </w:p>
        </w:tc>
        <w:tc>
          <w:tcPr>
            <w:tcW w:w="907" w:type="dxa"/>
            <w:shd w:val="clear" w:color="auto" w:fill="auto"/>
            <w:vAlign w:val="bottom"/>
          </w:tcPr>
          <w:p w14:paraId="0CCD43A5" w14:textId="77777777" w:rsidR="001B1350" w:rsidRPr="00037153" w:rsidRDefault="001B1350" w:rsidP="000E53E9">
            <w:pPr>
              <w:tabs>
                <w:tab w:val="decimal" w:pos="113"/>
              </w:tabs>
              <w:spacing w:line="200" w:lineRule="exact"/>
              <w:rPr>
                <w:sz w:val="18"/>
                <w:szCs w:val="20"/>
                <w:rtl/>
              </w:rPr>
            </w:pPr>
          </w:p>
        </w:tc>
        <w:tc>
          <w:tcPr>
            <w:tcW w:w="113" w:type="dxa"/>
            <w:shd w:val="clear" w:color="auto" w:fill="auto"/>
            <w:vAlign w:val="bottom"/>
          </w:tcPr>
          <w:p w14:paraId="39A8D068" w14:textId="77777777" w:rsidR="001B1350" w:rsidRPr="00037153" w:rsidRDefault="001B1350" w:rsidP="000E53E9">
            <w:pPr>
              <w:tabs>
                <w:tab w:val="decimal" w:pos="113"/>
              </w:tabs>
              <w:spacing w:line="200" w:lineRule="exact"/>
              <w:rPr>
                <w:sz w:val="18"/>
                <w:szCs w:val="20"/>
              </w:rPr>
            </w:pPr>
          </w:p>
        </w:tc>
        <w:tc>
          <w:tcPr>
            <w:tcW w:w="907" w:type="dxa"/>
            <w:shd w:val="clear" w:color="auto" w:fill="auto"/>
            <w:vAlign w:val="bottom"/>
          </w:tcPr>
          <w:p w14:paraId="1C4FF9DA" w14:textId="77777777" w:rsidR="001B1350" w:rsidRPr="00037153" w:rsidRDefault="001B1350" w:rsidP="000E53E9">
            <w:pPr>
              <w:tabs>
                <w:tab w:val="decimal" w:pos="113"/>
              </w:tabs>
              <w:spacing w:line="200" w:lineRule="exact"/>
              <w:rPr>
                <w:sz w:val="18"/>
                <w:szCs w:val="20"/>
              </w:rPr>
            </w:pPr>
          </w:p>
        </w:tc>
        <w:tc>
          <w:tcPr>
            <w:tcW w:w="113" w:type="dxa"/>
            <w:shd w:val="clear" w:color="auto" w:fill="auto"/>
            <w:vAlign w:val="bottom"/>
          </w:tcPr>
          <w:p w14:paraId="4330F264" w14:textId="77777777" w:rsidR="001B1350" w:rsidRPr="00037153" w:rsidRDefault="001B1350" w:rsidP="000E53E9">
            <w:pPr>
              <w:tabs>
                <w:tab w:val="decimal" w:pos="113"/>
              </w:tabs>
              <w:spacing w:line="200" w:lineRule="exact"/>
              <w:rPr>
                <w:sz w:val="18"/>
                <w:szCs w:val="20"/>
              </w:rPr>
            </w:pPr>
          </w:p>
        </w:tc>
        <w:tc>
          <w:tcPr>
            <w:tcW w:w="1192" w:type="dxa"/>
            <w:shd w:val="clear" w:color="auto" w:fill="auto"/>
            <w:vAlign w:val="bottom"/>
          </w:tcPr>
          <w:p w14:paraId="47CFCA22" w14:textId="77777777" w:rsidR="001B1350" w:rsidRPr="00037153" w:rsidRDefault="001B1350" w:rsidP="000E53E9">
            <w:pPr>
              <w:tabs>
                <w:tab w:val="decimal" w:pos="113"/>
              </w:tabs>
              <w:spacing w:line="200" w:lineRule="exact"/>
              <w:rPr>
                <w:sz w:val="18"/>
                <w:szCs w:val="20"/>
                <w:rtl/>
              </w:rPr>
            </w:pPr>
          </w:p>
        </w:tc>
      </w:tr>
      <w:tr w:rsidR="001B1350" w:rsidRPr="00037153" w14:paraId="6416732E" w14:textId="77777777" w:rsidTr="006B7985">
        <w:tc>
          <w:tcPr>
            <w:tcW w:w="1409" w:type="dxa"/>
            <w:tcBorders>
              <w:top w:val="single" w:sz="4" w:space="0" w:color="auto"/>
              <w:right w:val="single" w:sz="6" w:space="0" w:color="auto"/>
            </w:tcBorders>
          </w:tcPr>
          <w:p w14:paraId="1A7C3119" w14:textId="77777777" w:rsidR="001B1350" w:rsidRPr="00037153" w:rsidRDefault="001B1350" w:rsidP="000E53E9">
            <w:pPr>
              <w:tabs>
                <w:tab w:val="left" w:pos="227"/>
                <w:tab w:val="left" w:pos="397"/>
                <w:tab w:val="left" w:pos="567"/>
              </w:tabs>
              <w:bidi w:val="0"/>
              <w:spacing w:line="200" w:lineRule="exact"/>
              <w:ind w:right="113"/>
              <w:jc w:val="right"/>
              <w:rPr>
                <w:i/>
                <w:iCs/>
                <w:sz w:val="18"/>
                <w:szCs w:val="20"/>
                <w:rtl/>
              </w:rPr>
            </w:pPr>
          </w:p>
        </w:tc>
        <w:tc>
          <w:tcPr>
            <w:tcW w:w="2902" w:type="dxa"/>
            <w:tcBorders>
              <w:left w:val="single" w:sz="6" w:space="0" w:color="auto"/>
            </w:tcBorders>
            <w:shd w:val="clear" w:color="auto" w:fill="auto"/>
            <w:vAlign w:val="bottom"/>
          </w:tcPr>
          <w:p w14:paraId="29743F69" w14:textId="77777777" w:rsidR="001B1350" w:rsidRPr="00037153" w:rsidRDefault="001B1350" w:rsidP="000E53E9">
            <w:pPr>
              <w:widowControl/>
              <w:spacing w:line="200" w:lineRule="exact"/>
              <w:jc w:val="left"/>
              <w:rPr>
                <w:sz w:val="18"/>
                <w:szCs w:val="20"/>
                <w:rtl/>
              </w:rPr>
            </w:pPr>
          </w:p>
        </w:tc>
        <w:tc>
          <w:tcPr>
            <w:tcW w:w="113" w:type="dxa"/>
            <w:shd w:val="clear" w:color="auto" w:fill="auto"/>
            <w:vAlign w:val="bottom"/>
          </w:tcPr>
          <w:p w14:paraId="6BB162E1" w14:textId="77777777" w:rsidR="001B1350" w:rsidRPr="00037153" w:rsidRDefault="001B1350" w:rsidP="000E53E9">
            <w:pPr>
              <w:widowControl/>
              <w:spacing w:line="200" w:lineRule="exact"/>
              <w:rPr>
                <w:sz w:val="18"/>
                <w:szCs w:val="20"/>
              </w:rPr>
            </w:pPr>
          </w:p>
        </w:tc>
        <w:tc>
          <w:tcPr>
            <w:tcW w:w="907" w:type="dxa"/>
            <w:gridSpan w:val="2"/>
            <w:vAlign w:val="bottom"/>
          </w:tcPr>
          <w:p w14:paraId="0F2B3360" w14:textId="77777777" w:rsidR="001B1350" w:rsidRPr="00037153" w:rsidRDefault="001B1350" w:rsidP="000E53E9">
            <w:pPr>
              <w:widowControl/>
              <w:tabs>
                <w:tab w:val="decimal" w:pos="113"/>
              </w:tabs>
              <w:spacing w:line="200" w:lineRule="exact"/>
              <w:rPr>
                <w:sz w:val="18"/>
                <w:szCs w:val="20"/>
                <w:rtl/>
              </w:rPr>
            </w:pPr>
          </w:p>
        </w:tc>
        <w:tc>
          <w:tcPr>
            <w:tcW w:w="113" w:type="dxa"/>
            <w:vAlign w:val="bottom"/>
          </w:tcPr>
          <w:p w14:paraId="075E9111" w14:textId="77777777" w:rsidR="001B1350" w:rsidRPr="00037153" w:rsidRDefault="001B1350" w:rsidP="000E53E9">
            <w:pPr>
              <w:widowControl/>
              <w:tabs>
                <w:tab w:val="decimal" w:pos="113"/>
              </w:tabs>
              <w:spacing w:line="200" w:lineRule="exact"/>
              <w:rPr>
                <w:sz w:val="18"/>
                <w:szCs w:val="20"/>
              </w:rPr>
            </w:pPr>
          </w:p>
        </w:tc>
        <w:tc>
          <w:tcPr>
            <w:tcW w:w="907" w:type="dxa"/>
            <w:shd w:val="clear" w:color="auto" w:fill="auto"/>
            <w:vAlign w:val="bottom"/>
          </w:tcPr>
          <w:p w14:paraId="51EFEC93" w14:textId="77777777" w:rsidR="001B1350" w:rsidRPr="00037153" w:rsidRDefault="001B1350" w:rsidP="000E53E9">
            <w:pPr>
              <w:widowControl/>
              <w:tabs>
                <w:tab w:val="decimal" w:pos="113"/>
              </w:tabs>
              <w:spacing w:line="200" w:lineRule="exact"/>
              <w:rPr>
                <w:sz w:val="18"/>
                <w:szCs w:val="20"/>
              </w:rPr>
            </w:pPr>
          </w:p>
        </w:tc>
        <w:tc>
          <w:tcPr>
            <w:tcW w:w="113" w:type="dxa"/>
            <w:shd w:val="clear" w:color="auto" w:fill="auto"/>
            <w:vAlign w:val="bottom"/>
          </w:tcPr>
          <w:p w14:paraId="7C53B477" w14:textId="77777777" w:rsidR="001B1350" w:rsidRPr="00037153" w:rsidRDefault="001B1350" w:rsidP="000E53E9">
            <w:pPr>
              <w:widowControl/>
              <w:tabs>
                <w:tab w:val="decimal" w:pos="113"/>
              </w:tabs>
              <w:spacing w:line="200" w:lineRule="exact"/>
              <w:rPr>
                <w:sz w:val="18"/>
                <w:szCs w:val="20"/>
              </w:rPr>
            </w:pPr>
          </w:p>
        </w:tc>
        <w:tc>
          <w:tcPr>
            <w:tcW w:w="907" w:type="dxa"/>
            <w:shd w:val="clear" w:color="auto" w:fill="auto"/>
            <w:vAlign w:val="bottom"/>
          </w:tcPr>
          <w:p w14:paraId="323F3D1B" w14:textId="77777777" w:rsidR="001B1350" w:rsidRPr="00037153" w:rsidRDefault="001B1350" w:rsidP="000E53E9">
            <w:pPr>
              <w:widowControl/>
              <w:tabs>
                <w:tab w:val="decimal" w:pos="113"/>
              </w:tabs>
              <w:spacing w:line="200" w:lineRule="exact"/>
              <w:rPr>
                <w:sz w:val="18"/>
                <w:szCs w:val="20"/>
                <w:rtl/>
              </w:rPr>
            </w:pPr>
          </w:p>
        </w:tc>
        <w:tc>
          <w:tcPr>
            <w:tcW w:w="113" w:type="dxa"/>
            <w:shd w:val="clear" w:color="auto" w:fill="auto"/>
            <w:vAlign w:val="bottom"/>
          </w:tcPr>
          <w:p w14:paraId="3F1802A9" w14:textId="77777777" w:rsidR="001B1350" w:rsidRPr="00037153" w:rsidRDefault="001B1350" w:rsidP="000E53E9">
            <w:pPr>
              <w:widowControl/>
              <w:tabs>
                <w:tab w:val="decimal" w:pos="113"/>
              </w:tabs>
              <w:spacing w:line="200" w:lineRule="exact"/>
              <w:rPr>
                <w:sz w:val="18"/>
                <w:szCs w:val="20"/>
              </w:rPr>
            </w:pPr>
          </w:p>
        </w:tc>
        <w:tc>
          <w:tcPr>
            <w:tcW w:w="907" w:type="dxa"/>
            <w:shd w:val="clear" w:color="auto" w:fill="auto"/>
            <w:vAlign w:val="bottom"/>
          </w:tcPr>
          <w:p w14:paraId="172ADCAC" w14:textId="77777777" w:rsidR="001B1350" w:rsidRPr="00037153" w:rsidRDefault="001B1350" w:rsidP="000E53E9">
            <w:pPr>
              <w:widowControl/>
              <w:tabs>
                <w:tab w:val="decimal" w:pos="113"/>
              </w:tabs>
              <w:spacing w:line="200" w:lineRule="exact"/>
              <w:rPr>
                <w:sz w:val="18"/>
                <w:szCs w:val="20"/>
              </w:rPr>
            </w:pPr>
          </w:p>
        </w:tc>
        <w:tc>
          <w:tcPr>
            <w:tcW w:w="113" w:type="dxa"/>
            <w:shd w:val="clear" w:color="auto" w:fill="auto"/>
            <w:vAlign w:val="bottom"/>
          </w:tcPr>
          <w:p w14:paraId="62606CB4" w14:textId="77777777" w:rsidR="001B1350" w:rsidRPr="00037153" w:rsidRDefault="001B1350" w:rsidP="000E53E9">
            <w:pPr>
              <w:widowControl/>
              <w:tabs>
                <w:tab w:val="decimal" w:pos="113"/>
              </w:tabs>
              <w:spacing w:line="200" w:lineRule="exact"/>
              <w:rPr>
                <w:sz w:val="18"/>
                <w:szCs w:val="20"/>
              </w:rPr>
            </w:pPr>
          </w:p>
        </w:tc>
        <w:tc>
          <w:tcPr>
            <w:tcW w:w="1192" w:type="dxa"/>
            <w:shd w:val="clear" w:color="auto" w:fill="auto"/>
            <w:vAlign w:val="bottom"/>
          </w:tcPr>
          <w:p w14:paraId="28371467" w14:textId="77777777" w:rsidR="001B1350" w:rsidRPr="00037153" w:rsidRDefault="001B1350" w:rsidP="000E53E9">
            <w:pPr>
              <w:widowControl/>
              <w:tabs>
                <w:tab w:val="decimal" w:pos="113"/>
              </w:tabs>
              <w:spacing w:line="200" w:lineRule="exact"/>
              <w:rPr>
                <w:sz w:val="18"/>
                <w:szCs w:val="20"/>
                <w:rtl/>
              </w:rPr>
            </w:pPr>
          </w:p>
        </w:tc>
      </w:tr>
      <w:tr w:rsidR="001B1350" w:rsidRPr="00037153" w14:paraId="67AFBA6F" w14:textId="77777777" w:rsidTr="006B7985">
        <w:tc>
          <w:tcPr>
            <w:tcW w:w="1409" w:type="dxa"/>
            <w:tcBorders>
              <w:bottom w:val="single" w:sz="4" w:space="0" w:color="auto"/>
              <w:right w:val="single" w:sz="6" w:space="0" w:color="auto"/>
            </w:tcBorders>
          </w:tcPr>
          <w:p w14:paraId="4C4D9BA7" w14:textId="77777777" w:rsidR="001B1350" w:rsidRPr="00037153" w:rsidRDefault="001B1350" w:rsidP="000E53E9">
            <w:pPr>
              <w:tabs>
                <w:tab w:val="left" w:pos="227"/>
                <w:tab w:val="left" w:pos="397"/>
                <w:tab w:val="left" w:pos="567"/>
              </w:tabs>
              <w:bidi w:val="0"/>
              <w:spacing w:line="200" w:lineRule="exact"/>
              <w:ind w:right="113"/>
              <w:jc w:val="right"/>
              <w:rPr>
                <w:i/>
                <w:iCs/>
                <w:sz w:val="18"/>
                <w:szCs w:val="20"/>
                <w:rtl/>
              </w:rPr>
            </w:pPr>
            <w:r w:rsidRPr="00DD74D5">
              <w:rPr>
                <w:i/>
                <w:iCs/>
                <w:sz w:val="12"/>
                <w:szCs w:val="14"/>
              </w:rPr>
              <w:t>IAS 1.82A</w:t>
            </w:r>
            <w:r>
              <w:rPr>
                <w:i/>
                <w:iCs/>
                <w:sz w:val="12"/>
                <w:szCs w:val="14"/>
              </w:rPr>
              <w:t>(a)(</w:t>
            </w:r>
            <w:proofErr w:type="spellStart"/>
            <w:r>
              <w:rPr>
                <w:i/>
                <w:iCs/>
                <w:sz w:val="12"/>
                <w:szCs w:val="14"/>
              </w:rPr>
              <w:t>i</w:t>
            </w:r>
            <w:proofErr w:type="spellEnd"/>
            <w:r>
              <w:rPr>
                <w:i/>
                <w:iCs/>
                <w:sz w:val="12"/>
                <w:szCs w:val="14"/>
              </w:rPr>
              <w:t>)</w:t>
            </w:r>
          </w:p>
        </w:tc>
        <w:tc>
          <w:tcPr>
            <w:tcW w:w="2902" w:type="dxa"/>
            <w:tcBorders>
              <w:left w:val="single" w:sz="6" w:space="0" w:color="auto"/>
            </w:tcBorders>
            <w:shd w:val="clear" w:color="auto" w:fill="auto"/>
            <w:vAlign w:val="bottom"/>
          </w:tcPr>
          <w:p w14:paraId="58593DBE" w14:textId="77777777" w:rsidR="001B1350" w:rsidRPr="00037153" w:rsidRDefault="001B1350" w:rsidP="000E53E9">
            <w:pPr>
              <w:spacing w:line="200" w:lineRule="exact"/>
              <w:ind w:left="227" w:hanging="170"/>
              <w:jc w:val="left"/>
              <w:rPr>
                <w:sz w:val="18"/>
                <w:szCs w:val="20"/>
                <w:u w:val="single"/>
                <w:rtl/>
              </w:rPr>
            </w:pPr>
            <w:r w:rsidRPr="00037153">
              <w:rPr>
                <w:rFonts w:hint="eastAsia"/>
                <w:sz w:val="18"/>
                <w:szCs w:val="20"/>
                <w:u w:val="single"/>
                <w:rtl/>
              </w:rPr>
              <w:t>סכומים</w:t>
            </w:r>
            <w:r w:rsidRPr="00037153">
              <w:rPr>
                <w:sz w:val="18"/>
                <w:szCs w:val="20"/>
                <w:u w:val="single"/>
                <w:rtl/>
              </w:rPr>
              <w:t xml:space="preserve"> </w:t>
            </w:r>
            <w:r w:rsidRPr="00037153">
              <w:rPr>
                <w:rFonts w:hint="eastAsia"/>
                <w:sz w:val="18"/>
                <w:szCs w:val="20"/>
                <w:u w:val="single"/>
                <w:rtl/>
              </w:rPr>
              <w:t>שלא</w:t>
            </w:r>
            <w:r w:rsidRPr="00037153">
              <w:rPr>
                <w:sz w:val="18"/>
                <w:szCs w:val="20"/>
                <w:u w:val="single"/>
                <w:rtl/>
              </w:rPr>
              <w:t xml:space="preserve"> </w:t>
            </w:r>
            <w:r w:rsidRPr="00037153">
              <w:rPr>
                <w:rFonts w:hint="eastAsia"/>
                <w:sz w:val="18"/>
                <w:szCs w:val="20"/>
                <w:u w:val="single"/>
                <w:rtl/>
              </w:rPr>
              <w:t>יסווגו</w:t>
            </w:r>
            <w:r w:rsidRPr="00037153">
              <w:rPr>
                <w:sz w:val="18"/>
                <w:szCs w:val="20"/>
                <w:u w:val="single"/>
                <w:rtl/>
              </w:rPr>
              <w:t xml:space="preserve"> </w:t>
            </w:r>
            <w:r w:rsidRPr="00037153">
              <w:rPr>
                <w:rFonts w:hint="eastAsia"/>
                <w:sz w:val="18"/>
                <w:szCs w:val="20"/>
                <w:u w:val="single"/>
                <w:rtl/>
              </w:rPr>
              <w:t>מחדש</w:t>
            </w:r>
            <w:r w:rsidRPr="00037153">
              <w:rPr>
                <w:sz w:val="18"/>
                <w:szCs w:val="20"/>
                <w:u w:val="single"/>
                <w:rtl/>
              </w:rPr>
              <w:t xml:space="preserve"> </w:t>
            </w:r>
            <w:r w:rsidRPr="00037153">
              <w:rPr>
                <w:rFonts w:hint="eastAsia"/>
                <w:sz w:val="18"/>
                <w:szCs w:val="20"/>
                <w:u w:val="single"/>
                <w:rtl/>
              </w:rPr>
              <w:t>לאחר</w:t>
            </w:r>
            <w:r w:rsidRPr="00037153">
              <w:rPr>
                <w:sz w:val="18"/>
                <w:szCs w:val="20"/>
                <w:u w:val="single"/>
                <w:rtl/>
              </w:rPr>
              <w:t xml:space="preserve"> </w:t>
            </w:r>
            <w:r w:rsidRPr="00037153">
              <w:rPr>
                <w:rFonts w:hint="eastAsia"/>
                <w:sz w:val="18"/>
                <w:szCs w:val="20"/>
                <w:u w:val="single"/>
                <w:rtl/>
              </w:rPr>
              <w:t>מכן</w:t>
            </w:r>
            <w:r w:rsidRPr="00037153">
              <w:rPr>
                <w:sz w:val="18"/>
                <w:szCs w:val="20"/>
                <w:u w:val="single"/>
                <w:rtl/>
              </w:rPr>
              <w:t xml:space="preserve"> </w:t>
            </w:r>
            <w:r w:rsidRPr="00037153">
              <w:rPr>
                <w:rFonts w:hint="eastAsia"/>
                <w:sz w:val="18"/>
                <w:szCs w:val="20"/>
                <w:u w:val="single"/>
                <w:rtl/>
              </w:rPr>
              <w:t>לרווח</w:t>
            </w:r>
            <w:r w:rsidRPr="00037153">
              <w:rPr>
                <w:sz w:val="18"/>
                <w:szCs w:val="20"/>
                <w:u w:val="single"/>
                <w:rtl/>
              </w:rPr>
              <w:t xml:space="preserve"> </w:t>
            </w:r>
            <w:r w:rsidRPr="00037153">
              <w:rPr>
                <w:rFonts w:hint="eastAsia"/>
                <w:sz w:val="18"/>
                <w:szCs w:val="20"/>
                <w:u w:val="single"/>
                <w:rtl/>
              </w:rPr>
              <w:t>או</w:t>
            </w:r>
            <w:r w:rsidRPr="00037153">
              <w:rPr>
                <w:sz w:val="18"/>
                <w:szCs w:val="20"/>
                <w:u w:val="single"/>
                <w:rtl/>
              </w:rPr>
              <w:t xml:space="preserve"> </w:t>
            </w:r>
            <w:r w:rsidRPr="00037153">
              <w:rPr>
                <w:rFonts w:hint="eastAsia"/>
                <w:sz w:val="18"/>
                <w:szCs w:val="20"/>
                <w:u w:val="single"/>
                <w:rtl/>
              </w:rPr>
              <w:t>הפסד</w:t>
            </w:r>
            <w:r w:rsidRPr="00037153">
              <w:rPr>
                <w:sz w:val="18"/>
                <w:szCs w:val="20"/>
                <w:u w:val="single"/>
                <w:rtl/>
              </w:rPr>
              <w:t>:</w:t>
            </w:r>
          </w:p>
        </w:tc>
        <w:tc>
          <w:tcPr>
            <w:tcW w:w="113" w:type="dxa"/>
            <w:shd w:val="clear" w:color="auto" w:fill="auto"/>
            <w:vAlign w:val="bottom"/>
          </w:tcPr>
          <w:p w14:paraId="72A28753" w14:textId="77777777" w:rsidR="001B1350" w:rsidRPr="00037153" w:rsidRDefault="001B1350" w:rsidP="000E53E9">
            <w:pPr>
              <w:spacing w:line="200" w:lineRule="exact"/>
              <w:rPr>
                <w:sz w:val="18"/>
                <w:szCs w:val="20"/>
              </w:rPr>
            </w:pPr>
          </w:p>
        </w:tc>
        <w:tc>
          <w:tcPr>
            <w:tcW w:w="907" w:type="dxa"/>
            <w:gridSpan w:val="2"/>
            <w:vAlign w:val="bottom"/>
          </w:tcPr>
          <w:p w14:paraId="602E6B2B" w14:textId="77777777" w:rsidR="001B1350" w:rsidRPr="00037153" w:rsidRDefault="001B1350" w:rsidP="000E53E9">
            <w:pPr>
              <w:tabs>
                <w:tab w:val="decimal" w:pos="113"/>
              </w:tabs>
              <w:spacing w:line="200" w:lineRule="exact"/>
              <w:rPr>
                <w:sz w:val="18"/>
                <w:szCs w:val="20"/>
                <w:rtl/>
              </w:rPr>
            </w:pPr>
          </w:p>
        </w:tc>
        <w:tc>
          <w:tcPr>
            <w:tcW w:w="113" w:type="dxa"/>
            <w:vAlign w:val="bottom"/>
          </w:tcPr>
          <w:p w14:paraId="6FD23FBD" w14:textId="77777777" w:rsidR="001B1350" w:rsidRPr="00037153" w:rsidRDefault="001B1350" w:rsidP="000E53E9">
            <w:pPr>
              <w:tabs>
                <w:tab w:val="decimal" w:pos="113"/>
              </w:tabs>
              <w:spacing w:line="200" w:lineRule="exact"/>
              <w:rPr>
                <w:sz w:val="18"/>
                <w:szCs w:val="20"/>
              </w:rPr>
            </w:pPr>
          </w:p>
        </w:tc>
        <w:tc>
          <w:tcPr>
            <w:tcW w:w="907" w:type="dxa"/>
            <w:shd w:val="clear" w:color="auto" w:fill="auto"/>
            <w:vAlign w:val="bottom"/>
          </w:tcPr>
          <w:p w14:paraId="6FE41DCF" w14:textId="77777777" w:rsidR="001B1350" w:rsidRPr="00037153" w:rsidRDefault="001B1350" w:rsidP="000E53E9">
            <w:pPr>
              <w:tabs>
                <w:tab w:val="decimal" w:pos="113"/>
              </w:tabs>
              <w:spacing w:line="200" w:lineRule="exact"/>
              <w:rPr>
                <w:sz w:val="18"/>
                <w:szCs w:val="20"/>
              </w:rPr>
            </w:pPr>
          </w:p>
        </w:tc>
        <w:tc>
          <w:tcPr>
            <w:tcW w:w="113" w:type="dxa"/>
            <w:shd w:val="clear" w:color="auto" w:fill="auto"/>
            <w:vAlign w:val="bottom"/>
          </w:tcPr>
          <w:p w14:paraId="1D587A9F" w14:textId="77777777" w:rsidR="001B1350" w:rsidRPr="00037153" w:rsidRDefault="001B1350" w:rsidP="000E53E9">
            <w:pPr>
              <w:tabs>
                <w:tab w:val="decimal" w:pos="113"/>
              </w:tabs>
              <w:spacing w:line="200" w:lineRule="exact"/>
              <w:rPr>
                <w:sz w:val="18"/>
                <w:szCs w:val="20"/>
              </w:rPr>
            </w:pPr>
          </w:p>
        </w:tc>
        <w:tc>
          <w:tcPr>
            <w:tcW w:w="907" w:type="dxa"/>
            <w:shd w:val="clear" w:color="auto" w:fill="auto"/>
            <w:vAlign w:val="bottom"/>
          </w:tcPr>
          <w:p w14:paraId="6664F94E" w14:textId="77777777" w:rsidR="001B1350" w:rsidRPr="00037153" w:rsidRDefault="001B1350" w:rsidP="000E53E9">
            <w:pPr>
              <w:tabs>
                <w:tab w:val="decimal" w:pos="113"/>
              </w:tabs>
              <w:spacing w:line="200" w:lineRule="exact"/>
              <w:rPr>
                <w:sz w:val="18"/>
                <w:szCs w:val="20"/>
                <w:rtl/>
              </w:rPr>
            </w:pPr>
          </w:p>
        </w:tc>
        <w:tc>
          <w:tcPr>
            <w:tcW w:w="113" w:type="dxa"/>
            <w:shd w:val="clear" w:color="auto" w:fill="auto"/>
            <w:vAlign w:val="bottom"/>
          </w:tcPr>
          <w:p w14:paraId="4ABD137B" w14:textId="77777777" w:rsidR="001B1350" w:rsidRPr="00037153" w:rsidRDefault="001B1350" w:rsidP="000E53E9">
            <w:pPr>
              <w:tabs>
                <w:tab w:val="decimal" w:pos="113"/>
              </w:tabs>
              <w:spacing w:line="200" w:lineRule="exact"/>
              <w:rPr>
                <w:sz w:val="18"/>
                <w:szCs w:val="20"/>
              </w:rPr>
            </w:pPr>
          </w:p>
        </w:tc>
        <w:tc>
          <w:tcPr>
            <w:tcW w:w="907" w:type="dxa"/>
            <w:shd w:val="clear" w:color="auto" w:fill="auto"/>
            <w:vAlign w:val="bottom"/>
          </w:tcPr>
          <w:p w14:paraId="52A12FF9" w14:textId="77777777" w:rsidR="001B1350" w:rsidRPr="00037153" w:rsidRDefault="001B1350" w:rsidP="000E53E9">
            <w:pPr>
              <w:tabs>
                <w:tab w:val="decimal" w:pos="113"/>
              </w:tabs>
              <w:spacing w:line="200" w:lineRule="exact"/>
              <w:rPr>
                <w:sz w:val="18"/>
                <w:szCs w:val="20"/>
              </w:rPr>
            </w:pPr>
          </w:p>
        </w:tc>
        <w:tc>
          <w:tcPr>
            <w:tcW w:w="113" w:type="dxa"/>
            <w:shd w:val="clear" w:color="auto" w:fill="auto"/>
            <w:vAlign w:val="bottom"/>
          </w:tcPr>
          <w:p w14:paraId="0CBA3894" w14:textId="77777777" w:rsidR="001B1350" w:rsidRPr="00037153" w:rsidRDefault="001B1350" w:rsidP="000E53E9">
            <w:pPr>
              <w:tabs>
                <w:tab w:val="decimal" w:pos="113"/>
              </w:tabs>
              <w:spacing w:line="200" w:lineRule="exact"/>
              <w:rPr>
                <w:sz w:val="18"/>
                <w:szCs w:val="20"/>
              </w:rPr>
            </w:pPr>
          </w:p>
        </w:tc>
        <w:tc>
          <w:tcPr>
            <w:tcW w:w="1192" w:type="dxa"/>
            <w:shd w:val="clear" w:color="auto" w:fill="auto"/>
            <w:vAlign w:val="bottom"/>
          </w:tcPr>
          <w:p w14:paraId="5F19466D" w14:textId="77777777" w:rsidR="001B1350" w:rsidRPr="00037153" w:rsidRDefault="001B1350" w:rsidP="000E53E9">
            <w:pPr>
              <w:tabs>
                <w:tab w:val="decimal" w:pos="113"/>
              </w:tabs>
              <w:spacing w:line="200" w:lineRule="exact"/>
              <w:rPr>
                <w:sz w:val="18"/>
                <w:szCs w:val="20"/>
                <w:rtl/>
              </w:rPr>
            </w:pPr>
          </w:p>
        </w:tc>
      </w:tr>
      <w:tr w:rsidR="001B1350" w:rsidRPr="00037153" w14:paraId="0F11AF15" w14:textId="77777777" w:rsidTr="006B7985">
        <w:tc>
          <w:tcPr>
            <w:tcW w:w="1409" w:type="dxa"/>
            <w:tcBorders>
              <w:top w:val="single" w:sz="4" w:space="0" w:color="auto"/>
              <w:bottom w:val="single" w:sz="4" w:space="0" w:color="auto"/>
              <w:right w:val="single" w:sz="6" w:space="0" w:color="auto"/>
            </w:tcBorders>
          </w:tcPr>
          <w:p w14:paraId="5B90114F" w14:textId="77777777" w:rsidR="001B1350" w:rsidRPr="0007242C" w:rsidRDefault="001B1350" w:rsidP="000E53E9">
            <w:pPr>
              <w:tabs>
                <w:tab w:val="left" w:pos="227"/>
                <w:tab w:val="left" w:pos="397"/>
                <w:tab w:val="left" w:pos="567"/>
              </w:tabs>
              <w:bidi w:val="0"/>
              <w:spacing w:line="200" w:lineRule="exact"/>
              <w:ind w:right="113"/>
              <w:jc w:val="right"/>
              <w:rPr>
                <w:i/>
                <w:iCs/>
                <w:sz w:val="12"/>
                <w:szCs w:val="14"/>
              </w:rPr>
            </w:pPr>
            <w:r w:rsidRPr="0007242C">
              <w:rPr>
                <w:i/>
                <w:iCs/>
                <w:sz w:val="12"/>
                <w:szCs w:val="14"/>
              </w:rPr>
              <w:t>IFRS 9.5.7.5</w:t>
            </w:r>
          </w:p>
        </w:tc>
        <w:tc>
          <w:tcPr>
            <w:tcW w:w="2902" w:type="dxa"/>
            <w:tcBorders>
              <w:left w:val="single" w:sz="6" w:space="0" w:color="auto"/>
            </w:tcBorders>
            <w:shd w:val="clear" w:color="auto" w:fill="auto"/>
            <w:vAlign w:val="bottom"/>
          </w:tcPr>
          <w:p w14:paraId="40F4ED80" w14:textId="77777777" w:rsidR="001B1350" w:rsidRPr="00037153" w:rsidRDefault="001B1350" w:rsidP="000E53E9">
            <w:pPr>
              <w:spacing w:line="200" w:lineRule="exact"/>
              <w:ind w:left="227" w:hanging="170"/>
              <w:jc w:val="left"/>
              <w:rPr>
                <w:sz w:val="18"/>
                <w:szCs w:val="20"/>
                <w:rtl/>
              </w:rPr>
            </w:pPr>
            <w:r>
              <w:rPr>
                <w:rFonts w:hint="cs"/>
                <w:sz w:val="18"/>
                <w:szCs w:val="20"/>
                <w:rtl/>
              </w:rPr>
              <w:t>רווח (הפסד) מהשקעה במכשירים הוניים הנמדדים בשווי הוגן דרך רווח כולל אחר</w:t>
            </w:r>
          </w:p>
        </w:tc>
        <w:tc>
          <w:tcPr>
            <w:tcW w:w="113" w:type="dxa"/>
            <w:shd w:val="clear" w:color="auto" w:fill="auto"/>
            <w:vAlign w:val="bottom"/>
          </w:tcPr>
          <w:p w14:paraId="0F480D43" w14:textId="77777777" w:rsidR="001B1350" w:rsidRPr="00037153" w:rsidRDefault="001B1350" w:rsidP="000E53E9">
            <w:pPr>
              <w:spacing w:line="200" w:lineRule="exact"/>
              <w:rPr>
                <w:sz w:val="18"/>
                <w:szCs w:val="20"/>
              </w:rPr>
            </w:pPr>
          </w:p>
        </w:tc>
        <w:tc>
          <w:tcPr>
            <w:tcW w:w="907" w:type="dxa"/>
            <w:gridSpan w:val="2"/>
            <w:vAlign w:val="bottom"/>
          </w:tcPr>
          <w:p w14:paraId="5A317AEF" w14:textId="77777777" w:rsidR="001B1350" w:rsidRPr="00037153" w:rsidRDefault="001B1350" w:rsidP="000E53E9">
            <w:pPr>
              <w:tabs>
                <w:tab w:val="decimal" w:pos="113"/>
              </w:tabs>
              <w:spacing w:line="200" w:lineRule="exact"/>
              <w:rPr>
                <w:sz w:val="18"/>
                <w:szCs w:val="20"/>
                <w:rtl/>
              </w:rPr>
            </w:pPr>
          </w:p>
        </w:tc>
        <w:tc>
          <w:tcPr>
            <w:tcW w:w="113" w:type="dxa"/>
            <w:vAlign w:val="bottom"/>
          </w:tcPr>
          <w:p w14:paraId="37461A7C" w14:textId="77777777" w:rsidR="001B1350" w:rsidRPr="00037153" w:rsidRDefault="001B1350" w:rsidP="000E53E9">
            <w:pPr>
              <w:tabs>
                <w:tab w:val="decimal" w:pos="113"/>
              </w:tabs>
              <w:spacing w:line="200" w:lineRule="exact"/>
              <w:rPr>
                <w:sz w:val="18"/>
                <w:szCs w:val="20"/>
              </w:rPr>
            </w:pPr>
          </w:p>
        </w:tc>
        <w:tc>
          <w:tcPr>
            <w:tcW w:w="907" w:type="dxa"/>
            <w:shd w:val="clear" w:color="auto" w:fill="auto"/>
            <w:vAlign w:val="bottom"/>
          </w:tcPr>
          <w:p w14:paraId="1772E3F6" w14:textId="77777777" w:rsidR="001B1350" w:rsidRPr="00037153" w:rsidRDefault="001B1350" w:rsidP="000E53E9">
            <w:pPr>
              <w:tabs>
                <w:tab w:val="decimal" w:pos="113"/>
              </w:tabs>
              <w:spacing w:line="200" w:lineRule="exact"/>
              <w:rPr>
                <w:sz w:val="18"/>
                <w:szCs w:val="20"/>
              </w:rPr>
            </w:pPr>
          </w:p>
        </w:tc>
        <w:tc>
          <w:tcPr>
            <w:tcW w:w="113" w:type="dxa"/>
            <w:shd w:val="clear" w:color="auto" w:fill="auto"/>
            <w:vAlign w:val="bottom"/>
          </w:tcPr>
          <w:p w14:paraId="2DA010D6" w14:textId="77777777" w:rsidR="001B1350" w:rsidRPr="00037153" w:rsidRDefault="001B1350" w:rsidP="000E53E9">
            <w:pPr>
              <w:tabs>
                <w:tab w:val="decimal" w:pos="113"/>
              </w:tabs>
              <w:spacing w:line="200" w:lineRule="exact"/>
              <w:rPr>
                <w:sz w:val="18"/>
                <w:szCs w:val="20"/>
              </w:rPr>
            </w:pPr>
          </w:p>
        </w:tc>
        <w:tc>
          <w:tcPr>
            <w:tcW w:w="907" w:type="dxa"/>
            <w:shd w:val="clear" w:color="auto" w:fill="auto"/>
            <w:vAlign w:val="bottom"/>
          </w:tcPr>
          <w:p w14:paraId="70B2AB9E" w14:textId="77777777" w:rsidR="001B1350" w:rsidRPr="00037153" w:rsidRDefault="001B1350" w:rsidP="000E53E9">
            <w:pPr>
              <w:tabs>
                <w:tab w:val="decimal" w:pos="113"/>
              </w:tabs>
              <w:spacing w:line="200" w:lineRule="exact"/>
              <w:rPr>
                <w:sz w:val="18"/>
                <w:szCs w:val="20"/>
                <w:rtl/>
              </w:rPr>
            </w:pPr>
          </w:p>
        </w:tc>
        <w:tc>
          <w:tcPr>
            <w:tcW w:w="113" w:type="dxa"/>
            <w:shd w:val="clear" w:color="auto" w:fill="auto"/>
            <w:vAlign w:val="bottom"/>
          </w:tcPr>
          <w:p w14:paraId="116ED05A" w14:textId="77777777" w:rsidR="001B1350" w:rsidRPr="00037153" w:rsidRDefault="001B1350" w:rsidP="000E53E9">
            <w:pPr>
              <w:tabs>
                <w:tab w:val="decimal" w:pos="113"/>
              </w:tabs>
              <w:spacing w:line="200" w:lineRule="exact"/>
              <w:rPr>
                <w:sz w:val="18"/>
                <w:szCs w:val="20"/>
              </w:rPr>
            </w:pPr>
          </w:p>
        </w:tc>
        <w:tc>
          <w:tcPr>
            <w:tcW w:w="907" w:type="dxa"/>
            <w:shd w:val="clear" w:color="auto" w:fill="auto"/>
            <w:vAlign w:val="bottom"/>
          </w:tcPr>
          <w:p w14:paraId="633BBB39" w14:textId="77777777" w:rsidR="001B1350" w:rsidRPr="00037153" w:rsidRDefault="001B1350" w:rsidP="000E53E9">
            <w:pPr>
              <w:tabs>
                <w:tab w:val="decimal" w:pos="113"/>
              </w:tabs>
              <w:spacing w:line="200" w:lineRule="exact"/>
              <w:rPr>
                <w:sz w:val="18"/>
                <w:szCs w:val="20"/>
              </w:rPr>
            </w:pPr>
          </w:p>
        </w:tc>
        <w:tc>
          <w:tcPr>
            <w:tcW w:w="113" w:type="dxa"/>
            <w:shd w:val="clear" w:color="auto" w:fill="auto"/>
            <w:vAlign w:val="bottom"/>
          </w:tcPr>
          <w:p w14:paraId="058A7232" w14:textId="77777777" w:rsidR="001B1350" w:rsidRPr="00037153" w:rsidRDefault="001B1350" w:rsidP="000E53E9">
            <w:pPr>
              <w:tabs>
                <w:tab w:val="decimal" w:pos="113"/>
              </w:tabs>
              <w:spacing w:line="200" w:lineRule="exact"/>
              <w:rPr>
                <w:sz w:val="18"/>
                <w:szCs w:val="20"/>
              </w:rPr>
            </w:pPr>
          </w:p>
        </w:tc>
        <w:tc>
          <w:tcPr>
            <w:tcW w:w="1192" w:type="dxa"/>
            <w:shd w:val="clear" w:color="auto" w:fill="auto"/>
            <w:vAlign w:val="bottom"/>
          </w:tcPr>
          <w:p w14:paraId="2B4B9EA3" w14:textId="77777777" w:rsidR="001B1350" w:rsidRPr="00037153" w:rsidRDefault="001B1350" w:rsidP="000E53E9">
            <w:pPr>
              <w:tabs>
                <w:tab w:val="decimal" w:pos="113"/>
              </w:tabs>
              <w:spacing w:line="200" w:lineRule="exact"/>
              <w:rPr>
                <w:sz w:val="18"/>
                <w:szCs w:val="20"/>
                <w:rtl/>
              </w:rPr>
            </w:pPr>
          </w:p>
        </w:tc>
      </w:tr>
      <w:tr w:rsidR="001B1350" w:rsidRPr="00037153" w14:paraId="0987E5B9" w14:textId="77777777" w:rsidTr="006B7985">
        <w:tc>
          <w:tcPr>
            <w:tcW w:w="1409" w:type="dxa"/>
            <w:tcBorders>
              <w:top w:val="single" w:sz="4" w:space="0" w:color="auto"/>
              <w:bottom w:val="single" w:sz="4" w:space="0" w:color="auto"/>
              <w:right w:val="single" w:sz="6" w:space="0" w:color="auto"/>
            </w:tcBorders>
          </w:tcPr>
          <w:p w14:paraId="34766044" w14:textId="77777777" w:rsidR="001B1350" w:rsidRPr="0007242C" w:rsidRDefault="001B1350" w:rsidP="000E53E9">
            <w:pPr>
              <w:tabs>
                <w:tab w:val="left" w:pos="227"/>
                <w:tab w:val="left" w:pos="397"/>
                <w:tab w:val="left" w:pos="567"/>
              </w:tabs>
              <w:bidi w:val="0"/>
              <w:spacing w:line="200" w:lineRule="exact"/>
              <w:ind w:right="113"/>
              <w:jc w:val="right"/>
              <w:rPr>
                <w:i/>
                <w:iCs/>
                <w:sz w:val="12"/>
                <w:szCs w:val="14"/>
                <w:rtl/>
              </w:rPr>
            </w:pPr>
            <w:r w:rsidRPr="0007242C">
              <w:rPr>
                <w:i/>
                <w:iCs/>
                <w:sz w:val="12"/>
                <w:szCs w:val="14"/>
              </w:rPr>
              <w:t>IFRS 9.5.7.7(a)</w:t>
            </w:r>
          </w:p>
        </w:tc>
        <w:tc>
          <w:tcPr>
            <w:tcW w:w="2902" w:type="dxa"/>
            <w:tcBorders>
              <w:left w:val="single" w:sz="6" w:space="0" w:color="auto"/>
            </w:tcBorders>
            <w:shd w:val="clear" w:color="auto" w:fill="auto"/>
            <w:vAlign w:val="bottom"/>
          </w:tcPr>
          <w:p w14:paraId="3C57EDEA" w14:textId="77777777" w:rsidR="001B1350" w:rsidRPr="00037153" w:rsidRDefault="001B1350" w:rsidP="000E53E9">
            <w:pPr>
              <w:spacing w:line="200" w:lineRule="exact"/>
              <w:ind w:left="227" w:hanging="170"/>
              <w:jc w:val="left"/>
              <w:rPr>
                <w:sz w:val="18"/>
                <w:szCs w:val="20"/>
                <w:rtl/>
              </w:rPr>
            </w:pPr>
            <w:r>
              <w:rPr>
                <w:rFonts w:hint="cs"/>
                <w:sz w:val="18"/>
                <w:szCs w:val="20"/>
                <w:rtl/>
              </w:rPr>
              <w:t>רווח (הפסד) בגין שינויים בסיכון האשראי של התחייבויות פיננסיות שיועדו לשווי הוגן דרך רווח או הפסד.</w:t>
            </w:r>
          </w:p>
        </w:tc>
        <w:tc>
          <w:tcPr>
            <w:tcW w:w="113" w:type="dxa"/>
            <w:shd w:val="clear" w:color="auto" w:fill="auto"/>
            <w:vAlign w:val="bottom"/>
          </w:tcPr>
          <w:p w14:paraId="144F025A" w14:textId="77777777" w:rsidR="001B1350" w:rsidRPr="00037153" w:rsidRDefault="001B1350" w:rsidP="000E53E9">
            <w:pPr>
              <w:spacing w:line="200" w:lineRule="exact"/>
              <w:rPr>
                <w:sz w:val="18"/>
                <w:szCs w:val="20"/>
              </w:rPr>
            </w:pPr>
          </w:p>
        </w:tc>
        <w:tc>
          <w:tcPr>
            <w:tcW w:w="907" w:type="dxa"/>
            <w:gridSpan w:val="2"/>
            <w:vAlign w:val="bottom"/>
          </w:tcPr>
          <w:p w14:paraId="3619F017" w14:textId="77777777" w:rsidR="001B1350" w:rsidRPr="00037153" w:rsidRDefault="001B1350" w:rsidP="000E53E9">
            <w:pPr>
              <w:tabs>
                <w:tab w:val="decimal" w:pos="113"/>
              </w:tabs>
              <w:spacing w:line="200" w:lineRule="exact"/>
              <w:rPr>
                <w:sz w:val="18"/>
                <w:szCs w:val="20"/>
                <w:rtl/>
              </w:rPr>
            </w:pPr>
          </w:p>
        </w:tc>
        <w:tc>
          <w:tcPr>
            <w:tcW w:w="113" w:type="dxa"/>
            <w:vAlign w:val="bottom"/>
          </w:tcPr>
          <w:p w14:paraId="1C1C8171" w14:textId="77777777" w:rsidR="001B1350" w:rsidRPr="00037153" w:rsidRDefault="001B1350" w:rsidP="000E53E9">
            <w:pPr>
              <w:tabs>
                <w:tab w:val="decimal" w:pos="113"/>
              </w:tabs>
              <w:spacing w:line="200" w:lineRule="exact"/>
              <w:rPr>
                <w:sz w:val="18"/>
                <w:szCs w:val="20"/>
              </w:rPr>
            </w:pPr>
          </w:p>
        </w:tc>
        <w:tc>
          <w:tcPr>
            <w:tcW w:w="907" w:type="dxa"/>
            <w:shd w:val="clear" w:color="auto" w:fill="auto"/>
            <w:vAlign w:val="bottom"/>
          </w:tcPr>
          <w:p w14:paraId="0C9E92C9" w14:textId="77777777" w:rsidR="001B1350" w:rsidRPr="00037153" w:rsidRDefault="001B1350" w:rsidP="000E53E9">
            <w:pPr>
              <w:tabs>
                <w:tab w:val="decimal" w:pos="113"/>
              </w:tabs>
              <w:spacing w:line="200" w:lineRule="exact"/>
              <w:rPr>
                <w:sz w:val="18"/>
                <w:szCs w:val="20"/>
              </w:rPr>
            </w:pPr>
          </w:p>
        </w:tc>
        <w:tc>
          <w:tcPr>
            <w:tcW w:w="113" w:type="dxa"/>
            <w:shd w:val="clear" w:color="auto" w:fill="auto"/>
            <w:vAlign w:val="bottom"/>
          </w:tcPr>
          <w:p w14:paraId="3A71EE7B" w14:textId="77777777" w:rsidR="001B1350" w:rsidRPr="00037153" w:rsidRDefault="001B1350" w:rsidP="000E53E9">
            <w:pPr>
              <w:tabs>
                <w:tab w:val="decimal" w:pos="113"/>
              </w:tabs>
              <w:spacing w:line="200" w:lineRule="exact"/>
              <w:rPr>
                <w:sz w:val="18"/>
                <w:szCs w:val="20"/>
              </w:rPr>
            </w:pPr>
          </w:p>
        </w:tc>
        <w:tc>
          <w:tcPr>
            <w:tcW w:w="907" w:type="dxa"/>
            <w:shd w:val="clear" w:color="auto" w:fill="auto"/>
            <w:vAlign w:val="bottom"/>
          </w:tcPr>
          <w:p w14:paraId="3FD6A6C5" w14:textId="77777777" w:rsidR="001B1350" w:rsidRPr="00037153" w:rsidRDefault="001B1350" w:rsidP="000E53E9">
            <w:pPr>
              <w:tabs>
                <w:tab w:val="decimal" w:pos="113"/>
              </w:tabs>
              <w:spacing w:line="200" w:lineRule="exact"/>
              <w:rPr>
                <w:sz w:val="18"/>
                <w:szCs w:val="20"/>
                <w:rtl/>
              </w:rPr>
            </w:pPr>
          </w:p>
        </w:tc>
        <w:tc>
          <w:tcPr>
            <w:tcW w:w="113" w:type="dxa"/>
            <w:shd w:val="clear" w:color="auto" w:fill="auto"/>
            <w:vAlign w:val="bottom"/>
          </w:tcPr>
          <w:p w14:paraId="28C8B559" w14:textId="77777777" w:rsidR="001B1350" w:rsidRPr="00037153" w:rsidRDefault="001B1350" w:rsidP="000E53E9">
            <w:pPr>
              <w:tabs>
                <w:tab w:val="decimal" w:pos="113"/>
              </w:tabs>
              <w:spacing w:line="200" w:lineRule="exact"/>
              <w:rPr>
                <w:sz w:val="18"/>
                <w:szCs w:val="20"/>
              </w:rPr>
            </w:pPr>
          </w:p>
        </w:tc>
        <w:tc>
          <w:tcPr>
            <w:tcW w:w="907" w:type="dxa"/>
            <w:shd w:val="clear" w:color="auto" w:fill="auto"/>
            <w:vAlign w:val="bottom"/>
          </w:tcPr>
          <w:p w14:paraId="36E1F2BF" w14:textId="77777777" w:rsidR="001B1350" w:rsidRPr="00037153" w:rsidRDefault="001B1350" w:rsidP="000E53E9">
            <w:pPr>
              <w:tabs>
                <w:tab w:val="decimal" w:pos="113"/>
              </w:tabs>
              <w:spacing w:line="200" w:lineRule="exact"/>
              <w:rPr>
                <w:sz w:val="18"/>
                <w:szCs w:val="20"/>
              </w:rPr>
            </w:pPr>
          </w:p>
        </w:tc>
        <w:tc>
          <w:tcPr>
            <w:tcW w:w="113" w:type="dxa"/>
            <w:shd w:val="clear" w:color="auto" w:fill="auto"/>
            <w:vAlign w:val="bottom"/>
          </w:tcPr>
          <w:p w14:paraId="152A53F1" w14:textId="77777777" w:rsidR="001B1350" w:rsidRPr="00037153" w:rsidRDefault="001B1350" w:rsidP="000E53E9">
            <w:pPr>
              <w:tabs>
                <w:tab w:val="decimal" w:pos="113"/>
              </w:tabs>
              <w:spacing w:line="200" w:lineRule="exact"/>
              <w:rPr>
                <w:sz w:val="18"/>
                <w:szCs w:val="20"/>
              </w:rPr>
            </w:pPr>
          </w:p>
        </w:tc>
        <w:tc>
          <w:tcPr>
            <w:tcW w:w="1192" w:type="dxa"/>
            <w:shd w:val="clear" w:color="auto" w:fill="auto"/>
            <w:vAlign w:val="bottom"/>
          </w:tcPr>
          <w:p w14:paraId="13E31421" w14:textId="77777777" w:rsidR="001B1350" w:rsidRPr="00037153" w:rsidRDefault="001B1350" w:rsidP="000E53E9">
            <w:pPr>
              <w:tabs>
                <w:tab w:val="decimal" w:pos="113"/>
              </w:tabs>
              <w:spacing w:line="200" w:lineRule="exact"/>
              <w:rPr>
                <w:sz w:val="18"/>
                <w:szCs w:val="20"/>
                <w:rtl/>
              </w:rPr>
            </w:pPr>
          </w:p>
        </w:tc>
      </w:tr>
      <w:tr w:rsidR="001B1350" w:rsidRPr="00037153" w14:paraId="16425E4C" w14:textId="77777777" w:rsidTr="006B7985">
        <w:tc>
          <w:tcPr>
            <w:tcW w:w="1409" w:type="dxa"/>
            <w:tcBorders>
              <w:top w:val="single" w:sz="4" w:space="0" w:color="auto"/>
              <w:bottom w:val="single" w:sz="4" w:space="0" w:color="auto"/>
              <w:right w:val="single" w:sz="6" w:space="0" w:color="auto"/>
            </w:tcBorders>
          </w:tcPr>
          <w:p w14:paraId="3D84925E" w14:textId="77777777" w:rsidR="001B1350" w:rsidRPr="0007242C" w:rsidRDefault="001B1350" w:rsidP="000E53E9">
            <w:pPr>
              <w:tabs>
                <w:tab w:val="left" w:pos="227"/>
                <w:tab w:val="left" w:pos="397"/>
                <w:tab w:val="left" w:pos="567"/>
              </w:tabs>
              <w:bidi w:val="0"/>
              <w:spacing w:line="200" w:lineRule="exact"/>
              <w:ind w:right="113"/>
              <w:jc w:val="right"/>
              <w:rPr>
                <w:i/>
                <w:iCs/>
                <w:sz w:val="12"/>
                <w:szCs w:val="14"/>
                <w:rtl/>
              </w:rPr>
            </w:pPr>
            <w:r w:rsidRPr="0007242C">
              <w:rPr>
                <w:i/>
                <w:iCs/>
                <w:sz w:val="12"/>
                <w:szCs w:val="14"/>
              </w:rPr>
              <w:t>IAS 16.39</w:t>
            </w:r>
          </w:p>
        </w:tc>
        <w:tc>
          <w:tcPr>
            <w:tcW w:w="2902" w:type="dxa"/>
            <w:tcBorders>
              <w:left w:val="single" w:sz="6" w:space="0" w:color="auto"/>
            </w:tcBorders>
            <w:shd w:val="clear" w:color="auto" w:fill="auto"/>
            <w:vAlign w:val="bottom"/>
          </w:tcPr>
          <w:p w14:paraId="21F007C7" w14:textId="77777777" w:rsidR="001B1350" w:rsidRPr="00037153" w:rsidRDefault="001B1350" w:rsidP="000E53E9">
            <w:pPr>
              <w:spacing w:line="200" w:lineRule="exact"/>
              <w:ind w:left="227" w:hanging="170"/>
              <w:jc w:val="left"/>
              <w:rPr>
                <w:sz w:val="18"/>
                <w:szCs w:val="20"/>
                <w:rtl/>
              </w:rPr>
            </w:pPr>
            <w:r w:rsidRPr="00037153">
              <w:rPr>
                <w:rFonts w:hint="eastAsia"/>
                <w:sz w:val="18"/>
                <w:szCs w:val="20"/>
                <w:rtl/>
              </w:rPr>
              <w:t>הערכה</w:t>
            </w:r>
            <w:r w:rsidRPr="00037153">
              <w:rPr>
                <w:sz w:val="18"/>
                <w:szCs w:val="20"/>
                <w:rtl/>
              </w:rPr>
              <w:t xml:space="preserve"> </w:t>
            </w:r>
            <w:r w:rsidRPr="00037153">
              <w:rPr>
                <w:rFonts w:hint="eastAsia"/>
                <w:sz w:val="18"/>
                <w:szCs w:val="20"/>
                <w:rtl/>
              </w:rPr>
              <w:t>מחדש</w:t>
            </w:r>
            <w:r w:rsidRPr="00037153">
              <w:rPr>
                <w:sz w:val="18"/>
                <w:szCs w:val="20"/>
                <w:rtl/>
              </w:rPr>
              <w:t xml:space="preserve"> </w:t>
            </w:r>
            <w:r w:rsidRPr="00037153">
              <w:rPr>
                <w:rFonts w:hint="eastAsia"/>
                <w:sz w:val="18"/>
                <w:szCs w:val="20"/>
                <w:rtl/>
              </w:rPr>
              <w:t>בגין</w:t>
            </w:r>
            <w:r w:rsidRPr="00037153">
              <w:rPr>
                <w:sz w:val="18"/>
                <w:szCs w:val="20"/>
                <w:rtl/>
              </w:rPr>
              <w:t xml:space="preserve"> </w:t>
            </w:r>
            <w:r w:rsidRPr="00037153">
              <w:rPr>
                <w:rFonts w:hint="eastAsia"/>
                <w:sz w:val="18"/>
                <w:szCs w:val="20"/>
                <w:rtl/>
              </w:rPr>
              <w:t>שערוך</w:t>
            </w:r>
            <w:r w:rsidRPr="00037153">
              <w:rPr>
                <w:sz w:val="18"/>
                <w:szCs w:val="20"/>
                <w:rtl/>
              </w:rPr>
              <w:t xml:space="preserve"> </w:t>
            </w:r>
            <w:r w:rsidRPr="00037153">
              <w:rPr>
                <w:rFonts w:hint="eastAsia"/>
                <w:sz w:val="18"/>
                <w:szCs w:val="20"/>
                <w:rtl/>
              </w:rPr>
              <w:t>רכוש</w:t>
            </w:r>
            <w:r w:rsidRPr="00037153">
              <w:rPr>
                <w:sz w:val="18"/>
                <w:szCs w:val="20"/>
                <w:rtl/>
              </w:rPr>
              <w:t xml:space="preserve"> </w:t>
            </w:r>
            <w:r w:rsidRPr="00037153">
              <w:rPr>
                <w:rFonts w:hint="eastAsia"/>
                <w:sz w:val="18"/>
                <w:szCs w:val="20"/>
                <w:rtl/>
              </w:rPr>
              <w:t>קבוע</w:t>
            </w:r>
            <w:r w:rsidRPr="00037153">
              <w:rPr>
                <w:rStyle w:val="ab"/>
                <w:sz w:val="18"/>
                <w:szCs w:val="20"/>
                <w:rtl/>
              </w:rPr>
              <w:footnoteReference w:id="26"/>
            </w:r>
          </w:p>
        </w:tc>
        <w:tc>
          <w:tcPr>
            <w:tcW w:w="113" w:type="dxa"/>
            <w:shd w:val="clear" w:color="auto" w:fill="auto"/>
            <w:vAlign w:val="bottom"/>
          </w:tcPr>
          <w:p w14:paraId="106718CA" w14:textId="77777777" w:rsidR="001B1350" w:rsidRPr="00037153" w:rsidRDefault="001B1350" w:rsidP="000E53E9">
            <w:pPr>
              <w:spacing w:line="200" w:lineRule="exact"/>
              <w:rPr>
                <w:sz w:val="18"/>
                <w:szCs w:val="20"/>
              </w:rPr>
            </w:pPr>
          </w:p>
        </w:tc>
        <w:tc>
          <w:tcPr>
            <w:tcW w:w="907" w:type="dxa"/>
            <w:gridSpan w:val="2"/>
            <w:vAlign w:val="bottom"/>
          </w:tcPr>
          <w:p w14:paraId="5E2EB966" w14:textId="77777777" w:rsidR="001B1350" w:rsidRPr="00037153" w:rsidRDefault="001B1350" w:rsidP="000E53E9">
            <w:pPr>
              <w:tabs>
                <w:tab w:val="decimal" w:pos="113"/>
              </w:tabs>
              <w:spacing w:line="200" w:lineRule="exact"/>
              <w:rPr>
                <w:sz w:val="18"/>
                <w:szCs w:val="20"/>
                <w:rtl/>
              </w:rPr>
            </w:pPr>
          </w:p>
        </w:tc>
        <w:tc>
          <w:tcPr>
            <w:tcW w:w="113" w:type="dxa"/>
            <w:vAlign w:val="bottom"/>
          </w:tcPr>
          <w:p w14:paraId="418B6ADA" w14:textId="77777777" w:rsidR="001B1350" w:rsidRPr="00037153" w:rsidRDefault="001B1350" w:rsidP="000E53E9">
            <w:pPr>
              <w:tabs>
                <w:tab w:val="decimal" w:pos="113"/>
              </w:tabs>
              <w:spacing w:line="200" w:lineRule="exact"/>
              <w:rPr>
                <w:sz w:val="18"/>
                <w:szCs w:val="20"/>
              </w:rPr>
            </w:pPr>
          </w:p>
        </w:tc>
        <w:tc>
          <w:tcPr>
            <w:tcW w:w="907" w:type="dxa"/>
            <w:shd w:val="clear" w:color="auto" w:fill="auto"/>
            <w:vAlign w:val="bottom"/>
          </w:tcPr>
          <w:p w14:paraId="1C8EFD25" w14:textId="77777777" w:rsidR="001B1350" w:rsidRPr="00037153" w:rsidRDefault="001B1350" w:rsidP="000E53E9">
            <w:pPr>
              <w:tabs>
                <w:tab w:val="decimal" w:pos="113"/>
              </w:tabs>
              <w:spacing w:line="200" w:lineRule="exact"/>
              <w:rPr>
                <w:sz w:val="18"/>
                <w:szCs w:val="20"/>
              </w:rPr>
            </w:pPr>
          </w:p>
        </w:tc>
        <w:tc>
          <w:tcPr>
            <w:tcW w:w="113" w:type="dxa"/>
            <w:shd w:val="clear" w:color="auto" w:fill="auto"/>
            <w:vAlign w:val="bottom"/>
          </w:tcPr>
          <w:p w14:paraId="34924703" w14:textId="77777777" w:rsidR="001B1350" w:rsidRPr="00037153" w:rsidRDefault="001B1350" w:rsidP="000E53E9">
            <w:pPr>
              <w:tabs>
                <w:tab w:val="decimal" w:pos="113"/>
              </w:tabs>
              <w:spacing w:line="200" w:lineRule="exact"/>
              <w:rPr>
                <w:sz w:val="18"/>
                <w:szCs w:val="20"/>
              </w:rPr>
            </w:pPr>
          </w:p>
        </w:tc>
        <w:tc>
          <w:tcPr>
            <w:tcW w:w="907" w:type="dxa"/>
            <w:shd w:val="clear" w:color="auto" w:fill="auto"/>
            <w:vAlign w:val="bottom"/>
          </w:tcPr>
          <w:p w14:paraId="6ABB1E5F" w14:textId="77777777" w:rsidR="001B1350" w:rsidRPr="00037153" w:rsidRDefault="001B1350" w:rsidP="000E53E9">
            <w:pPr>
              <w:tabs>
                <w:tab w:val="decimal" w:pos="113"/>
              </w:tabs>
              <w:spacing w:line="200" w:lineRule="exact"/>
              <w:rPr>
                <w:sz w:val="18"/>
                <w:szCs w:val="20"/>
                <w:rtl/>
              </w:rPr>
            </w:pPr>
          </w:p>
        </w:tc>
        <w:tc>
          <w:tcPr>
            <w:tcW w:w="113" w:type="dxa"/>
            <w:shd w:val="clear" w:color="auto" w:fill="auto"/>
            <w:vAlign w:val="bottom"/>
          </w:tcPr>
          <w:p w14:paraId="27890C03" w14:textId="77777777" w:rsidR="001B1350" w:rsidRPr="00037153" w:rsidRDefault="001B1350" w:rsidP="000E53E9">
            <w:pPr>
              <w:tabs>
                <w:tab w:val="decimal" w:pos="113"/>
              </w:tabs>
              <w:spacing w:line="200" w:lineRule="exact"/>
              <w:rPr>
                <w:sz w:val="18"/>
                <w:szCs w:val="20"/>
              </w:rPr>
            </w:pPr>
          </w:p>
        </w:tc>
        <w:tc>
          <w:tcPr>
            <w:tcW w:w="907" w:type="dxa"/>
            <w:shd w:val="clear" w:color="auto" w:fill="auto"/>
            <w:vAlign w:val="bottom"/>
          </w:tcPr>
          <w:p w14:paraId="4F9E9F56" w14:textId="77777777" w:rsidR="001B1350" w:rsidRPr="00037153" w:rsidRDefault="001B1350" w:rsidP="000E53E9">
            <w:pPr>
              <w:tabs>
                <w:tab w:val="decimal" w:pos="113"/>
              </w:tabs>
              <w:spacing w:line="200" w:lineRule="exact"/>
              <w:rPr>
                <w:sz w:val="18"/>
                <w:szCs w:val="20"/>
              </w:rPr>
            </w:pPr>
          </w:p>
        </w:tc>
        <w:tc>
          <w:tcPr>
            <w:tcW w:w="113" w:type="dxa"/>
            <w:shd w:val="clear" w:color="auto" w:fill="auto"/>
            <w:vAlign w:val="bottom"/>
          </w:tcPr>
          <w:p w14:paraId="135394B1" w14:textId="77777777" w:rsidR="001B1350" w:rsidRPr="00037153" w:rsidRDefault="001B1350" w:rsidP="000E53E9">
            <w:pPr>
              <w:tabs>
                <w:tab w:val="decimal" w:pos="113"/>
              </w:tabs>
              <w:spacing w:line="200" w:lineRule="exact"/>
              <w:rPr>
                <w:sz w:val="18"/>
                <w:szCs w:val="20"/>
              </w:rPr>
            </w:pPr>
          </w:p>
        </w:tc>
        <w:tc>
          <w:tcPr>
            <w:tcW w:w="1192" w:type="dxa"/>
            <w:shd w:val="clear" w:color="auto" w:fill="auto"/>
            <w:vAlign w:val="bottom"/>
          </w:tcPr>
          <w:p w14:paraId="087BF3BD" w14:textId="77777777" w:rsidR="001B1350" w:rsidRPr="00037153" w:rsidRDefault="001B1350" w:rsidP="000E53E9">
            <w:pPr>
              <w:tabs>
                <w:tab w:val="decimal" w:pos="113"/>
              </w:tabs>
              <w:spacing w:line="200" w:lineRule="exact"/>
              <w:rPr>
                <w:sz w:val="18"/>
                <w:szCs w:val="20"/>
                <w:rtl/>
              </w:rPr>
            </w:pPr>
          </w:p>
        </w:tc>
      </w:tr>
      <w:tr w:rsidR="001B1350" w:rsidRPr="00037153" w14:paraId="2110BA4D" w14:textId="77777777" w:rsidTr="006B7985">
        <w:tc>
          <w:tcPr>
            <w:tcW w:w="1409" w:type="dxa"/>
            <w:tcBorders>
              <w:top w:val="single" w:sz="4" w:space="0" w:color="auto"/>
              <w:bottom w:val="single" w:sz="4" w:space="0" w:color="auto"/>
              <w:right w:val="single" w:sz="6" w:space="0" w:color="auto"/>
            </w:tcBorders>
          </w:tcPr>
          <w:p w14:paraId="0B284BC6" w14:textId="77777777" w:rsidR="001B1350" w:rsidRPr="0007242C" w:rsidRDefault="001B1350" w:rsidP="000E53E9">
            <w:pPr>
              <w:tabs>
                <w:tab w:val="left" w:pos="227"/>
                <w:tab w:val="left" w:pos="397"/>
                <w:tab w:val="left" w:pos="567"/>
              </w:tabs>
              <w:bidi w:val="0"/>
              <w:spacing w:line="200" w:lineRule="exact"/>
              <w:ind w:right="113"/>
              <w:jc w:val="right"/>
              <w:rPr>
                <w:i/>
                <w:iCs/>
                <w:sz w:val="12"/>
                <w:szCs w:val="14"/>
                <w:rtl/>
              </w:rPr>
            </w:pPr>
            <w:r w:rsidRPr="0007242C">
              <w:rPr>
                <w:i/>
                <w:iCs/>
                <w:sz w:val="12"/>
                <w:szCs w:val="14"/>
              </w:rPr>
              <w:t>IAS 21.39(c)</w:t>
            </w:r>
          </w:p>
        </w:tc>
        <w:tc>
          <w:tcPr>
            <w:tcW w:w="2902" w:type="dxa"/>
            <w:tcBorders>
              <w:left w:val="single" w:sz="6" w:space="0" w:color="auto"/>
            </w:tcBorders>
            <w:shd w:val="clear" w:color="auto" w:fill="auto"/>
            <w:vAlign w:val="bottom"/>
          </w:tcPr>
          <w:p w14:paraId="23EFAD51" w14:textId="77777777" w:rsidR="001B1350" w:rsidRPr="00037153" w:rsidRDefault="001B1350" w:rsidP="000E53E9">
            <w:pPr>
              <w:spacing w:line="200" w:lineRule="exact"/>
              <w:ind w:left="227" w:hanging="170"/>
              <w:jc w:val="left"/>
              <w:rPr>
                <w:sz w:val="18"/>
                <w:szCs w:val="20"/>
                <w:rtl/>
              </w:rPr>
            </w:pPr>
            <w:r w:rsidRPr="00037153">
              <w:rPr>
                <w:rFonts w:hint="eastAsia"/>
                <w:sz w:val="18"/>
                <w:szCs w:val="20"/>
                <w:rtl/>
              </w:rPr>
              <w:t>התאמות</w:t>
            </w:r>
            <w:r w:rsidRPr="00037153">
              <w:rPr>
                <w:sz w:val="18"/>
                <w:szCs w:val="20"/>
                <w:rtl/>
              </w:rPr>
              <w:t xml:space="preserve"> </w:t>
            </w:r>
            <w:r w:rsidRPr="00037153">
              <w:rPr>
                <w:rFonts w:hint="eastAsia"/>
                <w:sz w:val="18"/>
                <w:szCs w:val="20"/>
                <w:rtl/>
              </w:rPr>
              <w:t>הנובעות</w:t>
            </w:r>
            <w:r w:rsidRPr="00037153">
              <w:rPr>
                <w:sz w:val="18"/>
                <w:szCs w:val="20"/>
                <w:rtl/>
              </w:rPr>
              <w:t xml:space="preserve"> </w:t>
            </w:r>
            <w:r w:rsidRPr="00037153">
              <w:rPr>
                <w:rFonts w:hint="eastAsia"/>
                <w:sz w:val="18"/>
                <w:szCs w:val="20"/>
                <w:rtl/>
              </w:rPr>
              <w:t>מתרגום</w:t>
            </w:r>
            <w:r w:rsidRPr="00037153">
              <w:rPr>
                <w:sz w:val="18"/>
                <w:szCs w:val="20"/>
                <w:rtl/>
              </w:rPr>
              <w:t xml:space="preserve"> </w:t>
            </w:r>
            <w:r w:rsidRPr="00037153">
              <w:rPr>
                <w:rFonts w:hint="eastAsia"/>
                <w:sz w:val="18"/>
                <w:szCs w:val="20"/>
                <w:rtl/>
              </w:rPr>
              <w:t>דוחות</w:t>
            </w:r>
            <w:r w:rsidRPr="00037153">
              <w:rPr>
                <w:sz w:val="18"/>
                <w:szCs w:val="20"/>
                <w:rtl/>
              </w:rPr>
              <w:t xml:space="preserve"> </w:t>
            </w:r>
            <w:r w:rsidRPr="00037153">
              <w:rPr>
                <w:rFonts w:hint="eastAsia"/>
                <w:sz w:val="18"/>
                <w:szCs w:val="20"/>
                <w:rtl/>
              </w:rPr>
              <w:t>כספיים</w:t>
            </w:r>
            <w:r w:rsidRPr="00037153">
              <w:rPr>
                <w:sz w:val="18"/>
                <w:szCs w:val="20"/>
                <w:rtl/>
              </w:rPr>
              <w:t xml:space="preserve"> </w:t>
            </w:r>
            <w:r w:rsidRPr="00037153">
              <w:rPr>
                <w:rFonts w:hint="eastAsia"/>
                <w:sz w:val="18"/>
                <w:szCs w:val="20"/>
                <w:rtl/>
              </w:rPr>
              <w:t>ממטבע</w:t>
            </w:r>
            <w:r w:rsidRPr="00037153">
              <w:rPr>
                <w:sz w:val="18"/>
                <w:szCs w:val="20"/>
                <w:rtl/>
              </w:rPr>
              <w:t xml:space="preserve"> </w:t>
            </w:r>
            <w:r w:rsidRPr="00037153">
              <w:rPr>
                <w:rFonts w:hint="eastAsia"/>
                <w:sz w:val="18"/>
                <w:szCs w:val="20"/>
                <w:rtl/>
              </w:rPr>
              <w:t>הפעילות</w:t>
            </w:r>
            <w:r w:rsidRPr="00037153">
              <w:rPr>
                <w:sz w:val="18"/>
                <w:szCs w:val="20"/>
                <w:rtl/>
              </w:rPr>
              <w:t xml:space="preserve"> </w:t>
            </w:r>
            <w:r w:rsidRPr="00037153">
              <w:rPr>
                <w:rFonts w:hint="eastAsia"/>
                <w:sz w:val="18"/>
                <w:szCs w:val="20"/>
                <w:rtl/>
              </w:rPr>
              <w:t>למטבע</w:t>
            </w:r>
            <w:r w:rsidRPr="00037153">
              <w:rPr>
                <w:sz w:val="18"/>
                <w:szCs w:val="20"/>
                <w:rtl/>
              </w:rPr>
              <w:t xml:space="preserve"> </w:t>
            </w:r>
            <w:r w:rsidRPr="00037153">
              <w:rPr>
                <w:rFonts w:hint="eastAsia"/>
                <w:sz w:val="18"/>
                <w:szCs w:val="20"/>
                <w:rtl/>
              </w:rPr>
              <w:t>ההצגה</w:t>
            </w:r>
          </w:p>
        </w:tc>
        <w:tc>
          <w:tcPr>
            <w:tcW w:w="113" w:type="dxa"/>
            <w:shd w:val="clear" w:color="auto" w:fill="auto"/>
            <w:vAlign w:val="bottom"/>
          </w:tcPr>
          <w:p w14:paraId="3CD8D3B8" w14:textId="77777777" w:rsidR="001B1350" w:rsidRPr="00037153" w:rsidRDefault="001B1350" w:rsidP="000E53E9">
            <w:pPr>
              <w:spacing w:line="200" w:lineRule="exact"/>
              <w:rPr>
                <w:sz w:val="18"/>
                <w:szCs w:val="20"/>
              </w:rPr>
            </w:pPr>
          </w:p>
        </w:tc>
        <w:tc>
          <w:tcPr>
            <w:tcW w:w="907" w:type="dxa"/>
            <w:gridSpan w:val="2"/>
            <w:vAlign w:val="bottom"/>
          </w:tcPr>
          <w:p w14:paraId="653F04C5" w14:textId="77777777" w:rsidR="001B1350" w:rsidRPr="00037153" w:rsidRDefault="001B1350" w:rsidP="000E53E9">
            <w:pPr>
              <w:tabs>
                <w:tab w:val="decimal" w:pos="113"/>
              </w:tabs>
              <w:spacing w:line="200" w:lineRule="exact"/>
              <w:rPr>
                <w:sz w:val="18"/>
                <w:szCs w:val="20"/>
                <w:rtl/>
              </w:rPr>
            </w:pPr>
          </w:p>
        </w:tc>
        <w:tc>
          <w:tcPr>
            <w:tcW w:w="113" w:type="dxa"/>
            <w:vAlign w:val="bottom"/>
          </w:tcPr>
          <w:p w14:paraId="3DA6EBFB" w14:textId="77777777" w:rsidR="001B1350" w:rsidRPr="00037153" w:rsidRDefault="001B1350" w:rsidP="000E53E9">
            <w:pPr>
              <w:tabs>
                <w:tab w:val="decimal" w:pos="113"/>
              </w:tabs>
              <w:spacing w:line="200" w:lineRule="exact"/>
              <w:rPr>
                <w:sz w:val="18"/>
                <w:szCs w:val="20"/>
              </w:rPr>
            </w:pPr>
          </w:p>
        </w:tc>
        <w:tc>
          <w:tcPr>
            <w:tcW w:w="907" w:type="dxa"/>
            <w:shd w:val="clear" w:color="auto" w:fill="auto"/>
            <w:vAlign w:val="bottom"/>
          </w:tcPr>
          <w:p w14:paraId="47B7E409" w14:textId="77777777" w:rsidR="001B1350" w:rsidRPr="00037153" w:rsidRDefault="001B1350" w:rsidP="000E53E9">
            <w:pPr>
              <w:tabs>
                <w:tab w:val="decimal" w:pos="113"/>
              </w:tabs>
              <w:spacing w:line="200" w:lineRule="exact"/>
              <w:rPr>
                <w:sz w:val="18"/>
                <w:szCs w:val="20"/>
              </w:rPr>
            </w:pPr>
          </w:p>
        </w:tc>
        <w:tc>
          <w:tcPr>
            <w:tcW w:w="113" w:type="dxa"/>
            <w:shd w:val="clear" w:color="auto" w:fill="auto"/>
            <w:vAlign w:val="bottom"/>
          </w:tcPr>
          <w:p w14:paraId="74B3FDAA" w14:textId="77777777" w:rsidR="001B1350" w:rsidRPr="00037153" w:rsidRDefault="001B1350" w:rsidP="000E53E9">
            <w:pPr>
              <w:tabs>
                <w:tab w:val="decimal" w:pos="113"/>
              </w:tabs>
              <w:spacing w:line="200" w:lineRule="exact"/>
              <w:rPr>
                <w:sz w:val="18"/>
                <w:szCs w:val="20"/>
              </w:rPr>
            </w:pPr>
          </w:p>
        </w:tc>
        <w:tc>
          <w:tcPr>
            <w:tcW w:w="907" w:type="dxa"/>
            <w:shd w:val="clear" w:color="auto" w:fill="auto"/>
            <w:vAlign w:val="bottom"/>
          </w:tcPr>
          <w:p w14:paraId="38175F24" w14:textId="77777777" w:rsidR="001B1350" w:rsidRPr="00037153" w:rsidRDefault="001B1350" w:rsidP="000E53E9">
            <w:pPr>
              <w:tabs>
                <w:tab w:val="decimal" w:pos="113"/>
              </w:tabs>
              <w:spacing w:line="200" w:lineRule="exact"/>
              <w:rPr>
                <w:sz w:val="18"/>
                <w:szCs w:val="20"/>
                <w:rtl/>
              </w:rPr>
            </w:pPr>
          </w:p>
        </w:tc>
        <w:tc>
          <w:tcPr>
            <w:tcW w:w="113" w:type="dxa"/>
            <w:shd w:val="clear" w:color="auto" w:fill="auto"/>
            <w:vAlign w:val="bottom"/>
          </w:tcPr>
          <w:p w14:paraId="73A9AFA2" w14:textId="77777777" w:rsidR="001B1350" w:rsidRPr="00037153" w:rsidRDefault="001B1350" w:rsidP="000E53E9">
            <w:pPr>
              <w:tabs>
                <w:tab w:val="decimal" w:pos="113"/>
              </w:tabs>
              <w:spacing w:line="200" w:lineRule="exact"/>
              <w:rPr>
                <w:sz w:val="18"/>
                <w:szCs w:val="20"/>
              </w:rPr>
            </w:pPr>
          </w:p>
        </w:tc>
        <w:tc>
          <w:tcPr>
            <w:tcW w:w="907" w:type="dxa"/>
            <w:shd w:val="clear" w:color="auto" w:fill="auto"/>
            <w:vAlign w:val="bottom"/>
          </w:tcPr>
          <w:p w14:paraId="4FC3C599" w14:textId="77777777" w:rsidR="001B1350" w:rsidRPr="00037153" w:rsidRDefault="001B1350" w:rsidP="000E53E9">
            <w:pPr>
              <w:tabs>
                <w:tab w:val="decimal" w:pos="113"/>
              </w:tabs>
              <w:spacing w:line="200" w:lineRule="exact"/>
              <w:rPr>
                <w:sz w:val="18"/>
                <w:szCs w:val="20"/>
              </w:rPr>
            </w:pPr>
          </w:p>
        </w:tc>
        <w:tc>
          <w:tcPr>
            <w:tcW w:w="113" w:type="dxa"/>
            <w:shd w:val="clear" w:color="auto" w:fill="auto"/>
            <w:vAlign w:val="bottom"/>
          </w:tcPr>
          <w:p w14:paraId="24806037" w14:textId="77777777" w:rsidR="001B1350" w:rsidRPr="00037153" w:rsidRDefault="001B1350" w:rsidP="000E53E9">
            <w:pPr>
              <w:tabs>
                <w:tab w:val="decimal" w:pos="113"/>
              </w:tabs>
              <w:spacing w:line="200" w:lineRule="exact"/>
              <w:rPr>
                <w:sz w:val="18"/>
                <w:szCs w:val="20"/>
              </w:rPr>
            </w:pPr>
          </w:p>
        </w:tc>
        <w:tc>
          <w:tcPr>
            <w:tcW w:w="1192" w:type="dxa"/>
            <w:shd w:val="clear" w:color="auto" w:fill="auto"/>
            <w:vAlign w:val="bottom"/>
          </w:tcPr>
          <w:p w14:paraId="6BF7EB74" w14:textId="77777777" w:rsidR="001B1350" w:rsidRPr="00037153" w:rsidRDefault="001B1350" w:rsidP="000E53E9">
            <w:pPr>
              <w:tabs>
                <w:tab w:val="decimal" w:pos="113"/>
              </w:tabs>
              <w:spacing w:line="200" w:lineRule="exact"/>
              <w:rPr>
                <w:sz w:val="18"/>
                <w:szCs w:val="20"/>
                <w:rtl/>
              </w:rPr>
            </w:pPr>
          </w:p>
        </w:tc>
      </w:tr>
      <w:tr w:rsidR="001B1350" w:rsidRPr="00037153" w14:paraId="1925C742" w14:textId="77777777" w:rsidTr="006B7985">
        <w:tc>
          <w:tcPr>
            <w:tcW w:w="1409" w:type="dxa"/>
            <w:tcBorders>
              <w:top w:val="single" w:sz="4" w:space="0" w:color="auto"/>
              <w:bottom w:val="single" w:sz="4" w:space="0" w:color="auto"/>
              <w:right w:val="single" w:sz="6" w:space="0" w:color="auto"/>
            </w:tcBorders>
          </w:tcPr>
          <w:p w14:paraId="19C7EAE0" w14:textId="77777777" w:rsidR="001B1350" w:rsidRPr="0007242C" w:rsidRDefault="001B1350" w:rsidP="000E53E9">
            <w:pPr>
              <w:tabs>
                <w:tab w:val="left" w:pos="227"/>
                <w:tab w:val="left" w:pos="397"/>
                <w:tab w:val="left" w:pos="567"/>
              </w:tabs>
              <w:bidi w:val="0"/>
              <w:spacing w:line="200" w:lineRule="exact"/>
              <w:ind w:right="113"/>
              <w:jc w:val="right"/>
              <w:rPr>
                <w:i/>
                <w:iCs/>
                <w:sz w:val="12"/>
                <w:szCs w:val="14"/>
              </w:rPr>
            </w:pPr>
            <w:r w:rsidRPr="0007242C">
              <w:rPr>
                <w:i/>
                <w:iCs/>
                <w:sz w:val="12"/>
                <w:szCs w:val="14"/>
              </w:rPr>
              <w:t>IAS 19.120(C)</w:t>
            </w:r>
          </w:p>
          <w:p w14:paraId="258A511E" w14:textId="77777777" w:rsidR="001B1350" w:rsidRPr="0007242C" w:rsidRDefault="001B1350" w:rsidP="000E53E9">
            <w:pPr>
              <w:tabs>
                <w:tab w:val="left" w:pos="227"/>
                <w:tab w:val="left" w:pos="397"/>
                <w:tab w:val="left" w:pos="567"/>
              </w:tabs>
              <w:bidi w:val="0"/>
              <w:spacing w:line="200" w:lineRule="exact"/>
              <w:ind w:right="113"/>
              <w:jc w:val="right"/>
              <w:rPr>
                <w:i/>
                <w:iCs/>
                <w:sz w:val="12"/>
                <w:szCs w:val="14"/>
                <w:rtl/>
              </w:rPr>
            </w:pPr>
            <w:r w:rsidRPr="0007242C">
              <w:rPr>
                <w:i/>
                <w:iCs/>
                <w:sz w:val="12"/>
                <w:szCs w:val="14"/>
              </w:rPr>
              <w:t>; IAS 19.122</w:t>
            </w:r>
          </w:p>
        </w:tc>
        <w:tc>
          <w:tcPr>
            <w:tcW w:w="2902" w:type="dxa"/>
            <w:tcBorders>
              <w:left w:val="single" w:sz="6" w:space="0" w:color="auto"/>
            </w:tcBorders>
            <w:shd w:val="clear" w:color="auto" w:fill="auto"/>
            <w:vAlign w:val="bottom"/>
          </w:tcPr>
          <w:p w14:paraId="4656B926" w14:textId="77777777" w:rsidR="001B1350" w:rsidRPr="00037153" w:rsidRDefault="001B1350" w:rsidP="000E53E9">
            <w:pPr>
              <w:spacing w:line="200" w:lineRule="exact"/>
              <w:ind w:left="227" w:hanging="170"/>
              <w:jc w:val="left"/>
              <w:rPr>
                <w:sz w:val="18"/>
                <w:szCs w:val="20"/>
                <w:rtl/>
              </w:rPr>
            </w:pPr>
            <w:r w:rsidRPr="00037153">
              <w:rPr>
                <w:rFonts w:hint="eastAsia"/>
                <w:sz w:val="18"/>
                <w:szCs w:val="20"/>
                <w:rtl/>
              </w:rPr>
              <w:t>רווח</w:t>
            </w:r>
            <w:r w:rsidRPr="00037153">
              <w:rPr>
                <w:sz w:val="18"/>
                <w:szCs w:val="20"/>
                <w:rtl/>
              </w:rPr>
              <w:t xml:space="preserve"> (הפסד) </w:t>
            </w:r>
            <w:r>
              <w:rPr>
                <w:rFonts w:hint="cs"/>
                <w:sz w:val="18"/>
                <w:szCs w:val="20"/>
                <w:rtl/>
              </w:rPr>
              <w:t>ממדידה מחדש</w:t>
            </w:r>
            <w:r w:rsidRPr="00037153">
              <w:rPr>
                <w:sz w:val="18"/>
                <w:szCs w:val="20"/>
                <w:rtl/>
              </w:rPr>
              <w:t xml:space="preserve"> </w:t>
            </w:r>
            <w:r w:rsidRPr="00037153">
              <w:rPr>
                <w:rFonts w:hint="eastAsia"/>
                <w:sz w:val="18"/>
                <w:szCs w:val="20"/>
                <w:rtl/>
              </w:rPr>
              <w:t>ב</w:t>
            </w:r>
            <w:r>
              <w:rPr>
                <w:rFonts w:hint="cs"/>
                <w:sz w:val="18"/>
                <w:szCs w:val="20"/>
                <w:rtl/>
              </w:rPr>
              <w:t>של</w:t>
            </w:r>
            <w:r w:rsidRPr="00037153">
              <w:rPr>
                <w:sz w:val="18"/>
                <w:szCs w:val="20"/>
                <w:rtl/>
              </w:rPr>
              <w:t xml:space="preserve"> </w:t>
            </w:r>
            <w:r>
              <w:rPr>
                <w:rFonts w:hint="eastAsia"/>
                <w:sz w:val="18"/>
                <w:szCs w:val="20"/>
                <w:rtl/>
              </w:rPr>
              <w:t>תכני</w:t>
            </w:r>
            <w:r w:rsidRPr="00037153">
              <w:rPr>
                <w:rFonts w:hint="eastAsia"/>
                <w:sz w:val="18"/>
                <w:szCs w:val="20"/>
                <w:rtl/>
              </w:rPr>
              <w:t>ת</w:t>
            </w:r>
            <w:r w:rsidRPr="00037153">
              <w:rPr>
                <w:sz w:val="18"/>
                <w:szCs w:val="20"/>
                <w:rtl/>
              </w:rPr>
              <w:t xml:space="preserve"> </w:t>
            </w:r>
            <w:r w:rsidRPr="00037153">
              <w:rPr>
                <w:rFonts w:hint="eastAsia"/>
                <w:sz w:val="18"/>
                <w:szCs w:val="20"/>
                <w:rtl/>
              </w:rPr>
              <w:t>להטבה</w:t>
            </w:r>
            <w:r w:rsidRPr="00037153">
              <w:rPr>
                <w:sz w:val="18"/>
                <w:szCs w:val="20"/>
                <w:rtl/>
              </w:rPr>
              <w:t xml:space="preserve"> </w:t>
            </w:r>
            <w:r w:rsidRPr="00037153">
              <w:rPr>
                <w:rFonts w:hint="eastAsia"/>
                <w:sz w:val="18"/>
                <w:szCs w:val="20"/>
                <w:rtl/>
              </w:rPr>
              <w:t>מוגדרת</w:t>
            </w:r>
            <w:r w:rsidRPr="00037153">
              <w:rPr>
                <w:sz w:val="18"/>
                <w:szCs w:val="20"/>
                <w:rtl/>
              </w:rPr>
              <w:t xml:space="preserve"> </w:t>
            </w:r>
          </w:p>
        </w:tc>
        <w:tc>
          <w:tcPr>
            <w:tcW w:w="113" w:type="dxa"/>
            <w:shd w:val="clear" w:color="auto" w:fill="auto"/>
            <w:vAlign w:val="bottom"/>
          </w:tcPr>
          <w:p w14:paraId="0809CB10" w14:textId="77777777" w:rsidR="001B1350" w:rsidRPr="00037153" w:rsidRDefault="001B1350" w:rsidP="000E53E9">
            <w:pPr>
              <w:spacing w:line="200" w:lineRule="exact"/>
              <w:rPr>
                <w:sz w:val="18"/>
                <w:szCs w:val="20"/>
              </w:rPr>
            </w:pPr>
          </w:p>
        </w:tc>
        <w:tc>
          <w:tcPr>
            <w:tcW w:w="907" w:type="dxa"/>
            <w:gridSpan w:val="2"/>
            <w:vAlign w:val="bottom"/>
          </w:tcPr>
          <w:p w14:paraId="7ABFD9A2" w14:textId="77777777" w:rsidR="001B1350" w:rsidRPr="00037153" w:rsidRDefault="001B1350" w:rsidP="000E53E9">
            <w:pPr>
              <w:tabs>
                <w:tab w:val="decimal" w:pos="113"/>
              </w:tabs>
              <w:spacing w:line="200" w:lineRule="exact"/>
              <w:rPr>
                <w:sz w:val="18"/>
                <w:szCs w:val="20"/>
                <w:rtl/>
              </w:rPr>
            </w:pPr>
          </w:p>
        </w:tc>
        <w:tc>
          <w:tcPr>
            <w:tcW w:w="113" w:type="dxa"/>
            <w:vAlign w:val="bottom"/>
          </w:tcPr>
          <w:p w14:paraId="2D0D1E3A" w14:textId="77777777" w:rsidR="001B1350" w:rsidRPr="00037153" w:rsidRDefault="001B1350" w:rsidP="000E53E9">
            <w:pPr>
              <w:tabs>
                <w:tab w:val="decimal" w:pos="113"/>
              </w:tabs>
              <w:spacing w:line="200" w:lineRule="exact"/>
              <w:rPr>
                <w:sz w:val="18"/>
                <w:szCs w:val="20"/>
              </w:rPr>
            </w:pPr>
          </w:p>
        </w:tc>
        <w:tc>
          <w:tcPr>
            <w:tcW w:w="907" w:type="dxa"/>
            <w:shd w:val="clear" w:color="auto" w:fill="auto"/>
            <w:vAlign w:val="bottom"/>
          </w:tcPr>
          <w:p w14:paraId="6B4D7301" w14:textId="77777777" w:rsidR="001B1350" w:rsidRPr="00037153" w:rsidRDefault="001B1350" w:rsidP="000E53E9">
            <w:pPr>
              <w:tabs>
                <w:tab w:val="decimal" w:pos="113"/>
              </w:tabs>
              <w:spacing w:line="200" w:lineRule="exact"/>
              <w:rPr>
                <w:sz w:val="18"/>
                <w:szCs w:val="20"/>
              </w:rPr>
            </w:pPr>
          </w:p>
        </w:tc>
        <w:tc>
          <w:tcPr>
            <w:tcW w:w="113" w:type="dxa"/>
            <w:shd w:val="clear" w:color="auto" w:fill="auto"/>
            <w:vAlign w:val="bottom"/>
          </w:tcPr>
          <w:p w14:paraId="1541E8B3" w14:textId="77777777" w:rsidR="001B1350" w:rsidRPr="00037153" w:rsidRDefault="001B1350" w:rsidP="000E53E9">
            <w:pPr>
              <w:tabs>
                <w:tab w:val="decimal" w:pos="113"/>
              </w:tabs>
              <w:spacing w:line="200" w:lineRule="exact"/>
              <w:rPr>
                <w:sz w:val="18"/>
                <w:szCs w:val="20"/>
              </w:rPr>
            </w:pPr>
          </w:p>
        </w:tc>
        <w:tc>
          <w:tcPr>
            <w:tcW w:w="907" w:type="dxa"/>
            <w:shd w:val="clear" w:color="auto" w:fill="auto"/>
            <w:vAlign w:val="bottom"/>
          </w:tcPr>
          <w:p w14:paraId="1C88CDE8" w14:textId="77777777" w:rsidR="001B1350" w:rsidRPr="00037153" w:rsidRDefault="001B1350" w:rsidP="000E53E9">
            <w:pPr>
              <w:tabs>
                <w:tab w:val="decimal" w:pos="113"/>
              </w:tabs>
              <w:spacing w:line="200" w:lineRule="exact"/>
              <w:rPr>
                <w:sz w:val="18"/>
                <w:szCs w:val="20"/>
                <w:rtl/>
              </w:rPr>
            </w:pPr>
          </w:p>
        </w:tc>
        <w:tc>
          <w:tcPr>
            <w:tcW w:w="113" w:type="dxa"/>
            <w:shd w:val="clear" w:color="auto" w:fill="auto"/>
            <w:vAlign w:val="bottom"/>
          </w:tcPr>
          <w:p w14:paraId="474FFD92" w14:textId="77777777" w:rsidR="001B1350" w:rsidRPr="00037153" w:rsidRDefault="001B1350" w:rsidP="000E53E9">
            <w:pPr>
              <w:tabs>
                <w:tab w:val="decimal" w:pos="113"/>
              </w:tabs>
              <w:spacing w:line="200" w:lineRule="exact"/>
              <w:rPr>
                <w:sz w:val="18"/>
                <w:szCs w:val="20"/>
              </w:rPr>
            </w:pPr>
          </w:p>
        </w:tc>
        <w:tc>
          <w:tcPr>
            <w:tcW w:w="907" w:type="dxa"/>
            <w:shd w:val="clear" w:color="auto" w:fill="auto"/>
            <w:vAlign w:val="bottom"/>
          </w:tcPr>
          <w:p w14:paraId="62BF9E08" w14:textId="77777777" w:rsidR="001B1350" w:rsidRPr="00037153" w:rsidRDefault="001B1350" w:rsidP="000E53E9">
            <w:pPr>
              <w:tabs>
                <w:tab w:val="decimal" w:pos="113"/>
              </w:tabs>
              <w:spacing w:line="200" w:lineRule="exact"/>
              <w:rPr>
                <w:sz w:val="18"/>
                <w:szCs w:val="20"/>
              </w:rPr>
            </w:pPr>
          </w:p>
        </w:tc>
        <w:tc>
          <w:tcPr>
            <w:tcW w:w="113" w:type="dxa"/>
            <w:shd w:val="clear" w:color="auto" w:fill="auto"/>
            <w:vAlign w:val="bottom"/>
          </w:tcPr>
          <w:p w14:paraId="6C1E8A7F" w14:textId="77777777" w:rsidR="001B1350" w:rsidRPr="00037153" w:rsidRDefault="001B1350" w:rsidP="000E53E9">
            <w:pPr>
              <w:tabs>
                <w:tab w:val="decimal" w:pos="113"/>
              </w:tabs>
              <w:spacing w:line="200" w:lineRule="exact"/>
              <w:rPr>
                <w:sz w:val="18"/>
                <w:szCs w:val="20"/>
              </w:rPr>
            </w:pPr>
          </w:p>
        </w:tc>
        <w:tc>
          <w:tcPr>
            <w:tcW w:w="1192" w:type="dxa"/>
            <w:shd w:val="clear" w:color="auto" w:fill="auto"/>
            <w:vAlign w:val="bottom"/>
          </w:tcPr>
          <w:p w14:paraId="6AB4120F" w14:textId="77777777" w:rsidR="001B1350" w:rsidRPr="00037153" w:rsidRDefault="001B1350" w:rsidP="000E53E9">
            <w:pPr>
              <w:tabs>
                <w:tab w:val="decimal" w:pos="113"/>
              </w:tabs>
              <w:spacing w:line="200" w:lineRule="exact"/>
              <w:rPr>
                <w:sz w:val="18"/>
                <w:szCs w:val="20"/>
                <w:rtl/>
              </w:rPr>
            </w:pPr>
          </w:p>
        </w:tc>
      </w:tr>
      <w:tr w:rsidR="001B1350" w:rsidRPr="00037153" w14:paraId="730DBE63" w14:textId="77777777" w:rsidTr="006B7985">
        <w:tc>
          <w:tcPr>
            <w:tcW w:w="1409" w:type="dxa"/>
            <w:tcBorders>
              <w:top w:val="single" w:sz="4" w:space="0" w:color="auto"/>
              <w:right w:val="single" w:sz="6" w:space="0" w:color="auto"/>
            </w:tcBorders>
          </w:tcPr>
          <w:p w14:paraId="5959E17A" w14:textId="77777777" w:rsidR="001B1350" w:rsidRPr="0007242C" w:rsidRDefault="001B1350" w:rsidP="000E53E9">
            <w:pPr>
              <w:tabs>
                <w:tab w:val="left" w:pos="227"/>
                <w:tab w:val="left" w:pos="397"/>
                <w:tab w:val="left" w:pos="567"/>
              </w:tabs>
              <w:bidi w:val="0"/>
              <w:spacing w:line="200" w:lineRule="exact"/>
              <w:ind w:right="113"/>
              <w:jc w:val="right"/>
              <w:rPr>
                <w:i/>
                <w:iCs/>
                <w:sz w:val="12"/>
                <w:szCs w:val="14"/>
              </w:rPr>
            </w:pPr>
            <w:r w:rsidRPr="0007242C">
              <w:rPr>
                <w:rFonts w:hint="cs"/>
                <w:i/>
                <w:iCs/>
                <w:sz w:val="12"/>
                <w:szCs w:val="14"/>
              </w:rPr>
              <w:t>IAS</w:t>
            </w:r>
            <w:r w:rsidRPr="0007242C">
              <w:rPr>
                <w:i/>
                <w:iCs/>
                <w:sz w:val="12"/>
                <w:szCs w:val="14"/>
              </w:rPr>
              <w:t> 1.82(h)</w:t>
            </w:r>
          </w:p>
          <w:p w14:paraId="682BEF7E" w14:textId="77777777" w:rsidR="001B1350" w:rsidRPr="0007242C" w:rsidRDefault="001B1350" w:rsidP="000E53E9">
            <w:pPr>
              <w:tabs>
                <w:tab w:val="left" w:pos="227"/>
                <w:tab w:val="left" w:pos="397"/>
                <w:tab w:val="left" w:pos="567"/>
              </w:tabs>
              <w:bidi w:val="0"/>
              <w:spacing w:line="200" w:lineRule="exact"/>
              <w:ind w:right="113"/>
              <w:jc w:val="right"/>
              <w:rPr>
                <w:i/>
                <w:iCs/>
                <w:sz w:val="12"/>
                <w:szCs w:val="14"/>
                <w:rtl/>
              </w:rPr>
            </w:pPr>
          </w:p>
        </w:tc>
        <w:tc>
          <w:tcPr>
            <w:tcW w:w="2902" w:type="dxa"/>
            <w:tcBorders>
              <w:left w:val="single" w:sz="6" w:space="0" w:color="auto"/>
            </w:tcBorders>
            <w:shd w:val="clear" w:color="auto" w:fill="auto"/>
            <w:vAlign w:val="bottom"/>
          </w:tcPr>
          <w:p w14:paraId="788F9D5F" w14:textId="77777777" w:rsidR="001B1350" w:rsidRPr="00037153" w:rsidRDefault="001B1350" w:rsidP="000E53E9">
            <w:pPr>
              <w:spacing w:line="200" w:lineRule="exact"/>
              <w:ind w:left="227" w:hanging="170"/>
              <w:jc w:val="left"/>
              <w:rPr>
                <w:sz w:val="18"/>
                <w:szCs w:val="20"/>
                <w:rtl/>
              </w:rPr>
            </w:pPr>
            <w:r w:rsidRPr="00037153">
              <w:rPr>
                <w:rFonts w:hint="eastAsia"/>
                <w:sz w:val="18"/>
                <w:szCs w:val="20"/>
                <w:rtl/>
              </w:rPr>
              <w:t>חלק</w:t>
            </w:r>
            <w:r w:rsidRPr="00037153">
              <w:rPr>
                <w:sz w:val="18"/>
                <w:szCs w:val="20"/>
                <w:rtl/>
              </w:rPr>
              <w:t xml:space="preserve"> </w:t>
            </w:r>
            <w:r w:rsidRPr="00037153">
              <w:rPr>
                <w:rFonts w:hint="eastAsia"/>
                <w:sz w:val="18"/>
                <w:szCs w:val="20"/>
                <w:rtl/>
              </w:rPr>
              <w:t>הקבוצה</w:t>
            </w:r>
            <w:r w:rsidRPr="00037153">
              <w:rPr>
                <w:sz w:val="18"/>
                <w:szCs w:val="20"/>
                <w:rtl/>
              </w:rPr>
              <w:t xml:space="preserve"> </w:t>
            </w:r>
            <w:r w:rsidRPr="00037153">
              <w:rPr>
                <w:rFonts w:hint="eastAsia"/>
                <w:sz w:val="18"/>
                <w:szCs w:val="20"/>
                <w:rtl/>
              </w:rPr>
              <w:t>ברווח</w:t>
            </w:r>
            <w:r w:rsidRPr="00037153">
              <w:rPr>
                <w:sz w:val="18"/>
                <w:szCs w:val="20"/>
                <w:rtl/>
              </w:rPr>
              <w:t xml:space="preserve"> (הפסד) </w:t>
            </w:r>
            <w:r w:rsidRPr="00037153">
              <w:rPr>
                <w:rFonts w:hint="eastAsia"/>
                <w:sz w:val="18"/>
                <w:szCs w:val="20"/>
                <w:rtl/>
              </w:rPr>
              <w:t>כולל</w:t>
            </w:r>
            <w:r w:rsidRPr="00037153">
              <w:rPr>
                <w:sz w:val="18"/>
                <w:szCs w:val="20"/>
                <w:rtl/>
              </w:rPr>
              <w:t xml:space="preserve"> </w:t>
            </w:r>
            <w:r w:rsidRPr="00037153">
              <w:rPr>
                <w:rFonts w:hint="eastAsia"/>
                <w:sz w:val="18"/>
                <w:szCs w:val="20"/>
                <w:rtl/>
              </w:rPr>
              <w:t>אחר</w:t>
            </w:r>
            <w:r w:rsidRPr="00037153">
              <w:rPr>
                <w:sz w:val="18"/>
                <w:szCs w:val="20"/>
                <w:rtl/>
              </w:rPr>
              <w:t xml:space="preserve">, </w:t>
            </w:r>
            <w:r w:rsidRPr="00037153">
              <w:rPr>
                <w:rFonts w:hint="eastAsia"/>
                <w:sz w:val="18"/>
                <w:szCs w:val="20"/>
                <w:rtl/>
              </w:rPr>
              <w:t>נטו</w:t>
            </w:r>
            <w:r w:rsidRPr="00037153">
              <w:rPr>
                <w:sz w:val="18"/>
                <w:szCs w:val="20"/>
                <w:rtl/>
              </w:rPr>
              <w:t xml:space="preserve"> </w:t>
            </w:r>
            <w:r w:rsidRPr="00037153">
              <w:rPr>
                <w:rFonts w:hint="eastAsia"/>
                <w:sz w:val="18"/>
                <w:szCs w:val="20"/>
                <w:rtl/>
              </w:rPr>
              <w:t>של</w:t>
            </w:r>
            <w:r w:rsidRPr="00037153">
              <w:rPr>
                <w:sz w:val="18"/>
                <w:szCs w:val="20"/>
                <w:rtl/>
              </w:rPr>
              <w:t xml:space="preserve"> </w:t>
            </w:r>
            <w:r w:rsidRPr="00037153">
              <w:rPr>
                <w:rFonts w:hint="eastAsia"/>
                <w:sz w:val="18"/>
                <w:szCs w:val="20"/>
                <w:rtl/>
              </w:rPr>
              <w:t>חברות</w:t>
            </w:r>
            <w:r w:rsidRPr="00037153">
              <w:rPr>
                <w:sz w:val="18"/>
                <w:szCs w:val="20"/>
                <w:rtl/>
              </w:rPr>
              <w:t xml:space="preserve"> </w:t>
            </w:r>
            <w:r w:rsidRPr="00037153">
              <w:rPr>
                <w:rFonts w:hint="eastAsia"/>
                <w:sz w:val="18"/>
                <w:szCs w:val="20"/>
                <w:rtl/>
              </w:rPr>
              <w:t>המטופלות</w:t>
            </w:r>
            <w:r w:rsidRPr="00037153">
              <w:rPr>
                <w:sz w:val="18"/>
                <w:szCs w:val="20"/>
                <w:rtl/>
              </w:rPr>
              <w:t xml:space="preserve"> </w:t>
            </w:r>
            <w:r w:rsidRPr="00037153">
              <w:rPr>
                <w:rFonts w:hint="eastAsia"/>
                <w:sz w:val="18"/>
                <w:szCs w:val="20"/>
                <w:rtl/>
              </w:rPr>
              <w:t>לפי</w:t>
            </w:r>
            <w:r w:rsidRPr="00037153">
              <w:rPr>
                <w:sz w:val="18"/>
                <w:szCs w:val="20"/>
                <w:rtl/>
              </w:rPr>
              <w:t xml:space="preserve"> </w:t>
            </w:r>
            <w:r w:rsidRPr="00037153">
              <w:rPr>
                <w:rFonts w:hint="eastAsia"/>
                <w:sz w:val="18"/>
                <w:szCs w:val="20"/>
                <w:rtl/>
              </w:rPr>
              <w:t>שיטת</w:t>
            </w:r>
            <w:r w:rsidRPr="00037153">
              <w:rPr>
                <w:sz w:val="18"/>
                <w:szCs w:val="20"/>
                <w:rtl/>
              </w:rPr>
              <w:t xml:space="preserve"> </w:t>
            </w:r>
            <w:r w:rsidRPr="00037153">
              <w:rPr>
                <w:rFonts w:hint="eastAsia"/>
                <w:sz w:val="18"/>
                <w:szCs w:val="20"/>
                <w:rtl/>
              </w:rPr>
              <w:t>השווי</w:t>
            </w:r>
            <w:r w:rsidRPr="00037153">
              <w:rPr>
                <w:sz w:val="18"/>
                <w:szCs w:val="20"/>
                <w:rtl/>
              </w:rPr>
              <w:t xml:space="preserve"> </w:t>
            </w:r>
            <w:r w:rsidRPr="00037153">
              <w:rPr>
                <w:rFonts w:hint="eastAsia"/>
                <w:sz w:val="18"/>
                <w:szCs w:val="20"/>
                <w:rtl/>
              </w:rPr>
              <w:t>המאזני</w:t>
            </w:r>
            <w:r w:rsidRPr="00037153">
              <w:rPr>
                <w:sz w:val="18"/>
                <w:szCs w:val="20"/>
                <w:rtl/>
              </w:rPr>
              <w:t xml:space="preserve"> </w:t>
            </w:r>
          </w:p>
        </w:tc>
        <w:tc>
          <w:tcPr>
            <w:tcW w:w="113" w:type="dxa"/>
            <w:shd w:val="clear" w:color="auto" w:fill="auto"/>
            <w:vAlign w:val="bottom"/>
          </w:tcPr>
          <w:p w14:paraId="3895353B" w14:textId="77777777" w:rsidR="001B1350" w:rsidRPr="00037153" w:rsidRDefault="001B1350" w:rsidP="000E53E9">
            <w:pPr>
              <w:spacing w:line="200" w:lineRule="exact"/>
              <w:rPr>
                <w:sz w:val="18"/>
                <w:szCs w:val="20"/>
              </w:rPr>
            </w:pPr>
          </w:p>
        </w:tc>
        <w:tc>
          <w:tcPr>
            <w:tcW w:w="907" w:type="dxa"/>
            <w:gridSpan w:val="2"/>
            <w:tcBorders>
              <w:bottom w:val="single" w:sz="4" w:space="0" w:color="auto"/>
            </w:tcBorders>
            <w:vAlign w:val="bottom"/>
          </w:tcPr>
          <w:p w14:paraId="4F27EBAE" w14:textId="77777777" w:rsidR="001B1350" w:rsidRPr="00037153" w:rsidRDefault="001B1350" w:rsidP="000E53E9">
            <w:pPr>
              <w:tabs>
                <w:tab w:val="decimal" w:pos="113"/>
              </w:tabs>
              <w:spacing w:line="200" w:lineRule="exact"/>
              <w:rPr>
                <w:sz w:val="18"/>
                <w:szCs w:val="20"/>
                <w:rtl/>
              </w:rPr>
            </w:pPr>
          </w:p>
        </w:tc>
        <w:tc>
          <w:tcPr>
            <w:tcW w:w="113" w:type="dxa"/>
            <w:vAlign w:val="bottom"/>
          </w:tcPr>
          <w:p w14:paraId="4989447B" w14:textId="77777777" w:rsidR="001B1350" w:rsidRPr="00037153" w:rsidRDefault="001B1350" w:rsidP="000E53E9">
            <w:pPr>
              <w:tabs>
                <w:tab w:val="decimal" w:pos="113"/>
              </w:tabs>
              <w:spacing w:line="200" w:lineRule="exact"/>
              <w:rPr>
                <w:sz w:val="18"/>
                <w:szCs w:val="20"/>
              </w:rPr>
            </w:pPr>
          </w:p>
        </w:tc>
        <w:tc>
          <w:tcPr>
            <w:tcW w:w="907" w:type="dxa"/>
            <w:tcBorders>
              <w:bottom w:val="single" w:sz="4" w:space="0" w:color="auto"/>
            </w:tcBorders>
            <w:shd w:val="clear" w:color="auto" w:fill="auto"/>
            <w:vAlign w:val="bottom"/>
          </w:tcPr>
          <w:p w14:paraId="32150D75" w14:textId="77777777" w:rsidR="001B1350" w:rsidRPr="00037153" w:rsidRDefault="001B1350" w:rsidP="000E53E9">
            <w:pPr>
              <w:tabs>
                <w:tab w:val="decimal" w:pos="113"/>
              </w:tabs>
              <w:spacing w:line="200" w:lineRule="exact"/>
              <w:rPr>
                <w:sz w:val="18"/>
                <w:szCs w:val="20"/>
              </w:rPr>
            </w:pPr>
          </w:p>
        </w:tc>
        <w:tc>
          <w:tcPr>
            <w:tcW w:w="113" w:type="dxa"/>
            <w:shd w:val="clear" w:color="auto" w:fill="auto"/>
            <w:vAlign w:val="bottom"/>
          </w:tcPr>
          <w:p w14:paraId="6CB2151F" w14:textId="77777777" w:rsidR="001B1350" w:rsidRPr="00037153" w:rsidRDefault="001B1350" w:rsidP="000E53E9">
            <w:pPr>
              <w:tabs>
                <w:tab w:val="decimal" w:pos="113"/>
              </w:tabs>
              <w:spacing w:line="200" w:lineRule="exact"/>
              <w:rPr>
                <w:sz w:val="18"/>
                <w:szCs w:val="20"/>
              </w:rPr>
            </w:pPr>
          </w:p>
        </w:tc>
        <w:tc>
          <w:tcPr>
            <w:tcW w:w="907" w:type="dxa"/>
            <w:tcBorders>
              <w:bottom w:val="single" w:sz="4" w:space="0" w:color="auto"/>
            </w:tcBorders>
            <w:shd w:val="clear" w:color="auto" w:fill="auto"/>
            <w:vAlign w:val="bottom"/>
          </w:tcPr>
          <w:p w14:paraId="06E13B61" w14:textId="77777777" w:rsidR="001B1350" w:rsidRPr="00037153" w:rsidRDefault="001B1350" w:rsidP="000E53E9">
            <w:pPr>
              <w:tabs>
                <w:tab w:val="decimal" w:pos="113"/>
              </w:tabs>
              <w:spacing w:line="200" w:lineRule="exact"/>
              <w:rPr>
                <w:sz w:val="18"/>
                <w:szCs w:val="20"/>
                <w:rtl/>
              </w:rPr>
            </w:pPr>
          </w:p>
        </w:tc>
        <w:tc>
          <w:tcPr>
            <w:tcW w:w="113" w:type="dxa"/>
            <w:shd w:val="clear" w:color="auto" w:fill="auto"/>
            <w:vAlign w:val="bottom"/>
          </w:tcPr>
          <w:p w14:paraId="09AFA81F" w14:textId="77777777" w:rsidR="001B1350" w:rsidRPr="00037153" w:rsidRDefault="001B1350" w:rsidP="000E53E9">
            <w:pPr>
              <w:tabs>
                <w:tab w:val="decimal" w:pos="113"/>
              </w:tabs>
              <w:spacing w:line="200" w:lineRule="exact"/>
              <w:rPr>
                <w:sz w:val="18"/>
                <w:szCs w:val="20"/>
              </w:rPr>
            </w:pPr>
          </w:p>
        </w:tc>
        <w:tc>
          <w:tcPr>
            <w:tcW w:w="907" w:type="dxa"/>
            <w:tcBorders>
              <w:bottom w:val="single" w:sz="4" w:space="0" w:color="auto"/>
            </w:tcBorders>
            <w:shd w:val="clear" w:color="auto" w:fill="auto"/>
            <w:vAlign w:val="bottom"/>
          </w:tcPr>
          <w:p w14:paraId="32D1635C" w14:textId="77777777" w:rsidR="001B1350" w:rsidRPr="00037153" w:rsidRDefault="001B1350" w:rsidP="000E53E9">
            <w:pPr>
              <w:tabs>
                <w:tab w:val="decimal" w:pos="113"/>
              </w:tabs>
              <w:spacing w:line="200" w:lineRule="exact"/>
              <w:rPr>
                <w:sz w:val="18"/>
                <w:szCs w:val="20"/>
              </w:rPr>
            </w:pPr>
          </w:p>
        </w:tc>
        <w:tc>
          <w:tcPr>
            <w:tcW w:w="113" w:type="dxa"/>
            <w:shd w:val="clear" w:color="auto" w:fill="auto"/>
            <w:vAlign w:val="bottom"/>
          </w:tcPr>
          <w:p w14:paraId="25DD9FCF" w14:textId="77777777" w:rsidR="001B1350" w:rsidRPr="00037153" w:rsidRDefault="001B1350" w:rsidP="000E53E9">
            <w:pPr>
              <w:tabs>
                <w:tab w:val="decimal" w:pos="113"/>
              </w:tabs>
              <w:spacing w:line="200" w:lineRule="exact"/>
              <w:rPr>
                <w:sz w:val="18"/>
                <w:szCs w:val="20"/>
              </w:rPr>
            </w:pPr>
          </w:p>
        </w:tc>
        <w:tc>
          <w:tcPr>
            <w:tcW w:w="1192" w:type="dxa"/>
            <w:tcBorders>
              <w:bottom w:val="single" w:sz="4" w:space="0" w:color="auto"/>
            </w:tcBorders>
            <w:shd w:val="clear" w:color="auto" w:fill="auto"/>
            <w:vAlign w:val="bottom"/>
          </w:tcPr>
          <w:p w14:paraId="42488471" w14:textId="77777777" w:rsidR="001B1350" w:rsidRPr="00037153" w:rsidRDefault="001B1350" w:rsidP="000E53E9">
            <w:pPr>
              <w:tabs>
                <w:tab w:val="decimal" w:pos="113"/>
              </w:tabs>
              <w:spacing w:line="200" w:lineRule="exact"/>
              <w:rPr>
                <w:sz w:val="18"/>
                <w:szCs w:val="20"/>
                <w:rtl/>
              </w:rPr>
            </w:pPr>
          </w:p>
        </w:tc>
      </w:tr>
      <w:tr w:rsidR="001B1350" w:rsidRPr="00037153" w14:paraId="5144D3B7" w14:textId="77777777" w:rsidTr="006B7985">
        <w:tc>
          <w:tcPr>
            <w:tcW w:w="1409" w:type="dxa"/>
            <w:tcBorders>
              <w:right w:val="single" w:sz="6" w:space="0" w:color="auto"/>
            </w:tcBorders>
          </w:tcPr>
          <w:p w14:paraId="714DC5E9" w14:textId="77777777" w:rsidR="001B1350" w:rsidRPr="00037153" w:rsidRDefault="001B1350" w:rsidP="000E53E9">
            <w:pPr>
              <w:tabs>
                <w:tab w:val="left" w:pos="227"/>
                <w:tab w:val="left" w:pos="397"/>
                <w:tab w:val="left" w:pos="567"/>
              </w:tabs>
              <w:bidi w:val="0"/>
              <w:spacing w:line="200" w:lineRule="exact"/>
              <w:ind w:right="113"/>
              <w:jc w:val="right"/>
              <w:rPr>
                <w:i/>
                <w:iCs/>
                <w:sz w:val="18"/>
                <w:szCs w:val="20"/>
                <w:rtl/>
              </w:rPr>
            </w:pPr>
          </w:p>
        </w:tc>
        <w:tc>
          <w:tcPr>
            <w:tcW w:w="2902" w:type="dxa"/>
            <w:tcBorders>
              <w:left w:val="single" w:sz="6" w:space="0" w:color="auto"/>
            </w:tcBorders>
            <w:shd w:val="clear" w:color="auto" w:fill="auto"/>
            <w:vAlign w:val="bottom"/>
          </w:tcPr>
          <w:p w14:paraId="4FAE75DA" w14:textId="77777777" w:rsidR="001B1350" w:rsidRPr="00037153" w:rsidRDefault="001B1350" w:rsidP="000E53E9">
            <w:pPr>
              <w:widowControl/>
              <w:spacing w:line="200" w:lineRule="exact"/>
              <w:jc w:val="left"/>
              <w:rPr>
                <w:sz w:val="18"/>
                <w:szCs w:val="20"/>
                <w:rtl/>
              </w:rPr>
            </w:pPr>
          </w:p>
        </w:tc>
        <w:tc>
          <w:tcPr>
            <w:tcW w:w="113" w:type="dxa"/>
            <w:shd w:val="clear" w:color="auto" w:fill="auto"/>
            <w:vAlign w:val="bottom"/>
          </w:tcPr>
          <w:p w14:paraId="72EC0FEC" w14:textId="77777777" w:rsidR="001B1350" w:rsidRPr="00037153" w:rsidRDefault="001B1350" w:rsidP="000E53E9">
            <w:pPr>
              <w:widowControl/>
              <w:spacing w:line="200" w:lineRule="exact"/>
              <w:rPr>
                <w:sz w:val="18"/>
                <w:szCs w:val="20"/>
              </w:rPr>
            </w:pPr>
          </w:p>
        </w:tc>
        <w:tc>
          <w:tcPr>
            <w:tcW w:w="907" w:type="dxa"/>
            <w:gridSpan w:val="2"/>
            <w:tcBorders>
              <w:top w:val="single" w:sz="4" w:space="0" w:color="auto"/>
            </w:tcBorders>
            <w:vAlign w:val="bottom"/>
          </w:tcPr>
          <w:p w14:paraId="652BC7DE" w14:textId="77777777" w:rsidR="001B1350" w:rsidRPr="00037153" w:rsidRDefault="001B1350" w:rsidP="000E53E9">
            <w:pPr>
              <w:widowControl/>
              <w:tabs>
                <w:tab w:val="decimal" w:pos="113"/>
              </w:tabs>
              <w:spacing w:line="200" w:lineRule="exact"/>
              <w:rPr>
                <w:sz w:val="18"/>
                <w:szCs w:val="20"/>
                <w:rtl/>
              </w:rPr>
            </w:pPr>
          </w:p>
        </w:tc>
        <w:tc>
          <w:tcPr>
            <w:tcW w:w="113" w:type="dxa"/>
            <w:vAlign w:val="bottom"/>
          </w:tcPr>
          <w:p w14:paraId="5B9F88A8" w14:textId="77777777" w:rsidR="001B1350" w:rsidRPr="00037153" w:rsidRDefault="001B1350" w:rsidP="000E53E9">
            <w:pPr>
              <w:widowControl/>
              <w:tabs>
                <w:tab w:val="decimal" w:pos="113"/>
              </w:tabs>
              <w:spacing w:line="200" w:lineRule="exact"/>
              <w:rPr>
                <w:sz w:val="18"/>
                <w:szCs w:val="20"/>
              </w:rPr>
            </w:pPr>
          </w:p>
        </w:tc>
        <w:tc>
          <w:tcPr>
            <w:tcW w:w="907" w:type="dxa"/>
            <w:tcBorders>
              <w:top w:val="single" w:sz="4" w:space="0" w:color="auto"/>
            </w:tcBorders>
            <w:shd w:val="clear" w:color="auto" w:fill="auto"/>
            <w:vAlign w:val="bottom"/>
          </w:tcPr>
          <w:p w14:paraId="124A7C49" w14:textId="77777777" w:rsidR="001B1350" w:rsidRPr="00037153" w:rsidRDefault="001B1350" w:rsidP="000E53E9">
            <w:pPr>
              <w:widowControl/>
              <w:tabs>
                <w:tab w:val="decimal" w:pos="113"/>
              </w:tabs>
              <w:spacing w:line="200" w:lineRule="exact"/>
              <w:rPr>
                <w:sz w:val="18"/>
                <w:szCs w:val="20"/>
              </w:rPr>
            </w:pPr>
          </w:p>
        </w:tc>
        <w:tc>
          <w:tcPr>
            <w:tcW w:w="113" w:type="dxa"/>
            <w:shd w:val="clear" w:color="auto" w:fill="auto"/>
            <w:vAlign w:val="bottom"/>
          </w:tcPr>
          <w:p w14:paraId="4E8EBB89" w14:textId="77777777" w:rsidR="001B1350" w:rsidRPr="00037153" w:rsidRDefault="001B1350" w:rsidP="000E53E9">
            <w:pPr>
              <w:widowControl/>
              <w:tabs>
                <w:tab w:val="decimal" w:pos="113"/>
              </w:tabs>
              <w:spacing w:line="200" w:lineRule="exact"/>
              <w:rPr>
                <w:sz w:val="18"/>
                <w:szCs w:val="20"/>
              </w:rPr>
            </w:pPr>
          </w:p>
        </w:tc>
        <w:tc>
          <w:tcPr>
            <w:tcW w:w="907" w:type="dxa"/>
            <w:tcBorders>
              <w:top w:val="single" w:sz="4" w:space="0" w:color="auto"/>
            </w:tcBorders>
            <w:shd w:val="clear" w:color="auto" w:fill="auto"/>
            <w:vAlign w:val="bottom"/>
          </w:tcPr>
          <w:p w14:paraId="54BD4764" w14:textId="77777777" w:rsidR="001B1350" w:rsidRPr="00037153" w:rsidRDefault="001B1350" w:rsidP="000E53E9">
            <w:pPr>
              <w:widowControl/>
              <w:tabs>
                <w:tab w:val="decimal" w:pos="113"/>
              </w:tabs>
              <w:spacing w:line="200" w:lineRule="exact"/>
              <w:rPr>
                <w:sz w:val="18"/>
                <w:szCs w:val="20"/>
                <w:rtl/>
              </w:rPr>
            </w:pPr>
          </w:p>
        </w:tc>
        <w:tc>
          <w:tcPr>
            <w:tcW w:w="113" w:type="dxa"/>
            <w:shd w:val="clear" w:color="auto" w:fill="auto"/>
            <w:vAlign w:val="bottom"/>
          </w:tcPr>
          <w:p w14:paraId="7C68B23F" w14:textId="77777777" w:rsidR="001B1350" w:rsidRPr="00037153" w:rsidRDefault="001B1350" w:rsidP="000E53E9">
            <w:pPr>
              <w:widowControl/>
              <w:tabs>
                <w:tab w:val="decimal" w:pos="113"/>
              </w:tabs>
              <w:spacing w:line="200" w:lineRule="exact"/>
              <w:rPr>
                <w:sz w:val="18"/>
                <w:szCs w:val="20"/>
              </w:rPr>
            </w:pPr>
          </w:p>
        </w:tc>
        <w:tc>
          <w:tcPr>
            <w:tcW w:w="907" w:type="dxa"/>
            <w:tcBorders>
              <w:top w:val="single" w:sz="4" w:space="0" w:color="auto"/>
            </w:tcBorders>
            <w:shd w:val="clear" w:color="auto" w:fill="auto"/>
            <w:vAlign w:val="bottom"/>
          </w:tcPr>
          <w:p w14:paraId="578B22CE" w14:textId="77777777" w:rsidR="001B1350" w:rsidRPr="00037153" w:rsidRDefault="001B1350" w:rsidP="000E53E9">
            <w:pPr>
              <w:widowControl/>
              <w:tabs>
                <w:tab w:val="decimal" w:pos="113"/>
              </w:tabs>
              <w:spacing w:line="200" w:lineRule="exact"/>
              <w:rPr>
                <w:sz w:val="18"/>
                <w:szCs w:val="20"/>
              </w:rPr>
            </w:pPr>
          </w:p>
        </w:tc>
        <w:tc>
          <w:tcPr>
            <w:tcW w:w="113" w:type="dxa"/>
            <w:shd w:val="clear" w:color="auto" w:fill="auto"/>
            <w:vAlign w:val="bottom"/>
          </w:tcPr>
          <w:p w14:paraId="0FC325DC" w14:textId="77777777" w:rsidR="001B1350" w:rsidRPr="00037153" w:rsidRDefault="001B1350" w:rsidP="000E53E9">
            <w:pPr>
              <w:widowControl/>
              <w:tabs>
                <w:tab w:val="decimal" w:pos="113"/>
              </w:tabs>
              <w:spacing w:line="200" w:lineRule="exact"/>
              <w:rPr>
                <w:sz w:val="18"/>
                <w:szCs w:val="20"/>
              </w:rPr>
            </w:pPr>
          </w:p>
        </w:tc>
        <w:tc>
          <w:tcPr>
            <w:tcW w:w="1192" w:type="dxa"/>
            <w:tcBorders>
              <w:top w:val="single" w:sz="4" w:space="0" w:color="auto"/>
            </w:tcBorders>
            <w:shd w:val="clear" w:color="auto" w:fill="auto"/>
            <w:vAlign w:val="bottom"/>
          </w:tcPr>
          <w:p w14:paraId="4C902769" w14:textId="77777777" w:rsidR="001B1350" w:rsidRPr="00037153" w:rsidRDefault="001B1350" w:rsidP="000E53E9">
            <w:pPr>
              <w:widowControl/>
              <w:tabs>
                <w:tab w:val="decimal" w:pos="113"/>
              </w:tabs>
              <w:spacing w:line="200" w:lineRule="exact"/>
              <w:rPr>
                <w:sz w:val="18"/>
                <w:szCs w:val="20"/>
                <w:rtl/>
              </w:rPr>
            </w:pPr>
          </w:p>
        </w:tc>
      </w:tr>
      <w:tr w:rsidR="001B1350" w:rsidRPr="00037153" w14:paraId="394FFF36" w14:textId="77777777" w:rsidTr="006B7985">
        <w:tc>
          <w:tcPr>
            <w:tcW w:w="1409" w:type="dxa"/>
            <w:tcBorders>
              <w:right w:val="single" w:sz="6" w:space="0" w:color="auto"/>
            </w:tcBorders>
          </w:tcPr>
          <w:p w14:paraId="587AF4E3" w14:textId="77777777" w:rsidR="001B1350" w:rsidRPr="00037153" w:rsidRDefault="001B1350" w:rsidP="000E53E9">
            <w:pPr>
              <w:tabs>
                <w:tab w:val="left" w:pos="227"/>
                <w:tab w:val="left" w:pos="397"/>
                <w:tab w:val="left" w:pos="567"/>
              </w:tabs>
              <w:bidi w:val="0"/>
              <w:spacing w:line="200" w:lineRule="exact"/>
              <w:ind w:right="113"/>
              <w:jc w:val="right"/>
              <w:rPr>
                <w:i/>
                <w:iCs/>
                <w:sz w:val="18"/>
                <w:szCs w:val="20"/>
                <w:rtl/>
              </w:rPr>
            </w:pPr>
          </w:p>
        </w:tc>
        <w:tc>
          <w:tcPr>
            <w:tcW w:w="2902" w:type="dxa"/>
            <w:tcBorders>
              <w:left w:val="single" w:sz="6" w:space="0" w:color="auto"/>
            </w:tcBorders>
            <w:shd w:val="clear" w:color="auto" w:fill="auto"/>
            <w:vAlign w:val="bottom"/>
          </w:tcPr>
          <w:p w14:paraId="00118767" w14:textId="77777777" w:rsidR="001B1350" w:rsidRPr="00037153" w:rsidRDefault="001B1350" w:rsidP="000E53E9">
            <w:pPr>
              <w:spacing w:line="200" w:lineRule="exact"/>
              <w:ind w:left="227" w:hanging="170"/>
              <w:jc w:val="left"/>
              <w:rPr>
                <w:sz w:val="18"/>
                <w:szCs w:val="20"/>
                <w:rtl/>
              </w:rPr>
            </w:pPr>
            <w:r w:rsidRPr="00037153">
              <w:rPr>
                <w:rFonts w:hint="eastAsia"/>
                <w:sz w:val="18"/>
                <w:szCs w:val="20"/>
                <w:rtl/>
              </w:rPr>
              <w:t>סה</w:t>
            </w:r>
            <w:r w:rsidRPr="00037153">
              <w:rPr>
                <w:sz w:val="18"/>
                <w:szCs w:val="20"/>
                <w:rtl/>
              </w:rPr>
              <w:t xml:space="preserve">"כ </w:t>
            </w:r>
            <w:r w:rsidRPr="00037153">
              <w:rPr>
                <w:rFonts w:hint="cs"/>
                <w:sz w:val="18"/>
                <w:szCs w:val="20"/>
                <w:rtl/>
              </w:rPr>
              <w:t>רכיבים שלא יסווגו לאחר מכן לרווח או הפסד</w:t>
            </w:r>
          </w:p>
        </w:tc>
        <w:tc>
          <w:tcPr>
            <w:tcW w:w="113" w:type="dxa"/>
            <w:shd w:val="clear" w:color="auto" w:fill="auto"/>
            <w:vAlign w:val="bottom"/>
          </w:tcPr>
          <w:p w14:paraId="3B843337" w14:textId="77777777" w:rsidR="001B1350" w:rsidRPr="00037153" w:rsidRDefault="001B1350" w:rsidP="000E53E9">
            <w:pPr>
              <w:spacing w:line="200" w:lineRule="exact"/>
              <w:rPr>
                <w:sz w:val="18"/>
                <w:szCs w:val="20"/>
              </w:rPr>
            </w:pPr>
          </w:p>
        </w:tc>
        <w:tc>
          <w:tcPr>
            <w:tcW w:w="907" w:type="dxa"/>
            <w:gridSpan w:val="2"/>
            <w:tcBorders>
              <w:bottom w:val="single" w:sz="4" w:space="0" w:color="auto"/>
            </w:tcBorders>
            <w:vAlign w:val="bottom"/>
          </w:tcPr>
          <w:p w14:paraId="59AD92AE" w14:textId="77777777" w:rsidR="001B1350" w:rsidRPr="00037153" w:rsidRDefault="001B1350" w:rsidP="000E53E9">
            <w:pPr>
              <w:tabs>
                <w:tab w:val="decimal" w:pos="113"/>
              </w:tabs>
              <w:spacing w:line="200" w:lineRule="exact"/>
              <w:rPr>
                <w:sz w:val="18"/>
                <w:szCs w:val="20"/>
                <w:rtl/>
              </w:rPr>
            </w:pPr>
          </w:p>
        </w:tc>
        <w:tc>
          <w:tcPr>
            <w:tcW w:w="113" w:type="dxa"/>
            <w:vAlign w:val="bottom"/>
          </w:tcPr>
          <w:p w14:paraId="72E1128C" w14:textId="77777777" w:rsidR="001B1350" w:rsidRPr="00037153" w:rsidRDefault="001B1350" w:rsidP="000E53E9">
            <w:pPr>
              <w:tabs>
                <w:tab w:val="decimal" w:pos="113"/>
              </w:tabs>
              <w:spacing w:line="200" w:lineRule="exact"/>
              <w:rPr>
                <w:sz w:val="18"/>
                <w:szCs w:val="20"/>
              </w:rPr>
            </w:pPr>
          </w:p>
        </w:tc>
        <w:tc>
          <w:tcPr>
            <w:tcW w:w="907" w:type="dxa"/>
            <w:tcBorders>
              <w:bottom w:val="single" w:sz="4" w:space="0" w:color="auto"/>
            </w:tcBorders>
            <w:shd w:val="clear" w:color="auto" w:fill="auto"/>
            <w:vAlign w:val="bottom"/>
          </w:tcPr>
          <w:p w14:paraId="3F916FEF" w14:textId="77777777" w:rsidR="001B1350" w:rsidRPr="00037153" w:rsidRDefault="001B1350" w:rsidP="000E53E9">
            <w:pPr>
              <w:tabs>
                <w:tab w:val="decimal" w:pos="113"/>
              </w:tabs>
              <w:spacing w:line="200" w:lineRule="exact"/>
              <w:rPr>
                <w:sz w:val="18"/>
                <w:szCs w:val="20"/>
              </w:rPr>
            </w:pPr>
          </w:p>
        </w:tc>
        <w:tc>
          <w:tcPr>
            <w:tcW w:w="113" w:type="dxa"/>
            <w:shd w:val="clear" w:color="auto" w:fill="auto"/>
            <w:vAlign w:val="bottom"/>
          </w:tcPr>
          <w:p w14:paraId="497FED07" w14:textId="77777777" w:rsidR="001B1350" w:rsidRPr="00037153" w:rsidRDefault="001B1350" w:rsidP="000E53E9">
            <w:pPr>
              <w:tabs>
                <w:tab w:val="decimal" w:pos="113"/>
              </w:tabs>
              <w:spacing w:line="200" w:lineRule="exact"/>
              <w:rPr>
                <w:sz w:val="18"/>
                <w:szCs w:val="20"/>
              </w:rPr>
            </w:pPr>
          </w:p>
        </w:tc>
        <w:tc>
          <w:tcPr>
            <w:tcW w:w="907" w:type="dxa"/>
            <w:tcBorders>
              <w:bottom w:val="single" w:sz="4" w:space="0" w:color="auto"/>
            </w:tcBorders>
            <w:shd w:val="clear" w:color="auto" w:fill="auto"/>
            <w:vAlign w:val="bottom"/>
          </w:tcPr>
          <w:p w14:paraId="4BB51124" w14:textId="77777777" w:rsidR="001B1350" w:rsidRPr="00037153" w:rsidRDefault="001B1350" w:rsidP="000E53E9">
            <w:pPr>
              <w:tabs>
                <w:tab w:val="decimal" w:pos="113"/>
              </w:tabs>
              <w:spacing w:line="200" w:lineRule="exact"/>
              <w:rPr>
                <w:sz w:val="18"/>
                <w:szCs w:val="20"/>
                <w:rtl/>
              </w:rPr>
            </w:pPr>
          </w:p>
        </w:tc>
        <w:tc>
          <w:tcPr>
            <w:tcW w:w="113" w:type="dxa"/>
            <w:shd w:val="clear" w:color="auto" w:fill="auto"/>
            <w:vAlign w:val="bottom"/>
          </w:tcPr>
          <w:p w14:paraId="7C5F659F" w14:textId="77777777" w:rsidR="001B1350" w:rsidRPr="00037153" w:rsidRDefault="001B1350" w:rsidP="000E53E9">
            <w:pPr>
              <w:tabs>
                <w:tab w:val="decimal" w:pos="113"/>
              </w:tabs>
              <w:spacing w:line="200" w:lineRule="exact"/>
              <w:rPr>
                <w:sz w:val="18"/>
                <w:szCs w:val="20"/>
              </w:rPr>
            </w:pPr>
          </w:p>
        </w:tc>
        <w:tc>
          <w:tcPr>
            <w:tcW w:w="907" w:type="dxa"/>
            <w:tcBorders>
              <w:bottom w:val="single" w:sz="4" w:space="0" w:color="auto"/>
            </w:tcBorders>
            <w:shd w:val="clear" w:color="auto" w:fill="auto"/>
            <w:vAlign w:val="bottom"/>
          </w:tcPr>
          <w:p w14:paraId="72CA72E7" w14:textId="77777777" w:rsidR="001B1350" w:rsidRPr="00037153" w:rsidRDefault="001B1350" w:rsidP="000E53E9">
            <w:pPr>
              <w:tabs>
                <w:tab w:val="decimal" w:pos="113"/>
              </w:tabs>
              <w:spacing w:line="200" w:lineRule="exact"/>
              <w:rPr>
                <w:sz w:val="18"/>
                <w:szCs w:val="20"/>
              </w:rPr>
            </w:pPr>
          </w:p>
        </w:tc>
        <w:tc>
          <w:tcPr>
            <w:tcW w:w="113" w:type="dxa"/>
            <w:shd w:val="clear" w:color="auto" w:fill="auto"/>
            <w:vAlign w:val="bottom"/>
          </w:tcPr>
          <w:p w14:paraId="5BA708B8" w14:textId="77777777" w:rsidR="001B1350" w:rsidRPr="00037153" w:rsidRDefault="001B1350" w:rsidP="000E53E9">
            <w:pPr>
              <w:tabs>
                <w:tab w:val="decimal" w:pos="113"/>
              </w:tabs>
              <w:spacing w:line="200" w:lineRule="exact"/>
              <w:rPr>
                <w:sz w:val="18"/>
                <w:szCs w:val="20"/>
              </w:rPr>
            </w:pPr>
          </w:p>
        </w:tc>
        <w:tc>
          <w:tcPr>
            <w:tcW w:w="1192" w:type="dxa"/>
            <w:tcBorders>
              <w:bottom w:val="single" w:sz="4" w:space="0" w:color="auto"/>
            </w:tcBorders>
            <w:shd w:val="clear" w:color="auto" w:fill="auto"/>
            <w:vAlign w:val="bottom"/>
          </w:tcPr>
          <w:p w14:paraId="32065DFA" w14:textId="77777777" w:rsidR="001B1350" w:rsidRPr="00037153" w:rsidRDefault="001B1350" w:rsidP="000E53E9">
            <w:pPr>
              <w:tabs>
                <w:tab w:val="decimal" w:pos="113"/>
              </w:tabs>
              <w:spacing w:line="200" w:lineRule="exact"/>
              <w:rPr>
                <w:sz w:val="18"/>
                <w:szCs w:val="20"/>
                <w:rtl/>
              </w:rPr>
            </w:pPr>
          </w:p>
        </w:tc>
      </w:tr>
      <w:tr w:rsidR="001B1350" w:rsidRPr="00037153" w14:paraId="20607EBC" w14:textId="77777777" w:rsidTr="006B7985">
        <w:tc>
          <w:tcPr>
            <w:tcW w:w="1409" w:type="dxa"/>
            <w:tcBorders>
              <w:right w:val="single" w:sz="6" w:space="0" w:color="auto"/>
            </w:tcBorders>
          </w:tcPr>
          <w:p w14:paraId="4CFE87B8" w14:textId="77777777" w:rsidR="001B1350" w:rsidRPr="00037153" w:rsidRDefault="001B1350" w:rsidP="000E53E9">
            <w:pPr>
              <w:tabs>
                <w:tab w:val="left" w:pos="227"/>
                <w:tab w:val="left" w:pos="397"/>
                <w:tab w:val="left" w:pos="567"/>
              </w:tabs>
              <w:bidi w:val="0"/>
              <w:spacing w:line="200" w:lineRule="exact"/>
              <w:ind w:right="113"/>
              <w:jc w:val="right"/>
              <w:rPr>
                <w:i/>
                <w:iCs/>
                <w:sz w:val="18"/>
                <w:szCs w:val="20"/>
                <w:rtl/>
              </w:rPr>
            </w:pPr>
          </w:p>
        </w:tc>
        <w:tc>
          <w:tcPr>
            <w:tcW w:w="2902" w:type="dxa"/>
            <w:tcBorders>
              <w:left w:val="single" w:sz="6" w:space="0" w:color="auto"/>
            </w:tcBorders>
            <w:shd w:val="clear" w:color="auto" w:fill="auto"/>
            <w:vAlign w:val="bottom"/>
          </w:tcPr>
          <w:p w14:paraId="5BA97429" w14:textId="77777777" w:rsidR="001B1350" w:rsidRPr="00037153" w:rsidRDefault="001B1350" w:rsidP="000E53E9">
            <w:pPr>
              <w:spacing w:line="200" w:lineRule="exact"/>
              <w:ind w:left="227" w:hanging="170"/>
              <w:jc w:val="left"/>
              <w:rPr>
                <w:sz w:val="18"/>
                <w:szCs w:val="20"/>
                <w:rtl/>
              </w:rPr>
            </w:pPr>
          </w:p>
        </w:tc>
        <w:tc>
          <w:tcPr>
            <w:tcW w:w="113" w:type="dxa"/>
            <w:shd w:val="clear" w:color="auto" w:fill="auto"/>
            <w:vAlign w:val="bottom"/>
          </w:tcPr>
          <w:p w14:paraId="0EDA2C54" w14:textId="77777777" w:rsidR="001B1350" w:rsidRPr="00037153" w:rsidRDefault="001B1350" w:rsidP="000E53E9">
            <w:pPr>
              <w:spacing w:line="200" w:lineRule="exact"/>
              <w:rPr>
                <w:sz w:val="18"/>
                <w:szCs w:val="20"/>
              </w:rPr>
            </w:pPr>
          </w:p>
        </w:tc>
        <w:tc>
          <w:tcPr>
            <w:tcW w:w="907" w:type="dxa"/>
            <w:gridSpan w:val="2"/>
            <w:tcBorders>
              <w:top w:val="single" w:sz="4" w:space="0" w:color="auto"/>
            </w:tcBorders>
            <w:vAlign w:val="bottom"/>
          </w:tcPr>
          <w:p w14:paraId="62E3476A" w14:textId="77777777" w:rsidR="001B1350" w:rsidRPr="00037153" w:rsidRDefault="001B1350" w:rsidP="000E53E9">
            <w:pPr>
              <w:tabs>
                <w:tab w:val="decimal" w:pos="113"/>
              </w:tabs>
              <w:spacing w:line="200" w:lineRule="exact"/>
              <w:rPr>
                <w:sz w:val="18"/>
                <w:szCs w:val="20"/>
                <w:rtl/>
              </w:rPr>
            </w:pPr>
          </w:p>
        </w:tc>
        <w:tc>
          <w:tcPr>
            <w:tcW w:w="113" w:type="dxa"/>
            <w:vAlign w:val="bottom"/>
          </w:tcPr>
          <w:p w14:paraId="4437907D" w14:textId="77777777" w:rsidR="001B1350" w:rsidRPr="00037153" w:rsidRDefault="001B1350" w:rsidP="000E53E9">
            <w:pPr>
              <w:tabs>
                <w:tab w:val="decimal" w:pos="113"/>
              </w:tabs>
              <w:spacing w:line="200" w:lineRule="exact"/>
              <w:rPr>
                <w:sz w:val="18"/>
                <w:szCs w:val="20"/>
              </w:rPr>
            </w:pPr>
          </w:p>
        </w:tc>
        <w:tc>
          <w:tcPr>
            <w:tcW w:w="907" w:type="dxa"/>
            <w:tcBorders>
              <w:top w:val="single" w:sz="4" w:space="0" w:color="auto"/>
            </w:tcBorders>
            <w:shd w:val="clear" w:color="auto" w:fill="auto"/>
            <w:vAlign w:val="bottom"/>
          </w:tcPr>
          <w:p w14:paraId="22AEE33A" w14:textId="77777777" w:rsidR="001B1350" w:rsidRPr="00037153" w:rsidRDefault="001B1350" w:rsidP="000E53E9">
            <w:pPr>
              <w:tabs>
                <w:tab w:val="decimal" w:pos="113"/>
              </w:tabs>
              <w:spacing w:line="200" w:lineRule="exact"/>
              <w:rPr>
                <w:sz w:val="18"/>
                <w:szCs w:val="20"/>
              </w:rPr>
            </w:pPr>
          </w:p>
        </w:tc>
        <w:tc>
          <w:tcPr>
            <w:tcW w:w="113" w:type="dxa"/>
            <w:shd w:val="clear" w:color="auto" w:fill="auto"/>
            <w:vAlign w:val="bottom"/>
          </w:tcPr>
          <w:p w14:paraId="2A4FFD6A" w14:textId="77777777" w:rsidR="001B1350" w:rsidRPr="00037153" w:rsidRDefault="001B1350" w:rsidP="000E53E9">
            <w:pPr>
              <w:tabs>
                <w:tab w:val="decimal" w:pos="113"/>
              </w:tabs>
              <w:spacing w:line="200" w:lineRule="exact"/>
              <w:rPr>
                <w:sz w:val="18"/>
                <w:szCs w:val="20"/>
              </w:rPr>
            </w:pPr>
          </w:p>
        </w:tc>
        <w:tc>
          <w:tcPr>
            <w:tcW w:w="907" w:type="dxa"/>
            <w:tcBorders>
              <w:top w:val="single" w:sz="4" w:space="0" w:color="auto"/>
            </w:tcBorders>
            <w:shd w:val="clear" w:color="auto" w:fill="auto"/>
            <w:vAlign w:val="bottom"/>
          </w:tcPr>
          <w:p w14:paraId="59B9A113" w14:textId="77777777" w:rsidR="001B1350" w:rsidRPr="00037153" w:rsidRDefault="001B1350" w:rsidP="000E53E9">
            <w:pPr>
              <w:tabs>
                <w:tab w:val="decimal" w:pos="113"/>
              </w:tabs>
              <w:spacing w:line="200" w:lineRule="exact"/>
              <w:rPr>
                <w:sz w:val="18"/>
                <w:szCs w:val="20"/>
                <w:rtl/>
              </w:rPr>
            </w:pPr>
          </w:p>
        </w:tc>
        <w:tc>
          <w:tcPr>
            <w:tcW w:w="113" w:type="dxa"/>
            <w:shd w:val="clear" w:color="auto" w:fill="auto"/>
            <w:vAlign w:val="bottom"/>
          </w:tcPr>
          <w:p w14:paraId="41654060" w14:textId="77777777" w:rsidR="001B1350" w:rsidRPr="00037153" w:rsidRDefault="001B1350" w:rsidP="000E53E9">
            <w:pPr>
              <w:tabs>
                <w:tab w:val="decimal" w:pos="113"/>
              </w:tabs>
              <w:spacing w:line="200" w:lineRule="exact"/>
              <w:rPr>
                <w:sz w:val="18"/>
                <w:szCs w:val="20"/>
              </w:rPr>
            </w:pPr>
          </w:p>
        </w:tc>
        <w:tc>
          <w:tcPr>
            <w:tcW w:w="907" w:type="dxa"/>
            <w:tcBorders>
              <w:top w:val="single" w:sz="4" w:space="0" w:color="auto"/>
            </w:tcBorders>
            <w:shd w:val="clear" w:color="auto" w:fill="auto"/>
            <w:vAlign w:val="bottom"/>
          </w:tcPr>
          <w:p w14:paraId="646380FC" w14:textId="77777777" w:rsidR="001B1350" w:rsidRPr="00037153" w:rsidRDefault="001B1350" w:rsidP="000E53E9">
            <w:pPr>
              <w:tabs>
                <w:tab w:val="decimal" w:pos="113"/>
              </w:tabs>
              <w:spacing w:line="200" w:lineRule="exact"/>
              <w:rPr>
                <w:sz w:val="18"/>
                <w:szCs w:val="20"/>
              </w:rPr>
            </w:pPr>
          </w:p>
        </w:tc>
        <w:tc>
          <w:tcPr>
            <w:tcW w:w="113" w:type="dxa"/>
            <w:shd w:val="clear" w:color="auto" w:fill="auto"/>
            <w:vAlign w:val="bottom"/>
          </w:tcPr>
          <w:p w14:paraId="585822C8" w14:textId="77777777" w:rsidR="001B1350" w:rsidRPr="00037153" w:rsidRDefault="001B1350" w:rsidP="000E53E9">
            <w:pPr>
              <w:tabs>
                <w:tab w:val="decimal" w:pos="113"/>
              </w:tabs>
              <w:spacing w:line="200" w:lineRule="exact"/>
              <w:rPr>
                <w:sz w:val="18"/>
                <w:szCs w:val="20"/>
              </w:rPr>
            </w:pPr>
          </w:p>
        </w:tc>
        <w:tc>
          <w:tcPr>
            <w:tcW w:w="1192" w:type="dxa"/>
            <w:tcBorders>
              <w:top w:val="single" w:sz="4" w:space="0" w:color="auto"/>
            </w:tcBorders>
            <w:shd w:val="clear" w:color="auto" w:fill="auto"/>
            <w:vAlign w:val="bottom"/>
          </w:tcPr>
          <w:p w14:paraId="483B2753" w14:textId="77777777" w:rsidR="001B1350" w:rsidRPr="00037153" w:rsidRDefault="001B1350" w:rsidP="000E53E9">
            <w:pPr>
              <w:tabs>
                <w:tab w:val="decimal" w:pos="113"/>
              </w:tabs>
              <w:spacing w:line="200" w:lineRule="exact"/>
              <w:rPr>
                <w:sz w:val="18"/>
                <w:szCs w:val="20"/>
                <w:rtl/>
              </w:rPr>
            </w:pPr>
          </w:p>
        </w:tc>
      </w:tr>
      <w:tr w:rsidR="001B1350" w:rsidRPr="00037153" w14:paraId="2532BE7A" w14:textId="77777777" w:rsidTr="006B7985">
        <w:tc>
          <w:tcPr>
            <w:tcW w:w="1409" w:type="dxa"/>
            <w:tcBorders>
              <w:bottom w:val="single" w:sz="4" w:space="0" w:color="auto"/>
              <w:right w:val="single" w:sz="6" w:space="0" w:color="auto"/>
            </w:tcBorders>
          </w:tcPr>
          <w:p w14:paraId="30EAB522" w14:textId="77777777" w:rsidR="001B1350" w:rsidRDefault="001B1350" w:rsidP="000E53E9">
            <w:pPr>
              <w:tabs>
                <w:tab w:val="left" w:pos="227"/>
                <w:tab w:val="left" w:pos="397"/>
                <w:tab w:val="left" w:pos="567"/>
              </w:tabs>
              <w:bidi w:val="0"/>
              <w:spacing w:line="200" w:lineRule="exact"/>
              <w:ind w:right="113"/>
              <w:jc w:val="right"/>
              <w:rPr>
                <w:i/>
                <w:iCs/>
                <w:sz w:val="18"/>
                <w:szCs w:val="20"/>
                <w:rtl/>
              </w:rPr>
            </w:pPr>
            <w:r w:rsidRPr="00DD74D5">
              <w:rPr>
                <w:i/>
                <w:iCs/>
                <w:sz w:val="12"/>
                <w:szCs w:val="14"/>
              </w:rPr>
              <w:t>IAS 1.82A</w:t>
            </w:r>
            <w:r>
              <w:rPr>
                <w:i/>
                <w:iCs/>
                <w:sz w:val="12"/>
                <w:szCs w:val="14"/>
              </w:rPr>
              <w:t>(a)(ii)</w:t>
            </w:r>
          </w:p>
          <w:p w14:paraId="3733B417" w14:textId="77777777" w:rsidR="001B1350" w:rsidRPr="0007242C" w:rsidRDefault="001B1350" w:rsidP="000E53E9">
            <w:pPr>
              <w:bidi w:val="0"/>
              <w:jc w:val="center"/>
              <w:rPr>
                <w:sz w:val="18"/>
                <w:szCs w:val="20"/>
                <w:rtl/>
              </w:rPr>
            </w:pPr>
          </w:p>
        </w:tc>
        <w:tc>
          <w:tcPr>
            <w:tcW w:w="2902" w:type="dxa"/>
            <w:tcBorders>
              <w:left w:val="single" w:sz="6" w:space="0" w:color="auto"/>
            </w:tcBorders>
            <w:shd w:val="clear" w:color="auto" w:fill="auto"/>
            <w:vAlign w:val="bottom"/>
          </w:tcPr>
          <w:p w14:paraId="5590AEEB" w14:textId="77777777" w:rsidR="001B1350" w:rsidRPr="00037153" w:rsidRDefault="001B1350" w:rsidP="000E53E9">
            <w:pPr>
              <w:spacing w:line="200" w:lineRule="exact"/>
              <w:ind w:left="227" w:hanging="170"/>
              <w:jc w:val="left"/>
              <w:rPr>
                <w:sz w:val="18"/>
                <w:szCs w:val="20"/>
                <w:u w:val="single"/>
                <w:rtl/>
              </w:rPr>
            </w:pPr>
            <w:r w:rsidRPr="00037153">
              <w:rPr>
                <w:rFonts w:hint="eastAsia"/>
                <w:sz w:val="18"/>
                <w:szCs w:val="20"/>
                <w:u w:val="single"/>
                <w:rtl/>
              </w:rPr>
              <w:t>סכומים</w:t>
            </w:r>
            <w:r w:rsidRPr="00037153">
              <w:rPr>
                <w:sz w:val="18"/>
                <w:szCs w:val="20"/>
                <w:u w:val="single"/>
                <w:rtl/>
              </w:rPr>
              <w:t xml:space="preserve"> </w:t>
            </w:r>
            <w:r w:rsidRPr="00037153">
              <w:rPr>
                <w:rFonts w:hint="eastAsia"/>
                <w:sz w:val="18"/>
                <w:szCs w:val="20"/>
                <w:u w:val="single"/>
                <w:rtl/>
              </w:rPr>
              <w:t>שיסווגו</w:t>
            </w:r>
            <w:r w:rsidRPr="00037153">
              <w:rPr>
                <w:sz w:val="18"/>
                <w:szCs w:val="20"/>
                <w:u w:val="single"/>
                <w:rtl/>
              </w:rPr>
              <w:t xml:space="preserve"> </w:t>
            </w:r>
            <w:r w:rsidRPr="00037153">
              <w:rPr>
                <w:rFonts w:hint="cs"/>
                <w:sz w:val="18"/>
                <w:szCs w:val="20"/>
                <w:u w:val="single"/>
                <w:rtl/>
              </w:rPr>
              <w:t xml:space="preserve">או המסווגים </w:t>
            </w:r>
            <w:r w:rsidRPr="00037153">
              <w:rPr>
                <w:rFonts w:hint="eastAsia"/>
                <w:sz w:val="18"/>
                <w:szCs w:val="20"/>
                <w:u w:val="single"/>
                <w:rtl/>
              </w:rPr>
              <w:t>מחדש</w:t>
            </w:r>
            <w:r w:rsidRPr="00037153">
              <w:rPr>
                <w:sz w:val="18"/>
                <w:szCs w:val="20"/>
                <w:u w:val="single"/>
                <w:rtl/>
              </w:rPr>
              <w:t xml:space="preserve"> </w:t>
            </w:r>
            <w:r w:rsidRPr="00037153">
              <w:rPr>
                <w:rFonts w:hint="eastAsia"/>
                <w:sz w:val="18"/>
                <w:szCs w:val="20"/>
                <w:u w:val="single"/>
                <w:rtl/>
              </w:rPr>
              <w:t>לרווח</w:t>
            </w:r>
            <w:r w:rsidRPr="00037153">
              <w:rPr>
                <w:sz w:val="18"/>
                <w:szCs w:val="20"/>
                <w:u w:val="single"/>
                <w:rtl/>
              </w:rPr>
              <w:t xml:space="preserve"> </w:t>
            </w:r>
            <w:r w:rsidRPr="00037153">
              <w:rPr>
                <w:rFonts w:hint="eastAsia"/>
                <w:sz w:val="18"/>
                <w:szCs w:val="20"/>
                <w:u w:val="single"/>
                <w:rtl/>
              </w:rPr>
              <w:t>או</w:t>
            </w:r>
            <w:r w:rsidRPr="00037153">
              <w:rPr>
                <w:sz w:val="18"/>
                <w:szCs w:val="20"/>
                <w:u w:val="single"/>
                <w:rtl/>
              </w:rPr>
              <w:t xml:space="preserve"> </w:t>
            </w:r>
            <w:r w:rsidRPr="00037153">
              <w:rPr>
                <w:rFonts w:hint="eastAsia"/>
                <w:sz w:val="18"/>
                <w:szCs w:val="20"/>
                <w:u w:val="single"/>
                <w:rtl/>
              </w:rPr>
              <w:t>הפסד</w:t>
            </w:r>
            <w:r w:rsidRPr="00037153">
              <w:rPr>
                <w:sz w:val="18"/>
                <w:szCs w:val="20"/>
                <w:u w:val="single"/>
                <w:rtl/>
              </w:rPr>
              <w:t xml:space="preserve"> </w:t>
            </w:r>
            <w:r w:rsidRPr="00037153">
              <w:rPr>
                <w:rFonts w:hint="eastAsia"/>
                <w:sz w:val="18"/>
                <w:szCs w:val="20"/>
                <w:u w:val="single"/>
                <w:rtl/>
              </w:rPr>
              <w:t>בהתקיים</w:t>
            </w:r>
            <w:r w:rsidRPr="00037153">
              <w:rPr>
                <w:sz w:val="18"/>
                <w:szCs w:val="20"/>
                <w:u w:val="single"/>
                <w:rtl/>
              </w:rPr>
              <w:t xml:space="preserve"> </w:t>
            </w:r>
            <w:r w:rsidRPr="00037153">
              <w:rPr>
                <w:rFonts w:hint="eastAsia"/>
                <w:sz w:val="18"/>
                <w:szCs w:val="20"/>
                <w:u w:val="single"/>
                <w:rtl/>
              </w:rPr>
              <w:t>תנאים</w:t>
            </w:r>
            <w:r w:rsidRPr="00037153">
              <w:rPr>
                <w:sz w:val="18"/>
                <w:szCs w:val="20"/>
                <w:u w:val="single"/>
                <w:rtl/>
              </w:rPr>
              <w:t xml:space="preserve"> </w:t>
            </w:r>
            <w:r w:rsidRPr="00037153">
              <w:rPr>
                <w:rFonts w:hint="eastAsia"/>
                <w:sz w:val="18"/>
                <w:szCs w:val="20"/>
                <w:u w:val="single"/>
                <w:rtl/>
              </w:rPr>
              <w:t>ספציפיים</w:t>
            </w:r>
            <w:r w:rsidRPr="00037153">
              <w:rPr>
                <w:rStyle w:val="ab"/>
                <w:sz w:val="18"/>
                <w:szCs w:val="20"/>
                <w:u w:val="single"/>
                <w:rtl/>
              </w:rPr>
              <w:footnoteReference w:id="27"/>
            </w:r>
            <w:r w:rsidRPr="00037153">
              <w:rPr>
                <w:sz w:val="18"/>
                <w:szCs w:val="20"/>
                <w:u w:val="single"/>
                <w:rtl/>
              </w:rPr>
              <w:t>:</w:t>
            </w:r>
          </w:p>
        </w:tc>
        <w:tc>
          <w:tcPr>
            <w:tcW w:w="113" w:type="dxa"/>
            <w:shd w:val="clear" w:color="auto" w:fill="auto"/>
            <w:vAlign w:val="bottom"/>
          </w:tcPr>
          <w:p w14:paraId="2A936209" w14:textId="77777777" w:rsidR="001B1350" w:rsidRPr="00037153" w:rsidRDefault="001B1350" w:rsidP="000E53E9">
            <w:pPr>
              <w:spacing w:line="200" w:lineRule="exact"/>
              <w:rPr>
                <w:sz w:val="18"/>
                <w:szCs w:val="20"/>
                <w:u w:val="single"/>
              </w:rPr>
            </w:pPr>
          </w:p>
        </w:tc>
        <w:tc>
          <w:tcPr>
            <w:tcW w:w="907" w:type="dxa"/>
            <w:gridSpan w:val="2"/>
            <w:vAlign w:val="bottom"/>
          </w:tcPr>
          <w:p w14:paraId="7324C5FD" w14:textId="77777777" w:rsidR="001B1350" w:rsidRPr="00037153" w:rsidRDefault="001B1350" w:rsidP="000E53E9">
            <w:pPr>
              <w:tabs>
                <w:tab w:val="decimal" w:pos="113"/>
              </w:tabs>
              <w:spacing w:line="200" w:lineRule="exact"/>
              <w:rPr>
                <w:sz w:val="18"/>
                <w:szCs w:val="20"/>
                <w:rtl/>
              </w:rPr>
            </w:pPr>
          </w:p>
        </w:tc>
        <w:tc>
          <w:tcPr>
            <w:tcW w:w="113" w:type="dxa"/>
            <w:vAlign w:val="bottom"/>
          </w:tcPr>
          <w:p w14:paraId="64CC6921" w14:textId="77777777" w:rsidR="001B1350" w:rsidRPr="00037153" w:rsidRDefault="001B1350" w:rsidP="000E53E9">
            <w:pPr>
              <w:tabs>
                <w:tab w:val="decimal" w:pos="113"/>
              </w:tabs>
              <w:spacing w:line="200" w:lineRule="exact"/>
              <w:rPr>
                <w:sz w:val="18"/>
                <w:szCs w:val="20"/>
              </w:rPr>
            </w:pPr>
          </w:p>
        </w:tc>
        <w:tc>
          <w:tcPr>
            <w:tcW w:w="907" w:type="dxa"/>
            <w:shd w:val="clear" w:color="auto" w:fill="auto"/>
            <w:vAlign w:val="bottom"/>
          </w:tcPr>
          <w:p w14:paraId="10E9F853" w14:textId="77777777" w:rsidR="001B1350" w:rsidRPr="00037153" w:rsidRDefault="001B1350" w:rsidP="000E53E9">
            <w:pPr>
              <w:tabs>
                <w:tab w:val="decimal" w:pos="113"/>
              </w:tabs>
              <w:spacing w:line="200" w:lineRule="exact"/>
              <w:rPr>
                <w:sz w:val="18"/>
                <w:szCs w:val="20"/>
              </w:rPr>
            </w:pPr>
          </w:p>
        </w:tc>
        <w:tc>
          <w:tcPr>
            <w:tcW w:w="113" w:type="dxa"/>
            <w:shd w:val="clear" w:color="auto" w:fill="auto"/>
            <w:vAlign w:val="bottom"/>
          </w:tcPr>
          <w:p w14:paraId="7AE839C0" w14:textId="77777777" w:rsidR="001B1350" w:rsidRPr="00037153" w:rsidRDefault="001B1350" w:rsidP="000E53E9">
            <w:pPr>
              <w:tabs>
                <w:tab w:val="decimal" w:pos="113"/>
              </w:tabs>
              <w:spacing w:line="200" w:lineRule="exact"/>
              <w:rPr>
                <w:sz w:val="18"/>
                <w:szCs w:val="20"/>
              </w:rPr>
            </w:pPr>
          </w:p>
        </w:tc>
        <w:tc>
          <w:tcPr>
            <w:tcW w:w="907" w:type="dxa"/>
            <w:shd w:val="clear" w:color="auto" w:fill="auto"/>
            <w:vAlign w:val="bottom"/>
          </w:tcPr>
          <w:p w14:paraId="39FC8465" w14:textId="77777777" w:rsidR="001B1350" w:rsidRPr="00037153" w:rsidRDefault="001B1350" w:rsidP="000E53E9">
            <w:pPr>
              <w:tabs>
                <w:tab w:val="decimal" w:pos="113"/>
              </w:tabs>
              <w:spacing w:line="200" w:lineRule="exact"/>
              <w:rPr>
                <w:sz w:val="18"/>
                <w:szCs w:val="20"/>
                <w:rtl/>
              </w:rPr>
            </w:pPr>
          </w:p>
        </w:tc>
        <w:tc>
          <w:tcPr>
            <w:tcW w:w="113" w:type="dxa"/>
            <w:shd w:val="clear" w:color="auto" w:fill="auto"/>
            <w:vAlign w:val="bottom"/>
          </w:tcPr>
          <w:p w14:paraId="276FE418" w14:textId="77777777" w:rsidR="001B1350" w:rsidRPr="00037153" w:rsidRDefault="001B1350" w:rsidP="000E53E9">
            <w:pPr>
              <w:tabs>
                <w:tab w:val="decimal" w:pos="113"/>
              </w:tabs>
              <w:spacing w:line="200" w:lineRule="exact"/>
              <w:rPr>
                <w:sz w:val="18"/>
                <w:szCs w:val="20"/>
              </w:rPr>
            </w:pPr>
          </w:p>
        </w:tc>
        <w:tc>
          <w:tcPr>
            <w:tcW w:w="907" w:type="dxa"/>
            <w:shd w:val="clear" w:color="auto" w:fill="auto"/>
            <w:vAlign w:val="bottom"/>
          </w:tcPr>
          <w:p w14:paraId="0A8E388D" w14:textId="77777777" w:rsidR="001B1350" w:rsidRPr="00037153" w:rsidRDefault="001B1350" w:rsidP="000E53E9">
            <w:pPr>
              <w:tabs>
                <w:tab w:val="decimal" w:pos="113"/>
              </w:tabs>
              <w:spacing w:line="200" w:lineRule="exact"/>
              <w:rPr>
                <w:sz w:val="18"/>
                <w:szCs w:val="20"/>
              </w:rPr>
            </w:pPr>
          </w:p>
        </w:tc>
        <w:tc>
          <w:tcPr>
            <w:tcW w:w="113" w:type="dxa"/>
            <w:shd w:val="clear" w:color="auto" w:fill="auto"/>
            <w:vAlign w:val="bottom"/>
          </w:tcPr>
          <w:p w14:paraId="0D1C25CF" w14:textId="77777777" w:rsidR="001B1350" w:rsidRPr="00037153" w:rsidRDefault="001B1350" w:rsidP="000E53E9">
            <w:pPr>
              <w:tabs>
                <w:tab w:val="decimal" w:pos="113"/>
              </w:tabs>
              <w:spacing w:line="200" w:lineRule="exact"/>
              <w:rPr>
                <w:sz w:val="18"/>
                <w:szCs w:val="20"/>
              </w:rPr>
            </w:pPr>
          </w:p>
        </w:tc>
        <w:tc>
          <w:tcPr>
            <w:tcW w:w="1192" w:type="dxa"/>
            <w:shd w:val="clear" w:color="auto" w:fill="auto"/>
            <w:vAlign w:val="bottom"/>
          </w:tcPr>
          <w:p w14:paraId="0BE32C9A" w14:textId="77777777" w:rsidR="001B1350" w:rsidRPr="00037153" w:rsidRDefault="001B1350" w:rsidP="000E53E9">
            <w:pPr>
              <w:tabs>
                <w:tab w:val="decimal" w:pos="113"/>
              </w:tabs>
              <w:spacing w:line="200" w:lineRule="exact"/>
              <w:rPr>
                <w:sz w:val="18"/>
                <w:szCs w:val="20"/>
                <w:rtl/>
              </w:rPr>
            </w:pPr>
          </w:p>
        </w:tc>
      </w:tr>
      <w:tr w:rsidR="001B1350" w:rsidRPr="00037153" w14:paraId="0751A050" w14:textId="77777777" w:rsidTr="006B7985">
        <w:tc>
          <w:tcPr>
            <w:tcW w:w="1409" w:type="dxa"/>
            <w:tcBorders>
              <w:bottom w:val="single" w:sz="4" w:space="0" w:color="auto"/>
              <w:right w:val="single" w:sz="6" w:space="0" w:color="auto"/>
            </w:tcBorders>
          </w:tcPr>
          <w:p w14:paraId="26604CD5" w14:textId="77777777" w:rsidR="001B1350" w:rsidRPr="0007242C" w:rsidRDefault="001B1350" w:rsidP="000E53E9">
            <w:pPr>
              <w:tabs>
                <w:tab w:val="left" w:pos="227"/>
                <w:tab w:val="left" w:pos="397"/>
                <w:tab w:val="left" w:pos="567"/>
              </w:tabs>
              <w:bidi w:val="0"/>
              <w:spacing w:line="200" w:lineRule="exact"/>
              <w:ind w:right="113"/>
              <w:jc w:val="right"/>
              <w:rPr>
                <w:i/>
                <w:iCs/>
                <w:sz w:val="12"/>
                <w:szCs w:val="14"/>
                <w:rtl/>
              </w:rPr>
            </w:pPr>
            <w:r w:rsidRPr="0007242C">
              <w:rPr>
                <w:i/>
                <w:iCs/>
                <w:sz w:val="12"/>
                <w:szCs w:val="14"/>
              </w:rPr>
              <w:t>IFRS 9.5.7.1(d)</w:t>
            </w:r>
          </w:p>
        </w:tc>
        <w:tc>
          <w:tcPr>
            <w:tcW w:w="2902" w:type="dxa"/>
            <w:tcBorders>
              <w:left w:val="single" w:sz="6" w:space="0" w:color="auto"/>
            </w:tcBorders>
            <w:shd w:val="clear" w:color="auto" w:fill="auto"/>
            <w:vAlign w:val="bottom"/>
          </w:tcPr>
          <w:p w14:paraId="57704D49" w14:textId="77777777" w:rsidR="001B1350" w:rsidRPr="00037153" w:rsidRDefault="001B1350" w:rsidP="000E53E9">
            <w:pPr>
              <w:spacing w:line="200" w:lineRule="exact"/>
              <w:ind w:left="227" w:hanging="170"/>
              <w:jc w:val="left"/>
              <w:rPr>
                <w:sz w:val="18"/>
                <w:szCs w:val="20"/>
                <w:rtl/>
              </w:rPr>
            </w:pPr>
            <w:r w:rsidRPr="00E91246">
              <w:rPr>
                <w:rFonts w:hint="eastAsia"/>
                <w:sz w:val="18"/>
                <w:szCs w:val="20"/>
                <w:rtl/>
              </w:rPr>
              <w:t>רווח</w:t>
            </w:r>
            <w:r w:rsidRPr="00E91246">
              <w:rPr>
                <w:sz w:val="18"/>
                <w:szCs w:val="20"/>
                <w:rtl/>
              </w:rPr>
              <w:t xml:space="preserve"> (הפסד) </w:t>
            </w:r>
            <w:r w:rsidRPr="00E91246">
              <w:rPr>
                <w:rFonts w:hint="eastAsia"/>
                <w:sz w:val="18"/>
                <w:szCs w:val="20"/>
                <w:rtl/>
              </w:rPr>
              <w:t>בגין</w:t>
            </w:r>
            <w:r w:rsidRPr="00E91246">
              <w:rPr>
                <w:sz w:val="18"/>
                <w:szCs w:val="20"/>
                <w:rtl/>
              </w:rPr>
              <w:t xml:space="preserve"> </w:t>
            </w:r>
            <w:r w:rsidRPr="00E91246">
              <w:rPr>
                <w:rFonts w:hint="eastAsia"/>
                <w:sz w:val="18"/>
                <w:szCs w:val="20"/>
                <w:rtl/>
              </w:rPr>
              <w:t>השקעה</w:t>
            </w:r>
            <w:r w:rsidRPr="00E91246">
              <w:rPr>
                <w:sz w:val="18"/>
                <w:szCs w:val="20"/>
                <w:rtl/>
              </w:rPr>
              <w:t xml:space="preserve"> </w:t>
            </w:r>
            <w:r w:rsidRPr="00E91246">
              <w:rPr>
                <w:rFonts w:hint="eastAsia"/>
                <w:sz w:val="18"/>
                <w:szCs w:val="20"/>
                <w:rtl/>
              </w:rPr>
              <w:t>במכשירי</w:t>
            </w:r>
            <w:r w:rsidRPr="00E91246">
              <w:rPr>
                <w:sz w:val="18"/>
                <w:szCs w:val="20"/>
                <w:rtl/>
              </w:rPr>
              <w:t xml:space="preserve"> </w:t>
            </w:r>
            <w:r w:rsidRPr="00E91246">
              <w:rPr>
                <w:rFonts w:hint="eastAsia"/>
                <w:sz w:val="18"/>
                <w:szCs w:val="20"/>
                <w:rtl/>
              </w:rPr>
              <w:t>חוב</w:t>
            </w:r>
            <w:r w:rsidRPr="00E91246">
              <w:rPr>
                <w:sz w:val="18"/>
                <w:szCs w:val="20"/>
                <w:rtl/>
              </w:rPr>
              <w:t xml:space="preserve"> </w:t>
            </w:r>
            <w:r w:rsidRPr="00E91246">
              <w:rPr>
                <w:rFonts w:hint="eastAsia"/>
                <w:sz w:val="18"/>
                <w:szCs w:val="20"/>
                <w:rtl/>
              </w:rPr>
              <w:t>בשווי</w:t>
            </w:r>
            <w:r w:rsidRPr="00E91246">
              <w:rPr>
                <w:sz w:val="18"/>
                <w:szCs w:val="20"/>
                <w:rtl/>
              </w:rPr>
              <w:t xml:space="preserve"> </w:t>
            </w:r>
            <w:r w:rsidRPr="00E91246">
              <w:rPr>
                <w:rFonts w:hint="eastAsia"/>
                <w:sz w:val="18"/>
                <w:szCs w:val="20"/>
                <w:rtl/>
              </w:rPr>
              <w:t>הוגן</w:t>
            </w:r>
            <w:r w:rsidRPr="00E91246">
              <w:rPr>
                <w:sz w:val="18"/>
                <w:szCs w:val="20"/>
                <w:rtl/>
              </w:rPr>
              <w:t xml:space="preserve"> </w:t>
            </w:r>
            <w:r w:rsidRPr="00E91246">
              <w:rPr>
                <w:rFonts w:hint="eastAsia"/>
                <w:sz w:val="18"/>
                <w:szCs w:val="20"/>
                <w:rtl/>
              </w:rPr>
              <w:t>דרך</w:t>
            </w:r>
            <w:r w:rsidRPr="00E91246">
              <w:rPr>
                <w:sz w:val="18"/>
                <w:szCs w:val="20"/>
                <w:rtl/>
              </w:rPr>
              <w:t xml:space="preserve"> </w:t>
            </w:r>
            <w:r w:rsidRPr="00E91246">
              <w:rPr>
                <w:rFonts w:hint="eastAsia"/>
                <w:sz w:val="18"/>
                <w:szCs w:val="20"/>
                <w:rtl/>
              </w:rPr>
              <w:t>רווח</w:t>
            </w:r>
            <w:r w:rsidRPr="00E91246">
              <w:rPr>
                <w:sz w:val="18"/>
                <w:szCs w:val="20"/>
                <w:rtl/>
              </w:rPr>
              <w:t xml:space="preserve"> </w:t>
            </w:r>
            <w:r w:rsidRPr="00E91246">
              <w:rPr>
                <w:rFonts w:hint="eastAsia"/>
                <w:sz w:val="18"/>
                <w:szCs w:val="20"/>
                <w:rtl/>
              </w:rPr>
              <w:t>כולל</w:t>
            </w:r>
            <w:r w:rsidRPr="00E91246">
              <w:rPr>
                <w:sz w:val="18"/>
                <w:szCs w:val="20"/>
                <w:rtl/>
              </w:rPr>
              <w:t xml:space="preserve"> </w:t>
            </w:r>
            <w:r w:rsidRPr="00E91246">
              <w:rPr>
                <w:rFonts w:hint="eastAsia"/>
                <w:sz w:val="18"/>
                <w:szCs w:val="20"/>
                <w:rtl/>
              </w:rPr>
              <w:t>אחר</w:t>
            </w:r>
          </w:p>
        </w:tc>
        <w:tc>
          <w:tcPr>
            <w:tcW w:w="113" w:type="dxa"/>
            <w:shd w:val="clear" w:color="auto" w:fill="auto"/>
            <w:vAlign w:val="bottom"/>
          </w:tcPr>
          <w:p w14:paraId="0A51D56B" w14:textId="77777777" w:rsidR="001B1350" w:rsidRPr="00037153" w:rsidRDefault="001B1350" w:rsidP="000E53E9">
            <w:pPr>
              <w:spacing w:line="200" w:lineRule="exact"/>
              <w:rPr>
                <w:sz w:val="18"/>
                <w:szCs w:val="20"/>
                <w:u w:val="single"/>
              </w:rPr>
            </w:pPr>
          </w:p>
        </w:tc>
        <w:tc>
          <w:tcPr>
            <w:tcW w:w="907" w:type="dxa"/>
            <w:gridSpan w:val="2"/>
            <w:vAlign w:val="bottom"/>
          </w:tcPr>
          <w:p w14:paraId="007532EE" w14:textId="77777777" w:rsidR="001B1350" w:rsidRPr="00037153" w:rsidRDefault="001B1350" w:rsidP="000E53E9">
            <w:pPr>
              <w:tabs>
                <w:tab w:val="decimal" w:pos="113"/>
              </w:tabs>
              <w:spacing w:line="200" w:lineRule="exact"/>
              <w:rPr>
                <w:sz w:val="18"/>
                <w:szCs w:val="20"/>
                <w:rtl/>
              </w:rPr>
            </w:pPr>
          </w:p>
        </w:tc>
        <w:tc>
          <w:tcPr>
            <w:tcW w:w="113" w:type="dxa"/>
            <w:vAlign w:val="bottom"/>
          </w:tcPr>
          <w:p w14:paraId="2B2F8BC2" w14:textId="77777777" w:rsidR="001B1350" w:rsidRPr="00037153" w:rsidRDefault="001B1350" w:rsidP="000E53E9">
            <w:pPr>
              <w:tabs>
                <w:tab w:val="decimal" w:pos="113"/>
              </w:tabs>
              <w:spacing w:line="200" w:lineRule="exact"/>
              <w:rPr>
                <w:sz w:val="18"/>
                <w:szCs w:val="20"/>
              </w:rPr>
            </w:pPr>
          </w:p>
        </w:tc>
        <w:tc>
          <w:tcPr>
            <w:tcW w:w="907" w:type="dxa"/>
            <w:shd w:val="clear" w:color="auto" w:fill="auto"/>
            <w:vAlign w:val="bottom"/>
          </w:tcPr>
          <w:p w14:paraId="5A116D43" w14:textId="77777777" w:rsidR="001B1350" w:rsidRPr="00037153" w:rsidRDefault="001B1350" w:rsidP="000E53E9">
            <w:pPr>
              <w:tabs>
                <w:tab w:val="decimal" w:pos="113"/>
              </w:tabs>
              <w:spacing w:line="200" w:lineRule="exact"/>
              <w:rPr>
                <w:sz w:val="18"/>
                <w:szCs w:val="20"/>
              </w:rPr>
            </w:pPr>
          </w:p>
        </w:tc>
        <w:tc>
          <w:tcPr>
            <w:tcW w:w="113" w:type="dxa"/>
            <w:shd w:val="clear" w:color="auto" w:fill="auto"/>
            <w:vAlign w:val="bottom"/>
          </w:tcPr>
          <w:p w14:paraId="69999C3C" w14:textId="77777777" w:rsidR="001B1350" w:rsidRPr="00037153" w:rsidRDefault="001B1350" w:rsidP="000E53E9">
            <w:pPr>
              <w:tabs>
                <w:tab w:val="decimal" w:pos="113"/>
              </w:tabs>
              <w:spacing w:line="200" w:lineRule="exact"/>
              <w:rPr>
                <w:sz w:val="18"/>
                <w:szCs w:val="20"/>
              </w:rPr>
            </w:pPr>
          </w:p>
        </w:tc>
        <w:tc>
          <w:tcPr>
            <w:tcW w:w="907" w:type="dxa"/>
            <w:shd w:val="clear" w:color="auto" w:fill="auto"/>
            <w:vAlign w:val="bottom"/>
          </w:tcPr>
          <w:p w14:paraId="450B99BD" w14:textId="77777777" w:rsidR="001B1350" w:rsidRPr="00037153" w:rsidRDefault="001B1350" w:rsidP="000E53E9">
            <w:pPr>
              <w:tabs>
                <w:tab w:val="decimal" w:pos="113"/>
              </w:tabs>
              <w:spacing w:line="200" w:lineRule="exact"/>
              <w:rPr>
                <w:sz w:val="18"/>
                <w:szCs w:val="20"/>
                <w:rtl/>
              </w:rPr>
            </w:pPr>
          </w:p>
        </w:tc>
        <w:tc>
          <w:tcPr>
            <w:tcW w:w="113" w:type="dxa"/>
            <w:shd w:val="clear" w:color="auto" w:fill="auto"/>
            <w:vAlign w:val="bottom"/>
          </w:tcPr>
          <w:p w14:paraId="6915CFBC" w14:textId="77777777" w:rsidR="001B1350" w:rsidRPr="00037153" w:rsidRDefault="001B1350" w:rsidP="000E53E9">
            <w:pPr>
              <w:tabs>
                <w:tab w:val="decimal" w:pos="113"/>
              </w:tabs>
              <w:spacing w:line="200" w:lineRule="exact"/>
              <w:rPr>
                <w:sz w:val="18"/>
                <w:szCs w:val="20"/>
              </w:rPr>
            </w:pPr>
          </w:p>
        </w:tc>
        <w:tc>
          <w:tcPr>
            <w:tcW w:w="907" w:type="dxa"/>
            <w:shd w:val="clear" w:color="auto" w:fill="auto"/>
            <w:vAlign w:val="bottom"/>
          </w:tcPr>
          <w:p w14:paraId="04CF449B" w14:textId="77777777" w:rsidR="001B1350" w:rsidRPr="00037153" w:rsidRDefault="001B1350" w:rsidP="000E53E9">
            <w:pPr>
              <w:tabs>
                <w:tab w:val="decimal" w:pos="113"/>
              </w:tabs>
              <w:spacing w:line="200" w:lineRule="exact"/>
              <w:rPr>
                <w:sz w:val="18"/>
                <w:szCs w:val="20"/>
              </w:rPr>
            </w:pPr>
          </w:p>
        </w:tc>
        <w:tc>
          <w:tcPr>
            <w:tcW w:w="113" w:type="dxa"/>
            <w:shd w:val="clear" w:color="auto" w:fill="auto"/>
            <w:vAlign w:val="bottom"/>
          </w:tcPr>
          <w:p w14:paraId="1E87919A" w14:textId="77777777" w:rsidR="001B1350" w:rsidRPr="00037153" w:rsidRDefault="001B1350" w:rsidP="000E53E9">
            <w:pPr>
              <w:tabs>
                <w:tab w:val="decimal" w:pos="113"/>
              </w:tabs>
              <w:spacing w:line="200" w:lineRule="exact"/>
              <w:rPr>
                <w:sz w:val="18"/>
                <w:szCs w:val="20"/>
              </w:rPr>
            </w:pPr>
          </w:p>
        </w:tc>
        <w:tc>
          <w:tcPr>
            <w:tcW w:w="1192" w:type="dxa"/>
            <w:shd w:val="clear" w:color="auto" w:fill="auto"/>
            <w:vAlign w:val="bottom"/>
          </w:tcPr>
          <w:p w14:paraId="51E989A0" w14:textId="77777777" w:rsidR="001B1350" w:rsidRPr="00037153" w:rsidRDefault="001B1350" w:rsidP="000E53E9">
            <w:pPr>
              <w:tabs>
                <w:tab w:val="decimal" w:pos="113"/>
              </w:tabs>
              <w:spacing w:line="200" w:lineRule="exact"/>
              <w:rPr>
                <w:sz w:val="18"/>
                <w:szCs w:val="20"/>
                <w:rtl/>
              </w:rPr>
            </w:pPr>
          </w:p>
        </w:tc>
      </w:tr>
      <w:tr w:rsidR="001B1350" w:rsidRPr="00037153" w14:paraId="368504C9" w14:textId="77777777" w:rsidTr="006B7985">
        <w:tc>
          <w:tcPr>
            <w:tcW w:w="1409" w:type="dxa"/>
            <w:tcBorders>
              <w:top w:val="single" w:sz="4" w:space="0" w:color="auto"/>
              <w:bottom w:val="single" w:sz="4" w:space="0" w:color="auto"/>
              <w:right w:val="single" w:sz="6" w:space="0" w:color="auto"/>
            </w:tcBorders>
          </w:tcPr>
          <w:p w14:paraId="617FC0BA" w14:textId="77777777" w:rsidR="001B1350" w:rsidRPr="0007242C" w:rsidRDefault="001B1350" w:rsidP="000E53E9">
            <w:pPr>
              <w:tabs>
                <w:tab w:val="left" w:pos="227"/>
                <w:tab w:val="left" w:pos="397"/>
                <w:tab w:val="left" w:pos="567"/>
              </w:tabs>
              <w:bidi w:val="0"/>
              <w:spacing w:line="200" w:lineRule="exact"/>
              <w:ind w:right="113"/>
              <w:jc w:val="right"/>
              <w:rPr>
                <w:i/>
                <w:iCs/>
                <w:sz w:val="12"/>
                <w:szCs w:val="14"/>
                <w:rtl/>
              </w:rPr>
            </w:pPr>
            <w:r w:rsidRPr="0007242C">
              <w:rPr>
                <w:i/>
                <w:iCs/>
                <w:sz w:val="12"/>
                <w:szCs w:val="14"/>
              </w:rPr>
              <w:t>IFRS 9.5.7.10</w:t>
            </w:r>
          </w:p>
        </w:tc>
        <w:tc>
          <w:tcPr>
            <w:tcW w:w="2902" w:type="dxa"/>
            <w:tcBorders>
              <w:left w:val="single" w:sz="6" w:space="0" w:color="auto"/>
            </w:tcBorders>
            <w:shd w:val="clear" w:color="auto" w:fill="auto"/>
            <w:vAlign w:val="bottom"/>
          </w:tcPr>
          <w:p w14:paraId="7D118B17" w14:textId="77777777" w:rsidR="001B1350" w:rsidRPr="00037153" w:rsidRDefault="001B1350" w:rsidP="000E53E9">
            <w:pPr>
              <w:widowControl/>
              <w:tabs>
                <w:tab w:val="left" w:pos="227"/>
                <w:tab w:val="left" w:pos="397"/>
                <w:tab w:val="left" w:pos="567"/>
              </w:tabs>
              <w:bidi w:val="0"/>
              <w:spacing w:line="200" w:lineRule="exact"/>
              <w:ind w:right="113"/>
              <w:jc w:val="right"/>
              <w:rPr>
                <w:sz w:val="18"/>
                <w:szCs w:val="20"/>
                <w:rtl/>
              </w:rPr>
            </w:pPr>
            <w:r>
              <w:rPr>
                <w:rFonts w:hint="cs"/>
                <w:sz w:val="18"/>
                <w:szCs w:val="20"/>
                <w:rtl/>
              </w:rPr>
              <w:t>העברה לדוח רווח או הפסד בגין מימוש השקעות במכשירי חוב בשווי הוגן דרך רווח כולל אחר</w:t>
            </w:r>
          </w:p>
        </w:tc>
        <w:tc>
          <w:tcPr>
            <w:tcW w:w="113" w:type="dxa"/>
            <w:shd w:val="clear" w:color="auto" w:fill="auto"/>
            <w:vAlign w:val="bottom"/>
          </w:tcPr>
          <w:p w14:paraId="2511E44C" w14:textId="77777777" w:rsidR="001B1350" w:rsidRPr="00037153" w:rsidRDefault="001B1350" w:rsidP="000E53E9">
            <w:pPr>
              <w:spacing w:line="200" w:lineRule="exact"/>
              <w:rPr>
                <w:sz w:val="18"/>
                <w:szCs w:val="20"/>
                <w:u w:val="single"/>
              </w:rPr>
            </w:pPr>
          </w:p>
        </w:tc>
        <w:tc>
          <w:tcPr>
            <w:tcW w:w="907" w:type="dxa"/>
            <w:gridSpan w:val="2"/>
            <w:vAlign w:val="bottom"/>
          </w:tcPr>
          <w:p w14:paraId="3A7003AA" w14:textId="77777777" w:rsidR="001B1350" w:rsidRPr="00037153" w:rsidRDefault="001B1350" w:rsidP="000E53E9">
            <w:pPr>
              <w:tabs>
                <w:tab w:val="decimal" w:pos="113"/>
              </w:tabs>
              <w:spacing w:line="200" w:lineRule="exact"/>
              <w:rPr>
                <w:sz w:val="18"/>
                <w:szCs w:val="20"/>
                <w:rtl/>
              </w:rPr>
            </w:pPr>
          </w:p>
        </w:tc>
        <w:tc>
          <w:tcPr>
            <w:tcW w:w="113" w:type="dxa"/>
            <w:vAlign w:val="bottom"/>
          </w:tcPr>
          <w:p w14:paraId="7649523E" w14:textId="77777777" w:rsidR="001B1350" w:rsidRPr="00037153" w:rsidRDefault="001B1350" w:rsidP="000E53E9">
            <w:pPr>
              <w:tabs>
                <w:tab w:val="decimal" w:pos="113"/>
              </w:tabs>
              <w:spacing w:line="200" w:lineRule="exact"/>
              <w:rPr>
                <w:sz w:val="18"/>
                <w:szCs w:val="20"/>
              </w:rPr>
            </w:pPr>
          </w:p>
        </w:tc>
        <w:tc>
          <w:tcPr>
            <w:tcW w:w="907" w:type="dxa"/>
            <w:shd w:val="clear" w:color="auto" w:fill="auto"/>
            <w:vAlign w:val="bottom"/>
          </w:tcPr>
          <w:p w14:paraId="75E50B48" w14:textId="77777777" w:rsidR="001B1350" w:rsidRPr="00037153" w:rsidRDefault="001B1350" w:rsidP="000E53E9">
            <w:pPr>
              <w:tabs>
                <w:tab w:val="decimal" w:pos="113"/>
              </w:tabs>
              <w:spacing w:line="200" w:lineRule="exact"/>
              <w:rPr>
                <w:sz w:val="18"/>
                <w:szCs w:val="20"/>
              </w:rPr>
            </w:pPr>
          </w:p>
        </w:tc>
        <w:tc>
          <w:tcPr>
            <w:tcW w:w="113" w:type="dxa"/>
            <w:shd w:val="clear" w:color="auto" w:fill="auto"/>
            <w:vAlign w:val="bottom"/>
          </w:tcPr>
          <w:p w14:paraId="6EEEC59C" w14:textId="77777777" w:rsidR="001B1350" w:rsidRPr="00037153" w:rsidRDefault="001B1350" w:rsidP="000E53E9">
            <w:pPr>
              <w:tabs>
                <w:tab w:val="decimal" w:pos="113"/>
              </w:tabs>
              <w:spacing w:line="200" w:lineRule="exact"/>
              <w:rPr>
                <w:sz w:val="18"/>
                <w:szCs w:val="20"/>
              </w:rPr>
            </w:pPr>
          </w:p>
        </w:tc>
        <w:tc>
          <w:tcPr>
            <w:tcW w:w="907" w:type="dxa"/>
            <w:shd w:val="clear" w:color="auto" w:fill="auto"/>
            <w:vAlign w:val="bottom"/>
          </w:tcPr>
          <w:p w14:paraId="591FE6A2" w14:textId="77777777" w:rsidR="001B1350" w:rsidRPr="00037153" w:rsidRDefault="001B1350" w:rsidP="000E53E9">
            <w:pPr>
              <w:tabs>
                <w:tab w:val="decimal" w:pos="113"/>
              </w:tabs>
              <w:spacing w:line="200" w:lineRule="exact"/>
              <w:rPr>
                <w:sz w:val="18"/>
                <w:szCs w:val="20"/>
                <w:rtl/>
              </w:rPr>
            </w:pPr>
          </w:p>
        </w:tc>
        <w:tc>
          <w:tcPr>
            <w:tcW w:w="113" w:type="dxa"/>
            <w:shd w:val="clear" w:color="auto" w:fill="auto"/>
            <w:vAlign w:val="bottom"/>
          </w:tcPr>
          <w:p w14:paraId="37DFC385" w14:textId="77777777" w:rsidR="001B1350" w:rsidRPr="00037153" w:rsidRDefault="001B1350" w:rsidP="000E53E9">
            <w:pPr>
              <w:tabs>
                <w:tab w:val="decimal" w:pos="113"/>
              </w:tabs>
              <w:spacing w:line="200" w:lineRule="exact"/>
              <w:rPr>
                <w:sz w:val="18"/>
                <w:szCs w:val="20"/>
              </w:rPr>
            </w:pPr>
          </w:p>
        </w:tc>
        <w:tc>
          <w:tcPr>
            <w:tcW w:w="907" w:type="dxa"/>
            <w:shd w:val="clear" w:color="auto" w:fill="auto"/>
            <w:vAlign w:val="bottom"/>
          </w:tcPr>
          <w:p w14:paraId="1E5CAA06" w14:textId="77777777" w:rsidR="001B1350" w:rsidRPr="00037153" w:rsidRDefault="001B1350" w:rsidP="000E53E9">
            <w:pPr>
              <w:tabs>
                <w:tab w:val="decimal" w:pos="113"/>
              </w:tabs>
              <w:spacing w:line="200" w:lineRule="exact"/>
              <w:rPr>
                <w:sz w:val="18"/>
                <w:szCs w:val="20"/>
              </w:rPr>
            </w:pPr>
          </w:p>
        </w:tc>
        <w:tc>
          <w:tcPr>
            <w:tcW w:w="113" w:type="dxa"/>
            <w:shd w:val="clear" w:color="auto" w:fill="auto"/>
            <w:vAlign w:val="bottom"/>
          </w:tcPr>
          <w:p w14:paraId="63F36073" w14:textId="77777777" w:rsidR="001B1350" w:rsidRPr="00037153" w:rsidRDefault="001B1350" w:rsidP="000E53E9">
            <w:pPr>
              <w:tabs>
                <w:tab w:val="decimal" w:pos="113"/>
              </w:tabs>
              <w:spacing w:line="200" w:lineRule="exact"/>
              <w:rPr>
                <w:sz w:val="18"/>
                <w:szCs w:val="20"/>
              </w:rPr>
            </w:pPr>
          </w:p>
        </w:tc>
        <w:tc>
          <w:tcPr>
            <w:tcW w:w="1192" w:type="dxa"/>
            <w:shd w:val="clear" w:color="auto" w:fill="auto"/>
            <w:vAlign w:val="bottom"/>
          </w:tcPr>
          <w:p w14:paraId="0AC8056E" w14:textId="77777777" w:rsidR="001B1350" w:rsidRPr="00037153" w:rsidRDefault="001B1350" w:rsidP="000E53E9">
            <w:pPr>
              <w:tabs>
                <w:tab w:val="decimal" w:pos="113"/>
              </w:tabs>
              <w:spacing w:line="200" w:lineRule="exact"/>
              <w:rPr>
                <w:sz w:val="18"/>
                <w:szCs w:val="20"/>
                <w:rtl/>
              </w:rPr>
            </w:pPr>
          </w:p>
        </w:tc>
      </w:tr>
      <w:tr w:rsidR="001B1350" w:rsidRPr="00037153" w14:paraId="2AECC215" w14:textId="77777777" w:rsidTr="006B7985">
        <w:tc>
          <w:tcPr>
            <w:tcW w:w="1409" w:type="dxa"/>
            <w:tcBorders>
              <w:top w:val="single" w:sz="4" w:space="0" w:color="auto"/>
              <w:bottom w:val="single" w:sz="4" w:space="0" w:color="auto"/>
              <w:right w:val="single" w:sz="6" w:space="0" w:color="auto"/>
            </w:tcBorders>
          </w:tcPr>
          <w:p w14:paraId="281552DC" w14:textId="77777777" w:rsidR="001B1350" w:rsidRPr="0007242C" w:rsidRDefault="001B1350" w:rsidP="000E53E9">
            <w:pPr>
              <w:tabs>
                <w:tab w:val="left" w:pos="227"/>
                <w:tab w:val="left" w:pos="397"/>
                <w:tab w:val="left" w:pos="567"/>
              </w:tabs>
              <w:bidi w:val="0"/>
              <w:spacing w:line="200" w:lineRule="exact"/>
              <w:ind w:right="113"/>
              <w:jc w:val="right"/>
              <w:rPr>
                <w:i/>
                <w:iCs/>
                <w:sz w:val="12"/>
                <w:szCs w:val="14"/>
                <w:rtl/>
              </w:rPr>
            </w:pPr>
            <w:r w:rsidRPr="0007242C">
              <w:rPr>
                <w:i/>
                <w:iCs/>
                <w:sz w:val="12"/>
                <w:szCs w:val="14"/>
              </w:rPr>
              <w:t>IAS 39.95(a)</w:t>
            </w:r>
          </w:p>
        </w:tc>
        <w:tc>
          <w:tcPr>
            <w:tcW w:w="2902" w:type="dxa"/>
            <w:tcBorders>
              <w:left w:val="single" w:sz="6" w:space="0" w:color="auto"/>
            </w:tcBorders>
            <w:shd w:val="clear" w:color="auto" w:fill="auto"/>
            <w:vAlign w:val="bottom"/>
          </w:tcPr>
          <w:p w14:paraId="55189278" w14:textId="77777777" w:rsidR="001B1350" w:rsidRPr="00037153" w:rsidRDefault="001B1350" w:rsidP="000E53E9">
            <w:pPr>
              <w:spacing w:line="200" w:lineRule="exact"/>
              <w:ind w:left="227" w:hanging="170"/>
              <w:jc w:val="left"/>
              <w:rPr>
                <w:sz w:val="18"/>
                <w:szCs w:val="20"/>
                <w:rtl/>
              </w:rPr>
            </w:pPr>
            <w:r w:rsidRPr="00037153">
              <w:rPr>
                <w:rFonts w:hint="eastAsia"/>
                <w:sz w:val="18"/>
                <w:szCs w:val="20"/>
                <w:rtl/>
              </w:rPr>
              <w:t>רווח</w:t>
            </w:r>
            <w:r w:rsidRPr="00037153">
              <w:rPr>
                <w:sz w:val="18"/>
                <w:szCs w:val="20"/>
                <w:rtl/>
              </w:rPr>
              <w:t xml:space="preserve"> (הפסד) </w:t>
            </w:r>
            <w:r w:rsidRPr="00037153">
              <w:rPr>
                <w:rFonts w:hint="eastAsia"/>
                <w:sz w:val="18"/>
                <w:szCs w:val="20"/>
                <w:rtl/>
              </w:rPr>
              <w:t>בגין</w:t>
            </w:r>
            <w:r w:rsidRPr="00037153">
              <w:rPr>
                <w:sz w:val="18"/>
                <w:szCs w:val="20"/>
                <w:rtl/>
              </w:rPr>
              <w:t xml:space="preserve"> </w:t>
            </w:r>
            <w:r w:rsidRPr="00037153">
              <w:rPr>
                <w:rFonts w:hint="eastAsia"/>
                <w:sz w:val="18"/>
                <w:szCs w:val="20"/>
                <w:rtl/>
              </w:rPr>
              <w:t>עסקאות</w:t>
            </w:r>
            <w:r w:rsidRPr="00037153">
              <w:rPr>
                <w:sz w:val="18"/>
                <w:szCs w:val="20"/>
                <w:rtl/>
              </w:rPr>
              <w:t xml:space="preserve"> </w:t>
            </w:r>
            <w:r w:rsidRPr="00037153">
              <w:rPr>
                <w:rFonts w:hint="eastAsia"/>
                <w:sz w:val="18"/>
                <w:szCs w:val="20"/>
                <w:rtl/>
              </w:rPr>
              <w:t>גידור</w:t>
            </w:r>
            <w:r w:rsidRPr="00037153">
              <w:rPr>
                <w:sz w:val="18"/>
                <w:szCs w:val="20"/>
                <w:rtl/>
              </w:rPr>
              <w:t xml:space="preserve"> </w:t>
            </w:r>
            <w:r w:rsidRPr="00037153">
              <w:rPr>
                <w:rFonts w:hint="eastAsia"/>
                <w:sz w:val="18"/>
                <w:szCs w:val="20"/>
                <w:rtl/>
              </w:rPr>
              <w:t>תזרימי</w:t>
            </w:r>
            <w:r w:rsidRPr="00037153">
              <w:rPr>
                <w:sz w:val="18"/>
                <w:szCs w:val="20"/>
                <w:rtl/>
              </w:rPr>
              <w:t xml:space="preserve"> </w:t>
            </w:r>
            <w:r w:rsidRPr="00037153">
              <w:rPr>
                <w:rFonts w:hint="eastAsia"/>
                <w:sz w:val="18"/>
                <w:szCs w:val="20"/>
                <w:rtl/>
              </w:rPr>
              <w:t>מזומנים</w:t>
            </w:r>
            <w:r w:rsidRPr="00037153">
              <w:rPr>
                <w:rStyle w:val="ab"/>
                <w:sz w:val="18"/>
                <w:szCs w:val="20"/>
                <w:rtl/>
              </w:rPr>
              <w:footnoteReference w:id="28"/>
            </w:r>
          </w:p>
        </w:tc>
        <w:tc>
          <w:tcPr>
            <w:tcW w:w="113" w:type="dxa"/>
            <w:shd w:val="clear" w:color="auto" w:fill="auto"/>
            <w:vAlign w:val="bottom"/>
          </w:tcPr>
          <w:p w14:paraId="2AB7E98D" w14:textId="77777777" w:rsidR="001B1350" w:rsidRPr="00037153" w:rsidRDefault="001B1350" w:rsidP="000E53E9">
            <w:pPr>
              <w:spacing w:line="200" w:lineRule="exact"/>
              <w:rPr>
                <w:sz w:val="18"/>
                <w:szCs w:val="20"/>
                <w:u w:val="single"/>
              </w:rPr>
            </w:pPr>
          </w:p>
        </w:tc>
        <w:tc>
          <w:tcPr>
            <w:tcW w:w="907" w:type="dxa"/>
            <w:gridSpan w:val="2"/>
            <w:vAlign w:val="bottom"/>
          </w:tcPr>
          <w:p w14:paraId="6C878589" w14:textId="77777777" w:rsidR="001B1350" w:rsidRPr="00037153" w:rsidRDefault="001B1350" w:rsidP="000E53E9">
            <w:pPr>
              <w:tabs>
                <w:tab w:val="decimal" w:pos="113"/>
              </w:tabs>
              <w:spacing w:line="200" w:lineRule="exact"/>
              <w:rPr>
                <w:sz w:val="18"/>
                <w:szCs w:val="20"/>
                <w:rtl/>
              </w:rPr>
            </w:pPr>
          </w:p>
        </w:tc>
        <w:tc>
          <w:tcPr>
            <w:tcW w:w="113" w:type="dxa"/>
            <w:vAlign w:val="bottom"/>
          </w:tcPr>
          <w:p w14:paraId="261AC545" w14:textId="77777777" w:rsidR="001B1350" w:rsidRPr="00037153" w:rsidRDefault="001B1350" w:rsidP="000E53E9">
            <w:pPr>
              <w:tabs>
                <w:tab w:val="decimal" w:pos="113"/>
              </w:tabs>
              <w:spacing w:line="200" w:lineRule="exact"/>
              <w:rPr>
                <w:sz w:val="18"/>
                <w:szCs w:val="20"/>
              </w:rPr>
            </w:pPr>
          </w:p>
        </w:tc>
        <w:tc>
          <w:tcPr>
            <w:tcW w:w="907" w:type="dxa"/>
            <w:shd w:val="clear" w:color="auto" w:fill="auto"/>
            <w:vAlign w:val="bottom"/>
          </w:tcPr>
          <w:p w14:paraId="6C0E9C24" w14:textId="77777777" w:rsidR="001B1350" w:rsidRPr="00037153" w:rsidRDefault="001B1350" w:rsidP="000E53E9">
            <w:pPr>
              <w:tabs>
                <w:tab w:val="decimal" w:pos="113"/>
              </w:tabs>
              <w:spacing w:line="200" w:lineRule="exact"/>
              <w:rPr>
                <w:sz w:val="18"/>
                <w:szCs w:val="20"/>
              </w:rPr>
            </w:pPr>
          </w:p>
        </w:tc>
        <w:tc>
          <w:tcPr>
            <w:tcW w:w="113" w:type="dxa"/>
            <w:shd w:val="clear" w:color="auto" w:fill="auto"/>
            <w:vAlign w:val="bottom"/>
          </w:tcPr>
          <w:p w14:paraId="0788F423" w14:textId="77777777" w:rsidR="001B1350" w:rsidRPr="00037153" w:rsidRDefault="001B1350" w:rsidP="000E53E9">
            <w:pPr>
              <w:tabs>
                <w:tab w:val="decimal" w:pos="113"/>
              </w:tabs>
              <w:spacing w:line="200" w:lineRule="exact"/>
              <w:rPr>
                <w:sz w:val="18"/>
                <w:szCs w:val="20"/>
              </w:rPr>
            </w:pPr>
          </w:p>
        </w:tc>
        <w:tc>
          <w:tcPr>
            <w:tcW w:w="907" w:type="dxa"/>
            <w:shd w:val="clear" w:color="auto" w:fill="auto"/>
            <w:vAlign w:val="bottom"/>
          </w:tcPr>
          <w:p w14:paraId="2C0A9B4A" w14:textId="77777777" w:rsidR="001B1350" w:rsidRPr="00037153" w:rsidRDefault="001B1350" w:rsidP="000E53E9">
            <w:pPr>
              <w:tabs>
                <w:tab w:val="decimal" w:pos="113"/>
              </w:tabs>
              <w:spacing w:line="200" w:lineRule="exact"/>
              <w:rPr>
                <w:sz w:val="18"/>
                <w:szCs w:val="20"/>
                <w:rtl/>
              </w:rPr>
            </w:pPr>
          </w:p>
        </w:tc>
        <w:tc>
          <w:tcPr>
            <w:tcW w:w="113" w:type="dxa"/>
            <w:shd w:val="clear" w:color="auto" w:fill="auto"/>
            <w:vAlign w:val="bottom"/>
          </w:tcPr>
          <w:p w14:paraId="2DF41EAE" w14:textId="77777777" w:rsidR="001B1350" w:rsidRPr="00037153" w:rsidRDefault="001B1350" w:rsidP="000E53E9">
            <w:pPr>
              <w:tabs>
                <w:tab w:val="decimal" w:pos="113"/>
              </w:tabs>
              <w:spacing w:line="200" w:lineRule="exact"/>
              <w:rPr>
                <w:sz w:val="18"/>
                <w:szCs w:val="20"/>
              </w:rPr>
            </w:pPr>
          </w:p>
        </w:tc>
        <w:tc>
          <w:tcPr>
            <w:tcW w:w="907" w:type="dxa"/>
            <w:shd w:val="clear" w:color="auto" w:fill="auto"/>
            <w:vAlign w:val="bottom"/>
          </w:tcPr>
          <w:p w14:paraId="0949C6EA" w14:textId="77777777" w:rsidR="001B1350" w:rsidRPr="00037153" w:rsidRDefault="001B1350" w:rsidP="000E53E9">
            <w:pPr>
              <w:tabs>
                <w:tab w:val="decimal" w:pos="113"/>
              </w:tabs>
              <w:spacing w:line="200" w:lineRule="exact"/>
              <w:rPr>
                <w:sz w:val="18"/>
                <w:szCs w:val="20"/>
              </w:rPr>
            </w:pPr>
          </w:p>
        </w:tc>
        <w:tc>
          <w:tcPr>
            <w:tcW w:w="113" w:type="dxa"/>
            <w:shd w:val="clear" w:color="auto" w:fill="auto"/>
            <w:vAlign w:val="bottom"/>
          </w:tcPr>
          <w:p w14:paraId="6E60C058" w14:textId="77777777" w:rsidR="001B1350" w:rsidRPr="00037153" w:rsidRDefault="001B1350" w:rsidP="000E53E9">
            <w:pPr>
              <w:tabs>
                <w:tab w:val="decimal" w:pos="113"/>
              </w:tabs>
              <w:spacing w:line="200" w:lineRule="exact"/>
              <w:rPr>
                <w:sz w:val="18"/>
                <w:szCs w:val="20"/>
              </w:rPr>
            </w:pPr>
          </w:p>
        </w:tc>
        <w:tc>
          <w:tcPr>
            <w:tcW w:w="1192" w:type="dxa"/>
            <w:shd w:val="clear" w:color="auto" w:fill="auto"/>
            <w:vAlign w:val="bottom"/>
          </w:tcPr>
          <w:p w14:paraId="10BFD8CC" w14:textId="77777777" w:rsidR="001B1350" w:rsidRPr="00037153" w:rsidRDefault="001B1350" w:rsidP="000E53E9">
            <w:pPr>
              <w:tabs>
                <w:tab w:val="decimal" w:pos="113"/>
              </w:tabs>
              <w:spacing w:line="200" w:lineRule="exact"/>
              <w:rPr>
                <w:sz w:val="18"/>
                <w:szCs w:val="20"/>
                <w:rtl/>
              </w:rPr>
            </w:pPr>
          </w:p>
        </w:tc>
      </w:tr>
      <w:tr w:rsidR="001B1350" w:rsidRPr="00037153" w14:paraId="5EADBB7F" w14:textId="77777777" w:rsidTr="006B7985">
        <w:tc>
          <w:tcPr>
            <w:tcW w:w="1409" w:type="dxa"/>
            <w:tcBorders>
              <w:top w:val="single" w:sz="4" w:space="0" w:color="auto"/>
              <w:bottom w:val="single" w:sz="4" w:space="0" w:color="auto"/>
              <w:right w:val="single" w:sz="6" w:space="0" w:color="auto"/>
            </w:tcBorders>
          </w:tcPr>
          <w:p w14:paraId="57DE6D67" w14:textId="77777777" w:rsidR="001B1350" w:rsidRPr="0007242C" w:rsidRDefault="001B1350" w:rsidP="000E53E9">
            <w:pPr>
              <w:tabs>
                <w:tab w:val="left" w:pos="227"/>
                <w:tab w:val="left" w:pos="397"/>
                <w:tab w:val="left" w:pos="567"/>
              </w:tabs>
              <w:bidi w:val="0"/>
              <w:spacing w:line="200" w:lineRule="exact"/>
              <w:ind w:right="113"/>
              <w:jc w:val="right"/>
              <w:rPr>
                <w:i/>
                <w:iCs/>
                <w:sz w:val="12"/>
                <w:szCs w:val="14"/>
                <w:rtl/>
              </w:rPr>
            </w:pPr>
            <w:r w:rsidRPr="0007242C">
              <w:rPr>
                <w:i/>
                <w:iCs/>
                <w:sz w:val="12"/>
                <w:szCs w:val="14"/>
              </w:rPr>
              <w:t>IFRS 7.23(c)</w:t>
            </w:r>
          </w:p>
        </w:tc>
        <w:tc>
          <w:tcPr>
            <w:tcW w:w="2902" w:type="dxa"/>
            <w:tcBorders>
              <w:left w:val="single" w:sz="6" w:space="0" w:color="auto"/>
            </w:tcBorders>
            <w:shd w:val="clear" w:color="auto" w:fill="auto"/>
            <w:vAlign w:val="bottom"/>
          </w:tcPr>
          <w:p w14:paraId="0B17F717" w14:textId="77777777" w:rsidR="001B1350" w:rsidRPr="00037153" w:rsidRDefault="001B1350" w:rsidP="000E53E9">
            <w:pPr>
              <w:spacing w:line="200" w:lineRule="exact"/>
              <w:ind w:left="227" w:hanging="170"/>
              <w:jc w:val="left"/>
              <w:rPr>
                <w:sz w:val="18"/>
                <w:szCs w:val="20"/>
                <w:rtl/>
              </w:rPr>
            </w:pPr>
            <w:r w:rsidRPr="00037153">
              <w:rPr>
                <w:rFonts w:hint="eastAsia"/>
                <w:sz w:val="18"/>
                <w:szCs w:val="20"/>
                <w:rtl/>
              </w:rPr>
              <w:t>העברה</w:t>
            </w:r>
            <w:r w:rsidRPr="00037153">
              <w:rPr>
                <w:sz w:val="18"/>
                <w:szCs w:val="20"/>
                <w:rtl/>
              </w:rPr>
              <w:t xml:space="preserve"> </w:t>
            </w:r>
            <w:r w:rsidRPr="00037153">
              <w:rPr>
                <w:rFonts w:hint="eastAsia"/>
                <w:sz w:val="18"/>
                <w:szCs w:val="20"/>
                <w:rtl/>
              </w:rPr>
              <w:t>לרווח</w:t>
            </w:r>
            <w:r w:rsidRPr="00037153">
              <w:rPr>
                <w:sz w:val="18"/>
                <w:szCs w:val="20"/>
                <w:rtl/>
              </w:rPr>
              <w:t xml:space="preserve"> </w:t>
            </w:r>
            <w:r w:rsidRPr="00037153">
              <w:rPr>
                <w:rFonts w:hint="eastAsia"/>
                <w:sz w:val="18"/>
                <w:szCs w:val="20"/>
                <w:rtl/>
              </w:rPr>
              <w:t>או</w:t>
            </w:r>
            <w:r w:rsidRPr="00037153">
              <w:rPr>
                <w:sz w:val="18"/>
                <w:szCs w:val="20"/>
                <w:rtl/>
              </w:rPr>
              <w:t xml:space="preserve"> </w:t>
            </w:r>
            <w:r w:rsidRPr="00037153">
              <w:rPr>
                <w:rFonts w:hint="eastAsia"/>
                <w:sz w:val="18"/>
                <w:szCs w:val="20"/>
                <w:rtl/>
              </w:rPr>
              <w:t>הפסד</w:t>
            </w:r>
            <w:r w:rsidRPr="00037153">
              <w:rPr>
                <w:sz w:val="18"/>
                <w:szCs w:val="20"/>
                <w:rtl/>
              </w:rPr>
              <w:t xml:space="preserve"> </w:t>
            </w:r>
            <w:r w:rsidRPr="00037153">
              <w:rPr>
                <w:rFonts w:hint="eastAsia"/>
                <w:sz w:val="18"/>
                <w:szCs w:val="20"/>
                <w:rtl/>
              </w:rPr>
              <w:t>בגין</w:t>
            </w:r>
            <w:r w:rsidRPr="00037153">
              <w:rPr>
                <w:sz w:val="18"/>
                <w:szCs w:val="20"/>
                <w:rtl/>
              </w:rPr>
              <w:t xml:space="preserve"> </w:t>
            </w:r>
            <w:r w:rsidRPr="00037153">
              <w:rPr>
                <w:rFonts w:hint="eastAsia"/>
                <w:sz w:val="18"/>
                <w:szCs w:val="20"/>
                <w:rtl/>
              </w:rPr>
              <w:t>עסקאות</w:t>
            </w:r>
            <w:r w:rsidRPr="00037153">
              <w:rPr>
                <w:sz w:val="18"/>
                <w:szCs w:val="20"/>
                <w:rtl/>
              </w:rPr>
              <w:t xml:space="preserve"> </w:t>
            </w:r>
            <w:r w:rsidRPr="00037153">
              <w:rPr>
                <w:rFonts w:hint="eastAsia"/>
                <w:sz w:val="18"/>
                <w:szCs w:val="20"/>
                <w:rtl/>
              </w:rPr>
              <w:t>גידור</w:t>
            </w:r>
            <w:r w:rsidRPr="00037153">
              <w:rPr>
                <w:sz w:val="18"/>
                <w:szCs w:val="20"/>
                <w:rtl/>
              </w:rPr>
              <w:t xml:space="preserve"> </w:t>
            </w:r>
            <w:r w:rsidRPr="00037153">
              <w:rPr>
                <w:rFonts w:hint="eastAsia"/>
                <w:sz w:val="18"/>
                <w:szCs w:val="20"/>
                <w:rtl/>
              </w:rPr>
              <w:t>תזרימי</w:t>
            </w:r>
            <w:r w:rsidRPr="00037153">
              <w:rPr>
                <w:sz w:val="18"/>
                <w:szCs w:val="20"/>
                <w:rtl/>
              </w:rPr>
              <w:t xml:space="preserve"> </w:t>
            </w:r>
            <w:r w:rsidRPr="00037153">
              <w:rPr>
                <w:rFonts w:hint="eastAsia"/>
                <w:sz w:val="18"/>
                <w:szCs w:val="20"/>
                <w:rtl/>
              </w:rPr>
              <w:t>מזומנים</w:t>
            </w:r>
          </w:p>
        </w:tc>
        <w:tc>
          <w:tcPr>
            <w:tcW w:w="113" w:type="dxa"/>
            <w:shd w:val="clear" w:color="auto" w:fill="auto"/>
            <w:vAlign w:val="bottom"/>
          </w:tcPr>
          <w:p w14:paraId="316EEBB2" w14:textId="77777777" w:rsidR="001B1350" w:rsidRPr="00037153" w:rsidRDefault="001B1350" w:rsidP="000E53E9">
            <w:pPr>
              <w:spacing w:line="200" w:lineRule="exact"/>
              <w:rPr>
                <w:sz w:val="18"/>
                <w:szCs w:val="20"/>
                <w:u w:val="single"/>
              </w:rPr>
            </w:pPr>
          </w:p>
        </w:tc>
        <w:tc>
          <w:tcPr>
            <w:tcW w:w="907" w:type="dxa"/>
            <w:gridSpan w:val="2"/>
            <w:vAlign w:val="bottom"/>
          </w:tcPr>
          <w:p w14:paraId="0754EA4D" w14:textId="77777777" w:rsidR="001B1350" w:rsidRPr="00037153" w:rsidRDefault="001B1350" w:rsidP="000E53E9">
            <w:pPr>
              <w:tabs>
                <w:tab w:val="decimal" w:pos="113"/>
              </w:tabs>
              <w:spacing w:line="200" w:lineRule="exact"/>
              <w:rPr>
                <w:sz w:val="18"/>
                <w:szCs w:val="20"/>
                <w:rtl/>
              </w:rPr>
            </w:pPr>
          </w:p>
        </w:tc>
        <w:tc>
          <w:tcPr>
            <w:tcW w:w="113" w:type="dxa"/>
            <w:vAlign w:val="bottom"/>
          </w:tcPr>
          <w:p w14:paraId="5FAD4F42" w14:textId="77777777" w:rsidR="001B1350" w:rsidRPr="00037153" w:rsidRDefault="001B1350" w:rsidP="000E53E9">
            <w:pPr>
              <w:tabs>
                <w:tab w:val="decimal" w:pos="113"/>
              </w:tabs>
              <w:spacing w:line="200" w:lineRule="exact"/>
              <w:rPr>
                <w:sz w:val="18"/>
                <w:szCs w:val="20"/>
              </w:rPr>
            </w:pPr>
          </w:p>
        </w:tc>
        <w:tc>
          <w:tcPr>
            <w:tcW w:w="907" w:type="dxa"/>
            <w:shd w:val="clear" w:color="auto" w:fill="auto"/>
            <w:vAlign w:val="bottom"/>
          </w:tcPr>
          <w:p w14:paraId="16C6752A" w14:textId="77777777" w:rsidR="001B1350" w:rsidRPr="00037153" w:rsidRDefault="001B1350" w:rsidP="000E53E9">
            <w:pPr>
              <w:tabs>
                <w:tab w:val="decimal" w:pos="113"/>
              </w:tabs>
              <w:spacing w:line="200" w:lineRule="exact"/>
              <w:rPr>
                <w:sz w:val="18"/>
                <w:szCs w:val="20"/>
              </w:rPr>
            </w:pPr>
          </w:p>
        </w:tc>
        <w:tc>
          <w:tcPr>
            <w:tcW w:w="113" w:type="dxa"/>
            <w:shd w:val="clear" w:color="auto" w:fill="auto"/>
            <w:vAlign w:val="bottom"/>
          </w:tcPr>
          <w:p w14:paraId="56898C18" w14:textId="77777777" w:rsidR="001B1350" w:rsidRPr="00037153" w:rsidRDefault="001B1350" w:rsidP="000E53E9">
            <w:pPr>
              <w:tabs>
                <w:tab w:val="decimal" w:pos="113"/>
              </w:tabs>
              <w:spacing w:line="200" w:lineRule="exact"/>
              <w:rPr>
                <w:sz w:val="18"/>
                <w:szCs w:val="20"/>
              </w:rPr>
            </w:pPr>
          </w:p>
        </w:tc>
        <w:tc>
          <w:tcPr>
            <w:tcW w:w="907" w:type="dxa"/>
            <w:shd w:val="clear" w:color="auto" w:fill="auto"/>
            <w:vAlign w:val="bottom"/>
          </w:tcPr>
          <w:p w14:paraId="75D06BA1" w14:textId="77777777" w:rsidR="001B1350" w:rsidRPr="00037153" w:rsidRDefault="001B1350" w:rsidP="000E53E9">
            <w:pPr>
              <w:tabs>
                <w:tab w:val="decimal" w:pos="113"/>
              </w:tabs>
              <w:spacing w:line="200" w:lineRule="exact"/>
              <w:rPr>
                <w:sz w:val="18"/>
                <w:szCs w:val="20"/>
                <w:rtl/>
              </w:rPr>
            </w:pPr>
          </w:p>
        </w:tc>
        <w:tc>
          <w:tcPr>
            <w:tcW w:w="113" w:type="dxa"/>
            <w:shd w:val="clear" w:color="auto" w:fill="auto"/>
            <w:vAlign w:val="bottom"/>
          </w:tcPr>
          <w:p w14:paraId="57BDE371" w14:textId="77777777" w:rsidR="001B1350" w:rsidRPr="00037153" w:rsidRDefault="001B1350" w:rsidP="000E53E9">
            <w:pPr>
              <w:tabs>
                <w:tab w:val="decimal" w:pos="113"/>
              </w:tabs>
              <w:spacing w:line="200" w:lineRule="exact"/>
              <w:rPr>
                <w:sz w:val="18"/>
                <w:szCs w:val="20"/>
              </w:rPr>
            </w:pPr>
          </w:p>
        </w:tc>
        <w:tc>
          <w:tcPr>
            <w:tcW w:w="907" w:type="dxa"/>
            <w:shd w:val="clear" w:color="auto" w:fill="auto"/>
            <w:vAlign w:val="bottom"/>
          </w:tcPr>
          <w:p w14:paraId="2ACB4BE1" w14:textId="77777777" w:rsidR="001B1350" w:rsidRPr="00037153" w:rsidRDefault="001B1350" w:rsidP="000E53E9">
            <w:pPr>
              <w:tabs>
                <w:tab w:val="decimal" w:pos="113"/>
              </w:tabs>
              <w:spacing w:line="200" w:lineRule="exact"/>
              <w:rPr>
                <w:sz w:val="18"/>
                <w:szCs w:val="20"/>
              </w:rPr>
            </w:pPr>
          </w:p>
        </w:tc>
        <w:tc>
          <w:tcPr>
            <w:tcW w:w="113" w:type="dxa"/>
            <w:shd w:val="clear" w:color="auto" w:fill="auto"/>
            <w:vAlign w:val="bottom"/>
          </w:tcPr>
          <w:p w14:paraId="542ACACF" w14:textId="77777777" w:rsidR="001B1350" w:rsidRPr="00037153" w:rsidRDefault="001B1350" w:rsidP="000E53E9">
            <w:pPr>
              <w:tabs>
                <w:tab w:val="decimal" w:pos="113"/>
              </w:tabs>
              <w:spacing w:line="200" w:lineRule="exact"/>
              <w:rPr>
                <w:sz w:val="18"/>
                <w:szCs w:val="20"/>
              </w:rPr>
            </w:pPr>
          </w:p>
        </w:tc>
        <w:tc>
          <w:tcPr>
            <w:tcW w:w="1192" w:type="dxa"/>
            <w:shd w:val="clear" w:color="auto" w:fill="auto"/>
            <w:vAlign w:val="bottom"/>
          </w:tcPr>
          <w:p w14:paraId="08B33966" w14:textId="77777777" w:rsidR="001B1350" w:rsidRPr="00037153" w:rsidRDefault="001B1350" w:rsidP="000E53E9">
            <w:pPr>
              <w:tabs>
                <w:tab w:val="decimal" w:pos="113"/>
              </w:tabs>
              <w:spacing w:line="200" w:lineRule="exact"/>
              <w:rPr>
                <w:sz w:val="18"/>
                <w:szCs w:val="20"/>
                <w:rtl/>
              </w:rPr>
            </w:pPr>
          </w:p>
        </w:tc>
      </w:tr>
      <w:tr w:rsidR="001B1350" w:rsidRPr="00037153" w14:paraId="3DF39A64" w14:textId="77777777" w:rsidTr="006B7985">
        <w:tc>
          <w:tcPr>
            <w:tcW w:w="1409" w:type="dxa"/>
            <w:vMerge w:val="restart"/>
            <w:tcBorders>
              <w:top w:val="single" w:sz="4" w:space="0" w:color="auto"/>
              <w:right w:val="single" w:sz="6" w:space="0" w:color="auto"/>
            </w:tcBorders>
          </w:tcPr>
          <w:p w14:paraId="49FECEE1" w14:textId="77777777" w:rsidR="001B1350" w:rsidRPr="0007242C" w:rsidRDefault="001B1350" w:rsidP="000E53E9">
            <w:pPr>
              <w:tabs>
                <w:tab w:val="left" w:pos="227"/>
                <w:tab w:val="left" w:pos="397"/>
                <w:tab w:val="left" w:pos="567"/>
              </w:tabs>
              <w:bidi w:val="0"/>
              <w:spacing w:line="200" w:lineRule="exact"/>
              <w:ind w:right="113"/>
              <w:jc w:val="right"/>
              <w:rPr>
                <w:i/>
                <w:iCs/>
                <w:sz w:val="12"/>
                <w:szCs w:val="14"/>
              </w:rPr>
            </w:pPr>
            <w:r w:rsidRPr="0007242C">
              <w:rPr>
                <w:i/>
                <w:iCs/>
                <w:sz w:val="12"/>
                <w:szCs w:val="14"/>
              </w:rPr>
              <w:t>IAS 21.32;</w:t>
            </w:r>
          </w:p>
          <w:p w14:paraId="4F535C1D" w14:textId="77777777" w:rsidR="001B1350" w:rsidRPr="0007242C" w:rsidRDefault="001B1350" w:rsidP="000E53E9">
            <w:pPr>
              <w:tabs>
                <w:tab w:val="left" w:pos="227"/>
                <w:tab w:val="left" w:pos="397"/>
                <w:tab w:val="left" w:pos="567"/>
              </w:tabs>
              <w:bidi w:val="0"/>
              <w:spacing w:line="200" w:lineRule="exact"/>
              <w:ind w:right="113"/>
              <w:jc w:val="right"/>
              <w:rPr>
                <w:i/>
                <w:iCs/>
                <w:sz w:val="12"/>
                <w:szCs w:val="14"/>
                <w:rtl/>
              </w:rPr>
            </w:pPr>
            <w:r w:rsidRPr="0007242C">
              <w:rPr>
                <w:i/>
                <w:iCs/>
                <w:sz w:val="12"/>
                <w:szCs w:val="14"/>
              </w:rPr>
              <w:t>IAS 21.52</w:t>
            </w:r>
          </w:p>
        </w:tc>
        <w:tc>
          <w:tcPr>
            <w:tcW w:w="2902" w:type="dxa"/>
            <w:tcBorders>
              <w:left w:val="single" w:sz="6" w:space="0" w:color="auto"/>
            </w:tcBorders>
            <w:shd w:val="clear" w:color="auto" w:fill="auto"/>
            <w:vAlign w:val="bottom"/>
          </w:tcPr>
          <w:p w14:paraId="4C019E39" w14:textId="77777777" w:rsidR="001B1350" w:rsidRPr="00037153" w:rsidRDefault="001B1350" w:rsidP="000E53E9">
            <w:pPr>
              <w:spacing w:line="200" w:lineRule="exact"/>
              <w:ind w:left="227" w:hanging="170"/>
              <w:jc w:val="left"/>
              <w:rPr>
                <w:sz w:val="18"/>
                <w:szCs w:val="20"/>
                <w:rtl/>
              </w:rPr>
            </w:pPr>
            <w:r w:rsidRPr="00037153">
              <w:rPr>
                <w:rFonts w:hint="eastAsia"/>
                <w:sz w:val="18"/>
                <w:szCs w:val="20"/>
                <w:rtl/>
              </w:rPr>
              <w:t>התאמות</w:t>
            </w:r>
            <w:r w:rsidRPr="00037153">
              <w:rPr>
                <w:sz w:val="18"/>
                <w:szCs w:val="20"/>
                <w:rtl/>
              </w:rPr>
              <w:t xml:space="preserve"> הנובעות מתרגום דוחות כספיים של פעילויות חוץ </w:t>
            </w:r>
          </w:p>
        </w:tc>
        <w:tc>
          <w:tcPr>
            <w:tcW w:w="113" w:type="dxa"/>
            <w:shd w:val="clear" w:color="auto" w:fill="auto"/>
            <w:vAlign w:val="bottom"/>
          </w:tcPr>
          <w:p w14:paraId="751FDACD" w14:textId="77777777" w:rsidR="001B1350" w:rsidRPr="00037153" w:rsidRDefault="001B1350" w:rsidP="000E53E9">
            <w:pPr>
              <w:spacing w:line="200" w:lineRule="exact"/>
              <w:rPr>
                <w:sz w:val="18"/>
                <w:szCs w:val="20"/>
              </w:rPr>
            </w:pPr>
          </w:p>
        </w:tc>
        <w:tc>
          <w:tcPr>
            <w:tcW w:w="907" w:type="dxa"/>
            <w:gridSpan w:val="2"/>
            <w:vAlign w:val="bottom"/>
          </w:tcPr>
          <w:p w14:paraId="6219F277" w14:textId="77777777" w:rsidR="001B1350" w:rsidRPr="00037153" w:rsidRDefault="001B1350" w:rsidP="000E53E9">
            <w:pPr>
              <w:tabs>
                <w:tab w:val="decimal" w:pos="113"/>
              </w:tabs>
              <w:spacing w:line="200" w:lineRule="exact"/>
              <w:rPr>
                <w:sz w:val="18"/>
                <w:szCs w:val="20"/>
                <w:rtl/>
              </w:rPr>
            </w:pPr>
          </w:p>
        </w:tc>
        <w:tc>
          <w:tcPr>
            <w:tcW w:w="113" w:type="dxa"/>
            <w:vAlign w:val="bottom"/>
          </w:tcPr>
          <w:p w14:paraId="1877B326" w14:textId="77777777" w:rsidR="001B1350" w:rsidRPr="00037153" w:rsidRDefault="001B1350" w:rsidP="000E53E9">
            <w:pPr>
              <w:tabs>
                <w:tab w:val="decimal" w:pos="113"/>
              </w:tabs>
              <w:spacing w:line="200" w:lineRule="exact"/>
              <w:rPr>
                <w:sz w:val="18"/>
                <w:szCs w:val="20"/>
              </w:rPr>
            </w:pPr>
          </w:p>
        </w:tc>
        <w:tc>
          <w:tcPr>
            <w:tcW w:w="907" w:type="dxa"/>
            <w:shd w:val="clear" w:color="auto" w:fill="auto"/>
            <w:vAlign w:val="bottom"/>
          </w:tcPr>
          <w:p w14:paraId="43206C35" w14:textId="77777777" w:rsidR="001B1350" w:rsidRPr="00037153" w:rsidRDefault="001B1350" w:rsidP="000E53E9">
            <w:pPr>
              <w:tabs>
                <w:tab w:val="decimal" w:pos="113"/>
              </w:tabs>
              <w:spacing w:line="200" w:lineRule="exact"/>
              <w:rPr>
                <w:sz w:val="18"/>
                <w:szCs w:val="20"/>
              </w:rPr>
            </w:pPr>
          </w:p>
        </w:tc>
        <w:tc>
          <w:tcPr>
            <w:tcW w:w="113" w:type="dxa"/>
            <w:shd w:val="clear" w:color="auto" w:fill="auto"/>
            <w:vAlign w:val="bottom"/>
          </w:tcPr>
          <w:p w14:paraId="4DE3F7F5" w14:textId="77777777" w:rsidR="001B1350" w:rsidRPr="00037153" w:rsidRDefault="001B1350" w:rsidP="000E53E9">
            <w:pPr>
              <w:tabs>
                <w:tab w:val="decimal" w:pos="113"/>
              </w:tabs>
              <w:spacing w:line="200" w:lineRule="exact"/>
              <w:rPr>
                <w:sz w:val="18"/>
                <w:szCs w:val="20"/>
              </w:rPr>
            </w:pPr>
          </w:p>
        </w:tc>
        <w:tc>
          <w:tcPr>
            <w:tcW w:w="907" w:type="dxa"/>
            <w:shd w:val="clear" w:color="auto" w:fill="auto"/>
            <w:vAlign w:val="bottom"/>
          </w:tcPr>
          <w:p w14:paraId="3DAC4F84" w14:textId="77777777" w:rsidR="001B1350" w:rsidRPr="00037153" w:rsidRDefault="001B1350" w:rsidP="000E53E9">
            <w:pPr>
              <w:tabs>
                <w:tab w:val="decimal" w:pos="113"/>
              </w:tabs>
              <w:spacing w:line="200" w:lineRule="exact"/>
              <w:rPr>
                <w:sz w:val="18"/>
                <w:szCs w:val="20"/>
                <w:rtl/>
              </w:rPr>
            </w:pPr>
          </w:p>
        </w:tc>
        <w:tc>
          <w:tcPr>
            <w:tcW w:w="113" w:type="dxa"/>
            <w:shd w:val="clear" w:color="auto" w:fill="auto"/>
            <w:vAlign w:val="bottom"/>
          </w:tcPr>
          <w:p w14:paraId="167348CE" w14:textId="77777777" w:rsidR="001B1350" w:rsidRPr="00037153" w:rsidRDefault="001B1350" w:rsidP="000E53E9">
            <w:pPr>
              <w:tabs>
                <w:tab w:val="decimal" w:pos="113"/>
              </w:tabs>
              <w:spacing w:line="200" w:lineRule="exact"/>
              <w:rPr>
                <w:sz w:val="18"/>
                <w:szCs w:val="20"/>
              </w:rPr>
            </w:pPr>
          </w:p>
        </w:tc>
        <w:tc>
          <w:tcPr>
            <w:tcW w:w="907" w:type="dxa"/>
            <w:shd w:val="clear" w:color="auto" w:fill="auto"/>
            <w:vAlign w:val="bottom"/>
          </w:tcPr>
          <w:p w14:paraId="5FBCD61C" w14:textId="77777777" w:rsidR="001B1350" w:rsidRPr="00037153" w:rsidRDefault="001B1350" w:rsidP="000E53E9">
            <w:pPr>
              <w:tabs>
                <w:tab w:val="decimal" w:pos="113"/>
              </w:tabs>
              <w:spacing w:line="200" w:lineRule="exact"/>
              <w:rPr>
                <w:sz w:val="18"/>
                <w:szCs w:val="20"/>
              </w:rPr>
            </w:pPr>
          </w:p>
        </w:tc>
        <w:tc>
          <w:tcPr>
            <w:tcW w:w="113" w:type="dxa"/>
            <w:shd w:val="clear" w:color="auto" w:fill="auto"/>
            <w:vAlign w:val="bottom"/>
          </w:tcPr>
          <w:p w14:paraId="6A6ED0C1" w14:textId="77777777" w:rsidR="001B1350" w:rsidRPr="00037153" w:rsidRDefault="001B1350" w:rsidP="000E53E9">
            <w:pPr>
              <w:tabs>
                <w:tab w:val="decimal" w:pos="113"/>
              </w:tabs>
              <w:spacing w:line="200" w:lineRule="exact"/>
              <w:rPr>
                <w:sz w:val="18"/>
                <w:szCs w:val="20"/>
              </w:rPr>
            </w:pPr>
          </w:p>
        </w:tc>
        <w:tc>
          <w:tcPr>
            <w:tcW w:w="1192" w:type="dxa"/>
            <w:shd w:val="clear" w:color="auto" w:fill="auto"/>
            <w:vAlign w:val="bottom"/>
          </w:tcPr>
          <w:p w14:paraId="384B5B20" w14:textId="77777777" w:rsidR="001B1350" w:rsidRPr="00037153" w:rsidRDefault="001B1350" w:rsidP="000E53E9">
            <w:pPr>
              <w:tabs>
                <w:tab w:val="decimal" w:pos="113"/>
              </w:tabs>
              <w:spacing w:line="200" w:lineRule="exact"/>
              <w:rPr>
                <w:sz w:val="18"/>
                <w:szCs w:val="20"/>
                <w:rtl/>
              </w:rPr>
            </w:pPr>
          </w:p>
        </w:tc>
      </w:tr>
      <w:tr w:rsidR="001B1350" w:rsidRPr="00037153" w14:paraId="1E19375A" w14:textId="77777777" w:rsidTr="006B7985">
        <w:tc>
          <w:tcPr>
            <w:tcW w:w="1409" w:type="dxa"/>
            <w:vMerge/>
            <w:tcBorders>
              <w:bottom w:val="single" w:sz="4" w:space="0" w:color="auto"/>
              <w:right w:val="single" w:sz="6" w:space="0" w:color="auto"/>
            </w:tcBorders>
          </w:tcPr>
          <w:p w14:paraId="4576B7E8" w14:textId="77777777" w:rsidR="001B1350" w:rsidRPr="0007242C" w:rsidRDefault="001B1350" w:rsidP="000E53E9">
            <w:pPr>
              <w:tabs>
                <w:tab w:val="left" w:pos="227"/>
                <w:tab w:val="left" w:pos="397"/>
                <w:tab w:val="left" w:pos="567"/>
              </w:tabs>
              <w:bidi w:val="0"/>
              <w:spacing w:line="200" w:lineRule="exact"/>
              <w:ind w:right="113"/>
              <w:jc w:val="right"/>
              <w:rPr>
                <w:i/>
                <w:iCs/>
                <w:sz w:val="12"/>
                <w:szCs w:val="14"/>
                <w:rtl/>
              </w:rPr>
            </w:pPr>
          </w:p>
        </w:tc>
        <w:tc>
          <w:tcPr>
            <w:tcW w:w="2902" w:type="dxa"/>
            <w:tcBorders>
              <w:left w:val="single" w:sz="6" w:space="0" w:color="auto"/>
            </w:tcBorders>
            <w:shd w:val="clear" w:color="auto" w:fill="auto"/>
            <w:vAlign w:val="bottom"/>
          </w:tcPr>
          <w:p w14:paraId="767A275B" w14:textId="77777777" w:rsidR="001B1350" w:rsidRPr="00037153" w:rsidRDefault="001B1350" w:rsidP="000E53E9">
            <w:pPr>
              <w:spacing w:line="200" w:lineRule="exact"/>
              <w:ind w:left="227" w:hanging="170"/>
              <w:jc w:val="left"/>
              <w:rPr>
                <w:sz w:val="18"/>
                <w:szCs w:val="20"/>
                <w:rtl/>
              </w:rPr>
            </w:pPr>
            <w:r w:rsidRPr="00037153">
              <w:rPr>
                <w:rFonts w:hint="eastAsia"/>
                <w:sz w:val="18"/>
                <w:szCs w:val="20"/>
                <w:rtl/>
              </w:rPr>
              <w:t>העברה</w:t>
            </w:r>
            <w:r w:rsidRPr="00037153">
              <w:rPr>
                <w:sz w:val="18"/>
                <w:szCs w:val="20"/>
                <w:rtl/>
              </w:rPr>
              <w:t xml:space="preserve"> </w:t>
            </w:r>
            <w:r w:rsidRPr="00037153">
              <w:rPr>
                <w:rFonts w:hint="eastAsia"/>
                <w:sz w:val="18"/>
                <w:szCs w:val="20"/>
                <w:rtl/>
              </w:rPr>
              <w:t>לרווח</w:t>
            </w:r>
            <w:r w:rsidRPr="00037153">
              <w:rPr>
                <w:sz w:val="18"/>
                <w:szCs w:val="20"/>
                <w:rtl/>
              </w:rPr>
              <w:t xml:space="preserve"> </w:t>
            </w:r>
            <w:r w:rsidRPr="00037153">
              <w:rPr>
                <w:rFonts w:hint="eastAsia"/>
                <w:sz w:val="18"/>
                <w:szCs w:val="20"/>
                <w:rtl/>
              </w:rPr>
              <w:t>או</w:t>
            </w:r>
            <w:r w:rsidRPr="00037153">
              <w:rPr>
                <w:sz w:val="18"/>
                <w:szCs w:val="20"/>
                <w:rtl/>
              </w:rPr>
              <w:t xml:space="preserve"> </w:t>
            </w:r>
            <w:r w:rsidRPr="00037153">
              <w:rPr>
                <w:rFonts w:hint="eastAsia"/>
                <w:sz w:val="18"/>
                <w:szCs w:val="20"/>
                <w:rtl/>
              </w:rPr>
              <w:t>הפסד</w:t>
            </w:r>
            <w:r w:rsidRPr="00037153">
              <w:rPr>
                <w:sz w:val="18"/>
                <w:szCs w:val="20"/>
                <w:rtl/>
              </w:rPr>
              <w:t xml:space="preserve"> </w:t>
            </w:r>
            <w:r w:rsidRPr="00037153">
              <w:rPr>
                <w:rFonts w:hint="eastAsia"/>
                <w:sz w:val="18"/>
                <w:szCs w:val="20"/>
                <w:rtl/>
              </w:rPr>
              <w:t>בגין</w:t>
            </w:r>
            <w:r w:rsidRPr="00037153">
              <w:rPr>
                <w:sz w:val="18"/>
                <w:szCs w:val="20"/>
                <w:rtl/>
              </w:rPr>
              <w:t xml:space="preserve"> </w:t>
            </w:r>
            <w:r w:rsidRPr="00037153">
              <w:rPr>
                <w:rFonts w:hint="eastAsia"/>
                <w:sz w:val="18"/>
                <w:szCs w:val="20"/>
                <w:rtl/>
              </w:rPr>
              <w:t>מימוש</w:t>
            </w:r>
            <w:r w:rsidRPr="00037153">
              <w:rPr>
                <w:sz w:val="18"/>
                <w:szCs w:val="20"/>
                <w:rtl/>
              </w:rPr>
              <w:t xml:space="preserve"> </w:t>
            </w:r>
            <w:r w:rsidRPr="00037153">
              <w:rPr>
                <w:rFonts w:hint="eastAsia"/>
                <w:sz w:val="18"/>
                <w:szCs w:val="20"/>
                <w:rtl/>
              </w:rPr>
              <w:t>פעילות</w:t>
            </w:r>
            <w:r w:rsidRPr="00037153">
              <w:rPr>
                <w:sz w:val="18"/>
                <w:szCs w:val="20"/>
                <w:rtl/>
              </w:rPr>
              <w:t xml:space="preserve"> </w:t>
            </w:r>
            <w:r w:rsidRPr="00037153">
              <w:rPr>
                <w:rFonts w:hint="eastAsia"/>
                <w:sz w:val="18"/>
                <w:szCs w:val="20"/>
                <w:rtl/>
              </w:rPr>
              <w:t>חוץ</w:t>
            </w:r>
          </w:p>
        </w:tc>
        <w:tc>
          <w:tcPr>
            <w:tcW w:w="113" w:type="dxa"/>
            <w:shd w:val="clear" w:color="auto" w:fill="auto"/>
            <w:vAlign w:val="bottom"/>
          </w:tcPr>
          <w:p w14:paraId="4744B35D" w14:textId="77777777" w:rsidR="001B1350" w:rsidRPr="00037153" w:rsidRDefault="001B1350" w:rsidP="000E53E9">
            <w:pPr>
              <w:spacing w:line="200" w:lineRule="exact"/>
              <w:rPr>
                <w:sz w:val="18"/>
                <w:szCs w:val="20"/>
              </w:rPr>
            </w:pPr>
          </w:p>
        </w:tc>
        <w:tc>
          <w:tcPr>
            <w:tcW w:w="907" w:type="dxa"/>
            <w:gridSpan w:val="2"/>
            <w:vAlign w:val="bottom"/>
          </w:tcPr>
          <w:p w14:paraId="31A1C071" w14:textId="77777777" w:rsidR="001B1350" w:rsidRPr="00037153" w:rsidRDefault="001B1350" w:rsidP="000E53E9">
            <w:pPr>
              <w:tabs>
                <w:tab w:val="decimal" w:pos="113"/>
              </w:tabs>
              <w:spacing w:line="200" w:lineRule="exact"/>
              <w:rPr>
                <w:sz w:val="18"/>
                <w:szCs w:val="20"/>
                <w:rtl/>
              </w:rPr>
            </w:pPr>
          </w:p>
        </w:tc>
        <w:tc>
          <w:tcPr>
            <w:tcW w:w="113" w:type="dxa"/>
            <w:vAlign w:val="bottom"/>
          </w:tcPr>
          <w:p w14:paraId="256077BC" w14:textId="77777777" w:rsidR="001B1350" w:rsidRPr="00037153" w:rsidRDefault="001B1350" w:rsidP="000E53E9">
            <w:pPr>
              <w:tabs>
                <w:tab w:val="decimal" w:pos="113"/>
              </w:tabs>
              <w:spacing w:line="200" w:lineRule="exact"/>
              <w:rPr>
                <w:sz w:val="18"/>
                <w:szCs w:val="20"/>
              </w:rPr>
            </w:pPr>
          </w:p>
        </w:tc>
        <w:tc>
          <w:tcPr>
            <w:tcW w:w="907" w:type="dxa"/>
            <w:shd w:val="clear" w:color="auto" w:fill="auto"/>
            <w:vAlign w:val="bottom"/>
          </w:tcPr>
          <w:p w14:paraId="00DE221F" w14:textId="77777777" w:rsidR="001B1350" w:rsidRPr="00037153" w:rsidRDefault="001B1350" w:rsidP="000E53E9">
            <w:pPr>
              <w:tabs>
                <w:tab w:val="decimal" w:pos="113"/>
              </w:tabs>
              <w:spacing w:line="200" w:lineRule="exact"/>
              <w:rPr>
                <w:sz w:val="18"/>
                <w:szCs w:val="20"/>
              </w:rPr>
            </w:pPr>
          </w:p>
        </w:tc>
        <w:tc>
          <w:tcPr>
            <w:tcW w:w="113" w:type="dxa"/>
            <w:shd w:val="clear" w:color="auto" w:fill="auto"/>
            <w:vAlign w:val="bottom"/>
          </w:tcPr>
          <w:p w14:paraId="64CFA2ED" w14:textId="77777777" w:rsidR="001B1350" w:rsidRPr="00037153" w:rsidRDefault="001B1350" w:rsidP="000E53E9">
            <w:pPr>
              <w:tabs>
                <w:tab w:val="decimal" w:pos="113"/>
              </w:tabs>
              <w:spacing w:line="200" w:lineRule="exact"/>
              <w:rPr>
                <w:sz w:val="18"/>
                <w:szCs w:val="20"/>
              </w:rPr>
            </w:pPr>
          </w:p>
        </w:tc>
        <w:tc>
          <w:tcPr>
            <w:tcW w:w="907" w:type="dxa"/>
            <w:shd w:val="clear" w:color="auto" w:fill="auto"/>
            <w:vAlign w:val="bottom"/>
          </w:tcPr>
          <w:p w14:paraId="0CAA49A0" w14:textId="77777777" w:rsidR="001B1350" w:rsidRPr="00037153" w:rsidRDefault="001B1350" w:rsidP="000E53E9">
            <w:pPr>
              <w:tabs>
                <w:tab w:val="decimal" w:pos="113"/>
              </w:tabs>
              <w:spacing w:line="200" w:lineRule="exact"/>
              <w:rPr>
                <w:sz w:val="18"/>
                <w:szCs w:val="20"/>
                <w:rtl/>
              </w:rPr>
            </w:pPr>
          </w:p>
        </w:tc>
        <w:tc>
          <w:tcPr>
            <w:tcW w:w="113" w:type="dxa"/>
            <w:shd w:val="clear" w:color="auto" w:fill="auto"/>
            <w:vAlign w:val="bottom"/>
          </w:tcPr>
          <w:p w14:paraId="7BD730CD" w14:textId="77777777" w:rsidR="001B1350" w:rsidRPr="00037153" w:rsidRDefault="001B1350" w:rsidP="000E53E9">
            <w:pPr>
              <w:tabs>
                <w:tab w:val="decimal" w:pos="113"/>
              </w:tabs>
              <w:spacing w:line="200" w:lineRule="exact"/>
              <w:rPr>
                <w:sz w:val="18"/>
                <w:szCs w:val="20"/>
              </w:rPr>
            </w:pPr>
          </w:p>
        </w:tc>
        <w:tc>
          <w:tcPr>
            <w:tcW w:w="907" w:type="dxa"/>
            <w:shd w:val="clear" w:color="auto" w:fill="auto"/>
            <w:vAlign w:val="bottom"/>
          </w:tcPr>
          <w:p w14:paraId="097812BA" w14:textId="77777777" w:rsidR="001B1350" w:rsidRPr="00037153" w:rsidRDefault="001B1350" w:rsidP="000E53E9">
            <w:pPr>
              <w:tabs>
                <w:tab w:val="decimal" w:pos="113"/>
              </w:tabs>
              <w:spacing w:line="200" w:lineRule="exact"/>
              <w:rPr>
                <w:sz w:val="18"/>
                <w:szCs w:val="20"/>
              </w:rPr>
            </w:pPr>
          </w:p>
        </w:tc>
        <w:tc>
          <w:tcPr>
            <w:tcW w:w="113" w:type="dxa"/>
            <w:shd w:val="clear" w:color="auto" w:fill="auto"/>
            <w:vAlign w:val="bottom"/>
          </w:tcPr>
          <w:p w14:paraId="5E730C8F" w14:textId="77777777" w:rsidR="001B1350" w:rsidRPr="00037153" w:rsidRDefault="001B1350" w:rsidP="000E53E9">
            <w:pPr>
              <w:tabs>
                <w:tab w:val="decimal" w:pos="113"/>
              </w:tabs>
              <w:spacing w:line="200" w:lineRule="exact"/>
              <w:rPr>
                <w:sz w:val="18"/>
                <w:szCs w:val="20"/>
              </w:rPr>
            </w:pPr>
          </w:p>
        </w:tc>
        <w:tc>
          <w:tcPr>
            <w:tcW w:w="1192" w:type="dxa"/>
            <w:shd w:val="clear" w:color="auto" w:fill="auto"/>
            <w:vAlign w:val="bottom"/>
          </w:tcPr>
          <w:p w14:paraId="7EB5C37B" w14:textId="77777777" w:rsidR="001B1350" w:rsidRPr="00037153" w:rsidRDefault="001B1350" w:rsidP="000E53E9">
            <w:pPr>
              <w:tabs>
                <w:tab w:val="decimal" w:pos="113"/>
              </w:tabs>
              <w:spacing w:line="200" w:lineRule="exact"/>
              <w:rPr>
                <w:sz w:val="18"/>
                <w:szCs w:val="20"/>
                <w:rtl/>
              </w:rPr>
            </w:pPr>
          </w:p>
        </w:tc>
      </w:tr>
      <w:tr w:rsidR="001B1350" w:rsidRPr="00037153" w14:paraId="11B9DFDD" w14:textId="77777777" w:rsidTr="006B7985">
        <w:tc>
          <w:tcPr>
            <w:tcW w:w="1409" w:type="dxa"/>
            <w:tcBorders>
              <w:top w:val="single" w:sz="4" w:space="0" w:color="auto"/>
              <w:bottom w:val="single" w:sz="4" w:space="0" w:color="auto"/>
              <w:right w:val="single" w:sz="6" w:space="0" w:color="auto"/>
            </w:tcBorders>
          </w:tcPr>
          <w:p w14:paraId="486D404D" w14:textId="77777777" w:rsidR="001B1350" w:rsidRPr="0007242C" w:rsidRDefault="001B1350" w:rsidP="000E53E9">
            <w:pPr>
              <w:tabs>
                <w:tab w:val="left" w:pos="227"/>
                <w:tab w:val="left" w:pos="397"/>
                <w:tab w:val="left" w:pos="567"/>
              </w:tabs>
              <w:bidi w:val="0"/>
              <w:spacing w:line="200" w:lineRule="exact"/>
              <w:ind w:right="113"/>
              <w:jc w:val="right"/>
              <w:rPr>
                <w:i/>
                <w:iCs/>
                <w:sz w:val="12"/>
                <w:szCs w:val="14"/>
              </w:rPr>
            </w:pPr>
            <w:r w:rsidRPr="0007242C">
              <w:rPr>
                <w:rFonts w:hint="cs"/>
                <w:i/>
                <w:iCs/>
                <w:sz w:val="12"/>
                <w:szCs w:val="14"/>
              </w:rPr>
              <w:t>IAS</w:t>
            </w:r>
            <w:r w:rsidRPr="0007242C">
              <w:rPr>
                <w:i/>
                <w:iCs/>
                <w:sz w:val="12"/>
                <w:szCs w:val="14"/>
              </w:rPr>
              <w:t> 1.82(h)</w:t>
            </w:r>
          </w:p>
          <w:p w14:paraId="2248A430" w14:textId="77777777" w:rsidR="001B1350" w:rsidRPr="0007242C" w:rsidRDefault="001B1350" w:rsidP="000E53E9">
            <w:pPr>
              <w:tabs>
                <w:tab w:val="left" w:pos="227"/>
                <w:tab w:val="left" w:pos="397"/>
                <w:tab w:val="left" w:pos="567"/>
              </w:tabs>
              <w:bidi w:val="0"/>
              <w:spacing w:line="200" w:lineRule="exact"/>
              <w:ind w:right="113"/>
              <w:jc w:val="right"/>
              <w:rPr>
                <w:i/>
                <w:iCs/>
                <w:sz w:val="12"/>
                <w:szCs w:val="14"/>
                <w:rtl/>
              </w:rPr>
            </w:pPr>
          </w:p>
        </w:tc>
        <w:tc>
          <w:tcPr>
            <w:tcW w:w="2902" w:type="dxa"/>
            <w:tcBorders>
              <w:left w:val="single" w:sz="6" w:space="0" w:color="auto"/>
            </w:tcBorders>
            <w:shd w:val="clear" w:color="auto" w:fill="auto"/>
            <w:vAlign w:val="bottom"/>
          </w:tcPr>
          <w:p w14:paraId="57CF9396" w14:textId="77777777" w:rsidR="001B1350" w:rsidRPr="00037153" w:rsidRDefault="001B1350" w:rsidP="000E53E9">
            <w:pPr>
              <w:spacing w:line="200" w:lineRule="exact"/>
              <w:ind w:left="227" w:hanging="170"/>
              <w:jc w:val="left"/>
              <w:rPr>
                <w:sz w:val="18"/>
                <w:szCs w:val="20"/>
                <w:rtl/>
              </w:rPr>
            </w:pPr>
            <w:r w:rsidRPr="00037153">
              <w:rPr>
                <w:rFonts w:hint="eastAsia"/>
                <w:sz w:val="18"/>
                <w:szCs w:val="20"/>
                <w:rtl/>
              </w:rPr>
              <w:t>חלק</w:t>
            </w:r>
            <w:r w:rsidRPr="00037153">
              <w:rPr>
                <w:sz w:val="18"/>
                <w:szCs w:val="20"/>
                <w:rtl/>
              </w:rPr>
              <w:t xml:space="preserve"> </w:t>
            </w:r>
            <w:r w:rsidRPr="00037153">
              <w:rPr>
                <w:rFonts w:hint="eastAsia"/>
                <w:sz w:val="18"/>
                <w:szCs w:val="20"/>
                <w:rtl/>
              </w:rPr>
              <w:t>הקבוצה</w:t>
            </w:r>
            <w:r w:rsidRPr="00037153">
              <w:rPr>
                <w:sz w:val="18"/>
                <w:szCs w:val="20"/>
                <w:rtl/>
              </w:rPr>
              <w:t xml:space="preserve"> </w:t>
            </w:r>
            <w:r w:rsidRPr="00037153">
              <w:rPr>
                <w:rFonts w:hint="eastAsia"/>
                <w:sz w:val="18"/>
                <w:szCs w:val="20"/>
                <w:rtl/>
              </w:rPr>
              <w:t>ברווח</w:t>
            </w:r>
            <w:r w:rsidRPr="00037153">
              <w:rPr>
                <w:sz w:val="18"/>
                <w:szCs w:val="20"/>
                <w:rtl/>
              </w:rPr>
              <w:t xml:space="preserve"> (הפסד) </w:t>
            </w:r>
            <w:r w:rsidRPr="00037153">
              <w:rPr>
                <w:rFonts w:hint="eastAsia"/>
                <w:sz w:val="18"/>
                <w:szCs w:val="20"/>
                <w:rtl/>
              </w:rPr>
              <w:t>כולל</w:t>
            </w:r>
            <w:r w:rsidRPr="00037153">
              <w:rPr>
                <w:sz w:val="18"/>
                <w:szCs w:val="20"/>
                <w:rtl/>
              </w:rPr>
              <w:t xml:space="preserve"> </w:t>
            </w:r>
            <w:r w:rsidRPr="00037153">
              <w:rPr>
                <w:rFonts w:hint="eastAsia"/>
                <w:sz w:val="18"/>
                <w:szCs w:val="20"/>
                <w:rtl/>
              </w:rPr>
              <w:t>אחר</w:t>
            </w:r>
            <w:r w:rsidRPr="00037153">
              <w:rPr>
                <w:sz w:val="18"/>
                <w:szCs w:val="20"/>
                <w:rtl/>
              </w:rPr>
              <w:t xml:space="preserve">, </w:t>
            </w:r>
            <w:r w:rsidRPr="00037153">
              <w:rPr>
                <w:rFonts w:hint="eastAsia"/>
                <w:sz w:val="18"/>
                <w:szCs w:val="20"/>
                <w:rtl/>
              </w:rPr>
              <w:t>נטו</w:t>
            </w:r>
            <w:r w:rsidRPr="00037153">
              <w:rPr>
                <w:sz w:val="18"/>
                <w:szCs w:val="20"/>
                <w:rtl/>
              </w:rPr>
              <w:t xml:space="preserve"> </w:t>
            </w:r>
            <w:r w:rsidRPr="00037153">
              <w:rPr>
                <w:rFonts w:hint="eastAsia"/>
                <w:sz w:val="18"/>
                <w:szCs w:val="20"/>
                <w:rtl/>
              </w:rPr>
              <w:t>של</w:t>
            </w:r>
            <w:r w:rsidRPr="00037153">
              <w:rPr>
                <w:sz w:val="18"/>
                <w:szCs w:val="20"/>
                <w:rtl/>
              </w:rPr>
              <w:t xml:space="preserve"> </w:t>
            </w:r>
            <w:r w:rsidRPr="00037153">
              <w:rPr>
                <w:rFonts w:hint="eastAsia"/>
                <w:sz w:val="18"/>
                <w:szCs w:val="20"/>
                <w:rtl/>
              </w:rPr>
              <w:t>חברות</w:t>
            </w:r>
            <w:r w:rsidRPr="00037153">
              <w:rPr>
                <w:sz w:val="18"/>
                <w:szCs w:val="20"/>
                <w:rtl/>
              </w:rPr>
              <w:t xml:space="preserve"> </w:t>
            </w:r>
            <w:r w:rsidRPr="00037153">
              <w:rPr>
                <w:rFonts w:hint="eastAsia"/>
                <w:sz w:val="18"/>
                <w:szCs w:val="20"/>
                <w:rtl/>
              </w:rPr>
              <w:t>המטופלות</w:t>
            </w:r>
            <w:r w:rsidRPr="00037153">
              <w:rPr>
                <w:sz w:val="18"/>
                <w:szCs w:val="20"/>
                <w:rtl/>
              </w:rPr>
              <w:t xml:space="preserve"> </w:t>
            </w:r>
            <w:r w:rsidRPr="00037153">
              <w:rPr>
                <w:rFonts w:hint="eastAsia"/>
                <w:sz w:val="18"/>
                <w:szCs w:val="20"/>
                <w:rtl/>
              </w:rPr>
              <w:t>לפי</w:t>
            </w:r>
            <w:r w:rsidRPr="00037153">
              <w:rPr>
                <w:sz w:val="18"/>
                <w:szCs w:val="20"/>
                <w:rtl/>
              </w:rPr>
              <w:t xml:space="preserve"> </w:t>
            </w:r>
            <w:r w:rsidRPr="00037153">
              <w:rPr>
                <w:rFonts w:hint="eastAsia"/>
                <w:sz w:val="18"/>
                <w:szCs w:val="20"/>
                <w:rtl/>
              </w:rPr>
              <w:t>שיטת</w:t>
            </w:r>
            <w:r w:rsidRPr="00037153">
              <w:rPr>
                <w:sz w:val="18"/>
                <w:szCs w:val="20"/>
                <w:rtl/>
              </w:rPr>
              <w:t xml:space="preserve"> </w:t>
            </w:r>
            <w:r w:rsidRPr="00037153">
              <w:rPr>
                <w:rFonts w:hint="eastAsia"/>
                <w:sz w:val="18"/>
                <w:szCs w:val="20"/>
                <w:rtl/>
              </w:rPr>
              <w:t>השווי</w:t>
            </w:r>
            <w:r w:rsidRPr="00037153">
              <w:rPr>
                <w:sz w:val="18"/>
                <w:szCs w:val="20"/>
                <w:rtl/>
              </w:rPr>
              <w:t xml:space="preserve"> </w:t>
            </w:r>
            <w:r w:rsidRPr="00037153">
              <w:rPr>
                <w:rFonts w:hint="eastAsia"/>
                <w:sz w:val="18"/>
                <w:szCs w:val="20"/>
                <w:rtl/>
              </w:rPr>
              <w:t>המאזני</w:t>
            </w:r>
            <w:r w:rsidRPr="00037153">
              <w:rPr>
                <w:sz w:val="18"/>
                <w:szCs w:val="20"/>
                <w:rtl/>
              </w:rPr>
              <w:t xml:space="preserve"> </w:t>
            </w:r>
          </w:p>
        </w:tc>
        <w:tc>
          <w:tcPr>
            <w:tcW w:w="113" w:type="dxa"/>
            <w:shd w:val="clear" w:color="auto" w:fill="auto"/>
            <w:vAlign w:val="bottom"/>
          </w:tcPr>
          <w:p w14:paraId="515DCCA4" w14:textId="77777777" w:rsidR="001B1350" w:rsidRPr="00037153" w:rsidRDefault="001B1350" w:rsidP="000E53E9">
            <w:pPr>
              <w:spacing w:line="200" w:lineRule="exact"/>
              <w:rPr>
                <w:sz w:val="18"/>
                <w:szCs w:val="20"/>
              </w:rPr>
            </w:pPr>
          </w:p>
        </w:tc>
        <w:tc>
          <w:tcPr>
            <w:tcW w:w="907" w:type="dxa"/>
            <w:gridSpan w:val="2"/>
            <w:tcBorders>
              <w:bottom w:val="single" w:sz="4" w:space="0" w:color="auto"/>
            </w:tcBorders>
            <w:vAlign w:val="bottom"/>
          </w:tcPr>
          <w:p w14:paraId="16807FAE" w14:textId="77777777" w:rsidR="001B1350" w:rsidRPr="00037153" w:rsidRDefault="001B1350" w:rsidP="000E53E9">
            <w:pPr>
              <w:tabs>
                <w:tab w:val="decimal" w:pos="113"/>
              </w:tabs>
              <w:spacing w:line="200" w:lineRule="exact"/>
              <w:rPr>
                <w:sz w:val="18"/>
                <w:szCs w:val="20"/>
                <w:rtl/>
              </w:rPr>
            </w:pPr>
          </w:p>
        </w:tc>
        <w:tc>
          <w:tcPr>
            <w:tcW w:w="113" w:type="dxa"/>
            <w:vAlign w:val="bottom"/>
          </w:tcPr>
          <w:p w14:paraId="5AAEF05B" w14:textId="77777777" w:rsidR="001B1350" w:rsidRPr="00037153" w:rsidRDefault="001B1350" w:rsidP="000E53E9">
            <w:pPr>
              <w:tabs>
                <w:tab w:val="decimal" w:pos="113"/>
              </w:tabs>
              <w:spacing w:line="200" w:lineRule="exact"/>
              <w:rPr>
                <w:sz w:val="18"/>
                <w:szCs w:val="20"/>
              </w:rPr>
            </w:pPr>
          </w:p>
        </w:tc>
        <w:tc>
          <w:tcPr>
            <w:tcW w:w="907" w:type="dxa"/>
            <w:tcBorders>
              <w:bottom w:val="single" w:sz="4" w:space="0" w:color="auto"/>
            </w:tcBorders>
            <w:shd w:val="clear" w:color="auto" w:fill="auto"/>
            <w:vAlign w:val="bottom"/>
          </w:tcPr>
          <w:p w14:paraId="0447AB1A" w14:textId="77777777" w:rsidR="001B1350" w:rsidRPr="00037153" w:rsidRDefault="001B1350" w:rsidP="000E53E9">
            <w:pPr>
              <w:tabs>
                <w:tab w:val="decimal" w:pos="113"/>
              </w:tabs>
              <w:spacing w:line="200" w:lineRule="exact"/>
              <w:rPr>
                <w:sz w:val="18"/>
                <w:szCs w:val="20"/>
              </w:rPr>
            </w:pPr>
          </w:p>
        </w:tc>
        <w:tc>
          <w:tcPr>
            <w:tcW w:w="113" w:type="dxa"/>
            <w:shd w:val="clear" w:color="auto" w:fill="auto"/>
            <w:vAlign w:val="bottom"/>
          </w:tcPr>
          <w:p w14:paraId="4C7BC854" w14:textId="77777777" w:rsidR="001B1350" w:rsidRPr="00037153" w:rsidRDefault="001B1350" w:rsidP="000E53E9">
            <w:pPr>
              <w:tabs>
                <w:tab w:val="decimal" w:pos="113"/>
              </w:tabs>
              <w:spacing w:line="200" w:lineRule="exact"/>
              <w:rPr>
                <w:sz w:val="18"/>
                <w:szCs w:val="20"/>
              </w:rPr>
            </w:pPr>
          </w:p>
        </w:tc>
        <w:tc>
          <w:tcPr>
            <w:tcW w:w="907" w:type="dxa"/>
            <w:tcBorders>
              <w:bottom w:val="single" w:sz="4" w:space="0" w:color="auto"/>
            </w:tcBorders>
            <w:shd w:val="clear" w:color="auto" w:fill="auto"/>
            <w:vAlign w:val="bottom"/>
          </w:tcPr>
          <w:p w14:paraId="43C12E15" w14:textId="77777777" w:rsidR="001B1350" w:rsidRPr="00037153" w:rsidRDefault="001B1350" w:rsidP="000E53E9">
            <w:pPr>
              <w:tabs>
                <w:tab w:val="decimal" w:pos="113"/>
              </w:tabs>
              <w:spacing w:line="200" w:lineRule="exact"/>
              <w:rPr>
                <w:sz w:val="18"/>
                <w:szCs w:val="20"/>
                <w:rtl/>
              </w:rPr>
            </w:pPr>
          </w:p>
        </w:tc>
        <w:tc>
          <w:tcPr>
            <w:tcW w:w="113" w:type="dxa"/>
            <w:shd w:val="clear" w:color="auto" w:fill="auto"/>
            <w:vAlign w:val="bottom"/>
          </w:tcPr>
          <w:p w14:paraId="6511C739" w14:textId="77777777" w:rsidR="001B1350" w:rsidRPr="00037153" w:rsidRDefault="001B1350" w:rsidP="000E53E9">
            <w:pPr>
              <w:tabs>
                <w:tab w:val="decimal" w:pos="113"/>
              </w:tabs>
              <w:spacing w:line="200" w:lineRule="exact"/>
              <w:rPr>
                <w:sz w:val="18"/>
                <w:szCs w:val="20"/>
              </w:rPr>
            </w:pPr>
          </w:p>
        </w:tc>
        <w:tc>
          <w:tcPr>
            <w:tcW w:w="907" w:type="dxa"/>
            <w:tcBorders>
              <w:bottom w:val="single" w:sz="4" w:space="0" w:color="auto"/>
            </w:tcBorders>
            <w:shd w:val="clear" w:color="auto" w:fill="auto"/>
            <w:vAlign w:val="bottom"/>
          </w:tcPr>
          <w:p w14:paraId="7614CF9D" w14:textId="77777777" w:rsidR="001B1350" w:rsidRPr="00037153" w:rsidRDefault="001B1350" w:rsidP="000E53E9">
            <w:pPr>
              <w:tabs>
                <w:tab w:val="decimal" w:pos="113"/>
              </w:tabs>
              <w:spacing w:line="200" w:lineRule="exact"/>
              <w:rPr>
                <w:sz w:val="18"/>
                <w:szCs w:val="20"/>
              </w:rPr>
            </w:pPr>
          </w:p>
        </w:tc>
        <w:tc>
          <w:tcPr>
            <w:tcW w:w="113" w:type="dxa"/>
            <w:shd w:val="clear" w:color="auto" w:fill="auto"/>
            <w:vAlign w:val="bottom"/>
          </w:tcPr>
          <w:p w14:paraId="176DA82F" w14:textId="77777777" w:rsidR="001B1350" w:rsidRPr="00037153" w:rsidRDefault="001B1350" w:rsidP="000E53E9">
            <w:pPr>
              <w:tabs>
                <w:tab w:val="decimal" w:pos="113"/>
              </w:tabs>
              <w:spacing w:line="200" w:lineRule="exact"/>
              <w:rPr>
                <w:sz w:val="18"/>
                <w:szCs w:val="20"/>
              </w:rPr>
            </w:pPr>
          </w:p>
        </w:tc>
        <w:tc>
          <w:tcPr>
            <w:tcW w:w="1192" w:type="dxa"/>
            <w:tcBorders>
              <w:bottom w:val="single" w:sz="4" w:space="0" w:color="auto"/>
            </w:tcBorders>
            <w:shd w:val="clear" w:color="auto" w:fill="auto"/>
            <w:vAlign w:val="bottom"/>
          </w:tcPr>
          <w:p w14:paraId="64D9C726" w14:textId="77777777" w:rsidR="001B1350" w:rsidRPr="00037153" w:rsidRDefault="001B1350" w:rsidP="000E53E9">
            <w:pPr>
              <w:tabs>
                <w:tab w:val="decimal" w:pos="113"/>
              </w:tabs>
              <w:spacing w:line="200" w:lineRule="exact"/>
              <w:rPr>
                <w:sz w:val="18"/>
                <w:szCs w:val="20"/>
                <w:rtl/>
              </w:rPr>
            </w:pPr>
          </w:p>
        </w:tc>
      </w:tr>
      <w:tr w:rsidR="001B1350" w:rsidRPr="00037153" w14:paraId="47C6DE92" w14:textId="77777777" w:rsidTr="006B7985">
        <w:tc>
          <w:tcPr>
            <w:tcW w:w="1409" w:type="dxa"/>
            <w:tcBorders>
              <w:top w:val="single" w:sz="4" w:space="0" w:color="auto"/>
              <w:right w:val="single" w:sz="6" w:space="0" w:color="auto"/>
            </w:tcBorders>
          </w:tcPr>
          <w:p w14:paraId="22CDD9B5" w14:textId="77777777" w:rsidR="001B1350" w:rsidRPr="00037153" w:rsidRDefault="001B1350" w:rsidP="000E53E9">
            <w:pPr>
              <w:tabs>
                <w:tab w:val="left" w:pos="227"/>
                <w:tab w:val="left" w:pos="397"/>
                <w:tab w:val="left" w:pos="567"/>
              </w:tabs>
              <w:bidi w:val="0"/>
              <w:spacing w:line="200" w:lineRule="exact"/>
              <w:ind w:right="113"/>
              <w:jc w:val="right"/>
              <w:rPr>
                <w:i/>
                <w:iCs/>
                <w:sz w:val="18"/>
                <w:szCs w:val="20"/>
                <w:rtl/>
              </w:rPr>
            </w:pPr>
          </w:p>
        </w:tc>
        <w:tc>
          <w:tcPr>
            <w:tcW w:w="2902" w:type="dxa"/>
            <w:tcBorders>
              <w:left w:val="single" w:sz="6" w:space="0" w:color="auto"/>
            </w:tcBorders>
            <w:shd w:val="clear" w:color="auto" w:fill="auto"/>
            <w:vAlign w:val="bottom"/>
          </w:tcPr>
          <w:p w14:paraId="4E25C5FA" w14:textId="77777777" w:rsidR="001B1350" w:rsidRPr="00037153" w:rsidRDefault="001B1350" w:rsidP="000E53E9">
            <w:pPr>
              <w:spacing w:line="200" w:lineRule="exact"/>
              <w:ind w:left="227" w:hanging="170"/>
              <w:jc w:val="left"/>
              <w:rPr>
                <w:sz w:val="18"/>
                <w:szCs w:val="20"/>
                <w:rtl/>
              </w:rPr>
            </w:pPr>
          </w:p>
        </w:tc>
        <w:tc>
          <w:tcPr>
            <w:tcW w:w="113" w:type="dxa"/>
            <w:shd w:val="clear" w:color="auto" w:fill="auto"/>
            <w:vAlign w:val="bottom"/>
          </w:tcPr>
          <w:p w14:paraId="1A28DDC4" w14:textId="77777777" w:rsidR="001B1350" w:rsidRPr="00037153" w:rsidRDefault="001B1350" w:rsidP="000E53E9">
            <w:pPr>
              <w:spacing w:line="200" w:lineRule="exact"/>
              <w:rPr>
                <w:sz w:val="18"/>
                <w:szCs w:val="20"/>
              </w:rPr>
            </w:pPr>
          </w:p>
        </w:tc>
        <w:tc>
          <w:tcPr>
            <w:tcW w:w="907" w:type="dxa"/>
            <w:gridSpan w:val="2"/>
            <w:tcBorders>
              <w:top w:val="single" w:sz="4" w:space="0" w:color="auto"/>
            </w:tcBorders>
            <w:vAlign w:val="bottom"/>
          </w:tcPr>
          <w:p w14:paraId="2CD068CB" w14:textId="77777777" w:rsidR="001B1350" w:rsidRPr="00037153" w:rsidRDefault="001B1350" w:rsidP="000E53E9">
            <w:pPr>
              <w:tabs>
                <w:tab w:val="decimal" w:pos="113"/>
              </w:tabs>
              <w:spacing w:line="200" w:lineRule="exact"/>
              <w:rPr>
                <w:sz w:val="18"/>
                <w:szCs w:val="20"/>
                <w:rtl/>
              </w:rPr>
            </w:pPr>
          </w:p>
        </w:tc>
        <w:tc>
          <w:tcPr>
            <w:tcW w:w="113" w:type="dxa"/>
            <w:vAlign w:val="bottom"/>
          </w:tcPr>
          <w:p w14:paraId="5250FD40" w14:textId="77777777" w:rsidR="001B1350" w:rsidRPr="00037153" w:rsidRDefault="001B1350" w:rsidP="000E53E9">
            <w:pPr>
              <w:tabs>
                <w:tab w:val="decimal" w:pos="113"/>
              </w:tabs>
              <w:spacing w:line="200" w:lineRule="exact"/>
              <w:rPr>
                <w:sz w:val="18"/>
                <w:szCs w:val="20"/>
              </w:rPr>
            </w:pPr>
          </w:p>
        </w:tc>
        <w:tc>
          <w:tcPr>
            <w:tcW w:w="907" w:type="dxa"/>
            <w:tcBorders>
              <w:top w:val="single" w:sz="4" w:space="0" w:color="auto"/>
            </w:tcBorders>
            <w:shd w:val="clear" w:color="auto" w:fill="auto"/>
            <w:vAlign w:val="bottom"/>
          </w:tcPr>
          <w:p w14:paraId="0810615C" w14:textId="77777777" w:rsidR="001B1350" w:rsidRPr="00037153" w:rsidRDefault="001B1350" w:rsidP="000E53E9">
            <w:pPr>
              <w:tabs>
                <w:tab w:val="decimal" w:pos="113"/>
              </w:tabs>
              <w:spacing w:line="200" w:lineRule="exact"/>
              <w:rPr>
                <w:sz w:val="18"/>
                <w:szCs w:val="20"/>
              </w:rPr>
            </w:pPr>
          </w:p>
        </w:tc>
        <w:tc>
          <w:tcPr>
            <w:tcW w:w="113" w:type="dxa"/>
            <w:shd w:val="clear" w:color="auto" w:fill="auto"/>
            <w:vAlign w:val="bottom"/>
          </w:tcPr>
          <w:p w14:paraId="7773C97B" w14:textId="77777777" w:rsidR="001B1350" w:rsidRPr="00037153" w:rsidRDefault="001B1350" w:rsidP="000E53E9">
            <w:pPr>
              <w:tabs>
                <w:tab w:val="decimal" w:pos="113"/>
              </w:tabs>
              <w:spacing w:line="200" w:lineRule="exact"/>
              <w:rPr>
                <w:sz w:val="18"/>
                <w:szCs w:val="20"/>
              </w:rPr>
            </w:pPr>
          </w:p>
        </w:tc>
        <w:tc>
          <w:tcPr>
            <w:tcW w:w="907" w:type="dxa"/>
            <w:tcBorders>
              <w:top w:val="single" w:sz="4" w:space="0" w:color="auto"/>
            </w:tcBorders>
            <w:shd w:val="clear" w:color="auto" w:fill="auto"/>
            <w:vAlign w:val="bottom"/>
          </w:tcPr>
          <w:p w14:paraId="30056354" w14:textId="77777777" w:rsidR="001B1350" w:rsidRPr="00037153" w:rsidRDefault="001B1350" w:rsidP="000E53E9">
            <w:pPr>
              <w:tabs>
                <w:tab w:val="decimal" w:pos="113"/>
              </w:tabs>
              <w:spacing w:line="200" w:lineRule="exact"/>
              <w:rPr>
                <w:sz w:val="18"/>
                <w:szCs w:val="20"/>
                <w:rtl/>
              </w:rPr>
            </w:pPr>
          </w:p>
        </w:tc>
        <w:tc>
          <w:tcPr>
            <w:tcW w:w="113" w:type="dxa"/>
            <w:shd w:val="clear" w:color="auto" w:fill="auto"/>
            <w:vAlign w:val="bottom"/>
          </w:tcPr>
          <w:p w14:paraId="59C059DE" w14:textId="77777777" w:rsidR="001B1350" w:rsidRPr="00037153" w:rsidRDefault="001B1350" w:rsidP="000E53E9">
            <w:pPr>
              <w:tabs>
                <w:tab w:val="decimal" w:pos="113"/>
              </w:tabs>
              <w:spacing w:line="200" w:lineRule="exact"/>
              <w:rPr>
                <w:sz w:val="18"/>
                <w:szCs w:val="20"/>
              </w:rPr>
            </w:pPr>
          </w:p>
        </w:tc>
        <w:tc>
          <w:tcPr>
            <w:tcW w:w="907" w:type="dxa"/>
            <w:tcBorders>
              <w:top w:val="single" w:sz="4" w:space="0" w:color="auto"/>
            </w:tcBorders>
            <w:shd w:val="clear" w:color="auto" w:fill="auto"/>
            <w:vAlign w:val="bottom"/>
          </w:tcPr>
          <w:p w14:paraId="43447702" w14:textId="77777777" w:rsidR="001B1350" w:rsidRPr="00037153" w:rsidRDefault="001B1350" w:rsidP="000E53E9">
            <w:pPr>
              <w:tabs>
                <w:tab w:val="decimal" w:pos="113"/>
              </w:tabs>
              <w:spacing w:line="200" w:lineRule="exact"/>
              <w:rPr>
                <w:sz w:val="18"/>
                <w:szCs w:val="20"/>
              </w:rPr>
            </w:pPr>
          </w:p>
        </w:tc>
        <w:tc>
          <w:tcPr>
            <w:tcW w:w="113" w:type="dxa"/>
            <w:shd w:val="clear" w:color="auto" w:fill="auto"/>
            <w:vAlign w:val="bottom"/>
          </w:tcPr>
          <w:p w14:paraId="34966E01" w14:textId="77777777" w:rsidR="001B1350" w:rsidRPr="00037153" w:rsidRDefault="001B1350" w:rsidP="000E53E9">
            <w:pPr>
              <w:tabs>
                <w:tab w:val="decimal" w:pos="113"/>
              </w:tabs>
              <w:spacing w:line="200" w:lineRule="exact"/>
              <w:rPr>
                <w:sz w:val="18"/>
                <w:szCs w:val="20"/>
              </w:rPr>
            </w:pPr>
          </w:p>
        </w:tc>
        <w:tc>
          <w:tcPr>
            <w:tcW w:w="1192" w:type="dxa"/>
            <w:tcBorders>
              <w:top w:val="single" w:sz="4" w:space="0" w:color="auto"/>
            </w:tcBorders>
            <w:shd w:val="clear" w:color="auto" w:fill="auto"/>
            <w:vAlign w:val="bottom"/>
          </w:tcPr>
          <w:p w14:paraId="0A06F3E2" w14:textId="77777777" w:rsidR="001B1350" w:rsidRPr="00037153" w:rsidRDefault="001B1350" w:rsidP="000E53E9">
            <w:pPr>
              <w:tabs>
                <w:tab w:val="decimal" w:pos="113"/>
              </w:tabs>
              <w:spacing w:line="200" w:lineRule="exact"/>
              <w:rPr>
                <w:sz w:val="18"/>
                <w:szCs w:val="20"/>
                <w:rtl/>
              </w:rPr>
            </w:pPr>
          </w:p>
        </w:tc>
      </w:tr>
      <w:tr w:rsidR="001B1350" w:rsidRPr="00037153" w14:paraId="790233AA" w14:textId="77777777" w:rsidTr="006B7985">
        <w:tc>
          <w:tcPr>
            <w:tcW w:w="1409" w:type="dxa"/>
            <w:tcBorders>
              <w:right w:val="single" w:sz="6" w:space="0" w:color="auto"/>
            </w:tcBorders>
          </w:tcPr>
          <w:p w14:paraId="33556D18" w14:textId="77777777" w:rsidR="001B1350" w:rsidRPr="00037153" w:rsidRDefault="001B1350" w:rsidP="000E53E9">
            <w:pPr>
              <w:tabs>
                <w:tab w:val="left" w:pos="227"/>
                <w:tab w:val="left" w:pos="397"/>
                <w:tab w:val="left" w:pos="567"/>
              </w:tabs>
              <w:bidi w:val="0"/>
              <w:spacing w:line="200" w:lineRule="exact"/>
              <w:ind w:right="113"/>
              <w:jc w:val="right"/>
              <w:rPr>
                <w:i/>
                <w:iCs/>
                <w:sz w:val="18"/>
                <w:szCs w:val="20"/>
                <w:rtl/>
              </w:rPr>
            </w:pPr>
          </w:p>
        </w:tc>
        <w:tc>
          <w:tcPr>
            <w:tcW w:w="2902" w:type="dxa"/>
            <w:tcBorders>
              <w:left w:val="single" w:sz="6" w:space="0" w:color="auto"/>
            </w:tcBorders>
            <w:shd w:val="clear" w:color="auto" w:fill="auto"/>
            <w:vAlign w:val="bottom"/>
          </w:tcPr>
          <w:p w14:paraId="6F46F454" w14:textId="77777777" w:rsidR="001B1350" w:rsidRPr="00037153" w:rsidRDefault="001B1350" w:rsidP="000E53E9">
            <w:pPr>
              <w:spacing w:line="200" w:lineRule="exact"/>
              <w:ind w:left="227" w:hanging="170"/>
              <w:jc w:val="left"/>
              <w:rPr>
                <w:sz w:val="18"/>
                <w:szCs w:val="20"/>
                <w:rtl/>
              </w:rPr>
            </w:pPr>
            <w:r w:rsidRPr="00037153">
              <w:rPr>
                <w:rFonts w:hint="cs"/>
                <w:sz w:val="18"/>
                <w:szCs w:val="20"/>
                <w:rtl/>
              </w:rPr>
              <w:t>סה"כ רכיבים שיסווגו או המסווגים מחדש לרווח או הפסד</w:t>
            </w:r>
          </w:p>
        </w:tc>
        <w:tc>
          <w:tcPr>
            <w:tcW w:w="113" w:type="dxa"/>
            <w:shd w:val="clear" w:color="auto" w:fill="auto"/>
            <w:vAlign w:val="bottom"/>
          </w:tcPr>
          <w:p w14:paraId="101826B7" w14:textId="77777777" w:rsidR="001B1350" w:rsidRPr="00037153" w:rsidRDefault="001B1350" w:rsidP="000E53E9">
            <w:pPr>
              <w:spacing w:line="200" w:lineRule="exact"/>
              <w:rPr>
                <w:sz w:val="18"/>
                <w:szCs w:val="20"/>
              </w:rPr>
            </w:pPr>
          </w:p>
        </w:tc>
        <w:tc>
          <w:tcPr>
            <w:tcW w:w="907" w:type="dxa"/>
            <w:gridSpan w:val="2"/>
            <w:tcBorders>
              <w:bottom w:val="single" w:sz="4" w:space="0" w:color="auto"/>
            </w:tcBorders>
            <w:vAlign w:val="bottom"/>
          </w:tcPr>
          <w:p w14:paraId="0991F90D" w14:textId="77777777" w:rsidR="001B1350" w:rsidRPr="00037153" w:rsidRDefault="001B1350" w:rsidP="000E53E9">
            <w:pPr>
              <w:tabs>
                <w:tab w:val="decimal" w:pos="113"/>
              </w:tabs>
              <w:spacing w:line="200" w:lineRule="exact"/>
              <w:rPr>
                <w:sz w:val="18"/>
                <w:szCs w:val="20"/>
                <w:rtl/>
              </w:rPr>
            </w:pPr>
          </w:p>
        </w:tc>
        <w:tc>
          <w:tcPr>
            <w:tcW w:w="113" w:type="dxa"/>
            <w:vAlign w:val="bottom"/>
          </w:tcPr>
          <w:p w14:paraId="400C0E89" w14:textId="77777777" w:rsidR="001B1350" w:rsidRPr="00037153" w:rsidRDefault="001B1350" w:rsidP="000E53E9">
            <w:pPr>
              <w:tabs>
                <w:tab w:val="decimal" w:pos="113"/>
              </w:tabs>
              <w:spacing w:line="200" w:lineRule="exact"/>
              <w:rPr>
                <w:sz w:val="18"/>
                <w:szCs w:val="20"/>
              </w:rPr>
            </w:pPr>
          </w:p>
        </w:tc>
        <w:tc>
          <w:tcPr>
            <w:tcW w:w="907" w:type="dxa"/>
            <w:tcBorders>
              <w:bottom w:val="single" w:sz="4" w:space="0" w:color="auto"/>
            </w:tcBorders>
            <w:shd w:val="clear" w:color="auto" w:fill="auto"/>
            <w:vAlign w:val="bottom"/>
          </w:tcPr>
          <w:p w14:paraId="29967B0F" w14:textId="77777777" w:rsidR="001B1350" w:rsidRPr="00037153" w:rsidRDefault="001B1350" w:rsidP="000E53E9">
            <w:pPr>
              <w:tabs>
                <w:tab w:val="decimal" w:pos="113"/>
              </w:tabs>
              <w:spacing w:line="200" w:lineRule="exact"/>
              <w:rPr>
                <w:sz w:val="18"/>
                <w:szCs w:val="20"/>
              </w:rPr>
            </w:pPr>
          </w:p>
        </w:tc>
        <w:tc>
          <w:tcPr>
            <w:tcW w:w="113" w:type="dxa"/>
            <w:shd w:val="clear" w:color="auto" w:fill="auto"/>
            <w:vAlign w:val="bottom"/>
          </w:tcPr>
          <w:p w14:paraId="0CFBA766" w14:textId="77777777" w:rsidR="001B1350" w:rsidRPr="00037153" w:rsidRDefault="001B1350" w:rsidP="000E53E9">
            <w:pPr>
              <w:tabs>
                <w:tab w:val="decimal" w:pos="113"/>
              </w:tabs>
              <w:spacing w:line="200" w:lineRule="exact"/>
              <w:rPr>
                <w:sz w:val="18"/>
                <w:szCs w:val="20"/>
              </w:rPr>
            </w:pPr>
          </w:p>
        </w:tc>
        <w:tc>
          <w:tcPr>
            <w:tcW w:w="907" w:type="dxa"/>
            <w:tcBorders>
              <w:bottom w:val="single" w:sz="4" w:space="0" w:color="auto"/>
            </w:tcBorders>
            <w:shd w:val="clear" w:color="auto" w:fill="auto"/>
            <w:vAlign w:val="bottom"/>
          </w:tcPr>
          <w:p w14:paraId="2D51A955" w14:textId="77777777" w:rsidR="001B1350" w:rsidRPr="00037153" w:rsidRDefault="001B1350" w:rsidP="000E53E9">
            <w:pPr>
              <w:tabs>
                <w:tab w:val="decimal" w:pos="113"/>
              </w:tabs>
              <w:spacing w:line="200" w:lineRule="exact"/>
              <w:rPr>
                <w:sz w:val="18"/>
                <w:szCs w:val="20"/>
                <w:rtl/>
              </w:rPr>
            </w:pPr>
          </w:p>
        </w:tc>
        <w:tc>
          <w:tcPr>
            <w:tcW w:w="113" w:type="dxa"/>
            <w:shd w:val="clear" w:color="auto" w:fill="auto"/>
            <w:vAlign w:val="bottom"/>
          </w:tcPr>
          <w:p w14:paraId="30D9DAFA" w14:textId="77777777" w:rsidR="001B1350" w:rsidRPr="00037153" w:rsidRDefault="001B1350" w:rsidP="000E53E9">
            <w:pPr>
              <w:tabs>
                <w:tab w:val="decimal" w:pos="113"/>
              </w:tabs>
              <w:spacing w:line="200" w:lineRule="exact"/>
              <w:rPr>
                <w:sz w:val="18"/>
                <w:szCs w:val="20"/>
              </w:rPr>
            </w:pPr>
          </w:p>
        </w:tc>
        <w:tc>
          <w:tcPr>
            <w:tcW w:w="907" w:type="dxa"/>
            <w:tcBorders>
              <w:bottom w:val="single" w:sz="4" w:space="0" w:color="auto"/>
            </w:tcBorders>
            <w:shd w:val="clear" w:color="auto" w:fill="auto"/>
            <w:vAlign w:val="bottom"/>
          </w:tcPr>
          <w:p w14:paraId="30B26C08" w14:textId="77777777" w:rsidR="001B1350" w:rsidRPr="00037153" w:rsidRDefault="001B1350" w:rsidP="000E53E9">
            <w:pPr>
              <w:tabs>
                <w:tab w:val="decimal" w:pos="113"/>
              </w:tabs>
              <w:spacing w:line="200" w:lineRule="exact"/>
              <w:rPr>
                <w:sz w:val="18"/>
                <w:szCs w:val="20"/>
              </w:rPr>
            </w:pPr>
          </w:p>
        </w:tc>
        <w:tc>
          <w:tcPr>
            <w:tcW w:w="113" w:type="dxa"/>
            <w:shd w:val="clear" w:color="auto" w:fill="auto"/>
            <w:vAlign w:val="bottom"/>
          </w:tcPr>
          <w:p w14:paraId="47E7461F" w14:textId="77777777" w:rsidR="001B1350" w:rsidRPr="00037153" w:rsidRDefault="001B1350" w:rsidP="000E53E9">
            <w:pPr>
              <w:tabs>
                <w:tab w:val="decimal" w:pos="113"/>
              </w:tabs>
              <w:spacing w:line="200" w:lineRule="exact"/>
              <w:rPr>
                <w:sz w:val="18"/>
                <w:szCs w:val="20"/>
              </w:rPr>
            </w:pPr>
          </w:p>
        </w:tc>
        <w:tc>
          <w:tcPr>
            <w:tcW w:w="1192" w:type="dxa"/>
            <w:tcBorders>
              <w:bottom w:val="single" w:sz="4" w:space="0" w:color="auto"/>
            </w:tcBorders>
            <w:shd w:val="clear" w:color="auto" w:fill="auto"/>
            <w:vAlign w:val="bottom"/>
          </w:tcPr>
          <w:p w14:paraId="0E79FD97" w14:textId="77777777" w:rsidR="001B1350" w:rsidRPr="00037153" w:rsidRDefault="001B1350" w:rsidP="000E53E9">
            <w:pPr>
              <w:tabs>
                <w:tab w:val="decimal" w:pos="113"/>
              </w:tabs>
              <w:spacing w:line="200" w:lineRule="exact"/>
              <w:rPr>
                <w:sz w:val="18"/>
                <w:szCs w:val="20"/>
                <w:rtl/>
              </w:rPr>
            </w:pPr>
          </w:p>
        </w:tc>
      </w:tr>
      <w:tr w:rsidR="001B1350" w:rsidRPr="00037153" w14:paraId="6D7782A4" w14:textId="77777777" w:rsidTr="006B7985">
        <w:tc>
          <w:tcPr>
            <w:tcW w:w="1409" w:type="dxa"/>
            <w:tcBorders>
              <w:right w:val="single" w:sz="6" w:space="0" w:color="auto"/>
            </w:tcBorders>
          </w:tcPr>
          <w:p w14:paraId="6383EDB7" w14:textId="77777777" w:rsidR="001B1350" w:rsidRPr="00037153" w:rsidRDefault="001B1350" w:rsidP="000E53E9">
            <w:pPr>
              <w:tabs>
                <w:tab w:val="left" w:pos="227"/>
                <w:tab w:val="left" w:pos="397"/>
                <w:tab w:val="left" w:pos="567"/>
              </w:tabs>
              <w:bidi w:val="0"/>
              <w:spacing w:line="200" w:lineRule="exact"/>
              <w:ind w:right="113"/>
              <w:jc w:val="right"/>
              <w:rPr>
                <w:i/>
                <w:iCs/>
                <w:sz w:val="18"/>
                <w:szCs w:val="20"/>
                <w:rtl/>
              </w:rPr>
            </w:pPr>
          </w:p>
        </w:tc>
        <w:tc>
          <w:tcPr>
            <w:tcW w:w="2902" w:type="dxa"/>
            <w:tcBorders>
              <w:left w:val="single" w:sz="6" w:space="0" w:color="auto"/>
            </w:tcBorders>
            <w:shd w:val="clear" w:color="auto" w:fill="auto"/>
            <w:vAlign w:val="bottom"/>
          </w:tcPr>
          <w:p w14:paraId="5743605E" w14:textId="77777777" w:rsidR="001B1350" w:rsidRPr="00037153" w:rsidRDefault="001B1350" w:rsidP="000E53E9">
            <w:pPr>
              <w:spacing w:line="200" w:lineRule="exact"/>
              <w:ind w:left="227" w:hanging="170"/>
              <w:jc w:val="left"/>
              <w:rPr>
                <w:sz w:val="18"/>
                <w:szCs w:val="20"/>
                <w:rtl/>
              </w:rPr>
            </w:pPr>
          </w:p>
        </w:tc>
        <w:tc>
          <w:tcPr>
            <w:tcW w:w="113" w:type="dxa"/>
            <w:shd w:val="clear" w:color="auto" w:fill="auto"/>
            <w:vAlign w:val="bottom"/>
          </w:tcPr>
          <w:p w14:paraId="4ED4DCA6" w14:textId="77777777" w:rsidR="001B1350" w:rsidRPr="00037153" w:rsidRDefault="001B1350" w:rsidP="000E53E9">
            <w:pPr>
              <w:spacing w:line="200" w:lineRule="exact"/>
              <w:rPr>
                <w:sz w:val="18"/>
                <w:szCs w:val="20"/>
              </w:rPr>
            </w:pPr>
          </w:p>
        </w:tc>
        <w:tc>
          <w:tcPr>
            <w:tcW w:w="907" w:type="dxa"/>
            <w:gridSpan w:val="2"/>
            <w:tcBorders>
              <w:top w:val="single" w:sz="4" w:space="0" w:color="auto"/>
            </w:tcBorders>
            <w:vAlign w:val="bottom"/>
          </w:tcPr>
          <w:p w14:paraId="5721B8BA" w14:textId="77777777" w:rsidR="001B1350" w:rsidRPr="00037153" w:rsidRDefault="001B1350" w:rsidP="000E53E9">
            <w:pPr>
              <w:tabs>
                <w:tab w:val="decimal" w:pos="113"/>
              </w:tabs>
              <w:spacing w:line="200" w:lineRule="exact"/>
              <w:rPr>
                <w:sz w:val="18"/>
                <w:szCs w:val="20"/>
                <w:rtl/>
              </w:rPr>
            </w:pPr>
          </w:p>
        </w:tc>
        <w:tc>
          <w:tcPr>
            <w:tcW w:w="113" w:type="dxa"/>
            <w:vAlign w:val="bottom"/>
          </w:tcPr>
          <w:p w14:paraId="43B88B0A" w14:textId="77777777" w:rsidR="001B1350" w:rsidRPr="00037153" w:rsidRDefault="001B1350" w:rsidP="000E53E9">
            <w:pPr>
              <w:tabs>
                <w:tab w:val="decimal" w:pos="113"/>
              </w:tabs>
              <w:spacing w:line="200" w:lineRule="exact"/>
              <w:rPr>
                <w:sz w:val="18"/>
                <w:szCs w:val="20"/>
              </w:rPr>
            </w:pPr>
          </w:p>
        </w:tc>
        <w:tc>
          <w:tcPr>
            <w:tcW w:w="907" w:type="dxa"/>
            <w:tcBorders>
              <w:top w:val="single" w:sz="4" w:space="0" w:color="auto"/>
            </w:tcBorders>
            <w:shd w:val="clear" w:color="auto" w:fill="auto"/>
            <w:vAlign w:val="bottom"/>
          </w:tcPr>
          <w:p w14:paraId="19BAE5D0" w14:textId="77777777" w:rsidR="001B1350" w:rsidRPr="00037153" w:rsidRDefault="001B1350" w:rsidP="000E53E9">
            <w:pPr>
              <w:tabs>
                <w:tab w:val="decimal" w:pos="113"/>
              </w:tabs>
              <w:spacing w:line="200" w:lineRule="exact"/>
              <w:rPr>
                <w:sz w:val="18"/>
                <w:szCs w:val="20"/>
              </w:rPr>
            </w:pPr>
          </w:p>
        </w:tc>
        <w:tc>
          <w:tcPr>
            <w:tcW w:w="113" w:type="dxa"/>
            <w:shd w:val="clear" w:color="auto" w:fill="auto"/>
            <w:vAlign w:val="bottom"/>
          </w:tcPr>
          <w:p w14:paraId="320F149C" w14:textId="77777777" w:rsidR="001B1350" w:rsidRPr="00037153" w:rsidRDefault="001B1350" w:rsidP="000E53E9">
            <w:pPr>
              <w:tabs>
                <w:tab w:val="decimal" w:pos="113"/>
              </w:tabs>
              <w:spacing w:line="200" w:lineRule="exact"/>
              <w:rPr>
                <w:sz w:val="18"/>
                <w:szCs w:val="20"/>
              </w:rPr>
            </w:pPr>
          </w:p>
        </w:tc>
        <w:tc>
          <w:tcPr>
            <w:tcW w:w="907" w:type="dxa"/>
            <w:tcBorders>
              <w:top w:val="single" w:sz="4" w:space="0" w:color="auto"/>
            </w:tcBorders>
            <w:shd w:val="clear" w:color="auto" w:fill="auto"/>
            <w:vAlign w:val="bottom"/>
          </w:tcPr>
          <w:p w14:paraId="0796796B" w14:textId="77777777" w:rsidR="001B1350" w:rsidRPr="00037153" w:rsidRDefault="001B1350" w:rsidP="000E53E9">
            <w:pPr>
              <w:tabs>
                <w:tab w:val="decimal" w:pos="113"/>
              </w:tabs>
              <w:spacing w:line="200" w:lineRule="exact"/>
              <w:rPr>
                <w:sz w:val="18"/>
                <w:szCs w:val="20"/>
                <w:rtl/>
              </w:rPr>
            </w:pPr>
          </w:p>
        </w:tc>
        <w:tc>
          <w:tcPr>
            <w:tcW w:w="113" w:type="dxa"/>
            <w:shd w:val="clear" w:color="auto" w:fill="auto"/>
            <w:vAlign w:val="bottom"/>
          </w:tcPr>
          <w:p w14:paraId="32BCC20F" w14:textId="77777777" w:rsidR="001B1350" w:rsidRPr="00037153" w:rsidRDefault="001B1350" w:rsidP="000E53E9">
            <w:pPr>
              <w:tabs>
                <w:tab w:val="decimal" w:pos="113"/>
              </w:tabs>
              <w:spacing w:line="200" w:lineRule="exact"/>
              <w:rPr>
                <w:sz w:val="18"/>
                <w:szCs w:val="20"/>
              </w:rPr>
            </w:pPr>
          </w:p>
        </w:tc>
        <w:tc>
          <w:tcPr>
            <w:tcW w:w="907" w:type="dxa"/>
            <w:tcBorders>
              <w:top w:val="single" w:sz="4" w:space="0" w:color="auto"/>
            </w:tcBorders>
            <w:shd w:val="clear" w:color="auto" w:fill="auto"/>
            <w:vAlign w:val="bottom"/>
          </w:tcPr>
          <w:p w14:paraId="0E6D782B" w14:textId="77777777" w:rsidR="001B1350" w:rsidRPr="00037153" w:rsidRDefault="001B1350" w:rsidP="000E53E9">
            <w:pPr>
              <w:tabs>
                <w:tab w:val="decimal" w:pos="113"/>
              </w:tabs>
              <w:spacing w:line="200" w:lineRule="exact"/>
              <w:rPr>
                <w:sz w:val="18"/>
                <w:szCs w:val="20"/>
              </w:rPr>
            </w:pPr>
          </w:p>
        </w:tc>
        <w:tc>
          <w:tcPr>
            <w:tcW w:w="113" w:type="dxa"/>
            <w:shd w:val="clear" w:color="auto" w:fill="auto"/>
            <w:vAlign w:val="bottom"/>
          </w:tcPr>
          <w:p w14:paraId="18A7BE60" w14:textId="77777777" w:rsidR="001B1350" w:rsidRPr="00037153" w:rsidRDefault="001B1350" w:rsidP="000E53E9">
            <w:pPr>
              <w:tabs>
                <w:tab w:val="decimal" w:pos="113"/>
              </w:tabs>
              <w:spacing w:line="200" w:lineRule="exact"/>
              <w:rPr>
                <w:sz w:val="18"/>
                <w:szCs w:val="20"/>
              </w:rPr>
            </w:pPr>
          </w:p>
        </w:tc>
        <w:tc>
          <w:tcPr>
            <w:tcW w:w="1192" w:type="dxa"/>
            <w:tcBorders>
              <w:top w:val="single" w:sz="4" w:space="0" w:color="auto"/>
            </w:tcBorders>
            <w:shd w:val="clear" w:color="auto" w:fill="auto"/>
            <w:vAlign w:val="bottom"/>
          </w:tcPr>
          <w:p w14:paraId="763F178D" w14:textId="77777777" w:rsidR="001B1350" w:rsidRPr="00037153" w:rsidRDefault="001B1350" w:rsidP="000E53E9">
            <w:pPr>
              <w:tabs>
                <w:tab w:val="decimal" w:pos="113"/>
              </w:tabs>
              <w:spacing w:line="200" w:lineRule="exact"/>
              <w:rPr>
                <w:sz w:val="18"/>
                <w:szCs w:val="20"/>
                <w:rtl/>
              </w:rPr>
            </w:pPr>
          </w:p>
        </w:tc>
      </w:tr>
      <w:tr w:rsidR="001B1350" w:rsidRPr="00037153" w14:paraId="5758514D" w14:textId="77777777" w:rsidTr="006B7985">
        <w:tc>
          <w:tcPr>
            <w:tcW w:w="1409" w:type="dxa"/>
            <w:tcBorders>
              <w:right w:val="single" w:sz="6" w:space="0" w:color="auto"/>
            </w:tcBorders>
            <w:vAlign w:val="center"/>
          </w:tcPr>
          <w:p w14:paraId="0CCDF547" w14:textId="0141265A" w:rsidR="001B1350" w:rsidRPr="00037153" w:rsidRDefault="001B1350" w:rsidP="001B1350">
            <w:pPr>
              <w:tabs>
                <w:tab w:val="left" w:pos="227"/>
                <w:tab w:val="left" w:pos="397"/>
                <w:tab w:val="left" w:pos="567"/>
              </w:tabs>
              <w:bidi w:val="0"/>
              <w:spacing w:line="200" w:lineRule="exact"/>
              <w:ind w:right="113"/>
              <w:jc w:val="right"/>
              <w:rPr>
                <w:i/>
                <w:iCs/>
                <w:sz w:val="18"/>
                <w:szCs w:val="20"/>
                <w:rtl/>
              </w:rPr>
            </w:pPr>
            <w:r w:rsidRPr="008D0A42">
              <w:rPr>
                <w:i/>
                <w:iCs/>
                <w:sz w:val="13"/>
                <w:szCs w:val="13"/>
              </w:rPr>
              <w:t>IAS 1.85</w:t>
            </w:r>
          </w:p>
        </w:tc>
        <w:tc>
          <w:tcPr>
            <w:tcW w:w="2902" w:type="dxa"/>
            <w:tcBorders>
              <w:left w:val="single" w:sz="6" w:space="0" w:color="auto"/>
            </w:tcBorders>
            <w:shd w:val="clear" w:color="auto" w:fill="auto"/>
            <w:vAlign w:val="bottom"/>
          </w:tcPr>
          <w:p w14:paraId="54474C47" w14:textId="3B68F195" w:rsidR="001B1350" w:rsidRPr="00037153" w:rsidRDefault="001B1350" w:rsidP="001B1350">
            <w:pPr>
              <w:spacing w:line="200" w:lineRule="exact"/>
              <w:ind w:left="227" w:hanging="170"/>
              <w:jc w:val="left"/>
              <w:rPr>
                <w:sz w:val="18"/>
                <w:szCs w:val="20"/>
                <w:rtl/>
              </w:rPr>
            </w:pPr>
            <w:r w:rsidRPr="008D0A42">
              <w:rPr>
                <w:rFonts w:hint="eastAsia"/>
                <w:b/>
                <w:sz w:val="18"/>
                <w:szCs w:val="20"/>
                <w:rtl/>
              </w:rPr>
              <w:t>סה</w:t>
            </w:r>
            <w:r w:rsidRPr="008D0A42">
              <w:rPr>
                <w:b/>
                <w:sz w:val="18"/>
                <w:szCs w:val="20"/>
                <w:rtl/>
              </w:rPr>
              <w:t xml:space="preserve">"כ </w:t>
            </w:r>
            <w:r w:rsidRPr="008D0A42">
              <w:rPr>
                <w:rFonts w:hint="eastAsia"/>
                <w:b/>
                <w:sz w:val="18"/>
                <w:szCs w:val="20"/>
                <w:rtl/>
              </w:rPr>
              <w:t>רווח</w:t>
            </w:r>
            <w:r w:rsidRPr="008D0A42">
              <w:rPr>
                <w:b/>
                <w:sz w:val="18"/>
                <w:szCs w:val="20"/>
                <w:rtl/>
              </w:rPr>
              <w:t xml:space="preserve"> (הפסד) </w:t>
            </w:r>
            <w:r w:rsidRPr="008D0A42">
              <w:rPr>
                <w:rFonts w:hint="eastAsia"/>
                <w:b/>
                <w:sz w:val="18"/>
                <w:szCs w:val="20"/>
                <w:rtl/>
              </w:rPr>
              <w:t>כולל</w:t>
            </w:r>
            <w:r w:rsidRPr="008D0A42">
              <w:rPr>
                <w:b/>
                <w:sz w:val="18"/>
                <w:szCs w:val="20"/>
                <w:rtl/>
              </w:rPr>
              <w:t xml:space="preserve"> </w:t>
            </w:r>
            <w:r w:rsidRPr="008D0A42">
              <w:rPr>
                <w:rFonts w:hint="eastAsia"/>
                <w:b/>
                <w:sz w:val="18"/>
                <w:szCs w:val="20"/>
                <w:rtl/>
              </w:rPr>
              <w:t>אחר</w:t>
            </w:r>
          </w:p>
        </w:tc>
        <w:tc>
          <w:tcPr>
            <w:tcW w:w="113" w:type="dxa"/>
            <w:shd w:val="clear" w:color="auto" w:fill="auto"/>
            <w:vAlign w:val="bottom"/>
          </w:tcPr>
          <w:p w14:paraId="4E46356E" w14:textId="77777777" w:rsidR="001B1350" w:rsidRPr="00037153" w:rsidRDefault="001B1350" w:rsidP="001B1350">
            <w:pPr>
              <w:spacing w:line="200" w:lineRule="exact"/>
              <w:rPr>
                <w:sz w:val="18"/>
                <w:szCs w:val="20"/>
              </w:rPr>
            </w:pPr>
          </w:p>
        </w:tc>
        <w:tc>
          <w:tcPr>
            <w:tcW w:w="907" w:type="dxa"/>
            <w:gridSpan w:val="2"/>
            <w:tcBorders>
              <w:bottom w:val="single" w:sz="4" w:space="0" w:color="auto"/>
            </w:tcBorders>
            <w:vAlign w:val="bottom"/>
          </w:tcPr>
          <w:p w14:paraId="767C9D8A" w14:textId="77777777" w:rsidR="001B1350" w:rsidRPr="00037153" w:rsidRDefault="001B1350" w:rsidP="001B1350">
            <w:pPr>
              <w:tabs>
                <w:tab w:val="decimal" w:pos="113"/>
              </w:tabs>
              <w:spacing w:line="200" w:lineRule="exact"/>
              <w:rPr>
                <w:sz w:val="18"/>
                <w:szCs w:val="20"/>
                <w:rtl/>
              </w:rPr>
            </w:pPr>
          </w:p>
        </w:tc>
        <w:tc>
          <w:tcPr>
            <w:tcW w:w="113" w:type="dxa"/>
            <w:vAlign w:val="bottom"/>
          </w:tcPr>
          <w:p w14:paraId="25B4BC82" w14:textId="77777777" w:rsidR="001B1350" w:rsidRPr="00037153" w:rsidRDefault="001B1350" w:rsidP="001B1350">
            <w:pPr>
              <w:tabs>
                <w:tab w:val="decimal" w:pos="113"/>
              </w:tabs>
              <w:spacing w:line="200" w:lineRule="exact"/>
              <w:rPr>
                <w:sz w:val="18"/>
                <w:szCs w:val="20"/>
              </w:rPr>
            </w:pPr>
          </w:p>
        </w:tc>
        <w:tc>
          <w:tcPr>
            <w:tcW w:w="907" w:type="dxa"/>
            <w:tcBorders>
              <w:bottom w:val="single" w:sz="4" w:space="0" w:color="auto"/>
            </w:tcBorders>
            <w:shd w:val="clear" w:color="auto" w:fill="auto"/>
            <w:vAlign w:val="bottom"/>
          </w:tcPr>
          <w:p w14:paraId="21B086FE" w14:textId="77777777" w:rsidR="001B1350" w:rsidRPr="00037153" w:rsidRDefault="001B1350" w:rsidP="001B1350">
            <w:pPr>
              <w:tabs>
                <w:tab w:val="decimal" w:pos="113"/>
              </w:tabs>
              <w:spacing w:line="200" w:lineRule="exact"/>
              <w:rPr>
                <w:sz w:val="18"/>
                <w:szCs w:val="20"/>
              </w:rPr>
            </w:pPr>
          </w:p>
        </w:tc>
        <w:tc>
          <w:tcPr>
            <w:tcW w:w="113" w:type="dxa"/>
            <w:shd w:val="clear" w:color="auto" w:fill="auto"/>
            <w:vAlign w:val="bottom"/>
          </w:tcPr>
          <w:p w14:paraId="0C3787DB" w14:textId="77777777" w:rsidR="001B1350" w:rsidRPr="00037153" w:rsidRDefault="001B1350" w:rsidP="001B1350">
            <w:pPr>
              <w:tabs>
                <w:tab w:val="decimal" w:pos="113"/>
              </w:tabs>
              <w:spacing w:line="200" w:lineRule="exact"/>
              <w:rPr>
                <w:sz w:val="18"/>
                <w:szCs w:val="20"/>
              </w:rPr>
            </w:pPr>
          </w:p>
        </w:tc>
        <w:tc>
          <w:tcPr>
            <w:tcW w:w="907" w:type="dxa"/>
            <w:tcBorders>
              <w:bottom w:val="single" w:sz="4" w:space="0" w:color="auto"/>
            </w:tcBorders>
            <w:shd w:val="clear" w:color="auto" w:fill="auto"/>
            <w:vAlign w:val="bottom"/>
          </w:tcPr>
          <w:p w14:paraId="49639E45" w14:textId="77777777" w:rsidR="001B1350" w:rsidRPr="00037153" w:rsidRDefault="001B1350" w:rsidP="001B1350">
            <w:pPr>
              <w:tabs>
                <w:tab w:val="decimal" w:pos="113"/>
              </w:tabs>
              <w:spacing w:line="200" w:lineRule="exact"/>
              <w:rPr>
                <w:sz w:val="18"/>
                <w:szCs w:val="20"/>
                <w:rtl/>
              </w:rPr>
            </w:pPr>
          </w:p>
        </w:tc>
        <w:tc>
          <w:tcPr>
            <w:tcW w:w="113" w:type="dxa"/>
            <w:shd w:val="clear" w:color="auto" w:fill="auto"/>
            <w:vAlign w:val="bottom"/>
          </w:tcPr>
          <w:p w14:paraId="0DBBA25F" w14:textId="77777777" w:rsidR="001B1350" w:rsidRPr="00037153" w:rsidRDefault="001B1350" w:rsidP="001B1350">
            <w:pPr>
              <w:tabs>
                <w:tab w:val="decimal" w:pos="113"/>
              </w:tabs>
              <w:spacing w:line="200" w:lineRule="exact"/>
              <w:rPr>
                <w:sz w:val="18"/>
                <w:szCs w:val="20"/>
              </w:rPr>
            </w:pPr>
          </w:p>
        </w:tc>
        <w:tc>
          <w:tcPr>
            <w:tcW w:w="907" w:type="dxa"/>
            <w:tcBorders>
              <w:bottom w:val="single" w:sz="4" w:space="0" w:color="auto"/>
            </w:tcBorders>
            <w:shd w:val="clear" w:color="auto" w:fill="auto"/>
            <w:vAlign w:val="bottom"/>
          </w:tcPr>
          <w:p w14:paraId="7250E02A" w14:textId="77777777" w:rsidR="001B1350" w:rsidRPr="00037153" w:rsidRDefault="001B1350" w:rsidP="001B1350">
            <w:pPr>
              <w:tabs>
                <w:tab w:val="decimal" w:pos="113"/>
              </w:tabs>
              <w:spacing w:line="200" w:lineRule="exact"/>
              <w:rPr>
                <w:sz w:val="18"/>
                <w:szCs w:val="20"/>
              </w:rPr>
            </w:pPr>
          </w:p>
        </w:tc>
        <w:tc>
          <w:tcPr>
            <w:tcW w:w="113" w:type="dxa"/>
            <w:shd w:val="clear" w:color="auto" w:fill="auto"/>
            <w:vAlign w:val="bottom"/>
          </w:tcPr>
          <w:p w14:paraId="23B49A4E" w14:textId="77777777" w:rsidR="001B1350" w:rsidRPr="00037153" w:rsidRDefault="001B1350" w:rsidP="001B1350">
            <w:pPr>
              <w:tabs>
                <w:tab w:val="decimal" w:pos="113"/>
              </w:tabs>
              <w:spacing w:line="200" w:lineRule="exact"/>
              <w:rPr>
                <w:sz w:val="18"/>
                <w:szCs w:val="20"/>
              </w:rPr>
            </w:pPr>
          </w:p>
        </w:tc>
        <w:tc>
          <w:tcPr>
            <w:tcW w:w="1192" w:type="dxa"/>
            <w:tcBorders>
              <w:bottom w:val="single" w:sz="4" w:space="0" w:color="auto"/>
            </w:tcBorders>
            <w:shd w:val="clear" w:color="auto" w:fill="auto"/>
            <w:vAlign w:val="bottom"/>
          </w:tcPr>
          <w:p w14:paraId="62905D4D" w14:textId="77777777" w:rsidR="001B1350" w:rsidRPr="00037153" w:rsidRDefault="001B1350" w:rsidP="001B1350">
            <w:pPr>
              <w:tabs>
                <w:tab w:val="decimal" w:pos="113"/>
              </w:tabs>
              <w:spacing w:line="200" w:lineRule="exact"/>
              <w:rPr>
                <w:sz w:val="18"/>
                <w:szCs w:val="20"/>
                <w:rtl/>
              </w:rPr>
            </w:pPr>
          </w:p>
        </w:tc>
      </w:tr>
      <w:tr w:rsidR="001B1350" w:rsidRPr="00037153" w14:paraId="2AB214A0" w14:textId="77777777" w:rsidTr="006B7985">
        <w:tc>
          <w:tcPr>
            <w:tcW w:w="1409" w:type="dxa"/>
            <w:tcBorders>
              <w:right w:val="single" w:sz="6" w:space="0" w:color="auto"/>
            </w:tcBorders>
          </w:tcPr>
          <w:p w14:paraId="21447772" w14:textId="77777777" w:rsidR="001B1350" w:rsidRPr="00037153" w:rsidRDefault="001B1350" w:rsidP="001B1350">
            <w:pPr>
              <w:tabs>
                <w:tab w:val="left" w:pos="227"/>
                <w:tab w:val="left" w:pos="397"/>
                <w:tab w:val="left" w:pos="567"/>
              </w:tabs>
              <w:bidi w:val="0"/>
              <w:spacing w:line="200" w:lineRule="exact"/>
              <w:ind w:right="113"/>
              <w:jc w:val="right"/>
              <w:rPr>
                <w:i/>
                <w:iCs/>
                <w:sz w:val="18"/>
                <w:szCs w:val="20"/>
                <w:rtl/>
              </w:rPr>
            </w:pPr>
          </w:p>
        </w:tc>
        <w:tc>
          <w:tcPr>
            <w:tcW w:w="2902" w:type="dxa"/>
            <w:tcBorders>
              <w:left w:val="single" w:sz="6" w:space="0" w:color="auto"/>
            </w:tcBorders>
            <w:shd w:val="clear" w:color="auto" w:fill="auto"/>
            <w:vAlign w:val="bottom"/>
          </w:tcPr>
          <w:p w14:paraId="5AA71738" w14:textId="77777777" w:rsidR="001B1350" w:rsidRPr="00037153" w:rsidRDefault="001B1350" w:rsidP="001B1350">
            <w:pPr>
              <w:spacing w:line="200" w:lineRule="exact"/>
              <w:ind w:left="227" w:hanging="170"/>
              <w:jc w:val="left"/>
              <w:rPr>
                <w:sz w:val="18"/>
                <w:szCs w:val="20"/>
                <w:rtl/>
              </w:rPr>
            </w:pPr>
          </w:p>
        </w:tc>
        <w:tc>
          <w:tcPr>
            <w:tcW w:w="113" w:type="dxa"/>
            <w:shd w:val="clear" w:color="auto" w:fill="auto"/>
            <w:vAlign w:val="bottom"/>
          </w:tcPr>
          <w:p w14:paraId="5732B222" w14:textId="77777777" w:rsidR="001B1350" w:rsidRPr="00037153" w:rsidRDefault="001B1350" w:rsidP="001B1350">
            <w:pPr>
              <w:spacing w:line="200" w:lineRule="exact"/>
              <w:rPr>
                <w:sz w:val="18"/>
                <w:szCs w:val="20"/>
              </w:rPr>
            </w:pPr>
          </w:p>
        </w:tc>
        <w:tc>
          <w:tcPr>
            <w:tcW w:w="907" w:type="dxa"/>
            <w:gridSpan w:val="2"/>
            <w:tcBorders>
              <w:top w:val="single" w:sz="4" w:space="0" w:color="auto"/>
            </w:tcBorders>
            <w:vAlign w:val="bottom"/>
          </w:tcPr>
          <w:p w14:paraId="4EE8A6AE" w14:textId="77777777" w:rsidR="001B1350" w:rsidRPr="00037153" w:rsidRDefault="001B1350" w:rsidP="001B1350">
            <w:pPr>
              <w:tabs>
                <w:tab w:val="decimal" w:pos="113"/>
              </w:tabs>
              <w:spacing w:line="200" w:lineRule="exact"/>
              <w:rPr>
                <w:sz w:val="18"/>
                <w:szCs w:val="20"/>
                <w:rtl/>
              </w:rPr>
            </w:pPr>
          </w:p>
        </w:tc>
        <w:tc>
          <w:tcPr>
            <w:tcW w:w="113" w:type="dxa"/>
            <w:vAlign w:val="bottom"/>
          </w:tcPr>
          <w:p w14:paraId="4E4F435E" w14:textId="77777777" w:rsidR="001B1350" w:rsidRPr="00037153" w:rsidRDefault="001B1350" w:rsidP="001B1350">
            <w:pPr>
              <w:tabs>
                <w:tab w:val="decimal" w:pos="113"/>
              </w:tabs>
              <w:spacing w:line="200" w:lineRule="exact"/>
              <w:rPr>
                <w:sz w:val="18"/>
                <w:szCs w:val="20"/>
              </w:rPr>
            </w:pPr>
          </w:p>
        </w:tc>
        <w:tc>
          <w:tcPr>
            <w:tcW w:w="907" w:type="dxa"/>
            <w:tcBorders>
              <w:top w:val="single" w:sz="4" w:space="0" w:color="auto"/>
            </w:tcBorders>
            <w:shd w:val="clear" w:color="auto" w:fill="auto"/>
            <w:vAlign w:val="bottom"/>
          </w:tcPr>
          <w:p w14:paraId="51D8450A" w14:textId="77777777" w:rsidR="001B1350" w:rsidRPr="00037153" w:rsidRDefault="001B1350" w:rsidP="001B1350">
            <w:pPr>
              <w:tabs>
                <w:tab w:val="decimal" w:pos="113"/>
              </w:tabs>
              <w:spacing w:line="200" w:lineRule="exact"/>
              <w:rPr>
                <w:sz w:val="18"/>
                <w:szCs w:val="20"/>
              </w:rPr>
            </w:pPr>
          </w:p>
        </w:tc>
        <w:tc>
          <w:tcPr>
            <w:tcW w:w="113" w:type="dxa"/>
            <w:shd w:val="clear" w:color="auto" w:fill="auto"/>
            <w:vAlign w:val="bottom"/>
          </w:tcPr>
          <w:p w14:paraId="70DD6CF1" w14:textId="77777777" w:rsidR="001B1350" w:rsidRPr="00037153" w:rsidRDefault="001B1350" w:rsidP="001B1350">
            <w:pPr>
              <w:tabs>
                <w:tab w:val="decimal" w:pos="113"/>
              </w:tabs>
              <w:spacing w:line="200" w:lineRule="exact"/>
              <w:rPr>
                <w:sz w:val="18"/>
                <w:szCs w:val="20"/>
              </w:rPr>
            </w:pPr>
          </w:p>
        </w:tc>
        <w:tc>
          <w:tcPr>
            <w:tcW w:w="907" w:type="dxa"/>
            <w:tcBorders>
              <w:top w:val="single" w:sz="4" w:space="0" w:color="auto"/>
            </w:tcBorders>
            <w:shd w:val="clear" w:color="auto" w:fill="auto"/>
            <w:vAlign w:val="bottom"/>
          </w:tcPr>
          <w:p w14:paraId="79A9515C" w14:textId="77777777" w:rsidR="001B1350" w:rsidRPr="00037153" w:rsidRDefault="001B1350" w:rsidP="001B1350">
            <w:pPr>
              <w:tabs>
                <w:tab w:val="decimal" w:pos="113"/>
              </w:tabs>
              <w:spacing w:line="200" w:lineRule="exact"/>
              <w:rPr>
                <w:sz w:val="18"/>
                <w:szCs w:val="20"/>
                <w:rtl/>
              </w:rPr>
            </w:pPr>
          </w:p>
        </w:tc>
        <w:tc>
          <w:tcPr>
            <w:tcW w:w="113" w:type="dxa"/>
            <w:shd w:val="clear" w:color="auto" w:fill="auto"/>
            <w:vAlign w:val="bottom"/>
          </w:tcPr>
          <w:p w14:paraId="6FA32158" w14:textId="77777777" w:rsidR="001B1350" w:rsidRPr="00037153" w:rsidRDefault="001B1350" w:rsidP="001B1350">
            <w:pPr>
              <w:tabs>
                <w:tab w:val="decimal" w:pos="113"/>
              </w:tabs>
              <w:spacing w:line="200" w:lineRule="exact"/>
              <w:rPr>
                <w:sz w:val="18"/>
                <w:szCs w:val="20"/>
              </w:rPr>
            </w:pPr>
          </w:p>
        </w:tc>
        <w:tc>
          <w:tcPr>
            <w:tcW w:w="907" w:type="dxa"/>
            <w:tcBorders>
              <w:top w:val="single" w:sz="4" w:space="0" w:color="auto"/>
            </w:tcBorders>
            <w:shd w:val="clear" w:color="auto" w:fill="auto"/>
            <w:vAlign w:val="bottom"/>
          </w:tcPr>
          <w:p w14:paraId="60430E99" w14:textId="77777777" w:rsidR="001B1350" w:rsidRPr="00037153" w:rsidRDefault="001B1350" w:rsidP="001B1350">
            <w:pPr>
              <w:tabs>
                <w:tab w:val="decimal" w:pos="113"/>
              </w:tabs>
              <w:spacing w:line="200" w:lineRule="exact"/>
              <w:rPr>
                <w:sz w:val="18"/>
                <w:szCs w:val="20"/>
              </w:rPr>
            </w:pPr>
          </w:p>
        </w:tc>
        <w:tc>
          <w:tcPr>
            <w:tcW w:w="113" w:type="dxa"/>
            <w:shd w:val="clear" w:color="auto" w:fill="auto"/>
            <w:vAlign w:val="bottom"/>
          </w:tcPr>
          <w:p w14:paraId="0793F780" w14:textId="77777777" w:rsidR="001B1350" w:rsidRPr="00037153" w:rsidRDefault="001B1350" w:rsidP="001B1350">
            <w:pPr>
              <w:tabs>
                <w:tab w:val="decimal" w:pos="113"/>
              </w:tabs>
              <w:spacing w:line="200" w:lineRule="exact"/>
              <w:rPr>
                <w:sz w:val="18"/>
                <w:szCs w:val="20"/>
              </w:rPr>
            </w:pPr>
          </w:p>
        </w:tc>
        <w:tc>
          <w:tcPr>
            <w:tcW w:w="1192" w:type="dxa"/>
            <w:tcBorders>
              <w:top w:val="single" w:sz="4" w:space="0" w:color="auto"/>
            </w:tcBorders>
            <w:shd w:val="clear" w:color="auto" w:fill="auto"/>
            <w:vAlign w:val="bottom"/>
          </w:tcPr>
          <w:p w14:paraId="528A9CE6" w14:textId="77777777" w:rsidR="001B1350" w:rsidRPr="00037153" w:rsidRDefault="001B1350" w:rsidP="001B1350">
            <w:pPr>
              <w:tabs>
                <w:tab w:val="decimal" w:pos="113"/>
              </w:tabs>
              <w:spacing w:line="200" w:lineRule="exact"/>
              <w:rPr>
                <w:sz w:val="18"/>
                <w:szCs w:val="20"/>
                <w:rtl/>
              </w:rPr>
            </w:pPr>
          </w:p>
        </w:tc>
      </w:tr>
      <w:tr w:rsidR="001B1350" w:rsidRPr="00037153" w14:paraId="46BD13B2" w14:textId="77777777" w:rsidTr="006B7985">
        <w:tc>
          <w:tcPr>
            <w:tcW w:w="1409" w:type="dxa"/>
            <w:tcBorders>
              <w:right w:val="single" w:sz="6" w:space="0" w:color="auto"/>
            </w:tcBorders>
            <w:vAlign w:val="center"/>
          </w:tcPr>
          <w:p w14:paraId="61F0E2E2" w14:textId="3450B987" w:rsidR="001B1350" w:rsidRPr="00037153" w:rsidRDefault="001B1350" w:rsidP="001B1350">
            <w:pPr>
              <w:tabs>
                <w:tab w:val="left" w:pos="227"/>
                <w:tab w:val="left" w:pos="397"/>
                <w:tab w:val="left" w:pos="567"/>
              </w:tabs>
              <w:bidi w:val="0"/>
              <w:spacing w:line="200" w:lineRule="exact"/>
              <w:ind w:right="113"/>
              <w:jc w:val="right"/>
              <w:rPr>
                <w:i/>
                <w:iCs/>
                <w:sz w:val="18"/>
                <w:szCs w:val="20"/>
                <w:rtl/>
              </w:rPr>
            </w:pPr>
            <w:r w:rsidRPr="008D0A42">
              <w:rPr>
                <w:bCs/>
                <w:i/>
                <w:iCs/>
                <w:sz w:val="13"/>
                <w:szCs w:val="13"/>
              </w:rPr>
              <w:t>IAS 1.82(</w:t>
            </w:r>
            <w:proofErr w:type="spellStart"/>
            <w:r w:rsidRPr="008D0A42">
              <w:rPr>
                <w:bCs/>
                <w:i/>
                <w:iCs/>
                <w:sz w:val="13"/>
                <w:szCs w:val="13"/>
              </w:rPr>
              <w:t>i</w:t>
            </w:r>
            <w:proofErr w:type="spellEnd"/>
            <w:r w:rsidRPr="008D0A42">
              <w:rPr>
                <w:bCs/>
                <w:i/>
                <w:iCs/>
                <w:sz w:val="13"/>
                <w:szCs w:val="13"/>
              </w:rPr>
              <w:t>)</w:t>
            </w:r>
          </w:p>
        </w:tc>
        <w:tc>
          <w:tcPr>
            <w:tcW w:w="2902" w:type="dxa"/>
            <w:tcBorders>
              <w:left w:val="single" w:sz="6" w:space="0" w:color="auto"/>
            </w:tcBorders>
            <w:shd w:val="clear" w:color="auto" w:fill="auto"/>
            <w:vAlign w:val="bottom"/>
          </w:tcPr>
          <w:p w14:paraId="713CE019" w14:textId="17EA3CEC" w:rsidR="001B1350" w:rsidRPr="00037153" w:rsidRDefault="001B1350" w:rsidP="001B1350">
            <w:pPr>
              <w:spacing w:line="200" w:lineRule="exact"/>
              <w:ind w:left="227" w:hanging="170"/>
              <w:jc w:val="left"/>
              <w:rPr>
                <w:sz w:val="18"/>
                <w:szCs w:val="20"/>
                <w:rtl/>
              </w:rPr>
            </w:pPr>
            <w:r w:rsidRPr="008D0A42">
              <w:rPr>
                <w:rFonts w:hint="eastAsia"/>
                <w:b/>
                <w:sz w:val="18"/>
                <w:szCs w:val="20"/>
                <w:rtl/>
              </w:rPr>
              <w:t>סה</w:t>
            </w:r>
            <w:r w:rsidRPr="008D0A42">
              <w:rPr>
                <w:b/>
                <w:sz w:val="18"/>
                <w:szCs w:val="20"/>
                <w:rtl/>
              </w:rPr>
              <w:t xml:space="preserve">"כ </w:t>
            </w:r>
            <w:r w:rsidRPr="008D0A42">
              <w:rPr>
                <w:rFonts w:hint="eastAsia"/>
                <w:b/>
                <w:sz w:val="18"/>
                <w:szCs w:val="20"/>
                <w:rtl/>
              </w:rPr>
              <w:t>רווח</w:t>
            </w:r>
            <w:r w:rsidRPr="008D0A42">
              <w:rPr>
                <w:b/>
                <w:sz w:val="18"/>
                <w:szCs w:val="20"/>
                <w:rtl/>
              </w:rPr>
              <w:t xml:space="preserve"> (הפסד) </w:t>
            </w:r>
            <w:r w:rsidRPr="008D0A42">
              <w:rPr>
                <w:rFonts w:hint="eastAsia"/>
                <w:b/>
                <w:sz w:val="18"/>
                <w:szCs w:val="20"/>
                <w:rtl/>
              </w:rPr>
              <w:t>כולל</w:t>
            </w:r>
          </w:p>
        </w:tc>
        <w:tc>
          <w:tcPr>
            <w:tcW w:w="113" w:type="dxa"/>
            <w:shd w:val="clear" w:color="auto" w:fill="auto"/>
            <w:vAlign w:val="bottom"/>
          </w:tcPr>
          <w:p w14:paraId="476E23C8" w14:textId="77777777" w:rsidR="001B1350" w:rsidRPr="00037153" w:rsidRDefault="001B1350" w:rsidP="001B1350">
            <w:pPr>
              <w:spacing w:line="200" w:lineRule="exact"/>
              <w:rPr>
                <w:sz w:val="18"/>
                <w:szCs w:val="20"/>
              </w:rPr>
            </w:pPr>
          </w:p>
        </w:tc>
        <w:tc>
          <w:tcPr>
            <w:tcW w:w="907" w:type="dxa"/>
            <w:gridSpan w:val="2"/>
            <w:tcBorders>
              <w:bottom w:val="single" w:sz="4" w:space="0" w:color="auto"/>
            </w:tcBorders>
            <w:vAlign w:val="bottom"/>
          </w:tcPr>
          <w:p w14:paraId="675F7D81" w14:textId="77777777" w:rsidR="001B1350" w:rsidRPr="00037153" w:rsidRDefault="001B1350" w:rsidP="001B1350">
            <w:pPr>
              <w:tabs>
                <w:tab w:val="decimal" w:pos="113"/>
              </w:tabs>
              <w:spacing w:line="200" w:lineRule="exact"/>
              <w:rPr>
                <w:sz w:val="18"/>
                <w:szCs w:val="20"/>
                <w:rtl/>
              </w:rPr>
            </w:pPr>
          </w:p>
        </w:tc>
        <w:tc>
          <w:tcPr>
            <w:tcW w:w="113" w:type="dxa"/>
            <w:vAlign w:val="bottom"/>
          </w:tcPr>
          <w:p w14:paraId="555EB380" w14:textId="77777777" w:rsidR="001B1350" w:rsidRPr="00037153" w:rsidRDefault="001B1350" w:rsidP="001B1350">
            <w:pPr>
              <w:tabs>
                <w:tab w:val="decimal" w:pos="113"/>
              </w:tabs>
              <w:spacing w:line="200" w:lineRule="exact"/>
              <w:rPr>
                <w:sz w:val="18"/>
                <w:szCs w:val="20"/>
              </w:rPr>
            </w:pPr>
          </w:p>
        </w:tc>
        <w:tc>
          <w:tcPr>
            <w:tcW w:w="907" w:type="dxa"/>
            <w:tcBorders>
              <w:bottom w:val="single" w:sz="4" w:space="0" w:color="auto"/>
            </w:tcBorders>
            <w:shd w:val="clear" w:color="auto" w:fill="auto"/>
            <w:vAlign w:val="bottom"/>
          </w:tcPr>
          <w:p w14:paraId="2D191616" w14:textId="77777777" w:rsidR="001B1350" w:rsidRPr="00037153" w:rsidRDefault="001B1350" w:rsidP="001B1350">
            <w:pPr>
              <w:tabs>
                <w:tab w:val="decimal" w:pos="113"/>
              </w:tabs>
              <w:spacing w:line="200" w:lineRule="exact"/>
              <w:rPr>
                <w:sz w:val="18"/>
                <w:szCs w:val="20"/>
              </w:rPr>
            </w:pPr>
          </w:p>
        </w:tc>
        <w:tc>
          <w:tcPr>
            <w:tcW w:w="113" w:type="dxa"/>
            <w:shd w:val="clear" w:color="auto" w:fill="auto"/>
            <w:vAlign w:val="bottom"/>
          </w:tcPr>
          <w:p w14:paraId="367102A4" w14:textId="77777777" w:rsidR="001B1350" w:rsidRPr="00037153" w:rsidRDefault="001B1350" w:rsidP="001B1350">
            <w:pPr>
              <w:tabs>
                <w:tab w:val="decimal" w:pos="113"/>
              </w:tabs>
              <w:spacing w:line="200" w:lineRule="exact"/>
              <w:rPr>
                <w:sz w:val="18"/>
                <w:szCs w:val="20"/>
              </w:rPr>
            </w:pPr>
          </w:p>
        </w:tc>
        <w:tc>
          <w:tcPr>
            <w:tcW w:w="907" w:type="dxa"/>
            <w:tcBorders>
              <w:bottom w:val="single" w:sz="4" w:space="0" w:color="auto"/>
            </w:tcBorders>
            <w:shd w:val="clear" w:color="auto" w:fill="auto"/>
            <w:vAlign w:val="bottom"/>
          </w:tcPr>
          <w:p w14:paraId="287F0D58" w14:textId="77777777" w:rsidR="001B1350" w:rsidRPr="00037153" w:rsidRDefault="001B1350" w:rsidP="001B1350">
            <w:pPr>
              <w:tabs>
                <w:tab w:val="decimal" w:pos="113"/>
              </w:tabs>
              <w:spacing w:line="200" w:lineRule="exact"/>
              <w:rPr>
                <w:sz w:val="18"/>
                <w:szCs w:val="20"/>
                <w:rtl/>
              </w:rPr>
            </w:pPr>
          </w:p>
        </w:tc>
        <w:tc>
          <w:tcPr>
            <w:tcW w:w="113" w:type="dxa"/>
            <w:shd w:val="clear" w:color="auto" w:fill="auto"/>
            <w:vAlign w:val="bottom"/>
          </w:tcPr>
          <w:p w14:paraId="2D2FB28D" w14:textId="77777777" w:rsidR="001B1350" w:rsidRPr="00037153" w:rsidRDefault="001B1350" w:rsidP="001B1350">
            <w:pPr>
              <w:tabs>
                <w:tab w:val="decimal" w:pos="113"/>
              </w:tabs>
              <w:spacing w:line="200" w:lineRule="exact"/>
              <w:rPr>
                <w:sz w:val="18"/>
                <w:szCs w:val="20"/>
              </w:rPr>
            </w:pPr>
          </w:p>
        </w:tc>
        <w:tc>
          <w:tcPr>
            <w:tcW w:w="907" w:type="dxa"/>
            <w:tcBorders>
              <w:bottom w:val="single" w:sz="4" w:space="0" w:color="auto"/>
            </w:tcBorders>
            <w:shd w:val="clear" w:color="auto" w:fill="auto"/>
            <w:vAlign w:val="bottom"/>
          </w:tcPr>
          <w:p w14:paraId="19E18CF0" w14:textId="77777777" w:rsidR="001B1350" w:rsidRPr="00037153" w:rsidRDefault="001B1350" w:rsidP="001B1350">
            <w:pPr>
              <w:tabs>
                <w:tab w:val="decimal" w:pos="113"/>
              </w:tabs>
              <w:spacing w:line="200" w:lineRule="exact"/>
              <w:rPr>
                <w:sz w:val="18"/>
                <w:szCs w:val="20"/>
              </w:rPr>
            </w:pPr>
          </w:p>
        </w:tc>
        <w:tc>
          <w:tcPr>
            <w:tcW w:w="113" w:type="dxa"/>
            <w:shd w:val="clear" w:color="auto" w:fill="auto"/>
            <w:vAlign w:val="bottom"/>
          </w:tcPr>
          <w:p w14:paraId="7CE89220" w14:textId="77777777" w:rsidR="001B1350" w:rsidRPr="00037153" w:rsidRDefault="001B1350" w:rsidP="001B1350">
            <w:pPr>
              <w:tabs>
                <w:tab w:val="decimal" w:pos="113"/>
              </w:tabs>
              <w:spacing w:line="200" w:lineRule="exact"/>
              <w:rPr>
                <w:sz w:val="18"/>
                <w:szCs w:val="20"/>
              </w:rPr>
            </w:pPr>
          </w:p>
        </w:tc>
        <w:tc>
          <w:tcPr>
            <w:tcW w:w="1192" w:type="dxa"/>
            <w:tcBorders>
              <w:bottom w:val="single" w:sz="4" w:space="0" w:color="auto"/>
            </w:tcBorders>
            <w:shd w:val="clear" w:color="auto" w:fill="auto"/>
            <w:vAlign w:val="bottom"/>
          </w:tcPr>
          <w:p w14:paraId="013AC5A6" w14:textId="77777777" w:rsidR="001B1350" w:rsidRPr="00037153" w:rsidRDefault="001B1350" w:rsidP="001B1350">
            <w:pPr>
              <w:tabs>
                <w:tab w:val="decimal" w:pos="113"/>
              </w:tabs>
              <w:spacing w:line="200" w:lineRule="exact"/>
              <w:rPr>
                <w:sz w:val="18"/>
                <w:szCs w:val="20"/>
                <w:rtl/>
              </w:rPr>
            </w:pPr>
          </w:p>
        </w:tc>
      </w:tr>
    </w:tbl>
    <w:p w14:paraId="7E909C49" w14:textId="77777777" w:rsidR="00AD2383" w:rsidRPr="001B1350" w:rsidRDefault="00AD2383"/>
    <w:p w14:paraId="5A15EDDA" w14:textId="77777777" w:rsidR="00BD264E" w:rsidRDefault="00BD264E" w:rsidP="00BD264E">
      <w:pPr>
        <w:pStyle w:val="1"/>
        <w:spacing w:line="240" w:lineRule="auto"/>
        <w:rPr>
          <w:rtl/>
        </w:rPr>
      </w:pPr>
      <w:r>
        <w:rPr>
          <w:rtl/>
        </w:rPr>
        <w:br w:type="page"/>
      </w:r>
      <w:r>
        <w:rPr>
          <w:rFonts w:hint="cs"/>
          <w:rtl/>
        </w:rPr>
        <w:lastRenderedPageBreak/>
        <w:t>דוחות מאוחדים על רווח או הפסד ורווח כולל אחר (המשך)</w:t>
      </w:r>
    </w:p>
    <w:p w14:paraId="165297AB" w14:textId="77777777" w:rsidR="00BD264E" w:rsidRDefault="00BD264E" w:rsidP="00BD264E">
      <w:pPr>
        <w:spacing w:line="240" w:lineRule="auto"/>
        <w:rPr>
          <w:rtl/>
        </w:rPr>
      </w:pPr>
    </w:p>
    <w:tbl>
      <w:tblPr>
        <w:bidiVisual/>
        <w:tblW w:w="9643" w:type="dxa"/>
        <w:tblInd w:w="35" w:type="dxa"/>
        <w:tblLayout w:type="fixed"/>
        <w:tblCellMar>
          <w:left w:w="0" w:type="dxa"/>
          <w:right w:w="0" w:type="dxa"/>
        </w:tblCellMar>
        <w:tblLook w:val="01E0" w:firstRow="1" w:lastRow="1" w:firstColumn="1" w:lastColumn="1" w:noHBand="0" w:noVBand="0"/>
      </w:tblPr>
      <w:tblGrid>
        <w:gridCol w:w="1410"/>
        <w:gridCol w:w="8"/>
        <w:gridCol w:w="2807"/>
        <w:gridCol w:w="140"/>
        <w:gridCol w:w="892"/>
        <w:gridCol w:w="16"/>
        <w:gridCol w:w="97"/>
        <w:gridCol w:w="16"/>
        <w:gridCol w:w="567"/>
        <w:gridCol w:w="328"/>
        <w:gridCol w:w="12"/>
        <w:gridCol w:w="101"/>
        <w:gridCol w:w="12"/>
        <w:gridCol w:w="899"/>
        <w:gridCol w:w="8"/>
        <w:gridCol w:w="105"/>
        <w:gridCol w:w="8"/>
        <w:gridCol w:w="907"/>
        <w:gridCol w:w="113"/>
        <w:gridCol w:w="1197"/>
      </w:tblGrid>
      <w:tr w:rsidR="00BD264E" w:rsidRPr="00E342AA" w14:paraId="6AA168CB" w14:textId="77777777" w:rsidTr="00AF4CE7">
        <w:tc>
          <w:tcPr>
            <w:tcW w:w="1418" w:type="dxa"/>
            <w:gridSpan w:val="2"/>
            <w:tcBorders>
              <w:bottom w:val="single" w:sz="4" w:space="0" w:color="auto"/>
              <w:right w:val="single" w:sz="4" w:space="0" w:color="auto"/>
            </w:tcBorders>
          </w:tcPr>
          <w:p w14:paraId="53B51E3C" w14:textId="77777777" w:rsidR="00BD264E" w:rsidRDefault="00BD264E" w:rsidP="00D258BA">
            <w:pPr>
              <w:pStyle w:val="4"/>
              <w:keepNext w:val="0"/>
              <w:bidi w:val="0"/>
              <w:spacing w:line="200" w:lineRule="exact"/>
              <w:ind w:right="57"/>
              <w:jc w:val="right"/>
              <w:rPr>
                <w:i/>
                <w:iCs/>
                <w:sz w:val="13"/>
                <w:szCs w:val="13"/>
                <w:u w:val="none"/>
              </w:rPr>
            </w:pPr>
            <w:r w:rsidRPr="009F318F">
              <w:rPr>
                <w:i/>
                <w:iCs/>
                <w:sz w:val="13"/>
                <w:szCs w:val="13"/>
                <w:u w:val="none"/>
              </w:rPr>
              <w:t xml:space="preserve">IAS 1.10(b); </w:t>
            </w:r>
          </w:p>
          <w:p w14:paraId="6655B88A" w14:textId="77777777" w:rsidR="00BD264E" w:rsidRDefault="00BD264E" w:rsidP="00D258BA">
            <w:pPr>
              <w:tabs>
                <w:tab w:val="left" w:pos="227"/>
                <w:tab w:val="left" w:pos="397"/>
                <w:tab w:val="left" w:pos="567"/>
              </w:tabs>
              <w:bidi w:val="0"/>
              <w:spacing w:line="200" w:lineRule="exact"/>
              <w:ind w:left="227" w:hanging="170"/>
              <w:jc w:val="right"/>
              <w:rPr>
                <w:i/>
                <w:iCs/>
                <w:sz w:val="13"/>
                <w:szCs w:val="13"/>
              </w:rPr>
            </w:pPr>
            <w:r w:rsidRPr="009F318F">
              <w:rPr>
                <w:i/>
                <w:iCs/>
                <w:sz w:val="13"/>
                <w:szCs w:val="13"/>
              </w:rPr>
              <w:t xml:space="preserve">IAS 1.51(b), (c); IAS 1.81(a); </w:t>
            </w:r>
          </w:p>
          <w:p w14:paraId="019570AF" w14:textId="77777777" w:rsidR="00BD264E" w:rsidRPr="00744C06" w:rsidRDefault="00BD264E" w:rsidP="00D258BA">
            <w:pPr>
              <w:tabs>
                <w:tab w:val="left" w:pos="227"/>
                <w:tab w:val="left" w:pos="397"/>
                <w:tab w:val="left" w:pos="567"/>
              </w:tabs>
              <w:bidi w:val="0"/>
              <w:spacing w:line="200" w:lineRule="exact"/>
              <w:ind w:left="227" w:hanging="170"/>
              <w:jc w:val="right"/>
              <w:rPr>
                <w:sz w:val="22"/>
              </w:rPr>
            </w:pPr>
            <w:r w:rsidRPr="009F318F">
              <w:rPr>
                <w:i/>
                <w:iCs/>
                <w:sz w:val="13"/>
                <w:szCs w:val="13"/>
              </w:rPr>
              <w:t>IAS 34.10</w:t>
            </w:r>
          </w:p>
        </w:tc>
        <w:tc>
          <w:tcPr>
            <w:tcW w:w="2807" w:type="dxa"/>
            <w:tcBorders>
              <w:left w:val="single" w:sz="4" w:space="0" w:color="auto"/>
            </w:tcBorders>
            <w:shd w:val="clear" w:color="auto" w:fill="auto"/>
            <w:vAlign w:val="bottom"/>
          </w:tcPr>
          <w:p w14:paraId="5D10A84A" w14:textId="77777777" w:rsidR="00BD264E" w:rsidRPr="00817B6A" w:rsidRDefault="00BD264E" w:rsidP="00D258BA">
            <w:pPr>
              <w:tabs>
                <w:tab w:val="left" w:pos="227"/>
                <w:tab w:val="left" w:pos="397"/>
                <w:tab w:val="left" w:pos="567"/>
              </w:tabs>
              <w:spacing w:line="200" w:lineRule="exact"/>
              <w:ind w:left="227" w:hanging="170"/>
              <w:rPr>
                <w:sz w:val="18"/>
                <w:szCs w:val="20"/>
                <w:rtl/>
              </w:rPr>
            </w:pPr>
          </w:p>
        </w:tc>
        <w:tc>
          <w:tcPr>
            <w:tcW w:w="140" w:type="dxa"/>
            <w:shd w:val="clear" w:color="auto" w:fill="auto"/>
            <w:vAlign w:val="bottom"/>
          </w:tcPr>
          <w:p w14:paraId="6314F9FF" w14:textId="77777777" w:rsidR="00BD264E" w:rsidRPr="00817B6A" w:rsidRDefault="00BD264E" w:rsidP="00D258BA">
            <w:pPr>
              <w:spacing w:line="200" w:lineRule="exact"/>
              <w:rPr>
                <w:sz w:val="18"/>
                <w:szCs w:val="20"/>
                <w:rtl/>
              </w:rPr>
            </w:pPr>
          </w:p>
        </w:tc>
        <w:tc>
          <w:tcPr>
            <w:tcW w:w="1928" w:type="dxa"/>
            <w:gridSpan w:val="7"/>
            <w:tcBorders>
              <w:bottom w:val="single" w:sz="6" w:space="0" w:color="auto"/>
            </w:tcBorders>
            <w:shd w:val="clear" w:color="auto" w:fill="auto"/>
            <w:vAlign w:val="bottom"/>
          </w:tcPr>
          <w:p w14:paraId="36C78C25" w14:textId="77777777" w:rsidR="00BD264E" w:rsidRPr="00817B6A" w:rsidRDefault="00BD264E" w:rsidP="00D258BA">
            <w:pPr>
              <w:spacing w:line="200" w:lineRule="exact"/>
              <w:jc w:val="center"/>
              <w:rPr>
                <w:sz w:val="18"/>
                <w:szCs w:val="20"/>
                <w:rtl/>
              </w:rPr>
            </w:pPr>
            <w:r w:rsidRPr="00AE7425">
              <w:rPr>
                <w:rFonts w:hint="eastAsia"/>
                <w:sz w:val="18"/>
                <w:szCs w:val="20"/>
                <w:rtl/>
              </w:rPr>
              <w:t>ל</w:t>
            </w:r>
            <w:r w:rsidRPr="00AE7425">
              <w:rPr>
                <w:sz w:val="18"/>
                <w:szCs w:val="20"/>
                <w:rtl/>
              </w:rPr>
              <w:t xml:space="preserve">-9 </w:t>
            </w:r>
            <w:r w:rsidRPr="00AE7425">
              <w:rPr>
                <w:rFonts w:hint="eastAsia"/>
                <w:sz w:val="18"/>
                <w:szCs w:val="20"/>
                <w:rtl/>
              </w:rPr>
              <w:t>החודשים</w:t>
            </w:r>
            <w:r w:rsidRPr="00AE7425">
              <w:rPr>
                <w:sz w:val="18"/>
                <w:szCs w:val="20"/>
                <w:rtl/>
              </w:rPr>
              <w:t xml:space="preserve"> </w:t>
            </w:r>
            <w:r w:rsidRPr="00AE7425">
              <w:rPr>
                <w:rFonts w:hint="eastAsia"/>
                <w:sz w:val="18"/>
                <w:szCs w:val="20"/>
                <w:rtl/>
              </w:rPr>
              <w:t>שהסתיימו</w:t>
            </w:r>
            <w:r w:rsidRPr="00AE7425">
              <w:rPr>
                <w:sz w:val="18"/>
                <w:szCs w:val="20"/>
                <w:rtl/>
              </w:rPr>
              <w:t xml:space="preserve"> </w:t>
            </w:r>
            <w:r w:rsidRPr="00AE7425">
              <w:rPr>
                <w:rFonts w:hint="eastAsia"/>
                <w:sz w:val="18"/>
                <w:szCs w:val="20"/>
                <w:rtl/>
              </w:rPr>
              <w:t>ביום</w:t>
            </w:r>
            <w:r w:rsidRPr="00AE7425">
              <w:rPr>
                <w:sz w:val="18"/>
                <w:szCs w:val="20"/>
                <w:rtl/>
              </w:rPr>
              <w:t xml:space="preserve"> 30 </w:t>
            </w:r>
            <w:r w:rsidRPr="00AE7425">
              <w:rPr>
                <w:rFonts w:hint="eastAsia"/>
                <w:sz w:val="18"/>
                <w:szCs w:val="20"/>
                <w:rtl/>
              </w:rPr>
              <w:t>בספטמבר</w:t>
            </w:r>
          </w:p>
        </w:tc>
        <w:tc>
          <w:tcPr>
            <w:tcW w:w="113" w:type="dxa"/>
            <w:gridSpan w:val="2"/>
            <w:shd w:val="clear" w:color="auto" w:fill="auto"/>
            <w:vAlign w:val="bottom"/>
          </w:tcPr>
          <w:p w14:paraId="20583F7C" w14:textId="77777777" w:rsidR="00BD264E" w:rsidRPr="00817B6A" w:rsidRDefault="00BD264E" w:rsidP="00D258BA">
            <w:pPr>
              <w:spacing w:line="200" w:lineRule="exact"/>
              <w:jc w:val="center"/>
              <w:rPr>
                <w:sz w:val="18"/>
                <w:szCs w:val="20"/>
              </w:rPr>
            </w:pPr>
          </w:p>
        </w:tc>
        <w:tc>
          <w:tcPr>
            <w:tcW w:w="1927" w:type="dxa"/>
            <w:gridSpan w:val="5"/>
            <w:tcBorders>
              <w:bottom w:val="single" w:sz="6" w:space="0" w:color="auto"/>
            </w:tcBorders>
            <w:shd w:val="clear" w:color="auto" w:fill="auto"/>
            <w:vAlign w:val="bottom"/>
          </w:tcPr>
          <w:p w14:paraId="74883BEE" w14:textId="77777777" w:rsidR="00BD264E" w:rsidRPr="00817B6A" w:rsidRDefault="00BD264E" w:rsidP="00D258BA">
            <w:pPr>
              <w:spacing w:line="200" w:lineRule="exact"/>
              <w:jc w:val="center"/>
              <w:rPr>
                <w:sz w:val="18"/>
                <w:szCs w:val="20"/>
                <w:rtl/>
              </w:rPr>
            </w:pPr>
            <w:r w:rsidRPr="00AE7425">
              <w:rPr>
                <w:rFonts w:hint="eastAsia"/>
                <w:sz w:val="18"/>
                <w:szCs w:val="20"/>
                <w:rtl/>
              </w:rPr>
              <w:t>ל</w:t>
            </w:r>
            <w:r w:rsidRPr="00AE7425">
              <w:rPr>
                <w:sz w:val="18"/>
                <w:szCs w:val="20"/>
                <w:rtl/>
              </w:rPr>
              <w:t xml:space="preserve">-3 </w:t>
            </w:r>
            <w:r w:rsidRPr="00AE7425">
              <w:rPr>
                <w:rFonts w:hint="eastAsia"/>
                <w:sz w:val="18"/>
                <w:szCs w:val="20"/>
                <w:rtl/>
              </w:rPr>
              <w:t>החודשים</w:t>
            </w:r>
            <w:r w:rsidRPr="00AE7425">
              <w:rPr>
                <w:sz w:val="18"/>
                <w:szCs w:val="20"/>
                <w:rtl/>
              </w:rPr>
              <w:t xml:space="preserve"> </w:t>
            </w:r>
            <w:r w:rsidRPr="00AE7425">
              <w:rPr>
                <w:rFonts w:hint="eastAsia"/>
                <w:sz w:val="18"/>
                <w:szCs w:val="20"/>
                <w:rtl/>
              </w:rPr>
              <w:t>שהסתיימו</w:t>
            </w:r>
            <w:r w:rsidRPr="00AE7425">
              <w:rPr>
                <w:sz w:val="18"/>
                <w:szCs w:val="20"/>
                <w:rtl/>
              </w:rPr>
              <w:t xml:space="preserve"> </w:t>
            </w:r>
            <w:r w:rsidRPr="00AE7425">
              <w:rPr>
                <w:rFonts w:hint="eastAsia"/>
                <w:sz w:val="18"/>
                <w:szCs w:val="20"/>
                <w:rtl/>
              </w:rPr>
              <w:t>ביום</w:t>
            </w:r>
            <w:r w:rsidRPr="00AE7425">
              <w:rPr>
                <w:sz w:val="18"/>
                <w:szCs w:val="20"/>
                <w:rtl/>
              </w:rPr>
              <w:t xml:space="preserve"> 30 </w:t>
            </w:r>
            <w:r w:rsidRPr="00AE7425">
              <w:rPr>
                <w:rFonts w:hint="eastAsia"/>
                <w:sz w:val="18"/>
                <w:szCs w:val="20"/>
                <w:rtl/>
              </w:rPr>
              <w:t>בספטמבר</w:t>
            </w:r>
          </w:p>
        </w:tc>
        <w:tc>
          <w:tcPr>
            <w:tcW w:w="113" w:type="dxa"/>
            <w:shd w:val="clear" w:color="auto" w:fill="auto"/>
            <w:vAlign w:val="bottom"/>
          </w:tcPr>
          <w:p w14:paraId="29700908" w14:textId="77777777" w:rsidR="00BD264E" w:rsidRPr="00817B6A" w:rsidRDefault="00BD264E" w:rsidP="00D258BA">
            <w:pPr>
              <w:tabs>
                <w:tab w:val="decimal" w:pos="113"/>
              </w:tabs>
              <w:spacing w:line="200" w:lineRule="exact"/>
              <w:jc w:val="center"/>
              <w:rPr>
                <w:sz w:val="18"/>
                <w:szCs w:val="20"/>
              </w:rPr>
            </w:pPr>
          </w:p>
        </w:tc>
        <w:tc>
          <w:tcPr>
            <w:tcW w:w="1197" w:type="dxa"/>
            <w:shd w:val="clear" w:color="auto" w:fill="auto"/>
            <w:vAlign w:val="bottom"/>
          </w:tcPr>
          <w:p w14:paraId="4A173D37" w14:textId="77777777" w:rsidR="00BD264E" w:rsidRPr="00817B6A" w:rsidRDefault="00BD264E" w:rsidP="00D258BA">
            <w:pPr>
              <w:spacing w:line="200" w:lineRule="exact"/>
              <w:jc w:val="center"/>
              <w:rPr>
                <w:sz w:val="18"/>
                <w:szCs w:val="20"/>
                <w:rtl/>
              </w:rPr>
            </w:pPr>
            <w:r w:rsidRPr="00AE7425">
              <w:rPr>
                <w:rFonts w:hint="eastAsia"/>
                <w:sz w:val="18"/>
                <w:szCs w:val="20"/>
                <w:rtl/>
              </w:rPr>
              <w:t>לשנה</w:t>
            </w:r>
            <w:r w:rsidRPr="00AE7425">
              <w:rPr>
                <w:sz w:val="18"/>
                <w:szCs w:val="20"/>
                <w:rtl/>
              </w:rPr>
              <w:t xml:space="preserve"> </w:t>
            </w:r>
            <w:r w:rsidRPr="00AE7425">
              <w:rPr>
                <w:rFonts w:hint="eastAsia"/>
                <w:sz w:val="18"/>
                <w:szCs w:val="20"/>
                <w:rtl/>
              </w:rPr>
              <w:t>שהסתיימה</w:t>
            </w:r>
            <w:r w:rsidRPr="00AE7425">
              <w:rPr>
                <w:sz w:val="18"/>
                <w:szCs w:val="20"/>
                <w:rtl/>
              </w:rPr>
              <w:t xml:space="preserve"> </w:t>
            </w:r>
            <w:r w:rsidRPr="00AE7425">
              <w:rPr>
                <w:rFonts w:hint="eastAsia"/>
                <w:sz w:val="18"/>
                <w:szCs w:val="20"/>
                <w:rtl/>
              </w:rPr>
              <w:t>ביום</w:t>
            </w:r>
          </w:p>
          <w:p w14:paraId="7894417E" w14:textId="77777777" w:rsidR="00BD264E" w:rsidRPr="00817B6A" w:rsidRDefault="00BD264E" w:rsidP="00D258BA">
            <w:pPr>
              <w:spacing w:line="200" w:lineRule="exact"/>
              <w:jc w:val="center"/>
              <w:rPr>
                <w:sz w:val="18"/>
                <w:szCs w:val="20"/>
                <w:rtl/>
              </w:rPr>
            </w:pPr>
            <w:r w:rsidRPr="00AE7425">
              <w:rPr>
                <w:sz w:val="18"/>
                <w:szCs w:val="20"/>
                <w:rtl/>
              </w:rPr>
              <w:t xml:space="preserve">31 </w:t>
            </w:r>
            <w:r w:rsidRPr="00AE7425">
              <w:rPr>
                <w:rFonts w:hint="eastAsia"/>
                <w:sz w:val="18"/>
                <w:szCs w:val="20"/>
                <w:rtl/>
              </w:rPr>
              <w:t>בדצמבר</w:t>
            </w:r>
          </w:p>
        </w:tc>
      </w:tr>
      <w:tr w:rsidR="00AF4CE7" w:rsidRPr="00E342AA" w14:paraId="4BCA16CC" w14:textId="77777777" w:rsidTr="00AF4CE7">
        <w:tc>
          <w:tcPr>
            <w:tcW w:w="1418" w:type="dxa"/>
            <w:gridSpan w:val="2"/>
            <w:tcBorders>
              <w:top w:val="single" w:sz="4" w:space="0" w:color="auto"/>
            </w:tcBorders>
          </w:tcPr>
          <w:p w14:paraId="4D3E34D9" w14:textId="77777777" w:rsidR="00AF4CE7" w:rsidRPr="00E342AA" w:rsidRDefault="00AF4CE7" w:rsidP="00AF4CE7">
            <w:pPr>
              <w:tabs>
                <w:tab w:val="left" w:pos="227"/>
                <w:tab w:val="left" w:pos="397"/>
                <w:tab w:val="left" w:pos="567"/>
              </w:tabs>
              <w:spacing w:line="200" w:lineRule="exact"/>
              <w:ind w:left="227" w:hanging="170"/>
              <w:rPr>
                <w:sz w:val="22"/>
                <w:rtl/>
              </w:rPr>
            </w:pPr>
          </w:p>
        </w:tc>
        <w:tc>
          <w:tcPr>
            <w:tcW w:w="2807" w:type="dxa"/>
            <w:shd w:val="clear" w:color="auto" w:fill="auto"/>
            <w:vAlign w:val="bottom"/>
          </w:tcPr>
          <w:p w14:paraId="667E4165" w14:textId="77777777" w:rsidR="00AF4CE7" w:rsidRPr="00817B6A" w:rsidRDefault="00AF4CE7" w:rsidP="00AF4CE7">
            <w:pPr>
              <w:tabs>
                <w:tab w:val="left" w:pos="227"/>
                <w:tab w:val="left" w:pos="397"/>
                <w:tab w:val="left" w:pos="567"/>
              </w:tabs>
              <w:spacing w:line="200" w:lineRule="exact"/>
              <w:ind w:left="227" w:hanging="170"/>
              <w:rPr>
                <w:sz w:val="18"/>
                <w:szCs w:val="20"/>
                <w:rtl/>
              </w:rPr>
            </w:pPr>
          </w:p>
        </w:tc>
        <w:tc>
          <w:tcPr>
            <w:tcW w:w="140" w:type="dxa"/>
            <w:shd w:val="clear" w:color="auto" w:fill="auto"/>
            <w:vAlign w:val="bottom"/>
          </w:tcPr>
          <w:p w14:paraId="149FB45C" w14:textId="77777777" w:rsidR="00AF4CE7" w:rsidRPr="00817B6A" w:rsidRDefault="00AF4CE7" w:rsidP="00AF4CE7">
            <w:pPr>
              <w:spacing w:line="200" w:lineRule="exact"/>
              <w:rPr>
                <w:sz w:val="18"/>
                <w:szCs w:val="20"/>
                <w:rtl/>
              </w:rPr>
            </w:pPr>
          </w:p>
        </w:tc>
        <w:tc>
          <w:tcPr>
            <w:tcW w:w="908" w:type="dxa"/>
            <w:gridSpan w:val="2"/>
            <w:tcBorders>
              <w:bottom w:val="single" w:sz="6" w:space="0" w:color="auto"/>
            </w:tcBorders>
            <w:shd w:val="clear" w:color="auto" w:fill="auto"/>
            <w:vAlign w:val="bottom"/>
          </w:tcPr>
          <w:p w14:paraId="4DD6D9C7" w14:textId="328EBD5E" w:rsidR="00AF4CE7" w:rsidRPr="00AF4CE7" w:rsidRDefault="00AF4CE7" w:rsidP="00AF4CE7">
            <w:pPr>
              <w:spacing w:line="180" w:lineRule="exact"/>
              <w:jc w:val="center"/>
              <w:rPr>
                <w:szCs w:val="20"/>
                <w:u w:val="single"/>
              </w:rPr>
            </w:pPr>
            <w:r w:rsidRPr="00AF4CE7">
              <w:rPr>
                <w:rFonts w:hint="cs"/>
                <w:szCs w:val="20"/>
                <w:rtl/>
              </w:rPr>
              <w:t>2019</w:t>
            </w:r>
          </w:p>
        </w:tc>
        <w:tc>
          <w:tcPr>
            <w:tcW w:w="113" w:type="dxa"/>
            <w:gridSpan w:val="2"/>
            <w:vAlign w:val="bottom"/>
          </w:tcPr>
          <w:p w14:paraId="466D9583" w14:textId="77777777" w:rsidR="00AF4CE7" w:rsidRPr="00AF4CE7" w:rsidRDefault="00AF4CE7" w:rsidP="00AF4CE7">
            <w:pPr>
              <w:spacing w:line="180" w:lineRule="exact"/>
              <w:jc w:val="center"/>
              <w:rPr>
                <w:szCs w:val="20"/>
              </w:rPr>
            </w:pPr>
          </w:p>
        </w:tc>
        <w:tc>
          <w:tcPr>
            <w:tcW w:w="907" w:type="dxa"/>
            <w:gridSpan w:val="3"/>
            <w:tcBorders>
              <w:bottom w:val="single" w:sz="6" w:space="0" w:color="auto"/>
            </w:tcBorders>
            <w:shd w:val="clear" w:color="auto" w:fill="auto"/>
            <w:vAlign w:val="bottom"/>
          </w:tcPr>
          <w:p w14:paraId="750DA3D8" w14:textId="07259536" w:rsidR="00AF4CE7" w:rsidRPr="00AF4CE7" w:rsidRDefault="00AF4CE7" w:rsidP="00AF4CE7">
            <w:pPr>
              <w:spacing w:line="180" w:lineRule="exact"/>
              <w:jc w:val="center"/>
              <w:rPr>
                <w:szCs w:val="20"/>
                <w:u w:val="single"/>
              </w:rPr>
            </w:pPr>
            <w:r w:rsidRPr="00AF4CE7">
              <w:rPr>
                <w:rFonts w:hint="cs"/>
                <w:szCs w:val="20"/>
                <w:rtl/>
              </w:rPr>
              <w:t>2018</w:t>
            </w:r>
          </w:p>
        </w:tc>
        <w:tc>
          <w:tcPr>
            <w:tcW w:w="113" w:type="dxa"/>
            <w:gridSpan w:val="2"/>
            <w:shd w:val="clear" w:color="auto" w:fill="auto"/>
            <w:vAlign w:val="bottom"/>
          </w:tcPr>
          <w:p w14:paraId="27538CD5" w14:textId="77777777" w:rsidR="00AF4CE7" w:rsidRPr="00AF4CE7" w:rsidRDefault="00AF4CE7" w:rsidP="00AF4CE7">
            <w:pPr>
              <w:spacing w:line="180" w:lineRule="exact"/>
              <w:jc w:val="center"/>
              <w:rPr>
                <w:szCs w:val="20"/>
              </w:rPr>
            </w:pPr>
          </w:p>
        </w:tc>
        <w:tc>
          <w:tcPr>
            <w:tcW w:w="907" w:type="dxa"/>
            <w:gridSpan w:val="2"/>
            <w:tcBorders>
              <w:bottom w:val="single" w:sz="6" w:space="0" w:color="auto"/>
            </w:tcBorders>
            <w:shd w:val="clear" w:color="auto" w:fill="auto"/>
            <w:vAlign w:val="bottom"/>
          </w:tcPr>
          <w:p w14:paraId="4B4E887E" w14:textId="0DCA6BD3" w:rsidR="00AF4CE7" w:rsidRPr="00AF4CE7" w:rsidRDefault="00AF4CE7" w:rsidP="00AF4CE7">
            <w:pPr>
              <w:spacing w:line="180" w:lineRule="exact"/>
              <w:jc w:val="center"/>
              <w:rPr>
                <w:szCs w:val="20"/>
                <w:u w:val="single"/>
              </w:rPr>
            </w:pPr>
            <w:r w:rsidRPr="00AF4CE7">
              <w:rPr>
                <w:rFonts w:hint="cs"/>
                <w:szCs w:val="20"/>
                <w:rtl/>
              </w:rPr>
              <w:t>2019</w:t>
            </w:r>
          </w:p>
        </w:tc>
        <w:tc>
          <w:tcPr>
            <w:tcW w:w="113" w:type="dxa"/>
            <w:gridSpan w:val="2"/>
            <w:shd w:val="clear" w:color="auto" w:fill="auto"/>
            <w:vAlign w:val="bottom"/>
          </w:tcPr>
          <w:p w14:paraId="1ED71DB2" w14:textId="77777777" w:rsidR="00AF4CE7" w:rsidRPr="00AF4CE7" w:rsidRDefault="00AF4CE7" w:rsidP="00AF4CE7">
            <w:pPr>
              <w:spacing w:line="180" w:lineRule="exact"/>
              <w:jc w:val="center"/>
              <w:rPr>
                <w:szCs w:val="20"/>
              </w:rPr>
            </w:pPr>
          </w:p>
        </w:tc>
        <w:tc>
          <w:tcPr>
            <w:tcW w:w="907" w:type="dxa"/>
            <w:tcBorders>
              <w:bottom w:val="single" w:sz="6" w:space="0" w:color="auto"/>
            </w:tcBorders>
            <w:shd w:val="clear" w:color="auto" w:fill="auto"/>
            <w:vAlign w:val="bottom"/>
          </w:tcPr>
          <w:p w14:paraId="3D9AF9ED" w14:textId="2B246F8E" w:rsidR="00AF4CE7" w:rsidRPr="00AF4CE7" w:rsidRDefault="00AF4CE7" w:rsidP="00AF4CE7">
            <w:pPr>
              <w:spacing w:line="180" w:lineRule="exact"/>
              <w:jc w:val="center"/>
              <w:rPr>
                <w:szCs w:val="20"/>
                <w:u w:val="single"/>
              </w:rPr>
            </w:pPr>
            <w:r w:rsidRPr="00AF4CE7">
              <w:rPr>
                <w:rFonts w:hint="cs"/>
                <w:szCs w:val="20"/>
                <w:rtl/>
              </w:rPr>
              <w:t>2018</w:t>
            </w:r>
          </w:p>
        </w:tc>
        <w:tc>
          <w:tcPr>
            <w:tcW w:w="113" w:type="dxa"/>
            <w:shd w:val="clear" w:color="auto" w:fill="auto"/>
            <w:vAlign w:val="bottom"/>
          </w:tcPr>
          <w:p w14:paraId="7D72BEC7" w14:textId="77777777" w:rsidR="00AF4CE7" w:rsidRPr="00AF4CE7" w:rsidRDefault="00AF4CE7" w:rsidP="00AF4CE7">
            <w:pPr>
              <w:tabs>
                <w:tab w:val="decimal" w:pos="113"/>
              </w:tabs>
              <w:spacing w:line="200" w:lineRule="exact"/>
              <w:jc w:val="center"/>
              <w:rPr>
                <w:szCs w:val="20"/>
              </w:rPr>
            </w:pPr>
          </w:p>
        </w:tc>
        <w:tc>
          <w:tcPr>
            <w:tcW w:w="1197" w:type="dxa"/>
            <w:tcBorders>
              <w:bottom w:val="single" w:sz="6" w:space="0" w:color="auto"/>
            </w:tcBorders>
            <w:shd w:val="clear" w:color="auto" w:fill="auto"/>
            <w:vAlign w:val="bottom"/>
          </w:tcPr>
          <w:p w14:paraId="360DD5A6" w14:textId="1B062D28" w:rsidR="00AF4CE7" w:rsidRPr="00AF4CE7" w:rsidRDefault="00AF4CE7" w:rsidP="00AF4CE7">
            <w:pPr>
              <w:spacing w:line="200" w:lineRule="exact"/>
              <w:jc w:val="center"/>
              <w:rPr>
                <w:szCs w:val="20"/>
                <w:u w:val="single"/>
                <w:rtl/>
              </w:rPr>
            </w:pPr>
            <w:r w:rsidRPr="00AF4CE7">
              <w:rPr>
                <w:rFonts w:hint="cs"/>
                <w:szCs w:val="20"/>
                <w:rtl/>
              </w:rPr>
              <w:t>2018</w:t>
            </w:r>
          </w:p>
        </w:tc>
      </w:tr>
      <w:tr w:rsidR="00AF4CE7" w:rsidRPr="00E342AA" w14:paraId="6DD7A4E6" w14:textId="77777777" w:rsidTr="00AF4CE7">
        <w:tc>
          <w:tcPr>
            <w:tcW w:w="1418" w:type="dxa"/>
            <w:gridSpan w:val="2"/>
          </w:tcPr>
          <w:p w14:paraId="22D9739E" w14:textId="77777777" w:rsidR="00AF4CE7" w:rsidRPr="00E342AA" w:rsidRDefault="00AF4CE7" w:rsidP="00AF4CE7">
            <w:pPr>
              <w:tabs>
                <w:tab w:val="left" w:pos="227"/>
                <w:tab w:val="left" w:pos="397"/>
                <w:tab w:val="left" w:pos="567"/>
              </w:tabs>
              <w:spacing w:line="200" w:lineRule="exact"/>
              <w:ind w:left="227" w:hanging="170"/>
              <w:rPr>
                <w:sz w:val="22"/>
                <w:rtl/>
              </w:rPr>
            </w:pPr>
          </w:p>
        </w:tc>
        <w:tc>
          <w:tcPr>
            <w:tcW w:w="2807" w:type="dxa"/>
            <w:shd w:val="clear" w:color="auto" w:fill="auto"/>
            <w:vAlign w:val="bottom"/>
          </w:tcPr>
          <w:p w14:paraId="0B353045" w14:textId="77777777" w:rsidR="00AF4CE7" w:rsidRPr="00817B6A" w:rsidRDefault="00AF4CE7" w:rsidP="00AF4CE7">
            <w:pPr>
              <w:tabs>
                <w:tab w:val="left" w:pos="227"/>
                <w:tab w:val="left" w:pos="397"/>
                <w:tab w:val="left" w:pos="567"/>
              </w:tabs>
              <w:spacing w:line="200" w:lineRule="exact"/>
              <w:ind w:left="227" w:hanging="170"/>
              <w:rPr>
                <w:sz w:val="18"/>
                <w:szCs w:val="20"/>
                <w:rtl/>
              </w:rPr>
            </w:pPr>
          </w:p>
        </w:tc>
        <w:tc>
          <w:tcPr>
            <w:tcW w:w="140" w:type="dxa"/>
            <w:shd w:val="clear" w:color="auto" w:fill="auto"/>
            <w:vAlign w:val="bottom"/>
          </w:tcPr>
          <w:p w14:paraId="12897F91" w14:textId="77777777" w:rsidR="00AF4CE7" w:rsidRPr="00817B6A" w:rsidRDefault="00AF4CE7" w:rsidP="00AF4CE7">
            <w:pPr>
              <w:spacing w:line="200" w:lineRule="exact"/>
              <w:rPr>
                <w:sz w:val="18"/>
                <w:szCs w:val="20"/>
                <w:rtl/>
              </w:rPr>
            </w:pPr>
          </w:p>
        </w:tc>
        <w:tc>
          <w:tcPr>
            <w:tcW w:w="3968" w:type="dxa"/>
            <w:gridSpan w:val="14"/>
            <w:tcBorders>
              <w:bottom w:val="single" w:sz="6" w:space="0" w:color="auto"/>
            </w:tcBorders>
            <w:shd w:val="clear" w:color="auto" w:fill="auto"/>
            <w:vAlign w:val="bottom"/>
          </w:tcPr>
          <w:p w14:paraId="3FEF8F81" w14:textId="77777777" w:rsidR="00AF4CE7" w:rsidRPr="00817B6A" w:rsidRDefault="00AF4CE7" w:rsidP="00AF4CE7">
            <w:pPr>
              <w:spacing w:line="200" w:lineRule="exact"/>
              <w:jc w:val="center"/>
              <w:rPr>
                <w:sz w:val="18"/>
                <w:szCs w:val="20"/>
              </w:rPr>
            </w:pPr>
            <w:r w:rsidRPr="00AE7425">
              <w:rPr>
                <w:rFonts w:hint="eastAsia"/>
                <w:sz w:val="18"/>
                <w:szCs w:val="20"/>
                <w:rtl/>
              </w:rPr>
              <w:t>בלתי</w:t>
            </w:r>
            <w:r w:rsidRPr="00AE7425">
              <w:rPr>
                <w:sz w:val="18"/>
                <w:szCs w:val="20"/>
                <w:rtl/>
              </w:rPr>
              <w:t xml:space="preserve"> </w:t>
            </w:r>
            <w:r w:rsidRPr="00AE7425">
              <w:rPr>
                <w:rFonts w:hint="eastAsia"/>
                <w:sz w:val="18"/>
                <w:szCs w:val="20"/>
                <w:rtl/>
              </w:rPr>
              <w:t>מבוקר</w:t>
            </w:r>
          </w:p>
        </w:tc>
        <w:tc>
          <w:tcPr>
            <w:tcW w:w="113" w:type="dxa"/>
            <w:shd w:val="clear" w:color="auto" w:fill="auto"/>
            <w:vAlign w:val="bottom"/>
          </w:tcPr>
          <w:p w14:paraId="646119AF" w14:textId="77777777" w:rsidR="00AF4CE7" w:rsidRPr="00817B6A" w:rsidRDefault="00AF4CE7" w:rsidP="00AF4CE7">
            <w:pPr>
              <w:tabs>
                <w:tab w:val="decimal" w:pos="113"/>
              </w:tabs>
              <w:spacing w:line="200" w:lineRule="exact"/>
              <w:jc w:val="center"/>
              <w:rPr>
                <w:sz w:val="18"/>
                <w:szCs w:val="20"/>
              </w:rPr>
            </w:pPr>
          </w:p>
        </w:tc>
        <w:tc>
          <w:tcPr>
            <w:tcW w:w="1197" w:type="dxa"/>
            <w:tcBorders>
              <w:bottom w:val="single" w:sz="6" w:space="0" w:color="auto"/>
            </w:tcBorders>
            <w:shd w:val="clear" w:color="auto" w:fill="auto"/>
            <w:vAlign w:val="bottom"/>
          </w:tcPr>
          <w:p w14:paraId="7C2335E6" w14:textId="77777777" w:rsidR="00AF4CE7" w:rsidRPr="00817B6A" w:rsidRDefault="00AF4CE7" w:rsidP="00AF4CE7">
            <w:pPr>
              <w:spacing w:line="200" w:lineRule="exact"/>
              <w:jc w:val="center"/>
              <w:rPr>
                <w:sz w:val="18"/>
                <w:szCs w:val="20"/>
              </w:rPr>
            </w:pPr>
            <w:r w:rsidRPr="00AE7425">
              <w:rPr>
                <w:rFonts w:hint="eastAsia"/>
                <w:sz w:val="18"/>
                <w:szCs w:val="20"/>
                <w:rtl/>
              </w:rPr>
              <w:t>מבוקר</w:t>
            </w:r>
          </w:p>
        </w:tc>
      </w:tr>
      <w:tr w:rsidR="00AF4CE7" w:rsidRPr="00E342AA" w14:paraId="6FBE2770" w14:textId="77777777" w:rsidTr="00AF4CE7">
        <w:tc>
          <w:tcPr>
            <w:tcW w:w="1418" w:type="dxa"/>
            <w:gridSpan w:val="2"/>
          </w:tcPr>
          <w:p w14:paraId="04DDFE93" w14:textId="77777777" w:rsidR="00AF4CE7" w:rsidRPr="00E342AA" w:rsidRDefault="00AF4CE7" w:rsidP="00AF4CE7">
            <w:pPr>
              <w:pStyle w:val="a3"/>
              <w:tabs>
                <w:tab w:val="left" w:pos="227"/>
                <w:tab w:val="left" w:pos="397"/>
                <w:tab w:val="left" w:pos="567"/>
              </w:tabs>
              <w:spacing w:line="200" w:lineRule="exact"/>
              <w:ind w:left="227" w:hanging="170"/>
              <w:rPr>
                <w:sz w:val="22"/>
                <w:rtl/>
              </w:rPr>
            </w:pPr>
          </w:p>
        </w:tc>
        <w:tc>
          <w:tcPr>
            <w:tcW w:w="2807" w:type="dxa"/>
            <w:shd w:val="clear" w:color="auto" w:fill="auto"/>
            <w:vAlign w:val="bottom"/>
          </w:tcPr>
          <w:p w14:paraId="537BF9FC" w14:textId="77777777" w:rsidR="00AF4CE7" w:rsidRPr="00817B6A" w:rsidRDefault="00AF4CE7" w:rsidP="00AF4CE7">
            <w:pPr>
              <w:pStyle w:val="a3"/>
              <w:tabs>
                <w:tab w:val="left" w:pos="227"/>
                <w:tab w:val="left" w:pos="397"/>
                <w:tab w:val="left" w:pos="567"/>
              </w:tabs>
              <w:spacing w:line="200" w:lineRule="exact"/>
              <w:ind w:left="227" w:hanging="170"/>
              <w:rPr>
                <w:sz w:val="18"/>
                <w:szCs w:val="20"/>
                <w:rtl/>
              </w:rPr>
            </w:pPr>
          </w:p>
        </w:tc>
        <w:tc>
          <w:tcPr>
            <w:tcW w:w="140" w:type="dxa"/>
            <w:shd w:val="clear" w:color="auto" w:fill="auto"/>
            <w:vAlign w:val="bottom"/>
          </w:tcPr>
          <w:p w14:paraId="5632154F" w14:textId="77777777" w:rsidR="00AF4CE7" w:rsidRPr="00817B6A" w:rsidRDefault="00AF4CE7" w:rsidP="00AF4CE7">
            <w:pPr>
              <w:tabs>
                <w:tab w:val="decimal" w:pos="113"/>
              </w:tabs>
              <w:spacing w:line="200" w:lineRule="exact"/>
              <w:ind w:left="57"/>
              <w:rPr>
                <w:sz w:val="18"/>
                <w:szCs w:val="20"/>
              </w:rPr>
            </w:pPr>
          </w:p>
        </w:tc>
        <w:tc>
          <w:tcPr>
            <w:tcW w:w="1588" w:type="dxa"/>
            <w:gridSpan w:val="5"/>
            <w:tcBorders>
              <w:bottom w:val="single" w:sz="4" w:space="0" w:color="auto"/>
            </w:tcBorders>
            <w:shd w:val="clear" w:color="auto" w:fill="auto"/>
            <w:vAlign w:val="bottom"/>
          </w:tcPr>
          <w:p w14:paraId="5A684C97" w14:textId="77777777" w:rsidR="00AF4CE7" w:rsidRPr="00817B6A" w:rsidRDefault="00AF4CE7" w:rsidP="00AF4CE7">
            <w:pPr>
              <w:spacing w:line="200" w:lineRule="exact"/>
              <w:ind w:left="737"/>
              <w:jc w:val="left"/>
              <w:rPr>
                <w:i/>
                <w:iCs/>
                <w:sz w:val="12"/>
                <w:szCs w:val="14"/>
              </w:rPr>
            </w:pPr>
            <w:r w:rsidRPr="00AE7425">
              <w:rPr>
                <w:i/>
                <w:iCs/>
                <w:sz w:val="12"/>
                <w:szCs w:val="14"/>
              </w:rPr>
              <w:t>IAS 1.51(d), (e)</w:t>
            </w:r>
          </w:p>
        </w:tc>
        <w:tc>
          <w:tcPr>
            <w:tcW w:w="3690" w:type="dxa"/>
            <w:gridSpan w:val="11"/>
            <w:tcBorders>
              <w:bottom w:val="single" w:sz="4" w:space="0" w:color="auto"/>
            </w:tcBorders>
            <w:shd w:val="clear" w:color="auto" w:fill="auto"/>
            <w:vAlign w:val="bottom"/>
          </w:tcPr>
          <w:p w14:paraId="6E4F3556" w14:textId="77777777" w:rsidR="00AF4CE7" w:rsidRPr="00817B6A" w:rsidRDefault="00AF4CE7" w:rsidP="00AF4CE7">
            <w:pPr>
              <w:spacing w:line="200" w:lineRule="exact"/>
              <w:ind w:left="227"/>
              <w:jc w:val="left"/>
              <w:rPr>
                <w:sz w:val="18"/>
                <w:szCs w:val="20"/>
                <w:u w:val="single"/>
              </w:rPr>
            </w:pPr>
            <w:r w:rsidRPr="00AE7425">
              <w:rPr>
                <w:rFonts w:hint="eastAsia"/>
                <w:sz w:val="18"/>
                <w:szCs w:val="20"/>
                <w:rtl/>
              </w:rPr>
              <w:t>אלפי</w:t>
            </w:r>
            <w:r w:rsidRPr="00AE7425">
              <w:rPr>
                <w:sz w:val="18"/>
                <w:szCs w:val="20"/>
                <w:rtl/>
              </w:rPr>
              <w:t xml:space="preserve"> </w:t>
            </w:r>
            <w:r w:rsidRPr="00AE7425">
              <w:rPr>
                <w:rFonts w:hint="eastAsia"/>
                <w:sz w:val="18"/>
                <w:szCs w:val="20"/>
                <w:rtl/>
              </w:rPr>
              <w:t>ש</w:t>
            </w:r>
            <w:r w:rsidRPr="00AE7425">
              <w:rPr>
                <w:sz w:val="18"/>
                <w:szCs w:val="20"/>
                <w:rtl/>
              </w:rPr>
              <w:t>"ח</w:t>
            </w:r>
          </w:p>
        </w:tc>
      </w:tr>
      <w:tr w:rsidR="00AF4CE7" w:rsidRPr="00E342AA" w14:paraId="2AF8D802" w14:textId="77777777" w:rsidTr="00AF4CE7">
        <w:trPr>
          <w:trHeight w:val="59"/>
        </w:trPr>
        <w:tc>
          <w:tcPr>
            <w:tcW w:w="1418" w:type="dxa"/>
            <w:gridSpan w:val="2"/>
          </w:tcPr>
          <w:p w14:paraId="6CFBF5FC" w14:textId="77777777" w:rsidR="00AF4CE7" w:rsidRPr="00E342AA" w:rsidRDefault="00AF4CE7" w:rsidP="00AF4CE7">
            <w:pPr>
              <w:tabs>
                <w:tab w:val="left" w:pos="227"/>
                <w:tab w:val="left" w:pos="397"/>
                <w:tab w:val="left" w:pos="567"/>
              </w:tabs>
              <w:spacing w:line="200" w:lineRule="exact"/>
              <w:ind w:left="227" w:hanging="170"/>
              <w:rPr>
                <w:sz w:val="22"/>
                <w:rtl/>
              </w:rPr>
            </w:pPr>
          </w:p>
        </w:tc>
        <w:tc>
          <w:tcPr>
            <w:tcW w:w="2807" w:type="dxa"/>
            <w:shd w:val="clear" w:color="auto" w:fill="auto"/>
            <w:vAlign w:val="bottom"/>
          </w:tcPr>
          <w:p w14:paraId="1918BFF5" w14:textId="77777777" w:rsidR="00AF4CE7" w:rsidRPr="000E4D5E" w:rsidRDefault="00AF4CE7" w:rsidP="00AF4CE7">
            <w:pPr>
              <w:tabs>
                <w:tab w:val="left" w:pos="227"/>
                <w:tab w:val="left" w:pos="397"/>
                <w:tab w:val="left" w:pos="567"/>
              </w:tabs>
              <w:spacing w:line="200" w:lineRule="exact"/>
              <w:ind w:left="227" w:hanging="170"/>
              <w:rPr>
                <w:sz w:val="14"/>
                <w:szCs w:val="16"/>
                <w:rtl/>
              </w:rPr>
            </w:pPr>
          </w:p>
        </w:tc>
        <w:tc>
          <w:tcPr>
            <w:tcW w:w="140" w:type="dxa"/>
            <w:shd w:val="clear" w:color="auto" w:fill="auto"/>
            <w:vAlign w:val="bottom"/>
          </w:tcPr>
          <w:p w14:paraId="6588D3C6" w14:textId="77777777" w:rsidR="00AF4CE7" w:rsidRPr="002D37D9" w:rsidRDefault="00AF4CE7" w:rsidP="00AF4CE7">
            <w:pPr>
              <w:spacing w:line="200" w:lineRule="exact"/>
              <w:rPr>
                <w:szCs w:val="22"/>
              </w:rPr>
            </w:pPr>
          </w:p>
        </w:tc>
        <w:tc>
          <w:tcPr>
            <w:tcW w:w="908" w:type="dxa"/>
            <w:gridSpan w:val="2"/>
            <w:vAlign w:val="bottom"/>
          </w:tcPr>
          <w:p w14:paraId="4D312E7E" w14:textId="77777777" w:rsidR="00AF4CE7" w:rsidRPr="002D37D9" w:rsidRDefault="00AF4CE7" w:rsidP="00AF4CE7">
            <w:pPr>
              <w:tabs>
                <w:tab w:val="decimal" w:pos="113"/>
              </w:tabs>
              <w:spacing w:line="200" w:lineRule="exact"/>
              <w:rPr>
                <w:szCs w:val="22"/>
                <w:rtl/>
              </w:rPr>
            </w:pPr>
          </w:p>
        </w:tc>
        <w:tc>
          <w:tcPr>
            <w:tcW w:w="113" w:type="dxa"/>
            <w:gridSpan w:val="2"/>
            <w:vAlign w:val="bottom"/>
          </w:tcPr>
          <w:p w14:paraId="72D17043" w14:textId="77777777" w:rsidR="00AF4CE7" w:rsidRPr="002D37D9" w:rsidRDefault="00AF4CE7" w:rsidP="00AF4CE7">
            <w:pPr>
              <w:tabs>
                <w:tab w:val="decimal" w:pos="113"/>
              </w:tabs>
              <w:spacing w:line="200" w:lineRule="exact"/>
              <w:rPr>
                <w:szCs w:val="22"/>
              </w:rPr>
            </w:pPr>
          </w:p>
        </w:tc>
        <w:tc>
          <w:tcPr>
            <w:tcW w:w="907" w:type="dxa"/>
            <w:gridSpan w:val="3"/>
            <w:shd w:val="clear" w:color="auto" w:fill="auto"/>
            <w:vAlign w:val="bottom"/>
          </w:tcPr>
          <w:p w14:paraId="67CCA808" w14:textId="77777777" w:rsidR="00AF4CE7" w:rsidRPr="002D37D9" w:rsidRDefault="00AF4CE7" w:rsidP="00AF4CE7">
            <w:pPr>
              <w:tabs>
                <w:tab w:val="decimal" w:pos="113"/>
              </w:tabs>
              <w:spacing w:line="200" w:lineRule="exact"/>
              <w:rPr>
                <w:szCs w:val="22"/>
              </w:rPr>
            </w:pPr>
          </w:p>
        </w:tc>
        <w:tc>
          <w:tcPr>
            <w:tcW w:w="113" w:type="dxa"/>
            <w:gridSpan w:val="2"/>
            <w:shd w:val="clear" w:color="auto" w:fill="auto"/>
            <w:vAlign w:val="bottom"/>
          </w:tcPr>
          <w:p w14:paraId="3157381D" w14:textId="77777777" w:rsidR="00AF4CE7" w:rsidRPr="002D37D9" w:rsidRDefault="00AF4CE7" w:rsidP="00AF4CE7">
            <w:pPr>
              <w:tabs>
                <w:tab w:val="decimal" w:pos="113"/>
              </w:tabs>
              <w:spacing w:line="200" w:lineRule="exact"/>
              <w:rPr>
                <w:szCs w:val="22"/>
              </w:rPr>
            </w:pPr>
          </w:p>
        </w:tc>
        <w:tc>
          <w:tcPr>
            <w:tcW w:w="907" w:type="dxa"/>
            <w:gridSpan w:val="2"/>
            <w:shd w:val="clear" w:color="auto" w:fill="auto"/>
            <w:vAlign w:val="bottom"/>
          </w:tcPr>
          <w:p w14:paraId="7A107803" w14:textId="77777777" w:rsidR="00AF4CE7" w:rsidRPr="002D37D9" w:rsidRDefault="00AF4CE7" w:rsidP="00AF4CE7">
            <w:pPr>
              <w:tabs>
                <w:tab w:val="decimal" w:pos="113"/>
              </w:tabs>
              <w:spacing w:line="200" w:lineRule="exact"/>
              <w:rPr>
                <w:szCs w:val="22"/>
                <w:rtl/>
              </w:rPr>
            </w:pPr>
          </w:p>
        </w:tc>
        <w:tc>
          <w:tcPr>
            <w:tcW w:w="113" w:type="dxa"/>
            <w:gridSpan w:val="2"/>
            <w:shd w:val="clear" w:color="auto" w:fill="auto"/>
            <w:vAlign w:val="bottom"/>
          </w:tcPr>
          <w:p w14:paraId="64D9163B" w14:textId="77777777" w:rsidR="00AF4CE7" w:rsidRPr="002D37D9" w:rsidRDefault="00AF4CE7" w:rsidP="00AF4CE7">
            <w:pPr>
              <w:tabs>
                <w:tab w:val="decimal" w:pos="113"/>
              </w:tabs>
              <w:spacing w:line="200" w:lineRule="exact"/>
              <w:rPr>
                <w:szCs w:val="22"/>
              </w:rPr>
            </w:pPr>
          </w:p>
        </w:tc>
        <w:tc>
          <w:tcPr>
            <w:tcW w:w="907" w:type="dxa"/>
            <w:shd w:val="clear" w:color="auto" w:fill="auto"/>
            <w:vAlign w:val="bottom"/>
          </w:tcPr>
          <w:p w14:paraId="7736BB1C" w14:textId="77777777" w:rsidR="00AF4CE7" w:rsidRPr="002D37D9" w:rsidRDefault="00AF4CE7" w:rsidP="00AF4CE7">
            <w:pPr>
              <w:tabs>
                <w:tab w:val="decimal" w:pos="113"/>
              </w:tabs>
              <w:spacing w:line="200" w:lineRule="exact"/>
              <w:rPr>
                <w:szCs w:val="22"/>
              </w:rPr>
            </w:pPr>
          </w:p>
        </w:tc>
        <w:tc>
          <w:tcPr>
            <w:tcW w:w="113" w:type="dxa"/>
            <w:shd w:val="clear" w:color="auto" w:fill="auto"/>
            <w:vAlign w:val="bottom"/>
          </w:tcPr>
          <w:p w14:paraId="09B50DAC" w14:textId="77777777" w:rsidR="00AF4CE7" w:rsidRPr="002D37D9" w:rsidRDefault="00AF4CE7" w:rsidP="00AF4CE7">
            <w:pPr>
              <w:tabs>
                <w:tab w:val="decimal" w:pos="113"/>
              </w:tabs>
              <w:spacing w:line="200" w:lineRule="exact"/>
              <w:rPr>
                <w:szCs w:val="22"/>
              </w:rPr>
            </w:pPr>
          </w:p>
        </w:tc>
        <w:tc>
          <w:tcPr>
            <w:tcW w:w="1197" w:type="dxa"/>
            <w:shd w:val="clear" w:color="auto" w:fill="auto"/>
            <w:vAlign w:val="bottom"/>
          </w:tcPr>
          <w:p w14:paraId="01DA3390" w14:textId="77777777" w:rsidR="00AF4CE7" w:rsidRPr="002D37D9" w:rsidRDefault="00AF4CE7" w:rsidP="00AF4CE7">
            <w:pPr>
              <w:tabs>
                <w:tab w:val="decimal" w:pos="113"/>
              </w:tabs>
              <w:spacing w:line="200" w:lineRule="exact"/>
              <w:rPr>
                <w:szCs w:val="22"/>
                <w:rtl/>
              </w:rPr>
            </w:pPr>
          </w:p>
        </w:tc>
      </w:tr>
      <w:tr w:rsidR="00AF4CE7" w:rsidRPr="002D37D9" w14:paraId="3A0F1E45" w14:textId="77777777" w:rsidTr="00AF4CE7">
        <w:tc>
          <w:tcPr>
            <w:tcW w:w="1410" w:type="dxa"/>
            <w:vAlign w:val="center"/>
          </w:tcPr>
          <w:p w14:paraId="27837D27" w14:textId="77777777" w:rsidR="00AF4CE7" w:rsidRPr="00621421" w:rsidRDefault="00AF4CE7" w:rsidP="00AF4CE7">
            <w:pPr>
              <w:bidi w:val="0"/>
              <w:spacing w:line="200" w:lineRule="exact"/>
              <w:ind w:right="57"/>
              <w:jc w:val="right"/>
              <w:rPr>
                <w:b/>
                <w:i/>
                <w:iCs/>
                <w:sz w:val="13"/>
                <w:szCs w:val="13"/>
                <w:rtl/>
              </w:rPr>
            </w:pPr>
          </w:p>
        </w:tc>
        <w:tc>
          <w:tcPr>
            <w:tcW w:w="2815" w:type="dxa"/>
            <w:gridSpan w:val="2"/>
            <w:shd w:val="clear" w:color="auto" w:fill="auto"/>
            <w:vAlign w:val="bottom"/>
          </w:tcPr>
          <w:p w14:paraId="7A650307" w14:textId="77777777" w:rsidR="00AF4CE7" w:rsidRPr="002D37D9" w:rsidRDefault="00AF4CE7" w:rsidP="00AF4CE7">
            <w:pPr>
              <w:widowControl/>
              <w:tabs>
                <w:tab w:val="left" w:pos="227"/>
                <w:tab w:val="left" w:pos="397"/>
                <w:tab w:val="left" w:pos="567"/>
              </w:tabs>
              <w:spacing w:line="200" w:lineRule="exact"/>
              <w:ind w:left="284" w:hanging="227"/>
              <w:jc w:val="left"/>
              <w:rPr>
                <w:b/>
                <w:sz w:val="18"/>
                <w:szCs w:val="20"/>
                <w:rtl/>
              </w:rPr>
            </w:pPr>
            <w:r w:rsidRPr="002D37D9">
              <w:rPr>
                <w:rFonts w:hint="cs"/>
                <w:b/>
                <w:sz w:val="18"/>
                <w:szCs w:val="20"/>
                <w:rtl/>
              </w:rPr>
              <w:t>רווח נקי (הפסד) מיוחס ל:</w:t>
            </w:r>
          </w:p>
        </w:tc>
        <w:tc>
          <w:tcPr>
            <w:tcW w:w="140" w:type="dxa"/>
            <w:shd w:val="clear" w:color="auto" w:fill="auto"/>
            <w:vAlign w:val="bottom"/>
          </w:tcPr>
          <w:p w14:paraId="103216C9" w14:textId="77777777" w:rsidR="00AF4CE7" w:rsidRPr="002D37D9" w:rsidRDefault="00AF4CE7" w:rsidP="00AF4CE7">
            <w:pPr>
              <w:spacing w:line="200" w:lineRule="exact"/>
              <w:rPr>
                <w:sz w:val="18"/>
                <w:szCs w:val="20"/>
              </w:rPr>
            </w:pPr>
          </w:p>
        </w:tc>
        <w:tc>
          <w:tcPr>
            <w:tcW w:w="892" w:type="dxa"/>
            <w:vAlign w:val="bottom"/>
          </w:tcPr>
          <w:p w14:paraId="6CA0DE94" w14:textId="77777777" w:rsidR="00AF4CE7" w:rsidRPr="002D37D9" w:rsidRDefault="00AF4CE7" w:rsidP="00AF4CE7">
            <w:pPr>
              <w:tabs>
                <w:tab w:val="decimal" w:pos="113"/>
              </w:tabs>
              <w:spacing w:line="200" w:lineRule="exact"/>
              <w:rPr>
                <w:sz w:val="18"/>
                <w:szCs w:val="20"/>
                <w:rtl/>
              </w:rPr>
            </w:pPr>
          </w:p>
        </w:tc>
        <w:tc>
          <w:tcPr>
            <w:tcW w:w="113" w:type="dxa"/>
            <w:gridSpan w:val="2"/>
            <w:vAlign w:val="bottom"/>
          </w:tcPr>
          <w:p w14:paraId="7287D17E" w14:textId="77777777" w:rsidR="00AF4CE7" w:rsidRPr="002D37D9" w:rsidRDefault="00AF4CE7" w:rsidP="00AF4CE7">
            <w:pPr>
              <w:tabs>
                <w:tab w:val="decimal" w:pos="113"/>
              </w:tabs>
              <w:spacing w:line="200" w:lineRule="exact"/>
              <w:rPr>
                <w:sz w:val="18"/>
                <w:szCs w:val="20"/>
              </w:rPr>
            </w:pPr>
          </w:p>
        </w:tc>
        <w:tc>
          <w:tcPr>
            <w:tcW w:w="911" w:type="dxa"/>
            <w:gridSpan w:val="3"/>
            <w:shd w:val="clear" w:color="auto" w:fill="auto"/>
            <w:vAlign w:val="bottom"/>
          </w:tcPr>
          <w:p w14:paraId="5F7CC72E" w14:textId="77777777" w:rsidR="00AF4CE7" w:rsidRPr="002D37D9" w:rsidRDefault="00AF4CE7" w:rsidP="00AF4CE7">
            <w:pPr>
              <w:tabs>
                <w:tab w:val="decimal" w:pos="113"/>
              </w:tabs>
              <w:spacing w:line="200" w:lineRule="exact"/>
              <w:rPr>
                <w:sz w:val="18"/>
                <w:szCs w:val="20"/>
              </w:rPr>
            </w:pPr>
          </w:p>
        </w:tc>
        <w:tc>
          <w:tcPr>
            <w:tcW w:w="113" w:type="dxa"/>
            <w:gridSpan w:val="2"/>
            <w:shd w:val="clear" w:color="auto" w:fill="auto"/>
            <w:vAlign w:val="bottom"/>
          </w:tcPr>
          <w:p w14:paraId="50F22C04" w14:textId="77777777" w:rsidR="00AF4CE7" w:rsidRPr="002D37D9" w:rsidRDefault="00AF4CE7" w:rsidP="00AF4CE7">
            <w:pPr>
              <w:tabs>
                <w:tab w:val="decimal" w:pos="113"/>
              </w:tabs>
              <w:spacing w:line="200" w:lineRule="exact"/>
              <w:rPr>
                <w:sz w:val="18"/>
                <w:szCs w:val="20"/>
              </w:rPr>
            </w:pPr>
          </w:p>
        </w:tc>
        <w:tc>
          <w:tcPr>
            <w:tcW w:w="911" w:type="dxa"/>
            <w:gridSpan w:val="2"/>
            <w:shd w:val="clear" w:color="auto" w:fill="auto"/>
            <w:vAlign w:val="bottom"/>
          </w:tcPr>
          <w:p w14:paraId="758F7C67" w14:textId="77777777" w:rsidR="00AF4CE7" w:rsidRPr="002D37D9" w:rsidRDefault="00AF4CE7" w:rsidP="00AF4CE7">
            <w:pPr>
              <w:tabs>
                <w:tab w:val="decimal" w:pos="113"/>
              </w:tabs>
              <w:spacing w:line="200" w:lineRule="exact"/>
              <w:rPr>
                <w:sz w:val="18"/>
                <w:szCs w:val="20"/>
                <w:rtl/>
              </w:rPr>
            </w:pPr>
          </w:p>
        </w:tc>
        <w:tc>
          <w:tcPr>
            <w:tcW w:w="113" w:type="dxa"/>
            <w:gridSpan w:val="2"/>
            <w:shd w:val="clear" w:color="auto" w:fill="auto"/>
            <w:vAlign w:val="bottom"/>
          </w:tcPr>
          <w:p w14:paraId="1CA46B4A" w14:textId="77777777" w:rsidR="00AF4CE7" w:rsidRPr="002D37D9" w:rsidRDefault="00AF4CE7" w:rsidP="00AF4CE7">
            <w:pPr>
              <w:tabs>
                <w:tab w:val="decimal" w:pos="113"/>
              </w:tabs>
              <w:spacing w:line="200" w:lineRule="exact"/>
              <w:rPr>
                <w:sz w:val="18"/>
                <w:szCs w:val="20"/>
              </w:rPr>
            </w:pPr>
          </w:p>
        </w:tc>
        <w:tc>
          <w:tcPr>
            <w:tcW w:w="915" w:type="dxa"/>
            <w:gridSpan w:val="2"/>
            <w:shd w:val="clear" w:color="auto" w:fill="auto"/>
            <w:vAlign w:val="bottom"/>
          </w:tcPr>
          <w:p w14:paraId="6AB4B0B3" w14:textId="77777777" w:rsidR="00AF4CE7" w:rsidRPr="002D37D9" w:rsidRDefault="00AF4CE7" w:rsidP="00AF4CE7">
            <w:pPr>
              <w:tabs>
                <w:tab w:val="decimal" w:pos="113"/>
              </w:tabs>
              <w:spacing w:line="200" w:lineRule="exact"/>
              <w:rPr>
                <w:sz w:val="18"/>
                <w:szCs w:val="20"/>
              </w:rPr>
            </w:pPr>
          </w:p>
        </w:tc>
        <w:tc>
          <w:tcPr>
            <w:tcW w:w="113" w:type="dxa"/>
            <w:shd w:val="clear" w:color="auto" w:fill="auto"/>
            <w:vAlign w:val="bottom"/>
          </w:tcPr>
          <w:p w14:paraId="30EBB36C" w14:textId="77777777" w:rsidR="00AF4CE7" w:rsidRPr="002D37D9" w:rsidRDefault="00AF4CE7" w:rsidP="00AF4CE7">
            <w:pPr>
              <w:tabs>
                <w:tab w:val="decimal" w:pos="113"/>
              </w:tabs>
              <w:spacing w:line="200" w:lineRule="exact"/>
              <w:rPr>
                <w:sz w:val="18"/>
                <w:szCs w:val="20"/>
              </w:rPr>
            </w:pPr>
          </w:p>
        </w:tc>
        <w:tc>
          <w:tcPr>
            <w:tcW w:w="1197" w:type="dxa"/>
            <w:shd w:val="clear" w:color="auto" w:fill="auto"/>
            <w:vAlign w:val="bottom"/>
          </w:tcPr>
          <w:p w14:paraId="5D4EFB64" w14:textId="77777777" w:rsidR="00AF4CE7" w:rsidRPr="002D37D9" w:rsidRDefault="00AF4CE7" w:rsidP="00AF4CE7">
            <w:pPr>
              <w:tabs>
                <w:tab w:val="decimal" w:pos="113"/>
              </w:tabs>
              <w:spacing w:line="200" w:lineRule="exact"/>
              <w:rPr>
                <w:sz w:val="18"/>
                <w:szCs w:val="20"/>
                <w:rtl/>
              </w:rPr>
            </w:pPr>
          </w:p>
        </w:tc>
      </w:tr>
      <w:tr w:rsidR="00AF4CE7" w:rsidRPr="002D37D9" w14:paraId="4CF406FB" w14:textId="77777777" w:rsidTr="00AF4CE7">
        <w:tc>
          <w:tcPr>
            <w:tcW w:w="1410" w:type="dxa"/>
            <w:vAlign w:val="center"/>
          </w:tcPr>
          <w:p w14:paraId="710908F7" w14:textId="77777777" w:rsidR="00AF4CE7" w:rsidRPr="00621421" w:rsidRDefault="00AF4CE7" w:rsidP="00AF4CE7">
            <w:pPr>
              <w:bidi w:val="0"/>
              <w:spacing w:line="200" w:lineRule="exact"/>
              <w:ind w:right="57"/>
              <w:jc w:val="right"/>
              <w:rPr>
                <w:b/>
                <w:i/>
                <w:iCs/>
                <w:sz w:val="13"/>
                <w:szCs w:val="13"/>
                <w:rtl/>
              </w:rPr>
            </w:pPr>
          </w:p>
        </w:tc>
        <w:tc>
          <w:tcPr>
            <w:tcW w:w="2815" w:type="dxa"/>
            <w:gridSpan w:val="2"/>
            <w:shd w:val="clear" w:color="auto" w:fill="auto"/>
            <w:vAlign w:val="bottom"/>
          </w:tcPr>
          <w:p w14:paraId="02A9EC03" w14:textId="77777777" w:rsidR="00AF4CE7" w:rsidRPr="002D37D9" w:rsidRDefault="00AF4CE7" w:rsidP="00AF4CE7">
            <w:pPr>
              <w:widowControl/>
              <w:tabs>
                <w:tab w:val="left" w:pos="227"/>
                <w:tab w:val="left" w:pos="397"/>
                <w:tab w:val="left" w:pos="567"/>
              </w:tabs>
              <w:spacing w:line="200" w:lineRule="exact"/>
              <w:ind w:left="57"/>
              <w:jc w:val="left"/>
              <w:rPr>
                <w:b/>
                <w:sz w:val="18"/>
                <w:szCs w:val="20"/>
                <w:rtl/>
              </w:rPr>
            </w:pPr>
          </w:p>
        </w:tc>
        <w:tc>
          <w:tcPr>
            <w:tcW w:w="140" w:type="dxa"/>
            <w:shd w:val="clear" w:color="auto" w:fill="auto"/>
            <w:vAlign w:val="bottom"/>
          </w:tcPr>
          <w:p w14:paraId="4BCFE15E" w14:textId="77777777" w:rsidR="00AF4CE7" w:rsidRPr="002D37D9" w:rsidRDefault="00AF4CE7" w:rsidP="00AF4CE7">
            <w:pPr>
              <w:spacing w:line="200" w:lineRule="exact"/>
              <w:rPr>
                <w:sz w:val="18"/>
                <w:szCs w:val="20"/>
              </w:rPr>
            </w:pPr>
          </w:p>
        </w:tc>
        <w:tc>
          <w:tcPr>
            <w:tcW w:w="892" w:type="dxa"/>
            <w:vAlign w:val="bottom"/>
          </w:tcPr>
          <w:p w14:paraId="0105A86C" w14:textId="77777777" w:rsidR="00AF4CE7" w:rsidRPr="002D37D9" w:rsidRDefault="00AF4CE7" w:rsidP="00AF4CE7">
            <w:pPr>
              <w:tabs>
                <w:tab w:val="decimal" w:pos="113"/>
              </w:tabs>
              <w:spacing w:line="200" w:lineRule="exact"/>
              <w:rPr>
                <w:sz w:val="18"/>
                <w:szCs w:val="20"/>
                <w:rtl/>
              </w:rPr>
            </w:pPr>
          </w:p>
        </w:tc>
        <w:tc>
          <w:tcPr>
            <w:tcW w:w="113" w:type="dxa"/>
            <w:gridSpan w:val="2"/>
            <w:vAlign w:val="bottom"/>
          </w:tcPr>
          <w:p w14:paraId="511AF679" w14:textId="77777777" w:rsidR="00AF4CE7" w:rsidRPr="002D37D9" w:rsidRDefault="00AF4CE7" w:rsidP="00AF4CE7">
            <w:pPr>
              <w:tabs>
                <w:tab w:val="decimal" w:pos="113"/>
              </w:tabs>
              <w:spacing w:line="200" w:lineRule="exact"/>
              <w:rPr>
                <w:sz w:val="18"/>
                <w:szCs w:val="20"/>
              </w:rPr>
            </w:pPr>
          </w:p>
        </w:tc>
        <w:tc>
          <w:tcPr>
            <w:tcW w:w="911" w:type="dxa"/>
            <w:gridSpan w:val="3"/>
            <w:shd w:val="clear" w:color="auto" w:fill="auto"/>
            <w:vAlign w:val="bottom"/>
          </w:tcPr>
          <w:p w14:paraId="126E657D" w14:textId="77777777" w:rsidR="00AF4CE7" w:rsidRPr="002D37D9" w:rsidRDefault="00AF4CE7" w:rsidP="00AF4CE7">
            <w:pPr>
              <w:tabs>
                <w:tab w:val="decimal" w:pos="113"/>
              </w:tabs>
              <w:spacing w:line="200" w:lineRule="exact"/>
              <w:rPr>
                <w:sz w:val="18"/>
                <w:szCs w:val="20"/>
              </w:rPr>
            </w:pPr>
          </w:p>
        </w:tc>
        <w:tc>
          <w:tcPr>
            <w:tcW w:w="113" w:type="dxa"/>
            <w:gridSpan w:val="2"/>
            <w:shd w:val="clear" w:color="auto" w:fill="auto"/>
            <w:vAlign w:val="bottom"/>
          </w:tcPr>
          <w:p w14:paraId="30383012" w14:textId="77777777" w:rsidR="00AF4CE7" w:rsidRPr="002D37D9" w:rsidRDefault="00AF4CE7" w:rsidP="00AF4CE7">
            <w:pPr>
              <w:tabs>
                <w:tab w:val="decimal" w:pos="113"/>
              </w:tabs>
              <w:spacing w:line="200" w:lineRule="exact"/>
              <w:rPr>
                <w:sz w:val="18"/>
                <w:szCs w:val="20"/>
              </w:rPr>
            </w:pPr>
          </w:p>
        </w:tc>
        <w:tc>
          <w:tcPr>
            <w:tcW w:w="911" w:type="dxa"/>
            <w:gridSpan w:val="2"/>
            <w:shd w:val="clear" w:color="auto" w:fill="auto"/>
            <w:vAlign w:val="bottom"/>
          </w:tcPr>
          <w:p w14:paraId="7698FD33" w14:textId="77777777" w:rsidR="00AF4CE7" w:rsidRPr="002D37D9" w:rsidRDefault="00AF4CE7" w:rsidP="00AF4CE7">
            <w:pPr>
              <w:tabs>
                <w:tab w:val="decimal" w:pos="113"/>
              </w:tabs>
              <w:spacing w:line="200" w:lineRule="exact"/>
              <w:rPr>
                <w:sz w:val="18"/>
                <w:szCs w:val="20"/>
                <w:rtl/>
              </w:rPr>
            </w:pPr>
          </w:p>
        </w:tc>
        <w:tc>
          <w:tcPr>
            <w:tcW w:w="113" w:type="dxa"/>
            <w:gridSpan w:val="2"/>
            <w:shd w:val="clear" w:color="auto" w:fill="auto"/>
            <w:vAlign w:val="bottom"/>
          </w:tcPr>
          <w:p w14:paraId="6636857C" w14:textId="77777777" w:rsidR="00AF4CE7" w:rsidRPr="002D37D9" w:rsidRDefault="00AF4CE7" w:rsidP="00AF4CE7">
            <w:pPr>
              <w:tabs>
                <w:tab w:val="decimal" w:pos="113"/>
              </w:tabs>
              <w:spacing w:line="200" w:lineRule="exact"/>
              <w:rPr>
                <w:sz w:val="18"/>
                <w:szCs w:val="20"/>
              </w:rPr>
            </w:pPr>
          </w:p>
        </w:tc>
        <w:tc>
          <w:tcPr>
            <w:tcW w:w="915" w:type="dxa"/>
            <w:gridSpan w:val="2"/>
            <w:shd w:val="clear" w:color="auto" w:fill="auto"/>
            <w:vAlign w:val="bottom"/>
          </w:tcPr>
          <w:p w14:paraId="54ABDEE8" w14:textId="77777777" w:rsidR="00AF4CE7" w:rsidRPr="002D37D9" w:rsidRDefault="00AF4CE7" w:rsidP="00AF4CE7">
            <w:pPr>
              <w:tabs>
                <w:tab w:val="decimal" w:pos="113"/>
              </w:tabs>
              <w:spacing w:line="200" w:lineRule="exact"/>
              <w:rPr>
                <w:sz w:val="18"/>
                <w:szCs w:val="20"/>
              </w:rPr>
            </w:pPr>
          </w:p>
        </w:tc>
        <w:tc>
          <w:tcPr>
            <w:tcW w:w="113" w:type="dxa"/>
            <w:shd w:val="clear" w:color="auto" w:fill="auto"/>
            <w:vAlign w:val="bottom"/>
          </w:tcPr>
          <w:p w14:paraId="60934398" w14:textId="77777777" w:rsidR="00AF4CE7" w:rsidRPr="002D37D9" w:rsidRDefault="00AF4CE7" w:rsidP="00AF4CE7">
            <w:pPr>
              <w:tabs>
                <w:tab w:val="decimal" w:pos="113"/>
              </w:tabs>
              <w:spacing w:line="200" w:lineRule="exact"/>
              <w:rPr>
                <w:sz w:val="18"/>
                <w:szCs w:val="20"/>
              </w:rPr>
            </w:pPr>
          </w:p>
        </w:tc>
        <w:tc>
          <w:tcPr>
            <w:tcW w:w="1197" w:type="dxa"/>
            <w:shd w:val="clear" w:color="auto" w:fill="auto"/>
            <w:vAlign w:val="bottom"/>
          </w:tcPr>
          <w:p w14:paraId="0C950BD8" w14:textId="77777777" w:rsidR="00AF4CE7" w:rsidRPr="002D37D9" w:rsidRDefault="00AF4CE7" w:rsidP="00AF4CE7">
            <w:pPr>
              <w:tabs>
                <w:tab w:val="decimal" w:pos="113"/>
              </w:tabs>
              <w:spacing w:line="200" w:lineRule="exact"/>
              <w:rPr>
                <w:sz w:val="18"/>
                <w:szCs w:val="20"/>
                <w:rtl/>
              </w:rPr>
            </w:pPr>
          </w:p>
        </w:tc>
      </w:tr>
      <w:tr w:rsidR="00AF4CE7" w:rsidRPr="002D37D9" w14:paraId="6DD64BCE" w14:textId="77777777" w:rsidTr="00AF4CE7">
        <w:tc>
          <w:tcPr>
            <w:tcW w:w="1410" w:type="dxa"/>
            <w:tcBorders>
              <w:bottom w:val="single" w:sz="6" w:space="0" w:color="auto"/>
              <w:right w:val="single" w:sz="6" w:space="0" w:color="auto"/>
            </w:tcBorders>
            <w:vAlign w:val="center"/>
          </w:tcPr>
          <w:p w14:paraId="48BC96C9" w14:textId="77777777" w:rsidR="00AF4CE7" w:rsidRPr="00167ACA" w:rsidRDefault="00AF4CE7" w:rsidP="00AF4CE7">
            <w:pPr>
              <w:bidi w:val="0"/>
              <w:spacing w:line="200" w:lineRule="exact"/>
              <w:ind w:right="57"/>
              <w:jc w:val="right"/>
              <w:rPr>
                <w:bCs/>
                <w:i/>
                <w:iCs/>
                <w:sz w:val="13"/>
                <w:szCs w:val="13"/>
                <w:rtl/>
              </w:rPr>
            </w:pPr>
            <w:r>
              <w:rPr>
                <w:bCs/>
                <w:i/>
                <w:iCs/>
                <w:sz w:val="13"/>
                <w:szCs w:val="13"/>
              </w:rPr>
              <w:t>IAS </w:t>
            </w:r>
            <w:r w:rsidRPr="00167ACA">
              <w:rPr>
                <w:bCs/>
                <w:i/>
                <w:iCs/>
                <w:sz w:val="13"/>
                <w:szCs w:val="13"/>
              </w:rPr>
              <w:t>1.83(a)(ii)</w:t>
            </w:r>
          </w:p>
        </w:tc>
        <w:tc>
          <w:tcPr>
            <w:tcW w:w="2815" w:type="dxa"/>
            <w:gridSpan w:val="2"/>
            <w:tcBorders>
              <w:left w:val="single" w:sz="6" w:space="0" w:color="auto"/>
            </w:tcBorders>
            <w:shd w:val="clear" w:color="auto" w:fill="auto"/>
            <w:vAlign w:val="bottom"/>
          </w:tcPr>
          <w:p w14:paraId="05F1816D" w14:textId="77777777" w:rsidR="00AF4CE7" w:rsidRPr="002D37D9" w:rsidRDefault="00AF4CE7" w:rsidP="00AF4CE7">
            <w:pPr>
              <w:widowControl/>
              <w:tabs>
                <w:tab w:val="left" w:pos="227"/>
                <w:tab w:val="left" w:pos="397"/>
                <w:tab w:val="left" w:pos="567"/>
              </w:tabs>
              <w:spacing w:line="200" w:lineRule="exact"/>
              <w:ind w:left="57"/>
              <w:jc w:val="left"/>
              <w:rPr>
                <w:b/>
                <w:sz w:val="18"/>
                <w:szCs w:val="20"/>
                <w:rtl/>
              </w:rPr>
            </w:pPr>
            <w:r w:rsidRPr="002D37D9">
              <w:rPr>
                <w:rFonts w:hint="cs"/>
                <w:b/>
                <w:sz w:val="18"/>
                <w:szCs w:val="20"/>
                <w:rtl/>
              </w:rPr>
              <w:t>בעלי מניות החברה</w:t>
            </w:r>
          </w:p>
        </w:tc>
        <w:tc>
          <w:tcPr>
            <w:tcW w:w="140" w:type="dxa"/>
            <w:shd w:val="clear" w:color="auto" w:fill="auto"/>
            <w:vAlign w:val="bottom"/>
          </w:tcPr>
          <w:p w14:paraId="1CFEF55C" w14:textId="77777777" w:rsidR="00AF4CE7" w:rsidRPr="002D37D9" w:rsidRDefault="00AF4CE7" w:rsidP="00AF4CE7">
            <w:pPr>
              <w:spacing w:line="200" w:lineRule="exact"/>
              <w:rPr>
                <w:sz w:val="18"/>
                <w:szCs w:val="20"/>
              </w:rPr>
            </w:pPr>
          </w:p>
        </w:tc>
        <w:tc>
          <w:tcPr>
            <w:tcW w:w="892" w:type="dxa"/>
            <w:vAlign w:val="bottom"/>
          </w:tcPr>
          <w:p w14:paraId="7C179E30" w14:textId="77777777" w:rsidR="00AF4CE7" w:rsidRPr="002D37D9" w:rsidRDefault="00AF4CE7" w:rsidP="00AF4CE7">
            <w:pPr>
              <w:tabs>
                <w:tab w:val="decimal" w:pos="113"/>
              </w:tabs>
              <w:spacing w:line="200" w:lineRule="exact"/>
              <w:rPr>
                <w:sz w:val="18"/>
                <w:szCs w:val="20"/>
                <w:rtl/>
              </w:rPr>
            </w:pPr>
          </w:p>
        </w:tc>
        <w:tc>
          <w:tcPr>
            <w:tcW w:w="113" w:type="dxa"/>
            <w:gridSpan w:val="2"/>
            <w:vAlign w:val="bottom"/>
          </w:tcPr>
          <w:p w14:paraId="311C9A7D" w14:textId="77777777" w:rsidR="00AF4CE7" w:rsidRPr="002D37D9" w:rsidRDefault="00AF4CE7" w:rsidP="00AF4CE7">
            <w:pPr>
              <w:tabs>
                <w:tab w:val="decimal" w:pos="113"/>
              </w:tabs>
              <w:spacing w:line="200" w:lineRule="exact"/>
              <w:rPr>
                <w:sz w:val="18"/>
                <w:szCs w:val="20"/>
              </w:rPr>
            </w:pPr>
          </w:p>
        </w:tc>
        <w:tc>
          <w:tcPr>
            <w:tcW w:w="911" w:type="dxa"/>
            <w:gridSpan w:val="3"/>
            <w:shd w:val="clear" w:color="auto" w:fill="auto"/>
            <w:vAlign w:val="bottom"/>
          </w:tcPr>
          <w:p w14:paraId="315F7B69" w14:textId="77777777" w:rsidR="00AF4CE7" w:rsidRPr="002D37D9" w:rsidRDefault="00AF4CE7" w:rsidP="00AF4CE7">
            <w:pPr>
              <w:tabs>
                <w:tab w:val="decimal" w:pos="113"/>
              </w:tabs>
              <w:spacing w:line="200" w:lineRule="exact"/>
              <w:rPr>
                <w:sz w:val="18"/>
                <w:szCs w:val="20"/>
              </w:rPr>
            </w:pPr>
          </w:p>
        </w:tc>
        <w:tc>
          <w:tcPr>
            <w:tcW w:w="113" w:type="dxa"/>
            <w:gridSpan w:val="2"/>
            <w:shd w:val="clear" w:color="auto" w:fill="auto"/>
            <w:vAlign w:val="bottom"/>
          </w:tcPr>
          <w:p w14:paraId="370E485B" w14:textId="77777777" w:rsidR="00AF4CE7" w:rsidRPr="002D37D9" w:rsidRDefault="00AF4CE7" w:rsidP="00AF4CE7">
            <w:pPr>
              <w:tabs>
                <w:tab w:val="decimal" w:pos="113"/>
              </w:tabs>
              <w:spacing w:line="200" w:lineRule="exact"/>
              <w:rPr>
                <w:sz w:val="18"/>
                <w:szCs w:val="20"/>
              </w:rPr>
            </w:pPr>
          </w:p>
        </w:tc>
        <w:tc>
          <w:tcPr>
            <w:tcW w:w="911" w:type="dxa"/>
            <w:gridSpan w:val="2"/>
            <w:shd w:val="clear" w:color="auto" w:fill="auto"/>
            <w:vAlign w:val="bottom"/>
          </w:tcPr>
          <w:p w14:paraId="39FAA366" w14:textId="77777777" w:rsidR="00AF4CE7" w:rsidRPr="002D37D9" w:rsidRDefault="00AF4CE7" w:rsidP="00AF4CE7">
            <w:pPr>
              <w:tabs>
                <w:tab w:val="decimal" w:pos="113"/>
              </w:tabs>
              <w:spacing w:line="200" w:lineRule="exact"/>
              <w:rPr>
                <w:sz w:val="18"/>
                <w:szCs w:val="20"/>
                <w:rtl/>
              </w:rPr>
            </w:pPr>
          </w:p>
        </w:tc>
        <w:tc>
          <w:tcPr>
            <w:tcW w:w="113" w:type="dxa"/>
            <w:gridSpan w:val="2"/>
            <w:shd w:val="clear" w:color="auto" w:fill="auto"/>
            <w:vAlign w:val="bottom"/>
          </w:tcPr>
          <w:p w14:paraId="5F5B5FD0" w14:textId="77777777" w:rsidR="00AF4CE7" w:rsidRPr="002D37D9" w:rsidRDefault="00AF4CE7" w:rsidP="00AF4CE7">
            <w:pPr>
              <w:tabs>
                <w:tab w:val="decimal" w:pos="113"/>
              </w:tabs>
              <w:spacing w:line="200" w:lineRule="exact"/>
              <w:rPr>
                <w:sz w:val="18"/>
                <w:szCs w:val="20"/>
              </w:rPr>
            </w:pPr>
          </w:p>
        </w:tc>
        <w:tc>
          <w:tcPr>
            <w:tcW w:w="915" w:type="dxa"/>
            <w:gridSpan w:val="2"/>
            <w:shd w:val="clear" w:color="auto" w:fill="auto"/>
            <w:vAlign w:val="bottom"/>
          </w:tcPr>
          <w:p w14:paraId="4F778DA5" w14:textId="77777777" w:rsidR="00AF4CE7" w:rsidRPr="002D37D9" w:rsidRDefault="00AF4CE7" w:rsidP="00AF4CE7">
            <w:pPr>
              <w:tabs>
                <w:tab w:val="decimal" w:pos="113"/>
              </w:tabs>
              <w:spacing w:line="200" w:lineRule="exact"/>
              <w:rPr>
                <w:sz w:val="18"/>
                <w:szCs w:val="20"/>
              </w:rPr>
            </w:pPr>
          </w:p>
        </w:tc>
        <w:tc>
          <w:tcPr>
            <w:tcW w:w="113" w:type="dxa"/>
            <w:shd w:val="clear" w:color="auto" w:fill="auto"/>
            <w:vAlign w:val="bottom"/>
          </w:tcPr>
          <w:p w14:paraId="3881E00A" w14:textId="77777777" w:rsidR="00AF4CE7" w:rsidRPr="002D37D9" w:rsidRDefault="00AF4CE7" w:rsidP="00AF4CE7">
            <w:pPr>
              <w:tabs>
                <w:tab w:val="decimal" w:pos="113"/>
              </w:tabs>
              <w:spacing w:line="200" w:lineRule="exact"/>
              <w:rPr>
                <w:sz w:val="18"/>
                <w:szCs w:val="20"/>
              </w:rPr>
            </w:pPr>
          </w:p>
        </w:tc>
        <w:tc>
          <w:tcPr>
            <w:tcW w:w="1197" w:type="dxa"/>
            <w:shd w:val="clear" w:color="auto" w:fill="auto"/>
            <w:vAlign w:val="bottom"/>
          </w:tcPr>
          <w:p w14:paraId="697CA517" w14:textId="77777777" w:rsidR="00AF4CE7" w:rsidRPr="002D37D9" w:rsidRDefault="00AF4CE7" w:rsidP="00AF4CE7">
            <w:pPr>
              <w:tabs>
                <w:tab w:val="decimal" w:pos="113"/>
              </w:tabs>
              <w:spacing w:line="200" w:lineRule="exact"/>
              <w:rPr>
                <w:sz w:val="18"/>
                <w:szCs w:val="20"/>
                <w:rtl/>
              </w:rPr>
            </w:pPr>
          </w:p>
        </w:tc>
      </w:tr>
      <w:tr w:rsidR="00AF4CE7" w:rsidRPr="002D37D9" w14:paraId="08612227" w14:textId="77777777" w:rsidTr="00AF4CE7">
        <w:tc>
          <w:tcPr>
            <w:tcW w:w="1410" w:type="dxa"/>
            <w:tcBorders>
              <w:top w:val="single" w:sz="6" w:space="0" w:color="auto"/>
              <w:bottom w:val="single" w:sz="6" w:space="0" w:color="auto"/>
              <w:right w:val="single" w:sz="6" w:space="0" w:color="auto"/>
            </w:tcBorders>
            <w:vAlign w:val="center"/>
          </w:tcPr>
          <w:p w14:paraId="5126FF9E" w14:textId="77777777" w:rsidR="00AF4CE7" w:rsidRPr="00167ACA" w:rsidRDefault="00AF4CE7" w:rsidP="00AF4CE7">
            <w:pPr>
              <w:bidi w:val="0"/>
              <w:spacing w:line="200" w:lineRule="exact"/>
              <w:ind w:right="57"/>
              <w:jc w:val="right"/>
              <w:rPr>
                <w:bCs/>
                <w:i/>
                <w:iCs/>
                <w:sz w:val="13"/>
                <w:szCs w:val="13"/>
                <w:rtl/>
              </w:rPr>
            </w:pPr>
            <w:r>
              <w:rPr>
                <w:bCs/>
                <w:i/>
                <w:iCs/>
                <w:sz w:val="13"/>
                <w:szCs w:val="13"/>
              </w:rPr>
              <w:t>IAS </w:t>
            </w:r>
            <w:r w:rsidRPr="00167ACA">
              <w:rPr>
                <w:bCs/>
                <w:i/>
                <w:iCs/>
                <w:sz w:val="13"/>
                <w:szCs w:val="13"/>
              </w:rPr>
              <w:t>1.83(a)(</w:t>
            </w:r>
            <w:proofErr w:type="spellStart"/>
            <w:r w:rsidRPr="00167ACA">
              <w:rPr>
                <w:bCs/>
                <w:i/>
                <w:iCs/>
                <w:sz w:val="13"/>
                <w:szCs w:val="13"/>
              </w:rPr>
              <w:t>i</w:t>
            </w:r>
            <w:proofErr w:type="spellEnd"/>
            <w:r w:rsidRPr="00167ACA">
              <w:rPr>
                <w:bCs/>
                <w:i/>
                <w:iCs/>
                <w:sz w:val="13"/>
                <w:szCs w:val="13"/>
              </w:rPr>
              <w:t xml:space="preserve">); </w:t>
            </w:r>
            <w:r>
              <w:rPr>
                <w:bCs/>
                <w:i/>
                <w:iCs/>
                <w:sz w:val="13"/>
                <w:szCs w:val="13"/>
              </w:rPr>
              <w:t>IAS </w:t>
            </w:r>
            <w:r w:rsidRPr="00167ACA">
              <w:rPr>
                <w:bCs/>
                <w:i/>
                <w:iCs/>
                <w:sz w:val="13"/>
                <w:szCs w:val="13"/>
              </w:rPr>
              <w:t>27.27</w:t>
            </w:r>
          </w:p>
        </w:tc>
        <w:tc>
          <w:tcPr>
            <w:tcW w:w="2815" w:type="dxa"/>
            <w:gridSpan w:val="2"/>
            <w:tcBorders>
              <w:left w:val="single" w:sz="6" w:space="0" w:color="auto"/>
            </w:tcBorders>
            <w:shd w:val="clear" w:color="auto" w:fill="auto"/>
            <w:vAlign w:val="bottom"/>
          </w:tcPr>
          <w:p w14:paraId="60292BE2" w14:textId="77777777" w:rsidR="00AF4CE7" w:rsidRPr="002D37D9" w:rsidRDefault="00AF4CE7" w:rsidP="00AF4CE7">
            <w:pPr>
              <w:widowControl/>
              <w:tabs>
                <w:tab w:val="left" w:pos="227"/>
                <w:tab w:val="left" w:pos="397"/>
                <w:tab w:val="left" w:pos="567"/>
              </w:tabs>
              <w:spacing w:line="200" w:lineRule="exact"/>
              <w:ind w:left="57"/>
              <w:jc w:val="left"/>
              <w:rPr>
                <w:b/>
                <w:sz w:val="18"/>
                <w:szCs w:val="20"/>
                <w:rtl/>
              </w:rPr>
            </w:pPr>
            <w:r w:rsidRPr="002D37D9">
              <w:rPr>
                <w:rFonts w:hint="cs"/>
                <w:b/>
                <w:sz w:val="18"/>
                <w:szCs w:val="20"/>
                <w:rtl/>
              </w:rPr>
              <w:t>זכויות שאינן מקנות שליטה</w:t>
            </w:r>
          </w:p>
        </w:tc>
        <w:tc>
          <w:tcPr>
            <w:tcW w:w="140" w:type="dxa"/>
            <w:shd w:val="clear" w:color="auto" w:fill="auto"/>
            <w:vAlign w:val="bottom"/>
          </w:tcPr>
          <w:p w14:paraId="268574FD" w14:textId="77777777" w:rsidR="00AF4CE7" w:rsidRPr="002D37D9" w:rsidRDefault="00AF4CE7" w:rsidP="00AF4CE7">
            <w:pPr>
              <w:spacing w:line="200" w:lineRule="exact"/>
              <w:rPr>
                <w:sz w:val="18"/>
                <w:szCs w:val="20"/>
              </w:rPr>
            </w:pPr>
          </w:p>
        </w:tc>
        <w:tc>
          <w:tcPr>
            <w:tcW w:w="892" w:type="dxa"/>
            <w:tcBorders>
              <w:bottom w:val="single" w:sz="6" w:space="0" w:color="auto"/>
            </w:tcBorders>
            <w:shd w:val="clear" w:color="auto" w:fill="auto"/>
            <w:vAlign w:val="bottom"/>
          </w:tcPr>
          <w:p w14:paraId="68E5D95C" w14:textId="77777777" w:rsidR="00AF4CE7" w:rsidRPr="002D37D9" w:rsidRDefault="00AF4CE7" w:rsidP="00AF4CE7">
            <w:pPr>
              <w:tabs>
                <w:tab w:val="decimal" w:pos="113"/>
              </w:tabs>
              <w:spacing w:line="200" w:lineRule="exact"/>
              <w:rPr>
                <w:sz w:val="18"/>
                <w:szCs w:val="20"/>
                <w:rtl/>
              </w:rPr>
            </w:pPr>
          </w:p>
        </w:tc>
        <w:tc>
          <w:tcPr>
            <w:tcW w:w="113" w:type="dxa"/>
            <w:gridSpan w:val="2"/>
            <w:vAlign w:val="bottom"/>
          </w:tcPr>
          <w:p w14:paraId="54D09B40" w14:textId="77777777" w:rsidR="00AF4CE7" w:rsidRPr="002D37D9" w:rsidRDefault="00AF4CE7" w:rsidP="00AF4CE7">
            <w:pPr>
              <w:tabs>
                <w:tab w:val="decimal" w:pos="113"/>
              </w:tabs>
              <w:spacing w:line="200" w:lineRule="exact"/>
              <w:rPr>
                <w:sz w:val="18"/>
                <w:szCs w:val="20"/>
              </w:rPr>
            </w:pPr>
          </w:p>
        </w:tc>
        <w:tc>
          <w:tcPr>
            <w:tcW w:w="911" w:type="dxa"/>
            <w:gridSpan w:val="3"/>
            <w:tcBorders>
              <w:bottom w:val="single" w:sz="6" w:space="0" w:color="auto"/>
            </w:tcBorders>
            <w:shd w:val="clear" w:color="auto" w:fill="auto"/>
            <w:vAlign w:val="bottom"/>
          </w:tcPr>
          <w:p w14:paraId="61E0D79D" w14:textId="77777777" w:rsidR="00AF4CE7" w:rsidRPr="002D37D9" w:rsidRDefault="00AF4CE7" w:rsidP="00AF4CE7">
            <w:pPr>
              <w:tabs>
                <w:tab w:val="decimal" w:pos="113"/>
              </w:tabs>
              <w:spacing w:line="200" w:lineRule="exact"/>
              <w:rPr>
                <w:sz w:val="18"/>
                <w:szCs w:val="20"/>
              </w:rPr>
            </w:pPr>
          </w:p>
        </w:tc>
        <w:tc>
          <w:tcPr>
            <w:tcW w:w="113" w:type="dxa"/>
            <w:gridSpan w:val="2"/>
            <w:shd w:val="clear" w:color="auto" w:fill="auto"/>
            <w:vAlign w:val="bottom"/>
          </w:tcPr>
          <w:p w14:paraId="09BC9B6C" w14:textId="77777777" w:rsidR="00AF4CE7" w:rsidRPr="002D37D9" w:rsidRDefault="00AF4CE7" w:rsidP="00AF4CE7">
            <w:pPr>
              <w:tabs>
                <w:tab w:val="decimal" w:pos="113"/>
              </w:tabs>
              <w:spacing w:line="200" w:lineRule="exact"/>
              <w:rPr>
                <w:sz w:val="18"/>
                <w:szCs w:val="20"/>
              </w:rPr>
            </w:pPr>
          </w:p>
        </w:tc>
        <w:tc>
          <w:tcPr>
            <w:tcW w:w="911" w:type="dxa"/>
            <w:gridSpan w:val="2"/>
            <w:tcBorders>
              <w:bottom w:val="single" w:sz="6" w:space="0" w:color="auto"/>
            </w:tcBorders>
            <w:shd w:val="clear" w:color="auto" w:fill="auto"/>
            <w:vAlign w:val="bottom"/>
          </w:tcPr>
          <w:p w14:paraId="23A33B9A" w14:textId="77777777" w:rsidR="00AF4CE7" w:rsidRPr="002D37D9" w:rsidRDefault="00AF4CE7" w:rsidP="00AF4CE7">
            <w:pPr>
              <w:tabs>
                <w:tab w:val="decimal" w:pos="113"/>
              </w:tabs>
              <w:spacing w:line="200" w:lineRule="exact"/>
              <w:rPr>
                <w:sz w:val="18"/>
                <w:szCs w:val="20"/>
                <w:rtl/>
              </w:rPr>
            </w:pPr>
          </w:p>
        </w:tc>
        <w:tc>
          <w:tcPr>
            <w:tcW w:w="113" w:type="dxa"/>
            <w:gridSpan w:val="2"/>
            <w:shd w:val="clear" w:color="auto" w:fill="auto"/>
            <w:vAlign w:val="bottom"/>
          </w:tcPr>
          <w:p w14:paraId="483253B8" w14:textId="77777777" w:rsidR="00AF4CE7" w:rsidRPr="002D37D9" w:rsidRDefault="00AF4CE7" w:rsidP="00AF4CE7">
            <w:pPr>
              <w:tabs>
                <w:tab w:val="decimal" w:pos="113"/>
              </w:tabs>
              <w:spacing w:line="200" w:lineRule="exact"/>
              <w:rPr>
                <w:sz w:val="18"/>
                <w:szCs w:val="20"/>
              </w:rPr>
            </w:pPr>
          </w:p>
        </w:tc>
        <w:tc>
          <w:tcPr>
            <w:tcW w:w="915" w:type="dxa"/>
            <w:gridSpan w:val="2"/>
            <w:tcBorders>
              <w:bottom w:val="single" w:sz="6" w:space="0" w:color="auto"/>
            </w:tcBorders>
            <w:shd w:val="clear" w:color="auto" w:fill="auto"/>
            <w:vAlign w:val="bottom"/>
          </w:tcPr>
          <w:p w14:paraId="4DC28C57" w14:textId="77777777" w:rsidR="00AF4CE7" w:rsidRPr="002D37D9" w:rsidRDefault="00AF4CE7" w:rsidP="00AF4CE7">
            <w:pPr>
              <w:tabs>
                <w:tab w:val="decimal" w:pos="113"/>
              </w:tabs>
              <w:spacing w:line="200" w:lineRule="exact"/>
              <w:rPr>
                <w:sz w:val="18"/>
                <w:szCs w:val="20"/>
              </w:rPr>
            </w:pPr>
          </w:p>
        </w:tc>
        <w:tc>
          <w:tcPr>
            <w:tcW w:w="113" w:type="dxa"/>
            <w:shd w:val="clear" w:color="auto" w:fill="auto"/>
            <w:vAlign w:val="bottom"/>
          </w:tcPr>
          <w:p w14:paraId="3B8EBEEC" w14:textId="77777777" w:rsidR="00AF4CE7" w:rsidRPr="002D37D9" w:rsidRDefault="00AF4CE7" w:rsidP="00AF4CE7">
            <w:pPr>
              <w:tabs>
                <w:tab w:val="decimal" w:pos="113"/>
              </w:tabs>
              <w:spacing w:line="200" w:lineRule="exact"/>
              <w:rPr>
                <w:sz w:val="18"/>
                <w:szCs w:val="20"/>
              </w:rPr>
            </w:pPr>
          </w:p>
        </w:tc>
        <w:tc>
          <w:tcPr>
            <w:tcW w:w="1197" w:type="dxa"/>
            <w:tcBorders>
              <w:bottom w:val="single" w:sz="6" w:space="0" w:color="auto"/>
            </w:tcBorders>
            <w:shd w:val="clear" w:color="auto" w:fill="auto"/>
            <w:vAlign w:val="bottom"/>
          </w:tcPr>
          <w:p w14:paraId="6E3F2AFD" w14:textId="77777777" w:rsidR="00AF4CE7" w:rsidRPr="002D37D9" w:rsidRDefault="00AF4CE7" w:rsidP="00AF4CE7">
            <w:pPr>
              <w:tabs>
                <w:tab w:val="decimal" w:pos="113"/>
              </w:tabs>
              <w:spacing w:line="200" w:lineRule="exact"/>
              <w:rPr>
                <w:sz w:val="18"/>
                <w:szCs w:val="20"/>
                <w:rtl/>
              </w:rPr>
            </w:pPr>
          </w:p>
        </w:tc>
      </w:tr>
      <w:tr w:rsidR="00AF4CE7" w:rsidRPr="002D37D9" w14:paraId="48D68BD1" w14:textId="77777777" w:rsidTr="00AF4CE7">
        <w:tc>
          <w:tcPr>
            <w:tcW w:w="1410" w:type="dxa"/>
            <w:tcBorders>
              <w:top w:val="single" w:sz="6" w:space="0" w:color="auto"/>
            </w:tcBorders>
            <w:vAlign w:val="center"/>
          </w:tcPr>
          <w:p w14:paraId="1167D78F" w14:textId="77777777" w:rsidR="00AF4CE7" w:rsidRPr="00621421" w:rsidRDefault="00AF4CE7" w:rsidP="00AF4CE7">
            <w:pPr>
              <w:bidi w:val="0"/>
              <w:spacing w:line="200" w:lineRule="exact"/>
              <w:ind w:right="57"/>
              <w:jc w:val="right"/>
              <w:rPr>
                <w:b/>
                <w:i/>
                <w:iCs/>
                <w:sz w:val="13"/>
                <w:szCs w:val="13"/>
                <w:rtl/>
              </w:rPr>
            </w:pPr>
          </w:p>
        </w:tc>
        <w:tc>
          <w:tcPr>
            <w:tcW w:w="2815" w:type="dxa"/>
            <w:gridSpan w:val="2"/>
            <w:shd w:val="clear" w:color="auto" w:fill="auto"/>
            <w:vAlign w:val="bottom"/>
          </w:tcPr>
          <w:p w14:paraId="57C554ED" w14:textId="77777777" w:rsidR="00AF4CE7" w:rsidRPr="002D37D9" w:rsidRDefault="00AF4CE7" w:rsidP="00AF4CE7">
            <w:pPr>
              <w:widowControl/>
              <w:tabs>
                <w:tab w:val="left" w:pos="227"/>
                <w:tab w:val="left" w:pos="397"/>
                <w:tab w:val="left" w:pos="567"/>
              </w:tabs>
              <w:spacing w:line="200" w:lineRule="exact"/>
              <w:ind w:left="57"/>
              <w:jc w:val="left"/>
              <w:rPr>
                <w:b/>
                <w:sz w:val="18"/>
                <w:szCs w:val="20"/>
                <w:rtl/>
              </w:rPr>
            </w:pPr>
          </w:p>
        </w:tc>
        <w:tc>
          <w:tcPr>
            <w:tcW w:w="140" w:type="dxa"/>
            <w:shd w:val="clear" w:color="auto" w:fill="auto"/>
            <w:vAlign w:val="bottom"/>
          </w:tcPr>
          <w:p w14:paraId="4857E8FB" w14:textId="77777777" w:rsidR="00AF4CE7" w:rsidRPr="002D37D9" w:rsidRDefault="00AF4CE7" w:rsidP="00AF4CE7">
            <w:pPr>
              <w:spacing w:line="200" w:lineRule="exact"/>
              <w:rPr>
                <w:sz w:val="18"/>
                <w:szCs w:val="20"/>
              </w:rPr>
            </w:pPr>
          </w:p>
        </w:tc>
        <w:tc>
          <w:tcPr>
            <w:tcW w:w="892" w:type="dxa"/>
            <w:tcBorders>
              <w:top w:val="single" w:sz="6" w:space="0" w:color="auto"/>
            </w:tcBorders>
            <w:vAlign w:val="bottom"/>
          </w:tcPr>
          <w:p w14:paraId="6F91B9B3" w14:textId="77777777" w:rsidR="00AF4CE7" w:rsidRPr="002D37D9" w:rsidRDefault="00AF4CE7" w:rsidP="00AF4CE7">
            <w:pPr>
              <w:tabs>
                <w:tab w:val="decimal" w:pos="113"/>
              </w:tabs>
              <w:spacing w:line="200" w:lineRule="exact"/>
              <w:rPr>
                <w:sz w:val="18"/>
                <w:szCs w:val="20"/>
                <w:rtl/>
              </w:rPr>
            </w:pPr>
          </w:p>
        </w:tc>
        <w:tc>
          <w:tcPr>
            <w:tcW w:w="113" w:type="dxa"/>
            <w:gridSpan w:val="2"/>
            <w:vAlign w:val="bottom"/>
          </w:tcPr>
          <w:p w14:paraId="448E0409" w14:textId="77777777" w:rsidR="00AF4CE7" w:rsidRPr="002D37D9" w:rsidRDefault="00AF4CE7" w:rsidP="00AF4CE7">
            <w:pPr>
              <w:tabs>
                <w:tab w:val="decimal" w:pos="113"/>
              </w:tabs>
              <w:spacing w:line="200" w:lineRule="exact"/>
              <w:rPr>
                <w:sz w:val="18"/>
                <w:szCs w:val="20"/>
              </w:rPr>
            </w:pPr>
          </w:p>
        </w:tc>
        <w:tc>
          <w:tcPr>
            <w:tcW w:w="911" w:type="dxa"/>
            <w:gridSpan w:val="3"/>
            <w:tcBorders>
              <w:top w:val="single" w:sz="6" w:space="0" w:color="auto"/>
            </w:tcBorders>
            <w:shd w:val="clear" w:color="auto" w:fill="auto"/>
            <w:vAlign w:val="bottom"/>
          </w:tcPr>
          <w:p w14:paraId="173D986D" w14:textId="77777777" w:rsidR="00AF4CE7" w:rsidRPr="002D37D9" w:rsidRDefault="00AF4CE7" w:rsidP="00AF4CE7">
            <w:pPr>
              <w:tabs>
                <w:tab w:val="decimal" w:pos="113"/>
              </w:tabs>
              <w:spacing w:line="200" w:lineRule="exact"/>
              <w:rPr>
                <w:sz w:val="18"/>
                <w:szCs w:val="20"/>
              </w:rPr>
            </w:pPr>
          </w:p>
        </w:tc>
        <w:tc>
          <w:tcPr>
            <w:tcW w:w="113" w:type="dxa"/>
            <w:gridSpan w:val="2"/>
            <w:shd w:val="clear" w:color="auto" w:fill="auto"/>
            <w:vAlign w:val="bottom"/>
          </w:tcPr>
          <w:p w14:paraId="310D4831" w14:textId="77777777" w:rsidR="00AF4CE7" w:rsidRPr="002D37D9" w:rsidRDefault="00AF4CE7" w:rsidP="00AF4CE7">
            <w:pPr>
              <w:tabs>
                <w:tab w:val="decimal" w:pos="113"/>
              </w:tabs>
              <w:spacing w:line="200" w:lineRule="exact"/>
              <w:rPr>
                <w:sz w:val="18"/>
                <w:szCs w:val="20"/>
              </w:rPr>
            </w:pPr>
          </w:p>
        </w:tc>
        <w:tc>
          <w:tcPr>
            <w:tcW w:w="911" w:type="dxa"/>
            <w:gridSpan w:val="2"/>
            <w:tcBorders>
              <w:top w:val="single" w:sz="6" w:space="0" w:color="auto"/>
            </w:tcBorders>
            <w:shd w:val="clear" w:color="auto" w:fill="auto"/>
            <w:vAlign w:val="bottom"/>
          </w:tcPr>
          <w:p w14:paraId="65975B49" w14:textId="77777777" w:rsidR="00AF4CE7" w:rsidRPr="002D37D9" w:rsidRDefault="00AF4CE7" w:rsidP="00AF4CE7">
            <w:pPr>
              <w:tabs>
                <w:tab w:val="decimal" w:pos="113"/>
              </w:tabs>
              <w:spacing w:line="200" w:lineRule="exact"/>
              <w:rPr>
                <w:sz w:val="18"/>
                <w:szCs w:val="20"/>
                <w:rtl/>
              </w:rPr>
            </w:pPr>
          </w:p>
        </w:tc>
        <w:tc>
          <w:tcPr>
            <w:tcW w:w="113" w:type="dxa"/>
            <w:gridSpan w:val="2"/>
            <w:shd w:val="clear" w:color="auto" w:fill="auto"/>
            <w:vAlign w:val="bottom"/>
          </w:tcPr>
          <w:p w14:paraId="7A95F767" w14:textId="77777777" w:rsidR="00AF4CE7" w:rsidRPr="002D37D9" w:rsidRDefault="00AF4CE7" w:rsidP="00AF4CE7">
            <w:pPr>
              <w:tabs>
                <w:tab w:val="decimal" w:pos="113"/>
              </w:tabs>
              <w:spacing w:line="200" w:lineRule="exact"/>
              <w:rPr>
                <w:sz w:val="18"/>
                <w:szCs w:val="20"/>
              </w:rPr>
            </w:pPr>
          </w:p>
        </w:tc>
        <w:tc>
          <w:tcPr>
            <w:tcW w:w="915" w:type="dxa"/>
            <w:gridSpan w:val="2"/>
            <w:tcBorders>
              <w:top w:val="single" w:sz="6" w:space="0" w:color="auto"/>
            </w:tcBorders>
            <w:shd w:val="clear" w:color="auto" w:fill="auto"/>
            <w:vAlign w:val="bottom"/>
          </w:tcPr>
          <w:p w14:paraId="66411C3B" w14:textId="77777777" w:rsidR="00AF4CE7" w:rsidRPr="002D37D9" w:rsidRDefault="00AF4CE7" w:rsidP="00AF4CE7">
            <w:pPr>
              <w:tabs>
                <w:tab w:val="decimal" w:pos="113"/>
              </w:tabs>
              <w:spacing w:line="200" w:lineRule="exact"/>
              <w:rPr>
                <w:sz w:val="18"/>
                <w:szCs w:val="20"/>
              </w:rPr>
            </w:pPr>
          </w:p>
        </w:tc>
        <w:tc>
          <w:tcPr>
            <w:tcW w:w="113" w:type="dxa"/>
            <w:shd w:val="clear" w:color="auto" w:fill="auto"/>
            <w:vAlign w:val="bottom"/>
          </w:tcPr>
          <w:p w14:paraId="6AE50056" w14:textId="77777777" w:rsidR="00AF4CE7" w:rsidRPr="002D37D9" w:rsidRDefault="00AF4CE7" w:rsidP="00AF4CE7">
            <w:pPr>
              <w:tabs>
                <w:tab w:val="decimal" w:pos="113"/>
              </w:tabs>
              <w:spacing w:line="200" w:lineRule="exact"/>
              <w:rPr>
                <w:sz w:val="18"/>
                <w:szCs w:val="20"/>
              </w:rPr>
            </w:pPr>
          </w:p>
        </w:tc>
        <w:tc>
          <w:tcPr>
            <w:tcW w:w="1197" w:type="dxa"/>
            <w:tcBorders>
              <w:top w:val="single" w:sz="6" w:space="0" w:color="auto"/>
            </w:tcBorders>
            <w:shd w:val="clear" w:color="auto" w:fill="auto"/>
            <w:vAlign w:val="bottom"/>
          </w:tcPr>
          <w:p w14:paraId="6E4ADB93" w14:textId="77777777" w:rsidR="00AF4CE7" w:rsidRPr="002D37D9" w:rsidRDefault="00AF4CE7" w:rsidP="00AF4CE7">
            <w:pPr>
              <w:tabs>
                <w:tab w:val="decimal" w:pos="113"/>
              </w:tabs>
              <w:spacing w:line="200" w:lineRule="exact"/>
              <w:rPr>
                <w:sz w:val="18"/>
                <w:szCs w:val="20"/>
                <w:rtl/>
              </w:rPr>
            </w:pPr>
          </w:p>
        </w:tc>
      </w:tr>
      <w:tr w:rsidR="00AF4CE7" w:rsidRPr="002D37D9" w14:paraId="18B02FD0" w14:textId="77777777" w:rsidTr="00AF4CE7">
        <w:tc>
          <w:tcPr>
            <w:tcW w:w="1410" w:type="dxa"/>
            <w:vAlign w:val="center"/>
          </w:tcPr>
          <w:p w14:paraId="69BE9CAD" w14:textId="77777777" w:rsidR="00AF4CE7" w:rsidRPr="00621421" w:rsidRDefault="00AF4CE7" w:rsidP="00AF4CE7">
            <w:pPr>
              <w:bidi w:val="0"/>
              <w:spacing w:line="200" w:lineRule="exact"/>
              <w:ind w:right="57"/>
              <w:jc w:val="right"/>
              <w:rPr>
                <w:i/>
                <w:iCs/>
                <w:sz w:val="13"/>
                <w:szCs w:val="13"/>
              </w:rPr>
            </w:pPr>
          </w:p>
        </w:tc>
        <w:tc>
          <w:tcPr>
            <w:tcW w:w="2815" w:type="dxa"/>
            <w:gridSpan w:val="2"/>
            <w:shd w:val="clear" w:color="auto" w:fill="auto"/>
            <w:vAlign w:val="bottom"/>
          </w:tcPr>
          <w:p w14:paraId="508D8B30" w14:textId="77777777" w:rsidR="00AF4CE7" w:rsidRPr="002D37D9" w:rsidRDefault="00AF4CE7" w:rsidP="00AF4CE7">
            <w:pPr>
              <w:pStyle w:val="a3"/>
              <w:spacing w:line="200" w:lineRule="exact"/>
              <w:ind w:left="0"/>
              <w:rPr>
                <w:sz w:val="18"/>
                <w:szCs w:val="20"/>
              </w:rPr>
            </w:pPr>
          </w:p>
        </w:tc>
        <w:tc>
          <w:tcPr>
            <w:tcW w:w="140" w:type="dxa"/>
            <w:shd w:val="clear" w:color="auto" w:fill="auto"/>
            <w:vAlign w:val="bottom"/>
          </w:tcPr>
          <w:p w14:paraId="61219151" w14:textId="77777777" w:rsidR="00AF4CE7" w:rsidRPr="002D37D9" w:rsidRDefault="00AF4CE7" w:rsidP="00AF4CE7">
            <w:pPr>
              <w:spacing w:line="200" w:lineRule="exact"/>
              <w:rPr>
                <w:sz w:val="18"/>
                <w:szCs w:val="20"/>
              </w:rPr>
            </w:pPr>
          </w:p>
        </w:tc>
        <w:tc>
          <w:tcPr>
            <w:tcW w:w="892" w:type="dxa"/>
            <w:tcBorders>
              <w:bottom w:val="double" w:sz="6" w:space="0" w:color="auto"/>
            </w:tcBorders>
            <w:shd w:val="clear" w:color="auto" w:fill="auto"/>
            <w:vAlign w:val="bottom"/>
          </w:tcPr>
          <w:p w14:paraId="5FD0CB4E" w14:textId="77777777" w:rsidR="00AF4CE7" w:rsidRPr="002D37D9" w:rsidRDefault="00AF4CE7" w:rsidP="00AF4CE7">
            <w:pPr>
              <w:tabs>
                <w:tab w:val="decimal" w:pos="113"/>
              </w:tabs>
              <w:spacing w:line="200" w:lineRule="exact"/>
              <w:rPr>
                <w:sz w:val="18"/>
                <w:szCs w:val="20"/>
                <w:rtl/>
              </w:rPr>
            </w:pPr>
          </w:p>
        </w:tc>
        <w:tc>
          <w:tcPr>
            <w:tcW w:w="113" w:type="dxa"/>
            <w:gridSpan w:val="2"/>
            <w:vAlign w:val="bottom"/>
          </w:tcPr>
          <w:p w14:paraId="68146B57" w14:textId="77777777" w:rsidR="00AF4CE7" w:rsidRPr="002D37D9" w:rsidRDefault="00AF4CE7" w:rsidP="00AF4CE7">
            <w:pPr>
              <w:tabs>
                <w:tab w:val="decimal" w:pos="113"/>
              </w:tabs>
              <w:spacing w:line="200" w:lineRule="exact"/>
              <w:rPr>
                <w:sz w:val="18"/>
                <w:szCs w:val="20"/>
              </w:rPr>
            </w:pPr>
          </w:p>
        </w:tc>
        <w:tc>
          <w:tcPr>
            <w:tcW w:w="911" w:type="dxa"/>
            <w:gridSpan w:val="3"/>
            <w:tcBorders>
              <w:bottom w:val="double" w:sz="6" w:space="0" w:color="auto"/>
            </w:tcBorders>
            <w:shd w:val="clear" w:color="auto" w:fill="auto"/>
            <w:vAlign w:val="bottom"/>
          </w:tcPr>
          <w:p w14:paraId="7266DA0B" w14:textId="77777777" w:rsidR="00AF4CE7" w:rsidRPr="002D37D9" w:rsidRDefault="00AF4CE7" w:rsidP="00AF4CE7">
            <w:pPr>
              <w:tabs>
                <w:tab w:val="decimal" w:pos="113"/>
              </w:tabs>
              <w:spacing w:line="200" w:lineRule="exact"/>
              <w:rPr>
                <w:sz w:val="18"/>
                <w:szCs w:val="20"/>
              </w:rPr>
            </w:pPr>
          </w:p>
        </w:tc>
        <w:tc>
          <w:tcPr>
            <w:tcW w:w="113" w:type="dxa"/>
            <w:gridSpan w:val="2"/>
            <w:shd w:val="clear" w:color="auto" w:fill="auto"/>
            <w:vAlign w:val="bottom"/>
          </w:tcPr>
          <w:p w14:paraId="6EC7D859" w14:textId="77777777" w:rsidR="00AF4CE7" w:rsidRPr="002D37D9" w:rsidRDefault="00AF4CE7" w:rsidP="00AF4CE7">
            <w:pPr>
              <w:tabs>
                <w:tab w:val="decimal" w:pos="113"/>
              </w:tabs>
              <w:spacing w:line="200" w:lineRule="exact"/>
              <w:rPr>
                <w:sz w:val="18"/>
                <w:szCs w:val="20"/>
              </w:rPr>
            </w:pPr>
          </w:p>
        </w:tc>
        <w:tc>
          <w:tcPr>
            <w:tcW w:w="911" w:type="dxa"/>
            <w:gridSpan w:val="2"/>
            <w:tcBorders>
              <w:bottom w:val="double" w:sz="6" w:space="0" w:color="auto"/>
            </w:tcBorders>
            <w:shd w:val="clear" w:color="auto" w:fill="auto"/>
            <w:vAlign w:val="bottom"/>
          </w:tcPr>
          <w:p w14:paraId="03C3AE05" w14:textId="77777777" w:rsidR="00AF4CE7" w:rsidRPr="002D37D9" w:rsidRDefault="00AF4CE7" w:rsidP="00AF4CE7">
            <w:pPr>
              <w:tabs>
                <w:tab w:val="decimal" w:pos="113"/>
              </w:tabs>
              <w:spacing w:line="200" w:lineRule="exact"/>
              <w:rPr>
                <w:sz w:val="18"/>
                <w:szCs w:val="20"/>
                <w:rtl/>
              </w:rPr>
            </w:pPr>
          </w:p>
        </w:tc>
        <w:tc>
          <w:tcPr>
            <w:tcW w:w="113" w:type="dxa"/>
            <w:gridSpan w:val="2"/>
            <w:shd w:val="clear" w:color="auto" w:fill="auto"/>
            <w:vAlign w:val="bottom"/>
          </w:tcPr>
          <w:p w14:paraId="04F7A7A6" w14:textId="77777777" w:rsidR="00AF4CE7" w:rsidRPr="002D37D9" w:rsidRDefault="00AF4CE7" w:rsidP="00AF4CE7">
            <w:pPr>
              <w:tabs>
                <w:tab w:val="decimal" w:pos="113"/>
              </w:tabs>
              <w:spacing w:line="200" w:lineRule="exact"/>
              <w:rPr>
                <w:sz w:val="18"/>
                <w:szCs w:val="20"/>
              </w:rPr>
            </w:pPr>
          </w:p>
        </w:tc>
        <w:tc>
          <w:tcPr>
            <w:tcW w:w="915" w:type="dxa"/>
            <w:gridSpan w:val="2"/>
            <w:tcBorders>
              <w:bottom w:val="double" w:sz="6" w:space="0" w:color="auto"/>
            </w:tcBorders>
            <w:shd w:val="clear" w:color="auto" w:fill="auto"/>
            <w:vAlign w:val="bottom"/>
          </w:tcPr>
          <w:p w14:paraId="2BE736C4" w14:textId="77777777" w:rsidR="00AF4CE7" w:rsidRPr="002D37D9" w:rsidRDefault="00AF4CE7" w:rsidP="00AF4CE7">
            <w:pPr>
              <w:tabs>
                <w:tab w:val="decimal" w:pos="113"/>
              </w:tabs>
              <w:spacing w:line="200" w:lineRule="exact"/>
              <w:rPr>
                <w:sz w:val="18"/>
                <w:szCs w:val="20"/>
              </w:rPr>
            </w:pPr>
          </w:p>
        </w:tc>
        <w:tc>
          <w:tcPr>
            <w:tcW w:w="113" w:type="dxa"/>
            <w:shd w:val="clear" w:color="auto" w:fill="auto"/>
            <w:vAlign w:val="bottom"/>
          </w:tcPr>
          <w:p w14:paraId="602CBE2A" w14:textId="77777777" w:rsidR="00AF4CE7" w:rsidRPr="002D37D9" w:rsidRDefault="00AF4CE7" w:rsidP="00AF4CE7">
            <w:pPr>
              <w:tabs>
                <w:tab w:val="decimal" w:pos="113"/>
              </w:tabs>
              <w:spacing w:line="200" w:lineRule="exact"/>
              <w:rPr>
                <w:sz w:val="18"/>
                <w:szCs w:val="20"/>
              </w:rPr>
            </w:pPr>
          </w:p>
        </w:tc>
        <w:tc>
          <w:tcPr>
            <w:tcW w:w="1197" w:type="dxa"/>
            <w:tcBorders>
              <w:bottom w:val="double" w:sz="6" w:space="0" w:color="auto"/>
            </w:tcBorders>
            <w:shd w:val="clear" w:color="auto" w:fill="auto"/>
            <w:vAlign w:val="bottom"/>
          </w:tcPr>
          <w:p w14:paraId="2F883D9B" w14:textId="77777777" w:rsidR="00AF4CE7" w:rsidRPr="002D37D9" w:rsidRDefault="00AF4CE7" w:rsidP="00AF4CE7">
            <w:pPr>
              <w:tabs>
                <w:tab w:val="decimal" w:pos="113"/>
              </w:tabs>
              <w:spacing w:line="200" w:lineRule="exact"/>
              <w:rPr>
                <w:sz w:val="18"/>
                <w:szCs w:val="20"/>
                <w:rtl/>
              </w:rPr>
            </w:pPr>
          </w:p>
        </w:tc>
      </w:tr>
      <w:tr w:rsidR="00AF4CE7" w:rsidRPr="002D37D9" w14:paraId="182C46FF" w14:textId="77777777" w:rsidTr="00AF4CE7">
        <w:tc>
          <w:tcPr>
            <w:tcW w:w="1410" w:type="dxa"/>
            <w:vAlign w:val="center"/>
          </w:tcPr>
          <w:p w14:paraId="3A27037F" w14:textId="77777777" w:rsidR="00AF4CE7" w:rsidRPr="00621421" w:rsidRDefault="00AF4CE7" w:rsidP="00AF4CE7">
            <w:pPr>
              <w:bidi w:val="0"/>
              <w:spacing w:line="200" w:lineRule="exact"/>
              <w:ind w:right="57"/>
              <w:jc w:val="right"/>
              <w:rPr>
                <w:i/>
                <w:iCs/>
                <w:sz w:val="13"/>
                <w:szCs w:val="13"/>
                <w:rtl/>
              </w:rPr>
            </w:pPr>
          </w:p>
        </w:tc>
        <w:tc>
          <w:tcPr>
            <w:tcW w:w="2815" w:type="dxa"/>
            <w:gridSpan w:val="2"/>
            <w:shd w:val="clear" w:color="auto" w:fill="auto"/>
            <w:vAlign w:val="bottom"/>
          </w:tcPr>
          <w:p w14:paraId="05BDFD2D" w14:textId="77777777" w:rsidR="00AF4CE7" w:rsidRPr="002D37D9" w:rsidRDefault="00AF4CE7" w:rsidP="00AF4CE7">
            <w:pPr>
              <w:spacing w:line="200" w:lineRule="exact"/>
              <w:ind w:left="227" w:hanging="170"/>
              <w:rPr>
                <w:sz w:val="18"/>
                <w:szCs w:val="20"/>
              </w:rPr>
            </w:pPr>
            <w:r w:rsidRPr="002D37D9">
              <w:rPr>
                <w:rFonts w:hint="cs"/>
                <w:sz w:val="18"/>
                <w:szCs w:val="20"/>
                <w:rtl/>
              </w:rPr>
              <w:t>סה"כ רווח (הפסד) כולל מיוחס ל:</w:t>
            </w:r>
          </w:p>
        </w:tc>
        <w:tc>
          <w:tcPr>
            <w:tcW w:w="140" w:type="dxa"/>
            <w:shd w:val="clear" w:color="auto" w:fill="auto"/>
            <w:vAlign w:val="bottom"/>
          </w:tcPr>
          <w:p w14:paraId="64A6593F" w14:textId="77777777" w:rsidR="00AF4CE7" w:rsidRPr="002D37D9" w:rsidRDefault="00AF4CE7" w:rsidP="00AF4CE7">
            <w:pPr>
              <w:spacing w:line="200" w:lineRule="exact"/>
              <w:rPr>
                <w:sz w:val="18"/>
                <w:szCs w:val="20"/>
              </w:rPr>
            </w:pPr>
          </w:p>
        </w:tc>
        <w:tc>
          <w:tcPr>
            <w:tcW w:w="892" w:type="dxa"/>
            <w:tcBorders>
              <w:top w:val="double" w:sz="6" w:space="0" w:color="auto"/>
            </w:tcBorders>
            <w:vAlign w:val="bottom"/>
          </w:tcPr>
          <w:p w14:paraId="5CBAC50A" w14:textId="77777777" w:rsidR="00AF4CE7" w:rsidRPr="002D37D9" w:rsidRDefault="00AF4CE7" w:rsidP="00AF4CE7">
            <w:pPr>
              <w:tabs>
                <w:tab w:val="decimal" w:pos="113"/>
              </w:tabs>
              <w:spacing w:line="200" w:lineRule="exact"/>
              <w:rPr>
                <w:sz w:val="18"/>
                <w:szCs w:val="20"/>
                <w:rtl/>
              </w:rPr>
            </w:pPr>
          </w:p>
        </w:tc>
        <w:tc>
          <w:tcPr>
            <w:tcW w:w="113" w:type="dxa"/>
            <w:gridSpan w:val="2"/>
            <w:vAlign w:val="bottom"/>
          </w:tcPr>
          <w:p w14:paraId="0425F3D8" w14:textId="77777777" w:rsidR="00AF4CE7" w:rsidRPr="002D37D9" w:rsidRDefault="00AF4CE7" w:rsidP="00AF4CE7">
            <w:pPr>
              <w:tabs>
                <w:tab w:val="decimal" w:pos="113"/>
              </w:tabs>
              <w:spacing w:line="200" w:lineRule="exact"/>
              <w:rPr>
                <w:sz w:val="18"/>
                <w:szCs w:val="20"/>
              </w:rPr>
            </w:pPr>
          </w:p>
        </w:tc>
        <w:tc>
          <w:tcPr>
            <w:tcW w:w="911" w:type="dxa"/>
            <w:gridSpan w:val="3"/>
            <w:tcBorders>
              <w:top w:val="double" w:sz="6" w:space="0" w:color="auto"/>
            </w:tcBorders>
            <w:shd w:val="clear" w:color="auto" w:fill="auto"/>
            <w:vAlign w:val="bottom"/>
          </w:tcPr>
          <w:p w14:paraId="3F084577" w14:textId="77777777" w:rsidR="00AF4CE7" w:rsidRPr="002D37D9" w:rsidRDefault="00AF4CE7" w:rsidP="00AF4CE7">
            <w:pPr>
              <w:tabs>
                <w:tab w:val="decimal" w:pos="113"/>
              </w:tabs>
              <w:spacing w:line="200" w:lineRule="exact"/>
              <w:rPr>
                <w:sz w:val="18"/>
                <w:szCs w:val="20"/>
              </w:rPr>
            </w:pPr>
          </w:p>
        </w:tc>
        <w:tc>
          <w:tcPr>
            <w:tcW w:w="113" w:type="dxa"/>
            <w:gridSpan w:val="2"/>
            <w:shd w:val="clear" w:color="auto" w:fill="auto"/>
            <w:vAlign w:val="bottom"/>
          </w:tcPr>
          <w:p w14:paraId="3B5DAF36" w14:textId="77777777" w:rsidR="00AF4CE7" w:rsidRPr="002D37D9" w:rsidRDefault="00AF4CE7" w:rsidP="00AF4CE7">
            <w:pPr>
              <w:tabs>
                <w:tab w:val="decimal" w:pos="113"/>
              </w:tabs>
              <w:spacing w:line="200" w:lineRule="exact"/>
              <w:rPr>
                <w:sz w:val="18"/>
                <w:szCs w:val="20"/>
              </w:rPr>
            </w:pPr>
          </w:p>
        </w:tc>
        <w:tc>
          <w:tcPr>
            <w:tcW w:w="911" w:type="dxa"/>
            <w:gridSpan w:val="2"/>
            <w:tcBorders>
              <w:top w:val="double" w:sz="6" w:space="0" w:color="auto"/>
            </w:tcBorders>
            <w:shd w:val="clear" w:color="auto" w:fill="auto"/>
            <w:vAlign w:val="bottom"/>
          </w:tcPr>
          <w:p w14:paraId="14178150" w14:textId="77777777" w:rsidR="00AF4CE7" w:rsidRPr="002D37D9" w:rsidRDefault="00AF4CE7" w:rsidP="00AF4CE7">
            <w:pPr>
              <w:tabs>
                <w:tab w:val="decimal" w:pos="113"/>
              </w:tabs>
              <w:spacing w:line="200" w:lineRule="exact"/>
              <w:rPr>
                <w:sz w:val="18"/>
                <w:szCs w:val="20"/>
                <w:rtl/>
              </w:rPr>
            </w:pPr>
          </w:p>
        </w:tc>
        <w:tc>
          <w:tcPr>
            <w:tcW w:w="113" w:type="dxa"/>
            <w:gridSpan w:val="2"/>
            <w:shd w:val="clear" w:color="auto" w:fill="auto"/>
            <w:vAlign w:val="bottom"/>
          </w:tcPr>
          <w:p w14:paraId="64C8939B" w14:textId="77777777" w:rsidR="00AF4CE7" w:rsidRPr="002D37D9" w:rsidRDefault="00AF4CE7" w:rsidP="00AF4CE7">
            <w:pPr>
              <w:tabs>
                <w:tab w:val="decimal" w:pos="113"/>
              </w:tabs>
              <w:spacing w:line="200" w:lineRule="exact"/>
              <w:rPr>
                <w:sz w:val="18"/>
                <w:szCs w:val="20"/>
              </w:rPr>
            </w:pPr>
          </w:p>
        </w:tc>
        <w:tc>
          <w:tcPr>
            <w:tcW w:w="915" w:type="dxa"/>
            <w:gridSpan w:val="2"/>
            <w:tcBorders>
              <w:top w:val="double" w:sz="6" w:space="0" w:color="auto"/>
            </w:tcBorders>
            <w:shd w:val="clear" w:color="auto" w:fill="auto"/>
            <w:vAlign w:val="bottom"/>
          </w:tcPr>
          <w:p w14:paraId="7DD38E53" w14:textId="77777777" w:rsidR="00AF4CE7" w:rsidRPr="002D37D9" w:rsidRDefault="00AF4CE7" w:rsidP="00AF4CE7">
            <w:pPr>
              <w:tabs>
                <w:tab w:val="decimal" w:pos="113"/>
              </w:tabs>
              <w:spacing w:line="200" w:lineRule="exact"/>
              <w:rPr>
                <w:sz w:val="18"/>
                <w:szCs w:val="20"/>
              </w:rPr>
            </w:pPr>
          </w:p>
        </w:tc>
        <w:tc>
          <w:tcPr>
            <w:tcW w:w="113" w:type="dxa"/>
            <w:shd w:val="clear" w:color="auto" w:fill="auto"/>
            <w:vAlign w:val="bottom"/>
          </w:tcPr>
          <w:p w14:paraId="3808115F" w14:textId="77777777" w:rsidR="00AF4CE7" w:rsidRPr="002D37D9" w:rsidRDefault="00AF4CE7" w:rsidP="00AF4CE7">
            <w:pPr>
              <w:tabs>
                <w:tab w:val="decimal" w:pos="113"/>
              </w:tabs>
              <w:spacing w:line="200" w:lineRule="exact"/>
              <w:rPr>
                <w:sz w:val="18"/>
                <w:szCs w:val="20"/>
              </w:rPr>
            </w:pPr>
          </w:p>
        </w:tc>
        <w:tc>
          <w:tcPr>
            <w:tcW w:w="1197" w:type="dxa"/>
            <w:tcBorders>
              <w:top w:val="double" w:sz="6" w:space="0" w:color="auto"/>
            </w:tcBorders>
            <w:shd w:val="clear" w:color="auto" w:fill="auto"/>
            <w:vAlign w:val="bottom"/>
          </w:tcPr>
          <w:p w14:paraId="288F2FDF" w14:textId="77777777" w:rsidR="00AF4CE7" w:rsidRPr="002D37D9" w:rsidRDefault="00AF4CE7" w:rsidP="00AF4CE7">
            <w:pPr>
              <w:tabs>
                <w:tab w:val="decimal" w:pos="113"/>
              </w:tabs>
              <w:spacing w:line="200" w:lineRule="exact"/>
              <w:rPr>
                <w:sz w:val="18"/>
                <w:szCs w:val="20"/>
                <w:rtl/>
              </w:rPr>
            </w:pPr>
          </w:p>
        </w:tc>
      </w:tr>
      <w:tr w:rsidR="00AF4CE7" w:rsidRPr="002D37D9" w14:paraId="6AFC6AA0" w14:textId="77777777" w:rsidTr="00AF4CE7">
        <w:tc>
          <w:tcPr>
            <w:tcW w:w="1410" w:type="dxa"/>
            <w:vAlign w:val="center"/>
          </w:tcPr>
          <w:p w14:paraId="75AC54F6" w14:textId="77777777" w:rsidR="00AF4CE7" w:rsidRPr="00621421" w:rsidRDefault="00AF4CE7" w:rsidP="00AF4CE7">
            <w:pPr>
              <w:bidi w:val="0"/>
              <w:spacing w:line="200" w:lineRule="exact"/>
              <w:ind w:right="57"/>
              <w:jc w:val="right"/>
              <w:rPr>
                <w:i/>
                <w:iCs/>
                <w:sz w:val="13"/>
                <w:szCs w:val="13"/>
                <w:rtl/>
              </w:rPr>
            </w:pPr>
          </w:p>
        </w:tc>
        <w:tc>
          <w:tcPr>
            <w:tcW w:w="2815" w:type="dxa"/>
            <w:gridSpan w:val="2"/>
            <w:shd w:val="clear" w:color="auto" w:fill="auto"/>
            <w:vAlign w:val="bottom"/>
          </w:tcPr>
          <w:p w14:paraId="6F4467A3" w14:textId="77777777" w:rsidR="00AF4CE7" w:rsidRPr="002D37D9" w:rsidRDefault="00AF4CE7" w:rsidP="00AF4CE7">
            <w:pPr>
              <w:spacing w:line="200" w:lineRule="exact"/>
              <w:ind w:left="227" w:hanging="170"/>
              <w:rPr>
                <w:sz w:val="18"/>
                <w:szCs w:val="20"/>
                <w:rtl/>
              </w:rPr>
            </w:pPr>
          </w:p>
        </w:tc>
        <w:tc>
          <w:tcPr>
            <w:tcW w:w="140" w:type="dxa"/>
            <w:shd w:val="clear" w:color="auto" w:fill="auto"/>
            <w:vAlign w:val="bottom"/>
          </w:tcPr>
          <w:p w14:paraId="2E48C53D" w14:textId="77777777" w:rsidR="00AF4CE7" w:rsidRPr="002D37D9" w:rsidRDefault="00AF4CE7" w:rsidP="00AF4CE7">
            <w:pPr>
              <w:spacing w:line="200" w:lineRule="exact"/>
              <w:rPr>
                <w:sz w:val="18"/>
                <w:szCs w:val="20"/>
              </w:rPr>
            </w:pPr>
          </w:p>
        </w:tc>
        <w:tc>
          <w:tcPr>
            <w:tcW w:w="892" w:type="dxa"/>
            <w:vAlign w:val="bottom"/>
          </w:tcPr>
          <w:p w14:paraId="38C373BA" w14:textId="77777777" w:rsidR="00AF4CE7" w:rsidRPr="002D37D9" w:rsidRDefault="00AF4CE7" w:rsidP="00AF4CE7">
            <w:pPr>
              <w:tabs>
                <w:tab w:val="decimal" w:pos="113"/>
              </w:tabs>
              <w:spacing w:line="200" w:lineRule="exact"/>
              <w:rPr>
                <w:sz w:val="18"/>
                <w:szCs w:val="20"/>
                <w:rtl/>
              </w:rPr>
            </w:pPr>
          </w:p>
        </w:tc>
        <w:tc>
          <w:tcPr>
            <w:tcW w:w="113" w:type="dxa"/>
            <w:gridSpan w:val="2"/>
            <w:vAlign w:val="bottom"/>
          </w:tcPr>
          <w:p w14:paraId="3D3B73BF" w14:textId="77777777" w:rsidR="00AF4CE7" w:rsidRPr="002D37D9" w:rsidRDefault="00AF4CE7" w:rsidP="00AF4CE7">
            <w:pPr>
              <w:tabs>
                <w:tab w:val="decimal" w:pos="113"/>
              </w:tabs>
              <w:spacing w:line="200" w:lineRule="exact"/>
              <w:rPr>
                <w:sz w:val="18"/>
                <w:szCs w:val="20"/>
              </w:rPr>
            </w:pPr>
          </w:p>
        </w:tc>
        <w:tc>
          <w:tcPr>
            <w:tcW w:w="911" w:type="dxa"/>
            <w:gridSpan w:val="3"/>
            <w:shd w:val="clear" w:color="auto" w:fill="auto"/>
            <w:vAlign w:val="bottom"/>
          </w:tcPr>
          <w:p w14:paraId="2CD443AD" w14:textId="77777777" w:rsidR="00AF4CE7" w:rsidRPr="002D37D9" w:rsidRDefault="00AF4CE7" w:rsidP="00AF4CE7">
            <w:pPr>
              <w:tabs>
                <w:tab w:val="decimal" w:pos="113"/>
              </w:tabs>
              <w:spacing w:line="200" w:lineRule="exact"/>
              <w:rPr>
                <w:sz w:val="18"/>
                <w:szCs w:val="20"/>
              </w:rPr>
            </w:pPr>
          </w:p>
        </w:tc>
        <w:tc>
          <w:tcPr>
            <w:tcW w:w="113" w:type="dxa"/>
            <w:gridSpan w:val="2"/>
            <w:shd w:val="clear" w:color="auto" w:fill="auto"/>
            <w:vAlign w:val="bottom"/>
          </w:tcPr>
          <w:p w14:paraId="6634FCCB" w14:textId="77777777" w:rsidR="00AF4CE7" w:rsidRPr="002D37D9" w:rsidRDefault="00AF4CE7" w:rsidP="00AF4CE7">
            <w:pPr>
              <w:tabs>
                <w:tab w:val="decimal" w:pos="113"/>
              </w:tabs>
              <w:spacing w:line="200" w:lineRule="exact"/>
              <w:rPr>
                <w:sz w:val="18"/>
                <w:szCs w:val="20"/>
              </w:rPr>
            </w:pPr>
          </w:p>
        </w:tc>
        <w:tc>
          <w:tcPr>
            <w:tcW w:w="911" w:type="dxa"/>
            <w:gridSpan w:val="2"/>
            <w:shd w:val="clear" w:color="auto" w:fill="auto"/>
            <w:vAlign w:val="bottom"/>
          </w:tcPr>
          <w:p w14:paraId="19D2D363" w14:textId="77777777" w:rsidR="00AF4CE7" w:rsidRPr="002D37D9" w:rsidRDefault="00AF4CE7" w:rsidP="00AF4CE7">
            <w:pPr>
              <w:tabs>
                <w:tab w:val="decimal" w:pos="113"/>
              </w:tabs>
              <w:spacing w:line="200" w:lineRule="exact"/>
              <w:rPr>
                <w:sz w:val="18"/>
                <w:szCs w:val="20"/>
                <w:rtl/>
              </w:rPr>
            </w:pPr>
          </w:p>
        </w:tc>
        <w:tc>
          <w:tcPr>
            <w:tcW w:w="113" w:type="dxa"/>
            <w:gridSpan w:val="2"/>
            <w:shd w:val="clear" w:color="auto" w:fill="auto"/>
            <w:vAlign w:val="bottom"/>
          </w:tcPr>
          <w:p w14:paraId="4804360F" w14:textId="77777777" w:rsidR="00AF4CE7" w:rsidRPr="002D37D9" w:rsidRDefault="00AF4CE7" w:rsidP="00AF4CE7">
            <w:pPr>
              <w:tabs>
                <w:tab w:val="decimal" w:pos="113"/>
              </w:tabs>
              <w:spacing w:line="200" w:lineRule="exact"/>
              <w:rPr>
                <w:sz w:val="18"/>
                <w:szCs w:val="20"/>
              </w:rPr>
            </w:pPr>
          </w:p>
        </w:tc>
        <w:tc>
          <w:tcPr>
            <w:tcW w:w="915" w:type="dxa"/>
            <w:gridSpan w:val="2"/>
            <w:shd w:val="clear" w:color="auto" w:fill="auto"/>
            <w:vAlign w:val="bottom"/>
          </w:tcPr>
          <w:p w14:paraId="649AC705" w14:textId="77777777" w:rsidR="00AF4CE7" w:rsidRPr="002D37D9" w:rsidRDefault="00AF4CE7" w:rsidP="00AF4CE7">
            <w:pPr>
              <w:tabs>
                <w:tab w:val="decimal" w:pos="113"/>
              </w:tabs>
              <w:spacing w:line="200" w:lineRule="exact"/>
              <w:rPr>
                <w:sz w:val="18"/>
                <w:szCs w:val="20"/>
              </w:rPr>
            </w:pPr>
          </w:p>
        </w:tc>
        <w:tc>
          <w:tcPr>
            <w:tcW w:w="113" w:type="dxa"/>
            <w:shd w:val="clear" w:color="auto" w:fill="auto"/>
            <w:vAlign w:val="bottom"/>
          </w:tcPr>
          <w:p w14:paraId="20D20866" w14:textId="77777777" w:rsidR="00AF4CE7" w:rsidRPr="002D37D9" w:rsidRDefault="00AF4CE7" w:rsidP="00AF4CE7">
            <w:pPr>
              <w:tabs>
                <w:tab w:val="decimal" w:pos="113"/>
              </w:tabs>
              <w:spacing w:line="200" w:lineRule="exact"/>
              <w:rPr>
                <w:sz w:val="18"/>
                <w:szCs w:val="20"/>
              </w:rPr>
            </w:pPr>
          </w:p>
        </w:tc>
        <w:tc>
          <w:tcPr>
            <w:tcW w:w="1197" w:type="dxa"/>
            <w:shd w:val="clear" w:color="auto" w:fill="auto"/>
            <w:vAlign w:val="bottom"/>
          </w:tcPr>
          <w:p w14:paraId="3498F504" w14:textId="77777777" w:rsidR="00AF4CE7" w:rsidRPr="002D37D9" w:rsidRDefault="00AF4CE7" w:rsidP="00AF4CE7">
            <w:pPr>
              <w:tabs>
                <w:tab w:val="decimal" w:pos="113"/>
              </w:tabs>
              <w:spacing w:line="200" w:lineRule="exact"/>
              <w:rPr>
                <w:sz w:val="18"/>
                <w:szCs w:val="20"/>
                <w:rtl/>
              </w:rPr>
            </w:pPr>
          </w:p>
        </w:tc>
      </w:tr>
      <w:tr w:rsidR="00AF4CE7" w:rsidRPr="002D37D9" w14:paraId="7149FE75" w14:textId="77777777" w:rsidTr="00AF4CE7">
        <w:tc>
          <w:tcPr>
            <w:tcW w:w="1410" w:type="dxa"/>
            <w:tcBorders>
              <w:bottom w:val="single" w:sz="6" w:space="0" w:color="auto"/>
              <w:right w:val="single" w:sz="6" w:space="0" w:color="auto"/>
            </w:tcBorders>
            <w:vAlign w:val="center"/>
          </w:tcPr>
          <w:p w14:paraId="70936399" w14:textId="77777777" w:rsidR="00AF4CE7" w:rsidRPr="00167ACA" w:rsidRDefault="00AF4CE7" w:rsidP="00AF4CE7">
            <w:pPr>
              <w:bidi w:val="0"/>
              <w:spacing w:line="200" w:lineRule="exact"/>
              <w:ind w:right="57"/>
              <w:jc w:val="right"/>
              <w:rPr>
                <w:bCs/>
                <w:i/>
                <w:iCs/>
                <w:sz w:val="13"/>
                <w:szCs w:val="13"/>
              </w:rPr>
            </w:pPr>
            <w:r>
              <w:rPr>
                <w:bCs/>
                <w:i/>
                <w:iCs/>
                <w:sz w:val="13"/>
                <w:szCs w:val="13"/>
              </w:rPr>
              <w:t>IAS </w:t>
            </w:r>
            <w:r w:rsidRPr="00167ACA">
              <w:rPr>
                <w:bCs/>
                <w:i/>
                <w:iCs/>
                <w:sz w:val="13"/>
                <w:szCs w:val="13"/>
              </w:rPr>
              <w:t>1.83(b)(ii)</w:t>
            </w:r>
          </w:p>
        </w:tc>
        <w:tc>
          <w:tcPr>
            <w:tcW w:w="2815" w:type="dxa"/>
            <w:gridSpan w:val="2"/>
            <w:tcBorders>
              <w:left w:val="single" w:sz="6" w:space="0" w:color="auto"/>
            </w:tcBorders>
            <w:shd w:val="clear" w:color="auto" w:fill="auto"/>
            <w:vAlign w:val="bottom"/>
          </w:tcPr>
          <w:p w14:paraId="6160DEF0" w14:textId="77777777" w:rsidR="00AF4CE7" w:rsidRPr="002D37D9" w:rsidRDefault="00AF4CE7" w:rsidP="00AF4CE7">
            <w:pPr>
              <w:spacing w:line="200" w:lineRule="exact"/>
              <w:ind w:left="227" w:hanging="170"/>
              <w:rPr>
                <w:sz w:val="18"/>
                <w:szCs w:val="20"/>
              </w:rPr>
            </w:pPr>
            <w:r w:rsidRPr="002D37D9">
              <w:rPr>
                <w:rFonts w:hint="cs"/>
                <w:sz w:val="18"/>
                <w:szCs w:val="20"/>
                <w:rtl/>
              </w:rPr>
              <w:t>בעלי מניות החברה</w:t>
            </w:r>
          </w:p>
        </w:tc>
        <w:tc>
          <w:tcPr>
            <w:tcW w:w="140" w:type="dxa"/>
            <w:shd w:val="clear" w:color="auto" w:fill="auto"/>
            <w:vAlign w:val="bottom"/>
          </w:tcPr>
          <w:p w14:paraId="5C558EDA" w14:textId="77777777" w:rsidR="00AF4CE7" w:rsidRPr="002D37D9" w:rsidRDefault="00AF4CE7" w:rsidP="00AF4CE7">
            <w:pPr>
              <w:spacing w:line="200" w:lineRule="exact"/>
              <w:rPr>
                <w:sz w:val="18"/>
                <w:szCs w:val="20"/>
              </w:rPr>
            </w:pPr>
          </w:p>
        </w:tc>
        <w:tc>
          <w:tcPr>
            <w:tcW w:w="892" w:type="dxa"/>
            <w:vAlign w:val="bottom"/>
          </w:tcPr>
          <w:p w14:paraId="59563017" w14:textId="77777777" w:rsidR="00AF4CE7" w:rsidRPr="002D37D9" w:rsidRDefault="00AF4CE7" w:rsidP="00AF4CE7">
            <w:pPr>
              <w:tabs>
                <w:tab w:val="decimal" w:pos="113"/>
              </w:tabs>
              <w:spacing w:line="200" w:lineRule="exact"/>
              <w:rPr>
                <w:sz w:val="18"/>
                <w:szCs w:val="20"/>
                <w:rtl/>
              </w:rPr>
            </w:pPr>
          </w:p>
        </w:tc>
        <w:tc>
          <w:tcPr>
            <w:tcW w:w="113" w:type="dxa"/>
            <w:gridSpan w:val="2"/>
            <w:vAlign w:val="bottom"/>
          </w:tcPr>
          <w:p w14:paraId="5A7FB599" w14:textId="77777777" w:rsidR="00AF4CE7" w:rsidRPr="002D37D9" w:rsidRDefault="00AF4CE7" w:rsidP="00AF4CE7">
            <w:pPr>
              <w:tabs>
                <w:tab w:val="decimal" w:pos="113"/>
              </w:tabs>
              <w:spacing w:line="200" w:lineRule="exact"/>
              <w:rPr>
                <w:sz w:val="18"/>
                <w:szCs w:val="20"/>
              </w:rPr>
            </w:pPr>
          </w:p>
        </w:tc>
        <w:tc>
          <w:tcPr>
            <w:tcW w:w="911" w:type="dxa"/>
            <w:gridSpan w:val="3"/>
            <w:shd w:val="clear" w:color="auto" w:fill="auto"/>
            <w:vAlign w:val="bottom"/>
          </w:tcPr>
          <w:p w14:paraId="7066A737" w14:textId="77777777" w:rsidR="00AF4CE7" w:rsidRPr="002D37D9" w:rsidRDefault="00AF4CE7" w:rsidP="00AF4CE7">
            <w:pPr>
              <w:tabs>
                <w:tab w:val="decimal" w:pos="113"/>
              </w:tabs>
              <w:spacing w:line="200" w:lineRule="exact"/>
              <w:rPr>
                <w:sz w:val="18"/>
                <w:szCs w:val="20"/>
              </w:rPr>
            </w:pPr>
          </w:p>
        </w:tc>
        <w:tc>
          <w:tcPr>
            <w:tcW w:w="113" w:type="dxa"/>
            <w:gridSpan w:val="2"/>
            <w:shd w:val="clear" w:color="auto" w:fill="auto"/>
            <w:vAlign w:val="bottom"/>
          </w:tcPr>
          <w:p w14:paraId="2D29D3C1" w14:textId="77777777" w:rsidR="00AF4CE7" w:rsidRPr="002D37D9" w:rsidRDefault="00AF4CE7" w:rsidP="00AF4CE7">
            <w:pPr>
              <w:tabs>
                <w:tab w:val="decimal" w:pos="113"/>
              </w:tabs>
              <w:spacing w:line="200" w:lineRule="exact"/>
              <w:rPr>
                <w:sz w:val="18"/>
                <w:szCs w:val="20"/>
              </w:rPr>
            </w:pPr>
          </w:p>
        </w:tc>
        <w:tc>
          <w:tcPr>
            <w:tcW w:w="911" w:type="dxa"/>
            <w:gridSpan w:val="2"/>
            <w:shd w:val="clear" w:color="auto" w:fill="auto"/>
            <w:vAlign w:val="bottom"/>
          </w:tcPr>
          <w:p w14:paraId="38AD66CF" w14:textId="77777777" w:rsidR="00AF4CE7" w:rsidRPr="002D37D9" w:rsidRDefault="00AF4CE7" w:rsidP="00AF4CE7">
            <w:pPr>
              <w:tabs>
                <w:tab w:val="decimal" w:pos="113"/>
              </w:tabs>
              <w:spacing w:line="200" w:lineRule="exact"/>
              <w:rPr>
                <w:sz w:val="18"/>
                <w:szCs w:val="20"/>
                <w:rtl/>
              </w:rPr>
            </w:pPr>
          </w:p>
        </w:tc>
        <w:tc>
          <w:tcPr>
            <w:tcW w:w="113" w:type="dxa"/>
            <w:gridSpan w:val="2"/>
            <w:shd w:val="clear" w:color="auto" w:fill="auto"/>
            <w:vAlign w:val="bottom"/>
          </w:tcPr>
          <w:p w14:paraId="6F4DE8EA" w14:textId="77777777" w:rsidR="00AF4CE7" w:rsidRPr="002D37D9" w:rsidRDefault="00AF4CE7" w:rsidP="00AF4CE7">
            <w:pPr>
              <w:tabs>
                <w:tab w:val="decimal" w:pos="113"/>
              </w:tabs>
              <w:spacing w:line="200" w:lineRule="exact"/>
              <w:rPr>
                <w:sz w:val="18"/>
                <w:szCs w:val="20"/>
              </w:rPr>
            </w:pPr>
          </w:p>
        </w:tc>
        <w:tc>
          <w:tcPr>
            <w:tcW w:w="915" w:type="dxa"/>
            <w:gridSpan w:val="2"/>
            <w:shd w:val="clear" w:color="auto" w:fill="auto"/>
            <w:vAlign w:val="bottom"/>
          </w:tcPr>
          <w:p w14:paraId="1AED516C" w14:textId="77777777" w:rsidR="00AF4CE7" w:rsidRPr="002D37D9" w:rsidRDefault="00AF4CE7" w:rsidP="00AF4CE7">
            <w:pPr>
              <w:tabs>
                <w:tab w:val="decimal" w:pos="113"/>
              </w:tabs>
              <w:spacing w:line="200" w:lineRule="exact"/>
              <w:rPr>
                <w:sz w:val="18"/>
                <w:szCs w:val="20"/>
              </w:rPr>
            </w:pPr>
          </w:p>
        </w:tc>
        <w:tc>
          <w:tcPr>
            <w:tcW w:w="113" w:type="dxa"/>
            <w:shd w:val="clear" w:color="auto" w:fill="auto"/>
            <w:vAlign w:val="bottom"/>
          </w:tcPr>
          <w:p w14:paraId="1D594BD1" w14:textId="77777777" w:rsidR="00AF4CE7" w:rsidRPr="002D37D9" w:rsidRDefault="00AF4CE7" w:rsidP="00AF4CE7">
            <w:pPr>
              <w:tabs>
                <w:tab w:val="decimal" w:pos="113"/>
              </w:tabs>
              <w:spacing w:line="200" w:lineRule="exact"/>
              <w:rPr>
                <w:sz w:val="18"/>
                <w:szCs w:val="20"/>
              </w:rPr>
            </w:pPr>
          </w:p>
        </w:tc>
        <w:tc>
          <w:tcPr>
            <w:tcW w:w="1197" w:type="dxa"/>
            <w:shd w:val="clear" w:color="auto" w:fill="auto"/>
            <w:vAlign w:val="bottom"/>
          </w:tcPr>
          <w:p w14:paraId="05BE5185" w14:textId="77777777" w:rsidR="00AF4CE7" w:rsidRPr="002D37D9" w:rsidRDefault="00AF4CE7" w:rsidP="00AF4CE7">
            <w:pPr>
              <w:tabs>
                <w:tab w:val="decimal" w:pos="113"/>
              </w:tabs>
              <w:spacing w:line="200" w:lineRule="exact"/>
              <w:rPr>
                <w:sz w:val="18"/>
                <w:szCs w:val="20"/>
                <w:rtl/>
              </w:rPr>
            </w:pPr>
          </w:p>
        </w:tc>
      </w:tr>
      <w:tr w:rsidR="00AF4CE7" w:rsidRPr="002D37D9" w14:paraId="5431F9A5" w14:textId="77777777" w:rsidTr="00AF4CE7">
        <w:tc>
          <w:tcPr>
            <w:tcW w:w="1410" w:type="dxa"/>
            <w:tcBorders>
              <w:top w:val="single" w:sz="6" w:space="0" w:color="auto"/>
              <w:bottom w:val="single" w:sz="6" w:space="0" w:color="auto"/>
              <w:right w:val="single" w:sz="6" w:space="0" w:color="auto"/>
            </w:tcBorders>
            <w:vAlign w:val="center"/>
          </w:tcPr>
          <w:p w14:paraId="3EB3AF9D" w14:textId="77777777" w:rsidR="00AF4CE7" w:rsidRPr="00167ACA" w:rsidRDefault="00AF4CE7" w:rsidP="00AF4CE7">
            <w:pPr>
              <w:bidi w:val="0"/>
              <w:spacing w:line="200" w:lineRule="exact"/>
              <w:ind w:right="57"/>
              <w:jc w:val="right"/>
              <w:rPr>
                <w:bCs/>
                <w:i/>
                <w:iCs/>
                <w:sz w:val="13"/>
                <w:szCs w:val="13"/>
              </w:rPr>
            </w:pPr>
            <w:r>
              <w:rPr>
                <w:bCs/>
                <w:i/>
                <w:iCs/>
                <w:sz w:val="13"/>
                <w:szCs w:val="13"/>
              </w:rPr>
              <w:t>IAS </w:t>
            </w:r>
            <w:r w:rsidRPr="00167ACA">
              <w:rPr>
                <w:bCs/>
                <w:i/>
                <w:iCs/>
                <w:sz w:val="13"/>
                <w:szCs w:val="13"/>
              </w:rPr>
              <w:t>1.83(</w:t>
            </w:r>
            <w:r>
              <w:rPr>
                <w:bCs/>
                <w:i/>
                <w:iCs/>
                <w:sz w:val="13"/>
                <w:szCs w:val="13"/>
              </w:rPr>
              <w:t>b</w:t>
            </w:r>
            <w:r w:rsidRPr="00167ACA">
              <w:rPr>
                <w:bCs/>
                <w:i/>
                <w:iCs/>
                <w:sz w:val="13"/>
                <w:szCs w:val="13"/>
              </w:rPr>
              <w:t>)(</w:t>
            </w:r>
            <w:proofErr w:type="spellStart"/>
            <w:r w:rsidRPr="00167ACA">
              <w:rPr>
                <w:bCs/>
                <w:i/>
                <w:iCs/>
                <w:sz w:val="13"/>
                <w:szCs w:val="13"/>
              </w:rPr>
              <w:t>i</w:t>
            </w:r>
            <w:proofErr w:type="spellEnd"/>
            <w:r w:rsidRPr="00167ACA">
              <w:rPr>
                <w:bCs/>
                <w:i/>
                <w:iCs/>
                <w:sz w:val="13"/>
                <w:szCs w:val="13"/>
              </w:rPr>
              <w:t xml:space="preserve">); </w:t>
            </w:r>
            <w:r>
              <w:rPr>
                <w:bCs/>
                <w:i/>
                <w:iCs/>
                <w:sz w:val="13"/>
                <w:szCs w:val="13"/>
              </w:rPr>
              <w:t>IAS </w:t>
            </w:r>
            <w:r w:rsidRPr="00167ACA">
              <w:rPr>
                <w:bCs/>
                <w:i/>
                <w:iCs/>
                <w:sz w:val="13"/>
                <w:szCs w:val="13"/>
              </w:rPr>
              <w:t>27.27</w:t>
            </w:r>
          </w:p>
        </w:tc>
        <w:tc>
          <w:tcPr>
            <w:tcW w:w="2815" w:type="dxa"/>
            <w:gridSpan w:val="2"/>
            <w:tcBorders>
              <w:left w:val="single" w:sz="6" w:space="0" w:color="auto"/>
            </w:tcBorders>
            <w:shd w:val="clear" w:color="auto" w:fill="auto"/>
            <w:vAlign w:val="bottom"/>
          </w:tcPr>
          <w:p w14:paraId="0E64DD19" w14:textId="77777777" w:rsidR="00AF4CE7" w:rsidRPr="002D37D9" w:rsidRDefault="00AF4CE7" w:rsidP="00AF4CE7">
            <w:pPr>
              <w:spacing w:line="200" w:lineRule="exact"/>
              <w:ind w:left="227" w:hanging="170"/>
              <w:rPr>
                <w:sz w:val="18"/>
                <w:szCs w:val="20"/>
              </w:rPr>
            </w:pPr>
            <w:r w:rsidRPr="002D37D9">
              <w:rPr>
                <w:rFonts w:hint="cs"/>
                <w:sz w:val="18"/>
                <w:szCs w:val="20"/>
                <w:rtl/>
              </w:rPr>
              <w:t>זכויות שאינן מקנות שליטה</w:t>
            </w:r>
          </w:p>
        </w:tc>
        <w:tc>
          <w:tcPr>
            <w:tcW w:w="140" w:type="dxa"/>
            <w:shd w:val="clear" w:color="auto" w:fill="auto"/>
            <w:vAlign w:val="bottom"/>
          </w:tcPr>
          <w:p w14:paraId="4E82D15D" w14:textId="77777777" w:rsidR="00AF4CE7" w:rsidRPr="002D37D9" w:rsidRDefault="00AF4CE7" w:rsidP="00AF4CE7">
            <w:pPr>
              <w:spacing w:line="200" w:lineRule="exact"/>
              <w:rPr>
                <w:sz w:val="18"/>
                <w:szCs w:val="20"/>
              </w:rPr>
            </w:pPr>
          </w:p>
        </w:tc>
        <w:tc>
          <w:tcPr>
            <w:tcW w:w="892" w:type="dxa"/>
            <w:tcBorders>
              <w:bottom w:val="single" w:sz="6" w:space="0" w:color="auto"/>
            </w:tcBorders>
            <w:shd w:val="clear" w:color="auto" w:fill="auto"/>
            <w:vAlign w:val="bottom"/>
          </w:tcPr>
          <w:p w14:paraId="0BA6A8FE" w14:textId="77777777" w:rsidR="00AF4CE7" w:rsidRPr="002D37D9" w:rsidRDefault="00AF4CE7" w:rsidP="00AF4CE7">
            <w:pPr>
              <w:tabs>
                <w:tab w:val="decimal" w:pos="113"/>
              </w:tabs>
              <w:spacing w:line="200" w:lineRule="exact"/>
              <w:rPr>
                <w:sz w:val="18"/>
                <w:szCs w:val="20"/>
                <w:rtl/>
              </w:rPr>
            </w:pPr>
          </w:p>
        </w:tc>
        <w:tc>
          <w:tcPr>
            <w:tcW w:w="113" w:type="dxa"/>
            <w:gridSpan w:val="2"/>
            <w:vAlign w:val="bottom"/>
          </w:tcPr>
          <w:p w14:paraId="13ADC156" w14:textId="77777777" w:rsidR="00AF4CE7" w:rsidRPr="002D37D9" w:rsidRDefault="00AF4CE7" w:rsidP="00AF4CE7">
            <w:pPr>
              <w:tabs>
                <w:tab w:val="decimal" w:pos="113"/>
              </w:tabs>
              <w:spacing w:line="200" w:lineRule="exact"/>
              <w:rPr>
                <w:sz w:val="18"/>
                <w:szCs w:val="20"/>
              </w:rPr>
            </w:pPr>
          </w:p>
        </w:tc>
        <w:tc>
          <w:tcPr>
            <w:tcW w:w="911" w:type="dxa"/>
            <w:gridSpan w:val="3"/>
            <w:tcBorders>
              <w:bottom w:val="single" w:sz="6" w:space="0" w:color="auto"/>
            </w:tcBorders>
            <w:shd w:val="clear" w:color="auto" w:fill="auto"/>
            <w:vAlign w:val="bottom"/>
          </w:tcPr>
          <w:p w14:paraId="0BDEC867" w14:textId="77777777" w:rsidR="00AF4CE7" w:rsidRPr="002D37D9" w:rsidRDefault="00AF4CE7" w:rsidP="00AF4CE7">
            <w:pPr>
              <w:tabs>
                <w:tab w:val="decimal" w:pos="113"/>
              </w:tabs>
              <w:spacing w:line="200" w:lineRule="exact"/>
              <w:rPr>
                <w:sz w:val="18"/>
                <w:szCs w:val="20"/>
              </w:rPr>
            </w:pPr>
          </w:p>
        </w:tc>
        <w:tc>
          <w:tcPr>
            <w:tcW w:w="113" w:type="dxa"/>
            <w:gridSpan w:val="2"/>
            <w:shd w:val="clear" w:color="auto" w:fill="auto"/>
            <w:vAlign w:val="bottom"/>
          </w:tcPr>
          <w:p w14:paraId="7CBAC7D1" w14:textId="77777777" w:rsidR="00AF4CE7" w:rsidRPr="002D37D9" w:rsidRDefault="00AF4CE7" w:rsidP="00AF4CE7">
            <w:pPr>
              <w:tabs>
                <w:tab w:val="decimal" w:pos="113"/>
              </w:tabs>
              <w:spacing w:line="200" w:lineRule="exact"/>
              <w:rPr>
                <w:sz w:val="18"/>
                <w:szCs w:val="20"/>
              </w:rPr>
            </w:pPr>
          </w:p>
        </w:tc>
        <w:tc>
          <w:tcPr>
            <w:tcW w:w="911" w:type="dxa"/>
            <w:gridSpan w:val="2"/>
            <w:tcBorders>
              <w:bottom w:val="single" w:sz="6" w:space="0" w:color="auto"/>
            </w:tcBorders>
            <w:shd w:val="clear" w:color="auto" w:fill="auto"/>
            <w:vAlign w:val="bottom"/>
          </w:tcPr>
          <w:p w14:paraId="2490AA2B" w14:textId="77777777" w:rsidR="00AF4CE7" w:rsidRPr="002D37D9" w:rsidRDefault="00AF4CE7" w:rsidP="00AF4CE7">
            <w:pPr>
              <w:tabs>
                <w:tab w:val="decimal" w:pos="113"/>
              </w:tabs>
              <w:spacing w:line="200" w:lineRule="exact"/>
              <w:rPr>
                <w:sz w:val="18"/>
                <w:szCs w:val="20"/>
                <w:rtl/>
              </w:rPr>
            </w:pPr>
          </w:p>
        </w:tc>
        <w:tc>
          <w:tcPr>
            <w:tcW w:w="113" w:type="dxa"/>
            <w:gridSpan w:val="2"/>
            <w:shd w:val="clear" w:color="auto" w:fill="auto"/>
            <w:vAlign w:val="bottom"/>
          </w:tcPr>
          <w:p w14:paraId="5CDCF63B" w14:textId="77777777" w:rsidR="00AF4CE7" w:rsidRPr="002D37D9" w:rsidRDefault="00AF4CE7" w:rsidP="00AF4CE7">
            <w:pPr>
              <w:tabs>
                <w:tab w:val="decimal" w:pos="113"/>
              </w:tabs>
              <w:spacing w:line="200" w:lineRule="exact"/>
              <w:rPr>
                <w:sz w:val="18"/>
                <w:szCs w:val="20"/>
              </w:rPr>
            </w:pPr>
          </w:p>
        </w:tc>
        <w:tc>
          <w:tcPr>
            <w:tcW w:w="915" w:type="dxa"/>
            <w:gridSpan w:val="2"/>
            <w:tcBorders>
              <w:bottom w:val="single" w:sz="6" w:space="0" w:color="auto"/>
            </w:tcBorders>
            <w:shd w:val="clear" w:color="auto" w:fill="auto"/>
            <w:vAlign w:val="bottom"/>
          </w:tcPr>
          <w:p w14:paraId="23DF21A2" w14:textId="77777777" w:rsidR="00AF4CE7" w:rsidRPr="002D37D9" w:rsidRDefault="00AF4CE7" w:rsidP="00AF4CE7">
            <w:pPr>
              <w:tabs>
                <w:tab w:val="decimal" w:pos="113"/>
              </w:tabs>
              <w:spacing w:line="200" w:lineRule="exact"/>
              <w:rPr>
                <w:sz w:val="18"/>
                <w:szCs w:val="20"/>
              </w:rPr>
            </w:pPr>
          </w:p>
        </w:tc>
        <w:tc>
          <w:tcPr>
            <w:tcW w:w="113" w:type="dxa"/>
            <w:shd w:val="clear" w:color="auto" w:fill="auto"/>
            <w:vAlign w:val="bottom"/>
          </w:tcPr>
          <w:p w14:paraId="421A026B" w14:textId="77777777" w:rsidR="00AF4CE7" w:rsidRPr="002D37D9" w:rsidRDefault="00AF4CE7" w:rsidP="00AF4CE7">
            <w:pPr>
              <w:tabs>
                <w:tab w:val="decimal" w:pos="113"/>
              </w:tabs>
              <w:spacing w:line="200" w:lineRule="exact"/>
              <w:rPr>
                <w:sz w:val="18"/>
                <w:szCs w:val="20"/>
              </w:rPr>
            </w:pPr>
          </w:p>
        </w:tc>
        <w:tc>
          <w:tcPr>
            <w:tcW w:w="1197" w:type="dxa"/>
            <w:tcBorders>
              <w:bottom w:val="single" w:sz="6" w:space="0" w:color="auto"/>
            </w:tcBorders>
            <w:shd w:val="clear" w:color="auto" w:fill="auto"/>
            <w:vAlign w:val="bottom"/>
          </w:tcPr>
          <w:p w14:paraId="7ADB900B" w14:textId="77777777" w:rsidR="00AF4CE7" w:rsidRPr="002D37D9" w:rsidRDefault="00AF4CE7" w:rsidP="00AF4CE7">
            <w:pPr>
              <w:tabs>
                <w:tab w:val="decimal" w:pos="113"/>
              </w:tabs>
              <w:spacing w:line="200" w:lineRule="exact"/>
              <w:rPr>
                <w:sz w:val="18"/>
                <w:szCs w:val="20"/>
                <w:rtl/>
              </w:rPr>
            </w:pPr>
          </w:p>
        </w:tc>
      </w:tr>
      <w:tr w:rsidR="00AF4CE7" w:rsidRPr="002D37D9" w14:paraId="6153FA7E" w14:textId="77777777" w:rsidTr="00AF4CE7">
        <w:tc>
          <w:tcPr>
            <w:tcW w:w="1410" w:type="dxa"/>
            <w:tcBorders>
              <w:top w:val="single" w:sz="6" w:space="0" w:color="auto"/>
            </w:tcBorders>
            <w:vAlign w:val="center"/>
          </w:tcPr>
          <w:p w14:paraId="1C430E54" w14:textId="77777777" w:rsidR="00AF4CE7" w:rsidRPr="00621421" w:rsidRDefault="00AF4CE7" w:rsidP="00AF4CE7">
            <w:pPr>
              <w:bidi w:val="0"/>
              <w:spacing w:line="200" w:lineRule="exact"/>
              <w:ind w:right="57"/>
              <w:jc w:val="right"/>
              <w:rPr>
                <w:i/>
                <w:iCs/>
                <w:sz w:val="13"/>
                <w:szCs w:val="13"/>
              </w:rPr>
            </w:pPr>
          </w:p>
        </w:tc>
        <w:tc>
          <w:tcPr>
            <w:tcW w:w="2815" w:type="dxa"/>
            <w:gridSpan w:val="2"/>
            <w:shd w:val="clear" w:color="auto" w:fill="auto"/>
            <w:vAlign w:val="bottom"/>
          </w:tcPr>
          <w:p w14:paraId="538968C2" w14:textId="77777777" w:rsidR="00AF4CE7" w:rsidRPr="002D37D9" w:rsidRDefault="00AF4CE7" w:rsidP="00AF4CE7">
            <w:pPr>
              <w:spacing w:line="200" w:lineRule="exact"/>
              <w:rPr>
                <w:sz w:val="18"/>
                <w:szCs w:val="20"/>
              </w:rPr>
            </w:pPr>
          </w:p>
        </w:tc>
        <w:tc>
          <w:tcPr>
            <w:tcW w:w="140" w:type="dxa"/>
            <w:shd w:val="clear" w:color="auto" w:fill="auto"/>
            <w:vAlign w:val="bottom"/>
          </w:tcPr>
          <w:p w14:paraId="5984B5D0" w14:textId="77777777" w:rsidR="00AF4CE7" w:rsidRPr="002D37D9" w:rsidRDefault="00AF4CE7" w:rsidP="00AF4CE7">
            <w:pPr>
              <w:spacing w:line="200" w:lineRule="exact"/>
              <w:rPr>
                <w:sz w:val="18"/>
                <w:szCs w:val="20"/>
              </w:rPr>
            </w:pPr>
          </w:p>
        </w:tc>
        <w:tc>
          <w:tcPr>
            <w:tcW w:w="892" w:type="dxa"/>
            <w:tcBorders>
              <w:top w:val="single" w:sz="6" w:space="0" w:color="auto"/>
            </w:tcBorders>
            <w:vAlign w:val="bottom"/>
          </w:tcPr>
          <w:p w14:paraId="533FD683" w14:textId="77777777" w:rsidR="00AF4CE7" w:rsidRPr="002D37D9" w:rsidRDefault="00AF4CE7" w:rsidP="00AF4CE7">
            <w:pPr>
              <w:tabs>
                <w:tab w:val="decimal" w:pos="113"/>
              </w:tabs>
              <w:spacing w:line="200" w:lineRule="exact"/>
              <w:rPr>
                <w:sz w:val="18"/>
                <w:szCs w:val="20"/>
                <w:rtl/>
              </w:rPr>
            </w:pPr>
          </w:p>
        </w:tc>
        <w:tc>
          <w:tcPr>
            <w:tcW w:w="113" w:type="dxa"/>
            <w:gridSpan w:val="2"/>
            <w:vAlign w:val="bottom"/>
          </w:tcPr>
          <w:p w14:paraId="53153349" w14:textId="77777777" w:rsidR="00AF4CE7" w:rsidRPr="002D37D9" w:rsidRDefault="00AF4CE7" w:rsidP="00AF4CE7">
            <w:pPr>
              <w:tabs>
                <w:tab w:val="decimal" w:pos="113"/>
              </w:tabs>
              <w:spacing w:line="200" w:lineRule="exact"/>
              <w:rPr>
                <w:sz w:val="18"/>
                <w:szCs w:val="20"/>
              </w:rPr>
            </w:pPr>
          </w:p>
        </w:tc>
        <w:tc>
          <w:tcPr>
            <w:tcW w:w="911" w:type="dxa"/>
            <w:gridSpan w:val="3"/>
            <w:tcBorders>
              <w:top w:val="single" w:sz="6" w:space="0" w:color="auto"/>
            </w:tcBorders>
            <w:shd w:val="clear" w:color="auto" w:fill="auto"/>
            <w:vAlign w:val="bottom"/>
          </w:tcPr>
          <w:p w14:paraId="6F5D4D3C" w14:textId="77777777" w:rsidR="00AF4CE7" w:rsidRPr="002D37D9" w:rsidRDefault="00AF4CE7" w:rsidP="00AF4CE7">
            <w:pPr>
              <w:tabs>
                <w:tab w:val="decimal" w:pos="113"/>
              </w:tabs>
              <w:spacing w:line="200" w:lineRule="exact"/>
              <w:rPr>
                <w:sz w:val="18"/>
                <w:szCs w:val="20"/>
              </w:rPr>
            </w:pPr>
          </w:p>
        </w:tc>
        <w:tc>
          <w:tcPr>
            <w:tcW w:w="113" w:type="dxa"/>
            <w:gridSpan w:val="2"/>
            <w:shd w:val="clear" w:color="auto" w:fill="auto"/>
            <w:vAlign w:val="bottom"/>
          </w:tcPr>
          <w:p w14:paraId="6968EF34" w14:textId="77777777" w:rsidR="00AF4CE7" w:rsidRPr="002D37D9" w:rsidRDefault="00AF4CE7" w:rsidP="00AF4CE7">
            <w:pPr>
              <w:tabs>
                <w:tab w:val="decimal" w:pos="113"/>
              </w:tabs>
              <w:spacing w:line="200" w:lineRule="exact"/>
              <w:rPr>
                <w:sz w:val="18"/>
                <w:szCs w:val="20"/>
              </w:rPr>
            </w:pPr>
          </w:p>
        </w:tc>
        <w:tc>
          <w:tcPr>
            <w:tcW w:w="911" w:type="dxa"/>
            <w:gridSpan w:val="2"/>
            <w:tcBorders>
              <w:top w:val="single" w:sz="6" w:space="0" w:color="auto"/>
            </w:tcBorders>
            <w:shd w:val="clear" w:color="auto" w:fill="auto"/>
            <w:vAlign w:val="bottom"/>
          </w:tcPr>
          <w:p w14:paraId="79AD9A32" w14:textId="77777777" w:rsidR="00AF4CE7" w:rsidRPr="002D37D9" w:rsidRDefault="00AF4CE7" w:rsidP="00AF4CE7">
            <w:pPr>
              <w:tabs>
                <w:tab w:val="decimal" w:pos="113"/>
              </w:tabs>
              <w:spacing w:line="200" w:lineRule="exact"/>
              <w:rPr>
                <w:sz w:val="18"/>
                <w:szCs w:val="20"/>
                <w:rtl/>
              </w:rPr>
            </w:pPr>
          </w:p>
        </w:tc>
        <w:tc>
          <w:tcPr>
            <w:tcW w:w="113" w:type="dxa"/>
            <w:gridSpan w:val="2"/>
            <w:shd w:val="clear" w:color="auto" w:fill="auto"/>
            <w:vAlign w:val="bottom"/>
          </w:tcPr>
          <w:p w14:paraId="1401571E" w14:textId="77777777" w:rsidR="00AF4CE7" w:rsidRPr="002D37D9" w:rsidRDefault="00AF4CE7" w:rsidP="00AF4CE7">
            <w:pPr>
              <w:tabs>
                <w:tab w:val="decimal" w:pos="113"/>
              </w:tabs>
              <w:spacing w:line="200" w:lineRule="exact"/>
              <w:rPr>
                <w:sz w:val="18"/>
                <w:szCs w:val="20"/>
              </w:rPr>
            </w:pPr>
          </w:p>
        </w:tc>
        <w:tc>
          <w:tcPr>
            <w:tcW w:w="915" w:type="dxa"/>
            <w:gridSpan w:val="2"/>
            <w:tcBorders>
              <w:top w:val="single" w:sz="6" w:space="0" w:color="auto"/>
            </w:tcBorders>
            <w:shd w:val="clear" w:color="auto" w:fill="auto"/>
            <w:vAlign w:val="bottom"/>
          </w:tcPr>
          <w:p w14:paraId="1277E38E" w14:textId="77777777" w:rsidR="00AF4CE7" w:rsidRPr="002D37D9" w:rsidRDefault="00AF4CE7" w:rsidP="00AF4CE7">
            <w:pPr>
              <w:tabs>
                <w:tab w:val="decimal" w:pos="113"/>
              </w:tabs>
              <w:spacing w:line="200" w:lineRule="exact"/>
              <w:rPr>
                <w:sz w:val="18"/>
                <w:szCs w:val="20"/>
              </w:rPr>
            </w:pPr>
          </w:p>
        </w:tc>
        <w:tc>
          <w:tcPr>
            <w:tcW w:w="113" w:type="dxa"/>
            <w:shd w:val="clear" w:color="auto" w:fill="auto"/>
            <w:vAlign w:val="bottom"/>
          </w:tcPr>
          <w:p w14:paraId="1C618745" w14:textId="77777777" w:rsidR="00AF4CE7" w:rsidRPr="002D37D9" w:rsidRDefault="00AF4CE7" w:rsidP="00AF4CE7">
            <w:pPr>
              <w:tabs>
                <w:tab w:val="decimal" w:pos="113"/>
              </w:tabs>
              <w:spacing w:line="200" w:lineRule="exact"/>
              <w:rPr>
                <w:sz w:val="18"/>
                <w:szCs w:val="20"/>
              </w:rPr>
            </w:pPr>
          </w:p>
        </w:tc>
        <w:tc>
          <w:tcPr>
            <w:tcW w:w="1197" w:type="dxa"/>
            <w:tcBorders>
              <w:top w:val="single" w:sz="6" w:space="0" w:color="auto"/>
            </w:tcBorders>
            <w:shd w:val="clear" w:color="auto" w:fill="auto"/>
            <w:vAlign w:val="bottom"/>
          </w:tcPr>
          <w:p w14:paraId="648F1CE2" w14:textId="77777777" w:rsidR="00AF4CE7" w:rsidRPr="002D37D9" w:rsidRDefault="00AF4CE7" w:rsidP="00AF4CE7">
            <w:pPr>
              <w:tabs>
                <w:tab w:val="decimal" w:pos="113"/>
              </w:tabs>
              <w:spacing w:line="200" w:lineRule="exact"/>
              <w:rPr>
                <w:sz w:val="18"/>
                <w:szCs w:val="20"/>
                <w:rtl/>
              </w:rPr>
            </w:pPr>
          </w:p>
        </w:tc>
      </w:tr>
      <w:tr w:rsidR="00AF4CE7" w:rsidRPr="002D37D9" w14:paraId="653075FA" w14:textId="77777777" w:rsidTr="00AF4CE7">
        <w:tc>
          <w:tcPr>
            <w:tcW w:w="1410" w:type="dxa"/>
            <w:vAlign w:val="center"/>
          </w:tcPr>
          <w:p w14:paraId="6DBD9F4B" w14:textId="77777777" w:rsidR="00AF4CE7" w:rsidRPr="00621421" w:rsidRDefault="00AF4CE7" w:rsidP="00AF4CE7">
            <w:pPr>
              <w:bidi w:val="0"/>
              <w:spacing w:line="200" w:lineRule="exact"/>
              <w:ind w:right="57"/>
              <w:jc w:val="right"/>
              <w:rPr>
                <w:i/>
                <w:iCs/>
                <w:sz w:val="13"/>
                <w:szCs w:val="13"/>
              </w:rPr>
            </w:pPr>
          </w:p>
        </w:tc>
        <w:tc>
          <w:tcPr>
            <w:tcW w:w="2815" w:type="dxa"/>
            <w:gridSpan w:val="2"/>
            <w:shd w:val="clear" w:color="auto" w:fill="auto"/>
            <w:vAlign w:val="bottom"/>
          </w:tcPr>
          <w:p w14:paraId="1E94F330" w14:textId="77777777" w:rsidR="00AF4CE7" w:rsidRPr="002D37D9" w:rsidRDefault="00AF4CE7" w:rsidP="00AF4CE7">
            <w:pPr>
              <w:spacing w:line="200" w:lineRule="exact"/>
              <w:ind w:left="227" w:hanging="170"/>
              <w:rPr>
                <w:sz w:val="18"/>
                <w:szCs w:val="20"/>
              </w:rPr>
            </w:pPr>
          </w:p>
        </w:tc>
        <w:tc>
          <w:tcPr>
            <w:tcW w:w="140" w:type="dxa"/>
            <w:shd w:val="clear" w:color="auto" w:fill="auto"/>
            <w:vAlign w:val="bottom"/>
          </w:tcPr>
          <w:p w14:paraId="5342447D" w14:textId="77777777" w:rsidR="00AF4CE7" w:rsidRPr="002D37D9" w:rsidRDefault="00AF4CE7" w:rsidP="00AF4CE7">
            <w:pPr>
              <w:spacing w:line="200" w:lineRule="exact"/>
              <w:rPr>
                <w:sz w:val="18"/>
                <w:szCs w:val="20"/>
              </w:rPr>
            </w:pPr>
          </w:p>
        </w:tc>
        <w:tc>
          <w:tcPr>
            <w:tcW w:w="892" w:type="dxa"/>
            <w:tcBorders>
              <w:bottom w:val="double" w:sz="6" w:space="0" w:color="auto"/>
            </w:tcBorders>
            <w:shd w:val="clear" w:color="auto" w:fill="auto"/>
            <w:vAlign w:val="bottom"/>
          </w:tcPr>
          <w:p w14:paraId="304A5743" w14:textId="77777777" w:rsidR="00AF4CE7" w:rsidRPr="002D37D9" w:rsidRDefault="00AF4CE7" w:rsidP="00AF4CE7">
            <w:pPr>
              <w:tabs>
                <w:tab w:val="decimal" w:pos="113"/>
              </w:tabs>
              <w:spacing w:line="200" w:lineRule="exact"/>
              <w:rPr>
                <w:sz w:val="18"/>
                <w:szCs w:val="20"/>
                <w:rtl/>
              </w:rPr>
            </w:pPr>
          </w:p>
        </w:tc>
        <w:tc>
          <w:tcPr>
            <w:tcW w:w="113" w:type="dxa"/>
            <w:gridSpan w:val="2"/>
            <w:vAlign w:val="bottom"/>
          </w:tcPr>
          <w:p w14:paraId="2F0275BD" w14:textId="77777777" w:rsidR="00AF4CE7" w:rsidRPr="002D37D9" w:rsidRDefault="00AF4CE7" w:rsidP="00AF4CE7">
            <w:pPr>
              <w:tabs>
                <w:tab w:val="decimal" w:pos="113"/>
              </w:tabs>
              <w:spacing w:line="200" w:lineRule="exact"/>
              <w:rPr>
                <w:sz w:val="18"/>
                <w:szCs w:val="20"/>
              </w:rPr>
            </w:pPr>
          </w:p>
        </w:tc>
        <w:tc>
          <w:tcPr>
            <w:tcW w:w="911" w:type="dxa"/>
            <w:gridSpan w:val="3"/>
            <w:tcBorders>
              <w:bottom w:val="double" w:sz="6" w:space="0" w:color="auto"/>
            </w:tcBorders>
            <w:shd w:val="clear" w:color="auto" w:fill="auto"/>
            <w:vAlign w:val="bottom"/>
          </w:tcPr>
          <w:p w14:paraId="0C6BA9AE" w14:textId="77777777" w:rsidR="00AF4CE7" w:rsidRPr="002D37D9" w:rsidRDefault="00AF4CE7" w:rsidP="00AF4CE7">
            <w:pPr>
              <w:tabs>
                <w:tab w:val="decimal" w:pos="113"/>
              </w:tabs>
              <w:spacing w:line="200" w:lineRule="exact"/>
              <w:rPr>
                <w:sz w:val="18"/>
                <w:szCs w:val="20"/>
              </w:rPr>
            </w:pPr>
          </w:p>
        </w:tc>
        <w:tc>
          <w:tcPr>
            <w:tcW w:w="113" w:type="dxa"/>
            <w:gridSpan w:val="2"/>
            <w:shd w:val="clear" w:color="auto" w:fill="auto"/>
            <w:vAlign w:val="bottom"/>
          </w:tcPr>
          <w:p w14:paraId="19593FC5" w14:textId="77777777" w:rsidR="00AF4CE7" w:rsidRPr="002D37D9" w:rsidRDefault="00AF4CE7" w:rsidP="00AF4CE7">
            <w:pPr>
              <w:tabs>
                <w:tab w:val="decimal" w:pos="113"/>
              </w:tabs>
              <w:spacing w:line="200" w:lineRule="exact"/>
              <w:rPr>
                <w:sz w:val="18"/>
                <w:szCs w:val="20"/>
              </w:rPr>
            </w:pPr>
          </w:p>
        </w:tc>
        <w:tc>
          <w:tcPr>
            <w:tcW w:w="911" w:type="dxa"/>
            <w:gridSpan w:val="2"/>
            <w:tcBorders>
              <w:bottom w:val="double" w:sz="6" w:space="0" w:color="auto"/>
            </w:tcBorders>
            <w:shd w:val="clear" w:color="auto" w:fill="auto"/>
            <w:vAlign w:val="bottom"/>
          </w:tcPr>
          <w:p w14:paraId="0FF02DF4" w14:textId="77777777" w:rsidR="00AF4CE7" w:rsidRPr="002D37D9" w:rsidRDefault="00AF4CE7" w:rsidP="00AF4CE7">
            <w:pPr>
              <w:tabs>
                <w:tab w:val="decimal" w:pos="113"/>
              </w:tabs>
              <w:spacing w:line="200" w:lineRule="exact"/>
              <w:rPr>
                <w:sz w:val="18"/>
                <w:szCs w:val="20"/>
                <w:rtl/>
              </w:rPr>
            </w:pPr>
          </w:p>
        </w:tc>
        <w:tc>
          <w:tcPr>
            <w:tcW w:w="113" w:type="dxa"/>
            <w:gridSpan w:val="2"/>
            <w:shd w:val="clear" w:color="auto" w:fill="auto"/>
            <w:vAlign w:val="bottom"/>
          </w:tcPr>
          <w:p w14:paraId="0C1FA4C3" w14:textId="77777777" w:rsidR="00AF4CE7" w:rsidRPr="002D37D9" w:rsidRDefault="00AF4CE7" w:rsidP="00AF4CE7">
            <w:pPr>
              <w:tabs>
                <w:tab w:val="decimal" w:pos="113"/>
              </w:tabs>
              <w:spacing w:line="200" w:lineRule="exact"/>
              <w:rPr>
                <w:sz w:val="18"/>
                <w:szCs w:val="20"/>
              </w:rPr>
            </w:pPr>
          </w:p>
        </w:tc>
        <w:tc>
          <w:tcPr>
            <w:tcW w:w="915" w:type="dxa"/>
            <w:gridSpan w:val="2"/>
            <w:tcBorders>
              <w:bottom w:val="double" w:sz="6" w:space="0" w:color="auto"/>
            </w:tcBorders>
            <w:shd w:val="clear" w:color="auto" w:fill="auto"/>
            <w:vAlign w:val="bottom"/>
          </w:tcPr>
          <w:p w14:paraId="35008C61" w14:textId="77777777" w:rsidR="00AF4CE7" w:rsidRPr="002D37D9" w:rsidRDefault="00AF4CE7" w:rsidP="00AF4CE7">
            <w:pPr>
              <w:tabs>
                <w:tab w:val="decimal" w:pos="113"/>
              </w:tabs>
              <w:spacing w:line="200" w:lineRule="exact"/>
              <w:rPr>
                <w:sz w:val="18"/>
                <w:szCs w:val="20"/>
              </w:rPr>
            </w:pPr>
          </w:p>
        </w:tc>
        <w:tc>
          <w:tcPr>
            <w:tcW w:w="113" w:type="dxa"/>
            <w:shd w:val="clear" w:color="auto" w:fill="auto"/>
            <w:vAlign w:val="bottom"/>
          </w:tcPr>
          <w:p w14:paraId="71164046" w14:textId="77777777" w:rsidR="00AF4CE7" w:rsidRPr="002D37D9" w:rsidRDefault="00AF4CE7" w:rsidP="00AF4CE7">
            <w:pPr>
              <w:tabs>
                <w:tab w:val="decimal" w:pos="113"/>
              </w:tabs>
              <w:spacing w:line="200" w:lineRule="exact"/>
              <w:rPr>
                <w:sz w:val="18"/>
                <w:szCs w:val="20"/>
              </w:rPr>
            </w:pPr>
          </w:p>
        </w:tc>
        <w:tc>
          <w:tcPr>
            <w:tcW w:w="1197" w:type="dxa"/>
            <w:tcBorders>
              <w:bottom w:val="double" w:sz="6" w:space="0" w:color="auto"/>
            </w:tcBorders>
            <w:shd w:val="clear" w:color="auto" w:fill="auto"/>
            <w:vAlign w:val="bottom"/>
          </w:tcPr>
          <w:p w14:paraId="7DACB1DD" w14:textId="77777777" w:rsidR="00AF4CE7" w:rsidRPr="002D37D9" w:rsidRDefault="00AF4CE7" w:rsidP="00AF4CE7">
            <w:pPr>
              <w:tabs>
                <w:tab w:val="decimal" w:pos="113"/>
              </w:tabs>
              <w:spacing w:line="200" w:lineRule="exact"/>
              <w:rPr>
                <w:sz w:val="18"/>
                <w:szCs w:val="20"/>
                <w:rtl/>
              </w:rPr>
            </w:pPr>
          </w:p>
        </w:tc>
      </w:tr>
      <w:tr w:rsidR="00AF4CE7" w:rsidRPr="002D37D9" w14:paraId="66DB22F8" w14:textId="77777777" w:rsidTr="00AF4CE7">
        <w:tc>
          <w:tcPr>
            <w:tcW w:w="1410" w:type="dxa"/>
            <w:vAlign w:val="center"/>
          </w:tcPr>
          <w:p w14:paraId="0F2ADA0E" w14:textId="77777777" w:rsidR="00AF4CE7" w:rsidRPr="00621421" w:rsidRDefault="00AF4CE7" w:rsidP="00AF4CE7">
            <w:pPr>
              <w:bidi w:val="0"/>
              <w:spacing w:line="200" w:lineRule="exact"/>
              <w:ind w:right="57"/>
              <w:jc w:val="right"/>
              <w:rPr>
                <w:b/>
                <w:bCs/>
                <w:i/>
                <w:iCs/>
                <w:sz w:val="13"/>
                <w:szCs w:val="13"/>
                <w:rtl/>
              </w:rPr>
            </w:pPr>
          </w:p>
        </w:tc>
        <w:tc>
          <w:tcPr>
            <w:tcW w:w="2815" w:type="dxa"/>
            <w:gridSpan w:val="2"/>
            <w:shd w:val="clear" w:color="auto" w:fill="auto"/>
            <w:vAlign w:val="bottom"/>
          </w:tcPr>
          <w:p w14:paraId="79FC0394" w14:textId="77777777" w:rsidR="00AF4CE7" w:rsidRPr="002D37D9" w:rsidRDefault="00AF4CE7" w:rsidP="00AF4CE7">
            <w:pPr>
              <w:spacing w:line="200" w:lineRule="exact"/>
              <w:ind w:left="227" w:hanging="170"/>
              <w:jc w:val="left"/>
              <w:rPr>
                <w:b/>
                <w:bCs/>
                <w:sz w:val="18"/>
                <w:szCs w:val="20"/>
                <w:u w:val="single"/>
                <w:rtl/>
              </w:rPr>
            </w:pPr>
          </w:p>
        </w:tc>
        <w:tc>
          <w:tcPr>
            <w:tcW w:w="140" w:type="dxa"/>
            <w:shd w:val="clear" w:color="auto" w:fill="auto"/>
            <w:vAlign w:val="bottom"/>
          </w:tcPr>
          <w:p w14:paraId="54224352" w14:textId="77777777" w:rsidR="00AF4CE7" w:rsidRPr="002D37D9" w:rsidRDefault="00AF4CE7" w:rsidP="00AF4CE7">
            <w:pPr>
              <w:spacing w:line="200" w:lineRule="exact"/>
              <w:rPr>
                <w:sz w:val="18"/>
                <w:szCs w:val="20"/>
              </w:rPr>
            </w:pPr>
          </w:p>
        </w:tc>
        <w:tc>
          <w:tcPr>
            <w:tcW w:w="892" w:type="dxa"/>
            <w:tcBorders>
              <w:top w:val="double" w:sz="6" w:space="0" w:color="auto"/>
            </w:tcBorders>
            <w:vAlign w:val="bottom"/>
          </w:tcPr>
          <w:p w14:paraId="417D72B0" w14:textId="77777777" w:rsidR="00AF4CE7" w:rsidRPr="002D37D9" w:rsidRDefault="00AF4CE7" w:rsidP="00AF4CE7">
            <w:pPr>
              <w:tabs>
                <w:tab w:val="decimal" w:pos="113"/>
              </w:tabs>
              <w:spacing w:line="200" w:lineRule="exact"/>
              <w:rPr>
                <w:sz w:val="18"/>
                <w:szCs w:val="20"/>
                <w:rtl/>
              </w:rPr>
            </w:pPr>
          </w:p>
        </w:tc>
        <w:tc>
          <w:tcPr>
            <w:tcW w:w="113" w:type="dxa"/>
            <w:gridSpan w:val="2"/>
            <w:vAlign w:val="bottom"/>
          </w:tcPr>
          <w:p w14:paraId="04A591DF" w14:textId="77777777" w:rsidR="00AF4CE7" w:rsidRPr="002D37D9" w:rsidRDefault="00AF4CE7" w:rsidP="00AF4CE7">
            <w:pPr>
              <w:tabs>
                <w:tab w:val="decimal" w:pos="113"/>
              </w:tabs>
              <w:spacing w:line="200" w:lineRule="exact"/>
              <w:rPr>
                <w:sz w:val="18"/>
                <w:szCs w:val="20"/>
              </w:rPr>
            </w:pPr>
          </w:p>
        </w:tc>
        <w:tc>
          <w:tcPr>
            <w:tcW w:w="911" w:type="dxa"/>
            <w:gridSpan w:val="3"/>
            <w:tcBorders>
              <w:top w:val="double" w:sz="6" w:space="0" w:color="auto"/>
            </w:tcBorders>
            <w:shd w:val="clear" w:color="auto" w:fill="auto"/>
            <w:vAlign w:val="bottom"/>
          </w:tcPr>
          <w:p w14:paraId="5ED9D9DF" w14:textId="77777777" w:rsidR="00AF4CE7" w:rsidRPr="002D37D9" w:rsidRDefault="00AF4CE7" w:rsidP="00AF4CE7">
            <w:pPr>
              <w:tabs>
                <w:tab w:val="decimal" w:pos="113"/>
              </w:tabs>
              <w:spacing w:line="200" w:lineRule="exact"/>
              <w:rPr>
                <w:sz w:val="18"/>
                <w:szCs w:val="20"/>
              </w:rPr>
            </w:pPr>
          </w:p>
        </w:tc>
        <w:tc>
          <w:tcPr>
            <w:tcW w:w="113" w:type="dxa"/>
            <w:gridSpan w:val="2"/>
            <w:shd w:val="clear" w:color="auto" w:fill="auto"/>
            <w:vAlign w:val="bottom"/>
          </w:tcPr>
          <w:p w14:paraId="66883340" w14:textId="77777777" w:rsidR="00AF4CE7" w:rsidRPr="002D37D9" w:rsidRDefault="00AF4CE7" w:rsidP="00AF4CE7">
            <w:pPr>
              <w:tabs>
                <w:tab w:val="decimal" w:pos="113"/>
              </w:tabs>
              <w:spacing w:line="200" w:lineRule="exact"/>
              <w:rPr>
                <w:sz w:val="18"/>
                <w:szCs w:val="20"/>
              </w:rPr>
            </w:pPr>
          </w:p>
        </w:tc>
        <w:tc>
          <w:tcPr>
            <w:tcW w:w="911" w:type="dxa"/>
            <w:gridSpan w:val="2"/>
            <w:tcBorders>
              <w:top w:val="double" w:sz="6" w:space="0" w:color="auto"/>
            </w:tcBorders>
            <w:shd w:val="clear" w:color="auto" w:fill="auto"/>
            <w:vAlign w:val="bottom"/>
          </w:tcPr>
          <w:p w14:paraId="12230607" w14:textId="77777777" w:rsidR="00AF4CE7" w:rsidRPr="002D37D9" w:rsidRDefault="00AF4CE7" w:rsidP="00AF4CE7">
            <w:pPr>
              <w:tabs>
                <w:tab w:val="decimal" w:pos="113"/>
              </w:tabs>
              <w:spacing w:line="200" w:lineRule="exact"/>
              <w:rPr>
                <w:sz w:val="18"/>
                <w:szCs w:val="20"/>
                <w:rtl/>
              </w:rPr>
            </w:pPr>
          </w:p>
        </w:tc>
        <w:tc>
          <w:tcPr>
            <w:tcW w:w="113" w:type="dxa"/>
            <w:gridSpan w:val="2"/>
            <w:shd w:val="clear" w:color="auto" w:fill="auto"/>
            <w:vAlign w:val="bottom"/>
          </w:tcPr>
          <w:p w14:paraId="64AB03F9" w14:textId="77777777" w:rsidR="00AF4CE7" w:rsidRPr="002D37D9" w:rsidRDefault="00AF4CE7" w:rsidP="00AF4CE7">
            <w:pPr>
              <w:tabs>
                <w:tab w:val="decimal" w:pos="113"/>
              </w:tabs>
              <w:spacing w:line="200" w:lineRule="exact"/>
              <w:rPr>
                <w:sz w:val="18"/>
                <w:szCs w:val="20"/>
              </w:rPr>
            </w:pPr>
          </w:p>
        </w:tc>
        <w:tc>
          <w:tcPr>
            <w:tcW w:w="915" w:type="dxa"/>
            <w:gridSpan w:val="2"/>
            <w:tcBorders>
              <w:top w:val="double" w:sz="6" w:space="0" w:color="auto"/>
            </w:tcBorders>
            <w:shd w:val="clear" w:color="auto" w:fill="auto"/>
            <w:vAlign w:val="bottom"/>
          </w:tcPr>
          <w:p w14:paraId="0FC44199" w14:textId="77777777" w:rsidR="00AF4CE7" w:rsidRPr="002D37D9" w:rsidRDefault="00AF4CE7" w:rsidP="00AF4CE7">
            <w:pPr>
              <w:tabs>
                <w:tab w:val="decimal" w:pos="113"/>
              </w:tabs>
              <w:spacing w:line="200" w:lineRule="exact"/>
              <w:rPr>
                <w:sz w:val="18"/>
                <w:szCs w:val="20"/>
              </w:rPr>
            </w:pPr>
          </w:p>
        </w:tc>
        <w:tc>
          <w:tcPr>
            <w:tcW w:w="113" w:type="dxa"/>
            <w:shd w:val="clear" w:color="auto" w:fill="auto"/>
            <w:vAlign w:val="bottom"/>
          </w:tcPr>
          <w:p w14:paraId="771551C3" w14:textId="77777777" w:rsidR="00AF4CE7" w:rsidRPr="002D37D9" w:rsidRDefault="00AF4CE7" w:rsidP="00AF4CE7">
            <w:pPr>
              <w:tabs>
                <w:tab w:val="decimal" w:pos="113"/>
              </w:tabs>
              <w:spacing w:line="200" w:lineRule="exact"/>
              <w:rPr>
                <w:sz w:val="18"/>
                <w:szCs w:val="20"/>
              </w:rPr>
            </w:pPr>
          </w:p>
        </w:tc>
        <w:tc>
          <w:tcPr>
            <w:tcW w:w="1197" w:type="dxa"/>
            <w:tcBorders>
              <w:top w:val="double" w:sz="6" w:space="0" w:color="auto"/>
            </w:tcBorders>
            <w:shd w:val="clear" w:color="auto" w:fill="auto"/>
            <w:vAlign w:val="bottom"/>
          </w:tcPr>
          <w:p w14:paraId="07EE951D" w14:textId="77777777" w:rsidR="00AF4CE7" w:rsidRPr="002D37D9" w:rsidRDefault="00AF4CE7" w:rsidP="00AF4CE7">
            <w:pPr>
              <w:tabs>
                <w:tab w:val="decimal" w:pos="113"/>
              </w:tabs>
              <w:spacing w:line="200" w:lineRule="exact"/>
              <w:rPr>
                <w:sz w:val="18"/>
                <w:szCs w:val="20"/>
                <w:rtl/>
              </w:rPr>
            </w:pPr>
          </w:p>
        </w:tc>
      </w:tr>
      <w:tr w:rsidR="00AF4CE7" w:rsidRPr="002D37D9" w14:paraId="068D06C6" w14:textId="77777777" w:rsidTr="00AF4CE7">
        <w:tc>
          <w:tcPr>
            <w:tcW w:w="1410" w:type="dxa"/>
            <w:tcBorders>
              <w:bottom w:val="single" w:sz="6" w:space="0" w:color="auto"/>
              <w:right w:val="single" w:sz="6" w:space="0" w:color="auto"/>
            </w:tcBorders>
            <w:vAlign w:val="center"/>
          </w:tcPr>
          <w:p w14:paraId="7FD96F16" w14:textId="77777777" w:rsidR="00AF4CE7" w:rsidRPr="00167ACA" w:rsidRDefault="00AF4CE7" w:rsidP="00AF4CE7">
            <w:pPr>
              <w:bidi w:val="0"/>
              <w:spacing w:line="200" w:lineRule="exact"/>
              <w:ind w:right="57"/>
              <w:jc w:val="right"/>
              <w:rPr>
                <w:i/>
                <w:iCs/>
                <w:sz w:val="13"/>
                <w:szCs w:val="13"/>
              </w:rPr>
            </w:pPr>
            <w:r>
              <w:rPr>
                <w:i/>
                <w:iCs/>
                <w:sz w:val="13"/>
                <w:szCs w:val="13"/>
              </w:rPr>
              <w:t>IAS </w:t>
            </w:r>
            <w:r w:rsidRPr="00167ACA">
              <w:rPr>
                <w:i/>
                <w:iCs/>
                <w:sz w:val="13"/>
                <w:szCs w:val="13"/>
              </w:rPr>
              <w:t>33.66,</w:t>
            </w:r>
            <w:r>
              <w:rPr>
                <w:i/>
                <w:iCs/>
                <w:sz w:val="13"/>
                <w:szCs w:val="13"/>
              </w:rPr>
              <w:t xml:space="preserve"> </w:t>
            </w:r>
            <w:r w:rsidRPr="00167ACA">
              <w:rPr>
                <w:i/>
                <w:iCs/>
                <w:sz w:val="13"/>
                <w:szCs w:val="13"/>
              </w:rPr>
              <w:t xml:space="preserve">68; </w:t>
            </w:r>
            <w:r>
              <w:rPr>
                <w:i/>
                <w:iCs/>
                <w:sz w:val="13"/>
                <w:szCs w:val="13"/>
              </w:rPr>
              <w:t>IAS </w:t>
            </w:r>
            <w:r w:rsidRPr="00167ACA">
              <w:rPr>
                <w:i/>
                <w:iCs/>
                <w:sz w:val="13"/>
                <w:szCs w:val="13"/>
              </w:rPr>
              <w:t>34.11</w:t>
            </w:r>
          </w:p>
        </w:tc>
        <w:tc>
          <w:tcPr>
            <w:tcW w:w="2815" w:type="dxa"/>
            <w:gridSpan w:val="2"/>
            <w:tcBorders>
              <w:left w:val="single" w:sz="6" w:space="0" w:color="auto"/>
            </w:tcBorders>
            <w:shd w:val="clear" w:color="auto" w:fill="auto"/>
            <w:vAlign w:val="bottom"/>
          </w:tcPr>
          <w:p w14:paraId="5387ADE1" w14:textId="77777777" w:rsidR="00AF4CE7" w:rsidRPr="002D37D9" w:rsidRDefault="00AF4CE7" w:rsidP="00AF4CE7">
            <w:pPr>
              <w:spacing w:line="200" w:lineRule="exact"/>
              <w:ind w:left="227" w:hanging="170"/>
              <w:jc w:val="left"/>
              <w:rPr>
                <w:sz w:val="18"/>
                <w:szCs w:val="20"/>
                <w:u w:val="single"/>
              </w:rPr>
            </w:pPr>
            <w:r w:rsidRPr="002D37D9">
              <w:rPr>
                <w:rFonts w:hint="cs"/>
                <w:b/>
                <w:bCs/>
                <w:sz w:val="18"/>
                <w:szCs w:val="20"/>
                <w:u w:val="single"/>
                <w:rtl/>
              </w:rPr>
              <w:t>רווח נקי (הפסד) למניה המיוחס לבעלי מניות החברה (בש"ח)</w:t>
            </w:r>
            <w:r w:rsidRPr="002D37D9">
              <w:rPr>
                <w:rStyle w:val="ab"/>
                <w:sz w:val="18"/>
                <w:szCs w:val="20"/>
                <w:u w:val="single"/>
              </w:rPr>
              <w:footnoteReference w:id="29"/>
            </w:r>
          </w:p>
        </w:tc>
        <w:tc>
          <w:tcPr>
            <w:tcW w:w="140" w:type="dxa"/>
            <w:shd w:val="clear" w:color="auto" w:fill="auto"/>
            <w:vAlign w:val="bottom"/>
          </w:tcPr>
          <w:p w14:paraId="17267991" w14:textId="77777777" w:rsidR="00AF4CE7" w:rsidRPr="002D37D9" w:rsidRDefault="00AF4CE7" w:rsidP="00AF4CE7">
            <w:pPr>
              <w:spacing w:line="200" w:lineRule="exact"/>
              <w:rPr>
                <w:sz w:val="18"/>
                <w:szCs w:val="20"/>
              </w:rPr>
            </w:pPr>
          </w:p>
        </w:tc>
        <w:tc>
          <w:tcPr>
            <w:tcW w:w="892" w:type="dxa"/>
            <w:vAlign w:val="bottom"/>
          </w:tcPr>
          <w:p w14:paraId="3A126793" w14:textId="77777777" w:rsidR="00AF4CE7" w:rsidRPr="002D37D9" w:rsidRDefault="00AF4CE7" w:rsidP="00AF4CE7">
            <w:pPr>
              <w:tabs>
                <w:tab w:val="decimal" w:pos="113"/>
              </w:tabs>
              <w:spacing w:line="200" w:lineRule="exact"/>
              <w:rPr>
                <w:sz w:val="18"/>
                <w:szCs w:val="20"/>
                <w:rtl/>
              </w:rPr>
            </w:pPr>
          </w:p>
        </w:tc>
        <w:tc>
          <w:tcPr>
            <w:tcW w:w="113" w:type="dxa"/>
            <w:gridSpan w:val="2"/>
            <w:vAlign w:val="bottom"/>
          </w:tcPr>
          <w:p w14:paraId="6F1C3935" w14:textId="77777777" w:rsidR="00AF4CE7" w:rsidRPr="002D37D9" w:rsidRDefault="00AF4CE7" w:rsidP="00AF4CE7">
            <w:pPr>
              <w:tabs>
                <w:tab w:val="decimal" w:pos="113"/>
              </w:tabs>
              <w:spacing w:line="200" w:lineRule="exact"/>
              <w:rPr>
                <w:sz w:val="18"/>
                <w:szCs w:val="20"/>
              </w:rPr>
            </w:pPr>
          </w:p>
        </w:tc>
        <w:tc>
          <w:tcPr>
            <w:tcW w:w="911" w:type="dxa"/>
            <w:gridSpan w:val="3"/>
            <w:shd w:val="clear" w:color="auto" w:fill="auto"/>
            <w:vAlign w:val="bottom"/>
          </w:tcPr>
          <w:p w14:paraId="28CB990C" w14:textId="77777777" w:rsidR="00AF4CE7" w:rsidRPr="002D37D9" w:rsidRDefault="00AF4CE7" w:rsidP="00AF4CE7">
            <w:pPr>
              <w:tabs>
                <w:tab w:val="decimal" w:pos="113"/>
              </w:tabs>
              <w:spacing w:line="200" w:lineRule="exact"/>
              <w:rPr>
                <w:sz w:val="18"/>
                <w:szCs w:val="20"/>
              </w:rPr>
            </w:pPr>
          </w:p>
        </w:tc>
        <w:tc>
          <w:tcPr>
            <w:tcW w:w="113" w:type="dxa"/>
            <w:gridSpan w:val="2"/>
            <w:shd w:val="clear" w:color="auto" w:fill="auto"/>
            <w:vAlign w:val="bottom"/>
          </w:tcPr>
          <w:p w14:paraId="25BB1F54" w14:textId="77777777" w:rsidR="00AF4CE7" w:rsidRPr="002D37D9" w:rsidRDefault="00AF4CE7" w:rsidP="00AF4CE7">
            <w:pPr>
              <w:tabs>
                <w:tab w:val="decimal" w:pos="113"/>
              </w:tabs>
              <w:spacing w:line="200" w:lineRule="exact"/>
              <w:rPr>
                <w:sz w:val="18"/>
                <w:szCs w:val="20"/>
              </w:rPr>
            </w:pPr>
          </w:p>
        </w:tc>
        <w:tc>
          <w:tcPr>
            <w:tcW w:w="911" w:type="dxa"/>
            <w:gridSpan w:val="2"/>
            <w:shd w:val="clear" w:color="auto" w:fill="auto"/>
            <w:vAlign w:val="bottom"/>
          </w:tcPr>
          <w:p w14:paraId="16AD9550" w14:textId="77777777" w:rsidR="00AF4CE7" w:rsidRPr="002D37D9" w:rsidRDefault="00AF4CE7" w:rsidP="00AF4CE7">
            <w:pPr>
              <w:tabs>
                <w:tab w:val="decimal" w:pos="113"/>
              </w:tabs>
              <w:spacing w:line="200" w:lineRule="exact"/>
              <w:rPr>
                <w:sz w:val="18"/>
                <w:szCs w:val="20"/>
                <w:rtl/>
              </w:rPr>
            </w:pPr>
          </w:p>
        </w:tc>
        <w:tc>
          <w:tcPr>
            <w:tcW w:w="113" w:type="dxa"/>
            <w:gridSpan w:val="2"/>
            <w:shd w:val="clear" w:color="auto" w:fill="auto"/>
            <w:vAlign w:val="bottom"/>
          </w:tcPr>
          <w:p w14:paraId="1C45CF98" w14:textId="77777777" w:rsidR="00AF4CE7" w:rsidRPr="002D37D9" w:rsidRDefault="00AF4CE7" w:rsidP="00AF4CE7">
            <w:pPr>
              <w:tabs>
                <w:tab w:val="decimal" w:pos="113"/>
              </w:tabs>
              <w:spacing w:line="200" w:lineRule="exact"/>
              <w:rPr>
                <w:sz w:val="18"/>
                <w:szCs w:val="20"/>
              </w:rPr>
            </w:pPr>
          </w:p>
        </w:tc>
        <w:tc>
          <w:tcPr>
            <w:tcW w:w="915" w:type="dxa"/>
            <w:gridSpan w:val="2"/>
            <w:shd w:val="clear" w:color="auto" w:fill="auto"/>
            <w:vAlign w:val="bottom"/>
          </w:tcPr>
          <w:p w14:paraId="3D39B02B" w14:textId="77777777" w:rsidR="00AF4CE7" w:rsidRPr="002D37D9" w:rsidRDefault="00AF4CE7" w:rsidP="00AF4CE7">
            <w:pPr>
              <w:tabs>
                <w:tab w:val="decimal" w:pos="113"/>
              </w:tabs>
              <w:spacing w:line="200" w:lineRule="exact"/>
              <w:rPr>
                <w:sz w:val="18"/>
                <w:szCs w:val="20"/>
              </w:rPr>
            </w:pPr>
          </w:p>
        </w:tc>
        <w:tc>
          <w:tcPr>
            <w:tcW w:w="113" w:type="dxa"/>
            <w:shd w:val="clear" w:color="auto" w:fill="auto"/>
            <w:vAlign w:val="bottom"/>
          </w:tcPr>
          <w:p w14:paraId="69283311" w14:textId="77777777" w:rsidR="00AF4CE7" w:rsidRPr="002D37D9" w:rsidRDefault="00AF4CE7" w:rsidP="00AF4CE7">
            <w:pPr>
              <w:tabs>
                <w:tab w:val="decimal" w:pos="113"/>
              </w:tabs>
              <w:spacing w:line="200" w:lineRule="exact"/>
              <w:rPr>
                <w:sz w:val="18"/>
                <w:szCs w:val="20"/>
              </w:rPr>
            </w:pPr>
          </w:p>
        </w:tc>
        <w:tc>
          <w:tcPr>
            <w:tcW w:w="1197" w:type="dxa"/>
            <w:shd w:val="clear" w:color="auto" w:fill="auto"/>
            <w:vAlign w:val="bottom"/>
          </w:tcPr>
          <w:p w14:paraId="463BFE06" w14:textId="77777777" w:rsidR="00AF4CE7" w:rsidRPr="002D37D9" w:rsidRDefault="00AF4CE7" w:rsidP="00AF4CE7">
            <w:pPr>
              <w:tabs>
                <w:tab w:val="decimal" w:pos="113"/>
              </w:tabs>
              <w:spacing w:line="200" w:lineRule="exact"/>
              <w:rPr>
                <w:sz w:val="18"/>
                <w:szCs w:val="20"/>
                <w:rtl/>
              </w:rPr>
            </w:pPr>
          </w:p>
        </w:tc>
      </w:tr>
      <w:tr w:rsidR="00AF4CE7" w:rsidRPr="002D37D9" w14:paraId="021A3A41" w14:textId="77777777" w:rsidTr="00AF4CE7">
        <w:tc>
          <w:tcPr>
            <w:tcW w:w="1410" w:type="dxa"/>
            <w:tcBorders>
              <w:top w:val="single" w:sz="6" w:space="0" w:color="auto"/>
            </w:tcBorders>
            <w:vAlign w:val="center"/>
          </w:tcPr>
          <w:p w14:paraId="6B497E31" w14:textId="77777777" w:rsidR="00AF4CE7" w:rsidRPr="00621421" w:rsidRDefault="00AF4CE7" w:rsidP="00AF4CE7">
            <w:pPr>
              <w:bidi w:val="0"/>
              <w:spacing w:line="200" w:lineRule="exact"/>
              <w:ind w:right="57"/>
              <w:jc w:val="right"/>
              <w:rPr>
                <w:i/>
                <w:iCs/>
                <w:sz w:val="13"/>
                <w:szCs w:val="13"/>
              </w:rPr>
            </w:pPr>
          </w:p>
        </w:tc>
        <w:tc>
          <w:tcPr>
            <w:tcW w:w="2815" w:type="dxa"/>
            <w:gridSpan w:val="2"/>
            <w:shd w:val="clear" w:color="auto" w:fill="auto"/>
            <w:vAlign w:val="bottom"/>
          </w:tcPr>
          <w:p w14:paraId="7D7B1AB4" w14:textId="77777777" w:rsidR="00AF4CE7" w:rsidRPr="002D37D9" w:rsidRDefault="00AF4CE7" w:rsidP="00AF4CE7">
            <w:pPr>
              <w:pStyle w:val="a3"/>
              <w:spacing w:line="200" w:lineRule="exact"/>
              <w:ind w:left="0"/>
              <w:rPr>
                <w:sz w:val="18"/>
                <w:szCs w:val="20"/>
              </w:rPr>
            </w:pPr>
          </w:p>
        </w:tc>
        <w:tc>
          <w:tcPr>
            <w:tcW w:w="140" w:type="dxa"/>
            <w:shd w:val="clear" w:color="auto" w:fill="auto"/>
            <w:vAlign w:val="bottom"/>
          </w:tcPr>
          <w:p w14:paraId="76BC63CC" w14:textId="77777777" w:rsidR="00AF4CE7" w:rsidRPr="002D37D9" w:rsidRDefault="00AF4CE7" w:rsidP="00AF4CE7">
            <w:pPr>
              <w:spacing w:line="200" w:lineRule="exact"/>
              <w:rPr>
                <w:sz w:val="18"/>
                <w:szCs w:val="20"/>
              </w:rPr>
            </w:pPr>
          </w:p>
        </w:tc>
        <w:tc>
          <w:tcPr>
            <w:tcW w:w="892" w:type="dxa"/>
            <w:vAlign w:val="bottom"/>
          </w:tcPr>
          <w:p w14:paraId="344D856B" w14:textId="77777777" w:rsidR="00AF4CE7" w:rsidRPr="002D37D9" w:rsidRDefault="00AF4CE7" w:rsidP="00AF4CE7">
            <w:pPr>
              <w:tabs>
                <w:tab w:val="decimal" w:pos="113"/>
              </w:tabs>
              <w:spacing w:line="200" w:lineRule="exact"/>
              <w:rPr>
                <w:sz w:val="18"/>
                <w:szCs w:val="20"/>
                <w:rtl/>
              </w:rPr>
            </w:pPr>
          </w:p>
        </w:tc>
        <w:tc>
          <w:tcPr>
            <w:tcW w:w="113" w:type="dxa"/>
            <w:gridSpan w:val="2"/>
            <w:vAlign w:val="bottom"/>
          </w:tcPr>
          <w:p w14:paraId="1D041A89" w14:textId="77777777" w:rsidR="00AF4CE7" w:rsidRPr="002D37D9" w:rsidRDefault="00AF4CE7" w:rsidP="00AF4CE7">
            <w:pPr>
              <w:tabs>
                <w:tab w:val="decimal" w:pos="113"/>
              </w:tabs>
              <w:spacing w:line="200" w:lineRule="exact"/>
              <w:rPr>
                <w:sz w:val="18"/>
                <w:szCs w:val="20"/>
              </w:rPr>
            </w:pPr>
          </w:p>
        </w:tc>
        <w:tc>
          <w:tcPr>
            <w:tcW w:w="911" w:type="dxa"/>
            <w:gridSpan w:val="3"/>
            <w:shd w:val="clear" w:color="auto" w:fill="auto"/>
            <w:vAlign w:val="bottom"/>
          </w:tcPr>
          <w:p w14:paraId="417ACA3E" w14:textId="77777777" w:rsidR="00AF4CE7" w:rsidRPr="002D37D9" w:rsidRDefault="00AF4CE7" w:rsidP="00AF4CE7">
            <w:pPr>
              <w:tabs>
                <w:tab w:val="decimal" w:pos="113"/>
              </w:tabs>
              <w:spacing w:line="200" w:lineRule="exact"/>
              <w:rPr>
                <w:sz w:val="18"/>
                <w:szCs w:val="20"/>
              </w:rPr>
            </w:pPr>
          </w:p>
        </w:tc>
        <w:tc>
          <w:tcPr>
            <w:tcW w:w="113" w:type="dxa"/>
            <w:gridSpan w:val="2"/>
            <w:shd w:val="clear" w:color="auto" w:fill="auto"/>
            <w:vAlign w:val="bottom"/>
          </w:tcPr>
          <w:p w14:paraId="1EAD8983" w14:textId="77777777" w:rsidR="00AF4CE7" w:rsidRPr="002D37D9" w:rsidRDefault="00AF4CE7" w:rsidP="00AF4CE7">
            <w:pPr>
              <w:tabs>
                <w:tab w:val="decimal" w:pos="113"/>
              </w:tabs>
              <w:spacing w:line="200" w:lineRule="exact"/>
              <w:rPr>
                <w:sz w:val="18"/>
                <w:szCs w:val="20"/>
              </w:rPr>
            </w:pPr>
          </w:p>
        </w:tc>
        <w:tc>
          <w:tcPr>
            <w:tcW w:w="911" w:type="dxa"/>
            <w:gridSpan w:val="2"/>
            <w:shd w:val="clear" w:color="auto" w:fill="auto"/>
            <w:vAlign w:val="bottom"/>
          </w:tcPr>
          <w:p w14:paraId="02812A08" w14:textId="77777777" w:rsidR="00AF4CE7" w:rsidRPr="002D37D9" w:rsidRDefault="00AF4CE7" w:rsidP="00AF4CE7">
            <w:pPr>
              <w:tabs>
                <w:tab w:val="decimal" w:pos="113"/>
              </w:tabs>
              <w:spacing w:line="200" w:lineRule="exact"/>
              <w:rPr>
                <w:sz w:val="18"/>
                <w:szCs w:val="20"/>
                <w:rtl/>
              </w:rPr>
            </w:pPr>
          </w:p>
        </w:tc>
        <w:tc>
          <w:tcPr>
            <w:tcW w:w="113" w:type="dxa"/>
            <w:gridSpan w:val="2"/>
            <w:shd w:val="clear" w:color="auto" w:fill="auto"/>
            <w:vAlign w:val="bottom"/>
          </w:tcPr>
          <w:p w14:paraId="3036144D" w14:textId="77777777" w:rsidR="00AF4CE7" w:rsidRPr="002D37D9" w:rsidRDefault="00AF4CE7" w:rsidP="00AF4CE7">
            <w:pPr>
              <w:tabs>
                <w:tab w:val="decimal" w:pos="113"/>
              </w:tabs>
              <w:spacing w:line="200" w:lineRule="exact"/>
              <w:rPr>
                <w:sz w:val="18"/>
                <w:szCs w:val="20"/>
              </w:rPr>
            </w:pPr>
          </w:p>
        </w:tc>
        <w:tc>
          <w:tcPr>
            <w:tcW w:w="915" w:type="dxa"/>
            <w:gridSpan w:val="2"/>
            <w:shd w:val="clear" w:color="auto" w:fill="auto"/>
            <w:vAlign w:val="bottom"/>
          </w:tcPr>
          <w:p w14:paraId="25B5ABF0" w14:textId="77777777" w:rsidR="00AF4CE7" w:rsidRPr="002D37D9" w:rsidRDefault="00AF4CE7" w:rsidP="00AF4CE7">
            <w:pPr>
              <w:tabs>
                <w:tab w:val="decimal" w:pos="113"/>
              </w:tabs>
              <w:spacing w:line="200" w:lineRule="exact"/>
              <w:rPr>
                <w:sz w:val="18"/>
                <w:szCs w:val="20"/>
              </w:rPr>
            </w:pPr>
          </w:p>
        </w:tc>
        <w:tc>
          <w:tcPr>
            <w:tcW w:w="113" w:type="dxa"/>
            <w:shd w:val="clear" w:color="auto" w:fill="auto"/>
            <w:vAlign w:val="bottom"/>
          </w:tcPr>
          <w:p w14:paraId="4591D820" w14:textId="77777777" w:rsidR="00AF4CE7" w:rsidRPr="002D37D9" w:rsidRDefault="00AF4CE7" w:rsidP="00AF4CE7">
            <w:pPr>
              <w:tabs>
                <w:tab w:val="decimal" w:pos="113"/>
              </w:tabs>
              <w:spacing w:line="200" w:lineRule="exact"/>
              <w:rPr>
                <w:sz w:val="18"/>
                <w:szCs w:val="20"/>
              </w:rPr>
            </w:pPr>
          </w:p>
        </w:tc>
        <w:tc>
          <w:tcPr>
            <w:tcW w:w="1197" w:type="dxa"/>
            <w:shd w:val="clear" w:color="auto" w:fill="auto"/>
            <w:vAlign w:val="bottom"/>
          </w:tcPr>
          <w:p w14:paraId="071D1779" w14:textId="77777777" w:rsidR="00AF4CE7" w:rsidRPr="002D37D9" w:rsidRDefault="00AF4CE7" w:rsidP="00AF4CE7">
            <w:pPr>
              <w:tabs>
                <w:tab w:val="decimal" w:pos="113"/>
              </w:tabs>
              <w:spacing w:line="200" w:lineRule="exact"/>
              <w:rPr>
                <w:sz w:val="18"/>
                <w:szCs w:val="20"/>
                <w:rtl/>
              </w:rPr>
            </w:pPr>
          </w:p>
        </w:tc>
      </w:tr>
      <w:tr w:rsidR="00AF4CE7" w:rsidRPr="002D37D9" w14:paraId="2E678CF2" w14:textId="77777777" w:rsidTr="00AF4CE7">
        <w:tc>
          <w:tcPr>
            <w:tcW w:w="1410" w:type="dxa"/>
            <w:vAlign w:val="center"/>
          </w:tcPr>
          <w:p w14:paraId="4339730E" w14:textId="77777777" w:rsidR="00AF4CE7" w:rsidRPr="00621421" w:rsidRDefault="00AF4CE7" w:rsidP="00AF4CE7">
            <w:pPr>
              <w:bidi w:val="0"/>
              <w:spacing w:line="200" w:lineRule="exact"/>
              <w:ind w:right="57"/>
              <w:jc w:val="right"/>
              <w:rPr>
                <w:b/>
                <w:bCs/>
                <w:i/>
                <w:iCs/>
                <w:sz w:val="13"/>
                <w:szCs w:val="13"/>
                <w:rtl/>
              </w:rPr>
            </w:pPr>
          </w:p>
        </w:tc>
        <w:tc>
          <w:tcPr>
            <w:tcW w:w="2815" w:type="dxa"/>
            <w:gridSpan w:val="2"/>
            <w:shd w:val="clear" w:color="auto" w:fill="auto"/>
            <w:vAlign w:val="bottom"/>
          </w:tcPr>
          <w:p w14:paraId="0DFFB6B5" w14:textId="77777777" w:rsidR="00AF4CE7" w:rsidRPr="002D37D9" w:rsidRDefault="00AF4CE7" w:rsidP="00AF4CE7">
            <w:pPr>
              <w:spacing w:line="200" w:lineRule="exact"/>
              <w:ind w:left="227" w:hanging="170"/>
              <w:rPr>
                <w:b/>
                <w:bCs/>
                <w:sz w:val="18"/>
                <w:szCs w:val="20"/>
              </w:rPr>
            </w:pPr>
            <w:r w:rsidRPr="002D37D9">
              <w:rPr>
                <w:rFonts w:hint="cs"/>
                <w:b/>
                <w:bCs/>
                <w:sz w:val="18"/>
                <w:szCs w:val="20"/>
                <w:rtl/>
              </w:rPr>
              <w:t>רווח נקי (הפסד) בסיסי</w:t>
            </w:r>
          </w:p>
        </w:tc>
        <w:tc>
          <w:tcPr>
            <w:tcW w:w="140" w:type="dxa"/>
            <w:shd w:val="clear" w:color="auto" w:fill="auto"/>
            <w:vAlign w:val="bottom"/>
          </w:tcPr>
          <w:p w14:paraId="26110756" w14:textId="77777777" w:rsidR="00AF4CE7" w:rsidRPr="002D37D9" w:rsidRDefault="00AF4CE7" w:rsidP="00AF4CE7">
            <w:pPr>
              <w:spacing w:line="200" w:lineRule="exact"/>
              <w:rPr>
                <w:sz w:val="18"/>
                <w:szCs w:val="20"/>
              </w:rPr>
            </w:pPr>
          </w:p>
        </w:tc>
        <w:tc>
          <w:tcPr>
            <w:tcW w:w="892" w:type="dxa"/>
            <w:vAlign w:val="bottom"/>
          </w:tcPr>
          <w:p w14:paraId="76532FF4" w14:textId="77777777" w:rsidR="00AF4CE7" w:rsidRPr="002D37D9" w:rsidRDefault="00AF4CE7" w:rsidP="00AF4CE7">
            <w:pPr>
              <w:tabs>
                <w:tab w:val="decimal" w:pos="113"/>
              </w:tabs>
              <w:spacing w:line="200" w:lineRule="exact"/>
              <w:rPr>
                <w:sz w:val="18"/>
                <w:szCs w:val="20"/>
                <w:rtl/>
              </w:rPr>
            </w:pPr>
          </w:p>
        </w:tc>
        <w:tc>
          <w:tcPr>
            <w:tcW w:w="113" w:type="dxa"/>
            <w:gridSpan w:val="2"/>
            <w:vAlign w:val="bottom"/>
          </w:tcPr>
          <w:p w14:paraId="706388F1" w14:textId="77777777" w:rsidR="00AF4CE7" w:rsidRPr="002D37D9" w:rsidRDefault="00AF4CE7" w:rsidP="00AF4CE7">
            <w:pPr>
              <w:tabs>
                <w:tab w:val="decimal" w:pos="113"/>
              </w:tabs>
              <w:spacing w:line="200" w:lineRule="exact"/>
              <w:rPr>
                <w:sz w:val="18"/>
                <w:szCs w:val="20"/>
              </w:rPr>
            </w:pPr>
          </w:p>
        </w:tc>
        <w:tc>
          <w:tcPr>
            <w:tcW w:w="911" w:type="dxa"/>
            <w:gridSpan w:val="3"/>
            <w:shd w:val="clear" w:color="auto" w:fill="auto"/>
            <w:vAlign w:val="bottom"/>
          </w:tcPr>
          <w:p w14:paraId="35897592" w14:textId="77777777" w:rsidR="00AF4CE7" w:rsidRPr="002D37D9" w:rsidRDefault="00AF4CE7" w:rsidP="00AF4CE7">
            <w:pPr>
              <w:tabs>
                <w:tab w:val="decimal" w:pos="113"/>
              </w:tabs>
              <w:spacing w:line="200" w:lineRule="exact"/>
              <w:rPr>
                <w:sz w:val="18"/>
                <w:szCs w:val="20"/>
              </w:rPr>
            </w:pPr>
          </w:p>
        </w:tc>
        <w:tc>
          <w:tcPr>
            <w:tcW w:w="113" w:type="dxa"/>
            <w:gridSpan w:val="2"/>
            <w:shd w:val="clear" w:color="auto" w:fill="auto"/>
            <w:vAlign w:val="bottom"/>
          </w:tcPr>
          <w:p w14:paraId="75702ACB" w14:textId="77777777" w:rsidR="00AF4CE7" w:rsidRPr="002D37D9" w:rsidRDefault="00AF4CE7" w:rsidP="00AF4CE7">
            <w:pPr>
              <w:tabs>
                <w:tab w:val="decimal" w:pos="113"/>
              </w:tabs>
              <w:spacing w:line="200" w:lineRule="exact"/>
              <w:rPr>
                <w:sz w:val="18"/>
                <w:szCs w:val="20"/>
              </w:rPr>
            </w:pPr>
          </w:p>
        </w:tc>
        <w:tc>
          <w:tcPr>
            <w:tcW w:w="911" w:type="dxa"/>
            <w:gridSpan w:val="2"/>
            <w:shd w:val="clear" w:color="auto" w:fill="auto"/>
            <w:vAlign w:val="bottom"/>
          </w:tcPr>
          <w:p w14:paraId="6B2695E5" w14:textId="77777777" w:rsidR="00AF4CE7" w:rsidRPr="002D37D9" w:rsidRDefault="00AF4CE7" w:rsidP="00AF4CE7">
            <w:pPr>
              <w:tabs>
                <w:tab w:val="decimal" w:pos="113"/>
              </w:tabs>
              <w:spacing w:line="200" w:lineRule="exact"/>
              <w:rPr>
                <w:sz w:val="18"/>
                <w:szCs w:val="20"/>
                <w:rtl/>
              </w:rPr>
            </w:pPr>
          </w:p>
        </w:tc>
        <w:tc>
          <w:tcPr>
            <w:tcW w:w="113" w:type="dxa"/>
            <w:gridSpan w:val="2"/>
            <w:shd w:val="clear" w:color="auto" w:fill="auto"/>
            <w:vAlign w:val="bottom"/>
          </w:tcPr>
          <w:p w14:paraId="42515E9D" w14:textId="77777777" w:rsidR="00AF4CE7" w:rsidRPr="002D37D9" w:rsidRDefault="00AF4CE7" w:rsidP="00AF4CE7">
            <w:pPr>
              <w:tabs>
                <w:tab w:val="decimal" w:pos="113"/>
              </w:tabs>
              <w:spacing w:line="200" w:lineRule="exact"/>
              <w:rPr>
                <w:sz w:val="18"/>
                <w:szCs w:val="20"/>
              </w:rPr>
            </w:pPr>
          </w:p>
        </w:tc>
        <w:tc>
          <w:tcPr>
            <w:tcW w:w="915" w:type="dxa"/>
            <w:gridSpan w:val="2"/>
            <w:shd w:val="clear" w:color="auto" w:fill="auto"/>
            <w:vAlign w:val="bottom"/>
          </w:tcPr>
          <w:p w14:paraId="46A78095" w14:textId="77777777" w:rsidR="00AF4CE7" w:rsidRPr="002D37D9" w:rsidRDefault="00AF4CE7" w:rsidP="00AF4CE7">
            <w:pPr>
              <w:tabs>
                <w:tab w:val="decimal" w:pos="113"/>
              </w:tabs>
              <w:spacing w:line="200" w:lineRule="exact"/>
              <w:rPr>
                <w:sz w:val="18"/>
                <w:szCs w:val="20"/>
              </w:rPr>
            </w:pPr>
          </w:p>
        </w:tc>
        <w:tc>
          <w:tcPr>
            <w:tcW w:w="113" w:type="dxa"/>
            <w:shd w:val="clear" w:color="auto" w:fill="auto"/>
            <w:vAlign w:val="bottom"/>
          </w:tcPr>
          <w:p w14:paraId="22FC9BEA" w14:textId="77777777" w:rsidR="00AF4CE7" w:rsidRPr="002D37D9" w:rsidRDefault="00AF4CE7" w:rsidP="00AF4CE7">
            <w:pPr>
              <w:tabs>
                <w:tab w:val="decimal" w:pos="113"/>
              </w:tabs>
              <w:spacing w:line="200" w:lineRule="exact"/>
              <w:rPr>
                <w:sz w:val="18"/>
                <w:szCs w:val="20"/>
              </w:rPr>
            </w:pPr>
          </w:p>
        </w:tc>
        <w:tc>
          <w:tcPr>
            <w:tcW w:w="1197" w:type="dxa"/>
            <w:shd w:val="clear" w:color="auto" w:fill="auto"/>
            <w:vAlign w:val="bottom"/>
          </w:tcPr>
          <w:p w14:paraId="4FF613EF" w14:textId="77777777" w:rsidR="00AF4CE7" w:rsidRPr="002D37D9" w:rsidRDefault="00AF4CE7" w:rsidP="00AF4CE7">
            <w:pPr>
              <w:tabs>
                <w:tab w:val="decimal" w:pos="113"/>
              </w:tabs>
              <w:spacing w:line="200" w:lineRule="exact"/>
              <w:rPr>
                <w:sz w:val="18"/>
                <w:szCs w:val="20"/>
                <w:rtl/>
              </w:rPr>
            </w:pPr>
          </w:p>
        </w:tc>
      </w:tr>
      <w:tr w:rsidR="00AF4CE7" w:rsidRPr="002D37D9" w14:paraId="0990A919" w14:textId="77777777" w:rsidTr="00AF4CE7">
        <w:tc>
          <w:tcPr>
            <w:tcW w:w="1410" w:type="dxa"/>
            <w:vAlign w:val="center"/>
          </w:tcPr>
          <w:p w14:paraId="5596E094" w14:textId="77777777" w:rsidR="00AF4CE7" w:rsidRPr="00621421" w:rsidRDefault="00AF4CE7" w:rsidP="00AF4CE7">
            <w:pPr>
              <w:bidi w:val="0"/>
              <w:spacing w:line="200" w:lineRule="exact"/>
              <w:ind w:right="57"/>
              <w:jc w:val="right"/>
              <w:rPr>
                <w:i/>
                <w:iCs/>
                <w:sz w:val="13"/>
                <w:szCs w:val="13"/>
                <w:rtl/>
              </w:rPr>
            </w:pPr>
          </w:p>
        </w:tc>
        <w:tc>
          <w:tcPr>
            <w:tcW w:w="2815" w:type="dxa"/>
            <w:gridSpan w:val="2"/>
            <w:shd w:val="clear" w:color="auto" w:fill="auto"/>
            <w:vAlign w:val="bottom"/>
          </w:tcPr>
          <w:p w14:paraId="18325E3E" w14:textId="77777777" w:rsidR="00AF4CE7" w:rsidRPr="002D37D9" w:rsidRDefault="00AF4CE7" w:rsidP="00AF4CE7">
            <w:pPr>
              <w:widowControl/>
              <w:spacing w:line="200" w:lineRule="exact"/>
              <w:rPr>
                <w:sz w:val="18"/>
                <w:szCs w:val="20"/>
                <w:rtl/>
              </w:rPr>
            </w:pPr>
          </w:p>
        </w:tc>
        <w:tc>
          <w:tcPr>
            <w:tcW w:w="140" w:type="dxa"/>
            <w:shd w:val="clear" w:color="auto" w:fill="auto"/>
            <w:vAlign w:val="bottom"/>
          </w:tcPr>
          <w:p w14:paraId="5F562725" w14:textId="77777777" w:rsidR="00AF4CE7" w:rsidRPr="002D37D9" w:rsidRDefault="00AF4CE7" w:rsidP="00AF4CE7">
            <w:pPr>
              <w:spacing w:line="200" w:lineRule="exact"/>
              <w:rPr>
                <w:sz w:val="18"/>
                <w:szCs w:val="20"/>
              </w:rPr>
            </w:pPr>
          </w:p>
        </w:tc>
        <w:tc>
          <w:tcPr>
            <w:tcW w:w="892" w:type="dxa"/>
            <w:vAlign w:val="bottom"/>
          </w:tcPr>
          <w:p w14:paraId="0728A03E" w14:textId="77777777" w:rsidR="00AF4CE7" w:rsidRPr="002D37D9" w:rsidRDefault="00AF4CE7" w:rsidP="00AF4CE7">
            <w:pPr>
              <w:tabs>
                <w:tab w:val="decimal" w:pos="113"/>
              </w:tabs>
              <w:spacing w:line="200" w:lineRule="exact"/>
              <w:rPr>
                <w:sz w:val="18"/>
                <w:szCs w:val="20"/>
                <w:rtl/>
              </w:rPr>
            </w:pPr>
          </w:p>
        </w:tc>
        <w:tc>
          <w:tcPr>
            <w:tcW w:w="113" w:type="dxa"/>
            <w:gridSpan w:val="2"/>
            <w:vAlign w:val="bottom"/>
          </w:tcPr>
          <w:p w14:paraId="3C983048" w14:textId="77777777" w:rsidR="00AF4CE7" w:rsidRPr="002D37D9" w:rsidRDefault="00AF4CE7" w:rsidP="00AF4CE7">
            <w:pPr>
              <w:tabs>
                <w:tab w:val="decimal" w:pos="113"/>
              </w:tabs>
              <w:spacing w:line="200" w:lineRule="exact"/>
              <w:rPr>
                <w:sz w:val="18"/>
                <w:szCs w:val="20"/>
              </w:rPr>
            </w:pPr>
          </w:p>
        </w:tc>
        <w:tc>
          <w:tcPr>
            <w:tcW w:w="911" w:type="dxa"/>
            <w:gridSpan w:val="3"/>
            <w:shd w:val="clear" w:color="auto" w:fill="auto"/>
            <w:vAlign w:val="bottom"/>
          </w:tcPr>
          <w:p w14:paraId="3581181E" w14:textId="77777777" w:rsidR="00AF4CE7" w:rsidRPr="002D37D9" w:rsidRDefault="00AF4CE7" w:rsidP="00AF4CE7">
            <w:pPr>
              <w:tabs>
                <w:tab w:val="decimal" w:pos="113"/>
              </w:tabs>
              <w:spacing w:line="200" w:lineRule="exact"/>
              <w:rPr>
                <w:sz w:val="18"/>
                <w:szCs w:val="20"/>
              </w:rPr>
            </w:pPr>
          </w:p>
        </w:tc>
        <w:tc>
          <w:tcPr>
            <w:tcW w:w="113" w:type="dxa"/>
            <w:gridSpan w:val="2"/>
            <w:shd w:val="clear" w:color="auto" w:fill="auto"/>
            <w:vAlign w:val="bottom"/>
          </w:tcPr>
          <w:p w14:paraId="34870832" w14:textId="77777777" w:rsidR="00AF4CE7" w:rsidRPr="002D37D9" w:rsidRDefault="00AF4CE7" w:rsidP="00AF4CE7">
            <w:pPr>
              <w:tabs>
                <w:tab w:val="decimal" w:pos="113"/>
              </w:tabs>
              <w:spacing w:line="200" w:lineRule="exact"/>
              <w:rPr>
                <w:sz w:val="18"/>
                <w:szCs w:val="20"/>
              </w:rPr>
            </w:pPr>
          </w:p>
        </w:tc>
        <w:tc>
          <w:tcPr>
            <w:tcW w:w="911" w:type="dxa"/>
            <w:gridSpan w:val="2"/>
            <w:shd w:val="clear" w:color="auto" w:fill="auto"/>
            <w:vAlign w:val="bottom"/>
          </w:tcPr>
          <w:p w14:paraId="3B524313" w14:textId="77777777" w:rsidR="00AF4CE7" w:rsidRPr="002D37D9" w:rsidRDefault="00AF4CE7" w:rsidP="00AF4CE7">
            <w:pPr>
              <w:tabs>
                <w:tab w:val="decimal" w:pos="113"/>
              </w:tabs>
              <w:spacing w:line="200" w:lineRule="exact"/>
              <w:rPr>
                <w:sz w:val="18"/>
                <w:szCs w:val="20"/>
                <w:rtl/>
              </w:rPr>
            </w:pPr>
          </w:p>
        </w:tc>
        <w:tc>
          <w:tcPr>
            <w:tcW w:w="113" w:type="dxa"/>
            <w:gridSpan w:val="2"/>
            <w:shd w:val="clear" w:color="auto" w:fill="auto"/>
            <w:vAlign w:val="bottom"/>
          </w:tcPr>
          <w:p w14:paraId="5DE412BB" w14:textId="77777777" w:rsidR="00AF4CE7" w:rsidRPr="002D37D9" w:rsidRDefault="00AF4CE7" w:rsidP="00AF4CE7">
            <w:pPr>
              <w:tabs>
                <w:tab w:val="decimal" w:pos="113"/>
              </w:tabs>
              <w:spacing w:line="200" w:lineRule="exact"/>
              <w:rPr>
                <w:sz w:val="18"/>
                <w:szCs w:val="20"/>
              </w:rPr>
            </w:pPr>
          </w:p>
        </w:tc>
        <w:tc>
          <w:tcPr>
            <w:tcW w:w="915" w:type="dxa"/>
            <w:gridSpan w:val="2"/>
            <w:shd w:val="clear" w:color="auto" w:fill="auto"/>
            <w:vAlign w:val="bottom"/>
          </w:tcPr>
          <w:p w14:paraId="11AF802E" w14:textId="77777777" w:rsidR="00AF4CE7" w:rsidRPr="002D37D9" w:rsidRDefault="00AF4CE7" w:rsidP="00AF4CE7">
            <w:pPr>
              <w:tabs>
                <w:tab w:val="decimal" w:pos="113"/>
              </w:tabs>
              <w:spacing w:line="200" w:lineRule="exact"/>
              <w:rPr>
                <w:sz w:val="18"/>
                <w:szCs w:val="20"/>
              </w:rPr>
            </w:pPr>
          </w:p>
        </w:tc>
        <w:tc>
          <w:tcPr>
            <w:tcW w:w="113" w:type="dxa"/>
            <w:shd w:val="clear" w:color="auto" w:fill="auto"/>
            <w:vAlign w:val="bottom"/>
          </w:tcPr>
          <w:p w14:paraId="14D51BF0" w14:textId="77777777" w:rsidR="00AF4CE7" w:rsidRPr="002D37D9" w:rsidRDefault="00AF4CE7" w:rsidP="00AF4CE7">
            <w:pPr>
              <w:tabs>
                <w:tab w:val="decimal" w:pos="113"/>
              </w:tabs>
              <w:spacing w:line="200" w:lineRule="exact"/>
              <w:rPr>
                <w:sz w:val="18"/>
                <w:szCs w:val="20"/>
              </w:rPr>
            </w:pPr>
          </w:p>
        </w:tc>
        <w:tc>
          <w:tcPr>
            <w:tcW w:w="1197" w:type="dxa"/>
            <w:shd w:val="clear" w:color="auto" w:fill="auto"/>
            <w:vAlign w:val="bottom"/>
          </w:tcPr>
          <w:p w14:paraId="4E9D74A4" w14:textId="77777777" w:rsidR="00AF4CE7" w:rsidRPr="002D37D9" w:rsidRDefault="00AF4CE7" w:rsidP="00AF4CE7">
            <w:pPr>
              <w:tabs>
                <w:tab w:val="decimal" w:pos="113"/>
              </w:tabs>
              <w:spacing w:line="200" w:lineRule="exact"/>
              <w:rPr>
                <w:sz w:val="18"/>
                <w:szCs w:val="20"/>
                <w:rtl/>
              </w:rPr>
            </w:pPr>
          </w:p>
        </w:tc>
      </w:tr>
      <w:tr w:rsidR="00AF4CE7" w:rsidRPr="002D37D9" w14:paraId="3B26125A" w14:textId="77777777" w:rsidTr="00AF4CE7">
        <w:tc>
          <w:tcPr>
            <w:tcW w:w="1410" w:type="dxa"/>
            <w:tcBorders>
              <w:bottom w:val="single" w:sz="6" w:space="0" w:color="auto"/>
              <w:right w:val="single" w:sz="6" w:space="0" w:color="auto"/>
            </w:tcBorders>
            <w:vAlign w:val="center"/>
          </w:tcPr>
          <w:p w14:paraId="0DB3DEAE" w14:textId="77777777" w:rsidR="00AF4CE7" w:rsidRPr="00621421" w:rsidRDefault="00AF4CE7" w:rsidP="00AF4CE7">
            <w:pPr>
              <w:bidi w:val="0"/>
              <w:spacing w:line="200" w:lineRule="exact"/>
              <w:ind w:right="57"/>
              <w:jc w:val="right"/>
              <w:rPr>
                <w:i/>
                <w:iCs/>
                <w:sz w:val="13"/>
                <w:szCs w:val="13"/>
                <w:rtl/>
              </w:rPr>
            </w:pPr>
            <w:r>
              <w:rPr>
                <w:i/>
                <w:iCs/>
                <w:sz w:val="13"/>
                <w:szCs w:val="13"/>
              </w:rPr>
              <w:t>IAS 33.66</w:t>
            </w:r>
          </w:p>
        </w:tc>
        <w:tc>
          <w:tcPr>
            <w:tcW w:w="2815" w:type="dxa"/>
            <w:gridSpan w:val="2"/>
            <w:tcBorders>
              <w:left w:val="single" w:sz="6" w:space="0" w:color="auto"/>
            </w:tcBorders>
            <w:shd w:val="clear" w:color="auto" w:fill="auto"/>
            <w:vAlign w:val="bottom"/>
          </w:tcPr>
          <w:p w14:paraId="48726E56" w14:textId="77777777" w:rsidR="00AF4CE7" w:rsidRPr="002D37D9" w:rsidRDefault="00AF4CE7" w:rsidP="00AF4CE7">
            <w:pPr>
              <w:spacing w:line="200" w:lineRule="exact"/>
              <w:ind w:left="227" w:hanging="170"/>
              <w:rPr>
                <w:sz w:val="18"/>
                <w:szCs w:val="20"/>
              </w:rPr>
            </w:pPr>
            <w:r w:rsidRPr="002D37D9">
              <w:rPr>
                <w:rFonts w:hint="cs"/>
                <w:sz w:val="18"/>
                <w:szCs w:val="20"/>
                <w:rtl/>
              </w:rPr>
              <w:t>רווח (הפסד) מפעילויות נמשכות</w:t>
            </w:r>
          </w:p>
        </w:tc>
        <w:tc>
          <w:tcPr>
            <w:tcW w:w="140" w:type="dxa"/>
            <w:shd w:val="clear" w:color="auto" w:fill="auto"/>
            <w:vAlign w:val="bottom"/>
          </w:tcPr>
          <w:p w14:paraId="68FFAAC3" w14:textId="77777777" w:rsidR="00AF4CE7" w:rsidRPr="002D37D9" w:rsidRDefault="00AF4CE7" w:rsidP="00AF4CE7">
            <w:pPr>
              <w:spacing w:line="200" w:lineRule="exact"/>
              <w:rPr>
                <w:sz w:val="18"/>
                <w:szCs w:val="20"/>
              </w:rPr>
            </w:pPr>
          </w:p>
        </w:tc>
        <w:tc>
          <w:tcPr>
            <w:tcW w:w="892" w:type="dxa"/>
            <w:vAlign w:val="bottom"/>
          </w:tcPr>
          <w:p w14:paraId="3346ECA8" w14:textId="77777777" w:rsidR="00AF4CE7" w:rsidRPr="002D37D9" w:rsidRDefault="00AF4CE7" w:rsidP="00AF4CE7">
            <w:pPr>
              <w:tabs>
                <w:tab w:val="decimal" w:pos="113"/>
              </w:tabs>
              <w:spacing w:line="200" w:lineRule="exact"/>
              <w:rPr>
                <w:sz w:val="18"/>
                <w:szCs w:val="20"/>
                <w:rtl/>
              </w:rPr>
            </w:pPr>
          </w:p>
        </w:tc>
        <w:tc>
          <w:tcPr>
            <w:tcW w:w="113" w:type="dxa"/>
            <w:gridSpan w:val="2"/>
            <w:vAlign w:val="bottom"/>
          </w:tcPr>
          <w:p w14:paraId="42F1BF80" w14:textId="77777777" w:rsidR="00AF4CE7" w:rsidRPr="002D37D9" w:rsidRDefault="00AF4CE7" w:rsidP="00AF4CE7">
            <w:pPr>
              <w:tabs>
                <w:tab w:val="decimal" w:pos="113"/>
              </w:tabs>
              <w:spacing w:line="200" w:lineRule="exact"/>
              <w:rPr>
                <w:sz w:val="18"/>
                <w:szCs w:val="20"/>
              </w:rPr>
            </w:pPr>
          </w:p>
        </w:tc>
        <w:tc>
          <w:tcPr>
            <w:tcW w:w="911" w:type="dxa"/>
            <w:gridSpan w:val="3"/>
            <w:shd w:val="clear" w:color="auto" w:fill="auto"/>
            <w:vAlign w:val="bottom"/>
          </w:tcPr>
          <w:p w14:paraId="4F4C5C81" w14:textId="77777777" w:rsidR="00AF4CE7" w:rsidRPr="002D37D9" w:rsidRDefault="00AF4CE7" w:rsidP="00AF4CE7">
            <w:pPr>
              <w:tabs>
                <w:tab w:val="decimal" w:pos="113"/>
              </w:tabs>
              <w:spacing w:line="200" w:lineRule="exact"/>
              <w:rPr>
                <w:sz w:val="18"/>
                <w:szCs w:val="20"/>
              </w:rPr>
            </w:pPr>
          </w:p>
        </w:tc>
        <w:tc>
          <w:tcPr>
            <w:tcW w:w="113" w:type="dxa"/>
            <w:gridSpan w:val="2"/>
            <w:shd w:val="clear" w:color="auto" w:fill="auto"/>
            <w:vAlign w:val="bottom"/>
          </w:tcPr>
          <w:p w14:paraId="3F8593E2" w14:textId="77777777" w:rsidR="00AF4CE7" w:rsidRPr="002D37D9" w:rsidRDefault="00AF4CE7" w:rsidP="00AF4CE7">
            <w:pPr>
              <w:tabs>
                <w:tab w:val="decimal" w:pos="113"/>
              </w:tabs>
              <w:spacing w:line="200" w:lineRule="exact"/>
              <w:rPr>
                <w:sz w:val="18"/>
                <w:szCs w:val="20"/>
              </w:rPr>
            </w:pPr>
          </w:p>
        </w:tc>
        <w:tc>
          <w:tcPr>
            <w:tcW w:w="911" w:type="dxa"/>
            <w:gridSpan w:val="2"/>
            <w:shd w:val="clear" w:color="auto" w:fill="auto"/>
            <w:vAlign w:val="bottom"/>
          </w:tcPr>
          <w:p w14:paraId="028728D6" w14:textId="77777777" w:rsidR="00AF4CE7" w:rsidRPr="002D37D9" w:rsidRDefault="00AF4CE7" w:rsidP="00AF4CE7">
            <w:pPr>
              <w:tabs>
                <w:tab w:val="decimal" w:pos="113"/>
              </w:tabs>
              <w:spacing w:line="200" w:lineRule="exact"/>
              <w:rPr>
                <w:sz w:val="18"/>
                <w:szCs w:val="20"/>
                <w:rtl/>
              </w:rPr>
            </w:pPr>
          </w:p>
        </w:tc>
        <w:tc>
          <w:tcPr>
            <w:tcW w:w="113" w:type="dxa"/>
            <w:gridSpan w:val="2"/>
            <w:shd w:val="clear" w:color="auto" w:fill="auto"/>
            <w:vAlign w:val="bottom"/>
          </w:tcPr>
          <w:p w14:paraId="16364428" w14:textId="77777777" w:rsidR="00AF4CE7" w:rsidRPr="002D37D9" w:rsidRDefault="00AF4CE7" w:rsidP="00AF4CE7">
            <w:pPr>
              <w:tabs>
                <w:tab w:val="decimal" w:pos="113"/>
              </w:tabs>
              <w:spacing w:line="200" w:lineRule="exact"/>
              <w:rPr>
                <w:sz w:val="18"/>
                <w:szCs w:val="20"/>
              </w:rPr>
            </w:pPr>
          </w:p>
        </w:tc>
        <w:tc>
          <w:tcPr>
            <w:tcW w:w="915" w:type="dxa"/>
            <w:gridSpan w:val="2"/>
            <w:shd w:val="clear" w:color="auto" w:fill="auto"/>
            <w:vAlign w:val="bottom"/>
          </w:tcPr>
          <w:p w14:paraId="3AE15EAB" w14:textId="77777777" w:rsidR="00AF4CE7" w:rsidRPr="002D37D9" w:rsidRDefault="00AF4CE7" w:rsidP="00AF4CE7">
            <w:pPr>
              <w:tabs>
                <w:tab w:val="decimal" w:pos="113"/>
              </w:tabs>
              <w:spacing w:line="200" w:lineRule="exact"/>
              <w:rPr>
                <w:sz w:val="18"/>
                <w:szCs w:val="20"/>
              </w:rPr>
            </w:pPr>
          </w:p>
        </w:tc>
        <w:tc>
          <w:tcPr>
            <w:tcW w:w="113" w:type="dxa"/>
            <w:shd w:val="clear" w:color="auto" w:fill="auto"/>
            <w:vAlign w:val="bottom"/>
          </w:tcPr>
          <w:p w14:paraId="72F99013" w14:textId="77777777" w:rsidR="00AF4CE7" w:rsidRPr="002D37D9" w:rsidRDefault="00AF4CE7" w:rsidP="00AF4CE7">
            <w:pPr>
              <w:tabs>
                <w:tab w:val="decimal" w:pos="113"/>
              </w:tabs>
              <w:spacing w:line="200" w:lineRule="exact"/>
              <w:rPr>
                <w:sz w:val="18"/>
                <w:szCs w:val="20"/>
              </w:rPr>
            </w:pPr>
          </w:p>
        </w:tc>
        <w:tc>
          <w:tcPr>
            <w:tcW w:w="1197" w:type="dxa"/>
            <w:shd w:val="clear" w:color="auto" w:fill="auto"/>
            <w:vAlign w:val="bottom"/>
          </w:tcPr>
          <w:p w14:paraId="6B190D74" w14:textId="77777777" w:rsidR="00AF4CE7" w:rsidRPr="002D37D9" w:rsidRDefault="00AF4CE7" w:rsidP="00AF4CE7">
            <w:pPr>
              <w:tabs>
                <w:tab w:val="decimal" w:pos="113"/>
              </w:tabs>
              <w:spacing w:line="200" w:lineRule="exact"/>
              <w:rPr>
                <w:sz w:val="18"/>
                <w:szCs w:val="20"/>
                <w:rtl/>
              </w:rPr>
            </w:pPr>
          </w:p>
        </w:tc>
      </w:tr>
      <w:tr w:rsidR="00AF4CE7" w:rsidRPr="002D37D9" w14:paraId="7A810CBD" w14:textId="77777777" w:rsidTr="00AF4CE7">
        <w:tc>
          <w:tcPr>
            <w:tcW w:w="1410" w:type="dxa"/>
            <w:tcBorders>
              <w:top w:val="single" w:sz="6" w:space="0" w:color="auto"/>
              <w:bottom w:val="single" w:sz="6" w:space="0" w:color="auto"/>
              <w:right w:val="single" w:sz="6" w:space="0" w:color="auto"/>
            </w:tcBorders>
            <w:vAlign w:val="center"/>
          </w:tcPr>
          <w:p w14:paraId="3E9AE03C" w14:textId="77777777" w:rsidR="00AF4CE7" w:rsidRPr="00621421" w:rsidRDefault="00AF4CE7" w:rsidP="00AF4CE7">
            <w:pPr>
              <w:bidi w:val="0"/>
              <w:spacing w:line="200" w:lineRule="exact"/>
              <w:ind w:right="57"/>
              <w:jc w:val="right"/>
              <w:rPr>
                <w:i/>
                <w:iCs/>
                <w:sz w:val="13"/>
                <w:szCs w:val="13"/>
              </w:rPr>
            </w:pPr>
            <w:r>
              <w:rPr>
                <w:i/>
                <w:iCs/>
                <w:sz w:val="13"/>
                <w:szCs w:val="13"/>
              </w:rPr>
              <w:t>IAS 33.68</w:t>
            </w:r>
          </w:p>
        </w:tc>
        <w:tc>
          <w:tcPr>
            <w:tcW w:w="2815" w:type="dxa"/>
            <w:gridSpan w:val="2"/>
            <w:tcBorders>
              <w:left w:val="single" w:sz="6" w:space="0" w:color="auto"/>
            </w:tcBorders>
            <w:shd w:val="clear" w:color="auto" w:fill="auto"/>
            <w:vAlign w:val="bottom"/>
          </w:tcPr>
          <w:p w14:paraId="569939F5" w14:textId="77777777" w:rsidR="00AF4CE7" w:rsidRPr="002D37D9" w:rsidRDefault="00AF4CE7" w:rsidP="00AF4CE7">
            <w:pPr>
              <w:spacing w:line="200" w:lineRule="exact"/>
              <w:ind w:left="227" w:hanging="170"/>
              <w:rPr>
                <w:sz w:val="18"/>
                <w:szCs w:val="20"/>
              </w:rPr>
            </w:pPr>
            <w:r w:rsidRPr="002D37D9">
              <w:rPr>
                <w:rFonts w:hint="cs"/>
                <w:sz w:val="18"/>
                <w:szCs w:val="20"/>
                <w:rtl/>
              </w:rPr>
              <w:t>רווח (הפסד) מפעילויות שהופסקו</w:t>
            </w:r>
          </w:p>
        </w:tc>
        <w:tc>
          <w:tcPr>
            <w:tcW w:w="140" w:type="dxa"/>
            <w:shd w:val="clear" w:color="auto" w:fill="auto"/>
            <w:vAlign w:val="bottom"/>
          </w:tcPr>
          <w:p w14:paraId="4F5155E1" w14:textId="77777777" w:rsidR="00AF4CE7" w:rsidRPr="002D37D9" w:rsidRDefault="00AF4CE7" w:rsidP="00AF4CE7">
            <w:pPr>
              <w:spacing w:line="200" w:lineRule="exact"/>
              <w:rPr>
                <w:sz w:val="18"/>
                <w:szCs w:val="20"/>
              </w:rPr>
            </w:pPr>
          </w:p>
        </w:tc>
        <w:tc>
          <w:tcPr>
            <w:tcW w:w="892" w:type="dxa"/>
            <w:tcBorders>
              <w:bottom w:val="single" w:sz="6" w:space="0" w:color="auto"/>
            </w:tcBorders>
            <w:shd w:val="clear" w:color="auto" w:fill="auto"/>
            <w:vAlign w:val="bottom"/>
          </w:tcPr>
          <w:p w14:paraId="7E586576" w14:textId="77777777" w:rsidR="00AF4CE7" w:rsidRPr="002D37D9" w:rsidRDefault="00AF4CE7" w:rsidP="00AF4CE7">
            <w:pPr>
              <w:tabs>
                <w:tab w:val="decimal" w:pos="113"/>
              </w:tabs>
              <w:spacing w:line="200" w:lineRule="exact"/>
              <w:rPr>
                <w:sz w:val="18"/>
                <w:szCs w:val="20"/>
                <w:rtl/>
              </w:rPr>
            </w:pPr>
          </w:p>
        </w:tc>
        <w:tc>
          <w:tcPr>
            <w:tcW w:w="113" w:type="dxa"/>
            <w:gridSpan w:val="2"/>
            <w:vAlign w:val="bottom"/>
          </w:tcPr>
          <w:p w14:paraId="20396012" w14:textId="77777777" w:rsidR="00AF4CE7" w:rsidRPr="002D37D9" w:rsidRDefault="00AF4CE7" w:rsidP="00AF4CE7">
            <w:pPr>
              <w:tabs>
                <w:tab w:val="decimal" w:pos="113"/>
              </w:tabs>
              <w:spacing w:line="200" w:lineRule="exact"/>
              <w:rPr>
                <w:sz w:val="18"/>
                <w:szCs w:val="20"/>
              </w:rPr>
            </w:pPr>
          </w:p>
        </w:tc>
        <w:tc>
          <w:tcPr>
            <w:tcW w:w="911" w:type="dxa"/>
            <w:gridSpan w:val="3"/>
            <w:tcBorders>
              <w:bottom w:val="single" w:sz="6" w:space="0" w:color="auto"/>
            </w:tcBorders>
            <w:shd w:val="clear" w:color="auto" w:fill="auto"/>
            <w:vAlign w:val="bottom"/>
          </w:tcPr>
          <w:p w14:paraId="54276449" w14:textId="77777777" w:rsidR="00AF4CE7" w:rsidRPr="002D37D9" w:rsidRDefault="00AF4CE7" w:rsidP="00AF4CE7">
            <w:pPr>
              <w:tabs>
                <w:tab w:val="decimal" w:pos="113"/>
              </w:tabs>
              <w:spacing w:line="200" w:lineRule="exact"/>
              <w:rPr>
                <w:sz w:val="18"/>
                <w:szCs w:val="20"/>
              </w:rPr>
            </w:pPr>
          </w:p>
        </w:tc>
        <w:tc>
          <w:tcPr>
            <w:tcW w:w="113" w:type="dxa"/>
            <w:gridSpan w:val="2"/>
            <w:shd w:val="clear" w:color="auto" w:fill="auto"/>
            <w:vAlign w:val="bottom"/>
          </w:tcPr>
          <w:p w14:paraId="063F24E2" w14:textId="77777777" w:rsidR="00AF4CE7" w:rsidRPr="002D37D9" w:rsidRDefault="00AF4CE7" w:rsidP="00AF4CE7">
            <w:pPr>
              <w:tabs>
                <w:tab w:val="decimal" w:pos="113"/>
              </w:tabs>
              <w:spacing w:line="200" w:lineRule="exact"/>
              <w:rPr>
                <w:sz w:val="18"/>
                <w:szCs w:val="20"/>
              </w:rPr>
            </w:pPr>
          </w:p>
        </w:tc>
        <w:tc>
          <w:tcPr>
            <w:tcW w:w="911" w:type="dxa"/>
            <w:gridSpan w:val="2"/>
            <w:tcBorders>
              <w:bottom w:val="single" w:sz="6" w:space="0" w:color="auto"/>
            </w:tcBorders>
            <w:shd w:val="clear" w:color="auto" w:fill="auto"/>
            <w:vAlign w:val="bottom"/>
          </w:tcPr>
          <w:p w14:paraId="3F7695D8" w14:textId="77777777" w:rsidR="00AF4CE7" w:rsidRPr="002D37D9" w:rsidRDefault="00AF4CE7" w:rsidP="00AF4CE7">
            <w:pPr>
              <w:tabs>
                <w:tab w:val="decimal" w:pos="113"/>
              </w:tabs>
              <w:spacing w:line="200" w:lineRule="exact"/>
              <w:rPr>
                <w:sz w:val="18"/>
                <w:szCs w:val="20"/>
                <w:rtl/>
              </w:rPr>
            </w:pPr>
          </w:p>
        </w:tc>
        <w:tc>
          <w:tcPr>
            <w:tcW w:w="113" w:type="dxa"/>
            <w:gridSpan w:val="2"/>
            <w:shd w:val="clear" w:color="auto" w:fill="auto"/>
            <w:vAlign w:val="bottom"/>
          </w:tcPr>
          <w:p w14:paraId="435F4B99" w14:textId="77777777" w:rsidR="00AF4CE7" w:rsidRPr="002D37D9" w:rsidRDefault="00AF4CE7" w:rsidP="00AF4CE7">
            <w:pPr>
              <w:tabs>
                <w:tab w:val="decimal" w:pos="113"/>
              </w:tabs>
              <w:spacing w:line="200" w:lineRule="exact"/>
              <w:rPr>
                <w:sz w:val="18"/>
                <w:szCs w:val="20"/>
              </w:rPr>
            </w:pPr>
          </w:p>
        </w:tc>
        <w:tc>
          <w:tcPr>
            <w:tcW w:w="915" w:type="dxa"/>
            <w:gridSpan w:val="2"/>
            <w:tcBorders>
              <w:bottom w:val="single" w:sz="6" w:space="0" w:color="auto"/>
            </w:tcBorders>
            <w:shd w:val="clear" w:color="auto" w:fill="auto"/>
            <w:vAlign w:val="bottom"/>
          </w:tcPr>
          <w:p w14:paraId="39E3F50A" w14:textId="77777777" w:rsidR="00AF4CE7" w:rsidRPr="002D37D9" w:rsidRDefault="00AF4CE7" w:rsidP="00AF4CE7">
            <w:pPr>
              <w:tabs>
                <w:tab w:val="decimal" w:pos="113"/>
              </w:tabs>
              <w:spacing w:line="200" w:lineRule="exact"/>
              <w:rPr>
                <w:sz w:val="18"/>
                <w:szCs w:val="20"/>
              </w:rPr>
            </w:pPr>
          </w:p>
        </w:tc>
        <w:tc>
          <w:tcPr>
            <w:tcW w:w="113" w:type="dxa"/>
            <w:shd w:val="clear" w:color="auto" w:fill="auto"/>
            <w:vAlign w:val="bottom"/>
          </w:tcPr>
          <w:p w14:paraId="793C4CE8" w14:textId="77777777" w:rsidR="00AF4CE7" w:rsidRPr="002D37D9" w:rsidRDefault="00AF4CE7" w:rsidP="00AF4CE7">
            <w:pPr>
              <w:tabs>
                <w:tab w:val="decimal" w:pos="113"/>
              </w:tabs>
              <w:spacing w:line="200" w:lineRule="exact"/>
              <w:rPr>
                <w:sz w:val="18"/>
                <w:szCs w:val="20"/>
              </w:rPr>
            </w:pPr>
          </w:p>
        </w:tc>
        <w:tc>
          <w:tcPr>
            <w:tcW w:w="1197" w:type="dxa"/>
            <w:tcBorders>
              <w:bottom w:val="single" w:sz="6" w:space="0" w:color="auto"/>
            </w:tcBorders>
            <w:shd w:val="clear" w:color="auto" w:fill="auto"/>
            <w:vAlign w:val="bottom"/>
          </w:tcPr>
          <w:p w14:paraId="195F5D0A" w14:textId="77777777" w:rsidR="00AF4CE7" w:rsidRPr="002D37D9" w:rsidRDefault="00AF4CE7" w:rsidP="00AF4CE7">
            <w:pPr>
              <w:tabs>
                <w:tab w:val="decimal" w:pos="113"/>
              </w:tabs>
              <w:spacing w:line="200" w:lineRule="exact"/>
              <w:rPr>
                <w:sz w:val="18"/>
                <w:szCs w:val="20"/>
                <w:rtl/>
              </w:rPr>
            </w:pPr>
          </w:p>
        </w:tc>
      </w:tr>
      <w:tr w:rsidR="00AF4CE7" w:rsidRPr="002D37D9" w14:paraId="17FFDC13" w14:textId="77777777" w:rsidTr="00AF4CE7">
        <w:tc>
          <w:tcPr>
            <w:tcW w:w="1410" w:type="dxa"/>
            <w:tcBorders>
              <w:top w:val="single" w:sz="6" w:space="0" w:color="auto"/>
            </w:tcBorders>
            <w:vAlign w:val="center"/>
          </w:tcPr>
          <w:p w14:paraId="43D2B322" w14:textId="77777777" w:rsidR="00AF4CE7" w:rsidRPr="00621421" w:rsidRDefault="00AF4CE7" w:rsidP="00AF4CE7">
            <w:pPr>
              <w:bidi w:val="0"/>
              <w:spacing w:line="200" w:lineRule="exact"/>
              <w:ind w:right="57"/>
              <w:jc w:val="right"/>
              <w:rPr>
                <w:i/>
                <w:iCs/>
                <w:sz w:val="13"/>
                <w:szCs w:val="13"/>
              </w:rPr>
            </w:pPr>
          </w:p>
        </w:tc>
        <w:tc>
          <w:tcPr>
            <w:tcW w:w="2815" w:type="dxa"/>
            <w:gridSpan w:val="2"/>
            <w:shd w:val="clear" w:color="auto" w:fill="auto"/>
            <w:vAlign w:val="bottom"/>
          </w:tcPr>
          <w:p w14:paraId="052EFE97" w14:textId="77777777" w:rsidR="00AF4CE7" w:rsidRPr="002D37D9" w:rsidRDefault="00AF4CE7" w:rsidP="00AF4CE7">
            <w:pPr>
              <w:pStyle w:val="a3"/>
              <w:spacing w:line="200" w:lineRule="exact"/>
              <w:ind w:left="0"/>
              <w:rPr>
                <w:sz w:val="18"/>
                <w:szCs w:val="20"/>
              </w:rPr>
            </w:pPr>
          </w:p>
        </w:tc>
        <w:tc>
          <w:tcPr>
            <w:tcW w:w="140" w:type="dxa"/>
            <w:shd w:val="clear" w:color="auto" w:fill="auto"/>
            <w:vAlign w:val="bottom"/>
          </w:tcPr>
          <w:p w14:paraId="76E99528" w14:textId="77777777" w:rsidR="00AF4CE7" w:rsidRPr="002D37D9" w:rsidRDefault="00AF4CE7" w:rsidP="00AF4CE7">
            <w:pPr>
              <w:spacing w:line="200" w:lineRule="exact"/>
              <w:rPr>
                <w:sz w:val="18"/>
                <w:szCs w:val="20"/>
              </w:rPr>
            </w:pPr>
          </w:p>
        </w:tc>
        <w:tc>
          <w:tcPr>
            <w:tcW w:w="892" w:type="dxa"/>
            <w:tcBorders>
              <w:top w:val="single" w:sz="6" w:space="0" w:color="auto"/>
            </w:tcBorders>
            <w:vAlign w:val="bottom"/>
          </w:tcPr>
          <w:p w14:paraId="7A0C2979" w14:textId="77777777" w:rsidR="00AF4CE7" w:rsidRPr="002D37D9" w:rsidRDefault="00AF4CE7" w:rsidP="00AF4CE7">
            <w:pPr>
              <w:tabs>
                <w:tab w:val="decimal" w:pos="113"/>
              </w:tabs>
              <w:spacing w:line="200" w:lineRule="exact"/>
              <w:rPr>
                <w:sz w:val="18"/>
                <w:szCs w:val="20"/>
                <w:rtl/>
              </w:rPr>
            </w:pPr>
          </w:p>
        </w:tc>
        <w:tc>
          <w:tcPr>
            <w:tcW w:w="113" w:type="dxa"/>
            <w:gridSpan w:val="2"/>
            <w:vAlign w:val="bottom"/>
          </w:tcPr>
          <w:p w14:paraId="3F9FF03B" w14:textId="77777777" w:rsidR="00AF4CE7" w:rsidRPr="002D37D9" w:rsidRDefault="00AF4CE7" w:rsidP="00AF4CE7">
            <w:pPr>
              <w:tabs>
                <w:tab w:val="decimal" w:pos="113"/>
              </w:tabs>
              <w:spacing w:line="200" w:lineRule="exact"/>
              <w:rPr>
                <w:sz w:val="18"/>
                <w:szCs w:val="20"/>
              </w:rPr>
            </w:pPr>
          </w:p>
        </w:tc>
        <w:tc>
          <w:tcPr>
            <w:tcW w:w="911" w:type="dxa"/>
            <w:gridSpan w:val="3"/>
            <w:tcBorders>
              <w:top w:val="single" w:sz="6" w:space="0" w:color="auto"/>
            </w:tcBorders>
            <w:shd w:val="clear" w:color="auto" w:fill="auto"/>
            <w:vAlign w:val="bottom"/>
          </w:tcPr>
          <w:p w14:paraId="75CFE936" w14:textId="77777777" w:rsidR="00AF4CE7" w:rsidRPr="002D37D9" w:rsidRDefault="00AF4CE7" w:rsidP="00AF4CE7">
            <w:pPr>
              <w:tabs>
                <w:tab w:val="decimal" w:pos="113"/>
              </w:tabs>
              <w:spacing w:line="200" w:lineRule="exact"/>
              <w:rPr>
                <w:sz w:val="18"/>
                <w:szCs w:val="20"/>
              </w:rPr>
            </w:pPr>
          </w:p>
        </w:tc>
        <w:tc>
          <w:tcPr>
            <w:tcW w:w="113" w:type="dxa"/>
            <w:gridSpan w:val="2"/>
            <w:shd w:val="clear" w:color="auto" w:fill="auto"/>
            <w:vAlign w:val="bottom"/>
          </w:tcPr>
          <w:p w14:paraId="4432BE65" w14:textId="77777777" w:rsidR="00AF4CE7" w:rsidRPr="002D37D9" w:rsidRDefault="00AF4CE7" w:rsidP="00AF4CE7">
            <w:pPr>
              <w:tabs>
                <w:tab w:val="decimal" w:pos="113"/>
              </w:tabs>
              <w:spacing w:line="200" w:lineRule="exact"/>
              <w:rPr>
                <w:sz w:val="18"/>
                <w:szCs w:val="20"/>
              </w:rPr>
            </w:pPr>
          </w:p>
        </w:tc>
        <w:tc>
          <w:tcPr>
            <w:tcW w:w="911" w:type="dxa"/>
            <w:gridSpan w:val="2"/>
            <w:tcBorders>
              <w:top w:val="single" w:sz="6" w:space="0" w:color="auto"/>
            </w:tcBorders>
            <w:shd w:val="clear" w:color="auto" w:fill="auto"/>
            <w:vAlign w:val="bottom"/>
          </w:tcPr>
          <w:p w14:paraId="69BEF33E" w14:textId="77777777" w:rsidR="00AF4CE7" w:rsidRPr="002D37D9" w:rsidRDefault="00AF4CE7" w:rsidP="00AF4CE7">
            <w:pPr>
              <w:tabs>
                <w:tab w:val="decimal" w:pos="113"/>
              </w:tabs>
              <w:spacing w:line="200" w:lineRule="exact"/>
              <w:rPr>
                <w:sz w:val="18"/>
                <w:szCs w:val="20"/>
                <w:rtl/>
              </w:rPr>
            </w:pPr>
          </w:p>
        </w:tc>
        <w:tc>
          <w:tcPr>
            <w:tcW w:w="113" w:type="dxa"/>
            <w:gridSpan w:val="2"/>
            <w:shd w:val="clear" w:color="auto" w:fill="auto"/>
            <w:vAlign w:val="bottom"/>
          </w:tcPr>
          <w:p w14:paraId="5D868776" w14:textId="77777777" w:rsidR="00AF4CE7" w:rsidRPr="002D37D9" w:rsidRDefault="00AF4CE7" w:rsidP="00AF4CE7">
            <w:pPr>
              <w:tabs>
                <w:tab w:val="decimal" w:pos="113"/>
              </w:tabs>
              <w:spacing w:line="200" w:lineRule="exact"/>
              <w:rPr>
                <w:sz w:val="18"/>
                <w:szCs w:val="20"/>
              </w:rPr>
            </w:pPr>
          </w:p>
        </w:tc>
        <w:tc>
          <w:tcPr>
            <w:tcW w:w="915" w:type="dxa"/>
            <w:gridSpan w:val="2"/>
            <w:tcBorders>
              <w:top w:val="single" w:sz="6" w:space="0" w:color="auto"/>
            </w:tcBorders>
            <w:shd w:val="clear" w:color="auto" w:fill="auto"/>
            <w:vAlign w:val="bottom"/>
          </w:tcPr>
          <w:p w14:paraId="0D078FF7" w14:textId="77777777" w:rsidR="00AF4CE7" w:rsidRPr="002D37D9" w:rsidRDefault="00AF4CE7" w:rsidP="00AF4CE7">
            <w:pPr>
              <w:tabs>
                <w:tab w:val="decimal" w:pos="113"/>
              </w:tabs>
              <w:spacing w:line="200" w:lineRule="exact"/>
              <w:rPr>
                <w:sz w:val="18"/>
                <w:szCs w:val="20"/>
              </w:rPr>
            </w:pPr>
          </w:p>
        </w:tc>
        <w:tc>
          <w:tcPr>
            <w:tcW w:w="113" w:type="dxa"/>
            <w:shd w:val="clear" w:color="auto" w:fill="auto"/>
            <w:vAlign w:val="bottom"/>
          </w:tcPr>
          <w:p w14:paraId="762A9EE4" w14:textId="77777777" w:rsidR="00AF4CE7" w:rsidRPr="002D37D9" w:rsidRDefault="00AF4CE7" w:rsidP="00AF4CE7">
            <w:pPr>
              <w:tabs>
                <w:tab w:val="decimal" w:pos="113"/>
              </w:tabs>
              <w:spacing w:line="200" w:lineRule="exact"/>
              <w:rPr>
                <w:sz w:val="18"/>
                <w:szCs w:val="20"/>
              </w:rPr>
            </w:pPr>
          </w:p>
        </w:tc>
        <w:tc>
          <w:tcPr>
            <w:tcW w:w="1197" w:type="dxa"/>
            <w:tcBorders>
              <w:top w:val="single" w:sz="6" w:space="0" w:color="auto"/>
            </w:tcBorders>
            <w:shd w:val="clear" w:color="auto" w:fill="auto"/>
            <w:vAlign w:val="bottom"/>
          </w:tcPr>
          <w:p w14:paraId="5C1E7874" w14:textId="77777777" w:rsidR="00AF4CE7" w:rsidRPr="002D37D9" w:rsidRDefault="00AF4CE7" w:rsidP="00AF4CE7">
            <w:pPr>
              <w:tabs>
                <w:tab w:val="decimal" w:pos="113"/>
              </w:tabs>
              <w:spacing w:line="200" w:lineRule="exact"/>
              <w:rPr>
                <w:sz w:val="18"/>
                <w:szCs w:val="20"/>
                <w:rtl/>
              </w:rPr>
            </w:pPr>
          </w:p>
        </w:tc>
      </w:tr>
      <w:tr w:rsidR="00AF4CE7" w:rsidRPr="002D37D9" w14:paraId="285C23FF" w14:textId="77777777" w:rsidTr="00AF4CE7">
        <w:tc>
          <w:tcPr>
            <w:tcW w:w="1410" w:type="dxa"/>
            <w:tcBorders>
              <w:bottom w:val="single" w:sz="6" w:space="0" w:color="auto"/>
              <w:right w:val="single" w:sz="6" w:space="0" w:color="auto"/>
            </w:tcBorders>
            <w:vAlign w:val="center"/>
          </w:tcPr>
          <w:p w14:paraId="4DAA87E3" w14:textId="77777777" w:rsidR="00AF4CE7" w:rsidRPr="00621421" w:rsidRDefault="00AF4CE7" w:rsidP="00AF4CE7">
            <w:pPr>
              <w:bidi w:val="0"/>
              <w:spacing w:line="200" w:lineRule="exact"/>
              <w:ind w:right="57"/>
              <w:jc w:val="right"/>
              <w:rPr>
                <w:i/>
                <w:iCs/>
                <w:sz w:val="13"/>
                <w:szCs w:val="13"/>
                <w:rtl/>
              </w:rPr>
            </w:pPr>
            <w:r>
              <w:rPr>
                <w:i/>
                <w:iCs/>
                <w:sz w:val="13"/>
                <w:szCs w:val="13"/>
              </w:rPr>
              <w:t>IAS 33.66</w:t>
            </w:r>
          </w:p>
        </w:tc>
        <w:tc>
          <w:tcPr>
            <w:tcW w:w="2815" w:type="dxa"/>
            <w:gridSpan w:val="2"/>
            <w:tcBorders>
              <w:left w:val="single" w:sz="6" w:space="0" w:color="auto"/>
            </w:tcBorders>
            <w:shd w:val="clear" w:color="auto" w:fill="auto"/>
            <w:vAlign w:val="bottom"/>
          </w:tcPr>
          <w:p w14:paraId="222BF824" w14:textId="77777777" w:rsidR="00AF4CE7" w:rsidRPr="002D37D9" w:rsidRDefault="00AF4CE7" w:rsidP="00AF4CE7">
            <w:pPr>
              <w:spacing w:line="200" w:lineRule="exact"/>
              <w:ind w:left="227" w:hanging="170"/>
              <w:rPr>
                <w:sz w:val="18"/>
                <w:szCs w:val="20"/>
              </w:rPr>
            </w:pPr>
            <w:r w:rsidRPr="002D37D9">
              <w:rPr>
                <w:rFonts w:hint="cs"/>
                <w:sz w:val="18"/>
                <w:szCs w:val="20"/>
                <w:rtl/>
              </w:rPr>
              <w:t>רווח נקי (הפסד)</w:t>
            </w:r>
          </w:p>
        </w:tc>
        <w:tc>
          <w:tcPr>
            <w:tcW w:w="140" w:type="dxa"/>
            <w:shd w:val="clear" w:color="auto" w:fill="auto"/>
            <w:vAlign w:val="bottom"/>
          </w:tcPr>
          <w:p w14:paraId="0BDB4D68" w14:textId="77777777" w:rsidR="00AF4CE7" w:rsidRPr="002D37D9" w:rsidRDefault="00AF4CE7" w:rsidP="00AF4CE7">
            <w:pPr>
              <w:spacing w:line="200" w:lineRule="exact"/>
              <w:rPr>
                <w:sz w:val="18"/>
                <w:szCs w:val="20"/>
              </w:rPr>
            </w:pPr>
          </w:p>
        </w:tc>
        <w:tc>
          <w:tcPr>
            <w:tcW w:w="892" w:type="dxa"/>
            <w:tcBorders>
              <w:bottom w:val="double" w:sz="6" w:space="0" w:color="auto"/>
            </w:tcBorders>
            <w:shd w:val="clear" w:color="auto" w:fill="auto"/>
            <w:vAlign w:val="bottom"/>
          </w:tcPr>
          <w:p w14:paraId="77353777" w14:textId="77777777" w:rsidR="00AF4CE7" w:rsidRPr="002D37D9" w:rsidRDefault="00AF4CE7" w:rsidP="00AF4CE7">
            <w:pPr>
              <w:tabs>
                <w:tab w:val="decimal" w:pos="113"/>
              </w:tabs>
              <w:spacing w:line="200" w:lineRule="exact"/>
              <w:rPr>
                <w:sz w:val="18"/>
                <w:szCs w:val="20"/>
                <w:rtl/>
              </w:rPr>
            </w:pPr>
          </w:p>
        </w:tc>
        <w:tc>
          <w:tcPr>
            <w:tcW w:w="113" w:type="dxa"/>
            <w:gridSpan w:val="2"/>
            <w:vAlign w:val="bottom"/>
          </w:tcPr>
          <w:p w14:paraId="4F9DC245" w14:textId="77777777" w:rsidR="00AF4CE7" w:rsidRPr="002D37D9" w:rsidRDefault="00AF4CE7" w:rsidP="00AF4CE7">
            <w:pPr>
              <w:tabs>
                <w:tab w:val="decimal" w:pos="113"/>
              </w:tabs>
              <w:spacing w:line="200" w:lineRule="exact"/>
              <w:rPr>
                <w:sz w:val="18"/>
                <w:szCs w:val="20"/>
              </w:rPr>
            </w:pPr>
          </w:p>
        </w:tc>
        <w:tc>
          <w:tcPr>
            <w:tcW w:w="911" w:type="dxa"/>
            <w:gridSpan w:val="3"/>
            <w:tcBorders>
              <w:bottom w:val="double" w:sz="6" w:space="0" w:color="auto"/>
            </w:tcBorders>
            <w:shd w:val="clear" w:color="auto" w:fill="auto"/>
            <w:vAlign w:val="bottom"/>
          </w:tcPr>
          <w:p w14:paraId="7232BC96" w14:textId="77777777" w:rsidR="00AF4CE7" w:rsidRPr="002D37D9" w:rsidRDefault="00AF4CE7" w:rsidP="00AF4CE7">
            <w:pPr>
              <w:tabs>
                <w:tab w:val="decimal" w:pos="113"/>
              </w:tabs>
              <w:spacing w:line="200" w:lineRule="exact"/>
              <w:rPr>
                <w:sz w:val="18"/>
                <w:szCs w:val="20"/>
              </w:rPr>
            </w:pPr>
          </w:p>
        </w:tc>
        <w:tc>
          <w:tcPr>
            <w:tcW w:w="113" w:type="dxa"/>
            <w:gridSpan w:val="2"/>
            <w:shd w:val="clear" w:color="auto" w:fill="auto"/>
            <w:vAlign w:val="bottom"/>
          </w:tcPr>
          <w:p w14:paraId="1F79B96F" w14:textId="77777777" w:rsidR="00AF4CE7" w:rsidRPr="002D37D9" w:rsidRDefault="00AF4CE7" w:rsidP="00AF4CE7">
            <w:pPr>
              <w:tabs>
                <w:tab w:val="decimal" w:pos="113"/>
              </w:tabs>
              <w:spacing w:line="200" w:lineRule="exact"/>
              <w:rPr>
                <w:sz w:val="18"/>
                <w:szCs w:val="20"/>
              </w:rPr>
            </w:pPr>
          </w:p>
        </w:tc>
        <w:tc>
          <w:tcPr>
            <w:tcW w:w="911" w:type="dxa"/>
            <w:gridSpan w:val="2"/>
            <w:tcBorders>
              <w:bottom w:val="double" w:sz="6" w:space="0" w:color="auto"/>
            </w:tcBorders>
            <w:shd w:val="clear" w:color="auto" w:fill="auto"/>
            <w:vAlign w:val="bottom"/>
          </w:tcPr>
          <w:p w14:paraId="1BCBA361" w14:textId="77777777" w:rsidR="00AF4CE7" w:rsidRPr="002D37D9" w:rsidRDefault="00AF4CE7" w:rsidP="00AF4CE7">
            <w:pPr>
              <w:tabs>
                <w:tab w:val="decimal" w:pos="113"/>
              </w:tabs>
              <w:spacing w:line="200" w:lineRule="exact"/>
              <w:rPr>
                <w:sz w:val="18"/>
                <w:szCs w:val="20"/>
                <w:rtl/>
              </w:rPr>
            </w:pPr>
          </w:p>
        </w:tc>
        <w:tc>
          <w:tcPr>
            <w:tcW w:w="113" w:type="dxa"/>
            <w:gridSpan w:val="2"/>
            <w:shd w:val="clear" w:color="auto" w:fill="auto"/>
            <w:vAlign w:val="bottom"/>
          </w:tcPr>
          <w:p w14:paraId="6E4781B9" w14:textId="77777777" w:rsidR="00AF4CE7" w:rsidRPr="002D37D9" w:rsidRDefault="00AF4CE7" w:rsidP="00AF4CE7">
            <w:pPr>
              <w:tabs>
                <w:tab w:val="decimal" w:pos="113"/>
              </w:tabs>
              <w:spacing w:line="200" w:lineRule="exact"/>
              <w:rPr>
                <w:sz w:val="18"/>
                <w:szCs w:val="20"/>
              </w:rPr>
            </w:pPr>
          </w:p>
        </w:tc>
        <w:tc>
          <w:tcPr>
            <w:tcW w:w="915" w:type="dxa"/>
            <w:gridSpan w:val="2"/>
            <w:tcBorders>
              <w:bottom w:val="double" w:sz="6" w:space="0" w:color="auto"/>
            </w:tcBorders>
            <w:shd w:val="clear" w:color="auto" w:fill="auto"/>
            <w:vAlign w:val="bottom"/>
          </w:tcPr>
          <w:p w14:paraId="48488CF8" w14:textId="77777777" w:rsidR="00AF4CE7" w:rsidRPr="002D37D9" w:rsidRDefault="00AF4CE7" w:rsidP="00AF4CE7">
            <w:pPr>
              <w:tabs>
                <w:tab w:val="decimal" w:pos="113"/>
              </w:tabs>
              <w:spacing w:line="200" w:lineRule="exact"/>
              <w:rPr>
                <w:sz w:val="18"/>
                <w:szCs w:val="20"/>
              </w:rPr>
            </w:pPr>
          </w:p>
        </w:tc>
        <w:tc>
          <w:tcPr>
            <w:tcW w:w="113" w:type="dxa"/>
            <w:shd w:val="clear" w:color="auto" w:fill="auto"/>
            <w:vAlign w:val="bottom"/>
          </w:tcPr>
          <w:p w14:paraId="2254DC30" w14:textId="77777777" w:rsidR="00AF4CE7" w:rsidRPr="002D37D9" w:rsidRDefault="00AF4CE7" w:rsidP="00AF4CE7">
            <w:pPr>
              <w:tabs>
                <w:tab w:val="decimal" w:pos="113"/>
              </w:tabs>
              <w:spacing w:line="200" w:lineRule="exact"/>
              <w:rPr>
                <w:sz w:val="18"/>
                <w:szCs w:val="20"/>
              </w:rPr>
            </w:pPr>
          </w:p>
        </w:tc>
        <w:tc>
          <w:tcPr>
            <w:tcW w:w="1197" w:type="dxa"/>
            <w:tcBorders>
              <w:bottom w:val="double" w:sz="6" w:space="0" w:color="auto"/>
            </w:tcBorders>
            <w:shd w:val="clear" w:color="auto" w:fill="auto"/>
            <w:vAlign w:val="bottom"/>
          </w:tcPr>
          <w:p w14:paraId="2C8FEBF7" w14:textId="77777777" w:rsidR="00AF4CE7" w:rsidRPr="002D37D9" w:rsidRDefault="00AF4CE7" w:rsidP="00AF4CE7">
            <w:pPr>
              <w:tabs>
                <w:tab w:val="decimal" w:pos="113"/>
              </w:tabs>
              <w:spacing w:line="200" w:lineRule="exact"/>
              <w:rPr>
                <w:sz w:val="18"/>
                <w:szCs w:val="20"/>
                <w:rtl/>
              </w:rPr>
            </w:pPr>
          </w:p>
        </w:tc>
      </w:tr>
      <w:tr w:rsidR="00AF4CE7" w:rsidRPr="002D37D9" w14:paraId="4ECCBD5E" w14:textId="77777777" w:rsidTr="00AF4CE7">
        <w:tc>
          <w:tcPr>
            <w:tcW w:w="1410" w:type="dxa"/>
            <w:tcBorders>
              <w:top w:val="single" w:sz="6" w:space="0" w:color="auto"/>
            </w:tcBorders>
            <w:vAlign w:val="center"/>
          </w:tcPr>
          <w:p w14:paraId="71DDA921" w14:textId="77777777" w:rsidR="00AF4CE7" w:rsidRPr="00621421" w:rsidRDefault="00AF4CE7" w:rsidP="00AF4CE7">
            <w:pPr>
              <w:bidi w:val="0"/>
              <w:spacing w:line="200" w:lineRule="exact"/>
              <w:ind w:right="57"/>
              <w:jc w:val="right"/>
              <w:rPr>
                <w:i/>
                <w:iCs/>
                <w:sz w:val="13"/>
                <w:szCs w:val="13"/>
              </w:rPr>
            </w:pPr>
          </w:p>
        </w:tc>
        <w:tc>
          <w:tcPr>
            <w:tcW w:w="2815" w:type="dxa"/>
            <w:gridSpan w:val="2"/>
            <w:shd w:val="clear" w:color="auto" w:fill="auto"/>
            <w:vAlign w:val="bottom"/>
          </w:tcPr>
          <w:p w14:paraId="5FAE395E" w14:textId="77777777" w:rsidR="00AF4CE7" w:rsidRPr="002D37D9" w:rsidRDefault="00AF4CE7" w:rsidP="00AF4CE7">
            <w:pPr>
              <w:spacing w:line="200" w:lineRule="exact"/>
              <w:jc w:val="right"/>
              <w:rPr>
                <w:sz w:val="18"/>
                <w:szCs w:val="20"/>
              </w:rPr>
            </w:pPr>
          </w:p>
        </w:tc>
        <w:tc>
          <w:tcPr>
            <w:tcW w:w="140" w:type="dxa"/>
            <w:shd w:val="clear" w:color="auto" w:fill="auto"/>
            <w:vAlign w:val="bottom"/>
          </w:tcPr>
          <w:p w14:paraId="39DBB805" w14:textId="77777777" w:rsidR="00AF4CE7" w:rsidRPr="002D37D9" w:rsidRDefault="00AF4CE7" w:rsidP="00AF4CE7">
            <w:pPr>
              <w:spacing w:line="200" w:lineRule="exact"/>
              <w:rPr>
                <w:sz w:val="18"/>
                <w:szCs w:val="20"/>
              </w:rPr>
            </w:pPr>
          </w:p>
        </w:tc>
        <w:tc>
          <w:tcPr>
            <w:tcW w:w="892" w:type="dxa"/>
            <w:tcBorders>
              <w:top w:val="double" w:sz="6" w:space="0" w:color="auto"/>
            </w:tcBorders>
            <w:vAlign w:val="bottom"/>
          </w:tcPr>
          <w:p w14:paraId="3D2F6EBC" w14:textId="77777777" w:rsidR="00AF4CE7" w:rsidRPr="002D37D9" w:rsidRDefault="00AF4CE7" w:rsidP="00AF4CE7">
            <w:pPr>
              <w:tabs>
                <w:tab w:val="decimal" w:pos="113"/>
              </w:tabs>
              <w:spacing w:line="200" w:lineRule="exact"/>
              <w:rPr>
                <w:sz w:val="18"/>
                <w:szCs w:val="20"/>
                <w:rtl/>
              </w:rPr>
            </w:pPr>
          </w:p>
        </w:tc>
        <w:tc>
          <w:tcPr>
            <w:tcW w:w="113" w:type="dxa"/>
            <w:gridSpan w:val="2"/>
            <w:vAlign w:val="bottom"/>
          </w:tcPr>
          <w:p w14:paraId="5FB7F0BF" w14:textId="77777777" w:rsidR="00AF4CE7" w:rsidRPr="002D37D9" w:rsidRDefault="00AF4CE7" w:rsidP="00AF4CE7">
            <w:pPr>
              <w:tabs>
                <w:tab w:val="decimal" w:pos="113"/>
              </w:tabs>
              <w:spacing w:line="200" w:lineRule="exact"/>
              <w:rPr>
                <w:sz w:val="18"/>
                <w:szCs w:val="20"/>
              </w:rPr>
            </w:pPr>
          </w:p>
        </w:tc>
        <w:tc>
          <w:tcPr>
            <w:tcW w:w="911" w:type="dxa"/>
            <w:gridSpan w:val="3"/>
            <w:tcBorders>
              <w:top w:val="double" w:sz="6" w:space="0" w:color="auto"/>
            </w:tcBorders>
            <w:shd w:val="clear" w:color="auto" w:fill="auto"/>
            <w:vAlign w:val="bottom"/>
          </w:tcPr>
          <w:p w14:paraId="2E9BB00C" w14:textId="77777777" w:rsidR="00AF4CE7" w:rsidRPr="002D37D9" w:rsidRDefault="00AF4CE7" w:rsidP="00AF4CE7">
            <w:pPr>
              <w:tabs>
                <w:tab w:val="decimal" w:pos="113"/>
              </w:tabs>
              <w:spacing w:line="200" w:lineRule="exact"/>
              <w:rPr>
                <w:sz w:val="18"/>
                <w:szCs w:val="20"/>
              </w:rPr>
            </w:pPr>
          </w:p>
        </w:tc>
        <w:tc>
          <w:tcPr>
            <w:tcW w:w="113" w:type="dxa"/>
            <w:gridSpan w:val="2"/>
            <w:shd w:val="clear" w:color="auto" w:fill="auto"/>
            <w:vAlign w:val="bottom"/>
          </w:tcPr>
          <w:p w14:paraId="25BD7BFA" w14:textId="77777777" w:rsidR="00AF4CE7" w:rsidRPr="002D37D9" w:rsidRDefault="00AF4CE7" w:rsidP="00AF4CE7">
            <w:pPr>
              <w:tabs>
                <w:tab w:val="decimal" w:pos="113"/>
              </w:tabs>
              <w:spacing w:line="200" w:lineRule="exact"/>
              <w:rPr>
                <w:sz w:val="18"/>
                <w:szCs w:val="20"/>
              </w:rPr>
            </w:pPr>
          </w:p>
        </w:tc>
        <w:tc>
          <w:tcPr>
            <w:tcW w:w="911" w:type="dxa"/>
            <w:gridSpan w:val="2"/>
            <w:tcBorders>
              <w:top w:val="double" w:sz="6" w:space="0" w:color="auto"/>
            </w:tcBorders>
            <w:shd w:val="clear" w:color="auto" w:fill="auto"/>
            <w:vAlign w:val="bottom"/>
          </w:tcPr>
          <w:p w14:paraId="7149E176" w14:textId="77777777" w:rsidR="00AF4CE7" w:rsidRPr="002D37D9" w:rsidRDefault="00AF4CE7" w:rsidP="00AF4CE7">
            <w:pPr>
              <w:tabs>
                <w:tab w:val="decimal" w:pos="113"/>
              </w:tabs>
              <w:spacing w:line="200" w:lineRule="exact"/>
              <w:rPr>
                <w:sz w:val="18"/>
                <w:szCs w:val="20"/>
                <w:rtl/>
              </w:rPr>
            </w:pPr>
          </w:p>
        </w:tc>
        <w:tc>
          <w:tcPr>
            <w:tcW w:w="113" w:type="dxa"/>
            <w:gridSpan w:val="2"/>
            <w:shd w:val="clear" w:color="auto" w:fill="auto"/>
            <w:vAlign w:val="bottom"/>
          </w:tcPr>
          <w:p w14:paraId="3A5B5C2F" w14:textId="77777777" w:rsidR="00AF4CE7" w:rsidRPr="002D37D9" w:rsidRDefault="00AF4CE7" w:rsidP="00AF4CE7">
            <w:pPr>
              <w:tabs>
                <w:tab w:val="decimal" w:pos="113"/>
              </w:tabs>
              <w:spacing w:line="200" w:lineRule="exact"/>
              <w:rPr>
                <w:sz w:val="18"/>
                <w:szCs w:val="20"/>
              </w:rPr>
            </w:pPr>
          </w:p>
        </w:tc>
        <w:tc>
          <w:tcPr>
            <w:tcW w:w="915" w:type="dxa"/>
            <w:gridSpan w:val="2"/>
            <w:tcBorders>
              <w:top w:val="double" w:sz="6" w:space="0" w:color="auto"/>
            </w:tcBorders>
            <w:shd w:val="clear" w:color="auto" w:fill="auto"/>
            <w:vAlign w:val="bottom"/>
          </w:tcPr>
          <w:p w14:paraId="5DEC5BB4" w14:textId="77777777" w:rsidR="00AF4CE7" w:rsidRPr="002D37D9" w:rsidRDefault="00AF4CE7" w:rsidP="00AF4CE7">
            <w:pPr>
              <w:tabs>
                <w:tab w:val="decimal" w:pos="113"/>
              </w:tabs>
              <w:spacing w:line="200" w:lineRule="exact"/>
              <w:rPr>
                <w:sz w:val="18"/>
                <w:szCs w:val="20"/>
              </w:rPr>
            </w:pPr>
          </w:p>
        </w:tc>
        <w:tc>
          <w:tcPr>
            <w:tcW w:w="113" w:type="dxa"/>
            <w:shd w:val="clear" w:color="auto" w:fill="auto"/>
            <w:vAlign w:val="bottom"/>
          </w:tcPr>
          <w:p w14:paraId="4F86E00E" w14:textId="77777777" w:rsidR="00AF4CE7" w:rsidRPr="002D37D9" w:rsidRDefault="00AF4CE7" w:rsidP="00AF4CE7">
            <w:pPr>
              <w:tabs>
                <w:tab w:val="decimal" w:pos="113"/>
              </w:tabs>
              <w:spacing w:line="200" w:lineRule="exact"/>
              <w:rPr>
                <w:sz w:val="18"/>
                <w:szCs w:val="20"/>
              </w:rPr>
            </w:pPr>
          </w:p>
        </w:tc>
        <w:tc>
          <w:tcPr>
            <w:tcW w:w="1197" w:type="dxa"/>
            <w:tcBorders>
              <w:top w:val="double" w:sz="6" w:space="0" w:color="auto"/>
            </w:tcBorders>
            <w:shd w:val="clear" w:color="auto" w:fill="auto"/>
            <w:vAlign w:val="bottom"/>
          </w:tcPr>
          <w:p w14:paraId="044E66DC" w14:textId="77777777" w:rsidR="00AF4CE7" w:rsidRPr="002D37D9" w:rsidRDefault="00AF4CE7" w:rsidP="00AF4CE7">
            <w:pPr>
              <w:tabs>
                <w:tab w:val="decimal" w:pos="113"/>
              </w:tabs>
              <w:spacing w:line="200" w:lineRule="exact"/>
              <w:rPr>
                <w:sz w:val="18"/>
                <w:szCs w:val="20"/>
                <w:rtl/>
              </w:rPr>
            </w:pPr>
          </w:p>
        </w:tc>
      </w:tr>
      <w:tr w:rsidR="00AF4CE7" w:rsidRPr="002D37D9" w14:paraId="762D003D" w14:textId="77777777" w:rsidTr="00AF4CE7">
        <w:tc>
          <w:tcPr>
            <w:tcW w:w="1410" w:type="dxa"/>
            <w:vAlign w:val="center"/>
          </w:tcPr>
          <w:p w14:paraId="1F89A8E0" w14:textId="77777777" w:rsidR="00AF4CE7" w:rsidRPr="00621421" w:rsidRDefault="00AF4CE7" w:rsidP="00AF4CE7">
            <w:pPr>
              <w:bidi w:val="0"/>
              <w:spacing w:line="200" w:lineRule="exact"/>
              <w:ind w:right="57"/>
              <w:jc w:val="right"/>
              <w:rPr>
                <w:b/>
                <w:bCs/>
                <w:i/>
                <w:iCs/>
                <w:sz w:val="13"/>
                <w:szCs w:val="13"/>
                <w:rtl/>
              </w:rPr>
            </w:pPr>
          </w:p>
        </w:tc>
        <w:tc>
          <w:tcPr>
            <w:tcW w:w="2815" w:type="dxa"/>
            <w:gridSpan w:val="2"/>
            <w:shd w:val="clear" w:color="auto" w:fill="auto"/>
            <w:vAlign w:val="bottom"/>
          </w:tcPr>
          <w:p w14:paraId="7F205829" w14:textId="77777777" w:rsidR="00AF4CE7" w:rsidRPr="002D37D9" w:rsidRDefault="00AF4CE7" w:rsidP="00AF4CE7">
            <w:pPr>
              <w:spacing w:line="200" w:lineRule="exact"/>
              <w:ind w:left="227" w:hanging="170"/>
              <w:rPr>
                <w:b/>
                <w:bCs/>
                <w:sz w:val="18"/>
                <w:szCs w:val="20"/>
              </w:rPr>
            </w:pPr>
            <w:r w:rsidRPr="002D37D9">
              <w:rPr>
                <w:rFonts w:hint="cs"/>
                <w:b/>
                <w:bCs/>
                <w:sz w:val="18"/>
                <w:szCs w:val="20"/>
                <w:rtl/>
              </w:rPr>
              <w:t>רווח נקי (הפסד) מדולל</w:t>
            </w:r>
          </w:p>
        </w:tc>
        <w:tc>
          <w:tcPr>
            <w:tcW w:w="140" w:type="dxa"/>
            <w:shd w:val="clear" w:color="auto" w:fill="auto"/>
            <w:vAlign w:val="bottom"/>
          </w:tcPr>
          <w:p w14:paraId="16E32557" w14:textId="77777777" w:rsidR="00AF4CE7" w:rsidRPr="002D37D9" w:rsidRDefault="00AF4CE7" w:rsidP="00AF4CE7">
            <w:pPr>
              <w:spacing w:line="200" w:lineRule="exact"/>
              <w:rPr>
                <w:sz w:val="18"/>
                <w:szCs w:val="20"/>
              </w:rPr>
            </w:pPr>
          </w:p>
        </w:tc>
        <w:tc>
          <w:tcPr>
            <w:tcW w:w="892" w:type="dxa"/>
            <w:vAlign w:val="bottom"/>
          </w:tcPr>
          <w:p w14:paraId="231C4B9B" w14:textId="77777777" w:rsidR="00AF4CE7" w:rsidRPr="002D37D9" w:rsidRDefault="00AF4CE7" w:rsidP="00AF4CE7">
            <w:pPr>
              <w:tabs>
                <w:tab w:val="decimal" w:pos="113"/>
              </w:tabs>
              <w:spacing w:line="200" w:lineRule="exact"/>
              <w:rPr>
                <w:sz w:val="18"/>
                <w:szCs w:val="20"/>
                <w:rtl/>
              </w:rPr>
            </w:pPr>
          </w:p>
        </w:tc>
        <w:tc>
          <w:tcPr>
            <w:tcW w:w="113" w:type="dxa"/>
            <w:gridSpan w:val="2"/>
            <w:vAlign w:val="bottom"/>
          </w:tcPr>
          <w:p w14:paraId="0F8D3A5A" w14:textId="77777777" w:rsidR="00AF4CE7" w:rsidRPr="002D37D9" w:rsidRDefault="00AF4CE7" w:rsidP="00AF4CE7">
            <w:pPr>
              <w:tabs>
                <w:tab w:val="decimal" w:pos="113"/>
              </w:tabs>
              <w:spacing w:line="200" w:lineRule="exact"/>
              <w:rPr>
                <w:sz w:val="18"/>
                <w:szCs w:val="20"/>
              </w:rPr>
            </w:pPr>
          </w:p>
        </w:tc>
        <w:tc>
          <w:tcPr>
            <w:tcW w:w="911" w:type="dxa"/>
            <w:gridSpan w:val="3"/>
            <w:shd w:val="clear" w:color="auto" w:fill="auto"/>
            <w:vAlign w:val="bottom"/>
          </w:tcPr>
          <w:p w14:paraId="38043549" w14:textId="77777777" w:rsidR="00AF4CE7" w:rsidRPr="002D37D9" w:rsidRDefault="00AF4CE7" w:rsidP="00AF4CE7">
            <w:pPr>
              <w:tabs>
                <w:tab w:val="decimal" w:pos="113"/>
              </w:tabs>
              <w:spacing w:line="200" w:lineRule="exact"/>
              <w:rPr>
                <w:sz w:val="18"/>
                <w:szCs w:val="20"/>
              </w:rPr>
            </w:pPr>
          </w:p>
        </w:tc>
        <w:tc>
          <w:tcPr>
            <w:tcW w:w="113" w:type="dxa"/>
            <w:gridSpan w:val="2"/>
            <w:shd w:val="clear" w:color="auto" w:fill="auto"/>
            <w:vAlign w:val="bottom"/>
          </w:tcPr>
          <w:p w14:paraId="147CF9E7" w14:textId="77777777" w:rsidR="00AF4CE7" w:rsidRPr="002D37D9" w:rsidRDefault="00AF4CE7" w:rsidP="00AF4CE7">
            <w:pPr>
              <w:tabs>
                <w:tab w:val="decimal" w:pos="113"/>
              </w:tabs>
              <w:spacing w:line="200" w:lineRule="exact"/>
              <w:rPr>
                <w:sz w:val="18"/>
                <w:szCs w:val="20"/>
              </w:rPr>
            </w:pPr>
          </w:p>
        </w:tc>
        <w:tc>
          <w:tcPr>
            <w:tcW w:w="911" w:type="dxa"/>
            <w:gridSpan w:val="2"/>
            <w:shd w:val="clear" w:color="auto" w:fill="auto"/>
            <w:vAlign w:val="bottom"/>
          </w:tcPr>
          <w:p w14:paraId="198BD83B" w14:textId="77777777" w:rsidR="00AF4CE7" w:rsidRPr="002D37D9" w:rsidRDefault="00AF4CE7" w:rsidP="00AF4CE7">
            <w:pPr>
              <w:tabs>
                <w:tab w:val="decimal" w:pos="113"/>
              </w:tabs>
              <w:spacing w:line="200" w:lineRule="exact"/>
              <w:rPr>
                <w:sz w:val="18"/>
                <w:szCs w:val="20"/>
                <w:rtl/>
              </w:rPr>
            </w:pPr>
          </w:p>
        </w:tc>
        <w:tc>
          <w:tcPr>
            <w:tcW w:w="113" w:type="dxa"/>
            <w:gridSpan w:val="2"/>
            <w:shd w:val="clear" w:color="auto" w:fill="auto"/>
            <w:vAlign w:val="bottom"/>
          </w:tcPr>
          <w:p w14:paraId="24F30396" w14:textId="77777777" w:rsidR="00AF4CE7" w:rsidRPr="002D37D9" w:rsidRDefault="00AF4CE7" w:rsidP="00AF4CE7">
            <w:pPr>
              <w:tabs>
                <w:tab w:val="decimal" w:pos="113"/>
              </w:tabs>
              <w:spacing w:line="200" w:lineRule="exact"/>
              <w:rPr>
                <w:sz w:val="18"/>
                <w:szCs w:val="20"/>
              </w:rPr>
            </w:pPr>
          </w:p>
        </w:tc>
        <w:tc>
          <w:tcPr>
            <w:tcW w:w="915" w:type="dxa"/>
            <w:gridSpan w:val="2"/>
            <w:shd w:val="clear" w:color="auto" w:fill="auto"/>
            <w:vAlign w:val="bottom"/>
          </w:tcPr>
          <w:p w14:paraId="19DD5528" w14:textId="77777777" w:rsidR="00AF4CE7" w:rsidRPr="002D37D9" w:rsidRDefault="00AF4CE7" w:rsidP="00AF4CE7">
            <w:pPr>
              <w:tabs>
                <w:tab w:val="decimal" w:pos="113"/>
              </w:tabs>
              <w:spacing w:line="200" w:lineRule="exact"/>
              <w:rPr>
                <w:sz w:val="18"/>
                <w:szCs w:val="20"/>
              </w:rPr>
            </w:pPr>
          </w:p>
        </w:tc>
        <w:tc>
          <w:tcPr>
            <w:tcW w:w="113" w:type="dxa"/>
            <w:shd w:val="clear" w:color="auto" w:fill="auto"/>
            <w:vAlign w:val="bottom"/>
          </w:tcPr>
          <w:p w14:paraId="5B1893D4" w14:textId="77777777" w:rsidR="00AF4CE7" w:rsidRPr="002D37D9" w:rsidRDefault="00AF4CE7" w:rsidP="00AF4CE7">
            <w:pPr>
              <w:tabs>
                <w:tab w:val="decimal" w:pos="113"/>
              </w:tabs>
              <w:spacing w:line="200" w:lineRule="exact"/>
              <w:rPr>
                <w:sz w:val="18"/>
                <w:szCs w:val="20"/>
              </w:rPr>
            </w:pPr>
          </w:p>
        </w:tc>
        <w:tc>
          <w:tcPr>
            <w:tcW w:w="1197" w:type="dxa"/>
            <w:shd w:val="clear" w:color="auto" w:fill="auto"/>
            <w:vAlign w:val="bottom"/>
          </w:tcPr>
          <w:p w14:paraId="58EC23FA" w14:textId="77777777" w:rsidR="00AF4CE7" w:rsidRPr="002D37D9" w:rsidRDefault="00AF4CE7" w:rsidP="00AF4CE7">
            <w:pPr>
              <w:tabs>
                <w:tab w:val="decimal" w:pos="113"/>
              </w:tabs>
              <w:spacing w:line="200" w:lineRule="exact"/>
              <w:rPr>
                <w:sz w:val="18"/>
                <w:szCs w:val="20"/>
                <w:rtl/>
              </w:rPr>
            </w:pPr>
          </w:p>
        </w:tc>
      </w:tr>
      <w:tr w:rsidR="00AF4CE7" w:rsidRPr="002D37D9" w14:paraId="0B84C44E" w14:textId="77777777" w:rsidTr="00AF4CE7">
        <w:tc>
          <w:tcPr>
            <w:tcW w:w="1410" w:type="dxa"/>
            <w:vAlign w:val="center"/>
          </w:tcPr>
          <w:p w14:paraId="376F1CDF" w14:textId="77777777" w:rsidR="00AF4CE7" w:rsidRPr="00621421" w:rsidRDefault="00AF4CE7" w:rsidP="00AF4CE7">
            <w:pPr>
              <w:bidi w:val="0"/>
              <w:spacing w:line="200" w:lineRule="exact"/>
              <w:ind w:right="57"/>
              <w:jc w:val="right"/>
              <w:rPr>
                <w:i/>
                <w:iCs/>
                <w:sz w:val="13"/>
                <w:szCs w:val="13"/>
                <w:rtl/>
              </w:rPr>
            </w:pPr>
          </w:p>
        </w:tc>
        <w:tc>
          <w:tcPr>
            <w:tcW w:w="2815" w:type="dxa"/>
            <w:gridSpan w:val="2"/>
            <w:shd w:val="clear" w:color="auto" w:fill="auto"/>
            <w:vAlign w:val="bottom"/>
          </w:tcPr>
          <w:p w14:paraId="3CB36277" w14:textId="77777777" w:rsidR="00AF4CE7" w:rsidRPr="002D37D9" w:rsidRDefault="00AF4CE7" w:rsidP="00AF4CE7">
            <w:pPr>
              <w:widowControl/>
              <w:spacing w:line="200" w:lineRule="exact"/>
              <w:rPr>
                <w:sz w:val="18"/>
                <w:szCs w:val="20"/>
                <w:rtl/>
              </w:rPr>
            </w:pPr>
          </w:p>
        </w:tc>
        <w:tc>
          <w:tcPr>
            <w:tcW w:w="140" w:type="dxa"/>
            <w:shd w:val="clear" w:color="auto" w:fill="auto"/>
            <w:vAlign w:val="bottom"/>
          </w:tcPr>
          <w:p w14:paraId="48D545B3" w14:textId="77777777" w:rsidR="00AF4CE7" w:rsidRPr="002D37D9" w:rsidRDefault="00AF4CE7" w:rsidP="00AF4CE7">
            <w:pPr>
              <w:spacing w:line="200" w:lineRule="exact"/>
              <w:rPr>
                <w:sz w:val="18"/>
                <w:szCs w:val="20"/>
              </w:rPr>
            </w:pPr>
          </w:p>
        </w:tc>
        <w:tc>
          <w:tcPr>
            <w:tcW w:w="892" w:type="dxa"/>
            <w:vAlign w:val="bottom"/>
          </w:tcPr>
          <w:p w14:paraId="38DFAF08" w14:textId="77777777" w:rsidR="00AF4CE7" w:rsidRPr="002D37D9" w:rsidRDefault="00AF4CE7" w:rsidP="00AF4CE7">
            <w:pPr>
              <w:tabs>
                <w:tab w:val="decimal" w:pos="113"/>
              </w:tabs>
              <w:spacing w:line="200" w:lineRule="exact"/>
              <w:rPr>
                <w:sz w:val="18"/>
                <w:szCs w:val="20"/>
                <w:rtl/>
              </w:rPr>
            </w:pPr>
          </w:p>
        </w:tc>
        <w:tc>
          <w:tcPr>
            <w:tcW w:w="113" w:type="dxa"/>
            <w:gridSpan w:val="2"/>
            <w:vAlign w:val="bottom"/>
          </w:tcPr>
          <w:p w14:paraId="784A98EC" w14:textId="77777777" w:rsidR="00AF4CE7" w:rsidRPr="002D37D9" w:rsidRDefault="00AF4CE7" w:rsidP="00AF4CE7">
            <w:pPr>
              <w:tabs>
                <w:tab w:val="decimal" w:pos="113"/>
              </w:tabs>
              <w:spacing w:line="200" w:lineRule="exact"/>
              <w:rPr>
                <w:sz w:val="18"/>
                <w:szCs w:val="20"/>
              </w:rPr>
            </w:pPr>
          </w:p>
        </w:tc>
        <w:tc>
          <w:tcPr>
            <w:tcW w:w="911" w:type="dxa"/>
            <w:gridSpan w:val="3"/>
            <w:shd w:val="clear" w:color="auto" w:fill="auto"/>
            <w:vAlign w:val="bottom"/>
          </w:tcPr>
          <w:p w14:paraId="60D99FD3" w14:textId="77777777" w:rsidR="00AF4CE7" w:rsidRPr="002D37D9" w:rsidRDefault="00AF4CE7" w:rsidP="00AF4CE7">
            <w:pPr>
              <w:tabs>
                <w:tab w:val="decimal" w:pos="113"/>
              </w:tabs>
              <w:spacing w:line="200" w:lineRule="exact"/>
              <w:rPr>
                <w:sz w:val="18"/>
                <w:szCs w:val="20"/>
              </w:rPr>
            </w:pPr>
          </w:p>
        </w:tc>
        <w:tc>
          <w:tcPr>
            <w:tcW w:w="113" w:type="dxa"/>
            <w:gridSpan w:val="2"/>
            <w:shd w:val="clear" w:color="auto" w:fill="auto"/>
            <w:vAlign w:val="bottom"/>
          </w:tcPr>
          <w:p w14:paraId="17D558DE" w14:textId="77777777" w:rsidR="00AF4CE7" w:rsidRPr="002D37D9" w:rsidRDefault="00AF4CE7" w:rsidP="00AF4CE7">
            <w:pPr>
              <w:tabs>
                <w:tab w:val="decimal" w:pos="113"/>
              </w:tabs>
              <w:spacing w:line="200" w:lineRule="exact"/>
              <w:rPr>
                <w:sz w:val="18"/>
                <w:szCs w:val="20"/>
              </w:rPr>
            </w:pPr>
          </w:p>
        </w:tc>
        <w:tc>
          <w:tcPr>
            <w:tcW w:w="911" w:type="dxa"/>
            <w:gridSpan w:val="2"/>
            <w:shd w:val="clear" w:color="auto" w:fill="auto"/>
            <w:vAlign w:val="bottom"/>
          </w:tcPr>
          <w:p w14:paraId="6EBEEFBF" w14:textId="77777777" w:rsidR="00AF4CE7" w:rsidRPr="002D37D9" w:rsidRDefault="00AF4CE7" w:rsidP="00AF4CE7">
            <w:pPr>
              <w:tabs>
                <w:tab w:val="decimal" w:pos="113"/>
              </w:tabs>
              <w:spacing w:line="200" w:lineRule="exact"/>
              <w:rPr>
                <w:sz w:val="18"/>
                <w:szCs w:val="20"/>
                <w:rtl/>
              </w:rPr>
            </w:pPr>
          </w:p>
        </w:tc>
        <w:tc>
          <w:tcPr>
            <w:tcW w:w="113" w:type="dxa"/>
            <w:gridSpan w:val="2"/>
            <w:shd w:val="clear" w:color="auto" w:fill="auto"/>
            <w:vAlign w:val="bottom"/>
          </w:tcPr>
          <w:p w14:paraId="2E006DF2" w14:textId="77777777" w:rsidR="00AF4CE7" w:rsidRPr="002D37D9" w:rsidRDefault="00AF4CE7" w:rsidP="00AF4CE7">
            <w:pPr>
              <w:tabs>
                <w:tab w:val="decimal" w:pos="113"/>
              </w:tabs>
              <w:spacing w:line="200" w:lineRule="exact"/>
              <w:rPr>
                <w:sz w:val="18"/>
                <w:szCs w:val="20"/>
              </w:rPr>
            </w:pPr>
          </w:p>
        </w:tc>
        <w:tc>
          <w:tcPr>
            <w:tcW w:w="915" w:type="dxa"/>
            <w:gridSpan w:val="2"/>
            <w:shd w:val="clear" w:color="auto" w:fill="auto"/>
            <w:vAlign w:val="bottom"/>
          </w:tcPr>
          <w:p w14:paraId="6186A49E" w14:textId="77777777" w:rsidR="00AF4CE7" w:rsidRPr="002D37D9" w:rsidRDefault="00AF4CE7" w:rsidP="00AF4CE7">
            <w:pPr>
              <w:tabs>
                <w:tab w:val="decimal" w:pos="113"/>
              </w:tabs>
              <w:spacing w:line="200" w:lineRule="exact"/>
              <w:rPr>
                <w:sz w:val="18"/>
                <w:szCs w:val="20"/>
              </w:rPr>
            </w:pPr>
          </w:p>
        </w:tc>
        <w:tc>
          <w:tcPr>
            <w:tcW w:w="113" w:type="dxa"/>
            <w:shd w:val="clear" w:color="auto" w:fill="auto"/>
            <w:vAlign w:val="bottom"/>
          </w:tcPr>
          <w:p w14:paraId="05663B16" w14:textId="77777777" w:rsidR="00AF4CE7" w:rsidRPr="002D37D9" w:rsidRDefault="00AF4CE7" w:rsidP="00AF4CE7">
            <w:pPr>
              <w:tabs>
                <w:tab w:val="decimal" w:pos="113"/>
              </w:tabs>
              <w:spacing w:line="200" w:lineRule="exact"/>
              <w:rPr>
                <w:sz w:val="18"/>
                <w:szCs w:val="20"/>
              </w:rPr>
            </w:pPr>
          </w:p>
        </w:tc>
        <w:tc>
          <w:tcPr>
            <w:tcW w:w="1197" w:type="dxa"/>
            <w:shd w:val="clear" w:color="auto" w:fill="auto"/>
            <w:vAlign w:val="bottom"/>
          </w:tcPr>
          <w:p w14:paraId="3DF56DDE" w14:textId="77777777" w:rsidR="00AF4CE7" w:rsidRPr="002D37D9" w:rsidRDefault="00AF4CE7" w:rsidP="00AF4CE7">
            <w:pPr>
              <w:tabs>
                <w:tab w:val="decimal" w:pos="113"/>
              </w:tabs>
              <w:spacing w:line="200" w:lineRule="exact"/>
              <w:rPr>
                <w:sz w:val="18"/>
                <w:szCs w:val="20"/>
                <w:rtl/>
              </w:rPr>
            </w:pPr>
          </w:p>
        </w:tc>
      </w:tr>
      <w:tr w:rsidR="00AF4CE7" w:rsidRPr="002D37D9" w14:paraId="4F668207" w14:textId="77777777" w:rsidTr="00AF4CE7">
        <w:tc>
          <w:tcPr>
            <w:tcW w:w="1410" w:type="dxa"/>
            <w:tcBorders>
              <w:bottom w:val="single" w:sz="6" w:space="0" w:color="auto"/>
              <w:right w:val="single" w:sz="6" w:space="0" w:color="auto"/>
            </w:tcBorders>
            <w:vAlign w:val="center"/>
          </w:tcPr>
          <w:p w14:paraId="7F6B91F7" w14:textId="77777777" w:rsidR="00AF4CE7" w:rsidRPr="00621421" w:rsidRDefault="00AF4CE7" w:rsidP="00AF4CE7">
            <w:pPr>
              <w:bidi w:val="0"/>
              <w:spacing w:line="200" w:lineRule="exact"/>
              <w:ind w:right="57"/>
              <w:jc w:val="right"/>
              <w:rPr>
                <w:i/>
                <w:iCs/>
                <w:sz w:val="13"/>
                <w:szCs w:val="13"/>
              </w:rPr>
            </w:pPr>
            <w:r>
              <w:rPr>
                <w:i/>
                <w:iCs/>
                <w:sz w:val="13"/>
                <w:szCs w:val="13"/>
              </w:rPr>
              <w:t>IAS 33.66</w:t>
            </w:r>
          </w:p>
        </w:tc>
        <w:tc>
          <w:tcPr>
            <w:tcW w:w="2815" w:type="dxa"/>
            <w:gridSpan w:val="2"/>
            <w:tcBorders>
              <w:left w:val="single" w:sz="6" w:space="0" w:color="auto"/>
            </w:tcBorders>
            <w:shd w:val="clear" w:color="auto" w:fill="auto"/>
            <w:vAlign w:val="bottom"/>
          </w:tcPr>
          <w:p w14:paraId="5CCBA252" w14:textId="77777777" w:rsidR="00AF4CE7" w:rsidRPr="002D37D9" w:rsidRDefault="00AF4CE7" w:rsidP="00AF4CE7">
            <w:pPr>
              <w:spacing w:line="200" w:lineRule="exact"/>
              <w:ind w:left="227" w:hanging="170"/>
              <w:rPr>
                <w:sz w:val="18"/>
                <w:szCs w:val="20"/>
              </w:rPr>
            </w:pPr>
            <w:r w:rsidRPr="002D37D9">
              <w:rPr>
                <w:rFonts w:hint="cs"/>
                <w:sz w:val="18"/>
                <w:szCs w:val="20"/>
                <w:rtl/>
              </w:rPr>
              <w:t>רווח (הפסד) מפעילויות נמשכות</w:t>
            </w:r>
          </w:p>
        </w:tc>
        <w:tc>
          <w:tcPr>
            <w:tcW w:w="140" w:type="dxa"/>
            <w:shd w:val="clear" w:color="auto" w:fill="auto"/>
            <w:vAlign w:val="bottom"/>
          </w:tcPr>
          <w:p w14:paraId="0B1F0BB8" w14:textId="77777777" w:rsidR="00AF4CE7" w:rsidRPr="002D37D9" w:rsidRDefault="00AF4CE7" w:rsidP="00AF4CE7">
            <w:pPr>
              <w:spacing w:line="200" w:lineRule="exact"/>
              <w:rPr>
                <w:sz w:val="18"/>
                <w:szCs w:val="20"/>
              </w:rPr>
            </w:pPr>
          </w:p>
        </w:tc>
        <w:tc>
          <w:tcPr>
            <w:tcW w:w="892" w:type="dxa"/>
            <w:vAlign w:val="bottom"/>
          </w:tcPr>
          <w:p w14:paraId="411142D9" w14:textId="77777777" w:rsidR="00AF4CE7" w:rsidRPr="002D37D9" w:rsidRDefault="00AF4CE7" w:rsidP="00AF4CE7">
            <w:pPr>
              <w:tabs>
                <w:tab w:val="decimal" w:pos="113"/>
              </w:tabs>
              <w:spacing w:line="200" w:lineRule="exact"/>
              <w:rPr>
                <w:sz w:val="18"/>
                <w:szCs w:val="20"/>
                <w:rtl/>
              </w:rPr>
            </w:pPr>
          </w:p>
        </w:tc>
        <w:tc>
          <w:tcPr>
            <w:tcW w:w="113" w:type="dxa"/>
            <w:gridSpan w:val="2"/>
            <w:vAlign w:val="bottom"/>
          </w:tcPr>
          <w:p w14:paraId="4E3E50BA" w14:textId="77777777" w:rsidR="00AF4CE7" w:rsidRPr="002D37D9" w:rsidRDefault="00AF4CE7" w:rsidP="00AF4CE7">
            <w:pPr>
              <w:tabs>
                <w:tab w:val="decimal" w:pos="113"/>
              </w:tabs>
              <w:spacing w:line="200" w:lineRule="exact"/>
              <w:rPr>
                <w:sz w:val="18"/>
                <w:szCs w:val="20"/>
              </w:rPr>
            </w:pPr>
          </w:p>
        </w:tc>
        <w:tc>
          <w:tcPr>
            <w:tcW w:w="911" w:type="dxa"/>
            <w:gridSpan w:val="3"/>
            <w:shd w:val="clear" w:color="auto" w:fill="auto"/>
            <w:vAlign w:val="bottom"/>
          </w:tcPr>
          <w:p w14:paraId="47ABDDDD" w14:textId="77777777" w:rsidR="00AF4CE7" w:rsidRPr="002D37D9" w:rsidRDefault="00AF4CE7" w:rsidP="00AF4CE7">
            <w:pPr>
              <w:tabs>
                <w:tab w:val="decimal" w:pos="113"/>
              </w:tabs>
              <w:spacing w:line="200" w:lineRule="exact"/>
              <w:rPr>
                <w:sz w:val="18"/>
                <w:szCs w:val="20"/>
              </w:rPr>
            </w:pPr>
          </w:p>
        </w:tc>
        <w:tc>
          <w:tcPr>
            <w:tcW w:w="113" w:type="dxa"/>
            <w:gridSpan w:val="2"/>
            <w:shd w:val="clear" w:color="auto" w:fill="auto"/>
            <w:vAlign w:val="bottom"/>
          </w:tcPr>
          <w:p w14:paraId="276B4F83" w14:textId="77777777" w:rsidR="00AF4CE7" w:rsidRPr="002D37D9" w:rsidRDefault="00AF4CE7" w:rsidP="00AF4CE7">
            <w:pPr>
              <w:tabs>
                <w:tab w:val="decimal" w:pos="113"/>
              </w:tabs>
              <w:spacing w:line="200" w:lineRule="exact"/>
              <w:rPr>
                <w:sz w:val="18"/>
                <w:szCs w:val="20"/>
              </w:rPr>
            </w:pPr>
          </w:p>
        </w:tc>
        <w:tc>
          <w:tcPr>
            <w:tcW w:w="911" w:type="dxa"/>
            <w:gridSpan w:val="2"/>
            <w:shd w:val="clear" w:color="auto" w:fill="auto"/>
            <w:vAlign w:val="bottom"/>
          </w:tcPr>
          <w:p w14:paraId="5AD62177" w14:textId="77777777" w:rsidR="00AF4CE7" w:rsidRPr="002D37D9" w:rsidRDefault="00AF4CE7" w:rsidP="00AF4CE7">
            <w:pPr>
              <w:tabs>
                <w:tab w:val="decimal" w:pos="113"/>
              </w:tabs>
              <w:spacing w:line="200" w:lineRule="exact"/>
              <w:rPr>
                <w:sz w:val="18"/>
                <w:szCs w:val="20"/>
                <w:rtl/>
              </w:rPr>
            </w:pPr>
          </w:p>
        </w:tc>
        <w:tc>
          <w:tcPr>
            <w:tcW w:w="113" w:type="dxa"/>
            <w:gridSpan w:val="2"/>
            <w:shd w:val="clear" w:color="auto" w:fill="auto"/>
            <w:vAlign w:val="bottom"/>
          </w:tcPr>
          <w:p w14:paraId="63CEBA01" w14:textId="77777777" w:rsidR="00AF4CE7" w:rsidRPr="002D37D9" w:rsidRDefault="00AF4CE7" w:rsidP="00AF4CE7">
            <w:pPr>
              <w:tabs>
                <w:tab w:val="decimal" w:pos="113"/>
              </w:tabs>
              <w:spacing w:line="200" w:lineRule="exact"/>
              <w:rPr>
                <w:sz w:val="18"/>
                <w:szCs w:val="20"/>
              </w:rPr>
            </w:pPr>
          </w:p>
        </w:tc>
        <w:tc>
          <w:tcPr>
            <w:tcW w:w="915" w:type="dxa"/>
            <w:gridSpan w:val="2"/>
            <w:shd w:val="clear" w:color="auto" w:fill="auto"/>
            <w:vAlign w:val="bottom"/>
          </w:tcPr>
          <w:p w14:paraId="0CC2A829" w14:textId="77777777" w:rsidR="00AF4CE7" w:rsidRPr="002D37D9" w:rsidRDefault="00AF4CE7" w:rsidP="00AF4CE7">
            <w:pPr>
              <w:tabs>
                <w:tab w:val="decimal" w:pos="113"/>
              </w:tabs>
              <w:spacing w:line="200" w:lineRule="exact"/>
              <w:rPr>
                <w:sz w:val="18"/>
                <w:szCs w:val="20"/>
              </w:rPr>
            </w:pPr>
          </w:p>
        </w:tc>
        <w:tc>
          <w:tcPr>
            <w:tcW w:w="113" w:type="dxa"/>
            <w:shd w:val="clear" w:color="auto" w:fill="auto"/>
            <w:vAlign w:val="bottom"/>
          </w:tcPr>
          <w:p w14:paraId="22B9E0AC" w14:textId="77777777" w:rsidR="00AF4CE7" w:rsidRPr="002D37D9" w:rsidRDefault="00AF4CE7" w:rsidP="00AF4CE7">
            <w:pPr>
              <w:tabs>
                <w:tab w:val="decimal" w:pos="113"/>
              </w:tabs>
              <w:spacing w:line="200" w:lineRule="exact"/>
              <w:rPr>
                <w:sz w:val="18"/>
                <w:szCs w:val="20"/>
              </w:rPr>
            </w:pPr>
          </w:p>
        </w:tc>
        <w:tc>
          <w:tcPr>
            <w:tcW w:w="1197" w:type="dxa"/>
            <w:shd w:val="clear" w:color="auto" w:fill="auto"/>
            <w:vAlign w:val="bottom"/>
          </w:tcPr>
          <w:p w14:paraId="4FECEDAA" w14:textId="77777777" w:rsidR="00AF4CE7" w:rsidRPr="002D37D9" w:rsidRDefault="00AF4CE7" w:rsidP="00AF4CE7">
            <w:pPr>
              <w:tabs>
                <w:tab w:val="decimal" w:pos="113"/>
              </w:tabs>
              <w:spacing w:line="200" w:lineRule="exact"/>
              <w:rPr>
                <w:sz w:val="18"/>
                <w:szCs w:val="20"/>
                <w:rtl/>
              </w:rPr>
            </w:pPr>
          </w:p>
        </w:tc>
      </w:tr>
      <w:tr w:rsidR="00AF4CE7" w:rsidRPr="002D37D9" w14:paraId="561BC766" w14:textId="77777777" w:rsidTr="00AF4CE7">
        <w:tc>
          <w:tcPr>
            <w:tcW w:w="1410" w:type="dxa"/>
            <w:tcBorders>
              <w:top w:val="single" w:sz="6" w:space="0" w:color="auto"/>
              <w:bottom w:val="single" w:sz="6" w:space="0" w:color="auto"/>
              <w:right w:val="single" w:sz="6" w:space="0" w:color="auto"/>
            </w:tcBorders>
            <w:vAlign w:val="center"/>
          </w:tcPr>
          <w:p w14:paraId="2A971645" w14:textId="77777777" w:rsidR="00AF4CE7" w:rsidRPr="00621421" w:rsidRDefault="00AF4CE7" w:rsidP="00AF4CE7">
            <w:pPr>
              <w:bidi w:val="0"/>
              <w:spacing w:line="200" w:lineRule="exact"/>
              <w:ind w:right="57"/>
              <w:jc w:val="right"/>
              <w:rPr>
                <w:i/>
                <w:iCs/>
                <w:sz w:val="13"/>
                <w:szCs w:val="13"/>
                <w:rtl/>
              </w:rPr>
            </w:pPr>
            <w:r>
              <w:rPr>
                <w:i/>
                <w:iCs/>
                <w:sz w:val="13"/>
                <w:szCs w:val="13"/>
              </w:rPr>
              <w:t>IAS 33.68</w:t>
            </w:r>
          </w:p>
        </w:tc>
        <w:tc>
          <w:tcPr>
            <w:tcW w:w="2815" w:type="dxa"/>
            <w:gridSpan w:val="2"/>
            <w:tcBorders>
              <w:left w:val="single" w:sz="6" w:space="0" w:color="auto"/>
            </w:tcBorders>
            <w:shd w:val="clear" w:color="auto" w:fill="auto"/>
            <w:vAlign w:val="bottom"/>
          </w:tcPr>
          <w:p w14:paraId="013E12BD" w14:textId="77777777" w:rsidR="00AF4CE7" w:rsidRPr="002D37D9" w:rsidRDefault="00AF4CE7" w:rsidP="00AF4CE7">
            <w:pPr>
              <w:spacing w:line="200" w:lineRule="exact"/>
              <w:ind w:left="227" w:hanging="170"/>
              <w:rPr>
                <w:sz w:val="18"/>
                <w:szCs w:val="20"/>
              </w:rPr>
            </w:pPr>
            <w:r w:rsidRPr="002D37D9">
              <w:rPr>
                <w:rFonts w:hint="cs"/>
                <w:sz w:val="18"/>
                <w:szCs w:val="20"/>
                <w:rtl/>
              </w:rPr>
              <w:t>רווח (הפסד) מפעילויות שהופסקו</w:t>
            </w:r>
          </w:p>
        </w:tc>
        <w:tc>
          <w:tcPr>
            <w:tcW w:w="140" w:type="dxa"/>
            <w:shd w:val="clear" w:color="auto" w:fill="auto"/>
            <w:vAlign w:val="bottom"/>
          </w:tcPr>
          <w:p w14:paraId="45617C94" w14:textId="77777777" w:rsidR="00AF4CE7" w:rsidRPr="002D37D9" w:rsidRDefault="00AF4CE7" w:rsidP="00AF4CE7">
            <w:pPr>
              <w:spacing w:line="200" w:lineRule="exact"/>
              <w:rPr>
                <w:sz w:val="18"/>
                <w:szCs w:val="20"/>
              </w:rPr>
            </w:pPr>
          </w:p>
        </w:tc>
        <w:tc>
          <w:tcPr>
            <w:tcW w:w="892" w:type="dxa"/>
            <w:tcBorders>
              <w:bottom w:val="single" w:sz="6" w:space="0" w:color="auto"/>
            </w:tcBorders>
            <w:shd w:val="clear" w:color="auto" w:fill="auto"/>
            <w:vAlign w:val="bottom"/>
          </w:tcPr>
          <w:p w14:paraId="47F52224" w14:textId="77777777" w:rsidR="00AF4CE7" w:rsidRPr="002D37D9" w:rsidRDefault="00AF4CE7" w:rsidP="00AF4CE7">
            <w:pPr>
              <w:tabs>
                <w:tab w:val="decimal" w:pos="113"/>
              </w:tabs>
              <w:spacing w:line="200" w:lineRule="exact"/>
              <w:rPr>
                <w:sz w:val="18"/>
                <w:szCs w:val="20"/>
                <w:rtl/>
              </w:rPr>
            </w:pPr>
          </w:p>
        </w:tc>
        <w:tc>
          <w:tcPr>
            <w:tcW w:w="113" w:type="dxa"/>
            <w:gridSpan w:val="2"/>
            <w:vAlign w:val="bottom"/>
          </w:tcPr>
          <w:p w14:paraId="222BA55B" w14:textId="77777777" w:rsidR="00AF4CE7" w:rsidRPr="002D37D9" w:rsidRDefault="00AF4CE7" w:rsidP="00AF4CE7">
            <w:pPr>
              <w:tabs>
                <w:tab w:val="decimal" w:pos="113"/>
              </w:tabs>
              <w:spacing w:line="200" w:lineRule="exact"/>
              <w:rPr>
                <w:sz w:val="18"/>
                <w:szCs w:val="20"/>
              </w:rPr>
            </w:pPr>
          </w:p>
        </w:tc>
        <w:tc>
          <w:tcPr>
            <w:tcW w:w="911" w:type="dxa"/>
            <w:gridSpan w:val="3"/>
            <w:tcBorders>
              <w:bottom w:val="single" w:sz="6" w:space="0" w:color="auto"/>
            </w:tcBorders>
            <w:shd w:val="clear" w:color="auto" w:fill="auto"/>
            <w:vAlign w:val="bottom"/>
          </w:tcPr>
          <w:p w14:paraId="7F736B92" w14:textId="77777777" w:rsidR="00AF4CE7" w:rsidRPr="002D37D9" w:rsidRDefault="00AF4CE7" w:rsidP="00AF4CE7">
            <w:pPr>
              <w:tabs>
                <w:tab w:val="decimal" w:pos="113"/>
              </w:tabs>
              <w:spacing w:line="200" w:lineRule="exact"/>
              <w:rPr>
                <w:sz w:val="18"/>
                <w:szCs w:val="20"/>
              </w:rPr>
            </w:pPr>
          </w:p>
        </w:tc>
        <w:tc>
          <w:tcPr>
            <w:tcW w:w="113" w:type="dxa"/>
            <w:gridSpan w:val="2"/>
            <w:shd w:val="clear" w:color="auto" w:fill="auto"/>
            <w:vAlign w:val="bottom"/>
          </w:tcPr>
          <w:p w14:paraId="09F2C63D" w14:textId="77777777" w:rsidR="00AF4CE7" w:rsidRPr="002D37D9" w:rsidRDefault="00AF4CE7" w:rsidP="00AF4CE7">
            <w:pPr>
              <w:tabs>
                <w:tab w:val="decimal" w:pos="113"/>
              </w:tabs>
              <w:spacing w:line="200" w:lineRule="exact"/>
              <w:rPr>
                <w:sz w:val="18"/>
                <w:szCs w:val="20"/>
              </w:rPr>
            </w:pPr>
          </w:p>
        </w:tc>
        <w:tc>
          <w:tcPr>
            <w:tcW w:w="911" w:type="dxa"/>
            <w:gridSpan w:val="2"/>
            <w:tcBorders>
              <w:bottom w:val="single" w:sz="6" w:space="0" w:color="auto"/>
            </w:tcBorders>
            <w:shd w:val="clear" w:color="auto" w:fill="auto"/>
            <w:vAlign w:val="bottom"/>
          </w:tcPr>
          <w:p w14:paraId="41ABD1ED" w14:textId="77777777" w:rsidR="00AF4CE7" w:rsidRPr="002D37D9" w:rsidRDefault="00AF4CE7" w:rsidP="00AF4CE7">
            <w:pPr>
              <w:tabs>
                <w:tab w:val="decimal" w:pos="113"/>
              </w:tabs>
              <w:spacing w:line="200" w:lineRule="exact"/>
              <w:rPr>
                <w:sz w:val="18"/>
                <w:szCs w:val="20"/>
                <w:rtl/>
              </w:rPr>
            </w:pPr>
          </w:p>
        </w:tc>
        <w:tc>
          <w:tcPr>
            <w:tcW w:w="113" w:type="dxa"/>
            <w:gridSpan w:val="2"/>
            <w:shd w:val="clear" w:color="auto" w:fill="auto"/>
            <w:vAlign w:val="bottom"/>
          </w:tcPr>
          <w:p w14:paraId="77A13AAD" w14:textId="77777777" w:rsidR="00AF4CE7" w:rsidRPr="002D37D9" w:rsidRDefault="00AF4CE7" w:rsidP="00AF4CE7">
            <w:pPr>
              <w:tabs>
                <w:tab w:val="decimal" w:pos="113"/>
              </w:tabs>
              <w:spacing w:line="200" w:lineRule="exact"/>
              <w:rPr>
                <w:sz w:val="18"/>
                <w:szCs w:val="20"/>
              </w:rPr>
            </w:pPr>
          </w:p>
        </w:tc>
        <w:tc>
          <w:tcPr>
            <w:tcW w:w="915" w:type="dxa"/>
            <w:gridSpan w:val="2"/>
            <w:tcBorders>
              <w:bottom w:val="single" w:sz="6" w:space="0" w:color="auto"/>
            </w:tcBorders>
            <w:shd w:val="clear" w:color="auto" w:fill="auto"/>
            <w:vAlign w:val="bottom"/>
          </w:tcPr>
          <w:p w14:paraId="7F54E6EB" w14:textId="77777777" w:rsidR="00AF4CE7" w:rsidRPr="002D37D9" w:rsidRDefault="00AF4CE7" w:rsidP="00AF4CE7">
            <w:pPr>
              <w:tabs>
                <w:tab w:val="decimal" w:pos="113"/>
              </w:tabs>
              <w:spacing w:line="200" w:lineRule="exact"/>
              <w:rPr>
                <w:sz w:val="18"/>
                <w:szCs w:val="20"/>
              </w:rPr>
            </w:pPr>
          </w:p>
        </w:tc>
        <w:tc>
          <w:tcPr>
            <w:tcW w:w="113" w:type="dxa"/>
            <w:shd w:val="clear" w:color="auto" w:fill="auto"/>
            <w:vAlign w:val="bottom"/>
          </w:tcPr>
          <w:p w14:paraId="772BD11C" w14:textId="77777777" w:rsidR="00AF4CE7" w:rsidRPr="002D37D9" w:rsidRDefault="00AF4CE7" w:rsidP="00AF4CE7">
            <w:pPr>
              <w:tabs>
                <w:tab w:val="decimal" w:pos="113"/>
              </w:tabs>
              <w:spacing w:line="200" w:lineRule="exact"/>
              <w:rPr>
                <w:sz w:val="18"/>
                <w:szCs w:val="20"/>
              </w:rPr>
            </w:pPr>
          </w:p>
        </w:tc>
        <w:tc>
          <w:tcPr>
            <w:tcW w:w="1197" w:type="dxa"/>
            <w:tcBorders>
              <w:bottom w:val="single" w:sz="6" w:space="0" w:color="auto"/>
            </w:tcBorders>
            <w:shd w:val="clear" w:color="auto" w:fill="auto"/>
            <w:vAlign w:val="bottom"/>
          </w:tcPr>
          <w:p w14:paraId="6702163B" w14:textId="77777777" w:rsidR="00AF4CE7" w:rsidRPr="002D37D9" w:rsidRDefault="00AF4CE7" w:rsidP="00AF4CE7">
            <w:pPr>
              <w:tabs>
                <w:tab w:val="decimal" w:pos="113"/>
              </w:tabs>
              <w:spacing w:line="200" w:lineRule="exact"/>
              <w:rPr>
                <w:sz w:val="18"/>
                <w:szCs w:val="20"/>
                <w:rtl/>
              </w:rPr>
            </w:pPr>
          </w:p>
        </w:tc>
      </w:tr>
      <w:tr w:rsidR="00AF4CE7" w:rsidRPr="002D37D9" w14:paraId="646EDC4E" w14:textId="77777777" w:rsidTr="00AF4CE7">
        <w:tc>
          <w:tcPr>
            <w:tcW w:w="1410" w:type="dxa"/>
            <w:tcBorders>
              <w:top w:val="single" w:sz="6" w:space="0" w:color="auto"/>
            </w:tcBorders>
            <w:vAlign w:val="center"/>
          </w:tcPr>
          <w:p w14:paraId="02BD7876" w14:textId="77777777" w:rsidR="00AF4CE7" w:rsidRPr="00621421" w:rsidRDefault="00AF4CE7" w:rsidP="00AF4CE7">
            <w:pPr>
              <w:bidi w:val="0"/>
              <w:spacing w:line="200" w:lineRule="exact"/>
              <w:ind w:right="57"/>
              <w:jc w:val="right"/>
              <w:rPr>
                <w:i/>
                <w:iCs/>
                <w:sz w:val="13"/>
                <w:szCs w:val="13"/>
              </w:rPr>
            </w:pPr>
          </w:p>
        </w:tc>
        <w:tc>
          <w:tcPr>
            <w:tcW w:w="2815" w:type="dxa"/>
            <w:gridSpan w:val="2"/>
            <w:shd w:val="clear" w:color="auto" w:fill="auto"/>
            <w:vAlign w:val="bottom"/>
          </w:tcPr>
          <w:p w14:paraId="39C309A1" w14:textId="77777777" w:rsidR="00AF4CE7" w:rsidRPr="002D37D9" w:rsidRDefault="00AF4CE7" w:rsidP="00AF4CE7">
            <w:pPr>
              <w:spacing w:line="200" w:lineRule="exact"/>
              <w:jc w:val="right"/>
              <w:rPr>
                <w:sz w:val="18"/>
                <w:szCs w:val="20"/>
              </w:rPr>
            </w:pPr>
          </w:p>
        </w:tc>
        <w:tc>
          <w:tcPr>
            <w:tcW w:w="140" w:type="dxa"/>
            <w:shd w:val="clear" w:color="auto" w:fill="auto"/>
            <w:vAlign w:val="bottom"/>
          </w:tcPr>
          <w:p w14:paraId="0A553944" w14:textId="77777777" w:rsidR="00AF4CE7" w:rsidRPr="002D37D9" w:rsidRDefault="00AF4CE7" w:rsidP="00AF4CE7">
            <w:pPr>
              <w:spacing w:line="200" w:lineRule="exact"/>
              <w:rPr>
                <w:sz w:val="18"/>
                <w:szCs w:val="20"/>
              </w:rPr>
            </w:pPr>
          </w:p>
        </w:tc>
        <w:tc>
          <w:tcPr>
            <w:tcW w:w="892" w:type="dxa"/>
            <w:tcBorders>
              <w:top w:val="single" w:sz="6" w:space="0" w:color="auto"/>
            </w:tcBorders>
            <w:vAlign w:val="bottom"/>
          </w:tcPr>
          <w:p w14:paraId="02828CAB" w14:textId="77777777" w:rsidR="00AF4CE7" w:rsidRPr="002D37D9" w:rsidRDefault="00AF4CE7" w:rsidP="00AF4CE7">
            <w:pPr>
              <w:tabs>
                <w:tab w:val="decimal" w:pos="113"/>
              </w:tabs>
              <w:spacing w:line="200" w:lineRule="exact"/>
              <w:rPr>
                <w:sz w:val="18"/>
                <w:szCs w:val="20"/>
                <w:rtl/>
              </w:rPr>
            </w:pPr>
          </w:p>
        </w:tc>
        <w:tc>
          <w:tcPr>
            <w:tcW w:w="113" w:type="dxa"/>
            <w:gridSpan w:val="2"/>
            <w:vAlign w:val="bottom"/>
          </w:tcPr>
          <w:p w14:paraId="655B40FA" w14:textId="77777777" w:rsidR="00AF4CE7" w:rsidRPr="002D37D9" w:rsidRDefault="00AF4CE7" w:rsidP="00AF4CE7">
            <w:pPr>
              <w:tabs>
                <w:tab w:val="decimal" w:pos="113"/>
              </w:tabs>
              <w:spacing w:line="200" w:lineRule="exact"/>
              <w:rPr>
                <w:sz w:val="18"/>
                <w:szCs w:val="20"/>
              </w:rPr>
            </w:pPr>
          </w:p>
        </w:tc>
        <w:tc>
          <w:tcPr>
            <w:tcW w:w="911" w:type="dxa"/>
            <w:gridSpan w:val="3"/>
            <w:tcBorders>
              <w:top w:val="single" w:sz="6" w:space="0" w:color="auto"/>
            </w:tcBorders>
            <w:shd w:val="clear" w:color="auto" w:fill="auto"/>
            <w:vAlign w:val="bottom"/>
          </w:tcPr>
          <w:p w14:paraId="78D8B440" w14:textId="77777777" w:rsidR="00AF4CE7" w:rsidRPr="002D37D9" w:rsidRDefault="00AF4CE7" w:rsidP="00AF4CE7">
            <w:pPr>
              <w:tabs>
                <w:tab w:val="decimal" w:pos="113"/>
              </w:tabs>
              <w:spacing w:line="200" w:lineRule="exact"/>
              <w:rPr>
                <w:sz w:val="18"/>
                <w:szCs w:val="20"/>
              </w:rPr>
            </w:pPr>
          </w:p>
        </w:tc>
        <w:tc>
          <w:tcPr>
            <w:tcW w:w="113" w:type="dxa"/>
            <w:gridSpan w:val="2"/>
            <w:shd w:val="clear" w:color="auto" w:fill="auto"/>
            <w:vAlign w:val="bottom"/>
          </w:tcPr>
          <w:p w14:paraId="2C87EEA4" w14:textId="77777777" w:rsidR="00AF4CE7" w:rsidRPr="002D37D9" w:rsidRDefault="00AF4CE7" w:rsidP="00AF4CE7">
            <w:pPr>
              <w:tabs>
                <w:tab w:val="decimal" w:pos="113"/>
              </w:tabs>
              <w:spacing w:line="200" w:lineRule="exact"/>
              <w:rPr>
                <w:sz w:val="18"/>
                <w:szCs w:val="20"/>
              </w:rPr>
            </w:pPr>
          </w:p>
        </w:tc>
        <w:tc>
          <w:tcPr>
            <w:tcW w:w="911" w:type="dxa"/>
            <w:gridSpan w:val="2"/>
            <w:tcBorders>
              <w:top w:val="single" w:sz="6" w:space="0" w:color="auto"/>
            </w:tcBorders>
            <w:shd w:val="clear" w:color="auto" w:fill="auto"/>
            <w:vAlign w:val="bottom"/>
          </w:tcPr>
          <w:p w14:paraId="75DAD8ED" w14:textId="77777777" w:rsidR="00AF4CE7" w:rsidRPr="002D37D9" w:rsidRDefault="00AF4CE7" w:rsidP="00AF4CE7">
            <w:pPr>
              <w:tabs>
                <w:tab w:val="decimal" w:pos="113"/>
              </w:tabs>
              <w:spacing w:line="200" w:lineRule="exact"/>
              <w:rPr>
                <w:sz w:val="18"/>
                <w:szCs w:val="20"/>
                <w:rtl/>
              </w:rPr>
            </w:pPr>
          </w:p>
        </w:tc>
        <w:tc>
          <w:tcPr>
            <w:tcW w:w="113" w:type="dxa"/>
            <w:gridSpan w:val="2"/>
            <w:shd w:val="clear" w:color="auto" w:fill="auto"/>
            <w:vAlign w:val="bottom"/>
          </w:tcPr>
          <w:p w14:paraId="67C0E3A5" w14:textId="77777777" w:rsidR="00AF4CE7" w:rsidRPr="002D37D9" w:rsidRDefault="00AF4CE7" w:rsidP="00AF4CE7">
            <w:pPr>
              <w:tabs>
                <w:tab w:val="decimal" w:pos="113"/>
              </w:tabs>
              <w:spacing w:line="200" w:lineRule="exact"/>
              <w:rPr>
                <w:sz w:val="18"/>
                <w:szCs w:val="20"/>
              </w:rPr>
            </w:pPr>
          </w:p>
        </w:tc>
        <w:tc>
          <w:tcPr>
            <w:tcW w:w="915" w:type="dxa"/>
            <w:gridSpan w:val="2"/>
            <w:tcBorders>
              <w:top w:val="single" w:sz="6" w:space="0" w:color="auto"/>
            </w:tcBorders>
            <w:shd w:val="clear" w:color="auto" w:fill="auto"/>
            <w:vAlign w:val="bottom"/>
          </w:tcPr>
          <w:p w14:paraId="6DEA3257" w14:textId="77777777" w:rsidR="00AF4CE7" w:rsidRPr="002D37D9" w:rsidRDefault="00AF4CE7" w:rsidP="00AF4CE7">
            <w:pPr>
              <w:tabs>
                <w:tab w:val="decimal" w:pos="113"/>
              </w:tabs>
              <w:spacing w:line="200" w:lineRule="exact"/>
              <w:rPr>
                <w:sz w:val="18"/>
                <w:szCs w:val="20"/>
              </w:rPr>
            </w:pPr>
          </w:p>
        </w:tc>
        <w:tc>
          <w:tcPr>
            <w:tcW w:w="113" w:type="dxa"/>
            <w:shd w:val="clear" w:color="auto" w:fill="auto"/>
            <w:vAlign w:val="bottom"/>
          </w:tcPr>
          <w:p w14:paraId="4C9A280B" w14:textId="77777777" w:rsidR="00AF4CE7" w:rsidRPr="002D37D9" w:rsidRDefault="00AF4CE7" w:rsidP="00AF4CE7">
            <w:pPr>
              <w:tabs>
                <w:tab w:val="decimal" w:pos="113"/>
              </w:tabs>
              <w:spacing w:line="200" w:lineRule="exact"/>
              <w:rPr>
                <w:sz w:val="18"/>
                <w:szCs w:val="20"/>
              </w:rPr>
            </w:pPr>
          </w:p>
        </w:tc>
        <w:tc>
          <w:tcPr>
            <w:tcW w:w="1197" w:type="dxa"/>
            <w:tcBorders>
              <w:top w:val="single" w:sz="6" w:space="0" w:color="auto"/>
            </w:tcBorders>
            <w:shd w:val="clear" w:color="auto" w:fill="auto"/>
            <w:vAlign w:val="bottom"/>
          </w:tcPr>
          <w:p w14:paraId="50FF1253" w14:textId="77777777" w:rsidR="00AF4CE7" w:rsidRPr="002D37D9" w:rsidRDefault="00AF4CE7" w:rsidP="00AF4CE7">
            <w:pPr>
              <w:tabs>
                <w:tab w:val="decimal" w:pos="113"/>
              </w:tabs>
              <w:spacing w:line="200" w:lineRule="exact"/>
              <w:rPr>
                <w:sz w:val="18"/>
                <w:szCs w:val="20"/>
                <w:rtl/>
              </w:rPr>
            </w:pPr>
          </w:p>
        </w:tc>
      </w:tr>
      <w:tr w:rsidR="00AF4CE7" w:rsidRPr="002D37D9" w14:paraId="36F8ECC4" w14:textId="77777777" w:rsidTr="00AF4CE7">
        <w:tc>
          <w:tcPr>
            <w:tcW w:w="1410" w:type="dxa"/>
            <w:tcBorders>
              <w:bottom w:val="single" w:sz="6" w:space="0" w:color="auto"/>
              <w:right w:val="single" w:sz="6" w:space="0" w:color="auto"/>
            </w:tcBorders>
            <w:vAlign w:val="center"/>
          </w:tcPr>
          <w:p w14:paraId="0C069A98" w14:textId="77777777" w:rsidR="00AF4CE7" w:rsidRPr="00621421" w:rsidRDefault="00AF4CE7" w:rsidP="00AF4CE7">
            <w:pPr>
              <w:bidi w:val="0"/>
              <w:spacing w:line="200" w:lineRule="exact"/>
              <w:ind w:right="57"/>
              <w:jc w:val="right"/>
              <w:rPr>
                <w:i/>
                <w:iCs/>
                <w:sz w:val="13"/>
                <w:szCs w:val="13"/>
                <w:rtl/>
              </w:rPr>
            </w:pPr>
            <w:r>
              <w:rPr>
                <w:i/>
                <w:iCs/>
                <w:sz w:val="13"/>
                <w:szCs w:val="13"/>
              </w:rPr>
              <w:t>IAS 33.66</w:t>
            </w:r>
          </w:p>
        </w:tc>
        <w:tc>
          <w:tcPr>
            <w:tcW w:w="2815" w:type="dxa"/>
            <w:gridSpan w:val="2"/>
            <w:tcBorders>
              <w:left w:val="single" w:sz="6" w:space="0" w:color="auto"/>
            </w:tcBorders>
            <w:shd w:val="clear" w:color="auto" w:fill="auto"/>
            <w:vAlign w:val="bottom"/>
          </w:tcPr>
          <w:p w14:paraId="74656F2A" w14:textId="77777777" w:rsidR="00AF4CE7" w:rsidRPr="002D37D9" w:rsidRDefault="00AF4CE7" w:rsidP="00AF4CE7">
            <w:pPr>
              <w:spacing w:line="200" w:lineRule="exact"/>
              <w:ind w:left="227" w:hanging="170"/>
              <w:rPr>
                <w:sz w:val="18"/>
                <w:szCs w:val="20"/>
              </w:rPr>
            </w:pPr>
            <w:r w:rsidRPr="002D37D9">
              <w:rPr>
                <w:rFonts w:hint="cs"/>
                <w:sz w:val="18"/>
                <w:szCs w:val="20"/>
                <w:rtl/>
              </w:rPr>
              <w:t>רווח נקי (הפסד)</w:t>
            </w:r>
          </w:p>
        </w:tc>
        <w:tc>
          <w:tcPr>
            <w:tcW w:w="140" w:type="dxa"/>
            <w:shd w:val="clear" w:color="auto" w:fill="auto"/>
            <w:vAlign w:val="bottom"/>
          </w:tcPr>
          <w:p w14:paraId="72669611" w14:textId="77777777" w:rsidR="00AF4CE7" w:rsidRPr="002D37D9" w:rsidRDefault="00AF4CE7" w:rsidP="00AF4CE7">
            <w:pPr>
              <w:spacing w:line="200" w:lineRule="exact"/>
              <w:rPr>
                <w:sz w:val="18"/>
                <w:szCs w:val="20"/>
              </w:rPr>
            </w:pPr>
          </w:p>
        </w:tc>
        <w:tc>
          <w:tcPr>
            <w:tcW w:w="892" w:type="dxa"/>
            <w:tcBorders>
              <w:bottom w:val="double" w:sz="6" w:space="0" w:color="auto"/>
            </w:tcBorders>
            <w:shd w:val="clear" w:color="auto" w:fill="auto"/>
            <w:vAlign w:val="bottom"/>
          </w:tcPr>
          <w:p w14:paraId="6497F519" w14:textId="77777777" w:rsidR="00AF4CE7" w:rsidRPr="002D37D9" w:rsidRDefault="00AF4CE7" w:rsidP="00AF4CE7">
            <w:pPr>
              <w:tabs>
                <w:tab w:val="decimal" w:pos="113"/>
              </w:tabs>
              <w:spacing w:line="200" w:lineRule="exact"/>
              <w:rPr>
                <w:sz w:val="18"/>
                <w:szCs w:val="20"/>
                <w:rtl/>
              </w:rPr>
            </w:pPr>
          </w:p>
        </w:tc>
        <w:tc>
          <w:tcPr>
            <w:tcW w:w="113" w:type="dxa"/>
            <w:gridSpan w:val="2"/>
            <w:vAlign w:val="bottom"/>
          </w:tcPr>
          <w:p w14:paraId="34A2A1B7" w14:textId="77777777" w:rsidR="00AF4CE7" w:rsidRPr="002D37D9" w:rsidRDefault="00AF4CE7" w:rsidP="00AF4CE7">
            <w:pPr>
              <w:tabs>
                <w:tab w:val="decimal" w:pos="113"/>
              </w:tabs>
              <w:spacing w:line="200" w:lineRule="exact"/>
              <w:rPr>
                <w:sz w:val="18"/>
                <w:szCs w:val="20"/>
              </w:rPr>
            </w:pPr>
          </w:p>
        </w:tc>
        <w:tc>
          <w:tcPr>
            <w:tcW w:w="911" w:type="dxa"/>
            <w:gridSpan w:val="3"/>
            <w:tcBorders>
              <w:bottom w:val="double" w:sz="6" w:space="0" w:color="auto"/>
            </w:tcBorders>
            <w:shd w:val="clear" w:color="auto" w:fill="auto"/>
            <w:vAlign w:val="bottom"/>
          </w:tcPr>
          <w:p w14:paraId="5E22B6F4" w14:textId="77777777" w:rsidR="00AF4CE7" w:rsidRPr="002D37D9" w:rsidRDefault="00AF4CE7" w:rsidP="00AF4CE7">
            <w:pPr>
              <w:tabs>
                <w:tab w:val="decimal" w:pos="113"/>
              </w:tabs>
              <w:spacing w:line="200" w:lineRule="exact"/>
              <w:rPr>
                <w:sz w:val="18"/>
                <w:szCs w:val="20"/>
              </w:rPr>
            </w:pPr>
          </w:p>
        </w:tc>
        <w:tc>
          <w:tcPr>
            <w:tcW w:w="113" w:type="dxa"/>
            <w:gridSpan w:val="2"/>
            <w:shd w:val="clear" w:color="auto" w:fill="auto"/>
            <w:vAlign w:val="bottom"/>
          </w:tcPr>
          <w:p w14:paraId="74D1A7CC" w14:textId="77777777" w:rsidR="00AF4CE7" w:rsidRPr="002D37D9" w:rsidRDefault="00AF4CE7" w:rsidP="00AF4CE7">
            <w:pPr>
              <w:tabs>
                <w:tab w:val="decimal" w:pos="113"/>
              </w:tabs>
              <w:spacing w:line="200" w:lineRule="exact"/>
              <w:rPr>
                <w:sz w:val="18"/>
                <w:szCs w:val="20"/>
              </w:rPr>
            </w:pPr>
          </w:p>
        </w:tc>
        <w:tc>
          <w:tcPr>
            <w:tcW w:w="911" w:type="dxa"/>
            <w:gridSpan w:val="2"/>
            <w:tcBorders>
              <w:bottom w:val="double" w:sz="6" w:space="0" w:color="auto"/>
            </w:tcBorders>
            <w:shd w:val="clear" w:color="auto" w:fill="auto"/>
            <w:vAlign w:val="bottom"/>
          </w:tcPr>
          <w:p w14:paraId="2A1F324D" w14:textId="77777777" w:rsidR="00AF4CE7" w:rsidRPr="002D37D9" w:rsidRDefault="00AF4CE7" w:rsidP="00AF4CE7">
            <w:pPr>
              <w:tabs>
                <w:tab w:val="decimal" w:pos="113"/>
              </w:tabs>
              <w:spacing w:line="200" w:lineRule="exact"/>
              <w:rPr>
                <w:sz w:val="18"/>
                <w:szCs w:val="20"/>
                <w:rtl/>
              </w:rPr>
            </w:pPr>
          </w:p>
        </w:tc>
        <w:tc>
          <w:tcPr>
            <w:tcW w:w="113" w:type="dxa"/>
            <w:gridSpan w:val="2"/>
            <w:shd w:val="clear" w:color="auto" w:fill="auto"/>
            <w:vAlign w:val="bottom"/>
          </w:tcPr>
          <w:p w14:paraId="09D96AC0" w14:textId="77777777" w:rsidR="00AF4CE7" w:rsidRPr="002D37D9" w:rsidRDefault="00AF4CE7" w:rsidP="00AF4CE7">
            <w:pPr>
              <w:tabs>
                <w:tab w:val="decimal" w:pos="113"/>
              </w:tabs>
              <w:spacing w:line="200" w:lineRule="exact"/>
              <w:rPr>
                <w:sz w:val="18"/>
                <w:szCs w:val="20"/>
              </w:rPr>
            </w:pPr>
          </w:p>
        </w:tc>
        <w:tc>
          <w:tcPr>
            <w:tcW w:w="915" w:type="dxa"/>
            <w:gridSpan w:val="2"/>
            <w:tcBorders>
              <w:bottom w:val="double" w:sz="6" w:space="0" w:color="auto"/>
            </w:tcBorders>
            <w:shd w:val="clear" w:color="auto" w:fill="auto"/>
            <w:vAlign w:val="bottom"/>
          </w:tcPr>
          <w:p w14:paraId="74E0F2C2" w14:textId="77777777" w:rsidR="00AF4CE7" w:rsidRPr="002D37D9" w:rsidRDefault="00AF4CE7" w:rsidP="00AF4CE7">
            <w:pPr>
              <w:tabs>
                <w:tab w:val="decimal" w:pos="113"/>
              </w:tabs>
              <w:spacing w:line="200" w:lineRule="exact"/>
              <w:rPr>
                <w:sz w:val="18"/>
                <w:szCs w:val="20"/>
              </w:rPr>
            </w:pPr>
          </w:p>
        </w:tc>
        <w:tc>
          <w:tcPr>
            <w:tcW w:w="113" w:type="dxa"/>
            <w:shd w:val="clear" w:color="auto" w:fill="auto"/>
            <w:vAlign w:val="bottom"/>
          </w:tcPr>
          <w:p w14:paraId="74CDE05A" w14:textId="77777777" w:rsidR="00AF4CE7" w:rsidRPr="002D37D9" w:rsidRDefault="00AF4CE7" w:rsidP="00AF4CE7">
            <w:pPr>
              <w:tabs>
                <w:tab w:val="decimal" w:pos="113"/>
              </w:tabs>
              <w:spacing w:line="200" w:lineRule="exact"/>
              <w:rPr>
                <w:sz w:val="18"/>
                <w:szCs w:val="20"/>
              </w:rPr>
            </w:pPr>
          </w:p>
        </w:tc>
        <w:tc>
          <w:tcPr>
            <w:tcW w:w="1197" w:type="dxa"/>
            <w:tcBorders>
              <w:bottom w:val="double" w:sz="6" w:space="0" w:color="auto"/>
            </w:tcBorders>
            <w:shd w:val="clear" w:color="auto" w:fill="auto"/>
            <w:vAlign w:val="bottom"/>
          </w:tcPr>
          <w:p w14:paraId="1924E1D8" w14:textId="77777777" w:rsidR="00AF4CE7" w:rsidRPr="002D37D9" w:rsidRDefault="00AF4CE7" w:rsidP="00AF4CE7">
            <w:pPr>
              <w:tabs>
                <w:tab w:val="decimal" w:pos="113"/>
              </w:tabs>
              <w:spacing w:line="200" w:lineRule="exact"/>
              <w:rPr>
                <w:sz w:val="18"/>
                <w:szCs w:val="20"/>
                <w:rtl/>
              </w:rPr>
            </w:pPr>
          </w:p>
        </w:tc>
      </w:tr>
    </w:tbl>
    <w:p w14:paraId="069FF81E" w14:textId="77777777" w:rsidR="00AD05EC" w:rsidRDefault="00AD05EC" w:rsidP="00AD05EC">
      <w:pPr>
        <w:overflowPunct/>
        <w:autoSpaceDE/>
        <w:autoSpaceDN/>
        <w:adjustRightInd/>
        <w:jc w:val="left"/>
        <w:rPr>
          <w:sz w:val="26"/>
          <w:rtl/>
        </w:rPr>
      </w:pPr>
    </w:p>
    <w:p w14:paraId="41FE535E" w14:textId="77777777" w:rsidR="00AD05EC" w:rsidRDefault="00AD05EC" w:rsidP="00AD05EC">
      <w:pPr>
        <w:overflowPunct/>
        <w:autoSpaceDE/>
        <w:autoSpaceDN/>
        <w:adjustRightInd/>
        <w:jc w:val="left"/>
        <w:rPr>
          <w:sz w:val="26"/>
          <w:rtl/>
        </w:rPr>
      </w:pPr>
    </w:p>
    <w:p w14:paraId="54D10707" w14:textId="77777777" w:rsidR="00AD05EC" w:rsidRDefault="00AD05EC" w:rsidP="00AD05EC">
      <w:pPr>
        <w:rPr>
          <w:sz w:val="16"/>
          <w:szCs w:val="20"/>
          <w:rtl/>
        </w:rPr>
      </w:pPr>
      <w:r w:rsidRPr="00F2585A">
        <w:rPr>
          <w:sz w:val="16"/>
          <w:szCs w:val="20"/>
          <w:rtl/>
        </w:rPr>
        <w:t>*)</w:t>
      </w:r>
      <w:r w:rsidRPr="00F2585A">
        <w:rPr>
          <w:sz w:val="16"/>
          <w:szCs w:val="20"/>
          <w:rtl/>
        </w:rPr>
        <w:tab/>
      </w:r>
      <w:r w:rsidRPr="00F2585A">
        <w:rPr>
          <w:rFonts w:hint="eastAsia"/>
          <w:sz w:val="16"/>
          <w:szCs w:val="20"/>
          <w:rtl/>
        </w:rPr>
        <w:t>הוצג</w:t>
      </w:r>
      <w:r w:rsidRPr="00F2585A">
        <w:rPr>
          <w:sz w:val="16"/>
          <w:szCs w:val="20"/>
          <w:rtl/>
        </w:rPr>
        <w:t xml:space="preserve"> מחדש, ראה באור </w:t>
      </w:r>
      <w:r w:rsidRPr="00F2585A">
        <w:rPr>
          <w:sz w:val="16"/>
          <w:szCs w:val="20"/>
          <w:shd w:val="clear" w:color="auto" w:fill="D9D9D9" w:themeFill="background1" w:themeFillShade="D9"/>
          <w:rtl/>
        </w:rPr>
        <w:t>____</w:t>
      </w:r>
      <w:r w:rsidRPr="00F2585A">
        <w:rPr>
          <w:sz w:val="16"/>
          <w:szCs w:val="20"/>
          <w:rtl/>
        </w:rPr>
        <w:t>.</w:t>
      </w:r>
    </w:p>
    <w:p w14:paraId="72077520" w14:textId="77777777" w:rsidR="00E53258" w:rsidRPr="00376906" w:rsidRDefault="00E53258" w:rsidP="00E53258">
      <w:pPr>
        <w:ind w:left="567" w:hanging="567"/>
        <w:rPr>
          <w:szCs w:val="20"/>
          <w:rtl/>
        </w:rPr>
      </w:pPr>
      <w:r w:rsidRPr="00376906">
        <w:rPr>
          <w:rFonts w:hint="cs"/>
          <w:szCs w:val="20"/>
          <w:rtl/>
        </w:rPr>
        <w:t>**)</w:t>
      </w:r>
      <w:r w:rsidRPr="00376906">
        <w:rPr>
          <w:szCs w:val="20"/>
          <w:rtl/>
        </w:rPr>
        <w:tab/>
      </w:r>
      <w:r w:rsidRPr="00376906">
        <w:rPr>
          <w:rFonts w:hint="cs"/>
          <w:szCs w:val="20"/>
          <w:rtl/>
        </w:rPr>
        <w:t xml:space="preserve">יושם למפרע, ראה באור </w:t>
      </w:r>
      <w:r w:rsidRPr="00376906">
        <w:rPr>
          <w:rFonts w:hint="cs"/>
          <w:sz w:val="16"/>
          <w:szCs w:val="20"/>
          <w:shd w:val="clear" w:color="auto" w:fill="D9D9D9" w:themeFill="background1" w:themeFillShade="D9"/>
          <w:rtl/>
        </w:rPr>
        <w:t>__</w:t>
      </w:r>
      <w:r w:rsidR="00376906">
        <w:rPr>
          <w:rFonts w:hint="cs"/>
          <w:sz w:val="16"/>
          <w:szCs w:val="20"/>
          <w:shd w:val="clear" w:color="auto" w:fill="D9D9D9" w:themeFill="background1" w:themeFillShade="D9"/>
          <w:rtl/>
        </w:rPr>
        <w:t>_</w:t>
      </w:r>
      <w:r w:rsidRPr="00376906">
        <w:rPr>
          <w:rFonts w:hint="cs"/>
          <w:sz w:val="16"/>
          <w:szCs w:val="20"/>
          <w:shd w:val="clear" w:color="auto" w:fill="D9D9D9" w:themeFill="background1" w:themeFillShade="D9"/>
          <w:rtl/>
        </w:rPr>
        <w:t>_</w:t>
      </w:r>
      <w:r w:rsidRPr="00376906">
        <w:rPr>
          <w:rFonts w:hint="cs"/>
          <w:sz w:val="16"/>
          <w:szCs w:val="20"/>
          <w:rtl/>
        </w:rPr>
        <w:t>.</w:t>
      </w:r>
    </w:p>
    <w:p w14:paraId="232547CF" w14:textId="77777777" w:rsidR="00AD05EC" w:rsidRPr="00D765A9" w:rsidRDefault="00AD05EC" w:rsidP="00AD05EC">
      <w:pPr>
        <w:ind w:left="567" w:hanging="567"/>
        <w:rPr>
          <w:szCs w:val="20"/>
          <w:rtl/>
        </w:rPr>
      </w:pPr>
      <w:r w:rsidRPr="00D765A9">
        <w:rPr>
          <w:rFonts w:hint="cs"/>
          <w:szCs w:val="20"/>
          <w:rtl/>
        </w:rPr>
        <w:t>*</w:t>
      </w:r>
      <w:r w:rsidR="00E53258">
        <w:rPr>
          <w:rFonts w:hint="cs"/>
          <w:szCs w:val="20"/>
          <w:rtl/>
        </w:rPr>
        <w:t>*</w:t>
      </w:r>
      <w:r w:rsidRPr="00D765A9">
        <w:rPr>
          <w:rFonts w:hint="cs"/>
          <w:szCs w:val="20"/>
          <w:rtl/>
        </w:rPr>
        <w:t>*)</w:t>
      </w:r>
      <w:r w:rsidRPr="00D765A9">
        <w:rPr>
          <w:szCs w:val="20"/>
          <w:rtl/>
        </w:rPr>
        <w:tab/>
      </w:r>
      <w:r w:rsidRPr="00D765A9">
        <w:rPr>
          <w:rFonts w:hint="cs"/>
          <w:szCs w:val="20"/>
          <w:rtl/>
        </w:rPr>
        <w:t xml:space="preserve">התאמה לא מהותית של מספרי השוואה, ראה </w:t>
      </w:r>
      <w:r>
        <w:rPr>
          <w:rFonts w:hint="cs"/>
          <w:szCs w:val="20"/>
          <w:rtl/>
        </w:rPr>
        <w:t>באור</w:t>
      </w:r>
      <w:r w:rsidRPr="00D765A9">
        <w:rPr>
          <w:rFonts w:hint="cs"/>
          <w:szCs w:val="20"/>
          <w:rtl/>
        </w:rPr>
        <w:t xml:space="preserve"> ___.</w:t>
      </w:r>
    </w:p>
    <w:p w14:paraId="68409B5A" w14:textId="77777777" w:rsidR="00AD05EC" w:rsidRPr="0017410B" w:rsidRDefault="00AD05EC" w:rsidP="00AD05EC">
      <w:pPr>
        <w:rPr>
          <w:sz w:val="16"/>
          <w:szCs w:val="20"/>
          <w:rtl/>
        </w:rPr>
      </w:pPr>
    </w:p>
    <w:p w14:paraId="1194ACA8" w14:textId="77777777" w:rsidR="00AD05EC" w:rsidRPr="0017410B" w:rsidRDefault="00AD05EC" w:rsidP="00AD05EC">
      <w:pPr>
        <w:overflowPunct/>
        <w:autoSpaceDE/>
        <w:autoSpaceDN/>
        <w:adjustRightInd/>
        <w:jc w:val="left"/>
        <w:rPr>
          <w:sz w:val="24"/>
          <w:szCs w:val="22"/>
          <w:rtl/>
        </w:rPr>
      </w:pPr>
    </w:p>
    <w:p w14:paraId="0FB05E29" w14:textId="77777777" w:rsidR="00AD05EC" w:rsidRPr="0017410B" w:rsidRDefault="00AD05EC" w:rsidP="00AD05EC">
      <w:pPr>
        <w:overflowPunct/>
        <w:autoSpaceDE/>
        <w:autoSpaceDN/>
        <w:adjustRightInd/>
        <w:jc w:val="left"/>
        <w:rPr>
          <w:sz w:val="24"/>
          <w:szCs w:val="22"/>
          <w:rtl/>
        </w:rPr>
      </w:pPr>
    </w:p>
    <w:p w14:paraId="7C18F60D" w14:textId="77777777" w:rsidR="00AD05EC" w:rsidRPr="00635E27" w:rsidRDefault="00AD05EC" w:rsidP="00AD05EC">
      <w:pPr>
        <w:rPr>
          <w:szCs w:val="22"/>
          <w:rtl/>
        </w:rPr>
      </w:pPr>
      <w:proofErr w:type="spellStart"/>
      <w:r w:rsidRPr="00635E27">
        <w:rPr>
          <w:rFonts w:hint="eastAsia"/>
          <w:rtl/>
        </w:rPr>
        <w:t>הבאורים</w:t>
      </w:r>
      <w:proofErr w:type="spellEnd"/>
      <w:r w:rsidRPr="00635E27">
        <w:rPr>
          <w:rtl/>
        </w:rPr>
        <w:t xml:space="preserve"> המצורפים מהווים חלק בלתי נפרד מהדוחות הכספיים ביניים מאוחדים.</w:t>
      </w:r>
    </w:p>
    <w:p w14:paraId="64A44289" w14:textId="77777777" w:rsidR="00100040" w:rsidRDefault="00100040">
      <w:pPr>
        <w:rPr>
          <w:rtl/>
        </w:rPr>
      </w:pPr>
    </w:p>
    <w:p w14:paraId="0C997EAE" w14:textId="77777777" w:rsidR="00BC6353" w:rsidRDefault="00BC6353">
      <w:pPr>
        <w:overflowPunct/>
        <w:autoSpaceDE/>
        <w:autoSpaceDN/>
        <w:adjustRightInd/>
        <w:jc w:val="left"/>
        <w:rPr>
          <w:szCs w:val="22"/>
          <w:rtl/>
        </w:rPr>
        <w:sectPr w:rsidR="00BC6353" w:rsidSect="00BA7D9A">
          <w:headerReference w:type="default" r:id="rId15"/>
          <w:footnotePr>
            <w:numRestart w:val="eachPage"/>
          </w:footnotePr>
          <w:endnotePr>
            <w:numFmt w:val="lowerLetter"/>
          </w:endnotePr>
          <w:pgSz w:w="11907" w:h="16840" w:code="9"/>
          <w:pgMar w:top="851" w:right="1134" w:bottom="1134" w:left="1134" w:header="567" w:footer="567" w:gutter="0"/>
          <w:cols w:space="720"/>
          <w:bidi/>
          <w:rtlGutter/>
        </w:sectPr>
      </w:pPr>
    </w:p>
    <w:p w14:paraId="779D84D1" w14:textId="77777777" w:rsidR="00AB7D68" w:rsidRPr="00785F4C" w:rsidRDefault="002A6FC1" w:rsidP="008E7F39">
      <w:pPr>
        <w:pBdr>
          <w:bottom w:val="single" w:sz="12" w:space="1" w:color="auto"/>
        </w:pBdr>
        <w:rPr>
          <w:b/>
          <w:bCs/>
          <w:rtl/>
        </w:rPr>
      </w:pPr>
      <w:bookmarkStart w:id="80" w:name="_Toc60984411"/>
      <w:bookmarkStart w:id="81" w:name="_Toc29797699"/>
      <w:bookmarkStart w:id="82" w:name="_Toc29797471"/>
      <w:bookmarkStart w:id="83" w:name="_Toc29796632"/>
      <w:bookmarkStart w:id="84" w:name="_Toc26614784"/>
      <w:bookmarkStart w:id="85" w:name="_Toc26607711"/>
      <w:bookmarkStart w:id="86" w:name="_Toc26607182"/>
      <w:bookmarkStart w:id="87" w:name="_Toc535127676"/>
      <w:bookmarkStart w:id="88" w:name="_Toc532800356"/>
      <w:r>
        <w:rPr>
          <w:rFonts w:hint="eastAsia"/>
          <w:b/>
          <w:bCs/>
          <w:rtl/>
        </w:rPr>
        <w:lastRenderedPageBreak/>
        <w:t>דוחות</w:t>
      </w:r>
      <w:r>
        <w:rPr>
          <w:b/>
          <w:bCs/>
          <w:rtl/>
        </w:rPr>
        <w:t xml:space="preserve"> </w:t>
      </w:r>
      <w:r>
        <w:rPr>
          <w:rFonts w:hint="eastAsia"/>
          <w:b/>
          <w:bCs/>
          <w:rtl/>
        </w:rPr>
        <w:t>מאוחדים</w:t>
      </w:r>
      <w:r>
        <w:rPr>
          <w:b/>
          <w:bCs/>
          <w:rtl/>
        </w:rPr>
        <w:t xml:space="preserve"> </w:t>
      </w:r>
      <w:r>
        <w:rPr>
          <w:rFonts w:hint="eastAsia"/>
          <w:b/>
          <w:bCs/>
          <w:rtl/>
        </w:rPr>
        <w:t>על</w:t>
      </w:r>
      <w:r>
        <w:rPr>
          <w:b/>
          <w:bCs/>
          <w:rtl/>
        </w:rPr>
        <w:t xml:space="preserve"> </w:t>
      </w:r>
      <w:r>
        <w:rPr>
          <w:rFonts w:hint="eastAsia"/>
          <w:b/>
          <w:bCs/>
          <w:rtl/>
        </w:rPr>
        <w:t>השינויים</w:t>
      </w:r>
      <w:r>
        <w:rPr>
          <w:b/>
          <w:bCs/>
          <w:rtl/>
        </w:rPr>
        <w:t xml:space="preserve"> </w:t>
      </w:r>
      <w:r w:rsidRPr="002E462C">
        <w:rPr>
          <w:rFonts w:hint="eastAsia"/>
          <w:b/>
          <w:bCs/>
          <w:rtl/>
        </w:rPr>
        <w:t>בהון</w:t>
      </w:r>
      <w:r w:rsidRPr="002E462C">
        <w:rPr>
          <w:rStyle w:val="ab"/>
          <w:b/>
          <w:bCs w:val="0"/>
          <w:rtl/>
        </w:rPr>
        <w:footnoteReference w:id="30"/>
      </w:r>
    </w:p>
    <w:p w14:paraId="70FD3B30" w14:textId="77777777" w:rsidR="00AF0CD5" w:rsidRDefault="00AF0CD5" w:rsidP="006514D3">
      <w:pPr>
        <w:widowControl/>
        <w:spacing w:line="120" w:lineRule="auto"/>
        <w:rPr>
          <w:rtl/>
        </w:rPr>
      </w:pPr>
    </w:p>
    <w:tbl>
      <w:tblPr>
        <w:bidiVisual/>
        <w:tblW w:w="15783" w:type="dxa"/>
        <w:tblInd w:w="80" w:type="dxa"/>
        <w:tblLayout w:type="fixed"/>
        <w:tblCellMar>
          <w:left w:w="0" w:type="dxa"/>
          <w:right w:w="0" w:type="dxa"/>
        </w:tblCellMar>
        <w:tblLook w:val="0000" w:firstRow="0" w:lastRow="0" w:firstColumn="0" w:lastColumn="0" w:noHBand="0" w:noVBand="0"/>
      </w:tblPr>
      <w:tblGrid>
        <w:gridCol w:w="972"/>
        <w:gridCol w:w="2682"/>
        <w:gridCol w:w="113"/>
        <w:gridCol w:w="621"/>
        <w:gridCol w:w="112"/>
        <w:gridCol w:w="621"/>
        <w:gridCol w:w="113"/>
        <w:gridCol w:w="622"/>
        <w:gridCol w:w="113"/>
        <w:gridCol w:w="677"/>
        <w:gridCol w:w="113"/>
        <w:gridCol w:w="622"/>
        <w:gridCol w:w="113"/>
        <w:gridCol w:w="246"/>
        <w:gridCol w:w="376"/>
        <w:gridCol w:w="113"/>
        <w:gridCol w:w="734"/>
        <w:gridCol w:w="113"/>
        <w:gridCol w:w="622"/>
        <w:gridCol w:w="113"/>
        <w:gridCol w:w="622"/>
        <w:gridCol w:w="113"/>
        <w:gridCol w:w="677"/>
        <w:gridCol w:w="113"/>
        <w:gridCol w:w="622"/>
        <w:gridCol w:w="113"/>
        <w:gridCol w:w="677"/>
        <w:gridCol w:w="113"/>
        <w:gridCol w:w="677"/>
        <w:gridCol w:w="113"/>
        <w:gridCol w:w="677"/>
        <w:gridCol w:w="113"/>
        <w:gridCol w:w="622"/>
        <w:gridCol w:w="113"/>
        <w:gridCol w:w="607"/>
      </w:tblGrid>
      <w:tr w:rsidR="00C561BD" w:rsidRPr="00224C22" w14:paraId="399E50E6" w14:textId="77777777" w:rsidTr="00C20882">
        <w:tc>
          <w:tcPr>
            <w:tcW w:w="972" w:type="dxa"/>
            <w:tcBorders>
              <w:bottom w:val="single" w:sz="4" w:space="0" w:color="auto"/>
              <w:right w:val="single" w:sz="4" w:space="0" w:color="auto"/>
            </w:tcBorders>
            <w:vAlign w:val="center"/>
          </w:tcPr>
          <w:p w14:paraId="3DD4849E" w14:textId="77777777" w:rsidR="00C561BD" w:rsidRPr="00224C22" w:rsidRDefault="00C561BD" w:rsidP="00C561BD">
            <w:pPr>
              <w:bidi w:val="0"/>
              <w:spacing w:line="140" w:lineRule="exact"/>
              <w:ind w:right="110"/>
              <w:jc w:val="right"/>
              <w:rPr>
                <w:i/>
                <w:iCs/>
                <w:sz w:val="12"/>
                <w:szCs w:val="12"/>
              </w:rPr>
            </w:pPr>
            <w:r w:rsidRPr="00224C22">
              <w:rPr>
                <w:rFonts w:hint="cs"/>
                <w:i/>
                <w:iCs/>
                <w:sz w:val="12"/>
                <w:szCs w:val="12"/>
              </w:rPr>
              <w:t>IAS</w:t>
            </w:r>
            <w:r w:rsidRPr="00224C22">
              <w:rPr>
                <w:i/>
                <w:iCs/>
                <w:sz w:val="12"/>
                <w:szCs w:val="12"/>
              </w:rPr>
              <w:t> 1.10(c);</w:t>
            </w:r>
          </w:p>
          <w:p w14:paraId="1CF075B2" w14:textId="77777777" w:rsidR="00C561BD" w:rsidRPr="00224C22" w:rsidRDefault="00C561BD" w:rsidP="00C561BD">
            <w:pPr>
              <w:bidi w:val="0"/>
              <w:spacing w:line="140" w:lineRule="exact"/>
              <w:ind w:right="110"/>
              <w:jc w:val="right"/>
              <w:rPr>
                <w:i/>
                <w:iCs/>
                <w:sz w:val="12"/>
                <w:szCs w:val="12"/>
              </w:rPr>
            </w:pPr>
            <w:r w:rsidRPr="00224C22">
              <w:rPr>
                <w:i/>
                <w:iCs/>
                <w:sz w:val="12"/>
                <w:szCs w:val="12"/>
              </w:rPr>
              <w:t>IAS 1.51 (b), (c); IAS 34.10</w:t>
            </w:r>
          </w:p>
        </w:tc>
        <w:tc>
          <w:tcPr>
            <w:tcW w:w="2682" w:type="dxa"/>
            <w:tcBorders>
              <w:left w:val="single" w:sz="4" w:space="0" w:color="auto"/>
            </w:tcBorders>
            <w:vAlign w:val="bottom"/>
          </w:tcPr>
          <w:p w14:paraId="4FDFEE67" w14:textId="77777777" w:rsidR="00C561BD" w:rsidRPr="00224C22" w:rsidRDefault="00C561BD" w:rsidP="00C561BD">
            <w:pPr>
              <w:tabs>
                <w:tab w:val="left" w:pos="227"/>
                <w:tab w:val="left" w:pos="397"/>
                <w:tab w:val="left" w:pos="567"/>
              </w:tabs>
              <w:spacing w:line="140" w:lineRule="exact"/>
              <w:jc w:val="left"/>
              <w:rPr>
                <w:sz w:val="16"/>
                <w:szCs w:val="16"/>
              </w:rPr>
            </w:pPr>
          </w:p>
        </w:tc>
        <w:tc>
          <w:tcPr>
            <w:tcW w:w="113" w:type="dxa"/>
            <w:vAlign w:val="bottom"/>
          </w:tcPr>
          <w:p w14:paraId="5CC9BCDC" w14:textId="77777777" w:rsidR="00C561BD" w:rsidRPr="00224C22" w:rsidRDefault="00C561BD" w:rsidP="00C561BD">
            <w:pPr>
              <w:spacing w:line="140" w:lineRule="exact"/>
              <w:jc w:val="left"/>
              <w:rPr>
                <w:sz w:val="16"/>
                <w:szCs w:val="16"/>
              </w:rPr>
            </w:pPr>
          </w:p>
        </w:tc>
        <w:tc>
          <w:tcPr>
            <w:tcW w:w="10561" w:type="dxa"/>
            <w:gridSpan w:val="28"/>
            <w:tcBorders>
              <w:left w:val="nil"/>
              <w:bottom w:val="single" w:sz="6" w:space="0" w:color="auto"/>
            </w:tcBorders>
            <w:shd w:val="clear" w:color="auto" w:fill="auto"/>
            <w:vAlign w:val="bottom"/>
          </w:tcPr>
          <w:p w14:paraId="425F1CC9" w14:textId="77777777" w:rsidR="00C561BD" w:rsidRPr="00224C22" w:rsidRDefault="00C561BD" w:rsidP="00C561BD">
            <w:pPr>
              <w:spacing w:line="140" w:lineRule="exact"/>
              <w:jc w:val="center"/>
              <w:rPr>
                <w:sz w:val="16"/>
                <w:szCs w:val="16"/>
                <w:rtl/>
              </w:rPr>
            </w:pPr>
            <w:r w:rsidRPr="00224C22">
              <w:rPr>
                <w:rFonts w:hint="cs"/>
                <w:sz w:val="16"/>
                <w:szCs w:val="16"/>
                <w:rtl/>
              </w:rPr>
              <w:t>מיוחס לבעלי מניות החברה</w:t>
            </w:r>
          </w:p>
        </w:tc>
        <w:tc>
          <w:tcPr>
            <w:tcW w:w="113" w:type="dxa"/>
            <w:tcBorders>
              <w:left w:val="nil"/>
            </w:tcBorders>
            <w:vAlign w:val="bottom"/>
          </w:tcPr>
          <w:p w14:paraId="55E03531" w14:textId="77777777" w:rsidR="00C561BD" w:rsidRPr="00224C22" w:rsidRDefault="00C561BD" w:rsidP="00C561BD">
            <w:pPr>
              <w:spacing w:line="140" w:lineRule="exact"/>
              <w:jc w:val="center"/>
              <w:rPr>
                <w:sz w:val="16"/>
                <w:szCs w:val="16"/>
              </w:rPr>
            </w:pPr>
          </w:p>
        </w:tc>
        <w:tc>
          <w:tcPr>
            <w:tcW w:w="622" w:type="dxa"/>
            <w:tcBorders>
              <w:left w:val="nil"/>
              <w:right w:val="nil"/>
            </w:tcBorders>
            <w:shd w:val="clear" w:color="auto" w:fill="auto"/>
            <w:vAlign w:val="bottom"/>
          </w:tcPr>
          <w:p w14:paraId="15658167" w14:textId="77777777" w:rsidR="00C561BD" w:rsidRPr="00224C22" w:rsidRDefault="00C561BD" w:rsidP="00C561BD">
            <w:pPr>
              <w:spacing w:line="140" w:lineRule="exact"/>
              <w:jc w:val="center"/>
              <w:rPr>
                <w:sz w:val="16"/>
                <w:szCs w:val="16"/>
                <w:rtl/>
              </w:rPr>
            </w:pPr>
          </w:p>
        </w:tc>
        <w:tc>
          <w:tcPr>
            <w:tcW w:w="113" w:type="dxa"/>
            <w:vAlign w:val="bottom"/>
          </w:tcPr>
          <w:p w14:paraId="722215C5" w14:textId="77777777" w:rsidR="00C561BD" w:rsidRPr="00224C22" w:rsidRDefault="00C561BD" w:rsidP="00C561BD">
            <w:pPr>
              <w:spacing w:line="140" w:lineRule="exact"/>
              <w:jc w:val="center"/>
              <w:rPr>
                <w:sz w:val="16"/>
                <w:szCs w:val="16"/>
              </w:rPr>
            </w:pPr>
          </w:p>
        </w:tc>
        <w:tc>
          <w:tcPr>
            <w:tcW w:w="607" w:type="dxa"/>
            <w:tcBorders>
              <w:left w:val="nil"/>
              <w:right w:val="nil"/>
            </w:tcBorders>
            <w:shd w:val="clear" w:color="auto" w:fill="auto"/>
            <w:vAlign w:val="bottom"/>
          </w:tcPr>
          <w:p w14:paraId="20AA201A" w14:textId="77777777" w:rsidR="00C561BD" w:rsidRPr="00224C22" w:rsidRDefault="00C561BD" w:rsidP="00C561BD">
            <w:pPr>
              <w:spacing w:line="140" w:lineRule="exact"/>
              <w:jc w:val="center"/>
              <w:rPr>
                <w:sz w:val="16"/>
                <w:szCs w:val="16"/>
                <w:rtl/>
              </w:rPr>
            </w:pPr>
          </w:p>
        </w:tc>
      </w:tr>
      <w:tr w:rsidR="00CF57B7" w:rsidRPr="00224C22" w14:paraId="2A43CFB6" w14:textId="77777777" w:rsidTr="00A7568E">
        <w:tc>
          <w:tcPr>
            <w:tcW w:w="972" w:type="dxa"/>
            <w:tcBorders>
              <w:top w:val="single" w:sz="4" w:space="0" w:color="auto"/>
            </w:tcBorders>
            <w:vAlign w:val="center"/>
          </w:tcPr>
          <w:p w14:paraId="09925E07" w14:textId="77777777" w:rsidR="00C561BD" w:rsidRPr="00224C22" w:rsidRDefault="00C561BD" w:rsidP="00C561BD">
            <w:pPr>
              <w:bidi w:val="0"/>
              <w:spacing w:line="140" w:lineRule="exact"/>
              <w:ind w:right="110"/>
              <w:jc w:val="right"/>
              <w:rPr>
                <w:i/>
                <w:iCs/>
                <w:sz w:val="12"/>
                <w:szCs w:val="12"/>
              </w:rPr>
            </w:pPr>
          </w:p>
        </w:tc>
        <w:tc>
          <w:tcPr>
            <w:tcW w:w="2682" w:type="dxa"/>
            <w:vAlign w:val="bottom"/>
          </w:tcPr>
          <w:p w14:paraId="4F2DD72F" w14:textId="77777777" w:rsidR="00C561BD" w:rsidRPr="00224C22" w:rsidRDefault="00C561BD" w:rsidP="00C561BD">
            <w:pPr>
              <w:tabs>
                <w:tab w:val="left" w:pos="227"/>
                <w:tab w:val="left" w:pos="397"/>
                <w:tab w:val="left" w:pos="567"/>
              </w:tabs>
              <w:spacing w:line="140" w:lineRule="exact"/>
              <w:jc w:val="left"/>
              <w:rPr>
                <w:sz w:val="16"/>
                <w:szCs w:val="16"/>
              </w:rPr>
            </w:pPr>
          </w:p>
        </w:tc>
        <w:tc>
          <w:tcPr>
            <w:tcW w:w="113" w:type="dxa"/>
            <w:vAlign w:val="bottom"/>
          </w:tcPr>
          <w:p w14:paraId="2CA4F919" w14:textId="77777777" w:rsidR="00C561BD" w:rsidRPr="00224C22" w:rsidRDefault="00C561BD" w:rsidP="00C561BD">
            <w:pPr>
              <w:spacing w:line="140" w:lineRule="exact"/>
              <w:jc w:val="left"/>
              <w:rPr>
                <w:sz w:val="16"/>
                <w:szCs w:val="16"/>
              </w:rPr>
            </w:pPr>
          </w:p>
        </w:tc>
        <w:tc>
          <w:tcPr>
            <w:tcW w:w="621" w:type="dxa"/>
            <w:tcBorders>
              <w:top w:val="single" w:sz="6" w:space="0" w:color="auto"/>
              <w:left w:val="nil"/>
              <w:bottom w:val="single" w:sz="6" w:space="0" w:color="auto"/>
              <w:right w:val="nil"/>
            </w:tcBorders>
            <w:vAlign w:val="bottom"/>
          </w:tcPr>
          <w:p w14:paraId="4FF4F173" w14:textId="77777777" w:rsidR="00C561BD" w:rsidRPr="00224C22" w:rsidRDefault="00C561BD" w:rsidP="00C561BD">
            <w:pPr>
              <w:spacing w:line="140" w:lineRule="exact"/>
              <w:jc w:val="center"/>
              <w:rPr>
                <w:sz w:val="16"/>
                <w:szCs w:val="16"/>
                <w:rtl/>
              </w:rPr>
            </w:pPr>
            <w:r w:rsidRPr="00224C22">
              <w:rPr>
                <w:rFonts w:hint="cs"/>
                <w:sz w:val="16"/>
                <w:szCs w:val="16"/>
                <w:rtl/>
              </w:rPr>
              <w:t>הון</w:t>
            </w:r>
          </w:p>
          <w:p w14:paraId="02DF998E" w14:textId="77777777" w:rsidR="00C561BD" w:rsidRPr="00224C22" w:rsidRDefault="00C561BD" w:rsidP="00C561BD">
            <w:pPr>
              <w:spacing w:line="140" w:lineRule="exact"/>
              <w:jc w:val="center"/>
              <w:rPr>
                <w:sz w:val="16"/>
                <w:szCs w:val="16"/>
              </w:rPr>
            </w:pPr>
            <w:r w:rsidRPr="00224C22">
              <w:rPr>
                <w:rFonts w:hint="cs"/>
                <w:sz w:val="16"/>
                <w:szCs w:val="16"/>
                <w:rtl/>
              </w:rPr>
              <w:t>מניות</w:t>
            </w:r>
          </w:p>
        </w:tc>
        <w:tc>
          <w:tcPr>
            <w:tcW w:w="112" w:type="dxa"/>
            <w:tcBorders>
              <w:top w:val="single" w:sz="6" w:space="0" w:color="auto"/>
              <w:left w:val="nil"/>
              <w:bottom w:val="nil"/>
              <w:right w:val="nil"/>
            </w:tcBorders>
            <w:vAlign w:val="bottom"/>
          </w:tcPr>
          <w:p w14:paraId="571288B8" w14:textId="77777777" w:rsidR="00C561BD" w:rsidRPr="00224C22" w:rsidRDefault="00C561BD" w:rsidP="00C561BD">
            <w:pPr>
              <w:spacing w:line="140" w:lineRule="exact"/>
              <w:jc w:val="left"/>
              <w:rPr>
                <w:sz w:val="16"/>
                <w:szCs w:val="16"/>
              </w:rPr>
            </w:pPr>
          </w:p>
        </w:tc>
        <w:tc>
          <w:tcPr>
            <w:tcW w:w="621" w:type="dxa"/>
            <w:tcBorders>
              <w:top w:val="single" w:sz="6" w:space="0" w:color="auto"/>
              <w:left w:val="nil"/>
              <w:bottom w:val="single" w:sz="6" w:space="0" w:color="auto"/>
              <w:right w:val="nil"/>
            </w:tcBorders>
            <w:vAlign w:val="bottom"/>
          </w:tcPr>
          <w:p w14:paraId="7D13D428" w14:textId="77777777" w:rsidR="00C561BD" w:rsidRPr="00224C22" w:rsidRDefault="00C561BD" w:rsidP="00C561BD">
            <w:pPr>
              <w:spacing w:line="140" w:lineRule="exact"/>
              <w:jc w:val="center"/>
              <w:rPr>
                <w:sz w:val="16"/>
                <w:szCs w:val="16"/>
                <w:rtl/>
              </w:rPr>
            </w:pPr>
            <w:r w:rsidRPr="00224C22">
              <w:rPr>
                <w:rFonts w:hint="cs"/>
                <w:sz w:val="16"/>
                <w:szCs w:val="16"/>
                <w:rtl/>
              </w:rPr>
              <w:t xml:space="preserve">פרמיה על </w:t>
            </w:r>
          </w:p>
          <w:p w14:paraId="7CBF0727" w14:textId="77777777" w:rsidR="00C561BD" w:rsidRPr="00224C22" w:rsidRDefault="00C561BD" w:rsidP="00C561BD">
            <w:pPr>
              <w:spacing w:line="140" w:lineRule="exact"/>
              <w:jc w:val="center"/>
              <w:rPr>
                <w:sz w:val="16"/>
                <w:szCs w:val="16"/>
              </w:rPr>
            </w:pPr>
            <w:r w:rsidRPr="00224C22">
              <w:rPr>
                <w:rFonts w:hint="cs"/>
                <w:sz w:val="16"/>
                <w:szCs w:val="16"/>
                <w:rtl/>
              </w:rPr>
              <w:t>מניות</w:t>
            </w:r>
          </w:p>
        </w:tc>
        <w:tc>
          <w:tcPr>
            <w:tcW w:w="113" w:type="dxa"/>
            <w:tcBorders>
              <w:top w:val="single" w:sz="6" w:space="0" w:color="auto"/>
              <w:left w:val="nil"/>
              <w:bottom w:val="nil"/>
              <w:right w:val="nil"/>
            </w:tcBorders>
            <w:vAlign w:val="bottom"/>
          </w:tcPr>
          <w:p w14:paraId="4782507D" w14:textId="77777777" w:rsidR="00C561BD" w:rsidRPr="00224C22" w:rsidRDefault="00C561BD" w:rsidP="00C561BD">
            <w:pPr>
              <w:spacing w:line="140" w:lineRule="exact"/>
              <w:jc w:val="center"/>
              <w:rPr>
                <w:sz w:val="16"/>
                <w:szCs w:val="16"/>
              </w:rPr>
            </w:pPr>
          </w:p>
        </w:tc>
        <w:tc>
          <w:tcPr>
            <w:tcW w:w="622" w:type="dxa"/>
            <w:tcBorders>
              <w:top w:val="single" w:sz="6" w:space="0" w:color="auto"/>
              <w:left w:val="nil"/>
              <w:bottom w:val="single" w:sz="6" w:space="0" w:color="auto"/>
              <w:right w:val="nil"/>
            </w:tcBorders>
            <w:vAlign w:val="bottom"/>
          </w:tcPr>
          <w:p w14:paraId="6D56A5D9" w14:textId="77777777" w:rsidR="00C561BD" w:rsidRPr="00224C22" w:rsidRDefault="00C561BD" w:rsidP="00C561BD">
            <w:pPr>
              <w:spacing w:line="140" w:lineRule="exact"/>
              <w:jc w:val="center"/>
              <w:rPr>
                <w:sz w:val="16"/>
                <w:szCs w:val="16"/>
                <w:rtl/>
              </w:rPr>
            </w:pPr>
            <w:r w:rsidRPr="00224C22">
              <w:rPr>
                <w:rFonts w:hint="cs"/>
                <w:sz w:val="16"/>
                <w:szCs w:val="16"/>
                <w:rtl/>
              </w:rPr>
              <w:t>כתבי</w:t>
            </w:r>
          </w:p>
          <w:p w14:paraId="302558E3" w14:textId="77777777" w:rsidR="00C561BD" w:rsidRPr="00224C22" w:rsidRDefault="00C561BD" w:rsidP="00C561BD">
            <w:pPr>
              <w:spacing w:line="140" w:lineRule="exact"/>
              <w:jc w:val="center"/>
              <w:rPr>
                <w:sz w:val="16"/>
                <w:szCs w:val="16"/>
              </w:rPr>
            </w:pPr>
            <w:r w:rsidRPr="00224C22">
              <w:rPr>
                <w:rFonts w:hint="cs"/>
                <w:sz w:val="16"/>
                <w:szCs w:val="16"/>
                <w:rtl/>
              </w:rPr>
              <w:t xml:space="preserve"> אופציה</w:t>
            </w:r>
          </w:p>
        </w:tc>
        <w:tc>
          <w:tcPr>
            <w:tcW w:w="113" w:type="dxa"/>
            <w:tcBorders>
              <w:top w:val="single" w:sz="6" w:space="0" w:color="auto"/>
              <w:left w:val="nil"/>
              <w:bottom w:val="nil"/>
              <w:right w:val="nil"/>
            </w:tcBorders>
            <w:vAlign w:val="bottom"/>
          </w:tcPr>
          <w:p w14:paraId="23CFDB67" w14:textId="77777777" w:rsidR="00C561BD" w:rsidRPr="00224C22" w:rsidRDefault="00C561BD" w:rsidP="00C561BD">
            <w:pPr>
              <w:spacing w:line="140" w:lineRule="exact"/>
              <w:jc w:val="center"/>
              <w:rPr>
                <w:sz w:val="16"/>
                <w:szCs w:val="16"/>
              </w:rPr>
            </w:pPr>
          </w:p>
        </w:tc>
        <w:tc>
          <w:tcPr>
            <w:tcW w:w="677" w:type="dxa"/>
            <w:tcBorders>
              <w:top w:val="single" w:sz="6" w:space="0" w:color="auto"/>
              <w:left w:val="nil"/>
              <w:bottom w:val="single" w:sz="6" w:space="0" w:color="auto"/>
              <w:right w:val="nil"/>
            </w:tcBorders>
            <w:vAlign w:val="bottom"/>
          </w:tcPr>
          <w:p w14:paraId="7820B736" w14:textId="1020C72D" w:rsidR="00C561BD" w:rsidRPr="00224C22" w:rsidRDefault="00516850" w:rsidP="00C561BD">
            <w:pPr>
              <w:spacing w:line="140" w:lineRule="exact"/>
              <w:jc w:val="center"/>
              <w:rPr>
                <w:sz w:val="16"/>
                <w:szCs w:val="16"/>
              </w:rPr>
            </w:pPr>
            <w:r w:rsidRPr="00224C22">
              <w:rPr>
                <w:rFonts w:hint="cs"/>
                <w:sz w:val="16"/>
                <w:szCs w:val="16"/>
                <w:rtl/>
              </w:rPr>
              <w:t>קרן בגין עסקאות  עם בעלי זכויות שאינן מקנות שליטה</w:t>
            </w:r>
            <w:r w:rsidRPr="00224C22">
              <w:rPr>
                <w:rStyle w:val="ab"/>
                <w:sz w:val="16"/>
                <w:szCs w:val="16"/>
                <w:rtl/>
              </w:rPr>
              <w:footnoteReference w:id="31"/>
            </w:r>
          </w:p>
        </w:tc>
        <w:tc>
          <w:tcPr>
            <w:tcW w:w="113" w:type="dxa"/>
            <w:tcBorders>
              <w:top w:val="single" w:sz="6" w:space="0" w:color="auto"/>
              <w:left w:val="nil"/>
              <w:bottom w:val="nil"/>
              <w:right w:val="nil"/>
            </w:tcBorders>
            <w:vAlign w:val="bottom"/>
          </w:tcPr>
          <w:p w14:paraId="1A2186AF" w14:textId="77777777" w:rsidR="00C561BD" w:rsidRPr="00224C22" w:rsidRDefault="00C561BD" w:rsidP="00C561BD">
            <w:pPr>
              <w:spacing w:line="140" w:lineRule="exact"/>
              <w:jc w:val="center"/>
              <w:rPr>
                <w:sz w:val="16"/>
                <w:szCs w:val="16"/>
              </w:rPr>
            </w:pPr>
          </w:p>
        </w:tc>
        <w:tc>
          <w:tcPr>
            <w:tcW w:w="622" w:type="dxa"/>
            <w:tcBorders>
              <w:top w:val="single" w:sz="6" w:space="0" w:color="auto"/>
              <w:left w:val="nil"/>
              <w:bottom w:val="single" w:sz="6" w:space="0" w:color="auto"/>
              <w:right w:val="nil"/>
            </w:tcBorders>
            <w:vAlign w:val="bottom"/>
          </w:tcPr>
          <w:p w14:paraId="1338A8FD" w14:textId="77777777" w:rsidR="00C561BD" w:rsidRPr="00224C22" w:rsidRDefault="00C561BD" w:rsidP="00C561BD">
            <w:pPr>
              <w:spacing w:line="140" w:lineRule="exact"/>
              <w:jc w:val="center"/>
              <w:rPr>
                <w:sz w:val="16"/>
                <w:szCs w:val="16"/>
                <w:rtl/>
              </w:rPr>
            </w:pPr>
            <w:r w:rsidRPr="00224C22">
              <w:rPr>
                <w:rFonts w:hint="cs"/>
                <w:sz w:val="16"/>
                <w:szCs w:val="16"/>
                <w:rtl/>
              </w:rPr>
              <w:t xml:space="preserve">מניות </w:t>
            </w:r>
          </w:p>
          <w:p w14:paraId="7FB7BB56" w14:textId="77777777" w:rsidR="00C561BD" w:rsidRPr="00224C22" w:rsidRDefault="00C561BD" w:rsidP="00C561BD">
            <w:pPr>
              <w:spacing w:line="140" w:lineRule="exact"/>
              <w:jc w:val="center"/>
              <w:rPr>
                <w:sz w:val="16"/>
                <w:szCs w:val="16"/>
              </w:rPr>
            </w:pPr>
            <w:r w:rsidRPr="00224C22">
              <w:rPr>
                <w:rFonts w:hint="cs"/>
                <w:sz w:val="16"/>
                <w:szCs w:val="16"/>
                <w:rtl/>
              </w:rPr>
              <w:t>אוצר</w:t>
            </w:r>
          </w:p>
        </w:tc>
        <w:tc>
          <w:tcPr>
            <w:tcW w:w="113" w:type="dxa"/>
            <w:tcBorders>
              <w:top w:val="single" w:sz="6" w:space="0" w:color="auto"/>
              <w:left w:val="nil"/>
              <w:bottom w:val="nil"/>
              <w:right w:val="nil"/>
            </w:tcBorders>
            <w:vAlign w:val="bottom"/>
          </w:tcPr>
          <w:p w14:paraId="469AD2BE" w14:textId="77777777" w:rsidR="00C561BD" w:rsidRPr="00224C22" w:rsidRDefault="00C561BD" w:rsidP="00C561BD">
            <w:pPr>
              <w:spacing w:line="140" w:lineRule="exact"/>
              <w:jc w:val="center"/>
              <w:rPr>
                <w:sz w:val="16"/>
                <w:szCs w:val="16"/>
              </w:rPr>
            </w:pPr>
          </w:p>
        </w:tc>
        <w:tc>
          <w:tcPr>
            <w:tcW w:w="622" w:type="dxa"/>
            <w:gridSpan w:val="2"/>
            <w:tcBorders>
              <w:top w:val="single" w:sz="6" w:space="0" w:color="auto"/>
              <w:left w:val="nil"/>
              <w:bottom w:val="single" w:sz="6" w:space="0" w:color="auto"/>
              <w:right w:val="nil"/>
            </w:tcBorders>
            <w:vAlign w:val="bottom"/>
          </w:tcPr>
          <w:p w14:paraId="3C93B0A5" w14:textId="77777777" w:rsidR="00C561BD" w:rsidRPr="00224C22" w:rsidRDefault="00C561BD" w:rsidP="00C561BD">
            <w:pPr>
              <w:spacing w:line="140" w:lineRule="exact"/>
              <w:jc w:val="center"/>
              <w:rPr>
                <w:sz w:val="16"/>
                <w:szCs w:val="16"/>
              </w:rPr>
            </w:pPr>
            <w:r w:rsidRPr="00224C22">
              <w:rPr>
                <w:rFonts w:hint="cs"/>
                <w:sz w:val="16"/>
                <w:szCs w:val="16"/>
                <w:rtl/>
              </w:rPr>
              <w:t>קרן בגין עסקה עם בעל שליטה</w:t>
            </w:r>
          </w:p>
        </w:tc>
        <w:tc>
          <w:tcPr>
            <w:tcW w:w="113" w:type="dxa"/>
            <w:tcBorders>
              <w:top w:val="single" w:sz="6" w:space="0" w:color="auto"/>
              <w:left w:val="nil"/>
              <w:bottom w:val="nil"/>
              <w:right w:val="nil"/>
            </w:tcBorders>
            <w:vAlign w:val="bottom"/>
          </w:tcPr>
          <w:p w14:paraId="08EC79D2" w14:textId="77777777" w:rsidR="00C561BD" w:rsidRPr="00224C22" w:rsidRDefault="00C561BD" w:rsidP="00C561BD">
            <w:pPr>
              <w:spacing w:line="140" w:lineRule="exact"/>
              <w:jc w:val="center"/>
              <w:rPr>
                <w:sz w:val="16"/>
                <w:szCs w:val="16"/>
              </w:rPr>
            </w:pPr>
          </w:p>
        </w:tc>
        <w:tc>
          <w:tcPr>
            <w:tcW w:w="734" w:type="dxa"/>
            <w:tcBorders>
              <w:top w:val="single" w:sz="6" w:space="0" w:color="auto"/>
              <w:left w:val="nil"/>
              <w:bottom w:val="single" w:sz="6" w:space="0" w:color="auto"/>
              <w:right w:val="nil"/>
            </w:tcBorders>
            <w:vAlign w:val="bottom"/>
          </w:tcPr>
          <w:p w14:paraId="730A1287" w14:textId="77777777" w:rsidR="00C561BD" w:rsidRPr="00224C22" w:rsidRDefault="00C561BD" w:rsidP="00C561BD">
            <w:pPr>
              <w:pStyle w:val="a3"/>
              <w:widowControl/>
              <w:spacing w:line="140" w:lineRule="exact"/>
              <w:ind w:left="0"/>
              <w:jc w:val="center"/>
              <w:rPr>
                <w:sz w:val="16"/>
                <w:szCs w:val="16"/>
                <w:rtl/>
              </w:rPr>
            </w:pPr>
            <w:r w:rsidRPr="00224C22">
              <w:rPr>
                <w:rFonts w:hint="cs"/>
                <w:sz w:val="16"/>
                <w:szCs w:val="16"/>
                <w:rtl/>
              </w:rPr>
              <w:t>קרן בגין עסקאות תשלום מבוסס מניות</w:t>
            </w:r>
            <w:r w:rsidRPr="00224C22" w:rsidDel="00FD1F23">
              <w:rPr>
                <w:rFonts w:hint="cs"/>
                <w:sz w:val="16"/>
                <w:szCs w:val="16"/>
                <w:rtl/>
              </w:rPr>
              <w:t xml:space="preserve"> </w:t>
            </w:r>
          </w:p>
        </w:tc>
        <w:tc>
          <w:tcPr>
            <w:tcW w:w="113" w:type="dxa"/>
            <w:tcBorders>
              <w:top w:val="single" w:sz="6" w:space="0" w:color="auto"/>
              <w:left w:val="nil"/>
              <w:bottom w:val="nil"/>
              <w:right w:val="nil"/>
            </w:tcBorders>
            <w:vAlign w:val="bottom"/>
          </w:tcPr>
          <w:p w14:paraId="6475A972" w14:textId="77777777" w:rsidR="00C561BD" w:rsidRPr="00224C22" w:rsidRDefault="00C561BD" w:rsidP="00C561BD">
            <w:pPr>
              <w:spacing w:line="140" w:lineRule="exact"/>
              <w:jc w:val="center"/>
              <w:rPr>
                <w:sz w:val="16"/>
                <w:szCs w:val="16"/>
              </w:rPr>
            </w:pPr>
          </w:p>
        </w:tc>
        <w:tc>
          <w:tcPr>
            <w:tcW w:w="622" w:type="dxa"/>
            <w:tcBorders>
              <w:top w:val="single" w:sz="6" w:space="0" w:color="auto"/>
              <w:left w:val="nil"/>
              <w:bottom w:val="single" w:sz="6" w:space="0" w:color="auto"/>
              <w:right w:val="nil"/>
            </w:tcBorders>
            <w:vAlign w:val="bottom"/>
          </w:tcPr>
          <w:p w14:paraId="10F2638B" w14:textId="77777777" w:rsidR="00C561BD" w:rsidRPr="00224C22" w:rsidRDefault="00C561BD" w:rsidP="00C561BD">
            <w:pPr>
              <w:pStyle w:val="a3"/>
              <w:widowControl/>
              <w:spacing w:line="140" w:lineRule="exact"/>
              <w:ind w:left="0"/>
              <w:jc w:val="center"/>
              <w:rPr>
                <w:sz w:val="16"/>
                <w:szCs w:val="16"/>
                <w:rtl/>
              </w:rPr>
            </w:pPr>
            <w:r w:rsidRPr="00224C22">
              <w:rPr>
                <w:rFonts w:hint="cs"/>
                <w:sz w:val="16"/>
                <w:szCs w:val="16"/>
                <w:rtl/>
              </w:rPr>
              <w:t>יתרת</w:t>
            </w:r>
          </w:p>
          <w:p w14:paraId="3DE178E7" w14:textId="77777777" w:rsidR="00C561BD" w:rsidRPr="00224C22" w:rsidRDefault="00C561BD" w:rsidP="00C561BD">
            <w:pPr>
              <w:pStyle w:val="a3"/>
              <w:widowControl/>
              <w:spacing w:line="140" w:lineRule="exact"/>
              <w:ind w:left="0"/>
              <w:jc w:val="center"/>
              <w:rPr>
                <w:sz w:val="16"/>
                <w:szCs w:val="16"/>
                <w:rtl/>
              </w:rPr>
            </w:pPr>
            <w:r w:rsidRPr="00224C22">
              <w:rPr>
                <w:rFonts w:hint="cs"/>
                <w:sz w:val="16"/>
                <w:szCs w:val="16"/>
                <w:rtl/>
              </w:rPr>
              <w:t xml:space="preserve"> רווח (הפסד)</w:t>
            </w:r>
          </w:p>
        </w:tc>
        <w:tc>
          <w:tcPr>
            <w:tcW w:w="113" w:type="dxa"/>
            <w:tcBorders>
              <w:top w:val="single" w:sz="6" w:space="0" w:color="auto"/>
              <w:left w:val="nil"/>
              <w:bottom w:val="nil"/>
              <w:right w:val="nil"/>
            </w:tcBorders>
            <w:vAlign w:val="bottom"/>
          </w:tcPr>
          <w:p w14:paraId="0DE8129C" w14:textId="77777777" w:rsidR="00C561BD" w:rsidRPr="00224C22" w:rsidRDefault="00C561BD" w:rsidP="00C561BD">
            <w:pPr>
              <w:spacing w:line="140" w:lineRule="exact"/>
              <w:jc w:val="center"/>
              <w:rPr>
                <w:sz w:val="16"/>
                <w:szCs w:val="16"/>
              </w:rPr>
            </w:pPr>
          </w:p>
        </w:tc>
        <w:tc>
          <w:tcPr>
            <w:tcW w:w="622" w:type="dxa"/>
            <w:tcBorders>
              <w:top w:val="single" w:sz="6" w:space="0" w:color="auto"/>
              <w:left w:val="nil"/>
              <w:bottom w:val="single" w:sz="6" w:space="0" w:color="auto"/>
              <w:right w:val="nil"/>
            </w:tcBorders>
            <w:shd w:val="clear" w:color="auto" w:fill="auto"/>
            <w:vAlign w:val="bottom"/>
          </w:tcPr>
          <w:p w14:paraId="1B1E923D" w14:textId="77777777" w:rsidR="00C561BD" w:rsidRPr="00224C22" w:rsidRDefault="00C561BD" w:rsidP="00C561BD">
            <w:pPr>
              <w:pStyle w:val="a3"/>
              <w:widowControl/>
              <w:spacing w:line="140" w:lineRule="exact"/>
              <w:ind w:left="0"/>
              <w:jc w:val="center"/>
              <w:rPr>
                <w:sz w:val="16"/>
                <w:szCs w:val="16"/>
                <w:rtl/>
              </w:rPr>
            </w:pPr>
            <w:r w:rsidRPr="00224C22">
              <w:rPr>
                <w:rFonts w:hint="cs"/>
                <w:sz w:val="16"/>
                <w:szCs w:val="16"/>
                <w:rtl/>
              </w:rPr>
              <w:t>קרן הערכה מחדש</w:t>
            </w:r>
          </w:p>
        </w:tc>
        <w:tc>
          <w:tcPr>
            <w:tcW w:w="113" w:type="dxa"/>
            <w:tcBorders>
              <w:top w:val="single" w:sz="6" w:space="0" w:color="auto"/>
              <w:left w:val="nil"/>
              <w:right w:val="nil"/>
            </w:tcBorders>
            <w:shd w:val="clear" w:color="auto" w:fill="auto"/>
          </w:tcPr>
          <w:p w14:paraId="7EDCDE09" w14:textId="77777777" w:rsidR="00C561BD" w:rsidRPr="00224C22" w:rsidRDefault="00C561BD" w:rsidP="00C561BD">
            <w:pPr>
              <w:pStyle w:val="a3"/>
              <w:widowControl/>
              <w:spacing w:line="140" w:lineRule="exact"/>
              <w:ind w:left="0"/>
              <w:jc w:val="center"/>
              <w:rPr>
                <w:sz w:val="16"/>
                <w:szCs w:val="16"/>
                <w:rtl/>
              </w:rPr>
            </w:pPr>
          </w:p>
        </w:tc>
        <w:tc>
          <w:tcPr>
            <w:tcW w:w="677" w:type="dxa"/>
            <w:tcBorders>
              <w:top w:val="single" w:sz="6" w:space="0" w:color="auto"/>
              <w:left w:val="nil"/>
              <w:bottom w:val="single" w:sz="6" w:space="0" w:color="auto"/>
              <w:right w:val="nil"/>
            </w:tcBorders>
            <w:shd w:val="clear" w:color="auto" w:fill="auto"/>
            <w:vAlign w:val="bottom"/>
          </w:tcPr>
          <w:p w14:paraId="7A3F0217" w14:textId="09625BB1" w:rsidR="00C561BD" w:rsidRPr="00224C22" w:rsidRDefault="00C561BD" w:rsidP="00827093">
            <w:pPr>
              <w:pStyle w:val="a3"/>
              <w:widowControl/>
              <w:spacing w:line="140" w:lineRule="exact"/>
              <w:ind w:left="0"/>
              <w:jc w:val="center"/>
              <w:rPr>
                <w:sz w:val="16"/>
                <w:szCs w:val="16"/>
                <w:rtl/>
              </w:rPr>
            </w:pPr>
            <w:r w:rsidRPr="00224C22">
              <w:rPr>
                <w:rFonts w:hint="cs"/>
                <w:sz w:val="16"/>
                <w:szCs w:val="16"/>
                <w:rtl/>
              </w:rPr>
              <w:t xml:space="preserve">קרן בגין נכסים פיננסיים </w:t>
            </w:r>
            <w:r w:rsidR="00827093">
              <w:rPr>
                <w:rFonts w:hint="cs"/>
                <w:sz w:val="16"/>
                <w:szCs w:val="16"/>
                <w:rtl/>
              </w:rPr>
              <w:t>הנמדדים בשווי הוגן דרך רווח כולל אחר</w:t>
            </w:r>
          </w:p>
        </w:tc>
        <w:tc>
          <w:tcPr>
            <w:tcW w:w="113" w:type="dxa"/>
            <w:tcBorders>
              <w:top w:val="single" w:sz="6" w:space="0" w:color="auto"/>
              <w:left w:val="nil"/>
              <w:right w:val="nil"/>
            </w:tcBorders>
            <w:shd w:val="clear" w:color="auto" w:fill="auto"/>
          </w:tcPr>
          <w:p w14:paraId="5E403240" w14:textId="77777777" w:rsidR="00C561BD" w:rsidRPr="00224C22" w:rsidRDefault="00C561BD" w:rsidP="00C561BD">
            <w:pPr>
              <w:pStyle w:val="a3"/>
              <w:widowControl/>
              <w:spacing w:line="140" w:lineRule="exact"/>
              <w:ind w:left="0"/>
              <w:jc w:val="center"/>
              <w:rPr>
                <w:sz w:val="16"/>
                <w:szCs w:val="16"/>
                <w:rtl/>
              </w:rPr>
            </w:pPr>
          </w:p>
        </w:tc>
        <w:tc>
          <w:tcPr>
            <w:tcW w:w="622" w:type="dxa"/>
            <w:tcBorders>
              <w:top w:val="single" w:sz="6" w:space="0" w:color="auto"/>
              <w:left w:val="nil"/>
              <w:bottom w:val="single" w:sz="6" w:space="0" w:color="auto"/>
              <w:right w:val="nil"/>
            </w:tcBorders>
            <w:shd w:val="clear" w:color="auto" w:fill="auto"/>
            <w:vAlign w:val="bottom"/>
          </w:tcPr>
          <w:p w14:paraId="5FD4B1DE" w14:textId="77777777" w:rsidR="00C561BD" w:rsidRPr="00224C22" w:rsidRDefault="00C561BD" w:rsidP="00C561BD">
            <w:pPr>
              <w:pStyle w:val="a3"/>
              <w:widowControl/>
              <w:spacing w:line="140" w:lineRule="exact"/>
              <w:ind w:left="0"/>
              <w:jc w:val="center"/>
              <w:rPr>
                <w:sz w:val="16"/>
                <w:szCs w:val="16"/>
                <w:rtl/>
              </w:rPr>
            </w:pPr>
            <w:r w:rsidRPr="00224C22">
              <w:rPr>
                <w:rFonts w:hint="cs"/>
                <w:sz w:val="16"/>
                <w:szCs w:val="16"/>
                <w:rtl/>
              </w:rPr>
              <w:t>קרן</w:t>
            </w:r>
          </w:p>
          <w:p w14:paraId="7DB86BB5" w14:textId="77777777" w:rsidR="00C561BD" w:rsidRPr="00224C22" w:rsidRDefault="00C561BD" w:rsidP="00C561BD">
            <w:pPr>
              <w:pStyle w:val="a3"/>
              <w:widowControl/>
              <w:spacing w:line="140" w:lineRule="exact"/>
              <w:ind w:left="0"/>
              <w:jc w:val="center"/>
              <w:rPr>
                <w:sz w:val="16"/>
                <w:szCs w:val="16"/>
                <w:rtl/>
              </w:rPr>
            </w:pPr>
            <w:r w:rsidRPr="00224C22">
              <w:rPr>
                <w:rFonts w:hint="cs"/>
                <w:sz w:val="16"/>
                <w:szCs w:val="16"/>
                <w:rtl/>
              </w:rPr>
              <w:t xml:space="preserve"> בגין עסקאות גידור</w:t>
            </w:r>
          </w:p>
        </w:tc>
        <w:tc>
          <w:tcPr>
            <w:tcW w:w="113" w:type="dxa"/>
            <w:tcBorders>
              <w:top w:val="single" w:sz="6" w:space="0" w:color="auto"/>
              <w:left w:val="nil"/>
              <w:right w:val="nil"/>
            </w:tcBorders>
            <w:shd w:val="clear" w:color="auto" w:fill="auto"/>
            <w:vAlign w:val="bottom"/>
          </w:tcPr>
          <w:p w14:paraId="27090BB2" w14:textId="77777777" w:rsidR="00C561BD" w:rsidRPr="00224C22" w:rsidRDefault="00C561BD" w:rsidP="00C561BD">
            <w:pPr>
              <w:pStyle w:val="a3"/>
              <w:widowControl/>
              <w:spacing w:line="140" w:lineRule="exact"/>
              <w:ind w:left="0"/>
              <w:jc w:val="center"/>
              <w:rPr>
                <w:sz w:val="16"/>
                <w:szCs w:val="16"/>
                <w:rtl/>
              </w:rPr>
            </w:pPr>
          </w:p>
        </w:tc>
        <w:tc>
          <w:tcPr>
            <w:tcW w:w="677" w:type="dxa"/>
            <w:tcBorders>
              <w:top w:val="single" w:sz="6" w:space="0" w:color="auto"/>
              <w:left w:val="nil"/>
              <w:bottom w:val="single" w:sz="6" w:space="0" w:color="auto"/>
              <w:right w:val="nil"/>
            </w:tcBorders>
            <w:shd w:val="clear" w:color="auto" w:fill="auto"/>
            <w:vAlign w:val="bottom"/>
          </w:tcPr>
          <w:p w14:paraId="211278C4" w14:textId="77777777" w:rsidR="00C561BD" w:rsidRPr="00224C22" w:rsidRDefault="00C561BD" w:rsidP="00C561BD">
            <w:pPr>
              <w:pStyle w:val="a3"/>
              <w:widowControl/>
              <w:spacing w:line="140" w:lineRule="exact"/>
              <w:ind w:left="0"/>
              <w:jc w:val="center"/>
              <w:rPr>
                <w:sz w:val="16"/>
                <w:szCs w:val="16"/>
                <w:rtl/>
              </w:rPr>
            </w:pPr>
            <w:r w:rsidRPr="00224C22">
              <w:rPr>
                <w:rFonts w:hint="cs"/>
                <w:sz w:val="16"/>
                <w:szCs w:val="16"/>
                <w:rtl/>
              </w:rPr>
              <w:t>התאמות הנובעות מתרגום דוחות כספיים של פעילויות חוץ</w:t>
            </w:r>
            <w:r w:rsidRPr="00224C22">
              <w:rPr>
                <w:rStyle w:val="ab"/>
                <w:sz w:val="16"/>
                <w:szCs w:val="16"/>
                <w:rtl/>
              </w:rPr>
              <w:footnoteReference w:id="32"/>
            </w:r>
            <w:r w:rsidRPr="00224C22">
              <w:rPr>
                <w:rFonts w:hint="cs"/>
                <w:sz w:val="16"/>
                <w:szCs w:val="16"/>
                <w:rtl/>
              </w:rPr>
              <w:t xml:space="preserve"> </w:t>
            </w:r>
          </w:p>
        </w:tc>
        <w:tc>
          <w:tcPr>
            <w:tcW w:w="113" w:type="dxa"/>
            <w:tcBorders>
              <w:top w:val="single" w:sz="6" w:space="0" w:color="auto"/>
              <w:left w:val="nil"/>
              <w:right w:val="nil"/>
            </w:tcBorders>
            <w:shd w:val="clear" w:color="auto" w:fill="auto"/>
            <w:vAlign w:val="bottom"/>
          </w:tcPr>
          <w:p w14:paraId="5CAFCD85" w14:textId="77777777" w:rsidR="00C561BD" w:rsidRPr="00224C22" w:rsidRDefault="00C561BD" w:rsidP="00C561BD">
            <w:pPr>
              <w:pStyle w:val="a3"/>
              <w:widowControl/>
              <w:spacing w:line="140" w:lineRule="exact"/>
              <w:ind w:left="0"/>
              <w:jc w:val="center"/>
              <w:rPr>
                <w:sz w:val="16"/>
                <w:szCs w:val="16"/>
                <w:rtl/>
              </w:rPr>
            </w:pPr>
          </w:p>
        </w:tc>
        <w:tc>
          <w:tcPr>
            <w:tcW w:w="677" w:type="dxa"/>
            <w:tcBorders>
              <w:top w:val="single" w:sz="6" w:space="0" w:color="auto"/>
              <w:left w:val="nil"/>
              <w:bottom w:val="single" w:sz="6" w:space="0" w:color="auto"/>
              <w:right w:val="nil"/>
            </w:tcBorders>
            <w:shd w:val="clear" w:color="auto" w:fill="auto"/>
            <w:vAlign w:val="bottom"/>
          </w:tcPr>
          <w:p w14:paraId="5F6C4ABF" w14:textId="0043FE3E" w:rsidR="00C561BD" w:rsidRPr="00224C22" w:rsidRDefault="00516850" w:rsidP="00C561BD">
            <w:pPr>
              <w:pStyle w:val="a3"/>
              <w:widowControl/>
              <w:spacing w:line="140" w:lineRule="exact"/>
              <w:ind w:left="0"/>
              <w:jc w:val="center"/>
              <w:rPr>
                <w:sz w:val="16"/>
                <w:szCs w:val="16"/>
                <w:rtl/>
              </w:rPr>
            </w:pPr>
            <w:r>
              <w:rPr>
                <w:rFonts w:hint="cs"/>
                <w:sz w:val="16"/>
                <w:szCs w:val="16"/>
                <w:rtl/>
              </w:rPr>
              <w:t>קרן בגין מדידה מחדש בשל תכנית להטבה מוגדרת</w:t>
            </w:r>
          </w:p>
        </w:tc>
        <w:tc>
          <w:tcPr>
            <w:tcW w:w="113" w:type="dxa"/>
            <w:tcBorders>
              <w:left w:val="nil"/>
              <w:right w:val="nil"/>
            </w:tcBorders>
            <w:vAlign w:val="bottom"/>
          </w:tcPr>
          <w:p w14:paraId="587C5CA6" w14:textId="77777777" w:rsidR="00C561BD" w:rsidRPr="00224C22" w:rsidRDefault="00C561BD" w:rsidP="00C561BD">
            <w:pPr>
              <w:spacing w:line="140" w:lineRule="exact"/>
              <w:jc w:val="center"/>
              <w:rPr>
                <w:sz w:val="16"/>
                <w:szCs w:val="16"/>
              </w:rPr>
            </w:pPr>
          </w:p>
        </w:tc>
        <w:tc>
          <w:tcPr>
            <w:tcW w:w="677" w:type="dxa"/>
            <w:tcBorders>
              <w:left w:val="nil"/>
              <w:bottom w:val="single" w:sz="6" w:space="0" w:color="auto"/>
              <w:right w:val="nil"/>
            </w:tcBorders>
            <w:shd w:val="clear" w:color="auto" w:fill="auto"/>
            <w:vAlign w:val="bottom"/>
          </w:tcPr>
          <w:p w14:paraId="35FB2F49" w14:textId="77777777" w:rsidR="00C561BD" w:rsidRPr="00224C22" w:rsidRDefault="00C561BD" w:rsidP="00C561BD">
            <w:pPr>
              <w:spacing w:line="140" w:lineRule="exact"/>
              <w:jc w:val="center"/>
              <w:rPr>
                <w:sz w:val="16"/>
                <w:szCs w:val="16"/>
              </w:rPr>
            </w:pPr>
            <w:r w:rsidRPr="00224C22">
              <w:rPr>
                <w:rFonts w:hint="cs"/>
                <w:sz w:val="16"/>
                <w:szCs w:val="16"/>
                <w:rtl/>
              </w:rPr>
              <w:t>סה"כ</w:t>
            </w:r>
          </w:p>
        </w:tc>
        <w:tc>
          <w:tcPr>
            <w:tcW w:w="113" w:type="dxa"/>
            <w:vAlign w:val="bottom"/>
          </w:tcPr>
          <w:p w14:paraId="0051DB57" w14:textId="77777777" w:rsidR="00C561BD" w:rsidRPr="00224C22" w:rsidRDefault="00C561BD" w:rsidP="00C561BD">
            <w:pPr>
              <w:spacing w:line="140" w:lineRule="exact"/>
              <w:jc w:val="center"/>
              <w:rPr>
                <w:sz w:val="16"/>
                <w:szCs w:val="16"/>
              </w:rPr>
            </w:pPr>
          </w:p>
        </w:tc>
        <w:tc>
          <w:tcPr>
            <w:tcW w:w="622" w:type="dxa"/>
            <w:tcBorders>
              <w:left w:val="nil"/>
              <w:bottom w:val="single" w:sz="6" w:space="0" w:color="auto"/>
              <w:right w:val="nil"/>
            </w:tcBorders>
            <w:shd w:val="clear" w:color="auto" w:fill="auto"/>
            <w:vAlign w:val="bottom"/>
          </w:tcPr>
          <w:p w14:paraId="5F584795" w14:textId="77777777" w:rsidR="00C561BD" w:rsidRPr="00224C22" w:rsidRDefault="00C561BD" w:rsidP="00C561BD">
            <w:pPr>
              <w:spacing w:line="140" w:lineRule="exact"/>
              <w:jc w:val="center"/>
              <w:rPr>
                <w:sz w:val="16"/>
                <w:szCs w:val="16"/>
              </w:rPr>
            </w:pPr>
            <w:r w:rsidRPr="00224C22">
              <w:rPr>
                <w:rFonts w:hint="cs"/>
                <w:sz w:val="16"/>
                <w:szCs w:val="16"/>
                <w:rtl/>
              </w:rPr>
              <w:t>זכויות שאינן מקנות שליטה</w:t>
            </w:r>
          </w:p>
        </w:tc>
        <w:tc>
          <w:tcPr>
            <w:tcW w:w="113" w:type="dxa"/>
            <w:vAlign w:val="bottom"/>
          </w:tcPr>
          <w:p w14:paraId="58BF1B10" w14:textId="77777777" w:rsidR="00C561BD" w:rsidRPr="00224C22" w:rsidRDefault="00C561BD" w:rsidP="00C561BD">
            <w:pPr>
              <w:spacing w:line="140" w:lineRule="exact"/>
              <w:jc w:val="center"/>
              <w:rPr>
                <w:sz w:val="16"/>
                <w:szCs w:val="16"/>
              </w:rPr>
            </w:pPr>
          </w:p>
        </w:tc>
        <w:tc>
          <w:tcPr>
            <w:tcW w:w="607" w:type="dxa"/>
            <w:tcBorders>
              <w:left w:val="nil"/>
              <w:bottom w:val="single" w:sz="6" w:space="0" w:color="auto"/>
              <w:right w:val="nil"/>
            </w:tcBorders>
            <w:shd w:val="clear" w:color="auto" w:fill="auto"/>
            <w:vAlign w:val="bottom"/>
          </w:tcPr>
          <w:p w14:paraId="367E074F" w14:textId="77777777" w:rsidR="00C561BD" w:rsidRPr="00224C22" w:rsidRDefault="00C561BD" w:rsidP="00C561BD">
            <w:pPr>
              <w:spacing w:line="140" w:lineRule="exact"/>
              <w:jc w:val="center"/>
              <w:rPr>
                <w:sz w:val="16"/>
                <w:szCs w:val="16"/>
                <w:rtl/>
              </w:rPr>
            </w:pPr>
            <w:r w:rsidRPr="00224C22">
              <w:rPr>
                <w:rFonts w:hint="cs"/>
                <w:sz w:val="16"/>
                <w:szCs w:val="16"/>
                <w:rtl/>
              </w:rPr>
              <w:t xml:space="preserve">סה"כ </w:t>
            </w:r>
          </w:p>
          <w:p w14:paraId="1BEB3B04" w14:textId="77777777" w:rsidR="00C561BD" w:rsidRPr="00224C22" w:rsidRDefault="00C561BD" w:rsidP="00C561BD">
            <w:pPr>
              <w:spacing w:line="140" w:lineRule="exact"/>
              <w:jc w:val="center"/>
              <w:rPr>
                <w:sz w:val="16"/>
                <w:szCs w:val="16"/>
              </w:rPr>
            </w:pPr>
            <w:r w:rsidRPr="00224C22">
              <w:rPr>
                <w:rFonts w:hint="cs"/>
                <w:sz w:val="16"/>
                <w:szCs w:val="16"/>
                <w:rtl/>
              </w:rPr>
              <w:t>הון</w:t>
            </w:r>
          </w:p>
        </w:tc>
      </w:tr>
      <w:tr w:rsidR="00C561BD" w:rsidRPr="00224C22" w14:paraId="0F4CB7A5" w14:textId="77777777" w:rsidTr="00C20882">
        <w:tc>
          <w:tcPr>
            <w:tcW w:w="972" w:type="dxa"/>
            <w:vAlign w:val="center"/>
          </w:tcPr>
          <w:p w14:paraId="068448FF" w14:textId="77777777" w:rsidR="00C561BD" w:rsidRPr="00224C22" w:rsidRDefault="00C561BD" w:rsidP="00C561BD">
            <w:pPr>
              <w:pStyle w:val="a3"/>
              <w:bidi w:val="0"/>
              <w:spacing w:line="140" w:lineRule="exact"/>
              <w:ind w:left="0" w:right="110"/>
              <w:jc w:val="right"/>
              <w:rPr>
                <w:b/>
                <w:i/>
                <w:iCs/>
                <w:sz w:val="12"/>
                <w:szCs w:val="12"/>
              </w:rPr>
            </w:pPr>
          </w:p>
        </w:tc>
        <w:tc>
          <w:tcPr>
            <w:tcW w:w="2682" w:type="dxa"/>
            <w:vAlign w:val="bottom"/>
          </w:tcPr>
          <w:p w14:paraId="1BF103E1" w14:textId="77777777" w:rsidR="00C561BD" w:rsidRPr="00224C22" w:rsidRDefault="00C561BD" w:rsidP="00C561BD">
            <w:pPr>
              <w:pStyle w:val="a3"/>
              <w:tabs>
                <w:tab w:val="left" w:pos="227"/>
                <w:tab w:val="left" w:pos="397"/>
                <w:tab w:val="left" w:pos="567"/>
              </w:tabs>
              <w:spacing w:line="140" w:lineRule="exact"/>
              <w:ind w:left="0"/>
              <w:rPr>
                <w:b/>
                <w:sz w:val="16"/>
                <w:szCs w:val="16"/>
                <w:u w:val="single"/>
              </w:rPr>
            </w:pPr>
          </w:p>
        </w:tc>
        <w:tc>
          <w:tcPr>
            <w:tcW w:w="113" w:type="dxa"/>
            <w:vAlign w:val="bottom"/>
          </w:tcPr>
          <w:p w14:paraId="082E8CC8" w14:textId="77777777" w:rsidR="00C561BD" w:rsidRPr="00224C22" w:rsidRDefault="00C561BD" w:rsidP="00C561BD">
            <w:pPr>
              <w:spacing w:line="140" w:lineRule="exact"/>
              <w:jc w:val="left"/>
              <w:rPr>
                <w:sz w:val="16"/>
                <w:szCs w:val="16"/>
              </w:rPr>
            </w:pPr>
          </w:p>
        </w:tc>
        <w:tc>
          <w:tcPr>
            <w:tcW w:w="12016" w:type="dxa"/>
            <w:gridSpan w:val="32"/>
            <w:tcBorders>
              <w:left w:val="nil"/>
              <w:bottom w:val="single" w:sz="6" w:space="0" w:color="auto"/>
              <w:right w:val="nil"/>
            </w:tcBorders>
            <w:shd w:val="clear" w:color="auto" w:fill="auto"/>
            <w:vAlign w:val="bottom"/>
          </w:tcPr>
          <w:p w14:paraId="7CDB976A" w14:textId="77777777" w:rsidR="00C561BD" w:rsidRPr="00224C22" w:rsidRDefault="00C561BD" w:rsidP="00C561BD">
            <w:pPr>
              <w:tabs>
                <w:tab w:val="decimal" w:pos="113"/>
              </w:tabs>
              <w:spacing w:line="140" w:lineRule="exact"/>
              <w:jc w:val="center"/>
              <w:rPr>
                <w:sz w:val="16"/>
                <w:szCs w:val="16"/>
                <w:rtl/>
              </w:rPr>
            </w:pPr>
            <w:r w:rsidRPr="00224C22">
              <w:rPr>
                <w:rFonts w:hint="cs"/>
                <w:sz w:val="16"/>
                <w:szCs w:val="16"/>
                <w:rtl/>
              </w:rPr>
              <w:t>בלתי מבוקר</w:t>
            </w:r>
          </w:p>
        </w:tc>
      </w:tr>
      <w:tr w:rsidR="00C561BD" w:rsidRPr="00224C22" w14:paraId="3B3F2852" w14:textId="77777777" w:rsidTr="00C20882">
        <w:tc>
          <w:tcPr>
            <w:tcW w:w="972" w:type="dxa"/>
            <w:vAlign w:val="center"/>
          </w:tcPr>
          <w:p w14:paraId="0D2DEB6B" w14:textId="77777777" w:rsidR="00C561BD" w:rsidRPr="00224C22" w:rsidRDefault="00C561BD" w:rsidP="00C561BD">
            <w:pPr>
              <w:pStyle w:val="a3"/>
              <w:bidi w:val="0"/>
              <w:spacing w:line="140" w:lineRule="exact"/>
              <w:ind w:left="0" w:right="110"/>
              <w:jc w:val="right"/>
              <w:rPr>
                <w:b/>
                <w:i/>
                <w:iCs/>
                <w:sz w:val="12"/>
                <w:szCs w:val="12"/>
              </w:rPr>
            </w:pPr>
          </w:p>
        </w:tc>
        <w:tc>
          <w:tcPr>
            <w:tcW w:w="2682" w:type="dxa"/>
            <w:vAlign w:val="bottom"/>
          </w:tcPr>
          <w:p w14:paraId="35AD1D5F" w14:textId="77777777" w:rsidR="00C561BD" w:rsidRPr="00224C22" w:rsidRDefault="00C561BD" w:rsidP="00C561BD">
            <w:pPr>
              <w:pStyle w:val="a3"/>
              <w:tabs>
                <w:tab w:val="left" w:pos="227"/>
                <w:tab w:val="left" w:pos="397"/>
                <w:tab w:val="left" w:pos="567"/>
              </w:tabs>
              <w:spacing w:line="140" w:lineRule="exact"/>
              <w:ind w:left="0"/>
              <w:rPr>
                <w:b/>
                <w:sz w:val="16"/>
                <w:szCs w:val="16"/>
                <w:u w:val="single"/>
              </w:rPr>
            </w:pPr>
          </w:p>
        </w:tc>
        <w:tc>
          <w:tcPr>
            <w:tcW w:w="113" w:type="dxa"/>
            <w:vAlign w:val="bottom"/>
          </w:tcPr>
          <w:p w14:paraId="4D4C9383" w14:textId="77777777" w:rsidR="00C561BD" w:rsidRPr="00224C22" w:rsidRDefault="00C561BD" w:rsidP="00C561BD">
            <w:pPr>
              <w:spacing w:line="140" w:lineRule="exact"/>
              <w:jc w:val="left"/>
              <w:rPr>
                <w:sz w:val="16"/>
                <w:szCs w:val="16"/>
              </w:rPr>
            </w:pPr>
          </w:p>
        </w:tc>
        <w:tc>
          <w:tcPr>
            <w:tcW w:w="3973" w:type="dxa"/>
            <w:gridSpan w:val="11"/>
            <w:tcBorders>
              <w:left w:val="nil"/>
              <w:bottom w:val="single" w:sz="6" w:space="0" w:color="auto"/>
              <w:right w:val="nil"/>
            </w:tcBorders>
            <w:shd w:val="clear" w:color="auto" w:fill="auto"/>
            <w:vAlign w:val="bottom"/>
          </w:tcPr>
          <w:p w14:paraId="0DC3E5CE" w14:textId="77777777" w:rsidR="00C561BD" w:rsidRPr="00744C06" w:rsidRDefault="00C561BD" w:rsidP="00C561BD">
            <w:pPr>
              <w:tabs>
                <w:tab w:val="decimal" w:pos="113"/>
              </w:tabs>
              <w:bidi w:val="0"/>
              <w:spacing w:line="140" w:lineRule="exact"/>
              <w:jc w:val="left"/>
              <w:rPr>
                <w:i/>
                <w:iCs/>
                <w:sz w:val="13"/>
                <w:szCs w:val="13"/>
              </w:rPr>
            </w:pPr>
            <w:r w:rsidRPr="00744C06">
              <w:rPr>
                <w:rFonts w:hint="cs"/>
                <w:i/>
                <w:iCs/>
                <w:sz w:val="13"/>
                <w:szCs w:val="13"/>
              </w:rPr>
              <w:t>IAS</w:t>
            </w:r>
            <w:r w:rsidRPr="00744C06">
              <w:rPr>
                <w:i/>
                <w:iCs/>
                <w:sz w:val="13"/>
                <w:szCs w:val="13"/>
              </w:rPr>
              <w:t> 1.51(d),(e)</w:t>
            </w:r>
          </w:p>
        </w:tc>
        <w:tc>
          <w:tcPr>
            <w:tcW w:w="8043" w:type="dxa"/>
            <w:gridSpan w:val="21"/>
            <w:tcBorders>
              <w:left w:val="nil"/>
              <w:bottom w:val="single" w:sz="6" w:space="0" w:color="auto"/>
              <w:right w:val="nil"/>
            </w:tcBorders>
            <w:shd w:val="clear" w:color="auto" w:fill="auto"/>
            <w:vAlign w:val="bottom"/>
          </w:tcPr>
          <w:p w14:paraId="2F53C1D1" w14:textId="77777777" w:rsidR="00C561BD" w:rsidRPr="00224C22" w:rsidRDefault="00C561BD" w:rsidP="00C561BD">
            <w:pPr>
              <w:spacing w:line="140" w:lineRule="exact"/>
              <w:ind w:left="1980"/>
              <w:jc w:val="left"/>
              <w:rPr>
                <w:sz w:val="16"/>
                <w:szCs w:val="16"/>
              </w:rPr>
            </w:pPr>
            <w:r w:rsidRPr="00224C22">
              <w:rPr>
                <w:rFonts w:hint="cs"/>
                <w:sz w:val="16"/>
                <w:szCs w:val="16"/>
                <w:rtl/>
              </w:rPr>
              <w:t>אלפי ש"ח</w:t>
            </w:r>
          </w:p>
        </w:tc>
      </w:tr>
      <w:tr w:rsidR="00C561BD" w:rsidRPr="00224C22" w14:paraId="4792E883" w14:textId="77777777" w:rsidTr="00702EBC">
        <w:tc>
          <w:tcPr>
            <w:tcW w:w="972" w:type="dxa"/>
            <w:vAlign w:val="center"/>
          </w:tcPr>
          <w:p w14:paraId="00FAB0E1" w14:textId="77777777" w:rsidR="00C561BD" w:rsidRPr="00224C22" w:rsidRDefault="00C561BD" w:rsidP="00C561BD">
            <w:pPr>
              <w:pStyle w:val="a3"/>
              <w:bidi w:val="0"/>
              <w:spacing w:line="140" w:lineRule="exact"/>
              <w:ind w:right="110"/>
              <w:jc w:val="right"/>
              <w:rPr>
                <w:b/>
                <w:i/>
                <w:iCs/>
                <w:sz w:val="12"/>
                <w:szCs w:val="12"/>
                <w:rtl/>
              </w:rPr>
            </w:pPr>
          </w:p>
        </w:tc>
        <w:tc>
          <w:tcPr>
            <w:tcW w:w="2682" w:type="dxa"/>
            <w:vAlign w:val="bottom"/>
          </w:tcPr>
          <w:p w14:paraId="2C60481C" w14:textId="1219949B" w:rsidR="00C561BD" w:rsidRDefault="00C561BD" w:rsidP="00AF4CE7">
            <w:pPr>
              <w:pStyle w:val="a3"/>
              <w:tabs>
                <w:tab w:val="left" w:pos="227"/>
                <w:tab w:val="left" w:pos="397"/>
                <w:tab w:val="left" w:pos="567"/>
              </w:tabs>
              <w:spacing w:line="140" w:lineRule="exact"/>
              <w:ind w:left="227" w:hanging="170"/>
              <w:rPr>
                <w:b/>
                <w:sz w:val="16"/>
                <w:szCs w:val="16"/>
              </w:rPr>
            </w:pPr>
            <w:r w:rsidRPr="00224C22">
              <w:rPr>
                <w:rFonts w:hint="cs"/>
                <w:b/>
                <w:sz w:val="16"/>
                <w:szCs w:val="16"/>
                <w:u w:val="single"/>
                <w:rtl/>
              </w:rPr>
              <w:t xml:space="preserve">יתרה ליום </w:t>
            </w:r>
            <w:r w:rsidR="00BF1A21">
              <w:rPr>
                <w:rFonts w:hint="cs"/>
                <w:b/>
                <w:sz w:val="16"/>
                <w:szCs w:val="16"/>
                <w:u w:val="single"/>
                <w:rtl/>
              </w:rPr>
              <w:t>31 בדצמבר, 201</w:t>
            </w:r>
            <w:r w:rsidR="00AF4CE7">
              <w:rPr>
                <w:rFonts w:hint="cs"/>
                <w:b/>
                <w:sz w:val="16"/>
                <w:szCs w:val="16"/>
                <w:u w:val="single"/>
                <w:rtl/>
              </w:rPr>
              <w:t>8</w:t>
            </w:r>
            <w:r>
              <w:rPr>
                <w:rFonts w:hint="cs"/>
                <w:b/>
                <w:sz w:val="16"/>
                <w:szCs w:val="16"/>
                <w:u w:val="single"/>
                <w:rtl/>
              </w:rPr>
              <w:t xml:space="preserve"> </w:t>
            </w:r>
            <w:r w:rsidRPr="00224C22">
              <w:rPr>
                <w:rFonts w:hint="cs"/>
                <w:b/>
                <w:sz w:val="16"/>
                <w:szCs w:val="16"/>
                <w:rtl/>
              </w:rPr>
              <w:t>(מבוקר)</w:t>
            </w:r>
          </w:p>
        </w:tc>
        <w:tc>
          <w:tcPr>
            <w:tcW w:w="113" w:type="dxa"/>
            <w:vAlign w:val="bottom"/>
          </w:tcPr>
          <w:p w14:paraId="04BB1FA3" w14:textId="77777777" w:rsidR="00C561BD" w:rsidRPr="00224C22" w:rsidRDefault="00C561BD" w:rsidP="00C561BD">
            <w:pPr>
              <w:spacing w:line="140" w:lineRule="exact"/>
              <w:jc w:val="left"/>
              <w:rPr>
                <w:sz w:val="16"/>
                <w:szCs w:val="16"/>
              </w:rPr>
            </w:pPr>
          </w:p>
        </w:tc>
        <w:tc>
          <w:tcPr>
            <w:tcW w:w="621" w:type="dxa"/>
            <w:shd w:val="clear" w:color="auto" w:fill="auto"/>
            <w:vAlign w:val="bottom"/>
          </w:tcPr>
          <w:p w14:paraId="19B95771" w14:textId="77777777" w:rsidR="00C561BD" w:rsidRPr="00224C22" w:rsidRDefault="00C561BD" w:rsidP="00C561BD">
            <w:pPr>
              <w:tabs>
                <w:tab w:val="decimal" w:pos="113"/>
              </w:tabs>
              <w:spacing w:line="140" w:lineRule="exact"/>
              <w:jc w:val="left"/>
              <w:rPr>
                <w:sz w:val="16"/>
                <w:szCs w:val="16"/>
              </w:rPr>
            </w:pPr>
          </w:p>
        </w:tc>
        <w:tc>
          <w:tcPr>
            <w:tcW w:w="112" w:type="dxa"/>
            <w:vAlign w:val="bottom"/>
          </w:tcPr>
          <w:p w14:paraId="765C541D" w14:textId="77777777" w:rsidR="00C561BD" w:rsidRPr="00224C22" w:rsidRDefault="00C561BD" w:rsidP="00C561BD">
            <w:pPr>
              <w:tabs>
                <w:tab w:val="decimal" w:pos="113"/>
              </w:tabs>
              <w:spacing w:line="140" w:lineRule="exact"/>
              <w:jc w:val="left"/>
              <w:rPr>
                <w:sz w:val="16"/>
                <w:szCs w:val="16"/>
              </w:rPr>
            </w:pPr>
          </w:p>
        </w:tc>
        <w:tc>
          <w:tcPr>
            <w:tcW w:w="621" w:type="dxa"/>
            <w:shd w:val="clear" w:color="auto" w:fill="auto"/>
            <w:vAlign w:val="bottom"/>
          </w:tcPr>
          <w:p w14:paraId="4F13DEB9" w14:textId="77777777" w:rsidR="00C561BD" w:rsidRPr="00224C22" w:rsidRDefault="00C561BD" w:rsidP="00C561BD">
            <w:pPr>
              <w:tabs>
                <w:tab w:val="decimal" w:pos="113"/>
              </w:tabs>
              <w:spacing w:line="140" w:lineRule="exact"/>
              <w:jc w:val="left"/>
              <w:rPr>
                <w:sz w:val="16"/>
                <w:szCs w:val="16"/>
              </w:rPr>
            </w:pPr>
          </w:p>
        </w:tc>
        <w:tc>
          <w:tcPr>
            <w:tcW w:w="113" w:type="dxa"/>
            <w:vAlign w:val="bottom"/>
          </w:tcPr>
          <w:p w14:paraId="48543CF1" w14:textId="77777777" w:rsidR="00C561BD" w:rsidRPr="00224C22" w:rsidRDefault="00C561BD" w:rsidP="00C561BD">
            <w:pPr>
              <w:tabs>
                <w:tab w:val="decimal" w:pos="113"/>
              </w:tabs>
              <w:spacing w:line="140" w:lineRule="exact"/>
              <w:rPr>
                <w:sz w:val="16"/>
                <w:szCs w:val="16"/>
              </w:rPr>
            </w:pPr>
          </w:p>
        </w:tc>
        <w:tc>
          <w:tcPr>
            <w:tcW w:w="622" w:type="dxa"/>
            <w:shd w:val="clear" w:color="auto" w:fill="auto"/>
            <w:vAlign w:val="bottom"/>
          </w:tcPr>
          <w:p w14:paraId="62B2CC4E" w14:textId="77777777" w:rsidR="00C561BD" w:rsidRPr="00224C22" w:rsidRDefault="00C561BD" w:rsidP="00C561BD">
            <w:pPr>
              <w:tabs>
                <w:tab w:val="decimal" w:pos="113"/>
              </w:tabs>
              <w:spacing w:line="140" w:lineRule="exact"/>
              <w:rPr>
                <w:sz w:val="16"/>
                <w:szCs w:val="16"/>
              </w:rPr>
            </w:pPr>
          </w:p>
        </w:tc>
        <w:tc>
          <w:tcPr>
            <w:tcW w:w="113" w:type="dxa"/>
          </w:tcPr>
          <w:p w14:paraId="0054B59D" w14:textId="77777777" w:rsidR="00C561BD" w:rsidRPr="00224C22" w:rsidRDefault="00C561BD" w:rsidP="00C561BD">
            <w:pPr>
              <w:tabs>
                <w:tab w:val="decimal" w:pos="113"/>
              </w:tabs>
              <w:spacing w:line="140" w:lineRule="exact"/>
              <w:rPr>
                <w:sz w:val="16"/>
                <w:szCs w:val="16"/>
              </w:rPr>
            </w:pPr>
          </w:p>
        </w:tc>
        <w:tc>
          <w:tcPr>
            <w:tcW w:w="677" w:type="dxa"/>
            <w:shd w:val="clear" w:color="auto" w:fill="auto"/>
          </w:tcPr>
          <w:p w14:paraId="4CC80361" w14:textId="77777777" w:rsidR="00C561BD" w:rsidRPr="00224C22" w:rsidRDefault="00C561BD" w:rsidP="00C561BD">
            <w:pPr>
              <w:tabs>
                <w:tab w:val="decimal" w:pos="113"/>
              </w:tabs>
              <w:spacing w:line="140" w:lineRule="exact"/>
              <w:rPr>
                <w:sz w:val="16"/>
                <w:szCs w:val="16"/>
              </w:rPr>
            </w:pPr>
          </w:p>
        </w:tc>
        <w:tc>
          <w:tcPr>
            <w:tcW w:w="113" w:type="dxa"/>
          </w:tcPr>
          <w:p w14:paraId="303674AF" w14:textId="77777777" w:rsidR="00C561BD" w:rsidRPr="00224C22" w:rsidRDefault="00C561BD" w:rsidP="00C561BD">
            <w:pPr>
              <w:tabs>
                <w:tab w:val="decimal" w:pos="113"/>
              </w:tabs>
              <w:spacing w:line="140" w:lineRule="exact"/>
              <w:rPr>
                <w:sz w:val="16"/>
                <w:szCs w:val="16"/>
              </w:rPr>
            </w:pPr>
          </w:p>
        </w:tc>
        <w:tc>
          <w:tcPr>
            <w:tcW w:w="622" w:type="dxa"/>
            <w:shd w:val="clear" w:color="auto" w:fill="auto"/>
          </w:tcPr>
          <w:p w14:paraId="34273AA3" w14:textId="77777777" w:rsidR="00C561BD" w:rsidRPr="00224C22" w:rsidRDefault="00C561BD" w:rsidP="00C561BD">
            <w:pPr>
              <w:tabs>
                <w:tab w:val="decimal" w:pos="113"/>
              </w:tabs>
              <w:spacing w:line="140" w:lineRule="exact"/>
              <w:rPr>
                <w:sz w:val="16"/>
                <w:szCs w:val="16"/>
              </w:rPr>
            </w:pPr>
          </w:p>
        </w:tc>
        <w:tc>
          <w:tcPr>
            <w:tcW w:w="113" w:type="dxa"/>
            <w:vAlign w:val="bottom"/>
          </w:tcPr>
          <w:p w14:paraId="6001499E" w14:textId="77777777" w:rsidR="00C561BD" w:rsidRPr="00224C22" w:rsidRDefault="00C561BD" w:rsidP="00C561BD">
            <w:pPr>
              <w:tabs>
                <w:tab w:val="decimal" w:pos="113"/>
              </w:tabs>
              <w:spacing w:line="140" w:lineRule="exact"/>
              <w:rPr>
                <w:sz w:val="16"/>
                <w:szCs w:val="16"/>
              </w:rPr>
            </w:pPr>
          </w:p>
        </w:tc>
        <w:tc>
          <w:tcPr>
            <w:tcW w:w="622" w:type="dxa"/>
            <w:gridSpan w:val="2"/>
            <w:shd w:val="clear" w:color="auto" w:fill="auto"/>
            <w:vAlign w:val="bottom"/>
          </w:tcPr>
          <w:p w14:paraId="2C721A67" w14:textId="77777777" w:rsidR="00C561BD" w:rsidRPr="00224C22" w:rsidRDefault="00C561BD" w:rsidP="00C561BD">
            <w:pPr>
              <w:tabs>
                <w:tab w:val="decimal" w:pos="113"/>
              </w:tabs>
              <w:spacing w:line="140" w:lineRule="exact"/>
              <w:rPr>
                <w:sz w:val="16"/>
                <w:szCs w:val="16"/>
              </w:rPr>
            </w:pPr>
          </w:p>
        </w:tc>
        <w:tc>
          <w:tcPr>
            <w:tcW w:w="113" w:type="dxa"/>
            <w:vAlign w:val="bottom"/>
          </w:tcPr>
          <w:p w14:paraId="306B9964" w14:textId="77777777" w:rsidR="00C561BD" w:rsidRPr="00224C22" w:rsidRDefault="00C561BD" w:rsidP="00C561BD">
            <w:pPr>
              <w:tabs>
                <w:tab w:val="decimal" w:pos="113"/>
              </w:tabs>
              <w:spacing w:line="140" w:lineRule="exact"/>
              <w:rPr>
                <w:sz w:val="16"/>
                <w:szCs w:val="16"/>
              </w:rPr>
            </w:pPr>
          </w:p>
        </w:tc>
        <w:tc>
          <w:tcPr>
            <w:tcW w:w="734" w:type="dxa"/>
            <w:shd w:val="clear" w:color="auto" w:fill="auto"/>
            <w:vAlign w:val="bottom"/>
          </w:tcPr>
          <w:p w14:paraId="2AE85F1B" w14:textId="77777777" w:rsidR="00C561BD" w:rsidRPr="00224C22" w:rsidRDefault="00C561BD" w:rsidP="00C561BD">
            <w:pPr>
              <w:tabs>
                <w:tab w:val="decimal" w:pos="113"/>
              </w:tabs>
              <w:spacing w:line="140" w:lineRule="exact"/>
              <w:rPr>
                <w:sz w:val="16"/>
                <w:szCs w:val="16"/>
              </w:rPr>
            </w:pPr>
          </w:p>
        </w:tc>
        <w:tc>
          <w:tcPr>
            <w:tcW w:w="113" w:type="dxa"/>
            <w:vAlign w:val="bottom"/>
          </w:tcPr>
          <w:p w14:paraId="2F95571E" w14:textId="77777777" w:rsidR="00C561BD" w:rsidRPr="00224C22" w:rsidRDefault="00C561BD" w:rsidP="00C561BD">
            <w:pPr>
              <w:tabs>
                <w:tab w:val="decimal" w:pos="113"/>
              </w:tabs>
              <w:spacing w:line="140" w:lineRule="exact"/>
              <w:rPr>
                <w:sz w:val="16"/>
                <w:szCs w:val="16"/>
              </w:rPr>
            </w:pPr>
          </w:p>
        </w:tc>
        <w:tc>
          <w:tcPr>
            <w:tcW w:w="622" w:type="dxa"/>
            <w:shd w:val="clear" w:color="auto" w:fill="auto"/>
            <w:vAlign w:val="bottom"/>
          </w:tcPr>
          <w:p w14:paraId="0F3BD83E" w14:textId="77777777" w:rsidR="00C561BD" w:rsidRPr="00224C22" w:rsidRDefault="00C561BD" w:rsidP="00C561BD">
            <w:pPr>
              <w:tabs>
                <w:tab w:val="decimal" w:pos="113"/>
              </w:tabs>
              <w:spacing w:line="140" w:lineRule="exact"/>
              <w:rPr>
                <w:sz w:val="16"/>
                <w:szCs w:val="16"/>
              </w:rPr>
            </w:pPr>
          </w:p>
        </w:tc>
        <w:tc>
          <w:tcPr>
            <w:tcW w:w="113" w:type="dxa"/>
            <w:vAlign w:val="bottom"/>
          </w:tcPr>
          <w:p w14:paraId="05E37ACC" w14:textId="77777777" w:rsidR="00C561BD" w:rsidRPr="00224C22" w:rsidRDefault="00C561BD" w:rsidP="00C561BD">
            <w:pPr>
              <w:tabs>
                <w:tab w:val="decimal" w:pos="113"/>
              </w:tabs>
              <w:spacing w:line="140" w:lineRule="exact"/>
              <w:rPr>
                <w:sz w:val="16"/>
                <w:szCs w:val="16"/>
              </w:rPr>
            </w:pPr>
          </w:p>
        </w:tc>
        <w:tc>
          <w:tcPr>
            <w:tcW w:w="622" w:type="dxa"/>
            <w:shd w:val="clear" w:color="auto" w:fill="auto"/>
            <w:vAlign w:val="bottom"/>
          </w:tcPr>
          <w:p w14:paraId="02EAA766" w14:textId="77777777" w:rsidR="00C561BD" w:rsidRPr="00224C22" w:rsidRDefault="00C561BD" w:rsidP="00C561BD">
            <w:pPr>
              <w:tabs>
                <w:tab w:val="decimal" w:pos="113"/>
              </w:tabs>
              <w:spacing w:line="140" w:lineRule="exact"/>
              <w:rPr>
                <w:sz w:val="16"/>
                <w:szCs w:val="16"/>
              </w:rPr>
            </w:pPr>
          </w:p>
        </w:tc>
        <w:tc>
          <w:tcPr>
            <w:tcW w:w="113" w:type="dxa"/>
            <w:shd w:val="clear" w:color="auto" w:fill="auto"/>
            <w:vAlign w:val="bottom"/>
          </w:tcPr>
          <w:p w14:paraId="7F24ABDF" w14:textId="77777777" w:rsidR="00C561BD" w:rsidRPr="00224C22" w:rsidRDefault="00C561BD" w:rsidP="00C561BD">
            <w:pPr>
              <w:tabs>
                <w:tab w:val="decimal" w:pos="113"/>
              </w:tabs>
              <w:spacing w:line="140" w:lineRule="exact"/>
              <w:rPr>
                <w:sz w:val="16"/>
                <w:szCs w:val="16"/>
              </w:rPr>
            </w:pPr>
          </w:p>
        </w:tc>
        <w:tc>
          <w:tcPr>
            <w:tcW w:w="677" w:type="dxa"/>
            <w:shd w:val="clear" w:color="auto" w:fill="auto"/>
            <w:vAlign w:val="bottom"/>
          </w:tcPr>
          <w:p w14:paraId="3CE29694" w14:textId="77777777" w:rsidR="00C561BD" w:rsidRPr="00224C22" w:rsidRDefault="00C561BD" w:rsidP="00C561BD">
            <w:pPr>
              <w:tabs>
                <w:tab w:val="decimal" w:pos="113"/>
              </w:tabs>
              <w:spacing w:line="140" w:lineRule="exact"/>
              <w:rPr>
                <w:sz w:val="16"/>
                <w:szCs w:val="16"/>
              </w:rPr>
            </w:pPr>
          </w:p>
        </w:tc>
        <w:tc>
          <w:tcPr>
            <w:tcW w:w="113" w:type="dxa"/>
            <w:shd w:val="clear" w:color="auto" w:fill="auto"/>
            <w:vAlign w:val="bottom"/>
          </w:tcPr>
          <w:p w14:paraId="5BB79364" w14:textId="77777777" w:rsidR="00C561BD" w:rsidRPr="00224C22" w:rsidRDefault="00C561BD" w:rsidP="00C561BD">
            <w:pPr>
              <w:tabs>
                <w:tab w:val="decimal" w:pos="113"/>
              </w:tabs>
              <w:spacing w:line="140" w:lineRule="exact"/>
              <w:rPr>
                <w:sz w:val="16"/>
                <w:szCs w:val="16"/>
              </w:rPr>
            </w:pPr>
          </w:p>
        </w:tc>
        <w:tc>
          <w:tcPr>
            <w:tcW w:w="622" w:type="dxa"/>
            <w:shd w:val="clear" w:color="auto" w:fill="auto"/>
            <w:vAlign w:val="bottom"/>
          </w:tcPr>
          <w:p w14:paraId="2C9E4530" w14:textId="77777777" w:rsidR="00C561BD" w:rsidRPr="00224C22" w:rsidRDefault="00C561BD" w:rsidP="00C561BD">
            <w:pPr>
              <w:tabs>
                <w:tab w:val="decimal" w:pos="113"/>
              </w:tabs>
              <w:spacing w:line="140" w:lineRule="exact"/>
              <w:rPr>
                <w:sz w:val="16"/>
                <w:szCs w:val="16"/>
              </w:rPr>
            </w:pPr>
          </w:p>
        </w:tc>
        <w:tc>
          <w:tcPr>
            <w:tcW w:w="113" w:type="dxa"/>
            <w:shd w:val="clear" w:color="auto" w:fill="auto"/>
            <w:vAlign w:val="bottom"/>
          </w:tcPr>
          <w:p w14:paraId="4ED0FE74" w14:textId="77777777" w:rsidR="00C561BD" w:rsidRPr="00224C22" w:rsidRDefault="00C561BD" w:rsidP="00C561BD">
            <w:pPr>
              <w:tabs>
                <w:tab w:val="decimal" w:pos="113"/>
              </w:tabs>
              <w:spacing w:line="140" w:lineRule="exact"/>
              <w:rPr>
                <w:sz w:val="16"/>
                <w:szCs w:val="16"/>
              </w:rPr>
            </w:pPr>
          </w:p>
        </w:tc>
        <w:tc>
          <w:tcPr>
            <w:tcW w:w="677" w:type="dxa"/>
            <w:shd w:val="clear" w:color="auto" w:fill="auto"/>
            <w:vAlign w:val="bottom"/>
          </w:tcPr>
          <w:p w14:paraId="42BE94F0" w14:textId="77777777" w:rsidR="00C561BD" w:rsidRPr="00224C22" w:rsidRDefault="00C561BD" w:rsidP="00C561BD">
            <w:pPr>
              <w:tabs>
                <w:tab w:val="decimal" w:pos="113"/>
              </w:tabs>
              <w:spacing w:line="140" w:lineRule="exact"/>
              <w:rPr>
                <w:sz w:val="16"/>
                <w:szCs w:val="16"/>
              </w:rPr>
            </w:pPr>
          </w:p>
        </w:tc>
        <w:tc>
          <w:tcPr>
            <w:tcW w:w="113" w:type="dxa"/>
            <w:shd w:val="clear" w:color="auto" w:fill="auto"/>
            <w:vAlign w:val="bottom"/>
          </w:tcPr>
          <w:p w14:paraId="24648B23" w14:textId="77777777" w:rsidR="00C561BD" w:rsidRPr="00224C22" w:rsidRDefault="00C561BD" w:rsidP="00C561BD">
            <w:pPr>
              <w:tabs>
                <w:tab w:val="decimal" w:pos="113"/>
              </w:tabs>
              <w:spacing w:line="140" w:lineRule="exact"/>
              <w:rPr>
                <w:sz w:val="16"/>
                <w:szCs w:val="16"/>
              </w:rPr>
            </w:pPr>
          </w:p>
        </w:tc>
        <w:tc>
          <w:tcPr>
            <w:tcW w:w="677" w:type="dxa"/>
            <w:shd w:val="clear" w:color="auto" w:fill="auto"/>
            <w:vAlign w:val="bottom"/>
          </w:tcPr>
          <w:p w14:paraId="403A9049" w14:textId="77777777" w:rsidR="00C561BD" w:rsidRPr="00224C22" w:rsidRDefault="00C561BD" w:rsidP="00C561BD">
            <w:pPr>
              <w:tabs>
                <w:tab w:val="decimal" w:pos="113"/>
              </w:tabs>
              <w:spacing w:line="140" w:lineRule="exact"/>
              <w:rPr>
                <w:sz w:val="16"/>
                <w:szCs w:val="16"/>
              </w:rPr>
            </w:pPr>
          </w:p>
        </w:tc>
        <w:tc>
          <w:tcPr>
            <w:tcW w:w="113" w:type="dxa"/>
            <w:vAlign w:val="bottom"/>
          </w:tcPr>
          <w:p w14:paraId="21BE20CE" w14:textId="77777777" w:rsidR="00C561BD" w:rsidRPr="00224C22" w:rsidRDefault="00C561BD" w:rsidP="00C561BD">
            <w:pPr>
              <w:tabs>
                <w:tab w:val="decimal" w:pos="113"/>
              </w:tabs>
              <w:spacing w:line="140" w:lineRule="exact"/>
              <w:rPr>
                <w:sz w:val="16"/>
                <w:szCs w:val="16"/>
              </w:rPr>
            </w:pPr>
          </w:p>
        </w:tc>
        <w:tc>
          <w:tcPr>
            <w:tcW w:w="677" w:type="dxa"/>
            <w:shd w:val="clear" w:color="auto" w:fill="auto"/>
            <w:vAlign w:val="bottom"/>
          </w:tcPr>
          <w:p w14:paraId="15FD41F9" w14:textId="77777777" w:rsidR="00C561BD" w:rsidRPr="00224C22" w:rsidRDefault="00C561BD" w:rsidP="00C561BD">
            <w:pPr>
              <w:tabs>
                <w:tab w:val="decimal" w:pos="113"/>
              </w:tabs>
              <w:spacing w:line="140" w:lineRule="exact"/>
              <w:rPr>
                <w:sz w:val="16"/>
                <w:szCs w:val="16"/>
              </w:rPr>
            </w:pPr>
          </w:p>
        </w:tc>
        <w:tc>
          <w:tcPr>
            <w:tcW w:w="113" w:type="dxa"/>
            <w:vAlign w:val="bottom"/>
          </w:tcPr>
          <w:p w14:paraId="2FD8BDB5" w14:textId="77777777" w:rsidR="00C561BD" w:rsidRPr="00224C22" w:rsidRDefault="00C561BD" w:rsidP="00C561BD">
            <w:pPr>
              <w:tabs>
                <w:tab w:val="decimal" w:pos="113"/>
              </w:tabs>
              <w:spacing w:line="140" w:lineRule="exact"/>
              <w:rPr>
                <w:sz w:val="16"/>
                <w:szCs w:val="16"/>
              </w:rPr>
            </w:pPr>
          </w:p>
        </w:tc>
        <w:tc>
          <w:tcPr>
            <w:tcW w:w="622" w:type="dxa"/>
            <w:shd w:val="clear" w:color="auto" w:fill="auto"/>
            <w:vAlign w:val="bottom"/>
          </w:tcPr>
          <w:p w14:paraId="28F290D6" w14:textId="77777777" w:rsidR="00C561BD" w:rsidRPr="00224C22" w:rsidRDefault="00C561BD" w:rsidP="00C561BD">
            <w:pPr>
              <w:tabs>
                <w:tab w:val="decimal" w:pos="113"/>
              </w:tabs>
              <w:spacing w:line="140" w:lineRule="exact"/>
              <w:rPr>
                <w:sz w:val="16"/>
                <w:szCs w:val="16"/>
              </w:rPr>
            </w:pPr>
          </w:p>
        </w:tc>
        <w:tc>
          <w:tcPr>
            <w:tcW w:w="113" w:type="dxa"/>
          </w:tcPr>
          <w:p w14:paraId="7CAB318A" w14:textId="77777777" w:rsidR="00C561BD" w:rsidRPr="00224C22" w:rsidRDefault="00C561BD" w:rsidP="00C561BD">
            <w:pPr>
              <w:tabs>
                <w:tab w:val="decimal" w:pos="113"/>
              </w:tabs>
              <w:spacing w:line="140" w:lineRule="exact"/>
              <w:rPr>
                <w:sz w:val="16"/>
                <w:szCs w:val="16"/>
              </w:rPr>
            </w:pPr>
          </w:p>
        </w:tc>
        <w:tc>
          <w:tcPr>
            <w:tcW w:w="607" w:type="dxa"/>
            <w:shd w:val="clear" w:color="auto" w:fill="auto"/>
          </w:tcPr>
          <w:p w14:paraId="4E986621" w14:textId="77777777" w:rsidR="00C561BD" w:rsidRPr="00224C22" w:rsidRDefault="00C561BD" w:rsidP="00C561BD">
            <w:pPr>
              <w:tabs>
                <w:tab w:val="decimal" w:pos="113"/>
              </w:tabs>
              <w:spacing w:line="140" w:lineRule="exact"/>
              <w:rPr>
                <w:sz w:val="16"/>
                <w:szCs w:val="16"/>
              </w:rPr>
            </w:pPr>
          </w:p>
        </w:tc>
      </w:tr>
      <w:tr w:rsidR="00CF57B7" w:rsidRPr="00224C22" w14:paraId="72F46C93" w14:textId="77777777" w:rsidTr="00702EBC">
        <w:tc>
          <w:tcPr>
            <w:tcW w:w="972" w:type="dxa"/>
            <w:vAlign w:val="center"/>
          </w:tcPr>
          <w:p w14:paraId="5D0D4EF5" w14:textId="77777777" w:rsidR="00827093" w:rsidRPr="00224C22" w:rsidRDefault="00827093" w:rsidP="00C561BD">
            <w:pPr>
              <w:pStyle w:val="a3"/>
              <w:bidi w:val="0"/>
              <w:spacing w:line="140" w:lineRule="exact"/>
              <w:ind w:right="110"/>
              <w:jc w:val="right"/>
              <w:rPr>
                <w:bCs/>
                <w:i/>
                <w:iCs/>
                <w:sz w:val="12"/>
                <w:szCs w:val="12"/>
              </w:rPr>
            </w:pPr>
          </w:p>
        </w:tc>
        <w:tc>
          <w:tcPr>
            <w:tcW w:w="2682" w:type="dxa"/>
            <w:tcBorders>
              <w:left w:val="nil"/>
            </w:tcBorders>
            <w:vAlign w:val="bottom"/>
          </w:tcPr>
          <w:p w14:paraId="629AF886" w14:textId="77777777" w:rsidR="00827093" w:rsidRDefault="00827093" w:rsidP="00827093">
            <w:pPr>
              <w:widowControl/>
              <w:tabs>
                <w:tab w:val="left" w:pos="227"/>
                <w:tab w:val="left" w:pos="397"/>
                <w:tab w:val="left" w:pos="567"/>
              </w:tabs>
              <w:spacing w:line="140" w:lineRule="exact"/>
              <w:ind w:left="57"/>
              <w:jc w:val="left"/>
              <w:rPr>
                <w:sz w:val="16"/>
                <w:szCs w:val="16"/>
                <w:rtl/>
              </w:rPr>
            </w:pPr>
          </w:p>
        </w:tc>
        <w:tc>
          <w:tcPr>
            <w:tcW w:w="113" w:type="dxa"/>
            <w:vAlign w:val="bottom"/>
          </w:tcPr>
          <w:p w14:paraId="6E3D1F9E" w14:textId="77777777" w:rsidR="00827093" w:rsidRPr="00224C22" w:rsidRDefault="00827093" w:rsidP="00C561BD">
            <w:pPr>
              <w:spacing w:line="140" w:lineRule="exact"/>
              <w:jc w:val="left"/>
              <w:rPr>
                <w:sz w:val="16"/>
                <w:szCs w:val="16"/>
              </w:rPr>
            </w:pPr>
          </w:p>
        </w:tc>
        <w:tc>
          <w:tcPr>
            <w:tcW w:w="621" w:type="dxa"/>
            <w:tcBorders>
              <w:top w:val="nil"/>
              <w:left w:val="nil"/>
              <w:right w:val="nil"/>
            </w:tcBorders>
            <w:shd w:val="clear" w:color="auto" w:fill="auto"/>
            <w:vAlign w:val="bottom"/>
          </w:tcPr>
          <w:p w14:paraId="39F2E2AA" w14:textId="77777777" w:rsidR="00827093" w:rsidRPr="00224C22" w:rsidRDefault="00827093" w:rsidP="00C561BD">
            <w:pPr>
              <w:tabs>
                <w:tab w:val="decimal" w:pos="113"/>
              </w:tabs>
              <w:spacing w:line="140" w:lineRule="exact"/>
              <w:jc w:val="left"/>
              <w:rPr>
                <w:sz w:val="16"/>
                <w:szCs w:val="16"/>
              </w:rPr>
            </w:pPr>
          </w:p>
        </w:tc>
        <w:tc>
          <w:tcPr>
            <w:tcW w:w="112" w:type="dxa"/>
            <w:vAlign w:val="bottom"/>
          </w:tcPr>
          <w:p w14:paraId="35EE6DBF" w14:textId="77777777" w:rsidR="00827093" w:rsidRPr="00224C22" w:rsidRDefault="00827093" w:rsidP="00C561BD">
            <w:pPr>
              <w:tabs>
                <w:tab w:val="decimal" w:pos="113"/>
              </w:tabs>
              <w:spacing w:line="140" w:lineRule="exact"/>
              <w:jc w:val="left"/>
              <w:rPr>
                <w:sz w:val="16"/>
                <w:szCs w:val="16"/>
              </w:rPr>
            </w:pPr>
          </w:p>
        </w:tc>
        <w:tc>
          <w:tcPr>
            <w:tcW w:w="621" w:type="dxa"/>
            <w:tcBorders>
              <w:top w:val="nil"/>
              <w:left w:val="nil"/>
              <w:right w:val="nil"/>
            </w:tcBorders>
            <w:shd w:val="clear" w:color="auto" w:fill="auto"/>
            <w:vAlign w:val="bottom"/>
          </w:tcPr>
          <w:p w14:paraId="16F51800" w14:textId="77777777" w:rsidR="00827093" w:rsidRPr="00224C22" w:rsidRDefault="00827093" w:rsidP="00C561BD">
            <w:pPr>
              <w:tabs>
                <w:tab w:val="decimal" w:pos="113"/>
              </w:tabs>
              <w:spacing w:line="140" w:lineRule="exact"/>
              <w:jc w:val="left"/>
              <w:rPr>
                <w:sz w:val="16"/>
                <w:szCs w:val="16"/>
              </w:rPr>
            </w:pPr>
          </w:p>
        </w:tc>
        <w:tc>
          <w:tcPr>
            <w:tcW w:w="113" w:type="dxa"/>
            <w:vAlign w:val="bottom"/>
          </w:tcPr>
          <w:p w14:paraId="53A662C8" w14:textId="77777777" w:rsidR="00827093" w:rsidRPr="00224C22" w:rsidRDefault="00827093"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312887FF" w14:textId="77777777" w:rsidR="00827093" w:rsidRPr="00224C22" w:rsidRDefault="00827093" w:rsidP="00C561BD">
            <w:pPr>
              <w:tabs>
                <w:tab w:val="decimal" w:pos="113"/>
              </w:tabs>
              <w:spacing w:line="140" w:lineRule="exact"/>
              <w:rPr>
                <w:sz w:val="16"/>
                <w:szCs w:val="16"/>
              </w:rPr>
            </w:pPr>
          </w:p>
        </w:tc>
        <w:tc>
          <w:tcPr>
            <w:tcW w:w="113" w:type="dxa"/>
          </w:tcPr>
          <w:p w14:paraId="7AF60658" w14:textId="77777777" w:rsidR="00827093" w:rsidRPr="00224C22" w:rsidRDefault="00827093" w:rsidP="00C561BD">
            <w:pPr>
              <w:tabs>
                <w:tab w:val="decimal" w:pos="113"/>
              </w:tabs>
              <w:spacing w:line="140" w:lineRule="exact"/>
              <w:rPr>
                <w:sz w:val="16"/>
                <w:szCs w:val="16"/>
              </w:rPr>
            </w:pPr>
          </w:p>
        </w:tc>
        <w:tc>
          <w:tcPr>
            <w:tcW w:w="677" w:type="dxa"/>
            <w:tcBorders>
              <w:top w:val="nil"/>
              <w:left w:val="nil"/>
              <w:right w:val="nil"/>
            </w:tcBorders>
            <w:shd w:val="clear" w:color="auto" w:fill="auto"/>
          </w:tcPr>
          <w:p w14:paraId="4B5E4D76" w14:textId="77777777" w:rsidR="00827093" w:rsidRPr="00224C22" w:rsidRDefault="00827093" w:rsidP="00C561BD">
            <w:pPr>
              <w:tabs>
                <w:tab w:val="decimal" w:pos="113"/>
              </w:tabs>
              <w:spacing w:line="140" w:lineRule="exact"/>
              <w:rPr>
                <w:sz w:val="16"/>
                <w:szCs w:val="16"/>
              </w:rPr>
            </w:pPr>
          </w:p>
        </w:tc>
        <w:tc>
          <w:tcPr>
            <w:tcW w:w="113" w:type="dxa"/>
          </w:tcPr>
          <w:p w14:paraId="7BCE8C7E" w14:textId="77777777" w:rsidR="00827093" w:rsidRPr="00224C22" w:rsidRDefault="00827093" w:rsidP="00C561BD">
            <w:pPr>
              <w:tabs>
                <w:tab w:val="decimal" w:pos="113"/>
              </w:tabs>
              <w:spacing w:line="140" w:lineRule="exact"/>
              <w:rPr>
                <w:sz w:val="16"/>
                <w:szCs w:val="16"/>
              </w:rPr>
            </w:pPr>
          </w:p>
        </w:tc>
        <w:tc>
          <w:tcPr>
            <w:tcW w:w="622" w:type="dxa"/>
            <w:tcBorders>
              <w:top w:val="nil"/>
              <w:left w:val="nil"/>
              <w:right w:val="nil"/>
            </w:tcBorders>
            <w:shd w:val="clear" w:color="auto" w:fill="auto"/>
          </w:tcPr>
          <w:p w14:paraId="3DF0BBCE" w14:textId="77777777" w:rsidR="00827093" w:rsidRPr="00224C22" w:rsidRDefault="00827093" w:rsidP="00C561BD">
            <w:pPr>
              <w:tabs>
                <w:tab w:val="decimal" w:pos="113"/>
              </w:tabs>
              <w:spacing w:line="140" w:lineRule="exact"/>
              <w:rPr>
                <w:sz w:val="16"/>
                <w:szCs w:val="16"/>
              </w:rPr>
            </w:pPr>
          </w:p>
        </w:tc>
        <w:tc>
          <w:tcPr>
            <w:tcW w:w="113" w:type="dxa"/>
            <w:vAlign w:val="bottom"/>
          </w:tcPr>
          <w:p w14:paraId="57619564" w14:textId="77777777" w:rsidR="00827093" w:rsidRPr="00224C22" w:rsidRDefault="00827093" w:rsidP="00C561BD">
            <w:pPr>
              <w:tabs>
                <w:tab w:val="decimal" w:pos="113"/>
              </w:tabs>
              <w:spacing w:line="140" w:lineRule="exact"/>
              <w:rPr>
                <w:sz w:val="16"/>
                <w:szCs w:val="16"/>
              </w:rPr>
            </w:pPr>
          </w:p>
        </w:tc>
        <w:tc>
          <w:tcPr>
            <w:tcW w:w="622" w:type="dxa"/>
            <w:gridSpan w:val="2"/>
            <w:tcBorders>
              <w:top w:val="nil"/>
              <w:left w:val="nil"/>
              <w:right w:val="nil"/>
            </w:tcBorders>
            <w:shd w:val="clear" w:color="auto" w:fill="auto"/>
            <w:vAlign w:val="bottom"/>
          </w:tcPr>
          <w:p w14:paraId="55AD0913" w14:textId="77777777" w:rsidR="00827093" w:rsidRPr="00224C22" w:rsidRDefault="00827093" w:rsidP="00C561BD">
            <w:pPr>
              <w:tabs>
                <w:tab w:val="decimal" w:pos="113"/>
              </w:tabs>
              <w:spacing w:line="140" w:lineRule="exact"/>
              <w:rPr>
                <w:sz w:val="16"/>
                <w:szCs w:val="16"/>
              </w:rPr>
            </w:pPr>
          </w:p>
        </w:tc>
        <w:tc>
          <w:tcPr>
            <w:tcW w:w="113" w:type="dxa"/>
            <w:vAlign w:val="bottom"/>
          </w:tcPr>
          <w:p w14:paraId="6A41FF62" w14:textId="77777777" w:rsidR="00827093" w:rsidRPr="00224C22" w:rsidRDefault="00827093" w:rsidP="00C561BD">
            <w:pPr>
              <w:tabs>
                <w:tab w:val="decimal" w:pos="113"/>
              </w:tabs>
              <w:spacing w:line="140" w:lineRule="exact"/>
              <w:rPr>
                <w:sz w:val="16"/>
                <w:szCs w:val="16"/>
              </w:rPr>
            </w:pPr>
          </w:p>
        </w:tc>
        <w:tc>
          <w:tcPr>
            <w:tcW w:w="734" w:type="dxa"/>
            <w:tcBorders>
              <w:top w:val="nil"/>
              <w:left w:val="nil"/>
              <w:right w:val="nil"/>
            </w:tcBorders>
            <w:shd w:val="clear" w:color="auto" w:fill="auto"/>
            <w:vAlign w:val="bottom"/>
          </w:tcPr>
          <w:p w14:paraId="00EF3882" w14:textId="77777777" w:rsidR="00827093" w:rsidRPr="00224C22" w:rsidRDefault="00827093" w:rsidP="00C561BD">
            <w:pPr>
              <w:tabs>
                <w:tab w:val="decimal" w:pos="113"/>
              </w:tabs>
              <w:spacing w:line="140" w:lineRule="exact"/>
              <w:rPr>
                <w:sz w:val="16"/>
                <w:szCs w:val="16"/>
              </w:rPr>
            </w:pPr>
          </w:p>
        </w:tc>
        <w:tc>
          <w:tcPr>
            <w:tcW w:w="113" w:type="dxa"/>
            <w:vAlign w:val="bottom"/>
          </w:tcPr>
          <w:p w14:paraId="745787E6" w14:textId="77777777" w:rsidR="00827093" w:rsidRPr="00224C22" w:rsidRDefault="00827093"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5D0576FE" w14:textId="77777777" w:rsidR="00827093" w:rsidRPr="00224C22" w:rsidRDefault="00827093" w:rsidP="00C561BD">
            <w:pPr>
              <w:tabs>
                <w:tab w:val="decimal" w:pos="113"/>
              </w:tabs>
              <w:spacing w:line="140" w:lineRule="exact"/>
              <w:rPr>
                <w:sz w:val="16"/>
                <w:szCs w:val="16"/>
              </w:rPr>
            </w:pPr>
          </w:p>
        </w:tc>
        <w:tc>
          <w:tcPr>
            <w:tcW w:w="113" w:type="dxa"/>
            <w:vAlign w:val="bottom"/>
          </w:tcPr>
          <w:p w14:paraId="35B2DDFE" w14:textId="77777777" w:rsidR="00827093" w:rsidRPr="00224C22" w:rsidRDefault="00827093" w:rsidP="00C561BD">
            <w:pPr>
              <w:tabs>
                <w:tab w:val="decimal" w:pos="113"/>
              </w:tabs>
              <w:spacing w:line="140" w:lineRule="exact"/>
              <w:rPr>
                <w:sz w:val="16"/>
                <w:szCs w:val="16"/>
              </w:rPr>
            </w:pPr>
          </w:p>
        </w:tc>
        <w:tc>
          <w:tcPr>
            <w:tcW w:w="622" w:type="dxa"/>
            <w:tcBorders>
              <w:left w:val="nil"/>
              <w:right w:val="nil"/>
            </w:tcBorders>
            <w:shd w:val="clear" w:color="auto" w:fill="auto"/>
            <w:vAlign w:val="bottom"/>
          </w:tcPr>
          <w:p w14:paraId="29FB2C72" w14:textId="77777777" w:rsidR="00827093" w:rsidRPr="00224C22" w:rsidRDefault="00827093"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23E4DCB8" w14:textId="77777777" w:rsidR="00827093" w:rsidRPr="00224C22" w:rsidRDefault="00827093"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1DF44760" w14:textId="77777777" w:rsidR="00827093" w:rsidRPr="00224C22" w:rsidRDefault="00827093"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3F63011F" w14:textId="77777777" w:rsidR="00827093" w:rsidRPr="00224C22" w:rsidRDefault="00827093" w:rsidP="00C561BD">
            <w:pPr>
              <w:tabs>
                <w:tab w:val="decimal" w:pos="113"/>
              </w:tabs>
              <w:spacing w:line="140" w:lineRule="exact"/>
              <w:rPr>
                <w:sz w:val="16"/>
                <w:szCs w:val="16"/>
              </w:rPr>
            </w:pPr>
          </w:p>
        </w:tc>
        <w:tc>
          <w:tcPr>
            <w:tcW w:w="622" w:type="dxa"/>
            <w:tcBorders>
              <w:left w:val="nil"/>
              <w:right w:val="nil"/>
            </w:tcBorders>
            <w:shd w:val="clear" w:color="auto" w:fill="auto"/>
            <w:vAlign w:val="bottom"/>
          </w:tcPr>
          <w:p w14:paraId="542ED488" w14:textId="77777777" w:rsidR="00827093" w:rsidRPr="00224C22" w:rsidRDefault="00827093"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239C502E" w14:textId="77777777" w:rsidR="00827093" w:rsidRPr="00224C22" w:rsidRDefault="00827093"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3EBCC855" w14:textId="77777777" w:rsidR="00827093" w:rsidRPr="00224C22" w:rsidRDefault="00827093"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6B5E33A0" w14:textId="77777777" w:rsidR="00827093" w:rsidRPr="00224C22" w:rsidRDefault="00827093"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17EF7DA9" w14:textId="77777777" w:rsidR="00827093" w:rsidRPr="00224C22" w:rsidRDefault="00827093" w:rsidP="00C561BD">
            <w:pPr>
              <w:tabs>
                <w:tab w:val="decimal" w:pos="113"/>
              </w:tabs>
              <w:spacing w:line="140" w:lineRule="exact"/>
              <w:rPr>
                <w:sz w:val="16"/>
                <w:szCs w:val="16"/>
              </w:rPr>
            </w:pPr>
          </w:p>
        </w:tc>
        <w:tc>
          <w:tcPr>
            <w:tcW w:w="113" w:type="dxa"/>
            <w:vAlign w:val="bottom"/>
          </w:tcPr>
          <w:p w14:paraId="59B46BAC" w14:textId="77777777" w:rsidR="00827093" w:rsidRPr="00224C22" w:rsidRDefault="00827093" w:rsidP="00C561BD">
            <w:pPr>
              <w:tabs>
                <w:tab w:val="decimal" w:pos="113"/>
              </w:tabs>
              <w:spacing w:line="140" w:lineRule="exact"/>
              <w:rPr>
                <w:sz w:val="16"/>
                <w:szCs w:val="16"/>
              </w:rPr>
            </w:pPr>
          </w:p>
        </w:tc>
        <w:tc>
          <w:tcPr>
            <w:tcW w:w="677" w:type="dxa"/>
            <w:tcBorders>
              <w:top w:val="nil"/>
              <w:left w:val="nil"/>
              <w:right w:val="nil"/>
            </w:tcBorders>
            <w:shd w:val="clear" w:color="auto" w:fill="auto"/>
            <w:vAlign w:val="bottom"/>
          </w:tcPr>
          <w:p w14:paraId="799396EC" w14:textId="77777777" w:rsidR="00827093" w:rsidRPr="00224C22" w:rsidRDefault="00827093" w:rsidP="00C561BD">
            <w:pPr>
              <w:tabs>
                <w:tab w:val="decimal" w:pos="113"/>
              </w:tabs>
              <w:spacing w:line="140" w:lineRule="exact"/>
              <w:rPr>
                <w:sz w:val="16"/>
                <w:szCs w:val="16"/>
              </w:rPr>
            </w:pPr>
          </w:p>
        </w:tc>
        <w:tc>
          <w:tcPr>
            <w:tcW w:w="113" w:type="dxa"/>
            <w:vAlign w:val="bottom"/>
          </w:tcPr>
          <w:p w14:paraId="2E11DC17" w14:textId="77777777" w:rsidR="00827093" w:rsidRPr="00224C22" w:rsidRDefault="00827093"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7E3517AC" w14:textId="77777777" w:rsidR="00827093" w:rsidRPr="00224C22" w:rsidDel="00260764" w:rsidRDefault="00827093" w:rsidP="00C561BD">
            <w:pPr>
              <w:widowControl/>
              <w:tabs>
                <w:tab w:val="decimal" w:pos="74"/>
              </w:tabs>
              <w:spacing w:line="140" w:lineRule="exact"/>
              <w:ind w:left="57"/>
              <w:rPr>
                <w:sz w:val="16"/>
                <w:szCs w:val="16"/>
              </w:rPr>
            </w:pPr>
          </w:p>
        </w:tc>
        <w:tc>
          <w:tcPr>
            <w:tcW w:w="113" w:type="dxa"/>
          </w:tcPr>
          <w:p w14:paraId="55DA1FF6" w14:textId="77777777" w:rsidR="00827093" w:rsidRPr="00224C22" w:rsidRDefault="00827093" w:rsidP="00C561BD">
            <w:pPr>
              <w:tabs>
                <w:tab w:val="decimal" w:pos="113"/>
              </w:tabs>
              <w:spacing w:line="140" w:lineRule="exact"/>
              <w:rPr>
                <w:sz w:val="16"/>
                <w:szCs w:val="16"/>
              </w:rPr>
            </w:pPr>
          </w:p>
        </w:tc>
        <w:tc>
          <w:tcPr>
            <w:tcW w:w="607" w:type="dxa"/>
            <w:tcBorders>
              <w:top w:val="nil"/>
              <w:left w:val="nil"/>
              <w:right w:val="nil"/>
            </w:tcBorders>
            <w:shd w:val="clear" w:color="auto" w:fill="auto"/>
          </w:tcPr>
          <w:p w14:paraId="2C091196" w14:textId="77777777" w:rsidR="00827093" w:rsidRPr="00224C22" w:rsidRDefault="00827093" w:rsidP="00C561BD">
            <w:pPr>
              <w:tabs>
                <w:tab w:val="decimal" w:pos="113"/>
              </w:tabs>
              <w:spacing w:line="140" w:lineRule="exact"/>
              <w:rPr>
                <w:sz w:val="16"/>
                <w:szCs w:val="16"/>
              </w:rPr>
            </w:pPr>
          </w:p>
        </w:tc>
      </w:tr>
      <w:tr w:rsidR="00CF57B7" w:rsidRPr="00224C22" w14:paraId="2CAA3108" w14:textId="77777777" w:rsidTr="00702EBC">
        <w:tc>
          <w:tcPr>
            <w:tcW w:w="972" w:type="dxa"/>
            <w:vAlign w:val="center"/>
          </w:tcPr>
          <w:p w14:paraId="69E7ADDD" w14:textId="77777777" w:rsidR="00827093" w:rsidRPr="00224C22" w:rsidRDefault="00827093" w:rsidP="00C561BD">
            <w:pPr>
              <w:pStyle w:val="a3"/>
              <w:bidi w:val="0"/>
              <w:spacing w:line="140" w:lineRule="exact"/>
              <w:ind w:right="110"/>
              <w:jc w:val="right"/>
              <w:rPr>
                <w:bCs/>
                <w:i/>
                <w:iCs/>
                <w:sz w:val="12"/>
                <w:szCs w:val="12"/>
              </w:rPr>
            </w:pPr>
          </w:p>
        </w:tc>
        <w:tc>
          <w:tcPr>
            <w:tcW w:w="2682" w:type="dxa"/>
            <w:tcBorders>
              <w:left w:val="nil"/>
            </w:tcBorders>
            <w:vAlign w:val="bottom"/>
          </w:tcPr>
          <w:p w14:paraId="7805F6CF" w14:textId="28DBE0FB" w:rsidR="00827093" w:rsidRPr="00224C22" w:rsidRDefault="000E53E9" w:rsidP="00C03329">
            <w:pPr>
              <w:widowControl/>
              <w:tabs>
                <w:tab w:val="left" w:pos="227"/>
                <w:tab w:val="left" w:pos="397"/>
                <w:tab w:val="left" w:pos="567"/>
              </w:tabs>
              <w:spacing w:line="140" w:lineRule="exact"/>
              <w:ind w:left="57"/>
              <w:jc w:val="left"/>
              <w:rPr>
                <w:sz w:val="16"/>
                <w:szCs w:val="16"/>
                <w:rtl/>
              </w:rPr>
            </w:pPr>
            <w:ins w:id="89" w:author="Ronen Klinman" w:date="2019-04-03T12:24:00Z">
              <w:r>
                <w:rPr>
                  <w:rFonts w:hint="cs"/>
                  <w:sz w:val="16"/>
                  <w:szCs w:val="16"/>
                  <w:rtl/>
                </w:rPr>
                <w:t xml:space="preserve">השפעה מצטברת כתוצאה מאימוץ לראשונה של </w:t>
              </w:r>
              <w:r>
                <w:rPr>
                  <w:rFonts w:hint="cs"/>
                  <w:sz w:val="16"/>
                  <w:szCs w:val="16"/>
                </w:rPr>
                <w:t xml:space="preserve">IFRS </w:t>
              </w:r>
              <w:r>
                <w:rPr>
                  <w:sz w:val="16"/>
                  <w:szCs w:val="16"/>
                </w:rPr>
                <w:t>16</w:t>
              </w:r>
              <w:r>
                <w:rPr>
                  <w:rFonts w:hint="cs"/>
                  <w:sz w:val="16"/>
                  <w:szCs w:val="16"/>
                  <w:rtl/>
                </w:rPr>
                <w:t xml:space="preserve"> ליום 1 בינואר </w:t>
              </w:r>
            </w:ins>
            <w:ins w:id="90" w:author="Ronen Klinman" w:date="2019-04-03T12:26:00Z">
              <w:r>
                <w:rPr>
                  <w:rFonts w:hint="cs"/>
                  <w:sz w:val="16"/>
                  <w:szCs w:val="16"/>
                  <w:rtl/>
                </w:rPr>
                <w:t>2019</w:t>
              </w:r>
            </w:ins>
            <w:ins w:id="91" w:author="Ronen Klinman" w:date="2019-04-03T12:24:00Z">
              <w:r>
                <w:rPr>
                  <w:rFonts w:hint="cs"/>
                  <w:sz w:val="16"/>
                  <w:szCs w:val="16"/>
                  <w:rtl/>
                </w:rPr>
                <w:t xml:space="preserve"> </w:t>
              </w:r>
              <w:r>
                <w:rPr>
                  <w:sz w:val="16"/>
                  <w:szCs w:val="16"/>
                  <w:rtl/>
                </w:rPr>
                <w:t>-</w:t>
              </w:r>
              <w:r>
                <w:rPr>
                  <w:rFonts w:hint="cs"/>
                  <w:sz w:val="16"/>
                  <w:szCs w:val="16"/>
                  <w:rtl/>
                </w:rPr>
                <w:t xml:space="preserve"> ראה באור </w:t>
              </w:r>
              <w:r w:rsidRPr="002C44CE">
                <w:rPr>
                  <w:sz w:val="16"/>
                  <w:szCs w:val="16"/>
                  <w:rtl/>
                </w:rPr>
                <w:t>2</w:t>
              </w:r>
            </w:ins>
            <w:ins w:id="92" w:author="Ronen Klinman" w:date="2019-04-14T13:48:00Z">
              <w:r w:rsidR="00C03329">
                <w:rPr>
                  <w:rFonts w:hint="cs"/>
                  <w:sz w:val="16"/>
                  <w:szCs w:val="16"/>
                  <w:rtl/>
                </w:rPr>
                <w:t>ג</w:t>
              </w:r>
            </w:ins>
            <w:ins w:id="93" w:author="Ronen Klinman" w:date="2019-04-03T12:24:00Z">
              <w:r w:rsidRPr="002C44CE">
                <w:rPr>
                  <w:sz w:val="16"/>
                  <w:szCs w:val="16"/>
                  <w:rtl/>
                </w:rPr>
                <w:t>'1</w:t>
              </w:r>
            </w:ins>
            <w:ins w:id="94" w:author="Ronen Klinman" w:date="2019-04-07T13:11:00Z">
              <w:r w:rsidR="00991010">
                <w:rPr>
                  <w:rStyle w:val="ab"/>
                  <w:sz w:val="16"/>
                  <w:szCs w:val="16"/>
                  <w:rtl/>
                </w:rPr>
                <w:footnoteReference w:id="33"/>
              </w:r>
            </w:ins>
          </w:p>
        </w:tc>
        <w:tc>
          <w:tcPr>
            <w:tcW w:w="113" w:type="dxa"/>
            <w:vAlign w:val="bottom"/>
          </w:tcPr>
          <w:p w14:paraId="17DA6940" w14:textId="77777777" w:rsidR="00827093" w:rsidRPr="00224C22" w:rsidRDefault="00827093" w:rsidP="00C561BD">
            <w:pPr>
              <w:spacing w:line="140" w:lineRule="exact"/>
              <w:jc w:val="left"/>
              <w:rPr>
                <w:sz w:val="16"/>
                <w:szCs w:val="16"/>
              </w:rPr>
            </w:pPr>
          </w:p>
        </w:tc>
        <w:tc>
          <w:tcPr>
            <w:tcW w:w="621" w:type="dxa"/>
            <w:tcBorders>
              <w:top w:val="nil"/>
              <w:left w:val="nil"/>
              <w:right w:val="nil"/>
            </w:tcBorders>
            <w:shd w:val="clear" w:color="auto" w:fill="auto"/>
            <w:vAlign w:val="bottom"/>
          </w:tcPr>
          <w:p w14:paraId="31046E14" w14:textId="77777777" w:rsidR="00827093" w:rsidRPr="00224C22" w:rsidRDefault="00827093" w:rsidP="00C561BD">
            <w:pPr>
              <w:tabs>
                <w:tab w:val="decimal" w:pos="113"/>
              </w:tabs>
              <w:spacing w:line="140" w:lineRule="exact"/>
              <w:jc w:val="left"/>
              <w:rPr>
                <w:sz w:val="16"/>
                <w:szCs w:val="16"/>
              </w:rPr>
            </w:pPr>
          </w:p>
        </w:tc>
        <w:tc>
          <w:tcPr>
            <w:tcW w:w="112" w:type="dxa"/>
            <w:vAlign w:val="bottom"/>
          </w:tcPr>
          <w:p w14:paraId="11FFC717" w14:textId="77777777" w:rsidR="00827093" w:rsidRPr="00224C22" w:rsidRDefault="00827093" w:rsidP="00C561BD">
            <w:pPr>
              <w:tabs>
                <w:tab w:val="decimal" w:pos="113"/>
              </w:tabs>
              <w:spacing w:line="140" w:lineRule="exact"/>
              <w:jc w:val="left"/>
              <w:rPr>
                <w:sz w:val="16"/>
                <w:szCs w:val="16"/>
              </w:rPr>
            </w:pPr>
          </w:p>
        </w:tc>
        <w:tc>
          <w:tcPr>
            <w:tcW w:w="621" w:type="dxa"/>
            <w:tcBorders>
              <w:top w:val="nil"/>
              <w:left w:val="nil"/>
              <w:right w:val="nil"/>
            </w:tcBorders>
            <w:shd w:val="clear" w:color="auto" w:fill="auto"/>
            <w:vAlign w:val="bottom"/>
          </w:tcPr>
          <w:p w14:paraId="1C857E52" w14:textId="77777777" w:rsidR="00827093" w:rsidRPr="00224C22" w:rsidRDefault="00827093" w:rsidP="00C561BD">
            <w:pPr>
              <w:tabs>
                <w:tab w:val="decimal" w:pos="113"/>
              </w:tabs>
              <w:spacing w:line="140" w:lineRule="exact"/>
              <w:jc w:val="left"/>
              <w:rPr>
                <w:sz w:val="16"/>
                <w:szCs w:val="16"/>
              </w:rPr>
            </w:pPr>
          </w:p>
        </w:tc>
        <w:tc>
          <w:tcPr>
            <w:tcW w:w="113" w:type="dxa"/>
            <w:vAlign w:val="bottom"/>
          </w:tcPr>
          <w:p w14:paraId="484BD5C6" w14:textId="77777777" w:rsidR="00827093" w:rsidRPr="00224C22" w:rsidRDefault="00827093"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2054D96F" w14:textId="77777777" w:rsidR="00827093" w:rsidRPr="00224C22" w:rsidRDefault="00827093" w:rsidP="00C561BD">
            <w:pPr>
              <w:tabs>
                <w:tab w:val="decimal" w:pos="113"/>
              </w:tabs>
              <w:spacing w:line="140" w:lineRule="exact"/>
              <w:rPr>
                <w:sz w:val="16"/>
                <w:szCs w:val="16"/>
              </w:rPr>
            </w:pPr>
          </w:p>
        </w:tc>
        <w:tc>
          <w:tcPr>
            <w:tcW w:w="113" w:type="dxa"/>
          </w:tcPr>
          <w:p w14:paraId="72263C41" w14:textId="77777777" w:rsidR="00827093" w:rsidRPr="00224C22" w:rsidRDefault="00827093" w:rsidP="00C561BD">
            <w:pPr>
              <w:tabs>
                <w:tab w:val="decimal" w:pos="113"/>
              </w:tabs>
              <w:spacing w:line="140" w:lineRule="exact"/>
              <w:rPr>
                <w:sz w:val="16"/>
                <w:szCs w:val="16"/>
              </w:rPr>
            </w:pPr>
          </w:p>
        </w:tc>
        <w:tc>
          <w:tcPr>
            <w:tcW w:w="677" w:type="dxa"/>
            <w:tcBorders>
              <w:top w:val="nil"/>
              <w:left w:val="nil"/>
              <w:right w:val="nil"/>
            </w:tcBorders>
            <w:shd w:val="clear" w:color="auto" w:fill="auto"/>
          </w:tcPr>
          <w:p w14:paraId="3FE28E03" w14:textId="77777777" w:rsidR="00827093" w:rsidRPr="00224C22" w:rsidRDefault="00827093" w:rsidP="00C561BD">
            <w:pPr>
              <w:tabs>
                <w:tab w:val="decimal" w:pos="113"/>
              </w:tabs>
              <w:spacing w:line="140" w:lineRule="exact"/>
              <w:rPr>
                <w:sz w:val="16"/>
                <w:szCs w:val="16"/>
              </w:rPr>
            </w:pPr>
          </w:p>
        </w:tc>
        <w:tc>
          <w:tcPr>
            <w:tcW w:w="113" w:type="dxa"/>
          </w:tcPr>
          <w:p w14:paraId="716EE16D" w14:textId="77777777" w:rsidR="00827093" w:rsidRPr="00224C22" w:rsidRDefault="00827093" w:rsidP="00C561BD">
            <w:pPr>
              <w:tabs>
                <w:tab w:val="decimal" w:pos="113"/>
              </w:tabs>
              <w:spacing w:line="140" w:lineRule="exact"/>
              <w:rPr>
                <w:sz w:val="16"/>
                <w:szCs w:val="16"/>
              </w:rPr>
            </w:pPr>
          </w:p>
        </w:tc>
        <w:tc>
          <w:tcPr>
            <w:tcW w:w="622" w:type="dxa"/>
            <w:tcBorders>
              <w:top w:val="nil"/>
              <w:left w:val="nil"/>
              <w:right w:val="nil"/>
            </w:tcBorders>
            <w:shd w:val="clear" w:color="auto" w:fill="auto"/>
          </w:tcPr>
          <w:p w14:paraId="45CB18B8" w14:textId="77777777" w:rsidR="00827093" w:rsidRPr="00224C22" w:rsidRDefault="00827093" w:rsidP="00C561BD">
            <w:pPr>
              <w:tabs>
                <w:tab w:val="decimal" w:pos="113"/>
              </w:tabs>
              <w:spacing w:line="140" w:lineRule="exact"/>
              <w:rPr>
                <w:sz w:val="16"/>
                <w:szCs w:val="16"/>
              </w:rPr>
            </w:pPr>
          </w:p>
        </w:tc>
        <w:tc>
          <w:tcPr>
            <w:tcW w:w="113" w:type="dxa"/>
            <w:vAlign w:val="bottom"/>
          </w:tcPr>
          <w:p w14:paraId="1B802A15" w14:textId="77777777" w:rsidR="00827093" w:rsidRPr="00224C22" w:rsidRDefault="00827093" w:rsidP="00C561BD">
            <w:pPr>
              <w:tabs>
                <w:tab w:val="decimal" w:pos="113"/>
              </w:tabs>
              <w:spacing w:line="140" w:lineRule="exact"/>
              <w:rPr>
                <w:sz w:val="16"/>
                <w:szCs w:val="16"/>
              </w:rPr>
            </w:pPr>
          </w:p>
        </w:tc>
        <w:tc>
          <w:tcPr>
            <w:tcW w:w="622" w:type="dxa"/>
            <w:gridSpan w:val="2"/>
            <w:tcBorders>
              <w:top w:val="nil"/>
              <w:left w:val="nil"/>
              <w:right w:val="nil"/>
            </w:tcBorders>
            <w:shd w:val="clear" w:color="auto" w:fill="auto"/>
            <w:vAlign w:val="bottom"/>
          </w:tcPr>
          <w:p w14:paraId="1EDB15F0" w14:textId="77777777" w:rsidR="00827093" w:rsidRPr="00224C22" w:rsidRDefault="00827093" w:rsidP="00C561BD">
            <w:pPr>
              <w:tabs>
                <w:tab w:val="decimal" w:pos="113"/>
              </w:tabs>
              <w:spacing w:line="140" w:lineRule="exact"/>
              <w:rPr>
                <w:sz w:val="16"/>
                <w:szCs w:val="16"/>
              </w:rPr>
            </w:pPr>
          </w:p>
        </w:tc>
        <w:tc>
          <w:tcPr>
            <w:tcW w:w="113" w:type="dxa"/>
            <w:vAlign w:val="bottom"/>
          </w:tcPr>
          <w:p w14:paraId="55E55567" w14:textId="77777777" w:rsidR="00827093" w:rsidRPr="00224C22" w:rsidRDefault="00827093" w:rsidP="00C561BD">
            <w:pPr>
              <w:tabs>
                <w:tab w:val="decimal" w:pos="113"/>
              </w:tabs>
              <w:spacing w:line="140" w:lineRule="exact"/>
              <w:rPr>
                <w:sz w:val="16"/>
                <w:szCs w:val="16"/>
              </w:rPr>
            </w:pPr>
          </w:p>
        </w:tc>
        <w:tc>
          <w:tcPr>
            <w:tcW w:w="734" w:type="dxa"/>
            <w:tcBorders>
              <w:top w:val="nil"/>
              <w:left w:val="nil"/>
              <w:right w:val="nil"/>
            </w:tcBorders>
            <w:shd w:val="clear" w:color="auto" w:fill="auto"/>
            <w:vAlign w:val="bottom"/>
          </w:tcPr>
          <w:p w14:paraId="5A0A399E" w14:textId="77777777" w:rsidR="00827093" w:rsidRPr="00224C22" w:rsidRDefault="00827093" w:rsidP="00C561BD">
            <w:pPr>
              <w:tabs>
                <w:tab w:val="decimal" w:pos="113"/>
              </w:tabs>
              <w:spacing w:line="140" w:lineRule="exact"/>
              <w:rPr>
                <w:sz w:val="16"/>
                <w:szCs w:val="16"/>
              </w:rPr>
            </w:pPr>
          </w:p>
        </w:tc>
        <w:tc>
          <w:tcPr>
            <w:tcW w:w="113" w:type="dxa"/>
            <w:vAlign w:val="bottom"/>
          </w:tcPr>
          <w:p w14:paraId="55513D23" w14:textId="77777777" w:rsidR="00827093" w:rsidRPr="00224C22" w:rsidRDefault="00827093"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28A34048" w14:textId="77777777" w:rsidR="00827093" w:rsidRPr="00224C22" w:rsidRDefault="00827093" w:rsidP="00C561BD">
            <w:pPr>
              <w:tabs>
                <w:tab w:val="decimal" w:pos="113"/>
              </w:tabs>
              <w:spacing w:line="140" w:lineRule="exact"/>
              <w:rPr>
                <w:sz w:val="16"/>
                <w:szCs w:val="16"/>
              </w:rPr>
            </w:pPr>
          </w:p>
        </w:tc>
        <w:tc>
          <w:tcPr>
            <w:tcW w:w="113" w:type="dxa"/>
            <w:vAlign w:val="bottom"/>
          </w:tcPr>
          <w:p w14:paraId="19E5D875" w14:textId="77777777" w:rsidR="00827093" w:rsidRPr="00224C22" w:rsidRDefault="00827093" w:rsidP="00C561BD">
            <w:pPr>
              <w:tabs>
                <w:tab w:val="decimal" w:pos="113"/>
              </w:tabs>
              <w:spacing w:line="140" w:lineRule="exact"/>
              <w:rPr>
                <w:sz w:val="16"/>
                <w:szCs w:val="16"/>
              </w:rPr>
            </w:pPr>
          </w:p>
        </w:tc>
        <w:tc>
          <w:tcPr>
            <w:tcW w:w="622" w:type="dxa"/>
            <w:tcBorders>
              <w:left w:val="nil"/>
              <w:right w:val="nil"/>
            </w:tcBorders>
            <w:shd w:val="clear" w:color="auto" w:fill="auto"/>
            <w:vAlign w:val="bottom"/>
          </w:tcPr>
          <w:p w14:paraId="21ADD33A" w14:textId="77777777" w:rsidR="00827093" w:rsidRPr="00224C22" w:rsidRDefault="00827093"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248D1FEE" w14:textId="77777777" w:rsidR="00827093" w:rsidRPr="00224C22" w:rsidRDefault="00827093"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550EA85B" w14:textId="77777777" w:rsidR="00827093" w:rsidRPr="00224C22" w:rsidRDefault="00827093"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2E5D7C0F" w14:textId="77777777" w:rsidR="00827093" w:rsidRPr="00224C22" w:rsidRDefault="00827093" w:rsidP="00C561BD">
            <w:pPr>
              <w:tabs>
                <w:tab w:val="decimal" w:pos="113"/>
              </w:tabs>
              <w:spacing w:line="140" w:lineRule="exact"/>
              <w:rPr>
                <w:sz w:val="16"/>
                <w:szCs w:val="16"/>
              </w:rPr>
            </w:pPr>
          </w:p>
        </w:tc>
        <w:tc>
          <w:tcPr>
            <w:tcW w:w="622" w:type="dxa"/>
            <w:tcBorders>
              <w:left w:val="nil"/>
              <w:right w:val="nil"/>
            </w:tcBorders>
            <w:shd w:val="clear" w:color="auto" w:fill="auto"/>
            <w:vAlign w:val="bottom"/>
          </w:tcPr>
          <w:p w14:paraId="536D0C7C" w14:textId="77777777" w:rsidR="00827093" w:rsidRPr="00224C22" w:rsidRDefault="00827093"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1984E45D" w14:textId="77777777" w:rsidR="00827093" w:rsidRPr="00224C22" w:rsidRDefault="00827093"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1A398C2B" w14:textId="77777777" w:rsidR="00827093" w:rsidRPr="00224C22" w:rsidRDefault="00827093"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2CC312EE" w14:textId="77777777" w:rsidR="00827093" w:rsidRPr="00224C22" w:rsidRDefault="00827093"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52BA0EF9" w14:textId="77777777" w:rsidR="00827093" w:rsidRPr="00224C22" w:rsidRDefault="00827093" w:rsidP="00C561BD">
            <w:pPr>
              <w:tabs>
                <w:tab w:val="decimal" w:pos="113"/>
              </w:tabs>
              <w:spacing w:line="140" w:lineRule="exact"/>
              <w:rPr>
                <w:sz w:val="16"/>
                <w:szCs w:val="16"/>
              </w:rPr>
            </w:pPr>
          </w:p>
        </w:tc>
        <w:tc>
          <w:tcPr>
            <w:tcW w:w="113" w:type="dxa"/>
            <w:vAlign w:val="bottom"/>
          </w:tcPr>
          <w:p w14:paraId="46DD507B" w14:textId="77777777" w:rsidR="00827093" w:rsidRPr="00224C22" w:rsidRDefault="00827093" w:rsidP="00C561BD">
            <w:pPr>
              <w:tabs>
                <w:tab w:val="decimal" w:pos="113"/>
              </w:tabs>
              <w:spacing w:line="140" w:lineRule="exact"/>
              <w:rPr>
                <w:sz w:val="16"/>
                <w:szCs w:val="16"/>
              </w:rPr>
            </w:pPr>
          </w:p>
        </w:tc>
        <w:tc>
          <w:tcPr>
            <w:tcW w:w="677" w:type="dxa"/>
            <w:tcBorders>
              <w:top w:val="nil"/>
              <w:left w:val="nil"/>
              <w:right w:val="nil"/>
            </w:tcBorders>
            <w:shd w:val="clear" w:color="auto" w:fill="auto"/>
            <w:vAlign w:val="bottom"/>
          </w:tcPr>
          <w:p w14:paraId="33655959" w14:textId="77777777" w:rsidR="00827093" w:rsidRPr="00224C22" w:rsidRDefault="00827093" w:rsidP="00C561BD">
            <w:pPr>
              <w:tabs>
                <w:tab w:val="decimal" w:pos="113"/>
              </w:tabs>
              <w:spacing w:line="140" w:lineRule="exact"/>
              <w:rPr>
                <w:sz w:val="16"/>
                <w:szCs w:val="16"/>
              </w:rPr>
            </w:pPr>
          </w:p>
        </w:tc>
        <w:tc>
          <w:tcPr>
            <w:tcW w:w="113" w:type="dxa"/>
            <w:vAlign w:val="bottom"/>
          </w:tcPr>
          <w:p w14:paraId="52217CEE" w14:textId="77777777" w:rsidR="00827093" w:rsidRPr="00224C22" w:rsidRDefault="00827093"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69C288E1" w14:textId="77777777" w:rsidR="00827093" w:rsidRPr="00224C22" w:rsidDel="00260764" w:rsidRDefault="00827093" w:rsidP="00C561BD">
            <w:pPr>
              <w:widowControl/>
              <w:tabs>
                <w:tab w:val="decimal" w:pos="74"/>
              </w:tabs>
              <w:spacing w:line="140" w:lineRule="exact"/>
              <w:ind w:left="57"/>
              <w:rPr>
                <w:sz w:val="16"/>
                <w:szCs w:val="16"/>
              </w:rPr>
            </w:pPr>
          </w:p>
        </w:tc>
        <w:tc>
          <w:tcPr>
            <w:tcW w:w="113" w:type="dxa"/>
          </w:tcPr>
          <w:p w14:paraId="670A1872" w14:textId="77777777" w:rsidR="00827093" w:rsidRPr="00224C22" w:rsidRDefault="00827093" w:rsidP="00C561BD">
            <w:pPr>
              <w:tabs>
                <w:tab w:val="decimal" w:pos="113"/>
              </w:tabs>
              <w:spacing w:line="140" w:lineRule="exact"/>
              <w:rPr>
                <w:sz w:val="16"/>
                <w:szCs w:val="16"/>
              </w:rPr>
            </w:pPr>
          </w:p>
        </w:tc>
        <w:tc>
          <w:tcPr>
            <w:tcW w:w="607" w:type="dxa"/>
            <w:tcBorders>
              <w:top w:val="nil"/>
              <w:left w:val="nil"/>
              <w:right w:val="nil"/>
            </w:tcBorders>
            <w:shd w:val="clear" w:color="auto" w:fill="auto"/>
          </w:tcPr>
          <w:p w14:paraId="0958BF29" w14:textId="77777777" w:rsidR="00827093" w:rsidRPr="00224C22" w:rsidRDefault="00827093" w:rsidP="00C561BD">
            <w:pPr>
              <w:tabs>
                <w:tab w:val="decimal" w:pos="113"/>
              </w:tabs>
              <w:spacing w:line="140" w:lineRule="exact"/>
              <w:rPr>
                <w:sz w:val="16"/>
                <w:szCs w:val="16"/>
              </w:rPr>
            </w:pPr>
          </w:p>
        </w:tc>
      </w:tr>
      <w:tr w:rsidR="00CF57B7" w:rsidRPr="00224C22" w14:paraId="0078FFE3" w14:textId="77777777" w:rsidTr="00702EBC">
        <w:tc>
          <w:tcPr>
            <w:tcW w:w="972" w:type="dxa"/>
            <w:vAlign w:val="center"/>
          </w:tcPr>
          <w:p w14:paraId="427CDD5E" w14:textId="77777777" w:rsidR="00FB1080" w:rsidRPr="00224C22" w:rsidRDefault="00FB1080" w:rsidP="00C561BD">
            <w:pPr>
              <w:pStyle w:val="a3"/>
              <w:bidi w:val="0"/>
              <w:spacing w:line="140" w:lineRule="exact"/>
              <w:ind w:right="110"/>
              <w:jc w:val="right"/>
              <w:rPr>
                <w:bCs/>
                <w:i/>
                <w:iCs/>
                <w:sz w:val="12"/>
                <w:szCs w:val="12"/>
              </w:rPr>
            </w:pPr>
          </w:p>
        </w:tc>
        <w:tc>
          <w:tcPr>
            <w:tcW w:w="2682" w:type="dxa"/>
            <w:tcBorders>
              <w:left w:val="nil"/>
            </w:tcBorders>
            <w:vAlign w:val="bottom"/>
          </w:tcPr>
          <w:p w14:paraId="4B453C49" w14:textId="77777777" w:rsidR="00FB1080" w:rsidRDefault="00FB1080" w:rsidP="00C561BD">
            <w:pPr>
              <w:widowControl/>
              <w:tabs>
                <w:tab w:val="left" w:pos="227"/>
                <w:tab w:val="left" w:pos="397"/>
                <w:tab w:val="left" w:pos="567"/>
              </w:tabs>
              <w:spacing w:line="140" w:lineRule="exact"/>
              <w:ind w:left="57"/>
              <w:jc w:val="left"/>
              <w:rPr>
                <w:sz w:val="16"/>
                <w:szCs w:val="16"/>
                <w:rtl/>
              </w:rPr>
            </w:pPr>
          </w:p>
        </w:tc>
        <w:tc>
          <w:tcPr>
            <w:tcW w:w="113" w:type="dxa"/>
            <w:vAlign w:val="bottom"/>
          </w:tcPr>
          <w:p w14:paraId="3A268DE4" w14:textId="77777777" w:rsidR="00FB1080" w:rsidRPr="00224C22" w:rsidRDefault="00FB1080" w:rsidP="00C561BD">
            <w:pPr>
              <w:spacing w:line="140" w:lineRule="exact"/>
              <w:jc w:val="left"/>
              <w:rPr>
                <w:sz w:val="16"/>
                <w:szCs w:val="16"/>
              </w:rPr>
            </w:pPr>
          </w:p>
        </w:tc>
        <w:tc>
          <w:tcPr>
            <w:tcW w:w="621" w:type="dxa"/>
            <w:tcBorders>
              <w:top w:val="nil"/>
              <w:left w:val="nil"/>
              <w:right w:val="nil"/>
            </w:tcBorders>
            <w:shd w:val="clear" w:color="auto" w:fill="auto"/>
            <w:vAlign w:val="bottom"/>
          </w:tcPr>
          <w:p w14:paraId="741E47B4" w14:textId="77777777" w:rsidR="00FB1080" w:rsidRPr="00224C22" w:rsidRDefault="00FB1080" w:rsidP="00C561BD">
            <w:pPr>
              <w:tabs>
                <w:tab w:val="decimal" w:pos="113"/>
              </w:tabs>
              <w:spacing w:line="140" w:lineRule="exact"/>
              <w:jc w:val="left"/>
              <w:rPr>
                <w:sz w:val="16"/>
                <w:szCs w:val="16"/>
              </w:rPr>
            </w:pPr>
          </w:p>
        </w:tc>
        <w:tc>
          <w:tcPr>
            <w:tcW w:w="112" w:type="dxa"/>
            <w:vAlign w:val="bottom"/>
          </w:tcPr>
          <w:p w14:paraId="48B1C977" w14:textId="77777777" w:rsidR="00FB1080" w:rsidRPr="00224C22" w:rsidRDefault="00FB1080" w:rsidP="00C561BD">
            <w:pPr>
              <w:tabs>
                <w:tab w:val="decimal" w:pos="113"/>
              </w:tabs>
              <w:spacing w:line="140" w:lineRule="exact"/>
              <w:jc w:val="left"/>
              <w:rPr>
                <w:sz w:val="16"/>
                <w:szCs w:val="16"/>
              </w:rPr>
            </w:pPr>
          </w:p>
        </w:tc>
        <w:tc>
          <w:tcPr>
            <w:tcW w:w="621" w:type="dxa"/>
            <w:tcBorders>
              <w:top w:val="nil"/>
              <w:left w:val="nil"/>
              <w:right w:val="nil"/>
            </w:tcBorders>
            <w:shd w:val="clear" w:color="auto" w:fill="auto"/>
            <w:vAlign w:val="bottom"/>
          </w:tcPr>
          <w:p w14:paraId="678AA47B" w14:textId="77777777" w:rsidR="00FB1080" w:rsidRPr="00224C22" w:rsidRDefault="00FB1080" w:rsidP="00C561BD">
            <w:pPr>
              <w:tabs>
                <w:tab w:val="decimal" w:pos="113"/>
              </w:tabs>
              <w:spacing w:line="140" w:lineRule="exact"/>
              <w:jc w:val="left"/>
              <w:rPr>
                <w:sz w:val="16"/>
                <w:szCs w:val="16"/>
              </w:rPr>
            </w:pPr>
          </w:p>
        </w:tc>
        <w:tc>
          <w:tcPr>
            <w:tcW w:w="113" w:type="dxa"/>
            <w:vAlign w:val="bottom"/>
          </w:tcPr>
          <w:p w14:paraId="4CD5031C" w14:textId="77777777" w:rsidR="00FB1080" w:rsidRPr="00224C22" w:rsidRDefault="00FB1080"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22E52FC0" w14:textId="77777777" w:rsidR="00FB1080" w:rsidRPr="00224C22" w:rsidRDefault="00FB1080" w:rsidP="00C561BD">
            <w:pPr>
              <w:tabs>
                <w:tab w:val="decimal" w:pos="113"/>
              </w:tabs>
              <w:spacing w:line="140" w:lineRule="exact"/>
              <w:rPr>
                <w:sz w:val="16"/>
                <w:szCs w:val="16"/>
              </w:rPr>
            </w:pPr>
          </w:p>
        </w:tc>
        <w:tc>
          <w:tcPr>
            <w:tcW w:w="113" w:type="dxa"/>
          </w:tcPr>
          <w:p w14:paraId="4D65A5C7" w14:textId="77777777" w:rsidR="00FB1080" w:rsidRPr="00224C22" w:rsidRDefault="00FB1080" w:rsidP="00C561BD">
            <w:pPr>
              <w:tabs>
                <w:tab w:val="decimal" w:pos="113"/>
              </w:tabs>
              <w:spacing w:line="140" w:lineRule="exact"/>
              <w:rPr>
                <w:sz w:val="16"/>
                <w:szCs w:val="16"/>
              </w:rPr>
            </w:pPr>
          </w:p>
        </w:tc>
        <w:tc>
          <w:tcPr>
            <w:tcW w:w="677" w:type="dxa"/>
            <w:tcBorders>
              <w:top w:val="nil"/>
              <w:left w:val="nil"/>
              <w:right w:val="nil"/>
            </w:tcBorders>
            <w:shd w:val="clear" w:color="auto" w:fill="auto"/>
          </w:tcPr>
          <w:p w14:paraId="4F9592A4" w14:textId="77777777" w:rsidR="00FB1080" w:rsidRPr="00224C22" w:rsidRDefault="00FB1080" w:rsidP="00C561BD">
            <w:pPr>
              <w:tabs>
                <w:tab w:val="decimal" w:pos="113"/>
              </w:tabs>
              <w:spacing w:line="140" w:lineRule="exact"/>
              <w:rPr>
                <w:sz w:val="16"/>
                <w:szCs w:val="16"/>
              </w:rPr>
            </w:pPr>
          </w:p>
        </w:tc>
        <w:tc>
          <w:tcPr>
            <w:tcW w:w="113" w:type="dxa"/>
          </w:tcPr>
          <w:p w14:paraId="38278521" w14:textId="77777777" w:rsidR="00FB1080" w:rsidRPr="00224C22" w:rsidRDefault="00FB1080" w:rsidP="00C561BD">
            <w:pPr>
              <w:tabs>
                <w:tab w:val="decimal" w:pos="113"/>
              </w:tabs>
              <w:spacing w:line="140" w:lineRule="exact"/>
              <w:rPr>
                <w:sz w:val="16"/>
                <w:szCs w:val="16"/>
              </w:rPr>
            </w:pPr>
          </w:p>
        </w:tc>
        <w:tc>
          <w:tcPr>
            <w:tcW w:w="622" w:type="dxa"/>
            <w:tcBorders>
              <w:top w:val="nil"/>
              <w:left w:val="nil"/>
              <w:right w:val="nil"/>
            </w:tcBorders>
            <w:shd w:val="clear" w:color="auto" w:fill="auto"/>
          </w:tcPr>
          <w:p w14:paraId="5F2B1DE0" w14:textId="77777777" w:rsidR="00FB1080" w:rsidRPr="00224C22" w:rsidRDefault="00FB1080" w:rsidP="00C561BD">
            <w:pPr>
              <w:tabs>
                <w:tab w:val="decimal" w:pos="113"/>
              </w:tabs>
              <w:spacing w:line="140" w:lineRule="exact"/>
              <w:rPr>
                <w:sz w:val="16"/>
                <w:szCs w:val="16"/>
              </w:rPr>
            </w:pPr>
          </w:p>
        </w:tc>
        <w:tc>
          <w:tcPr>
            <w:tcW w:w="113" w:type="dxa"/>
            <w:vAlign w:val="bottom"/>
          </w:tcPr>
          <w:p w14:paraId="142600E1" w14:textId="77777777" w:rsidR="00FB1080" w:rsidRPr="00224C22" w:rsidRDefault="00FB1080" w:rsidP="00C561BD">
            <w:pPr>
              <w:tabs>
                <w:tab w:val="decimal" w:pos="113"/>
              </w:tabs>
              <w:spacing w:line="140" w:lineRule="exact"/>
              <w:rPr>
                <w:sz w:val="16"/>
                <w:szCs w:val="16"/>
              </w:rPr>
            </w:pPr>
          </w:p>
        </w:tc>
        <w:tc>
          <w:tcPr>
            <w:tcW w:w="622" w:type="dxa"/>
            <w:gridSpan w:val="2"/>
            <w:tcBorders>
              <w:top w:val="nil"/>
              <w:left w:val="nil"/>
              <w:right w:val="nil"/>
            </w:tcBorders>
            <w:shd w:val="clear" w:color="auto" w:fill="auto"/>
            <w:vAlign w:val="bottom"/>
          </w:tcPr>
          <w:p w14:paraId="10FC7DCD" w14:textId="77777777" w:rsidR="00FB1080" w:rsidRPr="00224C22" w:rsidRDefault="00FB1080" w:rsidP="00C561BD">
            <w:pPr>
              <w:tabs>
                <w:tab w:val="decimal" w:pos="113"/>
              </w:tabs>
              <w:spacing w:line="140" w:lineRule="exact"/>
              <w:rPr>
                <w:sz w:val="16"/>
                <w:szCs w:val="16"/>
              </w:rPr>
            </w:pPr>
          </w:p>
        </w:tc>
        <w:tc>
          <w:tcPr>
            <w:tcW w:w="113" w:type="dxa"/>
            <w:vAlign w:val="bottom"/>
          </w:tcPr>
          <w:p w14:paraId="4172CE94" w14:textId="77777777" w:rsidR="00FB1080" w:rsidRPr="00224C22" w:rsidRDefault="00FB1080" w:rsidP="00C561BD">
            <w:pPr>
              <w:tabs>
                <w:tab w:val="decimal" w:pos="113"/>
              </w:tabs>
              <w:spacing w:line="140" w:lineRule="exact"/>
              <w:rPr>
                <w:sz w:val="16"/>
                <w:szCs w:val="16"/>
              </w:rPr>
            </w:pPr>
          </w:p>
        </w:tc>
        <w:tc>
          <w:tcPr>
            <w:tcW w:w="734" w:type="dxa"/>
            <w:tcBorders>
              <w:top w:val="nil"/>
              <w:left w:val="nil"/>
              <w:right w:val="nil"/>
            </w:tcBorders>
            <w:shd w:val="clear" w:color="auto" w:fill="auto"/>
            <w:vAlign w:val="bottom"/>
          </w:tcPr>
          <w:p w14:paraId="6C6BEAF1" w14:textId="77777777" w:rsidR="00FB1080" w:rsidRPr="00224C22" w:rsidRDefault="00FB1080" w:rsidP="00C561BD">
            <w:pPr>
              <w:tabs>
                <w:tab w:val="decimal" w:pos="113"/>
              </w:tabs>
              <w:spacing w:line="140" w:lineRule="exact"/>
              <w:rPr>
                <w:sz w:val="16"/>
                <w:szCs w:val="16"/>
              </w:rPr>
            </w:pPr>
          </w:p>
        </w:tc>
        <w:tc>
          <w:tcPr>
            <w:tcW w:w="113" w:type="dxa"/>
            <w:vAlign w:val="bottom"/>
          </w:tcPr>
          <w:p w14:paraId="0320FDF7" w14:textId="77777777" w:rsidR="00FB1080" w:rsidRPr="00224C22" w:rsidRDefault="00FB1080"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23BB9B1D" w14:textId="77777777" w:rsidR="00FB1080" w:rsidRPr="00224C22" w:rsidRDefault="00FB1080" w:rsidP="00C561BD">
            <w:pPr>
              <w:tabs>
                <w:tab w:val="decimal" w:pos="113"/>
              </w:tabs>
              <w:spacing w:line="140" w:lineRule="exact"/>
              <w:rPr>
                <w:sz w:val="16"/>
                <w:szCs w:val="16"/>
              </w:rPr>
            </w:pPr>
          </w:p>
        </w:tc>
        <w:tc>
          <w:tcPr>
            <w:tcW w:w="113" w:type="dxa"/>
            <w:vAlign w:val="bottom"/>
          </w:tcPr>
          <w:p w14:paraId="6F3A6BB8" w14:textId="77777777" w:rsidR="00FB1080" w:rsidRPr="00224C22" w:rsidRDefault="00FB1080" w:rsidP="00C561BD">
            <w:pPr>
              <w:tabs>
                <w:tab w:val="decimal" w:pos="113"/>
              </w:tabs>
              <w:spacing w:line="140" w:lineRule="exact"/>
              <w:rPr>
                <w:sz w:val="16"/>
                <w:szCs w:val="16"/>
              </w:rPr>
            </w:pPr>
          </w:p>
        </w:tc>
        <w:tc>
          <w:tcPr>
            <w:tcW w:w="622" w:type="dxa"/>
            <w:tcBorders>
              <w:left w:val="nil"/>
              <w:right w:val="nil"/>
            </w:tcBorders>
            <w:shd w:val="clear" w:color="auto" w:fill="auto"/>
            <w:vAlign w:val="bottom"/>
          </w:tcPr>
          <w:p w14:paraId="2F436DED" w14:textId="77777777" w:rsidR="00FB1080" w:rsidRPr="00224C22" w:rsidRDefault="00FB1080"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48DCEF25" w14:textId="77777777" w:rsidR="00FB1080" w:rsidRPr="00224C22" w:rsidRDefault="00FB1080"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5ECF344F" w14:textId="77777777" w:rsidR="00FB1080" w:rsidRPr="00224C22" w:rsidRDefault="00FB1080"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4E169AAF" w14:textId="77777777" w:rsidR="00FB1080" w:rsidRPr="00224C22" w:rsidRDefault="00FB1080" w:rsidP="00C561BD">
            <w:pPr>
              <w:tabs>
                <w:tab w:val="decimal" w:pos="113"/>
              </w:tabs>
              <w:spacing w:line="140" w:lineRule="exact"/>
              <w:rPr>
                <w:sz w:val="16"/>
                <w:szCs w:val="16"/>
              </w:rPr>
            </w:pPr>
          </w:p>
        </w:tc>
        <w:tc>
          <w:tcPr>
            <w:tcW w:w="622" w:type="dxa"/>
            <w:tcBorders>
              <w:left w:val="nil"/>
              <w:right w:val="nil"/>
            </w:tcBorders>
            <w:shd w:val="clear" w:color="auto" w:fill="auto"/>
            <w:vAlign w:val="bottom"/>
          </w:tcPr>
          <w:p w14:paraId="5438F933" w14:textId="77777777" w:rsidR="00FB1080" w:rsidRPr="00224C22" w:rsidRDefault="00FB1080"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28BCFA43" w14:textId="77777777" w:rsidR="00FB1080" w:rsidRPr="00224C22" w:rsidRDefault="00FB1080"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74D9A2EB" w14:textId="77777777" w:rsidR="00FB1080" w:rsidRPr="00224C22" w:rsidRDefault="00FB1080"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5C4C159E" w14:textId="77777777" w:rsidR="00FB1080" w:rsidRPr="00224C22" w:rsidRDefault="00FB1080"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6DE63F2A" w14:textId="77777777" w:rsidR="00FB1080" w:rsidRPr="00224C22" w:rsidRDefault="00FB1080" w:rsidP="00C561BD">
            <w:pPr>
              <w:tabs>
                <w:tab w:val="decimal" w:pos="113"/>
              </w:tabs>
              <w:spacing w:line="140" w:lineRule="exact"/>
              <w:rPr>
                <w:sz w:val="16"/>
                <w:szCs w:val="16"/>
              </w:rPr>
            </w:pPr>
          </w:p>
        </w:tc>
        <w:tc>
          <w:tcPr>
            <w:tcW w:w="113" w:type="dxa"/>
            <w:vAlign w:val="bottom"/>
          </w:tcPr>
          <w:p w14:paraId="35121642" w14:textId="77777777" w:rsidR="00FB1080" w:rsidRPr="00224C22" w:rsidRDefault="00FB1080" w:rsidP="00C561BD">
            <w:pPr>
              <w:tabs>
                <w:tab w:val="decimal" w:pos="113"/>
              </w:tabs>
              <w:spacing w:line="140" w:lineRule="exact"/>
              <w:rPr>
                <w:sz w:val="16"/>
                <w:szCs w:val="16"/>
              </w:rPr>
            </w:pPr>
          </w:p>
        </w:tc>
        <w:tc>
          <w:tcPr>
            <w:tcW w:w="677" w:type="dxa"/>
            <w:tcBorders>
              <w:top w:val="nil"/>
              <w:left w:val="nil"/>
              <w:right w:val="nil"/>
            </w:tcBorders>
            <w:shd w:val="clear" w:color="auto" w:fill="auto"/>
            <w:vAlign w:val="bottom"/>
          </w:tcPr>
          <w:p w14:paraId="11ECC050" w14:textId="77777777" w:rsidR="00FB1080" w:rsidRPr="00224C22" w:rsidRDefault="00FB1080" w:rsidP="00C561BD">
            <w:pPr>
              <w:tabs>
                <w:tab w:val="decimal" w:pos="113"/>
              </w:tabs>
              <w:spacing w:line="140" w:lineRule="exact"/>
              <w:rPr>
                <w:sz w:val="16"/>
                <w:szCs w:val="16"/>
              </w:rPr>
            </w:pPr>
          </w:p>
        </w:tc>
        <w:tc>
          <w:tcPr>
            <w:tcW w:w="113" w:type="dxa"/>
            <w:vAlign w:val="bottom"/>
          </w:tcPr>
          <w:p w14:paraId="429A8AD7" w14:textId="77777777" w:rsidR="00FB1080" w:rsidRPr="00224C22" w:rsidRDefault="00FB1080"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3DCD2269" w14:textId="77777777" w:rsidR="00FB1080" w:rsidRPr="00224C22" w:rsidDel="00260764" w:rsidRDefault="00FB1080" w:rsidP="00C561BD">
            <w:pPr>
              <w:widowControl/>
              <w:tabs>
                <w:tab w:val="decimal" w:pos="74"/>
              </w:tabs>
              <w:spacing w:line="140" w:lineRule="exact"/>
              <w:ind w:left="57"/>
              <w:rPr>
                <w:sz w:val="16"/>
                <w:szCs w:val="16"/>
              </w:rPr>
            </w:pPr>
          </w:p>
        </w:tc>
        <w:tc>
          <w:tcPr>
            <w:tcW w:w="113" w:type="dxa"/>
          </w:tcPr>
          <w:p w14:paraId="01ADFADA" w14:textId="77777777" w:rsidR="00FB1080" w:rsidRPr="00224C22" w:rsidRDefault="00FB1080" w:rsidP="00C561BD">
            <w:pPr>
              <w:tabs>
                <w:tab w:val="decimal" w:pos="113"/>
              </w:tabs>
              <w:spacing w:line="140" w:lineRule="exact"/>
              <w:rPr>
                <w:sz w:val="16"/>
                <w:szCs w:val="16"/>
              </w:rPr>
            </w:pPr>
          </w:p>
        </w:tc>
        <w:tc>
          <w:tcPr>
            <w:tcW w:w="607" w:type="dxa"/>
            <w:tcBorders>
              <w:top w:val="nil"/>
              <w:left w:val="nil"/>
              <w:right w:val="nil"/>
            </w:tcBorders>
            <w:shd w:val="clear" w:color="auto" w:fill="auto"/>
          </w:tcPr>
          <w:p w14:paraId="0A7D3578" w14:textId="77777777" w:rsidR="00FB1080" w:rsidRPr="00224C22" w:rsidRDefault="00FB1080" w:rsidP="00C561BD">
            <w:pPr>
              <w:tabs>
                <w:tab w:val="decimal" w:pos="113"/>
              </w:tabs>
              <w:spacing w:line="140" w:lineRule="exact"/>
              <w:rPr>
                <w:sz w:val="16"/>
                <w:szCs w:val="16"/>
              </w:rPr>
            </w:pPr>
          </w:p>
        </w:tc>
      </w:tr>
      <w:tr w:rsidR="00CF57B7" w:rsidRPr="00224C22" w14:paraId="66CB3C48" w14:textId="77777777" w:rsidTr="00702EBC">
        <w:tc>
          <w:tcPr>
            <w:tcW w:w="972" w:type="dxa"/>
            <w:vAlign w:val="center"/>
          </w:tcPr>
          <w:p w14:paraId="1780E866" w14:textId="77777777" w:rsidR="00827093" w:rsidRPr="00224C22" w:rsidRDefault="00827093" w:rsidP="00C561BD">
            <w:pPr>
              <w:pStyle w:val="a3"/>
              <w:bidi w:val="0"/>
              <w:spacing w:line="140" w:lineRule="exact"/>
              <w:ind w:right="110"/>
              <w:jc w:val="right"/>
              <w:rPr>
                <w:bCs/>
                <w:i/>
                <w:iCs/>
                <w:sz w:val="12"/>
                <w:szCs w:val="12"/>
              </w:rPr>
            </w:pPr>
          </w:p>
        </w:tc>
        <w:tc>
          <w:tcPr>
            <w:tcW w:w="2682" w:type="dxa"/>
            <w:tcBorders>
              <w:left w:val="nil"/>
            </w:tcBorders>
            <w:vAlign w:val="bottom"/>
          </w:tcPr>
          <w:p w14:paraId="4760613A" w14:textId="354CE77E" w:rsidR="00827093" w:rsidRPr="00224C22" w:rsidRDefault="000E53E9" w:rsidP="000E53E9">
            <w:pPr>
              <w:widowControl/>
              <w:tabs>
                <w:tab w:val="left" w:pos="227"/>
                <w:tab w:val="left" w:pos="397"/>
                <w:tab w:val="left" w:pos="567"/>
              </w:tabs>
              <w:spacing w:line="140" w:lineRule="exact"/>
              <w:ind w:left="57"/>
              <w:jc w:val="left"/>
              <w:rPr>
                <w:sz w:val="16"/>
                <w:szCs w:val="16"/>
                <w:rtl/>
              </w:rPr>
            </w:pPr>
            <w:ins w:id="97" w:author="Ronen Klinman" w:date="2019-04-03T12:25:00Z">
              <w:r>
                <w:rPr>
                  <w:rFonts w:hint="cs"/>
                  <w:sz w:val="16"/>
                  <w:szCs w:val="16"/>
                  <w:rtl/>
                </w:rPr>
                <w:t xml:space="preserve">יתרה ליום 1 בינואר </w:t>
              </w:r>
            </w:ins>
            <w:ins w:id="98" w:author="Ronen Klinman" w:date="2019-04-03T12:26:00Z">
              <w:r>
                <w:rPr>
                  <w:rFonts w:hint="cs"/>
                  <w:sz w:val="16"/>
                  <w:szCs w:val="16"/>
                  <w:rtl/>
                </w:rPr>
                <w:t>2019</w:t>
              </w:r>
            </w:ins>
            <w:ins w:id="99" w:author="Ronen Klinman" w:date="2019-04-03T12:25:00Z">
              <w:r>
                <w:rPr>
                  <w:rFonts w:hint="cs"/>
                  <w:sz w:val="16"/>
                  <w:szCs w:val="16"/>
                  <w:rtl/>
                </w:rPr>
                <w:t xml:space="preserve"> (לאחר אימוץ לראשונה של </w:t>
              </w:r>
              <w:r>
                <w:rPr>
                  <w:rFonts w:hint="cs"/>
                  <w:sz w:val="16"/>
                  <w:szCs w:val="16"/>
                </w:rPr>
                <w:t xml:space="preserve">IFRS </w:t>
              </w:r>
              <w:r>
                <w:rPr>
                  <w:sz w:val="16"/>
                  <w:szCs w:val="16"/>
                </w:rPr>
                <w:t>16</w:t>
              </w:r>
              <w:r>
                <w:rPr>
                  <w:rFonts w:hint="cs"/>
                  <w:sz w:val="16"/>
                  <w:szCs w:val="16"/>
                  <w:rtl/>
                </w:rPr>
                <w:t>)</w:t>
              </w:r>
            </w:ins>
          </w:p>
        </w:tc>
        <w:tc>
          <w:tcPr>
            <w:tcW w:w="113" w:type="dxa"/>
            <w:vAlign w:val="bottom"/>
          </w:tcPr>
          <w:p w14:paraId="577ED58C" w14:textId="77777777" w:rsidR="00827093" w:rsidRPr="00224C22" w:rsidRDefault="00827093" w:rsidP="00C561BD">
            <w:pPr>
              <w:spacing w:line="140" w:lineRule="exact"/>
              <w:jc w:val="left"/>
              <w:rPr>
                <w:sz w:val="16"/>
                <w:szCs w:val="16"/>
              </w:rPr>
            </w:pPr>
          </w:p>
        </w:tc>
        <w:tc>
          <w:tcPr>
            <w:tcW w:w="621" w:type="dxa"/>
            <w:tcBorders>
              <w:top w:val="nil"/>
              <w:left w:val="nil"/>
              <w:right w:val="nil"/>
            </w:tcBorders>
            <w:shd w:val="clear" w:color="auto" w:fill="auto"/>
            <w:vAlign w:val="bottom"/>
          </w:tcPr>
          <w:p w14:paraId="37D32FC8" w14:textId="77777777" w:rsidR="00827093" w:rsidRPr="00224C22" w:rsidRDefault="00827093" w:rsidP="00C561BD">
            <w:pPr>
              <w:tabs>
                <w:tab w:val="decimal" w:pos="113"/>
              </w:tabs>
              <w:spacing w:line="140" w:lineRule="exact"/>
              <w:jc w:val="left"/>
              <w:rPr>
                <w:sz w:val="16"/>
                <w:szCs w:val="16"/>
              </w:rPr>
            </w:pPr>
          </w:p>
        </w:tc>
        <w:tc>
          <w:tcPr>
            <w:tcW w:w="112" w:type="dxa"/>
            <w:vAlign w:val="bottom"/>
          </w:tcPr>
          <w:p w14:paraId="3BDCCFEB" w14:textId="77777777" w:rsidR="00827093" w:rsidRPr="00224C22" w:rsidRDefault="00827093" w:rsidP="00C561BD">
            <w:pPr>
              <w:tabs>
                <w:tab w:val="decimal" w:pos="113"/>
              </w:tabs>
              <w:spacing w:line="140" w:lineRule="exact"/>
              <w:jc w:val="left"/>
              <w:rPr>
                <w:sz w:val="16"/>
                <w:szCs w:val="16"/>
              </w:rPr>
            </w:pPr>
          </w:p>
        </w:tc>
        <w:tc>
          <w:tcPr>
            <w:tcW w:w="621" w:type="dxa"/>
            <w:tcBorders>
              <w:top w:val="nil"/>
              <w:left w:val="nil"/>
              <w:right w:val="nil"/>
            </w:tcBorders>
            <w:shd w:val="clear" w:color="auto" w:fill="auto"/>
            <w:vAlign w:val="bottom"/>
          </w:tcPr>
          <w:p w14:paraId="2121300E" w14:textId="77777777" w:rsidR="00827093" w:rsidRPr="00224C22" w:rsidRDefault="00827093" w:rsidP="00C561BD">
            <w:pPr>
              <w:tabs>
                <w:tab w:val="decimal" w:pos="113"/>
              </w:tabs>
              <w:spacing w:line="140" w:lineRule="exact"/>
              <w:jc w:val="left"/>
              <w:rPr>
                <w:sz w:val="16"/>
                <w:szCs w:val="16"/>
              </w:rPr>
            </w:pPr>
          </w:p>
        </w:tc>
        <w:tc>
          <w:tcPr>
            <w:tcW w:w="113" w:type="dxa"/>
            <w:vAlign w:val="bottom"/>
          </w:tcPr>
          <w:p w14:paraId="113D6015" w14:textId="77777777" w:rsidR="00827093" w:rsidRPr="00224C22" w:rsidRDefault="00827093"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7A9BB4AE" w14:textId="77777777" w:rsidR="00827093" w:rsidRPr="00224C22" w:rsidRDefault="00827093" w:rsidP="00C561BD">
            <w:pPr>
              <w:tabs>
                <w:tab w:val="decimal" w:pos="113"/>
              </w:tabs>
              <w:spacing w:line="140" w:lineRule="exact"/>
              <w:rPr>
                <w:sz w:val="16"/>
                <w:szCs w:val="16"/>
              </w:rPr>
            </w:pPr>
          </w:p>
        </w:tc>
        <w:tc>
          <w:tcPr>
            <w:tcW w:w="113" w:type="dxa"/>
          </w:tcPr>
          <w:p w14:paraId="426F7A1C" w14:textId="77777777" w:rsidR="00827093" w:rsidRPr="00224C22" w:rsidRDefault="00827093" w:rsidP="00C561BD">
            <w:pPr>
              <w:tabs>
                <w:tab w:val="decimal" w:pos="113"/>
              </w:tabs>
              <w:spacing w:line="140" w:lineRule="exact"/>
              <w:rPr>
                <w:sz w:val="16"/>
                <w:szCs w:val="16"/>
              </w:rPr>
            </w:pPr>
          </w:p>
        </w:tc>
        <w:tc>
          <w:tcPr>
            <w:tcW w:w="677" w:type="dxa"/>
            <w:tcBorders>
              <w:top w:val="nil"/>
              <w:left w:val="nil"/>
              <w:right w:val="nil"/>
            </w:tcBorders>
            <w:shd w:val="clear" w:color="auto" w:fill="auto"/>
          </w:tcPr>
          <w:p w14:paraId="49AC6A99" w14:textId="77777777" w:rsidR="00827093" w:rsidRPr="00224C22" w:rsidRDefault="00827093" w:rsidP="00C561BD">
            <w:pPr>
              <w:tabs>
                <w:tab w:val="decimal" w:pos="113"/>
              </w:tabs>
              <w:spacing w:line="140" w:lineRule="exact"/>
              <w:rPr>
                <w:sz w:val="16"/>
                <w:szCs w:val="16"/>
              </w:rPr>
            </w:pPr>
          </w:p>
        </w:tc>
        <w:tc>
          <w:tcPr>
            <w:tcW w:w="113" w:type="dxa"/>
          </w:tcPr>
          <w:p w14:paraId="76825508" w14:textId="77777777" w:rsidR="00827093" w:rsidRPr="00224C22" w:rsidRDefault="00827093" w:rsidP="00C561BD">
            <w:pPr>
              <w:tabs>
                <w:tab w:val="decimal" w:pos="113"/>
              </w:tabs>
              <w:spacing w:line="140" w:lineRule="exact"/>
              <w:rPr>
                <w:sz w:val="16"/>
                <w:szCs w:val="16"/>
              </w:rPr>
            </w:pPr>
          </w:p>
        </w:tc>
        <w:tc>
          <w:tcPr>
            <w:tcW w:w="622" w:type="dxa"/>
            <w:tcBorders>
              <w:top w:val="nil"/>
              <w:left w:val="nil"/>
              <w:right w:val="nil"/>
            </w:tcBorders>
            <w:shd w:val="clear" w:color="auto" w:fill="auto"/>
          </w:tcPr>
          <w:p w14:paraId="010511DD" w14:textId="77777777" w:rsidR="00827093" w:rsidRPr="00224C22" w:rsidRDefault="00827093" w:rsidP="00C561BD">
            <w:pPr>
              <w:tabs>
                <w:tab w:val="decimal" w:pos="113"/>
              </w:tabs>
              <w:spacing w:line="140" w:lineRule="exact"/>
              <w:rPr>
                <w:sz w:val="16"/>
                <w:szCs w:val="16"/>
              </w:rPr>
            </w:pPr>
          </w:p>
        </w:tc>
        <w:tc>
          <w:tcPr>
            <w:tcW w:w="113" w:type="dxa"/>
            <w:vAlign w:val="bottom"/>
          </w:tcPr>
          <w:p w14:paraId="3A8B0BCD" w14:textId="77777777" w:rsidR="00827093" w:rsidRPr="00224C22" w:rsidRDefault="00827093" w:rsidP="00C561BD">
            <w:pPr>
              <w:tabs>
                <w:tab w:val="decimal" w:pos="113"/>
              </w:tabs>
              <w:spacing w:line="140" w:lineRule="exact"/>
              <w:rPr>
                <w:sz w:val="16"/>
                <w:szCs w:val="16"/>
              </w:rPr>
            </w:pPr>
          </w:p>
        </w:tc>
        <w:tc>
          <w:tcPr>
            <w:tcW w:w="622" w:type="dxa"/>
            <w:gridSpan w:val="2"/>
            <w:tcBorders>
              <w:top w:val="nil"/>
              <w:left w:val="nil"/>
              <w:right w:val="nil"/>
            </w:tcBorders>
            <w:shd w:val="clear" w:color="auto" w:fill="auto"/>
            <w:vAlign w:val="bottom"/>
          </w:tcPr>
          <w:p w14:paraId="03507A04" w14:textId="77777777" w:rsidR="00827093" w:rsidRPr="00224C22" w:rsidRDefault="00827093" w:rsidP="00C561BD">
            <w:pPr>
              <w:tabs>
                <w:tab w:val="decimal" w:pos="113"/>
              </w:tabs>
              <w:spacing w:line="140" w:lineRule="exact"/>
              <w:rPr>
                <w:sz w:val="16"/>
                <w:szCs w:val="16"/>
              </w:rPr>
            </w:pPr>
          </w:p>
        </w:tc>
        <w:tc>
          <w:tcPr>
            <w:tcW w:w="113" w:type="dxa"/>
            <w:vAlign w:val="bottom"/>
          </w:tcPr>
          <w:p w14:paraId="41658F6B" w14:textId="77777777" w:rsidR="00827093" w:rsidRPr="00224C22" w:rsidRDefault="00827093" w:rsidP="00C561BD">
            <w:pPr>
              <w:tabs>
                <w:tab w:val="decimal" w:pos="113"/>
              </w:tabs>
              <w:spacing w:line="140" w:lineRule="exact"/>
              <w:rPr>
                <w:sz w:val="16"/>
                <w:szCs w:val="16"/>
              </w:rPr>
            </w:pPr>
          </w:p>
        </w:tc>
        <w:tc>
          <w:tcPr>
            <w:tcW w:w="734" w:type="dxa"/>
            <w:tcBorders>
              <w:top w:val="nil"/>
              <w:left w:val="nil"/>
              <w:right w:val="nil"/>
            </w:tcBorders>
            <w:shd w:val="clear" w:color="auto" w:fill="auto"/>
            <w:vAlign w:val="bottom"/>
          </w:tcPr>
          <w:p w14:paraId="703BDCE7" w14:textId="77777777" w:rsidR="00827093" w:rsidRPr="00224C22" w:rsidRDefault="00827093" w:rsidP="00C561BD">
            <w:pPr>
              <w:tabs>
                <w:tab w:val="decimal" w:pos="113"/>
              </w:tabs>
              <w:spacing w:line="140" w:lineRule="exact"/>
              <w:rPr>
                <w:sz w:val="16"/>
                <w:szCs w:val="16"/>
              </w:rPr>
            </w:pPr>
          </w:p>
        </w:tc>
        <w:tc>
          <w:tcPr>
            <w:tcW w:w="113" w:type="dxa"/>
            <w:vAlign w:val="bottom"/>
          </w:tcPr>
          <w:p w14:paraId="43968360" w14:textId="77777777" w:rsidR="00827093" w:rsidRPr="00224C22" w:rsidRDefault="00827093"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003AE4A7" w14:textId="77777777" w:rsidR="00827093" w:rsidRPr="00224C22" w:rsidRDefault="00827093" w:rsidP="00C561BD">
            <w:pPr>
              <w:tabs>
                <w:tab w:val="decimal" w:pos="113"/>
              </w:tabs>
              <w:spacing w:line="140" w:lineRule="exact"/>
              <w:rPr>
                <w:sz w:val="16"/>
                <w:szCs w:val="16"/>
              </w:rPr>
            </w:pPr>
          </w:p>
        </w:tc>
        <w:tc>
          <w:tcPr>
            <w:tcW w:w="113" w:type="dxa"/>
            <w:vAlign w:val="bottom"/>
          </w:tcPr>
          <w:p w14:paraId="6E6287EC" w14:textId="77777777" w:rsidR="00827093" w:rsidRPr="00224C22" w:rsidRDefault="00827093" w:rsidP="00C561BD">
            <w:pPr>
              <w:tabs>
                <w:tab w:val="decimal" w:pos="113"/>
              </w:tabs>
              <w:spacing w:line="140" w:lineRule="exact"/>
              <w:rPr>
                <w:sz w:val="16"/>
                <w:szCs w:val="16"/>
              </w:rPr>
            </w:pPr>
          </w:p>
        </w:tc>
        <w:tc>
          <w:tcPr>
            <w:tcW w:w="622" w:type="dxa"/>
            <w:tcBorders>
              <w:left w:val="nil"/>
              <w:right w:val="nil"/>
            </w:tcBorders>
            <w:shd w:val="clear" w:color="auto" w:fill="auto"/>
            <w:vAlign w:val="bottom"/>
          </w:tcPr>
          <w:p w14:paraId="55055DD9" w14:textId="77777777" w:rsidR="00827093" w:rsidRPr="00224C22" w:rsidRDefault="00827093"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49EE3276" w14:textId="77777777" w:rsidR="00827093" w:rsidRPr="00224C22" w:rsidRDefault="00827093"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5212B088" w14:textId="77777777" w:rsidR="00827093" w:rsidRPr="00224C22" w:rsidRDefault="00827093"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320B3F2D" w14:textId="77777777" w:rsidR="00827093" w:rsidRPr="00224C22" w:rsidRDefault="00827093" w:rsidP="00C561BD">
            <w:pPr>
              <w:tabs>
                <w:tab w:val="decimal" w:pos="113"/>
              </w:tabs>
              <w:spacing w:line="140" w:lineRule="exact"/>
              <w:rPr>
                <w:sz w:val="16"/>
                <w:szCs w:val="16"/>
              </w:rPr>
            </w:pPr>
          </w:p>
        </w:tc>
        <w:tc>
          <w:tcPr>
            <w:tcW w:w="622" w:type="dxa"/>
            <w:tcBorders>
              <w:left w:val="nil"/>
              <w:right w:val="nil"/>
            </w:tcBorders>
            <w:shd w:val="clear" w:color="auto" w:fill="auto"/>
            <w:vAlign w:val="bottom"/>
          </w:tcPr>
          <w:p w14:paraId="74837F28" w14:textId="77777777" w:rsidR="00827093" w:rsidRPr="00224C22" w:rsidRDefault="00827093"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73B20B41" w14:textId="77777777" w:rsidR="00827093" w:rsidRPr="00224C22" w:rsidRDefault="00827093"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1066A1D8" w14:textId="77777777" w:rsidR="00827093" w:rsidRPr="00224C22" w:rsidRDefault="00827093"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4C5B9E3B" w14:textId="77777777" w:rsidR="00827093" w:rsidRPr="00224C22" w:rsidRDefault="00827093"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71D21133" w14:textId="77777777" w:rsidR="00827093" w:rsidRPr="00224C22" w:rsidRDefault="00827093" w:rsidP="00C561BD">
            <w:pPr>
              <w:tabs>
                <w:tab w:val="decimal" w:pos="113"/>
              </w:tabs>
              <w:spacing w:line="140" w:lineRule="exact"/>
              <w:rPr>
                <w:sz w:val="16"/>
                <w:szCs w:val="16"/>
              </w:rPr>
            </w:pPr>
          </w:p>
        </w:tc>
        <w:tc>
          <w:tcPr>
            <w:tcW w:w="113" w:type="dxa"/>
            <w:vAlign w:val="bottom"/>
          </w:tcPr>
          <w:p w14:paraId="22EAD494" w14:textId="77777777" w:rsidR="00827093" w:rsidRPr="00224C22" w:rsidRDefault="00827093" w:rsidP="00C561BD">
            <w:pPr>
              <w:tabs>
                <w:tab w:val="decimal" w:pos="113"/>
              </w:tabs>
              <w:spacing w:line="140" w:lineRule="exact"/>
              <w:rPr>
                <w:sz w:val="16"/>
                <w:szCs w:val="16"/>
              </w:rPr>
            </w:pPr>
          </w:p>
        </w:tc>
        <w:tc>
          <w:tcPr>
            <w:tcW w:w="677" w:type="dxa"/>
            <w:tcBorders>
              <w:top w:val="nil"/>
              <w:left w:val="nil"/>
              <w:right w:val="nil"/>
            </w:tcBorders>
            <w:shd w:val="clear" w:color="auto" w:fill="auto"/>
            <w:vAlign w:val="bottom"/>
          </w:tcPr>
          <w:p w14:paraId="25E9FFC5" w14:textId="77777777" w:rsidR="00827093" w:rsidRPr="00224C22" w:rsidRDefault="00827093" w:rsidP="00C561BD">
            <w:pPr>
              <w:tabs>
                <w:tab w:val="decimal" w:pos="113"/>
              </w:tabs>
              <w:spacing w:line="140" w:lineRule="exact"/>
              <w:rPr>
                <w:sz w:val="16"/>
                <w:szCs w:val="16"/>
              </w:rPr>
            </w:pPr>
          </w:p>
        </w:tc>
        <w:tc>
          <w:tcPr>
            <w:tcW w:w="113" w:type="dxa"/>
            <w:vAlign w:val="bottom"/>
          </w:tcPr>
          <w:p w14:paraId="1D05DF6B" w14:textId="77777777" w:rsidR="00827093" w:rsidRPr="00224C22" w:rsidRDefault="00827093"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0558BDDA" w14:textId="77777777" w:rsidR="00827093" w:rsidRPr="00224C22" w:rsidDel="00260764" w:rsidRDefault="00827093" w:rsidP="00C561BD">
            <w:pPr>
              <w:widowControl/>
              <w:tabs>
                <w:tab w:val="decimal" w:pos="74"/>
              </w:tabs>
              <w:spacing w:line="140" w:lineRule="exact"/>
              <w:ind w:left="57"/>
              <w:rPr>
                <w:sz w:val="16"/>
                <w:szCs w:val="16"/>
              </w:rPr>
            </w:pPr>
          </w:p>
        </w:tc>
        <w:tc>
          <w:tcPr>
            <w:tcW w:w="113" w:type="dxa"/>
          </w:tcPr>
          <w:p w14:paraId="38780D97" w14:textId="77777777" w:rsidR="00827093" w:rsidRPr="00224C22" w:rsidRDefault="00827093" w:rsidP="00C561BD">
            <w:pPr>
              <w:tabs>
                <w:tab w:val="decimal" w:pos="113"/>
              </w:tabs>
              <w:spacing w:line="140" w:lineRule="exact"/>
              <w:rPr>
                <w:sz w:val="16"/>
                <w:szCs w:val="16"/>
              </w:rPr>
            </w:pPr>
          </w:p>
        </w:tc>
        <w:tc>
          <w:tcPr>
            <w:tcW w:w="607" w:type="dxa"/>
            <w:tcBorders>
              <w:top w:val="nil"/>
              <w:left w:val="nil"/>
              <w:right w:val="nil"/>
            </w:tcBorders>
            <w:shd w:val="clear" w:color="auto" w:fill="auto"/>
          </w:tcPr>
          <w:p w14:paraId="70AE38F0" w14:textId="77777777" w:rsidR="00827093" w:rsidRPr="00224C22" w:rsidRDefault="00827093" w:rsidP="00C561BD">
            <w:pPr>
              <w:tabs>
                <w:tab w:val="decimal" w:pos="113"/>
              </w:tabs>
              <w:spacing w:line="140" w:lineRule="exact"/>
              <w:rPr>
                <w:sz w:val="16"/>
                <w:szCs w:val="16"/>
              </w:rPr>
            </w:pPr>
          </w:p>
        </w:tc>
      </w:tr>
      <w:tr w:rsidR="00CF57B7" w:rsidRPr="00224C22" w14:paraId="337D53A6" w14:textId="77777777" w:rsidTr="00702EBC">
        <w:tc>
          <w:tcPr>
            <w:tcW w:w="972" w:type="dxa"/>
            <w:vAlign w:val="center"/>
          </w:tcPr>
          <w:p w14:paraId="792D3DBB" w14:textId="77777777" w:rsidR="00827093" w:rsidRPr="00224C22" w:rsidRDefault="00827093" w:rsidP="00C561BD">
            <w:pPr>
              <w:pStyle w:val="a3"/>
              <w:bidi w:val="0"/>
              <w:spacing w:line="140" w:lineRule="exact"/>
              <w:ind w:right="110"/>
              <w:jc w:val="right"/>
              <w:rPr>
                <w:bCs/>
                <w:i/>
                <w:iCs/>
                <w:sz w:val="12"/>
                <w:szCs w:val="12"/>
              </w:rPr>
            </w:pPr>
          </w:p>
        </w:tc>
        <w:tc>
          <w:tcPr>
            <w:tcW w:w="2682" w:type="dxa"/>
            <w:tcBorders>
              <w:left w:val="nil"/>
            </w:tcBorders>
            <w:vAlign w:val="bottom"/>
          </w:tcPr>
          <w:p w14:paraId="57A630C9" w14:textId="77777777" w:rsidR="00827093" w:rsidRPr="00224C22" w:rsidRDefault="00827093" w:rsidP="00C561BD">
            <w:pPr>
              <w:widowControl/>
              <w:tabs>
                <w:tab w:val="left" w:pos="227"/>
                <w:tab w:val="left" w:pos="397"/>
                <w:tab w:val="left" w:pos="567"/>
              </w:tabs>
              <w:spacing w:line="140" w:lineRule="exact"/>
              <w:ind w:left="57"/>
              <w:jc w:val="left"/>
              <w:rPr>
                <w:sz w:val="16"/>
                <w:szCs w:val="16"/>
                <w:rtl/>
              </w:rPr>
            </w:pPr>
          </w:p>
        </w:tc>
        <w:tc>
          <w:tcPr>
            <w:tcW w:w="113" w:type="dxa"/>
            <w:vAlign w:val="bottom"/>
          </w:tcPr>
          <w:p w14:paraId="1DAA609E" w14:textId="77777777" w:rsidR="00827093" w:rsidRPr="00224C22" w:rsidRDefault="00827093" w:rsidP="00C561BD">
            <w:pPr>
              <w:spacing w:line="140" w:lineRule="exact"/>
              <w:jc w:val="left"/>
              <w:rPr>
                <w:sz w:val="16"/>
                <w:szCs w:val="16"/>
              </w:rPr>
            </w:pPr>
          </w:p>
        </w:tc>
        <w:tc>
          <w:tcPr>
            <w:tcW w:w="621" w:type="dxa"/>
            <w:tcBorders>
              <w:top w:val="nil"/>
              <w:left w:val="nil"/>
              <w:right w:val="nil"/>
            </w:tcBorders>
            <w:shd w:val="clear" w:color="auto" w:fill="auto"/>
            <w:vAlign w:val="bottom"/>
          </w:tcPr>
          <w:p w14:paraId="2C495FD2" w14:textId="77777777" w:rsidR="00827093" w:rsidRPr="00224C22" w:rsidRDefault="00827093" w:rsidP="00C561BD">
            <w:pPr>
              <w:tabs>
                <w:tab w:val="decimal" w:pos="113"/>
              </w:tabs>
              <w:spacing w:line="140" w:lineRule="exact"/>
              <w:jc w:val="left"/>
              <w:rPr>
                <w:sz w:val="16"/>
                <w:szCs w:val="16"/>
              </w:rPr>
            </w:pPr>
          </w:p>
        </w:tc>
        <w:tc>
          <w:tcPr>
            <w:tcW w:w="112" w:type="dxa"/>
            <w:vAlign w:val="bottom"/>
          </w:tcPr>
          <w:p w14:paraId="15EDCDA3" w14:textId="77777777" w:rsidR="00827093" w:rsidRPr="00224C22" w:rsidRDefault="00827093" w:rsidP="00C561BD">
            <w:pPr>
              <w:tabs>
                <w:tab w:val="decimal" w:pos="113"/>
              </w:tabs>
              <w:spacing w:line="140" w:lineRule="exact"/>
              <w:jc w:val="left"/>
              <w:rPr>
                <w:sz w:val="16"/>
                <w:szCs w:val="16"/>
              </w:rPr>
            </w:pPr>
          </w:p>
        </w:tc>
        <w:tc>
          <w:tcPr>
            <w:tcW w:w="621" w:type="dxa"/>
            <w:tcBorders>
              <w:top w:val="nil"/>
              <w:left w:val="nil"/>
              <w:right w:val="nil"/>
            </w:tcBorders>
            <w:shd w:val="clear" w:color="auto" w:fill="auto"/>
            <w:vAlign w:val="bottom"/>
          </w:tcPr>
          <w:p w14:paraId="5EF6B197" w14:textId="77777777" w:rsidR="00827093" w:rsidRPr="00224C22" w:rsidRDefault="00827093" w:rsidP="00C561BD">
            <w:pPr>
              <w:tabs>
                <w:tab w:val="decimal" w:pos="113"/>
              </w:tabs>
              <w:spacing w:line="140" w:lineRule="exact"/>
              <w:jc w:val="left"/>
              <w:rPr>
                <w:sz w:val="16"/>
                <w:szCs w:val="16"/>
              </w:rPr>
            </w:pPr>
          </w:p>
        </w:tc>
        <w:tc>
          <w:tcPr>
            <w:tcW w:w="113" w:type="dxa"/>
            <w:vAlign w:val="bottom"/>
          </w:tcPr>
          <w:p w14:paraId="3907E3B8" w14:textId="77777777" w:rsidR="00827093" w:rsidRPr="00224C22" w:rsidRDefault="00827093"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7EB7D8F7" w14:textId="77777777" w:rsidR="00827093" w:rsidRPr="00224C22" w:rsidRDefault="00827093" w:rsidP="00C561BD">
            <w:pPr>
              <w:tabs>
                <w:tab w:val="decimal" w:pos="113"/>
              </w:tabs>
              <w:spacing w:line="140" w:lineRule="exact"/>
              <w:rPr>
                <w:sz w:val="16"/>
                <w:szCs w:val="16"/>
              </w:rPr>
            </w:pPr>
          </w:p>
        </w:tc>
        <w:tc>
          <w:tcPr>
            <w:tcW w:w="113" w:type="dxa"/>
          </w:tcPr>
          <w:p w14:paraId="6E0B74BD" w14:textId="77777777" w:rsidR="00827093" w:rsidRPr="00224C22" w:rsidRDefault="00827093" w:rsidP="00C561BD">
            <w:pPr>
              <w:tabs>
                <w:tab w:val="decimal" w:pos="113"/>
              </w:tabs>
              <w:spacing w:line="140" w:lineRule="exact"/>
              <w:rPr>
                <w:sz w:val="16"/>
                <w:szCs w:val="16"/>
              </w:rPr>
            </w:pPr>
          </w:p>
        </w:tc>
        <w:tc>
          <w:tcPr>
            <w:tcW w:w="677" w:type="dxa"/>
            <w:tcBorders>
              <w:top w:val="nil"/>
              <w:left w:val="nil"/>
              <w:right w:val="nil"/>
            </w:tcBorders>
            <w:shd w:val="clear" w:color="auto" w:fill="auto"/>
          </w:tcPr>
          <w:p w14:paraId="488A5DFC" w14:textId="77777777" w:rsidR="00827093" w:rsidRPr="00224C22" w:rsidRDefault="00827093" w:rsidP="00C561BD">
            <w:pPr>
              <w:tabs>
                <w:tab w:val="decimal" w:pos="113"/>
              </w:tabs>
              <w:spacing w:line="140" w:lineRule="exact"/>
              <w:rPr>
                <w:sz w:val="16"/>
                <w:szCs w:val="16"/>
              </w:rPr>
            </w:pPr>
          </w:p>
        </w:tc>
        <w:tc>
          <w:tcPr>
            <w:tcW w:w="113" w:type="dxa"/>
          </w:tcPr>
          <w:p w14:paraId="7F4478F7" w14:textId="77777777" w:rsidR="00827093" w:rsidRPr="00224C22" w:rsidRDefault="00827093" w:rsidP="00C561BD">
            <w:pPr>
              <w:tabs>
                <w:tab w:val="decimal" w:pos="113"/>
              </w:tabs>
              <w:spacing w:line="140" w:lineRule="exact"/>
              <w:rPr>
                <w:sz w:val="16"/>
                <w:szCs w:val="16"/>
              </w:rPr>
            </w:pPr>
          </w:p>
        </w:tc>
        <w:tc>
          <w:tcPr>
            <w:tcW w:w="622" w:type="dxa"/>
            <w:tcBorders>
              <w:top w:val="nil"/>
              <w:left w:val="nil"/>
              <w:right w:val="nil"/>
            </w:tcBorders>
            <w:shd w:val="clear" w:color="auto" w:fill="auto"/>
          </w:tcPr>
          <w:p w14:paraId="00E19591" w14:textId="77777777" w:rsidR="00827093" w:rsidRPr="00224C22" w:rsidRDefault="00827093" w:rsidP="00C561BD">
            <w:pPr>
              <w:tabs>
                <w:tab w:val="decimal" w:pos="113"/>
              </w:tabs>
              <w:spacing w:line="140" w:lineRule="exact"/>
              <w:rPr>
                <w:sz w:val="16"/>
                <w:szCs w:val="16"/>
              </w:rPr>
            </w:pPr>
          </w:p>
        </w:tc>
        <w:tc>
          <w:tcPr>
            <w:tcW w:w="113" w:type="dxa"/>
            <w:vAlign w:val="bottom"/>
          </w:tcPr>
          <w:p w14:paraId="69339CA3" w14:textId="77777777" w:rsidR="00827093" w:rsidRPr="00224C22" w:rsidRDefault="00827093" w:rsidP="00C561BD">
            <w:pPr>
              <w:tabs>
                <w:tab w:val="decimal" w:pos="113"/>
              </w:tabs>
              <w:spacing w:line="140" w:lineRule="exact"/>
              <w:rPr>
                <w:sz w:val="16"/>
                <w:szCs w:val="16"/>
              </w:rPr>
            </w:pPr>
          </w:p>
        </w:tc>
        <w:tc>
          <w:tcPr>
            <w:tcW w:w="622" w:type="dxa"/>
            <w:gridSpan w:val="2"/>
            <w:tcBorders>
              <w:top w:val="nil"/>
              <w:left w:val="nil"/>
              <w:right w:val="nil"/>
            </w:tcBorders>
            <w:shd w:val="clear" w:color="auto" w:fill="auto"/>
            <w:vAlign w:val="bottom"/>
          </w:tcPr>
          <w:p w14:paraId="7C0D058F" w14:textId="77777777" w:rsidR="00827093" w:rsidRPr="00224C22" w:rsidRDefault="00827093" w:rsidP="00C561BD">
            <w:pPr>
              <w:tabs>
                <w:tab w:val="decimal" w:pos="113"/>
              </w:tabs>
              <w:spacing w:line="140" w:lineRule="exact"/>
              <w:rPr>
                <w:sz w:val="16"/>
                <w:szCs w:val="16"/>
              </w:rPr>
            </w:pPr>
          </w:p>
        </w:tc>
        <w:tc>
          <w:tcPr>
            <w:tcW w:w="113" w:type="dxa"/>
            <w:vAlign w:val="bottom"/>
          </w:tcPr>
          <w:p w14:paraId="1A9B3D48" w14:textId="77777777" w:rsidR="00827093" w:rsidRPr="00224C22" w:rsidRDefault="00827093" w:rsidP="00C561BD">
            <w:pPr>
              <w:tabs>
                <w:tab w:val="decimal" w:pos="113"/>
              </w:tabs>
              <w:spacing w:line="140" w:lineRule="exact"/>
              <w:rPr>
                <w:sz w:val="16"/>
                <w:szCs w:val="16"/>
              </w:rPr>
            </w:pPr>
          </w:p>
        </w:tc>
        <w:tc>
          <w:tcPr>
            <w:tcW w:w="734" w:type="dxa"/>
            <w:tcBorders>
              <w:top w:val="nil"/>
              <w:left w:val="nil"/>
              <w:right w:val="nil"/>
            </w:tcBorders>
            <w:shd w:val="clear" w:color="auto" w:fill="auto"/>
            <w:vAlign w:val="bottom"/>
          </w:tcPr>
          <w:p w14:paraId="508AB039" w14:textId="77777777" w:rsidR="00827093" w:rsidRPr="00224C22" w:rsidRDefault="00827093" w:rsidP="00C561BD">
            <w:pPr>
              <w:tabs>
                <w:tab w:val="decimal" w:pos="113"/>
              </w:tabs>
              <w:spacing w:line="140" w:lineRule="exact"/>
              <w:rPr>
                <w:sz w:val="16"/>
                <w:szCs w:val="16"/>
              </w:rPr>
            </w:pPr>
          </w:p>
        </w:tc>
        <w:tc>
          <w:tcPr>
            <w:tcW w:w="113" w:type="dxa"/>
            <w:vAlign w:val="bottom"/>
          </w:tcPr>
          <w:p w14:paraId="739755F8" w14:textId="77777777" w:rsidR="00827093" w:rsidRPr="00224C22" w:rsidRDefault="00827093"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0FC9EE14" w14:textId="77777777" w:rsidR="00827093" w:rsidRPr="00224C22" w:rsidRDefault="00827093" w:rsidP="00C561BD">
            <w:pPr>
              <w:tabs>
                <w:tab w:val="decimal" w:pos="113"/>
              </w:tabs>
              <w:spacing w:line="140" w:lineRule="exact"/>
              <w:rPr>
                <w:sz w:val="16"/>
                <w:szCs w:val="16"/>
              </w:rPr>
            </w:pPr>
          </w:p>
        </w:tc>
        <w:tc>
          <w:tcPr>
            <w:tcW w:w="113" w:type="dxa"/>
            <w:vAlign w:val="bottom"/>
          </w:tcPr>
          <w:p w14:paraId="50BF26CB" w14:textId="77777777" w:rsidR="00827093" w:rsidRPr="00224C22" w:rsidRDefault="00827093" w:rsidP="00C561BD">
            <w:pPr>
              <w:tabs>
                <w:tab w:val="decimal" w:pos="113"/>
              </w:tabs>
              <w:spacing w:line="140" w:lineRule="exact"/>
              <w:rPr>
                <w:sz w:val="16"/>
                <w:szCs w:val="16"/>
              </w:rPr>
            </w:pPr>
          </w:p>
        </w:tc>
        <w:tc>
          <w:tcPr>
            <w:tcW w:w="622" w:type="dxa"/>
            <w:tcBorders>
              <w:left w:val="nil"/>
              <w:right w:val="nil"/>
            </w:tcBorders>
            <w:shd w:val="clear" w:color="auto" w:fill="auto"/>
            <w:vAlign w:val="bottom"/>
          </w:tcPr>
          <w:p w14:paraId="5040160F" w14:textId="77777777" w:rsidR="00827093" w:rsidRPr="00224C22" w:rsidRDefault="00827093"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459B0EE5" w14:textId="77777777" w:rsidR="00827093" w:rsidRPr="00224C22" w:rsidRDefault="00827093"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68975209" w14:textId="77777777" w:rsidR="00827093" w:rsidRPr="00224C22" w:rsidRDefault="00827093"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10332439" w14:textId="77777777" w:rsidR="00827093" w:rsidRPr="00224C22" w:rsidRDefault="00827093" w:rsidP="00C561BD">
            <w:pPr>
              <w:tabs>
                <w:tab w:val="decimal" w:pos="113"/>
              </w:tabs>
              <w:spacing w:line="140" w:lineRule="exact"/>
              <w:rPr>
                <w:sz w:val="16"/>
                <w:szCs w:val="16"/>
              </w:rPr>
            </w:pPr>
          </w:p>
        </w:tc>
        <w:tc>
          <w:tcPr>
            <w:tcW w:w="622" w:type="dxa"/>
            <w:tcBorders>
              <w:left w:val="nil"/>
              <w:right w:val="nil"/>
            </w:tcBorders>
            <w:shd w:val="clear" w:color="auto" w:fill="auto"/>
            <w:vAlign w:val="bottom"/>
          </w:tcPr>
          <w:p w14:paraId="15016957" w14:textId="77777777" w:rsidR="00827093" w:rsidRPr="00224C22" w:rsidRDefault="00827093"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7232DEC8" w14:textId="77777777" w:rsidR="00827093" w:rsidRPr="00224C22" w:rsidRDefault="00827093"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249996FE" w14:textId="77777777" w:rsidR="00827093" w:rsidRPr="00224C22" w:rsidRDefault="00827093"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33425D53" w14:textId="77777777" w:rsidR="00827093" w:rsidRPr="00224C22" w:rsidRDefault="00827093"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140304D5" w14:textId="77777777" w:rsidR="00827093" w:rsidRPr="00224C22" w:rsidRDefault="00827093" w:rsidP="00C561BD">
            <w:pPr>
              <w:tabs>
                <w:tab w:val="decimal" w:pos="113"/>
              </w:tabs>
              <w:spacing w:line="140" w:lineRule="exact"/>
              <w:rPr>
                <w:sz w:val="16"/>
                <w:szCs w:val="16"/>
              </w:rPr>
            </w:pPr>
          </w:p>
        </w:tc>
        <w:tc>
          <w:tcPr>
            <w:tcW w:w="113" w:type="dxa"/>
            <w:vAlign w:val="bottom"/>
          </w:tcPr>
          <w:p w14:paraId="52DD2463" w14:textId="77777777" w:rsidR="00827093" w:rsidRPr="00224C22" w:rsidRDefault="00827093" w:rsidP="00C561BD">
            <w:pPr>
              <w:tabs>
                <w:tab w:val="decimal" w:pos="113"/>
              </w:tabs>
              <w:spacing w:line="140" w:lineRule="exact"/>
              <w:rPr>
                <w:sz w:val="16"/>
                <w:szCs w:val="16"/>
              </w:rPr>
            </w:pPr>
          </w:p>
        </w:tc>
        <w:tc>
          <w:tcPr>
            <w:tcW w:w="677" w:type="dxa"/>
            <w:tcBorders>
              <w:top w:val="nil"/>
              <w:left w:val="nil"/>
              <w:right w:val="nil"/>
            </w:tcBorders>
            <w:shd w:val="clear" w:color="auto" w:fill="auto"/>
            <w:vAlign w:val="bottom"/>
          </w:tcPr>
          <w:p w14:paraId="08C9CEF9" w14:textId="77777777" w:rsidR="00827093" w:rsidRPr="00224C22" w:rsidRDefault="00827093" w:rsidP="00C561BD">
            <w:pPr>
              <w:tabs>
                <w:tab w:val="decimal" w:pos="113"/>
              </w:tabs>
              <w:spacing w:line="140" w:lineRule="exact"/>
              <w:rPr>
                <w:sz w:val="16"/>
                <w:szCs w:val="16"/>
              </w:rPr>
            </w:pPr>
          </w:p>
        </w:tc>
        <w:tc>
          <w:tcPr>
            <w:tcW w:w="113" w:type="dxa"/>
            <w:vAlign w:val="bottom"/>
          </w:tcPr>
          <w:p w14:paraId="4115D43D" w14:textId="77777777" w:rsidR="00827093" w:rsidRPr="00224C22" w:rsidRDefault="00827093"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7D7C0152" w14:textId="77777777" w:rsidR="00827093" w:rsidRPr="00224C22" w:rsidDel="00260764" w:rsidRDefault="00827093" w:rsidP="00C561BD">
            <w:pPr>
              <w:widowControl/>
              <w:tabs>
                <w:tab w:val="decimal" w:pos="74"/>
              </w:tabs>
              <w:spacing w:line="140" w:lineRule="exact"/>
              <w:ind w:left="57"/>
              <w:rPr>
                <w:sz w:val="16"/>
                <w:szCs w:val="16"/>
              </w:rPr>
            </w:pPr>
          </w:p>
        </w:tc>
        <w:tc>
          <w:tcPr>
            <w:tcW w:w="113" w:type="dxa"/>
          </w:tcPr>
          <w:p w14:paraId="194BACD7" w14:textId="77777777" w:rsidR="00827093" w:rsidRPr="00224C22" w:rsidRDefault="00827093" w:rsidP="00C561BD">
            <w:pPr>
              <w:tabs>
                <w:tab w:val="decimal" w:pos="113"/>
              </w:tabs>
              <w:spacing w:line="140" w:lineRule="exact"/>
              <w:rPr>
                <w:sz w:val="16"/>
                <w:szCs w:val="16"/>
              </w:rPr>
            </w:pPr>
          </w:p>
        </w:tc>
        <w:tc>
          <w:tcPr>
            <w:tcW w:w="607" w:type="dxa"/>
            <w:tcBorders>
              <w:top w:val="nil"/>
              <w:left w:val="nil"/>
              <w:right w:val="nil"/>
            </w:tcBorders>
            <w:shd w:val="clear" w:color="auto" w:fill="auto"/>
          </w:tcPr>
          <w:p w14:paraId="073265F0" w14:textId="77777777" w:rsidR="00827093" w:rsidRPr="00224C22" w:rsidRDefault="00827093" w:rsidP="00C561BD">
            <w:pPr>
              <w:tabs>
                <w:tab w:val="decimal" w:pos="113"/>
              </w:tabs>
              <w:spacing w:line="140" w:lineRule="exact"/>
              <w:rPr>
                <w:sz w:val="16"/>
                <w:szCs w:val="16"/>
              </w:rPr>
            </w:pPr>
          </w:p>
        </w:tc>
      </w:tr>
      <w:tr w:rsidR="00CF57B7" w:rsidRPr="00224C22" w14:paraId="7935CCDA" w14:textId="77777777" w:rsidTr="00702EBC">
        <w:tc>
          <w:tcPr>
            <w:tcW w:w="972" w:type="dxa"/>
            <w:tcBorders>
              <w:bottom w:val="single" w:sz="4" w:space="0" w:color="auto"/>
              <w:right w:val="single" w:sz="4" w:space="0" w:color="auto"/>
            </w:tcBorders>
            <w:vAlign w:val="center"/>
          </w:tcPr>
          <w:p w14:paraId="69EED256" w14:textId="77777777" w:rsidR="00C561BD" w:rsidRPr="00224C22" w:rsidRDefault="00C561BD" w:rsidP="00C561BD">
            <w:pPr>
              <w:pStyle w:val="a3"/>
              <w:bidi w:val="0"/>
              <w:spacing w:line="140" w:lineRule="exact"/>
              <w:ind w:right="110"/>
              <w:jc w:val="right"/>
              <w:rPr>
                <w:bCs/>
                <w:i/>
                <w:iCs/>
                <w:sz w:val="12"/>
                <w:szCs w:val="12"/>
                <w:rtl/>
              </w:rPr>
            </w:pPr>
            <w:r w:rsidRPr="00224C22">
              <w:rPr>
                <w:bCs/>
                <w:i/>
                <w:iCs/>
                <w:sz w:val="12"/>
                <w:szCs w:val="12"/>
              </w:rPr>
              <w:t>IAS 1.106(d)(</w:t>
            </w:r>
            <w:proofErr w:type="spellStart"/>
            <w:r w:rsidRPr="00224C22">
              <w:rPr>
                <w:bCs/>
                <w:i/>
                <w:iCs/>
                <w:sz w:val="12"/>
                <w:szCs w:val="12"/>
              </w:rPr>
              <w:t>i</w:t>
            </w:r>
            <w:proofErr w:type="spellEnd"/>
            <w:r w:rsidRPr="00224C22">
              <w:rPr>
                <w:bCs/>
                <w:i/>
                <w:iCs/>
                <w:sz w:val="12"/>
                <w:szCs w:val="12"/>
              </w:rPr>
              <w:t>)</w:t>
            </w:r>
          </w:p>
        </w:tc>
        <w:tc>
          <w:tcPr>
            <w:tcW w:w="2682" w:type="dxa"/>
            <w:tcBorders>
              <w:left w:val="single" w:sz="4" w:space="0" w:color="auto"/>
            </w:tcBorders>
            <w:vAlign w:val="bottom"/>
          </w:tcPr>
          <w:p w14:paraId="0A082AE7" w14:textId="77777777" w:rsidR="00C561BD" w:rsidRPr="00224C22" w:rsidRDefault="00C561BD" w:rsidP="00C561BD">
            <w:pPr>
              <w:widowControl/>
              <w:tabs>
                <w:tab w:val="left" w:pos="227"/>
                <w:tab w:val="left" w:pos="397"/>
                <w:tab w:val="left" w:pos="567"/>
              </w:tabs>
              <w:spacing w:line="140" w:lineRule="exact"/>
              <w:ind w:left="57"/>
              <w:jc w:val="left"/>
              <w:rPr>
                <w:sz w:val="16"/>
                <w:szCs w:val="16"/>
                <w:rtl/>
              </w:rPr>
            </w:pPr>
            <w:r w:rsidRPr="00224C22">
              <w:rPr>
                <w:rFonts w:hint="cs"/>
                <w:sz w:val="16"/>
                <w:szCs w:val="16"/>
                <w:rtl/>
              </w:rPr>
              <w:t>רווח נקי (הפסד)</w:t>
            </w:r>
          </w:p>
        </w:tc>
        <w:tc>
          <w:tcPr>
            <w:tcW w:w="113" w:type="dxa"/>
            <w:vAlign w:val="bottom"/>
          </w:tcPr>
          <w:p w14:paraId="7662847B" w14:textId="77777777" w:rsidR="00C561BD" w:rsidRPr="00224C22" w:rsidRDefault="00C561BD" w:rsidP="00C561BD">
            <w:pPr>
              <w:spacing w:line="140" w:lineRule="exact"/>
              <w:jc w:val="left"/>
              <w:rPr>
                <w:sz w:val="16"/>
                <w:szCs w:val="16"/>
              </w:rPr>
            </w:pPr>
          </w:p>
        </w:tc>
        <w:tc>
          <w:tcPr>
            <w:tcW w:w="621" w:type="dxa"/>
            <w:tcBorders>
              <w:top w:val="nil"/>
              <w:left w:val="nil"/>
              <w:right w:val="nil"/>
            </w:tcBorders>
            <w:shd w:val="clear" w:color="auto" w:fill="auto"/>
            <w:vAlign w:val="bottom"/>
          </w:tcPr>
          <w:p w14:paraId="3C81551A" w14:textId="77777777" w:rsidR="00C561BD" w:rsidRPr="00224C22" w:rsidRDefault="00C561BD" w:rsidP="00C561BD">
            <w:pPr>
              <w:tabs>
                <w:tab w:val="decimal" w:pos="113"/>
              </w:tabs>
              <w:spacing w:line="140" w:lineRule="exact"/>
              <w:jc w:val="left"/>
              <w:rPr>
                <w:sz w:val="16"/>
                <w:szCs w:val="16"/>
              </w:rPr>
            </w:pPr>
          </w:p>
        </w:tc>
        <w:tc>
          <w:tcPr>
            <w:tcW w:w="112" w:type="dxa"/>
            <w:vAlign w:val="bottom"/>
          </w:tcPr>
          <w:p w14:paraId="48AA8802" w14:textId="77777777" w:rsidR="00C561BD" w:rsidRPr="00224C22" w:rsidRDefault="00C561BD" w:rsidP="00C561BD">
            <w:pPr>
              <w:tabs>
                <w:tab w:val="decimal" w:pos="113"/>
              </w:tabs>
              <w:spacing w:line="140" w:lineRule="exact"/>
              <w:jc w:val="left"/>
              <w:rPr>
                <w:sz w:val="16"/>
                <w:szCs w:val="16"/>
              </w:rPr>
            </w:pPr>
          </w:p>
        </w:tc>
        <w:tc>
          <w:tcPr>
            <w:tcW w:w="621" w:type="dxa"/>
            <w:tcBorders>
              <w:top w:val="nil"/>
              <w:left w:val="nil"/>
              <w:right w:val="nil"/>
            </w:tcBorders>
            <w:shd w:val="clear" w:color="auto" w:fill="auto"/>
            <w:vAlign w:val="bottom"/>
          </w:tcPr>
          <w:p w14:paraId="51308C18" w14:textId="77777777" w:rsidR="00C561BD" w:rsidRPr="00224C22" w:rsidRDefault="00C561BD" w:rsidP="00C561BD">
            <w:pPr>
              <w:tabs>
                <w:tab w:val="decimal" w:pos="113"/>
              </w:tabs>
              <w:spacing w:line="140" w:lineRule="exact"/>
              <w:jc w:val="left"/>
              <w:rPr>
                <w:sz w:val="16"/>
                <w:szCs w:val="16"/>
              </w:rPr>
            </w:pPr>
          </w:p>
        </w:tc>
        <w:tc>
          <w:tcPr>
            <w:tcW w:w="113" w:type="dxa"/>
            <w:vAlign w:val="bottom"/>
          </w:tcPr>
          <w:p w14:paraId="4E7B469D"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6A50E354" w14:textId="77777777" w:rsidR="00C561BD" w:rsidRPr="00224C22" w:rsidRDefault="00C561BD" w:rsidP="00C561BD">
            <w:pPr>
              <w:tabs>
                <w:tab w:val="decimal" w:pos="113"/>
              </w:tabs>
              <w:spacing w:line="140" w:lineRule="exact"/>
              <w:rPr>
                <w:sz w:val="16"/>
                <w:szCs w:val="16"/>
              </w:rPr>
            </w:pPr>
          </w:p>
        </w:tc>
        <w:tc>
          <w:tcPr>
            <w:tcW w:w="113" w:type="dxa"/>
          </w:tcPr>
          <w:p w14:paraId="3C2DF5BE" w14:textId="77777777" w:rsidR="00C561BD" w:rsidRPr="00224C22" w:rsidRDefault="00C561BD" w:rsidP="00C561BD">
            <w:pPr>
              <w:tabs>
                <w:tab w:val="decimal" w:pos="113"/>
              </w:tabs>
              <w:spacing w:line="140" w:lineRule="exact"/>
              <w:rPr>
                <w:sz w:val="16"/>
                <w:szCs w:val="16"/>
              </w:rPr>
            </w:pPr>
          </w:p>
        </w:tc>
        <w:tc>
          <w:tcPr>
            <w:tcW w:w="677" w:type="dxa"/>
            <w:tcBorders>
              <w:top w:val="nil"/>
              <w:left w:val="nil"/>
              <w:right w:val="nil"/>
            </w:tcBorders>
            <w:shd w:val="clear" w:color="auto" w:fill="auto"/>
          </w:tcPr>
          <w:p w14:paraId="4A3946E6" w14:textId="77777777" w:rsidR="00C561BD" w:rsidRPr="00224C22" w:rsidRDefault="00C561BD" w:rsidP="00C561BD">
            <w:pPr>
              <w:tabs>
                <w:tab w:val="decimal" w:pos="113"/>
              </w:tabs>
              <w:spacing w:line="140" w:lineRule="exact"/>
              <w:rPr>
                <w:sz w:val="16"/>
                <w:szCs w:val="16"/>
              </w:rPr>
            </w:pPr>
          </w:p>
        </w:tc>
        <w:tc>
          <w:tcPr>
            <w:tcW w:w="113" w:type="dxa"/>
          </w:tcPr>
          <w:p w14:paraId="1261CD55"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tcPr>
          <w:p w14:paraId="4D0EFF4F" w14:textId="77777777" w:rsidR="00C561BD" w:rsidRPr="00224C22" w:rsidRDefault="00C561BD" w:rsidP="00C561BD">
            <w:pPr>
              <w:tabs>
                <w:tab w:val="decimal" w:pos="113"/>
              </w:tabs>
              <w:spacing w:line="140" w:lineRule="exact"/>
              <w:rPr>
                <w:sz w:val="16"/>
                <w:szCs w:val="16"/>
              </w:rPr>
            </w:pPr>
          </w:p>
        </w:tc>
        <w:tc>
          <w:tcPr>
            <w:tcW w:w="113" w:type="dxa"/>
            <w:vAlign w:val="bottom"/>
          </w:tcPr>
          <w:p w14:paraId="536553D6" w14:textId="77777777" w:rsidR="00C561BD" w:rsidRPr="00224C22" w:rsidRDefault="00C561BD" w:rsidP="00C561BD">
            <w:pPr>
              <w:tabs>
                <w:tab w:val="decimal" w:pos="113"/>
              </w:tabs>
              <w:spacing w:line="140" w:lineRule="exact"/>
              <w:rPr>
                <w:sz w:val="16"/>
                <w:szCs w:val="16"/>
              </w:rPr>
            </w:pPr>
          </w:p>
        </w:tc>
        <w:tc>
          <w:tcPr>
            <w:tcW w:w="622" w:type="dxa"/>
            <w:gridSpan w:val="2"/>
            <w:tcBorders>
              <w:top w:val="nil"/>
              <w:left w:val="nil"/>
              <w:right w:val="nil"/>
            </w:tcBorders>
            <w:shd w:val="clear" w:color="auto" w:fill="auto"/>
            <w:vAlign w:val="bottom"/>
          </w:tcPr>
          <w:p w14:paraId="714E2649" w14:textId="77777777" w:rsidR="00C561BD" w:rsidRPr="00224C22" w:rsidRDefault="00C561BD" w:rsidP="00C561BD">
            <w:pPr>
              <w:tabs>
                <w:tab w:val="decimal" w:pos="113"/>
              </w:tabs>
              <w:spacing w:line="140" w:lineRule="exact"/>
              <w:rPr>
                <w:sz w:val="16"/>
                <w:szCs w:val="16"/>
              </w:rPr>
            </w:pPr>
          </w:p>
        </w:tc>
        <w:tc>
          <w:tcPr>
            <w:tcW w:w="113" w:type="dxa"/>
            <w:vAlign w:val="bottom"/>
          </w:tcPr>
          <w:p w14:paraId="5E1FADC9" w14:textId="77777777" w:rsidR="00C561BD" w:rsidRPr="00224C22" w:rsidRDefault="00C561BD" w:rsidP="00C561BD">
            <w:pPr>
              <w:tabs>
                <w:tab w:val="decimal" w:pos="113"/>
              </w:tabs>
              <w:spacing w:line="140" w:lineRule="exact"/>
              <w:rPr>
                <w:sz w:val="16"/>
                <w:szCs w:val="16"/>
              </w:rPr>
            </w:pPr>
          </w:p>
        </w:tc>
        <w:tc>
          <w:tcPr>
            <w:tcW w:w="734" w:type="dxa"/>
            <w:tcBorders>
              <w:top w:val="nil"/>
              <w:left w:val="nil"/>
              <w:right w:val="nil"/>
            </w:tcBorders>
            <w:shd w:val="clear" w:color="auto" w:fill="auto"/>
            <w:vAlign w:val="bottom"/>
          </w:tcPr>
          <w:p w14:paraId="005AEE30" w14:textId="77777777" w:rsidR="00C561BD" w:rsidRPr="00224C22" w:rsidRDefault="00C561BD" w:rsidP="00C561BD">
            <w:pPr>
              <w:tabs>
                <w:tab w:val="decimal" w:pos="113"/>
              </w:tabs>
              <w:spacing w:line="140" w:lineRule="exact"/>
              <w:rPr>
                <w:sz w:val="16"/>
                <w:szCs w:val="16"/>
              </w:rPr>
            </w:pPr>
          </w:p>
        </w:tc>
        <w:tc>
          <w:tcPr>
            <w:tcW w:w="113" w:type="dxa"/>
            <w:vAlign w:val="bottom"/>
          </w:tcPr>
          <w:p w14:paraId="3B7045B6"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5D2F1947" w14:textId="77777777" w:rsidR="00C561BD" w:rsidRPr="00224C22" w:rsidRDefault="00C561BD" w:rsidP="00C561BD">
            <w:pPr>
              <w:tabs>
                <w:tab w:val="decimal" w:pos="113"/>
              </w:tabs>
              <w:spacing w:line="140" w:lineRule="exact"/>
              <w:rPr>
                <w:sz w:val="16"/>
                <w:szCs w:val="16"/>
              </w:rPr>
            </w:pPr>
          </w:p>
        </w:tc>
        <w:tc>
          <w:tcPr>
            <w:tcW w:w="113" w:type="dxa"/>
            <w:vAlign w:val="bottom"/>
          </w:tcPr>
          <w:p w14:paraId="72E9AFED" w14:textId="77777777" w:rsidR="00C561BD" w:rsidRPr="00224C22" w:rsidRDefault="00C561BD" w:rsidP="00C561BD">
            <w:pPr>
              <w:tabs>
                <w:tab w:val="decimal" w:pos="113"/>
              </w:tabs>
              <w:spacing w:line="140" w:lineRule="exact"/>
              <w:rPr>
                <w:sz w:val="16"/>
                <w:szCs w:val="16"/>
              </w:rPr>
            </w:pPr>
          </w:p>
        </w:tc>
        <w:tc>
          <w:tcPr>
            <w:tcW w:w="622" w:type="dxa"/>
            <w:tcBorders>
              <w:left w:val="nil"/>
              <w:right w:val="nil"/>
            </w:tcBorders>
            <w:shd w:val="clear" w:color="auto" w:fill="auto"/>
            <w:vAlign w:val="bottom"/>
          </w:tcPr>
          <w:p w14:paraId="0A0F0FF6"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7EE40364" w14:textId="77777777" w:rsidR="00C561BD" w:rsidRPr="00224C22" w:rsidRDefault="00C561BD"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0C6307EC"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4E338E20" w14:textId="77777777" w:rsidR="00C561BD" w:rsidRPr="00224C22" w:rsidRDefault="00C561BD" w:rsidP="00C561BD">
            <w:pPr>
              <w:tabs>
                <w:tab w:val="decimal" w:pos="113"/>
              </w:tabs>
              <w:spacing w:line="140" w:lineRule="exact"/>
              <w:rPr>
                <w:sz w:val="16"/>
                <w:szCs w:val="16"/>
              </w:rPr>
            </w:pPr>
          </w:p>
        </w:tc>
        <w:tc>
          <w:tcPr>
            <w:tcW w:w="622" w:type="dxa"/>
            <w:tcBorders>
              <w:left w:val="nil"/>
              <w:right w:val="nil"/>
            </w:tcBorders>
            <w:shd w:val="clear" w:color="auto" w:fill="auto"/>
            <w:vAlign w:val="bottom"/>
          </w:tcPr>
          <w:p w14:paraId="2AE02D9B"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75424DD3" w14:textId="77777777" w:rsidR="00C561BD" w:rsidRPr="00224C22" w:rsidRDefault="00C561BD"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0BB0928A"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0FF2676A" w14:textId="77777777" w:rsidR="00C561BD" w:rsidRPr="00224C22" w:rsidRDefault="00C561BD"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61761896" w14:textId="77777777" w:rsidR="00C561BD" w:rsidRPr="00224C22" w:rsidRDefault="00C561BD" w:rsidP="00C561BD">
            <w:pPr>
              <w:tabs>
                <w:tab w:val="decimal" w:pos="113"/>
              </w:tabs>
              <w:spacing w:line="140" w:lineRule="exact"/>
              <w:rPr>
                <w:sz w:val="16"/>
                <w:szCs w:val="16"/>
              </w:rPr>
            </w:pPr>
          </w:p>
        </w:tc>
        <w:tc>
          <w:tcPr>
            <w:tcW w:w="113" w:type="dxa"/>
            <w:vAlign w:val="bottom"/>
          </w:tcPr>
          <w:p w14:paraId="0A9A0C7C" w14:textId="77777777" w:rsidR="00C561BD" w:rsidRPr="00224C22" w:rsidRDefault="00C561BD" w:rsidP="00C561BD">
            <w:pPr>
              <w:tabs>
                <w:tab w:val="decimal" w:pos="113"/>
              </w:tabs>
              <w:spacing w:line="140" w:lineRule="exact"/>
              <w:rPr>
                <w:sz w:val="16"/>
                <w:szCs w:val="16"/>
              </w:rPr>
            </w:pPr>
          </w:p>
        </w:tc>
        <w:tc>
          <w:tcPr>
            <w:tcW w:w="677" w:type="dxa"/>
            <w:tcBorders>
              <w:top w:val="nil"/>
              <w:left w:val="nil"/>
              <w:right w:val="nil"/>
            </w:tcBorders>
            <w:shd w:val="clear" w:color="auto" w:fill="auto"/>
            <w:vAlign w:val="bottom"/>
          </w:tcPr>
          <w:p w14:paraId="52DDAA4B" w14:textId="77777777" w:rsidR="00C561BD" w:rsidRPr="00224C22" w:rsidRDefault="00C561BD" w:rsidP="00C561BD">
            <w:pPr>
              <w:tabs>
                <w:tab w:val="decimal" w:pos="113"/>
              </w:tabs>
              <w:spacing w:line="140" w:lineRule="exact"/>
              <w:rPr>
                <w:sz w:val="16"/>
                <w:szCs w:val="16"/>
              </w:rPr>
            </w:pPr>
          </w:p>
        </w:tc>
        <w:tc>
          <w:tcPr>
            <w:tcW w:w="113" w:type="dxa"/>
            <w:vAlign w:val="bottom"/>
          </w:tcPr>
          <w:p w14:paraId="1CDAD065"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117981AB" w14:textId="77777777" w:rsidR="00C561BD" w:rsidRPr="00224C22" w:rsidDel="00260764" w:rsidRDefault="00C561BD" w:rsidP="00C561BD">
            <w:pPr>
              <w:widowControl/>
              <w:tabs>
                <w:tab w:val="decimal" w:pos="74"/>
              </w:tabs>
              <w:spacing w:line="140" w:lineRule="exact"/>
              <w:ind w:left="57"/>
              <w:rPr>
                <w:sz w:val="16"/>
                <w:szCs w:val="16"/>
              </w:rPr>
            </w:pPr>
          </w:p>
        </w:tc>
        <w:tc>
          <w:tcPr>
            <w:tcW w:w="113" w:type="dxa"/>
          </w:tcPr>
          <w:p w14:paraId="7D7041D4" w14:textId="77777777" w:rsidR="00C561BD" w:rsidRPr="00224C22" w:rsidRDefault="00C561BD" w:rsidP="00C561BD">
            <w:pPr>
              <w:tabs>
                <w:tab w:val="decimal" w:pos="113"/>
              </w:tabs>
              <w:spacing w:line="140" w:lineRule="exact"/>
              <w:rPr>
                <w:sz w:val="16"/>
                <w:szCs w:val="16"/>
              </w:rPr>
            </w:pPr>
          </w:p>
        </w:tc>
        <w:tc>
          <w:tcPr>
            <w:tcW w:w="607" w:type="dxa"/>
            <w:tcBorders>
              <w:top w:val="nil"/>
              <w:left w:val="nil"/>
              <w:right w:val="nil"/>
            </w:tcBorders>
            <w:shd w:val="clear" w:color="auto" w:fill="auto"/>
          </w:tcPr>
          <w:p w14:paraId="569A5182" w14:textId="77777777" w:rsidR="00C561BD" w:rsidRPr="00224C22" w:rsidRDefault="00C561BD" w:rsidP="00C561BD">
            <w:pPr>
              <w:tabs>
                <w:tab w:val="decimal" w:pos="113"/>
              </w:tabs>
              <w:spacing w:line="140" w:lineRule="exact"/>
              <w:rPr>
                <w:sz w:val="16"/>
                <w:szCs w:val="16"/>
              </w:rPr>
            </w:pPr>
          </w:p>
        </w:tc>
      </w:tr>
      <w:tr w:rsidR="00CF57B7" w:rsidRPr="00224C22" w14:paraId="77BDFDAE" w14:textId="77777777" w:rsidTr="00A7568E">
        <w:tc>
          <w:tcPr>
            <w:tcW w:w="972" w:type="dxa"/>
            <w:tcBorders>
              <w:top w:val="single" w:sz="4" w:space="0" w:color="auto"/>
              <w:bottom w:val="single" w:sz="4" w:space="0" w:color="auto"/>
              <w:right w:val="single" w:sz="4" w:space="0" w:color="auto"/>
            </w:tcBorders>
            <w:vAlign w:val="center"/>
          </w:tcPr>
          <w:p w14:paraId="2000C53A" w14:textId="77777777" w:rsidR="00C561BD" w:rsidRPr="00224C22" w:rsidRDefault="00C561BD" w:rsidP="00C561BD">
            <w:pPr>
              <w:widowControl/>
              <w:bidi w:val="0"/>
              <w:spacing w:line="140" w:lineRule="exact"/>
              <w:ind w:right="110"/>
              <w:jc w:val="right"/>
              <w:rPr>
                <w:i/>
                <w:iCs/>
                <w:sz w:val="12"/>
                <w:szCs w:val="12"/>
                <w:rtl/>
              </w:rPr>
            </w:pPr>
            <w:r>
              <w:rPr>
                <w:i/>
                <w:iCs/>
                <w:sz w:val="12"/>
                <w:szCs w:val="12"/>
              </w:rPr>
              <w:t>IAS 1.106(d)</w:t>
            </w:r>
            <w:r w:rsidRPr="00224C22">
              <w:rPr>
                <w:i/>
                <w:iCs/>
                <w:sz w:val="12"/>
                <w:szCs w:val="12"/>
              </w:rPr>
              <w:t>(ii)</w:t>
            </w:r>
          </w:p>
        </w:tc>
        <w:tc>
          <w:tcPr>
            <w:tcW w:w="2682" w:type="dxa"/>
            <w:tcBorders>
              <w:left w:val="single" w:sz="4" w:space="0" w:color="auto"/>
            </w:tcBorders>
            <w:vAlign w:val="bottom"/>
          </w:tcPr>
          <w:p w14:paraId="589B09A0" w14:textId="77777777" w:rsidR="00C561BD" w:rsidRPr="00224C22" w:rsidRDefault="00C561BD" w:rsidP="00C561BD">
            <w:pPr>
              <w:widowControl/>
              <w:tabs>
                <w:tab w:val="left" w:pos="227"/>
                <w:tab w:val="left" w:pos="397"/>
                <w:tab w:val="left" w:pos="567"/>
              </w:tabs>
              <w:spacing w:line="140" w:lineRule="exact"/>
              <w:ind w:left="57"/>
              <w:jc w:val="left"/>
              <w:rPr>
                <w:sz w:val="16"/>
                <w:szCs w:val="16"/>
                <w:rtl/>
              </w:rPr>
            </w:pPr>
            <w:r w:rsidRPr="00224C22">
              <w:rPr>
                <w:rFonts w:hint="eastAsia"/>
                <w:sz w:val="16"/>
                <w:szCs w:val="16"/>
                <w:rtl/>
              </w:rPr>
              <w:t>סה</w:t>
            </w:r>
            <w:r w:rsidRPr="00224C22">
              <w:rPr>
                <w:sz w:val="16"/>
                <w:szCs w:val="16"/>
                <w:rtl/>
              </w:rPr>
              <w:t xml:space="preserve">"כ </w:t>
            </w:r>
            <w:r w:rsidRPr="00224C22">
              <w:rPr>
                <w:rFonts w:hint="eastAsia"/>
                <w:sz w:val="16"/>
                <w:szCs w:val="16"/>
                <w:rtl/>
              </w:rPr>
              <w:t>רווח</w:t>
            </w:r>
            <w:r w:rsidRPr="00224C22">
              <w:rPr>
                <w:sz w:val="16"/>
                <w:szCs w:val="16"/>
                <w:rtl/>
              </w:rPr>
              <w:t xml:space="preserve"> (הפסד) </w:t>
            </w:r>
            <w:r w:rsidRPr="00224C22">
              <w:rPr>
                <w:rFonts w:hint="eastAsia"/>
                <w:sz w:val="16"/>
                <w:szCs w:val="16"/>
                <w:rtl/>
              </w:rPr>
              <w:t>כולל</w:t>
            </w:r>
            <w:r w:rsidRPr="00224C22">
              <w:rPr>
                <w:sz w:val="16"/>
                <w:szCs w:val="16"/>
                <w:rtl/>
              </w:rPr>
              <w:t xml:space="preserve"> </w:t>
            </w:r>
            <w:r w:rsidRPr="00224C22">
              <w:rPr>
                <w:rFonts w:hint="eastAsia"/>
                <w:sz w:val="16"/>
                <w:szCs w:val="16"/>
                <w:rtl/>
              </w:rPr>
              <w:t>אחר</w:t>
            </w:r>
          </w:p>
        </w:tc>
        <w:tc>
          <w:tcPr>
            <w:tcW w:w="113" w:type="dxa"/>
            <w:vAlign w:val="bottom"/>
          </w:tcPr>
          <w:p w14:paraId="4ECD2ADF" w14:textId="77777777" w:rsidR="00C561BD" w:rsidRPr="00224C22" w:rsidRDefault="00C561BD" w:rsidP="00C561BD">
            <w:pPr>
              <w:spacing w:line="140" w:lineRule="exact"/>
              <w:jc w:val="left"/>
              <w:rPr>
                <w:sz w:val="16"/>
                <w:szCs w:val="16"/>
              </w:rPr>
            </w:pPr>
          </w:p>
        </w:tc>
        <w:tc>
          <w:tcPr>
            <w:tcW w:w="621" w:type="dxa"/>
            <w:tcBorders>
              <w:top w:val="nil"/>
              <w:left w:val="nil"/>
              <w:bottom w:val="single" w:sz="6" w:space="0" w:color="auto"/>
              <w:right w:val="nil"/>
            </w:tcBorders>
            <w:shd w:val="clear" w:color="auto" w:fill="auto"/>
            <w:vAlign w:val="bottom"/>
          </w:tcPr>
          <w:p w14:paraId="2FF28E7F" w14:textId="77777777" w:rsidR="00C561BD" w:rsidRPr="00224C22" w:rsidRDefault="00C561BD" w:rsidP="00C561BD">
            <w:pPr>
              <w:tabs>
                <w:tab w:val="decimal" w:pos="113"/>
              </w:tabs>
              <w:spacing w:line="140" w:lineRule="exact"/>
              <w:jc w:val="left"/>
              <w:rPr>
                <w:sz w:val="16"/>
                <w:szCs w:val="16"/>
              </w:rPr>
            </w:pPr>
          </w:p>
        </w:tc>
        <w:tc>
          <w:tcPr>
            <w:tcW w:w="112" w:type="dxa"/>
            <w:vAlign w:val="bottom"/>
          </w:tcPr>
          <w:p w14:paraId="07515DAE" w14:textId="77777777" w:rsidR="00C561BD" w:rsidRPr="00224C22" w:rsidRDefault="00C561BD" w:rsidP="00C561BD">
            <w:pPr>
              <w:tabs>
                <w:tab w:val="decimal" w:pos="113"/>
              </w:tabs>
              <w:spacing w:line="140" w:lineRule="exact"/>
              <w:jc w:val="left"/>
              <w:rPr>
                <w:sz w:val="16"/>
                <w:szCs w:val="16"/>
              </w:rPr>
            </w:pPr>
          </w:p>
        </w:tc>
        <w:tc>
          <w:tcPr>
            <w:tcW w:w="621" w:type="dxa"/>
            <w:tcBorders>
              <w:top w:val="nil"/>
              <w:left w:val="nil"/>
              <w:bottom w:val="single" w:sz="6" w:space="0" w:color="auto"/>
              <w:right w:val="nil"/>
            </w:tcBorders>
            <w:shd w:val="clear" w:color="auto" w:fill="auto"/>
            <w:vAlign w:val="bottom"/>
          </w:tcPr>
          <w:p w14:paraId="578390E2" w14:textId="77777777" w:rsidR="00C561BD" w:rsidRPr="00224C22" w:rsidRDefault="00C561BD" w:rsidP="00C561BD">
            <w:pPr>
              <w:tabs>
                <w:tab w:val="decimal" w:pos="113"/>
              </w:tabs>
              <w:spacing w:line="140" w:lineRule="exact"/>
              <w:jc w:val="left"/>
              <w:rPr>
                <w:sz w:val="16"/>
                <w:szCs w:val="16"/>
              </w:rPr>
            </w:pPr>
          </w:p>
        </w:tc>
        <w:tc>
          <w:tcPr>
            <w:tcW w:w="113" w:type="dxa"/>
            <w:vAlign w:val="bottom"/>
          </w:tcPr>
          <w:p w14:paraId="6D5A228A" w14:textId="77777777" w:rsidR="00C561BD" w:rsidRPr="00224C22" w:rsidRDefault="00C561BD" w:rsidP="00C561BD">
            <w:pPr>
              <w:tabs>
                <w:tab w:val="decimal" w:pos="113"/>
              </w:tabs>
              <w:spacing w:line="140" w:lineRule="exact"/>
              <w:rPr>
                <w:sz w:val="16"/>
                <w:szCs w:val="16"/>
              </w:rPr>
            </w:pPr>
          </w:p>
        </w:tc>
        <w:tc>
          <w:tcPr>
            <w:tcW w:w="622" w:type="dxa"/>
            <w:tcBorders>
              <w:top w:val="nil"/>
              <w:left w:val="nil"/>
              <w:bottom w:val="single" w:sz="6" w:space="0" w:color="auto"/>
              <w:right w:val="nil"/>
            </w:tcBorders>
            <w:shd w:val="clear" w:color="auto" w:fill="auto"/>
            <w:vAlign w:val="bottom"/>
          </w:tcPr>
          <w:p w14:paraId="35EBEC50" w14:textId="77777777" w:rsidR="00C561BD" w:rsidRPr="00224C22" w:rsidRDefault="00C561BD" w:rsidP="00C561BD">
            <w:pPr>
              <w:tabs>
                <w:tab w:val="decimal" w:pos="113"/>
              </w:tabs>
              <w:spacing w:line="140" w:lineRule="exact"/>
              <w:rPr>
                <w:sz w:val="16"/>
                <w:szCs w:val="16"/>
              </w:rPr>
            </w:pPr>
          </w:p>
        </w:tc>
        <w:tc>
          <w:tcPr>
            <w:tcW w:w="113" w:type="dxa"/>
          </w:tcPr>
          <w:p w14:paraId="36D58D5C" w14:textId="77777777" w:rsidR="00C561BD" w:rsidRPr="00224C22" w:rsidRDefault="00C561BD" w:rsidP="00C561BD">
            <w:pPr>
              <w:tabs>
                <w:tab w:val="decimal" w:pos="113"/>
              </w:tabs>
              <w:spacing w:line="140" w:lineRule="exact"/>
              <w:rPr>
                <w:sz w:val="16"/>
                <w:szCs w:val="16"/>
              </w:rPr>
            </w:pPr>
          </w:p>
        </w:tc>
        <w:tc>
          <w:tcPr>
            <w:tcW w:w="677" w:type="dxa"/>
            <w:tcBorders>
              <w:top w:val="nil"/>
              <w:left w:val="nil"/>
              <w:bottom w:val="single" w:sz="6" w:space="0" w:color="auto"/>
              <w:right w:val="nil"/>
            </w:tcBorders>
            <w:shd w:val="clear" w:color="auto" w:fill="auto"/>
          </w:tcPr>
          <w:p w14:paraId="399CC329" w14:textId="77777777" w:rsidR="00C561BD" w:rsidRPr="00224C22" w:rsidRDefault="00C561BD" w:rsidP="00C561BD">
            <w:pPr>
              <w:tabs>
                <w:tab w:val="decimal" w:pos="113"/>
              </w:tabs>
              <w:spacing w:line="140" w:lineRule="exact"/>
              <w:rPr>
                <w:sz w:val="16"/>
                <w:szCs w:val="16"/>
              </w:rPr>
            </w:pPr>
          </w:p>
        </w:tc>
        <w:tc>
          <w:tcPr>
            <w:tcW w:w="113" w:type="dxa"/>
          </w:tcPr>
          <w:p w14:paraId="4DF7D356" w14:textId="77777777" w:rsidR="00C561BD" w:rsidRPr="00224C22" w:rsidRDefault="00C561BD" w:rsidP="00C561BD">
            <w:pPr>
              <w:tabs>
                <w:tab w:val="decimal" w:pos="113"/>
              </w:tabs>
              <w:spacing w:line="140" w:lineRule="exact"/>
              <w:rPr>
                <w:sz w:val="16"/>
                <w:szCs w:val="16"/>
              </w:rPr>
            </w:pPr>
          </w:p>
        </w:tc>
        <w:tc>
          <w:tcPr>
            <w:tcW w:w="622" w:type="dxa"/>
            <w:tcBorders>
              <w:top w:val="nil"/>
              <w:left w:val="nil"/>
              <w:bottom w:val="single" w:sz="6" w:space="0" w:color="auto"/>
              <w:right w:val="nil"/>
            </w:tcBorders>
            <w:shd w:val="clear" w:color="auto" w:fill="auto"/>
          </w:tcPr>
          <w:p w14:paraId="3773631C" w14:textId="77777777" w:rsidR="00C561BD" w:rsidRPr="00224C22" w:rsidRDefault="00C561BD" w:rsidP="00C561BD">
            <w:pPr>
              <w:tabs>
                <w:tab w:val="decimal" w:pos="113"/>
              </w:tabs>
              <w:spacing w:line="140" w:lineRule="exact"/>
              <w:rPr>
                <w:sz w:val="16"/>
                <w:szCs w:val="16"/>
              </w:rPr>
            </w:pPr>
          </w:p>
        </w:tc>
        <w:tc>
          <w:tcPr>
            <w:tcW w:w="113" w:type="dxa"/>
            <w:vAlign w:val="bottom"/>
          </w:tcPr>
          <w:p w14:paraId="60ADECFB" w14:textId="77777777" w:rsidR="00C561BD" w:rsidRPr="00224C22" w:rsidRDefault="00C561BD" w:rsidP="00C561BD">
            <w:pPr>
              <w:tabs>
                <w:tab w:val="decimal" w:pos="113"/>
              </w:tabs>
              <w:spacing w:line="140" w:lineRule="exact"/>
              <w:rPr>
                <w:sz w:val="16"/>
                <w:szCs w:val="16"/>
              </w:rPr>
            </w:pPr>
          </w:p>
        </w:tc>
        <w:tc>
          <w:tcPr>
            <w:tcW w:w="622" w:type="dxa"/>
            <w:gridSpan w:val="2"/>
            <w:tcBorders>
              <w:top w:val="nil"/>
              <w:left w:val="nil"/>
              <w:bottom w:val="single" w:sz="6" w:space="0" w:color="auto"/>
              <w:right w:val="nil"/>
            </w:tcBorders>
            <w:shd w:val="clear" w:color="auto" w:fill="auto"/>
            <w:vAlign w:val="bottom"/>
          </w:tcPr>
          <w:p w14:paraId="0B6941C9" w14:textId="77777777" w:rsidR="00C561BD" w:rsidRPr="00224C22" w:rsidRDefault="00C561BD" w:rsidP="00C561BD">
            <w:pPr>
              <w:tabs>
                <w:tab w:val="decimal" w:pos="113"/>
              </w:tabs>
              <w:spacing w:line="140" w:lineRule="exact"/>
              <w:rPr>
                <w:sz w:val="16"/>
                <w:szCs w:val="16"/>
              </w:rPr>
            </w:pPr>
          </w:p>
        </w:tc>
        <w:tc>
          <w:tcPr>
            <w:tcW w:w="113" w:type="dxa"/>
            <w:vAlign w:val="bottom"/>
          </w:tcPr>
          <w:p w14:paraId="600D855F" w14:textId="77777777" w:rsidR="00C561BD" w:rsidRPr="00224C22" w:rsidRDefault="00C561BD" w:rsidP="00C561BD">
            <w:pPr>
              <w:tabs>
                <w:tab w:val="decimal" w:pos="113"/>
              </w:tabs>
              <w:spacing w:line="140" w:lineRule="exact"/>
              <w:rPr>
                <w:sz w:val="16"/>
                <w:szCs w:val="16"/>
              </w:rPr>
            </w:pPr>
          </w:p>
        </w:tc>
        <w:tc>
          <w:tcPr>
            <w:tcW w:w="734" w:type="dxa"/>
            <w:tcBorders>
              <w:top w:val="nil"/>
              <w:left w:val="nil"/>
              <w:bottom w:val="single" w:sz="6" w:space="0" w:color="auto"/>
              <w:right w:val="nil"/>
            </w:tcBorders>
            <w:shd w:val="clear" w:color="auto" w:fill="auto"/>
            <w:vAlign w:val="bottom"/>
          </w:tcPr>
          <w:p w14:paraId="01C2870D" w14:textId="77777777" w:rsidR="00C561BD" w:rsidRPr="00224C22" w:rsidRDefault="00C561BD" w:rsidP="00C561BD">
            <w:pPr>
              <w:tabs>
                <w:tab w:val="decimal" w:pos="113"/>
              </w:tabs>
              <w:spacing w:line="140" w:lineRule="exact"/>
              <w:rPr>
                <w:sz w:val="16"/>
                <w:szCs w:val="16"/>
              </w:rPr>
            </w:pPr>
          </w:p>
        </w:tc>
        <w:tc>
          <w:tcPr>
            <w:tcW w:w="113" w:type="dxa"/>
            <w:vAlign w:val="bottom"/>
          </w:tcPr>
          <w:p w14:paraId="1EC3A2AA" w14:textId="77777777" w:rsidR="00C561BD" w:rsidRPr="00224C22" w:rsidRDefault="00C561BD" w:rsidP="00C561BD">
            <w:pPr>
              <w:tabs>
                <w:tab w:val="decimal" w:pos="113"/>
              </w:tabs>
              <w:spacing w:line="140" w:lineRule="exact"/>
              <w:rPr>
                <w:sz w:val="16"/>
                <w:szCs w:val="16"/>
              </w:rPr>
            </w:pPr>
          </w:p>
        </w:tc>
        <w:tc>
          <w:tcPr>
            <w:tcW w:w="622" w:type="dxa"/>
            <w:tcBorders>
              <w:top w:val="nil"/>
              <w:left w:val="nil"/>
              <w:bottom w:val="single" w:sz="6" w:space="0" w:color="auto"/>
              <w:right w:val="nil"/>
            </w:tcBorders>
            <w:shd w:val="clear" w:color="auto" w:fill="auto"/>
            <w:vAlign w:val="bottom"/>
          </w:tcPr>
          <w:p w14:paraId="52441C4A" w14:textId="77777777" w:rsidR="00C561BD" w:rsidRPr="00224C22" w:rsidRDefault="00C561BD" w:rsidP="00C561BD">
            <w:pPr>
              <w:tabs>
                <w:tab w:val="decimal" w:pos="113"/>
              </w:tabs>
              <w:spacing w:line="140" w:lineRule="exact"/>
              <w:rPr>
                <w:sz w:val="16"/>
                <w:szCs w:val="16"/>
              </w:rPr>
            </w:pPr>
          </w:p>
        </w:tc>
        <w:tc>
          <w:tcPr>
            <w:tcW w:w="113" w:type="dxa"/>
            <w:vAlign w:val="bottom"/>
          </w:tcPr>
          <w:p w14:paraId="19FE2D22" w14:textId="77777777" w:rsidR="00C561BD" w:rsidRPr="00224C22" w:rsidRDefault="00C561BD" w:rsidP="00C561BD">
            <w:pPr>
              <w:tabs>
                <w:tab w:val="decimal" w:pos="113"/>
              </w:tabs>
              <w:spacing w:line="140" w:lineRule="exact"/>
              <w:rPr>
                <w:sz w:val="16"/>
                <w:szCs w:val="16"/>
              </w:rPr>
            </w:pPr>
          </w:p>
        </w:tc>
        <w:tc>
          <w:tcPr>
            <w:tcW w:w="622" w:type="dxa"/>
            <w:tcBorders>
              <w:left w:val="nil"/>
              <w:bottom w:val="single" w:sz="6" w:space="0" w:color="auto"/>
              <w:right w:val="nil"/>
            </w:tcBorders>
            <w:shd w:val="clear" w:color="auto" w:fill="auto"/>
            <w:vAlign w:val="bottom"/>
          </w:tcPr>
          <w:p w14:paraId="47163A8E"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3AD1452F" w14:textId="77777777" w:rsidR="00C561BD" w:rsidRPr="00224C22" w:rsidRDefault="00C561BD" w:rsidP="00C561BD">
            <w:pPr>
              <w:tabs>
                <w:tab w:val="decimal" w:pos="113"/>
              </w:tabs>
              <w:spacing w:line="140" w:lineRule="exact"/>
              <w:rPr>
                <w:sz w:val="16"/>
                <w:szCs w:val="16"/>
              </w:rPr>
            </w:pPr>
          </w:p>
        </w:tc>
        <w:tc>
          <w:tcPr>
            <w:tcW w:w="677" w:type="dxa"/>
            <w:tcBorders>
              <w:left w:val="nil"/>
              <w:bottom w:val="single" w:sz="6" w:space="0" w:color="auto"/>
              <w:right w:val="nil"/>
            </w:tcBorders>
            <w:shd w:val="clear" w:color="auto" w:fill="auto"/>
            <w:vAlign w:val="bottom"/>
          </w:tcPr>
          <w:p w14:paraId="0957EF9F"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0D906E8C" w14:textId="77777777" w:rsidR="00C561BD" w:rsidRPr="00224C22" w:rsidRDefault="00C561BD" w:rsidP="00C561BD">
            <w:pPr>
              <w:tabs>
                <w:tab w:val="decimal" w:pos="113"/>
              </w:tabs>
              <w:spacing w:line="140" w:lineRule="exact"/>
              <w:rPr>
                <w:sz w:val="16"/>
                <w:szCs w:val="16"/>
              </w:rPr>
            </w:pPr>
          </w:p>
        </w:tc>
        <w:tc>
          <w:tcPr>
            <w:tcW w:w="622" w:type="dxa"/>
            <w:tcBorders>
              <w:left w:val="nil"/>
              <w:bottom w:val="single" w:sz="6" w:space="0" w:color="auto"/>
              <w:right w:val="nil"/>
            </w:tcBorders>
            <w:shd w:val="clear" w:color="auto" w:fill="auto"/>
            <w:vAlign w:val="bottom"/>
          </w:tcPr>
          <w:p w14:paraId="78EDA4C8"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4FD78823" w14:textId="77777777" w:rsidR="00C561BD" w:rsidRPr="00224C22" w:rsidRDefault="00C561BD" w:rsidP="00C561BD">
            <w:pPr>
              <w:tabs>
                <w:tab w:val="decimal" w:pos="113"/>
              </w:tabs>
              <w:spacing w:line="140" w:lineRule="exact"/>
              <w:rPr>
                <w:sz w:val="16"/>
                <w:szCs w:val="16"/>
              </w:rPr>
            </w:pPr>
          </w:p>
        </w:tc>
        <w:tc>
          <w:tcPr>
            <w:tcW w:w="677" w:type="dxa"/>
            <w:tcBorders>
              <w:left w:val="nil"/>
              <w:bottom w:val="single" w:sz="6" w:space="0" w:color="auto"/>
              <w:right w:val="nil"/>
            </w:tcBorders>
            <w:shd w:val="clear" w:color="auto" w:fill="auto"/>
            <w:vAlign w:val="bottom"/>
          </w:tcPr>
          <w:p w14:paraId="1A8E8DBE"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69E0827F" w14:textId="77777777" w:rsidR="00C561BD" w:rsidRPr="00224C22" w:rsidRDefault="00C561BD" w:rsidP="00C561BD">
            <w:pPr>
              <w:tabs>
                <w:tab w:val="decimal" w:pos="113"/>
              </w:tabs>
              <w:spacing w:line="140" w:lineRule="exact"/>
              <w:rPr>
                <w:sz w:val="16"/>
                <w:szCs w:val="16"/>
              </w:rPr>
            </w:pPr>
          </w:p>
        </w:tc>
        <w:tc>
          <w:tcPr>
            <w:tcW w:w="677" w:type="dxa"/>
            <w:tcBorders>
              <w:left w:val="nil"/>
              <w:bottom w:val="single" w:sz="6" w:space="0" w:color="auto"/>
              <w:right w:val="nil"/>
            </w:tcBorders>
            <w:shd w:val="clear" w:color="auto" w:fill="auto"/>
            <w:vAlign w:val="bottom"/>
          </w:tcPr>
          <w:p w14:paraId="64FB1F1F" w14:textId="77777777" w:rsidR="00C561BD" w:rsidRPr="00224C22" w:rsidRDefault="00C561BD" w:rsidP="00C561BD">
            <w:pPr>
              <w:tabs>
                <w:tab w:val="decimal" w:pos="113"/>
              </w:tabs>
              <w:spacing w:line="140" w:lineRule="exact"/>
              <w:rPr>
                <w:sz w:val="16"/>
                <w:szCs w:val="16"/>
              </w:rPr>
            </w:pPr>
          </w:p>
        </w:tc>
        <w:tc>
          <w:tcPr>
            <w:tcW w:w="113" w:type="dxa"/>
            <w:vAlign w:val="bottom"/>
          </w:tcPr>
          <w:p w14:paraId="10E5D210" w14:textId="77777777" w:rsidR="00C561BD" w:rsidRPr="00224C22" w:rsidRDefault="00C561BD" w:rsidP="00C561BD">
            <w:pPr>
              <w:tabs>
                <w:tab w:val="decimal" w:pos="113"/>
              </w:tabs>
              <w:spacing w:line="140" w:lineRule="exact"/>
              <w:rPr>
                <w:sz w:val="16"/>
                <w:szCs w:val="16"/>
              </w:rPr>
            </w:pPr>
          </w:p>
        </w:tc>
        <w:tc>
          <w:tcPr>
            <w:tcW w:w="677" w:type="dxa"/>
            <w:tcBorders>
              <w:top w:val="nil"/>
              <w:left w:val="nil"/>
              <w:bottom w:val="single" w:sz="6" w:space="0" w:color="auto"/>
              <w:right w:val="nil"/>
            </w:tcBorders>
            <w:shd w:val="clear" w:color="auto" w:fill="auto"/>
            <w:vAlign w:val="bottom"/>
          </w:tcPr>
          <w:p w14:paraId="5BB87592" w14:textId="77777777" w:rsidR="00C561BD" w:rsidRPr="00224C22" w:rsidRDefault="00C561BD" w:rsidP="00C561BD">
            <w:pPr>
              <w:tabs>
                <w:tab w:val="decimal" w:pos="113"/>
              </w:tabs>
              <w:spacing w:line="140" w:lineRule="exact"/>
              <w:rPr>
                <w:sz w:val="16"/>
                <w:szCs w:val="16"/>
              </w:rPr>
            </w:pPr>
          </w:p>
        </w:tc>
        <w:tc>
          <w:tcPr>
            <w:tcW w:w="113" w:type="dxa"/>
            <w:vAlign w:val="bottom"/>
          </w:tcPr>
          <w:p w14:paraId="4E834000" w14:textId="77777777" w:rsidR="00C561BD" w:rsidRPr="00224C22" w:rsidRDefault="00C561BD" w:rsidP="00C561BD">
            <w:pPr>
              <w:tabs>
                <w:tab w:val="decimal" w:pos="113"/>
              </w:tabs>
              <w:spacing w:line="140" w:lineRule="exact"/>
              <w:rPr>
                <w:sz w:val="16"/>
                <w:szCs w:val="16"/>
              </w:rPr>
            </w:pPr>
          </w:p>
        </w:tc>
        <w:tc>
          <w:tcPr>
            <w:tcW w:w="622" w:type="dxa"/>
            <w:tcBorders>
              <w:top w:val="nil"/>
              <w:left w:val="nil"/>
              <w:bottom w:val="single" w:sz="6" w:space="0" w:color="auto"/>
              <w:right w:val="nil"/>
            </w:tcBorders>
            <w:shd w:val="clear" w:color="auto" w:fill="auto"/>
            <w:vAlign w:val="bottom"/>
          </w:tcPr>
          <w:p w14:paraId="1C3B114D" w14:textId="77777777" w:rsidR="00C561BD" w:rsidRPr="00224C22" w:rsidDel="00260764" w:rsidRDefault="00C561BD" w:rsidP="00C561BD">
            <w:pPr>
              <w:widowControl/>
              <w:tabs>
                <w:tab w:val="decimal" w:pos="74"/>
              </w:tabs>
              <w:spacing w:line="140" w:lineRule="exact"/>
              <w:ind w:left="57"/>
              <w:rPr>
                <w:sz w:val="16"/>
                <w:szCs w:val="16"/>
              </w:rPr>
            </w:pPr>
          </w:p>
        </w:tc>
        <w:tc>
          <w:tcPr>
            <w:tcW w:w="113" w:type="dxa"/>
          </w:tcPr>
          <w:p w14:paraId="21136D86" w14:textId="77777777" w:rsidR="00C561BD" w:rsidRPr="00224C22" w:rsidRDefault="00C561BD" w:rsidP="00C561BD">
            <w:pPr>
              <w:tabs>
                <w:tab w:val="decimal" w:pos="113"/>
              </w:tabs>
              <w:spacing w:line="140" w:lineRule="exact"/>
              <w:rPr>
                <w:sz w:val="16"/>
                <w:szCs w:val="16"/>
              </w:rPr>
            </w:pPr>
          </w:p>
        </w:tc>
        <w:tc>
          <w:tcPr>
            <w:tcW w:w="607" w:type="dxa"/>
            <w:tcBorders>
              <w:top w:val="nil"/>
              <w:left w:val="nil"/>
              <w:bottom w:val="single" w:sz="6" w:space="0" w:color="auto"/>
              <w:right w:val="nil"/>
            </w:tcBorders>
            <w:shd w:val="clear" w:color="auto" w:fill="auto"/>
          </w:tcPr>
          <w:p w14:paraId="015D6A27" w14:textId="77777777" w:rsidR="00C561BD" w:rsidRPr="00224C22" w:rsidRDefault="00C561BD" w:rsidP="00C561BD">
            <w:pPr>
              <w:tabs>
                <w:tab w:val="decimal" w:pos="113"/>
              </w:tabs>
              <w:spacing w:line="140" w:lineRule="exact"/>
              <w:rPr>
                <w:sz w:val="16"/>
                <w:szCs w:val="16"/>
              </w:rPr>
            </w:pPr>
          </w:p>
        </w:tc>
      </w:tr>
      <w:tr w:rsidR="00CF57B7" w:rsidRPr="00224C22" w14:paraId="1B48833C" w14:textId="77777777" w:rsidTr="00A7568E">
        <w:tc>
          <w:tcPr>
            <w:tcW w:w="972" w:type="dxa"/>
            <w:tcBorders>
              <w:top w:val="single" w:sz="4" w:space="0" w:color="auto"/>
            </w:tcBorders>
            <w:vAlign w:val="center"/>
          </w:tcPr>
          <w:p w14:paraId="4EBA0029" w14:textId="77777777" w:rsidR="00C561BD" w:rsidRPr="00224C22" w:rsidRDefault="00C561BD" w:rsidP="00C561BD">
            <w:pPr>
              <w:bidi w:val="0"/>
              <w:spacing w:line="140" w:lineRule="exact"/>
              <w:ind w:left="227" w:right="110" w:hanging="170"/>
              <w:jc w:val="right"/>
              <w:rPr>
                <w:i/>
                <w:iCs/>
                <w:sz w:val="12"/>
                <w:szCs w:val="12"/>
                <w:rtl/>
              </w:rPr>
            </w:pPr>
          </w:p>
        </w:tc>
        <w:tc>
          <w:tcPr>
            <w:tcW w:w="2682" w:type="dxa"/>
            <w:vAlign w:val="bottom"/>
          </w:tcPr>
          <w:p w14:paraId="50A50554" w14:textId="77777777" w:rsidR="00C561BD" w:rsidRPr="00224C22" w:rsidRDefault="00C561BD" w:rsidP="00C561BD">
            <w:pPr>
              <w:widowControl/>
              <w:tabs>
                <w:tab w:val="left" w:pos="227"/>
                <w:tab w:val="left" w:pos="397"/>
                <w:tab w:val="left" w:pos="567"/>
              </w:tabs>
              <w:spacing w:line="140" w:lineRule="exact"/>
              <w:ind w:left="57"/>
              <w:jc w:val="left"/>
              <w:rPr>
                <w:sz w:val="16"/>
                <w:szCs w:val="16"/>
                <w:rtl/>
              </w:rPr>
            </w:pPr>
            <w:r w:rsidRPr="00224C22">
              <w:rPr>
                <w:rFonts w:hint="cs"/>
                <w:sz w:val="16"/>
                <w:szCs w:val="16"/>
                <w:rtl/>
              </w:rPr>
              <w:t>סה"כ רווח (הפסד) כולל</w:t>
            </w:r>
          </w:p>
        </w:tc>
        <w:tc>
          <w:tcPr>
            <w:tcW w:w="113" w:type="dxa"/>
            <w:vAlign w:val="bottom"/>
          </w:tcPr>
          <w:p w14:paraId="65CA3896" w14:textId="77777777" w:rsidR="00C561BD" w:rsidRPr="00224C22" w:rsidRDefault="00C561BD" w:rsidP="00C561BD">
            <w:pPr>
              <w:spacing w:line="140" w:lineRule="exact"/>
              <w:jc w:val="left"/>
              <w:rPr>
                <w:sz w:val="16"/>
                <w:szCs w:val="16"/>
              </w:rPr>
            </w:pPr>
          </w:p>
        </w:tc>
        <w:tc>
          <w:tcPr>
            <w:tcW w:w="621" w:type="dxa"/>
            <w:tcBorders>
              <w:top w:val="single" w:sz="6" w:space="0" w:color="auto"/>
              <w:left w:val="nil"/>
              <w:right w:val="nil"/>
            </w:tcBorders>
            <w:shd w:val="clear" w:color="auto" w:fill="auto"/>
            <w:vAlign w:val="bottom"/>
          </w:tcPr>
          <w:p w14:paraId="19E9C0DD" w14:textId="77777777" w:rsidR="00C561BD" w:rsidRPr="00224C22" w:rsidRDefault="00C561BD" w:rsidP="00C561BD">
            <w:pPr>
              <w:tabs>
                <w:tab w:val="decimal" w:pos="113"/>
              </w:tabs>
              <w:spacing w:line="140" w:lineRule="exact"/>
              <w:jc w:val="left"/>
              <w:rPr>
                <w:sz w:val="16"/>
                <w:szCs w:val="16"/>
              </w:rPr>
            </w:pPr>
          </w:p>
        </w:tc>
        <w:tc>
          <w:tcPr>
            <w:tcW w:w="112" w:type="dxa"/>
            <w:vAlign w:val="bottom"/>
          </w:tcPr>
          <w:p w14:paraId="3798A71E" w14:textId="77777777" w:rsidR="00C561BD" w:rsidRPr="00224C22" w:rsidRDefault="00C561BD" w:rsidP="00C561BD">
            <w:pPr>
              <w:tabs>
                <w:tab w:val="decimal" w:pos="113"/>
              </w:tabs>
              <w:spacing w:line="140" w:lineRule="exact"/>
              <w:jc w:val="left"/>
              <w:rPr>
                <w:sz w:val="16"/>
                <w:szCs w:val="16"/>
              </w:rPr>
            </w:pPr>
          </w:p>
        </w:tc>
        <w:tc>
          <w:tcPr>
            <w:tcW w:w="621" w:type="dxa"/>
            <w:tcBorders>
              <w:top w:val="single" w:sz="6" w:space="0" w:color="auto"/>
              <w:left w:val="nil"/>
              <w:right w:val="nil"/>
            </w:tcBorders>
            <w:shd w:val="clear" w:color="auto" w:fill="auto"/>
            <w:vAlign w:val="bottom"/>
          </w:tcPr>
          <w:p w14:paraId="764FF2A7" w14:textId="77777777" w:rsidR="00C561BD" w:rsidRPr="00224C22" w:rsidRDefault="00C561BD" w:rsidP="00C561BD">
            <w:pPr>
              <w:tabs>
                <w:tab w:val="decimal" w:pos="113"/>
              </w:tabs>
              <w:spacing w:line="140" w:lineRule="exact"/>
              <w:jc w:val="left"/>
              <w:rPr>
                <w:sz w:val="16"/>
                <w:szCs w:val="16"/>
              </w:rPr>
            </w:pPr>
          </w:p>
        </w:tc>
        <w:tc>
          <w:tcPr>
            <w:tcW w:w="113" w:type="dxa"/>
            <w:vAlign w:val="bottom"/>
          </w:tcPr>
          <w:p w14:paraId="741CD8D1" w14:textId="77777777" w:rsidR="00C561BD" w:rsidRPr="00224C22" w:rsidRDefault="00C561BD" w:rsidP="00C561BD">
            <w:pPr>
              <w:tabs>
                <w:tab w:val="decimal" w:pos="113"/>
              </w:tabs>
              <w:spacing w:line="140" w:lineRule="exact"/>
              <w:rPr>
                <w:sz w:val="16"/>
                <w:szCs w:val="16"/>
              </w:rPr>
            </w:pPr>
          </w:p>
        </w:tc>
        <w:tc>
          <w:tcPr>
            <w:tcW w:w="622" w:type="dxa"/>
            <w:tcBorders>
              <w:top w:val="single" w:sz="6" w:space="0" w:color="auto"/>
              <w:left w:val="nil"/>
              <w:right w:val="nil"/>
            </w:tcBorders>
            <w:shd w:val="clear" w:color="auto" w:fill="auto"/>
            <w:vAlign w:val="bottom"/>
          </w:tcPr>
          <w:p w14:paraId="11B6B65A" w14:textId="77777777" w:rsidR="00C561BD" w:rsidRPr="00224C22" w:rsidRDefault="00C561BD" w:rsidP="00C561BD">
            <w:pPr>
              <w:tabs>
                <w:tab w:val="decimal" w:pos="113"/>
              </w:tabs>
              <w:spacing w:line="140" w:lineRule="exact"/>
              <w:rPr>
                <w:sz w:val="16"/>
                <w:szCs w:val="16"/>
              </w:rPr>
            </w:pPr>
          </w:p>
        </w:tc>
        <w:tc>
          <w:tcPr>
            <w:tcW w:w="113" w:type="dxa"/>
          </w:tcPr>
          <w:p w14:paraId="297E47E1" w14:textId="77777777" w:rsidR="00C561BD" w:rsidRPr="00224C22" w:rsidRDefault="00C561BD" w:rsidP="00C561BD">
            <w:pPr>
              <w:tabs>
                <w:tab w:val="decimal" w:pos="113"/>
              </w:tabs>
              <w:spacing w:line="140" w:lineRule="exact"/>
              <w:rPr>
                <w:sz w:val="16"/>
                <w:szCs w:val="16"/>
              </w:rPr>
            </w:pPr>
          </w:p>
        </w:tc>
        <w:tc>
          <w:tcPr>
            <w:tcW w:w="677" w:type="dxa"/>
            <w:tcBorders>
              <w:top w:val="single" w:sz="6" w:space="0" w:color="auto"/>
              <w:left w:val="nil"/>
              <w:right w:val="nil"/>
            </w:tcBorders>
            <w:shd w:val="clear" w:color="auto" w:fill="auto"/>
          </w:tcPr>
          <w:p w14:paraId="6C984A84" w14:textId="77777777" w:rsidR="00C561BD" w:rsidRPr="00224C22" w:rsidRDefault="00C561BD" w:rsidP="00C561BD">
            <w:pPr>
              <w:tabs>
                <w:tab w:val="decimal" w:pos="113"/>
              </w:tabs>
              <w:spacing w:line="140" w:lineRule="exact"/>
              <w:rPr>
                <w:sz w:val="16"/>
                <w:szCs w:val="16"/>
              </w:rPr>
            </w:pPr>
          </w:p>
        </w:tc>
        <w:tc>
          <w:tcPr>
            <w:tcW w:w="113" w:type="dxa"/>
          </w:tcPr>
          <w:p w14:paraId="296FAA9B" w14:textId="77777777" w:rsidR="00C561BD" w:rsidRPr="00224C22" w:rsidRDefault="00C561BD" w:rsidP="00C561BD">
            <w:pPr>
              <w:tabs>
                <w:tab w:val="decimal" w:pos="113"/>
              </w:tabs>
              <w:spacing w:line="140" w:lineRule="exact"/>
              <w:rPr>
                <w:sz w:val="16"/>
                <w:szCs w:val="16"/>
              </w:rPr>
            </w:pPr>
          </w:p>
        </w:tc>
        <w:tc>
          <w:tcPr>
            <w:tcW w:w="622" w:type="dxa"/>
            <w:tcBorders>
              <w:top w:val="single" w:sz="6" w:space="0" w:color="auto"/>
              <w:left w:val="nil"/>
              <w:right w:val="nil"/>
            </w:tcBorders>
            <w:shd w:val="clear" w:color="auto" w:fill="auto"/>
          </w:tcPr>
          <w:p w14:paraId="3BF0D181" w14:textId="77777777" w:rsidR="00C561BD" w:rsidRPr="00224C22" w:rsidRDefault="00C561BD" w:rsidP="00C561BD">
            <w:pPr>
              <w:tabs>
                <w:tab w:val="decimal" w:pos="113"/>
              </w:tabs>
              <w:spacing w:line="140" w:lineRule="exact"/>
              <w:rPr>
                <w:sz w:val="16"/>
                <w:szCs w:val="16"/>
              </w:rPr>
            </w:pPr>
          </w:p>
        </w:tc>
        <w:tc>
          <w:tcPr>
            <w:tcW w:w="113" w:type="dxa"/>
            <w:vAlign w:val="bottom"/>
          </w:tcPr>
          <w:p w14:paraId="20A2097F" w14:textId="77777777" w:rsidR="00C561BD" w:rsidRPr="00224C22" w:rsidRDefault="00C561BD" w:rsidP="00C561BD">
            <w:pPr>
              <w:tabs>
                <w:tab w:val="decimal" w:pos="113"/>
              </w:tabs>
              <w:spacing w:line="140" w:lineRule="exact"/>
              <w:rPr>
                <w:sz w:val="16"/>
                <w:szCs w:val="16"/>
              </w:rPr>
            </w:pPr>
          </w:p>
        </w:tc>
        <w:tc>
          <w:tcPr>
            <w:tcW w:w="622" w:type="dxa"/>
            <w:gridSpan w:val="2"/>
            <w:tcBorders>
              <w:top w:val="single" w:sz="6" w:space="0" w:color="auto"/>
              <w:left w:val="nil"/>
              <w:right w:val="nil"/>
            </w:tcBorders>
            <w:shd w:val="clear" w:color="auto" w:fill="auto"/>
            <w:vAlign w:val="bottom"/>
          </w:tcPr>
          <w:p w14:paraId="0353197E" w14:textId="77777777" w:rsidR="00C561BD" w:rsidRPr="00224C22" w:rsidRDefault="00C561BD" w:rsidP="00C561BD">
            <w:pPr>
              <w:tabs>
                <w:tab w:val="decimal" w:pos="113"/>
              </w:tabs>
              <w:spacing w:line="140" w:lineRule="exact"/>
              <w:rPr>
                <w:sz w:val="16"/>
                <w:szCs w:val="16"/>
              </w:rPr>
            </w:pPr>
          </w:p>
        </w:tc>
        <w:tc>
          <w:tcPr>
            <w:tcW w:w="113" w:type="dxa"/>
            <w:vAlign w:val="bottom"/>
          </w:tcPr>
          <w:p w14:paraId="2605ADC6" w14:textId="77777777" w:rsidR="00C561BD" w:rsidRPr="00224C22" w:rsidRDefault="00C561BD" w:rsidP="00C561BD">
            <w:pPr>
              <w:tabs>
                <w:tab w:val="decimal" w:pos="113"/>
              </w:tabs>
              <w:spacing w:line="140" w:lineRule="exact"/>
              <w:rPr>
                <w:sz w:val="16"/>
                <w:szCs w:val="16"/>
              </w:rPr>
            </w:pPr>
          </w:p>
        </w:tc>
        <w:tc>
          <w:tcPr>
            <w:tcW w:w="734" w:type="dxa"/>
            <w:tcBorders>
              <w:top w:val="single" w:sz="6" w:space="0" w:color="auto"/>
              <w:left w:val="nil"/>
              <w:right w:val="nil"/>
            </w:tcBorders>
            <w:shd w:val="clear" w:color="auto" w:fill="auto"/>
            <w:vAlign w:val="bottom"/>
          </w:tcPr>
          <w:p w14:paraId="42E844D9" w14:textId="77777777" w:rsidR="00C561BD" w:rsidRPr="00224C22" w:rsidRDefault="00C561BD" w:rsidP="00C561BD">
            <w:pPr>
              <w:tabs>
                <w:tab w:val="decimal" w:pos="113"/>
              </w:tabs>
              <w:spacing w:line="140" w:lineRule="exact"/>
              <w:rPr>
                <w:sz w:val="16"/>
                <w:szCs w:val="16"/>
              </w:rPr>
            </w:pPr>
          </w:p>
        </w:tc>
        <w:tc>
          <w:tcPr>
            <w:tcW w:w="113" w:type="dxa"/>
            <w:vAlign w:val="bottom"/>
          </w:tcPr>
          <w:p w14:paraId="63A600FC" w14:textId="77777777" w:rsidR="00C561BD" w:rsidRPr="00224C22" w:rsidRDefault="00C561BD" w:rsidP="00C561BD">
            <w:pPr>
              <w:tabs>
                <w:tab w:val="decimal" w:pos="113"/>
              </w:tabs>
              <w:spacing w:line="140" w:lineRule="exact"/>
              <w:rPr>
                <w:sz w:val="16"/>
                <w:szCs w:val="16"/>
              </w:rPr>
            </w:pPr>
          </w:p>
        </w:tc>
        <w:tc>
          <w:tcPr>
            <w:tcW w:w="622" w:type="dxa"/>
            <w:tcBorders>
              <w:top w:val="single" w:sz="6" w:space="0" w:color="auto"/>
              <w:left w:val="nil"/>
              <w:right w:val="nil"/>
            </w:tcBorders>
            <w:shd w:val="clear" w:color="auto" w:fill="auto"/>
            <w:vAlign w:val="bottom"/>
          </w:tcPr>
          <w:p w14:paraId="7280C0AD" w14:textId="77777777" w:rsidR="00C561BD" w:rsidRPr="00224C22" w:rsidRDefault="00C561BD" w:rsidP="00C561BD">
            <w:pPr>
              <w:tabs>
                <w:tab w:val="decimal" w:pos="113"/>
              </w:tabs>
              <w:spacing w:line="140" w:lineRule="exact"/>
              <w:rPr>
                <w:sz w:val="16"/>
                <w:szCs w:val="16"/>
              </w:rPr>
            </w:pPr>
          </w:p>
        </w:tc>
        <w:tc>
          <w:tcPr>
            <w:tcW w:w="113" w:type="dxa"/>
            <w:vAlign w:val="bottom"/>
          </w:tcPr>
          <w:p w14:paraId="506C93B9" w14:textId="77777777" w:rsidR="00C561BD" w:rsidRPr="00224C22" w:rsidRDefault="00C561BD" w:rsidP="00C561BD">
            <w:pPr>
              <w:tabs>
                <w:tab w:val="decimal" w:pos="113"/>
              </w:tabs>
              <w:spacing w:line="140" w:lineRule="exact"/>
              <w:rPr>
                <w:sz w:val="16"/>
                <w:szCs w:val="16"/>
              </w:rPr>
            </w:pPr>
          </w:p>
        </w:tc>
        <w:tc>
          <w:tcPr>
            <w:tcW w:w="622" w:type="dxa"/>
            <w:tcBorders>
              <w:top w:val="single" w:sz="6" w:space="0" w:color="auto"/>
              <w:left w:val="nil"/>
              <w:right w:val="nil"/>
            </w:tcBorders>
            <w:shd w:val="clear" w:color="auto" w:fill="auto"/>
            <w:vAlign w:val="bottom"/>
          </w:tcPr>
          <w:p w14:paraId="706C092E"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7BA915E7" w14:textId="77777777" w:rsidR="00C561BD" w:rsidRPr="00224C22" w:rsidRDefault="00C561BD" w:rsidP="00C561BD">
            <w:pPr>
              <w:tabs>
                <w:tab w:val="decimal" w:pos="113"/>
              </w:tabs>
              <w:spacing w:line="140" w:lineRule="exact"/>
              <w:rPr>
                <w:sz w:val="16"/>
                <w:szCs w:val="16"/>
              </w:rPr>
            </w:pPr>
          </w:p>
        </w:tc>
        <w:tc>
          <w:tcPr>
            <w:tcW w:w="677" w:type="dxa"/>
            <w:tcBorders>
              <w:top w:val="single" w:sz="6" w:space="0" w:color="auto"/>
              <w:left w:val="nil"/>
              <w:right w:val="nil"/>
            </w:tcBorders>
            <w:shd w:val="clear" w:color="auto" w:fill="auto"/>
            <w:vAlign w:val="bottom"/>
          </w:tcPr>
          <w:p w14:paraId="20BA4A36"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25BDC6DF" w14:textId="77777777" w:rsidR="00C561BD" w:rsidRPr="00224C22" w:rsidRDefault="00C561BD" w:rsidP="00C561BD">
            <w:pPr>
              <w:tabs>
                <w:tab w:val="decimal" w:pos="113"/>
              </w:tabs>
              <w:spacing w:line="140" w:lineRule="exact"/>
              <w:rPr>
                <w:sz w:val="16"/>
                <w:szCs w:val="16"/>
              </w:rPr>
            </w:pPr>
          </w:p>
        </w:tc>
        <w:tc>
          <w:tcPr>
            <w:tcW w:w="622" w:type="dxa"/>
            <w:tcBorders>
              <w:top w:val="single" w:sz="6" w:space="0" w:color="auto"/>
              <w:left w:val="nil"/>
              <w:right w:val="nil"/>
            </w:tcBorders>
            <w:shd w:val="clear" w:color="auto" w:fill="auto"/>
            <w:vAlign w:val="bottom"/>
          </w:tcPr>
          <w:p w14:paraId="7C8316E6"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4C12771B" w14:textId="77777777" w:rsidR="00C561BD" w:rsidRPr="00224C22" w:rsidRDefault="00C561BD" w:rsidP="00C561BD">
            <w:pPr>
              <w:tabs>
                <w:tab w:val="decimal" w:pos="113"/>
              </w:tabs>
              <w:spacing w:line="140" w:lineRule="exact"/>
              <w:rPr>
                <w:sz w:val="16"/>
                <w:szCs w:val="16"/>
              </w:rPr>
            </w:pPr>
          </w:p>
        </w:tc>
        <w:tc>
          <w:tcPr>
            <w:tcW w:w="677" w:type="dxa"/>
            <w:tcBorders>
              <w:top w:val="single" w:sz="6" w:space="0" w:color="auto"/>
              <w:left w:val="nil"/>
              <w:right w:val="nil"/>
            </w:tcBorders>
            <w:shd w:val="clear" w:color="auto" w:fill="auto"/>
            <w:vAlign w:val="bottom"/>
          </w:tcPr>
          <w:p w14:paraId="7B7022E4"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17F78E19" w14:textId="77777777" w:rsidR="00C561BD" w:rsidRPr="00224C22" w:rsidRDefault="00C561BD" w:rsidP="00C561BD">
            <w:pPr>
              <w:tabs>
                <w:tab w:val="decimal" w:pos="113"/>
              </w:tabs>
              <w:spacing w:line="140" w:lineRule="exact"/>
              <w:rPr>
                <w:sz w:val="16"/>
                <w:szCs w:val="16"/>
              </w:rPr>
            </w:pPr>
          </w:p>
        </w:tc>
        <w:tc>
          <w:tcPr>
            <w:tcW w:w="677" w:type="dxa"/>
            <w:tcBorders>
              <w:top w:val="single" w:sz="6" w:space="0" w:color="auto"/>
              <w:left w:val="nil"/>
              <w:right w:val="nil"/>
            </w:tcBorders>
            <w:shd w:val="clear" w:color="auto" w:fill="auto"/>
            <w:vAlign w:val="bottom"/>
          </w:tcPr>
          <w:p w14:paraId="0F1325EF" w14:textId="77777777" w:rsidR="00C561BD" w:rsidRPr="00224C22" w:rsidRDefault="00C561BD" w:rsidP="00C561BD">
            <w:pPr>
              <w:tabs>
                <w:tab w:val="decimal" w:pos="113"/>
              </w:tabs>
              <w:spacing w:line="140" w:lineRule="exact"/>
              <w:rPr>
                <w:sz w:val="16"/>
                <w:szCs w:val="16"/>
              </w:rPr>
            </w:pPr>
          </w:p>
        </w:tc>
        <w:tc>
          <w:tcPr>
            <w:tcW w:w="113" w:type="dxa"/>
            <w:vAlign w:val="bottom"/>
          </w:tcPr>
          <w:p w14:paraId="6CA2F4EC" w14:textId="77777777" w:rsidR="00C561BD" w:rsidRPr="00224C22" w:rsidRDefault="00C561BD" w:rsidP="00C561BD">
            <w:pPr>
              <w:tabs>
                <w:tab w:val="decimal" w:pos="113"/>
              </w:tabs>
              <w:spacing w:line="140" w:lineRule="exact"/>
              <w:rPr>
                <w:sz w:val="16"/>
                <w:szCs w:val="16"/>
              </w:rPr>
            </w:pPr>
          </w:p>
        </w:tc>
        <w:tc>
          <w:tcPr>
            <w:tcW w:w="677" w:type="dxa"/>
            <w:tcBorders>
              <w:top w:val="single" w:sz="6" w:space="0" w:color="auto"/>
              <w:left w:val="nil"/>
              <w:right w:val="nil"/>
            </w:tcBorders>
            <w:shd w:val="clear" w:color="auto" w:fill="auto"/>
            <w:vAlign w:val="bottom"/>
          </w:tcPr>
          <w:p w14:paraId="429AFD4B" w14:textId="77777777" w:rsidR="00C561BD" w:rsidRPr="00224C22" w:rsidRDefault="00C561BD" w:rsidP="00C561BD">
            <w:pPr>
              <w:tabs>
                <w:tab w:val="decimal" w:pos="113"/>
              </w:tabs>
              <w:spacing w:line="140" w:lineRule="exact"/>
              <w:rPr>
                <w:sz w:val="16"/>
                <w:szCs w:val="16"/>
              </w:rPr>
            </w:pPr>
          </w:p>
        </w:tc>
        <w:tc>
          <w:tcPr>
            <w:tcW w:w="113" w:type="dxa"/>
            <w:vAlign w:val="bottom"/>
          </w:tcPr>
          <w:p w14:paraId="4EF3EDF4" w14:textId="77777777" w:rsidR="00C561BD" w:rsidRPr="00224C22" w:rsidRDefault="00C561BD" w:rsidP="00C561BD">
            <w:pPr>
              <w:tabs>
                <w:tab w:val="decimal" w:pos="113"/>
              </w:tabs>
              <w:spacing w:line="140" w:lineRule="exact"/>
              <w:rPr>
                <w:sz w:val="16"/>
                <w:szCs w:val="16"/>
              </w:rPr>
            </w:pPr>
          </w:p>
        </w:tc>
        <w:tc>
          <w:tcPr>
            <w:tcW w:w="622" w:type="dxa"/>
            <w:tcBorders>
              <w:top w:val="single" w:sz="6" w:space="0" w:color="auto"/>
              <w:left w:val="nil"/>
              <w:right w:val="nil"/>
            </w:tcBorders>
            <w:shd w:val="clear" w:color="auto" w:fill="auto"/>
            <w:vAlign w:val="bottom"/>
          </w:tcPr>
          <w:p w14:paraId="7EFC7CF5" w14:textId="77777777" w:rsidR="00C561BD" w:rsidRPr="00224C22" w:rsidRDefault="00C561BD" w:rsidP="00C561BD">
            <w:pPr>
              <w:widowControl/>
              <w:tabs>
                <w:tab w:val="decimal" w:pos="74"/>
              </w:tabs>
              <w:spacing w:line="140" w:lineRule="exact"/>
              <w:ind w:left="57"/>
              <w:rPr>
                <w:sz w:val="16"/>
                <w:szCs w:val="16"/>
                <w:rtl/>
              </w:rPr>
            </w:pPr>
          </w:p>
        </w:tc>
        <w:tc>
          <w:tcPr>
            <w:tcW w:w="113" w:type="dxa"/>
          </w:tcPr>
          <w:p w14:paraId="3752C29C" w14:textId="77777777" w:rsidR="00C561BD" w:rsidRPr="00224C22" w:rsidRDefault="00C561BD" w:rsidP="00C561BD">
            <w:pPr>
              <w:tabs>
                <w:tab w:val="decimal" w:pos="113"/>
              </w:tabs>
              <w:spacing w:line="140" w:lineRule="exact"/>
              <w:rPr>
                <w:sz w:val="16"/>
                <w:szCs w:val="16"/>
              </w:rPr>
            </w:pPr>
          </w:p>
        </w:tc>
        <w:tc>
          <w:tcPr>
            <w:tcW w:w="607" w:type="dxa"/>
            <w:tcBorders>
              <w:top w:val="single" w:sz="6" w:space="0" w:color="auto"/>
              <w:left w:val="nil"/>
              <w:right w:val="nil"/>
            </w:tcBorders>
            <w:shd w:val="clear" w:color="auto" w:fill="auto"/>
          </w:tcPr>
          <w:p w14:paraId="7D009B08" w14:textId="77777777" w:rsidR="00C561BD" w:rsidRPr="00224C22" w:rsidRDefault="00C561BD" w:rsidP="00C561BD">
            <w:pPr>
              <w:tabs>
                <w:tab w:val="decimal" w:pos="113"/>
              </w:tabs>
              <w:spacing w:line="140" w:lineRule="exact"/>
              <w:rPr>
                <w:sz w:val="16"/>
                <w:szCs w:val="16"/>
              </w:rPr>
            </w:pPr>
          </w:p>
        </w:tc>
      </w:tr>
      <w:tr w:rsidR="00CF57B7" w:rsidRPr="00224C22" w14:paraId="53061BCD" w14:textId="77777777" w:rsidTr="00A7568E">
        <w:tc>
          <w:tcPr>
            <w:tcW w:w="972" w:type="dxa"/>
            <w:vAlign w:val="center"/>
          </w:tcPr>
          <w:p w14:paraId="47DF5C0E" w14:textId="77777777" w:rsidR="00C561BD" w:rsidRPr="00224C22" w:rsidRDefault="00C561BD" w:rsidP="00C561BD">
            <w:pPr>
              <w:widowControl/>
              <w:spacing w:line="140" w:lineRule="exact"/>
              <w:jc w:val="right"/>
              <w:rPr>
                <w:i/>
                <w:iCs/>
                <w:sz w:val="12"/>
                <w:szCs w:val="12"/>
                <w:rtl/>
              </w:rPr>
            </w:pPr>
          </w:p>
        </w:tc>
        <w:tc>
          <w:tcPr>
            <w:tcW w:w="2682" w:type="dxa"/>
            <w:vAlign w:val="bottom"/>
          </w:tcPr>
          <w:p w14:paraId="5EDB54F5" w14:textId="77777777" w:rsidR="00C561BD" w:rsidRPr="00224C22" w:rsidRDefault="00C561BD" w:rsidP="00C561BD">
            <w:pPr>
              <w:pStyle w:val="a3"/>
              <w:widowControl/>
              <w:tabs>
                <w:tab w:val="left" w:pos="227"/>
                <w:tab w:val="left" w:pos="397"/>
                <w:tab w:val="left" w:pos="567"/>
              </w:tabs>
              <w:spacing w:line="140" w:lineRule="exact"/>
              <w:ind w:left="0"/>
              <w:rPr>
                <w:b/>
                <w:sz w:val="16"/>
                <w:szCs w:val="16"/>
                <w:u w:val="single"/>
                <w:rtl/>
              </w:rPr>
            </w:pPr>
          </w:p>
        </w:tc>
        <w:tc>
          <w:tcPr>
            <w:tcW w:w="113" w:type="dxa"/>
            <w:vAlign w:val="bottom"/>
          </w:tcPr>
          <w:p w14:paraId="1F572CF9" w14:textId="77777777" w:rsidR="00C561BD" w:rsidRPr="00224C22" w:rsidRDefault="00C561BD" w:rsidP="00C561BD">
            <w:pPr>
              <w:pStyle w:val="a3"/>
              <w:widowControl/>
              <w:spacing w:line="140" w:lineRule="exact"/>
              <w:ind w:left="0"/>
              <w:rPr>
                <w:b/>
                <w:sz w:val="16"/>
                <w:szCs w:val="16"/>
                <w:u w:val="single"/>
              </w:rPr>
            </w:pPr>
          </w:p>
        </w:tc>
        <w:tc>
          <w:tcPr>
            <w:tcW w:w="621" w:type="dxa"/>
            <w:tcBorders>
              <w:top w:val="nil"/>
              <w:left w:val="nil"/>
              <w:right w:val="nil"/>
            </w:tcBorders>
            <w:shd w:val="clear" w:color="auto" w:fill="auto"/>
            <w:vAlign w:val="bottom"/>
          </w:tcPr>
          <w:p w14:paraId="6E650A7F" w14:textId="77777777" w:rsidR="00C561BD" w:rsidRPr="00224C22" w:rsidRDefault="00C561BD" w:rsidP="00C561BD">
            <w:pPr>
              <w:pStyle w:val="a3"/>
              <w:widowControl/>
              <w:spacing w:line="140" w:lineRule="exact"/>
              <w:ind w:left="0"/>
              <w:rPr>
                <w:b/>
                <w:sz w:val="16"/>
                <w:szCs w:val="16"/>
                <w:u w:val="single"/>
              </w:rPr>
            </w:pPr>
          </w:p>
        </w:tc>
        <w:tc>
          <w:tcPr>
            <w:tcW w:w="112" w:type="dxa"/>
            <w:vAlign w:val="bottom"/>
          </w:tcPr>
          <w:p w14:paraId="35509343" w14:textId="77777777" w:rsidR="00C561BD" w:rsidRPr="00224C22" w:rsidRDefault="00C561BD" w:rsidP="00C561BD">
            <w:pPr>
              <w:pStyle w:val="a3"/>
              <w:widowControl/>
              <w:spacing w:line="140" w:lineRule="exact"/>
              <w:ind w:left="0"/>
              <w:rPr>
                <w:b/>
                <w:sz w:val="16"/>
                <w:szCs w:val="16"/>
                <w:u w:val="single"/>
              </w:rPr>
            </w:pPr>
          </w:p>
        </w:tc>
        <w:tc>
          <w:tcPr>
            <w:tcW w:w="621" w:type="dxa"/>
            <w:tcBorders>
              <w:top w:val="nil"/>
              <w:left w:val="nil"/>
              <w:right w:val="nil"/>
            </w:tcBorders>
            <w:shd w:val="clear" w:color="auto" w:fill="auto"/>
            <w:vAlign w:val="bottom"/>
          </w:tcPr>
          <w:p w14:paraId="6F2E452F" w14:textId="77777777" w:rsidR="00C561BD" w:rsidRPr="00224C22" w:rsidRDefault="00C561BD" w:rsidP="00C561BD">
            <w:pPr>
              <w:pStyle w:val="a3"/>
              <w:widowControl/>
              <w:spacing w:line="140" w:lineRule="exact"/>
              <w:ind w:left="0"/>
              <w:rPr>
                <w:b/>
                <w:sz w:val="16"/>
                <w:szCs w:val="16"/>
                <w:u w:val="single"/>
              </w:rPr>
            </w:pPr>
          </w:p>
        </w:tc>
        <w:tc>
          <w:tcPr>
            <w:tcW w:w="113" w:type="dxa"/>
            <w:vAlign w:val="bottom"/>
          </w:tcPr>
          <w:p w14:paraId="5D20FFBA" w14:textId="77777777" w:rsidR="00C561BD" w:rsidRPr="00224C22" w:rsidRDefault="00C561BD" w:rsidP="00C561BD">
            <w:pPr>
              <w:pStyle w:val="a3"/>
              <w:widowControl/>
              <w:spacing w:line="140" w:lineRule="exact"/>
              <w:ind w:left="0"/>
              <w:rPr>
                <w:b/>
                <w:sz w:val="16"/>
                <w:szCs w:val="16"/>
                <w:u w:val="single"/>
              </w:rPr>
            </w:pPr>
          </w:p>
        </w:tc>
        <w:tc>
          <w:tcPr>
            <w:tcW w:w="622" w:type="dxa"/>
            <w:tcBorders>
              <w:top w:val="nil"/>
              <w:left w:val="nil"/>
              <w:right w:val="nil"/>
            </w:tcBorders>
            <w:shd w:val="clear" w:color="auto" w:fill="auto"/>
            <w:vAlign w:val="bottom"/>
          </w:tcPr>
          <w:p w14:paraId="55FF72E3" w14:textId="77777777" w:rsidR="00C561BD" w:rsidRPr="00224C22" w:rsidRDefault="00C561BD" w:rsidP="00C561BD">
            <w:pPr>
              <w:pStyle w:val="a3"/>
              <w:widowControl/>
              <w:spacing w:line="140" w:lineRule="exact"/>
              <w:ind w:left="0"/>
              <w:rPr>
                <w:b/>
                <w:sz w:val="16"/>
                <w:szCs w:val="16"/>
                <w:u w:val="single"/>
              </w:rPr>
            </w:pPr>
          </w:p>
        </w:tc>
        <w:tc>
          <w:tcPr>
            <w:tcW w:w="113" w:type="dxa"/>
          </w:tcPr>
          <w:p w14:paraId="43E75305" w14:textId="77777777" w:rsidR="00C561BD" w:rsidRPr="00224C22" w:rsidRDefault="00C561BD" w:rsidP="00C561BD">
            <w:pPr>
              <w:pStyle w:val="a3"/>
              <w:widowControl/>
              <w:spacing w:line="140" w:lineRule="exact"/>
              <w:ind w:left="0"/>
              <w:rPr>
                <w:b/>
                <w:sz w:val="16"/>
                <w:szCs w:val="16"/>
                <w:u w:val="single"/>
              </w:rPr>
            </w:pPr>
          </w:p>
        </w:tc>
        <w:tc>
          <w:tcPr>
            <w:tcW w:w="677" w:type="dxa"/>
            <w:tcBorders>
              <w:top w:val="nil"/>
              <w:left w:val="nil"/>
              <w:right w:val="nil"/>
            </w:tcBorders>
            <w:shd w:val="clear" w:color="auto" w:fill="auto"/>
          </w:tcPr>
          <w:p w14:paraId="1C68B784" w14:textId="77777777" w:rsidR="00C561BD" w:rsidRPr="00224C22" w:rsidRDefault="00C561BD" w:rsidP="00C561BD">
            <w:pPr>
              <w:pStyle w:val="a3"/>
              <w:widowControl/>
              <w:spacing w:line="140" w:lineRule="exact"/>
              <w:ind w:left="0"/>
              <w:rPr>
                <w:b/>
                <w:sz w:val="16"/>
                <w:szCs w:val="16"/>
                <w:u w:val="single"/>
              </w:rPr>
            </w:pPr>
          </w:p>
        </w:tc>
        <w:tc>
          <w:tcPr>
            <w:tcW w:w="113" w:type="dxa"/>
          </w:tcPr>
          <w:p w14:paraId="78550E7A" w14:textId="77777777" w:rsidR="00C561BD" w:rsidRPr="00224C22" w:rsidRDefault="00C561BD" w:rsidP="00C561BD">
            <w:pPr>
              <w:pStyle w:val="a3"/>
              <w:widowControl/>
              <w:spacing w:line="140" w:lineRule="exact"/>
              <w:ind w:left="0"/>
              <w:rPr>
                <w:b/>
                <w:sz w:val="16"/>
                <w:szCs w:val="16"/>
                <w:u w:val="single"/>
              </w:rPr>
            </w:pPr>
          </w:p>
        </w:tc>
        <w:tc>
          <w:tcPr>
            <w:tcW w:w="622" w:type="dxa"/>
            <w:tcBorders>
              <w:top w:val="nil"/>
              <w:left w:val="nil"/>
              <w:right w:val="nil"/>
            </w:tcBorders>
            <w:shd w:val="clear" w:color="auto" w:fill="auto"/>
          </w:tcPr>
          <w:p w14:paraId="7219621E" w14:textId="77777777" w:rsidR="00C561BD" w:rsidRPr="00224C22" w:rsidRDefault="00C561BD" w:rsidP="00C561BD">
            <w:pPr>
              <w:pStyle w:val="a3"/>
              <w:widowControl/>
              <w:spacing w:line="140" w:lineRule="exact"/>
              <w:ind w:left="0"/>
              <w:rPr>
                <w:b/>
                <w:sz w:val="16"/>
                <w:szCs w:val="16"/>
                <w:u w:val="single"/>
              </w:rPr>
            </w:pPr>
          </w:p>
        </w:tc>
        <w:tc>
          <w:tcPr>
            <w:tcW w:w="113" w:type="dxa"/>
            <w:vAlign w:val="bottom"/>
          </w:tcPr>
          <w:p w14:paraId="52D60638" w14:textId="77777777" w:rsidR="00C561BD" w:rsidRPr="00224C22" w:rsidRDefault="00C561BD" w:rsidP="00C561BD">
            <w:pPr>
              <w:pStyle w:val="a3"/>
              <w:widowControl/>
              <w:spacing w:line="140" w:lineRule="exact"/>
              <w:ind w:left="0"/>
              <w:rPr>
                <w:b/>
                <w:sz w:val="16"/>
                <w:szCs w:val="16"/>
                <w:u w:val="single"/>
              </w:rPr>
            </w:pPr>
          </w:p>
        </w:tc>
        <w:tc>
          <w:tcPr>
            <w:tcW w:w="622" w:type="dxa"/>
            <w:gridSpan w:val="2"/>
            <w:tcBorders>
              <w:top w:val="nil"/>
              <w:left w:val="nil"/>
              <w:right w:val="nil"/>
            </w:tcBorders>
            <w:shd w:val="clear" w:color="auto" w:fill="auto"/>
            <w:vAlign w:val="bottom"/>
          </w:tcPr>
          <w:p w14:paraId="77B96CC7" w14:textId="77777777" w:rsidR="00C561BD" w:rsidRPr="00224C22" w:rsidRDefault="00C561BD" w:rsidP="00C561BD">
            <w:pPr>
              <w:pStyle w:val="a3"/>
              <w:widowControl/>
              <w:spacing w:line="140" w:lineRule="exact"/>
              <w:ind w:left="0"/>
              <w:rPr>
                <w:b/>
                <w:sz w:val="16"/>
                <w:szCs w:val="16"/>
                <w:u w:val="single"/>
              </w:rPr>
            </w:pPr>
          </w:p>
        </w:tc>
        <w:tc>
          <w:tcPr>
            <w:tcW w:w="113" w:type="dxa"/>
            <w:vAlign w:val="bottom"/>
          </w:tcPr>
          <w:p w14:paraId="1F8F17B7" w14:textId="77777777" w:rsidR="00C561BD" w:rsidRPr="00224C22" w:rsidRDefault="00C561BD" w:rsidP="00C561BD">
            <w:pPr>
              <w:pStyle w:val="a3"/>
              <w:widowControl/>
              <w:spacing w:line="140" w:lineRule="exact"/>
              <w:ind w:left="0"/>
              <w:rPr>
                <w:b/>
                <w:sz w:val="16"/>
                <w:szCs w:val="16"/>
                <w:u w:val="single"/>
              </w:rPr>
            </w:pPr>
          </w:p>
        </w:tc>
        <w:tc>
          <w:tcPr>
            <w:tcW w:w="734" w:type="dxa"/>
            <w:tcBorders>
              <w:top w:val="nil"/>
              <w:left w:val="nil"/>
              <w:right w:val="nil"/>
            </w:tcBorders>
            <w:shd w:val="clear" w:color="auto" w:fill="auto"/>
            <w:vAlign w:val="bottom"/>
          </w:tcPr>
          <w:p w14:paraId="4F8D800D" w14:textId="77777777" w:rsidR="00C561BD" w:rsidRPr="00224C22" w:rsidRDefault="00C561BD" w:rsidP="00C561BD">
            <w:pPr>
              <w:pStyle w:val="a3"/>
              <w:widowControl/>
              <w:spacing w:line="140" w:lineRule="exact"/>
              <w:ind w:left="0"/>
              <w:rPr>
                <w:b/>
                <w:sz w:val="16"/>
                <w:szCs w:val="16"/>
                <w:u w:val="single"/>
              </w:rPr>
            </w:pPr>
          </w:p>
        </w:tc>
        <w:tc>
          <w:tcPr>
            <w:tcW w:w="113" w:type="dxa"/>
            <w:vAlign w:val="bottom"/>
          </w:tcPr>
          <w:p w14:paraId="027651E3" w14:textId="77777777" w:rsidR="00C561BD" w:rsidRPr="00224C22" w:rsidRDefault="00C561BD" w:rsidP="00C561BD">
            <w:pPr>
              <w:pStyle w:val="a3"/>
              <w:widowControl/>
              <w:spacing w:line="140" w:lineRule="exact"/>
              <w:ind w:left="0"/>
              <w:rPr>
                <w:b/>
                <w:sz w:val="16"/>
                <w:szCs w:val="16"/>
                <w:u w:val="single"/>
              </w:rPr>
            </w:pPr>
          </w:p>
        </w:tc>
        <w:tc>
          <w:tcPr>
            <w:tcW w:w="622" w:type="dxa"/>
            <w:tcBorders>
              <w:top w:val="nil"/>
              <w:left w:val="nil"/>
              <w:right w:val="nil"/>
            </w:tcBorders>
            <w:shd w:val="clear" w:color="auto" w:fill="auto"/>
            <w:vAlign w:val="bottom"/>
          </w:tcPr>
          <w:p w14:paraId="103018CE" w14:textId="77777777" w:rsidR="00C561BD" w:rsidRPr="00224C22" w:rsidRDefault="00C561BD" w:rsidP="00C561BD">
            <w:pPr>
              <w:pStyle w:val="a3"/>
              <w:widowControl/>
              <w:spacing w:line="140" w:lineRule="exact"/>
              <w:ind w:left="0"/>
              <w:rPr>
                <w:b/>
                <w:sz w:val="16"/>
                <w:szCs w:val="16"/>
                <w:u w:val="single"/>
              </w:rPr>
            </w:pPr>
          </w:p>
        </w:tc>
        <w:tc>
          <w:tcPr>
            <w:tcW w:w="113" w:type="dxa"/>
            <w:vAlign w:val="bottom"/>
          </w:tcPr>
          <w:p w14:paraId="2034582E" w14:textId="77777777" w:rsidR="00C561BD" w:rsidRPr="00224C22" w:rsidRDefault="00C561BD" w:rsidP="00C561BD">
            <w:pPr>
              <w:pStyle w:val="a3"/>
              <w:widowControl/>
              <w:spacing w:line="140" w:lineRule="exact"/>
              <w:ind w:left="0"/>
              <w:rPr>
                <w:b/>
                <w:sz w:val="16"/>
                <w:szCs w:val="16"/>
                <w:u w:val="single"/>
              </w:rPr>
            </w:pPr>
          </w:p>
        </w:tc>
        <w:tc>
          <w:tcPr>
            <w:tcW w:w="622" w:type="dxa"/>
            <w:tcBorders>
              <w:left w:val="nil"/>
              <w:right w:val="nil"/>
            </w:tcBorders>
            <w:shd w:val="clear" w:color="auto" w:fill="auto"/>
            <w:vAlign w:val="bottom"/>
          </w:tcPr>
          <w:p w14:paraId="13278FD1" w14:textId="77777777" w:rsidR="00C561BD" w:rsidRPr="00224C22" w:rsidRDefault="00C561BD" w:rsidP="00C561BD">
            <w:pPr>
              <w:pStyle w:val="a3"/>
              <w:widowControl/>
              <w:spacing w:line="140" w:lineRule="exact"/>
              <w:ind w:left="0"/>
              <w:rPr>
                <w:b/>
                <w:sz w:val="16"/>
                <w:szCs w:val="16"/>
                <w:u w:val="single"/>
              </w:rPr>
            </w:pPr>
          </w:p>
        </w:tc>
        <w:tc>
          <w:tcPr>
            <w:tcW w:w="113" w:type="dxa"/>
            <w:tcBorders>
              <w:left w:val="nil"/>
              <w:right w:val="nil"/>
            </w:tcBorders>
            <w:shd w:val="clear" w:color="auto" w:fill="auto"/>
            <w:vAlign w:val="bottom"/>
          </w:tcPr>
          <w:p w14:paraId="6FC4F3C1" w14:textId="77777777" w:rsidR="00C561BD" w:rsidRPr="00224C22" w:rsidRDefault="00C561BD" w:rsidP="00C561BD">
            <w:pPr>
              <w:pStyle w:val="a3"/>
              <w:widowControl/>
              <w:spacing w:line="140" w:lineRule="exact"/>
              <w:ind w:left="0"/>
              <w:rPr>
                <w:b/>
                <w:sz w:val="16"/>
                <w:szCs w:val="16"/>
                <w:u w:val="single"/>
              </w:rPr>
            </w:pPr>
          </w:p>
        </w:tc>
        <w:tc>
          <w:tcPr>
            <w:tcW w:w="677" w:type="dxa"/>
            <w:tcBorders>
              <w:left w:val="nil"/>
              <w:right w:val="nil"/>
            </w:tcBorders>
            <w:shd w:val="clear" w:color="auto" w:fill="auto"/>
            <w:vAlign w:val="bottom"/>
          </w:tcPr>
          <w:p w14:paraId="71C8211B" w14:textId="77777777" w:rsidR="00C561BD" w:rsidRPr="00224C22" w:rsidRDefault="00C561BD" w:rsidP="00C561BD">
            <w:pPr>
              <w:pStyle w:val="a3"/>
              <w:widowControl/>
              <w:spacing w:line="140" w:lineRule="exact"/>
              <w:ind w:left="0"/>
              <w:rPr>
                <w:b/>
                <w:sz w:val="16"/>
                <w:szCs w:val="16"/>
                <w:u w:val="single"/>
              </w:rPr>
            </w:pPr>
          </w:p>
        </w:tc>
        <w:tc>
          <w:tcPr>
            <w:tcW w:w="113" w:type="dxa"/>
            <w:tcBorders>
              <w:left w:val="nil"/>
              <w:right w:val="nil"/>
            </w:tcBorders>
            <w:shd w:val="clear" w:color="auto" w:fill="auto"/>
            <w:vAlign w:val="bottom"/>
          </w:tcPr>
          <w:p w14:paraId="25AAFB87" w14:textId="77777777" w:rsidR="00C561BD" w:rsidRPr="00224C22" w:rsidRDefault="00C561BD" w:rsidP="00C561BD">
            <w:pPr>
              <w:pStyle w:val="a3"/>
              <w:widowControl/>
              <w:spacing w:line="140" w:lineRule="exact"/>
              <w:ind w:left="0"/>
              <w:rPr>
                <w:b/>
                <w:sz w:val="16"/>
                <w:szCs w:val="16"/>
                <w:u w:val="single"/>
              </w:rPr>
            </w:pPr>
          </w:p>
        </w:tc>
        <w:tc>
          <w:tcPr>
            <w:tcW w:w="622" w:type="dxa"/>
            <w:tcBorders>
              <w:left w:val="nil"/>
              <w:right w:val="nil"/>
            </w:tcBorders>
            <w:shd w:val="clear" w:color="auto" w:fill="auto"/>
            <w:vAlign w:val="bottom"/>
          </w:tcPr>
          <w:p w14:paraId="2B80211E" w14:textId="77777777" w:rsidR="00C561BD" w:rsidRPr="00224C22" w:rsidRDefault="00C561BD" w:rsidP="00C561BD">
            <w:pPr>
              <w:pStyle w:val="a3"/>
              <w:widowControl/>
              <w:spacing w:line="140" w:lineRule="exact"/>
              <w:ind w:left="0"/>
              <w:rPr>
                <w:b/>
                <w:sz w:val="16"/>
                <w:szCs w:val="16"/>
                <w:u w:val="single"/>
              </w:rPr>
            </w:pPr>
          </w:p>
        </w:tc>
        <w:tc>
          <w:tcPr>
            <w:tcW w:w="113" w:type="dxa"/>
            <w:tcBorders>
              <w:left w:val="nil"/>
              <w:right w:val="nil"/>
            </w:tcBorders>
            <w:shd w:val="clear" w:color="auto" w:fill="auto"/>
            <w:vAlign w:val="bottom"/>
          </w:tcPr>
          <w:p w14:paraId="6D8342C7" w14:textId="77777777" w:rsidR="00C561BD" w:rsidRPr="00224C22" w:rsidRDefault="00C561BD" w:rsidP="00C561BD">
            <w:pPr>
              <w:pStyle w:val="a3"/>
              <w:widowControl/>
              <w:spacing w:line="140" w:lineRule="exact"/>
              <w:ind w:left="0"/>
              <w:rPr>
                <w:b/>
                <w:sz w:val="16"/>
                <w:szCs w:val="16"/>
                <w:u w:val="single"/>
              </w:rPr>
            </w:pPr>
          </w:p>
        </w:tc>
        <w:tc>
          <w:tcPr>
            <w:tcW w:w="677" w:type="dxa"/>
            <w:tcBorders>
              <w:left w:val="nil"/>
              <w:right w:val="nil"/>
            </w:tcBorders>
            <w:shd w:val="clear" w:color="auto" w:fill="auto"/>
            <w:vAlign w:val="bottom"/>
          </w:tcPr>
          <w:p w14:paraId="5FA5C60D" w14:textId="77777777" w:rsidR="00C561BD" w:rsidRPr="00224C22" w:rsidRDefault="00C561BD" w:rsidP="00C561BD">
            <w:pPr>
              <w:pStyle w:val="a3"/>
              <w:widowControl/>
              <w:spacing w:line="140" w:lineRule="exact"/>
              <w:ind w:left="0"/>
              <w:rPr>
                <w:b/>
                <w:sz w:val="16"/>
                <w:szCs w:val="16"/>
                <w:u w:val="single"/>
              </w:rPr>
            </w:pPr>
          </w:p>
        </w:tc>
        <w:tc>
          <w:tcPr>
            <w:tcW w:w="113" w:type="dxa"/>
            <w:tcBorders>
              <w:left w:val="nil"/>
              <w:right w:val="nil"/>
            </w:tcBorders>
            <w:shd w:val="clear" w:color="auto" w:fill="auto"/>
            <w:vAlign w:val="bottom"/>
          </w:tcPr>
          <w:p w14:paraId="75ABC101" w14:textId="77777777" w:rsidR="00C561BD" w:rsidRPr="00224C22" w:rsidRDefault="00C561BD" w:rsidP="00C561BD">
            <w:pPr>
              <w:pStyle w:val="a3"/>
              <w:widowControl/>
              <w:spacing w:line="140" w:lineRule="exact"/>
              <w:ind w:left="0"/>
              <w:rPr>
                <w:b/>
                <w:sz w:val="16"/>
                <w:szCs w:val="16"/>
                <w:u w:val="single"/>
              </w:rPr>
            </w:pPr>
          </w:p>
        </w:tc>
        <w:tc>
          <w:tcPr>
            <w:tcW w:w="677" w:type="dxa"/>
            <w:tcBorders>
              <w:left w:val="nil"/>
              <w:right w:val="nil"/>
            </w:tcBorders>
            <w:shd w:val="clear" w:color="auto" w:fill="auto"/>
            <w:vAlign w:val="bottom"/>
          </w:tcPr>
          <w:p w14:paraId="59182CDC" w14:textId="77777777" w:rsidR="00C561BD" w:rsidRPr="00224C22" w:rsidRDefault="00C561BD" w:rsidP="00C561BD">
            <w:pPr>
              <w:pStyle w:val="a3"/>
              <w:widowControl/>
              <w:spacing w:line="140" w:lineRule="exact"/>
              <w:ind w:left="0"/>
              <w:rPr>
                <w:b/>
                <w:sz w:val="16"/>
                <w:szCs w:val="16"/>
                <w:u w:val="single"/>
              </w:rPr>
            </w:pPr>
          </w:p>
        </w:tc>
        <w:tc>
          <w:tcPr>
            <w:tcW w:w="113" w:type="dxa"/>
            <w:vAlign w:val="bottom"/>
          </w:tcPr>
          <w:p w14:paraId="0F7DEA89" w14:textId="77777777" w:rsidR="00C561BD" w:rsidRPr="00224C22" w:rsidRDefault="00C561BD" w:rsidP="00C561BD">
            <w:pPr>
              <w:pStyle w:val="a3"/>
              <w:widowControl/>
              <w:spacing w:line="140" w:lineRule="exact"/>
              <w:ind w:left="0"/>
              <w:rPr>
                <w:b/>
                <w:sz w:val="16"/>
                <w:szCs w:val="16"/>
                <w:u w:val="single"/>
              </w:rPr>
            </w:pPr>
          </w:p>
        </w:tc>
        <w:tc>
          <w:tcPr>
            <w:tcW w:w="677" w:type="dxa"/>
            <w:tcBorders>
              <w:top w:val="nil"/>
              <w:left w:val="nil"/>
              <w:right w:val="nil"/>
            </w:tcBorders>
            <w:shd w:val="clear" w:color="auto" w:fill="auto"/>
            <w:vAlign w:val="bottom"/>
          </w:tcPr>
          <w:p w14:paraId="6C9B51D9" w14:textId="77777777" w:rsidR="00C561BD" w:rsidRPr="00224C22" w:rsidRDefault="00C561BD" w:rsidP="00C561BD">
            <w:pPr>
              <w:pStyle w:val="a3"/>
              <w:widowControl/>
              <w:spacing w:line="140" w:lineRule="exact"/>
              <w:ind w:left="0"/>
              <w:rPr>
                <w:b/>
                <w:sz w:val="16"/>
                <w:szCs w:val="16"/>
                <w:u w:val="single"/>
              </w:rPr>
            </w:pPr>
          </w:p>
        </w:tc>
        <w:tc>
          <w:tcPr>
            <w:tcW w:w="113" w:type="dxa"/>
            <w:vAlign w:val="bottom"/>
          </w:tcPr>
          <w:p w14:paraId="1D9FE7FF" w14:textId="77777777" w:rsidR="00C561BD" w:rsidRPr="00224C22" w:rsidRDefault="00C561BD" w:rsidP="00C561BD">
            <w:pPr>
              <w:pStyle w:val="a3"/>
              <w:widowControl/>
              <w:spacing w:line="140" w:lineRule="exact"/>
              <w:ind w:left="0"/>
              <w:rPr>
                <w:b/>
                <w:sz w:val="16"/>
                <w:szCs w:val="16"/>
                <w:u w:val="single"/>
              </w:rPr>
            </w:pPr>
          </w:p>
        </w:tc>
        <w:tc>
          <w:tcPr>
            <w:tcW w:w="622" w:type="dxa"/>
            <w:tcBorders>
              <w:top w:val="nil"/>
              <w:left w:val="nil"/>
              <w:right w:val="nil"/>
            </w:tcBorders>
            <w:shd w:val="clear" w:color="auto" w:fill="auto"/>
            <w:vAlign w:val="bottom"/>
          </w:tcPr>
          <w:p w14:paraId="1A93E659" w14:textId="77777777" w:rsidR="00C561BD" w:rsidRPr="00224C22" w:rsidRDefault="00C561BD" w:rsidP="00C561BD">
            <w:pPr>
              <w:pStyle w:val="a3"/>
              <w:widowControl/>
              <w:spacing w:line="140" w:lineRule="exact"/>
              <w:ind w:left="0"/>
              <w:rPr>
                <w:b/>
                <w:sz w:val="16"/>
                <w:szCs w:val="16"/>
                <w:u w:val="single"/>
              </w:rPr>
            </w:pPr>
          </w:p>
        </w:tc>
        <w:tc>
          <w:tcPr>
            <w:tcW w:w="113" w:type="dxa"/>
          </w:tcPr>
          <w:p w14:paraId="36F8AD77" w14:textId="77777777" w:rsidR="00C561BD" w:rsidRPr="00224C22" w:rsidRDefault="00C561BD" w:rsidP="00C561BD">
            <w:pPr>
              <w:pStyle w:val="a3"/>
              <w:widowControl/>
              <w:spacing w:line="140" w:lineRule="exact"/>
              <w:ind w:left="0"/>
              <w:rPr>
                <w:b/>
                <w:sz w:val="16"/>
                <w:szCs w:val="16"/>
                <w:u w:val="single"/>
              </w:rPr>
            </w:pPr>
          </w:p>
        </w:tc>
        <w:tc>
          <w:tcPr>
            <w:tcW w:w="607" w:type="dxa"/>
            <w:tcBorders>
              <w:top w:val="nil"/>
              <w:left w:val="nil"/>
              <w:right w:val="nil"/>
            </w:tcBorders>
            <w:shd w:val="clear" w:color="auto" w:fill="auto"/>
          </w:tcPr>
          <w:p w14:paraId="7D236C7E" w14:textId="77777777" w:rsidR="00C561BD" w:rsidRPr="00224C22" w:rsidRDefault="00C561BD" w:rsidP="00C561BD">
            <w:pPr>
              <w:pStyle w:val="a3"/>
              <w:widowControl/>
              <w:spacing w:line="140" w:lineRule="exact"/>
              <w:ind w:left="0"/>
              <w:rPr>
                <w:b/>
                <w:sz w:val="16"/>
                <w:szCs w:val="16"/>
                <w:u w:val="single"/>
              </w:rPr>
            </w:pPr>
          </w:p>
        </w:tc>
      </w:tr>
      <w:tr w:rsidR="00CF57B7" w:rsidRPr="00224C22" w14:paraId="06969509" w14:textId="77777777" w:rsidTr="00A7568E">
        <w:tc>
          <w:tcPr>
            <w:tcW w:w="972" w:type="dxa"/>
            <w:vAlign w:val="center"/>
          </w:tcPr>
          <w:p w14:paraId="2C657565" w14:textId="77777777" w:rsidR="00C561BD" w:rsidRPr="00224C22" w:rsidRDefault="00C561BD" w:rsidP="00C561BD">
            <w:pPr>
              <w:bidi w:val="0"/>
              <w:spacing w:line="140" w:lineRule="exact"/>
              <w:ind w:left="227" w:right="110" w:hanging="170"/>
              <w:jc w:val="right"/>
              <w:rPr>
                <w:i/>
                <w:iCs/>
                <w:sz w:val="12"/>
                <w:szCs w:val="12"/>
                <w:rtl/>
              </w:rPr>
            </w:pPr>
          </w:p>
        </w:tc>
        <w:tc>
          <w:tcPr>
            <w:tcW w:w="2682" w:type="dxa"/>
            <w:vAlign w:val="bottom"/>
          </w:tcPr>
          <w:p w14:paraId="4B556913" w14:textId="77777777" w:rsidR="00C561BD" w:rsidRPr="00224C22" w:rsidRDefault="00C561BD" w:rsidP="00C561BD">
            <w:pPr>
              <w:tabs>
                <w:tab w:val="left" w:pos="227"/>
                <w:tab w:val="left" w:pos="397"/>
                <w:tab w:val="left" w:pos="567"/>
              </w:tabs>
              <w:spacing w:line="140" w:lineRule="exact"/>
              <w:ind w:left="227" w:hanging="170"/>
              <w:jc w:val="left"/>
              <w:rPr>
                <w:sz w:val="16"/>
                <w:szCs w:val="16"/>
                <w:rtl/>
              </w:rPr>
            </w:pPr>
            <w:r w:rsidRPr="00224C22">
              <w:rPr>
                <w:rFonts w:hint="cs"/>
                <w:sz w:val="16"/>
                <w:szCs w:val="16"/>
                <w:rtl/>
              </w:rPr>
              <w:t>העברה מקרן הערכה מחדש בגין מימוש רכוש קבוע</w:t>
            </w:r>
          </w:p>
        </w:tc>
        <w:tc>
          <w:tcPr>
            <w:tcW w:w="113" w:type="dxa"/>
            <w:vAlign w:val="bottom"/>
          </w:tcPr>
          <w:p w14:paraId="26ACDF63" w14:textId="77777777" w:rsidR="00C561BD" w:rsidRPr="00224C22" w:rsidRDefault="00C561BD" w:rsidP="00C561BD">
            <w:pPr>
              <w:spacing w:line="140" w:lineRule="exact"/>
              <w:jc w:val="left"/>
              <w:rPr>
                <w:sz w:val="16"/>
                <w:szCs w:val="16"/>
              </w:rPr>
            </w:pPr>
          </w:p>
        </w:tc>
        <w:tc>
          <w:tcPr>
            <w:tcW w:w="621" w:type="dxa"/>
            <w:tcBorders>
              <w:top w:val="nil"/>
              <w:left w:val="nil"/>
              <w:right w:val="nil"/>
            </w:tcBorders>
            <w:shd w:val="clear" w:color="auto" w:fill="auto"/>
            <w:vAlign w:val="bottom"/>
          </w:tcPr>
          <w:p w14:paraId="51029881" w14:textId="77777777" w:rsidR="00C561BD" w:rsidRPr="00224C22" w:rsidRDefault="00C561BD" w:rsidP="00C561BD">
            <w:pPr>
              <w:tabs>
                <w:tab w:val="decimal" w:pos="113"/>
              </w:tabs>
              <w:spacing w:line="140" w:lineRule="exact"/>
              <w:jc w:val="left"/>
              <w:rPr>
                <w:sz w:val="16"/>
                <w:szCs w:val="16"/>
              </w:rPr>
            </w:pPr>
          </w:p>
        </w:tc>
        <w:tc>
          <w:tcPr>
            <w:tcW w:w="112" w:type="dxa"/>
            <w:vAlign w:val="bottom"/>
          </w:tcPr>
          <w:p w14:paraId="6BA167E6" w14:textId="77777777" w:rsidR="00C561BD" w:rsidRPr="00224C22" w:rsidRDefault="00C561BD" w:rsidP="00C561BD">
            <w:pPr>
              <w:tabs>
                <w:tab w:val="decimal" w:pos="113"/>
              </w:tabs>
              <w:spacing w:line="140" w:lineRule="exact"/>
              <w:jc w:val="left"/>
              <w:rPr>
                <w:sz w:val="16"/>
                <w:szCs w:val="16"/>
              </w:rPr>
            </w:pPr>
          </w:p>
        </w:tc>
        <w:tc>
          <w:tcPr>
            <w:tcW w:w="621" w:type="dxa"/>
            <w:tcBorders>
              <w:top w:val="nil"/>
              <w:left w:val="nil"/>
              <w:right w:val="nil"/>
            </w:tcBorders>
            <w:shd w:val="clear" w:color="auto" w:fill="auto"/>
            <w:vAlign w:val="bottom"/>
          </w:tcPr>
          <w:p w14:paraId="2A1BD6FF" w14:textId="77777777" w:rsidR="00C561BD" w:rsidRPr="00224C22" w:rsidRDefault="00C561BD" w:rsidP="00C561BD">
            <w:pPr>
              <w:tabs>
                <w:tab w:val="decimal" w:pos="113"/>
              </w:tabs>
              <w:spacing w:line="140" w:lineRule="exact"/>
              <w:jc w:val="left"/>
              <w:rPr>
                <w:sz w:val="16"/>
                <w:szCs w:val="16"/>
              </w:rPr>
            </w:pPr>
          </w:p>
        </w:tc>
        <w:tc>
          <w:tcPr>
            <w:tcW w:w="113" w:type="dxa"/>
            <w:vAlign w:val="bottom"/>
          </w:tcPr>
          <w:p w14:paraId="0913B29B"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53B7A01A" w14:textId="77777777" w:rsidR="00C561BD" w:rsidRPr="00224C22" w:rsidRDefault="00C561BD" w:rsidP="00C561BD">
            <w:pPr>
              <w:tabs>
                <w:tab w:val="decimal" w:pos="113"/>
              </w:tabs>
              <w:spacing w:line="140" w:lineRule="exact"/>
              <w:rPr>
                <w:sz w:val="16"/>
                <w:szCs w:val="16"/>
              </w:rPr>
            </w:pPr>
          </w:p>
        </w:tc>
        <w:tc>
          <w:tcPr>
            <w:tcW w:w="113" w:type="dxa"/>
          </w:tcPr>
          <w:p w14:paraId="4685DD56" w14:textId="77777777" w:rsidR="00C561BD" w:rsidRPr="00224C22" w:rsidRDefault="00C561BD" w:rsidP="00C561BD">
            <w:pPr>
              <w:tabs>
                <w:tab w:val="decimal" w:pos="113"/>
              </w:tabs>
              <w:spacing w:line="140" w:lineRule="exact"/>
              <w:rPr>
                <w:sz w:val="16"/>
                <w:szCs w:val="16"/>
              </w:rPr>
            </w:pPr>
          </w:p>
        </w:tc>
        <w:tc>
          <w:tcPr>
            <w:tcW w:w="677" w:type="dxa"/>
            <w:tcBorders>
              <w:top w:val="nil"/>
              <w:left w:val="nil"/>
              <w:right w:val="nil"/>
            </w:tcBorders>
            <w:shd w:val="clear" w:color="auto" w:fill="auto"/>
          </w:tcPr>
          <w:p w14:paraId="1889088E" w14:textId="77777777" w:rsidR="00C561BD" w:rsidRPr="00224C22" w:rsidRDefault="00C561BD" w:rsidP="00C561BD">
            <w:pPr>
              <w:tabs>
                <w:tab w:val="decimal" w:pos="113"/>
              </w:tabs>
              <w:spacing w:line="140" w:lineRule="exact"/>
              <w:rPr>
                <w:sz w:val="16"/>
                <w:szCs w:val="16"/>
              </w:rPr>
            </w:pPr>
          </w:p>
        </w:tc>
        <w:tc>
          <w:tcPr>
            <w:tcW w:w="113" w:type="dxa"/>
          </w:tcPr>
          <w:p w14:paraId="5C1A0108"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tcPr>
          <w:p w14:paraId="6CA67AC0" w14:textId="77777777" w:rsidR="00C561BD" w:rsidRPr="00224C22" w:rsidRDefault="00C561BD" w:rsidP="00C561BD">
            <w:pPr>
              <w:tabs>
                <w:tab w:val="decimal" w:pos="113"/>
              </w:tabs>
              <w:spacing w:line="140" w:lineRule="exact"/>
              <w:rPr>
                <w:sz w:val="16"/>
                <w:szCs w:val="16"/>
              </w:rPr>
            </w:pPr>
          </w:p>
        </w:tc>
        <w:tc>
          <w:tcPr>
            <w:tcW w:w="113" w:type="dxa"/>
            <w:vAlign w:val="bottom"/>
          </w:tcPr>
          <w:p w14:paraId="49C018B4" w14:textId="77777777" w:rsidR="00C561BD" w:rsidRPr="00224C22" w:rsidRDefault="00C561BD" w:rsidP="00C561BD">
            <w:pPr>
              <w:tabs>
                <w:tab w:val="decimal" w:pos="113"/>
              </w:tabs>
              <w:spacing w:line="140" w:lineRule="exact"/>
              <w:rPr>
                <w:sz w:val="16"/>
                <w:szCs w:val="16"/>
              </w:rPr>
            </w:pPr>
          </w:p>
        </w:tc>
        <w:tc>
          <w:tcPr>
            <w:tcW w:w="622" w:type="dxa"/>
            <w:gridSpan w:val="2"/>
            <w:tcBorders>
              <w:top w:val="nil"/>
              <w:left w:val="nil"/>
              <w:right w:val="nil"/>
            </w:tcBorders>
            <w:shd w:val="clear" w:color="auto" w:fill="auto"/>
            <w:vAlign w:val="bottom"/>
          </w:tcPr>
          <w:p w14:paraId="69807C18" w14:textId="77777777" w:rsidR="00C561BD" w:rsidRPr="00224C22" w:rsidRDefault="00C561BD" w:rsidP="00C561BD">
            <w:pPr>
              <w:tabs>
                <w:tab w:val="decimal" w:pos="113"/>
              </w:tabs>
              <w:spacing w:line="140" w:lineRule="exact"/>
              <w:rPr>
                <w:sz w:val="16"/>
                <w:szCs w:val="16"/>
              </w:rPr>
            </w:pPr>
          </w:p>
        </w:tc>
        <w:tc>
          <w:tcPr>
            <w:tcW w:w="113" w:type="dxa"/>
            <w:vAlign w:val="bottom"/>
          </w:tcPr>
          <w:p w14:paraId="0125823C" w14:textId="77777777" w:rsidR="00C561BD" w:rsidRPr="00224C22" w:rsidRDefault="00C561BD" w:rsidP="00C561BD">
            <w:pPr>
              <w:tabs>
                <w:tab w:val="decimal" w:pos="113"/>
              </w:tabs>
              <w:spacing w:line="140" w:lineRule="exact"/>
              <w:rPr>
                <w:sz w:val="16"/>
                <w:szCs w:val="16"/>
              </w:rPr>
            </w:pPr>
          </w:p>
        </w:tc>
        <w:tc>
          <w:tcPr>
            <w:tcW w:w="734" w:type="dxa"/>
            <w:tcBorders>
              <w:top w:val="nil"/>
              <w:left w:val="nil"/>
              <w:right w:val="nil"/>
            </w:tcBorders>
            <w:shd w:val="clear" w:color="auto" w:fill="auto"/>
            <w:vAlign w:val="bottom"/>
          </w:tcPr>
          <w:p w14:paraId="1701DF49" w14:textId="77777777" w:rsidR="00C561BD" w:rsidRPr="00224C22" w:rsidRDefault="00C561BD" w:rsidP="00C561BD">
            <w:pPr>
              <w:tabs>
                <w:tab w:val="decimal" w:pos="113"/>
              </w:tabs>
              <w:spacing w:line="140" w:lineRule="exact"/>
              <w:rPr>
                <w:sz w:val="16"/>
                <w:szCs w:val="16"/>
              </w:rPr>
            </w:pPr>
          </w:p>
        </w:tc>
        <w:tc>
          <w:tcPr>
            <w:tcW w:w="113" w:type="dxa"/>
            <w:vAlign w:val="bottom"/>
          </w:tcPr>
          <w:p w14:paraId="3DDFC2CC"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4C40D1D4" w14:textId="77777777" w:rsidR="00C561BD" w:rsidRPr="00224C22" w:rsidRDefault="00C561BD" w:rsidP="00C561BD">
            <w:pPr>
              <w:tabs>
                <w:tab w:val="decimal" w:pos="113"/>
              </w:tabs>
              <w:spacing w:line="140" w:lineRule="exact"/>
              <w:rPr>
                <w:sz w:val="16"/>
                <w:szCs w:val="16"/>
              </w:rPr>
            </w:pPr>
          </w:p>
        </w:tc>
        <w:tc>
          <w:tcPr>
            <w:tcW w:w="113" w:type="dxa"/>
            <w:vAlign w:val="bottom"/>
          </w:tcPr>
          <w:p w14:paraId="6DBE9FB5" w14:textId="77777777" w:rsidR="00C561BD" w:rsidRPr="00224C22" w:rsidRDefault="00C561BD" w:rsidP="00C561BD">
            <w:pPr>
              <w:tabs>
                <w:tab w:val="decimal" w:pos="113"/>
              </w:tabs>
              <w:spacing w:line="140" w:lineRule="exact"/>
              <w:rPr>
                <w:sz w:val="16"/>
                <w:szCs w:val="16"/>
              </w:rPr>
            </w:pPr>
          </w:p>
        </w:tc>
        <w:tc>
          <w:tcPr>
            <w:tcW w:w="622" w:type="dxa"/>
            <w:tcBorders>
              <w:left w:val="nil"/>
              <w:right w:val="nil"/>
            </w:tcBorders>
            <w:shd w:val="clear" w:color="auto" w:fill="auto"/>
            <w:vAlign w:val="bottom"/>
          </w:tcPr>
          <w:p w14:paraId="4501DFF6"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73F9A7EC" w14:textId="77777777" w:rsidR="00C561BD" w:rsidRPr="00224C22" w:rsidRDefault="00C561BD"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4BABF47B"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1ECEF451" w14:textId="77777777" w:rsidR="00C561BD" w:rsidRPr="00224C22" w:rsidRDefault="00C561BD" w:rsidP="00C561BD">
            <w:pPr>
              <w:tabs>
                <w:tab w:val="decimal" w:pos="113"/>
              </w:tabs>
              <w:spacing w:line="140" w:lineRule="exact"/>
              <w:rPr>
                <w:sz w:val="16"/>
                <w:szCs w:val="16"/>
              </w:rPr>
            </w:pPr>
          </w:p>
        </w:tc>
        <w:tc>
          <w:tcPr>
            <w:tcW w:w="622" w:type="dxa"/>
            <w:tcBorders>
              <w:left w:val="nil"/>
              <w:right w:val="nil"/>
            </w:tcBorders>
            <w:shd w:val="clear" w:color="auto" w:fill="auto"/>
            <w:vAlign w:val="bottom"/>
          </w:tcPr>
          <w:p w14:paraId="047F94E8"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2D8034B7" w14:textId="77777777" w:rsidR="00C561BD" w:rsidRPr="00224C22" w:rsidRDefault="00C561BD"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2A731F4F"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1D84D079" w14:textId="77777777" w:rsidR="00C561BD" w:rsidRPr="00224C22" w:rsidRDefault="00C561BD"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0B3E8355" w14:textId="77777777" w:rsidR="00C561BD" w:rsidRPr="00224C22" w:rsidRDefault="00C561BD" w:rsidP="00C561BD">
            <w:pPr>
              <w:tabs>
                <w:tab w:val="decimal" w:pos="113"/>
              </w:tabs>
              <w:spacing w:line="140" w:lineRule="exact"/>
              <w:rPr>
                <w:sz w:val="16"/>
                <w:szCs w:val="16"/>
              </w:rPr>
            </w:pPr>
          </w:p>
        </w:tc>
        <w:tc>
          <w:tcPr>
            <w:tcW w:w="113" w:type="dxa"/>
            <w:vAlign w:val="bottom"/>
          </w:tcPr>
          <w:p w14:paraId="78411164" w14:textId="77777777" w:rsidR="00C561BD" w:rsidRPr="00224C22" w:rsidRDefault="00C561BD" w:rsidP="00C561BD">
            <w:pPr>
              <w:tabs>
                <w:tab w:val="decimal" w:pos="113"/>
              </w:tabs>
              <w:spacing w:line="140" w:lineRule="exact"/>
              <w:rPr>
                <w:sz w:val="16"/>
                <w:szCs w:val="16"/>
              </w:rPr>
            </w:pPr>
          </w:p>
        </w:tc>
        <w:tc>
          <w:tcPr>
            <w:tcW w:w="677" w:type="dxa"/>
            <w:tcBorders>
              <w:top w:val="nil"/>
              <w:left w:val="nil"/>
              <w:right w:val="nil"/>
            </w:tcBorders>
            <w:shd w:val="clear" w:color="auto" w:fill="auto"/>
            <w:vAlign w:val="bottom"/>
          </w:tcPr>
          <w:p w14:paraId="73452E66" w14:textId="77777777" w:rsidR="00C561BD" w:rsidRPr="00224C22" w:rsidRDefault="00C561BD" w:rsidP="00C561BD">
            <w:pPr>
              <w:tabs>
                <w:tab w:val="decimal" w:pos="113"/>
              </w:tabs>
              <w:spacing w:line="140" w:lineRule="exact"/>
              <w:rPr>
                <w:sz w:val="16"/>
                <w:szCs w:val="16"/>
              </w:rPr>
            </w:pPr>
          </w:p>
        </w:tc>
        <w:tc>
          <w:tcPr>
            <w:tcW w:w="113" w:type="dxa"/>
            <w:vAlign w:val="bottom"/>
          </w:tcPr>
          <w:p w14:paraId="4011EFAC"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0B2473A0" w14:textId="77777777" w:rsidR="00C561BD" w:rsidRPr="00224C22" w:rsidRDefault="00C561BD" w:rsidP="00C561BD">
            <w:pPr>
              <w:tabs>
                <w:tab w:val="decimal" w:pos="113"/>
              </w:tabs>
              <w:spacing w:line="140" w:lineRule="exact"/>
              <w:rPr>
                <w:sz w:val="16"/>
                <w:szCs w:val="16"/>
              </w:rPr>
            </w:pPr>
          </w:p>
        </w:tc>
        <w:tc>
          <w:tcPr>
            <w:tcW w:w="113" w:type="dxa"/>
          </w:tcPr>
          <w:p w14:paraId="1074884F" w14:textId="77777777" w:rsidR="00C561BD" w:rsidRPr="00224C22" w:rsidRDefault="00C561BD" w:rsidP="00C561BD">
            <w:pPr>
              <w:tabs>
                <w:tab w:val="decimal" w:pos="113"/>
              </w:tabs>
              <w:spacing w:line="140" w:lineRule="exact"/>
              <w:rPr>
                <w:sz w:val="16"/>
                <w:szCs w:val="16"/>
              </w:rPr>
            </w:pPr>
          </w:p>
        </w:tc>
        <w:tc>
          <w:tcPr>
            <w:tcW w:w="607" w:type="dxa"/>
            <w:tcBorders>
              <w:top w:val="nil"/>
              <w:left w:val="nil"/>
              <w:right w:val="nil"/>
            </w:tcBorders>
            <w:shd w:val="clear" w:color="auto" w:fill="auto"/>
          </w:tcPr>
          <w:p w14:paraId="619E079A" w14:textId="77777777" w:rsidR="00C561BD" w:rsidRPr="00224C22" w:rsidRDefault="00C561BD" w:rsidP="00C561BD">
            <w:pPr>
              <w:tabs>
                <w:tab w:val="decimal" w:pos="113"/>
              </w:tabs>
              <w:spacing w:line="140" w:lineRule="exact"/>
              <w:rPr>
                <w:sz w:val="16"/>
                <w:szCs w:val="16"/>
              </w:rPr>
            </w:pPr>
          </w:p>
        </w:tc>
      </w:tr>
      <w:tr w:rsidR="00CF57B7" w:rsidRPr="00224C22" w14:paraId="00338F2F" w14:textId="77777777" w:rsidTr="00A7568E">
        <w:tc>
          <w:tcPr>
            <w:tcW w:w="972" w:type="dxa"/>
            <w:tcBorders>
              <w:bottom w:val="single" w:sz="4" w:space="0" w:color="auto"/>
              <w:right w:val="single" w:sz="4" w:space="0" w:color="auto"/>
            </w:tcBorders>
            <w:vAlign w:val="center"/>
          </w:tcPr>
          <w:p w14:paraId="59E037EF" w14:textId="77777777" w:rsidR="00C561BD" w:rsidRPr="00224C22" w:rsidRDefault="00C561BD" w:rsidP="00C561BD">
            <w:pPr>
              <w:bidi w:val="0"/>
              <w:spacing w:line="140" w:lineRule="exact"/>
              <w:ind w:left="227" w:right="110" w:hanging="170"/>
              <w:jc w:val="right"/>
              <w:rPr>
                <w:i/>
                <w:iCs/>
                <w:sz w:val="12"/>
                <w:szCs w:val="12"/>
                <w:rtl/>
              </w:rPr>
            </w:pPr>
            <w:r w:rsidRPr="00224C22">
              <w:rPr>
                <w:i/>
                <w:iCs/>
                <w:sz w:val="12"/>
                <w:szCs w:val="12"/>
              </w:rPr>
              <w:t>IAS 1.96</w:t>
            </w:r>
          </w:p>
        </w:tc>
        <w:tc>
          <w:tcPr>
            <w:tcW w:w="2682" w:type="dxa"/>
            <w:tcBorders>
              <w:left w:val="single" w:sz="4" w:space="0" w:color="auto"/>
            </w:tcBorders>
            <w:vAlign w:val="bottom"/>
          </w:tcPr>
          <w:p w14:paraId="09CEB879" w14:textId="77777777" w:rsidR="00C561BD" w:rsidRPr="00224C22" w:rsidRDefault="00C561BD" w:rsidP="00C561BD">
            <w:pPr>
              <w:tabs>
                <w:tab w:val="left" w:pos="227"/>
                <w:tab w:val="left" w:pos="397"/>
                <w:tab w:val="left" w:pos="567"/>
              </w:tabs>
              <w:spacing w:line="140" w:lineRule="exact"/>
              <w:ind w:left="227" w:hanging="170"/>
              <w:jc w:val="left"/>
              <w:rPr>
                <w:sz w:val="16"/>
                <w:szCs w:val="16"/>
                <w:rtl/>
              </w:rPr>
            </w:pPr>
            <w:r w:rsidRPr="00224C22">
              <w:rPr>
                <w:rFonts w:hint="cs"/>
                <w:sz w:val="16"/>
                <w:szCs w:val="16"/>
                <w:rtl/>
              </w:rPr>
              <w:t>העברה מקרן הערכה מחדש בגין שערוך רכוש קבוע, בגובה הפחת</w:t>
            </w:r>
          </w:p>
        </w:tc>
        <w:tc>
          <w:tcPr>
            <w:tcW w:w="113" w:type="dxa"/>
            <w:vAlign w:val="bottom"/>
          </w:tcPr>
          <w:p w14:paraId="5A87BBF8" w14:textId="77777777" w:rsidR="00C561BD" w:rsidRPr="00224C22" w:rsidRDefault="00C561BD" w:rsidP="00C561BD">
            <w:pPr>
              <w:spacing w:line="140" w:lineRule="exact"/>
              <w:jc w:val="left"/>
              <w:rPr>
                <w:sz w:val="16"/>
                <w:szCs w:val="16"/>
              </w:rPr>
            </w:pPr>
          </w:p>
        </w:tc>
        <w:tc>
          <w:tcPr>
            <w:tcW w:w="621" w:type="dxa"/>
            <w:tcBorders>
              <w:top w:val="nil"/>
              <w:left w:val="nil"/>
              <w:right w:val="nil"/>
            </w:tcBorders>
            <w:shd w:val="clear" w:color="auto" w:fill="auto"/>
            <w:vAlign w:val="bottom"/>
          </w:tcPr>
          <w:p w14:paraId="2442F3E9" w14:textId="77777777" w:rsidR="00C561BD" w:rsidRPr="00224C22" w:rsidRDefault="00C561BD" w:rsidP="00C561BD">
            <w:pPr>
              <w:tabs>
                <w:tab w:val="decimal" w:pos="113"/>
              </w:tabs>
              <w:spacing w:line="140" w:lineRule="exact"/>
              <w:jc w:val="left"/>
              <w:rPr>
                <w:sz w:val="16"/>
                <w:szCs w:val="16"/>
              </w:rPr>
            </w:pPr>
          </w:p>
        </w:tc>
        <w:tc>
          <w:tcPr>
            <w:tcW w:w="112" w:type="dxa"/>
            <w:vAlign w:val="bottom"/>
          </w:tcPr>
          <w:p w14:paraId="3793EAD1" w14:textId="77777777" w:rsidR="00C561BD" w:rsidRPr="00224C22" w:rsidRDefault="00C561BD" w:rsidP="00C561BD">
            <w:pPr>
              <w:tabs>
                <w:tab w:val="decimal" w:pos="113"/>
              </w:tabs>
              <w:spacing w:line="140" w:lineRule="exact"/>
              <w:jc w:val="left"/>
              <w:rPr>
                <w:sz w:val="16"/>
                <w:szCs w:val="16"/>
              </w:rPr>
            </w:pPr>
          </w:p>
        </w:tc>
        <w:tc>
          <w:tcPr>
            <w:tcW w:w="621" w:type="dxa"/>
            <w:tcBorders>
              <w:top w:val="nil"/>
              <w:left w:val="nil"/>
              <w:right w:val="nil"/>
            </w:tcBorders>
            <w:shd w:val="clear" w:color="auto" w:fill="auto"/>
            <w:vAlign w:val="bottom"/>
          </w:tcPr>
          <w:p w14:paraId="40A41E1B" w14:textId="77777777" w:rsidR="00C561BD" w:rsidRPr="00224C22" w:rsidRDefault="00C561BD" w:rsidP="00C561BD">
            <w:pPr>
              <w:tabs>
                <w:tab w:val="decimal" w:pos="113"/>
              </w:tabs>
              <w:spacing w:line="140" w:lineRule="exact"/>
              <w:jc w:val="left"/>
              <w:rPr>
                <w:sz w:val="16"/>
                <w:szCs w:val="16"/>
              </w:rPr>
            </w:pPr>
          </w:p>
        </w:tc>
        <w:tc>
          <w:tcPr>
            <w:tcW w:w="113" w:type="dxa"/>
            <w:vAlign w:val="bottom"/>
          </w:tcPr>
          <w:p w14:paraId="7323C4E7"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3E45BC9E" w14:textId="77777777" w:rsidR="00C561BD" w:rsidRPr="00224C22" w:rsidRDefault="00C561BD" w:rsidP="00C561BD">
            <w:pPr>
              <w:tabs>
                <w:tab w:val="decimal" w:pos="113"/>
              </w:tabs>
              <w:spacing w:line="140" w:lineRule="exact"/>
              <w:rPr>
                <w:sz w:val="16"/>
                <w:szCs w:val="16"/>
              </w:rPr>
            </w:pPr>
          </w:p>
        </w:tc>
        <w:tc>
          <w:tcPr>
            <w:tcW w:w="113" w:type="dxa"/>
          </w:tcPr>
          <w:p w14:paraId="1461C60E" w14:textId="77777777" w:rsidR="00C561BD" w:rsidRPr="00224C22" w:rsidRDefault="00C561BD" w:rsidP="00C561BD">
            <w:pPr>
              <w:tabs>
                <w:tab w:val="decimal" w:pos="113"/>
              </w:tabs>
              <w:spacing w:line="140" w:lineRule="exact"/>
              <w:rPr>
                <w:sz w:val="16"/>
                <w:szCs w:val="16"/>
              </w:rPr>
            </w:pPr>
          </w:p>
        </w:tc>
        <w:tc>
          <w:tcPr>
            <w:tcW w:w="677" w:type="dxa"/>
            <w:tcBorders>
              <w:top w:val="nil"/>
              <w:left w:val="nil"/>
              <w:right w:val="nil"/>
            </w:tcBorders>
            <w:shd w:val="clear" w:color="auto" w:fill="auto"/>
          </w:tcPr>
          <w:p w14:paraId="05F7B399" w14:textId="77777777" w:rsidR="00C561BD" w:rsidRPr="00224C22" w:rsidRDefault="00C561BD" w:rsidP="00C561BD">
            <w:pPr>
              <w:tabs>
                <w:tab w:val="decimal" w:pos="113"/>
              </w:tabs>
              <w:spacing w:line="140" w:lineRule="exact"/>
              <w:rPr>
                <w:sz w:val="16"/>
                <w:szCs w:val="16"/>
              </w:rPr>
            </w:pPr>
          </w:p>
        </w:tc>
        <w:tc>
          <w:tcPr>
            <w:tcW w:w="113" w:type="dxa"/>
          </w:tcPr>
          <w:p w14:paraId="0AB1A404"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tcPr>
          <w:p w14:paraId="5BEDE01A" w14:textId="77777777" w:rsidR="00C561BD" w:rsidRPr="00224C22" w:rsidRDefault="00C561BD" w:rsidP="00C561BD">
            <w:pPr>
              <w:tabs>
                <w:tab w:val="decimal" w:pos="113"/>
              </w:tabs>
              <w:spacing w:line="140" w:lineRule="exact"/>
              <w:rPr>
                <w:sz w:val="16"/>
                <w:szCs w:val="16"/>
              </w:rPr>
            </w:pPr>
          </w:p>
        </w:tc>
        <w:tc>
          <w:tcPr>
            <w:tcW w:w="113" w:type="dxa"/>
            <w:vAlign w:val="bottom"/>
          </w:tcPr>
          <w:p w14:paraId="4FBB3D8E" w14:textId="77777777" w:rsidR="00C561BD" w:rsidRPr="00224C22" w:rsidRDefault="00C561BD" w:rsidP="00C561BD">
            <w:pPr>
              <w:tabs>
                <w:tab w:val="decimal" w:pos="113"/>
              </w:tabs>
              <w:spacing w:line="140" w:lineRule="exact"/>
              <w:rPr>
                <w:sz w:val="16"/>
                <w:szCs w:val="16"/>
              </w:rPr>
            </w:pPr>
          </w:p>
        </w:tc>
        <w:tc>
          <w:tcPr>
            <w:tcW w:w="622" w:type="dxa"/>
            <w:gridSpan w:val="2"/>
            <w:tcBorders>
              <w:top w:val="nil"/>
              <w:left w:val="nil"/>
              <w:right w:val="nil"/>
            </w:tcBorders>
            <w:shd w:val="clear" w:color="auto" w:fill="auto"/>
            <w:vAlign w:val="bottom"/>
          </w:tcPr>
          <w:p w14:paraId="5D3550F1" w14:textId="77777777" w:rsidR="00C561BD" w:rsidRPr="00224C22" w:rsidRDefault="00C561BD" w:rsidP="00C561BD">
            <w:pPr>
              <w:tabs>
                <w:tab w:val="decimal" w:pos="113"/>
              </w:tabs>
              <w:spacing w:line="140" w:lineRule="exact"/>
              <w:rPr>
                <w:sz w:val="16"/>
                <w:szCs w:val="16"/>
              </w:rPr>
            </w:pPr>
          </w:p>
        </w:tc>
        <w:tc>
          <w:tcPr>
            <w:tcW w:w="113" w:type="dxa"/>
            <w:vAlign w:val="bottom"/>
          </w:tcPr>
          <w:p w14:paraId="616F1E04" w14:textId="77777777" w:rsidR="00C561BD" w:rsidRPr="00224C22" w:rsidRDefault="00C561BD" w:rsidP="00C561BD">
            <w:pPr>
              <w:tabs>
                <w:tab w:val="decimal" w:pos="113"/>
              </w:tabs>
              <w:spacing w:line="140" w:lineRule="exact"/>
              <w:rPr>
                <w:sz w:val="16"/>
                <w:szCs w:val="16"/>
              </w:rPr>
            </w:pPr>
          </w:p>
        </w:tc>
        <w:tc>
          <w:tcPr>
            <w:tcW w:w="734" w:type="dxa"/>
            <w:tcBorders>
              <w:top w:val="nil"/>
              <w:left w:val="nil"/>
              <w:right w:val="nil"/>
            </w:tcBorders>
            <w:shd w:val="clear" w:color="auto" w:fill="auto"/>
            <w:vAlign w:val="bottom"/>
          </w:tcPr>
          <w:p w14:paraId="7EDF71F1" w14:textId="77777777" w:rsidR="00C561BD" w:rsidRPr="00224C22" w:rsidRDefault="00C561BD" w:rsidP="00C561BD">
            <w:pPr>
              <w:tabs>
                <w:tab w:val="decimal" w:pos="113"/>
              </w:tabs>
              <w:spacing w:line="140" w:lineRule="exact"/>
              <w:rPr>
                <w:sz w:val="16"/>
                <w:szCs w:val="16"/>
              </w:rPr>
            </w:pPr>
          </w:p>
        </w:tc>
        <w:tc>
          <w:tcPr>
            <w:tcW w:w="113" w:type="dxa"/>
            <w:vAlign w:val="bottom"/>
          </w:tcPr>
          <w:p w14:paraId="5D23195E"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26911DDE" w14:textId="77777777" w:rsidR="00C561BD" w:rsidRPr="00224C22" w:rsidRDefault="00C561BD" w:rsidP="00C561BD">
            <w:pPr>
              <w:tabs>
                <w:tab w:val="decimal" w:pos="113"/>
              </w:tabs>
              <w:spacing w:line="140" w:lineRule="exact"/>
              <w:rPr>
                <w:sz w:val="16"/>
                <w:szCs w:val="16"/>
              </w:rPr>
            </w:pPr>
          </w:p>
        </w:tc>
        <w:tc>
          <w:tcPr>
            <w:tcW w:w="113" w:type="dxa"/>
            <w:vAlign w:val="bottom"/>
          </w:tcPr>
          <w:p w14:paraId="283384A6" w14:textId="77777777" w:rsidR="00C561BD" w:rsidRPr="00224C22" w:rsidRDefault="00C561BD" w:rsidP="00C561BD">
            <w:pPr>
              <w:tabs>
                <w:tab w:val="decimal" w:pos="113"/>
              </w:tabs>
              <w:spacing w:line="140" w:lineRule="exact"/>
              <w:rPr>
                <w:sz w:val="16"/>
                <w:szCs w:val="16"/>
              </w:rPr>
            </w:pPr>
          </w:p>
        </w:tc>
        <w:tc>
          <w:tcPr>
            <w:tcW w:w="622" w:type="dxa"/>
            <w:tcBorders>
              <w:left w:val="nil"/>
              <w:right w:val="nil"/>
            </w:tcBorders>
            <w:shd w:val="clear" w:color="auto" w:fill="auto"/>
            <w:vAlign w:val="bottom"/>
          </w:tcPr>
          <w:p w14:paraId="5B749438"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2266FFDD" w14:textId="77777777" w:rsidR="00C561BD" w:rsidRPr="00224C22" w:rsidRDefault="00C561BD"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64727AC1"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16DC242B" w14:textId="77777777" w:rsidR="00C561BD" w:rsidRPr="00224C22" w:rsidRDefault="00C561BD" w:rsidP="00C561BD">
            <w:pPr>
              <w:tabs>
                <w:tab w:val="decimal" w:pos="113"/>
              </w:tabs>
              <w:spacing w:line="140" w:lineRule="exact"/>
              <w:rPr>
                <w:sz w:val="16"/>
                <w:szCs w:val="16"/>
              </w:rPr>
            </w:pPr>
          </w:p>
        </w:tc>
        <w:tc>
          <w:tcPr>
            <w:tcW w:w="622" w:type="dxa"/>
            <w:tcBorders>
              <w:left w:val="nil"/>
              <w:right w:val="nil"/>
            </w:tcBorders>
            <w:shd w:val="clear" w:color="auto" w:fill="auto"/>
            <w:vAlign w:val="bottom"/>
          </w:tcPr>
          <w:p w14:paraId="1664483C"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2033EBA2" w14:textId="77777777" w:rsidR="00C561BD" w:rsidRPr="00224C22" w:rsidRDefault="00C561BD"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02E3646C"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68902A0C" w14:textId="77777777" w:rsidR="00C561BD" w:rsidRPr="00224C22" w:rsidRDefault="00C561BD"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7DA9EBA5" w14:textId="77777777" w:rsidR="00C561BD" w:rsidRPr="00224C22" w:rsidRDefault="00C561BD" w:rsidP="00C561BD">
            <w:pPr>
              <w:tabs>
                <w:tab w:val="decimal" w:pos="113"/>
              </w:tabs>
              <w:spacing w:line="140" w:lineRule="exact"/>
              <w:rPr>
                <w:sz w:val="16"/>
                <w:szCs w:val="16"/>
              </w:rPr>
            </w:pPr>
          </w:p>
        </w:tc>
        <w:tc>
          <w:tcPr>
            <w:tcW w:w="113" w:type="dxa"/>
            <w:vAlign w:val="bottom"/>
          </w:tcPr>
          <w:p w14:paraId="7AC20F40" w14:textId="77777777" w:rsidR="00C561BD" w:rsidRPr="00224C22" w:rsidRDefault="00C561BD" w:rsidP="00C561BD">
            <w:pPr>
              <w:tabs>
                <w:tab w:val="decimal" w:pos="113"/>
              </w:tabs>
              <w:spacing w:line="140" w:lineRule="exact"/>
              <w:rPr>
                <w:sz w:val="16"/>
                <w:szCs w:val="16"/>
              </w:rPr>
            </w:pPr>
          </w:p>
        </w:tc>
        <w:tc>
          <w:tcPr>
            <w:tcW w:w="677" w:type="dxa"/>
            <w:tcBorders>
              <w:top w:val="nil"/>
              <w:left w:val="nil"/>
              <w:right w:val="nil"/>
            </w:tcBorders>
            <w:shd w:val="clear" w:color="auto" w:fill="auto"/>
            <w:vAlign w:val="bottom"/>
          </w:tcPr>
          <w:p w14:paraId="01D00343" w14:textId="77777777" w:rsidR="00C561BD" w:rsidRPr="00224C22" w:rsidRDefault="00C561BD" w:rsidP="00C561BD">
            <w:pPr>
              <w:tabs>
                <w:tab w:val="decimal" w:pos="113"/>
              </w:tabs>
              <w:spacing w:line="140" w:lineRule="exact"/>
              <w:rPr>
                <w:sz w:val="16"/>
                <w:szCs w:val="16"/>
              </w:rPr>
            </w:pPr>
          </w:p>
        </w:tc>
        <w:tc>
          <w:tcPr>
            <w:tcW w:w="113" w:type="dxa"/>
            <w:vAlign w:val="bottom"/>
          </w:tcPr>
          <w:p w14:paraId="2419E24E"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100B9053" w14:textId="77777777" w:rsidR="00C561BD" w:rsidRPr="00224C22" w:rsidRDefault="00C561BD" w:rsidP="00C561BD">
            <w:pPr>
              <w:tabs>
                <w:tab w:val="decimal" w:pos="113"/>
              </w:tabs>
              <w:spacing w:line="140" w:lineRule="exact"/>
              <w:rPr>
                <w:sz w:val="16"/>
                <w:szCs w:val="16"/>
              </w:rPr>
            </w:pPr>
          </w:p>
        </w:tc>
        <w:tc>
          <w:tcPr>
            <w:tcW w:w="113" w:type="dxa"/>
          </w:tcPr>
          <w:p w14:paraId="26AC7D4C" w14:textId="77777777" w:rsidR="00C561BD" w:rsidRPr="00224C22" w:rsidRDefault="00C561BD" w:rsidP="00C561BD">
            <w:pPr>
              <w:tabs>
                <w:tab w:val="decimal" w:pos="113"/>
              </w:tabs>
              <w:spacing w:line="140" w:lineRule="exact"/>
              <w:rPr>
                <w:sz w:val="16"/>
                <w:szCs w:val="16"/>
              </w:rPr>
            </w:pPr>
          </w:p>
        </w:tc>
        <w:tc>
          <w:tcPr>
            <w:tcW w:w="607" w:type="dxa"/>
            <w:tcBorders>
              <w:top w:val="nil"/>
              <w:left w:val="nil"/>
              <w:right w:val="nil"/>
            </w:tcBorders>
            <w:shd w:val="clear" w:color="auto" w:fill="auto"/>
          </w:tcPr>
          <w:p w14:paraId="424F887A" w14:textId="77777777" w:rsidR="00C561BD" w:rsidRPr="00224C22" w:rsidRDefault="00C561BD" w:rsidP="00C561BD">
            <w:pPr>
              <w:tabs>
                <w:tab w:val="decimal" w:pos="113"/>
              </w:tabs>
              <w:spacing w:line="140" w:lineRule="exact"/>
              <w:rPr>
                <w:sz w:val="16"/>
                <w:szCs w:val="16"/>
              </w:rPr>
            </w:pPr>
          </w:p>
        </w:tc>
      </w:tr>
      <w:tr w:rsidR="00CF57B7" w:rsidRPr="00224C22" w14:paraId="3D381894" w14:textId="77777777" w:rsidTr="00A7568E">
        <w:tc>
          <w:tcPr>
            <w:tcW w:w="972" w:type="dxa"/>
            <w:vMerge w:val="restart"/>
            <w:tcBorders>
              <w:top w:val="single" w:sz="4" w:space="0" w:color="auto"/>
              <w:bottom w:val="single" w:sz="4" w:space="0" w:color="auto"/>
              <w:right w:val="single" w:sz="4" w:space="0" w:color="auto"/>
            </w:tcBorders>
            <w:vAlign w:val="center"/>
          </w:tcPr>
          <w:p w14:paraId="5508AFE7" w14:textId="77777777" w:rsidR="00C561BD" w:rsidRPr="00224C22" w:rsidRDefault="00C561BD" w:rsidP="00C561BD">
            <w:pPr>
              <w:bidi w:val="0"/>
              <w:spacing w:line="140" w:lineRule="exact"/>
              <w:ind w:left="227" w:right="110" w:hanging="170"/>
              <w:jc w:val="right"/>
              <w:rPr>
                <w:i/>
                <w:iCs/>
                <w:sz w:val="12"/>
                <w:szCs w:val="12"/>
                <w:rtl/>
              </w:rPr>
            </w:pPr>
            <w:r w:rsidRPr="00224C22">
              <w:rPr>
                <w:i/>
                <w:iCs/>
                <w:sz w:val="12"/>
                <w:szCs w:val="12"/>
              </w:rPr>
              <w:t>IAS 1.106 (d)(iii)</w:t>
            </w:r>
          </w:p>
        </w:tc>
        <w:tc>
          <w:tcPr>
            <w:tcW w:w="2682" w:type="dxa"/>
            <w:tcBorders>
              <w:left w:val="single" w:sz="4" w:space="0" w:color="auto"/>
            </w:tcBorders>
            <w:vAlign w:val="bottom"/>
          </w:tcPr>
          <w:p w14:paraId="495102BE" w14:textId="77777777" w:rsidR="00C561BD" w:rsidRPr="00224C22" w:rsidRDefault="00C561BD" w:rsidP="00C561BD">
            <w:pPr>
              <w:tabs>
                <w:tab w:val="left" w:pos="227"/>
                <w:tab w:val="left" w:pos="397"/>
                <w:tab w:val="left" w:pos="567"/>
              </w:tabs>
              <w:spacing w:line="140" w:lineRule="exact"/>
              <w:ind w:left="227" w:hanging="170"/>
              <w:jc w:val="left"/>
              <w:rPr>
                <w:sz w:val="16"/>
                <w:szCs w:val="16"/>
                <w:rtl/>
              </w:rPr>
            </w:pPr>
            <w:r w:rsidRPr="00224C22">
              <w:rPr>
                <w:rFonts w:hint="cs"/>
                <w:sz w:val="16"/>
                <w:szCs w:val="16"/>
                <w:rtl/>
              </w:rPr>
              <w:t xml:space="preserve">הנפקת הון מניות (בניכוי הוצאות הנפקה </w:t>
            </w:r>
            <w:r w:rsidRPr="00224C22">
              <w:rPr>
                <w:rFonts w:hint="eastAsia"/>
                <w:sz w:val="16"/>
                <w:szCs w:val="16"/>
                <w:rtl/>
              </w:rPr>
              <w:t>בסך</w:t>
            </w:r>
            <w:r w:rsidRPr="00224C22">
              <w:rPr>
                <w:sz w:val="16"/>
                <w:szCs w:val="16"/>
                <w:rtl/>
              </w:rPr>
              <w:t xml:space="preserve"> ____ </w:t>
            </w:r>
            <w:r w:rsidRPr="00224C22">
              <w:rPr>
                <w:rFonts w:hint="eastAsia"/>
                <w:sz w:val="16"/>
                <w:szCs w:val="16"/>
                <w:rtl/>
              </w:rPr>
              <w:t>אלפי</w:t>
            </w:r>
            <w:r w:rsidRPr="00224C22">
              <w:rPr>
                <w:sz w:val="16"/>
                <w:szCs w:val="16"/>
                <w:rtl/>
              </w:rPr>
              <w:t xml:space="preserve"> </w:t>
            </w:r>
            <w:r w:rsidRPr="00224C22">
              <w:rPr>
                <w:rFonts w:hint="eastAsia"/>
                <w:sz w:val="16"/>
                <w:szCs w:val="16"/>
                <w:rtl/>
              </w:rPr>
              <w:t>ש</w:t>
            </w:r>
            <w:r w:rsidRPr="00224C22">
              <w:rPr>
                <w:sz w:val="16"/>
                <w:szCs w:val="16"/>
                <w:rtl/>
              </w:rPr>
              <w:t>"ח)</w:t>
            </w:r>
          </w:p>
        </w:tc>
        <w:tc>
          <w:tcPr>
            <w:tcW w:w="113" w:type="dxa"/>
            <w:vAlign w:val="bottom"/>
          </w:tcPr>
          <w:p w14:paraId="43E3025F" w14:textId="77777777" w:rsidR="00C561BD" w:rsidRPr="00224C22" w:rsidRDefault="00C561BD" w:rsidP="00C561BD">
            <w:pPr>
              <w:spacing w:line="140" w:lineRule="exact"/>
              <w:jc w:val="left"/>
              <w:rPr>
                <w:sz w:val="16"/>
                <w:szCs w:val="16"/>
              </w:rPr>
            </w:pPr>
          </w:p>
        </w:tc>
        <w:tc>
          <w:tcPr>
            <w:tcW w:w="621" w:type="dxa"/>
            <w:tcBorders>
              <w:top w:val="nil"/>
              <w:left w:val="nil"/>
              <w:right w:val="nil"/>
            </w:tcBorders>
            <w:shd w:val="clear" w:color="auto" w:fill="auto"/>
            <w:vAlign w:val="bottom"/>
          </w:tcPr>
          <w:p w14:paraId="76DEDE0F" w14:textId="77777777" w:rsidR="00C561BD" w:rsidRPr="00224C22" w:rsidRDefault="00C561BD" w:rsidP="00C561BD">
            <w:pPr>
              <w:tabs>
                <w:tab w:val="decimal" w:pos="113"/>
              </w:tabs>
              <w:spacing w:line="140" w:lineRule="exact"/>
              <w:jc w:val="left"/>
              <w:rPr>
                <w:sz w:val="16"/>
                <w:szCs w:val="16"/>
              </w:rPr>
            </w:pPr>
          </w:p>
        </w:tc>
        <w:tc>
          <w:tcPr>
            <w:tcW w:w="112" w:type="dxa"/>
            <w:vAlign w:val="bottom"/>
          </w:tcPr>
          <w:p w14:paraId="5EF9E6B3" w14:textId="77777777" w:rsidR="00C561BD" w:rsidRPr="00224C22" w:rsidRDefault="00C561BD" w:rsidP="00C561BD">
            <w:pPr>
              <w:tabs>
                <w:tab w:val="decimal" w:pos="113"/>
              </w:tabs>
              <w:spacing w:line="140" w:lineRule="exact"/>
              <w:jc w:val="left"/>
              <w:rPr>
                <w:sz w:val="16"/>
                <w:szCs w:val="16"/>
              </w:rPr>
            </w:pPr>
          </w:p>
        </w:tc>
        <w:tc>
          <w:tcPr>
            <w:tcW w:w="621" w:type="dxa"/>
            <w:tcBorders>
              <w:top w:val="nil"/>
              <w:left w:val="nil"/>
              <w:right w:val="nil"/>
            </w:tcBorders>
            <w:shd w:val="clear" w:color="auto" w:fill="auto"/>
            <w:vAlign w:val="bottom"/>
          </w:tcPr>
          <w:p w14:paraId="3414479B" w14:textId="77777777" w:rsidR="00C561BD" w:rsidRPr="00224C22" w:rsidRDefault="00C561BD" w:rsidP="00C561BD">
            <w:pPr>
              <w:tabs>
                <w:tab w:val="decimal" w:pos="113"/>
              </w:tabs>
              <w:spacing w:line="140" w:lineRule="exact"/>
              <w:jc w:val="left"/>
              <w:rPr>
                <w:sz w:val="16"/>
                <w:szCs w:val="16"/>
              </w:rPr>
            </w:pPr>
          </w:p>
        </w:tc>
        <w:tc>
          <w:tcPr>
            <w:tcW w:w="113" w:type="dxa"/>
            <w:vAlign w:val="bottom"/>
          </w:tcPr>
          <w:p w14:paraId="090BD257"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2590FC98" w14:textId="77777777" w:rsidR="00C561BD" w:rsidRPr="00224C22" w:rsidRDefault="00C561BD" w:rsidP="00C561BD">
            <w:pPr>
              <w:tabs>
                <w:tab w:val="decimal" w:pos="113"/>
              </w:tabs>
              <w:spacing w:line="140" w:lineRule="exact"/>
              <w:rPr>
                <w:sz w:val="16"/>
                <w:szCs w:val="16"/>
              </w:rPr>
            </w:pPr>
          </w:p>
        </w:tc>
        <w:tc>
          <w:tcPr>
            <w:tcW w:w="113" w:type="dxa"/>
          </w:tcPr>
          <w:p w14:paraId="46371468" w14:textId="77777777" w:rsidR="00C561BD" w:rsidRPr="00224C22" w:rsidRDefault="00C561BD" w:rsidP="00C561BD">
            <w:pPr>
              <w:tabs>
                <w:tab w:val="decimal" w:pos="113"/>
              </w:tabs>
              <w:spacing w:line="140" w:lineRule="exact"/>
              <w:rPr>
                <w:sz w:val="16"/>
                <w:szCs w:val="16"/>
              </w:rPr>
            </w:pPr>
          </w:p>
        </w:tc>
        <w:tc>
          <w:tcPr>
            <w:tcW w:w="677" w:type="dxa"/>
            <w:tcBorders>
              <w:top w:val="nil"/>
              <w:left w:val="nil"/>
              <w:right w:val="nil"/>
            </w:tcBorders>
            <w:shd w:val="clear" w:color="auto" w:fill="auto"/>
          </w:tcPr>
          <w:p w14:paraId="4A16B4AB" w14:textId="77777777" w:rsidR="00C561BD" w:rsidRPr="00224C22" w:rsidRDefault="00C561BD" w:rsidP="00C561BD">
            <w:pPr>
              <w:tabs>
                <w:tab w:val="decimal" w:pos="113"/>
              </w:tabs>
              <w:spacing w:line="140" w:lineRule="exact"/>
              <w:rPr>
                <w:sz w:val="16"/>
                <w:szCs w:val="16"/>
              </w:rPr>
            </w:pPr>
          </w:p>
        </w:tc>
        <w:tc>
          <w:tcPr>
            <w:tcW w:w="113" w:type="dxa"/>
          </w:tcPr>
          <w:p w14:paraId="641DEA9F"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tcPr>
          <w:p w14:paraId="6ABEC22E" w14:textId="77777777" w:rsidR="00C561BD" w:rsidRPr="00224C22" w:rsidRDefault="00C561BD" w:rsidP="00C561BD">
            <w:pPr>
              <w:tabs>
                <w:tab w:val="decimal" w:pos="113"/>
              </w:tabs>
              <w:spacing w:line="140" w:lineRule="exact"/>
              <w:rPr>
                <w:sz w:val="16"/>
                <w:szCs w:val="16"/>
              </w:rPr>
            </w:pPr>
          </w:p>
        </w:tc>
        <w:tc>
          <w:tcPr>
            <w:tcW w:w="113" w:type="dxa"/>
            <w:vAlign w:val="bottom"/>
          </w:tcPr>
          <w:p w14:paraId="332C588C" w14:textId="77777777" w:rsidR="00C561BD" w:rsidRPr="00224C22" w:rsidRDefault="00C561BD" w:rsidP="00C561BD">
            <w:pPr>
              <w:tabs>
                <w:tab w:val="decimal" w:pos="113"/>
              </w:tabs>
              <w:spacing w:line="140" w:lineRule="exact"/>
              <w:rPr>
                <w:sz w:val="16"/>
                <w:szCs w:val="16"/>
              </w:rPr>
            </w:pPr>
          </w:p>
        </w:tc>
        <w:tc>
          <w:tcPr>
            <w:tcW w:w="622" w:type="dxa"/>
            <w:gridSpan w:val="2"/>
            <w:tcBorders>
              <w:top w:val="nil"/>
              <w:left w:val="nil"/>
              <w:right w:val="nil"/>
            </w:tcBorders>
            <w:shd w:val="clear" w:color="auto" w:fill="auto"/>
            <w:vAlign w:val="bottom"/>
          </w:tcPr>
          <w:p w14:paraId="474DB3AC" w14:textId="77777777" w:rsidR="00C561BD" w:rsidRPr="00224C22" w:rsidRDefault="00C561BD" w:rsidP="00C561BD">
            <w:pPr>
              <w:tabs>
                <w:tab w:val="decimal" w:pos="113"/>
              </w:tabs>
              <w:spacing w:line="140" w:lineRule="exact"/>
              <w:rPr>
                <w:sz w:val="16"/>
                <w:szCs w:val="16"/>
              </w:rPr>
            </w:pPr>
          </w:p>
        </w:tc>
        <w:tc>
          <w:tcPr>
            <w:tcW w:w="113" w:type="dxa"/>
            <w:vAlign w:val="bottom"/>
          </w:tcPr>
          <w:p w14:paraId="0AF2ABE6" w14:textId="77777777" w:rsidR="00C561BD" w:rsidRPr="00224C22" w:rsidRDefault="00C561BD" w:rsidP="00C561BD">
            <w:pPr>
              <w:tabs>
                <w:tab w:val="decimal" w:pos="113"/>
              </w:tabs>
              <w:spacing w:line="140" w:lineRule="exact"/>
              <w:rPr>
                <w:sz w:val="16"/>
                <w:szCs w:val="16"/>
              </w:rPr>
            </w:pPr>
          </w:p>
        </w:tc>
        <w:tc>
          <w:tcPr>
            <w:tcW w:w="734" w:type="dxa"/>
            <w:tcBorders>
              <w:top w:val="nil"/>
              <w:left w:val="nil"/>
              <w:right w:val="nil"/>
            </w:tcBorders>
            <w:shd w:val="clear" w:color="auto" w:fill="auto"/>
            <w:vAlign w:val="bottom"/>
          </w:tcPr>
          <w:p w14:paraId="1AB944F0" w14:textId="77777777" w:rsidR="00C561BD" w:rsidRPr="00224C22" w:rsidRDefault="00C561BD" w:rsidP="00C561BD">
            <w:pPr>
              <w:tabs>
                <w:tab w:val="decimal" w:pos="113"/>
              </w:tabs>
              <w:spacing w:line="140" w:lineRule="exact"/>
              <w:rPr>
                <w:sz w:val="16"/>
                <w:szCs w:val="16"/>
              </w:rPr>
            </w:pPr>
          </w:p>
        </w:tc>
        <w:tc>
          <w:tcPr>
            <w:tcW w:w="113" w:type="dxa"/>
            <w:vAlign w:val="bottom"/>
          </w:tcPr>
          <w:p w14:paraId="50966F5F"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363B7497" w14:textId="77777777" w:rsidR="00C561BD" w:rsidRPr="00224C22" w:rsidRDefault="00C561BD" w:rsidP="00C561BD">
            <w:pPr>
              <w:tabs>
                <w:tab w:val="decimal" w:pos="113"/>
              </w:tabs>
              <w:spacing w:line="140" w:lineRule="exact"/>
              <w:rPr>
                <w:sz w:val="16"/>
                <w:szCs w:val="16"/>
              </w:rPr>
            </w:pPr>
          </w:p>
        </w:tc>
        <w:tc>
          <w:tcPr>
            <w:tcW w:w="113" w:type="dxa"/>
            <w:vAlign w:val="bottom"/>
          </w:tcPr>
          <w:p w14:paraId="21F49FF8" w14:textId="77777777" w:rsidR="00C561BD" w:rsidRPr="00224C22" w:rsidRDefault="00C561BD" w:rsidP="00C561BD">
            <w:pPr>
              <w:tabs>
                <w:tab w:val="decimal" w:pos="113"/>
              </w:tabs>
              <w:spacing w:line="140" w:lineRule="exact"/>
              <w:rPr>
                <w:sz w:val="16"/>
                <w:szCs w:val="16"/>
              </w:rPr>
            </w:pPr>
          </w:p>
        </w:tc>
        <w:tc>
          <w:tcPr>
            <w:tcW w:w="622" w:type="dxa"/>
            <w:tcBorders>
              <w:left w:val="nil"/>
              <w:right w:val="nil"/>
            </w:tcBorders>
            <w:shd w:val="clear" w:color="auto" w:fill="auto"/>
            <w:vAlign w:val="bottom"/>
          </w:tcPr>
          <w:p w14:paraId="40A9C223"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4B8998C6" w14:textId="77777777" w:rsidR="00C561BD" w:rsidRPr="00224C22" w:rsidRDefault="00C561BD"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78B6B885"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14D1C94B" w14:textId="77777777" w:rsidR="00C561BD" w:rsidRPr="00224C22" w:rsidRDefault="00C561BD" w:rsidP="00C561BD">
            <w:pPr>
              <w:tabs>
                <w:tab w:val="decimal" w:pos="113"/>
              </w:tabs>
              <w:spacing w:line="140" w:lineRule="exact"/>
              <w:rPr>
                <w:sz w:val="16"/>
                <w:szCs w:val="16"/>
              </w:rPr>
            </w:pPr>
          </w:p>
        </w:tc>
        <w:tc>
          <w:tcPr>
            <w:tcW w:w="622" w:type="dxa"/>
            <w:tcBorders>
              <w:left w:val="nil"/>
              <w:right w:val="nil"/>
            </w:tcBorders>
            <w:shd w:val="clear" w:color="auto" w:fill="auto"/>
            <w:vAlign w:val="bottom"/>
          </w:tcPr>
          <w:p w14:paraId="4F240934"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3481EA41" w14:textId="77777777" w:rsidR="00C561BD" w:rsidRPr="00224C22" w:rsidRDefault="00C561BD"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77049BB2"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06D604F0" w14:textId="77777777" w:rsidR="00C561BD" w:rsidRPr="00224C22" w:rsidRDefault="00C561BD"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5B8815AC" w14:textId="77777777" w:rsidR="00C561BD" w:rsidRPr="00224C22" w:rsidRDefault="00C561BD" w:rsidP="00C561BD">
            <w:pPr>
              <w:tabs>
                <w:tab w:val="decimal" w:pos="113"/>
              </w:tabs>
              <w:spacing w:line="140" w:lineRule="exact"/>
              <w:rPr>
                <w:sz w:val="16"/>
                <w:szCs w:val="16"/>
              </w:rPr>
            </w:pPr>
          </w:p>
        </w:tc>
        <w:tc>
          <w:tcPr>
            <w:tcW w:w="113" w:type="dxa"/>
            <w:vAlign w:val="bottom"/>
          </w:tcPr>
          <w:p w14:paraId="0EB440F4" w14:textId="77777777" w:rsidR="00C561BD" w:rsidRPr="00224C22" w:rsidRDefault="00C561BD" w:rsidP="00C561BD">
            <w:pPr>
              <w:tabs>
                <w:tab w:val="decimal" w:pos="113"/>
              </w:tabs>
              <w:spacing w:line="140" w:lineRule="exact"/>
              <w:rPr>
                <w:sz w:val="16"/>
                <w:szCs w:val="16"/>
              </w:rPr>
            </w:pPr>
          </w:p>
        </w:tc>
        <w:tc>
          <w:tcPr>
            <w:tcW w:w="677" w:type="dxa"/>
            <w:tcBorders>
              <w:top w:val="nil"/>
              <w:left w:val="nil"/>
              <w:right w:val="nil"/>
            </w:tcBorders>
            <w:shd w:val="clear" w:color="auto" w:fill="auto"/>
            <w:vAlign w:val="bottom"/>
          </w:tcPr>
          <w:p w14:paraId="342C7F79" w14:textId="77777777" w:rsidR="00C561BD" w:rsidRPr="00224C22" w:rsidRDefault="00C561BD" w:rsidP="00C561BD">
            <w:pPr>
              <w:tabs>
                <w:tab w:val="decimal" w:pos="113"/>
              </w:tabs>
              <w:spacing w:line="140" w:lineRule="exact"/>
              <w:rPr>
                <w:sz w:val="16"/>
                <w:szCs w:val="16"/>
              </w:rPr>
            </w:pPr>
          </w:p>
        </w:tc>
        <w:tc>
          <w:tcPr>
            <w:tcW w:w="113" w:type="dxa"/>
            <w:vAlign w:val="bottom"/>
          </w:tcPr>
          <w:p w14:paraId="2A230C97"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1DA6C936" w14:textId="77777777" w:rsidR="00C561BD" w:rsidRPr="00224C22" w:rsidRDefault="00C561BD" w:rsidP="00C561BD">
            <w:pPr>
              <w:tabs>
                <w:tab w:val="decimal" w:pos="113"/>
              </w:tabs>
              <w:spacing w:line="140" w:lineRule="exact"/>
              <w:rPr>
                <w:sz w:val="16"/>
                <w:szCs w:val="16"/>
              </w:rPr>
            </w:pPr>
          </w:p>
        </w:tc>
        <w:tc>
          <w:tcPr>
            <w:tcW w:w="113" w:type="dxa"/>
          </w:tcPr>
          <w:p w14:paraId="2281D39E" w14:textId="77777777" w:rsidR="00C561BD" w:rsidRPr="00224C22" w:rsidRDefault="00C561BD" w:rsidP="00C561BD">
            <w:pPr>
              <w:tabs>
                <w:tab w:val="decimal" w:pos="113"/>
              </w:tabs>
              <w:spacing w:line="140" w:lineRule="exact"/>
              <w:rPr>
                <w:sz w:val="16"/>
                <w:szCs w:val="16"/>
              </w:rPr>
            </w:pPr>
          </w:p>
        </w:tc>
        <w:tc>
          <w:tcPr>
            <w:tcW w:w="607" w:type="dxa"/>
            <w:tcBorders>
              <w:top w:val="nil"/>
              <w:left w:val="nil"/>
              <w:right w:val="nil"/>
            </w:tcBorders>
            <w:shd w:val="clear" w:color="auto" w:fill="auto"/>
          </w:tcPr>
          <w:p w14:paraId="69A0144F" w14:textId="77777777" w:rsidR="00C561BD" w:rsidRPr="00224C22" w:rsidRDefault="00C561BD" w:rsidP="00C561BD">
            <w:pPr>
              <w:tabs>
                <w:tab w:val="decimal" w:pos="113"/>
              </w:tabs>
              <w:spacing w:line="140" w:lineRule="exact"/>
              <w:rPr>
                <w:sz w:val="16"/>
                <w:szCs w:val="16"/>
              </w:rPr>
            </w:pPr>
          </w:p>
        </w:tc>
      </w:tr>
      <w:tr w:rsidR="00CF57B7" w:rsidRPr="00224C22" w14:paraId="63D508BB" w14:textId="77777777" w:rsidTr="00A7568E">
        <w:tc>
          <w:tcPr>
            <w:tcW w:w="972" w:type="dxa"/>
            <w:vMerge/>
            <w:tcBorders>
              <w:top w:val="single" w:sz="4" w:space="0" w:color="auto"/>
              <w:bottom w:val="single" w:sz="4" w:space="0" w:color="auto"/>
              <w:right w:val="single" w:sz="4" w:space="0" w:color="auto"/>
            </w:tcBorders>
            <w:vAlign w:val="center"/>
          </w:tcPr>
          <w:p w14:paraId="2C13C59A" w14:textId="77777777" w:rsidR="00C561BD" w:rsidRPr="00224C22" w:rsidRDefault="00C561BD" w:rsidP="00C561BD">
            <w:pPr>
              <w:bidi w:val="0"/>
              <w:spacing w:line="140" w:lineRule="exact"/>
              <w:ind w:left="227" w:right="110" w:hanging="170"/>
              <w:jc w:val="right"/>
              <w:rPr>
                <w:i/>
                <w:iCs/>
                <w:sz w:val="12"/>
                <w:szCs w:val="12"/>
                <w:rtl/>
              </w:rPr>
            </w:pPr>
          </w:p>
        </w:tc>
        <w:tc>
          <w:tcPr>
            <w:tcW w:w="2682" w:type="dxa"/>
            <w:tcBorders>
              <w:left w:val="single" w:sz="4" w:space="0" w:color="auto"/>
            </w:tcBorders>
            <w:vAlign w:val="bottom"/>
          </w:tcPr>
          <w:p w14:paraId="0D9064A3" w14:textId="77777777" w:rsidR="00C561BD" w:rsidRPr="00224C22" w:rsidRDefault="00C561BD" w:rsidP="00C561BD">
            <w:pPr>
              <w:tabs>
                <w:tab w:val="left" w:pos="227"/>
                <w:tab w:val="left" w:pos="397"/>
                <w:tab w:val="left" w:pos="567"/>
              </w:tabs>
              <w:spacing w:line="140" w:lineRule="exact"/>
              <w:ind w:left="227" w:hanging="170"/>
              <w:jc w:val="left"/>
              <w:rPr>
                <w:sz w:val="16"/>
                <w:szCs w:val="16"/>
                <w:rtl/>
              </w:rPr>
            </w:pPr>
            <w:r w:rsidRPr="00224C22">
              <w:rPr>
                <w:rFonts w:hint="cs"/>
                <w:sz w:val="16"/>
                <w:szCs w:val="16"/>
                <w:rtl/>
              </w:rPr>
              <w:t>הנפקת הון/מכירת מניות לבעלי זכויות שאינן מקנות שליטה</w:t>
            </w:r>
          </w:p>
        </w:tc>
        <w:tc>
          <w:tcPr>
            <w:tcW w:w="113" w:type="dxa"/>
            <w:vAlign w:val="bottom"/>
          </w:tcPr>
          <w:p w14:paraId="777183D3" w14:textId="77777777" w:rsidR="00C561BD" w:rsidRPr="00224C22" w:rsidRDefault="00C561BD" w:rsidP="00C561BD">
            <w:pPr>
              <w:spacing w:line="140" w:lineRule="exact"/>
              <w:jc w:val="left"/>
              <w:rPr>
                <w:sz w:val="16"/>
                <w:szCs w:val="16"/>
              </w:rPr>
            </w:pPr>
          </w:p>
        </w:tc>
        <w:tc>
          <w:tcPr>
            <w:tcW w:w="621" w:type="dxa"/>
            <w:tcBorders>
              <w:top w:val="nil"/>
              <w:left w:val="nil"/>
              <w:right w:val="nil"/>
            </w:tcBorders>
            <w:shd w:val="clear" w:color="auto" w:fill="auto"/>
            <w:vAlign w:val="bottom"/>
          </w:tcPr>
          <w:p w14:paraId="58DB21D9" w14:textId="77777777" w:rsidR="00C561BD" w:rsidRPr="00224C22" w:rsidRDefault="00C561BD" w:rsidP="00C561BD">
            <w:pPr>
              <w:tabs>
                <w:tab w:val="decimal" w:pos="113"/>
              </w:tabs>
              <w:spacing w:line="140" w:lineRule="exact"/>
              <w:jc w:val="left"/>
              <w:rPr>
                <w:sz w:val="16"/>
                <w:szCs w:val="16"/>
              </w:rPr>
            </w:pPr>
          </w:p>
        </w:tc>
        <w:tc>
          <w:tcPr>
            <w:tcW w:w="112" w:type="dxa"/>
            <w:vAlign w:val="bottom"/>
          </w:tcPr>
          <w:p w14:paraId="69AE66C2" w14:textId="77777777" w:rsidR="00C561BD" w:rsidRPr="00224C22" w:rsidRDefault="00C561BD" w:rsidP="00C561BD">
            <w:pPr>
              <w:tabs>
                <w:tab w:val="decimal" w:pos="113"/>
              </w:tabs>
              <w:spacing w:line="140" w:lineRule="exact"/>
              <w:jc w:val="left"/>
              <w:rPr>
                <w:sz w:val="16"/>
                <w:szCs w:val="16"/>
              </w:rPr>
            </w:pPr>
          </w:p>
        </w:tc>
        <w:tc>
          <w:tcPr>
            <w:tcW w:w="621" w:type="dxa"/>
            <w:tcBorders>
              <w:top w:val="nil"/>
              <w:left w:val="nil"/>
              <w:right w:val="nil"/>
            </w:tcBorders>
            <w:shd w:val="clear" w:color="auto" w:fill="auto"/>
            <w:vAlign w:val="bottom"/>
          </w:tcPr>
          <w:p w14:paraId="62A91404" w14:textId="77777777" w:rsidR="00C561BD" w:rsidRPr="00224C22" w:rsidRDefault="00C561BD" w:rsidP="00C561BD">
            <w:pPr>
              <w:tabs>
                <w:tab w:val="decimal" w:pos="113"/>
              </w:tabs>
              <w:spacing w:line="140" w:lineRule="exact"/>
              <w:jc w:val="left"/>
              <w:rPr>
                <w:sz w:val="16"/>
                <w:szCs w:val="16"/>
              </w:rPr>
            </w:pPr>
          </w:p>
        </w:tc>
        <w:tc>
          <w:tcPr>
            <w:tcW w:w="113" w:type="dxa"/>
            <w:vAlign w:val="bottom"/>
          </w:tcPr>
          <w:p w14:paraId="0B71BABE"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2515C3F9" w14:textId="77777777" w:rsidR="00C561BD" w:rsidRPr="00224C22" w:rsidRDefault="00C561BD" w:rsidP="00C561BD">
            <w:pPr>
              <w:tabs>
                <w:tab w:val="decimal" w:pos="113"/>
              </w:tabs>
              <w:spacing w:line="140" w:lineRule="exact"/>
              <w:rPr>
                <w:sz w:val="16"/>
                <w:szCs w:val="16"/>
              </w:rPr>
            </w:pPr>
          </w:p>
        </w:tc>
        <w:tc>
          <w:tcPr>
            <w:tcW w:w="113" w:type="dxa"/>
          </w:tcPr>
          <w:p w14:paraId="4F0BDCBB" w14:textId="77777777" w:rsidR="00C561BD" w:rsidRPr="00224C22" w:rsidRDefault="00C561BD" w:rsidP="00C561BD">
            <w:pPr>
              <w:tabs>
                <w:tab w:val="decimal" w:pos="113"/>
              </w:tabs>
              <w:spacing w:line="140" w:lineRule="exact"/>
              <w:rPr>
                <w:sz w:val="16"/>
                <w:szCs w:val="16"/>
              </w:rPr>
            </w:pPr>
          </w:p>
        </w:tc>
        <w:tc>
          <w:tcPr>
            <w:tcW w:w="677" w:type="dxa"/>
            <w:tcBorders>
              <w:top w:val="nil"/>
              <w:left w:val="nil"/>
              <w:right w:val="nil"/>
            </w:tcBorders>
            <w:shd w:val="clear" w:color="auto" w:fill="auto"/>
          </w:tcPr>
          <w:p w14:paraId="151FD165" w14:textId="77777777" w:rsidR="00C561BD" w:rsidRPr="00224C22" w:rsidRDefault="00C561BD" w:rsidP="00C561BD">
            <w:pPr>
              <w:tabs>
                <w:tab w:val="decimal" w:pos="113"/>
              </w:tabs>
              <w:spacing w:line="140" w:lineRule="exact"/>
              <w:rPr>
                <w:sz w:val="16"/>
                <w:szCs w:val="16"/>
              </w:rPr>
            </w:pPr>
          </w:p>
        </w:tc>
        <w:tc>
          <w:tcPr>
            <w:tcW w:w="113" w:type="dxa"/>
          </w:tcPr>
          <w:p w14:paraId="00B0D2E8"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tcPr>
          <w:p w14:paraId="1A97BF23" w14:textId="77777777" w:rsidR="00C561BD" w:rsidRPr="00224C22" w:rsidRDefault="00C561BD" w:rsidP="00C561BD">
            <w:pPr>
              <w:tabs>
                <w:tab w:val="decimal" w:pos="113"/>
              </w:tabs>
              <w:spacing w:line="140" w:lineRule="exact"/>
              <w:rPr>
                <w:sz w:val="16"/>
                <w:szCs w:val="16"/>
              </w:rPr>
            </w:pPr>
          </w:p>
        </w:tc>
        <w:tc>
          <w:tcPr>
            <w:tcW w:w="113" w:type="dxa"/>
            <w:vAlign w:val="bottom"/>
          </w:tcPr>
          <w:p w14:paraId="4A8C65AD" w14:textId="77777777" w:rsidR="00C561BD" w:rsidRPr="00224C22" w:rsidRDefault="00C561BD" w:rsidP="00C561BD">
            <w:pPr>
              <w:tabs>
                <w:tab w:val="decimal" w:pos="113"/>
              </w:tabs>
              <w:spacing w:line="140" w:lineRule="exact"/>
              <w:rPr>
                <w:sz w:val="16"/>
                <w:szCs w:val="16"/>
              </w:rPr>
            </w:pPr>
          </w:p>
        </w:tc>
        <w:tc>
          <w:tcPr>
            <w:tcW w:w="622" w:type="dxa"/>
            <w:gridSpan w:val="2"/>
            <w:tcBorders>
              <w:top w:val="nil"/>
              <w:left w:val="nil"/>
              <w:right w:val="nil"/>
            </w:tcBorders>
            <w:shd w:val="clear" w:color="auto" w:fill="auto"/>
            <w:vAlign w:val="bottom"/>
          </w:tcPr>
          <w:p w14:paraId="07257987" w14:textId="77777777" w:rsidR="00C561BD" w:rsidRPr="00224C22" w:rsidRDefault="00C561BD" w:rsidP="00C561BD">
            <w:pPr>
              <w:tabs>
                <w:tab w:val="decimal" w:pos="113"/>
              </w:tabs>
              <w:spacing w:line="140" w:lineRule="exact"/>
              <w:rPr>
                <w:sz w:val="16"/>
                <w:szCs w:val="16"/>
              </w:rPr>
            </w:pPr>
          </w:p>
        </w:tc>
        <w:tc>
          <w:tcPr>
            <w:tcW w:w="113" w:type="dxa"/>
            <w:vAlign w:val="bottom"/>
          </w:tcPr>
          <w:p w14:paraId="43B3D967" w14:textId="77777777" w:rsidR="00C561BD" w:rsidRPr="00224C22" w:rsidRDefault="00C561BD" w:rsidP="00C561BD">
            <w:pPr>
              <w:tabs>
                <w:tab w:val="decimal" w:pos="113"/>
              </w:tabs>
              <w:spacing w:line="140" w:lineRule="exact"/>
              <w:rPr>
                <w:sz w:val="16"/>
                <w:szCs w:val="16"/>
              </w:rPr>
            </w:pPr>
          </w:p>
        </w:tc>
        <w:tc>
          <w:tcPr>
            <w:tcW w:w="734" w:type="dxa"/>
            <w:tcBorders>
              <w:top w:val="nil"/>
              <w:left w:val="nil"/>
              <w:right w:val="nil"/>
            </w:tcBorders>
            <w:shd w:val="clear" w:color="auto" w:fill="auto"/>
            <w:vAlign w:val="bottom"/>
          </w:tcPr>
          <w:p w14:paraId="65A82872" w14:textId="77777777" w:rsidR="00C561BD" w:rsidRPr="00224C22" w:rsidRDefault="00C561BD" w:rsidP="00C561BD">
            <w:pPr>
              <w:tabs>
                <w:tab w:val="decimal" w:pos="113"/>
              </w:tabs>
              <w:spacing w:line="140" w:lineRule="exact"/>
              <w:rPr>
                <w:sz w:val="16"/>
                <w:szCs w:val="16"/>
              </w:rPr>
            </w:pPr>
          </w:p>
        </w:tc>
        <w:tc>
          <w:tcPr>
            <w:tcW w:w="113" w:type="dxa"/>
            <w:vAlign w:val="bottom"/>
          </w:tcPr>
          <w:p w14:paraId="7F248A0E"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37D149D3" w14:textId="77777777" w:rsidR="00C561BD" w:rsidRPr="00224C22" w:rsidRDefault="00C561BD" w:rsidP="00C561BD">
            <w:pPr>
              <w:tabs>
                <w:tab w:val="decimal" w:pos="113"/>
              </w:tabs>
              <w:spacing w:line="140" w:lineRule="exact"/>
              <w:rPr>
                <w:sz w:val="16"/>
                <w:szCs w:val="16"/>
              </w:rPr>
            </w:pPr>
          </w:p>
        </w:tc>
        <w:tc>
          <w:tcPr>
            <w:tcW w:w="113" w:type="dxa"/>
            <w:vAlign w:val="bottom"/>
          </w:tcPr>
          <w:p w14:paraId="7309FE8A" w14:textId="77777777" w:rsidR="00C561BD" w:rsidRPr="00224C22" w:rsidRDefault="00C561BD" w:rsidP="00C561BD">
            <w:pPr>
              <w:tabs>
                <w:tab w:val="decimal" w:pos="113"/>
              </w:tabs>
              <w:spacing w:line="140" w:lineRule="exact"/>
              <w:rPr>
                <w:sz w:val="16"/>
                <w:szCs w:val="16"/>
              </w:rPr>
            </w:pPr>
          </w:p>
        </w:tc>
        <w:tc>
          <w:tcPr>
            <w:tcW w:w="622" w:type="dxa"/>
            <w:tcBorders>
              <w:left w:val="nil"/>
              <w:right w:val="nil"/>
            </w:tcBorders>
            <w:shd w:val="clear" w:color="auto" w:fill="auto"/>
            <w:vAlign w:val="bottom"/>
          </w:tcPr>
          <w:p w14:paraId="6176DAA2"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27AE6546" w14:textId="77777777" w:rsidR="00C561BD" w:rsidRPr="00224C22" w:rsidRDefault="00C561BD"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687001E6"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2C05BBBC" w14:textId="77777777" w:rsidR="00C561BD" w:rsidRPr="00224C22" w:rsidRDefault="00C561BD" w:rsidP="00C561BD">
            <w:pPr>
              <w:tabs>
                <w:tab w:val="decimal" w:pos="113"/>
              </w:tabs>
              <w:spacing w:line="140" w:lineRule="exact"/>
              <w:rPr>
                <w:sz w:val="16"/>
                <w:szCs w:val="16"/>
              </w:rPr>
            </w:pPr>
          </w:p>
        </w:tc>
        <w:tc>
          <w:tcPr>
            <w:tcW w:w="622" w:type="dxa"/>
            <w:tcBorders>
              <w:left w:val="nil"/>
              <w:right w:val="nil"/>
            </w:tcBorders>
            <w:shd w:val="clear" w:color="auto" w:fill="auto"/>
            <w:vAlign w:val="bottom"/>
          </w:tcPr>
          <w:p w14:paraId="72FFD357"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5B5BABB6" w14:textId="77777777" w:rsidR="00C561BD" w:rsidRPr="00224C22" w:rsidRDefault="00C561BD"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66D74FBD"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6D1AF1B4" w14:textId="77777777" w:rsidR="00C561BD" w:rsidRPr="00224C22" w:rsidRDefault="00C561BD"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3DB783BF" w14:textId="77777777" w:rsidR="00C561BD" w:rsidRPr="00224C22" w:rsidRDefault="00C561BD" w:rsidP="00C561BD">
            <w:pPr>
              <w:tabs>
                <w:tab w:val="decimal" w:pos="113"/>
              </w:tabs>
              <w:spacing w:line="140" w:lineRule="exact"/>
              <w:rPr>
                <w:sz w:val="16"/>
                <w:szCs w:val="16"/>
              </w:rPr>
            </w:pPr>
          </w:p>
        </w:tc>
        <w:tc>
          <w:tcPr>
            <w:tcW w:w="113" w:type="dxa"/>
            <w:vAlign w:val="bottom"/>
          </w:tcPr>
          <w:p w14:paraId="44460BE1" w14:textId="77777777" w:rsidR="00C561BD" w:rsidRPr="00224C22" w:rsidRDefault="00C561BD" w:rsidP="00C561BD">
            <w:pPr>
              <w:tabs>
                <w:tab w:val="decimal" w:pos="113"/>
              </w:tabs>
              <w:spacing w:line="140" w:lineRule="exact"/>
              <w:rPr>
                <w:sz w:val="16"/>
                <w:szCs w:val="16"/>
              </w:rPr>
            </w:pPr>
          </w:p>
        </w:tc>
        <w:tc>
          <w:tcPr>
            <w:tcW w:w="677" w:type="dxa"/>
            <w:tcBorders>
              <w:top w:val="nil"/>
              <w:left w:val="nil"/>
              <w:right w:val="nil"/>
            </w:tcBorders>
            <w:shd w:val="clear" w:color="auto" w:fill="auto"/>
            <w:vAlign w:val="bottom"/>
          </w:tcPr>
          <w:p w14:paraId="4E429A3E" w14:textId="77777777" w:rsidR="00C561BD" w:rsidRPr="00224C22" w:rsidRDefault="00C561BD" w:rsidP="00C561BD">
            <w:pPr>
              <w:tabs>
                <w:tab w:val="decimal" w:pos="113"/>
              </w:tabs>
              <w:spacing w:line="140" w:lineRule="exact"/>
              <w:rPr>
                <w:sz w:val="16"/>
                <w:szCs w:val="16"/>
              </w:rPr>
            </w:pPr>
          </w:p>
        </w:tc>
        <w:tc>
          <w:tcPr>
            <w:tcW w:w="113" w:type="dxa"/>
            <w:vAlign w:val="bottom"/>
          </w:tcPr>
          <w:p w14:paraId="6C241EC1"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40BCB0F9" w14:textId="77777777" w:rsidR="00C561BD" w:rsidRPr="00224C22" w:rsidRDefault="00C561BD" w:rsidP="00C561BD">
            <w:pPr>
              <w:tabs>
                <w:tab w:val="decimal" w:pos="113"/>
              </w:tabs>
              <w:spacing w:line="140" w:lineRule="exact"/>
              <w:rPr>
                <w:sz w:val="16"/>
                <w:szCs w:val="16"/>
              </w:rPr>
            </w:pPr>
          </w:p>
        </w:tc>
        <w:tc>
          <w:tcPr>
            <w:tcW w:w="113" w:type="dxa"/>
          </w:tcPr>
          <w:p w14:paraId="21DE18CD" w14:textId="77777777" w:rsidR="00C561BD" w:rsidRPr="00224C22" w:rsidRDefault="00C561BD" w:rsidP="00C561BD">
            <w:pPr>
              <w:tabs>
                <w:tab w:val="decimal" w:pos="113"/>
              </w:tabs>
              <w:spacing w:line="140" w:lineRule="exact"/>
              <w:rPr>
                <w:sz w:val="16"/>
                <w:szCs w:val="16"/>
              </w:rPr>
            </w:pPr>
          </w:p>
        </w:tc>
        <w:tc>
          <w:tcPr>
            <w:tcW w:w="607" w:type="dxa"/>
            <w:tcBorders>
              <w:top w:val="nil"/>
              <w:left w:val="nil"/>
              <w:right w:val="nil"/>
            </w:tcBorders>
            <w:shd w:val="clear" w:color="auto" w:fill="auto"/>
          </w:tcPr>
          <w:p w14:paraId="606A29DE" w14:textId="77777777" w:rsidR="00C561BD" w:rsidRPr="00224C22" w:rsidRDefault="00C561BD" w:rsidP="00C561BD">
            <w:pPr>
              <w:tabs>
                <w:tab w:val="decimal" w:pos="113"/>
              </w:tabs>
              <w:spacing w:line="140" w:lineRule="exact"/>
              <w:rPr>
                <w:sz w:val="16"/>
                <w:szCs w:val="16"/>
              </w:rPr>
            </w:pPr>
          </w:p>
        </w:tc>
      </w:tr>
      <w:tr w:rsidR="00CF57B7" w:rsidRPr="00224C22" w14:paraId="2C162221" w14:textId="77777777" w:rsidTr="00A7568E">
        <w:tc>
          <w:tcPr>
            <w:tcW w:w="972" w:type="dxa"/>
            <w:tcBorders>
              <w:top w:val="single" w:sz="4" w:space="0" w:color="auto"/>
            </w:tcBorders>
            <w:vAlign w:val="center"/>
          </w:tcPr>
          <w:p w14:paraId="7EBCDB07" w14:textId="77777777" w:rsidR="00C561BD" w:rsidRPr="00224C22" w:rsidRDefault="00C561BD" w:rsidP="00C561BD">
            <w:pPr>
              <w:bidi w:val="0"/>
              <w:spacing w:line="140" w:lineRule="exact"/>
              <w:ind w:left="227" w:right="110" w:hanging="170"/>
              <w:jc w:val="right"/>
              <w:rPr>
                <w:i/>
                <w:iCs/>
                <w:sz w:val="12"/>
                <w:szCs w:val="12"/>
                <w:rtl/>
              </w:rPr>
            </w:pPr>
          </w:p>
        </w:tc>
        <w:tc>
          <w:tcPr>
            <w:tcW w:w="2682" w:type="dxa"/>
            <w:vAlign w:val="bottom"/>
          </w:tcPr>
          <w:p w14:paraId="2E2B875E" w14:textId="77777777" w:rsidR="00C561BD" w:rsidRPr="00224C22" w:rsidRDefault="00C561BD" w:rsidP="00C561BD">
            <w:pPr>
              <w:tabs>
                <w:tab w:val="left" w:pos="227"/>
                <w:tab w:val="left" w:pos="397"/>
                <w:tab w:val="left" w:pos="567"/>
              </w:tabs>
              <w:spacing w:line="140" w:lineRule="exact"/>
              <w:ind w:left="227" w:hanging="170"/>
              <w:jc w:val="left"/>
              <w:rPr>
                <w:sz w:val="16"/>
                <w:szCs w:val="16"/>
                <w:rtl/>
              </w:rPr>
            </w:pPr>
            <w:r w:rsidRPr="00224C22">
              <w:rPr>
                <w:rFonts w:hint="cs"/>
                <w:sz w:val="16"/>
                <w:szCs w:val="16"/>
                <w:rtl/>
              </w:rPr>
              <w:t>תקבולים בגין אופציית המרה בהנפקת אגרות חוב ניתנות להמרה (בניכוי הוצאות הנפקה)</w:t>
            </w:r>
          </w:p>
        </w:tc>
        <w:tc>
          <w:tcPr>
            <w:tcW w:w="113" w:type="dxa"/>
            <w:vAlign w:val="bottom"/>
          </w:tcPr>
          <w:p w14:paraId="56F4E34F" w14:textId="77777777" w:rsidR="00C561BD" w:rsidRPr="00224C22" w:rsidRDefault="00C561BD" w:rsidP="00C561BD">
            <w:pPr>
              <w:spacing w:line="140" w:lineRule="exact"/>
              <w:jc w:val="left"/>
              <w:rPr>
                <w:sz w:val="16"/>
                <w:szCs w:val="16"/>
              </w:rPr>
            </w:pPr>
          </w:p>
        </w:tc>
        <w:tc>
          <w:tcPr>
            <w:tcW w:w="621" w:type="dxa"/>
            <w:tcBorders>
              <w:top w:val="nil"/>
              <w:left w:val="nil"/>
              <w:right w:val="nil"/>
            </w:tcBorders>
            <w:shd w:val="clear" w:color="auto" w:fill="auto"/>
            <w:vAlign w:val="bottom"/>
          </w:tcPr>
          <w:p w14:paraId="0BC13674" w14:textId="77777777" w:rsidR="00C561BD" w:rsidRPr="00224C22" w:rsidRDefault="00C561BD" w:rsidP="00C561BD">
            <w:pPr>
              <w:tabs>
                <w:tab w:val="decimal" w:pos="113"/>
              </w:tabs>
              <w:spacing w:line="140" w:lineRule="exact"/>
              <w:jc w:val="left"/>
              <w:rPr>
                <w:sz w:val="16"/>
                <w:szCs w:val="16"/>
              </w:rPr>
            </w:pPr>
          </w:p>
        </w:tc>
        <w:tc>
          <w:tcPr>
            <w:tcW w:w="112" w:type="dxa"/>
            <w:vAlign w:val="bottom"/>
          </w:tcPr>
          <w:p w14:paraId="0E52B112" w14:textId="77777777" w:rsidR="00C561BD" w:rsidRPr="00224C22" w:rsidRDefault="00C561BD" w:rsidP="00C561BD">
            <w:pPr>
              <w:tabs>
                <w:tab w:val="decimal" w:pos="113"/>
              </w:tabs>
              <w:spacing w:line="140" w:lineRule="exact"/>
              <w:jc w:val="left"/>
              <w:rPr>
                <w:sz w:val="16"/>
                <w:szCs w:val="16"/>
              </w:rPr>
            </w:pPr>
          </w:p>
        </w:tc>
        <w:tc>
          <w:tcPr>
            <w:tcW w:w="621" w:type="dxa"/>
            <w:tcBorders>
              <w:top w:val="nil"/>
              <w:left w:val="nil"/>
              <w:right w:val="nil"/>
            </w:tcBorders>
            <w:shd w:val="clear" w:color="auto" w:fill="auto"/>
            <w:vAlign w:val="bottom"/>
          </w:tcPr>
          <w:p w14:paraId="155FCA78" w14:textId="77777777" w:rsidR="00C561BD" w:rsidRPr="00224C22" w:rsidRDefault="00C561BD" w:rsidP="00C561BD">
            <w:pPr>
              <w:tabs>
                <w:tab w:val="decimal" w:pos="113"/>
              </w:tabs>
              <w:spacing w:line="140" w:lineRule="exact"/>
              <w:jc w:val="left"/>
              <w:rPr>
                <w:sz w:val="16"/>
                <w:szCs w:val="16"/>
              </w:rPr>
            </w:pPr>
          </w:p>
        </w:tc>
        <w:tc>
          <w:tcPr>
            <w:tcW w:w="113" w:type="dxa"/>
            <w:vAlign w:val="bottom"/>
          </w:tcPr>
          <w:p w14:paraId="16E729A6"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3D3586CB" w14:textId="77777777" w:rsidR="00C561BD" w:rsidRPr="00224C22" w:rsidRDefault="00C561BD" w:rsidP="00C561BD">
            <w:pPr>
              <w:tabs>
                <w:tab w:val="decimal" w:pos="113"/>
              </w:tabs>
              <w:spacing w:line="140" w:lineRule="exact"/>
              <w:rPr>
                <w:sz w:val="16"/>
                <w:szCs w:val="16"/>
              </w:rPr>
            </w:pPr>
          </w:p>
        </w:tc>
        <w:tc>
          <w:tcPr>
            <w:tcW w:w="113" w:type="dxa"/>
          </w:tcPr>
          <w:p w14:paraId="4980EA25" w14:textId="77777777" w:rsidR="00C561BD" w:rsidRPr="00224C22" w:rsidRDefault="00C561BD" w:rsidP="00C561BD">
            <w:pPr>
              <w:tabs>
                <w:tab w:val="decimal" w:pos="113"/>
              </w:tabs>
              <w:spacing w:line="140" w:lineRule="exact"/>
              <w:rPr>
                <w:sz w:val="16"/>
                <w:szCs w:val="16"/>
              </w:rPr>
            </w:pPr>
          </w:p>
        </w:tc>
        <w:tc>
          <w:tcPr>
            <w:tcW w:w="677" w:type="dxa"/>
            <w:tcBorders>
              <w:top w:val="nil"/>
              <w:left w:val="nil"/>
              <w:right w:val="nil"/>
            </w:tcBorders>
            <w:shd w:val="clear" w:color="auto" w:fill="auto"/>
          </w:tcPr>
          <w:p w14:paraId="71A36375" w14:textId="77777777" w:rsidR="00C561BD" w:rsidRPr="00224C22" w:rsidRDefault="00C561BD" w:rsidP="00C561BD">
            <w:pPr>
              <w:tabs>
                <w:tab w:val="decimal" w:pos="113"/>
              </w:tabs>
              <w:spacing w:line="140" w:lineRule="exact"/>
              <w:rPr>
                <w:sz w:val="16"/>
                <w:szCs w:val="16"/>
              </w:rPr>
            </w:pPr>
          </w:p>
        </w:tc>
        <w:tc>
          <w:tcPr>
            <w:tcW w:w="113" w:type="dxa"/>
          </w:tcPr>
          <w:p w14:paraId="242B6D6D"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tcPr>
          <w:p w14:paraId="3111B40F" w14:textId="77777777" w:rsidR="00C561BD" w:rsidRPr="00224C22" w:rsidRDefault="00C561BD" w:rsidP="00C561BD">
            <w:pPr>
              <w:tabs>
                <w:tab w:val="decimal" w:pos="113"/>
              </w:tabs>
              <w:spacing w:line="140" w:lineRule="exact"/>
              <w:rPr>
                <w:sz w:val="16"/>
                <w:szCs w:val="16"/>
              </w:rPr>
            </w:pPr>
          </w:p>
        </w:tc>
        <w:tc>
          <w:tcPr>
            <w:tcW w:w="113" w:type="dxa"/>
            <w:vAlign w:val="bottom"/>
          </w:tcPr>
          <w:p w14:paraId="0F35658A" w14:textId="77777777" w:rsidR="00C561BD" w:rsidRPr="00224C22" w:rsidRDefault="00C561BD" w:rsidP="00C561BD">
            <w:pPr>
              <w:tabs>
                <w:tab w:val="decimal" w:pos="113"/>
              </w:tabs>
              <w:spacing w:line="140" w:lineRule="exact"/>
              <w:rPr>
                <w:sz w:val="16"/>
                <w:szCs w:val="16"/>
              </w:rPr>
            </w:pPr>
          </w:p>
        </w:tc>
        <w:tc>
          <w:tcPr>
            <w:tcW w:w="622" w:type="dxa"/>
            <w:gridSpan w:val="2"/>
            <w:tcBorders>
              <w:top w:val="nil"/>
              <w:left w:val="nil"/>
              <w:right w:val="nil"/>
            </w:tcBorders>
            <w:shd w:val="clear" w:color="auto" w:fill="auto"/>
            <w:vAlign w:val="bottom"/>
          </w:tcPr>
          <w:p w14:paraId="0E851A8E" w14:textId="77777777" w:rsidR="00C561BD" w:rsidRPr="00224C22" w:rsidRDefault="00C561BD" w:rsidP="00C561BD">
            <w:pPr>
              <w:tabs>
                <w:tab w:val="decimal" w:pos="113"/>
              </w:tabs>
              <w:spacing w:line="140" w:lineRule="exact"/>
              <w:rPr>
                <w:sz w:val="16"/>
                <w:szCs w:val="16"/>
              </w:rPr>
            </w:pPr>
          </w:p>
        </w:tc>
        <w:tc>
          <w:tcPr>
            <w:tcW w:w="113" w:type="dxa"/>
            <w:vAlign w:val="bottom"/>
          </w:tcPr>
          <w:p w14:paraId="23586EA3" w14:textId="77777777" w:rsidR="00C561BD" w:rsidRPr="00224C22" w:rsidRDefault="00C561BD" w:rsidP="00C561BD">
            <w:pPr>
              <w:tabs>
                <w:tab w:val="decimal" w:pos="113"/>
              </w:tabs>
              <w:spacing w:line="140" w:lineRule="exact"/>
              <w:rPr>
                <w:sz w:val="16"/>
                <w:szCs w:val="16"/>
              </w:rPr>
            </w:pPr>
          </w:p>
        </w:tc>
        <w:tc>
          <w:tcPr>
            <w:tcW w:w="734" w:type="dxa"/>
            <w:tcBorders>
              <w:top w:val="nil"/>
              <w:left w:val="nil"/>
              <w:right w:val="nil"/>
            </w:tcBorders>
            <w:shd w:val="clear" w:color="auto" w:fill="auto"/>
            <w:vAlign w:val="bottom"/>
          </w:tcPr>
          <w:p w14:paraId="12992DC6" w14:textId="77777777" w:rsidR="00C561BD" w:rsidRPr="00224C22" w:rsidRDefault="00C561BD" w:rsidP="00C561BD">
            <w:pPr>
              <w:tabs>
                <w:tab w:val="decimal" w:pos="113"/>
              </w:tabs>
              <w:spacing w:line="140" w:lineRule="exact"/>
              <w:rPr>
                <w:sz w:val="16"/>
                <w:szCs w:val="16"/>
              </w:rPr>
            </w:pPr>
          </w:p>
        </w:tc>
        <w:tc>
          <w:tcPr>
            <w:tcW w:w="113" w:type="dxa"/>
            <w:vAlign w:val="bottom"/>
          </w:tcPr>
          <w:p w14:paraId="197DAE25"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058E712D" w14:textId="77777777" w:rsidR="00C561BD" w:rsidRPr="00224C22" w:rsidRDefault="00C561BD" w:rsidP="00C561BD">
            <w:pPr>
              <w:tabs>
                <w:tab w:val="decimal" w:pos="113"/>
              </w:tabs>
              <w:spacing w:line="140" w:lineRule="exact"/>
              <w:rPr>
                <w:sz w:val="16"/>
                <w:szCs w:val="16"/>
              </w:rPr>
            </w:pPr>
          </w:p>
        </w:tc>
        <w:tc>
          <w:tcPr>
            <w:tcW w:w="113" w:type="dxa"/>
            <w:vAlign w:val="bottom"/>
          </w:tcPr>
          <w:p w14:paraId="44987382" w14:textId="77777777" w:rsidR="00C561BD" w:rsidRPr="00224C22" w:rsidRDefault="00C561BD" w:rsidP="00C561BD">
            <w:pPr>
              <w:tabs>
                <w:tab w:val="decimal" w:pos="113"/>
              </w:tabs>
              <w:spacing w:line="140" w:lineRule="exact"/>
              <w:rPr>
                <w:sz w:val="16"/>
                <w:szCs w:val="16"/>
              </w:rPr>
            </w:pPr>
          </w:p>
        </w:tc>
        <w:tc>
          <w:tcPr>
            <w:tcW w:w="622" w:type="dxa"/>
            <w:tcBorders>
              <w:left w:val="nil"/>
              <w:right w:val="nil"/>
            </w:tcBorders>
            <w:shd w:val="clear" w:color="auto" w:fill="auto"/>
            <w:vAlign w:val="bottom"/>
          </w:tcPr>
          <w:p w14:paraId="279429DB"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7A16720C" w14:textId="77777777" w:rsidR="00C561BD" w:rsidRPr="00224C22" w:rsidRDefault="00C561BD"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4A223F1A"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1EDBB552" w14:textId="77777777" w:rsidR="00C561BD" w:rsidRPr="00224C22" w:rsidRDefault="00C561BD" w:rsidP="00C561BD">
            <w:pPr>
              <w:tabs>
                <w:tab w:val="decimal" w:pos="113"/>
              </w:tabs>
              <w:spacing w:line="140" w:lineRule="exact"/>
              <w:rPr>
                <w:sz w:val="16"/>
                <w:szCs w:val="16"/>
              </w:rPr>
            </w:pPr>
          </w:p>
        </w:tc>
        <w:tc>
          <w:tcPr>
            <w:tcW w:w="622" w:type="dxa"/>
            <w:tcBorders>
              <w:left w:val="nil"/>
              <w:right w:val="nil"/>
            </w:tcBorders>
            <w:shd w:val="clear" w:color="auto" w:fill="auto"/>
            <w:vAlign w:val="bottom"/>
          </w:tcPr>
          <w:p w14:paraId="6DC7BB57"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226AED6C" w14:textId="77777777" w:rsidR="00C561BD" w:rsidRPr="00224C22" w:rsidRDefault="00C561BD"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7B23029A"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0927BAE5" w14:textId="77777777" w:rsidR="00C561BD" w:rsidRPr="00224C22" w:rsidRDefault="00C561BD"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54399ADD" w14:textId="77777777" w:rsidR="00C561BD" w:rsidRPr="00224C22" w:rsidRDefault="00C561BD" w:rsidP="00C561BD">
            <w:pPr>
              <w:tabs>
                <w:tab w:val="decimal" w:pos="113"/>
              </w:tabs>
              <w:spacing w:line="140" w:lineRule="exact"/>
              <w:rPr>
                <w:sz w:val="16"/>
                <w:szCs w:val="16"/>
              </w:rPr>
            </w:pPr>
          </w:p>
        </w:tc>
        <w:tc>
          <w:tcPr>
            <w:tcW w:w="113" w:type="dxa"/>
            <w:vAlign w:val="bottom"/>
          </w:tcPr>
          <w:p w14:paraId="40F6E88D" w14:textId="77777777" w:rsidR="00C561BD" w:rsidRPr="00224C22" w:rsidRDefault="00C561BD" w:rsidP="00C561BD">
            <w:pPr>
              <w:tabs>
                <w:tab w:val="decimal" w:pos="113"/>
              </w:tabs>
              <w:spacing w:line="140" w:lineRule="exact"/>
              <w:rPr>
                <w:sz w:val="16"/>
                <w:szCs w:val="16"/>
              </w:rPr>
            </w:pPr>
          </w:p>
        </w:tc>
        <w:tc>
          <w:tcPr>
            <w:tcW w:w="677" w:type="dxa"/>
            <w:tcBorders>
              <w:top w:val="nil"/>
              <w:left w:val="nil"/>
              <w:right w:val="nil"/>
            </w:tcBorders>
            <w:shd w:val="clear" w:color="auto" w:fill="auto"/>
            <w:vAlign w:val="bottom"/>
          </w:tcPr>
          <w:p w14:paraId="5B444203" w14:textId="77777777" w:rsidR="00C561BD" w:rsidRPr="00224C22" w:rsidRDefault="00C561BD" w:rsidP="00C561BD">
            <w:pPr>
              <w:tabs>
                <w:tab w:val="decimal" w:pos="113"/>
              </w:tabs>
              <w:spacing w:line="140" w:lineRule="exact"/>
              <w:rPr>
                <w:sz w:val="16"/>
                <w:szCs w:val="16"/>
              </w:rPr>
            </w:pPr>
          </w:p>
        </w:tc>
        <w:tc>
          <w:tcPr>
            <w:tcW w:w="113" w:type="dxa"/>
            <w:vAlign w:val="bottom"/>
          </w:tcPr>
          <w:p w14:paraId="64A5504B"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350639F8" w14:textId="77777777" w:rsidR="00C561BD" w:rsidRPr="00224C22" w:rsidRDefault="00C561BD" w:rsidP="00C561BD">
            <w:pPr>
              <w:tabs>
                <w:tab w:val="decimal" w:pos="113"/>
              </w:tabs>
              <w:spacing w:line="140" w:lineRule="exact"/>
              <w:rPr>
                <w:sz w:val="16"/>
                <w:szCs w:val="16"/>
              </w:rPr>
            </w:pPr>
          </w:p>
        </w:tc>
        <w:tc>
          <w:tcPr>
            <w:tcW w:w="113" w:type="dxa"/>
          </w:tcPr>
          <w:p w14:paraId="4AEAA813" w14:textId="77777777" w:rsidR="00C561BD" w:rsidRPr="00224C22" w:rsidRDefault="00C561BD" w:rsidP="00C561BD">
            <w:pPr>
              <w:tabs>
                <w:tab w:val="decimal" w:pos="113"/>
              </w:tabs>
              <w:spacing w:line="140" w:lineRule="exact"/>
              <w:rPr>
                <w:sz w:val="16"/>
                <w:szCs w:val="16"/>
              </w:rPr>
            </w:pPr>
          </w:p>
        </w:tc>
        <w:tc>
          <w:tcPr>
            <w:tcW w:w="607" w:type="dxa"/>
            <w:tcBorders>
              <w:top w:val="nil"/>
              <w:left w:val="nil"/>
              <w:right w:val="nil"/>
            </w:tcBorders>
            <w:shd w:val="clear" w:color="auto" w:fill="auto"/>
          </w:tcPr>
          <w:p w14:paraId="273EB799" w14:textId="77777777" w:rsidR="00C561BD" w:rsidRPr="00224C22" w:rsidRDefault="00C561BD" w:rsidP="00C561BD">
            <w:pPr>
              <w:tabs>
                <w:tab w:val="decimal" w:pos="113"/>
              </w:tabs>
              <w:spacing w:line="140" w:lineRule="exact"/>
              <w:rPr>
                <w:sz w:val="16"/>
                <w:szCs w:val="16"/>
              </w:rPr>
            </w:pPr>
          </w:p>
        </w:tc>
      </w:tr>
      <w:tr w:rsidR="00CF57B7" w:rsidRPr="00224C22" w14:paraId="01B31480" w14:textId="77777777" w:rsidTr="00A7568E">
        <w:tc>
          <w:tcPr>
            <w:tcW w:w="972" w:type="dxa"/>
            <w:vAlign w:val="center"/>
          </w:tcPr>
          <w:p w14:paraId="682812A5" w14:textId="77777777" w:rsidR="00C561BD" w:rsidRPr="00224C22" w:rsidRDefault="00C561BD" w:rsidP="00C561BD">
            <w:pPr>
              <w:bidi w:val="0"/>
              <w:spacing w:line="140" w:lineRule="exact"/>
              <w:ind w:left="227" w:right="110" w:hanging="170"/>
              <w:jc w:val="right"/>
              <w:rPr>
                <w:i/>
                <w:iCs/>
                <w:sz w:val="12"/>
                <w:szCs w:val="12"/>
                <w:rtl/>
              </w:rPr>
            </w:pPr>
          </w:p>
        </w:tc>
        <w:tc>
          <w:tcPr>
            <w:tcW w:w="2682" w:type="dxa"/>
            <w:vAlign w:val="bottom"/>
          </w:tcPr>
          <w:p w14:paraId="646028CB" w14:textId="77777777" w:rsidR="00C561BD" w:rsidRPr="00224C22" w:rsidRDefault="00C561BD" w:rsidP="00C561BD">
            <w:pPr>
              <w:tabs>
                <w:tab w:val="left" w:pos="227"/>
                <w:tab w:val="left" w:pos="397"/>
                <w:tab w:val="left" w:pos="567"/>
              </w:tabs>
              <w:spacing w:line="140" w:lineRule="exact"/>
              <w:ind w:left="227" w:hanging="170"/>
              <w:jc w:val="left"/>
              <w:rPr>
                <w:sz w:val="16"/>
                <w:szCs w:val="16"/>
                <w:rtl/>
              </w:rPr>
            </w:pPr>
            <w:r w:rsidRPr="00224C22">
              <w:rPr>
                <w:rFonts w:hint="cs"/>
                <w:sz w:val="16"/>
                <w:szCs w:val="16"/>
                <w:rtl/>
              </w:rPr>
              <w:t>המרת אגרות חוב להמרה במניות</w:t>
            </w:r>
          </w:p>
        </w:tc>
        <w:tc>
          <w:tcPr>
            <w:tcW w:w="113" w:type="dxa"/>
            <w:vAlign w:val="bottom"/>
          </w:tcPr>
          <w:p w14:paraId="5809E051" w14:textId="77777777" w:rsidR="00C561BD" w:rsidRPr="00224C22" w:rsidRDefault="00C561BD" w:rsidP="00C561BD">
            <w:pPr>
              <w:spacing w:line="140" w:lineRule="exact"/>
              <w:jc w:val="left"/>
              <w:rPr>
                <w:sz w:val="16"/>
                <w:szCs w:val="16"/>
              </w:rPr>
            </w:pPr>
          </w:p>
        </w:tc>
        <w:tc>
          <w:tcPr>
            <w:tcW w:w="621" w:type="dxa"/>
            <w:tcBorders>
              <w:top w:val="nil"/>
              <w:left w:val="nil"/>
              <w:right w:val="nil"/>
            </w:tcBorders>
            <w:shd w:val="clear" w:color="auto" w:fill="auto"/>
            <w:vAlign w:val="bottom"/>
          </w:tcPr>
          <w:p w14:paraId="0DEF64D6" w14:textId="77777777" w:rsidR="00C561BD" w:rsidRPr="00224C22" w:rsidRDefault="00C561BD" w:rsidP="00C561BD">
            <w:pPr>
              <w:tabs>
                <w:tab w:val="decimal" w:pos="113"/>
              </w:tabs>
              <w:spacing w:line="140" w:lineRule="exact"/>
              <w:jc w:val="left"/>
              <w:rPr>
                <w:sz w:val="16"/>
                <w:szCs w:val="16"/>
              </w:rPr>
            </w:pPr>
          </w:p>
        </w:tc>
        <w:tc>
          <w:tcPr>
            <w:tcW w:w="112" w:type="dxa"/>
            <w:vAlign w:val="bottom"/>
          </w:tcPr>
          <w:p w14:paraId="33FC1E50" w14:textId="77777777" w:rsidR="00C561BD" w:rsidRPr="00224C22" w:rsidRDefault="00C561BD" w:rsidP="00C561BD">
            <w:pPr>
              <w:tabs>
                <w:tab w:val="decimal" w:pos="113"/>
              </w:tabs>
              <w:spacing w:line="140" w:lineRule="exact"/>
              <w:jc w:val="left"/>
              <w:rPr>
                <w:sz w:val="16"/>
                <w:szCs w:val="16"/>
              </w:rPr>
            </w:pPr>
          </w:p>
        </w:tc>
        <w:tc>
          <w:tcPr>
            <w:tcW w:w="621" w:type="dxa"/>
            <w:tcBorders>
              <w:top w:val="nil"/>
              <w:left w:val="nil"/>
              <w:right w:val="nil"/>
            </w:tcBorders>
            <w:shd w:val="clear" w:color="auto" w:fill="auto"/>
            <w:vAlign w:val="bottom"/>
          </w:tcPr>
          <w:p w14:paraId="6A23C238" w14:textId="77777777" w:rsidR="00C561BD" w:rsidRPr="00224C22" w:rsidRDefault="00C561BD" w:rsidP="00C561BD">
            <w:pPr>
              <w:tabs>
                <w:tab w:val="decimal" w:pos="113"/>
              </w:tabs>
              <w:spacing w:line="140" w:lineRule="exact"/>
              <w:jc w:val="left"/>
              <w:rPr>
                <w:sz w:val="16"/>
                <w:szCs w:val="16"/>
              </w:rPr>
            </w:pPr>
          </w:p>
        </w:tc>
        <w:tc>
          <w:tcPr>
            <w:tcW w:w="113" w:type="dxa"/>
            <w:vAlign w:val="bottom"/>
          </w:tcPr>
          <w:p w14:paraId="78DED268"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173AC77C" w14:textId="77777777" w:rsidR="00C561BD" w:rsidRPr="00224C22" w:rsidRDefault="00C561BD" w:rsidP="00C561BD">
            <w:pPr>
              <w:tabs>
                <w:tab w:val="decimal" w:pos="113"/>
              </w:tabs>
              <w:spacing w:line="140" w:lineRule="exact"/>
              <w:rPr>
                <w:sz w:val="16"/>
                <w:szCs w:val="16"/>
              </w:rPr>
            </w:pPr>
          </w:p>
        </w:tc>
        <w:tc>
          <w:tcPr>
            <w:tcW w:w="113" w:type="dxa"/>
          </w:tcPr>
          <w:p w14:paraId="4503A282" w14:textId="77777777" w:rsidR="00C561BD" w:rsidRPr="00224C22" w:rsidRDefault="00C561BD" w:rsidP="00C561BD">
            <w:pPr>
              <w:tabs>
                <w:tab w:val="decimal" w:pos="113"/>
              </w:tabs>
              <w:spacing w:line="140" w:lineRule="exact"/>
              <w:rPr>
                <w:sz w:val="16"/>
                <w:szCs w:val="16"/>
              </w:rPr>
            </w:pPr>
          </w:p>
        </w:tc>
        <w:tc>
          <w:tcPr>
            <w:tcW w:w="677" w:type="dxa"/>
            <w:tcBorders>
              <w:top w:val="nil"/>
              <w:left w:val="nil"/>
              <w:right w:val="nil"/>
            </w:tcBorders>
            <w:shd w:val="clear" w:color="auto" w:fill="auto"/>
          </w:tcPr>
          <w:p w14:paraId="377E337D" w14:textId="77777777" w:rsidR="00C561BD" w:rsidRPr="00224C22" w:rsidRDefault="00C561BD" w:rsidP="00C561BD">
            <w:pPr>
              <w:tabs>
                <w:tab w:val="decimal" w:pos="113"/>
              </w:tabs>
              <w:spacing w:line="140" w:lineRule="exact"/>
              <w:rPr>
                <w:sz w:val="16"/>
                <w:szCs w:val="16"/>
              </w:rPr>
            </w:pPr>
          </w:p>
        </w:tc>
        <w:tc>
          <w:tcPr>
            <w:tcW w:w="113" w:type="dxa"/>
          </w:tcPr>
          <w:p w14:paraId="7F8A0937"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tcPr>
          <w:p w14:paraId="6D9075C5" w14:textId="77777777" w:rsidR="00C561BD" w:rsidRPr="00224C22" w:rsidRDefault="00C561BD" w:rsidP="00C561BD">
            <w:pPr>
              <w:tabs>
                <w:tab w:val="decimal" w:pos="113"/>
              </w:tabs>
              <w:spacing w:line="140" w:lineRule="exact"/>
              <w:rPr>
                <w:sz w:val="16"/>
                <w:szCs w:val="16"/>
              </w:rPr>
            </w:pPr>
          </w:p>
        </w:tc>
        <w:tc>
          <w:tcPr>
            <w:tcW w:w="113" w:type="dxa"/>
            <w:vAlign w:val="bottom"/>
          </w:tcPr>
          <w:p w14:paraId="5A02EAE5" w14:textId="77777777" w:rsidR="00C561BD" w:rsidRPr="00224C22" w:rsidRDefault="00C561BD" w:rsidP="00C561BD">
            <w:pPr>
              <w:tabs>
                <w:tab w:val="decimal" w:pos="113"/>
              </w:tabs>
              <w:spacing w:line="140" w:lineRule="exact"/>
              <w:rPr>
                <w:sz w:val="16"/>
                <w:szCs w:val="16"/>
              </w:rPr>
            </w:pPr>
          </w:p>
        </w:tc>
        <w:tc>
          <w:tcPr>
            <w:tcW w:w="622" w:type="dxa"/>
            <w:gridSpan w:val="2"/>
            <w:tcBorders>
              <w:top w:val="nil"/>
              <w:left w:val="nil"/>
              <w:right w:val="nil"/>
            </w:tcBorders>
            <w:shd w:val="clear" w:color="auto" w:fill="auto"/>
            <w:vAlign w:val="bottom"/>
          </w:tcPr>
          <w:p w14:paraId="3CFA356C" w14:textId="77777777" w:rsidR="00C561BD" w:rsidRPr="00224C22" w:rsidRDefault="00C561BD" w:rsidP="00C561BD">
            <w:pPr>
              <w:tabs>
                <w:tab w:val="decimal" w:pos="113"/>
              </w:tabs>
              <w:spacing w:line="140" w:lineRule="exact"/>
              <w:rPr>
                <w:sz w:val="16"/>
                <w:szCs w:val="16"/>
              </w:rPr>
            </w:pPr>
          </w:p>
        </w:tc>
        <w:tc>
          <w:tcPr>
            <w:tcW w:w="113" w:type="dxa"/>
            <w:vAlign w:val="bottom"/>
          </w:tcPr>
          <w:p w14:paraId="65E04F17" w14:textId="77777777" w:rsidR="00C561BD" w:rsidRPr="00224C22" w:rsidRDefault="00C561BD" w:rsidP="00C561BD">
            <w:pPr>
              <w:tabs>
                <w:tab w:val="decimal" w:pos="113"/>
              </w:tabs>
              <w:spacing w:line="140" w:lineRule="exact"/>
              <w:rPr>
                <w:sz w:val="16"/>
                <w:szCs w:val="16"/>
              </w:rPr>
            </w:pPr>
          </w:p>
        </w:tc>
        <w:tc>
          <w:tcPr>
            <w:tcW w:w="734" w:type="dxa"/>
            <w:tcBorders>
              <w:top w:val="nil"/>
              <w:left w:val="nil"/>
              <w:right w:val="nil"/>
            </w:tcBorders>
            <w:shd w:val="clear" w:color="auto" w:fill="auto"/>
            <w:vAlign w:val="bottom"/>
          </w:tcPr>
          <w:p w14:paraId="694723E8" w14:textId="77777777" w:rsidR="00C561BD" w:rsidRPr="00224C22" w:rsidRDefault="00C561BD" w:rsidP="00C561BD">
            <w:pPr>
              <w:tabs>
                <w:tab w:val="decimal" w:pos="113"/>
              </w:tabs>
              <w:spacing w:line="140" w:lineRule="exact"/>
              <w:rPr>
                <w:sz w:val="16"/>
                <w:szCs w:val="16"/>
              </w:rPr>
            </w:pPr>
          </w:p>
        </w:tc>
        <w:tc>
          <w:tcPr>
            <w:tcW w:w="113" w:type="dxa"/>
            <w:vAlign w:val="bottom"/>
          </w:tcPr>
          <w:p w14:paraId="69397377"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5C0F838E" w14:textId="77777777" w:rsidR="00C561BD" w:rsidRPr="00224C22" w:rsidRDefault="00C561BD" w:rsidP="00C561BD">
            <w:pPr>
              <w:tabs>
                <w:tab w:val="decimal" w:pos="113"/>
              </w:tabs>
              <w:spacing w:line="140" w:lineRule="exact"/>
              <w:rPr>
                <w:sz w:val="16"/>
                <w:szCs w:val="16"/>
              </w:rPr>
            </w:pPr>
          </w:p>
        </w:tc>
        <w:tc>
          <w:tcPr>
            <w:tcW w:w="113" w:type="dxa"/>
            <w:vAlign w:val="bottom"/>
          </w:tcPr>
          <w:p w14:paraId="5A36CAEE" w14:textId="77777777" w:rsidR="00C561BD" w:rsidRPr="00224C22" w:rsidRDefault="00C561BD" w:rsidP="00C561BD">
            <w:pPr>
              <w:tabs>
                <w:tab w:val="decimal" w:pos="113"/>
              </w:tabs>
              <w:spacing w:line="140" w:lineRule="exact"/>
              <w:rPr>
                <w:sz w:val="16"/>
                <w:szCs w:val="16"/>
              </w:rPr>
            </w:pPr>
          </w:p>
        </w:tc>
        <w:tc>
          <w:tcPr>
            <w:tcW w:w="622" w:type="dxa"/>
            <w:tcBorders>
              <w:left w:val="nil"/>
              <w:right w:val="nil"/>
            </w:tcBorders>
            <w:shd w:val="clear" w:color="auto" w:fill="auto"/>
            <w:vAlign w:val="bottom"/>
          </w:tcPr>
          <w:p w14:paraId="0313FF54"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3136FE73" w14:textId="77777777" w:rsidR="00C561BD" w:rsidRPr="00224C22" w:rsidRDefault="00C561BD"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25CC5FD1"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2C849DD5" w14:textId="77777777" w:rsidR="00C561BD" w:rsidRPr="00224C22" w:rsidRDefault="00C561BD" w:rsidP="00C561BD">
            <w:pPr>
              <w:tabs>
                <w:tab w:val="decimal" w:pos="113"/>
              </w:tabs>
              <w:spacing w:line="140" w:lineRule="exact"/>
              <w:rPr>
                <w:sz w:val="16"/>
                <w:szCs w:val="16"/>
              </w:rPr>
            </w:pPr>
          </w:p>
        </w:tc>
        <w:tc>
          <w:tcPr>
            <w:tcW w:w="622" w:type="dxa"/>
            <w:tcBorders>
              <w:left w:val="nil"/>
              <w:right w:val="nil"/>
            </w:tcBorders>
            <w:shd w:val="clear" w:color="auto" w:fill="auto"/>
            <w:vAlign w:val="bottom"/>
          </w:tcPr>
          <w:p w14:paraId="76A7C419"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1D1AFD7A" w14:textId="77777777" w:rsidR="00C561BD" w:rsidRPr="00224C22" w:rsidRDefault="00C561BD"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2F7AF7AE"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1B7C9732" w14:textId="77777777" w:rsidR="00C561BD" w:rsidRPr="00224C22" w:rsidRDefault="00C561BD"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15C1097F" w14:textId="77777777" w:rsidR="00C561BD" w:rsidRPr="00224C22" w:rsidRDefault="00C561BD" w:rsidP="00C561BD">
            <w:pPr>
              <w:tabs>
                <w:tab w:val="decimal" w:pos="113"/>
              </w:tabs>
              <w:spacing w:line="140" w:lineRule="exact"/>
              <w:rPr>
                <w:sz w:val="16"/>
                <w:szCs w:val="16"/>
              </w:rPr>
            </w:pPr>
          </w:p>
        </w:tc>
        <w:tc>
          <w:tcPr>
            <w:tcW w:w="113" w:type="dxa"/>
            <w:vAlign w:val="bottom"/>
          </w:tcPr>
          <w:p w14:paraId="299606AF" w14:textId="77777777" w:rsidR="00C561BD" w:rsidRPr="00224C22" w:rsidRDefault="00C561BD" w:rsidP="00C561BD">
            <w:pPr>
              <w:tabs>
                <w:tab w:val="decimal" w:pos="113"/>
              </w:tabs>
              <w:spacing w:line="140" w:lineRule="exact"/>
              <w:rPr>
                <w:sz w:val="16"/>
                <w:szCs w:val="16"/>
              </w:rPr>
            </w:pPr>
          </w:p>
        </w:tc>
        <w:tc>
          <w:tcPr>
            <w:tcW w:w="677" w:type="dxa"/>
            <w:tcBorders>
              <w:top w:val="nil"/>
              <w:left w:val="nil"/>
              <w:right w:val="nil"/>
            </w:tcBorders>
            <w:shd w:val="clear" w:color="auto" w:fill="auto"/>
            <w:vAlign w:val="bottom"/>
          </w:tcPr>
          <w:p w14:paraId="7B8B2E3A" w14:textId="77777777" w:rsidR="00C561BD" w:rsidRPr="00224C22" w:rsidRDefault="00C561BD" w:rsidP="00C561BD">
            <w:pPr>
              <w:tabs>
                <w:tab w:val="decimal" w:pos="113"/>
              </w:tabs>
              <w:spacing w:line="140" w:lineRule="exact"/>
              <w:rPr>
                <w:sz w:val="16"/>
                <w:szCs w:val="16"/>
              </w:rPr>
            </w:pPr>
          </w:p>
        </w:tc>
        <w:tc>
          <w:tcPr>
            <w:tcW w:w="113" w:type="dxa"/>
            <w:vAlign w:val="bottom"/>
          </w:tcPr>
          <w:p w14:paraId="2579724A"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3F22473E" w14:textId="77777777" w:rsidR="00C561BD" w:rsidRPr="00224C22" w:rsidRDefault="00C561BD" w:rsidP="00C561BD">
            <w:pPr>
              <w:tabs>
                <w:tab w:val="decimal" w:pos="113"/>
              </w:tabs>
              <w:spacing w:line="140" w:lineRule="exact"/>
              <w:rPr>
                <w:sz w:val="16"/>
                <w:szCs w:val="16"/>
              </w:rPr>
            </w:pPr>
          </w:p>
        </w:tc>
        <w:tc>
          <w:tcPr>
            <w:tcW w:w="113" w:type="dxa"/>
          </w:tcPr>
          <w:p w14:paraId="2113DE81" w14:textId="77777777" w:rsidR="00C561BD" w:rsidRPr="00224C22" w:rsidRDefault="00C561BD" w:rsidP="00C561BD">
            <w:pPr>
              <w:tabs>
                <w:tab w:val="decimal" w:pos="113"/>
              </w:tabs>
              <w:spacing w:line="140" w:lineRule="exact"/>
              <w:rPr>
                <w:sz w:val="16"/>
                <w:szCs w:val="16"/>
              </w:rPr>
            </w:pPr>
          </w:p>
        </w:tc>
        <w:tc>
          <w:tcPr>
            <w:tcW w:w="607" w:type="dxa"/>
            <w:tcBorders>
              <w:top w:val="nil"/>
              <w:left w:val="nil"/>
              <w:right w:val="nil"/>
            </w:tcBorders>
            <w:shd w:val="clear" w:color="auto" w:fill="auto"/>
          </w:tcPr>
          <w:p w14:paraId="124BD18F" w14:textId="77777777" w:rsidR="00C561BD" w:rsidRPr="00224C22" w:rsidRDefault="00C561BD" w:rsidP="00C561BD">
            <w:pPr>
              <w:tabs>
                <w:tab w:val="decimal" w:pos="113"/>
              </w:tabs>
              <w:spacing w:line="140" w:lineRule="exact"/>
              <w:rPr>
                <w:sz w:val="16"/>
                <w:szCs w:val="16"/>
              </w:rPr>
            </w:pPr>
          </w:p>
        </w:tc>
      </w:tr>
      <w:tr w:rsidR="00CF57B7" w:rsidRPr="00224C22" w14:paraId="61428521" w14:textId="77777777" w:rsidTr="00A7568E">
        <w:tc>
          <w:tcPr>
            <w:tcW w:w="972" w:type="dxa"/>
            <w:tcBorders>
              <w:bottom w:val="single" w:sz="4" w:space="0" w:color="auto"/>
              <w:right w:val="single" w:sz="4" w:space="0" w:color="auto"/>
            </w:tcBorders>
            <w:vAlign w:val="center"/>
          </w:tcPr>
          <w:p w14:paraId="4E2612CB" w14:textId="77777777" w:rsidR="00C561BD" w:rsidRPr="00224C22" w:rsidRDefault="00C561BD" w:rsidP="00C561BD">
            <w:pPr>
              <w:bidi w:val="0"/>
              <w:spacing w:line="140" w:lineRule="exact"/>
              <w:ind w:left="227" w:right="110" w:hanging="170"/>
              <w:jc w:val="right"/>
              <w:rPr>
                <w:i/>
                <w:iCs/>
                <w:sz w:val="12"/>
                <w:szCs w:val="12"/>
                <w:rtl/>
              </w:rPr>
            </w:pPr>
            <w:r w:rsidRPr="00224C22">
              <w:rPr>
                <w:i/>
                <w:iCs/>
                <w:sz w:val="12"/>
                <w:szCs w:val="12"/>
              </w:rPr>
              <w:t>IAS 1.106(d)(iii)</w:t>
            </w:r>
          </w:p>
        </w:tc>
        <w:tc>
          <w:tcPr>
            <w:tcW w:w="2682" w:type="dxa"/>
            <w:tcBorders>
              <w:left w:val="single" w:sz="4" w:space="0" w:color="auto"/>
            </w:tcBorders>
            <w:vAlign w:val="bottom"/>
          </w:tcPr>
          <w:p w14:paraId="25ABDA9B" w14:textId="77777777" w:rsidR="00C561BD" w:rsidRPr="00224C22" w:rsidRDefault="00C561BD" w:rsidP="00C561BD">
            <w:pPr>
              <w:tabs>
                <w:tab w:val="left" w:pos="227"/>
                <w:tab w:val="left" w:pos="397"/>
                <w:tab w:val="left" w:pos="567"/>
              </w:tabs>
              <w:spacing w:line="140" w:lineRule="exact"/>
              <w:ind w:left="227" w:hanging="170"/>
              <w:jc w:val="left"/>
              <w:rPr>
                <w:sz w:val="16"/>
                <w:szCs w:val="16"/>
                <w:rtl/>
              </w:rPr>
            </w:pPr>
            <w:r w:rsidRPr="00224C22">
              <w:rPr>
                <w:rFonts w:hint="cs"/>
                <w:sz w:val="16"/>
                <w:szCs w:val="16"/>
                <w:rtl/>
              </w:rPr>
              <w:t>מימוש כתבי אופציה והמרת אגרות חוב להמרה בחברה מאוחדת</w:t>
            </w:r>
          </w:p>
        </w:tc>
        <w:tc>
          <w:tcPr>
            <w:tcW w:w="113" w:type="dxa"/>
            <w:vAlign w:val="bottom"/>
          </w:tcPr>
          <w:p w14:paraId="4CEE2328" w14:textId="77777777" w:rsidR="00C561BD" w:rsidRPr="00224C22" w:rsidRDefault="00C561BD" w:rsidP="00C561BD">
            <w:pPr>
              <w:spacing w:line="140" w:lineRule="exact"/>
              <w:jc w:val="left"/>
              <w:rPr>
                <w:sz w:val="16"/>
                <w:szCs w:val="16"/>
              </w:rPr>
            </w:pPr>
          </w:p>
        </w:tc>
        <w:tc>
          <w:tcPr>
            <w:tcW w:w="621" w:type="dxa"/>
            <w:tcBorders>
              <w:top w:val="nil"/>
              <w:left w:val="nil"/>
              <w:right w:val="nil"/>
            </w:tcBorders>
            <w:shd w:val="clear" w:color="auto" w:fill="auto"/>
            <w:vAlign w:val="bottom"/>
          </w:tcPr>
          <w:p w14:paraId="66C78DDF" w14:textId="77777777" w:rsidR="00C561BD" w:rsidRPr="00224C22" w:rsidRDefault="00C561BD" w:rsidP="00C561BD">
            <w:pPr>
              <w:tabs>
                <w:tab w:val="decimal" w:pos="113"/>
              </w:tabs>
              <w:spacing w:line="140" w:lineRule="exact"/>
              <w:jc w:val="left"/>
              <w:rPr>
                <w:sz w:val="16"/>
                <w:szCs w:val="16"/>
              </w:rPr>
            </w:pPr>
          </w:p>
        </w:tc>
        <w:tc>
          <w:tcPr>
            <w:tcW w:w="112" w:type="dxa"/>
            <w:vAlign w:val="bottom"/>
          </w:tcPr>
          <w:p w14:paraId="109A83C6" w14:textId="77777777" w:rsidR="00C561BD" w:rsidRPr="00224C22" w:rsidRDefault="00C561BD" w:rsidP="00C561BD">
            <w:pPr>
              <w:tabs>
                <w:tab w:val="decimal" w:pos="113"/>
              </w:tabs>
              <w:spacing w:line="140" w:lineRule="exact"/>
              <w:jc w:val="left"/>
              <w:rPr>
                <w:sz w:val="16"/>
                <w:szCs w:val="16"/>
              </w:rPr>
            </w:pPr>
          </w:p>
        </w:tc>
        <w:tc>
          <w:tcPr>
            <w:tcW w:w="621" w:type="dxa"/>
            <w:tcBorders>
              <w:top w:val="nil"/>
              <w:left w:val="nil"/>
              <w:right w:val="nil"/>
            </w:tcBorders>
            <w:shd w:val="clear" w:color="auto" w:fill="auto"/>
            <w:vAlign w:val="bottom"/>
          </w:tcPr>
          <w:p w14:paraId="12BDFBA7" w14:textId="77777777" w:rsidR="00C561BD" w:rsidRPr="00224C22" w:rsidRDefault="00C561BD" w:rsidP="00C561BD">
            <w:pPr>
              <w:tabs>
                <w:tab w:val="decimal" w:pos="113"/>
              </w:tabs>
              <w:spacing w:line="140" w:lineRule="exact"/>
              <w:jc w:val="left"/>
              <w:rPr>
                <w:sz w:val="16"/>
                <w:szCs w:val="16"/>
              </w:rPr>
            </w:pPr>
          </w:p>
        </w:tc>
        <w:tc>
          <w:tcPr>
            <w:tcW w:w="113" w:type="dxa"/>
            <w:vAlign w:val="bottom"/>
          </w:tcPr>
          <w:p w14:paraId="1D6BFC67"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52BEC0E0" w14:textId="77777777" w:rsidR="00C561BD" w:rsidRPr="00224C22" w:rsidRDefault="00C561BD" w:rsidP="00C561BD">
            <w:pPr>
              <w:tabs>
                <w:tab w:val="decimal" w:pos="113"/>
              </w:tabs>
              <w:spacing w:line="140" w:lineRule="exact"/>
              <w:rPr>
                <w:sz w:val="16"/>
                <w:szCs w:val="16"/>
              </w:rPr>
            </w:pPr>
          </w:p>
        </w:tc>
        <w:tc>
          <w:tcPr>
            <w:tcW w:w="113" w:type="dxa"/>
          </w:tcPr>
          <w:p w14:paraId="7AFA39D2" w14:textId="77777777" w:rsidR="00C561BD" w:rsidRPr="00224C22" w:rsidRDefault="00C561BD" w:rsidP="00C561BD">
            <w:pPr>
              <w:tabs>
                <w:tab w:val="decimal" w:pos="113"/>
              </w:tabs>
              <w:spacing w:line="140" w:lineRule="exact"/>
              <w:rPr>
                <w:sz w:val="16"/>
                <w:szCs w:val="16"/>
              </w:rPr>
            </w:pPr>
          </w:p>
        </w:tc>
        <w:tc>
          <w:tcPr>
            <w:tcW w:w="677" w:type="dxa"/>
            <w:tcBorders>
              <w:top w:val="nil"/>
              <w:left w:val="nil"/>
              <w:right w:val="nil"/>
            </w:tcBorders>
            <w:shd w:val="clear" w:color="auto" w:fill="auto"/>
          </w:tcPr>
          <w:p w14:paraId="6C89356E" w14:textId="77777777" w:rsidR="00C561BD" w:rsidRPr="00224C22" w:rsidRDefault="00C561BD" w:rsidP="00C561BD">
            <w:pPr>
              <w:tabs>
                <w:tab w:val="decimal" w:pos="113"/>
              </w:tabs>
              <w:spacing w:line="140" w:lineRule="exact"/>
              <w:rPr>
                <w:sz w:val="16"/>
                <w:szCs w:val="16"/>
              </w:rPr>
            </w:pPr>
          </w:p>
        </w:tc>
        <w:tc>
          <w:tcPr>
            <w:tcW w:w="113" w:type="dxa"/>
          </w:tcPr>
          <w:p w14:paraId="66D3BECF"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tcPr>
          <w:p w14:paraId="644C0328" w14:textId="77777777" w:rsidR="00C561BD" w:rsidRPr="00224C22" w:rsidRDefault="00C561BD" w:rsidP="00C561BD">
            <w:pPr>
              <w:tabs>
                <w:tab w:val="decimal" w:pos="113"/>
              </w:tabs>
              <w:spacing w:line="140" w:lineRule="exact"/>
              <w:rPr>
                <w:sz w:val="16"/>
                <w:szCs w:val="16"/>
              </w:rPr>
            </w:pPr>
          </w:p>
        </w:tc>
        <w:tc>
          <w:tcPr>
            <w:tcW w:w="113" w:type="dxa"/>
            <w:vAlign w:val="bottom"/>
          </w:tcPr>
          <w:p w14:paraId="53220E51" w14:textId="77777777" w:rsidR="00C561BD" w:rsidRPr="00224C22" w:rsidRDefault="00C561BD" w:rsidP="00C561BD">
            <w:pPr>
              <w:tabs>
                <w:tab w:val="decimal" w:pos="113"/>
              </w:tabs>
              <w:spacing w:line="140" w:lineRule="exact"/>
              <w:rPr>
                <w:sz w:val="16"/>
                <w:szCs w:val="16"/>
              </w:rPr>
            </w:pPr>
          </w:p>
        </w:tc>
        <w:tc>
          <w:tcPr>
            <w:tcW w:w="622" w:type="dxa"/>
            <w:gridSpan w:val="2"/>
            <w:tcBorders>
              <w:top w:val="nil"/>
              <w:left w:val="nil"/>
              <w:right w:val="nil"/>
            </w:tcBorders>
            <w:shd w:val="clear" w:color="auto" w:fill="auto"/>
            <w:vAlign w:val="bottom"/>
          </w:tcPr>
          <w:p w14:paraId="5C8C0BC5" w14:textId="77777777" w:rsidR="00C561BD" w:rsidRPr="00224C22" w:rsidRDefault="00C561BD" w:rsidP="00C561BD">
            <w:pPr>
              <w:tabs>
                <w:tab w:val="decimal" w:pos="113"/>
              </w:tabs>
              <w:spacing w:line="140" w:lineRule="exact"/>
              <w:rPr>
                <w:sz w:val="16"/>
                <w:szCs w:val="16"/>
              </w:rPr>
            </w:pPr>
          </w:p>
        </w:tc>
        <w:tc>
          <w:tcPr>
            <w:tcW w:w="113" w:type="dxa"/>
            <w:vAlign w:val="bottom"/>
          </w:tcPr>
          <w:p w14:paraId="03AC7650" w14:textId="77777777" w:rsidR="00C561BD" w:rsidRPr="00224C22" w:rsidRDefault="00C561BD" w:rsidP="00C561BD">
            <w:pPr>
              <w:tabs>
                <w:tab w:val="decimal" w:pos="113"/>
              </w:tabs>
              <w:spacing w:line="140" w:lineRule="exact"/>
              <w:rPr>
                <w:sz w:val="16"/>
                <w:szCs w:val="16"/>
              </w:rPr>
            </w:pPr>
          </w:p>
        </w:tc>
        <w:tc>
          <w:tcPr>
            <w:tcW w:w="734" w:type="dxa"/>
            <w:tcBorders>
              <w:top w:val="nil"/>
              <w:left w:val="nil"/>
              <w:right w:val="nil"/>
            </w:tcBorders>
            <w:shd w:val="clear" w:color="auto" w:fill="auto"/>
            <w:vAlign w:val="bottom"/>
          </w:tcPr>
          <w:p w14:paraId="0A438434" w14:textId="77777777" w:rsidR="00C561BD" w:rsidRPr="00224C22" w:rsidRDefault="00C561BD" w:rsidP="00C561BD">
            <w:pPr>
              <w:tabs>
                <w:tab w:val="decimal" w:pos="113"/>
              </w:tabs>
              <w:spacing w:line="140" w:lineRule="exact"/>
              <w:rPr>
                <w:sz w:val="16"/>
                <w:szCs w:val="16"/>
              </w:rPr>
            </w:pPr>
          </w:p>
        </w:tc>
        <w:tc>
          <w:tcPr>
            <w:tcW w:w="113" w:type="dxa"/>
            <w:vAlign w:val="bottom"/>
          </w:tcPr>
          <w:p w14:paraId="5B3367A6"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5E1C4450" w14:textId="77777777" w:rsidR="00C561BD" w:rsidRPr="00224C22" w:rsidRDefault="00C561BD" w:rsidP="00C561BD">
            <w:pPr>
              <w:tabs>
                <w:tab w:val="decimal" w:pos="113"/>
              </w:tabs>
              <w:spacing w:line="140" w:lineRule="exact"/>
              <w:rPr>
                <w:sz w:val="16"/>
                <w:szCs w:val="16"/>
              </w:rPr>
            </w:pPr>
          </w:p>
        </w:tc>
        <w:tc>
          <w:tcPr>
            <w:tcW w:w="113" w:type="dxa"/>
            <w:vAlign w:val="bottom"/>
          </w:tcPr>
          <w:p w14:paraId="7D75984F" w14:textId="77777777" w:rsidR="00C561BD" w:rsidRPr="00224C22" w:rsidRDefault="00C561BD" w:rsidP="00C561BD">
            <w:pPr>
              <w:tabs>
                <w:tab w:val="decimal" w:pos="113"/>
              </w:tabs>
              <w:spacing w:line="140" w:lineRule="exact"/>
              <w:rPr>
                <w:sz w:val="16"/>
                <w:szCs w:val="16"/>
              </w:rPr>
            </w:pPr>
          </w:p>
        </w:tc>
        <w:tc>
          <w:tcPr>
            <w:tcW w:w="622" w:type="dxa"/>
            <w:tcBorders>
              <w:left w:val="nil"/>
              <w:right w:val="nil"/>
            </w:tcBorders>
            <w:shd w:val="clear" w:color="auto" w:fill="auto"/>
            <w:vAlign w:val="bottom"/>
          </w:tcPr>
          <w:p w14:paraId="23611A71"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5F4031BF" w14:textId="77777777" w:rsidR="00C561BD" w:rsidRPr="00224C22" w:rsidRDefault="00C561BD"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3CC15E47"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614AA73A" w14:textId="77777777" w:rsidR="00C561BD" w:rsidRPr="00224C22" w:rsidRDefault="00C561BD" w:rsidP="00C561BD">
            <w:pPr>
              <w:tabs>
                <w:tab w:val="decimal" w:pos="113"/>
              </w:tabs>
              <w:spacing w:line="140" w:lineRule="exact"/>
              <w:rPr>
                <w:sz w:val="16"/>
                <w:szCs w:val="16"/>
              </w:rPr>
            </w:pPr>
          </w:p>
        </w:tc>
        <w:tc>
          <w:tcPr>
            <w:tcW w:w="622" w:type="dxa"/>
            <w:tcBorders>
              <w:left w:val="nil"/>
              <w:right w:val="nil"/>
            </w:tcBorders>
            <w:shd w:val="clear" w:color="auto" w:fill="auto"/>
            <w:vAlign w:val="bottom"/>
          </w:tcPr>
          <w:p w14:paraId="07FE4952"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414F7BD2" w14:textId="77777777" w:rsidR="00C561BD" w:rsidRPr="00224C22" w:rsidRDefault="00C561BD"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214E0780"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498275AB" w14:textId="77777777" w:rsidR="00C561BD" w:rsidRPr="00224C22" w:rsidRDefault="00C561BD"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2CE8F57E" w14:textId="77777777" w:rsidR="00C561BD" w:rsidRPr="00224C22" w:rsidRDefault="00C561BD" w:rsidP="00C561BD">
            <w:pPr>
              <w:tabs>
                <w:tab w:val="decimal" w:pos="113"/>
              </w:tabs>
              <w:spacing w:line="140" w:lineRule="exact"/>
              <w:rPr>
                <w:sz w:val="16"/>
                <w:szCs w:val="16"/>
              </w:rPr>
            </w:pPr>
          </w:p>
        </w:tc>
        <w:tc>
          <w:tcPr>
            <w:tcW w:w="113" w:type="dxa"/>
            <w:vAlign w:val="bottom"/>
          </w:tcPr>
          <w:p w14:paraId="001EAA7C" w14:textId="77777777" w:rsidR="00C561BD" w:rsidRPr="00224C22" w:rsidRDefault="00C561BD" w:rsidP="00C561BD">
            <w:pPr>
              <w:tabs>
                <w:tab w:val="decimal" w:pos="113"/>
              </w:tabs>
              <w:spacing w:line="140" w:lineRule="exact"/>
              <w:rPr>
                <w:sz w:val="16"/>
                <w:szCs w:val="16"/>
              </w:rPr>
            </w:pPr>
          </w:p>
        </w:tc>
        <w:tc>
          <w:tcPr>
            <w:tcW w:w="677" w:type="dxa"/>
            <w:tcBorders>
              <w:top w:val="nil"/>
              <w:left w:val="nil"/>
              <w:right w:val="nil"/>
            </w:tcBorders>
            <w:shd w:val="clear" w:color="auto" w:fill="auto"/>
            <w:vAlign w:val="bottom"/>
          </w:tcPr>
          <w:p w14:paraId="337F0401" w14:textId="77777777" w:rsidR="00C561BD" w:rsidRPr="00224C22" w:rsidRDefault="00C561BD" w:rsidP="00C561BD">
            <w:pPr>
              <w:tabs>
                <w:tab w:val="decimal" w:pos="113"/>
              </w:tabs>
              <w:spacing w:line="140" w:lineRule="exact"/>
              <w:rPr>
                <w:sz w:val="16"/>
                <w:szCs w:val="16"/>
              </w:rPr>
            </w:pPr>
          </w:p>
        </w:tc>
        <w:tc>
          <w:tcPr>
            <w:tcW w:w="113" w:type="dxa"/>
            <w:vAlign w:val="bottom"/>
          </w:tcPr>
          <w:p w14:paraId="2AC9739B"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0D64CFFD" w14:textId="77777777" w:rsidR="00C561BD" w:rsidRPr="00224C22" w:rsidRDefault="00C561BD" w:rsidP="00C561BD">
            <w:pPr>
              <w:tabs>
                <w:tab w:val="decimal" w:pos="113"/>
              </w:tabs>
              <w:spacing w:line="140" w:lineRule="exact"/>
              <w:rPr>
                <w:sz w:val="16"/>
                <w:szCs w:val="16"/>
              </w:rPr>
            </w:pPr>
          </w:p>
        </w:tc>
        <w:tc>
          <w:tcPr>
            <w:tcW w:w="113" w:type="dxa"/>
          </w:tcPr>
          <w:p w14:paraId="6F8BC5BE" w14:textId="77777777" w:rsidR="00C561BD" w:rsidRPr="00224C22" w:rsidRDefault="00C561BD" w:rsidP="00C561BD">
            <w:pPr>
              <w:tabs>
                <w:tab w:val="decimal" w:pos="113"/>
              </w:tabs>
              <w:spacing w:line="140" w:lineRule="exact"/>
              <w:rPr>
                <w:sz w:val="16"/>
                <w:szCs w:val="16"/>
              </w:rPr>
            </w:pPr>
          </w:p>
        </w:tc>
        <w:tc>
          <w:tcPr>
            <w:tcW w:w="607" w:type="dxa"/>
            <w:tcBorders>
              <w:top w:val="nil"/>
              <w:left w:val="nil"/>
              <w:right w:val="nil"/>
            </w:tcBorders>
            <w:shd w:val="clear" w:color="auto" w:fill="auto"/>
          </w:tcPr>
          <w:p w14:paraId="602E0A00" w14:textId="77777777" w:rsidR="00C561BD" w:rsidRPr="00224C22" w:rsidRDefault="00C561BD" w:rsidP="00C561BD">
            <w:pPr>
              <w:tabs>
                <w:tab w:val="decimal" w:pos="113"/>
              </w:tabs>
              <w:spacing w:line="140" w:lineRule="exact"/>
              <w:rPr>
                <w:sz w:val="16"/>
                <w:szCs w:val="16"/>
              </w:rPr>
            </w:pPr>
          </w:p>
        </w:tc>
      </w:tr>
      <w:tr w:rsidR="00CF57B7" w:rsidRPr="00224C22" w14:paraId="7BEE966F" w14:textId="77777777" w:rsidTr="00A7568E">
        <w:tc>
          <w:tcPr>
            <w:tcW w:w="972" w:type="dxa"/>
            <w:tcBorders>
              <w:top w:val="single" w:sz="4" w:space="0" w:color="auto"/>
              <w:bottom w:val="single" w:sz="4" w:space="0" w:color="auto"/>
              <w:right w:val="single" w:sz="4" w:space="0" w:color="auto"/>
            </w:tcBorders>
            <w:vAlign w:val="center"/>
          </w:tcPr>
          <w:p w14:paraId="4FFA28BE" w14:textId="77777777" w:rsidR="00C561BD" w:rsidRPr="00224C22" w:rsidRDefault="00C561BD" w:rsidP="00C561BD">
            <w:pPr>
              <w:bidi w:val="0"/>
              <w:spacing w:line="140" w:lineRule="exact"/>
              <w:ind w:left="227" w:right="110" w:hanging="170"/>
              <w:jc w:val="right"/>
              <w:rPr>
                <w:i/>
                <w:iCs/>
                <w:sz w:val="12"/>
                <w:szCs w:val="12"/>
                <w:rtl/>
              </w:rPr>
            </w:pPr>
            <w:r w:rsidRPr="00224C22">
              <w:rPr>
                <w:i/>
                <w:iCs/>
                <w:sz w:val="12"/>
                <w:szCs w:val="12"/>
              </w:rPr>
              <w:t>IAS 1.106(d)(iii); IFRS 2.50</w:t>
            </w:r>
          </w:p>
        </w:tc>
        <w:tc>
          <w:tcPr>
            <w:tcW w:w="2682" w:type="dxa"/>
            <w:tcBorders>
              <w:left w:val="single" w:sz="4" w:space="0" w:color="auto"/>
            </w:tcBorders>
            <w:vAlign w:val="bottom"/>
          </w:tcPr>
          <w:p w14:paraId="4AF9CE20" w14:textId="77777777" w:rsidR="00C561BD" w:rsidRPr="00224C22" w:rsidRDefault="00C561BD" w:rsidP="00C561BD">
            <w:pPr>
              <w:tabs>
                <w:tab w:val="left" w:pos="227"/>
                <w:tab w:val="left" w:pos="397"/>
                <w:tab w:val="left" w:pos="567"/>
              </w:tabs>
              <w:spacing w:line="140" w:lineRule="exact"/>
              <w:ind w:left="227" w:hanging="170"/>
              <w:jc w:val="left"/>
              <w:rPr>
                <w:sz w:val="16"/>
                <w:szCs w:val="16"/>
                <w:rtl/>
              </w:rPr>
            </w:pPr>
            <w:r w:rsidRPr="00224C22">
              <w:rPr>
                <w:rFonts w:hint="cs"/>
                <w:sz w:val="16"/>
                <w:szCs w:val="16"/>
                <w:rtl/>
              </w:rPr>
              <w:t>עלות תשלום מבוסס מניות</w:t>
            </w:r>
          </w:p>
        </w:tc>
        <w:tc>
          <w:tcPr>
            <w:tcW w:w="113" w:type="dxa"/>
            <w:vAlign w:val="bottom"/>
          </w:tcPr>
          <w:p w14:paraId="6C6577F1" w14:textId="77777777" w:rsidR="00C561BD" w:rsidRPr="00224C22" w:rsidRDefault="00C561BD" w:rsidP="00C561BD">
            <w:pPr>
              <w:spacing w:line="140" w:lineRule="exact"/>
              <w:jc w:val="left"/>
              <w:rPr>
                <w:sz w:val="16"/>
                <w:szCs w:val="16"/>
              </w:rPr>
            </w:pPr>
          </w:p>
        </w:tc>
        <w:tc>
          <w:tcPr>
            <w:tcW w:w="621" w:type="dxa"/>
            <w:tcBorders>
              <w:top w:val="nil"/>
              <w:left w:val="nil"/>
              <w:right w:val="nil"/>
            </w:tcBorders>
            <w:shd w:val="clear" w:color="auto" w:fill="auto"/>
            <w:vAlign w:val="bottom"/>
          </w:tcPr>
          <w:p w14:paraId="0BB73BFC" w14:textId="77777777" w:rsidR="00C561BD" w:rsidRPr="00224C22" w:rsidRDefault="00C561BD" w:rsidP="00C561BD">
            <w:pPr>
              <w:tabs>
                <w:tab w:val="decimal" w:pos="113"/>
              </w:tabs>
              <w:spacing w:line="140" w:lineRule="exact"/>
              <w:jc w:val="left"/>
              <w:rPr>
                <w:sz w:val="16"/>
                <w:szCs w:val="16"/>
              </w:rPr>
            </w:pPr>
          </w:p>
        </w:tc>
        <w:tc>
          <w:tcPr>
            <w:tcW w:w="112" w:type="dxa"/>
            <w:vAlign w:val="bottom"/>
          </w:tcPr>
          <w:p w14:paraId="0F84E786" w14:textId="77777777" w:rsidR="00C561BD" w:rsidRPr="00224C22" w:rsidRDefault="00C561BD" w:rsidP="00C561BD">
            <w:pPr>
              <w:tabs>
                <w:tab w:val="decimal" w:pos="113"/>
              </w:tabs>
              <w:spacing w:line="140" w:lineRule="exact"/>
              <w:jc w:val="left"/>
              <w:rPr>
                <w:sz w:val="16"/>
                <w:szCs w:val="16"/>
              </w:rPr>
            </w:pPr>
          </w:p>
        </w:tc>
        <w:tc>
          <w:tcPr>
            <w:tcW w:w="621" w:type="dxa"/>
            <w:tcBorders>
              <w:top w:val="nil"/>
              <w:left w:val="nil"/>
              <w:right w:val="nil"/>
            </w:tcBorders>
            <w:shd w:val="clear" w:color="auto" w:fill="auto"/>
            <w:vAlign w:val="bottom"/>
          </w:tcPr>
          <w:p w14:paraId="78B2C343" w14:textId="77777777" w:rsidR="00C561BD" w:rsidRPr="00224C22" w:rsidRDefault="00C561BD" w:rsidP="00C561BD">
            <w:pPr>
              <w:tabs>
                <w:tab w:val="decimal" w:pos="113"/>
              </w:tabs>
              <w:spacing w:line="140" w:lineRule="exact"/>
              <w:jc w:val="left"/>
              <w:rPr>
                <w:sz w:val="16"/>
                <w:szCs w:val="16"/>
              </w:rPr>
            </w:pPr>
          </w:p>
        </w:tc>
        <w:tc>
          <w:tcPr>
            <w:tcW w:w="113" w:type="dxa"/>
            <w:vAlign w:val="bottom"/>
          </w:tcPr>
          <w:p w14:paraId="7CF9DB65"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1862ADDA" w14:textId="77777777" w:rsidR="00C561BD" w:rsidRPr="00224C22" w:rsidRDefault="00C561BD" w:rsidP="00C561BD">
            <w:pPr>
              <w:tabs>
                <w:tab w:val="decimal" w:pos="113"/>
              </w:tabs>
              <w:spacing w:line="140" w:lineRule="exact"/>
              <w:rPr>
                <w:sz w:val="16"/>
                <w:szCs w:val="16"/>
              </w:rPr>
            </w:pPr>
          </w:p>
        </w:tc>
        <w:tc>
          <w:tcPr>
            <w:tcW w:w="113" w:type="dxa"/>
          </w:tcPr>
          <w:p w14:paraId="1CB436ED" w14:textId="77777777" w:rsidR="00C561BD" w:rsidRPr="00224C22" w:rsidRDefault="00C561BD" w:rsidP="00C561BD">
            <w:pPr>
              <w:tabs>
                <w:tab w:val="decimal" w:pos="113"/>
              </w:tabs>
              <w:spacing w:line="140" w:lineRule="exact"/>
              <w:rPr>
                <w:sz w:val="16"/>
                <w:szCs w:val="16"/>
              </w:rPr>
            </w:pPr>
          </w:p>
        </w:tc>
        <w:tc>
          <w:tcPr>
            <w:tcW w:w="677" w:type="dxa"/>
            <w:tcBorders>
              <w:top w:val="nil"/>
              <w:left w:val="nil"/>
              <w:right w:val="nil"/>
            </w:tcBorders>
            <w:shd w:val="clear" w:color="auto" w:fill="auto"/>
          </w:tcPr>
          <w:p w14:paraId="48ABD473" w14:textId="77777777" w:rsidR="00C561BD" w:rsidRPr="00224C22" w:rsidRDefault="00C561BD" w:rsidP="00C561BD">
            <w:pPr>
              <w:tabs>
                <w:tab w:val="decimal" w:pos="113"/>
              </w:tabs>
              <w:spacing w:line="140" w:lineRule="exact"/>
              <w:rPr>
                <w:sz w:val="16"/>
                <w:szCs w:val="16"/>
              </w:rPr>
            </w:pPr>
          </w:p>
        </w:tc>
        <w:tc>
          <w:tcPr>
            <w:tcW w:w="113" w:type="dxa"/>
          </w:tcPr>
          <w:p w14:paraId="03021C05"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tcPr>
          <w:p w14:paraId="02F98FF0" w14:textId="77777777" w:rsidR="00C561BD" w:rsidRPr="00224C22" w:rsidRDefault="00C561BD" w:rsidP="00C561BD">
            <w:pPr>
              <w:tabs>
                <w:tab w:val="decimal" w:pos="113"/>
              </w:tabs>
              <w:spacing w:line="140" w:lineRule="exact"/>
              <w:rPr>
                <w:sz w:val="16"/>
                <w:szCs w:val="16"/>
              </w:rPr>
            </w:pPr>
          </w:p>
        </w:tc>
        <w:tc>
          <w:tcPr>
            <w:tcW w:w="113" w:type="dxa"/>
            <w:vAlign w:val="bottom"/>
          </w:tcPr>
          <w:p w14:paraId="3B138C6F" w14:textId="77777777" w:rsidR="00C561BD" w:rsidRPr="00224C22" w:rsidRDefault="00C561BD" w:rsidP="00C561BD">
            <w:pPr>
              <w:tabs>
                <w:tab w:val="decimal" w:pos="113"/>
              </w:tabs>
              <w:spacing w:line="140" w:lineRule="exact"/>
              <w:rPr>
                <w:sz w:val="16"/>
                <w:szCs w:val="16"/>
              </w:rPr>
            </w:pPr>
          </w:p>
        </w:tc>
        <w:tc>
          <w:tcPr>
            <w:tcW w:w="622" w:type="dxa"/>
            <w:gridSpan w:val="2"/>
            <w:tcBorders>
              <w:top w:val="nil"/>
              <w:left w:val="nil"/>
              <w:right w:val="nil"/>
            </w:tcBorders>
            <w:shd w:val="clear" w:color="auto" w:fill="auto"/>
            <w:vAlign w:val="bottom"/>
          </w:tcPr>
          <w:p w14:paraId="77FF492B" w14:textId="77777777" w:rsidR="00C561BD" w:rsidRPr="00224C22" w:rsidRDefault="00C561BD" w:rsidP="00C561BD">
            <w:pPr>
              <w:tabs>
                <w:tab w:val="decimal" w:pos="113"/>
              </w:tabs>
              <w:spacing w:line="140" w:lineRule="exact"/>
              <w:rPr>
                <w:sz w:val="16"/>
                <w:szCs w:val="16"/>
              </w:rPr>
            </w:pPr>
          </w:p>
        </w:tc>
        <w:tc>
          <w:tcPr>
            <w:tcW w:w="113" w:type="dxa"/>
            <w:vAlign w:val="bottom"/>
          </w:tcPr>
          <w:p w14:paraId="17A700CB" w14:textId="77777777" w:rsidR="00C561BD" w:rsidRPr="00224C22" w:rsidRDefault="00C561BD" w:rsidP="00C561BD">
            <w:pPr>
              <w:tabs>
                <w:tab w:val="decimal" w:pos="113"/>
              </w:tabs>
              <w:spacing w:line="140" w:lineRule="exact"/>
              <w:rPr>
                <w:sz w:val="16"/>
                <w:szCs w:val="16"/>
              </w:rPr>
            </w:pPr>
          </w:p>
        </w:tc>
        <w:tc>
          <w:tcPr>
            <w:tcW w:w="734" w:type="dxa"/>
            <w:tcBorders>
              <w:top w:val="nil"/>
              <w:left w:val="nil"/>
              <w:right w:val="nil"/>
            </w:tcBorders>
            <w:shd w:val="clear" w:color="auto" w:fill="auto"/>
            <w:vAlign w:val="bottom"/>
          </w:tcPr>
          <w:p w14:paraId="7CD61D1F" w14:textId="77777777" w:rsidR="00C561BD" w:rsidRPr="00224C22" w:rsidRDefault="00C561BD" w:rsidP="00C561BD">
            <w:pPr>
              <w:tabs>
                <w:tab w:val="decimal" w:pos="113"/>
              </w:tabs>
              <w:spacing w:line="140" w:lineRule="exact"/>
              <w:rPr>
                <w:sz w:val="16"/>
                <w:szCs w:val="16"/>
              </w:rPr>
            </w:pPr>
          </w:p>
        </w:tc>
        <w:tc>
          <w:tcPr>
            <w:tcW w:w="113" w:type="dxa"/>
            <w:vAlign w:val="bottom"/>
          </w:tcPr>
          <w:p w14:paraId="3D282300"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47D390D7" w14:textId="77777777" w:rsidR="00C561BD" w:rsidRPr="00224C22" w:rsidRDefault="00C561BD" w:rsidP="00C561BD">
            <w:pPr>
              <w:tabs>
                <w:tab w:val="decimal" w:pos="113"/>
              </w:tabs>
              <w:spacing w:line="140" w:lineRule="exact"/>
              <w:rPr>
                <w:sz w:val="16"/>
                <w:szCs w:val="16"/>
              </w:rPr>
            </w:pPr>
          </w:p>
        </w:tc>
        <w:tc>
          <w:tcPr>
            <w:tcW w:w="113" w:type="dxa"/>
            <w:vAlign w:val="bottom"/>
          </w:tcPr>
          <w:p w14:paraId="1A6859C8" w14:textId="77777777" w:rsidR="00C561BD" w:rsidRPr="00224C22" w:rsidRDefault="00C561BD" w:rsidP="00C561BD">
            <w:pPr>
              <w:tabs>
                <w:tab w:val="decimal" w:pos="113"/>
              </w:tabs>
              <w:spacing w:line="140" w:lineRule="exact"/>
              <w:rPr>
                <w:sz w:val="16"/>
                <w:szCs w:val="16"/>
              </w:rPr>
            </w:pPr>
          </w:p>
        </w:tc>
        <w:tc>
          <w:tcPr>
            <w:tcW w:w="622" w:type="dxa"/>
            <w:tcBorders>
              <w:left w:val="nil"/>
              <w:right w:val="nil"/>
            </w:tcBorders>
            <w:shd w:val="clear" w:color="auto" w:fill="auto"/>
            <w:vAlign w:val="bottom"/>
          </w:tcPr>
          <w:p w14:paraId="304900AF"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7BAC07CC" w14:textId="77777777" w:rsidR="00C561BD" w:rsidRPr="00224C22" w:rsidRDefault="00C561BD"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11B40F3A"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43B8F01F" w14:textId="77777777" w:rsidR="00C561BD" w:rsidRPr="00224C22" w:rsidRDefault="00C561BD" w:rsidP="00C561BD">
            <w:pPr>
              <w:tabs>
                <w:tab w:val="decimal" w:pos="113"/>
              </w:tabs>
              <w:spacing w:line="140" w:lineRule="exact"/>
              <w:rPr>
                <w:sz w:val="16"/>
                <w:szCs w:val="16"/>
              </w:rPr>
            </w:pPr>
          </w:p>
        </w:tc>
        <w:tc>
          <w:tcPr>
            <w:tcW w:w="622" w:type="dxa"/>
            <w:tcBorders>
              <w:left w:val="nil"/>
              <w:right w:val="nil"/>
            </w:tcBorders>
            <w:shd w:val="clear" w:color="auto" w:fill="auto"/>
            <w:vAlign w:val="bottom"/>
          </w:tcPr>
          <w:p w14:paraId="28E0BD1D"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50C3D1EF" w14:textId="77777777" w:rsidR="00C561BD" w:rsidRPr="00224C22" w:rsidRDefault="00C561BD"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035993D9"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1E898D07" w14:textId="77777777" w:rsidR="00C561BD" w:rsidRPr="00224C22" w:rsidRDefault="00C561BD"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1DF40AEE" w14:textId="77777777" w:rsidR="00C561BD" w:rsidRPr="00224C22" w:rsidRDefault="00C561BD" w:rsidP="00C561BD">
            <w:pPr>
              <w:tabs>
                <w:tab w:val="decimal" w:pos="113"/>
              </w:tabs>
              <w:spacing w:line="140" w:lineRule="exact"/>
              <w:rPr>
                <w:sz w:val="16"/>
                <w:szCs w:val="16"/>
              </w:rPr>
            </w:pPr>
          </w:p>
        </w:tc>
        <w:tc>
          <w:tcPr>
            <w:tcW w:w="113" w:type="dxa"/>
            <w:vAlign w:val="bottom"/>
          </w:tcPr>
          <w:p w14:paraId="36540795" w14:textId="77777777" w:rsidR="00C561BD" w:rsidRPr="00224C22" w:rsidRDefault="00C561BD" w:rsidP="00C561BD">
            <w:pPr>
              <w:tabs>
                <w:tab w:val="decimal" w:pos="113"/>
              </w:tabs>
              <w:spacing w:line="140" w:lineRule="exact"/>
              <w:rPr>
                <w:sz w:val="16"/>
                <w:szCs w:val="16"/>
              </w:rPr>
            </w:pPr>
          </w:p>
        </w:tc>
        <w:tc>
          <w:tcPr>
            <w:tcW w:w="677" w:type="dxa"/>
            <w:tcBorders>
              <w:top w:val="nil"/>
              <w:left w:val="nil"/>
              <w:right w:val="nil"/>
            </w:tcBorders>
            <w:shd w:val="clear" w:color="auto" w:fill="auto"/>
            <w:vAlign w:val="bottom"/>
          </w:tcPr>
          <w:p w14:paraId="50B39EAB" w14:textId="77777777" w:rsidR="00C561BD" w:rsidRPr="00224C22" w:rsidRDefault="00C561BD" w:rsidP="00C561BD">
            <w:pPr>
              <w:tabs>
                <w:tab w:val="decimal" w:pos="113"/>
              </w:tabs>
              <w:spacing w:line="140" w:lineRule="exact"/>
              <w:rPr>
                <w:sz w:val="16"/>
                <w:szCs w:val="16"/>
              </w:rPr>
            </w:pPr>
          </w:p>
        </w:tc>
        <w:tc>
          <w:tcPr>
            <w:tcW w:w="113" w:type="dxa"/>
            <w:vAlign w:val="bottom"/>
          </w:tcPr>
          <w:p w14:paraId="15DAE129"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08FCAFF9" w14:textId="77777777" w:rsidR="00C561BD" w:rsidRPr="00224C22" w:rsidRDefault="00C561BD" w:rsidP="00C561BD">
            <w:pPr>
              <w:tabs>
                <w:tab w:val="decimal" w:pos="113"/>
              </w:tabs>
              <w:spacing w:line="140" w:lineRule="exact"/>
              <w:rPr>
                <w:sz w:val="16"/>
                <w:szCs w:val="16"/>
              </w:rPr>
            </w:pPr>
          </w:p>
        </w:tc>
        <w:tc>
          <w:tcPr>
            <w:tcW w:w="113" w:type="dxa"/>
          </w:tcPr>
          <w:p w14:paraId="60F7A145" w14:textId="77777777" w:rsidR="00C561BD" w:rsidRPr="00224C22" w:rsidRDefault="00C561BD" w:rsidP="00C561BD">
            <w:pPr>
              <w:tabs>
                <w:tab w:val="decimal" w:pos="113"/>
              </w:tabs>
              <w:spacing w:line="140" w:lineRule="exact"/>
              <w:rPr>
                <w:sz w:val="16"/>
                <w:szCs w:val="16"/>
              </w:rPr>
            </w:pPr>
          </w:p>
        </w:tc>
        <w:tc>
          <w:tcPr>
            <w:tcW w:w="607" w:type="dxa"/>
            <w:tcBorders>
              <w:top w:val="nil"/>
              <w:left w:val="nil"/>
              <w:right w:val="nil"/>
            </w:tcBorders>
            <w:shd w:val="clear" w:color="auto" w:fill="auto"/>
          </w:tcPr>
          <w:p w14:paraId="16F2CEA7" w14:textId="77777777" w:rsidR="00C561BD" w:rsidRPr="00224C22" w:rsidRDefault="00C561BD" w:rsidP="00C561BD">
            <w:pPr>
              <w:tabs>
                <w:tab w:val="decimal" w:pos="113"/>
              </w:tabs>
              <w:spacing w:line="140" w:lineRule="exact"/>
              <w:rPr>
                <w:sz w:val="16"/>
                <w:szCs w:val="16"/>
              </w:rPr>
            </w:pPr>
          </w:p>
        </w:tc>
      </w:tr>
      <w:tr w:rsidR="00CF57B7" w:rsidRPr="00224C22" w14:paraId="7F9CC019" w14:textId="77777777" w:rsidTr="00A7568E">
        <w:tc>
          <w:tcPr>
            <w:tcW w:w="972" w:type="dxa"/>
            <w:tcBorders>
              <w:top w:val="single" w:sz="4" w:space="0" w:color="auto"/>
            </w:tcBorders>
            <w:vAlign w:val="center"/>
          </w:tcPr>
          <w:p w14:paraId="0B0E2241" w14:textId="77777777" w:rsidR="00C561BD" w:rsidRPr="00224C22" w:rsidRDefault="00C561BD" w:rsidP="00C561BD">
            <w:pPr>
              <w:bidi w:val="0"/>
              <w:spacing w:line="140" w:lineRule="exact"/>
              <w:ind w:left="227" w:right="110" w:hanging="170"/>
              <w:jc w:val="right"/>
              <w:rPr>
                <w:i/>
                <w:iCs/>
                <w:sz w:val="12"/>
                <w:szCs w:val="12"/>
                <w:rtl/>
              </w:rPr>
            </w:pPr>
          </w:p>
        </w:tc>
        <w:tc>
          <w:tcPr>
            <w:tcW w:w="2682" w:type="dxa"/>
            <w:vAlign w:val="bottom"/>
          </w:tcPr>
          <w:p w14:paraId="3844C9E4" w14:textId="77777777" w:rsidR="00C561BD" w:rsidRPr="00224C22" w:rsidRDefault="00C561BD" w:rsidP="00C561BD">
            <w:pPr>
              <w:tabs>
                <w:tab w:val="left" w:pos="227"/>
                <w:tab w:val="left" w:pos="397"/>
                <w:tab w:val="left" w:pos="567"/>
              </w:tabs>
              <w:spacing w:line="140" w:lineRule="exact"/>
              <w:ind w:left="227" w:hanging="170"/>
              <w:jc w:val="left"/>
              <w:rPr>
                <w:sz w:val="16"/>
                <w:szCs w:val="16"/>
                <w:rtl/>
              </w:rPr>
            </w:pPr>
            <w:r w:rsidRPr="00224C22">
              <w:rPr>
                <w:rFonts w:hint="cs"/>
                <w:sz w:val="16"/>
                <w:szCs w:val="16"/>
                <w:rtl/>
              </w:rPr>
              <w:t>השפעת המס בגין עסקאות תשלום מבוסס מניות</w:t>
            </w:r>
          </w:p>
        </w:tc>
        <w:tc>
          <w:tcPr>
            <w:tcW w:w="113" w:type="dxa"/>
            <w:vAlign w:val="bottom"/>
          </w:tcPr>
          <w:p w14:paraId="42020519" w14:textId="77777777" w:rsidR="00C561BD" w:rsidRPr="00224C22" w:rsidRDefault="00C561BD" w:rsidP="00C561BD">
            <w:pPr>
              <w:spacing w:line="140" w:lineRule="exact"/>
              <w:jc w:val="left"/>
              <w:rPr>
                <w:sz w:val="16"/>
                <w:szCs w:val="16"/>
              </w:rPr>
            </w:pPr>
          </w:p>
        </w:tc>
        <w:tc>
          <w:tcPr>
            <w:tcW w:w="621" w:type="dxa"/>
            <w:tcBorders>
              <w:top w:val="nil"/>
              <w:left w:val="nil"/>
              <w:right w:val="nil"/>
            </w:tcBorders>
            <w:shd w:val="clear" w:color="auto" w:fill="auto"/>
            <w:vAlign w:val="bottom"/>
          </w:tcPr>
          <w:p w14:paraId="628A5EAE" w14:textId="77777777" w:rsidR="00C561BD" w:rsidRPr="00224C22" w:rsidRDefault="00C561BD" w:rsidP="00C561BD">
            <w:pPr>
              <w:tabs>
                <w:tab w:val="decimal" w:pos="113"/>
              </w:tabs>
              <w:spacing w:line="140" w:lineRule="exact"/>
              <w:jc w:val="left"/>
              <w:rPr>
                <w:sz w:val="16"/>
                <w:szCs w:val="16"/>
              </w:rPr>
            </w:pPr>
          </w:p>
        </w:tc>
        <w:tc>
          <w:tcPr>
            <w:tcW w:w="112" w:type="dxa"/>
            <w:vAlign w:val="bottom"/>
          </w:tcPr>
          <w:p w14:paraId="715F27CD" w14:textId="77777777" w:rsidR="00C561BD" w:rsidRPr="00224C22" w:rsidRDefault="00C561BD" w:rsidP="00C561BD">
            <w:pPr>
              <w:tabs>
                <w:tab w:val="decimal" w:pos="113"/>
              </w:tabs>
              <w:spacing w:line="140" w:lineRule="exact"/>
              <w:jc w:val="left"/>
              <w:rPr>
                <w:sz w:val="16"/>
                <w:szCs w:val="16"/>
              </w:rPr>
            </w:pPr>
          </w:p>
        </w:tc>
        <w:tc>
          <w:tcPr>
            <w:tcW w:w="621" w:type="dxa"/>
            <w:tcBorders>
              <w:top w:val="nil"/>
              <w:left w:val="nil"/>
              <w:right w:val="nil"/>
            </w:tcBorders>
            <w:shd w:val="clear" w:color="auto" w:fill="auto"/>
            <w:vAlign w:val="bottom"/>
          </w:tcPr>
          <w:p w14:paraId="6A86E792" w14:textId="77777777" w:rsidR="00C561BD" w:rsidRPr="00224C22" w:rsidRDefault="00C561BD" w:rsidP="00C561BD">
            <w:pPr>
              <w:tabs>
                <w:tab w:val="decimal" w:pos="113"/>
              </w:tabs>
              <w:spacing w:line="140" w:lineRule="exact"/>
              <w:jc w:val="left"/>
              <w:rPr>
                <w:sz w:val="16"/>
                <w:szCs w:val="16"/>
              </w:rPr>
            </w:pPr>
          </w:p>
        </w:tc>
        <w:tc>
          <w:tcPr>
            <w:tcW w:w="113" w:type="dxa"/>
            <w:vAlign w:val="bottom"/>
          </w:tcPr>
          <w:p w14:paraId="546EAEDE"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35376AE4" w14:textId="77777777" w:rsidR="00C561BD" w:rsidRPr="00224C22" w:rsidRDefault="00C561BD" w:rsidP="00C561BD">
            <w:pPr>
              <w:tabs>
                <w:tab w:val="decimal" w:pos="113"/>
              </w:tabs>
              <w:spacing w:line="140" w:lineRule="exact"/>
              <w:rPr>
                <w:sz w:val="16"/>
                <w:szCs w:val="16"/>
              </w:rPr>
            </w:pPr>
          </w:p>
        </w:tc>
        <w:tc>
          <w:tcPr>
            <w:tcW w:w="113" w:type="dxa"/>
          </w:tcPr>
          <w:p w14:paraId="2A0C8A6A" w14:textId="77777777" w:rsidR="00C561BD" w:rsidRPr="00224C22" w:rsidRDefault="00C561BD" w:rsidP="00C561BD">
            <w:pPr>
              <w:tabs>
                <w:tab w:val="decimal" w:pos="113"/>
              </w:tabs>
              <w:spacing w:line="140" w:lineRule="exact"/>
              <w:rPr>
                <w:sz w:val="16"/>
                <w:szCs w:val="16"/>
              </w:rPr>
            </w:pPr>
          </w:p>
        </w:tc>
        <w:tc>
          <w:tcPr>
            <w:tcW w:w="677" w:type="dxa"/>
            <w:tcBorders>
              <w:top w:val="nil"/>
              <w:left w:val="nil"/>
              <w:right w:val="nil"/>
            </w:tcBorders>
            <w:shd w:val="clear" w:color="auto" w:fill="auto"/>
          </w:tcPr>
          <w:p w14:paraId="3E26D954" w14:textId="77777777" w:rsidR="00C561BD" w:rsidRPr="00224C22" w:rsidRDefault="00C561BD" w:rsidP="00C561BD">
            <w:pPr>
              <w:tabs>
                <w:tab w:val="decimal" w:pos="113"/>
              </w:tabs>
              <w:spacing w:line="140" w:lineRule="exact"/>
              <w:rPr>
                <w:sz w:val="16"/>
                <w:szCs w:val="16"/>
              </w:rPr>
            </w:pPr>
          </w:p>
        </w:tc>
        <w:tc>
          <w:tcPr>
            <w:tcW w:w="113" w:type="dxa"/>
          </w:tcPr>
          <w:p w14:paraId="736C36AA"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tcPr>
          <w:p w14:paraId="197A1F15" w14:textId="77777777" w:rsidR="00C561BD" w:rsidRPr="00224C22" w:rsidRDefault="00C561BD" w:rsidP="00C561BD">
            <w:pPr>
              <w:tabs>
                <w:tab w:val="decimal" w:pos="113"/>
              </w:tabs>
              <w:spacing w:line="140" w:lineRule="exact"/>
              <w:rPr>
                <w:sz w:val="16"/>
                <w:szCs w:val="16"/>
              </w:rPr>
            </w:pPr>
          </w:p>
        </w:tc>
        <w:tc>
          <w:tcPr>
            <w:tcW w:w="113" w:type="dxa"/>
            <w:vAlign w:val="bottom"/>
          </w:tcPr>
          <w:p w14:paraId="7D071DE6" w14:textId="77777777" w:rsidR="00C561BD" w:rsidRPr="00224C22" w:rsidRDefault="00C561BD" w:rsidP="00C561BD">
            <w:pPr>
              <w:tabs>
                <w:tab w:val="decimal" w:pos="113"/>
              </w:tabs>
              <w:spacing w:line="140" w:lineRule="exact"/>
              <w:rPr>
                <w:sz w:val="16"/>
                <w:szCs w:val="16"/>
              </w:rPr>
            </w:pPr>
          </w:p>
        </w:tc>
        <w:tc>
          <w:tcPr>
            <w:tcW w:w="622" w:type="dxa"/>
            <w:gridSpan w:val="2"/>
            <w:tcBorders>
              <w:top w:val="nil"/>
              <w:left w:val="nil"/>
              <w:right w:val="nil"/>
            </w:tcBorders>
            <w:shd w:val="clear" w:color="auto" w:fill="auto"/>
            <w:vAlign w:val="bottom"/>
          </w:tcPr>
          <w:p w14:paraId="15130661" w14:textId="77777777" w:rsidR="00C561BD" w:rsidRPr="00224C22" w:rsidRDefault="00C561BD" w:rsidP="00C561BD">
            <w:pPr>
              <w:tabs>
                <w:tab w:val="decimal" w:pos="113"/>
              </w:tabs>
              <w:spacing w:line="140" w:lineRule="exact"/>
              <w:rPr>
                <w:sz w:val="16"/>
                <w:szCs w:val="16"/>
              </w:rPr>
            </w:pPr>
          </w:p>
        </w:tc>
        <w:tc>
          <w:tcPr>
            <w:tcW w:w="113" w:type="dxa"/>
            <w:vAlign w:val="bottom"/>
          </w:tcPr>
          <w:p w14:paraId="15E87A9A" w14:textId="77777777" w:rsidR="00C561BD" w:rsidRPr="00224C22" w:rsidRDefault="00C561BD" w:rsidP="00C561BD">
            <w:pPr>
              <w:tabs>
                <w:tab w:val="decimal" w:pos="113"/>
              </w:tabs>
              <w:spacing w:line="140" w:lineRule="exact"/>
              <w:rPr>
                <w:sz w:val="16"/>
                <w:szCs w:val="16"/>
              </w:rPr>
            </w:pPr>
          </w:p>
        </w:tc>
        <w:tc>
          <w:tcPr>
            <w:tcW w:w="734" w:type="dxa"/>
            <w:tcBorders>
              <w:top w:val="nil"/>
              <w:left w:val="nil"/>
              <w:right w:val="nil"/>
            </w:tcBorders>
            <w:shd w:val="clear" w:color="auto" w:fill="auto"/>
            <w:vAlign w:val="bottom"/>
          </w:tcPr>
          <w:p w14:paraId="12B424BD" w14:textId="77777777" w:rsidR="00C561BD" w:rsidRPr="00224C22" w:rsidRDefault="00C561BD" w:rsidP="00C561BD">
            <w:pPr>
              <w:tabs>
                <w:tab w:val="decimal" w:pos="113"/>
              </w:tabs>
              <w:spacing w:line="140" w:lineRule="exact"/>
              <w:rPr>
                <w:sz w:val="16"/>
                <w:szCs w:val="16"/>
              </w:rPr>
            </w:pPr>
          </w:p>
        </w:tc>
        <w:tc>
          <w:tcPr>
            <w:tcW w:w="113" w:type="dxa"/>
            <w:vAlign w:val="bottom"/>
          </w:tcPr>
          <w:p w14:paraId="23F22261"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1B1DB42A" w14:textId="77777777" w:rsidR="00C561BD" w:rsidRPr="00224C22" w:rsidRDefault="00C561BD" w:rsidP="00C561BD">
            <w:pPr>
              <w:tabs>
                <w:tab w:val="decimal" w:pos="113"/>
              </w:tabs>
              <w:spacing w:line="140" w:lineRule="exact"/>
              <w:rPr>
                <w:sz w:val="16"/>
                <w:szCs w:val="16"/>
              </w:rPr>
            </w:pPr>
          </w:p>
        </w:tc>
        <w:tc>
          <w:tcPr>
            <w:tcW w:w="113" w:type="dxa"/>
            <w:vAlign w:val="bottom"/>
          </w:tcPr>
          <w:p w14:paraId="5D956953" w14:textId="77777777" w:rsidR="00C561BD" w:rsidRPr="00224C22" w:rsidRDefault="00C561BD" w:rsidP="00C561BD">
            <w:pPr>
              <w:tabs>
                <w:tab w:val="decimal" w:pos="113"/>
              </w:tabs>
              <w:spacing w:line="140" w:lineRule="exact"/>
              <w:rPr>
                <w:sz w:val="16"/>
                <w:szCs w:val="16"/>
              </w:rPr>
            </w:pPr>
          </w:p>
        </w:tc>
        <w:tc>
          <w:tcPr>
            <w:tcW w:w="622" w:type="dxa"/>
            <w:tcBorders>
              <w:left w:val="nil"/>
              <w:right w:val="nil"/>
            </w:tcBorders>
            <w:shd w:val="clear" w:color="auto" w:fill="auto"/>
            <w:vAlign w:val="bottom"/>
          </w:tcPr>
          <w:p w14:paraId="47F68C96"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587C44DC" w14:textId="77777777" w:rsidR="00C561BD" w:rsidRPr="00224C22" w:rsidRDefault="00C561BD"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326A9B1E"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3ECD96A7" w14:textId="77777777" w:rsidR="00C561BD" w:rsidRPr="00224C22" w:rsidRDefault="00C561BD" w:rsidP="00C561BD">
            <w:pPr>
              <w:tabs>
                <w:tab w:val="decimal" w:pos="113"/>
              </w:tabs>
              <w:spacing w:line="140" w:lineRule="exact"/>
              <w:rPr>
                <w:sz w:val="16"/>
                <w:szCs w:val="16"/>
              </w:rPr>
            </w:pPr>
          </w:p>
        </w:tc>
        <w:tc>
          <w:tcPr>
            <w:tcW w:w="622" w:type="dxa"/>
            <w:tcBorders>
              <w:left w:val="nil"/>
              <w:right w:val="nil"/>
            </w:tcBorders>
            <w:shd w:val="clear" w:color="auto" w:fill="auto"/>
            <w:vAlign w:val="bottom"/>
          </w:tcPr>
          <w:p w14:paraId="70196CD1"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1A707A33" w14:textId="77777777" w:rsidR="00C561BD" w:rsidRPr="00224C22" w:rsidRDefault="00C561BD"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680CBC22"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4B9A5ABD" w14:textId="77777777" w:rsidR="00C561BD" w:rsidRPr="00224C22" w:rsidRDefault="00C561BD"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7B97DE32" w14:textId="77777777" w:rsidR="00C561BD" w:rsidRPr="00224C22" w:rsidRDefault="00C561BD" w:rsidP="00C561BD">
            <w:pPr>
              <w:tabs>
                <w:tab w:val="decimal" w:pos="113"/>
              </w:tabs>
              <w:spacing w:line="140" w:lineRule="exact"/>
              <w:rPr>
                <w:sz w:val="16"/>
                <w:szCs w:val="16"/>
              </w:rPr>
            </w:pPr>
          </w:p>
        </w:tc>
        <w:tc>
          <w:tcPr>
            <w:tcW w:w="113" w:type="dxa"/>
            <w:vAlign w:val="bottom"/>
          </w:tcPr>
          <w:p w14:paraId="0C3426B1" w14:textId="77777777" w:rsidR="00C561BD" w:rsidRPr="00224C22" w:rsidRDefault="00C561BD" w:rsidP="00C561BD">
            <w:pPr>
              <w:tabs>
                <w:tab w:val="decimal" w:pos="113"/>
              </w:tabs>
              <w:spacing w:line="140" w:lineRule="exact"/>
              <w:rPr>
                <w:sz w:val="16"/>
                <w:szCs w:val="16"/>
              </w:rPr>
            </w:pPr>
          </w:p>
        </w:tc>
        <w:tc>
          <w:tcPr>
            <w:tcW w:w="677" w:type="dxa"/>
            <w:tcBorders>
              <w:top w:val="nil"/>
              <w:left w:val="nil"/>
              <w:right w:val="nil"/>
            </w:tcBorders>
            <w:shd w:val="clear" w:color="auto" w:fill="auto"/>
            <w:vAlign w:val="bottom"/>
          </w:tcPr>
          <w:p w14:paraId="47BD17F6" w14:textId="77777777" w:rsidR="00C561BD" w:rsidRPr="00224C22" w:rsidRDefault="00C561BD" w:rsidP="00C561BD">
            <w:pPr>
              <w:tabs>
                <w:tab w:val="decimal" w:pos="113"/>
              </w:tabs>
              <w:spacing w:line="140" w:lineRule="exact"/>
              <w:rPr>
                <w:sz w:val="16"/>
                <w:szCs w:val="16"/>
              </w:rPr>
            </w:pPr>
          </w:p>
        </w:tc>
        <w:tc>
          <w:tcPr>
            <w:tcW w:w="113" w:type="dxa"/>
            <w:vAlign w:val="bottom"/>
          </w:tcPr>
          <w:p w14:paraId="3C4D1308"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73DFEB80" w14:textId="77777777" w:rsidR="00C561BD" w:rsidRPr="00224C22" w:rsidRDefault="00C561BD" w:rsidP="00C561BD">
            <w:pPr>
              <w:tabs>
                <w:tab w:val="decimal" w:pos="113"/>
              </w:tabs>
              <w:spacing w:line="140" w:lineRule="exact"/>
              <w:rPr>
                <w:sz w:val="16"/>
                <w:szCs w:val="16"/>
              </w:rPr>
            </w:pPr>
          </w:p>
        </w:tc>
        <w:tc>
          <w:tcPr>
            <w:tcW w:w="113" w:type="dxa"/>
          </w:tcPr>
          <w:p w14:paraId="705A8648" w14:textId="77777777" w:rsidR="00C561BD" w:rsidRPr="00224C22" w:rsidRDefault="00C561BD" w:rsidP="00C561BD">
            <w:pPr>
              <w:tabs>
                <w:tab w:val="decimal" w:pos="113"/>
              </w:tabs>
              <w:spacing w:line="140" w:lineRule="exact"/>
              <w:rPr>
                <w:sz w:val="16"/>
                <w:szCs w:val="16"/>
              </w:rPr>
            </w:pPr>
          </w:p>
        </w:tc>
        <w:tc>
          <w:tcPr>
            <w:tcW w:w="607" w:type="dxa"/>
            <w:tcBorders>
              <w:top w:val="nil"/>
              <w:left w:val="nil"/>
              <w:right w:val="nil"/>
            </w:tcBorders>
            <w:shd w:val="clear" w:color="auto" w:fill="auto"/>
          </w:tcPr>
          <w:p w14:paraId="5BDE70DD" w14:textId="77777777" w:rsidR="00C561BD" w:rsidRPr="00224C22" w:rsidRDefault="00C561BD" w:rsidP="00C561BD">
            <w:pPr>
              <w:tabs>
                <w:tab w:val="decimal" w:pos="113"/>
              </w:tabs>
              <w:spacing w:line="140" w:lineRule="exact"/>
              <w:rPr>
                <w:sz w:val="16"/>
                <w:szCs w:val="16"/>
              </w:rPr>
            </w:pPr>
          </w:p>
        </w:tc>
      </w:tr>
      <w:tr w:rsidR="00CF57B7" w:rsidRPr="00224C22" w14:paraId="67452A43" w14:textId="77777777" w:rsidTr="00A7568E">
        <w:tc>
          <w:tcPr>
            <w:tcW w:w="972" w:type="dxa"/>
            <w:tcBorders>
              <w:bottom w:val="single" w:sz="4" w:space="0" w:color="auto"/>
              <w:right w:val="single" w:sz="4" w:space="0" w:color="auto"/>
            </w:tcBorders>
            <w:vAlign w:val="center"/>
          </w:tcPr>
          <w:p w14:paraId="3B827BEA" w14:textId="77777777" w:rsidR="00C561BD" w:rsidRPr="00224C22" w:rsidRDefault="00C561BD" w:rsidP="00C561BD">
            <w:pPr>
              <w:bidi w:val="0"/>
              <w:spacing w:line="140" w:lineRule="exact"/>
              <w:ind w:left="227" w:right="110" w:hanging="170"/>
              <w:jc w:val="right"/>
              <w:rPr>
                <w:i/>
                <w:iCs/>
                <w:sz w:val="12"/>
                <w:szCs w:val="12"/>
                <w:rtl/>
              </w:rPr>
            </w:pPr>
            <w:r w:rsidRPr="00224C22">
              <w:rPr>
                <w:i/>
                <w:iCs/>
                <w:sz w:val="12"/>
                <w:szCs w:val="12"/>
              </w:rPr>
              <w:t>IAS 1.107</w:t>
            </w:r>
          </w:p>
        </w:tc>
        <w:tc>
          <w:tcPr>
            <w:tcW w:w="2682" w:type="dxa"/>
            <w:tcBorders>
              <w:left w:val="single" w:sz="4" w:space="0" w:color="auto"/>
            </w:tcBorders>
            <w:vAlign w:val="bottom"/>
          </w:tcPr>
          <w:p w14:paraId="17D88B2A" w14:textId="77777777" w:rsidR="00C561BD" w:rsidRPr="00224C22" w:rsidRDefault="00C561BD" w:rsidP="00C561BD">
            <w:pPr>
              <w:tabs>
                <w:tab w:val="left" w:pos="227"/>
                <w:tab w:val="left" w:pos="397"/>
                <w:tab w:val="left" w:pos="567"/>
              </w:tabs>
              <w:spacing w:line="140" w:lineRule="exact"/>
              <w:ind w:left="227" w:hanging="170"/>
              <w:jc w:val="left"/>
              <w:rPr>
                <w:sz w:val="16"/>
                <w:szCs w:val="16"/>
                <w:rtl/>
              </w:rPr>
            </w:pPr>
            <w:r w:rsidRPr="00224C22">
              <w:rPr>
                <w:rFonts w:hint="cs"/>
                <w:sz w:val="16"/>
                <w:szCs w:val="16"/>
                <w:rtl/>
              </w:rPr>
              <w:t>דיבידנד לבעלי מניות החברה</w:t>
            </w:r>
          </w:p>
        </w:tc>
        <w:tc>
          <w:tcPr>
            <w:tcW w:w="113" w:type="dxa"/>
            <w:vAlign w:val="bottom"/>
          </w:tcPr>
          <w:p w14:paraId="695F84D9" w14:textId="77777777" w:rsidR="00C561BD" w:rsidRPr="00224C22" w:rsidRDefault="00C561BD" w:rsidP="00C561BD">
            <w:pPr>
              <w:spacing w:line="140" w:lineRule="exact"/>
              <w:jc w:val="left"/>
              <w:rPr>
                <w:sz w:val="16"/>
                <w:szCs w:val="16"/>
              </w:rPr>
            </w:pPr>
          </w:p>
        </w:tc>
        <w:tc>
          <w:tcPr>
            <w:tcW w:w="621" w:type="dxa"/>
            <w:tcBorders>
              <w:top w:val="nil"/>
              <w:left w:val="nil"/>
              <w:right w:val="nil"/>
            </w:tcBorders>
            <w:shd w:val="clear" w:color="auto" w:fill="auto"/>
            <w:vAlign w:val="bottom"/>
          </w:tcPr>
          <w:p w14:paraId="10787AB0" w14:textId="77777777" w:rsidR="00C561BD" w:rsidRPr="00224C22" w:rsidRDefault="00C561BD" w:rsidP="00C561BD">
            <w:pPr>
              <w:tabs>
                <w:tab w:val="decimal" w:pos="113"/>
              </w:tabs>
              <w:spacing w:line="140" w:lineRule="exact"/>
              <w:jc w:val="left"/>
              <w:rPr>
                <w:sz w:val="16"/>
                <w:szCs w:val="16"/>
              </w:rPr>
            </w:pPr>
          </w:p>
        </w:tc>
        <w:tc>
          <w:tcPr>
            <w:tcW w:w="112" w:type="dxa"/>
            <w:vAlign w:val="bottom"/>
          </w:tcPr>
          <w:p w14:paraId="79075D18" w14:textId="77777777" w:rsidR="00C561BD" w:rsidRPr="00224C22" w:rsidRDefault="00C561BD" w:rsidP="00C561BD">
            <w:pPr>
              <w:tabs>
                <w:tab w:val="decimal" w:pos="113"/>
              </w:tabs>
              <w:spacing w:line="140" w:lineRule="exact"/>
              <w:jc w:val="left"/>
              <w:rPr>
                <w:sz w:val="16"/>
                <w:szCs w:val="16"/>
              </w:rPr>
            </w:pPr>
          </w:p>
        </w:tc>
        <w:tc>
          <w:tcPr>
            <w:tcW w:w="621" w:type="dxa"/>
            <w:tcBorders>
              <w:top w:val="nil"/>
              <w:left w:val="nil"/>
              <w:right w:val="nil"/>
            </w:tcBorders>
            <w:shd w:val="clear" w:color="auto" w:fill="auto"/>
            <w:vAlign w:val="bottom"/>
          </w:tcPr>
          <w:p w14:paraId="2A8B5389" w14:textId="77777777" w:rsidR="00C561BD" w:rsidRPr="00224C22" w:rsidRDefault="00C561BD" w:rsidP="00C561BD">
            <w:pPr>
              <w:tabs>
                <w:tab w:val="decimal" w:pos="113"/>
              </w:tabs>
              <w:spacing w:line="140" w:lineRule="exact"/>
              <w:jc w:val="left"/>
              <w:rPr>
                <w:sz w:val="16"/>
                <w:szCs w:val="16"/>
              </w:rPr>
            </w:pPr>
          </w:p>
        </w:tc>
        <w:tc>
          <w:tcPr>
            <w:tcW w:w="113" w:type="dxa"/>
            <w:vAlign w:val="bottom"/>
          </w:tcPr>
          <w:p w14:paraId="3E108550"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1AD72009" w14:textId="77777777" w:rsidR="00C561BD" w:rsidRPr="00224C22" w:rsidRDefault="00C561BD" w:rsidP="00C561BD">
            <w:pPr>
              <w:tabs>
                <w:tab w:val="decimal" w:pos="113"/>
              </w:tabs>
              <w:spacing w:line="140" w:lineRule="exact"/>
              <w:rPr>
                <w:sz w:val="16"/>
                <w:szCs w:val="16"/>
              </w:rPr>
            </w:pPr>
          </w:p>
        </w:tc>
        <w:tc>
          <w:tcPr>
            <w:tcW w:w="113" w:type="dxa"/>
          </w:tcPr>
          <w:p w14:paraId="49F4C82B" w14:textId="77777777" w:rsidR="00C561BD" w:rsidRPr="00224C22" w:rsidRDefault="00C561BD" w:rsidP="00C561BD">
            <w:pPr>
              <w:tabs>
                <w:tab w:val="decimal" w:pos="113"/>
              </w:tabs>
              <w:spacing w:line="140" w:lineRule="exact"/>
              <w:rPr>
                <w:sz w:val="16"/>
                <w:szCs w:val="16"/>
              </w:rPr>
            </w:pPr>
          </w:p>
        </w:tc>
        <w:tc>
          <w:tcPr>
            <w:tcW w:w="677" w:type="dxa"/>
            <w:tcBorders>
              <w:top w:val="nil"/>
              <w:left w:val="nil"/>
              <w:right w:val="nil"/>
            </w:tcBorders>
            <w:shd w:val="clear" w:color="auto" w:fill="auto"/>
          </w:tcPr>
          <w:p w14:paraId="4EAFFDBA" w14:textId="77777777" w:rsidR="00C561BD" w:rsidRPr="00224C22" w:rsidRDefault="00C561BD" w:rsidP="00C561BD">
            <w:pPr>
              <w:tabs>
                <w:tab w:val="decimal" w:pos="113"/>
              </w:tabs>
              <w:spacing w:line="140" w:lineRule="exact"/>
              <w:rPr>
                <w:sz w:val="16"/>
                <w:szCs w:val="16"/>
              </w:rPr>
            </w:pPr>
          </w:p>
        </w:tc>
        <w:tc>
          <w:tcPr>
            <w:tcW w:w="113" w:type="dxa"/>
          </w:tcPr>
          <w:p w14:paraId="50A595D2"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tcPr>
          <w:p w14:paraId="7B717D8A" w14:textId="77777777" w:rsidR="00C561BD" w:rsidRPr="00224C22" w:rsidRDefault="00C561BD" w:rsidP="00C561BD">
            <w:pPr>
              <w:tabs>
                <w:tab w:val="decimal" w:pos="113"/>
              </w:tabs>
              <w:spacing w:line="140" w:lineRule="exact"/>
              <w:rPr>
                <w:sz w:val="16"/>
                <w:szCs w:val="16"/>
              </w:rPr>
            </w:pPr>
          </w:p>
        </w:tc>
        <w:tc>
          <w:tcPr>
            <w:tcW w:w="113" w:type="dxa"/>
            <w:vAlign w:val="bottom"/>
          </w:tcPr>
          <w:p w14:paraId="4BEA18AF" w14:textId="77777777" w:rsidR="00C561BD" w:rsidRPr="00224C22" w:rsidRDefault="00C561BD" w:rsidP="00C561BD">
            <w:pPr>
              <w:tabs>
                <w:tab w:val="decimal" w:pos="113"/>
              </w:tabs>
              <w:spacing w:line="140" w:lineRule="exact"/>
              <w:rPr>
                <w:sz w:val="16"/>
                <w:szCs w:val="16"/>
              </w:rPr>
            </w:pPr>
          </w:p>
        </w:tc>
        <w:tc>
          <w:tcPr>
            <w:tcW w:w="622" w:type="dxa"/>
            <w:gridSpan w:val="2"/>
            <w:tcBorders>
              <w:top w:val="nil"/>
              <w:left w:val="nil"/>
              <w:right w:val="nil"/>
            </w:tcBorders>
            <w:shd w:val="clear" w:color="auto" w:fill="auto"/>
            <w:vAlign w:val="bottom"/>
          </w:tcPr>
          <w:p w14:paraId="6EC1CDA9" w14:textId="77777777" w:rsidR="00C561BD" w:rsidRPr="00224C22" w:rsidRDefault="00C561BD" w:rsidP="00C561BD">
            <w:pPr>
              <w:tabs>
                <w:tab w:val="decimal" w:pos="113"/>
              </w:tabs>
              <w:spacing w:line="140" w:lineRule="exact"/>
              <w:rPr>
                <w:sz w:val="16"/>
                <w:szCs w:val="16"/>
              </w:rPr>
            </w:pPr>
          </w:p>
        </w:tc>
        <w:tc>
          <w:tcPr>
            <w:tcW w:w="113" w:type="dxa"/>
            <w:vAlign w:val="bottom"/>
          </w:tcPr>
          <w:p w14:paraId="1BFBAF4D" w14:textId="77777777" w:rsidR="00C561BD" w:rsidRPr="00224C22" w:rsidRDefault="00C561BD" w:rsidP="00C561BD">
            <w:pPr>
              <w:tabs>
                <w:tab w:val="decimal" w:pos="113"/>
              </w:tabs>
              <w:spacing w:line="140" w:lineRule="exact"/>
              <w:rPr>
                <w:sz w:val="16"/>
                <w:szCs w:val="16"/>
              </w:rPr>
            </w:pPr>
          </w:p>
        </w:tc>
        <w:tc>
          <w:tcPr>
            <w:tcW w:w="734" w:type="dxa"/>
            <w:tcBorders>
              <w:top w:val="nil"/>
              <w:left w:val="nil"/>
              <w:right w:val="nil"/>
            </w:tcBorders>
            <w:shd w:val="clear" w:color="auto" w:fill="auto"/>
            <w:vAlign w:val="bottom"/>
          </w:tcPr>
          <w:p w14:paraId="2180EDD3" w14:textId="77777777" w:rsidR="00C561BD" w:rsidRPr="00224C22" w:rsidRDefault="00C561BD" w:rsidP="00C561BD">
            <w:pPr>
              <w:tabs>
                <w:tab w:val="decimal" w:pos="113"/>
              </w:tabs>
              <w:spacing w:line="140" w:lineRule="exact"/>
              <w:rPr>
                <w:sz w:val="16"/>
                <w:szCs w:val="16"/>
              </w:rPr>
            </w:pPr>
          </w:p>
        </w:tc>
        <w:tc>
          <w:tcPr>
            <w:tcW w:w="113" w:type="dxa"/>
            <w:vAlign w:val="bottom"/>
          </w:tcPr>
          <w:p w14:paraId="6A306AC0"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5E7C434E" w14:textId="77777777" w:rsidR="00C561BD" w:rsidRPr="00224C22" w:rsidRDefault="00C561BD" w:rsidP="00C561BD">
            <w:pPr>
              <w:tabs>
                <w:tab w:val="decimal" w:pos="113"/>
              </w:tabs>
              <w:spacing w:line="140" w:lineRule="exact"/>
              <w:rPr>
                <w:sz w:val="16"/>
                <w:szCs w:val="16"/>
              </w:rPr>
            </w:pPr>
          </w:p>
        </w:tc>
        <w:tc>
          <w:tcPr>
            <w:tcW w:w="113" w:type="dxa"/>
            <w:vAlign w:val="bottom"/>
          </w:tcPr>
          <w:p w14:paraId="602EF554" w14:textId="77777777" w:rsidR="00C561BD" w:rsidRPr="00224C22" w:rsidRDefault="00C561BD" w:rsidP="00C561BD">
            <w:pPr>
              <w:tabs>
                <w:tab w:val="decimal" w:pos="113"/>
              </w:tabs>
              <w:spacing w:line="140" w:lineRule="exact"/>
              <w:rPr>
                <w:sz w:val="16"/>
                <w:szCs w:val="16"/>
              </w:rPr>
            </w:pPr>
          </w:p>
        </w:tc>
        <w:tc>
          <w:tcPr>
            <w:tcW w:w="622" w:type="dxa"/>
            <w:tcBorders>
              <w:left w:val="nil"/>
              <w:right w:val="nil"/>
            </w:tcBorders>
            <w:shd w:val="clear" w:color="auto" w:fill="auto"/>
            <w:vAlign w:val="bottom"/>
          </w:tcPr>
          <w:p w14:paraId="04868A3C"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3871D6CC" w14:textId="77777777" w:rsidR="00C561BD" w:rsidRPr="00224C22" w:rsidRDefault="00C561BD"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024A1007"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6E558DB2" w14:textId="77777777" w:rsidR="00C561BD" w:rsidRPr="00224C22" w:rsidRDefault="00C561BD" w:rsidP="00C561BD">
            <w:pPr>
              <w:tabs>
                <w:tab w:val="decimal" w:pos="113"/>
              </w:tabs>
              <w:spacing w:line="140" w:lineRule="exact"/>
              <w:rPr>
                <w:sz w:val="16"/>
                <w:szCs w:val="16"/>
              </w:rPr>
            </w:pPr>
          </w:p>
        </w:tc>
        <w:tc>
          <w:tcPr>
            <w:tcW w:w="622" w:type="dxa"/>
            <w:tcBorders>
              <w:left w:val="nil"/>
              <w:right w:val="nil"/>
            </w:tcBorders>
            <w:shd w:val="clear" w:color="auto" w:fill="auto"/>
            <w:vAlign w:val="bottom"/>
          </w:tcPr>
          <w:p w14:paraId="6329C57F"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548A9631" w14:textId="77777777" w:rsidR="00C561BD" w:rsidRPr="00224C22" w:rsidRDefault="00C561BD"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63B0B5B5"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0D37CDC7" w14:textId="77777777" w:rsidR="00C561BD" w:rsidRPr="00224C22" w:rsidRDefault="00C561BD"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30DE09C9" w14:textId="77777777" w:rsidR="00C561BD" w:rsidRPr="00224C22" w:rsidRDefault="00C561BD" w:rsidP="00C561BD">
            <w:pPr>
              <w:tabs>
                <w:tab w:val="decimal" w:pos="113"/>
              </w:tabs>
              <w:spacing w:line="140" w:lineRule="exact"/>
              <w:rPr>
                <w:sz w:val="16"/>
                <w:szCs w:val="16"/>
              </w:rPr>
            </w:pPr>
          </w:p>
        </w:tc>
        <w:tc>
          <w:tcPr>
            <w:tcW w:w="113" w:type="dxa"/>
            <w:vAlign w:val="bottom"/>
          </w:tcPr>
          <w:p w14:paraId="512A2A3A" w14:textId="77777777" w:rsidR="00C561BD" w:rsidRPr="00224C22" w:rsidRDefault="00C561BD" w:rsidP="00C561BD">
            <w:pPr>
              <w:tabs>
                <w:tab w:val="decimal" w:pos="113"/>
              </w:tabs>
              <w:spacing w:line="140" w:lineRule="exact"/>
              <w:rPr>
                <w:sz w:val="16"/>
                <w:szCs w:val="16"/>
              </w:rPr>
            </w:pPr>
          </w:p>
        </w:tc>
        <w:tc>
          <w:tcPr>
            <w:tcW w:w="677" w:type="dxa"/>
            <w:tcBorders>
              <w:top w:val="nil"/>
              <w:left w:val="nil"/>
              <w:right w:val="nil"/>
            </w:tcBorders>
            <w:shd w:val="clear" w:color="auto" w:fill="auto"/>
            <w:vAlign w:val="bottom"/>
          </w:tcPr>
          <w:p w14:paraId="59A2D47A" w14:textId="77777777" w:rsidR="00C561BD" w:rsidRPr="00224C22" w:rsidRDefault="00C561BD" w:rsidP="00C561BD">
            <w:pPr>
              <w:tabs>
                <w:tab w:val="decimal" w:pos="113"/>
              </w:tabs>
              <w:spacing w:line="140" w:lineRule="exact"/>
              <w:rPr>
                <w:sz w:val="16"/>
                <w:szCs w:val="16"/>
              </w:rPr>
            </w:pPr>
          </w:p>
        </w:tc>
        <w:tc>
          <w:tcPr>
            <w:tcW w:w="113" w:type="dxa"/>
            <w:vAlign w:val="bottom"/>
          </w:tcPr>
          <w:p w14:paraId="56BE2B41"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588E3BC5" w14:textId="77777777" w:rsidR="00C561BD" w:rsidRPr="00224C22" w:rsidRDefault="00C561BD" w:rsidP="00C561BD">
            <w:pPr>
              <w:tabs>
                <w:tab w:val="decimal" w:pos="113"/>
              </w:tabs>
              <w:spacing w:line="140" w:lineRule="exact"/>
              <w:rPr>
                <w:sz w:val="16"/>
                <w:szCs w:val="16"/>
              </w:rPr>
            </w:pPr>
          </w:p>
        </w:tc>
        <w:tc>
          <w:tcPr>
            <w:tcW w:w="113" w:type="dxa"/>
          </w:tcPr>
          <w:p w14:paraId="6397E8A1" w14:textId="77777777" w:rsidR="00C561BD" w:rsidRPr="00224C22" w:rsidRDefault="00C561BD" w:rsidP="00C561BD">
            <w:pPr>
              <w:tabs>
                <w:tab w:val="decimal" w:pos="113"/>
              </w:tabs>
              <w:spacing w:line="140" w:lineRule="exact"/>
              <w:rPr>
                <w:sz w:val="16"/>
                <w:szCs w:val="16"/>
              </w:rPr>
            </w:pPr>
          </w:p>
        </w:tc>
        <w:tc>
          <w:tcPr>
            <w:tcW w:w="607" w:type="dxa"/>
            <w:tcBorders>
              <w:top w:val="nil"/>
              <w:left w:val="nil"/>
              <w:right w:val="nil"/>
            </w:tcBorders>
            <w:shd w:val="clear" w:color="auto" w:fill="auto"/>
          </w:tcPr>
          <w:p w14:paraId="55C45030" w14:textId="77777777" w:rsidR="00C561BD" w:rsidRPr="00224C22" w:rsidRDefault="00C561BD" w:rsidP="00C561BD">
            <w:pPr>
              <w:tabs>
                <w:tab w:val="decimal" w:pos="113"/>
              </w:tabs>
              <w:spacing w:line="140" w:lineRule="exact"/>
              <w:rPr>
                <w:sz w:val="16"/>
                <w:szCs w:val="16"/>
              </w:rPr>
            </w:pPr>
          </w:p>
        </w:tc>
      </w:tr>
      <w:tr w:rsidR="00CF57B7" w:rsidRPr="00224C22" w14:paraId="1E7A92C5" w14:textId="77777777" w:rsidTr="00A7568E">
        <w:tc>
          <w:tcPr>
            <w:tcW w:w="972" w:type="dxa"/>
            <w:tcBorders>
              <w:top w:val="single" w:sz="4" w:space="0" w:color="auto"/>
            </w:tcBorders>
            <w:vAlign w:val="center"/>
          </w:tcPr>
          <w:p w14:paraId="63732A99" w14:textId="77777777" w:rsidR="00C561BD" w:rsidRPr="00224C22" w:rsidRDefault="00C561BD" w:rsidP="00C561BD">
            <w:pPr>
              <w:bidi w:val="0"/>
              <w:spacing w:line="140" w:lineRule="exact"/>
              <w:ind w:left="227" w:right="110" w:hanging="170"/>
              <w:jc w:val="right"/>
              <w:rPr>
                <w:i/>
                <w:iCs/>
                <w:sz w:val="12"/>
                <w:szCs w:val="12"/>
                <w:rtl/>
              </w:rPr>
            </w:pPr>
          </w:p>
        </w:tc>
        <w:tc>
          <w:tcPr>
            <w:tcW w:w="2682" w:type="dxa"/>
            <w:vAlign w:val="bottom"/>
          </w:tcPr>
          <w:p w14:paraId="54361CC0" w14:textId="77777777" w:rsidR="00C561BD" w:rsidRPr="00224C22" w:rsidRDefault="00C561BD" w:rsidP="00C561BD">
            <w:pPr>
              <w:tabs>
                <w:tab w:val="left" w:pos="227"/>
                <w:tab w:val="left" w:pos="397"/>
                <w:tab w:val="left" w:pos="567"/>
              </w:tabs>
              <w:spacing w:line="140" w:lineRule="exact"/>
              <w:ind w:left="227" w:hanging="170"/>
              <w:jc w:val="left"/>
              <w:rPr>
                <w:sz w:val="16"/>
                <w:szCs w:val="16"/>
                <w:rtl/>
              </w:rPr>
            </w:pPr>
            <w:r w:rsidRPr="00224C22">
              <w:rPr>
                <w:rFonts w:hint="cs"/>
                <w:sz w:val="16"/>
                <w:szCs w:val="16"/>
                <w:rtl/>
              </w:rPr>
              <w:t>הטבה הונית מעסקה עם בעל שליטה</w:t>
            </w:r>
          </w:p>
        </w:tc>
        <w:tc>
          <w:tcPr>
            <w:tcW w:w="113" w:type="dxa"/>
            <w:vAlign w:val="bottom"/>
          </w:tcPr>
          <w:p w14:paraId="3AF9E48A" w14:textId="77777777" w:rsidR="00C561BD" w:rsidRPr="00224C22" w:rsidRDefault="00C561BD" w:rsidP="00C561BD">
            <w:pPr>
              <w:spacing w:line="140" w:lineRule="exact"/>
              <w:jc w:val="left"/>
              <w:rPr>
                <w:sz w:val="16"/>
                <w:szCs w:val="16"/>
              </w:rPr>
            </w:pPr>
          </w:p>
        </w:tc>
        <w:tc>
          <w:tcPr>
            <w:tcW w:w="621" w:type="dxa"/>
            <w:tcBorders>
              <w:top w:val="nil"/>
              <w:left w:val="nil"/>
              <w:right w:val="nil"/>
            </w:tcBorders>
            <w:shd w:val="clear" w:color="auto" w:fill="auto"/>
            <w:vAlign w:val="bottom"/>
          </w:tcPr>
          <w:p w14:paraId="1FC16677" w14:textId="77777777" w:rsidR="00C561BD" w:rsidRPr="00224C22" w:rsidRDefault="00C561BD" w:rsidP="00C561BD">
            <w:pPr>
              <w:tabs>
                <w:tab w:val="decimal" w:pos="113"/>
              </w:tabs>
              <w:spacing w:line="140" w:lineRule="exact"/>
              <w:jc w:val="left"/>
              <w:rPr>
                <w:sz w:val="16"/>
                <w:szCs w:val="16"/>
              </w:rPr>
            </w:pPr>
          </w:p>
        </w:tc>
        <w:tc>
          <w:tcPr>
            <w:tcW w:w="112" w:type="dxa"/>
            <w:vAlign w:val="bottom"/>
          </w:tcPr>
          <w:p w14:paraId="59849F06" w14:textId="77777777" w:rsidR="00C561BD" w:rsidRPr="00224C22" w:rsidRDefault="00C561BD" w:rsidP="00C561BD">
            <w:pPr>
              <w:tabs>
                <w:tab w:val="decimal" w:pos="113"/>
              </w:tabs>
              <w:spacing w:line="140" w:lineRule="exact"/>
              <w:jc w:val="left"/>
              <w:rPr>
                <w:sz w:val="16"/>
                <w:szCs w:val="16"/>
              </w:rPr>
            </w:pPr>
          </w:p>
        </w:tc>
        <w:tc>
          <w:tcPr>
            <w:tcW w:w="621" w:type="dxa"/>
            <w:tcBorders>
              <w:top w:val="nil"/>
              <w:left w:val="nil"/>
              <w:right w:val="nil"/>
            </w:tcBorders>
            <w:shd w:val="clear" w:color="auto" w:fill="auto"/>
            <w:vAlign w:val="bottom"/>
          </w:tcPr>
          <w:p w14:paraId="4FD58112" w14:textId="77777777" w:rsidR="00C561BD" w:rsidRPr="00224C22" w:rsidRDefault="00C561BD" w:rsidP="00C561BD">
            <w:pPr>
              <w:tabs>
                <w:tab w:val="decimal" w:pos="113"/>
              </w:tabs>
              <w:spacing w:line="140" w:lineRule="exact"/>
              <w:jc w:val="left"/>
              <w:rPr>
                <w:sz w:val="16"/>
                <w:szCs w:val="16"/>
              </w:rPr>
            </w:pPr>
          </w:p>
        </w:tc>
        <w:tc>
          <w:tcPr>
            <w:tcW w:w="113" w:type="dxa"/>
            <w:vAlign w:val="bottom"/>
          </w:tcPr>
          <w:p w14:paraId="4CC56BDA"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4CC75BA4" w14:textId="77777777" w:rsidR="00C561BD" w:rsidRPr="00224C22" w:rsidRDefault="00C561BD" w:rsidP="00C561BD">
            <w:pPr>
              <w:tabs>
                <w:tab w:val="decimal" w:pos="113"/>
              </w:tabs>
              <w:spacing w:line="140" w:lineRule="exact"/>
              <w:rPr>
                <w:sz w:val="16"/>
                <w:szCs w:val="16"/>
              </w:rPr>
            </w:pPr>
          </w:p>
        </w:tc>
        <w:tc>
          <w:tcPr>
            <w:tcW w:w="113" w:type="dxa"/>
          </w:tcPr>
          <w:p w14:paraId="17138D6E" w14:textId="77777777" w:rsidR="00C561BD" w:rsidRPr="00224C22" w:rsidRDefault="00C561BD" w:rsidP="00C561BD">
            <w:pPr>
              <w:tabs>
                <w:tab w:val="decimal" w:pos="113"/>
              </w:tabs>
              <w:spacing w:line="140" w:lineRule="exact"/>
              <w:rPr>
                <w:sz w:val="16"/>
                <w:szCs w:val="16"/>
              </w:rPr>
            </w:pPr>
          </w:p>
        </w:tc>
        <w:tc>
          <w:tcPr>
            <w:tcW w:w="677" w:type="dxa"/>
            <w:tcBorders>
              <w:top w:val="nil"/>
              <w:left w:val="nil"/>
              <w:right w:val="nil"/>
            </w:tcBorders>
            <w:shd w:val="clear" w:color="auto" w:fill="auto"/>
          </w:tcPr>
          <w:p w14:paraId="6425692F" w14:textId="77777777" w:rsidR="00C561BD" w:rsidRPr="00224C22" w:rsidRDefault="00C561BD" w:rsidP="00C561BD">
            <w:pPr>
              <w:tabs>
                <w:tab w:val="decimal" w:pos="113"/>
              </w:tabs>
              <w:spacing w:line="140" w:lineRule="exact"/>
              <w:rPr>
                <w:sz w:val="16"/>
                <w:szCs w:val="16"/>
              </w:rPr>
            </w:pPr>
          </w:p>
        </w:tc>
        <w:tc>
          <w:tcPr>
            <w:tcW w:w="113" w:type="dxa"/>
          </w:tcPr>
          <w:p w14:paraId="0A412112"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tcPr>
          <w:p w14:paraId="7F9E5FB7" w14:textId="77777777" w:rsidR="00C561BD" w:rsidRPr="00224C22" w:rsidRDefault="00C561BD" w:rsidP="00C561BD">
            <w:pPr>
              <w:tabs>
                <w:tab w:val="decimal" w:pos="113"/>
              </w:tabs>
              <w:spacing w:line="140" w:lineRule="exact"/>
              <w:rPr>
                <w:sz w:val="16"/>
                <w:szCs w:val="16"/>
              </w:rPr>
            </w:pPr>
          </w:p>
        </w:tc>
        <w:tc>
          <w:tcPr>
            <w:tcW w:w="113" w:type="dxa"/>
            <w:vAlign w:val="bottom"/>
          </w:tcPr>
          <w:p w14:paraId="79CAE7D0" w14:textId="77777777" w:rsidR="00C561BD" w:rsidRPr="00224C22" w:rsidRDefault="00C561BD" w:rsidP="00C561BD">
            <w:pPr>
              <w:tabs>
                <w:tab w:val="decimal" w:pos="113"/>
              </w:tabs>
              <w:spacing w:line="140" w:lineRule="exact"/>
              <w:rPr>
                <w:sz w:val="16"/>
                <w:szCs w:val="16"/>
              </w:rPr>
            </w:pPr>
          </w:p>
        </w:tc>
        <w:tc>
          <w:tcPr>
            <w:tcW w:w="622" w:type="dxa"/>
            <w:gridSpan w:val="2"/>
            <w:tcBorders>
              <w:top w:val="nil"/>
              <w:left w:val="nil"/>
              <w:right w:val="nil"/>
            </w:tcBorders>
            <w:shd w:val="clear" w:color="auto" w:fill="auto"/>
            <w:vAlign w:val="bottom"/>
          </w:tcPr>
          <w:p w14:paraId="782C0BF9" w14:textId="77777777" w:rsidR="00C561BD" w:rsidRPr="00224C22" w:rsidRDefault="00C561BD" w:rsidP="00C561BD">
            <w:pPr>
              <w:tabs>
                <w:tab w:val="decimal" w:pos="113"/>
              </w:tabs>
              <w:spacing w:line="140" w:lineRule="exact"/>
              <w:rPr>
                <w:sz w:val="16"/>
                <w:szCs w:val="16"/>
              </w:rPr>
            </w:pPr>
          </w:p>
        </w:tc>
        <w:tc>
          <w:tcPr>
            <w:tcW w:w="113" w:type="dxa"/>
            <w:vAlign w:val="bottom"/>
          </w:tcPr>
          <w:p w14:paraId="4CD44193" w14:textId="77777777" w:rsidR="00C561BD" w:rsidRPr="00224C22" w:rsidRDefault="00C561BD" w:rsidP="00C561BD">
            <w:pPr>
              <w:tabs>
                <w:tab w:val="decimal" w:pos="113"/>
              </w:tabs>
              <w:spacing w:line="140" w:lineRule="exact"/>
              <w:rPr>
                <w:sz w:val="16"/>
                <w:szCs w:val="16"/>
              </w:rPr>
            </w:pPr>
          </w:p>
        </w:tc>
        <w:tc>
          <w:tcPr>
            <w:tcW w:w="734" w:type="dxa"/>
            <w:tcBorders>
              <w:top w:val="nil"/>
              <w:left w:val="nil"/>
              <w:right w:val="nil"/>
            </w:tcBorders>
            <w:shd w:val="clear" w:color="auto" w:fill="auto"/>
            <w:vAlign w:val="bottom"/>
          </w:tcPr>
          <w:p w14:paraId="05E47075" w14:textId="77777777" w:rsidR="00C561BD" w:rsidRPr="00224C22" w:rsidRDefault="00C561BD" w:rsidP="00C561BD">
            <w:pPr>
              <w:tabs>
                <w:tab w:val="decimal" w:pos="113"/>
              </w:tabs>
              <w:spacing w:line="140" w:lineRule="exact"/>
              <w:rPr>
                <w:sz w:val="16"/>
                <w:szCs w:val="16"/>
              </w:rPr>
            </w:pPr>
          </w:p>
        </w:tc>
        <w:tc>
          <w:tcPr>
            <w:tcW w:w="113" w:type="dxa"/>
            <w:vAlign w:val="bottom"/>
          </w:tcPr>
          <w:p w14:paraId="27BAF9FE"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4B1555AC" w14:textId="77777777" w:rsidR="00C561BD" w:rsidRPr="00224C22" w:rsidRDefault="00C561BD" w:rsidP="00C561BD">
            <w:pPr>
              <w:tabs>
                <w:tab w:val="decimal" w:pos="113"/>
              </w:tabs>
              <w:spacing w:line="140" w:lineRule="exact"/>
              <w:rPr>
                <w:sz w:val="16"/>
                <w:szCs w:val="16"/>
              </w:rPr>
            </w:pPr>
          </w:p>
        </w:tc>
        <w:tc>
          <w:tcPr>
            <w:tcW w:w="113" w:type="dxa"/>
            <w:vAlign w:val="bottom"/>
          </w:tcPr>
          <w:p w14:paraId="0C847D81" w14:textId="77777777" w:rsidR="00C561BD" w:rsidRPr="00224C22" w:rsidRDefault="00C561BD" w:rsidP="00C561BD">
            <w:pPr>
              <w:tabs>
                <w:tab w:val="decimal" w:pos="113"/>
              </w:tabs>
              <w:spacing w:line="140" w:lineRule="exact"/>
              <w:rPr>
                <w:sz w:val="16"/>
                <w:szCs w:val="16"/>
              </w:rPr>
            </w:pPr>
          </w:p>
        </w:tc>
        <w:tc>
          <w:tcPr>
            <w:tcW w:w="622" w:type="dxa"/>
            <w:tcBorders>
              <w:left w:val="nil"/>
              <w:right w:val="nil"/>
            </w:tcBorders>
            <w:shd w:val="clear" w:color="auto" w:fill="auto"/>
            <w:vAlign w:val="bottom"/>
          </w:tcPr>
          <w:p w14:paraId="51CF856B"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213E459F" w14:textId="77777777" w:rsidR="00C561BD" w:rsidRPr="00224C22" w:rsidRDefault="00C561BD"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6D019FE1"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725F60A3" w14:textId="77777777" w:rsidR="00C561BD" w:rsidRPr="00224C22" w:rsidRDefault="00C561BD" w:rsidP="00C561BD">
            <w:pPr>
              <w:tabs>
                <w:tab w:val="decimal" w:pos="113"/>
              </w:tabs>
              <w:spacing w:line="140" w:lineRule="exact"/>
              <w:rPr>
                <w:sz w:val="16"/>
                <w:szCs w:val="16"/>
              </w:rPr>
            </w:pPr>
          </w:p>
        </w:tc>
        <w:tc>
          <w:tcPr>
            <w:tcW w:w="622" w:type="dxa"/>
            <w:tcBorders>
              <w:left w:val="nil"/>
              <w:right w:val="nil"/>
            </w:tcBorders>
            <w:shd w:val="clear" w:color="auto" w:fill="auto"/>
            <w:vAlign w:val="bottom"/>
          </w:tcPr>
          <w:p w14:paraId="500B4E9E"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5CD3D18C" w14:textId="77777777" w:rsidR="00C561BD" w:rsidRPr="00224C22" w:rsidRDefault="00C561BD"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451AD302"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311DC3D3" w14:textId="77777777" w:rsidR="00C561BD" w:rsidRPr="00224C22" w:rsidRDefault="00C561BD"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5DEE5629" w14:textId="77777777" w:rsidR="00C561BD" w:rsidRPr="00224C22" w:rsidRDefault="00C561BD" w:rsidP="00C561BD">
            <w:pPr>
              <w:tabs>
                <w:tab w:val="decimal" w:pos="113"/>
              </w:tabs>
              <w:spacing w:line="140" w:lineRule="exact"/>
              <w:rPr>
                <w:sz w:val="16"/>
                <w:szCs w:val="16"/>
              </w:rPr>
            </w:pPr>
          </w:p>
        </w:tc>
        <w:tc>
          <w:tcPr>
            <w:tcW w:w="113" w:type="dxa"/>
            <w:vAlign w:val="bottom"/>
          </w:tcPr>
          <w:p w14:paraId="1B6C3AF0" w14:textId="77777777" w:rsidR="00C561BD" w:rsidRPr="00224C22" w:rsidRDefault="00C561BD" w:rsidP="00C561BD">
            <w:pPr>
              <w:tabs>
                <w:tab w:val="decimal" w:pos="113"/>
              </w:tabs>
              <w:spacing w:line="140" w:lineRule="exact"/>
              <w:rPr>
                <w:sz w:val="16"/>
                <w:szCs w:val="16"/>
              </w:rPr>
            </w:pPr>
          </w:p>
        </w:tc>
        <w:tc>
          <w:tcPr>
            <w:tcW w:w="677" w:type="dxa"/>
            <w:tcBorders>
              <w:top w:val="nil"/>
              <w:left w:val="nil"/>
              <w:right w:val="nil"/>
            </w:tcBorders>
            <w:shd w:val="clear" w:color="auto" w:fill="auto"/>
            <w:vAlign w:val="bottom"/>
          </w:tcPr>
          <w:p w14:paraId="221DCD13" w14:textId="77777777" w:rsidR="00C561BD" w:rsidRPr="00224C22" w:rsidRDefault="00C561BD" w:rsidP="00C561BD">
            <w:pPr>
              <w:tabs>
                <w:tab w:val="decimal" w:pos="113"/>
              </w:tabs>
              <w:spacing w:line="140" w:lineRule="exact"/>
              <w:rPr>
                <w:sz w:val="16"/>
                <w:szCs w:val="16"/>
              </w:rPr>
            </w:pPr>
          </w:p>
        </w:tc>
        <w:tc>
          <w:tcPr>
            <w:tcW w:w="113" w:type="dxa"/>
            <w:vAlign w:val="bottom"/>
          </w:tcPr>
          <w:p w14:paraId="6C511B1B"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7E89C667" w14:textId="77777777" w:rsidR="00C561BD" w:rsidRPr="00224C22" w:rsidRDefault="00C561BD" w:rsidP="00C561BD">
            <w:pPr>
              <w:tabs>
                <w:tab w:val="decimal" w:pos="113"/>
              </w:tabs>
              <w:spacing w:line="140" w:lineRule="exact"/>
              <w:rPr>
                <w:sz w:val="16"/>
                <w:szCs w:val="16"/>
              </w:rPr>
            </w:pPr>
          </w:p>
        </w:tc>
        <w:tc>
          <w:tcPr>
            <w:tcW w:w="113" w:type="dxa"/>
          </w:tcPr>
          <w:p w14:paraId="068D5755" w14:textId="77777777" w:rsidR="00C561BD" w:rsidRPr="00224C22" w:rsidRDefault="00C561BD" w:rsidP="00C561BD">
            <w:pPr>
              <w:tabs>
                <w:tab w:val="decimal" w:pos="113"/>
              </w:tabs>
              <w:spacing w:line="140" w:lineRule="exact"/>
              <w:rPr>
                <w:sz w:val="16"/>
                <w:szCs w:val="16"/>
              </w:rPr>
            </w:pPr>
          </w:p>
        </w:tc>
        <w:tc>
          <w:tcPr>
            <w:tcW w:w="607" w:type="dxa"/>
            <w:tcBorders>
              <w:top w:val="nil"/>
              <w:left w:val="nil"/>
              <w:right w:val="nil"/>
            </w:tcBorders>
            <w:shd w:val="clear" w:color="auto" w:fill="auto"/>
          </w:tcPr>
          <w:p w14:paraId="775BF95E" w14:textId="77777777" w:rsidR="00C561BD" w:rsidRPr="00224C22" w:rsidRDefault="00C561BD" w:rsidP="00C561BD">
            <w:pPr>
              <w:tabs>
                <w:tab w:val="decimal" w:pos="113"/>
              </w:tabs>
              <w:spacing w:line="140" w:lineRule="exact"/>
              <w:rPr>
                <w:sz w:val="16"/>
                <w:szCs w:val="16"/>
              </w:rPr>
            </w:pPr>
          </w:p>
        </w:tc>
      </w:tr>
      <w:tr w:rsidR="00CF57B7" w:rsidRPr="00224C22" w14:paraId="1BF52509" w14:textId="77777777" w:rsidTr="00A7568E">
        <w:tc>
          <w:tcPr>
            <w:tcW w:w="972" w:type="dxa"/>
            <w:vMerge w:val="restart"/>
            <w:tcBorders>
              <w:bottom w:val="single" w:sz="4" w:space="0" w:color="auto"/>
              <w:right w:val="single" w:sz="4" w:space="0" w:color="auto"/>
            </w:tcBorders>
            <w:vAlign w:val="center"/>
          </w:tcPr>
          <w:p w14:paraId="5F5D60B6" w14:textId="77777777" w:rsidR="00C561BD" w:rsidRPr="00224C22" w:rsidRDefault="00C561BD" w:rsidP="00C561BD">
            <w:pPr>
              <w:bidi w:val="0"/>
              <w:spacing w:line="140" w:lineRule="exact"/>
              <w:ind w:left="227" w:right="110" w:hanging="170"/>
              <w:jc w:val="right"/>
              <w:rPr>
                <w:i/>
                <w:iCs/>
                <w:sz w:val="12"/>
                <w:szCs w:val="12"/>
              </w:rPr>
            </w:pPr>
            <w:r w:rsidRPr="00224C22">
              <w:rPr>
                <w:i/>
                <w:iCs/>
                <w:sz w:val="12"/>
                <w:szCs w:val="12"/>
              </w:rPr>
              <w:t>IAS 1.106(d)(iii)</w:t>
            </w:r>
          </w:p>
        </w:tc>
        <w:tc>
          <w:tcPr>
            <w:tcW w:w="2682" w:type="dxa"/>
            <w:tcBorders>
              <w:left w:val="single" w:sz="4" w:space="0" w:color="auto"/>
            </w:tcBorders>
            <w:vAlign w:val="bottom"/>
          </w:tcPr>
          <w:p w14:paraId="1C541B75" w14:textId="77777777" w:rsidR="00C561BD" w:rsidRPr="00224C22" w:rsidRDefault="00C561BD" w:rsidP="00C561BD">
            <w:pPr>
              <w:tabs>
                <w:tab w:val="left" w:pos="227"/>
                <w:tab w:val="left" w:pos="397"/>
                <w:tab w:val="left" w:pos="567"/>
              </w:tabs>
              <w:spacing w:line="140" w:lineRule="exact"/>
              <w:ind w:left="227" w:hanging="170"/>
              <w:jc w:val="left"/>
              <w:rPr>
                <w:sz w:val="16"/>
                <w:szCs w:val="16"/>
                <w:rtl/>
              </w:rPr>
            </w:pPr>
            <w:r w:rsidRPr="00224C22">
              <w:rPr>
                <w:rFonts w:hint="cs"/>
                <w:sz w:val="16"/>
                <w:szCs w:val="16"/>
                <w:rtl/>
              </w:rPr>
              <w:t>רכישת זכויות שאינן מקנות שליטה</w:t>
            </w:r>
          </w:p>
        </w:tc>
        <w:tc>
          <w:tcPr>
            <w:tcW w:w="113" w:type="dxa"/>
            <w:vAlign w:val="bottom"/>
          </w:tcPr>
          <w:p w14:paraId="61AE1C36" w14:textId="77777777" w:rsidR="00C561BD" w:rsidRPr="00224C22" w:rsidRDefault="00C561BD" w:rsidP="00C561BD">
            <w:pPr>
              <w:spacing w:line="140" w:lineRule="exact"/>
              <w:jc w:val="left"/>
              <w:rPr>
                <w:sz w:val="16"/>
                <w:szCs w:val="16"/>
              </w:rPr>
            </w:pPr>
          </w:p>
        </w:tc>
        <w:tc>
          <w:tcPr>
            <w:tcW w:w="621" w:type="dxa"/>
            <w:tcBorders>
              <w:top w:val="nil"/>
              <w:left w:val="nil"/>
              <w:right w:val="nil"/>
            </w:tcBorders>
            <w:shd w:val="clear" w:color="auto" w:fill="auto"/>
            <w:vAlign w:val="bottom"/>
          </w:tcPr>
          <w:p w14:paraId="6F7D331C" w14:textId="77777777" w:rsidR="00C561BD" w:rsidRPr="00224C22" w:rsidRDefault="00C561BD" w:rsidP="00C561BD">
            <w:pPr>
              <w:tabs>
                <w:tab w:val="decimal" w:pos="113"/>
              </w:tabs>
              <w:spacing w:line="140" w:lineRule="exact"/>
              <w:jc w:val="left"/>
              <w:rPr>
                <w:sz w:val="16"/>
                <w:szCs w:val="16"/>
              </w:rPr>
            </w:pPr>
          </w:p>
        </w:tc>
        <w:tc>
          <w:tcPr>
            <w:tcW w:w="112" w:type="dxa"/>
            <w:vAlign w:val="bottom"/>
          </w:tcPr>
          <w:p w14:paraId="311E9DCD" w14:textId="77777777" w:rsidR="00C561BD" w:rsidRPr="00224C22" w:rsidRDefault="00C561BD" w:rsidP="00C561BD">
            <w:pPr>
              <w:tabs>
                <w:tab w:val="decimal" w:pos="113"/>
              </w:tabs>
              <w:spacing w:line="140" w:lineRule="exact"/>
              <w:jc w:val="left"/>
              <w:rPr>
                <w:sz w:val="16"/>
                <w:szCs w:val="16"/>
              </w:rPr>
            </w:pPr>
          </w:p>
        </w:tc>
        <w:tc>
          <w:tcPr>
            <w:tcW w:w="621" w:type="dxa"/>
            <w:tcBorders>
              <w:top w:val="nil"/>
              <w:left w:val="nil"/>
              <w:right w:val="nil"/>
            </w:tcBorders>
            <w:shd w:val="clear" w:color="auto" w:fill="auto"/>
            <w:vAlign w:val="bottom"/>
          </w:tcPr>
          <w:p w14:paraId="7E989936" w14:textId="77777777" w:rsidR="00C561BD" w:rsidRPr="00224C22" w:rsidRDefault="00C561BD" w:rsidP="00C561BD">
            <w:pPr>
              <w:tabs>
                <w:tab w:val="decimal" w:pos="113"/>
              </w:tabs>
              <w:spacing w:line="140" w:lineRule="exact"/>
              <w:jc w:val="left"/>
              <w:rPr>
                <w:sz w:val="16"/>
                <w:szCs w:val="16"/>
              </w:rPr>
            </w:pPr>
          </w:p>
        </w:tc>
        <w:tc>
          <w:tcPr>
            <w:tcW w:w="113" w:type="dxa"/>
            <w:vAlign w:val="bottom"/>
          </w:tcPr>
          <w:p w14:paraId="3F3AA15B"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474CF9E6" w14:textId="77777777" w:rsidR="00C561BD" w:rsidRPr="00224C22" w:rsidRDefault="00C561BD" w:rsidP="00C561BD">
            <w:pPr>
              <w:tabs>
                <w:tab w:val="decimal" w:pos="113"/>
              </w:tabs>
              <w:spacing w:line="140" w:lineRule="exact"/>
              <w:rPr>
                <w:sz w:val="16"/>
                <w:szCs w:val="16"/>
              </w:rPr>
            </w:pPr>
          </w:p>
        </w:tc>
        <w:tc>
          <w:tcPr>
            <w:tcW w:w="113" w:type="dxa"/>
          </w:tcPr>
          <w:p w14:paraId="6F1BBE39" w14:textId="77777777" w:rsidR="00C561BD" w:rsidRPr="00224C22" w:rsidRDefault="00C561BD" w:rsidP="00C561BD">
            <w:pPr>
              <w:tabs>
                <w:tab w:val="decimal" w:pos="113"/>
              </w:tabs>
              <w:spacing w:line="140" w:lineRule="exact"/>
              <w:rPr>
                <w:sz w:val="16"/>
                <w:szCs w:val="16"/>
              </w:rPr>
            </w:pPr>
          </w:p>
        </w:tc>
        <w:tc>
          <w:tcPr>
            <w:tcW w:w="677" w:type="dxa"/>
            <w:tcBorders>
              <w:top w:val="nil"/>
              <w:left w:val="nil"/>
              <w:right w:val="nil"/>
            </w:tcBorders>
            <w:shd w:val="clear" w:color="auto" w:fill="auto"/>
          </w:tcPr>
          <w:p w14:paraId="165D9076" w14:textId="77777777" w:rsidR="00C561BD" w:rsidRPr="00224C22" w:rsidRDefault="00C561BD" w:rsidP="00C561BD">
            <w:pPr>
              <w:tabs>
                <w:tab w:val="decimal" w:pos="113"/>
              </w:tabs>
              <w:spacing w:line="140" w:lineRule="exact"/>
              <w:rPr>
                <w:sz w:val="16"/>
                <w:szCs w:val="16"/>
              </w:rPr>
            </w:pPr>
          </w:p>
        </w:tc>
        <w:tc>
          <w:tcPr>
            <w:tcW w:w="113" w:type="dxa"/>
          </w:tcPr>
          <w:p w14:paraId="1E7BCD2B"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tcPr>
          <w:p w14:paraId="0E7ABD58" w14:textId="77777777" w:rsidR="00C561BD" w:rsidRPr="00224C22" w:rsidRDefault="00C561BD" w:rsidP="00C561BD">
            <w:pPr>
              <w:tabs>
                <w:tab w:val="decimal" w:pos="113"/>
              </w:tabs>
              <w:spacing w:line="140" w:lineRule="exact"/>
              <w:rPr>
                <w:sz w:val="16"/>
                <w:szCs w:val="16"/>
              </w:rPr>
            </w:pPr>
          </w:p>
        </w:tc>
        <w:tc>
          <w:tcPr>
            <w:tcW w:w="113" w:type="dxa"/>
            <w:vAlign w:val="bottom"/>
          </w:tcPr>
          <w:p w14:paraId="15BEA0D4" w14:textId="77777777" w:rsidR="00C561BD" w:rsidRPr="00224C22" w:rsidRDefault="00C561BD" w:rsidP="00C561BD">
            <w:pPr>
              <w:tabs>
                <w:tab w:val="decimal" w:pos="113"/>
              </w:tabs>
              <w:spacing w:line="140" w:lineRule="exact"/>
              <w:rPr>
                <w:sz w:val="16"/>
                <w:szCs w:val="16"/>
              </w:rPr>
            </w:pPr>
          </w:p>
        </w:tc>
        <w:tc>
          <w:tcPr>
            <w:tcW w:w="622" w:type="dxa"/>
            <w:gridSpan w:val="2"/>
            <w:tcBorders>
              <w:top w:val="nil"/>
              <w:left w:val="nil"/>
              <w:right w:val="nil"/>
            </w:tcBorders>
            <w:shd w:val="clear" w:color="auto" w:fill="auto"/>
            <w:vAlign w:val="bottom"/>
          </w:tcPr>
          <w:p w14:paraId="4D2C9FE9" w14:textId="77777777" w:rsidR="00C561BD" w:rsidRPr="00224C22" w:rsidRDefault="00C561BD" w:rsidP="00C561BD">
            <w:pPr>
              <w:tabs>
                <w:tab w:val="decimal" w:pos="113"/>
              </w:tabs>
              <w:spacing w:line="140" w:lineRule="exact"/>
              <w:rPr>
                <w:sz w:val="16"/>
                <w:szCs w:val="16"/>
              </w:rPr>
            </w:pPr>
          </w:p>
        </w:tc>
        <w:tc>
          <w:tcPr>
            <w:tcW w:w="113" w:type="dxa"/>
            <w:vAlign w:val="bottom"/>
          </w:tcPr>
          <w:p w14:paraId="43FF7EA4" w14:textId="77777777" w:rsidR="00C561BD" w:rsidRPr="00224C22" w:rsidRDefault="00C561BD" w:rsidP="00C561BD">
            <w:pPr>
              <w:tabs>
                <w:tab w:val="decimal" w:pos="113"/>
              </w:tabs>
              <w:spacing w:line="140" w:lineRule="exact"/>
              <w:rPr>
                <w:sz w:val="16"/>
                <w:szCs w:val="16"/>
              </w:rPr>
            </w:pPr>
          </w:p>
        </w:tc>
        <w:tc>
          <w:tcPr>
            <w:tcW w:w="734" w:type="dxa"/>
            <w:tcBorders>
              <w:top w:val="nil"/>
              <w:left w:val="nil"/>
              <w:right w:val="nil"/>
            </w:tcBorders>
            <w:shd w:val="clear" w:color="auto" w:fill="auto"/>
            <w:vAlign w:val="bottom"/>
          </w:tcPr>
          <w:p w14:paraId="3BAA40FB" w14:textId="77777777" w:rsidR="00C561BD" w:rsidRPr="00224C22" w:rsidRDefault="00C561BD" w:rsidP="00C561BD">
            <w:pPr>
              <w:tabs>
                <w:tab w:val="decimal" w:pos="113"/>
              </w:tabs>
              <w:spacing w:line="140" w:lineRule="exact"/>
              <w:rPr>
                <w:sz w:val="16"/>
                <w:szCs w:val="16"/>
              </w:rPr>
            </w:pPr>
          </w:p>
        </w:tc>
        <w:tc>
          <w:tcPr>
            <w:tcW w:w="113" w:type="dxa"/>
            <w:vAlign w:val="bottom"/>
          </w:tcPr>
          <w:p w14:paraId="0D8BAA23"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420AC919" w14:textId="77777777" w:rsidR="00C561BD" w:rsidRPr="00224C22" w:rsidRDefault="00C561BD" w:rsidP="00C561BD">
            <w:pPr>
              <w:tabs>
                <w:tab w:val="decimal" w:pos="113"/>
              </w:tabs>
              <w:spacing w:line="140" w:lineRule="exact"/>
              <w:rPr>
                <w:sz w:val="16"/>
                <w:szCs w:val="16"/>
              </w:rPr>
            </w:pPr>
          </w:p>
        </w:tc>
        <w:tc>
          <w:tcPr>
            <w:tcW w:w="113" w:type="dxa"/>
            <w:vAlign w:val="bottom"/>
          </w:tcPr>
          <w:p w14:paraId="32D18964" w14:textId="77777777" w:rsidR="00C561BD" w:rsidRPr="00224C22" w:rsidRDefault="00C561BD" w:rsidP="00C561BD">
            <w:pPr>
              <w:tabs>
                <w:tab w:val="decimal" w:pos="113"/>
              </w:tabs>
              <w:spacing w:line="140" w:lineRule="exact"/>
              <w:rPr>
                <w:sz w:val="16"/>
                <w:szCs w:val="16"/>
              </w:rPr>
            </w:pPr>
          </w:p>
        </w:tc>
        <w:tc>
          <w:tcPr>
            <w:tcW w:w="622" w:type="dxa"/>
            <w:tcBorders>
              <w:left w:val="nil"/>
              <w:right w:val="nil"/>
            </w:tcBorders>
            <w:shd w:val="clear" w:color="auto" w:fill="auto"/>
            <w:vAlign w:val="bottom"/>
          </w:tcPr>
          <w:p w14:paraId="2B909BD8"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65B77121" w14:textId="77777777" w:rsidR="00C561BD" w:rsidRPr="00224C22" w:rsidRDefault="00C561BD"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497BD9A7"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2F59AD44" w14:textId="77777777" w:rsidR="00C561BD" w:rsidRPr="00224C22" w:rsidRDefault="00C561BD" w:rsidP="00C561BD">
            <w:pPr>
              <w:tabs>
                <w:tab w:val="decimal" w:pos="113"/>
              </w:tabs>
              <w:spacing w:line="140" w:lineRule="exact"/>
              <w:rPr>
                <w:sz w:val="16"/>
                <w:szCs w:val="16"/>
              </w:rPr>
            </w:pPr>
          </w:p>
        </w:tc>
        <w:tc>
          <w:tcPr>
            <w:tcW w:w="622" w:type="dxa"/>
            <w:tcBorders>
              <w:left w:val="nil"/>
              <w:right w:val="nil"/>
            </w:tcBorders>
            <w:shd w:val="clear" w:color="auto" w:fill="auto"/>
            <w:vAlign w:val="bottom"/>
          </w:tcPr>
          <w:p w14:paraId="1E58DC20"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520189F8" w14:textId="77777777" w:rsidR="00C561BD" w:rsidRPr="00224C22" w:rsidRDefault="00C561BD"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2016E0D6"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28BC413E" w14:textId="77777777" w:rsidR="00C561BD" w:rsidRPr="00224C22" w:rsidRDefault="00C561BD"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591FB6A6" w14:textId="77777777" w:rsidR="00C561BD" w:rsidRPr="00224C22" w:rsidRDefault="00C561BD" w:rsidP="00C561BD">
            <w:pPr>
              <w:tabs>
                <w:tab w:val="decimal" w:pos="113"/>
              </w:tabs>
              <w:spacing w:line="140" w:lineRule="exact"/>
              <w:rPr>
                <w:sz w:val="16"/>
                <w:szCs w:val="16"/>
              </w:rPr>
            </w:pPr>
          </w:p>
        </w:tc>
        <w:tc>
          <w:tcPr>
            <w:tcW w:w="113" w:type="dxa"/>
            <w:vAlign w:val="bottom"/>
          </w:tcPr>
          <w:p w14:paraId="30AED0F4" w14:textId="77777777" w:rsidR="00C561BD" w:rsidRPr="00224C22" w:rsidRDefault="00C561BD" w:rsidP="00C561BD">
            <w:pPr>
              <w:tabs>
                <w:tab w:val="decimal" w:pos="113"/>
              </w:tabs>
              <w:spacing w:line="140" w:lineRule="exact"/>
              <w:rPr>
                <w:sz w:val="16"/>
                <w:szCs w:val="16"/>
              </w:rPr>
            </w:pPr>
          </w:p>
        </w:tc>
        <w:tc>
          <w:tcPr>
            <w:tcW w:w="677" w:type="dxa"/>
            <w:tcBorders>
              <w:top w:val="nil"/>
              <w:left w:val="nil"/>
              <w:right w:val="nil"/>
            </w:tcBorders>
            <w:shd w:val="clear" w:color="auto" w:fill="auto"/>
            <w:vAlign w:val="bottom"/>
          </w:tcPr>
          <w:p w14:paraId="3D92E187" w14:textId="77777777" w:rsidR="00C561BD" w:rsidRPr="00224C22" w:rsidRDefault="00C561BD" w:rsidP="00C561BD">
            <w:pPr>
              <w:tabs>
                <w:tab w:val="decimal" w:pos="113"/>
              </w:tabs>
              <w:spacing w:line="140" w:lineRule="exact"/>
              <w:rPr>
                <w:sz w:val="16"/>
                <w:szCs w:val="16"/>
              </w:rPr>
            </w:pPr>
          </w:p>
        </w:tc>
        <w:tc>
          <w:tcPr>
            <w:tcW w:w="113" w:type="dxa"/>
            <w:vAlign w:val="bottom"/>
          </w:tcPr>
          <w:p w14:paraId="46E2DD6C"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085548DC" w14:textId="77777777" w:rsidR="00C561BD" w:rsidRPr="00224C22" w:rsidRDefault="00C561BD" w:rsidP="00C561BD">
            <w:pPr>
              <w:tabs>
                <w:tab w:val="decimal" w:pos="113"/>
              </w:tabs>
              <w:spacing w:line="140" w:lineRule="exact"/>
              <w:rPr>
                <w:sz w:val="16"/>
                <w:szCs w:val="16"/>
              </w:rPr>
            </w:pPr>
          </w:p>
        </w:tc>
        <w:tc>
          <w:tcPr>
            <w:tcW w:w="113" w:type="dxa"/>
          </w:tcPr>
          <w:p w14:paraId="4AD8E47B" w14:textId="77777777" w:rsidR="00C561BD" w:rsidRPr="00224C22" w:rsidRDefault="00C561BD" w:rsidP="00C561BD">
            <w:pPr>
              <w:tabs>
                <w:tab w:val="decimal" w:pos="113"/>
              </w:tabs>
              <w:spacing w:line="140" w:lineRule="exact"/>
              <w:rPr>
                <w:sz w:val="16"/>
                <w:szCs w:val="16"/>
              </w:rPr>
            </w:pPr>
          </w:p>
        </w:tc>
        <w:tc>
          <w:tcPr>
            <w:tcW w:w="607" w:type="dxa"/>
            <w:tcBorders>
              <w:top w:val="nil"/>
              <w:left w:val="nil"/>
              <w:right w:val="nil"/>
            </w:tcBorders>
            <w:shd w:val="clear" w:color="auto" w:fill="auto"/>
          </w:tcPr>
          <w:p w14:paraId="7DC2243D" w14:textId="77777777" w:rsidR="00C561BD" w:rsidRPr="00224C22" w:rsidRDefault="00C561BD" w:rsidP="00C561BD">
            <w:pPr>
              <w:tabs>
                <w:tab w:val="decimal" w:pos="113"/>
              </w:tabs>
              <w:spacing w:line="140" w:lineRule="exact"/>
              <w:rPr>
                <w:sz w:val="16"/>
                <w:szCs w:val="16"/>
              </w:rPr>
            </w:pPr>
          </w:p>
        </w:tc>
      </w:tr>
      <w:tr w:rsidR="00CF57B7" w:rsidRPr="00224C22" w14:paraId="379C35B9" w14:textId="77777777" w:rsidTr="00A7568E">
        <w:tc>
          <w:tcPr>
            <w:tcW w:w="972" w:type="dxa"/>
            <w:vMerge/>
            <w:tcBorders>
              <w:bottom w:val="single" w:sz="4" w:space="0" w:color="auto"/>
              <w:right w:val="single" w:sz="4" w:space="0" w:color="auto"/>
            </w:tcBorders>
            <w:vAlign w:val="center"/>
          </w:tcPr>
          <w:p w14:paraId="269A7AE6" w14:textId="77777777" w:rsidR="00C561BD" w:rsidRPr="00224C22" w:rsidRDefault="00C561BD" w:rsidP="00C561BD">
            <w:pPr>
              <w:widowControl/>
              <w:bidi w:val="0"/>
              <w:spacing w:line="140" w:lineRule="exact"/>
              <w:ind w:right="110"/>
              <w:jc w:val="right"/>
              <w:rPr>
                <w:i/>
                <w:iCs/>
                <w:sz w:val="12"/>
                <w:szCs w:val="12"/>
                <w:rtl/>
              </w:rPr>
            </w:pPr>
          </w:p>
        </w:tc>
        <w:tc>
          <w:tcPr>
            <w:tcW w:w="2682" w:type="dxa"/>
            <w:tcBorders>
              <w:left w:val="single" w:sz="4" w:space="0" w:color="auto"/>
            </w:tcBorders>
            <w:vAlign w:val="bottom"/>
          </w:tcPr>
          <w:p w14:paraId="0F699EFA" w14:textId="77777777" w:rsidR="00C561BD" w:rsidRPr="00224C22" w:rsidRDefault="00C561BD" w:rsidP="00C561BD">
            <w:pPr>
              <w:tabs>
                <w:tab w:val="left" w:pos="227"/>
                <w:tab w:val="left" w:pos="397"/>
                <w:tab w:val="left" w:pos="567"/>
              </w:tabs>
              <w:spacing w:line="140" w:lineRule="exact"/>
              <w:ind w:left="227" w:hanging="170"/>
              <w:jc w:val="left"/>
              <w:rPr>
                <w:sz w:val="16"/>
                <w:szCs w:val="16"/>
                <w:rtl/>
              </w:rPr>
            </w:pPr>
            <w:r w:rsidRPr="00224C22">
              <w:rPr>
                <w:rFonts w:hint="cs"/>
                <w:sz w:val="16"/>
                <w:szCs w:val="16"/>
                <w:rtl/>
              </w:rPr>
              <w:t>זכויות שאינן מקנות שליטה שנוצרו בחברות שאוחדו לראשונה</w:t>
            </w:r>
          </w:p>
        </w:tc>
        <w:tc>
          <w:tcPr>
            <w:tcW w:w="113" w:type="dxa"/>
            <w:vAlign w:val="bottom"/>
          </w:tcPr>
          <w:p w14:paraId="620492FE" w14:textId="77777777" w:rsidR="00C561BD" w:rsidRPr="00224C22" w:rsidRDefault="00C561BD" w:rsidP="00C561BD">
            <w:pPr>
              <w:spacing w:line="140" w:lineRule="exact"/>
              <w:jc w:val="left"/>
              <w:rPr>
                <w:sz w:val="16"/>
                <w:szCs w:val="16"/>
              </w:rPr>
            </w:pPr>
          </w:p>
        </w:tc>
        <w:tc>
          <w:tcPr>
            <w:tcW w:w="621" w:type="dxa"/>
            <w:tcBorders>
              <w:top w:val="nil"/>
              <w:left w:val="nil"/>
              <w:right w:val="nil"/>
            </w:tcBorders>
            <w:shd w:val="clear" w:color="auto" w:fill="auto"/>
            <w:vAlign w:val="bottom"/>
          </w:tcPr>
          <w:p w14:paraId="648800A0" w14:textId="77777777" w:rsidR="00C561BD" w:rsidRPr="00224C22" w:rsidRDefault="00C561BD" w:rsidP="00C561BD">
            <w:pPr>
              <w:tabs>
                <w:tab w:val="decimal" w:pos="113"/>
              </w:tabs>
              <w:spacing w:line="140" w:lineRule="exact"/>
              <w:jc w:val="left"/>
              <w:rPr>
                <w:sz w:val="16"/>
                <w:szCs w:val="16"/>
              </w:rPr>
            </w:pPr>
          </w:p>
        </w:tc>
        <w:tc>
          <w:tcPr>
            <w:tcW w:w="112" w:type="dxa"/>
            <w:vAlign w:val="bottom"/>
          </w:tcPr>
          <w:p w14:paraId="508CD89C" w14:textId="77777777" w:rsidR="00C561BD" w:rsidRPr="00224C22" w:rsidRDefault="00C561BD" w:rsidP="00C561BD">
            <w:pPr>
              <w:tabs>
                <w:tab w:val="decimal" w:pos="113"/>
              </w:tabs>
              <w:spacing w:line="140" w:lineRule="exact"/>
              <w:jc w:val="left"/>
              <w:rPr>
                <w:sz w:val="16"/>
                <w:szCs w:val="16"/>
              </w:rPr>
            </w:pPr>
          </w:p>
        </w:tc>
        <w:tc>
          <w:tcPr>
            <w:tcW w:w="621" w:type="dxa"/>
            <w:tcBorders>
              <w:top w:val="nil"/>
              <w:left w:val="nil"/>
              <w:right w:val="nil"/>
            </w:tcBorders>
            <w:shd w:val="clear" w:color="auto" w:fill="auto"/>
            <w:vAlign w:val="bottom"/>
          </w:tcPr>
          <w:p w14:paraId="465EB462" w14:textId="77777777" w:rsidR="00C561BD" w:rsidRPr="00224C22" w:rsidRDefault="00C561BD" w:rsidP="00C561BD">
            <w:pPr>
              <w:tabs>
                <w:tab w:val="decimal" w:pos="113"/>
              </w:tabs>
              <w:spacing w:line="140" w:lineRule="exact"/>
              <w:jc w:val="left"/>
              <w:rPr>
                <w:sz w:val="16"/>
                <w:szCs w:val="16"/>
              </w:rPr>
            </w:pPr>
          </w:p>
        </w:tc>
        <w:tc>
          <w:tcPr>
            <w:tcW w:w="113" w:type="dxa"/>
            <w:vAlign w:val="bottom"/>
          </w:tcPr>
          <w:p w14:paraId="3A3AFA07"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0396C400" w14:textId="77777777" w:rsidR="00C561BD" w:rsidRPr="00224C22" w:rsidRDefault="00C561BD" w:rsidP="00C561BD">
            <w:pPr>
              <w:tabs>
                <w:tab w:val="decimal" w:pos="113"/>
              </w:tabs>
              <w:spacing w:line="140" w:lineRule="exact"/>
              <w:rPr>
                <w:sz w:val="16"/>
                <w:szCs w:val="16"/>
              </w:rPr>
            </w:pPr>
          </w:p>
        </w:tc>
        <w:tc>
          <w:tcPr>
            <w:tcW w:w="113" w:type="dxa"/>
          </w:tcPr>
          <w:p w14:paraId="49E9E53A" w14:textId="77777777" w:rsidR="00C561BD" w:rsidRPr="00224C22" w:rsidRDefault="00C561BD" w:rsidP="00C561BD">
            <w:pPr>
              <w:tabs>
                <w:tab w:val="decimal" w:pos="113"/>
              </w:tabs>
              <w:spacing w:line="140" w:lineRule="exact"/>
              <w:rPr>
                <w:sz w:val="16"/>
                <w:szCs w:val="16"/>
              </w:rPr>
            </w:pPr>
          </w:p>
        </w:tc>
        <w:tc>
          <w:tcPr>
            <w:tcW w:w="677" w:type="dxa"/>
            <w:tcBorders>
              <w:top w:val="nil"/>
              <w:left w:val="nil"/>
              <w:right w:val="nil"/>
            </w:tcBorders>
            <w:shd w:val="clear" w:color="auto" w:fill="auto"/>
          </w:tcPr>
          <w:p w14:paraId="2D0BC8E0" w14:textId="77777777" w:rsidR="00C561BD" w:rsidRPr="00224C22" w:rsidRDefault="00C561BD" w:rsidP="00C561BD">
            <w:pPr>
              <w:tabs>
                <w:tab w:val="decimal" w:pos="113"/>
              </w:tabs>
              <w:spacing w:line="140" w:lineRule="exact"/>
              <w:rPr>
                <w:sz w:val="16"/>
                <w:szCs w:val="16"/>
              </w:rPr>
            </w:pPr>
          </w:p>
        </w:tc>
        <w:tc>
          <w:tcPr>
            <w:tcW w:w="113" w:type="dxa"/>
          </w:tcPr>
          <w:p w14:paraId="3825F4F2"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tcPr>
          <w:p w14:paraId="2332AAE7" w14:textId="77777777" w:rsidR="00C561BD" w:rsidRPr="00224C22" w:rsidRDefault="00C561BD" w:rsidP="00C561BD">
            <w:pPr>
              <w:tabs>
                <w:tab w:val="decimal" w:pos="113"/>
              </w:tabs>
              <w:spacing w:line="140" w:lineRule="exact"/>
              <w:rPr>
                <w:sz w:val="16"/>
                <w:szCs w:val="16"/>
              </w:rPr>
            </w:pPr>
          </w:p>
        </w:tc>
        <w:tc>
          <w:tcPr>
            <w:tcW w:w="113" w:type="dxa"/>
            <w:vAlign w:val="bottom"/>
          </w:tcPr>
          <w:p w14:paraId="69D3223A" w14:textId="77777777" w:rsidR="00C561BD" w:rsidRPr="00224C22" w:rsidRDefault="00C561BD" w:rsidP="00C561BD">
            <w:pPr>
              <w:tabs>
                <w:tab w:val="decimal" w:pos="113"/>
              </w:tabs>
              <w:spacing w:line="140" w:lineRule="exact"/>
              <w:rPr>
                <w:sz w:val="16"/>
                <w:szCs w:val="16"/>
              </w:rPr>
            </w:pPr>
          </w:p>
        </w:tc>
        <w:tc>
          <w:tcPr>
            <w:tcW w:w="622" w:type="dxa"/>
            <w:gridSpan w:val="2"/>
            <w:tcBorders>
              <w:top w:val="nil"/>
              <w:left w:val="nil"/>
              <w:right w:val="nil"/>
            </w:tcBorders>
            <w:shd w:val="clear" w:color="auto" w:fill="auto"/>
            <w:vAlign w:val="bottom"/>
          </w:tcPr>
          <w:p w14:paraId="63D501C1" w14:textId="77777777" w:rsidR="00C561BD" w:rsidRPr="00224C22" w:rsidRDefault="00C561BD" w:rsidP="00C561BD">
            <w:pPr>
              <w:tabs>
                <w:tab w:val="decimal" w:pos="113"/>
              </w:tabs>
              <w:spacing w:line="140" w:lineRule="exact"/>
              <w:rPr>
                <w:sz w:val="16"/>
                <w:szCs w:val="16"/>
              </w:rPr>
            </w:pPr>
          </w:p>
        </w:tc>
        <w:tc>
          <w:tcPr>
            <w:tcW w:w="113" w:type="dxa"/>
            <w:vAlign w:val="bottom"/>
          </w:tcPr>
          <w:p w14:paraId="7DB13E86" w14:textId="77777777" w:rsidR="00C561BD" w:rsidRPr="00224C22" w:rsidRDefault="00C561BD" w:rsidP="00C561BD">
            <w:pPr>
              <w:tabs>
                <w:tab w:val="decimal" w:pos="113"/>
              </w:tabs>
              <w:spacing w:line="140" w:lineRule="exact"/>
              <w:rPr>
                <w:sz w:val="16"/>
                <w:szCs w:val="16"/>
              </w:rPr>
            </w:pPr>
          </w:p>
        </w:tc>
        <w:tc>
          <w:tcPr>
            <w:tcW w:w="734" w:type="dxa"/>
            <w:tcBorders>
              <w:top w:val="nil"/>
              <w:left w:val="nil"/>
              <w:right w:val="nil"/>
            </w:tcBorders>
            <w:shd w:val="clear" w:color="auto" w:fill="auto"/>
            <w:vAlign w:val="bottom"/>
          </w:tcPr>
          <w:p w14:paraId="13B88CB9" w14:textId="77777777" w:rsidR="00C561BD" w:rsidRPr="00224C22" w:rsidRDefault="00C561BD" w:rsidP="00C561BD">
            <w:pPr>
              <w:tabs>
                <w:tab w:val="decimal" w:pos="113"/>
              </w:tabs>
              <w:spacing w:line="140" w:lineRule="exact"/>
              <w:rPr>
                <w:sz w:val="16"/>
                <w:szCs w:val="16"/>
              </w:rPr>
            </w:pPr>
          </w:p>
        </w:tc>
        <w:tc>
          <w:tcPr>
            <w:tcW w:w="113" w:type="dxa"/>
            <w:vAlign w:val="bottom"/>
          </w:tcPr>
          <w:p w14:paraId="29FB5A5E"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2AC694BA" w14:textId="77777777" w:rsidR="00C561BD" w:rsidRPr="00224C22" w:rsidRDefault="00C561BD" w:rsidP="00C561BD">
            <w:pPr>
              <w:tabs>
                <w:tab w:val="decimal" w:pos="113"/>
              </w:tabs>
              <w:spacing w:line="140" w:lineRule="exact"/>
              <w:rPr>
                <w:sz w:val="16"/>
                <w:szCs w:val="16"/>
              </w:rPr>
            </w:pPr>
          </w:p>
        </w:tc>
        <w:tc>
          <w:tcPr>
            <w:tcW w:w="113" w:type="dxa"/>
            <w:vAlign w:val="bottom"/>
          </w:tcPr>
          <w:p w14:paraId="1F446F7A" w14:textId="77777777" w:rsidR="00C561BD" w:rsidRPr="00224C22" w:rsidRDefault="00C561BD" w:rsidP="00C561BD">
            <w:pPr>
              <w:tabs>
                <w:tab w:val="decimal" w:pos="113"/>
              </w:tabs>
              <w:spacing w:line="140" w:lineRule="exact"/>
              <w:rPr>
                <w:sz w:val="16"/>
                <w:szCs w:val="16"/>
              </w:rPr>
            </w:pPr>
          </w:p>
        </w:tc>
        <w:tc>
          <w:tcPr>
            <w:tcW w:w="622" w:type="dxa"/>
            <w:tcBorders>
              <w:left w:val="nil"/>
              <w:right w:val="nil"/>
            </w:tcBorders>
            <w:shd w:val="clear" w:color="auto" w:fill="auto"/>
            <w:vAlign w:val="bottom"/>
          </w:tcPr>
          <w:p w14:paraId="1F754EE0"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725F99A6" w14:textId="77777777" w:rsidR="00C561BD" w:rsidRPr="00224C22" w:rsidRDefault="00C561BD"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589670EF"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1E7775F1" w14:textId="77777777" w:rsidR="00C561BD" w:rsidRPr="00224C22" w:rsidRDefault="00C561BD" w:rsidP="00C561BD">
            <w:pPr>
              <w:tabs>
                <w:tab w:val="decimal" w:pos="113"/>
              </w:tabs>
              <w:spacing w:line="140" w:lineRule="exact"/>
              <w:rPr>
                <w:sz w:val="16"/>
                <w:szCs w:val="16"/>
              </w:rPr>
            </w:pPr>
          </w:p>
        </w:tc>
        <w:tc>
          <w:tcPr>
            <w:tcW w:w="622" w:type="dxa"/>
            <w:tcBorders>
              <w:left w:val="nil"/>
              <w:right w:val="nil"/>
            </w:tcBorders>
            <w:shd w:val="clear" w:color="auto" w:fill="auto"/>
            <w:vAlign w:val="bottom"/>
          </w:tcPr>
          <w:p w14:paraId="67F44E5A"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226ECE8E" w14:textId="77777777" w:rsidR="00C561BD" w:rsidRPr="00224C22" w:rsidRDefault="00C561BD"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0FF6DABB"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0C31F3CE" w14:textId="77777777" w:rsidR="00C561BD" w:rsidRPr="00224C22" w:rsidRDefault="00C561BD"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7362DE54" w14:textId="77777777" w:rsidR="00C561BD" w:rsidRPr="00224C22" w:rsidRDefault="00C561BD" w:rsidP="00C561BD">
            <w:pPr>
              <w:tabs>
                <w:tab w:val="decimal" w:pos="113"/>
              </w:tabs>
              <w:spacing w:line="140" w:lineRule="exact"/>
              <w:rPr>
                <w:sz w:val="16"/>
                <w:szCs w:val="16"/>
              </w:rPr>
            </w:pPr>
          </w:p>
        </w:tc>
        <w:tc>
          <w:tcPr>
            <w:tcW w:w="113" w:type="dxa"/>
            <w:vAlign w:val="bottom"/>
          </w:tcPr>
          <w:p w14:paraId="32F83B12" w14:textId="77777777" w:rsidR="00C561BD" w:rsidRPr="00224C22" w:rsidRDefault="00C561BD" w:rsidP="00C561BD">
            <w:pPr>
              <w:tabs>
                <w:tab w:val="decimal" w:pos="113"/>
              </w:tabs>
              <w:spacing w:line="140" w:lineRule="exact"/>
              <w:rPr>
                <w:sz w:val="16"/>
                <w:szCs w:val="16"/>
              </w:rPr>
            </w:pPr>
          </w:p>
        </w:tc>
        <w:tc>
          <w:tcPr>
            <w:tcW w:w="677" w:type="dxa"/>
            <w:tcBorders>
              <w:top w:val="nil"/>
              <w:left w:val="nil"/>
              <w:right w:val="nil"/>
            </w:tcBorders>
            <w:shd w:val="clear" w:color="auto" w:fill="auto"/>
            <w:vAlign w:val="bottom"/>
          </w:tcPr>
          <w:p w14:paraId="77FEF36F" w14:textId="77777777" w:rsidR="00C561BD" w:rsidRPr="00224C22" w:rsidRDefault="00C561BD" w:rsidP="00C561BD">
            <w:pPr>
              <w:tabs>
                <w:tab w:val="decimal" w:pos="113"/>
              </w:tabs>
              <w:spacing w:line="140" w:lineRule="exact"/>
              <w:rPr>
                <w:sz w:val="16"/>
                <w:szCs w:val="16"/>
              </w:rPr>
            </w:pPr>
          </w:p>
        </w:tc>
        <w:tc>
          <w:tcPr>
            <w:tcW w:w="113" w:type="dxa"/>
            <w:vAlign w:val="bottom"/>
          </w:tcPr>
          <w:p w14:paraId="0ACDD79F"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15D5B0A0" w14:textId="77777777" w:rsidR="00C561BD" w:rsidRPr="00224C22" w:rsidRDefault="00C561BD" w:rsidP="00C561BD">
            <w:pPr>
              <w:tabs>
                <w:tab w:val="decimal" w:pos="113"/>
              </w:tabs>
              <w:spacing w:line="140" w:lineRule="exact"/>
              <w:rPr>
                <w:sz w:val="16"/>
                <w:szCs w:val="16"/>
              </w:rPr>
            </w:pPr>
          </w:p>
        </w:tc>
        <w:tc>
          <w:tcPr>
            <w:tcW w:w="113" w:type="dxa"/>
          </w:tcPr>
          <w:p w14:paraId="41E5B700" w14:textId="77777777" w:rsidR="00C561BD" w:rsidRPr="00224C22" w:rsidRDefault="00C561BD" w:rsidP="00C561BD">
            <w:pPr>
              <w:tabs>
                <w:tab w:val="decimal" w:pos="113"/>
              </w:tabs>
              <w:spacing w:line="140" w:lineRule="exact"/>
              <w:rPr>
                <w:sz w:val="16"/>
                <w:szCs w:val="16"/>
              </w:rPr>
            </w:pPr>
          </w:p>
        </w:tc>
        <w:tc>
          <w:tcPr>
            <w:tcW w:w="607" w:type="dxa"/>
            <w:tcBorders>
              <w:top w:val="nil"/>
              <w:left w:val="nil"/>
              <w:right w:val="nil"/>
            </w:tcBorders>
            <w:shd w:val="clear" w:color="auto" w:fill="auto"/>
          </w:tcPr>
          <w:p w14:paraId="24AA62C7" w14:textId="77777777" w:rsidR="00C561BD" w:rsidRPr="00224C22" w:rsidRDefault="00C561BD" w:rsidP="00C561BD">
            <w:pPr>
              <w:tabs>
                <w:tab w:val="decimal" w:pos="113"/>
              </w:tabs>
              <w:spacing w:line="140" w:lineRule="exact"/>
              <w:rPr>
                <w:sz w:val="16"/>
                <w:szCs w:val="16"/>
              </w:rPr>
            </w:pPr>
          </w:p>
        </w:tc>
      </w:tr>
      <w:tr w:rsidR="00CF57B7" w:rsidRPr="00224C22" w14:paraId="1CFCF85C" w14:textId="77777777" w:rsidTr="00A7568E">
        <w:tc>
          <w:tcPr>
            <w:tcW w:w="972" w:type="dxa"/>
            <w:vMerge/>
            <w:tcBorders>
              <w:bottom w:val="single" w:sz="4" w:space="0" w:color="auto"/>
              <w:right w:val="single" w:sz="4" w:space="0" w:color="auto"/>
            </w:tcBorders>
            <w:vAlign w:val="center"/>
          </w:tcPr>
          <w:p w14:paraId="7EC5D458" w14:textId="77777777" w:rsidR="00C561BD" w:rsidRPr="00224C22" w:rsidRDefault="00C561BD" w:rsidP="00C561BD">
            <w:pPr>
              <w:pStyle w:val="a3"/>
              <w:bidi w:val="0"/>
              <w:spacing w:line="140" w:lineRule="exact"/>
              <w:ind w:right="110"/>
              <w:jc w:val="right"/>
              <w:rPr>
                <w:i/>
                <w:iCs/>
                <w:sz w:val="12"/>
                <w:szCs w:val="12"/>
                <w:rtl/>
              </w:rPr>
            </w:pPr>
          </w:p>
        </w:tc>
        <w:tc>
          <w:tcPr>
            <w:tcW w:w="2682" w:type="dxa"/>
            <w:tcBorders>
              <w:left w:val="single" w:sz="4" w:space="0" w:color="auto"/>
            </w:tcBorders>
            <w:vAlign w:val="bottom"/>
          </w:tcPr>
          <w:p w14:paraId="06702185" w14:textId="77777777" w:rsidR="00C561BD" w:rsidRPr="00224C22" w:rsidRDefault="00C561BD" w:rsidP="00C561BD">
            <w:pPr>
              <w:tabs>
                <w:tab w:val="left" w:pos="227"/>
                <w:tab w:val="left" w:pos="397"/>
                <w:tab w:val="left" w:pos="567"/>
              </w:tabs>
              <w:spacing w:line="140" w:lineRule="exact"/>
              <w:ind w:left="227" w:hanging="170"/>
              <w:jc w:val="left"/>
              <w:rPr>
                <w:sz w:val="16"/>
                <w:szCs w:val="16"/>
                <w:rtl/>
              </w:rPr>
            </w:pPr>
            <w:r w:rsidRPr="00224C22">
              <w:rPr>
                <w:rFonts w:hint="cs"/>
                <w:sz w:val="16"/>
                <w:szCs w:val="16"/>
                <w:rtl/>
              </w:rPr>
              <w:t>יציאה מאיחוד של חברה מאוחדת</w:t>
            </w:r>
          </w:p>
        </w:tc>
        <w:tc>
          <w:tcPr>
            <w:tcW w:w="113" w:type="dxa"/>
            <w:vAlign w:val="bottom"/>
          </w:tcPr>
          <w:p w14:paraId="16C28E03" w14:textId="77777777" w:rsidR="00C561BD" w:rsidRPr="00224C22" w:rsidRDefault="00C561BD" w:rsidP="00C561BD">
            <w:pPr>
              <w:spacing w:line="140" w:lineRule="exact"/>
              <w:jc w:val="left"/>
              <w:rPr>
                <w:sz w:val="16"/>
                <w:szCs w:val="16"/>
              </w:rPr>
            </w:pPr>
          </w:p>
        </w:tc>
        <w:tc>
          <w:tcPr>
            <w:tcW w:w="621" w:type="dxa"/>
            <w:tcBorders>
              <w:top w:val="nil"/>
              <w:left w:val="nil"/>
              <w:right w:val="nil"/>
            </w:tcBorders>
            <w:shd w:val="clear" w:color="auto" w:fill="auto"/>
            <w:vAlign w:val="bottom"/>
          </w:tcPr>
          <w:p w14:paraId="40CEC063" w14:textId="77777777" w:rsidR="00C561BD" w:rsidRPr="00224C22" w:rsidRDefault="00C561BD" w:rsidP="00C561BD">
            <w:pPr>
              <w:tabs>
                <w:tab w:val="decimal" w:pos="113"/>
              </w:tabs>
              <w:spacing w:line="140" w:lineRule="exact"/>
              <w:jc w:val="left"/>
              <w:rPr>
                <w:sz w:val="16"/>
                <w:szCs w:val="16"/>
              </w:rPr>
            </w:pPr>
          </w:p>
        </w:tc>
        <w:tc>
          <w:tcPr>
            <w:tcW w:w="112" w:type="dxa"/>
            <w:vAlign w:val="bottom"/>
          </w:tcPr>
          <w:p w14:paraId="56B771C0" w14:textId="77777777" w:rsidR="00C561BD" w:rsidRPr="00224C22" w:rsidRDefault="00C561BD" w:rsidP="00C561BD">
            <w:pPr>
              <w:tabs>
                <w:tab w:val="decimal" w:pos="113"/>
              </w:tabs>
              <w:spacing w:line="140" w:lineRule="exact"/>
              <w:jc w:val="left"/>
              <w:rPr>
                <w:sz w:val="16"/>
                <w:szCs w:val="16"/>
              </w:rPr>
            </w:pPr>
          </w:p>
        </w:tc>
        <w:tc>
          <w:tcPr>
            <w:tcW w:w="621" w:type="dxa"/>
            <w:tcBorders>
              <w:top w:val="nil"/>
              <w:left w:val="nil"/>
              <w:right w:val="nil"/>
            </w:tcBorders>
            <w:shd w:val="clear" w:color="auto" w:fill="auto"/>
            <w:vAlign w:val="bottom"/>
          </w:tcPr>
          <w:p w14:paraId="5693C025" w14:textId="77777777" w:rsidR="00C561BD" w:rsidRPr="00224C22" w:rsidRDefault="00C561BD" w:rsidP="00C561BD">
            <w:pPr>
              <w:tabs>
                <w:tab w:val="decimal" w:pos="113"/>
              </w:tabs>
              <w:spacing w:line="140" w:lineRule="exact"/>
              <w:jc w:val="left"/>
              <w:rPr>
                <w:sz w:val="16"/>
                <w:szCs w:val="16"/>
              </w:rPr>
            </w:pPr>
          </w:p>
        </w:tc>
        <w:tc>
          <w:tcPr>
            <w:tcW w:w="113" w:type="dxa"/>
            <w:vAlign w:val="bottom"/>
          </w:tcPr>
          <w:p w14:paraId="7D3F2CC5"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7BA57FE4" w14:textId="77777777" w:rsidR="00C561BD" w:rsidRPr="00224C22" w:rsidRDefault="00C561BD" w:rsidP="00C561BD">
            <w:pPr>
              <w:tabs>
                <w:tab w:val="decimal" w:pos="113"/>
              </w:tabs>
              <w:spacing w:line="140" w:lineRule="exact"/>
              <w:rPr>
                <w:sz w:val="16"/>
                <w:szCs w:val="16"/>
              </w:rPr>
            </w:pPr>
          </w:p>
        </w:tc>
        <w:tc>
          <w:tcPr>
            <w:tcW w:w="113" w:type="dxa"/>
          </w:tcPr>
          <w:p w14:paraId="172857A0" w14:textId="77777777" w:rsidR="00C561BD" w:rsidRPr="00224C22" w:rsidRDefault="00C561BD" w:rsidP="00C561BD">
            <w:pPr>
              <w:tabs>
                <w:tab w:val="decimal" w:pos="113"/>
              </w:tabs>
              <w:spacing w:line="140" w:lineRule="exact"/>
              <w:rPr>
                <w:sz w:val="16"/>
                <w:szCs w:val="16"/>
              </w:rPr>
            </w:pPr>
          </w:p>
        </w:tc>
        <w:tc>
          <w:tcPr>
            <w:tcW w:w="677" w:type="dxa"/>
            <w:tcBorders>
              <w:top w:val="nil"/>
              <w:left w:val="nil"/>
              <w:right w:val="nil"/>
            </w:tcBorders>
            <w:shd w:val="clear" w:color="auto" w:fill="auto"/>
          </w:tcPr>
          <w:p w14:paraId="01B64A1A" w14:textId="77777777" w:rsidR="00C561BD" w:rsidRPr="00224C22" w:rsidRDefault="00C561BD" w:rsidP="00C561BD">
            <w:pPr>
              <w:tabs>
                <w:tab w:val="decimal" w:pos="113"/>
              </w:tabs>
              <w:spacing w:line="140" w:lineRule="exact"/>
              <w:rPr>
                <w:sz w:val="16"/>
                <w:szCs w:val="16"/>
              </w:rPr>
            </w:pPr>
          </w:p>
        </w:tc>
        <w:tc>
          <w:tcPr>
            <w:tcW w:w="113" w:type="dxa"/>
          </w:tcPr>
          <w:p w14:paraId="49458B08"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tcPr>
          <w:p w14:paraId="0BF3859B" w14:textId="77777777" w:rsidR="00C561BD" w:rsidRPr="00224C22" w:rsidRDefault="00C561BD" w:rsidP="00C561BD">
            <w:pPr>
              <w:tabs>
                <w:tab w:val="decimal" w:pos="113"/>
              </w:tabs>
              <w:spacing w:line="140" w:lineRule="exact"/>
              <w:rPr>
                <w:sz w:val="16"/>
                <w:szCs w:val="16"/>
              </w:rPr>
            </w:pPr>
          </w:p>
        </w:tc>
        <w:tc>
          <w:tcPr>
            <w:tcW w:w="113" w:type="dxa"/>
            <w:vAlign w:val="bottom"/>
          </w:tcPr>
          <w:p w14:paraId="185951AB" w14:textId="77777777" w:rsidR="00C561BD" w:rsidRPr="00224C22" w:rsidRDefault="00C561BD" w:rsidP="00C561BD">
            <w:pPr>
              <w:tabs>
                <w:tab w:val="decimal" w:pos="113"/>
              </w:tabs>
              <w:spacing w:line="140" w:lineRule="exact"/>
              <w:rPr>
                <w:sz w:val="16"/>
                <w:szCs w:val="16"/>
              </w:rPr>
            </w:pPr>
          </w:p>
        </w:tc>
        <w:tc>
          <w:tcPr>
            <w:tcW w:w="622" w:type="dxa"/>
            <w:gridSpan w:val="2"/>
            <w:tcBorders>
              <w:top w:val="nil"/>
              <w:left w:val="nil"/>
              <w:right w:val="nil"/>
            </w:tcBorders>
            <w:shd w:val="clear" w:color="auto" w:fill="auto"/>
            <w:vAlign w:val="bottom"/>
          </w:tcPr>
          <w:p w14:paraId="359ED61A" w14:textId="77777777" w:rsidR="00C561BD" w:rsidRPr="00224C22" w:rsidRDefault="00C561BD" w:rsidP="00C561BD">
            <w:pPr>
              <w:tabs>
                <w:tab w:val="decimal" w:pos="113"/>
              </w:tabs>
              <w:spacing w:line="140" w:lineRule="exact"/>
              <w:rPr>
                <w:sz w:val="16"/>
                <w:szCs w:val="16"/>
              </w:rPr>
            </w:pPr>
          </w:p>
        </w:tc>
        <w:tc>
          <w:tcPr>
            <w:tcW w:w="113" w:type="dxa"/>
            <w:vAlign w:val="bottom"/>
          </w:tcPr>
          <w:p w14:paraId="29887A24" w14:textId="77777777" w:rsidR="00C561BD" w:rsidRPr="00224C22" w:rsidRDefault="00C561BD" w:rsidP="00C561BD">
            <w:pPr>
              <w:tabs>
                <w:tab w:val="decimal" w:pos="113"/>
              </w:tabs>
              <w:spacing w:line="140" w:lineRule="exact"/>
              <w:rPr>
                <w:sz w:val="16"/>
                <w:szCs w:val="16"/>
              </w:rPr>
            </w:pPr>
          </w:p>
        </w:tc>
        <w:tc>
          <w:tcPr>
            <w:tcW w:w="734" w:type="dxa"/>
            <w:tcBorders>
              <w:top w:val="nil"/>
              <w:left w:val="nil"/>
              <w:right w:val="nil"/>
            </w:tcBorders>
            <w:shd w:val="clear" w:color="auto" w:fill="auto"/>
            <w:vAlign w:val="bottom"/>
          </w:tcPr>
          <w:p w14:paraId="73C2709F" w14:textId="77777777" w:rsidR="00C561BD" w:rsidRPr="00224C22" w:rsidRDefault="00C561BD" w:rsidP="00C561BD">
            <w:pPr>
              <w:tabs>
                <w:tab w:val="decimal" w:pos="113"/>
              </w:tabs>
              <w:spacing w:line="140" w:lineRule="exact"/>
              <w:rPr>
                <w:sz w:val="16"/>
                <w:szCs w:val="16"/>
              </w:rPr>
            </w:pPr>
          </w:p>
        </w:tc>
        <w:tc>
          <w:tcPr>
            <w:tcW w:w="113" w:type="dxa"/>
            <w:vAlign w:val="bottom"/>
          </w:tcPr>
          <w:p w14:paraId="056770C9"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6C5E8D95" w14:textId="77777777" w:rsidR="00C561BD" w:rsidRPr="00224C22" w:rsidRDefault="00C561BD" w:rsidP="00C561BD">
            <w:pPr>
              <w:tabs>
                <w:tab w:val="decimal" w:pos="113"/>
              </w:tabs>
              <w:spacing w:line="140" w:lineRule="exact"/>
              <w:rPr>
                <w:sz w:val="16"/>
                <w:szCs w:val="16"/>
              </w:rPr>
            </w:pPr>
          </w:p>
        </w:tc>
        <w:tc>
          <w:tcPr>
            <w:tcW w:w="113" w:type="dxa"/>
            <w:vAlign w:val="bottom"/>
          </w:tcPr>
          <w:p w14:paraId="026A80AC" w14:textId="77777777" w:rsidR="00C561BD" w:rsidRPr="00224C22" w:rsidRDefault="00C561BD" w:rsidP="00C561BD">
            <w:pPr>
              <w:tabs>
                <w:tab w:val="decimal" w:pos="113"/>
              </w:tabs>
              <w:spacing w:line="140" w:lineRule="exact"/>
              <w:rPr>
                <w:sz w:val="16"/>
                <w:szCs w:val="16"/>
              </w:rPr>
            </w:pPr>
          </w:p>
        </w:tc>
        <w:tc>
          <w:tcPr>
            <w:tcW w:w="622" w:type="dxa"/>
            <w:tcBorders>
              <w:left w:val="nil"/>
              <w:right w:val="nil"/>
            </w:tcBorders>
            <w:shd w:val="clear" w:color="auto" w:fill="auto"/>
            <w:vAlign w:val="bottom"/>
          </w:tcPr>
          <w:p w14:paraId="4AD6FD8E"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34CA1DD6" w14:textId="77777777" w:rsidR="00C561BD" w:rsidRPr="00224C22" w:rsidRDefault="00C561BD"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48E75EC7"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6F2BCF6F" w14:textId="77777777" w:rsidR="00C561BD" w:rsidRPr="00224C22" w:rsidRDefault="00C561BD" w:rsidP="00C561BD">
            <w:pPr>
              <w:tabs>
                <w:tab w:val="decimal" w:pos="113"/>
              </w:tabs>
              <w:spacing w:line="140" w:lineRule="exact"/>
              <w:rPr>
                <w:sz w:val="16"/>
                <w:szCs w:val="16"/>
              </w:rPr>
            </w:pPr>
          </w:p>
        </w:tc>
        <w:tc>
          <w:tcPr>
            <w:tcW w:w="622" w:type="dxa"/>
            <w:tcBorders>
              <w:left w:val="nil"/>
              <w:right w:val="nil"/>
            </w:tcBorders>
            <w:shd w:val="clear" w:color="auto" w:fill="auto"/>
            <w:vAlign w:val="bottom"/>
          </w:tcPr>
          <w:p w14:paraId="7EC1B8AD"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68D6BFA7" w14:textId="77777777" w:rsidR="00C561BD" w:rsidRPr="00224C22" w:rsidRDefault="00C561BD"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11835EC9"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77D7F4D2" w14:textId="77777777" w:rsidR="00C561BD" w:rsidRPr="00224C22" w:rsidRDefault="00C561BD" w:rsidP="00C561BD">
            <w:pPr>
              <w:tabs>
                <w:tab w:val="decimal" w:pos="113"/>
              </w:tabs>
              <w:spacing w:line="140" w:lineRule="exact"/>
              <w:rPr>
                <w:sz w:val="16"/>
                <w:szCs w:val="16"/>
              </w:rPr>
            </w:pPr>
          </w:p>
        </w:tc>
        <w:tc>
          <w:tcPr>
            <w:tcW w:w="677" w:type="dxa"/>
            <w:tcBorders>
              <w:left w:val="nil"/>
              <w:right w:val="nil"/>
            </w:tcBorders>
            <w:shd w:val="clear" w:color="auto" w:fill="auto"/>
            <w:vAlign w:val="bottom"/>
          </w:tcPr>
          <w:p w14:paraId="32D81826" w14:textId="77777777" w:rsidR="00C561BD" w:rsidRPr="00224C22" w:rsidRDefault="00C561BD" w:rsidP="00C561BD">
            <w:pPr>
              <w:tabs>
                <w:tab w:val="decimal" w:pos="113"/>
              </w:tabs>
              <w:spacing w:line="140" w:lineRule="exact"/>
              <w:rPr>
                <w:sz w:val="16"/>
                <w:szCs w:val="16"/>
              </w:rPr>
            </w:pPr>
          </w:p>
        </w:tc>
        <w:tc>
          <w:tcPr>
            <w:tcW w:w="113" w:type="dxa"/>
            <w:vAlign w:val="bottom"/>
          </w:tcPr>
          <w:p w14:paraId="27232706" w14:textId="77777777" w:rsidR="00C561BD" w:rsidRPr="00224C22" w:rsidRDefault="00C561BD" w:rsidP="00C561BD">
            <w:pPr>
              <w:tabs>
                <w:tab w:val="decimal" w:pos="113"/>
              </w:tabs>
              <w:spacing w:line="140" w:lineRule="exact"/>
              <w:rPr>
                <w:sz w:val="16"/>
                <w:szCs w:val="16"/>
              </w:rPr>
            </w:pPr>
          </w:p>
        </w:tc>
        <w:tc>
          <w:tcPr>
            <w:tcW w:w="677" w:type="dxa"/>
            <w:tcBorders>
              <w:top w:val="nil"/>
              <w:left w:val="nil"/>
              <w:right w:val="nil"/>
            </w:tcBorders>
            <w:shd w:val="clear" w:color="auto" w:fill="auto"/>
            <w:vAlign w:val="bottom"/>
          </w:tcPr>
          <w:p w14:paraId="0A9CD405" w14:textId="77777777" w:rsidR="00C561BD" w:rsidRPr="00224C22" w:rsidRDefault="00C561BD" w:rsidP="00C561BD">
            <w:pPr>
              <w:tabs>
                <w:tab w:val="decimal" w:pos="113"/>
              </w:tabs>
              <w:spacing w:line="140" w:lineRule="exact"/>
              <w:rPr>
                <w:sz w:val="16"/>
                <w:szCs w:val="16"/>
              </w:rPr>
            </w:pPr>
          </w:p>
        </w:tc>
        <w:tc>
          <w:tcPr>
            <w:tcW w:w="113" w:type="dxa"/>
            <w:vAlign w:val="bottom"/>
          </w:tcPr>
          <w:p w14:paraId="3D7E7831" w14:textId="77777777" w:rsidR="00C561BD" w:rsidRPr="00224C22" w:rsidRDefault="00C561BD" w:rsidP="00C561BD">
            <w:pPr>
              <w:tabs>
                <w:tab w:val="decimal" w:pos="113"/>
              </w:tabs>
              <w:spacing w:line="140" w:lineRule="exact"/>
              <w:rPr>
                <w:sz w:val="16"/>
                <w:szCs w:val="16"/>
              </w:rPr>
            </w:pPr>
          </w:p>
        </w:tc>
        <w:tc>
          <w:tcPr>
            <w:tcW w:w="622" w:type="dxa"/>
            <w:tcBorders>
              <w:top w:val="nil"/>
              <w:left w:val="nil"/>
              <w:right w:val="nil"/>
            </w:tcBorders>
            <w:shd w:val="clear" w:color="auto" w:fill="auto"/>
            <w:vAlign w:val="bottom"/>
          </w:tcPr>
          <w:p w14:paraId="37D5C85E" w14:textId="77777777" w:rsidR="00C561BD" w:rsidRPr="00224C22" w:rsidRDefault="00C561BD" w:rsidP="00C561BD">
            <w:pPr>
              <w:tabs>
                <w:tab w:val="decimal" w:pos="113"/>
              </w:tabs>
              <w:spacing w:line="140" w:lineRule="exact"/>
              <w:rPr>
                <w:sz w:val="16"/>
                <w:szCs w:val="16"/>
              </w:rPr>
            </w:pPr>
          </w:p>
        </w:tc>
        <w:tc>
          <w:tcPr>
            <w:tcW w:w="113" w:type="dxa"/>
          </w:tcPr>
          <w:p w14:paraId="1F748C73" w14:textId="77777777" w:rsidR="00C561BD" w:rsidRPr="00224C22" w:rsidRDefault="00C561BD" w:rsidP="00C561BD">
            <w:pPr>
              <w:tabs>
                <w:tab w:val="decimal" w:pos="113"/>
              </w:tabs>
              <w:spacing w:line="140" w:lineRule="exact"/>
              <w:rPr>
                <w:sz w:val="16"/>
                <w:szCs w:val="16"/>
              </w:rPr>
            </w:pPr>
          </w:p>
        </w:tc>
        <w:tc>
          <w:tcPr>
            <w:tcW w:w="607" w:type="dxa"/>
            <w:tcBorders>
              <w:top w:val="nil"/>
              <w:left w:val="nil"/>
              <w:right w:val="nil"/>
            </w:tcBorders>
            <w:shd w:val="clear" w:color="auto" w:fill="auto"/>
          </w:tcPr>
          <w:p w14:paraId="553CEA7F" w14:textId="77777777" w:rsidR="00C561BD" w:rsidRPr="00224C22" w:rsidRDefault="00C561BD" w:rsidP="00C561BD">
            <w:pPr>
              <w:tabs>
                <w:tab w:val="decimal" w:pos="113"/>
              </w:tabs>
              <w:spacing w:line="140" w:lineRule="exact"/>
              <w:rPr>
                <w:sz w:val="16"/>
                <w:szCs w:val="16"/>
              </w:rPr>
            </w:pPr>
          </w:p>
        </w:tc>
      </w:tr>
      <w:tr w:rsidR="00CF57B7" w:rsidRPr="00224C22" w14:paraId="36D2D9D9" w14:textId="77777777" w:rsidTr="00A7568E">
        <w:tc>
          <w:tcPr>
            <w:tcW w:w="972" w:type="dxa"/>
            <w:vMerge/>
            <w:tcBorders>
              <w:bottom w:val="single" w:sz="4" w:space="0" w:color="auto"/>
              <w:right w:val="single" w:sz="4" w:space="0" w:color="auto"/>
            </w:tcBorders>
          </w:tcPr>
          <w:p w14:paraId="2FD09C51" w14:textId="77777777" w:rsidR="00C561BD" w:rsidRPr="00224C22" w:rsidRDefault="00C561BD" w:rsidP="00C561BD">
            <w:pPr>
              <w:spacing w:line="140" w:lineRule="exact"/>
              <w:ind w:left="227" w:hanging="170"/>
              <w:jc w:val="left"/>
              <w:rPr>
                <w:sz w:val="12"/>
                <w:szCs w:val="12"/>
                <w:rtl/>
              </w:rPr>
            </w:pPr>
          </w:p>
        </w:tc>
        <w:tc>
          <w:tcPr>
            <w:tcW w:w="2682" w:type="dxa"/>
            <w:tcBorders>
              <w:left w:val="single" w:sz="4" w:space="0" w:color="auto"/>
            </w:tcBorders>
            <w:vAlign w:val="bottom"/>
          </w:tcPr>
          <w:p w14:paraId="7109A06C" w14:textId="77777777" w:rsidR="00C561BD" w:rsidRPr="00224C22" w:rsidRDefault="00C561BD" w:rsidP="00C561BD">
            <w:pPr>
              <w:tabs>
                <w:tab w:val="left" w:pos="227"/>
                <w:tab w:val="left" w:pos="397"/>
                <w:tab w:val="left" w:pos="567"/>
              </w:tabs>
              <w:spacing w:line="140" w:lineRule="exact"/>
              <w:ind w:left="227" w:hanging="170"/>
              <w:jc w:val="left"/>
              <w:rPr>
                <w:sz w:val="16"/>
                <w:szCs w:val="16"/>
                <w:rtl/>
              </w:rPr>
            </w:pPr>
            <w:r w:rsidRPr="00224C22">
              <w:rPr>
                <w:rFonts w:hint="cs"/>
                <w:sz w:val="16"/>
                <w:szCs w:val="16"/>
                <w:rtl/>
              </w:rPr>
              <w:t>דיבידנד לבעלי זכויות שאינן מקנות שליטה</w:t>
            </w:r>
          </w:p>
        </w:tc>
        <w:tc>
          <w:tcPr>
            <w:tcW w:w="113" w:type="dxa"/>
            <w:vAlign w:val="bottom"/>
          </w:tcPr>
          <w:p w14:paraId="195C36A3" w14:textId="77777777" w:rsidR="00C561BD" w:rsidRPr="00224C22" w:rsidRDefault="00C561BD" w:rsidP="00C561BD">
            <w:pPr>
              <w:spacing w:line="140" w:lineRule="exact"/>
              <w:jc w:val="left"/>
              <w:rPr>
                <w:sz w:val="16"/>
                <w:szCs w:val="16"/>
              </w:rPr>
            </w:pPr>
          </w:p>
        </w:tc>
        <w:tc>
          <w:tcPr>
            <w:tcW w:w="621" w:type="dxa"/>
            <w:tcBorders>
              <w:left w:val="nil"/>
              <w:bottom w:val="single" w:sz="6" w:space="0" w:color="auto"/>
              <w:right w:val="nil"/>
            </w:tcBorders>
            <w:shd w:val="clear" w:color="auto" w:fill="auto"/>
            <w:vAlign w:val="bottom"/>
          </w:tcPr>
          <w:p w14:paraId="01A8D82C" w14:textId="77777777" w:rsidR="00C561BD" w:rsidRPr="00224C22" w:rsidRDefault="00C561BD" w:rsidP="00C561BD">
            <w:pPr>
              <w:tabs>
                <w:tab w:val="decimal" w:pos="113"/>
              </w:tabs>
              <w:spacing w:line="140" w:lineRule="exact"/>
              <w:jc w:val="left"/>
              <w:rPr>
                <w:sz w:val="16"/>
                <w:szCs w:val="16"/>
              </w:rPr>
            </w:pPr>
          </w:p>
        </w:tc>
        <w:tc>
          <w:tcPr>
            <w:tcW w:w="112" w:type="dxa"/>
            <w:vAlign w:val="bottom"/>
          </w:tcPr>
          <w:p w14:paraId="4579B200" w14:textId="77777777" w:rsidR="00C561BD" w:rsidRPr="00224C22" w:rsidRDefault="00C561BD" w:rsidP="00C561BD">
            <w:pPr>
              <w:tabs>
                <w:tab w:val="decimal" w:pos="113"/>
              </w:tabs>
              <w:spacing w:line="140" w:lineRule="exact"/>
              <w:jc w:val="left"/>
              <w:rPr>
                <w:sz w:val="16"/>
                <w:szCs w:val="16"/>
              </w:rPr>
            </w:pPr>
          </w:p>
        </w:tc>
        <w:tc>
          <w:tcPr>
            <w:tcW w:w="621" w:type="dxa"/>
            <w:tcBorders>
              <w:left w:val="nil"/>
              <w:bottom w:val="single" w:sz="6" w:space="0" w:color="auto"/>
              <w:right w:val="nil"/>
            </w:tcBorders>
            <w:shd w:val="clear" w:color="auto" w:fill="auto"/>
            <w:vAlign w:val="bottom"/>
          </w:tcPr>
          <w:p w14:paraId="68AE95AC" w14:textId="77777777" w:rsidR="00C561BD" w:rsidRPr="00224C22" w:rsidRDefault="00C561BD" w:rsidP="00C561BD">
            <w:pPr>
              <w:tabs>
                <w:tab w:val="decimal" w:pos="113"/>
              </w:tabs>
              <w:spacing w:line="140" w:lineRule="exact"/>
              <w:jc w:val="left"/>
              <w:rPr>
                <w:sz w:val="16"/>
                <w:szCs w:val="16"/>
              </w:rPr>
            </w:pPr>
          </w:p>
        </w:tc>
        <w:tc>
          <w:tcPr>
            <w:tcW w:w="113" w:type="dxa"/>
            <w:vAlign w:val="bottom"/>
          </w:tcPr>
          <w:p w14:paraId="0CB0CD77" w14:textId="77777777" w:rsidR="00C561BD" w:rsidRPr="00224C22" w:rsidRDefault="00C561BD" w:rsidP="00C561BD">
            <w:pPr>
              <w:tabs>
                <w:tab w:val="decimal" w:pos="113"/>
              </w:tabs>
              <w:spacing w:line="140" w:lineRule="exact"/>
              <w:rPr>
                <w:sz w:val="16"/>
                <w:szCs w:val="16"/>
              </w:rPr>
            </w:pPr>
          </w:p>
        </w:tc>
        <w:tc>
          <w:tcPr>
            <w:tcW w:w="622" w:type="dxa"/>
            <w:tcBorders>
              <w:left w:val="nil"/>
              <w:bottom w:val="single" w:sz="6" w:space="0" w:color="auto"/>
              <w:right w:val="nil"/>
            </w:tcBorders>
            <w:shd w:val="clear" w:color="auto" w:fill="auto"/>
            <w:vAlign w:val="bottom"/>
          </w:tcPr>
          <w:p w14:paraId="75C709DF" w14:textId="77777777" w:rsidR="00C561BD" w:rsidRPr="00224C22" w:rsidRDefault="00C561BD" w:rsidP="00C561BD">
            <w:pPr>
              <w:tabs>
                <w:tab w:val="decimal" w:pos="113"/>
              </w:tabs>
              <w:spacing w:line="140" w:lineRule="exact"/>
              <w:rPr>
                <w:sz w:val="16"/>
                <w:szCs w:val="16"/>
              </w:rPr>
            </w:pPr>
          </w:p>
        </w:tc>
        <w:tc>
          <w:tcPr>
            <w:tcW w:w="113" w:type="dxa"/>
          </w:tcPr>
          <w:p w14:paraId="6FD2A054" w14:textId="77777777" w:rsidR="00C561BD" w:rsidRPr="00224C22" w:rsidRDefault="00C561BD" w:rsidP="00C561BD">
            <w:pPr>
              <w:tabs>
                <w:tab w:val="decimal" w:pos="113"/>
              </w:tabs>
              <w:spacing w:line="140" w:lineRule="exact"/>
              <w:rPr>
                <w:sz w:val="16"/>
                <w:szCs w:val="16"/>
              </w:rPr>
            </w:pPr>
          </w:p>
        </w:tc>
        <w:tc>
          <w:tcPr>
            <w:tcW w:w="677" w:type="dxa"/>
            <w:tcBorders>
              <w:left w:val="nil"/>
              <w:bottom w:val="single" w:sz="6" w:space="0" w:color="auto"/>
              <w:right w:val="nil"/>
            </w:tcBorders>
            <w:shd w:val="clear" w:color="auto" w:fill="auto"/>
          </w:tcPr>
          <w:p w14:paraId="7E5D9B24" w14:textId="77777777" w:rsidR="00C561BD" w:rsidRPr="00224C22" w:rsidRDefault="00C561BD" w:rsidP="00C561BD">
            <w:pPr>
              <w:tabs>
                <w:tab w:val="decimal" w:pos="113"/>
              </w:tabs>
              <w:spacing w:line="140" w:lineRule="exact"/>
              <w:rPr>
                <w:sz w:val="16"/>
                <w:szCs w:val="16"/>
              </w:rPr>
            </w:pPr>
          </w:p>
        </w:tc>
        <w:tc>
          <w:tcPr>
            <w:tcW w:w="113" w:type="dxa"/>
          </w:tcPr>
          <w:p w14:paraId="6815B22E" w14:textId="77777777" w:rsidR="00C561BD" w:rsidRPr="00224C22" w:rsidRDefault="00C561BD" w:rsidP="00C561BD">
            <w:pPr>
              <w:tabs>
                <w:tab w:val="decimal" w:pos="113"/>
              </w:tabs>
              <w:spacing w:line="140" w:lineRule="exact"/>
              <w:rPr>
                <w:sz w:val="16"/>
                <w:szCs w:val="16"/>
              </w:rPr>
            </w:pPr>
          </w:p>
        </w:tc>
        <w:tc>
          <w:tcPr>
            <w:tcW w:w="622" w:type="dxa"/>
            <w:tcBorders>
              <w:left w:val="nil"/>
              <w:bottom w:val="single" w:sz="6" w:space="0" w:color="auto"/>
              <w:right w:val="nil"/>
            </w:tcBorders>
            <w:shd w:val="clear" w:color="auto" w:fill="auto"/>
          </w:tcPr>
          <w:p w14:paraId="23618387" w14:textId="77777777" w:rsidR="00C561BD" w:rsidRPr="00224C22" w:rsidRDefault="00C561BD" w:rsidP="00C561BD">
            <w:pPr>
              <w:tabs>
                <w:tab w:val="decimal" w:pos="113"/>
              </w:tabs>
              <w:spacing w:line="140" w:lineRule="exact"/>
              <w:rPr>
                <w:sz w:val="16"/>
                <w:szCs w:val="16"/>
              </w:rPr>
            </w:pPr>
          </w:p>
        </w:tc>
        <w:tc>
          <w:tcPr>
            <w:tcW w:w="113" w:type="dxa"/>
            <w:vAlign w:val="bottom"/>
          </w:tcPr>
          <w:p w14:paraId="6EFF8C56" w14:textId="77777777" w:rsidR="00C561BD" w:rsidRPr="00224C22" w:rsidRDefault="00C561BD" w:rsidP="00C561BD">
            <w:pPr>
              <w:tabs>
                <w:tab w:val="decimal" w:pos="113"/>
              </w:tabs>
              <w:spacing w:line="140" w:lineRule="exact"/>
              <w:rPr>
                <w:sz w:val="16"/>
                <w:szCs w:val="16"/>
              </w:rPr>
            </w:pPr>
          </w:p>
        </w:tc>
        <w:tc>
          <w:tcPr>
            <w:tcW w:w="622" w:type="dxa"/>
            <w:gridSpan w:val="2"/>
            <w:tcBorders>
              <w:left w:val="nil"/>
              <w:bottom w:val="single" w:sz="6" w:space="0" w:color="auto"/>
              <w:right w:val="nil"/>
            </w:tcBorders>
            <w:shd w:val="clear" w:color="auto" w:fill="auto"/>
            <w:vAlign w:val="bottom"/>
          </w:tcPr>
          <w:p w14:paraId="5CB7A538" w14:textId="77777777" w:rsidR="00C561BD" w:rsidRPr="00224C22" w:rsidRDefault="00C561BD" w:rsidP="00C561BD">
            <w:pPr>
              <w:tabs>
                <w:tab w:val="decimal" w:pos="113"/>
              </w:tabs>
              <w:spacing w:line="140" w:lineRule="exact"/>
              <w:rPr>
                <w:sz w:val="16"/>
                <w:szCs w:val="16"/>
              </w:rPr>
            </w:pPr>
          </w:p>
        </w:tc>
        <w:tc>
          <w:tcPr>
            <w:tcW w:w="113" w:type="dxa"/>
            <w:vAlign w:val="bottom"/>
          </w:tcPr>
          <w:p w14:paraId="0C4A376E" w14:textId="77777777" w:rsidR="00C561BD" w:rsidRPr="00224C22" w:rsidRDefault="00C561BD" w:rsidP="00C561BD">
            <w:pPr>
              <w:tabs>
                <w:tab w:val="decimal" w:pos="113"/>
              </w:tabs>
              <w:spacing w:line="140" w:lineRule="exact"/>
              <w:rPr>
                <w:sz w:val="16"/>
                <w:szCs w:val="16"/>
              </w:rPr>
            </w:pPr>
          </w:p>
        </w:tc>
        <w:tc>
          <w:tcPr>
            <w:tcW w:w="734" w:type="dxa"/>
            <w:tcBorders>
              <w:left w:val="nil"/>
              <w:bottom w:val="single" w:sz="6" w:space="0" w:color="auto"/>
              <w:right w:val="nil"/>
            </w:tcBorders>
            <w:shd w:val="clear" w:color="auto" w:fill="auto"/>
            <w:vAlign w:val="bottom"/>
          </w:tcPr>
          <w:p w14:paraId="163D2186" w14:textId="77777777" w:rsidR="00C561BD" w:rsidRPr="00224C22" w:rsidRDefault="00C561BD" w:rsidP="00C561BD">
            <w:pPr>
              <w:tabs>
                <w:tab w:val="decimal" w:pos="113"/>
              </w:tabs>
              <w:spacing w:line="140" w:lineRule="exact"/>
              <w:rPr>
                <w:sz w:val="16"/>
                <w:szCs w:val="16"/>
              </w:rPr>
            </w:pPr>
          </w:p>
        </w:tc>
        <w:tc>
          <w:tcPr>
            <w:tcW w:w="113" w:type="dxa"/>
            <w:vAlign w:val="bottom"/>
          </w:tcPr>
          <w:p w14:paraId="423BCBC0" w14:textId="77777777" w:rsidR="00C561BD" w:rsidRPr="00224C22" w:rsidRDefault="00C561BD" w:rsidP="00C561BD">
            <w:pPr>
              <w:tabs>
                <w:tab w:val="decimal" w:pos="113"/>
              </w:tabs>
              <w:spacing w:line="140" w:lineRule="exact"/>
              <w:rPr>
                <w:sz w:val="16"/>
                <w:szCs w:val="16"/>
              </w:rPr>
            </w:pPr>
          </w:p>
        </w:tc>
        <w:tc>
          <w:tcPr>
            <w:tcW w:w="622" w:type="dxa"/>
            <w:tcBorders>
              <w:left w:val="nil"/>
              <w:bottom w:val="single" w:sz="6" w:space="0" w:color="auto"/>
              <w:right w:val="nil"/>
            </w:tcBorders>
            <w:shd w:val="clear" w:color="auto" w:fill="auto"/>
            <w:vAlign w:val="bottom"/>
          </w:tcPr>
          <w:p w14:paraId="0B0455D3" w14:textId="77777777" w:rsidR="00C561BD" w:rsidRPr="00224C22" w:rsidRDefault="00C561BD" w:rsidP="00C561BD">
            <w:pPr>
              <w:tabs>
                <w:tab w:val="decimal" w:pos="113"/>
              </w:tabs>
              <w:spacing w:line="140" w:lineRule="exact"/>
              <w:rPr>
                <w:sz w:val="16"/>
                <w:szCs w:val="16"/>
              </w:rPr>
            </w:pPr>
          </w:p>
        </w:tc>
        <w:tc>
          <w:tcPr>
            <w:tcW w:w="113" w:type="dxa"/>
            <w:vAlign w:val="bottom"/>
          </w:tcPr>
          <w:p w14:paraId="405D47A9" w14:textId="77777777" w:rsidR="00C561BD" w:rsidRPr="00224C22" w:rsidRDefault="00C561BD" w:rsidP="00C561BD">
            <w:pPr>
              <w:tabs>
                <w:tab w:val="decimal" w:pos="113"/>
              </w:tabs>
              <w:spacing w:line="140" w:lineRule="exact"/>
              <w:rPr>
                <w:sz w:val="16"/>
                <w:szCs w:val="16"/>
              </w:rPr>
            </w:pPr>
          </w:p>
        </w:tc>
        <w:tc>
          <w:tcPr>
            <w:tcW w:w="622" w:type="dxa"/>
            <w:tcBorders>
              <w:left w:val="nil"/>
              <w:bottom w:val="single" w:sz="6" w:space="0" w:color="auto"/>
              <w:right w:val="nil"/>
            </w:tcBorders>
            <w:shd w:val="clear" w:color="auto" w:fill="auto"/>
            <w:vAlign w:val="bottom"/>
          </w:tcPr>
          <w:p w14:paraId="5592E739"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7FBD64D2" w14:textId="77777777" w:rsidR="00C561BD" w:rsidRPr="00224C22" w:rsidRDefault="00C561BD" w:rsidP="00C561BD">
            <w:pPr>
              <w:tabs>
                <w:tab w:val="decimal" w:pos="113"/>
              </w:tabs>
              <w:spacing w:line="140" w:lineRule="exact"/>
              <w:rPr>
                <w:sz w:val="16"/>
                <w:szCs w:val="16"/>
              </w:rPr>
            </w:pPr>
          </w:p>
        </w:tc>
        <w:tc>
          <w:tcPr>
            <w:tcW w:w="677" w:type="dxa"/>
            <w:tcBorders>
              <w:left w:val="nil"/>
              <w:bottom w:val="single" w:sz="6" w:space="0" w:color="auto"/>
              <w:right w:val="nil"/>
            </w:tcBorders>
            <w:shd w:val="clear" w:color="auto" w:fill="auto"/>
            <w:vAlign w:val="bottom"/>
          </w:tcPr>
          <w:p w14:paraId="1FD1DACE"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50C3D6E5" w14:textId="77777777" w:rsidR="00C561BD" w:rsidRPr="00224C22" w:rsidRDefault="00C561BD" w:rsidP="00C561BD">
            <w:pPr>
              <w:tabs>
                <w:tab w:val="decimal" w:pos="113"/>
              </w:tabs>
              <w:spacing w:line="140" w:lineRule="exact"/>
              <w:rPr>
                <w:sz w:val="16"/>
                <w:szCs w:val="16"/>
              </w:rPr>
            </w:pPr>
          </w:p>
        </w:tc>
        <w:tc>
          <w:tcPr>
            <w:tcW w:w="622" w:type="dxa"/>
            <w:tcBorders>
              <w:left w:val="nil"/>
              <w:bottom w:val="single" w:sz="6" w:space="0" w:color="auto"/>
              <w:right w:val="nil"/>
            </w:tcBorders>
            <w:shd w:val="clear" w:color="auto" w:fill="auto"/>
            <w:vAlign w:val="bottom"/>
          </w:tcPr>
          <w:p w14:paraId="0417E2AA"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235F5493" w14:textId="77777777" w:rsidR="00C561BD" w:rsidRPr="00224C22" w:rsidRDefault="00C561BD" w:rsidP="00C561BD">
            <w:pPr>
              <w:tabs>
                <w:tab w:val="decimal" w:pos="113"/>
              </w:tabs>
              <w:spacing w:line="140" w:lineRule="exact"/>
              <w:rPr>
                <w:sz w:val="16"/>
                <w:szCs w:val="16"/>
              </w:rPr>
            </w:pPr>
          </w:p>
        </w:tc>
        <w:tc>
          <w:tcPr>
            <w:tcW w:w="677" w:type="dxa"/>
            <w:tcBorders>
              <w:left w:val="nil"/>
              <w:bottom w:val="single" w:sz="6" w:space="0" w:color="auto"/>
              <w:right w:val="nil"/>
            </w:tcBorders>
            <w:shd w:val="clear" w:color="auto" w:fill="auto"/>
            <w:vAlign w:val="bottom"/>
          </w:tcPr>
          <w:p w14:paraId="1B3C4374"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71F46785" w14:textId="77777777" w:rsidR="00C561BD" w:rsidRPr="00224C22" w:rsidRDefault="00C561BD" w:rsidP="00C561BD">
            <w:pPr>
              <w:tabs>
                <w:tab w:val="decimal" w:pos="113"/>
              </w:tabs>
              <w:spacing w:line="140" w:lineRule="exact"/>
              <w:rPr>
                <w:sz w:val="16"/>
                <w:szCs w:val="16"/>
              </w:rPr>
            </w:pPr>
          </w:p>
        </w:tc>
        <w:tc>
          <w:tcPr>
            <w:tcW w:w="677" w:type="dxa"/>
            <w:tcBorders>
              <w:left w:val="nil"/>
              <w:bottom w:val="single" w:sz="6" w:space="0" w:color="auto"/>
              <w:right w:val="nil"/>
            </w:tcBorders>
            <w:shd w:val="clear" w:color="auto" w:fill="auto"/>
            <w:vAlign w:val="bottom"/>
          </w:tcPr>
          <w:p w14:paraId="483443DD" w14:textId="77777777" w:rsidR="00C561BD" w:rsidRPr="00224C22" w:rsidRDefault="00C561BD" w:rsidP="00C561BD">
            <w:pPr>
              <w:tabs>
                <w:tab w:val="decimal" w:pos="113"/>
              </w:tabs>
              <w:spacing w:line="140" w:lineRule="exact"/>
              <w:rPr>
                <w:sz w:val="16"/>
                <w:szCs w:val="16"/>
              </w:rPr>
            </w:pPr>
          </w:p>
        </w:tc>
        <w:tc>
          <w:tcPr>
            <w:tcW w:w="113" w:type="dxa"/>
            <w:vAlign w:val="bottom"/>
          </w:tcPr>
          <w:p w14:paraId="181C5A84" w14:textId="77777777" w:rsidR="00C561BD" w:rsidRPr="00224C22" w:rsidRDefault="00C561BD" w:rsidP="00C561BD">
            <w:pPr>
              <w:tabs>
                <w:tab w:val="decimal" w:pos="113"/>
              </w:tabs>
              <w:spacing w:line="140" w:lineRule="exact"/>
              <w:rPr>
                <w:sz w:val="16"/>
                <w:szCs w:val="16"/>
              </w:rPr>
            </w:pPr>
          </w:p>
        </w:tc>
        <w:tc>
          <w:tcPr>
            <w:tcW w:w="677" w:type="dxa"/>
            <w:tcBorders>
              <w:left w:val="nil"/>
              <w:bottom w:val="single" w:sz="6" w:space="0" w:color="auto"/>
              <w:right w:val="nil"/>
            </w:tcBorders>
            <w:shd w:val="clear" w:color="auto" w:fill="auto"/>
            <w:vAlign w:val="bottom"/>
          </w:tcPr>
          <w:p w14:paraId="12C93CA4" w14:textId="77777777" w:rsidR="00C561BD" w:rsidRPr="00224C22" w:rsidRDefault="00C561BD" w:rsidP="00C561BD">
            <w:pPr>
              <w:tabs>
                <w:tab w:val="decimal" w:pos="113"/>
              </w:tabs>
              <w:spacing w:line="140" w:lineRule="exact"/>
              <w:rPr>
                <w:sz w:val="16"/>
                <w:szCs w:val="16"/>
              </w:rPr>
            </w:pPr>
          </w:p>
        </w:tc>
        <w:tc>
          <w:tcPr>
            <w:tcW w:w="113" w:type="dxa"/>
            <w:vAlign w:val="bottom"/>
          </w:tcPr>
          <w:p w14:paraId="4D282C61" w14:textId="77777777" w:rsidR="00C561BD" w:rsidRPr="00224C22" w:rsidRDefault="00C561BD" w:rsidP="00C561BD">
            <w:pPr>
              <w:tabs>
                <w:tab w:val="decimal" w:pos="113"/>
              </w:tabs>
              <w:spacing w:line="140" w:lineRule="exact"/>
              <w:rPr>
                <w:sz w:val="16"/>
                <w:szCs w:val="16"/>
              </w:rPr>
            </w:pPr>
          </w:p>
        </w:tc>
        <w:tc>
          <w:tcPr>
            <w:tcW w:w="622" w:type="dxa"/>
            <w:tcBorders>
              <w:left w:val="nil"/>
              <w:bottom w:val="single" w:sz="6" w:space="0" w:color="auto"/>
              <w:right w:val="nil"/>
            </w:tcBorders>
            <w:shd w:val="clear" w:color="auto" w:fill="auto"/>
            <w:vAlign w:val="bottom"/>
          </w:tcPr>
          <w:p w14:paraId="193B660C" w14:textId="77777777" w:rsidR="00C561BD" w:rsidRPr="00224C22" w:rsidRDefault="00C561BD" w:rsidP="00C561BD">
            <w:pPr>
              <w:tabs>
                <w:tab w:val="decimal" w:pos="113"/>
              </w:tabs>
              <w:spacing w:line="140" w:lineRule="exact"/>
              <w:rPr>
                <w:sz w:val="16"/>
                <w:szCs w:val="16"/>
              </w:rPr>
            </w:pPr>
          </w:p>
        </w:tc>
        <w:tc>
          <w:tcPr>
            <w:tcW w:w="113" w:type="dxa"/>
          </w:tcPr>
          <w:p w14:paraId="16C6A7EA" w14:textId="77777777" w:rsidR="00C561BD" w:rsidRPr="00224C22" w:rsidRDefault="00C561BD" w:rsidP="00C561BD">
            <w:pPr>
              <w:tabs>
                <w:tab w:val="decimal" w:pos="113"/>
              </w:tabs>
              <w:spacing w:line="140" w:lineRule="exact"/>
              <w:rPr>
                <w:sz w:val="16"/>
                <w:szCs w:val="16"/>
              </w:rPr>
            </w:pPr>
          </w:p>
        </w:tc>
        <w:tc>
          <w:tcPr>
            <w:tcW w:w="607" w:type="dxa"/>
            <w:tcBorders>
              <w:left w:val="nil"/>
              <w:bottom w:val="single" w:sz="6" w:space="0" w:color="auto"/>
              <w:right w:val="nil"/>
            </w:tcBorders>
            <w:shd w:val="clear" w:color="auto" w:fill="auto"/>
          </w:tcPr>
          <w:p w14:paraId="5E246F68" w14:textId="77777777" w:rsidR="00C561BD" w:rsidRPr="00224C22" w:rsidRDefault="00C561BD" w:rsidP="00C561BD">
            <w:pPr>
              <w:tabs>
                <w:tab w:val="decimal" w:pos="113"/>
              </w:tabs>
              <w:spacing w:line="140" w:lineRule="exact"/>
              <w:rPr>
                <w:sz w:val="16"/>
                <w:szCs w:val="16"/>
              </w:rPr>
            </w:pPr>
          </w:p>
        </w:tc>
      </w:tr>
      <w:tr w:rsidR="00CF57B7" w:rsidRPr="00224C22" w14:paraId="5A575455" w14:textId="77777777" w:rsidTr="00A7568E">
        <w:tc>
          <w:tcPr>
            <w:tcW w:w="972" w:type="dxa"/>
            <w:tcBorders>
              <w:top w:val="single" w:sz="4" w:space="0" w:color="auto"/>
            </w:tcBorders>
          </w:tcPr>
          <w:p w14:paraId="51FC3757" w14:textId="77777777" w:rsidR="00C561BD" w:rsidRPr="00224C22" w:rsidRDefault="00C561BD" w:rsidP="00C561BD">
            <w:pPr>
              <w:pStyle w:val="a3"/>
              <w:widowControl/>
              <w:spacing w:line="140" w:lineRule="exact"/>
              <w:ind w:left="0"/>
              <w:rPr>
                <w:b/>
                <w:sz w:val="12"/>
                <w:szCs w:val="12"/>
                <w:u w:val="single"/>
                <w:rtl/>
              </w:rPr>
            </w:pPr>
          </w:p>
        </w:tc>
        <w:tc>
          <w:tcPr>
            <w:tcW w:w="2682" w:type="dxa"/>
            <w:vAlign w:val="bottom"/>
          </w:tcPr>
          <w:p w14:paraId="53E3F8D1" w14:textId="77777777" w:rsidR="00C561BD" w:rsidRPr="00224C22" w:rsidRDefault="00C561BD" w:rsidP="00C561BD">
            <w:pPr>
              <w:pStyle w:val="a3"/>
              <w:widowControl/>
              <w:tabs>
                <w:tab w:val="left" w:pos="227"/>
                <w:tab w:val="left" w:pos="397"/>
                <w:tab w:val="left" w:pos="567"/>
              </w:tabs>
              <w:spacing w:line="140" w:lineRule="exact"/>
              <w:ind w:left="0"/>
              <w:rPr>
                <w:b/>
                <w:sz w:val="16"/>
                <w:szCs w:val="16"/>
                <w:u w:val="single"/>
                <w:rtl/>
              </w:rPr>
            </w:pPr>
          </w:p>
        </w:tc>
        <w:tc>
          <w:tcPr>
            <w:tcW w:w="113" w:type="dxa"/>
            <w:vAlign w:val="bottom"/>
          </w:tcPr>
          <w:p w14:paraId="6BCD5F90" w14:textId="77777777" w:rsidR="00C561BD" w:rsidRPr="00224C22" w:rsidRDefault="00C561BD" w:rsidP="00C561BD">
            <w:pPr>
              <w:pStyle w:val="a3"/>
              <w:widowControl/>
              <w:spacing w:line="140" w:lineRule="exact"/>
              <w:ind w:left="0"/>
              <w:rPr>
                <w:b/>
                <w:sz w:val="16"/>
                <w:szCs w:val="16"/>
                <w:u w:val="single"/>
              </w:rPr>
            </w:pPr>
          </w:p>
        </w:tc>
        <w:tc>
          <w:tcPr>
            <w:tcW w:w="621" w:type="dxa"/>
            <w:tcBorders>
              <w:top w:val="single" w:sz="6" w:space="0" w:color="auto"/>
              <w:left w:val="nil"/>
              <w:right w:val="nil"/>
            </w:tcBorders>
            <w:shd w:val="clear" w:color="auto" w:fill="auto"/>
            <w:vAlign w:val="bottom"/>
          </w:tcPr>
          <w:p w14:paraId="40D7F7E5" w14:textId="77777777" w:rsidR="00C561BD" w:rsidRPr="00224C22" w:rsidRDefault="00C561BD" w:rsidP="00C561BD">
            <w:pPr>
              <w:pStyle w:val="a3"/>
              <w:widowControl/>
              <w:spacing w:line="140" w:lineRule="exact"/>
              <w:ind w:left="0"/>
              <w:rPr>
                <w:b/>
                <w:sz w:val="16"/>
                <w:szCs w:val="16"/>
                <w:u w:val="single"/>
              </w:rPr>
            </w:pPr>
          </w:p>
        </w:tc>
        <w:tc>
          <w:tcPr>
            <w:tcW w:w="112" w:type="dxa"/>
            <w:vAlign w:val="bottom"/>
          </w:tcPr>
          <w:p w14:paraId="384DEB47" w14:textId="77777777" w:rsidR="00C561BD" w:rsidRPr="00224C22" w:rsidRDefault="00C561BD" w:rsidP="00C561BD">
            <w:pPr>
              <w:pStyle w:val="a3"/>
              <w:widowControl/>
              <w:spacing w:line="140" w:lineRule="exact"/>
              <w:ind w:left="0"/>
              <w:rPr>
                <w:b/>
                <w:sz w:val="16"/>
                <w:szCs w:val="16"/>
                <w:u w:val="single"/>
              </w:rPr>
            </w:pPr>
          </w:p>
        </w:tc>
        <w:tc>
          <w:tcPr>
            <w:tcW w:w="621" w:type="dxa"/>
            <w:tcBorders>
              <w:top w:val="single" w:sz="6" w:space="0" w:color="auto"/>
              <w:left w:val="nil"/>
              <w:right w:val="nil"/>
            </w:tcBorders>
            <w:shd w:val="clear" w:color="auto" w:fill="auto"/>
            <w:vAlign w:val="bottom"/>
          </w:tcPr>
          <w:p w14:paraId="2047C987" w14:textId="77777777" w:rsidR="00C561BD" w:rsidRPr="00224C22" w:rsidRDefault="00C561BD" w:rsidP="00C561BD">
            <w:pPr>
              <w:pStyle w:val="a3"/>
              <w:widowControl/>
              <w:spacing w:line="140" w:lineRule="exact"/>
              <w:ind w:left="0"/>
              <w:rPr>
                <w:b/>
                <w:sz w:val="16"/>
                <w:szCs w:val="16"/>
                <w:u w:val="single"/>
              </w:rPr>
            </w:pPr>
          </w:p>
        </w:tc>
        <w:tc>
          <w:tcPr>
            <w:tcW w:w="113" w:type="dxa"/>
            <w:vAlign w:val="bottom"/>
          </w:tcPr>
          <w:p w14:paraId="7D0B0580" w14:textId="77777777" w:rsidR="00C561BD" w:rsidRPr="00224C22" w:rsidRDefault="00C561BD" w:rsidP="00C561BD">
            <w:pPr>
              <w:pStyle w:val="a3"/>
              <w:widowControl/>
              <w:spacing w:line="140" w:lineRule="exact"/>
              <w:ind w:left="0"/>
              <w:rPr>
                <w:b/>
                <w:sz w:val="16"/>
                <w:szCs w:val="16"/>
                <w:u w:val="single"/>
              </w:rPr>
            </w:pPr>
          </w:p>
        </w:tc>
        <w:tc>
          <w:tcPr>
            <w:tcW w:w="622" w:type="dxa"/>
            <w:tcBorders>
              <w:top w:val="single" w:sz="6" w:space="0" w:color="auto"/>
              <w:left w:val="nil"/>
              <w:right w:val="nil"/>
            </w:tcBorders>
            <w:shd w:val="clear" w:color="auto" w:fill="auto"/>
            <w:vAlign w:val="bottom"/>
          </w:tcPr>
          <w:p w14:paraId="2ADEE7F4" w14:textId="77777777" w:rsidR="00C561BD" w:rsidRPr="00224C22" w:rsidRDefault="00C561BD" w:rsidP="00C561BD">
            <w:pPr>
              <w:pStyle w:val="a3"/>
              <w:widowControl/>
              <w:spacing w:line="140" w:lineRule="exact"/>
              <w:ind w:left="0"/>
              <w:rPr>
                <w:b/>
                <w:sz w:val="16"/>
                <w:szCs w:val="16"/>
                <w:u w:val="single"/>
              </w:rPr>
            </w:pPr>
          </w:p>
        </w:tc>
        <w:tc>
          <w:tcPr>
            <w:tcW w:w="113" w:type="dxa"/>
          </w:tcPr>
          <w:p w14:paraId="44753735" w14:textId="77777777" w:rsidR="00C561BD" w:rsidRPr="00224C22" w:rsidRDefault="00C561BD" w:rsidP="00C561BD">
            <w:pPr>
              <w:pStyle w:val="a3"/>
              <w:widowControl/>
              <w:spacing w:line="140" w:lineRule="exact"/>
              <w:ind w:left="0"/>
              <w:rPr>
                <w:b/>
                <w:sz w:val="16"/>
                <w:szCs w:val="16"/>
                <w:u w:val="single"/>
              </w:rPr>
            </w:pPr>
          </w:p>
        </w:tc>
        <w:tc>
          <w:tcPr>
            <w:tcW w:w="677" w:type="dxa"/>
            <w:tcBorders>
              <w:top w:val="single" w:sz="6" w:space="0" w:color="auto"/>
              <w:left w:val="nil"/>
              <w:right w:val="nil"/>
            </w:tcBorders>
            <w:shd w:val="clear" w:color="auto" w:fill="auto"/>
          </w:tcPr>
          <w:p w14:paraId="5FD3D59A" w14:textId="77777777" w:rsidR="00C561BD" w:rsidRPr="00224C22" w:rsidRDefault="00C561BD" w:rsidP="00C561BD">
            <w:pPr>
              <w:pStyle w:val="a3"/>
              <w:widowControl/>
              <w:spacing w:line="140" w:lineRule="exact"/>
              <w:ind w:left="0"/>
              <w:rPr>
                <w:b/>
                <w:sz w:val="16"/>
                <w:szCs w:val="16"/>
                <w:u w:val="single"/>
              </w:rPr>
            </w:pPr>
          </w:p>
        </w:tc>
        <w:tc>
          <w:tcPr>
            <w:tcW w:w="113" w:type="dxa"/>
          </w:tcPr>
          <w:p w14:paraId="5CB65D9E" w14:textId="77777777" w:rsidR="00C561BD" w:rsidRPr="00224C22" w:rsidRDefault="00C561BD" w:rsidP="00C561BD">
            <w:pPr>
              <w:pStyle w:val="a3"/>
              <w:widowControl/>
              <w:spacing w:line="140" w:lineRule="exact"/>
              <w:ind w:left="0"/>
              <w:rPr>
                <w:b/>
                <w:sz w:val="16"/>
                <w:szCs w:val="16"/>
                <w:u w:val="single"/>
              </w:rPr>
            </w:pPr>
          </w:p>
        </w:tc>
        <w:tc>
          <w:tcPr>
            <w:tcW w:w="622" w:type="dxa"/>
            <w:tcBorders>
              <w:top w:val="single" w:sz="6" w:space="0" w:color="auto"/>
              <w:left w:val="nil"/>
              <w:right w:val="nil"/>
            </w:tcBorders>
            <w:shd w:val="clear" w:color="auto" w:fill="auto"/>
          </w:tcPr>
          <w:p w14:paraId="5B326D15" w14:textId="77777777" w:rsidR="00C561BD" w:rsidRPr="00224C22" w:rsidRDefault="00C561BD" w:rsidP="00C561BD">
            <w:pPr>
              <w:pStyle w:val="a3"/>
              <w:widowControl/>
              <w:spacing w:line="140" w:lineRule="exact"/>
              <w:ind w:left="0"/>
              <w:rPr>
                <w:b/>
                <w:sz w:val="16"/>
                <w:szCs w:val="16"/>
                <w:u w:val="single"/>
              </w:rPr>
            </w:pPr>
          </w:p>
        </w:tc>
        <w:tc>
          <w:tcPr>
            <w:tcW w:w="113" w:type="dxa"/>
            <w:vAlign w:val="bottom"/>
          </w:tcPr>
          <w:p w14:paraId="388FB40B" w14:textId="77777777" w:rsidR="00C561BD" w:rsidRPr="00224C22" w:rsidRDefault="00C561BD" w:rsidP="00C561BD">
            <w:pPr>
              <w:pStyle w:val="a3"/>
              <w:widowControl/>
              <w:spacing w:line="140" w:lineRule="exact"/>
              <w:ind w:left="0"/>
              <w:rPr>
                <w:b/>
                <w:sz w:val="16"/>
                <w:szCs w:val="16"/>
                <w:u w:val="single"/>
              </w:rPr>
            </w:pPr>
          </w:p>
        </w:tc>
        <w:tc>
          <w:tcPr>
            <w:tcW w:w="622" w:type="dxa"/>
            <w:gridSpan w:val="2"/>
            <w:tcBorders>
              <w:top w:val="single" w:sz="6" w:space="0" w:color="auto"/>
              <w:left w:val="nil"/>
              <w:right w:val="nil"/>
            </w:tcBorders>
            <w:shd w:val="clear" w:color="auto" w:fill="auto"/>
            <w:vAlign w:val="bottom"/>
          </w:tcPr>
          <w:p w14:paraId="7BFAD5AC" w14:textId="77777777" w:rsidR="00C561BD" w:rsidRPr="00224C22" w:rsidRDefault="00C561BD" w:rsidP="00C561BD">
            <w:pPr>
              <w:pStyle w:val="a3"/>
              <w:widowControl/>
              <w:spacing w:line="140" w:lineRule="exact"/>
              <w:ind w:left="0"/>
              <w:rPr>
                <w:b/>
                <w:sz w:val="16"/>
                <w:szCs w:val="16"/>
                <w:u w:val="single"/>
              </w:rPr>
            </w:pPr>
          </w:p>
        </w:tc>
        <w:tc>
          <w:tcPr>
            <w:tcW w:w="113" w:type="dxa"/>
            <w:vAlign w:val="bottom"/>
          </w:tcPr>
          <w:p w14:paraId="60E412DB" w14:textId="77777777" w:rsidR="00C561BD" w:rsidRPr="00224C22" w:rsidRDefault="00C561BD" w:rsidP="00C561BD">
            <w:pPr>
              <w:pStyle w:val="a3"/>
              <w:widowControl/>
              <w:spacing w:line="140" w:lineRule="exact"/>
              <w:ind w:left="0"/>
              <w:rPr>
                <w:b/>
                <w:sz w:val="16"/>
                <w:szCs w:val="16"/>
                <w:u w:val="single"/>
              </w:rPr>
            </w:pPr>
          </w:p>
        </w:tc>
        <w:tc>
          <w:tcPr>
            <w:tcW w:w="734" w:type="dxa"/>
            <w:tcBorders>
              <w:top w:val="single" w:sz="6" w:space="0" w:color="auto"/>
              <w:left w:val="nil"/>
              <w:right w:val="nil"/>
            </w:tcBorders>
            <w:shd w:val="clear" w:color="auto" w:fill="auto"/>
            <w:vAlign w:val="bottom"/>
          </w:tcPr>
          <w:p w14:paraId="28B440A3" w14:textId="77777777" w:rsidR="00C561BD" w:rsidRPr="00224C22" w:rsidRDefault="00C561BD" w:rsidP="00C561BD">
            <w:pPr>
              <w:pStyle w:val="a3"/>
              <w:widowControl/>
              <w:spacing w:line="140" w:lineRule="exact"/>
              <w:ind w:left="0"/>
              <w:rPr>
                <w:b/>
                <w:sz w:val="16"/>
                <w:szCs w:val="16"/>
                <w:u w:val="single"/>
              </w:rPr>
            </w:pPr>
          </w:p>
        </w:tc>
        <w:tc>
          <w:tcPr>
            <w:tcW w:w="113" w:type="dxa"/>
            <w:vAlign w:val="bottom"/>
          </w:tcPr>
          <w:p w14:paraId="26208854" w14:textId="77777777" w:rsidR="00C561BD" w:rsidRPr="00224C22" w:rsidRDefault="00C561BD" w:rsidP="00C561BD">
            <w:pPr>
              <w:pStyle w:val="a3"/>
              <w:widowControl/>
              <w:spacing w:line="140" w:lineRule="exact"/>
              <w:ind w:left="0"/>
              <w:rPr>
                <w:b/>
                <w:sz w:val="16"/>
                <w:szCs w:val="16"/>
                <w:u w:val="single"/>
              </w:rPr>
            </w:pPr>
          </w:p>
        </w:tc>
        <w:tc>
          <w:tcPr>
            <w:tcW w:w="622" w:type="dxa"/>
            <w:tcBorders>
              <w:top w:val="single" w:sz="6" w:space="0" w:color="auto"/>
              <w:left w:val="nil"/>
              <w:right w:val="nil"/>
            </w:tcBorders>
            <w:shd w:val="clear" w:color="auto" w:fill="auto"/>
            <w:vAlign w:val="bottom"/>
          </w:tcPr>
          <w:p w14:paraId="491AD38F" w14:textId="77777777" w:rsidR="00C561BD" w:rsidRPr="00224C22" w:rsidRDefault="00C561BD" w:rsidP="00C561BD">
            <w:pPr>
              <w:pStyle w:val="a3"/>
              <w:widowControl/>
              <w:spacing w:line="140" w:lineRule="exact"/>
              <w:ind w:left="0"/>
              <w:rPr>
                <w:b/>
                <w:sz w:val="16"/>
                <w:szCs w:val="16"/>
                <w:u w:val="single"/>
              </w:rPr>
            </w:pPr>
          </w:p>
        </w:tc>
        <w:tc>
          <w:tcPr>
            <w:tcW w:w="113" w:type="dxa"/>
            <w:vAlign w:val="bottom"/>
          </w:tcPr>
          <w:p w14:paraId="2532F502" w14:textId="77777777" w:rsidR="00C561BD" w:rsidRPr="00224C22" w:rsidRDefault="00C561BD" w:rsidP="00C561BD">
            <w:pPr>
              <w:pStyle w:val="a3"/>
              <w:widowControl/>
              <w:spacing w:line="140" w:lineRule="exact"/>
              <w:ind w:left="0"/>
              <w:rPr>
                <w:b/>
                <w:sz w:val="16"/>
                <w:szCs w:val="16"/>
                <w:u w:val="single"/>
              </w:rPr>
            </w:pPr>
          </w:p>
        </w:tc>
        <w:tc>
          <w:tcPr>
            <w:tcW w:w="622" w:type="dxa"/>
            <w:tcBorders>
              <w:top w:val="single" w:sz="6" w:space="0" w:color="auto"/>
              <w:left w:val="nil"/>
              <w:right w:val="nil"/>
            </w:tcBorders>
            <w:shd w:val="clear" w:color="auto" w:fill="auto"/>
            <w:vAlign w:val="bottom"/>
          </w:tcPr>
          <w:p w14:paraId="2EEE2252" w14:textId="77777777" w:rsidR="00C561BD" w:rsidRPr="00224C22" w:rsidRDefault="00C561BD" w:rsidP="00C561BD">
            <w:pPr>
              <w:pStyle w:val="a3"/>
              <w:widowControl/>
              <w:spacing w:line="140" w:lineRule="exact"/>
              <w:ind w:left="0"/>
              <w:rPr>
                <w:b/>
                <w:sz w:val="16"/>
                <w:szCs w:val="16"/>
                <w:u w:val="single"/>
              </w:rPr>
            </w:pPr>
          </w:p>
        </w:tc>
        <w:tc>
          <w:tcPr>
            <w:tcW w:w="113" w:type="dxa"/>
            <w:tcBorders>
              <w:left w:val="nil"/>
              <w:right w:val="nil"/>
            </w:tcBorders>
            <w:shd w:val="clear" w:color="auto" w:fill="auto"/>
            <w:vAlign w:val="bottom"/>
          </w:tcPr>
          <w:p w14:paraId="00A78068" w14:textId="77777777" w:rsidR="00C561BD" w:rsidRPr="00224C22" w:rsidRDefault="00C561BD" w:rsidP="00C561BD">
            <w:pPr>
              <w:pStyle w:val="a3"/>
              <w:widowControl/>
              <w:spacing w:line="140" w:lineRule="exact"/>
              <w:ind w:left="0"/>
              <w:rPr>
                <w:b/>
                <w:sz w:val="16"/>
                <w:szCs w:val="16"/>
                <w:u w:val="single"/>
              </w:rPr>
            </w:pPr>
          </w:p>
        </w:tc>
        <w:tc>
          <w:tcPr>
            <w:tcW w:w="677" w:type="dxa"/>
            <w:tcBorders>
              <w:top w:val="single" w:sz="6" w:space="0" w:color="auto"/>
              <w:left w:val="nil"/>
              <w:right w:val="nil"/>
            </w:tcBorders>
            <w:shd w:val="clear" w:color="auto" w:fill="auto"/>
            <w:vAlign w:val="bottom"/>
          </w:tcPr>
          <w:p w14:paraId="34F5B660" w14:textId="77777777" w:rsidR="00C561BD" w:rsidRPr="00224C22" w:rsidRDefault="00C561BD" w:rsidP="00C561BD">
            <w:pPr>
              <w:pStyle w:val="a3"/>
              <w:widowControl/>
              <w:spacing w:line="140" w:lineRule="exact"/>
              <w:ind w:left="0"/>
              <w:rPr>
                <w:b/>
                <w:sz w:val="16"/>
                <w:szCs w:val="16"/>
                <w:u w:val="single"/>
              </w:rPr>
            </w:pPr>
          </w:p>
        </w:tc>
        <w:tc>
          <w:tcPr>
            <w:tcW w:w="113" w:type="dxa"/>
            <w:tcBorders>
              <w:left w:val="nil"/>
              <w:right w:val="nil"/>
            </w:tcBorders>
            <w:shd w:val="clear" w:color="auto" w:fill="auto"/>
            <w:vAlign w:val="bottom"/>
          </w:tcPr>
          <w:p w14:paraId="51625B3D" w14:textId="77777777" w:rsidR="00C561BD" w:rsidRPr="00224C22" w:rsidRDefault="00C561BD" w:rsidP="00C561BD">
            <w:pPr>
              <w:pStyle w:val="a3"/>
              <w:widowControl/>
              <w:spacing w:line="140" w:lineRule="exact"/>
              <w:ind w:left="0"/>
              <w:rPr>
                <w:b/>
                <w:sz w:val="16"/>
                <w:szCs w:val="16"/>
                <w:u w:val="single"/>
              </w:rPr>
            </w:pPr>
          </w:p>
        </w:tc>
        <w:tc>
          <w:tcPr>
            <w:tcW w:w="622" w:type="dxa"/>
            <w:tcBorders>
              <w:top w:val="single" w:sz="6" w:space="0" w:color="auto"/>
              <w:left w:val="nil"/>
              <w:right w:val="nil"/>
            </w:tcBorders>
            <w:shd w:val="clear" w:color="auto" w:fill="auto"/>
            <w:vAlign w:val="bottom"/>
          </w:tcPr>
          <w:p w14:paraId="45531AC0" w14:textId="77777777" w:rsidR="00C561BD" w:rsidRPr="00224C22" w:rsidRDefault="00C561BD" w:rsidP="00C561BD">
            <w:pPr>
              <w:pStyle w:val="a3"/>
              <w:widowControl/>
              <w:spacing w:line="140" w:lineRule="exact"/>
              <w:ind w:left="0"/>
              <w:rPr>
                <w:b/>
                <w:sz w:val="16"/>
                <w:szCs w:val="16"/>
                <w:u w:val="single"/>
              </w:rPr>
            </w:pPr>
          </w:p>
        </w:tc>
        <w:tc>
          <w:tcPr>
            <w:tcW w:w="113" w:type="dxa"/>
            <w:tcBorders>
              <w:left w:val="nil"/>
              <w:right w:val="nil"/>
            </w:tcBorders>
            <w:shd w:val="clear" w:color="auto" w:fill="auto"/>
            <w:vAlign w:val="bottom"/>
          </w:tcPr>
          <w:p w14:paraId="203602FB" w14:textId="77777777" w:rsidR="00C561BD" w:rsidRPr="00224C22" w:rsidRDefault="00C561BD" w:rsidP="00C561BD">
            <w:pPr>
              <w:pStyle w:val="a3"/>
              <w:widowControl/>
              <w:spacing w:line="140" w:lineRule="exact"/>
              <w:ind w:left="0"/>
              <w:rPr>
                <w:b/>
                <w:sz w:val="16"/>
                <w:szCs w:val="16"/>
                <w:u w:val="single"/>
              </w:rPr>
            </w:pPr>
          </w:p>
        </w:tc>
        <w:tc>
          <w:tcPr>
            <w:tcW w:w="677" w:type="dxa"/>
            <w:tcBorders>
              <w:top w:val="single" w:sz="6" w:space="0" w:color="auto"/>
              <w:left w:val="nil"/>
              <w:right w:val="nil"/>
            </w:tcBorders>
            <w:shd w:val="clear" w:color="auto" w:fill="auto"/>
            <w:vAlign w:val="bottom"/>
          </w:tcPr>
          <w:p w14:paraId="531D18BF" w14:textId="77777777" w:rsidR="00C561BD" w:rsidRPr="00224C22" w:rsidRDefault="00C561BD" w:rsidP="00C561BD">
            <w:pPr>
              <w:pStyle w:val="a3"/>
              <w:widowControl/>
              <w:spacing w:line="140" w:lineRule="exact"/>
              <w:ind w:left="0"/>
              <w:rPr>
                <w:b/>
                <w:sz w:val="16"/>
                <w:szCs w:val="16"/>
                <w:u w:val="single"/>
              </w:rPr>
            </w:pPr>
          </w:p>
        </w:tc>
        <w:tc>
          <w:tcPr>
            <w:tcW w:w="113" w:type="dxa"/>
            <w:tcBorders>
              <w:left w:val="nil"/>
              <w:right w:val="nil"/>
            </w:tcBorders>
            <w:shd w:val="clear" w:color="auto" w:fill="auto"/>
            <w:vAlign w:val="bottom"/>
          </w:tcPr>
          <w:p w14:paraId="1E4B2EC1" w14:textId="77777777" w:rsidR="00C561BD" w:rsidRPr="00224C22" w:rsidRDefault="00C561BD" w:rsidP="00C561BD">
            <w:pPr>
              <w:pStyle w:val="a3"/>
              <w:widowControl/>
              <w:spacing w:line="140" w:lineRule="exact"/>
              <w:ind w:left="0"/>
              <w:rPr>
                <w:b/>
                <w:sz w:val="16"/>
                <w:szCs w:val="16"/>
                <w:u w:val="single"/>
              </w:rPr>
            </w:pPr>
          </w:p>
        </w:tc>
        <w:tc>
          <w:tcPr>
            <w:tcW w:w="677" w:type="dxa"/>
            <w:tcBorders>
              <w:top w:val="single" w:sz="6" w:space="0" w:color="auto"/>
              <w:left w:val="nil"/>
              <w:right w:val="nil"/>
            </w:tcBorders>
            <w:shd w:val="clear" w:color="auto" w:fill="auto"/>
            <w:vAlign w:val="bottom"/>
          </w:tcPr>
          <w:p w14:paraId="454D7403" w14:textId="77777777" w:rsidR="00C561BD" w:rsidRPr="00224C22" w:rsidRDefault="00C561BD" w:rsidP="00C561BD">
            <w:pPr>
              <w:pStyle w:val="a3"/>
              <w:widowControl/>
              <w:spacing w:line="140" w:lineRule="exact"/>
              <w:ind w:left="0"/>
              <w:rPr>
                <w:b/>
                <w:sz w:val="16"/>
                <w:szCs w:val="16"/>
                <w:u w:val="single"/>
              </w:rPr>
            </w:pPr>
          </w:p>
        </w:tc>
        <w:tc>
          <w:tcPr>
            <w:tcW w:w="113" w:type="dxa"/>
            <w:vAlign w:val="bottom"/>
          </w:tcPr>
          <w:p w14:paraId="47685F05" w14:textId="77777777" w:rsidR="00C561BD" w:rsidRPr="00224C22" w:rsidRDefault="00C561BD" w:rsidP="00C561BD">
            <w:pPr>
              <w:pStyle w:val="a3"/>
              <w:widowControl/>
              <w:spacing w:line="140" w:lineRule="exact"/>
              <w:ind w:left="0"/>
              <w:rPr>
                <w:b/>
                <w:sz w:val="16"/>
                <w:szCs w:val="16"/>
                <w:u w:val="single"/>
              </w:rPr>
            </w:pPr>
          </w:p>
        </w:tc>
        <w:tc>
          <w:tcPr>
            <w:tcW w:w="677" w:type="dxa"/>
            <w:tcBorders>
              <w:top w:val="single" w:sz="6" w:space="0" w:color="auto"/>
              <w:left w:val="nil"/>
              <w:right w:val="nil"/>
            </w:tcBorders>
            <w:shd w:val="clear" w:color="auto" w:fill="auto"/>
            <w:vAlign w:val="bottom"/>
          </w:tcPr>
          <w:p w14:paraId="0A122B0C" w14:textId="77777777" w:rsidR="00C561BD" w:rsidRPr="00224C22" w:rsidRDefault="00C561BD" w:rsidP="00C561BD">
            <w:pPr>
              <w:pStyle w:val="a3"/>
              <w:widowControl/>
              <w:spacing w:line="140" w:lineRule="exact"/>
              <w:ind w:left="0"/>
              <w:rPr>
                <w:b/>
                <w:sz w:val="16"/>
                <w:szCs w:val="16"/>
                <w:u w:val="single"/>
              </w:rPr>
            </w:pPr>
          </w:p>
        </w:tc>
        <w:tc>
          <w:tcPr>
            <w:tcW w:w="113" w:type="dxa"/>
            <w:vAlign w:val="bottom"/>
          </w:tcPr>
          <w:p w14:paraId="760A11DF" w14:textId="77777777" w:rsidR="00C561BD" w:rsidRPr="00224C22" w:rsidRDefault="00C561BD" w:rsidP="00C561BD">
            <w:pPr>
              <w:pStyle w:val="a3"/>
              <w:widowControl/>
              <w:spacing w:line="140" w:lineRule="exact"/>
              <w:ind w:left="0"/>
              <w:rPr>
                <w:b/>
                <w:sz w:val="16"/>
                <w:szCs w:val="16"/>
                <w:u w:val="single"/>
              </w:rPr>
            </w:pPr>
          </w:p>
        </w:tc>
        <w:tc>
          <w:tcPr>
            <w:tcW w:w="622" w:type="dxa"/>
            <w:tcBorders>
              <w:top w:val="single" w:sz="6" w:space="0" w:color="auto"/>
              <w:left w:val="nil"/>
              <w:right w:val="nil"/>
            </w:tcBorders>
            <w:shd w:val="clear" w:color="auto" w:fill="auto"/>
            <w:vAlign w:val="bottom"/>
          </w:tcPr>
          <w:p w14:paraId="7B5C7FC9" w14:textId="77777777" w:rsidR="00C561BD" w:rsidRPr="00224C22" w:rsidRDefault="00C561BD" w:rsidP="00C561BD">
            <w:pPr>
              <w:pStyle w:val="a3"/>
              <w:widowControl/>
              <w:spacing w:line="140" w:lineRule="exact"/>
              <w:ind w:left="0"/>
              <w:rPr>
                <w:b/>
                <w:sz w:val="16"/>
                <w:szCs w:val="16"/>
                <w:u w:val="single"/>
              </w:rPr>
            </w:pPr>
          </w:p>
        </w:tc>
        <w:tc>
          <w:tcPr>
            <w:tcW w:w="113" w:type="dxa"/>
          </w:tcPr>
          <w:p w14:paraId="269F31E4" w14:textId="77777777" w:rsidR="00C561BD" w:rsidRPr="00224C22" w:rsidRDefault="00C561BD" w:rsidP="00C561BD">
            <w:pPr>
              <w:pStyle w:val="a3"/>
              <w:widowControl/>
              <w:spacing w:line="140" w:lineRule="exact"/>
              <w:ind w:left="0"/>
              <w:rPr>
                <w:b/>
                <w:sz w:val="16"/>
                <w:szCs w:val="16"/>
                <w:u w:val="single"/>
              </w:rPr>
            </w:pPr>
          </w:p>
        </w:tc>
        <w:tc>
          <w:tcPr>
            <w:tcW w:w="607" w:type="dxa"/>
            <w:tcBorders>
              <w:top w:val="single" w:sz="6" w:space="0" w:color="auto"/>
              <w:left w:val="nil"/>
              <w:right w:val="nil"/>
            </w:tcBorders>
            <w:shd w:val="clear" w:color="auto" w:fill="auto"/>
          </w:tcPr>
          <w:p w14:paraId="4449B2A6" w14:textId="77777777" w:rsidR="00C561BD" w:rsidRPr="00224C22" w:rsidRDefault="00C561BD" w:rsidP="00C561BD">
            <w:pPr>
              <w:pStyle w:val="a3"/>
              <w:widowControl/>
              <w:spacing w:line="140" w:lineRule="exact"/>
              <w:ind w:left="0"/>
              <w:rPr>
                <w:b/>
                <w:sz w:val="16"/>
                <w:szCs w:val="16"/>
                <w:u w:val="single"/>
              </w:rPr>
            </w:pPr>
          </w:p>
        </w:tc>
      </w:tr>
      <w:tr w:rsidR="00CF57B7" w:rsidRPr="00224C22" w14:paraId="316CD361" w14:textId="77777777" w:rsidTr="00A7568E">
        <w:tc>
          <w:tcPr>
            <w:tcW w:w="972" w:type="dxa"/>
          </w:tcPr>
          <w:p w14:paraId="634B2C66" w14:textId="77777777" w:rsidR="00C561BD" w:rsidRPr="00224C22" w:rsidRDefault="00C561BD" w:rsidP="00C561BD">
            <w:pPr>
              <w:pStyle w:val="a3"/>
              <w:spacing w:line="140" w:lineRule="exact"/>
              <w:rPr>
                <w:sz w:val="12"/>
                <w:szCs w:val="12"/>
                <w:u w:val="single"/>
                <w:rtl/>
              </w:rPr>
            </w:pPr>
          </w:p>
        </w:tc>
        <w:tc>
          <w:tcPr>
            <w:tcW w:w="2682" w:type="dxa"/>
            <w:vAlign w:val="bottom"/>
          </w:tcPr>
          <w:p w14:paraId="55F337FE" w14:textId="54AD506D" w:rsidR="00C561BD" w:rsidRDefault="00C561BD" w:rsidP="00AF4CE7">
            <w:pPr>
              <w:pStyle w:val="a3"/>
              <w:tabs>
                <w:tab w:val="left" w:pos="227"/>
                <w:tab w:val="left" w:pos="397"/>
                <w:tab w:val="left" w:pos="567"/>
              </w:tabs>
              <w:spacing w:line="140" w:lineRule="exact"/>
              <w:rPr>
                <w:sz w:val="16"/>
                <w:szCs w:val="16"/>
                <w:u w:val="single"/>
              </w:rPr>
            </w:pPr>
            <w:r w:rsidRPr="00224C22">
              <w:rPr>
                <w:rFonts w:hint="eastAsia"/>
                <w:sz w:val="16"/>
                <w:szCs w:val="16"/>
                <w:u w:val="single"/>
                <w:rtl/>
              </w:rPr>
              <w:t>יתרה</w:t>
            </w:r>
            <w:r w:rsidRPr="00224C22">
              <w:rPr>
                <w:sz w:val="16"/>
                <w:szCs w:val="16"/>
                <w:u w:val="single"/>
                <w:rtl/>
              </w:rPr>
              <w:t xml:space="preserve"> ליום 30 בספטמבר, </w:t>
            </w:r>
            <w:r w:rsidR="006231DA">
              <w:rPr>
                <w:rFonts w:hint="cs"/>
                <w:sz w:val="16"/>
                <w:szCs w:val="16"/>
                <w:u w:val="single"/>
                <w:rtl/>
              </w:rPr>
              <w:t>201</w:t>
            </w:r>
            <w:r w:rsidR="00AF4CE7">
              <w:rPr>
                <w:rFonts w:hint="cs"/>
                <w:sz w:val="16"/>
                <w:szCs w:val="16"/>
                <w:u w:val="single"/>
                <w:rtl/>
              </w:rPr>
              <w:t>9</w:t>
            </w:r>
          </w:p>
        </w:tc>
        <w:tc>
          <w:tcPr>
            <w:tcW w:w="113" w:type="dxa"/>
            <w:vAlign w:val="bottom"/>
          </w:tcPr>
          <w:p w14:paraId="6EB7FD89" w14:textId="77777777" w:rsidR="00C561BD" w:rsidRPr="00224C22" w:rsidRDefault="00C561BD" w:rsidP="00C561BD">
            <w:pPr>
              <w:spacing w:line="140" w:lineRule="exact"/>
              <w:jc w:val="left"/>
              <w:rPr>
                <w:sz w:val="16"/>
                <w:szCs w:val="16"/>
              </w:rPr>
            </w:pPr>
          </w:p>
        </w:tc>
        <w:tc>
          <w:tcPr>
            <w:tcW w:w="621" w:type="dxa"/>
            <w:tcBorders>
              <w:top w:val="nil"/>
              <w:left w:val="nil"/>
              <w:bottom w:val="double" w:sz="6" w:space="0" w:color="auto"/>
              <w:right w:val="nil"/>
            </w:tcBorders>
            <w:shd w:val="clear" w:color="auto" w:fill="auto"/>
            <w:vAlign w:val="bottom"/>
          </w:tcPr>
          <w:p w14:paraId="2386710C" w14:textId="77777777" w:rsidR="00C561BD" w:rsidRPr="00224C22" w:rsidRDefault="00C561BD" w:rsidP="00C561BD">
            <w:pPr>
              <w:tabs>
                <w:tab w:val="decimal" w:pos="113"/>
              </w:tabs>
              <w:spacing w:line="140" w:lineRule="exact"/>
              <w:jc w:val="left"/>
              <w:rPr>
                <w:sz w:val="16"/>
                <w:szCs w:val="16"/>
              </w:rPr>
            </w:pPr>
          </w:p>
        </w:tc>
        <w:tc>
          <w:tcPr>
            <w:tcW w:w="112" w:type="dxa"/>
            <w:vAlign w:val="bottom"/>
          </w:tcPr>
          <w:p w14:paraId="77ABB1FF" w14:textId="77777777" w:rsidR="00C561BD" w:rsidRPr="00224C22" w:rsidRDefault="00C561BD" w:rsidP="00C561BD">
            <w:pPr>
              <w:tabs>
                <w:tab w:val="decimal" w:pos="113"/>
              </w:tabs>
              <w:spacing w:line="140" w:lineRule="exact"/>
              <w:jc w:val="left"/>
              <w:rPr>
                <w:sz w:val="16"/>
                <w:szCs w:val="16"/>
              </w:rPr>
            </w:pPr>
          </w:p>
        </w:tc>
        <w:tc>
          <w:tcPr>
            <w:tcW w:w="621" w:type="dxa"/>
            <w:tcBorders>
              <w:top w:val="nil"/>
              <w:left w:val="nil"/>
              <w:bottom w:val="double" w:sz="6" w:space="0" w:color="auto"/>
              <w:right w:val="nil"/>
            </w:tcBorders>
            <w:shd w:val="clear" w:color="auto" w:fill="auto"/>
            <w:vAlign w:val="bottom"/>
          </w:tcPr>
          <w:p w14:paraId="10D87F46" w14:textId="77777777" w:rsidR="00C561BD" w:rsidRPr="00224C22" w:rsidRDefault="00C561BD" w:rsidP="00C561BD">
            <w:pPr>
              <w:tabs>
                <w:tab w:val="decimal" w:pos="113"/>
              </w:tabs>
              <w:spacing w:line="140" w:lineRule="exact"/>
              <w:jc w:val="left"/>
              <w:rPr>
                <w:sz w:val="16"/>
                <w:szCs w:val="16"/>
              </w:rPr>
            </w:pPr>
          </w:p>
        </w:tc>
        <w:tc>
          <w:tcPr>
            <w:tcW w:w="113" w:type="dxa"/>
            <w:vAlign w:val="bottom"/>
          </w:tcPr>
          <w:p w14:paraId="5C9748D1" w14:textId="77777777" w:rsidR="00C561BD" w:rsidRPr="00224C22" w:rsidRDefault="00C561BD" w:rsidP="00C561BD">
            <w:pPr>
              <w:tabs>
                <w:tab w:val="decimal" w:pos="113"/>
              </w:tabs>
              <w:spacing w:line="140" w:lineRule="exact"/>
              <w:rPr>
                <w:sz w:val="16"/>
                <w:szCs w:val="16"/>
              </w:rPr>
            </w:pPr>
          </w:p>
        </w:tc>
        <w:tc>
          <w:tcPr>
            <w:tcW w:w="622" w:type="dxa"/>
            <w:tcBorders>
              <w:top w:val="nil"/>
              <w:left w:val="nil"/>
              <w:bottom w:val="double" w:sz="6" w:space="0" w:color="auto"/>
              <w:right w:val="nil"/>
            </w:tcBorders>
            <w:shd w:val="clear" w:color="auto" w:fill="auto"/>
            <w:vAlign w:val="bottom"/>
          </w:tcPr>
          <w:p w14:paraId="32D15018" w14:textId="77777777" w:rsidR="00C561BD" w:rsidRPr="00224C22" w:rsidRDefault="00C561BD" w:rsidP="00C561BD">
            <w:pPr>
              <w:tabs>
                <w:tab w:val="decimal" w:pos="113"/>
              </w:tabs>
              <w:spacing w:line="140" w:lineRule="exact"/>
              <w:rPr>
                <w:sz w:val="16"/>
                <w:szCs w:val="16"/>
              </w:rPr>
            </w:pPr>
          </w:p>
        </w:tc>
        <w:tc>
          <w:tcPr>
            <w:tcW w:w="113" w:type="dxa"/>
          </w:tcPr>
          <w:p w14:paraId="22FA7E37" w14:textId="77777777" w:rsidR="00C561BD" w:rsidRPr="00224C22" w:rsidRDefault="00C561BD" w:rsidP="00C561BD">
            <w:pPr>
              <w:tabs>
                <w:tab w:val="decimal" w:pos="113"/>
              </w:tabs>
              <w:spacing w:line="140" w:lineRule="exact"/>
              <w:rPr>
                <w:sz w:val="16"/>
                <w:szCs w:val="16"/>
              </w:rPr>
            </w:pPr>
          </w:p>
        </w:tc>
        <w:tc>
          <w:tcPr>
            <w:tcW w:w="677" w:type="dxa"/>
            <w:tcBorders>
              <w:top w:val="nil"/>
              <w:left w:val="nil"/>
              <w:bottom w:val="double" w:sz="6" w:space="0" w:color="auto"/>
              <w:right w:val="nil"/>
            </w:tcBorders>
            <w:shd w:val="clear" w:color="auto" w:fill="auto"/>
          </w:tcPr>
          <w:p w14:paraId="7EC8C11E" w14:textId="77777777" w:rsidR="00C561BD" w:rsidRPr="00224C22" w:rsidRDefault="00C561BD" w:rsidP="00C561BD">
            <w:pPr>
              <w:tabs>
                <w:tab w:val="decimal" w:pos="113"/>
              </w:tabs>
              <w:spacing w:line="140" w:lineRule="exact"/>
              <w:rPr>
                <w:sz w:val="16"/>
                <w:szCs w:val="16"/>
              </w:rPr>
            </w:pPr>
          </w:p>
        </w:tc>
        <w:tc>
          <w:tcPr>
            <w:tcW w:w="113" w:type="dxa"/>
          </w:tcPr>
          <w:p w14:paraId="76A5A47D" w14:textId="77777777" w:rsidR="00C561BD" w:rsidRPr="00224C22" w:rsidRDefault="00C561BD" w:rsidP="00C561BD">
            <w:pPr>
              <w:tabs>
                <w:tab w:val="decimal" w:pos="113"/>
              </w:tabs>
              <w:spacing w:line="140" w:lineRule="exact"/>
              <w:rPr>
                <w:sz w:val="16"/>
                <w:szCs w:val="16"/>
              </w:rPr>
            </w:pPr>
          </w:p>
        </w:tc>
        <w:tc>
          <w:tcPr>
            <w:tcW w:w="622" w:type="dxa"/>
            <w:tcBorders>
              <w:top w:val="nil"/>
              <w:left w:val="nil"/>
              <w:bottom w:val="double" w:sz="6" w:space="0" w:color="auto"/>
              <w:right w:val="nil"/>
            </w:tcBorders>
            <w:shd w:val="clear" w:color="auto" w:fill="auto"/>
          </w:tcPr>
          <w:p w14:paraId="4BA454B5" w14:textId="77777777" w:rsidR="00C561BD" w:rsidRPr="00224C22" w:rsidRDefault="00C561BD" w:rsidP="00C561BD">
            <w:pPr>
              <w:tabs>
                <w:tab w:val="decimal" w:pos="113"/>
              </w:tabs>
              <w:spacing w:line="140" w:lineRule="exact"/>
              <w:rPr>
                <w:sz w:val="16"/>
                <w:szCs w:val="16"/>
              </w:rPr>
            </w:pPr>
          </w:p>
        </w:tc>
        <w:tc>
          <w:tcPr>
            <w:tcW w:w="113" w:type="dxa"/>
            <w:vAlign w:val="bottom"/>
          </w:tcPr>
          <w:p w14:paraId="7A5282FC" w14:textId="77777777" w:rsidR="00C561BD" w:rsidRPr="00224C22" w:rsidRDefault="00C561BD" w:rsidP="00C561BD">
            <w:pPr>
              <w:tabs>
                <w:tab w:val="decimal" w:pos="113"/>
              </w:tabs>
              <w:spacing w:line="140" w:lineRule="exact"/>
              <w:rPr>
                <w:sz w:val="16"/>
                <w:szCs w:val="16"/>
              </w:rPr>
            </w:pPr>
          </w:p>
        </w:tc>
        <w:tc>
          <w:tcPr>
            <w:tcW w:w="622" w:type="dxa"/>
            <w:gridSpan w:val="2"/>
            <w:tcBorders>
              <w:top w:val="nil"/>
              <w:left w:val="nil"/>
              <w:bottom w:val="double" w:sz="6" w:space="0" w:color="auto"/>
              <w:right w:val="nil"/>
            </w:tcBorders>
            <w:shd w:val="clear" w:color="auto" w:fill="auto"/>
            <w:vAlign w:val="bottom"/>
          </w:tcPr>
          <w:p w14:paraId="4A77F894" w14:textId="77777777" w:rsidR="00C561BD" w:rsidRPr="00224C22" w:rsidRDefault="00C561BD" w:rsidP="00C561BD">
            <w:pPr>
              <w:tabs>
                <w:tab w:val="decimal" w:pos="113"/>
              </w:tabs>
              <w:spacing w:line="140" w:lineRule="exact"/>
              <w:rPr>
                <w:sz w:val="16"/>
                <w:szCs w:val="16"/>
              </w:rPr>
            </w:pPr>
          </w:p>
        </w:tc>
        <w:tc>
          <w:tcPr>
            <w:tcW w:w="113" w:type="dxa"/>
            <w:vAlign w:val="bottom"/>
          </w:tcPr>
          <w:p w14:paraId="7788297E" w14:textId="77777777" w:rsidR="00C561BD" w:rsidRPr="00224C22" w:rsidRDefault="00C561BD" w:rsidP="00C561BD">
            <w:pPr>
              <w:tabs>
                <w:tab w:val="decimal" w:pos="113"/>
              </w:tabs>
              <w:spacing w:line="140" w:lineRule="exact"/>
              <w:rPr>
                <w:sz w:val="16"/>
                <w:szCs w:val="16"/>
              </w:rPr>
            </w:pPr>
          </w:p>
        </w:tc>
        <w:tc>
          <w:tcPr>
            <w:tcW w:w="734" w:type="dxa"/>
            <w:tcBorders>
              <w:top w:val="nil"/>
              <w:left w:val="nil"/>
              <w:bottom w:val="double" w:sz="6" w:space="0" w:color="auto"/>
              <w:right w:val="nil"/>
            </w:tcBorders>
            <w:shd w:val="clear" w:color="auto" w:fill="auto"/>
            <w:vAlign w:val="bottom"/>
          </w:tcPr>
          <w:p w14:paraId="3DACBDE9" w14:textId="77777777" w:rsidR="00C561BD" w:rsidRPr="00224C22" w:rsidRDefault="00C561BD" w:rsidP="00C561BD">
            <w:pPr>
              <w:tabs>
                <w:tab w:val="decimal" w:pos="113"/>
              </w:tabs>
              <w:spacing w:line="140" w:lineRule="exact"/>
              <w:rPr>
                <w:sz w:val="16"/>
                <w:szCs w:val="16"/>
              </w:rPr>
            </w:pPr>
          </w:p>
        </w:tc>
        <w:tc>
          <w:tcPr>
            <w:tcW w:w="113" w:type="dxa"/>
            <w:vAlign w:val="bottom"/>
          </w:tcPr>
          <w:p w14:paraId="26FE664B" w14:textId="77777777" w:rsidR="00C561BD" w:rsidRPr="00224C22" w:rsidRDefault="00C561BD" w:rsidP="00C561BD">
            <w:pPr>
              <w:tabs>
                <w:tab w:val="decimal" w:pos="113"/>
              </w:tabs>
              <w:spacing w:line="140" w:lineRule="exact"/>
              <w:rPr>
                <w:sz w:val="16"/>
                <w:szCs w:val="16"/>
              </w:rPr>
            </w:pPr>
          </w:p>
        </w:tc>
        <w:tc>
          <w:tcPr>
            <w:tcW w:w="622" w:type="dxa"/>
            <w:tcBorders>
              <w:top w:val="nil"/>
              <w:left w:val="nil"/>
              <w:bottom w:val="double" w:sz="6" w:space="0" w:color="auto"/>
              <w:right w:val="nil"/>
            </w:tcBorders>
            <w:shd w:val="clear" w:color="auto" w:fill="auto"/>
            <w:vAlign w:val="bottom"/>
          </w:tcPr>
          <w:p w14:paraId="08A70C23" w14:textId="77777777" w:rsidR="00C561BD" w:rsidRPr="00224C22" w:rsidRDefault="00C561BD" w:rsidP="00C561BD">
            <w:pPr>
              <w:tabs>
                <w:tab w:val="decimal" w:pos="113"/>
              </w:tabs>
              <w:spacing w:line="140" w:lineRule="exact"/>
              <w:rPr>
                <w:sz w:val="16"/>
                <w:szCs w:val="16"/>
              </w:rPr>
            </w:pPr>
          </w:p>
        </w:tc>
        <w:tc>
          <w:tcPr>
            <w:tcW w:w="113" w:type="dxa"/>
            <w:vAlign w:val="bottom"/>
          </w:tcPr>
          <w:p w14:paraId="0B8959BC" w14:textId="77777777" w:rsidR="00C561BD" w:rsidRPr="00224C22" w:rsidRDefault="00C561BD" w:rsidP="00C561BD">
            <w:pPr>
              <w:tabs>
                <w:tab w:val="decimal" w:pos="113"/>
              </w:tabs>
              <w:spacing w:line="140" w:lineRule="exact"/>
              <w:rPr>
                <w:sz w:val="16"/>
                <w:szCs w:val="16"/>
              </w:rPr>
            </w:pPr>
          </w:p>
        </w:tc>
        <w:tc>
          <w:tcPr>
            <w:tcW w:w="622" w:type="dxa"/>
            <w:tcBorders>
              <w:left w:val="nil"/>
              <w:bottom w:val="double" w:sz="6" w:space="0" w:color="auto"/>
              <w:right w:val="nil"/>
            </w:tcBorders>
            <w:shd w:val="clear" w:color="auto" w:fill="auto"/>
            <w:vAlign w:val="bottom"/>
          </w:tcPr>
          <w:p w14:paraId="2F442B8F"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6547D182" w14:textId="77777777" w:rsidR="00C561BD" w:rsidRPr="00224C22" w:rsidRDefault="00C561BD" w:rsidP="00C561BD">
            <w:pPr>
              <w:tabs>
                <w:tab w:val="decimal" w:pos="113"/>
              </w:tabs>
              <w:spacing w:line="140" w:lineRule="exact"/>
              <w:rPr>
                <w:sz w:val="16"/>
                <w:szCs w:val="16"/>
              </w:rPr>
            </w:pPr>
          </w:p>
        </w:tc>
        <w:tc>
          <w:tcPr>
            <w:tcW w:w="677" w:type="dxa"/>
            <w:tcBorders>
              <w:left w:val="nil"/>
              <w:bottom w:val="double" w:sz="6" w:space="0" w:color="auto"/>
              <w:right w:val="nil"/>
            </w:tcBorders>
            <w:shd w:val="clear" w:color="auto" w:fill="auto"/>
            <w:vAlign w:val="bottom"/>
          </w:tcPr>
          <w:p w14:paraId="0F3D49C9"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3D446A87" w14:textId="77777777" w:rsidR="00C561BD" w:rsidRPr="00224C22" w:rsidRDefault="00C561BD" w:rsidP="00C561BD">
            <w:pPr>
              <w:tabs>
                <w:tab w:val="decimal" w:pos="113"/>
              </w:tabs>
              <w:spacing w:line="140" w:lineRule="exact"/>
              <w:rPr>
                <w:sz w:val="16"/>
                <w:szCs w:val="16"/>
              </w:rPr>
            </w:pPr>
          </w:p>
        </w:tc>
        <w:tc>
          <w:tcPr>
            <w:tcW w:w="622" w:type="dxa"/>
            <w:tcBorders>
              <w:left w:val="nil"/>
              <w:bottom w:val="double" w:sz="6" w:space="0" w:color="auto"/>
              <w:right w:val="nil"/>
            </w:tcBorders>
            <w:shd w:val="clear" w:color="auto" w:fill="auto"/>
            <w:vAlign w:val="bottom"/>
          </w:tcPr>
          <w:p w14:paraId="04B793F7"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11B412D2" w14:textId="77777777" w:rsidR="00C561BD" w:rsidRPr="00224C22" w:rsidRDefault="00C561BD" w:rsidP="00C561BD">
            <w:pPr>
              <w:tabs>
                <w:tab w:val="decimal" w:pos="113"/>
              </w:tabs>
              <w:spacing w:line="140" w:lineRule="exact"/>
              <w:rPr>
                <w:sz w:val="16"/>
                <w:szCs w:val="16"/>
              </w:rPr>
            </w:pPr>
          </w:p>
        </w:tc>
        <w:tc>
          <w:tcPr>
            <w:tcW w:w="677" w:type="dxa"/>
            <w:tcBorders>
              <w:left w:val="nil"/>
              <w:bottom w:val="double" w:sz="6" w:space="0" w:color="auto"/>
              <w:right w:val="nil"/>
            </w:tcBorders>
            <w:shd w:val="clear" w:color="auto" w:fill="auto"/>
            <w:vAlign w:val="bottom"/>
          </w:tcPr>
          <w:p w14:paraId="4442BC95" w14:textId="77777777" w:rsidR="00C561BD" w:rsidRPr="00224C22" w:rsidRDefault="00C561BD" w:rsidP="00C561BD">
            <w:pPr>
              <w:tabs>
                <w:tab w:val="decimal" w:pos="113"/>
              </w:tabs>
              <w:spacing w:line="140" w:lineRule="exact"/>
              <w:rPr>
                <w:sz w:val="16"/>
                <w:szCs w:val="16"/>
              </w:rPr>
            </w:pPr>
          </w:p>
        </w:tc>
        <w:tc>
          <w:tcPr>
            <w:tcW w:w="113" w:type="dxa"/>
            <w:tcBorders>
              <w:left w:val="nil"/>
              <w:right w:val="nil"/>
            </w:tcBorders>
            <w:shd w:val="clear" w:color="auto" w:fill="auto"/>
            <w:vAlign w:val="bottom"/>
          </w:tcPr>
          <w:p w14:paraId="4F49861B" w14:textId="77777777" w:rsidR="00C561BD" w:rsidRPr="00224C22" w:rsidRDefault="00C561BD" w:rsidP="00C561BD">
            <w:pPr>
              <w:tabs>
                <w:tab w:val="decimal" w:pos="113"/>
              </w:tabs>
              <w:spacing w:line="140" w:lineRule="exact"/>
              <w:rPr>
                <w:sz w:val="16"/>
                <w:szCs w:val="16"/>
              </w:rPr>
            </w:pPr>
          </w:p>
        </w:tc>
        <w:tc>
          <w:tcPr>
            <w:tcW w:w="677" w:type="dxa"/>
            <w:tcBorders>
              <w:left w:val="nil"/>
              <w:bottom w:val="double" w:sz="6" w:space="0" w:color="auto"/>
              <w:right w:val="nil"/>
            </w:tcBorders>
            <w:shd w:val="clear" w:color="auto" w:fill="auto"/>
            <w:vAlign w:val="bottom"/>
          </w:tcPr>
          <w:p w14:paraId="52AA9BD0" w14:textId="77777777" w:rsidR="00C561BD" w:rsidRPr="00224C22" w:rsidRDefault="00C561BD" w:rsidP="00C561BD">
            <w:pPr>
              <w:tabs>
                <w:tab w:val="decimal" w:pos="113"/>
              </w:tabs>
              <w:spacing w:line="140" w:lineRule="exact"/>
              <w:rPr>
                <w:sz w:val="16"/>
                <w:szCs w:val="16"/>
              </w:rPr>
            </w:pPr>
          </w:p>
        </w:tc>
        <w:tc>
          <w:tcPr>
            <w:tcW w:w="113" w:type="dxa"/>
            <w:vAlign w:val="bottom"/>
          </w:tcPr>
          <w:p w14:paraId="76286AE1" w14:textId="77777777" w:rsidR="00C561BD" w:rsidRPr="00224C22" w:rsidRDefault="00C561BD" w:rsidP="00C561BD">
            <w:pPr>
              <w:tabs>
                <w:tab w:val="decimal" w:pos="113"/>
              </w:tabs>
              <w:spacing w:line="140" w:lineRule="exact"/>
              <w:rPr>
                <w:sz w:val="16"/>
                <w:szCs w:val="16"/>
              </w:rPr>
            </w:pPr>
          </w:p>
        </w:tc>
        <w:tc>
          <w:tcPr>
            <w:tcW w:w="677" w:type="dxa"/>
            <w:tcBorders>
              <w:top w:val="nil"/>
              <w:left w:val="nil"/>
              <w:bottom w:val="double" w:sz="6" w:space="0" w:color="auto"/>
              <w:right w:val="nil"/>
            </w:tcBorders>
            <w:shd w:val="clear" w:color="auto" w:fill="auto"/>
            <w:vAlign w:val="bottom"/>
          </w:tcPr>
          <w:p w14:paraId="07991E4C" w14:textId="77777777" w:rsidR="00C561BD" w:rsidRPr="00224C22" w:rsidRDefault="00C561BD" w:rsidP="00C561BD">
            <w:pPr>
              <w:tabs>
                <w:tab w:val="decimal" w:pos="113"/>
              </w:tabs>
              <w:spacing w:line="140" w:lineRule="exact"/>
              <w:rPr>
                <w:sz w:val="16"/>
                <w:szCs w:val="16"/>
              </w:rPr>
            </w:pPr>
          </w:p>
        </w:tc>
        <w:tc>
          <w:tcPr>
            <w:tcW w:w="113" w:type="dxa"/>
            <w:vAlign w:val="bottom"/>
          </w:tcPr>
          <w:p w14:paraId="182BF419" w14:textId="77777777" w:rsidR="00C561BD" w:rsidRPr="00224C22" w:rsidRDefault="00C561BD" w:rsidP="00C561BD">
            <w:pPr>
              <w:tabs>
                <w:tab w:val="decimal" w:pos="113"/>
              </w:tabs>
              <w:spacing w:line="140" w:lineRule="exact"/>
              <w:rPr>
                <w:sz w:val="16"/>
                <w:szCs w:val="16"/>
              </w:rPr>
            </w:pPr>
          </w:p>
        </w:tc>
        <w:tc>
          <w:tcPr>
            <w:tcW w:w="622" w:type="dxa"/>
            <w:tcBorders>
              <w:top w:val="nil"/>
              <w:left w:val="nil"/>
              <w:bottom w:val="double" w:sz="6" w:space="0" w:color="auto"/>
              <w:right w:val="nil"/>
            </w:tcBorders>
            <w:shd w:val="clear" w:color="auto" w:fill="auto"/>
            <w:vAlign w:val="bottom"/>
          </w:tcPr>
          <w:p w14:paraId="6940162E" w14:textId="77777777" w:rsidR="00C561BD" w:rsidRPr="00224C22" w:rsidRDefault="00C561BD" w:rsidP="00C561BD">
            <w:pPr>
              <w:tabs>
                <w:tab w:val="decimal" w:pos="113"/>
              </w:tabs>
              <w:spacing w:line="140" w:lineRule="exact"/>
              <w:rPr>
                <w:sz w:val="16"/>
                <w:szCs w:val="16"/>
              </w:rPr>
            </w:pPr>
          </w:p>
        </w:tc>
        <w:tc>
          <w:tcPr>
            <w:tcW w:w="113" w:type="dxa"/>
          </w:tcPr>
          <w:p w14:paraId="5A9FDE44" w14:textId="77777777" w:rsidR="00C561BD" w:rsidRPr="00224C22" w:rsidRDefault="00C561BD" w:rsidP="00C561BD">
            <w:pPr>
              <w:tabs>
                <w:tab w:val="decimal" w:pos="113"/>
              </w:tabs>
              <w:spacing w:line="140" w:lineRule="exact"/>
              <w:rPr>
                <w:sz w:val="16"/>
                <w:szCs w:val="16"/>
              </w:rPr>
            </w:pPr>
          </w:p>
        </w:tc>
        <w:tc>
          <w:tcPr>
            <w:tcW w:w="607" w:type="dxa"/>
            <w:tcBorders>
              <w:top w:val="nil"/>
              <w:left w:val="nil"/>
              <w:bottom w:val="double" w:sz="6" w:space="0" w:color="auto"/>
              <w:right w:val="nil"/>
            </w:tcBorders>
            <w:shd w:val="clear" w:color="auto" w:fill="auto"/>
          </w:tcPr>
          <w:p w14:paraId="421EC4B3" w14:textId="77777777" w:rsidR="00C561BD" w:rsidRPr="00224C22" w:rsidRDefault="00C561BD" w:rsidP="00C561BD">
            <w:pPr>
              <w:tabs>
                <w:tab w:val="decimal" w:pos="113"/>
              </w:tabs>
              <w:spacing w:line="140" w:lineRule="exact"/>
              <w:rPr>
                <w:sz w:val="16"/>
                <w:szCs w:val="16"/>
              </w:rPr>
            </w:pPr>
          </w:p>
        </w:tc>
      </w:tr>
    </w:tbl>
    <w:p w14:paraId="0CC8996E" w14:textId="77777777" w:rsidR="00AD2383" w:rsidRDefault="00AD2383" w:rsidP="00FB1080">
      <w:pPr>
        <w:rPr>
          <w:sz w:val="18"/>
          <w:szCs w:val="18"/>
          <w:rtl/>
        </w:rPr>
      </w:pPr>
    </w:p>
    <w:p w14:paraId="7A59C784" w14:textId="3C7FBB2C" w:rsidR="00C561BD" w:rsidRPr="00FB1080" w:rsidRDefault="00C561BD" w:rsidP="009F14AD">
      <w:pPr>
        <w:rPr>
          <w:rtl/>
        </w:rPr>
      </w:pPr>
      <w:proofErr w:type="spellStart"/>
      <w:r w:rsidRPr="001C3638">
        <w:rPr>
          <w:rFonts w:hint="cs"/>
          <w:rtl/>
        </w:rPr>
        <w:t>הבאורים</w:t>
      </w:r>
      <w:proofErr w:type="spellEnd"/>
      <w:r w:rsidRPr="001C3638">
        <w:rPr>
          <w:rFonts w:hint="cs"/>
          <w:rtl/>
        </w:rPr>
        <w:t xml:space="preserve"> המצורפים מהווים חלק בלתי נפרד</w:t>
      </w:r>
      <w:r w:rsidR="00FB1080">
        <w:rPr>
          <w:rFonts w:hint="cs"/>
          <w:rtl/>
        </w:rPr>
        <w:t xml:space="preserve"> מהדוחות הכספיים ביניים מאוחדים</w:t>
      </w:r>
    </w:p>
    <w:p w14:paraId="61481F5E" w14:textId="77777777" w:rsidR="00C561BD" w:rsidRPr="00785F4C" w:rsidRDefault="00C561BD" w:rsidP="00C561BD">
      <w:pPr>
        <w:pStyle w:val="1"/>
        <w:rPr>
          <w:rtl/>
        </w:rPr>
      </w:pPr>
      <w:r>
        <w:rPr>
          <w:rtl/>
        </w:rPr>
        <w:br w:type="page"/>
      </w:r>
      <w:r>
        <w:rPr>
          <w:rFonts w:hint="eastAsia"/>
          <w:rtl/>
        </w:rPr>
        <w:lastRenderedPageBreak/>
        <w:t>דוחות</w:t>
      </w:r>
      <w:r>
        <w:rPr>
          <w:rtl/>
        </w:rPr>
        <w:t xml:space="preserve"> </w:t>
      </w:r>
      <w:r>
        <w:rPr>
          <w:rFonts w:hint="eastAsia"/>
          <w:rtl/>
        </w:rPr>
        <w:t>מאוחדים</w:t>
      </w:r>
      <w:r>
        <w:rPr>
          <w:rtl/>
        </w:rPr>
        <w:t xml:space="preserve"> </w:t>
      </w:r>
      <w:r>
        <w:rPr>
          <w:rFonts w:hint="eastAsia"/>
          <w:rtl/>
        </w:rPr>
        <w:t>על</w:t>
      </w:r>
      <w:r>
        <w:rPr>
          <w:rtl/>
        </w:rPr>
        <w:t xml:space="preserve"> </w:t>
      </w:r>
      <w:r>
        <w:rPr>
          <w:rFonts w:hint="eastAsia"/>
          <w:rtl/>
        </w:rPr>
        <w:t>השינויים</w:t>
      </w:r>
      <w:r>
        <w:rPr>
          <w:rtl/>
        </w:rPr>
        <w:t xml:space="preserve"> </w:t>
      </w:r>
      <w:r w:rsidRPr="002E462C">
        <w:rPr>
          <w:rFonts w:hint="eastAsia"/>
          <w:rtl/>
        </w:rPr>
        <w:t>בהון</w:t>
      </w:r>
      <w:r w:rsidRPr="002E462C">
        <w:rPr>
          <w:rStyle w:val="ab"/>
          <w:b/>
          <w:rtl/>
        </w:rPr>
        <w:footnoteReference w:id="34"/>
      </w:r>
    </w:p>
    <w:tbl>
      <w:tblPr>
        <w:bidiVisual/>
        <w:tblW w:w="15783" w:type="dxa"/>
        <w:tblInd w:w="60" w:type="dxa"/>
        <w:tblLayout w:type="fixed"/>
        <w:tblCellMar>
          <w:left w:w="0" w:type="dxa"/>
          <w:right w:w="0" w:type="dxa"/>
        </w:tblCellMar>
        <w:tblLook w:val="0000" w:firstRow="0" w:lastRow="0" w:firstColumn="0" w:lastColumn="0" w:noHBand="0" w:noVBand="0"/>
      </w:tblPr>
      <w:tblGrid>
        <w:gridCol w:w="972"/>
        <w:gridCol w:w="2682"/>
        <w:gridCol w:w="113"/>
        <w:gridCol w:w="621"/>
        <w:gridCol w:w="112"/>
        <w:gridCol w:w="621"/>
        <w:gridCol w:w="113"/>
        <w:gridCol w:w="622"/>
        <w:gridCol w:w="113"/>
        <w:gridCol w:w="677"/>
        <w:gridCol w:w="113"/>
        <w:gridCol w:w="622"/>
        <w:gridCol w:w="113"/>
        <w:gridCol w:w="246"/>
        <w:gridCol w:w="376"/>
        <w:gridCol w:w="113"/>
        <w:gridCol w:w="734"/>
        <w:gridCol w:w="113"/>
        <w:gridCol w:w="622"/>
        <w:gridCol w:w="113"/>
        <w:gridCol w:w="622"/>
        <w:gridCol w:w="113"/>
        <w:gridCol w:w="677"/>
        <w:gridCol w:w="113"/>
        <w:gridCol w:w="622"/>
        <w:gridCol w:w="113"/>
        <w:gridCol w:w="677"/>
        <w:gridCol w:w="113"/>
        <w:gridCol w:w="677"/>
        <w:gridCol w:w="113"/>
        <w:gridCol w:w="677"/>
        <w:gridCol w:w="113"/>
        <w:gridCol w:w="622"/>
        <w:gridCol w:w="113"/>
        <w:gridCol w:w="607"/>
      </w:tblGrid>
      <w:tr w:rsidR="00030A77" w:rsidRPr="00224C22" w14:paraId="1BB59910" w14:textId="77777777" w:rsidTr="00435B3C">
        <w:tc>
          <w:tcPr>
            <w:tcW w:w="972" w:type="dxa"/>
            <w:tcBorders>
              <w:bottom w:val="single" w:sz="4" w:space="0" w:color="auto"/>
              <w:right w:val="single" w:sz="4" w:space="0" w:color="auto"/>
            </w:tcBorders>
            <w:vAlign w:val="center"/>
          </w:tcPr>
          <w:p w14:paraId="37434B33" w14:textId="77777777" w:rsidR="00DF2E38" w:rsidRPr="00224C22" w:rsidRDefault="00030A77" w:rsidP="00D8256B">
            <w:pPr>
              <w:bidi w:val="0"/>
              <w:spacing w:line="140" w:lineRule="exact"/>
              <w:ind w:right="110"/>
              <w:jc w:val="right"/>
              <w:rPr>
                <w:i/>
                <w:iCs/>
                <w:sz w:val="12"/>
                <w:szCs w:val="12"/>
              </w:rPr>
            </w:pPr>
            <w:r w:rsidRPr="00224C22">
              <w:rPr>
                <w:rFonts w:hint="cs"/>
                <w:i/>
                <w:iCs/>
                <w:sz w:val="12"/>
                <w:szCs w:val="12"/>
              </w:rPr>
              <w:t>IAS</w:t>
            </w:r>
            <w:r w:rsidR="00382A77" w:rsidRPr="00224C22">
              <w:rPr>
                <w:i/>
                <w:iCs/>
                <w:sz w:val="12"/>
                <w:szCs w:val="12"/>
              </w:rPr>
              <w:t> 1.10(c);</w:t>
            </w:r>
          </w:p>
          <w:p w14:paraId="2BA8C037" w14:textId="77777777" w:rsidR="00030A77" w:rsidRPr="00224C22" w:rsidRDefault="00382A77" w:rsidP="00D8256B">
            <w:pPr>
              <w:bidi w:val="0"/>
              <w:spacing w:line="140" w:lineRule="exact"/>
              <w:ind w:right="110"/>
              <w:jc w:val="right"/>
              <w:rPr>
                <w:i/>
                <w:iCs/>
                <w:sz w:val="12"/>
                <w:szCs w:val="12"/>
              </w:rPr>
            </w:pPr>
            <w:r w:rsidRPr="00224C22">
              <w:rPr>
                <w:i/>
                <w:iCs/>
                <w:sz w:val="12"/>
                <w:szCs w:val="12"/>
              </w:rPr>
              <w:t>IAS 1.51 (b), (c); IAS 34.10</w:t>
            </w:r>
          </w:p>
        </w:tc>
        <w:tc>
          <w:tcPr>
            <w:tcW w:w="2682" w:type="dxa"/>
            <w:tcBorders>
              <w:left w:val="single" w:sz="4" w:space="0" w:color="auto"/>
            </w:tcBorders>
            <w:vAlign w:val="bottom"/>
          </w:tcPr>
          <w:p w14:paraId="03E2CBE9" w14:textId="77777777" w:rsidR="00030A77" w:rsidRPr="00224C22" w:rsidRDefault="00030A77" w:rsidP="00DF2E38">
            <w:pPr>
              <w:tabs>
                <w:tab w:val="left" w:pos="227"/>
                <w:tab w:val="left" w:pos="397"/>
                <w:tab w:val="left" w:pos="567"/>
              </w:tabs>
              <w:spacing w:line="180" w:lineRule="exact"/>
              <w:jc w:val="left"/>
              <w:rPr>
                <w:sz w:val="16"/>
                <w:szCs w:val="16"/>
              </w:rPr>
            </w:pPr>
          </w:p>
        </w:tc>
        <w:tc>
          <w:tcPr>
            <w:tcW w:w="113" w:type="dxa"/>
            <w:vAlign w:val="bottom"/>
          </w:tcPr>
          <w:p w14:paraId="2EB55986" w14:textId="77777777" w:rsidR="00030A77" w:rsidRPr="00224C22" w:rsidRDefault="00030A77" w:rsidP="00382A77">
            <w:pPr>
              <w:spacing w:line="180" w:lineRule="exact"/>
              <w:jc w:val="left"/>
              <w:rPr>
                <w:sz w:val="16"/>
                <w:szCs w:val="16"/>
              </w:rPr>
            </w:pPr>
          </w:p>
        </w:tc>
        <w:tc>
          <w:tcPr>
            <w:tcW w:w="10561" w:type="dxa"/>
            <w:gridSpan w:val="28"/>
            <w:tcBorders>
              <w:left w:val="nil"/>
              <w:bottom w:val="single" w:sz="6" w:space="0" w:color="auto"/>
            </w:tcBorders>
            <w:shd w:val="clear" w:color="auto" w:fill="auto"/>
            <w:vAlign w:val="bottom"/>
          </w:tcPr>
          <w:p w14:paraId="7E384623" w14:textId="77777777" w:rsidR="00030A77" w:rsidRPr="00224C22" w:rsidRDefault="00030A77" w:rsidP="00382A77">
            <w:pPr>
              <w:spacing w:line="180" w:lineRule="exact"/>
              <w:jc w:val="center"/>
              <w:rPr>
                <w:sz w:val="16"/>
                <w:szCs w:val="16"/>
                <w:rtl/>
              </w:rPr>
            </w:pPr>
            <w:r w:rsidRPr="00224C22">
              <w:rPr>
                <w:rFonts w:hint="cs"/>
                <w:sz w:val="16"/>
                <w:szCs w:val="16"/>
                <w:rtl/>
              </w:rPr>
              <w:t>מיוחס לבעלי מניות החברה</w:t>
            </w:r>
          </w:p>
        </w:tc>
        <w:tc>
          <w:tcPr>
            <w:tcW w:w="113" w:type="dxa"/>
            <w:tcBorders>
              <w:left w:val="nil"/>
            </w:tcBorders>
            <w:vAlign w:val="bottom"/>
          </w:tcPr>
          <w:p w14:paraId="4FE7B276" w14:textId="77777777" w:rsidR="00030A77" w:rsidRPr="00224C22" w:rsidRDefault="00030A77" w:rsidP="00382A77">
            <w:pPr>
              <w:spacing w:line="180" w:lineRule="exact"/>
              <w:jc w:val="center"/>
              <w:rPr>
                <w:sz w:val="16"/>
                <w:szCs w:val="16"/>
              </w:rPr>
            </w:pPr>
          </w:p>
        </w:tc>
        <w:tc>
          <w:tcPr>
            <w:tcW w:w="622" w:type="dxa"/>
            <w:tcBorders>
              <w:left w:val="nil"/>
              <w:right w:val="nil"/>
            </w:tcBorders>
            <w:shd w:val="clear" w:color="auto" w:fill="auto"/>
            <w:vAlign w:val="bottom"/>
          </w:tcPr>
          <w:p w14:paraId="06B63B8D" w14:textId="77777777" w:rsidR="00030A77" w:rsidRPr="00224C22" w:rsidRDefault="00030A77" w:rsidP="00382A77">
            <w:pPr>
              <w:spacing w:line="180" w:lineRule="exact"/>
              <w:jc w:val="center"/>
              <w:rPr>
                <w:sz w:val="16"/>
                <w:szCs w:val="16"/>
                <w:rtl/>
              </w:rPr>
            </w:pPr>
          </w:p>
        </w:tc>
        <w:tc>
          <w:tcPr>
            <w:tcW w:w="113" w:type="dxa"/>
            <w:vAlign w:val="bottom"/>
          </w:tcPr>
          <w:p w14:paraId="18174C2B" w14:textId="77777777" w:rsidR="00030A77" w:rsidRPr="00224C22" w:rsidRDefault="00030A77" w:rsidP="00382A77">
            <w:pPr>
              <w:spacing w:line="180" w:lineRule="exact"/>
              <w:jc w:val="center"/>
              <w:rPr>
                <w:sz w:val="16"/>
                <w:szCs w:val="16"/>
              </w:rPr>
            </w:pPr>
          </w:p>
        </w:tc>
        <w:tc>
          <w:tcPr>
            <w:tcW w:w="607" w:type="dxa"/>
            <w:tcBorders>
              <w:left w:val="nil"/>
              <w:right w:val="nil"/>
            </w:tcBorders>
            <w:shd w:val="clear" w:color="auto" w:fill="auto"/>
            <w:vAlign w:val="bottom"/>
          </w:tcPr>
          <w:p w14:paraId="50D1CD16" w14:textId="77777777" w:rsidR="00030A77" w:rsidRPr="00224C22" w:rsidRDefault="00030A77" w:rsidP="00382A77">
            <w:pPr>
              <w:spacing w:line="180" w:lineRule="exact"/>
              <w:jc w:val="center"/>
              <w:rPr>
                <w:sz w:val="16"/>
                <w:szCs w:val="16"/>
                <w:rtl/>
              </w:rPr>
            </w:pPr>
          </w:p>
        </w:tc>
      </w:tr>
      <w:tr w:rsidR="00030A77" w:rsidRPr="00224C22" w14:paraId="617DB116" w14:textId="77777777" w:rsidTr="00435B3C">
        <w:tc>
          <w:tcPr>
            <w:tcW w:w="972" w:type="dxa"/>
            <w:tcBorders>
              <w:top w:val="single" w:sz="4" w:space="0" w:color="auto"/>
            </w:tcBorders>
            <w:vAlign w:val="center"/>
          </w:tcPr>
          <w:p w14:paraId="20BDCD03" w14:textId="77777777" w:rsidR="00030A77" w:rsidRPr="00224C22" w:rsidRDefault="00030A77" w:rsidP="00D8256B">
            <w:pPr>
              <w:bidi w:val="0"/>
              <w:spacing w:line="140" w:lineRule="exact"/>
              <w:ind w:right="110"/>
              <w:jc w:val="right"/>
              <w:rPr>
                <w:i/>
                <w:iCs/>
                <w:sz w:val="12"/>
                <w:szCs w:val="12"/>
              </w:rPr>
            </w:pPr>
          </w:p>
        </w:tc>
        <w:tc>
          <w:tcPr>
            <w:tcW w:w="2682" w:type="dxa"/>
            <w:vAlign w:val="bottom"/>
          </w:tcPr>
          <w:p w14:paraId="2C6EA988" w14:textId="77777777" w:rsidR="00030A77" w:rsidRPr="00224C22" w:rsidRDefault="00030A77" w:rsidP="00DF2E38">
            <w:pPr>
              <w:tabs>
                <w:tab w:val="left" w:pos="227"/>
                <w:tab w:val="left" w:pos="397"/>
                <w:tab w:val="left" w:pos="567"/>
              </w:tabs>
              <w:spacing w:line="180" w:lineRule="exact"/>
              <w:jc w:val="left"/>
              <w:rPr>
                <w:sz w:val="16"/>
                <w:szCs w:val="16"/>
              </w:rPr>
            </w:pPr>
          </w:p>
        </w:tc>
        <w:tc>
          <w:tcPr>
            <w:tcW w:w="113" w:type="dxa"/>
            <w:vAlign w:val="bottom"/>
          </w:tcPr>
          <w:p w14:paraId="2C6A9E26" w14:textId="77777777" w:rsidR="00030A77" w:rsidRPr="00224C22" w:rsidRDefault="00030A77" w:rsidP="00382A77">
            <w:pPr>
              <w:spacing w:line="180" w:lineRule="exact"/>
              <w:jc w:val="left"/>
              <w:rPr>
                <w:sz w:val="16"/>
                <w:szCs w:val="16"/>
              </w:rPr>
            </w:pPr>
          </w:p>
        </w:tc>
        <w:tc>
          <w:tcPr>
            <w:tcW w:w="621" w:type="dxa"/>
            <w:tcBorders>
              <w:top w:val="single" w:sz="6" w:space="0" w:color="auto"/>
              <w:left w:val="nil"/>
              <w:bottom w:val="single" w:sz="6" w:space="0" w:color="auto"/>
              <w:right w:val="nil"/>
            </w:tcBorders>
            <w:vAlign w:val="bottom"/>
          </w:tcPr>
          <w:p w14:paraId="1141E62F" w14:textId="77777777" w:rsidR="00030A77" w:rsidRPr="00224C22" w:rsidRDefault="00030A77" w:rsidP="00382A77">
            <w:pPr>
              <w:spacing w:line="180" w:lineRule="exact"/>
              <w:jc w:val="center"/>
              <w:rPr>
                <w:sz w:val="16"/>
                <w:szCs w:val="16"/>
                <w:rtl/>
              </w:rPr>
            </w:pPr>
            <w:r w:rsidRPr="00224C22">
              <w:rPr>
                <w:rFonts w:hint="cs"/>
                <w:sz w:val="16"/>
                <w:szCs w:val="16"/>
                <w:rtl/>
              </w:rPr>
              <w:t>הון</w:t>
            </w:r>
          </w:p>
          <w:p w14:paraId="28284C67" w14:textId="77777777" w:rsidR="00030A77" w:rsidRPr="00224C22" w:rsidRDefault="00030A77" w:rsidP="00382A77">
            <w:pPr>
              <w:spacing w:line="180" w:lineRule="exact"/>
              <w:jc w:val="center"/>
              <w:rPr>
                <w:sz w:val="16"/>
                <w:szCs w:val="16"/>
              </w:rPr>
            </w:pPr>
            <w:r w:rsidRPr="00224C22">
              <w:rPr>
                <w:rFonts w:hint="cs"/>
                <w:sz w:val="16"/>
                <w:szCs w:val="16"/>
                <w:rtl/>
              </w:rPr>
              <w:t>מניות</w:t>
            </w:r>
          </w:p>
        </w:tc>
        <w:tc>
          <w:tcPr>
            <w:tcW w:w="112" w:type="dxa"/>
            <w:tcBorders>
              <w:top w:val="single" w:sz="6" w:space="0" w:color="auto"/>
              <w:left w:val="nil"/>
              <w:bottom w:val="nil"/>
              <w:right w:val="nil"/>
            </w:tcBorders>
            <w:vAlign w:val="bottom"/>
          </w:tcPr>
          <w:p w14:paraId="2D07CF28" w14:textId="77777777" w:rsidR="00030A77" w:rsidRPr="00224C22" w:rsidRDefault="00030A77" w:rsidP="00382A77">
            <w:pPr>
              <w:spacing w:line="180" w:lineRule="exact"/>
              <w:jc w:val="left"/>
              <w:rPr>
                <w:sz w:val="16"/>
                <w:szCs w:val="16"/>
              </w:rPr>
            </w:pPr>
          </w:p>
        </w:tc>
        <w:tc>
          <w:tcPr>
            <w:tcW w:w="621" w:type="dxa"/>
            <w:tcBorders>
              <w:top w:val="single" w:sz="6" w:space="0" w:color="auto"/>
              <w:left w:val="nil"/>
              <w:bottom w:val="single" w:sz="6" w:space="0" w:color="auto"/>
              <w:right w:val="nil"/>
            </w:tcBorders>
            <w:vAlign w:val="bottom"/>
          </w:tcPr>
          <w:p w14:paraId="1FA2ECCD" w14:textId="77777777" w:rsidR="00DF2E38" w:rsidRPr="00224C22" w:rsidRDefault="00030A77" w:rsidP="00382A77">
            <w:pPr>
              <w:spacing w:line="180" w:lineRule="exact"/>
              <w:jc w:val="center"/>
              <w:rPr>
                <w:sz w:val="16"/>
                <w:szCs w:val="16"/>
                <w:rtl/>
              </w:rPr>
            </w:pPr>
            <w:r w:rsidRPr="00224C22">
              <w:rPr>
                <w:rFonts w:hint="cs"/>
                <w:sz w:val="16"/>
                <w:szCs w:val="16"/>
                <w:rtl/>
              </w:rPr>
              <w:t xml:space="preserve">פרמיה על </w:t>
            </w:r>
          </w:p>
          <w:p w14:paraId="486341F3" w14:textId="77777777" w:rsidR="00030A77" w:rsidRPr="00224C22" w:rsidRDefault="00030A77" w:rsidP="00382A77">
            <w:pPr>
              <w:spacing w:line="180" w:lineRule="exact"/>
              <w:jc w:val="center"/>
              <w:rPr>
                <w:sz w:val="16"/>
                <w:szCs w:val="16"/>
              </w:rPr>
            </w:pPr>
            <w:r w:rsidRPr="00224C22">
              <w:rPr>
                <w:rFonts w:hint="cs"/>
                <w:sz w:val="16"/>
                <w:szCs w:val="16"/>
                <w:rtl/>
              </w:rPr>
              <w:t>מניות</w:t>
            </w:r>
          </w:p>
        </w:tc>
        <w:tc>
          <w:tcPr>
            <w:tcW w:w="113" w:type="dxa"/>
            <w:tcBorders>
              <w:top w:val="single" w:sz="6" w:space="0" w:color="auto"/>
              <w:left w:val="nil"/>
              <w:bottom w:val="nil"/>
              <w:right w:val="nil"/>
            </w:tcBorders>
            <w:vAlign w:val="bottom"/>
          </w:tcPr>
          <w:p w14:paraId="22E5DA13" w14:textId="77777777" w:rsidR="00030A77" w:rsidRPr="00224C22" w:rsidRDefault="00030A77" w:rsidP="00382A77">
            <w:pPr>
              <w:spacing w:line="180" w:lineRule="exact"/>
              <w:jc w:val="center"/>
              <w:rPr>
                <w:sz w:val="16"/>
                <w:szCs w:val="16"/>
              </w:rPr>
            </w:pPr>
          </w:p>
        </w:tc>
        <w:tc>
          <w:tcPr>
            <w:tcW w:w="622" w:type="dxa"/>
            <w:tcBorders>
              <w:top w:val="single" w:sz="6" w:space="0" w:color="auto"/>
              <w:left w:val="nil"/>
              <w:bottom w:val="single" w:sz="6" w:space="0" w:color="auto"/>
              <w:right w:val="nil"/>
            </w:tcBorders>
            <w:vAlign w:val="bottom"/>
          </w:tcPr>
          <w:p w14:paraId="66EBD9BA" w14:textId="77777777" w:rsidR="00030A77" w:rsidRPr="00224C22" w:rsidRDefault="00030A77" w:rsidP="00382A77">
            <w:pPr>
              <w:spacing w:line="180" w:lineRule="exact"/>
              <w:jc w:val="center"/>
              <w:rPr>
                <w:sz w:val="16"/>
                <w:szCs w:val="16"/>
                <w:rtl/>
              </w:rPr>
            </w:pPr>
            <w:r w:rsidRPr="00224C22">
              <w:rPr>
                <w:rFonts w:hint="cs"/>
                <w:sz w:val="16"/>
                <w:szCs w:val="16"/>
                <w:rtl/>
              </w:rPr>
              <w:t>כתבי</w:t>
            </w:r>
          </w:p>
          <w:p w14:paraId="010C91B6" w14:textId="77777777" w:rsidR="00030A77" w:rsidRPr="00224C22" w:rsidRDefault="00030A77" w:rsidP="00382A77">
            <w:pPr>
              <w:spacing w:line="180" w:lineRule="exact"/>
              <w:jc w:val="center"/>
              <w:rPr>
                <w:sz w:val="16"/>
                <w:szCs w:val="16"/>
              </w:rPr>
            </w:pPr>
            <w:r w:rsidRPr="00224C22">
              <w:rPr>
                <w:rFonts w:hint="cs"/>
                <w:sz w:val="16"/>
                <w:szCs w:val="16"/>
                <w:rtl/>
              </w:rPr>
              <w:t xml:space="preserve"> אופציה</w:t>
            </w:r>
          </w:p>
        </w:tc>
        <w:tc>
          <w:tcPr>
            <w:tcW w:w="113" w:type="dxa"/>
            <w:tcBorders>
              <w:top w:val="single" w:sz="6" w:space="0" w:color="auto"/>
              <w:left w:val="nil"/>
              <w:bottom w:val="nil"/>
              <w:right w:val="nil"/>
            </w:tcBorders>
            <w:vAlign w:val="bottom"/>
          </w:tcPr>
          <w:p w14:paraId="5A3E9E20" w14:textId="77777777" w:rsidR="00030A77" w:rsidRPr="00224C22" w:rsidRDefault="00030A77" w:rsidP="00382A77">
            <w:pPr>
              <w:spacing w:line="180" w:lineRule="exact"/>
              <w:jc w:val="center"/>
              <w:rPr>
                <w:sz w:val="16"/>
                <w:szCs w:val="16"/>
              </w:rPr>
            </w:pPr>
          </w:p>
        </w:tc>
        <w:tc>
          <w:tcPr>
            <w:tcW w:w="677" w:type="dxa"/>
            <w:tcBorders>
              <w:top w:val="single" w:sz="6" w:space="0" w:color="auto"/>
              <w:left w:val="nil"/>
              <w:bottom w:val="single" w:sz="6" w:space="0" w:color="auto"/>
              <w:right w:val="nil"/>
            </w:tcBorders>
            <w:vAlign w:val="bottom"/>
          </w:tcPr>
          <w:p w14:paraId="2F451582" w14:textId="03C18567" w:rsidR="00030A77" w:rsidRPr="00224C22" w:rsidRDefault="00516850" w:rsidP="003B7504">
            <w:pPr>
              <w:spacing w:line="180" w:lineRule="exact"/>
              <w:jc w:val="center"/>
              <w:rPr>
                <w:sz w:val="16"/>
                <w:szCs w:val="16"/>
              </w:rPr>
            </w:pPr>
            <w:r w:rsidRPr="00224C22">
              <w:rPr>
                <w:rFonts w:hint="cs"/>
                <w:sz w:val="16"/>
                <w:szCs w:val="16"/>
                <w:rtl/>
              </w:rPr>
              <w:t>קרן בגין עסקאות  עם בעלי זכויות שאינן מקנות שליטה</w:t>
            </w:r>
            <w:r w:rsidRPr="00224C22">
              <w:rPr>
                <w:rStyle w:val="ab"/>
                <w:sz w:val="16"/>
                <w:szCs w:val="16"/>
                <w:rtl/>
              </w:rPr>
              <w:footnoteReference w:id="35"/>
            </w:r>
          </w:p>
        </w:tc>
        <w:tc>
          <w:tcPr>
            <w:tcW w:w="113" w:type="dxa"/>
            <w:tcBorders>
              <w:top w:val="single" w:sz="6" w:space="0" w:color="auto"/>
              <w:left w:val="nil"/>
              <w:bottom w:val="nil"/>
              <w:right w:val="nil"/>
            </w:tcBorders>
            <w:vAlign w:val="bottom"/>
          </w:tcPr>
          <w:p w14:paraId="0856E00A" w14:textId="77777777" w:rsidR="00030A77" w:rsidRPr="00224C22" w:rsidRDefault="00030A77" w:rsidP="00382A77">
            <w:pPr>
              <w:spacing w:line="180" w:lineRule="exact"/>
              <w:jc w:val="center"/>
              <w:rPr>
                <w:sz w:val="16"/>
                <w:szCs w:val="16"/>
              </w:rPr>
            </w:pPr>
          </w:p>
        </w:tc>
        <w:tc>
          <w:tcPr>
            <w:tcW w:w="622" w:type="dxa"/>
            <w:tcBorders>
              <w:top w:val="single" w:sz="6" w:space="0" w:color="auto"/>
              <w:left w:val="nil"/>
              <w:bottom w:val="single" w:sz="6" w:space="0" w:color="auto"/>
              <w:right w:val="nil"/>
            </w:tcBorders>
            <w:vAlign w:val="bottom"/>
          </w:tcPr>
          <w:p w14:paraId="07DDA1E0" w14:textId="77777777" w:rsidR="00030A77" w:rsidRPr="00224C22" w:rsidRDefault="00030A77" w:rsidP="00382A77">
            <w:pPr>
              <w:spacing w:line="180" w:lineRule="exact"/>
              <w:jc w:val="center"/>
              <w:rPr>
                <w:sz w:val="16"/>
                <w:szCs w:val="16"/>
                <w:rtl/>
              </w:rPr>
            </w:pPr>
            <w:r w:rsidRPr="00224C22">
              <w:rPr>
                <w:rFonts w:hint="cs"/>
                <w:sz w:val="16"/>
                <w:szCs w:val="16"/>
                <w:rtl/>
              </w:rPr>
              <w:t xml:space="preserve">מניות </w:t>
            </w:r>
          </w:p>
          <w:p w14:paraId="5C97B15D" w14:textId="77777777" w:rsidR="00030A77" w:rsidRPr="00224C22" w:rsidRDefault="00030A77" w:rsidP="00382A77">
            <w:pPr>
              <w:spacing w:line="180" w:lineRule="exact"/>
              <w:jc w:val="center"/>
              <w:rPr>
                <w:sz w:val="16"/>
                <w:szCs w:val="16"/>
              </w:rPr>
            </w:pPr>
            <w:r w:rsidRPr="00224C22">
              <w:rPr>
                <w:rFonts w:hint="cs"/>
                <w:sz w:val="16"/>
                <w:szCs w:val="16"/>
                <w:rtl/>
              </w:rPr>
              <w:t>אוצר</w:t>
            </w:r>
          </w:p>
        </w:tc>
        <w:tc>
          <w:tcPr>
            <w:tcW w:w="113" w:type="dxa"/>
            <w:tcBorders>
              <w:top w:val="single" w:sz="6" w:space="0" w:color="auto"/>
              <w:left w:val="nil"/>
              <w:bottom w:val="nil"/>
              <w:right w:val="nil"/>
            </w:tcBorders>
            <w:vAlign w:val="bottom"/>
          </w:tcPr>
          <w:p w14:paraId="427C3652" w14:textId="77777777" w:rsidR="00030A77" w:rsidRPr="00224C22" w:rsidRDefault="00030A77" w:rsidP="00382A77">
            <w:pPr>
              <w:spacing w:line="180" w:lineRule="exact"/>
              <w:jc w:val="center"/>
              <w:rPr>
                <w:sz w:val="16"/>
                <w:szCs w:val="16"/>
              </w:rPr>
            </w:pPr>
          </w:p>
        </w:tc>
        <w:tc>
          <w:tcPr>
            <w:tcW w:w="622" w:type="dxa"/>
            <w:gridSpan w:val="2"/>
            <w:tcBorders>
              <w:top w:val="single" w:sz="6" w:space="0" w:color="auto"/>
              <w:left w:val="nil"/>
              <w:bottom w:val="single" w:sz="6" w:space="0" w:color="auto"/>
              <w:right w:val="nil"/>
            </w:tcBorders>
            <w:vAlign w:val="bottom"/>
          </w:tcPr>
          <w:p w14:paraId="323CB318" w14:textId="77777777" w:rsidR="00030A77" w:rsidRPr="00224C22" w:rsidRDefault="00030A77" w:rsidP="00382A77">
            <w:pPr>
              <w:spacing w:line="180" w:lineRule="exact"/>
              <w:jc w:val="center"/>
              <w:rPr>
                <w:sz w:val="16"/>
                <w:szCs w:val="16"/>
              </w:rPr>
            </w:pPr>
            <w:r w:rsidRPr="00224C22">
              <w:rPr>
                <w:rFonts w:hint="cs"/>
                <w:sz w:val="16"/>
                <w:szCs w:val="16"/>
                <w:rtl/>
              </w:rPr>
              <w:t>קרן בגין עסקה עם בעל שליטה</w:t>
            </w:r>
          </w:p>
        </w:tc>
        <w:tc>
          <w:tcPr>
            <w:tcW w:w="113" w:type="dxa"/>
            <w:tcBorders>
              <w:top w:val="single" w:sz="6" w:space="0" w:color="auto"/>
              <w:left w:val="nil"/>
              <w:bottom w:val="nil"/>
              <w:right w:val="nil"/>
            </w:tcBorders>
            <w:vAlign w:val="bottom"/>
          </w:tcPr>
          <w:p w14:paraId="5DAF683F" w14:textId="77777777" w:rsidR="00030A77" w:rsidRPr="00224C22" w:rsidRDefault="00030A77" w:rsidP="00382A77">
            <w:pPr>
              <w:spacing w:line="180" w:lineRule="exact"/>
              <w:jc w:val="center"/>
              <w:rPr>
                <w:sz w:val="16"/>
                <w:szCs w:val="16"/>
              </w:rPr>
            </w:pPr>
          </w:p>
        </w:tc>
        <w:tc>
          <w:tcPr>
            <w:tcW w:w="734" w:type="dxa"/>
            <w:tcBorders>
              <w:top w:val="single" w:sz="6" w:space="0" w:color="auto"/>
              <w:left w:val="nil"/>
              <w:bottom w:val="single" w:sz="6" w:space="0" w:color="auto"/>
              <w:right w:val="nil"/>
            </w:tcBorders>
            <w:vAlign w:val="bottom"/>
          </w:tcPr>
          <w:p w14:paraId="2D3F327F" w14:textId="77777777" w:rsidR="00030A77" w:rsidRPr="00224C22" w:rsidRDefault="00030A77" w:rsidP="00382A77">
            <w:pPr>
              <w:pStyle w:val="a3"/>
              <w:widowControl/>
              <w:spacing w:line="180" w:lineRule="exact"/>
              <w:ind w:left="0"/>
              <w:jc w:val="center"/>
              <w:rPr>
                <w:sz w:val="16"/>
                <w:szCs w:val="16"/>
                <w:rtl/>
              </w:rPr>
            </w:pPr>
            <w:r w:rsidRPr="00224C22">
              <w:rPr>
                <w:rFonts w:hint="cs"/>
                <w:sz w:val="16"/>
                <w:szCs w:val="16"/>
                <w:rtl/>
              </w:rPr>
              <w:t>קרן בגין עסקאות תשלום מבוסס מניות</w:t>
            </w:r>
            <w:r w:rsidRPr="00224C22" w:rsidDel="00FD1F23">
              <w:rPr>
                <w:rFonts w:hint="cs"/>
                <w:sz w:val="16"/>
                <w:szCs w:val="16"/>
                <w:rtl/>
              </w:rPr>
              <w:t xml:space="preserve"> </w:t>
            </w:r>
          </w:p>
        </w:tc>
        <w:tc>
          <w:tcPr>
            <w:tcW w:w="113" w:type="dxa"/>
            <w:tcBorders>
              <w:top w:val="single" w:sz="6" w:space="0" w:color="auto"/>
              <w:left w:val="nil"/>
              <w:bottom w:val="nil"/>
              <w:right w:val="nil"/>
            </w:tcBorders>
            <w:vAlign w:val="bottom"/>
          </w:tcPr>
          <w:p w14:paraId="6C810468" w14:textId="77777777" w:rsidR="00030A77" w:rsidRPr="00224C22" w:rsidRDefault="00030A77" w:rsidP="00382A77">
            <w:pPr>
              <w:spacing w:line="180" w:lineRule="exact"/>
              <w:jc w:val="center"/>
              <w:rPr>
                <w:sz w:val="16"/>
                <w:szCs w:val="16"/>
              </w:rPr>
            </w:pPr>
          </w:p>
        </w:tc>
        <w:tc>
          <w:tcPr>
            <w:tcW w:w="622" w:type="dxa"/>
            <w:tcBorders>
              <w:top w:val="single" w:sz="6" w:space="0" w:color="auto"/>
              <w:left w:val="nil"/>
              <w:bottom w:val="single" w:sz="6" w:space="0" w:color="auto"/>
              <w:right w:val="nil"/>
            </w:tcBorders>
            <w:vAlign w:val="bottom"/>
          </w:tcPr>
          <w:p w14:paraId="2C92F48E" w14:textId="77777777" w:rsidR="00DF2E38" w:rsidRPr="00224C22" w:rsidRDefault="00030A77" w:rsidP="00382A77">
            <w:pPr>
              <w:pStyle w:val="a3"/>
              <w:widowControl/>
              <w:spacing w:line="180" w:lineRule="exact"/>
              <w:ind w:left="0"/>
              <w:jc w:val="center"/>
              <w:rPr>
                <w:sz w:val="16"/>
                <w:szCs w:val="16"/>
                <w:rtl/>
              </w:rPr>
            </w:pPr>
            <w:r w:rsidRPr="00224C22">
              <w:rPr>
                <w:rFonts w:hint="cs"/>
                <w:sz w:val="16"/>
                <w:szCs w:val="16"/>
                <w:rtl/>
              </w:rPr>
              <w:t>יתרת</w:t>
            </w:r>
          </w:p>
          <w:p w14:paraId="1CBCBF49" w14:textId="77777777" w:rsidR="00030A77" w:rsidRPr="00224C22" w:rsidRDefault="00030A77" w:rsidP="00382A77">
            <w:pPr>
              <w:pStyle w:val="a3"/>
              <w:widowControl/>
              <w:spacing w:line="180" w:lineRule="exact"/>
              <w:ind w:left="0"/>
              <w:jc w:val="center"/>
              <w:rPr>
                <w:sz w:val="16"/>
                <w:szCs w:val="16"/>
                <w:rtl/>
              </w:rPr>
            </w:pPr>
            <w:r w:rsidRPr="00224C22">
              <w:rPr>
                <w:rFonts w:hint="cs"/>
                <w:sz w:val="16"/>
                <w:szCs w:val="16"/>
                <w:rtl/>
              </w:rPr>
              <w:t xml:space="preserve"> רווח (הפסד)</w:t>
            </w:r>
          </w:p>
        </w:tc>
        <w:tc>
          <w:tcPr>
            <w:tcW w:w="113" w:type="dxa"/>
            <w:tcBorders>
              <w:top w:val="single" w:sz="6" w:space="0" w:color="auto"/>
              <w:left w:val="nil"/>
              <w:bottom w:val="nil"/>
              <w:right w:val="nil"/>
            </w:tcBorders>
            <w:vAlign w:val="bottom"/>
          </w:tcPr>
          <w:p w14:paraId="100302E1" w14:textId="77777777" w:rsidR="00030A77" w:rsidRPr="00224C22" w:rsidRDefault="00030A77" w:rsidP="00382A77">
            <w:pPr>
              <w:spacing w:line="180" w:lineRule="exact"/>
              <w:jc w:val="center"/>
              <w:rPr>
                <w:sz w:val="16"/>
                <w:szCs w:val="16"/>
              </w:rPr>
            </w:pPr>
          </w:p>
        </w:tc>
        <w:tc>
          <w:tcPr>
            <w:tcW w:w="622" w:type="dxa"/>
            <w:tcBorders>
              <w:top w:val="single" w:sz="6" w:space="0" w:color="auto"/>
              <w:left w:val="nil"/>
              <w:bottom w:val="single" w:sz="6" w:space="0" w:color="auto"/>
              <w:right w:val="nil"/>
            </w:tcBorders>
            <w:shd w:val="clear" w:color="auto" w:fill="auto"/>
            <w:vAlign w:val="bottom"/>
          </w:tcPr>
          <w:p w14:paraId="5E921D6C" w14:textId="77777777" w:rsidR="00030A77" w:rsidRPr="00224C22" w:rsidRDefault="00030A77" w:rsidP="00382A77">
            <w:pPr>
              <w:pStyle w:val="a3"/>
              <w:widowControl/>
              <w:spacing w:line="180" w:lineRule="exact"/>
              <w:ind w:left="0"/>
              <w:jc w:val="center"/>
              <w:rPr>
                <w:sz w:val="16"/>
                <w:szCs w:val="16"/>
                <w:rtl/>
              </w:rPr>
            </w:pPr>
            <w:r w:rsidRPr="00224C22">
              <w:rPr>
                <w:rFonts w:hint="cs"/>
                <w:sz w:val="16"/>
                <w:szCs w:val="16"/>
                <w:rtl/>
              </w:rPr>
              <w:t>קרן הערכה מחדש</w:t>
            </w:r>
          </w:p>
        </w:tc>
        <w:tc>
          <w:tcPr>
            <w:tcW w:w="113" w:type="dxa"/>
            <w:tcBorders>
              <w:top w:val="single" w:sz="6" w:space="0" w:color="auto"/>
              <w:left w:val="nil"/>
              <w:right w:val="nil"/>
            </w:tcBorders>
            <w:shd w:val="clear" w:color="auto" w:fill="auto"/>
          </w:tcPr>
          <w:p w14:paraId="267F8E1B" w14:textId="77777777" w:rsidR="00030A77" w:rsidRPr="00224C22" w:rsidRDefault="00030A77" w:rsidP="00382A77">
            <w:pPr>
              <w:pStyle w:val="a3"/>
              <w:widowControl/>
              <w:spacing w:line="180" w:lineRule="exact"/>
              <w:ind w:left="0"/>
              <w:jc w:val="center"/>
              <w:rPr>
                <w:sz w:val="16"/>
                <w:szCs w:val="16"/>
                <w:rtl/>
              </w:rPr>
            </w:pPr>
          </w:p>
        </w:tc>
        <w:tc>
          <w:tcPr>
            <w:tcW w:w="677" w:type="dxa"/>
            <w:tcBorders>
              <w:top w:val="single" w:sz="6" w:space="0" w:color="auto"/>
              <w:left w:val="nil"/>
              <w:bottom w:val="single" w:sz="6" w:space="0" w:color="auto"/>
              <w:right w:val="nil"/>
            </w:tcBorders>
            <w:shd w:val="clear" w:color="auto" w:fill="auto"/>
            <w:vAlign w:val="bottom"/>
          </w:tcPr>
          <w:p w14:paraId="067B5B6F" w14:textId="1D645511" w:rsidR="00030A77" w:rsidRPr="00224C22" w:rsidRDefault="00030A77" w:rsidP="00827093">
            <w:pPr>
              <w:pStyle w:val="a3"/>
              <w:widowControl/>
              <w:spacing w:line="180" w:lineRule="exact"/>
              <w:ind w:left="0"/>
              <w:jc w:val="center"/>
              <w:rPr>
                <w:sz w:val="16"/>
                <w:szCs w:val="16"/>
                <w:rtl/>
              </w:rPr>
            </w:pPr>
            <w:r w:rsidRPr="00224C22">
              <w:rPr>
                <w:rFonts w:hint="cs"/>
                <w:sz w:val="16"/>
                <w:szCs w:val="16"/>
                <w:rtl/>
              </w:rPr>
              <w:t xml:space="preserve">קרן בגין נכסים פיננסיים </w:t>
            </w:r>
            <w:r w:rsidR="00827093">
              <w:rPr>
                <w:rFonts w:hint="cs"/>
                <w:sz w:val="16"/>
                <w:szCs w:val="16"/>
                <w:rtl/>
              </w:rPr>
              <w:t>הנמדדים בשווי הוגן דרך רווח כולל אחר</w:t>
            </w:r>
          </w:p>
        </w:tc>
        <w:tc>
          <w:tcPr>
            <w:tcW w:w="113" w:type="dxa"/>
            <w:tcBorders>
              <w:top w:val="single" w:sz="6" w:space="0" w:color="auto"/>
              <w:left w:val="nil"/>
              <w:right w:val="nil"/>
            </w:tcBorders>
            <w:shd w:val="clear" w:color="auto" w:fill="auto"/>
          </w:tcPr>
          <w:p w14:paraId="456F5896" w14:textId="77777777" w:rsidR="00030A77" w:rsidRPr="00224C22" w:rsidRDefault="00030A77" w:rsidP="00382A77">
            <w:pPr>
              <w:pStyle w:val="a3"/>
              <w:widowControl/>
              <w:spacing w:line="180" w:lineRule="exact"/>
              <w:ind w:left="0"/>
              <w:jc w:val="center"/>
              <w:rPr>
                <w:sz w:val="16"/>
                <w:szCs w:val="16"/>
                <w:rtl/>
              </w:rPr>
            </w:pPr>
          </w:p>
        </w:tc>
        <w:tc>
          <w:tcPr>
            <w:tcW w:w="622" w:type="dxa"/>
            <w:tcBorders>
              <w:top w:val="single" w:sz="6" w:space="0" w:color="auto"/>
              <w:left w:val="nil"/>
              <w:bottom w:val="single" w:sz="6" w:space="0" w:color="auto"/>
              <w:right w:val="nil"/>
            </w:tcBorders>
            <w:shd w:val="clear" w:color="auto" w:fill="auto"/>
            <w:vAlign w:val="bottom"/>
          </w:tcPr>
          <w:p w14:paraId="5BA65339" w14:textId="77777777" w:rsidR="00DF2E38" w:rsidRPr="00224C22" w:rsidRDefault="00030A77" w:rsidP="00382A77">
            <w:pPr>
              <w:pStyle w:val="a3"/>
              <w:widowControl/>
              <w:spacing w:line="180" w:lineRule="exact"/>
              <w:ind w:left="0"/>
              <w:jc w:val="center"/>
              <w:rPr>
                <w:sz w:val="16"/>
                <w:szCs w:val="16"/>
                <w:rtl/>
              </w:rPr>
            </w:pPr>
            <w:r w:rsidRPr="00224C22">
              <w:rPr>
                <w:rFonts w:hint="cs"/>
                <w:sz w:val="16"/>
                <w:szCs w:val="16"/>
                <w:rtl/>
              </w:rPr>
              <w:t>קרן</w:t>
            </w:r>
          </w:p>
          <w:p w14:paraId="16D39EA8" w14:textId="77777777" w:rsidR="00030A77" w:rsidRPr="00224C22" w:rsidRDefault="00030A77" w:rsidP="00382A77">
            <w:pPr>
              <w:pStyle w:val="a3"/>
              <w:widowControl/>
              <w:spacing w:line="180" w:lineRule="exact"/>
              <w:ind w:left="0"/>
              <w:jc w:val="center"/>
              <w:rPr>
                <w:sz w:val="16"/>
                <w:szCs w:val="16"/>
                <w:rtl/>
              </w:rPr>
            </w:pPr>
            <w:r w:rsidRPr="00224C22">
              <w:rPr>
                <w:rFonts w:hint="cs"/>
                <w:sz w:val="16"/>
                <w:szCs w:val="16"/>
                <w:rtl/>
              </w:rPr>
              <w:t xml:space="preserve"> בגין עסקאות גידור</w:t>
            </w:r>
          </w:p>
        </w:tc>
        <w:tc>
          <w:tcPr>
            <w:tcW w:w="113" w:type="dxa"/>
            <w:tcBorders>
              <w:top w:val="single" w:sz="6" w:space="0" w:color="auto"/>
              <w:left w:val="nil"/>
              <w:right w:val="nil"/>
            </w:tcBorders>
            <w:shd w:val="clear" w:color="auto" w:fill="auto"/>
            <w:vAlign w:val="bottom"/>
          </w:tcPr>
          <w:p w14:paraId="4F7A4A8D" w14:textId="77777777" w:rsidR="00030A77" w:rsidRPr="00224C22" w:rsidRDefault="00030A77" w:rsidP="00382A77">
            <w:pPr>
              <w:pStyle w:val="a3"/>
              <w:widowControl/>
              <w:spacing w:line="180" w:lineRule="exact"/>
              <w:ind w:left="0"/>
              <w:jc w:val="center"/>
              <w:rPr>
                <w:sz w:val="16"/>
                <w:szCs w:val="16"/>
                <w:rtl/>
              </w:rPr>
            </w:pPr>
          </w:p>
        </w:tc>
        <w:tc>
          <w:tcPr>
            <w:tcW w:w="677" w:type="dxa"/>
            <w:tcBorders>
              <w:top w:val="single" w:sz="6" w:space="0" w:color="auto"/>
              <w:left w:val="nil"/>
              <w:bottom w:val="single" w:sz="6" w:space="0" w:color="auto"/>
              <w:right w:val="nil"/>
            </w:tcBorders>
            <w:shd w:val="clear" w:color="auto" w:fill="auto"/>
            <w:vAlign w:val="bottom"/>
          </w:tcPr>
          <w:p w14:paraId="218AF3EB" w14:textId="77777777" w:rsidR="00030A77" w:rsidRPr="00224C22" w:rsidRDefault="00030A77" w:rsidP="00382A77">
            <w:pPr>
              <w:pStyle w:val="a3"/>
              <w:widowControl/>
              <w:spacing w:line="180" w:lineRule="exact"/>
              <w:ind w:left="0"/>
              <w:jc w:val="center"/>
              <w:rPr>
                <w:sz w:val="16"/>
                <w:szCs w:val="16"/>
                <w:rtl/>
              </w:rPr>
            </w:pPr>
            <w:r w:rsidRPr="00224C22">
              <w:rPr>
                <w:rFonts w:hint="cs"/>
                <w:sz w:val="16"/>
                <w:szCs w:val="16"/>
                <w:rtl/>
              </w:rPr>
              <w:t>התאמות הנובעות מתרגום דוחות כספיים של פעילויות חוץ</w:t>
            </w:r>
            <w:r w:rsidRPr="00224C22">
              <w:rPr>
                <w:rStyle w:val="ab"/>
                <w:sz w:val="16"/>
                <w:szCs w:val="16"/>
                <w:rtl/>
              </w:rPr>
              <w:footnoteReference w:id="36"/>
            </w:r>
            <w:r w:rsidRPr="00224C22">
              <w:rPr>
                <w:rFonts w:hint="cs"/>
                <w:sz w:val="16"/>
                <w:szCs w:val="16"/>
                <w:rtl/>
              </w:rPr>
              <w:t xml:space="preserve"> </w:t>
            </w:r>
          </w:p>
        </w:tc>
        <w:tc>
          <w:tcPr>
            <w:tcW w:w="113" w:type="dxa"/>
            <w:tcBorders>
              <w:top w:val="single" w:sz="6" w:space="0" w:color="auto"/>
              <w:left w:val="nil"/>
              <w:right w:val="nil"/>
            </w:tcBorders>
            <w:shd w:val="clear" w:color="auto" w:fill="auto"/>
            <w:vAlign w:val="bottom"/>
          </w:tcPr>
          <w:p w14:paraId="6ABC390A" w14:textId="77777777" w:rsidR="00030A77" w:rsidRPr="00224C22" w:rsidRDefault="00030A77" w:rsidP="00382A77">
            <w:pPr>
              <w:pStyle w:val="a3"/>
              <w:widowControl/>
              <w:spacing w:line="180" w:lineRule="exact"/>
              <w:ind w:left="0"/>
              <w:jc w:val="center"/>
              <w:rPr>
                <w:sz w:val="16"/>
                <w:szCs w:val="16"/>
                <w:rtl/>
              </w:rPr>
            </w:pPr>
          </w:p>
        </w:tc>
        <w:tc>
          <w:tcPr>
            <w:tcW w:w="677" w:type="dxa"/>
            <w:tcBorders>
              <w:top w:val="single" w:sz="6" w:space="0" w:color="auto"/>
              <w:left w:val="nil"/>
              <w:bottom w:val="single" w:sz="6" w:space="0" w:color="auto"/>
              <w:right w:val="nil"/>
            </w:tcBorders>
            <w:shd w:val="clear" w:color="auto" w:fill="auto"/>
            <w:vAlign w:val="bottom"/>
          </w:tcPr>
          <w:p w14:paraId="51E51716" w14:textId="49E24686" w:rsidR="00030A77" w:rsidRPr="00224C22" w:rsidRDefault="00516850" w:rsidP="00382A77">
            <w:pPr>
              <w:pStyle w:val="a3"/>
              <w:widowControl/>
              <w:spacing w:line="180" w:lineRule="exact"/>
              <w:ind w:left="0"/>
              <w:jc w:val="center"/>
              <w:rPr>
                <w:sz w:val="16"/>
                <w:szCs w:val="16"/>
                <w:rtl/>
              </w:rPr>
            </w:pPr>
            <w:r>
              <w:rPr>
                <w:rFonts w:hint="cs"/>
                <w:sz w:val="16"/>
                <w:szCs w:val="16"/>
                <w:rtl/>
              </w:rPr>
              <w:t>קרן בגין מדידה מחדש בשל תכנית להטבה מוגדרת</w:t>
            </w:r>
          </w:p>
        </w:tc>
        <w:tc>
          <w:tcPr>
            <w:tcW w:w="113" w:type="dxa"/>
            <w:tcBorders>
              <w:left w:val="nil"/>
              <w:right w:val="nil"/>
            </w:tcBorders>
            <w:vAlign w:val="bottom"/>
          </w:tcPr>
          <w:p w14:paraId="5CB39AC1" w14:textId="77777777" w:rsidR="00030A77" w:rsidRPr="00224C22" w:rsidRDefault="00030A77" w:rsidP="00382A77">
            <w:pPr>
              <w:spacing w:line="180" w:lineRule="exact"/>
              <w:jc w:val="center"/>
              <w:rPr>
                <w:sz w:val="16"/>
                <w:szCs w:val="16"/>
              </w:rPr>
            </w:pPr>
          </w:p>
        </w:tc>
        <w:tc>
          <w:tcPr>
            <w:tcW w:w="677" w:type="dxa"/>
            <w:tcBorders>
              <w:left w:val="nil"/>
              <w:bottom w:val="single" w:sz="6" w:space="0" w:color="auto"/>
              <w:right w:val="nil"/>
            </w:tcBorders>
            <w:shd w:val="clear" w:color="auto" w:fill="auto"/>
            <w:vAlign w:val="bottom"/>
          </w:tcPr>
          <w:p w14:paraId="7144D04D" w14:textId="77777777" w:rsidR="00030A77" w:rsidRPr="00224C22" w:rsidRDefault="00030A77" w:rsidP="00382A77">
            <w:pPr>
              <w:spacing w:line="180" w:lineRule="exact"/>
              <w:jc w:val="center"/>
              <w:rPr>
                <w:sz w:val="16"/>
                <w:szCs w:val="16"/>
              </w:rPr>
            </w:pPr>
            <w:r w:rsidRPr="00224C22">
              <w:rPr>
                <w:rFonts w:hint="cs"/>
                <w:sz w:val="16"/>
                <w:szCs w:val="16"/>
                <w:rtl/>
              </w:rPr>
              <w:t>סה"כ</w:t>
            </w:r>
          </w:p>
        </w:tc>
        <w:tc>
          <w:tcPr>
            <w:tcW w:w="113" w:type="dxa"/>
            <w:vAlign w:val="bottom"/>
          </w:tcPr>
          <w:p w14:paraId="77F81347" w14:textId="77777777" w:rsidR="00030A77" w:rsidRPr="00224C22" w:rsidRDefault="00030A77" w:rsidP="00382A77">
            <w:pPr>
              <w:spacing w:line="180" w:lineRule="exact"/>
              <w:jc w:val="center"/>
              <w:rPr>
                <w:sz w:val="16"/>
                <w:szCs w:val="16"/>
              </w:rPr>
            </w:pPr>
          </w:p>
        </w:tc>
        <w:tc>
          <w:tcPr>
            <w:tcW w:w="622" w:type="dxa"/>
            <w:tcBorders>
              <w:left w:val="nil"/>
              <w:bottom w:val="single" w:sz="6" w:space="0" w:color="auto"/>
              <w:right w:val="nil"/>
            </w:tcBorders>
            <w:shd w:val="clear" w:color="auto" w:fill="auto"/>
            <w:vAlign w:val="bottom"/>
          </w:tcPr>
          <w:p w14:paraId="03088DFF" w14:textId="77777777" w:rsidR="00030A77" w:rsidRPr="00224C22" w:rsidRDefault="00030A77" w:rsidP="00382A77">
            <w:pPr>
              <w:spacing w:line="180" w:lineRule="exact"/>
              <w:jc w:val="center"/>
              <w:rPr>
                <w:sz w:val="16"/>
                <w:szCs w:val="16"/>
              </w:rPr>
            </w:pPr>
            <w:r w:rsidRPr="00224C22">
              <w:rPr>
                <w:rFonts w:hint="cs"/>
                <w:sz w:val="16"/>
                <w:szCs w:val="16"/>
                <w:rtl/>
              </w:rPr>
              <w:t>זכויות שאינן מקנות שליטה</w:t>
            </w:r>
          </w:p>
        </w:tc>
        <w:tc>
          <w:tcPr>
            <w:tcW w:w="113" w:type="dxa"/>
            <w:vAlign w:val="bottom"/>
          </w:tcPr>
          <w:p w14:paraId="7A3C2535" w14:textId="77777777" w:rsidR="00030A77" w:rsidRPr="00224C22" w:rsidRDefault="00030A77" w:rsidP="00382A77">
            <w:pPr>
              <w:spacing w:line="180" w:lineRule="exact"/>
              <w:jc w:val="center"/>
              <w:rPr>
                <w:sz w:val="16"/>
                <w:szCs w:val="16"/>
              </w:rPr>
            </w:pPr>
          </w:p>
        </w:tc>
        <w:tc>
          <w:tcPr>
            <w:tcW w:w="607" w:type="dxa"/>
            <w:tcBorders>
              <w:left w:val="nil"/>
              <w:bottom w:val="single" w:sz="6" w:space="0" w:color="auto"/>
              <w:right w:val="nil"/>
            </w:tcBorders>
            <w:shd w:val="clear" w:color="auto" w:fill="auto"/>
            <w:vAlign w:val="bottom"/>
          </w:tcPr>
          <w:p w14:paraId="706C5D96" w14:textId="77777777" w:rsidR="00030A77" w:rsidRPr="00224C22" w:rsidRDefault="00030A77" w:rsidP="00382A77">
            <w:pPr>
              <w:spacing w:line="180" w:lineRule="exact"/>
              <w:jc w:val="center"/>
              <w:rPr>
                <w:sz w:val="16"/>
                <w:szCs w:val="16"/>
                <w:rtl/>
              </w:rPr>
            </w:pPr>
            <w:r w:rsidRPr="00224C22">
              <w:rPr>
                <w:rFonts w:hint="cs"/>
                <w:sz w:val="16"/>
                <w:szCs w:val="16"/>
                <w:rtl/>
              </w:rPr>
              <w:t xml:space="preserve">סה"כ </w:t>
            </w:r>
          </w:p>
          <w:p w14:paraId="084F33AA" w14:textId="77777777" w:rsidR="00030A77" w:rsidRPr="00224C22" w:rsidRDefault="00030A77" w:rsidP="00382A77">
            <w:pPr>
              <w:spacing w:line="180" w:lineRule="exact"/>
              <w:jc w:val="center"/>
              <w:rPr>
                <w:sz w:val="16"/>
                <w:szCs w:val="16"/>
              </w:rPr>
            </w:pPr>
            <w:r w:rsidRPr="00224C22">
              <w:rPr>
                <w:rFonts w:hint="cs"/>
                <w:sz w:val="16"/>
                <w:szCs w:val="16"/>
                <w:rtl/>
              </w:rPr>
              <w:t>הון</w:t>
            </w:r>
          </w:p>
        </w:tc>
      </w:tr>
      <w:tr w:rsidR="00030A77" w:rsidRPr="00224C22" w14:paraId="4B18E67B" w14:textId="77777777" w:rsidTr="00435B3C">
        <w:tc>
          <w:tcPr>
            <w:tcW w:w="972" w:type="dxa"/>
            <w:vAlign w:val="center"/>
          </w:tcPr>
          <w:p w14:paraId="2DFF78E7" w14:textId="77777777" w:rsidR="00030A77" w:rsidRPr="00224C22" w:rsidRDefault="00030A77" w:rsidP="00D8256B">
            <w:pPr>
              <w:pStyle w:val="a3"/>
              <w:bidi w:val="0"/>
              <w:spacing w:line="140" w:lineRule="exact"/>
              <w:ind w:left="0" w:right="110"/>
              <w:jc w:val="right"/>
              <w:rPr>
                <w:b/>
                <w:i/>
                <w:iCs/>
                <w:sz w:val="12"/>
                <w:szCs w:val="12"/>
              </w:rPr>
            </w:pPr>
          </w:p>
        </w:tc>
        <w:tc>
          <w:tcPr>
            <w:tcW w:w="2682" w:type="dxa"/>
            <w:vAlign w:val="bottom"/>
          </w:tcPr>
          <w:p w14:paraId="3CCDFC93" w14:textId="77777777" w:rsidR="00030A77" w:rsidRPr="00224C22" w:rsidRDefault="00030A77" w:rsidP="00DF2E38">
            <w:pPr>
              <w:pStyle w:val="a3"/>
              <w:tabs>
                <w:tab w:val="left" w:pos="227"/>
                <w:tab w:val="left" w:pos="397"/>
                <w:tab w:val="left" w:pos="567"/>
              </w:tabs>
              <w:spacing w:line="180" w:lineRule="exact"/>
              <w:ind w:left="0"/>
              <w:rPr>
                <w:b/>
                <w:sz w:val="16"/>
                <w:szCs w:val="16"/>
                <w:u w:val="single"/>
              </w:rPr>
            </w:pPr>
          </w:p>
        </w:tc>
        <w:tc>
          <w:tcPr>
            <w:tcW w:w="113" w:type="dxa"/>
            <w:vAlign w:val="bottom"/>
          </w:tcPr>
          <w:p w14:paraId="455F7841" w14:textId="77777777" w:rsidR="00030A77" w:rsidRPr="00224C22" w:rsidRDefault="00030A77" w:rsidP="00382A77">
            <w:pPr>
              <w:spacing w:line="180" w:lineRule="exact"/>
              <w:jc w:val="left"/>
              <w:rPr>
                <w:sz w:val="16"/>
                <w:szCs w:val="16"/>
              </w:rPr>
            </w:pPr>
          </w:p>
        </w:tc>
        <w:tc>
          <w:tcPr>
            <w:tcW w:w="12016" w:type="dxa"/>
            <w:gridSpan w:val="32"/>
            <w:tcBorders>
              <w:left w:val="nil"/>
              <w:bottom w:val="single" w:sz="6" w:space="0" w:color="auto"/>
              <w:right w:val="nil"/>
            </w:tcBorders>
            <w:shd w:val="clear" w:color="auto" w:fill="auto"/>
            <w:vAlign w:val="bottom"/>
          </w:tcPr>
          <w:p w14:paraId="7A95422E" w14:textId="77777777" w:rsidR="00030A77" w:rsidRPr="00224C22" w:rsidRDefault="00030A77" w:rsidP="00744C06">
            <w:pPr>
              <w:tabs>
                <w:tab w:val="decimal" w:pos="113"/>
              </w:tabs>
              <w:spacing w:line="180" w:lineRule="exact"/>
              <w:jc w:val="center"/>
              <w:rPr>
                <w:sz w:val="16"/>
                <w:szCs w:val="16"/>
                <w:rtl/>
              </w:rPr>
            </w:pPr>
            <w:r w:rsidRPr="00224C22">
              <w:rPr>
                <w:rFonts w:hint="cs"/>
                <w:sz w:val="16"/>
                <w:szCs w:val="16"/>
                <w:rtl/>
              </w:rPr>
              <w:t>בלתי מבוקר</w:t>
            </w:r>
          </w:p>
        </w:tc>
      </w:tr>
      <w:tr w:rsidR="00744C06" w:rsidRPr="00224C22" w14:paraId="0D20BCB3" w14:textId="77777777" w:rsidTr="00435B3C">
        <w:tc>
          <w:tcPr>
            <w:tcW w:w="972" w:type="dxa"/>
            <w:vAlign w:val="center"/>
          </w:tcPr>
          <w:p w14:paraId="154EDB9F" w14:textId="77777777" w:rsidR="00744C06" w:rsidRPr="00224C22" w:rsidRDefault="00744C06" w:rsidP="00D8256B">
            <w:pPr>
              <w:pStyle w:val="a3"/>
              <w:bidi w:val="0"/>
              <w:spacing w:line="140" w:lineRule="exact"/>
              <w:ind w:left="0" w:right="110"/>
              <w:jc w:val="right"/>
              <w:rPr>
                <w:b/>
                <w:i/>
                <w:iCs/>
                <w:sz w:val="12"/>
                <w:szCs w:val="12"/>
              </w:rPr>
            </w:pPr>
          </w:p>
        </w:tc>
        <w:tc>
          <w:tcPr>
            <w:tcW w:w="2682" w:type="dxa"/>
            <w:vAlign w:val="bottom"/>
          </w:tcPr>
          <w:p w14:paraId="0D4C1B90" w14:textId="77777777" w:rsidR="00744C06" w:rsidRPr="00224C22" w:rsidRDefault="00744C06" w:rsidP="00DF2E38">
            <w:pPr>
              <w:pStyle w:val="a3"/>
              <w:tabs>
                <w:tab w:val="left" w:pos="227"/>
                <w:tab w:val="left" w:pos="397"/>
                <w:tab w:val="left" w:pos="567"/>
              </w:tabs>
              <w:spacing w:line="180" w:lineRule="exact"/>
              <w:ind w:left="0"/>
              <w:rPr>
                <w:b/>
                <w:sz w:val="16"/>
                <w:szCs w:val="16"/>
                <w:u w:val="single"/>
              </w:rPr>
            </w:pPr>
          </w:p>
        </w:tc>
        <w:tc>
          <w:tcPr>
            <w:tcW w:w="113" w:type="dxa"/>
            <w:vAlign w:val="bottom"/>
          </w:tcPr>
          <w:p w14:paraId="3BCA0AA7" w14:textId="77777777" w:rsidR="00744C06" w:rsidRPr="00224C22" w:rsidRDefault="00744C06" w:rsidP="00382A77">
            <w:pPr>
              <w:spacing w:line="180" w:lineRule="exact"/>
              <w:jc w:val="left"/>
              <w:rPr>
                <w:sz w:val="16"/>
                <w:szCs w:val="16"/>
              </w:rPr>
            </w:pPr>
          </w:p>
        </w:tc>
        <w:tc>
          <w:tcPr>
            <w:tcW w:w="3973" w:type="dxa"/>
            <w:gridSpan w:val="11"/>
            <w:tcBorders>
              <w:left w:val="nil"/>
              <w:bottom w:val="single" w:sz="6" w:space="0" w:color="auto"/>
              <w:right w:val="nil"/>
            </w:tcBorders>
            <w:shd w:val="clear" w:color="auto" w:fill="auto"/>
            <w:vAlign w:val="bottom"/>
          </w:tcPr>
          <w:p w14:paraId="51076A01" w14:textId="77777777" w:rsidR="00744C06" w:rsidRPr="00744C06" w:rsidRDefault="00744C06" w:rsidP="00744C06">
            <w:pPr>
              <w:tabs>
                <w:tab w:val="decimal" w:pos="113"/>
              </w:tabs>
              <w:bidi w:val="0"/>
              <w:spacing w:line="180" w:lineRule="exact"/>
              <w:jc w:val="left"/>
              <w:rPr>
                <w:i/>
                <w:iCs/>
                <w:sz w:val="13"/>
                <w:szCs w:val="13"/>
              </w:rPr>
            </w:pPr>
            <w:r w:rsidRPr="00744C06">
              <w:rPr>
                <w:rFonts w:hint="cs"/>
                <w:i/>
                <w:iCs/>
                <w:sz w:val="13"/>
                <w:szCs w:val="13"/>
              </w:rPr>
              <w:t>IAS</w:t>
            </w:r>
            <w:r w:rsidRPr="00744C06">
              <w:rPr>
                <w:i/>
                <w:iCs/>
                <w:sz w:val="13"/>
                <w:szCs w:val="13"/>
              </w:rPr>
              <w:t> 1.51(d),(e)</w:t>
            </w:r>
          </w:p>
        </w:tc>
        <w:tc>
          <w:tcPr>
            <w:tcW w:w="8043" w:type="dxa"/>
            <w:gridSpan w:val="21"/>
            <w:tcBorders>
              <w:left w:val="nil"/>
              <w:bottom w:val="single" w:sz="6" w:space="0" w:color="auto"/>
              <w:right w:val="nil"/>
            </w:tcBorders>
            <w:shd w:val="clear" w:color="auto" w:fill="auto"/>
            <w:vAlign w:val="bottom"/>
          </w:tcPr>
          <w:p w14:paraId="247A9131" w14:textId="77777777" w:rsidR="00744C06" w:rsidRPr="00224C22" w:rsidRDefault="00744C06" w:rsidP="00744C06">
            <w:pPr>
              <w:spacing w:line="180" w:lineRule="exact"/>
              <w:ind w:left="1980"/>
              <w:jc w:val="left"/>
              <w:rPr>
                <w:sz w:val="16"/>
                <w:szCs w:val="16"/>
              </w:rPr>
            </w:pPr>
            <w:r w:rsidRPr="00224C22">
              <w:rPr>
                <w:rFonts w:hint="cs"/>
                <w:sz w:val="16"/>
                <w:szCs w:val="16"/>
                <w:rtl/>
              </w:rPr>
              <w:t>אלפי ש"ח</w:t>
            </w:r>
          </w:p>
        </w:tc>
      </w:tr>
      <w:tr w:rsidR="000E53E9" w:rsidRPr="00224C22" w14:paraId="71A943DF" w14:textId="77777777" w:rsidTr="00435B3C">
        <w:tc>
          <w:tcPr>
            <w:tcW w:w="972" w:type="dxa"/>
            <w:vAlign w:val="center"/>
          </w:tcPr>
          <w:p w14:paraId="708F3827" w14:textId="77777777" w:rsidR="000E53E9" w:rsidRPr="00224C22" w:rsidRDefault="000E53E9" w:rsidP="00D8256B">
            <w:pPr>
              <w:pStyle w:val="a3"/>
              <w:bidi w:val="0"/>
              <w:spacing w:line="140" w:lineRule="exact"/>
              <w:ind w:right="110"/>
              <w:jc w:val="right"/>
              <w:rPr>
                <w:b/>
                <w:i/>
                <w:iCs/>
                <w:sz w:val="12"/>
                <w:szCs w:val="12"/>
                <w:rtl/>
              </w:rPr>
            </w:pPr>
          </w:p>
        </w:tc>
        <w:tc>
          <w:tcPr>
            <w:tcW w:w="2682" w:type="dxa"/>
            <w:vAlign w:val="bottom"/>
          </w:tcPr>
          <w:p w14:paraId="416A14CC" w14:textId="2F05FB3F" w:rsidR="000E53E9" w:rsidRPr="00285250" w:rsidRDefault="000E53E9" w:rsidP="00AF4CE7">
            <w:pPr>
              <w:pStyle w:val="a3"/>
              <w:tabs>
                <w:tab w:val="left" w:pos="227"/>
                <w:tab w:val="left" w:pos="397"/>
                <w:tab w:val="left" w:pos="567"/>
              </w:tabs>
              <w:spacing w:line="180" w:lineRule="exact"/>
              <w:ind w:left="227" w:hanging="170"/>
              <w:rPr>
                <w:b/>
                <w:sz w:val="14"/>
                <w:szCs w:val="14"/>
                <w:u w:val="single"/>
                <w:rtl/>
              </w:rPr>
            </w:pPr>
            <w:r w:rsidRPr="00285250">
              <w:rPr>
                <w:rFonts w:hint="cs"/>
                <w:b/>
                <w:sz w:val="14"/>
                <w:szCs w:val="14"/>
                <w:u w:val="single"/>
                <w:rtl/>
              </w:rPr>
              <w:t>יתרה ליום 1 בינואר,2018</w:t>
            </w:r>
            <w:r w:rsidRPr="00285250">
              <w:rPr>
                <w:rFonts w:hint="cs"/>
                <w:b/>
                <w:sz w:val="14"/>
                <w:szCs w:val="14"/>
                <w:rtl/>
              </w:rPr>
              <w:t xml:space="preserve"> (מבוקר)</w:t>
            </w:r>
          </w:p>
        </w:tc>
        <w:tc>
          <w:tcPr>
            <w:tcW w:w="113" w:type="dxa"/>
            <w:vAlign w:val="bottom"/>
          </w:tcPr>
          <w:p w14:paraId="1DACADDA" w14:textId="77777777" w:rsidR="000E53E9" w:rsidRPr="00224C22" w:rsidRDefault="000E53E9" w:rsidP="00382A77">
            <w:pPr>
              <w:spacing w:line="180" w:lineRule="exact"/>
              <w:jc w:val="left"/>
              <w:rPr>
                <w:sz w:val="16"/>
                <w:szCs w:val="16"/>
              </w:rPr>
            </w:pPr>
          </w:p>
        </w:tc>
        <w:tc>
          <w:tcPr>
            <w:tcW w:w="621" w:type="dxa"/>
            <w:shd w:val="clear" w:color="auto" w:fill="auto"/>
            <w:vAlign w:val="bottom"/>
          </w:tcPr>
          <w:p w14:paraId="04965293" w14:textId="77777777" w:rsidR="000E53E9" w:rsidRPr="00224C22" w:rsidRDefault="000E53E9" w:rsidP="00382A77">
            <w:pPr>
              <w:tabs>
                <w:tab w:val="decimal" w:pos="113"/>
              </w:tabs>
              <w:spacing w:line="180" w:lineRule="exact"/>
              <w:jc w:val="left"/>
              <w:rPr>
                <w:sz w:val="16"/>
                <w:szCs w:val="16"/>
              </w:rPr>
            </w:pPr>
          </w:p>
        </w:tc>
        <w:tc>
          <w:tcPr>
            <w:tcW w:w="112" w:type="dxa"/>
            <w:vAlign w:val="bottom"/>
          </w:tcPr>
          <w:p w14:paraId="15EA84BB" w14:textId="77777777" w:rsidR="000E53E9" w:rsidRPr="00224C22" w:rsidRDefault="000E53E9" w:rsidP="00382A77">
            <w:pPr>
              <w:tabs>
                <w:tab w:val="decimal" w:pos="113"/>
              </w:tabs>
              <w:spacing w:line="180" w:lineRule="exact"/>
              <w:jc w:val="left"/>
              <w:rPr>
                <w:sz w:val="16"/>
                <w:szCs w:val="16"/>
              </w:rPr>
            </w:pPr>
          </w:p>
        </w:tc>
        <w:tc>
          <w:tcPr>
            <w:tcW w:w="621" w:type="dxa"/>
            <w:shd w:val="clear" w:color="auto" w:fill="auto"/>
            <w:vAlign w:val="bottom"/>
          </w:tcPr>
          <w:p w14:paraId="60F2BDAB" w14:textId="77777777" w:rsidR="000E53E9" w:rsidRPr="00224C22" w:rsidRDefault="000E53E9" w:rsidP="00382A77">
            <w:pPr>
              <w:tabs>
                <w:tab w:val="decimal" w:pos="113"/>
              </w:tabs>
              <w:spacing w:line="180" w:lineRule="exact"/>
              <w:jc w:val="left"/>
              <w:rPr>
                <w:sz w:val="16"/>
                <w:szCs w:val="16"/>
              </w:rPr>
            </w:pPr>
          </w:p>
        </w:tc>
        <w:tc>
          <w:tcPr>
            <w:tcW w:w="113" w:type="dxa"/>
            <w:vAlign w:val="bottom"/>
          </w:tcPr>
          <w:p w14:paraId="5B632AC0" w14:textId="77777777" w:rsidR="000E53E9" w:rsidRPr="00224C22" w:rsidRDefault="000E53E9" w:rsidP="00382A77">
            <w:pPr>
              <w:tabs>
                <w:tab w:val="decimal" w:pos="113"/>
              </w:tabs>
              <w:spacing w:line="180" w:lineRule="exact"/>
              <w:rPr>
                <w:sz w:val="16"/>
                <w:szCs w:val="16"/>
              </w:rPr>
            </w:pPr>
          </w:p>
        </w:tc>
        <w:tc>
          <w:tcPr>
            <w:tcW w:w="622" w:type="dxa"/>
            <w:shd w:val="clear" w:color="auto" w:fill="auto"/>
            <w:vAlign w:val="bottom"/>
          </w:tcPr>
          <w:p w14:paraId="066BFB98" w14:textId="77777777" w:rsidR="000E53E9" w:rsidRPr="00224C22" w:rsidRDefault="000E53E9" w:rsidP="00382A77">
            <w:pPr>
              <w:tabs>
                <w:tab w:val="decimal" w:pos="113"/>
              </w:tabs>
              <w:spacing w:line="180" w:lineRule="exact"/>
              <w:rPr>
                <w:sz w:val="16"/>
                <w:szCs w:val="16"/>
              </w:rPr>
            </w:pPr>
          </w:p>
        </w:tc>
        <w:tc>
          <w:tcPr>
            <w:tcW w:w="113" w:type="dxa"/>
          </w:tcPr>
          <w:p w14:paraId="779FA2A6" w14:textId="77777777" w:rsidR="000E53E9" w:rsidRPr="00224C22" w:rsidRDefault="000E53E9" w:rsidP="00382A77">
            <w:pPr>
              <w:tabs>
                <w:tab w:val="decimal" w:pos="113"/>
              </w:tabs>
              <w:spacing w:line="180" w:lineRule="exact"/>
              <w:rPr>
                <w:sz w:val="16"/>
                <w:szCs w:val="16"/>
              </w:rPr>
            </w:pPr>
          </w:p>
        </w:tc>
        <w:tc>
          <w:tcPr>
            <w:tcW w:w="677" w:type="dxa"/>
            <w:shd w:val="clear" w:color="auto" w:fill="auto"/>
          </w:tcPr>
          <w:p w14:paraId="422FAF7E" w14:textId="77777777" w:rsidR="000E53E9" w:rsidRPr="00224C22" w:rsidRDefault="000E53E9" w:rsidP="00382A77">
            <w:pPr>
              <w:tabs>
                <w:tab w:val="decimal" w:pos="113"/>
              </w:tabs>
              <w:spacing w:line="180" w:lineRule="exact"/>
              <w:rPr>
                <w:sz w:val="16"/>
                <w:szCs w:val="16"/>
              </w:rPr>
            </w:pPr>
          </w:p>
        </w:tc>
        <w:tc>
          <w:tcPr>
            <w:tcW w:w="113" w:type="dxa"/>
          </w:tcPr>
          <w:p w14:paraId="3A6C51E9" w14:textId="77777777" w:rsidR="000E53E9" w:rsidRPr="00224C22" w:rsidRDefault="000E53E9" w:rsidP="00382A77">
            <w:pPr>
              <w:tabs>
                <w:tab w:val="decimal" w:pos="113"/>
              </w:tabs>
              <w:spacing w:line="180" w:lineRule="exact"/>
              <w:rPr>
                <w:sz w:val="16"/>
                <w:szCs w:val="16"/>
              </w:rPr>
            </w:pPr>
          </w:p>
        </w:tc>
        <w:tc>
          <w:tcPr>
            <w:tcW w:w="622" w:type="dxa"/>
            <w:shd w:val="clear" w:color="auto" w:fill="auto"/>
          </w:tcPr>
          <w:p w14:paraId="688F2904" w14:textId="77777777" w:rsidR="000E53E9" w:rsidRPr="00224C22" w:rsidRDefault="000E53E9" w:rsidP="00382A77">
            <w:pPr>
              <w:tabs>
                <w:tab w:val="decimal" w:pos="113"/>
              </w:tabs>
              <w:spacing w:line="180" w:lineRule="exact"/>
              <w:rPr>
                <w:sz w:val="16"/>
                <w:szCs w:val="16"/>
              </w:rPr>
            </w:pPr>
          </w:p>
        </w:tc>
        <w:tc>
          <w:tcPr>
            <w:tcW w:w="113" w:type="dxa"/>
            <w:vAlign w:val="bottom"/>
          </w:tcPr>
          <w:p w14:paraId="57256255" w14:textId="77777777" w:rsidR="000E53E9" w:rsidRPr="00224C22" w:rsidRDefault="000E53E9" w:rsidP="00382A77">
            <w:pPr>
              <w:tabs>
                <w:tab w:val="decimal" w:pos="113"/>
              </w:tabs>
              <w:spacing w:line="180" w:lineRule="exact"/>
              <w:rPr>
                <w:sz w:val="16"/>
                <w:szCs w:val="16"/>
              </w:rPr>
            </w:pPr>
          </w:p>
        </w:tc>
        <w:tc>
          <w:tcPr>
            <w:tcW w:w="622" w:type="dxa"/>
            <w:gridSpan w:val="2"/>
            <w:shd w:val="clear" w:color="auto" w:fill="auto"/>
            <w:vAlign w:val="bottom"/>
          </w:tcPr>
          <w:p w14:paraId="503A3596" w14:textId="77777777" w:rsidR="000E53E9" w:rsidRPr="00224C22" w:rsidRDefault="000E53E9" w:rsidP="00382A77">
            <w:pPr>
              <w:tabs>
                <w:tab w:val="decimal" w:pos="113"/>
              </w:tabs>
              <w:spacing w:line="180" w:lineRule="exact"/>
              <w:rPr>
                <w:sz w:val="16"/>
                <w:szCs w:val="16"/>
              </w:rPr>
            </w:pPr>
          </w:p>
        </w:tc>
        <w:tc>
          <w:tcPr>
            <w:tcW w:w="113" w:type="dxa"/>
            <w:vAlign w:val="bottom"/>
          </w:tcPr>
          <w:p w14:paraId="6426AC1C" w14:textId="77777777" w:rsidR="000E53E9" w:rsidRPr="00224C22" w:rsidRDefault="000E53E9" w:rsidP="00382A77">
            <w:pPr>
              <w:tabs>
                <w:tab w:val="decimal" w:pos="113"/>
              </w:tabs>
              <w:spacing w:line="180" w:lineRule="exact"/>
              <w:rPr>
                <w:sz w:val="16"/>
                <w:szCs w:val="16"/>
              </w:rPr>
            </w:pPr>
          </w:p>
        </w:tc>
        <w:tc>
          <w:tcPr>
            <w:tcW w:w="734" w:type="dxa"/>
            <w:shd w:val="clear" w:color="auto" w:fill="auto"/>
            <w:vAlign w:val="bottom"/>
          </w:tcPr>
          <w:p w14:paraId="3AA5883D" w14:textId="77777777" w:rsidR="000E53E9" w:rsidRPr="00224C22" w:rsidRDefault="000E53E9" w:rsidP="00382A77">
            <w:pPr>
              <w:tabs>
                <w:tab w:val="decimal" w:pos="113"/>
              </w:tabs>
              <w:spacing w:line="180" w:lineRule="exact"/>
              <w:rPr>
                <w:sz w:val="16"/>
                <w:szCs w:val="16"/>
              </w:rPr>
            </w:pPr>
          </w:p>
        </w:tc>
        <w:tc>
          <w:tcPr>
            <w:tcW w:w="113" w:type="dxa"/>
            <w:vAlign w:val="bottom"/>
          </w:tcPr>
          <w:p w14:paraId="7B684C5F" w14:textId="77777777" w:rsidR="000E53E9" w:rsidRPr="00224C22" w:rsidRDefault="000E53E9" w:rsidP="00382A77">
            <w:pPr>
              <w:tabs>
                <w:tab w:val="decimal" w:pos="113"/>
              </w:tabs>
              <w:spacing w:line="180" w:lineRule="exact"/>
              <w:rPr>
                <w:sz w:val="16"/>
                <w:szCs w:val="16"/>
              </w:rPr>
            </w:pPr>
          </w:p>
        </w:tc>
        <w:tc>
          <w:tcPr>
            <w:tcW w:w="622" w:type="dxa"/>
            <w:shd w:val="clear" w:color="auto" w:fill="auto"/>
            <w:vAlign w:val="bottom"/>
          </w:tcPr>
          <w:p w14:paraId="6B46CBE6" w14:textId="77777777" w:rsidR="000E53E9" w:rsidRPr="00224C22" w:rsidRDefault="000E53E9" w:rsidP="00382A77">
            <w:pPr>
              <w:tabs>
                <w:tab w:val="decimal" w:pos="113"/>
              </w:tabs>
              <w:spacing w:line="180" w:lineRule="exact"/>
              <w:rPr>
                <w:sz w:val="16"/>
                <w:szCs w:val="16"/>
              </w:rPr>
            </w:pPr>
          </w:p>
        </w:tc>
        <w:tc>
          <w:tcPr>
            <w:tcW w:w="113" w:type="dxa"/>
            <w:vAlign w:val="bottom"/>
          </w:tcPr>
          <w:p w14:paraId="16092C45" w14:textId="77777777" w:rsidR="000E53E9" w:rsidRPr="00224C22" w:rsidRDefault="000E53E9" w:rsidP="00382A77">
            <w:pPr>
              <w:tabs>
                <w:tab w:val="decimal" w:pos="113"/>
              </w:tabs>
              <w:spacing w:line="180" w:lineRule="exact"/>
              <w:rPr>
                <w:sz w:val="16"/>
                <w:szCs w:val="16"/>
              </w:rPr>
            </w:pPr>
          </w:p>
        </w:tc>
        <w:tc>
          <w:tcPr>
            <w:tcW w:w="622" w:type="dxa"/>
            <w:shd w:val="clear" w:color="auto" w:fill="auto"/>
            <w:vAlign w:val="bottom"/>
          </w:tcPr>
          <w:p w14:paraId="78F41453" w14:textId="77777777" w:rsidR="000E53E9" w:rsidRPr="00224C22" w:rsidRDefault="000E53E9" w:rsidP="00382A77">
            <w:pPr>
              <w:tabs>
                <w:tab w:val="decimal" w:pos="113"/>
              </w:tabs>
              <w:spacing w:line="180" w:lineRule="exact"/>
              <w:rPr>
                <w:sz w:val="16"/>
                <w:szCs w:val="16"/>
              </w:rPr>
            </w:pPr>
          </w:p>
        </w:tc>
        <w:tc>
          <w:tcPr>
            <w:tcW w:w="113" w:type="dxa"/>
            <w:shd w:val="clear" w:color="auto" w:fill="auto"/>
            <w:vAlign w:val="bottom"/>
          </w:tcPr>
          <w:p w14:paraId="46BCBC5F" w14:textId="77777777" w:rsidR="000E53E9" w:rsidRPr="00224C22" w:rsidRDefault="000E53E9" w:rsidP="00382A77">
            <w:pPr>
              <w:tabs>
                <w:tab w:val="decimal" w:pos="113"/>
              </w:tabs>
              <w:spacing w:line="180" w:lineRule="exact"/>
              <w:rPr>
                <w:sz w:val="16"/>
                <w:szCs w:val="16"/>
              </w:rPr>
            </w:pPr>
          </w:p>
        </w:tc>
        <w:tc>
          <w:tcPr>
            <w:tcW w:w="677" w:type="dxa"/>
            <w:shd w:val="clear" w:color="auto" w:fill="auto"/>
            <w:vAlign w:val="bottom"/>
          </w:tcPr>
          <w:p w14:paraId="51936B0B" w14:textId="77777777" w:rsidR="000E53E9" w:rsidRPr="00224C22" w:rsidRDefault="000E53E9" w:rsidP="00382A77">
            <w:pPr>
              <w:tabs>
                <w:tab w:val="decimal" w:pos="113"/>
              </w:tabs>
              <w:spacing w:line="180" w:lineRule="exact"/>
              <w:rPr>
                <w:sz w:val="16"/>
                <w:szCs w:val="16"/>
              </w:rPr>
            </w:pPr>
          </w:p>
        </w:tc>
        <w:tc>
          <w:tcPr>
            <w:tcW w:w="113" w:type="dxa"/>
            <w:shd w:val="clear" w:color="auto" w:fill="auto"/>
            <w:vAlign w:val="bottom"/>
          </w:tcPr>
          <w:p w14:paraId="1F7E595E" w14:textId="77777777" w:rsidR="000E53E9" w:rsidRPr="00224C22" w:rsidRDefault="000E53E9" w:rsidP="00382A77">
            <w:pPr>
              <w:tabs>
                <w:tab w:val="decimal" w:pos="113"/>
              </w:tabs>
              <w:spacing w:line="180" w:lineRule="exact"/>
              <w:rPr>
                <w:sz w:val="16"/>
                <w:szCs w:val="16"/>
              </w:rPr>
            </w:pPr>
          </w:p>
        </w:tc>
        <w:tc>
          <w:tcPr>
            <w:tcW w:w="622" w:type="dxa"/>
            <w:shd w:val="clear" w:color="auto" w:fill="auto"/>
            <w:vAlign w:val="bottom"/>
          </w:tcPr>
          <w:p w14:paraId="4D3732DB" w14:textId="77777777" w:rsidR="000E53E9" w:rsidRPr="00224C22" w:rsidRDefault="000E53E9" w:rsidP="00382A77">
            <w:pPr>
              <w:tabs>
                <w:tab w:val="decimal" w:pos="113"/>
              </w:tabs>
              <w:spacing w:line="180" w:lineRule="exact"/>
              <w:rPr>
                <w:sz w:val="16"/>
                <w:szCs w:val="16"/>
              </w:rPr>
            </w:pPr>
          </w:p>
        </w:tc>
        <w:tc>
          <w:tcPr>
            <w:tcW w:w="113" w:type="dxa"/>
            <w:shd w:val="clear" w:color="auto" w:fill="auto"/>
            <w:vAlign w:val="bottom"/>
          </w:tcPr>
          <w:p w14:paraId="59A6CEE1" w14:textId="77777777" w:rsidR="000E53E9" w:rsidRPr="00224C22" w:rsidRDefault="000E53E9" w:rsidP="00382A77">
            <w:pPr>
              <w:tabs>
                <w:tab w:val="decimal" w:pos="113"/>
              </w:tabs>
              <w:spacing w:line="180" w:lineRule="exact"/>
              <w:rPr>
                <w:sz w:val="16"/>
                <w:szCs w:val="16"/>
              </w:rPr>
            </w:pPr>
          </w:p>
        </w:tc>
        <w:tc>
          <w:tcPr>
            <w:tcW w:w="677" w:type="dxa"/>
            <w:shd w:val="clear" w:color="auto" w:fill="auto"/>
            <w:vAlign w:val="bottom"/>
          </w:tcPr>
          <w:p w14:paraId="6F5B66FA" w14:textId="77777777" w:rsidR="000E53E9" w:rsidRPr="00224C22" w:rsidRDefault="000E53E9" w:rsidP="00382A77">
            <w:pPr>
              <w:tabs>
                <w:tab w:val="decimal" w:pos="113"/>
              </w:tabs>
              <w:spacing w:line="180" w:lineRule="exact"/>
              <w:rPr>
                <w:sz w:val="16"/>
                <w:szCs w:val="16"/>
              </w:rPr>
            </w:pPr>
          </w:p>
        </w:tc>
        <w:tc>
          <w:tcPr>
            <w:tcW w:w="113" w:type="dxa"/>
            <w:shd w:val="clear" w:color="auto" w:fill="auto"/>
            <w:vAlign w:val="bottom"/>
          </w:tcPr>
          <w:p w14:paraId="208A6B79" w14:textId="77777777" w:rsidR="000E53E9" w:rsidRPr="00224C22" w:rsidRDefault="000E53E9" w:rsidP="00382A77">
            <w:pPr>
              <w:tabs>
                <w:tab w:val="decimal" w:pos="113"/>
              </w:tabs>
              <w:spacing w:line="180" w:lineRule="exact"/>
              <w:rPr>
                <w:sz w:val="16"/>
                <w:szCs w:val="16"/>
              </w:rPr>
            </w:pPr>
          </w:p>
        </w:tc>
        <w:tc>
          <w:tcPr>
            <w:tcW w:w="677" w:type="dxa"/>
            <w:shd w:val="clear" w:color="auto" w:fill="auto"/>
            <w:vAlign w:val="bottom"/>
          </w:tcPr>
          <w:p w14:paraId="7949D519" w14:textId="77777777" w:rsidR="000E53E9" w:rsidRPr="00224C22" w:rsidRDefault="000E53E9" w:rsidP="00382A77">
            <w:pPr>
              <w:tabs>
                <w:tab w:val="decimal" w:pos="113"/>
              </w:tabs>
              <w:spacing w:line="180" w:lineRule="exact"/>
              <w:rPr>
                <w:sz w:val="16"/>
                <w:szCs w:val="16"/>
              </w:rPr>
            </w:pPr>
          </w:p>
        </w:tc>
        <w:tc>
          <w:tcPr>
            <w:tcW w:w="113" w:type="dxa"/>
            <w:vAlign w:val="bottom"/>
          </w:tcPr>
          <w:p w14:paraId="20811F9D" w14:textId="77777777" w:rsidR="000E53E9" w:rsidRPr="00224C22" w:rsidRDefault="000E53E9" w:rsidP="00382A77">
            <w:pPr>
              <w:tabs>
                <w:tab w:val="decimal" w:pos="113"/>
              </w:tabs>
              <w:spacing w:line="180" w:lineRule="exact"/>
              <w:rPr>
                <w:sz w:val="16"/>
                <w:szCs w:val="16"/>
              </w:rPr>
            </w:pPr>
          </w:p>
        </w:tc>
        <w:tc>
          <w:tcPr>
            <w:tcW w:w="677" w:type="dxa"/>
            <w:shd w:val="clear" w:color="auto" w:fill="auto"/>
            <w:vAlign w:val="bottom"/>
          </w:tcPr>
          <w:p w14:paraId="14A68382" w14:textId="77777777" w:rsidR="000E53E9" w:rsidRPr="00224C22" w:rsidRDefault="000E53E9" w:rsidP="00382A77">
            <w:pPr>
              <w:tabs>
                <w:tab w:val="decimal" w:pos="113"/>
              </w:tabs>
              <w:spacing w:line="180" w:lineRule="exact"/>
              <w:rPr>
                <w:sz w:val="16"/>
                <w:szCs w:val="16"/>
              </w:rPr>
            </w:pPr>
          </w:p>
        </w:tc>
        <w:tc>
          <w:tcPr>
            <w:tcW w:w="113" w:type="dxa"/>
            <w:vAlign w:val="bottom"/>
          </w:tcPr>
          <w:p w14:paraId="530FD1EA" w14:textId="77777777" w:rsidR="000E53E9" w:rsidRPr="00224C22" w:rsidRDefault="000E53E9" w:rsidP="00382A77">
            <w:pPr>
              <w:tabs>
                <w:tab w:val="decimal" w:pos="113"/>
              </w:tabs>
              <w:spacing w:line="180" w:lineRule="exact"/>
              <w:rPr>
                <w:sz w:val="16"/>
                <w:szCs w:val="16"/>
              </w:rPr>
            </w:pPr>
          </w:p>
        </w:tc>
        <w:tc>
          <w:tcPr>
            <w:tcW w:w="622" w:type="dxa"/>
            <w:shd w:val="clear" w:color="auto" w:fill="auto"/>
            <w:vAlign w:val="bottom"/>
          </w:tcPr>
          <w:p w14:paraId="20F4E6FC" w14:textId="77777777" w:rsidR="000E53E9" w:rsidRPr="00224C22" w:rsidRDefault="000E53E9" w:rsidP="00382A77">
            <w:pPr>
              <w:tabs>
                <w:tab w:val="decimal" w:pos="113"/>
              </w:tabs>
              <w:spacing w:line="180" w:lineRule="exact"/>
              <w:rPr>
                <w:sz w:val="16"/>
                <w:szCs w:val="16"/>
              </w:rPr>
            </w:pPr>
          </w:p>
        </w:tc>
        <w:tc>
          <w:tcPr>
            <w:tcW w:w="113" w:type="dxa"/>
          </w:tcPr>
          <w:p w14:paraId="6E4E1761" w14:textId="77777777" w:rsidR="000E53E9" w:rsidRPr="00224C22" w:rsidRDefault="000E53E9" w:rsidP="00382A77">
            <w:pPr>
              <w:tabs>
                <w:tab w:val="decimal" w:pos="113"/>
              </w:tabs>
              <w:spacing w:line="180" w:lineRule="exact"/>
              <w:rPr>
                <w:sz w:val="16"/>
                <w:szCs w:val="16"/>
              </w:rPr>
            </w:pPr>
          </w:p>
        </w:tc>
        <w:tc>
          <w:tcPr>
            <w:tcW w:w="607" w:type="dxa"/>
            <w:shd w:val="clear" w:color="auto" w:fill="auto"/>
          </w:tcPr>
          <w:p w14:paraId="44E3C92B" w14:textId="77777777" w:rsidR="000E53E9" w:rsidRPr="00224C22" w:rsidRDefault="000E53E9" w:rsidP="00382A77">
            <w:pPr>
              <w:tabs>
                <w:tab w:val="decimal" w:pos="113"/>
              </w:tabs>
              <w:spacing w:line="180" w:lineRule="exact"/>
              <w:rPr>
                <w:sz w:val="16"/>
                <w:szCs w:val="16"/>
              </w:rPr>
            </w:pPr>
          </w:p>
        </w:tc>
      </w:tr>
      <w:tr w:rsidR="000E53E9" w:rsidRPr="00224C22" w14:paraId="6E723E12" w14:textId="77777777" w:rsidTr="00435B3C">
        <w:tc>
          <w:tcPr>
            <w:tcW w:w="972" w:type="dxa"/>
            <w:vAlign w:val="center"/>
          </w:tcPr>
          <w:p w14:paraId="3BF3E5D6" w14:textId="77777777" w:rsidR="000E53E9" w:rsidRPr="00224C22" w:rsidRDefault="000E53E9" w:rsidP="000E53E9">
            <w:pPr>
              <w:pStyle w:val="a3"/>
              <w:bidi w:val="0"/>
              <w:spacing w:line="140" w:lineRule="exact"/>
              <w:ind w:right="110"/>
              <w:jc w:val="right"/>
              <w:rPr>
                <w:b/>
                <w:i/>
                <w:iCs/>
                <w:sz w:val="12"/>
                <w:szCs w:val="12"/>
                <w:rtl/>
              </w:rPr>
            </w:pPr>
          </w:p>
        </w:tc>
        <w:tc>
          <w:tcPr>
            <w:tcW w:w="2682" w:type="dxa"/>
            <w:vAlign w:val="bottom"/>
          </w:tcPr>
          <w:p w14:paraId="16C50F2C" w14:textId="67C50925" w:rsidR="000E53E9" w:rsidRDefault="000E53E9" w:rsidP="000E53E9">
            <w:pPr>
              <w:pStyle w:val="a3"/>
              <w:tabs>
                <w:tab w:val="left" w:pos="227"/>
                <w:tab w:val="left" w:pos="397"/>
                <w:tab w:val="left" w:pos="567"/>
              </w:tabs>
              <w:spacing w:line="180" w:lineRule="exact"/>
              <w:ind w:left="227" w:hanging="170"/>
              <w:rPr>
                <w:b/>
                <w:sz w:val="16"/>
                <w:szCs w:val="16"/>
              </w:rPr>
            </w:pPr>
            <w:r w:rsidRPr="000F3E95">
              <w:rPr>
                <w:rFonts w:hint="cs"/>
                <w:sz w:val="14"/>
                <w:szCs w:val="14"/>
                <w:rtl/>
              </w:rPr>
              <w:t xml:space="preserve">השפעה מצטברת כתוצאה מאימוץ לראשונה של </w:t>
            </w:r>
            <w:r w:rsidRPr="000F3E95">
              <w:rPr>
                <w:rFonts w:hint="cs"/>
                <w:sz w:val="14"/>
                <w:szCs w:val="14"/>
              </w:rPr>
              <w:t>IFRS 15</w:t>
            </w:r>
            <w:r w:rsidRPr="000F3E95">
              <w:rPr>
                <w:rFonts w:hint="cs"/>
                <w:sz w:val="14"/>
                <w:szCs w:val="14"/>
                <w:rtl/>
              </w:rPr>
              <w:t xml:space="preserve"> ליום 1 בינואר 2018 </w:t>
            </w:r>
          </w:p>
        </w:tc>
        <w:tc>
          <w:tcPr>
            <w:tcW w:w="113" w:type="dxa"/>
            <w:vAlign w:val="bottom"/>
          </w:tcPr>
          <w:p w14:paraId="20E3C8F4" w14:textId="77777777" w:rsidR="000E53E9" w:rsidRPr="00224C22" w:rsidRDefault="000E53E9" w:rsidP="000E53E9">
            <w:pPr>
              <w:spacing w:line="180" w:lineRule="exact"/>
              <w:jc w:val="left"/>
              <w:rPr>
                <w:sz w:val="16"/>
                <w:szCs w:val="16"/>
              </w:rPr>
            </w:pPr>
          </w:p>
        </w:tc>
        <w:tc>
          <w:tcPr>
            <w:tcW w:w="621" w:type="dxa"/>
            <w:shd w:val="clear" w:color="auto" w:fill="auto"/>
            <w:vAlign w:val="bottom"/>
          </w:tcPr>
          <w:p w14:paraId="5DA0F46F" w14:textId="77777777" w:rsidR="000E53E9" w:rsidRPr="00224C22" w:rsidRDefault="000E53E9" w:rsidP="000E53E9">
            <w:pPr>
              <w:tabs>
                <w:tab w:val="decimal" w:pos="113"/>
              </w:tabs>
              <w:spacing w:line="180" w:lineRule="exact"/>
              <w:jc w:val="left"/>
              <w:rPr>
                <w:sz w:val="16"/>
                <w:szCs w:val="16"/>
              </w:rPr>
            </w:pPr>
          </w:p>
        </w:tc>
        <w:tc>
          <w:tcPr>
            <w:tcW w:w="112" w:type="dxa"/>
            <w:vAlign w:val="bottom"/>
          </w:tcPr>
          <w:p w14:paraId="02CE1E38" w14:textId="77777777" w:rsidR="000E53E9" w:rsidRPr="00224C22" w:rsidRDefault="000E53E9" w:rsidP="000E53E9">
            <w:pPr>
              <w:tabs>
                <w:tab w:val="decimal" w:pos="113"/>
              </w:tabs>
              <w:spacing w:line="180" w:lineRule="exact"/>
              <w:jc w:val="left"/>
              <w:rPr>
                <w:sz w:val="16"/>
                <w:szCs w:val="16"/>
              </w:rPr>
            </w:pPr>
          </w:p>
        </w:tc>
        <w:tc>
          <w:tcPr>
            <w:tcW w:w="621" w:type="dxa"/>
            <w:shd w:val="clear" w:color="auto" w:fill="auto"/>
            <w:vAlign w:val="bottom"/>
          </w:tcPr>
          <w:p w14:paraId="386A004B" w14:textId="77777777" w:rsidR="000E53E9" w:rsidRPr="00224C22" w:rsidRDefault="000E53E9" w:rsidP="000E53E9">
            <w:pPr>
              <w:tabs>
                <w:tab w:val="decimal" w:pos="113"/>
              </w:tabs>
              <w:spacing w:line="180" w:lineRule="exact"/>
              <w:jc w:val="left"/>
              <w:rPr>
                <w:sz w:val="16"/>
                <w:szCs w:val="16"/>
              </w:rPr>
            </w:pPr>
          </w:p>
        </w:tc>
        <w:tc>
          <w:tcPr>
            <w:tcW w:w="113" w:type="dxa"/>
            <w:vAlign w:val="bottom"/>
          </w:tcPr>
          <w:p w14:paraId="559A0EB2" w14:textId="77777777" w:rsidR="000E53E9" w:rsidRPr="00224C22" w:rsidRDefault="000E53E9" w:rsidP="000E53E9">
            <w:pPr>
              <w:tabs>
                <w:tab w:val="decimal" w:pos="113"/>
              </w:tabs>
              <w:spacing w:line="180" w:lineRule="exact"/>
              <w:rPr>
                <w:sz w:val="16"/>
                <w:szCs w:val="16"/>
              </w:rPr>
            </w:pPr>
          </w:p>
        </w:tc>
        <w:tc>
          <w:tcPr>
            <w:tcW w:w="622" w:type="dxa"/>
            <w:shd w:val="clear" w:color="auto" w:fill="auto"/>
            <w:vAlign w:val="bottom"/>
          </w:tcPr>
          <w:p w14:paraId="12329E28" w14:textId="77777777" w:rsidR="000E53E9" w:rsidRPr="00224C22" w:rsidRDefault="000E53E9" w:rsidP="000E53E9">
            <w:pPr>
              <w:tabs>
                <w:tab w:val="decimal" w:pos="113"/>
              </w:tabs>
              <w:spacing w:line="180" w:lineRule="exact"/>
              <w:rPr>
                <w:sz w:val="16"/>
                <w:szCs w:val="16"/>
              </w:rPr>
            </w:pPr>
          </w:p>
        </w:tc>
        <w:tc>
          <w:tcPr>
            <w:tcW w:w="113" w:type="dxa"/>
          </w:tcPr>
          <w:p w14:paraId="3AEA0FB1" w14:textId="77777777" w:rsidR="000E53E9" w:rsidRPr="00224C22" w:rsidRDefault="000E53E9" w:rsidP="000E53E9">
            <w:pPr>
              <w:tabs>
                <w:tab w:val="decimal" w:pos="113"/>
              </w:tabs>
              <w:spacing w:line="180" w:lineRule="exact"/>
              <w:rPr>
                <w:sz w:val="16"/>
                <w:szCs w:val="16"/>
              </w:rPr>
            </w:pPr>
          </w:p>
        </w:tc>
        <w:tc>
          <w:tcPr>
            <w:tcW w:w="677" w:type="dxa"/>
            <w:shd w:val="clear" w:color="auto" w:fill="auto"/>
          </w:tcPr>
          <w:p w14:paraId="4068C4C1" w14:textId="77777777" w:rsidR="000E53E9" w:rsidRPr="00224C22" w:rsidRDefault="000E53E9" w:rsidP="000E53E9">
            <w:pPr>
              <w:tabs>
                <w:tab w:val="decimal" w:pos="113"/>
              </w:tabs>
              <w:spacing w:line="180" w:lineRule="exact"/>
              <w:rPr>
                <w:sz w:val="16"/>
                <w:szCs w:val="16"/>
              </w:rPr>
            </w:pPr>
          </w:p>
        </w:tc>
        <w:tc>
          <w:tcPr>
            <w:tcW w:w="113" w:type="dxa"/>
          </w:tcPr>
          <w:p w14:paraId="0E50F695" w14:textId="77777777" w:rsidR="000E53E9" w:rsidRPr="00224C22" w:rsidRDefault="000E53E9" w:rsidP="000E53E9">
            <w:pPr>
              <w:tabs>
                <w:tab w:val="decimal" w:pos="113"/>
              </w:tabs>
              <w:spacing w:line="180" w:lineRule="exact"/>
              <w:rPr>
                <w:sz w:val="16"/>
                <w:szCs w:val="16"/>
              </w:rPr>
            </w:pPr>
          </w:p>
        </w:tc>
        <w:tc>
          <w:tcPr>
            <w:tcW w:w="622" w:type="dxa"/>
            <w:shd w:val="clear" w:color="auto" w:fill="auto"/>
          </w:tcPr>
          <w:p w14:paraId="53107D22" w14:textId="77777777" w:rsidR="000E53E9" w:rsidRPr="00224C22" w:rsidRDefault="000E53E9" w:rsidP="000E53E9">
            <w:pPr>
              <w:tabs>
                <w:tab w:val="decimal" w:pos="113"/>
              </w:tabs>
              <w:spacing w:line="180" w:lineRule="exact"/>
              <w:rPr>
                <w:sz w:val="16"/>
                <w:szCs w:val="16"/>
              </w:rPr>
            </w:pPr>
          </w:p>
        </w:tc>
        <w:tc>
          <w:tcPr>
            <w:tcW w:w="113" w:type="dxa"/>
            <w:vAlign w:val="bottom"/>
          </w:tcPr>
          <w:p w14:paraId="3A9D545F" w14:textId="77777777" w:rsidR="000E53E9" w:rsidRPr="00224C22" w:rsidRDefault="000E53E9" w:rsidP="000E53E9">
            <w:pPr>
              <w:tabs>
                <w:tab w:val="decimal" w:pos="113"/>
              </w:tabs>
              <w:spacing w:line="180" w:lineRule="exact"/>
              <w:rPr>
                <w:sz w:val="16"/>
                <w:szCs w:val="16"/>
              </w:rPr>
            </w:pPr>
          </w:p>
        </w:tc>
        <w:tc>
          <w:tcPr>
            <w:tcW w:w="622" w:type="dxa"/>
            <w:gridSpan w:val="2"/>
            <w:shd w:val="clear" w:color="auto" w:fill="auto"/>
            <w:vAlign w:val="bottom"/>
          </w:tcPr>
          <w:p w14:paraId="40BAA43E" w14:textId="77777777" w:rsidR="000E53E9" w:rsidRPr="00224C22" w:rsidRDefault="000E53E9" w:rsidP="000E53E9">
            <w:pPr>
              <w:tabs>
                <w:tab w:val="decimal" w:pos="113"/>
              </w:tabs>
              <w:spacing w:line="180" w:lineRule="exact"/>
              <w:rPr>
                <w:sz w:val="16"/>
                <w:szCs w:val="16"/>
              </w:rPr>
            </w:pPr>
          </w:p>
        </w:tc>
        <w:tc>
          <w:tcPr>
            <w:tcW w:w="113" w:type="dxa"/>
            <w:vAlign w:val="bottom"/>
          </w:tcPr>
          <w:p w14:paraId="533BAF4C" w14:textId="77777777" w:rsidR="000E53E9" w:rsidRPr="00224C22" w:rsidRDefault="000E53E9" w:rsidP="000E53E9">
            <w:pPr>
              <w:tabs>
                <w:tab w:val="decimal" w:pos="113"/>
              </w:tabs>
              <w:spacing w:line="180" w:lineRule="exact"/>
              <w:rPr>
                <w:sz w:val="16"/>
                <w:szCs w:val="16"/>
              </w:rPr>
            </w:pPr>
          </w:p>
        </w:tc>
        <w:tc>
          <w:tcPr>
            <w:tcW w:w="734" w:type="dxa"/>
            <w:shd w:val="clear" w:color="auto" w:fill="auto"/>
            <w:vAlign w:val="bottom"/>
          </w:tcPr>
          <w:p w14:paraId="33C0C91B" w14:textId="77777777" w:rsidR="000E53E9" w:rsidRPr="00224C22" w:rsidRDefault="000E53E9" w:rsidP="000E53E9">
            <w:pPr>
              <w:tabs>
                <w:tab w:val="decimal" w:pos="113"/>
              </w:tabs>
              <w:spacing w:line="180" w:lineRule="exact"/>
              <w:rPr>
                <w:sz w:val="16"/>
                <w:szCs w:val="16"/>
              </w:rPr>
            </w:pPr>
          </w:p>
        </w:tc>
        <w:tc>
          <w:tcPr>
            <w:tcW w:w="113" w:type="dxa"/>
            <w:vAlign w:val="bottom"/>
          </w:tcPr>
          <w:p w14:paraId="05EFEA21" w14:textId="77777777" w:rsidR="000E53E9" w:rsidRPr="00224C22" w:rsidRDefault="000E53E9" w:rsidP="000E53E9">
            <w:pPr>
              <w:tabs>
                <w:tab w:val="decimal" w:pos="113"/>
              </w:tabs>
              <w:spacing w:line="180" w:lineRule="exact"/>
              <w:rPr>
                <w:sz w:val="16"/>
                <w:szCs w:val="16"/>
              </w:rPr>
            </w:pPr>
          </w:p>
        </w:tc>
        <w:tc>
          <w:tcPr>
            <w:tcW w:w="622" w:type="dxa"/>
            <w:shd w:val="clear" w:color="auto" w:fill="auto"/>
            <w:vAlign w:val="bottom"/>
          </w:tcPr>
          <w:p w14:paraId="5FF594E1" w14:textId="77777777" w:rsidR="000E53E9" w:rsidRPr="00224C22" w:rsidRDefault="000E53E9" w:rsidP="000E53E9">
            <w:pPr>
              <w:tabs>
                <w:tab w:val="decimal" w:pos="113"/>
              </w:tabs>
              <w:spacing w:line="180" w:lineRule="exact"/>
              <w:rPr>
                <w:sz w:val="16"/>
                <w:szCs w:val="16"/>
              </w:rPr>
            </w:pPr>
          </w:p>
        </w:tc>
        <w:tc>
          <w:tcPr>
            <w:tcW w:w="113" w:type="dxa"/>
            <w:vAlign w:val="bottom"/>
          </w:tcPr>
          <w:p w14:paraId="6B5D71F9" w14:textId="77777777" w:rsidR="000E53E9" w:rsidRPr="00224C22" w:rsidRDefault="000E53E9" w:rsidP="000E53E9">
            <w:pPr>
              <w:tabs>
                <w:tab w:val="decimal" w:pos="113"/>
              </w:tabs>
              <w:spacing w:line="180" w:lineRule="exact"/>
              <w:rPr>
                <w:sz w:val="16"/>
                <w:szCs w:val="16"/>
              </w:rPr>
            </w:pPr>
          </w:p>
        </w:tc>
        <w:tc>
          <w:tcPr>
            <w:tcW w:w="622" w:type="dxa"/>
            <w:shd w:val="clear" w:color="auto" w:fill="auto"/>
            <w:vAlign w:val="bottom"/>
          </w:tcPr>
          <w:p w14:paraId="7AEA4F6B" w14:textId="77777777" w:rsidR="000E53E9" w:rsidRPr="00224C22" w:rsidRDefault="000E53E9" w:rsidP="000E53E9">
            <w:pPr>
              <w:tabs>
                <w:tab w:val="decimal" w:pos="113"/>
              </w:tabs>
              <w:spacing w:line="180" w:lineRule="exact"/>
              <w:rPr>
                <w:sz w:val="16"/>
                <w:szCs w:val="16"/>
              </w:rPr>
            </w:pPr>
          </w:p>
        </w:tc>
        <w:tc>
          <w:tcPr>
            <w:tcW w:w="113" w:type="dxa"/>
            <w:shd w:val="clear" w:color="auto" w:fill="auto"/>
            <w:vAlign w:val="bottom"/>
          </w:tcPr>
          <w:p w14:paraId="09F5C6B8" w14:textId="77777777" w:rsidR="000E53E9" w:rsidRPr="00224C22" w:rsidRDefault="000E53E9" w:rsidP="000E53E9">
            <w:pPr>
              <w:tabs>
                <w:tab w:val="decimal" w:pos="113"/>
              </w:tabs>
              <w:spacing w:line="180" w:lineRule="exact"/>
              <w:rPr>
                <w:sz w:val="16"/>
                <w:szCs w:val="16"/>
              </w:rPr>
            </w:pPr>
          </w:p>
        </w:tc>
        <w:tc>
          <w:tcPr>
            <w:tcW w:w="677" w:type="dxa"/>
            <w:shd w:val="clear" w:color="auto" w:fill="auto"/>
            <w:vAlign w:val="bottom"/>
          </w:tcPr>
          <w:p w14:paraId="34D52449" w14:textId="77777777" w:rsidR="000E53E9" w:rsidRPr="00224C22" w:rsidRDefault="000E53E9" w:rsidP="000E53E9">
            <w:pPr>
              <w:tabs>
                <w:tab w:val="decimal" w:pos="113"/>
              </w:tabs>
              <w:spacing w:line="180" w:lineRule="exact"/>
              <w:rPr>
                <w:sz w:val="16"/>
                <w:szCs w:val="16"/>
              </w:rPr>
            </w:pPr>
          </w:p>
        </w:tc>
        <w:tc>
          <w:tcPr>
            <w:tcW w:w="113" w:type="dxa"/>
            <w:shd w:val="clear" w:color="auto" w:fill="auto"/>
            <w:vAlign w:val="bottom"/>
          </w:tcPr>
          <w:p w14:paraId="6FDDDB22" w14:textId="77777777" w:rsidR="000E53E9" w:rsidRPr="00224C22" w:rsidRDefault="000E53E9" w:rsidP="000E53E9">
            <w:pPr>
              <w:tabs>
                <w:tab w:val="decimal" w:pos="113"/>
              </w:tabs>
              <w:spacing w:line="180" w:lineRule="exact"/>
              <w:rPr>
                <w:sz w:val="16"/>
                <w:szCs w:val="16"/>
              </w:rPr>
            </w:pPr>
          </w:p>
        </w:tc>
        <w:tc>
          <w:tcPr>
            <w:tcW w:w="622" w:type="dxa"/>
            <w:shd w:val="clear" w:color="auto" w:fill="auto"/>
            <w:vAlign w:val="bottom"/>
          </w:tcPr>
          <w:p w14:paraId="2D2CA6A8" w14:textId="77777777" w:rsidR="000E53E9" w:rsidRPr="00224C22" w:rsidRDefault="000E53E9" w:rsidP="000E53E9">
            <w:pPr>
              <w:tabs>
                <w:tab w:val="decimal" w:pos="113"/>
              </w:tabs>
              <w:spacing w:line="180" w:lineRule="exact"/>
              <w:rPr>
                <w:sz w:val="16"/>
                <w:szCs w:val="16"/>
              </w:rPr>
            </w:pPr>
          </w:p>
        </w:tc>
        <w:tc>
          <w:tcPr>
            <w:tcW w:w="113" w:type="dxa"/>
            <w:shd w:val="clear" w:color="auto" w:fill="auto"/>
            <w:vAlign w:val="bottom"/>
          </w:tcPr>
          <w:p w14:paraId="250245E3" w14:textId="77777777" w:rsidR="000E53E9" w:rsidRPr="00224C22" w:rsidRDefault="000E53E9" w:rsidP="000E53E9">
            <w:pPr>
              <w:tabs>
                <w:tab w:val="decimal" w:pos="113"/>
              </w:tabs>
              <w:spacing w:line="180" w:lineRule="exact"/>
              <w:rPr>
                <w:sz w:val="16"/>
                <w:szCs w:val="16"/>
              </w:rPr>
            </w:pPr>
          </w:p>
        </w:tc>
        <w:tc>
          <w:tcPr>
            <w:tcW w:w="677" w:type="dxa"/>
            <w:shd w:val="clear" w:color="auto" w:fill="auto"/>
            <w:vAlign w:val="bottom"/>
          </w:tcPr>
          <w:p w14:paraId="633FDA8C" w14:textId="77777777" w:rsidR="000E53E9" w:rsidRPr="00224C22" w:rsidRDefault="000E53E9" w:rsidP="000E53E9">
            <w:pPr>
              <w:tabs>
                <w:tab w:val="decimal" w:pos="113"/>
              </w:tabs>
              <w:spacing w:line="180" w:lineRule="exact"/>
              <w:rPr>
                <w:sz w:val="16"/>
                <w:szCs w:val="16"/>
              </w:rPr>
            </w:pPr>
          </w:p>
        </w:tc>
        <w:tc>
          <w:tcPr>
            <w:tcW w:w="113" w:type="dxa"/>
            <w:shd w:val="clear" w:color="auto" w:fill="auto"/>
            <w:vAlign w:val="bottom"/>
          </w:tcPr>
          <w:p w14:paraId="23B018D5" w14:textId="77777777" w:rsidR="000E53E9" w:rsidRPr="00224C22" w:rsidRDefault="000E53E9" w:rsidP="000E53E9">
            <w:pPr>
              <w:tabs>
                <w:tab w:val="decimal" w:pos="113"/>
              </w:tabs>
              <w:spacing w:line="180" w:lineRule="exact"/>
              <w:rPr>
                <w:sz w:val="16"/>
                <w:szCs w:val="16"/>
              </w:rPr>
            </w:pPr>
          </w:p>
        </w:tc>
        <w:tc>
          <w:tcPr>
            <w:tcW w:w="677" w:type="dxa"/>
            <w:shd w:val="clear" w:color="auto" w:fill="auto"/>
            <w:vAlign w:val="bottom"/>
          </w:tcPr>
          <w:p w14:paraId="35B57367" w14:textId="77777777" w:rsidR="000E53E9" w:rsidRPr="00224C22" w:rsidRDefault="000E53E9" w:rsidP="000E53E9">
            <w:pPr>
              <w:tabs>
                <w:tab w:val="decimal" w:pos="113"/>
              </w:tabs>
              <w:spacing w:line="180" w:lineRule="exact"/>
              <w:rPr>
                <w:sz w:val="16"/>
                <w:szCs w:val="16"/>
              </w:rPr>
            </w:pPr>
          </w:p>
        </w:tc>
        <w:tc>
          <w:tcPr>
            <w:tcW w:w="113" w:type="dxa"/>
            <w:vAlign w:val="bottom"/>
          </w:tcPr>
          <w:p w14:paraId="0D190FF6" w14:textId="77777777" w:rsidR="000E53E9" w:rsidRPr="00224C22" w:rsidRDefault="000E53E9" w:rsidP="000E53E9">
            <w:pPr>
              <w:tabs>
                <w:tab w:val="decimal" w:pos="113"/>
              </w:tabs>
              <w:spacing w:line="180" w:lineRule="exact"/>
              <w:rPr>
                <w:sz w:val="16"/>
                <w:szCs w:val="16"/>
              </w:rPr>
            </w:pPr>
          </w:p>
        </w:tc>
        <w:tc>
          <w:tcPr>
            <w:tcW w:w="677" w:type="dxa"/>
            <w:shd w:val="clear" w:color="auto" w:fill="auto"/>
            <w:vAlign w:val="bottom"/>
          </w:tcPr>
          <w:p w14:paraId="1586062B" w14:textId="77777777" w:rsidR="000E53E9" w:rsidRPr="00224C22" w:rsidRDefault="000E53E9" w:rsidP="000E53E9">
            <w:pPr>
              <w:tabs>
                <w:tab w:val="decimal" w:pos="113"/>
              </w:tabs>
              <w:spacing w:line="180" w:lineRule="exact"/>
              <w:rPr>
                <w:sz w:val="16"/>
                <w:szCs w:val="16"/>
              </w:rPr>
            </w:pPr>
          </w:p>
        </w:tc>
        <w:tc>
          <w:tcPr>
            <w:tcW w:w="113" w:type="dxa"/>
            <w:vAlign w:val="bottom"/>
          </w:tcPr>
          <w:p w14:paraId="51A76321" w14:textId="77777777" w:rsidR="000E53E9" w:rsidRPr="00224C22" w:rsidRDefault="000E53E9" w:rsidP="000E53E9">
            <w:pPr>
              <w:tabs>
                <w:tab w:val="decimal" w:pos="113"/>
              </w:tabs>
              <w:spacing w:line="180" w:lineRule="exact"/>
              <w:rPr>
                <w:sz w:val="16"/>
                <w:szCs w:val="16"/>
              </w:rPr>
            </w:pPr>
          </w:p>
        </w:tc>
        <w:tc>
          <w:tcPr>
            <w:tcW w:w="622" w:type="dxa"/>
            <w:shd w:val="clear" w:color="auto" w:fill="auto"/>
            <w:vAlign w:val="bottom"/>
          </w:tcPr>
          <w:p w14:paraId="1D92DC15" w14:textId="77777777" w:rsidR="000E53E9" w:rsidRPr="00224C22" w:rsidRDefault="000E53E9" w:rsidP="000E53E9">
            <w:pPr>
              <w:tabs>
                <w:tab w:val="decimal" w:pos="113"/>
              </w:tabs>
              <w:spacing w:line="180" w:lineRule="exact"/>
              <w:rPr>
                <w:sz w:val="16"/>
                <w:szCs w:val="16"/>
              </w:rPr>
            </w:pPr>
          </w:p>
        </w:tc>
        <w:tc>
          <w:tcPr>
            <w:tcW w:w="113" w:type="dxa"/>
          </w:tcPr>
          <w:p w14:paraId="2611C51B" w14:textId="77777777" w:rsidR="000E53E9" w:rsidRPr="00224C22" w:rsidRDefault="000E53E9" w:rsidP="000E53E9">
            <w:pPr>
              <w:tabs>
                <w:tab w:val="decimal" w:pos="113"/>
              </w:tabs>
              <w:spacing w:line="180" w:lineRule="exact"/>
              <w:rPr>
                <w:sz w:val="16"/>
                <w:szCs w:val="16"/>
              </w:rPr>
            </w:pPr>
          </w:p>
        </w:tc>
        <w:tc>
          <w:tcPr>
            <w:tcW w:w="607" w:type="dxa"/>
            <w:shd w:val="clear" w:color="auto" w:fill="auto"/>
          </w:tcPr>
          <w:p w14:paraId="12C36E7C" w14:textId="77777777" w:rsidR="000E53E9" w:rsidRPr="00224C22" w:rsidRDefault="000E53E9" w:rsidP="000E53E9">
            <w:pPr>
              <w:tabs>
                <w:tab w:val="decimal" w:pos="113"/>
              </w:tabs>
              <w:spacing w:line="180" w:lineRule="exact"/>
              <w:rPr>
                <w:sz w:val="16"/>
                <w:szCs w:val="16"/>
              </w:rPr>
            </w:pPr>
          </w:p>
        </w:tc>
      </w:tr>
      <w:tr w:rsidR="000E53E9" w:rsidRPr="00224C22" w14:paraId="56521BF3" w14:textId="77777777" w:rsidTr="00435B3C">
        <w:tc>
          <w:tcPr>
            <w:tcW w:w="972" w:type="dxa"/>
            <w:vAlign w:val="center"/>
          </w:tcPr>
          <w:p w14:paraId="2F4FA4E2" w14:textId="77777777" w:rsidR="000E53E9" w:rsidRPr="00224C22" w:rsidRDefault="000E53E9" w:rsidP="000E53E9">
            <w:pPr>
              <w:pStyle w:val="a3"/>
              <w:bidi w:val="0"/>
              <w:spacing w:line="140" w:lineRule="exact"/>
              <w:ind w:right="110"/>
              <w:jc w:val="right"/>
              <w:rPr>
                <w:b/>
                <w:i/>
                <w:iCs/>
                <w:sz w:val="12"/>
                <w:szCs w:val="12"/>
                <w:rtl/>
              </w:rPr>
            </w:pPr>
          </w:p>
        </w:tc>
        <w:tc>
          <w:tcPr>
            <w:tcW w:w="2682" w:type="dxa"/>
            <w:vAlign w:val="bottom"/>
          </w:tcPr>
          <w:p w14:paraId="1D755097" w14:textId="71E5D01F" w:rsidR="000E53E9" w:rsidRDefault="000E53E9" w:rsidP="000E53E9">
            <w:pPr>
              <w:pStyle w:val="a3"/>
              <w:tabs>
                <w:tab w:val="left" w:pos="227"/>
                <w:tab w:val="left" w:pos="397"/>
                <w:tab w:val="left" w:pos="567"/>
              </w:tabs>
              <w:spacing w:line="180" w:lineRule="exact"/>
              <w:ind w:left="227" w:hanging="170"/>
              <w:rPr>
                <w:b/>
                <w:sz w:val="16"/>
                <w:szCs w:val="16"/>
              </w:rPr>
            </w:pPr>
            <w:r w:rsidRPr="000F3E95">
              <w:rPr>
                <w:rFonts w:hint="cs"/>
                <w:sz w:val="14"/>
                <w:szCs w:val="14"/>
                <w:rtl/>
              </w:rPr>
              <w:t xml:space="preserve">השפעה מצטברת כתוצאה מאימוץ לראשונה של </w:t>
            </w:r>
            <w:r w:rsidRPr="000F3E95">
              <w:rPr>
                <w:rFonts w:hint="cs"/>
                <w:sz w:val="14"/>
                <w:szCs w:val="14"/>
              </w:rPr>
              <w:t xml:space="preserve">IFRS </w:t>
            </w:r>
            <w:r w:rsidRPr="000F3E95">
              <w:rPr>
                <w:sz w:val="14"/>
                <w:szCs w:val="14"/>
              </w:rPr>
              <w:t>9</w:t>
            </w:r>
            <w:r w:rsidRPr="000F3E95">
              <w:rPr>
                <w:rFonts w:hint="cs"/>
                <w:sz w:val="14"/>
                <w:szCs w:val="14"/>
                <w:rtl/>
              </w:rPr>
              <w:t xml:space="preserve"> ליום 1 בינואר 2018 </w:t>
            </w:r>
          </w:p>
        </w:tc>
        <w:tc>
          <w:tcPr>
            <w:tcW w:w="113" w:type="dxa"/>
            <w:vAlign w:val="bottom"/>
          </w:tcPr>
          <w:p w14:paraId="38A16635" w14:textId="77777777" w:rsidR="000E53E9" w:rsidRPr="00224C22" w:rsidRDefault="000E53E9" w:rsidP="000E53E9">
            <w:pPr>
              <w:spacing w:line="180" w:lineRule="exact"/>
              <w:jc w:val="left"/>
              <w:rPr>
                <w:sz w:val="16"/>
                <w:szCs w:val="16"/>
              </w:rPr>
            </w:pPr>
          </w:p>
        </w:tc>
        <w:tc>
          <w:tcPr>
            <w:tcW w:w="621" w:type="dxa"/>
            <w:shd w:val="clear" w:color="auto" w:fill="auto"/>
            <w:vAlign w:val="bottom"/>
          </w:tcPr>
          <w:p w14:paraId="22DABF52" w14:textId="77777777" w:rsidR="000E53E9" w:rsidRPr="00224C22" w:rsidRDefault="000E53E9" w:rsidP="000E53E9">
            <w:pPr>
              <w:tabs>
                <w:tab w:val="decimal" w:pos="113"/>
              </w:tabs>
              <w:spacing w:line="180" w:lineRule="exact"/>
              <w:jc w:val="left"/>
              <w:rPr>
                <w:sz w:val="16"/>
                <w:szCs w:val="16"/>
              </w:rPr>
            </w:pPr>
          </w:p>
        </w:tc>
        <w:tc>
          <w:tcPr>
            <w:tcW w:w="112" w:type="dxa"/>
            <w:vAlign w:val="bottom"/>
          </w:tcPr>
          <w:p w14:paraId="3CEA6BE1" w14:textId="77777777" w:rsidR="000E53E9" w:rsidRPr="00224C22" w:rsidRDefault="000E53E9" w:rsidP="000E53E9">
            <w:pPr>
              <w:tabs>
                <w:tab w:val="decimal" w:pos="113"/>
              </w:tabs>
              <w:spacing w:line="180" w:lineRule="exact"/>
              <w:jc w:val="left"/>
              <w:rPr>
                <w:sz w:val="16"/>
                <w:szCs w:val="16"/>
              </w:rPr>
            </w:pPr>
          </w:p>
        </w:tc>
        <w:tc>
          <w:tcPr>
            <w:tcW w:w="621" w:type="dxa"/>
            <w:shd w:val="clear" w:color="auto" w:fill="auto"/>
            <w:vAlign w:val="bottom"/>
          </w:tcPr>
          <w:p w14:paraId="08396E55" w14:textId="77777777" w:rsidR="000E53E9" w:rsidRPr="00224C22" w:rsidRDefault="000E53E9" w:rsidP="000E53E9">
            <w:pPr>
              <w:tabs>
                <w:tab w:val="decimal" w:pos="113"/>
              </w:tabs>
              <w:spacing w:line="180" w:lineRule="exact"/>
              <w:jc w:val="left"/>
              <w:rPr>
                <w:sz w:val="16"/>
                <w:szCs w:val="16"/>
              </w:rPr>
            </w:pPr>
          </w:p>
        </w:tc>
        <w:tc>
          <w:tcPr>
            <w:tcW w:w="113" w:type="dxa"/>
            <w:vAlign w:val="bottom"/>
          </w:tcPr>
          <w:p w14:paraId="1E4A7352" w14:textId="77777777" w:rsidR="000E53E9" w:rsidRPr="00224C22" w:rsidRDefault="000E53E9" w:rsidP="000E53E9">
            <w:pPr>
              <w:tabs>
                <w:tab w:val="decimal" w:pos="113"/>
              </w:tabs>
              <w:spacing w:line="180" w:lineRule="exact"/>
              <w:rPr>
                <w:sz w:val="16"/>
                <w:szCs w:val="16"/>
              </w:rPr>
            </w:pPr>
          </w:p>
        </w:tc>
        <w:tc>
          <w:tcPr>
            <w:tcW w:w="622" w:type="dxa"/>
            <w:shd w:val="clear" w:color="auto" w:fill="auto"/>
            <w:vAlign w:val="bottom"/>
          </w:tcPr>
          <w:p w14:paraId="2936CC5C" w14:textId="77777777" w:rsidR="000E53E9" w:rsidRPr="00224C22" w:rsidRDefault="000E53E9" w:rsidP="000E53E9">
            <w:pPr>
              <w:tabs>
                <w:tab w:val="decimal" w:pos="113"/>
              </w:tabs>
              <w:spacing w:line="180" w:lineRule="exact"/>
              <w:rPr>
                <w:sz w:val="16"/>
                <w:szCs w:val="16"/>
              </w:rPr>
            </w:pPr>
          </w:p>
        </w:tc>
        <w:tc>
          <w:tcPr>
            <w:tcW w:w="113" w:type="dxa"/>
          </w:tcPr>
          <w:p w14:paraId="364AA869" w14:textId="77777777" w:rsidR="000E53E9" w:rsidRPr="00224C22" w:rsidRDefault="000E53E9" w:rsidP="000E53E9">
            <w:pPr>
              <w:tabs>
                <w:tab w:val="decimal" w:pos="113"/>
              </w:tabs>
              <w:spacing w:line="180" w:lineRule="exact"/>
              <w:rPr>
                <w:sz w:val="16"/>
                <w:szCs w:val="16"/>
              </w:rPr>
            </w:pPr>
          </w:p>
        </w:tc>
        <w:tc>
          <w:tcPr>
            <w:tcW w:w="677" w:type="dxa"/>
            <w:shd w:val="clear" w:color="auto" w:fill="auto"/>
          </w:tcPr>
          <w:p w14:paraId="692B8674" w14:textId="77777777" w:rsidR="000E53E9" w:rsidRPr="00224C22" w:rsidRDefault="000E53E9" w:rsidP="000E53E9">
            <w:pPr>
              <w:tabs>
                <w:tab w:val="decimal" w:pos="113"/>
              </w:tabs>
              <w:spacing w:line="180" w:lineRule="exact"/>
              <w:rPr>
                <w:sz w:val="16"/>
                <w:szCs w:val="16"/>
              </w:rPr>
            </w:pPr>
          </w:p>
        </w:tc>
        <w:tc>
          <w:tcPr>
            <w:tcW w:w="113" w:type="dxa"/>
          </w:tcPr>
          <w:p w14:paraId="45D206D4" w14:textId="77777777" w:rsidR="000E53E9" w:rsidRPr="00224C22" w:rsidRDefault="000E53E9" w:rsidP="000E53E9">
            <w:pPr>
              <w:tabs>
                <w:tab w:val="decimal" w:pos="113"/>
              </w:tabs>
              <w:spacing w:line="180" w:lineRule="exact"/>
              <w:rPr>
                <w:sz w:val="16"/>
                <w:szCs w:val="16"/>
              </w:rPr>
            </w:pPr>
          </w:p>
        </w:tc>
        <w:tc>
          <w:tcPr>
            <w:tcW w:w="622" w:type="dxa"/>
            <w:shd w:val="clear" w:color="auto" w:fill="auto"/>
          </w:tcPr>
          <w:p w14:paraId="255CC211" w14:textId="77777777" w:rsidR="000E53E9" w:rsidRPr="00224C22" w:rsidRDefault="000E53E9" w:rsidP="000E53E9">
            <w:pPr>
              <w:tabs>
                <w:tab w:val="decimal" w:pos="113"/>
              </w:tabs>
              <w:spacing w:line="180" w:lineRule="exact"/>
              <w:rPr>
                <w:sz w:val="16"/>
                <w:szCs w:val="16"/>
              </w:rPr>
            </w:pPr>
          </w:p>
        </w:tc>
        <w:tc>
          <w:tcPr>
            <w:tcW w:w="113" w:type="dxa"/>
            <w:vAlign w:val="bottom"/>
          </w:tcPr>
          <w:p w14:paraId="728DD1DA" w14:textId="77777777" w:rsidR="000E53E9" w:rsidRPr="00224C22" w:rsidRDefault="000E53E9" w:rsidP="000E53E9">
            <w:pPr>
              <w:tabs>
                <w:tab w:val="decimal" w:pos="113"/>
              </w:tabs>
              <w:spacing w:line="180" w:lineRule="exact"/>
              <w:rPr>
                <w:sz w:val="16"/>
                <w:szCs w:val="16"/>
              </w:rPr>
            </w:pPr>
          </w:p>
        </w:tc>
        <w:tc>
          <w:tcPr>
            <w:tcW w:w="622" w:type="dxa"/>
            <w:gridSpan w:val="2"/>
            <w:shd w:val="clear" w:color="auto" w:fill="auto"/>
            <w:vAlign w:val="bottom"/>
          </w:tcPr>
          <w:p w14:paraId="45B88391" w14:textId="77777777" w:rsidR="000E53E9" w:rsidRPr="00224C22" w:rsidRDefault="000E53E9" w:rsidP="000E53E9">
            <w:pPr>
              <w:tabs>
                <w:tab w:val="decimal" w:pos="113"/>
              </w:tabs>
              <w:spacing w:line="180" w:lineRule="exact"/>
              <w:rPr>
                <w:sz w:val="16"/>
                <w:szCs w:val="16"/>
              </w:rPr>
            </w:pPr>
          </w:p>
        </w:tc>
        <w:tc>
          <w:tcPr>
            <w:tcW w:w="113" w:type="dxa"/>
            <w:vAlign w:val="bottom"/>
          </w:tcPr>
          <w:p w14:paraId="529C36C1" w14:textId="77777777" w:rsidR="000E53E9" w:rsidRPr="00224C22" w:rsidRDefault="000E53E9" w:rsidP="000E53E9">
            <w:pPr>
              <w:tabs>
                <w:tab w:val="decimal" w:pos="113"/>
              </w:tabs>
              <w:spacing w:line="180" w:lineRule="exact"/>
              <w:rPr>
                <w:sz w:val="16"/>
                <w:szCs w:val="16"/>
              </w:rPr>
            </w:pPr>
          </w:p>
        </w:tc>
        <w:tc>
          <w:tcPr>
            <w:tcW w:w="734" w:type="dxa"/>
            <w:shd w:val="clear" w:color="auto" w:fill="auto"/>
            <w:vAlign w:val="bottom"/>
          </w:tcPr>
          <w:p w14:paraId="4DED653A" w14:textId="77777777" w:rsidR="000E53E9" w:rsidRPr="00224C22" w:rsidRDefault="000E53E9" w:rsidP="000E53E9">
            <w:pPr>
              <w:tabs>
                <w:tab w:val="decimal" w:pos="113"/>
              </w:tabs>
              <w:spacing w:line="180" w:lineRule="exact"/>
              <w:rPr>
                <w:sz w:val="16"/>
                <w:szCs w:val="16"/>
              </w:rPr>
            </w:pPr>
          </w:p>
        </w:tc>
        <w:tc>
          <w:tcPr>
            <w:tcW w:w="113" w:type="dxa"/>
            <w:vAlign w:val="bottom"/>
          </w:tcPr>
          <w:p w14:paraId="2751371E" w14:textId="77777777" w:rsidR="000E53E9" w:rsidRPr="00224C22" w:rsidRDefault="000E53E9" w:rsidP="000E53E9">
            <w:pPr>
              <w:tabs>
                <w:tab w:val="decimal" w:pos="113"/>
              </w:tabs>
              <w:spacing w:line="180" w:lineRule="exact"/>
              <w:rPr>
                <w:sz w:val="16"/>
                <w:szCs w:val="16"/>
              </w:rPr>
            </w:pPr>
          </w:p>
        </w:tc>
        <w:tc>
          <w:tcPr>
            <w:tcW w:w="622" w:type="dxa"/>
            <w:shd w:val="clear" w:color="auto" w:fill="auto"/>
            <w:vAlign w:val="bottom"/>
          </w:tcPr>
          <w:p w14:paraId="71BC3397" w14:textId="77777777" w:rsidR="000E53E9" w:rsidRPr="00224C22" w:rsidRDefault="000E53E9" w:rsidP="000E53E9">
            <w:pPr>
              <w:tabs>
                <w:tab w:val="decimal" w:pos="113"/>
              </w:tabs>
              <w:spacing w:line="180" w:lineRule="exact"/>
              <w:rPr>
                <w:sz w:val="16"/>
                <w:szCs w:val="16"/>
              </w:rPr>
            </w:pPr>
          </w:p>
        </w:tc>
        <w:tc>
          <w:tcPr>
            <w:tcW w:w="113" w:type="dxa"/>
            <w:vAlign w:val="bottom"/>
          </w:tcPr>
          <w:p w14:paraId="5C1422D0" w14:textId="77777777" w:rsidR="000E53E9" w:rsidRPr="00224C22" w:rsidRDefault="000E53E9" w:rsidP="000E53E9">
            <w:pPr>
              <w:tabs>
                <w:tab w:val="decimal" w:pos="113"/>
              </w:tabs>
              <w:spacing w:line="180" w:lineRule="exact"/>
              <w:rPr>
                <w:sz w:val="16"/>
                <w:szCs w:val="16"/>
              </w:rPr>
            </w:pPr>
          </w:p>
        </w:tc>
        <w:tc>
          <w:tcPr>
            <w:tcW w:w="622" w:type="dxa"/>
            <w:shd w:val="clear" w:color="auto" w:fill="auto"/>
            <w:vAlign w:val="bottom"/>
          </w:tcPr>
          <w:p w14:paraId="0B886241" w14:textId="77777777" w:rsidR="000E53E9" w:rsidRPr="00224C22" w:rsidRDefault="000E53E9" w:rsidP="000E53E9">
            <w:pPr>
              <w:tabs>
                <w:tab w:val="decimal" w:pos="113"/>
              </w:tabs>
              <w:spacing w:line="180" w:lineRule="exact"/>
              <w:rPr>
                <w:sz w:val="16"/>
                <w:szCs w:val="16"/>
              </w:rPr>
            </w:pPr>
          </w:p>
        </w:tc>
        <w:tc>
          <w:tcPr>
            <w:tcW w:w="113" w:type="dxa"/>
            <w:shd w:val="clear" w:color="auto" w:fill="auto"/>
            <w:vAlign w:val="bottom"/>
          </w:tcPr>
          <w:p w14:paraId="0A2DFF2E" w14:textId="77777777" w:rsidR="000E53E9" w:rsidRPr="00224C22" w:rsidRDefault="000E53E9" w:rsidP="000E53E9">
            <w:pPr>
              <w:tabs>
                <w:tab w:val="decimal" w:pos="113"/>
              </w:tabs>
              <w:spacing w:line="180" w:lineRule="exact"/>
              <w:rPr>
                <w:sz w:val="16"/>
                <w:szCs w:val="16"/>
              </w:rPr>
            </w:pPr>
          </w:p>
        </w:tc>
        <w:tc>
          <w:tcPr>
            <w:tcW w:w="677" w:type="dxa"/>
            <w:shd w:val="clear" w:color="auto" w:fill="auto"/>
            <w:vAlign w:val="bottom"/>
          </w:tcPr>
          <w:p w14:paraId="21A33798" w14:textId="77777777" w:rsidR="000E53E9" w:rsidRPr="00224C22" w:rsidRDefault="000E53E9" w:rsidP="000E53E9">
            <w:pPr>
              <w:tabs>
                <w:tab w:val="decimal" w:pos="113"/>
              </w:tabs>
              <w:spacing w:line="180" w:lineRule="exact"/>
              <w:rPr>
                <w:sz w:val="16"/>
                <w:szCs w:val="16"/>
              </w:rPr>
            </w:pPr>
          </w:p>
        </w:tc>
        <w:tc>
          <w:tcPr>
            <w:tcW w:w="113" w:type="dxa"/>
            <w:shd w:val="clear" w:color="auto" w:fill="auto"/>
            <w:vAlign w:val="bottom"/>
          </w:tcPr>
          <w:p w14:paraId="0D987852" w14:textId="77777777" w:rsidR="000E53E9" w:rsidRPr="00224C22" w:rsidRDefault="000E53E9" w:rsidP="000E53E9">
            <w:pPr>
              <w:tabs>
                <w:tab w:val="decimal" w:pos="113"/>
              </w:tabs>
              <w:spacing w:line="180" w:lineRule="exact"/>
              <w:rPr>
                <w:sz w:val="16"/>
                <w:szCs w:val="16"/>
              </w:rPr>
            </w:pPr>
          </w:p>
        </w:tc>
        <w:tc>
          <w:tcPr>
            <w:tcW w:w="622" w:type="dxa"/>
            <w:shd w:val="clear" w:color="auto" w:fill="auto"/>
            <w:vAlign w:val="bottom"/>
          </w:tcPr>
          <w:p w14:paraId="2D4C9AD0" w14:textId="77777777" w:rsidR="000E53E9" w:rsidRPr="00224C22" w:rsidRDefault="000E53E9" w:rsidP="000E53E9">
            <w:pPr>
              <w:tabs>
                <w:tab w:val="decimal" w:pos="113"/>
              </w:tabs>
              <w:spacing w:line="180" w:lineRule="exact"/>
              <w:rPr>
                <w:sz w:val="16"/>
                <w:szCs w:val="16"/>
              </w:rPr>
            </w:pPr>
          </w:p>
        </w:tc>
        <w:tc>
          <w:tcPr>
            <w:tcW w:w="113" w:type="dxa"/>
            <w:shd w:val="clear" w:color="auto" w:fill="auto"/>
            <w:vAlign w:val="bottom"/>
          </w:tcPr>
          <w:p w14:paraId="6EDBD9CD" w14:textId="77777777" w:rsidR="000E53E9" w:rsidRPr="00224C22" w:rsidRDefault="000E53E9" w:rsidP="000E53E9">
            <w:pPr>
              <w:tabs>
                <w:tab w:val="decimal" w:pos="113"/>
              </w:tabs>
              <w:spacing w:line="180" w:lineRule="exact"/>
              <w:rPr>
                <w:sz w:val="16"/>
                <w:szCs w:val="16"/>
              </w:rPr>
            </w:pPr>
          </w:p>
        </w:tc>
        <w:tc>
          <w:tcPr>
            <w:tcW w:w="677" w:type="dxa"/>
            <w:shd w:val="clear" w:color="auto" w:fill="auto"/>
            <w:vAlign w:val="bottom"/>
          </w:tcPr>
          <w:p w14:paraId="033F8F2D" w14:textId="77777777" w:rsidR="000E53E9" w:rsidRPr="00224C22" w:rsidRDefault="000E53E9" w:rsidP="000E53E9">
            <w:pPr>
              <w:tabs>
                <w:tab w:val="decimal" w:pos="113"/>
              </w:tabs>
              <w:spacing w:line="180" w:lineRule="exact"/>
              <w:rPr>
                <w:sz w:val="16"/>
                <w:szCs w:val="16"/>
              </w:rPr>
            </w:pPr>
          </w:p>
        </w:tc>
        <w:tc>
          <w:tcPr>
            <w:tcW w:w="113" w:type="dxa"/>
            <w:shd w:val="clear" w:color="auto" w:fill="auto"/>
            <w:vAlign w:val="bottom"/>
          </w:tcPr>
          <w:p w14:paraId="38647502" w14:textId="77777777" w:rsidR="000E53E9" w:rsidRPr="00224C22" w:rsidRDefault="000E53E9" w:rsidP="000E53E9">
            <w:pPr>
              <w:tabs>
                <w:tab w:val="decimal" w:pos="113"/>
              </w:tabs>
              <w:spacing w:line="180" w:lineRule="exact"/>
              <w:rPr>
                <w:sz w:val="16"/>
                <w:szCs w:val="16"/>
              </w:rPr>
            </w:pPr>
          </w:p>
        </w:tc>
        <w:tc>
          <w:tcPr>
            <w:tcW w:w="677" w:type="dxa"/>
            <w:shd w:val="clear" w:color="auto" w:fill="auto"/>
            <w:vAlign w:val="bottom"/>
          </w:tcPr>
          <w:p w14:paraId="00E9A865" w14:textId="77777777" w:rsidR="000E53E9" w:rsidRPr="00224C22" w:rsidRDefault="000E53E9" w:rsidP="000E53E9">
            <w:pPr>
              <w:tabs>
                <w:tab w:val="decimal" w:pos="113"/>
              </w:tabs>
              <w:spacing w:line="180" w:lineRule="exact"/>
              <w:rPr>
                <w:sz w:val="16"/>
                <w:szCs w:val="16"/>
              </w:rPr>
            </w:pPr>
          </w:p>
        </w:tc>
        <w:tc>
          <w:tcPr>
            <w:tcW w:w="113" w:type="dxa"/>
            <w:vAlign w:val="bottom"/>
          </w:tcPr>
          <w:p w14:paraId="1EEDECEE" w14:textId="77777777" w:rsidR="000E53E9" w:rsidRPr="00224C22" w:rsidRDefault="000E53E9" w:rsidP="000E53E9">
            <w:pPr>
              <w:tabs>
                <w:tab w:val="decimal" w:pos="113"/>
              </w:tabs>
              <w:spacing w:line="180" w:lineRule="exact"/>
              <w:rPr>
                <w:sz w:val="16"/>
                <w:szCs w:val="16"/>
              </w:rPr>
            </w:pPr>
          </w:p>
        </w:tc>
        <w:tc>
          <w:tcPr>
            <w:tcW w:w="677" w:type="dxa"/>
            <w:shd w:val="clear" w:color="auto" w:fill="auto"/>
            <w:vAlign w:val="bottom"/>
          </w:tcPr>
          <w:p w14:paraId="28A72FD2" w14:textId="77777777" w:rsidR="000E53E9" w:rsidRPr="00224C22" w:rsidRDefault="000E53E9" w:rsidP="000E53E9">
            <w:pPr>
              <w:tabs>
                <w:tab w:val="decimal" w:pos="113"/>
              </w:tabs>
              <w:spacing w:line="180" w:lineRule="exact"/>
              <w:rPr>
                <w:sz w:val="16"/>
                <w:szCs w:val="16"/>
              </w:rPr>
            </w:pPr>
          </w:p>
        </w:tc>
        <w:tc>
          <w:tcPr>
            <w:tcW w:w="113" w:type="dxa"/>
            <w:vAlign w:val="bottom"/>
          </w:tcPr>
          <w:p w14:paraId="30E24399" w14:textId="77777777" w:rsidR="000E53E9" w:rsidRPr="00224C22" w:rsidRDefault="000E53E9" w:rsidP="000E53E9">
            <w:pPr>
              <w:tabs>
                <w:tab w:val="decimal" w:pos="113"/>
              </w:tabs>
              <w:spacing w:line="180" w:lineRule="exact"/>
              <w:rPr>
                <w:sz w:val="16"/>
                <w:szCs w:val="16"/>
              </w:rPr>
            </w:pPr>
          </w:p>
        </w:tc>
        <w:tc>
          <w:tcPr>
            <w:tcW w:w="622" w:type="dxa"/>
            <w:shd w:val="clear" w:color="auto" w:fill="auto"/>
            <w:vAlign w:val="bottom"/>
          </w:tcPr>
          <w:p w14:paraId="73481E88" w14:textId="77777777" w:rsidR="000E53E9" w:rsidRPr="00224C22" w:rsidRDefault="000E53E9" w:rsidP="000E53E9">
            <w:pPr>
              <w:tabs>
                <w:tab w:val="decimal" w:pos="113"/>
              </w:tabs>
              <w:spacing w:line="180" w:lineRule="exact"/>
              <w:rPr>
                <w:sz w:val="16"/>
                <w:szCs w:val="16"/>
              </w:rPr>
            </w:pPr>
          </w:p>
        </w:tc>
        <w:tc>
          <w:tcPr>
            <w:tcW w:w="113" w:type="dxa"/>
          </w:tcPr>
          <w:p w14:paraId="30C836B7" w14:textId="77777777" w:rsidR="000E53E9" w:rsidRPr="00224C22" w:rsidRDefault="000E53E9" w:rsidP="000E53E9">
            <w:pPr>
              <w:tabs>
                <w:tab w:val="decimal" w:pos="113"/>
              </w:tabs>
              <w:spacing w:line="180" w:lineRule="exact"/>
              <w:rPr>
                <w:sz w:val="16"/>
                <w:szCs w:val="16"/>
              </w:rPr>
            </w:pPr>
          </w:p>
        </w:tc>
        <w:tc>
          <w:tcPr>
            <w:tcW w:w="607" w:type="dxa"/>
            <w:shd w:val="clear" w:color="auto" w:fill="auto"/>
          </w:tcPr>
          <w:p w14:paraId="0BE7CA8C" w14:textId="77777777" w:rsidR="000E53E9" w:rsidRPr="00224C22" w:rsidRDefault="000E53E9" w:rsidP="000E53E9">
            <w:pPr>
              <w:tabs>
                <w:tab w:val="decimal" w:pos="113"/>
              </w:tabs>
              <w:spacing w:line="180" w:lineRule="exact"/>
              <w:rPr>
                <w:sz w:val="16"/>
                <w:szCs w:val="16"/>
              </w:rPr>
            </w:pPr>
          </w:p>
        </w:tc>
      </w:tr>
      <w:tr w:rsidR="000E53E9" w:rsidRPr="00224C22" w14:paraId="69602D4F" w14:textId="77777777" w:rsidTr="00435B3C">
        <w:tc>
          <w:tcPr>
            <w:tcW w:w="972" w:type="dxa"/>
            <w:vAlign w:val="center"/>
          </w:tcPr>
          <w:p w14:paraId="2D1DA59B" w14:textId="77777777" w:rsidR="000E53E9" w:rsidRPr="00224C22" w:rsidRDefault="000E53E9" w:rsidP="000E53E9">
            <w:pPr>
              <w:pStyle w:val="a3"/>
              <w:bidi w:val="0"/>
              <w:spacing w:line="140" w:lineRule="exact"/>
              <w:ind w:right="110"/>
              <w:jc w:val="right"/>
              <w:rPr>
                <w:b/>
                <w:i/>
                <w:iCs/>
                <w:sz w:val="12"/>
                <w:szCs w:val="12"/>
                <w:rtl/>
              </w:rPr>
            </w:pPr>
          </w:p>
        </w:tc>
        <w:tc>
          <w:tcPr>
            <w:tcW w:w="2682" w:type="dxa"/>
            <w:vAlign w:val="bottom"/>
          </w:tcPr>
          <w:p w14:paraId="6566FC14" w14:textId="56F788B3" w:rsidR="000E53E9" w:rsidRDefault="000E53E9" w:rsidP="000E53E9">
            <w:pPr>
              <w:pStyle w:val="a3"/>
              <w:tabs>
                <w:tab w:val="left" w:pos="227"/>
                <w:tab w:val="left" w:pos="397"/>
                <w:tab w:val="left" w:pos="567"/>
              </w:tabs>
              <w:spacing w:line="180" w:lineRule="exact"/>
              <w:ind w:left="227" w:hanging="170"/>
              <w:rPr>
                <w:b/>
                <w:sz w:val="16"/>
                <w:szCs w:val="16"/>
              </w:rPr>
            </w:pPr>
            <w:r w:rsidRPr="000F3E95">
              <w:rPr>
                <w:rFonts w:hint="cs"/>
                <w:sz w:val="14"/>
                <w:szCs w:val="14"/>
                <w:rtl/>
              </w:rPr>
              <w:t xml:space="preserve">יתרה ליום 1 בינואר 2018 (לאחר אימוץ לראשונה של </w:t>
            </w:r>
            <w:r w:rsidRPr="000F3E95">
              <w:rPr>
                <w:rFonts w:hint="cs"/>
                <w:sz w:val="14"/>
                <w:szCs w:val="14"/>
              </w:rPr>
              <w:t>IFRS 15</w:t>
            </w:r>
            <w:r w:rsidRPr="000F3E95">
              <w:rPr>
                <w:sz w:val="14"/>
                <w:szCs w:val="14"/>
              </w:rPr>
              <w:t xml:space="preserve"> </w:t>
            </w:r>
            <w:r w:rsidRPr="000F3E95">
              <w:rPr>
                <w:rFonts w:hint="cs"/>
                <w:sz w:val="14"/>
                <w:szCs w:val="14"/>
                <w:rtl/>
              </w:rPr>
              <w:t xml:space="preserve"> ו- </w:t>
            </w:r>
            <w:r w:rsidRPr="000F3E95">
              <w:rPr>
                <w:rFonts w:hint="cs"/>
                <w:sz w:val="14"/>
                <w:szCs w:val="14"/>
              </w:rPr>
              <w:t xml:space="preserve">IFRS </w:t>
            </w:r>
            <w:r w:rsidRPr="000F3E95">
              <w:rPr>
                <w:sz w:val="14"/>
                <w:szCs w:val="14"/>
              </w:rPr>
              <w:t>9</w:t>
            </w:r>
            <w:r w:rsidRPr="000F3E95">
              <w:rPr>
                <w:rFonts w:hint="cs"/>
                <w:sz w:val="14"/>
                <w:szCs w:val="14"/>
                <w:rtl/>
              </w:rPr>
              <w:t>)</w:t>
            </w:r>
          </w:p>
        </w:tc>
        <w:tc>
          <w:tcPr>
            <w:tcW w:w="113" w:type="dxa"/>
            <w:vAlign w:val="bottom"/>
          </w:tcPr>
          <w:p w14:paraId="3AE18420" w14:textId="77777777" w:rsidR="000E53E9" w:rsidRPr="00224C22" w:rsidRDefault="000E53E9" w:rsidP="000E53E9">
            <w:pPr>
              <w:spacing w:line="180" w:lineRule="exact"/>
              <w:jc w:val="left"/>
              <w:rPr>
                <w:sz w:val="16"/>
                <w:szCs w:val="16"/>
              </w:rPr>
            </w:pPr>
          </w:p>
        </w:tc>
        <w:tc>
          <w:tcPr>
            <w:tcW w:w="621" w:type="dxa"/>
            <w:shd w:val="clear" w:color="auto" w:fill="auto"/>
            <w:vAlign w:val="bottom"/>
          </w:tcPr>
          <w:p w14:paraId="789698F0" w14:textId="77777777" w:rsidR="000E53E9" w:rsidRPr="00224C22" w:rsidRDefault="000E53E9" w:rsidP="000E53E9">
            <w:pPr>
              <w:tabs>
                <w:tab w:val="decimal" w:pos="113"/>
              </w:tabs>
              <w:spacing w:line="180" w:lineRule="exact"/>
              <w:jc w:val="left"/>
              <w:rPr>
                <w:sz w:val="16"/>
                <w:szCs w:val="16"/>
              </w:rPr>
            </w:pPr>
          </w:p>
        </w:tc>
        <w:tc>
          <w:tcPr>
            <w:tcW w:w="112" w:type="dxa"/>
            <w:vAlign w:val="bottom"/>
          </w:tcPr>
          <w:p w14:paraId="44761CCF" w14:textId="77777777" w:rsidR="000E53E9" w:rsidRPr="00224C22" w:rsidRDefault="000E53E9" w:rsidP="000E53E9">
            <w:pPr>
              <w:tabs>
                <w:tab w:val="decimal" w:pos="113"/>
              </w:tabs>
              <w:spacing w:line="180" w:lineRule="exact"/>
              <w:jc w:val="left"/>
              <w:rPr>
                <w:sz w:val="16"/>
                <w:szCs w:val="16"/>
              </w:rPr>
            </w:pPr>
          </w:p>
        </w:tc>
        <w:tc>
          <w:tcPr>
            <w:tcW w:w="621" w:type="dxa"/>
            <w:shd w:val="clear" w:color="auto" w:fill="auto"/>
            <w:vAlign w:val="bottom"/>
          </w:tcPr>
          <w:p w14:paraId="023C0127" w14:textId="77777777" w:rsidR="000E53E9" w:rsidRPr="00224C22" w:rsidRDefault="000E53E9" w:rsidP="000E53E9">
            <w:pPr>
              <w:tabs>
                <w:tab w:val="decimal" w:pos="113"/>
              </w:tabs>
              <w:spacing w:line="180" w:lineRule="exact"/>
              <w:jc w:val="left"/>
              <w:rPr>
                <w:sz w:val="16"/>
                <w:szCs w:val="16"/>
              </w:rPr>
            </w:pPr>
          </w:p>
        </w:tc>
        <w:tc>
          <w:tcPr>
            <w:tcW w:w="113" w:type="dxa"/>
            <w:vAlign w:val="bottom"/>
          </w:tcPr>
          <w:p w14:paraId="5304E160" w14:textId="77777777" w:rsidR="000E53E9" w:rsidRPr="00224C22" w:rsidRDefault="000E53E9" w:rsidP="000E53E9">
            <w:pPr>
              <w:tabs>
                <w:tab w:val="decimal" w:pos="113"/>
              </w:tabs>
              <w:spacing w:line="180" w:lineRule="exact"/>
              <w:rPr>
                <w:sz w:val="16"/>
                <w:szCs w:val="16"/>
              </w:rPr>
            </w:pPr>
          </w:p>
        </w:tc>
        <w:tc>
          <w:tcPr>
            <w:tcW w:w="622" w:type="dxa"/>
            <w:shd w:val="clear" w:color="auto" w:fill="auto"/>
            <w:vAlign w:val="bottom"/>
          </w:tcPr>
          <w:p w14:paraId="7D470028" w14:textId="77777777" w:rsidR="000E53E9" w:rsidRPr="00224C22" w:rsidRDefault="000E53E9" w:rsidP="000E53E9">
            <w:pPr>
              <w:tabs>
                <w:tab w:val="decimal" w:pos="113"/>
              </w:tabs>
              <w:spacing w:line="180" w:lineRule="exact"/>
              <w:rPr>
                <w:sz w:val="16"/>
                <w:szCs w:val="16"/>
              </w:rPr>
            </w:pPr>
          </w:p>
        </w:tc>
        <w:tc>
          <w:tcPr>
            <w:tcW w:w="113" w:type="dxa"/>
          </w:tcPr>
          <w:p w14:paraId="27DDFF09" w14:textId="77777777" w:rsidR="000E53E9" w:rsidRPr="00224C22" w:rsidRDefault="000E53E9" w:rsidP="000E53E9">
            <w:pPr>
              <w:tabs>
                <w:tab w:val="decimal" w:pos="113"/>
              </w:tabs>
              <w:spacing w:line="180" w:lineRule="exact"/>
              <w:rPr>
                <w:sz w:val="16"/>
                <w:szCs w:val="16"/>
              </w:rPr>
            </w:pPr>
          </w:p>
        </w:tc>
        <w:tc>
          <w:tcPr>
            <w:tcW w:w="677" w:type="dxa"/>
            <w:shd w:val="clear" w:color="auto" w:fill="auto"/>
          </w:tcPr>
          <w:p w14:paraId="0A8DC388" w14:textId="77777777" w:rsidR="000E53E9" w:rsidRPr="00224C22" w:rsidRDefault="000E53E9" w:rsidP="000E53E9">
            <w:pPr>
              <w:tabs>
                <w:tab w:val="decimal" w:pos="113"/>
              </w:tabs>
              <w:spacing w:line="180" w:lineRule="exact"/>
              <w:rPr>
                <w:sz w:val="16"/>
                <w:szCs w:val="16"/>
              </w:rPr>
            </w:pPr>
          </w:p>
        </w:tc>
        <w:tc>
          <w:tcPr>
            <w:tcW w:w="113" w:type="dxa"/>
          </w:tcPr>
          <w:p w14:paraId="7B92E1EA" w14:textId="77777777" w:rsidR="000E53E9" w:rsidRPr="00224C22" w:rsidRDefault="000E53E9" w:rsidP="000E53E9">
            <w:pPr>
              <w:tabs>
                <w:tab w:val="decimal" w:pos="113"/>
              </w:tabs>
              <w:spacing w:line="180" w:lineRule="exact"/>
              <w:rPr>
                <w:sz w:val="16"/>
                <w:szCs w:val="16"/>
              </w:rPr>
            </w:pPr>
          </w:p>
        </w:tc>
        <w:tc>
          <w:tcPr>
            <w:tcW w:w="622" w:type="dxa"/>
            <w:shd w:val="clear" w:color="auto" w:fill="auto"/>
          </w:tcPr>
          <w:p w14:paraId="4CF1BFF9" w14:textId="77777777" w:rsidR="000E53E9" w:rsidRPr="00224C22" w:rsidRDefault="000E53E9" w:rsidP="000E53E9">
            <w:pPr>
              <w:tabs>
                <w:tab w:val="decimal" w:pos="113"/>
              </w:tabs>
              <w:spacing w:line="180" w:lineRule="exact"/>
              <w:rPr>
                <w:sz w:val="16"/>
                <w:szCs w:val="16"/>
              </w:rPr>
            </w:pPr>
          </w:p>
        </w:tc>
        <w:tc>
          <w:tcPr>
            <w:tcW w:w="113" w:type="dxa"/>
            <w:vAlign w:val="bottom"/>
          </w:tcPr>
          <w:p w14:paraId="715E97EF" w14:textId="77777777" w:rsidR="000E53E9" w:rsidRPr="00224C22" w:rsidRDefault="000E53E9" w:rsidP="000E53E9">
            <w:pPr>
              <w:tabs>
                <w:tab w:val="decimal" w:pos="113"/>
              </w:tabs>
              <w:spacing w:line="180" w:lineRule="exact"/>
              <w:rPr>
                <w:sz w:val="16"/>
                <w:szCs w:val="16"/>
              </w:rPr>
            </w:pPr>
          </w:p>
        </w:tc>
        <w:tc>
          <w:tcPr>
            <w:tcW w:w="622" w:type="dxa"/>
            <w:gridSpan w:val="2"/>
            <w:shd w:val="clear" w:color="auto" w:fill="auto"/>
            <w:vAlign w:val="bottom"/>
          </w:tcPr>
          <w:p w14:paraId="54F79BEA" w14:textId="77777777" w:rsidR="000E53E9" w:rsidRPr="00224C22" w:rsidRDefault="000E53E9" w:rsidP="000E53E9">
            <w:pPr>
              <w:tabs>
                <w:tab w:val="decimal" w:pos="113"/>
              </w:tabs>
              <w:spacing w:line="180" w:lineRule="exact"/>
              <w:rPr>
                <w:sz w:val="16"/>
                <w:szCs w:val="16"/>
              </w:rPr>
            </w:pPr>
          </w:p>
        </w:tc>
        <w:tc>
          <w:tcPr>
            <w:tcW w:w="113" w:type="dxa"/>
            <w:vAlign w:val="bottom"/>
          </w:tcPr>
          <w:p w14:paraId="3A255605" w14:textId="77777777" w:rsidR="000E53E9" w:rsidRPr="00224C22" w:rsidRDefault="000E53E9" w:rsidP="000E53E9">
            <w:pPr>
              <w:tabs>
                <w:tab w:val="decimal" w:pos="113"/>
              </w:tabs>
              <w:spacing w:line="180" w:lineRule="exact"/>
              <w:rPr>
                <w:sz w:val="16"/>
                <w:szCs w:val="16"/>
              </w:rPr>
            </w:pPr>
          </w:p>
        </w:tc>
        <w:tc>
          <w:tcPr>
            <w:tcW w:w="734" w:type="dxa"/>
            <w:shd w:val="clear" w:color="auto" w:fill="auto"/>
            <w:vAlign w:val="bottom"/>
          </w:tcPr>
          <w:p w14:paraId="4561DAE1" w14:textId="77777777" w:rsidR="000E53E9" w:rsidRPr="00224C22" w:rsidRDefault="000E53E9" w:rsidP="000E53E9">
            <w:pPr>
              <w:tabs>
                <w:tab w:val="decimal" w:pos="113"/>
              </w:tabs>
              <w:spacing w:line="180" w:lineRule="exact"/>
              <w:rPr>
                <w:sz w:val="16"/>
                <w:szCs w:val="16"/>
              </w:rPr>
            </w:pPr>
          </w:p>
        </w:tc>
        <w:tc>
          <w:tcPr>
            <w:tcW w:w="113" w:type="dxa"/>
            <w:vAlign w:val="bottom"/>
          </w:tcPr>
          <w:p w14:paraId="5616B424" w14:textId="77777777" w:rsidR="000E53E9" w:rsidRPr="00224C22" w:rsidRDefault="000E53E9" w:rsidP="000E53E9">
            <w:pPr>
              <w:tabs>
                <w:tab w:val="decimal" w:pos="113"/>
              </w:tabs>
              <w:spacing w:line="180" w:lineRule="exact"/>
              <w:rPr>
                <w:sz w:val="16"/>
                <w:szCs w:val="16"/>
              </w:rPr>
            </w:pPr>
          </w:p>
        </w:tc>
        <w:tc>
          <w:tcPr>
            <w:tcW w:w="622" w:type="dxa"/>
            <w:shd w:val="clear" w:color="auto" w:fill="auto"/>
            <w:vAlign w:val="bottom"/>
          </w:tcPr>
          <w:p w14:paraId="4009B114" w14:textId="77777777" w:rsidR="000E53E9" w:rsidRPr="00224C22" w:rsidRDefault="000E53E9" w:rsidP="000E53E9">
            <w:pPr>
              <w:tabs>
                <w:tab w:val="decimal" w:pos="113"/>
              </w:tabs>
              <w:spacing w:line="180" w:lineRule="exact"/>
              <w:rPr>
                <w:sz w:val="16"/>
                <w:szCs w:val="16"/>
              </w:rPr>
            </w:pPr>
          </w:p>
        </w:tc>
        <w:tc>
          <w:tcPr>
            <w:tcW w:w="113" w:type="dxa"/>
            <w:vAlign w:val="bottom"/>
          </w:tcPr>
          <w:p w14:paraId="4EDB2A9A" w14:textId="77777777" w:rsidR="000E53E9" w:rsidRPr="00224C22" w:rsidRDefault="000E53E9" w:rsidP="000E53E9">
            <w:pPr>
              <w:tabs>
                <w:tab w:val="decimal" w:pos="113"/>
              </w:tabs>
              <w:spacing w:line="180" w:lineRule="exact"/>
              <w:rPr>
                <w:sz w:val="16"/>
                <w:szCs w:val="16"/>
              </w:rPr>
            </w:pPr>
          </w:p>
        </w:tc>
        <w:tc>
          <w:tcPr>
            <w:tcW w:w="622" w:type="dxa"/>
            <w:shd w:val="clear" w:color="auto" w:fill="auto"/>
            <w:vAlign w:val="bottom"/>
          </w:tcPr>
          <w:p w14:paraId="48FE23B8" w14:textId="77777777" w:rsidR="000E53E9" w:rsidRPr="00224C22" w:rsidRDefault="000E53E9" w:rsidP="000E53E9">
            <w:pPr>
              <w:tabs>
                <w:tab w:val="decimal" w:pos="113"/>
              </w:tabs>
              <w:spacing w:line="180" w:lineRule="exact"/>
              <w:rPr>
                <w:sz w:val="16"/>
                <w:szCs w:val="16"/>
              </w:rPr>
            </w:pPr>
          </w:p>
        </w:tc>
        <w:tc>
          <w:tcPr>
            <w:tcW w:w="113" w:type="dxa"/>
            <w:shd w:val="clear" w:color="auto" w:fill="auto"/>
            <w:vAlign w:val="bottom"/>
          </w:tcPr>
          <w:p w14:paraId="58AD3883" w14:textId="77777777" w:rsidR="000E53E9" w:rsidRPr="00224C22" w:rsidRDefault="000E53E9" w:rsidP="000E53E9">
            <w:pPr>
              <w:tabs>
                <w:tab w:val="decimal" w:pos="113"/>
              </w:tabs>
              <w:spacing w:line="180" w:lineRule="exact"/>
              <w:rPr>
                <w:sz w:val="16"/>
                <w:szCs w:val="16"/>
              </w:rPr>
            </w:pPr>
          </w:p>
        </w:tc>
        <w:tc>
          <w:tcPr>
            <w:tcW w:w="677" w:type="dxa"/>
            <w:shd w:val="clear" w:color="auto" w:fill="auto"/>
            <w:vAlign w:val="bottom"/>
          </w:tcPr>
          <w:p w14:paraId="085DDE4C" w14:textId="77777777" w:rsidR="000E53E9" w:rsidRPr="00224C22" w:rsidRDefault="000E53E9" w:rsidP="000E53E9">
            <w:pPr>
              <w:tabs>
                <w:tab w:val="decimal" w:pos="113"/>
              </w:tabs>
              <w:spacing w:line="180" w:lineRule="exact"/>
              <w:rPr>
                <w:sz w:val="16"/>
                <w:szCs w:val="16"/>
              </w:rPr>
            </w:pPr>
          </w:p>
        </w:tc>
        <w:tc>
          <w:tcPr>
            <w:tcW w:w="113" w:type="dxa"/>
            <w:shd w:val="clear" w:color="auto" w:fill="auto"/>
            <w:vAlign w:val="bottom"/>
          </w:tcPr>
          <w:p w14:paraId="1425C1E2" w14:textId="77777777" w:rsidR="000E53E9" w:rsidRPr="00224C22" w:rsidRDefault="000E53E9" w:rsidP="000E53E9">
            <w:pPr>
              <w:tabs>
                <w:tab w:val="decimal" w:pos="113"/>
              </w:tabs>
              <w:spacing w:line="180" w:lineRule="exact"/>
              <w:rPr>
                <w:sz w:val="16"/>
                <w:szCs w:val="16"/>
              </w:rPr>
            </w:pPr>
          </w:p>
        </w:tc>
        <w:tc>
          <w:tcPr>
            <w:tcW w:w="622" w:type="dxa"/>
            <w:shd w:val="clear" w:color="auto" w:fill="auto"/>
            <w:vAlign w:val="bottom"/>
          </w:tcPr>
          <w:p w14:paraId="078BBE64" w14:textId="77777777" w:rsidR="000E53E9" w:rsidRPr="00224C22" w:rsidRDefault="000E53E9" w:rsidP="000E53E9">
            <w:pPr>
              <w:tabs>
                <w:tab w:val="decimal" w:pos="113"/>
              </w:tabs>
              <w:spacing w:line="180" w:lineRule="exact"/>
              <w:rPr>
                <w:sz w:val="16"/>
                <w:szCs w:val="16"/>
              </w:rPr>
            </w:pPr>
          </w:p>
        </w:tc>
        <w:tc>
          <w:tcPr>
            <w:tcW w:w="113" w:type="dxa"/>
            <w:shd w:val="clear" w:color="auto" w:fill="auto"/>
            <w:vAlign w:val="bottom"/>
          </w:tcPr>
          <w:p w14:paraId="1713BA27" w14:textId="77777777" w:rsidR="000E53E9" w:rsidRPr="00224C22" w:rsidRDefault="000E53E9" w:rsidP="000E53E9">
            <w:pPr>
              <w:tabs>
                <w:tab w:val="decimal" w:pos="113"/>
              </w:tabs>
              <w:spacing w:line="180" w:lineRule="exact"/>
              <w:rPr>
                <w:sz w:val="16"/>
                <w:szCs w:val="16"/>
              </w:rPr>
            </w:pPr>
          </w:p>
        </w:tc>
        <w:tc>
          <w:tcPr>
            <w:tcW w:w="677" w:type="dxa"/>
            <w:shd w:val="clear" w:color="auto" w:fill="auto"/>
            <w:vAlign w:val="bottom"/>
          </w:tcPr>
          <w:p w14:paraId="6AD92A01" w14:textId="77777777" w:rsidR="000E53E9" w:rsidRPr="00224C22" w:rsidRDefault="000E53E9" w:rsidP="000E53E9">
            <w:pPr>
              <w:tabs>
                <w:tab w:val="decimal" w:pos="113"/>
              </w:tabs>
              <w:spacing w:line="180" w:lineRule="exact"/>
              <w:rPr>
                <w:sz w:val="16"/>
                <w:szCs w:val="16"/>
              </w:rPr>
            </w:pPr>
          </w:p>
        </w:tc>
        <w:tc>
          <w:tcPr>
            <w:tcW w:w="113" w:type="dxa"/>
            <w:shd w:val="clear" w:color="auto" w:fill="auto"/>
            <w:vAlign w:val="bottom"/>
          </w:tcPr>
          <w:p w14:paraId="282D5F47" w14:textId="77777777" w:rsidR="000E53E9" w:rsidRPr="00224C22" w:rsidRDefault="000E53E9" w:rsidP="000E53E9">
            <w:pPr>
              <w:tabs>
                <w:tab w:val="decimal" w:pos="113"/>
              </w:tabs>
              <w:spacing w:line="180" w:lineRule="exact"/>
              <w:rPr>
                <w:sz w:val="16"/>
                <w:szCs w:val="16"/>
              </w:rPr>
            </w:pPr>
          </w:p>
        </w:tc>
        <w:tc>
          <w:tcPr>
            <w:tcW w:w="677" w:type="dxa"/>
            <w:shd w:val="clear" w:color="auto" w:fill="auto"/>
            <w:vAlign w:val="bottom"/>
          </w:tcPr>
          <w:p w14:paraId="6FACE475" w14:textId="77777777" w:rsidR="000E53E9" w:rsidRPr="00224C22" w:rsidRDefault="000E53E9" w:rsidP="000E53E9">
            <w:pPr>
              <w:tabs>
                <w:tab w:val="decimal" w:pos="113"/>
              </w:tabs>
              <w:spacing w:line="180" w:lineRule="exact"/>
              <w:rPr>
                <w:sz w:val="16"/>
                <w:szCs w:val="16"/>
              </w:rPr>
            </w:pPr>
          </w:p>
        </w:tc>
        <w:tc>
          <w:tcPr>
            <w:tcW w:w="113" w:type="dxa"/>
            <w:vAlign w:val="bottom"/>
          </w:tcPr>
          <w:p w14:paraId="56C54926" w14:textId="77777777" w:rsidR="000E53E9" w:rsidRPr="00224C22" w:rsidRDefault="000E53E9" w:rsidP="000E53E9">
            <w:pPr>
              <w:tabs>
                <w:tab w:val="decimal" w:pos="113"/>
              </w:tabs>
              <w:spacing w:line="180" w:lineRule="exact"/>
              <w:rPr>
                <w:sz w:val="16"/>
                <w:szCs w:val="16"/>
              </w:rPr>
            </w:pPr>
          </w:p>
        </w:tc>
        <w:tc>
          <w:tcPr>
            <w:tcW w:w="677" w:type="dxa"/>
            <w:shd w:val="clear" w:color="auto" w:fill="auto"/>
            <w:vAlign w:val="bottom"/>
          </w:tcPr>
          <w:p w14:paraId="69941F54" w14:textId="77777777" w:rsidR="000E53E9" w:rsidRPr="00224C22" w:rsidRDefault="000E53E9" w:rsidP="000E53E9">
            <w:pPr>
              <w:tabs>
                <w:tab w:val="decimal" w:pos="113"/>
              </w:tabs>
              <w:spacing w:line="180" w:lineRule="exact"/>
              <w:rPr>
                <w:sz w:val="16"/>
                <w:szCs w:val="16"/>
              </w:rPr>
            </w:pPr>
          </w:p>
        </w:tc>
        <w:tc>
          <w:tcPr>
            <w:tcW w:w="113" w:type="dxa"/>
            <w:vAlign w:val="bottom"/>
          </w:tcPr>
          <w:p w14:paraId="7282C243" w14:textId="77777777" w:rsidR="000E53E9" w:rsidRPr="00224C22" w:rsidRDefault="000E53E9" w:rsidP="000E53E9">
            <w:pPr>
              <w:tabs>
                <w:tab w:val="decimal" w:pos="113"/>
              </w:tabs>
              <w:spacing w:line="180" w:lineRule="exact"/>
              <w:rPr>
                <w:sz w:val="16"/>
                <w:szCs w:val="16"/>
              </w:rPr>
            </w:pPr>
          </w:p>
        </w:tc>
        <w:tc>
          <w:tcPr>
            <w:tcW w:w="622" w:type="dxa"/>
            <w:shd w:val="clear" w:color="auto" w:fill="auto"/>
            <w:vAlign w:val="bottom"/>
          </w:tcPr>
          <w:p w14:paraId="1D6381FF" w14:textId="77777777" w:rsidR="000E53E9" w:rsidRPr="00224C22" w:rsidRDefault="000E53E9" w:rsidP="000E53E9">
            <w:pPr>
              <w:tabs>
                <w:tab w:val="decimal" w:pos="113"/>
              </w:tabs>
              <w:spacing w:line="180" w:lineRule="exact"/>
              <w:rPr>
                <w:sz w:val="16"/>
                <w:szCs w:val="16"/>
              </w:rPr>
            </w:pPr>
          </w:p>
        </w:tc>
        <w:tc>
          <w:tcPr>
            <w:tcW w:w="113" w:type="dxa"/>
          </w:tcPr>
          <w:p w14:paraId="0D7EDEA5" w14:textId="77777777" w:rsidR="000E53E9" w:rsidRPr="00224C22" w:rsidRDefault="000E53E9" w:rsidP="000E53E9">
            <w:pPr>
              <w:tabs>
                <w:tab w:val="decimal" w:pos="113"/>
              </w:tabs>
              <w:spacing w:line="180" w:lineRule="exact"/>
              <w:rPr>
                <w:sz w:val="16"/>
                <w:szCs w:val="16"/>
              </w:rPr>
            </w:pPr>
          </w:p>
        </w:tc>
        <w:tc>
          <w:tcPr>
            <w:tcW w:w="607" w:type="dxa"/>
            <w:shd w:val="clear" w:color="auto" w:fill="auto"/>
          </w:tcPr>
          <w:p w14:paraId="57300C99" w14:textId="77777777" w:rsidR="000E53E9" w:rsidRPr="00224C22" w:rsidRDefault="000E53E9" w:rsidP="000E53E9">
            <w:pPr>
              <w:tabs>
                <w:tab w:val="decimal" w:pos="113"/>
              </w:tabs>
              <w:spacing w:line="180" w:lineRule="exact"/>
              <w:rPr>
                <w:sz w:val="16"/>
                <w:szCs w:val="16"/>
              </w:rPr>
            </w:pPr>
          </w:p>
        </w:tc>
      </w:tr>
      <w:tr w:rsidR="000E53E9" w:rsidRPr="00435B3C" w14:paraId="09B244AF" w14:textId="77777777" w:rsidTr="00435B3C">
        <w:tc>
          <w:tcPr>
            <w:tcW w:w="972" w:type="dxa"/>
            <w:tcBorders>
              <w:bottom w:val="single" w:sz="4" w:space="0" w:color="auto"/>
              <w:right w:val="single" w:sz="4" w:space="0" w:color="auto"/>
            </w:tcBorders>
            <w:vAlign w:val="center"/>
          </w:tcPr>
          <w:p w14:paraId="2FC42D21" w14:textId="77777777" w:rsidR="000E53E9" w:rsidRPr="00224C22" w:rsidRDefault="000E53E9" w:rsidP="000E53E9">
            <w:pPr>
              <w:pStyle w:val="a3"/>
              <w:bidi w:val="0"/>
              <w:spacing w:line="140" w:lineRule="exact"/>
              <w:ind w:right="110"/>
              <w:jc w:val="right"/>
              <w:rPr>
                <w:bCs/>
                <w:i/>
                <w:iCs/>
                <w:sz w:val="12"/>
                <w:szCs w:val="12"/>
                <w:rtl/>
              </w:rPr>
            </w:pPr>
            <w:r w:rsidRPr="00224C22">
              <w:rPr>
                <w:bCs/>
                <w:i/>
                <w:iCs/>
                <w:sz w:val="12"/>
                <w:szCs w:val="12"/>
              </w:rPr>
              <w:t>IAS 1.106(d)(</w:t>
            </w:r>
            <w:proofErr w:type="spellStart"/>
            <w:r w:rsidRPr="00224C22">
              <w:rPr>
                <w:bCs/>
                <w:i/>
                <w:iCs/>
                <w:sz w:val="12"/>
                <w:szCs w:val="12"/>
              </w:rPr>
              <w:t>i</w:t>
            </w:r>
            <w:proofErr w:type="spellEnd"/>
            <w:r w:rsidRPr="00224C22">
              <w:rPr>
                <w:bCs/>
                <w:i/>
                <w:iCs/>
                <w:sz w:val="12"/>
                <w:szCs w:val="12"/>
              </w:rPr>
              <w:t>)</w:t>
            </w:r>
          </w:p>
        </w:tc>
        <w:tc>
          <w:tcPr>
            <w:tcW w:w="2682" w:type="dxa"/>
            <w:tcBorders>
              <w:left w:val="single" w:sz="4" w:space="0" w:color="auto"/>
            </w:tcBorders>
            <w:vAlign w:val="bottom"/>
          </w:tcPr>
          <w:p w14:paraId="140416BE" w14:textId="77777777" w:rsidR="000E53E9" w:rsidRPr="00435B3C" w:rsidRDefault="000E53E9" w:rsidP="000E53E9">
            <w:pPr>
              <w:widowControl/>
              <w:tabs>
                <w:tab w:val="left" w:pos="227"/>
                <w:tab w:val="left" w:pos="397"/>
                <w:tab w:val="left" w:pos="567"/>
              </w:tabs>
              <w:spacing w:line="180" w:lineRule="exact"/>
              <w:ind w:left="57"/>
              <w:jc w:val="left"/>
              <w:rPr>
                <w:sz w:val="14"/>
                <w:szCs w:val="14"/>
                <w:rtl/>
              </w:rPr>
            </w:pPr>
            <w:r w:rsidRPr="00435B3C">
              <w:rPr>
                <w:rFonts w:hint="cs"/>
                <w:sz w:val="14"/>
                <w:szCs w:val="14"/>
                <w:rtl/>
              </w:rPr>
              <w:t>רווח נקי (הפסד)</w:t>
            </w:r>
          </w:p>
        </w:tc>
        <w:tc>
          <w:tcPr>
            <w:tcW w:w="113" w:type="dxa"/>
            <w:vAlign w:val="bottom"/>
          </w:tcPr>
          <w:p w14:paraId="7BE942FF" w14:textId="77777777" w:rsidR="000E53E9" w:rsidRPr="00435B3C" w:rsidRDefault="000E53E9" w:rsidP="000E53E9">
            <w:pPr>
              <w:spacing w:line="180" w:lineRule="exact"/>
              <w:jc w:val="left"/>
              <w:rPr>
                <w:sz w:val="14"/>
                <w:szCs w:val="14"/>
              </w:rPr>
            </w:pPr>
          </w:p>
        </w:tc>
        <w:tc>
          <w:tcPr>
            <w:tcW w:w="621" w:type="dxa"/>
            <w:tcBorders>
              <w:top w:val="nil"/>
              <w:left w:val="nil"/>
              <w:right w:val="nil"/>
            </w:tcBorders>
            <w:shd w:val="clear" w:color="auto" w:fill="auto"/>
            <w:vAlign w:val="bottom"/>
          </w:tcPr>
          <w:p w14:paraId="3EBC37E2" w14:textId="77777777" w:rsidR="000E53E9" w:rsidRPr="00435B3C" w:rsidRDefault="000E53E9" w:rsidP="000E53E9">
            <w:pPr>
              <w:tabs>
                <w:tab w:val="decimal" w:pos="113"/>
              </w:tabs>
              <w:spacing w:line="180" w:lineRule="exact"/>
              <w:jc w:val="left"/>
              <w:rPr>
                <w:sz w:val="14"/>
                <w:szCs w:val="14"/>
              </w:rPr>
            </w:pPr>
          </w:p>
        </w:tc>
        <w:tc>
          <w:tcPr>
            <w:tcW w:w="112" w:type="dxa"/>
            <w:vAlign w:val="bottom"/>
          </w:tcPr>
          <w:p w14:paraId="55B8ADB2" w14:textId="77777777" w:rsidR="000E53E9" w:rsidRPr="00435B3C" w:rsidRDefault="000E53E9" w:rsidP="000E53E9">
            <w:pPr>
              <w:tabs>
                <w:tab w:val="decimal" w:pos="113"/>
              </w:tabs>
              <w:spacing w:line="180" w:lineRule="exact"/>
              <w:jc w:val="left"/>
              <w:rPr>
                <w:sz w:val="14"/>
                <w:szCs w:val="14"/>
              </w:rPr>
            </w:pPr>
          </w:p>
        </w:tc>
        <w:tc>
          <w:tcPr>
            <w:tcW w:w="621" w:type="dxa"/>
            <w:tcBorders>
              <w:top w:val="nil"/>
              <w:left w:val="nil"/>
              <w:right w:val="nil"/>
            </w:tcBorders>
            <w:shd w:val="clear" w:color="auto" w:fill="auto"/>
            <w:vAlign w:val="bottom"/>
          </w:tcPr>
          <w:p w14:paraId="28EC6247" w14:textId="77777777" w:rsidR="000E53E9" w:rsidRPr="00435B3C" w:rsidRDefault="000E53E9" w:rsidP="000E53E9">
            <w:pPr>
              <w:tabs>
                <w:tab w:val="decimal" w:pos="113"/>
              </w:tabs>
              <w:spacing w:line="180" w:lineRule="exact"/>
              <w:jc w:val="left"/>
              <w:rPr>
                <w:sz w:val="14"/>
                <w:szCs w:val="14"/>
              </w:rPr>
            </w:pPr>
          </w:p>
        </w:tc>
        <w:tc>
          <w:tcPr>
            <w:tcW w:w="113" w:type="dxa"/>
            <w:vAlign w:val="bottom"/>
          </w:tcPr>
          <w:p w14:paraId="0F8304C1"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vAlign w:val="bottom"/>
          </w:tcPr>
          <w:p w14:paraId="305A141D" w14:textId="77777777" w:rsidR="000E53E9" w:rsidRPr="00435B3C" w:rsidRDefault="000E53E9" w:rsidP="000E53E9">
            <w:pPr>
              <w:tabs>
                <w:tab w:val="decimal" w:pos="113"/>
              </w:tabs>
              <w:spacing w:line="180" w:lineRule="exact"/>
              <w:rPr>
                <w:sz w:val="14"/>
                <w:szCs w:val="14"/>
              </w:rPr>
            </w:pPr>
          </w:p>
        </w:tc>
        <w:tc>
          <w:tcPr>
            <w:tcW w:w="113" w:type="dxa"/>
          </w:tcPr>
          <w:p w14:paraId="0AC278A0" w14:textId="77777777" w:rsidR="000E53E9" w:rsidRPr="00435B3C" w:rsidRDefault="000E53E9" w:rsidP="000E53E9">
            <w:pPr>
              <w:tabs>
                <w:tab w:val="decimal" w:pos="113"/>
              </w:tabs>
              <w:spacing w:line="180" w:lineRule="exact"/>
              <w:rPr>
                <w:sz w:val="14"/>
                <w:szCs w:val="14"/>
              </w:rPr>
            </w:pPr>
          </w:p>
        </w:tc>
        <w:tc>
          <w:tcPr>
            <w:tcW w:w="677" w:type="dxa"/>
            <w:tcBorders>
              <w:top w:val="nil"/>
              <w:left w:val="nil"/>
              <w:right w:val="nil"/>
            </w:tcBorders>
            <w:shd w:val="clear" w:color="auto" w:fill="auto"/>
          </w:tcPr>
          <w:p w14:paraId="619A4EAA" w14:textId="77777777" w:rsidR="000E53E9" w:rsidRPr="00435B3C" w:rsidRDefault="000E53E9" w:rsidP="000E53E9">
            <w:pPr>
              <w:tabs>
                <w:tab w:val="decimal" w:pos="113"/>
              </w:tabs>
              <w:spacing w:line="180" w:lineRule="exact"/>
              <w:rPr>
                <w:sz w:val="14"/>
                <w:szCs w:val="14"/>
              </w:rPr>
            </w:pPr>
          </w:p>
        </w:tc>
        <w:tc>
          <w:tcPr>
            <w:tcW w:w="113" w:type="dxa"/>
          </w:tcPr>
          <w:p w14:paraId="77C8C6F7"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tcPr>
          <w:p w14:paraId="6C85F18E" w14:textId="77777777" w:rsidR="000E53E9" w:rsidRPr="00435B3C" w:rsidRDefault="000E53E9" w:rsidP="000E53E9">
            <w:pPr>
              <w:tabs>
                <w:tab w:val="decimal" w:pos="113"/>
              </w:tabs>
              <w:spacing w:line="180" w:lineRule="exact"/>
              <w:rPr>
                <w:sz w:val="14"/>
                <w:szCs w:val="14"/>
              </w:rPr>
            </w:pPr>
          </w:p>
        </w:tc>
        <w:tc>
          <w:tcPr>
            <w:tcW w:w="113" w:type="dxa"/>
            <w:vAlign w:val="bottom"/>
          </w:tcPr>
          <w:p w14:paraId="6990D04A" w14:textId="77777777" w:rsidR="000E53E9" w:rsidRPr="00435B3C" w:rsidRDefault="000E53E9" w:rsidP="000E53E9">
            <w:pPr>
              <w:tabs>
                <w:tab w:val="decimal" w:pos="113"/>
              </w:tabs>
              <w:spacing w:line="180" w:lineRule="exact"/>
              <w:rPr>
                <w:sz w:val="14"/>
                <w:szCs w:val="14"/>
              </w:rPr>
            </w:pPr>
          </w:p>
        </w:tc>
        <w:tc>
          <w:tcPr>
            <w:tcW w:w="622" w:type="dxa"/>
            <w:gridSpan w:val="2"/>
            <w:tcBorders>
              <w:top w:val="nil"/>
              <w:left w:val="nil"/>
              <w:right w:val="nil"/>
            </w:tcBorders>
            <w:shd w:val="clear" w:color="auto" w:fill="auto"/>
            <w:vAlign w:val="bottom"/>
          </w:tcPr>
          <w:p w14:paraId="7393A2E3" w14:textId="77777777" w:rsidR="000E53E9" w:rsidRPr="00435B3C" w:rsidRDefault="000E53E9" w:rsidP="000E53E9">
            <w:pPr>
              <w:tabs>
                <w:tab w:val="decimal" w:pos="113"/>
              </w:tabs>
              <w:spacing w:line="180" w:lineRule="exact"/>
              <w:rPr>
                <w:sz w:val="14"/>
                <w:szCs w:val="14"/>
              </w:rPr>
            </w:pPr>
          </w:p>
        </w:tc>
        <w:tc>
          <w:tcPr>
            <w:tcW w:w="113" w:type="dxa"/>
            <w:vAlign w:val="bottom"/>
          </w:tcPr>
          <w:p w14:paraId="01DCCFE9" w14:textId="77777777" w:rsidR="000E53E9" w:rsidRPr="00435B3C" w:rsidRDefault="000E53E9" w:rsidP="000E53E9">
            <w:pPr>
              <w:tabs>
                <w:tab w:val="decimal" w:pos="113"/>
              </w:tabs>
              <w:spacing w:line="180" w:lineRule="exact"/>
              <w:rPr>
                <w:sz w:val="14"/>
                <w:szCs w:val="14"/>
              </w:rPr>
            </w:pPr>
          </w:p>
        </w:tc>
        <w:tc>
          <w:tcPr>
            <w:tcW w:w="734" w:type="dxa"/>
            <w:tcBorders>
              <w:top w:val="nil"/>
              <w:left w:val="nil"/>
              <w:right w:val="nil"/>
            </w:tcBorders>
            <w:shd w:val="clear" w:color="auto" w:fill="auto"/>
            <w:vAlign w:val="bottom"/>
          </w:tcPr>
          <w:p w14:paraId="0F20D16C" w14:textId="77777777" w:rsidR="000E53E9" w:rsidRPr="00435B3C" w:rsidRDefault="000E53E9" w:rsidP="000E53E9">
            <w:pPr>
              <w:tabs>
                <w:tab w:val="decimal" w:pos="113"/>
              </w:tabs>
              <w:spacing w:line="180" w:lineRule="exact"/>
              <w:rPr>
                <w:sz w:val="14"/>
                <w:szCs w:val="14"/>
              </w:rPr>
            </w:pPr>
          </w:p>
        </w:tc>
        <w:tc>
          <w:tcPr>
            <w:tcW w:w="113" w:type="dxa"/>
            <w:vAlign w:val="bottom"/>
          </w:tcPr>
          <w:p w14:paraId="790EE36A"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vAlign w:val="bottom"/>
          </w:tcPr>
          <w:p w14:paraId="4B375FC7" w14:textId="77777777" w:rsidR="000E53E9" w:rsidRPr="00435B3C" w:rsidRDefault="000E53E9" w:rsidP="000E53E9">
            <w:pPr>
              <w:tabs>
                <w:tab w:val="decimal" w:pos="113"/>
              </w:tabs>
              <w:spacing w:line="180" w:lineRule="exact"/>
              <w:rPr>
                <w:sz w:val="14"/>
                <w:szCs w:val="14"/>
              </w:rPr>
            </w:pPr>
          </w:p>
        </w:tc>
        <w:tc>
          <w:tcPr>
            <w:tcW w:w="113" w:type="dxa"/>
            <w:vAlign w:val="bottom"/>
          </w:tcPr>
          <w:p w14:paraId="26624251" w14:textId="77777777" w:rsidR="000E53E9" w:rsidRPr="00435B3C" w:rsidRDefault="000E53E9" w:rsidP="000E53E9">
            <w:pPr>
              <w:tabs>
                <w:tab w:val="decimal" w:pos="113"/>
              </w:tabs>
              <w:spacing w:line="180" w:lineRule="exact"/>
              <w:rPr>
                <w:sz w:val="14"/>
                <w:szCs w:val="14"/>
              </w:rPr>
            </w:pPr>
          </w:p>
        </w:tc>
        <w:tc>
          <w:tcPr>
            <w:tcW w:w="622" w:type="dxa"/>
            <w:tcBorders>
              <w:left w:val="nil"/>
              <w:right w:val="nil"/>
            </w:tcBorders>
            <w:shd w:val="clear" w:color="auto" w:fill="auto"/>
            <w:vAlign w:val="bottom"/>
          </w:tcPr>
          <w:p w14:paraId="2296DBEB"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107F8C95" w14:textId="77777777" w:rsidR="000E53E9" w:rsidRPr="00435B3C" w:rsidRDefault="000E53E9" w:rsidP="000E53E9">
            <w:pPr>
              <w:tabs>
                <w:tab w:val="decimal" w:pos="113"/>
              </w:tabs>
              <w:spacing w:line="180" w:lineRule="exact"/>
              <w:rPr>
                <w:sz w:val="14"/>
                <w:szCs w:val="14"/>
              </w:rPr>
            </w:pPr>
          </w:p>
        </w:tc>
        <w:tc>
          <w:tcPr>
            <w:tcW w:w="677" w:type="dxa"/>
            <w:tcBorders>
              <w:left w:val="nil"/>
              <w:right w:val="nil"/>
            </w:tcBorders>
            <w:shd w:val="clear" w:color="auto" w:fill="auto"/>
            <w:vAlign w:val="bottom"/>
          </w:tcPr>
          <w:p w14:paraId="0840EB2D"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3D8AD5EB" w14:textId="77777777" w:rsidR="000E53E9" w:rsidRPr="00435B3C" w:rsidRDefault="000E53E9" w:rsidP="000E53E9">
            <w:pPr>
              <w:tabs>
                <w:tab w:val="decimal" w:pos="113"/>
              </w:tabs>
              <w:spacing w:line="180" w:lineRule="exact"/>
              <w:rPr>
                <w:sz w:val="14"/>
                <w:szCs w:val="14"/>
              </w:rPr>
            </w:pPr>
          </w:p>
        </w:tc>
        <w:tc>
          <w:tcPr>
            <w:tcW w:w="622" w:type="dxa"/>
            <w:tcBorders>
              <w:left w:val="nil"/>
              <w:right w:val="nil"/>
            </w:tcBorders>
            <w:shd w:val="clear" w:color="auto" w:fill="auto"/>
            <w:vAlign w:val="bottom"/>
          </w:tcPr>
          <w:p w14:paraId="123D7788"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5B1F6A1B" w14:textId="77777777" w:rsidR="000E53E9" w:rsidRPr="00435B3C" w:rsidRDefault="000E53E9" w:rsidP="000E53E9">
            <w:pPr>
              <w:tabs>
                <w:tab w:val="decimal" w:pos="113"/>
              </w:tabs>
              <w:spacing w:line="180" w:lineRule="exact"/>
              <w:rPr>
                <w:sz w:val="14"/>
                <w:szCs w:val="14"/>
              </w:rPr>
            </w:pPr>
          </w:p>
        </w:tc>
        <w:tc>
          <w:tcPr>
            <w:tcW w:w="677" w:type="dxa"/>
            <w:tcBorders>
              <w:left w:val="nil"/>
              <w:right w:val="nil"/>
            </w:tcBorders>
            <w:shd w:val="clear" w:color="auto" w:fill="auto"/>
            <w:vAlign w:val="bottom"/>
          </w:tcPr>
          <w:p w14:paraId="5F367582"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4746E50D" w14:textId="77777777" w:rsidR="000E53E9" w:rsidRPr="00435B3C" w:rsidRDefault="000E53E9" w:rsidP="000E53E9">
            <w:pPr>
              <w:tabs>
                <w:tab w:val="decimal" w:pos="113"/>
              </w:tabs>
              <w:spacing w:line="180" w:lineRule="exact"/>
              <w:rPr>
                <w:sz w:val="14"/>
                <w:szCs w:val="14"/>
              </w:rPr>
            </w:pPr>
          </w:p>
        </w:tc>
        <w:tc>
          <w:tcPr>
            <w:tcW w:w="677" w:type="dxa"/>
            <w:tcBorders>
              <w:left w:val="nil"/>
              <w:right w:val="nil"/>
            </w:tcBorders>
            <w:shd w:val="clear" w:color="auto" w:fill="auto"/>
            <w:vAlign w:val="bottom"/>
          </w:tcPr>
          <w:p w14:paraId="05CE01FC" w14:textId="77777777" w:rsidR="000E53E9" w:rsidRPr="00435B3C" w:rsidRDefault="000E53E9" w:rsidP="000E53E9">
            <w:pPr>
              <w:tabs>
                <w:tab w:val="decimal" w:pos="113"/>
              </w:tabs>
              <w:spacing w:line="180" w:lineRule="exact"/>
              <w:rPr>
                <w:sz w:val="14"/>
                <w:szCs w:val="14"/>
              </w:rPr>
            </w:pPr>
          </w:p>
        </w:tc>
        <w:tc>
          <w:tcPr>
            <w:tcW w:w="113" w:type="dxa"/>
            <w:vAlign w:val="bottom"/>
          </w:tcPr>
          <w:p w14:paraId="4B2EE75B" w14:textId="77777777" w:rsidR="000E53E9" w:rsidRPr="00435B3C" w:rsidRDefault="000E53E9" w:rsidP="000E53E9">
            <w:pPr>
              <w:tabs>
                <w:tab w:val="decimal" w:pos="113"/>
              </w:tabs>
              <w:spacing w:line="180" w:lineRule="exact"/>
              <w:rPr>
                <w:sz w:val="14"/>
                <w:szCs w:val="14"/>
              </w:rPr>
            </w:pPr>
          </w:p>
        </w:tc>
        <w:tc>
          <w:tcPr>
            <w:tcW w:w="677" w:type="dxa"/>
            <w:tcBorders>
              <w:top w:val="nil"/>
              <w:left w:val="nil"/>
              <w:right w:val="nil"/>
            </w:tcBorders>
            <w:shd w:val="clear" w:color="auto" w:fill="auto"/>
            <w:vAlign w:val="bottom"/>
          </w:tcPr>
          <w:p w14:paraId="616E5A7C" w14:textId="77777777" w:rsidR="000E53E9" w:rsidRPr="00435B3C" w:rsidRDefault="000E53E9" w:rsidP="000E53E9">
            <w:pPr>
              <w:tabs>
                <w:tab w:val="decimal" w:pos="113"/>
              </w:tabs>
              <w:spacing w:line="180" w:lineRule="exact"/>
              <w:rPr>
                <w:sz w:val="14"/>
                <w:szCs w:val="14"/>
              </w:rPr>
            </w:pPr>
          </w:p>
        </w:tc>
        <w:tc>
          <w:tcPr>
            <w:tcW w:w="113" w:type="dxa"/>
            <w:vAlign w:val="bottom"/>
          </w:tcPr>
          <w:p w14:paraId="61922B60"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vAlign w:val="bottom"/>
          </w:tcPr>
          <w:p w14:paraId="3F96E408" w14:textId="77777777" w:rsidR="000E53E9" w:rsidRPr="00435B3C" w:rsidDel="00260764" w:rsidRDefault="000E53E9" w:rsidP="000E53E9">
            <w:pPr>
              <w:widowControl/>
              <w:tabs>
                <w:tab w:val="decimal" w:pos="74"/>
              </w:tabs>
              <w:spacing w:line="180" w:lineRule="exact"/>
              <w:ind w:left="57"/>
              <w:rPr>
                <w:sz w:val="14"/>
                <w:szCs w:val="14"/>
              </w:rPr>
            </w:pPr>
          </w:p>
        </w:tc>
        <w:tc>
          <w:tcPr>
            <w:tcW w:w="113" w:type="dxa"/>
          </w:tcPr>
          <w:p w14:paraId="1AB6DECD" w14:textId="77777777" w:rsidR="000E53E9" w:rsidRPr="00435B3C" w:rsidRDefault="000E53E9" w:rsidP="000E53E9">
            <w:pPr>
              <w:tabs>
                <w:tab w:val="decimal" w:pos="113"/>
              </w:tabs>
              <w:spacing w:line="180" w:lineRule="exact"/>
              <w:rPr>
                <w:sz w:val="14"/>
                <w:szCs w:val="14"/>
              </w:rPr>
            </w:pPr>
          </w:p>
        </w:tc>
        <w:tc>
          <w:tcPr>
            <w:tcW w:w="607" w:type="dxa"/>
            <w:tcBorders>
              <w:top w:val="nil"/>
              <w:left w:val="nil"/>
              <w:right w:val="nil"/>
            </w:tcBorders>
            <w:shd w:val="clear" w:color="auto" w:fill="auto"/>
          </w:tcPr>
          <w:p w14:paraId="748E146B" w14:textId="77777777" w:rsidR="000E53E9" w:rsidRPr="00435B3C" w:rsidRDefault="000E53E9" w:rsidP="000E53E9">
            <w:pPr>
              <w:tabs>
                <w:tab w:val="decimal" w:pos="113"/>
              </w:tabs>
              <w:spacing w:line="180" w:lineRule="exact"/>
              <w:rPr>
                <w:sz w:val="14"/>
                <w:szCs w:val="14"/>
              </w:rPr>
            </w:pPr>
          </w:p>
        </w:tc>
      </w:tr>
      <w:tr w:rsidR="000E53E9" w:rsidRPr="00435B3C" w14:paraId="13F8F81B" w14:textId="77777777" w:rsidTr="00435B3C">
        <w:tc>
          <w:tcPr>
            <w:tcW w:w="972" w:type="dxa"/>
            <w:tcBorders>
              <w:top w:val="single" w:sz="4" w:space="0" w:color="auto"/>
              <w:bottom w:val="single" w:sz="4" w:space="0" w:color="auto"/>
              <w:right w:val="single" w:sz="4" w:space="0" w:color="auto"/>
            </w:tcBorders>
            <w:vAlign w:val="center"/>
          </w:tcPr>
          <w:p w14:paraId="1701B223" w14:textId="77777777" w:rsidR="000E53E9" w:rsidRPr="00224C22" w:rsidRDefault="000E53E9" w:rsidP="000E53E9">
            <w:pPr>
              <w:widowControl/>
              <w:bidi w:val="0"/>
              <w:spacing w:line="140" w:lineRule="exact"/>
              <w:ind w:right="110"/>
              <w:jc w:val="right"/>
              <w:rPr>
                <w:i/>
                <w:iCs/>
                <w:sz w:val="12"/>
                <w:szCs w:val="12"/>
                <w:rtl/>
              </w:rPr>
            </w:pPr>
            <w:r>
              <w:rPr>
                <w:i/>
                <w:iCs/>
                <w:sz w:val="12"/>
                <w:szCs w:val="12"/>
              </w:rPr>
              <w:t>IAS 1.106(d)</w:t>
            </w:r>
            <w:r w:rsidRPr="00224C22">
              <w:rPr>
                <w:i/>
                <w:iCs/>
                <w:sz w:val="12"/>
                <w:szCs w:val="12"/>
              </w:rPr>
              <w:t>(ii)</w:t>
            </w:r>
          </w:p>
        </w:tc>
        <w:tc>
          <w:tcPr>
            <w:tcW w:w="2682" w:type="dxa"/>
            <w:tcBorders>
              <w:left w:val="single" w:sz="4" w:space="0" w:color="auto"/>
            </w:tcBorders>
            <w:vAlign w:val="bottom"/>
          </w:tcPr>
          <w:p w14:paraId="371BA3E9" w14:textId="77777777" w:rsidR="000E53E9" w:rsidRPr="00435B3C" w:rsidRDefault="000E53E9" w:rsidP="000E53E9">
            <w:pPr>
              <w:widowControl/>
              <w:tabs>
                <w:tab w:val="left" w:pos="227"/>
                <w:tab w:val="left" w:pos="397"/>
                <w:tab w:val="left" w:pos="567"/>
              </w:tabs>
              <w:spacing w:line="180" w:lineRule="exact"/>
              <w:ind w:left="57"/>
              <w:jc w:val="left"/>
              <w:rPr>
                <w:sz w:val="14"/>
                <w:szCs w:val="14"/>
                <w:rtl/>
              </w:rPr>
            </w:pPr>
            <w:r w:rsidRPr="00435B3C">
              <w:rPr>
                <w:rFonts w:hint="eastAsia"/>
                <w:sz w:val="14"/>
                <w:szCs w:val="14"/>
                <w:rtl/>
              </w:rPr>
              <w:t>סה</w:t>
            </w:r>
            <w:r w:rsidRPr="00435B3C">
              <w:rPr>
                <w:sz w:val="14"/>
                <w:szCs w:val="14"/>
                <w:rtl/>
              </w:rPr>
              <w:t xml:space="preserve">"כ </w:t>
            </w:r>
            <w:r w:rsidRPr="00435B3C">
              <w:rPr>
                <w:rFonts w:hint="eastAsia"/>
                <w:sz w:val="14"/>
                <w:szCs w:val="14"/>
                <w:rtl/>
              </w:rPr>
              <w:t>רווח</w:t>
            </w:r>
            <w:r w:rsidRPr="00435B3C">
              <w:rPr>
                <w:sz w:val="14"/>
                <w:szCs w:val="14"/>
                <w:rtl/>
              </w:rPr>
              <w:t xml:space="preserve"> (הפסד) </w:t>
            </w:r>
            <w:r w:rsidRPr="00435B3C">
              <w:rPr>
                <w:rFonts w:hint="eastAsia"/>
                <w:sz w:val="14"/>
                <w:szCs w:val="14"/>
                <w:rtl/>
              </w:rPr>
              <w:t>כולל</w:t>
            </w:r>
            <w:r w:rsidRPr="00435B3C">
              <w:rPr>
                <w:sz w:val="14"/>
                <w:szCs w:val="14"/>
                <w:rtl/>
              </w:rPr>
              <w:t xml:space="preserve"> </w:t>
            </w:r>
            <w:r w:rsidRPr="00435B3C">
              <w:rPr>
                <w:rFonts w:hint="eastAsia"/>
                <w:sz w:val="14"/>
                <w:szCs w:val="14"/>
                <w:rtl/>
              </w:rPr>
              <w:t>אחר</w:t>
            </w:r>
          </w:p>
        </w:tc>
        <w:tc>
          <w:tcPr>
            <w:tcW w:w="113" w:type="dxa"/>
            <w:vAlign w:val="bottom"/>
          </w:tcPr>
          <w:p w14:paraId="3A6BE827" w14:textId="77777777" w:rsidR="000E53E9" w:rsidRPr="00435B3C" w:rsidRDefault="000E53E9" w:rsidP="000E53E9">
            <w:pPr>
              <w:spacing w:line="180" w:lineRule="exact"/>
              <w:jc w:val="left"/>
              <w:rPr>
                <w:sz w:val="14"/>
                <w:szCs w:val="14"/>
              </w:rPr>
            </w:pPr>
          </w:p>
        </w:tc>
        <w:tc>
          <w:tcPr>
            <w:tcW w:w="621" w:type="dxa"/>
            <w:tcBorders>
              <w:top w:val="nil"/>
              <w:left w:val="nil"/>
              <w:bottom w:val="single" w:sz="6" w:space="0" w:color="auto"/>
              <w:right w:val="nil"/>
            </w:tcBorders>
            <w:shd w:val="clear" w:color="auto" w:fill="auto"/>
            <w:vAlign w:val="bottom"/>
          </w:tcPr>
          <w:p w14:paraId="58B5F715" w14:textId="77777777" w:rsidR="000E53E9" w:rsidRPr="00435B3C" w:rsidRDefault="000E53E9" w:rsidP="000E53E9">
            <w:pPr>
              <w:tabs>
                <w:tab w:val="decimal" w:pos="113"/>
              </w:tabs>
              <w:spacing w:line="180" w:lineRule="exact"/>
              <w:jc w:val="left"/>
              <w:rPr>
                <w:sz w:val="14"/>
                <w:szCs w:val="14"/>
              </w:rPr>
            </w:pPr>
          </w:p>
        </w:tc>
        <w:tc>
          <w:tcPr>
            <w:tcW w:w="112" w:type="dxa"/>
            <w:vAlign w:val="bottom"/>
          </w:tcPr>
          <w:p w14:paraId="57D4D571" w14:textId="77777777" w:rsidR="000E53E9" w:rsidRPr="00435B3C" w:rsidRDefault="000E53E9" w:rsidP="000E53E9">
            <w:pPr>
              <w:tabs>
                <w:tab w:val="decimal" w:pos="113"/>
              </w:tabs>
              <w:spacing w:line="180" w:lineRule="exact"/>
              <w:jc w:val="left"/>
              <w:rPr>
                <w:sz w:val="14"/>
                <w:szCs w:val="14"/>
              </w:rPr>
            </w:pPr>
          </w:p>
        </w:tc>
        <w:tc>
          <w:tcPr>
            <w:tcW w:w="621" w:type="dxa"/>
            <w:tcBorders>
              <w:top w:val="nil"/>
              <w:left w:val="nil"/>
              <w:bottom w:val="single" w:sz="6" w:space="0" w:color="auto"/>
              <w:right w:val="nil"/>
            </w:tcBorders>
            <w:shd w:val="clear" w:color="auto" w:fill="auto"/>
            <w:vAlign w:val="bottom"/>
          </w:tcPr>
          <w:p w14:paraId="1B0D30B6" w14:textId="77777777" w:rsidR="000E53E9" w:rsidRPr="00435B3C" w:rsidRDefault="000E53E9" w:rsidP="000E53E9">
            <w:pPr>
              <w:tabs>
                <w:tab w:val="decimal" w:pos="113"/>
              </w:tabs>
              <w:spacing w:line="180" w:lineRule="exact"/>
              <w:jc w:val="left"/>
              <w:rPr>
                <w:sz w:val="14"/>
                <w:szCs w:val="14"/>
              </w:rPr>
            </w:pPr>
          </w:p>
        </w:tc>
        <w:tc>
          <w:tcPr>
            <w:tcW w:w="113" w:type="dxa"/>
            <w:vAlign w:val="bottom"/>
          </w:tcPr>
          <w:p w14:paraId="641275BB" w14:textId="77777777" w:rsidR="000E53E9" w:rsidRPr="00435B3C" w:rsidRDefault="000E53E9" w:rsidP="000E53E9">
            <w:pPr>
              <w:tabs>
                <w:tab w:val="decimal" w:pos="113"/>
              </w:tabs>
              <w:spacing w:line="180" w:lineRule="exact"/>
              <w:rPr>
                <w:sz w:val="14"/>
                <w:szCs w:val="14"/>
              </w:rPr>
            </w:pPr>
          </w:p>
        </w:tc>
        <w:tc>
          <w:tcPr>
            <w:tcW w:w="622" w:type="dxa"/>
            <w:tcBorders>
              <w:top w:val="nil"/>
              <w:left w:val="nil"/>
              <w:bottom w:val="single" w:sz="6" w:space="0" w:color="auto"/>
              <w:right w:val="nil"/>
            </w:tcBorders>
            <w:shd w:val="clear" w:color="auto" w:fill="auto"/>
            <w:vAlign w:val="bottom"/>
          </w:tcPr>
          <w:p w14:paraId="333B68F1" w14:textId="77777777" w:rsidR="000E53E9" w:rsidRPr="00435B3C" w:rsidRDefault="000E53E9" w:rsidP="000E53E9">
            <w:pPr>
              <w:tabs>
                <w:tab w:val="decimal" w:pos="113"/>
              </w:tabs>
              <w:spacing w:line="180" w:lineRule="exact"/>
              <w:rPr>
                <w:sz w:val="14"/>
                <w:szCs w:val="14"/>
              </w:rPr>
            </w:pPr>
          </w:p>
        </w:tc>
        <w:tc>
          <w:tcPr>
            <w:tcW w:w="113" w:type="dxa"/>
          </w:tcPr>
          <w:p w14:paraId="0935AF82" w14:textId="77777777" w:rsidR="000E53E9" w:rsidRPr="00435B3C" w:rsidRDefault="000E53E9" w:rsidP="000E53E9">
            <w:pPr>
              <w:tabs>
                <w:tab w:val="decimal" w:pos="113"/>
              </w:tabs>
              <w:spacing w:line="180" w:lineRule="exact"/>
              <w:rPr>
                <w:sz w:val="14"/>
                <w:szCs w:val="14"/>
              </w:rPr>
            </w:pPr>
          </w:p>
        </w:tc>
        <w:tc>
          <w:tcPr>
            <w:tcW w:w="677" w:type="dxa"/>
            <w:tcBorders>
              <w:top w:val="nil"/>
              <w:left w:val="nil"/>
              <w:bottom w:val="single" w:sz="6" w:space="0" w:color="auto"/>
              <w:right w:val="nil"/>
            </w:tcBorders>
            <w:shd w:val="clear" w:color="auto" w:fill="auto"/>
          </w:tcPr>
          <w:p w14:paraId="6B9ACC6A" w14:textId="77777777" w:rsidR="000E53E9" w:rsidRPr="00435B3C" w:rsidRDefault="000E53E9" w:rsidP="000E53E9">
            <w:pPr>
              <w:tabs>
                <w:tab w:val="decimal" w:pos="113"/>
              </w:tabs>
              <w:spacing w:line="180" w:lineRule="exact"/>
              <w:rPr>
                <w:sz w:val="14"/>
                <w:szCs w:val="14"/>
              </w:rPr>
            </w:pPr>
          </w:p>
        </w:tc>
        <w:tc>
          <w:tcPr>
            <w:tcW w:w="113" w:type="dxa"/>
          </w:tcPr>
          <w:p w14:paraId="2CA0F592" w14:textId="77777777" w:rsidR="000E53E9" w:rsidRPr="00435B3C" w:rsidRDefault="000E53E9" w:rsidP="000E53E9">
            <w:pPr>
              <w:tabs>
                <w:tab w:val="decimal" w:pos="113"/>
              </w:tabs>
              <w:spacing w:line="180" w:lineRule="exact"/>
              <w:rPr>
                <w:sz w:val="14"/>
                <w:szCs w:val="14"/>
              </w:rPr>
            </w:pPr>
          </w:p>
        </w:tc>
        <w:tc>
          <w:tcPr>
            <w:tcW w:w="622" w:type="dxa"/>
            <w:tcBorders>
              <w:top w:val="nil"/>
              <w:left w:val="nil"/>
              <w:bottom w:val="single" w:sz="6" w:space="0" w:color="auto"/>
              <w:right w:val="nil"/>
            </w:tcBorders>
            <w:shd w:val="clear" w:color="auto" w:fill="auto"/>
          </w:tcPr>
          <w:p w14:paraId="35F9ADA5" w14:textId="77777777" w:rsidR="000E53E9" w:rsidRPr="00435B3C" w:rsidRDefault="000E53E9" w:rsidP="000E53E9">
            <w:pPr>
              <w:tabs>
                <w:tab w:val="decimal" w:pos="113"/>
              </w:tabs>
              <w:spacing w:line="180" w:lineRule="exact"/>
              <w:rPr>
                <w:sz w:val="14"/>
                <w:szCs w:val="14"/>
              </w:rPr>
            </w:pPr>
          </w:p>
        </w:tc>
        <w:tc>
          <w:tcPr>
            <w:tcW w:w="113" w:type="dxa"/>
            <w:vAlign w:val="bottom"/>
          </w:tcPr>
          <w:p w14:paraId="468750FB" w14:textId="77777777" w:rsidR="000E53E9" w:rsidRPr="00435B3C" w:rsidRDefault="000E53E9" w:rsidP="000E53E9">
            <w:pPr>
              <w:tabs>
                <w:tab w:val="decimal" w:pos="113"/>
              </w:tabs>
              <w:spacing w:line="180" w:lineRule="exact"/>
              <w:rPr>
                <w:sz w:val="14"/>
                <w:szCs w:val="14"/>
              </w:rPr>
            </w:pPr>
          </w:p>
        </w:tc>
        <w:tc>
          <w:tcPr>
            <w:tcW w:w="622" w:type="dxa"/>
            <w:gridSpan w:val="2"/>
            <w:tcBorders>
              <w:top w:val="nil"/>
              <w:left w:val="nil"/>
              <w:bottom w:val="single" w:sz="6" w:space="0" w:color="auto"/>
              <w:right w:val="nil"/>
            </w:tcBorders>
            <w:shd w:val="clear" w:color="auto" w:fill="auto"/>
            <w:vAlign w:val="bottom"/>
          </w:tcPr>
          <w:p w14:paraId="503A964F" w14:textId="77777777" w:rsidR="000E53E9" w:rsidRPr="00435B3C" w:rsidRDefault="000E53E9" w:rsidP="000E53E9">
            <w:pPr>
              <w:tabs>
                <w:tab w:val="decimal" w:pos="113"/>
              </w:tabs>
              <w:spacing w:line="180" w:lineRule="exact"/>
              <w:rPr>
                <w:sz w:val="14"/>
                <w:szCs w:val="14"/>
              </w:rPr>
            </w:pPr>
          </w:p>
        </w:tc>
        <w:tc>
          <w:tcPr>
            <w:tcW w:w="113" w:type="dxa"/>
            <w:vAlign w:val="bottom"/>
          </w:tcPr>
          <w:p w14:paraId="72A52877" w14:textId="77777777" w:rsidR="000E53E9" w:rsidRPr="00435B3C" w:rsidRDefault="000E53E9" w:rsidP="000E53E9">
            <w:pPr>
              <w:tabs>
                <w:tab w:val="decimal" w:pos="113"/>
              </w:tabs>
              <w:spacing w:line="180" w:lineRule="exact"/>
              <w:rPr>
                <w:sz w:val="14"/>
                <w:szCs w:val="14"/>
              </w:rPr>
            </w:pPr>
          </w:p>
        </w:tc>
        <w:tc>
          <w:tcPr>
            <w:tcW w:w="734" w:type="dxa"/>
            <w:tcBorders>
              <w:top w:val="nil"/>
              <w:left w:val="nil"/>
              <w:bottom w:val="single" w:sz="6" w:space="0" w:color="auto"/>
              <w:right w:val="nil"/>
            </w:tcBorders>
            <w:shd w:val="clear" w:color="auto" w:fill="auto"/>
            <w:vAlign w:val="bottom"/>
          </w:tcPr>
          <w:p w14:paraId="450E6048" w14:textId="77777777" w:rsidR="000E53E9" w:rsidRPr="00435B3C" w:rsidRDefault="000E53E9" w:rsidP="000E53E9">
            <w:pPr>
              <w:tabs>
                <w:tab w:val="decimal" w:pos="113"/>
              </w:tabs>
              <w:spacing w:line="180" w:lineRule="exact"/>
              <w:rPr>
                <w:sz w:val="14"/>
                <w:szCs w:val="14"/>
              </w:rPr>
            </w:pPr>
          </w:p>
        </w:tc>
        <w:tc>
          <w:tcPr>
            <w:tcW w:w="113" w:type="dxa"/>
            <w:vAlign w:val="bottom"/>
          </w:tcPr>
          <w:p w14:paraId="53907828" w14:textId="77777777" w:rsidR="000E53E9" w:rsidRPr="00435B3C" w:rsidRDefault="000E53E9" w:rsidP="000E53E9">
            <w:pPr>
              <w:tabs>
                <w:tab w:val="decimal" w:pos="113"/>
              </w:tabs>
              <w:spacing w:line="180" w:lineRule="exact"/>
              <w:rPr>
                <w:sz w:val="14"/>
                <w:szCs w:val="14"/>
              </w:rPr>
            </w:pPr>
          </w:p>
        </w:tc>
        <w:tc>
          <w:tcPr>
            <w:tcW w:w="622" w:type="dxa"/>
            <w:tcBorders>
              <w:top w:val="nil"/>
              <w:left w:val="nil"/>
              <w:bottom w:val="single" w:sz="6" w:space="0" w:color="auto"/>
              <w:right w:val="nil"/>
            </w:tcBorders>
            <w:shd w:val="clear" w:color="auto" w:fill="auto"/>
            <w:vAlign w:val="bottom"/>
          </w:tcPr>
          <w:p w14:paraId="685E73BD" w14:textId="77777777" w:rsidR="000E53E9" w:rsidRPr="00435B3C" w:rsidRDefault="000E53E9" w:rsidP="000E53E9">
            <w:pPr>
              <w:tabs>
                <w:tab w:val="decimal" w:pos="113"/>
              </w:tabs>
              <w:spacing w:line="180" w:lineRule="exact"/>
              <w:rPr>
                <w:sz w:val="14"/>
                <w:szCs w:val="14"/>
              </w:rPr>
            </w:pPr>
          </w:p>
        </w:tc>
        <w:tc>
          <w:tcPr>
            <w:tcW w:w="113" w:type="dxa"/>
            <w:vAlign w:val="bottom"/>
          </w:tcPr>
          <w:p w14:paraId="0A8B185E" w14:textId="77777777" w:rsidR="000E53E9" w:rsidRPr="00435B3C" w:rsidRDefault="000E53E9" w:rsidP="000E53E9">
            <w:pPr>
              <w:tabs>
                <w:tab w:val="decimal" w:pos="113"/>
              </w:tabs>
              <w:spacing w:line="180" w:lineRule="exact"/>
              <w:rPr>
                <w:sz w:val="14"/>
                <w:szCs w:val="14"/>
              </w:rPr>
            </w:pPr>
          </w:p>
        </w:tc>
        <w:tc>
          <w:tcPr>
            <w:tcW w:w="622" w:type="dxa"/>
            <w:tcBorders>
              <w:left w:val="nil"/>
              <w:bottom w:val="single" w:sz="6" w:space="0" w:color="auto"/>
              <w:right w:val="nil"/>
            </w:tcBorders>
            <w:shd w:val="clear" w:color="auto" w:fill="auto"/>
            <w:vAlign w:val="bottom"/>
          </w:tcPr>
          <w:p w14:paraId="1532878C"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4E86BE94" w14:textId="77777777" w:rsidR="000E53E9" w:rsidRPr="00435B3C" w:rsidRDefault="000E53E9" w:rsidP="000E53E9">
            <w:pPr>
              <w:tabs>
                <w:tab w:val="decimal" w:pos="113"/>
              </w:tabs>
              <w:spacing w:line="180" w:lineRule="exact"/>
              <w:rPr>
                <w:sz w:val="14"/>
                <w:szCs w:val="14"/>
              </w:rPr>
            </w:pPr>
          </w:p>
        </w:tc>
        <w:tc>
          <w:tcPr>
            <w:tcW w:w="677" w:type="dxa"/>
            <w:tcBorders>
              <w:left w:val="nil"/>
              <w:bottom w:val="single" w:sz="6" w:space="0" w:color="auto"/>
              <w:right w:val="nil"/>
            </w:tcBorders>
            <w:shd w:val="clear" w:color="auto" w:fill="auto"/>
            <w:vAlign w:val="bottom"/>
          </w:tcPr>
          <w:p w14:paraId="224A20DD"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10DB83BF" w14:textId="77777777" w:rsidR="000E53E9" w:rsidRPr="00435B3C" w:rsidRDefault="000E53E9" w:rsidP="000E53E9">
            <w:pPr>
              <w:tabs>
                <w:tab w:val="decimal" w:pos="113"/>
              </w:tabs>
              <w:spacing w:line="180" w:lineRule="exact"/>
              <w:rPr>
                <w:sz w:val="14"/>
                <w:szCs w:val="14"/>
              </w:rPr>
            </w:pPr>
          </w:p>
        </w:tc>
        <w:tc>
          <w:tcPr>
            <w:tcW w:w="622" w:type="dxa"/>
            <w:tcBorders>
              <w:left w:val="nil"/>
              <w:bottom w:val="single" w:sz="6" w:space="0" w:color="auto"/>
              <w:right w:val="nil"/>
            </w:tcBorders>
            <w:shd w:val="clear" w:color="auto" w:fill="auto"/>
            <w:vAlign w:val="bottom"/>
          </w:tcPr>
          <w:p w14:paraId="5059F879"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269E1BBE" w14:textId="77777777" w:rsidR="000E53E9" w:rsidRPr="00435B3C" w:rsidRDefault="000E53E9" w:rsidP="000E53E9">
            <w:pPr>
              <w:tabs>
                <w:tab w:val="decimal" w:pos="113"/>
              </w:tabs>
              <w:spacing w:line="180" w:lineRule="exact"/>
              <w:rPr>
                <w:sz w:val="14"/>
                <w:szCs w:val="14"/>
              </w:rPr>
            </w:pPr>
          </w:p>
        </w:tc>
        <w:tc>
          <w:tcPr>
            <w:tcW w:w="677" w:type="dxa"/>
            <w:tcBorders>
              <w:left w:val="nil"/>
              <w:bottom w:val="single" w:sz="6" w:space="0" w:color="auto"/>
              <w:right w:val="nil"/>
            </w:tcBorders>
            <w:shd w:val="clear" w:color="auto" w:fill="auto"/>
            <w:vAlign w:val="bottom"/>
          </w:tcPr>
          <w:p w14:paraId="1A9AFD13"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46EB8C75" w14:textId="77777777" w:rsidR="000E53E9" w:rsidRPr="00435B3C" w:rsidRDefault="000E53E9" w:rsidP="000E53E9">
            <w:pPr>
              <w:tabs>
                <w:tab w:val="decimal" w:pos="113"/>
              </w:tabs>
              <w:spacing w:line="180" w:lineRule="exact"/>
              <w:rPr>
                <w:sz w:val="14"/>
                <w:szCs w:val="14"/>
              </w:rPr>
            </w:pPr>
          </w:p>
        </w:tc>
        <w:tc>
          <w:tcPr>
            <w:tcW w:w="677" w:type="dxa"/>
            <w:tcBorders>
              <w:left w:val="nil"/>
              <w:bottom w:val="single" w:sz="6" w:space="0" w:color="auto"/>
              <w:right w:val="nil"/>
            </w:tcBorders>
            <w:shd w:val="clear" w:color="auto" w:fill="auto"/>
            <w:vAlign w:val="bottom"/>
          </w:tcPr>
          <w:p w14:paraId="55783414" w14:textId="77777777" w:rsidR="000E53E9" w:rsidRPr="00435B3C" w:rsidRDefault="000E53E9" w:rsidP="000E53E9">
            <w:pPr>
              <w:tabs>
                <w:tab w:val="decimal" w:pos="113"/>
              </w:tabs>
              <w:spacing w:line="180" w:lineRule="exact"/>
              <w:rPr>
                <w:sz w:val="14"/>
                <w:szCs w:val="14"/>
              </w:rPr>
            </w:pPr>
          </w:p>
        </w:tc>
        <w:tc>
          <w:tcPr>
            <w:tcW w:w="113" w:type="dxa"/>
            <w:vAlign w:val="bottom"/>
          </w:tcPr>
          <w:p w14:paraId="7F72B95B" w14:textId="77777777" w:rsidR="000E53E9" w:rsidRPr="00435B3C" w:rsidRDefault="000E53E9" w:rsidP="000E53E9">
            <w:pPr>
              <w:tabs>
                <w:tab w:val="decimal" w:pos="113"/>
              </w:tabs>
              <w:spacing w:line="180" w:lineRule="exact"/>
              <w:rPr>
                <w:sz w:val="14"/>
                <w:szCs w:val="14"/>
              </w:rPr>
            </w:pPr>
          </w:p>
        </w:tc>
        <w:tc>
          <w:tcPr>
            <w:tcW w:w="677" w:type="dxa"/>
            <w:tcBorders>
              <w:top w:val="nil"/>
              <w:left w:val="nil"/>
              <w:bottom w:val="single" w:sz="6" w:space="0" w:color="auto"/>
              <w:right w:val="nil"/>
            </w:tcBorders>
            <w:shd w:val="clear" w:color="auto" w:fill="auto"/>
            <w:vAlign w:val="bottom"/>
          </w:tcPr>
          <w:p w14:paraId="6F3DCCF2" w14:textId="77777777" w:rsidR="000E53E9" w:rsidRPr="00435B3C" w:rsidRDefault="000E53E9" w:rsidP="000E53E9">
            <w:pPr>
              <w:tabs>
                <w:tab w:val="decimal" w:pos="113"/>
              </w:tabs>
              <w:spacing w:line="180" w:lineRule="exact"/>
              <w:rPr>
                <w:sz w:val="14"/>
                <w:szCs w:val="14"/>
              </w:rPr>
            </w:pPr>
          </w:p>
        </w:tc>
        <w:tc>
          <w:tcPr>
            <w:tcW w:w="113" w:type="dxa"/>
            <w:vAlign w:val="bottom"/>
          </w:tcPr>
          <w:p w14:paraId="30EC478B" w14:textId="77777777" w:rsidR="000E53E9" w:rsidRPr="00435B3C" w:rsidRDefault="000E53E9" w:rsidP="000E53E9">
            <w:pPr>
              <w:tabs>
                <w:tab w:val="decimal" w:pos="113"/>
              </w:tabs>
              <w:spacing w:line="180" w:lineRule="exact"/>
              <w:rPr>
                <w:sz w:val="14"/>
                <w:szCs w:val="14"/>
              </w:rPr>
            </w:pPr>
          </w:p>
        </w:tc>
        <w:tc>
          <w:tcPr>
            <w:tcW w:w="622" w:type="dxa"/>
            <w:tcBorders>
              <w:top w:val="nil"/>
              <w:left w:val="nil"/>
              <w:bottom w:val="single" w:sz="6" w:space="0" w:color="auto"/>
              <w:right w:val="nil"/>
            </w:tcBorders>
            <w:shd w:val="clear" w:color="auto" w:fill="auto"/>
            <w:vAlign w:val="bottom"/>
          </w:tcPr>
          <w:p w14:paraId="73815B10" w14:textId="77777777" w:rsidR="000E53E9" w:rsidRPr="00435B3C" w:rsidDel="00260764" w:rsidRDefault="000E53E9" w:rsidP="000E53E9">
            <w:pPr>
              <w:widowControl/>
              <w:tabs>
                <w:tab w:val="decimal" w:pos="74"/>
              </w:tabs>
              <w:spacing w:line="180" w:lineRule="exact"/>
              <w:ind w:left="57"/>
              <w:rPr>
                <w:sz w:val="14"/>
                <w:szCs w:val="14"/>
              </w:rPr>
            </w:pPr>
          </w:p>
        </w:tc>
        <w:tc>
          <w:tcPr>
            <w:tcW w:w="113" w:type="dxa"/>
          </w:tcPr>
          <w:p w14:paraId="448F5E29" w14:textId="77777777" w:rsidR="000E53E9" w:rsidRPr="00435B3C" w:rsidRDefault="000E53E9" w:rsidP="000E53E9">
            <w:pPr>
              <w:tabs>
                <w:tab w:val="decimal" w:pos="113"/>
              </w:tabs>
              <w:spacing w:line="180" w:lineRule="exact"/>
              <w:rPr>
                <w:sz w:val="14"/>
                <w:szCs w:val="14"/>
              </w:rPr>
            </w:pPr>
          </w:p>
        </w:tc>
        <w:tc>
          <w:tcPr>
            <w:tcW w:w="607" w:type="dxa"/>
            <w:tcBorders>
              <w:top w:val="nil"/>
              <w:left w:val="nil"/>
              <w:bottom w:val="single" w:sz="6" w:space="0" w:color="auto"/>
              <w:right w:val="nil"/>
            </w:tcBorders>
            <w:shd w:val="clear" w:color="auto" w:fill="auto"/>
          </w:tcPr>
          <w:p w14:paraId="4B1C33B8" w14:textId="77777777" w:rsidR="000E53E9" w:rsidRPr="00435B3C" w:rsidRDefault="000E53E9" w:rsidP="000E53E9">
            <w:pPr>
              <w:tabs>
                <w:tab w:val="decimal" w:pos="113"/>
              </w:tabs>
              <w:spacing w:line="180" w:lineRule="exact"/>
              <w:rPr>
                <w:sz w:val="14"/>
                <w:szCs w:val="14"/>
              </w:rPr>
            </w:pPr>
          </w:p>
        </w:tc>
      </w:tr>
      <w:tr w:rsidR="000E53E9" w:rsidRPr="00435B3C" w14:paraId="1D29E227" w14:textId="77777777" w:rsidTr="00435B3C">
        <w:tc>
          <w:tcPr>
            <w:tcW w:w="972" w:type="dxa"/>
            <w:tcBorders>
              <w:top w:val="single" w:sz="4" w:space="0" w:color="auto"/>
            </w:tcBorders>
            <w:vAlign w:val="center"/>
          </w:tcPr>
          <w:p w14:paraId="5152EA9D" w14:textId="77777777" w:rsidR="000E53E9" w:rsidRPr="00224C22" w:rsidRDefault="000E53E9" w:rsidP="000E53E9">
            <w:pPr>
              <w:bidi w:val="0"/>
              <w:spacing w:line="140" w:lineRule="exact"/>
              <w:ind w:left="227" w:right="110" w:hanging="170"/>
              <w:jc w:val="right"/>
              <w:rPr>
                <w:i/>
                <w:iCs/>
                <w:sz w:val="12"/>
                <w:szCs w:val="12"/>
                <w:rtl/>
              </w:rPr>
            </w:pPr>
          </w:p>
        </w:tc>
        <w:tc>
          <w:tcPr>
            <w:tcW w:w="2682" w:type="dxa"/>
            <w:vAlign w:val="bottom"/>
          </w:tcPr>
          <w:p w14:paraId="74FF7BD3" w14:textId="77777777" w:rsidR="000E53E9" w:rsidRPr="00435B3C" w:rsidRDefault="000E53E9" w:rsidP="000E53E9">
            <w:pPr>
              <w:widowControl/>
              <w:tabs>
                <w:tab w:val="left" w:pos="227"/>
                <w:tab w:val="left" w:pos="397"/>
                <w:tab w:val="left" w:pos="567"/>
              </w:tabs>
              <w:spacing w:line="180" w:lineRule="exact"/>
              <w:ind w:left="57"/>
              <w:jc w:val="left"/>
              <w:rPr>
                <w:sz w:val="14"/>
                <w:szCs w:val="14"/>
                <w:rtl/>
              </w:rPr>
            </w:pPr>
            <w:r w:rsidRPr="00435B3C">
              <w:rPr>
                <w:rFonts w:hint="cs"/>
                <w:sz w:val="14"/>
                <w:szCs w:val="14"/>
                <w:rtl/>
              </w:rPr>
              <w:t>סה"כ רווח (הפסד) כולל</w:t>
            </w:r>
          </w:p>
        </w:tc>
        <w:tc>
          <w:tcPr>
            <w:tcW w:w="113" w:type="dxa"/>
            <w:vAlign w:val="bottom"/>
          </w:tcPr>
          <w:p w14:paraId="083E31FC" w14:textId="77777777" w:rsidR="000E53E9" w:rsidRPr="00435B3C" w:rsidRDefault="000E53E9" w:rsidP="000E53E9">
            <w:pPr>
              <w:spacing w:line="180" w:lineRule="exact"/>
              <w:jc w:val="left"/>
              <w:rPr>
                <w:sz w:val="14"/>
                <w:szCs w:val="14"/>
              </w:rPr>
            </w:pPr>
          </w:p>
        </w:tc>
        <w:tc>
          <w:tcPr>
            <w:tcW w:w="621" w:type="dxa"/>
            <w:tcBorders>
              <w:top w:val="single" w:sz="6" w:space="0" w:color="auto"/>
              <w:left w:val="nil"/>
              <w:right w:val="nil"/>
            </w:tcBorders>
            <w:shd w:val="clear" w:color="auto" w:fill="auto"/>
            <w:vAlign w:val="bottom"/>
          </w:tcPr>
          <w:p w14:paraId="55104C6A" w14:textId="77777777" w:rsidR="000E53E9" w:rsidRPr="00435B3C" w:rsidRDefault="000E53E9" w:rsidP="000E53E9">
            <w:pPr>
              <w:tabs>
                <w:tab w:val="decimal" w:pos="113"/>
              </w:tabs>
              <w:spacing w:line="180" w:lineRule="exact"/>
              <w:jc w:val="left"/>
              <w:rPr>
                <w:sz w:val="14"/>
                <w:szCs w:val="14"/>
              </w:rPr>
            </w:pPr>
          </w:p>
        </w:tc>
        <w:tc>
          <w:tcPr>
            <w:tcW w:w="112" w:type="dxa"/>
            <w:vAlign w:val="bottom"/>
          </w:tcPr>
          <w:p w14:paraId="6D505D5D" w14:textId="77777777" w:rsidR="000E53E9" w:rsidRPr="00435B3C" w:rsidRDefault="000E53E9" w:rsidP="000E53E9">
            <w:pPr>
              <w:tabs>
                <w:tab w:val="decimal" w:pos="113"/>
              </w:tabs>
              <w:spacing w:line="180" w:lineRule="exact"/>
              <w:jc w:val="left"/>
              <w:rPr>
                <w:sz w:val="14"/>
                <w:szCs w:val="14"/>
              </w:rPr>
            </w:pPr>
          </w:p>
        </w:tc>
        <w:tc>
          <w:tcPr>
            <w:tcW w:w="621" w:type="dxa"/>
            <w:tcBorders>
              <w:top w:val="single" w:sz="6" w:space="0" w:color="auto"/>
              <w:left w:val="nil"/>
              <w:right w:val="nil"/>
            </w:tcBorders>
            <w:shd w:val="clear" w:color="auto" w:fill="auto"/>
            <w:vAlign w:val="bottom"/>
          </w:tcPr>
          <w:p w14:paraId="3F1AB757" w14:textId="77777777" w:rsidR="000E53E9" w:rsidRPr="00435B3C" w:rsidRDefault="000E53E9" w:rsidP="000E53E9">
            <w:pPr>
              <w:tabs>
                <w:tab w:val="decimal" w:pos="113"/>
              </w:tabs>
              <w:spacing w:line="180" w:lineRule="exact"/>
              <w:jc w:val="left"/>
              <w:rPr>
                <w:sz w:val="14"/>
                <w:szCs w:val="14"/>
              </w:rPr>
            </w:pPr>
          </w:p>
        </w:tc>
        <w:tc>
          <w:tcPr>
            <w:tcW w:w="113" w:type="dxa"/>
            <w:vAlign w:val="bottom"/>
          </w:tcPr>
          <w:p w14:paraId="7EF85680" w14:textId="77777777" w:rsidR="000E53E9" w:rsidRPr="00435B3C" w:rsidRDefault="000E53E9" w:rsidP="000E53E9">
            <w:pPr>
              <w:tabs>
                <w:tab w:val="decimal" w:pos="113"/>
              </w:tabs>
              <w:spacing w:line="180" w:lineRule="exact"/>
              <w:rPr>
                <w:sz w:val="14"/>
                <w:szCs w:val="14"/>
              </w:rPr>
            </w:pPr>
          </w:p>
        </w:tc>
        <w:tc>
          <w:tcPr>
            <w:tcW w:w="622" w:type="dxa"/>
            <w:tcBorders>
              <w:top w:val="single" w:sz="6" w:space="0" w:color="auto"/>
              <w:left w:val="nil"/>
              <w:right w:val="nil"/>
            </w:tcBorders>
            <w:shd w:val="clear" w:color="auto" w:fill="auto"/>
            <w:vAlign w:val="bottom"/>
          </w:tcPr>
          <w:p w14:paraId="181B5ACC" w14:textId="77777777" w:rsidR="000E53E9" w:rsidRPr="00435B3C" w:rsidRDefault="000E53E9" w:rsidP="000E53E9">
            <w:pPr>
              <w:tabs>
                <w:tab w:val="decimal" w:pos="113"/>
              </w:tabs>
              <w:spacing w:line="180" w:lineRule="exact"/>
              <w:rPr>
                <w:sz w:val="14"/>
                <w:szCs w:val="14"/>
              </w:rPr>
            </w:pPr>
          </w:p>
        </w:tc>
        <w:tc>
          <w:tcPr>
            <w:tcW w:w="113" w:type="dxa"/>
          </w:tcPr>
          <w:p w14:paraId="6C7705F8" w14:textId="77777777" w:rsidR="000E53E9" w:rsidRPr="00435B3C" w:rsidRDefault="000E53E9" w:rsidP="000E53E9">
            <w:pPr>
              <w:tabs>
                <w:tab w:val="decimal" w:pos="113"/>
              </w:tabs>
              <w:spacing w:line="180" w:lineRule="exact"/>
              <w:rPr>
                <w:sz w:val="14"/>
                <w:szCs w:val="14"/>
              </w:rPr>
            </w:pPr>
          </w:p>
        </w:tc>
        <w:tc>
          <w:tcPr>
            <w:tcW w:w="677" w:type="dxa"/>
            <w:tcBorders>
              <w:top w:val="single" w:sz="6" w:space="0" w:color="auto"/>
              <w:left w:val="nil"/>
              <w:right w:val="nil"/>
            </w:tcBorders>
            <w:shd w:val="clear" w:color="auto" w:fill="auto"/>
          </w:tcPr>
          <w:p w14:paraId="2D2CEE56" w14:textId="77777777" w:rsidR="000E53E9" w:rsidRPr="00435B3C" w:rsidRDefault="000E53E9" w:rsidP="000E53E9">
            <w:pPr>
              <w:tabs>
                <w:tab w:val="decimal" w:pos="113"/>
              </w:tabs>
              <w:spacing w:line="180" w:lineRule="exact"/>
              <w:rPr>
                <w:sz w:val="14"/>
                <w:szCs w:val="14"/>
              </w:rPr>
            </w:pPr>
          </w:p>
        </w:tc>
        <w:tc>
          <w:tcPr>
            <w:tcW w:w="113" w:type="dxa"/>
          </w:tcPr>
          <w:p w14:paraId="2FC01ACE" w14:textId="77777777" w:rsidR="000E53E9" w:rsidRPr="00435B3C" w:rsidRDefault="000E53E9" w:rsidP="000E53E9">
            <w:pPr>
              <w:tabs>
                <w:tab w:val="decimal" w:pos="113"/>
              </w:tabs>
              <w:spacing w:line="180" w:lineRule="exact"/>
              <w:rPr>
                <w:sz w:val="14"/>
                <w:szCs w:val="14"/>
              </w:rPr>
            </w:pPr>
          </w:p>
        </w:tc>
        <w:tc>
          <w:tcPr>
            <w:tcW w:w="622" w:type="dxa"/>
            <w:tcBorders>
              <w:top w:val="single" w:sz="6" w:space="0" w:color="auto"/>
              <w:left w:val="nil"/>
              <w:right w:val="nil"/>
            </w:tcBorders>
            <w:shd w:val="clear" w:color="auto" w:fill="auto"/>
          </w:tcPr>
          <w:p w14:paraId="77D12833" w14:textId="77777777" w:rsidR="000E53E9" w:rsidRPr="00435B3C" w:rsidRDefault="000E53E9" w:rsidP="000E53E9">
            <w:pPr>
              <w:tabs>
                <w:tab w:val="decimal" w:pos="113"/>
              </w:tabs>
              <w:spacing w:line="180" w:lineRule="exact"/>
              <w:rPr>
                <w:sz w:val="14"/>
                <w:szCs w:val="14"/>
              </w:rPr>
            </w:pPr>
          </w:p>
        </w:tc>
        <w:tc>
          <w:tcPr>
            <w:tcW w:w="113" w:type="dxa"/>
            <w:vAlign w:val="bottom"/>
          </w:tcPr>
          <w:p w14:paraId="2E0024CA" w14:textId="77777777" w:rsidR="000E53E9" w:rsidRPr="00435B3C" w:rsidRDefault="000E53E9" w:rsidP="000E53E9">
            <w:pPr>
              <w:tabs>
                <w:tab w:val="decimal" w:pos="113"/>
              </w:tabs>
              <w:spacing w:line="180" w:lineRule="exact"/>
              <w:rPr>
                <w:sz w:val="14"/>
                <w:szCs w:val="14"/>
              </w:rPr>
            </w:pPr>
          </w:p>
        </w:tc>
        <w:tc>
          <w:tcPr>
            <w:tcW w:w="622" w:type="dxa"/>
            <w:gridSpan w:val="2"/>
            <w:tcBorders>
              <w:top w:val="single" w:sz="6" w:space="0" w:color="auto"/>
              <w:left w:val="nil"/>
              <w:right w:val="nil"/>
            </w:tcBorders>
            <w:shd w:val="clear" w:color="auto" w:fill="auto"/>
            <w:vAlign w:val="bottom"/>
          </w:tcPr>
          <w:p w14:paraId="56902163" w14:textId="77777777" w:rsidR="000E53E9" w:rsidRPr="00435B3C" w:rsidRDefault="000E53E9" w:rsidP="000E53E9">
            <w:pPr>
              <w:tabs>
                <w:tab w:val="decimal" w:pos="113"/>
              </w:tabs>
              <w:spacing w:line="180" w:lineRule="exact"/>
              <w:rPr>
                <w:sz w:val="14"/>
                <w:szCs w:val="14"/>
              </w:rPr>
            </w:pPr>
          </w:p>
        </w:tc>
        <w:tc>
          <w:tcPr>
            <w:tcW w:w="113" w:type="dxa"/>
            <w:vAlign w:val="bottom"/>
          </w:tcPr>
          <w:p w14:paraId="725DC228" w14:textId="77777777" w:rsidR="000E53E9" w:rsidRPr="00435B3C" w:rsidRDefault="000E53E9" w:rsidP="000E53E9">
            <w:pPr>
              <w:tabs>
                <w:tab w:val="decimal" w:pos="113"/>
              </w:tabs>
              <w:spacing w:line="180" w:lineRule="exact"/>
              <w:rPr>
                <w:sz w:val="14"/>
                <w:szCs w:val="14"/>
              </w:rPr>
            </w:pPr>
          </w:p>
        </w:tc>
        <w:tc>
          <w:tcPr>
            <w:tcW w:w="734" w:type="dxa"/>
            <w:tcBorders>
              <w:top w:val="single" w:sz="6" w:space="0" w:color="auto"/>
              <w:left w:val="nil"/>
              <w:right w:val="nil"/>
            </w:tcBorders>
            <w:shd w:val="clear" w:color="auto" w:fill="auto"/>
            <w:vAlign w:val="bottom"/>
          </w:tcPr>
          <w:p w14:paraId="11EE67A7" w14:textId="77777777" w:rsidR="000E53E9" w:rsidRPr="00435B3C" w:rsidRDefault="000E53E9" w:rsidP="000E53E9">
            <w:pPr>
              <w:tabs>
                <w:tab w:val="decimal" w:pos="113"/>
              </w:tabs>
              <w:spacing w:line="180" w:lineRule="exact"/>
              <w:rPr>
                <w:sz w:val="14"/>
                <w:szCs w:val="14"/>
              </w:rPr>
            </w:pPr>
          </w:p>
        </w:tc>
        <w:tc>
          <w:tcPr>
            <w:tcW w:w="113" w:type="dxa"/>
            <w:vAlign w:val="bottom"/>
          </w:tcPr>
          <w:p w14:paraId="020B3389" w14:textId="77777777" w:rsidR="000E53E9" w:rsidRPr="00435B3C" w:rsidRDefault="000E53E9" w:rsidP="000E53E9">
            <w:pPr>
              <w:tabs>
                <w:tab w:val="decimal" w:pos="113"/>
              </w:tabs>
              <w:spacing w:line="180" w:lineRule="exact"/>
              <w:rPr>
                <w:sz w:val="14"/>
                <w:szCs w:val="14"/>
              </w:rPr>
            </w:pPr>
          </w:p>
        </w:tc>
        <w:tc>
          <w:tcPr>
            <w:tcW w:w="622" w:type="dxa"/>
            <w:tcBorders>
              <w:top w:val="single" w:sz="6" w:space="0" w:color="auto"/>
              <w:left w:val="nil"/>
              <w:right w:val="nil"/>
            </w:tcBorders>
            <w:shd w:val="clear" w:color="auto" w:fill="auto"/>
            <w:vAlign w:val="bottom"/>
          </w:tcPr>
          <w:p w14:paraId="02C4B549" w14:textId="77777777" w:rsidR="000E53E9" w:rsidRPr="00435B3C" w:rsidRDefault="000E53E9" w:rsidP="000E53E9">
            <w:pPr>
              <w:tabs>
                <w:tab w:val="decimal" w:pos="113"/>
              </w:tabs>
              <w:spacing w:line="180" w:lineRule="exact"/>
              <w:rPr>
                <w:sz w:val="14"/>
                <w:szCs w:val="14"/>
              </w:rPr>
            </w:pPr>
          </w:p>
        </w:tc>
        <w:tc>
          <w:tcPr>
            <w:tcW w:w="113" w:type="dxa"/>
            <w:vAlign w:val="bottom"/>
          </w:tcPr>
          <w:p w14:paraId="4F6B72EF" w14:textId="77777777" w:rsidR="000E53E9" w:rsidRPr="00435B3C" w:rsidRDefault="000E53E9" w:rsidP="000E53E9">
            <w:pPr>
              <w:tabs>
                <w:tab w:val="decimal" w:pos="113"/>
              </w:tabs>
              <w:spacing w:line="180" w:lineRule="exact"/>
              <w:rPr>
                <w:sz w:val="14"/>
                <w:szCs w:val="14"/>
              </w:rPr>
            </w:pPr>
          </w:p>
        </w:tc>
        <w:tc>
          <w:tcPr>
            <w:tcW w:w="622" w:type="dxa"/>
            <w:tcBorders>
              <w:top w:val="single" w:sz="6" w:space="0" w:color="auto"/>
              <w:left w:val="nil"/>
              <w:right w:val="nil"/>
            </w:tcBorders>
            <w:shd w:val="clear" w:color="auto" w:fill="auto"/>
            <w:vAlign w:val="bottom"/>
          </w:tcPr>
          <w:p w14:paraId="68251B40"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7293560A" w14:textId="77777777" w:rsidR="000E53E9" w:rsidRPr="00435B3C" w:rsidRDefault="000E53E9" w:rsidP="000E53E9">
            <w:pPr>
              <w:tabs>
                <w:tab w:val="decimal" w:pos="113"/>
              </w:tabs>
              <w:spacing w:line="180" w:lineRule="exact"/>
              <w:rPr>
                <w:sz w:val="14"/>
                <w:szCs w:val="14"/>
              </w:rPr>
            </w:pPr>
          </w:p>
        </w:tc>
        <w:tc>
          <w:tcPr>
            <w:tcW w:w="677" w:type="dxa"/>
            <w:tcBorders>
              <w:top w:val="single" w:sz="6" w:space="0" w:color="auto"/>
              <w:left w:val="nil"/>
              <w:right w:val="nil"/>
            </w:tcBorders>
            <w:shd w:val="clear" w:color="auto" w:fill="auto"/>
            <w:vAlign w:val="bottom"/>
          </w:tcPr>
          <w:p w14:paraId="1958BE23"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7C830BF8" w14:textId="77777777" w:rsidR="000E53E9" w:rsidRPr="00435B3C" w:rsidRDefault="000E53E9" w:rsidP="000E53E9">
            <w:pPr>
              <w:tabs>
                <w:tab w:val="decimal" w:pos="113"/>
              </w:tabs>
              <w:spacing w:line="180" w:lineRule="exact"/>
              <w:rPr>
                <w:sz w:val="14"/>
                <w:szCs w:val="14"/>
              </w:rPr>
            </w:pPr>
          </w:p>
        </w:tc>
        <w:tc>
          <w:tcPr>
            <w:tcW w:w="622" w:type="dxa"/>
            <w:tcBorders>
              <w:top w:val="single" w:sz="6" w:space="0" w:color="auto"/>
              <w:left w:val="nil"/>
              <w:right w:val="nil"/>
            </w:tcBorders>
            <w:shd w:val="clear" w:color="auto" w:fill="auto"/>
            <w:vAlign w:val="bottom"/>
          </w:tcPr>
          <w:p w14:paraId="4A6F1F55"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2411CBA2" w14:textId="77777777" w:rsidR="000E53E9" w:rsidRPr="00435B3C" w:rsidRDefault="000E53E9" w:rsidP="000E53E9">
            <w:pPr>
              <w:tabs>
                <w:tab w:val="decimal" w:pos="113"/>
              </w:tabs>
              <w:spacing w:line="180" w:lineRule="exact"/>
              <w:rPr>
                <w:sz w:val="14"/>
                <w:szCs w:val="14"/>
              </w:rPr>
            </w:pPr>
          </w:p>
        </w:tc>
        <w:tc>
          <w:tcPr>
            <w:tcW w:w="677" w:type="dxa"/>
            <w:tcBorders>
              <w:top w:val="single" w:sz="6" w:space="0" w:color="auto"/>
              <w:left w:val="nil"/>
              <w:right w:val="nil"/>
            </w:tcBorders>
            <w:shd w:val="clear" w:color="auto" w:fill="auto"/>
            <w:vAlign w:val="bottom"/>
          </w:tcPr>
          <w:p w14:paraId="59BDD1D4"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622792E5" w14:textId="77777777" w:rsidR="000E53E9" w:rsidRPr="00435B3C" w:rsidRDefault="000E53E9" w:rsidP="000E53E9">
            <w:pPr>
              <w:tabs>
                <w:tab w:val="decimal" w:pos="113"/>
              </w:tabs>
              <w:spacing w:line="180" w:lineRule="exact"/>
              <w:rPr>
                <w:sz w:val="14"/>
                <w:szCs w:val="14"/>
              </w:rPr>
            </w:pPr>
          </w:p>
        </w:tc>
        <w:tc>
          <w:tcPr>
            <w:tcW w:w="677" w:type="dxa"/>
            <w:tcBorders>
              <w:top w:val="single" w:sz="6" w:space="0" w:color="auto"/>
              <w:left w:val="nil"/>
              <w:right w:val="nil"/>
            </w:tcBorders>
            <w:shd w:val="clear" w:color="auto" w:fill="auto"/>
            <w:vAlign w:val="bottom"/>
          </w:tcPr>
          <w:p w14:paraId="233B5613" w14:textId="77777777" w:rsidR="000E53E9" w:rsidRPr="00435B3C" w:rsidRDefault="000E53E9" w:rsidP="000E53E9">
            <w:pPr>
              <w:tabs>
                <w:tab w:val="decimal" w:pos="113"/>
              </w:tabs>
              <w:spacing w:line="180" w:lineRule="exact"/>
              <w:rPr>
                <w:sz w:val="14"/>
                <w:szCs w:val="14"/>
              </w:rPr>
            </w:pPr>
          </w:p>
        </w:tc>
        <w:tc>
          <w:tcPr>
            <w:tcW w:w="113" w:type="dxa"/>
            <w:vAlign w:val="bottom"/>
          </w:tcPr>
          <w:p w14:paraId="3661EC8C" w14:textId="77777777" w:rsidR="000E53E9" w:rsidRPr="00435B3C" w:rsidRDefault="000E53E9" w:rsidP="000E53E9">
            <w:pPr>
              <w:tabs>
                <w:tab w:val="decimal" w:pos="113"/>
              </w:tabs>
              <w:spacing w:line="180" w:lineRule="exact"/>
              <w:rPr>
                <w:sz w:val="14"/>
                <w:szCs w:val="14"/>
              </w:rPr>
            </w:pPr>
          </w:p>
        </w:tc>
        <w:tc>
          <w:tcPr>
            <w:tcW w:w="677" w:type="dxa"/>
            <w:tcBorders>
              <w:top w:val="single" w:sz="6" w:space="0" w:color="auto"/>
              <w:left w:val="nil"/>
              <w:right w:val="nil"/>
            </w:tcBorders>
            <w:shd w:val="clear" w:color="auto" w:fill="auto"/>
            <w:vAlign w:val="bottom"/>
          </w:tcPr>
          <w:p w14:paraId="65BC81F0" w14:textId="77777777" w:rsidR="000E53E9" w:rsidRPr="00435B3C" w:rsidRDefault="000E53E9" w:rsidP="000E53E9">
            <w:pPr>
              <w:tabs>
                <w:tab w:val="decimal" w:pos="113"/>
              </w:tabs>
              <w:spacing w:line="180" w:lineRule="exact"/>
              <w:rPr>
                <w:sz w:val="14"/>
                <w:szCs w:val="14"/>
              </w:rPr>
            </w:pPr>
          </w:p>
        </w:tc>
        <w:tc>
          <w:tcPr>
            <w:tcW w:w="113" w:type="dxa"/>
            <w:vAlign w:val="bottom"/>
          </w:tcPr>
          <w:p w14:paraId="0BD1AE2E" w14:textId="77777777" w:rsidR="000E53E9" w:rsidRPr="00435B3C" w:rsidRDefault="000E53E9" w:rsidP="000E53E9">
            <w:pPr>
              <w:tabs>
                <w:tab w:val="decimal" w:pos="113"/>
              </w:tabs>
              <w:spacing w:line="180" w:lineRule="exact"/>
              <w:rPr>
                <w:sz w:val="14"/>
                <w:szCs w:val="14"/>
              </w:rPr>
            </w:pPr>
          </w:p>
        </w:tc>
        <w:tc>
          <w:tcPr>
            <w:tcW w:w="622" w:type="dxa"/>
            <w:tcBorders>
              <w:top w:val="single" w:sz="6" w:space="0" w:color="auto"/>
              <w:left w:val="nil"/>
              <w:right w:val="nil"/>
            </w:tcBorders>
            <w:shd w:val="clear" w:color="auto" w:fill="auto"/>
            <w:vAlign w:val="bottom"/>
          </w:tcPr>
          <w:p w14:paraId="0613D3F6" w14:textId="77777777" w:rsidR="000E53E9" w:rsidRPr="00435B3C" w:rsidRDefault="000E53E9" w:rsidP="000E53E9">
            <w:pPr>
              <w:widowControl/>
              <w:tabs>
                <w:tab w:val="decimal" w:pos="74"/>
              </w:tabs>
              <w:spacing w:line="180" w:lineRule="exact"/>
              <w:ind w:left="57"/>
              <w:rPr>
                <w:sz w:val="14"/>
                <w:szCs w:val="14"/>
                <w:rtl/>
              </w:rPr>
            </w:pPr>
          </w:p>
        </w:tc>
        <w:tc>
          <w:tcPr>
            <w:tcW w:w="113" w:type="dxa"/>
          </w:tcPr>
          <w:p w14:paraId="41B72F27" w14:textId="77777777" w:rsidR="000E53E9" w:rsidRPr="00435B3C" w:rsidRDefault="000E53E9" w:rsidP="000E53E9">
            <w:pPr>
              <w:tabs>
                <w:tab w:val="decimal" w:pos="113"/>
              </w:tabs>
              <w:spacing w:line="180" w:lineRule="exact"/>
              <w:rPr>
                <w:sz w:val="14"/>
                <w:szCs w:val="14"/>
              </w:rPr>
            </w:pPr>
          </w:p>
        </w:tc>
        <w:tc>
          <w:tcPr>
            <w:tcW w:w="607" w:type="dxa"/>
            <w:tcBorders>
              <w:top w:val="single" w:sz="6" w:space="0" w:color="auto"/>
              <w:left w:val="nil"/>
              <w:right w:val="nil"/>
            </w:tcBorders>
            <w:shd w:val="clear" w:color="auto" w:fill="auto"/>
          </w:tcPr>
          <w:p w14:paraId="2B98BA25" w14:textId="77777777" w:rsidR="000E53E9" w:rsidRPr="00435B3C" w:rsidRDefault="000E53E9" w:rsidP="000E53E9">
            <w:pPr>
              <w:tabs>
                <w:tab w:val="decimal" w:pos="113"/>
              </w:tabs>
              <w:spacing w:line="180" w:lineRule="exact"/>
              <w:rPr>
                <w:sz w:val="14"/>
                <w:szCs w:val="14"/>
              </w:rPr>
            </w:pPr>
          </w:p>
        </w:tc>
      </w:tr>
      <w:tr w:rsidR="000E53E9" w:rsidRPr="00435B3C" w14:paraId="2D2ED996" w14:textId="77777777" w:rsidTr="00435B3C">
        <w:tc>
          <w:tcPr>
            <w:tcW w:w="972" w:type="dxa"/>
            <w:vAlign w:val="center"/>
          </w:tcPr>
          <w:p w14:paraId="6AD5BB4C" w14:textId="77777777" w:rsidR="000E53E9" w:rsidRPr="00224C22" w:rsidRDefault="000E53E9" w:rsidP="000E53E9">
            <w:pPr>
              <w:widowControl/>
              <w:spacing w:line="140" w:lineRule="exact"/>
              <w:jc w:val="right"/>
              <w:rPr>
                <w:i/>
                <w:iCs/>
                <w:sz w:val="12"/>
                <w:szCs w:val="12"/>
                <w:rtl/>
              </w:rPr>
            </w:pPr>
          </w:p>
        </w:tc>
        <w:tc>
          <w:tcPr>
            <w:tcW w:w="2682" w:type="dxa"/>
            <w:vAlign w:val="bottom"/>
          </w:tcPr>
          <w:p w14:paraId="247F373D" w14:textId="77777777" w:rsidR="000E53E9" w:rsidRPr="00435B3C" w:rsidRDefault="000E53E9" w:rsidP="000E53E9">
            <w:pPr>
              <w:pStyle w:val="a3"/>
              <w:widowControl/>
              <w:tabs>
                <w:tab w:val="left" w:pos="227"/>
                <w:tab w:val="left" w:pos="397"/>
                <w:tab w:val="left" w:pos="567"/>
              </w:tabs>
              <w:spacing w:line="120" w:lineRule="auto"/>
              <w:ind w:left="0"/>
              <w:rPr>
                <w:b/>
                <w:sz w:val="14"/>
                <w:szCs w:val="14"/>
                <w:u w:val="single"/>
                <w:rtl/>
              </w:rPr>
            </w:pPr>
          </w:p>
        </w:tc>
        <w:tc>
          <w:tcPr>
            <w:tcW w:w="113" w:type="dxa"/>
            <w:vAlign w:val="bottom"/>
          </w:tcPr>
          <w:p w14:paraId="3F76F6E7" w14:textId="77777777" w:rsidR="000E53E9" w:rsidRPr="00435B3C" w:rsidRDefault="000E53E9" w:rsidP="000E53E9">
            <w:pPr>
              <w:pStyle w:val="a3"/>
              <w:widowControl/>
              <w:spacing w:line="120" w:lineRule="auto"/>
              <w:ind w:left="0"/>
              <w:rPr>
                <w:b/>
                <w:sz w:val="14"/>
                <w:szCs w:val="14"/>
                <w:u w:val="single"/>
              </w:rPr>
            </w:pPr>
          </w:p>
        </w:tc>
        <w:tc>
          <w:tcPr>
            <w:tcW w:w="621" w:type="dxa"/>
            <w:tcBorders>
              <w:top w:val="nil"/>
              <w:left w:val="nil"/>
              <w:right w:val="nil"/>
            </w:tcBorders>
            <w:shd w:val="clear" w:color="auto" w:fill="auto"/>
            <w:vAlign w:val="bottom"/>
          </w:tcPr>
          <w:p w14:paraId="51EACA4B" w14:textId="77777777" w:rsidR="000E53E9" w:rsidRPr="00435B3C" w:rsidRDefault="000E53E9" w:rsidP="000E53E9">
            <w:pPr>
              <w:pStyle w:val="a3"/>
              <w:widowControl/>
              <w:spacing w:line="120" w:lineRule="auto"/>
              <w:ind w:left="0"/>
              <w:rPr>
                <w:b/>
                <w:sz w:val="14"/>
                <w:szCs w:val="14"/>
                <w:u w:val="single"/>
              </w:rPr>
            </w:pPr>
          </w:p>
        </w:tc>
        <w:tc>
          <w:tcPr>
            <w:tcW w:w="112" w:type="dxa"/>
            <w:vAlign w:val="bottom"/>
          </w:tcPr>
          <w:p w14:paraId="375F78F0" w14:textId="77777777" w:rsidR="000E53E9" w:rsidRPr="00435B3C" w:rsidRDefault="000E53E9" w:rsidP="000E53E9">
            <w:pPr>
              <w:pStyle w:val="a3"/>
              <w:widowControl/>
              <w:spacing w:line="120" w:lineRule="auto"/>
              <w:ind w:left="0"/>
              <w:rPr>
                <w:b/>
                <w:sz w:val="14"/>
                <w:szCs w:val="14"/>
                <w:u w:val="single"/>
              </w:rPr>
            </w:pPr>
          </w:p>
        </w:tc>
        <w:tc>
          <w:tcPr>
            <w:tcW w:w="621" w:type="dxa"/>
            <w:tcBorders>
              <w:top w:val="nil"/>
              <w:left w:val="nil"/>
              <w:right w:val="nil"/>
            </w:tcBorders>
            <w:shd w:val="clear" w:color="auto" w:fill="auto"/>
            <w:vAlign w:val="bottom"/>
          </w:tcPr>
          <w:p w14:paraId="64AF52EC" w14:textId="77777777" w:rsidR="000E53E9" w:rsidRPr="00435B3C" w:rsidRDefault="000E53E9" w:rsidP="000E53E9">
            <w:pPr>
              <w:pStyle w:val="a3"/>
              <w:widowControl/>
              <w:spacing w:line="120" w:lineRule="auto"/>
              <w:ind w:left="0"/>
              <w:rPr>
                <w:b/>
                <w:sz w:val="14"/>
                <w:szCs w:val="14"/>
                <w:u w:val="single"/>
              </w:rPr>
            </w:pPr>
          </w:p>
        </w:tc>
        <w:tc>
          <w:tcPr>
            <w:tcW w:w="113" w:type="dxa"/>
            <w:vAlign w:val="bottom"/>
          </w:tcPr>
          <w:p w14:paraId="350D095E" w14:textId="77777777" w:rsidR="000E53E9" w:rsidRPr="00435B3C" w:rsidRDefault="000E53E9" w:rsidP="000E53E9">
            <w:pPr>
              <w:pStyle w:val="a3"/>
              <w:widowControl/>
              <w:spacing w:line="120" w:lineRule="auto"/>
              <w:ind w:left="0"/>
              <w:rPr>
                <w:b/>
                <w:sz w:val="14"/>
                <w:szCs w:val="14"/>
                <w:u w:val="single"/>
              </w:rPr>
            </w:pPr>
          </w:p>
        </w:tc>
        <w:tc>
          <w:tcPr>
            <w:tcW w:w="622" w:type="dxa"/>
            <w:tcBorders>
              <w:top w:val="nil"/>
              <w:left w:val="nil"/>
              <w:right w:val="nil"/>
            </w:tcBorders>
            <w:shd w:val="clear" w:color="auto" w:fill="auto"/>
            <w:vAlign w:val="bottom"/>
          </w:tcPr>
          <w:p w14:paraId="502D28A0" w14:textId="77777777" w:rsidR="000E53E9" w:rsidRPr="00435B3C" w:rsidRDefault="000E53E9" w:rsidP="000E53E9">
            <w:pPr>
              <w:pStyle w:val="a3"/>
              <w:widowControl/>
              <w:spacing w:line="120" w:lineRule="auto"/>
              <w:ind w:left="0"/>
              <w:rPr>
                <w:b/>
                <w:sz w:val="14"/>
                <w:szCs w:val="14"/>
                <w:u w:val="single"/>
              </w:rPr>
            </w:pPr>
          </w:p>
        </w:tc>
        <w:tc>
          <w:tcPr>
            <w:tcW w:w="113" w:type="dxa"/>
          </w:tcPr>
          <w:p w14:paraId="6F7C54EB" w14:textId="77777777" w:rsidR="000E53E9" w:rsidRPr="00435B3C" w:rsidRDefault="000E53E9" w:rsidP="000E53E9">
            <w:pPr>
              <w:pStyle w:val="a3"/>
              <w:widowControl/>
              <w:spacing w:line="120" w:lineRule="auto"/>
              <w:ind w:left="0"/>
              <w:rPr>
                <w:b/>
                <w:sz w:val="14"/>
                <w:szCs w:val="14"/>
                <w:u w:val="single"/>
              </w:rPr>
            </w:pPr>
          </w:p>
        </w:tc>
        <w:tc>
          <w:tcPr>
            <w:tcW w:w="677" w:type="dxa"/>
            <w:tcBorders>
              <w:top w:val="nil"/>
              <w:left w:val="nil"/>
              <w:right w:val="nil"/>
            </w:tcBorders>
            <w:shd w:val="clear" w:color="auto" w:fill="auto"/>
          </w:tcPr>
          <w:p w14:paraId="0FD2B090" w14:textId="77777777" w:rsidR="000E53E9" w:rsidRPr="00435B3C" w:rsidRDefault="000E53E9" w:rsidP="000E53E9">
            <w:pPr>
              <w:pStyle w:val="a3"/>
              <w:widowControl/>
              <w:spacing w:line="120" w:lineRule="auto"/>
              <w:ind w:left="0"/>
              <w:rPr>
                <w:b/>
                <w:sz w:val="14"/>
                <w:szCs w:val="14"/>
                <w:u w:val="single"/>
              </w:rPr>
            </w:pPr>
          </w:p>
        </w:tc>
        <w:tc>
          <w:tcPr>
            <w:tcW w:w="113" w:type="dxa"/>
          </w:tcPr>
          <w:p w14:paraId="20CC3B16" w14:textId="77777777" w:rsidR="000E53E9" w:rsidRPr="00435B3C" w:rsidRDefault="000E53E9" w:rsidP="000E53E9">
            <w:pPr>
              <w:pStyle w:val="a3"/>
              <w:widowControl/>
              <w:spacing w:line="120" w:lineRule="auto"/>
              <w:ind w:left="0"/>
              <w:rPr>
                <w:b/>
                <w:sz w:val="14"/>
                <w:szCs w:val="14"/>
                <w:u w:val="single"/>
              </w:rPr>
            </w:pPr>
          </w:p>
        </w:tc>
        <w:tc>
          <w:tcPr>
            <w:tcW w:w="622" w:type="dxa"/>
            <w:tcBorders>
              <w:top w:val="nil"/>
              <w:left w:val="nil"/>
              <w:right w:val="nil"/>
            </w:tcBorders>
            <w:shd w:val="clear" w:color="auto" w:fill="auto"/>
          </w:tcPr>
          <w:p w14:paraId="56038C5D" w14:textId="77777777" w:rsidR="000E53E9" w:rsidRPr="00435B3C" w:rsidRDefault="000E53E9" w:rsidP="000E53E9">
            <w:pPr>
              <w:pStyle w:val="a3"/>
              <w:widowControl/>
              <w:spacing w:line="120" w:lineRule="auto"/>
              <w:ind w:left="0"/>
              <w:rPr>
                <w:b/>
                <w:sz w:val="14"/>
                <w:szCs w:val="14"/>
                <w:u w:val="single"/>
              </w:rPr>
            </w:pPr>
          </w:p>
        </w:tc>
        <w:tc>
          <w:tcPr>
            <w:tcW w:w="113" w:type="dxa"/>
            <w:vAlign w:val="bottom"/>
          </w:tcPr>
          <w:p w14:paraId="612CAFAA" w14:textId="77777777" w:rsidR="000E53E9" w:rsidRPr="00435B3C" w:rsidRDefault="000E53E9" w:rsidP="000E53E9">
            <w:pPr>
              <w:pStyle w:val="a3"/>
              <w:widowControl/>
              <w:spacing w:line="120" w:lineRule="auto"/>
              <w:ind w:left="0"/>
              <w:rPr>
                <w:b/>
                <w:sz w:val="14"/>
                <w:szCs w:val="14"/>
                <w:u w:val="single"/>
              </w:rPr>
            </w:pPr>
          </w:p>
        </w:tc>
        <w:tc>
          <w:tcPr>
            <w:tcW w:w="622" w:type="dxa"/>
            <w:gridSpan w:val="2"/>
            <w:tcBorders>
              <w:top w:val="nil"/>
              <w:left w:val="nil"/>
              <w:right w:val="nil"/>
            </w:tcBorders>
            <w:shd w:val="clear" w:color="auto" w:fill="auto"/>
            <w:vAlign w:val="bottom"/>
          </w:tcPr>
          <w:p w14:paraId="0A5BEB79" w14:textId="77777777" w:rsidR="000E53E9" w:rsidRPr="00435B3C" w:rsidRDefault="000E53E9" w:rsidP="000E53E9">
            <w:pPr>
              <w:pStyle w:val="a3"/>
              <w:widowControl/>
              <w:spacing w:line="120" w:lineRule="auto"/>
              <w:ind w:left="0"/>
              <w:rPr>
                <w:b/>
                <w:sz w:val="14"/>
                <w:szCs w:val="14"/>
                <w:u w:val="single"/>
              </w:rPr>
            </w:pPr>
          </w:p>
        </w:tc>
        <w:tc>
          <w:tcPr>
            <w:tcW w:w="113" w:type="dxa"/>
            <w:vAlign w:val="bottom"/>
          </w:tcPr>
          <w:p w14:paraId="036524DA" w14:textId="77777777" w:rsidR="000E53E9" w:rsidRPr="00435B3C" w:rsidRDefault="000E53E9" w:rsidP="000E53E9">
            <w:pPr>
              <w:pStyle w:val="a3"/>
              <w:widowControl/>
              <w:spacing w:line="120" w:lineRule="auto"/>
              <w:ind w:left="0"/>
              <w:rPr>
                <w:b/>
                <w:sz w:val="14"/>
                <w:szCs w:val="14"/>
                <w:u w:val="single"/>
              </w:rPr>
            </w:pPr>
          </w:p>
        </w:tc>
        <w:tc>
          <w:tcPr>
            <w:tcW w:w="734" w:type="dxa"/>
            <w:tcBorders>
              <w:top w:val="nil"/>
              <w:left w:val="nil"/>
              <w:right w:val="nil"/>
            </w:tcBorders>
            <w:shd w:val="clear" w:color="auto" w:fill="auto"/>
            <w:vAlign w:val="bottom"/>
          </w:tcPr>
          <w:p w14:paraId="5A4372E5" w14:textId="77777777" w:rsidR="000E53E9" w:rsidRPr="00435B3C" w:rsidRDefault="000E53E9" w:rsidP="000E53E9">
            <w:pPr>
              <w:pStyle w:val="a3"/>
              <w:widowControl/>
              <w:spacing w:line="120" w:lineRule="auto"/>
              <w:ind w:left="0"/>
              <w:rPr>
                <w:b/>
                <w:sz w:val="14"/>
                <w:szCs w:val="14"/>
                <w:u w:val="single"/>
              </w:rPr>
            </w:pPr>
          </w:p>
        </w:tc>
        <w:tc>
          <w:tcPr>
            <w:tcW w:w="113" w:type="dxa"/>
            <w:vAlign w:val="bottom"/>
          </w:tcPr>
          <w:p w14:paraId="689BA1C4" w14:textId="77777777" w:rsidR="000E53E9" w:rsidRPr="00435B3C" w:rsidRDefault="000E53E9" w:rsidP="000E53E9">
            <w:pPr>
              <w:pStyle w:val="a3"/>
              <w:widowControl/>
              <w:spacing w:line="120" w:lineRule="auto"/>
              <w:ind w:left="0"/>
              <w:rPr>
                <w:b/>
                <w:sz w:val="14"/>
                <w:szCs w:val="14"/>
                <w:u w:val="single"/>
              </w:rPr>
            </w:pPr>
          </w:p>
        </w:tc>
        <w:tc>
          <w:tcPr>
            <w:tcW w:w="622" w:type="dxa"/>
            <w:tcBorders>
              <w:top w:val="nil"/>
              <w:left w:val="nil"/>
              <w:right w:val="nil"/>
            </w:tcBorders>
            <w:shd w:val="clear" w:color="auto" w:fill="auto"/>
            <w:vAlign w:val="bottom"/>
          </w:tcPr>
          <w:p w14:paraId="3599CF98" w14:textId="77777777" w:rsidR="000E53E9" w:rsidRPr="00435B3C" w:rsidRDefault="000E53E9" w:rsidP="000E53E9">
            <w:pPr>
              <w:pStyle w:val="a3"/>
              <w:widowControl/>
              <w:spacing w:line="120" w:lineRule="auto"/>
              <w:ind w:left="0"/>
              <w:rPr>
                <w:b/>
                <w:sz w:val="14"/>
                <w:szCs w:val="14"/>
                <w:u w:val="single"/>
              </w:rPr>
            </w:pPr>
          </w:p>
        </w:tc>
        <w:tc>
          <w:tcPr>
            <w:tcW w:w="113" w:type="dxa"/>
            <w:vAlign w:val="bottom"/>
          </w:tcPr>
          <w:p w14:paraId="68BDC991" w14:textId="77777777" w:rsidR="000E53E9" w:rsidRPr="00435B3C" w:rsidRDefault="000E53E9" w:rsidP="000E53E9">
            <w:pPr>
              <w:pStyle w:val="a3"/>
              <w:widowControl/>
              <w:spacing w:line="120" w:lineRule="auto"/>
              <w:ind w:left="0"/>
              <w:rPr>
                <w:b/>
                <w:sz w:val="14"/>
                <w:szCs w:val="14"/>
                <w:u w:val="single"/>
              </w:rPr>
            </w:pPr>
          </w:p>
        </w:tc>
        <w:tc>
          <w:tcPr>
            <w:tcW w:w="622" w:type="dxa"/>
            <w:tcBorders>
              <w:left w:val="nil"/>
              <w:right w:val="nil"/>
            </w:tcBorders>
            <w:shd w:val="clear" w:color="auto" w:fill="auto"/>
            <w:vAlign w:val="bottom"/>
          </w:tcPr>
          <w:p w14:paraId="53EAA73A" w14:textId="77777777" w:rsidR="000E53E9" w:rsidRPr="00435B3C" w:rsidRDefault="000E53E9" w:rsidP="000E53E9">
            <w:pPr>
              <w:pStyle w:val="a3"/>
              <w:widowControl/>
              <w:spacing w:line="120" w:lineRule="auto"/>
              <w:ind w:left="0"/>
              <w:rPr>
                <w:b/>
                <w:sz w:val="14"/>
                <w:szCs w:val="14"/>
                <w:u w:val="single"/>
              </w:rPr>
            </w:pPr>
          </w:p>
        </w:tc>
        <w:tc>
          <w:tcPr>
            <w:tcW w:w="113" w:type="dxa"/>
            <w:tcBorders>
              <w:left w:val="nil"/>
              <w:right w:val="nil"/>
            </w:tcBorders>
            <w:shd w:val="clear" w:color="auto" w:fill="auto"/>
            <w:vAlign w:val="bottom"/>
          </w:tcPr>
          <w:p w14:paraId="6C1E36F5" w14:textId="77777777" w:rsidR="000E53E9" w:rsidRPr="00435B3C" w:rsidRDefault="000E53E9" w:rsidP="000E53E9">
            <w:pPr>
              <w:pStyle w:val="a3"/>
              <w:widowControl/>
              <w:spacing w:line="120" w:lineRule="auto"/>
              <w:ind w:left="0"/>
              <w:rPr>
                <w:b/>
                <w:sz w:val="14"/>
                <w:szCs w:val="14"/>
                <w:u w:val="single"/>
              </w:rPr>
            </w:pPr>
          </w:p>
        </w:tc>
        <w:tc>
          <w:tcPr>
            <w:tcW w:w="677" w:type="dxa"/>
            <w:tcBorders>
              <w:left w:val="nil"/>
              <w:right w:val="nil"/>
            </w:tcBorders>
            <w:shd w:val="clear" w:color="auto" w:fill="auto"/>
            <w:vAlign w:val="bottom"/>
          </w:tcPr>
          <w:p w14:paraId="5E2F3B81" w14:textId="77777777" w:rsidR="000E53E9" w:rsidRPr="00435B3C" w:rsidRDefault="000E53E9" w:rsidP="000E53E9">
            <w:pPr>
              <w:pStyle w:val="a3"/>
              <w:widowControl/>
              <w:spacing w:line="120" w:lineRule="auto"/>
              <w:ind w:left="0"/>
              <w:rPr>
                <w:b/>
                <w:sz w:val="14"/>
                <w:szCs w:val="14"/>
                <w:u w:val="single"/>
              </w:rPr>
            </w:pPr>
          </w:p>
        </w:tc>
        <w:tc>
          <w:tcPr>
            <w:tcW w:w="113" w:type="dxa"/>
            <w:tcBorders>
              <w:left w:val="nil"/>
              <w:right w:val="nil"/>
            </w:tcBorders>
            <w:shd w:val="clear" w:color="auto" w:fill="auto"/>
            <w:vAlign w:val="bottom"/>
          </w:tcPr>
          <w:p w14:paraId="550AB049" w14:textId="77777777" w:rsidR="000E53E9" w:rsidRPr="00435B3C" w:rsidRDefault="000E53E9" w:rsidP="000E53E9">
            <w:pPr>
              <w:pStyle w:val="a3"/>
              <w:widowControl/>
              <w:spacing w:line="120" w:lineRule="auto"/>
              <w:ind w:left="0"/>
              <w:rPr>
                <w:b/>
                <w:sz w:val="14"/>
                <w:szCs w:val="14"/>
                <w:u w:val="single"/>
              </w:rPr>
            </w:pPr>
          </w:p>
        </w:tc>
        <w:tc>
          <w:tcPr>
            <w:tcW w:w="622" w:type="dxa"/>
            <w:tcBorders>
              <w:left w:val="nil"/>
              <w:right w:val="nil"/>
            </w:tcBorders>
            <w:shd w:val="clear" w:color="auto" w:fill="auto"/>
            <w:vAlign w:val="bottom"/>
          </w:tcPr>
          <w:p w14:paraId="1619B3FE" w14:textId="77777777" w:rsidR="000E53E9" w:rsidRPr="00435B3C" w:rsidRDefault="000E53E9" w:rsidP="000E53E9">
            <w:pPr>
              <w:pStyle w:val="a3"/>
              <w:widowControl/>
              <w:spacing w:line="120" w:lineRule="auto"/>
              <w:ind w:left="0"/>
              <w:rPr>
                <w:b/>
                <w:sz w:val="14"/>
                <w:szCs w:val="14"/>
                <w:u w:val="single"/>
              </w:rPr>
            </w:pPr>
          </w:p>
        </w:tc>
        <w:tc>
          <w:tcPr>
            <w:tcW w:w="113" w:type="dxa"/>
            <w:tcBorders>
              <w:left w:val="nil"/>
              <w:right w:val="nil"/>
            </w:tcBorders>
            <w:shd w:val="clear" w:color="auto" w:fill="auto"/>
            <w:vAlign w:val="bottom"/>
          </w:tcPr>
          <w:p w14:paraId="731AD815" w14:textId="77777777" w:rsidR="000E53E9" w:rsidRPr="00435B3C" w:rsidRDefault="000E53E9" w:rsidP="000E53E9">
            <w:pPr>
              <w:pStyle w:val="a3"/>
              <w:widowControl/>
              <w:spacing w:line="120" w:lineRule="auto"/>
              <w:ind w:left="0"/>
              <w:rPr>
                <w:b/>
                <w:sz w:val="14"/>
                <w:szCs w:val="14"/>
                <w:u w:val="single"/>
              </w:rPr>
            </w:pPr>
          </w:p>
        </w:tc>
        <w:tc>
          <w:tcPr>
            <w:tcW w:w="677" w:type="dxa"/>
            <w:tcBorders>
              <w:left w:val="nil"/>
              <w:right w:val="nil"/>
            </w:tcBorders>
            <w:shd w:val="clear" w:color="auto" w:fill="auto"/>
            <w:vAlign w:val="bottom"/>
          </w:tcPr>
          <w:p w14:paraId="67E0A266" w14:textId="77777777" w:rsidR="000E53E9" w:rsidRPr="00435B3C" w:rsidRDefault="000E53E9" w:rsidP="000E53E9">
            <w:pPr>
              <w:pStyle w:val="a3"/>
              <w:widowControl/>
              <w:spacing w:line="120" w:lineRule="auto"/>
              <w:ind w:left="0"/>
              <w:rPr>
                <w:b/>
                <w:sz w:val="14"/>
                <w:szCs w:val="14"/>
                <w:u w:val="single"/>
              </w:rPr>
            </w:pPr>
          </w:p>
        </w:tc>
        <w:tc>
          <w:tcPr>
            <w:tcW w:w="113" w:type="dxa"/>
            <w:tcBorders>
              <w:left w:val="nil"/>
              <w:right w:val="nil"/>
            </w:tcBorders>
            <w:shd w:val="clear" w:color="auto" w:fill="auto"/>
            <w:vAlign w:val="bottom"/>
          </w:tcPr>
          <w:p w14:paraId="2FC31E2A" w14:textId="77777777" w:rsidR="000E53E9" w:rsidRPr="00435B3C" w:rsidRDefault="000E53E9" w:rsidP="000E53E9">
            <w:pPr>
              <w:pStyle w:val="a3"/>
              <w:widowControl/>
              <w:spacing w:line="120" w:lineRule="auto"/>
              <w:ind w:left="0"/>
              <w:rPr>
                <w:b/>
                <w:sz w:val="14"/>
                <w:szCs w:val="14"/>
                <w:u w:val="single"/>
              </w:rPr>
            </w:pPr>
          </w:p>
        </w:tc>
        <w:tc>
          <w:tcPr>
            <w:tcW w:w="677" w:type="dxa"/>
            <w:tcBorders>
              <w:left w:val="nil"/>
              <w:right w:val="nil"/>
            </w:tcBorders>
            <w:shd w:val="clear" w:color="auto" w:fill="auto"/>
            <w:vAlign w:val="bottom"/>
          </w:tcPr>
          <w:p w14:paraId="6B68F571" w14:textId="77777777" w:rsidR="000E53E9" w:rsidRPr="00435B3C" w:rsidRDefault="000E53E9" w:rsidP="000E53E9">
            <w:pPr>
              <w:pStyle w:val="a3"/>
              <w:widowControl/>
              <w:spacing w:line="120" w:lineRule="auto"/>
              <w:ind w:left="0"/>
              <w:rPr>
                <w:b/>
                <w:sz w:val="14"/>
                <w:szCs w:val="14"/>
                <w:u w:val="single"/>
              </w:rPr>
            </w:pPr>
          </w:p>
        </w:tc>
        <w:tc>
          <w:tcPr>
            <w:tcW w:w="113" w:type="dxa"/>
            <w:vAlign w:val="bottom"/>
          </w:tcPr>
          <w:p w14:paraId="349CD521" w14:textId="77777777" w:rsidR="000E53E9" w:rsidRPr="00435B3C" w:rsidRDefault="000E53E9" w:rsidP="000E53E9">
            <w:pPr>
              <w:pStyle w:val="a3"/>
              <w:widowControl/>
              <w:spacing w:line="120" w:lineRule="auto"/>
              <w:ind w:left="0"/>
              <w:rPr>
                <w:b/>
                <w:sz w:val="14"/>
                <w:szCs w:val="14"/>
                <w:u w:val="single"/>
              </w:rPr>
            </w:pPr>
          </w:p>
        </w:tc>
        <w:tc>
          <w:tcPr>
            <w:tcW w:w="677" w:type="dxa"/>
            <w:tcBorders>
              <w:top w:val="nil"/>
              <w:left w:val="nil"/>
              <w:right w:val="nil"/>
            </w:tcBorders>
            <w:shd w:val="clear" w:color="auto" w:fill="auto"/>
            <w:vAlign w:val="bottom"/>
          </w:tcPr>
          <w:p w14:paraId="7FA92E2C" w14:textId="77777777" w:rsidR="000E53E9" w:rsidRPr="00435B3C" w:rsidRDefault="000E53E9" w:rsidP="000E53E9">
            <w:pPr>
              <w:pStyle w:val="a3"/>
              <w:widowControl/>
              <w:spacing w:line="120" w:lineRule="auto"/>
              <w:ind w:left="0"/>
              <w:rPr>
                <w:b/>
                <w:sz w:val="14"/>
                <w:szCs w:val="14"/>
                <w:u w:val="single"/>
              </w:rPr>
            </w:pPr>
          </w:p>
        </w:tc>
        <w:tc>
          <w:tcPr>
            <w:tcW w:w="113" w:type="dxa"/>
            <w:vAlign w:val="bottom"/>
          </w:tcPr>
          <w:p w14:paraId="185D505D" w14:textId="77777777" w:rsidR="000E53E9" w:rsidRPr="00435B3C" w:rsidRDefault="000E53E9" w:rsidP="000E53E9">
            <w:pPr>
              <w:pStyle w:val="a3"/>
              <w:widowControl/>
              <w:spacing w:line="120" w:lineRule="auto"/>
              <w:ind w:left="0"/>
              <w:rPr>
                <w:b/>
                <w:sz w:val="14"/>
                <w:szCs w:val="14"/>
                <w:u w:val="single"/>
              </w:rPr>
            </w:pPr>
          </w:p>
        </w:tc>
        <w:tc>
          <w:tcPr>
            <w:tcW w:w="622" w:type="dxa"/>
            <w:tcBorders>
              <w:top w:val="nil"/>
              <w:left w:val="nil"/>
              <w:right w:val="nil"/>
            </w:tcBorders>
            <w:shd w:val="clear" w:color="auto" w:fill="auto"/>
            <w:vAlign w:val="bottom"/>
          </w:tcPr>
          <w:p w14:paraId="4EE0B55C" w14:textId="77777777" w:rsidR="000E53E9" w:rsidRPr="00435B3C" w:rsidRDefault="000E53E9" w:rsidP="000E53E9">
            <w:pPr>
              <w:pStyle w:val="a3"/>
              <w:widowControl/>
              <w:spacing w:line="120" w:lineRule="auto"/>
              <w:ind w:left="0"/>
              <w:rPr>
                <w:b/>
                <w:sz w:val="14"/>
                <w:szCs w:val="14"/>
                <w:u w:val="single"/>
              </w:rPr>
            </w:pPr>
          </w:p>
        </w:tc>
        <w:tc>
          <w:tcPr>
            <w:tcW w:w="113" w:type="dxa"/>
          </w:tcPr>
          <w:p w14:paraId="1D9A5F65" w14:textId="77777777" w:rsidR="000E53E9" w:rsidRPr="00435B3C" w:rsidRDefault="000E53E9" w:rsidP="000E53E9">
            <w:pPr>
              <w:pStyle w:val="a3"/>
              <w:widowControl/>
              <w:spacing w:line="120" w:lineRule="auto"/>
              <w:ind w:left="0"/>
              <w:rPr>
                <w:b/>
                <w:sz w:val="14"/>
                <w:szCs w:val="14"/>
                <w:u w:val="single"/>
              </w:rPr>
            </w:pPr>
          </w:p>
        </w:tc>
        <w:tc>
          <w:tcPr>
            <w:tcW w:w="607" w:type="dxa"/>
            <w:tcBorders>
              <w:top w:val="nil"/>
              <w:left w:val="nil"/>
              <w:right w:val="nil"/>
            </w:tcBorders>
            <w:shd w:val="clear" w:color="auto" w:fill="auto"/>
          </w:tcPr>
          <w:p w14:paraId="464A586B" w14:textId="77777777" w:rsidR="000E53E9" w:rsidRPr="00435B3C" w:rsidRDefault="000E53E9" w:rsidP="000E53E9">
            <w:pPr>
              <w:pStyle w:val="a3"/>
              <w:widowControl/>
              <w:spacing w:line="120" w:lineRule="auto"/>
              <w:ind w:left="0"/>
              <w:rPr>
                <w:b/>
                <w:sz w:val="14"/>
                <w:szCs w:val="14"/>
                <w:u w:val="single"/>
              </w:rPr>
            </w:pPr>
          </w:p>
        </w:tc>
      </w:tr>
      <w:tr w:rsidR="000E53E9" w:rsidRPr="00435B3C" w14:paraId="0942CB2D" w14:textId="77777777" w:rsidTr="00435B3C">
        <w:tc>
          <w:tcPr>
            <w:tcW w:w="972" w:type="dxa"/>
            <w:vAlign w:val="center"/>
          </w:tcPr>
          <w:p w14:paraId="795E2BBA" w14:textId="77777777" w:rsidR="000E53E9" w:rsidRPr="00224C22" w:rsidRDefault="000E53E9" w:rsidP="000E53E9">
            <w:pPr>
              <w:bidi w:val="0"/>
              <w:spacing w:line="140" w:lineRule="exact"/>
              <w:ind w:left="227" w:right="110" w:hanging="170"/>
              <w:jc w:val="right"/>
              <w:rPr>
                <w:i/>
                <w:iCs/>
                <w:sz w:val="12"/>
                <w:szCs w:val="12"/>
                <w:rtl/>
              </w:rPr>
            </w:pPr>
          </w:p>
        </w:tc>
        <w:tc>
          <w:tcPr>
            <w:tcW w:w="2682" w:type="dxa"/>
            <w:vAlign w:val="bottom"/>
          </w:tcPr>
          <w:p w14:paraId="2CC06F6A" w14:textId="77777777" w:rsidR="000E53E9" w:rsidRPr="00435B3C" w:rsidRDefault="000E53E9" w:rsidP="000E53E9">
            <w:pPr>
              <w:tabs>
                <w:tab w:val="left" w:pos="227"/>
                <w:tab w:val="left" w:pos="397"/>
                <w:tab w:val="left" w:pos="567"/>
              </w:tabs>
              <w:spacing w:line="180" w:lineRule="exact"/>
              <w:ind w:left="227" w:hanging="170"/>
              <w:jc w:val="left"/>
              <w:rPr>
                <w:sz w:val="14"/>
                <w:szCs w:val="14"/>
                <w:rtl/>
              </w:rPr>
            </w:pPr>
            <w:r w:rsidRPr="00435B3C">
              <w:rPr>
                <w:rFonts w:hint="cs"/>
                <w:sz w:val="14"/>
                <w:szCs w:val="14"/>
                <w:rtl/>
              </w:rPr>
              <w:t>העברה מקרן הערכה מחדש בגין מימוש רכוש קבוע</w:t>
            </w:r>
          </w:p>
        </w:tc>
        <w:tc>
          <w:tcPr>
            <w:tcW w:w="113" w:type="dxa"/>
            <w:vAlign w:val="bottom"/>
          </w:tcPr>
          <w:p w14:paraId="6D7EFE43" w14:textId="77777777" w:rsidR="000E53E9" w:rsidRPr="00435B3C" w:rsidRDefault="000E53E9" w:rsidP="000E53E9">
            <w:pPr>
              <w:spacing w:line="180" w:lineRule="exact"/>
              <w:jc w:val="left"/>
              <w:rPr>
                <w:sz w:val="14"/>
                <w:szCs w:val="14"/>
              </w:rPr>
            </w:pPr>
          </w:p>
        </w:tc>
        <w:tc>
          <w:tcPr>
            <w:tcW w:w="621" w:type="dxa"/>
            <w:tcBorders>
              <w:top w:val="nil"/>
              <w:left w:val="nil"/>
              <w:right w:val="nil"/>
            </w:tcBorders>
            <w:shd w:val="clear" w:color="auto" w:fill="auto"/>
            <w:vAlign w:val="bottom"/>
          </w:tcPr>
          <w:p w14:paraId="3BED387E" w14:textId="77777777" w:rsidR="000E53E9" w:rsidRPr="00435B3C" w:rsidRDefault="000E53E9" w:rsidP="000E53E9">
            <w:pPr>
              <w:tabs>
                <w:tab w:val="decimal" w:pos="113"/>
              </w:tabs>
              <w:spacing w:line="180" w:lineRule="exact"/>
              <w:jc w:val="left"/>
              <w:rPr>
                <w:sz w:val="14"/>
                <w:szCs w:val="14"/>
              </w:rPr>
            </w:pPr>
          </w:p>
        </w:tc>
        <w:tc>
          <w:tcPr>
            <w:tcW w:w="112" w:type="dxa"/>
            <w:vAlign w:val="bottom"/>
          </w:tcPr>
          <w:p w14:paraId="169CFFD6" w14:textId="77777777" w:rsidR="000E53E9" w:rsidRPr="00435B3C" w:rsidRDefault="000E53E9" w:rsidP="000E53E9">
            <w:pPr>
              <w:tabs>
                <w:tab w:val="decimal" w:pos="113"/>
              </w:tabs>
              <w:spacing w:line="180" w:lineRule="exact"/>
              <w:jc w:val="left"/>
              <w:rPr>
                <w:sz w:val="14"/>
                <w:szCs w:val="14"/>
              </w:rPr>
            </w:pPr>
          </w:p>
        </w:tc>
        <w:tc>
          <w:tcPr>
            <w:tcW w:w="621" w:type="dxa"/>
            <w:tcBorders>
              <w:top w:val="nil"/>
              <w:left w:val="nil"/>
              <w:right w:val="nil"/>
            </w:tcBorders>
            <w:shd w:val="clear" w:color="auto" w:fill="auto"/>
            <w:vAlign w:val="bottom"/>
          </w:tcPr>
          <w:p w14:paraId="200F61DA" w14:textId="77777777" w:rsidR="000E53E9" w:rsidRPr="00435B3C" w:rsidRDefault="000E53E9" w:rsidP="000E53E9">
            <w:pPr>
              <w:tabs>
                <w:tab w:val="decimal" w:pos="113"/>
              </w:tabs>
              <w:spacing w:line="180" w:lineRule="exact"/>
              <w:jc w:val="left"/>
              <w:rPr>
                <w:sz w:val="14"/>
                <w:szCs w:val="14"/>
              </w:rPr>
            </w:pPr>
          </w:p>
        </w:tc>
        <w:tc>
          <w:tcPr>
            <w:tcW w:w="113" w:type="dxa"/>
            <w:vAlign w:val="bottom"/>
          </w:tcPr>
          <w:p w14:paraId="0929A903"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vAlign w:val="bottom"/>
          </w:tcPr>
          <w:p w14:paraId="1E459023" w14:textId="77777777" w:rsidR="000E53E9" w:rsidRPr="00435B3C" w:rsidRDefault="000E53E9" w:rsidP="000E53E9">
            <w:pPr>
              <w:tabs>
                <w:tab w:val="decimal" w:pos="113"/>
              </w:tabs>
              <w:spacing w:line="180" w:lineRule="exact"/>
              <w:rPr>
                <w:sz w:val="14"/>
                <w:szCs w:val="14"/>
              </w:rPr>
            </w:pPr>
          </w:p>
        </w:tc>
        <w:tc>
          <w:tcPr>
            <w:tcW w:w="113" w:type="dxa"/>
          </w:tcPr>
          <w:p w14:paraId="6DB76375" w14:textId="77777777" w:rsidR="000E53E9" w:rsidRPr="00435B3C" w:rsidRDefault="000E53E9" w:rsidP="000E53E9">
            <w:pPr>
              <w:tabs>
                <w:tab w:val="decimal" w:pos="113"/>
              </w:tabs>
              <w:spacing w:line="180" w:lineRule="exact"/>
              <w:rPr>
                <w:sz w:val="14"/>
                <w:szCs w:val="14"/>
              </w:rPr>
            </w:pPr>
          </w:p>
        </w:tc>
        <w:tc>
          <w:tcPr>
            <w:tcW w:w="677" w:type="dxa"/>
            <w:tcBorders>
              <w:top w:val="nil"/>
              <w:left w:val="nil"/>
              <w:right w:val="nil"/>
            </w:tcBorders>
            <w:shd w:val="clear" w:color="auto" w:fill="auto"/>
          </w:tcPr>
          <w:p w14:paraId="2F6F6A0E" w14:textId="77777777" w:rsidR="000E53E9" w:rsidRPr="00435B3C" w:rsidRDefault="000E53E9" w:rsidP="000E53E9">
            <w:pPr>
              <w:tabs>
                <w:tab w:val="decimal" w:pos="113"/>
              </w:tabs>
              <w:spacing w:line="180" w:lineRule="exact"/>
              <w:rPr>
                <w:sz w:val="14"/>
                <w:szCs w:val="14"/>
              </w:rPr>
            </w:pPr>
          </w:p>
        </w:tc>
        <w:tc>
          <w:tcPr>
            <w:tcW w:w="113" w:type="dxa"/>
          </w:tcPr>
          <w:p w14:paraId="604459F3"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tcPr>
          <w:p w14:paraId="393BA854" w14:textId="77777777" w:rsidR="000E53E9" w:rsidRPr="00435B3C" w:rsidRDefault="000E53E9" w:rsidP="000E53E9">
            <w:pPr>
              <w:tabs>
                <w:tab w:val="decimal" w:pos="113"/>
              </w:tabs>
              <w:spacing w:line="180" w:lineRule="exact"/>
              <w:rPr>
                <w:sz w:val="14"/>
                <w:szCs w:val="14"/>
              </w:rPr>
            </w:pPr>
          </w:p>
        </w:tc>
        <w:tc>
          <w:tcPr>
            <w:tcW w:w="113" w:type="dxa"/>
            <w:vAlign w:val="bottom"/>
          </w:tcPr>
          <w:p w14:paraId="40B56B51" w14:textId="77777777" w:rsidR="000E53E9" w:rsidRPr="00435B3C" w:rsidRDefault="000E53E9" w:rsidP="000E53E9">
            <w:pPr>
              <w:tabs>
                <w:tab w:val="decimal" w:pos="113"/>
              </w:tabs>
              <w:spacing w:line="180" w:lineRule="exact"/>
              <w:rPr>
                <w:sz w:val="14"/>
                <w:szCs w:val="14"/>
              </w:rPr>
            </w:pPr>
          </w:p>
        </w:tc>
        <w:tc>
          <w:tcPr>
            <w:tcW w:w="622" w:type="dxa"/>
            <w:gridSpan w:val="2"/>
            <w:tcBorders>
              <w:top w:val="nil"/>
              <w:left w:val="nil"/>
              <w:right w:val="nil"/>
            </w:tcBorders>
            <w:shd w:val="clear" w:color="auto" w:fill="auto"/>
            <w:vAlign w:val="bottom"/>
          </w:tcPr>
          <w:p w14:paraId="0AE2E33D" w14:textId="77777777" w:rsidR="000E53E9" w:rsidRPr="00435B3C" w:rsidRDefault="000E53E9" w:rsidP="000E53E9">
            <w:pPr>
              <w:tabs>
                <w:tab w:val="decimal" w:pos="113"/>
              </w:tabs>
              <w:spacing w:line="180" w:lineRule="exact"/>
              <w:rPr>
                <w:sz w:val="14"/>
                <w:szCs w:val="14"/>
              </w:rPr>
            </w:pPr>
          </w:p>
        </w:tc>
        <w:tc>
          <w:tcPr>
            <w:tcW w:w="113" w:type="dxa"/>
            <w:vAlign w:val="bottom"/>
          </w:tcPr>
          <w:p w14:paraId="3D344259" w14:textId="77777777" w:rsidR="000E53E9" w:rsidRPr="00435B3C" w:rsidRDefault="000E53E9" w:rsidP="000E53E9">
            <w:pPr>
              <w:tabs>
                <w:tab w:val="decimal" w:pos="113"/>
              </w:tabs>
              <w:spacing w:line="180" w:lineRule="exact"/>
              <w:rPr>
                <w:sz w:val="14"/>
                <w:szCs w:val="14"/>
              </w:rPr>
            </w:pPr>
          </w:p>
        </w:tc>
        <w:tc>
          <w:tcPr>
            <w:tcW w:w="734" w:type="dxa"/>
            <w:tcBorders>
              <w:top w:val="nil"/>
              <w:left w:val="nil"/>
              <w:right w:val="nil"/>
            </w:tcBorders>
            <w:shd w:val="clear" w:color="auto" w:fill="auto"/>
            <w:vAlign w:val="bottom"/>
          </w:tcPr>
          <w:p w14:paraId="18E22A19" w14:textId="77777777" w:rsidR="000E53E9" w:rsidRPr="00435B3C" w:rsidRDefault="000E53E9" w:rsidP="000E53E9">
            <w:pPr>
              <w:tabs>
                <w:tab w:val="decimal" w:pos="113"/>
              </w:tabs>
              <w:spacing w:line="180" w:lineRule="exact"/>
              <w:rPr>
                <w:sz w:val="14"/>
                <w:szCs w:val="14"/>
              </w:rPr>
            </w:pPr>
          </w:p>
        </w:tc>
        <w:tc>
          <w:tcPr>
            <w:tcW w:w="113" w:type="dxa"/>
            <w:vAlign w:val="bottom"/>
          </w:tcPr>
          <w:p w14:paraId="3775CBC9"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vAlign w:val="bottom"/>
          </w:tcPr>
          <w:p w14:paraId="3D17BB88" w14:textId="77777777" w:rsidR="000E53E9" w:rsidRPr="00435B3C" w:rsidRDefault="000E53E9" w:rsidP="000E53E9">
            <w:pPr>
              <w:tabs>
                <w:tab w:val="decimal" w:pos="113"/>
              </w:tabs>
              <w:spacing w:line="180" w:lineRule="exact"/>
              <w:rPr>
                <w:sz w:val="14"/>
                <w:szCs w:val="14"/>
              </w:rPr>
            </w:pPr>
          </w:p>
        </w:tc>
        <w:tc>
          <w:tcPr>
            <w:tcW w:w="113" w:type="dxa"/>
            <w:vAlign w:val="bottom"/>
          </w:tcPr>
          <w:p w14:paraId="52821E42" w14:textId="77777777" w:rsidR="000E53E9" w:rsidRPr="00435B3C" w:rsidRDefault="000E53E9" w:rsidP="000E53E9">
            <w:pPr>
              <w:tabs>
                <w:tab w:val="decimal" w:pos="113"/>
              </w:tabs>
              <w:spacing w:line="180" w:lineRule="exact"/>
              <w:rPr>
                <w:sz w:val="14"/>
                <w:szCs w:val="14"/>
              </w:rPr>
            </w:pPr>
          </w:p>
        </w:tc>
        <w:tc>
          <w:tcPr>
            <w:tcW w:w="622" w:type="dxa"/>
            <w:tcBorders>
              <w:left w:val="nil"/>
              <w:right w:val="nil"/>
            </w:tcBorders>
            <w:shd w:val="clear" w:color="auto" w:fill="auto"/>
            <w:vAlign w:val="bottom"/>
          </w:tcPr>
          <w:p w14:paraId="64CF9940"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0B370CD6" w14:textId="77777777" w:rsidR="000E53E9" w:rsidRPr="00435B3C" w:rsidRDefault="000E53E9" w:rsidP="000E53E9">
            <w:pPr>
              <w:tabs>
                <w:tab w:val="decimal" w:pos="113"/>
              </w:tabs>
              <w:spacing w:line="180" w:lineRule="exact"/>
              <w:rPr>
                <w:sz w:val="14"/>
                <w:szCs w:val="14"/>
              </w:rPr>
            </w:pPr>
          </w:p>
        </w:tc>
        <w:tc>
          <w:tcPr>
            <w:tcW w:w="677" w:type="dxa"/>
            <w:tcBorders>
              <w:left w:val="nil"/>
              <w:right w:val="nil"/>
            </w:tcBorders>
            <w:shd w:val="clear" w:color="auto" w:fill="auto"/>
            <w:vAlign w:val="bottom"/>
          </w:tcPr>
          <w:p w14:paraId="59F42663"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06718A19" w14:textId="77777777" w:rsidR="000E53E9" w:rsidRPr="00435B3C" w:rsidRDefault="000E53E9" w:rsidP="000E53E9">
            <w:pPr>
              <w:tabs>
                <w:tab w:val="decimal" w:pos="113"/>
              </w:tabs>
              <w:spacing w:line="180" w:lineRule="exact"/>
              <w:rPr>
                <w:sz w:val="14"/>
                <w:szCs w:val="14"/>
              </w:rPr>
            </w:pPr>
          </w:p>
        </w:tc>
        <w:tc>
          <w:tcPr>
            <w:tcW w:w="622" w:type="dxa"/>
            <w:tcBorders>
              <w:left w:val="nil"/>
              <w:right w:val="nil"/>
            </w:tcBorders>
            <w:shd w:val="clear" w:color="auto" w:fill="auto"/>
            <w:vAlign w:val="bottom"/>
          </w:tcPr>
          <w:p w14:paraId="4CCB844C"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369F3FB0" w14:textId="77777777" w:rsidR="000E53E9" w:rsidRPr="00435B3C" w:rsidRDefault="000E53E9" w:rsidP="000E53E9">
            <w:pPr>
              <w:tabs>
                <w:tab w:val="decimal" w:pos="113"/>
              </w:tabs>
              <w:spacing w:line="180" w:lineRule="exact"/>
              <w:rPr>
                <w:sz w:val="14"/>
                <w:szCs w:val="14"/>
              </w:rPr>
            </w:pPr>
          </w:p>
        </w:tc>
        <w:tc>
          <w:tcPr>
            <w:tcW w:w="677" w:type="dxa"/>
            <w:tcBorders>
              <w:left w:val="nil"/>
              <w:right w:val="nil"/>
            </w:tcBorders>
            <w:shd w:val="clear" w:color="auto" w:fill="auto"/>
            <w:vAlign w:val="bottom"/>
          </w:tcPr>
          <w:p w14:paraId="165B01E1"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3C63DE65" w14:textId="77777777" w:rsidR="000E53E9" w:rsidRPr="00435B3C" w:rsidRDefault="000E53E9" w:rsidP="000E53E9">
            <w:pPr>
              <w:tabs>
                <w:tab w:val="decimal" w:pos="113"/>
              </w:tabs>
              <w:spacing w:line="180" w:lineRule="exact"/>
              <w:rPr>
                <w:sz w:val="14"/>
                <w:szCs w:val="14"/>
              </w:rPr>
            </w:pPr>
          </w:p>
        </w:tc>
        <w:tc>
          <w:tcPr>
            <w:tcW w:w="677" w:type="dxa"/>
            <w:tcBorders>
              <w:left w:val="nil"/>
              <w:right w:val="nil"/>
            </w:tcBorders>
            <w:shd w:val="clear" w:color="auto" w:fill="auto"/>
            <w:vAlign w:val="bottom"/>
          </w:tcPr>
          <w:p w14:paraId="5E57915F" w14:textId="77777777" w:rsidR="000E53E9" w:rsidRPr="00435B3C" w:rsidRDefault="000E53E9" w:rsidP="000E53E9">
            <w:pPr>
              <w:tabs>
                <w:tab w:val="decimal" w:pos="113"/>
              </w:tabs>
              <w:spacing w:line="180" w:lineRule="exact"/>
              <w:rPr>
                <w:sz w:val="14"/>
                <w:szCs w:val="14"/>
              </w:rPr>
            </w:pPr>
          </w:p>
        </w:tc>
        <w:tc>
          <w:tcPr>
            <w:tcW w:w="113" w:type="dxa"/>
            <w:vAlign w:val="bottom"/>
          </w:tcPr>
          <w:p w14:paraId="6070CAB1" w14:textId="77777777" w:rsidR="000E53E9" w:rsidRPr="00435B3C" w:rsidRDefault="000E53E9" w:rsidP="000E53E9">
            <w:pPr>
              <w:tabs>
                <w:tab w:val="decimal" w:pos="113"/>
              </w:tabs>
              <w:spacing w:line="180" w:lineRule="exact"/>
              <w:rPr>
                <w:sz w:val="14"/>
                <w:szCs w:val="14"/>
              </w:rPr>
            </w:pPr>
          </w:p>
        </w:tc>
        <w:tc>
          <w:tcPr>
            <w:tcW w:w="677" w:type="dxa"/>
            <w:tcBorders>
              <w:top w:val="nil"/>
              <w:left w:val="nil"/>
              <w:right w:val="nil"/>
            </w:tcBorders>
            <w:shd w:val="clear" w:color="auto" w:fill="auto"/>
            <w:vAlign w:val="bottom"/>
          </w:tcPr>
          <w:p w14:paraId="621CD8B1" w14:textId="77777777" w:rsidR="000E53E9" w:rsidRPr="00435B3C" w:rsidRDefault="000E53E9" w:rsidP="000E53E9">
            <w:pPr>
              <w:tabs>
                <w:tab w:val="decimal" w:pos="113"/>
              </w:tabs>
              <w:spacing w:line="180" w:lineRule="exact"/>
              <w:rPr>
                <w:sz w:val="14"/>
                <w:szCs w:val="14"/>
              </w:rPr>
            </w:pPr>
          </w:p>
        </w:tc>
        <w:tc>
          <w:tcPr>
            <w:tcW w:w="113" w:type="dxa"/>
            <w:vAlign w:val="bottom"/>
          </w:tcPr>
          <w:p w14:paraId="07B1E9D4"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vAlign w:val="bottom"/>
          </w:tcPr>
          <w:p w14:paraId="4F64103A" w14:textId="77777777" w:rsidR="000E53E9" w:rsidRPr="00435B3C" w:rsidRDefault="000E53E9" w:rsidP="000E53E9">
            <w:pPr>
              <w:tabs>
                <w:tab w:val="decimal" w:pos="113"/>
              </w:tabs>
              <w:spacing w:line="180" w:lineRule="exact"/>
              <w:rPr>
                <w:sz w:val="14"/>
                <w:szCs w:val="14"/>
              </w:rPr>
            </w:pPr>
          </w:p>
        </w:tc>
        <w:tc>
          <w:tcPr>
            <w:tcW w:w="113" w:type="dxa"/>
          </w:tcPr>
          <w:p w14:paraId="4CCF7356" w14:textId="77777777" w:rsidR="000E53E9" w:rsidRPr="00435B3C" w:rsidRDefault="000E53E9" w:rsidP="000E53E9">
            <w:pPr>
              <w:tabs>
                <w:tab w:val="decimal" w:pos="113"/>
              </w:tabs>
              <w:spacing w:line="180" w:lineRule="exact"/>
              <w:rPr>
                <w:sz w:val="14"/>
                <w:szCs w:val="14"/>
              </w:rPr>
            </w:pPr>
          </w:p>
        </w:tc>
        <w:tc>
          <w:tcPr>
            <w:tcW w:w="607" w:type="dxa"/>
            <w:tcBorders>
              <w:top w:val="nil"/>
              <w:left w:val="nil"/>
              <w:right w:val="nil"/>
            </w:tcBorders>
            <w:shd w:val="clear" w:color="auto" w:fill="auto"/>
          </w:tcPr>
          <w:p w14:paraId="4D888428" w14:textId="77777777" w:rsidR="000E53E9" w:rsidRPr="00435B3C" w:rsidRDefault="000E53E9" w:rsidP="000E53E9">
            <w:pPr>
              <w:tabs>
                <w:tab w:val="decimal" w:pos="113"/>
              </w:tabs>
              <w:spacing w:line="180" w:lineRule="exact"/>
              <w:rPr>
                <w:sz w:val="14"/>
                <w:szCs w:val="14"/>
              </w:rPr>
            </w:pPr>
          </w:p>
        </w:tc>
      </w:tr>
      <w:tr w:rsidR="000E53E9" w:rsidRPr="00435B3C" w14:paraId="733E44F2" w14:textId="77777777" w:rsidTr="00435B3C">
        <w:tc>
          <w:tcPr>
            <w:tcW w:w="972" w:type="dxa"/>
            <w:tcBorders>
              <w:bottom w:val="single" w:sz="4" w:space="0" w:color="auto"/>
              <w:right w:val="single" w:sz="4" w:space="0" w:color="auto"/>
            </w:tcBorders>
            <w:vAlign w:val="center"/>
          </w:tcPr>
          <w:p w14:paraId="62792C40" w14:textId="77777777" w:rsidR="000E53E9" w:rsidRPr="00224C22" w:rsidRDefault="000E53E9" w:rsidP="000E53E9">
            <w:pPr>
              <w:bidi w:val="0"/>
              <w:spacing w:line="140" w:lineRule="exact"/>
              <w:ind w:left="227" w:right="110" w:hanging="170"/>
              <w:jc w:val="right"/>
              <w:rPr>
                <w:i/>
                <w:iCs/>
                <w:sz w:val="12"/>
                <w:szCs w:val="12"/>
                <w:rtl/>
              </w:rPr>
            </w:pPr>
            <w:r w:rsidRPr="00224C22">
              <w:rPr>
                <w:i/>
                <w:iCs/>
                <w:sz w:val="12"/>
                <w:szCs w:val="12"/>
              </w:rPr>
              <w:t>IAS 1.96</w:t>
            </w:r>
          </w:p>
        </w:tc>
        <w:tc>
          <w:tcPr>
            <w:tcW w:w="2682" w:type="dxa"/>
            <w:tcBorders>
              <w:left w:val="single" w:sz="4" w:space="0" w:color="auto"/>
            </w:tcBorders>
            <w:vAlign w:val="bottom"/>
          </w:tcPr>
          <w:p w14:paraId="5DA38836" w14:textId="77777777" w:rsidR="000E53E9" w:rsidRPr="00435B3C" w:rsidRDefault="000E53E9" w:rsidP="000E53E9">
            <w:pPr>
              <w:tabs>
                <w:tab w:val="left" w:pos="227"/>
                <w:tab w:val="left" w:pos="397"/>
                <w:tab w:val="left" w:pos="567"/>
              </w:tabs>
              <w:spacing w:line="180" w:lineRule="exact"/>
              <w:ind w:left="227" w:hanging="170"/>
              <w:jc w:val="left"/>
              <w:rPr>
                <w:sz w:val="14"/>
                <w:szCs w:val="14"/>
                <w:rtl/>
              </w:rPr>
            </w:pPr>
            <w:r w:rsidRPr="00435B3C">
              <w:rPr>
                <w:rFonts w:hint="cs"/>
                <w:sz w:val="14"/>
                <w:szCs w:val="14"/>
                <w:rtl/>
              </w:rPr>
              <w:t>העברה מקרן הערכה מחדש בגין שערוך רכוש קבוע, בגובה הפחת</w:t>
            </w:r>
          </w:p>
        </w:tc>
        <w:tc>
          <w:tcPr>
            <w:tcW w:w="113" w:type="dxa"/>
            <w:vAlign w:val="bottom"/>
          </w:tcPr>
          <w:p w14:paraId="65AD6E36" w14:textId="77777777" w:rsidR="000E53E9" w:rsidRPr="00435B3C" w:rsidRDefault="000E53E9" w:rsidP="000E53E9">
            <w:pPr>
              <w:spacing w:line="180" w:lineRule="exact"/>
              <w:jc w:val="left"/>
              <w:rPr>
                <w:sz w:val="14"/>
                <w:szCs w:val="14"/>
              </w:rPr>
            </w:pPr>
          </w:p>
        </w:tc>
        <w:tc>
          <w:tcPr>
            <w:tcW w:w="621" w:type="dxa"/>
            <w:tcBorders>
              <w:top w:val="nil"/>
              <w:left w:val="nil"/>
              <w:right w:val="nil"/>
            </w:tcBorders>
            <w:shd w:val="clear" w:color="auto" w:fill="auto"/>
            <w:vAlign w:val="bottom"/>
          </w:tcPr>
          <w:p w14:paraId="4969EB5A" w14:textId="77777777" w:rsidR="000E53E9" w:rsidRPr="00435B3C" w:rsidRDefault="000E53E9" w:rsidP="000E53E9">
            <w:pPr>
              <w:tabs>
                <w:tab w:val="decimal" w:pos="113"/>
              </w:tabs>
              <w:spacing w:line="180" w:lineRule="exact"/>
              <w:jc w:val="left"/>
              <w:rPr>
                <w:sz w:val="14"/>
                <w:szCs w:val="14"/>
              </w:rPr>
            </w:pPr>
          </w:p>
        </w:tc>
        <w:tc>
          <w:tcPr>
            <w:tcW w:w="112" w:type="dxa"/>
            <w:vAlign w:val="bottom"/>
          </w:tcPr>
          <w:p w14:paraId="7F76BE72" w14:textId="77777777" w:rsidR="000E53E9" w:rsidRPr="00435B3C" w:rsidRDefault="000E53E9" w:rsidP="000E53E9">
            <w:pPr>
              <w:tabs>
                <w:tab w:val="decimal" w:pos="113"/>
              </w:tabs>
              <w:spacing w:line="180" w:lineRule="exact"/>
              <w:jc w:val="left"/>
              <w:rPr>
                <w:sz w:val="14"/>
                <w:szCs w:val="14"/>
              </w:rPr>
            </w:pPr>
          </w:p>
        </w:tc>
        <w:tc>
          <w:tcPr>
            <w:tcW w:w="621" w:type="dxa"/>
            <w:tcBorders>
              <w:top w:val="nil"/>
              <w:left w:val="nil"/>
              <w:right w:val="nil"/>
            </w:tcBorders>
            <w:shd w:val="clear" w:color="auto" w:fill="auto"/>
            <w:vAlign w:val="bottom"/>
          </w:tcPr>
          <w:p w14:paraId="09752B0E" w14:textId="77777777" w:rsidR="000E53E9" w:rsidRPr="00435B3C" w:rsidRDefault="000E53E9" w:rsidP="000E53E9">
            <w:pPr>
              <w:tabs>
                <w:tab w:val="decimal" w:pos="113"/>
              </w:tabs>
              <w:spacing w:line="180" w:lineRule="exact"/>
              <w:jc w:val="left"/>
              <w:rPr>
                <w:sz w:val="14"/>
                <w:szCs w:val="14"/>
              </w:rPr>
            </w:pPr>
          </w:p>
        </w:tc>
        <w:tc>
          <w:tcPr>
            <w:tcW w:w="113" w:type="dxa"/>
            <w:vAlign w:val="bottom"/>
          </w:tcPr>
          <w:p w14:paraId="6F017380"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vAlign w:val="bottom"/>
          </w:tcPr>
          <w:p w14:paraId="25B8F747" w14:textId="77777777" w:rsidR="000E53E9" w:rsidRPr="00435B3C" w:rsidRDefault="000E53E9" w:rsidP="000E53E9">
            <w:pPr>
              <w:tabs>
                <w:tab w:val="decimal" w:pos="113"/>
              </w:tabs>
              <w:spacing w:line="180" w:lineRule="exact"/>
              <w:rPr>
                <w:sz w:val="14"/>
                <w:szCs w:val="14"/>
              </w:rPr>
            </w:pPr>
          </w:p>
        </w:tc>
        <w:tc>
          <w:tcPr>
            <w:tcW w:w="113" w:type="dxa"/>
          </w:tcPr>
          <w:p w14:paraId="43F32959" w14:textId="77777777" w:rsidR="000E53E9" w:rsidRPr="00435B3C" w:rsidRDefault="000E53E9" w:rsidP="000E53E9">
            <w:pPr>
              <w:tabs>
                <w:tab w:val="decimal" w:pos="113"/>
              </w:tabs>
              <w:spacing w:line="180" w:lineRule="exact"/>
              <w:rPr>
                <w:sz w:val="14"/>
                <w:szCs w:val="14"/>
              </w:rPr>
            </w:pPr>
          </w:p>
        </w:tc>
        <w:tc>
          <w:tcPr>
            <w:tcW w:w="677" w:type="dxa"/>
            <w:tcBorders>
              <w:top w:val="nil"/>
              <w:left w:val="nil"/>
              <w:right w:val="nil"/>
            </w:tcBorders>
            <w:shd w:val="clear" w:color="auto" w:fill="auto"/>
          </w:tcPr>
          <w:p w14:paraId="62860AE7" w14:textId="77777777" w:rsidR="000E53E9" w:rsidRPr="00435B3C" w:rsidRDefault="000E53E9" w:rsidP="000E53E9">
            <w:pPr>
              <w:tabs>
                <w:tab w:val="decimal" w:pos="113"/>
              </w:tabs>
              <w:spacing w:line="180" w:lineRule="exact"/>
              <w:rPr>
                <w:sz w:val="14"/>
                <w:szCs w:val="14"/>
              </w:rPr>
            </w:pPr>
          </w:p>
        </w:tc>
        <w:tc>
          <w:tcPr>
            <w:tcW w:w="113" w:type="dxa"/>
          </w:tcPr>
          <w:p w14:paraId="4B5D3C60"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tcPr>
          <w:p w14:paraId="52E1FD66" w14:textId="77777777" w:rsidR="000E53E9" w:rsidRPr="00435B3C" w:rsidRDefault="000E53E9" w:rsidP="000E53E9">
            <w:pPr>
              <w:tabs>
                <w:tab w:val="decimal" w:pos="113"/>
              </w:tabs>
              <w:spacing w:line="180" w:lineRule="exact"/>
              <w:rPr>
                <w:sz w:val="14"/>
                <w:szCs w:val="14"/>
              </w:rPr>
            </w:pPr>
          </w:p>
        </w:tc>
        <w:tc>
          <w:tcPr>
            <w:tcW w:w="113" w:type="dxa"/>
            <w:vAlign w:val="bottom"/>
          </w:tcPr>
          <w:p w14:paraId="42C319AE" w14:textId="77777777" w:rsidR="000E53E9" w:rsidRPr="00435B3C" w:rsidRDefault="000E53E9" w:rsidP="000E53E9">
            <w:pPr>
              <w:tabs>
                <w:tab w:val="decimal" w:pos="113"/>
              </w:tabs>
              <w:spacing w:line="180" w:lineRule="exact"/>
              <w:rPr>
                <w:sz w:val="14"/>
                <w:szCs w:val="14"/>
              </w:rPr>
            </w:pPr>
          </w:p>
        </w:tc>
        <w:tc>
          <w:tcPr>
            <w:tcW w:w="622" w:type="dxa"/>
            <w:gridSpan w:val="2"/>
            <w:tcBorders>
              <w:top w:val="nil"/>
              <w:left w:val="nil"/>
              <w:right w:val="nil"/>
            </w:tcBorders>
            <w:shd w:val="clear" w:color="auto" w:fill="auto"/>
            <w:vAlign w:val="bottom"/>
          </w:tcPr>
          <w:p w14:paraId="51BD0A11" w14:textId="77777777" w:rsidR="000E53E9" w:rsidRPr="00435B3C" w:rsidRDefault="000E53E9" w:rsidP="000E53E9">
            <w:pPr>
              <w:tabs>
                <w:tab w:val="decimal" w:pos="113"/>
              </w:tabs>
              <w:spacing w:line="180" w:lineRule="exact"/>
              <w:rPr>
                <w:sz w:val="14"/>
                <w:szCs w:val="14"/>
              </w:rPr>
            </w:pPr>
          </w:p>
        </w:tc>
        <w:tc>
          <w:tcPr>
            <w:tcW w:w="113" w:type="dxa"/>
            <w:vAlign w:val="bottom"/>
          </w:tcPr>
          <w:p w14:paraId="5C38108E" w14:textId="77777777" w:rsidR="000E53E9" w:rsidRPr="00435B3C" w:rsidRDefault="000E53E9" w:rsidP="000E53E9">
            <w:pPr>
              <w:tabs>
                <w:tab w:val="decimal" w:pos="113"/>
              </w:tabs>
              <w:spacing w:line="180" w:lineRule="exact"/>
              <w:rPr>
                <w:sz w:val="14"/>
                <w:szCs w:val="14"/>
              </w:rPr>
            </w:pPr>
          </w:p>
        </w:tc>
        <w:tc>
          <w:tcPr>
            <w:tcW w:w="734" w:type="dxa"/>
            <w:tcBorders>
              <w:top w:val="nil"/>
              <w:left w:val="nil"/>
              <w:right w:val="nil"/>
            </w:tcBorders>
            <w:shd w:val="clear" w:color="auto" w:fill="auto"/>
            <w:vAlign w:val="bottom"/>
          </w:tcPr>
          <w:p w14:paraId="6DE00461" w14:textId="77777777" w:rsidR="000E53E9" w:rsidRPr="00435B3C" w:rsidRDefault="000E53E9" w:rsidP="000E53E9">
            <w:pPr>
              <w:tabs>
                <w:tab w:val="decimal" w:pos="113"/>
              </w:tabs>
              <w:spacing w:line="180" w:lineRule="exact"/>
              <w:rPr>
                <w:sz w:val="14"/>
                <w:szCs w:val="14"/>
              </w:rPr>
            </w:pPr>
          </w:p>
        </w:tc>
        <w:tc>
          <w:tcPr>
            <w:tcW w:w="113" w:type="dxa"/>
            <w:vAlign w:val="bottom"/>
          </w:tcPr>
          <w:p w14:paraId="4614F38D"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vAlign w:val="bottom"/>
          </w:tcPr>
          <w:p w14:paraId="2CD03ADF" w14:textId="77777777" w:rsidR="000E53E9" w:rsidRPr="00435B3C" w:rsidRDefault="000E53E9" w:rsidP="000E53E9">
            <w:pPr>
              <w:tabs>
                <w:tab w:val="decimal" w:pos="113"/>
              </w:tabs>
              <w:spacing w:line="180" w:lineRule="exact"/>
              <w:rPr>
                <w:sz w:val="14"/>
                <w:szCs w:val="14"/>
              </w:rPr>
            </w:pPr>
          </w:p>
        </w:tc>
        <w:tc>
          <w:tcPr>
            <w:tcW w:w="113" w:type="dxa"/>
            <w:vAlign w:val="bottom"/>
          </w:tcPr>
          <w:p w14:paraId="4B6F3DE6" w14:textId="77777777" w:rsidR="000E53E9" w:rsidRPr="00435B3C" w:rsidRDefault="000E53E9" w:rsidP="000E53E9">
            <w:pPr>
              <w:tabs>
                <w:tab w:val="decimal" w:pos="113"/>
              </w:tabs>
              <w:spacing w:line="180" w:lineRule="exact"/>
              <w:rPr>
                <w:sz w:val="14"/>
                <w:szCs w:val="14"/>
              </w:rPr>
            </w:pPr>
          </w:p>
        </w:tc>
        <w:tc>
          <w:tcPr>
            <w:tcW w:w="622" w:type="dxa"/>
            <w:tcBorders>
              <w:left w:val="nil"/>
              <w:right w:val="nil"/>
            </w:tcBorders>
            <w:shd w:val="clear" w:color="auto" w:fill="auto"/>
            <w:vAlign w:val="bottom"/>
          </w:tcPr>
          <w:p w14:paraId="05A685F0"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606CF272" w14:textId="77777777" w:rsidR="000E53E9" w:rsidRPr="00435B3C" w:rsidRDefault="000E53E9" w:rsidP="000E53E9">
            <w:pPr>
              <w:tabs>
                <w:tab w:val="decimal" w:pos="113"/>
              </w:tabs>
              <w:spacing w:line="180" w:lineRule="exact"/>
              <w:rPr>
                <w:sz w:val="14"/>
                <w:szCs w:val="14"/>
              </w:rPr>
            </w:pPr>
          </w:p>
        </w:tc>
        <w:tc>
          <w:tcPr>
            <w:tcW w:w="677" w:type="dxa"/>
            <w:tcBorders>
              <w:left w:val="nil"/>
              <w:right w:val="nil"/>
            </w:tcBorders>
            <w:shd w:val="clear" w:color="auto" w:fill="auto"/>
            <w:vAlign w:val="bottom"/>
          </w:tcPr>
          <w:p w14:paraId="4E9DEA56"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1B33C6CD" w14:textId="77777777" w:rsidR="000E53E9" w:rsidRPr="00435B3C" w:rsidRDefault="000E53E9" w:rsidP="000E53E9">
            <w:pPr>
              <w:tabs>
                <w:tab w:val="decimal" w:pos="113"/>
              </w:tabs>
              <w:spacing w:line="180" w:lineRule="exact"/>
              <w:rPr>
                <w:sz w:val="14"/>
                <w:szCs w:val="14"/>
              </w:rPr>
            </w:pPr>
          </w:p>
        </w:tc>
        <w:tc>
          <w:tcPr>
            <w:tcW w:w="622" w:type="dxa"/>
            <w:tcBorders>
              <w:left w:val="nil"/>
              <w:right w:val="nil"/>
            </w:tcBorders>
            <w:shd w:val="clear" w:color="auto" w:fill="auto"/>
            <w:vAlign w:val="bottom"/>
          </w:tcPr>
          <w:p w14:paraId="2C5E6CFB"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3D87B01A" w14:textId="77777777" w:rsidR="000E53E9" w:rsidRPr="00435B3C" w:rsidRDefault="000E53E9" w:rsidP="000E53E9">
            <w:pPr>
              <w:tabs>
                <w:tab w:val="decimal" w:pos="113"/>
              </w:tabs>
              <w:spacing w:line="180" w:lineRule="exact"/>
              <w:rPr>
                <w:sz w:val="14"/>
                <w:szCs w:val="14"/>
              </w:rPr>
            </w:pPr>
          </w:p>
        </w:tc>
        <w:tc>
          <w:tcPr>
            <w:tcW w:w="677" w:type="dxa"/>
            <w:tcBorders>
              <w:left w:val="nil"/>
              <w:right w:val="nil"/>
            </w:tcBorders>
            <w:shd w:val="clear" w:color="auto" w:fill="auto"/>
            <w:vAlign w:val="bottom"/>
          </w:tcPr>
          <w:p w14:paraId="197BA3E6"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374B68DA" w14:textId="77777777" w:rsidR="000E53E9" w:rsidRPr="00435B3C" w:rsidRDefault="000E53E9" w:rsidP="000E53E9">
            <w:pPr>
              <w:tabs>
                <w:tab w:val="decimal" w:pos="113"/>
              </w:tabs>
              <w:spacing w:line="180" w:lineRule="exact"/>
              <w:rPr>
                <w:sz w:val="14"/>
                <w:szCs w:val="14"/>
              </w:rPr>
            </w:pPr>
          </w:p>
        </w:tc>
        <w:tc>
          <w:tcPr>
            <w:tcW w:w="677" w:type="dxa"/>
            <w:tcBorders>
              <w:left w:val="nil"/>
              <w:right w:val="nil"/>
            </w:tcBorders>
            <w:shd w:val="clear" w:color="auto" w:fill="auto"/>
            <w:vAlign w:val="bottom"/>
          </w:tcPr>
          <w:p w14:paraId="630232CF" w14:textId="77777777" w:rsidR="000E53E9" w:rsidRPr="00435B3C" w:rsidRDefault="000E53E9" w:rsidP="000E53E9">
            <w:pPr>
              <w:tabs>
                <w:tab w:val="decimal" w:pos="113"/>
              </w:tabs>
              <w:spacing w:line="180" w:lineRule="exact"/>
              <w:rPr>
                <w:sz w:val="14"/>
                <w:szCs w:val="14"/>
              </w:rPr>
            </w:pPr>
          </w:p>
        </w:tc>
        <w:tc>
          <w:tcPr>
            <w:tcW w:w="113" w:type="dxa"/>
            <w:vAlign w:val="bottom"/>
          </w:tcPr>
          <w:p w14:paraId="66641134" w14:textId="77777777" w:rsidR="000E53E9" w:rsidRPr="00435B3C" w:rsidRDefault="000E53E9" w:rsidP="000E53E9">
            <w:pPr>
              <w:tabs>
                <w:tab w:val="decimal" w:pos="113"/>
              </w:tabs>
              <w:spacing w:line="180" w:lineRule="exact"/>
              <w:rPr>
                <w:sz w:val="14"/>
                <w:szCs w:val="14"/>
              </w:rPr>
            </w:pPr>
          </w:p>
        </w:tc>
        <w:tc>
          <w:tcPr>
            <w:tcW w:w="677" w:type="dxa"/>
            <w:tcBorders>
              <w:top w:val="nil"/>
              <w:left w:val="nil"/>
              <w:right w:val="nil"/>
            </w:tcBorders>
            <w:shd w:val="clear" w:color="auto" w:fill="auto"/>
            <w:vAlign w:val="bottom"/>
          </w:tcPr>
          <w:p w14:paraId="27F4E836" w14:textId="77777777" w:rsidR="000E53E9" w:rsidRPr="00435B3C" w:rsidRDefault="000E53E9" w:rsidP="000E53E9">
            <w:pPr>
              <w:tabs>
                <w:tab w:val="decimal" w:pos="113"/>
              </w:tabs>
              <w:spacing w:line="180" w:lineRule="exact"/>
              <w:rPr>
                <w:sz w:val="14"/>
                <w:szCs w:val="14"/>
              </w:rPr>
            </w:pPr>
          </w:p>
        </w:tc>
        <w:tc>
          <w:tcPr>
            <w:tcW w:w="113" w:type="dxa"/>
            <w:vAlign w:val="bottom"/>
          </w:tcPr>
          <w:p w14:paraId="797D1DCE"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vAlign w:val="bottom"/>
          </w:tcPr>
          <w:p w14:paraId="4FED5EE5" w14:textId="77777777" w:rsidR="000E53E9" w:rsidRPr="00435B3C" w:rsidRDefault="000E53E9" w:rsidP="000E53E9">
            <w:pPr>
              <w:tabs>
                <w:tab w:val="decimal" w:pos="113"/>
              </w:tabs>
              <w:spacing w:line="180" w:lineRule="exact"/>
              <w:rPr>
                <w:sz w:val="14"/>
                <w:szCs w:val="14"/>
              </w:rPr>
            </w:pPr>
          </w:p>
        </w:tc>
        <w:tc>
          <w:tcPr>
            <w:tcW w:w="113" w:type="dxa"/>
          </w:tcPr>
          <w:p w14:paraId="605E6928" w14:textId="77777777" w:rsidR="000E53E9" w:rsidRPr="00435B3C" w:rsidRDefault="000E53E9" w:rsidP="000E53E9">
            <w:pPr>
              <w:tabs>
                <w:tab w:val="decimal" w:pos="113"/>
              </w:tabs>
              <w:spacing w:line="180" w:lineRule="exact"/>
              <w:rPr>
                <w:sz w:val="14"/>
                <w:szCs w:val="14"/>
              </w:rPr>
            </w:pPr>
          </w:p>
        </w:tc>
        <w:tc>
          <w:tcPr>
            <w:tcW w:w="607" w:type="dxa"/>
            <w:tcBorders>
              <w:top w:val="nil"/>
              <w:left w:val="nil"/>
              <w:right w:val="nil"/>
            </w:tcBorders>
            <w:shd w:val="clear" w:color="auto" w:fill="auto"/>
          </w:tcPr>
          <w:p w14:paraId="20F507F0" w14:textId="77777777" w:rsidR="000E53E9" w:rsidRPr="00435B3C" w:rsidRDefault="000E53E9" w:rsidP="000E53E9">
            <w:pPr>
              <w:tabs>
                <w:tab w:val="decimal" w:pos="113"/>
              </w:tabs>
              <w:spacing w:line="180" w:lineRule="exact"/>
              <w:rPr>
                <w:sz w:val="14"/>
                <w:szCs w:val="14"/>
              </w:rPr>
            </w:pPr>
          </w:p>
        </w:tc>
      </w:tr>
      <w:tr w:rsidR="000E53E9" w:rsidRPr="00435B3C" w14:paraId="1B8E344E" w14:textId="77777777" w:rsidTr="00435B3C">
        <w:tc>
          <w:tcPr>
            <w:tcW w:w="972" w:type="dxa"/>
            <w:vMerge w:val="restart"/>
            <w:tcBorders>
              <w:top w:val="single" w:sz="4" w:space="0" w:color="auto"/>
              <w:bottom w:val="single" w:sz="4" w:space="0" w:color="auto"/>
              <w:right w:val="single" w:sz="4" w:space="0" w:color="auto"/>
            </w:tcBorders>
            <w:vAlign w:val="center"/>
          </w:tcPr>
          <w:p w14:paraId="36E7F20C" w14:textId="77777777" w:rsidR="000E53E9" w:rsidRPr="00224C22" w:rsidRDefault="000E53E9" w:rsidP="000E53E9">
            <w:pPr>
              <w:bidi w:val="0"/>
              <w:spacing w:line="140" w:lineRule="exact"/>
              <w:ind w:left="227" w:right="110" w:hanging="170"/>
              <w:jc w:val="right"/>
              <w:rPr>
                <w:i/>
                <w:iCs/>
                <w:sz w:val="12"/>
                <w:szCs w:val="12"/>
              </w:rPr>
            </w:pPr>
            <w:r w:rsidRPr="00224C22">
              <w:rPr>
                <w:i/>
                <w:iCs/>
                <w:sz w:val="12"/>
                <w:szCs w:val="12"/>
              </w:rPr>
              <w:t>IAS 1.106 (d)(iii)</w:t>
            </w:r>
          </w:p>
        </w:tc>
        <w:tc>
          <w:tcPr>
            <w:tcW w:w="2682" w:type="dxa"/>
            <w:tcBorders>
              <w:left w:val="single" w:sz="4" w:space="0" w:color="auto"/>
            </w:tcBorders>
            <w:vAlign w:val="bottom"/>
          </w:tcPr>
          <w:p w14:paraId="7B3D9331" w14:textId="77777777" w:rsidR="000E53E9" w:rsidRPr="00435B3C" w:rsidRDefault="000E53E9" w:rsidP="000E53E9">
            <w:pPr>
              <w:tabs>
                <w:tab w:val="left" w:pos="227"/>
                <w:tab w:val="left" w:pos="397"/>
                <w:tab w:val="left" w:pos="567"/>
              </w:tabs>
              <w:spacing w:line="180" w:lineRule="exact"/>
              <w:ind w:left="227" w:hanging="170"/>
              <w:jc w:val="left"/>
              <w:rPr>
                <w:sz w:val="14"/>
                <w:szCs w:val="14"/>
                <w:rtl/>
              </w:rPr>
            </w:pPr>
            <w:r w:rsidRPr="00435B3C">
              <w:rPr>
                <w:rFonts w:hint="cs"/>
                <w:sz w:val="14"/>
                <w:szCs w:val="14"/>
                <w:rtl/>
              </w:rPr>
              <w:t xml:space="preserve">הנפקת הון מניות (בניכוי הוצאות הנפקה </w:t>
            </w:r>
            <w:r w:rsidRPr="00435B3C">
              <w:rPr>
                <w:rFonts w:hint="eastAsia"/>
                <w:sz w:val="14"/>
                <w:szCs w:val="14"/>
                <w:rtl/>
              </w:rPr>
              <w:t>בסך</w:t>
            </w:r>
            <w:r w:rsidRPr="00435B3C">
              <w:rPr>
                <w:sz w:val="14"/>
                <w:szCs w:val="14"/>
                <w:rtl/>
              </w:rPr>
              <w:t xml:space="preserve"> ____ </w:t>
            </w:r>
            <w:r w:rsidRPr="00435B3C">
              <w:rPr>
                <w:rFonts w:hint="eastAsia"/>
                <w:sz w:val="14"/>
                <w:szCs w:val="14"/>
                <w:rtl/>
              </w:rPr>
              <w:t>אלפי</w:t>
            </w:r>
            <w:r w:rsidRPr="00435B3C">
              <w:rPr>
                <w:sz w:val="14"/>
                <w:szCs w:val="14"/>
                <w:rtl/>
              </w:rPr>
              <w:t xml:space="preserve"> </w:t>
            </w:r>
            <w:r w:rsidRPr="00435B3C">
              <w:rPr>
                <w:rFonts w:hint="eastAsia"/>
                <w:sz w:val="14"/>
                <w:szCs w:val="14"/>
                <w:rtl/>
              </w:rPr>
              <w:t>ש</w:t>
            </w:r>
            <w:r w:rsidRPr="00435B3C">
              <w:rPr>
                <w:sz w:val="14"/>
                <w:szCs w:val="14"/>
                <w:rtl/>
              </w:rPr>
              <w:t>"ח)</w:t>
            </w:r>
          </w:p>
        </w:tc>
        <w:tc>
          <w:tcPr>
            <w:tcW w:w="113" w:type="dxa"/>
            <w:vAlign w:val="bottom"/>
          </w:tcPr>
          <w:p w14:paraId="0444C108" w14:textId="77777777" w:rsidR="000E53E9" w:rsidRPr="00435B3C" w:rsidRDefault="000E53E9" w:rsidP="000E53E9">
            <w:pPr>
              <w:spacing w:line="180" w:lineRule="exact"/>
              <w:jc w:val="left"/>
              <w:rPr>
                <w:sz w:val="14"/>
                <w:szCs w:val="14"/>
              </w:rPr>
            </w:pPr>
          </w:p>
        </w:tc>
        <w:tc>
          <w:tcPr>
            <w:tcW w:w="621" w:type="dxa"/>
            <w:tcBorders>
              <w:top w:val="nil"/>
              <w:left w:val="nil"/>
              <w:right w:val="nil"/>
            </w:tcBorders>
            <w:shd w:val="clear" w:color="auto" w:fill="auto"/>
            <w:vAlign w:val="bottom"/>
          </w:tcPr>
          <w:p w14:paraId="5CADF7B1" w14:textId="77777777" w:rsidR="000E53E9" w:rsidRPr="00435B3C" w:rsidRDefault="000E53E9" w:rsidP="000E53E9">
            <w:pPr>
              <w:tabs>
                <w:tab w:val="decimal" w:pos="113"/>
              </w:tabs>
              <w:spacing w:line="180" w:lineRule="exact"/>
              <w:jc w:val="left"/>
              <w:rPr>
                <w:sz w:val="14"/>
                <w:szCs w:val="14"/>
              </w:rPr>
            </w:pPr>
          </w:p>
        </w:tc>
        <w:tc>
          <w:tcPr>
            <w:tcW w:w="112" w:type="dxa"/>
            <w:vAlign w:val="bottom"/>
          </w:tcPr>
          <w:p w14:paraId="19042C73" w14:textId="77777777" w:rsidR="000E53E9" w:rsidRPr="00435B3C" w:rsidRDefault="000E53E9" w:rsidP="000E53E9">
            <w:pPr>
              <w:tabs>
                <w:tab w:val="decimal" w:pos="113"/>
              </w:tabs>
              <w:spacing w:line="180" w:lineRule="exact"/>
              <w:jc w:val="left"/>
              <w:rPr>
                <w:sz w:val="14"/>
                <w:szCs w:val="14"/>
              </w:rPr>
            </w:pPr>
          </w:p>
        </w:tc>
        <w:tc>
          <w:tcPr>
            <w:tcW w:w="621" w:type="dxa"/>
            <w:tcBorders>
              <w:top w:val="nil"/>
              <w:left w:val="nil"/>
              <w:right w:val="nil"/>
            </w:tcBorders>
            <w:shd w:val="clear" w:color="auto" w:fill="auto"/>
            <w:vAlign w:val="bottom"/>
          </w:tcPr>
          <w:p w14:paraId="502A07E0" w14:textId="77777777" w:rsidR="000E53E9" w:rsidRPr="00435B3C" w:rsidRDefault="000E53E9" w:rsidP="000E53E9">
            <w:pPr>
              <w:tabs>
                <w:tab w:val="decimal" w:pos="113"/>
              </w:tabs>
              <w:spacing w:line="180" w:lineRule="exact"/>
              <w:jc w:val="left"/>
              <w:rPr>
                <w:sz w:val="14"/>
                <w:szCs w:val="14"/>
              </w:rPr>
            </w:pPr>
          </w:p>
        </w:tc>
        <w:tc>
          <w:tcPr>
            <w:tcW w:w="113" w:type="dxa"/>
            <w:vAlign w:val="bottom"/>
          </w:tcPr>
          <w:p w14:paraId="777CFCE1"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vAlign w:val="bottom"/>
          </w:tcPr>
          <w:p w14:paraId="10FE4225" w14:textId="77777777" w:rsidR="000E53E9" w:rsidRPr="00435B3C" w:rsidRDefault="000E53E9" w:rsidP="000E53E9">
            <w:pPr>
              <w:tabs>
                <w:tab w:val="decimal" w:pos="113"/>
              </w:tabs>
              <w:spacing w:line="180" w:lineRule="exact"/>
              <w:rPr>
                <w:sz w:val="14"/>
                <w:szCs w:val="14"/>
              </w:rPr>
            </w:pPr>
          </w:p>
        </w:tc>
        <w:tc>
          <w:tcPr>
            <w:tcW w:w="113" w:type="dxa"/>
          </w:tcPr>
          <w:p w14:paraId="053C4968" w14:textId="77777777" w:rsidR="000E53E9" w:rsidRPr="00435B3C" w:rsidRDefault="000E53E9" w:rsidP="000E53E9">
            <w:pPr>
              <w:tabs>
                <w:tab w:val="decimal" w:pos="113"/>
              </w:tabs>
              <w:spacing w:line="180" w:lineRule="exact"/>
              <w:rPr>
                <w:sz w:val="14"/>
                <w:szCs w:val="14"/>
              </w:rPr>
            </w:pPr>
          </w:p>
        </w:tc>
        <w:tc>
          <w:tcPr>
            <w:tcW w:w="677" w:type="dxa"/>
            <w:tcBorders>
              <w:top w:val="nil"/>
              <w:left w:val="nil"/>
              <w:right w:val="nil"/>
            </w:tcBorders>
            <w:shd w:val="clear" w:color="auto" w:fill="auto"/>
          </w:tcPr>
          <w:p w14:paraId="74D8C497" w14:textId="77777777" w:rsidR="000E53E9" w:rsidRPr="00435B3C" w:rsidRDefault="000E53E9" w:rsidP="000E53E9">
            <w:pPr>
              <w:tabs>
                <w:tab w:val="decimal" w:pos="113"/>
              </w:tabs>
              <w:spacing w:line="180" w:lineRule="exact"/>
              <w:rPr>
                <w:sz w:val="14"/>
                <w:szCs w:val="14"/>
              </w:rPr>
            </w:pPr>
          </w:p>
        </w:tc>
        <w:tc>
          <w:tcPr>
            <w:tcW w:w="113" w:type="dxa"/>
          </w:tcPr>
          <w:p w14:paraId="3AFABC55"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tcPr>
          <w:p w14:paraId="4017DCE0" w14:textId="77777777" w:rsidR="000E53E9" w:rsidRPr="00435B3C" w:rsidRDefault="000E53E9" w:rsidP="000E53E9">
            <w:pPr>
              <w:tabs>
                <w:tab w:val="decimal" w:pos="113"/>
              </w:tabs>
              <w:spacing w:line="180" w:lineRule="exact"/>
              <w:rPr>
                <w:sz w:val="14"/>
                <w:szCs w:val="14"/>
              </w:rPr>
            </w:pPr>
          </w:p>
        </w:tc>
        <w:tc>
          <w:tcPr>
            <w:tcW w:w="113" w:type="dxa"/>
            <w:vAlign w:val="bottom"/>
          </w:tcPr>
          <w:p w14:paraId="6E81489A" w14:textId="77777777" w:rsidR="000E53E9" w:rsidRPr="00435B3C" w:rsidRDefault="000E53E9" w:rsidP="000E53E9">
            <w:pPr>
              <w:tabs>
                <w:tab w:val="decimal" w:pos="113"/>
              </w:tabs>
              <w:spacing w:line="180" w:lineRule="exact"/>
              <w:rPr>
                <w:sz w:val="14"/>
                <w:szCs w:val="14"/>
              </w:rPr>
            </w:pPr>
          </w:p>
        </w:tc>
        <w:tc>
          <w:tcPr>
            <w:tcW w:w="622" w:type="dxa"/>
            <w:gridSpan w:val="2"/>
            <w:tcBorders>
              <w:top w:val="nil"/>
              <w:left w:val="nil"/>
              <w:right w:val="nil"/>
            </w:tcBorders>
            <w:shd w:val="clear" w:color="auto" w:fill="auto"/>
            <w:vAlign w:val="bottom"/>
          </w:tcPr>
          <w:p w14:paraId="70CB23DE" w14:textId="77777777" w:rsidR="000E53E9" w:rsidRPr="00435B3C" w:rsidRDefault="000E53E9" w:rsidP="000E53E9">
            <w:pPr>
              <w:tabs>
                <w:tab w:val="decimal" w:pos="113"/>
              </w:tabs>
              <w:spacing w:line="180" w:lineRule="exact"/>
              <w:rPr>
                <w:sz w:val="14"/>
                <w:szCs w:val="14"/>
              </w:rPr>
            </w:pPr>
          </w:p>
        </w:tc>
        <w:tc>
          <w:tcPr>
            <w:tcW w:w="113" w:type="dxa"/>
            <w:vAlign w:val="bottom"/>
          </w:tcPr>
          <w:p w14:paraId="3C2BF974" w14:textId="77777777" w:rsidR="000E53E9" w:rsidRPr="00435B3C" w:rsidRDefault="000E53E9" w:rsidP="000E53E9">
            <w:pPr>
              <w:tabs>
                <w:tab w:val="decimal" w:pos="113"/>
              </w:tabs>
              <w:spacing w:line="180" w:lineRule="exact"/>
              <w:rPr>
                <w:sz w:val="14"/>
                <w:szCs w:val="14"/>
              </w:rPr>
            </w:pPr>
          </w:p>
        </w:tc>
        <w:tc>
          <w:tcPr>
            <w:tcW w:w="734" w:type="dxa"/>
            <w:tcBorders>
              <w:top w:val="nil"/>
              <w:left w:val="nil"/>
              <w:right w:val="nil"/>
            </w:tcBorders>
            <w:shd w:val="clear" w:color="auto" w:fill="auto"/>
            <w:vAlign w:val="bottom"/>
          </w:tcPr>
          <w:p w14:paraId="7E0DB014" w14:textId="77777777" w:rsidR="000E53E9" w:rsidRPr="00435B3C" w:rsidRDefault="000E53E9" w:rsidP="000E53E9">
            <w:pPr>
              <w:tabs>
                <w:tab w:val="decimal" w:pos="113"/>
              </w:tabs>
              <w:spacing w:line="180" w:lineRule="exact"/>
              <w:rPr>
                <w:sz w:val="14"/>
                <w:szCs w:val="14"/>
              </w:rPr>
            </w:pPr>
          </w:p>
        </w:tc>
        <w:tc>
          <w:tcPr>
            <w:tcW w:w="113" w:type="dxa"/>
            <w:vAlign w:val="bottom"/>
          </w:tcPr>
          <w:p w14:paraId="6E28E068"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vAlign w:val="bottom"/>
          </w:tcPr>
          <w:p w14:paraId="3135DA69" w14:textId="77777777" w:rsidR="000E53E9" w:rsidRPr="00435B3C" w:rsidRDefault="000E53E9" w:rsidP="000E53E9">
            <w:pPr>
              <w:tabs>
                <w:tab w:val="decimal" w:pos="113"/>
              </w:tabs>
              <w:spacing w:line="180" w:lineRule="exact"/>
              <w:rPr>
                <w:sz w:val="14"/>
                <w:szCs w:val="14"/>
              </w:rPr>
            </w:pPr>
          </w:p>
        </w:tc>
        <w:tc>
          <w:tcPr>
            <w:tcW w:w="113" w:type="dxa"/>
            <w:vAlign w:val="bottom"/>
          </w:tcPr>
          <w:p w14:paraId="7A08C5E2" w14:textId="77777777" w:rsidR="000E53E9" w:rsidRPr="00435B3C" w:rsidRDefault="000E53E9" w:rsidP="000E53E9">
            <w:pPr>
              <w:tabs>
                <w:tab w:val="decimal" w:pos="113"/>
              </w:tabs>
              <w:spacing w:line="180" w:lineRule="exact"/>
              <w:rPr>
                <w:sz w:val="14"/>
                <w:szCs w:val="14"/>
              </w:rPr>
            </w:pPr>
          </w:p>
        </w:tc>
        <w:tc>
          <w:tcPr>
            <w:tcW w:w="622" w:type="dxa"/>
            <w:tcBorders>
              <w:left w:val="nil"/>
              <w:right w:val="nil"/>
            </w:tcBorders>
            <w:shd w:val="clear" w:color="auto" w:fill="auto"/>
            <w:vAlign w:val="bottom"/>
          </w:tcPr>
          <w:p w14:paraId="3D9C63D7"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33AF08F2" w14:textId="77777777" w:rsidR="000E53E9" w:rsidRPr="00435B3C" w:rsidRDefault="000E53E9" w:rsidP="000E53E9">
            <w:pPr>
              <w:tabs>
                <w:tab w:val="decimal" w:pos="113"/>
              </w:tabs>
              <w:spacing w:line="180" w:lineRule="exact"/>
              <w:rPr>
                <w:sz w:val="14"/>
                <w:szCs w:val="14"/>
              </w:rPr>
            </w:pPr>
          </w:p>
        </w:tc>
        <w:tc>
          <w:tcPr>
            <w:tcW w:w="677" w:type="dxa"/>
            <w:tcBorders>
              <w:left w:val="nil"/>
              <w:right w:val="nil"/>
            </w:tcBorders>
            <w:shd w:val="clear" w:color="auto" w:fill="auto"/>
            <w:vAlign w:val="bottom"/>
          </w:tcPr>
          <w:p w14:paraId="5CF6FD96"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0A6B3CE3" w14:textId="77777777" w:rsidR="000E53E9" w:rsidRPr="00435B3C" w:rsidRDefault="000E53E9" w:rsidP="000E53E9">
            <w:pPr>
              <w:tabs>
                <w:tab w:val="decimal" w:pos="113"/>
              </w:tabs>
              <w:spacing w:line="180" w:lineRule="exact"/>
              <w:rPr>
                <w:sz w:val="14"/>
                <w:szCs w:val="14"/>
              </w:rPr>
            </w:pPr>
          </w:p>
        </w:tc>
        <w:tc>
          <w:tcPr>
            <w:tcW w:w="622" w:type="dxa"/>
            <w:tcBorders>
              <w:left w:val="nil"/>
              <w:right w:val="nil"/>
            </w:tcBorders>
            <w:shd w:val="clear" w:color="auto" w:fill="auto"/>
            <w:vAlign w:val="bottom"/>
          </w:tcPr>
          <w:p w14:paraId="4F0B7853"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0613FA46" w14:textId="77777777" w:rsidR="000E53E9" w:rsidRPr="00435B3C" w:rsidRDefault="000E53E9" w:rsidP="000E53E9">
            <w:pPr>
              <w:tabs>
                <w:tab w:val="decimal" w:pos="113"/>
              </w:tabs>
              <w:spacing w:line="180" w:lineRule="exact"/>
              <w:rPr>
                <w:sz w:val="14"/>
                <w:szCs w:val="14"/>
              </w:rPr>
            </w:pPr>
          </w:p>
        </w:tc>
        <w:tc>
          <w:tcPr>
            <w:tcW w:w="677" w:type="dxa"/>
            <w:tcBorders>
              <w:left w:val="nil"/>
              <w:right w:val="nil"/>
            </w:tcBorders>
            <w:shd w:val="clear" w:color="auto" w:fill="auto"/>
            <w:vAlign w:val="bottom"/>
          </w:tcPr>
          <w:p w14:paraId="4774F50B"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6CE987E0" w14:textId="77777777" w:rsidR="000E53E9" w:rsidRPr="00435B3C" w:rsidRDefault="000E53E9" w:rsidP="000E53E9">
            <w:pPr>
              <w:tabs>
                <w:tab w:val="decimal" w:pos="113"/>
              </w:tabs>
              <w:spacing w:line="180" w:lineRule="exact"/>
              <w:rPr>
                <w:sz w:val="14"/>
                <w:szCs w:val="14"/>
              </w:rPr>
            </w:pPr>
          </w:p>
        </w:tc>
        <w:tc>
          <w:tcPr>
            <w:tcW w:w="677" w:type="dxa"/>
            <w:tcBorders>
              <w:left w:val="nil"/>
              <w:right w:val="nil"/>
            </w:tcBorders>
            <w:shd w:val="clear" w:color="auto" w:fill="auto"/>
            <w:vAlign w:val="bottom"/>
          </w:tcPr>
          <w:p w14:paraId="560E9742" w14:textId="77777777" w:rsidR="000E53E9" w:rsidRPr="00435B3C" w:rsidRDefault="000E53E9" w:rsidP="000E53E9">
            <w:pPr>
              <w:tabs>
                <w:tab w:val="decimal" w:pos="113"/>
              </w:tabs>
              <w:spacing w:line="180" w:lineRule="exact"/>
              <w:rPr>
                <w:sz w:val="14"/>
                <w:szCs w:val="14"/>
              </w:rPr>
            </w:pPr>
          </w:p>
        </w:tc>
        <w:tc>
          <w:tcPr>
            <w:tcW w:w="113" w:type="dxa"/>
            <w:vAlign w:val="bottom"/>
          </w:tcPr>
          <w:p w14:paraId="08CD94A0" w14:textId="77777777" w:rsidR="000E53E9" w:rsidRPr="00435B3C" w:rsidRDefault="000E53E9" w:rsidP="000E53E9">
            <w:pPr>
              <w:tabs>
                <w:tab w:val="decimal" w:pos="113"/>
              </w:tabs>
              <w:spacing w:line="180" w:lineRule="exact"/>
              <w:rPr>
                <w:sz w:val="14"/>
                <w:szCs w:val="14"/>
              </w:rPr>
            </w:pPr>
          </w:p>
        </w:tc>
        <w:tc>
          <w:tcPr>
            <w:tcW w:w="677" w:type="dxa"/>
            <w:tcBorders>
              <w:top w:val="nil"/>
              <w:left w:val="nil"/>
              <w:right w:val="nil"/>
            </w:tcBorders>
            <w:shd w:val="clear" w:color="auto" w:fill="auto"/>
            <w:vAlign w:val="bottom"/>
          </w:tcPr>
          <w:p w14:paraId="51CB62D7" w14:textId="77777777" w:rsidR="000E53E9" w:rsidRPr="00435B3C" w:rsidRDefault="000E53E9" w:rsidP="000E53E9">
            <w:pPr>
              <w:tabs>
                <w:tab w:val="decimal" w:pos="113"/>
              </w:tabs>
              <w:spacing w:line="180" w:lineRule="exact"/>
              <w:rPr>
                <w:sz w:val="14"/>
                <w:szCs w:val="14"/>
              </w:rPr>
            </w:pPr>
          </w:p>
        </w:tc>
        <w:tc>
          <w:tcPr>
            <w:tcW w:w="113" w:type="dxa"/>
            <w:vAlign w:val="bottom"/>
          </w:tcPr>
          <w:p w14:paraId="029BAC19"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vAlign w:val="bottom"/>
          </w:tcPr>
          <w:p w14:paraId="2925F454" w14:textId="77777777" w:rsidR="000E53E9" w:rsidRPr="00435B3C" w:rsidRDefault="000E53E9" w:rsidP="000E53E9">
            <w:pPr>
              <w:tabs>
                <w:tab w:val="decimal" w:pos="113"/>
              </w:tabs>
              <w:spacing w:line="180" w:lineRule="exact"/>
              <w:rPr>
                <w:sz w:val="14"/>
                <w:szCs w:val="14"/>
              </w:rPr>
            </w:pPr>
          </w:p>
        </w:tc>
        <w:tc>
          <w:tcPr>
            <w:tcW w:w="113" w:type="dxa"/>
          </w:tcPr>
          <w:p w14:paraId="301B0BAB" w14:textId="77777777" w:rsidR="000E53E9" w:rsidRPr="00435B3C" w:rsidRDefault="000E53E9" w:rsidP="000E53E9">
            <w:pPr>
              <w:tabs>
                <w:tab w:val="decimal" w:pos="113"/>
              </w:tabs>
              <w:spacing w:line="180" w:lineRule="exact"/>
              <w:rPr>
                <w:sz w:val="14"/>
                <w:szCs w:val="14"/>
              </w:rPr>
            </w:pPr>
          </w:p>
        </w:tc>
        <w:tc>
          <w:tcPr>
            <w:tcW w:w="607" w:type="dxa"/>
            <w:tcBorders>
              <w:top w:val="nil"/>
              <w:left w:val="nil"/>
              <w:right w:val="nil"/>
            </w:tcBorders>
            <w:shd w:val="clear" w:color="auto" w:fill="auto"/>
          </w:tcPr>
          <w:p w14:paraId="189B5EBD" w14:textId="77777777" w:rsidR="000E53E9" w:rsidRPr="00435B3C" w:rsidRDefault="000E53E9" w:rsidP="000E53E9">
            <w:pPr>
              <w:tabs>
                <w:tab w:val="decimal" w:pos="113"/>
              </w:tabs>
              <w:spacing w:line="180" w:lineRule="exact"/>
              <w:rPr>
                <w:sz w:val="14"/>
                <w:szCs w:val="14"/>
              </w:rPr>
            </w:pPr>
          </w:p>
        </w:tc>
      </w:tr>
      <w:tr w:rsidR="000E53E9" w:rsidRPr="00435B3C" w14:paraId="1E07B79D" w14:textId="77777777" w:rsidTr="00435B3C">
        <w:tc>
          <w:tcPr>
            <w:tcW w:w="972" w:type="dxa"/>
            <w:vMerge/>
            <w:tcBorders>
              <w:top w:val="single" w:sz="4" w:space="0" w:color="auto"/>
              <w:bottom w:val="single" w:sz="4" w:space="0" w:color="auto"/>
              <w:right w:val="single" w:sz="4" w:space="0" w:color="auto"/>
            </w:tcBorders>
            <w:vAlign w:val="center"/>
          </w:tcPr>
          <w:p w14:paraId="39795E4A" w14:textId="77777777" w:rsidR="000E53E9" w:rsidRPr="00224C22" w:rsidRDefault="000E53E9" w:rsidP="000E53E9">
            <w:pPr>
              <w:bidi w:val="0"/>
              <w:spacing w:line="140" w:lineRule="exact"/>
              <w:ind w:left="227" w:right="110" w:hanging="170"/>
              <w:jc w:val="right"/>
              <w:rPr>
                <w:i/>
                <w:iCs/>
                <w:sz w:val="12"/>
                <w:szCs w:val="12"/>
                <w:rtl/>
              </w:rPr>
            </w:pPr>
          </w:p>
        </w:tc>
        <w:tc>
          <w:tcPr>
            <w:tcW w:w="2682" w:type="dxa"/>
            <w:tcBorders>
              <w:left w:val="single" w:sz="4" w:space="0" w:color="auto"/>
            </w:tcBorders>
            <w:vAlign w:val="bottom"/>
          </w:tcPr>
          <w:p w14:paraId="00232171" w14:textId="77777777" w:rsidR="000E53E9" w:rsidRPr="00435B3C" w:rsidRDefault="000E53E9" w:rsidP="000E53E9">
            <w:pPr>
              <w:tabs>
                <w:tab w:val="left" w:pos="227"/>
                <w:tab w:val="left" w:pos="397"/>
                <w:tab w:val="left" w:pos="567"/>
              </w:tabs>
              <w:spacing w:line="180" w:lineRule="exact"/>
              <w:ind w:left="227" w:hanging="170"/>
              <w:jc w:val="left"/>
              <w:rPr>
                <w:sz w:val="14"/>
                <w:szCs w:val="14"/>
                <w:rtl/>
              </w:rPr>
            </w:pPr>
            <w:r w:rsidRPr="00435B3C">
              <w:rPr>
                <w:rFonts w:hint="cs"/>
                <w:sz w:val="14"/>
                <w:szCs w:val="14"/>
                <w:rtl/>
              </w:rPr>
              <w:t>הנפקת הון/מכירת מניות לבעלי זכויות שאינן מקנות שליטה</w:t>
            </w:r>
          </w:p>
        </w:tc>
        <w:tc>
          <w:tcPr>
            <w:tcW w:w="113" w:type="dxa"/>
            <w:vAlign w:val="bottom"/>
          </w:tcPr>
          <w:p w14:paraId="5EC69662" w14:textId="77777777" w:rsidR="000E53E9" w:rsidRPr="00435B3C" w:rsidRDefault="000E53E9" w:rsidP="000E53E9">
            <w:pPr>
              <w:spacing w:line="180" w:lineRule="exact"/>
              <w:jc w:val="left"/>
              <w:rPr>
                <w:sz w:val="14"/>
                <w:szCs w:val="14"/>
              </w:rPr>
            </w:pPr>
          </w:p>
        </w:tc>
        <w:tc>
          <w:tcPr>
            <w:tcW w:w="621" w:type="dxa"/>
            <w:tcBorders>
              <w:top w:val="nil"/>
              <w:left w:val="nil"/>
              <w:right w:val="nil"/>
            </w:tcBorders>
            <w:shd w:val="clear" w:color="auto" w:fill="auto"/>
            <w:vAlign w:val="bottom"/>
          </w:tcPr>
          <w:p w14:paraId="03841F7F" w14:textId="77777777" w:rsidR="000E53E9" w:rsidRPr="00435B3C" w:rsidRDefault="000E53E9" w:rsidP="000E53E9">
            <w:pPr>
              <w:tabs>
                <w:tab w:val="decimal" w:pos="113"/>
              </w:tabs>
              <w:spacing w:line="180" w:lineRule="exact"/>
              <w:jc w:val="left"/>
              <w:rPr>
                <w:sz w:val="14"/>
                <w:szCs w:val="14"/>
              </w:rPr>
            </w:pPr>
          </w:p>
        </w:tc>
        <w:tc>
          <w:tcPr>
            <w:tcW w:w="112" w:type="dxa"/>
            <w:vAlign w:val="bottom"/>
          </w:tcPr>
          <w:p w14:paraId="7EB91097" w14:textId="77777777" w:rsidR="000E53E9" w:rsidRPr="00435B3C" w:rsidRDefault="000E53E9" w:rsidP="000E53E9">
            <w:pPr>
              <w:tabs>
                <w:tab w:val="decimal" w:pos="113"/>
              </w:tabs>
              <w:spacing w:line="180" w:lineRule="exact"/>
              <w:jc w:val="left"/>
              <w:rPr>
                <w:sz w:val="14"/>
                <w:szCs w:val="14"/>
              </w:rPr>
            </w:pPr>
          </w:p>
        </w:tc>
        <w:tc>
          <w:tcPr>
            <w:tcW w:w="621" w:type="dxa"/>
            <w:tcBorders>
              <w:top w:val="nil"/>
              <w:left w:val="nil"/>
              <w:right w:val="nil"/>
            </w:tcBorders>
            <w:shd w:val="clear" w:color="auto" w:fill="auto"/>
            <w:vAlign w:val="bottom"/>
          </w:tcPr>
          <w:p w14:paraId="1CBE7FAC" w14:textId="77777777" w:rsidR="000E53E9" w:rsidRPr="00435B3C" w:rsidRDefault="000E53E9" w:rsidP="000E53E9">
            <w:pPr>
              <w:tabs>
                <w:tab w:val="decimal" w:pos="113"/>
              </w:tabs>
              <w:spacing w:line="180" w:lineRule="exact"/>
              <w:jc w:val="left"/>
              <w:rPr>
                <w:sz w:val="14"/>
                <w:szCs w:val="14"/>
              </w:rPr>
            </w:pPr>
          </w:p>
        </w:tc>
        <w:tc>
          <w:tcPr>
            <w:tcW w:w="113" w:type="dxa"/>
            <w:vAlign w:val="bottom"/>
          </w:tcPr>
          <w:p w14:paraId="5334A50D"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vAlign w:val="bottom"/>
          </w:tcPr>
          <w:p w14:paraId="25ACCD13" w14:textId="77777777" w:rsidR="000E53E9" w:rsidRPr="00435B3C" w:rsidRDefault="000E53E9" w:rsidP="000E53E9">
            <w:pPr>
              <w:tabs>
                <w:tab w:val="decimal" w:pos="113"/>
              </w:tabs>
              <w:spacing w:line="180" w:lineRule="exact"/>
              <w:rPr>
                <w:sz w:val="14"/>
                <w:szCs w:val="14"/>
              </w:rPr>
            </w:pPr>
          </w:p>
        </w:tc>
        <w:tc>
          <w:tcPr>
            <w:tcW w:w="113" w:type="dxa"/>
          </w:tcPr>
          <w:p w14:paraId="71441436" w14:textId="77777777" w:rsidR="000E53E9" w:rsidRPr="00435B3C" w:rsidRDefault="000E53E9" w:rsidP="000E53E9">
            <w:pPr>
              <w:tabs>
                <w:tab w:val="decimal" w:pos="113"/>
              </w:tabs>
              <w:spacing w:line="180" w:lineRule="exact"/>
              <w:rPr>
                <w:sz w:val="14"/>
                <w:szCs w:val="14"/>
              </w:rPr>
            </w:pPr>
          </w:p>
        </w:tc>
        <w:tc>
          <w:tcPr>
            <w:tcW w:w="677" w:type="dxa"/>
            <w:tcBorders>
              <w:top w:val="nil"/>
              <w:left w:val="nil"/>
              <w:right w:val="nil"/>
            </w:tcBorders>
            <w:shd w:val="clear" w:color="auto" w:fill="auto"/>
          </w:tcPr>
          <w:p w14:paraId="5BC8524D" w14:textId="77777777" w:rsidR="000E53E9" w:rsidRPr="00435B3C" w:rsidRDefault="000E53E9" w:rsidP="000E53E9">
            <w:pPr>
              <w:tabs>
                <w:tab w:val="decimal" w:pos="113"/>
              </w:tabs>
              <w:spacing w:line="180" w:lineRule="exact"/>
              <w:rPr>
                <w:sz w:val="14"/>
                <w:szCs w:val="14"/>
              </w:rPr>
            </w:pPr>
          </w:p>
        </w:tc>
        <w:tc>
          <w:tcPr>
            <w:tcW w:w="113" w:type="dxa"/>
          </w:tcPr>
          <w:p w14:paraId="2F0A4963"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tcPr>
          <w:p w14:paraId="38AE26A5" w14:textId="77777777" w:rsidR="000E53E9" w:rsidRPr="00435B3C" w:rsidRDefault="000E53E9" w:rsidP="000E53E9">
            <w:pPr>
              <w:tabs>
                <w:tab w:val="decimal" w:pos="113"/>
              </w:tabs>
              <w:spacing w:line="180" w:lineRule="exact"/>
              <w:rPr>
                <w:sz w:val="14"/>
                <w:szCs w:val="14"/>
              </w:rPr>
            </w:pPr>
          </w:p>
        </w:tc>
        <w:tc>
          <w:tcPr>
            <w:tcW w:w="113" w:type="dxa"/>
            <w:vAlign w:val="bottom"/>
          </w:tcPr>
          <w:p w14:paraId="0C0D4CF4" w14:textId="77777777" w:rsidR="000E53E9" w:rsidRPr="00435B3C" w:rsidRDefault="000E53E9" w:rsidP="000E53E9">
            <w:pPr>
              <w:tabs>
                <w:tab w:val="decimal" w:pos="113"/>
              </w:tabs>
              <w:spacing w:line="180" w:lineRule="exact"/>
              <w:rPr>
                <w:sz w:val="14"/>
                <w:szCs w:val="14"/>
              </w:rPr>
            </w:pPr>
          </w:p>
        </w:tc>
        <w:tc>
          <w:tcPr>
            <w:tcW w:w="622" w:type="dxa"/>
            <w:gridSpan w:val="2"/>
            <w:tcBorders>
              <w:top w:val="nil"/>
              <w:left w:val="nil"/>
              <w:right w:val="nil"/>
            </w:tcBorders>
            <w:shd w:val="clear" w:color="auto" w:fill="auto"/>
            <w:vAlign w:val="bottom"/>
          </w:tcPr>
          <w:p w14:paraId="754DEB47" w14:textId="77777777" w:rsidR="000E53E9" w:rsidRPr="00435B3C" w:rsidRDefault="000E53E9" w:rsidP="000E53E9">
            <w:pPr>
              <w:tabs>
                <w:tab w:val="decimal" w:pos="113"/>
              </w:tabs>
              <w:spacing w:line="180" w:lineRule="exact"/>
              <w:rPr>
                <w:sz w:val="14"/>
                <w:szCs w:val="14"/>
              </w:rPr>
            </w:pPr>
          </w:p>
        </w:tc>
        <w:tc>
          <w:tcPr>
            <w:tcW w:w="113" w:type="dxa"/>
            <w:vAlign w:val="bottom"/>
          </w:tcPr>
          <w:p w14:paraId="4947FD4D" w14:textId="77777777" w:rsidR="000E53E9" w:rsidRPr="00435B3C" w:rsidRDefault="000E53E9" w:rsidP="000E53E9">
            <w:pPr>
              <w:tabs>
                <w:tab w:val="decimal" w:pos="113"/>
              </w:tabs>
              <w:spacing w:line="180" w:lineRule="exact"/>
              <w:rPr>
                <w:sz w:val="14"/>
                <w:szCs w:val="14"/>
              </w:rPr>
            </w:pPr>
          </w:p>
        </w:tc>
        <w:tc>
          <w:tcPr>
            <w:tcW w:w="734" w:type="dxa"/>
            <w:tcBorders>
              <w:top w:val="nil"/>
              <w:left w:val="nil"/>
              <w:right w:val="nil"/>
            </w:tcBorders>
            <w:shd w:val="clear" w:color="auto" w:fill="auto"/>
            <w:vAlign w:val="bottom"/>
          </w:tcPr>
          <w:p w14:paraId="69CD4C36" w14:textId="77777777" w:rsidR="000E53E9" w:rsidRPr="00435B3C" w:rsidRDefault="000E53E9" w:rsidP="000E53E9">
            <w:pPr>
              <w:tabs>
                <w:tab w:val="decimal" w:pos="113"/>
              </w:tabs>
              <w:spacing w:line="180" w:lineRule="exact"/>
              <w:rPr>
                <w:sz w:val="14"/>
                <w:szCs w:val="14"/>
              </w:rPr>
            </w:pPr>
          </w:p>
        </w:tc>
        <w:tc>
          <w:tcPr>
            <w:tcW w:w="113" w:type="dxa"/>
            <w:vAlign w:val="bottom"/>
          </w:tcPr>
          <w:p w14:paraId="03F19A46"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vAlign w:val="bottom"/>
          </w:tcPr>
          <w:p w14:paraId="66B81D0F" w14:textId="77777777" w:rsidR="000E53E9" w:rsidRPr="00435B3C" w:rsidRDefault="000E53E9" w:rsidP="000E53E9">
            <w:pPr>
              <w:tabs>
                <w:tab w:val="decimal" w:pos="113"/>
              </w:tabs>
              <w:spacing w:line="180" w:lineRule="exact"/>
              <w:rPr>
                <w:sz w:val="14"/>
                <w:szCs w:val="14"/>
              </w:rPr>
            </w:pPr>
          </w:p>
        </w:tc>
        <w:tc>
          <w:tcPr>
            <w:tcW w:w="113" w:type="dxa"/>
            <w:vAlign w:val="bottom"/>
          </w:tcPr>
          <w:p w14:paraId="403FBA0A" w14:textId="77777777" w:rsidR="000E53E9" w:rsidRPr="00435B3C" w:rsidRDefault="000E53E9" w:rsidP="000E53E9">
            <w:pPr>
              <w:tabs>
                <w:tab w:val="decimal" w:pos="113"/>
              </w:tabs>
              <w:spacing w:line="180" w:lineRule="exact"/>
              <w:rPr>
                <w:sz w:val="14"/>
                <w:szCs w:val="14"/>
              </w:rPr>
            </w:pPr>
          </w:p>
        </w:tc>
        <w:tc>
          <w:tcPr>
            <w:tcW w:w="622" w:type="dxa"/>
            <w:tcBorders>
              <w:left w:val="nil"/>
              <w:right w:val="nil"/>
            </w:tcBorders>
            <w:shd w:val="clear" w:color="auto" w:fill="auto"/>
            <w:vAlign w:val="bottom"/>
          </w:tcPr>
          <w:p w14:paraId="67D0F98E"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5702BA51" w14:textId="77777777" w:rsidR="000E53E9" w:rsidRPr="00435B3C" w:rsidRDefault="000E53E9" w:rsidP="000E53E9">
            <w:pPr>
              <w:tabs>
                <w:tab w:val="decimal" w:pos="113"/>
              </w:tabs>
              <w:spacing w:line="180" w:lineRule="exact"/>
              <w:rPr>
                <w:sz w:val="14"/>
                <w:szCs w:val="14"/>
              </w:rPr>
            </w:pPr>
          </w:p>
        </w:tc>
        <w:tc>
          <w:tcPr>
            <w:tcW w:w="677" w:type="dxa"/>
            <w:tcBorders>
              <w:left w:val="nil"/>
              <w:right w:val="nil"/>
            </w:tcBorders>
            <w:shd w:val="clear" w:color="auto" w:fill="auto"/>
            <w:vAlign w:val="bottom"/>
          </w:tcPr>
          <w:p w14:paraId="1EB28753"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41FE4315" w14:textId="77777777" w:rsidR="000E53E9" w:rsidRPr="00435B3C" w:rsidRDefault="000E53E9" w:rsidP="000E53E9">
            <w:pPr>
              <w:tabs>
                <w:tab w:val="decimal" w:pos="113"/>
              </w:tabs>
              <w:spacing w:line="180" w:lineRule="exact"/>
              <w:rPr>
                <w:sz w:val="14"/>
                <w:szCs w:val="14"/>
              </w:rPr>
            </w:pPr>
          </w:p>
        </w:tc>
        <w:tc>
          <w:tcPr>
            <w:tcW w:w="622" w:type="dxa"/>
            <w:tcBorders>
              <w:left w:val="nil"/>
              <w:right w:val="nil"/>
            </w:tcBorders>
            <w:shd w:val="clear" w:color="auto" w:fill="auto"/>
            <w:vAlign w:val="bottom"/>
          </w:tcPr>
          <w:p w14:paraId="526064DA"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5709F26F" w14:textId="77777777" w:rsidR="000E53E9" w:rsidRPr="00435B3C" w:rsidRDefault="000E53E9" w:rsidP="000E53E9">
            <w:pPr>
              <w:tabs>
                <w:tab w:val="decimal" w:pos="113"/>
              </w:tabs>
              <w:spacing w:line="180" w:lineRule="exact"/>
              <w:rPr>
                <w:sz w:val="14"/>
                <w:szCs w:val="14"/>
              </w:rPr>
            </w:pPr>
          </w:p>
        </w:tc>
        <w:tc>
          <w:tcPr>
            <w:tcW w:w="677" w:type="dxa"/>
            <w:tcBorders>
              <w:left w:val="nil"/>
              <w:right w:val="nil"/>
            </w:tcBorders>
            <w:shd w:val="clear" w:color="auto" w:fill="auto"/>
            <w:vAlign w:val="bottom"/>
          </w:tcPr>
          <w:p w14:paraId="33A6741A"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13C0D2E1" w14:textId="77777777" w:rsidR="000E53E9" w:rsidRPr="00435B3C" w:rsidRDefault="000E53E9" w:rsidP="000E53E9">
            <w:pPr>
              <w:tabs>
                <w:tab w:val="decimal" w:pos="113"/>
              </w:tabs>
              <w:spacing w:line="180" w:lineRule="exact"/>
              <w:rPr>
                <w:sz w:val="14"/>
                <w:szCs w:val="14"/>
              </w:rPr>
            </w:pPr>
          </w:p>
        </w:tc>
        <w:tc>
          <w:tcPr>
            <w:tcW w:w="677" w:type="dxa"/>
            <w:tcBorders>
              <w:left w:val="nil"/>
              <w:right w:val="nil"/>
            </w:tcBorders>
            <w:shd w:val="clear" w:color="auto" w:fill="auto"/>
            <w:vAlign w:val="bottom"/>
          </w:tcPr>
          <w:p w14:paraId="6766B583" w14:textId="77777777" w:rsidR="000E53E9" w:rsidRPr="00435B3C" w:rsidRDefault="000E53E9" w:rsidP="000E53E9">
            <w:pPr>
              <w:tabs>
                <w:tab w:val="decimal" w:pos="113"/>
              </w:tabs>
              <w:spacing w:line="180" w:lineRule="exact"/>
              <w:rPr>
                <w:sz w:val="14"/>
                <w:szCs w:val="14"/>
              </w:rPr>
            </w:pPr>
          </w:p>
        </w:tc>
        <w:tc>
          <w:tcPr>
            <w:tcW w:w="113" w:type="dxa"/>
            <w:vAlign w:val="bottom"/>
          </w:tcPr>
          <w:p w14:paraId="6A4E5022" w14:textId="77777777" w:rsidR="000E53E9" w:rsidRPr="00435B3C" w:rsidRDefault="000E53E9" w:rsidP="000E53E9">
            <w:pPr>
              <w:tabs>
                <w:tab w:val="decimal" w:pos="113"/>
              </w:tabs>
              <w:spacing w:line="180" w:lineRule="exact"/>
              <w:rPr>
                <w:sz w:val="14"/>
                <w:szCs w:val="14"/>
              </w:rPr>
            </w:pPr>
          </w:p>
        </w:tc>
        <w:tc>
          <w:tcPr>
            <w:tcW w:w="677" w:type="dxa"/>
            <w:tcBorders>
              <w:top w:val="nil"/>
              <w:left w:val="nil"/>
              <w:right w:val="nil"/>
            </w:tcBorders>
            <w:shd w:val="clear" w:color="auto" w:fill="auto"/>
            <w:vAlign w:val="bottom"/>
          </w:tcPr>
          <w:p w14:paraId="5965179E" w14:textId="77777777" w:rsidR="000E53E9" w:rsidRPr="00435B3C" w:rsidRDefault="000E53E9" w:rsidP="000E53E9">
            <w:pPr>
              <w:tabs>
                <w:tab w:val="decimal" w:pos="113"/>
              </w:tabs>
              <w:spacing w:line="180" w:lineRule="exact"/>
              <w:rPr>
                <w:sz w:val="14"/>
                <w:szCs w:val="14"/>
              </w:rPr>
            </w:pPr>
          </w:p>
        </w:tc>
        <w:tc>
          <w:tcPr>
            <w:tcW w:w="113" w:type="dxa"/>
            <w:vAlign w:val="bottom"/>
          </w:tcPr>
          <w:p w14:paraId="1647FE7D"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vAlign w:val="bottom"/>
          </w:tcPr>
          <w:p w14:paraId="62FABF13" w14:textId="77777777" w:rsidR="000E53E9" w:rsidRPr="00435B3C" w:rsidRDefault="000E53E9" w:rsidP="000E53E9">
            <w:pPr>
              <w:tabs>
                <w:tab w:val="decimal" w:pos="113"/>
              </w:tabs>
              <w:spacing w:line="180" w:lineRule="exact"/>
              <w:rPr>
                <w:sz w:val="14"/>
                <w:szCs w:val="14"/>
              </w:rPr>
            </w:pPr>
          </w:p>
        </w:tc>
        <w:tc>
          <w:tcPr>
            <w:tcW w:w="113" w:type="dxa"/>
          </w:tcPr>
          <w:p w14:paraId="4881288C" w14:textId="77777777" w:rsidR="000E53E9" w:rsidRPr="00435B3C" w:rsidRDefault="000E53E9" w:rsidP="000E53E9">
            <w:pPr>
              <w:tabs>
                <w:tab w:val="decimal" w:pos="113"/>
              </w:tabs>
              <w:spacing w:line="180" w:lineRule="exact"/>
              <w:rPr>
                <w:sz w:val="14"/>
                <w:szCs w:val="14"/>
              </w:rPr>
            </w:pPr>
          </w:p>
        </w:tc>
        <w:tc>
          <w:tcPr>
            <w:tcW w:w="607" w:type="dxa"/>
            <w:tcBorders>
              <w:top w:val="nil"/>
              <w:left w:val="nil"/>
              <w:right w:val="nil"/>
            </w:tcBorders>
            <w:shd w:val="clear" w:color="auto" w:fill="auto"/>
          </w:tcPr>
          <w:p w14:paraId="1DFD6B3D" w14:textId="77777777" w:rsidR="000E53E9" w:rsidRPr="00435B3C" w:rsidRDefault="000E53E9" w:rsidP="000E53E9">
            <w:pPr>
              <w:tabs>
                <w:tab w:val="decimal" w:pos="113"/>
              </w:tabs>
              <w:spacing w:line="180" w:lineRule="exact"/>
              <w:rPr>
                <w:sz w:val="14"/>
                <w:szCs w:val="14"/>
              </w:rPr>
            </w:pPr>
          </w:p>
        </w:tc>
      </w:tr>
      <w:tr w:rsidR="000E53E9" w:rsidRPr="00435B3C" w14:paraId="6AAD509D" w14:textId="77777777" w:rsidTr="00435B3C">
        <w:tc>
          <w:tcPr>
            <w:tcW w:w="972" w:type="dxa"/>
            <w:tcBorders>
              <w:top w:val="single" w:sz="4" w:space="0" w:color="auto"/>
            </w:tcBorders>
            <w:vAlign w:val="center"/>
          </w:tcPr>
          <w:p w14:paraId="291BBB35" w14:textId="77777777" w:rsidR="000E53E9" w:rsidRPr="00224C22" w:rsidRDefault="000E53E9" w:rsidP="000E53E9">
            <w:pPr>
              <w:bidi w:val="0"/>
              <w:spacing w:line="140" w:lineRule="exact"/>
              <w:ind w:left="227" w:right="110" w:hanging="170"/>
              <w:jc w:val="right"/>
              <w:rPr>
                <w:i/>
                <w:iCs/>
                <w:sz w:val="12"/>
                <w:szCs w:val="12"/>
                <w:rtl/>
              </w:rPr>
            </w:pPr>
          </w:p>
        </w:tc>
        <w:tc>
          <w:tcPr>
            <w:tcW w:w="2682" w:type="dxa"/>
            <w:vAlign w:val="bottom"/>
          </w:tcPr>
          <w:p w14:paraId="27E9AA6F" w14:textId="77777777" w:rsidR="000E53E9" w:rsidRPr="00435B3C" w:rsidRDefault="000E53E9" w:rsidP="000E53E9">
            <w:pPr>
              <w:tabs>
                <w:tab w:val="left" w:pos="227"/>
                <w:tab w:val="left" w:pos="397"/>
                <w:tab w:val="left" w:pos="567"/>
              </w:tabs>
              <w:spacing w:line="180" w:lineRule="exact"/>
              <w:ind w:left="227" w:hanging="170"/>
              <w:jc w:val="left"/>
              <w:rPr>
                <w:sz w:val="14"/>
                <w:szCs w:val="14"/>
                <w:rtl/>
              </w:rPr>
            </w:pPr>
            <w:r w:rsidRPr="00435B3C">
              <w:rPr>
                <w:rFonts w:hint="cs"/>
                <w:sz w:val="14"/>
                <w:szCs w:val="14"/>
                <w:rtl/>
              </w:rPr>
              <w:t>תקבולים בגין אופציית המרה בהנפקת אגרות חוב ניתנות להמרה (בניכוי הוצאות הנפקה)</w:t>
            </w:r>
          </w:p>
        </w:tc>
        <w:tc>
          <w:tcPr>
            <w:tcW w:w="113" w:type="dxa"/>
            <w:vAlign w:val="bottom"/>
          </w:tcPr>
          <w:p w14:paraId="4A3C376B" w14:textId="77777777" w:rsidR="000E53E9" w:rsidRPr="00435B3C" w:rsidRDefault="000E53E9" w:rsidP="000E53E9">
            <w:pPr>
              <w:spacing w:line="180" w:lineRule="exact"/>
              <w:jc w:val="left"/>
              <w:rPr>
                <w:sz w:val="14"/>
                <w:szCs w:val="14"/>
              </w:rPr>
            </w:pPr>
          </w:p>
        </w:tc>
        <w:tc>
          <w:tcPr>
            <w:tcW w:w="621" w:type="dxa"/>
            <w:tcBorders>
              <w:top w:val="nil"/>
              <w:left w:val="nil"/>
              <w:right w:val="nil"/>
            </w:tcBorders>
            <w:shd w:val="clear" w:color="auto" w:fill="auto"/>
            <w:vAlign w:val="bottom"/>
          </w:tcPr>
          <w:p w14:paraId="0326EE93" w14:textId="77777777" w:rsidR="000E53E9" w:rsidRPr="00435B3C" w:rsidRDefault="000E53E9" w:rsidP="000E53E9">
            <w:pPr>
              <w:tabs>
                <w:tab w:val="decimal" w:pos="113"/>
              </w:tabs>
              <w:spacing w:line="180" w:lineRule="exact"/>
              <w:jc w:val="left"/>
              <w:rPr>
                <w:sz w:val="14"/>
                <w:szCs w:val="14"/>
              </w:rPr>
            </w:pPr>
          </w:p>
        </w:tc>
        <w:tc>
          <w:tcPr>
            <w:tcW w:w="112" w:type="dxa"/>
            <w:vAlign w:val="bottom"/>
          </w:tcPr>
          <w:p w14:paraId="079B23B2" w14:textId="77777777" w:rsidR="000E53E9" w:rsidRPr="00435B3C" w:rsidRDefault="000E53E9" w:rsidP="000E53E9">
            <w:pPr>
              <w:tabs>
                <w:tab w:val="decimal" w:pos="113"/>
              </w:tabs>
              <w:spacing w:line="180" w:lineRule="exact"/>
              <w:jc w:val="left"/>
              <w:rPr>
                <w:sz w:val="14"/>
                <w:szCs w:val="14"/>
              </w:rPr>
            </w:pPr>
          </w:p>
        </w:tc>
        <w:tc>
          <w:tcPr>
            <w:tcW w:w="621" w:type="dxa"/>
            <w:tcBorders>
              <w:top w:val="nil"/>
              <w:left w:val="nil"/>
              <w:right w:val="nil"/>
            </w:tcBorders>
            <w:shd w:val="clear" w:color="auto" w:fill="auto"/>
            <w:vAlign w:val="bottom"/>
          </w:tcPr>
          <w:p w14:paraId="65B5102C" w14:textId="77777777" w:rsidR="000E53E9" w:rsidRPr="00435B3C" w:rsidRDefault="000E53E9" w:rsidP="000E53E9">
            <w:pPr>
              <w:tabs>
                <w:tab w:val="decimal" w:pos="113"/>
              </w:tabs>
              <w:spacing w:line="180" w:lineRule="exact"/>
              <w:jc w:val="left"/>
              <w:rPr>
                <w:sz w:val="14"/>
                <w:szCs w:val="14"/>
              </w:rPr>
            </w:pPr>
          </w:p>
        </w:tc>
        <w:tc>
          <w:tcPr>
            <w:tcW w:w="113" w:type="dxa"/>
            <w:vAlign w:val="bottom"/>
          </w:tcPr>
          <w:p w14:paraId="6E3A54C5"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vAlign w:val="bottom"/>
          </w:tcPr>
          <w:p w14:paraId="4ED2F098" w14:textId="77777777" w:rsidR="000E53E9" w:rsidRPr="00435B3C" w:rsidRDefault="000E53E9" w:rsidP="000E53E9">
            <w:pPr>
              <w:tabs>
                <w:tab w:val="decimal" w:pos="113"/>
              </w:tabs>
              <w:spacing w:line="180" w:lineRule="exact"/>
              <w:rPr>
                <w:sz w:val="14"/>
                <w:szCs w:val="14"/>
              </w:rPr>
            </w:pPr>
          </w:p>
        </w:tc>
        <w:tc>
          <w:tcPr>
            <w:tcW w:w="113" w:type="dxa"/>
          </w:tcPr>
          <w:p w14:paraId="0D64C7C5" w14:textId="77777777" w:rsidR="000E53E9" w:rsidRPr="00435B3C" w:rsidRDefault="000E53E9" w:rsidP="000E53E9">
            <w:pPr>
              <w:tabs>
                <w:tab w:val="decimal" w:pos="113"/>
              </w:tabs>
              <w:spacing w:line="180" w:lineRule="exact"/>
              <w:rPr>
                <w:sz w:val="14"/>
                <w:szCs w:val="14"/>
              </w:rPr>
            </w:pPr>
          </w:p>
        </w:tc>
        <w:tc>
          <w:tcPr>
            <w:tcW w:w="677" w:type="dxa"/>
            <w:tcBorders>
              <w:top w:val="nil"/>
              <w:left w:val="nil"/>
              <w:right w:val="nil"/>
            </w:tcBorders>
            <w:shd w:val="clear" w:color="auto" w:fill="auto"/>
          </w:tcPr>
          <w:p w14:paraId="6E508E28" w14:textId="77777777" w:rsidR="000E53E9" w:rsidRPr="00435B3C" w:rsidRDefault="000E53E9" w:rsidP="000E53E9">
            <w:pPr>
              <w:tabs>
                <w:tab w:val="decimal" w:pos="113"/>
              </w:tabs>
              <w:spacing w:line="180" w:lineRule="exact"/>
              <w:rPr>
                <w:sz w:val="14"/>
                <w:szCs w:val="14"/>
              </w:rPr>
            </w:pPr>
          </w:p>
        </w:tc>
        <w:tc>
          <w:tcPr>
            <w:tcW w:w="113" w:type="dxa"/>
          </w:tcPr>
          <w:p w14:paraId="236A7A36"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tcPr>
          <w:p w14:paraId="46DF2FD3" w14:textId="77777777" w:rsidR="000E53E9" w:rsidRPr="00435B3C" w:rsidRDefault="000E53E9" w:rsidP="000E53E9">
            <w:pPr>
              <w:tabs>
                <w:tab w:val="decimal" w:pos="113"/>
              </w:tabs>
              <w:spacing w:line="180" w:lineRule="exact"/>
              <w:rPr>
                <w:sz w:val="14"/>
                <w:szCs w:val="14"/>
              </w:rPr>
            </w:pPr>
          </w:p>
        </w:tc>
        <w:tc>
          <w:tcPr>
            <w:tcW w:w="113" w:type="dxa"/>
            <w:vAlign w:val="bottom"/>
          </w:tcPr>
          <w:p w14:paraId="7B3A930E" w14:textId="77777777" w:rsidR="000E53E9" w:rsidRPr="00435B3C" w:rsidRDefault="000E53E9" w:rsidP="000E53E9">
            <w:pPr>
              <w:tabs>
                <w:tab w:val="decimal" w:pos="113"/>
              </w:tabs>
              <w:spacing w:line="180" w:lineRule="exact"/>
              <w:rPr>
                <w:sz w:val="14"/>
                <w:szCs w:val="14"/>
              </w:rPr>
            </w:pPr>
          </w:p>
        </w:tc>
        <w:tc>
          <w:tcPr>
            <w:tcW w:w="622" w:type="dxa"/>
            <w:gridSpan w:val="2"/>
            <w:tcBorders>
              <w:top w:val="nil"/>
              <w:left w:val="nil"/>
              <w:right w:val="nil"/>
            </w:tcBorders>
            <w:shd w:val="clear" w:color="auto" w:fill="auto"/>
            <w:vAlign w:val="bottom"/>
          </w:tcPr>
          <w:p w14:paraId="11288563" w14:textId="77777777" w:rsidR="000E53E9" w:rsidRPr="00435B3C" w:rsidRDefault="000E53E9" w:rsidP="000E53E9">
            <w:pPr>
              <w:tabs>
                <w:tab w:val="decimal" w:pos="113"/>
              </w:tabs>
              <w:spacing w:line="180" w:lineRule="exact"/>
              <w:rPr>
                <w:sz w:val="14"/>
                <w:szCs w:val="14"/>
              </w:rPr>
            </w:pPr>
          </w:p>
        </w:tc>
        <w:tc>
          <w:tcPr>
            <w:tcW w:w="113" w:type="dxa"/>
            <w:vAlign w:val="bottom"/>
          </w:tcPr>
          <w:p w14:paraId="5A91DFD6" w14:textId="77777777" w:rsidR="000E53E9" w:rsidRPr="00435B3C" w:rsidRDefault="000E53E9" w:rsidP="000E53E9">
            <w:pPr>
              <w:tabs>
                <w:tab w:val="decimal" w:pos="113"/>
              </w:tabs>
              <w:spacing w:line="180" w:lineRule="exact"/>
              <w:rPr>
                <w:sz w:val="14"/>
                <w:szCs w:val="14"/>
              </w:rPr>
            </w:pPr>
          </w:p>
        </w:tc>
        <w:tc>
          <w:tcPr>
            <w:tcW w:w="734" w:type="dxa"/>
            <w:tcBorders>
              <w:top w:val="nil"/>
              <w:left w:val="nil"/>
              <w:right w:val="nil"/>
            </w:tcBorders>
            <w:shd w:val="clear" w:color="auto" w:fill="auto"/>
            <w:vAlign w:val="bottom"/>
          </w:tcPr>
          <w:p w14:paraId="2944E96A" w14:textId="77777777" w:rsidR="000E53E9" w:rsidRPr="00435B3C" w:rsidRDefault="000E53E9" w:rsidP="000E53E9">
            <w:pPr>
              <w:tabs>
                <w:tab w:val="decimal" w:pos="113"/>
              </w:tabs>
              <w:spacing w:line="180" w:lineRule="exact"/>
              <w:rPr>
                <w:sz w:val="14"/>
                <w:szCs w:val="14"/>
              </w:rPr>
            </w:pPr>
          </w:p>
        </w:tc>
        <w:tc>
          <w:tcPr>
            <w:tcW w:w="113" w:type="dxa"/>
            <w:vAlign w:val="bottom"/>
          </w:tcPr>
          <w:p w14:paraId="53BB44B9"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vAlign w:val="bottom"/>
          </w:tcPr>
          <w:p w14:paraId="52485668" w14:textId="77777777" w:rsidR="000E53E9" w:rsidRPr="00435B3C" w:rsidRDefault="000E53E9" w:rsidP="000E53E9">
            <w:pPr>
              <w:tabs>
                <w:tab w:val="decimal" w:pos="113"/>
              </w:tabs>
              <w:spacing w:line="180" w:lineRule="exact"/>
              <w:rPr>
                <w:sz w:val="14"/>
                <w:szCs w:val="14"/>
              </w:rPr>
            </w:pPr>
          </w:p>
        </w:tc>
        <w:tc>
          <w:tcPr>
            <w:tcW w:w="113" w:type="dxa"/>
            <w:vAlign w:val="bottom"/>
          </w:tcPr>
          <w:p w14:paraId="3C27AE85" w14:textId="77777777" w:rsidR="000E53E9" w:rsidRPr="00435B3C" w:rsidRDefault="000E53E9" w:rsidP="000E53E9">
            <w:pPr>
              <w:tabs>
                <w:tab w:val="decimal" w:pos="113"/>
              </w:tabs>
              <w:spacing w:line="180" w:lineRule="exact"/>
              <w:rPr>
                <w:sz w:val="14"/>
                <w:szCs w:val="14"/>
              </w:rPr>
            </w:pPr>
          </w:p>
        </w:tc>
        <w:tc>
          <w:tcPr>
            <w:tcW w:w="622" w:type="dxa"/>
            <w:tcBorders>
              <w:left w:val="nil"/>
              <w:right w:val="nil"/>
            </w:tcBorders>
            <w:shd w:val="clear" w:color="auto" w:fill="auto"/>
            <w:vAlign w:val="bottom"/>
          </w:tcPr>
          <w:p w14:paraId="595EFCE1"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2C183867" w14:textId="77777777" w:rsidR="000E53E9" w:rsidRPr="00435B3C" w:rsidRDefault="000E53E9" w:rsidP="000E53E9">
            <w:pPr>
              <w:tabs>
                <w:tab w:val="decimal" w:pos="113"/>
              </w:tabs>
              <w:spacing w:line="180" w:lineRule="exact"/>
              <w:rPr>
                <w:sz w:val="14"/>
                <w:szCs w:val="14"/>
              </w:rPr>
            </w:pPr>
          </w:p>
        </w:tc>
        <w:tc>
          <w:tcPr>
            <w:tcW w:w="677" w:type="dxa"/>
            <w:tcBorders>
              <w:left w:val="nil"/>
              <w:right w:val="nil"/>
            </w:tcBorders>
            <w:shd w:val="clear" w:color="auto" w:fill="auto"/>
            <w:vAlign w:val="bottom"/>
          </w:tcPr>
          <w:p w14:paraId="38389A24"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6E7E1EEF" w14:textId="77777777" w:rsidR="000E53E9" w:rsidRPr="00435B3C" w:rsidRDefault="000E53E9" w:rsidP="000E53E9">
            <w:pPr>
              <w:tabs>
                <w:tab w:val="decimal" w:pos="113"/>
              </w:tabs>
              <w:spacing w:line="180" w:lineRule="exact"/>
              <w:rPr>
                <w:sz w:val="14"/>
                <w:szCs w:val="14"/>
              </w:rPr>
            </w:pPr>
          </w:p>
        </w:tc>
        <w:tc>
          <w:tcPr>
            <w:tcW w:w="622" w:type="dxa"/>
            <w:tcBorders>
              <w:left w:val="nil"/>
              <w:right w:val="nil"/>
            </w:tcBorders>
            <w:shd w:val="clear" w:color="auto" w:fill="auto"/>
            <w:vAlign w:val="bottom"/>
          </w:tcPr>
          <w:p w14:paraId="77759814"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75582EC6" w14:textId="77777777" w:rsidR="000E53E9" w:rsidRPr="00435B3C" w:rsidRDefault="000E53E9" w:rsidP="000E53E9">
            <w:pPr>
              <w:tabs>
                <w:tab w:val="decimal" w:pos="113"/>
              </w:tabs>
              <w:spacing w:line="180" w:lineRule="exact"/>
              <w:rPr>
                <w:sz w:val="14"/>
                <w:szCs w:val="14"/>
              </w:rPr>
            </w:pPr>
          </w:p>
        </w:tc>
        <w:tc>
          <w:tcPr>
            <w:tcW w:w="677" w:type="dxa"/>
            <w:tcBorders>
              <w:left w:val="nil"/>
              <w:right w:val="nil"/>
            </w:tcBorders>
            <w:shd w:val="clear" w:color="auto" w:fill="auto"/>
            <w:vAlign w:val="bottom"/>
          </w:tcPr>
          <w:p w14:paraId="53075757"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5BAE96B8" w14:textId="77777777" w:rsidR="000E53E9" w:rsidRPr="00435B3C" w:rsidRDefault="000E53E9" w:rsidP="000E53E9">
            <w:pPr>
              <w:tabs>
                <w:tab w:val="decimal" w:pos="113"/>
              </w:tabs>
              <w:spacing w:line="180" w:lineRule="exact"/>
              <w:rPr>
                <w:sz w:val="14"/>
                <w:szCs w:val="14"/>
              </w:rPr>
            </w:pPr>
          </w:p>
        </w:tc>
        <w:tc>
          <w:tcPr>
            <w:tcW w:w="677" w:type="dxa"/>
            <w:tcBorders>
              <w:left w:val="nil"/>
              <w:right w:val="nil"/>
            </w:tcBorders>
            <w:shd w:val="clear" w:color="auto" w:fill="auto"/>
            <w:vAlign w:val="bottom"/>
          </w:tcPr>
          <w:p w14:paraId="53D9032F" w14:textId="77777777" w:rsidR="000E53E9" w:rsidRPr="00435B3C" w:rsidRDefault="000E53E9" w:rsidP="000E53E9">
            <w:pPr>
              <w:tabs>
                <w:tab w:val="decimal" w:pos="113"/>
              </w:tabs>
              <w:spacing w:line="180" w:lineRule="exact"/>
              <w:rPr>
                <w:sz w:val="14"/>
                <w:szCs w:val="14"/>
              </w:rPr>
            </w:pPr>
          </w:p>
        </w:tc>
        <w:tc>
          <w:tcPr>
            <w:tcW w:w="113" w:type="dxa"/>
            <w:vAlign w:val="bottom"/>
          </w:tcPr>
          <w:p w14:paraId="475C02F5" w14:textId="77777777" w:rsidR="000E53E9" w:rsidRPr="00435B3C" w:rsidRDefault="000E53E9" w:rsidP="000E53E9">
            <w:pPr>
              <w:tabs>
                <w:tab w:val="decimal" w:pos="113"/>
              </w:tabs>
              <w:spacing w:line="180" w:lineRule="exact"/>
              <w:rPr>
                <w:sz w:val="14"/>
                <w:szCs w:val="14"/>
              </w:rPr>
            </w:pPr>
          </w:p>
        </w:tc>
        <w:tc>
          <w:tcPr>
            <w:tcW w:w="677" w:type="dxa"/>
            <w:tcBorders>
              <w:top w:val="nil"/>
              <w:left w:val="nil"/>
              <w:right w:val="nil"/>
            </w:tcBorders>
            <w:shd w:val="clear" w:color="auto" w:fill="auto"/>
            <w:vAlign w:val="bottom"/>
          </w:tcPr>
          <w:p w14:paraId="2FEA4586" w14:textId="77777777" w:rsidR="000E53E9" w:rsidRPr="00435B3C" w:rsidRDefault="000E53E9" w:rsidP="000E53E9">
            <w:pPr>
              <w:tabs>
                <w:tab w:val="decimal" w:pos="113"/>
              </w:tabs>
              <w:spacing w:line="180" w:lineRule="exact"/>
              <w:rPr>
                <w:sz w:val="14"/>
                <w:szCs w:val="14"/>
              </w:rPr>
            </w:pPr>
          </w:p>
        </w:tc>
        <w:tc>
          <w:tcPr>
            <w:tcW w:w="113" w:type="dxa"/>
            <w:vAlign w:val="bottom"/>
          </w:tcPr>
          <w:p w14:paraId="4979FB53"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vAlign w:val="bottom"/>
          </w:tcPr>
          <w:p w14:paraId="67AB6A3A" w14:textId="77777777" w:rsidR="000E53E9" w:rsidRPr="00435B3C" w:rsidRDefault="000E53E9" w:rsidP="000E53E9">
            <w:pPr>
              <w:tabs>
                <w:tab w:val="decimal" w:pos="113"/>
              </w:tabs>
              <w:spacing w:line="180" w:lineRule="exact"/>
              <w:rPr>
                <w:sz w:val="14"/>
                <w:szCs w:val="14"/>
              </w:rPr>
            </w:pPr>
          </w:p>
        </w:tc>
        <w:tc>
          <w:tcPr>
            <w:tcW w:w="113" w:type="dxa"/>
          </w:tcPr>
          <w:p w14:paraId="3617336C" w14:textId="77777777" w:rsidR="000E53E9" w:rsidRPr="00435B3C" w:rsidRDefault="000E53E9" w:rsidP="000E53E9">
            <w:pPr>
              <w:tabs>
                <w:tab w:val="decimal" w:pos="113"/>
              </w:tabs>
              <w:spacing w:line="180" w:lineRule="exact"/>
              <w:rPr>
                <w:sz w:val="14"/>
                <w:szCs w:val="14"/>
              </w:rPr>
            </w:pPr>
          </w:p>
        </w:tc>
        <w:tc>
          <w:tcPr>
            <w:tcW w:w="607" w:type="dxa"/>
            <w:tcBorders>
              <w:top w:val="nil"/>
              <w:left w:val="nil"/>
              <w:right w:val="nil"/>
            </w:tcBorders>
            <w:shd w:val="clear" w:color="auto" w:fill="auto"/>
          </w:tcPr>
          <w:p w14:paraId="331C95D8" w14:textId="77777777" w:rsidR="000E53E9" w:rsidRPr="00435B3C" w:rsidRDefault="000E53E9" w:rsidP="000E53E9">
            <w:pPr>
              <w:tabs>
                <w:tab w:val="decimal" w:pos="113"/>
              </w:tabs>
              <w:spacing w:line="180" w:lineRule="exact"/>
              <w:rPr>
                <w:sz w:val="14"/>
                <w:szCs w:val="14"/>
              </w:rPr>
            </w:pPr>
          </w:p>
        </w:tc>
      </w:tr>
      <w:tr w:rsidR="000E53E9" w:rsidRPr="00435B3C" w14:paraId="40D8B160" w14:textId="77777777" w:rsidTr="00435B3C">
        <w:tc>
          <w:tcPr>
            <w:tcW w:w="972" w:type="dxa"/>
            <w:vAlign w:val="center"/>
          </w:tcPr>
          <w:p w14:paraId="15FA8C60" w14:textId="77777777" w:rsidR="000E53E9" w:rsidRPr="00224C22" w:rsidRDefault="000E53E9" w:rsidP="000E53E9">
            <w:pPr>
              <w:bidi w:val="0"/>
              <w:spacing w:line="140" w:lineRule="exact"/>
              <w:ind w:left="227" w:right="110" w:hanging="170"/>
              <w:jc w:val="right"/>
              <w:rPr>
                <w:i/>
                <w:iCs/>
                <w:sz w:val="12"/>
                <w:szCs w:val="12"/>
                <w:rtl/>
              </w:rPr>
            </w:pPr>
          </w:p>
        </w:tc>
        <w:tc>
          <w:tcPr>
            <w:tcW w:w="2682" w:type="dxa"/>
            <w:vAlign w:val="bottom"/>
          </w:tcPr>
          <w:p w14:paraId="47E80396" w14:textId="77777777" w:rsidR="000E53E9" w:rsidRPr="00435B3C" w:rsidRDefault="000E53E9" w:rsidP="000E53E9">
            <w:pPr>
              <w:tabs>
                <w:tab w:val="left" w:pos="227"/>
                <w:tab w:val="left" w:pos="397"/>
                <w:tab w:val="left" w:pos="567"/>
              </w:tabs>
              <w:spacing w:line="180" w:lineRule="exact"/>
              <w:ind w:left="227" w:hanging="170"/>
              <w:jc w:val="left"/>
              <w:rPr>
                <w:sz w:val="14"/>
                <w:szCs w:val="14"/>
                <w:rtl/>
              </w:rPr>
            </w:pPr>
            <w:r w:rsidRPr="00435B3C">
              <w:rPr>
                <w:rFonts w:hint="cs"/>
                <w:sz w:val="14"/>
                <w:szCs w:val="14"/>
                <w:rtl/>
              </w:rPr>
              <w:t>המרת אגרות חוב להמרה במניות</w:t>
            </w:r>
          </w:p>
        </w:tc>
        <w:tc>
          <w:tcPr>
            <w:tcW w:w="113" w:type="dxa"/>
            <w:vAlign w:val="bottom"/>
          </w:tcPr>
          <w:p w14:paraId="2ADE5AA0" w14:textId="77777777" w:rsidR="000E53E9" w:rsidRPr="00435B3C" w:rsidRDefault="000E53E9" w:rsidP="000E53E9">
            <w:pPr>
              <w:spacing w:line="180" w:lineRule="exact"/>
              <w:jc w:val="left"/>
              <w:rPr>
                <w:sz w:val="14"/>
                <w:szCs w:val="14"/>
              </w:rPr>
            </w:pPr>
          </w:p>
        </w:tc>
        <w:tc>
          <w:tcPr>
            <w:tcW w:w="621" w:type="dxa"/>
            <w:tcBorders>
              <w:top w:val="nil"/>
              <w:left w:val="nil"/>
              <w:right w:val="nil"/>
            </w:tcBorders>
            <w:shd w:val="clear" w:color="auto" w:fill="auto"/>
            <w:vAlign w:val="bottom"/>
          </w:tcPr>
          <w:p w14:paraId="2F476A64" w14:textId="77777777" w:rsidR="000E53E9" w:rsidRPr="00435B3C" w:rsidRDefault="000E53E9" w:rsidP="000E53E9">
            <w:pPr>
              <w:tabs>
                <w:tab w:val="decimal" w:pos="113"/>
              </w:tabs>
              <w:spacing w:line="180" w:lineRule="exact"/>
              <w:jc w:val="left"/>
              <w:rPr>
                <w:sz w:val="14"/>
                <w:szCs w:val="14"/>
              </w:rPr>
            </w:pPr>
          </w:p>
        </w:tc>
        <w:tc>
          <w:tcPr>
            <w:tcW w:w="112" w:type="dxa"/>
            <w:vAlign w:val="bottom"/>
          </w:tcPr>
          <w:p w14:paraId="61C955FE" w14:textId="77777777" w:rsidR="000E53E9" w:rsidRPr="00435B3C" w:rsidRDefault="000E53E9" w:rsidP="000E53E9">
            <w:pPr>
              <w:tabs>
                <w:tab w:val="decimal" w:pos="113"/>
              </w:tabs>
              <w:spacing w:line="180" w:lineRule="exact"/>
              <w:jc w:val="left"/>
              <w:rPr>
                <w:sz w:val="14"/>
                <w:szCs w:val="14"/>
              </w:rPr>
            </w:pPr>
          </w:p>
        </w:tc>
        <w:tc>
          <w:tcPr>
            <w:tcW w:w="621" w:type="dxa"/>
            <w:tcBorders>
              <w:top w:val="nil"/>
              <w:left w:val="nil"/>
              <w:right w:val="nil"/>
            </w:tcBorders>
            <w:shd w:val="clear" w:color="auto" w:fill="auto"/>
            <w:vAlign w:val="bottom"/>
          </w:tcPr>
          <w:p w14:paraId="03F4DF0C" w14:textId="77777777" w:rsidR="000E53E9" w:rsidRPr="00435B3C" w:rsidRDefault="000E53E9" w:rsidP="000E53E9">
            <w:pPr>
              <w:tabs>
                <w:tab w:val="decimal" w:pos="113"/>
              </w:tabs>
              <w:spacing w:line="180" w:lineRule="exact"/>
              <w:jc w:val="left"/>
              <w:rPr>
                <w:sz w:val="14"/>
                <w:szCs w:val="14"/>
              </w:rPr>
            </w:pPr>
          </w:p>
        </w:tc>
        <w:tc>
          <w:tcPr>
            <w:tcW w:w="113" w:type="dxa"/>
            <w:vAlign w:val="bottom"/>
          </w:tcPr>
          <w:p w14:paraId="641D86CE"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vAlign w:val="bottom"/>
          </w:tcPr>
          <w:p w14:paraId="5BC9768F" w14:textId="77777777" w:rsidR="000E53E9" w:rsidRPr="00435B3C" w:rsidRDefault="000E53E9" w:rsidP="000E53E9">
            <w:pPr>
              <w:tabs>
                <w:tab w:val="decimal" w:pos="113"/>
              </w:tabs>
              <w:spacing w:line="180" w:lineRule="exact"/>
              <w:rPr>
                <w:sz w:val="14"/>
                <w:szCs w:val="14"/>
              </w:rPr>
            </w:pPr>
          </w:p>
        </w:tc>
        <w:tc>
          <w:tcPr>
            <w:tcW w:w="113" w:type="dxa"/>
          </w:tcPr>
          <w:p w14:paraId="5AD6311A" w14:textId="77777777" w:rsidR="000E53E9" w:rsidRPr="00435B3C" w:rsidRDefault="000E53E9" w:rsidP="000E53E9">
            <w:pPr>
              <w:tabs>
                <w:tab w:val="decimal" w:pos="113"/>
              </w:tabs>
              <w:spacing w:line="180" w:lineRule="exact"/>
              <w:rPr>
                <w:sz w:val="14"/>
                <w:szCs w:val="14"/>
              </w:rPr>
            </w:pPr>
          </w:p>
        </w:tc>
        <w:tc>
          <w:tcPr>
            <w:tcW w:w="677" w:type="dxa"/>
            <w:tcBorders>
              <w:top w:val="nil"/>
              <w:left w:val="nil"/>
              <w:right w:val="nil"/>
            </w:tcBorders>
            <w:shd w:val="clear" w:color="auto" w:fill="auto"/>
          </w:tcPr>
          <w:p w14:paraId="66269486" w14:textId="77777777" w:rsidR="000E53E9" w:rsidRPr="00435B3C" w:rsidRDefault="000E53E9" w:rsidP="000E53E9">
            <w:pPr>
              <w:tabs>
                <w:tab w:val="decimal" w:pos="113"/>
              </w:tabs>
              <w:spacing w:line="180" w:lineRule="exact"/>
              <w:rPr>
                <w:sz w:val="14"/>
                <w:szCs w:val="14"/>
              </w:rPr>
            </w:pPr>
          </w:p>
        </w:tc>
        <w:tc>
          <w:tcPr>
            <w:tcW w:w="113" w:type="dxa"/>
          </w:tcPr>
          <w:p w14:paraId="711CCFF6"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tcPr>
          <w:p w14:paraId="79631729" w14:textId="77777777" w:rsidR="000E53E9" w:rsidRPr="00435B3C" w:rsidRDefault="000E53E9" w:rsidP="000E53E9">
            <w:pPr>
              <w:tabs>
                <w:tab w:val="decimal" w:pos="113"/>
              </w:tabs>
              <w:spacing w:line="180" w:lineRule="exact"/>
              <w:rPr>
                <w:sz w:val="14"/>
                <w:szCs w:val="14"/>
              </w:rPr>
            </w:pPr>
          </w:p>
        </w:tc>
        <w:tc>
          <w:tcPr>
            <w:tcW w:w="113" w:type="dxa"/>
            <w:vAlign w:val="bottom"/>
          </w:tcPr>
          <w:p w14:paraId="697C7767" w14:textId="77777777" w:rsidR="000E53E9" w:rsidRPr="00435B3C" w:rsidRDefault="000E53E9" w:rsidP="000E53E9">
            <w:pPr>
              <w:tabs>
                <w:tab w:val="decimal" w:pos="113"/>
              </w:tabs>
              <w:spacing w:line="180" w:lineRule="exact"/>
              <w:rPr>
                <w:sz w:val="14"/>
                <w:szCs w:val="14"/>
              </w:rPr>
            </w:pPr>
          </w:p>
        </w:tc>
        <w:tc>
          <w:tcPr>
            <w:tcW w:w="622" w:type="dxa"/>
            <w:gridSpan w:val="2"/>
            <w:tcBorders>
              <w:top w:val="nil"/>
              <w:left w:val="nil"/>
              <w:right w:val="nil"/>
            </w:tcBorders>
            <w:shd w:val="clear" w:color="auto" w:fill="auto"/>
            <w:vAlign w:val="bottom"/>
          </w:tcPr>
          <w:p w14:paraId="66FD9FD4" w14:textId="77777777" w:rsidR="000E53E9" w:rsidRPr="00435B3C" w:rsidRDefault="000E53E9" w:rsidP="000E53E9">
            <w:pPr>
              <w:tabs>
                <w:tab w:val="decimal" w:pos="113"/>
              </w:tabs>
              <w:spacing w:line="180" w:lineRule="exact"/>
              <w:rPr>
                <w:sz w:val="14"/>
                <w:szCs w:val="14"/>
              </w:rPr>
            </w:pPr>
          </w:p>
        </w:tc>
        <w:tc>
          <w:tcPr>
            <w:tcW w:w="113" w:type="dxa"/>
            <w:vAlign w:val="bottom"/>
          </w:tcPr>
          <w:p w14:paraId="2AE97A0F" w14:textId="77777777" w:rsidR="000E53E9" w:rsidRPr="00435B3C" w:rsidRDefault="000E53E9" w:rsidP="000E53E9">
            <w:pPr>
              <w:tabs>
                <w:tab w:val="decimal" w:pos="113"/>
              </w:tabs>
              <w:spacing w:line="180" w:lineRule="exact"/>
              <w:rPr>
                <w:sz w:val="14"/>
                <w:szCs w:val="14"/>
              </w:rPr>
            </w:pPr>
          </w:p>
        </w:tc>
        <w:tc>
          <w:tcPr>
            <w:tcW w:w="734" w:type="dxa"/>
            <w:tcBorders>
              <w:top w:val="nil"/>
              <w:left w:val="nil"/>
              <w:right w:val="nil"/>
            </w:tcBorders>
            <w:shd w:val="clear" w:color="auto" w:fill="auto"/>
            <w:vAlign w:val="bottom"/>
          </w:tcPr>
          <w:p w14:paraId="59FC5675" w14:textId="77777777" w:rsidR="000E53E9" w:rsidRPr="00435B3C" w:rsidRDefault="000E53E9" w:rsidP="000E53E9">
            <w:pPr>
              <w:tabs>
                <w:tab w:val="decimal" w:pos="113"/>
              </w:tabs>
              <w:spacing w:line="180" w:lineRule="exact"/>
              <w:rPr>
                <w:sz w:val="14"/>
                <w:szCs w:val="14"/>
              </w:rPr>
            </w:pPr>
          </w:p>
        </w:tc>
        <w:tc>
          <w:tcPr>
            <w:tcW w:w="113" w:type="dxa"/>
            <w:vAlign w:val="bottom"/>
          </w:tcPr>
          <w:p w14:paraId="408DAB82"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vAlign w:val="bottom"/>
          </w:tcPr>
          <w:p w14:paraId="15F96E60" w14:textId="77777777" w:rsidR="000E53E9" w:rsidRPr="00435B3C" w:rsidRDefault="000E53E9" w:rsidP="000E53E9">
            <w:pPr>
              <w:tabs>
                <w:tab w:val="decimal" w:pos="113"/>
              </w:tabs>
              <w:spacing w:line="180" w:lineRule="exact"/>
              <w:rPr>
                <w:sz w:val="14"/>
                <w:szCs w:val="14"/>
              </w:rPr>
            </w:pPr>
          </w:p>
        </w:tc>
        <w:tc>
          <w:tcPr>
            <w:tcW w:w="113" w:type="dxa"/>
            <w:vAlign w:val="bottom"/>
          </w:tcPr>
          <w:p w14:paraId="1D0C0BAE" w14:textId="77777777" w:rsidR="000E53E9" w:rsidRPr="00435B3C" w:rsidRDefault="000E53E9" w:rsidP="000E53E9">
            <w:pPr>
              <w:tabs>
                <w:tab w:val="decimal" w:pos="113"/>
              </w:tabs>
              <w:spacing w:line="180" w:lineRule="exact"/>
              <w:rPr>
                <w:sz w:val="14"/>
                <w:szCs w:val="14"/>
              </w:rPr>
            </w:pPr>
          </w:p>
        </w:tc>
        <w:tc>
          <w:tcPr>
            <w:tcW w:w="622" w:type="dxa"/>
            <w:tcBorders>
              <w:left w:val="nil"/>
              <w:right w:val="nil"/>
            </w:tcBorders>
            <w:shd w:val="clear" w:color="auto" w:fill="auto"/>
            <w:vAlign w:val="bottom"/>
          </w:tcPr>
          <w:p w14:paraId="7228CB87"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2214F886" w14:textId="77777777" w:rsidR="000E53E9" w:rsidRPr="00435B3C" w:rsidRDefault="000E53E9" w:rsidP="000E53E9">
            <w:pPr>
              <w:tabs>
                <w:tab w:val="decimal" w:pos="113"/>
              </w:tabs>
              <w:spacing w:line="180" w:lineRule="exact"/>
              <w:rPr>
                <w:sz w:val="14"/>
                <w:szCs w:val="14"/>
              </w:rPr>
            </w:pPr>
          </w:p>
        </w:tc>
        <w:tc>
          <w:tcPr>
            <w:tcW w:w="677" w:type="dxa"/>
            <w:tcBorders>
              <w:left w:val="nil"/>
              <w:right w:val="nil"/>
            </w:tcBorders>
            <w:shd w:val="clear" w:color="auto" w:fill="auto"/>
            <w:vAlign w:val="bottom"/>
          </w:tcPr>
          <w:p w14:paraId="198EF789"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1CBB07DB" w14:textId="77777777" w:rsidR="000E53E9" w:rsidRPr="00435B3C" w:rsidRDefault="000E53E9" w:rsidP="000E53E9">
            <w:pPr>
              <w:tabs>
                <w:tab w:val="decimal" w:pos="113"/>
              </w:tabs>
              <w:spacing w:line="180" w:lineRule="exact"/>
              <w:rPr>
                <w:sz w:val="14"/>
                <w:szCs w:val="14"/>
              </w:rPr>
            </w:pPr>
          </w:p>
        </w:tc>
        <w:tc>
          <w:tcPr>
            <w:tcW w:w="622" w:type="dxa"/>
            <w:tcBorders>
              <w:left w:val="nil"/>
              <w:right w:val="nil"/>
            </w:tcBorders>
            <w:shd w:val="clear" w:color="auto" w:fill="auto"/>
            <w:vAlign w:val="bottom"/>
          </w:tcPr>
          <w:p w14:paraId="4E29222B"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1B109BA6" w14:textId="77777777" w:rsidR="000E53E9" w:rsidRPr="00435B3C" w:rsidRDefault="000E53E9" w:rsidP="000E53E9">
            <w:pPr>
              <w:tabs>
                <w:tab w:val="decimal" w:pos="113"/>
              </w:tabs>
              <w:spacing w:line="180" w:lineRule="exact"/>
              <w:rPr>
                <w:sz w:val="14"/>
                <w:szCs w:val="14"/>
              </w:rPr>
            </w:pPr>
          </w:p>
        </w:tc>
        <w:tc>
          <w:tcPr>
            <w:tcW w:w="677" w:type="dxa"/>
            <w:tcBorders>
              <w:left w:val="nil"/>
              <w:right w:val="nil"/>
            </w:tcBorders>
            <w:shd w:val="clear" w:color="auto" w:fill="auto"/>
            <w:vAlign w:val="bottom"/>
          </w:tcPr>
          <w:p w14:paraId="672FE27B"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331064D9" w14:textId="77777777" w:rsidR="000E53E9" w:rsidRPr="00435B3C" w:rsidRDefault="000E53E9" w:rsidP="000E53E9">
            <w:pPr>
              <w:tabs>
                <w:tab w:val="decimal" w:pos="113"/>
              </w:tabs>
              <w:spacing w:line="180" w:lineRule="exact"/>
              <w:rPr>
                <w:sz w:val="14"/>
                <w:szCs w:val="14"/>
              </w:rPr>
            </w:pPr>
          </w:p>
        </w:tc>
        <w:tc>
          <w:tcPr>
            <w:tcW w:w="677" w:type="dxa"/>
            <w:tcBorders>
              <w:left w:val="nil"/>
              <w:right w:val="nil"/>
            </w:tcBorders>
            <w:shd w:val="clear" w:color="auto" w:fill="auto"/>
            <w:vAlign w:val="bottom"/>
          </w:tcPr>
          <w:p w14:paraId="16F99C58" w14:textId="77777777" w:rsidR="000E53E9" w:rsidRPr="00435B3C" w:rsidRDefault="000E53E9" w:rsidP="000E53E9">
            <w:pPr>
              <w:tabs>
                <w:tab w:val="decimal" w:pos="113"/>
              </w:tabs>
              <w:spacing w:line="180" w:lineRule="exact"/>
              <w:rPr>
                <w:sz w:val="14"/>
                <w:szCs w:val="14"/>
              </w:rPr>
            </w:pPr>
          </w:p>
        </w:tc>
        <w:tc>
          <w:tcPr>
            <w:tcW w:w="113" w:type="dxa"/>
            <w:vAlign w:val="bottom"/>
          </w:tcPr>
          <w:p w14:paraId="00EFA8B3" w14:textId="77777777" w:rsidR="000E53E9" w:rsidRPr="00435B3C" w:rsidRDefault="000E53E9" w:rsidP="000E53E9">
            <w:pPr>
              <w:tabs>
                <w:tab w:val="decimal" w:pos="113"/>
              </w:tabs>
              <w:spacing w:line="180" w:lineRule="exact"/>
              <w:rPr>
                <w:sz w:val="14"/>
                <w:szCs w:val="14"/>
              </w:rPr>
            </w:pPr>
          </w:p>
        </w:tc>
        <w:tc>
          <w:tcPr>
            <w:tcW w:w="677" w:type="dxa"/>
            <w:tcBorders>
              <w:top w:val="nil"/>
              <w:left w:val="nil"/>
              <w:right w:val="nil"/>
            </w:tcBorders>
            <w:shd w:val="clear" w:color="auto" w:fill="auto"/>
            <w:vAlign w:val="bottom"/>
          </w:tcPr>
          <w:p w14:paraId="05278E82" w14:textId="77777777" w:rsidR="000E53E9" w:rsidRPr="00435B3C" w:rsidRDefault="000E53E9" w:rsidP="000E53E9">
            <w:pPr>
              <w:tabs>
                <w:tab w:val="decimal" w:pos="113"/>
              </w:tabs>
              <w:spacing w:line="180" w:lineRule="exact"/>
              <w:rPr>
                <w:sz w:val="14"/>
                <w:szCs w:val="14"/>
              </w:rPr>
            </w:pPr>
          </w:p>
        </w:tc>
        <w:tc>
          <w:tcPr>
            <w:tcW w:w="113" w:type="dxa"/>
            <w:vAlign w:val="bottom"/>
          </w:tcPr>
          <w:p w14:paraId="5992BC89"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vAlign w:val="bottom"/>
          </w:tcPr>
          <w:p w14:paraId="6D57B8A7" w14:textId="77777777" w:rsidR="000E53E9" w:rsidRPr="00435B3C" w:rsidRDefault="000E53E9" w:rsidP="000E53E9">
            <w:pPr>
              <w:tabs>
                <w:tab w:val="decimal" w:pos="113"/>
              </w:tabs>
              <w:spacing w:line="180" w:lineRule="exact"/>
              <w:rPr>
                <w:sz w:val="14"/>
                <w:szCs w:val="14"/>
              </w:rPr>
            </w:pPr>
          </w:p>
        </w:tc>
        <w:tc>
          <w:tcPr>
            <w:tcW w:w="113" w:type="dxa"/>
          </w:tcPr>
          <w:p w14:paraId="5953DA4C" w14:textId="77777777" w:rsidR="000E53E9" w:rsidRPr="00435B3C" w:rsidRDefault="000E53E9" w:rsidP="000E53E9">
            <w:pPr>
              <w:tabs>
                <w:tab w:val="decimal" w:pos="113"/>
              </w:tabs>
              <w:spacing w:line="180" w:lineRule="exact"/>
              <w:rPr>
                <w:sz w:val="14"/>
                <w:szCs w:val="14"/>
              </w:rPr>
            </w:pPr>
          </w:p>
        </w:tc>
        <w:tc>
          <w:tcPr>
            <w:tcW w:w="607" w:type="dxa"/>
            <w:tcBorders>
              <w:top w:val="nil"/>
              <w:left w:val="nil"/>
              <w:right w:val="nil"/>
            </w:tcBorders>
            <w:shd w:val="clear" w:color="auto" w:fill="auto"/>
          </w:tcPr>
          <w:p w14:paraId="00EA8ABA" w14:textId="77777777" w:rsidR="000E53E9" w:rsidRPr="00435B3C" w:rsidRDefault="000E53E9" w:rsidP="000E53E9">
            <w:pPr>
              <w:tabs>
                <w:tab w:val="decimal" w:pos="113"/>
              </w:tabs>
              <w:spacing w:line="180" w:lineRule="exact"/>
              <w:rPr>
                <w:sz w:val="14"/>
                <w:szCs w:val="14"/>
              </w:rPr>
            </w:pPr>
          </w:p>
        </w:tc>
      </w:tr>
      <w:tr w:rsidR="000E53E9" w:rsidRPr="00435B3C" w14:paraId="05EF5B49" w14:textId="77777777" w:rsidTr="00435B3C">
        <w:tc>
          <w:tcPr>
            <w:tcW w:w="972" w:type="dxa"/>
            <w:tcBorders>
              <w:bottom w:val="single" w:sz="4" w:space="0" w:color="auto"/>
              <w:right w:val="single" w:sz="4" w:space="0" w:color="auto"/>
            </w:tcBorders>
            <w:vAlign w:val="center"/>
          </w:tcPr>
          <w:p w14:paraId="5419855E" w14:textId="77777777" w:rsidR="000E53E9" w:rsidRPr="00224C22" w:rsidRDefault="000E53E9" w:rsidP="000E53E9">
            <w:pPr>
              <w:bidi w:val="0"/>
              <w:spacing w:line="140" w:lineRule="exact"/>
              <w:ind w:left="227" w:right="110" w:hanging="170"/>
              <w:jc w:val="right"/>
              <w:rPr>
                <w:i/>
                <w:iCs/>
                <w:sz w:val="12"/>
                <w:szCs w:val="12"/>
                <w:rtl/>
              </w:rPr>
            </w:pPr>
            <w:r w:rsidRPr="00224C22">
              <w:rPr>
                <w:i/>
                <w:iCs/>
                <w:sz w:val="12"/>
                <w:szCs w:val="12"/>
              </w:rPr>
              <w:t>IAS 1.106(d)(iii)</w:t>
            </w:r>
          </w:p>
        </w:tc>
        <w:tc>
          <w:tcPr>
            <w:tcW w:w="2682" w:type="dxa"/>
            <w:tcBorders>
              <w:left w:val="single" w:sz="4" w:space="0" w:color="auto"/>
            </w:tcBorders>
            <w:vAlign w:val="bottom"/>
          </w:tcPr>
          <w:p w14:paraId="721E561D" w14:textId="77777777" w:rsidR="000E53E9" w:rsidRPr="00435B3C" w:rsidRDefault="000E53E9" w:rsidP="000E53E9">
            <w:pPr>
              <w:tabs>
                <w:tab w:val="left" w:pos="227"/>
                <w:tab w:val="left" w:pos="397"/>
                <w:tab w:val="left" w:pos="567"/>
              </w:tabs>
              <w:spacing w:line="180" w:lineRule="exact"/>
              <w:ind w:left="227" w:hanging="170"/>
              <w:jc w:val="left"/>
              <w:rPr>
                <w:sz w:val="14"/>
                <w:szCs w:val="14"/>
                <w:rtl/>
              </w:rPr>
            </w:pPr>
            <w:r w:rsidRPr="00435B3C">
              <w:rPr>
                <w:rFonts w:hint="cs"/>
                <w:sz w:val="14"/>
                <w:szCs w:val="14"/>
                <w:rtl/>
              </w:rPr>
              <w:t>מימוש כתבי אופציה והמרת אגרות חוב להמרה בחברה מאוחדת</w:t>
            </w:r>
          </w:p>
        </w:tc>
        <w:tc>
          <w:tcPr>
            <w:tcW w:w="113" w:type="dxa"/>
            <w:vAlign w:val="bottom"/>
          </w:tcPr>
          <w:p w14:paraId="10DA971E" w14:textId="77777777" w:rsidR="000E53E9" w:rsidRPr="00435B3C" w:rsidRDefault="000E53E9" w:rsidP="000E53E9">
            <w:pPr>
              <w:spacing w:line="180" w:lineRule="exact"/>
              <w:jc w:val="left"/>
              <w:rPr>
                <w:sz w:val="14"/>
                <w:szCs w:val="14"/>
              </w:rPr>
            </w:pPr>
          </w:p>
        </w:tc>
        <w:tc>
          <w:tcPr>
            <w:tcW w:w="621" w:type="dxa"/>
            <w:tcBorders>
              <w:top w:val="nil"/>
              <w:left w:val="nil"/>
              <w:right w:val="nil"/>
            </w:tcBorders>
            <w:shd w:val="clear" w:color="auto" w:fill="auto"/>
            <w:vAlign w:val="bottom"/>
          </w:tcPr>
          <w:p w14:paraId="2CE401B0" w14:textId="77777777" w:rsidR="000E53E9" w:rsidRPr="00435B3C" w:rsidRDefault="000E53E9" w:rsidP="000E53E9">
            <w:pPr>
              <w:tabs>
                <w:tab w:val="decimal" w:pos="113"/>
              </w:tabs>
              <w:spacing w:line="180" w:lineRule="exact"/>
              <w:jc w:val="left"/>
              <w:rPr>
                <w:sz w:val="14"/>
                <w:szCs w:val="14"/>
              </w:rPr>
            </w:pPr>
          </w:p>
        </w:tc>
        <w:tc>
          <w:tcPr>
            <w:tcW w:w="112" w:type="dxa"/>
            <w:vAlign w:val="bottom"/>
          </w:tcPr>
          <w:p w14:paraId="422181B9" w14:textId="77777777" w:rsidR="000E53E9" w:rsidRPr="00435B3C" w:rsidRDefault="000E53E9" w:rsidP="000E53E9">
            <w:pPr>
              <w:tabs>
                <w:tab w:val="decimal" w:pos="113"/>
              </w:tabs>
              <w:spacing w:line="180" w:lineRule="exact"/>
              <w:jc w:val="left"/>
              <w:rPr>
                <w:sz w:val="14"/>
                <w:szCs w:val="14"/>
              </w:rPr>
            </w:pPr>
          </w:p>
        </w:tc>
        <w:tc>
          <w:tcPr>
            <w:tcW w:w="621" w:type="dxa"/>
            <w:tcBorders>
              <w:top w:val="nil"/>
              <w:left w:val="nil"/>
              <w:right w:val="nil"/>
            </w:tcBorders>
            <w:shd w:val="clear" w:color="auto" w:fill="auto"/>
            <w:vAlign w:val="bottom"/>
          </w:tcPr>
          <w:p w14:paraId="1A7A664F" w14:textId="77777777" w:rsidR="000E53E9" w:rsidRPr="00435B3C" w:rsidRDefault="000E53E9" w:rsidP="000E53E9">
            <w:pPr>
              <w:tabs>
                <w:tab w:val="decimal" w:pos="113"/>
              </w:tabs>
              <w:spacing w:line="180" w:lineRule="exact"/>
              <w:jc w:val="left"/>
              <w:rPr>
                <w:sz w:val="14"/>
                <w:szCs w:val="14"/>
              </w:rPr>
            </w:pPr>
          </w:p>
        </w:tc>
        <w:tc>
          <w:tcPr>
            <w:tcW w:w="113" w:type="dxa"/>
            <w:vAlign w:val="bottom"/>
          </w:tcPr>
          <w:p w14:paraId="64B39ED7"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vAlign w:val="bottom"/>
          </w:tcPr>
          <w:p w14:paraId="59E19C82" w14:textId="77777777" w:rsidR="000E53E9" w:rsidRPr="00435B3C" w:rsidRDefault="000E53E9" w:rsidP="000E53E9">
            <w:pPr>
              <w:tabs>
                <w:tab w:val="decimal" w:pos="113"/>
              </w:tabs>
              <w:spacing w:line="180" w:lineRule="exact"/>
              <w:rPr>
                <w:sz w:val="14"/>
                <w:szCs w:val="14"/>
              </w:rPr>
            </w:pPr>
          </w:p>
        </w:tc>
        <w:tc>
          <w:tcPr>
            <w:tcW w:w="113" w:type="dxa"/>
          </w:tcPr>
          <w:p w14:paraId="3F3E117A" w14:textId="77777777" w:rsidR="000E53E9" w:rsidRPr="00435B3C" w:rsidRDefault="000E53E9" w:rsidP="000E53E9">
            <w:pPr>
              <w:tabs>
                <w:tab w:val="decimal" w:pos="113"/>
              </w:tabs>
              <w:spacing w:line="180" w:lineRule="exact"/>
              <w:rPr>
                <w:sz w:val="14"/>
                <w:szCs w:val="14"/>
              </w:rPr>
            </w:pPr>
          </w:p>
        </w:tc>
        <w:tc>
          <w:tcPr>
            <w:tcW w:w="677" w:type="dxa"/>
            <w:tcBorders>
              <w:top w:val="nil"/>
              <w:left w:val="nil"/>
              <w:right w:val="nil"/>
            </w:tcBorders>
            <w:shd w:val="clear" w:color="auto" w:fill="auto"/>
          </w:tcPr>
          <w:p w14:paraId="4B313E86" w14:textId="77777777" w:rsidR="000E53E9" w:rsidRPr="00435B3C" w:rsidRDefault="000E53E9" w:rsidP="000E53E9">
            <w:pPr>
              <w:tabs>
                <w:tab w:val="decimal" w:pos="113"/>
              </w:tabs>
              <w:spacing w:line="180" w:lineRule="exact"/>
              <w:rPr>
                <w:sz w:val="14"/>
                <w:szCs w:val="14"/>
              </w:rPr>
            </w:pPr>
          </w:p>
        </w:tc>
        <w:tc>
          <w:tcPr>
            <w:tcW w:w="113" w:type="dxa"/>
          </w:tcPr>
          <w:p w14:paraId="3B388647"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tcPr>
          <w:p w14:paraId="02842558" w14:textId="77777777" w:rsidR="000E53E9" w:rsidRPr="00435B3C" w:rsidRDefault="000E53E9" w:rsidP="000E53E9">
            <w:pPr>
              <w:tabs>
                <w:tab w:val="decimal" w:pos="113"/>
              </w:tabs>
              <w:spacing w:line="180" w:lineRule="exact"/>
              <w:rPr>
                <w:sz w:val="14"/>
                <w:szCs w:val="14"/>
              </w:rPr>
            </w:pPr>
          </w:p>
        </w:tc>
        <w:tc>
          <w:tcPr>
            <w:tcW w:w="113" w:type="dxa"/>
            <w:vAlign w:val="bottom"/>
          </w:tcPr>
          <w:p w14:paraId="22994264" w14:textId="77777777" w:rsidR="000E53E9" w:rsidRPr="00435B3C" w:rsidRDefault="000E53E9" w:rsidP="000E53E9">
            <w:pPr>
              <w:tabs>
                <w:tab w:val="decimal" w:pos="113"/>
              </w:tabs>
              <w:spacing w:line="180" w:lineRule="exact"/>
              <w:rPr>
                <w:sz w:val="14"/>
                <w:szCs w:val="14"/>
              </w:rPr>
            </w:pPr>
          </w:p>
        </w:tc>
        <w:tc>
          <w:tcPr>
            <w:tcW w:w="622" w:type="dxa"/>
            <w:gridSpan w:val="2"/>
            <w:tcBorders>
              <w:top w:val="nil"/>
              <w:left w:val="nil"/>
              <w:right w:val="nil"/>
            </w:tcBorders>
            <w:shd w:val="clear" w:color="auto" w:fill="auto"/>
            <w:vAlign w:val="bottom"/>
          </w:tcPr>
          <w:p w14:paraId="6C94AA41" w14:textId="77777777" w:rsidR="000E53E9" w:rsidRPr="00435B3C" w:rsidRDefault="000E53E9" w:rsidP="000E53E9">
            <w:pPr>
              <w:tabs>
                <w:tab w:val="decimal" w:pos="113"/>
              </w:tabs>
              <w:spacing w:line="180" w:lineRule="exact"/>
              <w:rPr>
                <w:sz w:val="14"/>
                <w:szCs w:val="14"/>
              </w:rPr>
            </w:pPr>
          </w:p>
        </w:tc>
        <w:tc>
          <w:tcPr>
            <w:tcW w:w="113" w:type="dxa"/>
            <w:vAlign w:val="bottom"/>
          </w:tcPr>
          <w:p w14:paraId="1E546BBD" w14:textId="77777777" w:rsidR="000E53E9" w:rsidRPr="00435B3C" w:rsidRDefault="000E53E9" w:rsidP="000E53E9">
            <w:pPr>
              <w:tabs>
                <w:tab w:val="decimal" w:pos="113"/>
              </w:tabs>
              <w:spacing w:line="180" w:lineRule="exact"/>
              <w:rPr>
                <w:sz w:val="14"/>
                <w:szCs w:val="14"/>
              </w:rPr>
            </w:pPr>
          </w:p>
        </w:tc>
        <w:tc>
          <w:tcPr>
            <w:tcW w:w="734" w:type="dxa"/>
            <w:tcBorders>
              <w:top w:val="nil"/>
              <w:left w:val="nil"/>
              <w:right w:val="nil"/>
            </w:tcBorders>
            <w:shd w:val="clear" w:color="auto" w:fill="auto"/>
            <w:vAlign w:val="bottom"/>
          </w:tcPr>
          <w:p w14:paraId="27B5E955" w14:textId="77777777" w:rsidR="000E53E9" w:rsidRPr="00435B3C" w:rsidRDefault="000E53E9" w:rsidP="000E53E9">
            <w:pPr>
              <w:tabs>
                <w:tab w:val="decimal" w:pos="113"/>
              </w:tabs>
              <w:spacing w:line="180" w:lineRule="exact"/>
              <w:rPr>
                <w:sz w:val="14"/>
                <w:szCs w:val="14"/>
              </w:rPr>
            </w:pPr>
          </w:p>
        </w:tc>
        <w:tc>
          <w:tcPr>
            <w:tcW w:w="113" w:type="dxa"/>
            <w:vAlign w:val="bottom"/>
          </w:tcPr>
          <w:p w14:paraId="08C53A26"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vAlign w:val="bottom"/>
          </w:tcPr>
          <w:p w14:paraId="1154763C" w14:textId="77777777" w:rsidR="000E53E9" w:rsidRPr="00435B3C" w:rsidRDefault="000E53E9" w:rsidP="000E53E9">
            <w:pPr>
              <w:tabs>
                <w:tab w:val="decimal" w:pos="113"/>
              </w:tabs>
              <w:spacing w:line="180" w:lineRule="exact"/>
              <w:rPr>
                <w:sz w:val="14"/>
                <w:szCs w:val="14"/>
              </w:rPr>
            </w:pPr>
          </w:p>
        </w:tc>
        <w:tc>
          <w:tcPr>
            <w:tcW w:w="113" w:type="dxa"/>
            <w:vAlign w:val="bottom"/>
          </w:tcPr>
          <w:p w14:paraId="704898A3" w14:textId="77777777" w:rsidR="000E53E9" w:rsidRPr="00435B3C" w:rsidRDefault="000E53E9" w:rsidP="000E53E9">
            <w:pPr>
              <w:tabs>
                <w:tab w:val="decimal" w:pos="113"/>
              </w:tabs>
              <w:spacing w:line="180" w:lineRule="exact"/>
              <w:rPr>
                <w:sz w:val="14"/>
                <w:szCs w:val="14"/>
              </w:rPr>
            </w:pPr>
          </w:p>
        </w:tc>
        <w:tc>
          <w:tcPr>
            <w:tcW w:w="622" w:type="dxa"/>
            <w:tcBorders>
              <w:left w:val="nil"/>
              <w:right w:val="nil"/>
            </w:tcBorders>
            <w:shd w:val="clear" w:color="auto" w:fill="auto"/>
            <w:vAlign w:val="bottom"/>
          </w:tcPr>
          <w:p w14:paraId="2C1491F0"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2C2F6D3E" w14:textId="77777777" w:rsidR="000E53E9" w:rsidRPr="00435B3C" w:rsidRDefault="000E53E9" w:rsidP="000E53E9">
            <w:pPr>
              <w:tabs>
                <w:tab w:val="decimal" w:pos="113"/>
              </w:tabs>
              <w:spacing w:line="180" w:lineRule="exact"/>
              <w:rPr>
                <w:sz w:val="14"/>
                <w:szCs w:val="14"/>
              </w:rPr>
            </w:pPr>
          </w:p>
        </w:tc>
        <w:tc>
          <w:tcPr>
            <w:tcW w:w="677" w:type="dxa"/>
            <w:tcBorders>
              <w:left w:val="nil"/>
              <w:right w:val="nil"/>
            </w:tcBorders>
            <w:shd w:val="clear" w:color="auto" w:fill="auto"/>
            <w:vAlign w:val="bottom"/>
          </w:tcPr>
          <w:p w14:paraId="327EC12F"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43C603DD" w14:textId="77777777" w:rsidR="000E53E9" w:rsidRPr="00435B3C" w:rsidRDefault="000E53E9" w:rsidP="000E53E9">
            <w:pPr>
              <w:tabs>
                <w:tab w:val="decimal" w:pos="113"/>
              </w:tabs>
              <w:spacing w:line="180" w:lineRule="exact"/>
              <w:rPr>
                <w:sz w:val="14"/>
                <w:szCs w:val="14"/>
              </w:rPr>
            </w:pPr>
          </w:p>
        </w:tc>
        <w:tc>
          <w:tcPr>
            <w:tcW w:w="622" w:type="dxa"/>
            <w:tcBorders>
              <w:left w:val="nil"/>
              <w:right w:val="nil"/>
            </w:tcBorders>
            <w:shd w:val="clear" w:color="auto" w:fill="auto"/>
            <w:vAlign w:val="bottom"/>
          </w:tcPr>
          <w:p w14:paraId="1E8EFC52"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6E7290C1" w14:textId="77777777" w:rsidR="000E53E9" w:rsidRPr="00435B3C" w:rsidRDefault="000E53E9" w:rsidP="000E53E9">
            <w:pPr>
              <w:tabs>
                <w:tab w:val="decimal" w:pos="113"/>
              </w:tabs>
              <w:spacing w:line="180" w:lineRule="exact"/>
              <w:rPr>
                <w:sz w:val="14"/>
                <w:szCs w:val="14"/>
              </w:rPr>
            </w:pPr>
          </w:p>
        </w:tc>
        <w:tc>
          <w:tcPr>
            <w:tcW w:w="677" w:type="dxa"/>
            <w:tcBorders>
              <w:left w:val="nil"/>
              <w:right w:val="nil"/>
            </w:tcBorders>
            <w:shd w:val="clear" w:color="auto" w:fill="auto"/>
            <w:vAlign w:val="bottom"/>
          </w:tcPr>
          <w:p w14:paraId="3C283A71"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6E56E47A" w14:textId="77777777" w:rsidR="000E53E9" w:rsidRPr="00435B3C" w:rsidRDefault="000E53E9" w:rsidP="000E53E9">
            <w:pPr>
              <w:tabs>
                <w:tab w:val="decimal" w:pos="113"/>
              </w:tabs>
              <w:spacing w:line="180" w:lineRule="exact"/>
              <w:rPr>
                <w:sz w:val="14"/>
                <w:szCs w:val="14"/>
              </w:rPr>
            </w:pPr>
          </w:p>
        </w:tc>
        <w:tc>
          <w:tcPr>
            <w:tcW w:w="677" w:type="dxa"/>
            <w:tcBorders>
              <w:left w:val="nil"/>
              <w:right w:val="nil"/>
            </w:tcBorders>
            <w:shd w:val="clear" w:color="auto" w:fill="auto"/>
            <w:vAlign w:val="bottom"/>
          </w:tcPr>
          <w:p w14:paraId="16881DF3" w14:textId="77777777" w:rsidR="000E53E9" w:rsidRPr="00435B3C" w:rsidRDefault="000E53E9" w:rsidP="000E53E9">
            <w:pPr>
              <w:tabs>
                <w:tab w:val="decimal" w:pos="113"/>
              </w:tabs>
              <w:spacing w:line="180" w:lineRule="exact"/>
              <w:rPr>
                <w:sz w:val="14"/>
                <w:szCs w:val="14"/>
              </w:rPr>
            </w:pPr>
          </w:p>
        </w:tc>
        <w:tc>
          <w:tcPr>
            <w:tcW w:w="113" w:type="dxa"/>
            <w:vAlign w:val="bottom"/>
          </w:tcPr>
          <w:p w14:paraId="7EF1B00A" w14:textId="77777777" w:rsidR="000E53E9" w:rsidRPr="00435B3C" w:rsidRDefault="000E53E9" w:rsidP="000E53E9">
            <w:pPr>
              <w:tabs>
                <w:tab w:val="decimal" w:pos="113"/>
              </w:tabs>
              <w:spacing w:line="180" w:lineRule="exact"/>
              <w:rPr>
                <w:sz w:val="14"/>
                <w:szCs w:val="14"/>
              </w:rPr>
            </w:pPr>
          </w:p>
        </w:tc>
        <w:tc>
          <w:tcPr>
            <w:tcW w:w="677" w:type="dxa"/>
            <w:tcBorders>
              <w:top w:val="nil"/>
              <w:left w:val="nil"/>
              <w:right w:val="nil"/>
            </w:tcBorders>
            <w:shd w:val="clear" w:color="auto" w:fill="auto"/>
            <w:vAlign w:val="bottom"/>
          </w:tcPr>
          <w:p w14:paraId="18FB7BC0" w14:textId="77777777" w:rsidR="000E53E9" w:rsidRPr="00435B3C" w:rsidRDefault="000E53E9" w:rsidP="000E53E9">
            <w:pPr>
              <w:tabs>
                <w:tab w:val="decimal" w:pos="113"/>
              </w:tabs>
              <w:spacing w:line="180" w:lineRule="exact"/>
              <w:rPr>
                <w:sz w:val="14"/>
                <w:szCs w:val="14"/>
              </w:rPr>
            </w:pPr>
          </w:p>
        </w:tc>
        <w:tc>
          <w:tcPr>
            <w:tcW w:w="113" w:type="dxa"/>
            <w:vAlign w:val="bottom"/>
          </w:tcPr>
          <w:p w14:paraId="02C74201"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vAlign w:val="bottom"/>
          </w:tcPr>
          <w:p w14:paraId="313BDE41" w14:textId="77777777" w:rsidR="000E53E9" w:rsidRPr="00435B3C" w:rsidRDefault="000E53E9" w:rsidP="000E53E9">
            <w:pPr>
              <w:tabs>
                <w:tab w:val="decimal" w:pos="113"/>
              </w:tabs>
              <w:spacing w:line="180" w:lineRule="exact"/>
              <w:rPr>
                <w:sz w:val="14"/>
                <w:szCs w:val="14"/>
              </w:rPr>
            </w:pPr>
          </w:p>
        </w:tc>
        <w:tc>
          <w:tcPr>
            <w:tcW w:w="113" w:type="dxa"/>
          </w:tcPr>
          <w:p w14:paraId="60CA3ECD" w14:textId="77777777" w:rsidR="000E53E9" w:rsidRPr="00435B3C" w:rsidRDefault="000E53E9" w:rsidP="000E53E9">
            <w:pPr>
              <w:tabs>
                <w:tab w:val="decimal" w:pos="113"/>
              </w:tabs>
              <w:spacing w:line="180" w:lineRule="exact"/>
              <w:rPr>
                <w:sz w:val="14"/>
                <w:szCs w:val="14"/>
              </w:rPr>
            </w:pPr>
          </w:p>
        </w:tc>
        <w:tc>
          <w:tcPr>
            <w:tcW w:w="607" w:type="dxa"/>
            <w:tcBorders>
              <w:top w:val="nil"/>
              <w:left w:val="nil"/>
              <w:right w:val="nil"/>
            </w:tcBorders>
            <w:shd w:val="clear" w:color="auto" w:fill="auto"/>
          </w:tcPr>
          <w:p w14:paraId="49D8317D" w14:textId="77777777" w:rsidR="000E53E9" w:rsidRPr="00435B3C" w:rsidRDefault="000E53E9" w:rsidP="000E53E9">
            <w:pPr>
              <w:tabs>
                <w:tab w:val="decimal" w:pos="113"/>
              </w:tabs>
              <w:spacing w:line="180" w:lineRule="exact"/>
              <w:rPr>
                <w:sz w:val="14"/>
                <w:szCs w:val="14"/>
              </w:rPr>
            </w:pPr>
          </w:p>
        </w:tc>
      </w:tr>
      <w:tr w:rsidR="000E53E9" w:rsidRPr="00435B3C" w14:paraId="5DA0431A" w14:textId="77777777" w:rsidTr="00435B3C">
        <w:tc>
          <w:tcPr>
            <w:tcW w:w="972" w:type="dxa"/>
            <w:tcBorders>
              <w:top w:val="single" w:sz="4" w:space="0" w:color="auto"/>
              <w:bottom w:val="single" w:sz="4" w:space="0" w:color="auto"/>
              <w:right w:val="single" w:sz="4" w:space="0" w:color="auto"/>
            </w:tcBorders>
            <w:vAlign w:val="center"/>
          </w:tcPr>
          <w:p w14:paraId="4A8DAEF3" w14:textId="77777777" w:rsidR="000E53E9" w:rsidRPr="00224C22" w:rsidRDefault="000E53E9" w:rsidP="000E53E9">
            <w:pPr>
              <w:bidi w:val="0"/>
              <w:spacing w:line="140" w:lineRule="exact"/>
              <w:ind w:left="227" w:right="110" w:hanging="170"/>
              <w:jc w:val="right"/>
              <w:rPr>
                <w:i/>
                <w:iCs/>
                <w:sz w:val="12"/>
                <w:szCs w:val="12"/>
                <w:rtl/>
              </w:rPr>
            </w:pPr>
            <w:r w:rsidRPr="00224C22">
              <w:rPr>
                <w:i/>
                <w:iCs/>
                <w:sz w:val="12"/>
                <w:szCs w:val="12"/>
              </w:rPr>
              <w:t>IAS 1.106(d)(iii); IFRS 2.50</w:t>
            </w:r>
          </w:p>
        </w:tc>
        <w:tc>
          <w:tcPr>
            <w:tcW w:w="2682" w:type="dxa"/>
            <w:tcBorders>
              <w:left w:val="single" w:sz="4" w:space="0" w:color="auto"/>
            </w:tcBorders>
            <w:vAlign w:val="bottom"/>
          </w:tcPr>
          <w:p w14:paraId="387D794B" w14:textId="77777777" w:rsidR="000E53E9" w:rsidRPr="00435B3C" w:rsidRDefault="000E53E9" w:rsidP="000E53E9">
            <w:pPr>
              <w:tabs>
                <w:tab w:val="left" w:pos="227"/>
                <w:tab w:val="left" w:pos="397"/>
                <w:tab w:val="left" w:pos="567"/>
              </w:tabs>
              <w:spacing w:line="180" w:lineRule="exact"/>
              <w:ind w:left="227" w:hanging="170"/>
              <w:jc w:val="left"/>
              <w:rPr>
                <w:sz w:val="14"/>
                <w:szCs w:val="14"/>
                <w:rtl/>
              </w:rPr>
            </w:pPr>
            <w:r w:rsidRPr="00435B3C">
              <w:rPr>
                <w:rFonts w:hint="cs"/>
                <w:sz w:val="14"/>
                <w:szCs w:val="14"/>
                <w:rtl/>
              </w:rPr>
              <w:t>עלות תשלום מבוסס מניות</w:t>
            </w:r>
          </w:p>
        </w:tc>
        <w:tc>
          <w:tcPr>
            <w:tcW w:w="113" w:type="dxa"/>
            <w:vAlign w:val="bottom"/>
          </w:tcPr>
          <w:p w14:paraId="40A303FE" w14:textId="77777777" w:rsidR="000E53E9" w:rsidRPr="00435B3C" w:rsidRDefault="000E53E9" w:rsidP="000E53E9">
            <w:pPr>
              <w:spacing w:line="180" w:lineRule="exact"/>
              <w:jc w:val="left"/>
              <w:rPr>
                <w:sz w:val="14"/>
                <w:szCs w:val="14"/>
              </w:rPr>
            </w:pPr>
          </w:p>
        </w:tc>
        <w:tc>
          <w:tcPr>
            <w:tcW w:w="621" w:type="dxa"/>
            <w:tcBorders>
              <w:top w:val="nil"/>
              <w:left w:val="nil"/>
              <w:right w:val="nil"/>
            </w:tcBorders>
            <w:shd w:val="clear" w:color="auto" w:fill="auto"/>
            <w:vAlign w:val="bottom"/>
          </w:tcPr>
          <w:p w14:paraId="48DD07A2" w14:textId="77777777" w:rsidR="000E53E9" w:rsidRPr="00435B3C" w:rsidRDefault="000E53E9" w:rsidP="000E53E9">
            <w:pPr>
              <w:tabs>
                <w:tab w:val="decimal" w:pos="113"/>
              </w:tabs>
              <w:spacing w:line="180" w:lineRule="exact"/>
              <w:jc w:val="left"/>
              <w:rPr>
                <w:sz w:val="14"/>
                <w:szCs w:val="14"/>
              </w:rPr>
            </w:pPr>
          </w:p>
        </w:tc>
        <w:tc>
          <w:tcPr>
            <w:tcW w:w="112" w:type="dxa"/>
            <w:vAlign w:val="bottom"/>
          </w:tcPr>
          <w:p w14:paraId="627A9BF4" w14:textId="77777777" w:rsidR="000E53E9" w:rsidRPr="00435B3C" w:rsidRDefault="000E53E9" w:rsidP="000E53E9">
            <w:pPr>
              <w:tabs>
                <w:tab w:val="decimal" w:pos="113"/>
              </w:tabs>
              <w:spacing w:line="180" w:lineRule="exact"/>
              <w:jc w:val="left"/>
              <w:rPr>
                <w:sz w:val="14"/>
                <w:szCs w:val="14"/>
              </w:rPr>
            </w:pPr>
          </w:p>
        </w:tc>
        <w:tc>
          <w:tcPr>
            <w:tcW w:w="621" w:type="dxa"/>
            <w:tcBorders>
              <w:top w:val="nil"/>
              <w:left w:val="nil"/>
              <w:right w:val="nil"/>
            </w:tcBorders>
            <w:shd w:val="clear" w:color="auto" w:fill="auto"/>
            <w:vAlign w:val="bottom"/>
          </w:tcPr>
          <w:p w14:paraId="14BDD222" w14:textId="77777777" w:rsidR="000E53E9" w:rsidRPr="00435B3C" w:rsidRDefault="000E53E9" w:rsidP="000E53E9">
            <w:pPr>
              <w:tabs>
                <w:tab w:val="decimal" w:pos="113"/>
              </w:tabs>
              <w:spacing w:line="180" w:lineRule="exact"/>
              <w:jc w:val="left"/>
              <w:rPr>
                <w:sz w:val="14"/>
                <w:szCs w:val="14"/>
              </w:rPr>
            </w:pPr>
          </w:p>
        </w:tc>
        <w:tc>
          <w:tcPr>
            <w:tcW w:w="113" w:type="dxa"/>
            <w:vAlign w:val="bottom"/>
          </w:tcPr>
          <w:p w14:paraId="51332ACE"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vAlign w:val="bottom"/>
          </w:tcPr>
          <w:p w14:paraId="32FE137A" w14:textId="77777777" w:rsidR="000E53E9" w:rsidRPr="00435B3C" w:rsidRDefault="000E53E9" w:rsidP="000E53E9">
            <w:pPr>
              <w:tabs>
                <w:tab w:val="decimal" w:pos="113"/>
              </w:tabs>
              <w:spacing w:line="180" w:lineRule="exact"/>
              <w:rPr>
                <w:sz w:val="14"/>
                <w:szCs w:val="14"/>
              </w:rPr>
            </w:pPr>
          </w:p>
        </w:tc>
        <w:tc>
          <w:tcPr>
            <w:tcW w:w="113" w:type="dxa"/>
          </w:tcPr>
          <w:p w14:paraId="583E05B6" w14:textId="77777777" w:rsidR="000E53E9" w:rsidRPr="00435B3C" w:rsidRDefault="000E53E9" w:rsidP="000E53E9">
            <w:pPr>
              <w:tabs>
                <w:tab w:val="decimal" w:pos="113"/>
              </w:tabs>
              <w:spacing w:line="180" w:lineRule="exact"/>
              <w:rPr>
                <w:sz w:val="14"/>
                <w:szCs w:val="14"/>
              </w:rPr>
            </w:pPr>
          </w:p>
        </w:tc>
        <w:tc>
          <w:tcPr>
            <w:tcW w:w="677" w:type="dxa"/>
            <w:tcBorders>
              <w:top w:val="nil"/>
              <w:left w:val="nil"/>
              <w:right w:val="nil"/>
            </w:tcBorders>
            <w:shd w:val="clear" w:color="auto" w:fill="auto"/>
          </w:tcPr>
          <w:p w14:paraId="5E6E0184" w14:textId="77777777" w:rsidR="000E53E9" w:rsidRPr="00435B3C" w:rsidRDefault="000E53E9" w:rsidP="000E53E9">
            <w:pPr>
              <w:tabs>
                <w:tab w:val="decimal" w:pos="113"/>
              </w:tabs>
              <w:spacing w:line="180" w:lineRule="exact"/>
              <w:rPr>
                <w:sz w:val="14"/>
                <w:szCs w:val="14"/>
              </w:rPr>
            </w:pPr>
          </w:p>
        </w:tc>
        <w:tc>
          <w:tcPr>
            <w:tcW w:w="113" w:type="dxa"/>
          </w:tcPr>
          <w:p w14:paraId="3D3CFC18"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tcPr>
          <w:p w14:paraId="67A00812" w14:textId="77777777" w:rsidR="000E53E9" w:rsidRPr="00435B3C" w:rsidRDefault="000E53E9" w:rsidP="000E53E9">
            <w:pPr>
              <w:tabs>
                <w:tab w:val="decimal" w:pos="113"/>
              </w:tabs>
              <w:spacing w:line="180" w:lineRule="exact"/>
              <w:rPr>
                <w:sz w:val="14"/>
                <w:szCs w:val="14"/>
              </w:rPr>
            </w:pPr>
          </w:p>
        </w:tc>
        <w:tc>
          <w:tcPr>
            <w:tcW w:w="113" w:type="dxa"/>
            <w:vAlign w:val="bottom"/>
          </w:tcPr>
          <w:p w14:paraId="01629533" w14:textId="77777777" w:rsidR="000E53E9" w:rsidRPr="00435B3C" w:rsidRDefault="000E53E9" w:rsidP="000E53E9">
            <w:pPr>
              <w:tabs>
                <w:tab w:val="decimal" w:pos="113"/>
              </w:tabs>
              <w:spacing w:line="180" w:lineRule="exact"/>
              <w:rPr>
                <w:sz w:val="14"/>
                <w:szCs w:val="14"/>
              </w:rPr>
            </w:pPr>
          </w:p>
        </w:tc>
        <w:tc>
          <w:tcPr>
            <w:tcW w:w="622" w:type="dxa"/>
            <w:gridSpan w:val="2"/>
            <w:tcBorders>
              <w:top w:val="nil"/>
              <w:left w:val="nil"/>
              <w:right w:val="nil"/>
            </w:tcBorders>
            <w:shd w:val="clear" w:color="auto" w:fill="auto"/>
            <w:vAlign w:val="bottom"/>
          </w:tcPr>
          <w:p w14:paraId="3E028644" w14:textId="77777777" w:rsidR="000E53E9" w:rsidRPr="00435B3C" w:rsidRDefault="000E53E9" w:rsidP="000E53E9">
            <w:pPr>
              <w:tabs>
                <w:tab w:val="decimal" w:pos="113"/>
              </w:tabs>
              <w:spacing w:line="180" w:lineRule="exact"/>
              <w:rPr>
                <w:sz w:val="14"/>
                <w:szCs w:val="14"/>
              </w:rPr>
            </w:pPr>
          </w:p>
        </w:tc>
        <w:tc>
          <w:tcPr>
            <w:tcW w:w="113" w:type="dxa"/>
            <w:vAlign w:val="bottom"/>
          </w:tcPr>
          <w:p w14:paraId="01E5B626" w14:textId="77777777" w:rsidR="000E53E9" w:rsidRPr="00435B3C" w:rsidRDefault="000E53E9" w:rsidP="000E53E9">
            <w:pPr>
              <w:tabs>
                <w:tab w:val="decimal" w:pos="113"/>
              </w:tabs>
              <w:spacing w:line="180" w:lineRule="exact"/>
              <w:rPr>
                <w:sz w:val="14"/>
                <w:szCs w:val="14"/>
              </w:rPr>
            </w:pPr>
          </w:p>
        </w:tc>
        <w:tc>
          <w:tcPr>
            <w:tcW w:w="734" w:type="dxa"/>
            <w:tcBorders>
              <w:top w:val="nil"/>
              <w:left w:val="nil"/>
              <w:right w:val="nil"/>
            </w:tcBorders>
            <w:shd w:val="clear" w:color="auto" w:fill="auto"/>
            <w:vAlign w:val="bottom"/>
          </w:tcPr>
          <w:p w14:paraId="64898DC5" w14:textId="77777777" w:rsidR="000E53E9" w:rsidRPr="00435B3C" w:rsidRDefault="000E53E9" w:rsidP="000E53E9">
            <w:pPr>
              <w:tabs>
                <w:tab w:val="decimal" w:pos="113"/>
              </w:tabs>
              <w:spacing w:line="180" w:lineRule="exact"/>
              <w:rPr>
                <w:sz w:val="14"/>
                <w:szCs w:val="14"/>
              </w:rPr>
            </w:pPr>
          </w:p>
        </w:tc>
        <w:tc>
          <w:tcPr>
            <w:tcW w:w="113" w:type="dxa"/>
            <w:vAlign w:val="bottom"/>
          </w:tcPr>
          <w:p w14:paraId="0C10A0BA"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vAlign w:val="bottom"/>
          </w:tcPr>
          <w:p w14:paraId="74F2C819" w14:textId="77777777" w:rsidR="000E53E9" w:rsidRPr="00435B3C" w:rsidRDefault="000E53E9" w:rsidP="000E53E9">
            <w:pPr>
              <w:tabs>
                <w:tab w:val="decimal" w:pos="113"/>
              </w:tabs>
              <w:spacing w:line="180" w:lineRule="exact"/>
              <w:rPr>
                <w:sz w:val="14"/>
                <w:szCs w:val="14"/>
              </w:rPr>
            </w:pPr>
          </w:p>
        </w:tc>
        <w:tc>
          <w:tcPr>
            <w:tcW w:w="113" w:type="dxa"/>
            <w:vAlign w:val="bottom"/>
          </w:tcPr>
          <w:p w14:paraId="20F360B1" w14:textId="77777777" w:rsidR="000E53E9" w:rsidRPr="00435B3C" w:rsidRDefault="000E53E9" w:rsidP="000E53E9">
            <w:pPr>
              <w:tabs>
                <w:tab w:val="decimal" w:pos="113"/>
              </w:tabs>
              <w:spacing w:line="180" w:lineRule="exact"/>
              <w:rPr>
                <w:sz w:val="14"/>
                <w:szCs w:val="14"/>
              </w:rPr>
            </w:pPr>
          </w:p>
        </w:tc>
        <w:tc>
          <w:tcPr>
            <w:tcW w:w="622" w:type="dxa"/>
            <w:tcBorders>
              <w:left w:val="nil"/>
              <w:right w:val="nil"/>
            </w:tcBorders>
            <w:shd w:val="clear" w:color="auto" w:fill="auto"/>
            <w:vAlign w:val="bottom"/>
          </w:tcPr>
          <w:p w14:paraId="33D138A6"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7C7703AE" w14:textId="77777777" w:rsidR="000E53E9" w:rsidRPr="00435B3C" w:rsidRDefault="000E53E9" w:rsidP="000E53E9">
            <w:pPr>
              <w:tabs>
                <w:tab w:val="decimal" w:pos="113"/>
              </w:tabs>
              <w:spacing w:line="180" w:lineRule="exact"/>
              <w:rPr>
                <w:sz w:val="14"/>
                <w:szCs w:val="14"/>
              </w:rPr>
            </w:pPr>
          </w:p>
        </w:tc>
        <w:tc>
          <w:tcPr>
            <w:tcW w:w="677" w:type="dxa"/>
            <w:tcBorders>
              <w:left w:val="nil"/>
              <w:right w:val="nil"/>
            </w:tcBorders>
            <w:shd w:val="clear" w:color="auto" w:fill="auto"/>
            <w:vAlign w:val="bottom"/>
          </w:tcPr>
          <w:p w14:paraId="7CD52012"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173C481B" w14:textId="77777777" w:rsidR="000E53E9" w:rsidRPr="00435B3C" w:rsidRDefault="000E53E9" w:rsidP="000E53E9">
            <w:pPr>
              <w:tabs>
                <w:tab w:val="decimal" w:pos="113"/>
              </w:tabs>
              <w:spacing w:line="180" w:lineRule="exact"/>
              <w:rPr>
                <w:sz w:val="14"/>
                <w:szCs w:val="14"/>
              </w:rPr>
            </w:pPr>
          </w:p>
        </w:tc>
        <w:tc>
          <w:tcPr>
            <w:tcW w:w="622" w:type="dxa"/>
            <w:tcBorders>
              <w:left w:val="nil"/>
              <w:right w:val="nil"/>
            </w:tcBorders>
            <w:shd w:val="clear" w:color="auto" w:fill="auto"/>
            <w:vAlign w:val="bottom"/>
          </w:tcPr>
          <w:p w14:paraId="7EA6E722"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63FDED73" w14:textId="77777777" w:rsidR="000E53E9" w:rsidRPr="00435B3C" w:rsidRDefault="000E53E9" w:rsidP="000E53E9">
            <w:pPr>
              <w:tabs>
                <w:tab w:val="decimal" w:pos="113"/>
              </w:tabs>
              <w:spacing w:line="180" w:lineRule="exact"/>
              <w:rPr>
                <w:sz w:val="14"/>
                <w:szCs w:val="14"/>
              </w:rPr>
            </w:pPr>
          </w:p>
        </w:tc>
        <w:tc>
          <w:tcPr>
            <w:tcW w:w="677" w:type="dxa"/>
            <w:tcBorders>
              <w:left w:val="nil"/>
              <w:right w:val="nil"/>
            </w:tcBorders>
            <w:shd w:val="clear" w:color="auto" w:fill="auto"/>
            <w:vAlign w:val="bottom"/>
          </w:tcPr>
          <w:p w14:paraId="1F8B3669"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3AB3279F" w14:textId="77777777" w:rsidR="000E53E9" w:rsidRPr="00435B3C" w:rsidRDefault="000E53E9" w:rsidP="000E53E9">
            <w:pPr>
              <w:tabs>
                <w:tab w:val="decimal" w:pos="113"/>
              </w:tabs>
              <w:spacing w:line="180" w:lineRule="exact"/>
              <w:rPr>
                <w:sz w:val="14"/>
                <w:szCs w:val="14"/>
              </w:rPr>
            </w:pPr>
          </w:p>
        </w:tc>
        <w:tc>
          <w:tcPr>
            <w:tcW w:w="677" w:type="dxa"/>
            <w:tcBorders>
              <w:left w:val="nil"/>
              <w:right w:val="nil"/>
            </w:tcBorders>
            <w:shd w:val="clear" w:color="auto" w:fill="auto"/>
            <w:vAlign w:val="bottom"/>
          </w:tcPr>
          <w:p w14:paraId="0603D190" w14:textId="77777777" w:rsidR="000E53E9" w:rsidRPr="00435B3C" w:rsidRDefault="000E53E9" w:rsidP="000E53E9">
            <w:pPr>
              <w:tabs>
                <w:tab w:val="decimal" w:pos="113"/>
              </w:tabs>
              <w:spacing w:line="180" w:lineRule="exact"/>
              <w:rPr>
                <w:sz w:val="14"/>
                <w:szCs w:val="14"/>
              </w:rPr>
            </w:pPr>
          </w:p>
        </w:tc>
        <w:tc>
          <w:tcPr>
            <w:tcW w:w="113" w:type="dxa"/>
            <w:vAlign w:val="bottom"/>
          </w:tcPr>
          <w:p w14:paraId="5B8B29C6" w14:textId="77777777" w:rsidR="000E53E9" w:rsidRPr="00435B3C" w:rsidRDefault="000E53E9" w:rsidP="000E53E9">
            <w:pPr>
              <w:tabs>
                <w:tab w:val="decimal" w:pos="113"/>
              </w:tabs>
              <w:spacing w:line="180" w:lineRule="exact"/>
              <w:rPr>
                <w:sz w:val="14"/>
                <w:szCs w:val="14"/>
              </w:rPr>
            </w:pPr>
          </w:p>
        </w:tc>
        <w:tc>
          <w:tcPr>
            <w:tcW w:w="677" w:type="dxa"/>
            <w:tcBorders>
              <w:top w:val="nil"/>
              <w:left w:val="nil"/>
              <w:right w:val="nil"/>
            </w:tcBorders>
            <w:shd w:val="clear" w:color="auto" w:fill="auto"/>
            <w:vAlign w:val="bottom"/>
          </w:tcPr>
          <w:p w14:paraId="04CE6E12" w14:textId="77777777" w:rsidR="000E53E9" w:rsidRPr="00435B3C" w:rsidRDefault="000E53E9" w:rsidP="000E53E9">
            <w:pPr>
              <w:tabs>
                <w:tab w:val="decimal" w:pos="113"/>
              </w:tabs>
              <w:spacing w:line="180" w:lineRule="exact"/>
              <w:rPr>
                <w:sz w:val="14"/>
                <w:szCs w:val="14"/>
              </w:rPr>
            </w:pPr>
          </w:p>
        </w:tc>
        <w:tc>
          <w:tcPr>
            <w:tcW w:w="113" w:type="dxa"/>
            <w:vAlign w:val="bottom"/>
          </w:tcPr>
          <w:p w14:paraId="7E61538B"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vAlign w:val="bottom"/>
          </w:tcPr>
          <w:p w14:paraId="76CF05BC" w14:textId="77777777" w:rsidR="000E53E9" w:rsidRPr="00435B3C" w:rsidRDefault="000E53E9" w:rsidP="000E53E9">
            <w:pPr>
              <w:tabs>
                <w:tab w:val="decimal" w:pos="113"/>
              </w:tabs>
              <w:spacing w:line="180" w:lineRule="exact"/>
              <w:rPr>
                <w:sz w:val="14"/>
                <w:szCs w:val="14"/>
              </w:rPr>
            </w:pPr>
          </w:p>
        </w:tc>
        <w:tc>
          <w:tcPr>
            <w:tcW w:w="113" w:type="dxa"/>
          </w:tcPr>
          <w:p w14:paraId="7F1C0271" w14:textId="77777777" w:rsidR="000E53E9" w:rsidRPr="00435B3C" w:rsidRDefault="000E53E9" w:rsidP="000E53E9">
            <w:pPr>
              <w:tabs>
                <w:tab w:val="decimal" w:pos="113"/>
              </w:tabs>
              <w:spacing w:line="180" w:lineRule="exact"/>
              <w:rPr>
                <w:sz w:val="14"/>
                <w:szCs w:val="14"/>
              </w:rPr>
            </w:pPr>
          </w:p>
        </w:tc>
        <w:tc>
          <w:tcPr>
            <w:tcW w:w="607" w:type="dxa"/>
            <w:tcBorders>
              <w:top w:val="nil"/>
              <w:left w:val="nil"/>
              <w:right w:val="nil"/>
            </w:tcBorders>
            <w:shd w:val="clear" w:color="auto" w:fill="auto"/>
          </w:tcPr>
          <w:p w14:paraId="7096A0B5" w14:textId="77777777" w:rsidR="000E53E9" w:rsidRPr="00435B3C" w:rsidRDefault="000E53E9" w:rsidP="000E53E9">
            <w:pPr>
              <w:tabs>
                <w:tab w:val="decimal" w:pos="113"/>
              </w:tabs>
              <w:spacing w:line="180" w:lineRule="exact"/>
              <w:rPr>
                <w:sz w:val="14"/>
                <w:szCs w:val="14"/>
              </w:rPr>
            </w:pPr>
          </w:p>
        </w:tc>
      </w:tr>
      <w:tr w:rsidR="000E53E9" w:rsidRPr="00435B3C" w14:paraId="6EC57DC1" w14:textId="77777777" w:rsidTr="00435B3C">
        <w:tc>
          <w:tcPr>
            <w:tcW w:w="972" w:type="dxa"/>
            <w:tcBorders>
              <w:top w:val="single" w:sz="4" w:space="0" w:color="auto"/>
            </w:tcBorders>
            <w:vAlign w:val="center"/>
          </w:tcPr>
          <w:p w14:paraId="683B2651" w14:textId="77777777" w:rsidR="000E53E9" w:rsidRPr="00224C22" w:rsidRDefault="000E53E9" w:rsidP="000E53E9">
            <w:pPr>
              <w:bidi w:val="0"/>
              <w:spacing w:line="140" w:lineRule="exact"/>
              <w:ind w:left="227" w:right="110" w:hanging="170"/>
              <w:jc w:val="right"/>
              <w:rPr>
                <w:i/>
                <w:iCs/>
                <w:sz w:val="12"/>
                <w:szCs w:val="12"/>
                <w:rtl/>
              </w:rPr>
            </w:pPr>
          </w:p>
        </w:tc>
        <w:tc>
          <w:tcPr>
            <w:tcW w:w="2682" w:type="dxa"/>
            <w:vAlign w:val="bottom"/>
          </w:tcPr>
          <w:p w14:paraId="4039E484" w14:textId="77777777" w:rsidR="000E53E9" w:rsidRPr="00435B3C" w:rsidRDefault="000E53E9" w:rsidP="000E53E9">
            <w:pPr>
              <w:tabs>
                <w:tab w:val="left" w:pos="227"/>
                <w:tab w:val="left" w:pos="397"/>
                <w:tab w:val="left" w:pos="567"/>
              </w:tabs>
              <w:spacing w:line="180" w:lineRule="exact"/>
              <w:ind w:left="227" w:hanging="170"/>
              <w:jc w:val="left"/>
              <w:rPr>
                <w:sz w:val="14"/>
                <w:szCs w:val="14"/>
                <w:rtl/>
              </w:rPr>
            </w:pPr>
            <w:r w:rsidRPr="00435B3C">
              <w:rPr>
                <w:rFonts w:hint="cs"/>
                <w:sz w:val="14"/>
                <w:szCs w:val="14"/>
                <w:rtl/>
              </w:rPr>
              <w:t>השפעת המס בגין עסקאות תשלום מבוסס מניות</w:t>
            </w:r>
          </w:p>
        </w:tc>
        <w:tc>
          <w:tcPr>
            <w:tcW w:w="113" w:type="dxa"/>
            <w:vAlign w:val="bottom"/>
          </w:tcPr>
          <w:p w14:paraId="080075CC" w14:textId="77777777" w:rsidR="000E53E9" w:rsidRPr="00435B3C" w:rsidRDefault="000E53E9" w:rsidP="000E53E9">
            <w:pPr>
              <w:spacing w:line="180" w:lineRule="exact"/>
              <w:jc w:val="left"/>
              <w:rPr>
                <w:sz w:val="14"/>
                <w:szCs w:val="14"/>
              </w:rPr>
            </w:pPr>
          </w:p>
        </w:tc>
        <w:tc>
          <w:tcPr>
            <w:tcW w:w="621" w:type="dxa"/>
            <w:tcBorders>
              <w:top w:val="nil"/>
              <w:left w:val="nil"/>
              <w:right w:val="nil"/>
            </w:tcBorders>
            <w:shd w:val="clear" w:color="auto" w:fill="auto"/>
            <w:vAlign w:val="bottom"/>
          </w:tcPr>
          <w:p w14:paraId="14B3BE6C" w14:textId="77777777" w:rsidR="000E53E9" w:rsidRPr="00435B3C" w:rsidRDefault="000E53E9" w:rsidP="000E53E9">
            <w:pPr>
              <w:tabs>
                <w:tab w:val="decimal" w:pos="113"/>
              </w:tabs>
              <w:spacing w:line="180" w:lineRule="exact"/>
              <w:jc w:val="left"/>
              <w:rPr>
                <w:sz w:val="14"/>
                <w:szCs w:val="14"/>
              </w:rPr>
            </w:pPr>
          </w:p>
        </w:tc>
        <w:tc>
          <w:tcPr>
            <w:tcW w:w="112" w:type="dxa"/>
            <w:vAlign w:val="bottom"/>
          </w:tcPr>
          <w:p w14:paraId="4E9CE843" w14:textId="77777777" w:rsidR="000E53E9" w:rsidRPr="00435B3C" w:rsidRDefault="000E53E9" w:rsidP="000E53E9">
            <w:pPr>
              <w:tabs>
                <w:tab w:val="decimal" w:pos="113"/>
              </w:tabs>
              <w:spacing w:line="180" w:lineRule="exact"/>
              <w:jc w:val="left"/>
              <w:rPr>
                <w:sz w:val="14"/>
                <w:szCs w:val="14"/>
              </w:rPr>
            </w:pPr>
          </w:p>
        </w:tc>
        <w:tc>
          <w:tcPr>
            <w:tcW w:w="621" w:type="dxa"/>
            <w:tcBorders>
              <w:top w:val="nil"/>
              <w:left w:val="nil"/>
              <w:right w:val="nil"/>
            </w:tcBorders>
            <w:shd w:val="clear" w:color="auto" w:fill="auto"/>
            <w:vAlign w:val="bottom"/>
          </w:tcPr>
          <w:p w14:paraId="74872090" w14:textId="77777777" w:rsidR="000E53E9" w:rsidRPr="00435B3C" w:rsidRDefault="000E53E9" w:rsidP="000E53E9">
            <w:pPr>
              <w:tabs>
                <w:tab w:val="decimal" w:pos="113"/>
              </w:tabs>
              <w:spacing w:line="180" w:lineRule="exact"/>
              <w:jc w:val="left"/>
              <w:rPr>
                <w:sz w:val="14"/>
                <w:szCs w:val="14"/>
              </w:rPr>
            </w:pPr>
          </w:p>
        </w:tc>
        <w:tc>
          <w:tcPr>
            <w:tcW w:w="113" w:type="dxa"/>
            <w:vAlign w:val="bottom"/>
          </w:tcPr>
          <w:p w14:paraId="7EF9266D"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vAlign w:val="bottom"/>
          </w:tcPr>
          <w:p w14:paraId="37441604" w14:textId="77777777" w:rsidR="000E53E9" w:rsidRPr="00435B3C" w:rsidRDefault="000E53E9" w:rsidP="000E53E9">
            <w:pPr>
              <w:tabs>
                <w:tab w:val="decimal" w:pos="113"/>
              </w:tabs>
              <w:spacing w:line="180" w:lineRule="exact"/>
              <w:rPr>
                <w:sz w:val="14"/>
                <w:szCs w:val="14"/>
              </w:rPr>
            </w:pPr>
          </w:p>
        </w:tc>
        <w:tc>
          <w:tcPr>
            <w:tcW w:w="113" w:type="dxa"/>
          </w:tcPr>
          <w:p w14:paraId="4A0D5904" w14:textId="77777777" w:rsidR="000E53E9" w:rsidRPr="00435B3C" w:rsidRDefault="000E53E9" w:rsidP="000E53E9">
            <w:pPr>
              <w:tabs>
                <w:tab w:val="decimal" w:pos="113"/>
              </w:tabs>
              <w:spacing w:line="180" w:lineRule="exact"/>
              <w:rPr>
                <w:sz w:val="14"/>
                <w:szCs w:val="14"/>
              </w:rPr>
            </w:pPr>
          </w:p>
        </w:tc>
        <w:tc>
          <w:tcPr>
            <w:tcW w:w="677" w:type="dxa"/>
            <w:tcBorders>
              <w:top w:val="nil"/>
              <w:left w:val="nil"/>
              <w:right w:val="nil"/>
            </w:tcBorders>
            <w:shd w:val="clear" w:color="auto" w:fill="auto"/>
          </w:tcPr>
          <w:p w14:paraId="7D1CC5D1" w14:textId="77777777" w:rsidR="000E53E9" w:rsidRPr="00435B3C" w:rsidRDefault="000E53E9" w:rsidP="000E53E9">
            <w:pPr>
              <w:tabs>
                <w:tab w:val="decimal" w:pos="113"/>
              </w:tabs>
              <w:spacing w:line="180" w:lineRule="exact"/>
              <w:rPr>
                <w:sz w:val="14"/>
                <w:szCs w:val="14"/>
              </w:rPr>
            </w:pPr>
          </w:p>
        </w:tc>
        <w:tc>
          <w:tcPr>
            <w:tcW w:w="113" w:type="dxa"/>
          </w:tcPr>
          <w:p w14:paraId="53DDDB2F"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tcPr>
          <w:p w14:paraId="012E8873" w14:textId="77777777" w:rsidR="000E53E9" w:rsidRPr="00435B3C" w:rsidRDefault="000E53E9" w:rsidP="000E53E9">
            <w:pPr>
              <w:tabs>
                <w:tab w:val="decimal" w:pos="113"/>
              </w:tabs>
              <w:spacing w:line="180" w:lineRule="exact"/>
              <w:rPr>
                <w:sz w:val="14"/>
                <w:szCs w:val="14"/>
              </w:rPr>
            </w:pPr>
          </w:p>
        </w:tc>
        <w:tc>
          <w:tcPr>
            <w:tcW w:w="113" w:type="dxa"/>
            <w:vAlign w:val="bottom"/>
          </w:tcPr>
          <w:p w14:paraId="7135463E" w14:textId="77777777" w:rsidR="000E53E9" w:rsidRPr="00435B3C" w:rsidRDefault="000E53E9" w:rsidP="000E53E9">
            <w:pPr>
              <w:tabs>
                <w:tab w:val="decimal" w:pos="113"/>
              </w:tabs>
              <w:spacing w:line="180" w:lineRule="exact"/>
              <w:rPr>
                <w:sz w:val="14"/>
                <w:szCs w:val="14"/>
              </w:rPr>
            </w:pPr>
          </w:p>
        </w:tc>
        <w:tc>
          <w:tcPr>
            <w:tcW w:w="622" w:type="dxa"/>
            <w:gridSpan w:val="2"/>
            <w:tcBorders>
              <w:top w:val="nil"/>
              <w:left w:val="nil"/>
              <w:right w:val="nil"/>
            </w:tcBorders>
            <w:shd w:val="clear" w:color="auto" w:fill="auto"/>
            <w:vAlign w:val="bottom"/>
          </w:tcPr>
          <w:p w14:paraId="23D4A7A5" w14:textId="77777777" w:rsidR="000E53E9" w:rsidRPr="00435B3C" w:rsidRDefault="000E53E9" w:rsidP="000E53E9">
            <w:pPr>
              <w:tabs>
                <w:tab w:val="decimal" w:pos="113"/>
              </w:tabs>
              <w:spacing w:line="180" w:lineRule="exact"/>
              <w:rPr>
                <w:sz w:val="14"/>
                <w:szCs w:val="14"/>
              </w:rPr>
            </w:pPr>
          </w:p>
        </w:tc>
        <w:tc>
          <w:tcPr>
            <w:tcW w:w="113" w:type="dxa"/>
            <w:vAlign w:val="bottom"/>
          </w:tcPr>
          <w:p w14:paraId="30303258" w14:textId="77777777" w:rsidR="000E53E9" w:rsidRPr="00435B3C" w:rsidRDefault="000E53E9" w:rsidP="000E53E9">
            <w:pPr>
              <w:tabs>
                <w:tab w:val="decimal" w:pos="113"/>
              </w:tabs>
              <w:spacing w:line="180" w:lineRule="exact"/>
              <w:rPr>
                <w:sz w:val="14"/>
                <w:szCs w:val="14"/>
              </w:rPr>
            </w:pPr>
          </w:p>
        </w:tc>
        <w:tc>
          <w:tcPr>
            <w:tcW w:w="734" w:type="dxa"/>
            <w:tcBorders>
              <w:top w:val="nil"/>
              <w:left w:val="nil"/>
              <w:right w:val="nil"/>
            </w:tcBorders>
            <w:shd w:val="clear" w:color="auto" w:fill="auto"/>
            <w:vAlign w:val="bottom"/>
          </w:tcPr>
          <w:p w14:paraId="440825CC" w14:textId="77777777" w:rsidR="000E53E9" w:rsidRPr="00435B3C" w:rsidRDefault="000E53E9" w:rsidP="000E53E9">
            <w:pPr>
              <w:tabs>
                <w:tab w:val="decimal" w:pos="113"/>
              </w:tabs>
              <w:spacing w:line="180" w:lineRule="exact"/>
              <w:rPr>
                <w:sz w:val="14"/>
                <w:szCs w:val="14"/>
              </w:rPr>
            </w:pPr>
          </w:p>
        </w:tc>
        <w:tc>
          <w:tcPr>
            <w:tcW w:w="113" w:type="dxa"/>
            <w:vAlign w:val="bottom"/>
          </w:tcPr>
          <w:p w14:paraId="079ED60F"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vAlign w:val="bottom"/>
          </w:tcPr>
          <w:p w14:paraId="7386B3D8" w14:textId="77777777" w:rsidR="000E53E9" w:rsidRPr="00435B3C" w:rsidRDefault="000E53E9" w:rsidP="000E53E9">
            <w:pPr>
              <w:tabs>
                <w:tab w:val="decimal" w:pos="113"/>
              </w:tabs>
              <w:spacing w:line="180" w:lineRule="exact"/>
              <w:rPr>
                <w:sz w:val="14"/>
                <w:szCs w:val="14"/>
              </w:rPr>
            </w:pPr>
          </w:p>
        </w:tc>
        <w:tc>
          <w:tcPr>
            <w:tcW w:w="113" w:type="dxa"/>
            <w:vAlign w:val="bottom"/>
          </w:tcPr>
          <w:p w14:paraId="11AE60BB" w14:textId="77777777" w:rsidR="000E53E9" w:rsidRPr="00435B3C" w:rsidRDefault="000E53E9" w:rsidP="000E53E9">
            <w:pPr>
              <w:tabs>
                <w:tab w:val="decimal" w:pos="113"/>
              </w:tabs>
              <w:spacing w:line="180" w:lineRule="exact"/>
              <w:rPr>
                <w:sz w:val="14"/>
                <w:szCs w:val="14"/>
              </w:rPr>
            </w:pPr>
          </w:p>
        </w:tc>
        <w:tc>
          <w:tcPr>
            <w:tcW w:w="622" w:type="dxa"/>
            <w:tcBorders>
              <w:left w:val="nil"/>
              <w:right w:val="nil"/>
            </w:tcBorders>
            <w:shd w:val="clear" w:color="auto" w:fill="auto"/>
            <w:vAlign w:val="bottom"/>
          </w:tcPr>
          <w:p w14:paraId="69C191C4"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4201F002" w14:textId="77777777" w:rsidR="000E53E9" w:rsidRPr="00435B3C" w:rsidRDefault="000E53E9" w:rsidP="000E53E9">
            <w:pPr>
              <w:tabs>
                <w:tab w:val="decimal" w:pos="113"/>
              </w:tabs>
              <w:spacing w:line="180" w:lineRule="exact"/>
              <w:rPr>
                <w:sz w:val="14"/>
                <w:szCs w:val="14"/>
              </w:rPr>
            </w:pPr>
          </w:p>
        </w:tc>
        <w:tc>
          <w:tcPr>
            <w:tcW w:w="677" w:type="dxa"/>
            <w:tcBorders>
              <w:left w:val="nil"/>
              <w:right w:val="nil"/>
            </w:tcBorders>
            <w:shd w:val="clear" w:color="auto" w:fill="auto"/>
            <w:vAlign w:val="bottom"/>
          </w:tcPr>
          <w:p w14:paraId="5F615477"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33F24DF8" w14:textId="77777777" w:rsidR="000E53E9" w:rsidRPr="00435B3C" w:rsidRDefault="000E53E9" w:rsidP="000E53E9">
            <w:pPr>
              <w:tabs>
                <w:tab w:val="decimal" w:pos="113"/>
              </w:tabs>
              <w:spacing w:line="180" w:lineRule="exact"/>
              <w:rPr>
                <w:sz w:val="14"/>
                <w:szCs w:val="14"/>
              </w:rPr>
            </w:pPr>
          </w:p>
        </w:tc>
        <w:tc>
          <w:tcPr>
            <w:tcW w:w="622" w:type="dxa"/>
            <w:tcBorders>
              <w:left w:val="nil"/>
              <w:right w:val="nil"/>
            </w:tcBorders>
            <w:shd w:val="clear" w:color="auto" w:fill="auto"/>
            <w:vAlign w:val="bottom"/>
          </w:tcPr>
          <w:p w14:paraId="71A5FCC8"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07DF6EC2" w14:textId="77777777" w:rsidR="000E53E9" w:rsidRPr="00435B3C" w:rsidRDefault="000E53E9" w:rsidP="000E53E9">
            <w:pPr>
              <w:tabs>
                <w:tab w:val="decimal" w:pos="113"/>
              </w:tabs>
              <w:spacing w:line="180" w:lineRule="exact"/>
              <w:rPr>
                <w:sz w:val="14"/>
                <w:szCs w:val="14"/>
              </w:rPr>
            </w:pPr>
          </w:p>
        </w:tc>
        <w:tc>
          <w:tcPr>
            <w:tcW w:w="677" w:type="dxa"/>
            <w:tcBorders>
              <w:left w:val="nil"/>
              <w:right w:val="nil"/>
            </w:tcBorders>
            <w:shd w:val="clear" w:color="auto" w:fill="auto"/>
            <w:vAlign w:val="bottom"/>
          </w:tcPr>
          <w:p w14:paraId="21A8C3BF"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626A43DC" w14:textId="77777777" w:rsidR="000E53E9" w:rsidRPr="00435B3C" w:rsidRDefault="000E53E9" w:rsidP="000E53E9">
            <w:pPr>
              <w:tabs>
                <w:tab w:val="decimal" w:pos="113"/>
              </w:tabs>
              <w:spacing w:line="180" w:lineRule="exact"/>
              <w:rPr>
                <w:sz w:val="14"/>
                <w:szCs w:val="14"/>
              </w:rPr>
            </w:pPr>
          </w:p>
        </w:tc>
        <w:tc>
          <w:tcPr>
            <w:tcW w:w="677" w:type="dxa"/>
            <w:tcBorders>
              <w:left w:val="nil"/>
              <w:right w:val="nil"/>
            </w:tcBorders>
            <w:shd w:val="clear" w:color="auto" w:fill="auto"/>
            <w:vAlign w:val="bottom"/>
          </w:tcPr>
          <w:p w14:paraId="21BA4815" w14:textId="77777777" w:rsidR="000E53E9" w:rsidRPr="00435B3C" w:rsidRDefault="000E53E9" w:rsidP="000E53E9">
            <w:pPr>
              <w:tabs>
                <w:tab w:val="decimal" w:pos="113"/>
              </w:tabs>
              <w:spacing w:line="180" w:lineRule="exact"/>
              <w:rPr>
                <w:sz w:val="14"/>
                <w:szCs w:val="14"/>
              </w:rPr>
            </w:pPr>
          </w:p>
        </w:tc>
        <w:tc>
          <w:tcPr>
            <w:tcW w:w="113" w:type="dxa"/>
            <w:vAlign w:val="bottom"/>
          </w:tcPr>
          <w:p w14:paraId="026C1C75" w14:textId="77777777" w:rsidR="000E53E9" w:rsidRPr="00435B3C" w:rsidRDefault="000E53E9" w:rsidP="000E53E9">
            <w:pPr>
              <w:tabs>
                <w:tab w:val="decimal" w:pos="113"/>
              </w:tabs>
              <w:spacing w:line="180" w:lineRule="exact"/>
              <w:rPr>
                <w:sz w:val="14"/>
                <w:szCs w:val="14"/>
              </w:rPr>
            </w:pPr>
          </w:p>
        </w:tc>
        <w:tc>
          <w:tcPr>
            <w:tcW w:w="677" w:type="dxa"/>
            <w:tcBorders>
              <w:top w:val="nil"/>
              <w:left w:val="nil"/>
              <w:right w:val="nil"/>
            </w:tcBorders>
            <w:shd w:val="clear" w:color="auto" w:fill="auto"/>
            <w:vAlign w:val="bottom"/>
          </w:tcPr>
          <w:p w14:paraId="088C6B48" w14:textId="77777777" w:rsidR="000E53E9" w:rsidRPr="00435B3C" w:rsidRDefault="000E53E9" w:rsidP="000E53E9">
            <w:pPr>
              <w:tabs>
                <w:tab w:val="decimal" w:pos="113"/>
              </w:tabs>
              <w:spacing w:line="180" w:lineRule="exact"/>
              <w:rPr>
                <w:sz w:val="14"/>
                <w:szCs w:val="14"/>
              </w:rPr>
            </w:pPr>
          </w:p>
        </w:tc>
        <w:tc>
          <w:tcPr>
            <w:tcW w:w="113" w:type="dxa"/>
            <w:vAlign w:val="bottom"/>
          </w:tcPr>
          <w:p w14:paraId="0DFC542C"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vAlign w:val="bottom"/>
          </w:tcPr>
          <w:p w14:paraId="2435CA22" w14:textId="77777777" w:rsidR="000E53E9" w:rsidRPr="00435B3C" w:rsidRDefault="000E53E9" w:rsidP="000E53E9">
            <w:pPr>
              <w:tabs>
                <w:tab w:val="decimal" w:pos="113"/>
              </w:tabs>
              <w:spacing w:line="180" w:lineRule="exact"/>
              <w:rPr>
                <w:sz w:val="14"/>
                <w:szCs w:val="14"/>
              </w:rPr>
            </w:pPr>
          </w:p>
        </w:tc>
        <w:tc>
          <w:tcPr>
            <w:tcW w:w="113" w:type="dxa"/>
          </w:tcPr>
          <w:p w14:paraId="3E9840BF" w14:textId="77777777" w:rsidR="000E53E9" w:rsidRPr="00435B3C" w:rsidRDefault="000E53E9" w:rsidP="000E53E9">
            <w:pPr>
              <w:tabs>
                <w:tab w:val="decimal" w:pos="113"/>
              </w:tabs>
              <w:spacing w:line="180" w:lineRule="exact"/>
              <w:rPr>
                <w:sz w:val="14"/>
                <w:szCs w:val="14"/>
              </w:rPr>
            </w:pPr>
          </w:p>
        </w:tc>
        <w:tc>
          <w:tcPr>
            <w:tcW w:w="607" w:type="dxa"/>
            <w:tcBorders>
              <w:top w:val="nil"/>
              <w:left w:val="nil"/>
              <w:right w:val="nil"/>
            </w:tcBorders>
            <w:shd w:val="clear" w:color="auto" w:fill="auto"/>
          </w:tcPr>
          <w:p w14:paraId="71F8BF08" w14:textId="77777777" w:rsidR="000E53E9" w:rsidRPr="00435B3C" w:rsidRDefault="000E53E9" w:rsidP="000E53E9">
            <w:pPr>
              <w:tabs>
                <w:tab w:val="decimal" w:pos="113"/>
              </w:tabs>
              <w:spacing w:line="180" w:lineRule="exact"/>
              <w:rPr>
                <w:sz w:val="14"/>
                <w:szCs w:val="14"/>
              </w:rPr>
            </w:pPr>
          </w:p>
        </w:tc>
      </w:tr>
      <w:tr w:rsidR="000E53E9" w:rsidRPr="00435B3C" w14:paraId="0C787354" w14:textId="77777777" w:rsidTr="00435B3C">
        <w:tc>
          <w:tcPr>
            <w:tcW w:w="972" w:type="dxa"/>
            <w:tcBorders>
              <w:bottom w:val="single" w:sz="4" w:space="0" w:color="auto"/>
              <w:right w:val="single" w:sz="4" w:space="0" w:color="auto"/>
            </w:tcBorders>
            <w:vAlign w:val="center"/>
          </w:tcPr>
          <w:p w14:paraId="29764C07" w14:textId="77777777" w:rsidR="000E53E9" w:rsidRPr="00224C22" w:rsidRDefault="000E53E9" w:rsidP="000E53E9">
            <w:pPr>
              <w:bidi w:val="0"/>
              <w:spacing w:line="140" w:lineRule="exact"/>
              <w:ind w:left="227" w:right="110" w:hanging="170"/>
              <w:jc w:val="right"/>
              <w:rPr>
                <w:i/>
                <w:iCs/>
                <w:sz w:val="12"/>
                <w:szCs w:val="12"/>
                <w:rtl/>
              </w:rPr>
            </w:pPr>
            <w:r w:rsidRPr="00224C22">
              <w:rPr>
                <w:i/>
                <w:iCs/>
                <w:sz w:val="12"/>
                <w:szCs w:val="12"/>
              </w:rPr>
              <w:t>IAS 1.107</w:t>
            </w:r>
          </w:p>
        </w:tc>
        <w:tc>
          <w:tcPr>
            <w:tcW w:w="2682" w:type="dxa"/>
            <w:tcBorders>
              <w:left w:val="single" w:sz="4" w:space="0" w:color="auto"/>
            </w:tcBorders>
            <w:vAlign w:val="bottom"/>
          </w:tcPr>
          <w:p w14:paraId="3A4F6636" w14:textId="77777777" w:rsidR="000E53E9" w:rsidRPr="00435B3C" w:rsidRDefault="000E53E9" w:rsidP="000E53E9">
            <w:pPr>
              <w:tabs>
                <w:tab w:val="left" w:pos="227"/>
                <w:tab w:val="left" w:pos="397"/>
                <w:tab w:val="left" w:pos="567"/>
              </w:tabs>
              <w:spacing w:line="180" w:lineRule="exact"/>
              <w:ind w:left="227" w:hanging="170"/>
              <w:jc w:val="left"/>
              <w:rPr>
                <w:sz w:val="14"/>
                <w:szCs w:val="14"/>
                <w:rtl/>
              </w:rPr>
            </w:pPr>
            <w:r w:rsidRPr="00435B3C">
              <w:rPr>
                <w:rFonts w:hint="cs"/>
                <w:sz w:val="14"/>
                <w:szCs w:val="14"/>
                <w:rtl/>
              </w:rPr>
              <w:t>דיבידנד לבעלי מניות החברה</w:t>
            </w:r>
          </w:p>
        </w:tc>
        <w:tc>
          <w:tcPr>
            <w:tcW w:w="113" w:type="dxa"/>
            <w:vAlign w:val="bottom"/>
          </w:tcPr>
          <w:p w14:paraId="1310EBE7" w14:textId="77777777" w:rsidR="000E53E9" w:rsidRPr="00435B3C" w:rsidRDefault="000E53E9" w:rsidP="000E53E9">
            <w:pPr>
              <w:spacing w:line="180" w:lineRule="exact"/>
              <w:jc w:val="left"/>
              <w:rPr>
                <w:sz w:val="14"/>
                <w:szCs w:val="14"/>
              </w:rPr>
            </w:pPr>
          </w:p>
        </w:tc>
        <w:tc>
          <w:tcPr>
            <w:tcW w:w="621" w:type="dxa"/>
            <w:tcBorders>
              <w:top w:val="nil"/>
              <w:left w:val="nil"/>
              <w:right w:val="nil"/>
            </w:tcBorders>
            <w:shd w:val="clear" w:color="auto" w:fill="auto"/>
            <w:vAlign w:val="bottom"/>
          </w:tcPr>
          <w:p w14:paraId="0B36BEEF" w14:textId="77777777" w:rsidR="000E53E9" w:rsidRPr="00435B3C" w:rsidRDefault="000E53E9" w:rsidP="000E53E9">
            <w:pPr>
              <w:tabs>
                <w:tab w:val="decimal" w:pos="113"/>
              </w:tabs>
              <w:spacing w:line="180" w:lineRule="exact"/>
              <w:jc w:val="left"/>
              <w:rPr>
                <w:sz w:val="14"/>
                <w:szCs w:val="14"/>
              </w:rPr>
            </w:pPr>
          </w:p>
        </w:tc>
        <w:tc>
          <w:tcPr>
            <w:tcW w:w="112" w:type="dxa"/>
            <w:vAlign w:val="bottom"/>
          </w:tcPr>
          <w:p w14:paraId="4E478B46" w14:textId="77777777" w:rsidR="000E53E9" w:rsidRPr="00435B3C" w:rsidRDefault="000E53E9" w:rsidP="000E53E9">
            <w:pPr>
              <w:tabs>
                <w:tab w:val="decimal" w:pos="113"/>
              </w:tabs>
              <w:spacing w:line="180" w:lineRule="exact"/>
              <w:jc w:val="left"/>
              <w:rPr>
                <w:sz w:val="14"/>
                <w:szCs w:val="14"/>
              </w:rPr>
            </w:pPr>
          </w:p>
        </w:tc>
        <w:tc>
          <w:tcPr>
            <w:tcW w:w="621" w:type="dxa"/>
            <w:tcBorders>
              <w:top w:val="nil"/>
              <w:left w:val="nil"/>
              <w:right w:val="nil"/>
            </w:tcBorders>
            <w:shd w:val="clear" w:color="auto" w:fill="auto"/>
            <w:vAlign w:val="bottom"/>
          </w:tcPr>
          <w:p w14:paraId="29B6DBF7" w14:textId="77777777" w:rsidR="000E53E9" w:rsidRPr="00435B3C" w:rsidRDefault="000E53E9" w:rsidP="000E53E9">
            <w:pPr>
              <w:tabs>
                <w:tab w:val="decimal" w:pos="113"/>
              </w:tabs>
              <w:spacing w:line="180" w:lineRule="exact"/>
              <w:jc w:val="left"/>
              <w:rPr>
                <w:sz w:val="14"/>
                <w:szCs w:val="14"/>
              </w:rPr>
            </w:pPr>
          </w:p>
        </w:tc>
        <w:tc>
          <w:tcPr>
            <w:tcW w:w="113" w:type="dxa"/>
            <w:vAlign w:val="bottom"/>
          </w:tcPr>
          <w:p w14:paraId="67215CE8"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vAlign w:val="bottom"/>
          </w:tcPr>
          <w:p w14:paraId="05F629BE" w14:textId="77777777" w:rsidR="000E53E9" w:rsidRPr="00435B3C" w:rsidRDefault="000E53E9" w:rsidP="000E53E9">
            <w:pPr>
              <w:tabs>
                <w:tab w:val="decimal" w:pos="113"/>
              </w:tabs>
              <w:spacing w:line="180" w:lineRule="exact"/>
              <w:rPr>
                <w:sz w:val="14"/>
                <w:szCs w:val="14"/>
              </w:rPr>
            </w:pPr>
          </w:p>
        </w:tc>
        <w:tc>
          <w:tcPr>
            <w:tcW w:w="113" w:type="dxa"/>
          </w:tcPr>
          <w:p w14:paraId="4FAC225B" w14:textId="77777777" w:rsidR="000E53E9" w:rsidRPr="00435B3C" w:rsidRDefault="000E53E9" w:rsidP="000E53E9">
            <w:pPr>
              <w:tabs>
                <w:tab w:val="decimal" w:pos="113"/>
              </w:tabs>
              <w:spacing w:line="180" w:lineRule="exact"/>
              <w:rPr>
                <w:sz w:val="14"/>
                <w:szCs w:val="14"/>
              </w:rPr>
            </w:pPr>
          </w:p>
        </w:tc>
        <w:tc>
          <w:tcPr>
            <w:tcW w:w="677" w:type="dxa"/>
            <w:tcBorders>
              <w:top w:val="nil"/>
              <w:left w:val="nil"/>
              <w:right w:val="nil"/>
            </w:tcBorders>
            <w:shd w:val="clear" w:color="auto" w:fill="auto"/>
          </w:tcPr>
          <w:p w14:paraId="19AEF014" w14:textId="77777777" w:rsidR="000E53E9" w:rsidRPr="00435B3C" w:rsidRDefault="000E53E9" w:rsidP="000E53E9">
            <w:pPr>
              <w:tabs>
                <w:tab w:val="decimal" w:pos="113"/>
              </w:tabs>
              <w:spacing w:line="180" w:lineRule="exact"/>
              <w:rPr>
                <w:sz w:val="14"/>
                <w:szCs w:val="14"/>
              </w:rPr>
            </w:pPr>
          </w:p>
        </w:tc>
        <w:tc>
          <w:tcPr>
            <w:tcW w:w="113" w:type="dxa"/>
          </w:tcPr>
          <w:p w14:paraId="673CDBC5"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tcPr>
          <w:p w14:paraId="24C810B9" w14:textId="77777777" w:rsidR="000E53E9" w:rsidRPr="00435B3C" w:rsidRDefault="000E53E9" w:rsidP="000E53E9">
            <w:pPr>
              <w:tabs>
                <w:tab w:val="decimal" w:pos="113"/>
              </w:tabs>
              <w:spacing w:line="180" w:lineRule="exact"/>
              <w:rPr>
                <w:sz w:val="14"/>
                <w:szCs w:val="14"/>
              </w:rPr>
            </w:pPr>
          </w:p>
        </w:tc>
        <w:tc>
          <w:tcPr>
            <w:tcW w:w="113" w:type="dxa"/>
            <w:vAlign w:val="bottom"/>
          </w:tcPr>
          <w:p w14:paraId="2A366239" w14:textId="77777777" w:rsidR="000E53E9" w:rsidRPr="00435B3C" w:rsidRDefault="000E53E9" w:rsidP="000E53E9">
            <w:pPr>
              <w:tabs>
                <w:tab w:val="decimal" w:pos="113"/>
              </w:tabs>
              <w:spacing w:line="180" w:lineRule="exact"/>
              <w:rPr>
                <w:sz w:val="14"/>
                <w:szCs w:val="14"/>
              </w:rPr>
            </w:pPr>
          </w:p>
        </w:tc>
        <w:tc>
          <w:tcPr>
            <w:tcW w:w="622" w:type="dxa"/>
            <w:gridSpan w:val="2"/>
            <w:tcBorders>
              <w:top w:val="nil"/>
              <w:left w:val="nil"/>
              <w:right w:val="nil"/>
            </w:tcBorders>
            <w:shd w:val="clear" w:color="auto" w:fill="auto"/>
            <w:vAlign w:val="bottom"/>
          </w:tcPr>
          <w:p w14:paraId="0362F675" w14:textId="77777777" w:rsidR="000E53E9" w:rsidRPr="00435B3C" w:rsidRDefault="000E53E9" w:rsidP="000E53E9">
            <w:pPr>
              <w:tabs>
                <w:tab w:val="decimal" w:pos="113"/>
              </w:tabs>
              <w:spacing w:line="180" w:lineRule="exact"/>
              <w:rPr>
                <w:sz w:val="14"/>
                <w:szCs w:val="14"/>
              </w:rPr>
            </w:pPr>
          </w:p>
        </w:tc>
        <w:tc>
          <w:tcPr>
            <w:tcW w:w="113" w:type="dxa"/>
            <w:vAlign w:val="bottom"/>
          </w:tcPr>
          <w:p w14:paraId="0695A081" w14:textId="77777777" w:rsidR="000E53E9" w:rsidRPr="00435B3C" w:rsidRDefault="000E53E9" w:rsidP="000E53E9">
            <w:pPr>
              <w:tabs>
                <w:tab w:val="decimal" w:pos="113"/>
              </w:tabs>
              <w:spacing w:line="180" w:lineRule="exact"/>
              <w:rPr>
                <w:sz w:val="14"/>
                <w:szCs w:val="14"/>
              </w:rPr>
            </w:pPr>
          </w:p>
        </w:tc>
        <w:tc>
          <w:tcPr>
            <w:tcW w:w="734" w:type="dxa"/>
            <w:tcBorders>
              <w:top w:val="nil"/>
              <w:left w:val="nil"/>
              <w:right w:val="nil"/>
            </w:tcBorders>
            <w:shd w:val="clear" w:color="auto" w:fill="auto"/>
            <w:vAlign w:val="bottom"/>
          </w:tcPr>
          <w:p w14:paraId="353B189B" w14:textId="77777777" w:rsidR="000E53E9" w:rsidRPr="00435B3C" w:rsidRDefault="000E53E9" w:rsidP="000E53E9">
            <w:pPr>
              <w:tabs>
                <w:tab w:val="decimal" w:pos="113"/>
              </w:tabs>
              <w:spacing w:line="180" w:lineRule="exact"/>
              <w:rPr>
                <w:sz w:val="14"/>
                <w:szCs w:val="14"/>
              </w:rPr>
            </w:pPr>
          </w:p>
        </w:tc>
        <w:tc>
          <w:tcPr>
            <w:tcW w:w="113" w:type="dxa"/>
            <w:vAlign w:val="bottom"/>
          </w:tcPr>
          <w:p w14:paraId="372BBE70"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vAlign w:val="bottom"/>
          </w:tcPr>
          <w:p w14:paraId="24359725" w14:textId="77777777" w:rsidR="000E53E9" w:rsidRPr="00435B3C" w:rsidRDefault="000E53E9" w:rsidP="000E53E9">
            <w:pPr>
              <w:tabs>
                <w:tab w:val="decimal" w:pos="113"/>
              </w:tabs>
              <w:spacing w:line="180" w:lineRule="exact"/>
              <w:rPr>
                <w:sz w:val="14"/>
                <w:szCs w:val="14"/>
              </w:rPr>
            </w:pPr>
          </w:p>
        </w:tc>
        <w:tc>
          <w:tcPr>
            <w:tcW w:w="113" w:type="dxa"/>
            <w:vAlign w:val="bottom"/>
          </w:tcPr>
          <w:p w14:paraId="36F432B8" w14:textId="77777777" w:rsidR="000E53E9" w:rsidRPr="00435B3C" w:rsidRDefault="000E53E9" w:rsidP="000E53E9">
            <w:pPr>
              <w:tabs>
                <w:tab w:val="decimal" w:pos="113"/>
              </w:tabs>
              <w:spacing w:line="180" w:lineRule="exact"/>
              <w:rPr>
                <w:sz w:val="14"/>
                <w:szCs w:val="14"/>
              </w:rPr>
            </w:pPr>
          </w:p>
        </w:tc>
        <w:tc>
          <w:tcPr>
            <w:tcW w:w="622" w:type="dxa"/>
            <w:tcBorders>
              <w:left w:val="nil"/>
              <w:right w:val="nil"/>
            </w:tcBorders>
            <w:shd w:val="clear" w:color="auto" w:fill="auto"/>
            <w:vAlign w:val="bottom"/>
          </w:tcPr>
          <w:p w14:paraId="514A933C"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34FF4F32" w14:textId="77777777" w:rsidR="000E53E9" w:rsidRPr="00435B3C" w:rsidRDefault="000E53E9" w:rsidP="000E53E9">
            <w:pPr>
              <w:tabs>
                <w:tab w:val="decimal" w:pos="113"/>
              </w:tabs>
              <w:spacing w:line="180" w:lineRule="exact"/>
              <w:rPr>
                <w:sz w:val="14"/>
                <w:szCs w:val="14"/>
              </w:rPr>
            </w:pPr>
          </w:p>
        </w:tc>
        <w:tc>
          <w:tcPr>
            <w:tcW w:w="677" w:type="dxa"/>
            <w:tcBorders>
              <w:left w:val="nil"/>
              <w:right w:val="nil"/>
            </w:tcBorders>
            <w:shd w:val="clear" w:color="auto" w:fill="auto"/>
            <w:vAlign w:val="bottom"/>
          </w:tcPr>
          <w:p w14:paraId="418E084E"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00E17BB2" w14:textId="77777777" w:rsidR="000E53E9" w:rsidRPr="00435B3C" w:rsidRDefault="000E53E9" w:rsidP="000E53E9">
            <w:pPr>
              <w:tabs>
                <w:tab w:val="decimal" w:pos="113"/>
              </w:tabs>
              <w:spacing w:line="180" w:lineRule="exact"/>
              <w:rPr>
                <w:sz w:val="14"/>
                <w:szCs w:val="14"/>
              </w:rPr>
            </w:pPr>
          </w:p>
        </w:tc>
        <w:tc>
          <w:tcPr>
            <w:tcW w:w="622" w:type="dxa"/>
            <w:tcBorders>
              <w:left w:val="nil"/>
              <w:right w:val="nil"/>
            </w:tcBorders>
            <w:shd w:val="clear" w:color="auto" w:fill="auto"/>
            <w:vAlign w:val="bottom"/>
          </w:tcPr>
          <w:p w14:paraId="65530998"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3DA3F352" w14:textId="77777777" w:rsidR="000E53E9" w:rsidRPr="00435B3C" w:rsidRDefault="000E53E9" w:rsidP="000E53E9">
            <w:pPr>
              <w:tabs>
                <w:tab w:val="decimal" w:pos="113"/>
              </w:tabs>
              <w:spacing w:line="180" w:lineRule="exact"/>
              <w:rPr>
                <w:sz w:val="14"/>
                <w:szCs w:val="14"/>
              </w:rPr>
            </w:pPr>
          </w:p>
        </w:tc>
        <w:tc>
          <w:tcPr>
            <w:tcW w:w="677" w:type="dxa"/>
            <w:tcBorders>
              <w:left w:val="nil"/>
              <w:right w:val="nil"/>
            </w:tcBorders>
            <w:shd w:val="clear" w:color="auto" w:fill="auto"/>
            <w:vAlign w:val="bottom"/>
          </w:tcPr>
          <w:p w14:paraId="55BA73B2"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6CF54482" w14:textId="77777777" w:rsidR="000E53E9" w:rsidRPr="00435B3C" w:rsidRDefault="000E53E9" w:rsidP="000E53E9">
            <w:pPr>
              <w:tabs>
                <w:tab w:val="decimal" w:pos="113"/>
              </w:tabs>
              <w:spacing w:line="180" w:lineRule="exact"/>
              <w:rPr>
                <w:sz w:val="14"/>
                <w:szCs w:val="14"/>
              </w:rPr>
            </w:pPr>
          </w:p>
        </w:tc>
        <w:tc>
          <w:tcPr>
            <w:tcW w:w="677" w:type="dxa"/>
            <w:tcBorders>
              <w:left w:val="nil"/>
              <w:right w:val="nil"/>
            </w:tcBorders>
            <w:shd w:val="clear" w:color="auto" w:fill="auto"/>
            <w:vAlign w:val="bottom"/>
          </w:tcPr>
          <w:p w14:paraId="18522F0F" w14:textId="77777777" w:rsidR="000E53E9" w:rsidRPr="00435B3C" w:rsidRDefault="000E53E9" w:rsidP="000E53E9">
            <w:pPr>
              <w:tabs>
                <w:tab w:val="decimal" w:pos="113"/>
              </w:tabs>
              <w:spacing w:line="180" w:lineRule="exact"/>
              <w:rPr>
                <w:sz w:val="14"/>
                <w:szCs w:val="14"/>
              </w:rPr>
            </w:pPr>
          </w:p>
        </w:tc>
        <w:tc>
          <w:tcPr>
            <w:tcW w:w="113" w:type="dxa"/>
            <w:vAlign w:val="bottom"/>
          </w:tcPr>
          <w:p w14:paraId="23E4016E" w14:textId="77777777" w:rsidR="000E53E9" w:rsidRPr="00435B3C" w:rsidRDefault="000E53E9" w:rsidP="000E53E9">
            <w:pPr>
              <w:tabs>
                <w:tab w:val="decimal" w:pos="113"/>
              </w:tabs>
              <w:spacing w:line="180" w:lineRule="exact"/>
              <w:rPr>
                <w:sz w:val="14"/>
                <w:szCs w:val="14"/>
              </w:rPr>
            </w:pPr>
          </w:p>
        </w:tc>
        <w:tc>
          <w:tcPr>
            <w:tcW w:w="677" w:type="dxa"/>
            <w:tcBorders>
              <w:top w:val="nil"/>
              <w:left w:val="nil"/>
              <w:right w:val="nil"/>
            </w:tcBorders>
            <w:shd w:val="clear" w:color="auto" w:fill="auto"/>
            <w:vAlign w:val="bottom"/>
          </w:tcPr>
          <w:p w14:paraId="7D17AE87" w14:textId="77777777" w:rsidR="000E53E9" w:rsidRPr="00435B3C" w:rsidRDefault="000E53E9" w:rsidP="000E53E9">
            <w:pPr>
              <w:tabs>
                <w:tab w:val="decimal" w:pos="113"/>
              </w:tabs>
              <w:spacing w:line="180" w:lineRule="exact"/>
              <w:rPr>
                <w:sz w:val="14"/>
                <w:szCs w:val="14"/>
              </w:rPr>
            </w:pPr>
          </w:p>
        </w:tc>
        <w:tc>
          <w:tcPr>
            <w:tcW w:w="113" w:type="dxa"/>
            <w:vAlign w:val="bottom"/>
          </w:tcPr>
          <w:p w14:paraId="108F5B85"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vAlign w:val="bottom"/>
          </w:tcPr>
          <w:p w14:paraId="66B6B523" w14:textId="77777777" w:rsidR="000E53E9" w:rsidRPr="00435B3C" w:rsidRDefault="000E53E9" w:rsidP="000E53E9">
            <w:pPr>
              <w:tabs>
                <w:tab w:val="decimal" w:pos="113"/>
              </w:tabs>
              <w:spacing w:line="180" w:lineRule="exact"/>
              <w:rPr>
                <w:sz w:val="14"/>
                <w:szCs w:val="14"/>
              </w:rPr>
            </w:pPr>
          </w:p>
        </w:tc>
        <w:tc>
          <w:tcPr>
            <w:tcW w:w="113" w:type="dxa"/>
          </w:tcPr>
          <w:p w14:paraId="0A4FE5EC" w14:textId="77777777" w:rsidR="000E53E9" w:rsidRPr="00435B3C" w:rsidRDefault="000E53E9" w:rsidP="000E53E9">
            <w:pPr>
              <w:tabs>
                <w:tab w:val="decimal" w:pos="113"/>
              </w:tabs>
              <w:spacing w:line="180" w:lineRule="exact"/>
              <w:rPr>
                <w:sz w:val="14"/>
                <w:szCs w:val="14"/>
              </w:rPr>
            </w:pPr>
          </w:p>
        </w:tc>
        <w:tc>
          <w:tcPr>
            <w:tcW w:w="607" w:type="dxa"/>
            <w:tcBorders>
              <w:top w:val="nil"/>
              <w:left w:val="nil"/>
              <w:right w:val="nil"/>
            </w:tcBorders>
            <w:shd w:val="clear" w:color="auto" w:fill="auto"/>
          </w:tcPr>
          <w:p w14:paraId="363438EC" w14:textId="77777777" w:rsidR="000E53E9" w:rsidRPr="00435B3C" w:rsidRDefault="000E53E9" w:rsidP="000E53E9">
            <w:pPr>
              <w:tabs>
                <w:tab w:val="decimal" w:pos="113"/>
              </w:tabs>
              <w:spacing w:line="180" w:lineRule="exact"/>
              <w:rPr>
                <w:sz w:val="14"/>
                <w:szCs w:val="14"/>
              </w:rPr>
            </w:pPr>
          </w:p>
        </w:tc>
      </w:tr>
      <w:tr w:rsidR="000E53E9" w:rsidRPr="00435B3C" w14:paraId="064AEE2D" w14:textId="77777777" w:rsidTr="00435B3C">
        <w:tc>
          <w:tcPr>
            <w:tcW w:w="972" w:type="dxa"/>
            <w:tcBorders>
              <w:top w:val="single" w:sz="4" w:space="0" w:color="auto"/>
            </w:tcBorders>
            <w:vAlign w:val="center"/>
          </w:tcPr>
          <w:p w14:paraId="03ED1CD6" w14:textId="77777777" w:rsidR="000E53E9" w:rsidRPr="00224C22" w:rsidRDefault="000E53E9" w:rsidP="000E53E9">
            <w:pPr>
              <w:bidi w:val="0"/>
              <w:spacing w:line="140" w:lineRule="exact"/>
              <w:ind w:left="227" w:right="110" w:hanging="170"/>
              <w:jc w:val="right"/>
              <w:rPr>
                <w:i/>
                <w:iCs/>
                <w:sz w:val="12"/>
                <w:szCs w:val="12"/>
                <w:rtl/>
              </w:rPr>
            </w:pPr>
          </w:p>
        </w:tc>
        <w:tc>
          <w:tcPr>
            <w:tcW w:w="2682" w:type="dxa"/>
            <w:vAlign w:val="bottom"/>
          </w:tcPr>
          <w:p w14:paraId="3A77DD83" w14:textId="77777777" w:rsidR="000E53E9" w:rsidRPr="00435B3C" w:rsidRDefault="000E53E9" w:rsidP="000E53E9">
            <w:pPr>
              <w:tabs>
                <w:tab w:val="left" w:pos="227"/>
                <w:tab w:val="left" w:pos="397"/>
                <w:tab w:val="left" w:pos="567"/>
              </w:tabs>
              <w:spacing w:line="180" w:lineRule="exact"/>
              <w:ind w:left="227" w:hanging="170"/>
              <w:jc w:val="left"/>
              <w:rPr>
                <w:sz w:val="14"/>
                <w:szCs w:val="14"/>
                <w:rtl/>
              </w:rPr>
            </w:pPr>
            <w:r w:rsidRPr="00435B3C">
              <w:rPr>
                <w:rFonts w:hint="cs"/>
                <w:sz w:val="14"/>
                <w:szCs w:val="14"/>
                <w:rtl/>
              </w:rPr>
              <w:t>הטבה הונית מעסקה עם בעל שליטה</w:t>
            </w:r>
          </w:p>
        </w:tc>
        <w:tc>
          <w:tcPr>
            <w:tcW w:w="113" w:type="dxa"/>
            <w:vAlign w:val="bottom"/>
          </w:tcPr>
          <w:p w14:paraId="2379C508" w14:textId="77777777" w:rsidR="000E53E9" w:rsidRPr="00435B3C" w:rsidRDefault="000E53E9" w:rsidP="000E53E9">
            <w:pPr>
              <w:spacing w:line="180" w:lineRule="exact"/>
              <w:jc w:val="left"/>
              <w:rPr>
                <w:sz w:val="14"/>
                <w:szCs w:val="14"/>
              </w:rPr>
            </w:pPr>
          </w:p>
        </w:tc>
        <w:tc>
          <w:tcPr>
            <w:tcW w:w="621" w:type="dxa"/>
            <w:tcBorders>
              <w:top w:val="nil"/>
              <w:left w:val="nil"/>
              <w:right w:val="nil"/>
            </w:tcBorders>
            <w:shd w:val="clear" w:color="auto" w:fill="auto"/>
            <w:vAlign w:val="bottom"/>
          </w:tcPr>
          <w:p w14:paraId="1188809A" w14:textId="77777777" w:rsidR="000E53E9" w:rsidRPr="00435B3C" w:rsidRDefault="000E53E9" w:rsidP="000E53E9">
            <w:pPr>
              <w:tabs>
                <w:tab w:val="decimal" w:pos="113"/>
              </w:tabs>
              <w:spacing w:line="180" w:lineRule="exact"/>
              <w:jc w:val="left"/>
              <w:rPr>
                <w:sz w:val="14"/>
                <w:szCs w:val="14"/>
              </w:rPr>
            </w:pPr>
          </w:p>
        </w:tc>
        <w:tc>
          <w:tcPr>
            <w:tcW w:w="112" w:type="dxa"/>
            <w:vAlign w:val="bottom"/>
          </w:tcPr>
          <w:p w14:paraId="3CBA4C5E" w14:textId="77777777" w:rsidR="000E53E9" w:rsidRPr="00435B3C" w:rsidRDefault="000E53E9" w:rsidP="000E53E9">
            <w:pPr>
              <w:tabs>
                <w:tab w:val="decimal" w:pos="113"/>
              </w:tabs>
              <w:spacing w:line="180" w:lineRule="exact"/>
              <w:jc w:val="left"/>
              <w:rPr>
                <w:sz w:val="14"/>
                <w:szCs w:val="14"/>
              </w:rPr>
            </w:pPr>
          </w:p>
        </w:tc>
        <w:tc>
          <w:tcPr>
            <w:tcW w:w="621" w:type="dxa"/>
            <w:tcBorders>
              <w:top w:val="nil"/>
              <w:left w:val="nil"/>
              <w:right w:val="nil"/>
            </w:tcBorders>
            <w:shd w:val="clear" w:color="auto" w:fill="auto"/>
            <w:vAlign w:val="bottom"/>
          </w:tcPr>
          <w:p w14:paraId="5210835F" w14:textId="77777777" w:rsidR="000E53E9" w:rsidRPr="00435B3C" w:rsidRDefault="000E53E9" w:rsidP="000E53E9">
            <w:pPr>
              <w:tabs>
                <w:tab w:val="decimal" w:pos="113"/>
              </w:tabs>
              <w:spacing w:line="180" w:lineRule="exact"/>
              <w:jc w:val="left"/>
              <w:rPr>
                <w:sz w:val="14"/>
                <w:szCs w:val="14"/>
              </w:rPr>
            </w:pPr>
          </w:p>
        </w:tc>
        <w:tc>
          <w:tcPr>
            <w:tcW w:w="113" w:type="dxa"/>
            <w:vAlign w:val="bottom"/>
          </w:tcPr>
          <w:p w14:paraId="5E8CA974"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vAlign w:val="bottom"/>
          </w:tcPr>
          <w:p w14:paraId="554DAE17" w14:textId="77777777" w:rsidR="000E53E9" w:rsidRPr="00435B3C" w:rsidRDefault="000E53E9" w:rsidP="000E53E9">
            <w:pPr>
              <w:tabs>
                <w:tab w:val="decimal" w:pos="113"/>
              </w:tabs>
              <w:spacing w:line="180" w:lineRule="exact"/>
              <w:rPr>
                <w:sz w:val="14"/>
                <w:szCs w:val="14"/>
              </w:rPr>
            </w:pPr>
          </w:p>
        </w:tc>
        <w:tc>
          <w:tcPr>
            <w:tcW w:w="113" w:type="dxa"/>
          </w:tcPr>
          <w:p w14:paraId="201C983A" w14:textId="77777777" w:rsidR="000E53E9" w:rsidRPr="00435B3C" w:rsidRDefault="000E53E9" w:rsidP="000E53E9">
            <w:pPr>
              <w:tabs>
                <w:tab w:val="decimal" w:pos="113"/>
              </w:tabs>
              <w:spacing w:line="180" w:lineRule="exact"/>
              <w:rPr>
                <w:sz w:val="14"/>
                <w:szCs w:val="14"/>
              </w:rPr>
            </w:pPr>
          </w:p>
        </w:tc>
        <w:tc>
          <w:tcPr>
            <w:tcW w:w="677" w:type="dxa"/>
            <w:tcBorders>
              <w:top w:val="nil"/>
              <w:left w:val="nil"/>
              <w:right w:val="nil"/>
            </w:tcBorders>
            <w:shd w:val="clear" w:color="auto" w:fill="auto"/>
          </w:tcPr>
          <w:p w14:paraId="0408A3D1" w14:textId="77777777" w:rsidR="000E53E9" w:rsidRPr="00435B3C" w:rsidRDefault="000E53E9" w:rsidP="000E53E9">
            <w:pPr>
              <w:tabs>
                <w:tab w:val="decimal" w:pos="113"/>
              </w:tabs>
              <w:spacing w:line="180" w:lineRule="exact"/>
              <w:rPr>
                <w:sz w:val="14"/>
                <w:szCs w:val="14"/>
              </w:rPr>
            </w:pPr>
          </w:p>
        </w:tc>
        <w:tc>
          <w:tcPr>
            <w:tcW w:w="113" w:type="dxa"/>
          </w:tcPr>
          <w:p w14:paraId="5A814BFC"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tcPr>
          <w:p w14:paraId="2D4CF231" w14:textId="77777777" w:rsidR="000E53E9" w:rsidRPr="00435B3C" w:rsidRDefault="000E53E9" w:rsidP="000E53E9">
            <w:pPr>
              <w:tabs>
                <w:tab w:val="decimal" w:pos="113"/>
              </w:tabs>
              <w:spacing w:line="180" w:lineRule="exact"/>
              <w:rPr>
                <w:sz w:val="14"/>
                <w:szCs w:val="14"/>
              </w:rPr>
            </w:pPr>
          </w:p>
        </w:tc>
        <w:tc>
          <w:tcPr>
            <w:tcW w:w="113" w:type="dxa"/>
            <w:vAlign w:val="bottom"/>
          </w:tcPr>
          <w:p w14:paraId="7BF40E00" w14:textId="77777777" w:rsidR="000E53E9" w:rsidRPr="00435B3C" w:rsidRDefault="000E53E9" w:rsidP="000E53E9">
            <w:pPr>
              <w:tabs>
                <w:tab w:val="decimal" w:pos="113"/>
              </w:tabs>
              <w:spacing w:line="180" w:lineRule="exact"/>
              <w:rPr>
                <w:sz w:val="14"/>
                <w:szCs w:val="14"/>
              </w:rPr>
            </w:pPr>
          </w:p>
        </w:tc>
        <w:tc>
          <w:tcPr>
            <w:tcW w:w="622" w:type="dxa"/>
            <w:gridSpan w:val="2"/>
            <w:tcBorders>
              <w:top w:val="nil"/>
              <w:left w:val="nil"/>
              <w:right w:val="nil"/>
            </w:tcBorders>
            <w:shd w:val="clear" w:color="auto" w:fill="auto"/>
            <w:vAlign w:val="bottom"/>
          </w:tcPr>
          <w:p w14:paraId="5CCA0BC9" w14:textId="77777777" w:rsidR="000E53E9" w:rsidRPr="00435B3C" w:rsidRDefault="000E53E9" w:rsidP="000E53E9">
            <w:pPr>
              <w:tabs>
                <w:tab w:val="decimal" w:pos="113"/>
              </w:tabs>
              <w:spacing w:line="180" w:lineRule="exact"/>
              <w:rPr>
                <w:sz w:val="14"/>
                <w:szCs w:val="14"/>
              </w:rPr>
            </w:pPr>
          </w:p>
        </w:tc>
        <w:tc>
          <w:tcPr>
            <w:tcW w:w="113" w:type="dxa"/>
            <w:vAlign w:val="bottom"/>
          </w:tcPr>
          <w:p w14:paraId="4E330C8A" w14:textId="77777777" w:rsidR="000E53E9" w:rsidRPr="00435B3C" w:rsidRDefault="000E53E9" w:rsidP="000E53E9">
            <w:pPr>
              <w:tabs>
                <w:tab w:val="decimal" w:pos="113"/>
              </w:tabs>
              <w:spacing w:line="180" w:lineRule="exact"/>
              <w:rPr>
                <w:sz w:val="14"/>
                <w:szCs w:val="14"/>
              </w:rPr>
            </w:pPr>
          </w:p>
        </w:tc>
        <w:tc>
          <w:tcPr>
            <w:tcW w:w="734" w:type="dxa"/>
            <w:tcBorders>
              <w:top w:val="nil"/>
              <w:left w:val="nil"/>
              <w:right w:val="nil"/>
            </w:tcBorders>
            <w:shd w:val="clear" w:color="auto" w:fill="auto"/>
            <w:vAlign w:val="bottom"/>
          </w:tcPr>
          <w:p w14:paraId="1774E0E7" w14:textId="77777777" w:rsidR="000E53E9" w:rsidRPr="00435B3C" w:rsidRDefault="000E53E9" w:rsidP="000E53E9">
            <w:pPr>
              <w:tabs>
                <w:tab w:val="decimal" w:pos="113"/>
              </w:tabs>
              <w:spacing w:line="180" w:lineRule="exact"/>
              <w:rPr>
                <w:sz w:val="14"/>
                <w:szCs w:val="14"/>
              </w:rPr>
            </w:pPr>
          </w:p>
        </w:tc>
        <w:tc>
          <w:tcPr>
            <w:tcW w:w="113" w:type="dxa"/>
            <w:vAlign w:val="bottom"/>
          </w:tcPr>
          <w:p w14:paraId="79E4BE6E"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vAlign w:val="bottom"/>
          </w:tcPr>
          <w:p w14:paraId="576A6ADC" w14:textId="77777777" w:rsidR="000E53E9" w:rsidRPr="00435B3C" w:rsidRDefault="000E53E9" w:rsidP="000E53E9">
            <w:pPr>
              <w:tabs>
                <w:tab w:val="decimal" w:pos="113"/>
              </w:tabs>
              <w:spacing w:line="180" w:lineRule="exact"/>
              <w:rPr>
                <w:sz w:val="14"/>
                <w:szCs w:val="14"/>
              </w:rPr>
            </w:pPr>
          </w:p>
        </w:tc>
        <w:tc>
          <w:tcPr>
            <w:tcW w:w="113" w:type="dxa"/>
            <w:vAlign w:val="bottom"/>
          </w:tcPr>
          <w:p w14:paraId="28925F27" w14:textId="77777777" w:rsidR="000E53E9" w:rsidRPr="00435B3C" w:rsidRDefault="000E53E9" w:rsidP="000E53E9">
            <w:pPr>
              <w:tabs>
                <w:tab w:val="decimal" w:pos="113"/>
              </w:tabs>
              <w:spacing w:line="180" w:lineRule="exact"/>
              <w:rPr>
                <w:sz w:val="14"/>
                <w:szCs w:val="14"/>
              </w:rPr>
            </w:pPr>
          </w:p>
        </w:tc>
        <w:tc>
          <w:tcPr>
            <w:tcW w:w="622" w:type="dxa"/>
            <w:tcBorders>
              <w:left w:val="nil"/>
              <w:right w:val="nil"/>
            </w:tcBorders>
            <w:shd w:val="clear" w:color="auto" w:fill="auto"/>
            <w:vAlign w:val="bottom"/>
          </w:tcPr>
          <w:p w14:paraId="12591DDB"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7FDB275B" w14:textId="77777777" w:rsidR="000E53E9" w:rsidRPr="00435B3C" w:rsidRDefault="000E53E9" w:rsidP="000E53E9">
            <w:pPr>
              <w:tabs>
                <w:tab w:val="decimal" w:pos="113"/>
              </w:tabs>
              <w:spacing w:line="180" w:lineRule="exact"/>
              <w:rPr>
                <w:sz w:val="14"/>
                <w:szCs w:val="14"/>
              </w:rPr>
            </w:pPr>
          </w:p>
        </w:tc>
        <w:tc>
          <w:tcPr>
            <w:tcW w:w="677" w:type="dxa"/>
            <w:tcBorders>
              <w:left w:val="nil"/>
              <w:right w:val="nil"/>
            </w:tcBorders>
            <w:shd w:val="clear" w:color="auto" w:fill="auto"/>
            <w:vAlign w:val="bottom"/>
          </w:tcPr>
          <w:p w14:paraId="1581D53B"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30DE05FC" w14:textId="77777777" w:rsidR="000E53E9" w:rsidRPr="00435B3C" w:rsidRDefault="000E53E9" w:rsidP="000E53E9">
            <w:pPr>
              <w:tabs>
                <w:tab w:val="decimal" w:pos="113"/>
              </w:tabs>
              <w:spacing w:line="180" w:lineRule="exact"/>
              <w:rPr>
                <w:sz w:val="14"/>
                <w:szCs w:val="14"/>
              </w:rPr>
            </w:pPr>
          </w:p>
        </w:tc>
        <w:tc>
          <w:tcPr>
            <w:tcW w:w="622" w:type="dxa"/>
            <w:tcBorders>
              <w:left w:val="nil"/>
              <w:right w:val="nil"/>
            </w:tcBorders>
            <w:shd w:val="clear" w:color="auto" w:fill="auto"/>
            <w:vAlign w:val="bottom"/>
          </w:tcPr>
          <w:p w14:paraId="50986E4F"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02CCBDC5" w14:textId="77777777" w:rsidR="000E53E9" w:rsidRPr="00435B3C" w:rsidRDefault="000E53E9" w:rsidP="000E53E9">
            <w:pPr>
              <w:tabs>
                <w:tab w:val="decimal" w:pos="113"/>
              </w:tabs>
              <w:spacing w:line="180" w:lineRule="exact"/>
              <w:rPr>
                <w:sz w:val="14"/>
                <w:szCs w:val="14"/>
              </w:rPr>
            </w:pPr>
          </w:p>
        </w:tc>
        <w:tc>
          <w:tcPr>
            <w:tcW w:w="677" w:type="dxa"/>
            <w:tcBorders>
              <w:left w:val="nil"/>
              <w:right w:val="nil"/>
            </w:tcBorders>
            <w:shd w:val="clear" w:color="auto" w:fill="auto"/>
            <w:vAlign w:val="bottom"/>
          </w:tcPr>
          <w:p w14:paraId="0398E5B8"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1BB16B56" w14:textId="77777777" w:rsidR="000E53E9" w:rsidRPr="00435B3C" w:rsidRDefault="000E53E9" w:rsidP="000E53E9">
            <w:pPr>
              <w:tabs>
                <w:tab w:val="decimal" w:pos="113"/>
              </w:tabs>
              <w:spacing w:line="180" w:lineRule="exact"/>
              <w:rPr>
                <w:sz w:val="14"/>
                <w:szCs w:val="14"/>
              </w:rPr>
            </w:pPr>
          </w:p>
        </w:tc>
        <w:tc>
          <w:tcPr>
            <w:tcW w:w="677" w:type="dxa"/>
            <w:tcBorders>
              <w:left w:val="nil"/>
              <w:right w:val="nil"/>
            </w:tcBorders>
            <w:shd w:val="clear" w:color="auto" w:fill="auto"/>
            <w:vAlign w:val="bottom"/>
          </w:tcPr>
          <w:p w14:paraId="006F8227" w14:textId="77777777" w:rsidR="000E53E9" w:rsidRPr="00435B3C" w:rsidRDefault="000E53E9" w:rsidP="000E53E9">
            <w:pPr>
              <w:tabs>
                <w:tab w:val="decimal" w:pos="113"/>
              </w:tabs>
              <w:spacing w:line="180" w:lineRule="exact"/>
              <w:rPr>
                <w:sz w:val="14"/>
                <w:szCs w:val="14"/>
              </w:rPr>
            </w:pPr>
          </w:p>
        </w:tc>
        <w:tc>
          <w:tcPr>
            <w:tcW w:w="113" w:type="dxa"/>
            <w:vAlign w:val="bottom"/>
          </w:tcPr>
          <w:p w14:paraId="50E0B413" w14:textId="77777777" w:rsidR="000E53E9" w:rsidRPr="00435B3C" w:rsidRDefault="000E53E9" w:rsidP="000E53E9">
            <w:pPr>
              <w:tabs>
                <w:tab w:val="decimal" w:pos="113"/>
              </w:tabs>
              <w:spacing w:line="180" w:lineRule="exact"/>
              <w:rPr>
                <w:sz w:val="14"/>
                <w:szCs w:val="14"/>
              </w:rPr>
            </w:pPr>
          </w:p>
        </w:tc>
        <w:tc>
          <w:tcPr>
            <w:tcW w:w="677" w:type="dxa"/>
            <w:tcBorders>
              <w:top w:val="nil"/>
              <w:left w:val="nil"/>
              <w:right w:val="nil"/>
            </w:tcBorders>
            <w:shd w:val="clear" w:color="auto" w:fill="auto"/>
            <w:vAlign w:val="bottom"/>
          </w:tcPr>
          <w:p w14:paraId="57690AF1" w14:textId="77777777" w:rsidR="000E53E9" w:rsidRPr="00435B3C" w:rsidRDefault="000E53E9" w:rsidP="000E53E9">
            <w:pPr>
              <w:tabs>
                <w:tab w:val="decimal" w:pos="113"/>
              </w:tabs>
              <w:spacing w:line="180" w:lineRule="exact"/>
              <w:rPr>
                <w:sz w:val="14"/>
                <w:szCs w:val="14"/>
              </w:rPr>
            </w:pPr>
          </w:p>
        </w:tc>
        <w:tc>
          <w:tcPr>
            <w:tcW w:w="113" w:type="dxa"/>
            <w:vAlign w:val="bottom"/>
          </w:tcPr>
          <w:p w14:paraId="73D59890"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vAlign w:val="bottom"/>
          </w:tcPr>
          <w:p w14:paraId="644AC46C" w14:textId="77777777" w:rsidR="000E53E9" w:rsidRPr="00435B3C" w:rsidRDefault="000E53E9" w:rsidP="000E53E9">
            <w:pPr>
              <w:tabs>
                <w:tab w:val="decimal" w:pos="113"/>
              </w:tabs>
              <w:spacing w:line="180" w:lineRule="exact"/>
              <w:rPr>
                <w:sz w:val="14"/>
                <w:szCs w:val="14"/>
              </w:rPr>
            </w:pPr>
          </w:p>
        </w:tc>
        <w:tc>
          <w:tcPr>
            <w:tcW w:w="113" w:type="dxa"/>
          </w:tcPr>
          <w:p w14:paraId="235E43AB" w14:textId="77777777" w:rsidR="000E53E9" w:rsidRPr="00435B3C" w:rsidRDefault="000E53E9" w:rsidP="000E53E9">
            <w:pPr>
              <w:tabs>
                <w:tab w:val="decimal" w:pos="113"/>
              </w:tabs>
              <w:spacing w:line="180" w:lineRule="exact"/>
              <w:rPr>
                <w:sz w:val="14"/>
                <w:szCs w:val="14"/>
              </w:rPr>
            </w:pPr>
          </w:p>
        </w:tc>
        <w:tc>
          <w:tcPr>
            <w:tcW w:w="607" w:type="dxa"/>
            <w:tcBorders>
              <w:top w:val="nil"/>
              <w:left w:val="nil"/>
              <w:right w:val="nil"/>
            </w:tcBorders>
            <w:shd w:val="clear" w:color="auto" w:fill="auto"/>
          </w:tcPr>
          <w:p w14:paraId="7256C831" w14:textId="77777777" w:rsidR="000E53E9" w:rsidRPr="00435B3C" w:rsidRDefault="000E53E9" w:rsidP="000E53E9">
            <w:pPr>
              <w:tabs>
                <w:tab w:val="decimal" w:pos="113"/>
              </w:tabs>
              <w:spacing w:line="180" w:lineRule="exact"/>
              <w:rPr>
                <w:sz w:val="14"/>
                <w:szCs w:val="14"/>
              </w:rPr>
            </w:pPr>
          </w:p>
        </w:tc>
      </w:tr>
      <w:tr w:rsidR="000E53E9" w:rsidRPr="00435B3C" w14:paraId="04D36892" w14:textId="77777777" w:rsidTr="00435B3C">
        <w:trPr>
          <w:trHeight w:val="53"/>
        </w:trPr>
        <w:tc>
          <w:tcPr>
            <w:tcW w:w="972" w:type="dxa"/>
            <w:vMerge w:val="restart"/>
            <w:tcBorders>
              <w:bottom w:val="single" w:sz="4" w:space="0" w:color="auto"/>
              <w:right w:val="single" w:sz="4" w:space="0" w:color="auto"/>
            </w:tcBorders>
            <w:vAlign w:val="center"/>
          </w:tcPr>
          <w:p w14:paraId="039FD6E5" w14:textId="77777777" w:rsidR="000E53E9" w:rsidRPr="00224C22" w:rsidRDefault="000E53E9" w:rsidP="000E53E9">
            <w:pPr>
              <w:bidi w:val="0"/>
              <w:spacing w:line="140" w:lineRule="exact"/>
              <w:ind w:left="227" w:right="110" w:hanging="170"/>
              <w:jc w:val="right"/>
              <w:rPr>
                <w:i/>
                <w:iCs/>
                <w:sz w:val="12"/>
                <w:szCs w:val="12"/>
                <w:rtl/>
              </w:rPr>
            </w:pPr>
            <w:r w:rsidRPr="00224C22">
              <w:rPr>
                <w:i/>
                <w:iCs/>
                <w:sz w:val="12"/>
                <w:szCs w:val="12"/>
              </w:rPr>
              <w:t>IAS 1.106(d)(iii)</w:t>
            </w:r>
          </w:p>
        </w:tc>
        <w:tc>
          <w:tcPr>
            <w:tcW w:w="2682" w:type="dxa"/>
            <w:tcBorders>
              <w:left w:val="single" w:sz="4" w:space="0" w:color="auto"/>
            </w:tcBorders>
            <w:vAlign w:val="bottom"/>
          </w:tcPr>
          <w:p w14:paraId="2603B88E" w14:textId="77777777" w:rsidR="000E53E9" w:rsidRPr="00435B3C" w:rsidRDefault="000E53E9" w:rsidP="000E53E9">
            <w:pPr>
              <w:tabs>
                <w:tab w:val="left" w:pos="227"/>
                <w:tab w:val="left" w:pos="397"/>
                <w:tab w:val="left" w:pos="567"/>
              </w:tabs>
              <w:spacing w:line="180" w:lineRule="exact"/>
              <w:ind w:left="227" w:hanging="170"/>
              <w:jc w:val="left"/>
              <w:rPr>
                <w:sz w:val="14"/>
                <w:szCs w:val="14"/>
                <w:rtl/>
              </w:rPr>
            </w:pPr>
            <w:r w:rsidRPr="00435B3C">
              <w:rPr>
                <w:rFonts w:hint="cs"/>
                <w:sz w:val="14"/>
                <w:szCs w:val="14"/>
                <w:rtl/>
              </w:rPr>
              <w:t>רכישת זכויות שאינן מקנות שליטה</w:t>
            </w:r>
          </w:p>
        </w:tc>
        <w:tc>
          <w:tcPr>
            <w:tcW w:w="113" w:type="dxa"/>
            <w:vAlign w:val="bottom"/>
          </w:tcPr>
          <w:p w14:paraId="77CBDD40" w14:textId="77777777" w:rsidR="000E53E9" w:rsidRPr="00435B3C" w:rsidRDefault="000E53E9" w:rsidP="000E53E9">
            <w:pPr>
              <w:spacing w:line="180" w:lineRule="exact"/>
              <w:jc w:val="left"/>
              <w:rPr>
                <w:sz w:val="14"/>
                <w:szCs w:val="14"/>
              </w:rPr>
            </w:pPr>
          </w:p>
        </w:tc>
        <w:tc>
          <w:tcPr>
            <w:tcW w:w="621" w:type="dxa"/>
            <w:tcBorders>
              <w:top w:val="nil"/>
              <w:left w:val="nil"/>
              <w:right w:val="nil"/>
            </w:tcBorders>
            <w:shd w:val="clear" w:color="auto" w:fill="auto"/>
            <w:vAlign w:val="bottom"/>
          </w:tcPr>
          <w:p w14:paraId="62F3CCE5" w14:textId="77777777" w:rsidR="000E53E9" w:rsidRPr="00435B3C" w:rsidRDefault="000E53E9" w:rsidP="000E53E9">
            <w:pPr>
              <w:tabs>
                <w:tab w:val="decimal" w:pos="113"/>
              </w:tabs>
              <w:spacing w:line="180" w:lineRule="exact"/>
              <w:jc w:val="left"/>
              <w:rPr>
                <w:sz w:val="14"/>
                <w:szCs w:val="14"/>
              </w:rPr>
            </w:pPr>
          </w:p>
        </w:tc>
        <w:tc>
          <w:tcPr>
            <w:tcW w:w="112" w:type="dxa"/>
            <w:vAlign w:val="bottom"/>
          </w:tcPr>
          <w:p w14:paraId="3E0855B8" w14:textId="77777777" w:rsidR="000E53E9" w:rsidRPr="00435B3C" w:rsidRDefault="000E53E9" w:rsidP="000E53E9">
            <w:pPr>
              <w:tabs>
                <w:tab w:val="decimal" w:pos="113"/>
              </w:tabs>
              <w:spacing w:line="180" w:lineRule="exact"/>
              <w:jc w:val="left"/>
              <w:rPr>
                <w:sz w:val="14"/>
                <w:szCs w:val="14"/>
              </w:rPr>
            </w:pPr>
          </w:p>
        </w:tc>
        <w:tc>
          <w:tcPr>
            <w:tcW w:w="621" w:type="dxa"/>
            <w:tcBorders>
              <w:top w:val="nil"/>
              <w:left w:val="nil"/>
              <w:right w:val="nil"/>
            </w:tcBorders>
            <w:shd w:val="clear" w:color="auto" w:fill="auto"/>
            <w:vAlign w:val="bottom"/>
          </w:tcPr>
          <w:p w14:paraId="60CD363B" w14:textId="77777777" w:rsidR="000E53E9" w:rsidRPr="00435B3C" w:rsidRDefault="000E53E9" w:rsidP="000E53E9">
            <w:pPr>
              <w:tabs>
                <w:tab w:val="decimal" w:pos="113"/>
              </w:tabs>
              <w:spacing w:line="180" w:lineRule="exact"/>
              <w:jc w:val="left"/>
              <w:rPr>
                <w:sz w:val="14"/>
                <w:szCs w:val="14"/>
              </w:rPr>
            </w:pPr>
          </w:p>
        </w:tc>
        <w:tc>
          <w:tcPr>
            <w:tcW w:w="113" w:type="dxa"/>
            <w:vAlign w:val="bottom"/>
          </w:tcPr>
          <w:p w14:paraId="3BA64CBA"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vAlign w:val="bottom"/>
          </w:tcPr>
          <w:p w14:paraId="75DA467F" w14:textId="77777777" w:rsidR="000E53E9" w:rsidRPr="00435B3C" w:rsidRDefault="000E53E9" w:rsidP="000E53E9">
            <w:pPr>
              <w:tabs>
                <w:tab w:val="decimal" w:pos="113"/>
              </w:tabs>
              <w:spacing w:line="180" w:lineRule="exact"/>
              <w:rPr>
                <w:sz w:val="14"/>
                <w:szCs w:val="14"/>
              </w:rPr>
            </w:pPr>
          </w:p>
        </w:tc>
        <w:tc>
          <w:tcPr>
            <w:tcW w:w="113" w:type="dxa"/>
          </w:tcPr>
          <w:p w14:paraId="51CF688D" w14:textId="77777777" w:rsidR="000E53E9" w:rsidRPr="00435B3C" w:rsidRDefault="000E53E9" w:rsidP="000E53E9">
            <w:pPr>
              <w:tabs>
                <w:tab w:val="decimal" w:pos="113"/>
              </w:tabs>
              <w:spacing w:line="180" w:lineRule="exact"/>
              <w:rPr>
                <w:sz w:val="14"/>
                <w:szCs w:val="14"/>
              </w:rPr>
            </w:pPr>
          </w:p>
        </w:tc>
        <w:tc>
          <w:tcPr>
            <w:tcW w:w="677" w:type="dxa"/>
            <w:tcBorders>
              <w:top w:val="nil"/>
              <w:left w:val="nil"/>
              <w:right w:val="nil"/>
            </w:tcBorders>
            <w:shd w:val="clear" w:color="auto" w:fill="auto"/>
          </w:tcPr>
          <w:p w14:paraId="1CEAD127" w14:textId="77777777" w:rsidR="000E53E9" w:rsidRPr="00435B3C" w:rsidRDefault="000E53E9" w:rsidP="000E53E9">
            <w:pPr>
              <w:tabs>
                <w:tab w:val="decimal" w:pos="113"/>
              </w:tabs>
              <w:spacing w:line="180" w:lineRule="exact"/>
              <w:rPr>
                <w:sz w:val="14"/>
                <w:szCs w:val="14"/>
              </w:rPr>
            </w:pPr>
          </w:p>
        </w:tc>
        <w:tc>
          <w:tcPr>
            <w:tcW w:w="113" w:type="dxa"/>
          </w:tcPr>
          <w:p w14:paraId="7766762B"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tcPr>
          <w:p w14:paraId="30D047E2" w14:textId="77777777" w:rsidR="000E53E9" w:rsidRPr="00435B3C" w:rsidRDefault="000E53E9" w:rsidP="000E53E9">
            <w:pPr>
              <w:tabs>
                <w:tab w:val="decimal" w:pos="113"/>
              </w:tabs>
              <w:spacing w:line="180" w:lineRule="exact"/>
              <w:rPr>
                <w:sz w:val="14"/>
                <w:szCs w:val="14"/>
              </w:rPr>
            </w:pPr>
          </w:p>
        </w:tc>
        <w:tc>
          <w:tcPr>
            <w:tcW w:w="113" w:type="dxa"/>
            <w:vAlign w:val="bottom"/>
          </w:tcPr>
          <w:p w14:paraId="4162711C" w14:textId="77777777" w:rsidR="000E53E9" w:rsidRPr="00435B3C" w:rsidRDefault="000E53E9" w:rsidP="000E53E9">
            <w:pPr>
              <w:tabs>
                <w:tab w:val="decimal" w:pos="113"/>
              </w:tabs>
              <w:spacing w:line="180" w:lineRule="exact"/>
              <w:rPr>
                <w:sz w:val="14"/>
                <w:szCs w:val="14"/>
              </w:rPr>
            </w:pPr>
          </w:p>
        </w:tc>
        <w:tc>
          <w:tcPr>
            <w:tcW w:w="622" w:type="dxa"/>
            <w:gridSpan w:val="2"/>
            <w:tcBorders>
              <w:top w:val="nil"/>
              <w:left w:val="nil"/>
              <w:right w:val="nil"/>
            </w:tcBorders>
            <w:shd w:val="clear" w:color="auto" w:fill="auto"/>
            <w:vAlign w:val="bottom"/>
          </w:tcPr>
          <w:p w14:paraId="789A0800" w14:textId="77777777" w:rsidR="000E53E9" w:rsidRPr="00435B3C" w:rsidRDefault="000E53E9" w:rsidP="000E53E9">
            <w:pPr>
              <w:tabs>
                <w:tab w:val="decimal" w:pos="113"/>
              </w:tabs>
              <w:spacing w:line="180" w:lineRule="exact"/>
              <w:rPr>
                <w:sz w:val="14"/>
                <w:szCs w:val="14"/>
              </w:rPr>
            </w:pPr>
          </w:p>
        </w:tc>
        <w:tc>
          <w:tcPr>
            <w:tcW w:w="113" w:type="dxa"/>
            <w:vAlign w:val="bottom"/>
          </w:tcPr>
          <w:p w14:paraId="4831D71E" w14:textId="77777777" w:rsidR="000E53E9" w:rsidRPr="00435B3C" w:rsidRDefault="000E53E9" w:rsidP="000E53E9">
            <w:pPr>
              <w:tabs>
                <w:tab w:val="decimal" w:pos="113"/>
              </w:tabs>
              <w:spacing w:line="180" w:lineRule="exact"/>
              <w:rPr>
                <w:sz w:val="14"/>
                <w:szCs w:val="14"/>
              </w:rPr>
            </w:pPr>
          </w:p>
        </w:tc>
        <w:tc>
          <w:tcPr>
            <w:tcW w:w="734" w:type="dxa"/>
            <w:tcBorders>
              <w:top w:val="nil"/>
              <w:left w:val="nil"/>
              <w:right w:val="nil"/>
            </w:tcBorders>
            <w:shd w:val="clear" w:color="auto" w:fill="auto"/>
            <w:vAlign w:val="bottom"/>
          </w:tcPr>
          <w:p w14:paraId="3B168220" w14:textId="77777777" w:rsidR="000E53E9" w:rsidRPr="00435B3C" w:rsidRDefault="000E53E9" w:rsidP="000E53E9">
            <w:pPr>
              <w:tabs>
                <w:tab w:val="decimal" w:pos="113"/>
              </w:tabs>
              <w:spacing w:line="180" w:lineRule="exact"/>
              <w:rPr>
                <w:sz w:val="14"/>
                <w:szCs w:val="14"/>
              </w:rPr>
            </w:pPr>
          </w:p>
        </w:tc>
        <w:tc>
          <w:tcPr>
            <w:tcW w:w="113" w:type="dxa"/>
            <w:vAlign w:val="bottom"/>
          </w:tcPr>
          <w:p w14:paraId="698AD280"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vAlign w:val="bottom"/>
          </w:tcPr>
          <w:p w14:paraId="0DBA6047" w14:textId="77777777" w:rsidR="000E53E9" w:rsidRPr="00435B3C" w:rsidRDefault="000E53E9" w:rsidP="000E53E9">
            <w:pPr>
              <w:tabs>
                <w:tab w:val="decimal" w:pos="113"/>
              </w:tabs>
              <w:spacing w:line="180" w:lineRule="exact"/>
              <w:rPr>
                <w:sz w:val="14"/>
                <w:szCs w:val="14"/>
              </w:rPr>
            </w:pPr>
          </w:p>
        </w:tc>
        <w:tc>
          <w:tcPr>
            <w:tcW w:w="113" w:type="dxa"/>
            <w:vAlign w:val="bottom"/>
          </w:tcPr>
          <w:p w14:paraId="420C4D39" w14:textId="77777777" w:rsidR="000E53E9" w:rsidRPr="00435B3C" w:rsidRDefault="000E53E9" w:rsidP="000E53E9">
            <w:pPr>
              <w:tabs>
                <w:tab w:val="decimal" w:pos="113"/>
              </w:tabs>
              <w:spacing w:line="180" w:lineRule="exact"/>
              <w:rPr>
                <w:sz w:val="14"/>
                <w:szCs w:val="14"/>
              </w:rPr>
            </w:pPr>
          </w:p>
        </w:tc>
        <w:tc>
          <w:tcPr>
            <w:tcW w:w="622" w:type="dxa"/>
            <w:tcBorders>
              <w:left w:val="nil"/>
              <w:right w:val="nil"/>
            </w:tcBorders>
            <w:shd w:val="clear" w:color="auto" w:fill="auto"/>
            <w:vAlign w:val="bottom"/>
          </w:tcPr>
          <w:p w14:paraId="6CFB5DD8"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024C1505" w14:textId="77777777" w:rsidR="000E53E9" w:rsidRPr="00435B3C" w:rsidRDefault="000E53E9" w:rsidP="000E53E9">
            <w:pPr>
              <w:tabs>
                <w:tab w:val="decimal" w:pos="113"/>
              </w:tabs>
              <w:spacing w:line="180" w:lineRule="exact"/>
              <w:rPr>
                <w:sz w:val="14"/>
                <w:szCs w:val="14"/>
              </w:rPr>
            </w:pPr>
          </w:p>
        </w:tc>
        <w:tc>
          <w:tcPr>
            <w:tcW w:w="677" w:type="dxa"/>
            <w:tcBorders>
              <w:left w:val="nil"/>
              <w:right w:val="nil"/>
            </w:tcBorders>
            <w:shd w:val="clear" w:color="auto" w:fill="auto"/>
            <w:vAlign w:val="bottom"/>
          </w:tcPr>
          <w:p w14:paraId="3BCF0382"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0FC66FE4" w14:textId="77777777" w:rsidR="000E53E9" w:rsidRPr="00435B3C" w:rsidRDefault="000E53E9" w:rsidP="000E53E9">
            <w:pPr>
              <w:tabs>
                <w:tab w:val="decimal" w:pos="113"/>
              </w:tabs>
              <w:spacing w:line="180" w:lineRule="exact"/>
              <w:rPr>
                <w:sz w:val="14"/>
                <w:szCs w:val="14"/>
              </w:rPr>
            </w:pPr>
          </w:p>
        </w:tc>
        <w:tc>
          <w:tcPr>
            <w:tcW w:w="622" w:type="dxa"/>
            <w:tcBorders>
              <w:left w:val="nil"/>
              <w:right w:val="nil"/>
            </w:tcBorders>
            <w:shd w:val="clear" w:color="auto" w:fill="auto"/>
            <w:vAlign w:val="bottom"/>
          </w:tcPr>
          <w:p w14:paraId="4ABF4A41"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279083F2" w14:textId="77777777" w:rsidR="000E53E9" w:rsidRPr="00435B3C" w:rsidRDefault="000E53E9" w:rsidP="000E53E9">
            <w:pPr>
              <w:tabs>
                <w:tab w:val="decimal" w:pos="113"/>
              </w:tabs>
              <w:spacing w:line="180" w:lineRule="exact"/>
              <w:rPr>
                <w:sz w:val="14"/>
                <w:szCs w:val="14"/>
              </w:rPr>
            </w:pPr>
          </w:p>
        </w:tc>
        <w:tc>
          <w:tcPr>
            <w:tcW w:w="677" w:type="dxa"/>
            <w:tcBorders>
              <w:left w:val="nil"/>
              <w:right w:val="nil"/>
            </w:tcBorders>
            <w:shd w:val="clear" w:color="auto" w:fill="auto"/>
            <w:vAlign w:val="bottom"/>
          </w:tcPr>
          <w:p w14:paraId="6E2296B4"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3FFC75A5" w14:textId="77777777" w:rsidR="000E53E9" w:rsidRPr="00435B3C" w:rsidRDefault="000E53E9" w:rsidP="000E53E9">
            <w:pPr>
              <w:tabs>
                <w:tab w:val="decimal" w:pos="113"/>
              </w:tabs>
              <w:spacing w:line="180" w:lineRule="exact"/>
              <w:rPr>
                <w:sz w:val="14"/>
                <w:szCs w:val="14"/>
              </w:rPr>
            </w:pPr>
          </w:p>
        </w:tc>
        <w:tc>
          <w:tcPr>
            <w:tcW w:w="677" w:type="dxa"/>
            <w:tcBorders>
              <w:left w:val="nil"/>
              <w:right w:val="nil"/>
            </w:tcBorders>
            <w:shd w:val="clear" w:color="auto" w:fill="auto"/>
            <w:vAlign w:val="bottom"/>
          </w:tcPr>
          <w:p w14:paraId="533A1754" w14:textId="77777777" w:rsidR="000E53E9" w:rsidRPr="00435B3C" w:rsidRDefault="000E53E9" w:rsidP="000E53E9">
            <w:pPr>
              <w:tabs>
                <w:tab w:val="decimal" w:pos="113"/>
              </w:tabs>
              <w:spacing w:line="180" w:lineRule="exact"/>
              <w:rPr>
                <w:sz w:val="14"/>
                <w:szCs w:val="14"/>
              </w:rPr>
            </w:pPr>
          </w:p>
        </w:tc>
        <w:tc>
          <w:tcPr>
            <w:tcW w:w="113" w:type="dxa"/>
            <w:vAlign w:val="bottom"/>
          </w:tcPr>
          <w:p w14:paraId="769DC9EE" w14:textId="77777777" w:rsidR="000E53E9" w:rsidRPr="00435B3C" w:rsidRDefault="000E53E9" w:rsidP="000E53E9">
            <w:pPr>
              <w:tabs>
                <w:tab w:val="decimal" w:pos="113"/>
              </w:tabs>
              <w:spacing w:line="180" w:lineRule="exact"/>
              <w:rPr>
                <w:sz w:val="14"/>
                <w:szCs w:val="14"/>
              </w:rPr>
            </w:pPr>
          </w:p>
        </w:tc>
        <w:tc>
          <w:tcPr>
            <w:tcW w:w="677" w:type="dxa"/>
            <w:tcBorders>
              <w:top w:val="nil"/>
              <w:left w:val="nil"/>
              <w:right w:val="nil"/>
            </w:tcBorders>
            <w:shd w:val="clear" w:color="auto" w:fill="auto"/>
            <w:vAlign w:val="bottom"/>
          </w:tcPr>
          <w:p w14:paraId="1E589631" w14:textId="77777777" w:rsidR="000E53E9" w:rsidRPr="00435B3C" w:rsidRDefault="000E53E9" w:rsidP="000E53E9">
            <w:pPr>
              <w:tabs>
                <w:tab w:val="decimal" w:pos="113"/>
              </w:tabs>
              <w:spacing w:line="180" w:lineRule="exact"/>
              <w:rPr>
                <w:sz w:val="14"/>
                <w:szCs w:val="14"/>
              </w:rPr>
            </w:pPr>
          </w:p>
        </w:tc>
        <w:tc>
          <w:tcPr>
            <w:tcW w:w="113" w:type="dxa"/>
            <w:vAlign w:val="bottom"/>
          </w:tcPr>
          <w:p w14:paraId="47868A7A"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vAlign w:val="bottom"/>
          </w:tcPr>
          <w:p w14:paraId="0F7B3866" w14:textId="77777777" w:rsidR="000E53E9" w:rsidRPr="00435B3C" w:rsidRDefault="000E53E9" w:rsidP="000E53E9">
            <w:pPr>
              <w:tabs>
                <w:tab w:val="decimal" w:pos="113"/>
              </w:tabs>
              <w:spacing w:line="180" w:lineRule="exact"/>
              <w:rPr>
                <w:sz w:val="14"/>
                <w:szCs w:val="14"/>
              </w:rPr>
            </w:pPr>
          </w:p>
        </w:tc>
        <w:tc>
          <w:tcPr>
            <w:tcW w:w="113" w:type="dxa"/>
          </w:tcPr>
          <w:p w14:paraId="052F5EE0" w14:textId="77777777" w:rsidR="000E53E9" w:rsidRPr="00435B3C" w:rsidRDefault="000E53E9" w:rsidP="000E53E9">
            <w:pPr>
              <w:tabs>
                <w:tab w:val="decimal" w:pos="113"/>
              </w:tabs>
              <w:spacing w:line="180" w:lineRule="exact"/>
              <w:rPr>
                <w:sz w:val="14"/>
                <w:szCs w:val="14"/>
              </w:rPr>
            </w:pPr>
          </w:p>
        </w:tc>
        <w:tc>
          <w:tcPr>
            <w:tcW w:w="607" w:type="dxa"/>
            <w:tcBorders>
              <w:top w:val="nil"/>
              <w:left w:val="nil"/>
              <w:right w:val="nil"/>
            </w:tcBorders>
            <w:shd w:val="clear" w:color="auto" w:fill="auto"/>
          </w:tcPr>
          <w:p w14:paraId="0557653C" w14:textId="77777777" w:rsidR="000E53E9" w:rsidRPr="00435B3C" w:rsidRDefault="000E53E9" w:rsidP="000E53E9">
            <w:pPr>
              <w:tabs>
                <w:tab w:val="decimal" w:pos="113"/>
              </w:tabs>
              <w:spacing w:line="180" w:lineRule="exact"/>
              <w:rPr>
                <w:sz w:val="14"/>
                <w:szCs w:val="14"/>
              </w:rPr>
            </w:pPr>
          </w:p>
        </w:tc>
      </w:tr>
      <w:tr w:rsidR="000E53E9" w:rsidRPr="00435B3C" w14:paraId="229B3078" w14:textId="77777777" w:rsidTr="00435B3C">
        <w:tc>
          <w:tcPr>
            <w:tcW w:w="972" w:type="dxa"/>
            <w:vMerge/>
            <w:tcBorders>
              <w:bottom w:val="single" w:sz="4" w:space="0" w:color="auto"/>
              <w:right w:val="single" w:sz="4" w:space="0" w:color="auto"/>
            </w:tcBorders>
            <w:vAlign w:val="center"/>
          </w:tcPr>
          <w:p w14:paraId="3D5F5E3D" w14:textId="77777777" w:rsidR="000E53E9" w:rsidRPr="00224C22" w:rsidRDefault="000E53E9" w:rsidP="000E53E9">
            <w:pPr>
              <w:widowControl/>
              <w:bidi w:val="0"/>
              <w:spacing w:line="140" w:lineRule="exact"/>
              <w:ind w:right="110"/>
              <w:jc w:val="right"/>
              <w:rPr>
                <w:i/>
                <w:iCs/>
                <w:sz w:val="12"/>
                <w:szCs w:val="12"/>
                <w:rtl/>
              </w:rPr>
            </w:pPr>
          </w:p>
        </w:tc>
        <w:tc>
          <w:tcPr>
            <w:tcW w:w="2682" w:type="dxa"/>
            <w:tcBorders>
              <w:left w:val="single" w:sz="4" w:space="0" w:color="auto"/>
            </w:tcBorders>
            <w:vAlign w:val="bottom"/>
          </w:tcPr>
          <w:p w14:paraId="0EAF22A7" w14:textId="77777777" w:rsidR="000E53E9" w:rsidRPr="00435B3C" w:rsidRDefault="000E53E9" w:rsidP="000E53E9">
            <w:pPr>
              <w:tabs>
                <w:tab w:val="left" w:pos="227"/>
                <w:tab w:val="left" w:pos="397"/>
                <w:tab w:val="left" w:pos="567"/>
              </w:tabs>
              <w:spacing w:line="180" w:lineRule="exact"/>
              <w:ind w:left="227" w:hanging="170"/>
              <w:jc w:val="left"/>
              <w:rPr>
                <w:sz w:val="14"/>
                <w:szCs w:val="14"/>
                <w:rtl/>
              </w:rPr>
            </w:pPr>
            <w:r w:rsidRPr="00435B3C">
              <w:rPr>
                <w:rFonts w:hint="cs"/>
                <w:sz w:val="14"/>
                <w:szCs w:val="14"/>
                <w:rtl/>
              </w:rPr>
              <w:t>זכויות שאינן מקנות שליטה שנוצרו בחברות שאוחדו לראשונה</w:t>
            </w:r>
          </w:p>
        </w:tc>
        <w:tc>
          <w:tcPr>
            <w:tcW w:w="113" w:type="dxa"/>
            <w:vAlign w:val="bottom"/>
          </w:tcPr>
          <w:p w14:paraId="6FD127FF" w14:textId="77777777" w:rsidR="000E53E9" w:rsidRPr="00435B3C" w:rsidRDefault="000E53E9" w:rsidP="000E53E9">
            <w:pPr>
              <w:spacing w:line="180" w:lineRule="exact"/>
              <w:jc w:val="left"/>
              <w:rPr>
                <w:sz w:val="14"/>
                <w:szCs w:val="14"/>
              </w:rPr>
            </w:pPr>
          </w:p>
        </w:tc>
        <w:tc>
          <w:tcPr>
            <w:tcW w:w="621" w:type="dxa"/>
            <w:tcBorders>
              <w:top w:val="nil"/>
              <w:left w:val="nil"/>
              <w:right w:val="nil"/>
            </w:tcBorders>
            <w:shd w:val="clear" w:color="auto" w:fill="auto"/>
            <w:vAlign w:val="bottom"/>
          </w:tcPr>
          <w:p w14:paraId="45F85ED8" w14:textId="77777777" w:rsidR="000E53E9" w:rsidRPr="00435B3C" w:rsidRDefault="000E53E9" w:rsidP="000E53E9">
            <w:pPr>
              <w:tabs>
                <w:tab w:val="decimal" w:pos="113"/>
              </w:tabs>
              <w:spacing w:line="180" w:lineRule="exact"/>
              <w:jc w:val="left"/>
              <w:rPr>
                <w:sz w:val="14"/>
                <w:szCs w:val="14"/>
              </w:rPr>
            </w:pPr>
          </w:p>
        </w:tc>
        <w:tc>
          <w:tcPr>
            <w:tcW w:w="112" w:type="dxa"/>
            <w:vAlign w:val="bottom"/>
          </w:tcPr>
          <w:p w14:paraId="645B4C06" w14:textId="77777777" w:rsidR="000E53E9" w:rsidRPr="00435B3C" w:rsidRDefault="000E53E9" w:rsidP="000E53E9">
            <w:pPr>
              <w:tabs>
                <w:tab w:val="decimal" w:pos="113"/>
              </w:tabs>
              <w:spacing w:line="180" w:lineRule="exact"/>
              <w:jc w:val="left"/>
              <w:rPr>
                <w:sz w:val="14"/>
                <w:szCs w:val="14"/>
              </w:rPr>
            </w:pPr>
          </w:p>
        </w:tc>
        <w:tc>
          <w:tcPr>
            <w:tcW w:w="621" w:type="dxa"/>
            <w:tcBorders>
              <w:top w:val="nil"/>
              <w:left w:val="nil"/>
              <w:right w:val="nil"/>
            </w:tcBorders>
            <w:shd w:val="clear" w:color="auto" w:fill="auto"/>
            <w:vAlign w:val="bottom"/>
          </w:tcPr>
          <w:p w14:paraId="1D806DEE" w14:textId="77777777" w:rsidR="000E53E9" w:rsidRPr="00435B3C" w:rsidRDefault="000E53E9" w:rsidP="000E53E9">
            <w:pPr>
              <w:tabs>
                <w:tab w:val="decimal" w:pos="113"/>
              </w:tabs>
              <w:spacing w:line="180" w:lineRule="exact"/>
              <w:jc w:val="left"/>
              <w:rPr>
                <w:sz w:val="14"/>
                <w:szCs w:val="14"/>
              </w:rPr>
            </w:pPr>
          </w:p>
        </w:tc>
        <w:tc>
          <w:tcPr>
            <w:tcW w:w="113" w:type="dxa"/>
            <w:vAlign w:val="bottom"/>
          </w:tcPr>
          <w:p w14:paraId="6305FE94"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vAlign w:val="bottom"/>
          </w:tcPr>
          <w:p w14:paraId="780459AA" w14:textId="77777777" w:rsidR="000E53E9" w:rsidRPr="00435B3C" w:rsidRDefault="000E53E9" w:rsidP="000E53E9">
            <w:pPr>
              <w:tabs>
                <w:tab w:val="decimal" w:pos="113"/>
              </w:tabs>
              <w:spacing w:line="180" w:lineRule="exact"/>
              <w:rPr>
                <w:sz w:val="14"/>
                <w:szCs w:val="14"/>
              </w:rPr>
            </w:pPr>
          </w:p>
        </w:tc>
        <w:tc>
          <w:tcPr>
            <w:tcW w:w="113" w:type="dxa"/>
          </w:tcPr>
          <w:p w14:paraId="59F0D028" w14:textId="77777777" w:rsidR="000E53E9" w:rsidRPr="00435B3C" w:rsidRDefault="000E53E9" w:rsidP="000E53E9">
            <w:pPr>
              <w:tabs>
                <w:tab w:val="decimal" w:pos="113"/>
              </w:tabs>
              <w:spacing w:line="180" w:lineRule="exact"/>
              <w:rPr>
                <w:sz w:val="14"/>
                <w:szCs w:val="14"/>
              </w:rPr>
            </w:pPr>
          </w:p>
        </w:tc>
        <w:tc>
          <w:tcPr>
            <w:tcW w:w="677" w:type="dxa"/>
            <w:tcBorders>
              <w:top w:val="nil"/>
              <w:left w:val="nil"/>
              <w:right w:val="nil"/>
            </w:tcBorders>
            <w:shd w:val="clear" w:color="auto" w:fill="auto"/>
          </w:tcPr>
          <w:p w14:paraId="066E830C" w14:textId="77777777" w:rsidR="000E53E9" w:rsidRPr="00435B3C" w:rsidRDefault="000E53E9" w:rsidP="000E53E9">
            <w:pPr>
              <w:tabs>
                <w:tab w:val="decimal" w:pos="113"/>
              </w:tabs>
              <w:spacing w:line="180" w:lineRule="exact"/>
              <w:rPr>
                <w:sz w:val="14"/>
                <w:szCs w:val="14"/>
              </w:rPr>
            </w:pPr>
          </w:p>
        </w:tc>
        <w:tc>
          <w:tcPr>
            <w:tcW w:w="113" w:type="dxa"/>
          </w:tcPr>
          <w:p w14:paraId="58A62824"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tcPr>
          <w:p w14:paraId="795EE389" w14:textId="77777777" w:rsidR="000E53E9" w:rsidRPr="00435B3C" w:rsidRDefault="000E53E9" w:rsidP="000E53E9">
            <w:pPr>
              <w:tabs>
                <w:tab w:val="decimal" w:pos="113"/>
              </w:tabs>
              <w:spacing w:line="180" w:lineRule="exact"/>
              <w:rPr>
                <w:sz w:val="14"/>
                <w:szCs w:val="14"/>
              </w:rPr>
            </w:pPr>
          </w:p>
        </w:tc>
        <w:tc>
          <w:tcPr>
            <w:tcW w:w="113" w:type="dxa"/>
            <w:vAlign w:val="bottom"/>
          </w:tcPr>
          <w:p w14:paraId="484C05A4" w14:textId="77777777" w:rsidR="000E53E9" w:rsidRPr="00435B3C" w:rsidRDefault="000E53E9" w:rsidP="000E53E9">
            <w:pPr>
              <w:tabs>
                <w:tab w:val="decimal" w:pos="113"/>
              </w:tabs>
              <w:spacing w:line="180" w:lineRule="exact"/>
              <w:rPr>
                <w:sz w:val="14"/>
                <w:szCs w:val="14"/>
              </w:rPr>
            </w:pPr>
          </w:p>
        </w:tc>
        <w:tc>
          <w:tcPr>
            <w:tcW w:w="622" w:type="dxa"/>
            <w:gridSpan w:val="2"/>
            <w:tcBorders>
              <w:top w:val="nil"/>
              <w:left w:val="nil"/>
              <w:right w:val="nil"/>
            </w:tcBorders>
            <w:shd w:val="clear" w:color="auto" w:fill="auto"/>
            <w:vAlign w:val="bottom"/>
          </w:tcPr>
          <w:p w14:paraId="27813C9F" w14:textId="77777777" w:rsidR="000E53E9" w:rsidRPr="00435B3C" w:rsidRDefault="000E53E9" w:rsidP="000E53E9">
            <w:pPr>
              <w:tabs>
                <w:tab w:val="decimal" w:pos="113"/>
              </w:tabs>
              <w:spacing w:line="180" w:lineRule="exact"/>
              <w:rPr>
                <w:sz w:val="14"/>
                <w:szCs w:val="14"/>
              </w:rPr>
            </w:pPr>
          </w:p>
        </w:tc>
        <w:tc>
          <w:tcPr>
            <w:tcW w:w="113" w:type="dxa"/>
            <w:vAlign w:val="bottom"/>
          </w:tcPr>
          <w:p w14:paraId="23FF63A6" w14:textId="77777777" w:rsidR="000E53E9" w:rsidRPr="00435B3C" w:rsidRDefault="000E53E9" w:rsidP="000E53E9">
            <w:pPr>
              <w:tabs>
                <w:tab w:val="decimal" w:pos="113"/>
              </w:tabs>
              <w:spacing w:line="180" w:lineRule="exact"/>
              <w:rPr>
                <w:sz w:val="14"/>
                <w:szCs w:val="14"/>
              </w:rPr>
            </w:pPr>
          </w:p>
        </w:tc>
        <w:tc>
          <w:tcPr>
            <w:tcW w:w="734" w:type="dxa"/>
            <w:tcBorders>
              <w:top w:val="nil"/>
              <w:left w:val="nil"/>
              <w:right w:val="nil"/>
            </w:tcBorders>
            <w:shd w:val="clear" w:color="auto" w:fill="auto"/>
            <w:vAlign w:val="bottom"/>
          </w:tcPr>
          <w:p w14:paraId="179EA083" w14:textId="77777777" w:rsidR="000E53E9" w:rsidRPr="00435B3C" w:rsidRDefault="000E53E9" w:rsidP="000E53E9">
            <w:pPr>
              <w:tabs>
                <w:tab w:val="decimal" w:pos="113"/>
              </w:tabs>
              <w:spacing w:line="180" w:lineRule="exact"/>
              <w:rPr>
                <w:sz w:val="14"/>
                <w:szCs w:val="14"/>
              </w:rPr>
            </w:pPr>
          </w:p>
        </w:tc>
        <w:tc>
          <w:tcPr>
            <w:tcW w:w="113" w:type="dxa"/>
            <w:vAlign w:val="bottom"/>
          </w:tcPr>
          <w:p w14:paraId="3B8086D3"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vAlign w:val="bottom"/>
          </w:tcPr>
          <w:p w14:paraId="4CC12032" w14:textId="77777777" w:rsidR="000E53E9" w:rsidRPr="00435B3C" w:rsidRDefault="000E53E9" w:rsidP="000E53E9">
            <w:pPr>
              <w:tabs>
                <w:tab w:val="decimal" w:pos="113"/>
              </w:tabs>
              <w:spacing w:line="180" w:lineRule="exact"/>
              <w:rPr>
                <w:sz w:val="14"/>
                <w:szCs w:val="14"/>
              </w:rPr>
            </w:pPr>
          </w:p>
        </w:tc>
        <w:tc>
          <w:tcPr>
            <w:tcW w:w="113" w:type="dxa"/>
            <w:vAlign w:val="bottom"/>
          </w:tcPr>
          <w:p w14:paraId="27FD0C4F" w14:textId="77777777" w:rsidR="000E53E9" w:rsidRPr="00435B3C" w:rsidRDefault="000E53E9" w:rsidP="000E53E9">
            <w:pPr>
              <w:tabs>
                <w:tab w:val="decimal" w:pos="113"/>
              </w:tabs>
              <w:spacing w:line="180" w:lineRule="exact"/>
              <w:rPr>
                <w:sz w:val="14"/>
                <w:szCs w:val="14"/>
              </w:rPr>
            </w:pPr>
          </w:p>
        </w:tc>
        <w:tc>
          <w:tcPr>
            <w:tcW w:w="622" w:type="dxa"/>
            <w:tcBorders>
              <w:left w:val="nil"/>
              <w:right w:val="nil"/>
            </w:tcBorders>
            <w:shd w:val="clear" w:color="auto" w:fill="auto"/>
            <w:vAlign w:val="bottom"/>
          </w:tcPr>
          <w:p w14:paraId="31CE0CFD"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48D51B07" w14:textId="77777777" w:rsidR="000E53E9" w:rsidRPr="00435B3C" w:rsidRDefault="000E53E9" w:rsidP="000E53E9">
            <w:pPr>
              <w:tabs>
                <w:tab w:val="decimal" w:pos="113"/>
              </w:tabs>
              <w:spacing w:line="180" w:lineRule="exact"/>
              <w:rPr>
                <w:sz w:val="14"/>
                <w:szCs w:val="14"/>
              </w:rPr>
            </w:pPr>
          </w:p>
        </w:tc>
        <w:tc>
          <w:tcPr>
            <w:tcW w:w="677" w:type="dxa"/>
            <w:tcBorders>
              <w:left w:val="nil"/>
              <w:right w:val="nil"/>
            </w:tcBorders>
            <w:shd w:val="clear" w:color="auto" w:fill="auto"/>
            <w:vAlign w:val="bottom"/>
          </w:tcPr>
          <w:p w14:paraId="327AC292"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2A872B84" w14:textId="77777777" w:rsidR="000E53E9" w:rsidRPr="00435B3C" w:rsidRDefault="000E53E9" w:rsidP="000E53E9">
            <w:pPr>
              <w:tabs>
                <w:tab w:val="decimal" w:pos="113"/>
              </w:tabs>
              <w:spacing w:line="180" w:lineRule="exact"/>
              <w:rPr>
                <w:sz w:val="14"/>
                <w:szCs w:val="14"/>
              </w:rPr>
            </w:pPr>
          </w:p>
        </w:tc>
        <w:tc>
          <w:tcPr>
            <w:tcW w:w="622" w:type="dxa"/>
            <w:tcBorders>
              <w:left w:val="nil"/>
              <w:right w:val="nil"/>
            </w:tcBorders>
            <w:shd w:val="clear" w:color="auto" w:fill="auto"/>
            <w:vAlign w:val="bottom"/>
          </w:tcPr>
          <w:p w14:paraId="1E9D1D94"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0C847A34" w14:textId="77777777" w:rsidR="000E53E9" w:rsidRPr="00435B3C" w:rsidRDefault="000E53E9" w:rsidP="000E53E9">
            <w:pPr>
              <w:tabs>
                <w:tab w:val="decimal" w:pos="113"/>
              </w:tabs>
              <w:spacing w:line="180" w:lineRule="exact"/>
              <w:rPr>
                <w:sz w:val="14"/>
                <w:szCs w:val="14"/>
              </w:rPr>
            </w:pPr>
          </w:p>
        </w:tc>
        <w:tc>
          <w:tcPr>
            <w:tcW w:w="677" w:type="dxa"/>
            <w:tcBorders>
              <w:left w:val="nil"/>
              <w:right w:val="nil"/>
            </w:tcBorders>
            <w:shd w:val="clear" w:color="auto" w:fill="auto"/>
            <w:vAlign w:val="bottom"/>
          </w:tcPr>
          <w:p w14:paraId="5150E2A6"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2713D844" w14:textId="77777777" w:rsidR="000E53E9" w:rsidRPr="00435B3C" w:rsidRDefault="000E53E9" w:rsidP="000E53E9">
            <w:pPr>
              <w:tabs>
                <w:tab w:val="decimal" w:pos="113"/>
              </w:tabs>
              <w:spacing w:line="180" w:lineRule="exact"/>
              <w:rPr>
                <w:sz w:val="14"/>
                <w:szCs w:val="14"/>
              </w:rPr>
            </w:pPr>
          </w:p>
        </w:tc>
        <w:tc>
          <w:tcPr>
            <w:tcW w:w="677" w:type="dxa"/>
            <w:tcBorders>
              <w:left w:val="nil"/>
              <w:right w:val="nil"/>
            </w:tcBorders>
            <w:shd w:val="clear" w:color="auto" w:fill="auto"/>
            <w:vAlign w:val="bottom"/>
          </w:tcPr>
          <w:p w14:paraId="3F5C7A00" w14:textId="77777777" w:rsidR="000E53E9" w:rsidRPr="00435B3C" w:rsidRDefault="000E53E9" w:rsidP="000E53E9">
            <w:pPr>
              <w:tabs>
                <w:tab w:val="decimal" w:pos="113"/>
              </w:tabs>
              <w:spacing w:line="180" w:lineRule="exact"/>
              <w:rPr>
                <w:sz w:val="14"/>
                <w:szCs w:val="14"/>
              </w:rPr>
            </w:pPr>
          </w:p>
        </w:tc>
        <w:tc>
          <w:tcPr>
            <w:tcW w:w="113" w:type="dxa"/>
            <w:vAlign w:val="bottom"/>
          </w:tcPr>
          <w:p w14:paraId="59C12EE9" w14:textId="77777777" w:rsidR="000E53E9" w:rsidRPr="00435B3C" w:rsidRDefault="000E53E9" w:rsidP="000E53E9">
            <w:pPr>
              <w:tabs>
                <w:tab w:val="decimal" w:pos="113"/>
              </w:tabs>
              <w:spacing w:line="180" w:lineRule="exact"/>
              <w:rPr>
                <w:sz w:val="14"/>
                <w:szCs w:val="14"/>
              </w:rPr>
            </w:pPr>
          </w:p>
        </w:tc>
        <w:tc>
          <w:tcPr>
            <w:tcW w:w="677" w:type="dxa"/>
            <w:tcBorders>
              <w:top w:val="nil"/>
              <w:left w:val="nil"/>
              <w:right w:val="nil"/>
            </w:tcBorders>
            <w:shd w:val="clear" w:color="auto" w:fill="auto"/>
            <w:vAlign w:val="bottom"/>
          </w:tcPr>
          <w:p w14:paraId="63318379" w14:textId="77777777" w:rsidR="000E53E9" w:rsidRPr="00435B3C" w:rsidRDefault="000E53E9" w:rsidP="000E53E9">
            <w:pPr>
              <w:tabs>
                <w:tab w:val="decimal" w:pos="113"/>
              </w:tabs>
              <w:spacing w:line="180" w:lineRule="exact"/>
              <w:rPr>
                <w:sz w:val="14"/>
                <w:szCs w:val="14"/>
              </w:rPr>
            </w:pPr>
          </w:p>
        </w:tc>
        <w:tc>
          <w:tcPr>
            <w:tcW w:w="113" w:type="dxa"/>
            <w:vAlign w:val="bottom"/>
          </w:tcPr>
          <w:p w14:paraId="7D8DA932"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vAlign w:val="bottom"/>
          </w:tcPr>
          <w:p w14:paraId="3EA0E71D" w14:textId="77777777" w:rsidR="000E53E9" w:rsidRPr="00435B3C" w:rsidRDefault="000E53E9" w:rsidP="000E53E9">
            <w:pPr>
              <w:tabs>
                <w:tab w:val="decimal" w:pos="113"/>
              </w:tabs>
              <w:spacing w:line="180" w:lineRule="exact"/>
              <w:rPr>
                <w:sz w:val="14"/>
                <w:szCs w:val="14"/>
              </w:rPr>
            </w:pPr>
          </w:p>
        </w:tc>
        <w:tc>
          <w:tcPr>
            <w:tcW w:w="113" w:type="dxa"/>
          </w:tcPr>
          <w:p w14:paraId="3DCF186E" w14:textId="77777777" w:rsidR="000E53E9" w:rsidRPr="00435B3C" w:rsidRDefault="000E53E9" w:rsidP="000E53E9">
            <w:pPr>
              <w:tabs>
                <w:tab w:val="decimal" w:pos="113"/>
              </w:tabs>
              <w:spacing w:line="180" w:lineRule="exact"/>
              <w:rPr>
                <w:sz w:val="14"/>
                <w:szCs w:val="14"/>
              </w:rPr>
            </w:pPr>
          </w:p>
        </w:tc>
        <w:tc>
          <w:tcPr>
            <w:tcW w:w="607" w:type="dxa"/>
            <w:tcBorders>
              <w:top w:val="nil"/>
              <w:left w:val="nil"/>
              <w:right w:val="nil"/>
            </w:tcBorders>
            <w:shd w:val="clear" w:color="auto" w:fill="auto"/>
          </w:tcPr>
          <w:p w14:paraId="4CE90615" w14:textId="77777777" w:rsidR="000E53E9" w:rsidRPr="00435B3C" w:rsidRDefault="000E53E9" w:rsidP="000E53E9">
            <w:pPr>
              <w:tabs>
                <w:tab w:val="decimal" w:pos="113"/>
              </w:tabs>
              <w:spacing w:line="180" w:lineRule="exact"/>
              <w:rPr>
                <w:sz w:val="14"/>
                <w:szCs w:val="14"/>
              </w:rPr>
            </w:pPr>
          </w:p>
        </w:tc>
      </w:tr>
      <w:tr w:rsidR="000E53E9" w:rsidRPr="00435B3C" w14:paraId="53358D71" w14:textId="77777777" w:rsidTr="00435B3C">
        <w:tc>
          <w:tcPr>
            <w:tcW w:w="972" w:type="dxa"/>
            <w:vMerge/>
            <w:tcBorders>
              <w:bottom w:val="single" w:sz="4" w:space="0" w:color="auto"/>
              <w:right w:val="single" w:sz="4" w:space="0" w:color="auto"/>
            </w:tcBorders>
            <w:vAlign w:val="center"/>
          </w:tcPr>
          <w:p w14:paraId="369F2118" w14:textId="77777777" w:rsidR="000E53E9" w:rsidRPr="00224C22" w:rsidRDefault="000E53E9" w:rsidP="000E53E9">
            <w:pPr>
              <w:pStyle w:val="a3"/>
              <w:bidi w:val="0"/>
              <w:spacing w:line="140" w:lineRule="exact"/>
              <w:ind w:right="110"/>
              <w:jc w:val="right"/>
              <w:rPr>
                <w:i/>
                <w:iCs/>
                <w:sz w:val="12"/>
                <w:szCs w:val="12"/>
                <w:rtl/>
              </w:rPr>
            </w:pPr>
          </w:p>
        </w:tc>
        <w:tc>
          <w:tcPr>
            <w:tcW w:w="2682" w:type="dxa"/>
            <w:tcBorders>
              <w:left w:val="single" w:sz="4" w:space="0" w:color="auto"/>
            </w:tcBorders>
            <w:vAlign w:val="bottom"/>
          </w:tcPr>
          <w:p w14:paraId="11C563B9" w14:textId="77777777" w:rsidR="000E53E9" w:rsidRPr="00435B3C" w:rsidRDefault="000E53E9" w:rsidP="000E53E9">
            <w:pPr>
              <w:tabs>
                <w:tab w:val="left" w:pos="227"/>
                <w:tab w:val="left" w:pos="397"/>
                <w:tab w:val="left" w:pos="567"/>
              </w:tabs>
              <w:spacing w:line="180" w:lineRule="exact"/>
              <w:ind w:left="227" w:hanging="170"/>
              <w:jc w:val="left"/>
              <w:rPr>
                <w:sz w:val="14"/>
                <w:szCs w:val="14"/>
                <w:rtl/>
              </w:rPr>
            </w:pPr>
            <w:r w:rsidRPr="00435B3C">
              <w:rPr>
                <w:rFonts w:hint="cs"/>
                <w:sz w:val="14"/>
                <w:szCs w:val="14"/>
                <w:rtl/>
              </w:rPr>
              <w:t>יציאה מאיחוד של חברה מאוחדת</w:t>
            </w:r>
          </w:p>
        </w:tc>
        <w:tc>
          <w:tcPr>
            <w:tcW w:w="113" w:type="dxa"/>
            <w:vAlign w:val="bottom"/>
          </w:tcPr>
          <w:p w14:paraId="5C8F670E" w14:textId="77777777" w:rsidR="000E53E9" w:rsidRPr="00435B3C" w:rsidRDefault="000E53E9" w:rsidP="000E53E9">
            <w:pPr>
              <w:spacing w:line="180" w:lineRule="exact"/>
              <w:jc w:val="left"/>
              <w:rPr>
                <w:sz w:val="14"/>
                <w:szCs w:val="14"/>
              </w:rPr>
            </w:pPr>
          </w:p>
        </w:tc>
        <w:tc>
          <w:tcPr>
            <w:tcW w:w="621" w:type="dxa"/>
            <w:tcBorders>
              <w:top w:val="nil"/>
              <w:left w:val="nil"/>
              <w:right w:val="nil"/>
            </w:tcBorders>
            <w:shd w:val="clear" w:color="auto" w:fill="auto"/>
            <w:vAlign w:val="bottom"/>
          </w:tcPr>
          <w:p w14:paraId="04715C6E" w14:textId="77777777" w:rsidR="000E53E9" w:rsidRPr="00435B3C" w:rsidRDefault="000E53E9" w:rsidP="000E53E9">
            <w:pPr>
              <w:tabs>
                <w:tab w:val="decimal" w:pos="113"/>
              </w:tabs>
              <w:spacing w:line="180" w:lineRule="exact"/>
              <w:jc w:val="left"/>
              <w:rPr>
                <w:sz w:val="14"/>
                <w:szCs w:val="14"/>
              </w:rPr>
            </w:pPr>
          </w:p>
        </w:tc>
        <w:tc>
          <w:tcPr>
            <w:tcW w:w="112" w:type="dxa"/>
            <w:vAlign w:val="bottom"/>
          </w:tcPr>
          <w:p w14:paraId="0BF3A15C" w14:textId="77777777" w:rsidR="000E53E9" w:rsidRPr="00435B3C" w:rsidRDefault="000E53E9" w:rsidP="000E53E9">
            <w:pPr>
              <w:tabs>
                <w:tab w:val="decimal" w:pos="113"/>
              </w:tabs>
              <w:spacing w:line="180" w:lineRule="exact"/>
              <w:jc w:val="left"/>
              <w:rPr>
                <w:sz w:val="14"/>
                <w:szCs w:val="14"/>
              </w:rPr>
            </w:pPr>
          </w:p>
        </w:tc>
        <w:tc>
          <w:tcPr>
            <w:tcW w:w="621" w:type="dxa"/>
            <w:tcBorders>
              <w:top w:val="nil"/>
              <w:left w:val="nil"/>
              <w:right w:val="nil"/>
            </w:tcBorders>
            <w:shd w:val="clear" w:color="auto" w:fill="auto"/>
            <w:vAlign w:val="bottom"/>
          </w:tcPr>
          <w:p w14:paraId="1C81FF25" w14:textId="77777777" w:rsidR="000E53E9" w:rsidRPr="00435B3C" w:rsidRDefault="000E53E9" w:rsidP="000E53E9">
            <w:pPr>
              <w:tabs>
                <w:tab w:val="decimal" w:pos="113"/>
              </w:tabs>
              <w:spacing w:line="180" w:lineRule="exact"/>
              <w:jc w:val="left"/>
              <w:rPr>
                <w:sz w:val="14"/>
                <w:szCs w:val="14"/>
              </w:rPr>
            </w:pPr>
          </w:p>
        </w:tc>
        <w:tc>
          <w:tcPr>
            <w:tcW w:w="113" w:type="dxa"/>
            <w:vAlign w:val="bottom"/>
          </w:tcPr>
          <w:p w14:paraId="4225F52D"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vAlign w:val="bottom"/>
          </w:tcPr>
          <w:p w14:paraId="453B84CE" w14:textId="77777777" w:rsidR="000E53E9" w:rsidRPr="00435B3C" w:rsidRDefault="000E53E9" w:rsidP="000E53E9">
            <w:pPr>
              <w:tabs>
                <w:tab w:val="decimal" w:pos="113"/>
              </w:tabs>
              <w:spacing w:line="180" w:lineRule="exact"/>
              <w:rPr>
                <w:sz w:val="14"/>
                <w:szCs w:val="14"/>
              </w:rPr>
            </w:pPr>
          </w:p>
        </w:tc>
        <w:tc>
          <w:tcPr>
            <w:tcW w:w="113" w:type="dxa"/>
          </w:tcPr>
          <w:p w14:paraId="1762BB4A" w14:textId="77777777" w:rsidR="000E53E9" w:rsidRPr="00435B3C" w:rsidRDefault="000E53E9" w:rsidP="000E53E9">
            <w:pPr>
              <w:tabs>
                <w:tab w:val="decimal" w:pos="113"/>
              </w:tabs>
              <w:spacing w:line="180" w:lineRule="exact"/>
              <w:rPr>
                <w:sz w:val="14"/>
                <w:szCs w:val="14"/>
              </w:rPr>
            </w:pPr>
          </w:p>
        </w:tc>
        <w:tc>
          <w:tcPr>
            <w:tcW w:w="677" w:type="dxa"/>
            <w:tcBorders>
              <w:top w:val="nil"/>
              <w:left w:val="nil"/>
              <w:right w:val="nil"/>
            </w:tcBorders>
            <w:shd w:val="clear" w:color="auto" w:fill="auto"/>
          </w:tcPr>
          <w:p w14:paraId="41B7C14D" w14:textId="77777777" w:rsidR="000E53E9" w:rsidRPr="00435B3C" w:rsidRDefault="000E53E9" w:rsidP="000E53E9">
            <w:pPr>
              <w:tabs>
                <w:tab w:val="decimal" w:pos="113"/>
              </w:tabs>
              <w:spacing w:line="180" w:lineRule="exact"/>
              <w:rPr>
                <w:sz w:val="14"/>
                <w:szCs w:val="14"/>
              </w:rPr>
            </w:pPr>
          </w:p>
        </w:tc>
        <w:tc>
          <w:tcPr>
            <w:tcW w:w="113" w:type="dxa"/>
          </w:tcPr>
          <w:p w14:paraId="417F8263"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tcPr>
          <w:p w14:paraId="53B9DA85" w14:textId="77777777" w:rsidR="000E53E9" w:rsidRPr="00435B3C" w:rsidRDefault="000E53E9" w:rsidP="000E53E9">
            <w:pPr>
              <w:tabs>
                <w:tab w:val="decimal" w:pos="113"/>
              </w:tabs>
              <w:spacing w:line="180" w:lineRule="exact"/>
              <w:rPr>
                <w:sz w:val="14"/>
                <w:szCs w:val="14"/>
              </w:rPr>
            </w:pPr>
          </w:p>
        </w:tc>
        <w:tc>
          <w:tcPr>
            <w:tcW w:w="113" w:type="dxa"/>
            <w:vAlign w:val="bottom"/>
          </w:tcPr>
          <w:p w14:paraId="1C00EFE5" w14:textId="77777777" w:rsidR="000E53E9" w:rsidRPr="00435B3C" w:rsidRDefault="000E53E9" w:rsidP="000E53E9">
            <w:pPr>
              <w:tabs>
                <w:tab w:val="decimal" w:pos="113"/>
              </w:tabs>
              <w:spacing w:line="180" w:lineRule="exact"/>
              <w:rPr>
                <w:sz w:val="14"/>
                <w:szCs w:val="14"/>
              </w:rPr>
            </w:pPr>
          </w:p>
        </w:tc>
        <w:tc>
          <w:tcPr>
            <w:tcW w:w="622" w:type="dxa"/>
            <w:gridSpan w:val="2"/>
            <w:tcBorders>
              <w:top w:val="nil"/>
              <w:left w:val="nil"/>
              <w:right w:val="nil"/>
            </w:tcBorders>
            <w:shd w:val="clear" w:color="auto" w:fill="auto"/>
            <w:vAlign w:val="bottom"/>
          </w:tcPr>
          <w:p w14:paraId="6AFFD3EB" w14:textId="77777777" w:rsidR="000E53E9" w:rsidRPr="00435B3C" w:rsidRDefault="000E53E9" w:rsidP="000E53E9">
            <w:pPr>
              <w:tabs>
                <w:tab w:val="decimal" w:pos="113"/>
              </w:tabs>
              <w:spacing w:line="180" w:lineRule="exact"/>
              <w:rPr>
                <w:sz w:val="14"/>
                <w:szCs w:val="14"/>
              </w:rPr>
            </w:pPr>
          </w:p>
        </w:tc>
        <w:tc>
          <w:tcPr>
            <w:tcW w:w="113" w:type="dxa"/>
            <w:vAlign w:val="bottom"/>
          </w:tcPr>
          <w:p w14:paraId="7371D342" w14:textId="77777777" w:rsidR="000E53E9" w:rsidRPr="00435B3C" w:rsidRDefault="000E53E9" w:rsidP="000E53E9">
            <w:pPr>
              <w:tabs>
                <w:tab w:val="decimal" w:pos="113"/>
              </w:tabs>
              <w:spacing w:line="180" w:lineRule="exact"/>
              <w:rPr>
                <w:sz w:val="14"/>
                <w:szCs w:val="14"/>
              </w:rPr>
            </w:pPr>
          </w:p>
        </w:tc>
        <w:tc>
          <w:tcPr>
            <w:tcW w:w="734" w:type="dxa"/>
            <w:tcBorders>
              <w:top w:val="nil"/>
              <w:left w:val="nil"/>
              <w:right w:val="nil"/>
            </w:tcBorders>
            <w:shd w:val="clear" w:color="auto" w:fill="auto"/>
            <w:vAlign w:val="bottom"/>
          </w:tcPr>
          <w:p w14:paraId="70C2729A" w14:textId="77777777" w:rsidR="000E53E9" w:rsidRPr="00435B3C" w:rsidRDefault="000E53E9" w:rsidP="000E53E9">
            <w:pPr>
              <w:tabs>
                <w:tab w:val="decimal" w:pos="113"/>
              </w:tabs>
              <w:spacing w:line="180" w:lineRule="exact"/>
              <w:rPr>
                <w:sz w:val="14"/>
                <w:szCs w:val="14"/>
              </w:rPr>
            </w:pPr>
          </w:p>
        </w:tc>
        <w:tc>
          <w:tcPr>
            <w:tcW w:w="113" w:type="dxa"/>
            <w:vAlign w:val="bottom"/>
          </w:tcPr>
          <w:p w14:paraId="6EB35FE0"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vAlign w:val="bottom"/>
          </w:tcPr>
          <w:p w14:paraId="7271FDCC" w14:textId="77777777" w:rsidR="000E53E9" w:rsidRPr="00435B3C" w:rsidRDefault="000E53E9" w:rsidP="000E53E9">
            <w:pPr>
              <w:tabs>
                <w:tab w:val="decimal" w:pos="113"/>
              </w:tabs>
              <w:spacing w:line="180" w:lineRule="exact"/>
              <w:rPr>
                <w:sz w:val="14"/>
                <w:szCs w:val="14"/>
              </w:rPr>
            </w:pPr>
          </w:p>
        </w:tc>
        <w:tc>
          <w:tcPr>
            <w:tcW w:w="113" w:type="dxa"/>
            <w:vAlign w:val="bottom"/>
          </w:tcPr>
          <w:p w14:paraId="1A226AD5" w14:textId="77777777" w:rsidR="000E53E9" w:rsidRPr="00435B3C" w:rsidRDefault="000E53E9" w:rsidP="000E53E9">
            <w:pPr>
              <w:tabs>
                <w:tab w:val="decimal" w:pos="113"/>
              </w:tabs>
              <w:spacing w:line="180" w:lineRule="exact"/>
              <w:rPr>
                <w:sz w:val="14"/>
                <w:szCs w:val="14"/>
              </w:rPr>
            </w:pPr>
          </w:p>
        </w:tc>
        <w:tc>
          <w:tcPr>
            <w:tcW w:w="622" w:type="dxa"/>
            <w:tcBorders>
              <w:left w:val="nil"/>
              <w:right w:val="nil"/>
            </w:tcBorders>
            <w:shd w:val="clear" w:color="auto" w:fill="auto"/>
            <w:vAlign w:val="bottom"/>
          </w:tcPr>
          <w:p w14:paraId="35691A43"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1C214E9D" w14:textId="77777777" w:rsidR="000E53E9" w:rsidRPr="00435B3C" w:rsidRDefault="000E53E9" w:rsidP="000E53E9">
            <w:pPr>
              <w:tabs>
                <w:tab w:val="decimal" w:pos="113"/>
              </w:tabs>
              <w:spacing w:line="180" w:lineRule="exact"/>
              <w:rPr>
                <w:sz w:val="14"/>
                <w:szCs w:val="14"/>
              </w:rPr>
            </w:pPr>
          </w:p>
        </w:tc>
        <w:tc>
          <w:tcPr>
            <w:tcW w:w="677" w:type="dxa"/>
            <w:tcBorders>
              <w:left w:val="nil"/>
              <w:right w:val="nil"/>
            </w:tcBorders>
            <w:shd w:val="clear" w:color="auto" w:fill="auto"/>
            <w:vAlign w:val="bottom"/>
          </w:tcPr>
          <w:p w14:paraId="44D1A172"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392B6609" w14:textId="77777777" w:rsidR="000E53E9" w:rsidRPr="00435B3C" w:rsidRDefault="000E53E9" w:rsidP="000E53E9">
            <w:pPr>
              <w:tabs>
                <w:tab w:val="decimal" w:pos="113"/>
              </w:tabs>
              <w:spacing w:line="180" w:lineRule="exact"/>
              <w:rPr>
                <w:sz w:val="14"/>
                <w:szCs w:val="14"/>
              </w:rPr>
            </w:pPr>
          </w:p>
        </w:tc>
        <w:tc>
          <w:tcPr>
            <w:tcW w:w="622" w:type="dxa"/>
            <w:tcBorders>
              <w:left w:val="nil"/>
              <w:right w:val="nil"/>
            </w:tcBorders>
            <w:shd w:val="clear" w:color="auto" w:fill="auto"/>
            <w:vAlign w:val="bottom"/>
          </w:tcPr>
          <w:p w14:paraId="50F63605"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108333FD" w14:textId="77777777" w:rsidR="000E53E9" w:rsidRPr="00435B3C" w:rsidRDefault="000E53E9" w:rsidP="000E53E9">
            <w:pPr>
              <w:tabs>
                <w:tab w:val="decimal" w:pos="113"/>
              </w:tabs>
              <w:spacing w:line="180" w:lineRule="exact"/>
              <w:rPr>
                <w:sz w:val="14"/>
                <w:szCs w:val="14"/>
              </w:rPr>
            </w:pPr>
          </w:p>
        </w:tc>
        <w:tc>
          <w:tcPr>
            <w:tcW w:w="677" w:type="dxa"/>
            <w:tcBorders>
              <w:left w:val="nil"/>
              <w:right w:val="nil"/>
            </w:tcBorders>
            <w:shd w:val="clear" w:color="auto" w:fill="auto"/>
            <w:vAlign w:val="bottom"/>
          </w:tcPr>
          <w:p w14:paraId="146E200B"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5FD00323" w14:textId="77777777" w:rsidR="000E53E9" w:rsidRPr="00435B3C" w:rsidRDefault="000E53E9" w:rsidP="000E53E9">
            <w:pPr>
              <w:tabs>
                <w:tab w:val="decimal" w:pos="113"/>
              </w:tabs>
              <w:spacing w:line="180" w:lineRule="exact"/>
              <w:rPr>
                <w:sz w:val="14"/>
                <w:szCs w:val="14"/>
              </w:rPr>
            </w:pPr>
          </w:p>
        </w:tc>
        <w:tc>
          <w:tcPr>
            <w:tcW w:w="677" w:type="dxa"/>
            <w:tcBorders>
              <w:left w:val="nil"/>
              <w:right w:val="nil"/>
            </w:tcBorders>
            <w:shd w:val="clear" w:color="auto" w:fill="auto"/>
            <w:vAlign w:val="bottom"/>
          </w:tcPr>
          <w:p w14:paraId="4A1537F2" w14:textId="77777777" w:rsidR="000E53E9" w:rsidRPr="00435B3C" w:rsidRDefault="000E53E9" w:rsidP="000E53E9">
            <w:pPr>
              <w:tabs>
                <w:tab w:val="decimal" w:pos="113"/>
              </w:tabs>
              <w:spacing w:line="180" w:lineRule="exact"/>
              <w:rPr>
                <w:sz w:val="14"/>
                <w:szCs w:val="14"/>
              </w:rPr>
            </w:pPr>
          </w:p>
        </w:tc>
        <w:tc>
          <w:tcPr>
            <w:tcW w:w="113" w:type="dxa"/>
            <w:vAlign w:val="bottom"/>
          </w:tcPr>
          <w:p w14:paraId="2B101DC6" w14:textId="77777777" w:rsidR="000E53E9" w:rsidRPr="00435B3C" w:rsidRDefault="000E53E9" w:rsidP="000E53E9">
            <w:pPr>
              <w:tabs>
                <w:tab w:val="decimal" w:pos="113"/>
              </w:tabs>
              <w:spacing w:line="180" w:lineRule="exact"/>
              <w:rPr>
                <w:sz w:val="14"/>
                <w:szCs w:val="14"/>
              </w:rPr>
            </w:pPr>
          </w:p>
        </w:tc>
        <w:tc>
          <w:tcPr>
            <w:tcW w:w="677" w:type="dxa"/>
            <w:tcBorders>
              <w:top w:val="nil"/>
              <w:left w:val="nil"/>
              <w:right w:val="nil"/>
            </w:tcBorders>
            <w:shd w:val="clear" w:color="auto" w:fill="auto"/>
            <w:vAlign w:val="bottom"/>
          </w:tcPr>
          <w:p w14:paraId="24530D1F" w14:textId="77777777" w:rsidR="000E53E9" w:rsidRPr="00435B3C" w:rsidRDefault="000E53E9" w:rsidP="000E53E9">
            <w:pPr>
              <w:tabs>
                <w:tab w:val="decimal" w:pos="113"/>
              </w:tabs>
              <w:spacing w:line="180" w:lineRule="exact"/>
              <w:rPr>
                <w:sz w:val="14"/>
                <w:szCs w:val="14"/>
              </w:rPr>
            </w:pPr>
          </w:p>
        </w:tc>
        <w:tc>
          <w:tcPr>
            <w:tcW w:w="113" w:type="dxa"/>
            <w:vAlign w:val="bottom"/>
          </w:tcPr>
          <w:p w14:paraId="212B3016" w14:textId="77777777" w:rsidR="000E53E9" w:rsidRPr="00435B3C" w:rsidRDefault="000E53E9" w:rsidP="000E53E9">
            <w:pPr>
              <w:tabs>
                <w:tab w:val="decimal" w:pos="113"/>
              </w:tabs>
              <w:spacing w:line="180" w:lineRule="exact"/>
              <w:rPr>
                <w:sz w:val="14"/>
                <w:szCs w:val="14"/>
              </w:rPr>
            </w:pPr>
          </w:p>
        </w:tc>
        <w:tc>
          <w:tcPr>
            <w:tcW w:w="622" w:type="dxa"/>
            <w:tcBorders>
              <w:top w:val="nil"/>
              <w:left w:val="nil"/>
              <w:right w:val="nil"/>
            </w:tcBorders>
            <w:shd w:val="clear" w:color="auto" w:fill="auto"/>
            <w:vAlign w:val="bottom"/>
          </w:tcPr>
          <w:p w14:paraId="10E07CF5" w14:textId="77777777" w:rsidR="000E53E9" w:rsidRPr="00435B3C" w:rsidRDefault="000E53E9" w:rsidP="000E53E9">
            <w:pPr>
              <w:tabs>
                <w:tab w:val="decimal" w:pos="113"/>
              </w:tabs>
              <w:spacing w:line="180" w:lineRule="exact"/>
              <w:rPr>
                <w:sz w:val="14"/>
                <w:szCs w:val="14"/>
              </w:rPr>
            </w:pPr>
          </w:p>
        </w:tc>
        <w:tc>
          <w:tcPr>
            <w:tcW w:w="113" w:type="dxa"/>
          </w:tcPr>
          <w:p w14:paraId="0F2688FE" w14:textId="77777777" w:rsidR="000E53E9" w:rsidRPr="00435B3C" w:rsidRDefault="000E53E9" w:rsidP="000E53E9">
            <w:pPr>
              <w:tabs>
                <w:tab w:val="decimal" w:pos="113"/>
              </w:tabs>
              <w:spacing w:line="180" w:lineRule="exact"/>
              <w:rPr>
                <w:sz w:val="14"/>
                <w:szCs w:val="14"/>
              </w:rPr>
            </w:pPr>
          </w:p>
        </w:tc>
        <w:tc>
          <w:tcPr>
            <w:tcW w:w="607" w:type="dxa"/>
            <w:tcBorders>
              <w:top w:val="nil"/>
              <w:left w:val="nil"/>
              <w:right w:val="nil"/>
            </w:tcBorders>
            <w:shd w:val="clear" w:color="auto" w:fill="auto"/>
          </w:tcPr>
          <w:p w14:paraId="54621E69" w14:textId="77777777" w:rsidR="000E53E9" w:rsidRPr="00435B3C" w:rsidRDefault="000E53E9" w:rsidP="000E53E9">
            <w:pPr>
              <w:tabs>
                <w:tab w:val="decimal" w:pos="113"/>
              </w:tabs>
              <w:spacing w:line="180" w:lineRule="exact"/>
              <w:rPr>
                <w:sz w:val="14"/>
                <w:szCs w:val="14"/>
              </w:rPr>
            </w:pPr>
          </w:p>
        </w:tc>
      </w:tr>
      <w:tr w:rsidR="000E53E9" w:rsidRPr="00435B3C" w14:paraId="7094490A" w14:textId="77777777" w:rsidTr="00435B3C">
        <w:tc>
          <w:tcPr>
            <w:tcW w:w="972" w:type="dxa"/>
            <w:vMerge/>
            <w:tcBorders>
              <w:bottom w:val="single" w:sz="4" w:space="0" w:color="auto"/>
              <w:right w:val="single" w:sz="4" w:space="0" w:color="auto"/>
            </w:tcBorders>
          </w:tcPr>
          <w:p w14:paraId="48800616" w14:textId="77777777" w:rsidR="000E53E9" w:rsidRPr="00224C22" w:rsidRDefault="000E53E9" w:rsidP="000E53E9">
            <w:pPr>
              <w:spacing w:line="140" w:lineRule="exact"/>
              <w:ind w:left="227" w:hanging="170"/>
              <w:jc w:val="left"/>
              <w:rPr>
                <w:sz w:val="12"/>
                <w:szCs w:val="12"/>
                <w:rtl/>
              </w:rPr>
            </w:pPr>
          </w:p>
        </w:tc>
        <w:tc>
          <w:tcPr>
            <w:tcW w:w="2682" w:type="dxa"/>
            <w:tcBorders>
              <w:left w:val="single" w:sz="4" w:space="0" w:color="auto"/>
            </w:tcBorders>
            <w:vAlign w:val="bottom"/>
          </w:tcPr>
          <w:p w14:paraId="72765241" w14:textId="77777777" w:rsidR="000E53E9" w:rsidRPr="00435B3C" w:rsidRDefault="000E53E9" w:rsidP="000E53E9">
            <w:pPr>
              <w:tabs>
                <w:tab w:val="left" w:pos="227"/>
                <w:tab w:val="left" w:pos="397"/>
                <w:tab w:val="left" w:pos="567"/>
              </w:tabs>
              <w:spacing w:line="180" w:lineRule="exact"/>
              <w:ind w:left="227" w:hanging="170"/>
              <w:jc w:val="left"/>
              <w:rPr>
                <w:sz w:val="14"/>
                <w:szCs w:val="14"/>
                <w:rtl/>
              </w:rPr>
            </w:pPr>
            <w:r w:rsidRPr="00435B3C">
              <w:rPr>
                <w:rFonts w:hint="cs"/>
                <w:sz w:val="14"/>
                <w:szCs w:val="14"/>
                <w:rtl/>
              </w:rPr>
              <w:t>דיבידנד לבעלי זכויות שאינן מקנות שליטה</w:t>
            </w:r>
          </w:p>
        </w:tc>
        <w:tc>
          <w:tcPr>
            <w:tcW w:w="113" w:type="dxa"/>
            <w:vAlign w:val="bottom"/>
          </w:tcPr>
          <w:p w14:paraId="403E86C4" w14:textId="77777777" w:rsidR="000E53E9" w:rsidRPr="00435B3C" w:rsidRDefault="000E53E9" w:rsidP="000E53E9">
            <w:pPr>
              <w:spacing w:line="180" w:lineRule="exact"/>
              <w:jc w:val="left"/>
              <w:rPr>
                <w:sz w:val="14"/>
                <w:szCs w:val="14"/>
              </w:rPr>
            </w:pPr>
          </w:p>
        </w:tc>
        <w:tc>
          <w:tcPr>
            <w:tcW w:w="621" w:type="dxa"/>
            <w:tcBorders>
              <w:left w:val="nil"/>
              <w:bottom w:val="single" w:sz="6" w:space="0" w:color="auto"/>
              <w:right w:val="nil"/>
            </w:tcBorders>
            <w:shd w:val="clear" w:color="auto" w:fill="auto"/>
            <w:vAlign w:val="bottom"/>
          </w:tcPr>
          <w:p w14:paraId="39C4F07C" w14:textId="77777777" w:rsidR="000E53E9" w:rsidRPr="00435B3C" w:rsidRDefault="000E53E9" w:rsidP="000E53E9">
            <w:pPr>
              <w:tabs>
                <w:tab w:val="decimal" w:pos="113"/>
              </w:tabs>
              <w:spacing w:line="180" w:lineRule="exact"/>
              <w:jc w:val="left"/>
              <w:rPr>
                <w:sz w:val="14"/>
                <w:szCs w:val="14"/>
              </w:rPr>
            </w:pPr>
          </w:p>
        </w:tc>
        <w:tc>
          <w:tcPr>
            <w:tcW w:w="112" w:type="dxa"/>
            <w:vAlign w:val="bottom"/>
          </w:tcPr>
          <w:p w14:paraId="534A925F" w14:textId="77777777" w:rsidR="000E53E9" w:rsidRPr="00435B3C" w:rsidRDefault="000E53E9" w:rsidP="000E53E9">
            <w:pPr>
              <w:tabs>
                <w:tab w:val="decimal" w:pos="113"/>
              </w:tabs>
              <w:spacing w:line="180" w:lineRule="exact"/>
              <w:jc w:val="left"/>
              <w:rPr>
                <w:sz w:val="14"/>
                <w:szCs w:val="14"/>
              </w:rPr>
            </w:pPr>
          </w:p>
        </w:tc>
        <w:tc>
          <w:tcPr>
            <w:tcW w:w="621" w:type="dxa"/>
            <w:tcBorders>
              <w:left w:val="nil"/>
              <w:bottom w:val="single" w:sz="6" w:space="0" w:color="auto"/>
              <w:right w:val="nil"/>
            </w:tcBorders>
            <w:shd w:val="clear" w:color="auto" w:fill="auto"/>
            <w:vAlign w:val="bottom"/>
          </w:tcPr>
          <w:p w14:paraId="6EDE31BB" w14:textId="77777777" w:rsidR="000E53E9" w:rsidRPr="00435B3C" w:rsidRDefault="000E53E9" w:rsidP="000E53E9">
            <w:pPr>
              <w:tabs>
                <w:tab w:val="decimal" w:pos="113"/>
              </w:tabs>
              <w:spacing w:line="180" w:lineRule="exact"/>
              <w:jc w:val="left"/>
              <w:rPr>
                <w:sz w:val="14"/>
                <w:szCs w:val="14"/>
              </w:rPr>
            </w:pPr>
          </w:p>
        </w:tc>
        <w:tc>
          <w:tcPr>
            <w:tcW w:w="113" w:type="dxa"/>
            <w:vAlign w:val="bottom"/>
          </w:tcPr>
          <w:p w14:paraId="5D26D05D" w14:textId="77777777" w:rsidR="000E53E9" w:rsidRPr="00435B3C" w:rsidRDefault="000E53E9" w:rsidP="000E53E9">
            <w:pPr>
              <w:tabs>
                <w:tab w:val="decimal" w:pos="113"/>
              </w:tabs>
              <w:spacing w:line="180" w:lineRule="exact"/>
              <w:rPr>
                <w:sz w:val="14"/>
                <w:szCs w:val="14"/>
              </w:rPr>
            </w:pPr>
          </w:p>
        </w:tc>
        <w:tc>
          <w:tcPr>
            <w:tcW w:w="622" w:type="dxa"/>
            <w:tcBorders>
              <w:left w:val="nil"/>
              <w:bottom w:val="single" w:sz="6" w:space="0" w:color="auto"/>
              <w:right w:val="nil"/>
            </w:tcBorders>
            <w:shd w:val="clear" w:color="auto" w:fill="auto"/>
            <w:vAlign w:val="bottom"/>
          </w:tcPr>
          <w:p w14:paraId="35145C53" w14:textId="77777777" w:rsidR="000E53E9" w:rsidRPr="00435B3C" w:rsidRDefault="000E53E9" w:rsidP="000E53E9">
            <w:pPr>
              <w:tabs>
                <w:tab w:val="decimal" w:pos="113"/>
              </w:tabs>
              <w:spacing w:line="180" w:lineRule="exact"/>
              <w:rPr>
                <w:sz w:val="14"/>
                <w:szCs w:val="14"/>
              </w:rPr>
            </w:pPr>
          </w:p>
        </w:tc>
        <w:tc>
          <w:tcPr>
            <w:tcW w:w="113" w:type="dxa"/>
          </w:tcPr>
          <w:p w14:paraId="69269C24" w14:textId="77777777" w:rsidR="000E53E9" w:rsidRPr="00435B3C" w:rsidRDefault="000E53E9" w:rsidP="000E53E9">
            <w:pPr>
              <w:tabs>
                <w:tab w:val="decimal" w:pos="113"/>
              </w:tabs>
              <w:spacing w:line="180" w:lineRule="exact"/>
              <w:rPr>
                <w:sz w:val="14"/>
                <w:szCs w:val="14"/>
              </w:rPr>
            </w:pPr>
          </w:p>
        </w:tc>
        <w:tc>
          <w:tcPr>
            <w:tcW w:w="677" w:type="dxa"/>
            <w:tcBorders>
              <w:left w:val="nil"/>
              <w:bottom w:val="single" w:sz="6" w:space="0" w:color="auto"/>
              <w:right w:val="nil"/>
            </w:tcBorders>
            <w:shd w:val="clear" w:color="auto" w:fill="auto"/>
          </w:tcPr>
          <w:p w14:paraId="0940EF91" w14:textId="77777777" w:rsidR="000E53E9" w:rsidRPr="00435B3C" w:rsidRDefault="000E53E9" w:rsidP="000E53E9">
            <w:pPr>
              <w:tabs>
                <w:tab w:val="decimal" w:pos="113"/>
              </w:tabs>
              <w:spacing w:line="180" w:lineRule="exact"/>
              <w:rPr>
                <w:sz w:val="14"/>
                <w:szCs w:val="14"/>
              </w:rPr>
            </w:pPr>
          </w:p>
        </w:tc>
        <w:tc>
          <w:tcPr>
            <w:tcW w:w="113" w:type="dxa"/>
          </w:tcPr>
          <w:p w14:paraId="1B334307" w14:textId="77777777" w:rsidR="000E53E9" w:rsidRPr="00435B3C" w:rsidRDefault="000E53E9" w:rsidP="000E53E9">
            <w:pPr>
              <w:tabs>
                <w:tab w:val="decimal" w:pos="113"/>
              </w:tabs>
              <w:spacing w:line="180" w:lineRule="exact"/>
              <w:rPr>
                <w:sz w:val="14"/>
                <w:szCs w:val="14"/>
              </w:rPr>
            </w:pPr>
          </w:p>
        </w:tc>
        <w:tc>
          <w:tcPr>
            <w:tcW w:w="622" w:type="dxa"/>
            <w:tcBorders>
              <w:left w:val="nil"/>
              <w:bottom w:val="single" w:sz="6" w:space="0" w:color="auto"/>
              <w:right w:val="nil"/>
            </w:tcBorders>
            <w:shd w:val="clear" w:color="auto" w:fill="auto"/>
          </w:tcPr>
          <w:p w14:paraId="189F239C" w14:textId="77777777" w:rsidR="000E53E9" w:rsidRPr="00435B3C" w:rsidRDefault="000E53E9" w:rsidP="000E53E9">
            <w:pPr>
              <w:tabs>
                <w:tab w:val="decimal" w:pos="113"/>
              </w:tabs>
              <w:spacing w:line="180" w:lineRule="exact"/>
              <w:rPr>
                <w:sz w:val="14"/>
                <w:szCs w:val="14"/>
              </w:rPr>
            </w:pPr>
          </w:p>
        </w:tc>
        <w:tc>
          <w:tcPr>
            <w:tcW w:w="113" w:type="dxa"/>
            <w:vAlign w:val="bottom"/>
          </w:tcPr>
          <w:p w14:paraId="2C25D6C3" w14:textId="77777777" w:rsidR="000E53E9" w:rsidRPr="00435B3C" w:rsidRDefault="000E53E9" w:rsidP="000E53E9">
            <w:pPr>
              <w:tabs>
                <w:tab w:val="decimal" w:pos="113"/>
              </w:tabs>
              <w:spacing w:line="180" w:lineRule="exact"/>
              <w:rPr>
                <w:sz w:val="14"/>
                <w:szCs w:val="14"/>
              </w:rPr>
            </w:pPr>
          </w:p>
        </w:tc>
        <w:tc>
          <w:tcPr>
            <w:tcW w:w="622" w:type="dxa"/>
            <w:gridSpan w:val="2"/>
            <w:tcBorders>
              <w:left w:val="nil"/>
              <w:bottom w:val="single" w:sz="6" w:space="0" w:color="auto"/>
              <w:right w:val="nil"/>
            </w:tcBorders>
            <w:shd w:val="clear" w:color="auto" w:fill="auto"/>
            <w:vAlign w:val="bottom"/>
          </w:tcPr>
          <w:p w14:paraId="42ACCE6E" w14:textId="77777777" w:rsidR="000E53E9" w:rsidRPr="00435B3C" w:rsidRDefault="000E53E9" w:rsidP="000E53E9">
            <w:pPr>
              <w:tabs>
                <w:tab w:val="decimal" w:pos="113"/>
              </w:tabs>
              <w:spacing w:line="180" w:lineRule="exact"/>
              <w:rPr>
                <w:sz w:val="14"/>
                <w:szCs w:val="14"/>
              </w:rPr>
            </w:pPr>
          </w:p>
        </w:tc>
        <w:tc>
          <w:tcPr>
            <w:tcW w:w="113" w:type="dxa"/>
            <w:vAlign w:val="bottom"/>
          </w:tcPr>
          <w:p w14:paraId="7A7838C2" w14:textId="77777777" w:rsidR="000E53E9" w:rsidRPr="00435B3C" w:rsidRDefault="000E53E9" w:rsidP="000E53E9">
            <w:pPr>
              <w:tabs>
                <w:tab w:val="decimal" w:pos="113"/>
              </w:tabs>
              <w:spacing w:line="180" w:lineRule="exact"/>
              <w:rPr>
                <w:sz w:val="14"/>
                <w:szCs w:val="14"/>
              </w:rPr>
            </w:pPr>
          </w:p>
        </w:tc>
        <w:tc>
          <w:tcPr>
            <w:tcW w:w="734" w:type="dxa"/>
            <w:tcBorders>
              <w:left w:val="nil"/>
              <w:bottom w:val="single" w:sz="6" w:space="0" w:color="auto"/>
              <w:right w:val="nil"/>
            </w:tcBorders>
            <w:shd w:val="clear" w:color="auto" w:fill="auto"/>
            <w:vAlign w:val="bottom"/>
          </w:tcPr>
          <w:p w14:paraId="712672C5" w14:textId="77777777" w:rsidR="000E53E9" w:rsidRPr="00435B3C" w:rsidRDefault="000E53E9" w:rsidP="000E53E9">
            <w:pPr>
              <w:tabs>
                <w:tab w:val="decimal" w:pos="113"/>
              </w:tabs>
              <w:spacing w:line="180" w:lineRule="exact"/>
              <w:rPr>
                <w:sz w:val="14"/>
                <w:szCs w:val="14"/>
              </w:rPr>
            </w:pPr>
          </w:p>
        </w:tc>
        <w:tc>
          <w:tcPr>
            <w:tcW w:w="113" w:type="dxa"/>
            <w:vAlign w:val="bottom"/>
          </w:tcPr>
          <w:p w14:paraId="6B0DD8FD" w14:textId="77777777" w:rsidR="000E53E9" w:rsidRPr="00435B3C" w:rsidRDefault="000E53E9" w:rsidP="000E53E9">
            <w:pPr>
              <w:tabs>
                <w:tab w:val="decimal" w:pos="113"/>
              </w:tabs>
              <w:spacing w:line="180" w:lineRule="exact"/>
              <w:rPr>
                <w:sz w:val="14"/>
                <w:szCs w:val="14"/>
              </w:rPr>
            </w:pPr>
          </w:p>
        </w:tc>
        <w:tc>
          <w:tcPr>
            <w:tcW w:w="622" w:type="dxa"/>
            <w:tcBorders>
              <w:left w:val="nil"/>
              <w:bottom w:val="single" w:sz="6" w:space="0" w:color="auto"/>
              <w:right w:val="nil"/>
            </w:tcBorders>
            <w:shd w:val="clear" w:color="auto" w:fill="auto"/>
            <w:vAlign w:val="bottom"/>
          </w:tcPr>
          <w:p w14:paraId="0D4A51A2" w14:textId="77777777" w:rsidR="000E53E9" w:rsidRPr="00435B3C" w:rsidRDefault="000E53E9" w:rsidP="000E53E9">
            <w:pPr>
              <w:tabs>
                <w:tab w:val="decimal" w:pos="113"/>
              </w:tabs>
              <w:spacing w:line="180" w:lineRule="exact"/>
              <w:rPr>
                <w:sz w:val="14"/>
                <w:szCs w:val="14"/>
              </w:rPr>
            </w:pPr>
          </w:p>
        </w:tc>
        <w:tc>
          <w:tcPr>
            <w:tcW w:w="113" w:type="dxa"/>
            <w:vAlign w:val="bottom"/>
          </w:tcPr>
          <w:p w14:paraId="772A60BB" w14:textId="77777777" w:rsidR="000E53E9" w:rsidRPr="00435B3C" w:rsidRDefault="000E53E9" w:rsidP="000E53E9">
            <w:pPr>
              <w:tabs>
                <w:tab w:val="decimal" w:pos="113"/>
              </w:tabs>
              <w:spacing w:line="180" w:lineRule="exact"/>
              <w:rPr>
                <w:sz w:val="14"/>
                <w:szCs w:val="14"/>
              </w:rPr>
            </w:pPr>
          </w:p>
        </w:tc>
        <w:tc>
          <w:tcPr>
            <w:tcW w:w="622" w:type="dxa"/>
            <w:tcBorders>
              <w:left w:val="nil"/>
              <w:bottom w:val="single" w:sz="6" w:space="0" w:color="auto"/>
              <w:right w:val="nil"/>
            </w:tcBorders>
            <w:shd w:val="clear" w:color="auto" w:fill="auto"/>
            <w:vAlign w:val="bottom"/>
          </w:tcPr>
          <w:p w14:paraId="2FCDDE92"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07E04B9A" w14:textId="77777777" w:rsidR="000E53E9" w:rsidRPr="00435B3C" w:rsidRDefault="000E53E9" w:rsidP="000E53E9">
            <w:pPr>
              <w:tabs>
                <w:tab w:val="decimal" w:pos="113"/>
              </w:tabs>
              <w:spacing w:line="180" w:lineRule="exact"/>
              <w:rPr>
                <w:sz w:val="14"/>
                <w:szCs w:val="14"/>
              </w:rPr>
            </w:pPr>
          </w:p>
        </w:tc>
        <w:tc>
          <w:tcPr>
            <w:tcW w:w="677" w:type="dxa"/>
            <w:tcBorders>
              <w:left w:val="nil"/>
              <w:bottom w:val="single" w:sz="6" w:space="0" w:color="auto"/>
              <w:right w:val="nil"/>
            </w:tcBorders>
            <w:shd w:val="clear" w:color="auto" w:fill="auto"/>
            <w:vAlign w:val="bottom"/>
          </w:tcPr>
          <w:p w14:paraId="42C10E24"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03484197" w14:textId="77777777" w:rsidR="000E53E9" w:rsidRPr="00435B3C" w:rsidRDefault="000E53E9" w:rsidP="000E53E9">
            <w:pPr>
              <w:tabs>
                <w:tab w:val="decimal" w:pos="113"/>
              </w:tabs>
              <w:spacing w:line="180" w:lineRule="exact"/>
              <w:rPr>
                <w:sz w:val="14"/>
                <w:szCs w:val="14"/>
              </w:rPr>
            </w:pPr>
          </w:p>
        </w:tc>
        <w:tc>
          <w:tcPr>
            <w:tcW w:w="622" w:type="dxa"/>
            <w:tcBorders>
              <w:left w:val="nil"/>
              <w:bottom w:val="single" w:sz="6" w:space="0" w:color="auto"/>
              <w:right w:val="nil"/>
            </w:tcBorders>
            <w:shd w:val="clear" w:color="auto" w:fill="auto"/>
            <w:vAlign w:val="bottom"/>
          </w:tcPr>
          <w:p w14:paraId="0608EE6A"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1FAF0099" w14:textId="77777777" w:rsidR="000E53E9" w:rsidRPr="00435B3C" w:rsidRDefault="000E53E9" w:rsidP="000E53E9">
            <w:pPr>
              <w:tabs>
                <w:tab w:val="decimal" w:pos="113"/>
              </w:tabs>
              <w:spacing w:line="180" w:lineRule="exact"/>
              <w:rPr>
                <w:sz w:val="14"/>
                <w:szCs w:val="14"/>
              </w:rPr>
            </w:pPr>
          </w:p>
        </w:tc>
        <w:tc>
          <w:tcPr>
            <w:tcW w:w="677" w:type="dxa"/>
            <w:tcBorders>
              <w:left w:val="nil"/>
              <w:bottom w:val="single" w:sz="6" w:space="0" w:color="auto"/>
              <w:right w:val="nil"/>
            </w:tcBorders>
            <w:shd w:val="clear" w:color="auto" w:fill="auto"/>
            <w:vAlign w:val="bottom"/>
          </w:tcPr>
          <w:p w14:paraId="17B6BEDF"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58C53EAC" w14:textId="77777777" w:rsidR="000E53E9" w:rsidRPr="00435B3C" w:rsidRDefault="000E53E9" w:rsidP="000E53E9">
            <w:pPr>
              <w:tabs>
                <w:tab w:val="decimal" w:pos="113"/>
              </w:tabs>
              <w:spacing w:line="180" w:lineRule="exact"/>
              <w:rPr>
                <w:sz w:val="14"/>
                <w:szCs w:val="14"/>
              </w:rPr>
            </w:pPr>
          </w:p>
        </w:tc>
        <w:tc>
          <w:tcPr>
            <w:tcW w:w="677" w:type="dxa"/>
            <w:tcBorders>
              <w:left w:val="nil"/>
              <w:bottom w:val="single" w:sz="6" w:space="0" w:color="auto"/>
              <w:right w:val="nil"/>
            </w:tcBorders>
            <w:shd w:val="clear" w:color="auto" w:fill="auto"/>
            <w:vAlign w:val="bottom"/>
          </w:tcPr>
          <w:p w14:paraId="220243E2" w14:textId="77777777" w:rsidR="000E53E9" w:rsidRPr="00435B3C" w:rsidRDefault="000E53E9" w:rsidP="000E53E9">
            <w:pPr>
              <w:tabs>
                <w:tab w:val="decimal" w:pos="113"/>
              </w:tabs>
              <w:spacing w:line="180" w:lineRule="exact"/>
              <w:rPr>
                <w:sz w:val="14"/>
                <w:szCs w:val="14"/>
              </w:rPr>
            </w:pPr>
          </w:p>
        </w:tc>
        <w:tc>
          <w:tcPr>
            <w:tcW w:w="113" w:type="dxa"/>
            <w:vAlign w:val="bottom"/>
          </w:tcPr>
          <w:p w14:paraId="4BF30CC4" w14:textId="77777777" w:rsidR="000E53E9" w:rsidRPr="00435B3C" w:rsidRDefault="000E53E9" w:rsidP="000E53E9">
            <w:pPr>
              <w:tabs>
                <w:tab w:val="decimal" w:pos="113"/>
              </w:tabs>
              <w:spacing w:line="180" w:lineRule="exact"/>
              <w:rPr>
                <w:sz w:val="14"/>
                <w:szCs w:val="14"/>
              </w:rPr>
            </w:pPr>
          </w:p>
        </w:tc>
        <w:tc>
          <w:tcPr>
            <w:tcW w:w="677" w:type="dxa"/>
            <w:tcBorders>
              <w:left w:val="nil"/>
              <w:bottom w:val="single" w:sz="6" w:space="0" w:color="auto"/>
              <w:right w:val="nil"/>
            </w:tcBorders>
            <w:shd w:val="clear" w:color="auto" w:fill="auto"/>
            <w:vAlign w:val="bottom"/>
          </w:tcPr>
          <w:p w14:paraId="463DA8F9" w14:textId="77777777" w:rsidR="000E53E9" w:rsidRPr="00435B3C" w:rsidRDefault="000E53E9" w:rsidP="000E53E9">
            <w:pPr>
              <w:tabs>
                <w:tab w:val="decimal" w:pos="113"/>
              </w:tabs>
              <w:spacing w:line="180" w:lineRule="exact"/>
              <w:rPr>
                <w:sz w:val="14"/>
                <w:szCs w:val="14"/>
              </w:rPr>
            </w:pPr>
          </w:p>
        </w:tc>
        <w:tc>
          <w:tcPr>
            <w:tcW w:w="113" w:type="dxa"/>
            <w:vAlign w:val="bottom"/>
          </w:tcPr>
          <w:p w14:paraId="46883644" w14:textId="77777777" w:rsidR="000E53E9" w:rsidRPr="00435B3C" w:rsidRDefault="000E53E9" w:rsidP="000E53E9">
            <w:pPr>
              <w:tabs>
                <w:tab w:val="decimal" w:pos="113"/>
              </w:tabs>
              <w:spacing w:line="180" w:lineRule="exact"/>
              <w:rPr>
                <w:sz w:val="14"/>
                <w:szCs w:val="14"/>
              </w:rPr>
            </w:pPr>
          </w:p>
        </w:tc>
        <w:tc>
          <w:tcPr>
            <w:tcW w:w="622" w:type="dxa"/>
            <w:tcBorders>
              <w:left w:val="nil"/>
              <w:bottom w:val="single" w:sz="6" w:space="0" w:color="auto"/>
              <w:right w:val="nil"/>
            </w:tcBorders>
            <w:shd w:val="clear" w:color="auto" w:fill="auto"/>
            <w:vAlign w:val="bottom"/>
          </w:tcPr>
          <w:p w14:paraId="7296B86D" w14:textId="77777777" w:rsidR="000E53E9" w:rsidRPr="00435B3C" w:rsidRDefault="000E53E9" w:rsidP="000E53E9">
            <w:pPr>
              <w:tabs>
                <w:tab w:val="decimal" w:pos="113"/>
              </w:tabs>
              <w:spacing w:line="180" w:lineRule="exact"/>
              <w:rPr>
                <w:sz w:val="14"/>
                <w:szCs w:val="14"/>
              </w:rPr>
            </w:pPr>
          </w:p>
        </w:tc>
        <w:tc>
          <w:tcPr>
            <w:tcW w:w="113" w:type="dxa"/>
          </w:tcPr>
          <w:p w14:paraId="1B2E12C1" w14:textId="77777777" w:rsidR="000E53E9" w:rsidRPr="00435B3C" w:rsidRDefault="000E53E9" w:rsidP="000E53E9">
            <w:pPr>
              <w:tabs>
                <w:tab w:val="decimal" w:pos="113"/>
              </w:tabs>
              <w:spacing w:line="180" w:lineRule="exact"/>
              <w:rPr>
                <w:sz w:val="14"/>
                <w:szCs w:val="14"/>
              </w:rPr>
            </w:pPr>
          </w:p>
        </w:tc>
        <w:tc>
          <w:tcPr>
            <w:tcW w:w="607" w:type="dxa"/>
            <w:tcBorders>
              <w:left w:val="nil"/>
              <w:bottom w:val="single" w:sz="6" w:space="0" w:color="auto"/>
              <w:right w:val="nil"/>
            </w:tcBorders>
            <w:shd w:val="clear" w:color="auto" w:fill="auto"/>
          </w:tcPr>
          <w:p w14:paraId="519231FB" w14:textId="77777777" w:rsidR="000E53E9" w:rsidRPr="00435B3C" w:rsidRDefault="000E53E9" w:rsidP="000E53E9">
            <w:pPr>
              <w:tabs>
                <w:tab w:val="decimal" w:pos="113"/>
              </w:tabs>
              <w:spacing w:line="180" w:lineRule="exact"/>
              <w:rPr>
                <w:sz w:val="14"/>
                <w:szCs w:val="14"/>
              </w:rPr>
            </w:pPr>
          </w:p>
        </w:tc>
      </w:tr>
      <w:tr w:rsidR="000E53E9" w:rsidRPr="00435B3C" w14:paraId="50DF18F9" w14:textId="77777777" w:rsidTr="00435B3C">
        <w:tc>
          <w:tcPr>
            <w:tcW w:w="972" w:type="dxa"/>
            <w:tcBorders>
              <w:top w:val="single" w:sz="4" w:space="0" w:color="auto"/>
            </w:tcBorders>
          </w:tcPr>
          <w:p w14:paraId="03C30331" w14:textId="77777777" w:rsidR="000E53E9" w:rsidRPr="00224C22" w:rsidRDefault="000E53E9" w:rsidP="000E53E9">
            <w:pPr>
              <w:pStyle w:val="a3"/>
              <w:widowControl/>
              <w:spacing w:line="140" w:lineRule="exact"/>
              <w:ind w:left="0"/>
              <w:rPr>
                <w:b/>
                <w:sz w:val="12"/>
                <w:szCs w:val="12"/>
                <w:u w:val="single"/>
                <w:rtl/>
              </w:rPr>
            </w:pPr>
          </w:p>
        </w:tc>
        <w:tc>
          <w:tcPr>
            <w:tcW w:w="2682" w:type="dxa"/>
            <w:vAlign w:val="bottom"/>
          </w:tcPr>
          <w:p w14:paraId="6B5E1A55" w14:textId="77777777" w:rsidR="000E53E9" w:rsidRPr="00435B3C" w:rsidRDefault="000E53E9" w:rsidP="000E53E9">
            <w:pPr>
              <w:pStyle w:val="a3"/>
              <w:widowControl/>
              <w:tabs>
                <w:tab w:val="left" w:pos="227"/>
                <w:tab w:val="left" w:pos="397"/>
                <w:tab w:val="left" w:pos="567"/>
              </w:tabs>
              <w:spacing w:line="120" w:lineRule="auto"/>
              <w:ind w:left="0"/>
              <w:rPr>
                <w:b/>
                <w:sz w:val="14"/>
                <w:szCs w:val="14"/>
                <w:u w:val="single"/>
                <w:rtl/>
              </w:rPr>
            </w:pPr>
          </w:p>
        </w:tc>
        <w:tc>
          <w:tcPr>
            <w:tcW w:w="113" w:type="dxa"/>
            <w:vAlign w:val="bottom"/>
          </w:tcPr>
          <w:p w14:paraId="14251D2D" w14:textId="77777777" w:rsidR="000E53E9" w:rsidRPr="00435B3C" w:rsidRDefault="000E53E9" w:rsidP="000E53E9">
            <w:pPr>
              <w:pStyle w:val="a3"/>
              <w:widowControl/>
              <w:spacing w:line="120" w:lineRule="auto"/>
              <w:ind w:left="0"/>
              <w:rPr>
                <w:b/>
                <w:sz w:val="14"/>
                <w:szCs w:val="14"/>
                <w:u w:val="single"/>
              </w:rPr>
            </w:pPr>
          </w:p>
        </w:tc>
        <w:tc>
          <w:tcPr>
            <w:tcW w:w="621" w:type="dxa"/>
            <w:tcBorders>
              <w:top w:val="single" w:sz="6" w:space="0" w:color="auto"/>
              <w:left w:val="nil"/>
              <w:right w:val="nil"/>
            </w:tcBorders>
            <w:shd w:val="clear" w:color="auto" w:fill="auto"/>
            <w:vAlign w:val="bottom"/>
          </w:tcPr>
          <w:p w14:paraId="6EDD0935" w14:textId="77777777" w:rsidR="000E53E9" w:rsidRPr="00435B3C" w:rsidRDefault="000E53E9" w:rsidP="000E53E9">
            <w:pPr>
              <w:pStyle w:val="a3"/>
              <w:widowControl/>
              <w:spacing w:line="120" w:lineRule="auto"/>
              <w:ind w:left="0"/>
              <w:rPr>
                <w:b/>
                <w:sz w:val="14"/>
                <w:szCs w:val="14"/>
                <w:u w:val="single"/>
              </w:rPr>
            </w:pPr>
          </w:p>
        </w:tc>
        <w:tc>
          <w:tcPr>
            <w:tcW w:w="112" w:type="dxa"/>
            <w:vAlign w:val="bottom"/>
          </w:tcPr>
          <w:p w14:paraId="30B7297F" w14:textId="77777777" w:rsidR="000E53E9" w:rsidRPr="00435B3C" w:rsidRDefault="000E53E9" w:rsidP="000E53E9">
            <w:pPr>
              <w:pStyle w:val="a3"/>
              <w:widowControl/>
              <w:spacing w:line="120" w:lineRule="auto"/>
              <w:ind w:left="0"/>
              <w:rPr>
                <w:b/>
                <w:sz w:val="14"/>
                <w:szCs w:val="14"/>
                <w:u w:val="single"/>
              </w:rPr>
            </w:pPr>
          </w:p>
        </w:tc>
        <w:tc>
          <w:tcPr>
            <w:tcW w:w="621" w:type="dxa"/>
            <w:tcBorders>
              <w:top w:val="single" w:sz="6" w:space="0" w:color="auto"/>
              <w:left w:val="nil"/>
              <w:right w:val="nil"/>
            </w:tcBorders>
            <w:shd w:val="clear" w:color="auto" w:fill="auto"/>
            <w:vAlign w:val="bottom"/>
          </w:tcPr>
          <w:p w14:paraId="7DBFAEB2" w14:textId="77777777" w:rsidR="000E53E9" w:rsidRPr="00435B3C" w:rsidRDefault="000E53E9" w:rsidP="000E53E9">
            <w:pPr>
              <w:pStyle w:val="a3"/>
              <w:widowControl/>
              <w:spacing w:line="120" w:lineRule="auto"/>
              <w:ind w:left="0"/>
              <w:rPr>
                <w:b/>
                <w:sz w:val="14"/>
                <w:szCs w:val="14"/>
                <w:u w:val="single"/>
              </w:rPr>
            </w:pPr>
          </w:p>
        </w:tc>
        <w:tc>
          <w:tcPr>
            <w:tcW w:w="113" w:type="dxa"/>
            <w:vAlign w:val="bottom"/>
          </w:tcPr>
          <w:p w14:paraId="3D9DE065" w14:textId="77777777" w:rsidR="000E53E9" w:rsidRPr="00435B3C" w:rsidRDefault="000E53E9" w:rsidP="000E53E9">
            <w:pPr>
              <w:pStyle w:val="a3"/>
              <w:widowControl/>
              <w:spacing w:line="120" w:lineRule="auto"/>
              <w:ind w:left="0"/>
              <w:rPr>
                <w:b/>
                <w:sz w:val="14"/>
                <w:szCs w:val="14"/>
                <w:u w:val="single"/>
              </w:rPr>
            </w:pPr>
          </w:p>
        </w:tc>
        <w:tc>
          <w:tcPr>
            <w:tcW w:w="622" w:type="dxa"/>
            <w:tcBorders>
              <w:top w:val="single" w:sz="6" w:space="0" w:color="auto"/>
              <w:left w:val="nil"/>
              <w:right w:val="nil"/>
            </w:tcBorders>
            <w:shd w:val="clear" w:color="auto" w:fill="auto"/>
            <w:vAlign w:val="bottom"/>
          </w:tcPr>
          <w:p w14:paraId="6CB654BC" w14:textId="77777777" w:rsidR="000E53E9" w:rsidRPr="00435B3C" w:rsidRDefault="000E53E9" w:rsidP="000E53E9">
            <w:pPr>
              <w:pStyle w:val="a3"/>
              <w:widowControl/>
              <w:spacing w:line="120" w:lineRule="auto"/>
              <w:ind w:left="0"/>
              <w:rPr>
                <w:b/>
                <w:sz w:val="14"/>
                <w:szCs w:val="14"/>
                <w:u w:val="single"/>
              </w:rPr>
            </w:pPr>
          </w:p>
        </w:tc>
        <w:tc>
          <w:tcPr>
            <w:tcW w:w="113" w:type="dxa"/>
          </w:tcPr>
          <w:p w14:paraId="29DDAC88" w14:textId="77777777" w:rsidR="000E53E9" w:rsidRPr="00435B3C" w:rsidRDefault="000E53E9" w:rsidP="000E53E9">
            <w:pPr>
              <w:pStyle w:val="a3"/>
              <w:widowControl/>
              <w:spacing w:line="120" w:lineRule="auto"/>
              <w:ind w:left="0"/>
              <w:rPr>
                <w:b/>
                <w:sz w:val="14"/>
                <w:szCs w:val="14"/>
                <w:u w:val="single"/>
              </w:rPr>
            </w:pPr>
          </w:p>
        </w:tc>
        <w:tc>
          <w:tcPr>
            <w:tcW w:w="677" w:type="dxa"/>
            <w:tcBorders>
              <w:top w:val="single" w:sz="6" w:space="0" w:color="auto"/>
              <w:left w:val="nil"/>
              <w:right w:val="nil"/>
            </w:tcBorders>
            <w:shd w:val="clear" w:color="auto" w:fill="auto"/>
          </w:tcPr>
          <w:p w14:paraId="3830972D" w14:textId="77777777" w:rsidR="000E53E9" w:rsidRPr="00435B3C" w:rsidRDefault="000E53E9" w:rsidP="000E53E9">
            <w:pPr>
              <w:pStyle w:val="a3"/>
              <w:widowControl/>
              <w:spacing w:line="120" w:lineRule="auto"/>
              <w:ind w:left="0"/>
              <w:rPr>
                <w:b/>
                <w:sz w:val="14"/>
                <w:szCs w:val="14"/>
                <w:u w:val="single"/>
              </w:rPr>
            </w:pPr>
          </w:p>
        </w:tc>
        <w:tc>
          <w:tcPr>
            <w:tcW w:w="113" w:type="dxa"/>
          </w:tcPr>
          <w:p w14:paraId="3B2474E9" w14:textId="77777777" w:rsidR="000E53E9" w:rsidRPr="00435B3C" w:rsidRDefault="000E53E9" w:rsidP="000E53E9">
            <w:pPr>
              <w:pStyle w:val="a3"/>
              <w:widowControl/>
              <w:spacing w:line="120" w:lineRule="auto"/>
              <w:ind w:left="0"/>
              <w:rPr>
                <w:b/>
                <w:sz w:val="14"/>
                <w:szCs w:val="14"/>
                <w:u w:val="single"/>
              </w:rPr>
            </w:pPr>
          </w:p>
        </w:tc>
        <w:tc>
          <w:tcPr>
            <w:tcW w:w="622" w:type="dxa"/>
            <w:tcBorders>
              <w:top w:val="single" w:sz="6" w:space="0" w:color="auto"/>
              <w:left w:val="nil"/>
              <w:right w:val="nil"/>
            </w:tcBorders>
            <w:shd w:val="clear" w:color="auto" w:fill="auto"/>
          </w:tcPr>
          <w:p w14:paraId="00A5E724" w14:textId="77777777" w:rsidR="000E53E9" w:rsidRPr="00435B3C" w:rsidRDefault="000E53E9" w:rsidP="000E53E9">
            <w:pPr>
              <w:pStyle w:val="a3"/>
              <w:widowControl/>
              <w:spacing w:line="120" w:lineRule="auto"/>
              <w:ind w:left="0"/>
              <w:rPr>
                <w:b/>
                <w:sz w:val="14"/>
                <w:szCs w:val="14"/>
                <w:u w:val="single"/>
              </w:rPr>
            </w:pPr>
          </w:p>
        </w:tc>
        <w:tc>
          <w:tcPr>
            <w:tcW w:w="113" w:type="dxa"/>
            <w:vAlign w:val="bottom"/>
          </w:tcPr>
          <w:p w14:paraId="77A0F10B" w14:textId="77777777" w:rsidR="000E53E9" w:rsidRPr="00435B3C" w:rsidRDefault="000E53E9" w:rsidP="000E53E9">
            <w:pPr>
              <w:pStyle w:val="a3"/>
              <w:widowControl/>
              <w:spacing w:line="120" w:lineRule="auto"/>
              <w:ind w:left="0"/>
              <w:rPr>
                <w:b/>
                <w:sz w:val="14"/>
                <w:szCs w:val="14"/>
                <w:u w:val="single"/>
              </w:rPr>
            </w:pPr>
          </w:p>
        </w:tc>
        <w:tc>
          <w:tcPr>
            <w:tcW w:w="622" w:type="dxa"/>
            <w:gridSpan w:val="2"/>
            <w:tcBorders>
              <w:top w:val="single" w:sz="6" w:space="0" w:color="auto"/>
              <w:left w:val="nil"/>
              <w:right w:val="nil"/>
            </w:tcBorders>
            <w:shd w:val="clear" w:color="auto" w:fill="auto"/>
            <w:vAlign w:val="bottom"/>
          </w:tcPr>
          <w:p w14:paraId="744C3033" w14:textId="77777777" w:rsidR="000E53E9" w:rsidRPr="00435B3C" w:rsidRDefault="000E53E9" w:rsidP="000E53E9">
            <w:pPr>
              <w:pStyle w:val="a3"/>
              <w:widowControl/>
              <w:spacing w:line="120" w:lineRule="auto"/>
              <w:ind w:left="0"/>
              <w:rPr>
                <w:b/>
                <w:sz w:val="14"/>
                <w:szCs w:val="14"/>
                <w:u w:val="single"/>
              </w:rPr>
            </w:pPr>
          </w:p>
        </w:tc>
        <w:tc>
          <w:tcPr>
            <w:tcW w:w="113" w:type="dxa"/>
            <w:vAlign w:val="bottom"/>
          </w:tcPr>
          <w:p w14:paraId="29E20DFD" w14:textId="77777777" w:rsidR="000E53E9" w:rsidRPr="00435B3C" w:rsidRDefault="000E53E9" w:rsidP="000E53E9">
            <w:pPr>
              <w:pStyle w:val="a3"/>
              <w:widowControl/>
              <w:spacing w:line="120" w:lineRule="auto"/>
              <w:ind w:left="0"/>
              <w:rPr>
                <w:b/>
                <w:sz w:val="14"/>
                <w:szCs w:val="14"/>
                <w:u w:val="single"/>
              </w:rPr>
            </w:pPr>
          </w:p>
        </w:tc>
        <w:tc>
          <w:tcPr>
            <w:tcW w:w="734" w:type="dxa"/>
            <w:tcBorders>
              <w:top w:val="single" w:sz="6" w:space="0" w:color="auto"/>
              <w:left w:val="nil"/>
              <w:right w:val="nil"/>
            </w:tcBorders>
            <w:shd w:val="clear" w:color="auto" w:fill="auto"/>
            <w:vAlign w:val="bottom"/>
          </w:tcPr>
          <w:p w14:paraId="603F6751" w14:textId="77777777" w:rsidR="000E53E9" w:rsidRPr="00435B3C" w:rsidRDefault="000E53E9" w:rsidP="000E53E9">
            <w:pPr>
              <w:pStyle w:val="a3"/>
              <w:widowControl/>
              <w:spacing w:line="120" w:lineRule="auto"/>
              <w:ind w:left="0"/>
              <w:rPr>
                <w:b/>
                <w:sz w:val="14"/>
                <w:szCs w:val="14"/>
                <w:u w:val="single"/>
              </w:rPr>
            </w:pPr>
          </w:p>
        </w:tc>
        <w:tc>
          <w:tcPr>
            <w:tcW w:w="113" w:type="dxa"/>
            <w:vAlign w:val="bottom"/>
          </w:tcPr>
          <w:p w14:paraId="7B6B8868" w14:textId="77777777" w:rsidR="000E53E9" w:rsidRPr="00435B3C" w:rsidRDefault="000E53E9" w:rsidP="000E53E9">
            <w:pPr>
              <w:pStyle w:val="a3"/>
              <w:widowControl/>
              <w:spacing w:line="120" w:lineRule="auto"/>
              <w:ind w:left="0"/>
              <w:rPr>
                <w:b/>
                <w:sz w:val="14"/>
                <w:szCs w:val="14"/>
                <w:u w:val="single"/>
              </w:rPr>
            </w:pPr>
          </w:p>
        </w:tc>
        <w:tc>
          <w:tcPr>
            <w:tcW w:w="622" w:type="dxa"/>
            <w:tcBorders>
              <w:top w:val="single" w:sz="6" w:space="0" w:color="auto"/>
              <w:left w:val="nil"/>
              <w:right w:val="nil"/>
            </w:tcBorders>
            <w:shd w:val="clear" w:color="auto" w:fill="auto"/>
            <w:vAlign w:val="bottom"/>
          </w:tcPr>
          <w:p w14:paraId="675CF2E4" w14:textId="77777777" w:rsidR="000E53E9" w:rsidRPr="00435B3C" w:rsidRDefault="000E53E9" w:rsidP="000E53E9">
            <w:pPr>
              <w:pStyle w:val="a3"/>
              <w:widowControl/>
              <w:spacing w:line="120" w:lineRule="auto"/>
              <w:ind w:left="0"/>
              <w:rPr>
                <w:b/>
                <w:sz w:val="14"/>
                <w:szCs w:val="14"/>
                <w:u w:val="single"/>
              </w:rPr>
            </w:pPr>
          </w:p>
        </w:tc>
        <w:tc>
          <w:tcPr>
            <w:tcW w:w="113" w:type="dxa"/>
            <w:vAlign w:val="bottom"/>
          </w:tcPr>
          <w:p w14:paraId="73DF116E" w14:textId="77777777" w:rsidR="000E53E9" w:rsidRPr="00435B3C" w:rsidRDefault="000E53E9" w:rsidP="000E53E9">
            <w:pPr>
              <w:pStyle w:val="a3"/>
              <w:widowControl/>
              <w:spacing w:line="120" w:lineRule="auto"/>
              <w:ind w:left="0"/>
              <w:rPr>
                <w:b/>
                <w:sz w:val="14"/>
                <w:szCs w:val="14"/>
                <w:u w:val="single"/>
              </w:rPr>
            </w:pPr>
          </w:p>
        </w:tc>
        <w:tc>
          <w:tcPr>
            <w:tcW w:w="622" w:type="dxa"/>
            <w:tcBorders>
              <w:top w:val="single" w:sz="6" w:space="0" w:color="auto"/>
              <w:left w:val="nil"/>
              <w:right w:val="nil"/>
            </w:tcBorders>
            <w:shd w:val="clear" w:color="auto" w:fill="auto"/>
            <w:vAlign w:val="bottom"/>
          </w:tcPr>
          <w:p w14:paraId="4FACABC9" w14:textId="77777777" w:rsidR="000E53E9" w:rsidRPr="00435B3C" w:rsidRDefault="000E53E9" w:rsidP="000E53E9">
            <w:pPr>
              <w:pStyle w:val="a3"/>
              <w:widowControl/>
              <w:spacing w:line="120" w:lineRule="auto"/>
              <w:ind w:left="0"/>
              <w:rPr>
                <w:b/>
                <w:sz w:val="14"/>
                <w:szCs w:val="14"/>
                <w:u w:val="single"/>
              </w:rPr>
            </w:pPr>
          </w:p>
        </w:tc>
        <w:tc>
          <w:tcPr>
            <w:tcW w:w="113" w:type="dxa"/>
            <w:tcBorders>
              <w:left w:val="nil"/>
              <w:right w:val="nil"/>
            </w:tcBorders>
            <w:shd w:val="clear" w:color="auto" w:fill="auto"/>
            <w:vAlign w:val="bottom"/>
          </w:tcPr>
          <w:p w14:paraId="2E471D8E" w14:textId="77777777" w:rsidR="000E53E9" w:rsidRPr="00435B3C" w:rsidRDefault="000E53E9" w:rsidP="000E53E9">
            <w:pPr>
              <w:pStyle w:val="a3"/>
              <w:widowControl/>
              <w:spacing w:line="120" w:lineRule="auto"/>
              <w:ind w:left="0"/>
              <w:rPr>
                <w:b/>
                <w:sz w:val="14"/>
                <w:szCs w:val="14"/>
                <w:u w:val="single"/>
              </w:rPr>
            </w:pPr>
          </w:p>
        </w:tc>
        <w:tc>
          <w:tcPr>
            <w:tcW w:w="677" w:type="dxa"/>
            <w:tcBorders>
              <w:top w:val="single" w:sz="6" w:space="0" w:color="auto"/>
              <w:left w:val="nil"/>
              <w:right w:val="nil"/>
            </w:tcBorders>
            <w:shd w:val="clear" w:color="auto" w:fill="auto"/>
            <w:vAlign w:val="bottom"/>
          </w:tcPr>
          <w:p w14:paraId="79459AC3" w14:textId="77777777" w:rsidR="000E53E9" w:rsidRPr="00435B3C" w:rsidRDefault="000E53E9" w:rsidP="000E53E9">
            <w:pPr>
              <w:pStyle w:val="a3"/>
              <w:widowControl/>
              <w:spacing w:line="120" w:lineRule="auto"/>
              <w:ind w:left="0"/>
              <w:rPr>
                <w:b/>
                <w:sz w:val="14"/>
                <w:szCs w:val="14"/>
                <w:u w:val="single"/>
              </w:rPr>
            </w:pPr>
          </w:p>
        </w:tc>
        <w:tc>
          <w:tcPr>
            <w:tcW w:w="113" w:type="dxa"/>
            <w:tcBorders>
              <w:left w:val="nil"/>
              <w:right w:val="nil"/>
            </w:tcBorders>
            <w:shd w:val="clear" w:color="auto" w:fill="auto"/>
            <w:vAlign w:val="bottom"/>
          </w:tcPr>
          <w:p w14:paraId="7E4F244C" w14:textId="77777777" w:rsidR="000E53E9" w:rsidRPr="00435B3C" w:rsidRDefault="000E53E9" w:rsidP="000E53E9">
            <w:pPr>
              <w:pStyle w:val="a3"/>
              <w:widowControl/>
              <w:spacing w:line="120" w:lineRule="auto"/>
              <w:ind w:left="0"/>
              <w:rPr>
                <w:b/>
                <w:sz w:val="14"/>
                <w:szCs w:val="14"/>
                <w:u w:val="single"/>
              </w:rPr>
            </w:pPr>
          </w:p>
        </w:tc>
        <w:tc>
          <w:tcPr>
            <w:tcW w:w="622" w:type="dxa"/>
            <w:tcBorders>
              <w:top w:val="single" w:sz="6" w:space="0" w:color="auto"/>
              <w:left w:val="nil"/>
              <w:right w:val="nil"/>
            </w:tcBorders>
            <w:shd w:val="clear" w:color="auto" w:fill="auto"/>
            <w:vAlign w:val="bottom"/>
          </w:tcPr>
          <w:p w14:paraId="3D306262" w14:textId="77777777" w:rsidR="000E53E9" w:rsidRPr="00435B3C" w:rsidRDefault="000E53E9" w:rsidP="000E53E9">
            <w:pPr>
              <w:pStyle w:val="a3"/>
              <w:widowControl/>
              <w:spacing w:line="120" w:lineRule="auto"/>
              <w:ind w:left="0"/>
              <w:rPr>
                <w:b/>
                <w:sz w:val="14"/>
                <w:szCs w:val="14"/>
                <w:u w:val="single"/>
              </w:rPr>
            </w:pPr>
          </w:p>
        </w:tc>
        <w:tc>
          <w:tcPr>
            <w:tcW w:w="113" w:type="dxa"/>
            <w:tcBorders>
              <w:left w:val="nil"/>
              <w:right w:val="nil"/>
            </w:tcBorders>
            <w:shd w:val="clear" w:color="auto" w:fill="auto"/>
            <w:vAlign w:val="bottom"/>
          </w:tcPr>
          <w:p w14:paraId="043B1D4D" w14:textId="77777777" w:rsidR="000E53E9" w:rsidRPr="00435B3C" w:rsidRDefault="000E53E9" w:rsidP="000E53E9">
            <w:pPr>
              <w:pStyle w:val="a3"/>
              <w:widowControl/>
              <w:spacing w:line="120" w:lineRule="auto"/>
              <w:ind w:left="0"/>
              <w:rPr>
                <w:b/>
                <w:sz w:val="14"/>
                <w:szCs w:val="14"/>
                <w:u w:val="single"/>
              </w:rPr>
            </w:pPr>
          </w:p>
        </w:tc>
        <w:tc>
          <w:tcPr>
            <w:tcW w:w="677" w:type="dxa"/>
            <w:tcBorders>
              <w:top w:val="single" w:sz="6" w:space="0" w:color="auto"/>
              <w:left w:val="nil"/>
              <w:right w:val="nil"/>
            </w:tcBorders>
            <w:shd w:val="clear" w:color="auto" w:fill="auto"/>
            <w:vAlign w:val="bottom"/>
          </w:tcPr>
          <w:p w14:paraId="6ADFC253" w14:textId="77777777" w:rsidR="000E53E9" w:rsidRPr="00435B3C" w:rsidRDefault="000E53E9" w:rsidP="000E53E9">
            <w:pPr>
              <w:pStyle w:val="a3"/>
              <w:widowControl/>
              <w:spacing w:line="120" w:lineRule="auto"/>
              <w:ind w:left="0"/>
              <w:rPr>
                <w:b/>
                <w:sz w:val="14"/>
                <w:szCs w:val="14"/>
                <w:u w:val="single"/>
              </w:rPr>
            </w:pPr>
          </w:p>
        </w:tc>
        <w:tc>
          <w:tcPr>
            <w:tcW w:w="113" w:type="dxa"/>
            <w:tcBorders>
              <w:left w:val="nil"/>
              <w:right w:val="nil"/>
            </w:tcBorders>
            <w:shd w:val="clear" w:color="auto" w:fill="auto"/>
            <w:vAlign w:val="bottom"/>
          </w:tcPr>
          <w:p w14:paraId="252EE290" w14:textId="77777777" w:rsidR="000E53E9" w:rsidRPr="00435B3C" w:rsidRDefault="000E53E9" w:rsidP="000E53E9">
            <w:pPr>
              <w:pStyle w:val="a3"/>
              <w:widowControl/>
              <w:spacing w:line="120" w:lineRule="auto"/>
              <w:ind w:left="0"/>
              <w:rPr>
                <w:b/>
                <w:sz w:val="14"/>
                <w:szCs w:val="14"/>
                <w:u w:val="single"/>
              </w:rPr>
            </w:pPr>
          </w:p>
        </w:tc>
        <w:tc>
          <w:tcPr>
            <w:tcW w:w="677" w:type="dxa"/>
            <w:tcBorders>
              <w:top w:val="single" w:sz="6" w:space="0" w:color="auto"/>
              <w:left w:val="nil"/>
              <w:right w:val="nil"/>
            </w:tcBorders>
            <w:shd w:val="clear" w:color="auto" w:fill="auto"/>
            <w:vAlign w:val="bottom"/>
          </w:tcPr>
          <w:p w14:paraId="12B68442" w14:textId="77777777" w:rsidR="000E53E9" w:rsidRPr="00435B3C" w:rsidRDefault="000E53E9" w:rsidP="000E53E9">
            <w:pPr>
              <w:pStyle w:val="a3"/>
              <w:widowControl/>
              <w:spacing w:line="120" w:lineRule="auto"/>
              <w:ind w:left="0"/>
              <w:rPr>
                <w:b/>
                <w:sz w:val="14"/>
                <w:szCs w:val="14"/>
                <w:u w:val="single"/>
              </w:rPr>
            </w:pPr>
          </w:p>
        </w:tc>
        <w:tc>
          <w:tcPr>
            <w:tcW w:w="113" w:type="dxa"/>
            <w:vAlign w:val="bottom"/>
          </w:tcPr>
          <w:p w14:paraId="7EFC9890" w14:textId="77777777" w:rsidR="000E53E9" w:rsidRPr="00435B3C" w:rsidRDefault="000E53E9" w:rsidP="000E53E9">
            <w:pPr>
              <w:pStyle w:val="a3"/>
              <w:widowControl/>
              <w:spacing w:line="120" w:lineRule="auto"/>
              <w:ind w:left="0"/>
              <w:rPr>
                <w:b/>
                <w:sz w:val="14"/>
                <w:szCs w:val="14"/>
                <w:u w:val="single"/>
              </w:rPr>
            </w:pPr>
          </w:p>
        </w:tc>
        <w:tc>
          <w:tcPr>
            <w:tcW w:w="677" w:type="dxa"/>
            <w:tcBorders>
              <w:top w:val="single" w:sz="6" w:space="0" w:color="auto"/>
              <w:left w:val="nil"/>
              <w:right w:val="nil"/>
            </w:tcBorders>
            <w:shd w:val="clear" w:color="auto" w:fill="auto"/>
            <w:vAlign w:val="bottom"/>
          </w:tcPr>
          <w:p w14:paraId="3B75BC2E" w14:textId="77777777" w:rsidR="000E53E9" w:rsidRPr="00435B3C" w:rsidRDefault="000E53E9" w:rsidP="000E53E9">
            <w:pPr>
              <w:pStyle w:val="a3"/>
              <w:widowControl/>
              <w:spacing w:line="120" w:lineRule="auto"/>
              <w:ind w:left="0"/>
              <w:rPr>
                <w:b/>
                <w:sz w:val="14"/>
                <w:szCs w:val="14"/>
                <w:u w:val="single"/>
              </w:rPr>
            </w:pPr>
          </w:p>
        </w:tc>
        <w:tc>
          <w:tcPr>
            <w:tcW w:w="113" w:type="dxa"/>
            <w:vAlign w:val="bottom"/>
          </w:tcPr>
          <w:p w14:paraId="2EC111E5" w14:textId="77777777" w:rsidR="000E53E9" w:rsidRPr="00435B3C" w:rsidRDefault="000E53E9" w:rsidP="000E53E9">
            <w:pPr>
              <w:pStyle w:val="a3"/>
              <w:widowControl/>
              <w:spacing w:line="120" w:lineRule="auto"/>
              <w:ind w:left="0"/>
              <w:rPr>
                <w:b/>
                <w:sz w:val="14"/>
                <w:szCs w:val="14"/>
                <w:u w:val="single"/>
              </w:rPr>
            </w:pPr>
          </w:p>
        </w:tc>
        <w:tc>
          <w:tcPr>
            <w:tcW w:w="622" w:type="dxa"/>
            <w:tcBorders>
              <w:top w:val="single" w:sz="6" w:space="0" w:color="auto"/>
              <w:left w:val="nil"/>
              <w:right w:val="nil"/>
            </w:tcBorders>
            <w:shd w:val="clear" w:color="auto" w:fill="auto"/>
            <w:vAlign w:val="bottom"/>
          </w:tcPr>
          <w:p w14:paraId="3FD84839" w14:textId="77777777" w:rsidR="000E53E9" w:rsidRPr="00435B3C" w:rsidRDefault="000E53E9" w:rsidP="000E53E9">
            <w:pPr>
              <w:pStyle w:val="a3"/>
              <w:widowControl/>
              <w:spacing w:line="120" w:lineRule="auto"/>
              <w:ind w:left="0"/>
              <w:rPr>
                <w:b/>
                <w:sz w:val="14"/>
                <w:szCs w:val="14"/>
                <w:u w:val="single"/>
              </w:rPr>
            </w:pPr>
          </w:p>
        </w:tc>
        <w:tc>
          <w:tcPr>
            <w:tcW w:w="113" w:type="dxa"/>
          </w:tcPr>
          <w:p w14:paraId="675777DD" w14:textId="77777777" w:rsidR="000E53E9" w:rsidRPr="00435B3C" w:rsidRDefault="000E53E9" w:rsidP="000E53E9">
            <w:pPr>
              <w:pStyle w:val="a3"/>
              <w:widowControl/>
              <w:spacing w:line="120" w:lineRule="auto"/>
              <w:ind w:left="0"/>
              <w:rPr>
                <w:b/>
                <w:sz w:val="14"/>
                <w:szCs w:val="14"/>
                <w:u w:val="single"/>
              </w:rPr>
            </w:pPr>
          </w:p>
        </w:tc>
        <w:tc>
          <w:tcPr>
            <w:tcW w:w="607" w:type="dxa"/>
            <w:tcBorders>
              <w:top w:val="single" w:sz="6" w:space="0" w:color="auto"/>
              <w:left w:val="nil"/>
              <w:right w:val="nil"/>
            </w:tcBorders>
            <w:shd w:val="clear" w:color="auto" w:fill="auto"/>
          </w:tcPr>
          <w:p w14:paraId="219E4C3A" w14:textId="77777777" w:rsidR="000E53E9" w:rsidRPr="00435B3C" w:rsidRDefault="000E53E9" w:rsidP="000E53E9">
            <w:pPr>
              <w:pStyle w:val="a3"/>
              <w:widowControl/>
              <w:spacing w:line="120" w:lineRule="auto"/>
              <w:ind w:left="0"/>
              <w:rPr>
                <w:b/>
                <w:sz w:val="14"/>
                <w:szCs w:val="14"/>
                <w:u w:val="single"/>
              </w:rPr>
            </w:pPr>
          </w:p>
        </w:tc>
      </w:tr>
      <w:tr w:rsidR="000E53E9" w:rsidRPr="00435B3C" w14:paraId="4ADC9A4F" w14:textId="77777777" w:rsidTr="00435B3C">
        <w:tc>
          <w:tcPr>
            <w:tcW w:w="972" w:type="dxa"/>
          </w:tcPr>
          <w:p w14:paraId="19CDE260" w14:textId="77777777" w:rsidR="000E53E9" w:rsidRPr="00224C22" w:rsidRDefault="000E53E9" w:rsidP="000E53E9">
            <w:pPr>
              <w:pStyle w:val="a3"/>
              <w:spacing w:line="140" w:lineRule="exact"/>
              <w:rPr>
                <w:sz w:val="12"/>
                <w:szCs w:val="12"/>
                <w:u w:val="single"/>
                <w:rtl/>
              </w:rPr>
            </w:pPr>
          </w:p>
        </w:tc>
        <w:tc>
          <w:tcPr>
            <w:tcW w:w="2682" w:type="dxa"/>
            <w:vAlign w:val="bottom"/>
          </w:tcPr>
          <w:p w14:paraId="0A722F28" w14:textId="2A75F456" w:rsidR="000E53E9" w:rsidRPr="00435B3C" w:rsidRDefault="000E53E9" w:rsidP="000E53E9">
            <w:pPr>
              <w:pStyle w:val="a3"/>
              <w:tabs>
                <w:tab w:val="left" w:pos="227"/>
                <w:tab w:val="left" w:pos="397"/>
                <w:tab w:val="left" w:pos="567"/>
              </w:tabs>
              <w:spacing w:line="180" w:lineRule="exact"/>
              <w:rPr>
                <w:sz w:val="14"/>
                <w:szCs w:val="14"/>
                <w:u w:val="single"/>
              </w:rPr>
            </w:pPr>
            <w:r w:rsidRPr="00435B3C">
              <w:rPr>
                <w:rFonts w:hint="eastAsia"/>
                <w:sz w:val="14"/>
                <w:szCs w:val="14"/>
                <w:u w:val="single"/>
                <w:rtl/>
              </w:rPr>
              <w:t>יתרה</w:t>
            </w:r>
            <w:r w:rsidRPr="00435B3C">
              <w:rPr>
                <w:sz w:val="14"/>
                <w:szCs w:val="14"/>
                <w:u w:val="single"/>
                <w:rtl/>
              </w:rPr>
              <w:t xml:space="preserve"> ליום 30 בספטמבר, </w:t>
            </w:r>
            <w:r w:rsidRPr="00435B3C">
              <w:rPr>
                <w:rFonts w:hint="cs"/>
                <w:sz w:val="14"/>
                <w:szCs w:val="14"/>
                <w:u w:val="single"/>
                <w:rtl/>
              </w:rPr>
              <w:t>2018</w:t>
            </w:r>
          </w:p>
        </w:tc>
        <w:tc>
          <w:tcPr>
            <w:tcW w:w="113" w:type="dxa"/>
            <w:vAlign w:val="bottom"/>
          </w:tcPr>
          <w:p w14:paraId="5987C06F" w14:textId="77777777" w:rsidR="000E53E9" w:rsidRPr="00435B3C" w:rsidRDefault="000E53E9" w:rsidP="000E53E9">
            <w:pPr>
              <w:spacing w:line="180" w:lineRule="exact"/>
              <w:jc w:val="left"/>
              <w:rPr>
                <w:sz w:val="14"/>
                <w:szCs w:val="14"/>
              </w:rPr>
            </w:pPr>
          </w:p>
        </w:tc>
        <w:tc>
          <w:tcPr>
            <w:tcW w:w="621" w:type="dxa"/>
            <w:tcBorders>
              <w:top w:val="nil"/>
              <w:left w:val="nil"/>
              <w:bottom w:val="double" w:sz="6" w:space="0" w:color="auto"/>
              <w:right w:val="nil"/>
            </w:tcBorders>
            <w:shd w:val="clear" w:color="auto" w:fill="auto"/>
            <w:vAlign w:val="bottom"/>
          </w:tcPr>
          <w:p w14:paraId="47EE574A" w14:textId="77777777" w:rsidR="000E53E9" w:rsidRPr="00435B3C" w:rsidRDefault="000E53E9" w:rsidP="000E53E9">
            <w:pPr>
              <w:tabs>
                <w:tab w:val="decimal" w:pos="113"/>
              </w:tabs>
              <w:spacing w:line="180" w:lineRule="exact"/>
              <w:jc w:val="left"/>
              <w:rPr>
                <w:sz w:val="14"/>
                <w:szCs w:val="14"/>
              </w:rPr>
            </w:pPr>
          </w:p>
        </w:tc>
        <w:tc>
          <w:tcPr>
            <w:tcW w:w="112" w:type="dxa"/>
            <w:vAlign w:val="bottom"/>
          </w:tcPr>
          <w:p w14:paraId="1D977A1E" w14:textId="77777777" w:rsidR="000E53E9" w:rsidRPr="00435B3C" w:rsidRDefault="000E53E9" w:rsidP="000E53E9">
            <w:pPr>
              <w:tabs>
                <w:tab w:val="decimal" w:pos="113"/>
              </w:tabs>
              <w:spacing w:line="180" w:lineRule="exact"/>
              <w:jc w:val="left"/>
              <w:rPr>
                <w:sz w:val="14"/>
                <w:szCs w:val="14"/>
              </w:rPr>
            </w:pPr>
          </w:p>
        </w:tc>
        <w:tc>
          <w:tcPr>
            <w:tcW w:w="621" w:type="dxa"/>
            <w:tcBorders>
              <w:top w:val="nil"/>
              <w:left w:val="nil"/>
              <w:bottom w:val="double" w:sz="6" w:space="0" w:color="auto"/>
              <w:right w:val="nil"/>
            </w:tcBorders>
            <w:shd w:val="clear" w:color="auto" w:fill="auto"/>
            <w:vAlign w:val="bottom"/>
          </w:tcPr>
          <w:p w14:paraId="57348845" w14:textId="77777777" w:rsidR="000E53E9" w:rsidRPr="00435B3C" w:rsidRDefault="000E53E9" w:rsidP="000E53E9">
            <w:pPr>
              <w:tabs>
                <w:tab w:val="decimal" w:pos="113"/>
              </w:tabs>
              <w:spacing w:line="180" w:lineRule="exact"/>
              <w:jc w:val="left"/>
              <w:rPr>
                <w:sz w:val="14"/>
                <w:szCs w:val="14"/>
              </w:rPr>
            </w:pPr>
          </w:p>
        </w:tc>
        <w:tc>
          <w:tcPr>
            <w:tcW w:w="113" w:type="dxa"/>
            <w:vAlign w:val="bottom"/>
          </w:tcPr>
          <w:p w14:paraId="155CA1D3" w14:textId="77777777" w:rsidR="000E53E9" w:rsidRPr="00435B3C" w:rsidRDefault="000E53E9" w:rsidP="000E53E9">
            <w:pPr>
              <w:tabs>
                <w:tab w:val="decimal" w:pos="113"/>
              </w:tabs>
              <w:spacing w:line="180" w:lineRule="exact"/>
              <w:rPr>
                <w:sz w:val="14"/>
                <w:szCs w:val="14"/>
              </w:rPr>
            </w:pPr>
          </w:p>
        </w:tc>
        <w:tc>
          <w:tcPr>
            <w:tcW w:w="622" w:type="dxa"/>
            <w:tcBorders>
              <w:top w:val="nil"/>
              <w:left w:val="nil"/>
              <w:bottom w:val="double" w:sz="6" w:space="0" w:color="auto"/>
              <w:right w:val="nil"/>
            </w:tcBorders>
            <w:shd w:val="clear" w:color="auto" w:fill="auto"/>
            <w:vAlign w:val="bottom"/>
          </w:tcPr>
          <w:p w14:paraId="1DB8DE91" w14:textId="77777777" w:rsidR="000E53E9" w:rsidRPr="00435B3C" w:rsidRDefault="000E53E9" w:rsidP="000E53E9">
            <w:pPr>
              <w:tabs>
                <w:tab w:val="decimal" w:pos="113"/>
              </w:tabs>
              <w:spacing w:line="180" w:lineRule="exact"/>
              <w:rPr>
                <w:sz w:val="14"/>
                <w:szCs w:val="14"/>
              </w:rPr>
            </w:pPr>
          </w:p>
        </w:tc>
        <w:tc>
          <w:tcPr>
            <w:tcW w:w="113" w:type="dxa"/>
          </w:tcPr>
          <w:p w14:paraId="583F1C05" w14:textId="77777777" w:rsidR="000E53E9" w:rsidRPr="00435B3C" w:rsidRDefault="000E53E9" w:rsidP="000E53E9">
            <w:pPr>
              <w:tabs>
                <w:tab w:val="decimal" w:pos="113"/>
              </w:tabs>
              <w:spacing w:line="180" w:lineRule="exact"/>
              <w:rPr>
                <w:sz w:val="14"/>
                <w:szCs w:val="14"/>
              </w:rPr>
            </w:pPr>
          </w:p>
        </w:tc>
        <w:tc>
          <w:tcPr>
            <w:tcW w:w="677" w:type="dxa"/>
            <w:tcBorders>
              <w:top w:val="nil"/>
              <w:left w:val="nil"/>
              <w:bottom w:val="double" w:sz="6" w:space="0" w:color="auto"/>
              <w:right w:val="nil"/>
            </w:tcBorders>
            <w:shd w:val="clear" w:color="auto" w:fill="auto"/>
          </w:tcPr>
          <w:p w14:paraId="0822C044" w14:textId="77777777" w:rsidR="000E53E9" w:rsidRPr="00435B3C" w:rsidRDefault="000E53E9" w:rsidP="000E53E9">
            <w:pPr>
              <w:tabs>
                <w:tab w:val="decimal" w:pos="113"/>
              </w:tabs>
              <w:spacing w:line="180" w:lineRule="exact"/>
              <w:rPr>
                <w:sz w:val="14"/>
                <w:szCs w:val="14"/>
              </w:rPr>
            </w:pPr>
          </w:p>
        </w:tc>
        <w:tc>
          <w:tcPr>
            <w:tcW w:w="113" w:type="dxa"/>
          </w:tcPr>
          <w:p w14:paraId="38369904" w14:textId="77777777" w:rsidR="000E53E9" w:rsidRPr="00435B3C" w:rsidRDefault="000E53E9" w:rsidP="000E53E9">
            <w:pPr>
              <w:tabs>
                <w:tab w:val="decimal" w:pos="113"/>
              </w:tabs>
              <w:spacing w:line="180" w:lineRule="exact"/>
              <w:rPr>
                <w:sz w:val="14"/>
                <w:szCs w:val="14"/>
              </w:rPr>
            </w:pPr>
          </w:p>
        </w:tc>
        <w:tc>
          <w:tcPr>
            <w:tcW w:w="622" w:type="dxa"/>
            <w:tcBorders>
              <w:top w:val="nil"/>
              <w:left w:val="nil"/>
              <w:bottom w:val="double" w:sz="6" w:space="0" w:color="auto"/>
              <w:right w:val="nil"/>
            </w:tcBorders>
            <w:shd w:val="clear" w:color="auto" w:fill="auto"/>
          </w:tcPr>
          <w:p w14:paraId="2198FDA8" w14:textId="77777777" w:rsidR="000E53E9" w:rsidRPr="00435B3C" w:rsidRDefault="000E53E9" w:rsidP="000E53E9">
            <w:pPr>
              <w:tabs>
                <w:tab w:val="decimal" w:pos="113"/>
              </w:tabs>
              <w:spacing w:line="180" w:lineRule="exact"/>
              <w:rPr>
                <w:sz w:val="14"/>
                <w:szCs w:val="14"/>
              </w:rPr>
            </w:pPr>
          </w:p>
        </w:tc>
        <w:tc>
          <w:tcPr>
            <w:tcW w:w="113" w:type="dxa"/>
            <w:vAlign w:val="bottom"/>
          </w:tcPr>
          <w:p w14:paraId="0547C949" w14:textId="77777777" w:rsidR="000E53E9" w:rsidRPr="00435B3C" w:rsidRDefault="000E53E9" w:rsidP="000E53E9">
            <w:pPr>
              <w:tabs>
                <w:tab w:val="decimal" w:pos="113"/>
              </w:tabs>
              <w:spacing w:line="180" w:lineRule="exact"/>
              <w:rPr>
                <w:sz w:val="14"/>
                <w:szCs w:val="14"/>
              </w:rPr>
            </w:pPr>
          </w:p>
        </w:tc>
        <w:tc>
          <w:tcPr>
            <w:tcW w:w="622" w:type="dxa"/>
            <w:gridSpan w:val="2"/>
            <w:tcBorders>
              <w:top w:val="nil"/>
              <w:left w:val="nil"/>
              <w:bottom w:val="double" w:sz="6" w:space="0" w:color="auto"/>
              <w:right w:val="nil"/>
            </w:tcBorders>
            <w:shd w:val="clear" w:color="auto" w:fill="auto"/>
            <w:vAlign w:val="bottom"/>
          </w:tcPr>
          <w:p w14:paraId="2E01B24A" w14:textId="77777777" w:rsidR="000E53E9" w:rsidRPr="00435B3C" w:rsidRDefault="000E53E9" w:rsidP="000E53E9">
            <w:pPr>
              <w:tabs>
                <w:tab w:val="decimal" w:pos="113"/>
              </w:tabs>
              <w:spacing w:line="180" w:lineRule="exact"/>
              <w:rPr>
                <w:sz w:val="14"/>
                <w:szCs w:val="14"/>
              </w:rPr>
            </w:pPr>
          </w:p>
        </w:tc>
        <w:tc>
          <w:tcPr>
            <w:tcW w:w="113" w:type="dxa"/>
            <w:vAlign w:val="bottom"/>
          </w:tcPr>
          <w:p w14:paraId="12218046" w14:textId="77777777" w:rsidR="000E53E9" w:rsidRPr="00435B3C" w:rsidRDefault="000E53E9" w:rsidP="000E53E9">
            <w:pPr>
              <w:tabs>
                <w:tab w:val="decimal" w:pos="113"/>
              </w:tabs>
              <w:spacing w:line="180" w:lineRule="exact"/>
              <w:rPr>
                <w:sz w:val="14"/>
                <w:szCs w:val="14"/>
              </w:rPr>
            </w:pPr>
          </w:p>
        </w:tc>
        <w:tc>
          <w:tcPr>
            <w:tcW w:w="734" w:type="dxa"/>
            <w:tcBorders>
              <w:top w:val="nil"/>
              <w:left w:val="nil"/>
              <w:bottom w:val="double" w:sz="6" w:space="0" w:color="auto"/>
              <w:right w:val="nil"/>
            </w:tcBorders>
            <w:shd w:val="clear" w:color="auto" w:fill="auto"/>
            <w:vAlign w:val="bottom"/>
          </w:tcPr>
          <w:p w14:paraId="2A42CA88" w14:textId="77777777" w:rsidR="000E53E9" w:rsidRPr="00435B3C" w:rsidRDefault="000E53E9" w:rsidP="000E53E9">
            <w:pPr>
              <w:tabs>
                <w:tab w:val="decimal" w:pos="113"/>
              </w:tabs>
              <w:spacing w:line="180" w:lineRule="exact"/>
              <w:rPr>
                <w:sz w:val="14"/>
                <w:szCs w:val="14"/>
              </w:rPr>
            </w:pPr>
          </w:p>
        </w:tc>
        <w:tc>
          <w:tcPr>
            <w:tcW w:w="113" w:type="dxa"/>
            <w:vAlign w:val="bottom"/>
          </w:tcPr>
          <w:p w14:paraId="5F6099B9" w14:textId="77777777" w:rsidR="000E53E9" w:rsidRPr="00435B3C" w:rsidRDefault="000E53E9" w:rsidP="000E53E9">
            <w:pPr>
              <w:tabs>
                <w:tab w:val="decimal" w:pos="113"/>
              </w:tabs>
              <w:spacing w:line="180" w:lineRule="exact"/>
              <w:rPr>
                <w:sz w:val="14"/>
                <w:szCs w:val="14"/>
              </w:rPr>
            </w:pPr>
          </w:p>
        </w:tc>
        <w:tc>
          <w:tcPr>
            <w:tcW w:w="622" w:type="dxa"/>
            <w:tcBorders>
              <w:top w:val="nil"/>
              <w:left w:val="nil"/>
              <w:bottom w:val="double" w:sz="6" w:space="0" w:color="auto"/>
              <w:right w:val="nil"/>
            </w:tcBorders>
            <w:shd w:val="clear" w:color="auto" w:fill="auto"/>
            <w:vAlign w:val="bottom"/>
          </w:tcPr>
          <w:p w14:paraId="17F631A4" w14:textId="77777777" w:rsidR="000E53E9" w:rsidRPr="00435B3C" w:rsidRDefault="000E53E9" w:rsidP="000E53E9">
            <w:pPr>
              <w:tabs>
                <w:tab w:val="decimal" w:pos="113"/>
              </w:tabs>
              <w:spacing w:line="180" w:lineRule="exact"/>
              <w:rPr>
                <w:sz w:val="14"/>
                <w:szCs w:val="14"/>
              </w:rPr>
            </w:pPr>
          </w:p>
        </w:tc>
        <w:tc>
          <w:tcPr>
            <w:tcW w:w="113" w:type="dxa"/>
            <w:vAlign w:val="bottom"/>
          </w:tcPr>
          <w:p w14:paraId="5ADB157A" w14:textId="77777777" w:rsidR="000E53E9" w:rsidRPr="00435B3C" w:rsidRDefault="000E53E9" w:rsidP="000E53E9">
            <w:pPr>
              <w:tabs>
                <w:tab w:val="decimal" w:pos="113"/>
              </w:tabs>
              <w:spacing w:line="180" w:lineRule="exact"/>
              <w:rPr>
                <w:sz w:val="14"/>
                <w:szCs w:val="14"/>
              </w:rPr>
            </w:pPr>
          </w:p>
        </w:tc>
        <w:tc>
          <w:tcPr>
            <w:tcW w:w="622" w:type="dxa"/>
            <w:tcBorders>
              <w:left w:val="nil"/>
              <w:bottom w:val="double" w:sz="6" w:space="0" w:color="auto"/>
              <w:right w:val="nil"/>
            </w:tcBorders>
            <w:shd w:val="clear" w:color="auto" w:fill="auto"/>
            <w:vAlign w:val="bottom"/>
          </w:tcPr>
          <w:p w14:paraId="21D3CC4E"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55517DCA" w14:textId="77777777" w:rsidR="000E53E9" w:rsidRPr="00435B3C" w:rsidRDefault="000E53E9" w:rsidP="000E53E9">
            <w:pPr>
              <w:tabs>
                <w:tab w:val="decimal" w:pos="113"/>
              </w:tabs>
              <w:spacing w:line="180" w:lineRule="exact"/>
              <w:rPr>
                <w:sz w:val="14"/>
                <w:szCs w:val="14"/>
              </w:rPr>
            </w:pPr>
          </w:p>
        </w:tc>
        <w:tc>
          <w:tcPr>
            <w:tcW w:w="677" w:type="dxa"/>
            <w:tcBorders>
              <w:left w:val="nil"/>
              <w:bottom w:val="double" w:sz="6" w:space="0" w:color="auto"/>
              <w:right w:val="nil"/>
            </w:tcBorders>
            <w:shd w:val="clear" w:color="auto" w:fill="auto"/>
            <w:vAlign w:val="bottom"/>
          </w:tcPr>
          <w:p w14:paraId="325383BA"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48F14C23" w14:textId="77777777" w:rsidR="000E53E9" w:rsidRPr="00435B3C" w:rsidRDefault="000E53E9" w:rsidP="000E53E9">
            <w:pPr>
              <w:tabs>
                <w:tab w:val="decimal" w:pos="113"/>
              </w:tabs>
              <w:spacing w:line="180" w:lineRule="exact"/>
              <w:rPr>
                <w:sz w:val="14"/>
                <w:szCs w:val="14"/>
              </w:rPr>
            </w:pPr>
          </w:p>
        </w:tc>
        <w:tc>
          <w:tcPr>
            <w:tcW w:w="622" w:type="dxa"/>
            <w:tcBorders>
              <w:left w:val="nil"/>
              <w:bottom w:val="double" w:sz="6" w:space="0" w:color="auto"/>
              <w:right w:val="nil"/>
            </w:tcBorders>
            <w:shd w:val="clear" w:color="auto" w:fill="auto"/>
            <w:vAlign w:val="bottom"/>
          </w:tcPr>
          <w:p w14:paraId="6C02C530"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4153A08C" w14:textId="77777777" w:rsidR="000E53E9" w:rsidRPr="00435B3C" w:rsidRDefault="000E53E9" w:rsidP="000E53E9">
            <w:pPr>
              <w:tabs>
                <w:tab w:val="decimal" w:pos="113"/>
              </w:tabs>
              <w:spacing w:line="180" w:lineRule="exact"/>
              <w:rPr>
                <w:sz w:val="14"/>
                <w:szCs w:val="14"/>
              </w:rPr>
            </w:pPr>
          </w:p>
        </w:tc>
        <w:tc>
          <w:tcPr>
            <w:tcW w:w="677" w:type="dxa"/>
            <w:tcBorders>
              <w:left w:val="nil"/>
              <w:bottom w:val="double" w:sz="6" w:space="0" w:color="auto"/>
              <w:right w:val="nil"/>
            </w:tcBorders>
            <w:shd w:val="clear" w:color="auto" w:fill="auto"/>
            <w:vAlign w:val="bottom"/>
          </w:tcPr>
          <w:p w14:paraId="4042FA18" w14:textId="77777777" w:rsidR="000E53E9" w:rsidRPr="00435B3C" w:rsidRDefault="000E53E9" w:rsidP="000E53E9">
            <w:pPr>
              <w:tabs>
                <w:tab w:val="decimal" w:pos="113"/>
              </w:tabs>
              <w:spacing w:line="180" w:lineRule="exact"/>
              <w:rPr>
                <w:sz w:val="14"/>
                <w:szCs w:val="14"/>
              </w:rPr>
            </w:pPr>
          </w:p>
        </w:tc>
        <w:tc>
          <w:tcPr>
            <w:tcW w:w="113" w:type="dxa"/>
            <w:tcBorders>
              <w:left w:val="nil"/>
              <w:right w:val="nil"/>
            </w:tcBorders>
            <w:shd w:val="clear" w:color="auto" w:fill="auto"/>
            <w:vAlign w:val="bottom"/>
          </w:tcPr>
          <w:p w14:paraId="64813F63" w14:textId="77777777" w:rsidR="000E53E9" w:rsidRPr="00435B3C" w:rsidRDefault="000E53E9" w:rsidP="000E53E9">
            <w:pPr>
              <w:tabs>
                <w:tab w:val="decimal" w:pos="113"/>
              </w:tabs>
              <w:spacing w:line="180" w:lineRule="exact"/>
              <w:rPr>
                <w:sz w:val="14"/>
                <w:szCs w:val="14"/>
              </w:rPr>
            </w:pPr>
          </w:p>
        </w:tc>
        <w:tc>
          <w:tcPr>
            <w:tcW w:w="677" w:type="dxa"/>
            <w:tcBorders>
              <w:left w:val="nil"/>
              <w:bottom w:val="double" w:sz="6" w:space="0" w:color="auto"/>
              <w:right w:val="nil"/>
            </w:tcBorders>
            <w:shd w:val="clear" w:color="auto" w:fill="auto"/>
            <w:vAlign w:val="bottom"/>
          </w:tcPr>
          <w:p w14:paraId="4D699C8B" w14:textId="77777777" w:rsidR="000E53E9" w:rsidRPr="00435B3C" w:rsidRDefault="000E53E9" w:rsidP="000E53E9">
            <w:pPr>
              <w:tabs>
                <w:tab w:val="decimal" w:pos="113"/>
              </w:tabs>
              <w:spacing w:line="180" w:lineRule="exact"/>
              <w:rPr>
                <w:sz w:val="14"/>
                <w:szCs w:val="14"/>
              </w:rPr>
            </w:pPr>
          </w:p>
        </w:tc>
        <w:tc>
          <w:tcPr>
            <w:tcW w:w="113" w:type="dxa"/>
            <w:vAlign w:val="bottom"/>
          </w:tcPr>
          <w:p w14:paraId="67A769B1" w14:textId="77777777" w:rsidR="000E53E9" w:rsidRPr="00435B3C" w:rsidRDefault="000E53E9" w:rsidP="000E53E9">
            <w:pPr>
              <w:tabs>
                <w:tab w:val="decimal" w:pos="113"/>
              </w:tabs>
              <w:spacing w:line="180" w:lineRule="exact"/>
              <w:rPr>
                <w:sz w:val="14"/>
                <w:szCs w:val="14"/>
              </w:rPr>
            </w:pPr>
          </w:p>
        </w:tc>
        <w:tc>
          <w:tcPr>
            <w:tcW w:w="677" w:type="dxa"/>
            <w:tcBorders>
              <w:top w:val="nil"/>
              <w:left w:val="nil"/>
              <w:bottom w:val="double" w:sz="6" w:space="0" w:color="auto"/>
              <w:right w:val="nil"/>
            </w:tcBorders>
            <w:shd w:val="clear" w:color="auto" w:fill="auto"/>
            <w:vAlign w:val="bottom"/>
          </w:tcPr>
          <w:p w14:paraId="1C8EAC68" w14:textId="77777777" w:rsidR="000E53E9" w:rsidRPr="00435B3C" w:rsidRDefault="000E53E9" w:rsidP="000E53E9">
            <w:pPr>
              <w:tabs>
                <w:tab w:val="decimal" w:pos="113"/>
              </w:tabs>
              <w:spacing w:line="180" w:lineRule="exact"/>
              <w:rPr>
                <w:sz w:val="14"/>
                <w:szCs w:val="14"/>
              </w:rPr>
            </w:pPr>
          </w:p>
        </w:tc>
        <w:tc>
          <w:tcPr>
            <w:tcW w:w="113" w:type="dxa"/>
            <w:vAlign w:val="bottom"/>
          </w:tcPr>
          <w:p w14:paraId="2878C3FC" w14:textId="77777777" w:rsidR="000E53E9" w:rsidRPr="00435B3C" w:rsidRDefault="000E53E9" w:rsidP="000E53E9">
            <w:pPr>
              <w:tabs>
                <w:tab w:val="decimal" w:pos="113"/>
              </w:tabs>
              <w:spacing w:line="180" w:lineRule="exact"/>
              <w:rPr>
                <w:sz w:val="14"/>
                <w:szCs w:val="14"/>
              </w:rPr>
            </w:pPr>
          </w:p>
        </w:tc>
        <w:tc>
          <w:tcPr>
            <w:tcW w:w="622" w:type="dxa"/>
            <w:tcBorders>
              <w:top w:val="nil"/>
              <w:left w:val="nil"/>
              <w:bottom w:val="double" w:sz="6" w:space="0" w:color="auto"/>
              <w:right w:val="nil"/>
            </w:tcBorders>
            <w:shd w:val="clear" w:color="auto" w:fill="auto"/>
            <w:vAlign w:val="bottom"/>
          </w:tcPr>
          <w:p w14:paraId="3C0368D9" w14:textId="77777777" w:rsidR="000E53E9" w:rsidRPr="00435B3C" w:rsidRDefault="000E53E9" w:rsidP="000E53E9">
            <w:pPr>
              <w:tabs>
                <w:tab w:val="decimal" w:pos="113"/>
              </w:tabs>
              <w:spacing w:line="180" w:lineRule="exact"/>
              <w:rPr>
                <w:sz w:val="14"/>
                <w:szCs w:val="14"/>
              </w:rPr>
            </w:pPr>
          </w:p>
        </w:tc>
        <w:tc>
          <w:tcPr>
            <w:tcW w:w="113" w:type="dxa"/>
          </w:tcPr>
          <w:p w14:paraId="69DA1F8D" w14:textId="77777777" w:rsidR="000E53E9" w:rsidRPr="00435B3C" w:rsidRDefault="000E53E9" w:rsidP="000E53E9">
            <w:pPr>
              <w:tabs>
                <w:tab w:val="decimal" w:pos="113"/>
              </w:tabs>
              <w:spacing w:line="180" w:lineRule="exact"/>
              <w:rPr>
                <w:sz w:val="14"/>
                <w:szCs w:val="14"/>
              </w:rPr>
            </w:pPr>
          </w:p>
        </w:tc>
        <w:tc>
          <w:tcPr>
            <w:tcW w:w="607" w:type="dxa"/>
            <w:tcBorders>
              <w:top w:val="nil"/>
              <w:left w:val="nil"/>
              <w:bottom w:val="double" w:sz="6" w:space="0" w:color="auto"/>
              <w:right w:val="nil"/>
            </w:tcBorders>
            <w:shd w:val="clear" w:color="auto" w:fill="auto"/>
          </w:tcPr>
          <w:p w14:paraId="6FF95271" w14:textId="77777777" w:rsidR="000E53E9" w:rsidRPr="00435B3C" w:rsidRDefault="000E53E9" w:rsidP="000E53E9">
            <w:pPr>
              <w:tabs>
                <w:tab w:val="decimal" w:pos="113"/>
              </w:tabs>
              <w:spacing w:line="180" w:lineRule="exact"/>
              <w:rPr>
                <w:sz w:val="14"/>
                <w:szCs w:val="14"/>
              </w:rPr>
            </w:pPr>
          </w:p>
        </w:tc>
      </w:tr>
    </w:tbl>
    <w:p w14:paraId="26D2E8CF" w14:textId="3F08EC46" w:rsidR="00AB7D68" w:rsidRPr="00435B3C" w:rsidRDefault="00AB7D68" w:rsidP="009F14AD">
      <w:pPr>
        <w:rPr>
          <w:sz w:val="16"/>
          <w:szCs w:val="20"/>
          <w:rtl/>
        </w:rPr>
      </w:pPr>
      <w:proofErr w:type="spellStart"/>
      <w:r w:rsidRPr="00435B3C">
        <w:rPr>
          <w:rFonts w:hint="cs"/>
          <w:sz w:val="16"/>
          <w:szCs w:val="20"/>
          <w:rtl/>
        </w:rPr>
        <w:t>הבאורים</w:t>
      </w:r>
      <w:proofErr w:type="spellEnd"/>
      <w:r w:rsidRPr="00435B3C">
        <w:rPr>
          <w:rFonts w:hint="cs"/>
          <w:sz w:val="16"/>
          <w:szCs w:val="20"/>
          <w:rtl/>
        </w:rPr>
        <w:t xml:space="preserve"> המצורפים מהווים חלק בלתי נפרד מהדוחות הכספיים ביניים מאוחדים.</w:t>
      </w:r>
    </w:p>
    <w:p w14:paraId="043A11EA" w14:textId="77777777" w:rsidR="00C561BD" w:rsidRPr="00785F4C" w:rsidRDefault="00C561BD" w:rsidP="00C561BD">
      <w:pPr>
        <w:pBdr>
          <w:bottom w:val="single" w:sz="12" w:space="1" w:color="auto"/>
        </w:pBdr>
        <w:rPr>
          <w:b/>
          <w:bCs/>
          <w:rtl/>
        </w:rPr>
      </w:pPr>
      <w:r>
        <w:rPr>
          <w:sz w:val="18"/>
          <w:szCs w:val="18"/>
          <w:rtl/>
        </w:rPr>
        <w:br w:type="page"/>
      </w:r>
      <w:r>
        <w:rPr>
          <w:rFonts w:hint="cs"/>
          <w:b/>
          <w:bCs/>
          <w:rtl/>
        </w:rPr>
        <w:lastRenderedPageBreak/>
        <w:t>דוחות מאוחדים על השינויים בהון</w:t>
      </w:r>
      <w:r w:rsidRPr="002E462C">
        <w:rPr>
          <w:rStyle w:val="ab"/>
          <w:b/>
          <w:bCs w:val="0"/>
          <w:rtl/>
        </w:rPr>
        <w:footnoteReference w:id="37"/>
      </w:r>
    </w:p>
    <w:p w14:paraId="42CDE0C6" w14:textId="77777777" w:rsidR="00C561BD" w:rsidRDefault="00C561BD" w:rsidP="00C561BD">
      <w:pPr>
        <w:widowControl/>
        <w:spacing w:line="120" w:lineRule="auto"/>
      </w:pPr>
    </w:p>
    <w:p w14:paraId="6F34F08E" w14:textId="77777777" w:rsidR="00C561BD" w:rsidRDefault="00C561BD" w:rsidP="00C561BD">
      <w:pPr>
        <w:widowControl/>
        <w:spacing w:line="120" w:lineRule="auto"/>
        <w:rPr>
          <w:rtl/>
        </w:rPr>
      </w:pPr>
    </w:p>
    <w:tbl>
      <w:tblPr>
        <w:bidiVisual/>
        <w:tblW w:w="15856" w:type="dxa"/>
        <w:tblInd w:w="50" w:type="dxa"/>
        <w:tblLayout w:type="fixed"/>
        <w:tblCellMar>
          <w:left w:w="0" w:type="dxa"/>
          <w:right w:w="0" w:type="dxa"/>
        </w:tblCellMar>
        <w:tblLook w:val="0000" w:firstRow="0" w:lastRow="0" w:firstColumn="0" w:lastColumn="0" w:noHBand="0" w:noVBand="0"/>
      </w:tblPr>
      <w:tblGrid>
        <w:gridCol w:w="857"/>
        <w:gridCol w:w="2309"/>
        <w:gridCol w:w="113"/>
        <w:gridCol w:w="633"/>
        <w:gridCol w:w="115"/>
        <w:gridCol w:w="633"/>
        <w:gridCol w:w="115"/>
        <w:gridCol w:w="633"/>
        <w:gridCol w:w="115"/>
        <w:gridCol w:w="690"/>
        <w:gridCol w:w="115"/>
        <w:gridCol w:w="231"/>
        <w:gridCol w:w="402"/>
        <w:gridCol w:w="115"/>
        <w:gridCol w:w="633"/>
        <w:gridCol w:w="115"/>
        <w:gridCol w:w="748"/>
        <w:gridCol w:w="115"/>
        <w:gridCol w:w="748"/>
        <w:gridCol w:w="115"/>
        <w:gridCol w:w="690"/>
        <w:gridCol w:w="115"/>
        <w:gridCol w:w="690"/>
        <w:gridCol w:w="115"/>
        <w:gridCol w:w="690"/>
        <w:gridCol w:w="115"/>
        <w:gridCol w:w="690"/>
        <w:gridCol w:w="115"/>
        <w:gridCol w:w="690"/>
        <w:gridCol w:w="146"/>
        <w:gridCol w:w="690"/>
        <w:gridCol w:w="115"/>
        <w:gridCol w:w="690"/>
        <w:gridCol w:w="115"/>
        <w:gridCol w:w="640"/>
      </w:tblGrid>
      <w:tr w:rsidR="00C561BD" w:rsidRPr="00682E64" w14:paraId="10071DE2" w14:textId="77777777" w:rsidTr="00AC2186">
        <w:tc>
          <w:tcPr>
            <w:tcW w:w="857" w:type="dxa"/>
            <w:tcBorders>
              <w:bottom w:val="single" w:sz="4" w:space="0" w:color="auto"/>
              <w:right w:val="single" w:sz="4" w:space="0" w:color="auto"/>
            </w:tcBorders>
          </w:tcPr>
          <w:p w14:paraId="5CFD759D" w14:textId="77777777" w:rsidR="00C561BD" w:rsidRDefault="00C561BD" w:rsidP="00AC2186">
            <w:pPr>
              <w:bidi w:val="0"/>
              <w:spacing w:line="140" w:lineRule="exact"/>
              <w:jc w:val="right"/>
              <w:rPr>
                <w:i/>
                <w:iCs/>
                <w:sz w:val="12"/>
                <w:szCs w:val="12"/>
              </w:rPr>
            </w:pPr>
            <w:r>
              <w:rPr>
                <w:i/>
                <w:iCs/>
                <w:sz w:val="12"/>
                <w:szCs w:val="12"/>
              </w:rPr>
              <w:t>IAS 1.10(c);</w:t>
            </w:r>
          </w:p>
          <w:p w14:paraId="0295F5F6" w14:textId="77777777" w:rsidR="00C561BD" w:rsidRDefault="00C561BD" w:rsidP="00AC2186">
            <w:pPr>
              <w:bidi w:val="0"/>
              <w:spacing w:line="140" w:lineRule="exact"/>
              <w:jc w:val="right"/>
              <w:rPr>
                <w:i/>
                <w:iCs/>
                <w:sz w:val="12"/>
                <w:szCs w:val="12"/>
              </w:rPr>
            </w:pPr>
            <w:r>
              <w:rPr>
                <w:i/>
                <w:iCs/>
                <w:sz w:val="12"/>
                <w:szCs w:val="12"/>
              </w:rPr>
              <w:t>IAS 1.51(b),(c);</w:t>
            </w:r>
          </w:p>
          <w:p w14:paraId="4E097D63" w14:textId="77777777" w:rsidR="00C561BD" w:rsidRPr="00B05763" w:rsidRDefault="00C561BD" w:rsidP="00AC2186">
            <w:pPr>
              <w:bidi w:val="0"/>
              <w:spacing w:line="140" w:lineRule="exact"/>
              <w:jc w:val="right"/>
              <w:rPr>
                <w:i/>
                <w:iCs/>
                <w:sz w:val="12"/>
                <w:szCs w:val="12"/>
              </w:rPr>
            </w:pPr>
            <w:r>
              <w:rPr>
                <w:i/>
                <w:iCs/>
                <w:sz w:val="12"/>
                <w:szCs w:val="12"/>
              </w:rPr>
              <w:t>IAS 34.10</w:t>
            </w:r>
          </w:p>
        </w:tc>
        <w:tc>
          <w:tcPr>
            <w:tcW w:w="2309" w:type="dxa"/>
            <w:tcBorders>
              <w:left w:val="single" w:sz="4" w:space="0" w:color="auto"/>
            </w:tcBorders>
            <w:vAlign w:val="bottom"/>
          </w:tcPr>
          <w:p w14:paraId="5D1C2073" w14:textId="77777777" w:rsidR="00C561BD" w:rsidRPr="00682E64" w:rsidRDefault="00C561BD" w:rsidP="00AC2186">
            <w:pPr>
              <w:tabs>
                <w:tab w:val="decimal" w:pos="113"/>
              </w:tabs>
              <w:spacing w:line="140" w:lineRule="exact"/>
              <w:jc w:val="center"/>
              <w:rPr>
                <w:sz w:val="16"/>
                <w:szCs w:val="16"/>
                <w:rtl/>
              </w:rPr>
            </w:pPr>
          </w:p>
        </w:tc>
        <w:tc>
          <w:tcPr>
            <w:tcW w:w="113" w:type="dxa"/>
            <w:vAlign w:val="bottom"/>
          </w:tcPr>
          <w:p w14:paraId="1B15B252" w14:textId="77777777" w:rsidR="00C561BD" w:rsidRPr="00682E64" w:rsidRDefault="00C561BD" w:rsidP="00AC2186">
            <w:pPr>
              <w:spacing w:line="140" w:lineRule="exact"/>
              <w:jc w:val="center"/>
              <w:rPr>
                <w:sz w:val="16"/>
                <w:szCs w:val="16"/>
              </w:rPr>
            </w:pPr>
          </w:p>
        </w:tc>
        <w:tc>
          <w:tcPr>
            <w:tcW w:w="11017" w:type="dxa"/>
            <w:gridSpan w:val="28"/>
            <w:tcBorders>
              <w:left w:val="nil"/>
              <w:bottom w:val="single" w:sz="6" w:space="0" w:color="auto"/>
              <w:right w:val="nil"/>
            </w:tcBorders>
            <w:vAlign w:val="bottom"/>
          </w:tcPr>
          <w:p w14:paraId="2A66C5C3" w14:textId="77777777" w:rsidR="00C561BD" w:rsidRPr="00682E64" w:rsidRDefault="00C561BD" w:rsidP="00AC2186">
            <w:pPr>
              <w:spacing w:line="140" w:lineRule="exact"/>
              <w:jc w:val="center"/>
              <w:rPr>
                <w:sz w:val="16"/>
                <w:szCs w:val="16"/>
                <w:rtl/>
              </w:rPr>
            </w:pPr>
            <w:r w:rsidRPr="00682E64">
              <w:rPr>
                <w:rFonts w:hint="cs"/>
                <w:sz w:val="16"/>
                <w:szCs w:val="16"/>
                <w:rtl/>
              </w:rPr>
              <w:t xml:space="preserve">מיוחס לבעלי מניות החברה </w:t>
            </w:r>
          </w:p>
        </w:tc>
        <w:tc>
          <w:tcPr>
            <w:tcW w:w="115" w:type="dxa"/>
            <w:vAlign w:val="bottom"/>
          </w:tcPr>
          <w:p w14:paraId="43BD98BD" w14:textId="77777777" w:rsidR="00C561BD" w:rsidRPr="00682E64" w:rsidRDefault="00C561BD" w:rsidP="00AC2186">
            <w:pPr>
              <w:spacing w:line="140" w:lineRule="exact"/>
              <w:jc w:val="center"/>
              <w:rPr>
                <w:sz w:val="16"/>
                <w:szCs w:val="16"/>
              </w:rPr>
            </w:pPr>
          </w:p>
        </w:tc>
        <w:tc>
          <w:tcPr>
            <w:tcW w:w="690" w:type="dxa"/>
            <w:tcBorders>
              <w:left w:val="nil"/>
              <w:right w:val="nil"/>
            </w:tcBorders>
            <w:shd w:val="clear" w:color="auto" w:fill="auto"/>
            <w:vAlign w:val="bottom"/>
          </w:tcPr>
          <w:p w14:paraId="5B996EC3" w14:textId="77777777" w:rsidR="00C561BD" w:rsidRPr="00682E64" w:rsidRDefault="00C561BD" w:rsidP="00AC2186">
            <w:pPr>
              <w:spacing w:line="140" w:lineRule="exact"/>
              <w:jc w:val="center"/>
              <w:rPr>
                <w:sz w:val="16"/>
                <w:szCs w:val="16"/>
                <w:rtl/>
              </w:rPr>
            </w:pPr>
          </w:p>
        </w:tc>
        <w:tc>
          <w:tcPr>
            <w:tcW w:w="115" w:type="dxa"/>
            <w:vAlign w:val="bottom"/>
          </w:tcPr>
          <w:p w14:paraId="283B2275" w14:textId="77777777" w:rsidR="00C561BD" w:rsidRPr="00682E64" w:rsidRDefault="00C561BD" w:rsidP="00AC2186">
            <w:pPr>
              <w:spacing w:line="140" w:lineRule="exact"/>
              <w:jc w:val="center"/>
              <w:rPr>
                <w:sz w:val="16"/>
                <w:szCs w:val="16"/>
              </w:rPr>
            </w:pPr>
          </w:p>
        </w:tc>
        <w:tc>
          <w:tcPr>
            <w:tcW w:w="640" w:type="dxa"/>
            <w:tcBorders>
              <w:left w:val="nil"/>
              <w:right w:val="nil"/>
            </w:tcBorders>
            <w:shd w:val="clear" w:color="auto" w:fill="auto"/>
            <w:vAlign w:val="bottom"/>
          </w:tcPr>
          <w:p w14:paraId="7FA5A064" w14:textId="77777777" w:rsidR="00C561BD" w:rsidRPr="00682E64" w:rsidRDefault="00C561BD" w:rsidP="00AC2186">
            <w:pPr>
              <w:spacing w:line="140" w:lineRule="exact"/>
              <w:jc w:val="center"/>
              <w:rPr>
                <w:sz w:val="16"/>
                <w:szCs w:val="16"/>
                <w:rtl/>
              </w:rPr>
            </w:pPr>
          </w:p>
        </w:tc>
      </w:tr>
      <w:tr w:rsidR="00C561BD" w:rsidRPr="00682E64" w14:paraId="17C9CC89" w14:textId="77777777" w:rsidTr="00AC2186">
        <w:tc>
          <w:tcPr>
            <w:tcW w:w="857" w:type="dxa"/>
            <w:tcBorders>
              <w:top w:val="single" w:sz="4" w:space="0" w:color="auto"/>
            </w:tcBorders>
          </w:tcPr>
          <w:p w14:paraId="7C121CD2" w14:textId="77777777" w:rsidR="00C561BD" w:rsidRPr="00B05763" w:rsidRDefault="00C561BD" w:rsidP="00AC2186">
            <w:pPr>
              <w:bidi w:val="0"/>
              <w:spacing w:line="140" w:lineRule="exact"/>
              <w:jc w:val="right"/>
              <w:rPr>
                <w:i/>
                <w:iCs/>
                <w:sz w:val="12"/>
                <w:szCs w:val="12"/>
              </w:rPr>
            </w:pPr>
          </w:p>
        </w:tc>
        <w:tc>
          <w:tcPr>
            <w:tcW w:w="2309" w:type="dxa"/>
            <w:vAlign w:val="bottom"/>
          </w:tcPr>
          <w:p w14:paraId="5DE8AD8E" w14:textId="77777777" w:rsidR="00C561BD" w:rsidRPr="00682E64" w:rsidRDefault="00C561BD" w:rsidP="00AC2186">
            <w:pPr>
              <w:tabs>
                <w:tab w:val="decimal" w:pos="113"/>
              </w:tabs>
              <w:spacing w:line="140" w:lineRule="exact"/>
              <w:jc w:val="center"/>
              <w:rPr>
                <w:sz w:val="16"/>
                <w:szCs w:val="16"/>
              </w:rPr>
            </w:pPr>
          </w:p>
        </w:tc>
        <w:tc>
          <w:tcPr>
            <w:tcW w:w="113" w:type="dxa"/>
            <w:vAlign w:val="bottom"/>
          </w:tcPr>
          <w:p w14:paraId="425717CC" w14:textId="77777777" w:rsidR="00C561BD" w:rsidRPr="00682E64" w:rsidRDefault="00C561BD" w:rsidP="00AC2186">
            <w:pPr>
              <w:spacing w:line="140" w:lineRule="exact"/>
              <w:jc w:val="center"/>
              <w:rPr>
                <w:sz w:val="16"/>
                <w:szCs w:val="16"/>
              </w:rPr>
            </w:pPr>
          </w:p>
        </w:tc>
        <w:tc>
          <w:tcPr>
            <w:tcW w:w="633" w:type="dxa"/>
            <w:tcBorders>
              <w:top w:val="single" w:sz="6" w:space="0" w:color="auto"/>
              <w:left w:val="nil"/>
              <w:bottom w:val="single" w:sz="6" w:space="0" w:color="auto"/>
              <w:right w:val="nil"/>
            </w:tcBorders>
            <w:vAlign w:val="bottom"/>
          </w:tcPr>
          <w:p w14:paraId="2238C693" w14:textId="77777777" w:rsidR="00C561BD" w:rsidRPr="00682E64" w:rsidRDefault="00C561BD" w:rsidP="00AC2186">
            <w:pPr>
              <w:spacing w:line="140" w:lineRule="exact"/>
              <w:jc w:val="center"/>
              <w:rPr>
                <w:sz w:val="16"/>
                <w:szCs w:val="16"/>
                <w:rtl/>
              </w:rPr>
            </w:pPr>
            <w:r w:rsidRPr="00682E64">
              <w:rPr>
                <w:rFonts w:hint="cs"/>
                <w:sz w:val="16"/>
                <w:szCs w:val="16"/>
                <w:rtl/>
              </w:rPr>
              <w:t xml:space="preserve">הון </w:t>
            </w:r>
          </w:p>
          <w:p w14:paraId="7726CA98" w14:textId="77777777" w:rsidR="00C561BD" w:rsidRPr="00682E64" w:rsidRDefault="00C561BD" w:rsidP="00AC2186">
            <w:pPr>
              <w:spacing w:line="140" w:lineRule="exact"/>
              <w:jc w:val="center"/>
              <w:rPr>
                <w:sz w:val="16"/>
                <w:szCs w:val="16"/>
              </w:rPr>
            </w:pPr>
            <w:r w:rsidRPr="00682E64">
              <w:rPr>
                <w:rFonts w:hint="cs"/>
                <w:sz w:val="16"/>
                <w:szCs w:val="16"/>
                <w:rtl/>
              </w:rPr>
              <w:t xml:space="preserve">מניות </w:t>
            </w:r>
          </w:p>
        </w:tc>
        <w:tc>
          <w:tcPr>
            <w:tcW w:w="115" w:type="dxa"/>
            <w:tcBorders>
              <w:top w:val="single" w:sz="6" w:space="0" w:color="auto"/>
              <w:left w:val="nil"/>
              <w:bottom w:val="nil"/>
              <w:right w:val="nil"/>
            </w:tcBorders>
            <w:vAlign w:val="bottom"/>
          </w:tcPr>
          <w:p w14:paraId="26371737" w14:textId="77777777" w:rsidR="00C561BD" w:rsidRPr="00682E64" w:rsidRDefault="00C561BD" w:rsidP="00AC2186">
            <w:pPr>
              <w:spacing w:line="140" w:lineRule="exact"/>
              <w:jc w:val="center"/>
              <w:rPr>
                <w:sz w:val="16"/>
                <w:szCs w:val="16"/>
              </w:rPr>
            </w:pPr>
          </w:p>
        </w:tc>
        <w:tc>
          <w:tcPr>
            <w:tcW w:w="633" w:type="dxa"/>
            <w:tcBorders>
              <w:top w:val="single" w:sz="6" w:space="0" w:color="auto"/>
              <w:left w:val="nil"/>
              <w:bottom w:val="single" w:sz="6" w:space="0" w:color="auto"/>
              <w:right w:val="nil"/>
            </w:tcBorders>
            <w:vAlign w:val="bottom"/>
          </w:tcPr>
          <w:p w14:paraId="2A826556" w14:textId="77777777" w:rsidR="00C561BD" w:rsidRPr="00682E64" w:rsidRDefault="00C561BD" w:rsidP="00AC2186">
            <w:pPr>
              <w:spacing w:line="140" w:lineRule="exact"/>
              <w:jc w:val="center"/>
              <w:rPr>
                <w:sz w:val="16"/>
                <w:szCs w:val="16"/>
              </w:rPr>
            </w:pPr>
            <w:r w:rsidRPr="00682E64">
              <w:rPr>
                <w:rFonts w:hint="cs"/>
                <w:sz w:val="16"/>
                <w:szCs w:val="16"/>
                <w:rtl/>
              </w:rPr>
              <w:t>פרמיה על מניות</w:t>
            </w:r>
          </w:p>
        </w:tc>
        <w:tc>
          <w:tcPr>
            <w:tcW w:w="115" w:type="dxa"/>
            <w:tcBorders>
              <w:top w:val="single" w:sz="6" w:space="0" w:color="auto"/>
              <w:left w:val="nil"/>
              <w:bottom w:val="nil"/>
              <w:right w:val="nil"/>
            </w:tcBorders>
            <w:vAlign w:val="bottom"/>
          </w:tcPr>
          <w:p w14:paraId="67764B3D" w14:textId="77777777" w:rsidR="00C561BD" w:rsidRPr="00682E64" w:rsidRDefault="00C561BD" w:rsidP="00AC2186">
            <w:pPr>
              <w:spacing w:line="140" w:lineRule="exact"/>
              <w:jc w:val="center"/>
              <w:rPr>
                <w:sz w:val="16"/>
                <w:szCs w:val="16"/>
              </w:rPr>
            </w:pPr>
          </w:p>
        </w:tc>
        <w:tc>
          <w:tcPr>
            <w:tcW w:w="633" w:type="dxa"/>
            <w:tcBorders>
              <w:top w:val="single" w:sz="6" w:space="0" w:color="auto"/>
              <w:left w:val="nil"/>
              <w:bottom w:val="single" w:sz="6" w:space="0" w:color="auto"/>
              <w:right w:val="nil"/>
            </w:tcBorders>
            <w:vAlign w:val="bottom"/>
          </w:tcPr>
          <w:p w14:paraId="40314970" w14:textId="77777777" w:rsidR="00C561BD" w:rsidRPr="00682E64" w:rsidRDefault="00C561BD" w:rsidP="00AC2186">
            <w:pPr>
              <w:spacing w:line="140" w:lineRule="exact"/>
              <w:jc w:val="center"/>
              <w:rPr>
                <w:sz w:val="16"/>
                <w:szCs w:val="16"/>
                <w:rtl/>
              </w:rPr>
            </w:pPr>
            <w:r w:rsidRPr="00682E64">
              <w:rPr>
                <w:rFonts w:hint="cs"/>
                <w:sz w:val="16"/>
                <w:szCs w:val="16"/>
                <w:rtl/>
              </w:rPr>
              <w:t>כתבי</w:t>
            </w:r>
          </w:p>
          <w:p w14:paraId="3DDB2534" w14:textId="77777777" w:rsidR="00C561BD" w:rsidRPr="00682E64" w:rsidRDefault="00C561BD" w:rsidP="00AC2186">
            <w:pPr>
              <w:spacing w:line="140" w:lineRule="exact"/>
              <w:jc w:val="center"/>
              <w:rPr>
                <w:sz w:val="16"/>
                <w:szCs w:val="16"/>
              </w:rPr>
            </w:pPr>
            <w:r w:rsidRPr="00682E64">
              <w:rPr>
                <w:rFonts w:hint="cs"/>
                <w:sz w:val="16"/>
                <w:szCs w:val="16"/>
                <w:rtl/>
              </w:rPr>
              <w:t xml:space="preserve"> אופציה</w:t>
            </w:r>
          </w:p>
        </w:tc>
        <w:tc>
          <w:tcPr>
            <w:tcW w:w="115" w:type="dxa"/>
            <w:tcBorders>
              <w:top w:val="single" w:sz="6" w:space="0" w:color="auto"/>
              <w:left w:val="nil"/>
              <w:bottom w:val="nil"/>
              <w:right w:val="nil"/>
            </w:tcBorders>
            <w:vAlign w:val="bottom"/>
          </w:tcPr>
          <w:p w14:paraId="1B2F1BBA" w14:textId="77777777" w:rsidR="00C561BD" w:rsidRPr="00682E64" w:rsidRDefault="00C561BD" w:rsidP="00AC2186">
            <w:pPr>
              <w:spacing w:line="140" w:lineRule="exact"/>
              <w:jc w:val="center"/>
              <w:rPr>
                <w:sz w:val="16"/>
                <w:szCs w:val="16"/>
              </w:rPr>
            </w:pPr>
          </w:p>
        </w:tc>
        <w:tc>
          <w:tcPr>
            <w:tcW w:w="690" w:type="dxa"/>
            <w:tcBorders>
              <w:top w:val="single" w:sz="6" w:space="0" w:color="auto"/>
              <w:left w:val="nil"/>
              <w:bottom w:val="single" w:sz="6" w:space="0" w:color="auto"/>
              <w:right w:val="nil"/>
            </w:tcBorders>
            <w:vAlign w:val="bottom"/>
          </w:tcPr>
          <w:p w14:paraId="79476E42" w14:textId="5ABF19DB" w:rsidR="00C561BD" w:rsidRPr="00516850" w:rsidRDefault="00516850" w:rsidP="00AC2186">
            <w:pPr>
              <w:spacing w:line="180" w:lineRule="exact"/>
              <w:jc w:val="center"/>
              <w:rPr>
                <w:sz w:val="14"/>
                <w:szCs w:val="14"/>
              </w:rPr>
            </w:pPr>
            <w:r w:rsidRPr="00682E64">
              <w:rPr>
                <w:rFonts w:hint="cs"/>
                <w:sz w:val="16"/>
                <w:szCs w:val="16"/>
                <w:rtl/>
              </w:rPr>
              <w:t>קרן בגין עסקאות עם בעלי זכויות שאינן מקנות שליטה</w:t>
            </w:r>
            <w:r w:rsidRPr="00682E64">
              <w:rPr>
                <w:rStyle w:val="ab"/>
                <w:sz w:val="16"/>
                <w:szCs w:val="16"/>
              </w:rPr>
              <w:footnoteReference w:id="38"/>
            </w:r>
          </w:p>
        </w:tc>
        <w:tc>
          <w:tcPr>
            <w:tcW w:w="115" w:type="dxa"/>
            <w:tcBorders>
              <w:top w:val="single" w:sz="6" w:space="0" w:color="auto"/>
              <w:left w:val="nil"/>
              <w:bottom w:val="nil"/>
              <w:right w:val="nil"/>
            </w:tcBorders>
            <w:vAlign w:val="bottom"/>
          </w:tcPr>
          <w:p w14:paraId="445DC2F3" w14:textId="77777777" w:rsidR="00C561BD" w:rsidRPr="00682E64" w:rsidRDefault="00C561BD" w:rsidP="00AC2186">
            <w:pPr>
              <w:spacing w:line="140" w:lineRule="exact"/>
              <w:jc w:val="center"/>
              <w:rPr>
                <w:sz w:val="16"/>
                <w:szCs w:val="16"/>
              </w:rPr>
            </w:pPr>
          </w:p>
        </w:tc>
        <w:tc>
          <w:tcPr>
            <w:tcW w:w="633" w:type="dxa"/>
            <w:gridSpan w:val="2"/>
            <w:tcBorders>
              <w:top w:val="single" w:sz="6" w:space="0" w:color="auto"/>
              <w:left w:val="nil"/>
              <w:bottom w:val="single" w:sz="6" w:space="0" w:color="auto"/>
              <w:right w:val="nil"/>
            </w:tcBorders>
            <w:vAlign w:val="bottom"/>
          </w:tcPr>
          <w:p w14:paraId="5C0CD08C" w14:textId="77777777" w:rsidR="00C561BD" w:rsidRPr="00682E64" w:rsidRDefault="00C561BD" w:rsidP="00AC2186">
            <w:pPr>
              <w:spacing w:line="140" w:lineRule="exact"/>
              <w:jc w:val="center"/>
              <w:rPr>
                <w:sz w:val="16"/>
                <w:szCs w:val="16"/>
                <w:rtl/>
              </w:rPr>
            </w:pPr>
            <w:r w:rsidRPr="00682E64">
              <w:rPr>
                <w:rFonts w:hint="cs"/>
                <w:sz w:val="16"/>
                <w:szCs w:val="16"/>
                <w:rtl/>
              </w:rPr>
              <w:t xml:space="preserve">מניות </w:t>
            </w:r>
          </w:p>
          <w:p w14:paraId="72A976C1" w14:textId="77777777" w:rsidR="00C561BD" w:rsidRPr="00682E64" w:rsidRDefault="00C561BD" w:rsidP="00AC2186">
            <w:pPr>
              <w:spacing w:line="140" w:lineRule="exact"/>
              <w:jc w:val="center"/>
              <w:rPr>
                <w:sz w:val="16"/>
                <w:szCs w:val="16"/>
              </w:rPr>
            </w:pPr>
            <w:r w:rsidRPr="00682E64">
              <w:rPr>
                <w:rFonts w:hint="cs"/>
                <w:sz w:val="16"/>
                <w:szCs w:val="16"/>
                <w:rtl/>
              </w:rPr>
              <w:t>אוצר</w:t>
            </w:r>
          </w:p>
        </w:tc>
        <w:tc>
          <w:tcPr>
            <w:tcW w:w="115" w:type="dxa"/>
            <w:tcBorders>
              <w:top w:val="single" w:sz="6" w:space="0" w:color="auto"/>
              <w:left w:val="nil"/>
              <w:bottom w:val="nil"/>
              <w:right w:val="nil"/>
            </w:tcBorders>
            <w:vAlign w:val="bottom"/>
          </w:tcPr>
          <w:p w14:paraId="6A3DB988" w14:textId="77777777" w:rsidR="00C561BD" w:rsidRPr="00682E64" w:rsidRDefault="00C561BD" w:rsidP="00AC2186">
            <w:pPr>
              <w:spacing w:line="140" w:lineRule="exact"/>
              <w:jc w:val="center"/>
              <w:rPr>
                <w:sz w:val="16"/>
                <w:szCs w:val="16"/>
              </w:rPr>
            </w:pPr>
          </w:p>
        </w:tc>
        <w:tc>
          <w:tcPr>
            <w:tcW w:w="633" w:type="dxa"/>
            <w:tcBorders>
              <w:top w:val="single" w:sz="6" w:space="0" w:color="auto"/>
              <w:left w:val="nil"/>
              <w:bottom w:val="single" w:sz="6" w:space="0" w:color="auto"/>
              <w:right w:val="nil"/>
            </w:tcBorders>
            <w:vAlign w:val="bottom"/>
          </w:tcPr>
          <w:p w14:paraId="5D037424" w14:textId="77777777" w:rsidR="00C561BD" w:rsidRPr="00682E64" w:rsidRDefault="00C561BD" w:rsidP="00AC2186">
            <w:pPr>
              <w:spacing w:line="140" w:lineRule="exact"/>
              <w:jc w:val="center"/>
              <w:rPr>
                <w:sz w:val="16"/>
                <w:szCs w:val="16"/>
              </w:rPr>
            </w:pPr>
            <w:r w:rsidRPr="00682E64">
              <w:rPr>
                <w:rFonts w:hint="cs"/>
                <w:sz w:val="16"/>
                <w:szCs w:val="16"/>
                <w:rtl/>
              </w:rPr>
              <w:t>קרן בגין עסקה עם בעל שליטה</w:t>
            </w:r>
          </w:p>
        </w:tc>
        <w:tc>
          <w:tcPr>
            <w:tcW w:w="115" w:type="dxa"/>
            <w:tcBorders>
              <w:top w:val="single" w:sz="6" w:space="0" w:color="auto"/>
              <w:left w:val="nil"/>
              <w:bottom w:val="nil"/>
              <w:right w:val="nil"/>
            </w:tcBorders>
            <w:vAlign w:val="bottom"/>
          </w:tcPr>
          <w:p w14:paraId="688B6BD5" w14:textId="77777777" w:rsidR="00C561BD" w:rsidRPr="00682E64" w:rsidRDefault="00C561BD" w:rsidP="00AC2186">
            <w:pPr>
              <w:spacing w:line="140" w:lineRule="exact"/>
              <w:jc w:val="center"/>
              <w:rPr>
                <w:sz w:val="16"/>
                <w:szCs w:val="16"/>
              </w:rPr>
            </w:pPr>
          </w:p>
        </w:tc>
        <w:tc>
          <w:tcPr>
            <w:tcW w:w="748" w:type="dxa"/>
            <w:tcBorders>
              <w:top w:val="single" w:sz="6" w:space="0" w:color="auto"/>
              <w:left w:val="nil"/>
              <w:bottom w:val="single" w:sz="6" w:space="0" w:color="auto"/>
              <w:right w:val="nil"/>
            </w:tcBorders>
            <w:vAlign w:val="bottom"/>
          </w:tcPr>
          <w:p w14:paraId="47B4B3A7" w14:textId="77777777" w:rsidR="00C561BD" w:rsidRPr="00682E64" w:rsidRDefault="00C561BD" w:rsidP="00AC2186">
            <w:pPr>
              <w:pStyle w:val="a3"/>
              <w:widowControl/>
              <w:spacing w:line="140" w:lineRule="exact"/>
              <w:ind w:left="0"/>
              <w:jc w:val="center"/>
              <w:rPr>
                <w:sz w:val="16"/>
                <w:szCs w:val="16"/>
              </w:rPr>
            </w:pPr>
            <w:r w:rsidRPr="00682E64">
              <w:rPr>
                <w:rFonts w:hint="cs"/>
                <w:sz w:val="16"/>
                <w:szCs w:val="16"/>
                <w:rtl/>
              </w:rPr>
              <w:t>קרן בגין עסקאות תשלום מבוסס מניות</w:t>
            </w:r>
            <w:r w:rsidRPr="00682E64" w:rsidDel="00BC1882">
              <w:rPr>
                <w:rFonts w:hint="cs"/>
                <w:sz w:val="16"/>
                <w:szCs w:val="16"/>
                <w:rtl/>
              </w:rPr>
              <w:t xml:space="preserve"> </w:t>
            </w:r>
          </w:p>
        </w:tc>
        <w:tc>
          <w:tcPr>
            <w:tcW w:w="115" w:type="dxa"/>
            <w:tcBorders>
              <w:top w:val="single" w:sz="6" w:space="0" w:color="auto"/>
              <w:left w:val="nil"/>
              <w:bottom w:val="nil"/>
              <w:right w:val="nil"/>
            </w:tcBorders>
            <w:vAlign w:val="bottom"/>
          </w:tcPr>
          <w:p w14:paraId="7A5CEF5F" w14:textId="77777777" w:rsidR="00C561BD" w:rsidRPr="00682E64" w:rsidRDefault="00C561BD" w:rsidP="00AC2186">
            <w:pPr>
              <w:spacing w:line="140" w:lineRule="exact"/>
              <w:jc w:val="center"/>
              <w:rPr>
                <w:sz w:val="16"/>
                <w:szCs w:val="16"/>
              </w:rPr>
            </w:pPr>
          </w:p>
        </w:tc>
        <w:tc>
          <w:tcPr>
            <w:tcW w:w="748" w:type="dxa"/>
            <w:tcBorders>
              <w:top w:val="single" w:sz="6" w:space="0" w:color="auto"/>
              <w:left w:val="nil"/>
              <w:bottom w:val="single" w:sz="6" w:space="0" w:color="auto"/>
              <w:right w:val="nil"/>
            </w:tcBorders>
            <w:vAlign w:val="bottom"/>
          </w:tcPr>
          <w:p w14:paraId="5A580A51" w14:textId="77777777" w:rsidR="00C561BD" w:rsidRPr="00682E64" w:rsidRDefault="00C561BD" w:rsidP="00AC2186">
            <w:pPr>
              <w:pStyle w:val="a3"/>
              <w:widowControl/>
              <w:spacing w:line="140" w:lineRule="exact"/>
              <w:ind w:left="0"/>
              <w:jc w:val="center"/>
              <w:rPr>
                <w:sz w:val="16"/>
                <w:szCs w:val="16"/>
                <w:rtl/>
              </w:rPr>
            </w:pPr>
            <w:r w:rsidRPr="00682E64">
              <w:rPr>
                <w:rFonts w:hint="cs"/>
                <w:sz w:val="16"/>
                <w:szCs w:val="16"/>
                <w:rtl/>
              </w:rPr>
              <w:t>יתרת רווח (הפסד)</w:t>
            </w:r>
          </w:p>
        </w:tc>
        <w:tc>
          <w:tcPr>
            <w:tcW w:w="115" w:type="dxa"/>
            <w:tcBorders>
              <w:left w:val="nil"/>
              <w:bottom w:val="nil"/>
              <w:right w:val="nil"/>
            </w:tcBorders>
            <w:vAlign w:val="bottom"/>
          </w:tcPr>
          <w:p w14:paraId="7E90BA89" w14:textId="77777777" w:rsidR="00C561BD" w:rsidRPr="00682E64" w:rsidRDefault="00C561BD" w:rsidP="00AC2186">
            <w:pPr>
              <w:spacing w:line="140" w:lineRule="exact"/>
              <w:jc w:val="center"/>
              <w:rPr>
                <w:sz w:val="16"/>
                <w:szCs w:val="16"/>
              </w:rPr>
            </w:pPr>
          </w:p>
        </w:tc>
        <w:tc>
          <w:tcPr>
            <w:tcW w:w="690" w:type="dxa"/>
            <w:tcBorders>
              <w:top w:val="single" w:sz="6" w:space="0" w:color="auto"/>
              <w:left w:val="nil"/>
              <w:bottom w:val="single" w:sz="6" w:space="0" w:color="auto"/>
              <w:right w:val="nil"/>
            </w:tcBorders>
            <w:shd w:val="clear" w:color="auto" w:fill="auto"/>
            <w:vAlign w:val="bottom"/>
          </w:tcPr>
          <w:p w14:paraId="1151164E" w14:textId="77777777" w:rsidR="00C561BD" w:rsidRPr="00682E64" w:rsidRDefault="00C561BD" w:rsidP="00AC2186">
            <w:pPr>
              <w:pStyle w:val="a3"/>
              <w:widowControl/>
              <w:spacing w:line="140" w:lineRule="exact"/>
              <w:ind w:left="0"/>
              <w:jc w:val="center"/>
              <w:rPr>
                <w:sz w:val="16"/>
                <w:szCs w:val="16"/>
                <w:rtl/>
              </w:rPr>
            </w:pPr>
            <w:r w:rsidRPr="00682E64">
              <w:rPr>
                <w:rFonts w:hint="cs"/>
                <w:sz w:val="16"/>
                <w:szCs w:val="16"/>
                <w:rtl/>
              </w:rPr>
              <w:t>קרן הערכה מחדש</w:t>
            </w:r>
          </w:p>
        </w:tc>
        <w:tc>
          <w:tcPr>
            <w:tcW w:w="115" w:type="dxa"/>
            <w:tcBorders>
              <w:top w:val="single" w:sz="6" w:space="0" w:color="auto"/>
              <w:left w:val="nil"/>
              <w:right w:val="nil"/>
            </w:tcBorders>
            <w:shd w:val="clear" w:color="auto" w:fill="auto"/>
          </w:tcPr>
          <w:p w14:paraId="6ED15D9D" w14:textId="77777777" w:rsidR="00C561BD" w:rsidRPr="00682E64" w:rsidRDefault="00C561BD" w:rsidP="00AC2186">
            <w:pPr>
              <w:pStyle w:val="a3"/>
              <w:widowControl/>
              <w:spacing w:line="140" w:lineRule="exact"/>
              <w:ind w:right="-38"/>
              <w:jc w:val="center"/>
              <w:rPr>
                <w:sz w:val="16"/>
                <w:szCs w:val="16"/>
                <w:rtl/>
              </w:rPr>
            </w:pPr>
          </w:p>
        </w:tc>
        <w:tc>
          <w:tcPr>
            <w:tcW w:w="690" w:type="dxa"/>
            <w:tcBorders>
              <w:top w:val="single" w:sz="6" w:space="0" w:color="auto"/>
              <w:left w:val="nil"/>
              <w:bottom w:val="single" w:sz="6" w:space="0" w:color="auto"/>
              <w:right w:val="nil"/>
            </w:tcBorders>
            <w:shd w:val="clear" w:color="auto" w:fill="auto"/>
            <w:vAlign w:val="bottom"/>
          </w:tcPr>
          <w:p w14:paraId="71014179" w14:textId="2D2036C2" w:rsidR="00C561BD" w:rsidRPr="00682E64" w:rsidRDefault="00C561BD" w:rsidP="00827093">
            <w:pPr>
              <w:pStyle w:val="a3"/>
              <w:widowControl/>
              <w:spacing w:line="140" w:lineRule="exact"/>
              <w:ind w:left="0"/>
              <w:jc w:val="center"/>
              <w:rPr>
                <w:sz w:val="16"/>
                <w:szCs w:val="16"/>
                <w:rtl/>
              </w:rPr>
            </w:pPr>
            <w:r w:rsidRPr="00682E64">
              <w:rPr>
                <w:rFonts w:hint="cs"/>
                <w:sz w:val="16"/>
                <w:szCs w:val="16"/>
                <w:rtl/>
              </w:rPr>
              <w:t xml:space="preserve">קרן בגין נכסים פיננסיים </w:t>
            </w:r>
            <w:r w:rsidR="00827093">
              <w:rPr>
                <w:rFonts w:hint="cs"/>
                <w:sz w:val="16"/>
                <w:szCs w:val="16"/>
                <w:rtl/>
              </w:rPr>
              <w:t>הנמדדים בשווי הוגן דרך רווח כולל אחר</w:t>
            </w:r>
          </w:p>
        </w:tc>
        <w:tc>
          <w:tcPr>
            <w:tcW w:w="115" w:type="dxa"/>
            <w:tcBorders>
              <w:top w:val="single" w:sz="6" w:space="0" w:color="auto"/>
              <w:left w:val="nil"/>
              <w:right w:val="nil"/>
            </w:tcBorders>
            <w:shd w:val="clear" w:color="auto" w:fill="auto"/>
          </w:tcPr>
          <w:p w14:paraId="5839BF75" w14:textId="77777777" w:rsidR="00C561BD" w:rsidRPr="00682E64" w:rsidRDefault="00C561BD" w:rsidP="00AC2186">
            <w:pPr>
              <w:pStyle w:val="a3"/>
              <w:widowControl/>
              <w:spacing w:line="140" w:lineRule="exact"/>
              <w:ind w:right="-38"/>
              <w:jc w:val="center"/>
              <w:rPr>
                <w:sz w:val="16"/>
                <w:szCs w:val="16"/>
                <w:rtl/>
              </w:rPr>
            </w:pPr>
          </w:p>
        </w:tc>
        <w:tc>
          <w:tcPr>
            <w:tcW w:w="690" w:type="dxa"/>
            <w:tcBorders>
              <w:top w:val="single" w:sz="6" w:space="0" w:color="auto"/>
              <w:left w:val="nil"/>
              <w:bottom w:val="single" w:sz="6" w:space="0" w:color="auto"/>
              <w:right w:val="nil"/>
            </w:tcBorders>
            <w:shd w:val="clear" w:color="auto" w:fill="auto"/>
            <w:vAlign w:val="bottom"/>
          </w:tcPr>
          <w:p w14:paraId="3A72D920" w14:textId="77777777" w:rsidR="00C561BD" w:rsidRPr="00682E64" w:rsidRDefault="00C561BD" w:rsidP="00AC2186">
            <w:pPr>
              <w:pStyle w:val="a3"/>
              <w:widowControl/>
              <w:spacing w:line="140" w:lineRule="exact"/>
              <w:ind w:left="0"/>
              <w:jc w:val="center"/>
              <w:rPr>
                <w:sz w:val="16"/>
                <w:szCs w:val="16"/>
                <w:rtl/>
              </w:rPr>
            </w:pPr>
            <w:r w:rsidRPr="00682E64">
              <w:rPr>
                <w:rFonts w:hint="cs"/>
                <w:sz w:val="16"/>
                <w:szCs w:val="16"/>
                <w:rtl/>
              </w:rPr>
              <w:t>קרן בגין עסקאות גידור</w:t>
            </w:r>
          </w:p>
        </w:tc>
        <w:tc>
          <w:tcPr>
            <w:tcW w:w="115" w:type="dxa"/>
            <w:tcBorders>
              <w:top w:val="single" w:sz="6" w:space="0" w:color="auto"/>
              <w:left w:val="nil"/>
              <w:right w:val="nil"/>
            </w:tcBorders>
            <w:shd w:val="clear" w:color="auto" w:fill="auto"/>
            <w:vAlign w:val="bottom"/>
          </w:tcPr>
          <w:p w14:paraId="6300707F" w14:textId="77777777" w:rsidR="00C561BD" w:rsidRPr="00682E64" w:rsidRDefault="00C561BD" w:rsidP="00AC2186">
            <w:pPr>
              <w:pStyle w:val="a3"/>
              <w:widowControl/>
              <w:spacing w:line="140" w:lineRule="exact"/>
              <w:ind w:right="-38"/>
              <w:jc w:val="center"/>
              <w:rPr>
                <w:sz w:val="16"/>
                <w:szCs w:val="16"/>
                <w:rtl/>
              </w:rPr>
            </w:pPr>
          </w:p>
        </w:tc>
        <w:tc>
          <w:tcPr>
            <w:tcW w:w="690" w:type="dxa"/>
            <w:tcBorders>
              <w:top w:val="single" w:sz="6" w:space="0" w:color="auto"/>
              <w:left w:val="nil"/>
              <w:bottom w:val="single" w:sz="6" w:space="0" w:color="auto"/>
              <w:right w:val="nil"/>
            </w:tcBorders>
            <w:shd w:val="clear" w:color="auto" w:fill="auto"/>
            <w:vAlign w:val="bottom"/>
          </w:tcPr>
          <w:p w14:paraId="22E8AA1B" w14:textId="77777777" w:rsidR="00C561BD" w:rsidRPr="00682E64" w:rsidRDefault="00C561BD" w:rsidP="00AC2186">
            <w:pPr>
              <w:pStyle w:val="a3"/>
              <w:widowControl/>
              <w:spacing w:line="140" w:lineRule="exact"/>
              <w:ind w:left="0"/>
              <w:jc w:val="center"/>
              <w:rPr>
                <w:sz w:val="16"/>
                <w:szCs w:val="16"/>
                <w:rtl/>
              </w:rPr>
            </w:pPr>
            <w:r w:rsidRPr="00682E64">
              <w:rPr>
                <w:rFonts w:hint="cs"/>
                <w:sz w:val="16"/>
                <w:szCs w:val="16"/>
                <w:rtl/>
              </w:rPr>
              <w:t>התאמות הנובעות מתרגום דוחות כספיים של פעילויות חוץ</w:t>
            </w:r>
            <w:r w:rsidRPr="00682E64">
              <w:rPr>
                <w:rStyle w:val="ab"/>
                <w:sz w:val="16"/>
                <w:szCs w:val="16"/>
                <w:rtl/>
              </w:rPr>
              <w:footnoteReference w:id="39"/>
            </w:r>
            <w:r w:rsidRPr="00682E64">
              <w:rPr>
                <w:rFonts w:hint="cs"/>
                <w:sz w:val="16"/>
                <w:szCs w:val="16"/>
                <w:rtl/>
              </w:rPr>
              <w:t xml:space="preserve"> </w:t>
            </w:r>
          </w:p>
        </w:tc>
        <w:tc>
          <w:tcPr>
            <w:tcW w:w="115" w:type="dxa"/>
            <w:tcBorders>
              <w:top w:val="single" w:sz="6" w:space="0" w:color="auto"/>
              <w:left w:val="nil"/>
              <w:right w:val="nil"/>
            </w:tcBorders>
            <w:shd w:val="clear" w:color="auto" w:fill="auto"/>
            <w:vAlign w:val="bottom"/>
          </w:tcPr>
          <w:p w14:paraId="52D28BD9" w14:textId="77777777" w:rsidR="00C561BD" w:rsidRPr="00682E64" w:rsidRDefault="00C561BD" w:rsidP="00AC2186">
            <w:pPr>
              <w:pStyle w:val="a3"/>
              <w:widowControl/>
              <w:spacing w:line="140" w:lineRule="exact"/>
              <w:ind w:right="-38"/>
              <w:jc w:val="center"/>
              <w:rPr>
                <w:sz w:val="16"/>
                <w:szCs w:val="16"/>
                <w:rtl/>
              </w:rPr>
            </w:pPr>
          </w:p>
        </w:tc>
        <w:tc>
          <w:tcPr>
            <w:tcW w:w="690" w:type="dxa"/>
            <w:tcBorders>
              <w:top w:val="single" w:sz="6" w:space="0" w:color="auto"/>
              <w:left w:val="nil"/>
              <w:bottom w:val="single" w:sz="6" w:space="0" w:color="auto"/>
              <w:right w:val="nil"/>
            </w:tcBorders>
            <w:shd w:val="clear" w:color="auto" w:fill="auto"/>
            <w:vAlign w:val="bottom"/>
          </w:tcPr>
          <w:p w14:paraId="724BECF4" w14:textId="4631D87C" w:rsidR="00C561BD" w:rsidRPr="00682E64" w:rsidRDefault="00516850" w:rsidP="00AC2186">
            <w:pPr>
              <w:pStyle w:val="a3"/>
              <w:widowControl/>
              <w:spacing w:line="140" w:lineRule="exact"/>
              <w:ind w:left="0"/>
              <w:jc w:val="center"/>
              <w:rPr>
                <w:sz w:val="16"/>
                <w:szCs w:val="16"/>
                <w:rtl/>
              </w:rPr>
            </w:pPr>
            <w:r>
              <w:rPr>
                <w:rFonts w:hint="cs"/>
                <w:sz w:val="16"/>
                <w:szCs w:val="16"/>
                <w:rtl/>
              </w:rPr>
              <w:t>קרן בגין מדידה מחדש בשל תכנית להטבה מוגדרת</w:t>
            </w:r>
          </w:p>
        </w:tc>
        <w:tc>
          <w:tcPr>
            <w:tcW w:w="146" w:type="dxa"/>
            <w:tcBorders>
              <w:left w:val="nil"/>
              <w:right w:val="nil"/>
            </w:tcBorders>
            <w:vAlign w:val="bottom"/>
          </w:tcPr>
          <w:p w14:paraId="65CE46C6" w14:textId="77777777" w:rsidR="00C561BD" w:rsidRPr="00682E64" w:rsidRDefault="00C561BD" w:rsidP="00AC2186">
            <w:pPr>
              <w:spacing w:line="140" w:lineRule="exact"/>
              <w:jc w:val="center"/>
              <w:rPr>
                <w:sz w:val="16"/>
                <w:szCs w:val="16"/>
              </w:rPr>
            </w:pPr>
          </w:p>
        </w:tc>
        <w:tc>
          <w:tcPr>
            <w:tcW w:w="690" w:type="dxa"/>
            <w:tcBorders>
              <w:left w:val="nil"/>
              <w:bottom w:val="single" w:sz="6" w:space="0" w:color="auto"/>
              <w:right w:val="nil"/>
            </w:tcBorders>
            <w:shd w:val="clear" w:color="auto" w:fill="auto"/>
            <w:vAlign w:val="bottom"/>
          </w:tcPr>
          <w:p w14:paraId="357DF6C4" w14:textId="77777777" w:rsidR="00C561BD" w:rsidRPr="00682E64" w:rsidRDefault="00C561BD" w:rsidP="00AC2186">
            <w:pPr>
              <w:widowControl/>
              <w:spacing w:line="140" w:lineRule="exact"/>
              <w:jc w:val="center"/>
              <w:rPr>
                <w:sz w:val="16"/>
                <w:szCs w:val="16"/>
              </w:rPr>
            </w:pPr>
            <w:r w:rsidRPr="00682E64">
              <w:rPr>
                <w:rFonts w:hint="cs"/>
                <w:sz w:val="16"/>
                <w:szCs w:val="16"/>
                <w:rtl/>
              </w:rPr>
              <w:t>סה"כ</w:t>
            </w:r>
          </w:p>
        </w:tc>
        <w:tc>
          <w:tcPr>
            <w:tcW w:w="115" w:type="dxa"/>
            <w:vAlign w:val="bottom"/>
          </w:tcPr>
          <w:p w14:paraId="3C709911" w14:textId="77777777" w:rsidR="00C561BD" w:rsidRPr="00682E64" w:rsidRDefault="00C561BD" w:rsidP="00AC2186">
            <w:pPr>
              <w:spacing w:line="140" w:lineRule="exact"/>
              <w:jc w:val="center"/>
              <w:rPr>
                <w:sz w:val="16"/>
                <w:szCs w:val="16"/>
              </w:rPr>
            </w:pPr>
          </w:p>
        </w:tc>
        <w:tc>
          <w:tcPr>
            <w:tcW w:w="690" w:type="dxa"/>
            <w:tcBorders>
              <w:left w:val="nil"/>
              <w:bottom w:val="single" w:sz="6" w:space="0" w:color="auto"/>
              <w:right w:val="nil"/>
            </w:tcBorders>
            <w:shd w:val="clear" w:color="auto" w:fill="auto"/>
            <w:vAlign w:val="bottom"/>
          </w:tcPr>
          <w:p w14:paraId="46ACEF2D" w14:textId="77777777" w:rsidR="00C561BD" w:rsidRPr="00682E64" w:rsidRDefault="00C561BD" w:rsidP="00AC2186">
            <w:pPr>
              <w:widowControl/>
              <w:spacing w:line="140" w:lineRule="exact"/>
              <w:jc w:val="center"/>
              <w:rPr>
                <w:sz w:val="16"/>
                <w:szCs w:val="16"/>
              </w:rPr>
            </w:pPr>
            <w:r w:rsidRPr="00682E64">
              <w:rPr>
                <w:rFonts w:hint="cs"/>
                <w:sz w:val="16"/>
                <w:szCs w:val="16"/>
                <w:rtl/>
              </w:rPr>
              <w:t>זכויות שאינן מקנות שליטה</w:t>
            </w:r>
          </w:p>
        </w:tc>
        <w:tc>
          <w:tcPr>
            <w:tcW w:w="115" w:type="dxa"/>
            <w:vAlign w:val="bottom"/>
          </w:tcPr>
          <w:p w14:paraId="73606E8E" w14:textId="77777777" w:rsidR="00C561BD" w:rsidRPr="00682E64" w:rsidRDefault="00C561BD" w:rsidP="00AC2186">
            <w:pPr>
              <w:spacing w:line="140" w:lineRule="exact"/>
              <w:jc w:val="center"/>
              <w:rPr>
                <w:sz w:val="16"/>
                <w:szCs w:val="16"/>
              </w:rPr>
            </w:pPr>
          </w:p>
        </w:tc>
        <w:tc>
          <w:tcPr>
            <w:tcW w:w="640" w:type="dxa"/>
            <w:tcBorders>
              <w:left w:val="nil"/>
              <w:bottom w:val="single" w:sz="6" w:space="0" w:color="auto"/>
              <w:right w:val="nil"/>
            </w:tcBorders>
            <w:shd w:val="clear" w:color="auto" w:fill="auto"/>
            <w:vAlign w:val="bottom"/>
          </w:tcPr>
          <w:p w14:paraId="557E3C4A" w14:textId="77777777" w:rsidR="00C561BD" w:rsidRPr="00682E64" w:rsidRDefault="00C561BD" w:rsidP="00AC2186">
            <w:pPr>
              <w:widowControl/>
              <w:spacing w:line="140" w:lineRule="exact"/>
              <w:jc w:val="center"/>
              <w:rPr>
                <w:sz w:val="16"/>
                <w:szCs w:val="16"/>
                <w:rtl/>
              </w:rPr>
            </w:pPr>
            <w:r w:rsidRPr="00682E64">
              <w:rPr>
                <w:rFonts w:hint="cs"/>
                <w:sz w:val="16"/>
                <w:szCs w:val="16"/>
                <w:rtl/>
              </w:rPr>
              <w:t xml:space="preserve">סה"כ </w:t>
            </w:r>
          </w:p>
          <w:p w14:paraId="66DBC2B7" w14:textId="77777777" w:rsidR="00C561BD" w:rsidRPr="00682E64" w:rsidRDefault="00C561BD" w:rsidP="00AC2186">
            <w:pPr>
              <w:spacing w:line="140" w:lineRule="exact"/>
              <w:jc w:val="center"/>
              <w:rPr>
                <w:sz w:val="16"/>
                <w:szCs w:val="16"/>
              </w:rPr>
            </w:pPr>
            <w:r w:rsidRPr="00682E64">
              <w:rPr>
                <w:rFonts w:hint="cs"/>
                <w:sz w:val="16"/>
                <w:szCs w:val="16"/>
                <w:rtl/>
              </w:rPr>
              <w:t>הון</w:t>
            </w:r>
          </w:p>
        </w:tc>
      </w:tr>
      <w:tr w:rsidR="00C561BD" w:rsidRPr="00682E64" w14:paraId="2F37D2AB" w14:textId="77777777" w:rsidTr="00AC2186">
        <w:tc>
          <w:tcPr>
            <w:tcW w:w="857" w:type="dxa"/>
          </w:tcPr>
          <w:p w14:paraId="33B86662" w14:textId="77777777" w:rsidR="00C561BD" w:rsidRPr="00B05763" w:rsidRDefault="00C561BD" w:rsidP="00AC2186">
            <w:pPr>
              <w:bidi w:val="0"/>
              <w:spacing w:line="140" w:lineRule="exact"/>
              <w:jc w:val="right"/>
              <w:rPr>
                <w:i/>
                <w:iCs/>
                <w:sz w:val="12"/>
                <w:szCs w:val="12"/>
              </w:rPr>
            </w:pPr>
          </w:p>
        </w:tc>
        <w:tc>
          <w:tcPr>
            <w:tcW w:w="2309" w:type="dxa"/>
            <w:vAlign w:val="bottom"/>
          </w:tcPr>
          <w:p w14:paraId="443C836F" w14:textId="77777777" w:rsidR="00C561BD" w:rsidRPr="00682E64" w:rsidRDefault="00C561BD" w:rsidP="00AC2186">
            <w:pPr>
              <w:pStyle w:val="a3"/>
              <w:spacing w:line="140" w:lineRule="exact"/>
              <w:ind w:left="0"/>
              <w:rPr>
                <w:b/>
                <w:sz w:val="16"/>
                <w:szCs w:val="16"/>
                <w:u w:val="single"/>
              </w:rPr>
            </w:pPr>
          </w:p>
        </w:tc>
        <w:tc>
          <w:tcPr>
            <w:tcW w:w="113" w:type="dxa"/>
            <w:vAlign w:val="bottom"/>
          </w:tcPr>
          <w:p w14:paraId="608B1E40" w14:textId="77777777" w:rsidR="00C561BD" w:rsidRPr="00682E64" w:rsidRDefault="00C561BD" w:rsidP="00AC2186">
            <w:pPr>
              <w:spacing w:line="140" w:lineRule="exact"/>
              <w:rPr>
                <w:sz w:val="16"/>
                <w:szCs w:val="16"/>
              </w:rPr>
            </w:pPr>
          </w:p>
        </w:tc>
        <w:tc>
          <w:tcPr>
            <w:tcW w:w="12577" w:type="dxa"/>
            <w:gridSpan w:val="32"/>
            <w:tcBorders>
              <w:left w:val="nil"/>
              <w:bottom w:val="single" w:sz="6" w:space="0" w:color="auto"/>
              <w:right w:val="nil"/>
            </w:tcBorders>
            <w:shd w:val="clear" w:color="auto" w:fill="auto"/>
            <w:vAlign w:val="bottom"/>
          </w:tcPr>
          <w:p w14:paraId="541470CA" w14:textId="77777777" w:rsidR="00C561BD" w:rsidRPr="00682E64" w:rsidRDefault="00C561BD" w:rsidP="00AC2186">
            <w:pPr>
              <w:tabs>
                <w:tab w:val="decimal" w:pos="113"/>
              </w:tabs>
              <w:spacing w:line="140" w:lineRule="exact"/>
              <w:jc w:val="center"/>
              <w:rPr>
                <w:sz w:val="16"/>
                <w:szCs w:val="16"/>
                <w:rtl/>
              </w:rPr>
            </w:pPr>
            <w:r w:rsidRPr="00682E64">
              <w:rPr>
                <w:rFonts w:hint="cs"/>
                <w:sz w:val="16"/>
                <w:szCs w:val="16"/>
                <w:rtl/>
              </w:rPr>
              <w:t>בלתי מבוקר</w:t>
            </w:r>
          </w:p>
        </w:tc>
      </w:tr>
      <w:tr w:rsidR="00C561BD" w:rsidRPr="00682E64" w14:paraId="52FEFBC9" w14:textId="77777777" w:rsidTr="00AC2186">
        <w:tc>
          <w:tcPr>
            <w:tcW w:w="857" w:type="dxa"/>
          </w:tcPr>
          <w:p w14:paraId="0B99C96F" w14:textId="77777777" w:rsidR="00C561BD" w:rsidRPr="00B05763" w:rsidRDefault="00C561BD" w:rsidP="00AC2186">
            <w:pPr>
              <w:bidi w:val="0"/>
              <w:spacing w:line="140" w:lineRule="exact"/>
              <w:jc w:val="right"/>
              <w:rPr>
                <w:i/>
                <w:iCs/>
                <w:sz w:val="12"/>
                <w:szCs w:val="12"/>
              </w:rPr>
            </w:pPr>
          </w:p>
        </w:tc>
        <w:tc>
          <w:tcPr>
            <w:tcW w:w="2309" w:type="dxa"/>
            <w:vAlign w:val="bottom"/>
          </w:tcPr>
          <w:p w14:paraId="25D15C9A" w14:textId="77777777" w:rsidR="00C561BD" w:rsidRPr="00682E64" w:rsidRDefault="00C561BD" w:rsidP="00AC2186">
            <w:pPr>
              <w:pStyle w:val="a3"/>
              <w:spacing w:line="140" w:lineRule="exact"/>
              <w:ind w:left="0"/>
              <w:rPr>
                <w:b/>
                <w:sz w:val="16"/>
                <w:szCs w:val="16"/>
                <w:u w:val="single"/>
              </w:rPr>
            </w:pPr>
          </w:p>
        </w:tc>
        <w:tc>
          <w:tcPr>
            <w:tcW w:w="113" w:type="dxa"/>
            <w:vAlign w:val="bottom"/>
          </w:tcPr>
          <w:p w14:paraId="6BDA390A" w14:textId="77777777" w:rsidR="00C561BD" w:rsidRPr="00682E64" w:rsidRDefault="00C561BD" w:rsidP="00AC2186">
            <w:pPr>
              <w:spacing w:line="140" w:lineRule="exact"/>
              <w:rPr>
                <w:sz w:val="16"/>
                <w:szCs w:val="16"/>
              </w:rPr>
            </w:pPr>
          </w:p>
        </w:tc>
        <w:tc>
          <w:tcPr>
            <w:tcW w:w="3280" w:type="dxa"/>
            <w:gridSpan w:val="9"/>
            <w:tcBorders>
              <w:left w:val="nil"/>
              <w:bottom w:val="single" w:sz="6" w:space="0" w:color="auto"/>
              <w:right w:val="nil"/>
            </w:tcBorders>
            <w:shd w:val="clear" w:color="auto" w:fill="auto"/>
            <w:vAlign w:val="bottom"/>
          </w:tcPr>
          <w:p w14:paraId="2DCB1E35" w14:textId="77777777" w:rsidR="00C561BD" w:rsidRPr="00B05763" w:rsidRDefault="00C561BD" w:rsidP="00AC2186">
            <w:pPr>
              <w:bidi w:val="0"/>
              <w:spacing w:line="140" w:lineRule="exact"/>
              <w:jc w:val="left"/>
              <w:rPr>
                <w:i/>
                <w:iCs/>
                <w:sz w:val="13"/>
                <w:szCs w:val="13"/>
              </w:rPr>
            </w:pPr>
            <w:r w:rsidRPr="00B05763">
              <w:rPr>
                <w:i/>
                <w:iCs/>
                <w:sz w:val="13"/>
                <w:szCs w:val="13"/>
              </w:rPr>
              <w:t>IAS 1.</w:t>
            </w:r>
            <w:r>
              <w:rPr>
                <w:i/>
                <w:iCs/>
                <w:sz w:val="13"/>
                <w:szCs w:val="13"/>
              </w:rPr>
              <w:t>51</w:t>
            </w:r>
            <w:r w:rsidRPr="00B05763">
              <w:rPr>
                <w:i/>
                <w:iCs/>
                <w:sz w:val="13"/>
                <w:szCs w:val="13"/>
              </w:rPr>
              <w:t>(d)</w:t>
            </w:r>
            <w:r>
              <w:rPr>
                <w:i/>
                <w:iCs/>
                <w:sz w:val="13"/>
                <w:szCs w:val="13"/>
              </w:rPr>
              <w:t>,</w:t>
            </w:r>
            <w:r w:rsidRPr="00B05763">
              <w:rPr>
                <w:i/>
                <w:iCs/>
                <w:sz w:val="13"/>
                <w:szCs w:val="13"/>
              </w:rPr>
              <w:t>(</w:t>
            </w:r>
            <w:r>
              <w:rPr>
                <w:i/>
                <w:iCs/>
                <w:sz w:val="13"/>
                <w:szCs w:val="13"/>
              </w:rPr>
              <w:t>e</w:t>
            </w:r>
            <w:r w:rsidRPr="00B05763">
              <w:rPr>
                <w:i/>
                <w:iCs/>
                <w:sz w:val="13"/>
                <w:szCs w:val="13"/>
              </w:rPr>
              <w:t>)</w:t>
            </w:r>
          </w:p>
        </w:tc>
        <w:tc>
          <w:tcPr>
            <w:tcW w:w="9297" w:type="dxa"/>
            <w:gridSpan w:val="23"/>
            <w:tcBorders>
              <w:left w:val="nil"/>
              <w:bottom w:val="single" w:sz="6" w:space="0" w:color="auto"/>
              <w:right w:val="nil"/>
            </w:tcBorders>
            <w:shd w:val="clear" w:color="auto" w:fill="auto"/>
            <w:vAlign w:val="bottom"/>
          </w:tcPr>
          <w:p w14:paraId="6452AE8B" w14:textId="77777777" w:rsidR="00C561BD" w:rsidRPr="00682E64" w:rsidRDefault="00C561BD" w:rsidP="00AC2186">
            <w:pPr>
              <w:spacing w:line="140" w:lineRule="exact"/>
              <w:ind w:left="2746"/>
              <w:jc w:val="left"/>
              <w:rPr>
                <w:sz w:val="16"/>
                <w:szCs w:val="16"/>
              </w:rPr>
            </w:pPr>
            <w:r w:rsidRPr="00682E64">
              <w:rPr>
                <w:rFonts w:hint="cs"/>
                <w:sz w:val="16"/>
                <w:szCs w:val="16"/>
                <w:rtl/>
              </w:rPr>
              <w:t>אלפי ש"ח</w:t>
            </w:r>
          </w:p>
        </w:tc>
      </w:tr>
      <w:tr w:rsidR="00C561BD" w:rsidRPr="00682E64" w14:paraId="4C943DFE" w14:textId="77777777" w:rsidTr="00AC2186">
        <w:tc>
          <w:tcPr>
            <w:tcW w:w="857" w:type="dxa"/>
          </w:tcPr>
          <w:p w14:paraId="1B0E4070" w14:textId="77777777" w:rsidR="00C561BD" w:rsidRPr="00B05763" w:rsidRDefault="00C561BD" w:rsidP="00AC2186">
            <w:pPr>
              <w:widowControl/>
              <w:spacing w:line="140" w:lineRule="exact"/>
              <w:jc w:val="right"/>
              <w:rPr>
                <w:i/>
                <w:iCs/>
                <w:sz w:val="12"/>
                <w:szCs w:val="12"/>
              </w:rPr>
            </w:pPr>
          </w:p>
        </w:tc>
        <w:tc>
          <w:tcPr>
            <w:tcW w:w="2309" w:type="dxa"/>
            <w:vAlign w:val="bottom"/>
          </w:tcPr>
          <w:p w14:paraId="0CCACA2E" w14:textId="77777777" w:rsidR="00C561BD" w:rsidRPr="00682E64" w:rsidRDefault="00C561BD" w:rsidP="00AC2186">
            <w:pPr>
              <w:pStyle w:val="a3"/>
              <w:widowControl/>
              <w:spacing w:line="140" w:lineRule="exact"/>
              <w:ind w:left="0"/>
              <w:rPr>
                <w:b/>
                <w:sz w:val="16"/>
                <w:szCs w:val="16"/>
                <w:u w:val="single"/>
              </w:rPr>
            </w:pPr>
          </w:p>
        </w:tc>
        <w:tc>
          <w:tcPr>
            <w:tcW w:w="113" w:type="dxa"/>
            <w:vAlign w:val="bottom"/>
          </w:tcPr>
          <w:p w14:paraId="5ABAF0BF" w14:textId="77777777" w:rsidR="00C561BD" w:rsidRPr="00682E64" w:rsidRDefault="00C561BD" w:rsidP="00AC2186">
            <w:pPr>
              <w:widowControl/>
              <w:spacing w:line="140" w:lineRule="exact"/>
              <w:rPr>
                <w:sz w:val="16"/>
                <w:szCs w:val="16"/>
              </w:rPr>
            </w:pPr>
          </w:p>
        </w:tc>
        <w:tc>
          <w:tcPr>
            <w:tcW w:w="633" w:type="dxa"/>
            <w:tcBorders>
              <w:top w:val="single" w:sz="6" w:space="0" w:color="auto"/>
              <w:left w:val="nil"/>
              <w:right w:val="nil"/>
            </w:tcBorders>
            <w:vAlign w:val="bottom"/>
          </w:tcPr>
          <w:p w14:paraId="50B2A567" w14:textId="77777777" w:rsidR="00C561BD" w:rsidRPr="00682E64" w:rsidRDefault="00C561BD" w:rsidP="00AC2186">
            <w:pPr>
              <w:widowControl/>
              <w:tabs>
                <w:tab w:val="decimal" w:pos="113"/>
              </w:tabs>
              <w:spacing w:line="140" w:lineRule="exact"/>
              <w:rPr>
                <w:sz w:val="16"/>
                <w:szCs w:val="16"/>
              </w:rPr>
            </w:pPr>
          </w:p>
        </w:tc>
        <w:tc>
          <w:tcPr>
            <w:tcW w:w="115" w:type="dxa"/>
            <w:tcBorders>
              <w:top w:val="single" w:sz="6" w:space="0" w:color="auto"/>
              <w:left w:val="nil"/>
              <w:bottom w:val="nil"/>
              <w:right w:val="nil"/>
            </w:tcBorders>
            <w:vAlign w:val="bottom"/>
          </w:tcPr>
          <w:p w14:paraId="70804E56" w14:textId="77777777" w:rsidR="00C561BD" w:rsidRPr="00682E64" w:rsidRDefault="00C561BD" w:rsidP="00AC2186">
            <w:pPr>
              <w:widowControl/>
              <w:tabs>
                <w:tab w:val="decimal" w:pos="113"/>
              </w:tabs>
              <w:spacing w:line="140" w:lineRule="exact"/>
              <w:rPr>
                <w:sz w:val="16"/>
                <w:szCs w:val="16"/>
              </w:rPr>
            </w:pPr>
          </w:p>
        </w:tc>
        <w:tc>
          <w:tcPr>
            <w:tcW w:w="633" w:type="dxa"/>
            <w:tcBorders>
              <w:top w:val="single" w:sz="6" w:space="0" w:color="auto"/>
              <w:left w:val="nil"/>
              <w:right w:val="nil"/>
            </w:tcBorders>
            <w:vAlign w:val="bottom"/>
          </w:tcPr>
          <w:p w14:paraId="054A24FE" w14:textId="77777777" w:rsidR="00C561BD" w:rsidRPr="00682E64" w:rsidRDefault="00C561BD" w:rsidP="00AC2186">
            <w:pPr>
              <w:widowControl/>
              <w:tabs>
                <w:tab w:val="decimal" w:pos="113"/>
              </w:tabs>
              <w:spacing w:line="140" w:lineRule="exact"/>
              <w:rPr>
                <w:sz w:val="16"/>
                <w:szCs w:val="16"/>
              </w:rPr>
            </w:pPr>
          </w:p>
        </w:tc>
        <w:tc>
          <w:tcPr>
            <w:tcW w:w="115" w:type="dxa"/>
            <w:tcBorders>
              <w:top w:val="single" w:sz="6" w:space="0" w:color="auto"/>
              <w:left w:val="nil"/>
              <w:bottom w:val="nil"/>
              <w:right w:val="nil"/>
            </w:tcBorders>
            <w:vAlign w:val="bottom"/>
          </w:tcPr>
          <w:p w14:paraId="0879DF8C" w14:textId="77777777" w:rsidR="00C561BD" w:rsidRPr="00682E64" w:rsidRDefault="00C561BD" w:rsidP="00AC2186">
            <w:pPr>
              <w:widowControl/>
              <w:tabs>
                <w:tab w:val="decimal" w:pos="113"/>
              </w:tabs>
              <w:spacing w:line="140" w:lineRule="exact"/>
              <w:rPr>
                <w:sz w:val="16"/>
                <w:szCs w:val="16"/>
              </w:rPr>
            </w:pPr>
          </w:p>
        </w:tc>
        <w:tc>
          <w:tcPr>
            <w:tcW w:w="633" w:type="dxa"/>
            <w:tcBorders>
              <w:top w:val="single" w:sz="6" w:space="0" w:color="auto"/>
              <w:left w:val="nil"/>
              <w:right w:val="nil"/>
            </w:tcBorders>
            <w:vAlign w:val="bottom"/>
          </w:tcPr>
          <w:p w14:paraId="4681A4F9" w14:textId="77777777" w:rsidR="00C561BD" w:rsidRPr="00682E64" w:rsidRDefault="00C561BD" w:rsidP="00AC2186">
            <w:pPr>
              <w:widowControl/>
              <w:tabs>
                <w:tab w:val="decimal" w:pos="113"/>
              </w:tabs>
              <w:spacing w:line="140" w:lineRule="exact"/>
              <w:rPr>
                <w:sz w:val="16"/>
                <w:szCs w:val="16"/>
              </w:rPr>
            </w:pPr>
          </w:p>
        </w:tc>
        <w:tc>
          <w:tcPr>
            <w:tcW w:w="115" w:type="dxa"/>
            <w:tcBorders>
              <w:top w:val="single" w:sz="6" w:space="0" w:color="auto"/>
              <w:left w:val="nil"/>
              <w:bottom w:val="nil"/>
              <w:right w:val="nil"/>
            </w:tcBorders>
          </w:tcPr>
          <w:p w14:paraId="76A2B740" w14:textId="77777777" w:rsidR="00C561BD" w:rsidRPr="00682E64" w:rsidRDefault="00C561BD" w:rsidP="00AC2186">
            <w:pPr>
              <w:widowControl/>
              <w:tabs>
                <w:tab w:val="decimal" w:pos="113"/>
              </w:tabs>
              <w:spacing w:line="140" w:lineRule="exact"/>
              <w:rPr>
                <w:sz w:val="16"/>
                <w:szCs w:val="16"/>
              </w:rPr>
            </w:pPr>
          </w:p>
        </w:tc>
        <w:tc>
          <w:tcPr>
            <w:tcW w:w="690" w:type="dxa"/>
            <w:tcBorders>
              <w:top w:val="single" w:sz="6" w:space="0" w:color="auto"/>
              <w:left w:val="nil"/>
              <w:right w:val="nil"/>
            </w:tcBorders>
          </w:tcPr>
          <w:p w14:paraId="5B5D0770" w14:textId="77777777" w:rsidR="00C561BD" w:rsidRPr="00682E64" w:rsidRDefault="00C561BD" w:rsidP="00AC2186">
            <w:pPr>
              <w:widowControl/>
              <w:tabs>
                <w:tab w:val="decimal" w:pos="113"/>
              </w:tabs>
              <w:spacing w:line="140" w:lineRule="exact"/>
              <w:rPr>
                <w:sz w:val="16"/>
                <w:szCs w:val="16"/>
              </w:rPr>
            </w:pPr>
          </w:p>
        </w:tc>
        <w:tc>
          <w:tcPr>
            <w:tcW w:w="115" w:type="dxa"/>
            <w:tcBorders>
              <w:top w:val="single" w:sz="6" w:space="0" w:color="auto"/>
              <w:left w:val="nil"/>
              <w:bottom w:val="nil"/>
              <w:right w:val="nil"/>
            </w:tcBorders>
          </w:tcPr>
          <w:p w14:paraId="1AF330D3" w14:textId="77777777" w:rsidR="00C561BD" w:rsidRPr="00682E64" w:rsidRDefault="00C561BD" w:rsidP="00AC2186">
            <w:pPr>
              <w:widowControl/>
              <w:tabs>
                <w:tab w:val="decimal" w:pos="113"/>
              </w:tabs>
              <w:spacing w:line="140" w:lineRule="exact"/>
              <w:rPr>
                <w:sz w:val="16"/>
                <w:szCs w:val="16"/>
              </w:rPr>
            </w:pPr>
          </w:p>
        </w:tc>
        <w:tc>
          <w:tcPr>
            <w:tcW w:w="633" w:type="dxa"/>
            <w:gridSpan w:val="2"/>
            <w:tcBorders>
              <w:top w:val="single" w:sz="6" w:space="0" w:color="auto"/>
              <w:left w:val="nil"/>
              <w:right w:val="nil"/>
            </w:tcBorders>
          </w:tcPr>
          <w:p w14:paraId="7EA4E005" w14:textId="77777777" w:rsidR="00C561BD" w:rsidRPr="00682E64" w:rsidRDefault="00C561BD" w:rsidP="00AC2186">
            <w:pPr>
              <w:widowControl/>
              <w:tabs>
                <w:tab w:val="decimal" w:pos="113"/>
              </w:tabs>
              <w:spacing w:line="140" w:lineRule="exact"/>
              <w:rPr>
                <w:sz w:val="16"/>
                <w:szCs w:val="16"/>
              </w:rPr>
            </w:pPr>
          </w:p>
        </w:tc>
        <w:tc>
          <w:tcPr>
            <w:tcW w:w="115" w:type="dxa"/>
            <w:tcBorders>
              <w:top w:val="single" w:sz="6" w:space="0" w:color="auto"/>
              <w:left w:val="nil"/>
              <w:bottom w:val="nil"/>
              <w:right w:val="nil"/>
            </w:tcBorders>
            <w:vAlign w:val="bottom"/>
          </w:tcPr>
          <w:p w14:paraId="16332A10" w14:textId="77777777" w:rsidR="00C561BD" w:rsidRPr="00682E64" w:rsidRDefault="00C561BD" w:rsidP="00AC2186">
            <w:pPr>
              <w:widowControl/>
              <w:tabs>
                <w:tab w:val="decimal" w:pos="113"/>
              </w:tabs>
              <w:spacing w:line="140" w:lineRule="exact"/>
              <w:rPr>
                <w:sz w:val="16"/>
                <w:szCs w:val="16"/>
              </w:rPr>
            </w:pPr>
          </w:p>
        </w:tc>
        <w:tc>
          <w:tcPr>
            <w:tcW w:w="633" w:type="dxa"/>
            <w:tcBorders>
              <w:top w:val="single" w:sz="6" w:space="0" w:color="auto"/>
              <w:left w:val="nil"/>
              <w:right w:val="nil"/>
            </w:tcBorders>
            <w:vAlign w:val="bottom"/>
          </w:tcPr>
          <w:p w14:paraId="43E1603C" w14:textId="77777777" w:rsidR="00C561BD" w:rsidRPr="00682E64" w:rsidRDefault="00C561BD" w:rsidP="00AC2186">
            <w:pPr>
              <w:widowControl/>
              <w:tabs>
                <w:tab w:val="decimal" w:pos="113"/>
              </w:tabs>
              <w:spacing w:line="140" w:lineRule="exact"/>
              <w:rPr>
                <w:sz w:val="16"/>
                <w:szCs w:val="16"/>
              </w:rPr>
            </w:pPr>
          </w:p>
        </w:tc>
        <w:tc>
          <w:tcPr>
            <w:tcW w:w="115" w:type="dxa"/>
            <w:tcBorders>
              <w:top w:val="single" w:sz="6" w:space="0" w:color="auto"/>
              <w:left w:val="nil"/>
              <w:bottom w:val="nil"/>
              <w:right w:val="nil"/>
            </w:tcBorders>
            <w:vAlign w:val="bottom"/>
          </w:tcPr>
          <w:p w14:paraId="3835AF05" w14:textId="77777777" w:rsidR="00C561BD" w:rsidRPr="00682E64" w:rsidRDefault="00C561BD" w:rsidP="00AC2186">
            <w:pPr>
              <w:widowControl/>
              <w:tabs>
                <w:tab w:val="decimal" w:pos="113"/>
              </w:tabs>
              <w:spacing w:line="140" w:lineRule="exact"/>
              <w:rPr>
                <w:sz w:val="16"/>
                <w:szCs w:val="16"/>
              </w:rPr>
            </w:pPr>
          </w:p>
        </w:tc>
        <w:tc>
          <w:tcPr>
            <w:tcW w:w="748" w:type="dxa"/>
            <w:tcBorders>
              <w:top w:val="single" w:sz="6" w:space="0" w:color="auto"/>
              <w:left w:val="nil"/>
              <w:right w:val="nil"/>
            </w:tcBorders>
            <w:vAlign w:val="bottom"/>
          </w:tcPr>
          <w:p w14:paraId="7E8828C1" w14:textId="77777777" w:rsidR="00C561BD" w:rsidRPr="00682E64" w:rsidRDefault="00C561BD" w:rsidP="00AC2186">
            <w:pPr>
              <w:widowControl/>
              <w:tabs>
                <w:tab w:val="decimal" w:pos="113"/>
              </w:tabs>
              <w:spacing w:line="140" w:lineRule="exact"/>
              <w:rPr>
                <w:sz w:val="16"/>
                <w:szCs w:val="16"/>
              </w:rPr>
            </w:pPr>
          </w:p>
        </w:tc>
        <w:tc>
          <w:tcPr>
            <w:tcW w:w="115" w:type="dxa"/>
            <w:tcBorders>
              <w:top w:val="single" w:sz="6" w:space="0" w:color="auto"/>
              <w:left w:val="nil"/>
              <w:bottom w:val="nil"/>
              <w:right w:val="nil"/>
            </w:tcBorders>
            <w:vAlign w:val="bottom"/>
          </w:tcPr>
          <w:p w14:paraId="4890816E" w14:textId="77777777" w:rsidR="00C561BD" w:rsidRPr="00682E64" w:rsidRDefault="00C561BD" w:rsidP="00AC2186">
            <w:pPr>
              <w:widowControl/>
              <w:tabs>
                <w:tab w:val="decimal" w:pos="113"/>
              </w:tabs>
              <w:spacing w:line="140" w:lineRule="exact"/>
              <w:rPr>
                <w:sz w:val="16"/>
                <w:szCs w:val="16"/>
              </w:rPr>
            </w:pPr>
          </w:p>
        </w:tc>
        <w:tc>
          <w:tcPr>
            <w:tcW w:w="748" w:type="dxa"/>
            <w:tcBorders>
              <w:top w:val="single" w:sz="6" w:space="0" w:color="auto"/>
              <w:left w:val="nil"/>
              <w:right w:val="nil"/>
            </w:tcBorders>
            <w:vAlign w:val="bottom"/>
          </w:tcPr>
          <w:p w14:paraId="6AC2229D" w14:textId="77777777" w:rsidR="00C561BD" w:rsidRPr="00682E64" w:rsidRDefault="00C561BD" w:rsidP="00AC2186">
            <w:pPr>
              <w:widowControl/>
              <w:tabs>
                <w:tab w:val="decimal" w:pos="113"/>
              </w:tabs>
              <w:spacing w:line="140" w:lineRule="exact"/>
              <w:rPr>
                <w:sz w:val="16"/>
                <w:szCs w:val="16"/>
              </w:rPr>
            </w:pPr>
          </w:p>
        </w:tc>
        <w:tc>
          <w:tcPr>
            <w:tcW w:w="115" w:type="dxa"/>
            <w:tcBorders>
              <w:top w:val="single" w:sz="6" w:space="0" w:color="auto"/>
              <w:left w:val="nil"/>
              <w:bottom w:val="nil"/>
              <w:right w:val="nil"/>
            </w:tcBorders>
            <w:vAlign w:val="bottom"/>
          </w:tcPr>
          <w:p w14:paraId="34B6D014" w14:textId="77777777" w:rsidR="00C561BD" w:rsidRPr="00682E64" w:rsidRDefault="00C561BD" w:rsidP="00AC2186">
            <w:pPr>
              <w:widowControl/>
              <w:tabs>
                <w:tab w:val="decimal" w:pos="113"/>
              </w:tabs>
              <w:spacing w:line="140" w:lineRule="exact"/>
              <w:rPr>
                <w:sz w:val="16"/>
                <w:szCs w:val="16"/>
              </w:rPr>
            </w:pPr>
          </w:p>
        </w:tc>
        <w:tc>
          <w:tcPr>
            <w:tcW w:w="690" w:type="dxa"/>
            <w:tcBorders>
              <w:top w:val="single" w:sz="6" w:space="0" w:color="auto"/>
              <w:left w:val="nil"/>
              <w:right w:val="nil"/>
            </w:tcBorders>
            <w:shd w:val="clear" w:color="auto" w:fill="auto"/>
            <w:vAlign w:val="bottom"/>
          </w:tcPr>
          <w:p w14:paraId="64597072" w14:textId="77777777" w:rsidR="00C561BD" w:rsidRPr="00682E64" w:rsidRDefault="00C561BD" w:rsidP="00AC2186">
            <w:pPr>
              <w:widowControl/>
              <w:tabs>
                <w:tab w:val="decimal" w:pos="113"/>
              </w:tabs>
              <w:spacing w:line="140" w:lineRule="exact"/>
              <w:rPr>
                <w:sz w:val="16"/>
                <w:szCs w:val="16"/>
              </w:rPr>
            </w:pPr>
          </w:p>
        </w:tc>
        <w:tc>
          <w:tcPr>
            <w:tcW w:w="115" w:type="dxa"/>
            <w:tcBorders>
              <w:top w:val="single" w:sz="6" w:space="0" w:color="auto"/>
              <w:left w:val="nil"/>
              <w:right w:val="nil"/>
            </w:tcBorders>
            <w:shd w:val="clear" w:color="auto" w:fill="auto"/>
            <w:vAlign w:val="bottom"/>
          </w:tcPr>
          <w:p w14:paraId="563BB5CE" w14:textId="77777777" w:rsidR="00C561BD" w:rsidRPr="00682E64" w:rsidRDefault="00C561BD" w:rsidP="00AC2186">
            <w:pPr>
              <w:widowControl/>
              <w:tabs>
                <w:tab w:val="decimal" w:pos="113"/>
              </w:tabs>
              <w:spacing w:line="140" w:lineRule="exact"/>
              <w:rPr>
                <w:sz w:val="16"/>
                <w:szCs w:val="16"/>
              </w:rPr>
            </w:pPr>
          </w:p>
        </w:tc>
        <w:tc>
          <w:tcPr>
            <w:tcW w:w="690" w:type="dxa"/>
            <w:tcBorders>
              <w:top w:val="single" w:sz="6" w:space="0" w:color="auto"/>
              <w:left w:val="nil"/>
              <w:right w:val="nil"/>
            </w:tcBorders>
            <w:shd w:val="clear" w:color="auto" w:fill="auto"/>
            <w:vAlign w:val="bottom"/>
          </w:tcPr>
          <w:p w14:paraId="4BBA8B5C" w14:textId="77777777" w:rsidR="00C561BD" w:rsidRPr="00682E64" w:rsidRDefault="00C561BD" w:rsidP="00AC2186">
            <w:pPr>
              <w:widowControl/>
              <w:tabs>
                <w:tab w:val="decimal" w:pos="113"/>
              </w:tabs>
              <w:spacing w:line="140" w:lineRule="exact"/>
              <w:rPr>
                <w:sz w:val="16"/>
                <w:szCs w:val="16"/>
              </w:rPr>
            </w:pPr>
          </w:p>
        </w:tc>
        <w:tc>
          <w:tcPr>
            <w:tcW w:w="115" w:type="dxa"/>
            <w:tcBorders>
              <w:top w:val="single" w:sz="6" w:space="0" w:color="auto"/>
              <w:left w:val="nil"/>
              <w:right w:val="nil"/>
            </w:tcBorders>
            <w:shd w:val="clear" w:color="auto" w:fill="auto"/>
            <w:vAlign w:val="bottom"/>
          </w:tcPr>
          <w:p w14:paraId="4E8114FF" w14:textId="77777777" w:rsidR="00C561BD" w:rsidRPr="00682E64" w:rsidRDefault="00C561BD" w:rsidP="00AC2186">
            <w:pPr>
              <w:widowControl/>
              <w:tabs>
                <w:tab w:val="decimal" w:pos="113"/>
              </w:tabs>
              <w:spacing w:line="140" w:lineRule="exact"/>
              <w:rPr>
                <w:sz w:val="16"/>
                <w:szCs w:val="16"/>
              </w:rPr>
            </w:pPr>
          </w:p>
        </w:tc>
        <w:tc>
          <w:tcPr>
            <w:tcW w:w="690" w:type="dxa"/>
            <w:tcBorders>
              <w:top w:val="single" w:sz="6" w:space="0" w:color="auto"/>
              <w:left w:val="nil"/>
              <w:right w:val="nil"/>
            </w:tcBorders>
            <w:shd w:val="clear" w:color="auto" w:fill="auto"/>
            <w:vAlign w:val="bottom"/>
          </w:tcPr>
          <w:p w14:paraId="490F6CE7" w14:textId="77777777" w:rsidR="00C561BD" w:rsidRPr="00682E64" w:rsidRDefault="00C561BD" w:rsidP="00AC2186">
            <w:pPr>
              <w:widowControl/>
              <w:tabs>
                <w:tab w:val="decimal" w:pos="113"/>
              </w:tabs>
              <w:spacing w:line="140" w:lineRule="exact"/>
              <w:rPr>
                <w:sz w:val="16"/>
                <w:szCs w:val="16"/>
              </w:rPr>
            </w:pPr>
          </w:p>
        </w:tc>
        <w:tc>
          <w:tcPr>
            <w:tcW w:w="115" w:type="dxa"/>
            <w:tcBorders>
              <w:top w:val="single" w:sz="6" w:space="0" w:color="auto"/>
              <w:left w:val="nil"/>
              <w:right w:val="nil"/>
            </w:tcBorders>
            <w:shd w:val="clear" w:color="auto" w:fill="auto"/>
            <w:vAlign w:val="bottom"/>
          </w:tcPr>
          <w:p w14:paraId="6FD1B3D4" w14:textId="77777777" w:rsidR="00C561BD" w:rsidRPr="00682E64" w:rsidRDefault="00C561BD" w:rsidP="00AC2186">
            <w:pPr>
              <w:widowControl/>
              <w:tabs>
                <w:tab w:val="decimal" w:pos="113"/>
              </w:tabs>
              <w:spacing w:line="140" w:lineRule="exact"/>
              <w:rPr>
                <w:sz w:val="16"/>
                <w:szCs w:val="16"/>
              </w:rPr>
            </w:pPr>
          </w:p>
        </w:tc>
        <w:tc>
          <w:tcPr>
            <w:tcW w:w="690" w:type="dxa"/>
            <w:tcBorders>
              <w:top w:val="single" w:sz="6" w:space="0" w:color="auto"/>
              <w:left w:val="nil"/>
              <w:right w:val="nil"/>
            </w:tcBorders>
            <w:shd w:val="clear" w:color="auto" w:fill="auto"/>
            <w:vAlign w:val="bottom"/>
          </w:tcPr>
          <w:p w14:paraId="5AECCB05" w14:textId="77777777" w:rsidR="00C561BD" w:rsidRPr="00682E64" w:rsidRDefault="00C561BD" w:rsidP="00AC2186">
            <w:pPr>
              <w:widowControl/>
              <w:tabs>
                <w:tab w:val="decimal" w:pos="113"/>
              </w:tabs>
              <w:spacing w:line="140" w:lineRule="exact"/>
              <w:rPr>
                <w:sz w:val="16"/>
                <w:szCs w:val="16"/>
              </w:rPr>
            </w:pPr>
          </w:p>
        </w:tc>
        <w:tc>
          <w:tcPr>
            <w:tcW w:w="115" w:type="dxa"/>
            <w:tcBorders>
              <w:top w:val="single" w:sz="6" w:space="0" w:color="auto"/>
              <w:left w:val="nil"/>
              <w:right w:val="nil"/>
            </w:tcBorders>
            <w:shd w:val="clear" w:color="auto" w:fill="auto"/>
            <w:vAlign w:val="bottom"/>
          </w:tcPr>
          <w:p w14:paraId="49355429" w14:textId="77777777" w:rsidR="00C561BD" w:rsidRPr="00682E64" w:rsidRDefault="00C561BD" w:rsidP="00AC2186">
            <w:pPr>
              <w:widowControl/>
              <w:tabs>
                <w:tab w:val="decimal" w:pos="113"/>
              </w:tabs>
              <w:spacing w:line="140" w:lineRule="exact"/>
              <w:rPr>
                <w:sz w:val="16"/>
                <w:szCs w:val="16"/>
              </w:rPr>
            </w:pPr>
          </w:p>
        </w:tc>
        <w:tc>
          <w:tcPr>
            <w:tcW w:w="690" w:type="dxa"/>
            <w:tcBorders>
              <w:top w:val="single" w:sz="6" w:space="0" w:color="auto"/>
              <w:left w:val="nil"/>
              <w:right w:val="nil"/>
            </w:tcBorders>
            <w:shd w:val="clear" w:color="auto" w:fill="auto"/>
            <w:vAlign w:val="bottom"/>
          </w:tcPr>
          <w:p w14:paraId="1DEA7E77" w14:textId="77777777" w:rsidR="00C561BD" w:rsidRPr="00682E64" w:rsidRDefault="00C561BD" w:rsidP="00AC2186">
            <w:pPr>
              <w:widowControl/>
              <w:tabs>
                <w:tab w:val="decimal" w:pos="113"/>
              </w:tabs>
              <w:spacing w:line="140" w:lineRule="exact"/>
              <w:rPr>
                <w:sz w:val="16"/>
                <w:szCs w:val="16"/>
              </w:rPr>
            </w:pPr>
          </w:p>
        </w:tc>
        <w:tc>
          <w:tcPr>
            <w:tcW w:w="146" w:type="dxa"/>
            <w:tcBorders>
              <w:top w:val="single" w:sz="6" w:space="0" w:color="auto"/>
              <w:left w:val="nil"/>
              <w:bottom w:val="nil"/>
              <w:right w:val="nil"/>
            </w:tcBorders>
            <w:vAlign w:val="bottom"/>
          </w:tcPr>
          <w:p w14:paraId="48025F57" w14:textId="77777777" w:rsidR="00C561BD" w:rsidRPr="00682E64" w:rsidRDefault="00C561BD" w:rsidP="00AC2186">
            <w:pPr>
              <w:widowControl/>
              <w:tabs>
                <w:tab w:val="decimal" w:pos="113"/>
              </w:tabs>
              <w:spacing w:line="140" w:lineRule="exact"/>
              <w:rPr>
                <w:sz w:val="16"/>
                <w:szCs w:val="16"/>
              </w:rPr>
            </w:pPr>
          </w:p>
        </w:tc>
        <w:tc>
          <w:tcPr>
            <w:tcW w:w="690" w:type="dxa"/>
            <w:tcBorders>
              <w:top w:val="single" w:sz="6" w:space="0" w:color="auto"/>
              <w:left w:val="nil"/>
              <w:right w:val="nil"/>
            </w:tcBorders>
            <w:vAlign w:val="bottom"/>
          </w:tcPr>
          <w:p w14:paraId="1E106AB8" w14:textId="77777777" w:rsidR="00C561BD" w:rsidRPr="00682E64" w:rsidRDefault="00C561BD" w:rsidP="00AC2186">
            <w:pPr>
              <w:widowControl/>
              <w:tabs>
                <w:tab w:val="decimal" w:pos="113"/>
              </w:tabs>
              <w:spacing w:line="140" w:lineRule="exact"/>
              <w:rPr>
                <w:sz w:val="16"/>
                <w:szCs w:val="16"/>
              </w:rPr>
            </w:pPr>
          </w:p>
        </w:tc>
        <w:tc>
          <w:tcPr>
            <w:tcW w:w="115" w:type="dxa"/>
            <w:tcBorders>
              <w:top w:val="single" w:sz="6" w:space="0" w:color="auto"/>
              <w:left w:val="nil"/>
              <w:bottom w:val="nil"/>
              <w:right w:val="nil"/>
            </w:tcBorders>
            <w:vAlign w:val="bottom"/>
          </w:tcPr>
          <w:p w14:paraId="76DACDB6" w14:textId="77777777" w:rsidR="00C561BD" w:rsidRPr="00682E64" w:rsidRDefault="00C561BD" w:rsidP="00AC2186">
            <w:pPr>
              <w:widowControl/>
              <w:tabs>
                <w:tab w:val="decimal" w:pos="113"/>
              </w:tabs>
              <w:spacing w:line="140" w:lineRule="exact"/>
              <w:rPr>
                <w:sz w:val="16"/>
                <w:szCs w:val="16"/>
              </w:rPr>
            </w:pPr>
          </w:p>
        </w:tc>
        <w:tc>
          <w:tcPr>
            <w:tcW w:w="690" w:type="dxa"/>
            <w:tcBorders>
              <w:top w:val="single" w:sz="6" w:space="0" w:color="auto"/>
              <w:left w:val="nil"/>
              <w:right w:val="nil"/>
            </w:tcBorders>
            <w:vAlign w:val="bottom"/>
          </w:tcPr>
          <w:p w14:paraId="4312BA26" w14:textId="77777777" w:rsidR="00C561BD" w:rsidRPr="00682E64" w:rsidRDefault="00C561BD" w:rsidP="00AC2186">
            <w:pPr>
              <w:widowControl/>
              <w:tabs>
                <w:tab w:val="decimal" w:pos="113"/>
              </w:tabs>
              <w:spacing w:line="140" w:lineRule="exact"/>
              <w:rPr>
                <w:sz w:val="16"/>
                <w:szCs w:val="16"/>
              </w:rPr>
            </w:pPr>
          </w:p>
        </w:tc>
        <w:tc>
          <w:tcPr>
            <w:tcW w:w="115" w:type="dxa"/>
            <w:tcBorders>
              <w:top w:val="single" w:sz="6" w:space="0" w:color="auto"/>
              <w:left w:val="nil"/>
              <w:bottom w:val="nil"/>
              <w:right w:val="nil"/>
            </w:tcBorders>
          </w:tcPr>
          <w:p w14:paraId="407C2789" w14:textId="77777777" w:rsidR="00C561BD" w:rsidRPr="00682E64" w:rsidRDefault="00C561BD" w:rsidP="00AC2186">
            <w:pPr>
              <w:widowControl/>
              <w:tabs>
                <w:tab w:val="decimal" w:pos="113"/>
              </w:tabs>
              <w:spacing w:line="140" w:lineRule="exact"/>
              <w:rPr>
                <w:sz w:val="16"/>
                <w:szCs w:val="16"/>
              </w:rPr>
            </w:pPr>
          </w:p>
        </w:tc>
        <w:tc>
          <w:tcPr>
            <w:tcW w:w="640" w:type="dxa"/>
            <w:tcBorders>
              <w:top w:val="single" w:sz="6" w:space="0" w:color="auto"/>
              <w:left w:val="nil"/>
              <w:right w:val="nil"/>
            </w:tcBorders>
          </w:tcPr>
          <w:p w14:paraId="7605838A" w14:textId="77777777" w:rsidR="00C561BD" w:rsidRPr="00682E64" w:rsidRDefault="00C561BD" w:rsidP="00AC2186">
            <w:pPr>
              <w:widowControl/>
              <w:tabs>
                <w:tab w:val="decimal" w:pos="113"/>
              </w:tabs>
              <w:spacing w:line="140" w:lineRule="exact"/>
              <w:rPr>
                <w:sz w:val="16"/>
                <w:szCs w:val="16"/>
              </w:rPr>
            </w:pPr>
          </w:p>
        </w:tc>
      </w:tr>
      <w:tr w:rsidR="00C561BD" w:rsidRPr="00682E64" w14:paraId="79F08506" w14:textId="77777777" w:rsidTr="00AC2186">
        <w:tc>
          <w:tcPr>
            <w:tcW w:w="857" w:type="dxa"/>
          </w:tcPr>
          <w:p w14:paraId="6E1B12A9" w14:textId="77777777" w:rsidR="00C561BD" w:rsidRPr="00B05763" w:rsidRDefault="00C561BD" w:rsidP="00AC2186">
            <w:pPr>
              <w:bidi w:val="0"/>
              <w:spacing w:line="140" w:lineRule="exact"/>
              <w:jc w:val="right"/>
              <w:rPr>
                <w:i/>
                <w:iCs/>
                <w:sz w:val="12"/>
                <w:szCs w:val="12"/>
                <w:rtl/>
              </w:rPr>
            </w:pPr>
          </w:p>
        </w:tc>
        <w:tc>
          <w:tcPr>
            <w:tcW w:w="2309" w:type="dxa"/>
            <w:tcBorders>
              <w:left w:val="nil"/>
            </w:tcBorders>
            <w:vAlign w:val="bottom"/>
          </w:tcPr>
          <w:p w14:paraId="1FA7D1FC" w14:textId="3A4CD5ED" w:rsidR="00C561BD" w:rsidRDefault="00C561BD" w:rsidP="00AF4CE7">
            <w:pPr>
              <w:pStyle w:val="a3"/>
              <w:spacing w:line="140" w:lineRule="exact"/>
              <w:jc w:val="both"/>
              <w:rPr>
                <w:b/>
                <w:sz w:val="16"/>
                <w:szCs w:val="16"/>
              </w:rPr>
            </w:pPr>
            <w:r w:rsidRPr="00682E64">
              <w:rPr>
                <w:rFonts w:hint="cs"/>
                <w:b/>
                <w:sz w:val="16"/>
                <w:szCs w:val="16"/>
                <w:u w:val="single"/>
                <w:rtl/>
              </w:rPr>
              <w:t xml:space="preserve">יתרה ליום 1 ביולי, </w:t>
            </w:r>
            <w:r w:rsidR="004A4A6B">
              <w:rPr>
                <w:rFonts w:hint="cs"/>
                <w:b/>
                <w:sz w:val="16"/>
                <w:szCs w:val="16"/>
                <w:u w:val="single"/>
                <w:rtl/>
              </w:rPr>
              <w:t>201</w:t>
            </w:r>
            <w:r w:rsidR="00AF4CE7">
              <w:rPr>
                <w:rFonts w:hint="cs"/>
                <w:b/>
                <w:sz w:val="16"/>
                <w:szCs w:val="16"/>
                <w:u w:val="single"/>
                <w:rtl/>
              </w:rPr>
              <w:t>9</w:t>
            </w:r>
            <w:r>
              <w:rPr>
                <w:rStyle w:val="ab"/>
                <w:b/>
                <w:sz w:val="16"/>
                <w:szCs w:val="16"/>
              </w:rPr>
              <w:footnoteReference w:id="40"/>
            </w:r>
          </w:p>
        </w:tc>
        <w:tc>
          <w:tcPr>
            <w:tcW w:w="113" w:type="dxa"/>
            <w:vAlign w:val="bottom"/>
          </w:tcPr>
          <w:p w14:paraId="042F7C4E" w14:textId="77777777" w:rsidR="00C561BD" w:rsidRPr="00682E64" w:rsidRDefault="00C561BD" w:rsidP="00AC2186">
            <w:pPr>
              <w:spacing w:line="140" w:lineRule="exact"/>
              <w:rPr>
                <w:sz w:val="16"/>
                <w:szCs w:val="16"/>
              </w:rPr>
            </w:pPr>
          </w:p>
        </w:tc>
        <w:tc>
          <w:tcPr>
            <w:tcW w:w="633" w:type="dxa"/>
            <w:shd w:val="clear" w:color="auto" w:fill="auto"/>
            <w:vAlign w:val="bottom"/>
          </w:tcPr>
          <w:p w14:paraId="2CC061F4" w14:textId="77777777" w:rsidR="00C561BD" w:rsidRPr="00682E64" w:rsidRDefault="00C561BD" w:rsidP="00AC2186">
            <w:pPr>
              <w:tabs>
                <w:tab w:val="decimal" w:pos="113"/>
              </w:tabs>
              <w:spacing w:line="140" w:lineRule="exact"/>
              <w:rPr>
                <w:sz w:val="16"/>
                <w:szCs w:val="16"/>
              </w:rPr>
            </w:pPr>
          </w:p>
        </w:tc>
        <w:tc>
          <w:tcPr>
            <w:tcW w:w="115" w:type="dxa"/>
            <w:vAlign w:val="bottom"/>
          </w:tcPr>
          <w:p w14:paraId="6B7A8828" w14:textId="77777777" w:rsidR="00C561BD" w:rsidRPr="00682E64" w:rsidRDefault="00C561BD" w:rsidP="00AC2186">
            <w:pPr>
              <w:tabs>
                <w:tab w:val="decimal" w:pos="113"/>
              </w:tabs>
              <w:spacing w:line="140" w:lineRule="exact"/>
              <w:rPr>
                <w:sz w:val="16"/>
                <w:szCs w:val="16"/>
              </w:rPr>
            </w:pPr>
          </w:p>
        </w:tc>
        <w:tc>
          <w:tcPr>
            <w:tcW w:w="633" w:type="dxa"/>
            <w:shd w:val="clear" w:color="auto" w:fill="auto"/>
            <w:vAlign w:val="bottom"/>
          </w:tcPr>
          <w:p w14:paraId="56C6616A" w14:textId="77777777" w:rsidR="00C561BD" w:rsidRPr="00682E64" w:rsidRDefault="00C561BD" w:rsidP="00AC2186">
            <w:pPr>
              <w:tabs>
                <w:tab w:val="decimal" w:pos="113"/>
              </w:tabs>
              <w:spacing w:line="140" w:lineRule="exact"/>
              <w:rPr>
                <w:sz w:val="16"/>
                <w:szCs w:val="16"/>
              </w:rPr>
            </w:pPr>
          </w:p>
        </w:tc>
        <w:tc>
          <w:tcPr>
            <w:tcW w:w="115" w:type="dxa"/>
            <w:vAlign w:val="bottom"/>
          </w:tcPr>
          <w:p w14:paraId="1393F527" w14:textId="77777777" w:rsidR="00C561BD" w:rsidRPr="00682E64" w:rsidRDefault="00C561BD" w:rsidP="00AC2186">
            <w:pPr>
              <w:tabs>
                <w:tab w:val="decimal" w:pos="113"/>
              </w:tabs>
              <w:spacing w:line="140" w:lineRule="exact"/>
              <w:rPr>
                <w:sz w:val="16"/>
                <w:szCs w:val="16"/>
              </w:rPr>
            </w:pPr>
          </w:p>
        </w:tc>
        <w:tc>
          <w:tcPr>
            <w:tcW w:w="633" w:type="dxa"/>
            <w:shd w:val="clear" w:color="auto" w:fill="auto"/>
            <w:vAlign w:val="bottom"/>
          </w:tcPr>
          <w:p w14:paraId="2E30A43F" w14:textId="77777777" w:rsidR="00C561BD" w:rsidRPr="00682E64" w:rsidRDefault="00C561BD" w:rsidP="00AC2186">
            <w:pPr>
              <w:tabs>
                <w:tab w:val="decimal" w:pos="113"/>
              </w:tabs>
              <w:spacing w:line="140" w:lineRule="exact"/>
              <w:rPr>
                <w:sz w:val="16"/>
                <w:szCs w:val="16"/>
              </w:rPr>
            </w:pPr>
          </w:p>
        </w:tc>
        <w:tc>
          <w:tcPr>
            <w:tcW w:w="115" w:type="dxa"/>
          </w:tcPr>
          <w:p w14:paraId="1B19DEE1" w14:textId="77777777" w:rsidR="00C561BD" w:rsidRPr="00682E64" w:rsidRDefault="00C561BD" w:rsidP="00AC2186">
            <w:pPr>
              <w:tabs>
                <w:tab w:val="decimal" w:pos="113"/>
              </w:tabs>
              <w:spacing w:line="140" w:lineRule="exact"/>
              <w:rPr>
                <w:sz w:val="16"/>
                <w:szCs w:val="16"/>
              </w:rPr>
            </w:pPr>
          </w:p>
        </w:tc>
        <w:tc>
          <w:tcPr>
            <w:tcW w:w="690" w:type="dxa"/>
            <w:shd w:val="clear" w:color="auto" w:fill="auto"/>
          </w:tcPr>
          <w:p w14:paraId="4A8816FC" w14:textId="77777777" w:rsidR="00C561BD" w:rsidRPr="00682E64" w:rsidRDefault="00C561BD" w:rsidP="00AC2186">
            <w:pPr>
              <w:tabs>
                <w:tab w:val="decimal" w:pos="113"/>
              </w:tabs>
              <w:spacing w:line="140" w:lineRule="exact"/>
              <w:rPr>
                <w:sz w:val="16"/>
                <w:szCs w:val="16"/>
              </w:rPr>
            </w:pPr>
          </w:p>
        </w:tc>
        <w:tc>
          <w:tcPr>
            <w:tcW w:w="115" w:type="dxa"/>
          </w:tcPr>
          <w:p w14:paraId="61E692B1" w14:textId="77777777" w:rsidR="00C561BD" w:rsidRPr="00682E64" w:rsidRDefault="00C561BD" w:rsidP="00AC2186">
            <w:pPr>
              <w:tabs>
                <w:tab w:val="decimal" w:pos="113"/>
              </w:tabs>
              <w:spacing w:line="140" w:lineRule="exact"/>
              <w:rPr>
                <w:sz w:val="16"/>
                <w:szCs w:val="16"/>
              </w:rPr>
            </w:pPr>
          </w:p>
        </w:tc>
        <w:tc>
          <w:tcPr>
            <w:tcW w:w="633" w:type="dxa"/>
            <w:gridSpan w:val="2"/>
            <w:shd w:val="clear" w:color="auto" w:fill="auto"/>
          </w:tcPr>
          <w:p w14:paraId="659685A3" w14:textId="77777777" w:rsidR="00C561BD" w:rsidRPr="00682E64" w:rsidRDefault="00C561BD" w:rsidP="00AC2186">
            <w:pPr>
              <w:tabs>
                <w:tab w:val="decimal" w:pos="113"/>
              </w:tabs>
              <w:spacing w:line="140" w:lineRule="exact"/>
              <w:rPr>
                <w:sz w:val="16"/>
                <w:szCs w:val="16"/>
              </w:rPr>
            </w:pPr>
          </w:p>
        </w:tc>
        <w:tc>
          <w:tcPr>
            <w:tcW w:w="115" w:type="dxa"/>
            <w:vAlign w:val="bottom"/>
          </w:tcPr>
          <w:p w14:paraId="5A91A949" w14:textId="77777777" w:rsidR="00C561BD" w:rsidRPr="00682E64" w:rsidRDefault="00C561BD" w:rsidP="00AC2186">
            <w:pPr>
              <w:tabs>
                <w:tab w:val="decimal" w:pos="113"/>
              </w:tabs>
              <w:spacing w:line="140" w:lineRule="exact"/>
              <w:rPr>
                <w:sz w:val="16"/>
                <w:szCs w:val="16"/>
              </w:rPr>
            </w:pPr>
          </w:p>
        </w:tc>
        <w:tc>
          <w:tcPr>
            <w:tcW w:w="633" w:type="dxa"/>
            <w:shd w:val="clear" w:color="auto" w:fill="auto"/>
            <w:vAlign w:val="bottom"/>
          </w:tcPr>
          <w:p w14:paraId="21184504" w14:textId="77777777" w:rsidR="00C561BD" w:rsidRPr="00682E64" w:rsidRDefault="00C561BD" w:rsidP="00AC2186">
            <w:pPr>
              <w:tabs>
                <w:tab w:val="decimal" w:pos="113"/>
              </w:tabs>
              <w:spacing w:line="140" w:lineRule="exact"/>
              <w:rPr>
                <w:sz w:val="16"/>
                <w:szCs w:val="16"/>
              </w:rPr>
            </w:pPr>
          </w:p>
        </w:tc>
        <w:tc>
          <w:tcPr>
            <w:tcW w:w="115" w:type="dxa"/>
            <w:vAlign w:val="bottom"/>
          </w:tcPr>
          <w:p w14:paraId="3B1C68B8" w14:textId="77777777" w:rsidR="00C561BD" w:rsidRPr="00682E64" w:rsidRDefault="00C561BD" w:rsidP="00AC2186">
            <w:pPr>
              <w:tabs>
                <w:tab w:val="decimal" w:pos="113"/>
              </w:tabs>
              <w:spacing w:line="140" w:lineRule="exact"/>
              <w:rPr>
                <w:sz w:val="16"/>
                <w:szCs w:val="16"/>
              </w:rPr>
            </w:pPr>
          </w:p>
        </w:tc>
        <w:tc>
          <w:tcPr>
            <w:tcW w:w="748" w:type="dxa"/>
            <w:shd w:val="clear" w:color="auto" w:fill="auto"/>
            <w:vAlign w:val="bottom"/>
          </w:tcPr>
          <w:p w14:paraId="4BEA3282" w14:textId="77777777" w:rsidR="00C561BD" w:rsidRPr="00682E64" w:rsidRDefault="00C561BD" w:rsidP="00AC2186">
            <w:pPr>
              <w:tabs>
                <w:tab w:val="decimal" w:pos="113"/>
              </w:tabs>
              <w:spacing w:line="140" w:lineRule="exact"/>
              <w:rPr>
                <w:sz w:val="16"/>
                <w:szCs w:val="16"/>
              </w:rPr>
            </w:pPr>
          </w:p>
        </w:tc>
        <w:tc>
          <w:tcPr>
            <w:tcW w:w="115" w:type="dxa"/>
            <w:vAlign w:val="bottom"/>
          </w:tcPr>
          <w:p w14:paraId="72A092FE" w14:textId="77777777" w:rsidR="00C561BD" w:rsidRPr="00682E64" w:rsidRDefault="00C561BD" w:rsidP="00AC2186">
            <w:pPr>
              <w:tabs>
                <w:tab w:val="decimal" w:pos="113"/>
              </w:tabs>
              <w:spacing w:line="140" w:lineRule="exact"/>
              <w:rPr>
                <w:sz w:val="16"/>
                <w:szCs w:val="16"/>
              </w:rPr>
            </w:pPr>
          </w:p>
        </w:tc>
        <w:tc>
          <w:tcPr>
            <w:tcW w:w="748" w:type="dxa"/>
            <w:shd w:val="clear" w:color="auto" w:fill="auto"/>
            <w:vAlign w:val="bottom"/>
          </w:tcPr>
          <w:p w14:paraId="15341E73" w14:textId="77777777" w:rsidR="00C561BD" w:rsidRPr="00682E64" w:rsidRDefault="00C561BD" w:rsidP="00AC2186">
            <w:pPr>
              <w:tabs>
                <w:tab w:val="decimal" w:pos="113"/>
              </w:tabs>
              <w:spacing w:line="140" w:lineRule="exact"/>
              <w:rPr>
                <w:sz w:val="16"/>
                <w:szCs w:val="16"/>
              </w:rPr>
            </w:pPr>
          </w:p>
        </w:tc>
        <w:tc>
          <w:tcPr>
            <w:tcW w:w="115" w:type="dxa"/>
            <w:vAlign w:val="bottom"/>
          </w:tcPr>
          <w:p w14:paraId="0B80E524" w14:textId="77777777" w:rsidR="00C561BD" w:rsidRPr="00682E64" w:rsidRDefault="00C561BD" w:rsidP="00AC2186">
            <w:pPr>
              <w:tabs>
                <w:tab w:val="decimal" w:pos="113"/>
              </w:tabs>
              <w:spacing w:line="140" w:lineRule="exact"/>
              <w:rPr>
                <w:sz w:val="16"/>
                <w:szCs w:val="16"/>
              </w:rPr>
            </w:pPr>
          </w:p>
        </w:tc>
        <w:tc>
          <w:tcPr>
            <w:tcW w:w="690" w:type="dxa"/>
            <w:shd w:val="clear" w:color="auto" w:fill="auto"/>
            <w:vAlign w:val="bottom"/>
          </w:tcPr>
          <w:p w14:paraId="6AE354DE" w14:textId="77777777" w:rsidR="00C561BD" w:rsidRPr="00682E64" w:rsidRDefault="00C561BD" w:rsidP="00AC2186">
            <w:pPr>
              <w:tabs>
                <w:tab w:val="decimal" w:pos="113"/>
              </w:tabs>
              <w:spacing w:line="140" w:lineRule="exact"/>
              <w:rPr>
                <w:sz w:val="16"/>
                <w:szCs w:val="16"/>
              </w:rPr>
            </w:pPr>
          </w:p>
        </w:tc>
        <w:tc>
          <w:tcPr>
            <w:tcW w:w="115" w:type="dxa"/>
            <w:shd w:val="clear" w:color="auto" w:fill="auto"/>
            <w:vAlign w:val="bottom"/>
          </w:tcPr>
          <w:p w14:paraId="2E3BAABB" w14:textId="77777777" w:rsidR="00C561BD" w:rsidRPr="00682E64" w:rsidRDefault="00C561BD" w:rsidP="00AC2186">
            <w:pPr>
              <w:tabs>
                <w:tab w:val="decimal" w:pos="113"/>
              </w:tabs>
              <w:spacing w:line="140" w:lineRule="exact"/>
              <w:rPr>
                <w:sz w:val="16"/>
                <w:szCs w:val="16"/>
              </w:rPr>
            </w:pPr>
          </w:p>
        </w:tc>
        <w:tc>
          <w:tcPr>
            <w:tcW w:w="690" w:type="dxa"/>
            <w:shd w:val="clear" w:color="auto" w:fill="auto"/>
            <w:vAlign w:val="bottom"/>
          </w:tcPr>
          <w:p w14:paraId="421198EE" w14:textId="77777777" w:rsidR="00C561BD" w:rsidRPr="00682E64" w:rsidRDefault="00C561BD" w:rsidP="00AC2186">
            <w:pPr>
              <w:tabs>
                <w:tab w:val="decimal" w:pos="113"/>
              </w:tabs>
              <w:spacing w:line="140" w:lineRule="exact"/>
              <w:rPr>
                <w:sz w:val="16"/>
                <w:szCs w:val="16"/>
              </w:rPr>
            </w:pPr>
          </w:p>
        </w:tc>
        <w:tc>
          <w:tcPr>
            <w:tcW w:w="115" w:type="dxa"/>
            <w:shd w:val="clear" w:color="auto" w:fill="auto"/>
            <w:vAlign w:val="bottom"/>
          </w:tcPr>
          <w:p w14:paraId="3824C9DD" w14:textId="77777777" w:rsidR="00C561BD" w:rsidRPr="00682E64" w:rsidRDefault="00C561BD" w:rsidP="00AC2186">
            <w:pPr>
              <w:tabs>
                <w:tab w:val="decimal" w:pos="113"/>
              </w:tabs>
              <w:spacing w:line="140" w:lineRule="exact"/>
              <w:rPr>
                <w:sz w:val="16"/>
                <w:szCs w:val="16"/>
              </w:rPr>
            </w:pPr>
          </w:p>
        </w:tc>
        <w:tc>
          <w:tcPr>
            <w:tcW w:w="690" w:type="dxa"/>
            <w:shd w:val="clear" w:color="auto" w:fill="auto"/>
            <w:vAlign w:val="bottom"/>
          </w:tcPr>
          <w:p w14:paraId="7660F03C" w14:textId="77777777" w:rsidR="00C561BD" w:rsidRPr="00682E64" w:rsidRDefault="00C561BD" w:rsidP="00AC2186">
            <w:pPr>
              <w:tabs>
                <w:tab w:val="decimal" w:pos="113"/>
              </w:tabs>
              <w:spacing w:line="140" w:lineRule="exact"/>
              <w:rPr>
                <w:sz w:val="16"/>
                <w:szCs w:val="16"/>
              </w:rPr>
            </w:pPr>
          </w:p>
        </w:tc>
        <w:tc>
          <w:tcPr>
            <w:tcW w:w="115" w:type="dxa"/>
            <w:shd w:val="clear" w:color="auto" w:fill="auto"/>
            <w:vAlign w:val="bottom"/>
          </w:tcPr>
          <w:p w14:paraId="7FED1C8A" w14:textId="77777777" w:rsidR="00C561BD" w:rsidRPr="00682E64" w:rsidRDefault="00C561BD" w:rsidP="00AC2186">
            <w:pPr>
              <w:tabs>
                <w:tab w:val="decimal" w:pos="113"/>
              </w:tabs>
              <w:spacing w:line="140" w:lineRule="exact"/>
              <w:rPr>
                <w:sz w:val="16"/>
                <w:szCs w:val="16"/>
              </w:rPr>
            </w:pPr>
          </w:p>
        </w:tc>
        <w:tc>
          <w:tcPr>
            <w:tcW w:w="690" w:type="dxa"/>
            <w:shd w:val="clear" w:color="auto" w:fill="auto"/>
            <w:vAlign w:val="bottom"/>
          </w:tcPr>
          <w:p w14:paraId="466CC5F4" w14:textId="77777777" w:rsidR="00C561BD" w:rsidRPr="00682E64" w:rsidRDefault="00C561BD" w:rsidP="00AC2186">
            <w:pPr>
              <w:tabs>
                <w:tab w:val="decimal" w:pos="113"/>
              </w:tabs>
              <w:spacing w:line="140" w:lineRule="exact"/>
              <w:rPr>
                <w:sz w:val="16"/>
                <w:szCs w:val="16"/>
              </w:rPr>
            </w:pPr>
          </w:p>
        </w:tc>
        <w:tc>
          <w:tcPr>
            <w:tcW w:w="115" w:type="dxa"/>
            <w:shd w:val="clear" w:color="auto" w:fill="auto"/>
            <w:vAlign w:val="bottom"/>
          </w:tcPr>
          <w:p w14:paraId="55F30A2A" w14:textId="77777777" w:rsidR="00C561BD" w:rsidRPr="00682E64" w:rsidRDefault="00C561BD" w:rsidP="00AC2186">
            <w:pPr>
              <w:tabs>
                <w:tab w:val="decimal" w:pos="113"/>
              </w:tabs>
              <w:spacing w:line="140" w:lineRule="exact"/>
              <w:rPr>
                <w:sz w:val="16"/>
                <w:szCs w:val="16"/>
              </w:rPr>
            </w:pPr>
          </w:p>
        </w:tc>
        <w:tc>
          <w:tcPr>
            <w:tcW w:w="690" w:type="dxa"/>
            <w:shd w:val="clear" w:color="auto" w:fill="auto"/>
            <w:vAlign w:val="bottom"/>
          </w:tcPr>
          <w:p w14:paraId="67D9D601" w14:textId="77777777" w:rsidR="00C561BD" w:rsidRPr="00682E64" w:rsidRDefault="00C561BD" w:rsidP="00AC2186">
            <w:pPr>
              <w:tabs>
                <w:tab w:val="decimal" w:pos="113"/>
              </w:tabs>
              <w:spacing w:line="140" w:lineRule="exact"/>
              <w:rPr>
                <w:sz w:val="16"/>
                <w:szCs w:val="16"/>
              </w:rPr>
            </w:pPr>
          </w:p>
        </w:tc>
        <w:tc>
          <w:tcPr>
            <w:tcW w:w="146" w:type="dxa"/>
            <w:vAlign w:val="bottom"/>
          </w:tcPr>
          <w:p w14:paraId="2AF3E205" w14:textId="77777777" w:rsidR="00C561BD" w:rsidRPr="00682E64" w:rsidRDefault="00C561BD" w:rsidP="00AC2186">
            <w:pPr>
              <w:tabs>
                <w:tab w:val="decimal" w:pos="113"/>
              </w:tabs>
              <w:spacing w:line="140" w:lineRule="exact"/>
              <w:rPr>
                <w:sz w:val="16"/>
                <w:szCs w:val="16"/>
              </w:rPr>
            </w:pPr>
          </w:p>
        </w:tc>
        <w:tc>
          <w:tcPr>
            <w:tcW w:w="690" w:type="dxa"/>
            <w:shd w:val="clear" w:color="auto" w:fill="auto"/>
            <w:vAlign w:val="bottom"/>
          </w:tcPr>
          <w:p w14:paraId="6932A4BE" w14:textId="77777777" w:rsidR="00C561BD" w:rsidRPr="00682E64" w:rsidRDefault="00C561BD" w:rsidP="00AC2186">
            <w:pPr>
              <w:tabs>
                <w:tab w:val="decimal" w:pos="113"/>
              </w:tabs>
              <w:spacing w:line="140" w:lineRule="exact"/>
              <w:rPr>
                <w:sz w:val="16"/>
                <w:szCs w:val="16"/>
              </w:rPr>
            </w:pPr>
          </w:p>
        </w:tc>
        <w:tc>
          <w:tcPr>
            <w:tcW w:w="115" w:type="dxa"/>
            <w:vAlign w:val="bottom"/>
          </w:tcPr>
          <w:p w14:paraId="56E6FF70" w14:textId="77777777" w:rsidR="00C561BD" w:rsidRPr="00682E64" w:rsidRDefault="00C561BD" w:rsidP="00AC2186">
            <w:pPr>
              <w:tabs>
                <w:tab w:val="decimal" w:pos="113"/>
              </w:tabs>
              <w:spacing w:line="140" w:lineRule="exact"/>
              <w:rPr>
                <w:sz w:val="16"/>
                <w:szCs w:val="16"/>
              </w:rPr>
            </w:pPr>
          </w:p>
        </w:tc>
        <w:tc>
          <w:tcPr>
            <w:tcW w:w="690" w:type="dxa"/>
            <w:shd w:val="clear" w:color="auto" w:fill="auto"/>
            <w:vAlign w:val="bottom"/>
          </w:tcPr>
          <w:p w14:paraId="76E25389" w14:textId="77777777" w:rsidR="00C561BD" w:rsidRPr="00682E64" w:rsidRDefault="00C561BD" w:rsidP="00AC2186">
            <w:pPr>
              <w:tabs>
                <w:tab w:val="decimal" w:pos="113"/>
              </w:tabs>
              <w:spacing w:line="140" w:lineRule="exact"/>
              <w:rPr>
                <w:sz w:val="16"/>
                <w:szCs w:val="16"/>
              </w:rPr>
            </w:pPr>
          </w:p>
        </w:tc>
        <w:tc>
          <w:tcPr>
            <w:tcW w:w="115" w:type="dxa"/>
          </w:tcPr>
          <w:p w14:paraId="63ABA587" w14:textId="77777777" w:rsidR="00C561BD" w:rsidRPr="00682E64" w:rsidRDefault="00C561BD" w:rsidP="00AC2186">
            <w:pPr>
              <w:tabs>
                <w:tab w:val="decimal" w:pos="113"/>
              </w:tabs>
              <w:spacing w:line="140" w:lineRule="exact"/>
              <w:rPr>
                <w:sz w:val="16"/>
                <w:szCs w:val="16"/>
              </w:rPr>
            </w:pPr>
          </w:p>
        </w:tc>
        <w:tc>
          <w:tcPr>
            <w:tcW w:w="640" w:type="dxa"/>
            <w:shd w:val="clear" w:color="auto" w:fill="auto"/>
          </w:tcPr>
          <w:p w14:paraId="4AFA2880" w14:textId="77777777" w:rsidR="00C561BD" w:rsidRPr="00682E64" w:rsidRDefault="00C561BD" w:rsidP="00AC2186">
            <w:pPr>
              <w:tabs>
                <w:tab w:val="decimal" w:pos="113"/>
              </w:tabs>
              <w:spacing w:line="140" w:lineRule="exact"/>
              <w:rPr>
                <w:sz w:val="16"/>
                <w:szCs w:val="16"/>
              </w:rPr>
            </w:pPr>
          </w:p>
        </w:tc>
      </w:tr>
      <w:tr w:rsidR="00C561BD" w:rsidRPr="00682E64" w14:paraId="4F99A9BD" w14:textId="77777777" w:rsidTr="00AC2186">
        <w:tc>
          <w:tcPr>
            <w:tcW w:w="857" w:type="dxa"/>
          </w:tcPr>
          <w:p w14:paraId="1B2C1ECF" w14:textId="77777777" w:rsidR="00C561BD" w:rsidRPr="00B05763" w:rsidRDefault="00C561BD" w:rsidP="00AC2186">
            <w:pPr>
              <w:bidi w:val="0"/>
              <w:spacing w:line="140" w:lineRule="exact"/>
              <w:jc w:val="right"/>
              <w:rPr>
                <w:i/>
                <w:iCs/>
                <w:sz w:val="12"/>
                <w:szCs w:val="12"/>
                <w:rtl/>
              </w:rPr>
            </w:pPr>
          </w:p>
        </w:tc>
        <w:tc>
          <w:tcPr>
            <w:tcW w:w="2309" w:type="dxa"/>
            <w:vAlign w:val="bottom"/>
          </w:tcPr>
          <w:p w14:paraId="06A6A6C5" w14:textId="77777777" w:rsidR="00C561BD" w:rsidRPr="00682E64" w:rsidRDefault="00C561BD" w:rsidP="00AC2186">
            <w:pPr>
              <w:widowControl/>
              <w:spacing w:line="140" w:lineRule="exact"/>
              <w:ind w:left="57"/>
              <w:jc w:val="left"/>
              <w:rPr>
                <w:sz w:val="16"/>
                <w:szCs w:val="16"/>
                <w:rtl/>
              </w:rPr>
            </w:pPr>
          </w:p>
        </w:tc>
        <w:tc>
          <w:tcPr>
            <w:tcW w:w="113" w:type="dxa"/>
            <w:vAlign w:val="bottom"/>
          </w:tcPr>
          <w:p w14:paraId="4258968D" w14:textId="77777777" w:rsidR="00C561BD" w:rsidRPr="00682E64" w:rsidRDefault="00C561BD" w:rsidP="00AC2186">
            <w:pPr>
              <w:widowControl/>
              <w:spacing w:line="140" w:lineRule="exact"/>
              <w:ind w:left="57"/>
              <w:jc w:val="left"/>
              <w:rPr>
                <w:sz w:val="16"/>
                <w:szCs w:val="16"/>
              </w:rPr>
            </w:pPr>
          </w:p>
        </w:tc>
        <w:tc>
          <w:tcPr>
            <w:tcW w:w="633" w:type="dxa"/>
            <w:tcBorders>
              <w:top w:val="nil"/>
              <w:left w:val="nil"/>
              <w:right w:val="nil"/>
            </w:tcBorders>
            <w:shd w:val="clear" w:color="auto" w:fill="auto"/>
            <w:vAlign w:val="bottom"/>
          </w:tcPr>
          <w:p w14:paraId="5B9487E5" w14:textId="77777777" w:rsidR="00C561BD" w:rsidRPr="00682E64" w:rsidRDefault="00C561BD" w:rsidP="00AC2186">
            <w:pPr>
              <w:widowControl/>
              <w:spacing w:line="140" w:lineRule="exact"/>
              <w:ind w:left="57"/>
              <w:jc w:val="left"/>
              <w:rPr>
                <w:sz w:val="16"/>
                <w:szCs w:val="16"/>
              </w:rPr>
            </w:pPr>
          </w:p>
        </w:tc>
        <w:tc>
          <w:tcPr>
            <w:tcW w:w="115" w:type="dxa"/>
            <w:vAlign w:val="bottom"/>
          </w:tcPr>
          <w:p w14:paraId="6C2E52E0" w14:textId="77777777" w:rsidR="00C561BD" w:rsidRPr="00682E64" w:rsidRDefault="00C561BD" w:rsidP="00AC2186">
            <w:pPr>
              <w:widowControl/>
              <w:spacing w:line="140" w:lineRule="exact"/>
              <w:ind w:left="57"/>
              <w:jc w:val="left"/>
              <w:rPr>
                <w:sz w:val="16"/>
                <w:szCs w:val="16"/>
              </w:rPr>
            </w:pPr>
          </w:p>
        </w:tc>
        <w:tc>
          <w:tcPr>
            <w:tcW w:w="633" w:type="dxa"/>
            <w:tcBorders>
              <w:top w:val="nil"/>
              <w:left w:val="nil"/>
              <w:right w:val="nil"/>
            </w:tcBorders>
            <w:shd w:val="clear" w:color="auto" w:fill="auto"/>
            <w:vAlign w:val="bottom"/>
          </w:tcPr>
          <w:p w14:paraId="482E50CA" w14:textId="77777777" w:rsidR="00C561BD" w:rsidRPr="00682E64" w:rsidRDefault="00C561BD" w:rsidP="00AC2186">
            <w:pPr>
              <w:widowControl/>
              <w:spacing w:line="140" w:lineRule="exact"/>
              <w:ind w:left="57"/>
              <w:jc w:val="left"/>
              <w:rPr>
                <w:sz w:val="16"/>
                <w:szCs w:val="16"/>
              </w:rPr>
            </w:pPr>
          </w:p>
        </w:tc>
        <w:tc>
          <w:tcPr>
            <w:tcW w:w="115" w:type="dxa"/>
            <w:vAlign w:val="bottom"/>
          </w:tcPr>
          <w:p w14:paraId="33DE2123" w14:textId="77777777" w:rsidR="00C561BD" w:rsidRPr="00682E64" w:rsidRDefault="00C561BD" w:rsidP="00AC2186">
            <w:pPr>
              <w:widowControl/>
              <w:spacing w:line="140" w:lineRule="exact"/>
              <w:ind w:left="57"/>
              <w:jc w:val="left"/>
              <w:rPr>
                <w:sz w:val="16"/>
                <w:szCs w:val="16"/>
              </w:rPr>
            </w:pPr>
          </w:p>
        </w:tc>
        <w:tc>
          <w:tcPr>
            <w:tcW w:w="633" w:type="dxa"/>
            <w:tcBorders>
              <w:top w:val="nil"/>
              <w:left w:val="nil"/>
              <w:right w:val="nil"/>
            </w:tcBorders>
            <w:shd w:val="clear" w:color="auto" w:fill="auto"/>
            <w:vAlign w:val="bottom"/>
          </w:tcPr>
          <w:p w14:paraId="6BAA07B1" w14:textId="77777777" w:rsidR="00C561BD" w:rsidRPr="00682E64" w:rsidRDefault="00C561BD" w:rsidP="00AC2186">
            <w:pPr>
              <w:widowControl/>
              <w:spacing w:line="140" w:lineRule="exact"/>
              <w:ind w:left="57"/>
              <w:jc w:val="left"/>
              <w:rPr>
                <w:sz w:val="16"/>
                <w:szCs w:val="16"/>
              </w:rPr>
            </w:pPr>
          </w:p>
        </w:tc>
        <w:tc>
          <w:tcPr>
            <w:tcW w:w="115" w:type="dxa"/>
          </w:tcPr>
          <w:p w14:paraId="74F5F22E" w14:textId="77777777" w:rsidR="00C561BD" w:rsidRPr="00682E64" w:rsidRDefault="00C561BD" w:rsidP="00AC2186">
            <w:pPr>
              <w:widowControl/>
              <w:spacing w:line="140" w:lineRule="exact"/>
              <w:ind w:left="57"/>
              <w:jc w:val="left"/>
              <w:rPr>
                <w:sz w:val="16"/>
                <w:szCs w:val="16"/>
              </w:rPr>
            </w:pPr>
          </w:p>
        </w:tc>
        <w:tc>
          <w:tcPr>
            <w:tcW w:w="690" w:type="dxa"/>
            <w:tcBorders>
              <w:top w:val="nil"/>
              <w:left w:val="nil"/>
              <w:right w:val="nil"/>
            </w:tcBorders>
            <w:shd w:val="clear" w:color="auto" w:fill="auto"/>
          </w:tcPr>
          <w:p w14:paraId="1A58C9AC" w14:textId="77777777" w:rsidR="00C561BD" w:rsidRPr="00682E64" w:rsidRDefault="00C561BD" w:rsidP="00AC2186">
            <w:pPr>
              <w:widowControl/>
              <w:spacing w:line="140" w:lineRule="exact"/>
              <w:ind w:left="57"/>
              <w:jc w:val="left"/>
              <w:rPr>
                <w:sz w:val="16"/>
                <w:szCs w:val="16"/>
              </w:rPr>
            </w:pPr>
          </w:p>
        </w:tc>
        <w:tc>
          <w:tcPr>
            <w:tcW w:w="115" w:type="dxa"/>
          </w:tcPr>
          <w:p w14:paraId="5B3D81CE" w14:textId="77777777" w:rsidR="00C561BD" w:rsidRPr="00682E64" w:rsidRDefault="00C561BD" w:rsidP="00AC2186">
            <w:pPr>
              <w:widowControl/>
              <w:spacing w:line="140" w:lineRule="exact"/>
              <w:ind w:left="57"/>
              <w:jc w:val="left"/>
              <w:rPr>
                <w:sz w:val="16"/>
                <w:szCs w:val="16"/>
              </w:rPr>
            </w:pPr>
          </w:p>
        </w:tc>
        <w:tc>
          <w:tcPr>
            <w:tcW w:w="633" w:type="dxa"/>
            <w:gridSpan w:val="2"/>
            <w:tcBorders>
              <w:top w:val="nil"/>
              <w:left w:val="nil"/>
              <w:right w:val="nil"/>
            </w:tcBorders>
            <w:shd w:val="clear" w:color="auto" w:fill="auto"/>
          </w:tcPr>
          <w:p w14:paraId="61A9B01F" w14:textId="77777777" w:rsidR="00C561BD" w:rsidRPr="00682E64" w:rsidRDefault="00C561BD" w:rsidP="00AC2186">
            <w:pPr>
              <w:widowControl/>
              <w:spacing w:line="140" w:lineRule="exact"/>
              <w:ind w:left="57"/>
              <w:jc w:val="left"/>
              <w:rPr>
                <w:sz w:val="16"/>
                <w:szCs w:val="16"/>
              </w:rPr>
            </w:pPr>
          </w:p>
        </w:tc>
        <w:tc>
          <w:tcPr>
            <w:tcW w:w="115" w:type="dxa"/>
            <w:vAlign w:val="bottom"/>
          </w:tcPr>
          <w:p w14:paraId="45D691DE" w14:textId="77777777" w:rsidR="00C561BD" w:rsidRPr="00682E64" w:rsidRDefault="00C561BD" w:rsidP="00AC2186">
            <w:pPr>
              <w:widowControl/>
              <w:spacing w:line="140" w:lineRule="exact"/>
              <w:ind w:left="57"/>
              <w:jc w:val="left"/>
              <w:rPr>
                <w:sz w:val="16"/>
                <w:szCs w:val="16"/>
              </w:rPr>
            </w:pPr>
          </w:p>
        </w:tc>
        <w:tc>
          <w:tcPr>
            <w:tcW w:w="633" w:type="dxa"/>
            <w:tcBorders>
              <w:top w:val="nil"/>
              <w:left w:val="nil"/>
              <w:right w:val="nil"/>
            </w:tcBorders>
            <w:shd w:val="clear" w:color="auto" w:fill="auto"/>
            <w:vAlign w:val="bottom"/>
          </w:tcPr>
          <w:p w14:paraId="53A6CE1C" w14:textId="77777777" w:rsidR="00C561BD" w:rsidRPr="00682E64" w:rsidRDefault="00C561BD" w:rsidP="00AC2186">
            <w:pPr>
              <w:widowControl/>
              <w:spacing w:line="140" w:lineRule="exact"/>
              <w:ind w:left="57"/>
              <w:jc w:val="left"/>
              <w:rPr>
                <w:sz w:val="16"/>
                <w:szCs w:val="16"/>
              </w:rPr>
            </w:pPr>
          </w:p>
        </w:tc>
        <w:tc>
          <w:tcPr>
            <w:tcW w:w="115" w:type="dxa"/>
            <w:vAlign w:val="bottom"/>
          </w:tcPr>
          <w:p w14:paraId="413DE78E" w14:textId="77777777" w:rsidR="00C561BD" w:rsidRPr="00682E64" w:rsidRDefault="00C561BD" w:rsidP="00AC2186">
            <w:pPr>
              <w:widowControl/>
              <w:spacing w:line="140" w:lineRule="exact"/>
              <w:ind w:left="57"/>
              <w:jc w:val="left"/>
              <w:rPr>
                <w:sz w:val="16"/>
                <w:szCs w:val="16"/>
              </w:rPr>
            </w:pPr>
          </w:p>
        </w:tc>
        <w:tc>
          <w:tcPr>
            <w:tcW w:w="748" w:type="dxa"/>
            <w:tcBorders>
              <w:top w:val="nil"/>
              <w:left w:val="nil"/>
              <w:right w:val="nil"/>
            </w:tcBorders>
            <w:shd w:val="clear" w:color="auto" w:fill="auto"/>
            <w:vAlign w:val="bottom"/>
          </w:tcPr>
          <w:p w14:paraId="7EE91530" w14:textId="77777777" w:rsidR="00C561BD" w:rsidRPr="00682E64" w:rsidRDefault="00C561BD" w:rsidP="00AC2186">
            <w:pPr>
              <w:widowControl/>
              <w:spacing w:line="140" w:lineRule="exact"/>
              <w:ind w:left="57"/>
              <w:jc w:val="left"/>
              <w:rPr>
                <w:sz w:val="16"/>
                <w:szCs w:val="16"/>
              </w:rPr>
            </w:pPr>
          </w:p>
        </w:tc>
        <w:tc>
          <w:tcPr>
            <w:tcW w:w="115" w:type="dxa"/>
            <w:vAlign w:val="bottom"/>
          </w:tcPr>
          <w:p w14:paraId="4EDED423" w14:textId="77777777" w:rsidR="00C561BD" w:rsidRPr="00682E64" w:rsidRDefault="00C561BD" w:rsidP="00AC2186">
            <w:pPr>
              <w:widowControl/>
              <w:spacing w:line="140" w:lineRule="exact"/>
              <w:ind w:left="57"/>
              <w:jc w:val="left"/>
              <w:rPr>
                <w:sz w:val="16"/>
                <w:szCs w:val="16"/>
              </w:rPr>
            </w:pPr>
          </w:p>
        </w:tc>
        <w:tc>
          <w:tcPr>
            <w:tcW w:w="748" w:type="dxa"/>
            <w:tcBorders>
              <w:top w:val="nil"/>
              <w:left w:val="nil"/>
              <w:right w:val="nil"/>
            </w:tcBorders>
            <w:shd w:val="clear" w:color="auto" w:fill="auto"/>
            <w:vAlign w:val="bottom"/>
          </w:tcPr>
          <w:p w14:paraId="557D2CBD" w14:textId="77777777" w:rsidR="00C561BD" w:rsidRPr="00682E64" w:rsidRDefault="00C561BD" w:rsidP="00AC2186">
            <w:pPr>
              <w:widowControl/>
              <w:spacing w:line="140" w:lineRule="exact"/>
              <w:ind w:left="57"/>
              <w:jc w:val="left"/>
              <w:rPr>
                <w:sz w:val="16"/>
                <w:szCs w:val="16"/>
              </w:rPr>
            </w:pPr>
          </w:p>
        </w:tc>
        <w:tc>
          <w:tcPr>
            <w:tcW w:w="115" w:type="dxa"/>
            <w:vAlign w:val="bottom"/>
          </w:tcPr>
          <w:p w14:paraId="3E2A2953" w14:textId="77777777" w:rsidR="00C561BD" w:rsidRPr="00682E64" w:rsidRDefault="00C561BD" w:rsidP="00AC2186">
            <w:pPr>
              <w:widowControl/>
              <w:spacing w:line="140" w:lineRule="exact"/>
              <w:ind w:left="57"/>
              <w:jc w:val="left"/>
              <w:rPr>
                <w:sz w:val="16"/>
                <w:szCs w:val="16"/>
              </w:rPr>
            </w:pPr>
          </w:p>
        </w:tc>
        <w:tc>
          <w:tcPr>
            <w:tcW w:w="690" w:type="dxa"/>
            <w:tcBorders>
              <w:left w:val="nil"/>
              <w:right w:val="nil"/>
            </w:tcBorders>
            <w:shd w:val="clear" w:color="auto" w:fill="auto"/>
            <w:vAlign w:val="bottom"/>
          </w:tcPr>
          <w:p w14:paraId="728026BF" w14:textId="77777777" w:rsidR="00C561BD" w:rsidRPr="00682E64" w:rsidRDefault="00C561BD" w:rsidP="00AC2186">
            <w:pPr>
              <w:widowControl/>
              <w:spacing w:line="140" w:lineRule="exact"/>
              <w:ind w:left="57"/>
              <w:jc w:val="left"/>
              <w:rPr>
                <w:sz w:val="16"/>
                <w:szCs w:val="16"/>
              </w:rPr>
            </w:pPr>
          </w:p>
        </w:tc>
        <w:tc>
          <w:tcPr>
            <w:tcW w:w="115" w:type="dxa"/>
            <w:tcBorders>
              <w:left w:val="nil"/>
              <w:right w:val="nil"/>
            </w:tcBorders>
            <w:shd w:val="clear" w:color="auto" w:fill="auto"/>
            <w:vAlign w:val="bottom"/>
          </w:tcPr>
          <w:p w14:paraId="395B662C" w14:textId="77777777" w:rsidR="00C561BD" w:rsidRPr="00682E64" w:rsidRDefault="00C561BD" w:rsidP="00AC2186">
            <w:pPr>
              <w:widowControl/>
              <w:spacing w:line="140" w:lineRule="exact"/>
              <w:ind w:left="57"/>
              <w:jc w:val="left"/>
              <w:rPr>
                <w:sz w:val="16"/>
                <w:szCs w:val="16"/>
              </w:rPr>
            </w:pPr>
          </w:p>
        </w:tc>
        <w:tc>
          <w:tcPr>
            <w:tcW w:w="690" w:type="dxa"/>
            <w:tcBorders>
              <w:left w:val="nil"/>
              <w:right w:val="nil"/>
            </w:tcBorders>
            <w:shd w:val="clear" w:color="auto" w:fill="auto"/>
            <w:vAlign w:val="bottom"/>
          </w:tcPr>
          <w:p w14:paraId="026B7856" w14:textId="77777777" w:rsidR="00C561BD" w:rsidRPr="00682E64" w:rsidRDefault="00C561BD" w:rsidP="00AC2186">
            <w:pPr>
              <w:widowControl/>
              <w:spacing w:line="140" w:lineRule="exact"/>
              <w:ind w:left="57"/>
              <w:jc w:val="left"/>
              <w:rPr>
                <w:sz w:val="16"/>
                <w:szCs w:val="16"/>
              </w:rPr>
            </w:pPr>
          </w:p>
        </w:tc>
        <w:tc>
          <w:tcPr>
            <w:tcW w:w="115" w:type="dxa"/>
            <w:tcBorders>
              <w:left w:val="nil"/>
              <w:right w:val="nil"/>
            </w:tcBorders>
            <w:shd w:val="clear" w:color="auto" w:fill="auto"/>
            <w:vAlign w:val="bottom"/>
          </w:tcPr>
          <w:p w14:paraId="6FF42041" w14:textId="77777777" w:rsidR="00C561BD" w:rsidRPr="00682E64" w:rsidRDefault="00C561BD" w:rsidP="00AC2186">
            <w:pPr>
              <w:widowControl/>
              <w:spacing w:line="140" w:lineRule="exact"/>
              <w:ind w:left="57"/>
              <w:jc w:val="left"/>
              <w:rPr>
                <w:sz w:val="16"/>
                <w:szCs w:val="16"/>
              </w:rPr>
            </w:pPr>
          </w:p>
        </w:tc>
        <w:tc>
          <w:tcPr>
            <w:tcW w:w="690" w:type="dxa"/>
            <w:tcBorders>
              <w:left w:val="nil"/>
              <w:right w:val="nil"/>
            </w:tcBorders>
            <w:shd w:val="clear" w:color="auto" w:fill="auto"/>
            <w:vAlign w:val="bottom"/>
          </w:tcPr>
          <w:p w14:paraId="0386537B" w14:textId="77777777" w:rsidR="00C561BD" w:rsidRPr="00682E64" w:rsidRDefault="00C561BD" w:rsidP="00AC2186">
            <w:pPr>
              <w:widowControl/>
              <w:spacing w:line="140" w:lineRule="exact"/>
              <w:ind w:left="57"/>
              <w:jc w:val="left"/>
              <w:rPr>
                <w:sz w:val="16"/>
                <w:szCs w:val="16"/>
              </w:rPr>
            </w:pPr>
          </w:p>
        </w:tc>
        <w:tc>
          <w:tcPr>
            <w:tcW w:w="115" w:type="dxa"/>
            <w:tcBorders>
              <w:left w:val="nil"/>
              <w:right w:val="nil"/>
            </w:tcBorders>
            <w:shd w:val="clear" w:color="auto" w:fill="auto"/>
            <w:vAlign w:val="bottom"/>
          </w:tcPr>
          <w:p w14:paraId="533D5572" w14:textId="77777777" w:rsidR="00C561BD" w:rsidRPr="00682E64" w:rsidRDefault="00C561BD" w:rsidP="00AC2186">
            <w:pPr>
              <w:widowControl/>
              <w:spacing w:line="140" w:lineRule="exact"/>
              <w:ind w:left="57"/>
              <w:jc w:val="left"/>
              <w:rPr>
                <w:sz w:val="16"/>
                <w:szCs w:val="16"/>
              </w:rPr>
            </w:pPr>
          </w:p>
        </w:tc>
        <w:tc>
          <w:tcPr>
            <w:tcW w:w="690" w:type="dxa"/>
            <w:tcBorders>
              <w:left w:val="nil"/>
              <w:right w:val="nil"/>
            </w:tcBorders>
            <w:shd w:val="clear" w:color="auto" w:fill="auto"/>
            <w:vAlign w:val="bottom"/>
          </w:tcPr>
          <w:p w14:paraId="7303E65B" w14:textId="77777777" w:rsidR="00C561BD" w:rsidRPr="00682E64" w:rsidRDefault="00C561BD" w:rsidP="00AC2186">
            <w:pPr>
              <w:widowControl/>
              <w:spacing w:line="140" w:lineRule="exact"/>
              <w:ind w:left="57"/>
              <w:jc w:val="left"/>
              <w:rPr>
                <w:sz w:val="16"/>
                <w:szCs w:val="16"/>
              </w:rPr>
            </w:pPr>
          </w:p>
        </w:tc>
        <w:tc>
          <w:tcPr>
            <w:tcW w:w="115" w:type="dxa"/>
            <w:tcBorders>
              <w:left w:val="nil"/>
              <w:right w:val="nil"/>
            </w:tcBorders>
            <w:shd w:val="clear" w:color="auto" w:fill="auto"/>
            <w:vAlign w:val="bottom"/>
          </w:tcPr>
          <w:p w14:paraId="77A91922" w14:textId="77777777" w:rsidR="00C561BD" w:rsidRPr="00682E64" w:rsidRDefault="00C561BD" w:rsidP="00AC2186">
            <w:pPr>
              <w:widowControl/>
              <w:spacing w:line="140" w:lineRule="exact"/>
              <w:ind w:left="57"/>
              <w:jc w:val="left"/>
              <w:rPr>
                <w:sz w:val="16"/>
                <w:szCs w:val="16"/>
              </w:rPr>
            </w:pPr>
          </w:p>
        </w:tc>
        <w:tc>
          <w:tcPr>
            <w:tcW w:w="690" w:type="dxa"/>
            <w:tcBorders>
              <w:left w:val="nil"/>
              <w:right w:val="nil"/>
            </w:tcBorders>
            <w:shd w:val="clear" w:color="auto" w:fill="auto"/>
            <w:vAlign w:val="bottom"/>
          </w:tcPr>
          <w:p w14:paraId="2D3612BB" w14:textId="77777777" w:rsidR="00C561BD" w:rsidRPr="00682E64" w:rsidRDefault="00C561BD" w:rsidP="00AC2186">
            <w:pPr>
              <w:widowControl/>
              <w:spacing w:line="140" w:lineRule="exact"/>
              <w:ind w:left="57"/>
              <w:jc w:val="left"/>
              <w:rPr>
                <w:sz w:val="16"/>
                <w:szCs w:val="16"/>
              </w:rPr>
            </w:pPr>
          </w:p>
        </w:tc>
        <w:tc>
          <w:tcPr>
            <w:tcW w:w="146" w:type="dxa"/>
            <w:vAlign w:val="bottom"/>
          </w:tcPr>
          <w:p w14:paraId="0E7960A2" w14:textId="77777777" w:rsidR="00C561BD" w:rsidRPr="00682E64" w:rsidRDefault="00C561BD" w:rsidP="00AC2186">
            <w:pPr>
              <w:widowControl/>
              <w:spacing w:line="140" w:lineRule="exact"/>
              <w:ind w:left="57"/>
              <w:jc w:val="left"/>
              <w:rPr>
                <w:sz w:val="16"/>
                <w:szCs w:val="16"/>
              </w:rPr>
            </w:pPr>
          </w:p>
        </w:tc>
        <w:tc>
          <w:tcPr>
            <w:tcW w:w="690" w:type="dxa"/>
            <w:tcBorders>
              <w:top w:val="nil"/>
              <w:left w:val="nil"/>
              <w:right w:val="nil"/>
            </w:tcBorders>
            <w:shd w:val="clear" w:color="auto" w:fill="auto"/>
            <w:vAlign w:val="bottom"/>
          </w:tcPr>
          <w:p w14:paraId="617CF261" w14:textId="77777777" w:rsidR="00C561BD" w:rsidRPr="00682E64" w:rsidRDefault="00C561BD" w:rsidP="00AC2186">
            <w:pPr>
              <w:widowControl/>
              <w:spacing w:line="140" w:lineRule="exact"/>
              <w:ind w:left="57"/>
              <w:jc w:val="left"/>
              <w:rPr>
                <w:sz w:val="16"/>
                <w:szCs w:val="16"/>
              </w:rPr>
            </w:pPr>
          </w:p>
        </w:tc>
        <w:tc>
          <w:tcPr>
            <w:tcW w:w="115" w:type="dxa"/>
            <w:vAlign w:val="bottom"/>
          </w:tcPr>
          <w:p w14:paraId="116B50AD" w14:textId="77777777" w:rsidR="00C561BD" w:rsidRPr="00682E64" w:rsidRDefault="00C561BD" w:rsidP="00AC2186">
            <w:pPr>
              <w:widowControl/>
              <w:spacing w:line="140" w:lineRule="exact"/>
              <w:ind w:left="57"/>
              <w:jc w:val="left"/>
              <w:rPr>
                <w:sz w:val="16"/>
                <w:szCs w:val="16"/>
              </w:rPr>
            </w:pPr>
          </w:p>
        </w:tc>
        <w:tc>
          <w:tcPr>
            <w:tcW w:w="690" w:type="dxa"/>
            <w:tcBorders>
              <w:top w:val="nil"/>
              <w:left w:val="nil"/>
              <w:right w:val="nil"/>
            </w:tcBorders>
            <w:shd w:val="clear" w:color="auto" w:fill="auto"/>
            <w:vAlign w:val="bottom"/>
          </w:tcPr>
          <w:p w14:paraId="5D02C3BA" w14:textId="77777777" w:rsidR="00C561BD" w:rsidRPr="00682E64" w:rsidDel="00506022" w:rsidRDefault="00C561BD" w:rsidP="00AC2186">
            <w:pPr>
              <w:widowControl/>
              <w:spacing w:line="140" w:lineRule="exact"/>
              <w:ind w:left="57"/>
              <w:jc w:val="left"/>
              <w:rPr>
                <w:sz w:val="16"/>
                <w:szCs w:val="16"/>
              </w:rPr>
            </w:pPr>
          </w:p>
        </w:tc>
        <w:tc>
          <w:tcPr>
            <w:tcW w:w="115" w:type="dxa"/>
          </w:tcPr>
          <w:p w14:paraId="4E1BB054" w14:textId="77777777" w:rsidR="00C561BD" w:rsidRPr="00682E64" w:rsidRDefault="00C561BD" w:rsidP="00AC2186">
            <w:pPr>
              <w:widowControl/>
              <w:spacing w:line="140" w:lineRule="exact"/>
              <w:ind w:left="57"/>
              <w:jc w:val="left"/>
              <w:rPr>
                <w:sz w:val="16"/>
                <w:szCs w:val="16"/>
              </w:rPr>
            </w:pPr>
          </w:p>
        </w:tc>
        <w:tc>
          <w:tcPr>
            <w:tcW w:w="640" w:type="dxa"/>
            <w:tcBorders>
              <w:top w:val="nil"/>
              <w:left w:val="nil"/>
              <w:right w:val="nil"/>
            </w:tcBorders>
            <w:shd w:val="clear" w:color="auto" w:fill="auto"/>
          </w:tcPr>
          <w:p w14:paraId="174866BA" w14:textId="77777777" w:rsidR="00C561BD" w:rsidRPr="00682E64" w:rsidRDefault="00C561BD" w:rsidP="00AC2186">
            <w:pPr>
              <w:widowControl/>
              <w:spacing w:line="140" w:lineRule="exact"/>
              <w:ind w:left="57"/>
              <w:jc w:val="left"/>
              <w:rPr>
                <w:sz w:val="16"/>
                <w:szCs w:val="16"/>
              </w:rPr>
            </w:pPr>
          </w:p>
        </w:tc>
      </w:tr>
      <w:tr w:rsidR="00C561BD" w:rsidRPr="00682E64" w14:paraId="5C61BCF4" w14:textId="77777777" w:rsidTr="00AC2186">
        <w:tc>
          <w:tcPr>
            <w:tcW w:w="857" w:type="dxa"/>
            <w:tcBorders>
              <w:bottom w:val="single" w:sz="4" w:space="0" w:color="auto"/>
              <w:right w:val="single" w:sz="4" w:space="0" w:color="auto"/>
            </w:tcBorders>
          </w:tcPr>
          <w:p w14:paraId="55118C07" w14:textId="77777777" w:rsidR="00C561BD" w:rsidRPr="00B05763" w:rsidRDefault="00C561BD" w:rsidP="00AC2186">
            <w:pPr>
              <w:bidi w:val="0"/>
              <w:spacing w:line="140" w:lineRule="exact"/>
              <w:jc w:val="right"/>
              <w:rPr>
                <w:i/>
                <w:iCs/>
                <w:sz w:val="12"/>
                <w:szCs w:val="12"/>
                <w:rtl/>
              </w:rPr>
            </w:pPr>
            <w:r>
              <w:rPr>
                <w:i/>
                <w:iCs/>
                <w:sz w:val="12"/>
                <w:szCs w:val="12"/>
              </w:rPr>
              <w:t>IAS 1.106(d)(</w:t>
            </w:r>
            <w:proofErr w:type="spellStart"/>
            <w:r>
              <w:rPr>
                <w:i/>
                <w:iCs/>
                <w:sz w:val="12"/>
                <w:szCs w:val="12"/>
              </w:rPr>
              <w:t>i</w:t>
            </w:r>
            <w:proofErr w:type="spellEnd"/>
            <w:r>
              <w:rPr>
                <w:i/>
                <w:iCs/>
                <w:sz w:val="12"/>
                <w:szCs w:val="12"/>
              </w:rPr>
              <w:t>)</w:t>
            </w:r>
          </w:p>
        </w:tc>
        <w:tc>
          <w:tcPr>
            <w:tcW w:w="2309" w:type="dxa"/>
            <w:tcBorders>
              <w:left w:val="single" w:sz="4" w:space="0" w:color="auto"/>
            </w:tcBorders>
            <w:vAlign w:val="bottom"/>
          </w:tcPr>
          <w:p w14:paraId="1D35D69D" w14:textId="77777777" w:rsidR="00C561BD" w:rsidRPr="00682E64" w:rsidRDefault="00C561BD" w:rsidP="00AC2186">
            <w:pPr>
              <w:widowControl/>
              <w:spacing w:line="140" w:lineRule="exact"/>
              <w:ind w:left="57"/>
              <w:jc w:val="left"/>
              <w:rPr>
                <w:sz w:val="16"/>
                <w:szCs w:val="16"/>
                <w:rtl/>
              </w:rPr>
            </w:pPr>
            <w:r w:rsidRPr="00682E64">
              <w:rPr>
                <w:rFonts w:hint="cs"/>
                <w:sz w:val="16"/>
                <w:szCs w:val="16"/>
                <w:rtl/>
              </w:rPr>
              <w:t>רווח נקי (הפסד)</w:t>
            </w:r>
          </w:p>
        </w:tc>
        <w:tc>
          <w:tcPr>
            <w:tcW w:w="113" w:type="dxa"/>
            <w:vAlign w:val="bottom"/>
          </w:tcPr>
          <w:p w14:paraId="3577185B" w14:textId="77777777" w:rsidR="00C561BD" w:rsidRPr="00682E64" w:rsidRDefault="00C561BD" w:rsidP="00AC2186">
            <w:pPr>
              <w:widowControl/>
              <w:spacing w:line="140" w:lineRule="exact"/>
              <w:ind w:left="57"/>
              <w:jc w:val="left"/>
              <w:rPr>
                <w:sz w:val="16"/>
                <w:szCs w:val="16"/>
              </w:rPr>
            </w:pPr>
          </w:p>
        </w:tc>
        <w:tc>
          <w:tcPr>
            <w:tcW w:w="633" w:type="dxa"/>
            <w:tcBorders>
              <w:top w:val="nil"/>
              <w:left w:val="nil"/>
              <w:right w:val="nil"/>
            </w:tcBorders>
            <w:shd w:val="clear" w:color="auto" w:fill="auto"/>
            <w:vAlign w:val="bottom"/>
          </w:tcPr>
          <w:p w14:paraId="34EE344D" w14:textId="77777777" w:rsidR="00C561BD" w:rsidRPr="00682E64" w:rsidRDefault="00C561BD" w:rsidP="00AC2186">
            <w:pPr>
              <w:widowControl/>
              <w:spacing w:line="140" w:lineRule="exact"/>
              <w:ind w:left="57"/>
              <w:jc w:val="left"/>
              <w:rPr>
                <w:sz w:val="16"/>
                <w:szCs w:val="16"/>
              </w:rPr>
            </w:pPr>
          </w:p>
        </w:tc>
        <w:tc>
          <w:tcPr>
            <w:tcW w:w="115" w:type="dxa"/>
            <w:vAlign w:val="bottom"/>
          </w:tcPr>
          <w:p w14:paraId="31592E43" w14:textId="77777777" w:rsidR="00C561BD" w:rsidRPr="00682E64" w:rsidRDefault="00C561BD" w:rsidP="00AC2186">
            <w:pPr>
              <w:widowControl/>
              <w:spacing w:line="140" w:lineRule="exact"/>
              <w:ind w:left="57"/>
              <w:jc w:val="left"/>
              <w:rPr>
                <w:sz w:val="16"/>
                <w:szCs w:val="16"/>
              </w:rPr>
            </w:pPr>
          </w:p>
        </w:tc>
        <w:tc>
          <w:tcPr>
            <w:tcW w:w="633" w:type="dxa"/>
            <w:tcBorders>
              <w:top w:val="nil"/>
              <w:left w:val="nil"/>
              <w:right w:val="nil"/>
            </w:tcBorders>
            <w:shd w:val="clear" w:color="auto" w:fill="auto"/>
            <w:vAlign w:val="bottom"/>
          </w:tcPr>
          <w:p w14:paraId="45509456" w14:textId="77777777" w:rsidR="00C561BD" w:rsidRPr="00682E64" w:rsidRDefault="00C561BD" w:rsidP="00AC2186">
            <w:pPr>
              <w:widowControl/>
              <w:spacing w:line="140" w:lineRule="exact"/>
              <w:ind w:left="57"/>
              <w:jc w:val="left"/>
              <w:rPr>
                <w:sz w:val="16"/>
                <w:szCs w:val="16"/>
              </w:rPr>
            </w:pPr>
          </w:p>
        </w:tc>
        <w:tc>
          <w:tcPr>
            <w:tcW w:w="115" w:type="dxa"/>
            <w:vAlign w:val="bottom"/>
          </w:tcPr>
          <w:p w14:paraId="3F577278" w14:textId="77777777" w:rsidR="00C561BD" w:rsidRPr="00682E64" w:rsidRDefault="00C561BD" w:rsidP="00AC2186">
            <w:pPr>
              <w:widowControl/>
              <w:spacing w:line="140" w:lineRule="exact"/>
              <w:ind w:left="57"/>
              <w:jc w:val="left"/>
              <w:rPr>
                <w:sz w:val="16"/>
                <w:szCs w:val="16"/>
              </w:rPr>
            </w:pPr>
          </w:p>
        </w:tc>
        <w:tc>
          <w:tcPr>
            <w:tcW w:w="633" w:type="dxa"/>
            <w:tcBorders>
              <w:top w:val="nil"/>
              <w:left w:val="nil"/>
              <w:right w:val="nil"/>
            </w:tcBorders>
            <w:shd w:val="clear" w:color="auto" w:fill="auto"/>
            <w:vAlign w:val="bottom"/>
          </w:tcPr>
          <w:p w14:paraId="18CF4D86" w14:textId="77777777" w:rsidR="00C561BD" w:rsidRPr="00682E64" w:rsidRDefault="00C561BD" w:rsidP="00AC2186">
            <w:pPr>
              <w:widowControl/>
              <w:spacing w:line="140" w:lineRule="exact"/>
              <w:ind w:left="57"/>
              <w:jc w:val="left"/>
              <w:rPr>
                <w:sz w:val="16"/>
                <w:szCs w:val="16"/>
              </w:rPr>
            </w:pPr>
          </w:p>
        </w:tc>
        <w:tc>
          <w:tcPr>
            <w:tcW w:w="115" w:type="dxa"/>
          </w:tcPr>
          <w:p w14:paraId="63DDBEAE" w14:textId="77777777" w:rsidR="00C561BD" w:rsidRPr="00682E64" w:rsidRDefault="00C561BD" w:rsidP="00AC2186">
            <w:pPr>
              <w:widowControl/>
              <w:spacing w:line="140" w:lineRule="exact"/>
              <w:ind w:left="57"/>
              <w:jc w:val="left"/>
              <w:rPr>
                <w:sz w:val="16"/>
                <w:szCs w:val="16"/>
              </w:rPr>
            </w:pPr>
          </w:p>
        </w:tc>
        <w:tc>
          <w:tcPr>
            <w:tcW w:w="690" w:type="dxa"/>
            <w:tcBorders>
              <w:top w:val="nil"/>
              <w:left w:val="nil"/>
              <w:right w:val="nil"/>
            </w:tcBorders>
            <w:shd w:val="clear" w:color="auto" w:fill="auto"/>
          </w:tcPr>
          <w:p w14:paraId="4CE91178" w14:textId="77777777" w:rsidR="00C561BD" w:rsidRPr="00682E64" w:rsidRDefault="00C561BD" w:rsidP="00AC2186">
            <w:pPr>
              <w:widowControl/>
              <w:spacing w:line="140" w:lineRule="exact"/>
              <w:ind w:left="57"/>
              <w:jc w:val="left"/>
              <w:rPr>
                <w:sz w:val="16"/>
                <w:szCs w:val="16"/>
              </w:rPr>
            </w:pPr>
          </w:p>
        </w:tc>
        <w:tc>
          <w:tcPr>
            <w:tcW w:w="115" w:type="dxa"/>
          </w:tcPr>
          <w:p w14:paraId="245016E4" w14:textId="77777777" w:rsidR="00C561BD" w:rsidRPr="00682E64" w:rsidRDefault="00C561BD" w:rsidP="00AC2186">
            <w:pPr>
              <w:widowControl/>
              <w:spacing w:line="140" w:lineRule="exact"/>
              <w:ind w:left="57"/>
              <w:jc w:val="left"/>
              <w:rPr>
                <w:sz w:val="16"/>
                <w:szCs w:val="16"/>
              </w:rPr>
            </w:pPr>
          </w:p>
        </w:tc>
        <w:tc>
          <w:tcPr>
            <w:tcW w:w="633" w:type="dxa"/>
            <w:gridSpan w:val="2"/>
            <w:tcBorders>
              <w:top w:val="nil"/>
              <w:left w:val="nil"/>
              <w:right w:val="nil"/>
            </w:tcBorders>
            <w:shd w:val="clear" w:color="auto" w:fill="auto"/>
          </w:tcPr>
          <w:p w14:paraId="2F8AEAB1" w14:textId="77777777" w:rsidR="00C561BD" w:rsidRPr="00682E64" w:rsidRDefault="00C561BD" w:rsidP="00AC2186">
            <w:pPr>
              <w:widowControl/>
              <w:spacing w:line="140" w:lineRule="exact"/>
              <w:ind w:left="57"/>
              <w:jc w:val="left"/>
              <w:rPr>
                <w:sz w:val="16"/>
                <w:szCs w:val="16"/>
              </w:rPr>
            </w:pPr>
          </w:p>
        </w:tc>
        <w:tc>
          <w:tcPr>
            <w:tcW w:w="115" w:type="dxa"/>
            <w:vAlign w:val="bottom"/>
          </w:tcPr>
          <w:p w14:paraId="7F5A552C" w14:textId="77777777" w:rsidR="00C561BD" w:rsidRPr="00682E64" w:rsidRDefault="00C561BD" w:rsidP="00AC2186">
            <w:pPr>
              <w:widowControl/>
              <w:spacing w:line="140" w:lineRule="exact"/>
              <w:ind w:left="57"/>
              <w:jc w:val="left"/>
              <w:rPr>
                <w:sz w:val="16"/>
                <w:szCs w:val="16"/>
              </w:rPr>
            </w:pPr>
          </w:p>
        </w:tc>
        <w:tc>
          <w:tcPr>
            <w:tcW w:w="633" w:type="dxa"/>
            <w:tcBorders>
              <w:top w:val="nil"/>
              <w:left w:val="nil"/>
              <w:right w:val="nil"/>
            </w:tcBorders>
            <w:shd w:val="clear" w:color="auto" w:fill="auto"/>
            <w:vAlign w:val="bottom"/>
          </w:tcPr>
          <w:p w14:paraId="47828720" w14:textId="77777777" w:rsidR="00C561BD" w:rsidRPr="00682E64" w:rsidRDefault="00C561BD" w:rsidP="00AC2186">
            <w:pPr>
              <w:widowControl/>
              <w:spacing w:line="140" w:lineRule="exact"/>
              <w:ind w:left="57"/>
              <w:jc w:val="left"/>
              <w:rPr>
                <w:sz w:val="16"/>
                <w:szCs w:val="16"/>
              </w:rPr>
            </w:pPr>
          </w:p>
        </w:tc>
        <w:tc>
          <w:tcPr>
            <w:tcW w:w="115" w:type="dxa"/>
            <w:vAlign w:val="bottom"/>
          </w:tcPr>
          <w:p w14:paraId="7586A020" w14:textId="77777777" w:rsidR="00C561BD" w:rsidRPr="00682E64" w:rsidRDefault="00C561BD" w:rsidP="00AC2186">
            <w:pPr>
              <w:widowControl/>
              <w:spacing w:line="140" w:lineRule="exact"/>
              <w:ind w:left="57"/>
              <w:jc w:val="left"/>
              <w:rPr>
                <w:sz w:val="16"/>
                <w:szCs w:val="16"/>
              </w:rPr>
            </w:pPr>
          </w:p>
        </w:tc>
        <w:tc>
          <w:tcPr>
            <w:tcW w:w="748" w:type="dxa"/>
            <w:tcBorders>
              <w:top w:val="nil"/>
              <w:left w:val="nil"/>
              <w:right w:val="nil"/>
            </w:tcBorders>
            <w:shd w:val="clear" w:color="auto" w:fill="auto"/>
            <w:vAlign w:val="bottom"/>
          </w:tcPr>
          <w:p w14:paraId="48B9F318" w14:textId="77777777" w:rsidR="00C561BD" w:rsidRPr="00682E64" w:rsidRDefault="00C561BD" w:rsidP="00AC2186">
            <w:pPr>
              <w:widowControl/>
              <w:spacing w:line="140" w:lineRule="exact"/>
              <w:ind w:left="57"/>
              <w:jc w:val="left"/>
              <w:rPr>
                <w:sz w:val="16"/>
                <w:szCs w:val="16"/>
              </w:rPr>
            </w:pPr>
          </w:p>
        </w:tc>
        <w:tc>
          <w:tcPr>
            <w:tcW w:w="115" w:type="dxa"/>
            <w:vAlign w:val="bottom"/>
          </w:tcPr>
          <w:p w14:paraId="20AFC925" w14:textId="77777777" w:rsidR="00C561BD" w:rsidRPr="00682E64" w:rsidRDefault="00C561BD" w:rsidP="00AC2186">
            <w:pPr>
              <w:widowControl/>
              <w:spacing w:line="140" w:lineRule="exact"/>
              <w:ind w:left="57"/>
              <w:jc w:val="left"/>
              <w:rPr>
                <w:sz w:val="16"/>
                <w:szCs w:val="16"/>
              </w:rPr>
            </w:pPr>
          </w:p>
        </w:tc>
        <w:tc>
          <w:tcPr>
            <w:tcW w:w="748" w:type="dxa"/>
            <w:tcBorders>
              <w:top w:val="nil"/>
              <w:left w:val="nil"/>
              <w:right w:val="nil"/>
            </w:tcBorders>
            <w:shd w:val="clear" w:color="auto" w:fill="auto"/>
            <w:vAlign w:val="bottom"/>
          </w:tcPr>
          <w:p w14:paraId="12C459B9" w14:textId="77777777" w:rsidR="00C561BD" w:rsidRPr="00682E64" w:rsidRDefault="00C561BD" w:rsidP="00AC2186">
            <w:pPr>
              <w:widowControl/>
              <w:spacing w:line="140" w:lineRule="exact"/>
              <w:ind w:left="57"/>
              <w:jc w:val="left"/>
              <w:rPr>
                <w:sz w:val="16"/>
                <w:szCs w:val="16"/>
              </w:rPr>
            </w:pPr>
          </w:p>
        </w:tc>
        <w:tc>
          <w:tcPr>
            <w:tcW w:w="115" w:type="dxa"/>
            <w:vAlign w:val="bottom"/>
          </w:tcPr>
          <w:p w14:paraId="11B2DA6A" w14:textId="77777777" w:rsidR="00C561BD" w:rsidRPr="00682E64" w:rsidRDefault="00C561BD" w:rsidP="00AC2186">
            <w:pPr>
              <w:widowControl/>
              <w:spacing w:line="140" w:lineRule="exact"/>
              <w:ind w:left="57"/>
              <w:jc w:val="left"/>
              <w:rPr>
                <w:sz w:val="16"/>
                <w:szCs w:val="16"/>
              </w:rPr>
            </w:pPr>
          </w:p>
        </w:tc>
        <w:tc>
          <w:tcPr>
            <w:tcW w:w="690" w:type="dxa"/>
            <w:tcBorders>
              <w:left w:val="nil"/>
              <w:right w:val="nil"/>
            </w:tcBorders>
            <w:shd w:val="clear" w:color="auto" w:fill="auto"/>
            <w:vAlign w:val="bottom"/>
          </w:tcPr>
          <w:p w14:paraId="1571BD92" w14:textId="77777777" w:rsidR="00C561BD" w:rsidRPr="00682E64" w:rsidRDefault="00C561BD" w:rsidP="00AC2186">
            <w:pPr>
              <w:widowControl/>
              <w:spacing w:line="140" w:lineRule="exact"/>
              <w:ind w:left="57"/>
              <w:jc w:val="left"/>
              <w:rPr>
                <w:sz w:val="16"/>
                <w:szCs w:val="16"/>
              </w:rPr>
            </w:pPr>
          </w:p>
        </w:tc>
        <w:tc>
          <w:tcPr>
            <w:tcW w:w="115" w:type="dxa"/>
            <w:tcBorders>
              <w:left w:val="nil"/>
              <w:right w:val="nil"/>
            </w:tcBorders>
            <w:shd w:val="clear" w:color="auto" w:fill="auto"/>
            <w:vAlign w:val="bottom"/>
          </w:tcPr>
          <w:p w14:paraId="47825232" w14:textId="77777777" w:rsidR="00C561BD" w:rsidRPr="00682E64" w:rsidRDefault="00C561BD" w:rsidP="00AC2186">
            <w:pPr>
              <w:widowControl/>
              <w:spacing w:line="140" w:lineRule="exact"/>
              <w:ind w:left="57"/>
              <w:jc w:val="left"/>
              <w:rPr>
                <w:sz w:val="16"/>
                <w:szCs w:val="16"/>
              </w:rPr>
            </w:pPr>
          </w:p>
        </w:tc>
        <w:tc>
          <w:tcPr>
            <w:tcW w:w="690" w:type="dxa"/>
            <w:tcBorders>
              <w:left w:val="nil"/>
              <w:right w:val="nil"/>
            </w:tcBorders>
            <w:shd w:val="clear" w:color="auto" w:fill="auto"/>
            <w:vAlign w:val="bottom"/>
          </w:tcPr>
          <w:p w14:paraId="6D981EEE" w14:textId="77777777" w:rsidR="00C561BD" w:rsidRPr="00682E64" w:rsidRDefault="00C561BD" w:rsidP="00AC2186">
            <w:pPr>
              <w:widowControl/>
              <w:spacing w:line="140" w:lineRule="exact"/>
              <w:ind w:left="57"/>
              <w:jc w:val="left"/>
              <w:rPr>
                <w:sz w:val="16"/>
                <w:szCs w:val="16"/>
              </w:rPr>
            </w:pPr>
          </w:p>
        </w:tc>
        <w:tc>
          <w:tcPr>
            <w:tcW w:w="115" w:type="dxa"/>
            <w:tcBorders>
              <w:left w:val="nil"/>
              <w:right w:val="nil"/>
            </w:tcBorders>
            <w:shd w:val="clear" w:color="auto" w:fill="auto"/>
            <w:vAlign w:val="bottom"/>
          </w:tcPr>
          <w:p w14:paraId="7FE77755" w14:textId="77777777" w:rsidR="00C561BD" w:rsidRPr="00682E64" w:rsidRDefault="00C561BD" w:rsidP="00AC2186">
            <w:pPr>
              <w:widowControl/>
              <w:spacing w:line="140" w:lineRule="exact"/>
              <w:ind w:left="57"/>
              <w:jc w:val="left"/>
              <w:rPr>
                <w:sz w:val="16"/>
                <w:szCs w:val="16"/>
              </w:rPr>
            </w:pPr>
          </w:p>
        </w:tc>
        <w:tc>
          <w:tcPr>
            <w:tcW w:w="690" w:type="dxa"/>
            <w:tcBorders>
              <w:left w:val="nil"/>
              <w:right w:val="nil"/>
            </w:tcBorders>
            <w:shd w:val="clear" w:color="auto" w:fill="auto"/>
            <w:vAlign w:val="bottom"/>
          </w:tcPr>
          <w:p w14:paraId="6DDA0737" w14:textId="77777777" w:rsidR="00C561BD" w:rsidRPr="00682E64" w:rsidRDefault="00C561BD" w:rsidP="00AC2186">
            <w:pPr>
              <w:widowControl/>
              <w:spacing w:line="140" w:lineRule="exact"/>
              <w:ind w:left="57"/>
              <w:jc w:val="left"/>
              <w:rPr>
                <w:sz w:val="16"/>
                <w:szCs w:val="16"/>
              </w:rPr>
            </w:pPr>
          </w:p>
        </w:tc>
        <w:tc>
          <w:tcPr>
            <w:tcW w:w="115" w:type="dxa"/>
            <w:tcBorders>
              <w:left w:val="nil"/>
              <w:right w:val="nil"/>
            </w:tcBorders>
            <w:shd w:val="clear" w:color="auto" w:fill="auto"/>
            <w:vAlign w:val="bottom"/>
          </w:tcPr>
          <w:p w14:paraId="6053B540" w14:textId="77777777" w:rsidR="00C561BD" w:rsidRPr="00682E64" w:rsidRDefault="00C561BD" w:rsidP="00AC2186">
            <w:pPr>
              <w:widowControl/>
              <w:spacing w:line="140" w:lineRule="exact"/>
              <w:ind w:left="57"/>
              <w:jc w:val="left"/>
              <w:rPr>
                <w:sz w:val="16"/>
                <w:szCs w:val="16"/>
              </w:rPr>
            </w:pPr>
          </w:p>
        </w:tc>
        <w:tc>
          <w:tcPr>
            <w:tcW w:w="690" w:type="dxa"/>
            <w:tcBorders>
              <w:left w:val="nil"/>
              <w:right w:val="nil"/>
            </w:tcBorders>
            <w:shd w:val="clear" w:color="auto" w:fill="auto"/>
            <w:vAlign w:val="bottom"/>
          </w:tcPr>
          <w:p w14:paraId="065D443A" w14:textId="77777777" w:rsidR="00C561BD" w:rsidRPr="00682E64" w:rsidRDefault="00C561BD" w:rsidP="00AC2186">
            <w:pPr>
              <w:widowControl/>
              <w:spacing w:line="140" w:lineRule="exact"/>
              <w:ind w:left="57"/>
              <w:jc w:val="left"/>
              <w:rPr>
                <w:sz w:val="16"/>
                <w:szCs w:val="16"/>
              </w:rPr>
            </w:pPr>
          </w:p>
        </w:tc>
        <w:tc>
          <w:tcPr>
            <w:tcW w:w="115" w:type="dxa"/>
            <w:tcBorders>
              <w:left w:val="nil"/>
              <w:right w:val="nil"/>
            </w:tcBorders>
            <w:shd w:val="clear" w:color="auto" w:fill="auto"/>
            <w:vAlign w:val="bottom"/>
          </w:tcPr>
          <w:p w14:paraId="430F0EBB" w14:textId="77777777" w:rsidR="00C561BD" w:rsidRPr="00682E64" w:rsidRDefault="00C561BD" w:rsidP="00AC2186">
            <w:pPr>
              <w:widowControl/>
              <w:spacing w:line="140" w:lineRule="exact"/>
              <w:ind w:left="57"/>
              <w:jc w:val="left"/>
              <w:rPr>
                <w:sz w:val="16"/>
                <w:szCs w:val="16"/>
              </w:rPr>
            </w:pPr>
          </w:p>
        </w:tc>
        <w:tc>
          <w:tcPr>
            <w:tcW w:w="690" w:type="dxa"/>
            <w:tcBorders>
              <w:left w:val="nil"/>
              <w:right w:val="nil"/>
            </w:tcBorders>
            <w:shd w:val="clear" w:color="auto" w:fill="auto"/>
            <w:vAlign w:val="bottom"/>
          </w:tcPr>
          <w:p w14:paraId="33B4F579" w14:textId="77777777" w:rsidR="00C561BD" w:rsidRPr="00682E64" w:rsidRDefault="00C561BD" w:rsidP="00AC2186">
            <w:pPr>
              <w:widowControl/>
              <w:spacing w:line="140" w:lineRule="exact"/>
              <w:ind w:left="57"/>
              <w:jc w:val="left"/>
              <w:rPr>
                <w:sz w:val="16"/>
                <w:szCs w:val="16"/>
              </w:rPr>
            </w:pPr>
          </w:p>
        </w:tc>
        <w:tc>
          <w:tcPr>
            <w:tcW w:w="146" w:type="dxa"/>
            <w:vAlign w:val="bottom"/>
          </w:tcPr>
          <w:p w14:paraId="4039FF1F" w14:textId="77777777" w:rsidR="00C561BD" w:rsidRPr="00682E64" w:rsidRDefault="00C561BD" w:rsidP="00AC2186">
            <w:pPr>
              <w:widowControl/>
              <w:spacing w:line="140" w:lineRule="exact"/>
              <w:ind w:left="57"/>
              <w:jc w:val="left"/>
              <w:rPr>
                <w:sz w:val="16"/>
                <w:szCs w:val="16"/>
              </w:rPr>
            </w:pPr>
          </w:p>
        </w:tc>
        <w:tc>
          <w:tcPr>
            <w:tcW w:w="690" w:type="dxa"/>
            <w:tcBorders>
              <w:top w:val="nil"/>
              <w:left w:val="nil"/>
              <w:right w:val="nil"/>
            </w:tcBorders>
            <w:shd w:val="clear" w:color="auto" w:fill="auto"/>
            <w:vAlign w:val="bottom"/>
          </w:tcPr>
          <w:p w14:paraId="0BFD0BC7" w14:textId="77777777" w:rsidR="00C561BD" w:rsidRPr="00682E64" w:rsidRDefault="00C561BD" w:rsidP="00AC2186">
            <w:pPr>
              <w:widowControl/>
              <w:spacing w:line="140" w:lineRule="exact"/>
              <w:ind w:left="57"/>
              <w:jc w:val="left"/>
              <w:rPr>
                <w:sz w:val="16"/>
                <w:szCs w:val="16"/>
              </w:rPr>
            </w:pPr>
          </w:p>
        </w:tc>
        <w:tc>
          <w:tcPr>
            <w:tcW w:w="115" w:type="dxa"/>
            <w:vAlign w:val="bottom"/>
          </w:tcPr>
          <w:p w14:paraId="05B977A9" w14:textId="77777777" w:rsidR="00C561BD" w:rsidRPr="00682E64" w:rsidRDefault="00C561BD" w:rsidP="00AC2186">
            <w:pPr>
              <w:widowControl/>
              <w:spacing w:line="140" w:lineRule="exact"/>
              <w:ind w:left="57"/>
              <w:jc w:val="left"/>
              <w:rPr>
                <w:sz w:val="16"/>
                <w:szCs w:val="16"/>
              </w:rPr>
            </w:pPr>
          </w:p>
        </w:tc>
        <w:tc>
          <w:tcPr>
            <w:tcW w:w="690" w:type="dxa"/>
            <w:tcBorders>
              <w:top w:val="nil"/>
              <w:left w:val="nil"/>
              <w:right w:val="nil"/>
            </w:tcBorders>
            <w:shd w:val="clear" w:color="auto" w:fill="auto"/>
            <w:vAlign w:val="bottom"/>
          </w:tcPr>
          <w:p w14:paraId="373041DF" w14:textId="77777777" w:rsidR="00C561BD" w:rsidRPr="00682E64" w:rsidDel="00506022" w:rsidRDefault="00C561BD" w:rsidP="00AC2186">
            <w:pPr>
              <w:widowControl/>
              <w:spacing w:line="140" w:lineRule="exact"/>
              <w:ind w:left="57"/>
              <w:jc w:val="left"/>
              <w:rPr>
                <w:sz w:val="16"/>
                <w:szCs w:val="16"/>
              </w:rPr>
            </w:pPr>
          </w:p>
        </w:tc>
        <w:tc>
          <w:tcPr>
            <w:tcW w:w="115" w:type="dxa"/>
          </w:tcPr>
          <w:p w14:paraId="515BD9AF" w14:textId="77777777" w:rsidR="00C561BD" w:rsidRPr="00682E64" w:rsidRDefault="00C561BD" w:rsidP="00AC2186">
            <w:pPr>
              <w:widowControl/>
              <w:spacing w:line="140" w:lineRule="exact"/>
              <w:ind w:left="57"/>
              <w:jc w:val="left"/>
              <w:rPr>
                <w:sz w:val="16"/>
                <w:szCs w:val="16"/>
              </w:rPr>
            </w:pPr>
          </w:p>
        </w:tc>
        <w:tc>
          <w:tcPr>
            <w:tcW w:w="640" w:type="dxa"/>
            <w:tcBorders>
              <w:top w:val="nil"/>
              <w:left w:val="nil"/>
              <w:right w:val="nil"/>
            </w:tcBorders>
            <w:shd w:val="clear" w:color="auto" w:fill="auto"/>
          </w:tcPr>
          <w:p w14:paraId="4BBAE7F7" w14:textId="77777777" w:rsidR="00C561BD" w:rsidRPr="00682E64" w:rsidRDefault="00C561BD" w:rsidP="00AC2186">
            <w:pPr>
              <w:widowControl/>
              <w:spacing w:line="140" w:lineRule="exact"/>
              <w:ind w:left="57"/>
              <w:jc w:val="left"/>
              <w:rPr>
                <w:sz w:val="16"/>
                <w:szCs w:val="16"/>
              </w:rPr>
            </w:pPr>
          </w:p>
        </w:tc>
      </w:tr>
      <w:tr w:rsidR="00C561BD" w:rsidRPr="00682E64" w14:paraId="2BA1A894" w14:textId="77777777" w:rsidTr="00AC2186">
        <w:tc>
          <w:tcPr>
            <w:tcW w:w="857" w:type="dxa"/>
            <w:tcBorders>
              <w:top w:val="single" w:sz="4" w:space="0" w:color="auto"/>
              <w:bottom w:val="single" w:sz="4" w:space="0" w:color="auto"/>
              <w:right w:val="single" w:sz="4" w:space="0" w:color="auto"/>
            </w:tcBorders>
          </w:tcPr>
          <w:p w14:paraId="2C9ACEC2" w14:textId="77777777" w:rsidR="00C561BD" w:rsidRPr="00B05763" w:rsidRDefault="00C561BD" w:rsidP="00AC2186">
            <w:pPr>
              <w:bidi w:val="0"/>
              <w:spacing w:line="140" w:lineRule="exact"/>
              <w:jc w:val="right"/>
              <w:rPr>
                <w:i/>
                <w:iCs/>
                <w:sz w:val="12"/>
                <w:szCs w:val="12"/>
                <w:rtl/>
              </w:rPr>
            </w:pPr>
            <w:r>
              <w:rPr>
                <w:i/>
                <w:iCs/>
                <w:sz w:val="12"/>
                <w:szCs w:val="12"/>
              </w:rPr>
              <w:t>IAS 1.106(d)(ii)</w:t>
            </w:r>
          </w:p>
        </w:tc>
        <w:tc>
          <w:tcPr>
            <w:tcW w:w="2309" w:type="dxa"/>
            <w:tcBorders>
              <w:left w:val="single" w:sz="4" w:space="0" w:color="auto"/>
            </w:tcBorders>
            <w:vAlign w:val="bottom"/>
          </w:tcPr>
          <w:p w14:paraId="49FAB474" w14:textId="77777777" w:rsidR="00C561BD" w:rsidRPr="00682E64" w:rsidRDefault="00C561BD" w:rsidP="00AC2186">
            <w:pPr>
              <w:widowControl/>
              <w:spacing w:line="140" w:lineRule="exact"/>
              <w:ind w:left="57"/>
              <w:jc w:val="left"/>
              <w:rPr>
                <w:sz w:val="16"/>
                <w:szCs w:val="16"/>
                <w:rtl/>
              </w:rPr>
            </w:pPr>
            <w:r w:rsidRPr="00682E64">
              <w:rPr>
                <w:rFonts w:hint="eastAsia"/>
                <w:sz w:val="16"/>
                <w:szCs w:val="16"/>
                <w:rtl/>
              </w:rPr>
              <w:t>סה</w:t>
            </w:r>
            <w:r w:rsidRPr="00682E64">
              <w:rPr>
                <w:sz w:val="16"/>
                <w:szCs w:val="16"/>
                <w:rtl/>
              </w:rPr>
              <w:t xml:space="preserve">"כ </w:t>
            </w:r>
            <w:r w:rsidRPr="00682E64">
              <w:rPr>
                <w:rFonts w:hint="eastAsia"/>
                <w:sz w:val="16"/>
                <w:szCs w:val="16"/>
                <w:rtl/>
              </w:rPr>
              <w:t>רווח</w:t>
            </w:r>
            <w:r w:rsidRPr="00682E64">
              <w:rPr>
                <w:sz w:val="16"/>
                <w:szCs w:val="16"/>
                <w:rtl/>
              </w:rPr>
              <w:t xml:space="preserve"> (הפסד) </w:t>
            </w:r>
            <w:r w:rsidRPr="00682E64">
              <w:rPr>
                <w:rFonts w:hint="eastAsia"/>
                <w:sz w:val="16"/>
                <w:szCs w:val="16"/>
                <w:rtl/>
              </w:rPr>
              <w:t>כולל</w:t>
            </w:r>
            <w:r w:rsidRPr="00682E64">
              <w:rPr>
                <w:sz w:val="16"/>
                <w:szCs w:val="16"/>
                <w:rtl/>
              </w:rPr>
              <w:t xml:space="preserve"> </w:t>
            </w:r>
            <w:r w:rsidRPr="00682E64">
              <w:rPr>
                <w:rFonts w:hint="eastAsia"/>
                <w:sz w:val="16"/>
                <w:szCs w:val="16"/>
                <w:rtl/>
              </w:rPr>
              <w:t>אחר</w:t>
            </w:r>
          </w:p>
        </w:tc>
        <w:tc>
          <w:tcPr>
            <w:tcW w:w="113" w:type="dxa"/>
            <w:vAlign w:val="bottom"/>
          </w:tcPr>
          <w:p w14:paraId="31E9A706" w14:textId="77777777" w:rsidR="00C561BD" w:rsidRPr="00682E64" w:rsidRDefault="00C561BD" w:rsidP="00AC2186">
            <w:pPr>
              <w:widowControl/>
              <w:spacing w:line="140" w:lineRule="exact"/>
              <w:ind w:left="57"/>
              <w:jc w:val="left"/>
              <w:rPr>
                <w:sz w:val="16"/>
                <w:szCs w:val="16"/>
              </w:rPr>
            </w:pPr>
          </w:p>
        </w:tc>
        <w:tc>
          <w:tcPr>
            <w:tcW w:w="633" w:type="dxa"/>
            <w:tcBorders>
              <w:top w:val="nil"/>
              <w:left w:val="nil"/>
              <w:bottom w:val="single" w:sz="6" w:space="0" w:color="auto"/>
              <w:right w:val="nil"/>
            </w:tcBorders>
            <w:shd w:val="clear" w:color="auto" w:fill="auto"/>
            <w:vAlign w:val="bottom"/>
          </w:tcPr>
          <w:p w14:paraId="6BB965B2" w14:textId="77777777" w:rsidR="00C561BD" w:rsidRPr="00682E64" w:rsidRDefault="00C561BD" w:rsidP="00AC2186">
            <w:pPr>
              <w:widowControl/>
              <w:spacing w:line="140" w:lineRule="exact"/>
              <w:ind w:left="57"/>
              <w:jc w:val="left"/>
              <w:rPr>
                <w:sz w:val="16"/>
                <w:szCs w:val="16"/>
              </w:rPr>
            </w:pPr>
          </w:p>
        </w:tc>
        <w:tc>
          <w:tcPr>
            <w:tcW w:w="115" w:type="dxa"/>
            <w:vAlign w:val="bottom"/>
          </w:tcPr>
          <w:p w14:paraId="427F59AC" w14:textId="77777777" w:rsidR="00C561BD" w:rsidRPr="00682E64" w:rsidRDefault="00C561BD" w:rsidP="00AC2186">
            <w:pPr>
              <w:widowControl/>
              <w:spacing w:line="140" w:lineRule="exact"/>
              <w:ind w:left="57"/>
              <w:jc w:val="left"/>
              <w:rPr>
                <w:sz w:val="16"/>
                <w:szCs w:val="16"/>
              </w:rPr>
            </w:pPr>
          </w:p>
        </w:tc>
        <w:tc>
          <w:tcPr>
            <w:tcW w:w="633" w:type="dxa"/>
            <w:tcBorders>
              <w:top w:val="nil"/>
              <w:left w:val="nil"/>
              <w:bottom w:val="single" w:sz="6" w:space="0" w:color="auto"/>
              <w:right w:val="nil"/>
            </w:tcBorders>
            <w:shd w:val="clear" w:color="auto" w:fill="auto"/>
            <w:vAlign w:val="bottom"/>
          </w:tcPr>
          <w:p w14:paraId="2A9FE6A4" w14:textId="77777777" w:rsidR="00C561BD" w:rsidRPr="00682E64" w:rsidRDefault="00C561BD" w:rsidP="00AC2186">
            <w:pPr>
              <w:widowControl/>
              <w:spacing w:line="140" w:lineRule="exact"/>
              <w:ind w:left="57"/>
              <w:jc w:val="left"/>
              <w:rPr>
                <w:sz w:val="16"/>
                <w:szCs w:val="16"/>
              </w:rPr>
            </w:pPr>
          </w:p>
        </w:tc>
        <w:tc>
          <w:tcPr>
            <w:tcW w:w="115" w:type="dxa"/>
            <w:vAlign w:val="bottom"/>
          </w:tcPr>
          <w:p w14:paraId="535FDC2C" w14:textId="77777777" w:rsidR="00C561BD" w:rsidRPr="00682E64" w:rsidRDefault="00C561BD" w:rsidP="00AC2186">
            <w:pPr>
              <w:widowControl/>
              <w:spacing w:line="140" w:lineRule="exact"/>
              <w:ind w:left="57"/>
              <w:jc w:val="left"/>
              <w:rPr>
                <w:sz w:val="16"/>
                <w:szCs w:val="16"/>
              </w:rPr>
            </w:pPr>
          </w:p>
        </w:tc>
        <w:tc>
          <w:tcPr>
            <w:tcW w:w="633" w:type="dxa"/>
            <w:tcBorders>
              <w:top w:val="nil"/>
              <w:left w:val="nil"/>
              <w:bottom w:val="single" w:sz="6" w:space="0" w:color="auto"/>
              <w:right w:val="nil"/>
            </w:tcBorders>
            <w:shd w:val="clear" w:color="auto" w:fill="auto"/>
            <w:vAlign w:val="bottom"/>
          </w:tcPr>
          <w:p w14:paraId="1F8E5F79" w14:textId="77777777" w:rsidR="00C561BD" w:rsidRPr="00682E64" w:rsidRDefault="00C561BD" w:rsidP="00AC2186">
            <w:pPr>
              <w:widowControl/>
              <w:spacing w:line="140" w:lineRule="exact"/>
              <w:ind w:left="57"/>
              <w:jc w:val="left"/>
              <w:rPr>
                <w:sz w:val="16"/>
                <w:szCs w:val="16"/>
              </w:rPr>
            </w:pPr>
          </w:p>
        </w:tc>
        <w:tc>
          <w:tcPr>
            <w:tcW w:w="115" w:type="dxa"/>
          </w:tcPr>
          <w:p w14:paraId="33F1767B" w14:textId="77777777" w:rsidR="00C561BD" w:rsidRPr="00682E64" w:rsidRDefault="00C561BD" w:rsidP="00AC2186">
            <w:pPr>
              <w:widowControl/>
              <w:spacing w:line="140" w:lineRule="exact"/>
              <w:ind w:left="57"/>
              <w:jc w:val="left"/>
              <w:rPr>
                <w:sz w:val="16"/>
                <w:szCs w:val="16"/>
              </w:rPr>
            </w:pPr>
          </w:p>
        </w:tc>
        <w:tc>
          <w:tcPr>
            <w:tcW w:w="690" w:type="dxa"/>
            <w:tcBorders>
              <w:top w:val="nil"/>
              <w:left w:val="nil"/>
              <w:bottom w:val="single" w:sz="6" w:space="0" w:color="auto"/>
              <w:right w:val="nil"/>
            </w:tcBorders>
            <w:shd w:val="clear" w:color="auto" w:fill="auto"/>
          </w:tcPr>
          <w:p w14:paraId="515B1823" w14:textId="77777777" w:rsidR="00C561BD" w:rsidRPr="00682E64" w:rsidRDefault="00C561BD" w:rsidP="00AC2186">
            <w:pPr>
              <w:widowControl/>
              <w:spacing w:line="140" w:lineRule="exact"/>
              <w:ind w:left="57"/>
              <w:jc w:val="left"/>
              <w:rPr>
                <w:sz w:val="16"/>
                <w:szCs w:val="16"/>
              </w:rPr>
            </w:pPr>
          </w:p>
        </w:tc>
        <w:tc>
          <w:tcPr>
            <w:tcW w:w="115" w:type="dxa"/>
          </w:tcPr>
          <w:p w14:paraId="2EB9CD2F" w14:textId="77777777" w:rsidR="00C561BD" w:rsidRPr="00682E64" w:rsidRDefault="00C561BD" w:rsidP="00AC2186">
            <w:pPr>
              <w:widowControl/>
              <w:spacing w:line="140" w:lineRule="exact"/>
              <w:ind w:left="57"/>
              <w:jc w:val="left"/>
              <w:rPr>
                <w:sz w:val="16"/>
                <w:szCs w:val="16"/>
              </w:rPr>
            </w:pPr>
          </w:p>
        </w:tc>
        <w:tc>
          <w:tcPr>
            <w:tcW w:w="633" w:type="dxa"/>
            <w:gridSpan w:val="2"/>
            <w:tcBorders>
              <w:top w:val="nil"/>
              <w:left w:val="nil"/>
              <w:bottom w:val="single" w:sz="6" w:space="0" w:color="auto"/>
              <w:right w:val="nil"/>
            </w:tcBorders>
            <w:shd w:val="clear" w:color="auto" w:fill="auto"/>
          </w:tcPr>
          <w:p w14:paraId="29014F14" w14:textId="77777777" w:rsidR="00C561BD" w:rsidRPr="00682E64" w:rsidRDefault="00C561BD" w:rsidP="00AC2186">
            <w:pPr>
              <w:widowControl/>
              <w:spacing w:line="140" w:lineRule="exact"/>
              <w:ind w:left="57"/>
              <w:jc w:val="left"/>
              <w:rPr>
                <w:sz w:val="16"/>
                <w:szCs w:val="16"/>
              </w:rPr>
            </w:pPr>
          </w:p>
        </w:tc>
        <w:tc>
          <w:tcPr>
            <w:tcW w:w="115" w:type="dxa"/>
            <w:vAlign w:val="bottom"/>
          </w:tcPr>
          <w:p w14:paraId="3243854A" w14:textId="77777777" w:rsidR="00C561BD" w:rsidRPr="00682E64" w:rsidRDefault="00C561BD" w:rsidP="00AC2186">
            <w:pPr>
              <w:widowControl/>
              <w:spacing w:line="140" w:lineRule="exact"/>
              <w:ind w:left="57"/>
              <w:jc w:val="left"/>
              <w:rPr>
                <w:sz w:val="16"/>
                <w:szCs w:val="16"/>
              </w:rPr>
            </w:pPr>
          </w:p>
        </w:tc>
        <w:tc>
          <w:tcPr>
            <w:tcW w:w="633" w:type="dxa"/>
            <w:tcBorders>
              <w:top w:val="nil"/>
              <w:left w:val="nil"/>
              <w:bottom w:val="single" w:sz="6" w:space="0" w:color="auto"/>
              <w:right w:val="nil"/>
            </w:tcBorders>
            <w:shd w:val="clear" w:color="auto" w:fill="auto"/>
            <w:vAlign w:val="bottom"/>
          </w:tcPr>
          <w:p w14:paraId="635D253F" w14:textId="77777777" w:rsidR="00C561BD" w:rsidRPr="00682E64" w:rsidRDefault="00C561BD" w:rsidP="00AC2186">
            <w:pPr>
              <w:widowControl/>
              <w:spacing w:line="140" w:lineRule="exact"/>
              <w:ind w:left="57"/>
              <w:jc w:val="left"/>
              <w:rPr>
                <w:sz w:val="16"/>
                <w:szCs w:val="16"/>
              </w:rPr>
            </w:pPr>
          </w:p>
        </w:tc>
        <w:tc>
          <w:tcPr>
            <w:tcW w:w="115" w:type="dxa"/>
            <w:vAlign w:val="bottom"/>
          </w:tcPr>
          <w:p w14:paraId="076AD907" w14:textId="77777777" w:rsidR="00C561BD" w:rsidRPr="00682E64" w:rsidRDefault="00C561BD" w:rsidP="00AC2186">
            <w:pPr>
              <w:widowControl/>
              <w:spacing w:line="140" w:lineRule="exact"/>
              <w:ind w:left="57"/>
              <w:jc w:val="left"/>
              <w:rPr>
                <w:sz w:val="16"/>
                <w:szCs w:val="16"/>
              </w:rPr>
            </w:pPr>
          </w:p>
        </w:tc>
        <w:tc>
          <w:tcPr>
            <w:tcW w:w="748" w:type="dxa"/>
            <w:tcBorders>
              <w:top w:val="nil"/>
              <w:left w:val="nil"/>
              <w:bottom w:val="single" w:sz="6" w:space="0" w:color="auto"/>
              <w:right w:val="nil"/>
            </w:tcBorders>
            <w:shd w:val="clear" w:color="auto" w:fill="auto"/>
            <w:vAlign w:val="bottom"/>
          </w:tcPr>
          <w:p w14:paraId="29148DAD" w14:textId="77777777" w:rsidR="00C561BD" w:rsidRPr="00682E64" w:rsidRDefault="00C561BD" w:rsidP="00AC2186">
            <w:pPr>
              <w:widowControl/>
              <w:spacing w:line="140" w:lineRule="exact"/>
              <w:ind w:left="57"/>
              <w:jc w:val="left"/>
              <w:rPr>
                <w:sz w:val="16"/>
                <w:szCs w:val="16"/>
              </w:rPr>
            </w:pPr>
          </w:p>
        </w:tc>
        <w:tc>
          <w:tcPr>
            <w:tcW w:w="115" w:type="dxa"/>
            <w:vAlign w:val="bottom"/>
          </w:tcPr>
          <w:p w14:paraId="148BFF2A" w14:textId="77777777" w:rsidR="00C561BD" w:rsidRPr="00682E64" w:rsidRDefault="00C561BD" w:rsidP="00AC2186">
            <w:pPr>
              <w:widowControl/>
              <w:spacing w:line="140" w:lineRule="exact"/>
              <w:ind w:left="57"/>
              <w:jc w:val="left"/>
              <w:rPr>
                <w:sz w:val="16"/>
                <w:szCs w:val="16"/>
              </w:rPr>
            </w:pPr>
          </w:p>
        </w:tc>
        <w:tc>
          <w:tcPr>
            <w:tcW w:w="748" w:type="dxa"/>
            <w:tcBorders>
              <w:top w:val="nil"/>
              <w:left w:val="nil"/>
              <w:bottom w:val="single" w:sz="6" w:space="0" w:color="auto"/>
              <w:right w:val="nil"/>
            </w:tcBorders>
            <w:shd w:val="clear" w:color="auto" w:fill="auto"/>
            <w:vAlign w:val="bottom"/>
          </w:tcPr>
          <w:p w14:paraId="59C8B583" w14:textId="77777777" w:rsidR="00C561BD" w:rsidRPr="00682E64" w:rsidRDefault="00C561BD" w:rsidP="00AC2186">
            <w:pPr>
              <w:widowControl/>
              <w:spacing w:line="140" w:lineRule="exact"/>
              <w:ind w:left="57"/>
              <w:jc w:val="left"/>
              <w:rPr>
                <w:sz w:val="16"/>
                <w:szCs w:val="16"/>
              </w:rPr>
            </w:pPr>
          </w:p>
        </w:tc>
        <w:tc>
          <w:tcPr>
            <w:tcW w:w="115" w:type="dxa"/>
            <w:vAlign w:val="bottom"/>
          </w:tcPr>
          <w:p w14:paraId="03E858D5" w14:textId="77777777" w:rsidR="00C561BD" w:rsidRPr="00682E64" w:rsidRDefault="00C561BD" w:rsidP="00AC2186">
            <w:pPr>
              <w:widowControl/>
              <w:spacing w:line="140" w:lineRule="exact"/>
              <w:ind w:left="57"/>
              <w:jc w:val="left"/>
              <w:rPr>
                <w:sz w:val="16"/>
                <w:szCs w:val="16"/>
              </w:rPr>
            </w:pPr>
          </w:p>
        </w:tc>
        <w:tc>
          <w:tcPr>
            <w:tcW w:w="690" w:type="dxa"/>
            <w:tcBorders>
              <w:left w:val="nil"/>
              <w:bottom w:val="single" w:sz="6" w:space="0" w:color="auto"/>
              <w:right w:val="nil"/>
            </w:tcBorders>
            <w:shd w:val="clear" w:color="auto" w:fill="auto"/>
            <w:vAlign w:val="bottom"/>
          </w:tcPr>
          <w:p w14:paraId="03A4889F" w14:textId="77777777" w:rsidR="00C561BD" w:rsidRPr="00682E64" w:rsidRDefault="00C561BD" w:rsidP="00AC2186">
            <w:pPr>
              <w:widowControl/>
              <w:spacing w:line="140" w:lineRule="exact"/>
              <w:ind w:left="57"/>
              <w:jc w:val="left"/>
              <w:rPr>
                <w:sz w:val="16"/>
                <w:szCs w:val="16"/>
              </w:rPr>
            </w:pPr>
          </w:p>
        </w:tc>
        <w:tc>
          <w:tcPr>
            <w:tcW w:w="115" w:type="dxa"/>
            <w:tcBorders>
              <w:left w:val="nil"/>
              <w:right w:val="nil"/>
            </w:tcBorders>
            <w:shd w:val="clear" w:color="auto" w:fill="auto"/>
            <w:vAlign w:val="bottom"/>
          </w:tcPr>
          <w:p w14:paraId="5A19F9CD" w14:textId="77777777" w:rsidR="00C561BD" w:rsidRPr="00682E64" w:rsidRDefault="00C561BD" w:rsidP="00AC2186">
            <w:pPr>
              <w:widowControl/>
              <w:spacing w:line="140" w:lineRule="exact"/>
              <w:ind w:left="57"/>
              <w:jc w:val="left"/>
              <w:rPr>
                <w:sz w:val="16"/>
                <w:szCs w:val="16"/>
              </w:rPr>
            </w:pPr>
          </w:p>
        </w:tc>
        <w:tc>
          <w:tcPr>
            <w:tcW w:w="690" w:type="dxa"/>
            <w:tcBorders>
              <w:left w:val="nil"/>
              <w:bottom w:val="single" w:sz="6" w:space="0" w:color="auto"/>
              <w:right w:val="nil"/>
            </w:tcBorders>
            <w:shd w:val="clear" w:color="auto" w:fill="auto"/>
            <w:vAlign w:val="bottom"/>
          </w:tcPr>
          <w:p w14:paraId="31911699" w14:textId="77777777" w:rsidR="00C561BD" w:rsidRPr="00682E64" w:rsidRDefault="00C561BD" w:rsidP="00AC2186">
            <w:pPr>
              <w:widowControl/>
              <w:spacing w:line="140" w:lineRule="exact"/>
              <w:ind w:left="57"/>
              <w:jc w:val="left"/>
              <w:rPr>
                <w:sz w:val="16"/>
                <w:szCs w:val="16"/>
              </w:rPr>
            </w:pPr>
          </w:p>
        </w:tc>
        <w:tc>
          <w:tcPr>
            <w:tcW w:w="115" w:type="dxa"/>
            <w:tcBorders>
              <w:left w:val="nil"/>
              <w:right w:val="nil"/>
            </w:tcBorders>
            <w:shd w:val="clear" w:color="auto" w:fill="auto"/>
            <w:vAlign w:val="bottom"/>
          </w:tcPr>
          <w:p w14:paraId="261CBF5B" w14:textId="77777777" w:rsidR="00C561BD" w:rsidRPr="00682E64" w:rsidRDefault="00C561BD" w:rsidP="00AC2186">
            <w:pPr>
              <w:widowControl/>
              <w:spacing w:line="140" w:lineRule="exact"/>
              <w:ind w:left="57"/>
              <w:jc w:val="left"/>
              <w:rPr>
                <w:sz w:val="16"/>
                <w:szCs w:val="16"/>
              </w:rPr>
            </w:pPr>
          </w:p>
        </w:tc>
        <w:tc>
          <w:tcPr>
            <w:tcW w:w="690" w:type="dxa"/>
            <w:tcBorders>
              <w:left w:val="nil"/>
              <w:bottom w:val="single" w:sz="6" w:space="0" w:color="auto"/>
              <w:right w:val="nil"/>
            </w:tcBorders>
            <w:shd w:val="clear" w:color="auto" w:fill="auto"/>
            <w:vAlign w:val="bottom"/>
          </w:tcPr>
          <w:p w14:paraId="37E5BC62" w14:textId="77777777" w:rsidR="00C561BD" w:rsidRPr="00682E64" w:rsidRDefault="00C561BD" w:rsidP="00AC2186">
            <w:pPr>
              <w:widowControl/>
              <w:spacing w:line="140" w:lineRule="exact"/>
              <w:ind w:left="57"/>
              <w:jc w:val="left"/>
              <w:rPr>
                <w:sz w:val="16"/>
                <w:szCs w:val="16"/>
              </w:rPr>
            </w:pPr>
          </w:p>
        </w:tc>
        <w:tc>
          <w:tcPr>
            <w:tcW w:w="115" w:type="dxa"/>
            <w:tcBorders>
              <w:left w:val="nil"/>
              <w:right w:val="nil"/>
            </w:tcBorders>
            <w:shd w:val="clear" w:color="auto" w:fill="auto"/>
            <w:vAlign w:val="bottom"/>
          </w:tcPr>
          <w:p w14:paraId="0378C988" w14:textId="77777777" w:rsidR="00C561BD" w:rsidRPr="00682E64" w:rsidRDefault="00C561BD" w:rsidP="00AC2186">
            <w:pPr>
              <w:widowControl/>
              <w:spacing w:line="140" w:lineRule="exact"/>
              <w:ind w:left="57"/>
              <w:jc w:val="left"/>
              <w:rPr>
                <w:sz w:val="16"/>
                <w:szCs w:val="16"/>
              </w:rPr>
            </w:pPr>
          </w:p>
        </w:tc>
        <w:tc>
          <w:tcPr>
            <w:tcW w:w="690" w:type="dxa"/>
            <w:tcBorders>
              <w:left w:val="nil"/>
              <w:bottom w:val="single" w:sz="6" w:space="0" w:color="auto"/>
              <w:right w:val="nil"/>
            </w:tcBorders>
            <w:shd w:val="clear" w:color="auto" w:fill="auto"/>
            <w:vAlign w:val="bottom"/>
          </w:tcPr>
          <w:p w14:paraId="4BD81649" w14:textId="77777777" w:rsidR="00C561BD" w:rsidRPr="00682E64" w:rsidRDefault="00C561BD" w:rsidP="00AC2186">
            <w:pPr>
              <w:widowControl/>
              <w:spacing w:line="140" w:lineRule="exact"/>
              <w:ind w:left="57"/>
              <w:jc w:val="left"/>
              <w:rPr>
                <w:sz w:val="16"/>
                <w:szCs w:val="16"/>
              </w:rPr>
            </w:pPr>
          </w:p>
        </w:tc>
        <w:tc>
          <w:tcPr>
            <w:tcW w:w="115" w:type="dxa"/>
            <w:tcBorders>
              <w:left w:val="nil"/>
              <w:right w:val="nil"/>
            </w:tcBorders>
            <w:shd w:val="clear" w:color="auto" w:fill="auto"/>
            <w:vAlign w:val="bottom"/>
          </w:tcPr>
          <w:p w14:paraId="3BDBCAFB" w14:textId="77777777" w:rsidR="00C561BD" w:rsidRPr="00682E64" w:rsidRDefault="00C561BD" w:rsidP="00AC2186">
            <w:pPr>
              <w:widowControl/>
              <w:spacing w:line="140" w:lineRule="exact"/>
              <w:ind w:left="57"/>
              <w:jc w:val="left"/>
              <w:rPr>
                <w:sz w:val="16"/>
                <w:szCs w:val="16"/>
              </w:rPr>
            </w:pPr>
          </w:p>
        </w:tc>
        <w:tc>
          <w:tcPr>
            <w:tcW w:w="690" w:type="dxa"/>
            <w:tcBorders>
              <w:left w:val="nil"/>
              <w:bottom w:val="single" w:sz="6" w:space="0" w:color="auto"/>
              <w:right w:val="nil"/>
            </w:tcBorders>
            <w:shd w:val="clear" w:color="auto" w:fill="auto"/>
            <w:vAlign w:val="bottom"/>
          </w:tcPr>
          <w:p w14:paraId="7A06DE90" w14:textId="77777777" w:rsidR="00C561BD" w:rsidRPr="00682E64" w:rsidRDefault="00C561BD" w:rsidP="00AC2186">
            <w:pPr>
              <w:widowControl/>
              <w:spacing w:line="140" w:lineRule="exact"/>
              <w:ind w:left="57"/>
              <w:jc w:val="left"/>
              <w:rPr>
                <w:sz w:val="16"/>
                <w:szCs w:val="16"/>
              </w:rPr>
            </w:pPr>
          </w:p>
        </w:tc>
        <w:tc>
          <w:tcPr>
            <w:tcW w:w="146" w:type="dxa"/>
            <w:vAlign w:val="bottom"/>
          </w:tcPr>
          <w:p w14:paraId="74954347" w14:textId="77777777" w:rsidR="00C561BD" w:rsidRPr="00682E64" w:rsidRDefault="00C561BD" w:rsidP="00AC2186">
            <w:pPr>
              <w:widowControl/>
              <w:spacing w:line="140" w:lineRule="exact"/>
              <w:ind w:left="57"/>
              <w:jc w:val="left"/>
              <w:rPr>
                <w:sz w:val="16"/>
                <w:szCs w:val="16"/>
              </w:rPr>
            </w:pPr>
          </w:p>
        </w:tc>
        <w:tc>
          <w:tcPr>
            <w:tcW w:w="690" w:type="dxa"/>
            <w:tcBorders>
              <w:top w:val="nil"/>
              <w:left w:val="nil"/>
              <w:bottom w:val="single" w:sz="6" w:space="0" w:color="auto"/>
              <w:right w:val="nil"/>
            </w:tcBorders>
            <w:shd w:val="clear" w:color="auto" w:fill="auto"/>
            <w:vAlign w:val="bottom"/>
          </w:tcPr>
          <w:p w14:paraId="1D42FC7F" w14:textId="77777777" w:rsidR="00C561BD" w:rsidRPr="00682E64" w:rsidRDefault="00C561BD" w:rsidP="00AC2186">
            <w:pPr>
              <w:widowControl/>
              <w:spacing w:line="140" w:lineRule="exact"/>
              <w:ind w:left="57"/>
              <w:jc w:val="left"/>
              <w:rPr>
                <w:sz w:val="16"/>
                <w:szCs w:val="16"/>
              </w:rPr>
            </w:pPr>
          </w:p>
        </w:tc>
        <w:tc>
          <w:tcPr>
            <w:tcW w:w="115" w:type="dxa"/>
            <w:vAlign w:val="bottom"/>
          </w:tcPr>
          <w:p w14:paraId="2DDD57CC" w14:textId="77777777" w:rsidR="00C561BD" w:rsidRPr="00682E64" w:rsidRDefault="00C561BD" w:rsidP="00AC2186">
            <w:pPr>
              <w:widowControl/>
              <w:spacing w:line="140" w:lineRule="exact"/>
              <w:ind w:left="57"/>
              <w:jc w:val="left"/>
              <w:rPr>
                <w:sz w:val="16"/>
                <w:szCs w:val="16"/>
              </w:rPr>
            </w:pPr>
          </w:p>
        </w:tc>
        <w:tc>
          <w:tcPr>
            <w:tcW w:w="690" w:type="dxa"/>
            <w:tcBorders>
              <w:top w:val="nil"/>
              <w:left w:val="nil"/>
              <w:bottom w:val="single" w:sz="6" w:space="0" w:color="auto"/>
              <w:right w:val="nil"/>
            </w:tcBorders>
            <w:shd w:val="clear" w:color="auto" w:fill="auto"/>
            <w:vAlign w:val="bottom"/>
          </w:tcPr>
          <w:p w14:paraId="1F7E07C6" w14:textId="77777777" w:rsidR="00C561BD" w:rsidRPr="00682E64" w:rsidDel="00506022" w:rsidRDefault="00C561BD" w:rsidP="00AC2186">
            <w:pPr>
              <w:widowControl/>
              <w:spacing w:line="140" w:lineRule="exact"/>
              <w:ind w:left="57"/>
              <w:jc w:val="left"/>
              <w:rPr>
                <w:sz w:val="16"/>
                <w:szCs w:val="16"/>
              </w:rPr>
            </w:pPr>
          </w:p>
        </w:tc>
        <w:tc>
          <w:tcPr>
            <w:tcW w:w="115" w:type="dxa"/>
          </w:tcPr>
          <w:p w14:paraId="40FD0887" w14:textId="77777777" w:rsidR="00C561BD" w:rsidRPr="00682E64" w:rsidRDefault="00C561BD" w:rsidP="00AC2186">
            <w:pPr>
              <w:widowControl/>
              <w:spacing w:line="140" w:lineRule="exact"/>
              <w:ind w:left="57"/>
              <w:jc w:val="left"/>
              <w:rPr>
                <w:sz w:val="16"/>
                <w:szCs w:val="16"/>
              </w:rPr>
            </w:pPr>
          </w:p>
        </w:tc>
        <w:tc>
          <w:tcPr>
            <w:tcW w:w="640" w:type="dxa"/>
            <w:tcBorders>
              <w:top w:val="nil"/>
              <w:left w:val="nil"/>
              <w:bottom w:val="single" w:sz="6" w:space="0" w:color="auto"/>
              <w:right w:val="nil"/>
            </w:tcBorders>
            <w:shd w:val="clear" w:color="auto" w:fill="auto"/>
          </w:tcPr>
          <w:p w14:paraId="463CF577" w14:textId="77777777" w:rsidR="00C561BD" w:rsidRPr="00682E64" w:rsidRDefault="00C561BD" w:rsidP="00AC2186">
            <w:pPr>
              <w:widowControl/>
              <w:spacing w:line="140" w:lineRule="exact"/>
              <w:ind w:left="57"/>
              <w:jc w:val="left"/>
              <w:rPr>
                <w:sz w:val="16"/>
                <w:szCs w:val="16"/>
              </w:rPr>
            </w:pPr>
          </w:p>
        </w:tc>
      </w:tr>
      <w:tr w:rsidR="00C561BD" w:rsidRPr="00682E64" w14:paraId="21A19671" w14:textId="77777777" w:rsidTr="00AC2186">
        <w:tc>
          <w:tcPr>
            <w:tcW w:w="857" w:type="dxa"/>
            <w:tcBorders>
              <w:top w:val="single" w:sz="4" w:space="0" w:color="auto"/>
            </w:tcBorders>
          </w:tcPr>
          <w:p w14:paraId="73CD0124" w14:textId="77777777" w:rsidR="00C561BD" w:rsidRPr="00B05763" w:rsidRDefault="00C561BD" w:rsidP="00AC2186">
            <w:pPr>
              <w:bidi w:val="0"/>
              <w:spacing w:line="140" w:lineRule="exact"/>
              <w:jc w:val="right"/>
              <w:rPr>
                <w:i/>
                <w:iCs/>
                <w:sz w:val="12"/>
                <w:szCs w:val="12"/>
                <w:rtl/>
              </w:rPr>
            </w:pPr>
          </w:p>
        </w:tc>
        <w:tc>
          <w:tcPr>
            <w:tcW w:w="2309" w:type="dxa"/>
            <w:vAlign w:val="bottom"/>
          </w:tcPr>
          <w:p w14:paraId="1AB1B7F1" w14:textId="77777777" w:rsidR="00C561BD" w:rsidRPr="00682E64" w:rsidRDefault="00C561BD" w:rsidP="00AC2186">
            <w:pPr>
              <w:widowControl/>
              <w:spacing w:line="140" w:lineRule="exact"/>
              <w:ind w:left="57"/>
              <w:jc w:val="left"/>
              <w:rPr>
                <w:sz w:val="16"/>
                <w:szCs w:val="16"/>
                <w:rtl/>
              </w:rPr>
            </w:pPr>
            <w:r w:rsidRPr="00682E64">
              <w:rPr>
                <w:rFonts w:hint="cs"/>
                <w:sz w:val="16"/>
                <w:szCs w:val="16"/>
                <w:rtl/>
              </w:rPr>
              <w:t>סה"כ רווח (הפסד) כולל</w:t>
            </w:r>
          </w:p>
        </w:tc>
        <w:tc>
          <w:tcPr>
            <w:tcW w:w="113" w:type="dxa"/>
            <w:vAlign w:val="bottom"/>
          </w:tcPr>
          <w:p w14:paraId="2EEA67C0" w14:textId="77777777" w:rsidR="00C561BD" w:rsidRPr="00682E64" w:rsidRDefault="00C561BD" w:rsidP="00AC2186">
            <w:pPr>
              <w:widowControl/>
              <w:spacing w:line="140" w:lineRule="exact"/>
              <w:ind w:left="57"/>
              <w:jc w:val="left"/>
              <w:rPr>
                <w:sz w:val="16"/>
                <w:szCs w:val="16"/>
              </w:rPr>
            </w:pPr>
          </w:p>
        </w:tc>
        <w:tc>
          <w:tcPr>
            <w:tcW w:w="633" w:type="dxa"/>
            <w:tcBorders>
              <w:top w:val="single" w:sz="6" w:space="0" w:color="auto"/>
              <w:left w:val="nil"/>
              <w:right w:val="nil"/>
            </w:tcBorders>
            <w:shd w:val="clear" w:color="auto" w:fill="auto"/>
            <w:vAlign w:val="bottom"/>
          </w:tcPr>
          <w:p w14:paraId="719B0A5D" w14:textId="77777777" w:rsidR="00C561BD" w:rsidRPr="00682E64" w:rsidRDefault="00C561BD" w:rsidP="00AC2186">
            <w:pPr>
              <w:widowControl/>
              <w:spacing w:line="140" w:lineRule="exact"/>
              <w:ind w:left="57"/>
              <w:jc w:val="left"/>
              <w:rPr>
                <w:sz w:val="16"/>
                <w:szCs w:val="16"/>
              </w:rPr>
            </w:pPr>
          </w:p>
        </w:tc>
        <w:tc>
          <w:tcPr>
            <w:tcW w:w="115" w:type="dxa"/>
            <w:vAlign w:val="bottom"/>
          </w:tcPr>
          <w:p w14:paraId="63E974EA" w14:textId="77777777" w:rsidR="00C561BD" w:rsidRPr="00682E64" w:rsidRDefault="00C561BD" w:rsidP="00AC2186">
            <w:pPr>
              <w:widowControl/>
              <w:spacing w:line="140" w:lineRule="exact"/>
              <w:ind w:left="57"/>
              <w:jc w:val="left"/>
              <w:rPr>
                <w:sz w:val="16"/>
                <w:szCs w:val="16"/>
              </w:rPr>
            </w:pPr>
          </w:p>
        </w:tc>
        <w:tc>
          <w:tcPr>
            <w:tcW w:w="633" w:type="dxa"/>
            <w:tcBorders>
              <w:top w:val="single" w:sz="6" w:space="0" w:color="auto"/>
              <w:left w:val="nil"/>
              <w:right w:val="nil"/>
            </w:tcBorders>
            <w:shd w:val="clear" w:color="auto" w:fill="auto"/>
            <w:vAlign w:val="bottom"/>
          </w:tcPr>
          <w:p w14:paraId="0E371AD7" w14:textId="77777777" w:rsidR="00C561BD" w:rsidRPr="00682E64" w:rsidRDefault="00C561BD" w:rsidP="00AC2186">
            <w:pPr>
              <w:widowControl/>
              <w:spacing w:line="140" w:lineRule="exact"/>
              <w:ind w:left="57"/>
              <w:jc w:val="left"/>
              <w:rPr>
                <w:sz w:val="16"/>
                <w:szCs w:val="16"/>
              </w:rPr>
            </w:pPr>
          </w:p>
        </w:tc>
        <w:tc>
          <w:tcPr>
            <w:tcW w:w="115" w:type="dxa"/>
            <w:vAlign w:val="bottom"/>
          </w:tcPr>
          <w:p w14:paraId="730D57CF" w14:textId="77777777" w:rsidR="00C561BD" w:rsidRPr="00682E64" w:rsidRDefault="00C561BD" w:rsidP="00AC2186">
            <w:pPr>
              <w:widowControl/>
              <w:spacing w:line="140" w:lineRule="exact"/>
              <w:ind w:left="57"/>
              <w:jc w:val="left"/>
              <w:rPr>
                <w:sz w:val="16"/>
                <w:szCs w:val="16"/>
              </w:rPr>
            </w:pPr>
          </w:p>
        </w:tc>
        <w:tc>
          <w:tcPr>
            <w:tcW w:w="633" w:type="dxa"/>
            <w:tcBorders>
              <w:top w:val="single" w:sz="6" w:space="0" w:color="auto"/>
              <w:left w:val="nil"/>
              <w:right w:val="nil"/>
            </w:tcBorders>
            <w:shd w:val="clear" w:color="auto" w:fill="auto"/>
            <w:vAlign w:val="bottom"/>
          </w:tcPr>
          <w:p w14:paraId="61EE98C2" w14:textId="77777777" w:rsidR="00C561BD" w:rsidRPr="00682E64" w:rsidRDefault="00C561BD" w:rsidP="00AC2186">
            <w:pPr>
              <w:widowControl/>
              <w:spacing w:line="140" w:lineRule="exact"/>
              <w:ind w:left="57"/>
              <w:jc w:val="left"/>
              <w:rPr>
                <w:sz w:val="16"/>
                <w:szCs w:val="16"/>
              </w:rPr>
            </w:pPr>
          </w:p>
        </w:tc>
        <w:tc>
          <w:tcPr>
            <w:tcW w:w="115" w:type="dxa"/>
          </w:tcPr>
          <w:p w14:paraId="19672E5C" w14:textId="77777777" w:rsidR="00C561BD" w:rsidRPr="00682E64" w:rsidRDefault="00C561BD" w:rsidP="00AC2186">
            <w:pPr>
              <w:widowControl/>
              <w:spacing w:line="140" w:lineRule="exact"/>
              <w:ind w:left="57"/>
              <w:jc w:val="left"/>
              <w:rPr>
                <w:sz w:val="16"/>
                <w:szCs w:val="16"/>
              </w:rPr>
            </w:pPr>
          </w:p>
        </w:tc>
        <w:tc>
          <w:tcPr>
            <w:tcW w:w="690" w:type="dxa"/>
            <w:tcBorders>
              <w:top w:val="single" w:sz="6" w:space="0" w:color="auto"/>
              <w:left w:val="nil"/>
              <w:right w:val="nil"/>
            </w:tcBorders>
            <w:shd w:val="clear" w:color="auto" w:fill="auto"/>
          </w:tcPr>
          <w:p w14:paraId="266A37C5" w14:textId="77777777" w:rsidR="00C561BD" w:rsidRPr="00682E64" w:rsidRDefault="00C561BD" w:rsidP="00AC2186">
            <w:pPr>
              <w:widowControl/>
              <w:spacing w:line="140" w:lineRule="exact"/>
              <w:ind w:left="57"/>
              <w:jc w:val="left"/>
              <w:rPr>
                <w:sz w:val="16"/>
                <w:szCs w:val="16"/>
              </w:rPr>
            </w:pPr>
          </w:p>
        </w:tc>
        <w:tc>
          <w:tcPr>
            <w:tcW w:w="115" w:type="dxa"/>
          </w:tcPr>
          <w:p w14:paraId="53EA4AD2" w14:textId="77777777" w:rsidR="00C561BD" w:rsidRPr="00682E64" w:rsidRDefault="00C561BD" w:rsidP="00AC2186">
            <w:pPr>
              <w:widowControl/>
              <w:spacing w:line="140" w:lineRule="exact"/>
              <w:ind w:left="57"/>
              <w:jc w:val="left"/>
              <w:rPr>
                <w:sz w:val="16"/>
                <w:szCs w:val="16"/>
              </w:rPr>
            </w:pPr>
          </w:p>
        </w:tc>
        <w:tc>
          <w:tcPr>
            <w:tcW w:w="633" w:type="dxa"/>
            <w:gridSpan w:val="2"/>
            <w:tcBorders>
              <w:top w:val="single" w:sz="6" w:space="0" w:color="auto"/>
              <w:left w:val="nil"/>
              <w:right w:val="nil"/>
            </w:tcBorders>
            <w:shd w:val="clear" w:color="auto" w:fill="auto"/>
          </w:tcPr>
          <w:p w14:paraId="5E45345A" w14:textId="77777777" w:rsidR="00C561BD" w:rsidRPr="00682E64" w:rsidRDefault="00C561BD" w:rsidP="00AC2186">
            <w:pPr>
              <w:widowControl/>
              <w:spacing w:line="140" w:lineRule="exact"/>
              <w:ind w:left="57"/>
              <w:jc w:val="left"/>
              <w:rPr>
                <w:sz w:val="16"/>
                <w:szCs w:val="16"/>
              </w:rPr>
            </w:pPr>
          </w:p>
        </w:tc>
        <w:tc>
          <w:tcPr>
            <w:tcW w:w="115" w:type="dxa"/>
            <w:vAlign w:val="bottom"/>
          </w:tcPr>
          <w:p w14:paraId="1FF64746" w14:textId="77777777" w:rsidR="00C561BD" w:rsidRPr="00682E64" w:rsidRDefault="00C561BD" w:rsidP="00AC2186">
            <w:pPr>
              <w:widowControl/>
              <w:spacing w:line="140" w:lineRule="exact"/>
              <w:ind w:left="57"/>
              <w:jc w:val="left"/>
              <w:rPr>
                <w:sz w:val="16"/>
                <w:szCs w:val="16"/>
              </w:rPr>
            </w:pPr>
          </w:p>
        </w:tc>
        <w:tc>
          <w:tcPr>
            <w:tcW w:w="633" w:type="dxa"/>
            <w:tcBorders>
              <w:top w:val="single" w:sz="6" w:space="0" w:color="auto"/>
              <w:left w:val="nil"/>
              <w:right w:val="nil"/>
            </w:tcBorders>
            <w:shd w:val="clear" w:color="auto" w:fill="auto"/>
            <w:vAlign w:val="bottom"/>
          </w:tcPr>
          <w:p w14:paraId="46191575" w14:textId="77777777" w:rsidR="00C561BD" w:rsidRPr="00682E64" w:rsidRDefault="00C561BD" w:rsidP="00AC2186">
            <w:pPr>
              <w:widowControl/>
              <w:spacing w:line="140" w:lineRule="exact"/>
              <w:ind w:left="57"/>
              <w:jc w:val="left"/>
              <w:rPr>
                <w:sz w:val="16"/>
                <w:szCs w:val="16"/>
              </w:rPr>
            </w:pPr>
          </w:p>
        </w:tc>
        <w:tc>
          <w:tcPr>
            <w:tcW w:w="115" w:type="dxa"/>
            <w:vAlign w:val="bottom"/>
          </w:tcPr>
          <w:p w14:paraId="4B58F8DA" w14:textId="77777777" w:rsidR="00C561BD" w:rsidRPr="00682E64" w:rsidRDefault="00C561BD" w:rsidP="00AC2186">
            <w:pPr>
              <w:widowControl/>
              <w:spacing w:line="140" w:lineRule="exact"/>
              <w:ind w:left="57"/>
              <w:jc w:val="left"/>
              <w:rPr>
                <w:sz w:val="16"/>
                <w:szCs w:val="16"/>
              </w:rPr>
            </w:pPr>
          </w:p>
        </w:tc>
        <w:tc>
          <w:tcPr>
            <w:tcW w:w="748" w:type="dxa"/>
            <w:tcBorders>
              <w:top w:val="single" w:sz="6" w:space="0" w:color="auto"/>
              <w:left w:val="nil"/>
              <w:right w:val="nil"/>
            </w:tcBorders>
            <w:shd w:val="clear" w:color="auto" w:fill="auto"/>
            <w:vAlign w:val="bottom"/>
          </w:tcPr>
          <w:p w14:paraId="2F4FAABF" w14:textId="77777777" w:rsidR="00C561BD" w:rsidRPr="00682E64" w:rsidRDefault="00C561BD" w:rsidP="00AC2186">
            <w:pPr>
              <w:widowControl/>
              <w:spacing w:line="140" w:lineRule="exact"/>
              <w:ind w:left="57"/>
              <w:jc w:val="left"/>
              <w:rPr>
                <w:sz w:val="16"/>
                <w:szCs w:val="16"/>
              </w:rPr>
            </w:pPr>
          </w:p>
        </w:tc>
        <w:tc>
          <w:tcPr>
            <w:tcW w:w="115" w:type="dxa"/>
            <w:vAlign w:val="bottom"/>
          </w:tcPr>
          <w:p w14:paraId="1E563C47" w14:textId="77777777" w:rsidR="00C561BD" w:rsidRPr="00682E64" w:rsidRDefault="00C561BD" w:rsidP="00AC2186">
            <w:pPr>
              <w:widowControl/>
              <w:spacing w:line="140" w:lineRule="exact"/>
              <w:ind w:left="57"/>
              <w:jc w:val="left"/>
              <w:rPr>
                <w:sz w:val="16"/>
                <w:szCs w:val="16"/>
              </w:rPr>
            </w:pPr>
          </w:p>
        </w:tc>
        <w:tc>
          <w:tcPr>
            <w:tcW w:w="748" w:type="dxa"/>
            <w:tcBorders>
              <w:top w:val="single" w:sz="6" w:space="0" w:color="auto"/>
              <w:left w:val="nil"/>
              <w:right w:val="nil"/>
            </w:tcBorders>
            <w:shd w:val="clear" w:color="auto" w:fill="auto"/>
            <w:vAlign w:val="bottom"/>
          </w:tcPr>
          <w:p w14:paraId="6D532FEE" w14:textId="77777777" w:rsidR="00C561BD" w:rsidRPr="00682E64" w:rsidRDefault="00C561BD" w:rsidP="00AC2186">
            <w:pPr>
              <w:widowControl/>
              <w:spacing w:line="140" w:lineRule="exact"/>
              <w:ind w:left="57"/>
              <w:jc w:val="left"/>
              <w:rPr>
                <w:sz w:val="16"/>
                <w:szCs w:val="16"/>
              </w:rPr>
            </w:pPr>
          </w:p>
        </w:tc>
        <w:tc>
          <w:tcPr>
            <w:tcW w:w="115" w:type="dxa"/>
            <w:vAlign w:val="bottom"/>
          </w:tcPr>
          <w:p w14:paraId="2B62A9E2" w14:textId="77777777" w:rsidR="00C561BD" w:rsidRPr="00682E64" w:rsidRDefault="00C561BD" w:rsidP="00AC2186">
            <w:pPr>
              <w:widowControl/>
              <w:spacing w:line="140" w:lineRule="exact"/>
              <w:ind w:left="57"/>
              <w:jc w:val="left"/>
              <w:rPr>
                <w:sz w:val="16"/>
                <w:szCs w:val="16"/>
              </w:rPr>
            </w:pPr>
          </w:p>
        </w:tc>
        <w:tc>
          <w:tcPr>
            <w:tcW w:w="690" w:type="dxa"/>
            <w:tcBorders>
              <w:top w:val="single" w:sz="6" w:space="0" w:color="auto"/>
              <w:left w:val="nil"/>
              <w:right w:val="nil"/>
            </w:tcBorders>
            <w:shd w:val="clear" w:color="auto" w:fill="auto"/>
            <w:vAlign w:val="bottom"/>
          </w:tcPr>
          <w:p w14:paraId="031C16A7" w14:textId="77777777" w:rsidR="00C561BD" w:rsidRPr="00682E64" w:rsidRDefault="00C561BD" w:rsidP="00AC2186">
            <w:pPr>
              <w:widowControl/>
              <w:spacing w:line="140" w:lineRule="exact"/>
              <w:ind w:left="57"/>
              <w:jc w:val="left"/>
              <w:rPr>
                <w:sz w:val="16"/>
                <w:szCs w:val="16"/>
              </w:rPr>
            </w:pPr>
          </w:p>
        </w:tc>
        <w:tc>
          <w:tcPr>
            <w:tcW w:w="115" w:type="dxa"/>
            <w:tcBorders>
              <w:left w:val="nil"/>
              <w:right w:val="nil"/>
            </w:tcBorders>
            <w:shd w:val="clear" w:color="auto" w:fill="auto"/>
            <w:vAlign w:val="bottom"/>
          </w:tcPr>
          <w:p w14:paraId="679DA615" w14:textId="77777777" w:rsidR="00C561BD" w:rsidRPr="00682E64" w:rsidRDefault="00C561BD" w:rsidP="00AC2186">
            <w:pPr>
              <w:widowControl/>
              <w:spacing w:line="140" w:lineRule="exact"/>
              <w:ind w:left="57"/>
              <w:jc w:val="left"/>
              <w:rPr>
                <w:sz w:val="16"/>
                <w:szCs w:val="16"/>
              </w:rPr>
            </w:pPr>
          </w:p>
        </w:tc>
        <w:tc>
          <w:tcPr>
            <w:tcW w:w="690" w:type="dxa"/>
            <w:tcBorders>
              <w:top w:val="single" w:sz="6" w:space="0" w:color="auto"/>
              <w:left w:val="nil"/>
              <w:right w:val="nil"/>
            </w:tcBorders>
            <w:shd w:val="clear" w:color="auto" w:fill="auto"/>
            <w:vAlign w:val="bottom"/>
          </w:tcPr>
          <w:p w14:paraId="25F97449" w14:textId="77777777" w:rsidR="00C561BD" w:rsidRPr="00682E64" w:rsidRDefault="00C561BD" w:rsidP="00AC2186">
            <w:pPr>
              <w:widowControl/>
              <w:spacing w:line="140" w:lineRule="exact"/>
              <w:ind w:left="57"/>
              <w:jc w:val="left"/>
              <w:rPr>
                <w:sz w:val="16"/>
                <w:szCs w:val="16"/>
              </w:rPr>
            </w:pPr>
          </w:p>
        </w:tc>
        <w:tc>
          <w:tcPr>
            <w:tcW w:w="115" w:type="dxa"/>
            <w:tcBorders>
              <w:left w:val="nil"/>
              <w:right w:val="nil"/>
            </w:tcBorders>
            <w:shd w:val="clear" w:color="auto" w:fill="auto"/>
            <w:vAlign w:val="bottom"/>
          </w:tcPr>
          <w:p w14:paraId="6DEEDA46" w14:textId="77777777" w:rsidR="00C561BD" w:rsidRPr="00682E64" w:rsidRDefault="00C561BD" w:rsidP="00AC2186">
            <w:pPr>
              <w:widowControl/>
              <w:spacing w:line="140" w:lineRule="exact"/>
              <w:ind w:left="57"/>
              <w:jc w:val="left"/>
              <w:rPr>
                <w:sz w:val="16"/>
                <w:szCs w:val="16"/>
              </w:rPr>
            </w:pPr>
          </w:p>
        </w:tc>
        <w:tc>
          <w:tcPr>
            <w:tcW w:w="690" w:type="dxa"/>
            <w:tcBorders>
              <w:top w:val="single" w:sz="6" w:space="0" w:color="auto"/>
              <w:left w:val="nil"/>
              <w:right w:val="nil"/>
            </w:tcBorders>
            <w:shd w:val="clear" w:color="auto" w:fill="auto"/>
            <w:vAlign w:val="bottom"/>
          </w:tcPr>
          <w:p w14:paraId="7F38B3C0" w14:textId="77777777" w:rsidR="00C561BD" w:rsidRPr="00682E64" w:rsidRDefault="00C561BD" w:rsidP="00AC2186">
            <w:pPr>
              <w:widowControl/>
              <w:spacing w:line="140" w:lineRule="exact"/>
              <w:ind w:left="57"/>
              <w:jc w:val="left"/>
              <w:rPr>
                <w:sz w:val="16"/>
                <w:szCs w:val="16"/>
              </w:rPr>
            </w:pPr>
          </w:p>
        </w:tc>
        <w:tc>
          <w:tcPr>
            <w:tcW w:w="115" w:type="dxa"/>
            <w:tcBorders>
              <w:left w:val="nil"/>
              <w:right w:val="nil"/>
            </w:tcBorders>
            <w:shd w:val="clear" w:color="auto" w:fill="auto"/>
            <w:vAlign w:val="bottom"/>
          </w:tcPr>
          <w:p w14:paraId="3D54C490" w14:textId="77777777" w:rsidR="00C561BD" w:rsidRPr="00682E64" w:rsidRDefault="00C561BD" w:rsidP="00AC2186">
            <w:pPr>
              <w:widowControl/>
              <w:spacing w:line="140" w:lineRule="exact"/>
              <w:ind w:left="57"/>
              <w:jc w:val="left"/>
              <w:rPr>
                <w:sz w:val="16"/>
                <w:szCs w:val="16"/>
              </w:rPr>
            </w:pPr>
          </w:p>
        </w:tc>
        <w:tc>
          <w:tcPr>
            <w:tcW w:w="690" w:type="dxa"/>
            <w:tcBorders>
              <w:top w:val="single" w:sz="6" w:space="0" w:color="auto"/>
              <w:left w:val="nil"/>
              <w:right w:val="nil"/>
            </w:tcBorders>
            <w:shd w:val="clear" w:color="auto" w:fill="auto"/>
            <w:vAlign w:val="bottom"/>
          </w:tcPr>
          <w:p w14:paraId="78058CDE" w14:textId="77777777" w:rsidR="00C561BD" w:rsidRPr="00682E64" w:rsidRDefault="00C561BD" w:rsidP="00AC2186">
            <w:pPr>
              <w:widowControl/>
              <w:spacing w:line="140" w:lineRule="exact"/>
              <w:ind w:left="57"/>
              <w:jc w:val="left"/>
              <w:rPr>
                <w:sz w:val="16"/>
                <w:szCs w:val="16"/>
              </w:rPr>
            </w:pPr>
          </w:p>
        </w:tc>
        <w:tc>
          <w:tcPr>
            <w:tcW w:w="115" w:type="dxa"/>
            <w:tcBorders>
              <w:left w:val="nil"/>
              <w:right w:val="nil"/>
            </w:tcBorders>
            <w:shd w:val="clear" w:color="auto" w:fill="auto"/>
            <w:vAlign w:val="bottom"/>
          </w:tcPr>
          <w:p w14:paraId="07FA2892" w14:textId="77777777" w:rsidR="00C561BD" w:rsidRPr="00682E64" w:rsidRDefault="00C561BD" w:rsidP="00AC2186">
            <w:pPr>
              <w:widowControl/>
              <w:spacing w:line="140" w:lineRule="exact"/>
              <w:ind w:left="57"/>
              <w:jc w:val="left"/>
              <w:rPr>
                <w:sz w:val="16"/>
                <w:szCs w:val="16"/>
              </w:rPr>
            </w:pPr>
          </w:p>
        </w:tc>
        <w:tc>
          <w:tcPr>
            <w:tcW w:w="690" w:type="dxa"/>
            <w:tcBorders>
              <w:top w:val="single" w:sz="6" w:space="0" w:color="auto"/>
              <w:left w:val="nil"/>
              <w:right w:val="nil"/>
            </w:tcBorders>
            <w:shd w:val="clear" w:color="auto" w:fill="auto"/>
            <w:vAlign w:val="bottom"/>
          </w:tcPr>
          <w:p w14:paraId="22F32FB3" w14:textId="77777777" w:rsidR="00C561BD" w:rsidRPr="00682E64" w:rsidRDefault="00C561BD" w:rsidP="00AC2186">
            <w:pPr>
              <w:widowControl/>
              <w:spacing w:line="140" w:lineRule="exact"/>
              <w:ind w:left="57"/>
              <w:jc w:val="left"/>
              <w:rPr>
                <w:sz w:val="16"/>
                <w:szCs w:val="16"/>
              </w:rPr>
            </w:pPr>
          </w:p>
        </w:tc>
        <w:tc>
          <w:tcPr>
            <w:tcW w:w="146" w:type="dxa"/>
            <w:vAlign w:val="bottom"/>
          </w:tcPr>
          <w:p w14:paraId="6679A484" w14:textId="77777777" w:rsidR="00C561BD" w:rsidRPr="00682E64" w:rsidRDefault="00C561BD" w:rsidP="00AC2186">
            <w:pPr>
              <w:widowControl/>
              <w:spacing w:line="140" w:lineRule="exact"/>
              <w:ind w:left="57"/>
              <w:jc w:val="left"/>
              <w:rPr>
                <w:sz w:val="16"/>
                <w:szCs w:val="16"/>
              </w:rPr>
            </w:pPr>
          </w:p>
        </w:tc>
        <w:tc>
          <w:tcPr>
            <w:tcW w:w="690" w:type="dxa"/>
            <w:tcBorders>
              <w:top w:val="single" w:sz="6" w:space="0" w:color="auto"/>
              <w:left w:val="nil"/>
              <w:right w:val="nil"/>
            </w:tcBorders>
            <w:shd w:val="clear" w:color="auto" w:fill="auto"/>
            <w:vAlign w:val="bottom"/>
          </w:tcPr>
          <w:p w14:paraId="63A94886" w14:textId="77777777" w:rsidR="00C561BD" w:rsidRPr="00682E64" w:rsidRDefault="00C561BD" w:rsidP="00AC2186">
            <w:pPr>
              <w:widowControl/>
              <w:spacing w:line="140" w:lineRule="exact"/>
              <w:ind w:left="57"/>
              <w:jc w:val="left"/>
              <w:rPr>
                <w:sz w:val="16"/>
                <w:szCs w:val="16"/>
              </w:rPr>
            </w:pPr>
          </w:p>
        </w:tc>
        <w:tc>
          <w:tcPr>
            <w:tcW w:w="115" w:type="dxa"/>
            <w:vAlign w:val="bottom"/>
          </w:tcPr>
          <w:p w14:paraId="70501E15" w14:textId="77777777" w:rsidR="00C561BD" w:rsidRPr="00682E64" w:rsidRDefault="00C561BD" w:rsidP="00AC2186">
            <w:pPr>
              <w:widowControl/>
              <w:spacing w:line="140" w:lineRule="exact"/>
              <w:ind w:left="57"/>
              <w:jc w:val="left"/>
              <w:rPr>
                <w:sz w:val="16"/>
                <w:szCs w:val="16"/>
              </w:rPr>
            </w:pPr>
          </w:p>
        </w:tc>
        <w:tc>
          <w:tcPr>
            <w:tcW w:w="690" w:type="dxa"/>
            <w:tcBorders>
              <w:top w:val="single" w:sz="6" w:space="0" w:color="auto"/>
              <w:left w:val="nil"/>
              <w:right w:val="nil"/>
            </w:tcBorders>
            <w:shd w:val="clear" w:color="auto" w:fill="auto"/>
            <w:vAlign w:val="bottom"/>
          </w:tcPr>
          <w:p w14:paraId="4C9F10ED" w14:textId="77777777" w:rsidR="00C561BD" w:rsidRPr="00682E64" w:rsidRDefault="00C561BD" w:rsidP="00AC2186">
            <w:pPr>
              <w:widowControl/>
              <w:spacing w:line="140" w:lineRule="exact"/>
              <w:ind w:left="57"/>
              <w:jc w:val="left"/>
              <w:rPr>
                <w:sz w:val="16"/>
                <w:szCs w:val="16"/>
              </w:rPr>
            </w:pPr>
          </w:p>
        </w:tc>
        <w:tc>
          <w:tcPr>
            <w:tcW w:w="115" w:type="dxa"/>
          </w:tcPr>
          <w:p w14:paraId="0D593356" w14:textId="77777777" w:rsidR="00C561BD" w:rsidRPr="00682E64" w:rsidRDefault="00C561BD" w:rsidP="00AC2186">
            <w:pPr>
              <w:widowControl/>
              <w:spacing w:line="140" w:lineRule="exact"/>
              <w:ind w:left="57"/>
              <w:jc w:val="left"/>
              <w:rPr>
                <w:sz w:val="16"/>
                <w:szCs w:val="16"/>
              </w:rPr>
            </w:pPr>
          </w:p>
        </w:tc>
        <w:tc>
          <w:tcPr>
            <w:tcW w:w="640" w:type="dxa"/>
            <w:tcBorders>
              <w:top w:val="single" w:sz="6" w:space="0" w:color="auto"/>
              <w:left w:val="nil"/>
              <w:right w:val="nil"/>
            </w:tcBorders>
            <w:shd w:val="clear" w:color="auto" w:fill="auto"/>
          </w:tcPr>
          <w:p w14:paraId="3213188D" w14:textId="77777777" w:rsidR="00C561BD" w:rsidRPr="00682E64" w:rsidRDefault="00C561BD" w:rsidP="00AC2186">
            <w:pPr>
              <w:widowControl/>
              <w:spacing w:line="140" w:lineRule="exact"/>
              <w:ind w:left="57"/>
              <w:jc w:val="left"/>
              <w:rPr>
                <w:sz w:val="16"/>
                <w:szCs w:val="16"/>
              </w:rPr>
            </w:pPr>
          </w:p>
        </w:tc>
      </w:tr>
      <w:tr w:rsidR="00C561BD" w:rsidRPr="00682E64" w14:paraId="552294C8" w14:textId="77777777" w:rsidTr="00AC2186">
        <w:tc>
          <w:tcPr>
            <w:tcW w:w="857" w:type="dxa"/>
          </w:tcPr>
          <w:p w14:paraId="4F152FE3" w14:textId="77777777" w:rsidR="00C561BD" w:rsidRPr="00B05763" w:rsidRDefault="00C561BD" w:rsidP="00AC2186">
            <w:pPr>
              <w:widowControl/>
              <w:spacing w:line="140" w:lineRule="exact"/>
              <w:jc w:val="right"/>
              <w:rPr>
                <w:i/>
                <w:iCs/>
                <w:sz w:val="12"/>
                <w:szCs w:val="12"/>
                <w:rtl/>
              </w:rPr>
            </w:pPr>
          </w:p>
        </w:tc>
        <w:tc>
          <w:tcPr>
            <w:tcW w:w="2309" w:type="dxa"/>
            <w:vAlign w:val="bottom"/>
          </w:tcPr>
          <w:p w14:paraId="7ADAF233" w14:textId="77777777" w:rsidR="00C561BD" w:rsidRPr="00682E64" w:rsidRDefault="00C561BD" w:rsidP="00AC2186">
            <w:pPr>
              <w:widowControl/>
              <w:spacing w:line="140" w:lineRule="exact"/>
              <w:jc w:val="left"/>
              <w:rPr>
                <w:sz w:val="16"/>
                <w:szCs w:val="16"/>
                <w:rtl/>
              </w:rPr>
            </w:pPr>
          </w:p>
        </w:tc>
        <w:tc>
          <w:tcPr>
            <w:tcW w:w="113" w:type="dxa"/>
            <w:vAlign w:val="bottom"/>
          </w:tcPr>
          <w:p w14:paraId="3C8A8D75" w14:textId="77777777" w:rsidR="00C561BD" w:rsidRPr="00682E64" w:rsidRDefault="00C561BD" w:rsidP="00AC2186">
            <w:pPr>
              <w:widowControl/>
              <w:spacing w:line="140" w:lineRule="exact"/>
              <w:rPr>
                <w:sz w:val="16"/>
                <w:szCs w:val="16"/>
              </w:rPr>
            </w:pPr>
          </w:p>
        </w:tc>
        <w:tc>
          <w:tcPr>
            <w:tcW w:w="633" w:type="dxa"/>
            <w:tcBorders>
              <w:top w:val="nil"/>
              <w:left w:val="nil"/>
              <w:right w:val="nil"/>
            </w:tcBorders>
            <w:shd w:val="clear" w:color="auto" w:fill="auto"/>
            <w:vAlign w:val="bottom"/>
          </w:tcPr>
          <w:p w14:paraId="2A618FF5" w14:textId="77777777" w:rsidR="00C561BD" w:rsidRPr="00682E64" w:rsidRDefault="00C561BD" w:rsidP="00AC2186">
            <w:pPr>
              <w:widowControl/>
              <w:tabs>
                <w:tab w:val="decimal" w:pos="113"/>
              </w:tabs>
              <w:spacing w:line="140" w:lineRule="exact"/>
              <w:rPr>
                <w:sz w:val="16"/>
                <w:szCs w:val="16"/>
              </w:rPr>
            </w:pPr>
          </w:p>
        </w:tc>
        <w:tc>
          <w:tcPr>
            <w:tcW w:w="115" w:type="dxa"/>
            <w:vAlign w:val="bottom"/>
          </w:tcPr>
          <w:p w14:paraId="7BDC644B" w14:textId="77777777" w:rsidR="00C561BD" w:rsidRPr="00682E64" w:rsidRDefault="00C561BD" w:rsidP="00AC2186">
            <w:pPr>
              <w:widowControl/>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51009D96" w14:textId="77777777" w:rsidR="00C561BD" w:rsidRPr="00682E64" w:rsidRDefault="00C561BD" w:rsidP="00AC2186">
            <w:pPr>
              <w:widowControl/>
              <w:tabs>
                <w:tab w:val="decimal" w:pos="113"/>
              </w:tabs>
              <w:spacing w:line="140" w:lineRule="exact"/>
              <w:rPr>
                <w:sz w:val="16"/>
                <w:szCs w:val="16"/>
              </w:rPr>
            </w:pPr>
          </w:p>
        </w:tc>
        <w:tc>
          <w:tcPr>
            <w:tcW w:w="115" w:type="dxa"/>
            <w:vAlign w:val="bottom"/>
          </w:tcPr>
          <w:p w14:paraId="1FAA6593" w14:textId="77777777" w:rsidR="00C561BD" w:rsidRPr="00682E64" w:rsidRDefault="00C561BD" w:rsidP="00AC2186">
            <w:pPr>
              <w:widowControl/>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67078953" w14:textId="77777777" w:rsidR="00C561BD" w:rsidRPr="00682E64" w:rsidRDefault="00C561BD" w:rsidP="00AC2186">
            <w:pPr>
              <w:widowControl/>
              <w:tabs>
                <w:tab w:val="decimal" w:pos="113"/>
              </w:tabs>
              <w:spacing w:line="140" w:lineRule="exact"/>
              <w:rPr>
                <w:sz w:val="16"/>
                <w:szCs w:val="16"/>
              </w:rPr>
            </w:pPr>
          </w:p>
        </w:tc>
        <w:tc>
          <w:tcPr>
            <w:tcW w:w="115" w:type="dxa"/>
          </w:tcPr>
          <w:p w14:paraId="272C1596" w14:textId="77777777" w:rsidR="00C561BD" w:rsidRPr="00682E64" w:rsidRDefault="00C561BD" w:rsidP="00AC2186">
            <w:pPr>
              <w:widowControl/>
              <w:tabs>
                <w:tab w:val="decimal" w:pos="113"/>
              </w:tabs>
              <w:spacing w:line="140" w:lineRule="exact"/>
              <w:rPr>
                <w:sz w:val="16"/>
                <w:szCs w:val="16"/>
              </w:rPr>
            </w:pPr>
          </w:p>
        </w:tc>
        <w:tc>
          <w:tcPr>
            <w:tcW w:w="690" w:type="dxa"/>
            <w:tcBorders>
              <w:top w:val="nil"/>
              <w:left w:val="nil"/>
              <w:right w:val="nil"/>
            </w:tcBorders>
            <w:shd w:val="clear" w:color="auto" w:fill="auto"/>
          </w:tcPr>
          <w:p w14:paraId="6144EC90" w14:textId="77777777" w:rsidR="00C561BD" w:rsidRPr="00682E64" w:rsidRDefault="00C561BD" w:rsidP="00AC2186">
            <w:pPr>
              <w:widowControl/>
              <w:tabs>
                <w:tab w:val="decimal" w:pos="113"/>
              </w:tabs>
              <w:spacing w:line="140" w:lineRule="exact"/>
              <w:rPr>
                <w:sz w:val="16"/>
                <w:szCs w:val="16"/>
              </w:rPr>
            </w:pPr>
          </w:p>
        </w:tc>
        <w:tc>
          <w:tcPr>
            <w:tcW w:w="115" w:type="dxa"/>
          </w:tcPr>
          <w:p w14:paraId="2C343EAF" w14:textId="77777777" w:rsidR="00C561BD" w:rsidRPr="00682E64" w:rsidRDefault="00C561BD" w:rsidP="00AC2186">
            <w:pPr>
              <w:widowControl/>
              <w:tabs>
                <w:tab w:val="decimal" w:pos="113"/>
              </w:tabs>
              <w:spacing w:line="140" w:lineRule="exact"/>
              <w:rPr>
                <w:sz w:val="16"/>
                <w:szCs w:val="16"/>
              </w:rPr>
            </w:pPr>
          </w:p>
        </w:tc>
        <w:tc>
          <w:tcPr>
            <w:tcW w:w="633" w:type="dxa"/>
            <w:gridSpan w:val="2"/>
            <w:tcBorders>
              <w:top w:val="nil"/>
              <w:left w:val="nil"/>
              <w:right w:val="nil"/>
            </w:tcBorders>
            <w:shd w:val="clear" w:color="auto" w:fill="auto"/>
          </w:tcPr>
          <w:p w14:paraId="6B558867" w14:textId="77777777" w:rsidR="00C561BD" w:rsidRPr="00682E64" w:rsidRDefault="00C561BD" w:rsidP="00AC2186">
            <w:pPr>
              <w:widowControl/>
              <w:tabs>
                <w:tab w:val="decimal" w:pos="113"/>
              </w:tabs>
              <w:spacing w:line="140" w:lineRule="exact"/>
              <w:rPr>
                <w:sz w:val="16"/>
                <w:szCs w:val="16"/>
              </w:rPr>
            </w:pPr>
          </w:p>
        </w:tc>
        <w:tc>
          <w:tcPr>
            <w:tcW w:w="115" w:type="dxa"/>
            <w:vAlign w:val="bottom"/>
          </w:tcPr>
          <w:p w14:paraId="4B5EC689" w14:textId="77777777" w:rsidR="00C561BD" w:rsidRPr="00682E64" w:rsidRDefault="00C561BD" w:rsidP="00AC2186">
            <w:pPr>
              <w:widowControl/>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0DF35E00" w14:textId="77777777" w:rsidR="00C561BD" w:rsidRPr="00682E64" w:rsidRDefault="00C561BD" w:rsidP="00AC2186">
            <w:pPr>
              <w:widowControl/>
              <w:tabs>
                <w:tab w:val="decimal" w:pos="113"/>
              </w:tabs>
              <w:spacing w:line="140" w:lineRule="exact"/>
              <w:rPr>
                <w:sz w:val="16"/>
                <w:szCs w:val="16"/>
              </w:rPr>
            </w:pPr>
          </w:p>
        </w:tc>
        <w:tc>
          <w:tcPr>
            <w:tcW w:w="115" w:type="dxa"/>
            <w:vAlign w:val="bottom"/>
          </w:tcPr>
          <w:p w14:paraId="4C69CC83" w14:textId="77777777" w:rsidR="00C561BD" w:rsidRPr="00682E64" w:rsidRDefault="00C561BD" w:rsidP="00AC2186">
            <w:pPr>
              <w:widowControl/>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11D7A55E" w14:textId="77777777" w:rsidR="00C561BD" w:rsidRPr="00682E64" w:rsidRDefault="00C561BD" w:rsidP="00AC2186">
            <w:pPr>
              <w:widowControl/>
              <w:tabs>
                <w:tab w:val="decimal" w:pos="113"/>
              </w:tabs>
              <w:spacing w:line="140" w:lineRule="exact"/>
              <w:rPr>
                <w:sz w:val="16"/>
                <w:szCs w:val="16"/>
              </w:rPr>
            </w:pPr>
          </w:p>
        </w:tc>
        <w:tc>
          <w:tcPr>
            <w:tcW w:w="115" w:type="dxa"/>
            <w:vAlign w:val="bottom"/>
          </w:tcPr>
          <w:p w14:paraId="18EFD095" w14:textId="77777777" w:rsidR="00C561BD" w:rsidRPr="00682E64" w:rsidRDefault="00C561BD" w:rsidP="00AC2186">
            <w:pPr>
              <w:widowControl/>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432197E8" w14:textId="77777777" w:rsidR="00C561BD" w:rsidRPr="00682E64" w:rsidRDefault="00C561BD" w:rsidP="00AC2186">
            <w:pPr>
              <w:widowControl/>
              <w:tabs>
                <w:tab w:val="decimal" w:pos="113"/>
              </w:tabs>
              <w:spacing w:line="140" w:lineRule="exact"/>
              <w:rPr>
                <w:sz w:val="16"/>
                <w:szCs w:val="16"/>
              </w:rPr>
            </w:pPr>
          </w:p>
        </w:tc>
        <w:tc>
          <w:tcPr>
            <w:tcW w:w="115" w:type="dxa"/>
            <w:vAlign w:val="bottom"/>
          </w:tcPr>
          <w:p w14:paraId="7ACD6676" w14:textId="77777777" w:rsidR="00C561BD" w:rsidRPr="00682E64" w:rsidRDefault="00C561BD" w:rsidP="00AC2186">
            <w:pPr>
              <w:widowControl/>
              <w:tabs>
                <w:tab w:val="decimal" w:pos="113"/>
              </w:tabs>
              <w:spacing w:line="140" w:lineRule="exact"/>
              <w:rPr>
                <w:sz w:val="16"/>
                <w:szCs w:val="16"/>
              </w:rPr>
            </w:pPr>
          </w:p>
        </w:tc>
        <w:tc>
          <w:tcPr>
            <w:tcW w:w="690" w:type="dxa"/>
            <w:tcBorders>
              <w:left w:val="nil"/>
              <w:right w:val="nil"/>
            </w:tcBorders>
            <w:shd w:val="clear" w:color="auto" w:fill="auto"/>
            <w:vAlign w:val="bottom"/>
          </w:tcPr>
          <w:p w14:paraId="34E0AC23" w14:textId="77777777" w:rsidR="00C561BD" w:rsidRPr="00682E64" w:rsidRDefault="00C561BD" w:rsidP="00AC2186">
            <w:pPr>
              <w:widowControl/>
              <w:tabs>
                <w:tab w:val="decimal" w:pos="113"/>
              </w:tabs>
              <w:spacing w:line="140" w:lineRule="exact"/>
              <w:rPr>
                <w:sz w:val="16"/>
                <w:szCs w:val="16"/>
              </w:rPr>
            </w:pPr>
          </w:p>
        </w:tc>
        <w:tc>
          <w:tcPr>
            <w:tcW w:w="115" w:type="dxa"/>
            <w:tcBorders>
              <w:left w:val="nil"/>
              <w:right w:val="nil"/>
            </w:tcBorders>
            <w:shd w:val="clear" w:color="auto" w:fill="auto"/>
            <w:vAlign w:val="bottom"/>
          </w:tcPr>
          <w:p w14:paraId="2A388A84" w14:textId="77777777" w:rsidR="00C561BD" w:rsidRPr="00682E64" w:rsidRDefault="00C561BD" w:rsidP="00AC2186">
            <w:pPr>
              <w:widowControl/>
              <w:tabs>
                <w:tab w:val="decimal" w:pos="113"/>
              </w:tabs>
              <w:spacing w:line="140" w:lineRule="exact"/>
              <w:rPr>
                <w:sz w:val="16"/>
                <w:szCs w:val="16"/>
              </w:rPr>
            </w:pPr>
          </w:p>
        </w:tc>
        <w:tc>
          <w:tcPr>
            <w:tcW w:w="690" w:type="dxa"/>
            <w:tcBorders>
              <w:left w:val="nil"/>
              <w:right w:val="nil"/>
            </w:tcBorders>
            <w:shd w:val="clear" w:color="auto" w:fill="auto"/>
            <w:vAlign w:val="bottom"/>
          </w:tcPr>
          <w:p w14:paraId="5626AE96" w14:textId="77777777" w:rsidR="00C561BD" w:rsidRPr="00682E64" w:rsidRDefault="00C561BD" w:rsidP="00AC2186">
            <w:pPr>
              <w:widowControl/>
              <w:tabs>
                <w:tab w:val="decimal" w:pos="113"/>
              </w:tabs>
              <w:spacing w:line="140" w:lineRule="exact"/>
              <w:rPr>
                <w:sz w:val="16"/>
                <w:szCs w:val="16"/>
              </w:rPr>
            </w:pPr>
          </w:p>
        </w:tc>
        <w:tc>
          <w:tcPr>
            <w:tcW w:w="115" w:type="dxa"/>
            <w:tcBorders>
              <w:left w:val="nil"/>
              <w:right w:val="nil"/>
            </w:tcBorders>
            <w:shd w:val="clear" w:color="auto" w:fill="auto"/>
            <w:vAlign w:val="bottom"/>
          </w:tcPr>
          <w:p w14:paraId="25049905" w14:textId="77777777" w:rsidR="00C561BD" w:rsidRPr="00682E64" w:rsidRDefault="00C561BD" w:rsidP="00AC2186">
            <w:pPr>
              <w:widowControl/>
              <w:tabs>
                <w:tab w:val="decimal" w:pos="113"/>
              </w:tabs>
              <w:spacing w:line="140" w:lineRule="exact"/>
              <w:rPr>
                <w:sz w:val="16"/>
                <w:szCs w:val="16"/>
              </w:rPr>
            </w:pPr>
          </w:p>
        </w:tc>
        <w:tc>
          <w:tcPr>
            <w:tcW w:w="690" w:type="dxa"/>
            <w:tcBorders>
              <w:left w:val="nil"/>
              <w:right w:val="nil"/>
            </w:tcBorders>
            <w:shd w:val="clear" w:color="auto" w:fill="auto"/>
            <w:vAlign w:val="bottom"/>
          </w:tcPr>
          <w:p w14:paraId="3C6F1734" w14:textId="77777777" w:rsidR="00C561BD" w:rsidRPr="00682E64" w:rsidRDefault="00C561BD" w:rsidP="00AC2186">
            <w:pPr>
              <w:widowControl/>
              <w:tabs>
                <w:tab w:val="decimal" w:pos="113"/>
              </w:tabs>
              <w:spacing w:line="140" w:lineRule="exact"/>
              <w:rPr>
                <w:sz w:val="16"/>
                <w:szCs w:val="16"/>
              </w:rPr>
            </w:pPr>
          </w:p>
        </w:tc>
        <w:tc>
          <w:tcPr>
            <w:tcW w:w="115" w:type="dxa"/>
            <w:tcBorders>
              <w:left w:val="nil"/>
              <w:right w:val="nil"/>
            </w:tcBorders>
            <w:shd w:val="clear" w:color="auto" w:fill="auto"/>
            <w:vAlign w:val="bottom"/>
          </w:tcPr>
          <w:p w14:paraId="0CD9FD2F" w14:textId="77777777" w:rsidR="00C561BD" w:rsidRPr="00682E64" w:rsidRDefault="00C561BD" w:rsidP="00AC2186">
            <w:pPr>
              <w:widowControl/>
              <w:tabs>
                <w:tab w:val="decimal" w:pos="113"/>
              </w:tabs>
              <w:spacing w:line="140" w:lineRule="exact"/>
              <w:rPr>
                <w:sz w:val="16"/>
                <w:szCs w:val="16"/>
              </w:rPr>
            </w:pPr>
          </w:p>
        </w:tc>
        <w:tc>
          <w:tcPr>
            <w:tcW w:w="690" w:type="dxa"/>
            <w:tcBorders>
              <w:left w:val="nil"/>
              <w:right w:val="nil"/>
            </w:tcBorders>
            <w:shd w:val="clear" w:color="auto" w:fill="auto"/>
            <w:vAlign w:val="bottom"/>
          </w:tcPr>
          <w:p w14:paraId="21D2BF01" w14:textId="77777777" w:rsidR="00C561BD" w:rsidRPr="00682E64" w:rsidRDefault="00C561BD" w:rsidP="00AC2186">
            <w:pPr>
              <w:widowControl/>
              <w:tabs>
                <w:tab w:val="decimal" w:pos="113"/>
              </w:tabs>
              <w:spacing w:line="140" w:lineRule="exact"/>
              <w:rPr>
                <w:sz w:val="16"/>
                <w:szCs w:val="16"/>
              </w:rPr>
            </w:pPr>
          </w:p>
        </w:tc>
        <w:tc>
          <w:tcPr>
            <w:tcW w:w="115" w:type="dxa"/>
            <w:tcBorders>
              <w:left w:val="nil"/>
              <w:right w:val="nil"/>
            </w:tcBorders>
            <w:shd w:val="clear" w:color="auto" w:fill="auto"/>
            <w:vAlign w:val="bottom"/>
          </w:tcPr>
          <w:p w14:paraId="2CF6556B" w14:textId="77777777" w:rsidR="00C561BD" w:rsidRPr="00682E64" w:rsidRDefault="00C561BD" w:rsidP="00AC2186">
            <w:pPr>
              <w:widowControl/>
              <w:tabs>
                <w:tab w:val="decimal" w:pos="113"/>
              </w:tabs>
              <w:spacing w:line="140" w:lineRule="exact"/>
              <w:rPr>
                <w:sz w:val="16"/>
                <w:szCs w:val="16"/>
              </w:rPr>
            </w:pPr>
          </w:p>
        </w:tc>
        <w:tc>
          <w:tcPr>
            <w:tcW w:w="690" w:type="dxa"/>
            <w:tcBorders>
              <w:left w:val="nil"/>
              <w:right w:val="nil"/>
            </w:tcBorders>
            <w:shd w:val="clear" w:color="auto" w:fill="auto"/>
            <w:vAlign w:val="bottom"/>
          </w:tcPr>
          <w:p w14:paraId="0137AB5D" w14:textId="77777777" w:rsidR="00C561BD" w:rsidRPr="00682E64" w:rsidRDefault="00C561BD" w:rsidP="00AC2186">
            <w:pPr>
              <w:widowControl/>
              <w:tabs>
                <w:tab w:val="decimal" w:pos="113"/>
              </w:tabs>
              <w:spacing w:line="140" w:lineRule="exact"/>
              <w:rPr>
                <w:sz w:val="16"/>
                <w:szCs w:val="16"/>
              </w:rPr>
            </w:pPr>
          </w:p>
        </w:tc>
        <w:tc>
          <w:tcPr>
            <w:tcW w:w="146" w:type="dxa"/>
            <w:vAlign w:val="bottom"/>
          </w:tcPr>
          <w:p w14:paraId="4FB5B8D2" w14:textId="77777777" w:rsidR="00C561BD" w:rsidRPr="00682E64" w:rsidRDefault="00C561BD" w:rsidP="00AC2186">
            <w:pPr>
              <w:widowControl/>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09802650" w14:textId="77777777" w:rsidR="00C561BD" w:rsidRPr="00682E64" w:rsidRDefault="00C561BD" w:rsidP="00AC2186">
            <w:pPr>
              <w:widowControl/>
              <w:tabs>
                <w:tab w:val="decimal" w:pos="113"/>
              </w:tabs>
              <w:spacing w:line="140" w:lineRule="exact"/>
              <w:rPr>
                <w:sz w:val="16"/>
                <w:szCs w:val="16"/>
              </w:rPr>
            </w:pPr>
          </w:p>
        </w:tc>
        <w:tc>
          <w:tcPr>
            <w:tcW w:w="115" w:type="dxa"/>
            <w:vAlign w:val="bottom"/>
          </w:tcPr>
          <w:p w14:paraId="144A77B9" w14:textId="77777777" w:rsidR="00C561BD" w:rsidRPr="00682E64" w:rsidRDefault="00C561BD" w:rsidP="00AC2186">
            <w:pPr>
              <w:widowControl/>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07DFB194" w14:textId="77777777" w:rsidR="00C561BD" w:rsidRPr="00682E64" w:rsidRDefault="00C561BD" w:rsidP="00AC2186">
            <w:pPr>
              <w:widowControl/>
              <w:tabs>
                <w:tab w:val="decimal" w:pos="113"/>
              </w:tabs>
              <w:spacing w:line="140" w:lineRule="exact"/>
              <w:rPr>
                <w:sz w:val="16"/>
                <w:szCs w:val="16"/>
              </w:rPr>
            </w:pPr>
          </w:p>
        </w:tc>
        <w:tc>
          <w:tcPr>
            <w:tcW w:w="115" w:type="dxa"/>
          </w:tcPr>
          <w:p w14:paraId="2BAC252D" w14:textId="77777777" w:rsidR="00C561BD" w:rsidRPr="00682E64" w:rsidRDefault="00C561BD" w:rsidP="00AC2186">
            <w:pPr>
              <w:widowControl/>
              <w:tabs>
                <w:tab w:val="decimal" w:pos="113"/>
              </w:tabs>
              <w:spacing w:line="140" w:lineRule="exact"/>
              <w:rPr>
                <w:sz w:val="16"/>
                <w:szCs w:val="16"/>
              </w:rPr>
            </w:pPr>
          </w:p>
        </w:tc>
        <w:tc>
          <w:tcPr>
            <w:tcW w:w="640" w:type="dxa"/>
            <w:tcBorders>
              <w:top w:val="nil"/>
              <w:left w:val="nil"/>
              <w:right w:val="nil"/>
            </w:tcBorders>
            <w:shd w:val="clear" w:color="auto" w:fill="auto"/>
          </w:tcPr>
          <w:p w14:paraId="061B01D9" w14:textId="77777777" w:rsidR="00C561BD" w:rsidRPr="00682E64" w:rsidRDefault="00C561BD" w:rsidP="00AC2186">
            <w:pPr>
              <w:widowControl/>
              <w:tabs>
                <w:tab w:val="decimal" w:pos="113"/>
              </w:tabs>
              <w:spacing w:line="140" w:lineRule="exact"/>
              <w:rPr>
                <w:sz w:val="16"/>
                <w:szCs w:val="16"/>
              </w:rPr>
            </w:pPr>
          </w:p>
        </w:tc>
      </w:tr>
      <w:tr w:rsidR="00C561BD" w:rsidRPr="00682E64" w14:paraId="60F95487" w14:textId="77777777" w:rsidTr="00AC2186">
        <w:tc>
          <w:tcPr>
            <w:tcW w:w="857" w:type="dxa"/>
            <w:tcBorders>
              <w:bottom w:val="single" w:sz="4" w:space="0" w:color="auto"/>
              <w:right w:val="single" w:sz="4" w:space="0" w:color="auto"/>
            </w:tcBorders>
            <w:vAlign w:val="center"/>
          </w:tcPr>
          <w:p w14:paraId="2AB2AA47" w14:textId="77777777" w:rsidR="00C561BD" w:rsidRPr="00B05763" w:rsidRDefault="00C561BD" w:rsidP="00AC2186">
            <w:pPr>
              <w:bidi w:val="0"/>
              <w:spacing w:line="140" w:lineRule="exact"/>
              <w:jc w:val="right"/>
              <w:rPr>
                <w:i/>
                <w:iCs/>
                <w:sz w:val="12"/>
                <w:szCs w:val="12"/>
                <w:rtl/>
              </w:rPr>
            </w:pPr>
            <w:r>
              <w:rPr>
                <w:i/>
                <w:iCs/>
                <w:sz w:val="12"/>
                <w:szCs w:val="12"/>
              </w:rPr>
              <w:t>IAS 1.96</w:t>
            </w:r>
          </w:p>
        </w:tc>
        <w:tc>
          <w:tcPr>
            <w:tcW w:w="2309" w:type="dxa"/>
            <w:tcBorders>
              <w:left w:val="single" w:sz="4" w:space="0" w:color="auto"/>
            </w:tcBorders>
            <w:vAlign w:val="bottom"/>
          </w:tcPr>
          <w:p w14:paraId="233B35AB" w14:textId="77777777" w:rsidR="00C561BD" w:rsidRPr="00682E64" w:rsidRDefault="00C561BD" w:rsidP="00AC2186">
            <w:pPr>
              <w:spacing w:line="140" w:lineRule="exact"/>
              <w:ind w:left="227" w:hanging="170"/>
              <w:jc w:val="left"/>
              <w:rPr>
                <w:sz w:val="16"/>
                <w:szCs w:val="16"/>
                <w:rtl/>
              </w:rPr>
            </w:pPr>
            <w:r w:rsidRPr="00682E64">
              <w:rPr>
                <w:rFonts w:hint="cs"/>
                <w:sz w:val="16"/>
                <w:szCs w:val="16"/>
                <w:rtl/>
              </w:rPr>
              <w:t>העברה מקרן הערכה מחדש בגין מימוש רכוש קבוע</w:t>
            </w:r>
          </w:p>
        </w:tc>
        <w:tc>
          <w:tcPr>
            <w:tcW w:w="113" w:type="dxa"/>
            <w:vAlign w:val="bottom"/>
          </w:tcPr>
          <w:p w14:paraId="3186ACBA" w14:textId="77777777" w:rsidR="00C561BD" w:rsidRPr="00682E64" w:rsidRDefault="00C561BD" w:rsidP="00AC2186">
            <w:pPr>
              <w:spacing w:line="140" w:lineRule="exact"/>
              <w:rPr>
                <w:sz w:val="16"/>
                <w:szCs w:val="16"/>
              </w:rPr>
            </w:pPr>
          </w:p>
        </w:tc>
        <w:tc>
          <w:tcPr>
            <w:tcW w:w="633" w:type="dxa"/>
            <w:tcBorders>
              <w:top w:val="nil"/>
              <w:left w:val="nil"/>
              <w:right w:val="nil"/>
            </w:tcBorders>
            <w:shd w:val="clear" w:color="auto" w:fill="auto"/>
            <w:vAlign w:val="bottom"/>
          </w:tcPr>
          <w:p w14:paraId="169D199D" w14:textId="77777777" w:rsidR="00C561BD" w:rsidRPr="00682E64" w:rsidRDefault="00C561BD" w:rsidP="00AC2186">
            <w:pPr>
              <w:tabs>
                <w:tab w:val="decimal" w:pos="113"/>
              </w:tabs>
              <w:spacing w:line="140" w:lineRule="exact"/>
              <w:rPr>
                <w:sz w:val="16"/>
                <w:szCs w:val="16"/>
              </w:rPr>
            </w:pPr>
          </w:p>
        </w:tc>
        <w:tc>
          <w:tcPr>
            <w:tcW w:w="115" w:type="dxa"/>
            <w:vAlign w:val="bottom"/>
          </w:tcPr>
          <w:p w14:paraId="23EC5ECC"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3DFD8BE1" w14:textId="77777777" w:rsidR="00C561BD" w:rsidRPr="00682E64" w:rsidRDefault="00C561BD" w:rsidP="00AC2186">
            <w:pPr>
              <w:tabs>
                <w:tab w:val="decimal" w:pos="113"/>
              </w:tabs>
              <w:spacing w:line="140" w:lineRule="exact"/>
              <w:rPr>
                <w:sz w:val="16"/>
                <w:szCs w:val="16"/>
              </w:rPr>
            </w:pPr>
          </w:p>
        </w:tc>
        <w:tc>
          <w:tcPr>
            <w:tcW w:w="115" w:type="dxa"/>
            <w:vAlign w:val="bottom"/>
          </w:tcPr>
          <w:p w14:paraId="42EC136D"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75B20A85" w14:textId="77777777" w:rsidR="00C561BD" w:rsidRPr="00682E64" w:rsidRDefault="00C561BD" w:rsidP="00AC2186">
            <w:pPr>
              <w:tabs>
                <w:tab w:val="decimal" w:pos="113"/>
              </w:tabs>
              <w:spacing w:line="140" w:lineRule="exact"/>
              <w:rPr>
                <w:sz w:val="16"/>
                <w:szCs w:val="16"/>
              </w:rPr>
            </w:pPr>
          </w:p>
        </w:tc>
        <w:tc>
          <w:tcPr>
            <w:tcW w:w="115" w:type="dxa"/>
          </w:tcPr>
          <w:p w14:paraId="4A4A8CEC"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tcPr>
          <w:p w14:paraId="290D1646" w14:textId="77777777" w:rsidR="00C561BD" w:rsidRPr="00682E64" w:rsidRDefault="00C561BD" w:rsidP="00AC2186">
            <w:pPr>
              <w:tabs>
                <w:tab w:val="decimal" w:pos="113"/>
              </w:tabs>
              <w:spacing w:line="140" w:lineRule="exact"/>
              <w:rPr>
                <w:sz w:val="16"/>
                <w:szCs w:val="16"/>
              </w:rPr>
            </w:pPr>
          </w:p>
        </w:tc>
        <w:tc>
          <w:tcPr>
            <w:tcW w:w="115" w:type="dxa"/>
          </w:tcPr>
          <w:p w14:paraId="761C3B6A" w14:textId="77777777" w:rsidR="00C561BD" w:rsidRPr="00682E64" w:rsidRDefault="00C561BD" w:rsidP="00AC2186">
            <w:pPr>
              <w:tabs>
                <w:tab w:val="decimal" w:pos="113"/>
              </w:tabs>
              <w:spacing w:line="140" w:lineRule="exact"/>
              <w:rPr>
                <w:sz w:val="16"/>
                <w:szCs w:val="16"/>
              </w:rPr>
            </w:pPr>
          </w:p>
        </w:tc>
        <w:tc>
          <w:tcPr>
            <w:tcW w:w="633" w:type="dxa"/>
            <w:gridSpan w:val="2"/>
            <w:tcBorders>
              <w:top w:val="nil"/>
              <w:left w:val="nil"/>
              <w:right w:val="nil"/>
            </w:tcBorders>
            <w:shd w:val="clear" w:color="auto" w:fill="auto"/>
          </w:tcPr>
          <w:p w14:paraId="3420565B" w14:textId="77777777" w:rsidR="00C561BD" w:rsidRPr="00682E64" w:rsidRDefault="00C561BD" w:rsidP="00AC2186">
            <w:pPr>
              <w:tabs>
                <w:tab w:val="decimal" w:pos="113"/>
              </w:tabs>
              <w:spacing w:line="140" w:lineRule="exact"/>
              <w:rPr>
                <w:sz w:val="16"/>
                <w:szCs w:val="16"/>
              </w:rPr>
            </w:pPr>
          </w:p>
        </w:tc>
        <w:tc>
          <w:tcPr>
            <w:tcW w:w="115" w:type="dxa"/>
            <w:vAlign w:val="bottom"/>
          </w:tcPr>
          <w:p w14:paraId="579DBCD8"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596297DD" w14:textId="77777777" w:rsidR="00C561BD" w:rsidRPr="00682E64" w:rsidRDefault="00C561BD" w:rsidP="00AC2186">
            <w:pPr>
              <w:tabs>
                <w:tab w:val="decimal" w:pos="113"/>
              </w:tabs>
              <w:spacing w:line="140" w:lineRule="exact"/>
              <w:rPr>
                <w:sz w:val="16"/>
                <w:szCs w:val="16"/>
              </w:rPr>
            </w:pPr>
          </w:p>
        </w:tc>
        <w:tc>
          <w:tcPr>
            <w:tcW w:w="115" w:type="dxa"/>
            <w:vAlign w:val="bottom"/>
          </w:tcPr>
          <w:p w14:paraId="3668DA9E"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6F97B75D" w14:textId="77777777" w:rsidR="00C561BD" w:rsidRPr="00682E64" w:rsidRDefault="00C561BD" w:rsidP="00AC2186">
            <w:pPr>
              <w:tabs>
                <w:tab w:val="decimal" w:pos="113"/>
              </w:tabs>
              <w:spacing w:line="140" w:lineRule="exact"/>
              <w:rPr>
                <w:sz w:val="16"/>
                <w:szCs w:val="16"/>
              </w:rPr>
            </w:pPr>
          </w:p>
        </w:tc>
        <w:tc>
          <w:tcPr>
            <w:tcW w:w="115" w:type="dxa"/>
            <w:vAlign w:val="bottom"/>
          </w:tcPr>
          <w:p w14:paraId="2A624E11"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1859AF94" w14:textId="77777777" w:rsidR="00C561BD" w:rsidRPr="00682E64" w:rsidRDefault="00C561BD" w:rsidP="00AC2186">
            <w:pPr>
              <w:tabs>
                <w:tab w:val="decimal" w:pos="113"/>
              </w:tabs>
              <w:spacing w:line="140" w:lineRule="exact"/>
              <w:rPr>
                <w:sz w:val="16"/>
                <w:szCs w:val="16"/>
              </w:rPr>
            </w:pPr>
          </w:p>
        </w:tc>
        <w:tc>
          <w:tcPr>
            <w:tcW w:w="115" w:type="dxa"/>
            <w:vAlign w:val="bottom"/>
          </w:tcPr>
          <w:p w14:paraId="43B18C98"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0D6B762B"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6EA10604"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3270C2B6"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2AEA9251"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03FBEADF"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726E1E63"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0590B0B5"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1AD7C33B"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6269801B" w14:textId="77777777" w:rsidR="00C561BD" w:rsidRPr="00682E64" w:rsidRDefault="00C561BD" w:rsidP="00AC2186">
            <w:pPr>
              <w:tabs>
                <w:tab w:val="decimal" w:pos="113"/>
              </w:tabs>
              <w:spacing w:line="140" w:lineRule="exact"/>
              <w:rPr>
                <w:sz w:val="16"/>
                <w:szCs w:val="16"/>
              </w:rPr>
            </w:pPr>
          </w:p>
        </w:tc>
        <w:tc>
          <w:tcPr>
            <w:tcW w:w="146" w:type="dxa"/>
            <w:vAlign w:val="bottom"/>
          </w:tcPr>
          <w:p w14:paraId="04646534"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1A8B23C1" w14:textId="77777777" w:rsidR="00C561BD" w:rsidRPr="00682E64" w:rsidRDefault="00C561BD" w:rsidP="00AC2186">
            <w:pPr>
              <w:tabs>
                <w:tab w:val="decimal" w:pos="113"/>
              </w:tabs>
              <w:spacing w:line="140" w:lineRule="exact"/>
              <w:rPr>
                <w:sz w:val="16"/>
                <w:szCs w:val="16"/>
              </w:rPr>
            </w:pPr>
          </w:p>
        </w:tc>
        <w:tc>
          <w:tcPr>
            <w:tcW w:w="115" w:type="dxa"/>
            <w:vAlign w:val="bottom"/>
          </w:tcPr>
          <w:p w14:paraId="66E76EDD"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579506A0" w14:textId="77777777" w:rsidR="00C561BD" w:rsidRPr="00682E64" w:rsidRDefault="00C561BD" w:rsidP="00AC2186">
            <w:pPr>
              <w:tabs>
                <w:tab w:val="decimal" w:pos="113"/>
              </w:tabs>
              <w:spacing w:line="140" w:lineRule="exact"/>
              <w:rPr>
                <w:sz w:val="16"/>
                <w:szCs w:val="16"/>
              </w:rPr>
            </w:pPr>
          </w:p>
        </w:tc>
        <w:tc>
          <w:tcPr>
            <w:tcW w:w="115" w:type="dxa"/>
          </w:tcPr>
          <w:p w14:paraId="0B2C0903" w14:textId="77777777" w:rsidR="00C561BD" w:rsidRPr="00682E64" w:rsidRDefault="00C561BD" w:rsidP="00AC2186">
            <w:pPr>
              <w:tabs>
                <w:tab w:val="decimal" w:pos="113"/>
              </w:tabs>
              <w:spacing w:line="140" w:lineRule="exact"/>
              <w:rPr>
                <w:sz w:val="16"/>
                <w:szCs w:val="16"/>
              </w:rPr>
            </w:pPr>
          </w:p>
        </w:tc>
        <w:tc>
          <w:tcPr>
            <w:tcW w:w="640" w:type="dxa"/>
            <w:tcBorders>
              <w:top w:val="nil"/>
              <w:left w:val="nil"/>
              <w:right w:val="nil"/>
            </w:tcBorders>
            <w:shd w:val="clear" w:color="auto" w:fill="auto"/>
          </w:tcPr>
          <w:p w14:paraId="3362663F" w14:textId="77777777" w:rsidR="00C561BD" w:rsidRPr="00682E64" w:rsidRDefault="00C561BD" w:rsidP="00AC2186">
            <w:pPr>
              <w:tabs>
                <w:tab w:val="decimal" w:pos="113"/>
              </w:tabs>
              <w:spacing w:line="140" w:lineRule="exact"/>
              <w:rPr>
                <w:sz w:val="16"/>
                <w:szCs w:val="16"/>
              </w:rPr>
            </w:pPr>
          </w:p>
        </w:tc>
      </w:tr>
      <w:tr w:rsidR="00C561BD" w:rsidRPr="00682E64" w14:paraId="1C73FDC0" w14:textId="77777777" w:rsidTr="00AC2186">
        <w:tc>
          <w:tcPr>
            <w:tcW w:w="857" w:type="dxa"/>
            <w:tcBorders>
              <w:top w:val="single" w:sz="4" w:space="0" w:color="auto"/>
            </w:tcBorders>
          </w:tcPr>
          <w:p w14:paraId="582CB07C" w14:textId="77777777" w:rsidR="00C561BD" w:rsidRPr="00B05763" w:rsidRDefault="00C561BD" w:rsidP="00AC2186">
            <w:pPr>
              <w:bidi w:val="0"/>
              <w:spacing w:line="140" w:lineRule="exact"/>
              <w:jc w:val="right"/>
              <w:rPr>
                <w:i/>
                <w:iCs/>
                <w:sz w:val="12"/>
                <w:szCs w:val="12"/>
                <w:rtl/>
              </w:rPr>
            </w:pPr>
          </w:p>
        </w:tc>
        <w:tc>
          <w:tcPr>
            <w:tcW w:w="2309" w:type="dxa"/>
            <w:vAlign w:val="bottom"/>
          </w:tcPr>
          <w:p w14:paraId="457B5F09" w14:textId="77777777" w:rsidR="00C561BD" w:rsidRPr="00682E64" w:rsidRDefault="00C561BD" w:rsidP="00AC2186">
            <w:pPr>
              <w:spacing w:line="140" w:lineRule="exact"/>
              <w:ind w:left="227" w:hanging="170"/>
              <w:jc w:val="left"/>
              <w:rPr>
                <w:sz w:val="16"/>
                <w:szCs w:val="16"/>
                <w:rtl/>
              </w:rPr>
            </w:pPr>
            <w:r w:rsidRPr="00682E64">
              <w:rPr>
                <w:rFonts w:hint="cs"/>
                <w:sz w:val="16"/>
                <w:szCs w:val="16"/>
                <w:rtl/>
              </w:rPr>
              <w:t>העברה מקרן הערכה מחדש בגין שערוך רכוש קבוע, בגובה הפחת</w:t>
            </w:r>
          </w:p>
        </w:tc>
        <w:tc>
          <w:tcPr>
            <w:tcW w:w="113" w:type="dxa"/>
            <w:vAlign w:val="bottom"/>
          </w:tcPr>
          <w:p w14:paraId="28F9BBE1" w14:textId="77777777" w:rsidR="00C561BD" w:rsidRPr="00682E64" w:rsidRDefault="00C561BD" w:rsidP="00AC2186">
            <w:pPr>
              <w:spacing w:line="140" w:lineRule="exact"/>
              <w:rPr>
                <w:sz w:val="16"/>
                <w:szCs w:val="16"/>
              </w:rPr>
            </w:pPr>
          </w:p>
        </w:tc>
        <w:tc>
          <w:tcPr>
            <w:tcW w:w="633" w:type="dxa"/>
            <w:tcBorders>
              <w:top w:val="nil"/>
              <w:left w:val="nil"/>
              <w:right w:val="nil"/>
            </w:tcBorders>
            <w:shd w:val="clear" w:color="auto" w:fill="auto"/>
            <w:vAlign w:val="bottom"/>
          </w:tcPr>
          <w:p w14:paraId="0FA977E4" w14:textId="77777777" w:rsidR="00C561BD" w:rsidRPr="00682E64" w:rsidRDefault="00C561BD" w:rsidP="00AC2186">
            <w:pPr>
              <w:tabs>
                <w:tab w:val="decimal" w:pos="113"/>
              </w:tabs>
              <w:spacing w:line="140" w:lineRule="exact"/>
              <w:rPr>
                <w:sz w:val="16"/>
                <w:szCs w:val="16"/>
              </w:rPr>
            </w:pPr>
          </w:p>
        </w:tc>
        <w:tc>
          <w:tcPr>
            <w:tcW w:w="115" w:type="dxa"/>
            <w:vAlign w:val="bottom"/>
          </w:tcPr>
          <w:p w14:paraId="73690E70"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205BC9C3" w14:textId="77777777" w:rsidR="00C561BD" w:rsidRPr="00682E64" w:rsidRDefault="00C561BD" w:rsidP="00AC2186">
            <w:pPr>
              <w:tabs>
                <w:tab w:val="decimal" w:pos="113"/>
              </w:tabs>
              <w:spacing w:line="140" w:lineRule="exact"/>
              <w:rPr>
                <w:sz w:val="16"/>
                <w:szCs w:val="16"/>
              </w:rPr>
            </w:pPr>
          </w:p>
        </w:tc>
        <w:tc>
          <w:tcPr>
            <w:tcW w:w="115" w:type="dxa"/>
            <w:vAlign w:val="bottom"/>
          </w:tcPr>
          <w:p w14:paraId="7C58070B"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58131C98" w14:textId="77777777" w:rsidR="00C561BD" w:rsidRPr="00682E64" w:rsidRDefault="00C561BD" w:rsidP="00AC2186">
            <w:pPr>
              <w:tabs>
                <w:tab w:val="decimal" w:pos="113"/>
              </w:tabs>
              <w:spacing w:line="140" w:lineRule="exact"/>
              <w:rPr>
                <w:sz w:val="16"/>
                <w:szCs w:val="16"/>
              </w:rPr>
            </w:pPr>
          </w:p>
        </w:tc>
        <w:tc>
          <w:tcPr>
            <w:tcW w:w="115" w:type="dxa"/>
          </w:tcPr>
          <w:p w14:paraId="703CC6C3"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tcPr>
          <w:p w14:paraId="66A214FB" w14:textId="77777777" w:rsidR="00C561BD" w:rsidRPr="00682E64" w:rsidRDefault="00C561BD" w:rsidP="00AC2186">
            <w:pPr>
              <w:tabs>
                <w:tab w:val="decimal" w:pos="113"/>
              </w:tabs>
              <w:spacing w:line="140" w:lineRule="exact"/>
              <w:rPr>
                <w:sz w:val="16"/>
                <w:szCs w:val="16"/>
              </w:rPr>
            </w:pPr>
          </w:p>
        </w:tc>
        <w:tc>
          <w:tcPr>
            <w:tcW w:w="115" w:type="dxa"/>
          </w:tcPr>
          <w:p w14:paraId="730BE1FC" w14:textId="77777777" w:rsidR="00C561BD" w:rsidRPr="00682E64" w:rsidRDefault="00C561BD" w:rsidP="00AC2186">
            <w:pPr>
              <w:tabs>
                <w:tab w:val="decimal" w:pos="113"/>
              </w:tabs>
              <w:spacing w:line="140" w:lineRule="exact"/>
              <w:rPr>
                <w:sz w:val="16"/>
                <w:szCs w:val="16"/>
              </w:rPr>
            </w:pPr>
          </w:p>
        </w:tc>
        <w:tc>
          <w:tcPr>
            <w:tcW w:w="633" w:type="dxa"/>
            <w:gridSpan w:val="2"/>
            <w:tcBorders>
              <w:top w:val="nil"/>
              <w:left w:val="nil"/>
              <w:right w:val="nil"/>
            </w:tcBorders>
            <w:shd w:val="clear" w:color="auto" w:fill="auto"/>
          </w:tcPr>
          <w:p w14:paraId="29E9639B" w14:textId="77777777" w:rsidR="00C561BD" w:rsidRPr="00682E64" w:rsidRDefault="00C561BD" w:rsidP="00AC2186">
            <w:pPr>
              <w:tabs>
                <w:tab w:val="decimal" w:pos="113"/>
              </w:tabs>
              <w:spacing w:line="140" w:lineRule="exact"/>
              <w:rPr>
                <w:sz w:val="16"/>
                <w:szCs w:val="16"/>
              </w:rPr>
            </w:pPr>
          </w:p>
        </w:tc>
        <w:tc>
          <w:tcPr>
            <w:tcW w:w="115" w:type="dxa"/>
            <w:vAlign w:val="bottom"/>
          </w:tcPr>
          <w:p w14:paraId="799EE9E0"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607F3BE5" w14:textId="77777777" w:rsidR="00C561BD" w:rsidRPr="00682E64" w:rsidRDefault="00C561BD" w:rsidP="00AC2186">
            <w:pPr>
              <w:tabs>
                <w:tab w:val="decimal" w:pos="113"/>
              </w:tabs>
              <w:spacing w:line="140" w:lineRule="exact"/>
              <w:rPr>
                <w:sz w:val="16"/>
                <w:szCs w:val="16"/>
              </w:rPr>
            </w:pPr>
          </w:p>
        </w:tc>
        <w:tc>
          <w:tcPr>
            <w:tcW w:w="115" w:type="dxa"/>
            <w:vAlign w:val="bottom"/>
          </w:tcPr>
          <w:p w14:paraId="0C29B469"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36FAC90E" w14:textId="77777777" w:rsidR="00C561BD" w:rsidRPr="00682E64" w:rsidRDefault="00C561BD" w:rsidP="00AC2186">
            <w:pPr>
              <w:tabs>
                <w:tab w:val="decimal" w:pos="113"/>
              </w:tabs>
              <w:spacing w:line="140" w:lineRule="exact"/>
              <w:rPr>
                <w:sz w:val="16"/>
                <w:szCs w:val="16"/>
              </w:rPr>
            </w:pPr>
          </w:p>
        </w:tc>
        <w:tc>
          <w:tcPr>
            <w:tcW w:w="115" w:type="dxa"/>
            <w:vAlign w:val="bottom"/>
          </w:tcPr>
          <w:p w14:paraId="4DFFFEAB"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70D9C521" w14:textId="77777777" w:rsidR="00C561BD" w:rsidRPr="00682E64" w:rsidRDefault="00C561BD" w:rsidP="00AC2186">
            <w:pPr>
              <w:tabs>
                <w:tab w:val="decimal" w:pos="113"/>
              </w:tabs>
              <w:spacing w:line="140" w:lineRule="exact"/>
              <w:rPr>
                <w:sz w:val="16"/>
                <w:szCs w:val="16"/>
              </w:rPr>
            </w:pPr>
          </w:p>
        </w:tc>
        <w:tc>
          <w:tcPr>
            <w:tcW w:w="115" w:type="dxa"/>
            <w:vAlign w:val="bottom"/>
          </w:tcPr>
          <w:p w14:paraId="6D6C691D"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73096D8D"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4BBCA957"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1FB956D5"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2444F642"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04A80365"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3C96DCC2"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029FD89F"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4945EC94"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1A91D90A" w14:textId="77777777" w:rsidR="00C561BD" w:rsidRPr="00682E64" w:rsidRDefault="00C561BD" w:rsidP="00AC2186">
            <w:pPr>
              <w:tabs>
                <w:tab w:val="decimal" w:pos="113"/>
              </w:tabs>
              <w:spacing w:line="140" w:lineRule="exact"/>
              <w:rPr>
                <w:sz w:val="16"/>
                <w:szCs w:val="16"/>
              </w:rPr>
            </w:pPr>
          </w:p>
        </w:tc>
        <w:tc>
          <w:tcPr>
            <w:tcW w:w="146" w:type="dxa"/>
            <w:vAlign w:val="bottom"/>
          </w:tcPr>
          <w:p w14:paraId="684014FE"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7D725599" w14:textId="77777777" w:rsidR="00C561BD" w:rsidRPr="00682E64" w:rsidRDefault="00C561BD" w:rsidP="00AC2186">
            <w:pPr>
              <w:tabs>
                <w:tab w:val="decimal" w:pos="113"/>
              </w:tabs>
              <w:spacing w:line="140" w:lineRule="exact"/>
              <w:rPr>
                <w:sz w:val="16"/>
                <w:szCs w:val="16"/>
              </w:rPr>
            </w:pPr>
          </w:p>
        </w:tc>
        <w:tc>
          <w:tcPr>
            <w:tcW w:w="115" w:type="dxa"/>
            <w:vAlign w:val="bottom"/>
          </w:tcPr>
          <w:p w14:paraId="264ABC0E"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1C1D271A" w14:textId="77777777" w:rsidR="00C561BD" w:rsidRPr="00682E64" w:rsidRDefault="00C561BD" w:rsidP="00AC2186">
            <w:pPr>
              <w:tabs>
                <w:tab w:val="decimal" w:pos="113"/>
              </w:tabs>
              <w:spacing w:line="140" w:lineRule="exact"/>
              <w:rPr>
                <w:sz w:val="16"/>
                <w:szCs w:val="16"/>
              </w:rPr>
            </w:pPr>
          </w:p>
        </w:tc>
        <w:tc>
          <w:tcPr>
            <w:tcW w:w="115" w:type="dxa"/>
          </w:tcPr>
          <w:p w14:paraId="2571C4E6" w14:textId="77777777" w:rsidR="00C561BD" w:rsidRPr="00682E64" w:rsidRDefault="00C561BD" w:rsidP="00AC2186">
            <w:pPr>
              <w:tabs>
                <w:tab w:val="decimal" w:pos="113"/>
              </w:tabs>
              <w:spacing w:line="140" w:lineRule="exact"/>
              <w:rPr>
                <w:sz w:val="16"/>
                <w:szCs w:val="16"/>
              </w:rPr>
            </w:pPr>
          </w:p>
        </w:tc>
        <w:tc>
          <w:tcPr>
            <w:tcW w:w="640" w:type="dxa"/>
            <w:tcBorders>
              <w:top w:val="nil"/>
              <w:left w:val="nil"/>
              <w:right w:val="nil"/>
            </w:tcBorders>
            <w:shd w:val="clear" w:color="auto" w:fill="auto"/>
          </w:tcPr>
          <w:p w14:paraId="189B64BA" w14:textId="77777777" w:rsidR="00C561BD" w:rsidRPr="00682E64" w:rsidRDefault="00C561BD" w:rsidP="00AC2186">
            <w:pPr>
              <w:tabs>
                <w:tab w:val="decimal" w:pos="113"/>
              </w:tabs>
              <w:spacing w:line="140" w:lineRule="exact"/>
              <w:rPr>
                <w:sz w:val="16"/>
                <w:szCs w:val="16"/>
              </w:rPr>
            </w:pPr>
          </w:p>
        </w:tc>
      </w:tr>
      <w:tr w:rsidR="00C561BD" w:rsidRPr="00682E64" w14:paraId="2A7F1EAC" w14:textId="77777777" w:rsidTr="00AC2186">
        <w:tc>
          <w:tcPr>
            <w:tcW w:w="857" w:type="dxa"/>
            <w:vMerge w:val="restart"/>
            <w:tcBorders>
              <w:bottom w:val="single" w:sz="4" w:space="0" w:color="auto"/>
              <w:right w:val="single" w:sz="4" w:space="0" w:color="auto"/>
            </w:tcBorders>
            <w:vAlign w:val="center"/>
          </w:tcPr>
          <w:p w14:paraId="28DA81D9" w14:textId="77777777" w:rsidR="00C561BD" w:rsidRPr="00B05763" w:rsidRDefault="00C561BD" w:rsidP="00AC2186">
            <w:pPr>
              <w:bidi w:val="0"/>
              <w:spacing w:line="140" w:lineRule="exact"/>
              <w:jc w:val="right"/>
              <w:rPr>
                <w:i/>
                <w:iCs/>
                <w:sz w:val="12"/>
                <w:szCs w:val="12"/>
              </w:rPr>
            </w:pPr>
            <w:r>
              <w:rPr>
                <w:i/>
                <w:iCs/>
                <w:sz w:val="12"/>
                <w:szCs w:val="12"/>
              </w:rPr>
              <w:t>IAS 1.106(d)(iii)</w:t>
            </w:r>
          </w:p>
        </w:tc>
        <w:tc>
          <w:tcPr>
            <w:tcW w:w="2309" w:type="dxa"/>
            <w:tcBorders>
              <w:left w:val="single" w:sz="4" w:space="0" w:color="auto"/>
            </w:tcBorders>
            <w:vAlign w:val="bottom"/>
          </w:tcPr>
          <w:p w14:paraId="61B4262A" w14:textId="77777777" w:rsidR="00C561BD" w:rsidRPr="00682E64" w:rsidRDefault="00C561BD" w:rsidP="00AC2186">
            <w:pPr>
              <w:spacing w:line="140" w:lineRule="exact"/>
              <w:ind w:left="227" w:hanging="170"/>
              <w:jc w:val="left"/>
              <w:rPr>
                <w:sz w:val="16"/>
                <w:szCs w:val="16"/>
                <w:rtl/>
              </w:rPr>
            </w:pPr>
            <w:r w:rsidRPr="00682E64">
              <w:rPr>
                <w:rFonts w:hint="cs"/>
                <w:sz w:val="16"/>
                <w:szCs w:val="16"/>
                <w:rtl/>
              </w:rPr>
              <w:t xml:space="preserve">הנפקת הון מניות (בניכוי הוצאות הנפקה </w:t>
            </w:r>
            <w:r w:rsidRPr="00682E64">
              <w:rPr>
                <w:rFonts w:hint="eastAsia"/>
                <w:sz w:val="16"/>
                <w:szCs w:val="16"/>
                <w:rtl/>
              </w:rPr>
              <w:t>בסך</w:t>
            </w:r>
            <w:r w:rsidRPr="00682E64">
              <w:rPr>
                <w:sz w:val="16"/>
                <w:szCs w:val="16"/>
                <w:rtl/>
              </w:rPr>
              <w:t xml:space="preserve"> ____ </w:t>
            </w:r>
            <w:r w:rsidRPr="00682E64">
              <w:rPr>
                <w:rFonts w:hint="eastAsia"/>
                <w:sz w:val="16"/>
                <w:szCs w:val="16"/>
                <w:rtl/>
              </w:rPr>
              <w:t>אלפי</w:t>
            </w:r>
            <w:r w:rsidRPr="00682E64">
              <w:rPr>
                <w:sz w:val="16"/>
                <w:szCs w:val="16"/>
                <w:rtl/>
              </w:rPr>
              <w:t xml:space="preserve"> </w:t>
            </w:r>
            <w:r w:rsidRPr="00682E64">
              <w:rPr>
                <w:rFonts w:hint="eastAsia"/>
                <w:sz w:val="16"/>
                <w:szCs w:val="16"/>
                <w:rtl/>
              </w:rPr>
              <w:t>ש</w:t>
            </w:r>
            <w:r w:rsidRPr="00682E64">
              <w:rPr>
                <w:sz w:val="16"/>
                <w:szCs w:val="16"/>
                <w:rtl/>
              </w:rPr>
              <w:t>"ח)</w:t>
            </w:r>
          </w:p>
        </w:tc>
        <w:tc>
          <w:tcPr>
            <w:tcW w:w="113" w:type="dxa"/>
            <w:vAlign w:val="bottom"/>
          </w:tcPr>
          <w:p w14:paraId="57290C46" w14:textId="77777777" w:rsidR="00C561BD" w:rsidRPr="00682E64" w:rsidRDefault="00C561BD" w:rsidP="00AC2186">
            <w:pPr>
              <w:spacing w:line="140" w:lineRule="exact"/>
              <w:rPr>
                <w:sz w:val="16"/>
                <w:szCs w:val="16"/>
              </w:rPr>
            </w:pPr>
          </w:p>
        </w:tc>
        <w:tc>
          <w:tcPr>
            <w:tcW w:w="633" w:type="dxa"/>
            <w:tcBorders>
              <w:top w:val="nil"/>
              <w:left w:val="nil"/>
              <w:right w:val="nil"/>
            </w:tcBorders>
            <w:shd w:val="clear" w:color="auto" w:fill="auto"/>
            <w:vAlign w:val="bottom"/>
          </w:tcPr>
          <w:p w14:paraId="5CC8AC4D" w14:textId="77777777" w:rsidR="00C561BD" w:rsidRPr="00682E64" w:rsidRDefault="00C561BD" w:rsidP="00AC2186">
            <w:pPr>
              <w:tabs>
                <w:tab w:val="decimal" w:pos="113"/>
              </w:tabs>
              <w:spacing w:line="140" w:lineRule="exact"/>
              <w:rPr>
                <w:sz w:val="16"/>
                <w:szCs w:val="16"/>
              </w:rPr>
            </w:pPr>
          </w:p>
        </w:tc>
        <w:tc>
          <w:tcPr>
            <w:tcW w:w="115" w:type="dxa"/>
            <w:vAlign w:val="bottom"/>
          </w:tcPr>
          <w:p w14:paraId="1986DBC5"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65A9C737" w14:textId="77777777" w:rsidR="00C561BD" w:rsidRPr="00682E64" w:rsidRDefault="00C561BD" w:rsidP="00AC2186">
            <w:pPr>
              <w:tabs>
                <w:tab w:val="decimal" w:pos="113"/>
              </w:tabs>
              <w:spacing w:line="140" w:lineRule="exact"/>
              <w:rPr>
                <w:sz w:val="16"/>
                <w:szCs w:val="16"/>
              </w:rPr>
            </w:pPr>
          </w:p>
        </w:tc>
        <w:tc>
          <w:tcPr>
            <w:tcW w:w="115" w:type="dxa"/>
            <w:vAlign w:val="bottom"/>
          </w:tcPr>
          <w:p w14:paraId="3D4C8117"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3B012FB7" w14:textId="77777777" w:rsidR="00C561BD" w:rsidRPr="00682E64" w:rsidRDefault="00C561BD" w:rsidP="00AC2186">
            <w:pPr>
              <w:tabs>
                <w:tab w:val="decimal" w:pos="113"/>
              </w:tabs>
              <w:spacing w:line="140" w:lineRule="exact"/>
              <w:rPr>
                <w:sz w:val="16"/>
                <w:szCs w:val="16"/>
              </w:rPr>
            </w:pPr>
          </w:p>
        </w:tc>
        <w:tc>
          <w:tcPr>
            <w:tcW w:w="115" w:type="dxa"/>
          </w:tcPr>
          <w:p w14:paraId="37904996"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tcPr>
          <w:p w14:paraId="3563CB9F" w14:textId="77777777" w:rsidR="00C561BD" w:rsidRPr="00682E64" w:rsidRDefault="00C561BD" w:rsidP="00AC2186">
            <w:pPr>
              <w:tabs>
                <w:tab w:val="decimal" w:pos="113"/>
              </w:tabs>
              <w:spacing w:line="140" w:lineRule="exact"/>
              <w:rPr>
                <w:sz w:val="16"/>
                <w:szCs w:val="16"/>
              </w:rPr>
            </w:pPr>
          </w:p>
        </w:tc>
        <w:tc>
          <w:tcPr>
            <w:tcW w:w="115" w:type="dxa"/>
          </w:tcPr>
          <w:p w14:paraId="50875B37" w14:textId="77777777" w:rsidR="00C561BD" w:rsidRPr="00682E64" w:rsidRDefault="00C561BD" w:rsidP="00AC2186">
            <w:pPr>
              <w:tabs>
                <w:tab w:val="decimal" w:pos="113"/>
              </w:tabs>
              <w:spacing w:line="140" w:lineRule="exact"/>
              <w:rPr>
                <w:sz w:val="16"/>
                <w:szCs w:val="16"/>
              </w:rPr>
            </w:pPr>
          </w:p>
        </w:tc>
        <w:tc>
          <w:tcPr>
            <w:tcW w:w="633" w:type="dxa"/>
            <w:gridSpan w:val="2"/>
            <w:tcBorders>
              <w:top w:val="nil"/>
              <w:left w:val="nil"/>
              <w:right w:val="nil"/>
            </w:tcBorders>
            <w:shd w:val="clear" w:color="auto" w:fill="auto"/>
          </w:tcPr>
          <w:p w14:paraId="73C33F9E" w14:textId="77777777" w:rsidR="00C561BD" w:rsidRPr="00682E64" w:rsidRDefault="00C561BD" w:rsidP="00AC2186">
            <w:pPr>
              <w:tabs>
                <w:tab w:val="decimal" w:pos="113"/>
              </w:tabs>
              <w:spacing w:line="140" w:lineRule="exact"/>
              <w:rPr>
                <w:sz w:val="16"/>
                <w:szCs w:val="16"/>
              </w:rPr>
            </w:pPr>
          </w:p>
        </w:tc>
        <w:tc>
          <w:tcPr>
            <w:tcW w:w="115" w:type="dxa"/>
            <w:vAlign w:val="bottom"/>
          </w:tcPr>
          <w:p w14:paraId="246C8D28"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736FFBA3" w14:textId="77777777" w:rsidR="00C561BD" w:rsidRPr="00682E64" w:rsidRDefault="00C561BD" w:rsidP="00AC2186">
            <w:pPr>
              <w:tabs>
                <w:tab w:val="decimal" w:pos="113"/>
              </w:tabs>
              <w:spacing w:line="140" w:lineRule="exact"/>
              <w:rPr>
                <w:sz w:val="16"/>
                <w:szCs w:val="16"/>
              </w:rPr>
            </w:pPr>
          </w:p>
        </w:tc>
        <w:tc>
          <w:tcPr>
            <w:tcW w:w="115" w:type="dxa"/>
            <w:vAlign w:val="bottom"/>
          </w:tcPr>
          <w:p w14:paraId="2A15A0B1"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1AC25F2D" w14:textId="77777777" w:rsidR="00C561BD" w:rsidRPr="00682E64" w:rsidRDefault="00C561BD" w:rsidP="00AC2186">
            <w:pPr>
              <w:tabs>
                <w:tab w:val="decimal" w:pos="113"/>
              </w:tabs>
              <w:spacing w:line="140" w:lineRule="exact"/>
              <w:rPr>
                <w:sz w:val="16"/>
                <w:szCs w:val="16"/>
              </w:rPr>
            </w:pPr>
          </w:p>
        </w:tc>
        <w:tc>
          <w:tcPr>
            <w:tcW w:w="115" w:type="dxa"/>
            <w:vAlign w:val="bottom"/>
          </w:tcPr>
          <w:p w14:paraId="2DC9EFA8"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36FBBD40" w14:textId="77777777" w:rsidR="00C561BD" w:rsidRPr="00682E64" w:rsidRDefault="00C561BD" w:rsidP="00AC2186">
            <w:pPr>
              <w:tabs>
                <w:tab w:val="decimal" w:pos="113"/>
              </w:tabs>
              <w:spacing w:line="140" w:lineRule="exact"/>
              <w:rPr>
                <w:sz w:val="16"/>
                <w:szCs w:val="16"/>
              </w:rPr>
            </w:pPr>
          </w:p>
        </w:tc>
        <w:tc>
          <w:tcPr>
            <w:tcW w:w="115" w:type="dxa"/>
            <w:vAlign w:val="bottom"/>
          </w:tcPr>
          <w:p w14:paraId="72980315"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4CBB3DBB"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463C0793"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07FB67AD"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52C50015"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6AA11439"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4091AC71"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2F914DCF"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7462C11B"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0B9730E2" w14:textId="77777777" w:rsidR="00C561BD" w:rsidRPr="00682E64" w:rsidRDefault="00C561BD" w:rsidP="00AC2186">
            <w:pPr>
              <w:tabs>
                <w:tab w:val="decimal" w:pos="113"/>
              </w:tabs>
              <w:spacing w:line="140" w:lineRule="exact"/>
              <w:rPr>
                <w:sz w:val="16"/>
                <w:szCs w:val="16"/>
              </w:rPr>
            </w:pPr>
          </w:p>
        </w:tc>
        <w:tc>
          <w:tcPr>
            <w:tcW w:w="146" w:type="dxa"/>
            <w:vAlign w:val="bottom"/>
          </w:tcPr>
          <w:p w14:paraId="423AFC2F"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6BE965BF" w14:textId="77777777" w:rsidR="00C561BD" w:rsidRPr="00682E64" w:rsidRDefault="00C561BD" w:rsidP="00AC2186">
            <w:pPr>
              <w:tabs>
                <w:tab w:val="decimal" w:pos="113"/>
              </w:tabs>
              <w:spacing w:line="140" w:lineRule="exact"/>
              <w:rPr>
                <w:sz w:val="16"/>
                <w:szCs w:val="16"/>
              </w:rPr>
            </w:pPr>
          </w:p>
        </w:tc>
        <w:tc>
          <w:tcPr>
            <w:tcW w:w="115" w:type="dxa"/>
            <w:vAlign w:val="bottom"/>
          </w:tcPr>
          <w:p w14:paraId="73F145F2"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0A1554F8" w14:textId="77777777" w:rsidR="00C561BD" w:rsidRPr="00682E64" w:rsidRDefault="00C561BD" w:rsidP="00AC2186">
            <w:pPr>
              <w:tabs>
                <w:tab w:val="decimal" w:pos="113"/>
              </w:tabs>
              <w:spacing w:line="140" w:lineRule="exact"/>
              <w:rPr>
                <w:sz w:val="16"/>
                <w:szCs w:val="16"/>
              </w:rPr>
            </w:pPr>
          </w:p>
        </w:tc>
        <w:tc>
          <w:tcPr>
            <w:tcW w:w="115" w:type="dxa"/>
          </w:tcPr>
          <w:p w14:paraId="6F6971E7" w14:textId="77777777" w:rsidR="00C561BD" w:rsidRPr="00682E64" w:rsidRDefault="00C561BD" w:rsidP="00AC2186">
            <w:pPr>
              <w:tabs>
                <w:tab w:val="decimal" w:pos="113"/>
              </w:tabs>
              <w:spacing w:line="140" w:lineRule="exact"/>
              <w:rPr>
                <w:sz w:val="16"/>
                <w:szCs w:val="16"/>
              </w:rPr>
            </w:pPr>
          </w:p>
        </w:tc>
        <w:tc>
          <w:tcPr>
            <w:tcW w:w="640" w:type="dxa"/>
            <w:tcBorders>
              <w:top w:val="nil"/>
              <w:left w:val="nil"/>
              <w:right w:val="nil"/>
            </w:tcBorders>
            <w:shd w:val="clear" w:color="auto" w:fill="auto"/>
          </w:tcPr>
          <w:p w14:paraId="3B439385" w14:textId="77777777" w:rsidR="00C561BD" w:rsidRPr="00682E64" w:rsidRDefault="00C561BD" w:rsidP="00AC2186">
            <w:pPr>
              <w:tabs>
                <w:tab w:val="decimal" w:pos="113"/>
              </w:tabs>
              <w:spacing w:line="140" w:lineRule="exact"/>
              <w:rPr>
                <w:sz w:val="16"/>
                <w:szCs w:val="16"/>
              </w:rPr>
            </w:pPr>
          </w:p>
        </w:tc>
      </w:tr>
      <w:tr w:rsidR="00C561BD" w:rsidRPr="00682E64" w14:paraId="06EAED89" w14:textId="77777777" w:rsidTr="00AC2186">
        <w:tc>
          <w:tcPr>
            <w:tcW w:w="857" w:type="dxa"/>
            <w:vMerge/>
            <w:tcBorders>
              <w:bottom w:val="single" w:sz="4" w:space="0" w:color="auto"/>
              <w:right w:val="single" w:sz="4" w:space="0" w:color="auto"/>
            </w:tcBorders>
          </w:tcPr>
          <w:p w14:paraId="69C87FA7" w14:textId="77777777" w:rsidR="00C561BD" w:rsidRPr="00B05763" w:rsidRDefault="00C561BD" w:rsidP="00AC2186">
            <w:pPr>
              <w:bidi w:val="0"/>
              <w:spacing w:line="140" w:lineRule="exact"/>
              <w:jc w:val="right"/>
              <w:rPr>
                <w:i/>
                <w:iCs/>
                <w:sz w:val="12"/>
                <w:szCs w:val="12"/>
                <w:rtl/>
              </w:rPr>
            </w:pPr>
          </w:p>
        </w:tc>
        <w:tc>
          <w:tcPr>
            <w:tcW w:w="2309" w:type="dxa"/>
            <w:tcBorders>
              <w:left w:val="single" w:sz="4" w:space="0" w:color="auto"/>
            </w:tcBorders>
            <w:vAlign w:val="bottom"/>
          </w:tcPr>
          <w:p w14:paraId="4BD61B55" w14:textId="77777777" w:rsidR="00C561BD" w:rsidRPr="00682E64" w:rsidRDefault="00C561BD" w:rsidP="00AC2186">
            <w:pPr>
              <w:spacing w:line="140" w:lineRule="exact"/>
              <w:ind w:left="227" w:hanging="170"/>
              <w:jc w:val="left"/>
              <w:rPr>
                <w:sz w:val="16"/>
                <w:szCs w:val="16"/>
                <w:rtl/>
              </w:rPr>
            </w:pPr>
            <w:r w:rsidRPr="00682E64">
              <w:rPr>
                <w:rFonts w:hint="cs"/>
                <w:sz w:val="16"/>
                <w:szCs w:val="16"/>
                <w:rtl/>
              </w:rPr>
              <w:t>הנפקת הון/מכירת מניות לבעלי זכויות שאינן מקנות שליטה</w:t>
            </w:r>
          </w:p>
        </w:tc>
        <w:tc>
          <w:tcPr>
            <w:tcW w:w="113" w:type="dxa"/>
            <w:vAlign w:val="bottom"/>
          </w:tcPr>
          <w:p w14:paraId="6FE37AC5" w14:textId="77777777" w:rsidR="00C561BD" w:rsidRPr="00682E64" w:rsidRDefault="00C561BD" w:rsidP="00AC2186">
            <w:pPr>
              <w:spacing w:line="140" w:lineRule="exact"/>
              <w:rPr>
                <w:sz w:val="16"/>
                <w:szCs w:val="16"/>
              </w:rPr>
            </w:pPr>
          </w:p>
        </w:tc>
        <w:tc>
          <w:tcPr>
            <w:tcW w:w="633" w:type="dxa"/>
            <w:tcBorders>
              <w:top w:val="nil"/>
              <w:left w:val="nil"/>
              <w:right w:val="nil"/>
            </w:tcBorders>
            <w:shd w:val="clear" w:color="auto" w:fill="auto"/>
            <w:vAlign w:val="bottom"/>
          </w:tcPr>
          <w:p w14:paraId="04E9D12E" w14:textId="77777777" w:rsidR="00C561BD" w:rsidRPr="00682E64" w:rsidRDefault="00C561BD" w:rsidP="00AC2186">
            <w:pPr>
              <w:tabs>
                <w:tab w:val="decimal" w:pos="113"/>
              </w:tabs>
              <w:spacing w:line="140" w:lineRule="exact"/>
              <w:rPr>
                <w:sz w:val="16"/>
                <w:szCs w:val="16"/>
              </w:rPr>
            </w:pPr>
          </w:p>
        </w:tc>
        <w:tc>
          <w:tcPr>
            <w:tcW w:w="115" w:type="dxa"/>
            <w:vAlign w:val="bottom"/>
          </w:tcPr>
          <w:p w14:paraId="190A7DB2"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4284E10B" w14:textId="77777777" w:rsidR="00C561BD" w:rsidRPr="00682E64" w:rsidRDefault="00C561BD" w:rsidP="00AC2186">
            <w:pPr>
              <w:tabs>
                <w:tab w:val="decimal" w:pos="113"/>
              </w:tabs>
              <w:spacing w:line="140" w:lineRule="exact"/>
              <w:rPr>
                <w:sz w:val="16"/>
                <w:szCs w:val="16"/>
              </w:rPr>
            </w:pPr>
          </w:p>
        </w:tc>
        <w:tc>
          <w:tcPr>
            <w:tcW w:w="115" w:type="dxa"/>
            <w:vAlign w:val="bottom"/>
          </w:tcPr>
          <w:p w14:paraId="7EBA327E"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48300143" w14:textId="77777777" w:rsidR="00C561BD" w:rsidRPr="00682E64" w:rsidRDefault="00C561BD" w:rsidP="00AC2186">
            <w:pPr>
              <w:tabs>
                <w:tab w:val="decimal" w:pos="113"/>
              </w:tabs>
              <w:spacing w:line="140" w:lineRule="exact"/>
              <w:rPr>
                <w:sz w:val="16"/>
                <w:szCs w:val="16"/>
              </w:rPr>
            </w:pPr>
          </w:p>
        </w:tc>
        <w:tc>
          <w:tcPr>
            <w:tcW w:w="115" w:type="dxa"/>
          </w:tcPr>
          <w:p w14:paraId="74AD39FC"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tcPr>
          <w:p w14:paraId="34965FCD" w14:textId="77777777" w:rsidR="00C561BD" w:rsidRPr="00682E64" w:rsidRDefault="00C561BD" w:rsidP="00AC2186">
            <w:pPr>
              <w:tabs>
                <w:tab w:val="decimal" w:pos="113"/>
              </w:tabs>
              <w:spacing w:line="140" w:lineRule="exact"/>
              <w:rPr>
                <w:sz w:val="16"/>
                <w:szCs w:val="16"/>
              </w:rPr>
            </w:pPr>
          </w:p>
        </w:tc>
        <w:tc>
          <w:tcPr>
            <w:tcW w:w="115" w:type="dxa"/>
          </w:tcPr>
          <w:p w14:paraId="07E5FAA4" w14:textId="77777777" w:rsidR="00C561BD" w:rsidRPr="00682E64" w:rsidRDefault="00C561BD" w:rsidP="00AC2186">
            <w:pPr>
              <w:tabs>
                <w:tab w:val="decimal" w:pos="113"/>
              </w:tabs>
              <w:spacing w:line="140" w:lineRule="exact"/>
              <w:rPr>
                <w:sz w:val="16"/>
                <w:szCs w:val="16"/>
              </w:rPr>
            </w:pPr>
          </w:p>
        </w:tc>
        <w:tc>
          <w:tcPr>
            <w:tcW w:w="633" w:type="dxa"/>
            <w:gridSpan w:val="2"/>
            <w:tcBorders>
              <w:top w:val="nil"/>
              <w:left w:val="nil"/>
              <w:right w:val="nil"/>
            </w:tcBorders>
            <w:shd w:val="clear" w:color="auto" w:fill="auto"/>
          </w:tcPr>
          <w:p w14:paraId="1CCD1DC7" w14:textId="77777777" w:rsidR="00C561BD" w:rsidRPr="00682E64" w:rsidRDefault="00C561BD" w:rsidP="00AC2186">
            <w:pPr>
              <w:tabs>
                <w:tab w:val="decimal" w:pos="113"/>
              </w:tabs>
              <w:spacing w:line="140" w:lineRule="exact"/>
              <w:rPr>
                <w:sz w:val="16"/>
                <w:szCs w:val="16"/>
              </w:rPr>
            </w:pPr>
          </w:p>
        </w:tc>
        <w:tc>
          <w:tcPr>
            <w:tcW w:w="115" w:type="dxa"/>
            <w:vAlign w:val="bottom"/>
          </w:tcPr>
          <w:p w14:paraId="03FC179D"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79229DFA" w14:textId="77777777" w:rsidR="00C561BD" w:rsidRPr="00682E64" w:rsidRDefault="00C561BD" w:rsidP="00AC2186">
            <w:pPr>
              <w:tabs>
                <w:tab w:val="decimal" w:pos="113"/>
              </w:tabs>
              <w:spacing w:line="140" w:lineRule="exact"/>
              <w:rPr>
                <w:sz w:val="16"/>
                <w:szCs w:val="16"/>
              </w:rPr>
            </w:pPr>
          </w:p>
        </w:tc>
        <w:tc>
          <w:tcPr>
            <w:tcW w:w="115" w:type="dxa"/>
            <w:vAlign w:val="bottom"/>
          </w:tcPr>
          <w:p w14:paraId="401365A6"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432F6573" w14:textId="77777777" w:rsidR="00C561BD" w:rsidRPr="00682E64" w:rsidRDefault="00C561BD" w:rsidP="00AC2186">
            <w:pPr>
              <w:tabs>
                <w:tab w:val="decimal" w:pos="113"/>
              </w:tabs>
              <w:spacing w:line="140" w:lineRule="exact"/>
              <w:rPr>
                <w:sz w:val="16"/>
                <w:szCs w:val="16"/>
              </w:rPr>
            </w:pPr>
          </w:p>
        </w:tc>
        <w:tc>
          <w:tcPr>
            <w:tcW w:w="115" w:type="dxa"/>
            <w:vAlign w:val="bottom"/>
          </w:tcPr>
          <w:p w14:paraId="0C53C5F2"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04DD8E3D" w14:textId="77777777" w:rsidR="00C561BD" w:rsidRPr="00682E64" w:rsidRDefault="00C561BD" w:rsidP="00AC2186">
            <w:pPr>
              <w:tabs>
                <w:tab w:val="decimal" w:pos="113"/>
              </w:tabs>
              <w:spacing w:line="140" w:lineRule="exact"/>
              <w:rPr>
                <w:sz w:val="16"/>
                <w:szCs w:val="16"/>
              </w:rPr>
            </w:pPr>
          </w:p>
        </w:tc>
        <w:tc>
          <w:tcPr>
            <w:tcW w:w="115" w:type="dxa"/>
            <w:vAlign w:val="bottom"/>
          </w:tcPr>
          <w:p w14:paraId="42A66BEA"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0586BADD"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1CBB755F"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5E92831E"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35BD0C49"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308D260F"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31F9E99D"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5B83EF8B"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6F899A95"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0CFC4656" w14:textId="77777777" w:rsidR="00C561BD" w:rsidRPr="00682E64" w:rsidRDefault="00C561BD" w:rsidP="00AC2186">
            <w:pPr>
              <w:tabs>
                <w:tab w:val="decimal" w:pos="113"/>
              </w:tabs>
              <w:spacing w:line="140" w:lineRule="exact"/>
              <w:rPr>
                <w:sz w:val="16"/>
                <w:szCs w:val="16"/>
              </w:rPr>
            </w:pPr>
          </w:p>
        </w:tc>
        <w:tc>
          <w:tcPr>
            <w:tcW w:w="146" w:type="dxa"/>
            <w:vAlign w:val="bottom"/>
          </w:tcPr>
          <w:p w14:paraId="4522FCA0"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6A42667B" w14:textId="77777777" w:rsidR="00C561BD" w:rsidRPr="00682E64" w:rsidRDefault="00C561BD" w:rsidP="00AC2186">
            <w:pPr>
              <w:tabs>
                <w:tab w:val="decimal" w:pos="113"/>
              </w:tabs>
              <w:spacing w:line="140" w:lineRule="exact"/>
              <w:rPr>
                <w:sz w:val="16"/>
                <w:szCs w:val="16"/>
              </w:rPr>
            </w:pPr>
          </w:p>
        </w:tc>
        <w:tc>
          <w:tcPr>
            <w:tcW w:w="115" w:type="dxa"/>
            <w:vAlign w:val="bottom"/>
          </w:tcPr>
          <w:p w14:paraId="10626D27"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2B023D4C" w14:textId="77777777" w:rsidR="00C561BD" w:rsidRPr="00682E64" w:rsidRDefault="00C561BD" w:rsidP="00AC2186">
            <w:pPr>
              <w:tabs>
                <w:tab w:val="decimal" w:pos="113"/>
              </w:tabs>
              <w:spacing w:line="140" w:lineRule="exact"/>
              <w:rPr>
                <w:sz w:val="16"/>
                <w:szCs w:val="16"/>
              </w:rPr>
            </w:pPr>
          </w:p>
        </w:tc>
        <w:tc>
          <w:tcPr>
            <w:tcW w:w="115" w:type="dxa"/>
          </w:tcPr>
          <w:p w14:paraId="0FF65511" w14:textId="77777777" w:rsidR="00C561BD" w:rsidRPr="00682E64" w:rsidRDefault="00C561BD" w:rsidP="00AC2186">
            <w:pPr>
              <w:tabs>
                <w:tab w:val="decimal" w:pos="113"/>
              </w:tabs>
              <w:spacing w:line="140" w:lineRule="exact"/>
              <w:rPr>
                <w:sz w:val="16"/>
                <w:szCs w:val="16"/>
              </w:rPr>
            </w:pPr>
          </w:p>
        </w:tc>
        <w:tc>
          <w:tcPr>
            <w:tcW w:w="640" w:type="dxa"/>
            <w:tcBorders>
              <w:top w:val="nil"/>
              <w:left w:val="nil"/>
              <w:right w:val="nil"/>
            </w:tcBorders>
            <w:shd w:val="clear" w:color="auto" w:fill="auto"/>
          </w:tcPr>
          <w:p w14:paraId="782A3973" w14:textId="77777777" w:rsidR="00C561BD" w:rsidRPr="00682E64" w:rsidRDefault="00C561BD" w:rsidP="00AC2186">
            <w:pPr>
              <w:tabs>
                <w:tab w:val="decimal" w:pos="113"/>
              </w:tabs>
              <w:spacing w:line="140" w:lineRule="exact"/>
              <w:rPr>
                <w:sz w:val="16"/>
                <w:szCs w:val="16"/>
              </w:rPr>
            </w:pPr>
          </w:p>
        </w:tc>
      </w:tr>
      <w:tr w:rsidR="00C561BD" w:rsidRPr="00682E64" w14:paraId="6C3406E2" w14:textId="77777777" w:rsidTr="00AC2186">
        <w:tc>
          <w:tcPr>
            <w:tcW w:w="857" w:type="dxa"/>
            <w:tcBorders>
              <w:top w:val="single" w:sz="4" w:space="0" w:color="auto"/>
            </w:tcBorders>
          </w:tcPr>
          <w:p w14:paraId="7DA764E0" w14:textId="77777777" w:rsidR="00C561BD" w:rsidRPr="00B05763" w:rsidRDefault="00C561BD" w:rsidP="00AC2186">
            <w:pPr>
              <w:bidi w:val="0"/>
              <w:spacing w:line="140" w:lineRule="exact"/>
              <w:jc w:val="right"/>
              <w:rPr>
                <w:i/>
                <w:iCs/>
                <w:sz w:val="12"/>
                <w:szCs w:val="12"/>
                <w:rtl/>
              </w:rPr>
            </w:pPr>
          </w:p>
        </w:tc>
        <w:tc>
          <w:tcPr>
            <w:tcW w:w="2309" w:type="dxa"/>
            <w:vAlign w:val="bottom"/>
          </w:tcPr>
          <w:p w14:paraId="19D5E9DA" w14:textId="77777777" w:rsidR="00C561BD" w:rsidRPr="00682E64" w:rsidRDefault="00C561BD" w:rsidP="00AC2186">
            <w:pPr>
              <w:spacing w:line="140" w:lineRule="exact"/>
              <w:ind w:left="227" w:hanging="170"/>
              <w:jc w:val="left"/>
              <w:rPr>
                <w:sz w:val="16"/>
                <w:szCs w:val="16"/>
                <w:rtl/>
              </w:rPr>
            </w:pPr>
            <w:r w:rsidRPr="00682E64">
              <w:rPr>
                <w:rFonts w:hint="cs"/>
                <w:sz w:val="16"/>
                <w:szCs w:val="16"/>
                <w:rtl/>
              </w:rPr>
              <w:t>תקבולים בגין אופציית המרה בהנפקת אגרות חוב ניתנות להמרה (בניכוי הוצאות הנפקה)</w:t>
            </w:r>
          </w:p>
        </w:tc>
        <w:tc>
          <w:tcPr>
            <w:tcW w:w="113" w:type="dxa"/>
            <w:vAlign w:val="bottom"/>
          </w:tcPr>
          <w:p w14:paraId="3E790911" w14:textId="77777777" w:rsidR="00C561BD" w:rsidRPr="00682E64" w:rsidRDefault="00C561BD" w:rsidP="00AC2186">
            <w:pPr>
              <w:spacing w:line="140" w:lineRule="exact"/>
              <w:rPr>
                <w:sz w:val="16"/>
                <w:szCs w:val="16"/>
              </w:rPr>
            </w:pPr>
          </w:p>
        </w:tc>
        <w:tc>
          <w:tcPr>
            <w:tcW w:w="633" w:type="dxa"/>
            <w:tcBorders>
              <w:top w:val="nil"/>
              <w:left w:val="nil"/>
              <w:right w:val="nil"/>
            </w:tcBorders>
            <w:shd w:val="clear" w:color="auto" w:fill="auto"/>
            <w:vAlign w:val="bottom"/>
          </w:tcPr>
          <w:p w14:paraId="445DA5D8" w14:textId="77777777" w:rsidR="00C561BD" w:rsidRPr="00682E64" w:rsidRDefault="00C561BD" w:rsidP="00AC2186">
            <w:pPr>
              <w:tabs>
                <w:tab w:val="decimal" w:pos="113"/>
              </w:tabs>
              <w:spacing w:line="140" w:lineRule="exact"/>
              <w:rPr>
                <w:sz w:val="16"/>
                <w:szCs w:val="16"/>
              </w:rPr>
            </w:pPr>
          </w:p>
        </w:tc>
        <w:tc>
          <w:tcPr>
            <w:tcW w:w="115" w:type="dxa"/>
            <w:vAlign w:val="bottom"/>
          </w:tcPr>
          <w:p w14:paraId="57B0330C"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1DA33C90" w14:textId="77777777" w:rsidR="00C561BD" w:rsidRPr="00682E64" w:rsidRDefault="00C561BD" w:rsidP="00AC2186">
            <w:pPr>
              <w:tabs>
                <w:tab w:val="decimal" w:pos="113"/>
              </w:tabs>
              <w:spacing w:line="140" w:lineRule="exact"/>
              <w:rPr>
                <w:sz w:val="16"/>
                <w:szCs w:val="16"/>
              </w:rPr>
            </w:pPr>
          </w:p>
        </w:tc>
        <w:tc>
          <w:tcPr>
            <w:tcW w:w="115" w:type="dxa"/>
            <w:vAlign w:val="bottom"/>
          </w:tcPr>
          <w:p w14:paraId="1A5714B1"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19C17C81" w14:textId="77777777" w:rsidR="00C561BD" w:rsidRPr="00682E64" w:rsidRDefault="00C561BD" w:rsidP="00AC2186">
            <w:pPr>
              <w:tabs>
                <w:tab w:val="decimal" w:pos="113"/>
              </w:tabs>
              <w:spacing w:line="140" w:lineRule="exact"/>
              <w:rPr>
                <w:sz w:val="16"/>
                <w:szCs w:val="16"/>
              </w:rPr>
            </w:pPr>
          </w:p>
        </w:tc>
        <w:tc>
          <w:tcPr>
            <w:tcW w:w="115" w:type="dxa"/>
          </w:tcPr>
          <w:p w14:paraId="2ED22F2A"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tcPr>
          <w:p w14:paraId="506830FA" w14:textId="77777777" w:rsidR="00C561BD" w:rsidRPr="00682E64" w:rsidRDefault="00C561BD" w:rsidP="00AC2186">
            <w:pPr>
              <w:tabs>
                <w:tab w:val="decimal" w:pos="113"/>
              </w:tabs>
              <w:spacing w:line="140" w:lineRule="exact"/>
              <w:rPr>
                <w:sz w:val="16"/>
                <w:szCs w:val="16"/>
              </w:rPr>
            </w:pPr>
          </w:p>
        </w:tc>
        <w:tc>
          <w:tcPr>
            <w:tcW w:w="115" w:type="dxa"/>
          </w:tcPr>
          <w:p w14:paraId="482BD50A" w14:textId="77777777" w:rsidR="00C561BD" w:rsidRPr="00682E64" w:rsidRDefault="00C561BD" w:rsidP="00AC2186">
            <w:pPr>
              <w:tabs>
                <w:tab w:val="decimal" w:pos="113"/>
              </w:tabs>
              <w:spacing w:line="140" w:lineRule="exact"/>
              <w:rPr>
                <w:sz w:val="16"/>
                <w:szCs w:val="16"/>
              </w:rPr>
            </w:pPr>
          </w:p>
        </w:tc>
        <w:tc>
          <w:tcPr>
            <w:tcW w:w="633" w:type="dxa"/>
            <w:gridSpan w:val="2"/>
            <w:tcBorders>
              <w:top w:val="nil"/>
              <w:left w:val="nil"/>
              <w:right w:val="nil"/>
            </w:tcBorders>
            <w:shd w:val="clear" w:color="auto" w:fill="auto"/>
          </w:tcPr>
          <w:p w14:paraId="5498C1E4" w14:textId="77777777" w:rsidR="00C561BD" w:rsidRPr="00682E64" w:rsidRDefault="00C561BD" w:rsidP="00AC2186">
            <w:pPr>
              <w:tabs>
                <w:tab w:val="decimal" w:pos="113"/>
              </w:tabs>
              <w:spacing w:line="140" w:lineRule="exact"/>
              <w:rPr>
                <w:sz w:val="16"/>
                <w:szCs w:val="16"/>
              </w:rPr>
            </w:pPr>
          </w:p>
        </w:tc>
        <w:tc>
          <w:tcPr>
            <w:tcW w:w="115" w:type="dxa"/>
            <w:vAlign w:val="bottom"/>
          </w:tcPr>
          <w:p w14:paraId="035318D4"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25EC3E0E" w14:textId="77777777" w:rsidR="00C561BD" w:rsidRPr="00682E64" w:rsidRDefault="00C561BD" w:rsidP="00AC2186">
            <w:pPr>
              <w:tabs>
                <w:tab w:val="decimal" w:pos="113"/>
              </w:tabs>
              <w:spacing w:line="140" w:lineRule="exact"/>
              <w:rPr>
                <w:sz w:val="16"/>
                <w:szCs w:val="16"/>
              </w:rPr>
            </w:pPr>
          </w:p>
        </w:tc>
        <w:tc>
          <w:tcPr>
            <w:tcW w:w="115" w:type="dxa"/>
            <w:vAlign w:val="bottom"/>
          </w:tcPr>
          <w:p w14:paraId="73156C09"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17DE9B05" w14:textId="77777777" w:rsidR="00C561BD" w:rsidRPr="00682E64" w:rsidRDefault="00C561BD" w:rsidP="00AC2186">
            <w:pPr>
              <w:tabs>
                <w:tab w:val="decimal" w:pos="113"/>
              </w:tabs>
              <w:spacing w:line="140" w:lineRule="exact"/>
              <w:rPr>
                <w:sz w:val="16"/>
                <w:szCs w:val="16"/>
              </w:rPr>
            </w:pPr>
          </w:p>
        </w:tc>
        <w:tc>
          <w:tcPr>
            <w:tcW w:w="115" w:type="dxa"/>
            <w:vAlign w:val="bottom"/>
          </w:tcPr>
          <w:p w14:paraId="51EDCB22"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2A96B9A9" w14:textId="77777777" w:rsidR="00C561BD" w:rsidRPr="00682E64" w:rsidRDefault="00C561BD" w:rsidP="00AC2186">
            <w:pPr>
              <w:tabs>
                <w:tab w:val="decimal" w:pos="113"/>
              </w:tabs>
              <w:spacing w:line="140" w:lineRule="exact"/>
              <w:rPr>
                <w:sz w:val="16"/>
                <w:szCs w:val="16"/>
              </w:rPr>
            </w:pPr>
          </w:p>
        </w:tc>
        <w:tc>
          <w:tcPr>
            <w:tcW w:w="115" w:type="dxa"/>
            <w:vAlign w:val="bottom"/>
          </w:tcPr>
          <w:p w14:paraId="735D47DB"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5C9A96FD"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319F609F"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4A4A7F24"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26FC5794"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39B897E4"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79A7D879"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37288136"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27F1B3C9"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7E8ADE36" w14:textId="77777777" w:rsidR="00C561BD" w:rsidRPr="00682E64" w:rsidRDefault="00C561BD" w:rsidP="00AC2186">
            <w:pPr>
              <w:tabs>
                <w:tab w:val="decimal" w:pos="113"/>
              </w:tabs>
              <w:spacing w:line="140" w:lineRule="exact"/>
              <w:rPr>
                <w:sz w:val="16"/>
                <w:szCs w:val="16"/>
              </w:rPr>
            </w:pPr>
          </w:p>
        </w:tc>
        <w:tc>
          <w:tcPr>
            <w:tcW w:w="146" w:type="dxa"/>
            <w:vAlign w:val="bottom"/>
          </w:tcPr>
          <w:p w14:paraId="307BC6AA"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178123C7" w14:textId="77777777" w:rsidR="00C561BD" w:rsidRPr="00682E64" w:rsidRDefault="00C561BD" w:rsidP="00AC2186">
            <w:pPr>
              <w:tabs>
                <w:tab w:val="decimal" w:pos="113"/>
              </w:tabs>
              <w:spacing w:line="140" w:lineRule="exact"/>
              <w:rPr>
                <w:sz w:val="16"/>
                <w:szCs w:val="16"/>
              </w:rPr>
            </w:pPr>
          </w:p>
        </w:tc>
        <w:tc>
          <w:tcPr>
            <w:tcW w:w="115" w:type="dxa"/>
            <w:vAlign w:val="bottom"/>
          </w:tcPr>
          <w:p w14:paraId="50464FBA"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346D6285" w14:textId="77777777" w:rsidR="00C561BD" w:rsidRPr="00682E64" w:rsidRDefault="00C561BD" w:rsidP="00AC2186">
            <w:pPr>
              <w:tabs>
                <w:tab w:val="decimal" w:pos="113"/>
              </w:tabs>
              <w:spacing w:line="140" w:lineRule="exact"/>
              <w:rPr>
                <w:sz w:val="16"/>
                <w:szCs w:val="16"/>
              </w:rPr>
            </w:pPr>
          </w:p>
        </w:tc>
        <w:tc>
          <w:tcPr>
            <w:tcW w:w="115" w:type="dxa"/>
          </w:tcPr>
          <w:p w14:paraId="63695AE3" w14:textId="77777777" w:rsidR="00C561BD" w:rsidRPr="00682E64" w:rsidRDefault="00C561BD" w:rsidP="00AC2186">
            <w:pPr>
              <w:tabs>
                <w:tab w:val="decimal" w:pos="113"/>
              </w:tabs>
              <w:spacing w:line="140" w:lineRule="exact"/>
              <w:rPr>
                <w:sz w:val="16"/>
                <w:szCs w:val="16"/>
              </w:rPr>
            </w:pPr>
          </w:p>
        </w:tc>
        <w:tc>
          <w:tcPr>
            <w:tcW w:w="640" w:type="dxa"/>
            <w:tcBorders>
              <w:top w:val="nil"/>
              <w:left w:val="nil"/>
              <w:right w:val="nil"/>
            </w:tcBorders>
            <w:shd w:val="clear" w:color="auto" w:fill="auto"/>
          </w:tcPr>
          <w:p w14:paraId="5BD096BF" w14:textId="77777777" w:rsidR="00C561BD" w:rsidRPr="00682E64" w:rsidRDefault="00C561BD" w:rsidP="00AC2186">
            <w:pPr>
              <w:tabs>
                <w:tab w:val="decimal" w:pos="113"/>
              </w:tabs>
              <w:spacing w:line="140" w:lineRule="exact"/>
              <w:rPr>
                <w:sz w:val="16"/>
                <w:szCs w:val="16"/>
              </w:rPr>
            </w:pPr>
          </w:p>
        </w:tc>
      </w:tr>
      <w:tr w:rsidR="00C561BD" w:rsidRPr="00682E64" w14:paraId="610A4E59" w14:textId="77777777" w:rsidTr="00AC2186">
        <w:tc>
          <w:tcPr>
            <w:tcW w:w="857" w:type="dxa"/>
          </w:tcPr>
          <w:p w14:paraId="22F902B7" w14:textId="77777777" w:rsidR="00C561BD" w:rsidRPr="00B05763" w:rsidRDefault="00C561BD" w:rsidP="00AC2186">
            <w:pPr>
              <w:bidi w:val="0"/>
              <w:spacing w:line="140" w:lineRule="exact"/>
              <w:jc w:val="right"/>
              <w:rPr>
                <w:i/>
                <w:iCs/>
                <w:sz w:val="12"/>
                <w:szCs w:val="12"/>
                <w:rtl/>
              </w:rPr>
            </w:pPr>
          </w:p>
        </w:tc>
        <w:tc>
          <w:tcPr>
            <w:tcW w:w="2309" w:type="dxa"/>
            <w:vAlign w:val="bottom"/>
          </w:tcPr>
          <w:p w14:paraId="45E9EEA3" w14:textId="77777777" w:rsidR="00C561BD" w:rsidRPr="00682E64" w:rsidRDefault="00C561BD" w:rsidP="00AC2186">
            <w:pPr>
              <w:spacing w:line="140" w:lineRule="exact"/>
              <w:ind w:left="227" w:hanging="170"/>
              <w:jc w:val="left"/>
              <w:rPr>
                <w:sz w:val="16"/>
                <w:szCs w:val="16"/>
                <w:rtl/>
              </w:rPr>
            </w:pPr>
            <w:r w:rsidRPr="00682E64">
              <w:rPr>
                <w:rFonts w:hint="cs"/>
                <w:sz w:val="16"/>
                <w:szCs w:val="16"/>
                <w:rtl/>
              </w:rPr>
              <w:t>המרת אגרות חוב להמרה במניות</w:t>
            </w:r>
          </w:p>
        </w:tc>
        <w:tc>
          <w:tcPr>
            <w:tcW w:w="113" w:type="dxa"/>
            <w:vAlign w:val="bottom"/>
          </w:tcPr>
          <w:p w14:paraId="3A74B9FC" w14:textId="77777777" w:rsidR="00C561BD" w:rsidRPr="00682E64" w:rsidRDefault="00C561BD" w:rsidP="00AC2186">
            <w:pPr>
              <w:spacing w:line="140" w:lineRule="exact"/>
              <w:rPr>
                <w:sz w:val="16"/>
                <w:szCs w:val="16"/>
              </w:rPr>
            </w:pPr>
          </w:p>
        </w:tc>
        <w:tc>
          <w:tcPr>
            <w:tcW w:w="633" w:type="dxa"/>
            <w:tcBorders>
              <w:top w:val="nil"/>
              <w:left w:val="nil"/>
              <w:right w:val="nil"/>
            </w:tcBorders>
            <w:shd w:val="clear" w:color="auto" w:fill="auto"/>
            <w:vAlign w:val="bottom"/>
          </w:tcPr>
          <w:p w14:paraId="2B0FB910" w14:textId="77777777" w:rsidR="00C561BD" w:rsidRPr="00682E64" w:rsidRDefault="00C561BD" w:rsidP="00AC2186">
            <w:pPr>
              <w:tabs>
                <w:tab w:val="decimal" w:pos="113"/>
              </w:tabs>
              <w:spacing w:line="140" w:lineRule="exact"/>
              <w:rPr>
                <w:sz w:val="16"/>
                <w:szCs w:val="16"/>
              </w:rPr>
            </w:pPr>
          </w:p>
        </w:tc>
        <w:tc>
          <w:tcPr>
            <w:tcW w:w="115" w:type="dxa"/>
            <w:vAlign w:val="bottom"/>
          </w:tcPr>
          <w:p w14:paraId="153B5D5A"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21790490" w14:textId="77777777" w:rsidR="00C561BD" w:rsidRPr="00682E64" w:rsidRDefault="00C561BD" w:rsidP="00AC2186">
            <w:pPr>
              <w:tabs>
                <w:tab w:val="decimal" w:pos="113"/>
              </w:tabs>
              <w:spacing w:line="140" w:lineRule="exact"/>
              <w:rPr>
                <w:sz w:val="16"/>
                <w:szCs w:val="16"/>
              </w:rPr>
            </w:pPr>
          </w:p>
        </w:tc>
        <w:tc>
          <w:tcPr>
            <w:tcW w:w="115" w:type="dxa"/>
            <w:vAlign w:val="bottom"/>
          </w:tcPr>
          <w:p w14:paraId="3AB0CB00"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2B688BCE" w14:textId="77777777" w:rsidR="00C561BD" w:rsidRPr="00682E64" w:rsidRDefault="00C561BD" w:rsidP="00AC2186">
            <w:pPr>
              <w:tabs>
                <w:tab w:val="decimal" w:pos="113"/>
              </w:tabs>
              <w:spacing w:line="140" w:lineRule="exact"/>
              <w:rPr>
                <w:sz w:val="16"/>
                <w:szCs w:val="16"/>
              </w:rPr>
            </w:pPr>
          </w:p>
        </w:tc>
        <w:tc>
          <w:tcPr>
            <w:tcW w:w="115" w:type="dxa"/>
          </w:tcPr>
          <w:p w14:paraId="64C81847"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tcPr>
          <w:p w14:paraId="6B584FB4" w14:textId="77777777" w:rsidR="00C561BD" w:rsidRPr="00682E64" w:rsidRDefault="00C561BD" w:rsidP="00AC2186">
            <w:pPr>
              <w:tabs>
                <w:tab w:val="decimal" w:pos="113"/>
              </w:tabs>
              <w:spacing w:line="140" w:lineRule="exact"/>
              <w:rPr>
                <w:sz w:val="16"/>
                <w:szCs w:val="16"/>
              </w:rPr>
            </w:pPr>
          </w:p>
        </w:tc>
        <w:tc>
          <w:tcPr>
            <w:tcW w:w="115" w:type="dxa"/>
          </w:tcPr>
          <w:p w14:paraId="35F6AC85" w14:textId="77777777" w:rsidR="00C561BD" w:rsidRPr="00682E64" w:rsidRDefault="00C561BD" w:rsidP="00AC2186">
            <w:pPr>
              <w:tabs>
                <w:tab w:val="decimal" w:pos="113"/>
              </w:tabs>
              <w:spacing w:line="140" w:lineRule="exact"/>
              <w:rPr>
                <w:sz w:val="16"/>
                <w:szCs w:val="16"/>
              </w:rPr>
            </w:pPr>
          </w:p>
        </w:tc>
        <w:tc>
          <w:tcPr>
            <w:tcW w:w="633" w:type="dxa"/>
            <w:gridSpan w:val="2"/>
            <w:tcBorders>
              <w:top w:val="nil"/>
              <w:left w:val="nil"/>
              <w:right w:val="nil"/>
            </w:tcBorders>
            <w:shd w:val="clear" w:color="auto" w:fill="auto"/>
          </w:tcPr>
          <w:p w14:paraId="5345352B" w14:textId="77777777" w:rsidR="00C561BD" w:rsidRPr="00682E64" w:rsidRDefault="00C561BD" w:rsidP="00AC2186">
            <w:pPr>
              <w:tabs>
                <w:tab w:val="decimal" w:pos="113"/>
              </w:tabs>
              <w:spacing w:line="140" w:lineRule="exact"/>
              <w:rPr>
                <w:sz w:val="16"/>
                <w:szCs w:val="16"/>
              </w:rPr>
            </w:pPr>
          </w:p>
        </w:tc>
        <w:tc>
          <w:tcPr>
            <w:tcW w:w="115" w:type="dxa"/>
            <w:vAlign w:val="bottom"/>
          </w:tcPr>
          <w:p w14:paraId="21159E12"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555DDE25" w14:textId="77777777" w:rsidR="00C561BD" w:rsidRPr="00682E64" w:rsidRDefault="00C561BD" w:rsidP="00AC2186">
            <w:pPr>
              <w:tabs>
                <w:tab w:val="decimal" w:pos="113"/>
              </w:tabs>
              <w:spacing w:line="140" w:lineRule="exact"/>
              <w:rPr>
                <w:sz w:val="16"/>
                <w:szCs w:val="16"/>
              </w:rPr>
            </w:pPr>
          </w:p>
        </w:tc>
        <w:tc>
          <w:tcPr>
            <w:tcW w:w="115" w:type="dxa"/>
            <w:vAlign w:val="bottom"/>
          </w:tcPr>
          <w:p w14:paraId="0D2027D5"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25A4C98F" w14:textId="77777777" w:rsidR="00C561BD" w:rsidRPr="00682E64" w:rsidRDefault="00C561BD" w:rsidP="00AC2186">
            <w:pPr>
              <w:tabs>
                <w:tab w:val="decimal" w:pos="113"/>
              </w:tabs>
              <w:spacing w:line="140" w:lineRule="exact"/>
              <w:rPr>
                <w:sz w:val="16"/>
                <w:szCs w:val="16"/>
              </w:rPr>
            </w:pPr>
          </w:p>
        </w:tc>
        <w:tc>
          <w:tcPr>
            <w:tcW w:w="115" w:type="dxa"/>
            <w:vAlign w:val="bottom"/>
          </w:tcPr>
          <w:p w14:paraId="3DD528C0"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35891143" w14:textId="77777777" w:rsidR="00C561BD" w:rsidRPr="00682E64" w:rsidRDefault="00C561BD" w:rsidP="00AC2186">
            <w:pPr>
              <w:tabs>
                <w:tab w:val="decimal" w:pos="113"/>
              </w:tabs>
              <w:spacing w:line="140" w:lineRule="exact"/>
              <w:rPr>
                <w:sz w:val="16"/>
                <w:szCs w:val="16"/>
              </w:rPr>
            </w:pPr>
          </w:p>
        </w:tc>
        <w:tc>
          <w:tcPr>
            <w:tcW w:w="115" w:type="dxa"/>
            <w:vAlign w:val="bottom"/>
          </w:tcPr>
          <w:p w14:paraId="66680410"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3F70DA04"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67689D1F"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3360AE04"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1F009DAE"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75ADE7F6"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2BA8BAB6"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030F92CA"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077F0B7B"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2FE814BA" w14:textId="77777777" w:rsidR="00C561BD" w:rsidRPr="00682E64" w:rsidRDefault="00C561BD" w:rsidP="00AC2186">
            <w:pPr>
              <w:tabs>
                <w:tab w:val="decimal" w:pos="113"/>
              </w:tabs>
              <w:spacing w:line="140" w:lineRule="exact"/>
              <w:rPr>
                <w:sz w:val="16"/>
                <w:szCs w:val="16"/>
              </w:rPr>
            </w:pPr>
          </w:p>
        </w:tc>
        <w:tc>
          <w:tcPr>
            <w:tcW w:w="146" w:type="dxa"/>
            <w:vAlign w:val="bottom"/>
          </w:tcPr>
          <w:p w14:paraId="756FE006"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5FF24D89" w14:textId="77777777" w:rsidR="00C561BD" w:rsidRPr="00682E64" w:rsidRDefault="00C561BD" w:rsidP="00AC2186">
            <w:pPr>
              <w:tabs>
                <w:tab w:val="decimal" w:pos="113"/>
              </w:tabs>
              <w:spacing w:line="140" w:lineRule="exact"/>
              <w:rPr>
                <w:sz w:val="16"/>
                <w:szCs w:val="16"/>
              </w:rPr>
            </w:pPr>
          </w:p>
        </w:tc>
        <w:tc>
          <w:tcPr>
            <w:tcW w:w="115" w:type="dxa"/>
            <w:vAlign w:val="bottom"/>
          </w:tcPr>
          <w:p w14:paraId="6D957308"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196AFA30" w14:textId="77777777" w:rsidR="00C561BD" w:rsidRPr="00682E64" w:rsidRDefault="00C561BD" w:rsidP="00AC2186">
            <w:pPr>
              <w:tabs>
                <w:tab w:val="decimal" w:pos="113"/>
              </w:tabs>
              <w:spacing w:line="140" w:lineRule="exact"/>
              <w:rPr>
                <w:sz w:val="16"/>
                <w:szCs w:val="16"/>
              </w:rPr>
            </w:pPr>
          </w:p>
        </w:tc>
        <w:tc>
          <w:tcPr>
            <w:tcW w:w="115" w:type="dxa"/>
          </w:tcPr>
          <w:p w14:paraId="380CB5B7" w14:textId="77777777" w:rsidR="00C561BD" w:rsidRPr="00682E64" w:rsidRDefault="00C561BD" w:rsidP="00AC2186">
            <w:pPr>
              <w:tabs>
                <w:tab w:val="decimal" w:pos="113"/>
              </w:tabs>
              <w:spacing w:line="140" w:lineRule="exact"/>
              <w:rPr>
                <w:sz w:val="16"/>
                <w:szCs w:val="16"/>
              </w:rPr>
            </w:pPr>
          </w:p>
        </w:tc>
        <w:tc>
          <w:tcPr>
            <w:tcW w:w="640" w:type="dxa"/>
            <w:tcBorders>
              <w:top w:val="nil"/>
              <w:left w:val="nil"/>
              <w:right w:val="nil"/>
            </w:tcBorders>
            <w:shd w:val="clear" w:color="auto" w:fill="auto"/>
          </w:tcPr>
          <w:p w14:paraId="5AA402BF" w14:textId="77777777" w:rsidR="00C561BD" w:rsidRPr="00682E64" w:rsidRDefault="00C561BD" w:rsidP="00AC2186">
            <w:pPr>
              <w:tabs>
                <w:tab w:val="decimal" w:pos="113"/>
              </w:tabs>
              <w:spacing w:line="140" w:lineRule="exact"/>
              <w:rPr>
                <w:sz w:val="16"/>
                <w:szCs w:val="16"/>
              </w:rPr>
            </w:pPr>
          </w:p>
        </w:tc>
      </w:tr>
      <w:tr w:rsidR="00C561BD" w:rsidRPr="00682E64" w14:paraId="065DA5EC" w14:textId="77777777" w:rsidTr="00AC2186">
        <w:tc>
          <w:tcPr>
            <w:tcW w:w="857" w:type="dxa"/>
            <w:tcBorders>
              <w:bottom w:val="single" w:sz="4" w:space="0" w:color="auto"/>
              <w:right w:val="single" w:sz="4" w:space="0" w:color="auto"/>
            </w:tcBorders>
            <w:vAlign w:val="center"/>
          </w:tcPr>
          <w:p w14:paraId="636C9AED" w14:textId="77777777" w:rsidR="00C561BD" w:rsidRPr="00B05763" w:rsidRDefault="00C561BD" w:rsidP="00AC2186">
            <w:pPr>
              <w:bidi w:val="0"/>
              <w:spacing w:line="140" w:lineRule="exact"/>
              <w:jc w:val="right"/>
              <w:rPr>
                <w:i/>
                <w:iCs/>
                <w:sz w:val="12"/>
                <w:szCs w:val="12"/>
                <w:rtl/>
              </w:rPr>
            </w:pPr>
            <w:r>
              <w:rPr>
                <w:i/>
                <w:iCs/>
                <w:sz w:val="12"/>
                <w:szCs w:val="12"/>
              </w:rPr>
              <w:t>IAS 1.106(d)(iii)</w:t>
            </w:r>
          </w:p>
        </w:tc>
        <w:tc>
          <w:tcPr>
            <w:tcW w:w="2309" w:type="dxa"/>
            <w:tcBorders>
              <w:left w:val="single" w:sz="4" w:space="0" w:color="auto"/>
            </w:tcBorders>
            <w:vAlign w:val="bottom"/>
          </w:tcPr>
          <w:p w14:paraId="588053D5" w14:textId="77777777" w:rsidR="00C561BD" w:rsidRPr="00682E64" w:rsidRDefault="00C561BD" w:rsidP="00AC2186">
            <w:pPr>
              <w:spacing w:line="140" w:lineRule="exact"/>
              <w:ind w:left="227" w:hanging="170"/>
              <w:jc w:val="left"/>
              <w:rPr>
                <w:sz w:val="16"/>
                <w:szCs w:val="16"/>
                <w:rtl/>
              </w:rPr>
            </w:pPr>
            <w:r w:rsidRPr="00682E64">
              <w:rPr>
                <w:rFonts w:hint="cs"/>
                <w:sz w:val="16"/>
                <w:szCs w:val="16"/>
                <w:rtl/>
              </w:rPr>
              <w:t>מימוש כתבי אופציה והמרת אגרות חוב להמרה בחברה מאוחדת</w:t>
            </w:r>
          </w:p>
        </w:tc>
        <w:tc>
          <w:tcPr>
            <w:tcW w:w="113" w:type="dxa"/>
            <w:vAlign w:val="bottom"/>
          </w:tcPr>
          <w:p w14:paraId="4E1CF522" w14:textId="77777777" w:rsidR="00C561BD" w:rsidRPr="00682E64" w:rsidRDefault="00C561BD" w:rsidP="00AC2186">
            <w:pPr>
              <w:spacing w:line="140" w:lineRule="exact"/>
              <w:rPr>
                <w:sz w:val="16"/>
                <w:szCs w:val="16"/>
              </w:rPr>
            </w:pPr>
          </w:p>
        </w:tc>
        <w:tc>
          <w:tcPr>
            <w:tcW w:w="633" w:type="dxa"/>
            <w:tcBorders>
              <w:top w:val="nil"/>
              <w:left w:val="nil"/>
              <w:right w:val="nil"/>
            </w:tcBorders>
            <w:shd w:val="clear" w:color="auto" w:fill="auto"/>
            <w:vAlign w:val="bottom"/>
          </w:tcPr>
          <w:p w14:paraId="47F502A0" w14:textId="77777777" w:rsidR="00C561BD" w:rsidRPr="00682E64" w:rsidRDefault="00C561BD" w:rsidP="00AC2186">
            <w:pPr>
              <w:tabs>
                <w:tab w:val="decimal" w:pos="113"/>
              </w:tabs>
              <w:spacing w:line="140" w:lineRule="exact"/>
              <w:rPr>
                <w:sz w:val="16"/>
                <w:szCs w:val="16"/>
              </w:rPr>
            </w:pPr>
          </w:p>
        </w:tc>
        <w:tc>
          <w:tcPr>
            <w:tcW w:w="115" w:type="dxa"/>
            <w:vAlign w:val="bottom"/>
          </w:tcPr>
          <w:p w14:paraId="1D7295D5"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4FEAE0D3" w14:textId="77777777" w:rsidR="00C561BD" w:rsidRPr="00682E64" w:rsidRDefault="00C561BD" w:rsidP="00AC2186">
            <w:pPr>
              <w:tabs>
                <w:tab w:val="decimal" w:pos="113"/>
              </w:tabs>
              <w:spacing w:line="140" w:lineRule="exact"/>
              <w:rPr>
                <w:sz w:val="16"/>
                <w:szCs w:val="16"/>
              </w:rPr>
            </w:pPr>
          </w:p>
        </w:tc>
        <w:tc>
          <w:tcPr>
            <w:tcW w:w="115" w:type="dxa"/>
            <w:vAlign w:val="bottom"/>
          </w:tcPr>
          <w:p w14:paraId="00BFCD55"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5934DEB7" w14:textId="77777777" w:rsidR="00C561BD" w:rsidRPr="00682E64" w:rsidRDefault="00C561BD" w:rsidP="00AC2186">
            <w:pPr>
              <w:tabs>
                <w:tab w:val="decimal" w:pos="113"/>
              </w:tabs>
              <w:spacing w:line="140" w:lineRule="exact"/>
              <w:rPr>
                <w:sz w:val="16"/>
                <w:szCs w:val="16"/>
              </w:rPr>
            </w:pPr>
          </w:p>
        </w:tc>
        <w:tc>
          <w:tcPr>
            <w:tcW w:w="115" w:type="dxa"/>
          </w:tcPr>
          <w:p w14:paraId="5C50EC18"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tcPr>
          <w:p w14:paraId="277E4351" w14:textId="77777777" w:rsidR="00C561BD" w:rsidRPr="00682E64" w:rsidRDefault="00C561BD" w:rsidP="00AC2186">
            <w:pPr>
              <w:tabs>
                <w:tab w:val="decimal" w:pos="113"/>
              </w:tabs>
              <w:spacing w:line="140" w:lineRule="exact"/>
              <w:rPr>
                <w:sz w:val="16"/>
                <w:szCs w:val="16"/>
              </w:rPr>
            </w:pPr>
          </w:p>
        </w:tc>
        <w:tc>
          <w:tcPr>
            <w:tcW w:w="115" w:type="dxa"/>
          </w:tcPr>
          <w:p w14:paraId="31E931CD" w14:textId="77777777" w:rsidR="00C561BD" w:rsidRPr="00682E64" w:rsidRDefault="00C561BD" w:rsidP="00AC2186">
            <w:pPr>
              <w:tabs>
                <w:tab w:val="decimal" w:pos="113"/>
              </w:tabs>
              <w:spacing w:line="140" w:lineRule="exact"/>
              <w:rPr>
                <w:sz w:val="16"/>
                <w:szCs w:val="16"/>
              </w:rPr>
            </w:pPr>
          </w:p>
        </w:tc>
        <w:tc>
          <w:tcPr>
            <w:tcW w:w="633" w:type="dxa"/>
            <w:gridSpan w:val="2"/>
            <w:tcBorders>
              <w:top w:val="nil"/>
              <w:left w:val="nil"/>
              <w:right w:val="nil"/>
            </w:tcBorders>
            <w:shd w:val="clear" w:color="auto" w:fill="auto"/>
          </w:tcPr>
          <w:p w14:paraId="5A2841DD" w14:textId="77777777" w:rsidR="00C561BD" w:rsidRPr="00682E64" w:rsidRDefault="00C561BD" w:rsidP="00AC2186">
            <w:pPr>
              <w:tabs>
                <w:tab w:val="decimal" w:pos="113"/>
              </w:tabs>
              <w:spacing w:line="140" w:lineRule="exact"/>
              <w:rPr>
                <w:sz w:val="16"/>
                <w:szCs w:val="16"/>
              </w:rPr>
            </w:pPr>
          </w:p>
        </w:tc>
        <w:tc>
          <w:tcPr>
            <w:tcW w:w="115" w:type="dxa"/>
            <w:vAlign w:val="bottom"/>
          </w:tcPr>
          <w:p w14:paraId="5573A48F"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507CE3A8" w14:textId="77777777" w:rsidR="00C561BD" w:rsidRPr="00682E64" w:rsidRDefault="00C561BD" w:rsidP="00AC2186">
            <w:pPr>
              <w:tabs>
                <w:tab w:val="decimal" w:pos="113"/>
              </w:tabs>
              <w:spacing w:line="140" w:lineRule="exact"/>
              <w:rPr>
                <w:sz w:val="16"/>
                <w:szCs w:val="16"/>
              </w:rPr>
            </w:pPr>
          </w:p>
        </w:tc>
        <w:tc>
          <w:tcPr>
            <w:tcW w:w="115" w:type="dxa"/>
            <w:vAlign w:val="bottom"/>
          </w:tcPr>
          <w:p w14:paraId="62367879"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5EB8AEFE" w14:textId="77777777" w:rsidR="00C561BD" w:rsidRPr="00682E64" w:rsidRDefault="00C561BD" w:rsidP="00AC2186">
            <w:pPr>
              <w:tabs>
                <w:tab w:val="decimal" w:pos="113"/>
              </w:tabs>
              <w:spacing w:line="140" w:lineRule="exact"/>
              <w:rPr>
                <w:sz w:val="16"/>
                <w:szCs w:val="16"/>
              </w:rPr>
            </w:pPr>
          </w:p>
        </w:tc>
        <w:tc>
          <w:tcPr>
            <w:tcW w:w="115" w:type="dxa"/>
            <w:vAlign w:val="bottom"/>
          </w:tcPr>
          <w:p w14:paraId="6E1E3BD5"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18EA5A5C" w14:textId="77777777" w:rsidR="00C561BD" w:rsidRPr="00682E64" w:rsidRDefault="00C561BD" w:rsidP="00AC2186">
            <w:pPr>
              <w:tabs>
                <w:tab w:val="decimal" w:pos="113"/>
              </w:tabs>
              <w:spacing w:line="140" w:lineRule="exact"/>
              <w:rPr>
                <w:sz w:val="16"/>
                <w:szCs w:val="16"/>
              </w:rPr>
            </w:pPr>
          </w:p>
        </w:tc>
        <w:tc>
          <w:tcPr>
            <w:tcW w:w="115" w:type="dxa"/>
            <w:vAlign w:val="bottom"/>
          </w:tcPr>
          <w:p w14:paraId="71993830"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1E0D6F31"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046F780E"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435D6EFA"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72774801"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651250BD"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0AB03E9A"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265E488D"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0A122251"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74BB2FC6" w14:textId="77777777" w:rsidR="00C561BD" w:rsidRPr="00682E64" w:rsidRDefault="00C561BD" w:rsidP="00AC2186">
            <w:pPr>
              <w:tabs>
                <w:tab w:val="decimal" w:pos="113"/>
              </w:tabs>
              <w:spacing w:line="140" w:lineRule="exact"/>
              <w:rPr>
                <w:sz w:val="16"/>
                <w:szCs w:val="16"/>
              </w:rPr>
            </w:pPr>
          </w:p>
        </w:tc>
        <w:tc>
          <w:tcPr>
            <w:tcW w:w="146" w:type="dxa"/>
            <w:vAlign w:val="bottom"/>
          </w:tcPr>
          <w:p w14:paraId="4C24C187"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392148F6" w14:textId="77777777" w:rsidR="00C561BD" w:rsidRPr="00682E64" w:rsidRDefault="00C561BD" w:rsidP="00AC2186">
            <w:pPr>
              <w:tabs>
                <w:tab w:val="decimal" w:pos="113"/>
              </w:tabs>
              <w:spacing w:line="140" w:lineRule="exact"/>
              <w:rPr>
                <w:sz w:val="16"/>
                <w:szCs w:val="16"/>
              </w:rPr>
            </w:pPr>
          </w:p>
        </w:tc>
        <w:tc>
          <w:tcPr>
            <w:tcW w:w="115" w:type="dxa"/>
            <w:vAlign w:val="bottom"/>
          </w:tcPr>
          <w:p w14:paraId="4CF8D4F1"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010DF7A6" w14:textId="77777777" w:rsidR="00C561BD" w:rsidRPr="00682E64" w:rsidRDefault="00C561BD" w:rsidP="00AC2186">
            <w:pPr>
              <w:tabs>
                <w:tab w:val="decimal" w:pos="113"/>
              </w:tabs>
              <w:spacing w:line="140" w:lineRule="exact"/>
              <w:rPr>
                <w:sz w:val="16"/>
                <w:szCs w:val="16"/>
              </w:rPr>
            </w:pPr>
          </w:p>
        </w:tc>
        <w:tc>
          <w:tcPr>
            <w:tcW w:w="115" w:type="dxa"/>
          </w:tcPr>
          <w:p w14:paraId="0FE24378" w14:textId="77777777" w:rsidR="00C561BD" w:rsidRPr="00682E64" w:rsidRDefault="00C561BD" w:rsidP="00AC2186">
            <w:pPr>
              <w:tabs>
                <w:tab w:val="decimal" w:pos="113"/>
              </w:tabs>
              <w:spacing w:line="140" w:lineRule="exact"/>
              <w:rPr>
                <w:sz w:val="16"/>
                <w:szCs w:val="16"/>
              </w:rPr>
            </w:pPr>
          </w:p>
        </w:tc>
        <w:tc>
          <w:tcPr>
            <w:tcW w:w="640" w:type="dxa"/>
            <w:tcBorders>
              <w:top w:val="nil"/>
              <w:left w:val="nil"/>
              <w:right w:val="nil"/>
            </w:tcBorders>
            <w:shd w:val="clear" w:color="auto" w:fill="auto"/>
          </w:tcPr>
          <w:p w14:paraId="764313DB" w14:textId="77777777" w:rsidR="00C561BD" w:rsidRPr="00682E64" w:rsidRDefault="00C561BD" w:rsidP="00AC2186">
            <w:pPr>
              <w:tabs>
                <w:tab w:val="decimal" w:pos="113"/>
              </w:tabs>
              <w:spacing w:line="140" w:lineRule="exact"/>
              <w:rPr>
                <w:sz w:val="16"/>
                <w:szCs w:val="16"/>
              </w:rPr>
            </w:pPr>
          </w:p>
        </w:tc>
      </w:tr>
      <w:tr w:rsidR="00C561BD" w:rsidRPr="00682E64" w14:paraId="6342DDA7" w14:textId="77777777" w:rsidTr="00AC2186">
        <w:tc>
          <w:tcPr>
            <w:tcW w:w="857" w:type="dxa"/>
            <w:tcBorders>
              <w:top w:val="single" w:sz="4" w:space="0" w:color="auto"/>
              <w:bottom w:val="single" w:sz="4" w:space="0" w:color="auto"/>
              <w:right w:val="single" w:sz="4" w:space="0" w:color="auto"/>
            </w:tcBorders>
          </w:tcPr>
          <w:p w14:paraId="51B2F313" w14:textId="77777777" w:rsidR="00C561BD" w:rsidRPr="00B05763" w:rsidRDefault="00C561BD" w:rsidP="00AC2186">
            <w:pPr>
              <w:bidi w:val="0"/>
              <w:spacing w:line="140" w:lineRule="exact"/>
              <w:jc w:val="right"/>
              <w:rPr>
                <w:i/>
                <w:iCs/>
                <w:sz w:val="12"/>
                <w:szCs w:val="12"/>
                <w:rtl/>
              </w:rPr>
            </w:pPr>
            <w:r>
              <w:rPr>
                <w:i/>
                <w:iCs/>
                <w:sz w:val="12"/>
                <w:szCs w:val="12"/>
              </w:rPr>
              <w:t>IAS 1.106(d)(iii); IFRS 2.50</w:t>
            </w:r>
          </w:p>
        </w:tc>
        <w:tc>
          <w:tcPr>
            <w:tcW w:w="2309" w:type="dxa"/>
            <w:tcBorders>
              <w:left w:val="single" w:sz="4" w:space="0" w:color="auto"/>
            </w:tcBorders>
            <w:vAlign w:val="center"/>
          </w:tcPr>
          <w:p w14:paraId="5923FD69" w14:textId="77777777" w:rsidR="00C561BD" w:rsidRPr="00682E64" w:rsidRDefault="00C561BD" w:rsidP="00AC2186">
            <w:pPr>
              <w:spacing w:line="140" w:lineRule="exact"/>
              <w:ind w:left="227" w:hanging="170"/>
              <w:jc w:val="left"/>
              <w:rPr>
                <w:sz w:val="16"/>
                <w:szCs w:val="16"/>
                <w:rtl/>
              </w:rPr>
            </w:pPr>
            <w:r w:rsidRPr="00682E64">
              <w:rPr>
                <w:rFonts w:hint="cs"/>
                <w:sz w:val="16"/>
                <w:szCs w:val="16"/>
                <w:rtl/>
              </w:rPr>
              <w:t>עלות תשלום מבוסס מניות</w:t>
            </w:r>
          </w:p>
        </w:tc>
        <w:tc>
          <w:tcPr>
            <w:tcW w:w="113" w:type="dxa"/>
            <w:vAlign w:val="bottom"/>
          </w:tcPr>
          <w:p w14:paraId="54BD995B" w14:textId="77777777" w:rsidR="00C561BD" w:rsidRPr="00682E64" w:rsidRDefault="00C561BD" w:rsidP="00AC2186">
            <w:pPr>
              <w:spacing w:line="140" w:lineRule="exact"/>
              <w:rPr>
                <w:sz w:val="16"/>
                <w:szCs w:val="16"/>
              </w:rPr>
            </w:pPr>
          </w:p>
        </w:tc>
        <w:tc>
          <w:tcPr>
            <w:tcW w:w="633" w:type="dxa"/>
            <w:tcBorders>
              <w:top w:val="nil"/>
              <w:left w:val="nil"/>
              <w:right w:val="nil"/>
            </w:tcBorders>
            <w:shd w:val="clear" w:color="auto" w:fill="auto"/>
            <w:vAlign w:val="bottom"/>
          </w:tcPr>
          <w:p w14:paraId="08B12DB3" w14:textId="77777777" w:rsidR="00C561BD" w:rsidRPr="00682E64" w:rsidRDefault="00C561BD" w:rsidP="00AC2186">
            <w:pPr>
              <w:tabs>
                <w:tab w:val="decimal" w:pos="113"/>
              </w:tabs>
              <w:spacing w:line="140" w:lineRule="exact"/>
              <w:rPr>
                <w:sz w:val="16"/>
                <w:szCs w:val="16"/>
              </w:rPr>
            </w:pPr>
          </w:p>
        </w:tc>
        <w:tc>
          <w:tcPr>
            <w:tcW w:w="115" w:type="dxa"/>
            <w:vAlign w:val="bottom"/>
          </w:tcPr>
          <w:p w14:paraId="1032E640"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0BB7DDE6" w14:textId="77777777" w:rsidR="00C561BD" w:rsidRPr="00682E64" w:rsidRDefault="00C561BD" w:rsidP="00AC2186">
            <w:pPr>
              <w:tabs>
                <w:tab w:val="decimal" w:pos="113"/>
              </w:tabs>
              <w:spacing w:line="140" w:lineRule="exact"/>
              <w:rPr>
                <w:sz w:val="16"/>
                <w:szCs w:val="16"/>
              </w:rPr>
            </w:pPr>
          </w:p>
        </w:tc>
        <w:tc>
          <w:tcPr>
            <w:tcW w:w="115" w:type="dxa"/>
            <w:vAlign w:val="bottom"/>
          </w:tcPr>
          <w:p w14:paraId="27C88052"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51EF935E" w14:textId="77777777" w:rsidR="00C561BD" w:rsidRPr="00682E64" w:rsidRDefault="00C561BD" w:rsidP="00AC2186">
            <w:pPr>
              <w:tabs>
                <w:tab w:val="decimal" w:pos="113"/>
              </w:tabs>
              <w:spacing w:line="140" w:lineRule="exact"/>
              <w:rPr>
                <w:sz w:val="16"/>
                <w:szCs w:val="16"/>
              </w:rPr>
            </w:pPr>
          </w:p>
        </w:tc>
        <w:tc>
          <w:tcPr>
            <w:tcW w:w="115" w:type="dxa"/>
          </w:tcPr>
          <w:p w14:paraId="6EF56539"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tcPr>
          <w:p w14:paraId="57392102" w14:textId="77777777" w:rsidR="00C561BD" w:rsidRPr="00682E64" w:rsidRDefault="00C561BD" w:rsidP="00AC2186">
            <w:pPr>
              <w:tabs>
                <w:tab w:val="decimal" w:pos="113"/>
              </w:tabs>
              <w:spacing w:line="140" w:lineRule="exact"/>
              <w:rPr>
                <w:sz w:val="16"/>
                <w:szCs w:val="16"/>
              </w:rPr>
            </w:pPr>
          </w:p>
        </w:tc>
        <w:tc>
          <w:tcPr>
            <w:tcW w:w="115" w:type="dxa"/>
          </w:tcPr>
          <w:p w14:paraId="45B439BF" w14:textId="77777777" w:rsidR="00C561BD" w:rsidRPr="00682E64" w:rsidRDefault="00C561BD" w:rsidP="00AC2186">
            <w:pPr>
              <w:tabs>
                <w:tab w:val="decimal" w:pos="113"/>
              </w:tabs>
              <w:spacing w:line="140" w:lineRule="exact"/>
              <w:rPr>
                <w:sz w:val="16"/>
                <w:szCs w:val="16"/>
              </w:rPr>
            </w:pPr>
          </w:p>
        </w:tc>
        <w:tc>
          <w:tcPr>
            <w:tcW w:w="633" w:type="dxa"/>
            <w:gridSpan w:val="2"/>
            <w:tcBorders>
              <w:top w:val="nil"/>
              <w:left w:val="nil"/>
              <w:right w:val="nil"/>
            </w:tcBorders>
            <w:shd w:val="clear" w:color="auto" w:fill="auto"/>
          </w:tcPr>
          <w:p w14:paraId="2E181D12" w14:textId="77777777" w:rsidR="00C561BD" w:rsidRPr="00682E64" w:rsidRDefault="00C561BD" w:rsidP="00AC2186">
            <w:pPr>
              <w:tabs>
                <w:tab w:val="decimal" w:pos="113"/>
              </w:tabs>
              <w:spacing w:line="140" w:lineRule="exact"/>
              <w:rPr>
                <w:sz w:val="16"/>
                <w:szCs w:val="16"/>
              </w:rPr>
            </w:pPr>
          </w:p>
        </w:tc>
        <w:tc>
          <w:tcPr>
            <w:tcW w:w="115" w:type="dxa"/>
            <w:vAlign w:val="bottom"/>
          </w:tcPr>
          <w:p w14:paraId="6E1FF65B"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5B3AF173" w14:textId="77777777" w:rsidR="00C561BD" w:rsidRPr="00682E64" w:rsidRDefault="00C561BD" w:rsidP="00AC2186">
            <w:pPr>
              <w:tabs>
                <w:tab w:val="decimal" w:pos="113"/>
              </w:tabs>
              <w:spacing w:line="140" w:lineRule="exact"/>
              <w:rPr>
                <w:sz w:val="16"/>
                <w:szCs w:val="16"/>
              </w:rPr>
            </w:pPr>
          </w:p>
        </w:tc>
        <w:tc>
          <w:tcPr>
            <w:tcW w:w="115" w:type="dxa"/>
            <w:vAlign w:val="bottom"/>
          </w:tcPr>
          <w:p w14:paraId="7F4DB44C"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630ABA8C" w14:textId="77777777" w:rsidR="00C561BD" w:rsidRPr="00682E64" w:rsidRDefault="00C561BD" w:rsidP="00AC2186">
            <w:pPr>
              <w:tabs>
                <w:tab w:val="decimal" w:pos="113"/>
              </w:tabs>
              <w:spacing w:line="140" w:lineRule="exact"/>
              <w:rPr>
                <w:sz w:val="16"/>
                <w:szCs w:val="16"/>
              </w:rPr>
            </w:pPr>
          </w:p>
        </w:tc>
        <w:tc>
          <w:tcPr>
            <w:tcW w:w="115" w:type="dxa"/>
            <w:vAlign w:val="bottom"/>
          </w:tcPr>
          <w:p w14:paraId="2DA37F47"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74568847" w14:textId="77777777" w:rsidR="00C561BD" w:rsidRPr="00682E64" w:rsidRDefault="00C561BD" w:rsidP="00AC2186">
            <w:pPr>
              <w:tabs>
                <w:tab w:val="decimal" w:pos="113"/>
              </w:tabs>
              <w:spacing w:line="140" w:lineRule="exact"/>
              <w:rPr>
                <w:sz w:val="16"/>
                <w:szCs w:val="16"/>
              </w:rPr>
            </w:pPr>
          </w:p>
        </w:tc>
        <w:tc>
          <w:tcPr>
            <w:tcW w:w="115" w:type="dxa"/>
            <w:vAlign w:val="bottom"/>
          </w:tcPr>
          <w:p w14:paraId="36B7028E"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25E9D7AE"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1703FCBD"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0F039FED"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191B0298"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3C3F3D3D"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611D1397"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33857E2B"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23460A32"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5101DA15" w14:textId="77777777" w:rsidR="00C561BD" w:rsidRPr="00682E64" w:rsidRDefault="00C561BD" w:rsidP="00AC2186">
            <w:pPr>
              <w:tabs>
                <w:tab w:val="decimal" w:pos="113"/>
              </w:tabs>
              <w:spacing w:line="140" w:lineRule="exact"/>
              <w:rPr>
                <w:sz w:val="16"/>
                <w:szCs w:val="16"/>
              </w:rPr>
            </w:pPr>
          </w:p>
        </w:tc>
        <w:tc>
          <w:tcPr>
            <w:tcW w:w="146" w:type="dxa"/>
            <w:vAlign w:val="bottom"/>
          </w:tcPr>
          <w:p w14:paraId="4F184121"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70875F3C" w14:textId="77777777" w:rsidR="00C561BD" w:rsidRPr="00682E64" w:rsidRDefault="00C561BD" w:rsidP="00AC2186">
            <w:pPr>
              <w:tabs>
                <w:tab w:val="decimal" w:pos="113"/>
              </w:tabs>
              <w:spacing w:line="140" w:lineRule="exact"/>
              <w:rPr>
                <w:sz w:val="16"/>
                <w:szCs w:val="16"/>
              </w:rPr>
            </w:pPr>
          </w:p>
        </w:tc>
        <w:tc>
          <w:tcPr>
            <w:tcW w:w="115" w:type="dxa"/>
            <w:vAlign w:val="bottom"/>
          </w:tcPr>
          <w:p w14:paraId="145D6F3F"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5F816D78" w14:textId="77777777" w:rsidR="00C561BD" w:rsidRPr="00682E64" w:rsidRDefault="00C561BD" w:rsidP="00AC2186">
            <w:pPr>
              <w:tabs>
                <w:tab w:val="decimal" w:pos="113"/>
              </w:tabs>
              <w:spacing w:line="140" w:lineRule="exact"/>
              <w:rPr>
                <w:sz w:val="16"/>
                <w:szCs w:val="16"/>
              </w:rPr>
            </w:pPr>
          </w:p>
        </w:tc>
        <w:tc>
          <w:tcPr>
            <w:tcW w:w="115" w:type="dxa"/>
          </w:tcPr>
          <w:p w14:paraId="03518D88" w14:textId="77777777" w:rsidR="00C561BD" w:rsidRPr="00682E64" w:rsidRDefault="00C561BD" w:rsidP="00AC2186">
            <w:pPr>
              <w:tabs>
                <w:tab w:val="decimal" w:pos="113"/>
              </w:tabs>
              <w:spacing w:line="140" w:lineRule="exact"/>
              <w:rPr>
                <w:sz w:val="16"/>
                <w:szCs w:val="16"/>
              </w:rPr>
            </w:pPr>
          </w:p>
        </w:tc>
        <w:tc>
          <w:tcPr>
            <w:tcW w:w="640" w:type="dxa"/>
            <w:tcBorders>
              <w:top w:val="nil"/>
              <w:left w:val="nil"/>
              <w:right w:val="nil"/>
            </w:tcBorders>
            <w:shd w:val="clear" w:color="auto" w:fill="auto"/>
          </w:tcPr>
          <w:p w14:paraId="6AAF5453" w14:textId="77777777" w:rsidR="00C561BD" w:rsidRPr="00682E64" w:rsidRDefault="00C561BD" w:rsidP="00AC2186">
            <w:pPr>
              <w:tabs>
                <w:tab w:val="decimal" w:pos="113"/>
              </w:tabs>
              <w:spacing w:line="140" w:lineRule="exact"/>
              <w:rPr>
                <w:sz w:val="16"/>
                <w:szCs w:val="16"/>
              </w:rPr>
            </w:pPr>
          </w:p>
        </w:tc>
      </w:tr>
      <w:tr w:rsidR="00C561BD" w:rsidRPr="00682E64" w14:paraId="30365E40" w14:textId="77777777" w:rsidTr="00AC2186">
        <w:tc>
          <w:tcPr>
            <w:tcW w:w="857" w:type="dxa"/>
            <w:tcBorders>
              <w:top w:val="single" w:sz="4" w:space="0" w:color="auto"/>
            </w:tcBorders>
          </w:tcPr>
          <w:p w14:paraId="173E36EC" w14:textId="77777777" w:rsidR="00C561BD" w:rsidRPr="00B05763" w:rsidRDefault="00C561BD" w:rsidP="00AC2186">
            <w:pPr>
              <w:bidi w:val="0"/>
              <w:spacing w:line="140" w:lineRule="exact"/>
              <w:jc w:val="right"/>
              <w:rPr>
                <w:i/>
                <w:iCs/>
                <w:sz w:val="12"/>
                <w:szCs w:val="12"/>
                <w:rtl/>
              </w:rPr>
            </w:pPr>
          </w:p>
        </w:tc>
        <w:tc>
          <w:tcPr>
            <w:tcW w:w="2309" w:type="dxa"/>
            <w:vAlign w:val="bottom"/>
          </w:tcPr>
          <w:p w14:paraId="48CDBAC0" w14:textId="77777777" w:rsidR="00C561BD" w:rsidRPr="00682E64" w:rsidRDefault="00C561BD" w:rsidP="00AC2186">
            <w:pPr>
              <w:spacing w:line="140" w:lineRule="exact"/>
              <w:ind w:left="227" w:hanging="170"/>
              <w:jc w:val="left"/>
              <w:rPr>
                <w:sz w:val="16"/>
                <w:szCs w:val="16"/>
                <w:rtl/>
              </w:rPr>
            </w:pPr>
            <w:r w:rsidRPr="00682E64">
              <w:rPr>
                <w:rFonts w:hint="cs"/>
                <w:sz w:val="16"/>
                <w:szCs w:val="16"/>
                <w:rtl/>
              </w:rPr>
              <w:t>השפעת המס בגין עסקאות תשלום מבוסס מניות</w:t>
            </w:r>
          </w:p>
        </w:tc>
        <w:tc>
          <w:tcPr>
            <w:tcW w:w="113" w:type="dxa"/>
            <w:vAlign w:val="bottom"/>
          </w:tcPr>
          <w:p w14:paraId="17822860" w14:textId="77777777" w:rsidR="00C561BD" w:rsidRPr="00682E64" w:rsidRDefault="00C561BD" w:rsidP="00AC2186">
            <w:pPr>
              <w:spacing w:line="140" w:lineRule="exact"/>
              <w:rPr>
                <w:sz w:val="16"/>
                <w:szCs w:val="16"/>
              </w:rPr>
            </w:pPr>
          </w:p>
        </w:tc>
        <w:tc>
          <w:tcPr>
            <w:tcW w:w="633" w:type="dxa"/>
            <w:tcBorders>
              <w:top w:val="nil"/>
              <w:left w:val="nil"/>
              <w:right w:val="nil"/>
            </w:tcBorders>
            <w:shd w:val="clear" w:color="auto" w:fill="auto"/>
            <w:vAlign w:val="bottom"/>
          </w:tcPr>
          <w:p w14:paraId="7753AF6E" w14:textId="77777777" w:rsidR="00C561BD" w:rsidRPr="00682E64" w:rsidRDefault="00C561BD" w:rsidP="00AC2186">
            <w:pPr>
              <w:tabs>
                <w:tab w:val="decimal" w:pos="113"/>
              </w:tabs>
              <w:spacing w:line="140" w:lineRule="exact"/>
              <w:rPr>
                <w:sz w:val="16"/>
                <w:szCs w:val="16"/>
              </w:rPr>
            </w:pPr>
          </w:p>
        </w:tc>
        <w:tc>
          <w:tcPr>
            <w:tcW w:w="115" w:type="dxa"/>
            <w:vAlign w:val="bottom"/>
          </w:tcPr>
          <w:p w14:paraId="607E16E1"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6040A2C2" w14:textId="77777777" w:rsidR="00C561BD" w:rsidRPr="00682E64" w:rsidRDefault="00C561BD" w:rsidP="00AC2186">
            <w:pPr>
              <w:tabs>
                <w:tab w:val="decimal" w:pos="113"/>
              </w:tabs>
              <w:spacing w:line="140" w:lineRule="exact"/>
              <w:rPr>
                <w:sz w:val="16"/>
                <w:szCs w:val="16"/>
              </w:rPr>
            </w:pPr>
          </w:p>
        </w:tc>
        <w:tc>
          <w:tcPr>
            <w:tcW w:w="115" w:type="dxa"/>
            <w:vAlign w:val="bottom"/>
          </w:tcPr>
          <w:p w14:paraId="2AB0D155"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5C5B7016" w14:textId="77777777" w:rsidR="00C561BD" w:rsidRPr="00682E64" w:rsidRDefault="00C561BD" w:rsidP="00AC2186">
            <w:pPr>
              <w:tabs>
                <w:tab w:val="decimal" w:pos="113"/>
              </w:tabs>
              <w:spacing w:line="140" w:lineRule="exact"/>
              <w:rPr>
                <w:sz w:val="16"/>
                <w:szCs w:val="16"/>
              </w:rPr>
            </w:pPr>
          </w:p>
        </w:tc>
        <w:tc>
          <w:tcPr>
            <w:tcW w:w="115" w:type="dxa"/>
          </w:tcPr>
          <w:p w14:paraId="3AE7DD66"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tcPr>
          <w:p w14:paraId="6C2570FD" w14:textId="77777777" w:rsidR="00C561BD" w:rsidRPr="00682E64" w:rsidRDefault="00C561BD" w:rsidP="00AC2186">
            <w:pPr>
              <w:tabs>
                <w:tab w:val="decimal" w:pos="113"/>
              </w:tabs>
              <w:spacing w:line="140" w:lineRule="exact"/>
              <w:rPr>
                <w:sz w:val="16"/>
                <w:szCs w:val="16"/>
              </w:rPr>
            </w:pPr>
          </w:p>
        </w:tc>
        <w:tc>
          <w:tcPr>
            <w:tcW w:w="115" w:type="dxa"/>
          </w:tcPr>
          <w:p w14:paraId="736C7911" w14:textId="77777777" w:rsidR="00C561BD" w:rsidRPr="00682E64" w:rsidRDefault="00C561BD" w:rsidP="00AC2186">
            <w:pPr>
              <w:tabs>
                <w:tab w:val="decimal" w:pos="113"/>
              </w:tabs>
              <w:spacing w:line="140" w:lineRule="exact"/>
              <w:rPr>
                <w:sz w:val="16"/>
                <w:szCs w:val="16"/>
              </w:rPr>
            </w:pPr>
          </w:p>
        </w:tc>
        <w:tc>
          <w:tcPr>
            <w:tcW w:w="633" w:type="dxa"/>
            <w:gridSpan w:val="2"/>
            <w:tcBorders>
              <w:top w:val="nil"/>
              <w:left w:val="nil"/>
              <w:right w:val="nil"/>
            </w:tcBorders>
            <w:shd w:val="clear" w:color="auto" w:fill="auto"/>
          </w:tcPr>
          <w:p w14:paraId="236D7564" w14:textId="77777777" w:rsidR="00C561BD" w:rsidRPr="00682E64" w:rsidRDefault="00C561BD" w:rsidP="00AC2186">
            <w:pPr>
              <w:tabs>
                <w:tab w:val="decimal" w:pos="113"/>
              </w:tabs>
              <w:spacing w:line="140" w:lineRule="exact"/>
              <w:rPr>
                <w:sz w:val="16"/>
                <w:szCs w:val="16"/>
              </w:rPr>
            </w:pPr>
          </w:p>
        </w:tc>
        <w:tc>
          <w:tcPr>
            <w:tcW w:w="115" w:type="dxa"/>
            <w:vAlign w:val="bottom"/>
          </w:tcPr>
          <w:p w14:paraId="393D4CAE"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7FB37065" w14:textId="77777777" w:rsidR="00C561BD" w:rsidRPr="00682E64" w:rsidRDefault="00C561BD" w:rsidP="00AC2186">
            <w:pPr>
              <w:tabs>
                <w:tab w:val="decimal" w:pos="113"/>
              </w:tabs>
              <w:spacing w:line="140" w:lineRule="exact"/>
              <w:rPr>
                <w:sz w:val="16"/>
                <w:szCs w:val="16"/>
              </w:rPr>
            </w:pPr>
          </w:p>
        </w:tc>
        <w:tc>
          <w:tcPr>
            <w:tcW w:w="115" w:type="dxa"/>
            <w:vAlign w:val="bottom"/>
          </w:tcPr>
          <w:p w14:paraId="21EBD3F2"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6F2EAB20" w14:textId="77777777" w:rsidR="00C561BD" w:rsidRPr="00682E64" w:rsidRDefault="00C561BD" w:rsidP="00AC2186">
            <w:pPr>
              <w:tabs>
                <w:tab w:val="decimal" w:pos="113"/>
              </w:tabs>
              <w:spacing w:line="140" w:lineRule="exact"/>
              <w:rPr>
                <w:sz w:val="16"/>
                <w:szCs w:val="16"/>
              </w:rPr>
            </w:pPr>
          </w:p>
        </w:tc>
        <w:tc>
          <w:tcPr>
            <w:tcW w:w="115" w:type="dxa"/>
            <w:vAlign w:val="bottom"/>
          </w:tcPr>
          <w:p w14:paraId="6C67DE03"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67BD0ECD" w14:textId="77777777" w:rsidR="00C561BD" w:rsidRPr="00682E64" w:rsidRDefault="00C561BD" w:rsidP="00AC2186">
            <w:pPr>
              <w:tabs>
                <w:tab w:val="decimal" w:pos="113"/>
              </w:tabs>
              <w:spacing w:line="140" w:lineRule="exact"/>
              <w:rPr>
                <w:sz w:val="16"/>
                <w:szCs w:val="16"/>
              </w:rPr>
            </w:pPr>
          </w:p>
        </w:tc>
        <w:tc>
          <w:tcPr>
            <w:tcW w:w="115" w:type="dxa"/>
            <w:vAlign w:val="bottom"/>
          </w:tcPr>
          <w:p w14:paraId="5AEDB619"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6C6FBEF0"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15FCDF92"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2119AA8C"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70B093C6"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412207BE"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518FE4C1"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1847AD10"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10C6F656"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3BE50B92" w14:textId="77777777" w:rsidR="00C561BD" w:rsidRPr="00682E64" w:rsidRDefault="00C561BD" w:rsidP="00AC2186">
            <w:pPr>
              <w:tabs>
                <w:tab w:val="decimal" w:pos="113"/>
              </w:tabs>
              <w:spacing w:line="140" w:lineRule="exact"/>
              <w:rPr>
                <w:sz w:val="16"/>
                <w:szCs w:val="16"/>
              </w:rPr>
            </w:pPr>
          </w:p>
        </w:tc>
        <w:tc>
          <w:tcPr>
            <w:tcW w:w="146" w:type="dxa"/>
            <w:vAlign w:val="bottom"/>
          </w:tcPr>
          <w:p w14:paraId="5CF9C112"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7470B1FE" w14:textId="77777777" w:rsidR="00C561BD" w:rsidRPr="00682E64" w:rsidRDefault="00C561BD" w:rsidP="00AC2186">
            <w:pPr>
              <w:tabs>
                <w:tab w:val="decimal" w:pos="113"/>
              </w:tabs>
              <w:spacing w:line="140" w:lineRule="exact"/>
              <w:rPr>
                <w:sz w:val="16"/>
                <w:szCs w:val="16"/>
              </w:rPr>
            </w:pPr>
          </w:p>
        </w:tc>
        <w:tc>
          <w:tcPr>
            <w:tcW w:w="115" w:type="dxa"/>
            <w:vAlign w:val="bottom"/>
          </w:tcPr>
          <w:p w14:paraId="2269510A"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3D56B889" w14:textId="77777777" w:rsidR="00C561BD" w:rsidRPr="00682E64" w:rsidRDefault="00C561BD" w:rsidP="00AC2186">
            <w:pPr>
              <w:tabs>
                <w:tab w:val="decimal" w:pos="113"/>
              </w:tabs>
              <w:spacing w:line="140" w:lineRule="exact"/>
              <w:rPr>
                <w:sz w:val="16"/>
                <w:szCs w:val="16"/>
              </w:rPr>
            </w:pPr>
          </w:p>
        </w:tc>
        <w:tc>
          <w:tcPr>
            <w:tcW w:w="115" w:type="dxa"/>
          </w:tcPr>
          <w:p w14:paraId="42F239AF" w14:textId="77777777" w:rsidR="00C561BD" w:rsidRPr="00682E64" w:rsidRDefault="00C561BD" w:rsidP="00AC2186">
            <w:pPr>
              <w:tabs>
                <w:tab w:val="decimal" w:pos="113"/>
              </w:tabs>
              <w:spacing w:line="140" w:lineRule="exact"/>
              <w:rPr>
                <w:sz w:val="16"/>
                <w:szCs w:val="16"/>
              </w:rPr>
            </w:pPr>
          </w:p>
        </w:tc>
        <w:tc>
          <w:tcPr>
            <w:tcW w:w="640" w:type="dxa"/>
            <w:tcBorders>
              <w:top w:val="nil"/>
              <w:left w:val="nil"/>
              <w:right w:val="nil"/>
            </w:tcBorders>
            <w:shd w:val="clear" w:color="auto" w:fill="auto"/>
          </w:tcPr>
          <w:p w14:paraId="619BC736" w14:textId="77777777" w:rsidR="00C561BD" w:rsidRPr="00682E64" w:rsidRDefault="00C561BD" w:rsidP="00AC2186">
            <w:pPr>
              <w:tabs>
                <w:tab w:val="decimal" w:pos="113"/>
              </w:tabs>
              <w:spacing w:line="140" w:lineRule="exact"/>
              <w:rPr>
                <w:sz w:val="16"/>
                <w:szCs w:val="16"/>
              </w:rPr>
            </w:pPr>
          </w:p>
        </w:tc>
      </w:tr>
      <w:tr w:rsidR="00C561BD" w:rsidRPr="00682E64" w14:paraId="13CD9A74" w14:textId="77777777" w:rsidTr="00AC2186">
        <w:tc>
          <w:tcPr>
            <w:tcW w:w="857" w:type="dxa"/>
            <w:tcBorders>
              <w:bottom w:val="single" w:sz="4" w:space="0" w:color="auto"/>
              <w:right w:val="single" w:sz="4" w:space="0" w:color="auto"/>
            </w:tcBorders>
          </w:tcPr>
          <w:p w14:paraId="30CA8BDA" w14:textId="77777777" w:rsidR="00C561BD" w:rsidRPr="00B05763" w:rsidRDefault="00C561BD" w:rsidP="00AC2186">
            <w:pPr>
              <w:bidi w:val="0"/>
              <w:spacing w:line="140" w:lineRule="exact"/>
              <w:jc w:val="right"/>
              <w:rPr>
                <w:i/>
                <w:iCs/>
                <w:sz w:val="12"/>
                <w:szCs w:val="12"/>
                <w:rtl/>
              </w:rPr>
            </w:pPr>
            <w:r>
              <w:rPr>
                <w:i/>
                <w:iCs/>
                <w:sz w:val="12"/>
                <w:szCs w:val="12"/>
              </w:rPr>
              <w:t>IAS 1.107</w:t>
            </w:r>
          </w:p>
        </w:tc>
        <w:tc>
          <w:tcPr>
            <w:tcW w:w="2309" w:type="dxa"/>
            <w:tcBorders>
              <w:left w:val="single" w:sz="4" w:space="0" w:color="auto"/>
            </w:tcBorders>
            <w:vAlign w:val="bottom"/>
          </w:tcPr>
          <w:p w14:paraId="6563F26D" w14:textId="77777777" w:rsidR="00C561BD" w:rsidRPr="00682E64" w:rsidRDefault="00C561BD" w:rsidP="00AC2186">
            <w:pPr>
              <w:spacing w:line="140" w:lineRule="exact"/>
              <w:ind w:left="227" w:hanging="170"/>
              <w:jc w:val="left"/>
              <w:rPr>
                <w:sz w:val="16"/>
                <w:szCs w:val="16"/>
                <w:rtl/>
              </w:rPr>
            </w:pPr>
            <w:r w:rsidRPr="00682E64">
              <w:rPr>
                <w:rFonts w:hint="cs"/>
                <w:sz w:val="16"/>
                <w:szCs w:val="16"/>
                <w:rtl/>
              </w:rPr>
              <w:t xml:space="preserve">דיבידנד לבעלי מניות החברה </w:t>
            </w:r>
          </w:p>
        </w:tc>
        <w:tc>
          <w:tcPr>
            <w:tcW w:w="113" w:type="dxa"/>
            <w:vAlign w:val="bottom"/>
          </w:tcPr>
          <w:p w14:paraId="46581D55" w14:textId="77777777" w:rsidR="00C561BD" w:rsidRPr="00682E64" w:rsidRDefault="00C561BD" w:rsidP="00AC2186">
            <w:pPr>
              <w:spacing w:line="140" w:lineRule="exact"/>
              <w:rPr>
                <w:sz w:val="16"/>
                <w:szCs w:val="16"/>
              </w:rPr>
            </w:pPr>
          </w:p>
        </w:tc>
        <w:tc>
          <w:tcPr>
            <w:tcW w:w="633" w:type="dxa"/>
            <w:tcBorders>
              <w:top w:val="nil"/>
              <w:left w:val="nil"/>
              <w:right w:val="nil"/>
            </w:tcBorders>
            <w:shd w:val="clear" w:color="auto" w:fill="auto"/>
            <w:vAlign w:val="bottom"/>
          </w:tcPr>
          <w:p w14:paraId="3D6A28A3" w14:textId="77777777" w:rsidR="00C561BD" w:rsidRPr="00682E64" w:rsidRDefault="00C561BD" w:rsidP="00AC2186">
            <w:pPr>
              <w:tabs>
                <w:tab w:val="decimal" w:pos="113"/>
              </w:tabs>
              <w:spacing w:line="140" w:lineRule="exact"/>
              <w:rPr>
                <w:sz w:val="16"/>
                <w:szCs w:val="16"/>
              </w:rPr>
            </w:pPr>
          </w:p>
        </w:tc>
        <w:tc>
          <w:tcPr>
            <w:tcW w:w="115" w:type="dxa"/>
            <w:vAlign w:val="bottom"/>
          </w:tcPr>
          <w:p w14:paraId="2CA5B821"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6C958554" w14:textId="77777777" w:rsidR="00C561BD" w:rsidRPr="00682E64" w:rsidRDefault="00C561BD" w:rsidP="00AC2186">
            <w:pPr>
              <w:tabs>
                <w:tab w:val="decimal" w:pos="113"/>
              </w:tabs>
              <w:spacing w:line="140" w:lineRule="exact"/>
              <w:rPr>
                <w:sz w:val="16"/>
                <w:szCs w:val="16"/>
              </w:rPr>
            </w:pPr>
          </w:p>
        </w:tc>
        <w:tc>
          <w:tcPr>
            <w:tcW w:w="115" w:type="dxa"/>
            <w:vAlign w:val="bottom"/>
          </w:tcPr>
          <w:p w14:paraId="3F28E253"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1E7F58E8" w14:textId="77777777" w:rsidR="00C561BD" w:rsidRPr="00682E64" w:rsidRDefault="00C561BD" w:rsidP="00AC2186">
            <w:pPr>
              <w:tabs>
                <w:tab w:val="decimal" w:pos="113"/>
              </w:tabs>
              <w:spacing w:line="140" w:lineRule="exact"/>
              <w:rPr>
                <w:sz w:val="16"/>
                <w:szCs w:val="16"/>
              </w:rPr>
            </w:pPr>
          </w:p>
        </w:tc>
        <w:tc>
          <w:tcPr>
            <w:tcW w:w="115" w:type="dxa"/>
          </w:tcPr>
          <w:p w14:paraId="16826C17"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tcPr>
          <w:p w14:paraId="24795D7D" w14:textId="77777777" w:rsidR="00C561BD" w:rsidRPr="00682E64" w:rsidRDefault="00C561BD" w:rsidP="00AC2186">
            <w:pPr>
              <w:tabs>
                <w:tab w:val="decimal" w:pos="113"/>
              </w:tabs>
              <w:spacing w:line="140" w:lineRule="exact"/>
              <w:rPr>
                <w:sz w:val="16"/>
                <w:szCs w:val="16"/>
              </w:rPr>
            </w:pPr>
          </w:p>
        </w:tc>
        <w:tc>
          <w:tcPr>
            <w:tcW w:w="115" w:type="dxa"/>
          </w:tcPr>
          <w:p w14:paraId="5F04418D" w14:textId="77777777" w:rsidR="00C561BD" w:rsidRPr="00682E64" w:rsidRDefault="00C561BD" w:rsidP="00AC2186">
            <w:pPr>
              <w:tabs>
                <w:tab w:val="decimal" w:pos="113"/>
              </w:tabs>
              <w:spacing w:line="140" w:lineRule="exact"/>
              <w:rPr>
                <w:sz w:val="16"/>
                <w:szCs w:val="16"/>
              </w:rPr>
            </w:pPr>
          </w:p>
        </w:tc>
        <w:tc>
          <w:tcPr>
            <w:tcW w:w="633" w:type="dxa"/>
            <w:gridSpan w:val="2"/>
            <w:tcBorders>
              <w:top w:val="nil"/>
              <w:left w:val="nil"/>
              <w:right w:val="nil"/>
            </w:tcBorders>
            <w:shd w:val="clear" w:color="auto" w:fill="auto"/>
          </w:tcPr>
          <w:p w14:paraId="4153A074" w14:textId="77777777" w:rsidR="00C561BD" w:rsidRPr="00682E64" w:rsidRDefault="00C561BD" w:rsidP="00AC2186">
            <w:pPr>
              <w:tabs>
                <w:tab w:val="decimal" w:pos="113"/>
              </w:tabs>
              <w:spacing w:line="140" w:lineRule="exact"/>
              <w:rPr>
                <w:sz w:val="16"/>
                <w:szCs w:val="16"/>
              </w:rPr>
            </w:pPr>
          </w:p>
        </w:tc>
        <w:tc>
          <w:tcPr>
            <w:tcW w:w="115" w:type="dxa"/>
            <w:vAlign w:val="bottom"/>
          </w:tcPr>
          <w:p w14:paraId="403F6100"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5A791530" w14:textId="77777777" w:rsidR="00C561BD" w:rsidRPr="00682E64" w:rsidRDefault="00C561BD" w:rsidP="00AC2186">
            <w:pPr>
              <w:tabs>
                <w:tab w:val="decimal" w:pos="113"/>
              </w:tabs>
              <w:spacing w:line="140" w:lineRule="exact"/>
              <w:rPr>
                <w:sz w:val="16"/>
                <w:szCs w:val="16"/>
              </w:rPr>
            </w:pPr>
          </w:p>
        </w:tc>
        <w:tc>
          <w:tcPr>
            <w:tcW w:w="115" w:type="dxa"/>
            <w:vAlign w:val="bottom"/>
          </w:tcPr>
          <w:p w14:paraId="722ECA9F"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08201D17" w14:textId="77777777" w:rsidR="00C561BD" w:rsidRPr="00682E64" w:rsidRDefault="00C561BD" w:rsidP="00AC2186">
            <w:pPr>
              <w:tabs>
                <w:tab w:val="decimal" w:pos="113"/>
              </w:tabs>
              <w:spacing w:line="140" w:lineRule="exact"/>
              <w:rPr>
                <w:sz w:val="16"/>
                <w:szCs w:val="16"/>
              </w:rPr>
            </w:pPr>
          </w:p>
        </w:tc>
        <w:tc>
          <w:tcPr>
            <w:tcW w:w="115" w:type="dxa"/>
            <w:vAlign w:val="bottom"/>
          </w:tcPr>
          <w:p w14:paraId="5308C16A"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11F0D2FB" w14:textId="77777777" w:rsidR="00C561BD" w:rsidRPr="00682E64" w:rsidRDefault="00C561BD" w:rsidP="00AC2186">
            <w:pPr>
              <w:tabs>
                <w:tab w:val="decimal" w:pos="113"/>
              </w:tabs>
              <w:spacing w:line="140" w:lineRule="exact"/>
              <w:rPr>
                <w:sz w:val="16"/>
                <w:szCs w:val="16"/>
              </w:rPr>
            </w:pPr>
          </w:p>
        </w:tc>
        <w:tc>
          <w:tcPr>
            <w:tcW w:w="115" w:type="dxa"/>
            <w:vAlign w:val="bottom"/>
          </w:tcPr>
          <w:p w14:paraId="5EDAA7FF"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056BC00D"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11B3611B"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29A10CFF"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227C515B"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1649C4D0"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27100E3F"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2DFF4095"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345D68B9"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7E875DD1" w14:textId="77777777" w:rsidR="00C561BD" w:rsidRPr="00682E64" w:rsidRDefault="00C561BD" w:rsidP="00AC2186">
            <w:pPr>
              <w:tabs>
                <w:tab w:val="decimal" w:pos="113"/>
              </w:tabs>
              <w:spacing w:line="140" w:lineRule="exact"/>
              <w:rPr>
                <w:sz w:val="16"/>
                <w:szCs w:val="16"/>
              </w:rPr>
            </w:pPr>
          </w:p>
        </w:tc>
        <w:tc>
          <w:tcPr>
            <w:tcW w:w="146" w:type="dxa"/>
            <w:vAlign w:val="bottom"/>
          </w:tcPr>
          <w:p w14:paraId="2A27083F"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36743353" w14:textId="77777777" w:rsidR="00C561BD" w:rsidRPr="00682E64" w:rsidRDefault="00C561BD" w:rsidP="00AC2186">
            <w:pPr>
              <w:tabs>
                <w:tab w:val="decimal" w:pos="113"/>
              </w:tabs>
              <w:spacing w:line="140" w:lineRule="exact"/>
              <w:rPr>
                <w:sz w:val="16"/>
                <w:szCs w:val="16"/>
              </w:rPr>
            </w:pPr>
          </w:p>
        </w:tc>
        <w:tc>
          <w:tcPr>
            <w:tcW w:w="115" w:type="dxa"/>
            <w:vAlign w:val="bottom"/>
          </w:tcPr>
          <w:p w14:paraId="22E1DA36"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4D7D020A" w14:textId="77777777" w:rsidR="00C561BD" w:rsidRPr="00682E64" w:rsidRDefault="00C561BD" w:rsidP="00AC2186">
            <w:pPr>
              <w:tabs>
                <w:tab w:val="decimal" w:pos="113"/>
              </w:tabs>
              <w:spacing w:line="140" w:lineRule="exact"/>
              <w:rPr>
                <w:sz w:val="16"/>
                <w:szCs w:val="16"/>
              </w:rPr>
            </w:pPr>
          </w:p>
        </w:tc>
        <w:tc>
          <w:tcPr>
            <w:tcW w:w="115" w:type="dxa"/>
          </w:tcPr>
          <w:p w14:paraId="4FC40ADB" w14:textId="77777777" w:rsidR="00C561BD" w:rsidRPr="00682E64" w:rsidRDefault="00C561BD" w:rsidP="00AC2186">
            <w:pPr>
              <w:tabs>
                <w:tab w:val="decimal" w:pos="113"/>
              </w:tabs>
              <w:spacing w:line="140" w:lineRule="exact"/>
              <w:rPr>
                <w:sz w:val="16"/>
                <w:szCs w:val="16"/>
              </w:rPr>
            </w:pPr>
          </w:p>
        </w:tc>
        <w:tc>
          <w:tcPr>
            <w:tcW w:w="640" w:type="dxa"/>
            <w:tcBorders>
              <w:top w:val="nil"/>
              <w:left w:val="nil"/>
              <w:right w:val="nil"/>
            </w:tcBorders>
            <w:shd w:val="clear" w:color="auto" w:fill="auto"/>
          </w:tcPr>
          <w:p w14:paraId="2EE14981" w14:textId="77777777" w:rsidR="00C561BD" w:rsidRPr="00682E64" w:rsidRDefault="00C561BD" w:rsidP="00AC2186">
            <w:pPr>
              <w:tabs>
                <w:tab w:val="decimal" w:pos="113"/>
              </w:tabs>
              <w:spacing w:line="140" w:lineRule="exact"/>
              <w:rPr>
                <w:sz w:val="16"/>
                <w:szCs w:val="16"/>
              </w:rPr>
            </w:pPr>
          </w:p>
        </w:tc>
      </w:tr>
      <w:tr w:rsidR="00C561BD" w:rsidRPr="00682E64" w14:paraId="4B1A877C" w14:textId="77777777" w:rsidTr="00AC2186">
        <w:tc>
          <w:tcPr>
            <w:tcW w:w="857" w:type="dxa"/>
            <w:tcBorders>
              <w:top w:val="single" w:sz="4" w:space="0" w:color="auto"/>
            </w:tcBorders>
          </w:tcPr>
          <w:p w14:paraId="51AB1DA5" w14:textId="77777777" w:rsidR="00C561BD" w:rsidRPr="00B05763" w:rsidRDefault="00C561BD" w:rsidP="00AC2186">
            <w:pPr>
              <w:bidi w:val="0"/>
              <w:spacing w:line="140" w:lineRule="exact"/>
              <w:jc w:val="right"/>
              <w:rPr>
                <w:i/>
                <w:iCs/>
                <w:sz w:val="12"/>
                <w:szCs w:val="12"/>
                <w:rtl/>
              </w:rPr>
            </w:pPr>
          </w:p>
        </w:tc>
        <w:tc>
          <w:tcPr>
            <w:tcW w:w="2309" w:type="dxa"/>
            <w:vAlign w:val="bottom"/>
          </w:tcPr>
          <w:p w14:paraId="2C9D240D" w14:textId="77777777" w:rsidR="00C561BD" w:rsidRPr="00682E64" w:rsidRDefault="00C561BD" w:rsidP="00AC2186">
            <w:pPr>
              <w:spacing w:line="140" w:lineRule="exact"/>
              <w:ind w:left="227" w:hanging="170"/>
              <w:jc w:val="left"/>
              <w:rPr>
                <w:sz w:val="16"/>
                <w:szCs w:val="16"/>
                <w:rtl/>
              </w:rPr>
            </w:pPr>
            <w:r w:rsidRPr="00682E64">
              <w:rPr>
                <w:rFonts w:hint="cs"/>
                <w:sz w:val="16"/>
                <w:szCs w:val="16"/>
                <w:rtl/>
              </w:rPr>
              <w:t>הטבה הונית מעסקה עם בעל שליטה</w:t>
            </w:r>
          </w:p>
        </w:tc>
        <w:tc>
          <w:tcPr>
            <w:tcW w:w="113" w:type="dxa"/>
            <w:vAlign w:val="bottom"/>
          </w:tcPr>
          <w:p w14:paraId="237CC9C9" w14:textId="77777777" w:rsidR="00C561BD" w:rsidRPr="00682E64" w:rsidRDefault="00C561BD" w:rsidP="00AC2186">
            <w:pPr>
              <w:spacing w:line="140" w:lineRule="exact"/>
              <w:rPr>
                <w:sz w:val="16"/>
                <w:szCs w:val="16"/>
              </w:rPr>
            </w:pPr>
          </w:p>
        </w:tc>
        <w:tc>
          <w:tcPr>
            <w:tcW w:w="633" w:type="dxa"/>
            <w:tcBorders>
              <w:top w:val="nil"/>
              <w:left w:val="nil"/>
              <w:right w:val="nil"/>
            </w:tcBorders>
            <w:shd w:val="clear" w:color="auto" w:fill="auto"/>
            <w:vAlign w:val="bottom"/>
          </w:tcPr>
          <w:p w14:paraId="0555ED4E" w14:textId="77777777" w:rsidR="00C561BD" w:rsidRPr="00682E64" w:rsidRDefault="00C561BD" w:rsidP="00AC2186">
            <w:pPr>
              <w:tabs>
                <w:tab w:val="decimal" w:pos="113"/>
              </w:tabs>
              <w:spacing w:line="140" w:lineRule="exact"/>
              <w:rPr>
                <w:sz w:val="16"/>
                <w:szCs w:val="16"/>
              </w:rPr>
            </w:pPr>
          </w:p>
        </w:tc>
        <w:tc>
          <w:tcPr>
            <w:tcW w:w="115" w:type="dxa"/>
            <w:vAlign w:val="bottom"/>
          </w:tcPr>
          <w:p w14:paraId="4C7D6F2D"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031EE0C7" w14:textId="77777777" w:rsidR="00C561BD" w:rsidRPr="00682E64" w:rsidRDefault="00C561BD" w:rsidP="00AC2186">
            <w:pPr>
              <w:tabs>
                <w:tab w:val="decimal" w:pos="113"/>
              </w:tabs>
              <w:spacing w:line="140" w:lineRule="exact"/>
              <w:rPr>
                <w:sz w:val="16"/>
                <w:szCs w:val="16"/>
              </w:rPr>
            </w:pPr>
          </w:p>
        </w:tc>
        <w:tc>
          <w:tcPr>
            <w:tcW w:w="115" w:type="dxa"/>
            <w:vAlign w:val="bottom"/>
          </w:tcPr>
          <w:p w14:paraId="52A1D416"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255226C3" w14:textId="77777777" w:rsidR="00C561BD" w:rsidRPr="00682E64" w:rsidRDefault="00C561BD" w:rsidP="00AC2186">
            <w:pPr>
              <w:tabs>
                <w:tab w:val="decimal" w:pos="113"/>
              </w:tabs>
              <w:spacing w:line="140" w:lineRule="exact"/>
              <w:rPr>
                <w:sz w:val="16"/>
                <w:szCs w:val="16"/>
              </w:rPr>
            </w:pPr>
          </w:p>
        </w:tc>
        <w:tc>
          <w:tcPr>
            <w:tcW w:w="115" w:type="dxa"/>
          </w:tcPr>
          <w:p w14:paraId="5BA5DE5B"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tcPr>
          <w:p w14:paraId="055028E5" w14:textId="77777777" w:rsidR="00C561BD" w:rsidRPr="00682E64" w:rsidRDefault="00C561BD" w:rsidP="00AC2186">
            <w:pPr>
              <w:tabs>
                <w:tab w:val="decimal" w:pos="113"/>
              </w:tabs>
              <w:spacing w:line="140" w:lineRule="exact"/>
              <w:rPr>
                <w:sz w:val="16"/>
                <w:szCs w:val="16"/>
              </w:rPr>
            </w:pPr>
          </w:p>
        </w:tc>
        <w:tc>
          <w:tcPr>
            <w:tcW w:w="115" w:type="dxa"/>
          </w:tcPr>
          <w:p w14:paraId="6F3D98E1" w14:textId="77777777" w:rsidR="00C561BD" w:rsidRPr="00682E64" w:rsidRDefault="00C561BD" w:rsidP="00AC2186">
            <w:pPr>
              <w:tabs>
                <w:tab w:val="decimal" w:pos="113"/>
              </w:tabs>
              <w:spacing w:line="140" w:lineRule="exact"/>
              <w:rPr>
                <w:sz w:val="16"/>
                <w:szCs w:val="16"/>
              </w:rPr>
            </w:pPr>
          </w:p>
        </w:tc>
        <w:tc>
          <w:tcPr>
            <w:tcW w:w="633" w:type="dxa"/>
            <w:gridSpan w:val="2"/>
            <w:tcBorders>
              <w:top w:val="nil"/>
              <w:left w:val="nil"/>
              <w:right w:val="nil"/>
            </w:tcBorders>
            <w:shd w:val="clear" w:color="auto" w:fill="auto"/>
          </w:tcPr>
          <w:p w14:paraId="291ED8B7" w14:textId="77777777" w:rsidR="00C561BD" w:rsidRPr="00682E64" w:rsidRDefault="00C561BD" w:rsidP="00AC2186">
            <w:pPr>
              <w:tabs>
                <w:tab w:val="decimal" w:pos="113"/>
              </w:tabs>
              <w:spacing w:line="140" w:lineRule="exact"/>
              <w:rPr>
                <w:sz w:val="16"/>
                <w:szCs w:val="16"/>
              </w:rPr>
            </w:pPr>
          </w:p>
        </w:tc>
        <w:tc>
          <w:tcPr>
            <w:tcW w:w="115" w:type="dxa"/>
            <w:vAlign w:val="bottom"/>
          </w:tcPr>
          <w:p w14:paraId="1F6CAA64"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26D183DD" w14:textId="77777777" w:rsidR="00C561BD" w:rsidRPr="00682E64" w:rsidRDefault="00C561BD" w:rsidP="00AC2186">
            <w:pPr>
              <w:tabs>
                <w:tab w:val="decimal" w:pos="113"/>
              </w:tabs>
              <w:spacing w:line="140" w:lineRule="exact"/>
              <w:rPr>
                <w:sz w:val="16"/>
                <w:szCs w:val="16"/>
              </w:rPr>
            </w:pPr>
          </w:p>
        </w:tc>
        <w:tc>
          <w:tcPr>
            <w:tcW w:w="115" w:type="dxa"/>
            <w:vAlign w:val="bottom"/>
          </w:tcPr>
          <w:p w14:paraId="4EBC7E57"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3047AD44" w14:textId="77777777" w:rsidR="00C561BD" w:rsidRPr="00682E64" w:rsidRDefault="00C561BD" w:rsidP="00AC2186">
            <w:pPr>
              <w:tabs>
                <w:tab w:val="decimal" w:pos="113"/>
              </w:tabs>
              <w:spacing w:line="140" w:lineRule="exact"/>
              <w:rPr>
                <w:sz w:val="16"/>
                <w:szCs w:val="16"/>
              </w:rPr>
            </w:pPr>
          </w:p>
        </w:tc>
        <w:tc>
          <w:tcPr>
            <w:tcW w:w="115" w:type="dxa"/>
            <w:vAlign w:val="bottom"/>
          </w:tcPr>
          <w:p w14:paraId="48CEE57D"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4446D9CE" w14:textId="77777777" w:rsidR="00C561BD" w:rsidRPr="00682E64" w:rsidRDefault="00C561BD" w:rsidP="00AC2186">
            <w:pPr>
              <w:tabs>
                <w:tab w:val="decimal" w:pos="113"/>
              </w:tabs>
              <w:spacing w:line="140" w:lineRule="exact"/>
              <w:rPr>
                <w:sz w:val="16"/>
                <w:szCs w:val="16"/>
              </w:rPr>
            </w:pPr>
          </w:p>
        </w:tc>
        <w:tc>
          <w:tcPr>
            <w:tcW w:w="115" w:type="dxa"/>
            <w:vAlign w:val="bottom"/>
          </w:tcPr>
          <w:p w14:paraId="6D1E952A"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494D6A96"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39FEDFEC"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01E13C00"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38C7889E"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59D0ED37"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3F294354"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2D08BA05"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42D516C0"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03D6A1CA" w14:textId="77777777" w:rsidR="00C561BD" w:rsidRPr="00682E64" w:rsidRDefault="00C561BD" w:rsidP="00AC2186">
            <w:pPr>
              <w:tabs>
                <w:tab w:val="decimal" w:pos="113"/>
              </w:tabs>
              <w:spacing w:line="140" w:lineRule="exact"/>
              <w:rPr>
                <w:sz w:val="16"/>
                <w:szCs w:val="16"/>
              </w:rPr>
            </w:pPr>
          </w:p>
        </w:tc>
        <w:tc>
          <w:tcPr>
            <w:tcW w:w="146" w:type="dxa"/>
            <w:vAlign w:val="bottom"/>
          </w:tcPr>
          <w:p w14:paraId="5C097449"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71BEED4F" w14:textId="77777777" w:rsidR="00C561BD" w:rsidRPr="00682E64" w:rsidRDefault="00C561BD" w:rsidP="00AC2186">
            <w:pPr>
              <w:tabs>
                <w:tab w:val="decimal" w:pos="113"/>
              </w:tabs>
              <w:spacing w:line="140" w:lineRule="exact"/>
              <w:rPr>
                <w:sz w:val="16"/>
                <w:szCs w:val="16"/>
              </w:rPr>
            </w:pPr>
          </w:p>
        </w:tc>
        <w:tc>
          <w:tcPr>
            <w:tcW w:w="115" w:type="dxa"/>
            <w:vAlign w:val="bottom"/>
          </w:tcPr>
          <w:p w14:paraId="44A2D2E8"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3581D4A4" w14:textId="77777777" w:rsidR="00C561BD" w:rsidRPr="00682E64" w:rsidRDefault="00C561BD" w:rsidP="00AC2186">
            <w:pPr>
              <w:tabs>
                <w:tab w:val="decimal" w:pos="113"/>
              </w:tabs>
              <w:spacing w:line="140" w:lineRule="exact"/>
              <w:rPr>
                <w:sz w:val="16"/>
                <w:szCs w:val="16"/>
              </w:rPr>
            </w:pPr>
          </w:p>
        </w:tc>
        <w:tc>
          <w:tcPr>
            <w:tcW w:w="115" w:type="dxa"/>
          </w:tcPr>
          <w:p w14:paraId="50C7608F" w14:textId="77777777" w:rsidR="00C561BD" w:rsidRPr="00682E64" w:rsidRDefault="00C561BD" w:rsidP="00AC2186">
            <w:pPr>
              <w:tabs>
                <w:tab w:val="decimal" w:pos="113"/>
              </w:tabs>
              <w:spacing w:line="140" w:lineRule="exact"/>
              <w:rPr>
                <w:sz w:val="16"/>
                <w:szCs w:val="16"/>
              </w:rPr>
            </w:pPr>
          </w:p>
        </w:tc>
        <w:tc>
          <w:tcPr>
            <w:tcW w:w="640" w:type="dxa"/>
            <w:tcBorders>
              <w:top w:val="nil"/>
              <w:left w:val="nil"/>
              <w:right w:val="nil"/>
            </w:tcBorders>
            <w:shd w:val="clear" w:color="auto" w:fill="auto"/>
          </w:tcPr>
          <w:p w14:paraId="0BD024A5" w14:textId="77777777" w:rsidR="00C561BD" w:rsidRPr="00682E64" w:rsidRDefault="00C561BD" w:rsidP="00AC2186">
            <w:pPr>
              <w:tabs>
                <w:tab w:val="decimal" w:pos="113"/>
              </w:tabs>
              <w:spacing w:line="140" w:lineRule="exact"/>
              <w:rPr>
                <w:sz w:val="16"/>
                <w:szCs w:val="16"/>
              </w:rPr>
            </w:pPr>
          </w:p>
        </w:tc>
      </w:tr>
      <w:tr w:rsidR="00C561BD" w:rsidRPr="00682E64" w14:paraId="179CBB0F" w14:textId="77777777" w:rsidTr="00AC2186">
        <w:tc>
          <w:tcPr>
            <w:tcW w:w="857" w:type="dxa"/>
            <w:vMerge w:val="restart"/>
            <w:tcBorders>
              <w:bottom w:val="single" w:sz="4" w:space="0" w:color="auto"/>
              <w:right w:val="single" w:sz="4" w:space="0" w:color="auto"/>
            </w:tcBorders>
            <w:vAlign w:val="center"/>
          </w:tcPr>
          <w:p w14:paraId="53CC8D11" w14:textId="77777777" w:rsidR="00C561BD" w:rsidRPr="00B05763" w:rsidRDefault="00C561BD" w:rsidP="00AC2186">
            <w:pPr>
              <w:bidi w:val="0"/>
              <w:spacing w:line="140" w:lineRule="exact"/>
              <w:jc w:val="right"/>
              <w:rPr>
                <w:i/>
                <w:iCs/>
                <w:sz w:val="12"/>
                <w:szCs w:val="12"/>
                <w:rtl/>
              </w:rPr>
            </w:pPr>
            <w:r>
              <w:rPr>
                <w:i/>
                <w:iCs/>
                <w:sz w:val="12"/>
                <w:szCs w:val="12"/>
              </w:rPr>
              <w:t>IAS 1.106(d)(Iii)</w:t>
            </w:r>
          </w:p>
        </w:tc>
        <w:tc>
          <w:tcPr>
            <w:tcW w:w="2309" w:type="dxa"/>
            <w:tcBorders>
              <w:left w:val="single" w:sz="4" w:space="0" w:color="auto"/>
            </w:tcBorders>
            <w:vAlign w:val="bottom"/>
          </w:tcPr>
          <w:p w14:paraId="694CAA07" w14:textId="77777777" w:rsidR="00C561BD" w:rsidRPr="00682E64" w:rsidRDefault="00C561BD" w:rsidP="00AC2186">
            <w:pPr>
              <w:spacing w:line="140" w:lineRule="exact"/>
              <w:ind w:left="227" w:hanging="170"/>
              <w:jc w:val="left"/>
              <w:rPr>
                <w:sz w:val="16"/>
                <w:szCs w:val="16"/>
                <w:rtl/>
              </w:rPr>
            </w:pPr>
            <w:r w:rsidRPr="00682E64">
              <w:rPr>
                <w:rFonts w:hint="cs"/>
                <w:sz w:val="16"/>
                <w:szCs w:val="16"/>
                <w:rtl/>
              </w:rPr>
              <w:t>רכישת זכויות שאינן מקנות שליטה</w:t>
            </w:r>
          </w:p>
        </w:tc>
        <w:tc>
          <w:tcPr>
            <w:tcW w:w="113" w:type="dxa"/>
            <w:vAlign w:val="bottom"/>
          </w:tcPr>
          <w:p w14:paraId="3D23BB1D" w14:textId="77777777" w:rsidR="00C561BD" w:rsidRPr="00682E64" w:rsidRDefault="00C561BD" w:rsidP="00AC2186">
            <w:pPr>
              <w:spacing w:line="140" w:lineRule="exact"/>
              <w:rPr>
                <w:sz w:val="16"/>
                <w:szCs w:val="16"/>
              </w:rPr>
            </w:pPr>
          </w:p>
        </w:tc>
        <w:tc>
          <w:tcPr>
            <w:tcW w:w="633" w:type="dxa"/>
            <w:tcBorders>
              <w:top w:val="nil"/>
              <w:left w:val="nil"/>
              <w:right w:val="nil"/>
            </w:tcBorders>
            <w:shd w:val="clear" w:color="auto" w:fill="auto"/>
            <w:vAlign w:val="bottom"/>
          </w:tcPr>
          <w:p w14:paraId="1ECE28F2" w14:textId="77777777" w:rsidR="00C561BD" w:rsidRPr="00682E64" w:rsidRDefault="00C561BD" w:rsidP="00AC2186">
            <w:pPr>
              <w:tabs>
                <w:tab w:val="decimal" w:pos="113"/>
              </w:tabs>
              <w:spacing w:line="140" w:lineRule="exact"/>
              <w:rPr>
                <w:sz w:val="16"/>
                <w:szCs w:val="16"/>
              </w:rPr>
            </w:pPr>
          </w:p>
        </w:tc>
        <w:tc>
          <w:tcPr>
            <w:tcW w:w="115" w:type="dxa"/>
            <w:vAlign w:val="bottom"/>
          </w:tcPr>
          <w:p w14:paraId="6605847C"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7CB86834" w14:textId="77777777" w:rsidR="00C561BD" w:rsidRPr="00682E64" w:rsidRDefault="00C561BD" w:rsidP="00AC2186">
            <w:pPr>
              <w:tabs>
                <w:tab w:val="decimal" w:pos="113"/>
              </w:tabs>
              <w:spacing w:line="140" w:lineRule="exact"/>
              <w:rPr>
                <w:sz w:val="16"/>
                <w:szCs w:val="16"/>
              </w:rPr>
            </w:pPr>
          </w:p>
        </w:tc>
        <w:tc>
          <w:tcPr>
            <w:tcW w:w="115" w:type="dxa"/>
            <w:vAlign w:val="bottom"/>
          </w:tcPr>
          <w:p w14:paraId="498286F4"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2F80266B" w14:textId="77777777" w:rsidR="00C561BD" w:rsidRPr="00682E64" w:rsidRDefault="00C561BD" w:rsidP="00AC2186">
            <w:pPr>
              <w:tabs>
                <w:tab w:val="decimal" w:pos="113"/>
              </w:tabs>
              <w:spacing w:line="140" w:lineRule="exact"/>
              <w:rPr>
                <w:sz w:val="16"/>
                <w:szCs w:val="16"/>
              </w:rPr>
            </w:pPr>
          </w:p>
        </w:tc>
        <w:tc>
          <w:tcPr>
            <w:tcW w:w="115" w:type="dxa"/>
          </w:tcPr>
          <w:p w14:paraId="624EA04D"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tcPr>
          <w:p w14:paraId="7D68841C" w14:textId="77777777" w:rsidR="00C561BD" w:rsidRPr="00682E64" w:rsidRDefault="00C561BD" w:rsidP="00AC2186">
            <w:pPr>
              <w:tabs>
                <w:tab w:val="decimal" w:pos="113"/>
              </w:tabs>
              <w:spacing w:line="140" w:lineRule="exact"/>
              <w:rPr>
                <w:sz w:val="16"/>
                <w:szCs w:val="16"/>
              </w:rPr>
            </w:pPr>
          </w:p>
        </w:tc>
        <w:tc>
          <w:tcPr>
            <w:tcW w:w="115" w:type="dxa"/>
          </w:tcPr>
          <w:p w14:paraId="2DA113B8" w14:textId="77777777" w:rsidR="00C561BD" w:rsidRPr="00682E64" w:rsidRDefault="00C561BD" w:rsidP="00AC2186">
            <w:pPr>
              <w:tabs>
                <w:tab w:val="decimal" w:pos="113"/>
              </w:tabs>
              <w:spacing w:line="140" w:lineRule="exact"/>
              <w:rPr>
                <w:sz w:val="16"/>
                <w:szCs w:val="16"/>
              </w:rPr>
            </w:pPr>
          </w:p>
        </w:tc>
        <w:tc>
          <w:tcPr>
            <w:tcW w:w="633" w:type="dxa"/>
            <w:gridSpan w:val="2"/>
            <w:tcBorders>
              <w:top w:val="nil"/>
              <w:left w:val="nil"/>
              <w:right w:val="nil"/>
            </w:tcBorders>
            <w:shd w:val="clear" w:color="auto" w:fill="auto"/>
          </w:tcPr>
          <w:p w14:paraId="177E42E7" w14:textId="77777777" w:rsidR="00C561BD" w:rsidRPr="00682E64" w:rsidRDefault="00C561BD" w:rsidP="00AC2186">
            <w:pPr>
              <w:tabs>
                <w:tab w:val="decimal" w:pos="113"/>
              </w:tabs>
              <w:spacing w:line="140" w:lineRule="exact"/>
              <w:rPr>
                <w:sz w:val="16"/>
                <w:szCs w:val="16"/>
              </w:rPr>
            </w:pPr>
          </w:p>
        </w:tc>
        <w:tc>
          <w:tcPr>
            <w:tcW w:w="115" w:type="dxa"/>
            <w:vAlign w:val="bottom"/>
          </w:tcPr>
          <w:p w14:paraId="61D94F37"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68C0CCC4" w14:textId="77777777" w:rsidR="00C561BD" w:rsidRPr="00682E64" w:rsidRDefault="00C561BD" w:rsidP="00AC2186">
            <w:pPr>
              <w:tabs>
                <w:tab w:val="decimal" w:pos="113"/>
              </w:tabs>
              <w:spacing w:line="140" w:lineRule="exact"/>
              <w:rPr>
                <w:sz w:val="16"/>
                <w:szCs w:val="16"/>
              </w:rPr>
            </w:pPr>
          </w:p>
        </w:tc>
        <w:tc>
          <w:tcPr>
            <w:tcW w:w="115" w:type="dxa"/>
            <w:vAlign w:val="bottom"/>
          </w:tcPr>
          <w:p w14:paraId="477C6899"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0AC596EB" w14:textId="77777777" w:rsidR="00C561BD" w:rsidRPr="00682E64" w:rsidRDefault="00C561BD" w:rsidP="00AC2186">
            <w:pPr>
              <w:tabs>
                <w:tab w:val="decimal" w:pos="113"/>
              </w:tabs>
              <w:spacing w:line="140" w:lineRule="exact"/>
              <w:rPr>
                <w:sz w:val="16"/>
                <w:szCs w:val="16"/>
              </w:rPr>
            </w:pPr>
          </w:p>
        </w:tc>
        <w:tc>
          <w:tcPr>
            <w:tcW w:w="115" w:type="dxa"/>
            <w:vAlign w:val="bottom"/>
          </w:tcPr>
          <w:p w14:paraId="593B66F9"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56EA41BC" w14:textId="77777777" w:rsidR="00C561BD" w:rsidRPr="00682E64" w:rsidRDefault="00C561BD" w:rsidP="00AC2186">
            <w:pPr>
              <w:tabs>
                <w:tab w:val="decimal" w:pos="113"/>
              </w:tabs>
              <w:spacing w:line="140" w:lineRule="exact"/>
              <w:rPr>
                <w:sz w:val="16"/>
                <w:szCs w:val="16"/>
              </w:rPr>
            </w:pPr>
          </w:p>
        </w:tc>
        <w:tc>
          <w:tcPr>
            <w:tcW w:w="115" w:type="dxa"/>
            <w:vAlign w:val="bottom"/>
          </w:tcPr>
          <w:p w14:paraId="73E8BCFC"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42A6FAC5"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1AEF2EB6"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64DFB91B"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75CD3B77"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5D6F2B55"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0CDE3353"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4363A9A7"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617055D7"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2D9A01B5" w14:textId="77777777" w:rsidR="00C561BD" w:rsidRPr="00682E64" w:rsidRDefault="00C561BD" w:rsidP="00AC2186">
            <w:pPr>
              <w:tabs>
                <w:tab w:val="decimal" w:pos="113"/>
              </w:tabs>
              <w:spacing w:line="140" w:lineRule="exact"/>
              <w:rPr>
                <w:sz w:val="16"/>
                <w:szCs w:val="16"/>
              </w:rPr>
            </w:pPr>
          </w:p>
        </w:tc>
        <w:tc>
          <w:tcPr>
            <w:tcW w:w="146" w:type="dxa"/>
            <w:vAlign w:val="bottom"/>
          </w:tcPr>
          <w:p w14:paraId="0840461D"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24CE7358" w14:textId="77777777" w:rsidR="00C561BD" w:rsidRPr="00682E64" w:rsidRDefault="00C561BD" w:rsidP="00AC2186">
            <w:pPr>
              <w:tabs>
                <w:tab w:val="decimal" w:pos="113"/>
              </w:tabs>
              <w:spacing w:line="140" w:lineRule="exact"/>
              <w:rPr>
                <w:sz w:val="16"/>
                <w:szCs w:val="16"/>
              </w:rPr>
            </w:pPr>
          </w:p>
        </w:tc>
        <w:tc>
          <w:tcPr>
            <w:tcW w:w="115" w:type="dxa"/>
            <w:vAlign w:val="bottom"/>
          </w:tcPr>
          <w:p w14:paraId="1F2BC246"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6CC8BFF5" w14:textId="77777777" w:rsidR="00C561BD" w:rsidRPr="00682E64" w:rsidRDefault="00C561BD" w:rsidP="00AC2186">
            <w:pPr>
              <w:tabs>
                <w:tab w:val="decimal" w:pos="113"/>
              </w:tabs>
              <w:spacing w:line="140" w:lineRule="exact"/>
              <w:rPr>
                <w:sz w:val="16"/>
                <w:szCs w:val="16"/>
              </w:rPr>
            </w:pPr>
          </w:p>
        </w:tc>
        <w:tc>
          <w:tcPr>
            <w:tcW w:w="115" w:type="dxa"/>
          </w:tcPr>
          <w:p w14:paraId="6C79139C" w14:textId="77777777" w:rsidR="00C561BD" w:rsidRPr="00682E64" w:rsidRDefault="00C561BD" w:rsidP="00AC2186">
            <w:pPr>
              <w:tabs>
                <w:tab w:val="decimal" w:pos="113"/>
              </w:tabs>
              <w:spacing w:line="140" w:lineRule="exact"/>
              <w:rPr>
                <w:sz w:val="16"/>
                <w:szCs w:val="16"/>
              </w:rPr>
            </w:pPr>
          </w:p>
        </w:tc>
        <w:tc>
          <w:tcPr>
            <w:tcW w:w="640" w:type="dxa"/>
            <w:tcBorders>
              <w:top w:val="nil"/>
              <w:left w:val="nil"/>
              <w:right w:val="nil"/>
            </w:tcBorders>
            <w:shd w:val="clear" w:color="auto" w:fill="auto"/>
          </w:tcPr>
          <w:p w14:paraId="7BF24061" w14:textId="77777777" w:rsidR="00C561BD" w:rsidRPr="00682E64" w:rsidRDefault="00C561BD" w:rsidP="00AC2186">
            <w:pPr>
              <w:tabs>
                <w:tab w:val="decimal" w:pos="113"/>
              </w:tabs>
              <w:spacing w:line="140" w:lineRule="exact"/>
              <w:rPr>
                <w:sz w:val="16"/>
                <w:szCs w:val="16"/>
              </w:rPr>
            </w:pPr>
          </w:p>
        </w:tc>
      </w:tr>
      <w:tr w:rsidR="00C561BD" w:rsidRPr="00682E64" w14:paraId="46BB106D" w14:textId="77777777" w:rsidTr="00AC2186">
        <w:tc>
          <w:tcPr>
            <w:tcW w:w="857" w:type="dxa"/>
            <w:vMerge/>
            <w:tcBorders>
              <w:bottom w:val="single" w:sz="4" w:space="0" w:color="auto"/>
              <w:right w:val="single" w:sz="4" w:space="0" w:color="auto"/>
            </w:tcBorders>
          </w:tcPr>
          <w:p w14:paraId="72C0DEA0" w14:textId="77777777" w:rsidR="00C561BD" w:rsidRPr="00B05763" w:rsidRDefault="00C561BD" w:rsidP="00AC2186">
            <w:pPr>
              <w:bidi w:val="0"/>
              <w:spacing w:line="140" w:lineRule="exact"/>
              <w:jc w:val="right"/>
              <w:rPr>
                <w:i/>
                <w:iCs/>
                <w:sz w:val="12"/>
                <w:szCs w:val="12"/>
                <w:rtl/>
              </w:rPr>
            </w:pPr>
          </w:p>
        </w:tc>
        <w:tc>
          <w:tcPr>
            <w:tcW w:w="2309" w:type="dxa"/>
            <w:tcBorders>
              <w:left w:val="single" w:sz="4" w:space="0" w:color="auto"/>
            </w:tcBorders>
            <w:vAlign w:val="bottom"/>
          </w:tcPr>
          <w:p w14:paraId="6C299875" w14:textId="77777777" w:rsidR="00C561BD" w:rsidRPr="00682E64" w:rsidRDefault="00C561BD" w:rsidP="00AC2186">
            <w:pPr>
              <w:spacing w:line="140" w:lineRule="exact"/>
              <w:ind w:left="227" w:hanging="170"/>
              <w:jc w:val="left"/>
              <w:rPr>
                <w:sz w:val="16"/>
                <w:szCs w:val="16"/>
                <w:rtl/>
              </w:rPr>
            </w:pPr>
            <w:r w:rsidRPr="00682E64">
              <w:rPr>
                <w:rFonts w:hint="cs"/>
                <w:sz w:val="16"/>
                <w:szCs w:val="16"/>
                <w:rtl/>
              </w:rPr>
              <w:t>זכויות שאינן מקנות שליטה שנוצרו בחברות שאוחדו לראשונה</w:t>
            </w:r>
          </w:p>
        </w:tc>
        <w:tc>
          <w:tcPr>
            <w:tcW w:w="113" w:type="dxa"/>
            <w:vAlign w:val="bottom"/>
          </w:tcPr>
          <w:p w14:paraId="12CAB5EB" w14:textId="77777777" w:rsidR="00C561BD" w:rsidRPr="00682E64" w:rsidRDefault="00C561BD" w:rsidP="00AC2186">
            <w:pPr>
              <w:spacing w:line="140" w:lineRule="exact"/>
              <w:rPr>
                <w:sz w:val="16"/>
                <w:szCs w:val="16"/>
              </w:rPr>
            </w:pPr>
          </w:p>
        </w:tc>
        <w:tc>
          <w:tcPr>
            <w:tcW w:w="633" w:type="dxa"/>
            <w:tcBorders>
              <w:top w:val="nil"/>
              <w:left w:val="nil"/>
              <w:right w:val="nil"/>
            </w:tcBorders>
            <w:shd w:val="clear" w:color="auto" w:fill="auto"/>
            <w:vAlign w:val="bottom"/>
          </w:tcPr>
          <w:p w14:paraId="05B1C421" w14:textId="77777777" w:rsidR="00C561BD" w:rsidRPr="00682E64" w:rsidRDefault="00C561BD" w:rsidP="00AC2186">
            <w:pPr>
              <w:tabs>
                <w:tab w:val="decimal" w:pos="113"/>
              </w:tabs>
              <w:spacing w:line="140" w:lineRule="exact"/>
              <w:rPr>
                <w:sz w:val="16"/>
                <w:szCs w:val="16"/>
              </w:rPr>
            </w:pPr>
          </w:p>
        </w:tc>
        <w:tc>
          <w:tcPr>
            <w:tcW w:w="115" w:type="dxa"/>
            <w:vAlign w:val="bottom"/>
          </w:tcPr>
          <w:p w14:paraId="0FBDCB9B"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7F38B3D3" w14:textId="77777777" w:rsidR="00C561BD" w:rsidRPr="00682E64" w:rsidRDefault="00C561BD" w:rsidP="00AC2186">
            <w:pPr>
              <w:tabs>
                <w:tab w:val="decimal" w:pos="113"/>
              </w:tabs>
              <w:spacing w:line="140" w:lineRule="exact"/>
              <w:rPr>
                <w:sz w:val="16"/>
                <w:szCs w:val="16"/>
              </w:rPr>
            </w:pPr>
          </w:p>
        </w:tc>
        <w:tc>
          <w:tcPr>
            <w:tcW w:w="115" w:type="dxa"/>
            <w:vAlign w:val="bottom"/>
          </w:tcPr>
          <w:p w14:paraId="3D57A089"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65B67D69" w14:textId="77777777" w:rsidR="00C561BD" w:rsidRPr="00682E64" w:rsidRDefault="00C561BD" w:rsidP="00AC2186">
            <w:pPr>
              <w:tabs>
                <w:tab w:val="decimal" w:pos="113"/>
              </w:tabs>
              <w:spacing w:line="140" w:lineRule="exact"/>
              <w:rPr>
                <w:sz w:val="16"/>
                <w:szCs w:val="16"/>
              </w:rPr>
            </w:pPr>
          </w:p>
        </w:tc>
        <w:tc>
          <w:tcPr>
            <w:tcW w:w="115" w:type="dxa"/>
          </w:tcPr>
          <w:p w14:paraId="24F61697"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tcPr>
          <w:p w14:paraId="0FCD527C" w14:textId="77777777" w:rsidR="00C561BD" w:rsidRPr="00682E64" w:rsidRDefault="00C561BD" w:rsidP="00AC2186">
            <w:pPr>
              <w:tabs>
                <w:tab w:val="decimal" w:pos="113"/>
              </w:tabs>
              <w:spacing w:line="140" w:lineRule="exact"/>
              <w:rPr>
                <w:sz w:val="16"/>
                <w:szCs w:val="16"/>
              </w:rPr>
            </w:pPr>
          </w:p>
        </w:tc>
        <w:tc>
          <w:tcPr>
            <w:tcW w:w="115" w:type="dxa"/>
          </w:tcPr>
          <w:p w14:paraId="52E2184B" w14:textId="77777777" w:rsidR="00C561BD" w:rsidRPr="00682E64" w:rsidRDefault="00C561BD" w:rsidP="00AC2186">
            <w:pPr>
              <w:tabs>
                <w:tab w:val="decimal" w:pos="113"/>
              </w:tabs>
              <w:spacing w:line="140" w:lineRule="exact"/>
              <w:rPr>
                <w:sz w:val="16"/>
                <w:szCs w:val="16"/>
              </w:rPr>
            </w:pPr>
          </w:p>
        </w:tc>
        <w:tc>
          <w:tcPr>
            <w:tcW w:w="633" w:type="dxa"/>
            <w:gridSpan w:val="2"/>
            <w:tcBorders>
              <w:top w:val="nil"/>
              <w:left w:val="nil"/>
              <w:right w:val="nil"/>
            </w:tcBorders>
            <w:shd w:val="clear" w:color="auto" w:fill="auto"/>
          </w:tcPr>
          <w:p w14:paraId="46CAC665" w14:textId="77777777" w:rsidR="00C561BD" w:rsidRPr="00682E64" w:rsidRDefault="00C561BD" w:rsidP="00AC2186">
            <w:pPr>
              <w:tabs>
                <w:tab w:val="decimal" w:pos="113"/>
              </w:tabs>
              <w:spacing w:line="140" w:lineRule="exact"/>
              <w:rPr>
                <w:sz w:val="16"/>
                <w:szCs w:val="16"/>
              </w:rPr>
            </w:pPr>
          </w:p>
        </w:tc>
        <w:tc>
          <w:tcPr>
            <w:tcW w:w="115" w:type="dxa"/>
            <w:vAlign w:val="bottom"/>
          </w:tcPr>
          <w:p w14:paraId="6C29DFAA"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1D7667D5" w14:textId="77777777" w:rsidR="00C561BD" w:rsidRPr="00682E64" w:rsidRDefault="00C561BD" w:rsidP="00AC2186">
            <w:pPr>
              <w:tabs>
                <w:tab w:val="decimal" w:pos="113"/>
              </w:tabs>
              <w:spacing w:line="140" w:lineRule="exact"/>
              <w:rPr>
                <w:sz w:val="16"/>
                <w:szCs w:val="16"/>
              </w:rPr>
            </w:pPr>
          </w:p>
        </w:tc>
        <w:tc>
          <w:tcPr>
            <w:tcW w:w="115" w:type="dxa"/>
            <w:vAlign w:val="bottom"/>
          </w:tcPr>
          <w:p w14:paraId="627A1F95"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021A82BB" w14:textId="77777777" w:rsidR="00C561BD" w:rsidRPr="00682E64" w:rsidRDefault="00C561BD" w:rsidP="00AC2186">
            <w:pPr>
              <w:tabs>
                <w:tab w:val="decimal" w:pos="113"/>
              </w:tabs>
              <w:spacing w:line="140" w:lineRule="exact"/>
              <w:rPr>
                <w:sz w:val="16"/>
                <w:szCs w:val="16"/>
              </w:rPr>
            </w:pPr>
          </w:p>
        </w:tc>
        <w:tc>
          <w:tcPr>
            <w:tcW w:w="115" w:type="dxa"/>
            <w:vAlign w:val="bottom"/>
          </w:tcPr>
          <w:p w14:paraId="4E15ED1D"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3A365FAF" w14:textId="77777777" w:rsidR="00C561BD" w:rsidRPr="00682E64" w:rsidRDefault="00C561BD" w:rsidP="00AC2186">
            <w:pPr>
              <w:tabs>
                <w:tab w:val="decimal" w:pos="113"/>
              </w:tabs>
              <w:spacing w:line="140" w:lineRule="exact"/>
              <w:rPr>
                <w:sz w:val="16"/>
                <w:szCs w:val="16"/>
              </w:rPr>
            </w:pPr>
          </w:p>
        </w:tc>
        <w:tc>
          <w:tcPr>
            <w:tcW w:w="115" w:type="dxa"/>
            <w:vAlign w:val="bottom"/>
          </w:tcPr>
          <w:p w14:paraId="53018780"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7CB82BEA"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407997DC"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13C3A379"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5363168C"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1B64DE8A"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07BA1A45"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098E7D25"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3A63B122"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1D8F4423" w14:textId="77777777" w:rsidR="00C561BD" w:rsidRPr="00682E64" w:rsidRDefault="00C561BD" w:rsidP="00AC2186">
            <w:pPr>
              <w:tabs>
                <w:tab w:val="decimal" w:pos="113"/>
              </w:tabs>
              <w:spacing w:line="140" w:lineRule="exact"/>
              <w:rPr>
                <w:sz w:val="16"/>
                <w:szCs w:val="16"/>
              </w:rPr>
            </w:pPr>
          </w:p>
        </w:tc>
        <w:tc>
          <w:tcPr>
            <w:tcW w:w="146" w:type="dxa"/>
            <w:vAlign w:val="bottom"/>
          </w:tcPr>
          <w:p w14:paraId="1C35C3F1"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55AAA421" w14:textId="77777777" w:rsidR="00C561BD" w:rsidRPr="00682E64" w:rsidRDefault="00C561BD" w:rsidP="00AC2186">
            <w:pPr>
              <w:tabs>
                <w:tab w:val="decimal" w:pos="113"/>
              </w:tabs>
              <w:spacing w:line="140" w:lineRule="exact"/>
              <w:rPr>
                <w:sz w:val="16"/>
                <w:szCs w:val="16"/>
              </w:rPr>
            </w:pPr>
          </w:p>
        </w:tc>
        <w:tc>
          <w:tcPr>
            <w:tcW w:w="115" w:type="dxa"/>
            <w:vAlign w:val="bottom"/>
          </w:tcPr>
          <w:p w14:paraId="0E676CF1"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30CB230F" w14:textId="77777777" w:rsidR="00C561BD" w:rsidRPr="00682E64" w:rsidRDefault="00C561BD" w:rsidP="00AC2186">
            <w:pPr>
              <w:tabs>
                <w:tab w:val="decimal" w:pos="113"/>
              </w:tabs>
              <w:spacing w:line="140" w:lineRule="exact"/>
              <w:rPr>
                <w:sz w:val="16"/>
                <w:szCs w:val="16"/>
              </w:rPr>
            </w:pPr>
          </w:p>
        </w:tc>
        <w:tc>
          <w:tcPr>
            <w:tcW w:w="115" w:type="dxa"/>
          </w:tcPr>
          <w:p w14:paraId="7C0CB131" w14:textId="77777777" w:rsidR="00C561BD" w:rsidRPr="00682E64" w:rsidRDefault="00C561BD" w:rsidP="00AC2186">
            <w:pPr>
              <w:tabs>
                <w:tab w:val="decimal" w:pos="113"/>
              </w:tabs>
              <w:spacing w:line="140" w:lineRule="exact"/>
              <w:rPr>
                <w:sz w:val="16"/>
                <w:szCs w:val="16"/>
              </w:rPr>
            </w:pPr>
          </w:p>
        </w:tc>
        <w:tc>
          <w:tcPr>
            <w:tcW w:w="640" w:type="dxa"/>
            <w:tcBorders>
              <w:top w:val="nil"/>
              <w:left w:val="nil"/>
              <w:right w:val="nil"/>
            </w:tcBorders>
            <w:shd w:val="clear" w:color="auto" w:fill="auto"/>
          </w:tcPr>
          <w:p w14:paraId="0DF68E3A" w14:textId="77777777" w:rsidR="00C561BD" w:rsidRPr="00682E64" w:rsidRDefault="00C561BD" w:rsidP="00AC2186">
            <w:pPr>
              <w:tabs>
                <w:tab w:val="decimal" w:pos="113"/>
              </w:tabs>
              <w:spacing w:line="140" w:lineRule="exact"/>
              <w:rPr>
                <w:sz w:val="16"/>
                <w:szCs w:val="16"/>
              </w:rPr>
            </w:pPr>
          </w:p>
        </w:tc>
      </w:tr>
      <w:tr w:rsidR="00C561BD" w:rsidRPr="00682E64" w14:paraId="6840F271" w14:textId="77777777" w:rsidTr="00AC2186">
        <w:tc>
          <w:tcPr>
            <w:tcW w:w="857" w:type="dxa"/>
            <w:vMerge/>
            <w:tcBorders>
              <w:bottom w:val="single" w:sz="4" w:space="0" w:color="auto"/>
              <w:right w:val="single" w:sz="4" w:space="0" w:color="auto"/>
            </w:tcBorders>
          </w:tcPr>
          <w:p w14:paraId="1171F8C5" w14:textId="77777777" w:rsidR="00C561BD" w:rsidRPr="00B05763" w:rsidRDefault="00C561BD" w:rsidP="00AC2186">
            <w:pPr>
              <w:bidi w:val="0"/>
              <w:spacing w:line="140" w:lineRule="exact"/>
              <w:jc w:val="right"/>
              <w:rPr>
                <w:i/>
                <w:iCs/>
                <w:sz w:val="12"/>
                <w:szCs w:val="12"/>
                <w:rtl/>
              </w:rPr>
            </w:pPr>
          </w:p>
        </w:tc>
        <w:tc>
          <w:tcPr>
            <w:tcW w:w="2309" w:type="dxa"/>
            <w:tcBorders>
              <w:left w:val="single" w:sz="4" w:space="0" w:color="auto"/>
            </w:tcBorders>
            <w:vAlign w:val="bottom"/>
          </w:tcPr>
          <w:p w14:paraId="5C6168DE" w14:textId="77777777" w:rsidR="00C561BD" w:rsidRPr="00682E64" w:rsidRDefault="00C561BD" w:rsidP="00AC2186">
            <w:pPr>
              <w:spacing w:line="140" w:lineRule="exact"/>
              <w:ind w:left="227" w:hanging="170"/>
              <w:jc w:val="left"/>
              <w:rPr>
                <w:sz w:val="16"/>
                <w:szCs w:val="16"/>
                <w:rtl/>
              </w:rPr>
            </w:pPr>
            <w:r w:rsidRPr="00682E64">
              <w:rPr>
                <w:rFonts w:hint="cs"/>
                <w:sz w:val="16"/>
                <w:szCs w:val="16"/>
                <w:rtl/>
              </w:rPr>
              <w:t>יציאה מאיחוד של חברה מאוחדת</w:t>
            </w:r>
          </w:p>
        </w:tc>
        <w:tc>
          <w:tcPr>
            <w:tcW w:w="113" w:type="dxa"/>
            <w:vAlign w:val="bottom"/>
          </w:tcPr>
          <w:p w14:paraId="2000FB8B" w14:textId="77777777" w:rsidR="00C561BD" w:rsidRPr="00682E64" w:rsidRDefault="00C561BD" w:rsidP="00AC2186">
            <w:pPr>
              <w:spacing w:line="140" w:lineRule="exact"/>
              <w:rPr>
                <w:sz w:val="16"/>
                <w:szCs w:val="16"/>
              </w:rPr>
            </w:pPr>
          </w:p>
        </w:tc>
        <w:tc>
          <w:tcPr>
            <w:tcW w:w="633" w:type="dxa"/>
            <w:tcBorders>
              <w:top w:val="nil"/>
              <w:left w:val="nil"/>
              <w:right w:val="nil"/>
            </w:tcBorders>
            <w:shd w:val="clear" w:color="auto" w:fill="auto"/>
            <w:vAlign w:val="bottom"/>
          </w:tcPr>
          <w:p w14:paraId="60BED6BD" w14:textId="77777777" w:rsidR="00C561BD" w:rsidRPr="00682E64" w:rsidRDefault="00C561BD" w:rsidP="00AC2186">
            <w:pPr>
              <w:tabs>
                <w:tab w:val="decimal" w:pos="113"/>
              </w:tabs>
              <w:spacing w:line="140" w:lineRule="exact"/>
              <w:rPr>
                <w:sz w:val="16"/>
                <w:szCs w:val="16"/>
              </w:rPr>
            </w:pPr>
          </w:p>
        </w:tc>
        <w:tc>
          <w:tcPr>
            <w:tcW w:w="115" w:type="dxa"/>
            <w:vAlign w:val="bottom"/>
          </w:tcPr>
          <w:p w14:paraId="1441094C"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1E0E6D05" w14:textId="77777777" w:rsidR="00C561BD" w:rsidRPr="00682E64" w:rsidRDefault="00C561BD" w:rsidP="00AC2186">
            <w:pPr>
              <w:tabs>
                <w:tab w:val="decimal" w:pos="113"/>
              </w:tabs>
              <w:spacing w:line="140" w:lineRule="exact"/>
              <w:rPr>
                <w:sz w:val="16"/>
                <w:szCs w:val="16"/>
              </w:rPr>
            </w:pPr>
          </w:p>
        </w:tc>
        <w:tc>
          <w:tcPr>
            <w:tcW w:w="115" w:type="dxa"/>
            <w:vAlign w:val="bottom"/>
          </w:tcPr>
          <w:p w14:paraId="2A792C70"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05AA9371" w14:textId="77777777" w:rsidR="00C561BD" w:rsidRPr="00682E64" w:rsidRDefault="00C561BD" w:rsidP="00AC2186">
            <w:pPr>
              <w:tabs>
                <w:tab w:val="decimal" w:pos="113"/>
              </w:tabs>
              <w:spacing w:line="140" w:lineRule="exact"/>
              <w:rPr>
                <w:sz w:val="16"/>
                <w:szCs w:val="16"/>
              </w:rPr>
            </w:pPr>
          </w:p>
        </w:tc>
        <w:tc>
          <w:tcPr>
            <w:tcW w:w="115" w:type="dxa"/>
          </w:tcPr>
          <w:p w14:paraId="7BE705DA"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tcPr>
          <w:p w14:paraId="68D8780D" w14:textId="77777777" w:rsidR="00C561BD" w:rsidRPr="00682E64" w:rsidRDefault="00C561BD" w:rsidP="00AC2186">
            <w:pPr>
              <w:tabs>
                <w:tab w:val="decimal" w:pos="113"/>
              </w:tabs>
              <w:spacing w:line="140" w:lineRule="exact"/>
              <w:rPr>
                <w:sz w:val="16"/>
                <w:szCs w:val="16"/>
              </w:rPr>
            </w:pPr>
          </w:p>
        </w:tc>
        <w:tc>
          <w:tcPr>
            <w:tcW w:w="115" w:type="dxa"/>
          </w:tcPr>
          <w:p w14:paraId="53826E4D" w14:textId="77777777" w:rsidR="00C561BD" w:rsidRPr="00682E64" w:rsidRDefault="00C561BD" w:rsidP="00AC2186">
            <w:pPr>
              <w:tabs>
                <w:tab w:val="decimal" w:pos="113"/>
              </w:tabs>
              <w:spacing w:line="140" w:lineRule="exact"/>
              <w:rPr>
                <w:sz w:val="16"/>
                <w:szCs w:val="16"/>
              </w:rPr>
            </w:pPr>
          </w:p>
        </w:tc>
        <w:tc>
          <w:tcPr>
            <w:tcW w:w="633" w:type="dxa"/>
            <w:gridSpan w:val="2"/>
            <w:tcBorders>
              <w:top w:val="nil"/>
              <w:left w:val="nil"/>
              <w:right w:val="nil"/>
            </w:tcBorders>
            <w:shd w:val="clear" w:color="auto" w:fill="auto"/>
          </w:tcPr>
          <w:p w14:paraId="4DCE692C" w14:textId="77777777" w:rsidR="00C561BD" w:rsidRPr="00682E64" w:rsidRDefault="00C561BD" w:rsidP="00AC2186">
            <w:pPr>
              <w:tabs>
                <w:tab w:val="decimal" w:pos="113"/>
              </w:tabs>
              <w:spacing w:line="140" w:lineRule="exact"/>
              <w:rPr>
                <w:sz w:val="16"/>
                <w:szCs w:val="16"/>
              </w:rPr>
            </w:pPr>
          </w:p>
        </w:tc>
        <w:tc>
          <w:tcPr>
            <w:tcW w:w="115" w:type="dxa"/>
            <w:vAlign w:val="bottom"/>
          </w:tcPr>
          <w:p w14:paraId="02A597BA"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25BA6CC6" w14:textId="77777777" w:rsidR="00C561BD" w:rsidRPr="00682E64" w:rsidRDefault="00C561BD" w:rsidP="00AC2186">
            <w:pPr>
              <w:tabs>
                <w:tab w:val="decimal" w:pos="113"/>
              </w:tabs>
              <w:spacing w:line="140" w:lineRule="exact"/>
              <w:rPr>
                <w:sz w:val="16"/>
                <w:szCs w:val="16"/>
              </w:rPr>
            </w:pPr>
          </w:p>
        </w:tc>
        <w:tc>
          <w:tcPr>
            <w:tcW w:w="115" w:type="dxa"/>
            <w:vAlign w:val="bottom"/>
          </w:tcPr>
          <w:p w14:paraId="7BEBB63B"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1CBADF29" w14:textId="77777777" w:rsidR="00C561BD" w:rsidRPr="00682E64" w:rsidRDefault="00C561BD" w:rsidP="00AC2186">
            <w:pPr>
              <w:tabs>
                <w:tab w:val="decimal" w:pos="113"/>
              </w:tabs>
              <w:spacing w:line="140" w:lineRule="exact"/>
              <w:rPr>
                <w:sz w:val="16"/>
                <w:szCs w:val="16"/>
              </w:rPr>
            </w:pPr>
          </w:p>
        </w:tc>
        <w:tc>
          <w:tcPr>
            <w:tcW w:w="115" w:type="dxa"/>
            <w:vAlign w:val="bottom"/>
          </w:tcPr>
          <w:p w14:paraId="480FE6C2"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25148987" w14:textId="77777777" w:rsidR="00C561BD" w:rsidRPr="00682E64" w:rsidRDefault="00C561BD" w:rsidP="00AC2186">
            <w:pPr>
              <w:tabs>
                <w:tab w:val="decimal" w:pos="113"/>
              </w:tabs>
              <w:spacing w:line="140" w:lineRule="exact"/>
              <w:rPr>
                <w:sz w:val="16"/>
                <w:szCs w:val="16"/>
              </w:rPr>
            </w:pPr>
          </w:p>
        </w:tc>
        <w:tc>
          <w:tcPr>
            <w:tcW w:w="115" w:type="dxa"/>
            <w:vAlign w:val="bottom"/>
          </w:tcPr>
          <w:p w14:paraId="1FECCCD9"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5A7B5B46"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49698058"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6F6D89BB"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5849BC00"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1FBE2996"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5D4E344F"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1C39AC38"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6B909AEF"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2594C4AD" w14:textId="77777777" w:rsidR="00C561BD" w:rsidRPr="00682E64" w:rsidRDefault="00C561BD" w:rsidP="00AC2186">
            <w:pPr>
              <w:tabs>
                <w:tab w:val="decimal" w:pos="113"/>
              </w:tabs>
              <w:spacing w:line="140" w:lineRule="exact"/>
              <w:rPr>
                <w:sz w:val="16"/>
                <w:szCs w:val="16"/>
              </w:rPr>
            </w:pPr>
          </w:p>
        </w:tc>
        <w:tc>
          <w:tcPr>
            <w:tcW w:w="146" w:type="dxa"/>
            <w:vAlign w:val="bottom"/>
          </w:tcPr>
          <w:p w14:paraId="5749F272"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4AE6D1D6" w14:textId="77777777" w:rsidR="00C561BD" w:rsidRPr="00682E64" w:rsidRDefault="00C561BD" w:rsidP="00AC2186">
            <w:pPr>
              <w:tabs>
                <w:tab w:val="decimal" w:pos="113"/>
              </w:tabs>
              <w:spacing w:line="140" w:lineRule="exact"/>
              <w:rPr>
                <w:sz w:val="16"/>
                <w:szCs w:val="16"/>
              </w:rPr>
            </w:pPr>
          </w:p>
        </w:tc>
        <w:tc>
          <w:tcPr>
            <w:tcW w:w="115" w:type="dxa"/>
            <w:vAlign w:val="bottom"/>
          </w:tcPr>
          <w:p w14:paraId="140CD117"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4ABE2ABC" w14:textId="77777777" w:rsidR="00C561BD" w:rsidRPr="00682E64" w:rsidRDefault="00C561BD" w:rsidP="00AC2186">
            <w:pPr>
              <w:tabs>
                <w:tab w:val="decimal" w:pos="113"/>
              </w:tabs>
              <w:spacing w:line="140" w:lineRule="exact"/>
              <w:rPr>
                <w:sz w:val="16"/>
                <w:szCs w:val="16"/>
              </w:rPr>
            </w:pPr>
          </w:p>
        </w:tc>
        <w:tc>
          <w:tcPr>
            <w:tcW w:w="115" w:type="dxa"/>
          </w:tcPr>
          <w:p w14:paraId="7C7A3DCB" w14:textId="77777777" w:rsidR="00C561BD" w:rsidRPr="00682E64" w:rsidRDefault="00C561BD" w:rsidP="00AC2186">
            <w:pPr>
              <w:tabs>
                <w:tab w:val="decimal" w:pos="113"/>
              </w:tabs>
              <w:spacing w:line="140" w:lineRule="exact"/>
              <w:rPr>
                <w:sz w:val="16"/>
                <w:szCs w:val="16"/>
              </w:rPr>
            </w:pPr>
          </w:p>
        </w:tc>
        <w:tc>
          <w:tcPr>
            <w:tcW w:w="640" w:type="dxa"/>
            <w:tcBorders>
              <w:top w:val="nil"/>
              <w:left w:val="nil"/>
              <w:right w:val="nil"/>
            </w:tcBorders>
            <w:shd w:val="clear" w:color="auto" w:fill="auto"/>
          </w:tcPr>
          <w:p w14:paraId="78A18A3B" w14:textId="77777777" w:rsidR="00C561BD" w:rsidRPr="00682E64" w:rsidRDefault="00C561BD" w:rsidP="00AC2186">
            <w:pPr>
              <w:tabs>
                <w:tab w:val="decimal" w:pos="113"/>
              </w:tabs>
              <w:spacing w:line="140" w:lineRule="exact"/>
              <w:rPr>
                <w:sz w:val="16"/>
                <w:szCs w:val="16"/>
              </w:rPr>
            </w:pPr>
          </w:p>
        </w:tc>
      </w:tr>
      <w:tr w:rsidR="00C561BD" w:rsidRPr="00682E64" w14:paraId="0AE329F6" w14:textId="77777777" w:rsidTr="00AC2186">
        <w:tc>
          <w:tcPr>
            <w:tcW w:w="857" w:type="dxa"/>
            <w:vMerge/>
            <w:tcBorders>
              <w:bottom w:val="single" w:sz="4" w:space="0" w:color="auto"/>
              <w:right w:val="single" w:sz="4" w:space="0" w:color="auto"/>
            </w:tcBorders>
          </w:tcPr>
          <w:p w14:paraId="1EA1C061" w14:textId="77777777" w:rsidR="00C561BD" w:rsidRPr="00B05763" w:rsidRDefault="00C561BD" w:rsidP="00AC2186">
            <w:pPr>
              <w:bidi w:val="0"/>
              <w:spacing w:line="140" w:lineRule="exact"/>
              <w:jc w:val="right"/>
              <w:rPr>
                <w:i/>
                <w:iCs/>
                <w:sz w:val="12"/>
                <w:szCs w:val="12"/>
                <w:rtl/>
              </w:rPr>
            </w:pPr>
          </w:p>
        </w:tc>
        <w:tc>
          <w:tcPr>
            <w:tcW w:w="2309" w:type="dxa"/>
            <w:tcBorders>
              <w:left w:val="single" w:sz="4" w:space="0" w:color="auto"/>
            </w:tcBorders>
            <w:vAlign w:val="bottom"/>
          </w:tcPr>
          <w:p w14:paraId="3E5E0F39" w14:textId="77777777" w:rsidR="00C561BD" w:rsidRPr="00682E64" w:rsidRDefault="00C561BD" w:rsidP="00AC2186">
            <w:pPr>
              <w:spacing w:line="140" w:lineRule="exact"/>
              <w:ind w:left="227" w:hanging="170"/>
              <w:jc w:val="left"/>
              <w:rPr>
                <w:sz w:val="16"/>
                <w:szCs w:val="16"/>
                <w:rtl/>
              </w:rPr>
            </w:pPr>
            <w:r w:rsidRPr="00682E64">
              <w:rPr>
                <w:rFonts w:hint="cs"/>
                <w:sz w:val="16"/>
                <w:szCs w:val="16"/>
                <w:rtl/>
              </w:rPr>
              <w:t>דיבידנד לבעלי זכויות שאינן מקנות שליטה</w:t>
            </w:r>
          </w:p>
        </w:tc>
        <w:tc>
          <w:tcPr>
            <w:tcW w:w="113" w:type="dxa"/>
            <w:vAlign w:val="bottom"/>
          </w:tcPr>
          <w:p w14:paraId="397ACA36" w14:textId="77777777" w:rsidR="00C561BD" w:rsidRPr="00682E64" w:rsidRDefault="00C561BD" w:rsidP="00AC2186">
            <w:pPr>
              <w:spacing w:line="140" w:lineRule="exact"/>
              <w:rPr>
                <w:sz w:val="16"/>
                <w:szCs w:val="16"/>
              </w:rPr>
            </w:pPr>
          </w:p>
        </w:tc>
        <w:tc>
          <w:tcPr>
            <w:tcW w:w="633" w:type="dxa"/>
            <w:tcBorders>
              <w:left w:val="nil"/>
              <w:bottom w:val="single" w:sz="6" w:space="0" w:color="auto"/>
              <w:right w:val="nil"/>
            </w:tcBorders>
            <w:shd w:val="clear" w:color="auto" w:fill="auto"/>
            <w:vAlign w:val="bottom"/>
          </w:tcPr>
          <w:p w14:paraId="36AC3E8D" w14:textId="77777777" w:rsidR="00C561BD" w:rsidRPr="00682E64" w:rsidRDefault="00C561BD" w:rsidP="00AC2186">
            <w:pPr>
              <w:tabs>
                <w:tab w:val="decimal" w:pos="113"/>
              </w:tabs>
              <w:spacing w:line="140" w:lineRule="exact"/>
              <w:rPr>
                <w:sz w:val="16"/>
                <w:szCs w:val="16"/>
              </w:rPr>
            </w:pPr>
          </w:p>
        </w:tc>
        <w:tc>
          <w:tcPr>
            <w:tcW w:w="115" w:type="dxa"/>
            <w:vAlign w:val="bottom"/>
          </w:tcPr>
          <w:p w14:paraId="08E88543" w14:textId="77777777" w:rsidR="00C561BD" w:rsidRPr="00682E64" w:rsidRDefault="00C561BD" w:rsidP="00AC2186">
            <w:pPr>
              <w:tabs>
                <w:tab w:val="decimal" w:pos="113"/>
              </w:tabs>
              <w:spacing w:line="140" w:lineRule="exact"/>
              <w:rPr>
                <w:sz w:val="16"/>
                <w:szCs w:val="16"/>
              </w:rPr>
            </w:pPr>
          </w:p>
        </w:tc>
        <w:tc>
          <w:tcPr>
            <w:tcW w:w="633" w:type="dxa"/>
            <w:tcBorders>
              <w:left w:val="nil"/>
              <w:bottom w:val="single" w:sz="6" w:space="0" w:color="auto"/>
              <w:right w:val="nil"/>
            </w:tcBorders>
            <w:shd w:val="clear" w:color="auto" w:fill="auto"/>
            <w:vAlign w:val="bottom"/>
          </w:tcPr>
          <w:p w14:paraId="5B4D0D3E" w14:textId="77777777" w:rsidR="00C561BD" w:rsidRPr="00682E64" w:rsidRDefault="00C561BD" w:rsidP="00AC2186">
            <w:pPr>
              <w:tabs>
                <w:tab w:val="decimal" w:pos="113"/>
              </w:tabs>
              <w:spacing w:line="140" w:lineRule="exact"/>
              <w:rPr>
                <w:sz w:val="16"/>
                <w:szCs w:val="16"/>
              </w:rPr>
            </w:pPr>
          </w:p>
        </w:tc>
        <w:tc>
          <w:tcPr>
            <w:tcW w:w="115" w:type="dxa"/>
            <w:vAlign w:val="bottom"/>
          </w:tcPr>
          <w:p w14:paraId="3601DC50" w14:textId="77777777" w:rsidR="00C561BD" w:rsidRPr="00682E64" w:rsidRDefault="00C561BD" w:rsidP="00AC2186">
            <w:pPr>
              <w:tabs>
                <w:tab w:val="decimal" w:pos="113"/>
              </w:tabs>
              <w:spacing w:line="140" w:lineRule="exact"/>
              <w:rPr>
                <w:sz w:val="16"/>
                <w:szCs w:val="16"/>
              </w:rPr>
            </w:pPr>
          </w:p>
        </w:tc>
        <w:tc>
          <w:tcPr>
            <w:tcW w:w="633" w:type="dxa"/>
            <w:tcBorders>
              <w:left w:val="nil"/>
              <w:bottom w:val="single" w:sz="6" w:space="0" w:color="auto"/>
              <w:right w:val="nil"/>
            </w:tcBorders>
            <w:shd w:val="clear" w:color="auto" w:fill="auto"/>
            <w:vAlign w:val="bottom"/>
          </w:tcPr>
          <w:p w14:paraId="006DCC46" w14:textId="77777777" w:rsidR="00C561BD" w:rsidRPr="00682E64" w:rsidRDefault="00C561BD" w:rsidP="00AC2186">
            <w:pPr>
              <w:tabs>
                <w:tab w:val="decimal" w:pos="113"/>
              </w:tabs>
              <w:spacing w:line="140" w:lineRule="exact"/>
              <w:rPr>
                <w:sz w:val="16"/>
                <w:szCs w:val="16"/>
              </w:rPr>
            </w:pPr>
          </w:p>
        </w:tc>
        <w:tc>
          <w:tcPr>
            <w:tcW w:w="115" w:type="dxa"/>
          </w:tcPr>
          <w:p w14:paraId="0F42396D" w14:textId="77777777" w:rsidR="00C561BD" w:rsidRPr="00682E64" w:rsidRDefault="00C561BD" w:rsidP="00AC2186">
            <w:pPr>
              <w:tabs>
                <w:tab w:val="decimal" w:pos="113"/>
              </w:tabs>
              <w:spacing w:line="140" w:lineRule="exact"/>
              <w:rPr>
                <w:sz w:val="16"/>
                <w:szCs w:val="16"/>
              </w:rPr>
            </w:pPr>
          </w:p>
        </w:tc>
        <w:tc>
          <w:tcPr>
            <w:tcW w:w="690" w:type="dxa"/>
            <w:tcBorders>
              <w:left w:val="nil"/>
              <w:bottom w:val="single" w:sz="6" w:space="0" w:color="auto"/>
              <w:right w:val="nil"/>
            </w:tcBorders>
            <w:shd w:val="clear" w:color="auto" w:fill="auto"/>
          </w:tcPr>
          <w:p w14:paraId="7AA1D393" w14:textId="77777777" w:rsidR="00C561BD" w:rsidRPr="00682E64" w:rsidRDefault="00C561BD" w:rsidP="00AC2186">
            <w:pPr>
              <w:tabs>
                <w:tab w:val="decimal" w:pos="113"/>
              </w:tabs>
              <w:spacing w:line="140" w:lineRule="exact"/>
              <w:rPr>
                <w:sz w:val="16"/>
                <w:szCs w:val="16"/>
              </w:rPr>
            </w:pPr>
          </w:p>
        </w:tc>
        <w:tc>
          <w:tcPr>
            <w:tcW w:w="115" w:type="dxa"/>
          </w:tcPr>
          <w:p w14:paraId="2D3EB6F6" w14:textId="77777777" w:rsidR="00C561BD" w:rsidRPr="00682E64" w:rsidRDefault="00C561BD" w:rsidP="00AC2186">
            <w:pPr>
              <w:tabs>
                <w:tab w:val="decimal" w:pos="113"/>
              </w:tabs>
              <w:spacing w:line="140" w:lineRule="exact"/>
              <w:rPr>
                <w:sz w:val="16"/>
                <w:szCs w:val="16"/>
              </w:rPr>
            </w:pPr>
          </w:p>
        </w:tc>
        <w:tc>
          <w:tcPr>
            <w:tcW w:w="633" w:type="dxa"/>
            <w:gridSpan w:val="2"/>
            <w:tcBorders>
              <w:left w:val="nil"/>
              <w:bottom w:val="single" w:sz="6" w:space="0" w:color="auto"/>
              <w:right w:val="nil"/>
            </w:tcBorders>
            <w:shd w:val="clear" w:color="auto" w:fill="auto"/>
          </w:tcPr>
          <w:p w14:paraId="59FDC3AC" w14:textId="77777777" w:rsidR="00C561BD" w:rsidRPr="00682E64" w:rsidRDefault="00C561BD" w:rsidP="00AC2186">
            <w:pPr>
              <w:tabs>
                <w:tab w:val="decimal" w:pos="113"/>
              </w:tabs>
              <w:spacing w:line="140" w:lineRule="exact"/>
              <w:rPr>
                <w:sz w:val="16"/>
                <w:szCs w:val="16"/>
              </w:rPr>
            </w:pPr>
          </w:p>
        </w:tc>
        <w:tc>
          <w:tcPr>
            <w:tcW w:w="115" w:type="dxa"/>
            <w:vAlign w:val="bottom"/>
          </w:tcPr>
          <w:p w14:paraId="7748822F" w14:textId="77777777" w:rsidR="00C561BD" w:rsidRPr="00682E64" w:rsidRDefault="00C561BD" w:rsidP="00AC2186">
            <w:pPr>
              <w:tabs>
                <w:tab w:val="decimal" w:pos="113"/>
              </w:tabs>
              <w:spacing w:line="140" w:lineRule="exact"/>
              <w:rPr>
                <w:sz w:val="16"/>
                <w:szCs w:val="16"/>
              </w:rPr>
            </w:pPr>
          </w:p>
        </w:tc>
        <w:tc>
          <w:tcPr>
            <w:tcW w:w="633" w:type="dxa"/>
            <w:tcBorders>
              <w:left w:val="nil"/>
              <w:bottom w:val="single" w:sz="6" w:space="0" w:color="auto"/>
              <w:right w:val="nil"/>
            </w:tcBorders>
            <w:shd w:val="clear" w:color="auto" w:fill="auto"/>
            <w:vAlign w:val="bottom"/>
          </w:tcPr>
          <w:p w14:paraId="33B74A13" w14:textId="77777777" w:rsidR="00C561BD" w:rsidRPr="00682E64" w:rsidRDefault="00C561BD" w:rsidP="00AC2186">
            <w:pPr>
              <w:tabs>
                <w:tab w:val="decimal" w:pos="113"/>
              </w:tabs>
              <w:spacing w:line="140" w:lineRule="exact"/>
              <w:rPr>
                <w:sz w:val="16"/>
                <w:szCs w:val="16"/>
              </w:rPr>
            </w:pPr>
          </w:p>
        </w:tc>
        <w:tc>
          <w:tcPr>
            <w:tcW w:w="115" w:type="dxa"/>
            <w:vAlign w:val="bottom"/>
          </w:tcPr>
          <w:p w14:paraId="19A17E44" w14:textId="77777777" w:rsidR="00C561BD" w:rsidRPr="00682E64" w:rsidRDefault="00C561BD" w:rsidP="00AC2186">
            <w:pPr>
              <w:tabs>
                <w:tab w:val="decimal" w:pos="113"/>
              </w:tabs>
              <w:spacing w:line="140" w:lineRule="exact"/>
              <w:rPr>
                <w:sz w:val="16"/>
                <w:szCs w:val="16"/>
              </w:rPr>
            </w:pPr>
          </w:p>
        </w:tc>
        <w:tc>
          <w:tcPr>
            <w:tcW w:w="748" w:type="dxa"/>
            <w:tcBorders>
              <w:left w:val="nil"/>
              <w:bottom w:val="single" w:sz="6" w:space="0" w:color="auto"/>
              <w:right w:val="nil"/>
            </w:tcBorders>
            <w:shd w:val="clear" w:color="auto" w:fill="auto"/>
            <w:vAlign w:val="bottom"/>
          </w:tcPr>
          <w:p w14:paraId="6375B57E" w14:textId="77777777" w:rsidR="00C561BD" w:rsidRPr="00682E64" w:rsidRDefault="00C561BD" w:rsidP="00AC2186">
            <w:pPr>
              <w:tabs>
                <w:tab w:val="decimal" w:pos="113"/>
              </w:tabs>
              <w:spacing w:line="140" w:lineRule="exact"/>
              <w:rPr>
                <w:sz w:val="16"/>
                <w:szCs w:val="16"/>
              </w:rPr>
            </w:pPr>
          </w:p>
        </w:tc>
        <w:tc>
          <w:tcPr>
            <w:tcW w:w="115" w:type="dxa"/>
            <w:vAlign w:val="bottom"/>
          </w:tcPr>
          <w:p w14:paraId="35C084DB" w14:textId="77777777" w:rsidR="00C561BD" w:rsidRPr="00682E64" w:rsidRDefault="00C561BD" w:rsidP="00AC2186">
            <w:pPr>
              <w:tabs>
                <w:tab w:val="decimal" w:pos="113"/>
              </w:tabs>
              <w:spacing w:line="140" w:lineRule="exact"/>
              <w:rPr>
                <w:sz w:val="16"/>
                <w:szCs w:val="16"/>
              </w:rPr>
            </w:pPr>
          </w:p>
        </w:tc>
        <w:tc>
          <w:tcPr>
            <w:tcW w:w="748" w:type="dxa"/>
            <w:tcBorders>
              <w:left w:val="nil"/>
              <w:bottom w:val="single" w:sz="6" w:space="0" w:color="auto"/>
              <w:right w:val="nil"/>
            </w:tcBorders>
            <w:shd w:val="clear" w:color="auto" w:fill="auto"/>
            <w:vAlign w:val="bottom"/>
          </w:tcPr>
          <w:p w14:paraId="35B5967B" w14:textId="77777777" w:rsidR="00C561BD" w:rsidRPr="00682E64" w:rsidRDefault="00C561BD" w:rsidP="00AC2186">
            <w:pPr>
              <w:tabs>
                <w:tab w:val="decimal" w:pos="113"/>
              </w:tabs>
              <w:spacing w:line="140" w:lineRule="exact"/>
              <w:rPr>
                <w:sz w:val="16"/>
                <w:szCs w:val="16"/>
              </w:rPr>
            </w:pPr>
          </w:p>
        </w:tc>
        <w:tc>
          <w:tcPr>
            <w:tcW w:w="115" w:type="dxa"/>
            <w:vAlign w:val="bottom"/>
          </w:tcPr>
          <w:p w14:paraId="125ACD1F" w14:textId="77777777" w:rsidR="00C561BD" w:rsidRPr="00682E64" w:rsidRDefault="00C561BD" w:rsidP="00AC2186">
            <w:pPr>
              <w:tabs>
                <w:tab w:val="decimal" w:pos="113"/>
              </w:tabs>
              <w:spacing w:line="140" w:lineRule="exact"/>
              <w:rPr>
                <w:sz w:val="16"/>
                <w:szCs w:val="16"/>
              </w:rPr>
            </w:pPr>
          </w:p>
        </w:tc>
        <w:tc>
          <w:tcPr>
            <w:tcW w:w="690" w:type="dxa"/>
            <w:tcBorders>
              <w:left w:val="nil"/>
              <w:bottom w:val="single" w:sz="6" w:space="0" w:color="auto"/>
              <w:right w:val="nil"/>
            </w:tcBorders>
            <w:shd w:val="clear" w:color="auto" w:fill="auto"/>
            <w:vAlign w:val="bottom"/>
          </w:tcPr>
          <w:p w14:paraId="407BC8F9"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67D9C076" w14:textId="77777777" w:rsidR="00C561BD" w:rsidRPr="00682E64" w:rsidRDefault="00C561BD" w:rsidP="00AC2186">
            <w:pPr>
              <w:tabs>
                <w:tab w:val="decimal" w:pos="113"/>
              </w:tabs>
              <w:spacing w:line="140" w:lineRule="exact"/>
              <w:rPr>
                <w:sz w:val="16"/>
                <w:szCs w:val="16"/>
              </w:rPr>
            </w:pPr>
          </w:p>
        </w:tc>
        <w:tc>
          <w:tcPr>
            <w:tcW w:w="690" w:type="dxa"/>
            <w:tcBorders>
              <w:left w:val="nil"/>
              <w:bottom w:val="single" w:sz="6" w:space="0" w:color="auto"/>
              <w:right w:val="nil"/>
            </w:tcBorders>
            <w:shd w:val="clear" w:color="auto" w:fill="auto"/>
            <w:vAlign w:val="bottom"/>
          </w:tcPr>
          <w:p w14:paraId="27B95E10"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0D5A5492" w14:textId="77777777" w:rsidR="00C561BD" w:rsidRPr="00682E64" w:rsidRDefault="00C561BD" w:rsidP="00AC2186">
            <w:pPr>
              <w:tabs>
                <w:tab w:val="decimal" w:pos="113"/>
              </w:tabs>
              <w:spacing w:line="140" w:lineRule="exact"/>
              <w:rPr>
                <w:sz w:val="16"/>
                <w:szCs w:val="16"/>
              </w:rPr>
            </w:pPr>
          </w:p>
        </w:tc>
        <w:tc>
          <w:tcPr>
            <w:tcW w:w="690" w:type="dxa"/>
            <w:tcBorders>
              <w:left w:val="nil"/>
              <w:bottom w:val="single" w:sz="6" w:space="0" w:color="auto"/>
              <w:right w:val="nil"/>
            </w:tcBorders>
            <w:shd w:val="clear" w:color="auto" w:fill="auto"/>
            <w:vAlign w:val="bottom"/>
          </w:tcPr>
          <w:p w14:paraId="5D6B26D3"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72BD58EC" w14:textId="77777777" w:rsidR="00C561BD" w:rsidRPr="00682E64" w:rsidRDefault="00C561BD" w:rsidP="00AC2186">
            <w:pPr>
              <w:tabs>
                <w:tab w:val="decimal" w:pos="113"/>
              </w:tabs>
              <w:spacing w:line="140" w:lineRule="exact"/>
              <w:rPr>
                <w:sz w:val="16"/>
                <w:szCs w:val="16"/>
              </w:rPr>
            </w:pPr>
          </w:p>
        </w:tc>
        <w:tc>
          <w:tcPr>
            <w:tcW w:w="690" w:type="dxa"/>
            <w:tcBorders>
              <w:left w:val="nil"/>
              <w:bottom w:val="single" w:sz="6" w:space="0" w:color="auto"/>
              <w:right w:val="nil"/>
            </w:tcBorders>
            <w:shd w:val="clear" w:color="auto" w:fill="auto"/>
            <w:vAlign w:val="bottom"/>
          </w:tcPr>
          <w:p w14:paraId="650941A1"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2F27ACE8" w14:textId="77777777" w:rsidR="00C561BD" w:rsidRPr="00682E64" w:rsidRDefault="00C561BD" w:rsidP="00AC2186">
            <w:pPr>
              <w:tabs>
                <w:tab w:val="decimal" w:pos="113"/>
              </w:tabs>
              <w:spacing w:line="140" w:lineRule="exact"/>
              <w:rPr>
                <w:sz w:val="16"/>
                <w:szCs w:val="16"/>
              </w:rPr>
            </w:pPr>
          </w:p>
        </w:tc>
        <w:tc>
          <w:tcPr>
            <w:tcW w:w="690" w:type="dxa"/>
            <w:tcBorders>
              <w:left w:val="nil"/>
              <w:bottom w:val="single" w:sz="6" w:space="0" w:color="auto"/>
              <w:right w:val="nil"/>
            </w:tcBorders>
            <w:shd w:val="clear" w:color="auto" w:fill="auto"/>
            <w:vAlign w:val="bottom"/>
          </w:tcPr>
          <w:p w14:paraId="20211DF2" w14:textId="77777777" w:rsidR="00C561BD" w:rsidRPr="00682E64" w:rsidRDefault="00C561BD" w:rsidP="00AC2186">
            <w:pPr>
              <w:tabs>
                <w:tab w:val="decimal" w:pos="113"/>
              </w:tabs>
              <w:spacing w:line="140" w:lineRule="exact"/>
              <w:rPr>
                <w:sz w:val="16"/>
                <w:szCs w:val="16"/>
              </w:rPr>
            </w:pPr>
          </w:p>
        </w:tc>
        <w:tc>
          <w:tcPr>
            <w:tcW w:w="146" w:type="dxa"/>
            <w:vAlign w:val="bottom"/>
          </w:tcPr>
          <w:p w14:paraId="31868257" w14:textId="77777777" w:rsidR="00C561BD" w:rsidRPr="00682E64" w:rsidRDefault="00C561BD" w:rsidP="00AC2186">
            <w:pPr>
              <w:tabs>
                <w:tab w:val="decimal" w:pos="113"/>
              </w:tabs>
              <w:spacing w:line="140" w:lineRule="exact"/>
              <w:rPr>
                <w:sz w:val="16"/>
                <w:szCs w:val="16"/>
              </w:rPr>
            </w:pPr>
          </w:p>
        </w:tc>
        <w:tc>
          <w:tcPr>
            <w:tcW w:w="690" w:type="dxa"/>
            <w:tcBorders>
              <w:left w:val="nil"/>
              <w:bottom w:val="single" w:sz="6" w:space="0" w:color="auto"/>
              <w:right w:val="nil"/>
            </w:tcBorders>
            <w:shd w:val="clear" w:color="auto" w:fill="auto"/>
            <w:vAlign w:val="bottom"/>
          </w:tcPr>
          <w:p w14:paraId="10430AA4" w14:textId="77777777" w:rsidR="00C561BD" w:rsidRPr="00682E64" w:rsidRDefault="00C561BD" w:rsidP="00AC2186">
            <w:pPr>
              <w:tabs>
                <w:tab w:val="decimal" w:pos="113"/>
              </w:tabs>
              <w:spacing w:line="140" w:lineRule="exact"/>
              <w:rPr>
                <w:sz w:val="16"/>
                <w:szCs w:val="16"/>
              </w:rPr>
            </w:pPr>
          </w:p>
        </w:tc>
        <w:tc>
          <w:tcPr>
            <w:tcW w:w="115" w:type="dxa"/>
            <w:vAlign w:val="bottom"/>
          </w:tcPr>
          <w:p w14:paraId="76FBF08B" w14:textId="77777777" w:rsidR="00C561BD" w:rsidRPr="00682E64" w:rsidRDefault="00C561BD" w:rsidP="00AC2186">
            <w:pPr>
              <w:tabs>
                <w:tab w:val="decimal" w:pos="113"/>
              </w:tabs>
              <w:spacing w:line="140" w:lineRule="exact"/>
              <w:rPr>
                <w:sz w:val="16"/>
                <w:szCs w:val="16"/>
              </w:rPr>
            </w:pPr>
          </w:p>
        </w:tc>
        <w:tc>
          <w:tcPr>
            <w:tcW w:w="690" w:type="dxa"/>
            <w:tcBorders>
              <w:left w:val="nil"/>
              <w:bottom w:val="single" w:sz="6" w:space="0" w:color="auto"/>
              <w:right w:val="nil"/>
            </w:tcBorders>
            <w:shd w:val="clear" w:color="auto" w:fill="auto"/>
            <w:vAlign w:val="bottom"/>
          </w:tcPr>
          <w:p w14:paraId="3A4802D3" w14:textId="77777777" w:rsidR="00C561BD" w:rsidRPr="00682E64" w:rsidRDefault="00C561BD" w:rsidP="00AC2186">
            <w:pPr>
              <w:tabs>
                <w:tab w:val="decimal" w:pos="113"/>
              </w:tabs>
              <w:spacing w:line="140" w:lineRule="exact"/>
              <w:rPr>
                <w:sz w:val="16"/>
                <w:szCs w:val="16"/>
              </w:rPr>
            </w:pPr>
          </w:p>
        </w:tc>
        <w:tc>
          <w:tcPr>
            <w:tcW w:w="115" w:type="dxa"/>
          </w:tcPr>
          <w:p w14:paraId="77A13C14" w14:textId="77777777" w:rsidR="00C561BD" w:rsidRPr="00682E64" w:rsidRDefault="00C561BD" w:rsidP="00AC2186">
            <w:pPr>
              <w:tabs>
                <w:tab w:val="decimal" w:pos="113"/>
              </w:tabs>
              <w:spacing w:line="140" w:lineRule="exact"/>
              <w:rPr>
                <w:sz w:val="16"/>
                <w:szCs w:val="16"/>
              </w:rPr>
            </w:pPr>
          </w:p>
        </w:tc>
        <w:tc>
          <w:tcPr>
            <w:tcW w:w="640" w:type="dxa"/>
            <w:tcBorders>
              <w:left w:val="nil"/>
              <w:bottom w:val="single" w:sz="6" w:space="0" w:color="auto"/>
              <w:right w:val="nil"/>
            </w:tcBorders>
            <w:shd w:val="clear" w:color="auto" w:fill="auto"/>
          </w:tcPr>
          <w:p w14:paraId="7F8ACCE3" w14:textId="77777777" w:rsidR="00C561BD" w:rsidRPr="00682E64" w:rsidRDefault="00C561BD" w:rsidP="00AC2186">
            <w:pPr>
              <w:tabs>
                <w:tab w:val="decimal" w:pos="113"/>
              </w:tabs>
              <w:spacing w:line="140" w:lineRule="exact"/>
              <w:rPr>
                <w:sz w:val="16"/>
                <w:szCs w:val="16"/>
              </w:rPr>
            </w:pPr>
          </w:p>
        </w:tc>
      </w:tr>
      <w:tr w:rsidR="00C561BD" w:rsidRPr="00682E64" w14:paraId="441367F7" w14:textId="77777777" w:rsidTr="00AC2186">
        <w:tc>
          <w:tcPr>
            <w:tcW w:w="857" w:type="dxa"/>
            <w:tcBorders>
              <w:top w:val="single" w:sz="4" w:space="0" w:color="auto"/>
            </w:tcBorders>
          </w:tcPr>
          <w:p w14:paraId="47CD81D5" w14:textId="77777777" w:rsidR="00C561BD" w:rsidRPr="00B05763" w:rsidRDefault="00C561BD" w:rsidP="00AC2186">
            <w:pPr>
              <w:widowControl/>
              <w:spacing w:line="140" w:lineRule="exact"/>
              <w:jc w:val="right"/>
              <w:rPr>
                <w:i/>
                <w:iCs/>
                <w:sz w:val="12"/>
                <w:szCs w:val="12"/>
                <w:rtl/>
              </w:rPr>
            </w:pPr>
          </w:p>
        </w:tc>
        <w:tc>
          <w:tcPr>
            <w:tcW w:w="2309" w:type="dxa"/>
            <w:vAlign w:val="bottom"/>
          </w:tcPr>
          <w:p w14:paraId="31FA9C73" w14:textId="77777777" w:rsidR="00C561BD" w:rsidRPr="00682E64" w:rsidRDefault="00C561BD" w:rsidP="00AC2186">
            <w:pPr>
              <w:widowControl/>
              <w:spacing w:line="140" w:lineRule="exact"/>
              <w:jc w:val="left"/>
              <w:rPr>
                <w:sz w:val="16"/>
                <w:szCs w:val="16"/>
                <w:rtl/>
              </w:rPr>
            </w:pPr>
          </w:p>
        </w:tc>
        <w:tc>
          <w:tcPr>
            <w:tcW w:w="113" w:type="dxa"/>
            <w:vAlign w:val="bottom"/>
          </w:tcPr>
          <w:p w14:paraId="7650B9F8" w14:textId="77777777" w:rsidR="00C561BD" w:rsidRPr="00682E64" w:rsidRDefault="00C561BD" w:rsidP="00AC2186">
            <w:pPr>
              <w:widowControl/>
              <w:spacing w:line="140" w:lineRule="exact"/>
              <w:rPr>
                <w:sz w:val="16"/>
                <w:szCs w:val="16"/>
              </w:rPr>
            </w:pPr>
          </w:p>
        </w:tc>
        <w:tc>
          <w:tcPr>
            <w:tcW w:w="633" w:type="dxa"/>
            <w:tcBorders>
              <w:top w:val="single" w:sz="6" w:space="0" w:color="auto"/>
              <w:left w:val="nil"/>
              <w:right w:val="nil"/>
            </w:tcBorders>
            <w:shd w:val="clear" w:color="auto" w:fill="auto"/>
            <w:vAlign w:val="bottom"/>
          </w:tcPr>
          <w:p w14:paraId="11FB6944" w14:textId="77777777" w:rsidR="00C561BD" w:rsidRPr="00682E64" w:rsidRDefault="00C561BD" w:rsidP="00AC2186">
            <w:pPr>
              <w:widowControl/>
              <w:tabs>
                <w:tab w:val="decimal" w:pos="113"/>
              </w:tabs>
              <w:spacing w:line="140" w:lineRule="exact"/>
              <w:rPr>
                <w:sz w:val="16"/>
                <w:szCs w:val="16"/>
              </w:rPr>
            </w:pPr>
          </w:p>
        </w:tc>
        <w:tc>
          <w:tcPr>
            <w:tcW w:w="115" w:type="dxa"/>
            <w:vAlign w:val="bottom"/>
          </w:tcPr>
          <w:p w14:paraId="75020714" w14:textId="77777777" w:rsidR="00C561BD" w:rsidRPr="00682E64" w:rsidRDefault="00C561BD" w:rsidP="00AC2186">
            <w:pPr>
              <w:widowControl/>
              <w:tabs>
                <w:tab w:val="decimal" w:pos="113"/>
              </w:tabs>
              <w:spacing w:line="140" w:lineRule="exact"/>
              <w:rPr>
                <w:sz w:val="16"/>
                <w:szCs w:val="16"/>
              </w:rPr>
            </w:pPr>
          </w:p>
        </w:tc>
        <w:tc>
          <w:tcPr>
            <w:tcW w:w="633" w:type="dxa"/>
            <w:tcBorders>
              <w:top w:val="single" w:sz="6" w:space="0" w:color="auto"/>
              <w:left w:val="nil"/>
              <w:right w:val="nil"/>
            </w:tcBorders>
            <w:shd w:val="clear" w:color="auto" w:fill="auto"/>
            <w:vAlign w:val="bottom"/>
          </w:tcPr>
          <w:p w14:paraId="69D67F00" w14:textId="77777777" w:rsidR="00C561BD" w:rsidRPr="00682E64" w:rsidRDefault="00C561BD" w:rsidP="00AC2186">
            <w:pPr>
              <w:widowControl/>
              <w:tabs>
                <w:tab w:val="decimal" w:pos="113"/>
              </w:tabs>
              <w:spacing w:line="140" w:lineRule="exact"/>
              <w:rPr>
                <w:sz w:val="16"/>
                <w:szCs w:val="16"/>
              </w:rPr>
            </w:pPr>
          </w:p>
        </w:tc>
        <w:tc>
          <w:tcPr>
            <w:tcW w:w="115" w:type="dxa"/>
            <w:vAlign w:val="bottom"/>
          </w:tcPr>
          <w:p w14:paraId="64D32333" w14:textId="77777777" w:rsidR="00C561BD" w:rsidRPr="00682E64" w:rsidRDefault="00C561BD" w:rsidP="00AC2186">
            <w:pPr>
              <w:widowControl/>
              <w:tabs>
                <w:tab w:val="decimal" w:pos="113"/>
              </w:tabs>
              <w:spacing w:line="140" w:lineRule="exact"/>
              <w:rPr>
                <w:sz w:val="16"/>
                <w:szCs w:val="16"/>
              </w:rPr>
            </w:pPr>
          </w:p>
        </w:tc>
        <w:tc>
          <w:tcPr>
            <w:tcW w:w="633" w:type="dxa"/>
            <w:tcBorders>
              <w:top w:val="single" w:sz="6" w:space="0" w:color="auto"/>
              <w:left w:val="nil"/>
              <w:right w:val="nil"/>
            </w:tcBorders>
            <w:shd w:val="clear" w:color="auto" w:fill="auto"/>
            <w:vAlign w:val="bottom"/>
          </w:tcPr>
          <w:p w14:paraId="12FA5391" w14:textId="77777777" w:rsidR="00C561BD" w:rsidRPr="00682E64" w:rsidRDefault="00C561BD" w:rsidP="00AC2186">
            <w:pPr>
              <w:widowControl/>
              <w:tabs>
                <w:tab w:val="decimal" w:pos="113"/>
              </w:tabs>
              <w:spacing w:line="140" w:lineRule="exact"/>
              <w:rPr>
                <w:sz w:val="16"/>
                <w:szCs w:val="16"/>
              </w:rPr>
            </w:pPr>
          </w:p>
        </w:tc>
        <w:tc>
          <w:tcPr>
            <w:tcW w:w="115" w:type="dxa"/>
          </w:tcPr>
          <w:p w14:paraId="286494B4" w14:textId="77777777" w:rsidR="00C561BD" w:rsidRPr="00682E64" w:rsidRDefault="00C561BD" w:rsidP="00AC2186">
            <w:pPr>
              <w:widowControl/>
              <w:tabs>
                <w:tab w:val="decimal" w:pos="113"/>
              </w:tabs>
              <w:spacing w:line="140" w:lineRule="exact"/>
              <w:rPr>
                <w:sz w:val="16"/>
                <w:szCs w:val="16"/>
              </w:rPr>
            </w:pPr>
          </w:p>
        </w:tc>
        <w:tc>
          <w:tcPr>
            <w:tcW w:w="690" w:type="dxa"/>
            <w:tcBorders>
              <w:top w:val="single" w:sz="6" w:space="0" w:color="auto"/>
              <w:left w:val="nil"/>
              <w:right w:val="nil"/>
            </w:tcBorders>
            <w:shd w:val="clear" w:color="auto" w:fill="auto"/>
          </w:tcPr>
          <w:p w14:paraId="35A98B9E" w14:textId="77777777" w:rsidR="00C561BD" w:rsidRPr="00682E64" w:rsidRDefault="00C561BD" w:rsidP="00AC2186">
            <w:pPr>
              <w:widowControl/>
              <w:tabs>
                <w:tab w:val="decimal" w:pos="113"/>
              </w:tabs>
              <w:spacing w:line="140" w:lineRule="exact"/>
              <w:rPr>
                <w:sz w:val="16"/>
                <w:szCs w:val="16"/>
              </w:rPr>
            </w:pPr>
          </w:p>
        </w:tc>
        <w:tc>
          <w:tcPr>
            <w:tcW w:w="115" w:type="dxa"/>
          </w:tcPr>
          <w:p w14:paraId="445DF827" w14:textId="77777777" w:rsidR="00C561BD" w:rsidRPr="00682E64" w:rsidRDefault="00C561BD" w:rsidP="00AC2186">
            <w:pPr>
              <w:widowControl/>
              <w:tabs>
                <w:tab w:val="decimal" w:pos="113"/>
              </w:tabs>
              <w:spacing w:line="140" w:lineRule="exact"/>
              <w:rPr>
                <w:sz w:val="16"/>
                <w:szCs w:val="16"/>
              </w:rPr>
            </w:pPr>
          </w:p>
        </w:tc>
        <w:tc>
          <w:tcPr>
            <w:tcW w:w="633" w:type="dxa"/>
            <w:gridSpan w:val="2"/>
            <w:tcBorders>
              <w:top w:val="single" w:sz="6" w:space="0" w:color="auto"/>
              <w:left w:val="nil"/>
              <w:right w:val="nil"/>
            </w:tcBorders>
            <w:shd w:val="clear" w:color="auto" w:fill="auto"/>
          </w:tcPr>
          <w:p w14:paraId="6405BC25" w14:textId="77777777" w:rsidR="00C561BD" w:rsidRPr="00682E64" w:rsidRDefault="00C561BD" w:rsidP="00AC2186">
            <w:pPr>
              <w:widowControl/>
              <w:tabs>
                <w:tab w:val="decimal" w:pos="113"/>
              </w:tabs>
              <w:spacing w:line="140" w:lineRule="exact"/>
              <w:rPr>
                <w:sz w:val="16"/>
                <w:szCs w:val="16"/>
              </w:rPr>
            </w:pPr>
          </w:p>
        </w:tc>
        <w:tc>
          <w:tcPr>
            <w:tcW w:w="115" w:type="dxa"/>
            <w:vAlign w:val="bottom"/>
          </w:tcPr>
          <w:p w14:paraId="4B0FB853" w14:textId="77777777" w:rsidR="00C561BD" w:rsidRPr="00682E64" w:rsidRDefault="00C561BD" w:rsidP="00AC2186">
            <w:pPr>
              <w:widowControl/>
              <w:tabs>
                <w:tab w:val="decimal" w:pos="113"/>
              </w:tabs>
              <w:spacing w:line="140" w:lineRule="exact"/>
              <w:rPr>
                <w:sz w:val="16"/>
                <w:szCs w:val="16"/>
              </w:rPr>
            </w:pPr>
          </w:p>
        </w:tc>
        <w:tc>
          <w:tcPr>
            <w:tcW w:w="633" w:type="dxa"/>
            <w:tcBorders>
              <w:top w:val="single" w:sz="6" w:space="0" w:color="auto"/>
              <w:left w:val="nil"/>
              <w:right w:val="nil"/>
            </w:tcBorders>
            <w:shd w:val="clear" w:color="auto" w:fill="auto"/>
            <w:vAlign w:val="bottom"/>
          </w:tcPr>
          <w:p w14:paraId="351F1CAC" w14:textId="77777777" w:rsidR="00C561BD" w:rsidRPr="00682E64" w:rsidRDefault="00C561BD" w:rsidP="00AC2186">
            <w:pPr>
              <w:widowControl/>
              <w:tabs>
                <w:tab w:val="decimal" w:pos="113"/>
              </w:tabs>
              <w:spacing w:line="140" w:lineRule="exact"/>
              <w:rPr>
                <w:sz w:val="16"/>
                <w:szCs w:val="16"/>
              </w:rPr>
            </w:pPr>
          </w:p>
        </w:tc>
        <w:tc>
          <w:tcPr>
            <w:tcW w:w="115" w:type="dxa"/>
            <w:vAlign w:val="bottom"/>
          </w:tcPr>
          <w:p w14:paraId="059BC822" w14:textId="77777777" w:rsidR="00C561BD" w:rsidRPr="00682E64" w:rsidRDefault="00C561BD" w:rsidP="00AC2186">
            <w:pPr>
              <w:widowControl/>
              <w:tabs>
                <w:tab w:val="decimal" w:pos="113"/>
              </w:tabs>
              <w:spacing w:line="140" w:lineRule="exact"/>
              <w:rPr>
                <w:sz w:val="16"/>
                <w:szCs w:val="16"/>
              </w:rPr>
            </w:pPr>
          </w:p>
        </w:tc>
        <w:tc>
          <w:tcPr>
            <w:tcW w:w="748" w:type="dxa"/>
            <w:tcBorders>
              <w:top w:val="single" w:sz="6" w:space="0" w:color="auto"/>
              <w:left w:val="nil"/>
              <w:right w:val="nil"/>
            </w:tcBorders>
            <w:shd w:val="clear" w:color="auto" w:fill="auto"/>
            <w:vAlign w:val="bottom"/>
          </w:tcPr>
          <w:p w14:paraId="44596511" w14:textId="77777777" w:rsidR="00C561BD" w:rsidRPr="00682E64" w:rsidRDefault="00C561BD" w:rsidP="00AC2186">
            <w:pPr>
              <w:widowControl/>
              <w:tabs>
                <w:tab w:val="decimal" w:pos="113"/>
              </w:tabs>
              <w:spacing w:line="140" w:lineRule="exact"/>
              <w:rPr>
                <w:sz w:val="16"/>
                <w:szCs w:val="16"/>
              </w:rPr>
            </w:pPr>
          </w:p>
        </w:tc>
        <w:tc>
          <w:tcPr>
            <w:tcW w:w="115" w:type="dxa"/>
            <w:vAlign w:val="bottom"/>
          </w:tcPr>
          <w:p w14:paraId="3487172A" w14:textId="77777777" w:rsidR="00C561BD" w:rsidRPr="00682E64" w:rsidRDefault="00C561BD" w:rsidP="00AC2186">
            <w:pPr>
              <w:widowControl/>
              <w:tabs>
                <w:tab w:val="decimal" w:pos="113"/>
              </w:tabs>
              <w:spacing w:line="140" w:lineRule="exact"/>
              <w:rPr>
                <w:sz w:val="16"/>
                <w:szCs w:val="16"/>
              </w:rPr>
            </w:pPr>
          </w:p>
        </w:tc>
        <w:tc>
          <w:tcPr>
            <w:tcW w:w="748" w:type="dxa"/>
            <w:tcBorders>
              <w:top w:val="single" w:sz="6" w:space="0" w:color="auto"/>
              <w:left w:val="nil"/>
              <w:right w:val="nil"/>
            </w:tcBorders>
            <w:shd w:val="clear" w:color="auto" w:fill="auto"/>
            <w:vAlign w:val="bottom"/>
          </w:tcPr>
          <w:p w14:paraId="3D9085DE" w14:textId="77777777" w:rsidR="00C561BD" w:rsidRPr="00682E64" w:rsidRDefault="00C561BD" w:rsidP="00AC2186">
            <w:pPr>
              <w:widowControl/>
              <w:tabs>
                <w:tab w:val="decimal" w:pos="113"/>
              </w:tabs>
              <w:spacing w:line="140" w:lineRule="exact"/>
              <w:rPr>
                <w:sz w:val="16"/>
                <w:szCs w:val="16"/>
              </w:rPr>
            </w:pPr>
          </w:p>
        </w:tc>
        <w:tc>
          <w:tcPr>
            <w:tcW w:w="115" w:type="dxa"/>
            <w:vAlign w:val="bottom"/>
          </w:tcPr>
          <w:p w14:paraId="6C6C66CB" w14:textId="77777777" w:rsidR="00C561BD" w:rsidRPr="00682E64" w:rsidRDefault="00C561BD" w:rsidP="00AC2186">
            <w:pPr>
              <w:widowControl/>
              <w:tabs>
                <w:tab w:val="decimal" w:pos="113"/>
              </w:tabs>
              <w:spacing w:line="140" w:lineRule="exact"/>
              <w:rPr>
                <w:sz w:val="16"/>
                <w:szCs w:val="16"/>
              </w:rPr>
            </w:pPr>
          </w:p>
        </w:tc>
        <w:tc>
          <w:tcPr>
            <w:tcW w:w="690" w:type="dxa"/>
            <w:tcBorders>
              <w:top w:val="single" w:sz="6" w:space="0" w:color="auto"/>
              <w:left w:val="nil"/>
              <w:right w:val="nil"/>
            </w:tcBorders>
            <w:shd w:val="clear" w:color="auto" w:fill="auto"/>
            <w:vAlign w:val="bottom"/>
          </w:tcPr>
          <w:p w14:paraId="15B06F16" w14:textId="77777777" w:rsidR="00C561BD" w:rsidRPr="00682E64" w:rsidRDefault="00C561BD" w:rsidP="00AC2186">
            <w:pPr>
              <w:widowControl/>
              <w:tabs>
                <w:tab w:val="decimal" w:pos="113"/>
              </w:tabs>
              <w:spacing w:line="140" w:lineRule="exact"/>
              <w:rPr>
                <w:sz w:val="16"/>
                <w:szCs w:val="16"/>
              </w:rPr>
            </w:pPr>
          </w:p>
        </w:tc>
        <w:tc>
          <w:tcPr>
            <w:tcW w:w="115" w:type="dxa"/>
            <w:tcBorders>
              <w:left w:val="nil"/>
              <w:right w:val="nil"/>
            </w:tcBorders>
            <w:shd w:val="clear" w:color="auto" w:fill="auto"/>
            <w:vAlign w:val="bottom"/>
          </w:tcPr>
          <w:p w14:paraId="2CA263DA" w14:textId="77777777" w:rsidR="00C561BD" w:rsidRPr="00682E64" w:rsidRDefault="00C561BD" w:rsidP="00AC2186">
            <w:pPr>
              <w:widowControl/>
              <w:tabs>
                <w:tab w:val="decimal" w:pos="113"/>
              </w:tabs>
              <w:spacing w:line="140" w:lineRule="exact"/>
              <w:rPr>
                <w:sz w:val="16"/>
                <w:szCs w:val="16"/>
              </w:rPr>
            </w:pPr>
          </w:p>
        </w:tc>
        <w:tc>
          <w:tcPr>
            <w:tcW w:w="690" w:type="dxa"/>
            <w:tcBorders>
              <w:top w:val="single" w:sz="6" w:space="0" w:color="auto"/>
              <w:left w:val="nil"/>
              <w:right w:val="nil"/>
            </w:tcBorders>
            <w:shd w:val="clear" w:color="auto" w:fill="auto"/>
            <w:vAlign w:val="bottom"/>
          </w:tcPr>
          <w:p w14:paraId="6CDD7942" w14:textId="77777777" w:rsidR="00C561BD" w:rsidRPr="00682E64" w:rsidRDefault="00C561BD" w:rsidP="00AC2186">
            <w:pPr>
              <w:widowControl/>
              <w:tabs>
                <w:tab w:val="decimal" w:pos="113"/>
              </w:tabs>
              <w:spacing w:line="140" w:lineRule="exact"/>
              <w:rPr>
                <w:sz w:val="16"/>
                <w:szCs w:val="16"/>
              </w:rPr>
            </w:pPr>
          </w:p>
        </w:tc>
        <w:tc>
          <w:tcPr>
            <w:tcW w:w="115" w:type="dxa"/>
            <w:tcBorders>
              <w:left w:val="nil"/>
              <w:right w:val="nil"/>
            </w:tcBorders>
            <w:shd w:val="clear" w:color="auto" w:fill="auto"/>
            <w:vAlign w:val="bottom"/>
          </w:tcPr>
          <w:p w14:paraId="0781DBBB" w14:textId="77777777" w:rsidR="00C561BD" w:rsidRPr="00682E64" w:rsidRDefault="00C561BD" w:rsidP="00AC2186">
            <w:pPr>
              <w:widowControl/>
              <w:tabs>
                <w:tab w:val="decimal" w:pos="113"/>
              </w:tabs>
              <w:spacing w:line="140" w:lineRule="exact"/>
              <w:rPr>
                <w:sz w:val="16"/>
                <w:szCs w:val="16"/>
              </w:rPr>
            </w:pPr>
          </w:p>
        </w:tc>
        <w:tc>
          <w:tcPr>
            <w:tcW w:w="690" w:type="dxa"/>
            <w:tcBorders>
              <w:top w:val="single" w:sz="6" w:space="0" w:color="auto"/>
              <w:left w:val="nil"/>
              <w:right w:val="nil"/>
            </w:tcBorders>
            <w:shd w:val="clear" w:color="auto" w:fill="auto"/>
            <w:vAlign w:val="bottom"/>
          </w:tcPr>
          <w:p w14:paraId="1BD74710" w14:textId="77777777" w:rsidR="00C561BD" w:rsidRPr="00682E64" w:rsidRDefault="00C561BD" w:rsidP="00AC2186">
            <w:pPr>
              <w:widowControl/>
              <w:tabs>
                <w:tab w:val="decimal" w:pos="113"/>
              </w:tabs>
              <w:spacing w:line="140" w:lineRule="exact"/>
              <w:rPr>
                <w:sz w:val="16"/>
                <w:szCs w:val="16"/>
              </w:rPr>
            </w:pPr>
          </w:p>
        </w:tc>
        <w:tc>
          <w:tcPr>
            <w:tcW w:w="115" w:type="dxa"/>
            <w:tcBorders>
              <w:left w:val="nil"/>
              <w:right w:val="nil"/>
            </w:tcBorders>
            <w:shd w:val="clear" w:color="auto" w:fill="auto"/>
            <w:vAlign w:val="bottom"/>
          </w:tcPr>
          <w:p w14:paraId="2CCDF825" w14:textId="77777777" w:rsidR="00C561BD" w:rsidRPr="00682E64" w:rsidRDefault="00C561BD" w:rsidP="00AC2186">
            <w:pPr>
              <w:widowControl/>
              <w:tabs>
                <w:tab w:val="decimal" w:pos="113"/>
              </w:tabs>
              <w:spacing w:line="140" w:lineRule="exact"/>
              <w:rPr>
                <w:sz w:val="16"/>
                <w:szCs w:val="16"/>
              </w:rPr>
            </w:pPr>
          </w:p>
        </w:tc>
        <w:tc>
          <w:tcPr>
            <w:tcW w:w="690" w:type="dxa"/>
            <w:tcBorders>
              <w:top w:val="single" w:sz="6" w:space="0" w:color="auto"/>
              <w:left w:val="nil"/>
              <w:right w:val="nil"/>
            </w:tcBorders>
            <w:shd w:val="clear" w:color="auto" w:fill="auto"/>
            <w:vAlign w:val="bottom"/>
          </w:tcPr>
          <w:p w14:paraId="74B57A48" w14:textId="77777777" w:rsidR="00C561BD" w:rsidRPr="00682E64" w:rsidRDefault="00C561BD" w:rsidP="00AC2186">
            <w:pPr>
              <w:widowControl/>
              <w:tabs>
                <w:tab w:val="decimal" w:pos="113"/>
              </w:tabs>
              <w:spacing w:line="140" w:lineRule="exact"/>
              <w:rPr>
                <w:sz w:val="16"/>
                <w:szCs w:val="16"/>
              </w:rPr>
            </w:pPr>
          </w:p>
        </w:tc>
        <w:tc>
          <w:tcPr>
            <w:tcW w:w="115" w:type="dxa"/>
            <w:tcBorders>
              <w:left w:val="nil"/>
              <w:right w:val="nil"/>
            </w:tcBorders>
            <w:shd w:val="clear" w:color="auto" w:fill="auto"/>
            <w:vAlign w:val="bottom"/>
          </w:tcPr>
          <w:p w14:paraId="71210A00" w14:textId="77777777" w:rsidR="00C561BD" w:rsidRPr="00682E64" w:rsidRDefault="00C561BD" w:rsidP="00AC2186">
            <w:pPr>
              <w:widowControl/>
              <w:tabs>
                <w:tab w:val="decimal" w:pos="113"/>
              </w:tabs>
              <w:spacing w:line="140" w:lineRule="exact"/>
              <w:rPr>
                <w:sz w:val="16"/>
                <w:szCs w:val="16"/>
              </w:rPr>
            </w:pPr>
          </w:p>
        </w:tc>
        <w:tc>
          <w:tcPr>
            <w:tcW w:w="690" w:type="dxa"/>
            <w:tcBorders>
              <w:top w:val="single" w:sz="6" w:space="0" w:color="auto"/>
              <w:left w:val="nil"/>
              <w:right w:val="nil"/>
            </w:tcBorders>
            <w:shd w:val="clear" w:color="auto" w:fill="auto"/>
            <w:vAlign w:val="bottom"/>
          </w:tcPr>
          <w:p w14:paraId="1B8986EE" w14:textId="77777777" w:rsidR="00C561BD" w:rsidRPr="00682E64" w:rsidRDefault="00C561BD" w:rsidP="00AC2186">
            <w:pPr>
              <w:widowControl/>
              <w:tabs>
                <w:tab w:val="decimal" w:pos="113"/>
              </w:tabs>
              <w:spacing w:line="140" w:lineRule="exact"/>
              <w:rPr>
                <w:sz w:val="16"/>
                <w:szCs w:val="16"/>
              </w:rPr>
            </w:pPr>
          </w:p>
        </w:tc>
        <w:tc>
          <w:tcPr>
            <w:tcW w:w="146" w:type="dxa"/>
            <w:vAlign w:val="bottom"/>
          </w:tcPr>
          <w:p w14:paraId="060A25B7" w14:textId="77777777" w:rsidR="00C561BD" w:rsidRPr="00682E64" w:rsidRDefault="00C561BD" w:rsidP="00AC2186">
            <w:pPr>
              <w:widowControl/>
              <w:tabs>
                <w:tab w:val="decimal" w:pos="113"/>
              </w:tabs>
              <w:spacing w:line="140" w:lineRule="exact"/>
              <w:rPr>
                <w:sz w:val="16"/>
                <w:szCs w:val="16"/>
              </w:rPr>
            </w:pPr>
          </w:p>
        </w:tc>
        <w:tc>
          <w:tcPr>
            <w:tcW w:w="690" w:type="dxa"/>
            <w:tcBorders>
              <w:top w:val="single" w:sz="6" w:space="0" w:color="auto"/>
              <w:left w:val="nil"/>
              <w:right w:val="nil"/>
            </w:tcBorders>
            <w:shd w:val="clear" w:color="auto" w:fill="auto"/>
            <w:vAlign w:val="bottom"/>
          </w:tcPr>
          <w:p w14:paraId="4E559B5F" w14:textId="77777777" w:rsidR="00C561BD" w:rsidRPr="00682E64" w:rsidRDefault="00C561BD" w:rsidP="00AC2186">
            <w:pPr>
              <w:widowControl/>
              <w:tabs>
                <w:tab w:val="decimal" w:pos="113"/>
              </w:tabs>
              <w:spacing w:line="140" w:lineRule="exact"/>
              <w:rPr>
                <w:sz w:val="16"/>
                <w:szCs w:val="16"/>
              </w:rPr>
            </w:pPr>
          </w:p>
        </w:tc>
        <w:tc>
          <w:tcPr>
            <w:tcW w:w="115" w:type="dxa"/>
            <w:vAlign w:val="bottom"/>
          </w:tcPr>
          <w:p w14:paraId="453666B3" w14:textId="77777777" w:rsidR="00C561BD" w:rsidRPr="00682E64" w:rsidRDefault="00C561BD" w:rsidP="00AC2186">
            <w:pPr>
              <w:widowControl/>
              <w:tabs>
                <w:tab w:val="decimal" w:pos="113"/>
              </w:tabs>
              <w:spacing w:line="140" w:lineRule="exact"/>
              <w:rPr>
                <w:sz w:val="16"/>
                <w:szCs w:val="16"/>
              </w:rPr>
            </w:pPr>
          </w:p>
        </w:tc>
        <w:tc>
          <w:tcPr>
            <w:tcW w:w="690" w:type="dxa"/>
            <w:tcBorders>
              <w:top w:val="single" w:sz="6" w:space="0" w:color="auto"/>
              <w:left w:val="nil"/>
              <w:right w:val="nil"/>
            </w:tcBorders>
            <w:shd w:val="clear" w:color="auto" w:fill="auto"/>
            <w:vAlign w:val="bottom"/>
          </w:tcPr>
          <w:p w14:paraId="530EBD0A" w14:textId="77777777" w:rsidR="00C561BD" w:rsidRPr="00682E64" w:rsidRDefault="00C561BD" w:rsidP="00AC2186">
            <w:pPr>
              <w:widowControl/>
              <w:tabs>
                <w:tab w:val="decimal" w:pos="113"/>
              </w:tabs>
              <w:spacing w:line="140" w:lineRule="exact"/>
              <w:rPr>
                <w:sz w:val="16"/>
                <w:szCs w:val="16"/>
              </w:rPr>
            </w:pPr>
          </w:p>
        </w:tc>
        <w:tc>
          <w:tcPr>
            <w:tcW w:w="115" w:type="dxa"/>
          </w:tcPr>
          <w:p w14:paraId="77770491" w14:textId="77777777" w:rsidR="00C561BD" w:rsidRPr="00682E64" w:rsidRDefault="00C561BD" w:rsidP="00AC2186">
            <w:pPr>
              <w:widowControl/>
              <w:tabs>
                <w:tab w:val="decimal" w:pos="113"/>
              </w:tabs>
              <w:spacing w:line="140" w:lineRule="exact"/>
              <w:rPr>
                <w:sz w:val="16"/>
                <w:szCs w:val="16"/>
              </w:rPr>
            </w:pPr>
          </w:p>
        </w:tc>
        <w:tc>
          <w:tcPr>
            <w:tcW w:w="640" w:type="dxa"/>
            <w:tcBorders>
              <w:top w:val="single" w:sz="6" w:space="0" w:color="auto"/>
              <w:left w:val="nil"/>
              <w:right w:val="nil"/>
            </w:tcBorders>
            <w:shd w:val="clear" w:color="auto" w:fill="auto"/>
          </w:tcPr>
          <w:p w14:paraId="2BF72A02" w14:textId="77777777" w:rsidR="00C561BD" w:rsidRPr="00682E64" w:rsidRDefault="00C561BD" w:rsidP="00AC2186">
            <w:pPr>
              <w:widowControl/>
              <w:tabs>
                <w:tab w:val="decimal" w:pos="113"/>
              </w:tabs>
              <w:spacing w:line="140" w:lineRule="exact"/>
              <w:rPr>
                <w:sz w:val="16"/>
                <w:szCs w:val="16"/>
              </w:rPr>
            </w:pPr>
          </w:p>
        </w:tc>
      </w:tr>
      <w:tr w:rsidR="00C561BD" w:rsidRPr="00682E64" w14:paraId="0C96E084" w14:textId="77777777" w:rsidTr="00AC2186">
        <w:tc>
          <w:tcPr>
            <w:tcW w:w="857" w:type="dxa"/>
          </w:tcPr>
          <w:p w14:paraId="37885562" w14:textId="77777777" w:rsidR="00C561BD" w:rsidRPr="00B05763" w:rsidRDefault="00C561BD" w:rsidP="00AC2186">
            <w:pPr>
              <w:bidi w:val="0"/>
              <w:spacing w:line="140" w:lineRule="exact"/>
              <w:jc w:val="right"/>
              <w:rPr>
                <w:i/>
                <w:iCs/>
                <w:sz w:val="12"/>
                <w:szCs w:val="12"/>
                <w:rtl/>
              </w:rPr>
            </w:pPr>
          </w:p>
        </w:tc>
        <w:tc>
          <w:tcPr>
            <w:tcW w:w="2309" w:type="dxa"/>
            <w:vAlign w:val="bottom"/>
          </w:tcPr>
          <w:p w14:paraId="0440649A" w14:textId="13AC144B" w:rsidR="00C561BD" w:rsidRDefault="00C561BD" w:rsidP="00AF4CE7">
            <w:pPr>
              <w:pStyle w:val="a3"/>
              <w:spacing w:line="140" w:lineRule="exact"/>
              <w:rPr>
                <w:sz w:val="16"/>
                <w:szCs w:val="16"/>
                <w:u w:val="single"/>
              </w:rPr>
            </w:pPr>
            <w:r w:rsidRPr="00682E64">
              <w:rPr>
                <w:rFonts w:hint="cs"/>
                <w:sz w:val="16"/>
                <w:szCs w:val="16"/>
                <w:u w:val="single"/>
                <w:rtl/>
              </w:rPr>
              <w:t xml:space="preserve">יתרה ליום 30 בספטמבר, </w:t>
            </w:r>
            <w:r w:rsidR="00827093">
              <w:rPr>
                <w:rFonts w:hint="cs"/>
                <w:sz w:val="16"/>
                <w:szCs w:val="16"/>
                <w:u w:val="single"/>
                <w:rtl/>
              </w:rPr>
              <w:t>201</w:t>
            </w:r>
            <w:r w:rsidR="00AF4CE7">
              <w:rPr>
                <w:rFonts w:hint="cs"/>
                <w:sz w:val="16"/>
                <w:szCs w:val="16"/>
                <w:u w:val="single"/>
                <w:rtl/>
              </w:rPr>
              <w:t>9</w:t>
            </w:r>
          </w:p>
        </w:tc>
        <w:tc>
          <w:tcPr>
            <w:tcW w:w="113" w:type="dxa"/>
            <w:vAlign w:val="bottom"/>
          </w:tcPr>
          <w:p w14:paraId="35600CD0" w14:textId="77777777" w:rsidR="00C561BD" w:rsidRPr="00682E64" w:rsidRDefault="00C561BD" w:rsidP="00AC2186">
            <w:pPr>
              <w:spacing w:line="140" w:lineRule="exact"/>
              <w:rPr>
                <w:sz w:val="16"/>
                <w:szCs w:val="16"/>
              </w:rPr>
            </w:pPr>
          </w:p>
        </w:tc>
        <w:tc>
          <w:tcPr>
            <w:tcW w:w="633" w:type="dxa"/>
            <w:tcBorders>
              <w:top w:val="nil"/>
              <w:left w:val="nil"/>
              <w:bottom w:val="double" w:sz="6" w:space="0" w:color="auto"/>
              <w:right w:val="nil"/>
            </w:tcBorders>
            <w:shd w:val="clear" w:color="auto" w:fill="auto"/>
            <w:vAlign w:val="bottom"/>
          </w:tcPr>
          <w:p w14:paraId="40D84920" w14:textId="77777777" w:rsidR="00C561BD" w:rsidRPr="00682E64" w:rsidRDefault="00C561BD" w:rsidP="00AC2186">
            <w:pPr>
              <w:tabs>
                <w:tab w:val="decimal" w:pos="113"/>
              </w:tabs>
              <w:spacing w:line="140" w:lineRule="exact"/>
              <w:rPr>
                <w:sz w:val="16"/>
                <w:szCs w:val="16"/>
              </w:rPr>
            </w:pPr>
          </w:p>
        </w:tc>
        <w:tc>
          <w:tcPr>
            <w:tcW w:w="115" w:type="dxa"/>
            <w:vAlign w:val="bottom"/>
          </w:tcPr>
          <w:p w14:paraId="447A27FE" w14:textId="77777777" w:rsidR="00C561BD" w:rsidRPr="00682E64" w:rsidRDefault="00C561BD" w:rsidP="00AC2186">
            <w:pPr>
              <w:tabs>
                <w:tab w:val="decimal" w:pos="113"/>
              </w:tabs>
              <w:spacing w:line="140" w:lineRule="exact"/>
              <w:rPr>
                <w:sz w:val="16"/>
                <w:szCs w:val="16"/>
              </w:rPr>
            </w:pPr>
          </w:p>
        </w:tc>
        <w:tc>
          <w:tcPr>
            <w:tcW w:w="633" w:type="dxa"/>
            <w:tcBorders>
              <w:top w:val="nil"/>
              <w:left w:val="nil"/>
              <w:bottom w:val="double" w:sz="6" w:space="0" w:color="auto"/>
              <w:right w:val="nil"/>
            </w:tcBorders>
            <w:shd w:val="clear" w:color="auto" w:fill="auto"/>
            <w:vAlign w:val="bottom"/>
          </w:tcPr>
          <w:p w14:paraId="1D5D0D2C" w14:textId="77777777" w:rsidR="00C561BD" w:rsidRPr="00682E64" w:rsidRDefault="00C561BD" w:rsidP="00AC2186">
            <w:pPr>
              <w:tabs>
                <w:tab w:val="decimal" w:pos="113"/>
              </w:tabs>
              <w:spacing w:line="140" w:lineRule="exact"/>
              <w:rPr>
                <w:sz w:val="16"/>
                <w:szCs w:val="16"/>
              </w:rPr>
            </w:pPr>
          </w:p>
        </w:tc>
        <w:tc>
          <w:tcPr>
            <w:tcW w:w="115" w:type="dxa"/>
            <w:vAlign w:val="bottom"/>
          </w:tcPr>
          <w:p w14:paraId="15CF18EB" w14:textId="77777777" w:rsidR="00C561BD" w:rsidRPr="00682E64" w:rsidRDefault="00C561BD" w:rsidP="00AC2186">
            <w:pPr>
              <w:tabs>
                <w:tab w:val="decimal" w:pos="113"/>
              </w:tabs>
              <w:spacing w:line="140" w:lineRule="exact"/>
              <w:rPr>
                <w:sz w:val="16"/>
                <w:szCs w:val="16"/>
              </w:rPr>
            </w:pPr>
          </w:p>
        </w:tc>
        <w:tc>
          <w:tcPr>
            <w:tcW w:w="633" w:type="dxa"/>
            <w:tcBorders>
              <w:top w:val="nil"/>
              <w:left w:val="nil"/>
              <w:bottom w:val="double" w:sz="6" w:space="0" w:color="auto"/>
              <w:right w:val="nil"/>
            </w:tcBorders>
            <w:shd w:val="clear" w:color="auto" w:fill="auto"/>
            <w:vAlign w:val="bottom"/>
          </w:tcPr>
          <w:p w14:paraId="44FBB13C" w14:textId="77777777" w:rsidR="00C561BD" w:rsidRPr="00682E64" w:rsidRDefault="00C561BD" w:rsidP="00AC2186">
            <w:pPr>
              <w:tabs>
                <w:tab w:val="decimal" w:pos="113"/>
              </w:tabs>
              <w:spacing w:line="140" w:lineRule="exact"/>
              <w:rPr>
                <w:sz w:val="16"/>
                <w:szCs w:val="16"/>
              </w:rPr>
            </w:pPr>
          </w:p>
        </w:tc>
        <w:tc>
          <w:tcPr>
            <w:tcW w:w="115" w:type="dxa"/>
          </w:tcPr>
          <w:p w14:paraId="06CB17AD" w14:textId="77777777" w:rsidR="00C561BD" w:rsidRPr="00682E64" w:rsidRDefault="00C561BD" w:rsidP="00AC2186">
            <w:pPr>
              <w:tabs>
                <w:tab w:val="decimal" w:pos="113"/>
              </w:tabs>
              <w:spacing w:line="140" w:lineRule="exact"/>
              <w:rPr>
                <w:sz w:val="16"/>
                <w:szCs w:val="16"/>
              </w:rPr>
            </w:pPr>
          </w:p>
        </w:tc>
        <w:tc>
          <w:tcPr>
            <w:tcW w:w="690" w:type="dxa"/>
            <w:tcBorders>
              <w:top w:val="nil"/>
              <w:left w:val="nil"/>
              <w:bottom w:val="double" w:sz="6" w:space="0" w:color="auto"/>
              <w:right w:val="nil"/>
            </w:tcBorders>
            <w:shd w:val="clear" w:color="auto" w:fill="auto"/>
          </w:tcPr>
          <w:p w14:paraId="38580943" w14:textId="77777777" w:rsidR="00C561BD" w:rsidRPr="00682E64" w:rsidRDefault="00C561BD" w:rsidP="00AC2186">
            <w:pPr>
              <w:tabs>
                <w:tab w:val="decimal" w:pos="113"/>
              </w:tabs>
              <w:spacing w:line="140" w:lineRule="exact"/>
              <w:rPr>
                <w:sz w:val="16"/>
                <w:szCs w:val="16"/>
              </w:rPr>
            </w:pPr>
          </w:p>
        </w:tc>
        <w:tc>
          <w:tcPr>
            <w:tcW w:w="115" w:type="dxa"/>
          </w:tcPr>
          <w:p w14:paraId="246818C6" w14:textId="77777777" w:rsidR="00C561BD" w:rsidRPr="00682E64" w:rsidRDefault="00C561BD" w:rsidP="00AC2186">
            <w:pPr>
              <w:tabs>
                <w:tab w:val="decimal" w:pos="113"/>
              </w:tabs>
              <w:spacing w:line="140" w:lineRule="exact"/>
              <w:rPr>
                <w:sz w:val="16"/>
                <w:szCs w:val="16"/>
              </w:rPr>
            </w:pPr>
          </w:p>
        </w:tc>
        <w:tc>
          <w:tcPr>
            <w:tcW w:w="633" w:type="dxa"/>
            <w:gridSpan w:val="2"/>
            <w:tcBorders>
              <w:top w:val="nil"/>
              <w:left w:val="nil"/>
              <w:bottom w:val="double" w:sz="6" w:space="0" w:color="auto"/>
              <w:right w:val="nil"/>
            </w:tcBorders>
            <w:shd w:val="clear" w:color="auto" w:fill="auto"/>
          </w:tcPr>
          <w:p w14:paraId="488B17B4" w14:textId="77777777" w:rsidR="00C561BD" w:rsidRPr="00682E64" w:rsidRDefault="00C561BD" w:rsidP="00AC2186">
            <w:pPr>
              <w:tabs>
                <w:tab w:val="decimal" w:pos="113"/>
              </w:tabs>
              <w:spacing w:line="140" w:lineRule="exact"/>
              <w:rPr>
                <w:sz w:val="16"/>
                <w:szCs w:val="16"/>
              </w:rPr>
            </w:pPr>
          </w:p>
        </w:tc>
        <w:tc>
          <w:tcPr>
            <w:tcW w:w="115" w:type="dxa"/>
            <w:vAlign w:val="bottom"/>
          </w:tcPr>
          <w:p w14:paraId="1B1941F0" w14:textId="77777777" w:rsidR="00C561BD" w:rsidRPr="00682E64" w:rsidRDefault="00C561BD" w:rsidP="00AC2186">
            <w:pPr>
              <w:tabs>
                <w:tab w:val="decimal" w:pos="113"/>
              </w:tabs>
              <w:spacing w:line="140" w:lineRule="exact"/>
              <w:rPr>
                <w:sz w:val="16"/>
                <w:szCs w:val="16"/>
              </w:rPr>
            </w:pPr>
          </w:p>
        </w:tc>
        <w:tc>
          <w:tcPr>
            <w:tcW w:w="633" w:type="dxa"/>
            <w:tcBorders>
              <w:top w:val="nil"/>
              <w:left w:val="nil"/>
              <w:bottom w:val="double" w:sz="6" w:space="0" w:color="auto"/>
              <w:right w:val="nil"/>
            </w:tcBorders>
            <w:shd w:val="clear" w:color="auto" w:fill="auto"/>
            <w:vAlign w:val="bottom"/>
          </w:tcPr>
          <w:p w14:paraId="33035D18" w14:textId="77777777" w:rsidR="00C561BD" w:rsidRPr="00682E64" w:rsidRDefault="00C561BD" w:rsidP="00AC2186">
            <w:pPr>
              <w:tabs>
                <w:tab w:val="decimal" w:pos="113"/>
              </w:tabs>
              <w:spacing w:line="140" w:lineRule="exact"/>
              <w:rPr>
                <w:sz w:val="16"/>
                <w:szCs w:val="16"/>
              </w:rPr>
            </w:pPr>
          </w:p>
        </w:tc>
        <w:tc>
          <w:tcPr>
            <w:tcW w:w="115" w:type="dxa"/>
            <w:vAlign w:val="bottom"/>
          </w:tcPr>
          <w:p w14:paraId="23173172" w14:textId="77777777" w:rsidR="00C561BD" w:rsidRPr="00682E64" w:rsidRDefault="00C561BD" w:rsidP="00AC2186">
            <w:pPr>
              <w:tabs>
                <w:tab w:val="decimal" w:pos="113"/>
              </w:tabs>
              <w:spacing w:line="140" w:lineRule="exact"/>
              <w:rPr>
                <w:sz w:val="16"/>
                <w:szCs w:val="16"/>
              </w:rPr>
            </w:pPr>
          </w:p>
        </w:tc>
        <w:tc>
          <w:tcPr>
            <w:tcW w:w="748" w:type="dxa"/>
            <w:tcBorders>
              <w:top w:val="nil"/>
              <w:left w:val="nil"/>
              <w:bottom w:val="double" w:sz="6" w:space="0" w:color="auto"/>
              <w:right w:val="nil"/>
            </w:tcBorders>
            <w:shd w:val="clear" w:color="auto" w:fill="auto"/>
            <w:vAlign w:val="bottom"/>
          </w:tcPr>
          <w:p w14:paraId="4BD0A014" w14:textId="77777777" w:rsidR="00C561BD" w:rsidRPr="00682E64" w:rsidRDefault="00C561BD" w:rsidP="00AC2186">
            <w:pPr>
              <w:tabs>
                <w:tab w:val="decimal" w:pos="113"/>
              </w:tabs>
              <w:spacing w:line="140" w:lineRule="exact"/>
              <w:rPr>
                <w:sz w:val="16"/>
                <w:szCs w:val="16"/>
              </w:rPr>
            </w:pPr>
          </w:p>
        </w:tc>
        <w:tc>
          <w:tcPr>
            <w:tcW w:w="115" w:type="dxa"/>
            <w:vAlign w:val="bottom"/>
          </w:tcPr>
          <w:p w14:paraId="1D9A0BEA" w14:textId="77777777" w:rsidR="00C561BD" w:rsidRPr="00682E64" w:rsidRDefault="00C561BD" w:rsidP="00AC2186">
            <w:pPr>
              <w:tabs>
                <w:tab w:val="decimal" w:pos="113"/>
              </w:tabs>
              <w:spacing w:line="140" w:lineRule="exact"/>
              <w:rPr>
                <w:sz w:val="16"/>
                <w:szCs w:val="16"/>
              </w:rPr>
            </w:pPr>
          </w:p>
        </w:tc>
        <w:tc>
          <w:tcPr>
            <w:tcW w:w="748" w:type="dxa"/>
            <w:tcBorders>
              <w:top w:val="nil"/>
              <w:left w:val="nil"/>
              <w:bottom w:val="double" w:sz="6" w:space="0" w:color="auto"/>
              <w:right w:val="nil"/>
            </w:tcBorders>
            <w:shd w:val="clear" w:color="auto" w:fill="auto"/>
            <w:vAlign w:val="bottom"/>
          </w:tcPr>
          <w:p w14:paraId="39C7D205" w14:textId="77777777" w:rsidR="00C561BD" w:rsidRPr="00682E64" w:rsidRDefault="00C561BD" w:rsidP="00AC2186">
            <w:pPr>
              <w:tabs>
                <w:tab w:val="decimal" w:pos="113"/>
              </w:tabs>
              <w:spacing w:line="140" w:lineRule="exact"/>
              <w:rPr>
                <w:sz w:val="16"/>
                <w:szCs w:val="16"/>
              </w:rPr>
            </w:pPr>
          </w:p>
        </w:tc>
        <w:tc>
          <w:tcPr>
            <w:tcW w:w="115" w:type="dxa"/>
            <w:vAlign w:val="bottom"/>
          </w:tcPr>
          <w:p w14:paraId="41D0E4A1" w14:textId="77777777" w:rsidR="00C561BD" w:rsidRPr="00682E64" w:rsidRDefault="00C561BD" w:rsidP="00AC2186">
            <w:pPr>
              <w:tabs>
                <w:tab w:val="decimal" w:pos="113"/>
              </w:tabs>
              <w:spacing w:line="140" w:lineRule="exact"/>
              <w:rPr>
                <w:sz w:val="16"/>
                <w:szCs w:val="16"/>
              </w:rPr>
            </w:pPr>
          </w:p>
        </w:tc>
        <w:tc>
          <w:tcPr>
            <w:tcW w:w="690" w:type="dxa"/>
            <w:tcBorders>
              <w:left w:val="nil"/>
              <w:bottom w:val="double" w:sz="6" w:space="0" w:color="auto"/>
              <w:right w:val="nil"/>
            </w:tcBorders>
            <w:shd w:val="clear" w:color="auto" w:fill="auto"/>
            <w:vAlign w:val="bottom"/>
          </w:tcPr>
          <w:p w14:paraId="05DFD407"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76D5B45B" w14:textId="77777777" w:rsidR="00C561BD" w:rsidRPr="00682E64" w:rsidRDefault="00C561BD" w:rsidP="00AC2186">
            <w:pPr>
              <w:tabs>
                <w:tab w:val="decimal" w:pos="113"/>
              </w:tabs>
              <w:spacing w:line="140" w:lineRule="exact"/>
              <w:rPr>
                <w:sz w:val="16"/>
                <w:szCs w:val="16"/>
              </w:rPr>
            </w:pPr>
          </w:p>
        </w:tc>
        <w:tc>
          <w:tcPr>
            <w:tcW w:w="690" w:type="dxa"/>
            <w:tcBorders>
              <w:left w:val="nil"/>
              <w:bottom w:val="double" w:sz="6" w:space="0" w:color="auto"/>
              <w:right w:val="nil"/>
            </w:tcBorders>
            <w:shd w:val="clear" w:color="auto" w:fill="auto"/>
            <w:vAlign w:val="bottom"/>
          </w:tcPr>
          <w:p w14:paraId="7F750084"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46A1B2BA" w14:textId="77777777" w:rsidR="00C561BD" w:rsidRPr="00682E64" w:rsidRDefault="00C561BD" w:rsidP="00AC2186">
            <w:pPr>
              <w:tabs>
                <w:tab w:val="decimal" w:pos="113"/>
              </w:tabs>
              <w:spacing w:line="140" w:lineRule="exact"/>
              <w:rPr>
                <w:sz w:val="16"/>
                <w:szCs w:val="16"/>
              </w:rPr>
            </w:pPr>
          </w:p>
        </w:tc>
        <w:tc>
          <w:tcPr>
            <w:tcW w:w="690" w:type="dxa"/>
            <w:tcBorders>
              <w:left w:val="nil"/>
              <w:bottom w:val="double" w:sz="6" w:space="0" w:color="auto"/>
              <w:right w:val="nil"/>
            </w:tcBorders>
            <w:shd w:val="clear" w:color="auto" w:fill="auto"/>
            <w:vAlign w:val="bottom"/>
          </w:tcPr>
          <w:p w14:paraId="44525D44"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26D0CF6C" w14:textId="77777777" w:rsidR="00C561BD" w:rsidRPr="00682E64" w:rsidRDefault="00C561BD" w:rsidP="00AC2186">
            <w:pPr>
              <w:tabs>
                <w:tab w:val="decimal" w:pos="113"/>
              </w:tabs>
              <w:spacing w:line="140" w:lineRule="exact"/>
              <w:rPr>
                <w:sz w:val="16"/>
                <w:szCs w:val="16"/>
              </w:rPr>
            </w:pPr>
          </w:p>
        </w:tc>
        <w:tc>
          <w:tcPr>
            <w:tcW w:w="690" w:type="dxa"/>
            <w:tcBorders>
              <w:left w:val="nil"/>
              <w:bottom w:val="double" w:sz="6" w:space="0" w:color="auto"/>
              <w:right w:val="nil"/>
            </w:tcBorders>
            <w:shd w:val="clear" w:color="auto" w:fill="auto"/>
            <w:vAlign w:val="bottom"/>
          </w:tcPr>
          <w:p w14:paraId="33B23448"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568C8406" w14:textId="77777777" w:rsidR="00C561BD" w:rsidRPr="00682E64" w:rsidRDefault="00C561BD" w:rsidP="00AC2186">
            <w:pPr>
              <w:tabs>
                <w:tab w:val="decimal" w:pos="113"/>
              </w:tabs>
              <w:spacing w:line="140" w:lineRule="exact"/>
              <w:rPr>
                <w:sz w:val="16"/>
                <w:szCs w:val="16"/>
              </w:rPr>
            </w:pPr>
          </w:p>
        </w:tc>
        <w:tc>
          <w:tcPr>
            <w:tcW w:w="690" w:type="dxa"/>
            <w:tcBorders>
              <w:left w:val="nil"/>
              <w:bottom w:val="double" w:sz="6" w:space="0" w:color="auto"/>
              <w:right w:val="nil"/>
            </w:tcBorders>
            <w:shd w:val="clear" w:color="auto" w:fill="auto"/>
            <w:vAlign w:val="bottom"/>
          </w:tcPr>
          <w:p w14:paraId="67B1BA29" w14:textId="77777777" w:rsidR="00C561BD" w:rsidRPr="00682E64" w:rsidRDefault="00C561BD" w:rsidP="00AC2186">
            <w:pPr>
              <w:tabs>
                <w:tab w:val="decimal" w:pos="113"/>
              </w:tabs>
              <w:spacing w:line="140" w:lineRule="exact"/>
              <w:rPr>
                <w:sz w:val="16"/>
                <w:szCs w:val="16"/>
              </w:rPr>
            </w:pPr>
          </w:p>
        </w:tc>
        <w:tc>
          <w:tcPr>
            <w:tcW w:w="146" w:type="dxa"/>
            <w:vAlign w:val="bottom"/>
          </w:tcPr>
          <w:p w14:paraId="283FAAE3" w14:textId="77777777" w:rsidR="00C561BD" w:rsidRPr="00682E64" w:rsidRDefault="00C561BD" w:rsidP="00AC2186">
            <w:pPr>
              <w:tabs>
                <w:tab w:val="decimal" w:pos="113"/>
              </w:tabs>
              <w:spacing w:line="140" w:lineRule="exact"/>
              <w:rPr>
                <w:sz w:val="16"/>
                <w:szCs w:val="16"/>
              </w:rPr>
            </w:pPr>
          </w:p>
        </w:tc>
        <w:tc>
          <w:tcPr>
            <w:tcW w:w="690" w:type="dxa"/>
            <w:tcBorders>
              <w:top w:val="nil"/>
              <w:left w:val="nil"/>
              <w:bottom w:val="double" w:sz="6" w:space="0" w:color="auto"/>
              <w:right w:val="nil"/>
            </w:tcBorders>
            <w:shd w:val="clear" w:color="auto" w:fill="auto"/>
            <w:vAlign w:val="bottom"/>
          </w:tcPr>
          <w:p w14:paraId="2D8B80D6" w14:textId="77777777" w:rsidR="00C561BD" w:rsidRPr="00682E64" w:rsidRDefault="00C561BD" w:rsidP="00AC2186">
            <w:pPr>
              <w:tabs>
                <w:tab w:val="decimal" w:pos="113"/>
              </w:tabs>
              <w:spacing w:line="140" w:lineRule="exact"/>
              <w:rPr>
                <w:sz w:val="16"/>
                <w:szCs w:val="16"/>
              </w:rPr>
            </w:pPr>
          </w:p>
        </w:tc>
        <w:tc>
          <w:tcPr>
            <w:tcW w:w="115" w:type="dxa"/>
            <w:vAlign w:val="bottom"/>
          </w:tcPr>
          <w:p w14:paraId="5BDA5853" w14:textId="77777777" w:rsidR="00C561BD" w:rsidRPr="00682E64" w:rsidRDefault="00C561BD" w:rsidP="00AC2186">
            <w:pPr>
              <w:tabs>
                <w:tab w:val="decimal" w:pos="113"/>
              </w:tabs>
              <w:spacing w:line="140" w:lineRule="exact"/>
              <w:rPr>
                <w:sz w:val="16"/>
                <w:szCs w:val="16"/>
              </w:rPr>
            </w:pPr>
          </w:p>
        </w:tc>
        <w:tc>
          <w:tcPr>
            <w:tcW w:w="690" w:type="dxa"/>
            <w:tcBorders>
              <w:top w:val="nil"/>
              <w:left w:val="nil"/>
              <w:bottom w:val="double" w:sz="6" w:space="0" w:color="auto"/>
              <w:right w:val="nil"/>
            </w:tcBorders>
            <w:shd w:val="clear" w:color="auto" w:fill="auto"/>
            <w:vAlign w:val="bottom"/>
          </w:tcPr>
          <w:p w14:paraId="627B4609" w14:textId="77777777" w:rsidR="00C561BD" w:rsidRPr="00682E64" w:rsidRDefault="00C561BD" w:rsidP="00AC2186">
            <w:pPr>
              <w:tabs>
                <w:tab w:val="decimal" w:pos="113"/>
              </w:tabs>
              <w:spacing w:line="140" w:lineRule="exact"/>
              <w:rPr>
                <w:sz w:val="16"/>
                <w:szCs w:val="16"/>
              </w:rPr>
            </w:pPr>
          </w:p>
        </w:tc>
        <w:tc>
          <w:tcPr>
            <w:tcW w:w="115" w:type="dxa"/>
          </w:tcPr>
          <w:p w14:paraId="2E3AB7F7" w14:textId="77777777" w:rsidR="00C561BD" w:rsidRPr="00682E64" w:rsidRDefault="00C561BD" w:rsidP="00AC2186">
            <w:pPr>
              <w:tabs>
                <w:tab w:val="decimal" w:pos="113"/>
              </w:tabs>
              <w:spacing w:line="140" w:lineRule="exact"/>
              <w:rPr>
                <w:sz w:val="16"/>
                <w:szCs w:val="16"/>
              </w:rPr>
            </w:pPr>
          </w:p>
        </w:tc>
        <w:tc>
          <w:tcPr>
            <w:tcW w:w="640" w:type="dxa"/>
            <w:tcBorders>
              <w:top w:val="nil"/>
              <w:left w:val="nil"/>
              <w:bottom w:val="double" w:sz="6" w:space="0" w:color="auto"/>
              <w:right w:val="nil"/>
            </w:tcBorders>
            <w:shd w:val="clear" w:color="auto" w:fill="auto"/>
          </w:tcPr>
          <w:p w14:paraId="1DB03967" w14:textId="77777777" w:rsidR="00C561BD" w:rsidRPr="00682E64" w:rsidRDefault="00C561BD" w:rsidP="00AC2186">
            <w:pPr>
              <w:tabs>
                <w:tab w:val="decimal" w:pos="113"/>
              </w:tabs>
              <w:spacing w:line="140" w:lineRule="exact"/>
              <w:rPr>
                <w:sz w:val="16"/>
                <w:szCs w:val="16"/>
              </w:rPr>
            </w:pPr>
          </w:p>
        </w:tc>
      </w:tr>
    </w:tbl>
    <w:p w14:paraId="132FCEFE" w14:textId="77777777" w:rsidR="00C561BD" w:rsidRPr="00DA3B53" w:rsidRDefault="00C561BD" w:rsidP="00C561BD">
      <w:pPr>
        <w:rPr>
          <w:sz w:val="15"/>
          <w:szCs w:val="15"/>
          <w:rtl/>
        </w:rPr>
      </w:pPr>
    </w:p>
    <w:p w14:paraId="2C24B21A" w14:textId="77777777" w:rsidR="00C561BD" w:rsidRPr="00A227B8" w:rsidRDefault="00C561BD" w:rsidP="009F14AD">
      <w:pPr>
        <w:rPr>
          <w:rtl/>
        </w:rPr>
      </w:pPr>
      <w:proofErr w:type="spellStart"/>
      <w:r w:rsidRPr="00A227B8">
        <w:rPr>
          <w:rFonts w:hint="eastAsia"/>
          <w:rtl/>
        </w:rPr>
        <w:t>הבאורים</w:t>
      </w:r>
      <w:proofErr w:type="spellEnd"/>
      <w:r w:rsidRPr="00A227B8">
        <w:rPr>
          <w:rtl/>
        </w:rPr>
        <w:t xml:space="preserve"> המצורפים מהווים חלק בלתי נפרד מהדוחות הכספיים ביניים מאוחדים.</w:t>
      </w:r>
    </w:p>
    <w:p w14:paraId="34240E40" w14:textId="77777777" w:rsidR="00C561BD" w:rsidRPr="00785F4C" w:rsidRDefault="00C561BD" w:rsidP="00C561BD">
      <w:pPr>
        <w:pBdr>
          <w:bottom w:val="single" w:sz="12" w:space="1" w:color="auto"/>
        </w:pBdr>
        <w:rPr>
          <w:b/>
          <w:bCs/>
          <w:rtl/>
        </w:rPr>
      </w:pPr>
      <w:r>
        <w:rPr>
          <w:sz w:val="18"/>
          <w:szCs w:val="18"/>
          <w:rtl/>
        </w:rPr>
        <w:br w:type="page"/>
      </w:r>
      <w:r>
        <w:rPr>
          <w:rFonts w:hint="cs"/>
          <w:b/>
          <w:bCs/>
          <w:rtl/>
        </w:rPr>
        <w:lastRenderedPageBreak/>
        <w:t>דוחות מאוחדים על השינויים בהון</w:t>
      </w:r>
      <w:r w:rsidRPr="002E462C">
        <w:rPr>
          <w:rStyle w:val="ab"/>
          <w:b/>
          <w:bCs w:val="0"/>
          <w:rtl/>
        </w:rPr>
        <w:footnoteReference w:id="41"/>
      </w:r>
    </w:p>
    <w:p w14:paraId="66437F72" w14:textId="77777777" w:rsidR="00C561BD" w:rsidRDefault="00C561BD" w:rsidP="00C561BD">
      <w:pPr>
        <w:widowControl/>
        <w:spacing w:line="120" w:lineRule="auto"/>
      </w:pPr>
    </w:p>
    <w:p w14:paraId="41D8A57C" w14:textId="77777777" w:rsidR="007C744C" w:rsidRDefault="007C744C" w:rsidP="00C561BD">
      <w:pPr>
        <w:widowControl/>
        <w:spacing w:line="120" w:lineRule="auto"/>
        <w:rPr>
          <w:rtl/>
        </w:rPr>
      </w:pPr>
    </w:p>
    <w:tbl>
      <w:tblPr>
        <w:bidiVisual/>
        <w:tblW w:w="15856" w:type="dxa"/>
        <w:tblInd w:w="50" w:type="dxa"/>
        <w:tblLayout w:type="fixed"/>
        <w:tblCellMar>
          <w:left w:w="0" w:type="dxa"/>
          <w:right w:w="0" w:type="dxa"/>
        </w:tblCellMar>
        <w:tblLook w:val="0000" w:firstRow="0" w:lastRow="0" w:firstColumn="0" w:lastColumn="0" w:noHBand="0" w:noVBand="0"/>
      </w:tblPr>
      <w:tblGrid>
        <w:gridCol w:w="857"/>
        <w:gridCol w:w="2309"/>
        <w:gridCol w:w="113"/>
        <w:gridCol w:w="633"/>
        <w:gridCol w:w="115"/>
        <w:gridCol w:w="633"/>
        <w:gridCol w:w="115"/>
        <w:gridCol w:w="633"/>
        <w:gridCol w:w="115"/>
        <w:gridCol w:w="690"/>
        <w:gridCol w:w="115"/>
        <w:gridCol w:w="231"/>
        <w:gridCol w:w="402"/>
        <w:gridCol w:w="115"/>
        <w:gridCol w:w="633"/>
        <w:gridCol w:w="115"/>
        <w:gridCol w:w="748"/>
        <w:gridCol w:w="115"/>
        <w:gridCol w:w="748"/>
        <w:gridCol w:w="115"/>
        <w:gridCol w:w="690"/>
        <w:gridCol w:w="115"/>
        <w:gridCol w:w="690"/>
        <w:gridCol w:w="115"/>
        <w:gridCol w:w="690"/>
        <w:gridCol w:w="115"/>
        <w:gridCol w:w="690"/>
        <w:gridCol w:w="115"/>
        <w:gridCol w:w="690"/>
        <w:gridCol w:w="146"/>
        <w:gridCol w:w="690"/>
        <w:gridCol w:w="115"/>
        <w:gridCol w:w="690"/>
        <w:gridCol w:w="115"/>
        <w:gridCol w:w="640"/>
      </w:tblGrid>
      <w:tr w:rsidR="00C561BD" w:rsidRPr="00682E64" w14:paraId="4C1AD338" w14:textId="77777777" w:rsidTr="00AC2186">
        <w:tc>
          <w:tcPr>
            <w:tcW w:w="857" w:type="dxa"/>
            <w:tcBorders>
              <w:bottom w:val="single" w:sz="4" w:space="0" w:color="auto"/>
              <w:right w:val="single" w:sz="4" w:space="0" w:color="auto"/>
            </w:tcBorders>
          </w:tcPr>
          <w:p w14:paraId="48B06816" w14:textId="77777777" w:rsidR="00C561BD" w:rsidRDefault="00C561BD" w:rsidP="00AC2186">
            <w:pPr>
              <w:bidi w:val="0"/>
              <w:spacing w:line="140" w:lineRule="exact"/>
              <w:jc w:val="right"/>
              <w:rPr>
                <w:i/>
                <w:iCs/>
                <w:sz w:val="12"/>
                <w:szCs w:val="12"/>
              </w:rPr>
            </w:pPr>
            <w:r>
              <w:rPr>
                <w:i/>
                <w:iCs/>
                <w:sz w:val="12"/>
                <w:szCs w:val="12"/>
              </w:rPr>
              <w:t>IAS 1.10(c);</w:t>
            </w:r>
          </w:p>
          <w:p w14:paraId="3295E25E" w14:textId="77777777" w:rsidR="00C561BD" w:rsidRDefault="00C561BD" w:rsidP="00AC2186">
            <w:pPr>
              <w:bidi w:val="0"/>
              <w:spacing w:line="140" w:lineRule="exact"/>
              <w:jc w:val="right"/>
              <w:rPr>
                <w:i/>
                <w:iCs/>
                <w:sz w:val="12"/>
                <w:szCs w:val="12"/>
              </w:rPr>
            </w:pPr>
            <w:r>
              <w:rPr>
                <w:i/>
                <w:iCs/>
                <w:sz w:val="12"/>
                <w:szCs w:val="12"/>
              </w:rPr>
              <w:t>IAS 1.51(b),(c);</w:t>
            </w:r>
          </w:p>
          <w:p w14:paraId="3B1A09D7" w14:textId="77777777" w:rsidR="00C561BD" w:rsidRPr="00B05763" w:rsidRDefault="00C561BD" w:rsidP="00AC2186">
            <w:pPr>
              <w:bidi w:val="0"/>
              <w:spacing w:line="140" w:lineRule="exact"/>
              <w:jc w:val="right"/>
              <w:rPr>
                <w:i/>
                <w:iCs/>
                <w:sz w:val="12"/>
                <w:szCs w:val="12"/>
              </w:rPr>
            </w:pPr>
            <w:r>
              <w:rPr>
                <w:i/>
                <w:iCs/>
                <w:sz w:val="12"/>
                <w:szCs w:val="12"/>
              </w:rPr>
              <w:t>IAS 34.10</w:t>
            </w:r>
          </w:p>
        </w:tc>
        <w:tc>
          <w:tcPr>
            <w:tcW w:w="2309" w:type="dxa"/>
            <w:tcBorders>
              <w:left w:val="single" w:sz="4" w:space="0" w:color="auto"/>
            </w:tcBorders>
            <w:vAlign w:val="bottom"/>
          </w:tcPr>
          <w:p w14:paraId="70F840D7" w14:textId="77777777" w:rsidR="00C561BD" w:rsidRPr="00682E64" w:rsidRDefault="00C561BD" w:rsidP="00AC2186">
            <w:pPr>
              <w:tabs>
                <w:tab w:val="decimal" w:pos="113"/>
              </w:tabs>
              <w:spacing w:line="140" w:lineRule="exact"/>
              <w:jc w:val="center"/>
              <w:rPr>
                <w:sz w:val="16"/>
                <w:szCs w:val="16"/>
                <w:rtl/>
              </w:rPr>
            </w:pPr>
          </w:p>
        </w:tc>
        <w:tc>
          <w:tcPr>
            <w:tcW w:w="113" w:type="dxa"/>
            <w:vAlign w:val="bottom"/>
          </w:tcPr>
          <w:p w14:paraId="7EDC59BC" w14:textId="77777777" w:rsidR="00C561BD" w:rsidRPr="00682E64" w:rsidRDefault="00C561BD" w:rsidP="00AC2186">
            <w:pPr>
              <w:spacing w:line="140" w:lineRule="exact"/>
              <w:jc w:val="center"/>
              <w:rPr>
                <w:sz w:val="16"/>
                <w:szCs w:val="16"/>
              </w:rPr>
            </w:pPr>
          </w:p>
        </w:tc>
        <w:tc>
          <w:tcPr>
            <w:tcW w:w="11017" w:type="dxa"/>
            <w:gridSpan w:val="28"/>
            <w:tcBorders>
              <w:left w:val="nil"/>
              <w:bottom w:val="single" w:sz="6" w:space="0" w:color="auto"/>
              <w:right w:val="nil"/>
            </w:tcBorders>
            <w:vAlign w:val="bottom"/>
          </w:tcPr>
          <w:p w14:paraId="666B7535" w14:textId="77777777" w:rsidR="00C561BD" w:rsidRPr="00682E64" w:rsidRDefault="00C561BD" w:rsidP="00AC2186">
            <w:pPr>
              <w:spacing w:line="140" w:lineRule="exact"/>
              <w:jc w:val="center"/>
              <w:rPr>
                <w:sz w:val="16"/>
                <w:szCs w:val="16"/>
                <w:rtl/>
              </w:rPr>
            </w:pPr>
            <w:r w:rsidRPr="00682E64">
              <w:rPr>
                <w:rFonts w:hint="cs"/>
                <w:sz w:val="16"/>
                <w:szCs w:val="16"/>
                <w:rtl/>
              </w:rPr>
              <w:t xml:space="preserve">מיוחס לבעלי מניות החברה </w:t>
            </w:r>
          </w:p>
        </w:tc>
        <w:tc>
          <w:tcPr>
            <w:tcW w:w="115" w:type="dxa"/>
            <w:vAlign w:val="bottom"/>
          </w:tcPr>
          <w:p w14:paraId="437C7275" w14:textId="77777777" w:rsidR="00C561BD" w:rsidRPr="00682E64" w:rsidRDefault="00C561BD" w:rsidP="00AC2186">
            <w:pPr>
              <w:spacing w:line="140" w:lineRule="exact"/>
              <w:jc w:val="center"/>
              <w:rPr>
                <w:sz w:val="16"/>
                <w:szCs w:val="16"/>
              </w:rPr>
            </w:pPr>
          </w:p>
        </w:tc>
        <w:tc>
          <w:tcPr>
            <w:tcW w:w="690" w:type="dxa"/>
            <w:tcBorders>
              <w:left w:val="nil"/>
              <w:right w:val="nil"/>
            </w:tcBorders>
            <w:shd w:val="clear" w:color="auto" w:fill="auto"/>
            <w:vAlign w:val="bottom"/>
          </w:tcPr>
          <w:p w14:paraId="183FC42E" w14:textId="77777777" w:rsidR="00C561BD" w:rsidRPr="00682E64" w:rsidRDefault="00C561BD" w:rsidP="00AC2186">
            <w:pPr>
              <w:spacing w:line="140" w:lineRule="exact"/>
              <w:jc w:val="center"/>
              <w:rPr>
                <w:sz w:val="16"/>
                <w:szCs w:val="16"/>
                <w:rtl/>
              </w:rPr>
            </w:pPr>
          </w:p>
        </w:tc>
        <w:tc>
          <w:tcPr>
            <w:tcW w:w="115" w:type="dxa"/>
            <w:vAlign w:val="bottom"/>
          </w:tcPr>
          <w:p w14:paraId="6155CBBC" w14:textId="77777777" w:rsidR="00C561BD" w:rsidRPr="00682E64" w:rsidRDefault="00C561BD" w:rsidP="00AC2186">
            <w:pPr>
              <w:spacing w:line="140" w:lineRule="exact"/>
              <w:jc w:val="center"/>
              <w:rPr>
                <w:sz w:val="16"/>
                <w:szCs w:val="16"/>
              </w:rPr>
            </w:pPr>
          </w:p>
        </w:tc>
        <w:tc>
          <w:tcPr>
            <w:tcW w:w="640" w:type="dxa"/>
            <w:tcBorders>
              <w:left w:val="nil"/>
              <w:right w:val="nil"/>
            </w:tcBorders>
            <w:shd w:val="clear" w:color="auto" w:fill="auto"/>
            <w:vAlign w:val="bottom"/>
          </w:tcPr>
          <w:p w14:paraId="3375DFE3" w14:textId="77777777" w:rsidR="00C561BD" w:rsidRPr="00682E64" w:rsidRDefault="00C561BD" w:rsidP="00AC2186">
            <w:pPr>
              <w:spacing w:line="140" w:lineRule="exact"/>
              <w:jc w:val="center"/>
              <w:rPr>
                <w:sz w:val="16"/>
                <w:szCs w:val="16"/>
                <w:rtl/>
              </w:rPr>
            </w:pPr>
          </w:p>
        </w:tc>
      </w:tr>
      <w:tr w:rsidR="00C561BD" w:rsidRPr="00682E64" w14:paraId="5CA339C6" w14:textId="77777777" w:rsidTr="00AC2186">
        <w:tc>
          <w:tcPr>
            <w:tcW w:w="857" w:type="dxa"/>
            <w:tcBorders>
              <w:top w:val="single" w:sz="4" w:space="0" w:color="auto"/>
            </w:tcBorders>
          </w:tcPr>
          <w:p w14:paraId="3C25D752" w14:textId="77777777" w:rsidR="00C561BD" w:rsidRPr="00B05763" w:rsidRDefault="00C561BD" w:rsidP="00AC2186">
            <w:pPr>
              <w:bidi w:val="0"/>
              <w:spacing w:line="140" w:lineRule="exact"/>
              <w:jc w:val="right"/>
              <w:rPr>
                <w:i/>
                <w:iCs/>
                <w:sz w:val="12"/>
                <w:szCs w:val="12"/>
              </w:rPr>
            </w:pPr>
          </w:p>
        </w:tc>
        <w:tc>
          <w:tcPr>
            <w:tcW w:w="2309" w:type="dxa"/>
            <w:vAlign w:val="bottom"/>
          </w:tcPr>
          <w:p w14:paraId="12C245AD" w14:textId="77777777" w:rsidR="00C561BD" w:rsidRPr="00682E64" w:rsidRDefault="00C561BD" w:rsidP="00AC2186">
            <w:pPr>
              <w:tabs>
                <w:tab w:val="decimal" w:pos="113"/>
              </w:tabs>
              <w:spacing w:line="140" w:lineRule="exact"/>
              <w:jc w:val="center"/>
              <w:rPr>
                <w:sz w:val="16"/>
                <w:szCs w:val="16"/>
              </w:rPr>
            </w:pPr>
          </w:p>
        </w:tc>
        <w:tc>
          <w:tcPr>
            <w:tcW w:w="113" w:type="dxa"/>
            <w:vAlign w:val="bottom"/>
          </w:tcPr>
          <w:p w14:paraId="41F7AC01" w14:textId="77777777" w:rsidR="00C561BD" w:rsidRPr="00682E64" w:rsidRDefault="00C561BD" w:rsidP="00AC2186">
            <w:pPr>
              <w:spacing w:line="140" w:lineRule="exact"/>
              <w:jc w:val="center"/>
              <w:rPr>
                <w:sz w:val="16"/>
                <w:szCs w:val="16"/>
              </w:rPr>
            </w:pPr>
          </w:p>
        </w:tc>
        <w:tc>
          <w:tcPr>
            <w:tcW w:w="633" w:type="dxa"/>
            <w:tcBorders>
              <w:top w:val="single" w:sz="6" w:space="0" w:color="auto"/>
              <w:left w:val="nil"/>
              <w:bottom w:val="single" w:sz="6" w:space="0" w:color="auto"/>
              <w:right w:val="nil"/>
            </w:tcBorders>
            <w:vAlign w:val="bottom"/>
          </w:tcPr>
          <w:p w14:paraId="558E7801" w14:textId="77777777" w:rsidR="00C561BD" w:rsidRPr="00682E64" w:rsidRDefault="00C561BD" w:rsidP="00AC2186">
            <w:pPr>
              <w:spacing w:line="140" w:lineRule="exact"/>
              <w:jc w:val="center"/>
              <w:rPr>
                <w:sz w:val="16"/>
                <w:szCs w:val="16"/>
                <w:rtl/>
              </w:rPr>
            </w:pPr>
            <w:r w:rsidRPr="00682E64">
              <w:rPr>
                <w:rFonts w:hint="cs"/>
                <w:sz w:val="16"/>
                <w:szCs w:val="16"/>
                <w:rtl/>
              </w:rPr>
              <w:t xml:space="preserve">הון </w:t>
            </w:r>
          </w:p>
          <w:p w14:paraId="559EAFCE" w14:textId="77777777" w:rsidR="00C561BD" w:rsidRPr="00682E64" w:rsidRDefault="00C561BD" w:rsidP="00AC2186">
            <w:pPr>
              <w:spacing w:line="140" w:lineRule="exact"/>
              <w:jc w:val="center"/>
              <w:rPr>
                <w:sz w:val="16"/>
                <w:szCs w:val="16"/>
              </w:rPr>
            </w:pPr>
            <w:r w:rsidRPr="00682E64">
              <w:rPr>
                <w:rFonts w:hint="cs"/>
                <w:sz w:val="16"/>
                <w:szCs w:val="16"/>
                <w:rtl/>
              </w:rPr>
              <w:t xml:space="preserve">מניות </w:t>
            </w:r>
          </w:p>
        </w:tc>
        <w:tc>
          <w:tcPr>
            <w:tcW w:w="115" w:type="dxa"/>
            <w:tcBorders>
              <w:top w:val="single" w:sz="6" w:space="0" w:color="auto"/>
              <w:left w:val="nil"/>
              <w:bottom w:val="nil"/>
              <w:right w:val="nil"/>
            </w:tcBorders>
            <w:vAlign w:val="bottom"/>
          </w:tcPr>
          <w:p w14:paraId="43CB4BD3" w14:textId="77777777" w:rsidR="00C561BD" w:rsidRPr="00682E64" w:rsidRDefault="00C561BD" w:rsidP="00AC2186">
            <w:pPr>
              <w:spacing w:line="140" w:lineRule="exact"/>
              <w:jc w:val="center"/>
              <w:rPr>
                <w:sz w:val="16"/>
                <w:szCs w:val="16"/>
              </w:rPr>
            </w:pPr>
          </w:p>
        </w:tc>
        <w:tc>
          <w:tcPr>
            <w:tcW w:w="633" w:type="dxa"/>
            <w:tcBorders>
              <w:top w:val="single" w:sz="6" w:space="0" w:color="auto"/>
              <w:left w:val="nil"/>
              <w:bottom w:val="single" w:sz="6" w:space="0" w:color="auto"/>
              <w:right w:val="nil"/>
            </w:tcBorders>
            <w:vAlign w:val="bottom"/>
          </w:tcPr>
          <w:p w14:paraId="6928BD42" w14:textId="77777777" w:rsidR="00C561BD" w:rsidRPr="00682E64" w:rsidRDefault="00C561BD" w:rsidP="00AC2186">
            <w:pPr>
              <w:spacing w:line="140" w:lineRule="exact"/>
              <w:jc w:val="center"/>
              <w:rPr>
                <w:sz w:val="16"/>
                <w:szCs w:val="16"/>
              </w:rPr>
            </w:pPr>
            <w:r w:rsidRPr="00682E64">
              <w:rPr>
                <w:rFonts w:hint="cs"/>
                <w:sz w:val="16"/>
                <w:szCs w:val="16"/>
                <w:rtl/>
              </w:rPr>
              <w:t>פרמיה על מניות</w:t>
            </w:r>
          </w:p>
        </w:tc>
        <w:tc>
          <w:tcPr>
            <w:tcW w:w="115" w:type="dxa"/>
            <w:tcBorders>
              <w:top w:val="single" w:sz="6" w:space="0" w:color="auto"/>
              <w:left w:val="nil"/>
              <w:bottom w:val="nil"/>
              <w:right w:val="nil"/>
            </w:tcBorders>
            <w:vAlign w:val="bottom"/>
          </w:tcPr>
          <w:p w14:paraId="5AF1847C" w14:textId="77777777" w:rsidR="00C561BD" w:rsidRPr="00682E64" w:rsidRDefault="00C561BD" w:rsidP="00AC2186">
            <w:pPr>
              <w:spacing w:line="140" w:lineRule="exact"/>
              <w:jc w:val="center"/>
              <w:rPr>
                <w:sz w:val="16"/>
                <w:szCs w:val="16"/>
              </w:rPr>
            </w:pPr>
          </w:p>
        </w:tc>
        <w:tc>
          <w:tcPr>
            <w:tcW w:w="633" w:type="dxa"/>
            <w:tcBorders>
              <w:top w:val="single" w:sz="6" w:space="0" w:color="auto"/>
              <w:left w:val="nil"/>
              <w:bottom w:val="single" w:sz="6" w:space="0" w:color="auto"/>
              <w:right w:val="nil"/>
            </w:tcBorders>
            <w:vAlign w:val="bottom"/>
          </w:tcPr>
          <w:p w14:paraId="7E747E62" w14:textId="77777777" w:rsidR="00C561BD" w:rsidRPr="00682E64" w:rsidRDefault="00C561BD" w:rsidP="00AC2186">
            <w:pPr>
              <w:spacing w:line="140" w:lineRule="exact"/>
              <w:jc w:val="center"/>
              <w:rPr>
                <w:sz w:val="16"/>
                <w:szCs w:val="16"/>
                <w:rtl/>
              </w:rPr>
            </w:pPr>
            <w:r w:rsidRPr="00682E64">
              <w:rPr>
                <w:rFonts w:hint="cs"/>
                <w:sz w:val="16"/>
                <w:szCs w:val="16"/>
                <w:rtl/>
              </w:rPr>
              <w:t>כתבי</w:t>
            </w:r>
          </w:p>
          <w:p w14:paraId="562160AC" w14:textId="77777777" w:rsidR="00C561BD" w:rsidRPr="00682E64" w:rsidRDefault="00C561BD" w:rsidP="00AC2186">
            <w:pPr>
              <w:spacing w:line="140" w:lineRule="exact"/>
              <w:jc w:val="center"/>
              <w:rPr>
                <w:sz w:val="16"/>
                <w:szCs w:val="16"/>
              </w:rPr>
            </w:pPr>
            <w:r w:rsidRPr="00682E64">
              <w:rPr>
                <w:rFonts w:hint="cs"/>
                <w:sz w:val="16"/>
                <w:szCs w:val="16"/>
                <w:rtl/>
              </w:rPr>
              <w:t xml:space="preserve"> אופציה</w:t>
            </w:r>
          </w:p>
        </w:tc>
        <w:tc>
          <w:tcPr>
            <w:tcW w:w="115" w:type="dxa"/>
            <w:tcBorders>
              <w:top w:val="single" w:sz="6" w:space="0" w:color="auto"/>
              <w:left w:val="nil"/>
              <w:bottom w:val="nil"/>
              <w:right w:val="nil"/>
            </w:tcBorders>
            <w:vAlign w:val="bottom"/>
          </w:tcPr>
          <w:p w14:paraId="5986960D" w14:textId="77777777" w:rsidR="00C561BD" w:rsidRPr="00682E64" w:rsidRDefault="00C561BD" w:rsidP="00AC2186">
            <w:pPr>
              <w:spacing w:line="140" w:lineRule="exact"/>
              <w:jc w:val="center"/>
              <w:rPr>
                <w:sz w:val="16"/>
                <w:szCs w:val="16"/>
              </w:rPr>
            </w:pPr>
          </w:p>
        </w:tc>
        <w:tc>
          <w:tcPr>
            <w:tcW w:w="690" w:type="dxa"/>
            <w:tcBorders>
              <w:top w:val="single" w:sz="6" w:space="0" w:color="auto"/>
              <w:left w:val="nil"/>
              <w:bottom w:val="single" w:sz="6" w:space="0" w:color="auto"/>
              <w:right w:val="nil"/>
            </w:tcBorders>
            <w:vAlign w:val="bottom"/>
          </w:tcPr>
          <w:p w14:paraId="1B375C52" w14:textId="1F8AB13B" w:rsidR="00C561BD" w:rsidRPr="007D56F4" w:rsidRDefault="00516850" w:rsidP="00AC2186">
            <w:pPr>
              <w:spacing w:line="180" w:lineRule="exact"/>
              <w:jc w:val="center"/>
              <w:rPr>
                <w:sz w:val="14"/>
                <w:szCs w:val="14"/>
              </w:rPr>
            </w:pPr>
            <w:r w:rsidRPr="00682E64">
              <w:rPr>
                <w:rFonts w:hint="cs"/>
                <w:sz w:val="16"/>
                <w:szCs w:val="16"/>
                <w:rtl/>
              </w:rPr>
              <w:t>קרן בגין עסקאות עם בעלי זכויות שאינן מקנות שליטה</w:t>
            </w:r>
            <w:r w:rsidRPr="00682E64">
              <w:rPr>
                <w:rStyle w:val="ab"/>
                <w:sz w:val="16"/>
                <w:szCs w:val="16"/>
              </w:rPr>
              <w:footnoteReference w:id="42"/>
            </w:r>
          </w:p>
        </w:tc>
        <w:tc>
          <w:tcPr>
            <w:tcW w:w="115" w:type="dxa"/>
            <w:tcBorders>
              <w:top w:val="single" w:sz="6" w:space="0" w:color="auto"/>
              <w:left w:val="nil"/>
              <w:bottom w:val="nil"/>
              <w:right w:val="nil"/>
            </w:tcBorders>
            <w:vAlign w:val="bottom"/>
          </w:tcPr>
          <w:p w14:paraId="35DD8956" w14:textId="77777777" w:rsidR="00C561BD" w:rsidRPr="00682E64" w:rsidRDefault="00C561BD" w:rsidP="00AC2186">
            <w:pPr>
              <w:spacing w:line="140" w:lineRule="exact"/>
              <w:jc w:val="center"/>
              <w:rPr>
                <w:sz w:val="16"/>
                <w:szCs w:val="16"/>
              </w:rPr>
            </w:pPr>
          </w:p>
        </w:tc>
        <w:tc>
          <w:tcPr>
            <w:tcW w:w="633" w:type="dxa"/>
            <w:gridSpan w:val="2"/>
            <w:tcBorders>
              <w:top w:val="single" w:sz="6" w:space="0" w:color="auto"/>
              <w:left w:val="nil"/>
              <w:bottom w:val="single" w:sz="6" w:space="0" w:color="auto"/>
              <w:right w:val="nil"/>
            </w:tcBorders>
            <w:vAlign w:val="bottom"/>
          </w:tcPr>
          <w:p w14:paraId="0EEA7007" w14:textId="77777777" w:rsidR="00C561BD" w:rsidRPr="00682E64" w:rsidRDefault="00C561BD" w:rsidP="00AC2186">
            <w:pPr>
              <w:spacing w:line="140" w:lineRule="exact"/>
              <w:jc w:val="center"/>
              <w:rPr>
                <w:sz w:val="16"/>
                <w:szCs w:val="16"/>
                <w:rtl/>
              </w:rPr>
            </w:pPr>
            <w:r w:rsidRPr="00682E64">
              <w:rPr>
                <w:rFonts w:hint="cs"/>
                <w:sz w:val="16"/>
                <w:szCs w:val="16"/>
                <w:rtl/>
              </w:rPr>
              <w:t xml:space="preserve">מניות </w:t>
            </w:r>
          </w:p>
          <w:p w14:paraId="52D87078" w14:textId="77777777" w:rsidR="00C561BD" w:rsidRPr="00682E64" w:rsidRDefault="00C561BD" w:rsidP="00AC2186">
            <w:pPr>
              <w:spacing w:line="140" w:lineRule="exact"/>
              <w:jc w:val="center"/>
              <w:rPr>
                <w:sz w:val="16"/>
                <w:szCs w:val="16"/>
              </w:rPr>
            </w:pPr>
            <w:r w:rsidRPr="00682E64">
              <w:rPr>
                <w:rFonts w:hint="cs"/>
                <w:sz w:val="16"/>
                <w:szCs w:val="16"/>
                <w:rtl/>
              </w:rPr>
              <w:t>אוצר</w:t>
            </w:r>
          </w:p>
        </w:tc>
        <w:tc>
          <w:tcPr>
            <w:tcW w:w="115" w:type="dxa"/>
            <w:tcBorders>
              <w:top w:val="single" w:sz="6" w:space="0" w:color="auto"/>
              <w:left w:val="nil"/>
              <w:bottom w:val="nil"/>
              <w:right w:val="nil"/>
            </w:tcBorders>
            <w:vAlign w:val="bottom"/>
          </w:tcPr>
          <w:p w14:paraId="545F80B6" w14:textId="77777777" w:rsidR="00C561BD" w:rsidRPr="00682E64" w:rsidRDefault="00C561BD" w:rsidP="00AC2186">
            <w:pPr>
              <w:spacing w:line="140" w:lineRule="exact"/>
              <w:jc w:val="center"/>
              <w:rPr>
                <w:sz w:val="16"/>
                <w:szCs w:val="16"/>
              </w:rPr>
            </w:pPr>
          </w:p>
        </w:tc>
        <w:tc>
          <w:tcPr>
            <w:tcW w:w="633" w:type="dxa"/>
            <w:tcBorders>
              <w:top w:val="single" w:sz="6" w:space="0" w:color="auto"/>
              <w:left w:val="nil"/>
              <w:bottom w:val="single" w:sz="6" w:space="0" w:color="auto"/>
              <w:right w:val="nil"/>
            </w:tcBorders>
            <w:vAlign w:val="bottom"/>
          </w:tcPr>
          <w:p w14:paraId="6ED9AD24" w14:textId="77777777" w:rsidR="00C561BD" w:rsidRPr="00682E64" w:rsidRDefault="00C561BD" w:rsidP="00AC2186">
            <w:pPr>
              <w:spacing w:line="140" w:lineRule="exact"/>
              <w:jc w:val="center"/>
              <w:rPr>
                <w:sz w:val="16"/>
                <w:szCs w:val="16"/>
              </w:rPr>
            </w:pPr>
            <w:r w:rsidRPr="00682E64">
              <w:rPr>
                <w:rFonts w:hint="cs"/>
                <w:sz w:val="16"/>
                <w:szCs w:val="16"/>
                <w:rtl/>
              </w:rPr>
              <w:t>קרן בגין עסקה עם בעל שליטה</w:t>
            </w:r>
          </w:p>
        </w:tc>
        <w:tc>
          <w:tcPr>
            <w:tcW w:w="115" w:type="dxa"/>
            <w:tcBorders>
              <w:top w:val="single" w:sz="6" w:space="0" w:color="auto"/>
              <w:left w:val="nil"/>
              <w:bottom w:val="nil"/>
              <w:right w:val="nil"/>
            </w:tcBorders>
            <w:vAlign w:val="bottom"/>
          </w:tcPr>
          <w:p w14:paraId="2FD434EA" w14:textId="77777777" w:rsidR="00C561BD" w:rsidRPr="00682E64" w:rsidRDefault="00C561BD" w:rsidP="00AC2186">
            <w:pPr>
              <w:spacing w:line="140" w:lineRule="exact"/>
              <w:jc w:val="center"/>
              <w:rPr>
                <w:sz w:val="16"/>
                <w:szCs w:val="16"/>
              </w:rPr>
            </w:pPr>
          </w:p>
        </w:tc>
        <w:tc>
          <w:tcPr>
            <w:tcW w:w="748" w:type="dxa"/>
            <w:tcBorders>
              <w:top w:val="single" w:sz="6" w:space="0" w:color="auto"/>
              <w:left w:val="nil"/>
              <w:bottom w:val="single" w:sz="6" w:space="0" w:color="auto"/>
              <w:right w:val="nil"/>
            </w:tcBorders>
            <w:vAlign w:val="bottom"/>
          </w:tcPr>
          <w:p w14:paraId="7AFED224" w14:textId="77777777" w:rsidR="00C561BD" w:rsidRPr="00682E64" w:rsidRDefault="00C561BD" w:rsidP="00AC2186">
            <w:pPr>
              <w:pStyle w:val="a3"/>
              <w:widowControl/>
              <w:spacing w:line="140" w:lineRule="exact"/>
              <w:ind w:left="0"/>
              <w:jc w:val="center"/>
              <w:rPr>
                <w:sz w:val="16"/>
                <w:szCs w:val="16"/>
              </w:rPr>
            </w:pPr>
            <w:r w:rsidRPr="00682E64">
              <w:rPr>
                <w:rFonts w:hint="cs"/>
                <w:sz w:val="16"/>
                <w:szCs w:val="16"/>
                <w:rtl/>
              </w:rPr>
              <w:t>קרן בגין עסקאות תשלום מבוסס מניות</w:t>
            </w:r>
            <w:r w:rsidRPr="00682E64" w:rsidDel="00BC1882">
              <w:rPr>
                <w:rFonts w:hint="cs"/>
                <w:sz w:val="16"/>
                <w:szCs w:val="16"/>
                <w:rtl/>
              </w:rPr>
              <w:t xml:space="preserve"> </w:t>
            </w:r>
          </w:p>
        </w:tc>
        <w:tc>
          <w:tcPr>
            <w:tcW w:w="115" w:type="dxa"/>
            <w:tcBorders>
              <w:top w:val="single" w:sz="6" w:space="0" w:color="auto"/>
              <w:left w:val="nil"/>
              <w:bottom w:val="nil"/>
              <w:right w:val="nil"/>
            </w:tcBorders>
            <w:vAlign w:val="bottom"/>
          </w:tcPr>
          <w:p w14:paraId="1CD0A6D1" w14:textId="77777777" w:rsidR="00C561BD" w:rsidRPr="00682E64" w:rsidRDefault="00C561BD" w:rsidP="00AC2186">
            <w:pPr>
              <w:spacing w:line="140" w:lineRule="exact"/>
              <w:jc w:val="center"/>
              <w:rPr>
                <w:sz w:val="16"/>
                <w:szCs w:val="16"/>
              </w:rPr>
            </w:pPr>
          </w:p>
        </w:tc>
        <w:tc>
          <w:tcPr>
            <w:tcW w:w="748" w:type="dxa"/>
            <w:tcBorders>
              <w:top w:val="single" w:sz="6" w:space="0" w:color="auto"/>
              <w:left w:val="nil"/>
              <w:bottom w:val="single" w:sz="6" w:space="0" w:color="auto"/>
              <w:right w:val="nil"/>
            </w:tcBorders>
            <w:vAlign w:val="bottom"/>
          </w:tcPr>
          <w:p w14:paraId="0B9C5D98" w14:textId="77777777" w:rsidR="00C561BD" w:rsidRPr="00682E64" w:rsidRDefault="00C561BD" w:rsidP="00AC2186">
            <w:pPr>
              <w:pStyle w:val="a3"/>
              <w:widowControl/>
              <w:spacing w:line="140" w:lineRule="exact"/>
              <w:ind w:left="0"/>
              <w:jc w:val="center"/>
              <w:rPr>
                <w:sz w:val="16"/>
                <w:szCs w:val="16"/>
                <w:rtl/>
              </w:rPr>
            </w:pPr>
            <w:r w:rsidRPr="00682E64">
              <w:rPr>
                <w:rFonts w:hint="cs"/>
                <w:sz w:val="16"/>
                <w:szCs w:val="16"/>
                <w:rtl/>
              </w:rPr>
              <w:t>יתרת רווח (הפסד)</w:t>
            </w:r>
          </w:p>
        </w:tc>
        <w:tc>
          <w:tcPr>
            <w:tcW w:w="115" w:type="dxa"/>
            <w:tcBorders>
              <w:left w:val="nil"/>
              <w:bottom w:val="nil"/>
              <w:right w:val="nil"/>
            </w:tcBorders>
            <w:vAlign w:val="bottom"/>
          </w:tcPr>
          <w:p w14:paraId="08BF5681" w14:textId="77777777" w:rsidR="00C561BD" w:rsidRPr="00682E64" w:rsidRDefault="00C561BD" w:rsidP="00AC2186">
            <w:pPr>
              <w:spacing w:line="140" w:lineRule="exact"/>
              <w:jc w:val="center"/>
              <w:rPr>
                <w:sz w:val="16"/>
                <w:szCs w:val="16"/>
              </w:rPr>
            </w:pPr>
          </w:p>
        </w:tc>
        <w:tc>
          <w:tcPr>
            <w:tcW w:w="690" w:type="dxa"/>
            <w:tcBorders>
              <w:top w:val="single" w:sz="6" w:space="0" w:color="auto"/>
              <w:left w:val="nil"/>
              <w:bottom w:val="single" w:sz="6" w:space="0" w:color="auto"/>
              <w:right w:val="nil"/>
            </w:tcBorders>
            <w:shd w:val="clear" w:color="auto" w:fill="auto"/>
            <w:vAlign w:val="bottom"/>
          </w:tcPr>
          <w:p w14:paraId="2F6654E0" w14:textId="77777777" w:rsidR="00C561BD" w:rsidRPr="00682E64" w:rsidRDefault="00C561BD" w:rsidP="00AC2186">
            <w:pPr>
              <w:pStyle w:val="a3"/>
              <w:widowControl/>
              <w:spacing w:line="140" w:lineRule="exact"/>
              <w:ind w:left="0"/>
              <w:jc w:val="center"/>
              <w:rPr>
                <w:sz w:val="16"/>
                <w:szCs w:val="16"/>
                <w:rtl/>
              </w:rPr>
            </w:pPr>
            <w:r w:rsidRPr="00682E64">
              <w:rPr>
                <w:rFonts w:hint="cs"/>
                <w:sz w:val="16"/>
                <w:szCs w:val="16"/>
                <w:rtl/>
              </w:rPr>
              <w:t>קרן הערכה מחדש</w:t>
            </w:r>
          </w:p>
        </w:tc>
        <w:tc>
          <w:tcPr>
            <w:tcW w:w="115" w:type="dxa"/>
            <w:tcBorders>
              <w:top w:val="single" w:sz="6" w:space="0" w:color="auto"/>
              <w:left w:val="nil"/>
              <w:right w:val="nil"/>
            </w:tcBorders>
            <w:shd w:val="clear" w:color="auto" w:fill="auto"/>
          </w:tcPr>
          <w:p w14:paraId="03D2F031" w14:textId="77777777" w:rsidR="00C561BD" w:rsidRPr="00682E64" w:rsidRDefault="00C561BD" w:rsidP="00AC2186">
            <w:pPr>
              <w:pStyle w:val="a3"/>
              <w:widowControl/>
              <w:spacing w:line="140" w:lineRule="exact"/>
              <w:ind w:right="-38"/>
              <w:jc w:val="center"/>
              <w:rPr>
                <w:sz w:val="16"/>
                <w:szCs w:val="16"/>
                <w:rtl/>
              </w:rPr>
            </w:pPr>
          </w:p>
        </w:tc>
        <w:tc>
          <w:tcPr>
            <w:tcW w:w="690" w:type="dxa"/>
            <w:tcBorders>
              <w:top w:val="single" w:sz="6" w:space="0" w:color="auto"/>
              <w:left w:val="nil"/>
              <w:bottom w:val="single" w:sz="6" w:space="0" w:color="auto"/>
              <w:right w:val="nil"/>
            </w:tcBorders>
            <w:shd w:val="clear" w:color="auto" w:fill="auto"/>
            <w:vAlign w:val="bottom"/>
          </w:tcPr>
          <w:p w14:paraId="4E5540F8" w14:textId="47E17230" w:rsidR="00C561BD" w:rsidRPr="00682E64" w:rsidRDefault="00C561BD" w:rsidP="00DD2F85">
            <w:pPr>
              <w:pStyle w:val="a3"/>
              <w:widowControl/>
              <w:spacing w:line="140" w:lineRule="exact"/>
              <w:ind w:left="0"/>
              <w:jc w:val="center"/>
              <w:rPr>
                <w:sz w:val="16"/>
                <w:szCs w:val="16"/>
                <w:rtl/>
              </w:rPr>
            </w:pPr>
            <w:r w:rsidRPr="00682E64">
              <w:rPr>
                <w:rFonts w:hint="cs"/>
                <w:sz w:val="16"/>
                <w:szCs w:val="16"/>
                <w:rtl/>
              </w:rPr>
              <w:t xml:space="preserve">קרן בגין נכסים פיננסיים </w:t>
            </w:r>
            <w:r w:rsidR="00DD2F85">
              <w:rPr>
                <w:rFonts w:hint="cs"/>
                <w:sz w:val="16"/>
                <w:szCs w:val="16"/>
                <w:rtl/>
              </w:rPr>
              <w:t>הנמדדים בשווי הוגן דרך רווח כולל אחר</w:t>
            </w:r>
          </w:p>
        </w:tc>
        <w:tc>
          <w:tcPr>
            <w:tcW w:w="115" w:type="dxa"/>
            <w:tcBorders>
              <w:top w:val="single" w:sz="6" w:space="0" w:color="auto"/>
              <w:left w:val="nil"/>
              <w:right w:val="nil"/>
            </w:tcBorders>
            <w:shd w:val="clear" w:color="auto" w:fill="auto"/>
          </w:tcPr>
          <w:p w14:paraId="37AA5AA3" w14:textId="77777777" w:rsidR="00C561BD" w:rsidRPr="00682E64" w:rsidRDefault="00C561BD" w:rsidP="00AC2186">
            <w:pPr>
              <w:pStyle w:val="a3"/>
              <w:widowControl/>
              <w:spacing w:line="140" w:lineRule="exact"/>
              <w:ind w:right="-38"/>
              <w:jc w:val="center"/>
              <w:rPr>
                <w:sz w:val="16"/>
                <w:szCs w:val="16"/>
                <w:rtl/>
              </w:rPr>
            </w:pPr>
          </w:p>
        </w:tc>
        <w:tc>
          <w:tcPr>
            <w:tcW w:w="690" w:type="dxa"/>
            <w:tcBorders>
              <w:top w:val="single" w:sz="6" w:space="0" w:color="auto"/>
              <w:left w:val="nil"/>
              <w:bottom w:val="single" w:sz="6" w:space="0" w:color="auto"/>
              <w:right w:val="nil"/>
            </w:tcBorders>
            <w:shd w:val="clear" w:color="auto" w:fill="auto"/>
            <w:vAlign w:val="bottom"/>
          </w:tcPr>
          <w:p w14:paraId="1D63F250" w14:textId="77777777" w:rsidR="00C561BD" w:rsidRPr="00682E64" w:rsidRDefault="00C561BD" w:rsidP="00AC2186">
            <w:pPr>
              <w:pStyle w:val="a3"/>
              <w:widowControl/>
              <w:spacing w:line="140" w:lineRule="exact"/>
              <w:ind w:left="0"/>
              <w:jc w:val="center"/>
              <w:rPr>
                <w:sz w:val="16"/>
                <w:szCs w:val="16"/>
                <w:rtl/>
              </w:rPr>
            </w:pPr>
            <w:r w:rsidRPr="00682E64">
              <w:rPr>
                <w:rFonts w:hint="cs"/>
                <w:sz w:val="16"/>
                <w:szCs w:val="16"/>
                <w:rtl/>
              </w:rPr>
              <w:t>קרן בגין עסקאות גידור</w:t>
            </w:r>
          </w:p>
        </w:tc>
        <w:tc>
          <w:tcPr>
            <w:tcW w:w="115" w:type="dxa"/>
            <w:tcBorders>
              <w:top w:val="single" w:sz="6" w:space="0" w:color="auto"/>
              <w:left w:val="nil"/>
              <w:right w:val="nil"/>
            </w:tcBorders>
            <w:shd w:val="clear" w:color="auto" w:fill="auto"/>
            <w:vAlign w:val="bottom"/>
          </w:tcPr>
          <w:p w14:paraId="1E53AB66" w14:textId="77777777" w:rsidR="00C561BD" w:rsidRPr="00682E64" w:rsidRDefault="00C561BD" w:rsidP="00AC2186">
            <w:pPr>
              <w:pStyle w:val="a3"/>
              <w:widowControl/>
              <w:spacing w:line="140" w:lineRule="exact"/>
              <w:ind w:right="-38"/>
              <w:jc w:val="center"/>
              <w:rPr>
                <w:sz w:val="16"/>
                <w:szCs w:val="16"/>
                <w:rtl/>
              </w:rPr>
            </w:pPr>
          </w:p>
        </w:tc>
        <w:tc>
          <w:tcPr>
            <w:tcW w:w="690" w:type="dxa"/>
            <w:tcBorders>
              <w:top w:val="single" w:sz="6" w:space="0" w:color="auto"/>
              <w:left w:val="nil"/>
              <w:bottom w:val="single" w:sz="6" w:space="0" w:color="auto"/>
              <w:right w:val="nil"/>
            </w:tcBorders>
            <w:shd w:val="clear" w:color="auto" w:fill="auto"/>
            <w:vAlign w:val="bottom"/>
          </w:tcPr>
          <w:p w14:paraId="0AE334B6" w14:textId="77777777" w:rsidR="00C561BD" w:rsidRPr="00682E64" w:rsidRDefault="00C561BD" w:rsidP="00AC2186">
            <w:pPr>
              <w:pStyle w:val="a3"/>
              <w:widowControl/>
              <w:spacing w:line="140" w:lineRule="exact"/>
              <w:ind w:left="0"/>
              <w:jc w:val="center"/>
              <w:rPr>
                <w:sz w:val="16"/>
                <w:szCs w:val="16"/>
                <w:rtl/>
              </w:rPr>
            </w:pPr>
            <w:r w:rsidRPr="00682E64">
              <w:rPr>
                <w:rFonts w:hint="cs"/>
                <w:sz w:val="16"/>
                <w:szCs w:val="16"/>
                <w:rtl/>
              </w:rPr>
              <w:t>התאמות הנובעות מתרגום דוחות כספיים של פעילויות חוץ</w:t>
            </w:r>
            <w:r w:rsidRPr="00682E64">
              <w:rPr>
                <w:rStyle w:val="ab"/>
                <w:sz w:val="16"/>
                <w:szCs w:val="16"/>
                <w:rtl/>
              </w:rPr>
              <w:footnoteReference w:id="43"/>
            </w:r>
            <w:r w:rsidRPr="00682E64">
              <w:rPr>
                <w:rFonts w:hint="cs"/>
                <w:sz w:val="16"/>
                <w:szCs w:val="16"/>
                <w:rtl/>
              </w:rPr>
              <w:t xml:space="preserve"> </w:t>
            </w:r>
          </w:p>
        </w:tc>
        <w:tc>
          <w:tcPr>
            <w:tcW w:w="115" w:type="dxa"/>
            <w:tcBorders>
              <w:top w:val="single" w:sz="6" w:space="0" w:color="auto"/>
              <w:left w:val="nil"/>
              <w:right w:val="nil"/>
            </w:tcBorders>
            <w:shd w:val="clear" w:color="auto" w:fill="auto"/>
            <w:vAlign w:val="bottom"/>
          </w:tcPr>
          <w:p w14:paraId="4969D6A0" w14:textId="77777777" w:rsidR="00C561BD" w:rsidRPr="00682E64" w:rsidRDefault="00C561BD" w:rsidP="00AC2186">
            <w:pPr>
              <w:pStyle w:val="a3"/>
              <w:widowControl/>
              <w:spacing w:line="140" w:lineRule="exact"/>
              <w:ind w:right="-38"/>
              <w:jc w:val="center"/>
              <w:rPr>
                <w:sz w:val="16"/>
                <w:szCs w:val="16"/>
                <w:rtl/>
              </w:rPr>
            </w:pPr>
          </w:p>
        </w:tc>
        <w:tc>
          <w:tcPr>
            <w:tcW w:w="690" w:type="dxa"/>
            <w:tcBorders>
              <w:top w:val="single" w:sz="6" w:space="0" w:color="auto"/>
              <w:left w:val="nil"/>
              <w:bottom w:val="single" w:sz="6" w:space="0" w:color="auto"/>
              <w:right w:val="nil"/>
            </w:tcBorders>
            <w:shd w:val="clear" w:color="auto" w:fill="auto"/>
            <w:vAlign w:val="bottom"/>
          </w:tcPr>
          <w:p w14:paraId="7C5B8DEA" w14:textId="6447C35A" w:rsidR="00C561BD" w:rsidRPr="00682E64" w:rsidRDefault="00516850" w:rsidP="00AC2186">
            <w:pPr>
              <w:pStyle w:val="a3"/>
              <w:widowControl/>
              <w:spacing w:line="140" w:lineRule="exact"/>
              <w:ind w:left="0"/>
              <w:jc w:val="center"/>
              <w:rPr>
                <w:sz w:val="16"/>
                <w:szCs w:val="16"/>
                <w:rtl/>
              </w:rPr>
            </w:pPr>
            <w:r>
              <w:rPr>
                <w:rFonts w:hint="cs"/>
                <w:sz w:val="16"/>
                <w:szCs w:val="16"/>
                <w:rtl/>
              </w:rPr>
              <w:t>קרן בגין מדידה מחדש בשל תכנית להטבה מוגדרת</w:t>
            </w:r>
          </w:p>
        </w:tc>
        <w:tc>
          <w:tcPr>
            <w:tcW w:w="146" w:type="dxa"/>
            <w:tcBorders>
              <w:left w:val="nil"/>
              <w:right w:val="nil"/>
            </w:tcBorders>
            <w:vAlign w:val="bottom"/>
          </w:tcPr>
          <w:p w14:paraId="5F604962" w14:textId="77777777" w:rsidR="00C561BD" w:rsidRPr="00682E64" w:rsidRDefault="00C561BD" w:rsidP="00AC2186">
            <w:pPr>
              <w:spacing w:line="140" w:lineRule="exact"/>
              <w:jc w:val="center"/>
              <w:rPr>
                <w:sz w:val="16"/>
                <w:szCs w:val="16"/>
              </w:rPr>
            </w:pPr>
          </w:p>
        </w:tc>
        <w:tc>
          <w:tcPr>
            <w:tcW w:w="690" w:type="dxa"/>
            <w:tcBorders>
              <w:left w:val="nil"/>
              <w:bottom w:val="single" w:sz="6" w:space="0" w:color="auto"/>
              <w:right w:val="nil"/>
            </w:tcBorders>
            <w:shd w:val="clear" w:color="auto" w:fill="auto"/>
            <w:vAlign w:val="bottom"/>
          </w:tcPr>
          <w:p w14:paraId="0BEC2CB7" w14:textId="77777777" w:rsidR="00C561BD" w:rsidRPr="00682E64" w:rsidRDefault="00C561BD" w:rsidP="00AC2186">
            <w:pPr>
              <w:widowControl/>
              <w:spacing w:line="140" w:lineRule="exact"/>
              <w:jc w:val="center"/>
              <w:rPr>
                <w:sz w:val="16"/>
                <w:szCs w:val="16"/>
              </w:rPr>
            </w:pPr>
            <w:r w:rsidRPr="00682E64">
              <w:rPr>
                <w:rFonts w:hint="cs"/>
                <w:sz w:val="16"/>
                <w:szCs w:val="16"/>
                <w:rtl/>
              </w:rPr>
              <w:t>סה"כ</w:t>
            </w:r>
          </w:p>
        </w:tc>
        <w:tc>
          <w:tcPr>
            <w:tcW w:w="115" w:type="dxa"/>
            <w:vAlign w:val="bottom"/>
          </w:tcPr>
          <w:p w14:paraId="7E7C2279" w14:textId="77777777" w:rsidR="00C561BD" w:rsidRPr="00682E64" w:rsidRDefault="00C561BD" w:rsidP="00AC2186">
            <w:pPr>
              <w:spacing w:line="140" w:lineRule="exact"/>
              <w:jc w:val="center"/>
              <w:rPr>
                <w:sz w:val="16"/>
                <w:szCs w:val="16"/>
              </w:rPr>
            </w:pPr>
          </w:p>
        </w:tc>
        <w:tc>
          <w:tcPr>
            <w:tcW w:w="690" w:type="dxa"/>
            <w:tcBorders>
              <w:left w:val="nil"/>
              <w:bottom w:val="single" w:sz="6" w:space="0" w:color="auto"/>
              <w:right w:val="nil"/>
            </w:tcBorders>
            <w:shd w:val="clear" w:color="auto" w:fill="auto"/>
            <w:vAlign w:val="bottom"/>
          </w:tcPr>
          <w:p w14:paraId="7B436C6C" w14:textId="77777777" w:rsidR="00C561BD" w:rsidRPr="00682E64" w:rsidRDefault="00C561BD" w:rsidP="00AC2186">
            <w:pPr>
              <w:widowControl/>
              <w:spacing w:line="140" w:lineRule="exact"/>
              <w:jc w:val="center"/>
              <w:rPr>
                <w:sz w:val="16"/>
                <w:szCs w:val="16"/>
              </w:rPr>
            </w:pPr>
            <w:r w:rsidRPr="00682E64">
              <w:rPr>
                <w:rFonts w:hint="cs"/>
                <w:sz w:val="16"/>
                <w:szCs w:val="16"/>
                <w:rtl/>
              </w:rPr>
              <w:t>זכויות שאינן מקנות שליטה</w:t>
            </w:r>
          </w:p>
        </w:tc>
        <w:tc>
          <w:tcPr>
            <w:tcW w:w="115" w:type="dxa"/>
            <w:vAlign w:val="bottom"/>
          </w:tcPr>
          <w:p w14:paraId="64A35DCC" w14:textId="77777777" w:rsidR="00C561BD" w:rsidRPr="00682E64" w:rsidRDefault="00C561BD" w:rsidP="00AC2186">
            <w:pPr>
              <w:spacing w:line="140" w:lineRule="exact"/>
              <w:jc w:val="center"/>
              <w:rPr>
                <w:sz w:val="16"/>
                <w:szCs w:val="16"/>
              </w:rPr>
            </w:pPr>
          </w:p>
        </w:tc>
        <w:tc>
          <w:tcPr>
            <w:tcW w:w="640" w:type="dxa"/>
            <w:tcBorders>
              <w:left w:val="nil"/>
              <w:bottom w:val="single" w:sz="6" w:space="0" w:color="auto"/>
              <w:right w:val="nil"/>
            </w:tcBorders>
            <w:shd w:val="clear" w:color="auto" w:fill="auto"/>
            <w:vAlign w:val="bottom"/>
          </w:tcPr>
          <w:p w14:paraId="6A5250F8" w14:textId="77777777" w:rsidR="00C561BD" w:rsidRPr="00682E64" w:rsidRDefault="00C561BD" w:rsidP="00AC2186">
            <w:pPr>
              <w:widowControl/>
              <w:spacing w:line="140" w:lineRule="exact"/>
              <w:jc w:val="center"/>
              <w:rPr>
                <w:sz w:val="16"/>
                <w:szCs w:val="16"/>
                <w:rtl/>
              </w:rPr>
            </w:pPr>
            <w:r w:rsidRPr="00682E64">
              <w:rPr>
                <w:rFonts w:hint="cs"/>
                <w:sz w:val="16"/>
                <w:szCs w:val="16"/>
                <w:rtl/>
              </w:rPr>
              <w:t xml:space="preserve">סה"כ </w:t>
            </w:r>
          </w:p>
          <w:p w14:paraId="72F92F94" w14:textId="77777777" w:rsidR="00C561BD" w:rsidRPr="00682E64" w:rsidRDefault="00C561BD" w:rsidP="00AC2186">
            <w:pPr>
              <w:spacing w:line="140" w:lineRule="exact"/>
              <w:jc w:val="center"/>
              <w:rPr>
                <w:sz w:val="16"/>
                <w:szCs w:val="16"/>
              </w:rPr>
            </w:pPr>
            <w:r w:rsidRPr="00682E64">
              <w:rPr>
                <w:rFonts w:hint="cs"/>
                <w:sz w:val="16"/>
                <w:szCs w:val="16"/>
                <w:rtl/>
              </w:rPr>
              <w:t>הון</w:t>
            </w:r>
          </w:p>
        </w:tc>
      </w:tr>
      <w:tr w:rsidR="00C561BD" w:rsidRPr="00682E64" w14:paraId="6199CEBB" w14:textId="77777777" w:rsidTr="00AC2186">
        <w:tc>
          <w:tcPr>
            <w:tcW w:w="857" w:type="dxa"/>
          </w:tcPr>
          <w:p w14:paraId="7CEC4841" w14:textId="77777777" w:rsidR="00C561BD" w:rsidRPr="00B05763" w:rsidRDefault="00C561BD" w:rsidP="00AC2186">
            <w:pPr>
              <w:bidi w:val="0"/>
              <w:spacing w:line="140" w:lineRule="exact"/>
              <w:jc w:val="right"/>
              <w:rPr>
                <w:i/>
                <w:iCs/>
                <w:sz w:val="12"/>
                <w:szCs w:val="12"/>
              </w:rPr>
            </w:pPr>
          </w:p>
        </w:tc>
        <w:tc>
          <w:tcPr>
            <w:tcW w:w="2309" w:type="dxa"/>
            <w:vAlign w:val="bottom"/>
          </w:tcPr>
          <w:p w14:paraId="0F9CD1F6" w14:textId="77777777" w:rsidR="00C561BD" w:rsidRPr="00682E64" w:rsidRDefault="00C561BD" w:rsidP="00AC2186">
            <w:pPr>
              <w:pStyle w:val="a3"/>
              <w:spacing w:line="140" w:lineRule="exact"/>
              <w:ind w:left="0"/>
              <w:rPr>
                <w:b/>
                <w:sz w:val="16"/>
                <w:szCs w:val="16"/>
                <w:u w:val="single"/>
              </w:rPr>
            </w:pPr>
          </w:p>
        </w:tc>
        <w:tc>
          <w:tcPr>
            <w:tcW w:w="113" w:type="dxa"/>
            <w:vAlign w:val="bottom"/>
          </w:tcPr>
          <w:p w14:paraId="0E2F9706" w14:textId="77777777" w:rsidR="00C561BD" w:rsidRPr="00682E64" w:rsidRDefault="00C561BD" w:rsidP="00AC2186">
            <w:pPr>
              <w:spacing w:line="140" w:lineRule="exact"/>
              <w:rPr>
                <w:sz w:val="16"/>
                <w:szCs w:val="16"/>
              </w:rPr>
            </w:pPr>
          </w:p>
        </w:tc>
        <w:tc>
          <w:tcPr>
            <w:tcW w:w="12577" w:type="dxa"/>
            <w:gridSpan w:val="32"/>
            <w:tcBorders>
              <w:left w:val="nil"/>
              <w:bottom w:val="single" w:sz="6" w:space="0" w:color="auto"/>
              <w:right w:val="nil"/>
            </w:tcBorders>
            <w:shd w:val="clear" w:color="auto" w:fill="auto"/>
            <w:vAlign w:val="bottom"/>
          </w:tcPr>
          <w:p w14:paraId="52C16DB0" w14:textId="77777777" w:rsidR="00C561BD" w:rsidRPr="00682E64" w:rsidRDefault="00C561BD" w:rsidP="00AC2186">
            <w:pPr>
              <w:tabs>
                <w:tab w:val="decimal" w:pos="113"/>
              </w:tabs>
              <w:spacing w:line="140" w:lineRule="exact"/>
              <w:jc w:val="center"/>
              <w:rPr>
                <w:sz w:val="16"/>
                <w:szCs w:val="16"/>
                <w:rtl/>
              </w:rPr>
            </w:pPr>
            <w:r w:rsidRPr="00682E64">
              <w:rPr>
                <w:rFonts w:hint="cs"/>
                <w:sz w:val="16"/>
                <w:szCs w:val="16"/>
                <w:rtl/>
              </w:rPr>
              <w:t>בלתי מבוקר</w:t>
            </w:r>
          </w:p>
        </w:tc>
      </w:tr>
      <w:tr w:rsidR="00C561BD" w:rsidRPr="00682E64" w14:paraId="2AA9991F" w14:textId="77777777" w:rsidTr="00AC2186">
        <w:tc>
          <w:tcPr>
            <w:tcW w:w="857" w:type="dxa"/>
          </w:tcPr>
          <w:p w14:paraId="649CB4F2" w14:textId="77777777" w:rsidR="00C561BD" w:rsidRPr="00B05763" w:rsidRDefault="00C561BD" w:rsidP="00AC2186">
            <w:pPr>
              <w:bidi w:val="0"/>
              <w:spacing w:line="140" w:lineRule="exact"/>
              <w:jc w:val="right"/>
              <w:rPr>
                <w:i/>
                <w:iCs/>
                <w:sz w:val="12"/>
                <w:szCs w:val="12"/>
              </w:rPr>
            </w:pPr>
          </w:p>
        </w:tc>
        <w:tc>
          <w:tcPr>
            <w:tcW w:w="2309" w:type="dxa"/>
            <w:vAlign w:val="bottom"/>
          </w:tcPr>
          <w:p w14:paraId="6AD6A006" w14:textId="77777777" w:rsidR="00C561BD" w:rsidRPr="00682E64" w:rsidRDefault="00C561BD" w:rsidP="00AC2186">
            <w:pPr>
              <w:pStyle w:val="a3"/>
              <w:spacing w:line="140" w:lineRule="exact"/>
              <w:ind w:left="0"/>
              <w:rPr>
                <w:b/>
                <w:sz w:val="16"/>
                <w:szCs w:val="16"/>
                <w:u w:val="single"/>
              </w:rPr>
            </w:pPr>
          </w:p>
        </w:tc>
        <w:tc>
          <w:tcPr>
            <w:tcW w:w="113" w:type="dxa"/>
            <w:vAlign w:val="bottom"/>
          </w:tcPr>
          <w:p w14:paraId="46C5E68A" w14:textId="77777777" w:rsidR="00C561BD" w:rsidRPr="00682E64" w:rsidRDefault="00C561BD" w:rsidP="00AC2186">
            <w:pPr>
              <w:spacing w:line="140" w:lineRule="exact"/>
              <w:rPr>
                <w:sz w:val="16"/>
                <w:szCs w:val="16"/>
              </w:rPr>
            </w:pPr>
          </w:p>
        </w:tc>
        <w:tc>
          <w:tcPr>
            <w:tcW w:w="3280" w:type="dxa"/>
            <w:gridSpan w:val="9"/>
            <w:tcBorders>
              <w:left w:val="nil"/>
              <w:bottom w:val="single" w:sz="6" w:space="0" w:color="auto"/>
              <w:right w:val="nil"/>
            </w:tcBorders>
            <w:shd w:val="clear" w:color="auto" w:fill="auto"/>
            <w:vAlign w:val="bottom"/>
          </w:tcPr>
          <w:p w14:paraId="312A0663" w14:textId="77777777" w:rsidR="00C561BD" w:rsidRPr="00B05763" w:rsidRDefault="00C561BD" w:rsidP="00AC2186">
            <w:pPr>
              <w:bidi w:val="0"/>
              <w:spacing w:line="140" w:lineRule="exact"/>
              <w:jc w:val="left"/>
              <w:rPr>
                <w:i/>
                <w:iCs/>
                <w:sz w:val="13"/>
                <w:szCs w:val="13"/>
              </w:rPr>
            </w:pPr>
            <w:r w:rsidRPr="00B05763">
              <w:rPr>
                <w:i/>
                <w:iCs/>
                <w:sz w:val="13"/>
                <w:szCs w:val="13"/>
              </w:rPr>
              <w:t>IAS 1.</w:t>
            </w:r>
            <w:r>
              <w:rPr>
                <w:i/>
                <w:iCs/>
                <w:sz w:val="13"/>
                <w:szCs w:val="13"/>
              </w:rPr>
              <w:t>51</w:t>
            </w:r>
            <w:r w:rsidRPr="00B05763">
              <w:rPr>
                <w:i/>
                <w:iCs/>
                <w:sz w:val="13"/>
                <w:szCs w:val="13"/>
              </w:rPr>
              <w:t>(d)</w:t>
            </w:r>
            <w:r>
              <w:rPr>
                <w:i/>
                <w:iCs/>
                <w:sz w:val="13"/>
                <w:szCs w:val="13"/>
              </w:rPr>
              <w:t>,</w:t>
            </w:r>
            <w:r w:rsidRPr="00B05763">
              <w:rPr>
                <w:i/>
                <w:iCs/>
                <w:sz w:val="13"/>
                <w:szCs w:val="13"/>
              </w:rPr>
              <w:t>(</w:t>
            </w:r>
            <w:r>
              <w:rPr>
                <w:i/>
                <w:iCs/>
                <w:sz w:val="13"/>
                <w:szCs w:val="13"/>
              </w:rPr>
              <w:t>e</w:t>
            </w:r>
            <w:r w:rsidRPr="00B05763">
              <w:rPr>
                <w:i/>
                <w:iCs/>
                <w:sz w:val="13"/>
                <w:szCs w:val="13"/>
              </w:rPr>
              <w:t>)</w:t>
            </w:r>
          </w:p>
        </w:tc>
        <w:tc>
          <w:tcPr>
            <w:tcW w:w="9297" w:type="dxa"/>
            <w:gridSpan w:val="23"/>
            <w:tcBorders>
              <w:left w:val="nil"/>
              <w:bottom w:val="single" w:sz="6" w:space="0" w:color="auto"/>
              <w:right w:val="nil"/>
            </w:tcBorders>
            <w:shd w:val="clear" w:color="auto" w:fill="auto"/>
            <w:vAlign w:val="bottom"/>
          </w:tcPr>
          <w:p w14:paraId="3443DE08" w14:textId="77777777" w:rsidR="00C561BD" w:rsidRPr="00682E64" w:rsidRDefault="00C561BD" w:rsidP="00AC2186">
            <w:pPr>
              <w:spacing w:line="140" w:lineRule="exact"/>
              <w:ind w:left="2746"/>
              <w:jc w:val="left"/>
              <w:rPr>
                <w:sz w:val="16"/>
                <w:szCs w:val="16"/>
              </w:rPr>
            </w:pPr>
            <w:r w:rsidRPr="00682E64">
              <w:rPr>
                <w:rFonts w:hint="cs"/>
                <w:sz w:val="16"/>
                <w:szCs w:val="16"/>
                <w:rtl/>
              </w:rPr>
              <w:t>אלפי ש"ח</w:t>
            </w:r>
          </w:p>
        </w:tc>
      </w:tr>
      <w:tr w:rsidR="00C561BD" w:rsidRPr="00682E64" w14:paraId="39718B7B" w14:textId="77777777" w:rsidTr="00AC2186">
        <w:tc>
          <w:tcPr>
            <w:tcW w:w="857" w:type="dxa"/>
          </w:tcPr>
          <w:p w14:paraId="4764074A" w14:textId="77777777" w:rsidR="00C561BD" w:rsidRPr="00B05763" w:rsidRDefault="00C561BD" w:rsidP="00AC2186">
            <w:pPr>
              <w:widowControl/>
              <w:spacing w:line="140" w:lineRule="exact"/>
              <w:jc w:val="right"/>
              <w:rPr>
                <w:i/>
                <w:iCs/>
                <w:sz w:val="12"/>
                <w:szCs w:val="12"/>
              </w:rPr>
            </w:pPr>
          </w:p>
        </w:tc>
        <w:tc>
          <w:tcPr>
            <w:tcW w:w="2309" w:type="dxa"/>
            <w:vAlign w:val="bottom"/>
          </w:tcPr>
          <w:p w14:paraId="6378713B" w14:textId="77777777" w:rsidR="00C561BD" w:rsidRPr="00682E64" w:rsidRDefault="00C561BD" w:rsidP="00AC2186">
            <w:pPr>
              <w:pStyle w:val="a3"/>
              <w:widowControl/>
              <w:spacing w:line="140" w:lineRule="exact"/>
              <w:ind w:left="0"/>
              <w:rPr>
                <w:b/>
                <w:sz w:val="16"/>
                <w:szCs w:val="16"/>
                <w:u w:val="single"/>
              </w:rPr>
            </w:pPr>
          </w:p>
        </w:tc>
        <w:tc>
          <w:tcPr>
            <w:tcW w:w="113" w:type="dxa"/>
            <w:vAlign w:val="bottom"/>
          </w:tcPr>
          <w:p w14:paraId="1E9CCBFD" w14:textId="77777777" w:rsidR="00C561BD" w:rsidRPr="00682E64" w:rsidRDefault="00C561BD" w:rsidP="00AC2186">
            <w:pPr>
              <w:widowControl/>
              <w:spacing w:line="140" w:lineRule="exact"/>
              <w:rPr>
                <w:sz w:val="16"/>
                <w:szCs w:val="16"/>
              </w:rPr>
            </w:pPr>
          </w:p>
        </w:tc>
        <w:tc>
          <w:tcPr>
            <w:tcW w:w="633" w:type="dxa"/>
            <w:tcBorders>
              <w:top w:val="single" w:sz="6" w:space="0" w:color="auto"/>
              <w:left w:val="nil"/>
              <w:right w:val="nil"/>
            </w:tcBorders>
            <w:vAlign w:val="bottom"/>
          </w:tcPr>
          <w:p w14:paraId="004A5D70" w14:textId="77777777" w:rsidR="00C561BD" w:rsidRPr="00682E64" w:rsidRDefault="00C561BD" w:rsidP="00AC2186">
            <w:pPr>
              <w:widowControl/>
              <w:tabs>
                <w:tab w:val="decimal" w:pos="113"/>
              </w:tabs>
              <w:spacing w:line="140" w:lineRule="exact"/>
              <w:rPr>
                <w:sz w:val="16"/>
                <w:szCs w:val="16"/>
              </w:rPr>
            </w:pPr>
          </w:p>
        </w:tc>
        <w:tc>
          <w:tcPr>
            <w:tcW w:w="115" w:type="dxa"/>
            <w:tcBorders>
              <w:top w:val="single" w:sz="6" w:space="0" w:color="auto"/>
              <w:left w:val="nil"/>
              <w:bottom w:val="nil"/>
              <w:right w:val="nil"/>
            </w:tcBorders>
            <w:vAlign w:val="bottom"/>
          </w:tcPr>
          <w:p w14:paraId="3FEF51D4" w14:textId="77777777" w:rsidR="00C561BD" w:rsidRPr="00682E64" w:rsidRDefault="00C561BD" w:rsidP="00AC2186">
            <w:pPr>
              <w:widowControl/>
              <w:tabs>
                <w:tab w:val="decimal" w:pos="113"/>
              </w:tabs>
              <w:spacing w:line="140" w:lineRule="exact"/>
              <w:rPr>
                <w:sz w:val="16"/>
                <w:szCs w:val="16"/>
              </w:rPr>
            </w:pPr>
          </w:p>
        </w:tc>
        <w:tc>
          <w:tcPr>
            <w:tcW w:w="633" w:type="dxa"/>
            <w:tcBorders>
              <w:top w:val="single" w:sz="6" w:space="0" w:color="auto"/>
              <w:left w:val="nil"/>
              <w:right w:val="nil"/>
            </w:tcBorders>
            <w:vAlign w:val="bottom"/>
          </w:tcPr>
          <w:p w14:paraId="5B22F813" w14:textId="77777777" w:rsidR="00C561BD" w:rsidRPr="00682E64" w:rsidRDefault="00C561BD" w:rsidP="00AC2186">
            <w:pPr>
              <w:widowControl/>
              <w:tabs>
                <w:tab w:val="decimal" w:pos="113"/>
              </w:tabs>
              <w:spacing w:line="140" w:lineRule="exact"/>
              <w:rPr>
                <w:sz w:val="16"/>
                <w:szCs w:val="16"/>
              </w:rPr>
            </w:pPr>
          </w:p>
        </w:tc>
        <w:tc>
          <w:tcPr>
            <w:tcW w:w="115" w:type="dxa"/>
            <w:tcBorders>
              <w:top w:val="single" w:sz="6" w:space="0" w:color="auto"/>
              <w:left w:val="nil"/>
              <w:bottom w:val="nil"/>
              <w:right w:val="nil"/>
            </w:tcBorders>
            <w:vAlign w:val="bottom"/>
          </w:tcPr>
          <w:p w14:paraId="6793D2C2" w14:textId="77777777" w:rsidR="00C561BD" w:rsidRPr="00682E64" w:rsidRDefault="00C561BD" w:rsidP="00AC2186">
            <w:pPr>
              <w:widowControl/>
              <w:tabs>
                <w:tab w:val="decimal" w:pos="113"/>
              </w:tabs>
              <w:spacing w:line="140" w:lineRule="exact"/>
              <w:rPr>
                <w:sz w:val="16"/>
                <w:szCs w:val="16"/>
              </w:rPr>
            </w:pPr>
          </w:p>
        </w:tc>
        <w:tc>
          <w:tcPr>
            <w:tcW w:w="633" w:type="dxa"/>
            <w:tcBorders>
              <w:top w:val="single" w:sz="6" w:space="0" w:color="auto"/>
              <w:left w:val="nil"/>
              <w:right w:val="nil"/>
            </w:tcBorders>
            <w:vAlign w:val="bottom"/>
          </w:tcPr>
          <w:p w14:paraId="2D093EDC" w14:textId="77777777" w:rsidR="00C561BD" w:rsidRPr="00682E64" w:rsidRDefault="00C561BD" w:rsidP="00AC2186">
            <w:pPr>
              <w:widowControl/>
              <w:tabs>
                <w:tab w:val="decimal" w:pos="113"/>
              </w:tabs>
              <w:spacing w:line="140" w:lineRule="exact"/>
              <w:rPr>
                <w:sz w:val="16"/>
                <w:szCs w:val="16"/>
              </w:rPr>
            </w:pPr>
          </w:p>
        </w:tc>
        <w:tc>
          <w:tcPr>
            <w:tcW w:w="115" w:type="dxa"/>
            <w:tcBorders>
              <w:top w:val="single" w:sz="6" w:space="0" w:color="auto"/>
              <w:left w:val="nil"/>
              <w:bottom w:val="nil"/>
              <w:right w:val="nil"/>
            </w:tcBorders>
          </w:tcPr>
          <w:p w14:paraId="56BD445A" w14:textId="77777777" w:rsidR="00C561BD" w:rsidRPr="00682E64" w:rsidRDefault="00C561BD" w:rsidP="00AC2186">
            <w:pPr>
              <w:widowControl/>
              <w:tabs>
                <w:tab w:val="decimal" w:pos="113"/>
              </w:tabs>
              <w:spacing w:line="140" w:lineRule="exact"/>
              <w:rPr>
                <w:sz w:val="16"/>
                <w:szCs w:val="16"/>
              </w:rPr>
            </w:pPr>
          </w:p>
        </w:tc>
        <w:tc>
          <w:tcPr>
            <w:tcW w:w="690" w:type="dxa"/>
            <w:tcBorders>
              <w:top w:val="single" w:sz="6" w:space="0" w:color="auto"/>
              <w:left w:val="nil"/>
              <w:right w:val="nil"/>
            </w:tcBorders>
          </w:tcPr>
          <w:p w14:paraId="35F42702" w14:textId="77777777" w:rsidR="00C561BD" w:rsidRPr="00682E64" w:rsidRDefault="00C561BD" w:rsidP="00AC2186">
            <w:pPr>
              <w:widowControl/>
              <w:tabs>
                <w:tab w:val="decimal" w:pos="113"/>
              </w:tabs>
              <w:spacing w:line="140" w:lineRule="exact"/>
              <w:rPr>
                <w:sz w:val="16"/>
                <w:szCs w:val="16"/>
              </w:rPr>
            </w:pPr>
          </w:p>
        </w:tc>
        <w:tc>
          <w:tcPr>
            <w:tcW w:w="115" w:type="dxa"/>
            <w:tcBorders>
              <w:top w:val="single" w:sz="6" w:space="0" w:color="auto"/>
              <w:left w:val="nil"/>
              <w:bottom w:val="nil"/>
              <w:right w:val="nil"/>
            </w:tcBorders>
          </w:tcPr>
          <w:p w14:paraId="72894A4B" w14:textId="77777777" w:rsidR="00C561BD" w:rsidRPr="00682E64" w:rsidRDefault="00C561BD" w:rsidP="00AC2186">
            <w:pPr>
              <w:widowControl/>
              <w:tabs>
                <w:tab w:val="decimal" w:pos="113"/>
              </w:tabs>
              <w:spacing w:line="140" w:lineRule="exact"/>
              <w:rPr>
                <w:sz w:val="16"/>
                <w:szCs w:val="16"/>
              </w:rPr>
            </w:pPr>
          </w:p>
        </w:tc>
        <w:tc>
          <w:tcPr>
            <w:tcW w:w="633" w:type="dxa"/>
            <w:gridSpan w:val="2"/>
            <w:tcBorders>
              <w:top w:val="single" w:sz="6" w:space="0" w:color="auto"/>
              <w:left w:val="nil"/>
              <w:right w:val="nil"/>
            </w:tcBorders>
          </w:tcPr>
          <w:p w14:paraId="17F425E5" w14:textId="77777777" w:rsidR="00C561BD" w:rsidRPr="00682E64" w:rsidRDefault="00C561BD" w:rsidP="00AC2186">
            <w:pPr>
              <w:widowControl/>
              <w:tabs>
                <w:tab w:val="decimal" w:pos="113"/>
              </w:tabs>
              <w:spacing w:line="140" w:lineRule="exact"/>
              <w:rPr>
                <w:sz w:val="16"/>
                <w:szCs w:val="16"/>
              </w:rPr>
            </w:pPr>
          </w:p>
        </w:tc>
        <w:tc>
          <w:tcPr>
            <w:tcW w:w="115" w:type="dxa"/>
            <w:tcBorders>
              <w:top w:val="single" w:sz="6" w:space="0" w:color="auto"/>
              <w:left w:val="nil"/>
              <w:bottom w:val="nil"/>
              <w:right w:val="nil"/>
            </w:tcBorders>
            <w:vAlign w:val="bottom"/>
          </w:tcPr>
          <w:p w14:paraId="0C5E8568" w14:textId="77777777" w:rsidR="00C561BD" w:rsidRPr="00682E64" w:rsidRDefault="00C561BD" w:rsidP="00AC2186">
            <w:pPr>
              <w:widowControl/>
              <w:tabs>
                <w:tab w:val="decimal" w:pos="113"/>
              </w:tabs>
              <w:spacing w:line="140" w:lineRule="exact"/>
              <w:rPr>
                <w:sz w:val="16"/>
                <w:szCs w:val="16"/>
              </w:rPr>
            </w:pPr>
          </w:p>
        </w:tc>
        <w:tc>
          <w:tcPr>
            <w:tcW w:w="633" w:type="dxa"/>
            <w:tcBorders>
              <w:top w:val="single" w:sz="6" w:space="0" w:color="auto"/>
              <w:left w:val="nil"/>
              <w:right w:val="nil"/>
            </w:tcBorders>
            <w:vAlign w:val="bottom"/>
          </w:tcPr>
          <w:p w14:paraId="213097A3" w14:textId="77777777" w:rsidR="00C561BD" w:rsidRPr="00682E64" w:rsidRDefault="00C561BD" w:rsidP="00AC2186">
            <w:pPr>
              <w:widowControl/>
              <w:tabs>
                <w:tab w:val="decimal" w:pos="113"/>
              </w:tabs>
              <w:spacing w:line="140" w:lineRule="exact"/>
              <w:rPr>
                <w:sz w:val="16"/>
                <w:szCs w:val="16"/>
              </w:rPr>
            </w:pPr>
          </w:p>
        </w:tc>
        <w:tc>
          <w:tcPr>
            <w:tcW w:w="115" w:type="dxa"/>
            <w:tcBorders>
              <w:top w:val="single" w:sz="6" w:space="0" w:color="auto"/>
              <w:left w:val="nil"/>
              <w:bottom w:val="nil"/>
              <w:right w:val="nil"/>
            </w:tcBorders>
            <w:vAlign w:val="bottom"/>
          </w:tcPr>
          <w:p w14:paraId="60360C2C" w14:textId="77777777" w:rsidR="00C561BD" w:rsidRPr="00682E64" w:rsidRDefault="00C561BD" w:rsidP="00AC2186">
            <w:pPr>
              <w:widowControl/>
              <w:tabs>
                <w:tab w:val="decimal" w:pos="113"/>
              </w:tabs>
              <w:spacing w:line="140" w:lineRule="exact"/>
              <w:rPr>
                <w:sz w:val="16"/>
                <w:szCs w:val="16"/>
              </w:rPr>
            </w:pPr>
          </w:p>
        </w:tc>
        <w:tc>
          <w:tcPr>
            <w:tcW w:w="748" w:type="dxa"/>
            <w:tcBorders>
              <w:top w:val="single" w:sz="6" w:space="0" w:color="auto"/>
              <w:left w:val="nil"/>
              <w:right w:val="nil"/>
            </w:tcBorders>
            <w:vAlign w:val="bottom"/>
          </w:tcPr>
          <w:p w14:paraId="147DEA86" w14:textId="77777777" w:rsidR="00C561BD" w:rsidRPr="00682E64" w:rsidRDefault="00C561BD" w:rsidP="00AC2186">
            <w:pPr>
              <w:widowControl/>
              <w:tabs>
                <w:tab w:val="decimal" w:pos="113"/>
              </w:tabs>
              <w:spacing w:line="140" w:lineRule="exact"/>
              <w:rPr>
                <w:sz w:val="16"/>
                <w:szCs w:val="16"/>
              </w:rPr>
            </w:pPr>
          </w:p>
        </w:tc>
        <w:tc>
          <w:tcPr>
            <w:tcW w:w="115" w:type="dxa"/>
            <w:tcBorders>
              <w:top w:val="single" w:sz="6" w:space="0" w:color="auto"/>
              <w:left w:val="nil"/>
              <w:bottom w:val="nil"/>
              <w:right w:val="nil"/>
            </w:tcBorders>
            <w:vAlign w:val="bottom"/>
          </w:tcPr>
          <w:p w14:paraId="3D9AD7CB" w14:textId="77777777" w:rsidR="00C561BD" w:rsidRPr="00682E64" w:rsidRDefault="00C561BD" w:rsidP="00AC2186">
            <w:pPr>
              <w:widowControl/>
              <w:tabs>
                <w:tab w:val="decimal" w:pos="113"/>
              </w:tabs>
              <w:spacing w:line="140" w:lineRule="exact"/>
              <w:rPr>
                <w:sz w:val="16"/>
                <w:szCs w:val="16"/>
              </w:rPr>
            </w:pPr>
          </w:p>
        </w:tc>
        <w:tc>
          <w:tcPr>
            <w:tcW w:w="748" w:type="dxa"/>
            <w:tcBorders>
              <w:top w:val="single" w:sz="6" w:space="0" w:color="auto"/>
              <w:left w:val="nil"/>
              <w:right w:val="nil"/>
            </w:tcBorders>
            <w:vAlign w:val="bottom"/>
          </w:tcPr>
          <w:p w14:paraId="78555AAA" w14:textId="77777777" w:rsidR="00C561BD" w:rsidRPr="00682E64" w:rsidRDefault="00C561BD" w:rsidP="00AC2186">
            <w:pPr>
              <w:widowControl/>
              <w:tabs>
                <w:tab w:val="decimal" w:pos="113"/>
              </w:tabs>
              <w:spacing w:line="140" w:lineRule="exact"/>
              <w:rPr>
                <w:sz w:val="16"/>
                <w:szCs w:val="16"/>
              </w:rPr>
            </w:pPr>
          </w:p>
        </w:tc>
        <w:tc>
          <w:tcPr>
            <w:tcW w:w="115" w:type="dxa"/>
            <w:tcBorders>
              <w:top w:val="single" w:sz="6" w:space="0" w:color="auto"/>
              <w:left w:val="nil"/>
              <w:bottom w:val="nil"/>
              <w:right w:val="nil"/>
            </w:tcBorders>
            <w:vAlign w:val="bottom"/>
          </w:tcPr>
          <w:p w14:paraId="7D841661" w14:textId="77777777" w:rsidR="00C561BD" w:rsidRPr="00682E64" w:rsidRDefault="00C561BD" w:rsidP="00AC2186">
            <w:pPr>
              <w:widowControl/>
              <w:tabs>
                <w:tab w:val="decimal" w:pos="113"/>
              </w:tabs>
              <w:spacing w:line="140" w:lineRule="exact"/>
              <w:rPr>
                <w:sz w:val="16"/>
                <w:szCs w:val="16"/>
              </w:rPr>
            </w:pPr>
          </w:p>
        </w:tc>
        <w:tc>
          <w:tcPr>
            <w:tcW w:w="690" w:type="dxa"/>
            <w:tcBorders>
              <w:top w:val="single" w:sz="6" w:space="0" w:color="auto"/>
              <w:left w:val="nil"/>
              <w:right w:val="nil"/>
            </w:tcBorders>
            <w:shd w:val="clear" w:color="auto" w:fill="auto"/>
            <w:vAlign w:val="bottom"/>
          </w:tcPr>
          <w:p w14:paraId="4F5B735C" w14:textId="77777777" w:rsidR="00C561BD" w:rsidRPr="00682E64" w:rsidRDefault="00C561BD" w:rsidP="00AC2186">
            <w:pPr>
              <w:widowControl/>
              <w:tabs>
                <w:tab w:val="decimal" w:pos="113"/>
              </w:tabs>
              <w:spacing w:line="140" w:lineRule="exact"/>
              <w:rPr>
                <w:sz w:val="16"/>
                <w:szCs w:val="16"/>
              </w:rPr>
            </w:pPr>
          </w:p>
        </w:tc>
        <w:tc>
          <w:tcPr>
            <w:tcW w:w="115" w:type="dxa"/>
            <w:tcBorders>
              <w:top w:val="single" w:sz="6" w:space="0" w:color="auto"/>
              <w:left w:val="nil"/>
              <w:right w:val="nil"/>
            </w:tcBorders>
            <w:shd w:val="clear" w:color="auto" w:fill="auto"/>
            <w:vAlign w:val="bottom"/>
          </w:tcPr>
          <w:p w14:paraId="02656E76" w14:textId="77777777" w:rsidR="00C561BD" w:rsidRPr="00682E64" w:rsidRDefault="00C561BD" w:rsidP="00AC2186">
            <w:pPr>
              <w:widowControl/>
              <w:tabs>
                <w:tab w:val="decimal" w:pos="113"/>
              </w:tabs>
              <w:spacing w:line="140" w:lineRule="exact"/>
              <w:rPr>
                <w:sz w:val="16"/>
                <w:szCs w:val="16"/>
              </w:rPr>
            </w:pPr>
          </w:p>
        </w:tc>
        <w:tc>
          <w:tcPr>
            <w:tcW w:w="690" w:type="dxa"/>
            <w:tcBorders>
              <w:top w:val="single" w:sz="6" w:space="0" w:color="auto"/>
              <w:left w:val="nil"/>
              <w:right w:val="nil"/>
            </w:tcBorders>
            <w:shd w:val="clear" w:color="auto" w:fill="auto"/>
            <w:vAlign w:val="bottom"/>
          </w:tcPr>
          <w:p w14:paraId="084B56C6" w14:textId="77777777" w:rsidR="00C561BD" w:rsidRPr="00682E64" w:rsidRDefault="00C561BD" w:rsidP="00AC2186">
            <w:pPr>
              <w:widowControl/>
              <w:tabs>
                <w:tab w:val="decimal" w:pos="113"/>
              </w:tabs>
              <w:spacing w:line="140" w:lineRule="exact"/>
              <w:rPr>
                <w:sz w:val="16"/>
                <w:szCs w:val="16"/>
              </w:rPr>
            </w:pPr>
          </w:p>
        </w:tc>
        <w:tc>
          <w:tcPr>
            <w:tcW w:w="115" w:type="dxa"/>
            <w:tcBorders>
              <w:top w:val="single" w:sz="6" w:space="0" w:color="auto"/>
              <w:left w:val="nil"/>
              <w:right w:val="nil"/>
            </w:tcBorders>
            <w:shd w:val="clear" w:color="auto" w:fill="auto"/>
            <w:vAlign w:val="bottom"/>
          </w:tcPr>
          <w:p w14:paraId="4D4C9C5C" w14:textId="77777777" w:rsidR="00C561BD" w:rsidRPr="00682E64" w:rsidRDefault="00C561BD" w:rsidP="00AC2186">
            <w:pPr>
              <w:widowControl/>
              <w:tabs>
                <w:tab w:val="decimal" w:pos="113"/>
              </w:tabs>
              <w:spacing w:line="140" w:lineRule="exact"/>
              <w:rPr>
                <w:sz w:val="16"/>
                <w:szCs w:val="16"/>
              </w:rPr>
            </w:pPr>
          </w:p>
        </w:tc>
        <w:tc>
          <w:tcPr>
            <w:tcW w:w="690" w:type="dxa"/>
            <w:tcBorders>
              <w:top w:val="single" w:sz="6" w:space="0" w:color="auto"/>
              <w:left w:val="nil"/>
              <w:right w:val="nil"/>
            </w:tcBorders>
            <w:shd w:val="clear" w:color="auto" w:fill="auto"/>
            <w:vAlign w:val="bottom"/>
          </w:tcPr>
          <w:p w14:paraId="0F174943" w14:textId="77777777" w:rsidR="00C561BD" w:rsidRPr="00682E64" w:rsidRDefault="00C561BD" w:rsidP="00AC2186">
            <w:pPr>
              <w:widowControl/>
              <w:tabs>
                <w:tab w:val="decimal" w:pos="113"/>
              </w:tabs>
              <w:spacing w:line="140" w:lineRule="exact"/>
              <w:rPr>
                <w:sz w:val="16"/>
                <w:szCs w:val="16"/>
              </w:rPr>
            </w:pPr>
          </w:p>
        </w:tc>
        <w:tc>
          <w:tcPr>
            <w:tcW w:w="115" w:type="dxa"/>
            <w:tcBorders>
              <w:top w:val="single" w:sz="6" w:space="0" w:color="auto"/>
              <w:left w:val="nil"/>
              <w:right w:val="nil"/>
            </w:tcBorders>
            <w:shd w:val="clear" w:color="auto" w:fill="auto"/>
            <w:vAlign w:val="bottom"/>
          </w:tcPr>
          <w:p w14:paraId="0B623D59" w14:textId="77777777" w:rsidR="00C561BD" w:rsidRPr="00682E64" w:rsidRDefault="00C561BD" w:rsidP="00AC2186">
            <w:pPr>
              <w:widowControl/>
              <w:tabs>
                <w:tab w:val="decimal" w:pos="113"/>
              </w:tabs>
              <w:spacing w:line="140" w:lineRule="exact"/>
              <w:rPr>
                <w:sz w:val="16"/>
                <w:szCs w:val="16"/>
              </w:rPr>
            </w:pPr>
          </w:p>
        </w:tc>
        <w:tc>
          <w:tcPr>
            <w:tcW w:w="690" w:type="dxa"/>
            <w:tcBorders>
              <w:top w:val="single" w:sz="6" w:space="0" w:color="auto"/>
              <w:left w:val="nil"/>
              <w:right w:val="nil"/>
            </w:tcBorders>
            <w:shd w:val="clear" w:color="auto" w:fill="auto"/>
            <w:vAlign w:val="bottom"/>
          </w:tcPr>
          <w:p w14:paraId="52D8470A" w14:textId="77777777" w:rsidR="00C561BD" w:rsidRPr="00682E64" w:rsidRDefault="00C561BD" w:rsidP="00AC2186">
            <w:pPr>
              <w:widowControl/>
              <w:tabs>
                <w:tab w:val="decimal" w:pos="113"/>
              </w:tabs>
              <w:spacing w:line="140" w:lineRule="exact"/>
              <w:rPr>
                <w:sz w:val="16"/>
                <w:szCs w:val="16"/>
              </w:rPr>
            </w:pPr>
          </w:p>
        </w:tc>
        <w:tc>
          <w:tcPr>
            <w:tcW w:w="115" w:type="dxa"/>
            <w:tcBorders>
              <w:top w:val="single" w:sz="6" w:space="0" w:color="auto"/>
              <w:left w:val="nil"/>
              <w:right w:val="nil"/>
            </w:tcBorders>
            <w:shd w:val="clear" w:color="auto" w:fill="auto"/>
            <w:vAlign w:val="bottom"/>
          </w:tcPr>
          <w:p w14:paraId="4E2A1DF4" w14:textId="77777777" w:rsidR="00C561BD" w:rsidRPr="00682E64" w:rsidRDefault="00C561BD" w:rsidP="00AC2186">
            <w:pPr>
              <w:widowControl/>
              <w:tabs>
                <w:tab w:val="decimal" w:pos="113"/>
              </w:tabs>
              <w:spacing w:line="140" w:lineRule="exact"/>
              <w:rPr>
                <w:sz w:val="16"/>
                <w:szCs w:val="16"/>
              </w:rPr>
            </w:pPr>
          </w:p>
        </w:tc>
        <w:tc>
          <w:tcPr>
            <w:tcW w:w="690" w:type="dxa"/>
            <w:tcBorders>
              <w:top w:val="single" w:sz="6" w:space="0" w:color="auto"/>
              <w:left w:val="nil"/>
              <w:right w:val="nil"/>
            </w:tcBorders>
            <w:shd w:val="clear" w:color="auto" w:fill="auto"/>
            <w:vAlign w:val="bottom"/>
          </w:tcPr>
          <w:p w14:paraId="40CBF2E1" w14:textId="77777777" w:rsidR="00C561BD" w:rsidRPr="00682E64" w:rsidRDefault="00C561BD" w:rsidP="00AC2186">
            <w:pPr>
              <w:widowControl/>
              <w:tabs>
                <w:tab w:val="decimal" w:pos="113"/>
              </w:tabs>
              <w:spacing w:line="140" w:lineRule="exact"/>
              <w:rPr>
                <w:sz w:val="16"/>
                <w:szCs w:val="16"/>
              </w:rPr>
            </w:pPr>
          </w:p>
        </w:tc>
        <w:tc>
          <w:tcPr>
            <w:tcW w:w="146" w:type="dxa"/>
            <w:tcBorders>
              <w:top w:val="single" w:sz="6" w:space="0" w:color="auto"/>
              <w:left w:val="nil"/>
              <w:bottom w:val="nil"/>
              <w:right w:val="nil"/>
            </w:tcBorders>
            <w:vAlign w:val="bottom"/>
          </w:tcPr>
          <w:p w14:paraId="6B318863" w14:textId="77777777" w:rsidR="00C561BD" w:rsidRPr="00682E64" w:rsidRDefault="00C561BD" w:rsidP="00AC2186">
            <w:pPr>
              <w:widowControl/>
              <w:tabs>
                <w:tab w:val="decimal" w:pos="113"/>
              </w:tabs>
              <w:spacing w:line="140" w:lineRule="exact"/>
              <w:rPr>
                <w:sz w:val="16"/>
                <w:szCs w:val="16"/>
              </w:rPr>
            </w:pPr>
          </w:p>
        </w:tc>
        <w:tc>
          <w:tcPr>
            <w:tcW w:w="690" w:type="dxa"/>
            <w:tcBorders>
              <w:top w:val="single" w:sz="6" w:space="0" w:color="auto"/>
              <w:left w:val="nil"/>
              <w:right w:val="nil"/>
            </w:tcBorders>
            <w:vAlign w:val="bottom"/>
          </w:tcPr>
          <w:p w14:paraId="664A3852" w14:textId="77777777" w:rsidR="00C561BD" w:rsidRPr="00682E64" w:rsidRDefault="00C561BD" w:rsidP="00AC2186">
            <w:pPr>
              <w:widowControl/>
              <w:tabs>
                <w:tab w:val="decimal" w:pos="113"/>
              </w:tabs>
              <w:spacing w:line="140" w:lineRule="exact"/>
              <w:rPr>
                <w:sz w:val="16"/>
                <w:szCs w:val="16"/>
              </w:rPr>
            </w:pPr>
          </w:p>
        </w:tc>
        <w:tc>
          <w:tcPr>
            <w:tcW w:w="115" w:type="dxa"/>
            <w:tcBorders>
              <w:top w:val="single" w:sz="6" w:space="0" w:color="auto"/>
              <w:left w:val="nil"/>
              <w:bottom w:val="nil"/>
              <w:right w:val="nil"/>
            </w:tcBorders>
            <w:vAlign w:val="bottom"/>
          </w:tcPr>
          <w:p w14:paraId="485F9375" w14:textId="77777777" w:rsidR="00C561BD" w:rsidRPr="00682E64" w:rsidRDefault="00C561BD" w:rsidP="00AC2186">
            <w:pPr>
              <w:widowControl/>
              <w:tabs>
                <w:tab w:val="decimal" w:pos="113"/>
              </w:tabs>
              <w:spacing w:line="140" w:lineRule="exact"/>
              <w:rPr>
                <w:sz w:val="16"/>
                <w:szCs w:val="16"/>
              </w:rPr>
            </w:pPr>
          </w:p>
        </w:tc>
        <w:tc>
          <w:tcPr>
            <w:tcW w:w="690" w:type="dxa"/>
            <w:tcBorders>
              <w:top w:val="single" w:sz="6" w:space="0" w:color="auto"/>
              <w:left w:val="nil"/>
              <w:right w:val="nil"/>
            </w:tcBorders>
            <w:vAlign w:val="bottom"/>
          </w:tcPr>
          <w:p w14:paraId="15A8B80A" w14:textId="77777777" w:rsidR="00C561BD" w:rsidRPr="00682E64" w:rsidRDefault="00C561BD" w:rsidP="00AC2186">
            <w:pPr>
              <w:widowControl/>
              <w:tabs>
                <w:tab w:val="decimal" w:pos="113"/>
              </w:tabs>
              <w:spacing w:line="140" w:lineRule="exact"/>
              <w:rPr>
                <w:sz w:val="16"/>
                <w:szCs w:val="16"/>
              </w:rPr>
            </w:pPr>
          </w:p>
        </w:tc>
        <w:tc>
          <w:tcPr>
            <w:tcW w:w="115" w:type="dxa"/>
            <w:tcBorders>
              <w:top w:val="single" w:sz="6" w:space="0" w:color="auto"/>
              <w:left w:val="nil"/>
              <w:bottom w:val="nil"/>
              <w:right w:val="nil"/>
            </w:tcBorders>
          </w:tcPr>
          <w:p w14:paraId="04A90485" w14:textId="77777777" w:rsidR="00C561BD" w:rsidRPr="00682E64" w:rsidRDefault="00C561BD" w:rsidP="00AC2186">
            <w:pPr>
              <w:widowControl/>
              <w:tabs>
                <w:tab w:val="decimal" w:pos="113"/>
              </w:tabs>
              <w:spacing w:line="140" w:lineRule="exact"/>
              <w:rPr>
                <w:sz w:val="16"/>
                <w:szCs w:val="16"/>
              </w:rPr>
            </w:pPr>
          </w:p>
        </w:tc>
        <w:tc>
          <w:tcPr>
            <w:tcW w:w="640" w:type="dxa"/>
            <w:tcBorders>
              <w:top w:val="single" w:sz="6" w:space="0" w:color="auto"/>
              <w:left w:val="nil"/>
              <w:right w:val="nil"/>
            </w:tcBorders>
          </w:tcPr>
          <w:p w14:paraId="631F0E39" w14:textId="77777777" w:rsidR="00C561BD" w:rsidRPr="00682E64" w:rsidRDefault="00C561BD" w:rsidP="00AC2186">
            <w:pPr>
              <w:widowControl/>
              <w:tabs>
                <w:tab w:val="decimal" w:pos="113"/>
              </w:tabs>
              <w:spacing w:line="140" w:lineRule="exact"/>
              <w:rPr>
                <w:sz w:val="16"/>
                <w:szCs w:val="16"/>
              </w:rPr>
            </w:pPr>
          </w:p>
        </w:tc>
      </w:tr>
      <w:tr w:rsidR="00C561BD" w:rsidRPr="00682E64" w14:paraId="6F90D126" w14:textId="77777777" w:rsidTr="00AC2186">
        <w:tc>
          <w:tcPr>
            <w:tcW w:w="857" w:type="dxa"/>
          </w:tcPr>
          <w:p w14:paraId="5400C14D" w14:textId="77777777" w:rsidR="00C561BD" w:rsidRPr="00B05763" w:rsidRDefault="00C561BD" w:rsidP="00AC2186">
            <w:pPr>
              <w:bidi w:val="0"/>
              <w:spacing w:line="140" w:lineRule="exact"/>
              <w:jc w:val="right"/>
              <w:rPr>
                <w:i/>
                <w:iCs/>
                <w:sz w:val="12"/>
                <w:szCs w:val="12"/>
                <w:rtl/>
              </w:rPr>
            </w:pPr>
          </w:p>
        </w:tc>
        <w:tc>
          <w:tcPr>
            <w:tcW w:w="2309" w:type="dxa"/>
            <w:tcBorders>
              <w:left w:val="nil"/>
            </w:tcBorders>
            <w:vAlign w:val="bottom"/>
          </w:tcPr>
          <w:p w14:paraId="3C049C16" w14:textId="2557B478" w:rsidR="00C561BD" w:rsidRDefault="00C561BD" w:rsidP="00AF4CE7">
            <w:pPr>
              <w:pStyle w:val="a3"/>
              <w:spacing w:line="140" w:lineRule="exact"/>
              <w:jc w:val="both"/>
              <w:rPr>
                <w:b/>
                <w:sz w:val="16"/>
                <w:szCs w:val="16"/>
                <w:rtl/>
              </w:rPr>
            </w:pPr>
            <w:r w:rsidRPr="00682E64">
              <w:rPr>
                <w:rFonts w:hint="cs"/>
                <w:b/>
                <w:sz w:val="16"/>
                <w:szCs w:val="16"/>
                <w:u w:val="single"/>
                <w:rtl/>
              </w:rPr>
              <w:t>יתרה ליום 1 ביולי,</w:t>
            </w:r>
            <w:r w:rsidR="006231DA">
              <w:rPr>
                <w:rFonts w:hint="cs"/>
                <w:b/>
                <w:sz w:val="16"/>
                <w:szCs w:val="16"/>
                <w:u w:val="single"/>
                <w:rtl/>
              </w:rPr>
              <w:t>201</w:t>
            </w:r>
            <w:r w:rsidR="00AF4CE7">
              <w:rPr>
                <w:rFonts w:hint="cs"/>
                <w:b/>
                <w:sz w:val="16"/>
                <w:szCs w:val="16"/>
                <w:u w:val="single"/>
                <w:rtl/>
              </w:rPr>
              <w:t>8</w:t>
            </w:r>
            <w:r>
              <w:rPr>
                <w:rStyle w:val="ab"/>
                <w:b/>
                <w:sz w:val="16"/>
                <w:szCs w:val="16"/>
              </w:rPr>
              <w:footnoteReference w:id="44"/>
            </w:r>
            <w:r w:rsidR="00285250">
              <w:rPr>
                <w:rFonts w:hint="cs"/>
                <w:b/>
                <w:sz w:val="16"/>
                <w:szCs w:val="16"/>
                <w:rtl/>
              </w:rPr>
              <w:t xml:space="preserve"> </w:t>
            </w:r>
          </w:p>
        </w:tc>
        <w:tc>
          <w:tcPr>
            <w:tcW w:w="113" w:type="dxa"/>
            <w:vAlign w:val="bottom"/>
          </w:tcPr>
          <w:p w14:paraId="17E4CE2A" w14:textId="77777777" w:rsidR="00C561BD" w:rsidRPr="00682E64" w:rsidRDefault="00C561BD" w:rsidP="00AC2186">
            <w:pPr>
              <w:spacing w:line="140" w:lineRule="exact"/>
              <w:rPr>
                <w:sz w:val="16"/>
                <w:szCs w:val="16"/>
              </w:rPr>
            </w:pPr>
          </w:p>
        </w:tc>
        <w:tc>
          <w:tcPr>
            <w:tcW w:w="633" w:type="dxa"/>
            <w:shd w:val="clear" w:color="auto" w:fill="auto"/>
            <w:vAlign w:val="bottom"/>
          </w:tcPr>
          <w:p w14:paraId="3FC5D063" w14:textId="77777777" w:rsidR="00C561BD" w:rsidRPr="00682E64" w:rsidRDefault="00C561BD" w:rsidP="00AC2186">
            <w:pPr>
              <w:tabs>
                <w:tab w:val="decimal" w:pos="113"/>
              </w:tabs>
              <w:spacing w:line="140" w:lineRule="exact"/>
              <w:rPr>
                <w:sz w:val="16"/>
                <w:szCs w:val="16"/>
              </w:rPr>
            </w:pPr>
          </w:p>
        </w:tc>
        <w:tc>
          <w:tcPr>
            <w:tcW w:w="115" w:type="dxa"/>
            <w:vAlign w:val="bottom"/>
          </w:tcPr>
          <w:p w14:paraId="22D84979" w14:textId="77777777" w:rsidR="00C561BD" w:rsidRPr="00682E64" w:rsidRDefault="00C561BD" w:rsidP="00AC2186">
            <w:pPr>
              <w:tabs>
                <w:tab w:val="decimal" w:pos="113"/>
              </w:tabs>
              <w:spacing w:line="140" w:lineRule="exact"/>
              <w:rPr>
                <w:sz w:val="16"/>
                <w:szCs w:val="16"/>
              </w:rPr>
            </w:pPr>
          </w:p>
        </w:tc>
        <w:tc>
          <w:tcPr>
            <w:tcW w:w="633" w:type="dxa"/>
            <w:shd w:val="clear" w:color="auto" w:fill="auto"/>
            <w:vAlign w:val="bottom"/>
          </w:tcPr>
          <w:p w14:paraId="5E8762D3" w14:textId="77777777" w:rsidR="00C561BD" w:rsidRPr="00682E64" w:rsidRDefault="00C561BD" w:rsidP="00AC2186">
            <w:pPr>
              <w:tabs>
                <w:tab w:val="decimal" w:pos="113"/>
              </w:tabs>
              <w:spacing w:line="140" w:lineRule="exact"/>
              <w:rPr>
                <w:sz w:val="16"/>
                <w:szCs w:val="16"/>
              </w:rPr>
            </w:pPr>
          </w:p>
        </w:tc>
        <w:tc>
          <w:tcPr>
            <w:tcW w:w="115" w:type="dxa"/>
            <w:vAlign w:val="bottom"/>
          </w:tcPr>
          <w:p w14:paraId="0AE71784" w14:textId="77777777" w:rsidR="00C561BD" w:rsidRPr="00682E64" w:rsidRDefault="00C561BD" w:rsidP="00AC2186">
            <w:pPr>
              <w:tabs>
                <w:tab w:val="decimal" w:pos="113"/>
              </w:tabs>
              <w:spacing w:line="140" w:lineRule="exact"/>
              <w:rPr>
                <w:sz w:val="16"/>
                <w:szCs w:val="16"/>
              </w:rPr>
            </w:pPr>
          </w:p>
        </w:tc>
        <w:tc>
          <w:tcPr>
            <w:tcW w:w="633" w:type="dxa"/>
            <w:shd w:val="clear" w:color="auto" w:fill="auto"/>
            <w:vAlign w:val="bottom"/>
          </w:tcPr>
          <w:p w14:paraId="5E7DD4C7" w14:textId="77777777" w:rsidR="00C561BD" w:rsidRPr="00682E64" w:rsidRDefault="00C561BD" w:rsidP="00AC2186">
            <w:pPr>
              <w:tabs>
                <w:tab w:val="decimal" w:pos="113"/>
              </w:tabs>
              <w:spacing w:line="140" w:lineRule="exact"/>
              <w:rPr>
                <w:sz w:val="16"/>
                <w:szCs w:val="16"/>
              </w:rPr>
            </w:pPr>
          </w:p>
        </w:tc>
        <w:tc>
          <w:tcPr>
            <w:tcW w:w="115" w:type="dxa"/>
          </w:tcPr>
          <w:p w14:paraId="1C58CE7B" w14:textId="77777777" w:rsidR="00C561BD" w:rsidRPr="00682E64" w:rsidRDefault="00C561BD" w:rsidP="00AC2186">
            <w:pPr>
              <w:tabs>
                <w:tab w:val="decimal" w:pos="113"/>
              </w:tabs>
              <w:spacing w:line="140" w:lineRule="exact"/>
              <w:rPr>
                <w:sz w:val="16"/>
                <w:szCs w:val="16"/>
              </w:rPr>
            </w:pPr>
          </w:p>
        </w:tc>
        <w:tc>
          <w:tcPr>
            <w:tcW w:w="690" w:type="dxa"/>
            <w:shd w:val="clear" w:color="auto" w:fill="auto"/>
          </w:tcPr>
          <w:p w14:paraId="15F605A6" w14:textId="77777777" w:rsidR="00C561BD" w:rsidRPr="00682E64" w:rsidRDefault="00C561BD" w:rsidP="00AC2186">
            <w:pPr>
              <w:tabs>
                <w:tab w:val="decimal" w:pos="113"/>
              </w:tabs>
              <w:spacing w:line="140" w:lineRule="exact"/>
              <w:rPr>
                <w:sz w:val="16"/>
                <w:szCs w:val="16"/>
              </w:rPr>
            </w:pPr>
          </w:p>
        </w:tc>
        <w:tc>
          <w:tcPr>
            <w:tcW w:w="115" w:type="dxa"/>
          </w:tcPr>
          <w:p w14:paraId="1A43774A" w14:textId="77777777" w:rsidR="00C561BD" w:rsidRPr="00682E64" w:rsidRDefault="00C561BD" w:rsidP="00AC2186">
            <w:pPr>
              <w:tabs>
                <w:tab w:val="decimal" w:pos="113"/>
              </w:tabs>
              <w:spacing w:line="140" w:lineRule="exact"/>
              <w:rPr>
                <w:sz w:val="16"/>
                <w:szCs w:val="16"/>
              </w:rPr>
            </w:pPr>
          </w:p>
        </w:tc>
        <w:tc>
          <w:tcPr>
            <w:tcW w:w="633" w:type="dxa"/>
            <w:gridSpan w:val="2"/>
            <w:shd w:val="clear" w:color="auto" w:fill="auto"/>
          </w:tcPr>
          <w:p w14:paraId="29441E63" w14:textId="77777777" w:rsidR="00C561BD" w:rsidRPr="00682E64" w:rsidRDefault="00C561BD" w:rsidP="00AC2186">
            <w:pPr>
              <w:tabs>
                <w:tab w:val="decimal" w:pos="113"/>
              </w:tabs>
              <w:spacing w:line="140" w:lineRule="exact"/>
              <w:rPr>
                <w:sz w:val="16"/>
                <w:szCs w:val="16"/>
              </w:rPr>
            </w:pPr>
          </w:p>
        </w:tc>
        <w:tc>
          <w:tcPr>
            <w:tcW w:w="115" w:type="dxa"/>
            <w:vAlign w:val="bottom"/>
          </w:tcPr>
          <w:p w14:paraId="354E80E6" w14:textId="77777777" w:rsidR="00C561BD" w:rsidRPr="00682E64" w:rsidRDefault="00C561BD" w:rsidP="00AC2186">
            <w:pPr>
              <w:tabs>
                <w:tab w:val="decimal" w:pos="113"/>
              </w:tabs>
              <w:spacing w:line="140" w:lineRule="exact"/>
              <w:rPr>
                <w:sz w:val="16"/>
                <w:szCs w:val="16"/>
              </w:rPr>
            </w:pPr>
          </w:p>
        </w:tc>
        <w:tc>
          <w:tcPr>
            <w:tcW w:w="633" w:type="dxa"/>
            <w:shd w:val="clear" w:color="auto" w:fill="auto"/>
            <w:vAlign w:val="bottom"/>
          </w:tcPr>
          <w:p w14:paraId="1FB3D598" w14:textId="77777777" w:rsidR="00C561BD" w:rsidRPr="00682E64" w:rsidRDefault="00C561BD" w:rsidP="00AC2186">
            <w:pPr>
              <w:tabs>
                <w:tab w:val="decimal" w:pos="113"/>
              </w:tabs>
              <w:spacing w:line="140" w:lineRule="exact"/>
              <w:rPr>
                <w:sz w:val="16"/>
                <w:szCs w:val="16"/>
              </w:rPr>
            </w:pPr>
          </w:p>
        </w:tc>
        <w:tc>
          <w:tcPr>
            <w:tcW w:w="115" w:type="dxa"/>
            <w:vAlign w:val="bottom"/>
          </w:tcPr>
          <w:p w14:paraId="5115DA1F" w14:textId="77777777" w:rsidR="00C561BD" w:rsidRPr="00682E64" w:rsidRDefault="00C561BD" w:rsidP="00AC2186">
            <w:pPr>
              <w:tabs>
                <w:tab w:val="decimal" w:pos="113"/>
              </w:tabs>
              <w:spacing w:line="140" w:lineRule="exact"/>
              <w:rPr>
                <w:sz w:val="16"/>
                <w:szCs w:val="16"/>
              </w:rPr>
            </w:pPr>
          </w:p>
        </w:tc>
        <w:tc>
          <w:tcPr>
            <w:tcW w:w="748" w:type="dxa"/>
            <w:shd w:val="clear" w:color="auto" w:fill="auto"/>
            <w:vAlign w:val="bottom"/>
          </w:tcPr>
          <w:p w14:paraId="4E5DB00D" w14:textId="77777777" w:rsidR="00C561BD" w:rsidRPr="00682E64" w:rsidRDefault="00C561BD" w:rsidP="00AC2186">
            <w:pPr>
              <w:tabs>
                <w:tab w:val="decimal" w:pos="113"/>
              </w:tabs>
              <w:spacing w:line="140" w:lineRule="exact"/>
              <w:rPr>
                <w:sz w:val="16"/>
                <w:szCs w:val="16"/>
              </w:rPr>
            </w:pPr>
          </w:p>
        </w:tc>
        <w:tc>
          <w:tcPr>
            <w:tcW w:w="115" w:type="dxa"/>
            <w:vAlign w:val="bottom"/>
          </w:tcPr>
          <w:p w14:paraId="7B37C5ED" w14:textId="77777777" w:rsidR="00C561BD" w:rsidRPr="00682E64" w:rsidRDefault="00C561BD" w:rsidP="00AC2186">
            <w:pPr>
              <w:tabs>
                <w:tab w:val="decimal" w:pos="113"/>
              </w:tabs>
              <w:spacing w:line="140" w:lineRule="exact"/>
              <w:rPr>
                <w:sz w:val="16"/>
                <w:szCs w:val="16"/>
              </w:rPr>
            </w:pPr>
          </w:p>
        </w:tc>
        <w:tc>
          <w:tcPr>
            <w:tcW w:w="748" w:type="dxa"/>
            <w:shd w:val="clear" w:color="auto" w:fill="auto"/>
            <w:vAlign w:val="bottom"/>
          </w:tcPr>
          <w:p w14:paraId="25B101D2" w14:textId="77777777" w:rsidR="00C561BD" w:rsidRPr="00682E64" w:rsidRDefault="00C561BD" w:rsidP="00AC2186">
            <w:pPr>
              <w:tabs>
                <w:tab w:val="decimal" w:pos="113"/>
              </w:tabs>
              <w:spacing w:line="140" w:lineRule="exact"/>
              <w:rPr>
                <w:sz w:val="16"/>
                <w:szCs w:val="16"/>
              </w:rPr>
            </w:pPr>
          </w:p>
        </w:tc>
        <w:tc>
          <w:tcPr>
            <w:tcW w:w="115" w:type="dxa"/>
            <w:vAlign w:val="bottom"/>
          </w:tcPr>
          <w:p w14:paraId="129F9E59" w14:textId="77777777" w:rsidR="00C561BD" w:rsidRPr="00682E64" w:rsidRDefault="00C561BD" w:rsidP="00AC2186">
            <w:pPr>
              <w:tabs>
                <w:tab w:val="decimal" w:pos="113"/>
              </w:tabs>
              <w:spacing w:line="140" w:lineRule="exact"/>
              <w:rPr>
                <w:sz w:val="16"/>
                <w:szCs w:val="16"/>
              </w:rPr>
            </w:pPr>
          </w:p>
        </w:tc>
        <w:tc>
          <w:tcPr>
            <w:tcW w:w="690" w:type="dxa"/>
            <w:shd w:val="clear" w:color="auto" w:fill="auto"/>
            <w:vAlign w:val="bottom"/>
          </w:tcPr>
          <w:p w14:paraId="108A73A2" w14:textId="77777777" w:rsidR="00C561BD" w:rsidRPr="00682E64" w:rsidRDefault="00C561BD" w:rsidP="00AC2186">
            <w:pPr>
              <w:tabs>
                <w:tab w:val="decimal" w:pos="113"/>
              </w:tabs>
              <w:spacing w:line="140" w:lineRule="exact"/>
              <w:rPr>
                <w:sz w:val="16"/>
                <w:szCs w:val="16"/>
              </w:rPr>
            </w:pPr>
          </w:p>
        </w:tc>
        <w:tc>
          <w:tcPr>
            <w:tcW w:w="115" w:type="dxa"/>
            <w:shd w:val="clear" w:color="auto" w:fill="auto"/>
            <w:vAlign w:val="bottom"/>
          </w:tcPr>
          <w:p w14:paraId="2A82C347" w14:textId="77777777" w:rsidR="00C561BD" w:rsidRPr="00682E64" w:rsidRDefault="00C561BD" w:rsidP="00AC2186">
            <w:pPr>
              <w:tabs>
                <w:tab w:val="decimal" w:pos="113"/>
              </w:tabs>
              <w:spacing w:line="140" w:lineRule="exact"/>
              <w:rPr>
                <w:sz w:val="16"/>
                <w:szCs w:val="16"/>
              </w:rPr>
            </w:pPr>
          </w:p>
        </w:tc>
        <w:tc>
          <w:tcPr>
            <w:tcW w:w="690" w:type="dxa"/>
            <w:shd w:val="clear" w:color="auto" w:fill="auto"/>
            <w:vAlign w:val="bottom"/>
          </w:tcPr>
          <w:p w14:paraId="758A41D2" w14:textId="77777777" w:rsidR="00C561BD" w:rsidRPr="00682E64" w:rsidRDefault="00C561BD" w:rsidP="00AC2186">
            <w:pPr>
              <w:tabs>
                <w:tab w:val="decimal" w:pos="113"/>
              </w:tabs>
              <w:spacing w:line="140" w:lineRule="exact"/>
              <w:rPr>
                <w:sz w:val="16"/>
                <w:szCs w:val="16"/>
              </w:rPr>
            </w:pPr>
          </w:p>
        </w:tc>
        <w:tc>
          <w:tcPr>
            <w:tcW w:w="115" w:type="dxa"/>
            <w:shd w:val="clear" w:color="auto" w:fill="auto"/>
            <w:vAlign w:val="bottom"/>
          </w:tcPr>
          <w:p w14:paraId="540C1CFC" w14:textId="77777777" w:rsidR="00C561BD" w:rsidRPr="00682E64" w:rsidRDefault="00C561BD" w:rsidP="00AC2186">
            <w:pPr>
              <w:tabs>
                <w:tab w:val="decimal" w:pos="113"/>
              </w:tabs>
              <w:spacing w:line="140" w:lineRule="exact"/>
              <w:rPr>
                <w:sz w:val="16"/>
                <w:szCs w:val="16"/>
              </w:rPr>
            </w:pPr>
          </w:p>
        </w:tc>
        <w:tc>
          <w:tcPr>
            <w:tcW w:w="690" w:type="dxa"/>
            <w:shd w:val="clear" w:color="auto" w:fill="auto"/>
            <w:vAlign w:val="bottom"/>
          </w:tcPr>
          <w:p w14:paraId="6FC0C796" w14:textId="77777777" w:rsidR="00C561BD" w:rsidRPr="00682E64" w:rsidRDefault="00C561BD" w:rsidP="00AC2186">
            <w:pPr>
              <w:tabs>
                <w:tab w:val="decimal" w:pos="113"/>
              </w:tabs>
              <w:spacing w:line="140" w:lineRule="exact"/>
              <w:rPr>
                <w:sz w:val="16"/>
                <w:szCs w:val="16"/>
              </w:rPr>
            </w:pPr>
          </w:p>
        </w:tc>
        <w:tc>
          <w:tcPr>
            <w:tcW w:w="115" w:type="dxa"/>
            <w:shd w:val="clear" w:color="auto" w:fill="auto"/>
            <w:vAlign w:val="bottom"/>
          </w:tcPr>
          <w:p w14:paraId="51B5AFBD" w14:textId="77777777" w:rsidR="00C561BD" w:rsidRPr="00682E64" w:rsidRDefault="00C561BD" w:rsidP="00AC2186">
            <w:pPr>
              <w:tabs>
                <w:tab w:val="decimal" w:pos="113"/>
              </w:tabs>
              <w:spacing w:line="140" w:lineRule="exact"/>
              <w:rPr>
                <w:sz w:val="16"/>
                <w:szCs w:val="16"/>
              </w:rPr>
            </w:pPr>
          </w:p>
        </w:tc>
        <w:tc>
          <w:tcPr>
            <w:tcW w:w="690" w:type="dxa"/>
            <w:shd w:val="clear" w:color="auto" w:fill="auto"/>
            <w:vAlign w:val="bottom"/>
          </w:tcPr>
          <w:p w14:paraId="4223D561" w14:textId="77777777" w:rsidR="00C561BD" w:rsidRPr="00682E64" w:rsidRDefault="00C561BD" w:rsidP="00AC2186">
            <w:pPr>
              <w:tabs>
                <w:tab w:val="decimal" w:pos="113"/>
              </w:tabs>
              <w:spacing w:line="140" w:lineRule="exact"/>
              <w:rPr>
                <w:sz w:val="16"/>
                <w:szCs w:val="16"/>
              </w:rPr>
            </w:pPr>
          </w:p>
        </w:tc>
        <w:tc>
          <w:tcPr>
            <w:tcW w:w="115" w:type="dxa"/>
            <w:shd w:val="clear" w:color="auto" w:fill="auto"/>
            <w:vAlign w:val="bottom"/>
          </w:tcPr>
          <w:p w14:paraId="73BDBD68" w14:textId="77777777" w:rsidR="00C561BD" w:rsidRPr="00682E64" w:rsidRDefault="00C561BD" w:rsidP="00AC2186">
            <w:pPr>
              <w:tabs>
                <w:tab w:val="decimal" w:pos="113"/>
              </w:tabs>
              <w:spacing w:line="140" w:lineRule="exact"/>
              <w:rPr>
                <w:sz w:val="16"/>
                <w:szCs w:val="16"/>
              </w:rPr>
            </w:pPr>
          </w:p>
        </w:tc>
        <w:tc>
          <w:tcPr>
            <w:tcW w:w="690" w:type="dxa"/>
            <w:shd w:val="clear" w:color="auto" w:fill="auto"/>
            <w:vAlign w:val="bottom"/>
          </w:tcPr>
          <w:p w14:paraId="51183072" w14:textId="77777777" w:rsidR="00C561BD" w:rsidRPr="00682E64" w:rsidRDefault="00C561BD" w:rsidP="00AC2186">
            <w:pPr>
              <w:tabs>
                <w:tab w:val="decimal" w:pos="113"/>
              </w:tabs>
              <w:spacing w:line="140" w:lineRule="exact"/>
              <w:rPr>
                <w:sz w:val="16"/>
                <w:szCs w:val="16"/>
              </w:rPr>
            </w:pPr>
          </w:p>
        </w:tc>
        <w:tc>
          <w:tcPr>
            <w:tcW w:w="146" w:type="dxa"/>
            <w:vAlign w:val="bottom"/>
          </w:tcPr>
          <w:p w14:paraId="28077462" w14:textId="77777777" w:rsidR="00C561BD" w:rsidRPr="00682E64" w:rsidRDefault="00C561BD" w:rsidP="00AC2186">
            <w:pPr>
              <w:tabs>
                <w:tab w:val="decimal" w:pos="113"/>
              </w:tabs>
              <w:spacing w:line="140" w:lineRule="exact"/>
              <w:rPr>
                <w:sz w:val="16"/>
                <w:szCs w:val="16"/>
              </w:rPr>
            </w:pPr>
          </w:p>
        </w:tc>
        <w:tc>
          <w:tcPr>
            <w:tcW w:w="690" w:type="dxa"/>
            <w:shd w:val="clear" w:color="auto" w:fill="auto"/>
            <w:vAlign w:val="bottom"/>
          </w:tcPr>
          <w:p w14:paraId="4108ADD1" w14:textId="77777777" w:rsidR="00C561BD" w:rsidRPr="00682E64" w:rsidRDefault="00C561BD" w:rsidP="00AC2186">
            <w:pPr>
              <w:tabs>
                <w:tab w:val="decimal" w:pos="113"/>
              </w:tabs>
              <w:spacing w:line="140" w:lineRule="exact"/>
              <w:rPr>
                <w:sz w:val="16"/>
                <w:szCs w:val="16"/>
              </w:rPr>
            </w:pPr>
          </w:p>
        </w:tc>
        <w:tc>
          <w:tcPr>
            <w:tcW w:w="115" w:type="dxa"/>
            <w:vAlign w:val="bottom"/>
          </w:tcPr>
          <w:p w14:paraId="0500F914" w14:textId="77777777" w:rsidR="00C561BD" w:rsidRPr="00682E64" w:rsidRDefault="00C561BD" w:rsidP="00AC2186">
            <w:pPr>
              <w:tabs>
                <w:tab w:val="decimal" w:pos="113"/>
              </w:tabs>
              <w:spacing w:line="140" w:lineRule="exact"/>
              <w:rPr>
                <w:sz w:val="16"/>
                <w:szCs w:val="16"/>
              </w:rPr>
            </w:pPr>
          </w:p>
        </w:tc>
        <w:tc>
          <w:tcPr>
            <w:tcW w:w="690" w:type="dxa"/>
            <w:shd w:val="clear" w:color="auto" w:fill="auto"/>
            <w:vAlign w:val="bottom"/>
          </w:tcPr>
          <w:p w14:paraId="1160390E" w14:textId="77777777" w:rsidR="00C561BD" w:rsidRPr="00682E64" w:rsidRDefault="00C561BD" w:rsidP="00AC2186">
            <w:pPr>
              <w:tabs>
                <w:tab w:val="decimal" w:pos="113"/>
              </w:tabs>
              <w:spacing w:line="140" w:lineRule="exact"/>
              <w:rPr>
                <w:sz w:val="16"/>
                <w:szCs w:val="16"/>
              </w:rPr>
            </w:pPr>
          </w:p>
        </w:tc>
        <w:tc>
          <w:tcPr>
            <w:tcW w:w="115" w:type="dxa"/>
          </w:tcPr>
          <w:p w14:paraId="337977D2" w14:textId="77777777" w:rsidR="00C561BD" w:rsidRPr="00682E64" w:rsidRDefault="00C561BD" w:rsidP="00AC2186">
            <w:pPr>
              <w:tabs>
                <w:tab w:val="decimal" w:pos="113"/>
              </w:tabs>
              <w:spacing w:line="140" w:lineRule="exact"/>
              <w:rPr>
                <w:sz w:val="16"/>
                <w:szCs w:val="16"/>
              </w:rPr>
            </w:pPr>
          </w:p>
        </w:tc>
        <w:tc>
          <w:tcPr>
            <w:tcW w:w="640" w:type="dxa"/>
            <w:shd w:val="clear" w:color="auto" w:fill="auto"/>
          </w:tcPr>
          <w:p w14:paraId="55F693CC" w14:textId="77777777" w:rsidR="00C561BD" w:rsidRPr="00682E64" w:rsidRDefault="00C561BD" w:rsidP="00AC2186">
            <w:pPr>
              <w:tabs>
                <w:tab w:val="decimal" w:pos="113"/>
              </w:tabs>
              <w:spacing w:line="140" w:lineRule="exact"/>
              <w:rPr>
                <w:sz w:val="16"/>
                <w:szCs w:val="16"/>
              </w:rPr>
            </w:pPr>
          </w:p>
        </w:tc>
      </w:tr>
      <w:tr w:rsidR="00C561BD" w:rsidRPr="00682E64" w14:paraId="0FF306E9" w14:textId="77777777" w:rsidTr="00AC2186">
        <w:tc>
          <w:tcPr>
            <w:tcW w:w="857" w:type="dxa"/>
          </w:tcPr>
          <w:p w14:paraId="21B4890E" w14:textId="77777777" w:rsidR="00C561BD" w:rsidRPr="00B05763" w:rsidRDefault="00C561BD" w:rsidP="00AC2186">
            <w:pPr>
              <w:bidi w:val="0"/>
              <w:spacing w:line="140" w:lineRule="exact"/>
              <w:jc w:val="right"/>
              <w:rPr>
                <w:i/>
                <w:iCs/>
                <w:sz w:val="12"/>
                <w:szCs w:val="12"/>
                <w:rtl/>
              </w:rPr>
            </w:pPr>
          </w:p>
        </w:tc>
        <w:tc>
          <w:tcPr>
            <w:tcW w:w="2309" w:type="dxa"/>
            <w:vAlign w:val="bottom"/>
          </w:tcPr>
          <w:p w14:paraId="25FAA771" w14:textId="77777777" w:rsidR="00C561BD" w:rsidRPr="00682E64" w:rsidRDefault="00C561BD" w:rsidP="00AC2186">
            <w:pPr>
              <w:widowControl/>
              <w:spacing w:line="140" w:lineRule="exact"/>
              <w:ind w:left="57"/>
              <w:jc w:val="left"/>
              <w:rPr>
                <w:sz w:val="16"/>
                <w:szCs w:val="16"/>
                <w:rtl/>
              </w:rPr>
            </w:pPr>
          </w:p>
        </w:tc>
        <w:tc>
          <w:tcPr>
            <w:tcW w:w="113" w:type="dxa"/>
            <w:vAlign w:val="bottom"/>
          </w:tcPr>
          <w:p w14:paraId="1BF66D39" w14:textId="77777777" w:rsidR="00C561BD" w:rsidRPr="00682E64" w:rsidRDefault="00C561BD" w:rsidP="00AC2186">
            <w:pPr>
              <w:widowControl/>
              <w:spacing w:line="140" w:lineRule="exact"/>
              <w:ind w:left="57"/>
              <w:jc w:val="left"/>
              <w:rPr>
                <w:sz w:val="16"/>
                <w:szCs w:val="16"/>
              </w:rPr>
            </w:pPr>
          </w:p>
        </w:tc>
        <w:tc>
          <w:tcPr>
            <w:tcW w:w="633" w:type="dxa"/>
            <w:tcBorders>
              <w:top w:val="nil"/>
              <w:left w:val="nil"/>
              <w:right w:val="nil"/>
            </w:tcBorders>
            <w:shd w:val="clear" w:color="auto" w:fill="auto"/>
            <w:vAlign w:val="bottom"/>
          </w:tcPr>
          <w:p w14:paraId="57C8EF02" w14:textId="77777777" w:rsidR="00C561BD" w:rsidRPr="00682E64" w:rsidRDefault="00C561BD" w:rsidP="00AC2186">
            <w:pPr>
              <w:widowControl/>
              <w:spacing w:line="140" w:lineRule="exact"/>
              <w:ind w:left="57"/>
              <w:jc w:val="left"/>
              <w:rPr>
                <w:sz w:val="16"/>
                <w:szCs w:val="16"/>
              </w:rPr>
            </w:pPr>
          </w:p>
        </w:tc>
        <w:tc>
          <w:tcPr>
            <w:tcW w:w="115" w:type="dxa"/>
            <w:vAlign w:val="bottom"/>
          </w:tcPr>
          <w:p w14:paraId="52860E9F" w14:textId="77777777" w:rsidR="00C561BD" w:rsidRPr="00682E64" w:rsidRDefault="00C561BD" w:rsidP="00AC2186">
            <w:pPr>
              <w:widowControl/>
              <w:spacing w:line="140" w:lineRule="exact"/>
              <w:ind w:left="57"/>
              <w:jc w:val="left"/>
              <w:rPr>
                <w:sz w:val="16"/>
                <w:szCs w:val="16"/>
              </w:rPr>
            </w:pPr>
          </w:p>
        </w:tc>
        <w:tc>
          <w:tcPr>
            <w:tcW w:w="633" w:type="dxa"/>
            <w:tcBorders>
              <w:top w:val="nil"/>
              <w:left w:val="nil"/>
              <w:right w:val="nil"/>
            </w:tcBorders>
            <w:shd w:val="clear" w:color="auto" w:fill="auto"/>
            <w:vAlign w:val="bottom"/>
          </w:tcPr>
          <w:p w14:paraId="7BEBBD01" w14:textId="77777777" w:rsidR="00C561BD" w:rsidRPr="00682E64" w:rsidRDefault="00C561BD" w:rsidP="00AC2186">
            <w:pPr>
              <w:widowControl/>
              <w:spacing w:line="140" w:lineRule="exact"/>
              <w:ind w:left="57"/>
              <w:jc w:val="left"/>
              <w:rPr>
                <w:sz w:val="16"/>
                <w:szCs w:val="16"/>
              </w:rPr>
            </w:pPr>
          </w:p>
        </w:tc>
        <w:tc>
          <w:tcPr>
            <w:tcW w:w="115" w:type="dxa"/>
            <w:vAlign w:val="bottom"/>
          </w:tcPr>
          <w:p w14:paraId="1DBEC800" w14:textId="77777777" w:rsidR="00C561BD" w:rsidRPr="00682E64" w:rsidRDefault="00C561BD" w:rsidP="00AC2186">
            <w:pPr>
              <w:widowControl/>
              <w:spacing w:line="140" w:lineRule="exact"/>
              <w:ind w:left="57"/>
              <w:jc w:val="left"/>
              <w:rPr>
                <w:sz w:val="16"/>
                <w:szCs w:val="16"/>
              </w:rPr>
            </w:pPr>
          </w:p>
        </w:tc>
        <w:tc>
          <w:tcPr>
            <w:tcW w:w="633" w:type="dxa"/>
            <w:tcBorders>
              <w:top w:val="nil"/>
              <w:left w:val="nil"/>
              <w:right w:val="nil"/>
            </w:tcBorders>
            <w:shd w:val="clear" w:color="auto" w:fill="auto"/>
            <w:vAlign w:val="bottom"/>
          </w:tcPr>
          <w:p w14:paraId="3B0B6C8F" w14:textId="77777777" w:rsidR="00C561BD" w:rsidRPr="00682E64" w:rsidRDefault="00C561BD" w:rsidP="00AC2186">
            <w:pPr>
              <w:widowControl/>
              <w:spacing w:line="140" w:lineRule="exact"/>
              <w:ind w:left="57"/>
              <w:jc w:val="left"/>
              <w:rPr>
                <w:sz w:val="16"/>
                <w:szCs w:val="16"/>
              </w:rPr>
            </w:pPr>
          </w:p>
        </w:tc>
        <w:tc>
          <w:tcPr>
            <w:tcW w:w="115" w:type="dxa"/>
          </w:tcPr>
          <w:p w14:paraId="40508B82" w14:textId="77777777" w:rsidR="00C561BD" w:rsidRPr="00682E64" w:rsidRDefault="00C561BD" w:rsidP="00AC2186">
            <w:pPr>
              <w:widowControl/>
              <w:spacing w:line="140" w:lineRule="exact"/>
              <w:ind w:left="57"/>
              <w:jc w:val="left"/>
              <w:rPr>
                <w:sz w:val="16"/>
                <w:szCs w:val="16"/>
              </w:rPr>
            </w:pPr>
          </w:p>
        </w:tc>
        <w:tc>
          <w:tcPr>
            <w:tcW w:w="690" w:type="dxa"/>
            <w:tcBorders>
              <w:top w:val="nil"/>
              <w:left w:val="nil"/>
              <w:right w:val="nil"/>
            </w:tcBorders>
            <w:shd w:val="clear" w:color="auto" w:fill="auto"/>
          </w:tcPr>
          <w:p w14:paraId="6D04C0BB" w14:textId="77777777" w:rsidR="00C561BD" w:rsidRPr="00682E64" w:rsidRDefault="00C561BD" w:rsidP="00AC2186">
            <w:pPr>
              <w:widowControl/>
              <w:spacing w:line="140" w:lineRule="exact"/>
              <w:ind w:left="57"/>
              <w:jc w:val="left"/>
              <w:rPr>
                <w:sz w:val="16"/>
                <w:szCs w:val="16"/>
              </w:rPr>
            </w:pPr>
          </w:p>
        </w:tc>
        <w:tc>
          <w:tcPr>
            <w:tcW w:w="115" w:type="dxa"/>
          </w:tcPr>
          <w:p w14:paraId="6A62C336" w14:textId="77777777" w:rsidR="00C561BD" w:rsidRPr="00682E64" w:rsidRDefault="00C561BD" w:rsidP="00AC2186">
            <w:pPr>
              <w:widowControl/>
              <w:spacing w:line="140" w:lineRule="exact"/>
              <w:ind w:left="57"/>
              <w:jc w:val="left"/>
              <w:rPr>
                <w:sz w:val="16"/>
                <w:szCs w:val="16"/>
              </w:rPr>
            </w:pPr>
          </w:p>
        </w:tc>
        <w:tc>
          <w:tcPr>
            <w:tcW w:w="633" w:type="dxa"/>
            <w:gridSpan w:val="2"/>
            <w:tcBorders>
              <w:top w:val="nil"/>
              <w:left w:val="nil"/>
              <w:right w:val="nil"/>
            </w:tcBorders>
            <w:shd w:val="clear" w:color="auto" w:fill="auto"/>
          </w:tcPr>
          <w:p w14:paraId="69E7E36E" w14:textId="77777777" w:rsidR="00C561BD" w:rsidRPr="00682E64" w:rsidRDefault="00C561BD" w:rsidP="00AC2186">
            <w:pPr>
              <w:widowControl/>
              <w:spacing w:line="140" w:lineRule="exact"/>
              <w:ind w:left="57"/>
              <w:jc w:val="left"/>
              <w:rPr>
                <w:sz w:val="16"/>
                <w:szCs w:val="16"/>
              </w:rPr>
            </w:pPr>
          </w:p>
        </w:tc>
        <w:tc>
          <w:tcPr>
            <w:tcW w:w="115" w:type="dxa"/>
            <w:vAlign w:val="bottom"/>
          </w:tcPr>
          <w:p w14:paraId="000CD39F" w14:textId="77777777" w:rsidR="00C561BD" w:rsidRPr="00682E64" w:rsidRDefault="00C561BD" w:rsidP="00AC2186">
            <w:pPr>
              <w:widowControl/>
              <w:spacing w:line="140" w:lineRule="exact"/>
              <w:ind w:left="57"/>
              <w:jc w:val="left"/>
              <w:rPr>
                <w:sz w:val="16"/>
                <w:szCs w:val="16"/>
              </w:rPr>
            </w:pPr>
          </w:p>
        </w:tc>
        <w:tc>
          <w:tcPr>
            <w:tcW w:w="633" w:type="dxa"/>
            <w:tcBorders>
              <w:top w:val="nil"/>
              <w:left w:val="nil"/>
              <w:right w:val="nil"/>
            </w:tcBorders>
            <w:shd w:val="clear" w:color="auto" w:fill="auto"/>
            <w:vAlign w:val="bottom"/>
          </w:tcPr>
          <w:p w14:paraId="071F3A61" w14:textId="77777777" w:rsidR="00C561BD" w:rsidRPr="00682E64" w:rsidRDefault="00C561BD" w:rsidP="00AC2186">
            <w:pPr>
              <w:widowControl/>
              <w:spacing w:line="140" w:lineRule="exact"/>
              <w:ind w:left="57"/>
              <w:jc w:val="left"/>
              <w:rPr>
                <w:sz w:val="16"/>
                <w:szCs w:val="16"/>
              </w:rPr>
            </w:pPr>
          </w:p>
        </w:tc>
        <w:tc>
          <w:tcPr>
            <w:tcW w:w="115" w:type="dxa"/>
            <w:vAlign w:val="bottom"/>
          </w:tcPr>
          <w:p w14:paraId="540F56E2" w14:textId="77777777" w:rsidR="00C561BD" w:rsidRPr="00682E64" w:rsidRDefault="00C561BD" w:rsidP="00AC2186">
            <w:pPr>
              <w:widowControl/>
              <w:spacing w:line="140" w:lineRule="exact"/>
              <w:ind w:left="57"/>
              <w:jc w:val="left"/>
              <w:rPr>
                <w:sz w:val="16"/>
                <w:szCs w:val="16"/>
              </w:rPr>
            </w:pPr>
          </w:p>
        </w:tc>
        <w:tc>
          <w:tcPr>
            <w:tcW w:w="748" w:type="dxa"/>
            <w:tcBorders>
              <w:top w:val="nil"/>
              <w:left w:val="nil"/>
              <w:right w:val="nil"/>
            </w:tcBorders>
            <w:shd w:val="clear" w:color="auto" w:fill="auto"/>
            <w:vAlign w:val="bottom"/>
          </w:tcPr>
          <w:p w14:paraId="6B84F3B6" w14:textId="77777777" w:rsidR="00C561BD" w:rsidRPr="00682E64" w:rsidRDefault="00C561BD" w:rsidP="00AC2186">
            <w:pPr>
              <w:widowControl/>
              <w:spacing w:line="140" w:lineRule="exact"/>
              <w:ind w:left="57"/>
              <w:jc w:val="left"/>
              <w:rPr>
                <w:sz w:val="16"/>
                <w:szCs w:val="16"/>
              </w:rPr>
            </w:pPr>
          </w:p>
        </w:tc>
        <w:tc>
          <w:tcPr>
            <w:tcW w:w="115" w:type="dxa"/>
            <w:vAlign w:val="bottom"/>
          </w:tcPr>
          <w:p w14:paraId="66866C0D" w14:textId="77777777" w:rsidR="00C561BD" w:rsidRPr="00682E64" w:rsidRDefault="00C561BD" w:rsidP="00AC2186">
            <w:pPr>
              <w:widowControl/>
              <w:spacing w:line="140" w:lineRule="exact"/>
              <w:ind w:left="57"/>
              <w:jc w:val="left"/>
              <w:rPr>
                <w:sz w:val="16"/>
                <w:szCs w:val="16"/>
              </w:rPr>
            </w:pPr>
          </w:p>
        </w:tc>
        <w:tc>
          <w:tcPr>
            <w:tcW w:w="748" w:type="dxa"/>
            <w:tcBorders>
              <w:top w:val="nil"/>
              <w:left w:val="nil"/>
              <w:right w:val="nil"/>
            </w:tcBorders>
            <w:shd w:val="clear" w:color="auto" w:fill="auto"/>
            <w:vAlign w:val="bottom"/>
          </w:tcPr>
          <w:p w14:paraId="4DEC0DF5" w14:textId="77777777" w:rsidR="00C561BD" w:rsidRPr="00682E64" w:rsidRDefault="00C561BD" w:rsidP="00AC2186">
            <w:pPr>
              <w:widowControl/>
              <w:spacing w:line="140" w:lineRule="exact"/>
              <w:ind w:left="57"/>
              <w:jc w:val="left"/>
              <w:rPr>
                <w:sz w:val="16"/>
                <w:szCs w:val="16"/>
              </w:rPr>
            </w:pPr>
          </w:p>
        </w:tc>
        <w:tc>
          <w:tcPr>
            <w:tcW w:w="115" w:type="dxa"/>
            <w:vAlign w:val="bottom"/>
          </w:tcPr>
          <w:p w14:paraId="73E044AC" w14:textId="77777777" w:rsidR="00C561BD" w:rsidRPr="00682E64" w:rsidRDefault="00C561BD" w:rsidP="00AC2186">
            <w:pPr>
              <w:widowControl/>
              <w:spacing w:line="140" w:lineRule="exact"/>
              <w:ind w:left="57"/>
              <w:jc w:val="left"/>
              <w:rPr>
                <w:sz w:val="16"/>
                <w:szCs w:val="16"/>
              </w:rPr>
            </w:pPr>
          </w:p>
        </w:tc>
        <w:tc>
          <w:tcPr>
            <w:tcW w:w="690" w:type="dxa"/>
            <w:tcBorders>
              <w:left w:val="nil"/>
              <w:right w:val="nil"/>
            </w:tcBorders>
            <w:shd w:val="clear" w:color="auto" w:fill="auto"/>
            <w:vAlign w:val="bottom"/>
          </w:tcPr>
          <w:p w14:paraId="7DB75E10" w14:textId="77777777" w:rsidR="00C561BD" w:rsidRPr="00682E64" w:rsidRDefault="00C561BD" w:rsidP="00AC2186">
            <w:pPr>
              <w:widowControl/>
              <w:spacing w:line="140" w:lineRule="exact"/>
              <w:ind w:left="57"/>
              <w:jc w:val="left"/>
              <w:rPr>
                <w:sz w:val="16"/>
                <w:szCs w:val="16"/>
              </w:rPr>
            </w:pPr>
          </w:p>
        </w:tc>
        <w:tc>
          <w:tcPr>
            <w:tcW w:w="115" w:type="dxa"/>
            <w:tcBorders>
              <w:left w:val="nil"/>
              <w:right w:val="nil"/>
            </w:tcBorders>
            <w:shd w:val="clear" w:color="auto" w:fill="auto"/>
            <w:vAlign w:val="bottom"/>
          </w:tcPr>
          <w:p w14:paraId="7EA07515" w14:textId="77777777" w:rsidR="00C561BD" w:rsidRPr="00682E64" w:rsidRDefault="00C561BD" w:rsidP="00AC2186">
            <w:pPr>
              <w:widowControl/>
              <w:spacing w:line="140" w:lineRule="exact"/>
              <w:ind w:left="57"/>
              <w:jc w:val="left"/>
              <w:rPr>
                <w:sz w:val="16"/>
                <w:szCs w:val="16"/>
              </w:rPr>
            </w:pPr>
          </w:p>
        </w:tc>
        <w:tc>
          <w:tcPr>
            <w:tcW w:w="690" w:type="dxa"/>
            <w:tcBorders>
              <w:left w:val="nil"/>
              <w:right w:val="nil"/>
            </w:tcBorders>
            <w:shd w:val="clear" w:color="auto" w:fill="auto"/>
            <w:vAlign w:val="bottom"/>
          </w:tcPr>
          <w:p w14:paraId="6CB8AEC5" w14:textId="77777777" w:rsidR="00C561BD" w:rsidRPr="00682E64" w:rsidRDefault="00C561BD" w:rsidP="00AC2186">
            <w:pPr>
              <w:widowControl/>
              <w:spacing w:line="140" w:lineRule="exact"/>
              <w:ind w:left="57"/>
              <w:jc w:val="left"/>
              <w:rPr>
                <w:sz w:val="16"/>
                <w:szCs w:val="16"/>
              </w:rPr>
            </w:pPr>
          </w:p>
        </w:tc>
        <w:tc>
          <w:tcPr>
            <w:tcW w:w="115" w:type="dxa"/>
            <w:tcBorders>
              <w:left w:val="nil"/>
              <w:right w:val="nil"/>
            </w:tcBorders>
            <w:shd w:val="clear" w:color="auto" w:fill="auto"/>
            <w:vAlign w:val="bottom"/>
          </w:tcPr>
          <w:p w14:paraId="0415BD6C" w14:textId="77777777" w:rsidR="00C561BD" w:rsidRPr="00682E64" w:rsidRDefault="00C561BD" w:rsidP="00AC2186">
            <w:pPr>
              <w:widowControl/>
              <w:spacing w:line="140" w:lineRule="exact"/>
              <w:ind w:left="57"/>
              <w:jc w:val="left"/>
              <w:rPr>
                <w:sz w:val="16"/>
                <w:szCs w:val="16"/>
              </w:rPr>
            </w:pPr>
          </w:p>
        </w:tc>
        <w:tc>
          <w:tcPr>
            <w:tcW w:w="690" w:type="dxa"/>
            <w:tcBorders>
              <w:left w:val="nil"/>
              <w:right w:val="nil"/>
            </w:tcBorders>
            <w:shd w:val="clear" w:color="auto" w:fill="auto"/>
            <w:vAlign w:val="bottom"/>
          </w:tcPr>
          <w:p w14:paraId="51108378" w14:textId="77777777" w:rsidR="00C561BD" w:rsidRPr="00682E64" w:rsidRDefault="00C561BD" w:rsidP="00AC2186">
            <w:pPr>
              <w:widowControl/>
              <w:spacing w:line="140" w:lineRule="exact"/>
              <w:ind w:left="57"/>
              <w:jc w:val="left"/>
              <w:rPr>
                <w:sz w:val="16"/>
                <w:szCs w:val="16"/>
              </w:rPr>
            </w:pPr>
          </w:p>
        </w:tc>
        <w:tc>
          <w:tcPr>
            <w:tcW w:w="115" w:type="dxa"/>
            <w:tcBorders>
              <w:left w:val="nil"/>
              <w:right w:val="nil"/>
            </w:tcBorders>
            <w:shd w:val="clear" w:color="auto" w:fill="auto"/>
            <w:vAlign w:val="bottom"/>
          </w:tcPr>
          <w:p w14:paraId="01906505" w14:textId="77777777" w:rsidR="00C561BD" w:rsidRPr="00682E64" w:rsidRDefault="00C561BD" w:rsidP="00AC2186">
            <w:pPr>
              <w:widowControl/>
              <w:spacing w:line="140" w:lineRule="exact"/>
              <w:ind w:left="57"/>
              <w:jc w:val="left"/>
              <w:rPr>
                <w:sz w:val="16"/>
                <w:szCs w:val="16"/>
              </w:rPr>
            </w:pPr>
          </w:p>
        </w:tc>
        <w:tc>
          <w:tcPr>
            <w:tcW w:w="690" w:type="dxa"/>
            <w:tcBorders>
              <w:left w:val="nil"/>
              <w:right w:val="nil"/>
            </w:tcBorders>
            <w:shd w:val="clear" w:color="auto" w:fill="auto"/>
            <w:vAlign w:val="bottom"/>
          </w:tcPr>
          <w:p w14:paraId="1B801CCD" w14:textId="77777777" w:rsidR="00C561BD" w:rsidRPr="00682E64" w:rsidRDefault="00C561BD" w:rsidP="00AC2186">
            <w:pPr>
              <w:widowControl/>
              <w:spacing w:line="140" w:lineRule="exact"/>
              <w:ind w:left="57"/>
              <w:jc w:val="left"/>
              <w:rPr>
                <w:sz w:val="16"/>
                <w:szCs w:val="16"/>
              </w:rPr>
            </w:pPr>
          </w:p>
        </w:tc>
        <w:tc>
          <w:tcPr>
            <w:tcW w:w="115" w:type="dxa"/>
            <w:tcBorders>
              <w:left w:val="nil"/>
              <w:right w:val="nil"/>
            </w:tcBorders>
            <w:shd w:val="clear" w:color="auto" w:fill="auto"/>
            <w:vAlign w:val="bottom"/>
          </w:tcPr>
          <w:p w14:paraId="1CDDAFDB" w14:textId="77777777" w:rsidR="00C561BD" w:rsidRPr="00682E64" w:rsidRDefault="00C561BD" w:rsidP="00AC2186">
            <w:pPr>
              <w:widowControl/>
              <w:spacing w:line="140" w:lineRule="exact"/>
              <w:ind w:left="57"/>
              <w:jc w:val="left"/>
              <w:rPr>
                <w:sz w:val="16"/>
                <w:szCs w:val="16"/>
              </w:rPr>
            </w:pPr>
          </w:p>
        </w:tc>
        <w:tc>
          <w:tcPr>
            <w:tcW w:w="690" w:type="dxa"/>
            <w:tcBorders>
              <w:left w:val="nil"/>
              <w:right w:val="nil"/>
            </w:tcBorders>
            <w:shd w:val="clear" w:color="auto" w:fill="auto"/>
            <w:vAlign w:val="bottom"/>
          </w:tcPr>
          <w:p w14:paraId="7FB01931" w14:textId="77777777" w:rsidR="00C561BD" w:rsidRPr="00682E64" w:rsidRDefault="00C561BD" w:rsidP="00AC2186">
            <w:pPr>
              <w:widowControl/>
              <w:spacing w:line="140" w:lineRule="exact"/>
              <w:ind w:left="57"/>
              <w:jc w:val="left"/>
              <w:rPr>
                <w:sz w:val="16"/>
                <w:szCs w:val="16"/>
              </w:rPr>
            </w:pPr>
          </w:p>
        </w:tc>
        <w:tc>
          <w:tcPr>
            <w:tcW w:w="146" w:type="dxa"/>
            <w:vAlign w:val="bottom"/>
          </w:tcPr>
          <w:p w14:paraId="21C370F0" w14:textId="77777777" w:rsidR="00C561BD" w:rsidRPr="00682E64" w:rsidRDefault="00C561BD" w:rsidP="00AC2186">
            <w:pPr>
              <w:widowControl/>
              <w:spacing w:line="140" w:lineRule="exact"/>
              <w:ind w:left="57"/>
              <w:jc w:val="left"/>
              <w:rPr>
                <w:sz w:val="16"/>
                <w:szCs w:val="16"/>
              </w:rPr>
            </w:pPr>
          </w:p>
        </w:tc>
        <w:tc>
          <w:tcPr>
            <w:tcW w:w="690" w:type="dxa"/>
            <w:tcBorders>
              <w:top w:val="nil"/>
              <w:left w:val="nil"/>
              <w:right w:val="nil"/>
            </w:tcBorders>
            <w:shd w:val="clear" w:color="auto" w:fill="auto"/>
            <w:vAlign w:val="bottom"/>
          </w:tcPr>
          <w:p w14:paraId="61D07A48" w14:textId="77777777" w:rsidR="00C561BD" w:rsidRPr="00682E64" w:rsidRDefault="00C561BD" w:rsidP="00AC2186">
            <w:pPr>
              <w:widowControl/>
              <w:spacing w:line="140" w:lineRule="exact"/>
              <w:ind w:left="57"/>
              <w:jc w:val="left"/>
              <w:rPr>
                <w:sz w:val="16"/>
                <w:szCs w:val="16"/>
              </w:rPr>
            </w:pPr>
          </w:p>
        </w:tc>
        <w:tc>
          <w:tcPr>
            <w:tcW w:w="115" w:type="dxa"/>
            <w:vAlign w:val="bottom"/>
          </w:tcPr>
          <w:p w14:paraId="15F006DB" w14:textId="77777777" w:rsidR="00C561BD" w:rsidRPr="00682E64" w:rsidRDefault="00C561BD" w:rsidP="00AC2186">
            <w:pPr>
              <w:widowControl/>
              <w:spacing w:line="140" w:lineRule="exact"/>
              <w:ind w:left="57"/>
              <w:jc w:val="left"/>
              <w:rPr>
                <w:sz w:val="16"/>
                <w:szCs w:val="16"/>
              </w:rPr>
            </w:pPr>
          </w:p>
        </w:tc>
        <w:tc>
          <w:tcPr>
            <w:tcW w:w="690" w:type="dxa"/>
            <w:tcBorders>
              <w:top w:val="nil"/>
              <w:left w:val="nil"/>
              <w:right w:val="nil"/>
            </w:tcBorders>
            <w:shd w:val="clear" w:color="auto" w:fill="auto"/>
            <w:vAlign w:val="bottom"/>
          </w:tcPr>
          <w:p w14:paraId="3443CC36" w14:textId="77777777" w:rsidR="00C561BD" w:rsidRPr="00682E64" w:rsidDel="00506022" w:rsidRDefault="00C561BD" w:rsidP="00AC2186">
            <w:pPr>
              <w:widowControl/>
              <w:spacing w:line="140" w:lineRule="exact"/>
              <w:ind w:left="57"/>
              <w:jc w:val="left"/>
              <w:rPr>
                <w:sz w:val="16"/>
                <w:szCs w:val="16"/>
              </w:rPr>
            </w:pPr>
          </w:p>
        </w:tc>
        <w:tc>
          <w:tcPr>
            <w:tcW w:w="115" w:type="dxa"/>
          </w:tcPr>
          <w:p w14:paraId="27FE067D" w14:textId="77777777" w:rsidR="00C561BD" w:rsidRPr="00682E64" w:rsidRDefault="00C561BD" w:rsidP="00AC2186">
            <w:pPr>
              <w:widowControl/>
              <w:spacing w:line="140" w:lineRule="exact"/>
              <w:ind w:left="57"/>
              <w:jc w:val="left"/>
              <w:rPr>
                <w:sz w:val="16"/>
                <w:szCs w:val="16"/>
              </w:rPr>
            </w:pPr>
          </w:p>
        </w:tc>
        <w:tc>
          <w:tcPr>
            <w:tcW w:w="640" w:type="dxa"/>
            <w:tcBorders>
              <w:top w:val="nil"/>
              <w:left w:val="nil"/>
              <w:right w:val="nil"/>
            </w:tcBorders>
            <w:shd w:val="clear" w:color="auto" w:fill="auto"/>
          </w:tcPr>
          <w:p w14:paraId="574BBF34" w14:textId="77777777" w:rsidR="00C561BD" w:rsidRPr="00682E64" w:rsidRDefault="00C561BD" w:rsidP="00AC2186">
            <w:pPr>
              <w:widowControl/>
              <w:spacing w:line="140" w:lineRule="exact"/>
              <w:ind w:left="57"/>
              <w:jc w:val="left"/>
              <w:rPr>
                <w:sz w:val="16"/>
                <w:szCs w:val="16"/>
              </w:rPr>
            </w:pPr>
          </w:p>
        </w:tc>
      </w:tr>
      <w:tr w:rsidR="00C561BD" w:rsidRPr="00682E64" w14:paraId="4C82DAFC" w14:textId="77777777" w:rsidTr="00AC2186">
        <w:tc>
          <w:tcPr>
            <w:tcW w:w="857" w:type="dxa"/>
            <w:tcBorders>
              <w:bottom w:val="single" w:sz="4" w:space="0" w:color="auto"/>
              <w:right w:val="single" w:sz="4" w:space="0" w:color="auto"/>
            </w:tcBorders>
          </w:tcPr>
          <w:p w14:paraId="795CC406" w14:textId="77777777" w:rsidR="00C561BD" w:rsidRPr="00B05763" w:rsidRDefault="00C561BD" w:rsidP="00AC2186">
            <w:pPr>
              <w:bidi w:val="0"/>
              <w:spacing w:line="140" w:lineRule="exact"/>
              <w:jc w:val="right"/>
              <w:rPr>
                <w:i/>
                <w:iCs/>
                <w:sz w:val="12"/>
                <w:szCs w:val="12"/>
                <w:rtl/>
              </w:rPr>
            </w:pPr>
            <w:r>
              <w:rPr>
                <w:i/>
                <w:iCs/>
                <w:sz w:val="12"/>
                <w:szCs w:val="12"/>
              </w:rPr>
              <w:t>IAS 1.106(d)(</w:t>
            </w:r>
            <w:proofErr w:type="spellStart"/>
            <w:r>
              <w:rPr>
                <w:i/>
                <w:iCs/>
                <w:sz w:val="12"/>
                <w:szCs w:val="12"/>
              </w:rPr>
              <w:t>i</w:t>
            </w:r>
            <w:proofErr w:type="spellEnd"/>
            <w:r>
              <w:rPr>
                <w:i/>
                <w:iCs/>
                <w:sz w:val="12"/>
                <w:szCs w:val="12"/>
              </w:rPr>
              <w:t>)</w:t>
            </w:r>
          </w:p>
        </w:tc>
        <w:tc>
          <w:tcPr>
            <w:tcW w:w="2309" w:type="dxa"/>
            <w:tcBorders>
              <w:left w:val="single" w:sz="4" w:space="0" w:color="auto"/>
            </w:tcBorders>
            <w:vAlign w:val="bottom"/>
          </w:tcPr>
          <w:p w14:paraId="76D920E6" w14:textId="77777777" w:rsidR="00C561BD" w:rsidRPr="00682E64" w:rsidRDefault="00C561BD" w:rsidP="00AC2186">
            <w:pPr>
              <w:widowControl/>
              <w:spacing w:line="140" w:lineRule="exact"/>
              <w:ind w:left="57"/>
              <w:jc w:val="left"/>
              <w:rPr>
                <w:sz w:val="16"/>
                <w:szCs w:val="16"/>
                <w:rtl/>
              </w:rPr>
            </w:pPr>
            <w:r w:rsidRPr="00682E64">
              <w:rPr>
                <w:rFonts w:hint="cs"/>
                <w:sz w:val="16"/>
                <w:szCs w:val="16"/>
                <w:rtl/>
              </w:rPr>
              <w:t>רווח נקי (הפסד)</w:t>
            </w:r>
          </w:p>
        </w:tc>
        <w:tc>
          <w:tcPr>
            <w:tcW w:w="113" w:type="dxa"/>
            <w:vAlign w:val="bottom"/>
          </w:tcPr>
          <w:p w14:paraId="02D0082D" w14:textId="77777777" w:rsidR="00C561BD" w:rsidRPr="00682E64" w:rsidRDefault="00C561BD" w:rsidP="00AC2186">
            <w:pPr>
              <w:widowControl/>
              <w:spacing w:line="140" w:lineRule="exact"/>
              <w:ind w:left="57"/>
              <w:jc w:val="left"/>
              <w:rPr>
                <w:sz w:val="16"/>
                <w:szCs w:val="16"/>
              </w:rPr>
            </w:pPr>
          </w:p>
        </w:tc>
        <w:tc>
          <w:tcPr>
            <w:tcW w:w="633" w:type="dxa"/>
            <w:tcBorders>
              <w:top w:val="nil"/>
              <w:left w:val="nil"/>
              <w:right w:val="nil"/>
            </w:tcBorders>
            <w:shd w:val="clear" w:color="auto" w:fill="auto"/>
            <w:vAlign w:val="bottom"/>
          </w:tcPr>
          <w:p w14:paraId="01D65A21" w14:textId="77777777" w:rsidR="00C561BD" w:rsidRPr="00682E64" w:rsidRDefault="00C561BD" w:rsidP="00AC2186">
            <w:pPr>
              <w:widowControl/>
              <w:spacing w:line="140" w:lineRule="exact"/>
              <w:ind w:left="57"/>
              <w:jc w:val="left"/>
              <w:rPr>
                <w:sz w:val="16"/>
                <w:szCs w:val="16"/>
              </w:rPr>
            </w:pPr>
          </w:p>
        </w:tc>
        <w:tc>
          <w:tcPr>
            <w:tcW w:w="115" w:type="dxa"/>
            <w:vAlign w:val="bottom"/>
          </w:tcPr>
          <w:p w14:paraId="174C44D0" w14:textId="77777777" w:rsidR="00C561BD" w:rsidRPr="00682E64" w:rsidRDefault="00C561BD" w:rsidP="00AC2186">
            <w:pPr>
              <w:widowControl/>
              <w:spacing w:line="140" w:lineRule="exact"/>
              <w:ind w:left="57"/>
              <w:jc w:val="left"/>
              <w:rPr>
                <w:sz w:val="16"/>
                <w:szCs w:val="16"/>
              </w:rPr>
            </w:pPr>
          </w:p>
        </w:tc>
        <w:tc>
          <w:tcPr>
            <w:tcW w:w="633" w:type="dxa"/>
            <w:tcBorders>
              <w:top w:val="nil"/>
              <w:left w:val="nil"/>
              <w:right w:val="nil"/>
            </w:tcBorders>
            <w:shd w:val="clear" w:color="auto" w:fill="auto"/>
            <w:vAlign w:val="bottom"/>
          </w:tcPr>
          <w:p w14:paraId="63F8991A" w14:textId="77777777" w:rsidR="00C561BD" w:rsidRPr="00682E64" w:rsidRDefault="00C561BD" w:rsidP="00AC2186">
            <w:pPr>
              <w:widowControl/>
              <w:spacing w:line="140" w:lineRule="exact"/>
              <w:ind w:left="57"/>
              <w:jc w:val="left"/>
              <w:rPr>
                <w:sz w:val="16"/>
                <w:szCs w:val="16"/>
              </w:rPr>
            </w:pPr>
          </w:p>
        </w:tc>
        <w:tc>
          <w:tcPr>
            <w:tcW w:w="115" w:type="dxa"/>
            <w:vAlign w:val="bottom"/>
          </w:tcPr>
          <w:p w14:paraId="53165FD7" w14:textId="77777777" w:rsidR="00C561BD" w:rsidRPr="00682E64" w:rsidRDefault="00C561BD" w:rsidP="00AC2186">
            <w:pPr>
              <w:widowControl/>
              <w:spacing w:line="140" w:lineRule="exact"/>
              <w:ind w:left="57"/>
              <w:jc w:val="left"/>
              <w:rPr>
                <w:sz w:val="16"/>
                <w:szCs w:val="16"/>
              </w:rPr>
            </w:pPr>
          </w:p>
        </w:tc>
        <w:tc>
          <w:tcPr>
            <w:tcW w:w="633" w:type="dxa"/>
            <w:tcBorders>
              <w:top w:val="nil"/>
              <w:left w:val="nil"/>
              <w:right w:val="nil"/>
            </w:tcBorders>
            <w:shd w:val="clear" w:color="auto" w:fill="auto"/>
            <w:vAlign w:val="bottom"/>
          </w:tcPr>
          <w:p w14:paraId="1C67AA3A" w14:textId="77777777" w:rsidR="00C561BD" w:rsidRPr="00682E64" w:rsidRDefault="00C561BD" w:rsidP="00AC2186">
            <w:pPr>
              <w:widowControl/>
              <w:spacing w:line="140" w:lineRule="exact"/>
              <w:ind w:left="57"/>
              <w:jc w:val="left"/>
              <w:rPr>
                <w:sz w:val="16"/>
                <w:szCs w:val="16"/>
              </w:rPr>
            </w:pPr>
          </w:p>
        </w:tc>
        <w:tc>
          <w:tcPr>
            <w:tcW w:w="115" w:type="dxa"/>
          </w:tcPr>
          <w:p w14:paraId="4FFA34DB" w14:textId="77777777" w:rsidR="00C561BD" w:rsidRPr="00682E64" w:rsidRDefault="00C561BD" w:rsidP="00AC2186">
            <w:pPr>
              <w:widowControl/>
              <w:spacing w:line="140" w:lineRule="exact"/>
              <w:ind w:left="57"/>
              <w:jc w:val="left"/>
              <w:rPr>
                <w:sz w:val="16"/>
                <w:szCs w:val="16"/>
              </w:rPr>
            </w:pPr>
          </w:p>
        </w:tc>
        <w:tc>
          <w:tcPr>
            <w:tcW w:w="690" w:type="dxa"/>
            <w:tcBorders>
              <w:top w:val="nil"/>
              <w:left w:val="nil"/>
              <w:right w:val="nil"/>
            </w:tcBorders>
            <w:shd w:val="clear" w:color="auto" w:fill="auto"/>
          </w:tcPr>
          <w:p w14:paraId="4CCAA1D4" w14:textId="77777777" w:rsidR="00C561BD" w:rsidRPr="00682E64" w:rsidRDefault="00C561BD" w:rsidP="00AC2186">
            <w:pPr>
              <w:widowControl/>
              <w:spacing w:line="140" w:lineRule="exact"/>
              <w:ind w:left="57"/>
              <w:jc w:val="left"/>
              <w:rPr>
                <w:sz w:val="16"/>
                <w:szCs w:val="16"/>
              </w:rPr>
            </w:pPr>
          </w:p>
        </w:tc>
        <w:tc>
          <w:tcPr>
            <w:tcW w:w="115" w:type="dxa"/>
          </w:tcPr>
          <w:p w14:paraId="14AF2DEA" w14:textId="77777777" w:rsidR="00C561BD" w:rsidRPr="00682E64" w:rsidRDefault="00C561BD" w:rsidP="00AC2186">
            <w:pPr>
              <w:widowControl/>
              <w:spacing w:line="140" w:lineRule="exact"/>
              <w:ind w:left="57"/>
              <w:jc w:val="left"/>
              <w:rPr>
                <w:sz w:val="16"/>
                <w:szCs w:val="16"/>
              </w:rPr>
            </w:pPr>
          </w:p>
        </w:tc>
        <w:tc>
          <w:tcPr>
            <w:tcW w:w="633" w:type="dxa"/>
            <w:gridSpan w:val="2"/>
            <w:tcBorders>
              <w:top w:val="nil"/>
              <w:left w:val="nil"/>
              <w:right w:val="nil"/>
            </w:tcBorders>
            <w:shd w:val="clear" w:color="auto" w:fill="auto"/>
          </w:tcPr>
          <w:p w14:paraId="1F813311" w14:textId="77777777" w:rsidR="00C561BD" w:rsidRPr="00682E64" w:rsidRDefault="00C561BD" w:rsidP="00AC2186">
            <w:pPr>
              <w:widowControl/>
              <w:spacing w:line="140" w:lineRule="exact"/>
              <w:ind w:left="57"/>
              <w:jc w:val="left"/>
              <w:rPr>
                <w:sz w:val="16"/>
                <w:szCs w:val="16"/>
              </w:rPr>
            </w:pPr>
          </w:p>
        </w:tc>
        <w:tc>
          <w:tcPr>
            <w:tcW w:w="115" w:type="dxa"/>
            <w:vAlign w:val="bottom"/>
          </w:tcPr>
          <w:p w14:paraId="3A90CA79" w14:textId="77777777" w:rsidR="00C561BD" w:rsidRPr="00682E64" w:rsidRDefault="00C561BD" w:rsidP="00AC2186">
            <w:pPr>
              <w:widowControl/>
              <w:spacing w:line="140" w:lineRule="exact"/>
              <w:ind w:left="57"/>
              <w:jc w:val="left"/>
              <w:rPr>
                <w:sz w:val="16"/>
                <w:szCs w:val="16"/>
              </w:rPr>
            </w:pPr>
          </w:p>
        </w:tc>
        <w:tc>
          <w:tcPr>
            <w:tcW w:w="633" w:type="dxa"/>
            <w:tcBorders>
              <w:top w:val="nil"/>
              <w:left w:val="nil"/>
              <w:right w:val="nil"/>
            </w:tcBorders>
            <w:shd w:val="clear" w:color="auto" w:fill="auto"/>
            <w:vAlign w:val="bottom"/>
          </w:tcPr>
          <w:p w14:paraId="5FB45FBE" w14:textId="77777777" w:rsidR="00C561BD" w:rsidRPr="00682E64" w:rsidRDefault="00C561BD" w:rsidP="00AC2186">
            <w:pPr>
              <w:widowControl/>
              <w:spacing w:line="140" w:lineRule="exact"/>
              <w:ind w:left="57"/>
              <w:jc w:val="left"/>
              <w:rPr>
                <w:sz w:val="16"/>
                <w:szCs w:val="16"/>
              </w:rPr>
            </w:pPr>
          </w:p>
        </w:tc>
        <w:tc>
          <w:tcPr>
            <w:tcW w:w="115" w:type="dxa"/>
            <w:vAlign w:val="bottom"/>
          </w:tcPr>
          <w:p w14:paraId="25C9E96C" w14:textId="77777777" w:rsidR="00C561BD" w:rsidRPr="00682E64" w:rsidRDefault="00C561BD" w:rsidP="00AC2186">
            <w:pPr>
              <w:widowControl/>
              <w:spacing w:line="140" w:lineRule="exact"/>
              <w:ind w:left="57"/>
              <w:jc w:val="left"/>
              <w:rPr>
                <w:sz w:val="16"/>
                <w:szCs w:val="16"/>
              </w:rPr>
            </w:pPr>
          </w:p>
        </w:tc>
        <w:tc>
          <w:tcPr>
            <w:tcW w:w="748" w:type="dxa"/>
            <w:tcBorders>
              <w:top w:val="nil"/>
              <w:left w:val="nil"/>
              <w:right w:val="nil"/>
            </w:tcBorders>
            <w:shd w:val="clear" w:color="auto" w:fill="auto"/>
            <w:vAlign w:val="bottom"/>
          </w:tcPr>
          <w:p w14:paraId="4E0C8F34" w14:textId="77777777" w:rsidR="00C561BD" w:rsidRPr="00682E64" w:rsidRDefault="00C561BD" w:rsidP="00AC2186">
            <w:pPr>
              <w:widowControl/>
              <w:spacing w:line="140" w:lineRule="exact"/>
              <w:ind w:left="57"/>
              <w:jc w:val="left"/>
              <w:rPr>
                <w:sz w:val="16"/>
                <w:szCs w:val="16"/>
              </w:rPr>
            </w:pPr>
          </w:p>
        </w:tc>
        <w:tc>
          <w:tcPr>
            <w:tcW w:w="115" w:type="dxa"/>
            <w:vAlign w:val="bottom"/>
          </w:tcPr>
          <w:p w14:paraId="52DE95DB" w14:textId="77777777" w:rsidR="00C561BD" w:rsidRPr="00682E64" w:rsidRDefault="00C561BD" w:rsidP="00AC2186">
            <w:pPr>
              <w:widowControl/>
              <w:spacing w:line="140" w:lineRule="exact"/>
              <w:ind w:left="57"/>
              <w:jc w:val="left"/>
              <w:rPr>
                <w:sz w:val="16"/>
                <w:szCs w:val="16"/>
              </w:rPr>
            </w:pPr>
          </w:p>
        </w:tc>
        <w:tc>
          <w:tcPr>
            <w:tcW w:w="748" w:type="dxa"/>
            <w:tcBorders>
              <w:top w:val="nil"/>
              <w:left w:val="nil"/>
              <w:right w:val="nil"/>
            </w:tcBorders>
            <w:shd w:val="clear" w:color="auto" w:fill="auto"/>
            <w:vAlign w:val="bottom"/>
          </w:tcPr>
          <w:p w14:paraId="4027D5D7" w14:textId="77777777" w:rsidR="00C561BD" w:rsidRPr="00682E64" w:rsidRDefault="00C561BD" w:rsidP="00AC2186">
            <w:pPr>
              <w:widowControl/>
              <w:spacing w:line="140" w:lineRule="exact"/>
              <w:ind w:left="57"/>
              <w:jc w:val="left"/>
              <w:rPr>
                <w:sz w:val="16"/>
                <w:szCs w:val="16"/>
              </w:rPr>
            </w:pPr>
          </w:p>
        </w:tc>
        <w:tc>
          <w:tcPr>
            <w:tcW w:w="115" w:type="dxa"/>
            <w:vAlign w:val="bottom"/>
          </w:tcPr>
          <w:p w14:paraId="5343666E" w14:textId="77777777" w:rsidR="00C561BD" w:rsidRPr="00682E64" w:rsidRDefault="00C561BD" w:rsidP="00AC2186">
            <w:pPr>
              <w:widowControl/>
              <w:spacing w:line="140" w:lineRule="exact"/>
              <w:ind w:left="57"/>
              <w:jc w:val="left"/>
              <w:rPr>
                <w:sz w:val="16"/>
                <w:szCs w:val="16"/>
              </w:rPr>
            </w:pPr>
          </w:p>
        </w:tc>
        <w:tc>
          <w:tcPr>
            <w:tcW w:w="690" w:type="dxa"/>
            <w:tcBorders>
              <w:left w:val="nil"/>
              <w:right w:val="nil"/>
            </w:tcBorders>
            <w:shd w:val="clear" w:color="auto" w:fill="auto"/>
            <w:vAlign w:val="bottom"/>
          </w:tcPr>
          <w:p w14:paraId="5BBD752F" w14:textId="77777777" w:rsidR="00C561BD" w:rsidRPr="00682E64" w:rsidRDefault="00C561BD" w:rsidP="00AC2186">
            <w:pPr>
              <w:widowControl/>
              <w:spacing w:line="140" w:lineRule="exact"/>
              <w:ind w:left="57"/>
              <w:jc w:val="left"/>
              <w:rPr>
                <w:sz w:val="16"/>
                <w:szCs w:val="16"/>
              </w:rPr>
            </w:pPr>
          </w:p>
        </w:tc>
        <w:tc>
          <w:tcPr>
            <w:tcW w:w="115" w:type="dxa"/>
            <w:tcBorders>
              <w:left w:val="nil"/>
              <w:right w:val="nil"/>
            </w:tcBorders>
            <w:shd w:val="clear" w:color="auto" w:fill="auto"/>
            <w:vAlign w:val="bottom"/>
          </w:tcPr>
          <w:p w14:paraId="0E456325" w14:textId="77777777" w:rsidR="00C561BD" w:rsidRPr="00682E64" w:rsidRDefault="00C561BD" w:rsidP="00AC2186">
            <w:pPr>
              <w:widowControl/>
              <w:spacing w:line="140" w:lineRule="exact"/>
              <w:ind w:left="57"/>
              <w:jc w:val="left"/>
              <w:rPr>
                <w:sz w:val="16"/>
                <w:szCs w:val="16"/>
              </w:rPr>
            </w:pPr>
          </w:p>
        </w:tc>
        <w:tc>
          <w:tcPr>
            <w:tcW w:w="690" w:type="dxa"/>
            <w:tcBorders>
              <w:left w:val="nil"/>
              <w:right w:val="nil"/>
            </w:tcBorders>
            <w:shd w:val="clear" w:color="auto" w:fill="auto"/>
            <w:vAlign w:val="bottom"/>
          </w:tcPr>
          <w:p w14:paraId="16F93878" w14:textId="77777777" w:rsidR="00C561BD" w:rsidRPr="00682E64" w:rsidRDefault="00C561BD" w:rsidP="00AC2186">
            <w:pPr>
              <w:widowControl/>
              <w:spacing w:line="140" w:lineRule="exact"/>
              <w:ind w:left="57"/>
              <w:jc w:val="left"/>
              <w:rPr>
                <w:sz w:val="16"/>
                <w:szCs w:val="16"/>
              </w:rPr>
            </w:pPr>
          </w:p>
        </w:tc>
        <w:tc>
          <w:tcPr>
            <w:tcW w:w="115" w:type="dxa"/>
            <w:tcBorders>
              <w:left w:val="nil"/>
              <w:right w:val="nil"/>
            </w:tcBorders>
            <w:shd w:val="clear" w:color="auto" w:fill="auto"/>
            <w:vAlign w:val="bottom"/>
          </w:tcPr>
          <w:p w14:paraId="71F805A5" w14:textId="77777777" w:rsidR="00C561BD" w:rsidRPr="00682E64" w:rsidRDefault="00C561BD" w:rsidP="00AC2186">
            <w:pPr>
              <w:widowControl/>
              <w:spacing w:line="140" w:lineRule="exact"/>
              <w:ind w:left="57"/>
              <w:jc w:val="left"/>
              <w:rPr>
                <w:sz w:val="16"/>
                <w:szCs w:val="16"/>
              </w:rPr>
            </w:pPr>
          </w:p>
        </w:tc>
        <w:tc>
          <w:tcPr>
            <w:tcW w:w="690" w:type="dxa"/>
            <w:tcBorders>
              <w:left w:val="nil"/>
              <w:right w:val="nil"/>
            </w:tcBorders>
            <w:shd w:val="clear" w:color="auto" w:fill="auto"/>
            <w:vAlign w:val="bottom"/>
          </w:tcPr>
          <w:p w14:paraId="52FD71AB" w14:textId="77777777" w:rsidR="00C561BD" w:rsidRPr="00682E64" w:rsidRDefault="00C561BD" w:rsidP="00AC2186">
            <w:pPr>
              <w:widowControl/>
              <w:spacing w:line="140" w:lineRule="exact"/>
              <w:ind w:left="57"/>
              <w:jc w:val="left"/>
              <w:rPr>
                <w:sz w:val="16"/>
                <w:szCs w:val="16"/>
              </w:rPr>
            </w:pPr>
          </w:p>
        </w:tc>
        <w:tc>
          <w:tcPr>
            <w:tcW w:w="115" w:type="dxa"/>
            <w:tcBorders>
              <w:left w:val="nil"/>
              <w:right w:val="nil"/>
            </w:tcBorders>
            <w:shd w:val="clear" w:color="auto" w:fill="auto"/>
            <w:vAlign w:val="bottom"/>
          </w:tcPr>
          <w:p w14:paraId="5FFE8828" w14:textId="77777777" w:rsidR="00C561BD" w:rsidRPr="00682E64" w:rsidRDefault="00C561BD" w:rsidP="00AC2186">
            <w:pPr>
              <w:widowControl/>
              <w:spacing w:line="140" w:lineRule="exact"/>
              <w:ind w:left="57"/>
              <w:jc w:val="left"/>
              <w:rPr>
                <w:sz w:val="16"/>
                <w:szCs w:val="16"/>
              </w:rPr>
            </w:pPr>
          </w:p>
        </w:tc>
        <w:tc>
          <w:tcPr>
            <w:tcW w:w="690" w:type="dxa"/>
            <w:tcBorders>
              <w:left w:val="nil"/>
              <w:right w:val="nil"/>
            </w:tcBorders>
            <w:shd w:val="clear" w:color="auto" w:fill="auto"/>
            <w:vAlign w:val="bottom"/>
          </w:tcPr>
          <w:p w14:paraId="42BA5AF8" w14:textId="77777777" w:rsidR="00C561BD" w:rsidRPr="00682E64" w:rsidRDefault="00C561BD" w:rsidP="00AC2186">
            <w:pPr>
              <w:widowControl/>
              <w:spacing w:line="140" w:lineRule="exact"/>
              <w:ind w:left="57"/>
              <w:jc w:val="left"/>
              <w:rPr>
                <w:sz w:val="16"/>
                <w:szCs w:val="16"/>
              </w:rPr>
            </w:pPr>
          </w:p>
        </w:tc>
        <w:tc>
          <w:tcPr>
            <w:tcW w:w="115" w:type="dxa"/>
            <w:tcBorders>
              <w:left w:val="nil"/>
              <w:right w:val="nil"/>
            </w:tcBorders>
            <w:shd w:val="clear" w:color="auto" w:fill="auto"/>
            <w:vAlign w:val="bottom"/>
          </w:tcPr>
          <w:p w14:paraId="0240C047" w14:textId="77777777" w:rsidR="00C561BD" w:rsidRPr="00682E64" w:rsidRDefault="00C561BD" w:rsidP="00AC2186">
            <w:pPr>
              <w:widowControl/>
              <w:spacing w:line="140" w:lineRule="exact"/>
              <w:ind w:left="57"/>
              <w:jc w:val="left"/>
              <w:rPr>
                <w:sz w:val="16"/>
                <w:szCs w:val="16"/>
              </w:rPr>
            </w:pPr>
          </w:p>
        </w:tc>
        <w:tc>
          <w:tcPr>
            <w:tcW w:w="690" w:type="dxa"/>
            <w:tcBorders>
              <w:left w:val="nil"/>
              <w:right w:val="nil"/>
            </w:tcBorders>
            <w:shd w:val="clear" w:color="auto" w:fill="auto"/>
            <w:vAlign w:val="bottom"/>
          </w:tcPr>
          <w:p w14:paraId="091D11A7" w14:textId="77777777" w:rsidR="00C561BD" w:rsidRPr="00682E64" w:rsidRDefault="00C561BD" w:rsidP="00AC2186">
            <w:pPr>
              <w:widowControl/>
              <w:spacing w:line="140" w:lineRule="exact"/>
              <w:ind w:left="57"/>
              <w:jc w:val="left"/>
              <w:rPr>
                <w:sz w:val="16"/>
                <w:szCs w:val="16"/>
              </w:rPr>
            </w:pPr>
          </w:p>
        </w:tc>
        <w:tc>
          <w:tcPr>
            <w:tcW w:w="146" w:type="dxa"/>
            <w:vAlign w:val="bottom"/>
          </w:tcPr>
          <w:p w14:paraId="3B3AED71" w14:textId="77777777" w:rsidR="00C561BD" w:rsidRPr="00682E64" w:rsidRDefault="00C561BD" w:rsidP="00AC2186">
            <w:pPr>
              <w:widowControl/>
              <w:spacing w:line="140" w:lineRule="exact"/>
              <w:ind w:left="57"/>
              <w:jc w:val="left"/>
              <w:rPr>
                <w:sz w:val="16"/>
                <w:szCs w:val="16"/>
              </w:rPr>
            </w:pPr>
          </w:p>
        </w:tc>
        <w:tc>
          <w:tcPr>
            <w:tcW w:w="690" w:type="dxa"/>
            <w:tcBorders>
              <w:top w:val="nil"/>
              <w:left w:val="nil"/>
              <w:right w:val="nil"/>
            </w:tcBorders>
            <w:shd w:val="clear" w:color="auto" w:fill="auto"/>
            <w:vAlign w:val="bottom"/>
          </w:tcPr>
          <w:p w14:paraId="5EB3D43E" w14:textId="77777777" w:rsidR="00C561BD" w:rsidRPr="00682E64" w:rsidRDefault="00C561BD" w:rsidP="00AC2186">
            <w:pPr>
              <w:widowControl/>
              <w:spacing w:line="140" w:lineRule="exact"/>
              <w:ind w:left="57"/>
              <w:jc w:val="left"/>
              <w:rPr>
                <w:sz w:val="16"/>
                <w:szCs w:val="16"/>
              </w:rPr>
            </w:pPr>
          </w:p>
        </w:tc>
        <w:tc>
          <w:tcPr>
            <w:tcW w:w="115" w:type="dxa"/>
            <w:vAlign w:val="bottom"/>
          </w:tcPr>
          <w:p w14:paraId="33E23507" w14:textId="77777777" w:rsidR="00C561BD" w:rsidRPr="00682E64" w:rsidRDefault="00C561BD" w:rsidP="00AC2186">
            <w:pPr>
              <w:widowControl/>
              <w:spacing w:line="140" w:lineRule="exact"/>
              <w:ind w:left="57"/>
              <w:jc w:val="left"/>
              <w:rPr>
                <w:sz w:val="16"/>
                <w:szCs w:val="16"/>
              </w:rPr>
            </w:pPr>
          </w:p>
        </w:tc>
        <w:tc>
          <w:tcPr>
            <w:tcW w:w="690" w:type="dxa"/>
            <w:tcBorders>
              <w:top w:val="nil"/>
              <w:left w:val="nil"/>
              <w:right w:val="nil"/>
            </w:tcBorders>
            <w:shd w:val="clear" w:color="auto" w:fill="auto"/>
            <w:vAlign w:val="bottom"/>
          </w:tcPr>
          <w:p w14:paraId="0819139B" w14:textId="77777777" w:rsidR="00C561BD" w:rsidRPr="00682E64" w:rsidDel="00506022" w:rsidRDefault="00C561BD" w:rsidP="00AC2186">
            <w:pPr>
              <w:widowControl/>
              <w:spacing w:line="140" w:lineRule="exact"/>
              <w:ind w:left="57"/>
              <w:jc w:val="left"/>
              <w:rPr>
                <w:sz w:val="16"/>
                <w:szCs w:val="16"/>
              </w:rPr>
            </w:pPr>
          </w:p>
        </w:tc>
        <w:tc>
          <w:tcPr>
            <w:tcW w:w="115" w:type="dxa"/>
          </w:tcPr>
          <w:p w14:paraId="4511CE6A" w14:textId="77777777" w:rsidR="00C561BD" w:rsidRPr="00682E64" w:rsidRDefault="00C561BD" w:rsidP="00AC2186">
            <w:pPr>
              <w:widowControl/>
              <w:spacing w:line="140" w:lineRule="exact"/>
              <w:ind w:left="57"/>
              <w:jc w:val="left"/>
              <w:rPr>
                <w:sz w:val="16"/>
                <w:szCs w:val="16"/>
              </w:rPr>
            </w:pPr>
          </w:p>
        </w:tc>
        <w:tc>
          <w:tcPr>
            <w:tcW w:w="640" w:type="dxa"/>
            <w:tcBorders>
              <w:top w:val="nil"/>
              <w:left w:val="nil"/>
              <w:right w:val="nil"/>
            </w:tcBorders>
            <w:shd w:val="clear" w:color="auto" w:fill="auto"/>
          </w:tcPr>
          <w:p w14:paraId="57289FAF" w14:textId="77777777" w:rsidR="00C561BD" w:rsidRPr="00682E64" w:rsidRDefault="00C561BD" w:rsidP="00AC2186">
            <w:pPr>
              <w:widowControl/>
              <w:spacing w:line="140" w:lineRule="exact"/>
              <w:ind w:left="57"/>
              <w:jc w:val="left"/>
              <w:rPr>
                <w:sz w:val="16"/>
                <w:szCs w:val="16"/>
              </w:rPr>
            </w:pPr>
          </w:p>
        </w:tc>
      </w:tr>
      <w:tr w:rsidR="00C561BD" w:rsidRPr="00682E64" w14:paraId="5AEC477D" w14:textId="77777777" w:rsidTr="00AC2186">
        <w:tc>
          <w:tcPr>
            <w:tcW w:w="857" w:type="dxa"/>
            <w:tcBorders>
              <w:top w:val="single" w:sz="4" w:space="0" w:color="auto"/>
              <w:bottom w:val="single" w:sz="4" w:space="0" w:color="auto"/>
              <w:right w:val="single" w:sz="4" w:space="0" w:color="auto"/>
            </w:tcBorders>
          </w:tcPr>
          <w:p w14:paraId="5317CA4A" w14:textId="77777777" w:rsidR="00C561BD" w:rsidRPr="00B05763" w:rsidRDefault="00C561BD" w:rsidP="00AC2186">
            <w:pPr>
              <w:bidi w:val="0"/>
              <w:spacing w:line="140" w:lineRule="exact"/>
              <w:jc w:val="right"/>
              <w:rPr>
                <w:i/>
                <w:iCs/>
                <w:sz w:val="12"/>
                <w:szCs w:val="12"/>
                <w:rtl/>
              </w:rPr>
            </w:pPr>
            <w:r>
              <w:rPr>
                <w:i/>
                <w:iCs/>
                <w:sz w:val="12"/>
                <w:szCs w:val="12"/>
              </w:rPr>
              <w:t>IAS 1.106(d)(ii)</w:t>
            </w:r>
          </w:p>
        </w:tc>
        <w:tc>
          <w:tcPr>
            <w:tcW w:w="2309" w:type="dxa"/>
            <w:tcBorders>
              <w:left w:val="single" w:sz="4" w:space="0" w:color="auto"/>
            </w:tcBorders>
            <w:vAlign w:val="bottom"/>
          </w:tcPr>
          <w:p w14:paraId="52B8636E" w14:textId="77777777" w:rsidR="00C561BD" w:rsidRPr="00682E64" w:rsidRDefault="00C561BD" w:rsidP="00AC2186">
            <w:pPr>
              <w:widowControl/>
              <w:spacing w:line="140" w:lineRule="exact"/>
              <w:ind w:left="57"/>
              <w:jc w:val="left"/>
              <w:rPr>
                <w:sz w:val="16"/>
                <w:szCs w:val="16"/>
                <w:rtl/>
              </w:rPr>
            </w:pPr>
            <w:r w:rsidRPr="00682E64">
              <w:rPr>
                <w:rFonts w:hint="eastAsia"/>
                <w:sz w:val="16"/>
                <w:szCs w:val="16"/>
                <w:rtl/>
              </w:rPr>
              <w:t>סה</w:t>
            </w:r>
            <w:r w:rsidRPr="00682E64">
              <w:rPr>
                <w:sz w:val="16"/>
                <w:szCs w:val="16"/>
                <w:rtl/>
              </w:rPr>
              <w:t xml:space="preserve">"כ </w:t>
            </w:r>
            <w:r w:rsidRPr="00682E64">
              <w:rPr>
                <w:rFonts w:hint="eastAsia"/>
                <w:sz w:val="16"/>
                <w:szCs w:val="16"/>
                <w:rtl/>
              </w:rPr>
              <w:t>רווח</w:t>
            </w:r>
            <w:r w:rsidRPr="00682E64">
              <w:rPr>
                <w:sz w:val="16"/>
                <w:szCs w:val="16"/>
                <w:rtl/>
              </w:rPr>
              <w:t xml:space="preserve"> (הפסד) </w:t>
            </w:r>
            <w:r w:rsidRPr="00682E64">
              <w:rPr>
                <w:rFonts w:hint="eastAsia"/>
                <w:sz w:val="16"/>
                <w:szCs w:val="16"/>
                <w:rtl/>
              </w:rPr>
              <w:t>כולל</w:t>
            </w:r>
            <w:r w:rsidRPr="00682E64">
              <w:rPr>
                <w:sz w:val="16"/>
                <w:szCs w:val="16"/>
                <w:rtl/>
              </w:rPr>
              <w:t xml:space="preserve"> </w:t>
            </w:r>
            <w:r w:rsidRPr="00682E64">
              <w:rPr>
                <w:rFonts w:hint="eastAsia"/>
                <w:sz w:val="16"/>
                <w:szCs w:val="16"/>
                <w:rtl/>
              </w:rPr>
              <w:t>אחר</w:t>
            </w:r>
          </w:p>
        </w:tc>
        <w:tc>
          <w:tcPr>
            <w:tcW w:w="113" w:type="dxa"/>
            <w:vAlign w:val="bottom"/>
          </w:tcPr>
          <w:p w14:paraId="06CB580B" w14:textId="77777777" w:rsidR="00C561BD" w:rsidRPr="00682E64" w:rsidRDefault="00C561BD" w:rsidP="00AC2186">
            <w:pPr>
              <w:widowControl/>
              <w:spacing w:line="140" w:lineRule="exact"/>
              <w:ind w:left="57"/>
              <w:jc w:val="left"/>
              <w:rPr>
                <w:sz w:val="16"/>
                <w:szCs w:val="16"/>
              </w:rPr>
            </w:pPr>
          </w:p>
        </w:tc>
        <w:tc>
          <w:tcPr>
            <w:tcW w:w="633" w:type="dxa"/>
            <w:tcBorders>
              <w:top w:val="nil"/>
              <w:left w:val="nil"/>
              <w:bottom w:val="single" w:sz="6" w:space="0" w:color="auto"/>
              <w:right w:val="nil"/>
            </w:tcBorders>
            <w:shd w:val="clear" w:color="auto" w:fill="auto"/>
            <w:vAlign w:val="bottom"/>
          </w:tcPr>
          <w:p w14:paraId="41FD52BF" w14:textId="77777777" w:rsidR="00C561BD" w:rsidRPr="00682E64" w:rsidRDefault="00C561BD" w:rsidP="00AC2186">
            <w:pPr>
              <w:widowControl/>
              <w:spacing w:line="140" w:lineRule="exact"/>
              <w:ind w:left="57"/>
              <w:jc w:val="left"/>
              <w:rPr>
                <w:sz w:val="16"/>
                <w:szCs w:val="16"/>
              </w:rPr>
            </w:pPr>
          </w:p>
        </w:tc>
        <w:tc>
          <w:tcPr>
            <w:tcW w:w="115" w:type="dxa"/>
            <w:vAlign w:val="bottom"/>
          </w:tcPr>
          <w:p w14:paraId="2E5C3E6F" w14:textId="77777777" w:rsidR="00C561BD" w:rsidRPr="00682E64" w:rsidRDefault="00C561BD" w:rsidP="00AC2186">
            <w:pPr>
              <w:widowControl/>
              <w:spacing w:line="140" w:lineRule="exact"/>
              <w:ind w:left="57"/>
              <w:jc w:val="left"/>
              <w:rPr>
                <w:sz w:val="16"/>
                <w:szCs w:val="16"/>
              </w:rPr>
            </w:pPr>
          </w:p>
        </w:tc>
        <w:tc>
          <w:tcPr>
            <w:tcW w:w="633" w:type="dxa"/>
            <w:tcBorders>
              <w:top w:val="nil"/>
              <w:left w:val="nil"/>
              <w:bottom w:val="single" w:sz="6" w:space="0" w:color="auto"/>
              <w:right w:val="nil"/>
            </w:tcBorders>
            <w:shd w:val="clear" w:color="auto" w:fill="auto"/>
            <w:vAlign w:val="bottom"/>
          </w:tcPr>
          <w:p w14:paraId="23D3E205" w14:textId="77777777" w:rsidR="00C561BD" w:rsidRPr="00682E64" w:rsidRDefault="00C561BD" w:rsidP="00AC2186">
            <w:pPr>
              <w:widowControl/>
              <w:spacing w:line="140" w:lineRule="exact"/>
              <w:ind w:left="57"/>
              <w:jc w:val="left"/>
              <w:rPr>
                <w:sz w:val="16"/>
                <w:szCs w:val="16"/>
              </w:rPr>
            </w:pPr>
          </w:p>
        </w:tc>
        <w:tc>
          <w:tcPr>
            <w:tcW w:w="115" w:type="dxa"/>
            <w:vAlign w:val="bottom"/>
          </w:tcPr>
          <w:p w14:paraId="1292AE6A" w14:textId="77777777" w:rsidR="00C561BD" w:rsidRPr="00682E64" w:rsidRDefault="00C561BD" w:rsidP="00AC2186">
            <w:pPr>
              <w:widowControl/>
              <w:spacing w:line="140" w:lineRule="exact"/>
              <w:ind w:left="57"/>
              <w:jc w:val="left"/>
              <w:rPr>
                <w:sz w:val="16"/>
                <w:szCs w:val="16"/>
              </w:rPr>
            </w:pPr>
          </w:p>
        </w:tc>
        <w:tc>
          <w:tcPr>
            <w:tcW w:w="633" w:type="dxa"/>
            <w:tcBorders>
              <w:top w:val="nil"/>
              <w:left w:val="nil"/>
              <w:bottom w:val="single" w:sz="6" w:space="0" w:color="auto"/>
              <w:right w:val="nil"/>
            </w:tcBorders>
            <w:shd w:val="clear" w:color="auto" w:fill="auto"/>
            <w:vAlign w:val="bottom"/>
          </w:tcPr>
          <w:p w14:paraId="2039CEC2" w14:textId="77777777" w:rsidR="00C561BD" w:rsidRPr="00682E64" w:rsidRDefault="00C561BD" w:rsidP="00AC2186">
            <w:pPr>
              <w:widowControl/>
              <w:spacing w:line="140" w:lineRule="exact"/>
              <w:ind w:left="57"/>
              <w:jc w:val="left"/>
              <w:rPr>
                <w:sz w:val="16"/>
                <w:szCs w:val="16"/>
              </w:rPr>
            </w:pPr>
          </w:p>
        </w:tc>
        <w:tc>
          <w:tcPr>
            <w:tcW w:w="115" w:type="dxa"/>
          </w:tcPr>
          <w:p w14:paraId="64BDAF6F" w14:textId="77777777" w:rsidR="00C561BD" w:rsidRPr="00682E64" w:rsidRDefault="00C561BD" w:rsidP="00AC2186">
            <w:pPr>
              <w:widowControl/>
              <w:spacing w:line="140" w:lineRule="exact"/>
              <w:ind w:left="57"/>
              <w:jc w:val="left"/>
              <w:rPr>
                <w:sz w:val="16"/>
                <w:szCs w:val="16"/>
              </w:rPr>
            </w:pPr>
          </w:p>
        </w:tc>
        <w:tc>
          <w:tcPr>
            <w:tcW w:w="690" w:type="dxa"/>
            <w:tcBorders>
              <w:top w:val="nil"/>
              <w:left w:val="nil"/>
              <w:bottom w:val="single" w:sz="6" w:space="0" w:color="auto"/>
              <w:right w:val="nil"/>
            </w:tcBorders>
            <w:shd w:val="clear" w:color="auto" w:fill="auto"/>
          </w:tcPr>
          <w:p w14:paraId="5C000FB0" w14:textId="77777777" w:rsidR="00C561BD" w:rsidRPr="00682E64" w:rsidRDefault="00C561BD" w:rsidP="00AC2186">
            <w:pPr>
              <w:widowControl/>
              <w:spacing w:line="140" w:lineRule="exact"/>
              <w:ind w:left="57"/>
              <w:jc w:val="left"/>
              <w:rPr>
                <w:sz w:val="16"/>
                <w:szCs w:val="16"/>
              </w:rPr>
            </w:pPr>
          </w:p>
        </w:tc>
        <w:tc>
          <w:tcPr>
            <w:tcW w:w="115" w:type="dxa"/>
          </w:tcPr>
          <w:p w14:paraId="0966AF07" w14:textId="77777777" w:rsidR="00C561BD" w:rsidRPr="00682E64" w:rsidRDefault="00C561BD" w:rsidP="00AC2186">
            <w:pPr>
              <w:widowControl/>
              <w:spacing w:line="140" w:lineRule="exact"/>
              <w:ind w:left="57"/>
              <w:jc w:val="left"/>
              <w:rPr>
                <w:sz w:val="16"/>
                <w:szCs w:val="16"/>
              </w:rPr>
            </w:pPr>
          </w:p>
        </w:tc>
        <w:tc>
          <w:tcPr>
            <w:tcW w:w="633" w:type="dxa"/>
            <w:gridSpan w:val="2"/>
            <w:tcBorders>
              <w:top w:val="nil"/>
              <w:left w:val="nil"/>
              <w:bottom w:val="single" w:sz="6" w:space="0" w:color="auto"/>
              <w:right w:val="nil"/>
            </w:tcBorders>
            <w:shd w:val="clear" w:color="auto" w:fill="auto"/>
          </w:tcPr>
          <w:p w14:paraId="43555C16" w14:textId="77777777" w:rsidR="00C561BD" w:rsidRPr="00682E64" w:rsidRDefault="00C561BD" w:rsidP="00AC2186">
            <w:pPr>
              <w:widowControl/>
              <w:spacing w:line="140" w:lineRule="exact"/>
              <w:ind w:left="57"/>
              <w:jc w:val="left"/>
              <w:rPr>
                <w:sz w:val="16"/>
                <w:szCs w:val="16"/>
              </w:rPr>
            </w:pPr>
          </w:p>
        </w:tc>
        <w:tc>
          <w:tcPr>
            <w:tcW w:w="115" w:type="dxa"/>
            <w:vAlign w:val="bottom"/>
          </w:tcPr>
          <w:p w14:paraId="3CBA88D7" w14:textId="77777777" w:rsidR="00C561BD" w:rsidRPr="00682E64" w:rsidRDefault="00C561BD" w:rsidP="00AC2186">
            <w:pPr>
              <w:widowControl/>
              <w:spacing w:line="140" w:lineRule="exact"/>
              <w:ind w:left="57"/>
              <w:jc w:val="left"/>
              <w:rPr>
                <w:sz w:val="16"/>
                <w:szCs w:val="16"/>
              </w:rPr>
            </w:pPr>
          </w:p>
        </w:tc>
        <w:tc>
          <w:tcPr>
            <w:tcW w:w="633" w:type="dxa"/>
            <w:tcBorders>
              <w:top w:val="nil"/>
              <w:left w:val="nil"/>
              <w:bottom w:val="single" w:sz="6" w:space="0" w:color="auto"/>
              <w:right w:val="nil"/>
            </w:tcBorders>
            <w:shd w:val="clear" w:color="auto" w:fill="auto"/>
            <w:vAlign w:val="bottom"/>
          </w:tcPr>
          <w:p w14:paraId="5B207992" w14:textId="77777777" w:rsidR="00C561BD" w:rsidRPr="00682E64" w:rsidRDefault="00C561BD" w:rsidP="00AC2186">
            <w:pPr>
              <w:widowControl/>
              <w:spacing w:line="140" w:lineRule="exact"/>
              <w:ind w:left="57"/>
              <w:jc w:val="left"/>
              <w:rPr>
                <w:sz w:val="16"/>
                <w:szCs w:val="16"/>
              </w:rPr>
            </w:pPr>
          </w:p>
        </w:tc>
        <w:tc>
          <w:tcPr>
            <w:tcW w:w="115" w:type="dxa"/>
            <w:vAlign w:val="bottom"/>
          </w:tcPr>
          <w:p w14:paraId="07E4AB3C" w14:textId="77777777" w:rsidR="00C561BD" w:rsidRPr="00682E64" w:rsidRDefault="00C561BD" w:rsidP="00AC2186">
            <w:pPr>
              <w:widowControl/>
              <w:spacing w:line="140" w:lineRule="exact"/>
              <w:ind w:left="57"/>
              <w:jc w:val="left"/>
              <w:rPr>
                <w:sz w:val="16"/>
                <w:szCs w:val="16"/>
              </w:rPr>
            </w:pPr>
          </w:p>
        </w:tc>
        <w:tc>
          <w:tcPr>
            <w:tcW w:w="748" w:type="dxa"/>
            <w:tcBorders>
              <w:top w:val="nil"/>
              <w:left w:val="nil"/>
              <w:bottom w:val="single" w:sz="6" w:space="0" w:color="auto"/>
              <w:right w:val="nil"/>
            </w:tcBorders>
            <w:shd w:val="clear" w:color="auto" w:fill="auto"/>
            <w:vAlign w:val="bottom"/>
          </w:tcPr>
          <w:p w14:paraId="6A89E46D" w14:textId="77777777" w:rsidR="00C561BD" w:rsidRPr="00682E64" w:rsidRDefault="00C561BD" w:rsidP="00AC2186">
            <w:pPr>
              <w:widowControl/>
              <w:spacing w:line="140" w:lineRule="exact"/>
              <w:ind w:left="57"/>
              <w:jc w:val="left"/>
              <w:rPr>
                <w:sz w:val="16"/>
                <w:szCs w:val="16"/>
              </w:rPr>
            </w:pPr>
          </w:p>
        </w:tc>
        <w:tc>
          <w:tcPr>
            <w:tcW w:w="115" w:type="dxa"/>
            <w:vAlign w:val="bottom"/>
          </w:tcPr>
          <w:p w14:paraId="470D1C50" w14:textId="77777777" w:rsidR="00C561BD" w:rsidRPr="00682E64" w:rsidRDefault="00C561BD" w:rsidP="00AC2186">
            <w:pPr>
              <w:widowControl/>
              <w:spacing w:line="140" w:lineRule="exact"/>
              <w:ind w:left="57"/>
              <w:jc w:val="left"/>
              <w:rPr>
                <w:sz w:val="16"/>
                <w:szCs w:val="16"/>
              </w:rPr>
            </w:pPr>
          </w:p>
        </w:tc>
        <w:tc>
          <w:tcPr>
            <w:tcW w:w="748" w:type="dxa"/>
            <w:tcBorders>
              <w:top w:val="nil"/>
              <w:left w:val="nil"/>
              <w:bottom w:val="single" w:sz="6" w:space="0" w:color="auto"/>
              <w:right w:val="nil"/>
            </w:tcBorders>
            <w:shd w:val="clear" w:color="auto" w:fill="auto"/>
            <w:vAlign w:val="bottom"/>
          </w:tcPr>
          <w:p w14:paraId="5D04066C" w14:textId="77777777" w:rsidR="00C561BD" w:rsidRPr="00682E64" w:rsidRDefault="00C561BD" w:rsidP="00AC2186">
            <w:pPr>
              <w:widowControl/>
              <w:spacing w:line="140" w:lineRule="exact"/>
              <w:ind w:left="57"/>
              <w:jc w:val="left"/>
              <w:rPr>
                <w:sz w:val="16"/>
                <w:szCs w:val="16"/>
              </w:rPr>
            </w:pPr>
          </w:p>
        </w:tc>
        <w:tc>
          <w:tcPr>
            <w:tcW w:w="115" w:type="dxa"/>
            <w:vAlign w:val="bottom"/>
          </w:tcPr>
          <w:p w14:paraId="7E774382" w14:textId="77777777" w:rsidR="00C561BD" w:rsidRPr="00682E64" w:rsidRDefault="00C561BD" w:rsidP="00AC2186">
            <w:pPr>
              <w:widowControl/>
              <w:spacing w:line="140" w:lineRule="exact"/>
              <w:ind w:left="57"/>
              <w:jc w:val="left"/>
              <w:rPr>
                <w:sz w:val="16"/>
                <w:szCs w:val="16"/>
              </w:rPr>
            </w:pPr>
          </w:p>
        </w:tc>
        <w:tc>
          <w:tcPr>
            <w:tcW w:w="690" w:type="dxa"/>
            <w:tcBorders>
              <w:left w:val="nil"/>
              <w:bottom w:val="single" w:sz="6" w:space="0" w:color="auto"/>
              <w:right w:val="nil"/>
            </w:tcBorders>
            <w:shd w:val="clear" w:color="auto" w:fill="auto"/>
            <w:vAlign w:val="bottom"/>
          </w:tcPr>
          <w:p w14:paraId="4065D01B" w14:textId="77777777" w:rsidR="00C561BD" w:rsidRPr="00682E64" w:rsidRDefault="00C561BD" w:rsidP="00AC2186">
            <w:pPr>
              <w:widowControl/>
              <w:spacing w:line="140" w:lineRule="exact"/>
              <w:ind w:left="57"/>
              <w:jc w:val="left"/>
              <w:rPr>
                <w:sz w:val="16"/>
                <w:szCs w:val="16"/>
              </w:rPr>
            </w:pPr>
          </w:p>
        </w:tc>
        <w:tc>
          <w:tcPr>
            <w:tcW w:w="115" w:type="dxa"/>
            <w:tcBorders>
              <w:left w:val="nil"/>
              <w:right w:val="nil"/>
            </w:tcBorders>
            <w:shd w:val="clear" w:color="auto" w:fill="auto"/>
            <w:vAlign w:val="bottom"/>
          </w:tcPr>
          <w:p w14:paraId="1CED7BA5" w14:textId="77777777" w:rsidR="00C561BD" w:rsidRPr="00682E64" w:rsidRDefault="00C561BD" w:rsidP="00AC2186">
            <w:pPr>
              <w:widowControl/>
              <w:spacing w:line="140" w:lineRule="exact"/>
              <w:ind w:left="57"/>
              <w:jc w:val="left"/>
              <w:rPr>
                <w:sz w:val="16"/>
                <w:szCs w:val="16"/>
              </w:rPr>
            </w:pPr>
          </w:p>
        </w:tc>
        <w:tc>
          <w:tcPr>
            <w:tcW w:w="690" w:type="dxa"/>
            <w:tcBorders>
              <w:left w:val="nil"/>
              <w:bottom w:val="single" w:sz="6" w:space="0" w:color="auto"/>
              <w:right w:val="nil"/>
            </w:tcBorders>
            <w:shd w:val="clear" w:color="auto" w:fill="auto"/>
            <w:vAlign w:val="bottom"/>
          </w:tcPr>
          <w:p w14:paraId="5DAD28A1" w14:textId="77777777" w:rsidR="00C561BD" w:rsidRPr="00682E64" w:rsidRDefault="00C561BD" w:rsidP="00AC2186">
            <w:pPr>
              <w:widowControl/>
              <w:spacing w:line="140" w:lineRule="exact"/>
              <w:ind w:left="57"/>
              <w:jc w:val="left"/>
              <w:rPr>
                <w:sz w:val="16"/>
                <w:szCs w:val="16"/>
              </w:rPr>
            </w:pPr>
          </w:p>
        </w:tc>
        <w:tc>
          <w:tcPr>
            <w:tcW w:w="115" w:type="dxa"/>
            <w:tcBorders>
              <w:left w:val="nil"/>
              <w:right w:val="nil"/>
            </w:tcBorders>
            <w:shd w:val="clear" w:color="auto" w:fill="auto"/>
            <w:vAlign w:val="bottom"/>
          </w:tcPr>
          <w:p w14:paraId="56FC9176" w14:textId="77777777" w:rsidR="00C561BD" w:rsidRPr="00682E64" w:rsidRDefault="00C561BD" w:rsidP="00AC2186">
            <w:pPr>
              <w:widowControl/>
              <w:spacing w:line="140" w:lineRule="exact"/>
              <w:ind w:left="57"/>
              <w:jc w:val="left"/>
              <w:rPr>
                <w:sz w:val="16"/>
                <w:szCs w:val="16"/>
              </w:rPr>
            </w:pPr>
          </w:p>
        </w:tc>
        <w:tc>
          <w:tcPr>
            <w:tcW w:w="690" w:type="dxa"/>
            <w:tcBorders>
              <w:left w:val="nil"/>
              <w:bottom w:val="single" w:sz="6" w:space="0" w:color="auto"/>
              <w:right w:val="nil"/>
            </w:tcBorders>
            <w:shd w:val="clear" w:color="auto" w:fill="auto"/>
            <w:vAlign w:val="bottom"/>
          </w:tcPr>
          <w:p w14:paraId="32654811" w14:textId="77777777" w:rsidR="00C561BD" w:rsidRPr="00682E64" w:rsidRDefault="00C561BD" w:rsidP="00AC2186">
            <w:pPr>
              <w:widowControl/>
              <w:spacing w:line="140" w:lineRule="exact"/>
              <w:ind w:left="57"/>
              <w:jc w:val="left"/>
              <w:rPr>
                <w:sz w:val="16"/>
                <w:szCs w:val="16"/>
              </w:rPr>
            </w:pPr>
          </w:p>
        </w:tc>
        <w:tc>
          <w:tcPr>
            <w:tcW w:w="115" w:type="dxa"/>
            <w:tcBorders>
              <w:left w:val="nil"/>
              <w:right w:val="nil"/>
            </w:tcBorders>
            <w:shd w:val="clear" w:color="auto" w:fill="auto"/>
            <w:vAlign w:val="bottom"/>
          </w:tcPr>
          <w:p w14:paraId="728A72BD" w14:textId="77777777" w:rsidR="00C561BD" w:rsidRPr="00682E64" w:rsidRDefault="00C561BD" w:rsidP="00AC2186">
            <w:pPr>
              <w:widowControl/>
              <w:spacing w:line="140" w:lineRule="exact"/>
              <w:ind w:left="57"/>
              <w:jc w:val="left"/>
              <w:rPr>
                <w:sz w:val="16"/>
                <w:szCs w:val="16"/>
              </w:rPr>
            </w:pPr>
          </w:p>
        </w:tc>
        <w:tc>
          <w:tcPr>
            <w:tcW w:w="690" w:type="dxa"/>
            <w:tcBorders>
              <w:left w:val="nil"/>
              <w:bottom w:val="single" w:sz="6" w:space="0" w:color="auto"/>
              <w:right w:val="nil"/>
            </w:tcBorders>
            <w:shd w:val="clear" w:color="auto" w:fill="auto"/>
            <w:vAlign w:val="bottom"/>
          </w:tcPr>
          <w:p w14:paraId="4460B033" w14:textId="77777777" w:rsidR="00C561BD" w:rsidRPr="00682E64" w:rsidRDefault="00C561BD" w:rsidP="00AC2186">
            <w:pPr>
              <w:widowControl/>
              <w:spacing w:line="140" w:lineRule="exact"/>
              <w:ind w:left="57"/>
              <w:jc w:val="left"/>
              <w:rPr>
                <w:sz w:val="16"/>
                <w:szCs w:val="16"/>
              </w:rPr>
            </w:pPr>
          </w:p>
        </w:tc>
        <w:tc>
          <w:tcPr>
            <w:tcW w:w="115" w:type="dxa"/>
            <w:tcBorders>
              <w:left w:val="nil"/>
              <w:right w:val="nil"/>
            </w:tcBorders>
            <w:shd w:val="clear" w:color="auto" w:fill="auto"/>
            <w:vAlign w:val="bottom"/>
          </w:tcPr>
          <w:p w14:paraId="4C5471F6" w14:textId="77777777" w:rsidR="00C561BD" w:rsidRPr="00682E64" w:rsidRDefault="00C561BD" w:rsidP="00AC2186">
            <w:pPr>
              <w:widowControl/>
              <w:spacing w:line="140" w:lineRule="exact"/>
              <w:ind w:left="57"/>
              <w:jc w:val="left"/>
              <w:rPr>
                <w:sz w:val="16"/>
                <w:szCs w:val="16"/>
              </w:rPr>
            </w:pPr>
          </w:p>
        </w:tc>
        <w:tc>
          <w:tcPr>
            <w:tcW w:w="690" w:type="dxa"/>
            <w:tcBorders>
              <w:left w:val="nil"/>
              <w:bottom w:val="single" w:sz="6" w:space="0" w:color="auto"/>
              <w:right w:val="nil"/>
            </w:tcBorders>
            <w:shd w:val="clear" w:color="auto" w:fill="auto"/>
            <w:vAlign w:val="bottom"/>
          </w:tcPr>
          <w:p w14:paraId="5EA4D79C" w14:textId="77777777" w:rsidR="00C561BD" w:rsidRPr="00682E64" w:rsidRDefault="00C561BD" w:rsidP="00AC2186">
            <w:pPr>
              <w:widowControl/>
              <w:spacing w:line="140" w:lineRule="exact"/>
              <w:ind w:left="57"/>
              <w:jc w:val="left"/>
              <w:rPr>
                <w:sz w:val="16"/>
                <w:szCs w:val="16"/>
              </w:rPr>
            </w:pPr>
          </w:p>
        </w:tc>
        <w:tc>
          <w:tcPr>
            <w:tcW w:w="146" w:type="dxa"/>
            <w:vAlign w:val="bottom"/>
          </w:tcPr>
          <w:p w14:paraId="74F0756D" w14:textId="77777777" w:rsidR="00C561BD" w:rsidRPr="00682E64" w:rsidRDefault="00C561BD" w:rsidP="00AC2186">
            <w:pPr>
              <w:widowControl/>
              <w:spacing w:line="140" w:lineRule="exact"/>
              <w:ind w:left="57"/>
              <w:jc w:val="left"/>
              <w:rPr>
                <w:sz w:val="16"/>
                <w:szCs w:val="16"/>
              </w:rPr>
            </w:pPr>
          </w:p>
        </w:tc>
        <w:tc>
          <w:tcPr>
            <w:tcW w:w="690" w:type="dxa"/>
            <w:tcBorders>
              <w:top w:val="nil"/>
              <w:left w:val="nil"/>
              <w:bottom w:val="single" w:sz="6" w:space="0" w:color="auto"/>
              <w:right w:val="nil"/>
            </w:tcBorders>
            <w:shd w:val="clear" w:color="auto" w:fill="auto"/>
            <w:vAlign w:val="bottom"/>
          </w:tcPr>
          <w:p w14:paraId="47D5DD2B" w14:textId="77777777" w:rsidR="00C561BD" w:rsidRPr="00682E64" w:rsidRDefault="00C561BD" w:rsidP="00AC2186">
            <w:pPr>
              <w:widowControl/>
              <w:spacing w:line="140" w:lineRule="exact"/>
              <w:ind w:left="57"/>
              <w:jc w:val="left"/>
              <w:rPr>
                <w:sz w:val="16"/>
                <w:szCs w:val="16"/>
              </w:rPr>
            </w:pPr>
          </w:p>
        </w:tc>
        <w:tc>
          <w:tcPr>
            <w:tcW w:w="115" w:type="dxa"/>
            <w:vAlign w:val="bottom"/>
          </w:tcPr>
          <w:p w14:paraId="72929D26" w14:textId="77777777" w:rsidR="00C561BD" w:rsidRPr="00682E64" w:rsidRDefault="00C561BD" w:rsidP="00AC2186">
            <w:pPr>
              <w:widowControl/>
              <w:spacing w:line="140" w:lineRule="exact"/>
              <w:ind w:left="57"/>
              <w:jc w:val="left"/>
              <w:rPr>
                <w:sz w:val="16"/>
                <w:szCs w:val="16"/>
              </w:rPr>
            </w:pPr>
          </w:p>
        </w:tc>
        <w:tc>
          <w:tcPr>
            <w:tcW w:w="690" w:type="dxa"/>
            <w:tcBorders>
              <w:top w:val="nil"/>
              <w:left w:val="nil"/>
              <w:bottom w:val="single" w:sz="6" w:space="0" w:color="auto"/>
              <w:right w:val="nil"/>
            </w:tcBorders>
            <w:shd w:val="clear" w:color="auto" w:fill="auto"/>
            <w:vAlign w:val="bottom"/>
          </w:tcPr>
          <w:p w14:paraId="7DA3B589" w14:textId="77777777" w:rsidR="00C561BD" w:rsidRPr="00682E64" w:rsidDel="00506022" w:rsidRDefault="00C561BD" w:rsidP="00AC2186">
            <w:pPr>
              <w:widowControl/>
              <w:spacing w:line="140" w:lineRule="exact"/>
              <w:ind w:left="57"/>
              <w:jc w:val="left"/>
              <w:rPr>
                <w:sz w:val="16"/>
                <w:szCs w:val="16"/>
              </w:rPr>
            </w:pPr>
          </w:p>
        </w:tc>
        <w:tc>
          <w:tcPr>
            <w:tcW w:w="115" w:type="dxa"/>
          </w:tcPr>
          <w:p w14:paraId="0C7836FE" w14:textId="77777777" w:rsidR="00C561BD" w:rsidRPr="00682E64" w:rsidRDefault="00C561BD" w:rsidP="00AC2186">
            <w:pPr>
              <w:widowControl/>
              <w:spacing w:line="140" w:lineRule="exact"/>
              <w:ind w:left="57"/>
              <w:jc w:val="left"/>
              <w:rPr>
                <w:sz w:val="16"/>
                <w:szCs w:val="16"/>
              </w:rPr>
            </w:pPr>
          </w:p>
        </w:tc>
        <w:tc>
          <w:tcPr>
            <w:tcW w:w="640" w:type="dxa"/>
            <w:tcBorders>
              <w:top w:val="nil"/>
              <w:left w:val="nil"/>
              <w:bottom w:val="single" w:sz="6" w:space="0" w:color="auto"/>
              <w:right w:val="nil"/>
            </w:tcBorders>
            <w:shd w:val="clear" w:color="auto" w:fill="auto"/>
          </w:tcPr>
          <w:p w14:paraId="7AE2693D" w14:textId="77777777" w:rsidR="00C561BD" w:rsidRPr="00682E64" w:rsidRDefault="00C561BD" w:rsidP="00AC2186">
            <w:pPr>
              <w:widowControl/>
              <w:spacing w:line="140" w:lineRule="exact"/>
              <w:ind w:left="57"/>
              <w:jc w:val="left"/>
              <w:rPr>
                <w:sz w:val="16"/>
                <w:szCs w:val="16"/>
              </w:rPr>
            </w:pPr>
          </w:p>
        </w:tc>
      </w:tr>
      <w:tr w:rsidR="00C561BD" w:rsidRPr="00682E64" w14:paraId="558E5737" w14:textId="77777777" w:rsidTr="00AC2186">
        <w:tc>
          <w:tcPr>
            <w:tcW w:w="857" w:type="dxa"/>
            <w:tcBorders>
              <w:top w:val="single" w:sz="4" w:space="0" w:color="auto"/>
            </w:tcBorders>
          </w:tcPr>
          <w:p w14:paraId="357F69D7" w14:textId="77777777" w:rsidR="00C561BD" w:rsidRPr="00B05763" w:rsidRDefault="00C561BD" w:rsidP="00AC2186">
            <w:pPr>
              <w:bidi w:val="0"/>
              <w:spacing w:line="140" w:lineRule="exact"/>
              <w:jc w:val="right"/>
              <w:rPr>
                <w:i/>
                <w:iCs/>
                <w:sz w:val="12"/>
                <w:szCs w:val="12"/>
                <w:rtl/>
              </w:rPr>
            </w:pPr>
          </w:p>
        </w:tc>
        <w:tc>
          <w:tcPr>
            <w:tcW w:w="2309" w:type="dxa"/>
            <w:vAlign w:val="bottom"/>
          </w:tcPr>
          <w:p w14:paraId="740C385E" w14:textId="77777777" w:rsidR="00C561BD" w:rsidRPr="00682E64" w:rsidRDefault="00C561BD" w:rsidP="00AC2186">
            <w:pPr>
              <w:widowControl/>
              <w:spacing w:line="140" w:lineRule="exact"/>
              <w:ind w:left="57"/>
              <w:jc w:val="left"/>
              <w:rPr>
                <w:sz w:val="16"/>
                <w:szCs w:val="16"/>
                <w:rtl/>
              </w:rPr>
            </w:pPr>
            <w:r w:rsidRPr="00682E64">
              <w:rPr>
                <w:rFonts w:hint="cs"/>
                <w:sz w:val="16"/>
                <w:szCs w:val="16"/>
                <w:rtl/>
              </w:rPr>
              <w:t>סה"כ רווח (הפסד) כולל</w:t>
            </w:r>
          </w:p>
        </w:tc>
        <w:tc>
          <w:tcPr>
            <w:tcW w:w="113" w:type="dxa"/>
            <w:vAlign w:val="bottom"/>
          </w:tcPr>
          <w:p w14:paraId="13DB5122" w14:textId="77777777" w:rsidR="00C561BD" w:rsidRPr="00682E64" w:rsidRDefault="00C561BD" w:rsidP="00AC2186">
            <w:pPr>
              <w:widowControl/>
              <w:spacing w:line="140" w:lineRule="exact"/>
              <w:ind w:left="57"/>
              <w:jc w:val="left"/>
              <w:rPr>
                <w:sz w:val="16"/>
                <w:szCs w:val="16"/>
              </w:rPr>
            </w:pPr>
          </w:p>
        </w:tc>
        <w:tc>
          <w:tcPr>
            <w:tcW w:w="633" w:type="dxa"/>
            <w:tcBorders>
              <w:top w:val="single" w:sz="6" w:space="0" w:color="auto"/>
              <w:left w:val="nil"/>
              <w:right w:val="nil"/>
            </w:tcBorders>
            <w:shd w:val="clear" w:color="auto" w:fill="auto"/>
            <w:vAlign w:val="bottom"/>
          </w:tcPr>
          <w:p w14:paraId="5FC436E1" w14:textId="77777777" w:rsidR="00C561BD" w:rsidRPr="00682E64" w:rsidRDefault="00C561BD" w:rsidP="00AC2186">
            <w:pPr>
              <w:widowControl/>
              <w:spacing w:line="140" w:lineRule="exact"/>
              <w:ind w:left="57"/>
              <w:jc w:val="left"/>
              <w:rPr>
                <w:sz w:val="16"/>
                <w:szCs w:val="16"/>
              </w:rPr>
            </w:pPr>
          </w:p>
        </w:tc>
        <w:tc>
          <w:tcPr>
            <w:tcW w:w="115" w:type="dxa"/>
            <w:vAlign w:val="bottom"/>
          </w:tcPr>
          <w:p w14:paraId="057A320E" w14:textId="77777777" w:rsidR="00C561BD" w:rsidRPr="00682E64" w:rsidRDefault="00C561BD" w:rsidP="00AC2186">
            <w:pPr>
              <w:widowControl/>
              <w:spacing w:line="140" w:lineRule="exact"/>
              <w:ind w:left="57"/>
              <w:jc w:val="left"/>
              <w:rPr>
                <w:sz w:val="16"/>
                <w:szCs w:val="16"/>
              </w:rPr>
            </w:pPr>
          </w:p>
        </w:tc>
        <w:tc>
          <w:tcPr>
            <w:tcW w:w="633" w:type="dxa"/>
            <w:tcBorders>
              <w:top w:val="single" w:sz="6" w:space="0" w:color="auto"/>
              <w:left w:val="nil"/>
              <w:right w:val="nil"/>
            </w:tcBorders>
            <w:shd w:val="clear" w:color="auto" w:fill="auto"/>
            <w:vAlign w:val="bottom"/>
          </w:tcPr>
          <w:p w14:paraId="3BDEEE2C" w14:textId="77777777" w:rsidR="00C561BD" w:rsidRPr="00682E64" w:rsidRDefault="00C561BD" w:rsidP="00AC2186">
            <w:pPr>
              <w:widowControl/>
              <w:spacing w:line="140" w:lineRule="exact"/>
              <w:ind w:left="57"/>
              <w:jc w:val="left"/>
              <w:rPr>
                <w:sz w:val="16"/>
                <w:szCs w:val="16"/>
              </w:rPr>
            </w:pPr>
          </w:p>
        </w:tc>
        <w:tc>
          <w:tcPr>
            <w:tcW w:w="115" w:type="dxa"/>
            <w:vAlign w:val="bottom"/>
          </w:tcPr>
          <w:p w14:paraId="7263D277" w14:textId="77777777" w:rsidR="00C561BD" w:rsidRPr="00682E64" w:rsidRDefault="00C561BD" w:rsidP="00AC2186">
            <w:pPr>
              <w:widowControl/>
              <w:spacing w:line="140" w:lineRule="exact"/>
              <w:ind w:left="57"/>
              <w:jc w:val="left"/>
              <w:rPr>
                <w:sz w:val="16"/>
                <w:szCs w:val="16"/>
              </w:rPr>
            </w:pPr>
          </w:p>
        </w:tc>
        <w:tc>
          <w:tcPr>
            <w:tcW w:w="633" w:type="dxa"/>
            <w:tcBorders>
              <w:top w:val="single" w:sz="6" w:space="0" w:color="auto"/>
              <w:left w:val="nil"/>
              <w:right w:val="nil"/>
            </w:tcBorders>
            <w:shd w:val="clear" w:color="auto" w:fill="auto"/>
            <w:vAlign w:val="bottom"/>
          </w:tcPr>
          <w:p w14:paraId="7A8E202E" w14:textId="77777777" w:rsidR="00C561BD" w:rsidRPr="00682E64" w:rsidRDefault="00C561BD" w:rsidP="00AC2186">
            <w:pPr>
              <w:widowControl/>
              <w:spacing w:line="140" w:lineRule="exact"/>
              <w:ind w:left="57"/>
              <w:jc w:val="left"/>
              <w:rPr>
                <w:sz w:val="16"/>
                <w:szCs w:val="16"/>
              </w:rPr>
            </w:pPr>
          </w:p>
        </w:tc>
        <w:tc>
          <w:tcPr>
            <w:tcW w:w="115" w:type="dxa"/>
          </w:tcPr>
          <w:p w14:paraId="397575C7" w14:textId="77777777" w:rsidR="00C561BD" w:rsidRPr="00682E64" w:rsidRDefault="00C561BD" w:rsidP="00AC2186">
            <w:pPr>
              <w:widowControl/>
              <w:spacing w:line="140" w:lineRule="exact"/>
              <w:ind w:left="57"/>
              <w:jc w:val="left"/>
              <w:rPr>
                <w:sz w:val="16"/>
                <w:szCs w:val="16"/>
              </w:rPr>
            </w:pPr>
          </w:p>
        </w:tc>
        <w:tc>
          <w:tcPr>
            <w:tcW w:w="690" w:type="dxa"/>
            <w:tcBorders>
              <w:top w:val="single" w:sz="6" w:space="0" w:color="auto"/>
              <w:left w:val="nil"/>
              <w:right w:val="nil"/>
            </w:tcBorders>
            <w:shd w:val="clear" w:color="auto" w:fill="auto"/>
          </w:tcPr>
          <w:p w14:paraId="6A3430E0" w14:textId="77777777" w:rsidR="00C561BD" w:rsidRPr="00682E64" w:rsidRDefault="00C561BD" w:rsidP="00AC2186">
            <w:pPr>
              <w:widowControl/>
              <w:spacing w:line="140" w:lineRule="exact"/>
              <w:ind w:left="57"/>
              <w:jc w:val="left"/>
              <w:rPr>
                <w:sz w:val="16"/>
                <w:szCs w:val="16"/>
              </w:rPr>
            </w:pPr>
          </w:p>
        </w:tc>
        <w:tc>
          <w:tcPr>
            <w:tcW w:w="115" w:type="dxa"/>
          </w:tcPr>
          <w:p w14:paraId="6F43FC8E" w14:textId="77777777" w:rsidR="00C561BD" w:rsidRPr="00682E64" w:rsidRDefault="00C561BD" w:rsidP="00AC2186">
            <w:pPr>
              <w:widowControl/>
              <w:spacing w:line="140" w:lineRule="exact"/>
              <w:ind w:left="57"/>
              <w:jc w:val="left"/>
              <w:rPr>
                <w:sz w:val="16"/>
                <w:szCs w:val="16"/>
              </w:rPr>
            </w:pPr>
          </w:p>
        </w:tc>
        <w:tc>
          <w:tcPr>
            <w:tcW w:w="633" w:type="dxa"/>
            <w:gridSpan w:val="2"/>
            <w:tcBorders>
              <w:top w:val="single" w:sz="6" w:space="0" w:color="auto"/>
              <w:left w:val="nil"/>
              <w:right w:val="nil"/>
            </w:tcBorders>
            <w:shd w:val="clear" w:color="auto" w:fill="auto"/>
          </w:tcPr>
          <w:p w14:paraId="1E3CC51B" w14:textId="77777777" w:rsidR="00C561BD" w:rsidRPr="00682E64" w:rsidRDefault="00C561BD" w:rsidP="00AC2186">
            <w:pPr>
              <w:widowControl/>
              <w:spacing w:line="140" w:lineRule="exact"/>
              <w:ind w:left="57"/>
              <w:jc w:val="left"/>
              <w:rPr>
                <w:sz w:val="16"/>
                <w:szCs w:val="16"/>
              </w:rPr>
            </w:pPr>
          </w:p>
        </w:tc>
        <w:tc>
          <w:tcPr>
            <w:tcW w:w="115" w:type="dxa"/>
            <w:vAlign w:val="bottom"/>
          </w:tcPr>
          <w:p w14:paraId="1C62577B" w14:textId="77777777" w:rsidR="00C561BD" w:rsidRPr="00682E64" w:rsidRDefault="00C561BD" w:rsidP="00AC2186">
            <w:pPr>
              <w:widowControl/>
              <w:spacing w:line="140" w:lineRule="exact"/>
              <w:ind w:left="57"/>
              <w:jc w:val="left"/>
              <w:rPr>
                <w:sz w:val="16"/>
                <w:szCs w:val="16"/>
              </w:rPr>
            </w:pPr>
          </w:p>
        </w:tc>
        <w:tc>
          <w:tcPr>
            <w:tcW w:w="633" w:type="dxa"/>
            <w:tcBorders>
              <w:top w:val="single" w:sz="6" w:space="0" w:color="auto"/>
              <w:left w:val="nil"/>
              <w:right w:val="nil"/>
            </w:tcBorders>
            <w:shd w:val="clear" w:color="auto" w:fill="auto"/>
            <w:vAlign w:val="bottom"/>
          </w:tcPr>
          <w:p w14:paraId="03C2C5C8" w14:textId="77777777" w:rsidR="00C561BD" w:rsidRPr="00682E64" w:rsidRDefault="00C561BD" w:rsidP="00AC2186">
            <w:pPr>
              <w:widowControl/>
              <w:spacing w:line="140" w:lineRule="exact"/>
              <w:ind w:left="57"/>
              <w:jc w:val="left"/>
              <w:rPr>
                <w:sz w:val="16"/>
                <w:szCs w:val="16"/>
              </w:rPr>
            </w:pPr>
          </w:p>
        </w:tc>
        <w:tc>
          <w:tcPr>
            <w:tcW w:w="115" w:type="dxa"/>
            <w:vAlign w:val="bottom"/>
          </w:tcPr>
          <w:p w14:paraId="622A30B1" w14:textId="77777777" w:rsidR="00C561BD" w:rsidRPr="00682E64" w:rsidRDefault="00C561BD" w:rsidP="00AC2186">
            <w:pPr>
              <w:widowControl/>
              <w:spacing w:line="140" w:lineRule="exact"/>
              <w:ind w:left="57"/>
              <w:jc w:val="left"/>
              <w:rPr>
                <w:sz w:val="16"/>
                <w:szCs w:val="16"/>
              </w:rPr>
            </w:pPr>
          </w:p>
        </w:tc>
        <w:tc>
          <w:tcPr>
            <w:tcW w:w="748" w:type="dxa"/>
            <w:tcBorders>
              <w:top w:val="single" w:sz="6" w:space="0" w:color="auto"/>
              <w:left w:val="nil"/>
              <w:right w:val="nil"/>
            </w:tcBorders>
            <w:shd w:val="clear" w:color="auto" w:fill="auto"/>
            <w:vAlign w:val="bottom"/>
          </w:tcPr>
          <w:p w14:paraId="079AE87F" w14:textId="77777777" w:rsidR="00C561BD" w:rsidRPr="00682E64" w:rsidRDefault="00C561BD" w:rsidP="00AC2186">
            <w:pPr>
              <w:widowControl/>
              <w:spacing w:line="140" w:lineRule="exact"/>
              <w:ind w:left="57"/>
              <w:jc w:val="left"/>
              <w:rPr>
                <w:sz w:val="16"/>
                <w:szCs w:val="16"/>
              </w:rPr>
            </w:pPr>
          </w:p>
        </w:tc>
        <w:tc>
          <w:tcPr>
            <w:tcW w:w="115" w:type="dxa"/>
            <w:vAlign w:val="bottom"/>
          </w:tcPr>
          <w:p w14:paraId="5CD5FCB8" w14:textId="77777777" w:rsidR="00C561BD" w:rsidRPr="00682E64" w:rsidRDefault="00C561BD" w:rsidP="00AC2186">
            <w:pPr>
              <w:widowControl/>
              <w:spacing w:line="140" w:lineRule="exact"/>
              <w:ind w:left="57"/>
              <w:jc w:val="left"/>
              <w:rPr>
                <w:sz w:val="16"/>
                <w:szCs w:val="16"/>
              </w:rPr>
            </w:pPr>
          </w:p>
        </w:tc>
        <w:tc>
          <w:tcPr>
            <w:tcW w:w="748" w:type="dxa"/>
            <w:tcBorders>
              <w:top w:val="single" w:sz="6" w:space="0" w:color="auto"/>
              <w:left w:val="nil"/>
              <w:right w:val="nil"/>
            </w:tcBorders>
            <w:shd w:val="clear" w:color="auto" w:fill="auto"/>
            <w:vAlign w:val="bottom"/>
          </w:tcPr>
          <w:p w14:paraId="184CFB9C" w14:textId="77777777" w:rsidR="00C561BD" w:rsidRPr="00682E64" w:rsidRDefault="00C561BD" w:rsidP="00AC2186">
            <w:pPr>
              <w:widowControl/>
              <w:spacing w:line="140" w:lineRule="exact"/>
              <w:ind w:left="57"/>
              <w:jc w:val="left"/>
              <w:rPr>
                <w:sz w:val="16"/>
                <w:szCs w:val="16"/>
              </w:rPr>
            </w:pPr>
          </w:p>
        </w:tc>
        <w:tc>
          <w:tcPr>
            <w:tcW w:w="115" w:type="dxa"/>
            <w:vAlign w:val="bottom"/>
          </w:tcPr>
          <w:p w14:paraId="5C5D3E33" w14:textId="77777777" w:rsidR="00C561BD" w:rsidRPr="00682E64" w:rsidRDefault="00C561BD" w:rsidP="00AC2186">
            <w:pPr>
              <w:widowControl/>
              <w:spacing w:line="140" w:lineRule="exact"/>
              <w:ind w:left="57"/>
              <w:jc w:val="left"/>
              <w:rPr>
                <w:sz w:val="16"/>
                <w:szCs w:val="16"/>
              </w:rPr>
            </w:pPr>
          </w:p>
        </w:tc>
        <w:tc>
          <w:tcPr>
            <w:tcW w:w="690" w:type="dxa"/>
            <w:tcBorders>
              <w:top w:val="single" w:sz="6" w:space="0" w:color="auto"/>
              <w:left w:val="nil"/>
              <w:right w:val="nil"/>
            </w:tcBorders>
            <w:shd w:val="clear" w:color="auto" w:fill="auto"/>
            <w:vAlign w:val="bottom"/>
          </w:tcPr>
          <w:p w14:paraId="00282304" w14:textId="77777777" w:rsidR="00C561BD" w:rsidRPr="00682E64" w:rsidRDefault="00C561BD" w:rsidP="00AC2186">
            <w:pPr>
              <w:widowControl/>
              <w:spacing w:line="140" w:lineRule="exact"/>
              <w:ind w:left="57"/>
              <w:jc w:val="left"/>
              <w:rPr>
                <w:sz w:val="16"/>
                <w:szCs w:val="16"/>
              </w:rPr>
            </w:pPr>
          </w:p>
        </w:tc>
        <w:tc>
          <w:tcPr>
            <w:tcW w:w="115" w:type="dxa"/>
            <w:tcBorders>
              <w:left w:val="nil"/>
              <w:right w:val="nil"/>
            </w:tcBorders>
            <w:shd w:val="clear" w:color="auto" w:fill="auto"/>
            <w:vAlign w:val="bottom"/>
          </w:tcPr>
          <w:p w14:paraId="1ED406EE" w14:textId="77777777" w:rsidR="00C561BD" w:rsidRPr="00682E64" w:rsidRDefault="00C561BD" w:rsidP="00AC2186">
            <w:pPr>
              <w:widowControl/>
              <w:spacing w:line="140" w:lineRule="exact"/>
              <w:ind w:left="57"/>
              <w:jc w:val="left"/>
              <w:rPr>
                <w:sz w:val="16"/>
                <w:szCs w:val="16"/>
              </w:rPr>
            </w:pPr>
          </w:p>
        </w:tc>
        <w:tc>
          <w:tcPr>
            <w:tcW w:w="690" w:type="dxa"/>
            <w:tcBorders>
              <w:top w:val="single" w:sz="6" w:space="0" w:color="auto"/>
              <w:left w:val="nil"/>
              <w:right w:val="nil"/>
            </w:tcBorders>
            <w:shd w:val="clear" w:color="auto" w:fill="auto"/>
            <w:vAlign w:val="bottom"/>
          </w:tcPr>
          <w:p w14:paraId="471A8DF6" w14:textId="77777777" w:rsidR="00C561BD" w:rsidRPr="00682E64" w:rsidRDefault="00C561BD" w:rsidP="00AC2186">
            <w:pPr>
              <w:widowControl/>
              <w:spacing w:line="140" w:lineRule="exact"/>
              <w:ind w:left="57"/>
              <w:jc w:val="left"/>
              <w:rPr>
                <w:sz w:val="16"/>
                <w:szCs w:val="16"/>
              </w:rPr>
            </w:pPr>
          </w:p>
        </w:tc>
        <w:tc>
          <w:tcPr>
            <w:tcW w:w="115" w:type="dxa"/>
            <w:tcBorders>
              <w:left w:val="nil"/>
              <w:right w:val="nil"/>
            </w:tcBorders>
            <w:shd w:val="clear" w:color="auto" w:fill="auto"/>
            <w:vAlign w:val="bottom"/>
          </w:tcPr>
          <w:p w14:paraId="60C4F2C1" w14:textId="77777777" w:rsidR="00C561BD" w:rsidRPr="00682E64" w:rsidRDefault="00C561BD" w:rsidP="00AC2186">
            <w:pPr>
              <w:widowControl/>
              <w:spacing w:line="140" w:lineRule="exact"/>
              <w:ind w:left="57"/>
              <w:jc w:val="left"/>
              <w:rPr>
                <w:sz w:val="16"/>
                <w:szCs w:val="16"/>
              </w:rPr>
            </w:pPr>
          </w:p>
        </w:tc>
        <w:tc>
          <w:tcPr>
            <w:tcW w:w="690" w:type="dxa"/>
            <w:tcBorders>
              <w:top w:val="single" w:sz="6" w:space="0" w:color="auto"/>
              <w:left w:val="nil"/>
              <w:right w:val="nil"/>
            </w:tcBorders>
            <w:shd w:val="clear" w:color="auto" w:fill="auto"/>
            <w:vAlign w:val="bottom"/>
          </w:tcPr>
          <w:p w14:paraId="7EA1AE86" w14:textId="77777777" w:rsidR="00C561BD" w:rsidRPr="00682E64" w:rsidRDefault="00C561BD" w:rsidP="00AC2186">
            <w:pPr>
              <w:widowControl/>
              <w:spacing w:line="140" w:lineRule="exact"/>
              <w:ind w:left="57"/>
              <w:jc w:val="left"/>
              <w:rPr>
                <w:sz w:val="16"/>
                <w:szCs w:val="16"/>
              </w:rPr>
            </w:pPr>
          </w:p>
        </w:tc>
        <w:tc>
          <w:tcPr>
            <w:tcW w:w="115" w:type="dxa"/>
            <w:tcBorders>
              <w:left w:val="nil"/>
              <w:right w:val="nil"/>
            </w:tcBorders>
            <w:shd w:val="clear" w:color="auto" w:fill="auto"/>
            <w:vAlign w:val="bottom"/>
          </w:tcPr>
          <w:p w14:paraId="1BB157C6" w14:textId="77777777" w:rsidR="00C561BD" w:rsidRPr="00682E64" w:rsidRDefault="00C561BD" w:rsidP="00AC2186">
            <w:pPr>
              <w:widowControl/>
              <w:spacing w:line="140" w:lineRule="exact"/>
              <w:ind w:left="57"/>
              <w:jc w:val="left"/>
              <w:rPr>
                <w:sz w:val="16"/>
                <w:szCs w:val="16"/>
              </w:rPr>
            </w:pPr>
          </w:p>
        </w:tc>
        <w:tc>
          <w:tcPr>
            <w:tcW w:w="690" w:type="dxa"/>
            <w:tcBorders>
              <w:top w:val="single" w:sz="6" w:space="0" w:color="auto"/>
              <w:left w:val="nil"/>
              <w:right w:val="nil"/>
            </w:tcBorders>
            <w:shd w:val="clear" w:color="auto" w:fill="auto"/>
            <w:vAlign w:val="bottom"/>
          </w:tcPr>
          <w:p w14:paraId="7D80FB9A" w14:textId="77777777" w:rsidR="00C561BD" w:rsidRPr="00682E64" w:rsidRDefault="00C561BD" w:rsidP="00AC2186">
            <w:pPr>
              <w:widowControl/>
              <w:spacing w:line="140" w:lineRule="exact"/>
              <w:ind w:left="57"/>
              <w:jc w:val="left"/>
              <w:rPr>
                <w:sz w:val="16"/>
                <w:szCs w:val="16"/>
              </w:rPr>
            </w:pPr>
          </w:p>
        </w:tc>
        <w:tc>
          <w:tcPr>
            <w:tcW w:w="115" w:type="dxa"/>
            <w:tcBorders>
              <w:left w:val="nil"/>
              <w:right w:val="nil"/>
            </w:tcBorders>
            <w:shd w:val="clear" w:color="auto" w:fill="auto"/>
            <w:vAlign w:val="bottom"/>
          </w:tcPr>
          <w:p w14:paraId="58413762" w14:textId="77777777" w:rsidR="00C561BD" w:rsidRPr="00682E64" w:rsidRDefault="00C561BD" w:rsidP="00AC2186">
            <w:pPr>
              <w:widowControl/>
              <w:spacing w:line="140" w:lineRule="exact"/>
              <w:ind w:left="57"/>
              <w:jc w:val="left"/>
              <w:rPr>
                <w:sz w:val="16"/>
                <w:szCs w:val="16"/>
              </w:rPr>
            </w:pPr>
          </w:p>
        </w:tc>
        <w:tc>
          <w:tcPr>
            <w:tcW w:w="690" w:type="dxa"/>
            <w:tcBorders>
              <w:top w:val="single" w:sz="6" w:space="0" w:color="auto"/>
              <w:left w:val="nil"/>
              <w:right w:val="nil"/>
            </w:tcBorders>
            <w:shd w:val="clear" w:color="auto" w:fill="auto"/>
            <w:vAlign w:val="bottom"/>
          </w:tcPr>
          <w:p w14:paraId="58F68EEE" w14:textId="77777777" w:rsidR="00C561BD" w:rsidRPr="00682E64" w:rsidRDefault="00C561BD" w:rsidP="00AC2186">
            <w:pPr>
              <w:widowControl/>
              <w:spacing w:line="140" w:lineRule="exact"/>
              <w:ind w:left="57"/>
              <w:jc w:val="left"/>
              <w:rPr>
                <w:sz w:val="16"/>
                <w:szCs w:val="16"/>
              </w:rPr>
            </w:pPr>
          </w:p>
        </w:tc>
        <w:tc>
          <w:tcPr>
            <w:tcW w:w="146" w:type="dxa"/>
            <w:vAlign w:val="bottom"/>
          </w:tcPr>
          <w:p w14:paraId="05D6229F" w14:textId="77777777" w:rsidR="00C561BD" w:rsidRPr="00682E64" w:rsidRDefault="00C561BD" w:rsidP="00AC2186">
            <w:pPr>
              <w:widowControl/>
              <w:spacing w:line="140" w:lineRule="exact"/>
              <w:ind w:left="57"/>
              <w:jc w:val="left"/>
              <w:rPr>
                <w:sz w:val="16"/>
                <w:szCs w:val="16"/>
              </w:rPr>
            </w:pPr>
          </w:p>
        </w:tc>
        <w:tc>
          <w:tcPr>
            <w:tcW w:w="690" w:type="dxa"/>
            <w:tcBorders>
              <w:top w:val="single" w:sz="6" w:space="0" w:color="auto"/>
              <w:left w:val="nil"/>
              <w:right w:val="nil"/>
            </w:tcBorders>
            <w:shd w:val="clear" w:color="auto" w:fill="auto"/>
            <w:vAlign w:val="bottom"/>
          </w:tcPr>
          <w:p w14:paraId="02FADF4B" w14:textId="77777777" w:rsidR="00C561BD" w:rsidRPr="00682E64" w:rsidRDefault="00C561BD" w:rsidP="00AC2186">
            <w:pPr>
              <w:widowControl/>
              <w:spacing w:line="140" w:lineRule="exact"/>
              <w:ind w:left="57"/>
              <w:jc w:val="left"/>
              <w:rPr>
                <w:sz w:val="16"/>
                <w:szCs w:val="16"/>
              </w:rPr>
            </w:pPr>
          </w:p>
        </w:tc>
        <w:tc>
          <w:tcPr>
            <w:tcW w:w="115" w:type="dxa"/>
            <w:vAlign w:val="bottom"/>
          </w:tcPr>
          <w:p w14:paraId="6D54F631" w14:textId="77777777" w:rsidR="00C561BD" w:rsidRPr="00682E64" w:rsidRDefault="00C561BD" w:rsidP="00AC2186">
            <w:pPr>
              <w:widowControl/>
              <w:spacing w:line="140" w:lineRule="exact"/>
              <w:ind w:left="57"/>
              <w:jc w:val="left"/>
              <w:rPr>
                <w:sz w:val="16"/>
                <w:szCs w:val="16"/>
              </w:rPr>
            </w:pPr>
          </w:p>
        </w:tc>
        <w:tc>
          <w:tcPr>
            <w:tcW w:w="690" w:type="dxa"/>
            <w:tcBorders>
              <w:top w:val="single" w:sz="6" w:space="0" w:color="auto"/>
              <w:left w:val="nil"/>
              <w:right w:val="nil"/>
            </w:tcBorders>
            <w:shd w:val="clear" w:color="auto" w:fill="auto"/>
            <w:vAlign w:val="bottom"/>
          </w:tcPr>
          <w:p w14:paraId="6F75AD9C" w14:textId="77777777" w:rsidR="00C561BD" w:rsidRPr="00682E64" w:rsidRDefault="00C561BD" w:rsidP="00AC2186">
            <w:pPr>
              <w:widowControl/>
              <w:spacing w:line="140" w:lineRule="exact"/>
              <w:ind w:left="57"/>
              <w:jc w:val="left"/>
              <w:rPr>
                <w:sz w:val="16"/>
                <w:szCs w:val="16"/>
              </w:rPr>
            </w:pPr>
          </w:p>
        </w:tc>
        <w:tc>
          <w:tcPr>
            <w:tcW w:w="115" w:type="dxa"/>
          </w:tcPr>
          <w:p w14:paraId="10923B87" w14:textId="77777777" w:rsidR="00C561BD" w:rsidRPr="00682E64" w:rsidRDefault="00C561BD" w:rsidP="00AC2186">
            <w:pPr>
              <w:widowControl/>
              <w:spacing w:line="140" w:lineRule="exact"/>
              <w:ind w:left="57"/>
              <w:jc w:val="left"/>
              <w:rPr>
                <w:sz w:val="16"/>
                <w:szCs w:val="16"/>
              </w:rPr>
            </w:pPr>
          </w:p>
        </w:tc>
        <w:tc>
          <w:tcPr>
            <w:tcW w:w="640" w:type="dxa"/>
            <w:tcBorders>
              <w:top w:val="single" w:sz="6" w:space="0" w:color="auto"/>
              <w:left w:val="nil"/>
              <w:right w:val="nil"/>
            </w:tcBorders>
            <w:shd w:val="clear" w:color="auto" w:fill="auto"/>
          </w:tcPr>
          <w:p w14:paraId="55025547" w14:textId="77777777" w:rsidR="00C561BD" w:rsidRPr="00682E64" w:rsidRDefault="00C561BD" w:rsidP="00AC2186">
            <w:pPr>
              <w:widowControl/>
              <w:spacing w:line="140" w:lineRule="exact"/>
              <w:ind w:left="57"/>
              <w:jc w:val="left"/>
              <w:rPr>
                <w:sz w:val="16"/>
                <w:szCs w:val="16"/>
              </w:rPr>
            </w:pPr>
          </w:p>
        </w:tc>
      </w:tr>
      <w:tr w:rsidR="00C561BD" w:rsidRPr="00682E64" w14:paraId="5612D29F" w14:textId="77777777" w:rsidTr="00AC2186">
        <w:tc>
          <w:tcPr>
            <w:tcW w:w="857" w:type="dxa"/>
          </w:tcPr>
          <w:p w14:paraId="50B4AB53" w14:textId="77777777" w:rsidR="00C561BD" w:rsidRPr="00B05763" w:rsidRDefault="00C561BD" w:rsidP="00AC2186">
            <w:pPr>
              <w:widowControl/>
              <w:spacing w:line="140" w:lineRule="exact"/>
              <w:jc w:val="right"/>
              <w:rPr>
                <w:i/>
                <w:iCs/>
                <w:sz w:val="12"/>
                <w:szCs w:val="12"/>
                <w:rtl/>
              </w:rPr>
            </w:pPr>
          </w:p>
        </w:tc>
        <w:tc>
          <w:tcPr>
            <w:tcW w:w="2309" w:type="dxa"/>
            <w:vAlign w:val="bottom"/>
          </w:tcPr>
          <w:p w14:paraId="3E1D80E5" w14:textId="77777777" w:rsidR="00C561BD" w:rsidRPr="00682E64" w:rsidRDefault="00C561BD" w:rsidP="00AC2186">
            <w:pPr>
              <w:widowControl/>
              <w:spacing w:line="140" w:lineRule="exact"/>
              <w:jc w:val="left"/>
              <w:rPr>
                <w:sz w:val="16"/>
                <w:szCs w:val="16"/>
                <w:rtl/>
              </w:rPr>
            </w:pPr>
          </w:p>
        </w:tc>
        <w:tc>
          <w:tcPr>
            <w:tcW w:w="113" w:type="dxa"/>
            <w:vAlign w:val="bottom"/>
          </w:tcPr>
          <w:p w14:paraId="0CE6A0B2" w14:textId="77777777" w:rsidR="00C561BD" w:rsidRPr="00682E64" w:rsidRDefault="00C561BD" w:rsidP="00AC2186">
            <w:pPr>
              <w:widowControl/>
              <w:spacing w:line="140" w:lineRule="exact"/>
              <w:rPr>
                <w:sz w:val="16"/>
                <w:szCs w:val="16"/>
              </w:rPr>
            </w:pPr>
          </w:p>
        </w:tc>
        <w:tc>
          <w:tcPr>
            <w:tcW w:w="633" w:type="dxa"/>
            <w:tcBorders>
              <w:top w:val="nil"/>
              <w:left w:val="nil"/>
              <w:right w:val="nil"/>
            </w:tcBorders>
            <w:shd w:val="clear" w:color="auto" w:fill="auto"/>
            <w:vAlign w:val="bottom"/>
          </w:tcPr>
          <w:p w14:paraId="06AF756E" w14:textId="77777777" w:rsidR="00C561BD" w:rsidRPr="00682E64" w:rsidRDefault="00C561BD" w:rsidP="00AC2186">
            <w:pPr>
              <w:widowControl/>
              <w:tabs>
                <w:tab w:val="decimal" w:pos="113"/>
              </w:tabs>
              <w:spacing w:line="140" w:lineRule="exact"/>
              <w:rPr>
                <w:sz w:val="16"/>
                <w:szCs w:val="16"/>
              </w:rPr>
            </w:pPr>
          </w:p>
        </w:tc>
        <w:tc>
          <w:tcPr>
            <w:tcW w:w="115" w:type="dxa"/>
            <w:vAlign w:val="bottom"/>
          </w:tcPr>
          <w:p w14:paraId="1438A93F" w14:textId="77777777" w:rsidR="00C561BD" w:rsidRPr="00682E64" w:rsidRDefault="00C561BD" w:rsidP="00AC2186">
            <w:pPr>
              <w:widowControl/>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5CC196C6" w14:textId="77777777" w:rsidR="00C561BD" w:rsidRPr="00682E64" w:rsidRDefault="00C561BD" w:rsidP="00AC2186">
            <w:pPr>
              <w:widowControl/>
              <w:tabs>
                <w:tab w:val="decimal" w:pos="113"/>
              </w:tabs>
              <w:spacing w:line="140" w:lineRule="exact"/>
              <w:rPr>
                <w:sz w:val="16"/>
                <w:szCs w:val="16"/>
              </w:rPr>
            </w:pPr>
          </w:p>
        </w:tc>
        <w:tc>
          <w:tcPr>
            <w:tcW w:w="115" w:type="dxa"/>
            <w:vAlign w:val="bottom"/>
          </w:tcPr>
          <w:p w14:paraId="09C20F50" w14:textId="77777777" w:rsidR="00C561BD" w:rsidRPr="00682E64" w:rsidRDefault="00C561BD" w:rsidP="00AC2186">
            <w:pPr>
              <w:widowControl/>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74D21A52" w14:textId="77777777" w:rsidR="00C561BD" w:rsidRPr="00682E64" w:rsidRDefault="00C561BD" w:rsidP="00AC2186">
            <w:pPr>
              <w:widowControl/>
              <w:tabs>
                <w:tab w:val="decimal" w:pos="113"/>
              </w:tabs>
              <w:spacing w:line="140" w:lineRule="exact"/>
              <w:rPr>
                <w:sz w:val="16"/>
                <w:szCs w:val="16"/>
              </w:rPr>
            </w:pPr>
          </w:p>
        </w:tc>
        <w:tc>
          <w:tcPr>
            <w:tcW w:w="115" w:type="dxa"/>
          </w:tcPr>
          <w:p w14:paraId="3B48A6B6" w14:textId="77777777" w:rsidR="00C561BD" w:rsidRPr="00682E64" w:rsidRDefault="00C561BD" w:rsidP="00AC2186">
            <w:pPr>
              <w:widowControl/>
              <w:tabs>
                <w:tab w:val="decimal" w:pos="113"/>
              </w:tabs>
              <w:spacing w:line="140" w:lineRule="exact"/>
              <w:rPr>
                <w:sz w:val="16"/>
                <w:szCs w:val="16"/>
              </w:rPr>
            </w:pPr>
          </w:p>
        </w:tc>
        <w:tc>
          <w:tcPr>
            <w:tcW w:w="690" w:type="dxa"/>
            <w:tcBorders>
              <w:top w:val="nil"/>
              <w:left w:val="nil"/>
              <w:right w:val="nil"/>
            </w:tcBorders>
            <w:shd w:val="clear" w:color="auto" w:fill="auto"/>
          </w:tcPr>
          <w:p w14:paraId="6D3075BF" w14:textId="77777777" w:rsidR="00C561BD" w:rsidRPr="00682E64" w:rsidRDefault="00C561BD" w:rsidP="00AC2186">
            <w:pPr>
              <w:widowControl/>
              <w:tabs>
                <w:tab w:val="decimal" w:pos="113"/>
              </w:tabs>
              <w:spacing w:line="140" w:lineRule="exact"/>
              <w:rPr>
                <w:sz w:val="16"/>
                <w:szCs w:val="16"/>
              </w:rPr>
            </w:pPr>
          </w:p>
        </w:tc>
        <w:tc>
          <w:tcPr>
            <w:tcW w:w="115" w:type="dxa"/>
          </w:tcPr>
          <w:p w14:paraId="77221439" w14:textId="77777777" w:rsidR="00C561BD" w:rsidRPr="00682E64" w:rsidRDefault="00C561BD" w:rsidP="00AC2186">
            <w:pPr>
              <w:widowControl/>
              <w:tabs>
                <w:tab w:val="decimal" w:pos="113"/>
              </w:tabs>
              <w:spacing w:line="140" w:lineRule="exact"/>
              <w:rPr>
                <w:sz w:val="16"/>
                <w:szCs w:val="16"/>
              </w:rPr>
            </w:pPr>
          </w:p>
        </w:tc>
        <w:tc>
          <w:tcPr>
            <w:tcW w:w="633" w:type="dxa"/>
            <w:gridSpan w:val="2"/>
            <w:tcBorders>
              <w:top w:val="nil"/>
              <w:left w:val="nil"/>
              <w:right w:val="nil"/>
            </w:tcBorders>
            <w:shd w:val="clear" w:color="auto" w:fill="auto"/>
          </w:tcPr>
          <w:p w14:paraId="716EC803" w14:textId="77777777" w:rsidR="00C561BD" w:rsidRPr="00682E64" w:rsidRDefault="00C561BD" w:rsidP="00AC2186">
            <w:pPr>
              <w:widowControl/>
              <w:tabs>
                <w:tab w:val="decimal" w:pos="113"/>
              </w:tabs>
              <w:spacing w:line="140" w:lineRule="exact"/>
              <w:rPr>
                <w:sz w:val="16"/>
                <w:szCs w:val="16"/>
              </w:rPr>
            </w:pPr>
          </w:p>
        </w:tc>
        <w:tc>
          <w:tcPr>
            <w:tcW w:w="115" w:type="dxa"/>
            <w:vAlign w:val="bottom"/>
          </w:tcPr>
          <w:p w14:paraId="41FC1E4A" w14:textId="77777777" w:rsidR="00C561BD" w:rsidRPr="00682E64" w:rsidRDefault="00C561BD" w:rsidP="00AC2186">
            <w:pPr>
              <w:widowControl/>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0022D8D3" w14:textId="77777777" w:rsidR="00C561BD" w:rsidRPr="00682E64" w:rsidRDefault="00C561BD" w:rsidP="00AC2186">
            <w:pPr>
              <w:widowControl/>
              <w:tabs>
                <w:tab w:val="decimal" w:pos="113"/>
              </w:tabs>
              <w:spacing w:line="140" w:lineRule="exact"/>
              <w:rPr>
                <w:sz w:val="16"/>
                <w:szCs w:val="16"/>
              </w:rPr>
            </w:pPr>
          </w:p>
        </w:tc>
        <w:tc>
          <w:tcPr>
            <w:tcW w:w="115" w:type="dxa"/>
            <w:vAlign w:val="bottom"/>
          </w:tcPr>
          <w:p w14:paraId="53E4C542" w14:textId="77777777" w:rsidR="00C561BD" w:rsidRPr="00682E64" w:rsidRDefault="00C561BD" w:rsidP="00AC2186">
            <w:pPr>
              <w:widowControl/>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0A704E12" w14:textId="77777777" w:rsidR="00C561BD" w:rsidRPr="00682E64" w:rsidRDefault="00C561BD" w:rsidP="00AC2186">
            <w:pPr>
              <w:widowControl/>
              <w:tabs>
                <w:tab w:val="decimal" w:pos="113"/>
              </w:tabs>
              <w:spacing w:line="140" w:lineRule="exact"/>
              <w:rPr>
                <w:sz w:val="16"/>
                <w:szCs w:val="16"/>
              </w:rPr>
            </w:pPr>
          </w:p>
        </w:tc>
        <w:tc>
          <w:tcPr>
            <w:tcW w:w="115" w:type="dxa"/>
            <w:vAlign w:val="bottom"/>
          </w:tcPr>
          <w:p w14:paraId="116FC948" w14:textId="77777777" w:rsidR="00C561BD" w:rsidRPr="00682E64" w:rsidRDefault="00C561BD" w:rsidP="00AC2186">
            <w:pPr>
              <w:widowControl/>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0889803D" w14:textId="77777777" w:rsidR="00C561BD" w:rsidRPr="00682E64" w:rsidRDefault="00C561BD" w:rsidP="00AC2186">
            <w:pPr>
              <w:widowControl/>
              <w:tabs>
                <w:tab w:val="decimal" w:pos="113"/>
              </w:tabs>
              <w:spacing w:line="140" w:lineRule="exact"/>
              <w:rPr>
                <w:sz w:val="16"/>
                <w:szCs w:val="16"/>
              </w:rPr>
            </w:pPr>
          </w:p>
        </w:tc>
        <w:tc>
          <w:tcPr>
            <w:tcW w:w="115" w:type="dxa"/>
            <w:vAlign w:val="bottom"/>
          </w:tcPr>
          <w:p w14:paraId="1E0956AA" w14:textId="77777777" w:rsidR="00C561BD" w:rsidRPr="00682E64" w:rsidRDefault="00C561BD" w:rsidP="00AC2186">
            <w:pPr>
              <w:widowControl/>
              <w:tabs>
                <w:tab w:val="decimal" w:pos="113"/>
              </w:tabs>
              <w:spacing w:line="140" w:lineRule="exact"/>
              <w:rPr>
                <w:sz w:val="16"/>
                <w:szCs w:val="16"/>
              </w:rPr>
            </w:pPr>
          </w:p>
        </w:tc>
        <w:tc>
          <w:tcPr>
            <w:tcW w:w="690" w:type="dxa"/>
            <w:tcBorders>
              <w:left w:val="nil"/>
              <w:right w:val="nil"/>
            </w:tcBorders>
            <w:shd w:val="clear" w:color="auto" w:fill="auto"/>
            <w:vAlign w:val="bottom"/>
          </w:tcPr>
          <w:p w14:paraId="674E7B91" w14:textId="77777777" w:rsidR="00C561BD" w:rsidRPr="00682E64" w:rsidRDefault="00C561BD" w:rsidP="00AC2186">
            <w:pPr>
              <w:widowControl/>
              <w:tabs>
                <w:tab w:val="decimal" w:pos="113"/>
              </w:tabs>
              <w:spacing w:line="140" w:lineRule="exact"/>
              <w:rPr>
                <w:sz w:val="16"/>
                <w:szCs w:val="16"/>
              </w:rPr>
            </w:pPr>
          </w:p>
        </w:tc>
        <w:tc>
          <w:tcPr>
            <w:tcW w:w="115" w:type="dxa"/>
            <w:tcBorders>
              <w:left w:val="nil"/>
              <w:right w:val="nil"/>
            </w:tcBorders>
            <w:shd w:val="clear" w:color="auto" w:fill="auto"/>
            <w:vAlign w:val="bottom"/>
          </w:tcPr>
          <w:p w14:paraId="48E75247" w14:textId="77777777" w:rsidR="00C561BD" w:rsidRPr="00682E64" w:rsidRDefault="00C561BD" w:rsidP="00AC2186">
            <w:pPr>
              <w:widowControl/>
              <w:tabs>
                <w:tab w:val="decimal" w:pos="113"/>
              </w:tabs>
              <w:spacing w:line="140" w:lineRule="exact"/>
              <w:rPr>
                <w:sz w:val="16"/>
                <w:szCs w:val="16"/>
              </w:rPr>
            </w:pPr>
          </w:p>
        </w:tc>
        <w:tc>
          <w:tcPr>
            <w:tcW w:w="690" w:type="dxa"/>
            <w:tcBorders>
              <w:left w:val="nil"/>
              <w:right w:val="nil"/>
            </w:tcBorders>
            <w:shd w:val="clear" w:color="auto" w:fill="auto"/>
            <w:vAlign w:val="bottom"/>
          </w:tcPr>
          <w:p w14:paraId="6D4C3725" w14:textId="77777777" w:rsidR="00C561BD" w:rsidRPr="00682E64" w:rsidRDefault="00C561BD" w:rsidP="00AC2186">
            <w:pPr>
              <w:widowControl/>
              <w:tabs>
                <w:tab w:val="decimal" w:pos="113"/>
              </w:tabs>
              <w:spacing w:line="140" w:lineRule="exact"/>
              <w:rPr>
                <w:sz w:val="16"/>
                <w:szCs w:val="16"/>
              </w:rPr>
            </w:pPr>
          </w:p>
        </w:tc>
        <w:tc>
          <w:tcPr>
            <w:tcW w:w="115" w:type="dxa"/>
            <w:tcBorders>
              <w:left w:val="nil"/>
              <w:right w:val="nil"/>
            </w:tcBorders>
            <w:shd w:val="clear" w:color="auto" w:fill="auto"/>
            <w:vAlign w:val="bottom"/>
          </w:tcPr>
          <w:p w14:paraId="1FEC7FFA" w14:textId="77777777" w:rsidR="00C561BD" w:rsidRPr="00682E64" w:rsidRDefault="00C561BD" w:rsidP="00AC2186">
            <w:pPr>
              <w:widowControl/>
              <w:tabs>
                <w:tab w:val="decimal" w:pos="113"/>
              </w:tabs>
              <w:spacing w:line="140" w:lineRule="exact"/>
              <w:rPr>
                <w:sz w:val="16"/>
                <w:szCs w:val="16"/>
              </w:rPr>
            </w:pPr>
          </w:p>
        </w:tc>
        <w:tc>
          <w:tcPr>
            <w:tcW w:w="690" w:type="dxa"/>
            <w:tcBorders>
              <w:left w:val="nil"/>
              <w:right w:val="nil"/>
            </w:tcBorders>
            <w:shd w:val="clear" w:color="auto" w:fill="auto"/>
            <w:vAlign w:val="bottom"/>
          </w:tcPr>
          <w:p w14:paraId="4EF66546" w14:textId="77777777" w:rsidR="00C561BD" w:rsidRPr="00682E64" w:rsidRDefault="00C561BD" w:rsidP="00AC2186">
            <w:pPr>
              <w:widowControl/>
              <w:tabs>
                <w:tab w:val="decimal" w:pos="113"/>
              </w:tabs>
              <w:spacing w:line="140" w:lineRule="exact"/>
              <w:rPr>
                <w:sz w:val="16"/>
                <w:szCs w:val="16"/>
              </w:rPr>
            </w:pPr>
          </w:p>
        </w:tc>
        <w:tc>
          <w:tcPr>
            <w:tcW w:w="115" w:type="dxa"/>
            <w:tcBorders>
              <w:left w:val="nil"/>
              <w:right w:val="nil"/>
            </w:tcBorders>
            <w:shd w:val="clear" w:color="auto" w:fill="auto"/>
            <w:vAlign w:val="bottom"/>
          </w:tcPr>
          <w:p w14:paraId="5D9804E5" w14:textId="77777777" w:rsidR="00C561BD" w:rsidRPr="00682E64" w:rsidRDefault="00C561BD" w:rsidP="00AC2186">
            <w:pPr>
              <w:widowControl/>
              <w:tabs>
                <w:tab w:val="decimal" w:pos="113"/>
              </w:tabs>
              <w:spacing w:line="140" w:lineRule="exact"/>
              <w:rPr>
                <w:sz w:val="16"/>
                <w:szCs w:val="16"/>
              </w:rPr>
            </w:pPr>
          </w:p>
        </w:tc>
        <w:tc>
          <w:tcPr>
            <w:tcW w:w="690" w:type="dxa"/>
            <w:tcBorders>
              <w:left w:val="nil"/>
              <w:right w:val="nil"/>
            </w:tcBorders>
            <w:shd w:val="clear" w:color="auto" w:fill="auto"/>
            <w:vAlign w:val="bottom"/>
          </w:tcPr>
          <w:p w14:paraId="2C00B68F" w14:textId="77777777" w:rsidR="00C561BD" w:rsidRPr="00682E64" w:rsidRDefault="00C561BD" w:rsidP="00AC2186">
            <w:pPr>
              <w:widowControl/>
              <w:tabs>
                <w:tab w:val="decimal" w:pos="113"/>
              </w:tabs>
              <w:spacing w:line="140" w:lineRule="exact"/>
              <w:rPr>
                <w:sz w:val="16"/>
                <w:szCs w:val="16"/>
              </w:rPr>
            </w:pPr>
          </w:p>
        </w:tc>
        <w:tc>
          <w:tcPr>
            <w:tcW w:w="115" w:type="dxa"/>
            <w:tcBorders>
              <w:left w:val="nil"/>
              <w:right w:val="nil"/>
            </w:tcBorders>
            <w:shd w:val="clear" w:color="auto" w:fill="auto"/>
            <w:vAlign w:val="bottom"/>
          </w:tcPr>
          <w:p w14:paraId="32685EF9" w14:textId="77777777" w:rsidR="00C561BD" w:rsidRPr="00682E64" w:rsidRDefault="00C561BD" w:rsidP="00AC2186">
            <w:pPr>
              <w:widowControl/>
              <w:tabs>
                <w:tab w:val="decimal" w:pos="113"/>
              </w:tabs>
              <w:spacing w:line="140" w:lineRule="exact"/>
              <w:rPr>
                <w:sz w:val="16"/>
                <w:szCs w:val="16"/>
              </w:rPr>
            </w:pPr>
          </w:p>
        </w:tc>
        <w:tc>
          <w:tcPr>
            <w:tcW w:w="690" w:type="dxa"/>
            <w:tcBorders>
              <w:left w:val="nil"/>
              <w:right w:val="nil"/>
            </w:tcBorders>
            <w:shd w:val="clear" w:color="auto" w:fill="auto"/>
            <w:vAlign w:val="bottom"/>
          </w:tcPr>
          <w:p w14:paraId="691033D2" w14:textId="77777777" w:rsidR="00C561BD" w:rsidRPr="00682E64" w:rsidRDefault="00C561BD" w:rsidP="00AC2186">
            <w:pPr>
              <w:widowControl/>
              <w:tabs>
                <w:tab w:val="decimal" w:pos="113"/>
              </w:tabs>
              <w:spacing w:line="140" w:lineRule="exact"/>
              <w:rPr>
                <w:sz w:val="16"/>
                <w:szCs w:val="16"/>
              </w:rPr>
            </w:pPr>
          </w:p>
        </w:tc>
        <w:tc>
          <w:tcPr>
            <w:tcW w:w="146" w:type="dxa"/>
            <w:vAlign w:val="bottom"/>
          </w:tcPr>
          <w:p w14:paraId="2DA0F66D" w14:textId="77777777" w:rsidR="00C561BD" w:rsidRPr="00682E64" w:rsidRDefault="00C561BD" w:rsidP="00AC2186">
            <w:pPr>
              <w:widowControl/>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131A8619" w14:textId="77777777" w:rsidR="00C561BD" w:rsidRPr="00682E64" w:rsidRDefault="00C561BD" w:rsidP="00AC2186">
            <w:pPr>
              <w:widowControl/>
              <w:tabs>
                <w:tab w:val="decimal" w:pos="113"/>
              </w:tabs>
              <w:spacing w:line="140" w:lineRule="exact"/>
              <w:rPr>
                <w:sz w:val="16"/>
                <w:szCs w:val="16"/>
              </w:rPr>
            </w:pPr>
          </w:p>
        </w:tc>
        <w:tc>
          <w:tcPr>
            <w:tcW w:w="115" w:type="dxa"/>
            <w:vAlign w:val="bottom"/>
          </w:tcPr>
          <w:p w14:paraId="7B972008" w14:textId="77777777" w:rsidR="00C561BD" w:rsidRPr="00682E64" w:rsidRDefault="00C561BD" w:rsidP="00AC2186">
            <w:pPr>
              <w:widowControl/>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6FB4C086" w14:textId="77777777" w:rsidR="00C561BD" w:rsidRPr="00682E64" w:rsidRDefault="00C561BD" w:rsidP="00AC2186">
            <w:pPr>
              <w:widowControl/>
              <w:tabs>
                <w:tab w:val="decimal" w:pos="113"/>
              </w:tabs>
              <w:spacing w:line="140" w:lineRule="exact"/>
              <w:rPr>
                <w:sz w:val="16"/>
                <w:szCs w:val="16"/>
              </w:rPr>
            </w:pPr>
          </w:p>
        </w:tc>
        <w:tc>
          <w:tcPr>
            <w:tcW w:w="115" w:type="dxa"/>
          </w:tcPr>
          <w:p w14:paraId="044ACAFF" w14:textId="77777777" w:rsidR="00C561BD" w:rsidRPr="00682E64" w:rsidRDefault="00C561BD" w:rsidP="00AC2186">
            <w:pPr>
              <w:widowControl/>
              <w:tabs>
                <w:tab w:val="decimal" w:pos="113"/>
              </w:tabs>
              <w:spacing w:line="140" w:lineRule="exact"/>
              <w:rPr>
                <w:sz w:val="16"/>
                <w:szCs w:val="16"/>
              </w:rPr>
            </w:pPr>
          </w:p>
        </w:tc>
        <w:tc>
          <w:tcPr>
            <w:tcW w:w="640" w:type="dxa"/>
            <w:tcBorders>
              <w:top w:val="nil"/>
              <w:left w:val="nil"/>
              <w:right w:val="nil"/>
            </w:tcBorders>
            <w:shd w:val="clear" w:color="auto" w:fill="auto"/>
          </w:tcPr>
          <w:p w14:paraId="445A44EB" w14:textId="77777777" w:rsidR="00C561BD" w:rsidRPr="00682E64" w:rsidRDefault="00C561BD" w:rsidP="00AC2186">
            <w:pPr>
              <w:widowControl/>
              <w:tabs>
                <w:tab w:val="decimal" w:pos="113"/>
              </w:tabs>
              <w:spacing w:line="140" w:lineRule="exact"/>
              <w:rPr>
                <w:sz w:val="16"/>
                <w:szCs w:val="16"/>
              </w:rPr>
            </w:pPr>
          </w:p>
        </w:tc>
      </w:tr>
      <w:tr w:rsidR="00C561BD" w:rsidRPr="00682E64" w14:paraId="2745B95D" w14:textId="77777777" w:rsidTr="00AC2186">
        <w:tc>
          <w:tcPr>
            <w:tcW w:w="857" w:type="dxa"/>
            <w:tcBorders>
              <w:bottom w:val="single" w:sz="4" w:space="0" w:color="auto"/>
              <w:right w:val="single" w:sz="4" w:space="0" w:color="auto"/>
            </w:tcBorders>
            <w:vAlign w:val="center"/>
          </w:tcPr>
          <w:p w14:paraId="2B270324" w14:textId="77777777" w:rsidR="00C561BD" w:rsidRPr="00B05763" w:rsidRDefault="00C561BD" w:rsidP="00AC2186">
            <w:pPr>
              <w:bidi w:val="0"/>
              <w:spacing w:line="140" w:lineRule="exact"/>
              <w:jc w:val="right"/>
              <w:rPr>
                <w:i/>
                <w:iCs/>
                <w:sz w:val="12"/>
                <w:szCs w:val="12"/>
                <w:rtl/>
              </w:rPr>
            </w:pPr>
            <w:r>
              <w:rPr>
                <w:i/>
                <w:iCs/>
                <w:sz w:val="12"/>
                <w:szCs w:val="12"/>
              </w:rPr>
              <w:t>IAS 1.96</w:t>
            </w:r>
          </w:p>
        </w:tc>
        <w:tc>
          <w:tcPr>
            <w:tcW w:w="2309" w:type="dxa"/>
            <w:tcBorders>
              <w:left w:val="single" w:sz="4" w:space="0" w:color="auto"/>
            </w:tcBorders>
            <w:vAlign w:val="bottom"/>
          </w:tcPr>
          <w:p w14:paraId="12B04CB4" w14:textId="77777777" w:rsidR="00C561BD" w:rsidRPr="00682E64" w:rsidRDefault="00C561BD" w:rsidP="00AC2186">
            <w:pPr>
              <w:spacing w:line="140" w:lineRule="exact"/>
              <w:ind w:left="227" w:hanging="170"/>
              <w:jc w:val="left"/>
              <w:rPr>
                <w:sz w:val="16"/>
                <w:szCs w:val="16"/>
                <w:rtl/>
              </w:rPr>
            </w:pPr>
            <w:r w:rsidRPr="00682E64">
              <w:rPr>
                <w:rFonts w:hint="cs"/>
                <w:sz w:val="16"/>
                <w:szCs w:val="16"/>
                <w:rtl/>
              </w:rPr>
              <w:t>העברה מקרן הערכה מחדש בגין מימוש רכוש קבוע</w:t>
            </w:r>
          </w:p>
        </w:tc>
        <w:tc>
          <w:tcPr>
            <w:tcW w:w="113" w:type="dxa"/>
            <w:vAlign w:val="bottom"/>
          </w:tcPr>
          <w:p w14:paraId="107B59F4" w14:textId="77777777" w:rsidR="00C561BD" w:rsidRPr="00682E64" w:rsidRDefault="00C561BD" w:rsidP="00AC2186">
            <w:pPr>
              <w:spacing w:line="140" w:lineRule="exact"/>
              <w:rPr>
                <w:sz w:val="16"/>
                <w:szCs w:val="16"/>
              </w:rPr>
            </w:pPr>
          </w:p>
        </w:tc>
        <w:tc>
          <w:tcPr>
            <w:tcW w:w="633" w:type="dxa"/>
            <w:tcBorders>
              <w:top w:val="nil"/>
              <w:left w:val="nil"/>
              <w:right w:val="nil"/>
            </w:tcBorders>
            <w:shd w:val="clear" w:color="auto" w:fill="auto"/>
            <w:vAlign w:val="bottom"/>
          </w:tcPr>
          <w:p w14:paraId="6736A0D5" w14:textId="77777777" w:rsidR="00C561BD" w:rsidRPr="00682E64" w:rsidRDefault="00C561BD" w:rsidP="00AC2186">
            <w:pPr>
              <w:tabs>
                <w:tab w:val="decimal" w:pos="113"/>
              </w:tabs>
              <w:spacing w:line="140" w:lineRule="exact"/>
              <w:rPr>
                <w:sz w:val="16"/>
                <w:szCs w:val="16"/>
              </w:rPr>
            </w:pPr>
          </w:p>
        </w:tc>
        <w:tc>
          <w:tcPr>
            <w:tcW w:w="115" w:type="dxa"/>
            <w:vAlign w:val="bottom"/>
          </w:tcPr>
          <w:p w14:paraId="35C4F840"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6074862A" w14:textId="77777777" w:rsidR="00C561BD" w:rsidRPr="00682E64" w:rsidRDefault="00C561BD" w:rsidP="00AC2186">
            <w:pPr>
              <w:tabs>
                <w:tab w:val="decimal" w:pos="113"/>
              </w:tabs>
              <w:spacing w:line="140" w:lineRule="exact"/>
              <w:rPr>
                <w:sz w:val="16"/>
                <w:szCs w:val="16"/>
              </w:rPr>
            </w:pPr>
          </w:p>
        </w:tc>
        <w:tc>
          <w:tcPr>
            <w:tcW w:w="115" w:type="dxa"/>
            <w:vAlign w:val="bottom"/>
          </w:tcPr>
          <w:p w14:paraId="714BEE11"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08F90933" w14:textId="77777777" w:rsidR="00C561BD" w:rsidRPr="00682E64" w:rsidRDefault="00C561BD" w:rsidP="00AC2186">
            <w:pPr>
              <w:tabs>
                <w:tab w:val="decimal" w:pos="113"/>
              </w:tabs>
              <w:spacing w:line="140" w:lineRule="exact"/>
              <w:rPr>
                <w:sz w:val="16"/>
                <w:szCs w:val="16"/>
              </w:rPr>
            </w:pPr>
          </w:p>
        </w:tc>
        <w:tc>
          <w:tcPr>
            <w:tcW w:w="115" w:type="dxa"/>
          </w:tcPr>
          <w:p w14:paraId="54E2A94A"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tcPr>
          <w:p w14:paraId="16856BD4" w14:textId="77777777" w:rsidR="00C561BD" w:rsidRPr="00682E64" w:rsidRDefault="00C561BD" w:rsidP="00AC2186">
            <w:pPr>
              <w:tabs>
                <w:tab w:val="decimal" w:pos="113"/>
              </w:tabs>
              <w:spacing w:line="140" w:lineRule="exact"/>
              <w:rPr>
                <w:sz w:val="16"/>
                <w:szCs w:val="16"/>
              </w:rPr>
            </w:pPr>
          </w:p>
        </w:tc>
        <w:tc>
          <w:tcPr>
            <w:tcW w:w="115" w:type="dxa"/>
          </w:tcPr>
          <w:p w14:paraId="178665BB" w14:textId="77777777" w:rsidR="00C561BD" w:rsidRPr="00682E64" w:rsidRDefault="00C561BD" w:rsidP="00AC2186">
            <w:pPr>
              <w:tabs>
                <w:tab w:val="decimal" w:pos="113"/>
              </w:tabs>
              <w:spacing w:line="140" w:lineRule="exact"/>
              <w:rPr>
                <w:sz w:val="16"/>
                <w:szCs w:val="16"/>
              </w:rPr>
            </w:pPr>
          </w:p>
        </w:tc>
        <w:tc>
          <w:tcPr>
            <w:tcW w:w="633" w:type="dxa"/>
            <w:gridSpan w:val="2"/>
            <w:tcBorders>
              <w:top w:val="nil"/>
              <w:left w:val="nil"/>
              <w:right w:val="nil"/>
            </w:tcBorders>
            <w:shd w:val="clear" w:color="auto" w:fill="auto"/>
          </w:tcPr>
          <w:p w14:paraId="19F975E0" w14:textId="77777777" w:rsidR="00C561BD" w:rsidRPr="00682E64" w:rsidRDefault="00C561BD" w:rsidP="00AC2186">
            <w:pPr>
              <w:tabs>
                <w:tab w:val="decimal" w:pos="113"/>
              </w:tabs>
              <w:spacing w:line="140" w:lineRule="exact"/>
              <w:rPr>
                <w:sz w:val="16"/>
                <w:szCs w:val="16"/>
              </w:rPr>
            </w:pPr>
          </w:p>
        </w:tc>
        <w:tc>
          <w:tcPr>
            <w:tcW w:w="115" w:type="dxa"/>
            <w:vAlign w:val="bottom"/>
          </w:tcPr>
          <w:p w14:paraId="122BDC08"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37A4E796" w14:textId="77777777" w:rsidR="00C561BD" w:rsidRPr="00682E64" w:rsidRDefault="00C561BD" w:rsidP="00AC2186">
            <w:pPr>
              <w:tabs>
                <w:tab w:val="decimal" w:pos="113"/>
              </w:tabs>
              <w:spacing w:line="140" w:lineRule="exact"/>
              <w:rPr>
                <w:sz w:val="16"/>
                <w:szCs w:val="16"/>
              </w:rPr>
            </w:pPr>
          </w:p>
        </w:tc>
        <w:tc>
          <w:tcPr>
            <w:tcW w:w="115" w:type="dxa"/>
            <w:vAlign w:val="bottom"/>
          </w:tcPr>
          <w:p w14:paraId="4C5546AC"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7E8524E0" w14:textId="77777777" w:rsidR="00C561BD" w:rsidRPr="00682E64" w:rsidRDefault="00C561BD" w:rsidP="00AC2186">
            <w:pPr>
              <w:tabs>
                <w:tab w:val="decimal" w:pos="113"/>
              </w:tabs>
              <w:spacing w:line="140" w:lineRule="exact"/>
              <w:rPr>
                <w:sz w:val="16"/>
                <w:szCs w:val="16"/>
              </w:rPr>
            </w:pPr>
          </w:p>
        </w:tc>
        <w:tc>
          <w:tcPr>
            <w:tcW w:w="115" w:type="dxa"/>
            <w:vAlign w:val="bottom"/>
          </w:tcPr>
          <w:p w14:paraId="54E490E5"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5F979434" w14:textId="77777777" w:rsidR="00C561BD" w:rsidRPr="00682E64" w:rsidRDefault="00C561BD" w:rsidP="00AC2186">
            <w:pPr>
              <w:tabs>
                <w:tab w:val="decimal" w:pos="113"/>
              </w:tabs>
              <w:spacing w:line="140" w:lineRule="exact"/>
              <w:rPr>
                <w:sz w:val="16"/>
                <w:szCs w:val="16"/>
              </w:rPr>
            </w:pPr>
          </w:p>
        </w:tc>
        <w:tc>
          <w:tcPr>
            <w:tcW w:w="115" w:type="dxa"/>
            <w:vAlign w:val="bottom"/>
          </w:tcPr>
          <w:p w14:paraId="551D8820"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68FC096A"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280226E3"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759AA435"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489A8BFA"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6BF8C012"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40ED72F7"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70605474"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3A94E778"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7D80ADD9" w14:textId="77777777" w:rsidR="00C561BD" w:rsidRPr="00682E64" w:rsidRDefault="00C561BD" w:rsidP="00AC2186">
            <w:pPr>
              <w:tabs>
                <w:tab w:val="decimal" w:pos="113"/>
              </w:tabs>
              <w:spacing w:line="140" w:lineRule="exact"/>
              <w:rPr>
                <w:sz w:val="16"/>
                <w:szCs w:val="16"/>
              </w:rPr>
            </w:pPr>
          </w:p>
        </w:tc>
        <w:tc>
          <w:tcPr>
            <w:tcW w:w="146" w:type="dxa"/>
            <w:vAlign w:val="bottom"/>
          </w:tcPr>
          <w:p w14:paraId="4C9A5412"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5798024A" w14:textId="77777777" w:rsidR="00C561BD" w:rsidRPr="00682E64" w:rsidRDefault="00C561BD" w:rsidP="00AC2186">
            <w:pPr>
              <w:tabs>
                <w:tab w:val="decimal" w:pos="113"/>
              </w:tabs>
              <w:spacing w:line="140" w:lineRule="exact"/>
              <w:rPr>
                <w:sz w:val="16"/>
                <w:szCs w:val="16"/>
              </w:rPr>
            </w:pPr>
          </w:p>
        </w:tc>
        <w:tc>
          <w:tcPr>
            <w:tcW w:w="115" w:type="dxa"/>
            <w:vAlign w:val="bottom"/>
          </w:tcPr>
          <w:p w14:paraId="7D9CC338"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01FA4298" w14:textId="77777777" w:rsidR="00C561BD" w:rsidRPr="00682E64" w:rsidRDefault="00C561BD" w:rsidP="00AC2186">
            <w:pPr>
              <w:tabs>
                <w:tab w:val="decimal" w:pos="113"/>
              </w:tabs>
              <w:spacing w:line="140" w:lineRule="exact"/>
              <w:rPr>
                <w:sz w:val="16"/>
                <w:szCs w:val="16"/>
              </w:rPr>
            </w:pPr>
          </w:p>
        </w:tc>
        <w:tc>
          <w:tcPr>
            <w:tcW w:w="115" w:type="dxa"/>
          </w:tcPr>
          <w:p w14:paraId="78D96F72" w14:textId="77777777" w:rsidR="00C561BD" w:rsidRPr="00682E64" w:rsidRDefault="00C561BD" w:rsidP="00AC2186">
            <w:pPr>
              <w:tabs>
                <w:tab w:val="decimal" w:pos="113"/>
              </w:tabs>
              <w:spacing w:line="140" w:lineRule="exact"/>
              <w:rPr>
                <w:sz w:val="16"/>
                <w:szCs w:val="16"/>
              </w:rPr>
            </w:pPr>
          </w:p>
        </w:tc>
        <w:tc>
          <w:tcPr>
            <w:tcW w:w="640" w:type="dxa"/>
            <w:tcBorders>
              <w:top w:val="nil"/>
              <w:left w:val="nil"/>
              <w:right w:val="nil"/>
            </w:tcBorders>
            <w:shd w:val="clear" w:color="auto" w:fill="auto"/>
          </w:tcPr>
          <w:p w14:paraId="48956B64" w14:textId="77777777" w:rsidR="00C561BD" w:rsidRPr="00682E64" w:rsidRDefault="00C561BD" w:rsidP="00AC2186">
            <w:pPr>
              <w:tabs>
                <w:tab w:val="decimal" w:pos="113"/>
              </w:tabs>
              <w:spacing w:line="140" w:lineRule="exact"/>
              <w:rPr>
                <w:sz w:val="16"/>
                <w:szCs w:val="16"/>
              </w:rPr>
            </w:pPr>
          </w:p>
        </w:tc>
      </w:tr>
      <w:tr w:rsidR="00C561BD" w:rsidRPr="00682E64" w14:paraId="0A311BB5" w14:textId="77777777" w:rsidTr="00AC2186">
        <w:tc>
          <w:tcPr>
            <w:tcW w:w="857" w:type="dxa"/>
            <w:tcBorders>
              <w:top w:val="single" w:sz="4" w:space="0" w:color="auto"/>
            </w:tcBorders>
          </w:tcPr>
          <w:p w14:paraId="38E4FD0D" w14:textId="77777777" w:rsidR="00C561BD" w:rsidRPr="00B05763" w:rsidRDefault="00C561BD" w:rsidP="00AC2186">
            <w:pPr>
              <w:bidi w:val="0"/>
              <w:spacing w:line="140" w:lineRule="exact"/>
              <w:jc w:val="right"/>
              <w:rPr>
                <w:i/>
                <w:iCs/>
                <w:sz w:val="12"/>
                <w:szCs w:val="12"/>
                <w:rtl/>
              </w:rPr>
            </w:pPr>
          </w:p>
        </w:tc>
        <w:tc>
          <w:tcPr>
            <w:tcW w:w="2309" w:type="dxa"/>
            <w:vAlign w:val="bottom"/>
          </w:tcPr>
          <w:p w14:paraId="43CCB483" w14:textId="77777777" w:rsidR="00C561BD" w:rsidRPr="00682E64" w:rsidRDefault="00C561BD" w:rsidP="00AC2186">
            <w:pPr>
              <w:spacing w:line="140" w:lineRule="exact"/>
              <w:ind w:left="227" w:hanging="170"/>
              <w:jc w:val="left"/>
              <w:rPr>
                <w:sz w:val="16"/>
                <w:szCs w:val="16"/>
                <w:rtl/>
              </w:rPr>
            </w:pPr>
            <w:r w:rsidRPr="00682E64">
              <w:rPr>
                <w:rFonts w:hint="cs"/>
                <w:sz w:val="16"/>
                <w:szCs w:val="16"/>
                <w:rtl/>
              </w:rPr>
              <w:t>העברה מקרן הערכה מחדש בגין שערוך רכוש קבוע, בגובה הפחת</w:t>
            </w:r>
          </w:p>
        </w:tc>
        <w:tc>
          <w:tcPr>
            <w:tcW w:w="113" w:type="dxa"/>
            <w:vAlign w:val="bottom"/>
          </w:tcPr>
          <w:p w14:paraId="1F35E8CC" w14:textId="77777777" w:rsidR="00C561BD" w:rsidRPr="00682E64" w:rsidRDefault="00C561BD" w:rsidP="00AC2186">
            <w:pPr>
              <w:spacing w:line="140" w:lineRule="exact"/>
              <w:rPr>
                <w:sz w:val="16"/>
                <w:szCs w:val="16"/>
              </w:rPr>
            </w:pPr>
          </w:p>
        </w:tc>
        <w:tc>
          <w:tcPr>
            <w:tcW w:w="633" w:type="dxa"/>
            <w:tcBorders>
              <w:top w:val="nil"/>
              <w:left w:val="nil"/>
              <w:right w:val="nil"/>
            </w:tcBorders>
            <w:shd w:val="clear" w:color="auto" w:fill="auto"/>
            <w:vAlign w:val="bottom"/>
          </w:tcPr>
          <w:p w14:paraId="7230A077" w14:textId="77777777" w:rsidR="00C561BD" w:rsidRPr="00682E64" w:rsidRDefault="00C561BD" w:rsidP="00AC2186">
            <w:pPr>
              <w:tabs>
                <w:tab w:val="decimal" w:pos="113"/>
              </w:tabs>
              <w:spacing w:line="140" w:lineRule="exact"/>
              <w:rPr>
                <w:sz w:val="16"/>
                <w:szCs w:val="16"/>
              </w:rPr>
            </w:pPr>
          </w:p>
        </w:tc>
        <w:tc>
          <w:tcPr>
            <w:tcW w:w="115" w:type="dxa"/>
            <w:vAlign w:val="bottom"/>
          </w:tcPr>
          <w:p w14:paraId="4E88E493"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74B5B23E" w14:textId="77777777" w:rsidR="00C561BD" w:rsidRPr="00682E64" w:rsidRDefault="00C561BD" w:rsidP="00AC2186">
            <w:pPr>
              <w:tabs>
                <w:tab w:val="decimal" w:pos="113"/>
              </w:tabs>
              <w:spacing w:line="140" w:lineRule="exact"/>
              <w:rPr>
                <w:sz w:val="16"/>
                <w:szCs w:val="16"/>
              </w:rPr>
            </w:pPr>
          </w:p>
        </w:tc>
        <w:tc>
          <w:tcPr>
            <w:tcW w:w="115" w:type="dxa"/>
            <w:vAlign w:val="bottom"/>
          </w:tcPr>
          <w:p w14:paraId="7983E25D"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53901513" w14:textId="77777777" w:rsidR="00C561BD" w:rsidRPr="00682E64" w:rsidRDefault="00C561BD" w:rsidP="00AC2186">
            <w:pPr>
              <w:tabs>
                <w:tab w:val="decimal" w:pos="113"/>
              </w:tabs>
              <w:spacing w:line="140" w:lineRule="exact"/>
              <w:rPr>
                <w:sz w:val="16"/>
                <w:szCs w:val="16"/>
              </w:rPr>
            </w:pPr>
          </w:p>
        </w:tc>
        <w:tc>
          <w:tcPr>
            <w:tcW w:w="115" w:type="dxa"/>
          </w:tcPr>
          <w:p w14:paraId="59856D84"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tcPr>
          <w:p w14:paraId="6EC74534" w14:textId="77777777" w:rsidR="00C561BD" w:rsidRPr="00682E64" w:rsidRDefault="00C561BD" w:rsidP="00AC2186">
            <w:pPr>
              <w:tabs>
                <w:tab w:val="decimal" w:pos="113"/>
              </w:tabs>
              <w:spacing w:line="140" w:lineRule="exact"/>
              <w:rPr>
                <w:sz w:val="16"/>
                <w:szCs w:val="16"/>
              </w:rPr>
            </w:pPr>
          </w:p>
        </w:tc>
        <w:tc>
          <w:tcPr>
            <w:tcW w:w="115" w:type="dxa"/>
          </w:tcPr>
          <w:p w14:paraId="6DB6DD70" w14:textId="77777777" w:rsidR="00C561BD" w:rsidRPr="00682E64" w:rsidRDefault="00C561BD" w:rsidP="00AC2186">
            <w:pPr>
              <w:tabs>
                <w:tab w:val="decimal" w:pos="113"/>
              </w:tabs>
              <w:spacing w:line="140" w:lineRule="exact"/>
              <w:rPr>
                <w:sz w:val="16"/>
                <w:szCs w:val="16"/>
              </w:rPr>
            </w:pPr>
          </w:p>
        </w:tc>
        <w:tc>
          <w:tcPr>
            <w:tcW w:w="633" w:type="dxa"/>
            <w:gridSpan w:val="2"/>
            <w:tcBorders>
              <w:top w:val="nil"/>
              <w:left w:val="nil"/>
              <w:right w:val="nil"/>
            </w:tcBorders>
            <w:shd w:val="clear" w:color="auto" w:fill="auto"/>
          </w:tcPr>
          <w:p w14:paraId="1B5A1424" w14:textId="77777777" w:rsidR="00C561BD" w:rsidRPr="00682E64" w:rsidRDefault="00C561BD" w:rsidP="00AC2186">
            <w:pPr>
              <w:tabs>
                <w:tab w:val="decimal" w:pos="113"/>
              </w:tabs>
              <w:spacing w:line="140" w:lineRule="exact"/>
              <w:rPr>
                <w:sz w:val="16"/>
                <w:szCs w:val="16"/>
              </w:rPr>
            </w:pPr>
          </w:p>
        </w:tc>
        <w:tc>
          <w:tcPr>
            <w:tcW w:w="115" w:type="dxa"/>
            <w:vAlign w:val="bottom"/>
          </w:tcPr>
          <w:p w14:paraId="69C365B1"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0821357C" w14:textId="77777777" w:rsidR="00C561BD" w:rsidRPr="00682E64" w:rsidRDefault="00C561BD" w:rsidP="00AC2186">
            <w:pPr>
              <w:tabs>
                <w:tab w:val="decimal" w:pos="113"/>
              </w:tabs>
              <w:spacing w:line="140" w:lineRule="exact"/>
              <w:rPr>
                <w:sz w:val="16"/>
                <w:szCs w:val="16"/>
              </w:rPr>
            </w:pPr>
          </w:p>
        </w:tc>
        <w:tc>
          <w:tcPr>
            <w:tcW w:w="115" w:type="dxa"/>
            <w:vAlign w:val="bottom"/>
          </w:tcPr>
          <w:p w14:paraId="7D0D8506"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0AB5331D" w14:textId="77777777" w:rsidR="00C561BD" w:rsidRPr="00682E64" w:rsidRDefault="00C561BD" w:rsidP="00AC2186">
            <w:pPr>
              <w:tabs>
                <w:tab w:val="decimal" w:pos="113"/>
              </w:tabs>
              <w:spacing w:line="140" w:lineRule="exact"/>
              <w:rPr>
                <w:sz w:val="16"/>
                <w:szCs w:val="16"/>
              </w:rPr>
            </w:pPr>
          </w:p>
        </w:tc>
        <w:tc>
          <w:tcPr>
            <w:tcW w:w="115" w:type="dxa"/>
            <w:vAlign w:val="bottom"/>
          </w:tcPr>
          <w:p w14:paraId="6476A3CB"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36768ECB" w14:textId="77777777" w:rsidR="00C561BD" w:rsidRPr="00682E64" w:rsidRDefault="00C561BD" w:rsidP="00AC2186">
            <w:pPr>
              <w:tabs>
                <w:tab w:val="decimal" w:pos="113"/>
              </w:tabs>
              <w:spacing w:line="140" w:lineRule="exact"/>
              <w:rPr>
                <w:sz w:val="16"/>
                <w:szCs w:val="16"/>
              </w:rPr>
            </w:pPr>
          </w:p>
        </w:tc>
        <w:tc>
          <w:tcPr>
            <w:tcW w:w="115" w:type="dxa"/>
            <w:vAlign w:val="bottom"/>
          </w:tcPr>
          <w:p w14:paraId="7D50D8BC"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2197A015"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50E4FBCD"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7B9CCDD2"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4990F623"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593F7880"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72FEB3E4"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30483986"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5DD3A1B8"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1AEFFA18" w14:textId="77777777" w:rsidR="00C561BD" w:rsidRPr="00682E64" w:rsidRDefault="00C561BD" w:rsidP="00AC2186">
            <w:pPr>
              <w:tabs>
                <w:tab w:val="decimal" w:pos="113"/>
              </w:tabs>
              <w:spacing w:line="140" w:lineRule="exact"/>
              <w:rPr>
                <w:sz w:val="16"/>
                <w:szCs w:val="16"/>
              </w:rPr>
            </w:pPr>
          </w:p>
        </w:tc>
        <w:tc>
          <w:tcPr>
            <w:tcW w:w="146" w:type="dxa"/>
            <w:vAlign w:val="bottom"/>
          </w:tcPr>
          <w:p w14:paraId="035A33ED"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3686D055" w14:textId="77777777" w:rsidR="00C561BD" w:rsidRPr="00682E64" w:rsidRDefault="00C561BD" w:rsidP="00AC2186">
            <w:pPr>
              <w:tabs>
                <w:tab w:val="decimal" w:pos="113"/>
              </w:tabs>
              <w:spacing w:line="140" w:lineRule="exact"/>
              <w:rPr>
                <w:sz w:val="16"/>
                <w:szCs w:val="16"/>
              </w:rPr>
            </w:pPr>
          </w:p>
        </w:tc>
        <w:tc>
          <w:tcPr>
            <w:tcW w:w="115" w:type="dxa"/>
            <w:vAlign w:val="bottom"/>
          </w:tcPr>
          <w:p w14:paraId="6CF3206C"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462FBD61" w14:textId="77777777" w:rsidR="00C561BD" w:rsidRPr="00682E64" w:rsidRDefault="00C561BD" w:rsidP="00AC2186">
            <w:pPr>
              <w:tabs>
                <w:tab w:val="decimal" w:pos="113"/>
              </w:tabs>
              <w:spacing w:line="140" w:lineRule="exact"/>
              <w:rPr>
                <w:sz w:val="16"/>
                <w:szCs w:val="16"/>
              </w:rPr>
            </w:pPr>
          </w:p>
        </w:tc>
        <w:tc>
          <w:tcPr>
            <w:tcW w:w="115" w:type="dxa"/>
          </w:tcPr>
          <w:p w14:paraId="30810CAE" w14:textId="77777777" w:rsidR="00C561BD" w:rsidRPr="00682E64" w:rsidRDefault="00C561BD" w:rsidP="00AC2186">
            <w:pPr>
              <w:tabs>
                <w:tab w:val="decimal" w:pos="113"/>
              </w:tabs>
              <w:spacing w:line="140" w:lineRule="exact"/>
              <w:rPr>
                <w:sz w:val="16"/>
                <w:szCs w:val="16"/>
              </w:rPr>
            </w:pPr>
          </w:p>
        </w:tc>
        <w:tc>
          <w:tcPr>
            <w:tcW w:w="640" w:type="dxa"/>
            <w:tcBorders>
              <w:top w:val="nil"/>
              <w:left w:val="nil"/>
              <w:right w:val="nil"/>
            </w:tcBorders>
            <w:shd w:val="clear" w:color="auto" w:fill="auto"/>
          </w:tcPr>
          <w:p w14:paraId="61D02BE7" w14:textId="77777777" w:rsidR="00C561BD" w:rsidRPr="00682E64" w:rsidRDefault="00C561BD" w:rsidP="00AC2186">
            <w:pPr>
              <w:tabs>
                <w:tab w:val="decimal" w:pos="113"/>
              </w:tabs>
              <w:spacing w:line="140" w:lineRule="exact"/>
              <w:rPr>
                <w:sz w:val="16"/>
                <w:szCs w:val="16"/>
              </w:rPr>
            </w:pPr>
          </w:p>
        </w:tc>
      </w:tr>
      <w:tr w:rsidR="00C561BD" w:rsidRPr="00682E64" w14:paraId="7C6FDD6E" w14:textId="77777777" w:rsidTr="00AC2186">
        <w:tc>
          <w:tcPr>
            <w:tcW w:w="857" w:type="dxa"/>
            <w:vMerge w:val="restart"/>
            <w:tcBorders>
              <w:bottom w:val="single" w:sz="4" w:space="0" w:color="auto"/>
              <w:right w:val="single" w:sz="4" w:space="0" w:color="auto"/>
            </w:tcBorders>
            <w:vAlign w:val="center"/>
          </w:tcPr>
          <w:p w14:paraId="1900999E" w14:textId="77777777" w:rsidR="00C561BD" w:rsidRPr="00B05763" w:rsidRDefault="00C561BD" w:rsidP="00AC2186">
            <w:pPr>
              <w:bidi w:val="0"/>
              <w:spacing w:line="140" w:lineRule="exact"/>
              <w:jc w:val="right"/>
              <w:rPr>
                <w:i/>
                <w:iCs/>
                <w:sz w:val="12"/>
                <w:szCs w:val="12"/>
                <w:rtl/>
              </w:rPr>
            </w:pPr>
            <w:r>
              <w:rPr>
                <w:i/>
                <w:iCs/>
                <w:sz w:val="12"/>
                <w:szCs w:val="12"/>
              </w:rPr>
              <w:t>IAS 1.106(d)(iii)</w:t>
            </w:r>
          </w:p>
        </w:tc>
        <w:tc>
          <w:tcPr>
            <w:tcW w:w="2309" w:type="dxa"/>
            <w:tcBorders>
              <w:left w:val="single" w:sz="4" w:space="0" w:color="auto"/>
            </w:tcBorders>
            <w:vAlign w:val="bottom"/>
          </w:tcPr>
          <w:p w14:paraId="4711F1FA" w14:textId="77777777" w:rsidR="00C561BD" w:rsidRPr="00682E64" w:rsidRDefault="00C561BD" w:rsidP="00AC2186">
            <w:pPr>
              <w:spacing w:line="140" w:lineRule="exact"/>
              <w:ind w:left="227" w:hanging="170"/>
              <w:jc w:val="left"/>
              <w:rPr>
                <w:sz w:val="16"/>
                <w:szCs w:val="16"/>
                <w:rtl/>
              </w:rPr>
            </w:pPr>
            <w:r w:rsidRPr="00682E64">
              <w:rPr>
                <w:rFonts w:hint="cs"/>
                <w:sz w:val="16"/>
                <w:szCs w:val="16"/>
                <w:rtl/>
              </w:rPr>
              <w:t xml:space="preserve">הנפקת הון מניות (בניכוי הוצאות הנפקה </w:t>
            </w:r>
            <w:r w:rsidRPr="00682E64">
              <w:rPr>
                <w:rFonts w:hint="eastAsia"/>
                <w:sz w:val="16"/>
                <w:szCs w:val="16"/>
                <w:rtl/>
              </w:rPr>
              <w:t>בסך</w:t>
            </w:r>
            <w:r w:rsidRPr="00682E64">
              <w:rPr>
                <w:sz w:val="16"/>
                <w:szCs w:val="16"/>
                <w:rtl/>
              </w:rPr>
              <w:t xml:space="preserve"> ____ </w:t>
            </w:r>
            <w:r w:rsidRPr="00682E64">
              <w:rPr>
                <w:rFonts w:hint="eastAsia"/>
                <w:sz w:val="16"/>
                <w:szCs w:val="16"/>
                <w:rtl/>
              </w:rPr>
              <w:t>אלפי</w:t>
            </w:r>
            <w:r w:rsidRPr="00682E64">
              <w:rPr>
                <w:sz w:val="16"/>
                <w:szCs w:val="16"/>
                <w:rtl/>
              </w:rPr>
              <w:t xml:space="preserve"> </w:t>
            </w:r>
            <w:r w:rsidRPr="00682E64">
              <w:rPr>
                <w:rFonts w:hint="eastAsia"/>
                <w:sz w:val="16"/>
                <w:szCs w:val="16"/>
                <w:rtl/>
              </w:rPr>
              <w:t>ש</w:t>
            </w:r>
            <w:r w:rsidRPr="00682E64">
              <w:rPr>
                <w:sz w:val="16"/>
                <w:szCs w:val="16"/>
                <w:rtl/>
              </w:rPr>
              <w:t>"ח)</w:t>
            </w:r>
          </w:p>
        </w:tc>
        <w:tc>
          <w:tcPr>
            <w:tcW w:w="113" w:type="dxa"/>
            <w:vAlign w:val="bottom"/>
          </w:tcPr>
          <w:p w14:paraId="167CEAC6" w14:textId="77777777" w:rsidR="00C561BD" w:rsidRPr="00682E64" w:rsidRDefault="00C561BD" w:rsidP="00AC2186">
            <w:pPr>
              <w:spacing w:line="140" w:lineRule="exact"/>
              <w:rPr>
                <w:sz w:val="16"/>
                <w:szCs w:val="16"/>
              </w:rPr>
            </w:pPr>
          </w:p>
        </w:tc>
        <w:tc>
          <w:tcPr>
            <w:tcW w:w="633" w:type="dxa"/>
            <w:tcBorders>
              <w:top w:val="nil"/>
              <w:left w:val="nil"/>
              <w:right w:val="nil"/>
            </w:tcBorders>
            <w:shd w:val="clear" w:color="auto" w:fill="auto"/>
            <w:vAlign w:val="bottom"/>
          </w:tcPr>
          <w:p w14:paraId="5147776F" w14:textId="77777777" w:rsidR="00C561BD" w:rsidRPr="00682E64" w:rsidRDefault="00C561BD" w:rsidP="00AC2186">
            <w:pPr>
              <w:tabs>
                <w:tab w:val="decimal" w:pos="113"/>
              </w:tabs>
              <w:spacing w:line="140" w:lineRule="exact"/>
              <w:rPr>
                <w:sz w:val="16"/>
                <w:szCs w:val="16"/>
              </w:rPr>
            </w:pPr>
          </w:p>
        </w:tc>
        <w:tc>
          <w:tcPr>
            <w:tcW w:w="115" w:type="dxa"/>
            <w:vAlign w:val="bottom"/>
          </w:tcPr>
          <w:p w14:paraId="3DBDBE6F"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333F6B63" w14:textId="77777777" w:rsidR="00C561BD" w:rsidRPr="00682E64" w:rsidRDefault="00C561BD" w:rsidP="00AC2186">
            <w:pPr>
              <w:tabs>
                <w:tab w:val="decimal" w:pos="113"/>
              </w:tabs>
              <w:spacing w:line="140" w:lineRule="exact"/>
              <w:rPr>
                <w:sz w:val="16"/>
                <w:szCs w:val="16"/>
              </w:rPr>
            </w:pPr>
          </w:p>
        </w:tc>
        <w:tc>
          <w:tcPr>
            <w:tcW w:w="115" w:type="dxa"/>
            <w:vAlign w:val="bottom"/>
          </w:tcPr>
          <w:p w14:paraId="23077E3F"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71830316" w14:textId="77777777" w:rsidR="00C561BD" w:rsidRPr="00682E64" w:rsidRDefault="00C561BD" w:rsidP="00AC2186">
            <w:pPr>
              <w:tabs>
                <w:tab w:val="decimal" w:pos="113"/>
              </w:tabs>
              <w:spacing w:line="140" w:lineRule="exact"/>
              <w:rPr>
                <w:sz w:val="16"/>
                <w:szCs w:val="16"/>
              </w:rPr>
            </w:pPr>
          </w:p>
        </w:tc>
        <w:tc>
          <w:tcPr>
            <w:tcW w:w="115" w:type="dxa"/>
          </w:tcPr>
          <w:p w14:paraId="4A1A58C7"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tcPr>
          <w:p w14:paraId="6FCCB8CF" w14:textId="77777777" w:rsidR="00C561BD" w:rsidRPr="00682E64" w:rsidRDefault="00C561BD" w:rsidP="00AC2186">
            <w:pPr>
              <w:tabs>
                <w:tab w:val="decimal" w:pos="113"/>
              </w:tabs>
              <w:spacing w:line="140" w:lineRule="exact"/>
              <w:rPr>
                <w:sz w:val="16"/>
                <w:szCs w:val="16"/>
              </w:rPr>
            </w:pPr>
          </w:p>
        </w:tc>
        <w:tc>
          <w:tcPr>
            <w:tcW w:w="115" w:type="dxa"/>
          </w:tcPr>
          <w:p w14:paraId="1BDADA55" w14:textId="77777777" w:rsidR="00C561BD" w:rsidRPr="00682E64" w:rsidRDefault="00C561BD" w:rsidP="00AC2186">
            <w:pPr>
              <w:tabs>
                <w:tab w:val="decimal" w:pos="113"/>
              </w:tabs>
              <w:spacing w:line="140" w:lineRule="exact"/>
              <w:rPr>
                <w:sz w:val="16"/>
                <w:szCs w:val="16"/>
              </w:rPr>
            </w:pPr>
          </w:p>
        </w:tc>
        <w:tc>
          <w:tcPr>
            <w:tcW w:w="633" w:type="dxa"/>
            <w:gridSpan w:val="2"/>
            <w:tcBorders>
              <w:top w:val="nil"/>
              <w:left w:val="nil"/>
              <w:right w:val="nil"/>
            </w:tcBorders>
            <w:shd w:val="clear" w:color="auto" w:fill="auto"/>
          </w:tcPr>
          <w:p w14:paraId="35F6AF8B" w14:textId="77777777" w:rsidR="00C561BD" w:rsidRPr="00682E64" w:rsidRDefault="00C561BD" w:rsidP="00AC2186">
            <w:pPr>
              <w:tabs>
                <w:tab w:val="decimal" w:pos="113"/>
              </w:tabs>
              <w:spacing w:line="140" w:lineRule="exact"/>
              <w:rPr>
                <w:sz w:val="16"/>
                <w:szCs w:val="16"/>
              </w:rPr>
            </w:pPr>
          </w:p>
        </w:tc>
        <w:tc>
          <w:tcPr>
            <w:tcW w:w="115" w:type="dxa"/>
            <w:vAlign w:val="bottom"/>
          </w:tcPr>
          <w:p w14:paraId="53B937F8"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03A50215" w14:textId="77777777" w:rsidR="00C561BD" w:rsidRPr="00682E64" w:rsidRDefault="00C561BD" w:rsidP="00AC2186">
            <w:pPr>
              <w:tabs>
                <w:tab w:val="decimal" w:pos="113"/>
              </w:tabs>
              <w:spacing w:line="140" w:lineRule="exact"/>
              <w:rPr>
                <w:sz w:val="16"/>
                <w:szCs w:val="16"/>
              </w:rPr>
            </w:pPr>
          </w:p>
        </w:tc>
        <w:tc>
          <w:tcPr>
            <w:tcW w:w="115" w:type="dxa"/>
            <w:vAlign w:val="bottom"/>
          </w:tcPr>
          <w:p w14:paraId="6C4DA310"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797588EE" w14:textId="77777777" w:rsidR="00C561BD" w:rsidRPr="00682E64" w:rsidRDefault="00C561BD" w:rsidP="00AC2186">
            <w:pPr>
              <w:tabs>
                <w:tab w:val="decimal" w:pos="113"/>
              </w:tabs>
              <w:spacing w:line="140" w:lineRule="exact"/>
              <w:rPr>
                <w:sz w:val="16"/>
                <w:szCs w:val="16"/>
              </w:rPr>
            </w:pPr>
          </w:p>
        </w:tc>
        <w:tc>
          <w:tcPr>
            <w:tcW w:w="115" w:type="dxa"/>
            <w:vAlign w:val="bottom"/>
          </w:tcPr>
          <w:p w14:paraId="2D1316DC"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5060CE43" w14:textId="77777777" w:rsidR="00C561BD" w:rsidRPr="00682E64" w:rsidRDefault="00C561BD" w:rsidP="00AC2186">
            <w:pPr>
              <w:tabs>
                <w:tab w:val="decimal" w:pos="113"/>
              </w:tabs>
              <w:spacing w:line="140" w:lineRule="exact"/>
              <w:rPr>
                <w:sz w:val="16"/>
                <w:szCs w:val="16"/>
              </w:rPr>
            </w:pPr>
          </w:p>
        </w:tc>
        <w:tc>
          <w:tcPr>
            <w:tcW w:w="115" w:type="dxa"/>
            <w:vAlign w:val="bottom"/>
          </w:tcPr>
          <w:p w14:paraId="2CD5C01A"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1F375E2B"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2A245E5B"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50448E84"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711C4667"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64C5BF33"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1144E305"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1AC5E1FA"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347AFF46"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6D9FF6E5" w14:textId="77777777" w:rsidR="00C561BD" w:rsidRPr="00682E64" w:rsidRDefault="00C561BD" w:rsidP="00AC2186">
            <w:pPr>
              <w:tabs>
                <w:tab w:val="decimal" w:pos="113"/>
              </w:tabs>
              <w:spacing w:line="140" w:lineRule="exact"/>
              <w:rPr>
                <w:sz w:val="16"/>
                <w:szCs w:val="16"/>
              </w:rPr>
            </w:pPr>
          </w:p>
        </w:tc>
        <w:tc>
          <w:tcPr>
            <w:tcW w:w="146" w:type="dxa"/>
            <w:vAlign w:val="bottom"/>
          </w:tcPr>
          <w:p w14:paraId="2CCFA08F"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344F610C" w14:textId="77777777" w:rsidR="00C561BD" w:rsidRPr="00682E64" w:rsidRDefault="00C561BD" w:rsidP="00AC2186">
            <w:pPr>
              <w:tabs>
                <w:tab w:val="decimal" w:pos="113"/>
              </w:tabs>
              <w:spacing w:line="140" w:lineRule="exact"/>
              <w:rPr>
                <w:sz w:val="16"/>
                <w:szCs w:val="16"/>
              </w:rPr>
            </w:pPr>
          </w:p>
        </w:tc>
        <w:tc>
          <w:tcPr>
            <w:tcW w:w="115" w:type="dxa"/>
            <w:vAlign w:val="bottom"/>
          </w:tcPr>
          <w:p w14:paraId="644ACDB1"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24C1F251" w14:textId="77777777" w:rsidR="00C561BD" w:rsidRPr="00682E64" w:rsidRDefault="00C561BD" w:rsidP="00AC2186">
            <w:pPr>
              <w:tabs>
                <w:tab w:val="decimal" w:pos="113"/>
              </w:tabs>
              <w:spacing w:line="140" w:lineRule="exact"/>
              <w:rPr>
                <w:sz w:val="16"/>
                <w:szCs w:val="16"/>
              </w:rPr>
            </w:pPr>
          </w:p>
        </w:tc>
        <w:tc>
          <w:tcPr>
            <w:tcW w:w="115" w:type="dxa"/>
          </w:tcPr>
          <w:p w14:paraId="3F79E04C" w14:textId="77777777" w:rsidR="00C561BD" w:rsidRPr="00682E64" w:rsidRDefault="00C561BD" w:rsidP="00AC2186">
            <w:pPr>
              <w:tabs>
                <w:tab w:val="decimal" w:pos="113"/>
              </w:tabs>
              <w:spacing w:line="140" w:lineRule="exact"/>
              <w:rPr>
                <w:sz w:val="16"/>
                <w:szCs w:val="16"/>
              </w:rPr>
            </w:pPr>
          </w:p>
        </w:tc>
        <w:tc>
          <w:tcPr>
            <w:tcW w:w="640" w:type="dxa"/>
            <w:tcBorders>
              <w:top w:val="nil"/>
              <w:left w:val="nil"/>
              <w:right w:val="nil"/>
            </w:tcBorders>
            <w:shd w:val="clear" w:color="auto" w:fill="auto"/>
          </w:tcPr>
          <w:p w14:paraId="419E9967" w14:textId="77777777" w:rsidR="00C561BD" w:rsidRPr="00682E64" w:rsidRDefault="00C561BD" w:rsidP="00AC2186">
            <w:pPr>
              <w:tabs>
                <w:tab w:val="decimal" w:pos="113"/>
              </w:tabs>
              <w:spacing w:line="140" w:lineRule="exact"/>
              <w:rPr>
                <w:sz w:val="16"/>
                <w:szCs w:val="16"/>
              </w:rPr>
            </w:pPr>
          </w:p>
        </w:tc>
      </w:tr>
      <w:tr w:rsidR="00C561BD" w:rsidRPr="00682E64" w14:paraId="1F2D9CD2" w14:textId="77777777" w:rsidTr="00AC2186">
        <w:tc>
          <w:tcPr>
            <w:tcW w:w="857" w:type="dxa"/>
            <w:vMerge/>
            <w:tcBorders>
              <w:bottom w:val="single" w:sz="4" w:space="0" w:color="auto"/>
              <w:right w:val="single" w:sz="4" w:space="0" w:color="auto"/>
            </w:tcBorders>
          </w:tcPr>
          <w:p w14:paraId="6A8EBD12" w14:textId="77777777" w:rsidR="00C561BD" w:rsidRPr="00B05763" w:rsidRDefault="00C561BD" w:rsidP="00AC2186">
            <w:pPr>
              <w:bidi w:val="0"/>
              <w:spacing w:line="140" w:lineRule="exact"/>
              <w:jc w:val="right"/>
              <w:rPr>
                <w:i/>
                <w:iCs/>
                <w:sz w:val="12"/>
                <w:szCs w:val="12"/>
                <w:rtl/>
              </w:rPr>
            </w:pPr>
          </w:p>
        </w:tc>
        <w:tc>
          <w:tcPr>
            <w:tcW w:w="2309" w:type="dxa"/>
            <w:tcBorders>
              <w:left w:val="single" w:sz="4" w:space="0" w:color="auto"/>
            </w:tcBorders>
            <w:vAlign w:val="bottom"/>
          </w:tcPr>
          <w:p w14:paraId="00F83BFA" w14:textId="77777777" w:rsidR="00C561BD" w:rsidRPr="00682E64" w:rsidRDefault="00C561BD" w:rsidP="00AC2186">
            <w:pPr>
              <w:spacing w:line="140" w:lineRule="exact"/>
              <w:ind w:left="227" w:hanging="170"/>
              <w:jc w:val="left"/>
              <w:rPr>
                <w:sz w:val="16"/>
                <w:szCs w:val="16"/>
                <w:rtl/>
              </w:rPr>
            </w:pPr>
            <w:r w:rsidRPr="00682E64">
              <w:rPr>
                <w:rFonts w:hint="cs"/>
                <w:sz w:val="16"/>
                <w:szCs w:val="16"/>
                <w:rtl/>
              </w:rPr>
              <w:t>הנפקת הון/מכירת מניות לבעלי זכויות שאינן מקנות שליטה</w:t>
            </w:r>
          </w:p>
        </w:tc>
        <w:tc>
          <w:tcPr>
            <w:tcW w:w="113" w:type="dxa"/>
            <w:vAlign w:val="bottom"/>
          </w:tcPr>
          <w:p w14:paraId="4E219087" w14:textId="77777777" w:rsidR="00C561BD" w:rsidRPr="00682E64" w:rsidRDefault="00C561BD" w:rsidP="00AC2186">
            <w:pPr>
              <w:spacing w:line="140" w:lineRule="exact"/>
              <w:rPr>
                <w:sz w:val="16"/>
                <w:szCs w:val="16"/>
              </w:rPr>
            </w:pPr>
          </w:p>
        </w:tc>
        <w:tc>
          <w:tcPr>
            <w:tcW w:w="633" w:type="dxa"/>
            <w:tcBorders>
              <w:top w:val="nil"/>
              <w:left w:val="nil"/>
              <w:right w:val="nil"/>
            </w:tcBorders>
            <w:shd w:val="clear" w:color="auto" w:fill="auto"/>
            <w:vAlign w:val="bottom"/>
          </w:tcPr>
          <w:p w14:paraId="78B27969" w14:textId="77777777" w:rsidR="00C561BD" w:rsidRPr="00682E64" w:rsidRDefault="00C561BD" w:rsidP="00AC2186">
            <w:pPr>
              <w:tabs>
                <w:tab w:val="decimal" w:pos="113"/>
              </w:tabs>
              <w:spacing w:line="140" w:lineRule="exact"/>
              <w:rPr>
                <w:sz w:val="16"/>
                <w:szCs w:val="16"/>
              </w:rPr>
            </w:pPr>
          </w:p>
        </w:tc>
        <w:tc>
          <w:tcPr>
            <w:tcW w:w="115" w:type="dxa"/>
            <w:vAlign w:val="bottom"/>
          </w:tcPr>
          <w:p w14:paraId="71E8ABCD"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0613BEA7" w14:textId="77777777" w:rsidR="00C561BD" w:rsidRPr="00682E64" w:rsidRDefault="00C561BD" w:rsidP="00AC2186">
            <w:pPr>
              <w:tabs>
                <w:tab w:val="decimal" w:pos="113"/>
              </w:tabs>
              <w:spacing w:line="140" w:lineRule="exact"/>
              <w:rPr>
                <w:sz w:val="16"/>
                <w:szCs w:val="16"/>
              </w:rPr>
            </w:pPr>
          </w:p>
        </w:tc>
        <w:tc>
          <w:tcPr>
            <w:tcW w:w="115" w:type="dxa"/>
            <w:vAlign w:val="bottom"/>
          </w:tcPr>
          <w:p w14:paraId="3E85C4CA"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2CDB5519" w14:textId="77777777" w:rsidR="00C561BD" w:rsidRPr="00682E64" w:rsidRDefault="00C561BD" w:rsidP="00AC2186">
            <w:pPr>
              <w:tabs>
                <w:tab w:val="decimal" w:pos="113"/>
              </w:tabs>
              <w:spacing w:line="140" w:lineRule="exact"/>
              <w:rPr>
                <w:sz w:val="16"/>
                <w:szCs w:val="16"/>
              </w:rPr>
            </w:pPr>
          </w:p>
        </w:tc>
        <w:tc>
          <w:tcPr>
            <w:tcW w:w="115" w:type="dxa"/>
          </w:tcPr>
          <w:p w14:paraId="755C6025"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tcPr>
          <w:p w14:paraId="73E150E4" w14:textId="77777777" w:rsidR="00C561BD" w:rsidRPr="00682E64" w:rsidRDefault="00C561BD" w:rsidP="00AC2186">
            <w:pPr>
              <w:tabs>
                <w:tab w:val="decimal" w:pos="113"/>
              </w:tabs>
              <w:spacing w:line="140" w:lineRule="exact"/>
              <w:rPr>
                <w:sz w:val="16"/>
                <w:szCs w:val="16"/>
              </w:rPr>
            </w:pPr>
          </w:p>
        </w:tc>
        <w:tc>
          <w:tcPr>
            <w:tcW w:w="115" w:type="dxa"/>
          </w:tcPr>
          <w:p w14:paraId="25E938EF" w14:textId="77777777" w:rsidR="00C561BD" w:rsidRPr="00682E64" w:rsidRDefault="00C561BD" w:rsidP="00AC2186">
            <w:pPr>
              <w:tabs>
                <w:tab w:val="decimal" w:pos="113"/>
              </w:tabs>
              <w:spacing w:line="140" w:lineRule="exact"/>
              <w:rPr>
                <w:sz w:val="16"/>
                <w:szCs w:val="16"/>
              </w:rPr>
            </w:pPr>
          </w:p>
        </w:tc>
        <w:tc>
          <w:tcPr>
            <w:tcW w:w="633" w:type="dxa"/>
            <w:gridSpan w:val="2"/>
            <w:tcBorders>
              <w:top w:val="nil"/>
              <w:left w:val="nil"/>
              <w:right w:val="nil"/>
            </w:tcBorders>
            <w:shd w:val="clear" w:color="auto" w:fill="auto"/>
          </w:tcPr>
          <w:p w14:paraId="7F39F745" w14:textId="77777777" w:rsidR="00C561BD" w:rsidRPr="00682E64" w:rsidRDefault="00C561BD" w:rsidP="00AC2186">
            <w:pPr>
              <w:tabs>
                <w:tab w:val="decimal" w:pos="113"/>
              </w:tabs>
              <w:spacing w:line="140" w:lineRule="exact"/>
              <w:rPr>
                <w:sz w:val="16"/>
                <w:szCs w:val="16"/>
              </w:rPr>
            </w:pPr>
          </w:p>
        </w:tc>
        <w:tc>
          <w:tcPr>
            <w:tcW w:w="115" w:type="dxa"/>
            <w:vAlign w:val="bottom"/>
          </w:tcPr>
          <w:p w14:paraId="6DD01916"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635F471E" w14:textId="77777777" w:rsidR="00C561BD" w:rsidRPr="00682E64" w:rsidRDefault="00C561BD" w:rsidP="00AC2186">
            <w:pPr>
              <w:tabs>
                <w:tab w:val="decimal" w:pos="113"/>
              </w:tabs>
              <w:spacing w:line="140" w:lineRule="exact"/>
              <w:rPr>
                <w:sz w:val="16"/>
                <w:szCs w:val="16"/>
              </w:rPr>
            </w:pPr>
          </w:p>
        </w:tc>
        <w:tc>
          <w:tcPr>
            <w:tcW w:w="115" w:type="dxa"/>
            <w:vAlign w:val="bottom"/>
          </w:tcPr>
          <w:p w14:paraId="593839EA"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5D12B50D" w14:textId="77777777" w:rsidR="00C561BD" w:rsidRPr="00682E64" w:rsidRDefault="00C561BD" w:rsidP="00AC2186">
            <w:pPr>
              <w:tabs>
                <w:tab w:val="decimal" w:pos="113"/>
              </w:tabs>
              <w:spacing w:line="140" w:lineRule="exact"/>
              <w:rPr>
                <w:sz w:val="16"/>
                <w:szCs w:val="16"/>
              </w:rPr>
            </w:pPr>
          </w:p>
        </w:tc>
        <w:tc>
          <w:tcPr>
            <w:tcW w:w="115" w:type="dxa"/>
            <w:vAlign w:val="bottom"/>
          </w:tcPr>
          <w:p w14:paraId="31B894E8"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11355250" w14:textId="77777777" w:rsidR="00C561BD" w:rsidRPr="00682E64" w:rsidRDefault="00C561BD" w:rsidP="00AC2186">
            <w:pPr>
              <w:tabs>
                <w:tab w:val="decimal" w:pos="113"/>
              </w:tabs>
              <w:spacing w:line="140" w:lineRule="exact"/>
              <w:rPr>
                <w:sz w:val="16"/>
                <w:szCs w:val="16"/>
              </w:rPr>
            </w:pPr>
          </w:p>
        </w:tc>
        <w:tc>
          <w:tcPr>
            <w:tcW w:w="115" w:type="dxa"/>
            <w:vAlign w:val="bottom"/>
          </w:tcPr>
          <w:p w14:paraId="45A38C39"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2E473349"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7C87436B"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6C326025"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639F6A71"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75C36CC1"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6530240B"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02E3A4A0"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722F2D71"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16EF4569" w14:textId="77777777" w:rsidR="00C561BD" w:rsidRPr="00682E64" w:rsidRDefault="00C561BD" w:rsidP="00AC2186">
            <w:pPr>
              <w:tabs>
                <w:tab w:val="decimal" w:pos="113"/>
              </w:tabs>
              <w:spacing w:line="140" w:lineRule="exact"/>
              <w:rPr>
                <w:sz w:val="16"/>
                <w:szCs w:val="16"/>
              </w:rPr>
            </w:pPr>
          </w:p>
        </w:tc>
        <w:tc>
          <w:tcPr>
            <w:tcW w:w="146" w:type="dxa"/>
            <w:vAlign w:val="bottom"/>
          </w:tcPr>
          <w:p w14:paraId="74469333"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528A055C" w14:textId="77777777" w:rsidR="00C561BD" w:rsidRPr="00682E64" w:rsidRDefault="00C561BD" w:rsidP="00AC2186">
            <w:pPr>
              <w:tabs>
                <w:tab w:val="decimal" w:pos="113"/>
              </w:tabs>
              <w:spacing w:line="140" w:lineRule="exact"/>
              <w:rPr>
                <w:sz w:val="16"/>
                <w:szCs w:val="16"/>
              </w:rPr>
            </w:pPr>
          </w:p>
        </w:tc>
        <w:tc>
          <w:tcPr>
            <w:tcW w:w="115" w:type="dxa"/>
            <w:vAlign w:val="bottom"/>
          </w:tcPr>
          <w:p w14:paraId="13FC81C0"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590A68BB" w14:textId="77777777" w:rsidR="00C561BD" w:rsidRPr="00682E64" w:rsidRDefault="00C561BD" w:rsidP="00AC2186">
            <w:pPr>
              <w:tabs>
                <w:tab w:val="decimal" w:pos="113"/>
              </w:tabs>
              <w:spacing w:line="140" w:lineRule="exact"/>
              <w:rPr>
                <w:sz w:val="16"/>
                <w:szCs w:val="16"/>
              </w:rPr>
            </w:pPr>
          </w:p>
        </w:tc>
        <w:tc>
          <w:tcPr>
            <w:tcW w:w="115" w:type="dxa"/>
          </w:tcPr>
          <w:p w14:paraId="7F60C0CC" w14:textId="77777777" w:rsidR="00C561BD" w:rsidRPr="00682E64" w:rsidRDefault="00C561BD" w:rsidP="00AC2186">
            <w:pPr>
              <w:tabs>
                <w:tab w:val="decimal" w:pos="113"/>
              </w:tabs>
              <w:spacing w:line="140" w:lineRule="exact"/>
              <w:rPr>
                <w:sz w:val="16"/>
                <w:szCs w:val="16"/>
              </w:rPr>
            </w:pPr>
          </w:p>
        </w:tc>
        <w:tc>
          <w:tcPr>
            <w:tcW w:w="640" w:type="dxa"/>
            <w:tcBorders>
              <w:top w:val="nil"/>
              <w:left w:val="nil"/>
              <w:right w:val="nil"/>
            </w:tcBorders>
            <w:shd w:val="clear" w:color="auto" w:fill="auto"/>
          </w:tcPr>
          <w:p w14:paraId="3DD13D68" w14:textId="77777777" w:rsidR="00C561BD" w:rsidRPr="00682E64" w:rsidRDefault="00C561BD" w:rsidP="00AC2186">
            <w:pPr>
              <w:tabs>
                <w:tab w:val="decimal" w:pos="113"/>
              </w:tabs>
              <w:spacing w:line="140" w:lineRule="exact"/>
              <w:rPr>
                <w:sz w:val="16"/>
                <w:szCs w:val="16"/>
              </w:rPr>
            </w:pPr>
          </w:p>
        </w:tc>
      </w:tr>
      <w:tr w:rsidR="00C561BD" w:rsidRPr="00682E64" w14:paraId="37A1562B" w14:textId="77777777" w:rsidTr="00AC2186">
        <w:tc>
          <w:tcPr>
            <w:tcW w:w="857" w:type="dxa"/>
            <w:tcBorders>
              <w:top w:val="single" w:sz="4" w:space="0" w:color="auto"/>
            </w:tcBorders>
          </w:tcPr>
          <w:p w14:paraId="33E5D631" w14:textId="77777777" w:rsidR="00C561BD" w:rsidRPr="00B05763" w:rsidRDefault="00C561BD" w:rsidP="00AC2186">
            <w:pPr>
              <w:bidi w:val="0"/>
              <w:spacing w:line="140" w:lineRule="exact"/>
              <w:jc w:val="right"/>
              <w:rPr>
                <w:i/>
                <w:iCs/>
                <w:sz w:val="12"/>
                <w:szCs w:val="12"/>
                <w:rtl/>
              </w:rPr>
            </w:pPr>
          </w:p>
        </w:tc>
        <w:tc>
          <w:tcPr>
            <w:tcW w:w="2309" w:type="dxa"/>
            <w:vAlign w:val="bottom"/>
          </w:tcPr>
          <w:p w14:paraId="1356EE98" w14:textId="77777777" w:rsidR="00C561BD" w:rsidRPr="00682E64" w:rsidRDefault="00C561BD" w:rsidP="00AC2186">
            <w:pPr>
              <w:spacing w:line="140" w:lineRule="exact"/>
              <w:ind w:left="227" w:hanging="170"/>
              <w:jc w:val="left"/>
              <w:rPr>
                <w:sz w:val="16"/>
                <w:szCs w:val="16"/>
                <w:rtl/>
              </w:rPr>
            </w:pPr>
            <w:r w:rsidRPr="00682E64">
              <w:rPr>
                <w:rFonts w:hint="cs"/>
                <w:sz w:val="16"/>
                <w:szCs w:val="16"/>
                <w:rtl/>
              </w:rPr>
              <w:t>תקבולים בגין אופציית המרה בהנפקת אגרות חוב ניתנות להמרה (בניכוי הוצאות הנפקה)</w:t>
            </w:r>
          </w:p>
        </w:tc>
        <w:tc>
          <w:tcPr>
            <w:tcW w:w="113" w:type="dxa"/>
            <w:vAlign w:val="bottom"/>
          </w:tcPr>
          <w:p w14:paraId="090BFA10" w14:textId="77777777" w:rsidR="00C561BD" w:rsidRPr="00682E64" w:rsidRDefault="00C561BD" w:rsidP="00AC2186">
            <w:pPr>
              <w:spacing w:line="140" w:lineRule="exact"/>
              <w:rPr>
                <w:sz w:val="16"/>
                <w:szCs w:val="16"/>
              </w:rPr>
            </w:pPr>
          </w:p>
        </w:tc>
        <w:tc>
          <w:tcPr>
            <w:tcW w:w="633" w:type="dxa"/>
            <w:tcBorders>
              <w:top w:val="nil"/>
              <w:left w:val="nil"/>
              <w:right w:val="nil"/>
            </w:tcBorders>
            <w:shd w:val="clear" w:color="auto" w:fill="auto"/>
            <w:vAlign w:val="bottom"/>
          </w:tcPr>
          <w:p w14:paraId="2B84FE2C" w14:textId="77777777" w:rsidR="00C561BD" w:rsidRPr="00682E64" w:rsidRDefault="00C561BD" w:rsidP="00AC2186">
            <w:pPr>
              <w:tabs>
                <w:tab w:val="decimal" w:pos="113"/>
              </w:tabs>
              <w:spacing w:line="140" w:lineRule="exact"/>
              <w:rPr>
                <w:sz w:val="16"/>
                <w:szCs w:val="16"/>
              </w:rPr>
            </w:pPr>
          </w:p>
        </w:tc>
        <w:tc>
          <w:tcPr>
            <w:tcW w:w="115" w:type="dxa"/>
            <w:vAlign w:val="bottom"/>
          </w:tcPr>
          <w:p w14:paraId="2817A6F7"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2E6D286D" w14:textId="77777777" w:rsidR="00C561BD" w:rsidRPr="00682E64" w:rsidRDefault="00C561BD" w:rsidP="00AC2186">
            <w:pPr>
              <w:tabs>
                <w:tab w:val="decimal" w:pos="113"/>
              </w:tabs>
              <w:spacing w:line="140" w:lineRule="exact"/>
              <w:rPr>
                <w:sz w:val="16"/>
                <w:szCs w:val="16"/>
              </w:rPr>
            </w:pPr>
          </w:p>
        </w:tc>
        <w:tc>
          <w:tcPr>
            <w:tcW w:w="115" w:type="dxa"/>
            <w:vAlign w:val="bottom"/>
          </w:tcPr>
          <w:p w14:paraId="2CB49725"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27172D1A" w14:textId="77777777" w:rsidR="00C561BD" w:rsidRPr="00682E64" w:rsidRDefault="00C561BD" w:rsidP="00AC2186">
            <w:pPr>
              <w:tabs>
                <w:tab w:val="decimal" w:pos="113"/>
              </w:tabs>
              <w:spacing w:line="140" w:lineRule="exact"/>
              <w:rPr>
                <w:sz w:val="16"/>
                <w:szCs w:val="16"/>
              </w:rPr>
            </w:pPr>
          </w:p>
        </w:tc>
        <w:tc>
          <w:tcPr>
            <w:tcW w:w="115" w:type="dxa"/>
          </w:tcPr>
          <w:p w14:paraId="3F29FCF0"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tcPr>
          <w:p w14:paraId="48D94965" w14:textId="77777777" w:rsidR="00C561BD" w:rsidRPr="00682E64" w:rsidRDefault="00C561BD" w:rsidP="00AC2186">
            <w:pPr>
              <w:tabs>
                <w:tab w:val="decimal" w:pos="113"/>
              </w:tabs>
              <w:spacing w:line="140" w:lineRule="exact"/>
              <w:rPr>
                <w:sz w:val="16"/>
                <w:szCs w:val="16"/>
              </w:rPr>
            </w:pPr>
          </w:p>
        </w:tc>
        <w:tc>
          <w:tcPr>
            <w:tcW w:w="115" w:type="dxa"/>
          </w:tcPr>
          <w:p w14:paraId="52E18919" w14:textId="77777777" w:rsidR="00C561BD" w:rsidRPr="00682E64" w:rsidRDefault="00C561BD" w:rsidP="00AC2186">
            <w:pPr>
              <w:tabs>
                <w:tab w:val="decimal" w:pos="113"/>
              </w:tabs>
              <w:spacing w:line="140" w:lineRule="exact"/>
              <w:rPr>
                <w:sz w:val="16"/>
                <w:szCs w:val="16"/>
              </w:rPr>
            </w:pPr>
          </w:p>
        </w:tc>
        <w:tc>
          <w:tcPr>
            <w:tcW w:w="633" w:type="dxa"/>
            <w:gridSpan w:val="2"/>
            <w:tcBorders>
              <w:top w:val="nil"/>
              <w:left w:val="nil"/>
              <w:right w:val="nil"/>
            </w:tcBorders>
            <w:shd w:val="clear" w:color="auto" w:fill="auto"/>
          </w:tcPr>
          <w:p w14:paraId="31556304" w14:textId="77777777" w:rsidR="00C561BD" w:rsidRPr="00682E64" w:rsidRDefault="00C561BD" w:rsidP="00AC2186">
            <w:pPr>
              <w:tabs>
                <w:tab w:val="decimal" w:pos="113"/>
              </w:tabs>
              <w:spacing w:line="140" w:lineRule="exact"/>
              <w:rPr>
                <w:sz w:val="16"/>
                <w:szCs w:val="16"/>
              </w:rPr>
            </w:pPr>
          </w:p>
        </w:tc>
        <w:tc>
          <w:tcPr>
            <w:tcW w:w="115" w:type="dxa"/>
            <w:vAlign w:val="bottom"/>
          </w:tcPr>
          <w:p w14:paraId="33C46F9D"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11FAA7BD" w14:textId="77777777" w:rsidR="00C561BD" w:rsidRPr="00682E64" w:rsidRDefault="00C561BD" w:rsidP="00AC2186">
            <w:pPr>
              <w:tabs>
                <w:tab w:val="decimal" w:pos="113"/>
              </w:tabs>
              <w:spacing w:line="140" w:lineRule="exact"/>
              <w:rPr>
                <w:sz w:val="16"/>
                <w:szCs w:val="16"/>
              </w:rPr>
            </w:pPr>
          </w:p>
        </w:tc>
        <w:tc>
          <w:tcPr>
            <w:tcW w:w="115" w:type="dxa"/>
            <w:vAlign w:val="bottom"/>
          </w:tcPr>
          <w:p w14:paraId="5801BEFF"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56092576" w14:textId="77777777" w:rsidR="00C561BD" w:rsidRPr="00682E64" w:rsidRDefault="00C561BD" w:rsidP="00AC2186">
            <w:pPr>
              <w:tabs>
                <w:tab w:val="decimal" w:pos="113"/>
              </w:tabs>
              <w:spacing w:line="140" w:lineRule="exact"/>
              <w:rPr>
                <w:sz w:val="16"/>
                <w:szCs w:val="16"/>
              </w:rPr>
            </w:pPr>
          </w:p>
        </w:tc>
        <w:tc>
          <w:tcPr>
            <w:tcW w:w="115" w:type="dxa"/>
            <w:vAlign w:val="bottom"/>
          </w:tcPr>
          <w:p w14:paraId="37EEFE21"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6697FECB" w14:textId="77777777" w:rsidR="00C561BD" w:rsidRPr="00682E64" w:rsidRDefault="00C561BD" w:rsidP="00AC2186">
            <w:pPr>
              <w:tabs>
                <w:tab w:val="decimal" w:pos="113"/>
              </w:tabs>
              <w:spacing w:line="140" w:lineRule="exact"/>
              <w:rPr>
                <w:sz w:val="16"/>
                <w:szCs w:val="16"/>
              </w:rPr>
            </w:pPr>
          </w:p>
        </w:tc>
        <w:tc>
          <w:tcPr>
            <w:tcW w:w="115" w:type="dxa"/>
            <w:vAlign w:val="bottom"/>
          </w:tcPr>
          <w:p w14:paraId="7016A489"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2FB3001A"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0117A151"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029458ED"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10242DEE"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5702BA6B"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1EB679D8"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596D22E4"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4AE07359"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1FB5F41A" w14:textId="77777777" w:rsidR="00C561BD" w:rsidRPr="00682E64" w:rsidRDefault="00C561BD" w:rsidP="00AC2186">
            <w:pPr>
              <w:tabs>
                <w:tab w:val="decimal" w:pos="113"/>
              </w:tabs>
              <w:spacing w:line="140" w:lineRule="exact"/>
              <w:rPr>
                <w:sz w:val="16"/>
                <w:szCs w:val="16"/>
              </w:rPr>
            </w:pPr>
          </w:p>
        </w:tc>
        <w:tc>
          <w:tcPr>
            <w:tcW w:w="146" w:type="dxa"/>
            <w:vAlign w:val="bottom"/>
          </w:tcPr>
          <w:p w14:paraId="226249F6"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2FBC24E8" w14:textId="77777777" w:rsidR="00C561BD" w:rsidRPr="00682E64" w:rsidRDefault="00C561BD" w:rsidP="00AC2186">
            <w:pPr>
              <w:tabs>
                <w:tab w:val="decimal" w:pos="113"/>
              </w:tabs>
              <w:spacing w:line="140" w:lineRule="exact"/>
              <w:rPr>
                <w:sz w:val="16"/>
                <w:szCs w:val="16"/>
              </w:rPr>
            </w:pPr>
          </w:p>
        </w:tc>
        <w:tc>
          <w:tcPr>
            <w:tcW w:w="115" w:type="dxa"/>
            <w:vAlign w:val="bottom"/>
          </w:tcPr>
          <w:p w14:paraId="5FE09725"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46134F7E" w14:textId="77777777" w:rsidR="00C561BD" w:rsidRPr="00682E64" w:rsidRDefault="00C561BD" w:rsidP="00AC2186">
            <w:pPr>
              <w:tabs>
                <w:tab w:val="decimal" w:pos="113"/>
              </w:tabs>
              <w:spacing w:line="140" w:lineRule="exact"/>
              <w:rPr>
                <w:sz w:val="16"/>
                <w:szCs w:val="16"/>
              </w:rPr>
            </w:pPr>
          </w:p>
        </w:tc>
        <w:tc>
          <w:tcPr>
            <w:tcW w:w="115" w:type="dxa"/>
          </w:tcPr>
          <w:p w14:paraId="6DDD6193" w14:textId="77777777" w:rsidR="00C561BD" w:rsidRPr="00682E64" w:rsidRDefault="00C561BD" w:rsidP="00AC2186">
            <w:pPr>
              <w:tabs>
                <w:tab w:val="decimal" w:pos="113"/>
              </w:tabs>
              <w:spacing w:line="140" w:lineRule="exact"/>
              <w:rPr>
                <w:sz w:val="16"/>
                <w:szCs w:val="16"/>
              </w:rPr>
            </w:pPr>
          </w:p>
        </w:tc>
        <w:tc>
          <w:tcPr>
            <w:tcW w:w="640" w:type="dxa"/>
            <w:tcBorders>
              <w:top w:val="nil"/>
              <w:left w:val="nil"/>
              <w:right w:val="nil"/>
            </w:tcBorders>
            <w:shd w:val="clear" w:color="auto" w:fill="auto"/>
          </w:tcPr>
          <w:p w14:paraId="60F52535" w14:textId="77777777" w:rsidR="00C561BD" w:rsidRPr="00682E64" w:rsidRDefault="00C561BD" w:rsidP="00AC2186">
            <w:pPr>
              <w:tabs>
                <w:tab w:val="decimal" w:pos="113"/>
              </w:tabs>
              <w:spacing w:line="140" w:lineRule="exact"/>
              <w:rPr>
                <w:sz w:val="16"/>
                <w:szCs w:val="16"/>
              </w:rPr>
            </w:pPr>
          </w:p>
        </w:tc>
      </w:tr>
      <w:tr w:rsidR="00C561BD" w:rsidRPr="00682E64" w14:paraId="5A2E3457" w14:textId="77777777" w:rsidTr="00AC2186">
        <w:tc>
          <w:tcPr>
            <w:tcW w:w="857" w:type="dxa"/>
          </w:tcPr>
          <w:p w14:paraId="43738963" w14:textId="77777777" w:rsidR="00C561BD" w:rsidRPr="00B05763" w:rsidRDefault="00C561BD" w:rsidP="00AC2186">
            <w:pPr>
              <w:bidi w:val="0"/>
              <w:spacing w:line="140" w:lineRule="exact"/>
              <w:jc w:val="right"/>
              <w:rPr>
                <w:i/>
                <w:iCs/>
                <w:sz w:val="12"/>
                <w:szCs w:val="12"/>
                <w:rtl/>
              </w:rPr>
            </w:pPr>
          </w:p>
        </w:tc>
        <w:tc>
          <w:tcPr>
            <w:tcW w:w="2309" w:type="dxa"/>
            <w:vAlign w:val="bottom"/>
          </w:tcPr>
          <w:p w14:paraId="426A65AB" w14:textId="77777777" w:rsidR="00C561BD" w:rsidRPr="00682E64" w:rsidRDefault="00C561BD" w:rsidP="00AC2186">
            <w:pPr>
              <w:spacing w:line="140" w:lineRule="exact"/>
              <w:ind w:left="227" w:hanging="170"/>
              <w:jc w:val="left"/>
              <w:rPr>
                <w:sz w:val="16"/>
                <w:szCs w:val="16"/>
                <w:rtl/>
              </w:rPr>
            </w:pPr>
            <w:r w:rsidRPr="00682E64">
              <w:rPr>
                <w:rFonts w:hint="cs"/>
                <w:sz w:val="16"/>
                <w:szCs w:val="16"/>
                <w:rtl/>
              </w:rPr>
              <w:t>המרת אגרות חוב להמרה במניות</w:t>
            </w:r>
          </w:p>
        </w:tc>
        <w:tc>
          <w:tcPr>
            <w:tcW w:w="113" w:type="dxa"/>
            <w:vAlign w:val="bottom"/>
          </w:tcPr>
          <w:p w14:paraId="06CB2EA3" w14:textId="77777777" w:rsidR="00C561BD" w:rsidRPr="00682E64" w:rsidRDefault="00C561BD" w:rsidP="00AC2186">
            <w:pPr>
              <w:spacing w:line="140" w:lineRule="exact"/>
              <w:rPr>
                <w:sz w:val="16"/>
                <w:szCs w:val="16"/>
              </w:rPr>
            </w:pPr>
          </w:p>
        </w:tc>
        <w:tc>
          <w:tcPr>
            <w:tcW w:w="633" w:type="dxa"/>
            <w:tcBorders>
              <w:top w:val="nil"/>
              <w:left w:val="nil"/>
              <w:right w:val="nil"/>
            </w:tcBorders>
            <w:shd w:val="clear" w:color="auto" w:fill="auto"/>
            <w:vAlign w:val="bottom"/>
          </w:tcPr>
          <w:p w14:paraId="3BC8CAB4" w14:textId="77777777" w:rsidR="00C561BD" w:rsidRPr="00682E64" w:rsidRDefault="00C561BD" w:rsidP="00AC2186">
            <w:pPr>
              <w:tabs>
                <w:tab w:val="decimal" w:pos="113"/>
              </w:tabs>
              <w:spacing w:line="140" w:lineRule="exact"/>
              <w:rPr>
                <w:sz w:val="16"/>
                <w:szCs w:val="16"/>
              </w:rPr>
            </w:pPr>
          </w:p>
        </w:tc>
        <w:tc>
          <w:tcPr>
            <w:tcW w:w="115" w:type="dxa"/>
            <w:vAlign w:val="bottom"/>
          </w:tcPr>
          <w:p w14:paraId="21152AAB"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44129C57" w14:textId="77777777" w:rsidR="00C561BD" w:rsidRPr="00682E64" w:rsidRDefault="00C561BD" w:rsidP="00AC2186">
            <w:pPr>
              <w:tabs>
                <w:tab w:val="decimal" w:pos="113"/>
              </w:tabs>
              <w:spacing w:line="140" w:lineRule="exact"/>
              <w:rPr>
                <w:sz w:val="16"/>
                <w:szCs w:val="16"/>
              </w:rPr>
            </w:pPr>
          </w:p>
        </w:tc>
        <w:tc>
          <w:tcPr>
            <w:tcW w:w="115" w:type="dxa"/>
            <w:vAlign w:val="bottom"/>
          </w:tcPr>
          <w:p w14:paraId="1904949E"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5FC63129" w14:textId="77777777" w:rsidR="00C561BD" w:rsidRPr="00682E64" w:rsidRDefault="00C561BD" w:rsidP="00AC2186">
            <w:pPr>
              <w:tabs>
                <w:tab w:val="decimal" w:pos="113"/>
              </w:tabs>
              <w:spacing w:line="140" w:lineRule="exact"/>
              <w:rPr>
                <w:sz w:val="16"/>
                <w:szCs w:val="16"/>
              </w:rPr>
            </w:pPr>
          </w:p>
        </w:tc>
        <w:tc>
          <w:tcPr>
            <w:tcW w:w="115" w:type="dxa"/>
          </w:tcPr>
          <w:p w14:paraId="5158E1D6"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tcPr>
          <w:p w14:paraId="59DCB6D1" w14:textId="77777777" w:rsidR="00C561BD" w:rsidRPr="00682E64" w:rsidRDefault="00C561BD" w:rsidP="00AC2186">
            <w:pPr>
              <w:tabs>
                <w:tab w:val="decimal" w:pos="113"/>
              </w:tabs>
              <w:spacing w:line="140" w:lineRule="exact"/>
              <w:rPr>
                <w:sz w:val="16"/>
                <w:szCs w:val="16"/>
              </w:rPr>
            </w:pPr>
          </w:p>
        </w:tc>
        <w:tc>
          <w:tcPr>
            <w:tcW w:w="115" w:type="dxa"/>
          </w:tcPr>
          <w:p w14:paraId="035E553C" w14:textId="77777777" w:rsidR="00C561BD" w:rsidRPr="00682E64" w:rsidRDefault="00C561BD" w:rsidP="00AC2186">
            <w:pPr>
              <w:tabs>
                <w:tab w:val="decimal" w:pos="113"/>
              </w:tabs>
              <w:spacing w:line="140" w:lineRule="exact"/>
              <w:rPr>
                <w:sz w:val="16"/>
                <w:szCs w:val="16"/>
              </w:rPr>
            </w:pPr>
          </w:p>
        </w:tc>
        <w:tc>
          <w:tcPr>
            <w:tcW w:w="633" w:type="dxa"/>
            <w:gridSpan w:val="2"/>
            <w:tcBorders>
              <w:top w:val="nil"/>
              <w:left w:val="nil"/>
              <w:right w:val="nil"/>
            </w:tcBorders>
            <w:shd w:val="clear" w:color="auto" w:fill="auto"/>
          </w:tcPr>
          <w:p w14:paraId="54F88216" w14:textId="77777777" w:rsidR="00C561BD" w:rsidRPr="00682E64" w:rsidRDefault="00C561BD" w:rsidP="00AC2186">
            <w:pPr>
              <w:tabs>
                <w:tab w:val="decimal" w:pos="113"/>
              </w:tabs>
              <w:spacing w:line="140" w:lineRule="exact"/>
              <w:rPr>
                <w:sz w:val="16"/>
                <w:szCs w:val="16"/>
              </w:rPr>
            </w:pPr>
          </w:p>
        </w:tc>
        <w:tc>
          <w:tcPr>
            <w:tcW w:w="115" w:type="dxa"/>
            <w:vAlign w:val="bottom"/>
          </w:tcPr>
          <w:p w14:paraId="5CA37509"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05CDBB75" w14:textId="77777777" w:rsidR="00C561BD" w:rsidRPr="00682E64" w:rsidRDefault="00C561BD" w:rsidP="00AC2186">
            <w:pPr>
              <w:tabs>
                <w:tab w:val="decimal" w:pos="113"/>
              </w:tabs>
              <w:spacing w:line="140" w:lineRule="exact"/>
              <w:rPr>
                <w:sz w:val="16"/>
                <w:szCs w:val="16"/>
              </w:rPr>
            </w:pPr>
          </w:p>
        </w:tc>
        <w:tc>
          <w:tcPr>
            <w:tcW w:w="115" w:type="dxa"/>
            <w:vAlign w:val="bottom"/>
          </w:tcPr>
          <w:p w14:paraId="409D1B2C"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66282C24" w14:textId="77777777" w:rsidR="00C561BD" w:rsidRPr="00682E64" w:rsidRDefault="00C561BD" w:rsidP="00AC2186">
            <w:pPr>
              <w:tabs>
                <w:tab w:val="decimal" w:pos="113"/>
              </w:tabs>
              <w:spacing w:line="140" w:lineRule="exact"/>
              <w:rPr>
                <w:sz w:val="16"/>
                <w:szCs w:val="16"/>
              </w:rPr>
            </w:pPr>
          </w:p>
        </w:tc>
        <w:tc>
          <w:tcPr>
            <w:tcW w:w="115" w:type="dxa"/>
            <w:vAlign w:val="bottom"/>
          </w:tcPr>
          <w:p w14:paraId="2E325405"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5BCE0FB8" w14:textId="77777777" w:rsidR="00C561BD" w:rsidRPr="00682E64" w:rsidRDefault="00C561BD" w:rsidP="00AC2186">
            <w:pPr>
              <w:tabs>
                <w:tab w:val="decimal" w:pos="113"/>
              </w:tabs>
              <w:spacing w:line="140" w:lineRule="exact"/>
              <w:rPr>
                <w:sz w:val="16"/>
                <w:szCs w:val="16"/>
              </w:rPr>
            </w:pPr>
          </w:p>
        </w:tc>
        <w:tc>
          <w:tcPr>
            <w:tcW w:w="115" w:type="dxa"/>
            <w:vAlign w:val="bottom"/>
          </w:tcPr>
          <w:p w14:paraId="0B3DDFC3"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5FBDEE1D"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1464CA2B"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79ACA238"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6ED82CEF"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7640D0EB"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2F9BD091"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079D14A2"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302D490B"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5457FBB1" w14:textId="77777777" w:rsidR="00C561BD" w:rsidRPr="00682E64" w:rsidRDefault="00C561BD" w:rsidP="00AC2186">
            <w:pPr>
              <w:tabs>
                <w:tab w:val="decimal" w:pos="113"/>
              </w:tabs>
              <w:spacing w:line="140" w:lineRule="exact"/>
              <w:rPr>
                <w:sz w:val="16"/>
                <w:szCs w:val="16"/>
              </w:rPr>
            </w:pPr>
          </w:p>
        </w:tc>
        <w:tc>
          <w:tcPr>
            <w:tcW w:w="146" w:type="dxa"/>
            <w:vAlign w:val="bottom"/>
          </w:tcPr>
          <w:p w14:paraId="4E5FA731"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469DE03C" w14:textId="77777777" w:rsidR="00C561BD" w:rsidRPr="00682E64" w:rsidRDefault="00C561BD" w:rsidP="00AC2186">
            <w:pPr>
              <w:tabs>
                <w:tab w:val="decimal" w:pos="113"/>
              </w:tabs>
              <w:spacing w:line="140" w:lineRule="exact"/>
              <w:rPr>
                <w:sz w:val="16"/>
                <w:szCs w:val="16"/>
              </w:rPr>
            </w:pPr>
          </w:p>
        </w:tc>
        <w:tc>
          <w:tcPr>
            <w:tcW w:w="115" w:type="dxa"/>
            <w:vAlign w:val="bottom"/>
          </w:tcPr>
          <w:p w14:paraId="31B04B0B"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533BB864" w14:textId="77777777" w:rsidR="00C561BD" w:rsidRPr="00682E64" w:rsidRDefault="00C561BD" w:rsidP="00AC2186">
            <w:pPr>
              <w:tabs>
                <w:tab w:val="decimal" w:pos="113"/>
              </w:tabs>
              <w:spacing w:line="140" w:lineRule="exact"/>
              <w:rPr>
                <w:sz w:val="16"/>
                <w:szCs w:val="16"/>
              </w:rPr>
            </w:pPr>
          </w:p>
        </w:tc>
        <w:tc>
          <w:tcPr>
            <w:tcW w:w="115" w:type="dxa"/>
          </w:tcPr>
          <w:p w14:paraId="351DB489" w14:textId="77777777" w:rsidR="00C561BD" w:rsidRPr="00682E64" w:rsidRDefault="00C561BD" w:rsidP="00AC2186">
            <w:pPr>
              <w:tabs>
                <w:tab w:val="decimal" w:pos="113"/>
              </w:tabs>
              <w:spacing w:line="140" w:lineRule="exact"/>
              <w:rPr>
                <w:sz w:val="16"/>
                <w:szCs w:val="16"/>
              </w:rPr>
            </w:pPr>
          </w:p>
        </w:tc>
        <w:tc>
          <w:tcPr>
            <w:tcW w:w="640" w:type="dxa"/>
            <w:tcBorders>
              <w:top w:val="nil"/>
              <w:left w:val="nil"/>
              <w:right w:val="nil"/>
            </w:tcBorders>
            <w:shd w:val="clear" w:color="auto" w:fill="auto"/>
          </w:tcPr>
          <w:p w14:paraId="4FA3CE4D" w14:textId="77777777" w:rsidR="00C561BD" w:rsidRPr="00682E64" w:rsidRDefault="00C561BD" w:rsidP="00AC2186">
            <w:pPr>
              <w:tabs>
                <w:tab w:val="decimal" w:pos="113"/>
              </w:tabs>
              <w:spacing w:line="140" w:lineRule="exact"/>
              <w:rPr>
                <w:sz w:val="16"/>
                <w:szCs w:val="16"/>
              </w:rPr>
            </w:pPr>
          </w:p>
        </w:tc>
      </w:tr>
      <w:tr w:rsidR="00C561BD" w:rsidRPr="00682E64" w14:paraId="454A5B6C" w14:textId="77777777" w:rsidTr="00AC2186">
        <w:tc>
          <w:tcPr>
            <w:tcW w:w="857" w:type="dxa"/>
            <w:tcBorders>
              <w:bottom w:val="single" w:sz="4" w:space="0" w:color="auto"/>
              <w:right w:val="single" w:sz="4" w:space="0" w:color="auto"/>
            </w:tcBorders>
            <w:vAlign w:val="center"/>
          </w:tcPr>
          <w:p w14:paraId="399ADBAD" w14:textId="77777777" w:rsidR="00C561BD" w:rsidRPr="00B05763" w:rsidRDefault="00C561BD" w:rsidP="00AC2186">
            <w:pPr>
              <w:bidi w:val="0"/>
              <w:spacing w:line="140" w:lineRule="exact"/>
              <w:jc w:val="right"/>
              <w:rPr>
                <w:i/>
                <w:iCs/>
                <w:sz w:val="12"/>
                <w:szCs w:val="12"/>
                <w:rtl/>
              </w:rPr>
            </w:pPr>
            <w:r>
              <w:rPr>
                <w:i/>
                <w:iCs/>
                <w:sz w:val="12"/>
                <w:szCs w:val="12"/>
              </w:rPr>
              <w:t>IAS 1.106(d)(iii)</w:t>
            </w:r>
          </w:p>
        </w:tc>
        <w:tc>
          <w:tcPr>
            <w:tcW w:w="2309" w:type="dxa"/>
            <w:tcBorders>
              <w:left w:val="single" w:sz="4" w:space="0" w:color="auto"/>
            </w:tcBorders>
            <w:vAlign w:val="bottom"/>
          </w:tcPr>
          <w:p w14:paraId="04EA4F2C" w14:textId="77777777" w:rsidR="00C561BD" w:rsidRPr="00682E64" w:rsidRDefault="00C561BD" w:rsidP="00AC2186">
            <w:pPr>
              <w:spacing w:line="140" w:lineRule="exact"/>
              <w:ind w:left="227" w:hanging="170"/>
              <w:jc w:val="left"/>
              <w:rPr>
                <w:sz w:val="16"/>
                <w:szCs w:val="16"/>
                <w:rtl/>
              </w:rPr>
            </w:pPr>
            <w:r w:rsidRPr="00682E64">
              <w:rPr>
                <w:rFonts w:hint="cs"/>
                <w:sz w:val="16"/>
                <w:szCs w:val="16"/>
                <w:rtl/>
              </w:rPr>
              <w:t>מימוש כתבי אופציה והמרת אגרות חוב להמרה בחברה מאוחדת</w:t>
            </w:r>
          </w:p>
        </w:tc>
        <w:tc>
          <w:tcPr>
            <w:tcW w:w="113" w:type="dxa"/>
            <w:vAlign w:val="bottom"/>
          </w:tcPr>
          <w:p w14:paraId="2BEBFDDD" w14:textId="77777777" w:rsidR="00C561BD" w:rsidRPr="00682E64" w:rsidRDefault="00C561BD" w:rsidP="00AC2186">
            <w:pPr>
              <w:spacing w:line="140" w:lineRule="exact"/>
              <w:rPr>
                <w:sz w:val="16"/>
                <w:szCs w:val="16"/>
              </w:rPr>
            </w:pPr>
          </w:p>
        </w:tc>
        <w:tc>
          <w:tcPr>
            <w:tcW w:w="633" w:type="dxa"/>
            <w:tcBorders>
              <w:top w:val="nil"/>
              <w:left w:val="nil"/>
              <w:right w:val="nil"/>
            </w:tcBorders>
            <w:shd w:val="clear" w:color="auto" w:fill="auto"/>
            <w:vAlign w:val="bottom"/>
          </w:tcPr>
          <w:p w14:paraId="1776C794" w14:textId="77777777" w:rsidR="00C561BD" w:rsidRPr="00682E64" w:rsidRDefault="00C561BD" w:rsidP="00AC2186">
            <w:pPr>
              <w:tabs>
                <w:tab w:val="decimal" w:pos="113"/>
              </w:tabs>
              <w:spacing w:line="140" w:lineRule="exact"/>
              <w:rPr>
                <w:sz w:val="16"/>
                <w:szCs w:val="16"/>
              </w:rPr>
            </w:pPr>
          </w:p>
        </w:tc>
        <w:tc>
          <w:tcPr>
            <w:tcW w:w="115" w:type="dxa"/>
            <w:vAlign w:val="bottom"/>
          </w:tcPr>
          <w:p w14:paraId="42D32666"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3974E249" w14:textId="77777777" w:rsidR="00C561BD" w:rsidRPr="00682E64" w:rsidRDefault="00C561BD" w:rsidP="00AC2186">
            <w:pPr>
              <w:tabs>
                <w:tab w:val="decimal" w:pos="113"/>
              </w:tabs>
              <w:spacing w:line="140" w:lineRule="exact"/>
              <w:rPr>
                <w:sz w:val="16"/>
                <w:szCs w:val="16"/>
              </w:rPr>
            </w:pPr>
          </w:p>
        </w:tc>
        <w:tc>
          <w:tcPr>
            <w:tcW w:w="115" w:type="dxa"/>
            <w:vAlign w:val="bottom"/>
          </w:tcPr>
          <w:p w14:paraId="5419CC15"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7CB718FE" w14:textId="77777777" w:rsidR="00C561BD" w:rsidRPr="00682E64" w:rsidRDefault="00C561BD" w:rsidP="00AC2186">
            <w:pPr>
              <w:tabs>
                <w:tab w:val="decimal" w:pos="113"/>
              </w:tabs>
              <w:spacing w:line="140" w:lineRule="exact"/>
              <w:rPr>
                <w:sz w:val="16"/>
                <w:szCs w:val="16"/>
              </w:rPr>
            </w:pPr>
          </w:p>
        </w:tc>
        <w:tc>
          <w:tcPr>
            <w:tcW w:w="115" w:type="dxa"/>
          </w:tcPr>
          <w:p w14:paraId="1746C089"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tcPr>
          <w:p w14:paraId="10550FC7" w14:textId="77777777" w:rsidR="00C561BD" w:rsidRPr="00682E64" w:rsidRDefault="00C561BD" w:rsidP="00AC2186">
            <w:pPr>
              <w:tabs>
                <w:tab w:val="decimal" w:pos="113"/>
              </w:tabs>
              <w:spacing w:line="140" w:lineRule="exact"/>
              <w:rPr>
                <w:sz w:val="16"/>
                <w:szCs w:val="16"/>
              </w:rPr>
            </w:pPr>
          </w:p>
        </w:tc>
        <w:tc>
          <w:tcPr>
            <w:tcW w:w="115" w:type="dxa"/>
          </w:tcPr>
          <w:p w14:paraId="2A4B0E20" w14:textId="77777777" w:rsidR="00C561BD" w:rsidRPr="00682E64" w:rsidRDefault="00C561BD" w:rsidP="00AC2186">
            <w:pPr>
              <w:tabs>
                <w:tab w:val="decimal" w:pos="113"/>
              </w:tabs>
              <w:spacing w:line="140" w:lineRule="exact"/>
              <w:rPr>
                <w:sz w:val="16"/>
                <w:szCs w:val="16"/>
              </w:rPr>
            </w:pPr>
          </w:p>
        </w:tc>
        <w:tc>
          <w:tcPr>
            <w:tcW w:w="633" w:type="dxa"/>
            <w:gridSpan w:val="2"/>
            <w:tcBorders>
              <w:top w:val="nil"/>
              <w:left w:val="nil"/>
              <w:right w:val="nil"/>
            </w:tcBorders>
            <w:shd w:val="clear" w:color="auto" w:fill="auto"/>
          </w:tcPr>
          <w:p w14:paraId="1C69AA62" w14:textId="77777777" w:rsidR="00C561BD" w:rsidRPr="00682E64" w:rsidRDefault="00C561BD" w:rsidP="00AC2186">
            <w:pPr>
              <w:tabs>
                <w:tab w:val="decimal" w:pos="113"/>
              </w:tabs>
              <w:spacing w:line="140" w:lineRule="exact"/>
              <w:rPr>
                <w:sz w:val="16"/>
                <w:szCs w:val="16"/>
              </w:rPr>
            </w:pPr>
          </w:p>
        </w:tc>
        <w:tc>
          <w:tcPr>
            <w:tcW w:w="115" w:type="dxa"/>
            <w:vAlign w:val="bottom"/>
          </w:tcPr>
          <w:p w14:paraId="1CBA3364"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2E52493D" w14:textId="77777777" w:rsidR="00C561BD" w:rsidRPr="00682E64" w:rsidRDefault="00C561BD" w:rsidP="00AC2186">
            <w:pPr>
              <w:tabs>
                <w:tab w:val="decimal" w:pos="113"/>
              </w:tabs>
              <w:spacing w:line="140" w:lineRule="exact"/>
              <w:rPr>
                <w:sz w:val="16"/>
                <w:szCs w:val="16"/>
              </w:rPr>
            </w:pPr>
          </w:p>
        </w:tc>
        <w:tc>
          <w:tcPr>
            <w:tcW w:w="115" w:type="dxa"/>
            <w:vAlign w:val="bottom"/>
          </w:tcPr>
          <w:p w14:paraId="25D06EB2"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48336BB8" w14:textId="77777777" w:rsidR="00C561BD" w:rsidRPr="00682E64" w:rsidRDefault="00C561BD" w:rsidP="00AC2186">
            <w:pPr>
              <w:tabs>
                <w:tab w:val="decimal" w:pos="113"/>
              </w:tabs>
              <w:spacing w:line="140" w:lineRule="exact"/>
              <w:rPr>
                <w:sz w:val="16"/>
                <w:szCs w:val="16"/>
              </w:rPr>
            </w:pPr>
          </w:p>
        </w:tc>
        <w:tc>
          <w:tcPr>
            <w:tcW w:w="115" w:type="dxa"/>
            <w:vAlign w:val="bottom"/>
          </w:tcPr>
          <w:p w14:paraId="77B84F80"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74CEE3A6" w14:textId="77777777" w:rsidR="00C561BD" w:rsidRPr="00682E64" w:rsidRDefault="00C561BD" w:rsidP="00AC2186">
            <w:pPr>
              <w:tabs>
                <w:tab w:val="decimal" w:pos="113"/>
              </w:tabs>
              <w:spacing w:line="140" w:lineRule="exact"/>
              <w:rPr>
                <w:sz w:val="16"/>
                <w:szCs w:val="16"/>
              </w:rPr>
            </w:pPr>
          </w:p>
        </w:tc>
        <w:tc>
          <w:tcPr>
            <w:tcW w:w="115" w:type="dxa"/>
            <w:vAlign w:val="bottom"/>
          </w:tcPr>
          <w:p w14:paraId="400044C6"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655B484E"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79F1B325"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48729857"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6F4B0BDB"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2D12D0FD"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45E83A46"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79106A64"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05CE6BCD"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5B0A597C" w14:textId="77777777" w:rsidR="00C561BD" w:rsidRPr="00682E64" w:rsidRDefault="00C561BD" w:rsidP="00AC2186">
            <w:pPr>
              <w:tabs>
                <w:tab w:val="decimal" w:pos="113"/>
              </w:tabs>
              <w:spacing w:line="140" w:lineRule="exact"/>
              <w:rPr>
                <w:sz w:val="16"/>
                <w:szCs w:val="16"/>
              </w:rPr>
            </w:pPr>
          </w:p>
        </w:tc>
        <w:tc>
          <w:tcPr>
            <w:tcW w:w="146" w:type="dxa"/>
            <w:vAlign w:val="bottom"/>
          </w:tcPr>
          <w:p w14:paraId="3717C4DC"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25E80B75" w14:textId="77777777" w:rsidR="00C561BD" w:rsidRPr="00682E64" w:rsidRDefault="00C561BD" w:rsidP="00AC2186">
            <w:pPr>
              <w:tabs>
                <w:tab w:val="decimal" w:pos="113"/>
              </w:tabs>
              <w:spacing w:line="140" w:lineRule="exact"/>
              <w:rPr>
                <w:sz w:val="16"/>
                <w:szCs w:val="16"/>
              </w:rPr>
            </w:pPr>
          </w:p>
        </w:tc>
        <w:tc>
          <w:tcPr>
            <w:tcW w:w="115" w:type="dxa"/>
            <w:vAlign w:val="bottom"/>
          </w:tcPr>
          <w:p w14:paraId="520C51AF"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3DA679AC" w14:textId="77777777" w:rsidR="00C561BD" w:rsidRPr="00682E64" w:rsidRDefault="00C561BD" w:rsidP="00AC2186">
            <w:pPr>
              <w:tabs>
                <w:tab w:val="decimal" w:pos="113"/>
              </w:tabs>
              <w:spacing w:line="140" w:lineRule="exact"/>
              <w:rPr>
                <w:sz w:val="16"/>
                <w:szCs w:val="16"/>
              </w:rPr>
            </w:pPr>
          </w:p>
        </w:tc>
        <w:tc>
          <w:tcPr>
            <w:tcW w:w="115" w:type="dxa"/>
          </w:tcPr>
          <w:p w14:paraId="36967FD2" w14:textId="77777777" w:rsidR="00C561BD" w:rsidRPr="00682E64" w:rsidRDefault="00C561BD" w:rsidP="00AC2186">
            <w:pPr>
              <w:tabs>
                <w:tab w:val="decimal" w:pos="113"/>
              </w:tabs>
              <w:spacing w:line="140" w:lineRule="exact"/>
              <w:rPr>
                <w:sz w:val="16"/>
                <w:szCs w:val="16"/>
              </w:rPr>
            </w:pPr>
          </w:p>
        </w:tc>
        <w:tc>
          <w:tcPr>
            <w:tcW w:w="640" w:type="dxa"/>
            <w:tcBorders>
              <w:top w:val="nil"/>
              <w:left w:val="nil"/>
              <w:right w:val="nil"/>
            </w:tcBorders>
            <w:shd w:val="clear" w:color="auto" w:fill="auto"/>
          </w:tcPr>
          <w:p w14:paraId="46B267F1" w14:textId="77777777" w:rsidR="00C561BD" w:rsidRPr="00682E64" w:rsidRDefault="00C561BD" w:rsidP="00AC2186">
            <w:pPr>
              <w:tabs>
                <w:tab w:val="decimal" w:pos="113"/>
              </w:tabs>
              <w:spacing w:line="140" w:lineRule="exact"/>
              <w:rPr>
                <w:sz w:val="16"/>
                <w:szCs w:val="16"/>
              </w:rPr>
            </w:pPr>
          </w:p>
        </w:tc>
      </w:tr>
      <w:tr w:rsidR="00C561BD" w:rsidRPr="00682E64" w14:paraId="23B1E997" w14:textId="77777777" w:rsidTr="00AC2186">
        <w:tc>
          <w:tcPr>
            <w:tcW w:w="857" w:type="dxa"/>
            <w:tcBorders>
              <w:top w:val="single" w:sz="4" w:space="0" w:color="auto"/>
              <w:bottom w:val="single" w:sz="4" w:space="0" w:color="auto"/>
              <w:right w:val="single" w:sz="4" w:space="0" w:color="auto"/>
            </w:tcBorders>
          </w:tcPr>
          <w:p w14:paraId="50A21407" w14:textId="77777777" w:rsidR="00C561BD" w:rsidRPr="00B05763" w:rsidRDefault="00C561BD" w:rsidP="00AC2186">
            <w:pPr>
              <w:bidi w:val="0"/>
              <w:spacing w:line="140" w:lineRule="exact"/>
              <w:jc w:val="right"/>
              <w:rPr>
                <w:i/>
                <w:iCs/>
                <w:sz w:val="12"/>
                <w:szCs w:val="12"/>
                <w:rtl/>
              </w:rPr>
            </w:pPr>
            <w:r>
              <w:rPr>
                <w:i/>
                <w:iCs/>
                <w:sz w:val="12"/>
                <w:szCs w:val="12"/>
              </w:rPr>
              <w:t>IAS 1.106(d)(iii); IFRS 2.50</w:t>
            </w:r>
          </w:p>
        </w:tc>
        <w:tc>
          <w:tcPr>
            <w:tcW w:w="2309" w:type="dxa"/>
            <w:tcBorders>
              <w:left w:val="single" w:sz="4" w:space="0" w:color="auto"/>
            </w:tcBorders>
            <w:vAlign w:val="center"/>
          </w:tcPr>
          <w:p w14:paraId="74E7298E" w14:textId="77777777" w:rsidR="00C561BD" w:rsidRPr="00682E64" w:rsidRDefault="00C561BD" w:rsidP="00AC2186">
            <w:pPr>
              <w:spacing w:line="140" w:lineRule="exact"/>
              <w:ind w:left="227" w:hanging="170"/>
              <w:jc w:val="left"/>
              <w:rPr>
                <w:sz w:val="16"/>
                <w:szCs w:val="16"/>
                <w:rtl/>
              </w:rPr>
            </w:pPr>
            <w:r w:rsidRPr="00682E64">
              <w:rPr>
                <w:rFonts w:hint="cs"/>
                <w:sz w:val="16"/>
                <w:szCs w:val="16"/>
                <w:rtl/>
              </w:rPr>
              <w:t>עלות תשלום מבוסס מניות</w:t>
            </w:r>
          </w:p>
        </w:tc>
        <w:tc>
          <w:tcPr>
            <w:tcW w:w="113" w:type="dxa"/>
            <w:vAlign w:val="bottom"/>
          </w:tcPr>
          <w:p w14:paraId="633224B2" w14:textId="77777777" w:rsidR="00C561BD" w:rsidRPr="00682E64" w:rsidRDefault="00C561BD" w:rsidP="00AC2186">
            <w:pPr>
              <w:spacing w:line="140" w:lineRule="exact"/>
              <w:rPr>
                <w:sz w:val="16"/>
                <w:szCs w:val="16"/>
              </w:rPr>
            </w:pPr>
          </w:p>
        </w:tc>
        <w:tc>
          <w:tcPr>
            <w:tcW w:w="633" w:type="dxa"/>
            <w:tcBorders>
              <w:top w:val="nil"/>
              <w:left w:val="nil"/>
              <w:right w:val="nil"/>
            </w:tcBorders>
            <w:shd w:val="clear" w:color="auto" w:fill="auto"/>
            <w:vAlign w:val="bottom"/>
          </w:tcPr>
          <w:p w14:paraId="15B6A11A" w14:textId="77777777" w:rsidR="00C561BD" w:rsidRPr="00682E64" w:rsidRDefault="00C561BD" w:rsidP="00AC2186">
            <w:pPr>
              <w:tabs>
                <w:tab w:val="decimal" w:pos="113"/>
              </w:tabs>
              <w:spacing w:line="140" w:lineRule="exact"/>
              <w:rPr>
                <w:sz w:val="16"/>
                <w:szCs w:val="16"/>
              </w:rPr>
            </w:pPr>
          </w:p>
        </w:tc>
        <w:tc>
          <w:tcPr>
            <w:tcW w:w="115" w:type="dxa"/>
            <w:vAlign w:val="bottom"/>
          </w:tcPr>
          <w:p w14:paraId="1A4F0D28"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65B87F89" w14:textId="77777777" w:rsidR="00C561BD" w:rsidRPr="00682E64" w:rsidRDefault="00C561BD" w:rsidP="00AC2186">
            <w:pPr>
              <w:tabs>
                <w:tab w:val="decimal" w:pos="113"/>
              </w:tabs>
              <w:spacing w:line="140" w:lineRule="exact"/>
              <w:rPr>
                <w:sz w:val="16"/>
                <w:szCs w:val="16"/>
              </w:rPr>
            </w:pPr>
          </w:p>
        </w:tc>
        <w:tc>
          <w:tcPr>
            <w:tcW w:w="115" w:type="dxa"/>
            <w:vAlign w:val="bottom"/>
          </w:tcPr>
          <w:p w14:paraId="720199F6"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427C617C" w14:textId="77777777" w:rsidR="00C561BD" w:rsidRPr="00682E64" w:rsidRDefault="00C561BD" w:rsidP="00AC2186">
            <w:pPr>
              <w:tabs>
                <w:tab w:val="decimal" w:pos="113"/>
              </w:tabs>
              <w:spacing w:line="140" w:lineRule="exact"/>
              <w:rPr>
                <w:sz w:val="16"/>
                <w:szCs w:val="16"/>
              </w:rPr>
            </w:pPr>
          </w:p>
        </w:tc>
        <w:tc>
          <w:tcPr>
            <w:tcW w:w="115" w:type="dxa"/>
          </w:tcPr>
          <w:p w14:paraId="38B4BA46"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tcPr>
          <w:p w14:paraId="085ADC4F" w14:textId="77777777" w:rsidR="00C561BD" w:rsidRPr="00682E64" w:rsidRDefault="00C561BD" w:rsidP="00AC2186">
            <w:pPr>
              <w:tabs>
                <w:tab w:val="decimal" w:pos="113"/>
              </w:tabs>
              <w:spacing w:line="140" w:lineRule="exact"/>
              <w:rPr>
                <w:sz w:val="16"/>
                <w:szCs w:val="16"/>
              </w:rPr>
            </w:pPr>
          </w:p>
        </w:tc>
        <w:tc>
          <w:tcPr>
            <w:tcW w:w="115" w:type="dxa"/>
          </w:tcPr>
          <w:p w14:paraId="20C2841D" w14:textId="77777777" w:rsidR="00C561BD" w:rsidRPr="00682E64" w:rsidRDefault="00C561BD" w:rsidP="00AC2186">
            <w:pPr>
              <w:tabs>
                <w:tab w:val="decimal" w:pos="113"/>
              </w:tabs>
              <w:spacing w:line="140" w:lineRule="exact"/>
              <w:rPr>
                <w:sz w:val="16"/>
                <w:szCs w:val="16"/>
              </w:rPr>
            </w:pPr>
          </w:p>
        </w:tc>
        <w:tc>
          <w:tcPr>
            <w:tcW w:w="633" w:type="dxa"/>
            <w:gridSpan w:val="2"/>
            <w:tcBorders>
              <w:top w:val="nil"/>
              <w:left w:val="nil"/>
              <w:right w:val="nil"/>
            </w:tcBorders>
            <w:shd w:val="clear" w:color="auto" w:fill="auto"/>
          </w:tcPr>
          <w:p w14:paraId="615315F7" w14:textId="77777777" w:rsidR="00C561BD" w:rsidRPr="00682E64" w:rsidRDefault="00C561BD" w:rsidP="00AC2186">
            <w:pPr>
              <w:tabs>
                <w:tab w:val="decimal" w:pos="113"/>
              </w:tabs>
              <w:spacing w:line="140" w:lineRule="exact"/>
              <w:rPr>
                <w:sz w:val="16"/>
                <w:szCs w:val="16"/>
              </w:rPr>
            </w:pPr>
          </w:p>
        </w:tc>
        <w:tc>
          <w:tcPr>
            <w:tcW w:w="115" w:type="dxa"/>
            <w:vAlign w:val="bottom"/>
          </w:tcPr>
          <w:p w14:paraId="4B7E7EDE"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4ED5F831" w14:textId="77777777" w:rsidR="00C561BD" w:rsidRPr="00682E64" w:rsidRDefault="00C561BD" w:rsidP="00AC2186">
            <w:pPr>
              <w:tabs>
                <w:tab w:val="decimal" w:pos="113"/>
              </w:tabs>
              <w:spacing w:line="140" w:lineRule="exact"/>
              <w:rPr>
                <w:sz w:val="16"/>
                <w:szCs w:val="16"/>
              </w:rPr>
            </w:pPr>
          </w:p>
        </w:tc>
        <w:tc>
          <w:tcPr>
            <w:tcW w:w="115" w:type="dxa"/>
            <w:vAlign w:val="bottom"/>
          </w:tcPr>
          <w:p w14:paraId="019F5F13"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5A0F0543" w14:textId="77777777" w:rsidR="00C561BD" w:rsidRPr="00682E64" w:rsidRDefault="00C561BD" w:rsidP="00AC2186">
            <w:pPr>
              <w:tabs>
                <w:tab w:val="decimal" w:pos="113"/>
              </w:tabs>
              <w:spacing w:line="140" w:lineRule="exact"/>
              <w:rPr>
                <w:sz w:val="16"/>
                <w:szCs w:val="16"/>
              </w:rPr>
            </w:pPr>
          </w:p>
        </w:tc>
        <w:tc>
          <w:tcPr>
            <w:tcW w:w="115" w:type="dxa"/>
            <w:vAlign w:val="bottom"/>
          </w:tcPr>
          <w:p w14:paraId="0D49BF60"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613F7142" w14:textId="77777777" w:rsidR="00C561BD" w:rsidRPr="00682E64" w:rsidRDefault="00C561BD" w:rsidP="00AC2186">
            <w:pPr>
              <w:tabs>
                <w:tab w:val="decimal" w:pos="113"/>
              </w:tabs>
              <w:spacing w:line="140" w:lineRule="exact"/>
              <w:rPr>
                <w:sz w:val="16"/>
                <w:szCs w:val="16"/>
              </w:rPr>
            </w:pPr>
          </w:p>
        </w:tc>
        <w:tc>
          <w:tcPr>
            <w:tcW w:w="115" w:type="dxa"/>
            <w:vAlign w:val="bottom"/>
          </w:tcPr>
          <w:p w14:paraId="59E8D155"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53B39A58"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2C351476"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0B5EBB54"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4C452B6E"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149FF15B"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56FAF418"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747313DC"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7DCDC246"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59A2F23C" w14:textId="77777777" w:rsidR="00C561BD" w:rsidRPr="00682E64" w:rsidRDefault="00C561BD" w:rsidP="00AC2186">
            <w:pPr>
              <w:tabs>
                <w:tab w:val="decimal" w:pos="113"/>
              </w:tabs>
              <w:spacing w:line="140" w:lineRule="exact"/>
              <w:rPr>
                <w:sz w:val="16"/>
                <w:szCs w:val="16"/>
              </w:rPr>
            </w:pPr>
          </w:p>
        </w:tc>
        <w:tc>
          <w:tcPr>
            <w:tcW w:w="146" w:type="dxa"/>
            <w:vAlign w:val="bottom"/>
          </w:tcPr>
          <w:p w14:paraId="5B33DCE9"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6FAEACCF" w14:textId="77777777" w:rsidR="00C561BD" w:rsidRPr="00682E64" w:rsidRDefault="00C561BD" w:rsidP="00AC2186">
            <w:pPr>
              <w:tabs>
                <w:tab w:val="decimal" w:pos="113"/>
              </w:tabs>
              <w:spacing w:line="140" w:lineRule="exact"/>
              <w:rPr>
                <w:sz w:val="16"/>
                <w:szCs w:val="16"/>
              </w:rPr>
            </w:pPr>
          </w:p>
        </w:tc>
        <w:tc>
          <w:tcPr>
            <w:tcW w:w="115" w:type="dxa"/>
            <w:vAlign w:val="bottom"/>
          </w:tcPr>
          <w:p w14:paraId="1B287D0F"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7B5265AA" w14:textId="77777777" w:rsidR="00C561BD" w:rsidRPr="00682E64" w:rsidRDefault="00C561BD" w:rsidP="00AC2186">
            <w:pPr>
              <w:tabs>
                <w:tab w:val="decimal" w:pos="113"/>
              </w:tabs>
              <w:spacing w:line="140" w:lineRule="exact"/>
              <w:rPr>
                <w:sz w:val="16"/>
                <w:szCs w:val="16"/>
              </w:rPr>
            </w:pPr>
          </w:p>
        </w:tc>
        <w:tc>
          <w:tcPr>
            <w:tcW w:w="115" w:type="dxa"/>
          </w:tcPr>
          <w:p w14:paraId="231313F6" w14:textId="77777777" w:rsidR="00C561BD" w:rsidRPr="00682E64" w:rsidRDefault="00C561BD" w:rsidP="00AC2186">
            <w:pPr>
              <w:tabs>
                <w:tab w:val="decimal" w:pos="113"/>
              </w:tabs>
              <w:spacing w:line="140" w:lineRule="exact"/>
              <w:rPr>
                <w:sz w:val="16"/>
                <w:szCs w:val="16"/>
              </w:rPr>
            </w:pPr>
          </w:p>
        </w:tc>
        <w:tc>
          <w:tcPr>
            <w:tcW w:w="640" w:type="dxa"/>
            <w:tcBorders>
              <w:top w:val="nil"/>
              <w:left w:val="nil"/>
              <w:right w:val="nil"/>
            </w:tcBorders>
            <w:shd w:val="clear" w:color="auto" w:fill="auto"/>
          </w:tcPr>
          <w:p w14:paraId="2DF178BE" w14:textId="77777777" w:rsidR="00C561BD" w:rsidRPr="00682E64" w:rsidRDefault="00C561BD" w:rsidP="00AC2186">
            <w:pPr>
              <w:tabs>
                <w:tab w:val="decimal" w:pos="113"/>
              </w:tabs>
              <w:spacing w:line="140" w:lineRule="exact"/>
              <w:rPr>
                <w:sz w:val="16"/>
                <w:szCs w:val="16"/>
              </w:rPr>
            </w:pPr>
          </w:p>
        </w:tc>
      </w:tr>
      <w:tr w:rsidR="00C561BD" w:rsidRPr="00682E64" w14:paraId="080B2A6B" w14:textId="77777777" w:rsidTr="00AC2186">
        <w:tc>
          <w:tcPr>
            <w:tcW w:w="857" w:type="dxa"/>
            <w:tcBorders>
              <w:top w:val="single" w:sz="4" w:space="0" w:color="auto"/>
            </w:tcBorders>
          </w:tcPr>
          <w:p w14:paraId="7B5B1427" w14:textId="77777777" w:rsidR="00C561BD" w:rsidRPr="00B05763" w:rsidRDefault="00C561BD" w:rsidP="00AC2186">
            <w:pPr>
              <w:bidi w:val="0"/>
              <w:spacing w:line="140" w:lineRule="exact"/>
              <w:jc w:val="right"/>
              <w:rPr>
                <w:i/>
                <w:iCs/>
                <w:sz w:val="12"/>
                <w:szCs w:val="12"/>
                <w:rtl/>
              </w:rPr>
            </w:pPr>
          </w:p>
        </w:tc>
        <w:tc>
          <w:tcPr>
            <w:tcW w:w="2309" w:type="dxa"/>
            <w:vAlign w:val="bottom"/>
          </w:tcPr>
          <w:p w14:paraId="70211540" w14:textId="77777777" w:rsidR="00C561BD" w:rsidRPr="00682E64" w:rsidRDefault="00C561BD" w:rsidP="00AC2186">
            <w:pPr>
              <w:spacing w:line="140" w:lineRule="exact"/>
              <w:ind w:left="227" w:hanging="170"/>
              <w:jc w:val="left"/>
              <w:rPr>
                <w:sz w:val="16"/>
                <w:szCs w:val="16"/>
                <w:rtl/>
              </w:rPr>
            </w:pPr>
            <w:r w:rsidRPr="00682E64">
              <w:rPr>
                <w:rFonts w:hint="cs"/>
                <w:sz w:val="16"/>
                <w:szCs w:val="16"/>
                <w:rtl/>
              </w:rPr>
              <w:t>השפעת המס בגין עסקאות תשלום מבוסס מניות</w:t>
            </w:r>
          </w:p>
        </w:tc>
        <w:tc>
          <w:tcPr>
            <w:tcW w:w="113" w:type="dxa"/>
            <w:vAlign w:val="bottom"/>
          </w:tcPr>
          <w:p w14:paraId="40392678" w14:textId="77777777" w:rsidR="00C561BD" w:rsidRPr="00682E64" w:rsidRDefault="00C561BD" w:rsidP="00AC2186">
            <w:pPr>
              <w:spacing w:line="140" w:lineRule="exact"/>
              <w:rPr>
                <w:sz w:val="16"/>
                <w:szCs w:val="16"/>
              </w:rPr>
            </w:pPr>
          </w:p>
        </w:tc>
        <w:tc>
          <w:tcPr>
            <w:tcW w:w="633" w:type="dxa"/>
            <w:tcBorders>
              <w:top w:val="nil"/>
              <w:left w:val="nil"/>
              <w:right w:val="nil"/>
            </w:tcBorders>
            <w:shd w:val="clear" w:color="auto" w:fill="auto"/>
            <w:vAlign w:val="bottom"/>
          </w:tcPr>
          <w:p w14:paraId="6B85AAEC" w14:textId="77777777" w:rsidR="00C561BD" w:rsidRPr="00682E64" w:rsidRDefault="00C561BD" w:rsidP="00AC2186">
            <w:pPr>
              <w:tabs>
                <w:tab w:val="decimal" w:pos="113"/>
              </w:tabs>
              <w:spacing w:line="140" w:lineRule="exact"/>
              <w:rPr>
                <w:sz w:val="16"/>
                <w:szCs w:val="16"/>
              </w:rPr>
            </w:pPr>
          </w:p>
        </w:tc>
        <w:tc>
          <w:tcPr>
            <w:tcW w:w="115" w:type="dxa"/>
            <w:vAlign w:val="bottom"/>
          </w:tcPr>
          <w:p w14:paraId="01FB1E11"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19BD2F3F" w14:textId="77777777" w:rsidR="00C561BD" w:rsidRPr="00682E64" w:rsidRDefault="00C561BD" w:rsidP="00AC2186">
            <w:pPr>
              <w:tabs>
                <w:tab w:val="decimal" w:pos="113"/>
              </w:tabs>
              <w:spacing w:line="140" w:lineRule="exact"/>
              <w:rPr>
                <w:sz w:val="16"/>
                <w:szCs w:val="16"/>
              </w:rPr>
            </w:pPr>
          </w:p>
        </w:tc>
        <w:tc>
          <w:tcPr>
            <w:tcW w:w="115" w:type="dxa"/>
            <w:vAlign w:val="bottom"/>
          </w:tcPr>
          <w:p w14:paraId="09CA38CB"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2DF17101" w14:textId="77777777" w:rsidR="00C561BD" w:rsidRPr="00682E64" w:rsidRDefault="00C561BD" w:rsidP="00AC2186">
            <w:pPr>
              <w:tabs>
                <w:tab w:val="decimal" w:pos="113"/>
              </w:tabs>
              <w:spacing w:line="140" w:lineRule="exact"/>
              <w:rPr>
                <w:sz w:val="16"/>
                <w:szCs w:val="16"/>
              </w:rPr>
            </w:pPr>
          </w:p>
        </w:tc>
        <w:tc>
          <w:tcPr>
            <w:tcW w:w="115" w:type="dxa"/>
          </w:tcPr>
          <w:p w14:paraId="2289021D"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tcPr>
          <w:p w14:paraId="7D22E8B3" w14:textId="77777777" w:rsidR="00C561BD" w:rsidRPr="00682E64" w:rsidRDefault="00C561BD" w:rsidP="00AC2186">
            <w:pPr>
              <w:tabs>
                <w:tab w:val="decimal" w:pos="113"/>
              </w:tabs>
              <w:spacing w:line="140" w:lineRule="exact"/>
              <w:rPr>
                <w:sz w:val="16"/>
                <w:szCs w:val="16"/>
              </w:rPr>
            </w:pPr>
          </w:p>
        </w:tc>
        <w:tc>
          <w:tcPr>
            <w:tcW w:w="115" w:type="dxa"/>
          </w:tcPr>
          <w:p w14:paraId="3F4616E2" w14:textId="77777777" w:rsidR="00C561BD" w:rsidRPr="00682E64" w:rsidRDefault="00C561BD" w:rsidP="00AC2186">
            <w:pPr>
              <w:tabs>
                <w:tab w:val="decimal" w:pos="113"/>
              </w:tabs>
              <w:spacing w:line="140" w:lineRule="exact"/>
              <w:rPr>
                <w:sz w:val="16"/>
                <w:szCs w:val="16"/>
              </w:rPr>
            </w:pPr>
          </w:p>
        </w:tc>
        <w:tc>
          <w:tcPr>
            <w:tcW w:w="633" w:type="dxa"/>
            <w:gridSpan w:val="2"/>
            <w:tcBorders>
              <w:top w:val="nil"/>
              <w:left w:val="nil"/>
              <w:right w:val="nil"/>
            </w:tcBorders>
            <w:shd w:val="clear" w:color="auto" w:fill="auto"/>
          </w:tcPr>
          <w:p w14:paraId="7EE8BFAE" w14:textId="77777777" w:rsidR="00C561BD" w:rsidRPr="00682E64" w:rsidRDefault="00C561BD" w:rsidP="00AC2186">
            <w:pPr>
              <w:tabs>
                <w:tab w:val="decimal" w:pos="113"/>
              </w:tabs>
              <w:spacing w:line="140" w:lineRule="exact"/>
              <w:rPr>
                <w:sz w:val="16"/>
                <w:szCs w:val="16"/>
              </w:rPr>
            </w:pPr>
          </w:p>
        </w:tc>
        <w:tc>
          <w:tcPr>
            <w:tcW w:w="115" w:type="dxa"/>
            <w:vAlign w:val="bottom"/>
          </w:tcPr>
          <w:p w14:paraId="420E5F69"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3C6F19E2" w14:textId="77777777" w:rsidR="00C561BD" w:rsidRPr="00682E64" w:rsidRDefault="00C561BD" w:rsidP="00AC2186">
            <w:pPr>
              <w:tabs>
                <w:tab w:val="decimal" w:pos="113"/>
              </w:tabs>
              <w:spacing w:line="140" w:lineRule="exact"/>
              <w:rPr>
                <w:sz w:val="16"/>
                <w:szCs w:val="16"/>
              </w:rPr>
            </w:pPr>
          </w:p>
        </w:tc>
        <w:tc>
          <w:tcPr>
            <w:tcW w:w="115" w:type="dxa"/>
            <w:vAlign w:val="bottom"/>
          </w:tcPr>
          <w:p w14:paraId="0D40CBAC"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09D22D6D" w14:textId="77777777" w:rsidR="00C561BD" w:rsidRPr="00682E64" w:rsidRDefault="00C561BD" w:rsidP="00AC2186">
            <w:pPr>
              <w:tabs>
                <w:tab w:val="decimal" w:pos="113"/>
              </w:tabs>
              <w:spacing w:line="140" w:lineRule="exact"/>
              <w:rPr>
                <w:sz w:val="16"/>
                <w:szCs w:val="16"/>
              </w:rPr>
            </w:pPr>
          </w:p>
        </w:tc>
        <w:tc>
          <w:tcPr>
            <w:tcW w:w="115" w:type="dxa"/>
            <w:vAlign w:val="bottom"/>
          </w:tcPr>
          <w:p w14:paraId="5F255AF4"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371F30DC" w14:textId="77777777" w:rsidR="00C561BD" w:rsidRPr="00682E64" w:rsidRDefault="00C561BD" w:rsidP="00AC2186">
            <w:pPr>
              <w:tabs>
                <w:tab w:val="decimal" w:pos="113"/>
              </w:tabs>
              <w:spacing w:line="140" w:lineRule="exact"/>
              <w:rPr>
                <w:sz w:val="16"/>
                <w:szCs w:val="16"/>
              </w:rPr>
            </w:pPr>
          </w:p>
        </w:tc>
        <w:tc>
          <w:tcPr>
            <w:tcW w:w="115" w:type="dxa"/>
            <w:vAlign w:val="bottom"/>
          </w:tcPr>
          <w:p w14:paraId="42A2492E"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66DE3AB5"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767F1927"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04F4E07D"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4154BD81"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6AF6CA23"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18B59D79"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0A66EF12"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29EE3D4A"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33B1F8C1" w14:textId="77777777" w:rsidR="00C561BD" w:rsidRPr="00682E64" w:rsidRDefault="00C561BD" w:rsidP="00AC2186">
            <w:pPr>
              <w:tabs>
                <w:tab w:val="decimal" w:pos="113"/>
              </w:tabs>
              <w:spacing w:line="140" w:lineRule="exact"/>
              <w:rPr>
                <w:sz w:val="16"/>
                <w:szCs w:val="16"/>
              </w:rPr>
            </w:pPr>
          </w:p>
        </w:tc>
        <w:tc>
          <w:tcPr>
            <w:tcW w:w="146" w:type="dxa"/>
            <w:vAlign w:val="bottom"/>
          </w:tcPr>
          <w:p w14:paraId="4DA0D8C8"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2EA9543D" w14:textId="77777777" w:rsidR="00C561BD" w:rsidRPr="00682E64" w:rsidRDefault="00C561BD" w:rsidP="00AC2186">
            <w:pPr>
              <w:tabs>
                <w:tab w:val="decimal" w:pos="113"/>
              </w:tabs>
              <w:spacing w:line="140" w:lineRule="exact"/>
              <w:rPr>
                <w:sz w:val="16"/>
                <w:szCs w:val="16"/>
              </w:rPr>
            </w:pPr>
          </w:p>
        </w:tc>
        <w:tc>
          <w:tcPr>
            <w:tcW w:w="115" w:type="dxa"/>
            <w:vAlign w:val="bottom"/>
          </w:tcPr>
          <w:p w14:paraId="31116AFF"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04429361" w14:textId="77777777" w:rsidR="00C561BD" w:rsidRPr="00682E64" w:rsidRDefault="00C561BD" w:rsidP="00AC2186">
            <w:pPr>
              <w:tabs>
                <w:tab w:val="decimal" w:pos="113"/>
              </w:tabs>
              <w:spacing w:line="140" w:lineRule="exact"/>
              <w:rPr>
                <w:sz w:val="16"/>
                <w:szCs w:val="16"/>
              </w:rPr>
            </w:pPr>
          </w:p>
        </w:tc>
        <w:tc>
          <w:tcPr>
            <w:tcW w:w="115" w:type="dxa"/>
          </w:tcPr>
          <w:p w14:paraId="091CA272" w14:textId="77777777" w:rsidR="00C561BD" w:rsidRPr="00682E64" w:rsidRDefault="00C561BD" w:rsidP="00AC2186">
            <w:pPr>
              <w:tabs>
                <w:tab w:val="decimal" w:pos="113"/>
              </w:tabs>
              <w:spacing w:line="140" w:lineRule="exact"/>
              <w:rPr>
                <w:sz w:val="16"/>
                <w:szCs w:val="16"/>
              </w:rPr>
            </w:pPr>
          </w:p>
        </w:tc>
        <w:tc>
          <w:tcPr>
            <w:tcW w:w="640" w:type="dxa"/>
            <w:tcBorders>
              <w:top w:val="nil"/>
              <w:left w:val="nil"/>
              <w:right w:val="nil"/>
            </w:tcBorders>
            <w:shd w:val="clear" w:color="auto" w:fill="auto"/>
          </w:tcPr>
          <w:p w14:paraId="2A90975A" w14:textId="77777777" w:rsidR="00C561BD" w:rsidRPr="00682E64" w:rsidRDefault="00C561BD" w:rsidP="00AC2186">
            <w:pPr>
              <w:tabs>
                <w:tab w:val="decimal" w:pos="113"/>
              </w:tabs>
              <w:spacing w:line="140" w:lineRule="exact"/>
              <w:rPr>
                <w:sz w:val="16"/>
                <w:szCs w:val="16"/>
              </w:rPr>
            </w:pPr>
          </w:p>
        </w:tc>
      </w:tr>
      <w:tr w:rsidR="00C561BD" w:rsidRPr="00682E64" w14:paraId="38952C39" w14:textId="77777777" w:rsidTr="00AC2186">
        <w:tc>
          <w:tcPr>
            <w:tcW w:w="857" w:type="dxa"/>
            <w:tcBorders>
              <w:bottom w:val="single" w:sz="4" w:space="0" w:color="auto"/>
              <w:right w:val="single" w:sz="4" w:space="0" w:color="auto"/>
            </w:tcBorders>
          </w:tcPr>
          <w:p w14:paraId="2F6712BB" w14:textId="77777777" w:rsidR="00C561BD" w:rsidRPr="00B05763" w:rsidRDefault="00C561BD" w:rsidP="00AC2186">
            <w:pPr>
              <w:bidi w:val="0"/>
              <w:spacing w:line="140" w:lineRule="exact"/>
              <w:jc w:val="right"/>
              <w:rPr>
                <w:i/>
                <w:iCs/>
                <w:sz w:val="12"/>
                <w:szCs w:val="12"/>
                <w:rtl/>
              </w:rPr>
            </w:pPr>
            <w:r>
              <w:rPr>
                <w:i/>
                <w:iCs/>
                <w:sz w:val="12"/>
                <w:szCs w:val="12"/>
              </w:rPr>
              <w:t>IAS 1.107</w:t>
            </w:r>
          </w:p>
        </w:tc>
        <w:tc>
          <w:tcPr>
            <w:tcW w:w="2309" w:type="dxa"/>
            <w:tcBorders>
              <w:left w:val="single" w:sz="4" w:space="0" w:color="auto"/>
            </w:tcBorders>
            <w:vAlign w:val="bottom"/>
          </w:tcPr>
          <w:p w14:paraId="20464AD4" w14:textId="77777777" w:rsidR="00C561BD" w:rsidRPr="00682E64" w:rsidRDefault="00C561BD" w:rsidP="00AC2186">
            <w:pPr>
              <w:spacing w:line="140" w:lineRule="exact"/>
              <w:ind w:left="227" w:hanging="170"/>
              <w:jc w:val="left"/>
              <w:rPr>
                <w:sz w:val="16"/>
                <w:szCs w:val="16"/>
                <w:rtl/>
              </w:rPr>
            </w:pPr>
            <w:r w:rsidRPr="00682E64">
              <w:rPr>
                <w:rFonts w:hint="cs"/>
                <w:sz w:val="16"/>
                <w:szCs w:val="16"/>
                <w:rtl/>
              </w:rPr>
              <w:t xml:space="preserve">דיבידנד לבעלי מניות החברה </w:t>
            </w:r>
          </w:p>
        </w:tc>
        <w:tc>
          <w:tcPr>
            <w:tcW w:w="113" w:type="dxa"/>
            <w:vAlign w:val="bottom"/>
          </w:tcPr>
          <w:p w14:paraId="43B17803" w14:textId="77777777" w:rsidR="00C561BD" w:rsidRPr="00682E64" w:rsidRDefault="00C561BD" w:rsidP="00AC2186">
            <w:pPr>
              <w:spacing w:line="140" w:lineRule="exact"/>
              <w:rPr>
                <w:sz w:val="16"/>
                <w:szCs w:val="16"/>
              </w:rPr>
            </w:pPr>
          </w:p>
        </w:tc>
        <w:tc>
          <w:tcPr>
            <w:tcW w:w="633" w:type="dxa"/>
            <w:tcBorders>
              <w:top w:val="nil"/>
              <w:left w:val="nil"/>
              <w:right w:val="nil"/>
            </w:tcBorders>
            <w:shd w:val="clear" w:color="auto" w:fill="auto"/>
            <w:vAlign w:val="bottom"/>
          </w:tcPr>
          <w:p w14:paraId="0A55F27F" w14:textId="77777777" w:rsidR="00C561BD" w:rsidRPr="00682E64" w:rsidRDefault="00C561BD" w:rsidP="00AC2186">
            <w:pPr>
              <w:tabs>
                <w:tab w:val="decimal" w:pos="113"/>
              </w:tabs>
              <w:spacing w:line="140" w:lineRule="exact"/>
              <w:rPr>
                <w:sz w:val="16"/>
                <w:szCs w:val="16"/>
              </w:rPr>
            </w:pPr>
          </w:p>
        </w:tc>
        <w:tc>
          <w:tcPr>
            <w:tcW w:w="115" w:type="dxa"/>
            <w:vAlign w:val="bottom"/>
          </w:tcPr>
          <w:p w14:paraId="1E4498BA"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48A3DFF3" w14:textId="77777777" w:rsidR="00C561BD" w:rsidRPr="00682E64" w:rsidRDefault="00C561BD" w:rsidP="00AC2186">
            <w:pPr>
              <w:tabs>
                <w:tab w:val="decimal" w:pos="113"/>
              </w:tabs>
              <w:spacing w:line="140" w:lineRule="exact"/>
              <w:rPr>
                <w:sz w:val="16"/>
                <w:szCs w:val="16"/>
              </w:rPr>
            </w:pPr>
          </w:p>
        </w:tc>
        <w:tc>
          <w:tcPr>
            <w:tcW w:w="115" w:type="dxa"/>
            <w:vAlign w:val="bottom"/>
          </w:tcPr>
          <w:p w14:paraId="51D358F3"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34083CCB" w14:textId="77777777" w:rsidR="00C561BD" w:rsidRPr="00682E64" w:rsidRDefault="00C561BD" w:rsidP="00AC2186">
            <w:pPr>
              <w:tabs>
                <w:tab w:val="decimal" w:pos="113"/>
              </w:tabs>
              <w:spacing w:line="140" w:lineRule="exact"/>
              <w:rPr>
                <w:sz w:val="16"/>
                <w:szCs w:val="16"/>
              </w:rPr>
            </w:pPr>
          </w:p>
        </w:tc>
        <w:tc>
          <w:tcPr>
            <w:tcW w:w="115" w:type="dxa"/>
          </w:tcPr>
          <w:p w14:paraId="3B10FB68"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tcPr>
          <w:p w14:paraId="15899F73" w14:textId="77777777" w:rsidR="00C561BD" w:rsidRPr="00682E64" w:rsidRDefault="00C561BD" w:rsidP="00AC2186">
            <w:pPr>
              <w:tabs>
                <w:tab w:val="decimal" w:pos="113"/>
              </w:tabs>
              <w:spacing w:line="140" w:lineRule="exact"/>
              <w:rPr>
                <w:sz w:val="16"/>
                <w:szCs w:val="16"/>
              </w:rPr>
            </w:pPr>
          </w:p>
        </w:tc>
        <w:tc>
          <w:tcPr>
            <w:tcW w:w="115" w:type="dxa"/>
          </w:tcPr>
          <w:p w14:paraId="5BB6AA02" w14:textId="77777777" w:rsidR="00C561BD" w:rsidRPr="00682E64" w:rsidRDefault="00C561BD" w:rsidP="00AC2186">
            <w:pPr>
              <w:tabs>
                <w:tab w:val="decimal" w:pos="113"/>
              </w:tabs>
              <w:spacing w:line="140" w:lineRule="exact"/>
              <w:rPr>
                <w:sz w:val="16"/>
                <w:szCs w:val="16"/>
              </w:rPr>
            </w:pPr>
          </w:p>
        </w:tc>
        <w:tc>
          <w:tcPr>
            <w:tcW w:w="633" w:type="dxa"/>
            <w:gridSpan w:val="2"/>
            <w:tcBorders>
              <w:top w:val="nil"/>
              <w:left w:val="nil"/>
              <w:right w:val="nil"/>
            </w:tcBorders>
            <w:shd w:val="clear" w:color="auto" w:fill="auto"/>
          </w:tcPr>
          <w:p w14:paraId="09A50784" w14:textId="77777777" w:rsidR="00C561BD" w:rsidRPr="00682E64" w:rsidRDefault="00C561BD" w:rsidP="00AC2186">
            <w:pPr>
              <w:tabs>
                <w:tab w:val="decimal" w:pos="113"/>
              </w:tabs>
              <w:spacing w:line="140" w:lineRule="exact"/>
              <w:rPr>
                <w:sz w:val="16"/>
                <w:szCs w:val="16"/>
              </w:rPr>
            </w:pPr>
          </w:p>
        </w:tc>
        <w:tc>
          <w:tcPr>
            <w:tcW w:w="115" w:type="dxa"/>
            <w:vAlign w:val="bottom"/>
          </w:tcPr>
          <w:p w14:paraId="1B1DFEF0"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68CA0890" w14:textId="77777777" w:rsidR="00C561BD" w:rsidRPr="00682E64" w:rsidRDefault="00C561BD" w:rsidP="00AC2186">
            <w:pPr>
              <w:tabs>
                <w:tab w:val="decimal" w:pos="113"/>
              </w:tabs>
              <w:spacing w:line="140" w:lineRule="exact"/>
              <w:rPr>
                <w:sz w:val="16"/>
                <w:szCs w:val="16"/>
              </w:rPr>
            </w:pPr>
          </w:p>
        </w:tc>
        <w:tc>
          <w:tcPr>
            <w:tcW w:w="115" w:type="dxa"/>
            <w:vAlign w:val="bottom"/>
          </w:tcPr>
          <w:p w14:paraId="29B7722D"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7DA3F778" w14:textId="77777777" w:rsidR="00C561BD" w:rsidRPr="00682E64" w:rsidRDefault="00C561BD" w:rsidP="00AC2186">
            <w:pPr>
              <w:tabs>
                <w:tab w:val="decimal" w:pos="113"/>
              </w:tabs>
              <w:spacing w:line="140" w:lineRule="exact"/>
              <w:rPr>
                <w:sz w:val="16"/>
                <w:szCs w:val="16"/>
              </w:rPr>
            </w:pPr>
          </w:p>
        </w:tc>
        <w:tc>
          <w:tcPr>
            <w:tcW w:w="115" w:type="dxa"/>
            <w:vAlign w:val="bottom"/>
          </w:tcPr>
          <w:p w14:paraId="1659AF9B"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09B28E46" w14:textId="77777777" w:rsidR="00C561BD" w:rsidRPr="00682E64" w:rsidRDefault="00C561BD" w:rsidP="00AC2186">
            <w:pPr>
              <w:tabs>
                <w:tab w:val="decimal" w:pos="113"/>
              </w:tabs>
              <w:spacing w:line="140" w:lineRule="exact"/>
              <w:rPr>
                <w:sz w:val="16"/>
                <w:szCs w:val="16"/>
              </w:rPr>
            </w:pPr>
          </w:p>
        </w:tc>
        <w:tc>
          <w:tcPr>
            <w:tcW w:w="115" w:type="dxa"/>
            <w:vAlign w:val="bottom"/>
          </w:tcPr>
          <w:p w14:paraId="2208D96A"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48898402"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5E9A2C06"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5B97C037"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67B5D63E"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45E907AD"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17D85B0E"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6229EE71"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7DAD5464"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7D8B7D61" w14:textId="77777777" w:rsidR="00C561BD" w:rsidRPr="00682E64" w:rsidRDefault="00C561BD" w:rsidP="00AC2186">
            <w:pPr>
              <w:tabs>
                <w:tab w:val="decimal" w:pos="113"/>
              </w:tabs>
              <w:spacing w:line="140" w:lineRule="exact"/>
              <w:rPr>
                <w:sz w:val="16"/>
                <w:szCs w:val="16"/>
              </w:rPr>
            </w:pPr>
          </w:p>
        </w:tc>
        <w:tc>
          <w:tcPr>
            <w:tcW w:w="146" w:type="dxa"/>
            <w:vAlign w:val="bottom"/>
          </w:tcPr>
          <w:p w14:paraId="6B55F895"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5C2E6031" w14:textId="77777777" w:rsidR="00C561BD" w:rsidRPr="00682E64" w:rsidRDefault="00C561BD" w:rsidP="00AC2186">
            <w:pPr>
              <w:tabs>
                <w:tab w:val="decimal" w:pos="113"/>
              </w:tabs>
              <w:spacing w:line="140" w:lineRule="exact"/>
              <w:rPr>
                <w:sz w:val="16"/>
                <w:szCs w:val="16"/>
              </w:rPr>
            </w:pPr>
          </w:p>
        </w:tc>
        <w:tc>
          <w:tcPr>
            <w:tcW w:w="115" w:type="dxa"/>
            <w:vAlign w:val="bottom"/>
          </w:tcPr>
          <w:p w14:paraId="7A2D1F93"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30213A32" w14:textId="77777777" w:rsidR="00C561BD" w:rsidRPr="00682E64" w:rsidRDefault="00C561BD" w:rsidP="00AC2186">
            <w:pPr>
              <w:tabs>
                <w:tab w:val="decimal" w:pos="113"/>
              </w:tabs>
              <w:spacing w:line="140" w:lineRule="exact"/>
              <w:rPr>
                <w:sz w:val="16"/>
                <w:szCs w:val="16"/>
              </w:rPr>
            </w:pPr>
          </w:p>
        </w:tc>
        <w:tc>
          <w:tcPr>
            <w:tcW w:w="115" w:type="dxa"/>
          </w:tcPr>
          <w:p w14:paraId="05C26A4F" w14:textId="77777777" w:rsidR="00C561BD" w:rsidRPr="00682E64" w:rsidRDefault="00C561BD" w:rsidP="00AC2186">
            <w:pPr>
              <w:tabs>
                <w:tab w:val="decimal" w:pos="113"/>
              </w:tabs>
              <w:spacing w:line="140" w:lineRule="exact"/>
              <w:rPr>
                <w:sz w:val="16"/>
                <w:szCs w:val="16"/>
              </w:rPr>
            </w:pPr>
          </w:p>
        </w:tc>
        <w:tc>
          <w:tcPr>
            <w:tcW w:w="640" w:type="dxa"/>
            <w:tcBorders>
              <w:top w:val="nil"/>
              <w:left w:val="nil"/>
              <w:right w:val="nil"/>
            </w:tcBorders>
            <w:shd w:val="clear" w:color="auto" w:fill="auto"/>
          </w:tcPr>
          <w:p w14:paraId="0E74F985" w14:textId="77777777" w:rsidR="00C561BD" w:rsidRPr="00682E64" w:rsidRDefault="00C561BD" w:rsidP="00AC2186">
            <w:pPr>
              <w:tabs>
                <w:tab w:val="decimal" w:pos="113"/>
              </w:tabs>
              <w:spacing w:line="140" w:lineRule="exact"/>
              <w:rPr>
                <w:sz w:val="16"/>
                <w:szCs w:val="16"/>
              </w:rPr>
            </w:pPr>
          </w:p>
        </w:tc>
      </w:tr>
      <w:tr w:rsidR="00C561BD" w:rsidRPr="00682E64" w14:paraId="0F8DA6D2" w14:textId="77777777" w:rsidTr="00AC2186">
        <w:tc>
          <w:tcPr>
            <w:tcW w:w="857" w:type="dxa"/>
            <w:tcBorders>
              <w:top w:val="single" w:sz="4" w:space="0" w:color="auto"/>
            </w:tcBorders>
          </w:tcPr>
          <w:p w14:paraId="4DCE566E" w14:textId="77777777" w:rsidR="00C561BD" w:rsidRPr="00B05763" w:rsidRDefault="00C561BD" w:rsidP="00AC2186">
            <w:pPr>
              <w:bidi w:val="0"/>
              <w:spacing w:line="140" w:lineRule="exact"/>
              <w:jc w:val="right"/>
              <w:rPr>
                <w:i/>
                <w:iCs/>
                <w:sz w:val="12"/>
                <w:szCs w:val="12"/>
                <w:rtl/>
              </w:rPr>
            </w:pPr>
          </w:p>
        </w:tc>
        <w:tc>
          <w:tcPr>
            <w:tcW w:w="2309" w:type="dxa"/>
            <w:vAlign w:val="bottom"/>
          </w:tcPr>
          <w:p w14:paraId="7FD69DFD" w14:textId="77777777" w:rsidR="00C561BD" w:rsidRPr="00682E64" w:rsidRDefault="00C561BD" w:rsidP="00AC2186">
            <w:pPr>
              <w:spacing w:line="140" w:lineRule="exact"/>
              <w:ind w:left="227" w:hanging="170"/>
              <w:jc w:val="left"/>
              <w:rPr>
                <w:sz w:val="16"/>
                <w:szCs w:val="16"/>
                <w:rtl/>
              </w:rPr>
            </w:pPr>
            <w:r w:rsidRPr="00682E64">
              <w:rPr>
                <w:rFonts w:hint="cs"/>
                <w:sz w:val="16"/>
                <w:szCs w:val="16"/>
                <w:rtl/>
              </w:rPr>
              <w:t>הטבה הונית מעסקה עם בעל שליטה</w:t>
            </w:r>
          </w:p>
        </w:tc>
        <w:tc>
          <w:tcPr>
            <w:tcW w:w="113" w:type="dxa"/>
            <w:vAlign w:val="bottom"/>
          </w:tcPr>
          <w:p w14:paraId="6777DF8E" w14:textId="77777777" w:rsidR="00C561BD" w:rsidRPr="00682E64" w:rsidRDefault="00C561BD" w:rsidP="00AC2186">
            <w:pPr>
              <w:spacing w:line="140" w:lineRule="exact"/>
              <w:rPr>
                <w:sz w:val="16"/>
                <w:szCs w:val="16"/>
              </w:rPr>
            </w:pPr>
          </w:p>
        </w:tc>
        <w:tc>
          <w:tcPr>
            <w:tcW w:w="633" w:type="dxa"/>
            <w:tcBorders>
              <w:top w:val="nil"/>
              <w:left w:val="nil"/>
              <w:right w:val="nil"/>
            </w:tcBorders>
            <w:shd w:val="clear" w:color="auto" w:fill="auto"/>
            <w:vAlign w:val="bottom"/>
          </w:tcPr>
          <w:p w14:paraId="7CC8331C" w14:textId="77777777" w:rsidR="00C561BD" w:rsidRPr="00682E64" w:rsidRDefault="00C561BD" w:rsidP="00AC2186">
            <w:pPr>
              <w:tabs>
                <w:tab w:val="decimal" w:pos="113"/>
              </w:tabs>
              <w:spacing w:line="140" w:lineRule="exact"/>
              <w:rPr>
                <w:sz w:val="16"/>
                <w:szCs w:val="16"/>
              </w:rPr>
            </w:pPr>
          </w:p>
        </w:tc>
        <w:tc>
          <w:tcPr>
            <w:tcW w:w="115" w:type="dxa"/>
            <w:vAlign w:val="bottom"/>
          </w:tcPr>
          <w:p w14:paraId="275DA1EC"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4E19B22D" w14:textId="77777777" w:rsidR="00C561BD" w:rsidRPr="00682E64" w:rsidRDefault="00C561BD" w:rsidP="00AC2186">
            <w:pPr>
              <w:tabs>
                <w:tab w:val="decimal" w:pos="113"/>
              </w:tabs>
              <w:spacing w:line="140" w:lineRule="exact"/>
              <w:rPr>
                <w:sz w:val="16"/>
                <w:szCs w:val="16"/>
              </w:rPr>
            </w:pPr>
          </w:p>
        </w:tc>
        <w:tc>
          <w:tcPr>
            <w:tcW w:w="115" w:type="dxa"/>
            <w:vAlign w:val="bottom"/>
          </w:tcPr>
          <w:p w14:paraId="4AD54136"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72339ECA" w14:textId="77777777" w:rsidR="00C561BD" w:rsidRPr="00682E64" w:rsidRDefault="00C561BD" w:rsidP="00AC2186">
            <w:pPr>
              <w:tabs>
                <w:tab w:val="decimal" w:pos="113"/>
              </w:tabs>
              <w:spacing w:line="140" w:lineRule="exact"/>
              <w:rPr>
                <w:sz w:val="16"/>
                <w:szCs w:val="16"/>
              </w:rPr>
            </w:pPr>
          </w:p>
        </w:tc>
        <w:tc>
          <w:tcPr>
            <w:tcW w:w="115" w:type="dxa"/>
          </w:tcPr>
          <w:p w14:paraId="415F93FC"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tcPr>
          <w:p w14:paraId="0ABCF3E8" w14:textId="77777777" w:rsidR="00C561BD" w:rsidRPr="00682E64" w:rsidRDefault="00C561BD" w:rsidP="00AC2186">
            <w:pPr>
              <w:tabs>
                <w:tab w:val="decimal" w:pos="113"/>
              </w:tabs>
              <w:spacing w:line="140" w:lineRule="exact"/>
              <w:rPr>
                <w:sz w:val="16"/>
                <w:szCs w:val="16"/>
              </w:rPr>
            </w:pPr>
          </w:p>
        </w:tc>
        <w:tc>
          <w:tcPr>
            <w:tcW w:w="115" w:type="dxa"/>
          </w:tcPr>
          <w:p w14:paraId="0DE5B817" w14:textId="77777777" w:rsidR="00C561BD" w:rsidRPr="00682E64" w:rsidRDefault="00C561BD" w:rsidP="00AC2186">
            <w:pPr>
              <w:tabs>
                <w:tab w:val="decimal" w:pos="113"/>
              </w:tabs>
              <w:spacing w:line="140" w:lineRule="exact"/>
              <w:rPr>
                <w:sz w:val="16"/>
                <w:szCs w:val="16"/>
              </w:rPr>
            </w:pPr>
          </w:p>
        </w:tc>
        <w:tc>
          <w:tcPr>
            <w:tcW w:w="633" w:type="dxa"/>
            <w:gridSpan w:val="2"/>
            <w:tcBorders>
              <w:top w:val="nil"/>
              <w:left w:val="nil"/>
              <w:right w:val="nil"/>
            </w:tcBorders>
            <w:shd w:val="clear" w:color="auto" w:fill="auto"/>
          </w:tcPr>
          <w:p w14:paraId="40D415A9" w14:textId="77777777" w:rsidR="00C561BD" w:rsidRPr="00682E64" w:rsidRDefault="00C561BD" w:rsidP="00AC2186">
            <w:pPr>
              <w:tabs>
                <w:tab w:val="decimal" w:pos="113"/>
              </w:tabs>
              <w:spacing w:line="140" w:lineRule="exact"/>
              <w:rPr>
                <w:sz w:val="16"/>
                <w:szCs w:val="16"/>
              </w:rPr>
            </w:pPr>
          </w:p>
        </w:tc>
        <w:tc>
          <w:tcPr>
            <w:tcW w:w="115" w:type="dxa"/>
            <w:vAlign w:val="bottom"/>
          </w:tcPr>
          <w:p w14:paraId="234FBCED"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450FA358" w14:textId="77777777" w:rsidR="00C561BD" w:rsidRPr="00682E64" w:rsidRDefault="00C561BD" w:rsidP="00AC2186">
            <w:pPr>
              <w:tabs>
                <w:tab w:val="decimal" w:pos="113"/>
              </w:tabs>
              <w:spacing w:line="140" w:lineRule="exact"/>
              <w:rPr>
                <w:sz w:val="16"/>
                <w:szCs w:val="16"/>
              </w:rPr>
            </w:pPr>
          </w:p>
        </w:tc>
        <w:tc>
          <w:tcPr>
            <w:tcW w:w="115" w:type="dxa"/>
            <w:vAlign w:val="bottom"/>
          </w:tcPr>
          <w:p w14:paraId="03FA393E"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3172C3EF" w14:textId="77777777" w:rsidR="00C561BD" w:rsidRPr="00682E64" w:rsidRDefault="00C561BD" w:rsidP="00AC2186">
            <w:pPr>
              <w:tabs>
                <w:tab w:val="decimal" w:pos="113"/>
              </w:tabs>
              <w:spacing w:line="140" w:lineRule="exact"/>
              <w:rPr>
                <w:sz w:val="16"/>
                <w:szCs w:val="16"/>
              </w:rPr>
            </w:pPr>
          </w:p>
        </w:tc>
        <w:tc>
          <w:tcPr>
            <w:tcW w:w="115" w:type="dxa"/>
            <w:vAlign w:val="bottom"/>
          </w:tcPr>
          <w:p w14:paraId="1AD37B72"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3E33932A" w14:textId="77777777" w:rsidR="00C561BD" w:rsidRPr="00682E64" w:rsidRDefault="00C561BD" w:rsidP="00AC2186">
            <w:pPr>
              <w:tabs>
                <w:tab w:val="decimal" w:pos="113"/>
              </w:tabs>
              <w:spacing w:line="140" w:lineRule="exact"/>
              <w:rPr>
                <w:sz w:val="16"/>
                <w:szCs w:val="16"/>
              </w:rPr>
            </w:pPr>
          </w:p>
        </w:tc>
        <w:tc>
          <w:tcPr>
            <w:tcW w:w="115" w:type="dxa"/>
            <w:vAlign w:val="bottom"/>
          </w:tcPr>
          <w:p w14:paraId="5BA1886D"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5EFB9317"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7446BCDB"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58C82627"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116C851B"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0B3B159C"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74B8A902"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6B38996D"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7562D36B"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6B55B491" w14:textId="77777777" w:rsidR="00C561BD" w:rsidRPr="00682E64" w:rsidRDefault="00C561BD" w:rsidP="00AC2186">
            <w:pPr>
              <w:tabs>
                <w:tab w:val="decimal" w:pos="113"/>
              </w:tabs>
              <w:spacing w:line="140" w:lineRule="exact"/>
              <w:rPr>
                <w:sz w:val="16"/>
                <w:szCs w:val="16"/>
              </w:rPr>
            </w:pPr>
          </w:p>
        </w:tc>
        <w:tc>
          <w:tcPr>
            <w:tcW w:w="146" w:type="dxa"/>
            <w:vAlign w:val="bottom"/>
          </w:tcPr>
          <w:p w14:paraId="51FD12E4"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74CA842D" w14:textId="77777777" w:rsidR="00C561BD" w:rsidRPr="00682E64" w:rsidRDefault="00C561BD" w:rsidP="00AC2186">
            <w:pPr>
              <w:tabs>
                <w:tab w:val="decimal" w:pos="113"/>
              </w:tabs>
              <w:spacing w:line="140" w:lineRule="exact"/>
              <w:rPr>
                <w:sz w:val="16"/>
                <w:szCs w:val="16"/>
              </w:rPr>
            </w:pPr>
          </w:p>
        </w:tc>
        <w:tc>
          <w:tcPr>
            <w:tcW w:w="115" w:type="dxa"/>
            <w:vAlign w:val="bottom"/>
          </w:tcPr>
          <w:p w14:paraId="183D99E7"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0E45E799" w14:textId="77777777" w:rsidR="00C561BD" w:rsidRPr="00682E64" w:rsidRDefault="00C561BD" w:rsidP="00AC2186">
            <w:pPr>
              <w:tabs>
                <w:tab w:val="decimal" w:pos="113"/>
              </w:tabs>
              <w:spacing w:line="140" w:lineRule="exact"/>
              <w:rPr>
                <w:sz w:val="16"/>
                <w:szCs w:val="16"/>
              </w:rPr>
            </w:pPr>
          </w:p>
        </w:tc>
        <w:tc>
          <w:tcPr>
            <w:tcW w:w="115" w:type="dxa"/>
          </w:tcPr>
          <w:p w14:paraId="2AD2804C" w14:textId="77777777" w:rsidR="00C561BD" w:rsidRPr="00682E64" w:rsidRDefault="00C561BD" w:rsidP="00AC2186">
            <w:pPr>
              <w:tabs>
                <w:tab w:val="decimal" w:pos="113"/>
              </w:tabs>
              <w:spacing w:line="140" w:lineRule="exact"/>
              <w:rPr>
                <w:sz w:val="16"/>
                <w:szCs w:val="16"/>
              </w:rPr>
            </w:pPr>
          </w:p>
        </w:tc>
        <w:tc>
          <w:tcPr>
            <w:tcW w:w="640" w:type="dxa"/>
            <w:tcBorders>
              <w:top w:val="nil"/>
              <w:left w:val="nil"/>
              <w:right w:val="nil"/>
            </w:tcBorders>
            <w:shd w:val="clear" w:color="auto" w:fill="auto"/>
          </w:tcPr>
          <w:p w14:paraId="6890A16C" w14:textId="77777777" w:rsidR="00C561BD" w:rsidRPr="00682E64" w:rsidRDefault="00C561BD" w:rsidP="00AC2186">
            <w:pPr>
              <w:tabs>
                <w:tab w:val="decimal" w:pos="113"/>
              </w:tabs>
              <w:spacing w:line="140" w:lineRule="exact"/>
              <w:rPr>
                <w:sz w:val="16"/>
                <w:szCs w:val="16"/>
              </w:rPr>
            </w:pPr>
          </w:p>
        </w:tc>
      </w:tr>
      <w:tr w:rsidR="00C561BD" w:rsidRPr="00682E64" w14:paraId="13155245" w14:textId="77777777" w:rsidTr="00AC2186">
        <w:tc>
          <w:tcPr>
            <w:tcW w:w="857" w:type="dxa"/>
            <w:vMerge w:val="restart"/>
            <w:tcBorders>
              <w:bottom w:val="single" w:sz="4" w:space="0" w:color="auto"/>
              <w:right w:val="single" w:sz="4" w:space="0" w:color="auto"/>
            </w:tcBorders>
            <w:vAlign w:val="center"/>
          </w:tcPr>
          <w:p w14:paraId="4845800F" w14:textId="77777777" w:rsidR="00C561BD" w:rsidRPr="00B05763" w:rsidRDefault="00C561BD" w:rsidP="00AC2186">
            <w:pPr>
              <w:bidi w:val="0"/>
              <w:spacing w:line="140" w:lineRule="exact"/>
              <w:jc w:val="right"/>
              <w:rPr>
                <w:i/>
                <w:iCs/>
                <w:sz w:val="12"/>
                <w:szCs w:val="12"/>
                <w:rtl/>
              </w:rPr>
            </w:pPr>
            <w:r>
              <w:rPr>
                <w:i/>
                <w:iCs/>
                <w:sz w:val="12"/>
                <w:szCs w:val="12"/>
              </w:rPr>
              <w:t>IAS 1.106(d)(Iii)</w:t>
            </w:r>
          </w:p>
        </w:tc>
        <w:tc>
          <w:tcPr>
            <w:tcW w:w="2309" w:type="dxa"/>
            <w:tcBorders>
              <w:left w:val="single" w:sz="4" w:space="0" w:color="auto"/>
            </w:tcBorders>
            <w:vAlign w:val="bottom"/>
          </w:tcPr>
          <w:p w14:paraId="2D4E9B03" w14:textId="77777777" w:rsidR="00C561BD" w:rsidRPr="00682E64" w:rsidRDefault="00C561BD" w:rsidP="00AC2186">
            <w:pPr>
              <w:spacing w:line="140" w:lineRule="exact"/>
              <w:ind w:left="227" w:hanging="170"/>
              <w:jc w:val="left"/>
              <w:rPr>
                <w:sz w:val="16"/>
                <w:szCs w:val="16"/>
                <w:rtl/>
              </w:rPr>
            </w:pPr>
            <w:r w:rsidRPr="00682E64">
              <w:rPr>
                <w:rFonts w:hint="cs"/>
                <w:sz w:val="16"/>
                <w:szCs w:val="16"/>
                <w:rtl/>
              </w:rPr>
              <w:t>רכישת זכויות שאינן מקנות שליטה</w:t>
            </w:r>
          </w:p>
        </w:tc>
        <w:tc>
          <w:tcPr>
            <w:tcW w:w="113" w:type="dxa"/>
            <w:vAlign w:val="bottom"/>
          </w:tcPr>
          <w:p w14:paraId="3B9D9A95" w14:textId="77777777" w:rsidR="00C561BD" w:rsidRPr="00682E64" w:rsidRDefault="00C561BD" w:rsidP="00AC2186">
            <w:pPr>
              <w:spacing w:line="140" w:lineRule="exact"/>
              <w:rPr>
                <w:sz w:val="16"/>
                <w:szCs w:val="16"/>
              </w:rPr>
            </w:pPr>
          </w:p>
        </w:tc>
        <w:tc>
          <w:tcPr>
            <w:tcW w:w="633" w:type="dxa"/>
            <w:tcBorders>
              <w:top w:val="nil"/>
              <w:left w:val="nil"/>
              <w:right w:val="nil"/>
            </w:tcBorders>
            <w:shd w:val="clear" w:color="auto" w:fill="auto"/>
            <w:vAlign w:val="bottom"/>
          </w:tcPr>
          <w:p w14:paraId="28400D76" w14:textId="77777777" w:rsidR="00C561BD" w:rsidRPr="00682E64" w:rsidRDefault="00C561BD" w:rsidP="00AC2186">
            <w:pPr>
              <w:tabs>
                <w:tab w:val="decimal" w:pos="113"/>
              </w:tabs>
              <w:spacing w:line="140" w:lineRule="exact"/>
              <w:rPr>
                <w:sz w:val="16"/>
                <w:szCs w:val="16"/>
              </w:rPr>
            </w:pPr>
          </w:p>
        </w:tc>
        <w:tc>
          <w:tcPr>
            <w:tcW w:w="115" w:type="dxa"/>
            <w:vAlign w:val="bottom"/>
          </w:tcPr>
          <w:p w14:paraId="3C513EB6"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13DF939A" w14:textId="77777777" w:rsidR="00C561BD" w:rsidRPr="00682E64" w:rsidRDefault="00C561BD" w:rsidP="00AC2186">
            <w:pPr>
              <w:tabs>
                <w:tab w:val="decimal" w:pos="113"/>
              </w:tabs>
              <w:spacing w:line="140" w:lineRule="exact"/>
              <w:rPr>
                <w:sz w:val="16"/>
                <w:szCs w:val="16"/>
              </w:rPr>
            </w:pPr>
          </w:p>
        </w:tc>
        <w:tc>
          <w:tcPr>
            <w:tcW w:w="115" w:type="dxa"/>
            <w:vAlign w:val="bottom"/>
          </w:tcPr>
          <w:p w14:paraId="032E395D"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1F5B6407" w14:textId="77777777" w:rsidR="00C561BD" w:rsidRPr="00682E64" w:rsidRDefault="00C561BD" w:rsidP="00AC2186">
            <w:pPr>
              <w:tabs>
                <w:tab w:val="decimal" w:pos="113"/>
              </w:tabs>
              <w:spacing w:line="140" w:lineRule="exact"/>
              <w:rPr>
                <w:sz w:val="16"/>
                <w:szCs w:val="16"/>
              </w:rPr>
            </w:pPr>
          </w:p>
        </w:tc>
        <w:tc>
          <w:tcPr>
            <w:tcW w:w="115" w:type="dxa"/>
          </w:tcPr>
          <w:p w14:paraId="10191FB7"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tcPr>
          <w:p w14:paraId="2EE25851" w14:textId="77777777" w:rsidR="00C561BD" w:rsidRPr="00682E64" w:rsidRDefault="00C561BD" w:rsidP="00AC2186">
            <w:pPr>
              <w:tabs>
                <w:tab w:val="decimal" w:pos="113"/>
              </w:tabs>
              <w:spacing w:line="140" w:lineRule="exact"/>
              <w:rPr>
                <w:sz w:val="16"/>
                <w:szCs w:val="16"/>
              </w:rPr>
            </w:pPr>
          </w:p>
        </w:tc>
        <w:tc>
          <w:tcPr>
            <w:tcW w:w="115" w:type="dxa"/>
          </w:tcPr>
          <w:p w14:paraId="3C62F50A" w14:textId="77777777" w:rsidR="00C561BD" w:rsidRPr="00682E64" w:rsidRDefault="00C561BD" w:rsidP="00AC2186">
            <w:pPr>
              <w:tabs>
                <w:tab w:val="decimal" w:pos="113"/>
              </w:tabs>
              <w:spacing w:line="140" w:lineRule="exact"/>
              <w:rPr>
                <w:sz w:val="16"/>
                <w:szCs w:val="16"/>
              </w:rPr>
            </w:pPr>
          </w:p>
        </w:tc>
        <w:tc>
          <w:tcPr>
            <w:tcW w:w="633" w:type="dxa"/>
            <w:gridSpan w:val="2"/>
            <w:tcBorders>
              <w:top w:val="nil"/>
              <w:left w:val="nil"/>
              <w:right w:val="nil"/>
            </w:tcBorders>
            <w:shd w:val="clear" w:color="auto" w:fill="auto"/>
          </w:tcPr>
          <w:p w14:paraId="3B5F63C3" w14:textId="77777777" w:rsidR="00C561BD" w:rsidRPr="00682E64" w:rsidRDefault="00C561BD" w:rsidP="00AC2186">
            <w:pPr>
              <w:tabs>
                <w:tab w:val="decimal" w:pos="113"/>
              </w:tabs>
              <w:spacing w:line="140" w:lineRule="exact"/>
              <w:rPr>
                <w:sz w:val="16"/>
                <w:szCs w:val="16"/>
              </w:rPr>
            </w:pPr>
          </w:p>
        </w:tc>
        <w:tc>
          <w:tcPr>
            <w:tcW w:w="115" w:type="dxa"/>
            <w:vAlign w:val="bottom"/>
          </w:tcPr>
          <w:p w14:paraId="55831597"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20E03552" w14:textId="77777777" w:rsidR="00C561BD" w:rsidRPr="00682E64" w:rsidRDefault="00C561BD" w:rsidP="00AC2186">
            <w:pPr>
              <w:tabs>
                <w:tab w:val="decimal" w:pos="113"/>
              </w:tabs>
              <w:spacing w:line="140" w:lineRule="exact"/>
              <w:rPr>
                <w:sz w:val="16"/>
                <w:szCs w:val="16"/>
              </w:rPr>
            </w:pPr>
          </w:p>
        </w:tc>
        <w:tc>
          <w:tcPr>
            <w:tcW w:w="115" w:type="dxa"/>
            <w:vAlign w:val="bottom"/>
          </w:tcPr>
          <w:p w14:paraId="546A611B"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101C2C3E" w14:textId="77777777" w:rsidR="00C561BD" w:rsidRPr="00682E64" w:rsidRDefault="00C561BD" w:rsidP="00AC2186">
            <w:pPr>
              <w:tabs>
                <w:tab w:val="decimal" w:pos="113"/>
              </w:tabs>
              <w:spacing w:line="140" w:lineRule="exact"/>
              <w:rPr>
                <w:sz w:val="16"/>
                <w:szCs w:val="16"/>
              </w:rPr>
            </w:pPr>
          </w:p>
        </w:tc>
        <w:tc>
          <w:tcPr>
            <w:tcW w:w="115" w:type="dxa"/>
            <w:vAlign w:val="bottom"/>
          </w:tcPr>
          <w:p w14:paraId="23D9FB6D"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7C8F4136" w14:textId="77777777" w:rsidR="00C561BD" w:rsidRPr="00682E64" w:rsidRDefault="00C561BD" w:rsidP="00AC2186">
            <w:pPr>
              <w:tabs>
                <w:tab w:val="decimal" w:pos="113"/>
              </w:tabs>
              <w:spacing w:line="140" w:lineRule="exact"/>
              <w:rPr>
                <w:sz w:val="16"/>
                <w:szCs w:val="16"/>
              </w:rPr>
            </w:pPr>
          </w:p>
        </w:tc>
        <w:tc>
          <w:tcPr>
            <w:tcW w:w="115" w:type="dxa"/>
            <w:vAlign w:val="bottom"/>
          </w:tcPr>
          <w:p w14:paraId="1EC5B2CC"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21691174"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56CF64B5"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6D575E39"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4BC6B52E"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212184F2"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1DF60C96"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034D93B6"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52286FF4"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745BBE61" w14:textId="77777777" w:rsidR="00C561BD" w:rsidRPr="00682E64" w:rsidRDefault="00C561BD" w:rsidP="00AC2186">
            <w:pPr>
              <w:tabs>
                <w:tab w:val="decimal" w:pos="113"/>
              </w:tabs>
              <w:spacing w:line="140" w:lineRule="exact"/>
              <w:rPr>
                <w:sz w:val="16"/>
                <w:szCs w:val="16"/>
              </w:rPr>
            </w:pPr>
          </w:p>
        </w:tc>
        <w:tc>
          <w:tcPr>
            <w:tcW w:w="146" w:type="dxa"/>
            <w:vAlign w:val="bottom"/>
          </w:tcPr>
          <w:p w14:paraId="7EA37ECE"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61449082" w14:textId="77777777" w:rsidR="00C561BD" w:rsidRPr="00682E64" w:rsidRDefault="00C561BD" w:rsidP="00AC2186">
            <w:pPr>
              <w:tabs>
                <w:tab w:val="decimal" w:pos="113"/>
              </w:tabs>
              <w:spacing w:line="140" w:lineRule="exact"/>
              <w:rPr>
                <w:sz w:val="16"/>
                <w:szCs w:val="16"/>
              </w:rPr>
            </w:pPr>
          </w:p>
        </w:tc>
        <w:tc>
          <w:tcPr>
            <w:tcW w:w="115" w:type="dxa"/>
            <w:vAlign w:val="bottom"/>
          </w:tcPr>
          <w:p w14:paraId="1E68A5D1"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2FAE0D8E" w14:textId="77777777" w:rsidR="00C561BD" w:rsidRPr="00682E64" w:rsidRDefault="00C561BD" w:rsidP="00AC2186">
            <w:pPr>
              <w:tabs>
                <w:tab w:val="decimal" w:pos="113"/>
              </w:tabs>
              <w:spacing w:line="140" w:lineRule="exact"/>
              <w:rPr>
                <w:sz w:val="16"/>
                <w:szCs w:val="16"/>
              </w:rPr>
            </w:pPr>
          </w:p>
        </w:tc>
        <w:tc>
          <w:tcPr>
            <w:tcW w:w="115" w:type="dxa"/>
          </w:tcPr>
          <w:p w14:paraId="434AD721" w14:textId="77777777" w:rsidR="00C561BD" w:rsidRPr="00682E64" w:rsidRDefault="00C561BD" w:rsidP="00AC2186">
            <w:pPr>
              <w:tabs>
                <w:tab w:val="decimal" w:pos="113"/>
              </w:tabs>
              <w:spacing w:line="140" w:lineRule="exact"/>
              <w:rPr>
                <w:sz w:val="16"/>
                <w:szCs w:val="16"/>
              </w:rPr>
            </w:pPr>
          </w:p>
        </w:tc>
        <w:tc>
          <w:tcPr>
            <w:tcW w:w="640" w:type="dxa"/>
            <w:tcBorders>
              <w:top w:val="nil"/>
              <w:left w:val="nil"/>
              <w:right w:val="nil"/>
            </w:tcBorders>
            <w:shd w:val="clear" w:color="auto" w:fill="auto"/>
          </w:tcPr>
          <w:p w14:paraId="292BDEF6" w14:textId="77777777" w:rsidR="00C561BD" w:rsidRPr="00682E64" w:rsidRDefault="00C561BD" w:rsidP="00AC2186">
            <w:pPr>
              <w:tabs>
                <w:tab w:val="decimal" w:pos="113"/>
              </w:tabs>
              <w:spacing w:line="140" w:lineRule="exact"/>
              <w:rPr>
                <w:sz w:val="16"/>
                <w:szCs w:val="16"/>
              </w:rPr>
            </w:pPr>
          </w:p>
        </w:tc>
      </w:tr>
      <w:tr w:rsidR="00C561BD" w:rsidRPr="00682E64" w14:paraId="1BB6BED7" w14:textId="77777777" w:rsidTr="00AC2186">
        <w:tc>
          <w:tcPr>
            <w:tcW w:w="857" w:type="dxa"/>
            <w:vMerge/>
            <w:tcBorders>
              <w:bottom w:val="single" w:sz="4" w:space="0" w:color="auto"/>
              <w:right w:val="single" w:sz="4" w:space="0" w:color="auto"/>
            </w:tcBorders>
          </w:tcPr>
          <w:p w14:paraId="3401DECF" w14:textId="77777777" w:rsidR="00C561BD" w:rsidRPr="00B05763" w:rsidRDefault="00C561BD" w:rsidP="00AC2186">
            <w:pPr>
              <w:bidi w:val="0"/>
              <w:spacing w:line="140" w:lineRule="exact"/>
              <w:jc w:val="right"/>
              <w:rPr>
                <w:i/>
                <w:iCs/>
                <w:sz w:val="12"/>
                <w:szCs w:val="12"/>
                <w:rtl/>
              </w:rPr>
            </w:pPr>
          </w:p>
        </w:tc>
        <w:tc>
          <w:tcPr>
            <w:tcW w:w="2309" w:type="dxa"/>
            <w:tcBorders>
              <w:left w:val="single" w:sz="4" w:space="0" w:color="auto"/>
            </w:tcBorders>
            <w:vAlign w:val="bottom"/>
          </w:tcPr>
          <w:p w14:paraId="46CD7873" w14:textId="77777777" w:rsidR="00C561BD" w:rsidRPr="00682E64" w:rsidRDefault="00C561BD" w:rsidP="00AC2186">
            <w:pPr>
              <w:spacing w:line="140" w:lineRule="exact"/>
              <w:ind w:left="227" w:hanging="170"/>
              <w:jc w:val="left"/>
              <w:rPr>
                <w:sz w:val="16"/>
                <w:szCs w:val="16"/>
                <w:rtl/>
              </w:rPr>
            </w:pPr>
            <w:r w:rsidRPr="00682E64">
              <w:rPr>
                <w:rFonts w:hint="cs"/>
                <w:sz w:val="16"/>
                <w:szCs w:val="16"/>
                <w:rtl/>
              </w:rPr>
              <w:t>זכויות שאינן מקנות שליטה שנוצרו בחברות שאוחדו לראשונה</w:t>
            </w:r>
          </w:p>
        </w:tc>
        <w:tc>
          <w:tcPr>
            <w:tcW w:w="113" w:type="dxa"/>
            <w:vAlign w:val="bottom"/>
          </w:tcPr>
          <w:p w14:paraId="5392B808" w14:textId="77777777" w:rsidR="00C561BD" w:rsidRPr="00682E64" w:rsidRDefault="00C561BD" w:rsidP="00AC2186">
            <w:pPr>
              <w:spacing w:line="140" w:lineRule="exact"/>
              <w:rPr>
                <w:sz w:val="16"/>
                <w:szCs w:val="16"/>
              </w:rPr>
            </w:pPr>
          </w:p>
        </w:tc>
        <w:tc>
          <w:tcPr>
            <w:tcW w:w="633" w:type="dxa"/>
            <w:tcBorders>
              <w:top w:val="nil"/>
              <w:left w:val="nil"/>
              <w:right w:val="nil"/>
            </w:tcBorders>
            <w:shd w:val="clear" w:color="auto" w:fill="auto"/>
            <w:vAlign w:val="bottom"/>
          </w:tcPr>
          <w:p w14:paraId="3EAAE618" w14:textId="77777777" w:rsidR="00C561BD" w:rsidRPr="00682E64" w:rsidRDefault="00C561BD" w:rsidP="00AC2186">
            <w:pPr>
              <w:tabs>
                <w:tab w:val="decimal" w:pos="113"/>
              </w:tabs>
              <w:spacing w:line="140" w:lineRule="exact"/>
              <w:rPr>
                <w:sz w:val="16"/>
                <w:szCs w:val="16"/>
              </w:rPr>
            </w:pPr>
          </w:p>
        </w:tc>
        <w:tc>
          <w:tcPr>
            <w:tcW w:w="115" w:type="dxa"/>
            <w:vAlign w:val="bottom"/>
          </w:tcPr>
          <w:p w14:paraId="3D4A02BB"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5B579BDF" w14:textId="77777777" w:rsidR="00C561BD" w:rsidRPr="00682E64" w:rsidRDefault="00C561BD" w:rsidP="00AC2186">
            <w:pPr>
              <w:tabs>
                <w:tab w:val="decimal" w:pos="113"/>
              </w:tabs>
              <w:spacing w:line="140" w:lineRule="exact"/>
              <w:rPr>
                <w:sz w:val="16"/>
                <w:szCs w:val="16"/>
              </w:rPr>
            </w:pPr>
          </w:p>
        </w:tc>
        <w:tc>
          <w:tcPr>
            <w:tcW w:w="115" w:type="dxa"/>
            <w:vAlign w:val="bottom"/>
          </w:tcPr>
          <w:p w14:paraId="4B038EFB"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62910C46" w14:textId="77777777" w:rsidR="00C561BD" w:rsidRPr="00682E64" w:rsidRDefault="00C561BD" w:rsidP="00AC2186">
            <w:pPr>
              <w:tabs>
                <w:tab w:val="decimal" w:pos="113"/>
              </w:tabs>
              <w:spacing w:line="140" w:lineRule="exact"/>
              <w:rPr>
                <w:sz w:val="16"/>
                <w:szCs w:val="16"/>
              </w:rPr>
            </w:pPr>
          </w:p>
        </w:tc>
        <w:tc>
          <w:tcPr>
            <w:tcW w:w="115" w:type="dxa"/>
          </w:tcPr>
          <w:p w14:paraId="7190B224"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tcPr>
          <w:p w14:paraId="570F11AD" w14:textId="77777777" w:rsidR="00C561BD" w:rsidRPr="00682E64" w:rsidRDefault="00C561BD" w:rsidP="00AC2186">
            <w:pPr>
              <w:tabs>
                <w:tab w:val="decimal" w:pos="113"/>
              </w:tabs>
              <w:spacing w:line="140" w:lineRule="exact"/>
              <w:rPr>
                <w:sz w:val="16"/>
                <w:szCs w:val="16"/>
              </w:rPr>
            </w:pPr>
          </w:p>
        </w:tc>
        <w:tc>
          <w:tcPr>
            <w:tcW w:w="115" w:type="dxa"/>
          </w:tcPr>
          <w:p w14:paraId="78260AC3" w14:textId="77777777" w:rsidR="00C561BD" w:rsidRPr="00682E64" w:rsidRDefault="00C561BD" w:rsidP="00AC2186">
            <w:pPr>
              <w:tabs>
                <w:tab w:val="decimal" w:pos="113"/>
              </w:tabs>
              <w:spacing w:line="140" w:lineRule="exact"/>
              <w:rPr>
                <w:sz w:val="16"/>
                <w:szCs w:val="16"/>
              </w:rPr>
            </w:pPr>
          </w:p>
        </w:tc>
        <w:tc>
          <w:tcPr>
            <w:tcW w:w="633" w:type="dxa"/>
            <w:gridSpan w:val="2"/>
            <w:tcBorders>
              <w:top w:val="nil"/>
              <w:left w:val="nil"/>
              <w:right w:val="nil"/>
            </w:tcBorders>
            <w:shd w:val="clear" w:color="auto" w:fill="auto"/>
          </w:tcPr>
          <w:p w14:paraId="6677D0C6" w14:textId="77777777" w:rsidR="00C561BD" w:rsidRPr="00682E64" w:rsidRDefault="00C561BD" w:rsidP="00AC2186">
            <w:pPr>
              <w:tabs>
                <w:tab w:val="decimal" w:pos="113"/>
              </w:tabs>
              <w:spacing w:line="140" w:lineRule="exact"/>
              <w:rPr>
                <w:sz w:val="16"/>
                <w:szCs w:val="16"/>
              </w:rPr>
            </w:pPr>
          </w:p>
        </w:tc>
        <w:tc>
          <w:tcPr>
            <w:tcW w:w="115" w:type="dxa"/>
            <w:vAlign w:val="bottom"/>
          </w:tcPr>
          <w:p w14:paraId="1D91388A"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6732BC3B" w14:textId="77777777" w:rsidR="00C561BD" w:rsidRPr="00682E64" w:rsidRDefault="00C561BD" w:rsidP="00AC2186">
            <w:pPr>
              <w:tabs>
                <w:tab w:val="decimal" w:pos="113"/>
              </w:tabs>
              <w:spacing w:line="140" w:lineRule="exact"/>
              <w:rPr>
                <w:sz w:val="16"/>
                <w:szCs w:val="16"/>
              </w:rPr>
            </w:pPr>
          </w:p>
        </w:tc>
        <w:tc>
          <w:tcPr>
            <w:tcW w:w="115" w:type="dxa"/>
            <w:vAlign w:val="bottom"/>
          </w:tcPr>
          <w:p w14:paraId="206C02D2"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6AB4EE87" w14:textId="77777777" w:rsidR="00C561BD" w:rsidRPr="00682E64" w:rsidRDefault="00C561BD" w:rsidP="00AC2186">
            <w:pPr>
              <w:tabs>
                <w:tab w:val="decimal" w:pos="113"/>
              </w:tabs>
              <w:spacing w:line="140" w:lineRule="exact"/>
              <w:rPr>
                <w:sz w:val="16"/>
                <w:szCs w:val="16"/>
              </w:rPr>
            </w:pPr>
          </w:p>
        </w:tc>
        <w:tc>
          <w:tcPr>
            <w:tcW w:w="115" w:type="dxa"/>
            <w:vAlign w:val="bottom"/>
          </w:tcPr>
          <w:p w14:paraId="3A2FB2BF"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52E90CF9" w14:textId="77777777" w:rsidR="00C561BD" w:rsidRPr="00682E64" w:rsidRDefault="00C561BD" w:rsidP="00AC2186">
            <w:pPr>
              <w:tabs>
                <w:tab w:val="decimal" w:pos="113"/>
              </w:tabs>
              <w:spacing w:line="140" w:lineRule="exact"/>
              <w:rPr>
                <w:sz w:val="16"/>
                <w:szCs w:val="16"/>
              </w:rPr>
            </w:pPr>
          </w:p>
        </w:tc>
        <w:tc>
          <w:tcPr>
            <w:tcW w:w="115" w:type="dxa"/>
            <w:vAlign w:val="bottom"/>
          </w:tcPr>
          <w:p w14:paraId="51A38027"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08782DE4"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05852F84"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617C8A75"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01D88A7E"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6B45AB09"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6ABF5901"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49C658F3"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594F3718"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4F01853C" w14:textId="77777777" w:rsidR="00C561BD" w:rsidRPr="00682E64" w:rsidRDefault="00C561BD" w:rsidP="00AC2186">
            <w:pPr>
              <w:tabs>
                <w:tab w:val="decimal" w:pos="113"/>
              </w:tabs>
              <w:spacing w:line="140" w:lineRule="exact"/>
              <w:rPr>
                <w:sz w:val="16"/>
                <w:szCs w:val="16"/>
              </w:rPr>
            </w:pPr>
          </w:p>
        </w:tc>
        <w:tc>
          <w:tcPr>
            <w:tcW w:w="146" w:type="dxa"/>
            <w:vAlign w:val="bottom"/>
          </w:tcPr>
          <w:p w14:paraId="08612FC2"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1371DA9B" w14:textId="77777777" w:rsidR="00C561BD" w:rsidRPr="00682E64" w:rsidRDefault="00C561BD" w:rsidP="00AC2186">
            <w:pPr>
              <w:tabs>
                <w:tab w:val="decimal" w:pos="113"/>
              </w:tabs>
              <w:spacing w:line="140" w:lineRule="exact"/>
              <w:rPr>
                <w:sz w:val="16"/>
                <w:szCs w:val="16"/>
              </w:rPr>
            </w:pPr>
          </w:p>
        </w:tc>
        <w:tc>
          <w:tcPr>
            <w:tcW w:w="115" w:type="dxa"/>
            <w:vAlign w:val="bottom"/>
          </w:tcPr>
          <w:p w14:paraId="11DC1778"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437D220C" w14:textId="77777777" w:rsidR="00C561BD" w:rsidRPr="00682E64" w:rsidRDefault="00C561BD" w:rsidP="00AC2186">
            <w:pPr>
              <w:tabs>
                <w:tab w:val="decimal" w:pos="113"/>
              </w:tabs>
              <w:spacing w:line="140" w:lineRule="exact"/>
              <w:rPr>
                <w:sz w:val="16"/>
                <w:szCs w:val="16"/>
              </w:rPr>
            </w:pPr>
          </w:p>
        </w:tc>
        <w:tc>
          <w:tcPr>
            <w:tcW w:w="115" w:type="dxa"/>
          </w:tcPr>
          <w:p w14:paraId="328FFCD4" w14:textId="77777777" w:rsidR="00C561BD" w:rsidRPr="00682E64" w:rsidRDefault="00C561BD" w:rsidP="00AC2186">
            <w:pPr>
              <w:tabs>
                <w:tab w:val="decimal" w:pos="113"/>
              </w:tabs>
              <w:spacing w:line="140" w:lineRule="exact"/>
              <w:rPr>
                <w:sz w:val="16"/>
                <w:szCs w:val="16"/>
              </w:rPr>
            </w:pPr>
          </w:p>
        </w:tc>
        <w:tc>
          <w:tcPr>
            <w:tcW w:w="640" w:type="dxa"/>
            <w:tcBorders>
              <w:top w:val="nil"/>
              <w:left w:val="nil"/>
              <w:right w:val="nil"/>
            </w:tcBorders>
            <w:shd w:val="clear" w:color="auto" w:fill="auto"/>
          </w:tcPr>
          <w:p w14:paraId="58E31C05" w14:textId="77777777" w:rsidR="00C561BD" w:rsidRPr="00682E64" w:rsidRDefault="00C561BD" w:rsidP="00AC2186">
            <w:pPr>
              <w:tabs>
                <w:tab w:val="decimal" w:pos="113"/>
              </w:tabs>
              <w:spacing w:line="140" w:lineRule="exact"/>
              <w:rPr>
                <w:sz w:val="16"/>
                <w:szCs w:val="16"/>
              </w:rPr>
            </w:pPr>
          </w:p>
        </w:tc>
      </w:tr>
      <w:tr w:rsidR="00C561BD" w:rsidRPr="00682E64" w14:paraId="16D927D3" w14:textId="77777777" w:rsidTr="00AC2186">
        <w:tc>
          <w:tcPr>
            <w:tcW w:w="857" w:type="dxa"/>
            <w:vMerge/>
            <w:tcBorders>
              <w:bottom w:val="single" w:sz="4" w:space="0" w:color="auto"/>
              <w:right w:val="single" w:sz="4" w:space="0" w:color="auto"/>
            </w:tcBorders>
          </w:tcPr>
          <w:p w14:paraId="4CC3FB79" w14:textId="77777777" w:rsidR="00C561BD" w:rsidRPr="00B05763" w:rsidRDefault="00C561BD" w:rsidP="00AC2186">
            <w:pPr>
              <w:bidi w:val="0"/>
              <w:spacing w:line="140" w:lineRule="exact"/>
              <w:jc w:val="right"/>
              <w:rPr>
                <w:i/>
                <w:iCs/>
                <w:sz w:val="12"/>
                <w:szCs w:val="12"/>
                <w:rtl/>
              </w:rPr>
            </w:pPr>
          </w:p>
        </w:tc>
        <w:tc>
          <w:tcPr>
            <w:tcW w:w="2309" w:type="dxa"/>
            <w:tcBorders>
              <w:left w:val="single" w:sz="4" w:space="0" w:color="auto"/>
            </w:tcBorders>
            <w:vAlign w:val="bottom"/>
          </w:tcPr>
          <w:p w14:paraId="159321BC" w14:textId="77777777" w:rsidR="00C561BD" w:rsidRPr="00682E64" w:rsidRDefault="00C561BD" w:rsidP="00AC2186">
            <w:pPr>
              <w:spacing w:line="140" w:lineRule="exact"/>
              <w:ind w:left="227" w:hanging="170"/>
              <w:jc w:val="left"/>
              <w:rPr>
                <w:sz w:val="16"/>
                <w:szCs w:val="16"/>
                <w:rtl/>
              </w:rPr>
            </w:pPr>
            <w:r w:rsidRPr="00682E64">
              <w:rPr>
                <w:rFonts w:hint="cs"/>
                <w:sz w:val="16"/>
                <w:szCs w:val="16"/>
                <w:rtl/>
              </w:rPr>
              <w:t>יציאה מאיחוד של חברה מאוחדת</w:t>
            </w:r>
          </w:p>
        </w:tc>
        <w:tc>
          <w:tcPr>
            <w:tcW w:w="113" w:type="dxa"/>
            <w:vAlign w:val="bottom"/>
          </w:tcPr>
          <w:p w14:paraId="4881D56E" w14:textId="77777777" w:rsidR="00C561BD" w:rsidRPr="00682E64" w:rsidRDefault="00C561BD" w:rsidP="00AC2186">
            <w:pPr>
              <w:spacing w:line="140" w:lineRule="exact"/>
              <w:rPr>
                <w:sz w:val="16"/>
                <w:szCs w:val="16"/>
              </w:rPr>
            </w:pPr>
          </w:p>
        </w:tc>
        <w:tc>
          <w:tcPr>
            <w:tcW w:w="633" w:type="dxa"/>
            <w:tcBorders>
              <w:top w:val="nil"/>
              <w:left w:val="nil"/>
              <w:right w:val="nil"/>
            </w:tcBorders>
            <w:shd w:val="clear" w:color="auto" w:fill="auto"/>
            <w:vAlign w:val="bottom"/>
          </w:tcPr>
          <w:p w14:paraId="37E5B647" w14:textId="77777777" w:rsidR="00C561BD" w:rsidRPr="00682E64" w:rsidRDefault="00C561BD" w:rsidP="00AC2186">
            <w:pPr>
              <w:tabs>
                <w:tab w:val="decimal" w:pos="113"/>
              </w:tabs>
              <w:spacing w:line="140" w:lineRule="exact"/>
              <w:rPr>
                <w:sz w:val="16"/>
                <w:szCs w:val="16"/>
              </w:rPr>
            </w:pPr>
          </w:p>
        </w:tc>
        <w:tc>
          <w:tcPr>
            <w:tcW w:w="115" w:type="dxa"/>
            <w:vAlign w:val="bottom"/>
          </w:tcPr>
          <w:p w14:paraId="028E890E"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312C8799" w14:textId="77777777" w:rsidR="00C561BD" w:rsidRPr="00682E64" w:rsidRDefault="00C561BD" w:rsidP="00AC2186">
            <w:pPr>
              <w:tabs>
                <w:tab w:val="decimal" w:pos="113"/>
              </w:tabs>
              <w:spacing w:line="140" w:lineRule="exact"/>
              <w:rPr>
                <w:sz w:val="16"/>
                <w:szCs w:val="16"/>
              </w:rPr>
            </w:pPr>
          </w:p>
        </w:tc>
        <w:tc>
          <w:tcPr>
            <w:tcW w:w="115" w:type="dxa"/>
            <w:vAlign w:val="bottom"/>
          </w:tcPr>
          <w:p w14:paraId="145AC431"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79253A7A" w14:textId="77777777" w:rsidR="00C561BD" w:rsidRPr="00682E64" w:rsidRDefault="00C561BD" w:rsidP="00AC2186">
            <w:pPr>
              <w:tabs>
                <w:tab w:val="decimal" w:pos="113"/>
              </w:tabs>
              <w:spacing w:line="140" w:lineRule="exact"/>
              <w:rPr>
                <w:sz w:val="16"/>
                <w:szCs w:val="16"/>
              </w:rPr>
            </w:pPr>
          </w:p>
        </w:tc>
        <w:tc>
          <w:tcPr>
            <w:tcW w:w="115" w:type="dxa"/>
          </w:tcPr>
          <w:p w14:paraId="244160BE"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tcPr>
          <w:p w14:paraId="7B292DC4" w14:textId="77777777" w:rsidR="00C561BD" w:rsidRPr="00682E64" w:rsidRDefault="00C561BD" w:rsidP="00AC2186">
            <w:pPr>
              <w:tabs>
                <w:tab w:val="decimal" w:pos="113"/>
              </w:tabs>
              <w:spacing w:line="140" w:lineRule="exact"/>
              <w:rPr>
                <w:sz w:val="16"/>
                <w:szCs w:val="16"/>
              </w:rPr>
            </w:pPr>
          </w:p>
        </w:tc>
        <w:tc>
          <w:tcPr>
            <w:tcW w:w="115" w:type="dxa"/>
          </w:tcPr>
          <w:p w14:paraId="75CDA2C0" w14:textId="77777777" w:rsidR="00C561BD" w:rsidRPr="00682E64" w:rsidRDefault="00C561BD" w:rsidP="00AC2186">
            <w:pPr>
              <w:tabs>
                <w:tab w:val="decimal" w:pos="113"/>
              </w:tabs>
              <w:spacing w:line="140" w:lineRule="exact"/>
              <w:rPr>
                <w:sz w:val="16"/>
                <w:szCs w:val="16"/>
              </w:rPr>
            </w:pPr>
          </w:p>
        </w:tc>
        <w:tc>
          <w:tcPr>
            <w:tcW w:w="633" w:type="dxa"/>
            <w:gridSpan w:val="2"/>
            <w:tcBorders>
              <w:top w:val="nil"/>
              <w:left w:val="nil"/>
              <w:right w:val="nil"/>
            </w:tcBorders>
            <w:shd w:val="clear" w:color="auto" w:fill="auto"/>
          </w:tcPr>
          <w:p w14:paraId="6CE984FA" w14:textId="77777777" w:rsidR="00C561BD" w:rsidRPr="00682E64" w:rsidRDefault="00C561BD" w:rsidP="00AC2186">
            <w:pPr>
              <w:tabs>
                <w:tab w:val="decimal" w:pos="113"/>
              </w:tabs>
              <w:spacing w:line="140" w:lineRule="exact"/>
              <w:rPr>
                <w:sz w:val="16"/>
                <w:szCs w:val="16"/>
              </w:rPr>
            </w:pPr>
          </w:p>
        </w:tc>
        <w:tc>
          <w:tcPr>
            <w:tcW w:w="115" w:type="dxa"/>
            <w:vAlign w:val="bottom"/>
          </w:tcPr>
          <w:p w14:paraId="559F53F2" w14:textId="77777777" w:rsidR="00C561BD" w:rsidRPr="00682E64" w:rsidRDefault="00C561BD" w:rsidP="00AC2186">
            <w:pPr>
              <w:tabs>
                <w:tab w:val="decimal" w:pos="113"/>
              </w:tabs>
              <w:spacing w:line="140" w:lineRule="exact"/>
              <w:rPr>
                <w:sz w:val="16"/>
                <w:szCs w:val="16"/>
              </w:rPr>
            </w:pPr>
          </w:p>
        </w:tc>
        <w:tc>
          <w:tcPr>
            <w:tcW w:w="633" w:type="dxa"/>
            <w:tcBorders>
              <w:top w:val="nil"/>
              <w:left w:val="nil"/>
              <w:right w:val="nil"/>
            </w:tcBorders>
            <w:shd w:val="clear" w:color="auto" w:fill="auto"/>
            <w:vAlign w:val="bottom"/>
          </w:tcPr>
          <w:p w14:paraId="5C643EC2" w14:textId="77777777" w:rsidR="00C561BD" w:rsidRPr="00682E64" w:rsidRDefault="00C561BD" w:rsidP="00AC2186">
            <w:pPr>
              <w:tabs>
                <w:tab w:val="decimal" w:pos="113"/>
              </w:tabs>
              <w:spacing w:line="140" w:lineRule="exact"/>
              <w:rPr>
                <w:sz w:val="16"/>
                <w:szCs w:val="16"/>
              </w:rPr>
            </w:pPr>
          </w:p>
        </w:tc>
        <w:tc>
          <w:tcPr>
            <w:tcW w:w="115" w:type="dxa"/>
            <w:vAlign w:val="bottom"/>
          </w:tcPr>
          <w:p w14:paraId="0CC87C22"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024EEE29" w14:textId="77777777" w:rsidR="00C561BD" w:rsidRPr="00682E64" w:rsidRDefault="00C561BD" w:rsidP="00AC2186">
            <w:pPr>
              <w:tabs>
                <w:tab w:val="decimal" w:pos="113"/>
              </w:tabs>
              <w:spacing w:line="140" w:lineRule="exact"/>
              <w:rPr>
                <w:sz w:val="16"/>
                <w:szCs w:val="16"/>
              </w:rPr>
            </w:pPr>
          </w:p>
        </w:tc>
        <w:tc>
          <w:tcPr>
            <w:tcW w:w="115" w:type="dxa"/>
            <w:vAlign w:val="bottom"/>
          </w:tcPr>
          <w:p w14:paraId="29134B26" w14:textId="77777777" w:rsidR="00C561BD" w:rsidRPr="00682E64" w:rsidRDefault="00C561BD" w:rsidP="00AC2186">
            <w:pPr>
              <w:tabs>
                <w:tab w:val="decimal" w:pos="113"/>
              </w:tabs>
              <w:spacing w:line="140" w:lineRule="exact"/>
              <w:rPr>
                <w:sz w:val="16"/>
                <w:szCs w:val="16"/>
              </w:rPr>
            </w:pPr>
          </w:p>
        </w:tc>
        <w:tc>
          <w:tcPr>
            <w:tcW w:w="748" w:type="dxa"/>
            <w:tcBorders>
              <w:top w:val="nil"/>
              <w:left w:val="nil"/>
              <w:right w:val="nil"/>
            </w:tcBorders>
            <w:shd w:val="clear" w:color="auto" w:fill="auto"/>
            <w:vAlign w:val="bottom"/>
          </w:tcPr>
          <w:p w14:paraId="6436C9BF" w14:textId="77777777" w:rsidR="00C561BD" w:rsidRPr="00682E64" w:rsidRDefault="00C561BD" w:rsidP="00AC2186">
            <w:pPr>
              <w:tabs>
                <w:tab w:val="decimal" w:pos="113"/>
              </w:tabs>
              <w:spacing w:line="140" w:lineRule="exact"/>
              <w:rPr>
                <w:sz w:val="16"/>
                <w:szCs w:val="16"/>
              </w:rPr>
            </w:pPr>
          </w:p>
        </w:tc>
        <w:tc>
          <w:tcPr>
            <w:tcW w:w="115" w:type="dxa"/>
            <w:vAlign w:val="bottom"/>
          </w:tcPr>
          <w:p w14:paraId="24E6862C"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3AB5FB09"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726C52D2"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40B2383A"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1023DF51"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4B3ADC86"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2C2AE011"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03E2A86C"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2963EC36" w14:textId="77777777" w:rsidR="00C561BD" w:rsidRPr="00682E64" w:rsidRDefault="00C561BD" w:rsidP="00AC2186">
            <w:pPr>
              <w:tabs>
                <w:tab w:val="decimal" w:pos="113"/>
              </w:tabs>
              <w:spacing w:line="140" w:lineRule="exact"/>
              <w:rPr>
                <w:sz w:val="16"/>
                <w:szCs w:val="16"/>
              </w:rPr>
            </w:pPr>
          </w:p>
        </w:tc>
        <w:tc>
          <w:tcPr>
            <w:tcW w:w="690" w:type="dxa"/>
            <w:tcBorders>
              <w:left w:val="nil"/>
              <w:right w:val="nil"/>
            </w:tcBorders>
            <w:shd w:val="clear" w:color="auto" w:fill="auto"/>
            <w:vAlign w:val="bottom"/>
          </w:tcPr>
          <w:p w14:paraId="79699733" w14:textId="77777777" w:rsidR="00C561BD" w:rsidRPr="00682E64" w:rsidRDefault="00C561BD" w:rsidP="00AC2186">
            <w:pPr>
              <w:tabs>
                <w:tab w:val="decimal" w:pos="113"/>
              </w:tabs>
              <w:spacing w:line="140" w:lineRule="exact"/>
              <w:rPr>
                <w:sz w:val="16"/>
                <w:szCs w:val="16"/>
              </w:rPr>
            </w:pPr>
          </w:p>
        </w:tc>
        <w:tc>
          <w:tcPr>
            <w:tcW w:w="146" w:type="dxa"/>
            <w:vAlign w:val="bottom"/>
          </w:tcPr>
          <w:p w14:paraId="62DA7995"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72774548" w14:textId="77777777" w:rsidR="00C561BD" w:rsidRPr="00682E64" w:rsidRDefault="00C561BD" w:rsidP="00AC2186">
            <w:pPr>
              <w:tabs>
                <w:tab w:val="decimal" w:pos="113"/>
              </w:tabs>
              <w:spacing w:line="140" w:lineRule="exact"/>
              <w:rPr>
                <w:sz w:val="16"/>
                <w:szCs w:val="16"/>
              </w:rPr>
            </w:pPr>
          </w:p>
        </w:tc>
        <w:tc>
          <w:tcPr>
            <w:tcW w:w="115" w:type="dxa"/>
            <w:vAlign w:val="bottom"/>
          </w:tcPr>
          <w:p w14:paraId="64A9DA88" w14:textId="77777777" w:rsidR="00C561BD" w:rsidRPr="00682E64" w:rsidRDefault="00C561BD" w:rsidP="00AC2186">
            <w:pPr>
              <w:tabs>
                <w:tab w:val="decimal" w:pos="113"/>
              </w:tabs>
              <w:spacing w:line="140" w:lineRule="exact"/>
              <w:rPr>
                <w:sz w:val="16"/>
                <w:szCs w:val="16"/>
              </w:rPr>
            </w:pPr>
          </w:p>
        </w:tc>
        <w:tc>
          <w:tcPr>
            <w:tcW w:w="690" w:type="dxa"/>
            <w:tcBorders>
              <w:top w:val="nil"/>
              <w:left w:val="nil"/>
              <w:right w:val="nil"/>
            </w:tcBorders>
            <w:shd w:val="clear" w:color="auto" w:fill="auto"/>
            <w:vAlign w:val="bottom"/>
          </w:tcPr>
          <w:p w14:paraId="63318B84" w14:textId="77777777" w:rsidR="00C561BD" w:rsidRPr="00682E64" w:rsidRDefault="00C561BD" w:rsidP="00AC2186">
            <w:pPr>
              <w:tabs>
                <w:tab w:val="decimal" w:pos="113"/>
              </w:tabs>
              <w:spacing w:line="140" w:lineRule="exact"/>
              <w:rPr>
                <w:sz w:val="16"/>
                <w:szCs w:val="16"/>
              </w:rPr>
            </w:pPr>
          </w:p>
        </w:tc>
        <w:tc>
          <w:tcPr>
            <w:tcW w:w="115" w:type="dxa"/>
          </w:tcPr>
          <w:p w14:paraId="7EC2274F" w14:textId="77777777" w:rsidR="00C561BD" w:rsidRPr="00682E64" w:rsidRDefault="00C561BD" w:rsidP="00AC2186">
            <w:pPr>
              <w:tabs>
                <w:tab w:val="decimal" w:pos="113"/>
              </w:tabs>
              <w:spacing w:line="140" w:lineRule="exact"/>
              <w:rPr>
                <w:sz w:val="16"/>
                <w:szCs w:val="16"/>
              </w:rPr>
            </w:pPr>
          </w:p>
        </w:tc>
        <w:tc>
          <w:tcPr>
            <w:tcW w:w="640" w:type="dxa"/>
            <w:tcBorders>
              <w:top w:val="nil"/>
              <w:left w:val="nil"/>
              <w:right w:val="nil"/>
            </w:tcBorders>
            <w:shd w:val="clear" w:color="auto" w:fill="auto"/>
          </w:tcPr>
          <w:p w14:paraId="796AF22A" w14:textId="77777777" w:rsidR="00C561BD" w:rsidRPr="00682E64" w:rsidRDefault="00C561BD" w:rsidP="00AC2186">
            <w:pPr>
              <w:tabs>
                <w:tab w:val="decimal" w:pos="113"/>
              </w:tabs>
              <w:spacing w:line="140" w:lineRule="exact"/>
              <w:rPr>
                <w:sz w:val="16"/>
                <w:szCs w:val="16"/>
              </w:rPr>
            </w:pPr>
          </w:p>
        </w:tc>
      </w:tr>
      <w:tr w:rsidR="00C561BD" w:rsidRPr="00682E64" w14:paraId="1F22BC50" w14:textId="77777777" w:rsidTr="00AC2186">
        <w:tc>
          <w:tcPr>
            <w:tcW w:w="857" w:type="dxa"/>
            <w:vMerge/>
            <w:tcBorders>
              <w:bottom w:val="single" w:sz="4" w:space="0" w:color="auto"/>
              <w:right w:val="single" w:sz="4" w:space="0" w:color="auto"/>
            </w:tcBorders>
          </w:tcPr>
          <w:p w14:paraId="23D99927" w14:textId="77777777" w:rsidR="00C561BD" w:rsidRPr="00B05763" w:rsidRDefault="00C561BD" w:rsidP="00AC2186">
            <w:pPr>
              <w:bidi w:val="0"/>
              <w:spacing w:line="140" w:lineRule="exact"/>
              <w:jc w:val="right"/>
              <w:rPr>
                <w:i/>
                <w:iCs/>
                <w:sz w:val="12"/>
                <w:szCs w:val="12"/>
                <w:rtl/>
              </w:rPr>
            </w:pPr>
          </w:p>
        </w:tc>
        <w:tc>
          <w:tcPr>
            <w:tcW w:w="2309" w:type="dxa"/>
            <w:tcBorders>
              <w:left w:val="single" w:sz="4" w:space="0" w:color="auto"/>
            </w:tcBorders>
            <w:vAlign w:val="bottom"/>
          </w:tcPr>
          <w:p w14:paraId="6DD53C4A" w14:textId="77777777" w:rsidR="00C561BD" w:rsidRPr="00682E64" w:rsidRDefault="00C561BD" w:rsidP="00AC2186">
            <w:pPr>
              <w:spacing w:line="140" w:lineRule="exact"/>
              <w:ind w:left="227" w:hanging="170"/>
              <w:jc w:val="left"/>
              <w:rPr>
                <w:sz w:val="16"/>
                <w:szCs w:val="16"/>
                <w:rtl/>
              </w:rPr>
            </w:pPr>
            <w:r w:rsidRPr="00682E64">
              <w:rPr>
                <w:rFonts w:hint="cs"/>
                <w:sz w:val="16"/>
                <w:szCs w:val="16"/>
                <w:rtl/>
              </w:rPr>
              <w:t>דיבידנד לבעלי זכויות שאינן מקנות שליטה</w:t>
            </w:r>
          </w:p>
        </w:tc>
        <w:tc>
          <w:tcPr>
            <w:tcW w:w="113" w:type="dxa"/>
            <w:vAlign w:val="bottom"/>
          </w:tcPr>
          <w:p w14:paraId="2876DBE5" w14:textId="77777777" w:rsidR="00C561BD" w:rsidRPr="00682E64" w:rsidRDefault="00C561BD" w:rsidP="00AC2186">
            <w:pPr>
              <w:spacing w:line="140" w:lineRule="exact"/>
              <w:rPr>
                <w:sz w:val="16"/>
                <w:szCs w:val="16"/>
              </w:rPr>
            </w:pPr>
          </w:p>
        </w:tc>
        <w:tc>
          <w:tcPr>
            <w:tcW w:w="633" w:type="dxa"/>
            <w:tcBorders>
              <w:left w:val="nil"/>
              <w:bottom w:val="single" w:sz="6" w:space="0" w:color="auto"/>
              <w:right w:val="nil"/>
            </w:tcBorders>
            <w:shd w:val="clear" w:color="auto" w:fill="auto"/>
            <w:vAlign w:val="bottom"/>
          </w:tcPr>
          <w:p w14:paraId="72DEA127" w14:textId="77777777" w:rsidR="00C561BD" w:rsidRPr="00682E64" w:rsidRDefault="00C561BD" w:rsidP="00AC2186">
            <w:pPr>
              <w:tabs>
                <w:tab w:val="decimal" w:pos="113"/>
              </w:tabs>
              <w:spacing w:line="140" w:lineRule="exact"/>
              <w:rPr>
                <w:sz w:val="16"/>
                <w:szCs w:val="16"/>
              </w:rPr>
            </w:pPr>
          </w:p>
        </w:tc>
        <w:tc>
          <w:tcPr>
            <w:tcW w:w="115" w:type="dxa"/>
            <w:vAlign w:val="bottom"/>
          </w:tcPr>
          <w:p w14:paraId="61D94183" w14:textId="77777777" w:rsidR="00C561BD" w:rsidRPr="00682E64" w:rsidRDefault="00C561BD" w:rsidP="00AC2186">
            <w:pPr>
              <w:tabs>
                <w:tab w:val="decimal" w:pos="113"/>
              </w:tabs>
              <w:spacing w:line="140" w:lineRule="exact"/>
              <w:rPr>
                <w:sz w:val="16"/>
                <w:szCs w:val="16"/>
              </w:rPr>
            </w:pPr>
          </w:p>
        </w:tc>
        <w:tc>
          <w:tcPr>
            <w:tcW w:w="633" w:type="dxa"/>
            <w:tcBorders>
              <w:left w:val="nil"/>
              <w:bottom w:val="single" w:sz="6" w:space="0" w:color="auto"/>
              <w:right w:val="nil"/>
            </w:tcBorders>
            <w:shd w:val="clear" w:color="auto" w:fill="auto"/>
            <w:vAlign w:val="bottom"/>
          </w:tcPr>
          <w:p w14:paraId="66B3319A" w14:textId="77777777" w:rsidR="00C561BD" w:rsidRPr="00682E64" w:rsidRDefault="00C561BD" w:rsidP="00AC2186">
            <w:pPr>
              <w:tabs>
                <w:tab w:val="decimal" w:pos="113"/>
              </w:tabs>
              <w:spacing w:line="140" w:lineRule="exact"/>
              <w:rPr>
                <w:sz w:val="16"/>
                <w:szCs w:val="16"/>
              </w:rPr>
            </w:pPr>
          </w:p>
        </w:tc>
        <w:tc>
          <w:tcPr>
            <w:tcW w:w="115" w:type="dxa"/>
            <w:vAlign w:val="bottom"/>
          </w:tcPr>
          <w:p w14:paraId="0382DA2F" w14:textId="77777777" w:rsidR="00C561BD" w:rsidRPr="00682E64" w:rsidRDefault="00C561BD" w:rsidP="00AC2186">
            <w:pPr>
              <w:tabs>
                <w:tab w:val="decimal" w:pos="113"/>
              </w:tabs>
              <w:spacing w:line="140" w:lineRule="exact"/>
              <w:rPr>
                <w:sz w:val="16"/>
                <w:szCs w:val="16"/>
              </w:rPr>
            </w:pPr>
          </w:p>
        </w:tc>
        <w:tc>
          <w:tcPr>
            <w:tcW w:w="633" w:type="dxa"/>
            <w:tcBorders>
              <w:left w:val="nil"/>
              <w:bottom w:val="single" w:sz="6" w:space="0" w:color="auto"/>
              <w:right w:val="nil"/>
            </w:tcBorders>
            <w:shd w:val="clear" w:color="auto" w:fill="auto"/>
            <w:vAlign w:val="bottom"/>
          </w:tcPr>
          <w:p w14:paraId="4DF8EC81" w14:textId="77777777" w:rsidR="00C561BD" w:rsidRPr="00682E64" w:rsidRDefault="00C561BD" w:rsidP="00AC2186">
            <w:pPr>
              <w:tabs>
                <w:tab w:val="decimal" w:pos="113"/>
              </w:tabs>
              <w:spacing w:line="140" w:lineRule="exact"/>
              <w:rPr>
                <w:sz w:val="16"/>
                <w:szCs w:val="16"/>
              </w:rPr>
            </w:pPr>
          </w:p>
        </w:tc>
        <w:tc>
          <w:tcPr>
            <w:tcW w:w="115" w:type="dxa"/>
          </w:tcPr>
          <w:p w14:paraId="6195E9E0" w14:textId="77777777" w:rsidR="00C561BD" w:rsidRPr="00682E64" w:rsidRDefault="00C561BD" w:rsidP="00AC2186">
            <w:pPr>
              <w:tabs>
                <w:tab w:val="decimal" w:pos="113"/>
              </w:tabs>
              <w:spacing w:line="140" w:lineRule="exact"/>
              <w:rPr>
                <w:sz w:val="16"/>
                <w:szCs w:val="16"/>
              </w:rPr>
            </w:pPr>
          </w:p>
        </w:tc>
        <w:tc>
          <w:tcPr>
            <w:tcW w:w="690" w:type="dxa"/>
            <w:tcBorders>
              <w:left w:val="nil"/>
              <w:bottom w:val="single" w:sz="6" w:space="0" w:color="auto"/>
              <w:right w:val="nil"/>
            </w:tcBorders>
            <w:shd w:val="clear" w:color="auto" w:fill="auto"/>
          </w:tcPr>
          <w:p w14:paraId="4F3A2E7C" w14:textId="77777777" w:rsidR="00C561BD" w:rsidRPr="00682E64" w:rsidRDefault="00C561BD" w:rsidP="00AC2186">
            <w:pPr>
              <w:tabs>
                <w:tab w:val="decimal" w:pos="113"/>
              </w:tabs>
              <w:spacing w:line="140" w:lineRule="exact"/>
              <w:rPr>
                <w:sz w:val="16"/>
                <w:szCs w:val="16"/>
              </w:rPr>
            </w:pPr>
          </w:p>
        </w:tc>
        <w:tc>
          <w:tcPr>
            <w:tcW w:w="115" w:type="dxa"/>
          </w:tcPr>
          <w:p w14:paraId="06162B69" w14:textId="77777777" w:rsidR="00C561BD" w:rsidRPr="00682E64" w:rsidRDefault="00C561BD" w:rsidP="00AC2186">
            <w:pPr>
              <w:tabs>
                <w:tab w:val="decimal" w:pos="113"/>
              </w:tabs>
              <w:spacing w:line="140" w:lineRule="exact"/>
              <w:rPr>
                <w:sz w:val="16"/>
                <w:szCs w:val="16"/>
              </w:rPr>
            </w:pPr>
          </w:p>
        </w:tc>
        <w:tc>
          <w:tcPr>
            <w:tcW w:w="633" w:type="dxa"/>
            <w:gridSpan w:val="2"/>
            <w:tcBorders>
              <w:left w:val="nil"/>
              <w:bottom w:val="single" w:sz="6" w:space="0" w:color="auto"/>
              <w:right w:val="nil"/>
            </w:tcBorders>
            <w:shd w:val="clear" w:color="auto" w:fill="auto"/>
          </w:tcPr>
          <w:p w14:paraId="1B8BFEE3" w14:textId="77777777" w:rsidR="00C561BD" w:rsidRPr="00682E64" w:rsidRDefault="00C561BD" w:rsidP="00AC2186">
            <w:pPr>
              <w:tabs>
                <w:tab w:val="decimal" w:pos="113"/>
              </w:tabs>
              <w:spacing w:line="140" w:lineRule="exact"/>
              <w:rPr>
                <w:sz w:val="16"/>
                <w:szCs w:val="16"/>
              </w:rPr>
            </w:pPr>
          </w:p>
        </w:tc>
        <w:tc>
          <w:tcPr>
            <w:tcW w:w="115" w:type="dxa"/>
            <w:vAlign w:val="bottom"/>
          </w:tcPr>
          <w:p w14:paraId="64BE1697" w14:textId="77777777" w:rsidR="00C561BD" w:rsidRPr="00682E64" w:rsidRDefault="00C561BD" w:rsidP="00AC2186">
            <w:pPr>
              <w:tabs>
                <w:tab w:val="decimal" w:pos="113"/>
              </w:tabs>
              <w:spacing w:line="140" w:lineRule="exact"/>
              <w:rPr>
                <w:sz w:val="16"/>
                <w:szCs w:val="16"/>
              </w:rPr>
            </w:pPr>
          </w:p>
        </w:tc>
        <w:tc>
          <w:tcPr>
            <w:tcW w:w="633" w:type="dxa"/>
            <w:tcBorders>
              <w:left w:val="nil"/>
              <w:bottom w:val="single" w:sz="6" w:space="0" w:color="auto"/>
              <w:right w:val="nil"/>
            </w:tcBorders>
            <w:shd w:val="clear" w:color="auto" w:fill="auto"/>
            <w:vAlign w:val="bottom"/>
          </w:tcPr>
          <w:p w14:paraId="6B758DAC" w14:textId="77777777" w:rsidR="00C561BD" w:rsidRPr="00682E64" w:rsidRDefault="00C561BD" w:rsidP="00AC2186">
            <w:pPr>
              <w:tabs>
                <w:tab w:val="decimal" w:pos="113"/>
              </w:tabs>
              <w:spacing w:line="140" w:lineRule="exact"/>
              <w:rPr>
                <w:sz w:val="16"/>
                <w:szCs w:val="16"/>
              </w:rPr>
            </w:pPr>
          </w:p>
        </w:tc>
        <w:tc>
          <w:tcPr>
            <w:tcW w:w="115" w:type="dxa"/>
            <w:vAlign w:val="bottom"/>
          </w:tcPr>
          <w:p w14:paraId="17C8F221" w14:textId="77777777" w:rsidR="00C561BD" w:rsidRPr="00682E64" w:rsidRDefault="00C561BD" w:rsidP="00AC2186">
            <w:pPr>
              <w:tabs>
                <w:tab w:val="decimal" w:pos="113"/>
              </w:tabs>
              <w:spacing w:line="140" w:lineRule="exact"/>
              <w:rPr>
                <w:sz w:val="16"/>
                <w:szCs w:val="16"/>
              </w:rPr>
            </w:pPr>
          </w:p>
        </w:tc>
        <w:tc>
          <w:tcPr>
            <w:tcW w:w="748" w:type="dxa"/>
            <w:tcBorders>
              <w:left w:val="nil"/>
              <w:bottom w:val="single" w:sz="6" w:space="0" w:color="auto"/>
              <w:right w:val="nil"/>
            </w:tcBorders>
            <w:shd w:val="clear" w:color="auto" w:fill="auto"/>
            <w:vAlign w:val="bottom"/>
          </w:tcPr>
          <w:p w14:paraId="12FD8C2C" w14:textId="77777777" w:rsidR="00C561BD" w:rsidRPr="00682E64" w:rsidRDefault="00C561BD" w:rsidP="00AC2186">
            <w:pPr>
              <w:tabs>
                <w:tab w:val="decimal" w:pos="113"/>
              </w:tabs>
              <w:spacing w:line="140" w:lineRule="exact"/>
              <w:rPr>
                <w:sz w:val="16"/>
                <w:szCs w:val="16"/>
              </w:rPr>
            </w:pPr>
          </w:p>
        </w:tc>
        <w:tc>
          <w:tcPr>
            <w:tcW w:w="115" w:type="dxa"/>
            <w:vAlign w:val="bottom"/>
          </w:tcPr>
          <w:p w14:paraId="23F71F98" w14:textId="77777777" w:rsidR="00C561BD" w:rsidRPr="00682E64" w:rsidRDefault="00C561BD" w:rsidP="00AC2186">
            <w:pPr>
              <w:tabs>
                <w:tab w:val="decimal" w:pos="113"/>
              </w:tabs>
              <w:spacing w:line="140" w:lineRule="exact"/>
              <w:rPr>
                <w:sz w:val="16"/>
                <w:szCs w:val="16"/>
              </w:rPr>
            </w:pPr>
          </w:p>
        </w:tc>
        <w:tc>
          <w:tcPr>
            <w:tcW w:w="748" w:type="dxa"/>
            <w:tcBorders>
              <w:left w:val="nil"/>
              <w:bottom w:val="single" w:sz="6" w:space="0" w:color="auto"/>
              <w:right w:val="nil"/>
            </w:tcBorders>
            <w:shd w:val="clear" w:color="auto" w:fill="auto"/>
            <w:vAlign w:val="bottom"/>
          </w:tcPr>
          <w:p w14:paraId="5A83D91E" w14:textId="77777777" w:rsidR="00C561BD" w:rsidRPr="00682E64" w:rsidRDefault="00C561BD" w:rsidP="00AC2186">
            <w:pPr>
              <w:tabs>
                <w:tab w:val="decimal" w:pos="113"/>
              </w:tabs>
              <w:spacing w:line="140" w:lineRule="exact"/>
              <w:rPr>
                <w:sz w:val="16"/>
                <w:szCs w:val="16"/>
              </w:rPr>
            </w:pPr>
          </w:p>
        </w:tc>
        <w:tc>
          <w:tcPr>
            <w:tcW w:w="115" w:type="dxa"/>
            <w:vAlign w:val="bottom"/>
          </w:tcPr>
          <w:p w14:paraId="0F2D3802" w14:textId="77777777" w:rsidR="00C561BD" w:rsidRPr="00682E64" w:rsidRDefault="00C561BD" w:rsidP="00AC2186">
            <w:pPr>
              <w:tabs>
                <w:tab w:val="decimal" w:pos="113"/>
              </w:tabs>
              <w:spacing w:line="140" w:lineRule="exact"/>
              <w:rPr>
                <w:sz w:val="16"/>
                <w:szCs w:val="16"/>
              </w:rPr>
            </w:pPr>
          </w:p>
        </w:tc>
        <w:tc>
          <w:tcPr>
            <w:tcW w:w="690" w:type="dxa"/>
            <w:tcBorders>
              <w:left w:val="nil"/>
              <w:bottom w:val="single" w:sz="6" w:space="0" w:color="auto"/>
              <w:right w:val="nil"/>
            </w:tcBorders>
            <w:shd w:val="clear" w:color="auto" w:fill="auto"/>
            <w:vAlign w:val="bottom"/>
          </w:tcPr>
          <w:p w14:paraId="54CA4B9D"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6FC3AA49" w14:textId="77777777" w:rsidR="00C561BD" w:rsidRPr="00682E64" w:rsidRDefault="00C561BD" w:rsidP="00AC2186">
            <w:pPr>
              <w:tabs>
                <w:tab w:val="decimal" w:pos="113"/>
              </w:tabs>
              <w:spacing w:line="140" w:lineRule="exact"/>
              <w:rPr>
                <w:sz w:val="16"/>
                <w:szCs w:val="16"/>
              </w:rPr>
            </w:pPr>
          </w:p>
        </w:tc>
        <w:tc>
          <w:tcPr>
            <w:tcW w:w="690" w:type="dxa"/>
            <w:tcBorders>
              <w:left w:val="nil"/>
              <w:bottom w:val="single" w:sz="6" w:space="0" w:color="auto"/>
              <w:right w:val="nil"/>
            </w:tcBorders>
            <w:shd w:val="clear" w:color="auto" w:fill="auto"/>
            <w:vAlign w:val="bottom"/>
          </w:tcPr>
          <w:p w14:paraId="4068B412"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0BD0F2A1" w14:textId="77777777" w:rsidR="00C561BD" w:rsidRPr="00682E64" w:rsidRDefault="00C561BD" w:rsidP="00AC2186">
            <w:pPr>
              <w:tabs>
                <w:tab w:val="decimal" w:pos="113"/>
              </w:tabs>
              <w:spacing w:line="140" w:lineRule="exact"/>
              <w:rPr>
                <w:sz w:val="16"/>
                <w:szCs w:val="16"/>
              </w:rPr>
            </w:pPr>
          </w:p>
        </w:tc>
        <w:tc>
          <w:tcPr>
            <w:tcW w:w="690" w:type="dxa"/>
            <w:tcBorders>
              <w:left w:val="nil"/>
              <w:bottom w:val="single" w:sz="6" w:space="0" w:color="auto"/>
              <w:right w:val="nil"/>
            </w:tcBorders>
            <w:shd w:val="clear" w:color="auto" w:fill="auto"/>
            <w:vAlign w:val="bottom"/>
          </w:tcPr>
          <w:p w14:paraId="69F8C707"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07F84EC2" w14:textId="77777777" w:rsidR="00C561BD" w:rsidRPr="00682E64" w:rsidRDefault="00C561BD" w:rsidP="00AC2186">
            <w:pPr>
              <w:tabs>
                <w:tab w:val="decimal" w:pos="113"/>
              </w:tabs>
              <w:spacing w:line="140" w:lineRule="exact"/>
              <w:rPr>
                <w:sz w:val="16"/>
                <w:szCs w:val="16"/>
              </w:rPr>
            </w:pPr>
          </w:p>
        </w:tc>
        <w:tc>
          <w:tcPr>
            <w:tcW w:w="690" w:type="dxa"/>
            <w:tcBorders>
              <w:left w:val="nil"/>
              <w:bottom w:val="single" w:sz="6" w:space="0" w:color="auto"/>
              <w:right w:val="nil"/>
            </w:tcBorders>
            <w:shd w:val="clear" w:color="auto" w:fill="auto"/>
            <w:vAlign w:val="bottom"/>
          </w:tcPr>
          <w:p w14:paraId="5BF21B94"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7218D1F5" w14:textId="77777777" w:rsidR="00C561BD" w:rsidRPr="00682E64" w:rsidRDefault="00C561BD" w:rsidP="00AC2186">
            <w:pPr>
              <w:tabs>
                <w:tab w:val="decimal" w:pos="113"/>
              </w:tabs>
              <w:spacing w:line="140" w:lineRule="exact"/>
              <w:rPr>
                <w:sz w:val="16"/>
                <w:szCs w:val="16"/>
              </w:rPr>
            </w:pPr>
          </w:p>
        </w:tc>
        <w:tc>
          <w:tcPr>
            <w:tcW w:w="690" w:type="dxa"/>
            <w:tcBorders>
              <w:left w:val="nil"/>
              <w:bottom w:val="single" w:sz="6" w:space="0" w:color="auto"/>
              <w:right w:val="nil"/>
            </w:tcBorders>
            <w:shd w:val="clear" w:color="auto" w:fill="auto"/>
            <w:vAlign w:val="bottom"/>
          </w:tcPr>
          <w:p w14:paraId="3D3B9200" w14:textId="77777777" w:rsidR="00C561BD" w:rsidRPr="00682E64" w:rsidRDefault="00C561BD" w:rsidP="00AC2186">
            <w:pPr>
              <w:tabs>
                <w:tab w:val="decimal" w:pos="113"/>
              </w:tabs>
              <w:spacing w:line="140" w:lineRule="exact"/>
              <w:rPr>
                <w:sz w:val="16"/>
                <w:szCs w:val="16"/>
              </w:rPr>
            </w:pPr>
          </w:p>
        </w:tc>
        <w:tc>
          <w:tcPr>
            <w:tcW w:w="146" w:type="dxa"/>
            <w:vAlign w:val="bottom"/>
          </w:tcPr>
          <w:p w14:paraId="315CD65A" w14:textId="77777777" w:rsidR="00C561BD" w:rsidRPr="00682E64" w:rsidRDefault="00C561BD" w:rsidP="00AC2186">
            <w:pPr>
              <w:tabs>
                <w:tab w:val="decimal" w:pos="113"/>
              </w:tabs>
              <w:spacing w:line="140" w:lineRule="exact"/>
              <w:rPr>
                <w:sz w:val="16"/>
                <w:szCs w:val="16"/>
              </w:rPr>
            </w:pPr>
          </w:p>
        </w:tc>
        <w:tc>
          <w:tcPr>
            <w:tcW w:w="690" w:type="dxa"/>
            <w:tcBorders>
              <w:left w:val="nil"/>
              <w:bottom w:val="single" w:sz="6" w:space="0" w:color="auto"/>
              <w:right w:val="nil"/>
            </w:tcBorders>
            <w:shd w:val="clear" w:color="auto" w:fill="auto"/>
            <w:vAlign w:val="bottom"/>
          </w:tcPr>
          <w:p w14:paraId="5198180E" w14:textId="77777777" w:rsidR="00C561BD" w:rsidRPr="00682E64" w:rsidRDefault="00C561BD" w:rsidP="00AC2186">
            <w:pPr>
              <w:tabs>
                <w:tab w:val="decimal" w:pos="113"/>
              </w:tabs>
              <w:spacing w:line="140" w:lineRule="exact"/>
              <w:rPr>
                <w:sz w:val="16"/>
                <w:szCs w:val="16"/>
              </w:rPr>
            </w:pPr>
          </w:p>
        </w:tc>
        <w:tc>
          <w:tcPr>
            <w:tcW w:w="115" w:type="dxa"/>
            <w:vAlign w:val="bottom"/>
          </w:tcPr>
          <w:p w14:paraId="52DFB75D" w14:textId="77777777" w:rsidR="00C561BD" w:rsidRPr="00682E64" w:rsidRDefault="00C561BD" w:rsidP="00AC2186">
            <w:pPr>
              <w:tabs>
                <w:tab w:val="decimal" w:pos="113"/>
              </w:tabs>
              <w:spacing w:line="140" w:lineRule="exact"/>
              <w:rPr>
                <w:sz w:val="16"/>
                <w:szCs w:val="16"/>
              </w:rPr>
            </w:pPr>
          </w:p>
        </w:tc>
        <w:tc>
          <w:tcPr>
            <w:tcW w:w="690" w:type="dxa"/>
            <w:tcBorders>
              <w:left w:val="nil"/>
              <w:bottom w:val="single" w:sz="6" w:space="0" w:color="auto"/>
              <w:right w:val="nil"/>
            </w:tcBorders>
            <w:shd w:val="clear" w:color="auto" w:fill="auto"/>
            <w:vAlign w:val="bottom"/>
          </w:tcPr>
          <w:p w14:paraId="6B8A424D" w14:textId="77777777" w:rsidR="00C561BD" w:rsidRPr="00682E64" w:rsidRDefault="00C561BD" w:rsidP="00AC2186">
            <w:pPr>
              <w:tabs>
                <w:tab w:val="decimal" w:pos="113"/>
              </w:tabs>
              <w:spacing w:line="140" w:lineRule="exact"/>
              <w:rPr>
                <w:sz w:val="16"/>
                <w:szCs w:val="16"/>
              </w:rPr>
            </w:pPr>
          </w:p>
        </w:tc>
        <w:tc>
          <w:tcPr>
            <w:tcW w:w="115" w:type="dxa"/>
          </w:tcPr>
          <w:p w14:paraId="321E63CF" w14:textId="77777777" w:rsidR="00C561BD" w:rsidRPr="00682E64" w:rsidRDefault="00C561BD" w:rsidP="00AC2186">
            <w:pPr>
              <w:tabs>
                <w:tab w:val="decimal" w:pos="113"/>
              </w:tabs>
              <w:spacing w:line="140" w:lineRule="exact"/>
              <w:rPr>
                <w:sz w:val="16"/>
                <w:szCs w:val="16"/>
              </w:rPr>
            </w:pPr>
          </w:p>
        </w:tc>
        <w:tc>
          <w:tcPr>
            <w:tcW w:w="640" w:type="dxa"/>
            <w:tcBorders>
              <w:left w:val="nil"/>
              <w:bottom w:val="single" w:sz="6" w:space="0" w:color="auto"/>
              <w:right w:val="nil"/>
            </w:tcBorders>
            <w:shd w:val="clear" w:color="auto" w:fill="auto"/>
          </w:tcPr>
          <w:p w14:paraId="52E7BBF6" w14:textId="77777777" w:rsidR="00C561BD" w:rsidRPr="00682E64" w:rsidRDefault="00C561BD" w:rsidP="00AC2186">
            <w:pPr>
              <w:tabs>
                <w:tab w:val="decimal" w:pos="113"/>
              </w:tabs>
              <w:spacing w:line="140" w:lineRule="exact"/>
              <w:rPr>
                <w:sz w:val="16"/>
                <w:szCs w:val="16"/>
              </w:rPr>
            </w:pPr>
          </w:p>
        </w:tc>
      </w:tr>
      <w:tr w:rsidR="00C561BD" w:rsidRPr="00682E64" w14:paraId="18743800" w14:textId="77777777" w:rsidTr="00AC2186">
        <w:tc>
          <w:tcPr>
            <w:tcW w:w="857" w:type="dxa"/>
            <w:tcBorders>
              <w:top w:val="single" w:sz="4" w:space="0" w:color="auto"/>
            </w:tcBorders>
          </w:tcPr>
          <w:p w14:paraId="129F0AC7" w14:textId="77777777" w:rsidR="00C561BD" w:rsidRPr="00B05763" w:rsidRDefault="00C561BD" w:rsidP="00AC2186">
            <w:pPr>
              <w:widowControl/>
              <w:spacing w:line="140" w:lineRule="exact"/>
              <w:jc w:val="right"/>
              <w:rPr>
                <w:i/>
                <w:iCs/>
                <w:sz w:val="12"/>
                <w:szCs w:val="12"/>
                <w:rtl/>
              </w:rPr>
            </w:pPr>
          </w:p>
        </w:tc>
        <w:tc>
          <w:tcPr>
            <w:tcW w:w="2309" w:type="dxa"/>
            <w:vAlign w:val="bottom"/>
          </w:tcPr>
          <w:p w14:paraId="7A6D333B" w14:textId="77777777" w:rsidR="00C561BD" w:rsidRPr="00682E64" w:rsidRDefault="00C561BD" w:rsidP="00AC2186">
            <w:pPr>
              <w:widowControl/>
              <w:spacing w:line="140" w:lineRule="exact"/>
              <w:jc w:val="left"/>
              <w:rPr>
                <w:sz w:val="16"/>
                <w:szCs w:val="16"/>
                <w:rtl/>
              </w:rPr>
            </w:pPr>
          </w:p>
        </w:tc>
        <w:tc>
          <w:tcPr>
            <w:tcW w:w="113" w:type="dxa"/>
            <w:vAlign w:val="bottom"/>
          </w:tcPr>
          <w:p w14:paraId="4A534E73" w14:textId="77777777" w:rsidR="00C561BD" w:rsidRPr="00682E64" w:rsidRDefault="00C561BD" w:rsidP="00AC2186">
            <w:pPr>
              <w:widowControl/>
              <w:spacing w:line="140" w:lineRule="exact"/>
              <w:rPr>
                <w:sz w:val="16"/>
                <w:szCs w:val="16"/>
              </w:rPr>
            </w:pPr>
          </w:p>
        </w:tc>
        <w:tc>
          <w:tcPr>
            <w:tcW w:w="633" w:type="dxa"/>
            <w:tcBorders>
              <w:top w:val="single" w:sz="6" w:space="0" w:color="auto"/>
              <w:left w:val="nil"/>
              <w:right w:val="nil"/>
            </w:tcBorders>
            <w:shd w:val="clear" w:color="auto" w:fill="auto"/>
            <w:vAlign w:val="bottom"/>
          </w:tcPr>
          <w:p w14:paraId="78F580E5" w14:textId="77777777" w:rsidR="00C561BD" w:rsidRPr="00682E64" w:rsidRDefault="00C561BD" w:rsidP="00AC2186">
            <w:pPr>
              <w:widowControl/>
              <w:tabs>
                <w:tab w:val="decimal" w:pos="113"/>
              </w:tabs>
              <w:spacing w:line="140" w:lineRule="exact"/>
              <w:rPr>
                <w:sz w:val="16"/>
                <w:szCs w:val="16"/>
              </w:rPr>
            </w:pPr>
          </w:p>
        </w:tc>
        <w:tc>
          <w:tcPr>
            <w:tcW w:w="115" w:type="dxa"/>
            <w:vAlign w:val="bottom"/>
          </w:tcPr>
          <w:p w14:paraId="7D5EB957" w14:textId="77777777" w:rsidR="00C561BD" w:rsidRPr="00682E64" w:rsidRDefault="00C561BD" w:rsidP="00AC2186">
            <w:pPr>
              <w:widowControl/>
              <w:tabs>
                <w:tab w:val="decimal" w:pos="113"/>
              </w:tabs>
              <w:spacing w:line="140" w:lineRule="exact"/>
              <w:rPr>
                <w:sz w:val="16"/>
                <w:szCs w:val="16"/>
              </w:rPr>
            </w:pPr>
          </w:p>
        </w:tc>
        <w:tc>
          <w:tcPr>
            <w:tcW w:w="633" w:type="dxa"/>
            <w:tcBorders>
              <w:top w:val="single" w:sz="6" w:space="0" w:color="auto"/>
              <w:left w:val="nil"/>
              <w:right w:val="nil"/>
            </w:tcBorders>
            <w:shd w:val="clear" w:color="auto" w:fill="auto"/>
            <w:vAlign w:val="bottom"/>
          </w:tcPr>
          <w:p w14:paraId="35F92B07" w14:textId="77777777" w:rsidR="00C561BD" w:rsidRPr="00682E64" w:rsidRDefault="00C561BD" w:rsidP="00AC2186">
            <w:pPr>
              <w:widowControl/>
              <w:tabs>
                <w:tab w:val="decimal" w:pos="113"/>
              </w:tabs>
              <w:spacing w:line="140" w:lineRule="exact"/>
              <w:rPr>
                <w:sz w:val="16"/>
                <w:szCs w:val="16"/>
              </w:rPr>
            </w:pPr>
          </w:p>
        </w:tc>
        <w:tc>
          <w:tcPr>
            <w:tcW w:w="115" w:type="dxa"/>
            <w:vAlign w:val="bottom"/>
          </w:tcPr>
          <w:p w14:paraId="32F47F17" w14:textId="77777777" w:rsidR="00C561BD" w:rsidRPr="00682E64" w:rsidRDefault="00C561BD" w:rsidP="00AC2186">
            <w:pPr>
              <w:widowControl/>
              <w:tabs>
                <w:tab w:val="decimal" w:pos="113"/>
              </w:tabs>
              <w:spacing w:line="140" w:lineRule="exact"/>
              <w:rPr>
                <w:sz w:val="16"/>
                <w:szCs w:val="16"/>
              </w:rPr>
            </w:pPr>
          </w:p>
        </w:tc>
        <w:tc>
          <w:tcPr>
            <w:tcW w:w="633" w:type="dxa"/>
            <w:tcBorders>
              <w:top w:val="single" w:sz="6" w:space="0" w:color="auto"/>
              <w:left w:val="nil"/>
              <w:right w:val="nil"/>
            </w:tcBorders>
            <w:shd w:val="clear" w:color="auto" w:fill="auto"/>
            <w:vAlign w:val="bottom"/>
          </w:tcPr>
          <w:p w14:paraId="68BC5D22" w14:textId="77777777" w:rsidR="00C561BD" w:rsidRPr="00682E64" w:rsidRDefault="00C561BD" w:rsidP="00AC2186">
            <w:pPr>
              <w:widowControl/>
              <w:tabs>
                <w:tab w:val="decimal" w:pos="113"/>
              </w:tabs>
              <w:spacing w:line="140" w:lineRule="exact"/>
              <w:rPr>
                <w:sz w:val="16"/>
                <w:szCs w:val="16"/>
              </w:rPr>
            </w:pPr>
          </w:p>
        </w:tc>
        <w:tc>
          <w:tcPr>
            <w:tcW w:w="115" w:type="dxa"/>
          </w:tcPr>
          <w:p w14:paraId="1D4DE202" w14:textId="77777777" w:rsidR="00C561BD" w:rsidRPr="00682E64" w:rsidRDefault="00C561BD" w:rsidP="00AC2186">
            <w:pPr>
              <w:widowControl/>
              <w:tabs>
                <w:tab w:val="decimal" w:pos="113"/>
              </w:tabs>
              <w:spacing w:line="140" w:lineRule="exact"/>
              <w:rPr>
                <w:sz w:val="16"/>
                <w:szCs w:val="16"/>
              </w:rPr>
            </w:pPr>
          </w:p>
        </w:tc>
        <w:tc>
          <w:tcPr>
            <w:tcW w:w="690" w:type="dxa"/>
            <w:tcBorders>
              <w:top w:val="single" w:sz="6" w:space="0" w:color="auto"/>
              <w:left w:val="nil"/>
              <w:right w:val="nil"/>
            </w:tcBorders>
            <w:shd w:val="clear" w:color="auto" w:fill="auto"/>
          </w:tcPr>
          <w:p w14:paraId="4FE4157B" w14:textId="77777777" w:rsidR="00C561BD" w:rsidRPr="00682E64" w:rsidRDefault="00C561BD" w:rsidP="00AC2186">
            <w:pPr>
              <w:widowControl/>
              <w:tabs>
                <w:tab w:val="decimal" w:pos="113"/>
              </w:tabs>
              <w:spacing w:line="140" w:lineRule="exact"/>
              <w:rPr>
                <w:sz w:val="16"/>
                <w:szCs w:val="16"/>
              </w:rPr>
            </w:pPr>
          </w:p>
        </w:tc>
        <w:tc>
          <w:tcPr>
            <w:tcW w:w="115" w:type="dxa"/>
          </w:tcPr>
          <w:p w14:paraId="7C18F6B5" w14:textId="77777777" w:rsidR="00C561BD" w:rsidRPr="00682E64" w:rsidRDefault="00C561BD" w:rsidP="00AC2186">
            <w:pPr>
              <w:widowControl/>
              <w:tabs>
                <w:tab w:val="decimal" w:pos="113"/>
              </w:tabs>
              <w:spacing w:line="140" w:lineRule="exact"/>
              <w:rPr>
                <w:sz w:val="16"/>
                <w:szCs w:val="16"/>
              </w:rPr>
            </w:pPr>
          </w:p>
        </w:tc>
        <w:tc>
          <w:tcPr>
            <w:tcW w:w="633" w:type="dxa"/>
            <w:gridSpan w:val="2"/>
            <w:tcBorders>
              <w:top w:val="single" w:sz="6" w:space="0" w:color="auto"/>
              <w:left w:val="nil"/>
              <w:right w:val="nil"/>
            </w:tcBorders>
            <w:shd w:val="clear" w:color="auto" w:fill="auto"/>
          </w:tcPr>
          <w:p w14:paraId="64BD7497" w14:textId="77777777" w:rsidR="00C561BD" w:rsidRPr="00682E64" w:rsidRDefault="00C561BD" w:rsidP="00AC2186">
            <w:pPr>
              <w:widowControl/>
              <w:tabs>
                <w:tab w:val="decimal" w:pos="113"/>
              </w:tabs>
              <w:spacing w:line="140" w:lineRule="exact"/>
              <w:rPr>
                <w:sz w:val="16"/>
                <w:szCs w:val="16"/>
              </w:rPr>
            </w:pPr>
          </w:p>
        </w:tc>
        <w:tc>
          <w:tcPr>
            <w:tcW w:w="115" w:type="dxa"/>
            <w:vAlign w:val="bottom"/>
          </w:tcPr>
          <w:p w14:paraId="532EA1FE" w14:textId="77777777" w:rsidR="00C561BD" w:rsidRPr="00682E64" w:rsidRDefault="00C561BD" w:rsidP="00AC2186">
            <w:pPr>
              <w:widowControl/>
              <w:tabs>
                <w:tab w:val="decimal" w:pos="113"/>
              </w:tabs>
              <w:spacing w:line="140" w:lineRule="exact"/>
              <w:rPr>
                <w:sz w:val="16"/>
                <w:szCs w:val="16"/>
              </w:rPr>
            </w:pPr>
          </w:p>
        </w:tc>
        <w:tc>
          <w:tcPr>
            <w:tcW w:w="633" w:type="dxa"/>
            <w:tcBorders>
              <w:top w:val="single" w:sz="6" w:space="0" w:color="auto"/>
              <w:left w:val="nil"/>
              <w:right w:val="nil"/>
            </w:tcBorders>
            <w:shd w:val="clear" w:color="auto" w:fill="auto"/>
            <w:vAlign w:val="bottom"/>
          </w:tcPr>
          <w:p w14:paraId="3F095EA5" w14:textId="77777777" w:rsidR="00C561BD" w:rsidRPr="00682E64" w:rsidRDefault="00C561BD" w:rsidP="00AC2186">
            <w:pPr>
              <w:widowControl/>
              <w:tabs>
                <w:tab w:val="decimal" w:pos="113"/>
              </w:tabs>
              <w:spacing w:line="140" w:lineRule="exact"/>
              <w:rPr>
                <w:sz w:val="16"/>
                <w:szCs w:val="16"/>
              </w:rPr>
            </w:pPr>
          </w:p>
        </w:tc>
        <w:tc>
          <w:tcPr>
            <w:tcW w:w="115" w:type="dxa"/>
            <w:vAlign w:val="bottom"/>
          </w:tcPr>
          <w:p w14:paraId="6580C3D2" w14:textId="77777777" w:rsidR="00C561BD" w:rsidRPr="00682E64" w:rsidRDefault="00C561BD" w:rsidP="00AC2186">
            <w:pPr>
              <w:widowControl/>
              <w:tabs>
                <w:tab w:val="decimal" w:pos="113"/>
              </w:tabs>
              <w:spacing w:line="140" w:lineRule="exact"/>
              <w:rPr>
                <w:sz w:val="16"/>
                <w:szCs w:val="16"/>
              </w:rPr>
            </w:pPr>
          </w:p>
        </w:tc>
        <w:tc>
          <w:tcPr>
            <w:tcW w:w="748" w:type="dxa"/>
            <w:tcBorders>
              <w:top w:val="single" w:sz="6" w:space="0" w:color="auto"/>
              <w:left w:val="nil"/>
              <w:right w:val="nil"/>
            </w:tcBorders>
            <w:shd w:val="clear" w:color="auto" w:fill="auto"/>
            <w:vAlign w:val="bottom"/>
          </w:tcPr>
          <w:p w14:paraId="17E52E00" w14:textId="77777777" w:rsidR="00C561BD" w:rsidRPr="00682E64" w:rsidRDefault="00C561BD" w:rsidP="00AC2186">
            <w:pPr>
              <w:widowControl/>
              <w:tabs>
                <w:tab w:val="decimal" w:pos="113"/>
              </w:tabs>
              <w:spacing w:line="140" w:lineRule="exact"/>
              <w:rPr>
                <w:sz w:val="16"/>
                <w:szCs w:val="16"/>
              </w:rPr>
            </w:pPr>
          </w:p>
        </w:tc>
        <w:tc>
          <w:tcPr>
            <w:tcW w:w="115" w:type="dxa"/>
            <w:vAlign w:val="bottom"/>
          </w:tcPr>
          <w:p w14:paraId="4E228041" w14:textId="77777777" w:rsidR="00C561BD" w:rsidRPr="00682E64" w:rsidRDefault="00C561BD" w:rsidP="00AC2186">
            <w:pPr>
              <w:widowControl/>
              <w:tabs>
                <w:tab w:val="decimal" w:pos="113"/>
              </w:tabs>
              <w:spacing w:line="140" w:lineRule="exact"/>
              <w:rPr>
                <w:sz w:val="16"/>
                <w:szCs w:val="16"/>
              </w:rPr>
            </w:pPr>
          </w:p>
        </w:tc>
        <w:tc>
          <w:tcPr>
            <w:tcW w:w="748" w:type="dxa"/>
            <w:tcBorders>
              <w:top w:val="single" w:sz="6" w:space="0" w:color="auto"/>
              <w:left w:val="nil"/>
              <w:right w:val="nil"/>
            </w:tcBorders>
            <w:shd w:val="clear" w:color="auto" w:fill="auto"/>
            <w:vAlign w:val="bottom"/>
          </w:tcPr>
          <w:p w14:paraId="1C9F17AE" w14:textId="77777777" w:rsidR="00C561BD" w:rsidRPr="00682E64" w:rsidRDefault="00C561BD" w:rsidP="00AC2186">
            <w:pPr>
              <w:widowControl/>
              <w:tabs>
                <w:tab w:val="decimal" w:pos="113"/>
              </w:tabs>
              <w:spacing w:line="140" w:lineRule="exact"/>
              <w:rPr>
                <w:sz w:val="16"/>
                <w:szCs w:val="16"/>
              </w:rPr>
            </w:pPr>
          </w:p>
        </w:tc>
        <w:tc>
          <w:tcPr>
            <w:tcW w:w="115" w:type="dxa"/>
            <w:vAlign w:val="bottom"/>
          </w:tcPr>
          <w:p w14:paraId="1E5C2E6D" w14:textId="77777777" w:rsidR="00C561BD" w:rsidRPr="00682E64" w:rsidRDefault="00C561BD" w:rsidP="00AC2186">
            <w:pPr>
              <w:widowControl/>
              <w:tabs>
                <w:tab w:val="decimal" w:pos="113"/>
              </w:tabs>
              <w:spacing w:line="140" w:lineRule="exact"/>
              <w:rPr>
                <w:sz w:val="16"/>
                <w:szCs w:val="16"/>
              </w:rPr>
            </w:pPr>
          </w:p>
        </w:tc>
        <w:tc>
          <w:tcPr>
            <w:tcW w:w="690" w:type="dxa"/>
            <w:tcBorders>
              <w:top w:val="single" w:sz="6" w:space="0" w:color="auto"/>
              <w:left w:val="nil"/>
              <w:right w:val="nil"/>
            </w:tcBorders>
            <w:shd w:val="clear" w:color="auto" w:fill="auto"/>
            <w:vAlign w:val="bottom"/>
          </w:tcPr>
          <w:p w14:paraId="516DD8A0" w14:textId="77777777" w:rsidR="00C561BD" w:rsidRPr="00682E64" w:rsidRDefault="00C561BD" w:rsidP="00AC2186">
            <w:pPr>
              <w:widowControl/>
              <w:tabs>
                <w:tab w:val="decimal" w:pos="113"/>
              </w:tabs>
              <w:spacing w:line="140" w:lineRule="exact"/>
              <w:rPr>
                <w:sz w:val="16"/>
                <w:szCs w:val="16"/>
              </w:rPr>
            </w:pPr>
          </w:p>
        </w:tc>
        <w:tc>
          <w:tcPr>
            <w:tcW w:w="115" w:type="dxa"/>
            <w:tcBorders>
              <w:left w:val="nil"/>
              <w:right w:val="nil"/>
            </w:tcBorders>
            <w:shd w:val="clear" w:color="auto" w:fill="auto"/>
            <w:vAlign w:val="bottom"/>
          </w:tcPr>
          <w:p w14:paraId="7E1C4178" w14:textId="77777777" w:rsidR="00C561BD" w:rsidRPr="00682E64" w:rsidRDefault="00C561BD" w:rsidP="00AC2186">
            <w:pPr>
              <w:widowControl/>
              <w:tabs>
                <w:tab w:val="decimal" w:pos="113"/>
              </w:tabs>
              <w:spacing w:line="140" w:lineRule="exact"/>
              <w:rPr>
                <w:sz w:val="16"/>
                <w:szCs w:val="16"/>
              </w:rPr>
            </w:pPr>
          </w:p>
        </w:tc>
        <w:tc>
          <w:tcPr>
            <w:tcW w:w="690" w:type="dxa"/>
            <w:tcBorders>
              <w:top w:val="single" w:sz="6" w:space="0" w:color="auto"/>
              <w:left w:val="nil"/>
              <w:right w:val="nil"/>
            </w:tcBorders>
            <w:shd w:val="clear" w:color="auto" w:fill="auto"/>
            <w:vAlign w:val="bottom"/>
          </w:tcPr>
          <w:p w14:paraId="1D08A683" w14:textId="77777777" w:rsidR="00C561BD" w:rsidRPr="00682E64" w:rsidRDefault="00C561BD" w:rsidP="00AC2186">
            <w:pPr>
              <w:widowControl/>
              <w:tabs>
                <w:tab w:val="decimal" w:pos="113"/>
              </w:tabs>
              <w:spacing w:line="140" w:lineRule="exact"/>
              <w:rPr>
                <w:sz w:val="16"/>
                <w:szCs w:val="16"/>
              </w:rPr>
            </w:pPr>
          </w:p>
        </w:tc>
        <w:tc>
          <w:tcPr>
            <w:tcW w:w="115" w:type="dxa"/>
            <w:tcBorders>
              <w:left w:val="nil"/>
              <w:right w:val="nil"/>
            </w:tcBorders>
            <w:shd w:val="clear" w:color="auto" w:fill="auto"/>
            <w:vAlign w:val="bottom"/>
          </w:tcPr>
          <w:p w14:paraId="6FE8A443" w14:textId="77777777" w:rsidR="00C561BD" w:rsidRPr="00682E64" w:rsidRDefault="00C561BD" w:rsidP="00AC2186">
            <w:pPr>
              <w:widowControl/>
              <w:tabs>
                <w:tab w:val="decimal" w:pos="113"/>
              </w:tabs>
              <w:spacing w:line="140" w:lineRule="exact"/>
              <w:rPr>
                <w:sz w:val="16"/>
                <w:szCs w:val="16"/>
              </w:rPr>
            </w:pPr>
          </w:p>
        </w:tc>
        <w:tc>
          <w:tcPr>
            <w:tcW w:w="690" w:type="dxa"/>
            <w:tcBorders>
              <w:top w:val="single" w:sz="6" w:space="0" w:color="auto"/>
              <w:left w:val="nil"/>
              <w:right w:val="nil"/>
            </w:tcBorders>
            <w:shd w:val="clear" w:color="auto" w:fill="auto"/>
            <w:vAlign w:val="bottom"/>
          </w:tcPr>
          <w:p w14:paraId="4AF292C7" w14:textId="77777777" w:rsidR="00C561BD" w:rsidRPr="00682E64" w:rsidRDefault="00C561BD" w:rsidP="00AC2186">
            <w:pPr>
              <w:widowControl/>
              <w:tabs>
                <w:tab w:val="decimal" w:pos="113"/>
              </w:tabs>
              <w:spacing w:line="140" w:lineRule="exact"/>
              <w:rPr>
                <w:sz w:val="16"/>
                <w:szCs w:val="16"/>
              </w:rPr>
            </w:pPr>
          </w:p>
        </w:tc>
        <w:tc>
          <w:tcPr>
            <w:tcW w:w="115" w:type="dxa"/>
            <w:tcBorders>
              <w:left w:val="nil"/>
              <w:right w:val="nil"/>
            </w:tcBorders>
            <w:shd w:val="clear" w:color="auto" w:fill="auto"/>
            <w:vAlign w:val="bottom"/>
          </w:tcPr>
          <w:p w14:paraId="56F5C09F" w14:textId="77777777" w:rsidR="00C561BD" w:rsidRPr="00682E64" w:rsidRDefault="00C561BD" w:rsidP="00AC2186">
            <w:pPr>
              <w:widowControl/>
              <w:tabs>
                <w:tab w:val="decimal" w:pos="113"/>
              </w:tabs>
              <w:spacing w:line="140" w:lineRule="exact"/>
              <w:rPr>
                <w:sz w:val="16"/>
                <w:szCs w:val="16"/>
              </w:rPr>
            </w:pPr>
          </w:p>
        </w:tc>
        <w:tc>
          <w:tcPr>
            <w:tcW w:w="690" w:type="dxa"/>
            <w:tcBorders>
              <w:top w:val="single" w:sz="6" w:space="0" w:color="auto"/>
              <w:left w:val="nil"/>
              <w:right w:val="nil"/>
            </w:tcBorders>
            <w:shd w:val="clear" w:color="auto" w:fill="auto"/>
            <w:vAlign w:val="bottom"/>
          </w:tcPr>
          <w:p w14:paraId="2CEB75EB" w14:textId="77777777" w:rsidR="00C561BD" w:rsidRPr="00682E64" w:rsidRDefault="00C561BD" w:rsidP="00AC2186">
            <w:pPr>
              <w:widowControl/>
              <w:tabs>
                <w:tab w:val="decimal" w:pos="113"/>
              </w:tabs>
              <w:spacing w:line="140" w:lineRule="exact"/>
              <w:rPr>
                <w:sz w:val="16"/>
                <w:szCs w:val="16"/>
              </w:rPr>
            </w:pPr>
          </w:p>
        </w:tc>
        <w:tc>
          <w:tcPr>
            <w:tcW w:w="115" w:type="dxa"/>
            <w:tcBorders>
              <w:left w:val="nil"/>
              <w:right w:val="nil"/>
            </w:tcBorders>
            <w:shd w:val="clear" w:color="auto" w:fill="auto"/>
            <w:vAlign w:val="bottom"/>
          </w:tcPr>
          <w:p w14:paraId="60179043" w14:textId="77777777" w:rsidR="00C561BD" w:rsidRPr="00682E64" w:rsidRDefault="00C561BD" w:rsidP="00AC2186">
            <w:pPr>
              <w:widowControl/>
              <w:tabs>
                <w:tab w:val="decimal" w:pos="113"/>
              </w:tabs>
              <w:spacing w:line="140" w:lineRule="exact"/>
              <w:rPr>
                <w:sz w:val="16"/>
                <w:szCs w:val="16"/>
              </w:rPr>
            </w:pPr>
          </w:p>
        </w:tc>
        <w:tc>
          <w:tcPr>
            <w:tcW w:w="690" w:type="dxa"/>
            <w:tcBorders>
              <w:top w:val="single" w:sz="6" w:space="0" w:color="auto"/>
              <w:left w:val="nil"/>
              <w:right w:val="nil"/>
            </w:tcBorders>
            <w:shd w:val="clear" w:color="auto" w:fill="auto"/>
            <w:vAlign w:val="bottom"/>
          </w:tcPr>
          <w:p w14:paraId="030636A8" w14:textId="77777777" w:rsidR="00C561BD" w:rsidRPr="00682E64" w:rsidRDefault="00C561BD" w:rsidP="00AC2186">
            <w:pPr>
              <w:widowControl/>
              <w:tabs>
                <w:tab w:val="decimal" w:pos="113"/>
              </w:tabs>
              <w:spacing w:line="140" w:lineRule="exact"/>
              <w:rPr>
                <w:sz w:val="16"/>
                <w:szCs w:val="16"/>
              </w:rPr>
            </w:pPr>
          </w:p>
        </w:tc>
        <w:tc>
          <w:tcPr>
            <w:tcW w:w="146" w:type="dxa"/>
            <w:vAlign w:val="bottom"/>
          </w:tcPr>
          <w:p w14:paraId="206B761E" w14:textId="77777777" w:rsidR="00C561BD" w:rsidRPr="00682E64" w:rsidRDefault="00C561BD" w:rsidP="00AC2186">
            <w:pPr>
              <w:widowControl/>
              <w:tabs>
                <w:tab w:val="decimal" w:pos="113"/>
              </w:tabs>
              <w:spacing w:line="140" w:lineRule="exact"/>
              <w:rPr>
                <w:sz w:val="16"/>
                <w:szCs w:val="16"/>
              </w:rPr>
            </w:pPr>
          </w:p>
        </w:tc>
        <w:tc>
          <w:tcPr>
            <w:tcW w:w="690" w:type="dxa"/>
            <w:tcBorders>
              <w:top w:val="single" w:sz="6" w:space="0" w:color="auto"/>
              <w:left w:val="nil"/>
              <w:right w:val="nil"/>
            </w:tcBorders>
            <w:shd w:val="clear" w:color="auto" w:fill="auto"/>
            <w:vAlign w:val="bottom"/>
          </w:tcPr>
          <w:p w14:paraId="559F2162" w14:textId="77777777" w:rsidR="00C561BD" w:rsidRPr="00682E64" w:rsidRDefault="00C561BD" w:rsidP="00AC2186">
            <w:pPr>
              <w:widowControl/>
              <w:tabs>
                <w:tab w:val="decimal" w:pos="113"/>
              </w:tabs>
              <w:spacing w:line="140" w:lineRule="exact"/>
              <w:rPr>
                <w:sz w:val="16"/>
                <w:szCs w:val="16"/>
              </w:rPr>
            </w:pPr>
          </w:p>
        </w:tc>
        <w:tc>
          <w:tcPr>
            <w:tcW w:w="115" w:type="dxa"/>
            <w:vAlign w:val="bottom"/>
          </w:tcPr>
          <w:p w14:paraId="54D09E31" w14:textId="77777777" w:rsidR="00C561BD" w:rsidRPr="00682E64" w:rsidRDefault="00C561BD" w:rsidP="00AC2186">
            <w:pPr>
              <w:widowControl/>
              <w:tabs>
                <w:tab w:val="decimal" w:pos="113"/>
              </w:tabs>
              <w:spacing w:line="140" w:lineRule="exact"/>
              <w:rPr>
                <w:sz w:val="16"/>
                <w:szCs w:val="16"/>
              </w:rPr>
            </w:pPr>
          </w:p>
        </w:tc>
        <w:tc>
          <w:tcPr>
            <w:tcW w:w="690" w:type="dxa"/>
            <w:tcBorders>
              <w:top w:val="single" w:sz="6" w:space="0" w:color="auto"/>
              <w:left w:val="nil"/>
              <w:right w:val="nil"/>
            </w:tcBorders>
            <w:shd w:val="clear" w:color="auto" w:fill="auto"/>
            <w:vAlign w:val="bottom"/>
          </w:tcPr>
          <w:p w14:paraId="6251A5B9" w14:textId="77777777" w:rsidR="00C561BD" w:rsidRPr="00682E64" w:rsidRDefault="00C561BD" w:rsidP="00AC2186">
            <w:pPr>
              <w:widowControl/>
              <w:tabs>
                <w:tab w:val="decimal" w:pos="113"/>
              </w:tabs>
              <w:spacing w:line="140" w:lineRule="exact"/>
              <w:rPr>
                <w:sz w:val="16"/>
                <w:szCs w:val="16"/>
              </w:rPr>
            </w:pPr>
          </w:p>
        </w:tc>
        <w:tc>
          <w:tcPr>
            <w:tcW w:w="115" w:type="dxa"/>
          </w:tcPr>
          <w:p w14:paraId="714FA7EF" w14:textId="77777777" w:rsidR="00C561BD" w:rsidRPr="00682E64" w:rsidRDefault="00C561BD" w:rsidP="00AC2186">
            <w:pPr>
              <w:widowControl/>
              <w:tabs>
                <w:tab w:val="decimal" w:pos="113"/>
              </w:tabs>
              <w:spacing w:line="140" w:lineRule="exact"/>
              <w:rPr>
                <w:sz w:val="16"/>
                <w:szCs w:val="16"/>
              </w:rPr>
            </w:pPr>
          </w:p>
        </w:tc>
        <w:tc>
          <w:tcPr>
            <w:tcW w:w="640" w:type="dxa"/>
            <w:tcBorders>
              <w:top w:val="single" w:sz="6" w:space="0" w:color="auto"/>
              <w:left w:val="nil"/>
              <w:right w:val="nil"/>
            </w:tcBorders>
            <w:shd w:val="clear" w:color="auto" w:fill="auto"/>
          </w:tcPr>
          <w:p w14:paraId="17EA7416" w14:textId="77777777" w:rsidR="00C561BD" w:rsidRPr="00682E64" w:rsidRDefault="00C561BD" w:rsidP="00AC2186">
            <w:pPr>
              <w:widowControl/>
              <w:tabs>
                <w:tab w:val="decimal" w:pos="113"/>
              </w:tabs>
              <w:spacing w:line="140" w:lineRule="exact"/>
              <w:rPr>
                <w:sz w:val="16"/>
                <w:szCs w:val="16"/>
              </w:rPr>
            </w:pPr>
          </w:p>
        </w:tc>
      </w:tr>
      <w:tr w:rsidR="00C561BD" w:rsidRPr="00682E64" w14:paraId="1FCCFF55" w14:textId="77777777" w:rsidTr="00AC2186">
        <w:tc>
          <w:tcPr>
            <w:tcW w:w="857" w:type="dxa"/>
          </w:tcPr>
          <w:p w14:paraId="3D9520D5" w14:textId="77777777" w:rsidR="00C561BD" w:rsidRPr="00B05763" w:rsidRDefault="00C561BD" w:rsidP="00AC2186">
            <w:pPr>
              <w:bidi w:val="0"/>
              <w:spacing w:line="140" w:lineRule="exact"/>
              <w:jc w:val="right"/>
              <w:rPr>
                <w:i/>
                <w:iCs/>
                <w:sz w:val="12"/>
                <w:szCs w:val="12"/>
                <w:rtl/>
              </w:rPr>
            </w:pPr>
          </w:p>
        </w:tc>
        <w:tc>
          <w:tcPr>
            <w:tcW w:w="2309" w:type="dxa"/>
            <w:vAlign w:val="bottom"/>
          </w:tcPr>
          <w:p w14:paraId="1D195423" w14:textId="3E08FF32" w:rsidR="00C561BD" w:rsidRDefault="00C561BD" w:rsidP="00AF4CE7">
            <w:pPr>
              <w:pStyle w:val="a3"/>
              <w:spacing w:line="140" w:lineRule="exact"/>
              <w:rPr>
                <w:sz w:val="16"/>
                <w:szCs w:val="16"/>
                <w:u w:val="single"/>
              </w:rPr>
            </w:pPr>
            <w:r w:rsidRPr="00682E64">
              <w:rPr>
                <w:rFonts w:hint="cs"/>
                <w:sz w:val="16"/>
                <w:szCs w:val="16"/>
                <w:u w:val="single"/>
                <w:rtl/>
              </w:rPr>
              <w:t xml:space="preserve">יתרה ליום 30 בספטמבר, </w:t>
            </w:r>
            <w:r w:rsidR="004F7D3D">
              <w:rPr>
                <w:rFonts w:hint="cs"/>
                <w:sz w:val="16"/>
                <w:szCs w:val="16"/>
                <w:u w:val="single"/>
                <w:rtl/>
              </w:rPr>
              <w:t>201</w:t>
            </w:r>
            <w:r w:rsidR="00AF4CE7">
              <w:rPr>
                <w:rFonts w:hint="cs"/>
                <w:sz w:val="16"/>
                <w:szCs w:val="16"/>
                <w:u w:val="single"/>
                <w:rtl/>
              </w:rPr>
              <w:t>8</w:t>
            </w:r>
          </w:p>
        </w:tc>
        <w:tc>
          <w:tcPr>
            <w:tcW w:w="113" w:type="dxa"/>
            <w:vAlign w:val="bottom"/>
          </w:tcPr>
          <w:p w14:paraId="6FBD8480" w14:textId="77777777" w:rsidR="00C561BD" w:rsidRPr="00682E64" w:rsidRDefault="00C561BD" w:rsidP="00AC2186">
            <w:pPr>
              <w:spacing w:line="140" w:lineRule="exact"/>
              <w:rPr>
                <w:sz w:val="16"/>
                <w:szCs w:val="16"/>
              </w:rPr>
            </w:pPr>
          </w:p>
        </w:tc>
        <w:tc>
          <w:tcPr>
            <w:tcW w:w="633" w:type="dxa"/>
            <w:tcBorders>
              <w:top w:val="nil"/>
              <w:left w:val="nil"/>
              <w:bottom w:val="double" w:sz="6" w:space="0" w:color="auto"/>
              <w:right w:val="nil"/>
            </w:tcBorders>
            <w:shd w:val="clear" w:color="auto" w:fill="auto"/>
            <w:vAlign w:val="bottom"/>
          </w:tcPr>
          <w:p w14:paraId="54910EC5" w14:textId="77777777" w:rsidR="00C561BD" w:rsidRPr="00682E64" w:rsidRDefault="00C561BD" w:rsidP="00AC2186">
            <w:pPr>
              <w:tabs>
                <w:tab w:val="decimal" w:pos="113"/>
              </w:tabs>
              <w:spacing w:line="140" w:lineRule="exact"/>
              <w:rPr>
                <w:sz w:val="16"/>
                <w:szCs w:val="16"/>
              </w:rPr>
            </w:pPr>
          </w:p>
        </w:tc>
        <w:tc>
          <w:tcPr>
            <w:tcW w:w="115" w:type="dxa"/>
            <w:vAlign w:val="bottom"/>
          </w:tcPr>
          <w:p w14:paraId="5BF08789" w14:textId="77777777" w:rsidR="00C561BD" w:rsidRPr="00682E64" w:rsidRDefault="00C561BD" w:rsidP="00AC2186">
            <w:pPr>
              <w:tabs>
                <w:tab w:val="decimal" w:pos="113"/>
              </w:tabs>
              <w:spacing w:line="140" w:lineRule="exact"/>
              <w:rPr>
                <w:sz w:val="16"/>
                <w:szCs w:val="16"/>
              </w:rPr>
            </w:pPr>
          </w:p>
        </w:tc>
        <w:tc>
          <w:tcPr>
            <w:tcW w:w="633" w:type="dxa"/>
            <w:tcBorders>
              <w:top w:val="nil"/>
              <w:left w:val="nil"/>
              <w:bottom w:val="double" w:sz="6" w:space="0" w:color="auto"/>
              <w:right w:val="nil"/>
            </w:tcBorders>
            <w:shd w:val="clear" w:color="auto" w:fill="auto"/>
            <w:vAlign w:val="bottom"/>
          </w:tcPr>
          <w:p w14:paraId="358C8928" w14:textId="77777777" w:rsidR="00C561BD" w:rsidRPr="00682E64" w:rsidRDefault="00C561BD" w:rsidP="00AC2186">
            <w:pPr>
              <w:tabs>
                <w:tab w:val="decimal" w:pos="113"/>
              </w:tabs>
              <w:spacing w:line="140" w:lineRule="exact"/>
              <w:rPr>
                <w:sz w:val="16"/>
                <w:szCs w:val="16"/>
              </w:rPr>
            </w:pPr>
          </w:p>
        </w:tc>
        <w:tc>
          <w:tcPr>
            <w:tcW w:w="115" w:type="dxa"/>
            <w:vAlign w:val="bottom"/>
          </w:tcPr>
          <w:p w14:paraId="6B769D11" w14:textId="77777777" w:rsidR="00C561BD" w:rsidRPr="00682E64" w:rsidRDefault="00C561BD" w:rsidP="00AC2186">
            <w:pPr>
              <w:tabs>
                <w:tab w:val="decimal" w:pos="113"/>
              </w:tabs>
              <w:spacing w:line="140" w:lineRule="exact"/>
              <w:rPr>
                <w:sz w:val="16"/>
                <w:szCs w:val="16"/>
              </w:rPr>
            </w:pPr>
          </w:p>
        </w:tc>
        <w:tc>
          <w:tcPr>
            <w:tcW w:w="633" w:type="dxa"/>
            <w:tcBorders>
              <w:top w:val="nil"/>
              <w:left w:val="nil"/>
              <w:bottom w:val="double" w:sz="6" w:space="0" w:color="auto"/>
              <w:right w:val="nil"/>
            </w:tcBorders>
            <w:shd w:val="clear" w:color="auto" w:fill="auto"/>
            <w:vAlign w:val="bottom"/>
          </w:tcPr>
          <w:p w14:paraId="407497B4" w14:textId="77777777" w:rsidR="00C561BD" w:rsidRPr="00682E64" w:rsidRDefault="00C561BD" w:rsidP="00AC2186">
            <w:pPr>
              <w:tabs>
                <w:tab w:val="decimal" w:pos="113"/>
              </w:tabs>
              <w:spacing w:line="140" w:lineRule="exact"/>
              <w:rPr>
                <w:sz w:val="16"/>
                <w:szCs w:val="16"/>
              </w:rPr>
            </w:pPr>
          </w:p>
        </w:tc>
        <w:tc>
          <w:tcPr>
            <w:tcW w:w="115" w:type="dxa"/>
          </w:tcPr>
          <w:p w14:paraId="53EC980D" w14:textId="77777777" w:rsidR="00C561BD" w:rsidRPr="00682E64" w:rsidRDefault="00C561BD" w:rsidP="00AC2186">
            <w:pPr>
              <w:tabs>
                <w:tab w:val="decimal" w:pos="113"/>
              </w:tabs>
              <w:spacing w:line="140" w:lineRule="exact"/>
              <w:rPr>
                <w:sz w:val="16"/>
                <w:szCs w:val="16"/>
              </w:rPr>
            </w:pPr>
          </w:p>
        </w:tc>
        <w:tc>
          <w:tcPr>
            <w:tcW w:w="690" w:type="dxa"/>
            <w:tcBorders>
              <w:top w:val="nil"/>
              <w:left w:val="nil"/>
              <w:bottom w:val="double" w:sz="6" w:space="0" w:color="auto"/>
              <w:right w:val="nil"/>
            </w:tcBorders>
            <w:shd w:val="clear" w:color="auto" w:fill="auto"/>
          </w:tcPr>
          <w:p w14:paraId="36920563" w14:textId="77777777" w:rsidR="00C561BD" w:rsidRPr="00682E64" w:rsidRDefault="00C561BD" w:rsidP="00AC2186">
            <w:pPr>
              <w:tabs>
                <w:tab w:val="decimal" w:pos="113"/>
              </w:tabs>
              <w:spacing w:line="140" w:lineRule="exact"/>
              <w:rPr>
                <w:sz w:val="16"/>
                <w:szCs w:val="16"/>
              </w:rPr>
            </w:pPr>
          </w:p>
        </w:tc>
        <w:tc>
          <w:tcPr>
            <w:tcW w:w="115" w:type="dxa"/>
          </w:tcPr>
          <w:p w14:paraId="1AE57890" w14:textId="77777777" w:rsidR="00C561BD" w:rsidRPr="00682E64" w:rsidRDefault="00C561BD" w:rsidP="00AC2186">
            <w:pPr>
              <w:tabs>
                <w:tab w:val="decimal" w:pos="113"/>
              </w:tabs>
              <w:spacing w:line="140" w:lineRule="exact"/>
              <w:rPr>
                <w:sz w:val="16"/>
                <w:szCs w:val="16"/>
              </w:rPr>
            </w:pPr>
          </w:p>
        </w:tc>
        <w:tc>
          <w:tcPr>
            <w:tcW w:w="633" w:type="dxa"/>
            <w:gridSpan w:val="2"/>
            <w:tcBorders>
              <w:top w:val="nil"/>
              <w:left w:val="nil"/>
              <w:bottom w:val="double" w:sz="6" w:space="0" w:color="auto"/>
              <w:right w:val="nil"/>
            </w:tcBorders>
            <w:shd w:val="clear" w:color="auto" w:fill="auto"/>
          </w:tcPr>
          <w:p w14:paraId="704EFEBB" w14:textId="77777777" w:rsidR="00C561BD" w:rsidRPr="00682E64" w:rsidRDefault="00C561BD" w:rsidP="00AC2186">
            <w:pPr>
              <w:tabs>
                <w:tab w:val="decimal" w:pos="113"/>
              </w:tabs>
              <w:spacing w:line="140" w:lineRule="exact"/>
              <w:rPr>
                <w:sz w:val="16"/>
                <w:szCs w:val="16"/>
              </w:rPr>
            </w:pPr>
          </w:p>
        </w:tc>
        <w:tc>
          <w:tcPr>
            <w:tcW w:w="115" w:type="dxa"/>
            <w:vAlign w:val="bottom"/>
          </w:tcPr>
          <w:p w14:paraId="218F44A5" w14:textId="77777777" w:rsidR="00C561BD" w:rsidRPr="00682E64" w:rsidRDefault="00C561BD" w:rsidP="00AC2186">
            <w:pPr>
              <w:tabs>
                <w:tab w:val="decimal" w:pos="113"/>
              </w:tabs>
              <w:spacing w:line="140" w:lineRule="exact"/>
              <w:rPr>
                <w:sz w:val="16"/>
                <w:szCs w:val="16"/>
              </w:rPr>
            </w:pPr>
          </w:p>
        </w:tc>
        <w:tc>
          <w:tcPr>
            <w:tcW w:w="633" w:type="dxa"/>
            <w:tcBorders>
              <w:top w:val="nil"/>
              <w:left w:val="nil"/>
              <w:bottom w:val="double" w:sz="6" w:space="0" w:color="auto"/>
              <w:right w:val="nil"/>
            </w:tcBorders>
            <w:shd w:val="clear" w:color="auto" w:fill="auto"/>
            <w:vAlign w:val="bottom"/>
          </w:tcPr>
          <w:p w14:paraId="10493966" w14:textId="77777777" w:rsidR="00C561BD" w:rsidRPr="00682E64" w:rsidRDefault="00C561BD" w:rsidP="00AC2186">
            <w:pPr>
              <w:tabs>
                <w:tab w:val="decimal" w:pos="113"/>
              </w:tabs>
              <w:spacing w:line="140" w:lineRule="exact"/>
              <w:rPr>
                <w:sz w:val="16"/>
                <w:szCs w:val="16"/>
              </w:rPr>
            </w:pPr>
          </w:p>
        </w:tc>
        <w:tc>
          <w:tcPr>
            <w:tcW w:w="115" w:type="dxa"/>
            <w:vAlign w:val="bottom"/>
          </w:tcPr>
          <w:p w14:paraId="642BAE28" w14:textId="77777777" w:rsidR="00C561BD" w:rsidRPr="00682E64" w:rsidRDefault="00C561BD" w:rsidP="00AC2186">
            <w:pPr>
              <w:tabs>
                <w:tab w:val="decimal" w:pos="113"/>
              </w:tabs>
              <w:spacing w:line="140" w:lineRule="exact"/>
              <w:rPr>
                <w:sz w:val="16"/>
                <w:szCs w:val="16"/>
              </w:rPr>
            </w:pPr>
          </w:p>
        </w:tc>
        <w:tc>
          <w:tcPr>
            <w:tcW w:w="748" w:type="dxa"/>
            <w:tcBorders>
              <w:top w:val="nil"/>
              <w:left w:val="nil"/>
              <w:bottom w:val="double" w:sz="6" w:space="0" w:color="auto"/>
              <w:right w:val="nil"/>
            </w:tcBorders>
            <w:shd w:val="clear" w:color="auto" w:fill="auto"/>
            <w:vAlign w:val="bottom"/>
          </w:tcPr>
          <w:p w14:paraId="7AC525E5" w14:textId="77777777" w:rsidR="00C561BD" w:rsidRPr="00682E64" w:rsidRDefault="00C561BD" w:rsidP="00AC2186">
            <w:pPr>
              <w:tabs>
                <w:tab w:val="decimal" w:pos="113"/>
              </w:tabs>
              <w:spacing w:line="140" w:lineRule="exact"/>
              <w:rPr>
                <w:sz w:val="16"/>
                <w:szCs w:val="16"/>
              </w:rPr>
            </w:pPr>
          </w:p>
        </w:tc>
        <w:tc>
          <w:tcPr>
            <w:tcW w:w="115" w:type="dxa"/>
            <w:vAlign w:val="bottom"/>
          </w:tcPr>
          <w:p w14:paraId="784BBB92" w14:textId="77777777" w:rsidR="00C561BD" w:rsidRPr="00682E64" w:rsidRDefault="00C561BD" w:rsidP="00AC2186">
            <w:pPr>
              <w:tabs>
                <w:tab w:val="decimal" w:pos="113"/>
              </w:tabs>
              <w:spacing w:line="140" w:lineRule="exact"/>
              <w:rPr>
                <w:sz w:val="16"/>
                <w:szCs w:val="16"/>
              </w:rPr>
            </w:pPr>
          </w:p>
        </w:tc>
        <w:tc>
          <w:tcPr>
            <w:tcW w:w="748" w:type="dxa"/>
            <w:tcBorders>
              <w:top w:val="nil"/>
              <w:left w:val="nil"/>
              <w:bottom w:val="double" w:sz="6" w:space="0" w:color="auto"/>
              <w:right w:val="nil"/>
            </w:tcBorders>
            <w:shd w:val="clear" w:color="auto" w:fill="auto"/>
            <w:vAlign w:val="bottom"/>
          </w:tcPr>
          <w:p w14:paraId="0C67DA23" w14:textId="77777777" w:rsidR="00C561BD" w:rsidRPr="00682E64" w:rsidRDefault="00C561BD" w:rsidP="00AC2186">
            <w:pPr>
              <w:tabs>
                <w:tab w:val="decimal" w:pos="113"/>
              </w:tabs>
              <w:spacing w:line="140" w:lineRule="exact"/>
              <w:rPr>
                <w:sz w:val="16"/>
                <w:szCs w:val="16"/>
              </w:rPr>
            </w:pPr>
          </w:p>
        </w:tc>
        <w:tc>
          <w:tcPr>
            <w:tcW w:w="115" w:type="dxa"/>
            <w:vAlign w:val="bottom"/>
          </w:tcPr>
          <w:p w14:paraId="07281B34" w14:textId="77777777" w:rsidR="00C561BD" w:rsidRPr="00682E64" w:rsidRDefault="00C561BD" w:rsidP="00AC2186">
            <w:pPr>
              <w:tabs>
                <w:tab w:val="decimal" w:pos="113"/>
              </w:tabs>
              <w:spacing w:line="140" w:lineRule="exact"/>
              <w:rPr>
                <w:sz w:val="16"/>
                <w:szCs w:val="16"/>
              </w:rPr>
            </w:pPr>
          </w:p>
        </w:tc>
        <w:tc>
          <w:tcPr>
            <w:tcW w:w="690" w:type="dxa"/>
            <w:tcBorders>
              <w:left w:val="nil"/>
              <w:bottom w:val="double" w:sz="6" w:space="0" w:color="auto"/>
              <w:right w:val="nil"/>
            </w:tcBorders>
            <w:shd w:val="clear" w:color="auto" w:fill="auto"/>
            <w:vAlign w:val="bottom"/>
          </w:tcPr>
          <w:p w14:paraId="28A84CFE"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5B9E8177" w14:textId="77777777" w:rsidR="00C561BD" w:rsidRPr="00682E64" w:rsidRDefault="00C561BD" w:rsidP="00AC2186">
            <w:pPr>
              <w:tabs>
                <w:tab w:val="decimal" w:pos="113"/>
              </w:tabs>
              <w:spacing w:line="140" w:lineRule="exact"/>
              <w:rPr>
                <w:sz w:val="16"/>
                <w:szCs w:val="16"/>
              </w:rPr>
            </w:pPr>
          </w:p>
        </w:tc>
        <w:tc>
          <w:tcPr>
            <w:tcW w:w="690" w:type="dxa"/>
            <w:tcBorders>
              <w:left w:val="nil"/>
              <w:bottom w:val="double" w:sz="6" w:space="0" w:color="auto"/>
              <w:right w:val="nil"/>
            </w:tcBorders>
            <w:shd w:val="clear" w:color="auto" w:fill="auto"/>
            <w:vAlign w:val="bottom"/>
          </w:tcPr>
          <w:p w14:paraId="6AD9A039"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39E49D6C" w14:textId="77777777" w:rsidR="00C561BD" w:rsidRPr="00682E64" w:rsidRDefault="00C561BD" w:rsidP="00AC2186">
            <w:pPr>
              <w:tabs>
                <w:tab w:val="decimal" w:pos="113"/>
              </w:tabs>
              <w:spacing w:line="140" w:lineRule="exact"/>
              <w:rPr>
                <w:sz w:val="16"/>
                <w:szCs w:val="16"/>
              </w:rPr>
            </w:pPr>
          </w:p>
        </w:tc>
        <w:tc>
          <w:tcPr>
            <w:tcW w:w="690" w:type="dxa"/>
            <w:tcBorders>
              <w:left w:val="nil"/>
              <w:bottom w:val="double" w:sz="6" w:space="0" w:color="auto"/>
              <w:right w:val="nil"/>
            </w:tcBorders>
            <w:shd w:val="clear" w:color="auto" w:fill="auto"/>
            <w:vAlign w:val="bottom"/>
          </w:tcPr>
          <w:p w14:paraId="127815AC"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23E42E5E" w14:textId="77777777" w:rsidR="00C561BD" w:rsidRPr="00682E64" w:rsidRDefault="00C561BD" w:rsidP="00AC2186">
            <w:pPr>
              <w:tabs>
                <w:tab w:val="decimal" w:pos="113"/>
              </w:tabs>
              <w:spacing w:line="140" w:lineRule="exact"/>
              <w:rPr>
                <w:sz w:val="16"/>
                <w:szCs w:val="16"/>
              </w:rPr>
            </w:pPr>
          </w:p>
        </w:tc>
        <w:tc>
          <w:tcPr>
            <w:tcW w:w="690" w:type="dxa"/>
            <w:tcBorders>
              <w:left w:val="nil"/>
              <w:bottom w:val="double" w:sz="6" w:space="0" w:color="auto"/>
              <w:right w:val="nil"/>
            </w:tcBorders>
            <w:shd w:val="clear" w:color="auto" w:fill="auto"/>
            <w:vAlign w:val="bottom"/>
          </w:tcPr>
          <w:p w14:paraId="03D39F8C" w14:textId="77777777" w:rsidR="00C561BD" w:rsidRPr="00682E64" w:rsidRDefault="00C561BD" w:rsidP="00AC2186">
            <w:pPr>
              <w:tabs>
                <w:tab w:val="decimal" w:pos="113"/>
              </w:tabs>
              <w:spacing w:line="140" w:lineRule="exact"/>
              <w:rPr>
                <w:sz w:val="16"/>
                <w:szCs w:val="16"/>
              </w:rPr>
            </w:pPr>
          </w:p>
        </w:tc>
        <w:tc>
          <w:tcPr>
            <w:tcW w:w="115" w:type="dxa"/>
            <w:tcBorders>
              <w:left w:val="nil"/>
              <w:right w:val="nil"/>
            </w:tcBorders>
            <w:shd w:val="clear" w:color="auto" w:fill="auto"/>
            <w:vAlign w:val="bottom"/>
          </w:tcPr>
          <w:p w14:paraId="689C77B4" w14:textId="77777777" w:rsidR="00C561BD" w:rsidRPr="00682E64" w:rsidRDefault="00C561BD" w:rsidP="00AC2186">
            <w:pPr>
              <w:tabs>
                <w:tab w:val="decimal" w:pos="113"/>
              </w:tabs>
              <w:spacing w:line="140" w:lineRule="exact"/>
              <w:rPr>
                <w:sz w:val="16"/>
                <w:szCs w:val="16"/>
              </w:rPr>
            </w:pPr>
          </w:p>
        </w:tc>
        <w:tc>
          <w:tcPr>
            <w:tcW w:w="690" w:type="dxa"/>
            <w:tcBorders>
              <w:left w:val="nil"/>
              <w:bottom w:val="double" w:sz="6" w:space="0" w:color="auto"/>
              <w:right w:val="nil"/>
            </w:tcBorders>
            <w:shd w:val="clear" w:color="auto" w:fill="auto"/>
            <w:vAlign w:val="bottom"/>
          </w:tcPr>
          <w:p w14:paraId="55A916EC" w14:textId="77777777" w:rsidR="00C561BD" w:rsidRPr="00682E64" w:rsidRDefault="00C561BD" w:rsidP="00AC2186">
            <w:pPr>
              <w:tabs>
                <w:tab w:val="decimal" w:pos="113"/>
              </w:tabs>
              <w:spacing w:line="140" w:lineRule="exact"/>
              <w:rPr>
                <w:sz w:val="16"/>
                <w:szCs w:val="16"/>
              </w:rPr>
            </w:pPr>
          </w:p>
        </w:tc>
        <w:tc>
          <w:tcPr>
            <w:tcW w:w="146" w:type="dxa"/>
            <w:vAlign w:val="bottom"/>
          </w:tcPr>
          <w:p w14:paraId="52E1301A" w14:textId="77777777" w:rsidR="00C561BD" w:rsidRPr="00682E64" w:rsidRDefault="00C561BD" w:rsidP="00AC2186">
            <w:pPr>
              <w:tabs>
                <w:tab w:val="decimal" w:pos="113"/>
              </w:tabs>
              <w:spacing w:line="140" w:lineRule="exact"/>
              <w:rPr>
                <w:sz w:val="16"/>
                <w:szCs w:val="16"/>
              </w:rPr>
            </w:pPr>
          </w:p>
        </w:tc>
        <w:tc>
          <w:tcPr>
            <w:tcW w:w="690" w:type="dxa"/>
            <w:tcBorders>
              <w:top w:val="nil"/>
              <w:left w:val="nil"/>
              <w:bottom w:val="double" w:sz="6" w:space="0" w:color="auto"/>
              <w:right w:val="nil"/>
            </w:tcBorders>
            <w:shd w:val="clear" w:color="auto" w:fill="auto"/>
            <w:vAlign w:val="bottom"/>
          </w:tcPr>
          <w:p w14:paraId="23FF4384" w14:textId="77777777" w:rsidR="00C561BD" w:rsidRPr="00682E64" w:rsidRDefault="00C561BD" w:rsidP="00AC2186">
            <w:pPr>
              <w:tabs>
                <w:tab w:val="decimal" w:pos="113"/>
              </w:tabs>
              <w:spacing w:line="140" w:lineRule="exact"/>
              <w:rPr>
                <w:sz w:val="16"/>
                <w:szCs w:val="16"/>
              </w:rPr>
            </w:pPr>
          </w:p>
        </w:tc>
        <w:tc>
          <w:tcPr>
            <w:tcW w:w="115" w:type="dxa"/>
            <w:vAlign w:val="bottom"/>
          </w:tcPr>
          <w:p w14:paraId="12CDF247" w14:textId="77777777" w:rsidR="00C561BD" w:rsidRPr="00682E64" w:rsidRDefault="00C561BD" w:rsidP="00AC2186">
            <w:pPr>
              <w:tabs>
                <w:tab w:val="decimal" w:pos="113"/>
              </w:tabs>
              <w:spacing w:line="140" w:lineRule="exact"/>
              <w:rPr>
                <w:sz w:val="16"/>
                <w:szCs w:val="16"/>
              </w:rPr>
            </w:pPr>
          </w:p>
        </w:tc>
        <w:tc>
          <w:tcPr>
            <w:tcW w:w="690" w:type="dxa"/>
            <w:tcBorders>
              <w:top w:val="nil"/>
              <w:left w:val="nil"/>
              <w:bottom w:val="double" w:sz="6" w:space="0" w:color="auto"/>
              <w:right w:val="nil"/>
            </w:tcBorders>
            <w:shd w:val="clear" w:color="auto" w:fill="auto"/>
            <w:vAlign w:val="bottom"/>
          </w:tcPr>
          <w:p w14:paraId="01D440AC" w14:textId="77777777" w:rsidR="00C561BD" w:rsidRPr="00682E64" w:rsidRDefault="00C561BD" w:rsidP="00AC2186">
            <w:pPr>
              <w:tabs>
                <w:tab w:val="decimal" w:pos="113"/>
              </w:tabs>
              <w:spacing w:line="140" w:lineRule="exact"/>
              <w:rPr>
                <w:sz w:val="16"/>
                <w:szCs w:val="16"/>
              </w:rPr>
            </w:pPr>
          </w:p>
        </w:tc>
        <w:tc>
          <w:tcPr>
            <w:tcW w:w="115" w:type="dxa"/>
          </w:tcPr>
          <w:p w14:paraId="46C1C6C6" w14:textId="77777777" w:rsidR="00C561BD" w:rsidRPr="00682E64" w:rsidRDefault="00C561BD" w:rsidP="00AC2186">
            <w:pPr>
              <w:tabs>
                <w:tab w:val="decimal" w:pos="113"/>
              </w:tabs>
              <w:spacing w:line="140" w:lineRule="exact"/>
              <w:rPr>
                <w:sz w:val="16"/>
                <w:szCs w:val="16"/>
              </w:rPr>
            </w:pPr>
          </w:p>
        </w:tc>
        <w:tc>
          <w:tcPr>
            <w:tcW w:w="640" w:type="dxa"/>
            <w:tcBorders>
              <w:top w:val="nil"/>
              <w:left w:val="nil"/>
              <w:bottom w:val="double" w:sz="6" w:space="0" w:color="auto"/>
              <w:right w:val="nil"/>
            </w:tcBorders>
            <w:shd w:val="clear" w:color="auto" w:fill="auto"/>
          </w:tcPr>
          <w:p w14:paraId="12F36DEE" w14:textId="77777777" w:rsidR="00C561BD" w:rsidRPr="00682E64" w:rsidRDefault="00C561BD" w:rsidP="00AC2186">
            <w:pPr>
              <w:tabs>
                <w:tab w:val="decimal" w:pos="113"/>
              </w:tabs>
              <w:spacing w:line="140" w:lineRule="exact"/>
              <w:rPr>
                <w:sz w:val="16"/>
                <w:szCs w:val="16"/>
              </w:rPr>
            </w:pPr>
          </w:p>
        </w:tc>
      </w:tr>
    </w:tbl>
    <w:p w14:paraId="498AF18A" w14:textId="77777777" w:rsidR="00280C26" w:rsidRDefault="00280C26" w:rsidP="009F14AD">
      <w:pPr>
        <w:rPr>
          <w:rtl/>
        </w:rPr>
      </w:pPr>
    </w:p>
    <w:p w14:paraId="4BEFF311" w14:textId="77777777" w:rsidR="00C561BD" w:rsidRPr="00DA3B53" w:rsidRDefault="00C561BD" w:rsidP="009F14AD">
      <w:pPr>
        <w:rPr>
          <w:sz w:val="16"/>
          <w:szCs w:val="16"/>
          <w:rtl/>
        </w:rPr>
      </w:pPr>
      <w:proofErr w:type="spellStart"/>
      <w:r w:rsidRPr="00A227B8">
        <w:rPr>
          <w:rFonts w:hint="eastAsia"/>
          <w:rtl/>
        </w:rPr>
        <w:t>הבאורים</w:t>
      </w:r>
      <w:proofErr w:type="spellEnd"/>
      <w:r w:rsidRPr="00A227B8">
        <w:rPr>
          <w:rtl/>
        </w:rPr>
        <w:t xml:space="preserve"> המצורפים מהווים חלק בלתי נפרד מהדוחות הכספיים ביניים מאוחדים.</w:t>
      </w:r>
    </w:p>
    <w:p w14:paraId="4A62B1F6" w14:textId="77777777" w:rsidR="00AB7D68" w:rsidRPr="00571BF2" w:rsidRDefault="00AB7D68" w:rsidP="00571BF2">
      <w:pPr>
        <w:pBdr>
          <w:bottom w:val="single" w:sz="12" w:space="1" w:color="auto"/>
        </w:pBdr>
        <w:rPr>
          <w:b/>
          <w:bCs/>
          <w:rtl/>
        </w:rPr>
      </w:pPr>
      <w:r>
        <w:rPr>
          <w:rtl/>
        </w:rPr>
        <w:br w:type="page"/>
      </w:r>
      <w:bookmarkEnd w:id="80"/>
      <w:bookmarkEnd w:id="81"/>
      <w:bookmarkEnd w:id="82"/>
      <w:bookmarkEnd w:id="83"/>
      <w:bookmarkEnd w:id="84"/>
      <w:bookmarkEnd w:id="85"/>
      <w:bookmarkEnd w:id="86"/>
      <w:bookmarkEnd w:id="87"/>
      <w:bookmarkEnd w:id="88"/>
      <w:r w:rsidRPr="00571BF2">
        <w:rPr>
          <w:rFonts w:hint="cs"/>
          <w:b/>
          <w:bCs/>
          <w:rtl/>
        </w:rPr>
        <w:lastRenderedPageBreak/>
        <w:t>דוחות מאוחדים על השינויים בהון</w:t>
      </w:r>
      <w:r w:rsidR="006A44FC" w:rsidRPr="00571BF2">
        <w:rPr>
          <w:rStyle w:val="ab"/>
          <w:b/>
          <w:bCs w:val="0"/>
          <w:rtl/>
        </w:rPr>
        <w:footnoteReference w:id="45"/>
      </w:r>
    </w:p>
    <w:p w14:paraId="475216B7" w14:textId="77777777" w:rsidR="00AB7D68" w:rsidRDefault="00AB7D68" w:rsidP="007C744C">
      <w:pPr>
        <w:rPr>
          <w:rtl/>
        </w:rPr>
      </w:pPr>
    </w:p>
    <w:tbl>
      <w:tblPr>
        <w:bidiVisual/>
        <w:tblW w:w="15958" w:type="dxa"/>
        <w:tblInd w:w="50" w:type="dxa"/>
        <w:tblLayout w:type="fixed"/>
        <w:tblCellMar>
          <w:left w:w="0" w:type="dxa"/>
          <w:right w:w="0" w:type="dxa"/>
        </w:tblCellMar>
        <w:tblLook w:val="0000" w:firstRow="0" w:lastRow="0" w:firstColumn="0" w:lastColumn="0" w:noHBand="0" w:noVBand="0"/>
      </w:tblPr>
      <w:tblGrid>
        <w:gridCol w:w="1009"/>
        <w:gridCol w:w="2790"/>
        <w:gridCol w:w="113"/>
        <w:gridCol w:w="624"/>
        <w:gridCol w:w="113"/>
        <w:gridCol w:w="624"/>
        <w:gridCol w:w="35"/>
        <w:gridCol w:w="78"/>
        <w:gridCol w:w="624"/>
        <w:gridCol w:w="113"/>
        <w:gridCol w:w="680"/>
        <w:gridCol w:w="113"/>
        <w:gridCol w:w="624"/>
        <w:gridCol w:w="113"/>
        <w:gridCol w:w="624"/>
        <w:gridCol w:w="113"/>
        <w:gridCol w:w="624"/>
        <w:gridCol w:w="113"/>
        <w:gridCol w:w="624"/>
        <w:gridCol w:w="113"/>
        <w:gridCol w:w="680"/>
        <w:gridCol w:w="113"/>
        <w:gridCol w:w="680"/>
        <w:gridCol w:w="113"/>
        <w:gridCol w:w="680"/>
        <w:gridCol w:w="113"/>
        <w:gridCol w:w="680"/>
        <w:gridCol w:w="113"/>
        <w:gridCol w:w="680"/>
        <w:gridCol w:w="144"/>
        <w:gridCol w:w="624"/>
        <w:gridCol w:w="113"/>
        <w:gridCol w:w="624"/>
        <w:gridCol w:w="113"/>
        <w:gridCol w:w="624"/>
      </w:tblGrid>
      <w:tr w:rsidR="00924C0D" w:rsidRPr="006A44FC" w14:paraId="3ECA3E42" w14:textId="77777777" w:rsidTr="00285250">
        <w:tc>
          <w:tcPr>
            <w:tcW w:w="1009" w:type="dxa"/>
            <w:tcBorders>
              <w:bottom w:val="single" w:sz="4" w:space="0" w:color="auto"/>
              <w:right w:val="single" w:sz="4" w:space="0" w:color="auto"/>
            </w:tcBorders>
            <w:vAlign w:val="center"/>
          </w:tcPr>
          <w:p w14:paraId="333E36FC" w14:textId="77777777" w:rsidR="00924C0D" w:rsidRPr="00B21C4E" w:rsidRDefault="00924C0D" w:rsidP="00D8256B">
            <w:pPr>
              <w:bidi w:val="0"/>
              <w:spacing w:line="140" w:lineRule="exact"/>
              <w:jc w:val="right"/>
              <w:rPr>
                <w:i/>
                <w:iCs/>
                <w:sz w:val="13"/>
                <w:szCs w:val="13"/>
                <w:rtl/>
              </w:rPr>
            </w:pPr>
            <w:r>
              <w:rPr>
                <w:i/>
                <w:iCs/>
                <w:sz w:val="13"/>
                <w:szCs w:val="13"/>
              </w:rPr>
              <w:t>IAS </w:t>
            </w:r>
            <w:r w:rsidRPr="00B21C4E">
              <w:rPr>
                <w:i/>
                <w:iCs/>
                <w:sz w:val="13"/>
                <w:szCs w:val="13"/>
              </w:rPr>
              <w:t xml:space="preserve">1.10(c); </w:t>
            </w:r>
            <w:r>
              <w:rPr>
                <w:i/>
                <w:iCs/>
                <w:sz w:val="13"/>
                <w:szCs w:val="13"/>
              </w:rPr>
              <w:t>IAS </w:t>
            </w:r>
            <w:r w:rsidRPr="00B21C4E">
              <w:rPr>
                <w:i/>
                <w:iCs/>
                <w:sz w:val="13"/>
                <w:szCs w:val="13"/>
              </w:rPr>
              <w:t>1.51(b</w:t>
            </w:r>
            <w:r>
              <w:rPr>
                <w:i/>
                <w:iCs/>
                <w:sz w:val="13"/>
                <w:szCs w:val="13"/>
              </w:rPr>
              <w:t>), (</w:t>
            </w:r>
            <w:r w:rsidRPr="00B21C4E">
              <w:rPr>
                <w:i/>
                <w:iCs/>
                <w:sz w:val="13"/>
                <w:szCs w:val="13"/>
              </w:rPr>
              <w:t xml:space="preserve">c); </w:t>
            </w:r>
            <w:r>
              <w:rPr>
                <w:i/>
                <w:iCs/>
                <w:sz w:val="13"/>
                <w:szCs w:val="13"/>
              </w:rPr>
              <w:t>IAS </w:t>
            </w:r>
            <w:r w:rsidRPr="00B21C4E">
              <w:rPr>
                <w:i/>
                <w:iCs/>
                <w:sz w:val="13"/>
                <w:szCs w:val="13"/>
              </w:rPr>
              <w:t>34.10</w:t>
            </w:r>
          </w:p>
        </w:tc>
        <w:tc>
          <w:tcPr>
            <w:tcW w:w="2790" w:type="dxa"/>
            <w:tcBorders>
              <w:left w:val="single" w:sz="4" w:space="0" w:color="auto"/>
            </w:tcBorders>
            <w:vAlign w:val="bottom"/>
          </w:tcPr>
          <w:p w14:paraId="74D0267A" w14:textId="77777777" w:rsidR="00924C0D" w:rsidRPr="006A44FC" w:rsidRDefault="00924C0D" w:rsidP="00D8256B">
            <w:pPr>
              <w:tabs>
                <w:tab w:val="decimal" w:pos="113"/>
              </w:tabs>
              <w:spacing w:line="140" w:lineRule="exact"/>
              <w:jc w:val="center"/>
              <w:rPr>
                <w:sz w:val="16"/>
                <w:szCs w:val="16"/>
                <w:rtl/>
              </w:rPr>
            </w:pPr>
          </w:p>
        </w:tc>
        <w:tc>
          <w:tcPr>
            <w:tcW w:w="113" w:type="dxa"/>
            <w:vAlign w:val="bottom"/>
          </w:tcPr>
          <w:p w14:paraId="70611AB7" w14:textId="77777777" w:rsidR="00924C0D" w:rsidRPr="006A44FC" w:rsidRDefault="00924C0D" w:rsidP="00D8256B">
            <w:pPr>
              <w:spacing w:line="140" w:lineRule="exact"/>
              <w:jc w:val="center"/>
              <w:rPr>
                <w:sz w:val="16"/>
                <w:szCs w:val="16"/>
              </w:rPr>
            </w:pPr>
          </w:p>
        </w:tc>
        <w:tc>
          <w:tcPr>
            <w:tcW w:w="10572" w:type="dxa"/>
            <w:gridSpan w:val="28"/>
            <w:tcBorders>
              <w:left w:val="nil"/>
              <w:bottom w:val="single" w:sz="6" w:space="0" w:color="auto"/>
              <w:right w:val="nil"/>
            </w:tcBorders>
            <w:vAlign w:val="bottom"/>
          </w:tcPr>
          <w:p w14:paraId="584ADD2F" w14:textId="77777777" w:rsidR="00924C0D" w:rsidRPr="006A44FC" w:rsidRDefault="00924C0D" w:rsidP="00D8256B">
            <w:pPr>
              <w:spacing w:line="140" w:lineRule="exact"/>
              <w:jc w:val="center"/>
              <w:rPr>
                <w:sz w:val="16"/>
                <w:szCs w:val="16"/>
                <w:rtl/>
              </w:rPr>
            </w:pPr>
            <w:r w:rsidRPr="006A44FC">
              <w:rPr>
                <w:rFonts w:hint="cs"/>
                <w:sz w:val="16"/>
                <w:szCs w:val="16"/>
                <w:rtl/>
              </w:rPr>
              <w:t xml:space="preserve">מיוחס לבעלי מניות החברה </w:t>
            </w:r>
          </w:p>
        </w:tc>
        <w:tc>
          <w:tcPr>
            <w:tcW w:w="113" w:type="dxa"/>
            <w:vAlign w:val="bottom"/>
          </w:tcPr>
          <w:p w14:paraId="4B1433E8" w14:textId="77777777" w:rsidR="00924C0D" w:rsidRPr="006A44FC" w:rsidRDefault="00924C0D" w:rsidP="00D8256B">
            <w:pPr>
              <w:spacing w:line="140" w:lineRule="exact"/>
              <w:jc w:val="center"/>
              <w:rPr>
                <w:sz w:val="16"/>
                <w:szCs w:val="16"/>
              </w:rPr>
            </w:pPr>
          </w:p>
        </w:tc>
        <w:tc>
          <w:tcPr>
            <w:tcW w:w="624" w:type="dxa"/>
            <w:tcBorders>
              <w:left w:val="nil"/>
              <w:right w:val="nil"/>
            </w:tcBorders>
            <w:shd w:val="clear" w:color="auto" w:fill="auto"/>
            <w:vAlign w:val="bottom"/>
          </w:tcPr>
          <w:p w14:paraId="61183155" w14:textId="77777777" w:rsidR="00924C0D" w:rsidRPr="006A44FC" w:rsidRDefault="00924C0D" w:rsidP="00D8256B">
            <w:pPr>
              <w:spacing w:line="140" w:lineRule="exact"/>
              <w:jc w:val="center"/>
              <w:rPr>
                <w:sz w:val="16"/>
                <w:szCs w:val="16"/>
                <w:rtl/>
              </w:rPr>
            </w:pPr>
          </w:p>
        </w:tc>
        <w:tc>
          <w:tcPr>
            <w:tcW w:w="113" w:type="dxa"/>
            <w:vAlign w:val="bottom"/>
          </w:tcPr>
          <w:p w14:paraId="782972DA" w14:textId="77777777" w:rsidR="00924C0D" w:rsidRPr="006A44FC" w:rsidRDefault="00924C0D" w:rsidP="00D8256B">
            <w:pPr>
              <w:spacing w:line="140" w:lineRule="exact"/>
              <w:jc w:val="center"/>
              <w:rPr>
                <w:sz w:val="16"/>
                <w:szCs w:val="16"/>
              </w:rPr>
            </w:pPr>
          </w:p>
        </w:tc>
        <w:tc>
          <w:tcPr>
            <w:tcW w:w="624" w:type="dxa"/>
            <w:tcBorders>
              <w:left w:val="nil"/>
              <w:right w:val="nil"/>
            </w:tcBorders>
            <w:shd w:val="clear" w:color="auto" w:fill="auto"/>
            <w:vAlign w:val="bottom"/>
          </w:tcPr>
          <w:p w14:paraId="69280164" w14:textId="77777777" w:rsidR="00924C0D" w:rsidRPr="006A44FC" w:rsidRDefault="00924C0D" w:rsidP="00D8256B">
            <w:pPr>
              <w:spacing w:line="140" w:lineRule="exact"/>
              <w:jc w:val="center"/>
              <w:rPr>
                <w:sz w:val="16"/>
                <w:szCs w:val="16"/>
                <w:rtl/>
              </w:rPr>
            </w:pPr>
          </w:p>
        </w:tc>
      </w:tr>
      <w:tr w:rsidR="007D56F4" w:rsidRPr="006A44FC" w14:paraId="245CD85C" w14:textId="77777777" w:rsidTr="00285250">
        <w:tc>
          <w:tcPr>
            <w:tcW w:w="1009" w:type="dxa"/>
            <w:tcBorders>
              <w:top w:val="single" w:sz="4" w:space="0" w:color="auto"/>
            </w:tcBorders>
            <w:vAlign w:val="center"/>
          </w:tcPr>
          <w:p w14:paraId="6FC33726" w14:textId="77777777" w:rsidR="007D56F4" w:rsidRPr="00B21C4E" w:rsidRDefault="007D56F4" w:rsidP="00D8256B">
            <w:pPr>
              <w:bidi w:val="0"/>
              <w:spacing w:line="140" w:lineRule="exact"/>
              <w:jc w:val="right"/>
              <w:rPr>
                <w:i/>
                <w:iCs/>
                <w:sz w:val="13"/>
                <w:szCs w:val="13"/>
              </w:rPr>
            </w:pPr>
          </w:p>
        </w:tc>
        <w:tc>
          <w:tcPr>
            <w:tcW w:w="2790" w:type="dxa"/>
            <w:vAlign w:val="bottom"/>
          </w:tcPr>
          <w:p w14:paraId="2F27B074" w14:textId="77777777" w:rsidR="007D56F4" w:rsidRPr="006A44FC" w:rsidRDefault="007D56F4" w:rsidP="00D8256B">
            <w:pPr>
              <w:tabs>
                <w:tab w:val="decimal" w:pos="113"/>
              </w:tabs>
              <w:spacing w:line="140" w:lineRule="exact"/>
              <w:jc w:val="center"/>
              <w:rPr>
                <w:sz w:val="16"/>
                <w:szCs w:val="16"/>
              </w:rPr>
            </w:pPr>
          </w:p>
        </w:tc>
        <w:tc>
          <w:tcPr>
            <w:tcW w:w="113" w:type="dxa"/>
            <w:vAlign w:val="bottom"/>
          </w:tcPr>
          <w:p w14:paraId="20A93187" w14:textId="77777777" w:rsidR="007D56F4" w:rsidRPr="006A44FC" w:rsidRDefault="007D56F4" w:rsidP="00D8256B">
            <w:pPr>
              <w:spacing w:line="140" w:lineRule="exact"/>
              <w:jc w:val="center"/>
              <w:rPr>
                <w:sz w:val="16"/>
                <w:szCs w:val="16"/>
              </w:rPr>
            </w:pPr>
          </w:p>
        </w:tc>
        <w:tc>
          <w:tcPr>
            <w:tcW w:w="624" w:type="dxa"/>
            <w:tcBorders>
              <w:top w:val="single" w:sz="6" w:space="0" w:color="auto"/>
              <w:left w:val="nil"/>
              <w:bottom w:val="single" w:sz="6" w:space="0" w:color="auto"/>
              <w:right w:val="nil"/>
            </w:tcBorders>
            <w:vAlign w:val="bottom"/>
          </w:tcPr>
          <w:p w14:paraId="15DDC44A" w14:textId="77777777" w:rsidR="007D56F4" w:rsidRPr="006A44FC" w:rsidRDefault="007D56F4" w:rsidP="00D8256B">
            <w:pPr>
              <w:spacing w:line="140" w:lineRule="exact"/>
              <w:jc w:val="center"/>
              <w:rPr>
                <w:sz w:val="16"/>
                <w:szCs w:val="16"/>
                <w:rtl/>
              </w:rPr>
            </w:pPr>
            <w:r w:rsidRPr="006A44FC">
              <w:rPr>
                <w:rFonts w:hint="cs"/>
                <w:sz w:val="16"/>
                <w:szCs w:val="16"/>
                <w:rtl/>
              </w:rPr>
              <w:t>הון</w:t>
            </w:r>
          </w:p>
          <w:p w14:paraId="77BFFFDB" w14:textId="77777777" w:rsidR="007D56F4" w:rsidRPr="006A44FC" w:rsidRDefault="007D56F4" w:rsidP="00D8256B">
            <w:pPr>
              <w:spacing w:line="140" w:lineRule="exact"/>
              <w:jc w:val="center"/>
              <w:rPr>
                <w:sz w:val="16"/>
                <w:szCs w:val="16"/>
              </w:rPr>
            </w:pPr>
            <w:r w:rsidRPr="006A44FC">
              <w:rPr>
                <w:rFonts w:hint="cs"/>
                <w:sz w:val="16"/>
                <w:szCs w:val="16"/>
                <w:rtl/>
              </w:rPr>
              <w:t>מניות</w:t>
            </w:r>
          </w:p>
        </w:tc>
        <w:tc>
          <w:tcPr>
            <w:tcW w:w="113" w:type="dxa"/>
            <w:tcBorders>
              <w:top w:val="single" w:sz="6" w:space="0" w:color="auto"/>
              <w:left w:val="nil"/>
              <w:bottom w:val="nil"/>
              <w:right w:val="nil"/>
            </w:tcBorders>
            <w:vAlign w:val="bottom"/>
          </w:tcPr>
          <w:p w14:paraId="1BC75E82" w14:textId="77777777" w:rsidR="007D56F4" w:rsidRPr="006A44FC" w:rsidRDefault="007D56F4" w:rsidP="00D8256B">
            <w:pPr>
              <w:spacing w:line="140" w:lineRule="exact"/>
              <w:jc w:val="center"/>
              <w:rPr>
                <w:sz w:val="16"/>
                <w:szCs w:val="16"/>
              </w:rPr>
            </w:pPr>
          </w:p>
        </w:tc>
        <w:tc>
          <w:tcPr>
            <w:tcW w:w="624" w:type="dxa"/>
            <w:tcBorders>
              <w:top w:val="single" w:sz="6" w:space="0" w:color="auto"/>
              <w:left w:val="nil"/>
              <w:bottom w:val="single" w:sz="6" w:space="0" w:color="auto"/>
              <w:right w:val="nil"/>
            </w:tcBorders>
            <w:vAlign w:val="bottom"/>
          </w:tcPr>
          <w:p w14:paraId="4A817512" w14:textId="77777777" w:rsidR="007D56F4" w:rsidRPr="006A44FC" w:rsidRDefault="007D56F4" w:rsidP="00D8256B">
            <w:pPr>
              <w:spacing w:line="140" w:lineRule="exact"/>
              <w:jc w:val="center"/>
              <w:rPr>
                <w:sz w:val="16"/>
                <w:szCs w:val="16"/>
              </w:rPr>
            </w:pPr>
            <w:r w:rsidRPr="006A44FC">
              <w:rPr>
                <w:rFonts w:hint="cs"/>
                <w:sz w:val="16"/>
                <w:szCs w:val="16"/>
                <w:rtl/>
              </w:rPr>
              <w:t>פרמיה על מניות</w:t>
            </w:r>
          </w:p>
        </w:tc>
        <w:tc>
          <w:tcPr>
            <w:tcW w:w="113" w:type="dxa"/>
            <w:gridSpan w:val="2"/>
            <w:tcBorders>
              <w:top w:val="single" w:sz="6" w:space="0" w:color="auto"/>
              <w:left w:val="nil"/>
              <w:bottom w:val="nil"/>
              <w:right w:val="nil"/>
            </w:tcBorders>
            <w:vAlign w:val="bottom"/>
          </w:tcPr>
          <w:p w14:paraId="63751731" w14:textId="77777777" w:rsidR="007D56F4" w:rsidRPr="006A44FC" w:rsidRDefault="007D56F4" w:rsidP="00D8256B">
            <w:pPr>
              <w:spacing w:line="140" w:lineRule="exact"/>
              <w:jc w:val="center"/>
              <w:rPr>
                <w:sz w:val="16"/>
                <w:szCs w:val="16"/>
              </w:rPr>
            </w:pPr>
          </w:p>
        </w:tc>
        <w:tc>
          <w:tcPr>
            <w:tcW w:w="624" w:type="dxa"/>
            <w:tcBorders>
              <w:top w:val="single" w:sz="6" w:space="0" w:color="auto"/>
              <w:left w:val="nil"/>
              <w:bottom w:val="single" w:sz="6" w:space="0" w:color="auto"/>
              <w:right w:val="nil"/>
            </w:tcBorders>
            <w:vAlign w:val="bottom"/>
          </w:tcPr>
          <w:p w14:paraId="1E07A2F9" w14:textId="77777777" w:rsidR="007D56F4" w:rsidRPr="006A44FC" w:rsidRDefault="007D56F4" w:rsidP="00D8256B">
            <w:pPr>
              <w:spacing w:line="140" w:lineRule="exact"/>
              <w:jc w:val="center"/>
              <w:rPr>
                <w:sz w:val="16"/>
                <w:szCs w:val="16"/>
                <w:rtl/>
              </w:rPr>
            </w:pPr>
            <w:r w:rsidRPr="006A44FC">
              <w:rPr>
                <w:rFonts w:hint="cs"/>
                <w:sz w:val="16"/>
                <w:szCs w:val="16"/>
                <w:rtl/>
              </w:rPr>
              <w:t>כתבי</w:t>
            </w:r>
          </w:p>
          <w:p w14:paraId="2603DAB6" w14:textId="77777777" w:rsidR="007D56F4" w:rsidRPr="006A44FC" w:rsidRDefault="007D56F4" w:rsidP="00D8256B">
            <w:pPr>
              <w:spacing w:line="140" w:lineRule="exact"/>
              <w:jc w:val="center"/>
              <w:rPr>
                <w:sz w:val="16"/>
                <w:szCs w:val="16"/>
              </w:rPr>
            </w:pPr>
            <w:r w:rsidRPr="006A44FC">
              <w:rPr>
                <w:rFonts w:hint="cs"/>
                <w:sz w:val="16"/>
                <w:szCs w:val="16"/>
                <w:rtl/>
              </w:rPr>
              <w:t>אופציה</w:t>
            </w:r>
          </w:p>
        </w:tc>
        <w:tc>
          <w:tcPr>
            <w:tcW w:w="113" w:type="dxa"/>
            <w:tcBorders>
              <w:top w:val="single" w:sz="6" w:space="0" w:color="auto"/>
              <w:left w:val="nil"/>
              <w:bottom w:val="nil"/>
              <w:right w:val="nil"/>
            </w:tcBorders>
            <w:vAlign w:val="bottom"/>
          </w:tcPr>
          <w:p w14:paraId="7CEA510E" w14:textId="77777777" w:rsidR="007D56F4" w:rsidRPr="006A44FC" w:rsidRDefault="007D56F4" w:rsidP="00D8256B">
            <w:pPr>
              <w:spacing w:line="140" w:lineRule="exact"/>
              <w:jc w:val="center"/>
              <w:rPr>
                <w:sz w:val="16"/>
                <w:szCs w:val="16"/>
              </w:rPr>
            </w:pPr>
          </w:p>
        </w:tc>
        <w:tc>
          <w:tcPr>
            <w:tcW w:w="680" w:type="dxa"/>
            <w:tcBorders>
              <w:top w:val="single" w:sz="6" w:space="0" w:color="auto"/>
              <w:left w:val="nil"/>
              <w:bottom w:val="single" w:sz="6" w:space="0" w:color="auto"/>
              <w:right w:val="nil"/>
            </w:tcBorders>
            <w:vAlign w:val="bottom"/>
          </w:tcPr>
          <w:p w14:paraId="4434773A" w14:textId="4547AC08" w:rsidR="007D56F4" w:rsidRPr="007D56F4" w:rsidRDefault="00516850" w:rsidP="007D56F4">
            <w:pPr>
              <w:spacing w:line="180" w:lineRule="exact"/>
              <w:jc w:val="center"/>
              <w:rPr>
                <w:sz w:val="16"/>
                <w:szCs w:val="16"/>
              </w:rPr>
            </w:pPr>
            <w:r w:rsidRPr="006A44FC">
              <w:rPr>
                <w:rFonts w:hint="cs"/>
                <w:sz w:val="16"/>
                <w:szCs w:val="16"/>
                <w:rtl/>
              </w:rPr>
              <w:t>קרן בגין עסקאות עם בעלי זכויות שאינן מקנות שליטה</w:t>
            </w:r>
            <w:r w:rsidRPr="006A44FC">
              <w:rPr>
                <w:rStyle w:val="ab"/>
                <w:sz w:val="16"/>
                <w:szCs w:val="16"/>
              </w:rPr>
              <w:footnoteReference w:id="46"/>
            </w:r>
          </w:p>
        </w:tc>
        <w:tc>
          <w:tcPr>
            <w:tcW w:w="113" w:type="dxa"/>
            <w:tcBorders>
              <w:top w:val="single" w:sz="6" w:space="0" w:color="auto"/>
              <w:left w:val="nil"/>
              <w:bottom w:val="nil"/>
              <w:right w:val="nil"/>
            </w:tcBorders>
            <w:vAlign w:val="bottom"/>
          </w:tcPr>
          <w:p w14:paraId="2BCED0B3" w14:textId="77777777" w:rsidR="007D56F4" w:rsidRPr="006A44FC" w:rsidRDefault="007D56F4" w:rsidP="00D8256B">
            <w:pPr>
              <w:spacing w:line="140" w:lineRule="exact"/>
              <w:jc w:val="center"/>
              <w:rPr>
                <w:sz w:val="16"/>
                <w:szCs w:val="16"/>
              </w:rPr>
            </w:pPr>
          </w:p>
        </w:tc>
        <w:tc>
          <w:tcPr>
            <w:tcW w:w="624" w:type="dxa"/>
            <w:tcBorders>
              <w:top w:val="single" w:sz="6" w:space="0" w:color="auto"/>
              <w:left w:val="nil"/>
              <w:bottom w:val="single" w:sz="6" w:space="0" w:color="auto"/>
              <w:right w:val="nil"/>
            </w:tcBorders>
            <w:vAlign w:val="bottom"/>
          </w:tcPr>
          <w:p w14:paraId="38293AB2" w14:textId="77777777" w:rsidR="007D56F4" w:rsidRPr="006A44FC" w:rsidRDefault="007D56F4" w:rsidP="00D8256B">
            <w:pPr>
              <w:spacing w:line="140" w:lineRule="exact"/>
              <w:jc w:val="center"/>
              <w:rPr>
                <w:sz w:val="16"/>
                <w:szCs w:val="16"/>
                <w:rtl/>
              </w:rPr>
            </w:pPr>
            <w:r w:rsidRPr="006A44FC">
              <w:rPr>
                <w:rFonts w:hint="cs"/>
                <w:sz w:val="16"/>
                <w:szCs w:val="16"/>
                <w:rtl/>
              </w:rPr>
              <w:t>מניות</w:t>
            </w:r>
          </w:p>
          <w:p w14:paraId="20BD8613" w14:textId="77777777" w:rsidR="007D56F4" w:rsidRPr="006A44FC" w:rsidRDefault="007D56F4" w:rsidP="00D8256B">
            <w:pPr>
              <w:spacing w:line="140" w:lineRule="exact"/>
              <w:jc w:val="center"/>
              <w:rPr>
                <w:sz w:val="16"/>
                <w:szCs w:val="16"/>
              </w:rPr>
            </w:pPr>
            <w:r w:rsidRPr="006A44FC">
              <w:rPr>
                <w:rFonts w:hint="cs"/>
                <w:sz w:val="16"/>
                <w:szCs w:val="16"/>
                <w:rtl/>
              </w:rPr>
              <w:t>אוצר</w:t>
            </w:r>
          </w:p>
        </w:tc>
        <w:tc>
          <w:tcPr>
            <w:tcW w:w="113" w:type="dxa"/>
            <w:tcBorders>
              <w:top w:val="single" w:sz="6" w:space="0" w:color="auto"/>
              <w:left w:val="nil"/>
              <w:bottom w:val="nil"/>
              <w:right w:val="nil"/>
            </w:tcBorders>
            <w:vAlign w:val="bottom"/>
          </w:tcPr>
          <w:p w14:paraId="21CD3E5A" w14:textId="77777777" w:rsidR="007D56F4" w:rsidRPr="006A44FC" w:rsidRDefault="007D56F4" w:rsidP="00D8256B">
            <w:pPr>
              <w:spacing w:line="140" w:lineRule="exact"/>
              <w:jc w:val="center"/>
              <w:rPr>
                <w:sz w:val="16"/>
                <w:szCs w:val="16"/>
              </w:rPr>
            </w:pPr>
          </w:p>
        </w:tc>
        <w:tc>
          <w:tcPr>
            <w:tcW w:w="624" w:type="dxa"/>
            <w:tcBorders>
              <w:top w:val="single" w:sz="6" w:space="0" w:color="auto"/>
              <w:left w:val="nil"/>
              <w:bottom w:val="single" w:sz="6" w:space="0" w:color="auto"/>
              <w:right w:val="nil"/>
            </w:tcBorders>
            <w:vAlign w:val="bottom"/>
          </w:tcPr>
          <w:p w14:paraId="59DDC60E" w14:textId="77777777" w:rsidR="007D56F4" w:rsidRPr="006A44FC" w:rsidRDefault="007D56F4" w:rsidP="00D8256B">
            <w:pPr>
              <w:spacing w:line="140" w:lineRule="exact"/>
              <w:jc w:val="center"/>
              <w:rPr>
                <w:sz w:val="16"/>
                <w:szCs w:val="16"/>
              </w:rPr>
            </w:pPr>
            <w:r w:rsidRPr="006A44FC">
              <w:rPr>
                <w:rFonts w:hint="cs"/>
                <w:sz w:val="16"/>
                <w:szCs w:val="16"/>
                <w:rtl/>
              </w:rPr>
              <w:t>קרן בגין עסקה עם בעל שליטה</w:t>
            </w:r>
          </w:p>
        </w:tc>
        <w:tc>
          <w:tcPr>
            <w:tcW w:w="113" w:type="dxa"/>
            <w:tcBorders>
              <w:top w:val="single" w:sz="6" w:space="0" w:color="auto"/>
              <w:left w:val="nil"/>
              <w:bottom w:val="nil"/>
              <w:right w:val="nil"/>
            </w:tcBorders>
            <w:vAlign w:val="bottom"/>
          </w:tcPr>
          <w:p w14:paraId="2C03EC3E" w14:textId="77777777" w:rsidR="007D56F4" w:rsidRPr="006A44FC" w:rsidRDefault="007D56F4" w:rsidP="00D8256B">
            <w:pPr>
              <w:spacing w:line="140" w:lineRule="exact"/>
              <w:jc w:val="center"/>
              <w:rPr>
                <w:sz w:val="16"/>
                <w:szCs w:val="16"/>
              </w:rPr>
            </w:pPr>
          </w:p>
        </w:tc>
        <w:tc>
          <w:tcPr>
            <w:tcW w:w="624" w:type="dxa"/>
            <w:tcBorders>
              <w:top w:val="single" w:sz="6" w:space="0" w:color="auto"/>
              <w:left w:val="nil"/>
              <w:bottom w:val="single" w:sz="6" w:space="0" w:color="auto"/>
              <w:right w:val="nil"/>
            </w:tcBorders>
            <w:vAlign w:val="bottom"/>
          </w:tcPr>
          <w:p w14:paraId="2D8AC23E" w14:textId="77777777" w:rsidR="007D56F4" w:rsidRPr="006A44FC" w:rsidRDefault="007D56F4" w:rsidP="00584BF3">
            <w:pPr>
              <w:spacing w:line="140" w:lineRule="exact"/>
              <w:jc w:val="center"/>
              <w:rPr>
                <w:sz w:val="16"/>
                <w:szCs w:val="16"/>
              </w:rPr>
            </w:pPr>
            <w:r w:rsidRPr="006A44FC">
              <w:rPr>
                <w:rFonts w:hint="cs"/>
                <w:sz w:val="16"/>
                <w:szCs w:val="16"/>
                <w:rtl/>
              </w:rPr>
              <w:t>קרן בגין עסקאות תשלום מבוסס מניות</w:t>
            </w:r>
          </w:p>
        </w:tc>
        <w:tc>
          <w:tcPr>
            <w:tcW w:w="113" w:type="dxa"/>
            <w:tcBorders>
              <w:top w:val="single" w:sz="6" w:space="0" w:color="auto"/>
              <w:left w:val="nil"/>
              <w:bottom w:val="nil"/>
              <w:right w:val="nil"/>
            </w:tcBorders>
            <w:vAlign w:val="bottom"/>
          </w:tcPr>
          <w:p w14:paraId="3F4A9572" w14:textId="77777777" w:rsidR="007D56F4" w:rsidRPr="006A44FC" w:rsidRDefault="007D56F4" w:rsidP="00D8256B">
            <w:pPr>
              <w:spacing w:line="140" w:lineRule="exact"/>
              <w:jc w:val="center"/>
              <w:rPr>
                <w:sz w:val="16"/>
                <w:szCs w:val="16"/>
              </w:rPr>
            </w:pPr>
          </w:p>
        </w:tc>
        <w:tc>
          <w:tcPr>
            <w:tcW w:w="624" w:type="dxa"/>
            <w:tcBorders>
              <w:top w:val="single" w:sz="6" w:space="0" w:color="auto"/>
              <w:left w:val="nil"/>
              <w:bottom w:val="single" w:sz="6" w:space="0" w:color="auto"/>
              <w:right w:val="nil"/>
            </w:tcBorders>
            <w:vAlign w:val="bottom"/>
          </w:tcPr>
          <w:p w14:paraId="2B5416D9" w14:textId="77777777" w:rsidR="007D56F4" w:rsidRDefault="007D56F4" w:rsidP="00584BF3">
            <w:pPr>
              <w:spacing w:line="140" w:lineRule="exact"/>
              <w:jc w:val="center"/>
              <w:rPr>
                <w:sz w:val="16"/>
                <w:szCs w:val="16"/>
                <w:rtl/>
              </w:rPr>
            </w:pPr>
            <w:r w:rsidRPr="006A44FC">
              <w:rPr>
                <w:rFonts w:hint="cs"/>
                <w:sz w:val="16"/>
                <w:szCs w:val="16"/>
                <w:rtl/>
              </w:rPr>
              <w:t>יתרת</w:t>
            </w:r>
          </w:p>
          <w:p w14:paraId="53FD53E7" w14:textId="77777777" w:rsidR="007D56F4" w:rsidRPr="006A44FC" w:rsidRDefault="007D56F4" w:rsidP="00584BF3">
            <w:pPr>
              <w:spacing w:line="140" w:lineRule="exact"/>
              <w:jc w:val="center"/>
              <w:rPr>
                <w:sz w:val="16"/>
                <w:szCs w:val="16"/>
                <w:rtl/>
              </w:rPr>
            </w:pPr>
            <w:r w:rsidRPr="006A44FC">
              <w:rPr>
                <w:rFonts w:hint="cs"/>
                <w:sz w:val="16"/>
                <w:szCs w:val="16"/>
                <w:rtl/>
              </w:rPr>
              <w:t>רווח (הפסד)</w:t>
            </w:r>
          </w:p>
        </w:tc>
        <w:tc>
          <w:tcPr>
            <w:tcW w:w="113" w:type="dxa"/>
            <w:tcBorders>
              <w:left w:val="nil"/>
              <w:bottom w:val="nil"/>
              <w:right w:val="nil"/>
            </w:tcBorders>
            <w:vAlign w:val="bottom"/>
          </w:tcPr>
          <w:p w14:paraId="3888B34A" w14:textId="77777777" w:rsidR="007D56F4" w:rsidRPr="006A44FC" w:rsidRDefault="007D56F4" w:rsidP="00D8256B">
            <w:pPr>
              <w:spacing w:line="140" w:lineRule="exact"/>
              <w:jc w:val="center"/>
              <w:rPr>
                <w:sz w:val="16"/>
                <w:szCs w:val="16"/>
              </w:rPr>
            </w:pPr>
          </w:p>
        </w:tc>
        <w:tc>
          <w:tcPr>
            <w:tcW w:w="680" w:type="dxa"/>
            <w:tcBorders>
              <w:top w:val="single" w:sz="6" w:space="0" w:color="auto"/>
              <w:left w:val="nil"/>
              <w:bottom w:val="single" w:sz="6" w:space="0" w:color="auto"/>
              <w:right w:val="nil"/>
            </w:tcBorders>
            <w:shd w:val="clear" w:color="auto" w:fill="auto"/>
            <w:vAlign w:val="bottom"/>
          </w:tcPr>
          <w:p w14:paraId="6F52E6B6" w14:textId="77777777" w:rsidR="007D56F4" w:rsidRDefault="007D56F4" w:rsidP="00584BF3">
            <w:pPr>
              <w:spacing w:line="140" w:lineRule="exact"/>
              <w:jc w:val="center"/>
              <w:rPr>
                <w:sz w:val="16"/>
                <w:szCs w:val="16"/>
                <w:rtl/>
              </w:rPr>
            </w:pPr>
            <w:r w:rsidRPr="006A44FC">
              <w:rPr>
                <w:rFonts w:hint="cs"/>
                <w:sz w:val="16"/>
                <w:szCs w:val="16"/>
                <w:rtl/>
              </w:rPr>
              <w:t>קרן</w:t>
            </w:r>
          </w:p>
          <w:p w14:paraId="5A69C33C" w14:textId="77777777" w:rsidR="007D56F4" w:rsidRPr="006A44FC" w:rsidRDefault="007D56F4" w:rsidP="00584BF3">
            <w:pPr>
              <w:spacing w:line="140" w:lineRule="exact"/>
              <w:jc w:val="center"/>
              <w:rPr>
                <w:sz w:val="16"/>
                <w:szCs w:val="16"/>
                <w:rtl/>
              </w:rPr>
            </w:pPr>
            <w:r w:rsidRPr="006A44FC">
              <w:rPr>
                <w:rFonts w:hint="cs"/>
                <w:sz w:val="16"/>
                <w:szCs w:val="16"/>
                <w:rtl/>
              </w:rPr>
              <w:t>הערכה מחדש</w:t>
            </w:r>
          </w:p>
        </w:tc>
        <w:tc>
          <w:tcPr>
            <w:tcW w:w="113" w:type="dxa"/>
            <w:tcBorders>
              <w:top w:val="single" w:sz="6" w:space="0" w:color="auto"/>
              <w:left w:val="nil"/>
              <w:right w:val="nil"/>
            </w:tcBorders>
            <w:shd w:val="clear" w:color="auto" w:fill="auto"/>
          </w:tcPr>
          <w:p w14:paraId="2673BD06" w14:textId="77777777" w:rsidR="007D56F4" w:rsidRPr="006A44FC" w:rsidRDefault="007D56F4" w:rsidP="00D8256B">
            <w:pPr>
              <w:pStyle w:val="a3"/>
              <w:widowControl/>
              <w:spacing w:line="140" w:lineRule="exact"/>
              <w:ind w:left="0"/>
              <w:jc w:val="center"/>
              <w:rPr>
                <w:sz w:val="16"/>
                <w:szCs w:val="16"/>
                <w:rtl/>
              </w:rPr>
            </w:pPr>
          </w:p>
        </w:tc>
        <w:tc>
          <w:tcPr>
            <w:tcW w:w="680" w:type="dxa"/>
            <w:tcBorders>
              <w:top w:val="single" w:sz="6" w:space="0" w:color="auto"/>
              <w:left w:val="nil"/>
              <w:bottom w:val="single" w:sz="6" w:space="0" w:color="auto"/>
              <w:right w:val="nil"/>
            </w:tcBorders>
            <w:shd w:val="clear" w:color="auto" w:fill="auto"/>
            <w:vAlign w:val="bottom"/>
          </w:tcPr>
          <w:p w14:paraId="41275C0E" w14:textId="5B354384" w:rsidR="007D56F4" w:rsidRPr="00584BF3" w:rsidRDefault="007D56F4" w:rsidP="00584BF3">
            <w:pPr>
              <w:spacing w:line="180" w:lineRule="exact"/>
              <w:jc w:val="center"/>
              <w:rPr>
                <w:sz w:val="16"/>
                <w:szCs w:val="16"/>
                <w:rtl/>
              </w:rPr>
            </w:pPr>
            <w:r w:rsidRPr="00584BF3">
              <w:rPr>
                <w:rFonts w:hint="cs"/>
                <w:sz w:val="16"/>
                <w:szCs w:val="16"/>
                <w:rtl/>
              </w:rPr>
              <w:t xml:space="preserve">קרן בגין נכסים פיננסיים </w:t>
            </w:r>
            <w:r w:rsidR="00DD2F85" w:rsidRPr="00584BF3">
              <w:rPr>
                <w:rFonts w:hint="cs"/>
                <w:sz w:val="16"/>
                <w:szCs w:val="16"/>
                <w:rtl/>
              </w:rPr>
              <w:t>הנמדדים בשווי הוגן דרך רווח כולל אחר</w:t>
            </w:r>
          </w:p>
        </w:tc>
        <w:tc>
          <w:tcPr>
            <w:tcW w:w="113" w:type="dxa"/>
            <w:tcBorders>
              <w:top w:val="single" w:sz="6" w:space="0" w:color="auto"/>
              <w:left w:val="nil"/>
              <w:right w:val="nil"/>
            </w:tcBorders>
            <w:shd w:val="clear" w:color="auto" w:fill="auto"/>
          </w:tcPr>
          <w:p w14:paraId="1E036CDD" w14:textId="77777777" w:rsidR="007D56F4" w:rsidRPr="00584BF3" w:rsidRDefault="007D56F4" w:rsidP="00D8256B">
            <w:pPr>
              <w:pStyle w:val="a3"/>
              <w:widowControl/>
              <w:spacing w:line="140" w:lineRule="exact"/>
              <w:ind w:left="0"/>
              <w:jc w:val="center"/>
              <w:rPr>
                <w:sz w:val="16"/>
                <w:szCs w:val="16"/>
                <w:rtl/>
              </w:rPr>
            </w:pPr>
          </w:p>
        </w:tc>
        <w:tc>
          <w:tcPr>
            <w:tcW w:w="680" w:type="dxa"/>
            <w:tcBorders>
              <w:top w:val="single" w:sz="6" w:space="0" w:color="auto"/>
              <w:left w:val="nil"/>
              <w:bottom w:val="single" w:sz="6" w:space="0" w:color="auto"/>
              <w:right w:val="nil"/>
            </w:tcBorders>
            <w:shd w:val="clear" w:color="auto" w:fill="auto"/>
            <w:vAlign w:val="bottom"/>
          </w:tcPr>
          <w:p w14:paraId="047423B8" w14:textId="77777777" w:rsidR="007D56F4" w:rsidRPr="00584BF3" w:rsidRDefault="007D56F4" w:rsidP="00584BF3">
            <w:pPr>
              <w:spacing w:line="180" w:lineRule="exact"/>
              <w:jc w:val="center"/>
              <w:rPr>
                <w:sz w:val="16"/>
                <w:szCs w:val="16"/>
                <w:rtl/>
              </w:rPr>
            </w:pPr>
            <w:r w:rsidRPr="00584BF3">
              <w:rPr>
                <w:rFonts w:hint="cs"/>
                <w:sz w:val="16"/>
                <w:szCs w:val="16"/>
                <w:rtl/>
              </w:rPr>
              <w:t>קרן בגין עסקאות גידור</w:t>
            </w:r>
          </w:p>
        </w:tc>
        <w:tc>
          <w:tcPr>
            <w:tcW w:w="113" w:type="dxa"/>
            <w:tcBorders>
              <w:top w:val="single" w:sz="6" w:space="0" w:color="auto"/>
              <w:left w:val="nil"/>
              <w:right w:val="nil"/>
            </w:tcBorders>
            <w:shd w:val="clear" w:color="auto" w:fill="auto"/>
            <w:vAlign w:val="bottom"/>
          </w:tcPr>
          <w:p w14:paraId="768AFD9E" w14:textId="77777777" w:rsidR="007D56F4" w:rsidRPr="00584BF3" w:rsidRDefault="007D56F4" w:rsidP="00D8256B">
            <w:pPr>
              <w:pStyle w:val="a3"/>
              <w:widowControl/>
              <w:spacing w:line="140" w:lineRule="exact"/>
              <w:ind w:left="0"/>
              <w:jc w:val="center"/>
              <w:rPr>
                <w:sz w:val="16"/>
                <w:szCs w:val="16"/>
                <w:rtl/>
              </w:rPr>
            </w:pPr>
          </w:p>
        </w:tc>
        <w:tc>
          <w:tcPr>
            <w:tcW w:w="680" w:type="dxa"/>
            <w:tcBorders>
              <w:top w:val="single" w:sz="6" w:space="0" w:color="auto"/>
              <w:left w:val="nil"/>
              <w:bottom w:val="single" w:sz="6" w:space="0" w:color="auto"/>
              <w:right w:val="nil"/>
            </w:tcBorders>
            <w:shd w:val="clear" w:color="auto" w:fill="auto"/>
            <w:vAlign w:val="bottom"/>
          </w:tcPr>
          <w:p w14:paraId="4D3083F1" w14:textId="77777777" w:rsidR="007D56F4" w:rsidRPr="00584BF3" w:rsidRDefault="007D56F4" w:rsidP="00584BF3">
            <w:pPr>
              <w:spacing w:line="180" w:lineRule="exact"/>
              <w:jc w:val="center"/>
              <w:rPr>
                <w:sz w:val="16"/>
                <w:szCs w:val="16"/>
                <w:rtl/>
              </w:rPr>
            </w:pPr>
            <w:r w:rsidRPr="00584BF3">
              <w:rPr>
                <w:rFonts w:hint="cs"/>
                <w:sz w:val="16"/>
                <w:szCs w:val="16"/>
                <w:rtl/>
              </w:rPr>
              <w:t>התאמות הנובעות מתרגום דוחות כספיים של פעילויות חוץ</w:t>
            </w:r>
            <w:r w:rsidRPr="00584BF3">
              <w:rPr>
                <w:rStyle w:val="ab"/>
                <w:bCs w:val="0"/>
                <w:sz w:val="16"/>
                <w:szCs w:val="16"/>
                <w:rtl/>
              </w:rPr>
              <w:footnoteReference w:id="47"/>
            </w:r>
          </w:p>
        </w:tc>
        <w:tc>
          <w:tcPr>
            <w:tcW w:w="113" w:type="dxa"/>
            <w:tcBorders>
              <w:top w:val="single" w:sz="6" w:space="0" w:color="auto"/>
              <w:left w:val="nil"/>
              <w:right w:val="nil"/>
            </w:tcBorders>
            <w:shd w:val="clear" w:color="auto" w:fill="auto"/>
            <w:vAlign w:val="bottom"/>
          </w:tcPr>
          <w:p w14:paraId="5942A3F8" w14:textId="77777777" w:rsidR="007D56F4" w:rsidRPr="00584BF3" w:rsidRDefault="007D56F4" w:rsidP="00584BF3">
            <w:pPr>
              <w:spacing w:line="180" w:lineRule="exact"/>
              <w:jc w:val="center"/>
              <w:rPr>
                <w:sz w:val="16"/>
                <w:szCs w:val="16"/>
                <w:rtl/>
              </w:rPr>
            </w:pPr>
          </w:p>
        </w:tc>
        <w:tc>
          <w:tcPr>
            <w:tcW w:w="680" w:type="dxa"/>
            <w:tcBorders>
              <w:top w:val="single" w:sz="6" w:space="0" w:color="auto"/>
              <w:left w:val="nil"/>
              <w:bottom w:val="single" w:sz="6" w:space="0" w:color="auto"/>
              <w:right w:val="nil"/>
            </w:tcBorders>
            <w:shd w:val="clear" w:color="auto" w:fill="auto"/>
            <w:vAlign w:val="bottom"/>
          </w:tcPr>
          <w:p w14:paraId="6C993EC0" w14:textId="6D3251ED" w:rsidR="007D56F4" w:rsidRPr="00584BF3" w:rsidRDefault="00516850" w:rsidP="00584BF3">
            <w:pPr>
              <w:spacing w:line="180" w:lineRule="exact"/>
              <w:jc w:val="center"/>
              <w:rPr>
                <w:sz w:val="16"/>
                <w:szCs w:val="16"/>
                <w:rtl/>
              </w:rPr>
            </w:pPr>
            <w:r w:rsidRPr="00584BF3">
              <w:rPr>
                <w:rFonts w:hint="cs"/>
                <w:sz w:val="16"/>
                <w:szCs w:val="16"/>
                <w:rtl/>
              </w:rPr>
              <w:t>קרן בגין מדידה מחדש בשל תכנית להטבה מוגדרת</w:t>
            </w:r>
          </w:p>
        </w:tc>
        <w:tc>
          <w:tcPr>
            <w:tcW w:w="144" w:type="dxa"/>
            <w:tcBorders>
              <w:left w:val="nil"/>
              <w:right w:val="nil"/>
            </w:tcBorders>
            <w:vAlign w:val="bottom"/>
          </w:tcPr>
          <w:p w14:paraId="4E094DE6" w14:textId="77777777" w:rsidR="007D56F4" w:rsidRPr="00584BF3" w:rsidRDefault="007D56F4" w:rsidP="00D8256B">
            <w:pPr>
              <w:spacing w:line="140" w:lineRule="exact"/>
              <w:jc w:val="center"/>
              <w:rPr>
                <w:sz w:val="16"/>
                <w:szCs w:val="16"/>
              </w:rPr>
            </w:pPr>
          </w:p>
        </w:tc>
        <w:tc>
          <w:tcPr>
            <w:tcW w:w="624" w:type="dxa"/>
            <w:tcBorders>
              <w:left w:val="nil"/>
              <w:bottom w:val="single" w:sz="6" w:space="0" w:color="auto"/>
              <w:right w:val="nil"/>
            </w:tcBorders>
            <w:shd w:val="clear" w:color="auto" w:fill="auto"/>
            <w:vAlign w:val="bottom"/>
          </w:tcPr>
          <w:p w14:paraId="55FE5E06" w14:textId="77777777" w:rsidR="007D56F4" w:rsidRPr="00584BF3" w:rsidRDefault="007D56F4" w:rsidP="00D8256B">
            <w:pPr>
              <w:spacing w:line="140" w:lineRule="exact"/>
              <w:jc w:val="center"/>
              <w:rPr>
                <w:sz w:val="16"/>
                <w:szCs w:val="16"/>
              </w:rPr>
            </w:pPr>
            <w:r w:rsidRPr="00584BF3">
              <w:rPr>
                <w:rFonts w:hint="cs"/>
                <w:sz w:val="16"/>
                <w:szCs w:val="16"/>
                <w:rtl/>
              </w:rPr>
              <w:t>סה"כ</w:t>
            </w:r>
          </w:p>
        </w:tc>
        <w:tc>
          <w:tcPr>
            <w:tcW w:w="113" w:type="dxa"/>
            <w:vAlign w:val="bottom"/>
          </w:tcPr>
          <w:p w14:paraId="1A69F47C" w14:textId="77777777" w:rsidR="007D56F4" w:rsidRPr="00584BF3" w:rsidRDefault="007D56F4" w:rsidP="00D8256B">
            <w:pPr>
              <w:spacing w:line="140" w:lineRule="exact"/>
              <w:jc w:val="center"/>
              <w:rPr>
                <w:sz w:val="16"/>
                <w:szCs w:val="16"/>
              </w:rPr>
            </w:pPr>
          </w:p>
        </w:tc>
        <w:tc>
          <w:tcPr>
            <w:tcW w:w="624" w:type="dxa"/>
            <w:tcBorders>
              <w:left w:val="nil"/>
              <w:bottom w:val="single" w:sz="6" w:space="0" w:color="auto"/>
              <w:right w:val="nil"/>
            </w:tcBorders>
            <w:shd w:val="clear" w:color="auto" w:fill="auto"/>
            <w:vAlign w:val="bottom"/>
          </w:tcPr>
          <w:p w14:paraId="6DD4E687" w14:textId="77777777" w:rsidR="007D56F4" w:rsidRPr="00584BF3" w:rsidRDefault="007D56F4" w:rsidP="00D8256B">
            <w:pPr>
              <w:spacing w:line="140" w:lineRule="exact"/>
              <w:jc w:val="center"/>
              <w:rPr>
                <w:sz w:val="16"/>
                <w:szCs w:val="16"/>
              </w:rPr>
            </w:pPr>
            <w:r w:rsidRPr="00584BF3">
              <w:rPr>
                <w:rFonts w:hint="cs"/>
                <w:sz w:val="16"/>
                <w:szCs w:val="16"/>
                <w:rtl/>
              </w:rPr>
              <w:t>זכויות שאינן מקנות שליטה</w:t>
            </w:r>
          </w:p>
        </w:tc>
        <w:tc>
          <w:tcPr>
            <w:tcW w:w="113" w:type="dxa"/>
            <w:vAlign w:val="bottom"/>
          </w:tcPr>
          <w:p w14:paraId="1B9CACB3" w14:textId="77777777" w:rsidR="007D56F4" w:rsidRPr="00584BF3" w:rsidRDefault="007D56F4" w:rsidP="00D8256B">
            <w:pPr>
              <w:spacing w:line="140" w:lineRule="exact"/>
              <w:jc w:val="center"/>
              <w:rPr>
                <w:sz w:val="16"/>
                <w:szCs w:val="16"/>
              </w:rPr>
            </w:pPr>
          </w:p>
        </w:tc>
        <w:tc>
          <w:tcPr>
            <w:tcW w:w="624" w:type="dxa"/>
            <w:tcBorders>
              <w:left w:val="nil"/>
              <w:bottom w:val="single" w:sz="6" w:space="0" w:color="auto"/>
              <w:right w:val="nil"/>
            </w:tcBorders>
            <w:shd w:val="clear" w:color="auto" w:fill="auto"/>
            <w:vAlign w:val="bottom"/>
          </w:tcPr>
          <w:p w14:paraId="649A18FB" w14:textId="77777777" w:rsidR="007D56F4" w:rsidRPr="00584BF3" w:rsidRDefault="007D56F4" w:rsidP="00D8256B">
            <w:pPr>
              <w:spacing w:line="140" w:lineRule="exact"/>
              <w:jc w:val="center"/>
              <w:rPr>
                <w:sz w:val="16"/>
                <w:szCs w:val="16"/>
                <w:rtl/>
              </w:rPr>
            </w:pPr>
            <w:r w:rsidRPr="00584BF3">
              <w:rPr>
                <w:rFonts w:hint="cs"/>
                <w:sz w:val="16"/>
                <w:szCs w:val="16"/>
                <w:rtl/>
              </w:rPr>
              <w:t>סה"כ</w:t>
            </w:r>
          </w:p>
          <w:p w14:paraId="06BD39BE" w14:textId="77777777" w:rsidR="007D56F4" w:rsidRPr="00584BF3" w:rsidRDefault="007D56F4" w:rsidP="00D8256B">
            <w:pPr>
              <w:spacing w:line="140" w:lineRule="exact"/>
              <w:jc w:val="center"/>
              <w:rPr>
                <w:sz w:val="16"/>
                <w:szCs w:val="16"/>
              </w:rPr>
            </w:pPr>
            <w:r w:rsidRPr="00584BF3">
              <w:rPr>
                <w:rFonts w:hint="cs"/>
                <w:sz w:val="16"/>
                <w:szCs w:val="16"/>
                <w:rtl/>
              </w:rPr>
              <w:t>הון</w:t>
            </w:r>
          </w:p>
        </w:tc>
      </w:tr>
      <w:tr w:rsidR="00924C0D" w:rsidRPr="006A44FC" w14:paraId="0136D5EC" w14:textId="77777777" w:rsidTr="00285250">
        <w:tc>
          <w:tcPr>
            <w:tcW w:w="1009" w:type="dxa"/>
            <w:vAlign w:val="center"/>
          </w:tcPr>
          <w:p w14:paraId="18E50CF4" w14:textId="77777777" w:rsidR="00924C0D" w:rsidRPr="00B21C4E" w:rsidRDefault="00924C0D" w:rsidP="00D8256B">
            <w:pPr>
              <w:pStyle w:val="a3"/>
              <w:bidi w:val="0"/>
              <w:spacing w:line="140" w:lineRule="exact"/>
              <w:ind w:left="0"/>
              <w:jc w:val="right"/>
              <w:rPr>
                <w:b/>
                <w:i/>
                <w:iCs/>
                <w:sz w:val="13"/>
                <w:szCs w:val="13"/>
                <w:u w:val="single"/>
              </w:rPr>
            </w:pPr>
          </w:p>
        </w:tc>
        <w:tc>
          <w:tcPr>
            <w:tcW w:w="2790" w:type="dxa"/>
            <w:vAlign w:val="bottom"/>
          </w:tcPr>
          <w:p w14:paraId="262EA3B7" w14:textId="77777777" w:rsidR="00924C0D" w:rsidRPr="006A44FC" w:rsidRDefault="00924C0D" w:rsidP="00D8256B">
            <w:pPr>
              <w:pStyle w:val="a3"/>
              <w:spacing w:line="140" w:lineRule="exact"/>
              <w:ind w:left="0"/>
              <w:rPr>
                <w:b/>
                <w:sz w:val="16"/>
                <w:szCs w:val="16"/>
                <w:u w:val="single"/>
              </w:rPr>
            </w:pPr>
          </w:p>
        </w:tc>
        <w:tc>
          <w:tcPr>
            <w:tcW w:w="113" w:type="dxa"/>
            <w:vAlign w:val="bottom"/>
          </w:tcPr>
          <w:p w14:paraId="664B6A5C" w14:textId="77777777" w:rsidR="00924C0D" w:rsidRPr="006A44FC" w:rsidRDefault="00924C0D" w:rsidP="00D8256B">
            <w:pPr>
              <w:spacing w:line="140" w:lineRule="exact"/>
              <w:rPr>
                <w:sz w:val="16"/>
                <w:szCs w:val="16"/>
              </w:rPr>
            </w:pPr>
          </w:p>
        </w:tc>
        <w:tc>
          <w:tcPr>
            <w:tcW w:w="12046" w:type="dxa"/>
            <w:gridSpan w:val="32"/>
            <w:tcBorders>
              <w:left w:val="nil"/>
              <w:bottom w:val="single" w:sz="6" w:space="0" w:color="auto"/>
              <w:right w:val="nil"/>
            </w:tcBorders>
            <w:shd w:val="clear" w:color="auto" w:fill="auto"/>
            <w:vAlign w:val="bottom"/>
          </w:tcPr>
          <w:p w14:paraId="763C452D" w14:textId="77777777" w:rsidR="00924C0D" w:rsidRPr="00584BF3" w:rsidRDefault="00924C0D" w:rsidP="00584BF3">
            <w:pPr>
              <w:spacing w:line="180" w:lineRule="exact"/>
              <w:jc w:val="center"/>
              <w:rPr>
                <w:sz w:val="16"/>
                <w:szCs w:val="16"/>
                <w:rtl/>
              </w:rPr>
            </w:pPr>
            <w:r w:rsidRPr="00584BF3">
              <w:rPr>
                <w:rFonts w:hint="cs"/>
                <w:sz w:val="16"/>
                <w:szCs w:val="16"/>
                <w:rtl/>
              </w:rPr>
              <w:t>מבוקר</w:t>
            </w:r>
          </w:p>
        </w:tc>
      </w:tr>
      <w:tr w:rsidR="00924C0D" w:rsidRPr="006A44FC" w14:paraId="40A33FFA" w14:textId="77777777" w:rsidTr="00285250">
        <w:tc>
          <w:tcPr>
            <w:tcW w:w="1009" w:type="dxa"/>
            <w:vAlign w:val="center"/>
          </w:tcPr>
          <w:p w14:paraId="2FB97AE7" w14:textId="77777777" w:rsidR="00924C0D" w:rsidRPr="00B21C4E" w:rsidRDefault="00924C0D" w:rsidP="00D8256B">
            <w:pPr>
              <w:pStyle w:val="a3"/>
              <w:bidi w:val="0"/>
              <w:spacing w:line="140" w:lineRule="exact"/>
              <w:ind w:left="0"/>
              <w:jc w:val="right"/>
              <w:rPr>
                <w:b/>
                <w:i/>
                <w:iCs/>
                <w:sz w:val="13"/>
                <w:szCs w:val="13"/>
                <w:u w:val="single"/>
              </w:rPr>
            </w:pPr>
          </w:p>
        </w:tc>
        <w:tc>
          <w:tcPr>
            <w:tcW w:w="2790" w:type="dxa"/>
            <w:vAlign w:val="bottom"/>
          </w:tcPr>
          <w:p w14:paraId="79ACC449" w14:textId="77777777" w:rsidR="00924C0D" w:rsidRPr="006A44FC" w:rsidRDefault="00924C0D" w:rsidP="00D8256B">
            <w:pPr>
              <w:pStyle w:val="a3"/>
              <w:spacing w:line="140" w:lineRule="exact"/>
              <w:ind w:left="0"/>
              <w:rPr>
                <w:b/>
                <w:sz w:val="16"/>
                <w:szCs w:val="16"/>
                <w:u w:val="single"/>
              </w:rPr>
            </w:pPr>
          </w:p>
        </w:tc>
        <w:tc>
          <w:tcPr>
            <w:tcW w:w="113" w:type="dxa"/>
            <w:vAlign w:val="bottom"/>
          </w:tcPr>
          <w:p w14:paraId="73F31E16" w14:textId="77777777" w:rsidR="00924C0D" w:rsidRPr="006A44FC" w:rsidRDefault="00924C0D" w:rsidP="00D8256B">
            <w:pPr>
              <w:spacing w:line="140" w:lineRule="exact"/>
              <w:rPr>
                <w:sz w:val="16"/>
                <w:szCs w:val="16"/>
              </w:rPr>
            </w:pPr>
          </w:p>
        </w:tc>
        <w:tc>
          <w:tcPr>
            <w:tcW w:w="1396" w:type="dxa"/>
            <w:gridSpan w:val="4"/>
            <w:tcBorders>
              <w:left w:val="nil"/>
              <w:bottom w:val="single" w:sz="6" w:space="0" w:color="auto"/>
              <w:right w:val="nil"/>
            </w:tcBorders>
            <w:shd w:val="clear" w:color="auto" w:fill="auto"/>
            <w:vAlign w:val="bottom"/>
          </w:tcPr>
          <w:p w14:paraId="50D63A70" w14:textId="77777777" w:rsidR="00924C0D" w:rsidRPr="006A44FC" w:rsidRDefault="00924C0D" w:rsidP="00D8256B">
            <w:pPr>
              <w:tabs>
                <w:tab w:val="decimal" w:pos="113"/>
              </w:tabs>
              <w:spacing w:line="140" w:lineRule="exact"/>
              <w:jc w:val="right"/>
              <w:rPr>
                <w:sz w:val="16"/>
                <w:szCs w:val="16"/>
              </w:rPr>
            </w:pPr>
            <w:r w:rsidRPr="009C1B68">
              <w:rPr>
                <w:rFonts w:hint="cs"/>
                <w:i/>
                <w:iCs/>
                <w:sz w:val="14"/>
                <w:szCs w:val="14"/>
              </w:rPr>
              <w:t>I</w:t>
            </w:r>
            <w:r w:rsidRPr="009C1B68">
              <w:rPr>
                <w:i/>
                <w:iCs/>
                <w:sz w:val="14"/>
                <w:szCs w:val="14"/>
              </w:rPr>
              <w:t>AS</w:t>
            </w:r>
            <w:r>
              <w:rPr>
                <w:i/>
                <w:iCs/>
                <w:sz w:val="14"/>
                <w:szCs w:val="14"/>
              </w:rPr>
              <w:t> </w:t>
            </w:r>
            <w:r w:rsidRPr="009C1B68">
              <w:rPr>
                <w:i/>
                <w:iCs/>
                <w:sz w:val="14"/>
                <w:szCs w:val="14"/>
              </w:rPr>
              <w:t>1.51(d), (e)</w:t>
            </w:r>
          </w:p>
        </w:tc>
        <w:tc>
          <w:tcPr>
            <w:tcW w:w="10650" w:type="dxa"/>
            <w:gridSpan w:val="28"/>
            <w:tcBorders>
              <w:left w:val="nil"/>
              <w:bottom w:val="single" w:sz="6" w:space="0" w:color="auto"/>
              <w:right w:val="nil"/>
            </w:tcBorders>
            <w:shd w:val="clear" w:color="auto" w:fill="auto"/>
            <w:vAlign w:val="bottom"/>
          </w:tcPr>
          <w:p w14:paraId="458CABAF" w14:textId="77777777" w:rsidR="00225232" w:rsidRPr="00584BF3" w:rsidRDefault="00924C0D" w:rsidP="00584BF3">
            <w:pPr>
              <w:spacing w:line="180" w:lineRule="exact"/>
              <w:jc w:val="center"/>
              <w:rPr>
                <w:sz w:val="16"/>
                <w:szCs w:val="16"/>
              </w:rPr>
            </w:pPr>
            <w:r w:rsidRPr="00584BF3">
              <w:rPr>
                <w:rFonts w:hint="cs"/>
                <w:sz w:val="16"/>
                <w:szCs w:val="16"/>
                <w:rtl/>
              </w:rPr>
              <w:t>אלפי ש"ח</w:t>
            </w:r>
          </w:p>
        </w:tc>
      </w:tr>
      <w:tr w:rsidR="00844A20" w:rsidRPr="006A44FC" w14:paraId="687BD943" w14:textId="77777777" w:rsidTr="00285250">
        <w:tc>
          <w:tcPr>
            <w:tcW w:w="1009" w:type="dxa"/>
            <w:vAlign w:val="center"/>
          </w:tcPr>
          <w:p w14:paraId="51DA26C5" w14:textId="77777777" w:rsidR="00924C0D" w:rsidRPr="00B21C4E" w:rsidRDefault="00924C0D" w:rsidP="00D8256B">
            <w:pPr>
              <w:pStyle w:val="a3"/>
              <w:bidi w:val="0"/>
              <w:spacing w:line="140" w:lineRule="exact"/>
              <w:ind w:left="0"/>
              <w:jc w:val="right"/>
              <w:rPr>
                <w:b/>
                <w:i/>
                <w:iCs/>
                <w:sz w:val="13"/>
                <w:szCs w:val="13"/>
                <w:u w:val="single"/>
                <w:rtl/>
              </w:rPr>
            </w:pPr>
          </w:p>
        </w:tc>
        <w:tc>
          <w:tcPr>
            <w:tcW w:w="2790" w:type="dxa"/>
            <w:vAlign w:val="bottom"/>
          </w:tcPr>
          <w:p w14:paraId="390E4250" w14:textId="23E7310E" w:rsidR="008D22FA" w:rsidRPr="00D83475" w:rsidRDefault="00D83475" w:rsidP="00285250">
            <w:pPr>
              <w:pStyle w:val="a3"/>
              <w:spacing w:line="140" w:lineRule="exact"/>
              <w:jc w:val="both"/>
              <w:rPr>
                <w:b/>
                <w:sz w:val="16"/>
                <w:szCs w:val="16"/>
                <w:rtl/>
              </w:rPr>
            </w:pPr>
            <w:r w:rsidRPr="00D83475">
              <w:rPr>
                <w:rFonts w:hint="cs"/>
                <w:b/>
                <w:sz w:val="16"/>
                <w:szCs w:val="16"/>
                <w:u w:val="single"/>
                <w:rtl/>
              </w:rPr>
              <w:t>יתרה ליום 1 בינואר,2018</w:t>
            </w:r>
            <w:r w:rsidRPr="00D83475">
              <w:rPr>
                <w:rFonts w:hint="cs"/>
                <w:b/>
                <w:sz w:val="16"/>
                <w:szCs w:val="16"/>
                <w:rtl/>
              </w:rPr>
              <w:t xml:space="preserve"> (מבוקר)</w:t>
            </w:r>
          </w:p>
        </w:tc>
        <w:tc>
          <w:tcPr>
            <w:tcW w:w="113" w:type="dxa"/>
            <w:vAlign w:val="bottom"/>
          </w:tcPr>
          <w:p w14:paraId="7312BC5E" w14:textId="77777777" w:rsidR="00924C0D" w:rsidRPr="006A44FC" w:rsidRDefault="00924C0D" w:rsidP="00D8256B">
            <w:pPr>
              <w:spacing w:line="140" w:lineRule="exact"/>
              <w:rPr>
                <w:sz w:val="16"/>
                <w:szCs w:val="16"/>
              </w:rPr>
            </w:pPr>
          </w:p>
        </w:tc>
        <w:tc>
          <w:tcPr>
            <w:tcW w:w="624" w:type="dxa"/>
            <w:shd w:val="clear" w:color="auto" w:fill="auto"/>
            <w:vAlign w:val="bottom"/>
          </w:tcPr>
          <w:p w14:paraId="30D16307" w14:textId="77777777" w:rsidR="00924C0D" w:rsidRPr="006A44FC" w:rsidRDefault="00924C0D" w:rsidP="00D8256B">
            <w:pPr>
              <w:tabs>
                <w:tab w:val="decimal" w:pos="113"/>
              </w:tabs>
              <w:spacing w:line="140" w:lineRule="exact"/>
              <w:rPr>
                <w:sz w:val="16"/>
                <w:szCs w:val="16"/>
              </w:rPr>
            </w:pPr>
          </w:p>
        </w:tc>
        <w:tc>
          <w:tcPr>
            <w:tcW w:w="113" w:type="dxa"/>
            <w:vAlign w:val="bottom"/>
          </w:tcPr>
          <w:p w14:paraId="6BD0C733" w14:textId="77777777" w:rsidR="00924C0D" w:rsidRPr="006A44FC" w:rsidRDefault="00924C0D" w:rsidP="00D8256B">
            <w:pPr>
              <w:tabs>
                <w:tab w:val="decimal" w:pos="113"/>
              </w:tabs>
              <w:spacing w:line="140" w:lineRule="exact"/>
              <w:rPr>
                <w:sz w:val="16"/>
                <w:szCs w:val="16"/>
              </w:rPr>
            </w:pPr>
          </w:p>
        </w:tc>
        <w:tc>
          <w:tcPr>
            <w:tcW w:w="624" w:type="dxa"/>
            <w:shd w:val="clear" w:color="auto" w:fill="auto"/>
            <w:vAlign w:val="bottom"/>
          </w:tcPr>
          <w:p w14:paraId="4376F08E" w14:textId="77777777" w:rsidR="00924C0D" w:rsidRPr="006A44FC" w:rsidRDefault="00924C0D" w:rsidP="00D8256B">
            <w:pPr>
              <w:tabs>
                <w:tab w:val="decimal" w:pos="113"/>
              </w:tabs>
              <w:spacing w:line="140" w:lineRule="exact"/>
              <w:rPr>
                <w:sz w:val="16"/>
                <w:szCs w:val="16"/>
              </w:rPr>
            </w:pPr>
          </w:p>
        </w:tc>
        <w:tc>
          <w:tcPr>
            <w:tcW w:w="113" w:type="dxa"/>
            <w:gridSpan w:val="2"/>
            <w:vAlign w:val="bottom"/>
          </w:tcPr>
          <w:p w14:paraId="44F74955" w14:textId="77777777" w:rsidR="00924C0D" w:rsidRPr="006A44FC" w:rsidRDefault="00924C0D" w:rsidP="00D8256B">
            <w:pPr>
              <w:tabs>
                <w:tab w:val="decimal" w:pos="113"/>
              </w:tabs>
              <w:spacing w:line="140" w:lineRule="exact"/>
              <w:rPr>
                <w:sz w:val="16"/>
                <w:szCs w:val="16"/>
              </w:rPr>
            </w:pPr>
          </w:p>
        </w:tc>
        <w:tc>
          <w:tcPr>
            <w:tcW w:w="624" w:type="dxa"/>
            <w:shd w:val="clear" w:color="auto" w:fill="auto"/>
            <w:vAlign w:val="bottom"/>
          </w:tcPr>
          <w:p w14:paraId="5DC5223C" w14:textId="77777777" w:rsidR="00924C0D" w:rsidRPr="006A44FC" w:rsidRDefault="00924C0D" w:rsidP="00D8256B">
            <w:pPr>
              <w:tabs>
                <w:tab w:val="decimal" w:pos="113"/>
              </w:tabs>
              <w:spacing w:line="140" w:lineRule="exact"/>
              <w:rPr>
                <w:sz w:val="16"/>
                <w:szCs w:val="16"/>
              </w:rPr>
            </w:pPr>
          </w:p>
        </w:tc>
        <w:tc>
          <w:tcPr>
            <w:tcW w:w="113" w:type="dxa"/>
          </w:tcPr>
          <w:p w14:paraId="6EBF4843" w14:textId="77777777" w:rsidR="00924C0D" w:rsidRPr="006A44FC" w:rsidRDefault="00924C0D" w:rsidP="00D8256B">
            <w:pPr>
              <w:tabs>
                <w:tab w:val="decimal" w:pos="113"/>
              </w:tabs>
              <w:spacing w:line="140" w:lineRule="exact"/>
              <w:rPr>
                <w:sz w:val="16"/>
                <w:szCs w:val="16"/>
              </w:rPr>
            </w:pPr>
          </w:p>
        </w:tc>
        <w:tc>
          <w:tcPr>
            <w:tcW w:w="680" w:type="dxa"/>
            <w:shd w:val="clear" w:color="auto" w:fill="auto"/>
          </w:tcPr>
          <w:p w14:paraId="3B4424D5" w14:textId="77777777" w:rsidR="00924C0D" w:rsidRPr="006A44FC" w:rsidRDefault="00924C0D" w:rsidP="00D8256B">
            <w:pPr>
              <w:tabs>
                <w:tab w:val="decimal" w:pos="113"/>
              </w:tabs>
              <w:spacing w:line="140" w:lineRule="exact"/>
              <w:rPr>
                <w:sz w:val="16"/>
                <w:szCs w:val="16"/>
              </w:rPr>
            </w:pPr>
          </w:p>
        </w:tc>
        <w:tc>
          <w:tcPr>
            <w:tcW w:w="113" w:type="dxa"/>
          </w:tcPr>
          <w:p w14:paraId="4045C7D6" w14:textId="77777777" w:rsidR="00924C0D" w:rsidRPr="006A44FC" w:rsidRDefault="00924C0D" w:rsidP="00D8256B">
            <w:pPr>
              <w:tabs>
                <w:tab w:val="decimal" w:pos="113"/>
              </w:tabs>
              <w:spacing w:line="140" w:lineRule="exact"/>
              <w:rPr>
                <w:sz w:val="16"/>
                <w:szCs w:val="16"/>
              </w:rPr>
            </w:pPr>
          </w:p>
        </w:tc>
        <w:tc>
          <w:tcPr>
            <w:tcW w:w="624" w:type="dxa"/>
            <w:shd w:val="clear" w:color="auto" w:fill="auto"/>
          </w:tcPr>
          <w:p w14:paraId="50102905" w14:textId="77777777" w:rsidR="00924C0D" w:rsidRPr="006A44FC" w:rsidRDefault="00924C0D" w:rsidP="00D8256B">
            <w:pPr>
              <w:tabs>
                <w:tab w:val="decimal" w:pos="113"/>
              </w:tabs>
              <w:spacing w:line="140" w:lineRule="exact"/>
              <w:rPr>
                <w:sz w:val="16"/>
                <w:szCs w:val="16"/>
              </w:rPr>
            </w:pPr>
          </w:p>
        </w:tc>
        <w:tc>
          <w:tcPr>
            <w:tcW w:w="113" w:type="dxa"/>
            <w:vAlign w:val="bottom"/>
          </w:tcPr>
          <w:p w14:paraId="17027B36" w14:textId="77777777" w:rsidR="00924C0D" w:rsidRPr="006A44FC" w:rsidRDefault="00924C0D" w:rsidP="00D8256B">
            <w:pPr>
              <w:tabs>
                <w:tab w:val="decimal" w:pos="113"/>
              </w:tabs>
              <w:spacing w:line="140" w:lineRule="exact"/>
              <w:rPr>
                <w:sz w:val="16"/>
                <w:szCs w:val="16"/>
              </w:rPr>
            </w:pPr>
          </w:p>
        </w:tc>
        <w:tc>
          <w:tcPr>
            <w:tcW w:w="624" w:type="dxa"/>
            <w:shd w:val="clear" w:color="auto" w:fill="auto"/>
            <w:vAlign w:val="bottom"/>
          </w:tcPr>
          <w:p w14:paraId="553D8AA7" w14:textId="77777777" w:rsidR="00924C0D" w:rsidRPr="006A44FC" w:rsidRDefault="00924C0D" w:rsidP="00D8256B">
            <w:pPr>
              <w:tabs>
                <w:tab w:val="decimal" w:pos="113"/>
              </w:tabs>
              <w:spacing w:line="140" w:lineRule="exact"/>
              <w:rPr>
                <w:sz w:val="16"/>
                <w:szCs w:val="16"/>
              </w:rPr>
            </w:pPr>
          </w:p>
        </w:tc>
        <w:tc>
          <w:tcPr>
            <w:tcW w:w="113" w:type="dxa"/>
            <w:vAlign w:val="bottom"/>
          </w:tcPr>
          <w:p w14:paraId="34FCFFD0" w14:textId="77777777" w:rsidR="00924C0D" w:rsidRPr="006A44FC" w:rsidRDefault="00924C0D" w:rsidP="00D8256B">
            <w:pPr>
              <w:tabs>
                <w:tab w:val="decimal" w:pos="113"/>
              </w:tabs>
              <w:spacing w:line="140" w:lineRule="exact"/>
              <w:rPr>
                <w:sz w:val="16"/>
                <w:szCs w:val="16"/>
              </w:rPr>
            </w:pPr>
          </w:p>
        </w:tc>
        <w:tc>
          <w:tcPr>
            <w:tcW w:w="624" w:type="dxa"/>
            <w:shd w:val="clear" w:color="auto" w:fill="auto"/>
            <w:vAlign w:val="bottom"/>
          </w:tcPr>
          <w:p w14:paraId="68EE8B8D" w14:textId="77777777" w:rsidR="00924C0D" w:rsidRPr="006A44FC" w:rsidRDefault="00924C0D" w:rsidP="00D8256B">
            <w:pPr>
              <w:tabs>
                <w:tab w:val="decimal" w:pos="113"/>
              </w:tabs>
              <w:spacing w:line="140" w:lineRule="exact"/>
              <w:rPr>
                <w:sz w:val="16"/>
                <w:szCs w:val="16"/>
              </w:rPr>
            </w:pPr>
          </w:p>
        </w:tc>
        <w:tc>
          <w:tcPr>
            <w:tcW w:w="113" w:type="dxa"/>
            <w:vAlign w:val="bottom"/>
          </w:tcPr>
          <w:p w14:paraId="226C9AE2" w14:textId="77777777" w:rsidR="00924C0D" w:rsidRPr="006A44FC" w:rsidRDefault="00924C0D" w:rsidP="00D8256B">
            <w:pPr>
              <w:tabs>
                <w:tab w:val="decimal" w:pos="113"/>
              </w:tabs>
              <w:spacing w:line="140" w:lineRule="exact"/>
              <w:rPr>
                <w:sz w:val="16"/>
                <w:szCs w:val="16"/>
              </w:rPr>
            </w:pPr>
          </w:p>
        </w:tc>
        <w:tc>
          <w:tcPr>
            <w:tcW w:w="624" w:type="dxa"/>
            <w:shd w:val="clear" w:color="auto" w:fill="auto"/>
            <w:vAlign w:val="bottom"/>
          </w:tcPr>
          <w:p w14:paraId="3B7E90D7" w14:textId="77777777" w:rsidR="00924C0D" w:rsidRPr="006A44FC" w:rsidRDefault="00924C0D" w:rsidP="00D8256B">
            <w:pPr>
              <w:tabs>
                <w:tab w:val="decimal" w:pos="113"/>
              </w:tabs>
              <w:spacing w:line="140" w:lineRule="exact"/>
              <w:rPr>
                <w:sz w:val="16"/>
                <w:szCs w:val="16"/>
              </w:rPr>
            </w:pPr>
          </w:p>
        </w:tc>
        <w:tc>
          <w:tcPr>
            <w:tcW w:w="113" w:type="dxa"/>
            <w:vAlign w:val="bottom"/>
          </w:tcPr>
          <w:p w14:paraId="01875F8D" w14:textId="77777777" w:rsidR="00924C0D" w:rsidRPr="006A44FC" w:rsidRDefault="00924C0D" w:rsidP="00D8256B">
            <w:pPr>
              <w:tabs>
                <w:tab w:val="decimal" w:pos="113"/>
              </w:tabs>
              <w:spacing w:line="140" w:lineRule="exact"/>
              <w:rPr>
                <w:sz w:val="16"/>
                <w:szCs w:val="16"/>
              </w:rPr>
            </w:pPr>
          </w:p>
        </w:tc>
        <w:tc>
          <w:tcPr>
            <w:tcW w:w="680" w:type="dxa"/>
            <w:shd w:val="clear" w:color="auto" w:fill="auto"/>
            <w:vAlign w:val="bottom"/>
          </w:tcPr>
          <w:p w14:paraId="416956B9" w14:textId="77777777" w:rsidR="00924C0D" w:rsidRPr="006A44FC" w:rsidRDefault="00924C0D" w:rsidP="00D8256B">
            <w:pPr>
              <w:tabs>
                <w:tab w:val="decimal" w:pos="113"/>
              </w:tabs>
              <w:spacing w:line="140" w:lineRule="exact"/>
              <w:rPr>
                <w:sz w:val="16"/>
                <w:szCs w:val="16"/>
              </w:rPr>
            </w:pPr>
          </w:p>
        </w:tc>
        <w:tc>
          <w:tcPr>
            <w:tcW w:w="113" w:type="dxa"/>
            <w:shd w:val="clear" w:color="auto" w:fill="auto"/>
            <w:vAlign w:val="bottom"/>
          </w:tcPr>
          <w:p w14:paraId="0130E163" w14:textId="77777777" w:rsidR="00924C0D" w:rsidRPr="006A44FC" w:rsidRDefault="00924C0D" w:rsidP="00D8256B">
            <w:pPr>
              <w:tabs>
                <w:tab w:val="decimal" w:pos="113"/>
              </w:tabs>
              <w:spacing w:line="140" w:lineRule="exact"/>
              <w:rPr>
                <w:sz w:val="16"/>
                <w:szCs w:val="16"/>
              </w:rPr>
            </w:pPr>
          </w:p>
        </w:tc>
        <w:tc>
          <w:tcPr>
            <w:tcW w:w="680" w:type="dxa"/>
            <w:shd w:val="clear" w:color="auto" w:fill="auto"/>
            <w:vAlign w:val="bottom"/>
          </w:tcPr>
          <w:p w14:paraId="4B433A4D" w14:textId="77777777" w:rsidR="00924C0D" w:rsidRPr="006A44FC" w:rsidRDefault="00924C0D" w:rsidP="00D8256B">
            <w:pPr>
              <w:tabs>
                <w:tab w:val="decimal" w:pos="113"/>
              </w:tabs>
              <w:spacing w:line="140" w:lineRule="exact"/>
              <w:rPr>
                <w:sz w:val="16"/>
                <w:szCs w:val="16"/>
              </w:rPr>
            </w:pPr>
          </w:p>
        </w:tc>
        <w:tc>
          <w:tcPr>
            <w:tcW w:w="113" w:type="dxa"/>
            <w:shd w:val="clear" w:color="auto" w:fill="auto"/>
            <w:vAlign w:val="bottom"/>
          </w:tcPr>
          <w:p w14:paraId="6D2083AC" w14:textId="77777777" w:rsidR="00924C0D" w:rsidRPr="006A44FC" w:rsidRDefault="00924C0D" w:rsidP="00D8256B">
            <w:pPr>
              <w:tabs>
                <w:tab w:val="decimal" w:pos="113"/>
              </w:tabs>
              <w:spacing w:line="140" w:lineRule="exact"/>
              <w:rPr>
                <w:sz w:val="16"/>
                <w:szCs w:val="16"/>
              </w:rPr>
            </w:pPr>
          </w:p>
        </w:tc>
        <w:tc>
          <w:tcPr>
            <w:tcW w:w="680" w:type="dxa"/>
            <w:shd w:val="clear" w:color="auto" w:fill="auto"/>
            <w:vAlign w:val="bottom"/>
          </w:tcPr>
          <w:p w14:paraId="136851C7" w14:textId="77777777" w:rsidR="00924C0D" w:rsidRPr="006A44FC" w:rsidRDefault="00924C0D" w:rsidP="00D8256B">
            <w:pPr>
              <w:tabs>
                <w:tab w:val="decimal" w:pos="113"/>
              </w:tabs>
              <w:spacing w:line="140" w:lineRule="exact"/>
              <w:rPr>
                <w:sz w:val="16"/>
                <w:szCs w:val="16"/>
              </w:rPr>
            </w:pPr>
          </w:p>
        </w:tc>
        <w:tc>
          <w:tcPr>
            <w:tcW w:w="113" w:type="dxa"/>
            <w:shd w:val="clear" w:color="auto" w:fill="auto"/>
            <w:vAlign w:val="bottom"/>
          </w:tcPr>
          <w:p w14:paraId="2415EF2D" w14:textId="77777777" w:rsidR="00924C0D" w:rsidRPr="006A44FC" w:rsidRDefault="00924C0D" w:rsidP="00D8256B">
            <w:pPr>
              <w:tabs>
                <w:tab w:val="decimal" w:pos="113"/>
              </w:tabs>
              <w:spacing w:line="140" w:lineRule="exact"/>
              <w:rPr>
                <w:sz w:val="16"/>
                <w:szCs w:val="16"/>
              </w:rPr>
            </w:pPr>
          </w:p>
        </w:tc>
        <w:tc>
          <w:tcPr>
            <w:tcW w:w="680" w:type="dxa"/>
            <w:shd w:val="clear" w:color="auto" w:fill="auto"/>
            <w:vAlign w:val="bottom"/>
          </w:tcPr>
          <w:p w14:paraId="78854771" w14:textId="77777777" w:rsidR="00924C0D" w:rsidRPr="006A44FC" w:rsidRDefault="00924C0D" w:rsidP="00D8256B">
            <w:pPr>
              <w:tabs>
                <w:tab w:val="decimal" w:pos="113"/>
              </w:tabs>
              <w:spacing w:line="140" w:lineRule="exact"/>
              <w:rPr>
                <w:sz w:val="16"/>
                <w:szCs w:val="16"/>
              </w:rPr>
            </w:pPr>
          </w:p>
        </w:tc>
        <w:tc>
          <w:tcPr>
            <w:tcW w:w="113" w:type="dxa"/>
            <w:shd w:val="clear" w:color="auto" w:fill="auto"/>
            <w:vAlign w:val="bottom"/>
          </w:tcPr>
          <w:p w14:paraId="2C12BFCD" w14:textId="77777777" w:rsidR="00924C0D" w:rsidRPr="006A44FC" w:rsidRDefault="00924C0D" w:rsidP="00D8256B">
            <w:pPr>
              <w:tabs>
                <w:tab w:val="decimal" w:pos="113"/>
              </w:tabs>
              <w:spacing w:line="140" w:lineRule="exact"/>
              <w:rPr>
                <w:sz w:val="16"/>
                <w:szCs w:val="16"/>
              </w:rPr>
            </w:pPr>
          </w:p>
        </w:tc>
        <w:tc>
          <w:tcPr>
            <w:tcW w:w="680" w:type="dxa"/>
            <w:shd w:val="clear" w:color="auto" w:fill="auto"/>
            <w:vAlign w:val="bottom"/>
          </w:tcPr>
          <w:p w14:paraId="6654D7CA" w14:textId="77777777" w:rsidR="00924C0D" w:rsidRPr="006A44FC" w:rsidRDefault="00924C0D" w:rsidP="00D8256B">
            <w:pPr>
              <w:tabs>
                <w:tab w:val="decimal" w:pos="113"/>
              </w:tabs>
              <w:spacing w:line="140" w:lineRule="exact"/>
              <w:rPr>
                <w:sz w:val="16"/>
                <w:szCs w:val="16"/>
              </w:rPr>
            </w:pPr>
          </w:p>
        </w:tc>
        <w:tc>
          <w:tcPr>
            <w:tcW w:w="144" w:type="dxa"/>
            <w:vAlign w:val="bottom"/>
          </w:tcPr>
          <w:p w14:paraId="5FE742B0" w14:textId="77777777" w:rsidR="00924C0D" w:rsidRPr="006A44FC" w:rsidRDefault="00924C0D" w:rsidP="00D8256B">
            <w:pPr>
              <w:tabs>
                <w:tab w:val="decimal" w:pos="113"/>
              </w:tabs>
              <w:spacing w:line="140" w:lineRule="exact"/>
              <w:rPr>
                <w:sz w:val="16"/>
                <w:szCs w:val="16"/>
              </w:rPr>
            </w:pPr>
          </w:p>
        </w:tc>
        <w:tc>
          <w:tcPr>
            <w:tcW w:w="624" w:type="dxa"/>
            <w:shd w:val="clear" w:color="auto" w:fill="auto"/>
            <w:vAlign w:val="bottom"/>
          </w:tcPr>
          <w:p w14:paraId="45F63FC4" w14:textId="77777777" w:rsidR="00924C0D" w:rsidRPr="006A44FC" w:rsidRDefault="00924C0D" w:rsidP="00D8256B">
            <w:pPr>
              <w:tabs>
                <w:tab w:val="decimal" w:pos="113"/>
              </w:tabs>
              <w:spacing w:line="140" w:lineRule="exact"/>
              <w:rPr>
                <w:sz w:val="16"/>
                <w:szCs w:val="16"/>
              </w:rPr>
            </w:pPr>
          </w:p>
        </w:tc>
        <w:tc>
          <w:tcPr>
            <w:tcW w:w="113" w:type="dxa"/>
            <w:vAlign w:val="bottom"/>
          </w:tcPr>
          <w:p w14:paraId="12F91647" w14:textId="77777777" w:rsidR="00924C0D" w:rsidRPr="006A44FC" w:rsidRDefault="00924C0D" w:rsidP="00D8256B">
            <w:pPr>
              <w:tabs>
                <w:tab w:val="decimal" w:pos="113"/>
              </w:tabs>
              <w:spacing w:line="140" w:lineRule="exact"/>
              <w:rPr>
                <w:sz w:val="16"/>
                <w:szCs w:val="16"/>
              </w:rPr>
            </w:pPr>
          </w:p>
        </w:tc>
        <w:tc>
          <w:tcPr>
            <w:tcW w:w="624" w:type="dxa"/>
            <w:shd w:val="clear" w:color="auto" w:fill="auto"/>
            <w:vAlign w:val="bottom"/>
          </w:tcPr>
          <w:p w14:paraId="78D84D9F" w14:textId="77777777" w:rsidR="00924C0D" w:rsidRPr="006A44FC" w:rsidRDefault="00924C0D" w:rsidP="00D8256B">
            <w:pPr>
              <w:tabs>
                <w:tab w:val="decimal" w:pos="113"/>
              </w:tabs>
              <w:spacing w:line="140" w:lineRule="exact"/>
              <w:rPr>
                <w:sz w:val="16"/>
                <w:szCs w:val="16"/>
              </w:rPr>
            </w:pPr>
          </w:p>
        </w:tc>
        <w:tc>
          <w:tcPr>
            <w:tcW w:w="113" w:type="dxa"/>
          </w:tcPr>
          <w:p w14:paraId="1D26D6EF" w14:textId="77777777" w:rsidR="00924C0D" w:rsidRPr="006A44FC" w:rsidRDefault="00924C0D" w:rsidP="00D8256B">
            <w:pPr>
              <w:tabs>
                <w:tab w:val="decimal" w:pos="113"/>
              </w:tabs>
              <w:spacing w:line="140" w:lineRule="exact"/>
              <w:rPr>
                <w:sz w:val="16"/>
                <w:szCs w:val="16"/>
              </w:rPr>
            </w:pPr>
          </w:p>
        </w:tc>
        <w:tc>
          <w:tcPr>
            <w:tcW w:w="624" w:type="dxa"/>
            <w:shd w:val="clear" w:color="auto" w:fill="auto"/>
          </w:tcPr>
          <w:p w14:paraId="76104033" w14:textId="77777777" w:rsidR="00924C0D" w:rsidRPr="006A44FC" w:rsidRDefault="00924C0D" w:rsidP="00D8256B">
            <w:pPr>
              <w:tabs>
                <w:tab w:val="decimal" w:pos="113"/>
              </w:tabs>
              <w:spacing w:line="140" w:lineRule="exact"/>
              <w:rPr>
                <w:sz w:val="16"/>
                <w:szCs w:val="16"/>
              </w:rPr>
            </w:pPr>
          </w:p>
        </w:tc>
      </w:tr>
      <w:tr w:rsidR="00285250" w:rsidRPr="006A44FC" w14:paraId="12A7E16C" w14:textId="77777777" w:rsidTr="00285250">
        <w:tc>
          <w:tcPr>
            <w:tcW w:w="1009" w:type="dxa"/>
            <w:vAlign w:val="center"/>
          </w:tcPr>
          <w:p w14:paraId="0C539E3C" w14:textId="77777777" w:rsidR="00285250" w:rsidRPr="00B21C4E" w:rsidRDefault="00285250" w:rsidP="00285250">
            <w:pPr>
              <w:pStyle w:val="a3"/>
              <w:widowControl/>
              <w:spacing w:line="140" w:lineRule="exact"/>
              <w:ind w:left="0"/>
              <w:jc w:val="right"/>
              <w:rPr>
                <w:b/>
                <w:i/>
                <w:iCs/>
                <w:sz w:val="13"/>
                <w:szCs w:val="13"/>
                <w:u w:val="single"/>
                <w:rtl/>
              </w:rPr>
            </w:pPr>
          </w:p>
        </w:tc>
        <w:tc>
          <w:tcPr>
            <w:tcW w:w="2790" w:type="dxa"/>
            <w:vAlign w:val="bottom"/>
          </w:tcPr>
          <w:p w14:paraId="7EEA2C79" w14:textId="60130695" w:rsidR="00285250" w:rsidRPr="00285250" w:rsidRDefault="00285250" w:rsidP="00285250">
            <w:pPr>
              <w:pStyle w:val="a3"/>
              <w:spacing w:line="140" w:lineRule="exact"/>
              <w:jc w:val="both"/>
              <w:rPr>
                <w:b/>
                <w:sz w:val="16"/>
                <w:szCs w:val="16"/>
                <w:rtl/>
              </w:rPr>
            </w:pPr>
            <w:r w:rsidRPr="00285250">
              <w:rPr>
                <w:rFonts w:hint="cs"/>
                <w:b/>
                <w:sz w:val="16"/>
                <w:szCs w:val="16"/>
                <w:rtl/>
              </w:rPr>
              <w:t xml:space="preserve">השפעה מצטברת כתוצאה מאימוץ לראשונה של </w:t>
            </w:r>
            <w:r w:rsidRPr="00285250">
              <w:rPr>
                <w:rFonts w:hint="cs"/>
                <w:bCs/>
                <w:sz w:val="16"/>
                <w:szCs w:val="16"/>
              </w:rPr>
              <w:t>IFRS 15</w:t>
            </w:r>
            <w:r w:rsidRPr="00285250">
              <w:rPr>
                <w:rFonts w:hint="cs"/>
                <w:b/>
                <w:sz w:val="16"/>
                <w:szCs w:val="16"/>
                <w:rtl/>
              </w:rPr>
              <w:t xml:space="preserve"> ליום 1 בינואר 2018 </w:t>
            </w:r>
          </w:p>
        </w:tc>
        <w:tc>
          <w:tcPr>
            <w:tcW w:w="113" w:type="dxa"/>
            <w:vAlign w:val="bottom"/>
          </w:tcPr>
          <w:p w14:paraId="78B92580" w14:textId="77777777" w:rsidR="00285250" w:rsidRPr="006A44FC" w:rsidRDefault="00285250" w:rsidP="00285250">
            <w:pPr>
              <w:widowControl/>
              <w:spacing w:line="140" w:lineRule="exact"/>
              <w:rPr>
                <w:sz w:val="16"/>
                <w:szCs w:val="16"/>
              </w:rPr>
            </w:pPr>
          </w:p>
        </w:tc>
        <w:tc>
          <w:tcPr>
            <w:tcW w:w="624" w:type="dxa"/>
            <w:shd w:val="clear" w:color="auto" w:fill="auto"/>
            <w:vAlign w:val="bottom"/>
          </w:tcPr>
          <w:p w14:paraId="71E08FF7" w14:textId="77777777" w:rsidR="00285250" w:rsidRPr="006A44FC" w:rsidRDefault="00285250" w:rsidP="00285250">
            <w:pPr>
              <w:widowControl/>
              <w:tabs>
                <w:tab w:val="decimal" w:pos="113"/>
              </w:tabs>
              <w:spacing w:line="140" w:lineRule="exact"/>
              <w:rPr>
                <w:sz w:val="16"/>
                <w:szCs w:val="16"/>
              </w:rPr>
            </w:pPr>
          </w:p>
        </w:tc>
        <w:tc>
          <w:tcPr>
            <w:tcW w:w="113" w:type="dxa"/>
            <w:vAlign w:val="bottom"/>
          </w:tcPr>
          <w:p w14:paraId="4EFFE94C" w14:textId="77777777" w:rsidR="00285250" w:rsidRPr="006A44FC" w:rsidRDefault="00285250" w:rsidP="00285250">
            <w:pPr>
              <w:widowControl/>
              <w:tabs>
                <w:tab w:val="decimal" w:pos="113"/>
              </w:tabs>
              <w:spacing w:line="140" w:lineRule="exact"/>
              <w:rPr>
                <w:sz w:val="16"/>
                <w:szCs w:val="16"/>
              </w:rPr>
            </w:pPr>
          </w:p>
        </w:tc>
        <w:tc>
          <w:tcPr>
            <w:tcW w:w="624" w:type="dxa"/>
            <w:shd w:val="clear" w:color="auto" w:fill="auto"/>
            <w:vAlign w:val="bottom"/>
          </w:tcPr>
          <w:p w14:paraId="4AA5D81C" w14:textId="77777777" w:rsidR="00285250" w:rsidRPr="006A44FC" w:rsidRDefault="00285250" w:rsidP="00285250">
            <w:pPr>
              <w:widowControl/>
              <w:tabs>
                <w:tab w:val="decimal" w:pos="113"/>
              </w:tabs>
              <w:spacing w:line="140" w:lineRule="exact"/>
              <w:rPr>
                <w:sz w:val="16"/>
                <w:szCs w:val="16"/>
              </w:rPr>
            </w:pPr>
          </w:p>
        </w:tc>
        <w:tc>
          <w:tcPr>
            <w:tcW w:w="113" w:type="dxa"/>
            <w:gridSpan w:val="2"/>
            <w:vAlign w:val="bottom"/>
          </w:tcPr>
          <w:p w14:paraId="5760794C" w14:textId="77777777" w:rsidR="00285250" w:rsidRPr="006A44FC" w:rsidRDefault="00285250" w:rsidP="00285250">
            <w:pPr>
              <w:widowControl/>
              <w:tabs>
                <w:tab w:val="decimal" w:pos="113"/>
              </w:tabs>
              <w:spacing w:line="140" w:lineRule="exact"/>
              <w:rPr>
                <w:sz w:val="16"/>
                <w:szCs w:val="16"/>
              </w:rPr>
            </w:pPr>
          </w:p>
        </w:tc>
        <w:tc>
          <w:tcPr>
            <w:tcW w:w="624" w:type="dxa"/>
            <w:shd w:val="clear" w:color="auto" w:fill="auto"/>
            <w:vAlign w:val="bottom"/>
          </w:tcPr>
          <w:p w14:paraId="2B1A2B42" w14:textId="77777777" w:rsidR="00285250" w:rsidRPr="006A44FC" w:rsidRDefault="00285250" w:rsidP="00285250">
            <w:pPr>
              <w:widowControl/>
              <w:tabs>
                <w:tab w:val="decimal" w:pos="113"/>
              </w:tabs>
              <w:spacing w:line="140" w:lineRule="exact"/>
              <w:rPr>
                <w:sz w:val="16"/>
                <w:szCs w:val="16"/>
              </w:rPr>
            </w:pPr>
          </w:p>
        </w:tc>
        <w:tc>
          <w:tcPr>
            <w:tcW w:w="113" w:type="dxa"/>
          </w:tcPr>
          <w:p w14:paraId="25FA43DE" w14:textId="77777777" w:rsidR="00285250" w:rsidRPr="006A44FC" w:rsidRDefault="00285250" w:rsidP="00285250">
            <w:pPr>
              <w:widowControl/>
              <w:tabs>
                <w:tab w:val="decimal" w:pos="113"/>
              </w:tabs>
              <w:spacing w:line="140" w:lineRule="exact"/>
              <w:rPr>
                <w:sz w:val="16"/>
                <w:szCs w:val="16"/>
              </w:rPr>
            </w:pPr>
          </w:p>
        </w:tc>
        <w:tc>
          <w:tcPr>
            <w:tcW w:w="680" w:type="dxa"/>
            <w:shd w:val="clear" w:color="auto" w:fill="auto"/>
          </w:tcPr>
          <w:p w14:paraId="0D0A5AAB" w14:textId="77777777" w:rsidR="00285250" w:rsidRPr="006A44FC" w:rsidRDefault="00285250" w:rsidP="00285250">
            <w:pPr>
              <w:widowControl/>
              <w:tabs>
                <w:tab w:val="decimal" w:pos="113"/>
              </w:tabs>
              <w:spacing w:line="140" w:lineRule="exact"/>
              <w:rPr>
                <w:sz w:val="16"/>
                <w:szCs w:val="16"/>
              </w:rPr>
            </w:pPr>
          </w:p>
        </w:tc>
        <w:tc>
          <w:tcPr>
            <w:tcW w:w="113" w:type="dxa"/>
          </w:tcPr>
          <w:p w14:paraId="6144FC61" w14:textId="77777777" w:rsidR="00285250" w:rsidRPr="006A44FC" w:rsidRDefault="00285250" w:rsidP="00285250">
            <w:pPr>
              <w:widowControl/>
              <w:tabs>
                <w:tab w:val="decimal" w:pos="113"/>
              </w:tabs>
              <w:spacing w:line="140" w:lineRule="exact"/>
              <w:rPr>
                <w:sz w:val="16"/>
                <w:szCs w:val="16"/>
              </w:rPr>
            </w:pPr>
          </w:p>
        </w:tc>
        <w:tc>
          <w:tcPr>
            <w:tcW w:w="624" w:type="dxa"/>
            <w:shd w:val="clear" w:color="auto" w:fill="auto"/>
          </w:tcPr>
          <w:p w14:paraId="2E93002A" w14:textId="77777777" w:rsidR="00285250" w:rsidRPr="006A44FC" w:rsidRDefault="00285250" w:rsidP="00285250">
            <w:pPr>
              <w:widowControl/>
              <w:tabs>
                <w:tab w:val="decimal" w:pos="113"/>
              </w:tabs>
              <w:spacing w:line="140" w:lineRule="exact"/>
              <w:rPr>
                <w:sz w:val="16"/>
                <w:szCs w:val="16"/>
              </w:rPr>
            </w:pPr>
          </w:p>
        </w:tc>
        <w:tc>
          <w:tcPr>
            <w:tcW w:w="113" w:type="dxa"/>
            <w:vAlign w:val="bottom"/>
          </w:tcPr>
          <w:p w14:paraId="587A0673" w14:textId="77777777" w:rsidR="00285250" w:rsidRPr="006A44FC" w:rsidRDefault="00285250" w:rsidP="00285250">
            <w:pPr>
              <w:widowControl/>
              <w:tabs>
                <w:tab w:val="decimal" w:pos="113"/>
              </w:tabs>
              <w:spacing w:line="140" w:lineRule="exact"/>
              <w:rPr>
                <w:sz w:val="16"/>
                <w:szCs w:val="16"/>
              </w:rPr>
            </w:pPr>
          </w:p>
        </w:tc>
        <w:tc>
          <w:tcPr>
            <w:tcW w:w="624" w:type="dxa"/>
            <w:shd w:val="clear" w:color="auto" w:fill="auto"/>
            <w:vAlign w:val="bottom"/>
          </w:tcPr>
          <w:p w14:paraId="5C5656A6" w14:textId="77777777" w:rsidR="00285250" w:rsidRPr="006A44FC" w:rsidRDefault="00285250" w:rsidP="00285250">
            <w:pPr>
              <w:widowControl/>
              <w:tabs>
                <w:tab w:val="decimal" w:pos="113"/>
              </w:tabs>
              <w:spacing w:line="140" w:lineRule="exact"/>
              <w:rPr>
                <w:sz w:val="16"/>
                <w:szCs w:val="16"/>
              </w:rPr>
            </w:pPr>
          </w:p>
        </w:tc>
        <w:tc>
          <w:tcPr>
            <w:tcW w:w="113" w:type="dxa"/>
            <w:vAlign w:val="bottom"/>
          </w:tcPr>
          <w:p w14:paraId="7746F538" w14:textId="77777777" w:rsidR="00285250" w:rsidRPr="006A44FC" w:rsidRDefault="00285250" w:rsidP="00285250">
            <w:pPr>
              <w:widowControl/>
              <w:tabs>
                <w:tab w:val="decimal" w:pos="113"/>
              </w:tabs>
              <w:spacing w:line="140" w:lineRule="exact"/>
              <w:rPr>
                <w:sz w:val="16"/>
                <w:szCs w:val="16"/>
              </w:rPr>
            </w:pPr>
          </w:p>
        </w:tc>
        <w:tc>
          <w:tcPr>
            <w:tcW w:w="624" w:type="dxa"/>
            <w:shd w:val="clear" w:color="auto" w:fill="auto"/>
            <w:vAlign w:val="bottom"/>
          </w:tcPr>
          <w:p w14:paraId="783A5A27" w14:textId="77777777" w:rsidR="00285250" w:rsidRPr="006A44FC" w:rsidRDefault="00285250" w:rsidP="00285250">
            <w:pPr>
              <w:widowControl/>
              <w:tabs>
                <w:tab w:val="decimal" w:pos="113"/>
              </w:tabs>
              <w:spacing w:line="140" w:lineRule="exact"/>
              <w:rPr>
                <w:sz w:val="16"/>
                <w:szCs w:val="16"/>
              </w:rPr>
            </w:pPr>
          </w:p>
        </w:tc>
        <w:tc>
          <w:tcPr>
            <w:tcW w:w="113" w:type="dxa"/>
            <w:vAlign w:val="bottom"/>
          </w:tcPr>
          <w:p w14:paraId="71A19143" w14:textId="77777777" w:rsidR="00285250" w:rsidRPr="006A44FC" w:rsidRDefault="00285250" w:rsidP="00285250">
            <w:pPr>
              <w:widowControl/>
              <w:tabs>
                <w:tab w:val="decimal" w:pos="113"/>
              </w:tabs>
              <w:spacing w:line="140" w:lineRule="exact"/>
              <w:rPr>
                <w:sz w:val="16"/>
                <w:szCs w:val="16"/>
              </w:rPr>
            </w:pPr>
          </w:p>
        </w:tc>
        <w:tc>
          <w:tcPr>
            <w:tcW w:w="624" w:type="dxa"/>
            <w:shd w:val="clear" w:color="auto" w:fill="auto"/>
            <w:vAlign w:val="bottom"/>
          </w:tcPr>
          <w:p w14:paraId="5E4EA45C" w14:textId="77777777" w:rsidR="00285250" w:rsidRPr="006A44FC" w:rsidRDefault="00285250" w:rsidP="00285250">
            <w:pPr>
              <w:widowControl/>
              <w:tabs>
                <w:tab w:val="decimal" w:pos="113"/>
              </w:tabs>
              <w:spacing w:line="140" w:lineRule="exact"/>
              <w:rPr>
                <w:sz w:val="16"/>
                <w:szCs w:val="16"/>
              </w:rPr>
            </w:pPr>
          </w:p>
        </w:tc>
        <w:tc>
          <w:tcPr>
            <w:tcW w:w="113" w:type="dxa"/>
            <w:vAlign w:val="bottom"/>
          </w:tcPr>
          <w:p w14:paraId="0A04425B" w14:textId="77777777" w:rsidR="00285250" w:rsidRPr="006A44FC" w:rsidRDefault="00285250" w:rsidP="00285250">
            <w:pPr>
              <w:widowControl/>
              <w:tabs>
                <w:tab w:val="decimal" w:pos="113"/>
              </w:tabs>
              <w:spacing w:line="140" w:lineRule="exact"/>
              <w:rPr>
                <w:sz w:val="16"/>
                <w:szCs w:val="16"/>
              </w:rPr>
            </w:pPr>
          </w:p>
        </w:tc>
        <w:tc>
          <w:tcPr>
            <w:tcW w:w="680" w:type="dxa"/>
            <w:shd w:val="clear" w:color="auto" w:fill="auto"/>
            <w:vAlign w:val="bottom"/>
          </w:tcPr>
          <w:p w14:paraId="607243DF" w14:textId="77777777" w:rsidR="00285250" w:rsidRPr="006A44FC" w:rsidRDefault="00285250" w:rsidP="00285250">
            <w:pPr>
              <w:widowControl/>
              <w:tabs>
                <w:tab w:val="decimal" w:pos="113"/>
              </w:tabs>
              <w:spacing w:line="140" w:lineRule="exact"/>
              <w:rPr>
                <w:sz w:val="16"/>
                <w:szCs w:val="16"/>
              </w:rPr>
            </w:pPr>
          </w:p>
        </w:tc>
        <w:tc>
          <w:tcPr>
            <w:tcW w:w="113" w:type="dxa"/>
            <w:shd w:val="clear" w:color="auto" w:fill="auto"/>
            <w:vAlign w:val="bottom"/>
          </w:tcPr>
          <w:p w14:paraId="1AA29F4D" w14:textId="77777777" w:rsidR="00285250" w:rsidRPr="006A44FC" w:rsidRDefault="00285250" w:rsidP="00285250">
            <w:pPr>
              <w:widowControl/>
              <w:tabs>
                <w:tab w:val="decimal" w:pos="113"/>
              </w:tabs>
              <w:spacing w:line="140" w:lineRule="exact"/>
              <w:rPr>
                <w:sz w:val="16"/>
                <w:szCs w:val="16"/>
              </w:rPr>
            </w:pPr>
          </w:p>
        </w:tc>
        <w:tc>
          <w:tcPr>
            <w:tcW w:w="680" w:type="dxa"/>
            <w:shd w:val="clear" w:color="auto" w:fill="auto"/>
            <w:vAlign w:val="bottom"/>
          </w:tcPr>
          <w:p w14:paraId="6BC605EA" w14:textId="77777777" w:rsidR="00285250" w:rsidRPr="006A44FC" w:rsidRDefault="00285250" w:rsidP="00285250">
            <w:pPr>
              <w:widowControl/>
              <w:tabs>
                <w:tab w:val="decimal" w:pos="113"/>
              </w:tabs>
              <w:spacing w:line="140" w:lineRule="exact"/>
              <w:rPr>
                <w:sz w:val="16"/>
                <w:szCs w:val="16"/>
              </w:rPr>
            </w:pPr>
          </w:p>
        </w:tc>
        <w:tc>
          <w:tcPr>
            <w:tcW w:w="113" w:type="dxa"/>
            <w:shd w:val="clear" w:color="auto" w:fill="auto"/>
            <w:vAlign w:val="bottom"/>
          </w:tcPr>
          <w:p w14:paraId="26DDE403" w14:textId="77777777" w:rsidR="00285250" w:rsidRPr="006A44FC" w:rsidRDefault="00285250" w:rsidP="00285250">
            <w:pPr>
              <w:widowControl/>
              <w:tabs>
                <w:tab w:val="decimal" w:pos="113"/>
              </w:tabs>
              <w:spacing w:line="140" w:lineRule="exact"/>
              <w:rPr>
                <w:sz w:val="16"/>
                <w:szCs w:val="16"/>
              </w:rPr>
            </w:pPr>
          </w:p>
        </w:tc>
        <w:tc>
          <w:tcPr>
            <w:tcW w:w="680" w:type="dxa"/>
            <w:shd w:val="clear" w:color="auto" w:fill="auto"/>
            <w:vAlign w:val="bottom"/>
          </w:tcPr>
          <w:p w14:paraId="29810043" w14:textId="77777777" w:rsidR="00285250" w:rsidRPr="006A44FC" w:rsidRDefault="00285250" w:rsidP="00285250">
            <w:pPr>
              <w:widowControl/>
              <w:tabs>
                <w:tab w:val="decimal" w:pos="113"/>
              </w:tabs>
              <w:spacing w:line="140" w:lineRule="exact"/>
              <w:rPr>
                <w:sz w:val="16"/>
                <w:szCs w:val="16"/>
              </w:rPr>
            </w:pPr>
          </w:p>
        </w:tc>
        <w:tc>
          <w:tcPr>
            <w:tcW w:w="113" w:type="dxa"/>
            <w:shd w:val="clear" w:color="auto" w:fill="auto"/>
            <w:vAlign w:val="bottom"/>
          </w:tcPr>
          <w:p w14:paraId="54F3D485" w14:textId="77777777" w:rsidR="00285250" w:rsidRPr="006A44FC" w:rsidRDefault="00285250" w:rsidP="00285250">
            <w:pPr>
              <w:widowControl/>
              <w:tabs>
                <w:tab w:val="decimal" w:pos="113"/>
              </w:tabs>
              <w:spacing w:line="140" w:lineRule="exact"/>
              <w:rPr>
                <w:sz w:val="16"/>
                <w:szCs w:val="16"/>
              </w:rPr>
            </w:pPr>
          </w:p>
        </w:tc>
        <w:tc>
          <w:tcPr>
            <w:tcW w:w="680" w:type="dxa"/>
            <w:shd w:val="clear" w:color="auto" w:fill="auto"/>
            <w:vAlign w:val="bottom"/>
          </w:tcPr>
          <w:p w14:paraId="292CC56A" w14:textId="77777777" w:rsidR="00285250" w:rsidRPr="006A44FC" w:rsidRDefault="00285250" w:rsidP="00285250">
            <w:pPr>
              <w:widowControl/>
              <w:tabs>
                <w:tab w:val="decimal" w:pos="113"/>
              </w:tabs>
              <w:spacing w:line="140" w:lineRule="exact"/>
              <w:rPr>
                <w:sz w:val="16"/>
                <w:szCs w:val="16"/>
              </w:rPr>
            </w:pPr>
          </w:p>
        </w:tc>
        <w:tc>
          <w:tcPr>
            <w:tcW w:w="113" w:type="dxa"/>
            <w:shd w:val="clear" w:color="auto" w:fill="auto"/>
            <w:vAlign w:val="bottom"/>
          </w:tcPr>
          <w:p w14:paraId="359E37D8" w14:textId="77777777" w:rsidR="00285250" w:rsidRPr="006A44FC" w:rsidRDefault="00285250" w:rsidP="00285250">
            <w:pPr>
              <w:widowControl/>
              <w:tabs>
                <w:tab w:val="decimal" w:pos="113"/>
              </w:tabs>
              <w:spacing w:line="140" w:lineRule="exact"/>
              <w:rPr>
                <w:sz w:val="16"/>
                <w:szCs w:val="16"/>
              </w:rPr>
            </w:pPr>
          </w:p>
        </w:tc>
        <w:tc>
          <w:tcPr>
            <w:tcW w:w="680" w:type="dxa"/>
            <w:shd w:val="clear" w:color="auto" w:fill="auto"/>
            <w:vAlign w:val="bottom"/>
          </w:tcPr>
          <w:p w14:paraId="11D12620" w14:textId="77777777" w:rsidR="00285250" w:rsidRPr="006A44FC" w:rsidRDefault="00285250" w:rsidP="00285250">
            <w:pPr>
              <w:widowControl/>
              <w:tabs>
                <w:tab w:val="decimal" w:pos="113"/>
              </w:tabs>
              <w:spacing w:line="140" w:lineRule="exact"/>
              <w:rPr>
                <w:sz w:val="16"/>
                <w:szCs w:val="16"/>
              </w:rPr>
            </w:pPr>
          </w:p>
        </w:tc>
        <w:tc>
          <w:tcPr>
            <w:tcW w:w="144" w:type="dxa"/>
            <w:vAlign w:val="bottom"/>
          </w:tcPr>
          <w:p w14:paraId="1FB04622" w14:textId="77777777" w:rsidR="00285250" w:rsidRPr="006A44FC" w:rsidRDefault="00285250" w:rsidP="00285250">
            <w:pPr>
              <w:widowControl/>
              <w:tabs>
                <w:tab w:val="decimal" w:pos="113"/>
              </w:tabs>
              <w:spacing w:line="140" w:lineRule="exact"/>
              <w:rPr>
                <w:sz w:val="16"/>
                <w:szCs w:val="16"/>
              </w:rPr>
            </w:pPr>
          </w:p>
        </w:tc>
        <w:tc>
          <w:tcPr>
            <w:tcW w:w="624" w:type="dxa"/>
            <w:shd w:val="clear" w:color="auto" w:fill="auto"/>
            <w:vAlign w:val="bottom"/>
          </w:tcPr>
          <w:p w14:paraId="487F5C25" w14:textId="77777777" w:rsidR="00285250" w:rsidRPr="006A44FC" w:rsidRDefault="00285250" w:rsidP="00285250">
            <w:pPr>
              <w:widowControl/>
              <w:tabs>
                <w:tab w:val="decimal" w:pos="113"/>
              </w:tabs>
              <w:spacing w:line="140" w:lineRule="exact"/>
              <w:rPr>
                <w:sz w:val="16"/>
                <w:szCs w:val="16"/>
              </w:rPr>
            </w:pPr>
          </w:p>
        </w:tc>
        <w:tc>
          <w:tcPr>
            <w:tcW w:w="113" w:type="dxa"/>
            <w:vAlign w:val="bottom"/>
          </w:tcPr>
          <w:p w14:paraId="58FED074" w14:textId="77777777" w:rsidR="00285250" w:rsidRPr="006A44FC" w:rsidRDefault="00285250" w:rsidP="00285250">
            <w:pPr>
              <w:widowControl/>
              <w:tabs>
                <w:tab w:val="decimal" w:pos="113"/>
              </w:tabs>
              <w:spacing w:line="140" w:lineRule="exact"/>
              <w:rPr>
                <w:sz w:val="16"/>
                <w:szCs w:val="16"/>
              </w:rPr>
            </w:pPr>
          </w:p>
        </w:tc>
        <w:tc>
          <w:tcPr>
            <w:tcW w:w="624" w:type="dxa"/>
            <w:shd w:val="clear" w:color="auto" w:fill="auto"/>
            <w:vAlign w:val="bottom"/>
          </w:tcPr>
          <w:p w14:paraId="428FEA40" w14:textId="77777777" w:rsidR="00285250" w:rsidRPr="006A44FC" w:rsidRDefault="00285250" w:rsidP="00285250">
            <w:pPr>
              <w:widowControl/>
              <w:tabs>
                <w:tab w:val="decimal" w:pos="113"/>
              </w:tabs>
              <w:spacing w:line="140" w:lineRule="exact"/>
              <w:rPr>
                <w:sz w:val="16"/>
                <w:szCs w:val="16"/>
              </w:rPr>
            </w:pPr>
          </w:p>
        </w:tc>
        <w:tc>
          <w:tcPr>
            <w:tcW w:w="113" w:type="dxa"/>
          </w:tcPr>
          <w:p w14:paraId="261A799C" w14:textId="77777777" w:rsidR="00285250" w:rsidRPr="006A44FC" w:rsidRDefault="00285250" w:rsidP="00285250">
            <w:pPr>
              <w:widowControl/>
              <w:tabs>
                <w:tab w:val="decimal" w:pos="113"/>
              </w:tabs>
              <w:spacing w:line="140" w:lineRule="exact"/>
              <w:rPr>
                <w:sz w:val="16"/>
                <w:szCs w:val="16"/>
              </w:rPr>
            </w:pPr>
          </w:p>
        </w:tc>
        <w:tc>
          <w:tcPr>
            <w:tcW w:w="624" w:type="dxa"/>
            <w:shd w:val="clear" w:color="auto" w:fill="auto"/>
          </w:tcPr>
          <w:p w14:paraId="60B81FC6" w14:textId="77777777" w:rsidR="00285250" w:rsidRPr="006A44FC" w:rsidRDefault="00285250" w:rsidP="00285250">
            <w:pPr>
              <w:widowControl/>
              <w:tabs>
                <w:tab w:val="decimal" w:pos="113"/>
              </w:tabs>
              <w:spacing w:line="140" w:lineRule="exact"/>
              <w:rPr>
                <w:sz w:val="16"/>
                <w:szCs w:val="16"/>
              </w:rPr>
            </w:pPr>
          </w:p>
        </w:tc>
      </w:tr>
      <w:tr w:rsidR="00285250" w:rsidRPr="006A44FC" w14:paraId="730070E2" w14:textId="77777777" w:rsidTr="00285250">
        <w:tc>
          <w:tcPr>
            <w:tcW w:w="1009" w:type="dxa"/>
            <w:vAlign w:val="center"/>
          </w:tcPr>
          <w:p w14:paraId="27FD0E8C" w14:textId="77777777" w:rsidR="00285250" w:rsidRPr="00B21C4E" w:rsidRDefault="00285250" w:rsidP="00285250">
            <w:pPr>
              <w:pStyle w:val="a3"/>
              <w:widowControl/>
              <w:spacing w:line="140" w:lineRule="exact"/>
              <w:ind w:left="0"/>
              <w:jc w:val="right"/>
              <w:rPr>
                <w:b/>
                <w:i/>
                <w:iCs/>
                <w:sz w:val="13"/>
                <w:szCs w:val="13"/>
                <w:u w:val="single"/>
                <w:rtl/>
              </w:rPr>
            </w:pPr>
          </w:p>
        </w:tc>
        <w:tc>
          <w:tcPr>
            <w:tcW w:w="2790" w:type="dxa"/>
            <w:vAlign w:val="bottom"/>
          </w:tcPr>
          <w:p w14:paraId="3223DA24" w14:textId="54F061BD" w:rsidR="00285250" w:rsidRPr="00285250" w:rsidRDefault="00285250" w:rsidP="00285250">
            <w:pPr>
              <w:pStyle w:val="a3"/>
              <w:spacing w:line="140" w:lineRule="exact"/>
              <w:jc w:val="both"/>
              <w:rPr>
                <w:b/>
                <w:sz w:val="16"/>
                <w:szCs w:val="16"/>
                <w:rtl/>
              </w:rPr>
            </w:pPr>
            <w:r w:rsidRPr="00285250">
              <w:rPr>
                <w:rFonts w:hint="cs"/>
                <w:b/>
                <w:sz w:val="16"/>
                <w:szCs w:val="16"/>
                <w:rtl/>
              </w:rPr>
              <w:t xml:space="preserve">השפעה מצטברת כתוצאה מאימוץ לראשונה של </w:t>
            </w:r>
            <w:r w:rsidRPr="00285250">
              <w:rPr>
                <w:rFonts w:hint="cs"/>
                <w:bCs/>
                <w:sz w:val="16"/>
                <w:szCs w:val="16"/>
              </w:rPr>
              <w:t xml:space="preserve">IFRS </w:t>
            </w:r>
            <w:r w:rsidRPr="00285250">
              <w:rPr>
                <w:bCs/>
                <w:sz w:val="16"/>
                <w:szCs w:val="16"/>
              </w:rPr>
              <w:t>9</w:t>
            </w:r>
            <w:r w:rsidRPr="00285250">
              <w:rPr>
                <w:rFonts w:hint="cs"/>
                <w:b/>
                <w:sz w:val="16"/>
                <w:szCs w:val="16"/>
                <w:rtl/>
              </w:rPr>
              <w:t xml:space="preserve"> ליום 1 בינואר 2018 </w:t>
            </w:r>
          </w:p>
        </w:tc>
        <w:tc>
          <w:tcPr>
            <w:tcW w:w="113" w:type="dxa"/>
            <w:vAlign w:val="bottom"/>
          </w:tcPr>
          <w:p w14:paraId="24746348" w14:textId="77777777" w:rsidR="00285250" w:rsidRPr="006A44FC" w:rsidRDefault="00285250" w:rsidP="00285250">
            <w:pPr>
              <w:widowControl/>
              <w:spacing w:line="140" w:lineRule="exact"/>
              <w:rPr>
                <w:sz w:val="16"/>
                <w:szCs w:val="16"/>
              </w:rPr>
            </w:pPr>
          </w:p>
        </w:tc>
        <w:tc>
          <w:tcPr>
            <w:tcW w:w="624" w:type="dxa"/>
            <w:shd w:val="clear" w:color="auto" w:fill="auto"/>
            <w:vAlign w:val="bottom"/>
          </w:tcPr>
          <w:p w14:paraId="20119095" w14:textId="77777777" w:rsidR="00285250" w:rsidRPr="006A44FC" w:rsidRDefault="00285250" w:rsidP="00285250">
            <w:pPr>
              <w:widowControl/>
              <w:tabs>
                <w:tab w:val="decimal" w:pos="113"/>
              </w:tabs>
              <w:spacing w:line="140" w:lineRule="exact"/>
              <w:rPr>
                <w:sz w:val="16"/>
                <w:szCs w:val="16"/>
              </w:rPr>
            </w:pPr>
          </w:p>
        </w:tc>
        <w:tc>
          <w:tcPr>
            <w:tcW w:w="113" w:type="dxa"/>
            <w:vAlign w:val="bottom"/>
          </w:tcPr>
          <w:p w14:paraId="5CE46C49" w14:textId="77777777" w:rsidR="00285250" w:rsidRPr="006A44FC" w:rsidRDefault="00285250" w:rsidP="00285250">
            <w:pPr>
              <w:widowControl/>
              <w:tabs>
                <w:tab w:val="decimal" w:pos="113"/>
              </w:tabs>
              <w:spacing w:line="140" w:lineRule="exact"/>
              <w:rPr>
                <w:sz w:val="16"/>
                <w:szCs w:val="16"/>
              </w:rPr>
            </w:pPr>
          </w:p>
        </w:tc>
        <w:tc>
          <w:tcPr>
            <w:tcW w:w="624" w:type="dxa"/>
            <w:shd w:val="clear" w:color="auto" w:fill="auto"/>
            <w:vAlign w:val="bottom"/>
          </w:tcPr>
          <w:p w14:paraId="421B0349" w14:textId="77777777" w:rsidR="00285250" w:rsidRPr="006A44FC" w:rsidRDefault="00285250" w:rsidP="00285250">
            <w:pPr>
              <w:widowControl/>
              <w:tabs>
                <w:tab w:val="decimal" w:pos="113"/>
              </w:tabs>
              <w:spacing w:line="140" w:lineRule="exact"/>
              <w:rPr>
                <w:sz w:val="16"/>
                <w:szCs w:val="16"/>
              </w:rPr>
            </w:pPr>
          </w:p>
        </w:tc>
        <w:tc>
          <w:tcPr>
            <w:tcW w:w="113" w:type="dxa"/>
            <w:gridSpan w:val="2"/>
            <w:vAlign w:val="bottom"/>
          </w:tcPr>
          <w:p w14:paraId="2159EE66" w14:textId="77777777" w:rsidR="00285250" w:rsidRPr="006A44FC" w:rsidRDefault="00285250" w:rsidP="00285250">
            <w:pPr>
              <w:widowControl/>
              <w:tabs>
                <w:tab w:val="decimal" w:pos="113"/>
              </w:tabs>
              <w:spacing w:line="140" w:lineRule="exact"/>
              <w:rPr>
                <w:sz w:val="16"/>
                <w:szCs w:val="16"/>
              </w:rPr>
            </w:pPr>
          </w:p>
        </w:tc>
        <w:tc>
          <w:tcPr>
            <w:tcW w:w="624" w:type="dxa"/>
            <w:shd w:val="clear" w:color="auto" w:fill="auto"/>
            <w:vAlign w:val="bottom"/>
          </w:tcPr>
          <w:p w14:paraId="121B8198" w14:textId="77777777" w:rsidR="00285250" w:rsidRPr="006A44FC" w:rsidRDefault="00285250" w:rsidP="00285250">
            <w:pPr>
              <w:widowControl/>
              <w:tabs>
                <w:tab w:val="decimal" w:pos="113"/>
              </w:tabs>
              <w:spacing w:line="140" w:lineRule="exact"/>
              <w:rPr>
                <w:sz w:val="16"/>
                <w:szCs w:val="16"/>
              </w:rPr>
            </w:pPr>
          </w:p>
        </w:tc>
        <w:tc>
          <w:tcPr>
            <w:tcW w:w="113" w:type="dxa"/>
          </w:tcPr>
          <w:p w14:paraId="44476315" w14:textId="77777777" w:rsidR="00285250" w:rsidRPr="006A44FC" w:rsidRDefault="00285250" w:rsidP="00285250">
            <w:pPr>
              <w:widowControl/>
              <w:tabs>
                <w:tab w:val="decimal" w:pos="113"/>
              </w:tabs>
              <w:spacing w:line="140" w:lineRule="exact"/>
              <w:rPr>
                <w:sz w:val="16"/>
                <w:szCs w:val="16"/>
              </w:rPr>
            </w:pPr>
          </w:p>
        </w:tc>
        <w:tc>
          <w:tcPr>
            <w:tcW w:w="680" w:type="dxa"/>
            <w:shd w:val="clear" w:color="auto" w:fill="auto"/>
          </w:tcPr>
          <w:p w14:paraId="01B105AF" w14:textId="77777777" w:rsidR="00285250" w:rsidRPr="006A44FC" w:rsidRDefault="00285250" w:rsidP="00285250">
            <w:pPr>
              <w:widowControl/>
              <w:tabs>
                <w:tab w:val="decimal" w:pos="113"/>
              </w:tabs>
              <w:spacing w:line="140" w:lineRule="exact"/>
              <w:rPr>
                <w:sz w:val="16"/>
                <w:szCs w:val="16"/>
              </w:rPr>
            </w:pPr>
          </w:p>
        </w:tc>
        <w:tc>
          <w:tcPr>
            <w:tcW w:w="113" w:type="dxa"/>
          </w:tcPr>
          <w:p w14:paraId="7F33B102" w14:textId="77777777" w:rsidR="00285250" w:rsidRPr="006A44FC" w:rsidRDefault="00285250" w:rsidP="00285250">
            <w:pPr>
              <w:widowControl/>
              <w:tabs>
                <w:tab w:val="decimal" w:pos="113"/>
              </w:tabs>
              <w:spacing w:line="140" w:lineRule="exact"/>
              <w:rPr>
                <w:sz w:val="16"/>
                <w:szCs w:val="16"/>
              </w:rPr>
            </w:pPr>
          </w:p>
        </w:tc>
        <w:tc>
          <w:tcPr>
            <w:tcW w:w="624" w:type="dxa"/>
            <w:shd w:val="clear" w:color="auto" w:fill="auto"/>
          </w:tcPr>
          <w:p w14:paraId="7D1AA0E5" w14:textId="77777777" w:rsidR="00285250" w:rsidRPr="006A44FC" w:rsidRDefault="00285250" w:rsidP="00285250">
            <w:pPr>
              <w:widowControl/>
              <w:tabs>
                <w:tab w:val="decimal" w:pos="113"/>
              </w:tabs>
              <w:spacing w:line="140" w:lineRule="exact"/>
              <w:rPr>
                <w:sz w:val="16"/>
                <w:szCs w:val="16"/>
              </w:rPr>
            </w:pPr>
          </w:p>
        </w:tc>
        <w:tc>
          <w:tcPr>
            <w:tcW w:w="113" w:type="dxa"/>
            <w:vAlign w:val="bottom"/>
          </w:tcPr>
          <w:p w14:paraId="019B7C30" w14:textId="77777777" w:rsidR="00285250" w:rsidRPr="006A44FC" w:rsidRDefault="00285250" w:rsidP="00285250">
            <w:pPr>
              <w:widowControl/>
              <w:tabs>
                <w:tab w:val="decimal" w:pos="113"/>
              </w:tabs>
              <w:spacing w:line="140" w:lineRule="exact"/>
              <w:rPr>
                <w:sz w:val="16"/>
                <w:szCs w:val="16"/>
              </w:rPr>
            </w:pPr>
          </w:p>
        </w:tc>
        <w:tc>
          <w:tcPr>
            <w:tcW w:w="624" w:type="dxa"/>
            <w:shd w:val="clear" w:color="auto" w:fill="auto"/>
            <w:vAlign w:val="bottom"/>
          </w:tcPr>
          <w:p w14:paraId="44F7EED1" w14:textId="77777777" w:rsidR="00285250" w:rsidRPr="006A44FC" w:rsidRDefault="00285250" w:rsidP="00285250">
            <w:pPr>
              <w:widowControl/>
              <w:tabs>
                <w:tab w:val="decimal" w:pos="113"/>
              </w:tabs>
              <w:spacing w:line="140" w:lineRule="exact"/>
              <w:rPr>
                <w:sz w:val="16"/>
                <w:szCs w:val="16"/>
              </w:rPr>
            </w:pPr>
          </w:p>
        </w:tc>
        <w:tc>
          <w:tcPr>
            <w:tcW w:w="113" w:type="dxa"/>
            <w:vAlign w:val="bottom"/>
          </w:tcPr>
          <w:p w14:paraId="7691964D" w14:textId="77777777" w:rsidR="00285250" w:rsidRPr="006A44FC" w:rsidRDefault="00285250" w:rsidP="00285250">
            <w:pPr>
              <w:widowControl/>
              <w:tabs>
                <w:tab w:val="decimal" w:pos="113"/>
              </w:tabs>
              <w:spacing w:line="140" w:lineRule="exact"/>
              <w:rPr>
                <w:sz w:val="16"/>
                <w:szCs w:val="16"/>
              </w:rPr>
            </w:pPr>
          </w:p>
        </w:tc>
        <w:tc>
          <w:tcPr>
            <w:tcW w:w="624" w:type="dxa"/>
            <w:shd w:val="clear" w:color="auto" w:fill="auto"/>
            <w:vAlign w:val="bottom"/>
          </w:tcPr>
          <w:p w14:paraId="4A3FED20" w14:textId="77777777" w:rsidR="00285250" w:rsidRPr="006A44FC" w:rsidRDefault="00285250" w:rsidP="00285250">
            <w:pPr>
              <w:widowControl/>
              <w:tabs>
                <w:tab w:val="decimal" w:pos="113"/>
              </w:tabs>
              <w:spacing w:line="140" w:lineRule="exact"/>
              <w:rPr>
                <w:sz w:val="16"/>
                <w:szCs w:val="16"/>
              </w:rPr>
            </w:pPr>
          </w:p>
        </w:tc>
        <w:tc>
          <w:tcPr>
            <w:tcW w:w="113" w:type="dxa"/>
            <w:vAlign w:val="bottom"/>
          </w:tcPr>
          <w:p w14:paraId="1178C6DC" w14:textId="77777777" w:rsidR="00285250" w:rsidRPr="006A44FC" w:rsidRDefault="00285250" w:rsidP="00285250">
            <w:pPr>
              <w:widowControl/>
              <w:tabs>
                <w:tab w:val="decimal" w:pos="113"/>
              </w:tabs>
              <w:spacing w:line="140" w:lineRule="exact"/>
              <w:rPr>
                <w:sz w:val="16"/>
                <w:szCs w:val="16"/>
              </w:rPr>
            </w:pPr>
          </w:p>
        </w:tc>
        <w:tc>
          <w:tcPr>
            <w:tcW w:w="624" w:type="dxa"/>
            <w:shd w:val="clear" w:color="auto" w:fill="auto"/>
            <w:vAlign w:val="bottom"/>
          </w:tcPr>
          <w:p w14:paraId="61719E6B" w14:textId="77777777" w:rsidR="00285250" w:rsidRPr="006A44FC" w:rsidRDefault="00285250" w:rsidP="00285250">
            <w:pPr>
              <w:widowControl/>
              <w:tabs>
                <w:tab w:val="decimal" w:pos="113"/>
              </w:tabs>
              <w:spacing w:line="140" w:lineRule="exact"/>
              <w:rPr>
                <w:sz w:val="16"/>
                <w:szCs w:val="16"/>
              </w:rPr>
            </w:pPr>
          </w:p>
        </w:tc>
        <w:tc>
          <w:tcPr>
            <w:tcW w:w="113" w:type="dxa"/>
            <w:vAlign w:val="bottom"/>
          </w:tcPr>
          <w:p w14:paraId="5ED7470F" w14:textId="77777777" w:rsidR="00285250" w:rsidRPr="006A44FC" w:rsidRDefault="00285250" w:rsidP="00285250">
            <w:pPr>
              <w:widowControl/>
              <w:tabs>
                <w:tab w:val="decimal" w:pos="113"/>
              </w:tabs>
              <w:spacing w:line="140" w:lineRule="exact"/>
              <w:rPr>
                <w:sz w:val="16"/>
                <w:szCs w:val="16"/>
              </w:rPr>
            </w:pPr>
          </w:p>
        </w:tc>
        <w:tc>
          <w:tcPr>
            <w:tcW w:w="680" w:type="dxa"/>
            <w:shd w:val="clear" w:color="auto" w:fill="auto"/>
            <w:vAlign w:val="bottom"/>
          </w:tcPr>
          <w:p w14:paraId="03CE02A3" w14:textId="77777777" w:rsidR="00285250" w:rsidRPr="006A44FC" w:rsidRDefault="00285250" w:rsidP="00285250">
            <w:pPr>
              <w:widowControl/>
              <w:tabs>
                <w:tab w:val="decimal" w:pos="113"/>
              </w:tabs>
              <w:spacing w:line="140" w:lineRule="exact"/>
              <w:rPr>
                <w:sz w:val="16"/>
                <w:szCs w:val="16"/>
              </w:rPr>
            </w:pPr>
          </w:p>
        </w:tc>
        <w:tc>
          <w:tcPr>
            <w:tcW w:w="113" w:type="dxa"/>
            <w:shd w:val="clear" w:color="auto" w:fill="auto"/>
            <w:vAlign w:val="bottom"/>
          </w:tcPr>
          <w:p w14:paraId="1147E82E" w14:textId="77777777" w:rsidR="00285250" w:rsidRPr="006A44FC" w:rsidRDefault="00285250" w:rsidP="00285250">
            <w:pPr>
              <w:widowControl/>
              <w:tabs>
                <w:tab w:val="decimal" w:pos="113"/>
              </w:tabs>
              <w:spacing w:line="140" w:lineRule="exact"/>
              <w:rPr>
                <w:sz w:val="16"/>
                <w:szCs w:val="16"/>
              </w:rPr>
            </w:pPr>
          </w:p>
        </w:tc>
        <w:tc>
          <w:tcPr>
            <w:tcW w:w="680" w:type="dxa"/>
            <w:shd w:val="clear" w:color="auto" w:fill="auto"/>
            <w:vAlign w:val="bottom"/>
          </w:tcPr>
          <w:p w14:paraId="0EA2F2B3" w14:textId="77777777" w:rsidR="00285250" w:rsidRPr="006A44FC" w:rsidRDefault="00285250" w:rsidP="00285250">
            <w:pPr>
              <w:widowControl/>
              <w:tabs>
                <w:tab w:val="decimal" w:pos="113"/>
              </w:tabs>
              <w:spacing w:line="140" w:lineRule="exact"/>
              <w:rPr>
                <w:sz w:val="16"/>
                <w:szCs w:val="16"/>
              </w:rPr>
            </w:pPr>
          </w:p>
        </w:tc>
        <w:tc>
          <w:tcPr>
            <w:tcW w:w="113" w:type="dxa"/>
            <w:shd w:val="clear" w:color="auto" w:fill="auto"/>
            <w:vAlign w:val="bottom"/>
          </w:tcPr>
          <w:p w14:paraId="1C45632B" w14:textId="77777777" w:rsidR="00285250" w:rsidRPr="006A44FC" w:rsidRDefault="00285250" w:rsidP="00285250">
            <w:pPr>
              <w:widowControl/>
              <w:tabs>
                <w:tab w:val="decimal" w:pos="113"/>
              </w:tabs>
              <w:spacing w:line="140" w:lineRule="exact"/>
              <w:rPr>
                <w:sz w:val="16"/>
                <w:szCs w:val="16"/>
              </w:rPr>
            </w:pPr>
          </w:p>
        </w:tc>
        <w:tc>
          <w:tcPr>
            <w:tcW w:w="680" w:type="dxa"/>
            <w:shd w:val="clear" w:color="auto" w:fill="auto"/>
            <w:vAlign w:val="bottom"/>
          </w:tcPr>
          <w:p w14:paraId="2CFA2D8E" w14:textId="77777777" w:rsidR="00285250" w:rsidRPr="006A44FC" w:rsidRDefault="00285250" w:rsidP="00285250">
            <w:pPr>
              <w:widowControl/>
              <w:tabs>
                <w:tab w:val="decimal" w:pos="113"/>
              </w:tabs>
              <w:spacing w:line="140" w:lineRule="exact"/>
              <w:rPr>
                <w:sz w:val="16"/>
                <w:szCs w:val="16"/>
              </w:rPr>
            </w:pPr>
          </w:p>
        </w:tc>
        <w:tc>
          <w:tcPr>
            <w:tcW w:w="113" w:type="dxa"/>
            <w:shd w:val="clear" w:color="auto" w:fill="auto"/>
            <w:vAlign w:val="bottom"/>
          </w:tcPr>
          <w:p w14:paraId="14B27EA0" w14:textId="77777777" w:rsidR="00285250" w:rsidRPr="006A44FC" w:rsidRDefault="00285250" w:rsidP="00285250">
            <w:pPr>
              <w:widowControl/>
              <w:tabs>
                <w:tab w:val="decimal" w:pos="113"/>
              </w:tabs>
              <w:spacing w:line="140" w:lineRule="exact"/>
              <w:rPr>
                <w:sz w:val="16"/>
                <w:szCs w:val="16"/>
              </w:rPr>
            </w:pPr>
          </w:p>
        </w:tc>
        <w:tc>
          <w:tcPr>
            <w:tcW w:w="680" w:type="dxa"/>
            <w:shd w:val="clear" w:color="auto" w:fill="auto"/>
            <w:vAlign w:val="bottom"/>
          </w:tcPr>
          <w:p w14:paraId="1EB07208" w14:textId="77777777" w:rsidR="00285250" w:rsidRPr="006A44FC" w:rsidRDefault="00285250" w:rsidP="00285250">
            <w:pPr>
              <w:widowControl/>
              <w:tabs>
                <w:tab w:val="decimal" w:pos="113"/>
              </w:tabs>
              <w:spacing w:line="140" w:lineRule="exact"/>
              <w:rPr>
                <w:sz w:val="16"/>
                <w:szCs w:val="16"/>
              </w:rPr>
            </w:pPr>
          </w:p>
        </w:tc>
        <w:tc>
          <w:tcPr>
            <w:tcW w:w="113" w:type="dxa"/>
            <w:shd w:val="clear" w:color="auto" w:fill="auto"/>
            <w:vAlign w:val="bottom"/>
          </w:tcPr>
          <w:p w14:paraId="72134F55" w14:textId="77777777" w:rsidR="00285250" w:rsidRPr="006A44FC" w:rsidRDefault="00285250" w:rsidP="00285250">
            <w:pPr>
              <w:widowControl/>
              <w:tabs>
                <w:tab w:val="decimal" w:pos="113"/>
              </w:tabs>
              <w:spacing w:line="140" w:lineRule="exact"/>
              <w:rPr>
                <w:sz w:val="16"/>
                <w:szCs w:val="16"/>
              </w:rPr>
            </w:pPr>
          </w:p>
        </w:tc>
        <w:tc>
          <w:tcPr>
            <w:tcW w:w="680" w:type="dxa"/>
            <w:shd w:val="clear" w:color="auto" w:fill="auto"/>
            <w:vAlign w:val="bottom"/>
          </w:tcPr>
          <w:p w14:paraId="69D75315" w14:textId="77777777" w:rsidR="00285250" w:rsidRPr="006A44FC" w:rsidRDefault="00285250" w:rsidP="00285250">
            <w:pPr>
              <w:widowControl/>
              <w:tabs>
                <w:tab w:val="decimal" w:pos="113"/>
              </w:tabs>
              <w:spacing w:line="140" w:lineRule="exact"/>
              <w:rPr>
                <w:sz w:val="16"/>
                <w:szCs w:val="16"/>
              </w:rPr>
            </w:pPr>
          </w:p>
        </w:tc>
        <w:tc>
          <w:tcPr>
            <w:tcW w:w="144" w:type="dxa"/>
            <w:vAlign w:val="bottom"/>
          </w:tcPr>
          <w:p w14:paraId="049B395B" w14:textId="77777777" w:rsidR="00285250" w:rsidRPr="006A44FC" w:rsidRDefault="00285250" w:rsidP="00285250">
            <w:pPr>
              <w:widowControl/>
              <w:tabs>
                <w:tab w:val="decimal" w:pos="113"/>
              </w:tabs>
              <w:spacing w:line="140" w:lineRule="exact"/>
              <w:rPr>
                <w:sz w:val="16"/>
                <w:szCs w:val="16"/>
              </w:rPr>
            </w:pPr>
          </w:p>
        </w:tc>
        <w:tc>
          <w:tcPr>
            <w:tcW w:w="624" w:type="dxa"/>
            <w:shd w:val="clear" w:color="auto" w:fill="auto"/>
            <w:vAlign w:val="bottom"/>
          </w:tcPr>
          <w:p w14:paraId="51F3FAAD" w14:textId="77777777" w:rsidR="00285250" w:rsidRPr="006A44FC" w:rsidRDefault="00285250" w:rsidP="00285250">
            <w:pPr>
              <w:widowControl/>
              <w:tabs>
                <w:tab w:val="decimal" w:pos="113"/>
              </w:tabs>
              <w:spacing w:line="140" w:lineRule="exact"/>
              <w:rPr>
                <w:sz w:val="16"/>
                <w:szCs w:val="16"/>
              </w:rPr>
            </w:pPr>
          </w:p>
        </w:tc>
        <w:tc>
          <w:tcPr>
            <w:tcW w:w="113" w:type="dxa"/>
            <w:vAlign w:val="bottom"/>
          </w:tcPr>
          <w:p w14:paraId="17E4958B" w14:textId="77777777" w:rsidR="00285250" w:rsidRPr="006A44FC" w:rsidRDefault="00285250" w:rsidP="00285250">
            <w:pPr>
              <w:widowControl/>
              <w:tabs>
                <w:tab w:val="decimal" w:pos="113"/>
              </w:tabs>
              <w:spacing w:line="140" w:lineRule="exact"/>
              <w:rPr>
                <w:sz w:val="16"/>
                <w:szCs w:val="16"/>
              </w:rPr>
            </w:pPr>
          </w:p>
        </w:tc>
        <w:tc>
          <w:tcPr>
            <w:tcW w:w="624" w:type="dxa"/>
            <w:shd w:val="clear" w:color="auto" w:fill="auto"/>
            <w:vAlign w:val="bottom"/>
          </w:tcPr>
          <w:p w14:paraId="3749AF0B" w14:textId="77777777" w:rsidR="00285250" w:rsidRPr="006A44FC" w:rsidRDefault="00285250" w:rsidP="00285250">
            <w:pPr>
              <w:widowControl/>
              <w:tabs>
                <w:tab w:val="decimal" w:pos="113"/>
              </w:tabs>
              <w:spacing w:line="140" w:lineRule="exact"/>
              <w:rPr>
                <w:sz w:val="16"/>
                <w:szCs w:val="16"/>
              </w:rPr>
            </w:pPr>
          </w:p>
        </w:tc>
        <w:tc>
          <w:tcPr>
            <w:tcW w:w="113" w:type="dxa"/>
          </w:tcPr>
          <w:p w14:paraId="20CCFFA8" w14:textId="77777777" w:rsidR="00285250" w:rsidRPr="006A44FC" w:rsidRDefault="00285250" w:rsidP="00285250">
            <w:pPr>
              <w:widowControl/>
              <w:tabs>
                <w:tab w:val="decimal" w:pos="113"/>
              </w:tabs>
              <w:spacing w:line="140" w:lineRule="exact"/>
              <w:rPr>
                <w:sz w:val="16"/>
                <w:szCs w:val="16"/>
              </w:rPr>
            </w:pPr>
          </w:p>
        </w:tc>
        <w:tc>
          <w:tcPr>
            <w:tcW w:w="624" w:type="dxa"/>
            <w:shd w:val="clear" w:color="auto" w:fill="auto"/>
          </w:tcPr>
          <w:p w14:paraId="73788E85" w14:textId="77777777" w:rsidR="00285250" w:rsidRPr="006A44FC" w:rsidRDefault="00285250" w:rsidP="00285250">
            <w:pPr>
              <w:widowControl/>
              <w:tabs>
                <w:tab w:val="decimal" w:pos="113"/>
              </w:tabs>
              <w:spacing w:line="140" w:lineRule="exact"/>
              <w:rPr>
                <w:sz w:val="16"/>
                <w:szCs w:val="16"/>
              </w:rPr>
            </w:pPr>
          </w:p>
        </w:tc>
      </w:tr>
      <w:tr w:rsidR="00285250" w:rsidRPr="006A44FC" w14:paraId="7C3238AF" w14:textId="77777777" w:rsidTr="00285250">
        <w:tc>
          <w:tcPr>
            <w:tcW w:w="1009" w:type="dxa"/>
            <w:vAlign w:val="center"/>
          </w:tcPr>
          <w:p w14:paraId="72F795F2" w14:textId="77777777" w:rsidR="00285250" w:rsidRPr="00B21C4E" w:rsidRDefault="00285250" w:rsidP="00285250">
            <w:pPr>
              <w:pStyle w:val="a3"/>
              <w:widowControl/>
              <w:spacing w:line="140" w:lineRule="exact"/>
              <w:ind w:left="0"/>
              <w:jc w:val="right"/>
              <w:rPr>
                <w:b/>
                <w:i/>
                <w:iCs/>
                <w:sz w:val="13"/>
                <w:szCs w:val="13"/>
                <w:u w:val="single"/>
                <w:rtl/>
              </w:rPr>
            </w:pPr>
          </w:p>
        </w:tc>
        <w:tc>
          <w:tcPr>
            <w:tcW w:w="2790" w:type="dxa"/>
            <w:vAlign w:val="bottom"/>
          </w:tcPr>
          <w:p w14:paraId="1F404AE5" w14:textId="24E260CF" w:rsidR="00285250" w:rsidRPr="00285250" w:rsidRDefault="00285250" w:rsidP="00285250">
            <w:pPr>
              <w:pStyle w:val="a3"/>
              <w:spacing w:line="140" w:lineRule="exact"/>
              <w:jc w:val="both"/>
              <w:rPr>
                <w:b/>
                <w:sz w:val="16"/>
                <w:szCs w:val="16"/>
                <w:rtl/>
              </w:rPr>
            </w:pPr>
            <w:r w:rsidRPr="00285250">
              <w:rPr>
                <w:rFonts w:hint="cs"/>
                <w:b/>
                <w:sz w:val="16"/>
                <w:szCs w:val="16"/>
                <w:rtl/>
              </w:rPr>
              <w:t xml:space="preserve">יתרה ליום 1 בינואר 2018 (לאחר אימוץ לראשונה של </w:t>
            </w:r>
            <w:r w:rsidRPr="00285250">
              <w:rPr>
                <w:rFonts w:hint="cs"/>
                <w:bCs/>
                <w:sz w:val="16"/>
                <w:szCs w:val="16"/>
              </w:rPr>
              <w:t>IFRS 15</w:t>
            </w:r>
            <w:r w:rsidRPr="00285250">
              <w:rPr>
                <w:bCs/>
                <w:sz w:val="16"/>
                <w:szCs w:val="16"/>
              </w:rPr>
              <w:t xml:space="preserve"> </w:t>
            </w:r>
            <w:r w:rsidRPr="00285250">
              <w:rPr>
                <w:rFonts w:hint="cs"/>
                <w:bCs/>
                <w:sz w:val="16"/>
                <w:szCs w:val="16"/>
                <w:rtl/>
              </w:rPr>
              <w:t xml:space="preserve"> ו- </w:t>
            </w:r>
            <w:r w:rsidRPr="00285250">
              <w:rPr>
                <w:rFonts w:hint="cs"/>
                <w:bCs/>
                <w:sz w:val="16"/>
                <w:szCs w:val="16"/>
              </w:rPr>
              <w:t xml:space="preserve">IFRS </w:t>
            </w:r>
            <w:r w:rsidRPr="00285250">
              <w:rPr>
                <w:bCs/>
                <w:sz w:val="16"/>
                <w:szCs w:val="16"/>
              </w:rPr>
              <w:t>9</w:t>
            </w:r>
            <w:r w:rsidRPr="00285250">
              <w:rPr>
                <w:rFonts w:hint="cs"/>
                <w:bCs/>
                <w:sz w:val="16"/>
                <w:szCs w:val="16"/>
                <w:rtl/>
              </w:rPr>
              <w:t>)</w:t>
            </w:r>
          </w:p>
        </w:tc>
        <w:tc>
          <w:tcPr>
            <w:tcW w:w="113" w:type="dxa"/>
            <w:vAlign w:val="bottom"/>
          </w:tcPr>
          <w:p w14:paraId="0085EEEA" w14:textId="77777777" w:rsidR="00285250" w:rsidRPr="006A44FC" w:rsidRDefault="00285250" w:rsidP="00285250">
            <w:pPr>
              <w:widowControl/>
              <w:spacing w:line="140" w:lineRule="exact"/>
              <w:rPr>
                <w:sz w:val="16"/>
                <w:szCs w:val="16"/>
              </w:rPr>
            </w:pPr>
          </w:p>
        </w:tc>
        <w:tc>
          <w:tcPr>
            <w:tcW w:w="624" w:type="dxa"/>
            <w:shd w:val="clear" w:color="auto" w:fill="auto"/>
            <w:vAlign w:val="bottom"/>
          </w:tcPr>
          <w:p w14:paraId="2D2B3192" w14:textId="77777777" w:rsidR="00285250" w:rsidRPr="006A44FC" w:rsidRDefault="00285250" w:rsidP="00285250">
            <w:pPr>
              <w:widowControl/>
              <w:tabs>
                <w:tab w:val="decimal" w:pos="113"/>
              </w:tabs>
              <w:spacing w:line="140" w:lineRule="exact"/>
              <w:rPr>
                <w:sz w:val="16"/>
                <w:szCs w:val="16"/>
              </w:rPr>
            </w:pPr>
          </w:p>
        </w:tc>
        <w:tc>
          <w:tcPr>
            <w:tcW w:w="113" w:type="dxa"/>
            <w:vAlign w:val="bottom"/>
          </w:tcPr>
          <w:p w14:paraId="6D19681B" w14:textId="77777777" w:rsidR="00285250" w:rsidRPr="006A44FC" w:rsidRDefault="00285250" w:rsidP="00285250">
            <w:pPr>
              <w:widowControl/>
              <w:tabs>
                <w:tab w:val="decimal" w:pos="113"/>
              </w:tabs>
              <w:spacing w:line="140" w:lineRule="exact"/>
              <w:rPr>
                <w:sz w:val="16"/>
                <w:szCs w:val="16"/>
              </w:rPr>
            </w:pPr>
          </w:p>
        </w:tc>
        <w:tc>
          <w:tcPr>
            <w:tcW w:w="624" w:type="dxa"/>
            <w:shd w:val="clear" w:color="auto" w:fill="auto"/>
            <w:vAlign w:val="bottom"/>
          </w:tcPr>
          <w:p w14:paraId="02BBD6C0" w14:textId="77777777" w:rsidR="00285250" w:rsidRPr="006A44FC" w:rsidRDefault="00285250" w:rsidP="00285250">
            <w:pPr>
              <w:widowControl/>
              <w:tabs>
                <w:tab w:val="decimal" w:pos="113"/>
              </w:tabs>
              <w:spacing w:line="140" w:lineRule="exact"/>
              <w:rPr>
                <w:sz w:val="16"/>
                <w:szCs w:val="16"/>
              </w:rPr>
            </w:pPr>
          </w:p>
        </w:tc>
        <w:tc>
          <w:tcPr>
            <w:tcW w:w="113" w:type="dxa"/>
            <w:gridSpan w:val="2"/>
            <w:vAlign w:val="bottom"/>
          </w:tcPr>
          <w:p w14:paraId="7B2A3413" w14:textId="77777777" w:rsidR="00285250" w:rsidRPr="006A44FC" w:rsidRDefault="00285250" w:rsidP="00285250">
            <w:pPr>
              <w:widowControl/>
              <w:tabs>
                <w:tab w:val="decimal" w:pos="113"/>
              </w:tabs>
              <w:spacing w:line="140" w:lineRule="exact"/>
              <w:rPr>
                <w:sz w:val="16"/>
                <w:szCs w:val="16"/>
              </w:rPr>
            </w:pPr>
          </w:p>
        </w:tc>
        <w:tc>
          <w:tcPr>
            <w:tcW w:w="624" w:type="dxa"/>
            <w:shd w:val="clear" w:color="auto" w:fill="auto"/>
            <w:vAlign w:val="bottom"/>
          </w:tcPr>
          <w:p w14:paraId="1D1CC32E" w14:textId="77777777" w:rsidR="00285250" w:rsidRPr="006A44FC" w:rsidRDefault="00285250" w:rsidP="00285250">
            <w:pPr>
              <w:widowControl/>
              <w:tabs>
                <w:tab w:val="decimal" w:pos="113"/>
              </w:tabs>
              <w:spacing w:line="140" w:lineRule="exact"/>
              <w:rPr>
                <w:sz w:val="16"/>
                <w:szCs w:val="16"/>
              </w:rPr>
            </w:pPr>
          </w:p>
        </w:tc>
        <w:tc>
          <w:tcPr>
            <w:tcW w:w="113" w:type="dxa"/>
          </w:tcPr>
          <w:p w14:paraId="73787315" w14:textId="77777777" w:rsidR="00285250" w:rsidRPr="006A44FC" w:rsidRDefault="00285250" w:rsidP="00285250">
            <w:pPr>
              <w:widowControl/>
              <w:tabs>
                <w:tab w:val="decimal" w:pos="113"/>
              </w:tabs>
              <w:spacing w:line="140" w:lineRule="exact"/>
              <w:rPr>
                <w:sz w:val="16"/>
                <w:szCs w:val="16"/>
              </w:rPr>
            </w:pPr>
          </w:p>
        </w:tc>
        <w:tc>
          <w:tcPr>
            <w:tcW w:w="680" w:type="dxa"/>
            <w:shd w:val="clear" w:color="auto" w:fill="auto"/>
          </w:tcPr>
          <w:p w14:paraId="6EE3CF62" w14:textId="77777777" w:rsidR="00285250" w:rsidRPr="006A44FC" w:rsidRDefault="00285250" w:rsidP="00285250">
            <w:pPr>
              <w:widowControl/>
              <w:tabs>
                <w:tab w:val="decimal" w:pos="113"/>
              </w:tabs>
              <w:spacing w:line="140" w:lineRule="exact"/>
              <w:rPr>
                <w:sz w:val="16"/>
                <w:szCs w:val="16"/>
              </w:rPr>
            </w:pPr>
          </w:p>
        </w:tc>
        <w:tc>
          <w:tcPr>
            <w:tcW w:w="113" w:type="dxa"/>
          </w:tcPr>
          <w:p w14:paraId="3497CC07" w14:textId="77777777" w:rsidR="00285250" w:rsidRPr="006A44FC" w:rsidRDefault="00285250" w:rsidP="00285250">
            <w:pPr>
              <w:widowControl/>
              <w:tabs>
                <w:tab w:val="decimal" w:pos="113"/>
              </w:tabs>
              <w:spacing w:line="140" w:lineRule="exact"/>
              <w:rPr>
                <w:sz w:val="16"/>
                <w:szCs w:val="16"/>
              </w:rPr>
            </w:pPr>
          </w:p>
        </w:tc>
        <w:tc>
          <w:tcPr>
            <w:tcW w:w="624" w:type="dxa"/>
            <w:shd w:val="clear" w:color="auto" w:fill="auto"/>
          </w:tcPr>
          <w:p w14:paraId="3E7AF1E6" w14:textId="77777777" w:rsidR="00285250" w:rsidRPr="006A44FC" w:rsidRDefault="00285250" w:rsidP="00285250">
            <w:pPr>
              <w:widowControl/>
              <w:tabs>
                <w:tab w:val="decimal" w:pos="113"/>
              </w:tabs>
              <w:spacing w:line="140" w:lineRule="exact"/>
              <w:rPr>
                <w:sz w:val="16"/>
                <w:szCs w:val="16"/>
              </w:rPr>
            </w:pPr>
          </w:p>
        </w:tc>
        <w:tc>
          <w:tcPr>
            <w:tcW w:w="113" w:type="dxa"/>
            <w:vAlign w:val="bottom"/>
          </w:tcPr>
          <w:p w14:paraId="0D9ED7BA" w14:textId="77777777" w:rsidR="00285250" w:rsidRPr="006A44FC" w:rsidRDefault="00285250" w:rsidP="00285250">
            <w:pPr>
              <w:widowControl/>
              <w:tabs>
                <w:tab w:val="decimal" w:pos="113"/>
              </w:tabs>
              <w:spacing w:line="140" w:lineRule="exact"/>
              <w:rPr>
                <w:sz w:val="16"/>
                <w:szCs w:val="16"/>
              </w:rPr>
            </w:pPr>
          </w:p>
        </w:tc>
        <w:tc>
          <w:tcPr>
            <w:tcW w:w="624" w:type="dxa"/>
            <w:shd w:val="clear" w:color="auto" w:fill="auto"/>
            <w:vAlign w:val="bottom"/>
          </w:tcPr>
          <w:p w14:paraId="21C6C5E0" w14:textId="77777777" w:rsidR="00285250" w:rsidRPr="006A44FC" w:rsidRDefault="00285250" w:rsidP="00285250">
            <w:pPr>
              <w:widowControl/>
              <w:tabs>
                <w:tab w:val="decimal" w:pos="113"/>
              </w:tabs>
              <w:spacing w:line="140" w:lineRule="exact"/>
              <w:rPr>
                <w:sz w:val="16"/>
                <w:szCs w:val="16"/>
              </w:rPr>
            </w:pPr>
          </w:p>
        </w:tc>
        <w:tc>
          <w:tcPr>
            <w:tcW w:w="113" w:type="dxa"/>
            <w:vAlign w:val="bottom"/>
          </w:tcPr>
          <w:p w14:paraId="61A1EAE7" w14:textId="77777777" w:rsidR="00285250" w:rsidRPr="006A44FC" w:rsidRDefault="00285250" w:rsidP="00285250">
            <w:pPr>
              <w:widowControl/>
              <w:tabs>
                <w:tab w:val="decimal" w:pos="113"/>
              </w:tabs>
              <w:spacing w:line="140" w:lineRule="exact"/>
              <w:rPr>
                <w:sz w:val="16"/>
                <w:szCs w:val="16"/>
              </w:rPr>
            </w:pPr>
          </w:p>
        </w:tc>
        <w:tc>
          <w:tcPr>
            <w:tcW w:w="624" w:type="dxa"/>
            <w:shd w:val="clear" w:color="auto" w:fill="auto"/>
            <w:vAlign w:val="bottom"/>
          </w:tcPr>
          <w:p w14:paraId="1BBD9987" w14:textId="77777777" w:rsidR="00285250" w:rsidRPr="006A44FC" w:rsidRDefault="00285250" w:rsidP="00285250">
            <w:pPr>
              <w:widowControl/>
              <w:tabs>
                <w:tab w:val="decimal" w:pos="113"/>
              </w:tabs>
              <w:spacing w:line="140" w:lineRule="exact"/>
              <w:rPr>
                <w:sz w:val="16"/>
                <w:szCs w:val="16"/>
              </w:rPr>
            </w:pPr>
          </w:p>
        </w:tc>
        <w:tc>
          <w:tcPr>
            <w:tcW w:w="113" w:type="dxa"/>
            <w:vAlign w:val="bottom"/>
          </w:tcPr>
          <w:p w14:paraId="53B7A250" w14:textId="77777777" w:rsidR="00285250" w:rsidRPr="006A44FC" w:rsidRDefault="00285250" w:rsidP="00285250">
            <w:pPr>
              <w:widowControl/>
              <w:tabs>
                <w:tab w:val="decimal" w:pos="113"/>
              </w:tabs>
              <w:spacing w:line="140" w:lineRule="exact"/>
              <w:rPr>
                <w:sz w:val="16"/>
                <w:szCs w:val="16"/>
              </w:rPr>
            </w:pPr>
          </w:p>
        </w:tc>
        <w:tc>
          <w:tcPr>
            <w:tcW w:w="624" w:type="dxa"/>
            <w:shd w:val="clear" w:color="auto" w:fill="auto"/>
            <w:vAlign w:val="bottom"/>
          </w:tcPr>
          <w:p w14:paraId="46DAC1D6" w14:textId="77777777" w:rsidR="00285250" w:rsidRPr="006A44FC" w:rsidRDefault="00285250" w:rsidP="00285250">
            <w:pPr>
              <w:widowControl/>
              <w:tabs>
                <w:tab w:val="decimal" w:pos="113"/>
              </w:tabs>
              <w:spacing w:line="140" w:lineRule="exact"/>
              <w:rPr>
                <w:sz w:val="16"/>
                <w:szCs w:val="16"/>
              </w:rPr>
            </w:pPr>
          </w:p>
        </w:tc>
        <w:tc>
          <w:tcPr>
            <w:tcW w:w="113" w:type="dxa"/>
            <w:vAlign w:val="bottom"/>
          </w:tcPr>
          <w:p w14:paraId="514B025D" w14:textId="77777777" w:rsidR="00285250" w:rsidRPr="006A44FC" w:rsidRDefault="00285250" w:rsidP="00285250">
            <w:pPr>
              <w:widowControl/>
              <w:tabs>
                <w:tab w:val="decimal" w:pos="113"/>
              </w:tabs>
              <w:spacing w:line="140" w:lineRule="exact"/>
              <w:rPr>
                <w:sz w:val="16"/>
                <w:szCs w:val="16"/>
              </w:rPr>
            </w:pPr>
          </w:p>
        </w:tc>
        <w:tc>
          <w:tcPr>
            <w:tcW w:w="680" w:type="dxa"/>
            <w:shd w:val="clear" w:color="auto" w:fill="auto"/>
            <w:vAlign w:val="bottom"/>
          </w:tcPr>
          <w:p w14:paraId="45A67889" w14:textId="77777777" w:rsidR="00285250" w:rsidRPr="006A44FC" w:rsidRDefault="00285250" w:rsidP="00285250">
            <w:pPr>
              <w:widowControl/>
              <w:tabs>
                <w:tab w:val="decimal" w:pos="113"/>
              </w:tabs>
              <w:spacing w:line="140" w:lineRule="exact"/>
              <w:rPr>
                <w:sz w:val="16"/>
                <w:szCs w:val="16"/>
              </w:rPr>
            </w:pPr>
          </w:p>
        </w:tc>
        <w:tc>
          <w:tcPr>
            <w:tcW w:w="113" w:type="dxa"/>
            <w:shd w:val="clear" w:color="auto" w:fill="auto"/>
            <w:vAlign w:val="bottom"/>
          </w:tcPr>
          <w:p w14:paraId="1E6AF5F0" w14:textId="77777777" w:rsidR="00285250" w:rsidRPr="006A44FC" w:rsidRDefault="00285250" w:rsidP="00285250">
            <w:pPr>
              <w:widowControl/>
              <w:tabs>
                <w:tab w:val="decimal" w:pos="113"/>
              </w:tabs>
              <w:spacing w:line="140" w:lineRule="exact"/>
              <w:rPr>
                <w:sz w:val="16"/>
                <w:szCs w:val="16"/>
              </w:rPr>
            </w:pPr>
          </w:p>
        </w:tc>
        <w:tc>
          <w:tcPr>
            <w:tcW w:w="680" w:type="dxa"/>
            <w:shd w:val="clear" w:color="auto" w:fill="auto"/>
            <w:vAlign w:val="bottom"/>
          </w:tcPr>
          <w:p w14:paraId="0869CDAF" w14:textId="77777777" w:rsidR="00285250" w:rsidRPr="006A44FC" w:rsidRDefault="00285250" w:rsidP="00285250">
            <w:pPr>
              <w:widowControl/>
              <w:tabs>
                <w:tab w:val="decimal" w:pos="113"/>
              </w:tabs>
              <w:spacing w:line="140" w:lineRule="exact"/>
              <w:rPr>
                <w:sz w:val="16"/>
                <w:szCs w:val="16"/>
              </w:rPr>
            </w:pPr>
          </w:p>
        </w:tc>
        <w:tc>
          <w:tcPr>
            <w:tcW w:w="113" w:type="dxa"/>
            <w:shd w:val="clear" w:color="auto" w:fill="auto"/>
            <w:vAlign w:val="bottom"/>
          </w:tcPr>
          <w:p w14:paraId="5E046FB7" w14:textId="77777777" w:rsidR="00285250" w:rsidRPr="006A44FC" w:rsidRDefault="00285250" w:rsidP="00285250">
            <w:pPr>
              <w:widowControl/>
              <w:tabs>
                <w:tab w:val="decimal" w:pos="113"/>
              </w:tabs>
              <w:spacing w:line="140" w:lineRule="exact"/>
              <w:rPr>
                <w:sz w:val="16"/>
                <w:szCs w:val="16"/>
              </w:rPr>
            </w:pPr>
          </w:p>
        </w:tc>
        <w:tc>
          <w:tcPr>
            <w:tcW w:w="680" w:type="dxa"/>
            <w:shd w:val="clear" w:color="auto" w:fill="auto"/>
            <w:vAlign w:val="bottom"/>
          </w:tcPr>
          <w:p w14:paraId="6B3EA1B6" w14:textId="77777777" w:rsidR="00285250" w:rsidRPr="006A44FC" w:rsidRDefault="00285250" w:rsidP="00285250">
            <w:pPr>
              <w:widowControl/>
              <w:tabs>
                <w:tab w:val="decimal" w:pos="113"/>
              </w:tabs>
              <w:spacing w:line="140" w:lineRule="exact"/>
              <w:rPr>
                <w:sz w:val="16"/>
                <w:szCs w:val="16"/>
              </w:rPr>
            </w:pPr>
          </w:p>
        </w:tc>
        <w:tc>
          <w:tcPr>
            <w:tcW w:w="113" w:type="dxa"/>
            <w:shd w:val="clear" w:color="auto" w:fill="auto"/>
            <w:vAlign w:val="bottom"/>
          </w:tcPr>
          <w:p w14:paraId="5CCEA1FA" w14:textId="77777777" w:rsidR="00285250" w:rsidRPr="006A44FC" w:rsidRDefault="00285250" w:rsidP="00285250">
            <w:pPr>
              <w:widowControl/>
              <w:tabs>
                <w:tab w:val="decimal" w:pos="113"/>
              </w:tabs>
              <w:spacing w:line="140" w:lineRule="exact"/>
              <w:rPr>
                <w:sz w:val="16"/>
                <w:szCs w:val="16"/>
              </w:rPr>
            </w:pPr>
          </w:p>
        </w:tc>
        <w:tc>
          <w:tcPr>
            <w:tcW w:w="680" w:type="dxa"/>
            <w:shd w:val="clear" w:color="auto" w:fill="auto"/>
            <w:vAlign w:val="bottom"/>
          </w:tcPr>
          <w:p w14:paraId="7E28CC28" w14:textId="77777777" w:rsidR="00285250" w:rsidRPr="006A44FC" w:rsidRDefault="00285250" w:rsidP="00285250">
            <w:pPr>
              <w:widowControl/>
              <w:tabs>
                <w:tab w:val="decimal" w:pos="113"/>
              </w:tabs>
              <w:spacing w:line="140" w:lineRule="exact"/>
              <w:rPr>
                <w:sz w:val="16"/>
                <w:szCs w:val="16"/>
              </w:rPr>
            </w:pPr>
          </w:p>
        </w:tc>
        <w:tc>
          <w:tcPr>
            <w:tcW w:w="113" w:type="dxa"/>
            <w:shd w:val="clear" w:color="auto" w:fill="auto"/>
            <w:vAlign w:val="bottom"/>
          </w:tcPr>
          <w:p w14:paraId="7E2D20A6" w14:textId="77777777" w:rsidR="00285250" w:rsidRPr="006A44FC" w:rsidRDefault="00285250" w:rsidP="00285250">
            <w:pPr>
              <w:widowControl/>
              <w:tabs>
                <w:tab w:val="decimal" w:pos="113"/>
              </w:tabs>
              <w:spacing w:line="140" w:lineRule="exact"/>
              <w:rPr>
                <w:sz w:val="16"/>
                <w:szCs w:val="16"/>
              </w:rPr>
            </w:pPr>
          </w:p>
        </w:tc>
        <w:tc>
          <w:tcPr>
            <w:tcW w:w="680" w:type="dxa"/>
            <w:shd w:val="clear" w:color="auto" w:fill="auto"/>
            <w:vAlign w:val="bottom"/>
          </w:tcPr>
          <w:p w14:paraId="244A85E7" w14:textId="77777777" w:rsidR="00285250" w:rsidRPr="006A44FC" w:rsidRDefault="00285250" w:rsidP="00285250">
            <w:pPr>
              <w:widowControl/>
              <w:tabs>
                <w:tab w:val="decimal" w:pos="113"/>
              </w:tabs>
              <w:spacing w:line="140" w:lineRule="exact"/>
              <w:rPr>
                <w:sz w:val="16"/>
                <w:szCs w:val="16"/>
              </w:rPr>
            </w:pPr>
          </w:p>
        </w:tc>
        <w:tc>
          <w:tcPr>
            <w:tcW w:w="144" w:type="dxa"/>
            <w:vAlign w:val="bottom"/>
          </w:tcPr>
          <w:p w14:paraId="59FFC3A9" w14:textId="77777777" w:rsidR="00285250" w:rsidRPr="006A44FC" w:rsidRDefault="00285250" w:rsidP="00285250">
            <w:pPr>
              <w:widowControl/>
              <w:tabs>
                <w:tab w:val="decimal" w:pos="113"/>
              </w:tabs>
              <w:spacing w:line="140" w:lineRule="exact"/>
              <w:rPr>
                <w:sz w:val="16"/>
                <w:szCs w:val="16"/>
              </w:rPr>
            </w:pPr>
          </w:p>
        </w:tc>
        <w:tc>
          <w:tcPr>
            <w:tcW w:w="624" w:type="dxa"/>
            <w:shd w:val="clear" w:color="auto" w:fill="auto"/>
            <w:vAlign w:val="bottom"/>
          </w:tcPr>
          <w:p w14:paraId="440214F1" w14:textId="77777777" w:rsidR="00285250" w:rsidRPr="006A44FC" w:rsidRDefault="00285250" w:rsidP="00285250">
            <w:pPr>
              <w:widowControl/>
              <w:tabs>
                <w:tab w:val="decimal" w:pos="113"/>
              </w:tabs>
              <w:spacing w:line="140" w:lineRule="exact"/>
              <w:rPr>
                <w:sz w:val="16"/>
                <w:szCs w:val="16"/>
              </w:rPr>
            </w:pPr>
          </w:p>
        </w:tc>
        <w:tc>
          <w:tcPr>
            <w:tcW w:w="113" w:type="dxa"/>
            <w:vAlign w:val="bottom"/>
          </w:tcPr>
          <w:p w14:paraId="1EEA46A2" w14:textId="77777777" w:rsidR="00285250" w:rsidRPr="006A44FC" w:rsidRDefault="00285250" w:rsidP="00285250">
            <w:pPr>
              <w:widowControl/>
              <w:tabs>
                <w:tab w:val="decimal" w:pos="113"/>
              </w:tabs>
              <w:spacing w:line="140" w:lineRule="exact"/>
              <w:rPr>
                <w:sz w:val="16"/>
                <w:szCs w:val="16"/>
              </w:rPr>
            </w:pPr>
          </w:p>
        </w:tc>
        <w:tc>
          <w:tcPr>
            <w:tcW w:w="624" w:type="dxa"/>
            <w:shd w:val="clear" w:color="auto" w:fill="auto"/>
            <w:vAlign w:val="bottom"/>
          </w:tcPr>
          <w:p w14:paraId="1CA4699B" w14:textId="77777777" w:rsidR="00285250" w:rsidRPr="006A44FC" w:rsidRDefault="00285250" w:rsidP="00285250">
            <w:pPr>
              <w:widowControl/>
              <w:tabs>
                <w:tab w:val="decimal" w:pos="113"/>
              </w:tabs>
              <w:spacing w:line="140" w:lineRule="exact"/>
              <w:rPr>
                <w:sz w:val="16"/>
                <w:szCs w:val="16"/>
              </w:rPr>
            </w:pPr>
          </w:p>
        </w:tc>
        <w:tc>
          <w:tcPr>
            <w:tcW w:w="113" w:type="dxa"/>
          </w:tcPr>
          <w:p w14:paraId="6A740DFD" w14:textId="77777777" w:rsidR="00285250" w:rsidRPr="006A44FC" w:rsidRDefault="00285250" w:rsidP="00285250">
            <w:pPr>
              <w:widowControl/>
              <w:tabs>
                <w:tab w:val="decimal" w:pos="113"/>
              </w:tabs>
              <w:spacing w:line="140" w:lineRule="exact"/>
              <w:rPr>
                <w:sz w:val="16"/>
                <w:szCs w:val="16"/>
              </w:rPr>
            </w:pPr>
          </w:p>
        </w:tc>
        <w:tc>
          <w:tcPr>
            <w:tcW w:w="624" w:type="dxa"/>
            <w:shd w:val="clear" w:color="auto" w:fill="auto"/>
          </w:tcPr>
          <w:p w14:paraId="014982F9" w14:textId="77777777" w:rsidR="00285250" w:rsidRPr="006A44FC" w:rsidRDefault="00285250" w:rsidP="00285250">
            <w:pPr>
              <w:widowControl/>
              <w:tabs>
                <w:tab w:val="decimal" w:pos="113"/>
              </w:tabs>
              <w:spacing w:line="140" w:lineRule="exact"/>
              <w:rPr>
                <w:sz w:val="16"/>
                <w:szCs w:val="16"/>
              </w:rPr>
            </w:pPr>
          </w:p>
        </w:tc>
      </w:tr>
      <w:tr w:rsidR="00285250" w:rsidRPr="006A44FC" w14:paraId="2BE51EC3" w14:textId="77777777" w:rsidTr="00285250">
        <w:tc>
          <w:tcPr>
            <w:tcW w:w="1009" w:type="dxa"/>
            <w:tcBorders>
              <w:bottom w:val="single" w:sz="4" w:space="0" w:color="auto"/>
              <w:right w:val="single" w:sz="4" w:space="0" w:color="auto"/>
            </w:tcBorders>
            <w:vAlign w:val="center"/>
          </w:tcPr>
          <w:p w14:paraId="4D7FB4B1" w14:textId="77777777" w:rsidR="00285250" w:rsidRPr="00B21C4E" w:rsidRDefault="00285250" w:rsidP="00285250">
            <w:pPr>
              <w:widowControl/>
              <w:bidi w:val="0"/>
              <w:spacing w:line="140" w:lineRule="exact"/>
              <w:jc w:val="right"/>
              <w:rPr>
                <w:i/>
                <w:iCs/>
                <w:sz w:val="13"/>
                <w:szCs w:val="13"/>
                <w:rtl/>
              </w:rPr>
            </w:pPr>
            <w:r>
              <w:rPr>
                <w:rFonts w:hint="cs"/>
                <w:i/>
                <w:iCs/>
                <w:sz w:val="13"/>
                <w:szCs w:val="13"/>
              </w:rPr>
              <w:t>IAS </w:t>
            </w:r>
            <w:r>
              <w:rPr>
                <w:i/>
                <w:iCs/>
                <w:sz w:val="13"/>
                <w:szCs w:val="13"/>
              </w:rPr>
              <w:t>1.106(d)(</w:t>
            </w:r>
            <w:proofErr w:type="spellStart"/>
            <w:r>
              <w:rPr>
                <w:i/>
                <w:iCs/>
                <w:sz w:val="13"/>
                <w:szCs w:val="13"/>
              </w:rPr>
              <w:t>i</w:t>
            </w:r>
            <w:proofErr w:type="spellEnd"/>
            <w:r>
              <w:rPr>
                <w:i/>
                <w:iCs/>
                <w:sz w:val="13"/>
                <w:szCs w:val="13"/>
              </w:rPr>
              <w:t>)</w:t>
            </w:r>
          </w:p>
        </w:tc>
        <w:tc>
          <w:tcPr>
            <w:tcW w:w="2790" w:type="dxa"/>
            <w:tcBorders>
              <w:left w:val="single" w:sz="4" w:space="0" w:color="auto"/>
            </w:tcBorders>
            <w:vAlign w:val="bottom"/>
          </w:tcPr>
          <w:p w14:paraId="3743B694" w14:textId="77777777" w:rsidR="00285250" w:rsidRPr="006A44FC" w:rsidRDefault="00285250" w:rsidP="00285250">
            <w:pPr>
              <w:widowControl/>
              <w:spacing w:line="140" w:lineRule="exact"/>
              <w:ind w:left="57"/>
              <w:jc w:val="left"/>
              <w:rPr>
                <w:sz w:val="16"/>
                <w:szCs w:val="16"/>
                <w:rtl/>
              </w:rPr>
            </w:pPr>
            <w:r w:rsidRPr="006A44FC">
              <w:rPr>
                <w:rFonts w:hint="cs"/>
                <w:sz w:val="16"/>
                <w:szCs w:val="16"/>
                <w:rtl/>
              </w:rPr>
              <w:t>רווח נקי (הפסד)</w:t>
            </w:r>
          </w:p>
        </w:tc>
        <w:tc>
          <w:tcPr>
            <w:tcW w:w="113" w:type="dxa"/>
            <w:vAlign w:val="bottom"/>
          </w:tcPr>
          <w:p w14:paraId="3BC02229" w14:textId="77777777" w:rsidR="00285250" w:rsidRPr="006A44FC" w:rsidRDefault="00285250" w:rsidP="00285250">
            <w:pPr>
              <w:widowControl/>
              <w:spacing w:line="140" w:lineRule="exact"/>
              <w:ind w:left="57"/>
              <w:jc w:val="left"/>
              <w:rPr>
                <w:sz w:val="16"/>
                <w:szCs w:val="16"/>
              </w:rPr>
            </w:pPr>
          </w:p>
        </w:tc>
        <w:tc>
          <w:tcPr>
            <w:tcW w:w="624" w:type="dxa"/>
            <w:tcBorders>
              <w:top w:val="nil"/>
              <w:left w:val="nil"/>
              <w:right w:val="nil"/>
            </w:tcBorders>
            <w:shd w:val="clear" w:color="auto" w:fill="auto"/>
            <w:vAlign w:val="bottom"/>
          </w:tcPr>
          <w:p w14:paraId="54EB42EE" w14:textId="77777777" w:rsidR="00285250" w:rsidRPr="006A44FC" w:rsidRDefault="00285250" w:rsidP="00285250">
            <w:pPr>
              <w:widowControl/>
              <w:spacing w:line="140" w:lineRule="exact"/>
              <w:ind w:left="57"/>
              <w:jc w:val="left"/>
              <w:rPr>
                <w:sz w:val="16"/>
                <w:szCs w:val="16"/>
              </w:rPr>
            </w:pPr>
          </w:p>
        </w:tc>
        <w:tc>
          <w:tcPr>
            <w:tcW w:w="113" w:type="dxa"/>
            <w:vAlign w:val="bottom"/>
          </w:tcPr>
          <w:p w14:paraId="60737B9A" w14:textId="77777777" w:rsidR="00285250" w:rsidRPr="006A44FC" w:rsidRDefault="00285250" w:rsidP="00285250">
            <w:pPr>
              <w:widowControl/>
              <w:spacing w:line="140" w:lineRule="exact"/>
              <w:ind w:left="57"/>
              <w:jc w:val="left"/>
              <w:rPr>
                <w:sz w:val="16"/>
                <w:szCs w:val="16"/>
              </w:rPr>
            </w:pPr>
          </w:p>
        </w:tc>
        <w:tc>
          <w:tcPr>
            <w:tcW w:w="624" w:type="dxa"/>
            <w:tcBorders>
              <w:top w:val="nil"/>
              <w:left w:val="nil"/>
              <w:right w:val="nil"/>
            </w:tcBorders>
            <w:shd w:val="clear" w:color="auto" w:fill="auto"/>
            <w:vAlign w:val="bottom"/>
          </w:tcPr>
          <w:p w14:paraId="4959A64D" w14:textId="77777777" w:rsidR="00285250" w:rsidRPr="006A44FC" w:rsidRDefault="00285250" w:rsidP="00285250">
            <w:pPr>
              <w:widowControl/>
              <w:spacing w:line="140" w:lineRule="exact"/>
              <w:ind w:left="57"/>
              <w:jc w:val="left"/>
              <w:rPr>
                <w:sz w:val="16"/>
                <w:szCs w:val="16"/>
              </w:rPr>
            </w:pPr>
          </w:p>
        </w:tc>
        <w:tc>
          <w:tcPr>
            <w:tcW w:w="113" w:type="dxa"/>
            <w:gridSpan w:val="2"/>
            <w:vAlign w:val="bottom"/>
          </w:tcPr>
          <w:p w14:paraId="0F4DAC45" w14:textId="77777777" w:rsidR="00285250" w:rsidRPr="006A44FC" w:rsidRDefault="00285250" w:rsidP="00285250">
            <w:pPr>
              <w:widowControl/>
              <w:spacing w:line="140" w:lineRule="exact"/>
              <w:ind w:left="57"/>
              <w:jc w:val="left"/>
              <w:rPr>
                <w:sz w:val="16"/>
                <w:szCs w:val="16"/>
              </w:rPr>
            </w:pPr>
          </w:p>
        </w:tc>
        <w:tc>
          <w:tcPr>
            <w:tcW w:w="624" w:type="dxa"/>
            <w:tcBorders>
              <w:top w:val="nil"/>
              <w:left w:val="nil"/>
              <w:right w:val="nil"/>
            </w:tcBorders>
            <w:shd w:val="clear" w:color="auto" w:fill="auto"/>
            <w:vAlign w:val="bottom"/>
          </w:tcPr>
          <w:p w14:paraId="31D693CE" w14:textId="77777777" w:rsidR="00285250" w:rsidRPr="006A44FC" w:rsidRDefault="00285250" w:rsidP="00285250">
            <w:pPr>
              <w:widowControl/>
              <w:spacing w:line="140" w:lineRule="exact"/>
              <w:ind w:left="57"/>
              <w:jc w:val="left"/>
              <w:rPr>
                <w:sz w:val="16"/>
                <w:szCs w:val="16"/>
              </w:rPr>
            </w:pPr>
          </w:p>
        </w:tc>
        <w:tc>
          <w:tcPr>
            <w:tcW w:w="113" w:type="dxa"/>
          </w:tcPr>
          <w:p w14:paraId="0FF11D48" w14:textId="77777777" w:rsidR="00285250" w:rsidRPr="006A44FC" w:rsidRDefault="00285250" w:rsidP="00285250">
            <w:pPr>
              <w:widowControl/>
              <w:spacing w:line="140" w:lineRule="exact"/>
              <w:ind w:left="57"/>
              <w:jc w:val="left"/>
              <w:rPr>
                <w:sz w:val="16"/>
                <w:szCs w:val="16"/>
              </w:rPr>
            </w:pPr>
          </w:p>
        </w:tc>
        <w:tc>
          <w:tcPr>
            <w:tcW w:w="680" w:type="dxa"/>
            <w:tcBorders>
              <w:top w:val="nil"/>
              <w:left w:val="nil"/>
              <w:right w:val="nil"/>
            </w:tcBorders>
            <w:shd w:val="clear" w:color="auto" w:fill="auto"/>
          </w:tcPr>
          <w:p w14:paraId="2FFD05A9" w14:textId="77777777" w:rsidR="00285250" w:rsidRPr="006A44FC" w:rsidRDefault="00285250" w:rsidP="00285250">
            <w:pPr>
              <w:widowControl/>
              <w:spacing w:line="140" w:lineRule="exact"/>
              <w:ind w:left="57"/>
              <w:jc w:val="left"/>
              <w:rPr>
                <w:sz w:val="16"/>
                <w:szCs w:val="16"/>
              </w:rPr>
            </w:pPr>
          </w:p>
        </w:tc>
        <w:tc>
          <w:tcPr>
            <w:tcW w:w="113" w:type="dxa"/>
          </w:tcPr>
          <w:p w14:paraId="18CEE835" w14:textId="77777777" w:rsidR="00285250" w:rsidRPr="006A44FC" w:rsidRDefault="00285250" w:rsidP="00285250">
            <w:pPr>
              <w:widowControl/>
              <w:spacing w:line="140" w:lineRule="exact"/>
              <w:ind w:left="57"/>
              <w:jc w:val="left"/>
              <w:rPr>
                <w:sz w:val="16"/>
                <w:szCs w:val="16"/>
              </w:rPr>
            </w:pPr>
          </w:p>
        </w:tc>
        <w:tc>
          <w:tcPr>
            <w:tcW w:w="624" w:type="dxa"/>
            <w:tcBorders>
              <w:top w:val="nil"/>
              <w:left w:val="nil"/>
              <w:right w:val="nil"/>
            </w:tcBorders>
            <w:shd w:val="clear" w:color="auto" w:fill="auto"/>
          </w:tcPr>
          <w:p w14:paraId="54AEFB7D" w14:textId="77777777" w:rsidR="00285250" w:rsidRPr="006A44FC" w:rsidRDefault="00285250" w:rsidP="00285250">
            <w:pPr>
              <w:widowControl/>
              <w:spacing w:line="140" w:lineRule="exact"/>
              <w:ind w:left="57"/>
              <w:jc w:val="left"/>
              <w:rPr>
                <w:sz w:val="16"/>
                <w:szCs w:val="16"/>
              </w:rPr>
            </w:pPr>
          </w:p>
        </w:tc>
        <w:tc>
          <w:tcPr>
            <w:tcW w:w="113" w:type="dxa"/>
            <w:vAlign w:val="bottom"/>
          </w:tcPr>
          <w:p w14:paraId="57F2DA21" w14:textId="77777777" w:rsidR="00285250" w:rsidRPr="006A44FC" w:rsidRDefault="00285250" w:rsidP="00285250">
            <w:pPr>
              <w:widowControl/>
              <w:spacing w:line="140" w:lineRule="exact"/>
              <w:ind w:left="57"/>
              <w:jc w:val="left"/>
              <w:rPr>
                <w:sz w:val="16"/>
                <w:szCs w:val="16"/>
              </w:rPr>
            </w:pPr>
          </w:p>
        </w:tc>
        <w:tc>
          <w:tcPr>
            <w:tcW w:w="624" w:type="dxa"/>
            <w:tcBorders>
              <w:top w:val="nil"/>
              <w:left w:val="nil"/>
              <w:right w:val="nil"/>
            </w:tcBorders>
            <w:shd w:val="clear" w:color="auto" w:fill="auto"/>
            <w:vAlign w:val="bottom"/>
          </w:tcPr>
          <w:p w14:paraId="1AA6F729" w14:textId="77777777" w:rsidR="00285250" w:rsidRPr="006A44FC" w:rsidRDefault="00285250" w:rsidP="00285250">
            <w:pPr>
              <w:widowControl/>
              <w:spacing w:line="140" w:lineRule="exact"/>
              <w:ind w:left="57"/>
              <w:jc w:val="left"/>
              <w:rPr>
                <w:sz w:val="16"/>
                <w:szCs w:val="16"/>
              </w:rPr>
            </w:pPr>
          </w:p>
        </w:tc>
        <w:tc>
          <w:tcPr>
            <w:tcW w:w="113" w:type="dxa"/>
            <w:vAlign w:val="bottom"/>
          </w:tcPr>
          <w:p w14:paraId="1264AB33" w14:textId="77777777" w:rsidR="00285250" w:rsidRPr="006A44FC" w:rsidRDefault="00285250" w:rsidP="00285250">
            <w:pPr>
              <w:widowControl/>
              <w:spacing w:line="140" w:lineRule="exact"/>
              <w:ind w:left="57"/>
              <w:jc w:val="left"/>
              <w:rPr>
                <w:sz w:val="16"/>
                <w:szCs w:val="16"/>
              </w:rPr>
            </w:pPr>
          </w:p>
        </w:tc>
        <w:tc>
          <w:tcPr>
            <w:tcW w:w="624" w:type="dxa"/>
            <w:tcBorders>
              <w:top w:val="nil"/>
              <w:left w:val="nil"/>
              <w:right w:val="nil"/>
            </w:tcBorders>
            <w:shd w:val="clear" w:color="auto" w:fill="auto"/>
            <w:vAlign w:val="bottom"/>
          </w:tcPr>
          <w:p w14:paraId="3B088C0F" w14:textId="77777777" w:rsidR="00285250" w:rsidRPr="006A44FC" w:rsidRDefault="00285250" w:rsidP="00285250">
            <w:pPr>
              <w:widowControl/>
              <w:spacing w:line="140" w:lineRule="exact"/>
              <w:ind w:left="57"/>
              <w:jc w:val="left"/>
              <w:rPr>
                <w:sz w:val="16"/>
                <w:szCs w:val="16"/>
              </w:rPr>
            </w:pPr>
          </w:p>
        </w:tc>
        <w:tc>
          <w:tcPr>
            <w:tcW w:w="113" w:type="dxa"/>
            <w:vAlign w:val="bottom"/>
          </w:tcPr>
          <w:p w14:paraId="51F1EEB2" w14:textId="77777777" w:rsidR="00285250" w:rsidRPr="006A44FC" w:rsidRDefault="00285250" w:rsidP="00285250">
            <w:pPr>
              <w:widowControl/>
              <w:spacing w:line="140" w:lineRule="exact"/>
              <w:ind w:left="57"/>
              <w:jc w:val="left"/>
              <w:rPr>
                <w:sz w:val="16"/>
                <w:szCs w:val="16"/>
              </w:rPr>
            </w:pPr>
          </w:p>
        </w:tc>
        <w:tc>
          <w:tcPr>
            <w:tcW w:w="624" w:type="dxa"/>
            <w:tcBorders>
              <w:top w:val="nil"/>
              <w:left w:val="nil"/>
              <w:right w:val="nil"/>
            </w:tcBorders>
            <w:shd w:val="clear" w:color="auto" w:fill="auto"/>
            <w:vAlign w:val="bottom"/>
          </w:tcPr>
          <w:p w14:paraId="495EF4EF" w14:textId="77777777" w:rsidR="00285250" w:rsidRPr="006A44FC" w:rsidRDefault="00285250" w:rsidP="00285250">
            <w:pPr>
              <w:widowControl/>
              <w:spacing w:line="140" w:lineRule="exact"/>
              <w:ind w:left="57"/>
              <w:jc w:val="left"/>
              <w:rPr>
                <w:sz w:val="16"/>
                <w:szCs w:val="16"/>
              </w:rPr>
            </w:pPr>
          </w:p>
        </w:tc>
        <w:tc>
          <w:tcPr>
            <w:tcW w:w="113" w:type="dxa"/>
            <w:vAlign w:val="bottom"/>
          </w:tcPr>
          <w:p w14:paraId="5AE75F99" w14:textId="77777777" w:rsidR="00285250" w:rsidRPr="006A44FC" w:rsidRDefault="00285250" w:rsidP="00285250">
            <w:pPr>
              <w:widowControl/>
              <w:spacing w:line="140" w:lineRule="exact"/>
              <w:ind w:left="57"/>
              <w:jc w:val="left"/>
              <w:rPr>
                <w:sz w:val="16"/>
                <w:szCs w:val="16"/>
              </w:rPr>
            </w:pPr>
          </w:p>
        </w:tc>
        <w:tc>
          <w:tcPr>
            <w:tcW w:w="680" w:type="dxa"/>
            <w:tcBorders>
              <w:left w:val="nil"/>
              <w:right w:val="nil"/>
            </w:tcBorders>
            <w:shd w:val="clear" w:color="auto" w:fill="auto"/>
            <w:vAlign w:val="bottom"/>
          </w:tcPr>
          <w:p w14:paraId="794B4433" w14:textId="77777777" w:rsidR="00285250" w:rsidRPr="006A44FC" w:rsidRDefault="00285250" w:rsidP="00285250">
            <w:pPr>
              <w:widowControl/>
              <w:spacing w:line="140" w:lineRule="exact"/>
              <w:ind w:left="57"/>
              <w:jc w:val="left"/>
              <w:rPr>
                <w:sz w:val="16"/>
                <w:szCs w:val="16"/>
              </w:rPr>
            </w:pPr>
          </w:p>
        </w:tc>
        <w:tc>
          <w:tcPr>
            <w:tcW w:w="113" w:type="dxa"/>
            <w:tcBorders>
              <w:left w:val="nil"/>
              <w:right w:val="nil"/>
            </w:tcBorders>
            <w:shd w:val="clear" w:color="auto" w:fill="auto"/>
            <w:vAlign w:val="bottom"/>
          </w:tcPr>
          <w:p w14:paraId="57844DA4" w14:textId="77777777" w:rsidR="00285250" w:rsidRPr="006A44FC" w:rsidRDefault="00285250" w:rsidP="00285250">
            <w:pPr>
              <w:widowControl/>
              <w:spacing w:line="140" w:lineRule="exact"/>
              <w:ind w:left="57"/>
              <w:jc w:val="left"/>
              <w:rPr>
                <w:sz w:val="16"/>
                <w:szCs w:val="16"/>
              </w:rPr>
            </w:pPr>
          </w:p>
        </w:tc>
        <w:tc>
          <w:tcPr>
            <w:tcW w:w="680" w:type="dxa"/>
            <w:tcBorders>
              <w:left w:val="nil"/>
              <w:right w:val="nil"/>
            </w:tcBorders>
            <w:shd w:val="clear" w:color="auto" w:fill="auto"/>
            <w:vAlign w:val="bottom"/>
          </w:tcPr>
          <w:p w14:paraId="09A362D3" w14:textId="77777777" w:rsidR="00285250" w:rsidRPr="006A44FC" w:rsidRDefault="00285250" w:rsidP="00285250">
            <w:pPr>
              <w:widowControl/>
              <w:spacing w:line="140" w:lineRule="exact"/>
              <w:ind w:left="57"/>
              <w:jc w:val="left"/>
              <w:rPr>
                <w:sz w:val="16"/>
                <w:szCs w:val="16"/>
              </w:rPr>
            </w:pPr>
          </w:p>
        </w:tc>
        <w:tc>
          <w:tcPr>
            <w:tcW w:w="113" w:type="dxa"/>
            <w:tcBorders>
              <w:left w:val="nil"/>
              <w:right w:val="nil"/>
            </w:tcBorders>
            <w:shd w:val="clear" w:color="auto" w:fill="auto"/>
            <w:vAlign w:val="bottom"/>
          </w:tcPr>
          <w:p w14:paraId="5C12EEC0" w14:textId="77777777" w:rsidR="00285250" w:rsidRPr="006A44FC" w:rsidRDefault="00285250" w:rsidP="00285250">
            <w:pPr>
              <w:widowControl/>
              <w:spacing w:line="140" w:lineRule="exact"/>
              <w:ind w:left="57"/>
              <w:jc w:val="left"/>
              <w:rPr>
                <w:sz w:val="16"/>
                <w:szCs w:val="16"/>
              </w:rPr>
            </w:pPr>
          </w:p>
        </w:tc>
        <w:tc>
          <w:tcPr>
            <w:tcW w:w="680" w:type="dxa"/>
            <w:tcBorders>
              <w:left w:val="nil"/>
              <w:right w:val="nil"/>
            </w:tcBorders>
            <w:shd w:val="clear" w:color="auto" w:fill="auto"/>
            <w:vAlign w:val="bottom"/>
          </w:tcPr>
          <w:p w14:paraId="5D5E1B22" w14:textId="77777777" w:rsidR="00285250" w:rsidRPr="006A44FC" w:rsidRDefault="00285250" w:rsidP="00285250">
            <w:pPr>
              <w:widowControl/>
              <w:spacing w:line="140" w:lineRule="exact"/>
              <w:ind w:left="57"/>
              <w:jc w:val="left"/>
              <w:rPr>
                <w:sz w:val="16"/>
                <w:szCs w:val="16"/>
              </w:rPr>
            </w:pPr>
          </w:p>
        </w:tc>
        <w:tc>
          <w:tcPr>
            <w:tcW w:w="113" w:type="dxa"/>
            <w:tcBorders>
              <w:left w:val="nil"/>
              <w:right w:val="nil"/>
            </w:tcBorders>
            <w:shd w:val="clear" w:color="auto" w:fill="auto"/>
            <w:vAlign w:val="bottom"/>
          </w:tcPr>
          <w:p w14:paraId="7E43C9F4" w14:textId="77777777" w:rsidR="00285250" w:rsidRPr="006A44FC" w:rsidRDefault="00285250" w:rsidP="00285250">
            <w:pPr>
              <w:widowControl/>
              <w:spacing w:line="140" w:lineRule="exact"/>
              <w:ind w:left="57"/>
              <w:jc w:val="left"/>
              <w:rPr>
                <w:sz w:val="16"/>
                <w:szCs w:val="16"/>
              </w:rPr>
            </w:pPr>
          </w:p>
        </w:tc>
        <w:tc>
          <w:tcPr>
            <w:tcW w:w="680" w:type="dxa"/>
            <w:tcBorders>
              <w:left w:val="nil"/>
              <w:right w:val="nil"/>
            </w:tcBorders>
            <w:shd w:val="clear" w:color="auto" w:fill="auto"/>
            <w:vAlign w:val="bottom"/>
          </w:tcPr>
          <w:p w14:paraId="09A79758" w14:textId="77777777" w:rsidR="00285250" w:rsidRPr="006A44FC" w:rsidRDefault="00285250" w:rsidP="00285250">
            <w:pPr>
              <w:widowControl/>
              <w:spacing w:line="140" w:lineRule="exact"/>
              <w:ind w:left="57"/>
              <w:jc w:val="left"/>
              <w:rPr>
                <w:sz w:val="16"/>
                <w:szCs w:val="16"/>
              </w:rPr>
            </w:pPr>
          </w:p>
        </w:tc>
        <w:tc>
          <w:tcPr>
            <w:tcW w:w="113" w:type="dxa"/>
            <w:tcBorders>
              <w:left w:val="nil"/>
              <w:right w:val="nil"/>
            </w:tcBorders>
            <w:shd w:val="clear" w:color="auto" w:fill="auto"/>
            <w:vAlign w:val="bottom"/>
          </w:tcPr>
          <w:p w14:paraId="7D65CEA0" w14:textId="77777777" w:rsidR="00285250" w:rsidRPr="006A44FC" w:rsidRDefault="00285250" w:rsidP="00285250">
            <w:pPr>
              <w:widowControl/>
              <w:spacing w:line="140" w:lineRule="exact"/>
              <w:ind w:left="57"/>
              <w:jc w:val="left"/>
              <w:rPr>
                <w:sz w:val="16"/>
                <w:szCs w:val="16"/>
              </w:rPr>
            </w:pPr>
          </w:p>
        </w:tc>
        <w:tc>
          <w:tcPr>
            <w:tcW w:w="680" w:type="dxa"/>
            <w:tcBorders>
              <w:left w:val="nil"/>
              <w:right w:val="nil"/>
            </w:tcBorders>
            <w:shd w:val="clear" w:color="auto" w:fill="auto"/>
            <w:vAlign w:val="bottom"/>
          </w:tcPr>
          <w:p w14:paraId="45B4D127" w14:textId="77777777" w:rsidR="00285250" w:rsidRPr="006A44FC" w:rsidRDefault="00285250" w:rsidP="00285250">
            <w:pPr>
              <w:widowControl/>
              <w:spacing w:line="140" w:lineRule="exact"/>
              <w:ind w:left="57"/>
              <w:jc w:val="left"/>
              <w:rPr>
                <w:sz w:val="16"/>
                <w:szCs w:val="16"/>
              </w:rPr>
            </w:pPr>
          </w:p>
        </w:tc>
        <w:tc>
          <w:tcPr>
            <w:tcW w:w="144" w:type="dxa"/>
            <w:vAlign w:val="bottom"/>
          </w:tcPr>
          <w:p w14:paraId="44C896EA" w14:textId="77777777" w:rsidR="00285250" w:rsidRPr="006A44FC" w:rsidRDefault="00285250" w:rsidP="00285250">
            <w:pPr>
              <w:widowControl/>
              <w:spacing w:line="140" w:lineRule="exact"/>
              <w:ind w:left="57"/>
              <w:jc w:val="left"/>
              <w:rPr>
                <w:sz w:val="16"/>
                <w:szCs w:val="16"/>
              </w:rPr>
            </w:pPr>
          </w:p>
        </w:tc>
        <w:tc>
          <w:tcPr>
            <w:tcW w:w="624" w:type="dxa"/>
            <w:tcBorders>
              <w:top w:val="nil"/>
              <w:left w:val="nil"/>
              <w:right w:val="nil"/>
            </w:tcBorders>
            <w:shd w:val="clear" w:color="auto" w:fill="auto"/>
            <w:vAlign w:val="bottom"/>
          </w:tcPr>
          <w:p w14:paraId="5E526F5D" w14:textId="77777777" w:rsidR="00285250" w:rsidRPr="006A44FC" w:rsidRDefault="00285250" w:rsidP="00285250">
            <w:pPr>
              <w:widowControl/>
              <w:spacing w:line="140" w:lineRule="exact"/>
              <w:ind w:left="57"/>
              <w:jc w:val="left"/>
              <w:rPr>
                <w:sz w:val="16"/>
                <w:szCs w:val="16"/>
              </w:rPr>
            </w:pPr>
          </w:p>
        </w:tc>
        <w:tc>
          <w:tcPr>
            <w:tcW w:w="113" w:type="dxa"/>
            <w:vAlign w:val="bottom"/>
          </w:tcPr>
          <w:p w14:paraId="1B873341" w14:textId="77777777" w:rsidR="00285250" w:rsidRPr="006A44FC" w:rsidRDefault="00285250" w:rsidP="00285250">
            <w:pPr>
              <w:widowControl/>
              <w:spacing w:line="140" w:lineRule="exact"/>
              <w:ind w:left="57"/>
              <w:jc w:val="left"/>
              <w:rPr>
                <w:sz w:val="16"/>
                <w:szCs w:val="16"/>
              </w:rPr>
            </w:pPr>
          </w:p>
        </w:tc>
        <w:tc>
          <w:tcPr>
            <w:tcW w:w="624" w:type="dxa"/>
            <w:tcBorders>
              <w:top w:val="nil"/>
              <w:left w:val="nil"/>
              <w:right w:val="nil"/>
            </w:tcBorders>
            <w:shd w:val="clear" w:color="auto" w:fill="auto"/>
            <w:vAlign w:val="bottom"/>
          </w:tcPr>
          <w:p w14:paraId="2CC610BE" w14:textId="77777777" w:rsidR="00285250" w:rsidRPr="006A44FC" w:rsidDel="00506022" w:rsidRDefault="00285250" w:rsidP="00285250">
            <w:pPr>
              <w:widowControl/>
              <w:spacing w:line="140" w:lineRule="exact"/>
              <w:ind w:left="57"/>
              <w:jc w:val="left"/>
              <w:rPr>
                <w:sz w:val="16"/>
                <w:szCs w:val="16"/>
              </w:rPr>
            </w:pPr>
          </w:p>
        </w:tc>
        <w:tc>
          <w:tcPr>
            <w:tcW w:w="113" w:type="dxa"/>
          </w:tcPr>
          <w:p w14:paraId="457D117B" w14:textId="77777777" w:rsidR="00285250" w:rsidRPr="006A44FC" w:rsidRDefault="00285250" w:rsidP="00285250">
            <w:pPr>
              <w:widowControl/>
              <w:spacing w:line="140" w:lineRule="exact"/>
              <w:ind w:left="57"/>
              <w:jc w:val="left"/>
              <w:rPr>
                <w:sz w:val="16"/>
                <w:szCs w:val="16"/>
              </w:rPr>
            </w:pPr>
          </w:p>
        </w:tc>
        <w:tc>
          <w:tcPr>
            <w:tcW w:w="624" w:type="dxa"/>
            <w:tcBorders>
              <w:top w:val="nil"/>
              <w:left w:val="nil"/>
              <w:right w:val="nil"/>
            </w:tcBorders>
            <w:shd w:val="clear" w:color="auto" w:fill="auto"/>
          </w:tcPr>
          <w:p w14:paraId="6A1467F5" w14:textId="77777777" w:rsidR="00285250" w:rsidRPr="006A44FC" w:rsidRDefault="00285250" w:rsidP="00285250">
            <w:pPr>
              <w:widowControl/>
              <w:spacing w:line="140" w:lineRule="exact"/>
              <w:ind w:left="57"/>
              <w:jc w:val="left"/>
              <w:rPr>
                <w:sz w:val="16"/>
                <w:szCs w:val="16"/>
              </w:rPr>
            </w:pPr>
          </w:p>
        </w:tc>
      </w:tr>
      <w:tr w:rsidR="00285250" w:rsidRPr="006A44FC" w14:paraId="41C78558" w14:textId="77777777" w:rsidTr="00285250">
        <w:tc>
          <w:tcPr>
            <w:tcW w:w="1009" w:type="dxa"/>
            <w:tcBorders>
              <w:top w:val="single" w:sz="4" w:space="0" w:color="auto"/>
              <w:bottom w:val="single" w:sz="4" w:space="0" w:color="auto"/>
              <w:right w:val="single" w:sz="4" w:space="0" w:color="auto"/>
            </w:tcBorders>
            <w:vAlign w:val="center"/>
          </w:tcPr>
          <w:p w14:paraId="0FD9E2E1" w14:textId="77777777" w:rsidR="00285250" w:rsidRPr="00B21C4E" w:rsidRDefault="00285250" w:rsidP="00285250">
            <w:pPr>
              <w:widowControl/>
              <w:bidi w:val="0"/>
              <w:spacing w:line="140" w:lineRule="exact"/>
              <w:jc w:val="right"/>
              <w:rPr>
                <w:i/>
                <w:iCs/>
                <w:sz w:val="13"/>
                <w:szCs w:val="13"/>
                <w:rtl/>
              </w:rPr>
            </w:pPr>
            <w:r>
              <w:rPr>
                <w:rFonts w:hint="cs"/>
                <w:i/>
                <w:iCs/>
                <w:sz w:val="13"/>
                <w:szCs w:val="13"/>
              </w:rPr>
              <w:t>IAS </w:t>
            </w:r>
            <w:r>
              <w:rPr>
                <w:i/>
                <w:iCs/>
                <w:sz w:val="13"/>
                <w:szCs w:val="13"/>
              </w:rPr>
              <w:t>1.106(d)(ii)</w:t>
            </w:r>
          </w:p>
        </w:tc>
        <w:tc>
          <w:tcPr>
            <w:tcW w:w="2790" w:type="dxa"/>
            <w:tcBorders>
              <w:left w:val="single" w:sz="4" w:space="0" w:color="auto"/>
            </w:tcBorders>
            <w:vAlign w:val="bottom"/>
          </w:tcPr>
          <w:p w14:paraId="34E18285" w14:textId="77777777" w:rsidR="00285250" w:rsidRPr="006A44FC" w:rsidRDefault="00285250" w:rsidP="00285250">
            <w:pPr>
              <w:widowControl/>
              <w:spacing w:line="140" w:lineRule="exact"/>
              <w:ind w:left="57"/>
              <w:jc w:val="left"/>
              <w:rPr>
                <w:sz w:val="16"/>
                <w:szCs w:val="16"/>
                <w:rtl/>
              </w:rPr>
            </w:pPr>
            <w:r w:rsidRPr="006A44FC">
              <w:rPr>
                <w:rFonts w:hint="eastAsia"/>
                <w:sz w:val="16"/>
                <w:szCs w:val="16"/>
                <w:rtl/>
              </w:rPr>
              <w:t>סה</w:t>
            </w:r>
            <w:r w:rsidRPr="006A44FC">
              <w:rPr>
                <w:sz w:val="16"/>
                <w:szCs w:val="16"/>
                <w:rtl/>
              </w:rPr>
              <w:t xml:space="preserve">"כ </w:t>
            </w:r>
            <w:r w:rsidRPr="006A44FC">
              <w:rPr>
                <w:rFonts w:hint="eastAsia"/>
                <w:sz w:val="16"/>
                <w:szCs w:val="16"/>
                <w:rtl/>
              </w:rPr>
              <w:t>רווח</w:t>
            </w:r>
            <w:r w:rsidRPr="006A44FC">
              <w:rPr>
                <w:sz w:val="16"/>
                <w:szCs w:val="16"/>
                <w:rtl/>
              </w:rPr>
              <w:t xml:space="preserve"> (הפסד) </w:t>
            </w:r>
            <w:r w:rsidRPr="006A44FC">
              <w:rPr>
                <w:rFonts w:hint="eastAsia"/>
                <w:sz w:val="16"/>
                <w:szCs w:val="16"/>
                <w:rtl/>
              </w:rPr>
              <w:t>כולל</w:t>
            </w:r>
            <w:r w:rsidRPr="006A44FC">
              <w:rPr>
                <w:sz w:val="16"/>
                <w:szCs w:val="16"/>
                <w:rtl/>
              </w:rPr>
              <w:t xml:space="preserve"> </w:t>
            </w:r>
            <w:r w:rsidRPr="006A44FC">
              <w:rPr>
                <w:rFonts w:hint="eastAsia"/>
                <w:sz w:val="16"/>
                <w:szCs w:val="16"/>
                <w:rtl/>
              </w:rPr>
              <w:t>אחר</w:t>
            </w:r>
          </w:p>
        </w:tc>
        <w:tc>
          <w:tcPr>
            <w:tcW w:w="113" w:type="dxa"/>
            <w:vAlign w:val="bottom"/>
          </w:tcPr>
          <w:p w14:paraId="4A58E54F" w14:textId="77777777" w:rsidR="00285250" w:rsidRPr="006A44FC" w:rsidRDefault="00285250" w:rsidP="00285250">
            <w:pPr>
              <w:widowControl/>
              <w:spacing w:line="140" w:lineRule="exact"/>
              <w:ind w:left="57"/>
              <w:jc w:val="left"/>
              <w:rPr>
                <w:sz w:val="16"/>
                <w:szCs w:val="16"/>
              </w:rPr>
            </w:pPr>
          </w:p>
        </w:tc>
        <w:tc>
          <w:tcPr>
            <w:tcW w:w="624" w:type="dxa"/>
            <w:tcBorders>
              <w:top w:val="nil"/>
              <w:left w:val="nil"/>
              <w:bottom w:val="single" w:sz="6" w:space="0" w:color="auto"/>
              <w:right w:val="nil"/>
            </w:tcBorders>
            <w:shd w:val="clear" w:color="auto" w:fill="auto"/>
            <w:vAlign w:val="bottom"/>
          </w:tcPr>
          <w:p w14:paraId="4F61DBFE" w14:textId="77777777" w:rsidR="00285250" w:rsidRPr="006A44FC" w:rsidRDefault="00285250" w:rsidP="00285250">
            <w:pPr>
              <w:widowControl/>
              <w:spacing w:line="140" w:lineRule="exact"/>
              <w:ind w:left="57"/>
              <w:jc w:val="left"/>
              <w:rPr>
                <w:sz w:val="16"/>
                <w:szCs w:val="16"/>
              </w:rPr>
            </w:pPr>
          </w:p>
        </w:tc>
        <w:tc>
          <w:tcPr>
            <w:tcW w:w="113" w:type="dxa"/>
            <w:vAlign w:val="bottom"/>
          </w:tcPr>
          <w:p w14:paraId="7841865F" w14:textId="77777777" w:rsidR="00285250" w:rsidRPr="006A44FC" w:rsidRDefault="00285250" w:rsidP="00285250">
            <w:pPr>
              <w:widowControl/>
              <w:spacing w:line="140" w:lineRule="exact"/>
              <w:ind w:left="57"/>
              <w:jc w:val="left"/>
              <w:rPr>
                <w:sz w:val="16"/>
                <w:szCs w:val="16"/>
              </w:rPr>
            </w:pPr>
          </w:p>
        </w:tc>
        <w:tc>
          <w:tcPr>
            <w:tcW w:w="624" w:type="dxa"/>
            <w:tcBorders>
              <w:top w:val="nil"/>
              <w:left w:val="nil"/>
              <w:bottom w:val="single" w:sz="6" w:space="0" w:color="auto"/>
              <w:right w:val="nil"/>
            </w:tcBorders>
            <w:shd w:val="clear" w:color="auto" w:fill="auto"/>
            <w:vAlign w:val="bottom"/>
          </w:tcPr>
          <w:p w14:paraId="04CCE852" w14:textId="77777777" w:rsidR="00285250" w:rsidRPr="006A44FC" w:rsidRDefault="00285250" w:rsidP="00285250">
            <w:pPr>
              <w:widowControl/>
              <w:spacing w:line="140" w:lineRule="exact"/>
              <w:ind w:left="57"/>
              <w:jc w:val="left"/>
              <w:rPr>
                <w:sz w:val="16"/>
                <w:szCs w:val="16"/>
              </w:rPr>
            </w:pPr>
          </w:p>
        </w:tc>
        <w:tc>
          <w:tcPr>
            <w:tcW w:w="113" w:type="dxa"/>
            <w:gridSpan w:val="2"/>
            <w:vAlign w:val="bottom"/>
          </w:tcPr>
          <w:p w14:paraId="43F9445E" w14:textId="77777777" w:rsidR="00285250" w:rsidRPr="006A44FC" w:rsidRDefault="00285250" w:rsidP="00285250">
            <w:pPr>
              <w:widowControl/>
              <w:spacing w:line="140" w:lineRule="exact"/>
              <w:ind w:left="57"/>
              <w:jc w:val="left"/>
              <w:rPr>
                <w:sz w:val="16"/>
                <w:szCs w:val="16"/>
              </w:rPr>
            </w:pPr>
          </w:p>
        </w:tc>
        <w:tc>
          <w:tcPr>
            <w:tcW w:w="624" w:type="dxa"/>
            <w:tcBorders>
              <w:top w:val="nil"/>
              <w:left w:val="nil"/>
              <w:bottom w:val="single" w:sz="6" w:space="0" w:color="auto"/>
              <w:right w:val="nil"/>
            </w:tcBorders>
            <w:shd w:val="clear" w:color="auto" w:fill="auto"/>
            <w:vAlign w:val="bottom"/>
          </w:tcPr>
          <w:p w14:paraId="4CC094ED" w14:textId="77777777" w:rsidR="00285250" w:rsidRPr="006A44FC" w:rsidRDefault="00285250" w:rsidP="00285250">
            <w:pPr>
              <w:widowControl/>
              <w:spacing w:line="140" w:lineRule="exact"/>
              <w:ind w:left="57"/>
              <w:jc w:val="left"/>
              <w:rPr>
                <w:sz w:val="16"/>
                <w:szCs w:val="16"/>
              </w:rPr>
            </w:pPr>
          </w:p>
        </w:tc>
        <w:tc>
          <w:tcPr>
            <w:tcW w:w="113" w:type="dxa"/>
          </w:tcPr>
          <w:p w14:paraId="131E2C94" w14:textId="77777777" w:rsidR="00285250" w:rsidRPr="006A44FC" w:rsidRDefault="00285250" w:rsidP="00285250">
            <w:pPr>
              <w:widowControl/>
              <w:spacing w:line="140" w:lineRule="exact"/>
              <w:ind w:left="57"/>
              <w:jc w:val="left"/>
              <w:rPr>
                <w:sz w:val="16"/>
                <w:szCs w:val="16"/>
              </w:rPr>
            </w:pPr>
          </w:p>
        </w:tc>
        <w:tc>
          <w:tcPr>
            <w:tcW w:w="680" w:type="dxa"/>
            <w:tcBorders>
              <w:top w:val="nil"/>
              <w:left w:val="nil"/>
              <w:bottom w:val="single" w:sz="6" w:space="0" w:color="auto"/>
              <w:right w:val="nil"/>
            </w:tcBorders>
            <w:shd w:val="clear" w:color="auto" w:fill="auto"/>
          </w:tcPr>
          <w:p w14:paraId="07A0F380" w14:textId="77777777" w:rsidR="00285250" w:rsidRPr="006A44FC" w:rsidRDefault="00285250" w:rsidP="00285250">
            <w:pPr>
              <w:widowControl/>
              <w:spacing w:line="140" w:lineRule="exact"/>
              <w:ind w:left="57"/>
              <w:jc w:val="left"/>
              <w:rPr>
                <w:sz w:val="16"/>
                <w:szCs w:val="16"/>
              </w:rPr>
            </w:pPr>
          </w:p>
        </w:tc>
        <w:tc>
          <w:tcPr>
            <w:tcW w:w="113" w:type="dxa"/>
          </w:tcPr>
          <w:p w14:paraId="44AA1EC9" w14:textId="77777777" w:rsidR="00285250" w:rsidRPr="006A44FC" w:rsidRDefault="00285250" w:rsidP="00285250">
            <w:pPr>
              <w:widowControl/>
              <w:spacing w:line="140" w:lineRule="exact"/>
              <w:ind w:left="57"/>
              <w:jc w:val="left"/>
              <w:rPr>
                <w:sz w:val="16"/>
                <w:szCs w:val="16"/>
              </w:rPr>
            </w:pPr>
          </w:p>
        </w:tc>
        <w:tc>
          <w:tcPr>
            <w:tcW w:w="624" w:type="dxa"/>
            <w:tcBorders>
              <w:top w:val="nil"/>
              <w:left w:val="nil"/>
              <w:bottom w:val="single" w:sz="6" w:space="0" w:color="auto"/>
              <w:right w:val="nil"/>
            </w:tcBorders>
            <w:shd w:val="clear" w:color="auto" w:fill="auto"/>
          </w:tcPr>
          <w:p w14:paraId="4D6BE214" w14:textId="77777777" w:rsidR="00285250" w:rsidRPr="006A44FC" w:rsidRDefault="00285250" w:rsidP="00285250">
            <w:pPr>
              <w:widowControl/>
              <w:spacing w:line="140" w:lineRule="exact"/>
              <w:ind w:left="57"/>
              <w:jc w:val="left"/>
              <w:rPr>
                <w:sz w:val="16"/>
                <w:szCs w:val="16"/>
              </w:rPr>
            </w:pPr>
          </w:p>
        </w:tc>
        <w:tc>
          <w:tcPr>
            <w:tcW w:w="113" w:type="dxa"/>
            <w:vAlign w:val="bottom"/>
          </w:tcPr>
          <w:p w14:paraId="3ECD0A08" w14:textId="77777777" w:rsidR="00285250" w:rsidRPr="006A44FC" w:rsidRDefault="00285250" w:rsidP="00285250">
            <w:pPr>
              <w:widowControl/>
              <w:spacing w:line="140" w:lineRule="exact"/>
              <w:ind w:left="57"/>
              <w:jc w:val="left"/>
              <w:rPr>
                <w:sz w:val="16"/>
                <w:szCs w:val="16"/>
              </w:rPr>
            </w:pPr>
          </w:p>
        </w:tc>
        <w:tc>
          <w:tcPr>
            <w:tcW w:w="624" w:type="dxa"/>
            <w:tcBorders>
              <w:top w:val="nil"/>
              <w:left w:val="nil"/>
              <w:bottom w:val="single" w:sz="6" w:space="0" w:color="auto"/>
              <w:right w:val="nil"/>
            </w:tcBorders>
            <w:shd w:val="clear" w:color="auto" w:fill="auto"/>
            <w:vAlign w:val="bottom"/>
          </w:tcPr>
          <w:p w14:paraId="5B06BCE8" w14:textId="77777777" w:rsidR="00285250" w:rsidRPr="006A44FC" w:rsidRDefault="00285250" w:rsidP="00285250">
            <w:pPr>
              <w:widowControl/>
              <w:spacing w:line="140" w:lineRule="exact"/>
              <w:ind w:left="57"/>
              <w:jc w:val="left"/>
              <w:rPr>
                <w:sz w:val="16"/>
                <w:szCs w:val="16"/>
              </w:rPr>
            </w:pPr>
          </w:p>
        </w:tc>
        <w:tc>
          <w:tcPr>
            <w:tcW w:w="113" w:type="dxa"/>
            <w:vAlign w:val="bottom"/>
          </w:tcPr>
          <w:p w14:paraId="2C89EE9E" w14:textId="77777777" w:rsidR="00285250" w:rsidRPr="006A44FC" w:rsidRDefault="00285250" w:rsidP="00285250">
            <w:pPr>
              <w:widowControl/>
              <w:spacing w:line="140" w:lineRule="exact"/>
              <w:ind w:left="57"/>
              <w:jc w:val="left"/>
              <w:rPr>
                <w:sz w:val="16"/>
                <w:szCs w:val="16"/>
              </w:rPr>
            </w:pPr>
          </w:p>
        </w:tc>
        <w:tc>
          <w:tcPr>
            <w:tcW w:w="624" w:type="dxa"/>
            <w:tcBorders>
              <w:top w:val="nil"/>
              <w:left w:val="nil"/>
              <w:bottom w:val="single" w:sz="6" w:space="0" w:color="auto"/>
              <w:right w:val="nil"/>
            </w:tcBorders>
            <w:shd w:val="clear" w:color="auto" w:fill="auto"/>
            <w:vAlign w:val="bottom"/>
          </w:tcPr>
          <w:p w14:paraId="4293F12D" w14:textId="77777777" w:rsidR="00285250" w:rsidRPr="006A44FC" w:rsidRDefault="00285250" w:rsidP="00285250">
            <w:pPr>
              <w:widowControl/>
              <w:spacing w:line="140" w:lineRule="exact"/>
              <w:ind w:left="57"/>
              <w:jc w:val="left"/>
              <w:rPr>
                <w:sz w:val="16"/>
                <w:szCs w:val="16"/>
              </w:rPr>
            </w:pPr>
          </w:p>
        </w:tc>
        <w:tc>
          <w:tcPr>
            <w:tcW w:w="113" w:type="dxa"/>
            <w:vAlign w:val="bottom"/>
          </w:tcPr>
          <w:p w14:paraId="409813A7" w14:textId="77777777" w:rsidR="00285250" w:rsidRPr="006A44FC" w:rsidRDefault="00285250" w:rsidP="00285250">
            <w:pPr>
              <w:widowControl/>
              <w:spacing w:line="140" w:lineRule="exact"/>
              <w:ind w:left="57"/>
              <w:jc w:val="left"/>
              <w:rPr>
                <w:sz w:val="16"/>
                <w:szCs w:val="16"/>
              </w:rPr>
            </w:pPr>
          </w:p>
        </w:tc>
        <w:tc>
          <w:tcPr>
            <w:tcW w:w="624" w:type="dxa"/>
            <w:tcBorders>
              <w:top w:val="nil"/>
              <w:left w:val="nil"/>
              <w:bottom w:val="single" w:sz="6" w:space="0" w:color="auto"/>
              <w:right w:val="nil"/>
            </w:tcBorders>
            <w:shd w:val="clear" w:color="auto" w:fill="auto"/>
            <w:vAlign w:val="bottom"/>
          </w:tcPr>
          <w:p w14:paraId="2536D260" w14:textId="77777777" w:rsidR="00285250" w:rsidRPr="006A44FC" w:rsidRDefault="00285250" w:rsidP="00285250">
            <w:pPr>
              <w:widowControl/>
              <w:spacing w:line="140" w:lineRule="exact"/>
              <w:ind w:left="57"/>
              <w:jc w:val="left"/>
              <w:rPr>
                <w:sz w:val="16"/>
                <w:szCs w:val="16"/>
              </w:rPr>
            </w:pPr>
          </w:p>
        </w:tc>
        <w:tc>
          <w:tcPr>
            <w:tcW w:w="113" w:type="dxa"/>
            <w:vAlign w:val="bottom"/>
          </w:tcPr>
          <w:p w14:paraId="43316525" w14:textId="77777777" w:rsidR="00285250" w:rsidRPr="006A44FC" w:rsidRDefault="00285250" w:rsidP="00285250">
            <w:pPr>
              <w:widowControl/>
              <w:spacing w:line="140" w:lineRule="exact"/>
              <w:ind w:left="57"/>
              <w:jc w:val="left"/>
              <w:rPr>
                <w:sz w:val="16"/>
                <w:szCs w:val="16"/>
              </w:rPr>
            </w:pPr>
          </w:p>
        </w:tc>
        <w:tc>
          <w:tcPr>
            <w:tcW w:w="680" w:type="dxa"/>
            <w:tcBorders>
              <w:left w:val="nil"/>
              <w:bottom w:val="single" w:sz="6" w:space="0" w:color="auto"/>
              <w:right w:val="nil"/>
            </w:tcBorders>
            <w:shd w:val="clear" w:color="auto" w:fill="auto"/>
            <w:vAlign w:val="bottom"/>
          </w:tcPr>
          <w:p w14:paraId="59022617" w14:textId="77777777" w:rsidR="00285250" w:rsidRPr="006A44FC" w:rsidRDefault="00285250" w:rsidP="00285250">
            <w:pPr>
              <w:widowControl/>
              <w:spacing w:line="140" w:lineRule="exact"/>
              <w:ind w:left="57"/>
              <w:jc w:val="left"/>
              <w:rPr>
                <w:sz w:val="16"/>
                <w:szCs w:val="16"/>
              </w:rPr>
            </w:pPr>
          </w:p>
        </w:tc>
        <w:tc>
          <w:tcPr>
            <w:tcW w:w="113" w:type="dxa"/>
            <w:tcBorders>
              <w:left w:val="nil"/>
              <w:right w:val="nil"/>
            </w:tcBorders>
            <w:shd w:val="clear" w:color="auto" w:fill="auto"/>
            <w:vAlign w:val="bottom"/>
          </w:tcPr>
          <w:p w14:paraId="427C1E8A" w14:textId="77777777" w:rsidR="00285250" w:rsidRPr="006A44FC" w:rsidRDefault="00285250" w:rsidP="00285250">
            <w:pPr>
              <w:widowControl/>
              <w:spacing w:line="140" w:lineRule="exact"/>
              <w:ind w:left="57"/>
              <w:jc w:val="left"/>
              <w:rPr>
                <w:sz w:val="16"/>
                <w:szCs w:val="16"/>
              </w:rPr>
            </w:pPr>
          </w:p>
        </w:tc>
        <w:tc>
          <w:tcPr>
            <w:tcW w:w="680" w:type="dxa"/>
            <w:tcBorders>
              <w:left w:val="nil"/>
              <w:bottom w:val="single" w:sz="6" w:space="0" w:color="auto"/>
              <w:right w:val="nil"/>
            </w:tcBorders>
            <w:shd w:val="clear" w:color="auto" w:fill="auto"/>
            <w:vAlign w:val="bottom"/>
          </w:tcPr>
          <w:p w14:paraId="2EAC7A56" w14:textId="77777777" w:rsidR="00285250" w:rsidRPr="006A44FC" w:rsidRDefault="00285250" w:rsidP="00285250">
            <w:pPr>
              <w:widowControl/>
              <w:spacing w:line="140" w:lineRule="exact"/>
              <w:ind w:left="57"/>
              <w:jc w:val="left"/>
              <w:rPr>
                <w:sz w:val="16"/>
                <w:szCs w:val="16"/>
              </w:rPr>
            </w:pPr>
          </w:p>
        </w:tc>
        <w:tc>
          <w:tcPr>
            <w:tcW w:w="113" w:type="dxa"/>
            <w:tcBorders>
              <w:left w:val="nil"/>
              <w:right w:val="nil"/>
            </w:tcBorders>
            <w:shd w:val="clear" w:color="auto" w:fill="auto"/>
            <w:vAlign w:val="bottom"/>
          </w:tcPr>
          <w:p w14:paraId="29DE05CB" w14:textId="77777777" w:rsidR="00285250" w:rsidRPr="006A44FC" w:rsidRDefault="00285250" w:rsidP="00285250">
            <w:pPr>
              <w:widowControl/>
              <w:spacing w:line="140" w:lineRule="exact"/>
              <w:ind w:left="57"/>
              <w:jc w:val="left"/>
              <w:rPr>
                <w:sz w:val="16"/>
                <w:szCs w:val="16"/>
              </w:rPr>
            </w:pPr>
          </w:p>
        </w:tc>
        <w:tc>
          <w:tcPr>
            <w:tcW w:w="680" w:type="dxa"/>
            <w:tcBorders>
              <w:left w:val="nil"/>
              <w:bottom w:val="single" w:sz="6" w:space="0" w:color="auto"/>
              <w:right w:val="nil"/>
            </w:tcBorders>
            <w:shd w:val="clear" w:color="auto" w:fill="auto"/>
            <w:vAlign w:val="bottom"/>
          </w:tcPr>
          <w:p w14:paraId="4590FA56" w14:textId="77777777" w:rsidR="00285250" w:rsidRPr="006A44FC" w:rsidRDefault="00285250" w:rsidP="00285250">
            <w:pPr>
              <w:widowControl/>
              <w:spacing w:line="140" w:lineRule="exact"/>
              <w:ind w:left="57"/>
              <w:jc w:val="left"/>
              <w:rPr>
                <w:sz w:val="16"/>
                <w:szCs w:val="16"/>
              </w:rPr>
            </w:pPr>
          </w:p>
        </w:tc>
        <w:tc>
          <w:tcPr>
            <w:tcW w:w="113" w:type="dxa"/>
            <w:tcBorders>
              <w:left w:val="nil"/>
              <w:right w:val="nil"/>
            </w:tcBorders>
            <w:shd w:val="clear" w:color="auto" w:fill="auto"/>
            <w:vAlign w:val="bottom"/>
          </w:tcPr>
          <w:p w14:paraId="65E09AEB" w14:textId="77777777" w:rsidR="00285250" w:rsidRPr="006A44FC" w:rsidRDefault="00285250" w:rsidP="00285250">
            <w:pPr>
              <w:widowControl/>
              <w:spacing w:line="140" w:lineRule="exact"/>
              <w:ind w:left="57"/>
              <w:jc w:val="left"/>
              <w:rPr>
                <w:sz w:val="16"/>
                <w:szCs w:val="16"/>
              </w:rPr>
            </w:pPr>
          </w:p>
        </w:tc>
        <w:tc>
          <w:tcPr>
            <w:tcW w:w="680" w:type="dxa"/>
            <w:tcBorders>
              <w:left w:val="nil"/>
              <w:bottom w:val="single" w:sz="6" w:space="0" w:color="auto"/>
              <w:right w:val="nil"/>
            </w:tcBorders>
            <w:shd w:val="clear" w:color="auto" w:fill="auto"/>
            <w:vAlign w:val="bottom"/>
          </w:tcPr>
          <w:p w14:paraId="74A415DD" w14:textId="77777777" w:rsidR="00285250" w:rsidRPr="006A44FC" w:rsidRDefault="00285250" w:rsidP="00285250">
            <w:pPr>
              <w:widowControl/>
              <w:spacing w:line="140" w:lineRule="exact"/>
              <w:ind w:left="57"/>
              <w:jc w:val="left"/>
              <w:rPr>
                <w:sz w:val="16"/>
                <w:szCs w:val="16"/>
              </w:rPr>
            </w:pPr>
          </w:p>
        </w:tc>
        <w:tc>
          <w:tcPr>
            <w:tcW w:w="113" w:type="dxa"/>
            <w:tcBorders>
              <w:left w:val="nil"/>
              <w:right w:val="nil"/>
            </w:tcBorders>
            <w:shd w:val="clear" w:color="auto" w:fill="auto"/>
            <w:vAlign w:val="bottom"/>
          </w:tcPr>
          <w:p w14:paraId="55E7C016" w14:textId="77777777" w:rsidR="00285250" w:rsidRPr="006A44FC" w:rsidRDefault="00285250" w:rsidP="00285250">
            <w:pPr>
              <w:widowControl/>
              <w:spacing w:line="140" w:lineRule="exact"/>
              <w:ind w:left="57"/>
              <w:jc w:val="left"/>
              <w:rPr>
                <w:sz w:val="16"/>
                <w:szCs w:val="16"/>
              </w:rPr>
            </w:pPr>
          </w:p>
        </w:tc>
        <w:tc>
          <w:tcPr>
            <w:tcW w:w="680" w:type="dxa"/>
            <w:tcBorders>
              <w:left w:val="nil"/>
              <w:bottom w:val="single" w:sz="6" w:space="0" w:color="auto"/>
              <w:right w:val="nil"/>
            </w:tcBorders>
            <w:shd w:val="clear" w:color="auto" w:fill="auto"/>
            <w:vAlign w:val="bottom"/>
          </w:tcPr>
          <w:p w14:paraId="36C0EF20" w14:textId="77777777" w:rsidR="00285250" w:rsidRPr="006A44FC" w:rsidRDefault="00285250" w:rsidP="00285250">
            <w:pPr>
              <w:widowControl/>
              <w:spacing w:line="140" w:lineRule="exact"/>
              <w:ind w:left="57"/>
              <w:jc w:val="left"/>
              <w:rPr>
                <w:sz w:val="16"/>
                <w:szCs w:val="16"/>
              </w:rPr>
            </w:pPr>
          </w:p>
        </w:tc>
        <w:tc>
          <w:tcPr>
            <w:tcW w:w="144" w:type="dxa"/>
            <w:vAlign w:val="bottom"/>
          </w:tcPr>
          <w:p w14:paraId="22A25E04" w14:textId="77777777" w:rsidR="00285250" w:rsidRPr="006A44FC" w:rsidRDefault="00285250" w:rsidP="00285250">
            <w:pPr>
              <w:widowControl/>
              <w:spacing w:line="140" w:lineRule="exact"/>
              <w:ind w:left="57"/>
              <w:jc w:val="left"/>
              <w:rPr>
                <w:sz w:val="16"/>
                <w:szCs w:val="16"/>
              </w:rPr>
            </w:pPr>
          </w:p>
        </w:tc>
        <w:tc>
          <w:tcPr>
            <w:tcW w:w="624" w:type="dxa"/>
            <w:tcBorders>
              <w:top w:val="nil"/>
              <w:left w:val="nil"/>
              <w:bottom w:val="single" w:sz="6" w:space="0" w:color="auto"/>
              <w:right w:val="nil"/>
            </w:tcBorders>
            <w:shd w:val="clear" w:color="auto" w:fill="auto"/>
            <w:vAlign w:val="bottom"/>
          </w:tcPr>
          <w:p w14:paraId="49FD8C8E" w14:textId="77777777" w:rsidR="00285250" w:rsidRPr="006A44FC" w:rsidRDefault="00285250" w:rsidP="00285250">
            <w:pPr>
              <w:widowControl/>
              <w:spacing w:line="140" w:lineRule="exact"/>
              <w:ind w:left="57"/>
              <w:jc w:val="left"/>
              <w:rPr>
                <w:sz w:val="16"/>
                <w:szCs w:val="16"/>
              </w:rPr>
            </w:pPr>
          </w:p>
        </w:tc>
        <w:tc>
          <w:tcPr>
            <w:tcW w:w="113" w:type="dxa"/>
            <w:vAlign w:val="bottom"/>
          </w:tcPr>
          <w:p w14:paraId="1F05F9E8" w14:textId="77777777" w:rsidR="00285250" w:rsidRPr="006A44FC" w:rsidRDefault="00285250" w:rsidP="00285250">
            <w:pPr>
              <w:widowControl/>
              <w:spacing w:line="140" w:lineRule="exact"/>
              <w:ind w:left="57"/>
              <w:jc w:val="left"/>
              <w:rPr>
                <w:sz w:val="16"/>
                <w:szCs w:val="16"/>
              </w:rPr>
            </w:pPr>
          </w:p>
        </w:tc>
        <w:tc>
          <w:tcPr>
            <w:tcW w:w="624" w:type="dxa"/>
            <w:tcBorders>
              <w:top w:val="nil"/>
              <w:left w:val="nil"/>
              <w:bottom w:val="single" w:sz="6" w:space="0" w:color="auto"/>
              <w:right w:val="nil"/>
            </w:tcBorders>
            <w:shd w:val="clear" w:color="auto" w:fill="auto"/>
            <w:vAlign w:val="bottom"/>
          </w:tcPr>
          <w:p w14:paraId="4350F659" w14:textId="77777777" w:rsidR="00285250" w:rsidRPr="006A44FC" w:rsidDel="00506022" w:rsidRDefault="00285250" w:rsidP="00285250">
            <w:pPr>
              <w:widowControl/>
              <w:spacing w:line="140" w:lineRule="exact"/>
              <w:ind w:left="57"/>
              <w:jc w:val="left"/>
              <w:rPr>
                <w:sz w:val="16"/>
                <w:szCs w:val="16"/>
              </w:rPr>
            </w:pPr>
          </w:p>
        </w:tc>
        <w:tc>
          <w:tcPr>
            <w:tcW w:w="113" w:type="dxa"/>
          </w:tcPr>
          <w:p w14:paraId="14078F99" w14:textId="77777777" w:rsidR="00285250" w:rsidRPr="006A44FC" w:rsidRDefault="00285250" w:rsidP="00285250">
            <w:pPr>
              <w:widowControl/>
              <w:spacing w:line="140" w:lineRule="exact"/>
              <w:ind w:left="57"/>
              <w:jc w:val="left"/>
              <w:rPr>
                <w:sz w:val="16"/>
                <w:szCs w:val="16"/>
              </w:rPr>
            </w:pPr>
          </w:p>
        </w:tc>
        <w:tc>
          <w:tcPr>
            <w:tcW w:w="624" w:type="dxa"/>
            <w:tcBorders>
              <w:top w:val="nil"/>
              <w:left w:val="nil"/>
              <w:bottom w:val="single" w:sz="6" w:space="0" w:color="auto"/>
              <w:right w:val="nil"/>
            </w:tcBorders>
            <w:shd w:val="clear" w:color="auto" w:fill="auto"/>
          </w:tcPr>
          <w:p w14:paraId="011C9D34" w14:textId="77777777" w:rsidR="00285250" w:rsidRPr="006A44FC" w:rsidRDefault="00285250" w:rsidP="00285250">
            <w:pPr>
              <w:widowControl/>
              <w:spacing w:line="140" w:lineRule="exact"/>
              <w:ind w:left="57"/>
              <w:jc w:val="left"/>
              <w:rPr>
                <w:sz w:val="16"/>
                <w:szCs w:val="16"/>
              </w:rPr>
            </w:pPr>
          </w:p>
        </w:tc>
      </w:tr>
      <w:tr w:rsidR="00285250" w:rsidRPr="006A44FC" w14:paraId="62AF2F15" w14:textId="77777777" w:rsidTr="00285250">
        <w:tc>
          <w:tcPr>
            <w:tcW w:w="1009" w:type="dxa"/>
            <w:tcBorders>
              <w:top w:val="single" w:sz="4" w:space="0" w:color="auto"/>
            </w:tcBorders>
            <w:vAlign w:val="center"/>
          </w:tcPr>
          <w:p w14:paraId="1E535651" w14:textId="77777777" w:rsidR="00285250" w:rsidRPr="00B21C4E" w:rsidRDefault="00285250" w:rsidP="00285250">
            <w:pPr>
              <w:bidi w:val="0"/>
              <w:spacing w:line="140" w:lineRule="exact"/>
              <w:jc w:val="right"/>
              <w:rPr>
                <w:i/>
                <w:iCs/>
                <w:sz w:val="13"/>
                <w:szCs w:val="13"/>
                <w:rtl/>
              </w:rPr>
            </w:pPr>
          </w:p>
        </w:tc>
        <w:tc>
          <w:tcPr>
            <w:tcW w:w="2790" w:type="dxa"/>
            <w:vAlign w:val="bottom"/>
          </w:tcPr>
          <w:p w14:paraId="7E231C17" w14:textId="77777777" w:rsidR="00285250" w:rsidRPr="006A44FC" w:rsidRDefault="00285250" w:rsidP="00285250">
            <w:pPr>
              <w:widowControl/>
              <w:spacing w:line="140" w:lineRule="exact"/>
              <w:ind w:left="57"/>
              <w:jc w:val="left"/>
              <w:rPr>
                <w:sz w:val="16"/>
                <w:szCs w:val="16"/>
                <w:rtl/>
              </w:rPr>
            </w:pPr>
            <w:r w:rsidRPr="006A44FC">
              <w:rPr>
                <w:rFonts w:hint="cs"/>
                <w:sz w:val="16"/>
                <w:szCs w:val="16"/>
                <w:rtl/>
              </w:rPr>
              <w:t>סה"כ רווח (הפסד) כולל</w:t>
            </w:r>
          </w:p>
        </w:tc>
        <w:tc>
          <w:tcPr>
            <w:tcW w:w="113" w:type="dxa"/>
            <w:vAlign w:val="bottom"/>
          </w:tcPr>
          <w:p w14:paraId="23F9A72D" w14:textId="77777777" w:rsidR="00285250" w:rsidRPr="006A44FC" w:rsidRDefault="00285250" w:rsidP="00285250">
            <w:pPr>
              <w:widowControl/>
              <w:spacing w:line="140" w:lineRule="exact"/>
              <w:ind w:left="57"/>
              <w:jc w:val="left"/>
              <w:rPr>
                <w:sz w:val="16"/>
                <w:szCs w:val="16"/>
              </w:rPr>
            </w:pPr>
          </w:p>
        </w:tc>
        <w:tc>
          <w:tcPr>
            <w:tcW w:w="624" w:type="dxa"/>
            <w:tcBorders>
              <w:top w:val="single" w:sz="6" w:space="0" w:color="auto"/>
              <w:left w:val="nil"/>
              <w:right w:val="nil"/>
            </w:tcBorders>
            <w:shd w:val="clear" w:color="auto" w:fill="auto"/>
            <w:vAlign w:val="bottom"/>
          </w:tcPr>
          <w:p w14:paraId="3B8F36E6" w14:textId="77777777" w:rsidR="00285250" w:rsidRPr="006A44FC" w:rsidRDefault="00285250" w:rsidP="00285250">
            <w:pPr>
              <w:widowControl/>
              <w:spacing w:line="140" w:lineRule="exact"/>
              <w:ind w:left="57"/>
              <w:jc w:val="left"/>
              <w:rPr>
                <w:sz w:val="16"/>
                <w:szCs w:val="16"/>
              </w:rPr>
            </w:pPr>
          </w:p>
        </w:tc>
        <w:tc>
          <w:tcPr>
            <w:tcW w:w="113" w:type="dxa"/>
            <w:vAlign w:val="bottom"/>
          </w:tcPr>
          <w:p w14:paraId="0039EF53" w14:textId="77777777" w:rsidR="00285250" w:rsidRPr="006A44FC" w:rsidRDefault="00285250" w:rsidP="00285250">
            <w:pPr>
              <w:widowControl/>
              <w:spacing w:line="140" w:lineRule="exact"/>
              <w:ind w:left="57"/>
              <w:jc w:val="left"/>
              <w:rPr>
                <w:sz w:val="16"/>
                <w:szCs w:val="16"/>
              </w:rPr>
            </w:pPr>
          </w:p>
        </w:tc>
        <w:tc>
          <w:tcPr>
            <w:tcW w:w="624" w:type="dxa"/>
            <w:tcBorders>
              <w:top w:val="single" w:sz="6" w:space="0" w:color="auto"/>
              <w:left w:val="nil"/>
              <w:right w:val="nil"/>
            </w:tcBorders>
            <w:shd w:val="clear" w:color="auto" w:fill="auto"/>
            <w:vAlign w:val="bottom"/>
          </w:tcPr>
          <w:p w14:paraId="499EE77E" w14:textId="77777777" w:rsidR="00285250" w:rsidRPr="006A44FC" w:rsidRDefault="00285250" w:rsidP="00285250">
            <w:pPr>
              <w:widowControl/>
              <w:spacing w:line="140" w:lineRule="exact"/>
              <w:ind w:left="57"/>
              <w:jc w:val="left"/>
              <w:rPr>
                <w:sz w:val="16"/>
                <w:szCs w:val="16"/>
              </w:rPr>
            </w:pPr>
          </w:p>
        </w:tc>
        <w:tc>
          <w:tcPr>
            <w:tcW w:w="113" w:type="dxa"/>
            <w:gridSpan w:val="2"/>
            <w:vAlign w:val="bottom"/>
          </w:tcPr>
          <w:p w14:paraId="7023AA48" w14:textId="77777777" w:rsidR="00285250" w:rsidRPr="006A44FC" w:rsidRDefault="00285250" w:rsidP="00285250">
            <w:pPr>
              <w:widowControl/>
              <w:spacing w:line="140" w:lineRule="exact"/>
              <w:ind w:left="57"/>
              <w:jc w:val="left"/>
              <w:rPr>
                <w:sz w:val="16"/>
                <w:szCs w:val="16"/>
              </w:rPr>
            </w:pPr>
          </w:p>
        </w:tc>
        <w:tc>
          <w:tcPr>
            <w:tcW w:w="624" w:type="dxa"/>
            <w:tcBorders>
              <w:top w:val="single" w:sz="6" w:space="0" w:color="auto"/>
              <w:left w:val="nil"/>
              <w:right w:val="nil"/>
            </w:tcBorders>
            <w:shd w:val="clear" w:color="auto" w:fill="auto"/>
            <w:vAlign w:val="bottom"/>
          </w:tcPr>
          <w:p w14:paraId="23488EC2" w14:textId="77777777" w:rsidR="00285250" w:rsidRPr="006A44FC" w:rsidRDefault="00285250" w:rsidP="00285250">
            <w:pPr>
              <w:widowControl/>
              <w:spacing w:line="140" w:lineRule="exact"/>
              <w:ind w:left="57"/>
              <w:jc w:val="left"/>
              <w:rPr>
                <w:sz w:val="16"/>
                <w:szCs w:val="16"/>
              </w:rPr>
            </w:pPr>
          </w:p>
        </w:tc>
        <w:tc>
          <w:tcPr>
            <w:tcW w:w="113" w:type="dxa"/>
          </w:tcPr>
          <w:p w14:paraId="31997308" w14:textId="77777777" w:rsidR="00285250" w:rsidRPr="006A44FC" w:rsidRDefault="00285250" w:rsidP="00285250">
            <w:pPr>
              <w:widowControl/>
              <w:spacing w:line="140" w:lineRule="exact"/>
              <w:ind w:left="57"/>
              <w:jc w:val="left"/>
              <w:rPr>
                <w:sz w:val="16"/>
                <w:szCs w:val="16"/>
              </w:rPr>
            </w:pPr>
          </w:p>
        </w:tc>
        <w:tc>
          <w:tcPr>
            <w:tcW w:w="680" w:type="dxa"/>
            <w:tcBorders>
              <w:top w:val="single" w:sz="6" w:space="0" w:color="auto"/>
              <w:left w:val="nil"/>
              <w:right w:val="nil"/>
            </w:tcBorders>
            <w:shd w:val="clear" w:color="auto" w:fill="auto"/>
          </w:tcPr>
          <w:p w14:paraId="66DEC97A" w14:textId="77777777" w:rsidR="00285250" w:rsidRPr="006A44FC" w:rsidRDefault="00285250" w:rsidP="00285250">
            <w:pPr>
              <w:widowControl/>
              <w:spacing w:line="140" w:lineRule="exact"/>
              <w:ind w:left="57"/>
              <w:jc w:val="left"/>
              <w:rPr>
                <w:sz w:val="16"/>
                <w:szCs w:val="16"/>
              </w:rPr>
            </w:pPr>
          </w:p>
        </w:tc>
        <w:tc>
          <w:tcPr>
            <w:tcW w:w="113" w:type="dxa"/>
          </w:tcPr>
          <w:p w14:paraId="0BE449C8" w14:textId="77777777" w:rsidR="00285250" w:rsidRPr="006A44FC" w:rsidRDefault="00285250" w:rsidP="00285250">
            <w:pPr>
              <w:widowControl/>
              <w:spacing w:line="140" w:lineRule="exact"/>
              <w:ind w:left="57"/>
              <w:jc w:val="left"/>
              <w:rPr>
                <w:sz w:val="16"/>
                <w:szCs w:val="16"/>
              </w:rPr>
            </w:pPr>
          </w:p>
        </w:tc>
        <w:tc>
          <w:tcPr>
            <w:tcW w:w="624" w:type="dxa"/>
            <w:tcBorders>
              <w:top w:val="single" w:sz="6" w:space="0" w:color="auto"/>
              <w:left w:val="nil"/>
              <w:right w:val="nil"/>
            </w:tcBorders>
            <w:shd w:val="clear" w:color="auto" w:fill="auto"/>
          </w:tcPr>
          <w:p w14:paraId="4FEF25D1" w14:textId="77777777" w:rsidR="00285250" w:rsidRPr="006A44FC" w:rsidRDefault="00285250" w:rsidP="00285250">
            <w:pPr>
              <w:widowControl/>
              <w:spacing w:line="140" w:lineRule="exact"/>
              <w:ind w:left="57"/>
              <w:jc w:val="left"/>
              <w:rPr>
                <w:sz w:val="16"/>
                <w:szCs w:val="16"/>
              </w:rPr>
            </w:pPr>
          </w:p>
        </w:tc>
        <w:tc>
          <w:tcPr>
            <w:tcW w:w="113" w:type="dxa"/>
            <w:vAlign w:val="bottom"/>
          </w:tcPr>
          <w:p w14:paraId="248AAA8E" w14:textId="77777777" w:rsidR="00285250" w:rsidRPr="006A44FC" w:rsidRDefault="00285250" w:rsidP="00285250">
            <w:pPr>
              <w:widowControl/>
              <w:spacing w:line="140" w:lineRule="exact"/>
              <w:ind w:left="57"/>
              <w:jc w:val="left"/>
              <w:rPr>
                <w:sz w:val="16"/>
                <w:szCs w:val="16"/>
              </w:rPr>
            </w:pPr>
          </w:p>
        </w:tc>
        <w:tc>
          <w:tcPr>
            <w:tcW w:w="624" w:type="dxa"/>
            <w:tcBorders>
              <w:top w:val="single" w:sz="6" w:space="0" w:color="auto"/>
              <w:left w:val="nil"/>
              <w:right w:val="nil"/>
            </w:tcBorders>
            <w:shd w:val="clear" w:color="auto" w:fill="auto"/>
            <w:vAlign w:val="bottom"/>
          </w:tcPr>
          <w:p w14:paraId="76BDC513" w14:textId="77777777" w:rsidR="00285250" w:rsidRPr="006A44FC" w:rsidRDefault="00285250" w:rsidP="00285250">
            <w:pPr>
              <w:widowControl/>
              <w:spacing w:line="140" w:lineRule="exact"/>
              <w:ind w:left="57"/>
              <w:jc w:val="left"/>
              <w:rPr>
                <w:sz w:val="16"/>
                <w:szCs w:val="16"/>
              </w:rPr>
            </w:pPr>
          </w:p>
        </w:tc>
        <w:tc>
          <w:tcPr>
            <w:tcW w:w="113" w:type="dxa"/>
            <w:vAlign w:val="bottom"/>
          </w:tcPr>
          <w:p w14:paraId="693E72A5" w14:textId="77777777" w:rsidR="00285250" w:rsidRPr="006A44FC" w:rsidRDefault="00285250" w:rsidP="00285250">
            <w:pPr>
              <w:widowControl/>
              <w:spacing w:line="140" w:lineRule="exact"/>
              <w:ind w:left="57"/>
              <w:jc w:val="left"/>
              <w:rPr>
                <w:sz w:val="16"/>
                <w:szCs w:val="16"/>
              </w:rPr>
            </w:pPr>
          </w:p>
        </w:tc>
        <w:tc>
          <w:tcPr>
            <w:tcW w:w="624" w:type="dxa"/>
            <w:tcBorders>
              <w:top w:val="single" w:sz="6" w:space="0" w:color="auto"/>
              <w:left w:val="nil"/>
              <w:right w:val="nil"/>
            </w:tcBorders>
            <w:shd w:val="clear" w:color="auto" w:fill="auto"/>
            <w:vAlign w:val="bottom"/>
          </w:tcPr>
          <w:p w14:paraId="1BC110D1" w14:textId="77777777" w:rsidR="00285250" w:rsidRPr="006A44FC" w:rsidRDefault="00285250" w:rsidP="00285250">
            <w:pPr>
              <w:widowControl/>
              <w:spacing w:line="140" w:lineRule="exact"/>
              <w:ind w:left="57"/>
              <w:jc w:val="left"/>
              <w:rPr>
                <w:sz w:val="16"/>
                <w:szCs w:val="16"/>
              </w:rPr>
            </w:pPr>
          </w:p>
        </w:tc>
        <w:tc>
          <w:tcPr>
            <w:tcW w:w="113" w:type="dxa"/>
            <w:vAlign w:val="bottom"/>
          </w:tcPr>
          <w:p w14:paraId="58AED27A" w14:textId="77777777" w:rsidR="00285250" w:rsidRPr="006A44FC" w:rsidRDefault="00285250" w:rsidP="00285250">
            <w:pPr>
              <w:widowControl/>
              <w:spacing w:line="140" w:lineRule="exact"/>
              <w:ind w:left="57"/>
              <w:jc w:val="left"/>
              <w:rPr>
                <w:sz w:val="16"/>
                <w:szCs w:val="16"/>
              </w:rPr>
            </w:pPr>
          </w:p>
        </w:tc>
        <w:tc>
          <w:tcPr>
            <w:tcW w:w="624" w:type="dxa"/>
            <w:tcBorders>
              <w:top w:val="single" w:sz="6" w:space="0" w:color="auto"/>
              <w:left w:val="nil"/>
              <w:right w:val="nil"/>
            </w:tcBorders>
            <w:shd w:val="clear" w:color="auto" w:fill="auto"/>
            <w:vAlign w:val="bottom"/>
          </w:tcPr>
          <w:p w14:paraId="45CD8722" w14:textId="77777777" w:rsidR="00285250" w:rsidRPr="006A44FC" w:rsidRDefault="00285250" w:rsidP="00285250">
            <w:pPr>
              <w:widowControl/>
              <w:spacing w:line="140" w:lineRule="exact"/>
              <w:ind w:left="57"/>
              <w:jc w:val="left"/>
              <w:rPr>
                <w:sz w:val="16"/>
                <w:szCs w:val="16"/>
              </w:rPr>
            </w:pPr>
          </w:p>
        </w:tc>
        <w:tc>
          <w:tcPr>
            <w:tcW w:w="113" w:type="dxa"/>
            <w:vAlign w:val="bottom"/>
          </w:tcPr>
          <w:p w14:paraId="78C60402" w14:textId="77777777" w:rsidR="00285250" w:rsidRPr="006A44FC" w:rsidRDefault="00285250" w:rsidP="00285250">
            <w:pPr>
              <w:widowControl/>
              <w:spacing w:line="140" w:lineRule="exact"/>
              <w:ind w:left="57"/>
              <w:jc w:val="left"/>
              <w:rPr>
                <w:sz w:val="16"/>
                <w:szCs w:val="16"/>
              </w:rPr>
            </w:pPr>
          </w:p>
        </w:tc>
        <w:tc>
          <w:tcPr>
            <w:tcW w:w="680" w:type="dxa"/>
            <w:tcBorders>
              <w:top w:val="single" w:sz="6" w:space="0" w:color="auto"/>
              <w:left w:val="nil"/>
              <w:right w:val="nil"/>
            </w:tcBorders>
            <w:shd w:val="clear" w:color="auto" w:fill="auto"/>
            <w:vAlign w:val="bottom"/>
          </w:tcPr>
          <w:p w14:paraId="5F94A6B4" w14:textId="77777777" w:rsidR="00285250" w:rsidRPr="006A44FC" w:rsidRDefault="00285250" w:rsidP="00285250">
            <w:pPr>
              <w:widowControl/>
              <w:spacing w:line="140" w:lineRule="exact"/>
              <w:ind w:left="57"/>
              <w:jc w:val="left"/>
              <w:rPr>
                <w:sz w:val="16"/>
                <w:szCs w:val="16"/>
              </w:rPr>
            </w:pPr>
          </w:p>
        </w:tc>
        <w:tc>
          <w:tcPr>
            <w:tcW w:w="113" w:type="dxa"/>
            <w:tcBorders>
              <w:left w:val="nil"/>
              <w:right w:val="nil"/>
            </w:tcBorders>
            <w:shd w:val="clear" w:color="auto" w:fill="auto"/>
            <w:vAlign w:val="bottom"/>
          </w:tcPr>
          <w:p w14:paraId="64CC2978" w14:textId="77777777" w:rsidR="00285250" w:rsidRPr="006A44FC" w:rsidRDefault="00285250" w:rsidP="00285250">
            <w:pPr>
              <w:widowControl/>
              <w:spacing w:line="140" w:lineRule="exact"/>
              <w:ind w:left="57"/>
              <w:jc w:val="left"/>
              <w:rPr>
                <w:sz w:val="16"/>
                <w:szCs w:val="16"/>
              </w:rPr>
            </w:pPr>
          </w:p>
        </w:tc>
        <w:tc>
          <w:tcPr>
            <w:tcW w:w="680" w:type="dxa"/>
            <w:tcBorders>
              <w:top w:val="single" w:sz="6" w:space="0" w:color="auto"/>
              <w:left w:val="nil"/>
              <w:right w:val="nil"/>
            </w:tcBorders>
            <w:shd w:val="clear" w:color="auto" w:fill="auto"/>
            <w:vAlign w:val="bottom"/>
          </w:tcPr>
          <w:p w14:paraId="075FD7E2" w14:textId="77777777" w:rsidR="00285250" w:rsidRPr="006A44FC" w:rsidRDefault="00285250" w:rsidP="00285250">
            <w:pPr>
              <w:widowControl/>
              <w:spacing w:line="140" w:lineRule="exact"/>
              <w:ind w:left="57"/>
              <w:jc w:val="left"/>
              <w:rPr>
                <w:sz w:val="16"/>
                <w:szCs w:val="16"/>
              </w:rPr>
            </w:pPr>
          </w:p>
        </w:tc>
        <w:tc>
          <w:tcPr>
            <w:tcW w:w="113" w:type="dxa"/>
            <w:tcBorders>
              <w:left w:val="nil"/>
              <w:right w:val="nil"/>
            </w:tcBorders>
            <w:shd w:val="clear" w:color="auto" w:fill="auto"/>
            <w:vAlign w:val="bottom"/>
          </w:tcPr>
          <w:p w14:paraId="02E9B32D" w14:textId="77777777" w:rsidR="00285250" w:rsidRPr="006A44FC" w:rsidRDefault="00285250" w:rsidP="00285250">
            <w:pPr>
              <w:widowControl/>
              <w:spacing w:line="140" w:lineRule="exact"/>
              <w:ind w:left="57"/>
              <w:jc w:val="left"/>
              <w:rPr>
                <w:sz w:val="16"/>
                <w:szCs w:val="16"/>
              </w:rPr>
            </w:pPr>
          </w:p>
        </w:tc>
        <w:tc>
          <w:tcPr>
            <w:tcW w:w="680" w:type="dxa"/>
            <w:tcBorders>
              <w:top w:val="single" w:sz="6" w:space="0" w:color="auto"/>
              <w:left w:val="nil"/>
              <w:right w:val="nil"/>
            </w:tcBorders>
            <w:shd w:val="clear" w:color="auto" w:fill="auto"/>
            <w:vAlign w:val="bottom"/>
          </w:tcPr>
          <w:p w14:paraId="5A8B700E" w14:textId="77777777" w:rsidR="00285250" w:rsidRPr="006A44FC" w:rsidRDefault="00285250" w:rsidP="00285250">
            <w:pPr>
              <w:widowControl/>
              <w:spacing w:line="140" w:lineRule="exact"/>
              <w:ind w:left="57"/>
              <w:jc w:val="left"/>
              <w:rPr>
                <w:sz w:val="16"/>
                <w:szCs w:val="16"/>
              </w:rPr>
            </w:pPr>
          </w:p>
        </w:tc>
        <w:tc>
          <w:tcPr>
            <w:tcW w:w="113" w:type="dxa"/>
            <w:tcBorders>
              <w:left w:val="nil"/>
              <w:right w:val="nil"/>
            </w:tcBorders>
            <w:shd w:val="clear" w:color="auto" w:fill="auto"/>
            <w:vAlign w:val="bottom"/>
          </w:tcPr>
          <w:p w14:paraId="3256B775" w14:textId="77777777" w:rsidR="00285250" w:rsidRPr="006A44FC" w:rsidRDefault="00285250" w:rsidP="00285250">
            <w:pPr>
              <w:widowControl/>
              <w:spacing w:line="140" w:lineRule="exact"/>
              <w:ind w:left="57"/>
              <w:jc w:val="left"/>
              <w:rPr>
                <w:sz w:val="16"/>
                <w:szCs w:val="16"/>
              </w:rPr>
            </w:pPr>
          </w:p>
        </w:tc>
        <w:tc>
          <w:tcPr>
            <w:tcW w:w="680" w:type="dxa"/>
            <w:tcBorders>
              <w:top w:val="single" w:sz="6" w:space="0" w:color="auto"/>
              <w:left w:val="nil"/>
              <w:right w:val="nil"/>
            </w:tcBorders>
            <w:shd w:val="clear" w:color="auto" w:fill="auto"/>
            <w:vAlign w:val="bottom"/>
          </w:tcPr>
          <w:p w14:paraId="43C8E356" w14:textId="77777777" w:rsidR="00285250" w:rsidRPr="006A44FC" w:rsidRDefault="00285250" w:rsidP="00285250">
            <w:pPr>
              <w:widowControl/>
              <w:spacing w:line="140" w:lineRule="exact"/>
              <w:ind w:left="57"/>
              <w:jc w:val="left"/>
              <w:rPr>
                <w:sz w:val="16"/>
                <w:szCs w:val="16"/>
              </w:rPr>
            </w:pPr>
          </w:p>
        </w:tc>
        <w:tc>
          <w:tcPr>
            <w:tcW w:w="113" w:type="dxa"/>
            <w:tcBorders>
              <w:left w:val="nil"/>
              <w:right w:val="nil"/>
            </w:tcBorders>
            <w:shd w:val="clear" w:color="auto" w:fill="auto"/>
            <w:vAlign w:val="bottom"/>
          </w:tcPr>
          <w:p w14:paraId="0CC6404C" w14:textId="77777777" w:rsidR="00285250" w:rsidRPr="006A44FC" w:rsidRDefault="00285250" w:rsidP="00285250">
            <w:pPr>
              <w:widowControl/>
              <w:spacing w:line="140" w:lineRule="exact"/>
              <w:ind w:left="57"/>
              <w:jc w:val="left"/>
              <w:rPr>
                <w:sz w:val="16"/>
                <w:szCs w:val="16"/>
              </w:rPr>
            </w:pPr>
          </w:p>
        </w:tc>
        <w:tc>
          <w:tcPr>
            <w:tcW w:w="680" w:type="dxa"/>
            <w:tcBorders>
              <w:top w:val="single" w:sz="6" w:space="0" w:color="auto"/>
              <w:left w:val="nil"/>
              <w:right w:val="nil"/>
            </w:tcBorders>
            <w:shd w:val="clear" w:color="auto" w:fill="auto"/>
            <w:vAlign w:val="bottom"/>
          </w:tcPr>
          <w:p w14:paraId="2C9D6639" w14:textId="77777777" w:rsidR="00285250" w:rsidRPr="006A44FC" w:rsidRDefault="00285250" w:rsidP="00285250">
            <w:pPr>
              <w:widowControl/>
              <w:spacing w:line="140" w:lineRule="exact"/>
              <w:ind w:left="57"/>
              <w:jc w:val="left"/>
              <w:rPr>
                <w:sz w:val="16"/>
                <w:szCs w:val="16"/>
              </w:rPr>
            </w:pPr>
          </w:p>
        </w:tc>
        <w:tc>
          <w:tcPr>
            <w:tcW w:w="144" w:type="dxa"/>
            <w:vAlign w:val="bottom"/>
          </w:tcPr>
          <w:p w14:paraId="2D675E8B" w14:textId="77777777" w:rsidR="00285250" w:rsidRPr="006A44FC" w:rsidRDefault="00285250" w:rsidP="00285250">
            <w:pPr>
              <w:widowControl/>
              <w:spacing w:line="140" w:lineRule="exact"/>
              <w:ind w:left="57"/>
              <w:jc w:val="left"/>
              <w:rPr>
                <w:sz w:val="16"/>
                <w:szCs w:val="16"/>
              </w:rPr>
            </w:pPr>
          </w:p>
        </w:tc>
        <w:tc>
          <w:tcPr>
            <w:tcW w:w="624" w:type="dxa"/>
            <w:tcBorders>
              <w:top w:val="single" w:sz="6" w:space="0" w:color="auto"/>
              <w:left w:val="nil"/>
              <w:right w:val="nil"/>
            </w:tcBorders>
            <w:shd w:val="clear" w:color="auto" w:fill="auto"/>
            <w:vAlign w:val="bottom"/>
          </w:tcPr>
          <w:p w14:paraId="71A2B90F" w14:textId="77777777" w:rsidR="00285250" w:rsidRPr="006A44FC" w:rsidRDefault="00285250" w:rsidP="00285250">
            <w:pPr>
              <w:widowControl/>
              <w:spacing w:line="140" w:lineRule="exact"/>
              <w:ind w:left="57"/>
              <w:jc w:val="left"/>
              <w:rPr>
                <w:sz w:val="16"/>
                <w:szCs w:val="16"/>
              </w:rPr>
            </w:pPr>
          </w:p>
        </w:tc>
        <w:tc>
          <w:tcPr>
            <w:tcW w:w="113" w:type="dxa"/>
            <w:vAlign w:val="bottom"/>
          </w:tcPr>
          <w:p w14:paraId="0AA267FE" w14:textId="77777777" w:rsidR="00285250" w:rsidRPr="006A44FC" w:rsidRDefault="00285250" w:rsidP="00285250">
            <w:pPr>
              <w:widowControl/>
              <w:spacing w:line="140" w:lineRule="exact"/>
              <w:ind w:left="57"/>
              <w:jc w:val="left"/>
              <w:rPr>
                <w:sz w:val="16"/>
                <w:szCs w:val="16"/>
              </w:rPr>
            </w:pPr>
          </w:p>
        </w:tc>
        <w:tc>
          <w:tcPr>
            <w:tcW w:w="624" w:type="dxa"/>
            <w:tcBorders>
              <w:top w:val="single" w:sz="6" w:space="0" w:color="auto"/>
              <w:left w:val="nil"/>
              <w:right w:val="nil"/>
            </w:tcBorders>
            <w:shd w:val="clear" w:color="auto" w:fill="auto"/>
            <w:vAlign w:val="bottom"/>
          </w:tcPr>
          <w:p w14:paraId="137C3259" w14:textId="77777777" w:rsidR="00285250" w:rsidRPr="006A44FC" w:rsidRDefault="00285250" w:rsidP="00285250">
            <w:pPr>
              <w:widowControl/>
              <w:spacing w:line="140" w:lineRule="exact"/>
              <w:ind w:left="57"/>
              <w:jc w:val="left"/>
              <w:rPr>
                <w:sz w:val="16"/>
                <w:szCs w:val="16"/>
              </w:rPr>
            </w:pPr>
          </w:p>
        </w:tc>
        <w:tc>
          <w:tcPr>
            <w:tcW w:w="113" w:type="dxa"/>
          </w:tcPr>
          <w:p w14:paraId="1EA44737" w14:textId="77777777" w:rsidR="00285250" w:rsidRPr="006A44FC" w:rsidRDefault="00285250" w:rsidP="00285250">
            <w:pPr>
              <w:widowControl/>
              <w:spacing w:line="140" w:lineRule="exact"/>
              <w:ind w:left="57"/>
              <w:jc w:val="left"/>
              <w:rPr>
                <w:sz w:val="16"/>
                <w:szCs w:val="16"/>
              </w:rPr>
            </w:pPr>
          </w:p>
        </w:tc>
        <w:tc>
          <w:tcPr>
            <w:tcW w:w="624" w:type="dxa"/>
            <w:tcBorders>
              <w:top w:val="single" w:sz="6" w:space="0" w:color="auto"/>
              <w:left w:val="nil"/>
              <w:right w:val="nil"/>
            </w:tcBorders>
            <w:shd w:val="clear" w:color="auto" w:fill="auto"/>
          </w:tcPr>
          <w:p w14:paraId="1F4CDC61" w14:textId="77777777" w:rsidR="00285250" w:rsidRPr="006A44FC" w:rsidRDefault="00285250" w:rsidP="00285250">
            <w:pPr>
              <w:widowControl/>
              <w:spacing w:line="140" w:lineRule="exact"/>
              <w:ind w:left="57"/>
              <w:jc w:val="left"/>
              <w:rPr>
                <w:sz w:val="16"/>
                <w:szCs w:val="16"/>
              </w:rPr>
            </w:pPr>
          </w:p>
        </w:tc>
      </w:tr>
      <w:tr w:rsidR="00285250" w:rsidRPr="006A44FC" w14:paraId="038B9A43" w14:textId="77777777" w:rsidTr="00285250">
        <w:tc>
          <w:tcPr>
            <w:tcW w:w="1009" w:type="dxa"/>
            <w:vAlign w:val="center"/>
          </w:tcPr>
          <w:p w14:paraId="75AE1B28" w14:textId="77777777" w:rsidR="00285250" w:rsidRPr="00B21C4E" w:rsidRDefault="00285250" w:rsidP="00285250">
            <w:pPr>
              <w:widowControl/>
              <w:spacing w:line="140" w:lineRule="exact"/>
              <w:jc w:val="right"/>
              <w:rPr>
                <w:i/>
                <w:iCs/>
                <w:sz w:val="13"/>
                <w:szCs w:val="13"/>
                <w:rtl/>
              </w:rPr>
            </w:pPr>
          </w:p>
        </w:tc>
        <w:tc>
          <w:tcPr>
            <w:tcW w:w="2790" w:type="dxa"/>
            <w:vAlign w:val="bottom"/>
          </w:tcPr>
          <w:p w14:paraId="3354C844" w14:textId="77777777" w:rsidR="00285250" w:rsidRPr="006A44FC" w:rsidRDefault="00285250" w:rsidP="00285250">
            <w:pPr>
              <w:widowControl/>
              <w:spacing w:line="140" w:lineRule="exact"/>
              <w:jc w:val="left"/>
              <w:rPr>
                <w:sz w:val="16"/>
                <w:szCs w:val="16"/>
                <w:rtl/>
              </w:rPr>
            </w:pPr>
          </w:p>
        </w:tc>
        <w:tc>
          <w:tcPr>
            <w:tcW w:w="113" w:type="dxa"/>
            <w:vAlign w:val="bottom"/>
          </w:tcPr>
          <w:p w14:paraId="5693A08F" w14:textId="77777777" w:rsidR="00285250" w:rsidRPr="006A44FC" w:rsidRDefault="00285250" w:rsidP="00285250">
            <w:pPr>
              <w:widowControl/>
              <w:spacing w:line="140" w:lineRule="exact"/>
              <w:rPr>
                <w:sz w:val="16"/>
                <w:szCs w:val="16"/>
              </w:rPr>
            </w:pPr>
          </w:p>
        </w:tc>
        <w:tc>
          <w:tcPr>
            <w:tcW w:w="624" w:type="dxa"/>
            <w:tcBorders>
              <w:top w:val="nil"/>
              <w:left w:val="nil"/>
              <w:right w:val="nil"/>
            </w:tcBorders>
            <w:shd w:val="clear" w:color="auto" w:fill="auto"/>
            <w:vAlign w:val="bottom"/>
          </w:tcPr>
          <w:p w14:paraId="78836F34" w14:textId="77777777" w:rsidR="00285250" w:rsidRPr="006A44FC" w:rsidRDefault="00285250" w:rsidP="00285250">
            <w:pPr>
              <w:widowControl/>
              <w:tabs>
                <w:tab w:val="decimal" w:pos="113"/>
              </w:tabs>
              <w:spacing w:line="140" w:lineRule="exact"/>
              <w:rPr>
                <w:sz w:val="16"/>
                <w:szCs w:val="16"/>
              </w:rPr>
            </w:pPr>
          </w:p>
        </w:tc>
        <w:tc>
          <w:tcPr>
            <w:tcW w:w="113" w:type="dxa"/>
            <w:vAlign w:val="bottom"/>
          </w:tcPr>
          <w:p w14:paraId="654E1540" w14:textId="77777777" w:rsidR="00285250" w:rsidRPr="006A44FC" w:rsidRDefault="00285250" w:rsidP="00285250">
            <w:pPr>
              <w:widowControl/>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7F921FB9" w14:textId="77777777" w:rsidR="00285250" w:rsidRPr="006A44FC" w:rsidRDefault="00285250" w:rsidP="00285250">
            <w:pPr>
              <w:widowControl/>
              <w:tabs>
                <w:tab w:val="decimal" w:pos="113"/>
              </w:tabs>
              <w:spacing w:line="140" w:lineRule="exact"/>
              <w:rPr>
                <w:sz w:val="16"/>
                <w:szCs w:val="16"/>
              </w:rPr>
            </w:pPr>
          </w:p>
        </w:tc>
        <w:tc>
          <w:tcPr>
            <w:tcW w:w="113" w:type="dxa"/>
            <w:gridSpan w:val="2"/>
            <w:vAlign w:val="bottom"/>
          </w:tcPr>
          <w:p w14:paraId="23D7F67E" w14:textId="77777777" w:rsidR="00285250" w:rsidRPr="006A44FC" w:rsidRDefault="00285250" w:rsidP="00285250">
            <w:pPr>
              <w:widowControl/>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2F180409" w14:textId="77777777" w:rsidR="00285250" w:rsidRPr="006A44FC" w:rsidRDefault="00285250" w:rsidP="00285250">
            <w:pPr>
              <w:widowControl/>
              <w:tabs>
                <w:tab w:val="decimal" w:pos="113"/>
              </w:tabs>
              <w:spacing w:line="140" w:lineRule="exact"/>
              <w:rPr>
                <w:sz w:val="16"/>
                <w:szCs w:val="16"/>
              </w:rPr>
            </w:pPr>
          </w:p>
        </w:tc>
        <w:tc>
          <w:tcPr>
            <w:tcW w:w="113" w:type="dxa"/>
          </w:tcPr>
          <w:p w14:paraId="475F92F4" w14:textId="77777777" w:rsidR="00285250" w:rsidRPr="006A44FC" w:rsidRDefault="00285250" w:rsidP="00285250">
            <w:pPr>
              <w:widowControl/>
              <w:tabs>
                <w:tab w:val="decimal" w:pos="113"/>
              </w:tabs>
              <w:spacing w:line="140" w:lineRule="exact"/>
              <w:rPr>
                <w:sz w:val="16"/>
                <w:szCs w:val="16"/>
              </w:rPr>
            </w:pPr>
          </w:p>
        </w:tc>
        <w:tc>
          <w:tcPr>
            <w:tcW w:w="680" w:type="dxa"/>
            <w:tcBorders>
              <w:top w:val="nil"/>
              <w:left w:val="nil"/>
              <w:right w:val="nil"/>
            </w:tcBorders>
            <w:shd w:val="clear" w:color="auto" w:fill="auto"/>
          </w:tcPr>
          <w:p w14:paraId="389571A2" w14:textId="77777777" w:rsidR="00285250" w:rsidRPr="006A44FC" w:rsidRDefault="00285250" w:rsidP="00285250">
            <w:pPr>
              <w:widowControl/>
              <w:tabs>
                <w:tab w:val="decimal" w:pos="113"/>
              </w:tabs>
              <w:spacing w:line="140" w:lineRule="exact"/>
              <w:rPr>
                <w:sz w:val="16"/>
                <w:szCs w:val="16"/>
              </w:rPr>
            </w:pPr>
          </w:p>
        </w:tc>
        <w:tc>
          <w:tcPr>
            <w:tcW w:w="113" w:type="dxa"/>
          </w:tcPr>
          <w:p w14:paraId="58352945" w14:textId="77777777" w:rsidR="00285250" w:rsidRPr="006A44FC" w:rsidRDefault="00285250" w:rsidP="00285250">
            <w:pPr>
              <w:widowControl/>
              <w:tabs>
                <w:tab w:val="decimal" w:pos="113"/>
              </w:tabs>
              <w:spacing w:line="140" w:lineRule="exact"/>
              <w:rPr>
                <w:sz w:val="16"/>
                <w:szCs w:val="16"/>
              </w:rPr>
            </w:pPr>
          </w:p>
        </w:tc>
        <w:tc>
          <w:tcPr>
            <w:tcW w:w="624" w:type="dxa"/>
            <w:tcBorders>
              <w:top w:val="nil"/>
              <w:left w:val="nil"/>
              <w:right w:val="nil"/>
            </w:tcBorders>
            <w:shd w:val="clear" w:color="auto" w:fill="auto"/>
          </w:tcPr>
          <w:p w14:paraId="0A7D189B" w14:textId="77777777" w:rsidR="00285250" w:rsidRPr="006A44FC" w:rsidRDefault="00285250" w:rsidP="00285250">
            <w:pPr>
              <w:widowControl/>
              <w:tabs>
                <w:tab w:val="decimal" w:pos="113"/>
              </w:tabs>
              <w:spacing w:line="140" w:lineRule="exact"/>
              <w:rPr>
                <w:sz w:val="16"/>
                <w:szCs w:val="16"/>
              </w:rPr>
            </w:pPr>
          </w:p>
        </w:tc>
        <w:tc>
          <w:tcPr>
            <w:tcW w:w="113" w:type="dxa"/>
            <w:vAlign w:val="bottom"/>
          </w:tcPr>
          <w:p w14:paraId="7C25B24B" w14:textId="77777777" w:rsidR="00285250" w:rsidRPr="006A44FC" w:rsidRDefault="00285250" w:rsidP="00285250">
            <w:pPr>
              <w:widowControl/>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4D35EC18" w14:textId="77777777" w:rsidR="00285250" w:rsidRPr="006A44FC" w:rsidRDefault="00285250" w:rsidP="00285250">
            <w:pPr>
              <w:widowControl/>
              <w:tabs>
                <w:tab w:val="decimal" w:pos="113"/>
              </w:tabs>
              <w:spacing w:line="140" w:lineRule="exact"/>
              <w:rPr>
                <w:sz w:val="16"/>
                <w:szCs w:val="16"/>
              </w:rPr>
            </w:pPr>
          </w:p>
        </w:tc>
        <w:tc>
          <w:tcPr>
            <w:tcW w:w="113" w:type="dxa"/>
            <w:vAlign w:val="bottom"/>
          </w:tcPr>
          <w:p w14:paraId="28AF3082" w14:textId="77777777" w:rsidR="00285250" w:rsidRPr="006A44FC" w:rsidRDefault="00285250" w:rsidP="00285250">
            <w:pPr>
              <w:widowControl/>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63E4B242" w14:textId="77777777" w:rsidR="00285250" w:rsidRPr="006A44FC" w:rsidRDefault="00285250" w:rsidP="00285250">
            <w:pPr>
              <w:widowControl/>
              <w:tabs>
                <w:tab w:val="decimal" w:pos="113"/>
              </w:tabs>
              <w:spacing w:line="140" w:lineRule="exact"/>
              <w:rPr>
                <w:sz w:val="16"/>
                <w:szCs w:val="16"/>
              </w:rPr>
            </w:pPr>
          </w:p>
        </w:tc>
        <w:tc>
          <w:tcPr>
            <w:tcW w:w="113" w:type="dxa"/>
            <w:vAlign w:val="bottom"/>
          </w:tcPr>
          <w:p w14:paraId="57976F4F" w14:textId="77777777" w:rsidR="00285250" w:rsidRPr="006A44FC" w:rsidRDefault="00285250" w:rsidP="00285250">
            <w:pPr>
              <w:widowControl/>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679601AA" w14:textId="77777777" w:rsidR="00285250" w:rsidRPr="006A44FC" w:rsidRDefault="00285250" w:rsidP="00285250">
            <w:pPr>
              <w:widowControl/>
              <w:tabs>
                <w:tab w:val="decimal" w:pos="113"/>
              </w:tabs>
              <w:spacing w:line="140" w:lineRule="exact"/>
              <w:rPr>
                <w:sz w:val="16"/>
                <w:szCs w:val="16"/>
              </w:rPr>
            </w:pPr>
          </w:p>
        </w:tc>
        <w:tc>
          <w:tcPr>
            <w:tcW w:w="113" w:type="dxa"/>
            <w:vAlign w:val="bottom"/>
          </w:tcPr>
          <w:p w14:paraId="00CABA0B" w14:textId="77777777" w:rsidR="00285250" w:rsidRPr="006A44FC" w:rsidRDefault="00285250" w:rsidP="00285250">
            <w:pPr>
              <w:widowControl/>
              <w:tabs>
                <w:tab w:val="decimal" w:pos="113"/>
              </w:tabs>
              <w:spacing w:line="140" w:lineRule="exact"/>
              <w:rPr>
                <w:sz w:val="16"/>
                <w:szCs w:val="16"/>
              </w:rPr>
            </w:pPr>
          </w:p>
        </w:tc>
        <w:tc>
          <w:tcPr>
            <w:tcW w:w="680" w:type="dxa"/>
            <w:tcBorders>
              <w:left w:val="nil"/>
              <w:right w:val="nil"/>
            </w:tcBorders>
            <w:shd w:val="clear" w:color="auto" w:fill="auto"/>
            <w:vAlign w:val="bottom"/>
          </w:tcPr>
          <w:p w14:paraId="7C4FDEF5" w14:textId="77777777" w:rsidR="00285250" w:rsidRPr="006A44FC" w:rsidRDefault="00285250" w:rsidP="00285250">
            <w:pPr>
              <w:widowControl/>
              <w:tabs>
                <w:tab w:val="decimal" w:pos="113"/>
              </w:tabs>
              <w:spacing w:line="140" w:lineRule="exact"/>
              <w:rPr>
                <w:sz w:val="16"/>
                <w:szCs w:val="16"/>
              </w:rPr>
            </w:pPr>
          </w:p>
        </w:tc>
        <w:tc>
          <w:tcPr>
            <w:tcW w:w="113" w:type="dxa"/>
            <w:tcBorders>
              <w:left w:val="nil"/>
              <w:right w:val="nil"/>
            </w:tcBorders>
            <w:shd w:val="clear" w:color="auto" w:fill="auto"/>
            <w:vAlign w:val="bottom"/>
          </w:tcPr>
          <w:p w14:paraId="1F29483B" w14:textId="77777777" w:rsidR="00285250" w:rsidRPr="006A44FC" w:rsidRDefault="00285250" w:rsidP="00285250">
            <w:pPr>
              <w:widowControl/>
              <w:tabs>
                <w:tab w:val="decimal" w:pos="113"/>
              </w:tabs>
              <w:spacing w:line="140" w:lineRule="exact"/>
              <w:rPr>
                <w:sz w:val="16"/>
                <w:szCs w:val="16"/>
              </w:rPr>
            </w:pPr>
          </w:p>
        </w:tc>
        <w:tc>
          <w:tcPr>
            <w:tcW w:w="680" w:type="dxa"/>
            <w:tcBorders>
              <w:left w:val="nil"/>
              <w:right w:val="nil"/>
            </w:tcBorders>
            <w:shd w:val="clear" w:color="auto" w:fill="auto"/>
            <w:vAlign w:val="bottom"/>
          </w:tcPr>
          <w:p w14:paraId="0DC4BBC1" w14:textId="77777777" w:rsidR="00285250" w:rsidRPr="006A44FC" w:rsidRDefault="00285250" w:rsidP="00285250">
            <w:pPr>
              <w:widowControl/>
              <w:tabs>
                <w:tab w:val="decimal" w:pos="113"/>
              </w:tabs>
              <w:spacing w:line="140" w:lineRule="exact"/>
              <w:rPr>
                <w:sz w:val="16"/>
                <w:szCs w:val="16"/>
              </w:rPr>
            </w:pPr>
          </w:p>
        </w:tc>
        <w:tc>
          <w:tcPr>
            <w:tcW w:w="113" w:type="dxa"/>
            <w:tcBorders>
              <w:left w:val="nil"/>
              <w:right w:val="nil"/>
            </w:tcBorders>
            <w:shd w:val="clear" w:color="auto" w:fill="auto"/>
            <w:vAlign w:val="bottom"/>
          </w:tcPr>
          <w:p w14:paraId="4F63970E" w14:textId="77777777" w:rsidR="00285250" w:rsidRPr="006A44FC" w:rsidRDefault="00285250" w:rsidP="00285250">
            <w:pPr>
              <w:widowControl/>
              <w:tabs>
                <w:tab w:val="decimal" w:pos="113"/>
              </w:tabs>
              <w:spacing w:line="140" w:lineRule="exact"/>
              <w:rPr>
                <w:sz w:val="16"/>
                <w:szCs w:val="16"/>
              </w:rPr>
            </w:pPr>
          </w:p>
        </w:tc>
        <w:tc>
          <w:tcPr>
            <w:tcW w:w="680" w:type="dxa"/>
            <w:tcBorders>
              <w:left w:val="nil"/>
              <w:right w:val="nil"/>
            </w:tcBorders>
            <w:shd w:val="clear" w:color="auto" w:fill="auto"/>
            <w:vAlign w:val="bottom"/>
          </w:tcPr>
          <w:p w14:paraId="3AA6D9EA" w14:textId="77777777" w:rsidR="00285250" w:rsidRPr="006A44FC" w:rsidRDefault="00285250" w:rsidP="00285250">
            <w:pPr>
              <w:widowControl/>
              <w:tabs>
                <w:tab w:val="decimal" w:pos="113"/>
              </w:tabs>
              <w:spacing w:line="140" w:lineRule="exact"/>
              <w:rPr>
                <w:sz w:val="16"/>
                <w:szCs w:val="16"/>
              </w:rPr>
            </w:pPr>
          </w:p>
        </w:tc>
        <w:tc>
          <w:tcPr>
            <w:tcW w:w="113" w:type="dxa"/>
            <w:tcBorders>
              <w:left w:val="nil"/>
              <w:right w:val="nil"/>
            </w:tcBorders>
            <w:shd w:val="clear" w:color="auto" w:fill="auto"/>
            <w:vAlign w:val="bottom"/>
          </w:tcPr>
          <w:p w14:paraId="2E02BA14" w14:textId="77777777" w:rsidR="00285250" w:rsidRPr="006A44FC" w:rsidRDefault="00285250" w:rsidP="00285250">
            <w:pPr>
              <w:widowControl/>
              <w:tabs>
                <w:tab w:val="decimal" w:pos="113"/>
              </w:tabs>
              <w:spacing w:line="140" w:lineRule="exact"/>
              <w:rPr>
                <w:sz w:val="16"/>
                <w:szCs w:val="16"/>
              </w:rPr>
            </w:pPr>
          </w:p>
        </w:tc>
        <w:tc>
          <w:tcPr>
            <w:tcW w:w="680" w:type="dxa"/>
            <w:tcBorders>
              <w:left w:val="nil"/>
              <w:right w:val="nil"/>
            </w:tcBorders>
            <w:shd w:val="clear" w:color="auto" w:fill="auto"/>
            <w:vAlign w:val="bottom"/>
          </w:tcPr>
          <w:p w14:paraId="39A96376" w14:textId="77777777" w:rsidR="00285250" w:rsidRPr="006A44FC" w:rsidRDefault="00285250" w:rsidP="00285250">
            <w:pPr>
              <w:widowControl/>
              <w:tabs>
                <w:tab w:val="decimal" w:pos="113"/>
              </w:tabs>
              <w:spacing w:line="140" w:lineRule="exact"/>
              <w:rPr>
                <w:sz w:val="16"/>
                <w:szCs w:val="16"/>
              </w:rPr>
            </w:pPr>
          </w:p>
        </w:tc>
        <w:tc>
          <w:tcPr>
            <w:tcW w:w="113" w:type="dxa"/>
            <w:tcBorders>
              <w:left w:val="nil"/>
              <w:right w:val="nil"/>
            </w:tcBorders>
            <w:shd w:val="clear" w:color="auto" w:fill="auto"/>
            <w:vAlign w:val="bottom"/>
          </w:tcPr>
          <w:p w14:paraId="325989AC" w14:textId="77777777" w:rsidR="00285250" w:rsidRPr="006A44FC" w:rsidRDefault="00285250" w:rsidP="00285250">
            <w:pPr>
              <w:widowControl/>
              <w:tabs>
                <w:tab w:val="decimal" w:pos="113"/>
              </w:tabs>
              <w:spacing w:line="140" w:lineRule="exact"/>
              <w:rPr>
                <w:sz w:val="16"/>
                <w:szCs w:val="16"/>
              </w:rPr>
            </w:pPr>
          </w:p>
        </w:tc>
        <w:tc>
          <w:tcPr>
            <w:tcW w:w="680" w:type="dxa"/>
            <w:tcBorders>
              <w:left w:val="nil"/>
              <w:right w:val="nil"/>
            </w:tcBorders>
            <w:shd w:val="clear" w:color="auto" w:fill="auto"/>
            <w:vAlign w:val="bottom"/>
          </w:tcPr>
          <w:p w14:paraId="3003633A" w14:textId="77777777" w:rsidR="00285250" w:rsidRPr="006A44FC" w:rsidRDefault="00285250" w:rsidP="00285250">
            <w:pPr>
              <w:widowControl/>
              <w:tabs>
                <w:tab w:val="decimal" w:pos="113"/>
              </w:tabs>
              <w:spacing w:line="140" w:lineRule="exact"/>
              <w:rPr>
                <w:sz w:val="16"/>
                <w:szCs w:val="16"/>
              </w:rPr>
            </w:pPr>
          </w:p>
        </w:tc>
        <w:tc>
          <w:tcPr>
            <w:tcW w:w="144" w:type="dxa"/>
            <w:vAlign w:val="bottom"/>
          </w:tcPr>
          <w:p w14:paraId="0D027673" w14:textId="77777777" w:rsidR="00285250" w:rsidRPr="006A44FC" w:rsidRDefault="00285250" w:rsidP="00285250">
            <w:pPr>
              <w:widowControl/>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3286CD1B" w14:textId="77777777" w:rsidR="00285250" w:rsidRPr="006A44FC" w:rsidRDefault="00285250" w:rsidP="00285250">
            <w:pPr>
              <w:widowControl/>
              <w:tabs>
                <w:tab w:val="decimal" w:pos="113"/>
              </w:tabs>
              <w:spacing w:line="140" w:lineRule="exact"/>
              <w:rPr>
                <w:sz w:val="16"/>
                <w:szCs w:val="16"/>
              </w:rPr>
            </w:pPr>
          </w:p>
        </w:tc>
        <w:tc>
          <w:tcPr>
            <w:tcW w:w="113" w:type="dxa"/>
            <w:vAlign w:val="bottom"/>
          </w:tcPr>
          <w:p w14:paraId="7877488A" w14:textId="77777777" w:rsidR="00285250" w:rsidRPr="006A44FC" w:rsidRDefault="00285250" w:rsidP="00285250">
            <w:pPr>
              <w:widowControl/>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1326DE21" w14:textId="77777777" w:rsidR="00285250" w:rsidRPr="006A44FC" w:rsidRDefault="00285250" w:rsidP="00285250">
            <w:pPr>
              <w:widowControl/>
              <w:tabs>
                <w:tab w:val="decimal" w:pos="113"/>
              </w:tabs>
              <w:spacing w:line="140" w:lineRule="exact"/>
              <w:rPr>
                <w:sz w:val="16"/>
                <w:szCs w:val="16"/>
              </w:rPr>
            </w:pPr>
          </w:p>
        </w:tc>
        <w:tc>
          <w:tcPr>
            <w:tcW w:w="113" w:type="dxa"/>
          </w:tcPr>
          <w:p w14:paraId="5524658A" w14:textId="77777777" w:rsidR="00285250" w:rsidRPr="006A44FC" w:rsidRDefault="00285250" w:rsidP="00285250">
            <w:pPr>
              <w:widowControl/>
              <w:tabs>
                <w:tab w:val="decimal" w:pos="113"/>
              </w:tabs>
              <w:spacing w:line="140" w:lineRule="exact"/>
              <w:rPr>
                <w:sz w:val="16"/>
                <w:szCs w:val="16"/>
              </w:rPr>
            </w:pPr>
          </w:p>
        </w:tc>
        <w:tc>
          <w:tcPr>
            <w:tcW w:w="624" w:type="dxa"/>
            <w:tcBorders>
              <w:top w:val="nil"/>
              <w:left w:val="nil"/>
              <w:right w:val="nil"/>
            </w:tcBorders>
            <w:shd w:val="clear" w:color="auto" w:fill="auto"/>
          </w:tcPr>
          <w:p w14:paraId="705838E5" w14:textId="77777777" w:rsidR="00285250" w:rsidRPr="006A44FC" w:rsidRDefault="00285250" w:rsidP="00285250">
            <w:pPr>
              <w:widowControl/>
              <w:tabs>
                <w:tab w:val="decimal" w:pos="113"/>
              </w:tabs>
              <w:spacing w:line="140" w:lineRule="exact"/>
              <w:rPr>
                <w:sz w:val="16"/>
                <w:szCs w:val="16"/>
              </w:rPr>
            </w:pPr>
          </w:p>
        </w:tc>
      </w:tr>
      <w:tr w:rsidR="00285250" w:rsidRPr="006A44FC" w14:paraId="00290313" w14:textId="77777777" w:rsidTr="00285250">
        <w:tc>
          <w:tcPr>
            <w:tcW w:w="1009" w:type="dxa"/>
            <w:vAlign w:val="center"/>
          </w:tcPr>
          <w:p w14:paraId="1DA9B390" w14:textId="77777777" w:rsidR="00285250" w:rsidRPr="00B21C4E" w:rsidRDefault="00285250" w:rsidP="00285250">
            <w:pPr>
              <w:bidi w:val="0"/>
              <w:spacing w:line="140" w:lineRule="exact"/>
              <w:jc w:val="right"/>
              <w:rPr>
                <w:i/>
                <w:iCs/>
                <w:sz w:val="13"/>
                <w:szCs w:val="13"/>
                <w:rtl/>
              </w:rPr>
            </w:pPr>
          </w:p>
        </w:tc>
        <w:tc>
          <w:tcPr>
            <w:tcW w:w="2790" w:type="dxa"/>
            <w:tcBorders>
              <w:left w:val="nil"/>
            </w:tcBorders>
            <w:vAlign w:val="bottom"/>
          </w:tcPr>
          <w:p w14:paraId="125A7022" w14:textId="77777777" w:rsidR="00285250" w:rsidRPr="006A44FC" w:rsidRDefault="00285250" w:rsidP="00285250">
            <w:pPr>
              <w:spacing w:line="140" w:lineRule="exact"/>
              <w:ind w:left="227" w:hanging="170"/>
              <w:jc w:val="left"/>
              <w:rPr>
                <w:sz w:val="16"/>
                <w:szCs w:val="16"/>
                <w:rtl/>
              </w:rPr>
            </w:pPr>
            <w:r w:rsidRPr="006A44FC">
              <w:rPr>
                <w:rFonts w:hint="cs"/>
                <w:sz w:val="16"/>
                <w:szCs w:val="16"/>
                <w:rtl/>
              </w:rPr>
              <w:t>העברה מקרן הערכה מחדש בגין מימוש רכוש קבוע</w:t>
            </w:r>
          </w:p>
        </w:tc>
        <w:tc>
          <w:tcPr>
            <w:tcW w:w="113" w:type="dxa"/>
            <w:vAlign w:val="bottom"/>
          </w:tcPr>
          <w:p w14:paraId="328C9381" w14:textId="77777777" w:rsidR="00285250" w:rsidRPr="006A44FC" w:rsidRDefault="00285250" w:rsidP="00285250">
            <w:pPr>
              <w:spacing w:line="140" w:lineRule="exact"/>
              <w:rPr>
                <w:sz w:val="16"/>
                <w:szCs w:val="16"/>
              </w:rPr>
            </w:pPr>
          </w:p>
        </w:tc>
        <w:tc>
          <w:tcPr>
            <w:tcW w:w="624" w:type="dxa"/>
            <w:tcBorders>
              <w:top w:val="nil"/>
              <w:left w:val="nil"/>
              <w:right w:val="nil"/>
            </w:tcBorders>
            <w:shd w:val="clear" w:color="auto" w:fill="auto"/>
            <w:vAlign w:val="bottom"/>
          </w:tcPr>
          <w:p w14:paraId="56039CD2" w14:textId="77777777" w:rsidR="00285250" w:rsidRPr="006A44FC" w:rsidRDefault="00285250" w:rsidP="00285250">
            <w:pPr>
              <w:tabs>
                <w:tab w:val="decimal" w:pos="113"/>
              </w:tabs>
              <w:spacing w:line="140" w:lineRule="exact"/>
              <w:rPr>
                <w:sz w:val="16"/>
                <w:szCs w:val="16"/>
              </w:rPr>
            </w:pPr>
          </w:p>
        </w:tc>
        <w:tc>
          <w:tcPr>
            <w:tcW w:w="113" w:type="dxa"/>
            <w:vAlign w:val="bottom"/>
          </w:tcPr>
          <w:p w14:paraId="63A3FFC6"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259846D1" w14:textId="77777777" w:rsidR="00285250" w:rsidRPr="006A44FC" w:rsidRDefault="00285250" w:rsidP="00285250">
            <w:pPr>
              <w:tabs>
                <w:tab w:val="decimal" w:pos="113"/>
              </w:tabs>
              <w:spacing w:line="140" w:lineRule="exact"/>
              <w:rPr>
                <w:sz w:val="16"/>
                <w:szCs w:val="16"/>
              </w:rPr>
            </w:pPr>
          </w:p>
        </w:tc>
        <w:tc>
          <w:tcPr>
            <w:tcW w:w="113" w:type="dxa"/>
            <w:gridSpan w:val="2"/>
            <w:vAlign w:val="bottom"/>
          </w:tcPr>
          <w:p w14:paraId="5DE18B61"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30ACDEB5" w14:textId="77777777" w:rsidR="00285250" w:rsidRPr="006A44FC" w:rsidRDefault="00285250" w:rsidP="00285250">
            <w:pPr>
              <w:tabs>
                <w:tab w:val="decimal" w:pos="113"/>
              </w:tabs>
              <w:spacing w:line="140" w:lineRule="exact"/>
              <w:rPr>
                <w:sz w:val="16"/>
                <w:szCs w:val="16"/>
              </w:rPr>
            </w:pPr>
          </w:p>
        </w:tc>
        <w:tc>
          <w:tcPr>
            <w:tcW w:w="113" w:type="dxa"/>
          </w:tcPr>
          <w:p w14:paraId="72E890C1" w14:textId="77777777" w:rsidR="00285250" w:rsidRPr="006A44FC" w:rsidRDefault="00285250" w:rsidP="00285250">
            <w:pPr>
              <w:tabs>
                <w:tab w:val="decimal" w:pos="113"/>
              </w:tabs>
              <w:spacing w:line="140" w:lineRule="exact"/>
              <w:rPr>
                <w:sz w:val="16"/>
                <w:szCs w:val="16"/>
              </w:rPr>
            </w:pPr>
          </w:p>
        </w:tc>
        <w:tc>
          <w:tcPr>
            <w:tcW w:w="680" w:type="dxa"/>
            <w:tcBorders>
              <w:top w:val="nil"/>
              <w:left w:val="nil"/>
              <w:right w:val="nil"/>
            </w:tcBorders>
            <w:shd w:val="clear" w:color="auto" w:fill="auto"/>
          </w:tcPr>
          <w:p w14:paraId="5F06357F" w14:textId="77777777" w:rsidR="00285250" w:rsidRPr="006A44FC" w:rsidRDefault="00285250" w:rsidP="00285250">
            <w:pPr>
              <w:tabs>
                <w:tab w:val="decimal" w:pos="113"/>
              </w:tabs>
              <w:spacing w:line="140" w:lineRule="exact"/>
              <w:rPr>
                <w:sz w:val="16"/>
                <w:szCs w:val="16"/>
              </w:rPr>
            </w:pPr>
          </w:p>
        </w:tc>
        <w:tc>
          <w:tcPr>
            <w:tcW w:w="113" w:type="dxa"/>
          </w:tcPr>
          <w:p w14:paraId="0C3F2CDF"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tcPr>
          <w:p w14:paraId="6EA9116B" w14:textId="77777777" w:rsidR="00285250" w:rsidRPr="006A44FC" w:rsidRDefault="00285250" w:rsidP="00285250">
            <w:pPr>
              <w:tabs>
                <w:tab w:val="decimal" w:pos="113"/>
              </w:tabs>
              <w:spacing w:line="140" w:lineRule="exact"/>
              <w:rPr>
                <w:sz w:val="16"/>
                <w:szCs w:val="16"/>
              </w:rPr>
            </w:pPr>
          </w:p>
        </w:tc>
        <w:tc>
          <w:tcPr>
            <w:tcW w:w="113" w:type="dxa"/>
            <w:vAlign w:val="bottom"/>
          </w:tcPr>
          <w:p w14:paraId="670E2EBA"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26239553" w14:textId="77777777" w:rsidR="00285250" w:rsidRPr="006A44FC" w:rsidRDefault="00285250" w:rsidP="00285250">
            <w:pPr>
              <w:tabs>
                <w:tab w:val="decimal" w:pos="113"/>
              </w:tabs>
              <w:spacing w:line="140" w:lineRule="exact"/>
              <w:rPr>
                <w:sz w:val="16"/>
                <w:szCs w:val="16"/>
              </w:rPr>
            </w:pPr>
          </w:p>
        </w:tc>
        <w:tc>
          <w:tcPr>
            <w:tcW w:w="113" w:type="dxa"/>
            <w:vAlign w:val="bottom"/>
          </w:tcPr>
          <w:p w14:paraId="3E245F61"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146BD7FE" w14:textId="77777777" w:rsidR="00285250" w:rsidRPr="006A44FC" w:rsidRDefault="00285250" w:rsidP="00285250">
            <w:pPr>
              <w:tabs>
                <w:tab w:val="decimal" w:pos="113"/>
              </w:tabs>
              <w:spacing w:line="140" w:lineRule="exact"/>
              <w:rPr>
                <w:sz w:val="16"/>
                <w:szCs w:val="16"/>
              </w:rPr>
            </w:pPr>
          </w:p>
        </w:tc>
        <w:tc>
          <w:tcPr>
            <w:tcW w:w="113" w:type="dxa"/>
            <w:vAlign w:val="bottom"/>
          </w:tcPr>
          <w:p w14:paraId="0849F741"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189F3323" w14:textId="77777777" w:rsidR="00285250" w:rsidRPr="006A44FC" w:rsidRDefault="00285250" w:rsidP="00285250">
            <w:pPr>
              <w:tabs>
                <w:tab w:val="decimal" w:pos="113"/>
              </w:tabs>
              <w:spacing w:line="140" w:lineRule="exact"/>
              <w:rPr>
                <w:sz w:val="16"/>
                <w:szCs w:val="16"/>
              </w:rPr>
            </w:pPr>
          </w:p>
        </w:tc>
        <w:tc>
          <w:tcPr>
            <w:tcW w:w="113" w:type="dxa"/>
            <w:vAlign w:val="bottom"/>
          </w:tcPr>
          <w:p w14:paraId="2E7973DF"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045F07A9"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4CB5831C"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6A73A329"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71473B80"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54C29502"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47DB6324"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467727C1"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643D027C"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1395340E" w14:textId="77777777" w:rsidR="00285250" w:rsidRPr="006A44FC" w:rsidRDefault="00285250" w:rsidP="00285250">
            <w:pPr>
              <w:tabs>
                <w:tab w:val="decimal" w:pos="113"/>
              </w:tabs>
              <w:spacing w:line="140" w:lineRule="exact"/>
              <w:rPr>
                <w:sz w:val="16"/>
                <w:szCs w:val="16"/>
              </w:rPr>
            </w:pPr>
          </w:p>
        </w:tc>
        <w:tc>
          <w:tcPr>
            <w:tcW w:w="144" w:type="dxa"/>
            <w:vAlign w:val="bottom"/>
          </w:tcPr>
          <w:p w14:paraId="5DFAAADE"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7479DFCF" w14:textId="77777777" w:rsidR="00285250" w:rsidRPr="006A44FC" w:rsidRDefault="00285250" w:rsidP="00285250">
            <w:pPr>
              <w:tabs>
                <w:tab w:val="decimal" w:pos="113"/>
              </w:tabs>
              <w:spacing w:line="140" w:lineRule="exact"/>
              <w:rPr>
                <w:sz w:val="16"/>
                <w:szCs w:val="16"/>
              </w:rPr>
            </w:pPr>
          </w:p>
        </w:tc>
        <w:tc>
          <w:tcPr>
            <w:tcW w:w="113" w:type="dxa"/>
            <w:vAlign w:val="bottom"/>
          </w:tcPr>
          <w:p w14:paraId="028C0E40"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520B5F14" w14:textId="77777777" w:rsidR="00285250" w:rsidRPr="006A44FC" w:rsidRDefault="00285250" w:rsidP="00285250">
            <w:pPr>
              <w:tabs>
                <w:tab w:val="decimal" w:pos="113"/>
              </w:tabs>
              <w:spacing w:line="140" w:lineRule="exact"/>
              <w:rPr>
                <w:sz w:val="16"/>
                <w:szCs w:val="16"/>
              </w:rPr>
            </w:pPr>
          </w:p>
        </w:tc>
        <w:tc>
          <w:tcPr>
            <w:tcW w:w="113" w:type="dxa"/>
          </w:tcPr>
          <w:p w14:paraId="194B5418"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tcPr>
          <w:p w14:paraId="79E5CE51" w14:textId="77777777" w:rsidR="00285250" w:rsidRPr="006A44FC" w:rsidRDefault="00285250" w:rsidP="00285250">
            <w:pPr>
              <w:tabs>
                <w:tab w:val="decimal" w:pos="113"/>
              </w:tabs>
              <w:spacing w:line="140" w:lineRule="exact"/>
              <w:rPr>
                <w:sz w:val="16"/>
                <w:szCs w:val="16"/>
              </w:rPr>
            </w:pPr>
          </w:p>
        </w:tc>
      </w:tr>
      <w:tr w:rsidR="00285250" w:rsidRPr="006A44FC" w14:paraId="398D90D1" w14:textId="77777777" w:rsidTr="00285250">
        <w:tc>
          <w:tcPr>
            <w:tcW w:w="1009" w:type="dxa"/>
            <w:tcBorders>
              <w:bottom w:val="single" w:sz="4" w:space="0" w:color="auto"/>
              <w:right w:val="single" w:sz="4" w:space="0" w:color="auto"/>
            </w:tcBorders>
            <w:vAlign w:val="center"/>
          </w:tcPr>
          <w:p w14:paraId="406796F1" w14:textId="77777777" w:rsidR="00285250" w:rsidRPr="00B21C4E" w:rsidRDefault="00285250" w:rsidP="00285250">
            <w:pPr>
              <w:bidi w:val="0"/>
              <w:spacing w:line="140" w:lineRule="exact"/>
              <w:jc w:val="right"/>
              <w:rPr>
                <w:i/>
                <w:iCs/>
                <w:sz w:val="13"/>
                <w:szCs w:val="13"/>
                <w:rtl/>
              </w:rPr>
            </w:pPr>
            <w:r>
              <w:rPr>
                <w:rFonts w:hint="cs"/>
                <w:i/>
                <w:iCs/>
                <w:sz w:val="13"/>
                <w:szCs w:val="13"/>
              </w:rPr>
              <w:t>IAS 1.96</w:t>
            </w:r>
          </w:p>
        </w:tc>
        <w:tc>
          <w:tcPr>
            <w:tcW w:w="2790" w:type="dxa"/>
            <w:tcBorders>
              <w:left w:val="single" w:sz="4" w:space="0" w:color="auto"/>
            </w:tcBorders>
            <w:vAlign w:val="bottom"/>
          </w:tcPr>
          <w:p w14:paraId="61166761" w14:textId="77777777" w:rsidR="00285250" w:rsidRPr="006A44FC" w:rsidRDefault="00285250" w:rsidP="00285250">
            <w:pPr>
              <w:spacing w:line="140" w:lineRule="exact"/>
              <w:ind w:left="227" w:hanging="170"/>
              <w:jc w:val="left"/>
              <w:rPr>
                <w:sz w:val="16"/>
                <w:szCs w:val="16"/>
                <w:rtl/>
              </w:rPr>
            </w:pPr>
            <w:r w:rsidRPr="006A44FC">
              <w:rPr>
                <w:rFonts w:hint="cs"/>
                <w:sz w:val="16"/>
                <w:szCs w:val="16"/>
                <w:rtl/>
              </w:rPr>
              <w:t>העברה מקרן הערכה מחדש בגין שערוך רכוש קבוע, בגובה הפחת</w:t>
            </w:r>
          </w:p>
        </w:tc>
        <w:tc>
          <w:tcPr>
            <w:tcW w:w="113" w:type="dxa"/>
            <w:vAlign w:val="bottom"/>
          </w:tcPr>
          <w:p w14:paraId="3388D592" w14:textId="77777777" w:rsidR="00285250" w:rsidRPr="006A44FC" w:rsidRDefault="00285250" w:rsidP="00285250">
            <w:pPr>
              <w:spacing w:line="140" w:lineRule="exact"/>
              <w:rPr>
                <w:sz w:val="16"/>
                <w:szCs w:val="16"/>
              </w:rPr>
            </w:pPr>
          </w:p>
        </w:tc>
        <w:tc>
          <w:tcPr>
            <w:tcW w:w="624" w:type="dxa"/>
            <w:tcBorders>
              <w:top w:val="nil"/>
              <w:left w:val="nil"/>
              <w:right w:val="nil"/>
            </w:tcBorders>
            <w:shd w:val="clear" w:color="auto" w:fill="auto"/>
            <w:vAlign w:val="bottom"/>
          </w:tcPr>
          <w:p w14:paraId="23761A02" w14:textId="77777777" w:rsidR="00285250" w:rsidRPr="006A44FC" w:rsidRDefault="00285250" w:rsidP="00285250">
            <w:pPr>
              <w:tabs>
                <w:tab w:val="decimal" w:pos="113"/>
              </w:tabs>
              <w:spacing w:line="140" w:lineRule="exact"/>
              <w:rPr>
                <w:sz w:val="16"/>
                <w:szCs w:val="16"/>
              </w:rPr>
            </w:pPr>
          </w:p>
        </w:tc>
        <w:tc>
          <w:tcPr>
            <w:tcW w:w="113" w:type="dxa"/>
            <w:vAlign w:val="bottom"/>
          </w:tcPr>
          <w:p w14:paraId="04D07BA6"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4D243644" w14:textId="77777777" w:rsidR="00285250" w:rsidRPr="006A44FC" w:rsidRDefault="00285250" w:rsidP="00285250">
            <w:pPr>
              <w:tabs>
                <w:tab w:val="decimal" w:pos="113"/>
              </w:tabs>
              <w:spacing w:line="140" w:lineRule="exact"/>
              <w:rPr>
                <w:sz w:val="16"/>
                <w:szCs w:val="16"/>
              </w:rPr>
            </w:pPr>
          </w:p>
        </w:tc>
        <w:tc>
          <w:tcPr>
            <w:tcW w:w="113" w:type="dxa"/>
            <w:gridSpan w:val="2"/>
            <w:vAlign w:val="bottom"/>
          </w:tcPr>
          <w:p w14:paraId="0142B9EE"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77E39029" w14:textId="77777777" w:rsidR="00285250" w:rsidRPr="006A44FC" w:rsidRDefault="00285250" w:rsidP="00285250">
            <w:pPr>
              <w:tabs>
                <w:tab w:val="decimal" w:pos="113"/>
              </w:tabs>
              <w:spacing w:line="140" w:lineRule="exact"/>
              <w:rPr>
                <w:sz w:val="16"/>
                <w:szCs w:val="16"/>
              </w:rPr>
            </w:pPr>
          </w:p>
        </w:tc>
        <w:tc>
          <w:tcPr>
            <w:tcW w:w="113" w:type="dxa"/>
          </w:tcPr>
          <w:p w14:paraId="701E77A5" w14:textId="77777777" w:rsidR="00285250" w:rsidRPr="006A44FC" w:rsidRDefault="00285250" w:rsidP="00285250">
            <w:pPr>
              <w:tabs>
                <w:tab w:val="decimal" w:pos="113"/>
              </w:tabs>
              <w:spacing w:line="140" w:lineRule="exact"/>
              <w:rPr>
                <w:sz w:val="16"/>
                <w:szCs w:val="16"/>
              </w:rPr>
            </w:pPr>
          </w:p>
        </w:tc>
        <w:tc>
          <w:tcPr>
            <w:tcW w:w="680" w:type="dxa"/>
            <w:tcBorders>
              <w:top w:val="nil"/>
              <w:left w:val="nil"/>
              <w:right w:val="nil"/>
            </w:tcBorders>
            <w:shd w:val="clear" w:color="auto" w:fill="auto"/>
          </w:tcPr>
          <w:p w14:paraId="5BE0D8F8" w14:textId="77777777" w:rsidR="00285250" w:rsidRPr="006A44FC" w:rsidRDefault="00285250" w:rsidP="00285250">
            <w:pPr>
              <w:tabs>
                <w:tab w:val="decimal" w:pos="113"/>
              </w:tabs>
              <w:spacing w:line="140" w:lineRule="exact"/>
              <w:rPr>
                <w:sz w:val="16"/>
                <w:szCs w:val="16"/>
              </w:rPr>
            </w:pPr>
          </w:p>
        </w:tc>
        <w:tc>
          <w:tcPr>
            <w:tcW w:w="113" w:type="dxa"/>
          </w:tcPr>
          <w:p w14:paraId="5BF08ED0"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tcPr>
          <w:p w14:paraId="36A3B0E8" w14:textId="77777777" w:rsidR="00285250" w:rsidRPr="006A44FC" w:rsidRDefault="00285250" w:rsidP="00285250">
            <w:pPr>
              <w:tabs>
                <w:tab w:val="decimal" w:pos="113"/>
              </w:tabs>
              <w:spacing w:line="140" w:lineRule="exact"/>
              <w:rPr>
                <w:sz w:val="16"/>
                <w:szCs w:val="16"/>
              </w:rPr>
            </w:pPr>
          </w:p>
        </w:tc>
        <w:tc>
          <w:tcPr>
            <w:tcW w:w="113" w:type="dxa"/>
            <w:vAlign w:val="bottom"/>
          </w:tcPr>
          <w:p w14:paraId="40C68AF9"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1BCE525E" w14:textId="77777777" w:rsidR="00285250" w:rsidRPr="006A44FC" w:rsidRDefault="00285250" w:rsidP="00285250">
            <w:pPr>
              <w:tabs>
                <w:tab w:val="decimal" w:pos="113"/>
              </w:tabs>
              <w:spacing w:line="140" w:lineRule="exact"/>
              <w:rPr>
                <w:sz w:val="16"/>
                <w:szCs w:val="16"/>
              </w:rPr>
            </w:pPr>
          </w:p>
        </w:tc>
        <w:tc>
          <w:tcPr>
            <w:tcW w:w="113" w:type="dxa"/>
            <w:vAlign w:val="bottom"/>
          </w:tcPr>
          <w:p w14:paraId="553AA6CE"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461E11B0" w14:textId="77777777" w:rsidR="00285250" w:rsidRPr="006A44FC" w:rsidRDefault="00285250" w:rsidP="00285250">
            <w:pPr>
              <w:tabs>
                <w:tab w:val="decimal" w:pos="113"/>
              </w:tabs>
              <w:spacing w:line="140" w:lineRule="exact"/>
              <w:rPr>
                <w:sz w:val="16"/>
                <w:szCs w:val="16"/>
              </w:rPr>
            </w:pPr>
          </w:p>
        </w:tc>
        <w:tc>
          <w:tcPr>
            <w:tcW w:w="113" w:type="dxa"/>
            <w:vAlign w:val="bottom"/>
          </w:tcPr>
          <w:p w14:paraId="0A997983"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3CD751A2" w14:textId="77777777" w:rsidR="00285250" w:rsidRPr="006A44FC" w:rsidRDefault="00285250" w:rsidP="00285250">
            <w:pPr>
              <w:tabs>
                <w:tab w:val="decimal" w:pos="113"/>
              </w:tabs>
              <w:spacing w:line="140" w:lineRule="exact"/>
              <w:rPr>
                <w:sz w:val="16"/>
                <w:szCs w:val="16"/>
              </w:rPr>
            </w:pPr>
          </w:p>
        </w:tc>
        <w:tc>
          <w:tcPr>
            <w:tcW w:w="113" w:type="dxa"/>
            <w:vAlign w:val="bottom"/>
          </w:tcPr>
          <w:p w14:paraId="2B6392CA"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2603082E"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5D5D9A69"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6AF995D8"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03F6684C"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1F0BE395"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262698E8"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31C4C497"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64B69332"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4B39C3CC" w14:textId="77777777" w:rsidR="00285250" w:rsidRPr="006A44FC" w:rsidRDefault="00285250" w:rsidP="00285250">
            <w:pPr>
              <w:tabs>
                <w:tab w:val="decimal" w:pos="113"/>
              </w:tabs>
              <w:spacing w:line="140" w:lineRule="exact"/>
              <w:rPr>
                <w:sz w:val="16"/>
                <w:szCs w:val="16"/>
              </w:rPr>
            </w:pPr>
          </w:p>
        </w:tc>
        <w:tc>
          <w:tcPr>
            <w:tcW w:w="144" w:type="dxa"/>
            <w:vAlign w:val="bottom"/>
          </w:tcPr>
          <w:p w14:paraId="021952C3"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2088BAAA" w14:textId="77777777" w:rsidR="00285250" w:rsidRPr="006A44FC" w:rsidRDefault="00285250" w:rsidP="00285250">
            <w:pPr>
              <w:tabs>
                <w:tab w:val="decimal" w:pos="113"/>
              </w:tabs>
              <w:spacing w:line="140" w:lineRule="exact"/>
              <w:rPr>
                <w:sz w:val="16"/>
                <w:szCs w:val="16"/>
              </w:rPr>
            </w:pPr>
          </w:p>
        </w:tc>
        <w:tc>
          <w:tcPr>
            <w:tcW w:w="113" w:type="dxa"/>
            <w:vAlign w:val="bottom"/>
          </w:tcPr>
          <w:p w14:paraId="386DCB9A"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67289422" w14:textId="77777777" w:rsidR="00285250" w:rsidRPr="006A44FC" w:rsidRDefault="00285250" w:rsidP="00285250">
            <w:pPr>
              <w:tabs>
                <w:tab w:val="decimal" w:pos="113"/>
              </w:tabs>
              <w:spacing w:line="140" w:lineRule="exact"/>
              <w:rPr>
                <w:sz w:val="16"/>
                <w:szCs w:val="16"/>
              </w:rPr>
            </w:pPr>
          </w:p>
        </w:tc>
        <w:tc>
          <w:tcPr>
            <w:tcW w:w="113" w:type="dxa"/>
          </w:tcPr>
          <w:p w14:paraId="1AC7B73E"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tcPr>
          <w:p w14:paraId="7ACD85A9" w14:textId="77777777" w:rsidR="00285250" w:rsidRPr="006A44FC" w:rsidRDefault="00285250" w:rsidP="00285250">
            <w:pPr>
              <w:tabs>
                <w:tab w:val="decimal" w:pos="113"/>
              </w:tabs>
              <w:spacing w:line="140" w:lineRule="exact"/>
              <w:rPr>
                <w:sz w:val="16"/>
                <w:szCs w:val="16"/>
              </w:rPr>
            </w:pPr>
          </w:p>
        </w:tc>
      </w:tr>
      <w:tr w:rsidR="00285250" w:rsidRPr="006A44FC" w14:paraId="7F7C148C" w14:textId="77777777" w:rsidTr="00285250">
        <w:tc>
          <w:tcPr>
            <w:tcW w:w="1009" w:type="dxa"/>
            <w:vMerge w:val="restart"/>
            <w:tcBorders>
              <w:top w:val="single" w:sz="4" w:space="0" w:color="auto"/>
              <w:bottom w:val="single" w:sz="4" w:space="0" w:color="auto"/>
              <w:right w:val="single" w:sz="4" w:space="0" w:color="auto"/>
            </w:tcBorders>
            <w:vAlign w:val="center"/>
          </w:tcPr>
          <w:p w14:paraId="06F9757A" w14:textId="77777777" w:rsidR="00285250" w:rsidRPr="00B21C4E" w:rsidRDefault="00285250" w:rsidP="00285250">
            <w:pPr>
              <w:bidi w:val="0"/>
              <w:spacing w:line="140" w:lineRule="exact"/>
              <w:jc w:val="right"/>
              <w:rPr>
                <w:i/>
                <w:iCs/>
                <w:sz w:val="13"/>
                <w:szCs w:val="13"/>
              </w:rPr>
            </w:pPr>
            <w:r>
              <w:rPr>
                <w:rFonts w:hint="cs"/>
                <w:i/>
                <w:iCs/>
                <w:sz w:val="13"/>
                <w:szCs w:val="13"/>
              </w:rPr>
              <w:t>IAS 1.106</w:t>
            </w:r>
            <w:r>
              <w:rPr>
                <w:i/>
                <w:iCs/>
                <w:sz w:val="13"/>
                <w:szCs w:val="13"/>
              </w:rPr>
              <w:t>(d)(iii)</w:t>
            </w:r>
          </w:p>
        </w:tc>
        <w:tc>
          <w:tcPr>
            <w:tcW w:w="2790" w:type="dxa"/>
            <w:tcBorders>
              <w:left w:val="single" w:sz="4" w:space="0" w:color="auto"/>
            </w:tcBorders>
            <w:vAlign w:val="bottom"/>
          </w:tcPr>
          <w:p w14:paraId="2B1C6ABD" w14:textId="77777777" w:rsidR="00285250" w:rsidRPr="006A44FC" w:rsidRDefault="00285250" w:rsidP="00285250">
            <w:pPr>
              <w:spacing w:line="140" w:lineRule="exact"/>
              <w:ind w:left="227" w:hanging="170"/>
              <w:jc w:val="left"/>
              <w:rPr>
                <w:sz w:val="16"/>
                <w:szCs w:val="16"/>
                <w:rtl/>
              </w:rPr>
            </w:pPr>
            <w:r w:rsidRPr="006A44FC">
              <w:rPr>
                <w:rFonts w:hint="eastAsia"/>
                <w:sz w:val="16"/>
                <w:szCs w:val="16"/>
                <w:rtl/>
              </w:rPr>
              <w:t>הנפקת</w:t>
            </w:r>
            <w:r w:rsidRPr="006A44FC">
              <w:rPr>
                <w:sz w:val="16"/>
                <w:szCs w:val="16"/>
                <w:rtl/>
              </w:rPr>
              <w:t xml:space="preserve"> </w:t>
            </w:r>
            <w:r w:rsidRPr="006A44FC">
              <w:rPr>
                <w:rFonts w:hint="eastAsia"/>
                <w:sz w:val="16"/>
                <w:szCs w:val="16"/>
                <w:rtl/>
              </w:rPr>
              <w:t>הון</w:t>
            </w:r>
            <w:r w:rsidRPr="006A44FC">
              <w:rPr>
                <w:sz w:val="16"/>
                <w:szCs w:val="16"/>
                <w:rtl/>
              </w:rPr>
              <w:t xml:space="preserve"> </w:t>
            </w:r>
            <w:r w:rsidRPr="006A44FC">
              <w:rPr>
                <w:rFonts w:hint="eastAsia"/>
                <w:sz w:val="16"/>
                <w:szCs w:val="16"/>
                <w:rtl/>
              </w:rPr>
              <w:t>מניות</w:t>
            </w:r>
            <w:r w:rsidRPr="006A44FC">
              <w:rPr>
                <w:sz w:val="16"/>
                <w:szCs w:val="16"/>
                <w:rtl/>
              </w:rPr>
              <w:t xml:space="preserve"> (בניכוי </w:t>
            </w:r>
            <w:r w:rsidRPr="006A44FC">
              <w:rPr>
                <w:rFonts w:hint="eastAsia"/>
                <w:sz w:val="16"/>
                <w:szCs w:val="16"/>
                <w:rtl/>
              </w:rPr>
              <w:t>הוצאות</w:t>
            </w:r>
            <w:r w:rsidRPr="006A44FC">
              <w:rPr>
                <w:sz w:val="16"/>
                <w:szCs w:val="16"/>
                <w:rtl/>
              </w:rPr>
              <w:t xml:space="preserve"> </w:t>
            </w:r>
            <w:r w:rsidRPr="006A44FC">
              <w:rPr>
                <w:rFonts w:hint="eastAsia"/>
                <w:sz w:val="16"/>
                <w:szCs w:val="16"/>
                <w:rtl/>
              </w:rPr>
              <w:t>הנפקה</w:t>
            </w:r>
            <w:r w:rsidRPr="006A44FC">
              <w:rPr>
                <w:sz w:val="16"/>
                <w:szCs w:val="16"/>
                <w:rtl/>
              </w:rPr>
              <w:t xml:space="preserve"> בסך  אלפי ש"ח)</w:t>
            </w:r>
          </w:p>
        </w:tc>
        <w:tc>
          <w:tcPr>
            <w:tcW w:w="113" w:type="dxa"/>
            <w:vAlign w:val="bottom"/>
          </w:tcPr>
          <w:p w14:paraId="7C37AEF2" w14:textId="77777777" w:rsidR="00285250" w:rsidRPr="006A44FC" w:rsidRDefault="00285250" w:rsidP="00285250">
            <w:pPr>
              <w:spacing w:line="140" w:lineRule="exact"/>
              <w:rPr>
                <w:sz w:val="16"/>
                <w:szCs w:val="16"/>
              </w:rPr>
            </w:pPr>
          </w:p>
        </w:tc>
        <w:tc>
          <w:tcPr>
            <w:tcW w:w="624" w:type="dxa"/>
            <w:tcBorders>
              <w:top w:val="nil"/>
              <w:left w:val="nil"/>
              <w:right w:val="nil"/>
            </w:tcBorders>
            <w:shd w:val="clear" w:color="auto" w:fill="auto"/>
            <w:vAlign w:val="bottom"/>
          </w:tcPr>
          <w:p w14:paraId="7F3F7564" w14:textId="77777777" w:rsidR="00285250" w:rsidRPr="006A44FC" w:rsidRDefault="00285250" w:rsidP="00285250">
            <w:pPr>
              <w:tabs>
                <w:tab w:val="decimal" w:pos="113"/>
              </w:tabs>
              <w:spacing w:line="140" w:lineRule="exact"/>
              <w:rPr>
                <w:sz w:val="16"/>
                <w:szCs w:val="16"/>
              </w:rPr>
            </w:pPr>
          </w:p>
        </w:tc>
        <w:tc>
          <w:tcPr>
            <w:tcW w:w="113" w:type="dxa"/>
            <w:vAlign w:val="bottom"/>
          </w:tcPr>
          <w:p w14:paraId="40878AB8"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2AE18565" w14:textId="77777777" w:rsidR="00285250" w:rsidRPr="006A44FC" w:rsidRDefault="00285250" w:rsidP="00285250">
            <w:pPr>
              <w:tabs>
                <w:tab w:val="decimal" w:pos="113"/>
              </w:tabs>
              <w:spacing w:line="140" w:lineRule="exact"/>
              <w:rPr>
                <w:sz w:val="16"/>
                <w:szCs w:val="16"/>
              </w:rPr>
            </w:pPr>
          </w:p>
        </w:tc>
        <w:tc>
          <w:tcPr>
            <w:tcW w:w="113" w:type="dxa"/>
            <w:gridSpan w:val="2"/>
            <w:vAlign w:val="bottom"/>
          </w:tcPr>
          <w:p w14:paraId="28C73149"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7CBA7CD5" w14:textId="77777777" w:rsidR="00285250" w:rsidRPr="006A44FC" w:rsidRDefault="00285250" w:rsidP="00285250">
            <w:pPr>
              <w:tabs>
                <w:tab w:val="decimal" w:pos="113"/>
              </w:tabs>
              <w:spacing w:line="140" w:lineRule="exact"/>
              <w:rPr>
                <w:sz w:val="16"/>
                <w:szCs w:val="16"/>
              </w:rPr>
            </w:pPr>
          </w:p>
        </w:tc>
        <w:tc>
          <w:tcPr>
            <w:tcW w:w="113" w:type="dxa"/>
          </w:tcPr>
          <w:p w14:paraId="1953E3E1" w14:textId="77777777" w:rsidR="00285250" w:rsidRPr="006A44FC" w:rsidRDefault="00285250" w:rsidP="00285250">
            <w:pPr>
              <w:tabs>
                <w:tab w:val="decimal" w:pos="113"/>
              </w:tabs>
              <w:spacing w:line="140" w:lineRule="exact"/>
              <w:rPr>
                <w:sz w:val="16"/>
                <w:szCs w:val="16"/>
              </w:rPr>
            </w:pPr>
          </w:p>
        </w:tc>
        <w:tc>
          <w:tcPr>
            <w:tcW w:w="680" w:type="dxa"/>
            <w:tcBorders>
              <w:top w:val="nil"/>
              <w:left w:val="nil"/>
              <w:right w:val="nil"/>
            </w:tcBorders>
            <w:shd w:val="clear" w:color="auto" w:fill="auto"/>
          </w:tcPr>
          <w:p w14:paraId="4259E2D0" w14:textId="77777777" w:rsidR="00285250" w:rsidRPr="006A44FC" w:rsidRDefault="00285250" w:rsidP="00285250">
            <w:pPr>
              <w:tabs>
                <w:tab w:val="decimal" w:pos="113"/>
              </w:tabs>
              <w:spacing w:line="140" w:lineRule="exact"/>
              <w:rPr>
                <w:sz w:val="16"/>
                <w:szCs w:val="16"/>
              </w:rPr>
            </w:pPr>
          </w:p>
        </w:tc>
        <w:tc>
          <w:tcPr>
            <w:tcW w:w="113" w:type="dxa"/>
          </w:tcPr>
          <w:p w14:paraId="0D5F289F"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tcPr>
          <w:p w14:paraId="16A61430" w14:textId="77777777" w:rsidR="00285250" w:rsidRPr="006A44FC" w:rsidRDefault="00285250" w:rsidP="00285250">
            <w:pPr>
              <w:tabs>
                <w:tab w:val="decimal" w:pos="113"/>
              </w:tabs>
              <w:spacing w:line="140" w:lineRule="exact"/>
              <w:rPr>
                <w:sz w:val="16"/>
                <w:szCs w:val="16"/>
              </w:rPr>
            </w:pPr>
          </w:p>
        </w:tc>
        <w:tc>
          <w:tcPr>
            <w:tcW w:w="113" w:type="dxa"/>
            <w:vAlign w:val="bottom"/>
          </w:tcPr>
          <w:p w14:paraId="7C61204B"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3520D98E" w14:textId="77777777" w:rsidR="00285250" w:rsidRPr="006A44FC" w:rsidRDefault="00285250" w:rsidP="00285250">
            <w:pPr>
              <w:tabs>
                <w:tab w:val="decimal" w:pos="113"/>
              </w:tabs>
              <w:spacing w:line="140" w:lineRule="exact"/>
              <w:rPr>
                <w:sz w:val="16"/>
                <w:szCs w:val="16"/>
              </w:rPr>
            </w:pPr>
          </w:p>
        </w:tc>
        <w:tc>
          <w:tcPr>
            <w:tcW w:w="113" w:type="dxa"/>
            <w:vAlign w:val="bottom"/>
          </w:tcPr>
          <w:p w14:paraId="4846DD40"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61A2B0B9" w14:textId="77777777" w:rsidR="00285250" w:rsidRPr="006A44FC" w:rsidRDefault="00285250" w:rsidP="00285250">
            <w:pPr>
              <w:tabs>
                <w:tab w:val="decimal" w:pos="113"/>
              </w:tabs>
              <w:spacing w:line="140" w:lineRule="exact"/>
              <w:rPr>
                <w:sz w:val="16"/>
                <w:szCs w:val="16"/>
              </w:rPr>
            </w:pPr>
          </w:p>
        </w:tc>
        <w:tc>
          <w:tcPr>
            <w:tcW w:w="113" w:type="dxa"/>
            <w:vAlign w:val="bottom"/>
          </w:tcPr>
          <w:p w14:paraId="39628632"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13C2EF9A" w14:textId="77777777" w:rsidR="00285250" w:rsidRPr="006A44FC" w:rsidRDefault="00285250" w:rsidP="00285250">
            <w:pPr>
              <w:tabs>
                <w:tab w:val="decimal" w:pos="113"/>
              </w:tabs>
              <w:spacing w:line="140" w:lineRule="exact"/>
              <w:rPr>
                <w:sz w:val="16"/>
                <w:szCs w:val="16"/>
              </w:rPr>
            </w:pPr>
          </w:p>
        </w:tc>
        <w:tc>
          <w:tcPr>
            <w:tcW w:w="113" w:type="dxa"/>
            <w:vAlign w:val="bottom"/>
          </w:tcPr>
          <w:p w14:paraId="386EACB4"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08E4535B"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3A5E74FE"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54BB112F"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278F1AE8"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38080029"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25FB027B"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299AFD81"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39FC0904"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14F2BF6A" w14:textId="77777777" w:rsidR="00285250" w:rsidRPr="006A44FC" w:rsidRDefault="00285250" w:rsidP="00285250">
            <w:pPr>
              <w:tabs>
                <w:tab w:val="decimal" w:pos="113"/>
              </w:tabs>
              <w:spacing w:line="140" w:lineRule="exact"/>
              <w:rPr>
                <w:sz w:val="16"/>
                <w:szCs w:val="16"/>
              </w:rPr>
            </w:pPr>
          </w:p>
        </w:tc>
        <w:tc>
          <w:tcPr>
            <w:tcW w:w="144" w:type="dxa"/>
            <w:vAlign w:val="bottom"/>
          </w:tcPr>
          <w:p w14:paraId="3FA5FAA2"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5D8CEA5F" w14:textId="77777777" w:rsidR="00285250" w:rsidRPr="006A44FC" w:rsidRDefault="00285250" w:rsidP="00285250">
            <w:pPr>
              <w:tabs>
                <w:tab w:val="decimal" w:pos="113"/>
              </w:tabs>
              <w:spacing w:line="140" w:lineRule="exact"/>
              <w:rPr>
                <w:sz w:val="16"/>
                <w:szCs w:val="16"/>
              </w:rPr>
            </w:pPr>
          </w:p>
        </w:tc>
        <w:tc>
          <w:tcPr>
            <w:tcW w:w="113" w:type="dxa"/>
            <w:vAlign w:val="bottom"/>
          </w:tcPr>
          <w:p w14:paraId="02083055"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0F32DCFC" w14:textId="77777777" w:rsidR="00285250" w:rsidRPr="006A44FC" w:rsidRDefault="00285250" w:rsidP="00285250">
            <w:pPr>
              <w:tabs>
                <w:tab w:val="decimal" w:pos="113"/>
              </w:tabs>
              <w:spacing w:line="140" w:lineRule="exact"/>
              <w:rPr>
                <w:sz w:val="16"/>
                <w:szCs w:val="16"/>
              </w:rPr>
            </w:pPr>
          </w:p>
        </w:tc>
        <w:tc>
          <w:tcPr>
            <w:tcW w:w="113" w:type="dxa"/>
          </w:tcPr>
          <w:p w14:paraId="2D547A8E"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tcPr>
          <w:p w14:paraId="1CEE5D40" w14:textId="77777777" w:rsidR="00285250" w:rsidRPr="006A44FC" w:rsidRDefault="00285250" w:rsidP="00285250">
            <w:pPr>
              <w:tabs>
                <w:tab w:val="decimal" w:pos="113"/>
              </w:tabs>
              <w:spacing w:line="140" w:lineRule="exact"/>
              <w:rPr>
                <w:sz w:val="16"/>
                <w:szCs w:val="16"/>
              </w:rPr>
            </w:pPr>
          </w:p>
        </w:tc>
      </w:tr>
      <w:tr w:rsidR="00285250" w:rsidRPr="006A44FC" w14:paraId="0F135AA0" w14:textId="77777777" w:rsidTr="00285250">
        <w:tc>
          <w:tcPr>
            <w:tcW w:w="1009" w:type="dxa"/>
            <w:vMerge/>
            <w:tcBorders>
              <w:bottom w:val="single" w:sz="4" w:space="0" w:color="auto"/>
              <w:right w:val="single" w:sz="4" w:space="0" w:color="auto"/>
            </w:tcBorders>
            <w:vAlign w:val="center"/>
          </w:tcPr>
          <w:p w14:paraId="562D36D2" w14:textId="77777777" w:rsidR="00285250" w:rsidRPr="00B21C4E" w:rsidRDefault="00285250" w:rsidP="00285250">
            <w:pPr>
              <w:bidi w:val="0"/>
              <w:spacing w:line="140" w:lineRule="exact"/>
              <w:jc w:val="right"/>
              <w:rPr>
                <w:i/>
                <w:iCs/>
                <w:sz w:val="13"/>
                <w:szCs w:val="13"/>
                <w:rtl/>
              </w:rPr>
            </w:pPr>
          </w:p>
        </w:tc>
        <w:tc>
          <w:tcPr>
            <w:tcW w:w="2790" w:type="dxa"/>
            <w:tcBorders>
              <w:left w:val="single" w:sz="4" w:space="0" w:color="auto"/>
            </w:tcBorders>
            <w:vAlign w:val="bottom"/>
          </w:tcPr>
          <w:p w14:paraId="1F9CE8CA" w14:textId="77777777" w:rsidR="00285250" w:rsidRPr="006A44FC" w:rsidRDefault="00285250" w:rsidP="00285250">
            <w:pPr>
              <w:spacing w:line="140" w:lineRule="exact"/>
              <w:ind w:left="227" w:hanging="170"/>
              <w:jc w:val="left"/>
              <w:rPr>
                <w:sz w:val="16"/>
                <w:szCs w:val="16"/>
                <w:rtl/>
              </w:rPr>
            </w:pPr>
            <w:r w:rsidRPr="006A44FC">
              <w:rPr>
                <w:rFonts w:hint="cs"/>
                <w:sz w:val="16"/>
                <w:szCs w:val="16"/>
                <w:rtl/>
              </w:rPr>
              <w:t>הנפקת הון/מכירת מניות לבעלי זכויות שאינן מקנות שליטה</w:t>
            </w:r>
          </w:p>
        </w:tc>
        <w:tc>
          <w:tcPr>
            <w:tcW w:w="113" w:type="dxa"/>
            <w:vAlign w:val="bottom"/>
          </w:tcPr>
          <w:p w14:paraId="619B4055" w14:textId="77777777" w:rsidR="00285250" w:rsidRPr="006A44FC" w:rsidRDefault="00285250" w:rsidP="00285250">
            <w:pPr>
              <w:spacing w:line="140" w:lineRule="exact"/>
              <w:rPr>
                <w:sz w:val="16"/>
                <w:szCs w:val="16"/>
              </w:rPr>
            </w:pPr>
          </w:p>
        </w:tc>
        <w:tc>
          <w:tcPr>
            <w:tcW w:w="624" w:type="dxa"/>
            <w:tcBorders>
              <w:top w:val="nil"/>
              <w:left w:val="nil"/>
              <w:right w:val="nil"/>
            </w:tcBorders>
            <w:shd w:val="clear" w:color="auto" w:fill="auto"/>
            <w:vAlign w:val="bottom"/>
          </w:tcPr>
          <w:p w14:paraId="1BFFEA80" w14:textId="77777777" w:rsidR="00285250" w:rsidRPr="006A44FC" w:rsidRDefault="00285250" w:rsidP="00285250">
            <w:pPr>
              <w:tabs>
                <w:tab w:val="decimal" w:pos="113"/>
              </w:tabs>
              <w:spacing w:line="140" w:lineRule="exact"/>
              <w:rPr>
                <w:sz w:val="16"/>
                <w:szCs w:val="16"/>
              </w:rPr>
            </w:pPr>
          </w:p>
        </w:tc>
        <w:tc>
          <w:tcPr>
            <w:tcW w:w="113" w:type="dxa"/>
            <w:vAlign w:val="bottom"/>
          </w:tcPr>
          <w:p w14:paraId="43D40060"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371F2E7B" w14:textId="77777777" w:rsidR="00285250" w:rsidRPr="006A44FC" w:rsidRDefault="00285250" w:rsidP="00285250">
            <w:pPr>
              <w:tabs>
                <w:tab w:val="decimal" w:pos="113"/>
              </w:tabs>
              <w:spacing w:line="140" w:lineRule="exact"/>
              <w:rPr>
                <w:sz w:val="16"/>
                <w:szCs w:val="16"/>
              </w:rPr>
            </w:pPr>
          </w:p>
        </w:tc>
        <w:tc>
          <w:tcPr>
            <w:tcW w:w="113" w:type="dxa"/>
            <w:gridSpan w:val="2"/>
            <w:vAlign w:val="bottom"/>
          </w:tcPr>
          <w:p w14:paraId="4246E2B9"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3474BC55" w14:textId="77777777" w:rsidR="00285250" w:rsidRPr="006A44FC" w:rsidRDefault="00285250" w:rsidP="00285250">
            <w:pPr>
              <w:tabs>
                <w:tab w:val="decimal" w:pos="113"/>
              </w:tabs>
              <w:spacing w:line="140" w:lineRule="exact"/>
              <w:rPr>
                <w:sz w:val="16"/>
                <w:szCs w:val="16"/>
              </w:rPr>
            </w:pPr>
          </w:p>
        </w:tc>
        <w:tc>
          <w:tcPr>
            <w:tcW w:w="113" w:type="dxa"/>
          </w:tcPr>
          <w:p w14:paraId="7D69DCA5" w14:textId="77777777" w:rsidR="00285250" w:rsidRPr="006A44FC" w:rsidRDefault="00285250" w:rsidP="00285250">
            <w:pPr>
              <w:tabs>
                <w:tab w:val="decimal" w:pos="113"/>
              </w:tabs>
              <w:spacing w:line="140" w:lineRule="exact"/>
              <w:rPr>
                <w:sz w:val="16"/>
                <w:szCs w:val="16"/>
              </w:rPr>
            </w:pPr>
          </w:p>
        </w:tc>
        <w:tc>
          <w:tcPr>
            <w:tcW w:w="680" w:type="dxa"/>
            <w:tcBorders>
              <w:top w:val="nil"/>
              <w:left w:val="nil"/>
              <w:right w:val="nil"/>
            </w:tcBorders>
            <w:shd w:val="clear" w:color="auto" w:fill="auto"/>
          </w:tcPr>
          <w:p w14:paraId="6142A8FD" w14:textId="77777777" w:rsidR="00285250" w:rsidRPr="006A44FC" w:rsidRDefault="00285250" w:rsidP="00285250">
            <w:pPr>
              <w:tabs>
                <w:tab w:val="decimal" w:pos="113"/>
              </w:tabs>
              <w:spacing w:line="140" w:lineRule="exact"/>
              <w:rPr>
                <w:sz w:val="16"/>
                <w:szCs w:val="16"/>
              </w:rPr>
            </w:pPr>
          </w:p>
        </w:tc>
        <w:tc>
          <w:tcPr>
            <w:tcW w:w="113" w:type="dxa"/>
          </w:tcPr>
          <w:p w14:paraId="5559E646"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tcPr>
          <w:p w14:paraId="74E3E8A3" w14:textId="77777777" w:rsidR="00285250" w:rsidRPr="006A44FC" w:rsidRDefault="00285250" w:rsidP="00285250">
            <w:pPr>
              <w:tabs>
                <w:tab w:val="decimal" w:pos="113"/>
              </w:tabs>
              <w:spacing w:line="140" w:lineRule="exact"/>
              <w:rPr>
                <w:sz w:val="16"/>
                <w:szCs w:val="16"/>
              </w:rPr>
            </w:pPr>
          </w:p>
        </w:tc>
        <w:tc>
          <w:tcPr>
            <w:tcW w:w="113" w:type="dxa"/>
            <w:vAlign w:val="bottom"/>
          </w:tcPr>
          <w:p w14:paraId="6660B3EB"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26E31E35" w14:textId="77777777" w:rsidR="00285250" w:rsidRPr="006A44FC" w:rsidRDefault="00285250" w:rsidP="00285250">
            <w:pPr>
              <w:tabs>
                <w:tab w:val="decimal" w:pos="113"/>
              </w:tabs>
              <w:spacing w:line="140" w:lineRule="exact"/>
              <w:rPr>
                <w:sz w:val="16"/>
                <w:szCs w:val="16"/>
              </w:rPr>
            </w:pPr>
          </w:p>
        </w:tc>
        <w:tc>
          <w:tcPr>
            <w:tcW w:w="113" w:type="dxa"/>
            <w:vAlign w:val="bottom"/>
          </w:tcPr>
          <w:p w14:paraId="720A96F1"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1B4D8487" w14:textId="77777777" w:rsidR="00285250" w:rsidRPr="006A44FC" w:rsidRDefault="00285250" w:rsidP="00285250">
            <w:pPr>
              <w:tabs>
                <w:tab w:val="decimal" w:pos="113"/>
              </w:tabs>
              <w:spacing w:line="140" w:lineRule="exact"/>
              <w:rPr>
                <w:sz w:val="16"/>
                <w:szCs w:val="16"/>
              </w:rPr>
            </w:pPr>
          </w:p>
        </w:tc>
        <w:tc>
          <w:tcPr>
            <w:tcW w:w="113" w:type="dxa"/>
            <w:vAlign w:val="bottom"/>
          </w:tcPr>
          <w:p w14:paraId="07E1F4F4"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027EFA2E" w14:textId="77777777" w:rsidR="00285250" w:rsidRPr="006A44FC" w:rsidRDefault="00285250" w:rsidP="00285250">
            <w:pPr>
              <w:tabs>
                <w:tab w:val="decimal" w:pos="113"/>
              </w:tabs>
              <w:spacing w:line="140" w:lineRule="exact"/>
              <w:rPr>
                <w:sz w:val="16"/>
                <w:szCs w:val="16"/>
              </w:rPr>
            </w:pPr>
          </w:p>
        </w:tc>
        <w:tc>
          <w:tcPr>
            <w:tcW w:w="113" w:type="dxa"/>
            <w:vAlign w:val="bottom"/>
          </w:tcPr>
          <w:p w14:paraId="5C505967"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1182A215"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5B90CC0E"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5CF1196A"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2868D9AA"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597326A6"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319E8A9E"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2A38A0D9"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597F6951"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07F82305" w14:textId="77777777" w:rsidR="00285250" w:rsidRPr="006A44FC" w:rsidRDefault="00285250" w:rsidP="00285250">
            <w:pPr>
              <w:tabs>
                <w:tab w:val="decimal" w:pos="113"/>
              </w:tabs>
              <w:spacing w:line="140" w:lineRule="exact"/>
              <w:rPr>
                <w:sz w:val="16"/>
                <w:szCs w:val="16"/>
              </w:rPr>
            </w:pPr>
          </w:p>
        </w:tc>
        <w:tc>
          <w:tcPr>
            <w:tcW w:w="144" w:type="dxa"/>
            <w:vAlign w:val="bottom"/>
          </w:tcPr>
          <w:p w14:paraId="55641B15"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7C6FCB2B" w14:textId="77777777" w:rsidR="00285250" w:rsidRPr="006A44FC" w:rsidRDefault="00285250" w:rsidP="00285250">
            <w:pPr>
              <w:tabs>
                <w:tab w:val="decimal" w:pos="113"/>
              </w:tabs>
              <w:spacing w:line="140" w:lineRule="exact"/>
              <w:rPr>
                <w:sz w:val="16"/>
                <w:szCs w:val="16"/>
              </w:rPr>
            </w:pPr>
          </w:p>
        </w:tc>
        <w:tc>
          <w:tcPr>
            <w:tcW w:w="113" w:type="dxa"/>
            <w:vAlign w:val="bottom"/>
          </w:tcPr>
          <w:p w14:paraId="67D228F4"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047A0E0F" w14:textId="77777777" w:rsidR="00285250" w:rsidRPr="006A44FC" w:rsidRDefault="00285250" w:rsidP="00285250">
            <w:pPr>
              <w:tabs>
                <w:tab w:val="decimal" w:pos="113"/>
              </w:tabs>
              <w:spacing w:line="140" w:lineRule="exact"/>
              <w:rPr>
                <w:sz w:val="16"/>
                <w:szCs w:val="16"/>
              </w:rPr>
            </w:pPr>
          </w:p>
        </w:tc>
        <w:tc>
          <w:tcPr>
            <w:tcW w:w="113" w:type="dxa"/>
          </w:tcPr>
          <w:p w14:paraId="5979FAC3"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tcPr>
          <w:p w14:paraId="3795F637" w14:textId="77777777" w:rsidR="00285250" w:rsidRPr="006A44FC" w:rsidRDefault="00285250" w:rsidP="00285250">
            <w:pPr>
              <w:tabs>
                <w:tab w:val="decimal" w:pos="113"/>
              </w:tabs>
              <w:spacing w:line="140" w:lineRule="exact"/>
              <w:rPr>
                <w:sz w:val="16"/>
                <w:szCs w:val="16"/>
              </w:rPr>
            </w:pPr>
          </w:p>
        </w:tc>
      </w:tr>
      <w:tr w:rsidR="00285250" w:rsidRPr="006A44FC" w14:paraId="4ACB05FA" w14:textId="77777777" w:rsidTr="00285250">
        <w:tc>
          <w:tcPr>
            <w:tcW w:w="1009" w:type="dxa"/>
            <w:tcBorders>
              <w:top w:val="single" w:sz="4" w:space="0" w:color="auto"/>
            </w:tcBorders>
            <w:vAlign w:val="center"/>
          </w:tcPr>
          <w:p w14:paraId="748859E7" w14:textId="77777777" w:rsidR="00285250" w:rsidRPr="00B21C4E" w:rsidRDefault="00285250" w:rsidP="00285250">
            <w:pPr>
              <w:bidi w:val="0"/>
              <w:spacing w:line="140" w:lineRule="exact"/>
              <w:jc w:val="right"/>
              <w:rPr>
                <w:i/>
                <w:iCs/>
                <w:sz w:val="13"/>
                <w:szCs w:val="13"/>
                <w:rtl/>
              </w:rPr>
            </w:pPr>
          </w:p>
        </w:tc>
        <w:tc>
          <w:tcPr>
            <w:tcW w:w="2790" w:type="dxa"/>
            <w:vAlign w:val="bottom"/>
          </w:tcPr>
          <w:p w14:paraId="2DEDF273" w14:textId="77777777" w:rsidR="00285250" w:rsidRPr="006A44FC" w:rsidRDefault="00285250" w:rsidP="00285250">
            <w:pPr>
              <w:spacing w:line="140" w:lineRule="exact"/>
              <w:ind w:left="227" w:hanging="170"/>
              <w:jc w:val="left"/>
              <w:rPr>
                <w:sz w:val="16"/>
                <w:szCs w:val="16"/>
                <w:rtl/>
              </w:rPr>
            </w:pPr>
            <w:r w:rsidRPr="006A44FC">
              <w:rPr>
                <w:rFonts w:hint="cs"/>
                <w:sz w:val="16"/>
                <w:szCs w:val="16"/>
                <w:rtl/>
              </w:rPr>
              <w:t>תקבולים בגין אופציית המרה בהנפקת אגרות חוב ניתנות להמרה (בניכוי הוצאות הנפקה)</w:t>
            </w:r>
          </w:p>
        </w:tc>
        <w:tc>
          <w:tcPr>
            <w:tcW w:w="113" w:type="dxa"/>
            <w:vAlign w:val="bottom"/>
          </w:tcPr>
          <w:p w14:paraId="1C7ADF40" w14:textId="77777777" w:rsidR="00285250" w:rsidRPr="006A44FC" w:rsidRDefault="00285250" w:rsidP="00285250">
            <w:pPr>
              <w:spacing w:line="140" w:lineRule="exact"/>
              <w:rPr>
                <w:sz w:val="16"/>
                <w:szCs w:val="16"/>
              </w:rPr>
            </w:pPr>
          </w:p>
        </w:tc>
        <w:tc>
          <w:tcPr>
            <w:tcW w:w="624" w:type="dxa"/>
            <w:tcBorders>
              <w:top w:val="nil"/>
              <w:left w:val="nil"/>
              <w:right w:val="nil"/>
            </w:tcBorders>
            <w:shd w:val="clear" w:color="auto" w:fill="auto"/>
            <w:vAlign w:val="bottom"/>
          </w:tcPr>
          <w:p w14:paraId="30D359F1" w14:textId="77777777" w:rsidR="00285250" w:rsidRPr="006A44FC" w:rsidRDefault="00285250" w:rsidP="00285250">
            <w:pPr>
              <w:tabs>
                <w:tab w:val="decimal" w:pos="113"/>
              </w:tabs>
              <w:spacing w:line="140" w:lineRule="exact"/>
              <w:rPr>
                <w:sz w:val="16"/>
                <w:szCs w:val="16"/>
              </w:rPr>
            </w:pPr>
          </w:p>
        </w:tc>
        <w:tc>
          <w:tcPr>
            <w:tcW w:w="113" w:type="dxa"/>
            <w:vAlign w:val="bottom"/>
          </w:tcPr>
          <w:p w14:paraId="372E352A"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02BA5218" w14:textId="77777777" w:rsidR="00285250" w:rsidRPr="006A44FC" w:rsidRDefault="00285250" w:rsidP="00285250">
            <w:pPr>
              <w:tabs>
                <w:tab w:val="decimal" w:pos="113"/>
              </w:tabs>
              <w:spacing w:line="140" w:lineRule="exact"/>
              <w:rPr>
                <w:sz w:val="16"/>
                <w:szCs w:val="16"/>
              </w:rPr>
            </w:pPr>
          </w:p>
        </w:tc>
        <w:tc>
          <w:tcPr>
            <w:tcW w:w="113" w:type="dxa"/>
            <w:gridSpan w:val="2"/>
            <w:vAlign w:val="bottom"/>
          </w:tcPr>
          <w:p w14:paraId="40EC2149"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3DC5BAB3" w14:textId="77777777" w:rsidR="00285250" w:rsidRPr="006A44FC" w:rsidRDefault="00285250" w:rsidP="00285250">
            <w:pPr>
              <w:tabs>
                <w:tab w:val="decimal" w:pos="113"/>
              </w:tabs>
              <w:spacing w:line="140" w:lineRule="exact"/>
              <w:rPr>
                <w:sz w:val="16"/>
                <w:szCs w:val="16"/>
              </w:rPr>
            </w:pPr>
          </w:p>
        </w:tc>
        <w:tc>
          <w:tcPr>
            <w:tcW w:w="113" w:type="dxa"/>
          </w:tcPr>
          <w:p w14:paraId="659832F3" w14:textId="77777777" w:rsidR="00285250" w:rsidRPr="006A44FC" w:rsidRDefault="00285250" w:rsidP="00285250">
            <w:pPr>
              <w:tabs>
                <w:tab w:val="decimal" w:pos="113"/>
              </w:tabs>
              <w:spacing w:line="140" w:lineRule="exact"/>
              <w:rPr>
                <w:sz w:val="16"/>
                <w:szCs w:val="16"/>
              </w:rPr>
            </w:pPr>
          </w:p>
        </w:tc>
        <w:tc>
          <w:tcPr>
            <w:tcW w:w="680" w:type="dxa"/>
            <w:tcBorders>
              <w:top w:val="nil"/>
              <w:left w:val="nil"/>
              <w:right w:val="nil"/>
            </w:tcBorders>
            <w:shd w:val="clear" w:color="auto" w:fill="auto"/>
          </w:tcPr>
          <w:p w14:paraId="1AE790E3" w14:textId="77777777" w:rsidR="00285250" w:rsidRPr="006A44FC" w:rsidRDefault="00285250" w:rsidP="00285250">
            <w:pPr>
              <w:tabs>
                <w:tab w:val="decimal" w:pos="113"/>
              </w:tabs>
              <w:spacing w:line="140" w:lineRule="exact"/>
              <w:rPr>
                <w:sz w:val="16"/>
                <w:szCs w:val="16"/>
              </w:rPr>
            </w:pPr>
          </w:p>
        </w:tc>
        <w:tc>
          <w:tcPr>
            <w:tcW w:w="113" w:type="dxa"/>
          </w:tcPr>
          <w:p w14:paraId="40AE0A90"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tcPr>
          <w:p w14:paraId="6FD815B2" w14:textId="77777777" w:rsidR="00285250" w:rsidRPr="006A44FC" w:rsidRDefault="00285250" w:rsidP="00285250">
            <w:pPr>
              <w:tabs>
                <w:tab w:val="decimal" w:pos="113"/>
              </w:tabs>
              <w:spacing w:line="140" w:lineRule="exact"/>
              <w:rPr>
                <w:sz w:val="16"/>
                <w:szCs w:val="16"/>
              </w:rPr>
            </w:pPr>
          </w:p>
        </w:tc>
        <w:tc>
          <w:tcPr>
            <w:tcW w:w="113" w:type="dxa"/>
            <w:vAlign w:val="bottom"/>
          </w:tcPr>
          <w:p w14:paraId="4FC53045"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5AD9A267" w14:textId="77777777" w:rsidR="00285250" w:rsidRPr="006A44FC" w:rsidRDefault="00285250" w:rsidP="00285250">
            <w:pPr>
              <w:tabs>
                <w:tab w:val="decimal" w:pos="113"/>
              </w:tabs>
              <w:spacing w:line="140" w:lineRule="exact"/>
              <w:rPr>
                <w:sz w:val="16"/>
                <w:szCs w:val="16"/>
              </w:rPr>
            </w:pPr>
          </w:p>
        </w:tc>
        <w:tc>
          <w:tcPr>
            <w:tcW w:w="113" w:type="dxa"/>
            <w:vAlign w:val="bottom"/>
          </w:tcPr>
          <w:p w14:paraId="6A38335D"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091770D9" w14:textId="77777777" w:rsidR="00285250" w:rsidRPr="006A44FC" w:rsidRDefault="00285250" w:rsidP="00285250">
            <w:pPr>
              <w:tabs>
                <w:tab w:val="decimal" w:pos="113"/>
              </w:tabs>
              <w:spacing w:line="140" w:lineRule="exact"/>
              <w:rPr>
                <w:sz w:val="16"/>
                <w:szCs w:val="16"/>
              </w:rPr>
            </w:pPr>
          </w:p>
        </w:tc>
        <w:tc>
          <w:tcPr>
            <w:tcW w:w="113" w:type="dxa"/>
            <w:vAlign w:val="bottom"/>
          </w:tcPr>
          <w:p w14:paraId="6350E42F"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314ED77C" w14:textId="77777777" w:rsidR="00285250" w:rsidRPr="006A44FC" w:rsidRDefault="00285250" w:rsidP="00285250">
            <w:pPr>
              <w:tabs>
                <w:tab w:val="decimal" w:pos="113"/>
              </w:tabs>
              <w:spacing w:line="140" w:lineRule="exact"/>
              <w:rPr>
                <w:sz w:val="16"/>
                <w:szCs w:val="16"/>
              </w:rPr>
            </w:pPr>
          </w:p>
        </w:tc>
        <w:tc>
          <w:tcPr>
            <w:tcW w:w="113" w:type="dxa"/>
            <w:vAlign w:val="bottom"/>
          </w:tcPr>
          <w:p w14:paraId="38AD85EA"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73F741FD"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6FAB7AE6"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2096AA4A"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4F0F9F8A"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256855FD"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2EB7911F"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53470D4E"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67D64845"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229F5E3A" w14:textId="77777777" w:rsidR="00285250" w:rsidRPr="006A44FC" w:rsidRDefault="00285250" w:rsidP="00285250">
            <w:pPr>
              <w:tabs>
                <w:tab w:val="decimal" w:pos="113"/>
              </w:tabs>
              <w:spacing w:line="140" w:lineRule="exact"/>
              <w:rPr>
                <w:sz w:val="16"/>
                <w:szCs w:val="16"/>
              </w:rPr>
            </w:pPr>
          </w:p>
        </w:tc>
        <w:tc>
          <w:tcPr>
            <w:tcW w:w="144" w:type="dxa"/>
            <w:vAlign w:val="bottom"/>
          </w:tcPr>
          <w:p w14:paraId="56EEA4C5"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1C340145" w14:textId="77777777" w:rsidR="00285250" w:rsidRPr="006A44FC" w:rsidRDefault="00285250" w:rsidP="00285250">
            <w:pPr>
              <w:tabs>
                <w:tab w:val="decimal" w:pos="113"/>
              </w:tabs>
              <w:spacing w:line="140" w:lineRule="exact"/>
              <w:rPr>
                <w:sz w:val="16"/>
                <w:szCs w:val="16"/>
              </w:rPr>
            </w:pPr>
          </w:p>
        </w:tc>
        <w:tc>
          <w:tcPr>
            <w:tcW w:w="113" w:type="dxa"/>
            <w:vAlign w:val="bottom"/>
          </w:tcPr>
          <w:p w14:paraId="12217688"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28CCF74E" w14:textId="77777777" w:rsidR="00285250" w:rsidRPr="006A44FC" w:rsidRDefault="00285250" w:rsidP="00285250">
            <w:pPr>
              <w:tabs>
                <w:tab w:val="decimal" w:pos="113"/>
              </w:tabs>
              <w:spacing w:line="140" w:lineRule="exact"/>
              <w:rPr>
                <w:sz w:val="16"/>
                <w:szCs w:val="16"/>
              </w:rPr>
            </w:pPr>
          </w:p>
        </w:tc>
        <w:tc>
          <w:tcPr>
            <w:tcW w:w="113" w:type="dxa"/>
          </w:tcPr>
          <w:p w14:paraId="5A383224"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tcPr>
          <w:p w14:paraId="38E881DE" w14:textId="77777777" w:rsidR="00285250" w:rsidRPr="006A44FC" w:rsidRDefault="00285250" w:rsidP="00285250">
            <w:pPr>
              <w:tabs>
                <w:tab w:val="decimal" w:pos="113"/>
              </w:tabs>
              <w:spacing w:line="140" w:lineRule="exact"/>
              <w:rPr>
                <w:sz w:val="16"/>
                <w:szCs w:val="16"/>
              </w:rPr>
            </w:pPr>
          </w:p>
        </w:tc>
      </w:tr>
      <w:tr w:rsidR="00285250" w:rsidRPr="006A44FC" w14:paraId="0B65513F" w14:textId="77777777" w:rsidTr="00285250">
        <w:tc>
          <w:tcPr>
            <w:tcW w:w="1009" w:type="dxa"/>
            <w:vMerge w:val="restart"/>
            <w:tcBorders>
              <w:bottom w:val="single" w:sz="4" w:space="0" w:color="auto"/>
              <w:right w:val="single" w:sz="4" w:space="0" w:color="auto"/>
            </w:tcBorders>
            <w:vAlign w:val="center"/>
          </w:tcPr>
          <w:p w14:paraId="69B129F9" w14:textId="77777777" w:rsidR="00285250" w:rsidRPr="00B21C4E" w:rsidRDefault="00285250" w:rsidP="00285250">
            <w:pPr>
              <w:bidi w:val="0"/>
              <w:spacing w:line="140" w:lineRule="exact"/>
              <w:jc w:val="right"/>
              <w:rPr>
                <w:i/>
                <w:iCs/>
                <w:sz w:val="13"/>
                <w:szCs w:val="13"/>
                <w:rtl/>
              </w:rPr>
            </w:pPr>
            <w:r>
              <w:rPr>
                <w:i/>
                <w:iCs/>
                <w:sz w:val="13"/>
                <w:szCs w:val="13"/>
              </w:rPr>
              <w:t>IAS 1.106(d)(iii);</w:t>
            </w:r>
          </w:p>
        </w:tc>
        <w:tc>
          <w:tcPr>
            <w:tcW w:w="2790" w:type="dxa"/>
            <w:tcBorders>
              <w:left w:val="single" w:sz="4" w:space="0" w:color="auto"/>
            </w:tcBorders>
            <w:vAlign w:val="bottom"/>
          </w:tcPr>
          <w:p w14:paraId="4CA433B6" w14:textId="77777777" w:rsidR="00285250" w:rsidRPr="006A44FC" w:rsidRDefault="00285250" w:rsidP="00285250">
            <w:pPr>
              <w:spacing w:line="140" w:lineRule="exact"/>
              <w:ind w:left="227" w:hanging="170"/>
              <w:jc w:val="left"/>
              <w:rPr>
                <w:sz w:val="16"/>
                <w:szCs w:val="16"/>
                <w:rtl/>
              </w:rPr>
            </w:pPr>
            <w:r w:rsidRPr="006A44FC">
              <w:rPr>
                <w:rFonts w:hint="cs"/>
                <w:sz w:val="16"/>
                <w:szCs w:val="16"/>
                <w:rtl/>
              </w:rPr>
              <w:t>המרת אגרות חוב להמרה במניות</w:t>
            </w:r>
          </w:p>
        </w:tc>
        <w:tc>
          <w:tcPr>
            <w:tcW w:w="113" w:type="dxa"/>
            <w:vAlign w:val="bottom"/>
          </w:tcPr>
          <w:p w14:paraId="5260A96E" w14:textId="77777777" w:rsidR="00285250" w:rsidRPr="006A44FC" w:rsidRDefault="00285250" w:rsidP="00285250">
            <w:pPr>
              <w:spacing w:line="140" w:lineRule="exact"/>
              <w:rPr>
                <w:sz w:val="16"/>
                <w:szCs w:val="16"/>
              </w:rPr>
            </w:pPr>
          </w:p>
        </w:tc>
        <w:tc>
          <w:tcPr>
            <w:tcW w:w="624" w:type="dxa"/>
            <w:tcBorders>
              <w:top w:val="nil"/>
              <w:left w:val="nil"/>
              <w:right w:val="nil"/>
            </w:tcBorders>
            <w:shd w:val="clear" w:color="auto" w:fill="auto"/>
            <w:vAlign w:val="bottom"/>
          </w:tcPr>
          <w:p w14:paraId="6150B268" w14:textId="77777777" w:rsidR="00285250" w:rsidRPr="006A44FC" w:rsidRDefault="00285250" w:rsidP="00285250">
            <w:pPr>
              <w:tabs>
                <w:tab w:val="decimal" w:pos="113"/>
              </w:tabs>
              <w:spacing w:line="140" w:lineRule="exact"/>
              <w:rPr>
                <w:sz w:val="16"/>
                <w:szCs w:val="16"/>
              </w:rPr>
            </w:pPr>
          </w:p>
        </w:tc>
        <w:tc>
          <w:tcPr>
            <w:tcW w:w="113" w:type="dxa"/>
            <w:vAlign w:val="bottom"/>
          </w:tcPr>
          <w:p w14:paraId="6FD92AA0"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79453D13" w14:textId="77777777" w:rsidR="00285250" w:rsidRPr="006A44FC" w:rsidRDefault="00285250" w:rsidP="00285250">
            <w:pPr>
              <w:tabs>
                <w:tab w:val="decimal" w:pos="113"/>
              </w:tabs>
              <w:spacing w:line="140" w:lineRule="exact"/>
              <w:rPr>
                <w:sz w:val="16"/>
                <w:szCs w:val="16"/>
              </w:rPr>
            </w:pPr>
          </w:p>
        </w:tc>
        <w:tc>
          <w:tcPr>
            <w:tcW w:w="113" w:type="dxa"/>
            <w:gridSpan w:val="2"/>
            <w:vAlign w:val="bottom"/>
          </w:tcPr>
          <w:p w14:paraId="7044F2F7"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2029F1AE" w14:textId="77777777" w:rsidR="00285250" w:rsidRPr="006A44FC" w:rsidRDefault="00285250" w:rsidP="00285250">
            <w:pPr>
              <w:tabs>
                <w:tab w:val="decimal" w:pos="113"/>
              </w:tabs>
              <w:spacing w:line="140" w:lineRule="exact"/>
              <w:rPr>
                <w:sz w:val="16"/>
                <w:szCs w:val="16"/>
              </w:rPr>
            </w:pPr>
          </w:p>
        </w:tc>
        <w:tc>
          <w:tcPr>
            <w:tcW w:w="113" w:type="dxa"/>
          </w:tcPr>
          <w:p w14:paraId="0429751C" w14:textId="77777777" w:rsidR="00285250" w:rsidRPr="006A44FC" w:rsidRDefault="00285250" w:rsidP="00285250">
            <w:pPr>
              <w:tabs>
                <w:tab w:val="decimal" w:pos="113"/>
              </w:tabs>
              <w:spacing w:line="140" w:lineRule="exact"/>
              <w:rPr>
                <w:sz w:val="16"/>
                <w:szCs w:val="16"/>
              </w:rPr>
            </w:pPr>
          </w:p>
        </w:tc>
        <w:tc>
          <w:tcPr>
            <w:tcW w:w="680" w:type="dxa"/>
            <w:tcBorders>
              <w:top w:val="nil"/>
              <w:left w:val="nil"/>
              <w:right w:val="nil"/>
            </w:tcBorders>
            <w:shd w:val="clear" w:color="auto" w:fill="auto"/>
          </w:tcPr>
          <w:p w14:paraId="457E5EEE" w14:textId="77777777" w:rsidR="00285250" w:rsidRPr="006A44FC" w:rsidRDefault="00285250" w:rsidP="00285250">
            <w:pPr>
              <w:tabs>
                <w:tab w:val="decimal" w:pos="113"/>
              </w:tabs>
              <w:spacing w:line="140" w:lineRule="exact"/>
              <w:rPr>
                <w:sz w:val="16"/>
                <w:szCs w:val="16"/>
              </w:rPr>
            </w:pPr>
          </w:p>
        </w:tc>
        <w:tc>
          <w:tcPr>
            <w:tcW w:w="113" w:type="dxa"/>
          </w:tcPr>
          <w:p w14:paraId="1C0CAD4D"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tcPr>
          <w:p w14:paraId="2D611879" w14:textId="77777777" w:rsidR="00285250" w:rsidRPr="006A44FC" w:rsidRDefault="00285250" w:rsidP="00285250">
            <w:pPr>
              <w:tabs>
                <w:tab w:val="decimal" w:pos="113"/>
              </w:tabs>
              <w:spacing w:line="140" w:lineRule="exact"/>
              <w:rPr>
                <w:sz w:val="16"/>
                <w:szCs w:val="16"/>
              </w:rPr>
            </w:pPr>
          </w:p>
        </w:tc>
        <w:tc>
          <w:tcPr>
            <w:tcW w:w="113" w:type="dxa"/>
            <w:vAlign w:val="bottom"/>
          </w:tcPr>
          <w:p w14:paraId="00F4A7F6"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44DC3F37" w14:textId="77777777" w:rsidR="00285250" w:rsidRPr="006A44FC" w:rsidRDefault="00285250" w:rsidP="00285250">
            <w:pPr>
              <w:tabs>
                <w:tab w:val="decimal" w:pos="113"/>
              </w:tabs>
              <w:spacing w:line="140" w:lineRule="exact"/>
              <w:rPr>
                <w:sz w:val="16"/>
                <w:szCs w:val="16"/>
              </w:rPr>
            </w:pPr>
          </w:p>
        </w:tc>
        <w:tc>
          <w:tcPr>
            <w:tcW w:w="113" w:type="dxa"/>
            <w:vAlign w:val="bottom"/>
          </w:tcPr>
          <w:p w14:paraId="5071F952"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3F76AA03" w14:textId="77777777" w:rsidR="00285250" w:rsidRPr="006A44FC" w:rsidRDefault="00285250" w:rsidP="00285250">
            <w:pPr>
              <w:tabs>
                <w:tab w:val="decimal" w:pos="113"/>
              </w:tabs>
              <w:spacing w:line="140" w:lineRule="exact"/>
              <w:rPr>
                <w:sz w:val="16"/>
                <w:szCs w:val="16"/>
              </w:rPr>
            </w:pPr>
          </w:p>
        </w:tc>
        <w:tc>
          <w:tcPr>
            <w:tcW w:w="113" w:type="dxa"/>
            <w:vAlign w:val="bottom"/>
          </w:tcPr>
          <w:p w14:paraId="46650C28"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2D9036EB" w14:textId="77777777" w:rsidR="00285250" w:rsidRPr="006A44FC" w:rsidRDefault="00285250" w:rsidP="00285250">
            <w:pPr>
              <w:tabs>
                <w:tab w:val="decimal" w:pos="113"/>
              </w:tabs>
              <w:spacing w:line="140" w:lineRule="exact"/>
              <w:rPr>
                <w:sz w:val="16"/>
                <w:szCs w:val="16"/>
              </w:rPr>
            </w:pPr>
          </w:p>
        </w:tc>
        <w:tc>
          <w:tcPr>
            <w:tcW w:w="113" w:type="dxa"/>
            <w:vAlign w:val="bottom"/>
          </w:tcPr>
          <w:p w14:paraId="1097ADCA"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25F2DEC0"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71582059"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5CDDE3CD"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477917D9"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0B94BAA6"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63C92B79"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3795B180"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04C74E99"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6D1F07EA" w14:textId="77777777" w:rsidR="00285250" w:rsidRPr="006A44FC" w:rsidRDefault="00285250" w:rsidP="00285250">
            <w:pPr>
              <w:tabs>
                <w:tab w:val="decimal" w:pos="113"/>
              </w:tabs>
              <w:spacing w:line="140" w:lineRule="exact"/>
              <w:rPr>
                <w:sz w:val="16"/>
                <w:szCs w:val="16"/>
              </w:rPr>
            </w:pPr>
          </w:p>
        </w:tc>
        <w:tc>
          <w:tcPr>
            <w:tcW w:w="144" w:type="dxa"/>
            <w:vAlign w:val="bottom"/>
          </w:tcPr>
          <w:p w14:paraId="5A7F8F05"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6A9EAC1F" w14:textId="77777777" w:rsidR="00285250" w:rsidRPr="006A44FC" w:rsidRDefault="00285250" w:rsidP="00285250">
            <w:pPr>
              <w:tabs>
                <w:tab w:val="decimal" w:pos="113"/>
              </w:tabs>
              <w:spacing w:line="140" w:lineRule="exact"/>
              <w:rPr>
                <w:sz w:val="16"/>
                <w:szCs w:val="16"/>
              </w:rPr>
            </w:pPr>
          </w:p>
        </w:tc>
        <w:tc>
          <w:tcPr>
            <w:tcW w:w="113" w:type="dxa"/>
            <w:vAlign w:val="bottom"/>
          </w:tcPr>
          <w:p w14:paraId="643E2462"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3F06BEDC" w14:textId="77777777" w:rsidR="00285250" w:rsidRPr="006A44FC" w:rsidRDefault="00285250" w:rsidP="00285250">
            <w:pPr>
              <w:tabs>
                <w:tab w:val="decimal" w:pos="113"/>
              </w:tabs>
              <w:spacing w:line="140" w:lineRule="exact"/>
              <w:rPr>
                <w:sz w:val="16"/>
                <w:szCs w:val="16"/>
              </w:rPr>
            </w:pPr>
          </w:p>
        </w:tc>
        <w:tc>
          <w:tcPr>
            <w:tcW w:w="113" w:type="dxa"/>
          </w:tcPr>
          <w:p w14:paraId="00D4D00C"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tcPr>
          <w:p w14:paraId="7F3E12D4" w14:textId="77777777" w:rsidR="00285250" w:rsidRPr="006A44FC" w:rsidRDefault="00285250" w:rsidP="00285250">
            <w:pPr>
              <w:tabs>
                <w:tab w:val="decimal" w:pos="113"/>
              </w:tabs>
              <w:spacing w:line="140" w:lineRule="exact"/>
              <w:rPr>
                <w:sz w:val="16"/>
                <w:szCs w:val="16"/>
              </w:rPr>
            </w:pPr>
          </w:p>
        </w:tc>
      </w:tr>
      <w:tr w:rsidR="00285250" w:rsidRPr="006A44FC" w14:paraId="76E5E185" w14:textId="77777777" w:rsidTr="00285250">
        <w:tc>
          <w:tcPr>
            <w:tcW w:w="1009" w:type="dxa"/>
            <w:vMerge/>
            <w:tcBorders>
              <w:bottom w:val="single" w:sz="4" w:space="0" w:color="auto"/>
              <w:right w:val="single" w:sz="4" w:space="0" w:color="auto"/>
            </w:tcBorders>
            <w:vAlign w:val="center"/>
          </w:tcPr>
          <w:p w14:paraId="48EA9110" w14:textId="77777777" w:rsidR="00285250" w:rsidRPr="00B21C4E" w:rsidRDefault="00285250" w:rsidP="00285250">
            <w:pPr>
              <w:bidi w:val="0"/>
              <w:spacing w:line="140" w:lineRule="exact"/>
              <w:jc w:val="right"/>
              <w:rPr>
                <w:i/>
                <w:iCs/>
                <w:sz w:val="13"/>
                <w:szCs w:val="13"/>
                <w:rtl/>
              </w:rPr>
            </w:pPr>
          </w:p>
        </w:tc>
        <w:tc>
          <w:tcPr>
            <w:tcW w:w="2790" w:type="dxa"/>
            <w:tcBorders>
              <w:left w:val="single" w:sz="4" w:space="0" w:color="auto"/>
            </w:tcBorders>
            <w:vAlign w:val="bottom"/>
          </w:tcPr>
          <w:p w14:paraId="69CBEEF9" w14:textId="77777777" w:rsidR="00285250" w:rsidRPr="006A44FC" w:rsidRDefault="00285250" w:rsidP="00285250">
            <w:pPr>
              <w:spacing w:line="140" w:lineRule="exact"/>
              <w:ind w:left="227" w:hanging="170"/>
              <w:jc w:val="left"/>
              <w:rPr>
                <w:sz w:val="16"/>
                <w:szCs w:val="16"/>
                <w:rtl/>
              </w:rPr>
            </w:pPr>
            <w:r w:rsidRPr="006A44FC">
              <w:rPr>
                <w:rFonts w:hint="cs"/>
                <w:sz w:val="16"/>
                <w:szCs w:val="16"/>
                <w:rtl/>
              </w:rPr>
              <w:t>מימוש כתבי אופציה והמרת אגרות חוב להמרה בחברה מאוחדת</w:t>
            </w:r>
          </w:p>
        </w:tc>
        <w:tc>
          <w:tcPr>
            <w:tcW w:w="113" w:type="dxa"/>
            <w:vAlign w:val="bottom"/>
          </w:tcPr>
          <w:p w14:paraId="4F9BB055" w14:textId="77777777" w:rsidR="00285250" w:rsidRPr="006A44FC" w:rsidRDefault="00285250" w:rsidP="00285250">
            <w:pPr>
              <w:spacing w:line="140" w:lineRule="exact"/>
              <w:rPr>
                <w:sz w:val="16"/>
                <w:szCs w:val="16"/>
              </w:rPr>
            </w:pPr>
          </w:p>
        </w:tc>
        <w:tc>
          <w:tcPr>
            <w:tcW w:w="624" w:type="dxa"/>
            <w:tcBorders>
              <w:top w:val="nil"/>
              <w:left w:val="nil"/>
              <w:right w:val="nil"/>
            </w:tcBorders>
            <w:shd w:val="clear" w:color="auto" w:fill="auto"/>
            <w:vAlign w:val="bottom"/>
          </w:tcPr>
          <w:p w14:paraId="22C8799C" w14:textId="77777777" w:rsidR="00285250" w:rsidRPr="006A44FC" w:rsidRDefault="00285250" w:rsidP="00285250">
            <w:pPr>
              <w:tabs>
                <w:tab w:val="decimal" w:pos="113"/>
              </w:tabs>
              <w:spacing w:line="140" w:lineRule="exact"/>
              <w:rPr>
                <w:sz w:val="16"/>
                <w:szCs w:val="16"/>
              </w:rPr>
            </w:pPr>
          </w:p>
        </w:tc>
        <w:tc>
          <w:tcPr>
            <w:tcW w:w="113" w:type="dxa"/>
            <w:vAlign w:val="bottom"/>
          </w:tcPr>
          <w:p w14:paraId="7FEE0925"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69E1C879" w14:textId="77777777" w:rsidR="00285250" w:rsidRPr="006A44FC" w:rsidRDefault="00285250" w:rsidP="00285250">
            <w:pPr>
              <w:tabs>
                <w:tab w:val="decimal" w:pos="113"/>
              </w:tabs>
              <w:spacing w:line="140" w:lineRule="exact"/>
              <w:rPr>
                <w:sz w:val="16"/>
                <w:szCs w:val="16"/>
              </w:rPr>
            </w:pPr>
          </w:p>
        </w:tc>
        <w:tc>
          <w:tcPr>
            <w:tcW w:w="113" w:type="dxa"/>
            <w:gridSpan w:val="2"/>
            <w:vAlign w:val="bottom"/>
          </w:tcPr>
          <w:p w14:paraId="15D4C9DD"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1F50D916" w14:textId="77777777" w:rsidR="00285250" w:rsidRPr="006A44FC" w:rsidRDefault="00285250" w:rsidP="00285250">
            <w:pPr>
              <w:tabs>
                <w:tab w:val="decimal" w:pos="113"/>
              </w:tabs>
              <w:spacing w:line="140" w:lineRule="exact"/>
              <w:rPr>
                <w:sz w:val="16"/>
                <w:szCs w:val="16"/>
              </w:rPr>
            </w:pPr>
          </w:p>
        </w:tc>
        <w:tc>
          <w:tcPr>
            <w:tcW w:w="113" w:type="dxa"/>
          </w:tcPr>
          <w:p w14:paraId="7BA4E480" w14:textId="77777777" w:rsidR="00285250" w:rsidRPr="006A44FC" w:rsidRDefault="00285250" w:rsidP="00285250">
            <w:pPr>
              <w:tabs>
                <w:tab w:val="decimal" w:pos="113"/>
              </w:tabs>
              <w:spacing w:line="140" w:lineRule="exact"/>
              <w:rPr>
                <w:sz w:val="16"/>
                <w:szCs w:val="16"/>
              </w:rPr>
            </w:pPr>
          </w:p>
        </w:tc>
        <w:tc>
          <w:tcPr>
            <w:tcW w:w="680" w:type="dxa"/>
            <w:tcBorders>
              <w:top w:val="nil"/>
              <w:left w:val="nil"/>
              <w:right w:val="nil"/>
            </w:tcBorders>
            <w:shd w:val="clear" w:color="auto" w:fill="auto"/>
          </w:tcPr>
          <w:p w14:paraId="7FDEF596" w14:textId="77777777" w:rsidR="00285250" w:rsidRPr="006A44FC" w:rsidRDefault="00285250" w:rsidP="00285250">
            <w:pPr>
              <w:tabs>
                <w:tab w:val="decimal" w:pos="113"/>
              </w:tabs>
              <w:spacing w:line="140" w:lineRule="exact"/>
              <w:rPr>
                <w:sz w:val="16"/>
                <w:szCs w:val="16"/>
              </w:rPr>
            </w:pPr>
          </w:p>
        </w:tc>
        <w:tc>
          <w:tcPr>
            <w:tcW w:w="113" w:type="dxa"/>
          </w:tcPr>
          <w:p w14:paraId="27807BB2"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tcPr>
          <w:p w14:paraId="07162D6A" w14:textId="77777777" w:rsidR="00285250" w:rsidRPr="006A44FC" w:rsidRDefault="00285250" w:rsidP="00285250">
            <w:pPr>
              <w:tabs>
                <w:tab w:val="decimal" w:pos="113"/>
              </w:tabs>
              <w:spacing w:line="140" w:lineRule="exact"/>
              <w:rPr>
                <w:sz w:val="16"/>
                <w:szCs w:val="16"/>
              </w:rPr>
            </w:pPr>
          </w:p>
        </w:tc>
        <w:tc>
          <w:tcPr>
            <w:tcW w:w="113" w:type="dxa"/>
            <w:vAlign w:val="bottom"/>
          </w:tcPr>
          <w:p w14:paraId="78D8F580"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364F1FF8" w14:textId="77777777" w:rsidR="00285250" w:rsidRPr="006A44FC" w:rsidRDefault="00285250" w:rsidP="00285250">
            <w:pPr>
              <w:tabs>
                <w:tab w:val="decimal" w:pos="113"/>
              </w:tabs>
              <w:spacing w:line="140" w:lineRule="exact"/>
              <w:rPr>
                <w:sz w:val="16"/>
                <w:szCs w:val="16"/>
              </w:rPr>
            </w:pPr>
          </w:p>
        </w:tc>
        <w:tc>
          <w:tcPr>
            <w:tcW w:w="113" w:type="dxa"/>
            <w:vAlign w:val="bottom"/>
          </w:tcPr>
          <w:p w14:paraId="148A394C"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15C4E809" w14:textId="77777777" w:rsidR="00285250" w:rsidRPr="006A44FC" w:rsidRDefault="00285250" w:rsidP="00285250">
            <w:pPr>
              <w:tabs>
                <w:tab w:val="decimal" w:pos="113"/>
              </w:tabs>
              <w:spacing w:line="140" w:lineRule="exact"/>
              <w:rPr>
                <w:sz w:val="16"/>
                <w:szCs w:val="16"/>
              </w:rPr>
            </w:pPr>
          </w:p>
        </w:tc>
        <w:tc>
          <w:tcPr>
            <w:tcW w:w="113" w:type="dxa"/>
            <w:vAlign w:val="bottom"/>
          </w:tcPr>
          <w:p w14:paraId="3E06696D"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1707515E" w14:textId="77777777" w:rsidR="00285250" w:rsidRPr="006A44FC" w:rsidRDefault="00285250" w:rsidP="00285250">
            <w:pPr>
              <w:tabs>
                <w:tab w:val="decimal" w:pos="113"/>
              </w:tabs>
              <w:spacing w:line="140" w:lineRule="exact"/>
              <w:rPr>
                <w:sz w:val="16"/>
                <w:szCs w:val="16"/>
              </w:rPr>
            </w:pPr>
          </w:p>
        </w:tc>
        <w:tc>
          <w:tcPr>
            <w:tcW w:w="113" w:type="dxa"/>
            <w:vAlign w:val="bottom"/>
          </w:tcPr>
          <w:p w14:paraId="0EC943AA"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5A35934B"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54608979"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1686D002"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4CE6A987"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480280DA"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2315F8C0"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1CF49127"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6D714FDE"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2F11FB86" w14:textId="77777777" w:rsidR="00285250" w:rsidRPr="006A44FC" w:rsidRDefault="00285250" w:rsidP="00285250">
            <w:pPr>
              <w:tabs>
                <w:tab w:val="decimal" w:pos="113"/>
              </w:tabs>
              <w:spacing w:line="140" w:lineRule="exact"/>
              <w:rPr>
                <w:sz w:val="16"/>
                <w:szCs w:val="16"/>
              </w:rPr>
            </w:pPr>
          </w:p>
        </w:tc>
        <w:tc>
          <w:tcPr>
            <w:tcW w:w="144" w:type="dxa"/>
            <w:vAlign w:val="bottom"/>
          </w:tcPr>
          <w:p w14:paraId="5FEB1187"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580C5DAE" w14:textId="77777777" w:rsidR="00285250" w:rsidRPr="006A44FC" w:rsidRDefault="00285250" w:rsidP="00285250">
            <w:pPr>
              <w:tabs>
                <w:tab w:val="decimal" w:pos="113"/>
              </w:tabs>
              <w:spacing w:line="140" w:lineRule="exact"/>
              <w:rPr>
                <w:sz w:val="16"/>
                <w:szCs w:val="16"/>
              </w:rPr>
            </w:pPr>
          </w:p>
        </w:tc>
        <w:tc>
          <w:tcPr>
            <w:tcW w:w="113" w:type="dxa"/>
            <w:vAlign w:val="bottom"/>
          </w:tcPr>
          <w:p w14:paraId="6D72BCCB"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65C196C1" w14:textId="77777777" w:rsidR="00285250" w:rsidRPr="006A44FC" w:rsidRDefault="00285250" w:rsidP="00285250">
            <w:pPr>
              <w:tabs>
                <w:tab w:val="decimal" w:pos="113"/>
              </w:tabs>
              <w:spacing w:line="140" w:lineRule="exact"/>
              <w:rPr>
                <w:sz w:val="16"/>
                <w:szCs w:val="16"/>
              </w:rPr>
            </w:pPr>
          </w:p>
        </w:tc>
        <w:tc>
          <w:tcPr>
            <w:tcW w:w="113" w:type="dxa"/>
          </w:tcPr>
          <w:p w14:paraId="4EC1503D"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tcPr>
          <w:p w14:paraId="6930241A" w14:textId="77777777" w:rsidR="00285250" w:rsidRPr="006A44FC" w:rsidRDefault="00285250" w:rsidP="00285250">
            <w:pPr>
              <w:tabs>
                <w:tab w:val="decimal" w:pos="113"/>
              </w:tabs>
              <w:spacing w:line="140" w:lineRule="exact"/>
              <w:rPr>
                <w:sz w:val="16"/>
                <w:szCs w:val="16"/>
              </w:rPr>
            </w:pPr>
          </w:p>
        </w:tc>
      </w:tr>
      <w:tr w:rsidR="00285250" w:rsidRPr="006A44FC" w14:paraId="36FE3FEB" w14:textId="77777777" w:rsidTr="00285250">
        <w:tc>
          <w:tcPr>
            <w:tcW w:w="1009" w:type="dxa"/>
            <w:tcBorders>
              <w:top w:val="single" w:sz="4" w:space="0" w:color="auto"/>
              <w:bottom w:val="single" w:sz="4" w:space="0" w:color="auto"/>
              <w:right w:val="single" w:sz="4" w:space="0" w:color="auto"/>
            </w:tcBorders>
            <w:vAlign w:val="center"/>
          </w:tcPr>
          <w:p w14:paraId="6C09909E" w14:textId="77777777" w:rsidR="00285250" w:rsidRPr="00B21C4E" w:rsidRDefault="00285250" w:rsidP="00285250">
            <w:pPr>
              <w:bidi w:val="0"/>
              <w:spacing w:line="140" w:lineRule="exact"/>
              <w:jc w:val="right"/>
              <w:rPr>
                <w:i/>
                <w:iCs/>
                <w:sz w:val="13"/>
                <w:szCs w:val="13"/>
                <w:rtl/>
              </w:rPr>
            </w:pPr>
            <w:r>
              <w:rPr>
                <w:rFonts w:hint="cs"/>
                <w:i/>
                <w:iCs/>
                <w:sz w:val="13"/>
                <w:szCs w:val="13"/>
              </w:rPr>
              <w:t>IFRS </w:t>
            </w:r>
            <w:r>
              <w:rPr>
                <w:rFonts w:hint="cs"/>
                <w:i/>
                <w:iCs/>
                <w:sz w:val="13"/>
                <w:szCs w:val="13"/>
                <w:rtl/>
              </w:rPr>
              <w:t>2.50</w:t>
            </w:r>
            <w:r>
              <w:rPr>
                <w:i/>
                <w:iCs/>
                <w:sz w:val="13"/>
                <w:szCs w:val="13"/>
              </w:rPr>
              <w:t xml:space="preserve">; </w:t>
            </w:r>
            <w:r>
              <w:rPr>
                <w:rFonts w:hint="cs"/>
                <w:i/>
                <w:iCs/>
                <w:sz w:val="13"/>
                <w:szCs w:val="13"/>
              </w:rPr>
              <w:t>IAS 1.106</w:t>
            </w:r>
            <w:r>
              <w:rPr>
                <w:i/>
                <w:iCs/>
                <w:sz w:val="13"/>
                <w:szCs w:val="13"/>
              </w:rPr>
              <w:t>(d)(iii)</w:t>
            </w:r>
          </w:p>
        </w:tc>
        <w:tc>
          <w:tcPr>
            <w:tcW w:w="2790" w:type="dxa"/>
            <w:tcBorders>
              <w:left w:val="single" w:sz="4" w:space="0" w:color="auto"/>
            </w:tcBorders>
            <w:vAlign w:val="bottom"/>
          </w:tcPr>
          <w:p w14:paraId="45FDED6B" w14:textId="77777777" w:rsidR="00285250" w:rsidRPr="006A44FC" w:rsidRDefault="00285250" w:rsidP="00285250">
            <w:pPr>
              <w:spacing w:line="140" w:lineRule="exact"/>
              <w:ind w:left="227" w:hanging="170"/>
              <w:jc w:val="left"/>
              <w:rPr>
                <w:sz w:val="16"/>
                <w:szCs w:val="16"/>
                <w:rtl/>
              </w:rPr>
            </w:pPr>
            <w:r w:rsidRPr="006A44FC">
              <w:rPr>
                <w:rFonts w:hint="cs"/>
                <w:sz w:val="16"/>
                <w:szCs w:val="16"/>
                <w:rtl/>
              </w:rPr>
              <w:t>עלות תשלום מבוסס מניות</w:t>
            </w:r>
          </w:p>
        </w:tc>
        <w:tc>
          <w:tcPr>
            <w:tcW w:w="113" w:type="dxa"/>
            <w:vAlign w:val="bottom"/>
          </w:tcPr>
          <w:p w14:paraId="3989EAA1" w14:textId="77777777" w:rsidR="00285250" w:rsidRPr="006A44FC" w:rsidRDefault="00285250" w:rsidP="00285250">
            <w:pPr>
              <w:spacing w:line="140" w:lineRule="exact"/>
              <w:rPr>
                <w:sz w:val="16"/>
                <w:szCs w:val="16"/>
              </w:rPr>
            </w:pPr>
          </w:p>
        </w:tc>
        <w:tc>
          <w:tcPr>
            <w:tcW w:w="624" w:type="dxa"/>
            <w:tcBorders>
              <w:top w:val="nil"/>
              <w:left w:val="nil"/>
              <w:right w:val="nil"/>
            </w:tcBorders>
            <w:shd w:val="clear" w:color="auto" w:fill="auto"/>
            <w:vAlign w:val="bottom"/>
          </w:tcPr>
          <w:p w14:paraId="7AFAE446" w14:textId="77777777" w:rsidR="00285250" w:rsidRPr="006A44FC" w:rsidRDefault="00285250" w:rsidP="00285250">
            <w:pPr>
              <w:tabs>
                <w:tab w:val="decimal" w:pos="113"/>
              </w:tabs>
              <w:spacing w:line="140" w:lineRule="exact"/>
              <w:rPr>
                <w:sz w:val="16"/>
                <w:szCs w:val="16"/>
              </w:rPr>
            </w:pPr>
          </w:p>
        </w:tc>
        <w:tc>
          <w:tcPr>
            <w:tcW w:w="113" w:type="dxa"/>
            <w:vAlign w:val="bottom"/>
          </w:tcPr>
          <w:p w14:paraId="06143DB4"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518FE800" w14:textId="77777777" w:rsidR="00285250" w:rsidRPr="006A44FC" w:rsidRDefault="00285250" w:rsidP="00285250">
            <w:pPr>
              <w:tabs>
                <w:tab w:val="decimal" w:pos="113"/>
              </w:tabs>
              <w:spacing w:line="140" w:lineRule="exact"/>
              <w:rPr>
                <w:sz w:val="16"/>
                <w:szCs w:val="16"/>
              </w:rPr>
            </w:pPr>
          </w:p>
        </w:tc>
        <w:tc>
          <w:tcPr>
            <w:tcW w:w="113" w:type="dxa"/>
            <w:gridSpan w:val="2"/>
            <w:vAlign w:val="bottom"/>
          </w:tcPr>
          <w:p w14:paraId="18C41807"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35DA77B8" w14:textId="77777777" w:rsidR="00285250" w:rsidRPr="006A44FC" w:rsidRDefault="00285250" w:rsidP="00285250">
            <w:pPr>
              <w:tabs>
                <w:tab w:val="decimal" w:pos="113"/>
              </w:tabs>
              <w:spacing w:line="140" w:lineRule="exact"/>
              <w:rPr>
                <w:sz w:val="16"/>
                <w:szCs w:val="16"/>
              </w:rPr>
            </w:pPr>
          </w:p>
        </w:tc>
        <w:tc>
          <w:tcPr>
            <w:tcW w:w="113" w:type="dxa"/>
          </w:tcPr>
          <w:p w14:paraId="192FAA02" w14:textId="77777777" w:rsidR="00285250" w:rsidRPr="006A44FC" w:rsidRDefault="00285250" w:rsidP="00285250">
            <w:pPr>
              <w:tabs>
                <w:tab w:val="decimal" w:pos="113"/>
              </w:tabs>
              <w:spacing w:line="140" w:lineRule="exact"/>
              <w:rPr>
                <w:sz w:val="16"/>
                <w:szCs w:val="16"/>
              </w:rPr>
            </w:pPr>
          </w:p>
        </w:tc>
        <w:tc>
          <w:tcPr>
            <w:tcW w:w="680" w:type="dxa"/>
            <w:tcBorders>
              <w:top w:val="nil"/>
              <w:left w:val="nil"/>
              <w:right w:val="nil"/>
            </w:tcBorders>
            <w:shd w:val="clear" w:color="auto" w:fill="auto"/>
          </w:tcPr>
          <w:p w14:paraId="5499D23C" w14:textId="77777777" w:rsidR="00285250" w:rsidRPr="006A44FC" w:rsidRDefault="00285250" w:rsidP="00285250">
            <w:pPr>
              <w:tabs>
                <w:tab w:val="decimal" w:pos="113"/>
              </w:tabs>
              <w:spacing w:line="140" w:lineRule="exact"/>
              <w:rPr>
                <w:sz w:val="16"/>
                <w:szCs w:val="16"/>
              </w:rPr>
            </w:pPr>
          </w:p>
        </w:tc>
        <w:tc>
          <w:tcPr>
            <w:tcW w:w="113" w:type="dxa"/>
          </w:tcPr>
          <w:p w14:paraId="2C233AE3"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tcPr>
          <w:p w14:paraId="5E96F04D" w14:textId="77777777" w:rsidR="00285250" w:rsidRPr="006A44FC" w:rsidRDefault="00285250" w:rsidP="00285250">
            <w:pPr>
              <w:tabs>
                <w:tab w:val="decimal" w:pos="113"/>
              </w:tabs>
              <w:spacing w:line="140" w:lineRule="exact"/>
              <w:rPr>
                <w:sz w:val="16"/>
                <w:szCs w:val="16"/>
              </w:rPr>
            </w:pPr>
          </w:p>
        </w:tc>
        <w:tc>
          <w:tcPr>
            <w:tcW w:w="113" w:type="dxa"/>
            <w:vAlign w:val="bottom"/>
          </w:tcPr>
          <w:p w14:paraId="5F8DB202"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59F2D01D" w14:textId="77777777" w:rsidR="00285250" w:rsidRPr="006A44FC" w:rsidRDefault="00285250" w:rsidP="00285250">
            <w:pPr>
              <w:tabs>
                <w:tab w:val="decimal" w:pos="113"/>
              </w:tabs>
              <w:spacing w:line="140" w:lineRule="exact"/>
              <w:rPr>
                <w:sz w:val="16"/>
                <w:szCs w:val="16"/>
              </w:rPr>
            </w:pPr>
          </w:p>
        </w:tc>
        <w:tc>
          <w:tcPr>
            <w:tcW w:w="113" w:type="dxa"/>
            <w:vAlign w:val="bottom"/>
          </w:tcPr>
          <w:p w14:paraId="5326DD1F"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14FDE061" w14:textId="77777777" w:rsidR="00285250" w:rsidRPr="006A44FC" w:rsidRDefault="00285250" w:rsidP="00285250">
            <w:pPr>
              <w:tabs>
                <w:tab w:val="decimal" w:pos="113"/>
              </w:tabs>
              <w:spacing w:line="140" w:lineRule="exact"/>
              <w:rPr>
                <w:sz w:val="16"/>
                <w:szCs w:val="16"/>
              </w:rPr>
            </w:pPr>
          </w:p>
        </w:tc>
        <w:tc>
          <w:tcPr>
            <w:tcW w:w="113" w:type="dxa"/>
            <w:vAlign w:val="bottom"/>
          </w:tcPr>
          <w:p w14:paraId="6A95B537"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0C55DFDE" w14:textId="77777777" w:rsidR="00285250" w:rsidRPr="006A44FC" w:rsidRDefault="00285250" w:rsidP="00285250">
            <w:pPr>
              <w:tabs>
                <w:tab w:val="decimal" w:pos="113"/>
              </w:tabs>
              <w:spacing w:line="140" w:lineRule="exact"/>
              <w:rPr>
                <w:sz w:val="16"/>
                <w:szCs w:val="16"/>
              </w:rPr>
            </w:pPr>
          </w:p>
        </w:tc>
        <w:tc>
          <w:tcPr>
            <w:tcW w:w="113" w:type="dxa"/>
            <w:vAlign w:val="bottom"/>
          </w:tcPr>
          <w:p w14:paraId="5579F5CE"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42D7B57B"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6859FAC2"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5EF5E4D4"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1A5878A0"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4F186346"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75A54367"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6017B17D"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0800F7FB"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28361D6B" w14:textId="77777777" w:rsidR="00285250" w:rsidRPr="006A44FC" w:rsidRDefault="00285250" w:rsidP="00285250">
            <w:pPr>
              <w:tabs>
                <w:tab w:val="decimal" w:pos="113"/>
              </w:tabs>
              <w:spacing w:line="140" w:lineRule="exact"/>
              <w:rPr>
                <w:sz w:val="16"/>
                <w:szCs w:val="16"/>
              </w:rPr>
            </w:pPr>
          </w:p>
        </w:tc>
        <w:tc>
          <w:tcPr>
            <w:tcW w:w="144" w:type="dxa"/>
            <w:vAlign w:val="bottom"/>
          </w:tcPr>
          <w:p w14:paraId="3F13656B"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662681A7" w14:textId="77777777" w:rsidR="00285250" w:rsidRPr="006A44FC" w:rsidRDefault="00285250" w:rsidP="00285250">
            <w:pPr>
              <w:tabs>
                <w:tab w:val="decimal" w:pos="113"/>
              </w:tabs>
              <w:spacing w:line="140" w:lineRule="exact"/>
              <w:rPr>
                <w:sz w:val="16"/>
                <w:szCs w:val="16"/>
              </w:rPr>
            </w:pPr>
          </w:p>
        </w:tc>
        <w:tc>
          <w:tcPr>
            <w:tcW w:w="113" w:type="dxa"/>
            <w:vAlign w:val="bottom"/>
          </w:tcPr>
          <w:p w14:paraId="6E48BDF4"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77AC351F" w14:textId="77777777" w:rsidR="00285250" w:rsidRPr="006A44FC" w:rsidRDefault="00285250" w:rsidP="00285250">
            <w:pPr>
              <w:tabs>
                <w:tab w:val="decimal" w:pos="113"/>
              </w:tabs>
              <w:spacing w:line="140" w:lineRule="exact"/>
              <w:rPr>
                <w:sz w:val="16"/>
                <w:szCs w:val="16"/>
              </w:rPr>
            </w:pPr>
          </w:p>
        </w:tc>
        <w:tc>
          <w:tcPr>
            <w:tcW w:w="113" w:type="dxa"/>
          </w:tcPr>
          <w:p w14:paraId="247ECD4A"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tcPr>
          <w:p w14:paraId="2F96606F" w14:textId="77777777" w:rsidR="00285250" w:rsidRPr="006A44FC" w:rsidRDefault="00285250" w:rsidP="00285250">
            <w:pPr>
              <w:tabs>
                <w:tab w:val="decimal" w:pos="113"/>
              </w:tabs>
              <w:spacing w:line="140" w:lineRule="exact"/>
              <w:rPr>
                <w:sz w:val="16"/>
                <w:szCs w:val="16"/>
              </w:rPr>
            </w:pPr>
          </w:p>
        </w:tc>
      </w:tr>
      <w:tr w:rsidR="00285250" w:rsidRPr="006A44FC" w14:paraId="0DA2E371" w14:textId="77777777" w:rsidTr="00285250">
        <w:tc>
          <w:tcPr>
            <w:tcW w:w="1009" w:type="dxa"/>
            <w:tcBorders>
              <w:top w:val="single" w:sz="4" w:space="0" w:color="auto"/>
            </w:tcBorders>
            <w:vAlign w:val="center"/>
          </w:tcPr>
          <w:p w14:paraId="52E6D9AF" w14:textId="77777777" w:rsidR="00285250" w:rsidRPr="00B21C4E" w:rsidRDefault="00285250" w:rsidP="00285250">
            <w:pPr>
              <w:bidi w:val="0"/>
              <w:spacing w:line="140" w:lineRule="exact"/>
              <w:jc w:val="right"/>
              <w:rPr>
                <w:i/>
                <w:iCs/>
                <w:sz w:val="13"/>
                <w:szCs w:val="13"/>
                <w:rtl/>
              </w:rPr>
            </w:pPr>
          </w:p>
        </w:tc>
        <w:tc>
          <w:tcPr>
            <w:tcW w:w="2790" w:type="dxa"/>
            <w:vAlign w:val="bottom"/>
          </w:tcPr>
          <w:p w14:paraId="7D39FB11" w14:textId="77777777" w:rsidR="00285250" w:rsidRPr="006A44FC" w:rsidRDefault="00285250" w:rsidP="00285250">
            <w:pPr>
              <w:spacing w:line="140" w:lineRule="exact"/>
              <w:ind w:left="227" w:hanging="170"/>
              <w:jc w:val="left"/>
              <w:rPr>
                <w:sz w:val="16"/>
                <w:szCs w:val="16"/>
                <w:rtl/>
              </w:rPr>
            </w:pPr>
            <w:r w:rsidRPr="006A44FC">
              <w:rPr>
                <w:rFonts w:hint="cs"/>
                <w:sz w:val="16"/>
                <w:szCs w:val="16"/>
                <w:rtl/>
              </w:rPr>
              <w:t>השפעת המס בגין עסקאות תשלום מבוסס מניות</w:t>
            </w:r>
          </w:p>
        </w:tc>
        <w:tc>
          <w:tcPr>
            <w:tcW w:w="113" w:type="dxa"/>
            <w:vAlign w:val="bottom"/>
          </w:tcPr>
          <w:p w14:paraId="3461BBFB" w14:textId="77777777" w:rsidR="00285250" w:rsidRPr="006A44FC" w:rsidRDefault="00285250" w:rsidP="00285250">
            <w:pPr>
              <w:spacing w:line="140" w:lineRule="exact"/>
              <w:rPr>
                <w:sz w:val="16"/>
                <w:szCs w:val="16"/>
              </w:rPr>
            </w:pPr>
          </w:p>
        </w:tc>
        <w:tc>
          <w:tcPr>
            <w:tcW w:w="624" w:type="dxa"/>
            <w:tcBorders>
              <w:top w:val="nil"/>
              <w:left w:val="nil"/>
              <w:right w:val="nil"/>
            </w:tcBorders>
            <w:shd w:val="clear" w:color="auto" w:fill="auto"/>
            <w:vAlign w:val="bottom"/>
          </w:tcPr>
          <w:p w14:paraId="247548F4" w14:textId="77777777" w:rsidR="00285250" w:rsidRPr="006A44FC" w:rsidRDefault="00285250" w:rsidP="00285250">
            <w:pPr>
              <w:tabs>
                <w:tab w:val="decimal" w:pos="113"/>
              </w:tabs>
              <w:spacing w:line="140" w:lineRule="exact"/>
              <w:rPr>
                <w:sz w:val="16"/>
                <w:szCs w:val="16"/>
              </w:rPr>
            </w:pPr>
          </w:p>
        </w:tc>
        <w:tc>
          <w:tcPr>
            <w:tcW w:w="113" w:type="dxa"/>
            <w:vAlign w:val="bottom"/>
          </w:tcPr>
          <w:p w14:paraId="427C7808"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3C159802" w14:textId="77777777" w:rsidR="00285250" w:rsidRPr="006A44FC" w:rsidRDefault="00285250" w:rsidP="00285250">
            <w:pPr>
              <w:tabs>
                <w:tab w:val="decimal" w:pos="113"/>
              </w:tabs>
              <w:spacing w:line="140" w:lineRule="exact"/>
              <w:rPr>
                <w:sz w:val="16"/>
                <w:szCs w:val="16"/>
              </w:rPr>
            </w:pPr>
          </w:p>
        </w:tc>
        <w:tc>
          <w:tcPr>
            <w:tcW w:w="113" w:type="dxa"/>
            <w:gridSpan w:val="2"/>
            <w:vAlign w:val="bottom"/>
          </w:tcPr>
          <w:p w14:paraId="23755B0C"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6832986C" w14:textId="77777777" w:rsidR="00285250" w:rsidRPr="006A44FC" w:rsidRDefault="00285250" w:rsidP="00285250">
            <w:pPr>
              <w:tabs>
                <w:tab w:val="decimal" w:pos="113"/>
              </w:tabs>
              <w:spacing w:line="140" w:lineRule="exact"/>
              <w:rPr>
                <w:sz w:val="16"/>
                <w:szCs w:val="16"/>
              </w:rPr>
            </w:pPr>
          </w:p>
        </w:tc>
        <w:tc>
          <w:tcPr>
            <w:tcW w:w="113" w:type="dxa"/>
          </w:tcPr>
          <w:p w14:paraId="780E68DB" w14:textId="77777777" w:rsidR="00285250" w:rsidRPr="006A44FC" w:rsidRDefault="00285250" w:rsidP="00285250">
            <w:pPr>
              <w:tabs>
                <w:tab w:val="decimal" w:pos="113"/>
              </w:tabs>
              <w:spacing w:line="140" w:lineRule="exact"/>
              <w:rPr>
                <w:sz w:val="16"/>
                <w:szCs w:val="16"/>
              </w:rPr>
            </w:pPr>
          </w:p>
        </w:tc>
        <w:tc>
          <w:tcPr>
            <w:tcW w:w="680" w:type="dxa"/>
            <w:tcBorders>
              <w:top w:val="nil"/>
              <w:left w:val="nil"/>
              <w:right w:val="nil"/>
            </w:tcBorders>
            <w:shd w:val="clear" w:color="auto" w:fill="auto"/>
          </w:tcPr>
          <w:p w14:paraId="5BD9A2E7" w14:textId="77777777" w:rsidR="00285250" w:rsidRPr="006A44FC" w:rsidRDefault="00285250" w:rsidP="00285250">
            <w:pPr>
              <w:tabs>
                <w:tab w:val="decimal" w:pos="113"/>
              </w:tabs>
              <w:spacing w:line="140" w:lineRule="exact"/>
              <w:rPr>
                <w:sz w:val="16"/>
                <w:szCs w:val="16"/>
              </w:rPr>
            </w:pPr>
          </w:p>
        </w:tc>
        <w:tc>
          <w:tcPr>
            <w:tcW w:w="113" w:type="dxa"/>
          </w:tcPr>
          <w:p w14:paraId="474B4FCF"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tcPr>
          <w:p w14:paraId="2F419483" w14:textId="77777777" w:rsidR="00285250" w:rsidRPr="006A44FC" w:rsidRDefault="00285250" w:rsidP="00285250">
            <w:pPr>
              <w:tabs>
                <w:tab w:val="decimal" w:pos="113"/>
              </w:tabs>
              <w:spacing w:line="140" w:lineRule="exact"/>
              <w:rPr>
                <w:sz w:val="16"/>
                <w:szCs w:val="16"/>
              </w:rPr>
            </w:pPr>
          </w:p>
        </w:tc>
        <w:tc>
          <w:tcPr>
            <w:tcW w:w="113" w:type="dxa"/>
            <w:vAlign w:val="bottom"/>
          </w:tcPr>
          <w:p w14:paraId="01EB370A"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37AB3F1E" w14:textId="77777777" w:rsidR="00285250" w:rsidRPr="006A44FC" w:rsidRDefault="00285250" w:rsidP="00285250">
            <w:pPr>
              <w:tabs>
                <w:tab w:val="decimal" w:pos="113"/>
              </w:tabs>
              <w:spacing w:line="140" w:lineRule="exact"/>
              <w:rPr>
                <w:sz w:val="16"/>
                <w:szCs w:val="16"/>
              </w:rPr>
            </w:pPr>
          </w:p>
        </w:tc>
        <w:tc>
          <w:tcPr>
            <w:tcW w:w="113" w:type="dxa"/>
            <w:vAlign w:val="bottom"/>
          </w:tcPr>
          <w:p w14:paraId="3FA13C7D"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279A690B" w14:textId="77777777" w:rsidR="00285250" w:rsidRPr="006A44FC" w:rsidRDefault="00285250" w:rsidP="00285250">
            <w:pPr>
              <w:tabs>
                <w:tab w:val="decimal" w:pos="113"/>
              </w:tabs>
              <w:spacing w:line="140" w:lineRule="exact"/>
              <w:rPr>
                <w:sz w:val="16"/>
                <w:szCs w:val="16"/>
              </w:rPr>
            </w:pPr>
          </w:p>
        </w:tc>
        <w:tc>
          <w:tcPr>
            <w:tcW w:w="113" w:type="dxa"/>
            <w:vAlign w:val="bottom"/>
          </w:tcPr>
          <w:p w14:paraId="69BC9878"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03322CC2" w14:textId="77777777" w:rsidR="00285250" w:rsidRPr="006A44FC" w:rsidRDefault="00285250" w:rsidP="00285250">
            <w:pPr>
              <w:tabs>
                <w:tab w:val="decimal" w:pos="113"/>
              </w:tabs>
              <w:spacing w:line="140" w:lineRule="exact"/>
              <w:rPr>
                <w:sz w:val="16"/>
                <w:szCs w:val="16"/>
              </w:rPr>
            </w:pPr>
          </w:p>
        </w:tc>
        <w:tc>
          <w:tcPr>
            <w:tcW w:w="113" w:type="dxa"/>
            <w:vAlign w:val="bottom"/>
          </w:tcPr>
          <w:p w14:paraId="36EBB6F0"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0BD5F254"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29BE4287"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030B0FDC"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5A6C2417"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01B176E7"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102B3FA8"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6635CB4D"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38C52D74"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7F6D84DE" w14:textId="77777777" w:rsidR="00285250" w:rsidRPr="006A44FC" w:rsidRDefault="00285250" w:rsidP="00285250">
            <w:pPr>
              <w:tabs>
                <w:tab w:val="decimal" w:pos="113"/>
              </w:tabs>
              <w:spacing w:line="140" w:lineRule="exact"/>
              <w:rPr>
                <w:sz w:val="16"/>
                <w:szCs w:val="16"/>
              </w:rPr>
            </w:pPr>
          </w:p>
        </w:tc>
        <w:tc>
          <w:tcPr>
            <w:tcW w:w="144" w:type="dxa"/>
            <w:vAlign w:val="bottom"/>
          </w:tcPr>
          <w:p w14:paraId="278F2EAA"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3AFDE688" w14:textId="77777777" w:rsidR="00285250" w:rsidRPr="006A44FC" w:rsidRDefault="00285250" w:rsidP="00285250">
            <w:pPr>
              <w:tabs>
                <w:tab w:val="decimal" w:pos="113"/>
              </w:tabs>
              <w:spacing w:line="140" w:lineRule="exact"/>
              <w:rPr>
                <w:sz w:val="16"/>
                <w:szCs w:val="16"/>
              </w:rPr>
            </w:pPr>
          </w:p>
        </w:tc>
        <w:tc>
          <w:tcPr>
            <w:tcW w:w="113" w:type="dxa"/>
            <w:vAlign w:val="bottom"/>
          </w:tcPr>
          <w:p w14:paraId="3981C0C7"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41CD762C" w14:textId="77777777" w:rsidR="00285250" w:rsidRPr="006A44FC" w:rsidRDefault="00285250" w:rsidP="00285250">
            <w:pPr>
              <w:tabs>
                <w:tab w:val="decimal" w:pos="113"/>
              </w:tabs>
              <w:spacing w:line="140" w:lineRule="exact"/>
              <w:rPr>
                <w:sz w:val="16"/>
                <w:szCs w:val="16"/>
              </w:rPr>
            </w:pPr>
          </w:p>
        </w:tc>
        <w:tc>
          <w:tcPr>
            <w:tcW w:w="113" w:type="dxa"/>
          </w:tcPr>
          <w:p w14:paraId="023B54B3"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tcPr>
          <w:p w14:paraId="392CFAEB" w14:textId="77777777" w:rsidR="00285250" w:rsidRPr="006A44FC" w:rsidRDefault="00285250" w:rsidP="00285250">
            <w:pPr>
              <w:tabs>
                <w:tab w:val="decimal" w:pos="113"/>
              </w:tabs>
              <w:spacing w:line="140" w:lineRule="exact"/>
              <w:rPr>
                <w:sz w:val="16"/>
                <w:szCs w:val="16"/>
              </w:rPr>
            </w:pPr>
          </w:p>
        </w:tc>
      </w:tr>
      <w:tr w:rsidR="00285250" w:rsidRPr="006A44FC" w14:paraId="6F664B49" w14:textId="77777777" w:rsidTr="00285250">
        <w:tc>
          <w:tcPr>
            <w:tcW w:w="1009" w:type="dxa"/>
            <w:tcBorders>
              <w:bottom w:val="single" w:sz="4" w:space="0" w:color="auto"/>
              <w:right w:val="single" w:sz="4" w:space="0" w:color="auto"/>
            </w:tcBorders>
            <w:vAlign w:val="center"/>
          </w:tcPr>
          <w:p w14:paraId="3CFC16E8" w14:textId="77777777" w:rsidR="00285250" w:rsidRPr="00B21C4E" w:rsidRDefault="00285250" w:rsidP="00285250">
            <w:pPr>
              <w:bidi w:val="0"/>
              <w:spacing w:line="140" w:lineRule="exact"/>
              <w:jc w:val="right"/>
              <w:rPr>
                <w:i/>
                <w:iCs/>
                <w:sz w:val="13"/>
                <w:szCs w:val="13"/>
                <w:rtl/>
              </w:rPr>
            </w:pPr>
            <w:r>
              <w:rPr>
                <w:i/>
                <w:iCs/>
                <w:sz w:val="13"/>
                <w:szCs w:val="13"/>
              </w:rPr>
              <w:t>IAS 1.107</w:t>
            </w:r>
          </w:p>
        </w:tc>
        <w:tc>
          <w:tcPr>
            <w:tcW w:w="2790" w:type="dxa"/>
            <w:tcBorders>
              <w:left w:val="single" w:sz="4" w:space="0" w:color="auto"/>
            </w:tcBorders>
            <w:vAlign w:val="bottom"/>
          </w:tcPr>
          <w:p w14:paraId="2E07863E" w14:textId="77777777" w:rsidR="00285250" w:rsidRPr="006A44FC" w:rsidRDefault="00285250" w:rsidP="00285250">
            <w:pPr>
              <w:spacing w:line="140" w:lineRule="exact"/>
              <w:ind w:left="227" w:hanging="170"/>
              <w:jc w:val="left"/>
              <w:rPr>
                <w:sz w:val="16"/>
                <w:szCs w:val="16"/>
                <w:rtl/>
              </w:rPr>
            </w:pPr>
            <w:r w:rsidRPr="006A44FC">
              <w:rPr>
                <w:rFonts w:hint="cs"/>
                <w:sz w:val="16"/>
                <w:szCs w:val="16"/>
                <w:rtl/>
              </w:rPr>
              <w:t xml:space="preserve">דיבידנד לבעלי מניות החברה </w:t>
            </w:r>
          </w:p>
        </w:tc>
        <w:tc>
          <w:tcPr>
            <w:tcW w:w="113" w:type="dxa"/>
            <w:vAlign w:val="bottom"/>
          </w:tcPr>
          <w:p w14:paraId="71B5C8B2" w14:textId="77777777" w:rsidR="00285250" w:rsidRPr="006A44FC" w:rsidRDefault="00285250" w:rsidP="00285250">
            <w:pPr>
              <w:spacing w:line="140" w:lineRule="exact"/>
              <w:rPr>
                <w:sz w:val="16"/>
                <w:szCs w:val="16"/>
              </w:rPr>
            </w:pPr>
          </w:p>
        </w:tc>
        <w:tc>
          <w:tcPr>
            <w:tcW w:w="624" w:type="dxa"/>
            <w:tcBorders>
              <w:top w:val="nil"/>
              <w:left w:val="nil"/>
              <w:right w:val="nil"/>
            </w:tcBorders>
            <w:shd w:val="clear" w:color="auto" w:fill="auto"/>
            <w:vAlign w:val="bottom"/>
          </w:tcPr>
          <w:p w14:paraId="65E13C23" w14:textId="77777777" w:rsidR="00285250" w:rsidRPr="006A44FC" w:rsidRDefault="00285250" w:rsidP="00285250">
            <w:pPr>
              <w:tabs>
                <w:tab w:val="decimal" w:pos="113"/>
              </w:tabs>
              <w:spacing w:line="140" w:lineRule="exact"/>
              <w:rPr>
                <w:sz w:val="16"/>
                <w:szCs w:val="16"/>
              </w:rPr>
            </w:pPr>
          </w:p>
        </w:tc>
        <w:tc>
          <w:tcPr>
            <w:tcW w:w="113" w:type="dxa"/>
            <w:vAlign w:val="bottom"/>
          </w:tcPr>
          <w:p w14:paraId="0CCD0514"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30487522" w14:textId="77777777" w:rsidR="00285250" w:rsidRPr="006A44FC" w:rsidRDefault="00285250" w:rsidP="00285250">
            <w:pPr>
              <w:tabs>
                <w:tab w:val="decimal" w:pos="113"/>
              </w:tabs>
              <w:spacing w:line="140" w:lineRule="exact"/>
              <w:rPr>
                <w:sz w:val="16"/>
                <w:szCs w:val="16"/>
              </w:rPr>
            </w:pPr>
          </w:p>
        </w:tc>
        <w:tc>
          <w:tcPr>
            <w:tcW w:w="113" w:type="dxa"/>
            <w:gridSpan w:val="2"/>
            <w:vAlign w:val="bottom"/>
          </w:tcPr>
          <w:p w14:paraId="66C25AE9"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49269A60" w14:textId="77777777" w:rsidR="00285250" w:rsidRPr="006A44FC" w:rsidRDefault="00285250" w:rsidP="00285250">
            <w:pPr>
              <w:tabs>
                <w:tab w:val="decimal" w:pos="113"/>
              </w:tabs>
              <w:spacing w:line="140" w:lineRule="exact"/>
              <w:rPr>
                <w:sz w:val="16"/>
                <w:szCs w:val="16"/>
              </w:rPr>
            </w:pPr>
          </w:p>
        </w:tc>
        <w:tc>
          <w:tcPr>
            <w:tcW w:w="113" w:type="dxa"/>
          </w:tcPr>
          <w:p w14:paraId="68FD26C5" w14:textId="77777777" w:rsidR="00285250" w:rsidRPr="006A44FC" w:rsidRDefault="00285250" w:rsidP="00285250">
            <w:pPr>
              <w:tabs>
                <w:tab w:val="decimal" w:pos="113"/>
              </w:tabs>
              <w:spacing w:line="140" w:lineRule="exact"/>
              <w:rPr>
                <w:sz w:val="16"/>
                <w:szCs w:val="16"/>
              </w:rPr>
            </w:pPr>
          </w:p>
        </w:tc>
        <w:tc>
          <w:tcPr>
            <w:tcW w:w="680" w:type="dxa"/>
            <w:tcBorders>
              <w:top w:val="nil"/>
              <w:left w:val="nil"/>
              <w:right w:val="nil"/>
            </w:tcBorders>
            <w:shd w:val="clear" w:color="auto" w:fill="auto"/>
          </w:tcPr>
          <w:p w14:paraId="52C541DC" w14:textId="77777777" w:rsidR="00285250" w:rsidRPr="006A44FC" w:rsidRDefault="00285250" w:rsidP="00285250">
            <w:pPr>
              <w:tabs>
                <w:tab w:val="decimal" w:pos="113"/>
              </w:tabs>
              <w:spacing w:line="140" w:lineRule="exact"/>
              <w:rPr>
                <w:sz w:val="16"/>
                <w:szCs w:val="16"/>
              </w:rPr>
            </w:pPr>
          </w:p>
        </w:tc>
        <w:tc>
          <w:tcPr>
            <w:tcW w:w="113" w:type="dxa"/>
          </w:tcPr>
          <w:p w14:paraId="747C7D25"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tcPr>
          <w:p w14:paraId="66D9E7AE" w14:textId="77777777" w:rsidR="00285250" w:rsidRPr="006A44FC" w:rsidRDefault="00285250" w:rsidP="00285250">
            <w:pPr>
              <w:tabs>
                <w:tab w:val="decimal" w:pos="113"/>
              </w:tabs>
              <w:spacing w:line="140" w:lineRule="exact"/>
              <w:rPr>
                <w:sz w:val="16"/>
                <w:szCs w:val="16"/>
              </w:rPr>
            </w:pPr>
          </w:p>
        </w:tc>
        <w:tc>
          <w:tcPr>
            <w:tcW w:w="113" w:type="dxa"/>
            <w:vAlign w:val="bottom"/>
          </w:tcPr>
          <w:p w14:paraId="5099E623"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3B1EA415" w14:textId="77777777" w:rsidR="00285250" w:rsidRPr="006A44FC" w:rsidRDefault="00285250" w:rsidP="00285250">
            <w:pPr>
              <w:tabs>
                <w:tab w:val="decimal" w:pos="113"/>
              </w:tabs>
              <w:spacing w:line="140" w:lineRule="exact"/>
              <w:rPr>
                <w:sz w:val="16"/>
                <w:szCs w:val="16"/>
              </w:rPr>
            </w:pPr>
          </w:p>
        </w:tc>
        <w:tc>
          <w:tcPr>
            <w:tcW w:w="113" w:type="dxa"/>
            <w:vAlign w:val="bottom"/>
          </w:tcPr>
          <w:p w14:paraId="21898B87"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34BA81FA" w14:textId="77777777" w:rsidR="00285250" w:rsidRPr="006A44FC" w:rsidRDefault="00285250" w:rsidP="00285250">
            <w:pPr>
              <w:tabs>
                <w:tab w:val="decimal" w:pos="113"/>
              </w:tabs>
              <w:spacing w:line="140" w:lineRule="exact"/>
              <w:rPr>
                <w:sz w:val="16"/>
                <w:szCs w:val="16"/>
              </w:rPr>
            </w:pPr>
          </w:p>
        </w:tc>
        <w:tc>
          <w:tcPr>
            <w:tcW w:w="113" w:type="dxa"/>
            <w:vAlign w:val="bottom"/>
          </w:tcPr>
          <w:p w14:paraId="721915AE"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4761A773" w14:textId="77777777" w:rsidR="00285250" w:rsidRPr="006A44FC" w:rsidRDefault="00285250" w:rsidP="00285250">
            <w:pPr>
              <w:tabs>
                <w:tab w:val="decimal" w:pos="113"/>
              </w:tabs>
              <w:spacing w:line="140" w:lineRule="exact"/>
              <w:rPr>
                <w:sz w:val="16"/>
                <w:szCs w:val="16"/>
              </w:rPr>
            </w:pPr>
          </w:p>
        </w:tc>
        <w:tc>
          <w:tcPr>
            <w:tcW w:w="113" w:type="dxa"/>
            <w:vAlign w:val="bottom"/>
          </w:tcPr>
          <w:p w14:paraId="0861CEB5"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2B43A6C2"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5D61325F"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74D654CE"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5D804B0F"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1DCC71C4"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47353495"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5F2F23CD"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2E7D49FD"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178C3293" w14:textId="77777777" w:rsidR="00285250" w:rsidRPr="006A44FC" w:rsidRDefault="00285250" w:rsidP="00285250">
            <w:pPr>
              <w:tabs>
                <w:tab w:val="decimal" w:pos="113"/>
              </w:tabs>
              <w:spacing w:line="140" w:lineRule="exact"/>
              <w:rPr>
                <w:sz w:val="16"/>
                <w:szCs w:val="16"/>
              </w:rPr>
            </w:pPr>
          </w:p>
        </w:tc>
        <w:tc>
          <w:tcPr>
            <w:tcW w:w="144" w:type="dxa"/>
            <w:vAlign w:val="bottom"/>
          </w:tcPr>
          <w:p w14:paraId="787CE5B3"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6A84FBFC" w14:textId="77777777" w:rsidR="00285250" w:rsidRPr="006A44FC" w:rsidRDefault="00285250" w:rsidP="00285250">
            <w:pPr>
              <w:tabs>
                <w:tab w:val="decimal" w:pos="113"/>
              </w:tabs>
              <w:spacing w:line="140" w:lineRule="exact"/>
              <w:rPr>
                <w:sz w:val="16"/>
                <w:szCs w:val="16"/>
              </w:rPr>
            </w:pPr>
          </w:p>
        </w:tc>
        <w:tc>
          <w:tcPr>
            <w:tcW w:w="113" w:type="dxa"/>
            <w:vAlign w:val="bottom"/>
          </w:tcPr>
          <w:p w14:paraId="0AC3EB69"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192ACE19" w14:textId="77777777" w:rsidR="00285250" w:rsidRPr="006A44FC" w:rsidRDefault="00285250" w:rsidP="00285250">
            <w:pPr>
              <w:tabs>
                <w:tab w:val="decimal" w:pos="113"/>
              </w:tabs>
              <w:spacing w:line="140" w:lineRule="exact"/>
              <w:rPr>
                <w:sz w:val="16"/>
                <w:szCs w:val="16"/>
              </w:rPr>
            </w:pPr>
          </w:p>
        </w:tc>
        <w:tc>
          <w:tcPr>
            <w:tcW w:w="113" w:type="dxa"/>
          </w:tcPr>
          <w:p w14:paraId="1A315C57"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tcPr>
          <w:p w14:paraId="72B0457A" w14:textId="77777777" w:rsidR="00285250" w:rsidRPr="006A44FC" w:rsidRDefault="00285250" w:rsidP="00285250">
            <w:pPr>
              <w:tabs>
                <w:tab w:val="decimal" w:pos="113"/>
              </w:tabs>
              <w:spacing w:line="140" w:lineRule="exact"/>
              <w:rPr>
                <w:sz w:val="16"/>
                <w:szCs w:val="16"/>
              </w:rPr>
            </w:pPr>
          </w:p>
        </w:tc>
      </w:tr>
      <w:tr w:rsidR="00285250" w:rsidRPr="006A44FC" w14:paraId="6BF7B882" w14:textId="77777777" w:rsidTr="00285250">
        <w:tc>
          <w:tcPr>
            <w:tcW w:w="1009" w:type="dxa"/>
            <w:tcBorders>
              <w:top w:val="single" w:sz="4" w:space="0" w:color="auto"/>
            </w:tcBorders>
            <w:vAlign w:val="center"/>
          </w:tcPr>
          <w:p w14:paraId="42631400" w14:textId="77777777" w:rsidR="00285250" w:rsidRPr="00B21C4E" w:rsidRDefault="00285250" w:rsidP="00285250">
            <w:pPr>
              <w:bidi w:val="0"/>
              <w:spacing w:line="140" w:lineRule="exact"/>
              <w:jc w:val="right"/>
              <w:rPr>
                <w:i/>
                <w:iCs/>
                <w:sz w:val="13"/>
                <w:szCs w:val="13"/>
                <w:rtl/>
              </w:rPr>
            </w:pPr>
          </w:p>
        </w:tc>
        <w:tc>
          <w:tcPr>
            <w:tcW w:w="2790" w:type="dxa"/>
            <w:vAlign w:val="bottom"/>
          </w:tcPr>
          <w:p w14:paraId="6E030DCD" w14:textId="77777777" w:rsidR="00285250" w:rsidRPr="006A44FC" w:rsidRDefault="00285250" w:rsidP="00285250">
            <w:pPr>
              <w:spacing w:line="140" w:lineRule="exact"/>
              <w:ind w:left="227" w:hanging="170"/>
              <w:jc w:val="left"/>
              <w:rPr>
                <w:sz w:val="16"/>
                <w:szCs w:val="16"/>
                <w:rtl/>
              </w:rPr>
            </w:pPr>
            <w:r w:rsidRPr="006A44FC">
              <w:rPr>
                <w:rFonts w:hint="cs"/>
                <w:sz w:val="16"/>
                <w:szCs w:val="16"/>
                <w:rtl/>
              </w:rPr>
              <w:t>הטבה הונית מעסקה עם בעל שליטה</w:t>
            </w:r>
          </w:p>
        </w:tc>
        <w:tc>
          <w:tcPr>
            <w:tcW w:w="113" w:type="dxa"/>
            <w:vAlign w:val="bottom"/>
          </w:tcPr>
          <w:p w14:paraId="06356E75" w14:textId="77777777" w:rsidR="00285250" w:rsidRPr="006A44FC" w:rsidRDefault="00285250" w:rsidP="00285250">
            <w:pPr>
              <w:spacing w:line="140" w:lineRule="exact"/>
              <w:rPr>
                <w:sz w:val="16"/>
                <w:szCs w:val="16"/>
              </w:rPr>
            </w:pPr>
          </w:p>
        </w:tc>
        <w:tc>
          <w:tcPr>
            <w:tcW w:w="624" w:type="dxa"/>
            <w:tcBorders>
              <w:top w:val="nil"/>
              <w:left w:val="nil"/>
              <w:right w:val="nil"/>
            </w:tcBorders>
            <w:shd w:val="clear" w:color="auto" w:fill="auto"/>
            <w:vAlign w:val="bottom"/>
          </w:tcPr>
          <w:p w14:paraId="4ADB3115" w14:textId="77777777" w:rsidR="00285250" w:rsidRPr="006A44FC" w:rsidRDefault="00285250" w:rsidP="00285250">
            <w:pPr>
              <w:tabs>
                <w:tab w:val="decimal" w:pos="113"/>
              </w:tabs>
              <w:spacing w:line="140" w:lineRule="exact"/>
              <w:rPr>
                <w:sz w:val="16"/>
                <w:szCs w:val="16"/>
              </w:rPr>
            </w:pPr>
          </w:p>
        </w:tc>
        <w:tc>
          <w:tcPr>
            <w:tcW w:w="113" w:type="dxa"/>
            <w:vAlign w:val="bottom"/>
          </w:tcPr>
          <w:p w14:paraId="55F6BD68"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75CD2342" w14:textId="77777777" w:rsidR="00285250" w:rsidRPr="006A44FC" w:rsidRDefault="00285250" w:rsidP="00285250">
            <w:pPr>
              <w:tabs>
                <w:tab w:val="decimal" w:pos="113"/>
              </w:tabs>
              <w:spacing w:line="140" w:lineRule="exact"/>
              <w:rPr>
                <w:sz w:val="16"/>
                <w:szCs w:val="16"/>
              </w:rPr>
            </w:pPr>
          </w:p>
        </w:tc>
        <w:tc>
          <w:tcPr>
            <w:tcW w:w="113" w:type="dxa"/>
            <w:gridSpan w:val="2"/>
            <w:vAlign w:val="bottom"/>
          </w:tcPr>
          <w:p w14:paraId="59CE8B11"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63BA0130" w14:textId="77777777" w:rsidR="00285250" w:rsidRPr="006A44FC" w:rsidRDefault="00285250" w:rsidP="00285250">
            <w:pPr>
              <w:tabs>
                <w:tab w:val="decimal" w:pos="113"/>
              </w:tabs>
              <w:spacing w:line="140" w:lineRule="exact"/>
              <w:rPr>
                <w:sz w:val="16"/>
                <w:szCs w:val="16"/>
              </w:rPr>
            </w:pPr>
          </w:p>
        </w:tc>
        <w:tc>
          <w:tcPr>
            <w:tcW w:w="113" w:type="dxa"/>
          </w:tcPr>
          <w:p w14:paraId="71CC6B7F" w14:textId="77777777" w:rsidR="00285250" w:rsidRPr="006A44FC" w:rsidRDefault="00285250" w:rsidP="00285250">
            <w:pPr>
              <w:tabs>
                <w:tab w:val="decimal" w:pos="113"/>
              </w:tabs>
              <w:spacing w:line="140" w:lineRule="exact"/>
              <w:rPr>
                <w:sz w:val="16"/>
                <w:szCs w:val="16"/>
              </w:rPr>
            </w:pPr>
          </w:p>
        </w:tc>
        <w:tc>
          <w:tcPr>
            <w:tcW w:w="680" w:type="dxa"/>
            <w:tcBorders>
              <w:top w:val="nil"/>
              <w:left w:val="nil"/>
              <w:right w:val="nil"/>
            </w:tcBorders>
            <w:shd w:val="clear" w:color="auto" w:fill="auto"/>
          </w:tcPr>
          <w:p w14:paraId="4A44D7E7" w14:textId="77777777" w:rsidR="00285250" w:rsidRPr="006A44FC" w:rsidRDefault="00285250" w:rsidP="00285250">
            <w:pPr>
              <w:tabs>
                <w:tab w:val="decimal" w:pos="113"/>
              </w:tabs>
              <w:spacing w:line="140" w:lineRule="exact"/>
              <w:rPr>
                <w:sz w:val="16"/>
                <w:szCs w:val="16"/>
              </w:rPr>
            </w:pPr>
          </w:p>
        </w:tc>
        <w:tc>
          <w:tcPr>
            <w:tcW w:w="113" w:type="dxa"/>
          </w:tcPr>
          <w:p w14:paraId="4E1BA0FE"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tcPr>
          <w:p w14:paraId="14FC1594" w14:textId="77777777" w:rsidR="00285250" w:rsidRPr="006A44FC" w:rsidRDefault="00285250" w:rsidP="00285250">
            <w:pPr>
              <w:tabs>
                <w:tab w:val="decimal" w:pos="113"/>
              </w:tabs>
              <w:spacing w:line="140" w:lineRule="exact"/>
              <w:rPr>
                <w:sz w:val="16"/>
                <w:szCs w:val="16"/>
              </w:rPr>
            </w:pPr>
          </w:p>
        </w:tc>
        <w:tc>
          <w:tcPr>
            <w:tcW w:w="113" w:type="dxa"/>
            <w:vAlign w:val="bottom"/>
          </w:tcPr>
          <w:p w14:paraId="25D4986C"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67E82FEA" w14:textId="77777777" w:rsidR="00285250" w:rsidRPr="006A44FC" w:rsidRDefault="00285250" w:rsidP="00285250">
            <w:pPr>
              <w:tabs>
                <w:tab w:val="decimal" w:pos="113"/>
              </w:tabs>
              <w:spacing w:line="140" w:lineRule="exact"/>
              <w:rPr>
                <w:sz w:val="16"/>
                <w:szCs w:val="16"/>
              </w:rPr>
            </w:pPr>
          </w:p>
        </w:tc>
        <w:tc>
          <w:tcPr>
            <w:tcW w:w="113" w:type="dxa"/>
            <w:vAlign w:val="bottom"/>
          </w:tcPr>
          <w:p w14:paraId="51830530"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2A6AF2D5" w14:textId="77777777" w:rsidR="00285250" w:rsidRPr="006A44FC" w:rsidRDefault="00285250" w:rsidP="00285250">
            <w:pPr>
              <w:tabs>
                <w:tab w:val="decimal" w:pos="113"/>
              </w:tabs>
              <w:spacing w:line="140" w:lineRule="exact"/>
              <w:rPr>
                <w:sz w:val="16"/>
                <w:szCs w:val="16"/>
              </w:rPr>
            </w:pPr>
          </w:p>
        </w:tc>
        <w:tc>
          <w:tcPr>
            <w:tcW w:w="113" w:type="dxa"/>
            <w:vAlign w:val="bottom"/>
          </w:tcPr>
          <w:p w14:paraId="63F29A89"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6D1F6CB5" w14:textId="77777777" w:rsidR="00285250" w:rsidRPr="006A44FC" w:rsidRDefault="00285250" w:rsidP="00285250">
            <w:pPr>
              <w:tabs>
                <w:tab w:val="decimal" w:pos="113"/>
              </w:tabs>
              <w:spacing w:line="140" w:lineRule="exact"/>
              <w:rPr>
                <w:sz w:val="16"/>
                <w:szCs w:val="16"/>
              </w:rPr>
            </w:pPr>
          </w:p>
        </w:tc>
        <w:tc>
          <w:tcPr>
            <w:tcW w:w="113" w:type="dxa"/>
            <w:vAlign w:val="bottom"/>
          </w:tcPr>
          <w:p w14:paraId="699A4E04"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5FAFEFCE"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7B8F9171"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4DCB9390"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15E8CA5D"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1EA81D77"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327F233E"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5277C02A"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5713DF67"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306E4B95" w14:textId="77777777" w:rsidR="00285250" w:rsidRPr="006A44FC" w:rsidRDefault="00285250" w:rsidP="00285250">
            <w:pPr>
              <w:tabs>
                <w:tab w:val="decimal" w:pos="113"/>
              </w:tabs>
              <w:spacing w:line="140" w:lineRule="exact"/>
              <w:rPr>
                <w:sz w:val="16"/>
                <w:szCs w:val="16"/>
              </w:rPr>
            </w:pPr>
          </w:p>
        </w:tc>
        <w:tc>
          <w:tcPr>
            <w:tcW w:w="144" w:type="dxa"/>
            <w:vAlign w:val="bottom"/>
          </w:tcPr>
          <w:p w14:paraId="125672D1"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197F6DAE" w14:textId="77777777" w:rsidR="00285250" w:rsidRPr="006A44FC" w:rsidRDefault="00285250" w:rsidP="00285250">
            <w:pPr>
              <w:tabs>
                <w:tab w:val="decimal" w:pos="113"/>
              </w:tabs>
              <w:spacing w:line="140" w:lineRule="exact"/>
              <w:rPr>
                <w:sz w:val="16"/>
                <w:szCs w:val="16"/>
              </w:rPr>
            </w:pPr>
          </w:p>
        </w:tc>
        <w:tc>
          <w:tcPr>
            <w:tcW w:w="113" w:type="dxa"/>
            <w:vAlign w:val="bottom"/>
          </w:tcPr>
          <w:p w14:paraId="489F7710"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28A78C43" w14:textId="77777777" w:rsidR="00285250" w:rsidRPr="006A44FC" w:rsidRDefault="00285250" w:rsidP="00285250">
            <w:pPr>
              <w:tabs>
                <w:tab w:val="decimal" w:pos="113"/>
              </w:tabs>
              <w:spacing w:line="140" w:lineRule="exact"/>
              <w:rPr>
                <w:sz w:val="16"/>
                <w:szCs w:val="16"/>
              </w:rPr>
            </w:pPr>
          </w:p>
        </w:tc>
        <w:tc>
          <w:tcPr>
            <w:tcW w:w="113" w:type="dxa"/>
          </w:tcPr>
          <w:p w14:paraId="3EBCABF3"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tcPr>
          <w:p w14:paraId="671D594C" w14:textId="77777777" w:rsidR="00285250" w:rsidRPr="006A44FC" w:rsidRDefault="00285250" w:rsidP="00285250">
            <w:pPr>
              <w:tabs>
                <w:tab w:val="decimal" w:pos="113"/>
              </w:tabs>
              <w:spacing w:line="140" w:lineRule="exact"/>
              <w:rPr>
                <w:sz w:val="16"/>
                <w:szCs w:val="16"/>
              </w:rPr>
            </w:pPr>
          </w:p>
        </w:tc>
      </w:tr>
      <w:tr w:rsidR="00285250" w:rsidRPr="006A44FC" w14:paraId="3E946895" w14:textId="77777777" w:rsidTr="00285250">
        <w:tc>
          <w:tcPr>
            <w:tcW w:w="1009" w:type="dxa"/>
            <w:vMerge w:val="restart"/>
            <w:tcBorders>
              <w:right w:val="single" w:sz="4" w:space="0" w:color="auto"/>
            </w:tcBorders>
            <w:vAlign w:val="center"/>
          </w:tcPr>
          <w:p w14:paraId="196E55C1" w14:textId="77777777" w:rsidR="00285250" w:rsidRPr="00B21C4E" w:rsidRDefault="00285250" w:rsidP="00285250">
            <w:pPr>
              <w:bidi w:val="0"/>
              <w:spacing w:line="140" w:lineRule="exact"/>
              <w:jc w:val="right"/>
              <w:rPr>
                <w:i/>
                <w:iCs/>
                <w:sz w:val="13"/>
                <w:szCs w:val="13"/>
                <w:rtl/>
              </w:rPr>
            </w:pPr>
            <w:r>
              <w:rPr>
                <w:i/>
                <w:iCs/>
                <w:sz w:val="13"/>
                <w:szCs w:val="13"/>
              </w:rPr>
              <w:t>IAS 1.106(d)(iii)</w:t>
            </w:r>
          </w:p>
        </w:tc>
        <w:tc>
          <w:tcPr>
            <w:tcW w:w="2790" w:type="dxa"/>
            <w:tcBorders>
              <w:left w:val="single" w:sz="4" w:space="0" w:color="auto"/>
            </w:tcBorders>
            <w:vAlign w:val="bottom"/>
          </w:tcPr>
          <w:p w14:paraId="38DC90C6" w14:textId="77777777" w:rsidR="00285250" w:rsidRPr="006A44FC" w:rsidRDefault="00285250" w:rsidP="00285250">
            <w:pPr>
              <w:spacing w:line="140" w:lineRule="exact"/>
              <w:ind w:left="227" w:hanging="170"/>
              <w:jc w:val="left"/>
              <w:rPr>
                <w:sz w:val="16"/>
                <w:szCs w:val="16"/>
                <w:rtl/>
              </w:rPr>
            </w:pPr>
            <w:r w:rsidRPr="006A44FC">
              <w:rPr>
                <w:rFonts w:hint="cs"/>
                <w:sz w:val="16"/>
                <w:szCs w:val="16"/>
                <w:rtl/>
              </w:rPr>
              <w:t>רכישת זכויות שאינן מקנות שליטה</w:t>
            </w:r>
          </w:p>
        </w:tc>
        <w:tc>
          <w:tcPr>
            <w:tcW w:w="113" w:type="dxa"/>
            <w:vAlign w:val="bottom"/>
          </w:tcPr>
          <w:p w14:paraId="00AAD699" w14:textId="77777777" w:rsidR="00285250" w:rsidRPr="006A44FC" w:rsidRDefault="00285250" w:rsidP="00285250">
            <w:pPr>
              <w:spacing w:line="140" w:lineRule="exact"/>
              <w:rPr>
                <w:sz w:val="16"/>
                <w:szCs w:val="16"/>
              </w:rPr>
            </w:pPr>
          </w:p>
        </w:tc>
        <w:tc>
          <w:tcPr>
            <w:tcW w:w="624" w:type="dxa"/>
            <w:tcBorders>
              <w:top w:val="nil"/>
              <w:left w:val="nil"/>
              <w:right w:val="nil"/>
            </w:tcBorders>
            <w:shd w:val="clear" w:color="auto" w:fill="auto"/>
            <w:vAlign w:val="bottom"/>
          </w:tcPr>
          <w:p w14:paraId="34F756D1" w14:textId="77777777" w:rsidR="00285250" w:rsidRPr="006A44FC" w:rsidRDefault="00285250" w:rsidP="00285250">
            <w:pPr>
              <w:tabs>
                <w:tab w:val="decimal" w:pos="113"/>
              </w:tabs>
              <w:spacing w:line="140" w:lineRule="exact"/>
              <w:rPr>
                <w:sz w:val="16"/>
                <w:szCs w:val="16"/>
              </w:rPr>
            </w:pPr>
          </w:p>
        </w:tc>
        <w:tc>
          <w:tcPr>
            <w:tcW w:w="113" w:type="dxa"/>
            <w:vAlign w:val="bottom"/>
          </w:tcPr>
          <w:p w14:paraId="0FCA625A"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622BCE2E" w14:textId="77777777" w:rsidR="00285250" w:rsidRPr="006A44FC" w:rsidRDefault="00285250" w:rsidP="00285250">
            <w:pPr>
              <w:tabs>
                <w:tab w:val="decimal" w:pos="113"/>
              </w:tabs>
              <w:spacing w:line="140" w:lineRule="exact"/>
              <w:rPr>
                <w:sz w:val="16"/>
                <w:szCs w:val="16"/>
              </w:rPr>
            </w:pPr>
          </w:p>
        </w:tc>
        <w:tc>
          <w:tcPr>
            <w:tcW w:w="113" w:type="dxa"/>
            <w:gridSpan w:val="2"/>
            <w:vAlign w:val="bottom"/>
          </w:tcPr>
          <w:p w14:paraId="459194BD"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7D03E688" w14:textId="77777777" w:rsidR="00285250" w:rsidRPr="006A44FC" w:rsidRDefault="00285250" w:rsidP="00285250">
            <w:pPr>
              <w:tabs>
                <w:tab w:val="decimal" w:pos="113"/>
              </w:tabs>
              <w:spacing w:line="140" w:lineRule="exact"/>
              <w:rPr>
                <w:sz w:val="16"/>
                <w:szCs w:val="16"/>
              </w:rPr>
            </w:pPr>
          </w:p>
        </w:tc>
        <w:tc>
          <w:tcPr>
            <w:tcW w:w="113" w:type="dxa"/>
          </w:tcPr>
          <w:p w14:paraId="19AFE160" w14:textId="77777777" w:rsidR="00285250" w:rsidRPr="006A44FC" w:rsidRDefault="00285250" w:rsidP="00285250">
            <w:pPr>
              <w:tabs>
                <w:tab w:val="decimal" w:pos="113"/>
              </w:tabs>
              <w:spacing w:line="140" w:lineRule="exact"/>
              <w:rPr>
                <w:sz w:val="16"/>
                <w:szCs w:val="16"/>
              </w:rPr>
            </w:pPr>
          </w:p>
        </w:tc>
        <w:tc>
          <w:tcPr>
            <w:tcW w:w="680" w:type="dxa"/>
            <w:tcBorders>
              <w:top w:val="nil"/>
              <w:left w:val="nil"/>
              <w:right w:val="nil"/>
            </w:tcBorders>
            <w:shd w:val="clear" w:color="auto" w:fill="auto"/>
          </w:tcPr>
          <w:p w14:paraId="0B65DDFE" w14:textId="77777777" w:rsidR="00285250" w:rsidRPr="006A44FC" w:rsidRDefault="00285250" w:rsidP="00285250">
            <w:pPr>
              <w:tabs>
                <w:tab w:val="decimal" w:pos="113"/>
              </w:tabs>
              <w:spacing w:line="140" w:lineRule="exact"/>
              <w:rPr>
                <w:sz w:val="16"/>
                <w:szCs w:val="16"/>
              </w:rPr>
            </w:pPr>
          </w:p>
        </w:tc>
        <w:tc>
          <w:tcPr>
            <w:tcW w:w="113" w:type="dxa"/>
          </w:tcPr>
          <w:p w14:paraId="5E022300"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tcPr>
          <w:p w14:paraId="1305AD04" w14:textId="77777777" w:rsidR="00285250" w:rsidRPr="006A44FC" w:rsidRDefault="00285250" w:rsidP="00285250">
            <w:pPr>
              <w:tabs>
                <w:tab w:val="decimal" w:pos="113"/>
              </w:tabs>
              <w:spacing w:line="140" w:lineRule="exact"/>
              <w:rPr>
                <w:sz w:val="16"/>
                <w:szCs w:val="16"/>
              </w:rPr>
            </w:pPr>
          </w:p>
        </w:tc>
        <w:tc>
          <w:tcPr>
            <w:tcW w:w="113" w:type="dxa"/>
            <w:vAlign w:val="bottom"/>
          </w:tcPr>
          <w:p w14:paraId="5BCB2926"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1BF68793" w14:textId="77777777" w:rsidR="00285250" w:rsidRPr="006A44FC" w:rsidRDefault="00285250" w:rsidP="00285250">
            <w:pPr>
              <w:tabs>
                <w:tab w:val="decimal" w:pos="113"/>
              </w:tabs>
              <w:spacing w:line="140" w:lineRule="exact"/>
              <w:rPr>
                <w:sz w:val="16"/>
                <w:szCs w:val="16"/>
              </w:rPr>
            </w:pPr>
          </w:p>
        </w:tc>
        <w:tc>
          <w:tcPr>
            <w:tcW w:w="113" w:type="dxa"/>
            <w:vAlign w:val="bottom"/>
          </w:tcPr>
          <w:p w14:paraId="5BBBD40A"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4FC261F8" w14:textId="77777777" w:rsidR="00285250" w:rsidRPr="006A44FC" w:rsidRDefault="00285250" w:rsidP="00285250">
            <w:pPr>
              <w:tabs>
                <w:tab w:val="decimal" w:pos="113"/>
              </w:tabs>
              <w:spacing w:line="140" w:lineRule="exact"/>
              <w:rPr>
                <w:sz w:val="16"/>
                <w:szCs w:val="16"/>
              </w:rPr>
            </w:pPr>
          </w:p>
        </w:tc>
        <w:tc>
          <w:tcPr>
            <w:tcW w:w="113" w:type="dxa"/>
            <w:vAlign w:val="bottom"/>
          </w:tcPr>
          <w:p w14:paraId="6F3534DE"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673A1751" w14:textId="77777777" w:rsidR="00285250" w:rsidRPr="006A44FC" w:rsidRDefault="00285250" w:rsidP="00285250">
            <w:pPr>
              <w:tabs>
                <w:tab w:val="decimal" w:pos="113"/>
              </w:tabs>
              <w:spacing w:line="140" w:lineRule="exact"/>
              <w:rPr>
                <w:sz w:val="16"/>
                <w:szCs w:val="16"/>
              </w:rPr>
            </w:pPr>
          </w:p>
        </w:tc>
        <w:tc>
          <w:tcPr>
            <w:tcW w:w="113" w:type="dxa"/>
            <w:vAlign w:val="bottom"/>
          </w:tcPr>
          <w:p w14:paraId="3A9D6334"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42F3A77E"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186D724E"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39C6D288"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1B878E17"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3A62C44C"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7A117D6F"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0C0605C3"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5E17B5D2"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4EA72B08" w14:textId="77777777" w:rsidR="00285250" w:rsidRPr="006A44FC" w:rsidRDefault="00285250" w:rsidP="00285250">
            <w:pPr>
              <w:tabs>
                <w:tab w:val="decimal" w:pos="113"/>
              </w:tabs>
              <w:spacing w:line="140" w:lineRule="exact"/>
              <w:rPr>
                <w:sz w:val="16"/>
                <w:szCs w:val="16"/>
              </w:rPr>
            </w:pPr>
          </w:p>
        </w:tc>
        <w:tc>
          <w:tcPr>
            <w:tcW w:w="144" w:type="dxa"/>
            <w:vAlign w:val="bottom"/>
          </w:tcPr>
          <w:p w14:paraId="7E2AA167"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447EE1E8" w14:textId="77777777" w:rsidR="00285250" w:rsidRPr="006A44FC" w:rsidRDefault="00285250" w:rsidP="00285250">
            <w:pPr>
              <w:tabs>
                <w:tab w:val="decimal" w:pos="113"/>
              </w:tabs>
              <w:spacing w:line="140" w:lineRule="exact"/>
              <w:rPr>
                <w:sz w:val="16"/>
                <w:szCs w:val="16"/>
              </w:rPr>
            </w:pPr>
          </w:p>
        </w:tc>
        <w:tc>
          <w:tcPr>
            <w:tcW w:w="113" w:type="dxa"/>
            <w:vAlign w:val="bottom"/>
          </w:tcPr>
          <w:p w14:paraId="52AD53ED"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5E799259" w14:textId="77777777" w:rsidR="00285250" w:rsidRPr="006A44FC" w:rsidRDefault="00285250" w:rsidP="00285250">
            <w:pPr>
              <w:tabs>
                <w:tab w:val="decimal" w:pos="113"/>
              </w:tabs>
              <w:spacing w:line="140" w:lineRule="exact"/>
              <w:rPr>
                <w:sz w:val="16"/>
                <w:szCs w:val="16"/>
              </w:rPr>
            </w:pPr>
          </w:p>
        </w:tc>
        <w:tc>
          <w:tcPr>
            <w:tcW w:w="113" w:type="dxa"/>
          </w:tcPr>
          <w:p w14:paraId="78F045B5"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tcPr>
          <w:p w14:paraId="34AF27BE" w14:textId="77777777" w:rsidR="00285250" w:rsidRPr="006A44FC" w:rsidRDefault="00285250" w:rsidP="00285250">
            <w:pPr>
              <w:tabs>
                <w:tab w:val="decimal" w:pos="113"/>
              </w:tabs>
              <w:spacing w:line="140" w:lineRule="exact"/>
              <w:rPr>
                <w:sz w:val="16"/>
                <w:szCs w:val="16"/>
              </w:rPr>
            </w:pPr>
          </w:p>
        </w:tc>
      </w:tr>
      <w:tr w:rsidR="00285250" w:rsidRPr="006A44FC" w14:paraId="1810FF42" w14:textId="77777777" w:rsidTr="00285250">
        <w:tc>
          <w:tcPr>
            <w:tcW w:w="1009" w:type="dxa"/>
            <w:vMerge/>
            <w:tcBorders>
              <w:right w:val="single" w:sz="4" w:space="0" w:color="auto"/>
            </w:tcBorders>
            <w:vAlign w:val="center"/>
          </w:tcPr>
          <w:p w14:paraId="5E7CFDAF" w14:textId="77777777" w:rsidR="00285250" w:rsidRPr="00B21C4E" w:rsidRDefault="00285250" w:rsidP="00285250">
            <w:pPr>
              <w:bidi w:val="0"/>
              <w:spacing w:line="140" w:lineRule="exact"/>
              <w:jc w:val="right"/>
              <w:rPr>
                <w:i/>
                <w:iCs/>
                <w:sz w:val="13"/>
                <w:szCs w:val="13"/>
                <w:rtl/>
              </w:rPr>
            </w:pPr>
          </w:p>
        </w:tc>
        <w:tc>
          <w:tcPr>
            <w:tcW w:w="2790" w:type="dxa"/>
            <w:tcBorders>
              <w:left w:val="single" w:sz="4" w:space="0" w:color="auto"/>
            </w:tcBorders>
            <w:vAlign w:val="bottom"/>
          </w:tcPr>
          <w:p w14:paraId="7C1D0F71" w14:textId="77777777" w:rsidR="00285250" w:rsidRPr="006A44FC" w:rsidRDefault="00285250" w:rsidP="00285250">
            <w:pPr>
              <w:spacing w:line="140" w:lineRule="exact"/>
              <w:ind w:left="227" w:hanging="170"/>
              <w:jc w:val="left"/>
              <w:rPr>
                <w:sz w:val="16"/>
                <w:szCs w:val="16"/>
                <w:rtl/>
              </w:rPr>
            </w:pPr>
            <w:r w:rsidRPr="006A44FC">
              <w:rPr>
                <w:rFonts w:hint="cs"/>
                <w:sz w:val="16"/>
                <w:szCs w:val="16"/>
                <w:rtl/>
              </w:rPr>
              <w:t>זכויות שאינן מקנות שליטה שנוצרו בחברות שאוחדו לראשונה</w:t>
            </w:r>
          </w:p>
        </w:tc>
        <w:tc>
          <w:tcPr>
            <w:tcW w:w="113" w:type="dxa"/>
            <w:vAlign w:val="bottom"/>
          </w:tcPr>
          <w:p w14:paraId="01E65F56" w14:textId="77777777" w:rsidR="00285250" w:rsidRPr="006A44FC" w:rsidRDefault="00285250" w:rsidP="00285250">
            <w:pPr>
              <w:spacing w:line="140" w:lineRule="exact"/>
              <w:rPr>
                <w:sz w:val="16"/>
                <w:szCs w:val="16"/>
              </w:rPr>
            </w:pPr>
          </w:p>
        </w:tc>
        <w:tc>
          <w:tcPr>
            <w:tcW w:w="624" w:type="dxa"/>
            <w:tcBorders>
              <w:top w:val="nil"/>
              <w:left w:val="nil"/>
              <w:right w:val="nil"/>
            </w:tcBorders>
            <w:shd w:val="clear" w:color="auto" w:fill="auto"/>
            <w:vAlign w:val="bottom"/>
          </w:tcPr>
          <w:p w14:paraId="7DE40E53" w14:textId="77777777" w:rsidR="00285250" w:rsidRPr="006A44FC" w:rsidRDefault="00285250" w:rsidP="00285250">
            <w:pPr>
              <w:tabs>
                <w:tab w:val="decimal" w:pos="113"/>
              </w:tabs>
              <w:spacing w:line="140" w:lineRule="exact"/>
              <w:rPr>
                <w:sz w:val="16"/>
                <w:szCs w:val="16"/>
              </w:rPr>
            </w:pPr>
          </w:p>
        </w:tc>
        <w:tc>
          <w:tcPr>
            <w:tcW w:w="113" w:type="dxa"/>
            <w:vAlign w:val="bottom"/>
          </w:tcPr>
          <w:p w14:paraId="31068D2D"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6362CE0A" w14:textId="77777777" w:rsidR="00285250" w:rsidRPr="006A44FC" w:rsidRDefault="00285250" w:rsidP="00285250">
            <w:pPr>
              <w:tabs>
                <w:tab w:val="decimal" w:pos="113"/>
              </w:tabs>
              <w:spacing w:line="140" w:lineRule="exact"/>
              <w:rPr>
                <w:sz w:val="16"/>
                <w:szCs w:val="16"/>
              </w:rPr>
            </w:pPr>
          </w:p>
        </w:tc>
        <w:tc>
          <w:tcPr>
            <w:tcW w:w="113" w:type="dxa"/>
            <w:gridSpan w:val="2"/>
            <w:vAlign w:val="bottom"/>
          </w:tcPr>
          <w:p w14:paraId="6087358A"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3E1DDC27" w14:textId="77777777" w:rsidR="00285250" w:rsidRPr="006A44FC" w:rsidRDefault="00285250" w:rsidP="00285250">
            <w:pPr>
              <w:tabs>
                <w:tab w:val="decimal" w:pos="113"/>
              </w:tabs>
              <w:spacing w:line="140" w:lineRule="exact"/>
              <w:rPr>
                <w:sz w:val="16"/>
                <w:szCs w:val="16"/>
              </w:rPr>
            </w:pPr>
          </w:p>
        </w:tc>
        <w:tc>
          <w:tcPr>
            <w:tcW w:w="113" w:type="dxa"/>
          </w:tcPr>
          <w:p w14:paraId="1A93A906" w14:textId="77777777" w:rsidR="00285250" w:rsidRPr="006A44FC" w:rsidRDefault="00285250" w:rsidP="00285250">
            <w:pPr>
              <w:tabs>
                <w:tab w:val="decimal" w:pos="113"/>
              </w:tabs>
              <w:spacing w:line="140" w:lineRule="exact"/>
              <w:rPr>
                <w:sz w:val="16"/>
                <w:szCs w:val="16"/>
              </w:rPr>
            </w:pPr>
          </w:p>
        </w:tc>
        <w:tc>
          <w:tcPr>
            <w:tcW w:w="680" w:type="dxa"/>
            <w:tcBorders>
              <w:top w:val="nil"/>
              <w:left w:val="nil"/>
              <w:right w:val="nil"/>
            </w:tcBorders>
            <w:shd w:val="clear" w:color="auto" w:fill="auto"/>
          </w:tcPr>
          <w:p w14:paraId="2DC81164" w14:textId="77777777" w:rsidR="00285250" w:rsidRPr="006A44FC" w:rsidRDefault="00285250" w:rsidP="00285250">
            <w:pPr>
              <w:tabs>
                <w:tab w:val="decimal" w:pos="113"/>
              </w:tabs>
              <w:spacing w:line="140" w:lineRule="exact"/>
              <w:rPr>
                <w:sz w:val="16"/>
                <w:szCs w:val="16"/>
              </w:rPr>
            </w:pPr>
          </w:p>
        </w:tc>
        <w:tc>
          <w:tcPr>
            <w:tcW w:w="113" w:type="dxa"/>
          </w:tcPr>
          <w:p w14:paraId="6F4FE45E"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tcPr>
          <w:p w14:paraId="66F8EF72" w14:textId="77777777" w:rsidR="00285250" w:rsidRPr="006A44FC" w:rsidRDefault="00285250" w:rsidP="00285250">
            <w:pPr>
              <w:tabs>
                <w:tab w:val="decimal" w:pos="113"/>
              </w:tabs>
              <w:spacing w:line="140" w:lineRule="exact"/>
              <w:rPr>
                <w:sz w:val="16"/>
                <w:szCs w:val="16"/>
              </w:rPr>
            </w:pPr>
          </w:p>
        </w:tc>
        <w:tc>
          <w:tcPr>
            <w:tcW w:w="113" w:type="dxa"/>
            <w:vAlign w:val="bottom"/>
          </w:tcPr>
          <w:p w14:paraId="7706C7A5"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5A25FFF9" w14:textId="77777777" w:rsidR="00285250" w:rsidRPr="006A44FC" w:rsidRDefault="00285250" w:rsidP="00285250">
            <w:pPr>
              <w:tabs>
                <w:tab w:val="decimal" w:pos="113"/>
              </w:tabs>
              <w:spacing w:line="140" w:lineRule="exact"/>
              <w:rPr>
                <w:sz w:val="16"/>
                <w:szCs w:val="16"/>
              </w:rPr>
            </w:pPr>
          </w:p>
        </w:tc>
        <w:tc>
          <w:tcPr>
            <w:tcW w:w="113" w:type="dxa"/>
            <w:vAlign w:val="bottom"/>
          </w:tcPr>
          <w:p w14:paraId="7ED9D72F"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06211D37" w14:textId="77777777" w:rsidR="00285250" w:rsidRPr="006A44FC" w:rsidRDefault="00285250" w:rsidP="00285250">
            <w:pPr>
              <w:tabs>
                <w:tab w:val="decimal" w:pos="113"/>
              </w:tabs>
              <w:spacing w:line="140" w:lineRule="exact"/>
              <w:rPr>
                <w:sz w:val="16"/>
                <w:szCs w:val="16"/>
              </w:rPr>
            </w:pPr>
          </w:p>
        </w:tc>
        <w:tc>
          <w:tcPr>
            <w:tcW w:w="113" w:type="dxa"/>
            <w:vAlign w:val="bottom"/>
          </w:tcPr>
          <w:p w14:paraId="3F6A7343"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71D4B897" w14:textId="77777777" w:rsidR="00285250" w:rsidRPr="006A44FC" w:rsidRDefault="00285250" w:rsidP="00285250">
            <w:pPr>
              <w:tabs>
                <w:tab w:val="decimal" w:pos="113"/>
              </w:tabs>
              <w:spacing w:line="140" w:lineRule="exact"/>
              <w:rPr>
                <w:sz w:val="16"/>
                <w:szCs w:val="16"/>
              </w:rPr>
            </w:pPr>
          </w:p>
        </w:tc>
        <w:tc>
          <w:tcPr>
            <w:tcW w:w="113" w:type="dxa"/>
            <w:vAlign w:val="bottom"/>
          </w:tcPr>
          <w:p w14:paraId="08BA5E3D"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70BDF47E"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425977AA"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7D509231"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17054F0D"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41B652E8"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0A975611"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6ACD7E19"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686B8090"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7F2FFB56" w14:textId="77777777" w:rsidR="00285250" w:rsidRPr="006A44FC" w:rsidRDefault="00285250" w:rsidP="00285250">
            <w:pPr>
              <w:tabs>
                <w:tab w:val="decimal" w:pos="113"/>
              </w:tabs>
              <w:spacing w:line="140" w:lineRule="exact"/>
              <w:rPr>
                <w:sz w:val="16"/>
                <w:szCs w:val="16"/>
              </w:rPr>
            </w:pPr>
          </w:p>
        </w:tc>
        <w:tc>
          <w:tcPr>
            <w:tcW w:w="144" w:type="dxa"/>
            <w:vAlign w:val="bottom"/>
          </w:tcPr>
          <w:p w14:paraId="6ECA0913"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57CB2166" w14:textId="77777777" w:rsidR="00285250" w:rsidRPr="006A44FC" w:rsidRDefault="00285250" w:rsidP="00285250">
            <w:pPr>
              <w:tabs>
                <w:tab w:val="decimal" w:pos="113"/>
              </w:tabs>
              <w:spacing w:line="140" w:lineRule="exact"/>
              <w:rPr>
                <w:sz w:val="16"/>
                <w:szCs w:val="16"/>
              </w:rPr>
            </w:pPr>
          </w:p>
        </w:tc>
        <w:tc>
          <w:tcPr>
            <w:tcW w:w="113" w:type="dxa"/>
            <w:vAlign w:val="bottom"/>
          </w:tcPr>
          <w:p w14:paraId="26CD3DDE"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2ACB3222" w14:textId="77777777" w:rsidR="00285250" w:rsidRPr="006A44FC" w:rsidRDefault="00285250" w:rsidP="00285250">
            <w:pPr>
              <w:tabs>
                <w:tab w:val="decimal" w:pos="113"/>
              </w:tabs>
              <w:spacing w:line="140" w:lineRule="exact"/>
              <w:rPr>
                <w:sz w:val="16"/>
                <w:szCs w:val="16"/>
              </w:rPr>
            </w:pPr>
          </w:p>
        </w:tc>
        <w:tc>
          <w:tcPr>
            <w:tcW w:w="113" w:type="dxa"/>
          </w:tcPr>
          <w:p w14:paraId="504F1CF0"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tcPr>
          <w:p w14:paraId="0616142F" w14:textId="77777777" w:rsidR="00285250" w:rsidRPr="006A44FC" w:rsidRDefault="00285250" w:rsidP="00285250">
            <w:pPr>
              <w:tabs>
                <w:tab w:val="decimal" w:pos="113"/>
              </w:tabs>
              <w:spacing w:line="140" w:lineRule="exact"/>
              <w:rPr>
                <w:sz w:val="16"/>
                <w:szCs w:val="16"/>
              </w:rPr>
            </w:pPr>
          </w:p>
        </w:tc>
      </w:tr>
      <w:tr w:rsidR="00285250" w:rsidRPr="006A44FC" w14:paraId="295AFA19" w14:textId="77777777" w:rsidTr="00285250">
        <w:tc>
          <w:tcPr>
            <w:tcW w:w="1009" w:type="dxa"/>
            <w:vMerge/>
            <w:tcBorders>
              <w:right w:val="single" w:sz="4" w:space="0" w:color="auto"/>
            </w:tcBorders>
            <w:vAlign w:val="center"/>
          </w:tcPr>
          <w:p w14:paraId="5F1D3295" w14:textId="77777777" w:rsidR="00285250" w:rsidRPr="00B21C4E" w:rsidRDefault="00285250" w:rsidP="00285250">
            <w:pPr>
              <w:bidi w:val="0"/>
              <w:spacing w:line="140" w:lineRule="exact"/>
              <w:jc w:val="right"/>
              <w:rPr>
                <w:i/>
                <w:iCs/>
                <w:sz w:val="13"/>
                <w:szCs w:val="13"/>
                <w:rtl/>
              </w:rPr>
            </w:pPr>
          </w:p>
        </w:tc>
        <w:tc>
          <w:tcPr>
            <w:tcW w:w="2790" w:type="dxa"/>
            <w:tcBorders>
              <w:left w:val="single" w:sz="4" w:space="0" w:color="auto"/>
            </w:tcBorders>
            <w:vAlign w:val="bottom"/>
          </w:tcPr>
          <w:p w14:paraId="7E2A7363" w14:textId="77777777" w:rsidR="00285250" w:rsidRPr="006A44FC" w:rsidRDefault="00285250" w:rsidP="00285250">
            <w:pPr>
              <w:spacing w:line="140" w:lineRule="exact"/>
              <w:ind w:left="227" w:hanging="170"/>
              <w:jc w:val="left"/>
              <w:rPr>
                <w:sz w:val="16"/>
                <w:szCs w:val="16"/>
                <w:rtl/>
              </w:rPr>
            </w:pPr>
            <w:r w:rsidRPr="006A44FC">
              <w:rPr>
                <w:rFonts w:hint="cs"/>
                <w:sz w:val="16"/>
                <w:szCs w:val="16"/>
                <w:rtl/>
              </w:rPr>
              <w:t>יציאה מאיחוד של חברה מאוחדת</w:t>
            </w:r>
          </w:p>
        </w:tc>
        <w:tc>
          <w:tcPr>
            <w:tcW w:w="113" w:type="dxa"/>
            <w:vAlign w:val="bottom"/>
          </w:tcPr>
          <w:p w14:paraId="3D99A76F" w14:textId="77777777" w:rsidR="00285250" w:rsidRPr="006A44FC" w:rsidRDefault="00285250" w:rsidP="00285250">
            <w:pPr>
              <w:spacing w:line="140" w:lineRule="exact"/>
              <w:rPr>
                <w:sz w:val="16"/>
                <w:szCs w:val="16"/>
              </w:rPr>
            </w:pPr>
          </w:p>
        </w:tc>
        <w:tc>
          <w:tcPr>
            <w:tcW w:w="624" w:type="dxa"/>
            <w:tcBorders>
              <w:top w:val="nil"/>
              <w:left w:val="nil"/>
              <w:right w:val="nil"/>
            </w:tcBorders>
            <w:shd w:val="clear" w:color="auto" w:fill="auto"/>
            <w:vAlign w:val="bottom"/>
          </w:tcPr>
          <w:p w14:paraId="4AB91A93" w14:textId="77777777" w:rsidR="00285250" w:rsidRPr="006A44FC" w:rsidRDefault="00285250" w:rsidP="00285250">
            <w:pPr>
              <w:tabs>
                <w:tab w:val="decimal" w:pos="113"/>
              </w:tabs>
              <w:spacing w:line="140" w:lineRule="exact"/>
              <w:rPr>
                <w:sz w:val="16"/>
                <w:szCs w:val="16"/>
              </w:rPr>
            </w:pPr>
          </w:p>
        </w:tc>
        <w:tc>
          <w:tcPr>
            <w:tcW w:w="113" w:type="dxa"/>
            <w:vAlign w:val="bottom"/>
          </w:tcPr>
          <w:p w14:paraId="3A3D5DA8"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5F3ED138" w14:textId="77777777" w:rsidR="00285250" w:rsidRPr="006A44FC" w:rsidRDefault="00285250" w:rsidP="00285250">
            <w:pPr>
              <w:tabs>
                <w:tab w:val="decimal" w:pos="113"/>
              </w:tabs>
              <w:spacing w:line="140" w:lineRule="exact"/>
              <w:rPr>
                <w:sz w:val="16"/>
                <w:szCs w:val="16"/>
              </w:rPr>
            </w:pPr>
          </w:p>
        </w:tc>
        <w:tc>
          <w:tcPr>
            <w:tcW w:w="113" w:type="dxa"/>
            <w:gridSpan w:val="2"/>
            <w:vAlign w:val="bottom"/>
          </w:tcPr>
          <w:p w14:paraId="07ED2D5C"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30F1D7FF" w14:textId="77777777" w:rsidR="00285250" w:rsidRPr="006A44FC" w:rsidRDefault="00285250" w:rsidP="00285250">
            <w:pPr>
              <w:tabs>
                <w:tab w:val="decimal" w:pos="113"/>
              </w:tabs>
              <w:spacing w:line="140" w:lineRule="exact"/>
              <w:rPr>
                <w:sz w:val="16"/>
                <w:szCs w:val="16"/>
              </w:rPr>
            </w:pPr>
          </w:p>
        </w:tc>
        <w:tc>
          <w:tcPr>
            <w:tcW w:w="113" w:type="dxa"/>
          </w:tcPr>
          <w:p w14:paraId="48F8269B" w14:textId="77777777" w:rsidR="00285250" w:rsidRPr="006A44FC" w:rsidRDefault="00285250" w:rsidP="00285250">
            <w:pPr>
              <w:tabs>
                <w:tab w:val="decimal" w:pos="113"/>
              </w:tabs>
              <w:spacing w:line="140" w:lineRule="exact"/>
              <w:rPr>
                <w:sz w:val="16"/>
                <w:szCs w:val="16"/>
              </w:rPr>
            </w:pPr>
          </w:p>
        </w:tc>
        <w:tc>
          <w:tcPr>
            <w:tcW w:w="680" w:type="dxa"/>
            <w:tcBorders>
              <w:top w:val="nil"/>
              <w:left w:val="nil"/>
              <w:right w:val="nil"/>
            </w:tcBorders>
            <w:shd w:val="clear" w:color="auto" w:fill="auto"/>
          </w:tcPr>
          <w:p w14:paraId="72EDE165" w14:textId="77777777" w:rsidR="00285250" w:rsidRPr="006A44FC" w:rsidRDefault="00285250" w:rsidP="00285250">
            <w:pPr>
              <w:tabs>
                <w:tab w:val="decimal" w:pos="113"/>
              </w:tabs>
              <w:spacing w:line="140" w:lineRule="exact"/>
              <w:rPr>
                <w:sz w:val="16"/>
                <w:szCs w:val="16"/>
              </w:rPr>
            </w:pPr>
          </w:p>
        </w:tc>
        <w:tc>
          <w:tcPr>
            <w:tcW w:w="113" w:type="dxa"/>
          </w:tcPr>
          <w:p w14:paraId="2AECDEC5"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tcPr>
          <w:p w14:paraId="5C2B07CD" w14:textId="77777777" w:rsidR="00285250" w:rsidRPr="006A44FC" w:rsidRDefault="00285250" w:rsidP="00285250">
            <w:pPr>
              <w:tabs>
                <w:tab w:val="decimal" w:pos="113"/>
              </w:tabs>
              <w:spacing w:line="140" w:lineRule="exact"/>
              <w:rPr>
                <w:sz w:val="16"/>
                <w:szCs w:val="16"/>
              </w:rPr>
            </w:pPr>
          </w:p>
        </w:tc>
        <w:tc>
          <w:tcPr>
            <w:tcW w:w="113" w:type="dxa"/>
            <w:vAlign w:val="bottom"/>
          </w:tcPr>
          <w:p w14:paraId="79D73450"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4FFED008" w14:textId="77777777" w:rsidR="00285250" w:rsidRPr="006A44FC" w:rsidRDefault="00285250" w:rsidP="00285250">
            <w:pPr>
              <w:tabs>
                <w:tab w:val="decimal" w:pos="113"/>
              </w:tabs>
              <w:spacing w:line="140" w:lineRule="exact"/>
              <w:rPr>
                <w:sz w:val="16"/>
                <w:szCs w:val="16"/>
              </w:rPr>
            </w:pPr>
          </w:p>
        </w:tc>
        <w:tc>
          <w:tcPr>
            <w:tcW w:w="113" w:type="dxa"/>
            <w:vAlign w:val="bottom"/>
          </w:tcPr>
          <w:p w14:paraId="7D7F9D31"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23BE5C49" w14:textId="77777777" w:rsidR="00285250" w:rsidRPr="006A44FC" w:rsidRDefault="00285250" w:rsidP="00285250">
            <w:pPr>
              <w:tabs>
                <w:tab w:val="decimal" w:pos="113"/>
              </w:tabs>
              <w:spacing w:line="140" w:lineRule="exact"/>
              <w:rPr>
                <w:sz w:val="16"/>
                <w:szCs w:val="16"/>
              </w:rPr>
            </w:pPr>
          </w:p>
        </w:tc>
        <w:tc>
          <w:tcPr>
            <w:tcW w:w="113" w:type="dxa"/>
            <w:vAlign w:val="bottom"/>
          </w:tcPr>
          <w:p w14:paraId="58E71D2E"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3557648C" w14:textId="77777777" w:rsidR="00285250" w:rsidRPr="006A44FC" w:rsidRDefault="00285250" w:rsidP="00285250">
            <w:pPr>
              <w:tabs>
                <w:tab w:val="decimal" w:pos="113"/>
              </w:tabs>
              <w:spacing w:line="140" w:lineRule="exact"/>
              <w:rPr>
                <w:sz w:val="16"/>
                <w:szCs w:val="16"/>
              </w:rPr>
            </w:pPr>
          </w:p>
        </w:tc>
        <w:tc>
          <w:tcPr>
            <w:tcW w:w="113" w:type="dxa"/>
            <w:vAlign w:val="bottom"/>
          </w:tcPr>
          <w:p w14:paraId="74B92BD8"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7ED3E744"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225C07D4"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3FA507B0"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3924C334"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52617AAE"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00AC486C"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6C62F73A"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2BB35B6B" w14:textId="77777777" w:rsidR="00285250" w:rsidRPr="006A44FC" w:rsidRDefault="00285250" w:rsidP="00285250">
            <w:pPr>
              <w:tabs>
                <w:tab w:val="decimal" w:pos="113"/>
              </w:tabs>
              <w:spacing w:line="140" w:lineRule="exact"/>
              <w:rPr>
                <w:sz w:val="16"/>
                <w:szCs w:val="16"/>
              </w:rPr>
            </w:pPr>
          </w:p>
        </w:tc>
        <w:tc>
          <w:tcPr>
            <w:tcW w:w="680" w:type="dxa"/>
            <w:tcBorders>
              <w:left w:val="nil"/>
              <w:right w:val="nil"/>
            </w:tcBorders>
            <w:shd w:val="clear" w:color="auto" w:fill="auto"/>
            <w:vAlign w:val="bottom"/>
          </w:tcPr>
          <w:p w14:paraId="1AC6D3BE" w14:textId="77777777" w:rsidR="00285250" w:rsidRPr="006A44FC" w:rsidRDefault="00285250" w:rsidP="00285250">
            <w:pPr>
              <w:tabs>
                <w:tab w:val="decimal" w:pos="113"/>
              </w:tabs>
              <w:spacing w:line="140" w:lineRule="exact"/>
              <w:rPr>
                <w:sz w:val="16"/>
                <w:szCs w:val="16"/>
              </w:rPr>
            </w:pPr>
          </w:p>
        </w:tc>
        <w:tc>
          <w:tcPr>
            <w:tcW w:w="144" w:type="dxa"/>
            <w:vAlign w:val="bottom"/>
          </w:tcPr>
          <w:p w14:paraId="58B5D885"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53403E82" w14:textId="77777777" w:rsidR="00285250" w:rsidRPr="006A44FC" w:rsidRDefault="00285250" w:rsidP="00285250">
            <w:pPr>
              <w:tabs>
                <w:tab w:val="decimal" w:pos="113"/>
              </w:tabs>
              <w:spacing w:line="140" w:lineRule="exact"/>
              <w:rPr>
                <w:sz w:val="16"/>
                <w:szCs w:val="16"/>
              </w:rPr>
            </w:pPr>
          </w:p>
        </w:tc>
        <w:tc>
          <w:tcPr>
            <w:tcW w:w="113" w:type="dxa"/>
            <w:vAlign w:val="bottom"/>
          </w:tcPr>
          <w:p w14:paraId="62AAD30C"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vAlign w:val="bottom"/>
          </w:tcPr>
          <w:p w14:paraId="4E6F5AAF" w14:textId="77777777" w:rsidR="00285250" w:rsidRPr="006A44FC" w:rsidRDefault="00285250" w:rsidP="00285250">
            <w:pPr>
              <w:tabs>
                <w:tab w:val="decimal" w:pos="113"/>
              </w:tabs>
              <w:spacing w:line="140" w:lineRule="exact"/>
              <w:rPr>
                <w:sz w:val="16"/>
                <w:szCs w:val="16"/>
              </w:rPr>
            </w:pPr>
          </w:p>
        </w:tc>
        <w:tc>
          <w:tcPr>
            <w:tcW w:w="113" w:type="dxa"/>
          </w:tcPr>
          <w:p w14:paraId="20F6D7EC" w14:textId="77777777" w:rsidR="00285250" w:rsidRPr="006A44FC" w:rsidRDefault="00285250" w:rsidP="00285250">
            <w:pPr>
              <w:tabs>
                <w:tab w:val="decimal" w:pos="113"/>
              </w:tabs>
              <w:spacing w:line="140" w:lineRule="exact"/>
              <w:rPr>
                <w:sz w:val="16"/>
                <w:szCs w:val="16"/>
              </w:rPr>
            </w:pPr>
          </w:p>
        </w:tc>
        <w:tc>
          <w:tcPr>
            <w:tcW w:w="624" w:type="dxa"/>
            <w:tcBorders>
              <w:top w:val="nil"/>
              <w:left w:val="nil"/>
              <w:right w:val="nil"/>
            </w:tcBorders>
            <w:shd w:val="clear" w:color="auto" w:fill="auto"/>
          </w:tcPr>
          <w:p w14:paraId="38C6453D" w14:textId="77777777" w:rsidR="00285250" w:rsidRPr="006A44FC" w:rsidRDefault="00285250" w:rsidP="00285250">
            <w:pPr>
              <w:tabs>
                <w:tab w:val="decimal" w:pos="113"/>
              </w:tabs>
              <w:spacing w:line="140" w:lineRule="exact"/>
              <w:rPr>
                <w:sz w:val="16"/>
                <w:szCs w:val="16"/>
              </w:rPr>
            </w:pPr>
          </w:p>
        </w:tc>
      </w:tr>
      <w:tr w:rsidR="00285250" w:rsidRPr="006A44FC" w14:paraId="091A5DD3" w14:textId="77777777" w:rsidTr="00285250">
        <w:tc>
          <w:tcPr>
            <w:tcW w:w="1009" w:type="dxa"/>
            <w:vMerge/>
            <w:tcBorders>
              <w:bottom w:val="single" w:sz="4" w:space="0" w:color="auto"/>
              <w:right w:val="single" w:sz="4" w:space="0" w:color="auto"/>
            </w:tcBorders>
            <w:vAlign w:val="center"/>
          </w:tcPr>
          <w:p w14:paraId="223948C2" w14:textId="77777777" w:rsidR="00285250" w:rsidRPr="00B21C4E" w:rsidRDefault="00285250" w:rsidP="00285250">
            <w:pPr>
              <w:bidi w:val="0"/>
              <w:spacing w:line="140" w:lineRule="exact"/>
              <w:jc w:val="right"/>
              <w:rPr>
                <w:i/>
                <w:iCs/>
                <w:sz w:val="13"/>
                <w:szCs w:val="13"/>
                <w:rtl/>
              </w:rPr>
            </w:pPr>
          </w:p>
        </w:tc>
        <w:tc>
          <w:tcPr>
            <w:tcW w:w="2790" w:type="dxa"/>
            <w:tcBorders>
              <w:left w:val="single" w:sz="4" w:space="0" w:color="auto"/>
            </w:tcBorders>
            <w:vAlign w:val="bottom"/>
          </w:tcPr>
          <w:p w14:paraId="0AA8EC62" w14:textId="77777777" w:rsidR="00285250" w:rsidRPr="006A44FC" w:rsidRDefault="00285250" w:rsidP="00285250">
            <w:pPr>
              <w:spacing w:line="140" w:lineRule="exact"/>
              <w:ind w:left="227" w:hanging="170"/>
              <w:jc w:val="left"/>
              <w:rPr>
                <w:sz w:val="16"/>
                <w:szCs w:val="16"/>
                <w:rtl/>
              </w:rPr>
            </w:pPr>
            <w:r w:rsidRPr="006A44FC">
              <w:rPr>
                <w:rFonts w:hint="cs"/>
                <w:sz w:val="16"/>
                <w:szCs w:val="16"/>
                <w:rtl/>
              </w:rPr>
              <w:t>דיבידנד לבעלי זכויות שאינן מקנות שליטה</w:t>
            </w:r>
          </w:p>
        </w:tc>
        <w:tc>
          <w:tcPr>
            <w:tcW w:w="113" w:type="dxa"/>
            <w:vAlign w:val="bottom"/>
          </w:tcPr>
          <w:p w14:paraId="0D811E08" w14:textId="77777777" w:rsidR="00285250" w:rsidRPr="006A44FC" w:rsidRDefault="00285250" w:rsidP="00285250">
            <w:pPr>
              <w:spacing w:line="140" w:lineRule="exact"/>
              <w:rPr>
                <w:sz w:val="16"/>
                <w:szCs w:val="16"/>
              </w:rPr>
            </w:pPr>
          </w:p>
        </w:tc>
        <w:tc>
          <w:tcPr>
            <w:tcW w:w="624" w:type="dxa"/>
            <w:tcBorders>
              <w:left w:val="nil"/>
              <w:bottom w:val="single" w:sz="6" w:space="0" w:color="auto"/>
              <w:right w:val="nil"/>
            </w:tcBorders>
            <w:shd w:val="clear" w:color="auto" w:fill="auto"/>
            <w:vAlign w:val="bottom"/>
          </w:tcPr>
          <w:p w14:paraId="2D69D5C0" w14:textId="77777777" w:rsidR="00285250" w:rsidRPr="006A44FC" w:rsidRDefault="00285250" w:rsidP="00285250">
            <w:pPr>
              <w:tabs>
                <w:tab w:val="decimal" w:pos="113"/>
              </w:tabs>
              <w:spacing w:line="140" w:lineRule="exact"/>
              <w:rPr>
                <w:sz w:val="16"/>
                <w:szCs w:val="16"/>
              </w:rPr>
            </w:pPr>
          </w:p>
        </w:tc>
        <w:tc>
          <w:tcPr>
            <w:tcW w:w="113" w:type="dxa"/>
            <w:vAlign w:val="bottom"/>
          </w:tcPr>
          <w:p w14:paraId="5039ED1B" w14:textId="77777777" w:rsidR="00285250" w:rsidRPr="006A44FC" w:rsidRDefault="00285250" w:rsidP="00285250">
            <w:pPr>
              <w:tabs>
                <w:tab w:val="decimal" w:pos="113"/>
              </w:tabs>
              <w:spacing w:line="140" w:lineRule="exact"/>
              <w:rPr>
                <w:sz w:val="16"/>
                <w:szCs w:val="16"/>
              </w:rPr>
            </w:pPr>
          </w:p>
        </w:tc>
        <w:tc>
          <w:tcPr>
            <w:tcW w:w="624" w:type="dxa"/>
            <w:tcBorders>
              <w:left w:val="nil"/>
              <w:bottom w:val="single" w:sz="6" w:space="0" w:color="auto"/>
              <w:right w:val="nil"/>
            </w:tcBorders>
            <w:shd w:val="clear" w:color="auto" w:fill="auto"/>
            <w:vAlign w:val="bottom"/>
          </w:tcPr>
          <w:p w14:paraId="594A1427" w14:textId="77777777" w:rsidR="00285250" w:rsidRPr="006A44FC" w:rsidRDefault="00285250" w:rsidP="00285250">
            <w:pPr>
              <w:tabs>
                <w:tab w:val="decimal" w:pos="113"/>
              </w:tabs>
              <w:spacing w:line="140" w:lineRule="exact"/>
              <w:rPr>
                <w:sz w:val="16"/>
                <w:szCs w:val="16"/>
              </w:rPr>
            </w:pPr>
          </w:p>
        </w:tc>
        <w:tc>
          <w:tcPr>
            <w:tcW w:w="113" w:type="dxa"/>
            <w:gridSpan w:val="2"/>
            <w:vAlign w:val="bottom"/>
          </w:tcPr>
          <w:p w14:paraId="09F3F2DD" w14:textId="77777777" w:rsidR="00285250" w:rsidRPr="006A44FC" w:rsidRDefault="00285250" w:rsidP="00285250">
            <w:pPr>
              <w:tabs>
                <w:tab w:val="decimal" w:pos="113"/>
              </w:tabs>
              <w:spacing w:line="140" w:lineRule="exact"/>
              <w:rPr>
                <w:sz w:val="16"/>
                <w:szCs w:val="16"/>
              </w:rPr>
            </w:pPr>
          </w:p>
        </w:tc>
        <w:tc>
          <w:tcPr>
            <w:tcW w:w="624" w:type="dxa"/>
            <w:tcBorders>
              <w:left w:val="nil"/>
              <w:bottom w:val="single" w:sz="6" w:space="0" w:color="auto"/>
              <w:right w:val="nil"/>
            </w:tcBorders>
            <w:shd w:val="clear" w:color="auto" w:fill="auto"/>
            <w:vAlign w:val="bottom"/>
          </w:tcPr>
          <w:p w14:paraId="6EB8C1D4" w14:textId="77777777" w:rsidR="00285250" w:rsidRPr="006A44FC" w:rsidRDefault="00285250" w:rsidP="00285250">
            <w:pPr>
              <w:tabs>
                <w:tab w:val="decimal" w:pos="113"/>
              </w:tabs>
              <w:spacing w:line="140" w:lineRule="exact"/>
              <w:rPr>
                <w:sz w:val="16"/>
                <w:szCs w:val="16"/>
              </w:rPr>
            </w:pPr>
          </w:p>
        </w:tc>
        <w:tc>
          <w:tcPr>
            <w:tcW w:w="113" w:type="dxa"/>
          </w:tcPr>
          <w:p w14:paraId="40F0CF09" w14:textId="77777777" w:rsidR="00285250" w:rsidRPr="006A44FC" w:rsidRDefault="00285250" w:rsidP="00285250">
            <w:pPr>
              <w:tabs>
                <w:tab w:val="decimal" w:pos="113"/>
              </w:tabs>
              <w:spacing w:line="140" w:lineRule="exact"/>
              <w:rPr>
                <w:sz w:val="16"/>
                <w:szCs w:val="16"/>
              </w:rPr>
            </w:pPr>
          </w:p>
        </w:tc>
        <w:tc>
          <w:tcPr>
            <w:tcW w:w="680" w:type="dxa"/>
            <w:tcBorders>
              <w:left w:val="nil"/>
              <w:bottom w:val="single" w:sz="6" w:space="0" w:color="auto"/>
              <w:right w:val="nil"/>
            </w:tcBorders>
            <w:shd w:val="clear" w:color="auto" w:fill="auto"/>
          </w:tcPr>
          <w:p w14:paraId="71437132" w14:textId="77777777" w:rsidR="00285250" w:rsidRPr="006A44FC" w:rsidRDefault="00285250" w:rsidP="00285250">
            <w:pPr>
              <w:tabs>
                <w:tab w:val="decimal" w:pos="113"/>
              </w:tabs>
              <w:spacing w:line="140" w:lineRule="exact"/>
              <w:rPr>
                <w:sz w:val="16"/>
                <w:szCs w:val="16"/>
              </w:rPr>
            </w:pPr>
          </w:p>
        </w:tc>
        <w:tc>
          <w:tcPr>
            <w:tcW w:w="113" w:type="dxa"/>
          </w:tcPr>
          <w:p w14:paraId="435A7EB4" w14:textId="77777777" w:rsidR="00285250" w:rsidRPr="006A44FC" w:rsidRDefault="00285250" w:rsidP="00285250">
            <w:pPr>
              <w:tabs>
                <w:tab w:val="decimal" w:pos="113"/>
              </w:tabs>
              <w:spacing w:line="140" w:lineRule="exact"/>
              <w:rPr>
                <w:sz w:val="16"/>
                <w:szCs w:val="16"/>
              </w:rPr>
            </w:pPr>
          </w:p>
        </w:tc>
        <w:tc>
          <w:tcPr>
            <w:tcW w:w="624" w:type="dxa"/>
            <w:tcBorders>
              <w:left w:val="nil"/>
              <w:bottom w:val="single" w:sz="6" w:space="0" w:color="auto"/>
              <w:right w:val="nil"/>
            </w:tcBorders>
            <w:shd w:val="clear" w:color="auto" w:fill="auto"/>
          </w:tcPr>
          <w:p w14:paraId="01BB9CD5" w14:textId="77777777" w:rsidR="00285250" w:rsidRPr="006A44FC" w:rsidRDefault="00285250" w:rsidP="00285250">
            <w:pPr>
              <w:tabs>
                <w:tab w:val="decimal" w:pos="113"/>
              </w:tabs>
              <w:spacing w:line="140" w:lineRule="exact"/>
              <w:rPr>
                <w:sz w:val="16"/>
                <w:szCs w:val="16"/>
              </w:rPr>
            </w:pPr>
          </w:p>
        </w:tc>
        <w:tc>
          <w:tcPr>
            <w:tcW w:w="113" w:type="dxa"/>
            <w:vAlign w:val="bottom"/>
          </w:tcPr>
          <w:p w14:paraId="157C37E7" w14:textId="77777777" w:rsidR="00285250" w:rsidRPr="006A44FC" w:rsidRDefault="00285250" w:rsidP="00285250">
            <w:pPr>
              <w:tabs>
                <w:tab w:val="decimal" w:pos="113"/>
              </w:tabs>
              <w:spacing w:line="140" w:lineRule="exact"/>
              <w:rPr>
                <w:sz w:val="16"/>
                <w:szCs w:val="16"/>
              </w:rPr>
            </w:pPr>
          </w:p>
        </w:tc>
        <w:tc>
          <w:tcPr>
            <w:tcW w:w="624" w:type="dxa"/>
            <w:tcBorders>
              <w:left w:val="nil"/>
              <w:bottom w:val="single" w:sz="6" w:space="0" w:color="auto"/>
              <w:right w:val="nil"/>
            </w:tcBorders>
            <w:shd w:val="clear" w:color="auto" w:fill="auto"/>
            <w:vAlign w:val="bottom"/>
          </w:tcPr>
          <w:p w14:paraId="597945F3" w14:textId="77777777" w:rsidR="00285250" w:rsidRPr="006A44FC" w:rsidRDefault="00285250" w:rsidP="00285250">
            <w:pPr>
              <w:tabs>
                <w:tab w:val="decimal" w:pos="113"/>
              </w:tabs>
              <w:spacing w:line="140" w:lineRule="exact"/>
              <w:rPr>
                <w:sz w:val="16"/>
                <w:szCs w:val="16"/>
              </w:rPr>
            </w:pPr>
          </w:p>
        </w:tc>
        <w:tc>
          <w:tcPr>
            <w:tcW w:w="113" w:type="dxa"/>
            <w:vAlign w:val="bottom"/>
          </w:tcPr>
          <w:p w14:paraId="1C7D727E" w14:textId="77777777" w:rsidR="00285250" w:rsidRPr="006A44FC" w:rsidRDefault="00285250" w:rsidP="00285250">
            <w:pPr>
              <w:tabs>
                <w:tab w:val="decimal" w:pos="113"/>
              </w:tabs>
              <w:spacing w:line="140" w:lineRule="exact"/>
              <w:rPr>
                <w:sz w:val="16"/>
                <w:szCs w:val="16"/>
              </w:rPr>
            </w:pPr>
          </w:p>
        </w:tc>
        <w:tc>
          <w:tcPr>
            <w:tcW w:w="624" w:type="dxa"/>
            <w:tcBorders>
              <w:left w:val="nil"/>
              <w:bottom w:val="single" w:sz="6" w:space="0" w:color="auto"/>
              <w:right w:val="nil"/>
            </w:tcBorders>
            <w:shd w:val="clear" w:color="auto" w:fill="auto"/>
            <w:vAlign w:val="bottom"/>
          </w:tcPr>
          <w:p w14:paraId="139DFEE1" w14:textId="77777777" w:rsidR="00285250" w:rsidRPr="006A44FC" w:rsidRDefault="00285250" w:rsidP="00285250">
            <w:pPr>
              <w:tabs>
                <w:tab w:val="decimal" w:pos="113"/>
              </w:tabs>
              <w:spacing w:line="140" w:lineRule="exact"/>
              <w:rPr>
                <w:sz w:val="16"/>
                <w:szCs w:val="16"/>
              </w:rPr>
            </w:pPr>
          </w:p>
        </w:tc>
        <w:tc>
          <w:tcPr>
            <w:tcW w:w="113" w:type="dxa"/>
            <w:vAlign w:val="bottom"/>
          </w:tcPr>
          <w:p w14:paraId="2F47AC92" w14:textId="77777777" w:rsidR="00285250" w:rsidRPr="006A44FC" w:rsidRDefault="00285250" w:rsidP="00285250">
            <w:pPr>
              <w:tabs>
                <w:tab w:val="decimal" w:pos="113"/>
              </w:tabs>
              <w:spacing w:line="140" w:lineRule="exact"/>
              <w:rPr>
                <w:sz w:val="16"/>
                <w:szCs w:val="16"/>
              </w:rPr>
            </w:pPr>
          </w:p>
        </w:tc>
        <w:tc>
          <w:tcPr>
            <w:tcW w:w="624" w:type="dxa"/>
            <w:tcBorders>
              <w:left w:val="nil"/>
              <w:bottom w:val="single" w:sz="6" w:space="0" w:color="auto"/>
              <w:right w:val="nil"/>
            </w:tcBorders>
            <w:shd w:val="clear" w:color="auto" w:fill="auto"/>
            <w:vAlign w:val="bottom"/>
          </w:tcPr>
          <w:p w14:paraId="6BB424AB" w14:textId="77777777" w:rsidR="00285250" w:rsidRPr="006A44FC" w:rsidRDefault="00285250" w:rsidP="00285250">
            <w:pPr>
              <w:tabs>
                <w:tab w:val="decimal" w:pos="113"/>
              </w:tabs>
              <w:spacing w:line="140" w:lineRule="exact"/>
              <w:rPr>
                <w:sz w:val="16"/>
                <w:szCs w:val="16"/>
              </w:rPr>
            </w:pPr>
          </w:p>
        </w:tc>
        <w:tc>
          <w:tcPr>
            <w:tcW w:w="113" w:type="dxa"/>
            <w:vAlign w:val="bottom"/>
          </w:tcPr>
          <w:p w14:paraId="78EFA6D5" w14:textId="77777777" w:rsidR="00285250" w:rsidRPr="006A44FC" w:rsidRDefault="00285250" w:rsidP="00285250">
            <w:pPr>
              <w:tabs>
                <w:tab w:val="decimal" w:pos="113"/>
              </w:tabs>
              <w:spacing w:line="140" w:lineRule="exact"/>
              <w:rPr>
                <w:sz w:val="16"/>
                <w:szCs w:val="16"/>
              </w:rPr>
            </w:pPr>
          </w:p>
        </w:tc>
        <w:tc>
          <w:tcPr>
            <w:tcW w:w="680" w:type="dxa"/>
            <w:tcBorders>
              <w:left w:val="nil"/>
              <w:bottom w:val="single" w:sz="6" w:space="0" w:color="auto"/>
              <w:right w:val="nil"/>
            </w:tcBorders>
            <w:shd w:val="clear" w:color="auto" w:fill="auto"/>
            <w:vAlign w:val="bottom"/>
          </w:tcPr>
          <w:p w14:paraId="1CE03D2E"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6197D4AB" w14:textId="77777777" w:rsidR="00285250" w:rsidRPr="006A44FC" w:rsidRDefault="00285250" w:rsidP="00285250">
            <w:pPr>
              <w:tabs>
                <w:tab w:val="decimal" w:pos="113"/>
              </w:tabs>
              <w:spacing w:line="140" w:lineRule="exact"/>
              <w:rPr>
                <w:sz w:val="16"/>
                <w:szCs w:val="16"/>
              </w:rPr>
            </w:pPr>
          </w:p>
        </w:tc>
        <w:tc>
          <w:tcPr>
            <w:tcW w:w="680" w:type="dxa"/>
            <w:tcBorders>
              <w:left w:val="nil"/>
              <w:bottom w:val="single" w:sz="6" w:space="0" w:color="auto"/>
              <w:right w:val="nil"/>
            </w:tcBorders>
            <w:shd w:val="clear" w:color="auto" w:fill="auto"/>
            <w:vAlign w:val="bottom"/>
          </w:tcPr>
          <w:p w14:paraId="18C67E7D"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11EF3723" w14:textId="77777777" w:rsidR="00285250" w:rsidRPr="006A44FC" w:rsidRDefault="00285250" w:rsidP="00285250">
            <w:pPr>
              <w:tabs>
                <w:tab w:val="decimal" w:pos="113"/>
              </w:tabs>
              <w:spacing w:line="140" w:lineRule="exact"/>
              <w:rPr>
                <w:sz w:val="16"/>
                <w:szCs w:val="16"/>
              </w:rPr>
            </w:pPr>
          </w:p>
        </w:tc>
        <w:tc>
          <w:tcPr>
            <w:tcW w:w="680" w:type="dxa"/>
            <w:tcBorders>
              <w:left w:val="nil"/>
              <w:bottom w:val="single" w:sz="6" w:space="0" w:color="auto"/>
              <w:right w:val="nil"/>
            </w:tcBorders>
            <w:shd w:val="clear" w:color="auto" w:fill="auto"/>
            <w:vAlign w:val="bottom"/>
          </w:tcPr>
          <w:p w14:paraId="2122F642"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554E12D3" w14:textId="77777777" w:rsidR="00285250" w:rsidRPr="006A44FC" w:rsidRDefault="00285250" w:rsidP="00285250">
            <w:pPr>
              <w:tabs>
                <w:tab w:val="decimal" w:pos="113"/>
              </w:tabs>
              <w:spacing w:line="140" w:lineRule="exact"/>
              <w:rPr>
                <w:sz w:val="16"/>
                <w:szCs w:val="16"/>
              </w:rPr>
            </w:pPr>
          </w:p>
        </w:tc>
        <w:tc>
          <w:tcPr>
            <w:tcW w:w="680" w:type="dxa"/>
            <w:tcBorders>
              <w:left w:val="nil"/>
              <w:bottom w:val="single" w:sz="6" w:space="0" w:color="auto"/>
              <w:right w:val="nil"/>
            </w:tcBorders>
            <w:shd w:val="clear" w:color="auto" w:fill="auto"/>
            <w:vAlign w:val="bottom"/>
          </w:tcPr>
          <w:p w14:paraId="2F35021E"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1F9F0E18" w14:textId="77777777" w:rsidR="00285250" w:rsidRPr="006A44FC" w:rsidRDefault="00285250" w:rsidP="00285250">
            <w:pPr>
              <w:tabs>
                <w:tab w:val="decimal" w:pos="113"/>
              </w:tabs>
              <w:spacing w:line="140" w:lineRule="exact"/>
              <w:rPr>
                <w:sz w:val="16"/>
                <w:szCs w:val="16"/>
              </w:rPr>
            </w:pPr>
          </w:p>
        </w:tc>
        <w:tc>
          <w:tcPr>
            <w:tcW w:w="680" w:type="dxa"/>
            <w:tcBorders>
              <w:left w:val="nil"/>
              <w:bottom w:val="single" w:sz="6" w:space="0" w:color="auto"/>
              <w:right w:val="nil"/>
            </w:tcBorders>
            <w:shd w:val="clear" w:color="auto" w:fill="auto"/>
            <w:vAlign w:val="bottom"/>
          </w:tcPr>
          <w:p w14:paraId="33EC765A" w14:textId="77777777" w:rsidR="00285250" w:rsidRPr="006A44FC" w:rsidRDefault="00285250" w:rsidP="00285250">
            <w:pPr>
              <w:tabs>
                <w:tab w:val="decimal" w:pos="113"/>
              </w:tabs>
              <w:spacing w:line="140" w:lineRule="exact"/>
              <w:rPr>
                <w:sz w:val="16"/>
                <w:szCs w:val="16"/>
              </w:rPr>
            </w:pPr>
          </w:p>
        </w:tc>
        <w:tc>
          <w:tcPr>
            <w:tcW w:w="144" w:type="dxa"/>
            <w:vAlign w:val="bottom"/>
          </w:tcPr>
          <w:p w14:paraId="1185270D" w14:textId="77777777" w:rsidR="00285250" w:rsidRPr="006A44FC" w:rsidRDefault="00285250" w:rsidP="00285250">
            <w:pPr>
              <w:tabs>
                <w:tab w:val="decimal" w:pos="113"/>
              </w:tabs>
              <w:spacing w:line="140" w:lineRule="exact"/>
              <w:rPr>
                <w:sz w:val="16"/>
                <w:szCs w:val="16"/>
              </w:rPr>
            </w:pPr>
          </w:p>
        </w:tc>
        <w:tc>
          <w:tcPr>
            <w:tcW w:w="624" w:type="dxa"/>
            <w:tcBorders>
              <w:left w:val="nil"/>
              <w:bottom w:val="single" w:sz="6" w:space="0" w:color="auto"/>
              <w:right w:val="nil"/>
            </w:tcBorders>
            <w:shd w:val="clear" w:color="auto" w:fill="auto"/>
            <w:vAlign w:val="bottom"/>
          </w:tcPr>
          <w:p w14:paraId="3C37D4B8" w14:textId="77777777" w:rsidR="00285250" w:rsidRPr="006A44FC" w:rsidRDefault="00285250" w:rsidP="00285250">
            <w:pPr>
              <w:tabs>
                <w:tab w:val="decimal" w:pos="113"/>
              </w:tabs>
              <w:spacing w:line="140" w:lineRule="exact"/>
              <w:rPr>
                <w:sz w:val="16"/>
                <w:szCs w:val="16"/>
              </w:rPr>
            </w:pPr>
          </w:p>
        </w:tc>
        <w:tc>
          <w:tcPr>
            <w:tcW w:w="113" w:type="dxa"/>
            <w:vAlign w:val="bottom"/>
          </w:tcPr>
          <w:p w14:paraId="44E87D1F" w14:textId="77777777" w:rsidR="00285250" w:rsidRPr="006A44FC" w:rsidRDefault="00285250" w:rsidP="00285250">
            <w:pPr>
              <w:tabs>
                <w:tab w:val="decimal" w:pos="113"/>
              </w:tabs>
              <w:spacing w:line="140" w:lineRule="exact"/>
              <w:rPr>
                <w:sz w:val="16"/>
                <w:szCs w:val="16"/>
              </w:rPr>
            </w:pPr>
          </w:p>
        </w:tc>
        <w:tc>
          <w:tcPr>
            <w:tcW w:w="624" w:type="dxa"/>
            <w:tcBorders>
              <w:left w:val="nil"/>
              <w:bottom w:val="single" w:sz="6" w:space="0" w:color="auto"/>
              <w:right w:val="nil"/>
            </w:tcBorders>
            <w:shd w:val="clear" w:color="auto" w:fill="auto"/>
            <w:vAlign w:val="bottom"/>
          </w:tcPr>
          <w:p w14:paraId="2614E5C8" w14:textId="77777777" w:rsidR="00285250" w:rsidRPr="006A44FC" w:rsidRDefault="00285250" w:rsidP="00285250">
            <w:pPr>
              <w:tabs>
                <w:tab w:val="decimal" w:pos="113"/>
              </w:tabs>
              <w:spacing w:line="140" w:lineRule="exact"/>
              <w:rPr>
                <w:sz w:val="16"/>
                <w:szCs w:val="16"/>
              </w:rPr>
            </w:pPr>
          </w:p>
        </w:tc>
        <w:tc>
          <w:tcPr>
            <w:tcW w:w="113" w:type="dxa"/>
          </w:tcPr>
          <w:p w14:paraId="0ABFE321" w14:textId="77777777" w:rsidR="00285250" w:rsidRPr="006A44FC" w:rsidRDefault="00285250" w:rsidP="00285250">
            <w:pPr>
              <w:tabs>
                <w:tab w:val="decimal" w:pos="113"/>
              </w:tabs>
              <w:spacing w:line="140" w:lineRule="exact"/>
              <w:rPr>
                <w:sz w:val="16"/>
                <w:szCs w:val="16"/>
              </w:rPr>
            </w:pPr>
          </w:p>
        </w:tc>
        <w:tc>
          <w:tcPr>
            <w:tcW w:w="624" w:type="dxa"/>
            <w:tcBorders>
              <w:left w:val="nil"/>
              <w:bottom w:val="single" w:sz="6" w:space="0" w:color="auto"/>
              <w:right w:val="nil"/>
            </w:tcBorders>
            <w:shd w:val="clear" w:color="auto" w:fill="auto"/>
          </w:tcPr>
          <w:p w14:paraId="7E7928AD" w14:textId="77777777" w:rsidR="00285250" w:rsidRPr="006A44FC" w:rsidRDefault="00285250" w:rsidP="00285250">
            <w:pPr>
              <w:tabs>
                <w:tab w:val="decimal" w:pos="113"/>
              </w:tabs>
              <w:spacing w:line="140" w:lineRule="exact"/>
              <w:rPr>
                <w:sz w:val="16"/>
                <w:szCs w:val="16"/>
              </w:rPr>
            </w:pPr>
          </w:p>
        </w:tc>
      </w:tr>
      <w:tr w:rsidR="00285250" w:rsidRPr="006A44FC" w14:paraId="370B3D73" w14:textId="77777777" w:rsidTr="00285250">
        <w:tc>
          <w:tcPr>
            <w:tcW w:w="1009" w:type="dxa"/>
            <w:tcBorders>
              <w:top w:val="single" w:sz="4" w:space="0" w:color="auto"/>
            </w:tcBorders>
          </w:tcPr>
          <w:p w14:paraId="538E2D8F" w14:textId="77777777" w:rsidR="00285250" w:rsidRPr="006A44FC" w:rsidRDefault="00285250" w:rsidP="00285250">
            <w:pPr>
              <w:widowControl/>
              <w:spacing w:line="140" w:lineRule="exact"/>
              <w:jc w:val="left"/>
              <w:rPr>
                <w:sz w:val="16"/>
                <w:szCs w:val="16"/>
                <w:rtl/>
              </w:rPr>
            </w:pPr>
          </w:p>
        </w:tc>
        <w:tc>
          <w:tcPr>
            <w:tcW w:w="2790" w:type="dxa"/>
            <w:vAlign w:val="bottom"/>
          </w:tcPr>
          <w:p w14:paraId="1076B2D9" w14:textId="77777777" w:rsidR="00285250" w:rsidRPr="006A44FC" w:rsidRDefault="00285250" w:rsidP="00285250">
            <w:pPr>
              <w:widowControl/>
              <w:spacing w:line="140" w:lineRule="exact"/>
              <w:jc w:val="left"/>
              <w:rPr>
                <w:sz w:val="16"/>
                <w:szCs w:val="16"/>
                <w:rtl/>
              </w:rPr>
            </w:pPr>
          </w:p>
        </w:tc>
        <w:tc>
          <w:tcPr>
            <w:tcW w:w="113" w:type="dxa"/>
            <w:vAlign w:val="bottom"/>
          </w:tcPr>
          <w:p w14:paraId="34B7F7E3" w14:textId="77777777" w:rsidR="00285250" w:rsidRPr="006A44FC" w:rsidRDefault="00285250" w:rsidP="00285250">
            <w:pPr>
              <w:widowControl/>
              <w:spacing w:line="140" w:lineRule="exact"/>
              <w:rPr>
                <w:sz w:val="16"/>
                <w:szCs w:val="16"/>
              </w:rPr>
            </w:pPr>
          </w:p>
        </w:tc>
        <w:tc>
          <w:tcPr>
            <w:tcW w:w="624" w:type="dxa"/>
            <w:tcBorders>
              <w:top w:val="single" w:sz="6" w:space="0" w:color="auto"/>
              <w:left w:val="nil"/>
              <w:right w:val="nil"/>
            </w:tcBorders>
            <w:shd w:val="clear" w:color="auto" w:fill="auto"/>
            <w:vAlign w:val="bottom"/>
          </w:tcPr>
          <w:p w14:paraId="10AD9D21" w14:textId="77777777" w:rsidR="00285250" w:rsidRPr="006A44FC" w:rsidRDefault="00285250" w:rsidP="00285250">
            <w:pPr>
              <w:widowControl/>
              <w:tabs>
                <w:tab w:val="decimal" w:pos="113"/>
              </w:tabs>
              <w:spacing w:line="140" w:lineRule="exact"/>
              <w:rPr>
                <w:sz w:val="16"/>
                <w:szCs w:val="16"/>
              </w:rPr>
            </w:pPr>
          </w:p>
        </w:tc>
        <w:tc>
          <w:tcPr>
            <w:tcW w:w="113" w:type="dxa"/>
            <w:vAlign w:val="bottom"/>
          </w:tcPr>
          <w:p w14:paraId="6F71B069" w14:textId="77777777" w:rsidR="00285250" w:rsidRPr="006A44FC" w:rsidRDefault="00285250" w:rsidP="00285250">
            <w:pPr>
              <w:widowControl/>
              <w:tabs>
                <w:tab w:val="decimal" w:pos="113"/>
              </w:tabs>
              <w:spacing w:line="140" w:lineRule="exact"/>
              <w:rPr>
                <w:sz w:val="16"/>
                <w:szCs w:val="16"/>
              </w:rPr>
            </w:pPr>
          </w:p>
        </w:tc>
        <w:tc>
          <w:tcPr>
            <w:tcW w:w="624" w:type="dxa"/>
            <w:tcBorders>
              <w:top w:val="single" w:sz="6" w:space="0" w:color="auto"/>
              <w:left w:val="nil"/>
              <w:right w:val="nil"/>
            </w:tcBorders>
            <w:shd w:val="clear" w:color="auto" w:fill="auto"/>
            <w:vAlign w:val="bottom"/>
          </w:tcPr>
          <w:p w14:paraId="77899989" w14:textId="77777777" w:rsidR="00285250" w:rsidRPr="006A44FC" w:rsidRDefault="00285250" w:rsidP="00285250">
            <w:pPr>
              <w:widowControl/>
              <w:tabs>
                <w:tab w:val="decimal" w:pos="113"/>
              </w:tabs>
              <w:spacing w:line="140" w:lineRule="exact"/>
              <w:rPr>
                <w:sz w:val="16"/>
                <w:szCs w:val="16"/>
              </w:rPr>
            </w:pPr>
          </w:p>
        </w:tc>
        <w:tc>
          <w:tcPr>
            <w:tcW w:w="113" w:type="dxa"/>
            <w:gridSpan w:val="2"/>
            <w:vAlign w:val="bottom"/>
          </w:tcPr>
          <w:p w14:paraId="74D42476" w14:textId="77777777" w:rsidR="00285250" w:rsidRPr="006A44FC" w:rsidRDefault="00285250" w:rsidP="00285250">
            <w:pPr>
              <w:widowControl/>
              <w:tabs>
                <w:tab w:val="decimal" w:pos="113"/>
              </w:tabs>
              <w:spacing w:line="140" w:lineRule="exact"/>
              <w:rPr>
                <w:sz w:val="16"/>
                <w:szCs w:val="16"/>
              </w:rPr>
            </w:pPr>
          </w:p>
        </w:tc>
        <w:tc>
          <w:tcPr>
            <w:tcW w:w="624" w:type="dxa"/>
            <w:tcBorders>
              <w:top w:val="single" w:sz="6" w:space="0" w:color="auto"/>
              <w:left w:val="nil"/>
              <w:right w:val="nil"/>
            </w:tcBorders>
            <w:shd w:val="clear" w:color="auto" w:fill="auto"/>
            <w:vAlign w:val="bottom"/>
          </w:tcPr>
          <w:p w14:paraId="0987C146" w14:textId="77777777" w:rsidR="00285250" w:rsidRPr="006A44FC" w:rsidRDefault="00285250" w:rsidP="00285250">
            <w:pPr>
              <w:widowControl/>
              <w:tabs>
                <w:tab w:val="decimal" w:pos="113"/>
              </w:tabs>
              <w:spacing w:line="140" w:lineRule="exact"/>
              <w:rPr>
                <w:sz w:val="16"/>
                <w:szCs w:val="16"/>
              </w:rPr>
            </w:pPr>
          </w:p>
        </w:tc>
        <w:tc>
          <w:tcPr>
            <w:tcW w:w="113" w:type="dxa"/>
          </w:tcPr>
          <w:p w14:paraId="380E5E64" w14:textId="77777777" w:rsidR="00285250" w:rsidRPr="006A44FC" w:rsidRDefault="00285250" w:rsidP="00285250">
            <w:pPr>
              <w:widowControl/>
              <w:tabs>
                <w:tab w:val="decimal" w:pos="113"/>
              </w:tabs>
              <w:spacing w:line="140" w:lineRule="exact"/>
              <w:rPr>
                <w:sz w:val="16"/>
                <w:szCs w:val="16"/>
              </w:rPr>
            </w:pPr>
          </w:p>
        </w:tc>
        <w:tc>
          <w:tcPr>
            <w:tcW w:w="680" w:type="dxa"/>
            <w:tcBorders>
              <w:top w:val="single" w:sz="6" w:space="0" w:color="auto"/>
              <w:left w:val="nil"/>
              <w:right w:val="nil"/>
            </w:tcBorders>
            <w:shd w:val="clear" w:color="auto" w:fill="auto"/>
          </w:tcPr>
          <w:p w14:paraId="1A47F281" w14:textId="77777777" w:rsidR="00285250" w:rsidRPr="006A44FC" w:rsidRDefault="00285250" w:rsidP="00285250">
            <w:pPr>
              <w:widowControl/>
              <w:tabs>
                <w:tab w:val="decimal" w:pos="113"/>
              </w:tabs>
              <w:spacing w:line="140" w:lineRule="exact"/>
              <w:rPr>
                <w:sz w:val="16"/>
                <w:szCs w:val="16"/>
              </w:rPr>
            </w:pPr>
          </w:p>
        </w:tc>
        <w:tc>
          <w:tcPr>
            <w:tcW w:w="113" w:type="dxa"/>
          </w:tcPr>
          <w:p w14:paraId="552EFFFA" w14:textId="77777777" w:rsidR="00285250" w:rsidRPr="006A44FC" w:rsidRDefault="00285250" w:rsidP="00285250">
            <w:pPr>
              <w:widowControl/>
              <w:tabs>
                <w:tab w:val="decimal" w:pos="113"/>
              </w:tabs>
              <w:spacing w:line="140" w:lineRule="exact"/>
              <w:rPr>
                <w:sz w:val="16"/>
                <w:szCs w:val="16"/>
              </w:rPr>
            </w:pPr>
          </w:p>
        </w:tc>
        <w:tc>
          <w:tcPr>
            <w:tcW w:w="624" w:type="dxa"/>
            <w:tcBorders>
              <w:top w:val="single" w:sz="6" w:space="0" w:color="auto"/>
              <w:left w:val="nil"/>
              <w:right w:val="nil"/>
            </w:tcBorders>
            <w:shd w:val="clear" w:color="auto" w:fill="auto"/>
          </w:tcPr>
          <w:p w14:paraId="071EEDBE" w14:textId="77777777" w:rsidR="00285250" w:rsidRPr="006A44FC" w:rsidRDefault="00285250" w:rsidP="00285250">
            <w:pPr>
              <w:widowControl/>
              <w:tabs>
                <w:tab w:val="decimal" w:pos="113"/>
              </w:tabs>
              <w:spacing w:line="140" w:lineRule="exact"/>
              <w:rPr>
                <w:sz w:val="16"/>
                <w:szCs w:val="16"/>
              </w:rPr>
            </w:pPr>
          </w:p>
        </w:tc>
        <w:tc>
          <w:tcPr>
            <w:tcW w:w="113" w:type="dxa"/>
            <w:vAlign w:val="bottom"/>
          </w:tcPr>
          <w:p w14:paraId="48935648" w14:textId="77777777" w:rsidR="00285250" w:rsidRPr="006A44FC" w:rsidRDefault="00285250" w:rsidP="00285250">
            <w:pPr>
              <w:widowControl/>
              <w:tabs>
                <w:tab w:val="decimal" w:pos="113"/>
              </w:tabs>
              <w:spacing w:line="140" w:lineRule="exact"/>
              <w:rPr>
                <w:sz w:val="16"/>
                <w:szCs w:val="16"/>
              </w:rPr>
            </w:pPr>
          </w:p>
        </w:tc>
        <w:tc>
          <w:tcPr>
            <w:tcW w:w="624" w:type="dxa"/>
            <w:tcBorders>
              <w:top w:val="single" w:sz="6" w:space="0" w:color="auto"/>
              <w:left w:val="nil"/>
              <w:right w:val="nil"/>
            </w:tcBorders>
            <w:shd w:val="clear" w:color="auto" w:fill="auto"/>
            <w:vAlign w:val="bottom"/>
          </w:tcPr>
          <w:p w14:paraId="5761F434" w14:textId="77777777" w:rsidR="00285250" w:rsidRPr="006A44FC" w:rsidRDefault="00285250" w:rsidP="00285250">
            <w:pPr>
              <w:widowControl/>
              <w:tabs>
                <w:tab w:val="decimal" w:pos="113"/>
              </w:tabs>
              <w:spacing w:line="140" w:lineRule="exact"/>
              <w:rPr>
                <w:sz w:val="16"/>
                <w:szCs w:val="16"/>
              </w:rPr>
            </w:pPr>
          </w:p>
        </w:tc>
        <w:tc>
          <w:tcPr>
            <w:tcW w:w="113" w:type="dxa"/>
            <w:vAlign w:val="bottom"/>
          </w:tcPr>
          <w:p w14:paraId="63E245E1" w14:textId="77777777" w:rsidR="00285250" w:rsidRPr="006A44FC" w:rsidRDefault="00285250" w:rsidP="00285250">
            <w:pPr>
              <w:widowControl/>
              <w:tabs>
                <w:tab w:val="decimal" w:pos="113"/>
              </w:tabs>
              <w:spacing w:line="140" w:lineRule="exact"/>
              <w:rPr>
                <w:sz w:val="16"/>
                <w:szCs w:val="16"/>
              </w:rPr>
            </w:pPr>
          </w:p>
        </w:tc>
        <w:tc>
          <w:tcPr>
            <w:tcW w:w="624" w:type="dxa"/>
            <w:tcBorders>
              <w:top w:val="single" w:sz="6" w:space="0" w:color="auto"/>
              <w:left w:val="nil"/>
              <w:right w:val="nil"/>
            </w:tcBorders>
            <w:shd w:val="clear" w:color="auto" w:fill="auto"/>
            <w:vAlign w:val="bottom"/>
          </w:tcPr>
          <w:p w14:paraId="7A9FC484" w14:textId="77777777" w:rsidR="00285250" w:rsidRPr="006A44FC" w:rsidRDefault="00285250" w:rsidP="00285250">
            <w:pPr>
              <w:widowControl/>
              <w:tabs>
                <w:tab w:val="decimal" w:pos="113"/>
              </w:tabs>
              <w:spacing w:line="140" w:lineRule="exact"/>
              <w:rPr>
                <w:sz w:val="16"/>
                <w:szCs w:val="16"/>
              </w:rPr>
            </w:pPr>
          </w:p>
        </w:tc>
        <w:tc>
          <w:tcPr>
            <w:tcW w:w="113" w:type="dxa"/>
            <w:vAlign w:val="bottom"/>
          </w:tcPr>
          <w:p w14:paraId="5E42FEDA" w14:textId="77777777" w:rsidR="00285250" w:rsidRPr="006A44FC" w:rsidRDefault="00285250" w:rsidP="00285250">
            <w:pPr>
              <w:widowControl/>
              <w:tabs>
                <w:tab w:val="decimal" w:pos="113"/>
              </w:tabs>
              <w:spacing w:line="140" w:lineRule="exact"/>
              <w:rPr>
                <w:sz w:val="16"/>
                <w:szCs w:val="16"/>
              </w:rPr>
            </w:pPr>
          </w:p>
        </w:tc>
        <w:tc>
          <w:tcPr>
            <w:tcW w:w="624" w:type="dxa"/>
            <w:tcBorders>
              <w:top w:val="single" w:sz="6" w:space="0" w:color="auto"/>
              <w:left w:val="nil"/>
              <w:right w:val="nil"/>
            </w:tcBorders>
            <w:shd w:val="clear" w:color="auto" w:fill="auto"/>
            <w:vAlign w:val="bottom"/>
          </w:tcPr>
          <w:p w14:paraId="4B37D79F" w14:textId="77777777" w:rsidR="00285250" w:rsidRPr="006A44FC" w:rsidRDefault="00285250" w:rsidP="00285250">
            <w:pPr>
              <w:widowControl/>
              <w:tabs>
                <w:tab w:val="decimal" w:pos="113"/>
              </w:tabs>
              <w:spacing w:line="140" w:lineRule="exact"/>
              <w:rPr>
                <w:sz w:val="16"/>
                <w:szCs w:val="16"/>
              </w:rPr>
            </w:pPr>
          </w:p>
        </w:tc>
        <w:tc>
          <w:tcPr>
            <w:tcW w:w="113" w:type="dxa"/>
            <w:vAlign w:val="bottom"/>
          </w:tcPr>
          <w:p w14:paraId="3857D437" w14:textId="77777777" w:rsidR="00285250" w:rsidRPr="006A44FC" w:rsidRDefault="00285250" w:rsidP="00285250">
            <w:pPr>
              <w:widowControl/>
              <w:tabs>
                <w:tab w:val="decimal" w:pos="113"/>
              </w:tabs>
              <w:spacing w:line="140" w:lineRule="exact"/>
              <w:rPr>
                <w:sz w:val="16"/>
                <w:szCs w:val="16"/>
              </w:rPr>
            </w:pPr>
          </w:p>
        </w:tc>
        <w:tc>
          <w:tcPr>
            <w:tcW w:w="680" w:type="dxa"/>
            <w:tcBorders>
              <w:top w:val="single" w:sz="6" w:space="0" w:color="auto"/>
              <w:left w:val="nil"/>
              <w:right w:val="nil"/>
            </w:tcBorders>
            <w:shd w:val="clear" w:color="auto" w:fill="auto"/>
            <w:vAlign w:val="bottom"/>
          </w:tcPr>
          <w:p w14:paraId="1C751993" w14:textId="77777777" w:rsidR="00285250" w:rsidRPr="006A44FC" w:rsidRDefault="00285250" w:rsidP="00285250">
            <w:pPr>
              <w:widowControl/>
              <w:tabs>
                <w:tab w:val="decimal" w:pos="113"/>
              </w:tabs>
              <w:spacing w:line="140" w:lineRule="exact"/>
              <w:rPr>
                <w:sz w:val="16"/>
                <w:szCs w:val="16"/>
              </w:rPr>
            </w:pPr>
          </w:p>
        </w:tc>
        <w:tc>
          <w:tcPr>
            <w:tcW w:w="113" w:type="dxa"/>
            <w:tcBorders>
              <w:left w:val="nil"/>
              <w:right w:val="nil"/>
            </w:tcBorders>
            <w:shd w:val="clear" w:color="auto" w:fill="auto"/>
            <w:vAlign w:val="bottom"/>
          </w:tcPr>
          <w:p w14:paraId="5362DCD7" w14:textId="77777777" w:rsidR="00285250" w:rsidRPr="006A44FC" w:rsidRDefault="00285250" w:rsidP="00285250">
            <w:pPr>
              <w:widowControl/>
              <w:tabs>
                <w:tab w:val="decimal" w:pos="113"/>
              </w:tabs>
              <w:spacing w:line="140" w:lineRule="exact"/>
              <w:rPr>
                <w:sz w:val="16"/>
                <w:szCs w:val="16"/>
              </w:rPr>
            </w:pPr>
          </w:p>
        </w:tc>
        <w:tc>
          <w:tcPr>
            <w:tcW w:w="680" w:type="dxa"/>
            <w:tcBorders>
              <w:top w:val="single" w:sz="6" w:space="0" w:color="auto"/>
              <w:left w:val="nil"/>
              <w:right w:val="nil"/>
            </w:tcBorders>
            <w:shd w:val="clear" w:color="auto" w:fill="auto"/>
            <w:vAlign w:val="bottom"/>
          </w:tcPr>
          <w:p w14:paraId="12BF060A" w14:textId="77777777" w:rsidR="00285250" w:rsidRPr="006A44FC" w:rsidRDefault="00285250" w:rsidP="00285250">
            <w:pPr>
              <w:widowControl/>
              <w:tabs>
                <w:tab w:val="decimal" w:pos="113"/>
              </w:tabs>
              <w:spacing w:line="140" w:lineRule="exact"/>
              <w:rPr>
                <w:sz w:val="16"/>
                <w:szCs w:val="16"/>
              </w:rPr>
            </w:pPr>
          </w:p>
        </w:tc>
        <w:tc>
          <w:tcPr>
            <w:tcW w:w="113" w:type="dxa"/>
            <w:tcBorders>
              <w:left w:val="nil"/>
              <w:right w:val="nil"/>
            </w:tcBorders>
            <w:shd w:val="clear" w:color="auto" w:fill="auto"/>
            <w:vAlign w:val="bottom"/>
          </w:tcPr>
          <w:p w14:paraId="4557709E" w14:textId="77777777" w:rsidR="00285250" w:rsidRPr="006A44FC" w:rsidRDefault="00285250" w:rsidP="00285250">
            <w:pPr>
              <w:widowControl/>
              <w:tabs>
                <w:tab w:val="decimal" w:pos="113"/>
              </w:tabs>
              <w:spacing w:line="140" w:lineRule="exact"/>
              <w:rPr>
                <w:sz w:val="16"/>
                <w:szCs w:val="16"/>
              </w:rPr>
            </w:pPr>
          </w:p>
        </w:tc>
        <w:tc>
          <w:tcPr>
            <w:tcW w:w="680" w:type="dxa"/>
            <w:tcBorders>
              <w:top w:val="single" w:sz="6" w:space="0" w:color="auto"/>
              <w:left w:val="nil"/>
              <w:right w:val="nil"/>
            </w:tcBorders>
            <w:shd w:val="clear" w:color="auto" w:fill="auto"/>
            <w:vAlign w:val="bottom"/>
          </w:tcPr>
          <w:p w14:paraId="46884613" w14:textId="77777777" w:rsidR="00285250" w:rsidRPr="006A44FC" w:rsidRDefault="00285250" w:rsidP="00285250">
            <w:pPr>
              <w:widowControl/>
              <w:tabs>
                <w:tab w:val="decimal" w:pos="113"/>
              </w:tabs>
              <w:spacing w:line="140" w:lineRule="exact"/>
              <w:rPr>
                <w:sz w:val="16"/>
                <w:szCs w:val="16"/>
              </w:rPr>
            </w:pPr>
          </w:p>
        </w:tc>
        <w:tc>
          <w:tcPr>
            <w:tcW w:w="113" w:type="dxa"/>
            <w:tcBorders>
              <w:left w:val="nil"/>
              <w:right w:val="nil"/>
            </w:tcBorders>
            <w:shd w:val="clear" w:color="auto" w:fill="auto"/>
            <w:vAlign w:val="bottom"/>
          </w:tcPr>
          <w:p w14:paraId="74F51739" w14:textId="77777777" w:rsidR="00285250" w:rsidRPr="006A44FC" w:rsidRDefault="00285250" w:rsidP="00285250">
            <w:pPr>
              <w:widowControl/>
              <w:tabs>
                <w:tab w:val="decimal" w:pos="113"/>
              </w:tabs>
              <w:spacing w:line="140" w:lineRule="exact"/>
              <w:rPr>
                <w:sz w:val="16"/>
                <w:szCs w:val="16"/>
              </w:rPr>
            </w:pPr>
          </w:p>
        </w:tc>
        <w:tc>
          <w:tcPr>
            <w:tcW w:w="680" w:type="dxa"/>
            <w:tcBorders>
              <w:top w:val="single" w:sz="6" w:space="0" w:color="auto"/>
              <w:left w:val="nil"/>
              <w:right w:val="nil"/>
            </w:tcBorders>
            <w:shd w:val="clear" w:color="auto" w:fill="auto"/>
            <w:vAlign w:val="bottom"/>
          </w:tcPr>
          <w:p w14:paraId="7988DB1E" w14:textId="77777777" w:rsidR="00285250" w:rsidRPr="006A44FC" w:rsidRDefault="00285250" w:rsidP="00285250">
            <w:pPr>
              <w:widowControl/>
              <w:tabs>
                <w:tab w:val="decimal" w:pos="113"/>
              </w:tabs>
              <w:spacing w:line="140" w:lineRule="exact"/>
              <w:rPr>
                <w:sz w:val="16"/>
                <w:szCs w:val="16"/>
              </w:rPr>
            </w:pPr>
          </w:p>
        </w:tc>
        <w:tc>
          <w:tcPr>
            <w:tcW w:w="113" w:type="dxa"/>
            <w:tcBorders>
              <w:left w:val="nil"/>
              <w:right w:val="nil"/>
            </w:tcBorders>
            <w:shd w:val="clear" w:color="auto" w:fill="auto"/>
            <w:vAlign w:val="bottom"/>
          </w:tcPr>
          <w:p w14:paraId="124B0004" w14:textId="77777777" w:rsidR="00285250" w:rsidRPr="006A44FC" w:rsidRDefault="00285250" w:rsidP="00285250">
            <w:pPr>
              <w:widowControl/>
              <w:tabs>
                <w:tab w:val="decimal" w:pos="113"/>
              </w:tabs>
              <w:spacing w:line="140" w:lineRule="exact"/>
              <w:rPr>
                <w:sz w:val="16"/>
                <w:szCs w:val="16"/>
              </w:rPr>
            </w:pPr>
          </w:p>
        </w:tc>
        <w:tc>
          <w:tcPr>
            <w:tcW w:w="680" w:type="dxa"/>
            <w:tcBorders>
              <w:top w:val="single" w:sz="6" w:space="0" w:color="auto"/>
              <w:left w:val="nil"/>
              <w:right w:val="nil"/>
            </w:tcBorders>
            <w:shd w:val="clear" w:color="auto" w:fill="auto"/>
            <w:vAlign w:val="bottom"/>
          </w:tcPr>
          <w:p w14:paraId="624C6581" w14:textId="77777777" w:rsidR="00285250" w:rsidRPr="006A44FC" w:rsidRDefault="00285250" w:rsidP="00285250">
            <w:pPr>
              <w:widowControl/>
              <w:tabs>
                <w:tab w:val="decimal" w:pos="113"/>
              </w:tabs>
              <w:spacing w:line="140" w:lineRule="exact"/>
              <w:rPr>
                <w:sz w:val="16"/>
                <w:szCs w:val="16"/>
              </w:rPr>
            </w:pPr>
          </w:p>
        </w:tc>
        <w:tc>
          <w:tcPr>
            <w:tcW w:w="144" w:type="dxa"/>
            <w:vAlign w:val="bottom"/>
          </w:tcPr>
          <w:p w14:paraId="27DEEDB7" w14:textId="77777777" w:rsidR="00285250" w:rsidRPr="006A44FC" w:rsidRDefault="00285250" w:rsidP="00285250">
            <w:pPr>
              <w:widowControl/>
              <w:tabs>
                <w:tab w:val="decimal" w:pos="113"/>
              </w:tabs>
              <w:spacing w:line="140" w:lineRule="exact"/>
              <w:rPr>
                <w:sz w:val="16"/>
                <w:szCs w:val="16"/>
              </w:rPr>
            </w:pPr>
          </w:p>
        </w:tc>
        <w:tc>
          <w:tcPr>
            <w:tcW w:w="624" w:type="dxa"/>
            <w:tcBorders>
              <w:top w:val="single" w:sz="6" w:space="0" w:color="auto"/>
              <w:left w:val="nil"/>
              <w:right w:val="nil"/>
            </w:tcBorders>
            <w:shd w:val="clear" w:color="auto" w:fill="auto"/>
            <w:vAlign w:val="bottom"/>
          </w:tcPr>
          <w:p w14:paraId="2E5255E1" w14:textId="77777777" w:rsidR="00285250" w:rsidRPr="006A44FC" w:rsidRDefault="00285250" w:rsidP="00285250">
            <w:pPr>
              <w:widowControl/>
              <w:tabs>
                <w:tab w:val="decimal" w:pos="113"/>
              </w:tabs>
              <w:spacing w:line="140" w:lineRule="exact"/>
              <w:rPr>
                <w:sz w:val="16"/>
                <w:szCs w:val="16"/>
              </w:rPr>
            </w:pPr>
          </w:p>
        </w:tc>
        <w:tc>
          <w:tcPr>
            <w:tcW w:w="113" w:type="dxa"/>
            <w:vAlign w:val="bottom"/>
          </w:tcPr>
          <w:p w14:paraId="27B56EC2" w14:textId="77777777" w:rsidR="00285250" w:rsidRPr="006A44FC" w:rsidRDefault="00285250" w:rsidP="00285250">
            <w:pPr>
              <w:widowControl/>
              <w:tabs>
                <w:tab w:val="decimal" w:pos="113"/>
              </w:tabs>
              <w:spacing w:line="140" w:lineRule="exact"/>
              <w:rPr>
                <w:sz w:val="16"/>
                <w:szCs w:val="16"/>
              </w:rPr>
            </w:pPr>
          </w:p>
        </w:tc>
        <w:tc>
          <w:tcPr>
            <w:tcW w:w="624" w:type="dxa"/>
            <w:tcBorders>
              <w:top w:val="single" w:sz="6" w:space="0" w:color="auto"/>
              <w:left w:val="nil"/>
              <w:right w:val="nil"/>
            </w:tcBorders>
            <w:shd w:val="clear" w:color="auto" w:fill="auto"/>
            <w:vAlign w:val="bottom"/>
          </w:tcPr>
          <w:p w14:paraId="7666D008" w14:textId="77777777" w:rsidR="00285250" w:rsidRPr="006A44FC" w:rsidRDefault="00285250" w:rsidP="00285250">
            <w:pPr>
              <w:widowControl/>
              <w:tabs>
                <w:tab w:val="decimal" w:pos="113"/>
              </w:tabs>
              <w:spacing w:line="140" w:lineRule="exact"/>
              <w:rPr>
                <w:sz w:val="16"/>
                <w:szCs w:val="16"/>
              </w:rPr>
            </w:pPr>
          </w:p>
        </w:tc>
        <w:tc>
          <w:tcPr>
            <w:tcW w:w="113" w:type="dxa"/>
          </w:tcPr>
          <w:p w14:paraId="6147AEA7" w14:textId="77777777" w:rsidR="00285250" w:rsidRPr="006A44FC" w:rsidRDefault="00285250" w:rsidP="00285250">
            <w:pPr>
              <w:widowControl/>
              <w:tabs>
                <w:tab w:val="decimal" w:pos="113"/>
              </w:tabs>
              <w:spacing w:line="140" w:lineRule="exact"/>
              <w:rPr>
                <w:sz w:val="16"/>
                <w:szCs w:val="16"/>
              </w:rPr>
            </w:pPr>
          </w:p>
        </w:tc>
        <w:tc>
          <w:tcPr>
            <w:tcW w:w="624" w:type="dxa"/>
            <w:tcBorders>
              <w:top w:val="single" w:sz="6" w:space="0" w:color="auto"/>
              <w:left w:val="nil"/>
              <w:right w:val="nil"/>
            </w:tcBorders>
            <w:shd w:val="clear" w:color="auto" w:fill="auto"/>
          </w:tcPr>
          <w:p w14:paraId="16041E4D" w14:textId="77777777" w:rsidR="00285250" w:rsidRPr="006A44FC" w:rsidRDefault="00285250" w:rsidP="00285250">
            <w:pPr>
              <w:widowControl/>
              <w:tabs>
                <w:tab w:val="decimal" w:pos="113"/>
              </w:tabs>
              <w:spacing w:line="140" w:lineRule="exact"/>
              <w:rPr>
                <w:sz w:val="16"/>
                <w:szCs w:val="16"/>
              </w:rPr>
            </w:pPr>
          </w:p>
        </w:tc>
      </w:tr>
      <w:tr w:rsidR="00285250" w:rsidRPr="006A44FC" w14:paraId="730E88B5" w14:textId="77777777" w:rsidTr="00285250">
        <w:tc>
          <w:tcPr>
            <w:tcW w:w="1009" w:type="dxa"/>
          </w:tcPr>
          <w:p w14:paraId="45413793" w14:textId="77777777" w:rsidR="00285250" w:rsidRPr="006A44FC" w:rsidRDefault="00285250" w:rsidP="00285250">
            <w:pPr>
              <w:pStyle w:val="a3"/>
              <w:spacing w:line="140" w:lineRule="exact"/>
              <w:rPr>
                <w:sz w:val="16"/>
                <w:szCs w:val="16"/>
                <w:u w:val="single"/>
                <w:rtl/>
              </w:rPr>
            </w:pPr>
          </w:p>
        </w:tc>
        <w:tc>
          <w:tcPr>
            <w:tcW w:w="2790" w:type="dxa"/>
            <w:vAlign w:val="bottom"/>
          </w:tcPr>
          <w:p w14:paraId="71FDD139" w14:textId="6281AC8F" w:rsidR="00285250" w:rsidRDefault="00285250" w:rsidP="00285250">
            <w:pPr>
              <w:pStyle w:val="a3"/>
              <w:spacing w:line="140" w:lineRule="exact"/>
              <w:rPr>
                <w:sz w:val="16"/>
                <w:szCs w:val="16"/>
                <w:u w:val="single"/>
              </w:rPr>
            </w:pPr>
            <w:r w:rsidRPr="006A44FC">
              <w:rPr>
                <w:rFonts w:hint="cs"/>
                <w:sz w:val="16"/>
                <w:szCs w:val="16"/>
                <w:u w:val="single"/>
                <w:rtl/>
              </w:rPr>
              <w:t xml:space="preserve">יתרה ליום 31 בדצמבר, </w:t>
            </w:r>
            <w:r>
              <w:rPr>
                <w:rFonts w:hint="cs"/>
                <w:sz w:val="16"/>
                <w:szCs w:val="16"/>
                <w:u w:val="single"/>
                <w:rtl/>
              </w:rPr>
              <w:t>2018</w:t>
            </w:r>
          </w:p>
        </w:tc>
        <w:tc>
          <w:tcPr>
            <w:tcW w:w="113" w:type="dxa"/>
            <w:vAlign w:val="bottom"/>
          </w:tcPr>
          <w:p w14:paraId="31507B35" w14:textId="77777777" w:rsidR="00285250" w:rsidRPr="006A44FC" w:rsidRDefault="00285250" w:rsidP="00285250">
            <w:pPr>
              <w:spacing w:line="140" w:lineRule="exact"/>
              <w:rPr>
                <w:sz w:val="16"/>
                <w:szCs w:val="16"/>
              </w:rPr>
            </w:pPr>
          </w:p>
        </w:tc>
        <w:tc>
          <w:tcPr>
            <w:tcW w:w="624" w:type="dxa"/>
            <w:tcBorders>
              <w:top w:val="nil"/>
              <w:left w:val="nil"/>
              <w:bottom w:val="double" w:sz="6" w:space="0" w:color="auto"/>
              <w:right w:val="nil"/>
            </w:tcBorders>
            <w:shd w:val="clear" w:color="auto" w:fill="auto"/>
            <w:vAlign w:val="bottom"/>
          </w:tcPr>
          <w:p w14:paraId="779371B3" w14:textId="77777777" w:rsidR="00285250" w:rsidRPr="006A44FC" w:rsidRDefault="00285250" w:rsidP="00285250">
            <w:pPr>
              <w:tabs>
                <w:tab w:val="decimal" w:pos="113"/>
              </w:tabs>
              <w:spacing w:line="140" w:lineRule="exact"/>
              <w:rPr>
                <w:sz w:val="16"/>
                <w:szCs w:val="16"/>
              </w:rPr>
            </w:pPr>
          </w:p>
        </w:tc>
        <w:tc>
          <w:tcPr>
            <w:tcW w:w="113" w:type="dxa"/>
            <w:vAlign w:val="bottom"/>
          </w:tcPr>
          <w:p w14:paraId="6E7DCADF" w14:textId="77777777" w:rsidR="00285250" w:rsidRPr="006A44FC" w:rsidRDefault="00285250" w:rsidP="00285250">
            <w:pPr>
              <w:tabs>
                <w:tab w:val="decimal" w:pos="113"/>
              </w:tabs>
              <w:spacing w:line="140" w:lineRule="exact"/>
              <w:rPr>
                <w:sz w:val="16"/>
                <w:szCs w:val="16"/>
              </w:rPr>
            </w:pPr>
          </w:p>
        </w:tc>
        <w:tc>
          <w:tcPr>
            <w:tcW w:w="624" w:type="dxa"/>
            <w:tcBorders>
              <w:top w:val="nil"/>
              <w:left w:val="nil"/>
              <w:bottom w:val="double" w:sz="6" w:space="0" w:color="auto"/>
              <w:right w:val="nil"/>
            </w:tcBorders>
            <w:shd w:val="clear" w:color="auto" w:fill="auto"/>
            <w:vAlign w:val="bottom"/>
          </w:tcPr>
          <w:p w14:paraId="6ADCCE1C" w14:textId="77777777" w:rsidR="00285250" w:rsidRPr="006A44FC" w:rsidRDefault="00285250" w:rsidP="00285250">
            <w:pPr>
              <w:tabs>
                <w:tab w:val="decimal" w:pos="113"/>
              </w:tabs>
              <w:spacing w:line="140" w:lineRule="exact"/>
              <w:rPr>
                <w:sz w:val="16"/>
                <w:szCs w:val="16"/>
              </w:rPr>
            </w:pPr>
          </w:p>
        </w:tc>
        <w:tc>
          <w:tcPr>
            <w:tcW w:w="113" w:type="dxa"/>
            <w:gridSpan w:val="2"/>
            <w:vAlign w:val="bottom"/>
          </w:tcPr>
          <w:p w14:paraId="33DC072D" w14:textId="77777777" w:rsidR="00285250" w:rsidRPr="006A44FC" w:rsidRDefault="00285250" w:rsidP="00285250">
            <w:pPr>
              <w:tabs>
                <w:tab w:val="decimal" w:pos="113"/>
              </w:tabs>
              <w:spacing w:line="140" w:lineRule="exact"/>
              <w:rPr>
                <w:sz w:val="16"/>
                <w:szCs w:val="16"/>
              </w:rPr>
            </w:pPr>
          </w:p>
        </w:tc>
        <w:tc>
          <w:tcPr>
            <w:tcW w:w="624" w:type="dxa"/>
            <w:tcBorders>
              <w:top w:val="nil"/>
              <w:left w:val="nil"/>
              <w:bottom w:val="double" w:sz="6" w:space="0" w:color="auto"/>
              <w:right w:val="nil"/>
            </w:tcBorders>
            <w:shd w:val="clear" w:color="auto" w:fill="auto"/>
            <w:vAlign w:val="bottom"/>
          </w:tcPr>
          <w:p w14:paraId="1B0C1EB2" w14:textId="77777777" w:rsidR="00285250" w:rsidRPr="006A44FC" w:rsidRDefault="00285250" w:rsidP="00285250">
            <w:pPr>
              <w:tabs>
                <w:tab w:val="decimal" w:pos="113"/>
              </w:tabs>
              <w:spacing w:line="140" w:lineRule="exact"/>
              <w:rPr>
                <w:sz w:val="16"/>
                <w:szCs w:val="16"/>
              </w:rPr>
            </w:pPr>
          </w:p>
        </w:tc>
        <w:tc>
          <w:tcPr>
            <w:tcW w:w="113" w:type="dxa"/>
          </w:tcPr>
          <w:p w14:paraId="3B0241DF" w14:textId="77777777" w:rsidR="00285250" w:rsidRPr="006A44FC" w:rsidRDefault="00285250" w:rsidP="00285250">
            <w:pPr>
              <w:tabs>
                <w:tab w:val="decimal" w:pos="113"/>
              </w:tabs>
              <w:spacing w:line="140" w:lineRule="exact"/>
              <w:rPr>
                <w:sz w:val="16"/>
                <w:szCs w:val="16"/>
              </w:rPr>
            </w:pPr>
          </w:p>
        </w:tc>
        <w:tc>
          <w:tcPr>
            <w:tcW w:w="680" w:type="dxa"/>
            <w:tcBorders>
              <w:top w:val="nil"/>
              <w:left w:val="nil"/>
              <w:bottom w:val="double" w:sz="6" w:space="0" w:color="auto"/>
              <w:right w:val="nil"/>
            </w:tcBorders>
            <w:shd w:val="clear" w:color="auto" w:fill="auto"/>
          </w:tcPr>
          <w:p w14:paraId="60A5CC1F" w14:textId="77777777" w:rsidR="00285250" w:rsidRPr="006A44FC" w:rsidRDefault="00285250" w:rsidP="00285250">
            <w:pPr>
              <w:tabs>
                <w:tab w:val="decimal" w:pos="113"/>
              </w:tabs>
              <w:spacing w:line="140" w:lineRule="exact"/>
              <w:rPr>
                <w:sz w:val="16"/>
                <w:szCs w:val="16"/>
              </w:rPr>
            </w:pPr>
          </w:p>
        </w:tc>
        <w:tc>
          <w:tcPr>
            <w:tcW w:w="113" w:type="dxa"/>
          </w:tcPr>
          <w:p w14:paraId="53949F5F" w14:textId="77777777" w:rsidR="00285250" w:rsidRPr="006A44FC" w:rsidRDefault="00285250" w:rsidP="00285250">
            <w:pPr>
              <w:tabs>
                <w:tab w:val="decimal" w:pos="113"/>
              </w:tabs>
              <w:spacing w:line="140" w:lineRule="exact"/>
              <w:rPr>
                <w:sz w:val="16"/>
                <w:szCs w:val="16"/>
              </w:rPr>
            </w:pPr>
          </w:p>
        </w:tc>
        <w:tc>
          <w:tcPr>
            <w:tcW w:w="624" w:type="dxa"/>
            <w:tcBorders>
              <w:top w:val="nil"/>
              <w:left w:val="nil"/>
              <w:bottom w:val="double" w:sz="6" w:space="0" w:color="auto"/>
              <w:right w:val="nil"/>
            </w:tcBorders>
            <w:shd w:val="clear" w:color="auto" w:fill="auto"/>
          </w:tcPr>
          <w:p w14:paraId="07B2DEC0" w14:textId="77777777" w:rsidR="00285250" w:rsidRPr="006A44FC" w:rsidRDefault="00285250" w:rsidP="00285250">
            <w:pPr>
              <w:tabs>
                <w:tab w:val="decimal" w:pos="113"/>
              </w:tabs>
              <w:spacing w:line="140" w:lineRule="exact"/>
              <w:rPr>
                <w:sz w:val="16"/>
                <w:szCs w:val="16"/>
              </w:rPr>
            </w:pPr>
          </w:p>
        </w:tc>
        <w:tc>
          <w:tcPr>
            <w:tcW w:w="113" w:type="dxa"/>
            <w:vAlign w:val="bottom"/>
          </w:tcPr>
          <w:p w14:paraId="74181A0E" w14:textId="77777777" w:rsidR="00285250" w:rsidRPr="006A44FC" w:rsidRDefault="00285250" w:rsidP="00285250">
            <w:pPr>
              <w:tabs>
                <w:tab w:val="decimal" w:pos="113"/>
              </w:tabs>
              <w:spacing w:line="140" w:lineRule="exact"/>
              <w:rPr>
                <w:sz w:val="16"/>
                <w:szCs w:val="16"/>
              </w:rPr>
            </w:pPr>
          </w:p>
        </w:tc>
        <w:tc>
          <w:tcPr>
            <w:tcW w:w="624" w:type="dxa"/>
            <w:tcBorders>
              <w:top w:val="nil"/>
              <w:left w:val="nil"/>
              <w:bottom w:val="double" w:sz="6" w:space="0" w:color="auto"/>
              <w:right w:val="nil"/>
            </w:tcBorders>
            <w:shd w:val="clear" w:color="auto" w:fill="auto"/>
            <w:vAlign w:val="bottom"/>
          </w:tcPr>
          <w:p w14:paraId="5BAC6EAA" w14:textId="77777777" w:rsidR="00285250" w:rsidRPr="006A44FC" w:rsidRDefault="00285250" w:rsidP="00285250">
            <w:pPr>
              <w:tabs>
                <w:tab w:val="decimal" w:pos="113"/>
              </w:tabs>
              <w:spacing w:line="140" w:lineRule="exact"/>
              <w:rPr>
                <w:sz w:val="16"/>
                <w:szCs w:val="16"/>
              </w:rPr>
            </w:pPr>
          </w:p>
        </w:tc>
        <w:tc>
          <w:tcPr>
            <w:tcW w:w="113" w:type="dxa"/>
            <w:vAlign w:val="bottom"/>
          </w:tcPr>
          <w:p w14:paraId="011E5909" w14:textId="77777777" w:rsidR="00285250" w:rsidRPr="006A44FC" w:rsidRDefault="00285250" w:rsidP="00285250">
            <w:pPr>
              <w:tabs>
                <w:tab w:val="decimal" w:pos="113"/>
              </w:tabs>
              <w:spacing w:line="140" w:lineRule="exact"/>
              <w:rPr>
                <w:sz w:val="16"/>
                <w:szCs w:val="16"/>
              </w:rPr>
            </w:pPr>
          </w:p>
        </w:tc>
        <w:tc>
          <w:tcPr>
            <w:tcW w:w="624" w:type="dxa"/>
            <w:tcBorders>
              <w:top w:val="nil"/>
              <w:left w:val="nil"/>
              <w:bottom w:val="double" w:sz="6" w:space="0" w:color="auto"/>
              <w:right w:val="nil"/>
            </w:tcBorders>
            <w:shd w:val="clear" w:color="auto" w:fill="auto"/>
            <w:vAlign w:val="bottom"/>
          </w:tcPr>
          <w:p w14:paraId="044A699E" w14:textId="77777777" w:rsidR="00285250" w:rsidRPr="006A44FC" w:rsidRDefault="00285250" w:rsidP="00285250">
            <w:pPr>
              <w:tabs>
                <w:tab w:val="decimal" w:pos="113"/>
              </w:tabs>
              <w:spacing w:line="140" w:lineRule="exact"/>
              <w:rPr>
                <w:sz w:val="16"/>
                <w:szCs w:val="16"/>
              </w:rPr>
            </w:pPr>
          </w:p>
        </w:tc>
        <w:tc>
          <w:tcPr>
            <w:tcW w:w="113" w:type="dxa"/>
            <w:vAlign w:val="bottom"/>
          </w:tcPr>
          <w:p w14:paraId="35C2807B" w14:textId="77777777" w:rsidR="00285250" w:rsidRPr="006A44FC" w:rsidRDefault="00285250" w:rsidP="00285250">
            <w:pPr>
              <w:tabs>
                <w:tab w:val="decimal" w:pos="113"/>
              </w:tabs>
              <w:spacing w:line="140" w:lineRule="exact"/>
              <w:rPr>
                <w:sz w:val="16"/>
                <w:szCs w:val="16"/>
              </w:rPr>
            </w:pPr>
          </w:p>
        </w:tc>
        <w:tc>
          <w:tcPr>
            <w:tcW w:w="624" w:type="dxa"/>
            <w:tcBorders>
              <w:top w:val="nil"/>
              <w:left w:val="nil"/>
              <w:bottom w:val="double" w:sz="6" w:space="0" w:color="auto"/>
              <w:right w:val="nil"/>
            </w:tcBorders>
            <w:shd w:val="clear" w:color="auto" w:fill="auto"/>
            <w:vAlign w:val="bottom"/>
          </w:tcPr>
          <w:p w14:paraId="01C7C8DC" w14:textId="77777777" w:rsidR="00285250" w:rsidRPr="006A44FC" w:rsidRDefault="00285250" w:rsidP="00285250">
            <w:pPr>
              <w:tabs>
                <w:tab w:val="decimal" w:pos="113"/>
              </w:tabs>
              <w:spacing w:line="140" w:lineRule="exact"/>
              <w:rPr>
                <w:sz w:val="16"/>
                <w:szCs w:val="16"/>
              </w:rPr>
            </w:pPr>
          </w:p>
        </w:tc>
        <w:tc>
          <w:tcPr>
            <w:tcW w:w="113" w:type="dxa"/>
            <w:vAlign w:val="bottom"/>
          </w:tcPr>
          <w:p w14:paraId="68714FCD" w14:textId="77777777" w:rsidR="00285250" w:rsidRPr="006A44FC" w:rsidRDefault="00285250" w:rsidP="00285250">
            <w:pPr>
              <w:tabs>
                <w:tab w:val="decimal" w:pos="113"/>
              </w:tabs>
              <w:spacing w:line="140" w:lineRule="exact"/>
              <w:rPr>
                <w:sz w:val="16"/>
                <w:szCs w:val="16"/>
              </w:rPr>
            </w:pPr>
          </w:p>
        </w:tc>
        <w:tc>
          <w:tcPr>
            <w:tcW w:w="680" w:type="dxa"/>
            <w:tcBorders>
              <w:left w:val="nil"/>
              <w:bottom w:val="double" w:sz="6" w:space="0" w:color="auto"/>
              <w:right w:val="nil"/>
            </w:tcBorders>
            <w:shd w:val="clear" w:color="auto" w:fill="auto"/>
            <w:vAlign w:val="bottom"/>
          </w:tcPr>
          <w:p w14:paraId="5E0F47EF"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0B479237" w14:textId="77777777" w:rsidR="00285250" w:rsidRPr="006A44FC" w:rsidRDefault="00285250" w:rsidP="00285250">
            <w:pPr>
              <w:tabs>
                <w:tab w:val="decimal" w:pos="113"/>
              </w:tabs>
              <w:spacing w:line="140" w:lineRule="exact"/>
              <w:rPr>
                <w:sz w:val="16"/>
                <w:szCs w:val="16"/>
              </w:rPr>
            </w:pPr>
          </w:p>
        </w:tc>
        <w:tc>
          <w:tcPr>
            <w:tcW w:w="680" w:type="dxa"/>
            <w:tcBorders>
              <w:left w:val="nil"/>
              <w:bottom w:val="double" w:sz="6" w:space="0" w:color="auto"/>
              <w:right w:val="nil"/>
            </w:tcBorders>
            <w:shd w:val="clear" w:color="auto" w:fill="auto"/>
            <w:vAlign w:val="bottom"/>
          </w:tcPr>
          <w:p w14:paraId="53C0FB28"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2D7009B2" w14:textId="77777777" w:rsidR="00285250" w:rsidRPr="006A44FC" w:rsidRDefault="00285250" w:rsidP="00285250">
            <w:pPr>
              <w:tabs>
                <w:tab w:val="decimal" w:pos="113"/>
              </w:tabs>
              <w:spacing w:line="140" w:lineRule="exact"/>
              <w:rPr>
                <w:sz w:val="16"/>
                <w:szCs w:val="16"/>
              </w:rPr>
            </w:pPr>
          </w:p>
        </w:tc>
        <w:tc>
          <w:tcPr>
            <w:tcW w:w="680" w:type="dxa"/>
            <w:tcBorders>
              <w:left w:val="nil"/>
              <w:bottom w:val="double" w:sz="6" w:space="0" w:color="auto"/>
              <w:right w:val="nil"/>
            </w:tcBorders>
            <w:shd w:val="clear" w:color="auto" w:fill="auto"/>
            <w:vAlign w:val="bottom"/>
          </w:tcPr>
          <w:p w14:paraId="3E30B52D"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6DA34C12" w14:textId="77777777" w:rsidR="00285250" w:rsidRPr="006A44FC" w:rsidRDefault="00285250" w:rsidP="00285250">
            <w:pPr>
              <w:tabs>
                <w:tab w:val="decimal" w:pos="113"/>
              </w:tabs>
              <w:spacing w:line="140" w:lineRule="exact"/>
              <w:rPr>
                <w:sz w:val="16"/>
                <w:szCs w:val="16"/>
              </w:rPr>
            </w:pPr>
          </w:p>
        </w:tc>
        <w:tc>
          <w:tcPr>
            <w:tcW w:w="680" w:type="dxa"/>
            <w:tcBorders>
              <w:left w:val="nil"/>
              <w:bottom w:val="double" w:sz="6" w:space="0" w:color="auto"/>
              <w:right w:val="nil"/>
            </w:tcBorders>
            <w:shd w:val="clear" w:color="auto" w:fill="auto"/>
            <w:vAlign w:val="bottom"/>
          </w:tcPr>
          <w:p w14:paraId="2CAA4EBE" w14:textId="77777777" w:rsidR="00285250" w:rsidRPr="006A44FC" w:rsidRDefault="00285250" w:rsidP="00285250">
            <w:pPr>
              <w:tabs>
                <w:tab w:val="decimal" w:pos="113"/>
              </w:tabs>
              <w:spacing w:line="140" w:lineRule="exact"/>
              <w:rPr>
                <w:sz w:val="16"/>
                <w:szCs w:val="16"/>
              </w:rPr>
            </w:pPr>
          </w:p>
        </w:tc>
        <w:tc>
          <w:tcPr>
            <w:tcW w:w="113" w:type="dxa"/>
            <w:tcBorders>
              <w:left w:val="nil"/>
              <w:right w:val="nil"/>
            </w:tcBorders>
            <w:shd w:val="clear" w:color="auto" w:fill="auto"/>
            <w:vAlign w:val="bottom"/>
          </w:tcPr>
          <w:p w14:paraId="1C9BA0C6" w14:textId="77777777" w:rsidR="00285250" w:rsidRPr="006A44FC" w:rsidRDefault="00285250" w:rsidP="00285250">
            <w:pPr>
              <w:tabs>
                <w:tab w:val="decimal" w:pos="113"/>
              </w:tabs>
              <w:spacing w:line="140" w:lineRule="exact"/>
              <w:rPr>
                <w:sz w:val="16"/>
                <w:szCs w:val="16"/>
              </w:rPr>
            </w:pPr>
          </w:p>
        </w:tc>
        <w:tc>
          <w:tcPr>
            <w:tcW w:w="680" w:type="dxa"/>
            <w:tcBorders>
              <w:left w:val="nil"/>
              <w:bottom w:val="double" w:sz="6" w:space="0" w:color="auto"/>
              <w:right w:val="nil"/>
            </w:tcBorders>
            <w:shd w:val="clear" w:color="auto" w:fill="auto"/>
            <w:vAlign w:val="bottom"/>
          </w:tcPr>
          <w:p w14:paraId="197385ED" w14:textId="77777777" w:rsidR="00285250" w:rsidRPr="006A44FC" w:rsidRDefault="00285250" w:rsidP="00285250">
            <w:pPr>
              <w:tabs>
                <w:tab w:val="decimal" w:pos="113"/>
              </w:tabs>
              <w:spacing w:line="140" w:lineRule="exact"/>
              <w:rPr>
                <w:sz w:val="16"/>
                <w:szCs w:val="16"/>
              </w:rPr>
            </w:pPr>
          </w:p>
        </w:tc>
        <w:tc>
          <w:tcPr>
            <w:tcW w:w="144" w:type="dxa"/>
            <w:vAlign w:val="bottom"/>
          </w:tcPr>
          <w:p w14:paraId="7FE59F33" w14:textId="77777777" w:rsidR="00285250" w:rsidRPr="006A44FC" w:rsidRDefault="00285250" w:rsidP="00285250">
            <w:pPr>
              <w:tabs>
                <w:tab w:val="decimal" w:pos="113"/>
              </w:tabs>
              <w:spacing w:line="140" w:lineRule="exact"/>
              <w:rPr>
                <w:sz w:val="16"/>
                <w:szCs w:val="16"/>
              </w:rPr>
            </w:pPr>
          </w:p>
        </w:tc>
        <w:tc>
          <w:tcPr>
            <w:tcW w:w="624" w:type="dxa"/>
            <w:tcBorders>
              <w:top w:val="nil"/>
              <w:left w:val="nil"/>
              <w:bottom w:val="double" w:sz="6" w:space="0" w:color="auto"/>
              <w:right w:val="nil"/>
            </w:tcBorders>
            <w:shd w:val="clear" w:color="auto" w:fill="auto"/>
            <w:vAlign w:val="bottom"/>
          </w:tcPr>
          <w:p w14:paraId="27195A05" w14:textId="77777777" w:rsidR="00285250" w:rsidRPr="006A44FC" w:rsidRDefault="00285250" w:rsidP="00285250">
            <w:pPr>
              <w:tabs>
                <w:tab w:val="decimal" w:pos="113"/>
              </w:tabs>
              <w:spacing w:line="140" w:lineRule="exact"/>
              <w:rPr>
                <w:sz w:val="16"/>
                <w:szCs w:val="16"/>
              </w:rPr>
            </w:pPr>
          </w:p>
        </w:tc>
        <w:tc>
          <w:tcPr>
            <w:tcW w:w="113" w:type="dxa"/>
            <w:vAlign w:val="bottom"/>
          </w:tcPr>
          <w:p w14:paraId="129F3A46" w14:textId="77777777" w:rsidR="00285250" w:rsidRPr="006A44FC" w:rsidRDefault="00285250" w:rsidP="00285250">
            <w:pPr>
              <w:tabs>
                <w:tab w:val="decimal" w:pos="113"/>
              </w:tabs>
              <w:spacing w:line="140" w:lineRule="exact"/>
              <w:rPr>
                <w:sz w:val="16"/>
                <w:szCs w:val="16"/>
              </w:rPr>
            </w:pPr>
          </w:p>
        </w:tc>
        <w:tc>
          <w:tcPr>
            <w:tcW w:w="624" w:type="dxa"/>
            <w:tcBorders>
              <w:top w:val="nil"/>
              <w:left w:val="nil"/>
              <w:bottom w:val="double" w:sz="6" w:space="0" w:color="auto"/>
              <w:right w:val="nil"/>
            </w:tcBorders>
            <w:shd w:val="clear" w:color="auto" w:fill="auto"/>
            <w:vAlign w:val="bottom"/>
          </w:tcPr>
          <w:p w14:paraId="018B5BB6" w14:textId="77777777" w:rsidR="00285250" w:rsidRPr="006A44FC" w:rsidRDefault="00285250" w:rsidP="00285250">
            <w:pPr>
              <w:tabs>
                <w:tab w:val="decimal" w:pos="113"/>
              </w:tabs>
              <w:spacing w:line="140" w:lineRule="exact"/>
              <w:rPr>
                <w:sz w:val="16"/>
                <w:szCs w:val="16"/>
              </w:rPr>
            </w:pPr>
          </w:p>
        </w:tc>
        <w:tc>
          <w:tcPr>
            <w:tcW w:w="113" w:type="dxa"/>
          </w:tcPr>
          <w:p w14:paraId="5A4A0525" w14:textId="77777777" w:rsidR="00285250" w:rsidRPr="006A44FC" w:rsidRDefault="00285250" w:rsidP="00285250">
            <w:pPr>
              <w:tabs>
                <w:tab w:val="decimal" w:pos="113"/>
              </w:tabs>
              <w:spacing w:line="140" w:lineRule="exact"/>
              <w:rPr>
                <w:sz w:val="16"/>
                <w:szCs w:val="16"/>
              </w:rPr>
            </w:pPr>
          </w:p>
        </w:tc>
        <w:tc>
          <w:tcPr>
            <w:tcW w:w="624" w:type="dxa"/>
            <w:tcBorders>
              <w:top w:val="nil"/>
              <w:left w:val="nil"/>
              <w:bottom w:val="double" w:sz="6" w:space="0" w:color="auto"/>
              <w:right w:val="nil"/>
            </w:tcBorders>
            <w:shd w:val="clear" w:color="auto" w:fill="auto"/>
          </w:tcPr>
          <w:p w14:paraId="64B446D7" w14:textId="77777777" w:rsidR="00285250" w:rsidRPr="006A44FC" w:rsidRDefault="00285250" w:rsidP="00285250">
            <w:pPr>
              <w:tabs>
                <w:tab w:val="decimal" w:pos="113"/>
              </w:tabs>
              <w:spacing w:line="140" w:lineRule="exact"/>
              <w:rPr>
                <w:sz w:val="16"/>
                <w:szCs w:val="16"/>
              </w:rPr>
            </w:pPr>
          </w:p>
        </w:tc>
      </w:tr>
    </w:tbl>
    <w:p w14:paraId="7A051047" w14:textId="77777777" w:rsidR="00285250" w:rsidRDefault="00285250" w:rsidP="009F14AD">
      <w:pPr>
        <w:rPr>
          <w:szCs w:val="20"/>
          <w:rtl/>
        </w:rPr>
      </w:pPr>
    </w:p>
    <w:p w14:paraId="76691129" w14:textId="77777777" w:rsidR="00AB7D68" w:rsidRPr="00844A20" w:rsidRDefault="00F2585A" w:rsidP="009F14AD">
      <w:pPr>
        <w:rPr>
          <w:sz w:val="16"/>
          <w:szCs w:val="16"/>
          <w:rtl/>
        </w:rPr>
      </w:pPr>
      <w:proofErr w:type="spellStart"/>
      <w:r w:rsidRPr="004410F8">
        <w:rPr>
          <w:rFonts w:hint="eastAsia"/>
          <w:rtl/>
        </w:rPr>
        <w:t>הבאורים</w:t>
      </w:r>
      <w:proofErr w:type="spellEnd"/>
      <w:r w:rsidRPr="004410F8">
        <w:rPr>
          <w:rtl/>
        </w:rPr>
        <w:t xml:space="preserve"> המצורפים מהווים חלק בלתי נפרד מהדוחות הכספיים ביניים מאוחדים</w:t>
      </w:r>
      <w:r w:rsidRPr="00F2585A">
        <w:rPr>
          <w:sz w:val="16"/>
          <w:szCs w:val="16"/>
          <w:rtl/>
        </w:rPr>
        <w:t>.</w:t>
      </w:r>
    </w:p>
    <w:p w14:paraId="37C452EC" w14:textId="77777777" w:rsidR="00AB7D68" w:rsidRDefault="00AB7D68">
      <w:pPr>
        <w:overflowPunct/>
        <w:autoSpaceDE/>
        <w:autoSpaceDN/>
        <w:adjustRightInd/>
        <w:jc w:val="left"/>
        <w:rPr>
          <w:sz w:val="18"/>
          <w:szCs w:val="20"/>
          <w:rtl/>
        </w:rPr>
        <w:sectPr w:rsidR="00AB7D68" w:rsidSect="00BA7D9A">
          <w:footnotePr>
            <w:numRestart w:val="eachPage"/>
          </w:footnotePr>
          <w:endnotePr>
            <w:numFmt w:val="lowerLetter"/>
          </w:endnotePr>
          <w:pgSz w:w="16840" w:h="11907" w:orient="landscape" w:code="9"/>
          <w:pgMar w:top="567" w:right="567" w:bottom="567" w:left="567" w:header="567" w:footer="567" w:gutter="0"/>
          <w:cols w:space="720"/>
          <w:bidi/>
          <w:rtlGutter/>
          <w:docGrid w:linePitch="272"/>
        </w:sectPr>
      </w:pPr>
    </w:p>
    <w:p w14:paraId="0A48C40C" w14:textId="67EF6B1E" w:rsidR="00AB7D68" w:rsidRPr="00364535" w:rsidRDefault="00AB7D68" w:rsidP="00364535">
      <w:pPr>
        <w:pBdr>
          <w:bottom w:val="single" w:sz="12" w:space="1" w:color="auto"/>
        </w:pBdr>
        <w:rPr>
          <w:b/>
          <w:bCs/>
          <w:rtl/>
        </w:rPr>
      </w:pPr>
      <w:bookmarkStart w:id="100" w:name="_Toc60984412"/>
      <w:bookmarkStart w:id="101" w:name="_Toc29797700"/>
      <w:bookmarkStart w:id="102" w:name="_Toc29797472"/>
      <w:bookmarkStart w:id="103" w:name="_Toc29796633"/>
      <w:bookmarkStart w:id="104" w:name="_Toc26614785"/>
      <w:bookmarkStart w:id="105" w:name="_Toc26607712"/>
      <w:bookmarkStart w:id="106" w:name="_Toc26607183"/>
      <w:bookmarkStart w:id="107" w:name="_Toc535127677"/>
      <w:bookmarkStart w:id="108" w:name="_Toc532800357"/>
      <w:r w:rsidRPr="00785F4C">
        <w:rPr>
          <w:rFonts w:hint="cs"/>
          <w:b/>
          <w:bCs/>
          <w:rtl/>
        </w:rPr>
        <w:lastRenderedPageBreak/>
        <w:t>דוחות מאוחדים על תזרימי המזומנים</w:t>
      </w:r>
      <w:bookmarkEnd w:id="100"/>
      <w:bookmarkEnd w:id="101"/>
      <w:bookmarkEnd w:id="102"/>
      <w:bookmarkEnd w:id="103"/>
      <w:bookmarkEnd w:id="104"/>
      <w:bookmarkEnd w:id="105"/>
      <w:bookmarkEnd w:id="106"/>
      <w:bookmarkEnd w:id="107"/>
      <w:bookmarkEnd w:id="108"/>
      <w:r w:rsidR="00BE6DE4">
        <w:rPr>
          <w:rStyle w:val="ab"/>
          <w:b/>
          <w:bCs w:val="0"/>
          <w:rtl/>
        </w:rPr>
        <w:footnoteReference w:id="48"/>
      </w:r>
    </w:p>
    <w:tbl>
      <w:tblPr>
        <w:bidiVisual/>
        <w:tblW w:w="9646" w:type="dxa"/>
        <w:tblInd w:w="25" w:type="dxa"/>
        <w:tblLayout w:type="fixed"/>
        <w:tblCellMar>
          <w:left w:w="0" w:type="dxa"/>
          <w:right w:w="0" w:type="dxa"/>
        </w:tblCellMar>
        <w:tblLook w:val="01E0" w:firstRow="1" w:lastRow="1" w:firstColumn="1" w:lastColumn="1" w:noHBand="0" w:noVBand="0"/>
      </w:tblPr>
      <w:tblGrid>
        <w:gridCol w:w="1098"/>
        <w:gridCol w:w="3345"/>
        <w:gridCol w:w="113"/>
        <w:gridCol w:w="907"/>
        <w:gridCol w:w="113"/>
        <w:gridCol w:w="28"/>
        <w:gridCol w:w="879"/>
        <w:gridCol w:w="113"/>
        <w:gridCol w:w="907"/>
        <w:gridCol w:w="113"/>
        <w:gridCol w:w="907"/>
        <w:gridCol w:w="113"/>
        <w:gridCol w:w="1010"/>
      </w:tblGrid>
      <w:tr w:rsidR="001533EC" w:rsidRPr="00C54C0C" w14:paraId="62F4C082" w14:textId="77777777" w:rsidTr="00364535">
        <w:tc>
          <w:tcPr>
            <w:tcW w:w="1098" w:type="dxa"/>
            <w:tcBorders>
              <w:bottom w:val="single" w:sz="4" w:space="0" w:color="auto"/>
              <w:right w:val="single" w:sz="4" w:space="0" w:color="auto"/>
            </w:tcBorders>
          </w:tcPr>
          <w:p w14:paraId="2495A41B" w14:textId="77777777" w:rsidR="001533EC" w:rsidRPr="000B1730" w:rsidRDefault="00F2585A" w:rsidP="00DB5346">
            <w:pPr>
              <w:tabs>
                <w:tab w:val="left" w:pos="227"/>
                <w:tab w:val="left" w:pos="397"/>
                <w:tab w:val="left" w:pos="567"/>
              </w:tabs>
              <w:bidi w:val="0"/>
              <w:spacing w:line="180" w:lineRule="exact"/>
              <w:ind w:right="28"/>
              <w:jc w:val="right"/>
              <w:rPr>
                <w:rFonts w:cs="Times New Roman"/>
                <w:i/>
                <w:iCs/>
                <w:sz w:val="13"/>
                <w:szCs w:val="13"/>
                <w:rtl/>
              </w:rPr>
            </w:pPr>
            <w:r w:rsidRPr="00F2585A">
              <w:rPr>
                <w:rFonts w:cs="Times New Roman"/>
                <w:i/>
                <w:iCs/>
                <w:sz w:val="13"/>
                <w:szCs w:val="13"/>
              </w:rPr>
              <w:t>IAS 1.51(b), (c); IAS 1.10(d); IAS 34.10</w:t>
            </w:r>
          </w:p>
        </w:tc>
        <w:tc>
          <w:tcPr>
            <w:tcW w:w="3345" w:type="dxa"/>
            <w:tcBorders>
              <w:left w:val="single" w:sz="4" w:space="0" w:color="auto"/>
            </w:tcBorders>
            <w:shd w:val="clear" w:color="auto" w:fill="auto"/>
            <w:vAlign w:val="bottom"/>
          </w:tcPr>
          <w:p w14:paraId="1BC55C92" w14:textId="77777777" w:rsidR="001533EC" w:rsidRPr="00764993" w:rsidRDefault="001533EC" w:rsidP="00DB5346">
            <w:pPr>
              <w:tabs>
                <w:tab w:val="left" w:pos="227"/>
                <w:tab w:val="left" w:pos="397"/>
                <w:tab w:val="left" w:pos="567"/>
              </w:tabs>
              <w:spacing w:line="180" w:lineRule="exact"/>
              <w:ind w:left="227" w:hanging="170"/>
              <w:rPr>
                <w:sz w:val="16"/>
                <w:szCs w:val="16"/>
                <w:rtl/>
              </w:rPr>
            </w:pPr>
          </w:p>
        </w:tc>
        <w:tc>
          <w:tcPr>
            <w:tcW w:w="113" w:type="dxa"/>
            <w:shd w:val="clear" w:color="auto" w:fill="auto"/>
            <w:vAlign w:val="bottom"/>
          </w:tcPr>
          <w:p w14:paraId="7D7CFD2D" w14:textId="77777777" w:rsidR="001533EC" w:rsidRPr="00764993" w:rsidRDefault="001533EC" w:rsidP="00DB5346">
            <w:pPr>
              <w:spacing w:line="180" w:lineRule="exact"/>
              <w:rPr>
                <w:sz w:val="16"/>
                <w:szCs w:val="16"/>
                <w:rtl/>
              </w:rPr>
            </w:pPr>
          </w:p>
        </w:tc>
        <w:tc>
          <w:tcPr>
            <w:tcW w:w="1927" w:type="dxa"/>
            <w:gridSpan w:val="4"/>
            <w:tcBorders>
              <w:bottom w:val="single" w:sz="6" w:space="0" w:color="auto"/>
            </w:tcBorders>
            <w:shd w:val="clear" w:color="auto" w:fill="auto"/>
            <w:vAlign w:val="bottom"/>
          </w:tcPr>
          <w:p w14:paraId="3F09AF61" w14:textId="77777777" w:rsidR="00C27900" w:rsidRDefault="001533EC" w:rsidP="00DB5346">
            <w:pPr>
              <w:spacing w:line="180" w:lineRule="exact"/>
              <w:jc w:val="center"/>
              <w:rPr>
                <w:sz w:val="16"/>
                <w:szCs w:val="16"/>
                <w:rtl/>
              </w:rPr>
            </w:pPr>
            <w:r w:rsidRPr="00764993">
              <w:rPr>
                <w:rFonts w:hint="cs"/>
                <w:sz w:val="16"/>
                <w:szCs w:val="16"/>
                <w:rtl/>
              </w:rPr>
              <w:t xml:space="preserve">ל-9 החודשים שהסתיימו ביום </w:t>
            </w:r>
          </w:p>
          <w:p w14:paraId="719A006A" w14:textId="77777777" w:rsidR="001533EC" w:rsidRPr="00764993" w:rsidRDefault="001533EC" w:rsidP="00DB5346">
            <w:pPr>
              <w:spacing w:line="180" w:lineRule="exact"/>
              <w:jc w:val="center"/>
              <w:rPr>
                <w:sz w:val="16"/>
                <w:szCs w:val="16"/>
                <w:rtl/>
              </w:rPr>
            </w:pPr>
            <w:r w:rsidRPr="00764993">
              <w:rPr>
                <w:rFonts w:hint="cs"/>
                <w:sz w:val="16"/>
                <w:szCs w:val="16"/>
                <w:rtl/>
              </w:rPr>
              <w:t>30 בספטמבר</w:t>
            </w:r>
          </w:p>
        </w:tc>
        <w:tc>
          <w:tcPr>
            <w:tcW w:w="113" w:type="dxa"/>
            <w:shd w:val="clear" w:color="auto" w:fill="auto"/>
            <w:vAlign w:val="bottom"/>
          </w:tcPr>
          <w:p w14:paraId="3C0EDD17" w14:textId="77777777" w:rsidR="001533EC" w:rsidRPr="00764993" w:rsidRDefault="001533EC" w:rsidP="00DB5346">
            <w:pPr>
              <w:spacing w:line="180" w:lineRule="exact"/>
              <w:jc w:val="center"/>
              <w:rPr>
                <w:sz w:val="16"/>
                <w:szCs w:val="16"/>
              </w:rPr>
            </w:pPr>
          </w:p>
        </w:tc>
        <w:tc>
          <w:tcPr>
            <w:tcW w:w="1927" w:type="dxa"/>
            <w:gridSpan w:val="3"/>
            <w:tcBorders>
              <w:bottom w:val="single" w:sz="6" w:space="0" w:color="auto"/>
            </w:tcBorders>
            <w:shd w:val="clear" w:color="auto" w:fill="auto"/>
            <w:vAlign w:val="bottom"/>
          </w:tcPr>
          <w:p w14:paraId="21449B7E" w14:textId="77777777" w:rsidR="00C27900" w:rsidRDefault="001533EC" w:rsidP="00DB5346">
            <w:pPr>
              <w:spacing w:line="180" w:lineRule="exact"/>
              <w:jc w:val="center"/>
              <w:rPr>
                <w:sz w:val="16"/>
                <w:szCs w:val="16"/>
                <w:rtl/>
              </w:rPr>
            </w:pPr>
            <w:r w:rsidRPr="00764993">
              <w:rPr>
                <w:rFonts w:hint="cs"/>
                <w:sz w:val="16"/>
                <w:szCs w:val="16"/>
                <w:rtl/>
              </w:rPr>
              <w:t xml:space="preserve">ל-3 החודשים שהסתיימו ביום </w:t>
            </w:r>
          </w:p>
          <w:p w14:paraId="600DE5F9" w14:textId="77777777" w:rsidR="001533EC" w:rsidRPr="00E75D30" w:rsidRDefault="001533EC" w:rsidP="00DB5346">
            <w:pPr>
              <w:spacing w:line="180" w:lineRule="exact"/>
              <w:jc w:val="center"/>
              <w:rPr>
                <w:sz w:val="16"/>
                <w:szCs w:val="16"/>
                <w:rtl/>
              </w:rPr>
            </w:pPr>
            <w:r w:rsidRPr="00764993">
              <w:rPr>
                <w:rFonts w:hint="cs"/>
                <w:sz w:val="16"/>
                <w:szCs w:val="16"/>
                <w:rtl/>
              </w:rPr>
              <w:t>30 בספטמבר</w:t>
            </w:r>
            <w:r w:rsidR="00E75D30">
              <w:rPr>
                <w:rStyle w:val="ab"/>
                <w:sz w:val="16"/>
                <w:szCs w:val="16"/>
              </w:rPr>
              <w:footnoteReference w:id="49"/>
            </w:r>
          </w:p>
        </w:tc>
        <w:tc>
          <w:tcPr>
            <w:tcW w:w="113" w:type="dxa"/>
            <w:shd w:val="clear" w:color="auto" w:fill="auto"/>
            <w:vAlign w:val="bottom"/>
          </w:tcPr>
          <w:p w14:paraId="103C59F3" w14:textId="77777777" w:rsidR="001533EC" w:rsidRPr="00764993" w:rsidRDefault="001533EC" w:rsidP="00DB5346">
            <w:pPr>
              <w:tabs>
                <w:tab w:val="decimal" w:pos="113"/>
              </w:tabs>
              <w:spacing w:line="180" w:lineRule="exact"/>
              <w:jc w:val="center"/>
              <w:rPr>
                <w:sz w:val="16"/>
                <w:szCs w:val="16"/>
              </w:rPr>
            </w:pPr>
          </w:p>
        </w:tc>
        <w:tc>
          <w:tcPr>
            <w:tcW w:w="1010" w:type="dxa"/>
            <w:shd w:val="clear" w:color="auto" w:fill="auto"/>
            <w:vAlign w:val="bottom"/>
          </w:tcPr>
          <w:p w14:paraId="7653869B" w14:textId="77777777" w:rsidR="001533EC" w:rsidRPr="00764993" w:rsidRDefault="001533EC" w:rsidP="00DB5346">
            <w:pPr>
              <w:spacing w:line="180" w:lineRule="exact"/>
              <w:jc w:val="center"/>
              <w:rPr>
                <w:sz w:val="16"/>
                <w:szCs w:val="16"/>
                <w:rtl/>
              </w:rPr>
            </w:pPr>
            <w:r w:rsidRPr="00764993">
              <w:rPr>
                <w:rFonts w:hint="cs"/>
                <w:sz w:val="16"/>
                <w:szCs w:val="16"/>
                <w:rtl/>
              </w:rPr>
              <w:t>לשנה שהסתיימה ביום</w:t>
            </w:r>
          </w:p>
          <w:p w14:paraId="7D5FE583" w14:textId="77777777" w:rsidR="001533EC" w:rsidRPr="00764993" w:rsidRDefault="001533EC" w:rsidP="00DB5346">
            <w:pPr>
              <w:spacing w:line="180" w:lineRule="exact"/>
              <w:jc w:val="center"/>
              <w:rPr>
                <w:sz w:val="16"/>
                <w:szCs w:val="16"/>
                <w:rtl/>
              </w:rPr>
            </w:pPr>
            <w:r w:rsidRPr="00764993">
              <w:rPr>
                <w:rFonts w:hint="cs"/>
                <w:sz w:val="16"/>
                <w:szCs w:val="16"/>
                <w:rtl/>
              </w:rPr>
              <w:t>31 בדצמבר</w:t>
            </w:r>
          </w:p>
        </w:tc>
      </w:tr>
      <w:tr w:rsidR="00E6640A" w:rsidRPr="00C54C0C" w14:paraId="4291110C" w14:textId="77777777" w:rsidTr="00364535">
        <w:tc>
          <w:tcPr>
            <w:tcW w:w="1098" w:type="dxa"/>
            <w:tcBorders>
              <w:top w:val="single" w:sz="4" w:space="0" w:color="auto"/>
            </w:tcBorders>
          </w:tcPr>
          <w:p w14:paraId="628A270C" w14:textId="77777777" w:rsidR="00E6640A" w:rsidRPr="000B1730" w:rsidRDefault="00E6640A" w:rsidP="00DB5346">
            <w:pPr>
              <w:tabs>
                <w:tab w:val="left" w:pos="227"/>
                <w:tab w:val="left" w:pos="397"/>
                <w:tab w:val="left" w:pos="567"/>
              </w:tabs>
              <w:bidi w:val="0"/>
              <w:spacing w:line="180" w:lineRule="exact"/>
              <w:ind w:right="28"/>
              <w:jc w:val="right"/>
              <w:rPr>
                <w:rFonts w:cs="Times New Roman"/>
                <w:i/>
                <w:iCs/>
                <w:sz w:val="13"/>
                <w:szCs w:val="13"/>
                <w:rtl/>
              </w:rPr>
            </w:pPr>
          </w:p>
        </w:tc>
        <w:tc>
          <w:tcPr>
            <w:tcW w:w="3345" w:type="dxa"/>
            <w:shd w:val="clear" w:color="auto" w:fill="auto"/>
            <w:vAlign w:val="bottom"/>
          </w:tcPr>
          <w:p w14:paraId="6908DFCF" w14:textId="77777777" w:rsidR="00E6640A" w:rsidRPr="00764993" w:rsidRDefault="00E6640A" w:rsidP="00DB5346">
            <w:pPr>
              <w:tabs>
                <w:tab w:val="left" w:pos="227"/>
                <w:tab w:val="left" w:pos="397"/>
                <w:tab w:val="left" w:pos="567"/>
              </w:tabs>
              <w:spacing w:line="180" w:lineRule="exact"/>
              <w:ind w:left="227" w:hanging="170"/>
              <w:rPr>
                <w:sz w:val="16"/>
                <w:szCs w:val="16"/>
                <w:rtl/>
              </w:rPr>
            </w:pPr>
          </w:p>
        </w:tc>
        <w:tc>
          <w:tcPr>
            <w:tcW w:w="113" w:type="dxa"/>
            <w:shd w:val="clear" w:color="auto" w:fill="auto"/>
            <w:vAlign w:val="bottom"/>
          </w:tcPr>
          <w:p w14:paraId="147EE9FC" w14:textId="77777777" w:rsidR="00E6640A" w:rsidRPr="00764993" w:rsidRDefault="00E6640A" w:rsidP="00DB5346">
            <w:pPr>
              <w:spacing w:line="180" w:lineRule="exact"/>
              <w:rPr>
                <w:sz w:val="16"/>
                <w:szCs w:val="16"/>
                <w:rtl/>
              </w:rPr>
            </w:pPr>
          </w:p>
        </w:tc>
        <w:tc>
          <w:tcPr>
            <w:tcW w:w="907" w:type="dxa"/>
            <w:tcBorders>
              <w:bottom w:val="single" w:sz="6" w:space="0" w:color="auto"/>
            </w:tcBorders>
            <w:shd w:val="clear" w:color="auto" w:fill="auto"/>
            <w:vAlign w:val="bottom"/>
          </w:tcPr>
          <w:p w14:paraId="63E31D98" w14:textId="77777777" w:rsidR="00E6640A" w:rsidRDefault="004A4A6B" w:rsidP="00C613CF">
            <w:pPr>
              <w:spacing w:line="180" w:lineRule="exact"/>
              <w:jc w:val="center"/>
              <w:rPr>
                <w:sz w:val="16"/>
                <w:szCs w:val="16"/>
              </w:rPr>
            </w:pPr>
            <w:r>
              <w:rPr>
                <w:rFonts w:hint="cs"/>
                <w:sz w:val="16"/>
                <w:szCs w:val="16"/>
                <w:rtl/>
              </w:rPr>
              <w:t>201</w:t>
            </w:r>
            <w:r w:rsidR="00C613CF">
              <w:rPr>
                <w:rFonts w:hint="cs"/>
                <w:sz w:val="16"/>
                <w:szCs w:val="16"/>
                <w:rtl/>
              </w:rPr>
              <w:t>8</w:t>
            </w:r>
          </w:p>
        </w:tc>
        <w:tc>
          <w:tcPr>
            <w:tcW w:w="113" w:type="dxa"/>
            <w:vAlign w:val="bottom"/>
          </w:tcPr>
          <w:p w14:paraId="1AF34123" w14:textId="77777777" w:rsidR="00E6640A" w:rsidRPr="00764993" w:rsidRDefault="00E6640A" w:rsidP="00DB5346">
            <w:pPr>
              <w:spacing w:line="180" w:lineRule="exact"/>
              <w:jc w:val="center"/>
              <w:rPr>
                <w:sz w:val="16"/>
                <w:szCs w:val="16"/>
              </w:rPr>
            </w:pPr>
          </w:p>
        </w:tc>
        <w:tc>
          <w:tcPr>
            <w:tcW w:w="907" w:type="dxa"/>
            <w:gridSpan w:val="2"/>
            <w:tcBorders>
              <w:bottom w:val="single" w:sz="6" w:space="0" w:color="auto"/>
            </w:tcBorders>
            <w:shd w:val="clear" w:color="auto" w:fill="auto"/>
            <w:vAlign w:val="bottom"/>
          </w:tcPr>
          <w:p w14:paraId="0116AB4B" w14:textId="77777777" w:rsidR="00E6640A" w:rsidRDefault="004F7D3D" w:rsidP="00C613CF">
            <w:pPr>
              <w:spacing w:line="180" w:lineRule="exact"/>
              <w:jc w:val="center"/>
              <w:rPr>
                <w:sz w:val="16"/>
                <w:szCs w:val="16"/>
              </w:rPr>
            </w:pPr>
            <w:r>
              <w:rPr>
                <w:rFonts w:hint="cs"/>
                <w:sz w:val="16"/>
                <w:szCs w:val="16"/>
                <w:rtl/>
              </w:rPr>
              <w:t>201</w:t>
            </w:r>
            <w:r w:rsidR="00C613CF">
              <w:rPr>
                <w:rFonts w:hint="cs"/>
                <w:sz w:val="16"/>
                <w:szCs w:val="16"/>
                <w:rtl/>
              </w:rPr>
              <w:t>7</w:t>
            </w:r>
          </w:p>
        </w:tc>
        <w:tc>
          <w:tcPr>
            <w:tcW w:w="113" w:type="dxa"/>
            <w:shd w:val="clear" w:color="auto" w:fill="auto"/>
            <w:vAlign w:val="bottom"/>
          </w:tcPr>
          <w:p w14:paraId="5DB60BF9" w14:textId="77777777" w:rsidR="00E6640A" w:rsidRPr="00764993" w:rsidRDefault="00E6640A" w:rsidP="00DB5346">
            <w:pPr>
              <w:spacing w:line="180" w:lineRule="exact"/>
              <w:jc w:val="center"/>
              <w:rPr>
                <w:sz w:val="16"/>
                <w:szCs w:val="16"/>
              </w:rPr>
            </w:pPr>
          </w:p>
        </w:tc>
        <w:tc>
          <w:tcPr>
            <w:tcW w:w="907" w:type="dxa"/>
            <w:tcBorders>
              <w:bottom w:val="single" w:sz="6" w:space="0" w:color="auto"/>
            </w:tcBorders>
            <w:shd w:val="clear" w:color="auto" w:fill="auto"/>
            <w:vAlign w:val="bottom"/>
          </w:tcPr>
          <w:p w14:paraId="2BF64459" w14:textId="210811B4" w:rsidR="00E6640A" w:rsidRDefault="00422D4D" w:rsidP="00422D4D">
            <w:pPr>
              <w:spacing w:line="180" w:lineRule="exact"/>
              <w:jc w:val="center"/>
              <w:rPr>
                <w:sz w:val="16"/>
                <w:szCs w:val="16"/>
              </w:rPr>
            </w:pPr>
            <w:r>
              <w:rPr>
                <w:rFonts w:hint="cs"/>
                <w:sz w:val="16"/>
                <w:szCs w:val="16"/>
                <w:rtl/>
              </w:rPr>
              <w:t>2018</w:t>
            </w:r>
          </w:p>
        </w:tc>
        <w:tc>
          <w:tcPr>
            <w:tcW w:w="113" w:type="dxa"/>
            <w:shd w:val="clear" w:color="auto" w:fill="auto"/>
            <w:vAlign w:val="bottom"/>
          </w:tcPr>
          <w:p w14:paraId="21A8D710" w14:textId="77777777" w:rsidR="00E6640A" w:rsidRPr="00764993" w:rsidRDefault="00E6640A" w:rsidP="00AC2186">
            <w:pPr>
              <w:spacing w:line="180" w:lineRule="exact"/>
              <w:jc w:val="center"/>
              <w:rPr>
                <w:sz w:val="16"/>
                <w:szCs w:val="16"/>
              </w:rPr>
            </w:pPr>
          </w:p>
        </w:tc>
        <w:tc>
          <w:tcPr>
            <w:tcW w:w="907" w:type="dxa"/>
            <w:tcBorders>
              <w:bottom w:val="single" w:sz="6" w:space="0" w:color="auto"/>
            </w:tcBorders>
            <w:shd w:val="clear" w:color="auto" w:fill="auto"/>
            <w:vAlign w:val="bottom"/>
          </w:tcPr>
          <w:p w14:paraId="654F3449" w14:textId="77777777" w:rsidR="00E6640A" w:rsidRDefault="004F7D3D" w:rsidP="00C613CF">
            <w:pPr>
              <w:spacing w:line="180" w:lineRule="exact"/>
              <w:jc w:val="center"/>
              <w:rPr>
                <w:sz w:val="16"/>
                <w:szCs w:val="16"/>
              </w:rPr>
            </w:pPr>
            <w:r>
              <w:rPr>
                <w:rFonts w:hint="cs"/>
                <w:sz w:val="16"/>
                <w:szCs w:val="16"/>
                <w:rtl/>
              </w:rPr>
              <w:t>201</w:t>
            </w:r>
            <w:r w:rsidR="00C613CF">
              <w:rPr>
                <w:rFonts w:hint="cs"/>
                <w:sz w:val="16"/>
                <w:szCs w:val="16"/>
                <w:rtl/>
              </w:rPr>
              <w:t xml:space="preserve">7 </w:t>
            </w:r>
          </w:p>
        </w:tc>
        <w:tc>
          <w:tcPr>
            <w:tcW w:w="113" w:type="dxa"/>
            <w:shd w:val="clear" w:color="auto" w:fill="auto"/>
            <w:vAlign w:val="bottom"/>
          </w:tcPr>
          <w:p w14:paraId="2A95CC8E" w14:textId="77777777" w:rsidR="00E6640A" w:rsidRPr="00764993" w:rsidRDefault="00E6640A" w:rsidP="00DB5346">
            <w:pPr>
              <w:tabs>
                <w:tab w:val="decimal" w:pos="113"/>
              </w:tabs>
              <w:spacing w:line="180" w:lineRule="exact"/>
              <w:jc w:val="center"/>
              <w:rPr>
                <w:sz w:val="16"/>
                <w:szCs w:val="16"/>
              </w:rPr>
            </w:pPr>
          </w:p>
        </w:tc>
        <w:tc>
          <w:tcPr>
            <w:tcW w:w="1010" w:type="dxa"/>
            <w:tcBorders>
              <w:bottom w:val="single" w:sz="6" w:space="0" w:color="auto"/>
            </w:tcBorders>
            <w:shd w:val="clear" w:color="auto" w:fill="auto"/>
            <w:vAlign w:val="bottom"/>
          </w:tcPr>
          <w:p w14:paraId="4FD53CFA" w14:textId="77777777" w:rsidR="00E6640A" w:rsidRDefault="00C613CF" w:rsidP="00C613CF">
            <w:pPr>
              <w:spacing w:line="180" w:lineRule="exact"/>
              <w:jc w:val="center"/>
              <w:rPr>
                <w:sz w:val="16"/>
                <w:szCs w:val="16"/>
              </w:rPr>
            </w:pPr>
            <w:r>
              <w:rPr>
                <w:rFonts w:hint="cs"/>
                <w:sz w:val="16"/>
                <w:szCs w:val="16"/>
                <w:rtl/>
              </w:rPr>
              <w:t xml:space="preserve">2017 </w:t>
            </w:r>
          </w:p>
        </w:tc>
      </w:tr>
      <w:tr w:rsidR="00E6640A" w:rsidRPr="00C54C0C" w14:paraId="0AB1FB31" w14:textId="77777777" w:rsidTr="00364535">
        <w:tc>
          <w:tcPr>
            <w:tcW w:w="1098" w:type="dxa"/>
          </w:tcPr>
          <w:p w14:paraId="5247C51C" w14:textId="77777777" w:rsidR="00E6640A" w:rsidRPr="000B1730" w:rsidRDefault="00E6640A" w:rsidP="00DB5346">
            <w:pPr>
              <w:tabs>
                <w:tab w:val="left" w:pos="227"/>
                <w:tab w:val="left" w:pos="397"/>
                <w:tab w:val="left" w:pos="567"/>
              </w:tabs>
              <w:bidi w:val="0"/>
              <w:spacing w:line="180" w:lineRule="exact"/>
              <w:ind w:right="28"/>
              <w:jc w:val="right"/>
              <w:rPr>
                <w:rFonts w:cs="Times New Roman"/>
                <w:i/>
                <w:iCs/>
                <w:sz w:val="13"/>
                <w:szCs w:val="13"/>
                <w:rtl/>
              </w:rPr>
            </w:pPr>
          </w:p>
        </w:tc>
        <w:tc>
          <w:tcPr>
            <w:tcW w:w="3345" w:type="dxa"/>
            <w:shd w:val="clear" w:color="auto" w:fill="auto"/>
            <w:vAlign w:val="bottom"/>
          </w:tcPr>
          <w:p w14:paraId="2661B584" w14:textId="77777777" w:rsidR="00E6640A" w:rsidRPr="00764993" w:rsidRDefault="00E6640A" w:rsidP="00DB5346">
            <w:pPr>
              <w:tabs>
                <w:tab w:val="left" w:pos="227"/>
                <w:tab w:val="left" w:pos="397"/>
                <w:tab w:val="left" w:pos="567"/>
              </w:tabs>
              <w:spacing w:line="180" w:lineRule="exact"/>
              <w:ind w:left="227" w:hanging="170"/>
              <w:rPr>
                <w:sz w:val="16"/>
                <w:szCs w:val="16"/>
                <w:rtl/>
              </w:rPr>
            </w:pPr>
          </w:p>
        </w:tc>
        <w:tc>
          <w:tcPr>
            <w:tcW w:w="113" w:type="dxa"/>
            <w:shd w:val="clear" w:color="auto" w:fill="auto"/>
            <w:vAlign w:val="bottom"/>
          </w:tcPr>
          <w:p w14:paraId="0D7D437A" w14:textId="77777777" w:rsidR="00E6640A" w:rsidRPr="00764993" w:rsidRDefault="00E6640A" w:rsidP="00DB5346">
            <w:pPr>
              <w:spacing w:line="180" w:lineRule="exact"/>
              <w:rPr>
                <w:sz w:val="16"/>
                <w:szCs w:val="16"/>
                <w:rtl/>
              </w:rPr>
            </w:pPr>
          </w:p>
        </w:tc>
        <w:tc>
          <w:tcPr>
            <w:tcW w:w="3967" w:type="dxa"/>
            <w:gridSpan w:val="8"/>
            <w:tcBorders>
              <w:bottom w:val="single" w:sz="6" w:space="0" w:color="auto"/>
            </w:tcBorders>
            <w:shd w:val="clear" w:color="auto" w:fill="auto"/>
            <w:vAlign w:val="bottom"/>
          </w:tcPr>
          <w:p w14:paraId="19924D7B" w14:textId="77777777" w:rsidR="00E6640A" w:rsidRPr="00764993" w:rsidRDefault="00E6640A" w:rsidP="00DB5346">
            <w:pPr>
              <w:spacing w:line="180" w:lineRule="exact"/>
              <w:jc w:val="center"/>
              <w:rPr>
                <w:sz w:val="16"/>
                <w:szCs w:val="16"/>
              </w:rPr>
            </w:pPr>
            <w:r w:rsidRPr="00764993">
              <w:rPr>
                <w:rFonts w:hint="cs"/>
                <w:sz w:val="16"/>
                <w:szCs w:val="16"/>
                <w:rtl/>
              </w:rPr>
              <w:t>בלתי מבוקר</w:t>
            </w:r>
          </w:p>
        </w:tc>
        <w:tc>
          <w:tcPr>
            <w:tcW w:w="113" w:type="dxa"/>
            <w:shd w:val="clear" w:color="auto" w:fill="auto"/>
            <w:vAlign w:val="bottom"/>
          </w:tcPr>
          <w:p w14:paraId="1CB316F7" w14:textId="77777777" w:rsidR="00E6640A" w:rsidRPr="00764993" w:rsidRDefault="00E6640A" w:rsidP="00DB5346">
            <w:pPr>
              <w:tabs>
                <w:tab w:val="decimal" w:pos="113"/>
              </w:tabs>
              <w:spacing w:line="180" w:lineRule="exact"/>
              <w:jc w:val="center"/>
              <w:rPr>
                <w:sz w:val="16"/>
                <w:szCs w:val="16"/>
              </w:rPr>
            </w:pPr>
          </w:p>
        </w:tc>
        <w:tc>
          <w:tcPr>
            <w:tcW w:w="1010" w:type="dxa"/>
            <w:tcBorders>
              <w:bottom w:val="single" w:sz="6" w:space="0" w:color="auto"/>
            </w:tcBorders>
            <w:shd w:val="clear" w:color="auto" w:fill="auto"/>
            <w:vAlign w:val="bottom"/>
          </w:tcPr>
          <w:p w14:paraId="1D84CCD0" w14:textId="77777777" w:rsidR="00E6640A" w:rsidRPr="00764993" w:rsidRDefault="00E6640A" w:rsidP="00DB5346">
            <w:pPr>
              <w:spacing w:line="180" w:lineRule="exact"/>
              <w:jc w:val="center"/>
              <w:rPr>
                <w:sz w:val="16"/>
                <w:szCs w:val="16"/>
              </w:rPr>
            </w:pPr>
            <w:r w:rsidRPr="00764993">
              <w:rPr>
                <w:rFonts w:hint="cs"/>
                <w:sz w:val="16"/>
                <w:szCs w:val="16"/>
                <w:rtl/>
              </w:rPr>
              <w:t>מבוקר</w:t>
            </w:r>
          </w:p>
        </w:tc>
      </w:tr>
      <w:tr w:rsidR="00E6640A" w:rsidRPr="00C54C0C" w14:paraId="0A17E030" w14:textId="77777777" w:rsidTr="00364535">
        <w:tc>
          <w:tcPr>
            <w:tcW w:w="1098" w:type="dxa"/>
          </w:tcPr>
          <w:p w14:paraId="68FE400B" w14:textId="77777777" w:rsidR="00E6640A" w:rsidRPr="000B1730" w:rsidRDefault="00E6640A" w:rsidP="00DB5346">
            <w:pPr>
              <w:pStyle w:val="a3"/>
              <w:tabs>
                <w:tab w:val="left" w:pos="227"/>
                <w:tab w:val="left" w:pos="397"/>
                <w:tab w:val="left" w:pos="567"/>
              </w:tabs>
              <w:bidi w:val="0"/>
              <w:spacing w:line="180" w:lineRule="exact"/>
              <w:ind w:left="0" w:right="28"/>
              <w:jc w:val="right"/>
              <w:rPr>
                <w:rFonts w:cs="Times New Roman"/>
                <w:i/>
                <w:iCs/>
                <w:sz w:val="13"/>
                <w:szCs w:val="13"/>
                <w:rtl/>
              </w:rPr>
            </w:pPr>
          </w:p>
        </w:tc>
        <w:tc>
          <w:tcPr>
            <w:tcW w:w="3345" w:type="dxa"/>
            <w:shd w:val="clear" w:color="auto" w:fill="auto"/>
            <w:vAlign w:val="bottom"/>
          </w:tcPr>
          <w:p w14:paraId="7CEBDD81" w14:textId="77777777" w:rsidR="00E6640A" w:rsidRPr="00764993" w:rsidRDefault="00E6640A" w:rsidP="00DB5346">
            <w:pPr>
              <w:pStyle w:val="a3"/>
              <w:tabs>
                <w:tab w:val="left" w:pos="227"/>
                <w:tab w:val="left" w:pos="397"/>
                <w:tab w:val="left" w:pos="567"/>
              </w:tabs>
              <w:spacing w:line="180" w:lineRule="exact"/>
              <w:ind w:left="227" w:hanging="170"/>
              <w:rPr>
                <w:sz w:val="16"/>
                <w:szCs w:val="16"/>
                <w:rtl/>
              </w:rPr>
            </w:pPr>
          </w:p>
        </w:tc>
        <w:tc>
          <w:tcPr>
            <w:tcW w:w="113" w:type="dxa"/>
            <w:shd w:val="clear" w:color="auto" w:fill="auto"/>
            <w:vAlign w:val="bottom"/>
          </w:tcPr>
          <w:p w14:paraId="7F9D9333" w14:textId="77777777" w:rsidR="00E6640A" w:rsidRPr="00764993" w:rsidRDefault="00E6640A" w:rsidP="00DB5346">
            <w:pPr>
              <w:tabs>
                <w:tab w:val="decimal" w:pos="113"/>
              </w:tabs>
              <w:spacing w:line="180" w:lineRule="exact"/>
              <w:ind w:left="57"/>
              <w:rPr>
                <w:sz w:val="16"/>
                <w:szCs w:val="16"/>
              </w:rPr>
            </w:pPr>
          </w:p>
        </w:tc>
        <w:tc>
          <w:tcPr>
            <w:tcW w:w="1048" w:type="dxa"/>
            <w:gridSpan w:val="3"/>
            <w:tcBorders>
              <w:bottom w:val="single" w:sz="6" w:space="0" w:color="auto"/>
            </w:tcBorders>
            <w:shd w:val="clear" w:color="auto" w:fill="auto"/>
            <w:vAlign w:val="bottom"/>
          </w:tcPr>
          <w:p w14:paraId="5B24F6C0" w14:textId="77777777" w:rsidR="00E6640A" w:rsidRPr="00707B90" w:rsidRDefault="00E6640A" w:rsidP="00DB5346">
            <w:pPr>
              <w:spacing w:line="180" w:lineRule="exact"/>
              <w:ind w:right="92"/>
              <w:jc w:val="right"/>
              <w:rPr>
                <w:i/>
                <w:iCs/>
                <w:sz w:val="13"/>
                <w:szCs w:val="13"/>
              </w:rPr>
            </w:pPr>
            <w:r>
              <w:rPr>
                <w:rFonts w:hint="cs"/>
                <w:i/>
                <w:iCs/>
                <w:sz w:val="13"/>
                <w:szCs w:val="13"/>
              </w:rPr>
              <w:t>IA</w:t>
            </w:r>
            <w:r>
              <w:rPr>
                <w:i/>
                <w:iCs/>
                <w:sz w:val="13"/>
                <w:szCs w:val="13"/>
              </w:rPr>
              <w:t>S 1.51</w:t>
            </w:r>
            <w:r w:rsidRPr="00707B90">
              <w:rPr>
                <w:i/>
                <w:iCs/>
                <w:sz w:val="13"/>
                <w:szCs w:val="13"/>
              </w:rPr>
              <w:t>(d),</w:t>
            </w:r>
            <w:r>
              <w:rPr>
                <w:i/>
                <w:iCs/>
                <w:sz w:val="13"/>
                <w:szCs w:val="13"/>
              </w:rPr>
              <w:t xml:space="preserve"> </w:t>
            </w:r>
            <w:r w:rsidRPr="00707B90">
              <w:rPr>
                <w:i/>
                <w:iCs/>
                <w:sz w:val="13"/>
                <w:szCs w:val="13"/>
              </w:rPr>
              <w:t>(e)</w:t>
            </w:r>
          </w:p>
        </w:tc>
        <w:tc>
          <w:tcPr>
            <w:tcW w:w="4042" w:type="dxa"/>
            <w:gridSpan w:val="7"/>
            <w:tcBorders>
              <w:bottom w:val="single" w:sz="6" w:space="0" w:color="auto"/>
            </w:tcBorders>
            <w:shd w:val="clear" w:color="auto" w:fill="auto"/>
            <w:vAlign w:val="bottom"/>
          </w:tcPr>
          <w:p w14:paraId="341AFAE5" w14:textId="77777777" w:rsidR="00E6640A" w:rsidRDefault="00E6640A" w:rsidP="00DB5346">
            <w:pPr>
              <w:spacing w:line="180" w:lineRule="exact"/>
              <w:jc w:val="center"/>
              <w:rPr>
                <w:sz w:val="16"/>
                <w:szCs w:val="16"/>
                <w:u w:val="single"/>
              </w:rPr>
            </w:pPr>
            <w:r w:rsidRPr="00764993">
              <w:rPr>
                <w:rFonts w:hint="cs"/>
                <w:sz w:val="16"/>
                <w:szCs w:val="16"/>
                <w:rtl/>
              </w:rPr>
              <w:t>אלפי ש"ח</w:t>
            </w:r>
          </w:p>
        </w:tc>
      </w:tr>
      <w:tr w:rsidR="00E6640A" w:rsidRPr="00C54C0C" w14:paraId="29692F28" w14:textId="77777777" w:rsidTr="00364535">
        <w:tc>
          <w:tcPr>
            <w:tcW w:w="1098" w:type="dxa"/>
            <w:tcBorders>
              <w:bottom w:val="single" w:sz="4" w:space="0" w:color="auto"/>
              <w:right w:val="single" w:sz="4" w:space="0" w:color="auto"/>
            </w:tcBorders>
          </w:tcPr>
          <w:p w14:paraId="51003F5E" w14:textId="77777777" w:rsidR="00E6640A" w:rsidRPr="000B1730" w:rsidRDefault="00E6640A" w:rsidP="00DB5346">
            <w:pPr>
              <w:pStyle w:val="a3"/>
              <w:tabs>
                <w:tab w:val="left" w:pos="227"/>
                <w:tab w:val="left" w:pos="397"/>
                <w:tab w:val="left" w:pos="567"/>
              </w:tabs>
              <w:bidi w:val="0"/>
              <w:spacing w:line="180" w:lineRule="exact"/>
              <w:ind w:left="0" w:right="28"/>
              <w:jc w:val="right"/>
              <w:rPr>
                <w:rFonts w:cs="Times New Roman"/>
                <w:i/>
                <w:iCs/>
                <w:sz w:val="13"/>
                <w:szCs w:val="13"/>
              </w:rPr>
            </w:pPr>
            <w:r w:rsidRPr="00F2585A">
              <w:rPr>
                <w:rFonts w:cs="Times New Roman"/>
                <w:i/>
                <w:iCs/>
                <w:sz w:val="13"/>
                <w:szCs w:val="13"/>
              </w:rPr>
              <w:t>IAS 7.10; IAS 7.18(b)</w:t>
            </w:r>
          </w:p>
        </w:tc>
        <w:tc>
          <w:tcPr>
            <w:tcW w:w="3345" w:type="dxa"/>
            <w:tcBorders>
              <w:left w:val="single" w:sz="4" w:space="0" w:color="auto"/>
            </w:tcBorders>
            <w:shd w:val="clear" w:color="auto" w:fill="auto"/>
            <w:vAlign w:val="bottom"/>
          </w:tcPr>
          <w:p w14:paraId="118BE041" w14:textId="77777777" w:rsidR="00E6640A" w:rsidRPr="00764993" w:rsidRDefault="00E6640A" w:rsidP="00DB5346">
            <w:pPr>
              <w:pStyle w:val="a3"/>
              <w:tabs>
                <w:tab w:val="left" w:pos="227"/>
                <w:tab w:val="left" w:pos="397"/>
                <w:tab w:val="left" w:pos="567"/>
              </w:tabs>
              <w:spacing w:line="180" w:lineRule="exact"/>
              <w:rPr>
                <w:sz w:val="16"/>
                <w:szCs w:val="16"/>
                <w:u w:val="single"/>
              </w:rPr>
            </w:pPr>
            <w:r w:rsidRPr="00764993">
              <w:rPr>
                <w:rFonts w:hint="cs"/>
                <w:sz w:val="16"/>
                <w:szCs w:val="16"/>
                <w:u w:val="single"/>
                <w:rtl/>
              </w:rPr>
              <w:t>תזרימי מזומנים מפעילות שוטפת</w:t>
            </w:r>
          </w:p>
        </w:tc>
        <w:tc>
          <w:tcPr>
            <w:tcW w:w="113" w:type="dxa"/>
            <w:shd w:val="clear" w:color="auto" w:fill="auto"/>
            <w:vAlign w:val="bottom"/>
          </w:tcPr>
          <w:p w14:paraId="3E26CEB1" w14:textId="77777777" w:rsidR="00E6640A" w:rsidRPr="00764993" w:rsidRDefault="00E6640A" w:rsidP="00DB5346">
            <w:pPr>
              <w:spacing w:line="180" w:lineRule="exact"/>
              <w:rPr>
                <w:sz w:val="16"/>
                <w:szCs w:val="16"/>
              </w:rPr>
            </w:pPr>
          </w:p>
        </w:tc>
        <w:tc>
          <w:tcPr>
            <w:tcW w:w="907" w:type="dxa"/>
            <w:vAlign w:val="bottom"/>
          </w:tcPr>
          <w:p w14:paraId="71D4352A" w14:textId="77777777" w:rsidR="00E6640A" w:rsidRPr="00764993" w:rsidRDefault="00E6640A" w:rsidP="00DB5346">
            <w:pPr>
              <w:tabs>
                <w:tab w:val="decimal" w:pos="113"/>
              </w:tabs>
              <w:spacing w:line="180" w:lineRule="exact"/>
              <w:rPr>
                <w:sz w:val="16"/>
                <w:szCs w:val="16"/>
                <w:rtl/>
              </w:rPr>
            </w:pPr>
          </w:p>
        </w:tc>
        <w:tc>
          <w:tcPr>
            <w:tcW w:w="113" w:type="dxa"/>
            <w:vAlign w:val="bottom"/>
          </w:tcPr>
          <w:p w14:paraId="7508766E" w14:textId="77777777" w:rsidR="00E6640A" w:rsidRPr="00764993" w:rsidRDefault="00E6640A" w:rsidP="00DB5346">
            <w:pPr>
              <w:tabs>
                <w:tab w:val="decimal" w:pos="113"/>
              </w:tabs>
              <w:spacing w:line="180" w:lineRule="exact"/>
              <w:rPr>
                <w:sz w:val="16"/>
                <w:szCs w:val="16"/>
              </w:rPr>
            </w:pPr>
          </w:p>
        </w:tc>
        <w:tc>
          <w:tcPr>
            <w:tcW w:w="907" w:type="dxa"/>
            <w:gridSpan w:val="2"/>
            <w:shd w:val="clear" w:color="auto" w:fill="auto"/>
            <w:vAlign w:val="bottom"/>
          </w:tcPr>
          <w:p w14:paraId="60B442A2" w14:textId="77777777" w:rsidR="00E6640A" w:rsidRPr="00764993" w:rsidRDefault="00E6640A" w:rsidP="00DB5346">
            <w:pPr>
              <w:tabs>
                <w:tab w:val="decimal" w:pos="113"/>
              </w:tabs>
              <w:spacing w:line="180" w:lineRule="exact"/>
              <w:rPr>
                <w:sz w:val="16"/>
                <w:szCs w:val="16"/>
              </w:rPr>
            </w:pPr>
          </w:p>
        </w:tc>
        <w:tc>
          <w:tcPr>
            <w:tcW w:w="113" w:type="dxa"/>
            <w:shd w:val="clear" w:color="auto" w:fill="auto"/>
            <w:vAlign w:val="bottom"/>
          </w:tcPr>
          <w:p w14:paraId="7E6D379C" w14:textId="77777777" w:rsidR="00E6640A" w:rsidRPr="00764993" w:rsidRDefault="00E6640A" w:rsidP="00DB5346">
            <w:pPr>
              <w:tabs>
                <w:tab w:val="decimal" w:pos="113"/>
              </w:tabs>
              <w:spacing w:line="180" w:lineRule="exact"/>
              <w:rPr>
                <w:sz w:val="16"/>
                <w:szCs w:val="16"/>
              </w:rPr>
            </w:pPr>
          </w:p>
        </w:tc>
        <w:tc>
          <w:tcPr>
            <w:tcW w:w="907" w:type="dxa"/>
            <w:shd w:val="clear" w:color="auto" w:fill="auto"/>
            <w:vAlign w:val="bottom"/>
          </w:tcPr>
          <w:p w14:paraId="3EFB580E" w14:textId="77777777" w:rsidR="00E6640A" w:rsidRPr="00764993" w:rsidRDefault="00E6640A" w:rsidP="00DB5346">
            <w:pPr>
              <w:tabs>
                <w:tab w:val="decimal" w:pos="113"/>
              </w:tabs>
              <w:spacing w:line="180" w:lineRule="exact"/>
              <w:rPr>
                <w:sz w:val="16"/>
                <w:szCs w:val="16"/>
                <w:rtl/>
              </w:rPr>
            </w:pPr>
          </w:p>
        </w:tc>
        <w:tc>
          <w:tcPr>
            <w:tcW w:w="113" w:type="dxa"/>
            <w:shd w:val="clear" w:color="auto" w:fill="auto"/>
            <w:vAlign w:val="bottom"/>
          </w:tcPr>
          <w:p w14:paraId="4B6DD8A4" w14:textId="77777777" w:rsidR="00E6640A" w:rsidRPr="00764993" w:rsidRDefault="00E6640A" w:rsidP="00DB5346">
            <w:pPr>
              <w:tabs>
                <w:tab w:val="decimal" w:pos="113"/>
              </w:tabs>
              <w:spacing w:line="180" w:lineRule="exact"/>
              <w:rPr>
                <w:sz w:val="16"/>
                <w:szCs w:val="16"/>
              </w:rPr>
            </w:pPr>
          </w:p>
        </w:tc>
        <w:tc>
          <w:tcPr>
            <w:tcW w:w="907" w:type="dxa"/>
            <w:shd w:val="clear" w:color="auto" w:fill="auto"/>
            <w:vAlign w:val="bottom"/>
          </w:tcPr>
          <w:p w14:paraId="501CF753" w14:textId="77777777" w:rsidR="00E6640A" w:rsidRPr="00764993" w:rsidRDefault="00E6640A" w:rsidP="00DB5346">
            <w:pPr>
              <w:tabs>
                <w:tab w:val="decimal" w:pos="113"/>
              </w:tabs>
              <w:spacing w:line="180" w:lineRule="exact"/>
              <w:rPr>
                <w:sz w:val="16"/>
                <w:szCs w:val="16"/>
              </w:rPr>
            </w:pPr>
          </w:p>
        </w:tc>
        <w:tc>
          <w:tcPr>
            <w:tcW w:w="113" w:type="dxa"/>
            <w:shd w:val="clear" w:color="auto" w:fill="auto"/>
            <w:vAlign w:val="bottom"/>
          </w:tcPr>
          <w:p w14:paraId="02490CA3" w14:textId="77777777" w:rsidR="00E6640A" w:rsidRPr="00764993" w:rsidRDefault="00E6640A" w:rsidP="00DB5346">
            <w:pPr>
              <w:tabs>
                <w:tab w:val="decimal" w:pos="113"/>
              </w:tabs>
              <w:spacing w:line="180" w:lineRule="exact"/>
              <w:rPr>
                <w:sz w:val="16"/>
                <w:szCs w:val="16"/>
              </w:rPr>
            </w:pPr>
          </w:p>
        </w:tc>
        <w:tc>
          <w:tcPr>
            <w:tcW w:w="1010" w:type="dxa"/>
            <w:shd w:val="clear" w:color="auto" w:fill="auto"/>
            <w:vAlign w:val="bottom"/>
          </w:tcPr>
          <w:p w14:paraId="477688C1" w14:textId="77777777" w:rsidR="00E6640A" w:rsidRPr="00764993" w:rsidRDefault="00E6640A" w:rsidP="00DB5346">
            <w:pPr>
              <w:tabs>
                <w:tab w:val="decimal" w:pos="113"/>
              </w:tabs>
              <w:spacing w:line="180" w:lineRule="exact"/>
              <w:rPr>
                <w:sz w:val="16"/>
                <w:szCs w:val="16"/>
                <w:rtl/>
              </w:rPr>
            </w:pPr>
          </w:p>
        </w:tc>
      </w:tr>
      <w:tr w:rsidR="00E6640A" w:rsidRPr="00C54C0C" w14:paraId="5CB47C64" w14:textId="77777777" w:rsidTr="00364535">
        <w:tc>
          <w:tcPr>
            <w:tcW w:w="1098" w:type="dxa"/>
          </w:tcPr>
          <w:p w14:paraId="78D7D4FE" w14:textId="77777777" w:rsidR="00E6640A" w:rsidRPr="000B1730" w:rsidRDefault="00E6640A" w:rsidP="00DB5346">
            <w:pPr>
              <w:pStyle w:val="a3"/>
              <w:tabs>
                <w:tab w:val="left" w:pos="227"/>
                <w:tab w:val="left" w:pos="397"/>
                <w:tab w:val="left" w:pos="567"/>
              </w:tabs>
              <w:bidi w:val="0"/>
              <w:spacing w:line="180" w:lineRule="exact"/>
              <w:ind w:left="0" w:right="28"/>
              <w:jc w:val="right"/>
              <w:rPr>
                <w:rFonts w:cs="Times New Roman"/>
                <w:i/>
                <w:iCs/>
                <w:sz w:val="13"/>
                <w:szCs w:val="13"/>
                <w:rtl/>
              </w:rPr>
            </w:pPr>
          </w:p>
        </w:tc>
        <w:tc>
          <w:tcPr>
            <w:tcW w:w="3345" w:type="dxa"/>
            <w:shd w:val="clear" w:color="auto" w:fill="auto"/>
            <w:vAlign w:val="bottom"/>
          </w:tcPr>
          <w:p w14:paraId="0B1318D3" w14:textId="77777777" w:rsidR="00E6640A" w:rsidRPr="00764993" w:rsidRDefault="00E6640A" w:rsidP="00DB5346">
            <w:pPr>
              <w:pStyle w:val="a3"/>
              <w:tabs>
                <w:tab w:val="left" w:pos="227"/>
                <w:tab w:val="left" w:pos="397"/>
                <w:tab w:val="left" w:pos="567"/>
              </w:tabs>
              <w:spacing w:line="180" w:lineRule="exact"/>
              <w:ind w:left="227" w:hanging="170"/>
              <w:rPr>
                <w:sz w:val="16"/>
                <w:szCs w:val="16"/>
              </w:rPr>
            </w:pPr>
            <w:r w:rsidRPr="00764993">
              <w:rPr>
                <w:rFonts w:hint="cs"/>
                <w:sz w:val="16"/>
                <w:szCs w:val="16"/>
                <w:rtl/>
              </w:rPr>
              <w:t>רווח נקי (הפסד)</w:t>
            </w:r>
          </w:p>
        </w:tc>
        <w:tc>
          <w:tcPr>
            <w:tcW w:w="113" w:type="dxa"/>
            <w:shd w:val="clear" w:color="auto" w:fill="auto"/>
            <w:vAlign w:val="bottom"/>
          </w:tcPr>
          <w:p w14:paraId="76AC1690" w14:textId="77777777" w:rsidR="00E6640A" w:rsidRPr="00764993" w:rsidRDefault="00E6640A" w:rsidP="00DB5346">
            <w:pPr>
              <w:spacing w:line="180" w:lineRule="exact"/>
              <w:rPr>
                <w:sz w:val="16"/>
                <w:szCs w:val="16"/>
              </w:rPr>
            </w:pPr>
          </w:p>
        </w:tc>
        <w:tc>
          <w:tcPr>
            <w:tcW w:w="907" w:type="dxa"/>
            <w:tcBorders>
              <w:bottom w:val="single" w:sz="6" w:space="0" w:color="auto"/>
            </w:tcBorders>
            <w:shd w:val="clear" w:color="auto" w:fill="auto"/>
            <w:vAlign w:val="bottom"/>
          </w:tcPr>
          <w:p w14:paraId="42EA9031" w14:textId="77777777" w:rsidR="00E6640A" w:rsidRPr="00764993" w:rsidRDefault="00E6640A" w:rsidP="00DB5346">
            <w:pPr>
              <w:tabs>
                <w:tab w:val="decimal" w:pos="113"/>
              </w:tabs>
              <w:spacing w:line="180" w:lineRule="exact"/>
              <w:rPr>
                <w:sz w:val="16"/>
                <w:szCs w:val="16"/>
                <w:rtl/>
              </w:rPr>
            </w:pPr>
          </w:p>
        </w:tc>
        <w:tc>
          <w:tcPr>
            <w:tcW w:w="113" w:type="dxa"/>
            <w:vAlign w:val="bottom"/>
          </w:tcPr>
          <w:p w14:paraId="3BAA87A2" w14:textId="77777777" w:rsidR="00E6640A" w:rsidRPr="00764993" w:rsidRDefault="00E6640A" w:rsidP="00DB5346">
            <w:pPr>
              <w:tabs>
                <w:tab w:val="decimal" w:pos="113"/>
              </w:tabs>
              <w:spacing w:line="180" w:lineRule="exact"/>
              <w:rPr>
                <w:sz w:val="16"/>
                <w:szCs w:val="16"/>
              </w:rPr>
            </w:pPr>
          </w:p>
        </w:tc>
        <w:tc>
          <w:tcPr>
            <w:tcW w:w="907" w:type="dxa"/>
            <w:gridSpan w:val="2"/>
            <w:tcBorders>
              <w:bottom w:val="single" w:sz="6" w:space="0" w:color="auto"/>
            </w:tcBorders>
            <w:shd w:val="clear" w:color="auto" w:fill="auto"/>
            <w:vAlign w:val="bottom"/>
          </w:tcPr>
          <w:p w14:paraId="182237E8" w14:textId="77777777" w:rsidR="00E6640A" w:rsidRPr="00764993" w:rsidRDefault="00E6640A" w:rsidP="00DB5346">
            <w:pPr>
              <w:tabs>
                <w:tab w:val="decimal" w:pos="113"/>
              </w:tabs>
              <w:spacing w:line="180" w:lineRule="exact"/>
              <w:rPr>
                <w:sz w:val="16"/>
                <w:szCs w:val="16"/>
              </w:rPr>
            </w:pPr>
          </w:p>
        </w:tc>
        <w:tc>
          <w:tcPr>
            <w:tcW w:w="113" w:type="dxa"/>
            <w:shd w:val="clear" w:color="auto" w:fill="auto"/>
            <w:vAlign w:val="bottom"/>
          </w:tcPr>
          <w:p w14:paraId="73C781E4" w14:textId="77777777" w:rsidR="00E6640A" w:rsidRPr="00764993" w:rsidRDefault="00E6640A" w:rsidP="00DB5346">
            <w:pPr>
              <w:tabs>
                <w:tab w:val="decimal" w:pos="113"/>
              </w:tabs>
              <w:spacing w:line="180" w:lineRule="exact"/>
              <w:rPr>
                <w:sz w:val="16"/>
                <w:szCs w:val="16"/>
              </w:rPr>
            </w:pPr>
          </w:p>
        </w:tc>
        <w:tc>
          <w:tcPr>
            <w:tcW w:w="907" w:type="dxa"/>
            <w:tcBorders>
              <w:bottom w:val="single" w:sz="6" w:space="0" w:color="auto"/>
            </w:tcBorders>
            <w:shd w:val="clear" w:color="auto" w:fill="auto"/>
            <w:vAlign w:val="bottom"/>
          </w:tcPr>
          <w:p w14:paraId="47CEF406" w14:textId="77777777" w:rsidR="00E6640A" w:rsidRPr="00764993" w:rsidRDefault="00E6640A" w:rsidP="00DB5346">
            <w:pPr>
              <w:tabs>
                <w:tab w:val="decimal" w:pos="113"/>
              </w:tabs>
              <w:spacing w:line="180" w:lineRule="exact"/>
              <w:rPr>
                <w:sz w:val="16"/>
                <w:szCs w:val="16"/>
                <w:rtl/>
              </w:rPr>
            </w:pPr>
          </w:p>
        </w:tc>
        <w:tc>
          <w:tcPr>
            <w:tcW w:w="113" w:type="dxa"/>
            <w:shd w:val="clear" w:color="auto" w:fill="auto"/>
            <w:vAlign w:val="bottom"/>
          </w:tcPr>
          <w:p w14:paraId="69746F1B" w14:textId="77777777" w:rsidR="00E6640A" w:rsidRPr="00764993" w:rsidRDefault="00E6640A" w:rsidP="00DB5346">
            <w:pPr>
              <w:tabs>
                <w:tab w:val="decimal" w:pos="113"/>
              </w:tabs>
              <w:spacing w:line="180" w:lineRule="exact"/>
              <w:rPr>
                <w:sz w:val="16"/>
                <w:szCs w:val="16"/>
              </w:rPr>
            </w:pPr>
          </w:p>
        </w:tc>
        <w:tc>
          <w:tcPr>
            <w:tcW w:w="907" w:type="dxa"/>
            <w:tcBorders>
              <w:bottom w:val="single" w:sz="6" w:space="0" w:color="auto"/>
            </w:tcBorders>
            <w:shd w:val="clear" w:color="auto" w:fill="auto"/>
            <w:vAlign w:val="bottom"/>
          </w:tcPr>
          <w:p w14:paraId="32D75259" w14:textId="77777777" w:rsidR="00E6640A" w:rsidRPr="00764993" w:rsidRDefault="00E6640A" w:rsidP="00DB5346">
            <w:pPr>
              <w:tabs>
                <w:tab w:val="decimal" w:pos="113"/>
              </w:tabs>
              <w:spacing w:line="180" w:lineRule="exact"/>
              <w:rPr>
                <w:sz w:val="16"/>
                <w:szCs w:val="16"/>
              </w:rPr>
            </w:pPr>
          </w:p>
        </w:tc>
        <w:tc>
          <w:tcPr>
            <w:tcW w:w="113" w:type="dxa"/>
            <w:shd w:val="clear" w:color="auto" w:fill="auto"/>
            <w:vAlign w:val="bottom"/>
          </w:tcPr>
          <w:p w14:paraId="097EFD9F" w14:textId="77777777" w:rsidR="00E6640A" w:rsidRPr="00764993" w:rsidRDefault="00E6640A" w:rsidP="00DB5346">
            <w:pPr>
              <w:tabs>
                <w:tab w:val="decimal" w:pos="113"/>
              </w:tabs>
              <w:spacing w:line="180" w:lineRule="exact"/>
              <w:rPr>
                <w:sz w:val="16"/>
                <w:szCs w:val="16"/>
              </w:rPr>
            </w:pPr>
          </w:p>
        </w:tc>
        <w:tc>
          <w:tcPr>
            <w:tcW w:w="1010" w:type="dxa"/>
            <w:tcBorders>
              <w:bottom w:val="single" w:sz="6" w:space="0" w:color="auto"/>
            </w:tcBorders>
            <w:shd w:val="clear" w:color="auto" w:fill="auto"/>
            <w:vAlign w:val="bottom"/>
          </w:tcPr>
          <w:p w14:paraId="67D475B5" w14:textId="77777777" w:rsidR="00E6640A" w:rsidRPr="00764993" w:rsidRDefault="00E6640A" w:rsidP="00DB5346">
            <w:pPr>
              <w:tabs>
                <w:tab w:val="decimal" w:pos="113"/>
              </w:tabs>
              <w:spacing w:line="180" w:lineRule="exact"/>
              <w:rPr>
                <w:sz w:val="16"/>
                <w:szCs w:val="16"/>
                <w:rtl/>
              </w:rPr>
            </w:pPr>
          </w:p>
        </w:tc>
      </w:tr>
      <w:tr w:rsidR="00E6640A" w:rsidRPr="00C54C0C" w14:paraId="31F0A4C7" w14:textId="77777777" w:rsidTr="00364535">
        <w:tc>
          <w:tcPr>
            <w:tcW w:w="1098" w:type="dxa"/>
          </w:tcPr>
          <w:p w14:paraId="1314E7CA" w14:textId="77777777" w:rsidR="00E6640A" w:rsidRPr="000B1730" w:rsidRDefault="00E6640A" w:rsidP="00DB5346">
            <w:pPr>
              <w:pStyle w:val="a3"/>
              <w:widowControl/>
              <w:tabs>
                <w:tab w:val="left" w:pos="227"/>
                <w:tab w:val="left" w:pos="397"/>
                <w:tab w:val="left" w:pos="567"/>
              </w:tabs>
              <w:spacing w:line="120" w:lineRule="auto"/>
              <w:ind w:left="0"/>
              <w:jc w:val="right"/>
              <w:rPr>
                <w:rFonts w:cs="Times New Roman"/>
                <w:i/>
                <w:iCs/>
                <w:sz w:val="13"/>
                <w:szCs w:val="13"/>
                <w:rtl/>
              </w:rPr>
            </w:pPr>
          </w:p>
        </w:tc>
        <w:tc>
          <w:tcPr>
            <w:tcW w:w="3345" w:type="dxa"/>
            <w:shd w:val="clear" w:color="auto" w:fill="auto"/>
            <w:vAlign w:val="bottom"/>
          </w:tcPr>
          <w:p w14:paraId="240CF398" w14:textId="77777777" w:rsidR="00E6640A" w:rsidRPr="00764993" w:rsidRDefault="00E6640A" w:rsidP="00DB5346">
            <w:pPr>
              <w:pStyle w:val="a3"/>
              <w:widowControl/>
              <w:tabs>
                <w:tab w:val="left" w:pos="227"/>
                <w:tab w:val="left" w:pos="397"/>
                <w:tab w:val="left" w:pos="567"/>
              </w:tabs>
              <w:spacing w:line="120" w:lineRule="auto"/>
              <w:ind w:left="0"/>
              <w:rPr>
                <w:sz w:val="16"/>
                <w:szCs w:val="16"/>
                <w:rtl/>
              </w:rPr>
            </w:pPr>
          </w:p>
        </w:tc>
        <w:tc>
          <w:tcPr>
            <w:tcW w:w="113" w:type="dxa"/>
            <w:shd w:val="clear" w:color="auto" w:fill="auto"/>
            <w:vAlign w:val="bottom"/>
          </w:tcPr>
          <w:p w14:paraId="1FE9E570" w14:textId="77777777" w:rsidR="00E6640A" w:rsidRPr="00764993" w:rsidRDefault="00E6640A" w:rsidP="00DB5346">
            <w:pPr>
              <w:widowControl/>
              <w:spacing w:line="120" w:lineRule="auto"/>
              <w:rPr>
                <w:sz w:val="16"/>
                <w:szCs w:val="16"/>
              </w:rPr>
            </w:pPr>
          </w:p>
        </w:tc>
        <w:tc>
          <w:tcPr>
            <w:tcW w:w="907" w:type="dxa"/>
            <w:tcBorders>
              <w:top w:val="single" w:sz="6" w:space="0" w:color="auto"/>
            </w:tcBorders>
            <w:vAlign w:val="bottom"/>
          </w:tcPr>
          <w:p w14:paraId="6B13BDA5" w14:textId="77777777" w:rsidR="00E6640A" w:rsidRPr="00764993" w:rsidRDefault="00E6640A" w:rsidP="00DB5346">
            <w:pPr>
              <w:widowControl/>
              <w:tabs>
                <w:tab w:val="decimal" w:pos="113"/>
              </w:tabs>
              <w:spacing w:line="120" w:lineRule="auto"/>
              <w:rPr>
                <w:sz w:val="16"/>
                <w:szCs w:val="16"/>
                <w:rtl/>
              </w:rPr>
            </w:pPr>
          </w:p>
        </w:tc>
        <w:tc>
          <w:tcPr>
            <w:tcW w:w="113" w:type="dxa"/>
            <w:vAlign w:val="bottom"/>
          </w:tcPr>
          <w:p w14:paraId="6F5F597A" w14:textId="77777777" w:rsidR="00E6640A" w:rsidRPr="00764993" w:rsidRDefault="00E6640A" w:rsidP="00DB5346">
            <w:pPr>
              <w:widowControl/>
              <w:tabs>
                <w:tab w:val="decimal" w:pos="113"/>
              </w:tabs>
              <w:spacing w:line="120" w:lineRule="auto"/>
              <w:rPr>
                <w:sz w:val="16"/>
                <w:szCs w:val="16"/>
              </w:rPr>
            </w:pPr>
          </w:p>
        </w:tc>
        <w:tc>
          <w:tcPr>
            <w:tcW w:w="907" w:type="dxa"/>
            <w:gridSpan w:val="2"/>
            <w:tcBorders>
              <w:top w:val="single" w:sz="6" w:space="0" w:color="auto"/>
            </w:tcBorders>
            <w:shd w:val="clear" w:color="auto" w:fill="auto"/>
            <w:vAlign w:val="bottom"/>
          </w:tcPr>
          <w:p w14:paraId="37F884F2" w14:textId="77777777" w:rsidR="00E6640A" w:rsidRPr="00764993" w:rsidRDefault="00E6640A" w:rsidP="00DB5346">
            <w:pPr>
              <w:widowControl/>
              <w:tabs>
                <w:tab w:val="decimal" w:pos="113"/>
              </w:tabs>
              <w:spacing w:line="120" w:lineRule="auto"/>
              <w:rPr>
                <w:sz w:val="16"/>
                <w:szCs w:val="16"/>
              </w:rPr>
            </w:pPr>
          </w:p>
        </w:tc>
        <w:tc>
          <w:tcPr>
            <w:tcW w:w="113" w:type="dxa"/>
            <w:shd w:val="clear" w:color="auto" w:fill="auto"/>
            <w:vAlign w:val="bottom"/>
          </w:tcPr>
          <w:p w14:paraId="541119D8" w14:textId="77777777" w:rsidR="00E6640A" w:rsidRPr="00764993" w:rsidRDefault="00E6640A" w:rsidP="00DB5346">
            <w:pPr>
              <w:widowControl/>
              <w:tabs>
                <w:tab w:val="decimal" w:pos="113"/>
              </w:tabs>
              <w:spacing w:line="120" w:lineRule="auto"/>
              <w:rPr>
                <w:sz w:val="16"/>
                <w:szCs w:val="16"/>
              </w:rPr>
            </w:pPr>
          </w:p>
        </w:tc>
        <w:tc>
          <w:tcPr>
            <w:tcW w:w="907" w:type="dxa"/>
            <w:tcBorders>
              <w:top w:val="single" w:sz="6" w:space="0" w:color="auto"/>
            </w:tcBorders>
            <w:shd w:val="clear" w:color="auto" w:fill="auto"/>
            <w:vAlign w:val="bottom"/>
          </w:tcPr>
          <w:p w14:paraId="2F195CD2" w14:textId="77777777" w:rsidR="00E6640A" w:rsidRPr="00764993" w:rsidRDefault="00E6640A" w:rsidP="00DB5346">
            <w:pPr>
              <w:widowControl/>
              <w:tabs>
                <w:tab w:val="decimal" w:pos="113"/>
              </w:tabs>
              <w:spacing w:line="120" w:lineRule="auto"/>
              <w:rPr>
                <w:sz w:val="16"/>
                <w:szCs w:val="16"/>
                <w:rtl/>
              </w:rPr>
            </w:pPr>
          </w:p>
        </w:tc>
        <w:tc>
          <w:tcPr>
            <w:tcW w:w="113" w:type="dxa"/>
            <w:shd w:val="clear" w:color="auto" w:fill="auto"/>
            <w:vAlign w:val="bottom"/>
          </w:tcPr>
          <w:p w14:paraId="7B0AA699" w14:textId="77777777" w:rsidR="00E6640A" w:rsidRPr="00764993" w:rsidRDefault="00E6640A" w:rsidP="00DB5346">
            <w:pPr>
              <w:widowControl/>
              <w:tabs>
                <w:tab w:val="decimal" w:pos="113"/>
              </w:tabs>
              <w:spacing w:line="120" w:lineRule="auto"/>
              <w:rPr>
                <w:sz w:val="16"/>
                <w:szCs w:val="16"/>
              </w:rPr>
            </w:pPr>
          </w:p>
        </w:tc>
        <w:tc>
          <w:tcPr>
            <w:tcW w:w="907" w:type="dxa"/>
            <w:tcBorders>
              <w:top w:val="single" w:sz="6" w:space="0" w:color="auto"/>
            </w:tcBorders>
            <w:shd w:val="clear" w:color="auto" w:fill="auto"/>
            <w:vAlign w:val="bottom"/>
          </w:tcPr>
          <w:p w14:paraId="62A63244" w14:textId="77777777" w:rsidR="00E6640A" w:rsidRPr="00764993" w:rsidRDefault="00E6640A" w:rsidP="00DB5346">
            <w:pPr>
              <w:widowControl/>
              <w:tabs>
                <w:tab w:val="decimal" w:pos="113"/>
              </w:tabs>
              <w:spacing w:line="120" w:lineRule="auto"/>
              <w:rPr>
                <w:sz w:val="16"/>
                <w:szCs w:val="16"/>
              </w:rPr>
            </w:pPr>
          </w:p>
        </w:tc>
        <w:tc>
          <w:tcPr>
            <w:tcW w:w="113" w:type="dxa"/>
            <w:shd w:val="clear" w:color="auto" w:fill="auto"/>
            <w:vAlign w:val="bottom"/>
          </w:tcPr>
          <w:p w14:paraId="1CE3501E" w14:textId="77777777" w:rsidR="00E6640A" w:rsidRPr="00764993" w:rsidRDefault="00E6640A" w:rsidP="00DB5346">
            <w:pPr>
              <w:widowControl/>
              <w:tabs>
                <w:tab w:val="decimal" w:pos="113"/>
              </w:tabs>
              <w:spacing w:line="120" w:lineRule="auto"/>
              <w:rPr>
                <w:sz w:val="16"/>
                <w:szCs w:val="16"/>
              </w:rPr>
            </w:pPr>
          </w:p>
        </w:tc>
        <w:tc>
          <w:tcPr>
            <w:tcW w:w="1010" w:type="dxa"/>
            <w:tcBorders>
              <w:top w:val="single" w:sz="6" w:space="0" w:color="auto"/>
            </w:tcBorders>
            <w:shd w:val="clear" w:color="auto" w:fill="auto"/>
            <w:vAlign w:val="bottom"/>
          </w:tcPr>
          <w:p w14:paraId="57855A93" w14:textId="77777777" w:rsidR="00E6640A" w:rsidRPr="00764993" w:rsidRDefault="00E6640A" w:rsidP="00DB5346">
            <w:pPr>
              <w:widowControl/>
              <w:tabs>
                <w:tab w:val="decimal" w:pos="113"/>
              </w:tabs>
              <w:spacing w:line="120" w:lineRule="auto"/>
              <w:rPr>
                <w:sz w:val="16"/>
                <w:szCs w:val="16"/>
                <w:rtl/>
              </w:rPr>
            </w:pPr>
          </w:p>
        </w:tc>
      </w:tr>
      <w:tr w:rsidR="00E6640A" w:rsidRPr="00C54C0C" w14:paraId="2E6FE339" w14:textId="77777777" w:rsidTr="00364535">
        <w:tc>
          <w:tcPr>
            <w:tcW w:w="1098" w:type="dxa"/>
          </w:tcPr>
          <w:p w14:paraId="77EE24EE" w14:textId="77777777" w:rsidR="00E6640A" w:rsidRPr="000B1730" w:rsidRDefault="00E6640A" w:rsidP="00DB5346">
            <w:pPr>
              <w:pStyle w:val="a3"/>
              <w:widowControl/>
              <w:tabs>
                <w:tab w:val="left" w:pos="227"/>
                <w:tab w:val="left" w:pos="397"/>
                <w:tab w:val="left" w:pos="567"/>
              </w:tabs>
              <w:bidi w:val="0"/>
              <w:spacing w:line="180" w:lineRule="exact"/>
              <w:ind w:left="0" w:right="28"/>
              <w:jc w:val="right"/>
              <w:rPr>
                <w:rFonts w:cs="Times New Roman"/>
                <w:i/>
                <w:iCs/>
                <w:sz w:val="13"/>
                <w:szCs w:val="13"/>
                <w:rtl/>
              </w:rPr>
            </w:pPr>
          </w:p>
        </w:tc>
        <w:tc>
          <w:tcPr>
            <w:tcW w:w="3345" w:type="dxa"/>
            <w:shd w:val="clear" w:color="auto" w:fill="auto"/>
            <w:vAlign w:val="bottom"/>
          </w:tcPr>
          <w:p w14:paraId="060BB8F9" w14:textId="77777777" w:rsidR="00E6640A" w:rsidRDefault="00E6640A" w:rsidP="00DB5346">
            <w:pPr>
              <w:pStyle w:val="a3"/>
              <w:widowControl/>
              <w:tabs>
                <w:tab w:val="left" w:pos="227"/>
                <w:tab w:val="left" w:pos="397"/>
                <w:tab w:val="left" w:pos="567"/>
              </w:tabs>
              <w:spacing w:line="180" w:lineRule="exact"/>
              <w:ind w:left="227" w:hanging="170"/>
              <w:rPr>
                <w:sz w:val="16"/>
                <w:szCs w:val="16"/>
              </w:rPr>
            </w:pPr>
            <w:r w:rsidRPr="00764993">
              <w:rPr>
                <w:rFonts w:hint="cs"/>
                <w:sz w:val="16"/>
                <w:szCs w:val="16"/>
                <w:rtl/>
              </w:rPr>
              <w:t>התאמות הדרושות להצגת תזרימי מזומנים מפעילות שוטפת:</w:t>
            </w:r>
          </w:p>
        </w:tc>
        <w:tc>
          <w:tcPr>
            <w:tcW w:w="113" w:type="dxa"/>
            <w:shd w:val="clear" w:color="auto" w:fill="auto"/>
            <w:vAlign w:val="bottom"/>
          </w:tcPr>
          <w:p w14:paraId="0AC3DB56" w14:textId="77777777" w:rsidR="00E6640A" w:rsidRPr="00764993" w:rsidRDefault="00E6640A" w:rsidP="00DB5346">
            <w:pPr>
              <w:spacing w:line="180" w:lineRule="exact"/>
              <w:rPr>
                <w:sz w:val="16"/>
                <w:szCs w:val="16"/>
              </w:rPr>
            </w:pPr>
          </w:p>
        </w:tc>
        <w:tc>
          <w:tcPr>
            <w:tcW w:w="907" w:type="dxa"/>
            <w:vAlign w:val="bottom"/>
          </w:tcPr>
          <w:p w14:paraId="16C23289" w14:textId="77777777" w:rsidR="00E6640A" w:rsidRPr="00764993" w:rsidRDefault="00E6640A" w:rsidP="00DB5346">
            <w:pPr>
              <w:tabs>
                <w:tab w:val="decimal" w:pos="113"/>
              </w:tabs>
              <w:spacing w:line="180" w:lineRule="exact"/>
              <w:rPr>
                <w:sz w:val="16"/>
                <w:szCs w:val="16"/>
                <w:rtl/>
              </w:rPr>
            </w:pPr>
          </w:p>
        </w:tc>
        <w:tc>
          <w:tcPr>
            <w:tcW w:w="113" w:type="dxa"/>
            <w:vAlign w:val="bottom"/>
          </w:tcPr>
          <w:p w14:paraId="33195F67" w14:textId="77777777" w:rsidR="00E6640A" w:rsidRPr="00764993" w:rsidRDefault="00E6640A" w:rsidP="00DB5346">
            <w:pPr>
              <w:tabs>
                <w:tab w:val="decimal" w:pos="113"/>
              </w:tabs>
              <w:spacing w:line="180" w:lineRule="exact"/>
              <w:rPr>
                <w:sz w:val="16"/>
                <w:szCs w:val="16"/>
              </w:rPr>
            </w:pPr>
          </w:p>
        </w:tc>
        <w:tc>
          <w:tcPr>
            <w:tcW w:w="907" w:type="dxa"/>
            <w:gridSpan w:val="2"/>
            <w:shd w:val="clear" w:color="auto" w:fill="auto"/>
            <w:vAlign w:val="bottom"/>
          </w:tcPr>
          <w:p w14:paraId="6F6DBDA5" w14:textId="77777777" w:rsidR="00E6640A" w:rsidRPr="00764993" w:rsidRDefault="00E6640A" w:rsidP="00DB5346">
            <w:pPr>
              <w:tabs>
                <w:tab w:val="decimal" w:pos="113"/>
              </w:tabs>
              <w:spacing w:line="180" w:lineRule="exact"/>
              <w:rPr>
                <w:sz w:val="16"/>
                <w:szCs w:val="16"/>
              </w:rPr>
            </w:pPr>
          </w:p>
        </w:tc>
        <w:tc>
          <w:tcPr>
            <w:tcW w:w="113" w:type="dxa"/>
            <w:shd w:val="clear" w:color="auto" w:fill="auto"/>
            <w:vAlign w:val="bottom"/>
          </w:tcPr>
          <w:p w14:paraId="60114ADE" w14:textId="77777777" w:rsidR="00E6640A" w:rsidRPr="00764993" w:rsidRDefault="00E6640A" w:rsidP="00DB5346">
            <w:pPr>
              <w:tabs>
                <w:tab w:val="decimal" w:pos="113"/>
              </w:tabs>
              <w:spacing w:line="180" w:lineRule="exact"/>
              <w:rPr>
                <w:sz w:val="16"/>
                <w:szCs w:val="16"/>
              </w:rPr>
            </w:pPr>
          </w:p>
        </w:tc>
        <w:tc>
          <w:tcPr>
            <w:tcW w:w="907" w:type="dxa"/>
            <w:shd w:val="clear" w:color="auto" w:fill="auto"/>
            <w:vAlign w:val="bottom"/>
          </w:tcPr>
          <w:p w14:paraId="1271FE18" w14:textId="77777777" w:rsidR="00E6640A" w:rsidRPr="00764993" w:rsidRDefault="00E6640A" w:rsidP="00DB5346">
            <w:pPr>
              <w:tabs>
                <w:tab w:val="decimal" w:pos="113"/>
              </w:tabs>
              <w:spacing w:line="180" w:lineRule="exact"/>
              <w:rPr>
                <w:sz w:val="16"/>
                <w:szCs w:val="16"/>
                <w:rtl/>
              </w:rPr>
            </w:pPr>
          </w:p>
        </w:tc>
        <w:tc>
          <w:tcPr>
            <w:tcW w:w="113" w:type="dxa"/>
            <w:shd w:val="clear" w:color="auto" w:fill="auto"/>
            <w:vAlign w:val="bottom"/>
          </w:tcPr>
          <w:p w14:paraId="3A2D9139" w14:textId="77777777" w:rsidR="00E6640A" w:rsidRPr="00764993" w:rsidRDefault="00E6640A" w:rsidP="00DB5346">
            <w:pPr>
              <w:tabs>
                <w:tab w:val="decimal" w:pos="113"/>
              </w:tabs>
              <w:spacing w:line="180" w:lineRule="exact"/>
              <w:rPr>
                <w:sz w:val="16"/>
                <w:szCs w:val="16"/>
              </w:rPr>
            </w:pPr>
          </w:p>
        </w:tc>
        <w:tc>
          <w:tcPr>
            <w:tcW w:w="907" w:type="dxa"/>
            <w:shd w:val="clear" w:color="auto" w:fill="auto"/>
            <w:vAlign w:val="bottom"/>
          </w:tcPr>
          <w:p w14:paraId="0128FB85" w14:textId="77777777" w:rsidR="00E6640A" w:rsidRPr="00764993" w:rsidRDefault="00E6640A" w:rsidP="00DB5346">
            <w:pPr>
              <w:tabs>
                <w:tab w:val="decimal" w:pos="113"/>
              </w:tabs>
              <w:spacing w:line="180" w:lineRule="exact"/>
              <w:rPr>
                <w:sz w:val="16"/>
                <w:szCs w:val="16"/>
              </w:rPr>
            </w:pPr>
          </w:p>
        </w:tc>
        <w:tc>
          <w:tcPr>
            <w:tcW w:w="113" w:type="dxa"/>
            <w:shd w:val="clear" w:color="auto" w:fill="auto"/>
            <w:vAlign w:val="bottom"/>
          </w:tcPr>
          <w:p w14:paraId="1C45DF8E" w14:textId="77777777" w:rsidR="00E6640A" w:rsidRPr="00764993" w:rsidRDefault="00E6640A" w:rsidP="00DB5346">
            <w:pPr>
              <w:tabs>
                <w:tab w:val="decimal" w:pos="113"/>
              </w:tabs>
              <w:spacing w:line="180" w:lineRule="exact"/>
              <w:rPr>
                <w:sz w:val="16"/>
                <w:szCs w:val="16"/>
              </w:rPr>
            </w:pPr>
          </w:p>
        </w:tc>
        <w:tc>
          <w:tcPr>
            <w:tcW w:w="1010" w:type="dxa"/>
            <w:shd w:val="clear" w:color="auto" w:fill="auto"/>
            <w:vAlign w:val="bottom"/>
          </w:tcPr>
          <w:p w14:paraId="3F9E13F1" w14:textId="77777777" w:rsidR="00E6640A" w:rsidRPr="00764993" w:rsidRDefault="00E6640A" w:rsidP="00DB5346">
            <w:pPr>
              <w:tabs>
                <w:tab w:val="decimal" w:pos="113"/>
              </w:tabs>
              <w:spacing w:line="180" w:lineRule="exact"/>
              <w:rPr>
                <w:sz w:val="16"/>
                <w:szCs w:val="16"/>
                <w:rtl/>
              </w:rPr>
            </w:pPr>
          </w:p>
        </w:tc>
      </w:tr>
      <w:tr w:rsidR="00E6640A" w:rsidRPr="00C54C0C" w14:paraId="230E1434" w14:textId="77777777" w:rsidTr="00364535">
        <w:tc>
          <w:tcPr>
            <w:tcW w:w="1098" w:type="dxa"/>
          </w:tcPr>
          <w:p w14:paraId="156CDBA0" w14:textId="77777777" w:rsidR="00E6640A" w:rsidRPr="000B1730" w:rsidRDefault="00E6640A" w:rsidP="00DB5346">
            <w:pPr>
              <w:pStyle w:val="a3"/>
              <w:tabs>
                <w:tab w:val="left" w:pos="227"/>
                <w:tab w:val="left" w:pos="397"/>
                <w:tab w:val="left" w:pos="567"/>
              </w:tabs>
              <w:bidi w:val="0"/>
              <w:spacing w:line="180" w:lineRule="exact"/>
              <w:ind w:left="0" w:right="28"/>
              <w:jc w:val="right"/>
              <w:rPr>
                <w:rFonts w:cs="Times New Roman"/>
                <w:i/>
                <w:iCs/>
                <w:sz w:val="13"/>
                <w:szCs w:val="13"/>
              </w:rPr>
            </w:pPr>
          </w:p>
        </w:tc>
        <w:tc>
          <w:tcPr>
            <w:tcW w:w="3345" w:type="dxa"/>
            <w:shd w:val="clear" w:color="auto" w:fill="auto"/>
            <w:vAlign w:val="bottom"/>
          </w:tcPr>
          <w:p w14:paraId="0C323B68" w14:textId="77777777" w:rsidR="00E6640A" w:rsidRPr="00764993" w:rsidRDefault="00E6640A" w:rsidP="00DB5346">
            <w:pPr>
              <w:pStyle w:val="a3"/>
              <w:tabs>
                <w:tab w:val="left" w:pos="227"/>
                <w:tab w:val="left" w:pos="397"/>
                <w:tab w:val="left" w:pos="567"/>
              </w:tabs>
              <w:spacing w:line="180" w:lineRule="exact"/>
              <w:rPr>
                <w:sz w:val="16"/>
                <w:szCs w:val="16"/>
              </w:rPr>
            </w:pPr>
          </w:p>
        </w:tc>
        <w:tc>
          <w:tcPr>
            <w:tcW w:w="113" w:type="dxa"/>
            <w:shd w:val="clear" w:color="auto" w:fill="auto"/>
            <w:vAlign w:val="bottom"/>
          </w:tcPr>
          <w:p w14:paraId="7E1DB3AF" w14:textId="77777777" w:rsidR="00E6640A" w:rsidRPr="00764993" w:rsidRDefault="00E6640A" w:rsidP="00DB5346">
            <w:pPr>
              <w:spacing w:line="180" w:lineRule="exact"/>
              <w:rPr>
                <w:sz w:val="16"/>
                <w:szCs w:val="16"/>
              </w:rPr>
            </w:pPr>
          </w:p>
        </w:tc>
        <w:tc>
          <w:tcPr>
            <w:tcW w:w="907" w:type="dxa"/>
            <w:vAlign w:val="bottom"/>
          </w:tcPr>
          <w:p w14:paraId="54833589" w14:textId="77777777" w:rsidR="00E6640A" w:rsidRPr="00764993" w:rsidRDefault="00E6640A" w:rsidP="00DB5346">
            <w:pPr>
              <w:tabs>
                <w:tab w:val="decimal" w:pos="113"/>
              </w:tabs>
              <w:spacing w:line="180" w:lineRule="exact"/>
              <w:rPr>
                <w:sz w:val="16"/>
                <w:szCs w:val="16"/>
                <w:rtl/>
              </w:rPr>
            </w:pPr>
          </w:p>
        </w:tc>
        <w:tc>
          <w:tcPr>
            <w:tcW w:w="113" w:type="dxa"/>
            <w:vAlign w:val="bottom"/>
          </w:tcPr>
          <w:p w14:paraId="48A9B770" w14:textId="77777777" w:rsidR="00E6640A" w:rsidRPr="00764993" w:rsidRDefault="00E6640A" w:rsidP="00DB5346">
            <w:pPr>
              <w:tabs>
                <w:tab w:val="decimal" w:pos="113"/>
              </w:tabs>
              <w:spacing w:line="180" w:lineRule="exact"/>
              <w:rPr>
                <w:sz w:val="16"/>
                <w:szCs w:val="16"/>
              </w:rPr>
            </w:pPr>
          </w:p>
        </w:tc>
        <w:tc>
          <w:tcPr>
            <w:tcW w:w="907" w:type="dxa"/>
            <w:gridSpan w:val="2"/>
            <w:shd w:val="clear" w:color="auto" w:fill="auto"/>
            <w:vAlign w:val="bottom"/>
          </w:tcPr>
          <w:p w14:paraId="31EF2864" w14:textId="77777777" w:rsidR="00E6640A" w:rsidRPr="00764993" w:rsidRDefault="00E6640A" w:rsidP="00DB5346">
            <w:pPr>
              <w:tabs>
                <w:tab w:val="decimal" w:pos="113"/>
              </w:tabs>
              <w:spacing w:line="180" w:lineRule="exact"/>
              <w:rPr>
                <w:sz w:val="16"/>
                <w:szCs w:val="16"/>
              </w:rPr>
            </w:pPr>
          </w:p>
        </w:tc>
        <w:tc>
          <w:tcPr>
            <w:tcW w:w="113" w:type="dxa"/>
            <w:shd w:val="clear" w:color="auto" w:fill="auto"/>
            <w:vAlign w:val="bottom"/>
          </w:tcPr>
          <w:p w14:paraId="3EED62F7" w14:textId="77777777" w:rsidR="00E6640A" w:rsidRPr="00764993" w:rsidRDefault="00E6640A" w:rsidP="00DB5346">
            <w:pPr>
              <w:tabs>
                <w:tab w:val="decimal" w:pos="113"/>
              </w:tabs>
              <w:spacing w:line="180" w:lineRule="exact"/>
              <w:rPr>
                <w:sz w:val="16"/>
                <w:szCs w:val="16"/>
              </w:rPr>
            </w:pPr>
          </w:p>
        </w:tc>
        <w:tc>
          <w:tcPr>
            <w:tcW w:w="907" w:type="dxa"/>
            <w:shd w:val="clear" w:color="auto" w:fill="auto"/>
            <w:vAlign w:val="bottom"/>
          </w:tcPr>
          <w:p w14:paraId="33FA6104" w14:textId="77777777" w:rsidR="00E6640A" w:rsidRPr="00764993" w:rsidRDefault="00E6640A" w:rsidP="00DB5346">
            <w:pPr>
              <w:tabs>
                <w:tab w:val="decimal" w:pos="113"/>
              </w:tabs>
              <w:spacing w:line="180" w:lineRule="exact"/>
              <w:rPr>
                <w:sz w:val="16"/>
                <w:szCs w:val="16"/>
                <w:rtl/>
              </w:rPr>
            </w:pPr>
          </w:p>
        </w:tc>
        <w:tc>
          <w:tcPr>
            <w:tcW w:w="113" w:type="dxa"/>
            <w:shd w:val="clear" w:color="auto" w:fill="auto"/>
            <w:vAlign w:val="bottom"/>
          </w:tcPr>
          <w:p w14:paraId="2768B4A4" w14:textId="77777777" w:rsidR="00E6640A" w:rsidRPr="00764993" w:rsidRDefault="00E6640A" w:rsidP="00DB5346">
            <w:pPr>
              <w:tabs>
                <w:tab w:val="decimal" w:pos="113"/>
              </w:tabs>
              <w:spacing w:line="180" w:lineRule="exact"/>
              <w:rPr>
                <w:sz w:val="16"/>
                <w:szCs w:val="16"/>
              </w:rPr>
            </w:pPr>
          </w:p>
        </w:tc>
        <w:tc>
          <w:tcPr>
            <w:tcW w:w="907" w:type="dxa"/>
            <w:shd w:val="clear" w:color="auto" w:fill="auto"/>
            <w:vAlign w:val="bottom"/>
          </w:tcPr>
          <w:p w14:paraId="76E6B76A" w14:textId="77777777" w:rsidR="00E6640A" w:rsidRPr="00764993" w:rsidRDefault="00E6640A" w:rsidP="00DB5346">
            <w:pPr>
              <w:tabs>
                <w:tab w:val="decimal" w:pos="113"/>
              </w:tabs>
              <w:spacing w:line="180" w:lineRule="exact"/>
              <w:rPr>
                <w:sz w:val="16"/>
                <w:szCs w:val="16"/>
              </w:rPr>
            </w:pPr>
          </w:p>
        </w:tc>
        <w:tc>
          <w:tcPr>
            <w:tcW w:w="113" w:type="dxa"/>
            <w:shd w:val="clear" w:color="auto" w:fill="auto"/>
            <w:vAlign w:val="bottom"/>
          </w:tcPr>
          <w:p w14:paraId="0C17546C" w14:textId="77777777" w:rsidR="00E6640A" w:rsidRPr="00764993" w:rsidRDefault="00E6640A" w:rsidP="00DB5346">
            <w:pPr>
              <w:tabs>
                <w:tab w:val="decimal" w:pos="113"/>
              </w:tabs>
              <w:spacing w:line="180" w:lineRule="exact"/>
              <w:rPr>
                <w:sz w:val="16"/>
                <w:szCs w:val="16"/>
              </w:rPr>
            </w:pPr>
          </w:p>
        </w:tc>
        <w:tc>
          <w:tcPr>
            <w:tcW w:w="1010" w:type="dxa"/>
            <w:shd w:val="clear" w:color="auto" w:fill="auto"/>
            <w:vAlign w:val="bottom"/>
          </w:tcPr>
          <w:p w14:paraId="760E70E6" w14:textId="77777777" w:rsidR="00E6640A" w:rsidRPr="00764993" w:rsidRDefault="00E6640A" w:rsidP="00DB5346">
            <w:pPr>
              <w:tabs>
                <w:tab w:val="decimal" w:pos="113"/>
              </w:tabs>
              <w:spacing w:line="180" w:lineRule="exact"/>
              <w:rPr>
                <w:sz w:val="16"/>
                <w:szCs w:val="16"/>
                <w:rtl/>
              </w:rPr>
            </w:pPr>
          </w:p>
        </w:tc>
      </w:tr>
      <w:tr w:rsidR="00E6640A" w:rsidRPr="00C54C0C" w14:paraId="019E0BE5" w14:textId="77777777" w:rsidTr="00364535">
        <w:tc>
          <w:tcPr>
            <w:tcW w:w="1098" w:type="dxa"/>
            <w:tcBorders>
              <w:bottom w:val="single" w:sz="4" w:space="0" w:color="auto"/>
              <w:right w:val="single" w:sz="4" w:space="0" w:color="auto"/>
            </w:tcBorders>
          </w:tcPr>
          <w:p w14:paraId="6E29D10D" w14:textId="77777777" w:rsidR="00E6640A" w:rsidRPr="000B1730" w:rsidRDefault="00E6640A" w:rsidP="00DB5346">
            <w:pPr>
              <w:pStyle w:val="a3"/>
              <w:tabs>
                <w:tab w:val="left" w:pos="227"/>
                <w:tab w:val="left" w:pos="397"/>
                <w:tab w:val="left" w:pos="567"/>
              </w:tabs>
              <w:bidi w:val="0"/>
              <w:spacing w:line="180" w:lineRule="exact"/>
              <w:ind w:left="0" w:right="28"/>
              <w:jc w:val="right"/>
              <w:rPr>
                <w:rFonts w:cs="Times New Roman"/>
                <w:i/>
                <w:iCs/>
                <w:sz w:val="13"/>
                <w:szCs w:val="13"/>
                <w:rtl/>
              </w:rPr>
            </w:pPr>
            <w:r w:rsidRPr="00F2585A">
              <w:rPr>
                <w:rFonts w:cs="Times New Roman"/>
                <w:i/>
                <w:iCs/>
                <w:sz w:val="13"/>
                <w:szCs w:val="13"/>
              </w:rPr>
              <w:t>IAS 7.20(b)</w:t>
            </w:r>
          </w:p>
        </w:tc>
        <w:tc>
          <w:tcPr>
            <w:tcW w:w="3345" w:type="dxa"/>
            <w:tcBorders>
              <w:left w:val="single" w:sz="4" w:space="0" w:color="auto"/>
            </w:tcBorders>
            <w:shd w:val="clear" w:color="auto" w:fill="auto"/>
            <w:vAlign w:val="bottom"/>
          </w:tcPr>
          <w:p w14:paraId="5545C879" w14:textId="77777777" w:rsidR="00E6640A" w:rsidRPr="00764993" w:rsidRDefault="00E6640A" w:rsidP="00DB5346">
            <w:pPr>
              <w:pStyle w:val="a3"/>
              <w:tabs>
                <w:tab w:val="left" w:pos="227"/>
                <w:tab w:val="left" w:pos="397"/>
                <w:tab w:val="left" w:pos="567"/>
              </w:tabs>
              <w:spacing w:line="180" w:lineRule="exact"/>
              <w:rPr>
                <w:sz w:val="16"/>
                <w:szCs w:val="16"/>
              </w:rPr>
            </w:pPr>
            <w:r w:rsidRPr="00764993">
              <w:rPr>
                <w:rFonts w:hint="cs"/>
                <w:sz w:val="16"/>
                <w:szCs w:val="16"/>
                <w:rtl/>
              </w:rPr>
              <w:t>התאמות לסעיפי רווח או הפסד:</w:t>
            </w:r>
          </w:p>
        </w:tc>
        <w:tc>
          <w:tcPr>
            <w:tcW w:w="113" w:type="dxa"/>
            <w:shd w:val="clear" w:color="auto" w:fill="auto"/>
            <w:vAlign w:val="bottom"/>
          </w:tcPr>
          <w:p w14:paraId="7128A165" w14:textId="77777777" w:rsidR="00E6640A" w:rsidRPr="00764993" w:rsidRDefault="00E6640A" w:rsidP="00DB5346">
            <w:pPr>
              <w:spacing w:line="180" w:lineRule="exact"/>
              <w:rPr>
                <w:sz w:val="16"/>
                <w:szCs w:val="16"/>
              </w:rPr>
            </w:pPr>
          </w:p>
        </w:tc>
        <w:tc>
          <w:tcPr>
            <w:tcW w:w="907" w:type="dxa"/>
            <w:vAlign w:val="bottom"/>
          </w:tcPr>
          <w:p w14:paraId="3EC49EEC" w14:textId="77777777" w:rsidR="00E6640A" w:rsidRPr="00764993" w:rsidRDefault="00E6640A" w:rsidP="00DB5346">
            <w:pPr>
              <w:tabs>
                <w:tab w:val="decimal" w:pos="113"/>
              </w:tabs>
              <w:spacing w:line="180" w:lineRule="exact"/>
              <w:rPr>
                <w:sz w:val="16"/>
                <w:szCs w:val="16"/>
                <w:rtl/>
              </w:rPr>
            </w:pPr>
          </w:p>
        </w:tc>
        <w:tc>
          <w:tcPr>
            <w:tcW w:w="113" w:type="dxa"/>
            <w:vAlign w:val="bottom"/>
          </w:tcPr>
          <w:p w14:paraId="181187B2" w14:textId="77777777" w:rsidR="00E6640A" w:rsidRPr="00764993" w:rsidRDefault="00E6640A" w:rsidP="00DB5346">
            <w:pPr>
              <w:tabs>
                <w:tab w:val="decimal" w:pos="113"/>
              </w:tabs>
              <w:spacing w:line="180" w:lineRule="exact"/>
              <w:rPr>
                <w:sz w:val="16"/>
                <w:szCs w:val="16"/>
              </w:rPr>
            </w:pPr>
          </w:p>
        </w:tc>
        <w:tc>
          <w:tcPr>
            <w:tcW w:w="907" w:type="dxa"/>
            <w:gridSpan w:val="2"/>
            <w:shd w:val="clear" w:color="auto" w:fill="auto"/>
            <w:vAlign w:val="bottom"/>
          </w:tcPr>
          <w:p w14:paraId="738F87D6" w14:textId="77777777" w:rsidR="00E6640A" w:rsidRPr="00764993" w:rsidRDefault="00E6640A" w:rsidP="00DB5346">
            <w:pPr>
              <w:tabs>
                <w:tab w:val="decimal" w:pos="113"/>
              </w:tabs>
              <w:spacing w:line="180" w:lineRule="exact"/>
              <w:rPr>
                <w:sz w:val="16"/>
                <w:szCs w:val="16"/>
              </w:rPr>
            </w:pPr>
          </w:p>
        </w:tc>
        <w:tc>
          <w:tcPr>
            <w:tcW w:w="113" w:type="dxa"/>
            <w:shd w:val="clear" w:color="auto" w:fill="auto"/>
            <w:vAlign w:val="bottom"/>
          </w:tcPr>
          <w:p w14:paraId="645B0437" w14:textId="77777777" w:rsidR="00E6640A" w:rsidRPr="00764993" w:rsidRDefault="00E6640A" w:rsidP="00DB5346">
            <w:pPr>
              <w:tabs>
                <w:tab w:val="decimal" w:pos="113"/>
              </w:tabs>
              <w:spacing w:line="180" w:lineRule="exact"/>
              <w:rPr>
                <w:sz w:val="16"/>
                <w:szCs w:val="16"/>
              </w:rPr>
            </w:pPr>
          </w:p>
        </w:tc>
        <w:tc>
          <w:tcPr>
            <w:tcW w:w="907" w:type="dxa"/>
            <w:shd w:val="clear" w:color="auto" w:fill="auto"/>
            <w:vAlign w:val="bottom"/>
          </w:tcPr>
          <w:p w14:paraId="12BDAC57" w14:textId="77777777" w:rsidR="00E6640A" w:rsidRPr="00764993" w:rsidRDefault="00E6640A" w:rsidP="00DB5346">
            <w:pPr>
              <w:tabs>
                <w:tab w:val="decimal" w:pos="113"/>
              </w:tabs>
              <w:spacing w:line="180" w:lineRule="exact"/>
              <w:rPr>
                <w:sz w:val="16"/>
                <w:szCs w:val="16"/>
                <w:rtl/>
              </w:rPr>
            </w:pPr>
          </w:p>
        </w:tc>
        <w:tc>
          <w:tcPr>
            <w:tcW w:w="113" w:type="dxa"/>
            <w:shd w:val="clear" w:color="auto" w:fill="auto"/>
            <w:vAlign w:val="bottom"/>
          </w:tcPr>
          <w:p w14:paraId="118950D6" w14:textId="77777777" w:rsidR="00E6640A" w:rsidRPr="00764993" w:rsidRDefault="00E6640A" w:rsidP="00DB5346">
            <w:pPr>
              <w:tabs>
                <w:tab w:val="decimal" w:pos="113"/>
              </w:tabs>
              <w:spacing w:line="180" w:lineRule="exact"/>
              <w:rPr>
                <w:sz w:val="16"/>
                <w:szCs w:val="16"/>
              </w:rPr>
            </w:pPr>
          </w:p>
        </w:tc>
        <w:tc>
          <w:tcPr>
            <w:tcW w:w="907" w:type="dxa"/>
            <w:shd w:val="clear" w:color="auto" w:fill="auto"/>
            <w:vAlign w:val="bottom"/>
          </w:tcPr>
          <w:p w14:paraId="5BEEE34E" w14:textId="77777777" w:rsidR="00E6640A" w:rsidRPr="00764993" w:rsidRDefault="00E6640A" w:rsidP="00DB5346">
            <w:pPr>
              <w:tabs>
                <w:tab w:val="decimal" w:pos="113"/>
              </w:tabs>
              <w:spacing w:line="180" w:lineRule="exact"/>
              <w:rPr>
                <w:sz w:val="16"/>
                <w:szCs w:val="16"/>
              </w:rPr>
            </w:pPr>
          </w:p>
        </w:tc>
        <w:tc>
          <w:tcPr>
            <w:tcW w:w="113" w:type="dxa"/>
            <w:shd w:val="clear" w:color="auto" w:fill="auto"/>
            <w:vAlign w:val="bottom"/>
          </w:tcPr>
          <w:p w14:paraId="7692FEB3" w14:textId="77777777" w:rsidR="00E6640A" w:rsidRPr="00764993" w:rsidRDefault="00E6640A" w:rsidP="00DB5346">
            <w:pPr>
              <w:tabs>
                <w:tab w:val="decimal" w:pos="113"/>
              </w:tabs>
              <w:spacing w:line="180" w:lineRule="exact"/>
              <w:rPr>
                <w:sz w:val="16"/>
                <w:szCs w:val="16"/>
              </w:rPr>
            </w:pPr>
          </w:p>
        </w:tc>
        <w:tc>
          <w:tcPr>
            <w:tcW w:w="1010" w:type="dxa"/>
            <w:shd w:val="clear" w:color="auto" w:fill="auto"/>
            <w:vAlign w:val="bottom"/>
          </w:tcPr>
          <w:p w14:paraId="0042114B" w14:textId="77777777" w:rsidR="00E6640A" w:rsidRPr="00764993" w:rsidRDefault="00E6640A" w:rsidP="00DB5346">
            <w:pPr>
              <w:tabs>
                <w:tab w:val="decimal" w:pos="113"/>
              </w:tabs>
              <w:spacing w:line="180" w:lineRule="exact"/>
              <w:rPr>
                <w:sz w:val="16"/>
                <w:szCs w:val="16"/>
                <w:rtl/>
              </w:rPr>
            </w:pPr>
          </w:p>
        </w:tc>
      </w:tr>
      <w:tr w:rsidR="00E6640A" w:rsidRPr="00C54C0C" w14:paraId="409B8D41" w14:textId="77777777" w:rsidTr="00364535">
        <w:tc>
          <w:tcPr>
            <w:tcW w:w="1098" w:type="dxa"/>
            <w:tcBorders>
              <w:top w:val="single" w:sz="4" w:space="0" w:color="auto"/>
            </w:tcBorders>
          </w:tcPr>
          <w:p w14:paraId="273AF2A9" w14:textId="77777777" w:rsidR="00E6640A" w:rsidRPr="000B1730" w:rsidRDefault="00E6640A" w:rsidP="00DB5346">
            <w:pPr>
              <w:pStyle w:val="a3"/>
              <w:widowControl/>
              <w:tabs>
                <w:tab w:val="left" w:pos="227"/>
                <w:tab w:val="left" w:pos="397"/>
                <w:tab w:val="left" w:pos="567"/>
              </w:tabs>
              <w:spacing w:line="120" w:lineRule="auto"/>
              <w:ind w:left="0"/>
              <w:jc w:val="right"/>
              <w:rPr>
                <w:rFonts w:cs="Times New Roman"/>
                <w:i/>
                <w:iCs/>
                <w:sz w:val="13"/>
                <w:szCs w:val="13"/>
              </w:rPr>
            </w:pPr>
          </w:p>
        </w:tc>
        <w:tc>
          <w:tcPr>
            <w:tcW w:w="3345" w:type="dxa"/>
            <w:shd w:val="clear" w:color="auto" w:fill="auto"/>
            <w:vAlign w:val="bottom"/>
          </w:tcPr>
          <w:p w14:paraId="1B7C1487" w14:textId="77777777" w:rsidR="00E6640A" w:rsidRPr="00764993" w:rsidRDefault="00E6640A" w:rsidP="00DB5346">
            <w:pPr>
              <w:pStyle w:val="a3"/>
              <w:widowControl/>
              <w:tabs>
                <w:tab w:val="left" w:pos="227"/>
                <w:tab w:val="left" w:pos="397"/>
                <w:tab w:val="left" w:pos="567"/>
              </w:tabs>
              <w:spacing w:line="120" w:lineRule="auto"/>
              <w:ind w:left="0"/>
              <w:rPr>
                <w:sz w:val="16"/>
                <w:szCs w:val="16"/>
              </w:rPr>
            </w:pPr>
          </w:p>
        </w:tc>
        <w:tc>
          <w:tcPr>
            <w:tcW w:w="113" w:type="dxa"/>
            <w:shd w:val="clear" w:color="auto" w:fill="auto"/>
            <w:vAlign w:val="bottom"/>
          </w:tcPr>
          <w:p w14:paraId="022C30A6" w14:textId="77777777" w:rsidR="00E6640A" w:rsidRPr="00764993" w:rsidRDefault="00E6640A" w:rsidP="00DB5346">
            <w:pPr>
              <w:widowControl/>
              <w:spacing w:line="120" w:lineRule="auto"/>
              <w:rPr>
                <w:sz w:val="16"/>
                <w:szCs w:val="16"/>
              </w:rPr>
            </w:pPr>
          </w:p>
        </w:tc>
        <w:tc>
          <w:tcPr>
            <w:tcW w:w="907" w:type="dxa"/>
            <w:vAlign w:val="bottom"/>
          </w:tcPr>
          <w:p w14:paraId="74530D38" w14:textId="77777777" w:rsidR="00E6640A" w:rsidRPr="00764993" w:rsidRDefault="00E6640A" w:rsidP="00DB5346">
            <w:pPr>
              <w:widowControl/>
              <w:tabs>
                <w:tab w:val="decimal" w:pos="113"/>
              </w:tabs>
              <w:spacing w:line="120" w:lineRule="auto"/>
              <w:rPr>
                <w:sz w:val="16"/>
                <w:szCs w:val="16"/>
                <w:rtl/>
              </w:rPr>
            </w:pPr>
          </w:p>
        </w:tc>
        <w:tc>
          <w:tcPr>
            <w:tcW w:w="113" w:type="dxa"/>
            <w:vAlign w:val="bottom"/>
          </w:tcPr>
          <w:p w14:paraId="312F1109" w14:textId="77777777" w:rsidR="00E6640A" w:rsidRPr="00764993" w:rsidRDefault="00E6640A" w:rsidP="00DB5346">
            <w:pPr>
              <w:widowControl/>
              <w:tabs>
                <w:tab w:val="decimal" w:pos="113"/>
              </w:tabs>
              <w:spacing w:line="120" w:lineRule="auto"/>
              <w:rPr>
                <w:sz w:val="16"/>
                <w:szCs w:val="16"/>
              </w:rPr>
            </w:pPr>
          </w:p>
        </w:tc>
        <w:tc>
          <w:tcPr>
            <w:tcW w:w="907" w:type="dxa"/>
            <w:gridSpan w:val="2"/>
            <w:shd w:val="clear" w:color="auto" w:fill="auto"/>
            <w:vAlign w:val="bottom"/>
          </w:tcPr>
          <w:p w14:paraId="75AD6234" w14:textId="77777777" w:rsidR="00E6640A" w:rsidRPr="00764993" w:rsidRDefault="00E6640A" w:rsidP="00DB5346">
            <w:pPr>
              <w:widowControl/>
              <w:tabs>
                <w:tab w:val="decimal" w:pos="113"/>
              </w:tabs>
              <w:spacing w:line="120" w:lineRule="auto"/>
              <w:rPr>
                <w:sz w:val="16"/>
                <w:szCs w:val="16"/>
              </w:rPr>
            </w:pPr>
          </w:p>
        </w:tc>
        <w:tc>
          <w:tcPr>
            <w:tcW w:w="113" w:type="dxa"/>
            <w:shd w:val="clear" w:color="auto" w:fill="auto"/>
            <w:vAlign w:val="bottom"/>
          </w:tcPr>
          <w:p w14:paraId="179D603A" w14:textId="77777777" w:rsidR="00E6640A" w:rsidRPr="00764993" w:rsidRDefault="00E6640A" w:rsidP="00DB5346">
            <w:pPr>
              <w:widowControl/>
              <w:tabs>
                <w:tab w:val="decimal" w:pos="113"/>
              </w:tabs>
              <w:spacing w:line="120" w:lineRule="auto"/>
              <w:rPr>
                <w:sz w:val="16"/>
                <w:szCs w:val="16"/>
              </w:rPr>
            </w:pPr>
          </w:p>
        </w:tc>
        <w:tc>
          <w:tcPr>
            <w:tcW w:w="907" w:type="dxa"/>
            <w:shd w:val="clear" w:color="auto" w:fill="auto"/>
            <w:vAlign w:val="bottom"/>
          </w:tcPr>
          <w:p w14:paraId="0B8143F3" w14:textId="77777777" w:rsidR="00E6640A" w:rsidRPr="00764993" w:rsidRDefault="00E6640A" w:rsidP="00DB5346">
            <w:pPr>
              <w:widowControl/>
              <w:tabs>
                <w:tab w:val="decimal" w:pos="113"/>
              </w:tabs>
              <w:spacing w:line="120" w:lineRule="auto"/>
              <w:rPr>
                <w:sz w:val="16"/>
                <w:szCs w:val="16"/>
                <w:rtl/>
              </w:rPr>
            </w:pPr>
          </w:p>
        </w:tc>
        <w:tc>
          <w:tcPr>
            <w:tcW w:w="113" w:type="dxa"/>
            <w:shd w:val="clear" w:color="auto" w:fill="auto"/>
            <w:vAlign w:val="bottom"/>
          </w:tcPr>
          <w:p w14:paraId="79188190" w14:textId="77777777" w:rsidR="00E6640A" w:rsidRPr="00764993" w:rsidRDefault="00E6640A" w:rsidP="00DB5346">
            <w:pPr>
              <w:widowControl/>
              <w:tabs>
                <w:tab w:val="decimal" w:pos="113"/>
              </w:tabs>
              <w:spacing w:line="120" w:lineRule="auto"/>
              <w:rPr>
                <w:sz w:val="16"/>
                <w:szCs w:val="16"/>
              </w:rPr>
            </w:pPr>
          </w:p>
        </w:tc>
        <w:tc>
          <w:tcPr>
            <w:tcW w:w="907" w:type="dxa"/>
            <w:shd w:val="clear" w:color="auto" w:fill="auto"/>
            <w:vAlign w:val="bottom"/>
          </w:tcPr>
          <w:p w14:paraId="3C2F6BAC" w14:textId="77777777" w:rsidR="00E6640A" w:rsidRPr="00764993" w:rsidRDefault="00E6640A" w:rsidP="00DB5346">
            <w:pPr>
              <w:widowControl/>
              <w:tabs>
                <w:tab w:val="decimal" w:pos="113"/>
              </w:tabs>
              <w:spacing w:line="120" w:lineRule="auto"/>
              <w:rPr>
                <w:sz w:val="16"/>
                <w:szCs w:val="16"/>
              </w:rPr>
            </w:pPr>
          </w:p>
        </w:tc>
        <w:tc>
          <w:tcPr>
            <w:tcW w:w="113" w:type="dxa"/>
            <w:shd w:val="clear" w:color="auto" w:fill="auto"/>
            <w:vAlign w:val="bottom"/>
          </w:tcPr>
          <w:p w14:paraId="024270CB" w14:textId="77777777" w:rsidR="00E6640A" w:rsidRPr="00764993" w:rsidRDefault="00E6640A" w:rsidP="00DB5346">
            <w:pPr>
              <w:widowControl/>
              <w:tabs>
                <w:tab w:val="decimal" w:pos="113"/>
              </w:tabs>
              <w:spacing w:line="120" w:lineRule="auto"/>
              <w:rPr>
                <w:sz w:val="16"/>
                <w:szCs w:val="16"/>
              </w:rPr>
            </w:pPr>
          </w:p>
        </w:tc>
        <w:tc>
          <w:tcPr>
            <w:tcW w:w="1010" w:type="dxa"/>
            <w:shd w:val="clear" w:color="auto" w:fill="auto"/>
            <w:vAlign w:val="bottom"/>
          </w:tcPr>
          <w:p w14:paraId="49EDBDEA" w14:textId="77777777" w:rsidR="00E6640A" w:rsidRPr="00764993" w:rsidRDefault="00E6640A" w:rsidP="00DB5346">
            <w:pPr>
              <w:widowControl/>
              <w:tabs>
                <w:tab w:val="decimal" w:pos="113"/>
              </w:tabs>
              <w:spacing w:line="120" w:lineRule="auto"/>
              <w:rPr>
                <w:sz w:val="16"/>
                <w:szCs w:val="16"/>
                <w:rtl/>
              </w:rPr>
            </w:pPr>
          </w:p>
        </w:tc>
      </w:tr>
      <w:tr w:rsidR="00E6640A" w:rsidRPr="00C54C0C" w14:paraId="73A1C7CF" w14:textId="77777777" w:rsidTr="00364535">
        <w:tc>
          <w:tcPr>
            <w:tcW w:w="1098" w:type="dxa"/>
          </w:tcPr>
          <w:p w14:paraId="2A86DFE4" w14:textId="77777777" w:rsidR="00E6640A" w:rsidRPr="000B1730" w:rsidRDefault="00E6640A" w:rsidP="00DB5346">
            <w:pPr>
              <w:pStyle w:val="a3"/>
              <w:tabs>
                <w:tab w:val="left" w:pos="227"/>
                <w:tab w:val="left" w:pos="397"/>
                <w:tab w:val="left" w:pos="567"/>
              </w:tabs>
              <w:bidi w:val="0"/>
              <w:spacing w:line="180" w:lineRule="exact"/>
              <w:ind w:left="0" w:right="28"/>
              <w:jc w:val="right"/>
              <w:rPr>
                <w:rFonts w:cs="Times New Roman"/>
                <w:i/>
                <w:iCs/>
                <w:sz w:val="13"/>
                <w:szCs w:val="13"/>
                <w:rtl/>
              </w:rPr>
            </w:pPr>
          </w:p>
        </w:tc>
        <w:tc>
          <w:tcPr>
            <w:tcW w:w="3345" w:type="dxa"/>
            <w:shd w:val="clear" w:color="auto" w:fill="auto"/>
            <w:vAlign w:val="bottom"/>
          </w:tcPr>
          <w:p w14:paraId="1347E92D" w14:textId="77777777" w:rsidR="00E6640A" w:rsidRPr="00764993" w:rsidRDefault="00E6640A" w:rsidP="00DB5346">
            <w:pPr>
              <w:pStyle w:val="a3"/>
              <w:tabs>
                <w:tab w:val="left" w:pos="227"/>
                <w:tab w:val="left" w:pos="397"/>
                <w:tab w:val="left" w:pos="567"/>
              </w:tabs>
              <w:spacing w:line="180" w:lineRule="exact"/>
              <w:rPr>
                <w:sz w:val="16"/>
                <w:szCs w:val="16"/>
              </w:rPr>
            </w:pPr>
            <w:r w:rsidRPr="00764993">
              <w:rPr>
                <w:rFonts w:hint="cs"/>
                <w:sz w:val="16"/>
                <w:szCs w:val="16"/>
                <w:rtl/>
              </w:rPr>
              <w:t>פחת והפחתות</w:t>
            </w:r>
          </w:p>
        </w:tc>
        <w:tc>
          <w:tcPr>
            <w:tcW w:w="113" w:type="dxa"/>
            <w:shd w:val="clear" w:color="auto" w:fill="auto"/>
            <w:vAlign w:val="bottom"/>
          </w:tcPr>
          <w:p w14:paraId="48C9116E" w14:textId="77777777" w:rsidR="00E6640A" w:rsidRPr="00764993" w:rsidRDefault="00E6640A" w:rsidP="00DB5346">
            <w:pPr>
              <w:spacing w:line="180" w:lineRule="exact"/>
              <w:rPr>
                <w:sz w:val="16"/>
                <w:szCs w:val="16"/>
              </w:rPr>
            </w:pPr>
          </w:p>
        </w:tc>
        <w:tc>
          <w:tcPr>
            <w:tcW w:w="907" w:type="dxa"/>
            <w:vAlign w:val="bottom"/>
          </w:tcPr>
          <w:p w14:paraId="64AE77A2" w14:textId="77777777" w:rsidR="00E6640A" w:rsidRPr="00764993" w:rsidRDefault="00E6640A" w:rsidP="00DB5346">
            <w:pPr>
              <w:tabs>
                <w:tab w:val="decimal" w:pos="113"/>
              </w:tabs>
              <w:spacing w:line="180" w:lineRule="exact"/>
              <w:rPr>
                <w:sz w:val="16"/>
                <w:szCs w:val="16"/>
                <w:rtl/>
              </w:rPr>
            </w:pPr>
          </w:p>
        </w:tc>
        <w:tc>
          <w:tcPr>
            <w:tcW w:w="113" w:type="dxa"/>
            <w:vAlign w:val="bottom"/>
          </w:tcPr>
          <w:p w14:paraId="1430776B" w14:textId="77777777" w:rsidR="00E6640A" w:rsidRPr="00764993" w:rsidRDefault="00E6640A" w:rsidP="00DB5346">
            <w:pPr>
              <w:tabs>
                <w:tab w:val="decimal" w:pos="113"/>
              </w:tabs>
              <w:spacing w:line="180" w:lineRule="exact"/>
              <w:rPr>
                <w:sz w:val="16"/>
                <w:szCs w:val="16"/>
              </w:rPr>
            </w:pPr>
          </w:p>
        </w:tc>
        <w:tc>
          <w:tcPr>
            <w:tcW w:w="907" w:type="dxa"/>
            <w:gridSpan w:val="2"/>
            <w:shd w:val="clear" w:color="auto" w:fill="auto"/>
            <w:vAlign w:val="bottom"/>
          </w:tcPr>
          <w:p w14:paraId="2261F720" w14:textId="77777777" w:rsidR="00E6640A" w:rsidRPr="00764993" w:rsidRDefault="00E6640A" w:rsidP="00DB5346">
            <w:pPr>
              <w:tabs>
                <w:tab w:val="decimal" w:pos="113"/>
              </w:tabs>
              <w:spacing w:line="180" w:lineRule="exact"/>
              <w:rPr>
                <w:sz w:val="16"/>
                <w:szCs w:val="16"/>
              </w:rPr>
            </w:pPr>
          </w:p>
        </w:tc>
        <w:tc>
          <w:tcPr>
            <w:tcW w:w="113" w:type="dxa"/>
            <w:shd w:val="clear" w:color="auto" w:fill="auto"/>
            <w:vAlign w:val="bottom"/>
          </w:tcPr>
          <w:p w14:paraId="23524365" w14:textId="77777777" w:rsidR="00E6640A" w:rsidRPr="00764993" w:rsidRDefault="00E6640A" w:rsidP="00DB5346">
            <w:pPr>
              <w:tabs>
                <w:tab w:val="decimal" w:pos="113"/>
              </w:tabs>
              <w:spacing w:line="180" w:lineRule="exact"/>
              <w:rPr>
                <w:sz w:val="16"/>
                <w:szCs w:val="16"/>
              </w:rPr>
            </w:pPr>
          </w:p>
        </w:tc>
        <w:tc>
          <w:tcPr>
            <w:tcW w:w="907" w:type="dxa"/>
            <w:shd w:val="clear" w:color="auto" w:fill="auto"/>
            <w:vAlign w:val="bottom"/>
          </w:tcPr>
          <w:p w14:paraId="25F03915" w14:textId="77777777" w:rsidR="00E6640A" w:rsidRPr="00764993" w:rsidRDefault="00E6640A" w:rsidP="00DB5346">
            <w:pPr>
              <w:tabs>
                <w:tab w:val="decimal" w:pos="113"/>
              </w:tabs>
              <w:spacing w:line="180" w:lineRule="exact"/>
              <w:rPr>
                <w:sz w:val="16"/>
                <w:szCs w:val="16"/>
                <w:rtl/>
              </w:rPr>
            </w:pPr>
          </w:p>
        </w:tc>
        <w:tc>
          <w:tcPr>
            <w:tcW w:w="113" w:type="dxa"/>
            <w:shd w:val="clear" w:color="auto" w:fill="auto"/>
            <w:vAlign w:val="bottom"/>
          </w:tcPr>
          <w:p w14:paraId="0BCAA7BC" w14:textId="77777777" w:rsidR="00E6640A" w:rsidRPr="00764993" w:rsidRDefault="00E6640A" w:rsidP="00DB5346">
            <w:pPr>
              <w:tabs>
                <w:tab w:val="decimal" w:pos="113"/>
              </w:tabs>
              <w:spacing w:line="180" w:lineRule="exact"/>
              <w:rPr>
                <w:sz w:val="16"/>
                <w:szCs w:val="16"/>
              </w:rPr>
            </w:pPr>
          </w:p>
        </w:tc>
        <w:tc>
          <w:tcPr>
            <w:tcW w:w="907" w:type="dxa"/>
            <w:shd w:val="clear" w:color="auto" w:fill="auto"/>
            <w:vAlign w:val="bottom"/>
          </w:tcPr>
          <w:p w14:paraId="7891873F" w14:textId="77777777" w:rsidR="00E6640A" w:rsidRPr="00764993" w:rsidRDefault="00E6640A" w:rsidP="00DB5346">
            <w:pPr>
              <w:tabs>
                <w:tab w:val="decimal" w:pos="113"/>
              </w:tabs>
              <w:spacing w:line="180" w:lineRule="exact"/>
              <w:rPr>
                <w:sz w:val="16"/>
                <w:szCs w:val="16"/>
              </w:rPr>
            </w:pPr>
          </w:p>
        </w:tc>
        <w:tc>
          <w:tcPr>
            <w:tcW w:w="113" w:type="dxa"/>
            <w:shd w:val="clear" w:color="auto" w:fill="auto"/>
            <w:vAlign w:val="bottom"/>
          </w:tcPr>
          <w:p w14:paraId="01FE85AF" w14:textId="77777777" w:rsidR="00E6640A" w:rsidRPr="00764993" w:rsidRDefault="00E6640A" w:rsidP="00DB5346">
            <w:pPr>
              <w:tabs>
                <w:tab w:val="decimal" w:pos="113"/>
              </w:tabs>
              <w:spacing w:line="180" w:lineRule="exact"/>
              <w:rPr>
                <w:sz w:val="16"/>
                <w:szCs w:val="16"/>
              </w:rPr>
            </w:pPr>
          </w:p>
        </w:tc>
        <w:tc>
          <w:tcPr>
            <w:tcW w:w="1010" w:type="dxa"/>
            <w:shd w:val="clear" w:color="auto" w:fill="auto"/>
            <w:vAlign w:val="bottom"/>
          </w:tcPr>
          <w:p w14:paraId="1C5B3F8D" w14:textId="77777777" w:rsidR="00E6640A" w:rsidRPr="00764993" w:rsidRDefault="00E6640A" w:rsidP="00DB5346">
            <w:pPr>
              <w:tabs>
                <w:tab w:val="decimal" w:pos="113"/>
              </w:tabs>
              <w:spacing w:line="180" w:lineRule="exact"/>
              <w:rPr>
                <w:sz w:val="16"/>
                <w:szCs w:val="16"/>
                <w:rtl/>
              </w:rPr>
            </w:pPr>
          </w:p>
        </w:tc>
      </w:tr>
      <w:tr w:rsidR="00E6640A" w:rsidRPr="00C54C0C" w14:paraId="7E44781B" w14:textId="77777777" w:rsidTr="00364535">
        <w:tc>
          <w:tcPr>
            <w:tcW w:w="1098" w:type="dxa"/>
            <w:tcBorders>
              <w:bottom w:val="single" w:sz="4" w:space="0" w:color="auto"/>
              <w:right w:val="single" w:sz="4" w:space="0" w:color="auto"/>
            </w:tcBorders>
          </w:tcPr>
          <w:p w14:paraId="207B3AE6" w14:textId="77777777" w:rsidR="00E6640A" w:rsidRPr="000B1730" w:rsidRDefault="00E6640A" w:rsidP="00DB5346">
            <w:pPr>
              <w:pStyle w:val="a3"/>
              <w:tabs>
                <w:tab w:val="left" w:pos="227"/>
                <w:tab w:val="left" w:pos="397"/>
                <w:tab w:val="left" w:pos="567"/>
              </w:tabs>
              <w:bidi w:val="0"/>
              <w:spacing w:line="180" w:lineRule="exact"/>
              <w:ind w:left="0" w:right="28"/>
              <w:jc w:val="right"/>
              <w:rPr>
                <w:rFonts w:cs="Times New Roman"/>
                <w:i/>
                <w:iCs/>
                <w:sz w:val="13"/>
                <w:szCs w:val="13"/>
                <w:rtl/>
              </w:rPr>
            </w:pPr>
            <w:r w:rsidRPr="00F2585A">
              <w:rPr>
                <w:rFonts w:cs="Times New Roman"/>
                <w:i/>
                <w:iCs/>
                <w:sz w:val="13"/>
                <w:szCs w:val="13"/>
              </w:rPr>
              <w:t>IAS 7.20(c)</w:t>
            </w:r>
          </w:p>
        </w:tc>
        <w:tc>
          <w:tcPr>
            <w:tcW w:w="3345" w:type="dxa"/>
            <w:tcBorders>
              <w:left w:val="single" w:sz="4" w:space="0" w:color="auto"/>
            </w:tcBorders>
            <w:shd w:val="clear" w:color="auto" w:fill="auto"/>
            <w:vAlign w:val="bottom"/>
          </w:tcPr>
          <w:p w14:paraId="328F5635" w14:textId="77777777" w:rsidR="00E6640A" w:rsidRPr="00764993" w:rsidRDefault="00E6640A" w:rsidP="00DB5346">
            <w:pPr>
              <w:pStyle w:val="a3"/>
              <w:tabs>
                <w:tab w:val="left" w:pos="227"/>
                <w:tab w:val="left" w:pos="397"/>
                <w:tab w:val="left" w:pos="567"/>
              </w:tabs>
              <w:spacing w:line="180" w:lineRule="exact"/>
              <w:rPr>
                <w:sz w:val="16"/>
                <w:szCs w:val="16"/>
                <w:rtl/>
              </w:rPr>
            </w:pPr>
            <w:r w:rsidRPr="00764993">
              <w:rPr>
                <w:rFonts w:hint="cs"/>
                <w:sz w:val="16"/>
                <w:szCs w:val="16"/>
                <w:rtl/>
              </w:rPr>
              <w:t>הוצאות (הכנסות) מימון, נטו</w:t>
            </w:r>
          </w:p>
        </w:tc>
        <w:tc>
          <w:tcPr>
            <w:tcW w:w="113" w:type="dxa"/>
            <w:shd w:val="clear" w:color="auto" w:fill="auto"/>
            <w:vAlign w:val="bottom"/>
          </w:tcPr>
          <w:p w14:paraId="3FEB0220" w14:textId="77777777" w:rsidR="00E6640A" w:rsidRPr="00764993" w:rsidRDefault="00E6640A" w:rsidP="00DB5346">
            <w:pPr>
              <w:spacing w:line="180" w:lineRule="exact"/>
              <w:rPr>
                <w:sz w:val="16"/>
                <w:szCs w:val="16"/>
              </w:rPr>
            </w:pPr>
          </w:p>
        </w:tc>
        <w:tc>
          <w:tcPr>
            <w:tcW w:w="907" w:type="dxa"/>
            <w:vAlign w:val="bottom"/>
          </w:tcPr>
          <w:p w14:paraId="35BD5B6B" w14:textId="77777777" w:rsidR="00E6640A" w:rsidRPr="00764993" w:rsidRDefault="00E6640A" w:rsidP="00DB5346">
            <w:pPr>
              <w:tabs>
                <w:tab w:val="decimal" w:pos="113"/>
              </w:tabs>
              <w:spacing w:line="180" w:lineRule="exact"/>
              <w:rPr>
                <w:sz w:val="16"/>
                <w:szCs w:val="16"/>
                <w:rtl/>
              </w:rPr>
            </w:pPr>
          </w:p>
        </w:tc>
        <w:tc>
          <w:tcPr>
            <w:tcW w:w="113" w:type="dxa"/>
            <w:vAlign w:val="bottom"/>
          </w:tcPr>
          <w:p w14:paraId="3C68F0E3" w14:textId="77777777" w:rsidR="00E6640A" w:rsidRPr="00764993" w:rsidRDefault="00E6640A" w:rsidP="00DB5346">
            <w:pPr>
              <w:tabs>
                <w:tab w:val="decimal" w:pos="113"/>
              </w:tabs>
              <w:spacing w:line="180" w:lineRule="exact"/>
              <w:rPr>
                <w:sz w:val="16"/>
                <w:szCs w:val="16"/>
              </w:rPr>
            </w:pPr>
          </w:p>
        </w:tc>
        <w:tc>
          <w:tcPr>
            <w:tcW w:w="907" w:type="dxa"/>
            <w:gridSpan w:val="2"/>
            <w:shd w:val="clear" w:color="auto" w:fill="auto"/>
            <w:vAlign w:val="bottom"/>
          </w:tcPr>
          <w:p w14:paraId="20EE0637" w14:textId="77777777" w:rsidR="00E6640A" w:rsidRPr="00764993" w:rsidRDefault="00E6640A" w:rsidP="00DB5346">
            <w:pPr>
              <w:tabs>
                <w:tab w:val="decimal" w:pos="113"/>
              </w:tabs>
              <w:spacing w:line="180" w:lineRule="exact"/>
              <w:rPr>
                <w:sz w:val="16"/>
                <w:szCs w:val="16"/>
              </w:rPr>
            </w:pPr>
          </w:p>
        </w:tc>
        <w:tc>
          <w:tcPr>
            <w:tcW w:w="113" w:type="dxa"/>
            <w:shd w:val="clear" w:color="auto" w:fill="auto"/>
            <w:vAlign w:val="bottom"/>
          </w:tcPr>
          <w:p w14:paraId="667125F9" w14:textId="77777777" w:rsidR="00E6640A" w:rsidRPr="00764993" w:rsidRDefault="00E6640A" w:rsidP="00DB5346">
            <w:pPr>
              <w:tabs>
                <w:tab w:val="decimal" w:pos="113"/>
              </w:tabs>
              <w:spacing w:line="180" w:lineRule="exact"/>
              <w:rPr>
                <w:sz w:val="16"/>
                <w:szCs w:val="16"/>
              </w:rPr>
            </w:pPr>
          </w:p>
        </w:tc>
        <w:tc>
          <w:tcPr>
            <w:tcW w:w="907" w:type="dxa"/>
            <w:shd w:val="clear" w:color="auto" w:fill="auto"/>
            <w:vAlign w:val="bottom"/>
          </w:tcPr>
          <w:p w14:paraId="1DCAB1ED" w14:textId="77777777" w:rsidR="00E6640A" w:rsidRPr="00764993" w:rsidRDefault="00E6640A" w:rsidP="00DB5346">
            <w:pPr>
              <w:tabs>
                <w:tab w:val="decimal" w:pos="113"/>
              </w:tabs>
              <w:spacing w:line="180" w:lineRule="exact"/>
              <w:rPr>
                <w:sz w:val="16"/>
                <w:szCs w:val="16"/>
                <w:rtl/>
              </w:rPr>
            </w:pPr>
          </w:p>
        </w:tc>
        <w:tc>
          <w:tcPr>
            <w:tcW w:w="113" w:type="dxa"/>
            <w:shd w:val="clear" w:color="auto" w:fill="auto"/>
            <w:vAlign w:val="bottom"/>
          </w:tcPr>
          <w:p w14:paraId="04189D3B" w14:textId="77777777" w:rsidR="00E6640A" w:rsidRPr="00764993" w:rsidRDefault="00E6640A" w:rsidP="00DB5346">
            <w:pPr>
              <w:tabs>
                <w:tab w:val="decimal" w:pos="113"/>
              </w:tabs>
              <w:spacing w:line="180" w:lineRule="exact"/>
              <w:rPr>
                <w:sz w:val="16"/>
                <w:szCs w:val="16"/>
              </w:rPr>
            </w:pPr>
          </w:p>
        </w:tc>
        <w:tc>
          <w:tcPr>
            <w:tcW w:w="907" w:type="dxa"/>
            <w:shd w:val="clear" w:color="auto" w:fill="auto"/>
            <w:vAlign w:val="bottom"/>
          </w:tcPr>
          <w:p w14:paraId="3F548287" w14:textId="77777777" w:rsidR="00E6640A" w:rsidRPr="00764993" w:rsidRDefault="00E6640A" w:rsidP="00DB5346">
            <w:pPr>
              <w:tabs>
                <w:tab w:val="decimal" w:pos="113"/>
              </w:tabs>
              <w:spacing w:line="180" w:lineRule="exact"/>
              <w:rPr>
                <w:sz w:val="16"/>
                <w:szCs w:val="16"/>
              </w:rPr>
            </w:pPr>
          </w:p>
        </w:tc>
        <w:tc>
          <w:tcPr>
            <w:tcW w:w="113" w:type="dxa"/>
            <w:shd w:val="clear" w:color="auto" w:fill="auto"/>
            <w:vAlign w:val="bottom"/>
          </w:tcPr>
          <w:p w14:paraId="28204152" w14:textId="77777777" w:rsidR="00E6640A" w:rsidRPr="00764993" w:rsidRDefault="00E6640A" w:rsidP="00DB5346">
            <w:pPr>
              <w:tabs>
                <w:tab w:val="decimal" w:pos="113"/>
              </w:tabs>
              <w:spacing w:line="180" w:lineRule="exact"/>
              <w:rPr>
                <w:sz w:val="16"/>
                <w:szCs w:val="16"/>
              </w:rPr>
            </w:pPr>
          </w:p>
        </w:tc>
        <w:tc>
          <w:tcPr>
            <w:tcW w:w="1010" w:type="dxa"/>
            <w:shd w:val="clear" w:color="auto" w:fill="auto"/>
            <w:vAlign w:val="bottom"/>
          </w:tcPr>
          <w:p w14:paraId="7876BD2E" w14:textId="77777777" w:rsidR="00E6640A" w:rsidRPr="00764993" w:rsidRDefault="00E6640A" w:rsidP="00DB5346">
            <w:pPr>
              <w:tabs>
                <w:tab w:val="decimal" w:pos="113"/>
              </w:tabs>
              <w:spacing w:line="180" w:lineRule="exact"/>
              <w:rPr>
                <w:sz w:val="16"/>
                <w:szCs w:val="16"/>
                <w:rtl/>
              </w:rPr>
            </w:pPr>
          </w:p>
        </w:tc>
      </w:tr>
      <w:tr w:rsidR="00D83475" w:rsidRPr="00C54C0C" w14:paraId="08225C2F" w14:textId="77777777" w:rsidTr="00364535">
        <w:tc>
          <w:tcPr>
            <w:tcW w:w="1098" w:type="dxa"/>
          </w:tcPr>
          <w:p w14:paraId="010330BF" w14:textId="77777777" w:rsidR="00D83475" w:rsidRPr="00F2585A" w:rsidRDefault="00D83475" w:rsidP="00DB5346">
            <w:pPr>
              <w:pStyle w:val="a3"/>
              <w:tabs>
                <w:tab w:val="left" w:pos="227"/>
                <w:tab w:val="left" w:pos="397"/>
                <w:tab w:val="left" w:pos="567"/>
              </w:tabs>
              <w:bidi w:val="0"/>
              <w:spacing w:line="180" w:lineRule="exact"/>
              <w:ind w:left="0" w:right="28"/>
              <w:jc w:val="right"/>
              <w:rPr>
                <w:rFonts w:cs="Times New Roman"/>
                <w:i/>
                <w:iCs/>
                <w:sz w:val="13"/>
                <w:szCs w:val="13"/>
              </w:rPr>
            </w:pPr>
          </w:p>
        </w:tc>
        <w:tc>
          <w:tcPr>
            <w:tcW w:w="3345" w:type="dxa"/>
            <w:tcBorders>
              <w:left w:val="nil"/>
            </w:tcBorders>
            <w:shd w:val="clear" w:color="auto" w:fill="auto"/>
            <w:vAlign w:val="bottom"/>
          </w:tcPr>
          <w:p w14:paraId="7271D0CC" w14:textId="228A5DA2" w:rsidR="00D83475" w:rsidRPr="00764993" w:rsidRDefault="00364535" w:rsidP="00DB5346">
            <w:pPr>
              <w:pStyle w:val="a3"/>
              <w:tabs>
                <w:tab w:val="left" w:pos="227"/>
                <w:tab w:val="left" w:pos="397"/>
                <w:tab w:val="left" w:pos="567"/>
              </w:tabs>
              <w:spacing w:line="180" w:lineRule="exact"/>
              <w:rPr>
                <w:sz w:val="16"/>
                <w:szCs w:val="16"/>
                <w:rtl/>
              </w:rPr>
            </w:pPr>
            <w:r w:rsidRPr="00364535">
              <w:rPr>
                <w:rFonts w:hint="cs"/>
                <w:sz w:val="16"/>
                <w:szCs w:val="16"/>
                <w:rtl/>
              </w:rPr>
              <w:t>ירידת ערך (ביטול ירידת ערך) לקוחות, חייבים ויתרות חובה ונכסי חוזה</w:t>
            </w:r>
          </w:p>
        </w:tc>
        <w:tc>
          <w:tcPr>
            <w:tcW w:w="113" w:type="dxa"/>
            <w:shd w:val="clear" w:color="auto" w:fill="auto"/>
            <w:vAlign w:val="bottom"/>
          </w:tcPr>
          <w:p w14:paraId="136411E8" w14:textId="77777777" w:rsidR="00D83475" w:rsidRPr="00764993" w:rsidRDefault="00D83475" w:rsidP="00DB5346">
            <w:pPr>
              <w:spacing w:line="180" w:lineRule="exact"/>
              <w:rPr>
                <w:sz w:val="16"/>
                <w:szCs w:val="16"/>
              </w:rPr>
            </w:pPr>
          </w:p>
        </w:tc>
        <w:tc>
          <w:tcPr>
            <w:tcW w:w="907" w:type="dxa"/>
            <w:vAlign w:val="bottom"/>
          </w:tcPr>
          <w:p w14:paraId="010FB09A" w14:textId="77777777" w:rsidR="00D83475" w:rsidRPr="00764993" w:rsidRDefault="00D83475" w:rsidP="00DB5346">
            <w:pPr>
              <w:tabs>
                <w:tab w:val="decimal" w:pos="113"/>
              </w:tabs>
              <w:spacing w:line="180" w:lineRule="exact"/>
              <w:rPr>
                <w:sz w:val="16"/>
                <w:szCs w:val="16"/>
                <w:rtl/>
              </w:rPr>
            </w:pPr>
          </w:p>
        </w:tc>
        <w:tc>
          <w:tcPr>
            <w:tcW w:w="113" w:type="dxa"/>
            <w:vAlign w:val="bottom"/>
          </w:tcPr>
          <w:p w14:paraId="51F6A3B7" w14:textId="77777777" w:rsidR="00D83475" w:rsidRPr="00764993" w:rsidRDefault="00D83475" w:rsidP="00DB5346">
            <w:pPr>
              <w:tabs>
                <w:tab w:val="decimal" w:pos="113"/>
              </w:tabs>
              <w:spacing w:line="180" w:lineRule="exact"/>
              <w:rPr>
                <w:sz w:val="16"/>
                <w:szCs w:val="16"/>
              </w:rPr>
            </w:pPr>
          </w:p>
        </w:tc>
        <w:tc>
          <w:tcPr>
            <w:tcW w:w="907" w:type="dxa"/>
            <w:gridSpan w:val="2"/>
            <w:shd w:val="clear" w:color="auto" w:fill="auto"/>
            <w:vAlign w:val="bottom"/>
          </w:tcPr>
          <w:p w14:paraId="7DF37DEB" w14:textId="77777777" w:rsidR="00D83475" w:rsidRPr="00764993" w:rsidRDefault="00D83475" w:rsidP="00DB5346">
            <w:pPr>
              <w:tabs>
                <w:tab w:val="decimal" w:pos="113"/>
              </w:tabs>
              <w:spacing w:line="180" w:lineRule="exact"/>
              <w:rPr>
                <w:sz w:val="16"/>
                <w:szCs w:val="16"/>
              </w:rPr>
            </w:pPr>
          </w:p>
        </w:tc>
        <w:tc>
          <w:tcPr>
            <w:tcW w:w="113" w:type="dxa"/>
            <w:shd w:val="clear" w:color="auto" w:fill="auto"/>
            <w:vAlign w:val="bottom"/>
          </w:tcPr>
          <w:p w14:paraId="01328EE5" w14:textId="77777777" w:rsidR="00D83475" w:rsidRPr="00764993" w:rsidRDefault="00D83475" w:rsidP="00DB5346">
            <w:pPr>
              <w:tabs>
                <w:tab w:val="decimal" w:pos="113"/>
              </w:tabs>
              <w:spacing w:line="180" w:lineRule="exact"/>
              <w:rPr>
                <w:sz w:val="16"/>
                <w:szCs w:val="16"/>
              </w:rPr>
            </w:pPr>
          </w:p>
        </w:tc>
        <w:tc>
          <w:tcPr>
            <w:tcW w:w="907" w:type="dxa"/>
            <w:shd w:val="clear" w:color="auto" w:fill="auto"/>
            <w:vAlign w:val="bottom"/>
          </w:tcPr>
          <w:p w14:paraId="0BA097AC" w14:textId="77777777" w:rsidR="00D83475" w:rsidRPr="00764993" w:rsidRDefault="00D83475" w:rsidP="00DB5346">
            <w:pPr>
              <w:tabs>
                <w:tab w:val="decimal" w:pos="113"/>
              </w:tabs>
              <w:spacing w:line="180" w:lineRule="exact"/>
              <w:rPr>
                <w:sz w:val="16"/>
                <w:szCs w:val="16"/>
                <w:rtl/>
              </w:rPr>
            </w:pPr>
          </w:p>
        </w:tc>
        <w:tc>
          <w:tcPr>
            <w:tcW w:w="113" w:type="dxa"/>
            <w:shd w:val="clear" w:color="auto" w:fill="auto"/>
            <w:vAlign w:val="bottom"/>
          </w:tcPr>
          <w:p w14:paraId="2AE768F8" w14:textId="77777777" w:rsidR="00D83475" w:rsidRPr="00764993" w:rsidRDefault="00D83475" w:rsidP="00DB5346">
            <w:pPr>
              <w:tabs>
                <w:tab w:val="decimal" w:pos="113"/>
              </w:tabs>
              <w:spacing w:line="180" w:lineRule="exact"/>
              <w:rPr>
                <w:sz w:val="16"/>
                <w:szCs w:val="16"/>
              </w:rPr>
            </w:pPr>
          </w:p>
        </w:tc>
        <w:tc>
          <w:tcPr>
            <w:tcW w:w="907" w:type="dxa"/>
            <w:shd w:val="clear" w:color="auto" w:fill="auto"/>
            <w:vAlign w:val="bottom"/>
          </w:tcPr>
          <w:p w14:paraId="0AB2BC04" w14:textId="77777777" w:rsidR="00D83475" w:rsidRPr="00764993" w:rsidRDefault="00D83475" w:rsidP="00DB5346">
            <w:pPr>
              <w:tabs>
                <w:tab w:val="decimal" w:pos="113"/>
              </w:tabs>
              <w:spacing w:line="180" w:lineRule="exact"/>
              <w:rPr>
                <w:sz w:val="16"/>
                <w:szCs w:val="16"/>
              </w:rPr>
            </w:pPr>
          </w:p>
        </w:tc>
        <w:tc>
          <w:tcPr>
            <w:tcW w:w="113" w:type="dxa"/>
            <w:shd w:val="clear" w:color="auto" w:fill="auto"/>
            <w:vAlign w:val="bottom"/>
          </w:tcPr>
          <w:p w14:paraId="05E38CFB" w14:textId="77777777" w:rsidR="00D83475" w:rsidRPr="00764993" w:rsidRDefault="00D83475" w:rsidP="00DB5346">
            <w:pPr>
              <w:tabs>
                <w:tab w:val="decimal" w:pos="113"/>
              </w:tabs>
              <w:spacing w:line="180" w:lineRule="exact"/>
              <w:rPr>
                <w:sz w:val="16"/>
                <w:szCs w:val="16"/>
              </w:rPr>
            </w:pPr>
          </w:p>
        </w:tc>
        <w:tc>
          <w:tcPr>
            <w:tcW w:w="1010" w:type="dxa"/>
            <w:shd w:val="clear" w:color="auto" w:fill="auto"/>
            <w:vAlign w:val="bottom"/>
          </w:tcPr>
          <w:p w14:paraId="05A438C4" w14:textId="77777777" w:rsidR="00D83475" w:rsidRPr="00764993" w:rsidRDefault="00D83475" w:rsidP="00DB5346">
            <w:pPr>
              <w:tabs>
                <w:tab w:val="decimal" w:pos="113"/>
              </w:tabs>
              <w:spacing w:line="180" w:lineRule="exact"/>
              <w:rPr>
                <w:sz w:val="16"/>
                <w:szCs w:val="16"/>
                <w:rtl/>
              </w:rPr>
            </w:pPr>
          </w:p>
        </w:tc>
      </w:tr>
      <w:tr w:rsidR="00E6640A" w:rsidRPr="00C54C0C" w14:paraId="29E65159" w14:textId="77777777" w:rsidTr="00364535">
        <w:tc>
          <w:tcPr>
            <w:tcW w:w="1098" w:type="dxa"/>
          </w:tcPr>
          <w:p w14:paraId="23C0A151" w14:textId="77777777" w:rsidR="00E6640A" w:rsidRPr="000B1730" w:rsidRDefault="00E6640A" w:rsidP="00DB5346">
            <w:pPr>
              <w:pStyle w:val="a3"/>
              <w:tabs>
                <w:tab w:val="left" w:pos="227"/>
                <w:tab w:val="left" w:pos="397"/>
                <w:tab w:val="left" w:pos="567"/>
              </w:tabs>
              <w:bidi w:val="0"/>
              <w:spacing w:line="180" w:lineRule="exact"/>
              <w:ind w:left="0" w:right="28"/>
              <w:jc w:val="right"/>
              <w:rPr>
                <w:rFonts w:cs="Times New Roman"/>
                <w:i/>
                <w:iCs/>
                <w:sz w:val="13"/>
                <w:szCs w:val="13"/>
                <w:rtl/>
              </w:rPr>
            </w:pPr>
          </w:p>
        </w:tc>
        <w:tc>
          <w:tcPr>
            <w:tcW w:w="3345" w:type="dxa"/>
            <w:shd w:val="clear" w:color="auto" w:fill="auto"/>
            <w:vAlign w:val="bottom"/>
          </w:tcPr>
          <w:p w14:paraId="2FF95D7E" w14:textId="77777777" w:rsidR="00E6640A" w:rsidRPr="00764993" w:rsidRDefault="00E6640A" w:rsidP="00DB5346">
            <w:pPr>
              <w:pStyle w:val="a3"/>
              <w:tabs>
                <w:tab w:val="left" w:pos="227"/>
                <w:tab w:val="left" w:pos="397"/>
                <w:tab w:val="left" w:pos="567"/>
              </w:tabs>
              <w:spacing w:line="180" w:lineRule="exact"/>
              <w:rPr>
                <w:sz w:val="16"/>
                <w:szCs w:val="16"/>
              </w:rPr>
            </w:pPr>
            <w:r w:rsidRPr="00764993">
              <w:rPr>
                <w:rFonts w:hint="cs"/>
                <w:sz w:val="16"/>
                <w:szCs w:val="16"/>
                <w:rtl/>
              </w:rPr>
              <w:t>הפסד מירידת ערך רכוש קבוע</w:t>
            </w:r>
          </w:p>
        </w:tc>
        <w:tc>
          <w:tcPr>
            <w:tcW w:w="113" w:type="dxa"/>
            <w:shd w:val="clear" w:color="auto" w:fill="auto"/>
            <w:vAlign w:val="bottom"/>
          </w:tcPr>
          <w:p w14:paraId="0C84860A" w14:textId="77777777" w:rsidR="00E6640A" w:rsidRPr="00764993" w:rsidRDefault="00E6640A" w:rsidP="00DB5346">
            <w:pPr>
              <w:spacing w:line="180" w:lineRule="exact"/>
              <w:rPr>
                <w:sz w:val="16"/>
                <w:szCs w:val="16"/>
              </w:rPr>
            </w:pPr>
          </w:p>
        </w:tc>
        <w:tc>
          <w:tcPr>
            <w:tcW w:w="907" w:type="dxa"/>
            <w:vAlign w:val="bottom"/>
          </w:tcPr>
          <w:p w14:paraId="5316EA40" w14:textId="77777777" w:rsidR="00E6640A" w:rsidRPr="00764993" w:rsidRDefault="00E6640A" w:rsidP="00DB5346">
            <w:pPr>
              <w:tabs>
                <w:tab w:val="decimal" w:pos="113"/>
              </w:tabs>
              <w:spacing w:line="180" w:lineRule="exact"/>
              <w:rPr>
                <w:sz w:val="16"/>
                <w:szCs w:val="16"/>
                <w:rtl/>
              </w:rPr>
            </w:pPr>
          </w:p>
        </w:tc>
        <w:tc>
          <w:tcPr>
            <w:tcW w:w="113" w:type="dxa"/>
            <w:vAlign w:val="bottom"/>
          </w:tcPr>
          <w:p w14:paraId="31257111" w14:textId="77777777" w:rsidR="00E6640A" w:rsidRPr="00764993" w:rsidRDefault="00E6640A" w:rsidP="00DB5346">
            <w:pPr>
              <w:tabs>
                <w:tab w:val="decimal" w:pos="113"/>
              </w:tabs>
              <w:spacing w:line="180" w:lineRule="exact"/>
              <w:rPr>
                <w:sz w:val="16"/>
                <w:szCs w:val="16"/>
              </w:rPr>
            </w:pPr>
          </w:p>
        </w:tc>
        <w:tc>
          <w:tcPr>
            <w:tcW w:w="907" w:type="dxa"/>
            <w:gridSpan w:val="2"/>
            <w:shd w:val="clear" w:color="auto" w:fill="auto"/>
            <w:vAlign w:val="bottom"/>
          </w:tcPr>
          <w:p w14:paraId="046F6E86" w14:textId="77777777" w:rsidR="00E6640A" w:rsidRPr="00764993" w:rsidRDefault="00E6640A" w:rsidP="00DB5346">
            <w:pPr>
              <w:tabs>
                <w:tab w:val="decimal" w:pos="113"/>
              </w:tabs>
              <w:spacing w:line="180" w:lineRule="exact"/>
              <w:rPr>
                <w:sz w:val="16"/>
                <w:szCs w:val="16"/>
              </w:rPr>
            </w:pPr>
          </w:p>
        </w:tc>
        <w:tc>
          <w:tcPr>
            <w:tcW w:w="113" w:type="dxa"/>
            <w:shd w:val="clear" w:color="auto" w:fill="auto"/>
            <w:vAlign w:val="bottom"/>
          </w:tcPr>
          <w:p w14:paraId="41EFB9E2" w14:textId="77777777" w:rsidR="00E6640A" w:rsidRPr="00764993" w:rsidRDefault="00E6640A" w:rsidP="00DB5346">
            <w:pPr>
              <w:tabs>
                <w:tab w:val="decimal" w:pos="113"/>
              </w:tabs>
              <w:spacing w:line="180" w:lineRule="exact"/>
              <w:rPr>
                <w:sz w:val="16"/>
                <w:szCs w:val="16"/>
              </w:rPr>
            </w:pPr>
          </w:p>
        </w:tc>
        <w:tc>
          <w:tcPr>
            <w:tcW w:w="907" w:type="dxa"/>
            <w:shd w:val="clear" w:color="auto" w:fill="auto"/>
            <w:vAlign w:val="bottom"/>
          </w:tcPr>
          <w:p w14:paraId="24BAFD94" w14:textId="77777777" w:rsidR="00E6640A" w:rsidRPr="00764993" w:rsidRDefault="00E6640A" w:rsidP="00DB5346">
            <w:pPr>
              <w:tabs>
                <w:tab w:val="decimal" w:pos="113"/>
              </w:tabs>
              <w:spacing w:line="180" w:lineRule="exact"/>
              <w:rPr>
                <w:sz w:val="16"/>
                <w:szCs w:val="16"/>
                <w:rtl/>
              </w:rPr>
            </w:pPr>
          </w:p>
        </w:tc>
        <w:tc>
          <w:tcPr>
            <w:tcW w:w="113" w:type="dxa"/>
            <w:shd w:val="clear" w:color="auto" w:fill="auto"/>
            <w:vAlign w:val="bottom"/>
          </w:tcPr>
          <w:p w14:paraId="349ECE83" w14:textId="77777777" w:rsidR="00E6640A" w:rsidRPr="00764993" w:rsidRDefault="00E6640A" w:rsidP="00DB5346">
            <w:pPr>
              <w:tabs>
                <w:tab w:val="decimal" w:pos="113"/>
              </w:tabs>
              <w:spacing w:line="180" w:lineRule="exact"/>
              <w:rPr>
                <w:sz w:val="16"/>
                <w:szCs w:val="16"/>
              </w:rPr>
            </w:pPr>
          </w:p>
        </w:tc>
        <w:tc>
          <w:tcPr>
            <w:tcW w:w="907" w:type="dxa"/>
            <w:shd w:val="clear" w:color="auto" w:fill="auto"/>
            <w:vAlign w:val="bottom"/>
          </w:tcPr>
          <w:p w14:paraId="4B6556D3" w14:textId="77777777" w:rsidR="00E6640A" w:rsidRPr="00764993" w:rsidRDefault="00E6640A" w:rsidP="00DB5346">
            <w:pPr>
              <w:tabs>
                <w:tab w:val="decimal" w:pos="113"/>
              </w:tabs>
              <w:spacing w:line="180" w:lineRule="exact"/>
              <w:rPr>
                <w:sz w:val="16"/>
                <w:szCs w:val="16"/>
              </w:rPr>
            </w:pPr>
          </w:p>
        </w:tc>
        <w:tc>
          <w:tcPr>
            <w:tcW w:w="113" w:type="dxa"/>
            <w:shd w:val="clear" w:color="auto" w:fill="auto"/>
            <w:vAlign w:val="bottom"/>
          </w:tcPr>
          <w:p w14:paraId="09C0B153" w14:textId="77777777" w:rsidR="00E6640A" w:rsidRPr="00764993" w:rsidRDefault="00E6640A" w:rsidP="00DB5346">
            <w:pPr>
              <w:tabs>
                <w:tab w:val="decimal" w:pos="113"/>
              </w:tabs>
              <w:spacing w:line="180" w:lineRule="exact"/>
              <w:rPr>
                <w:sz w:val="16"/>
                <w:szCs w:val="16"/>
              </w:rPr>
            </w:pPr>
          </w:p>
        </w:tc>
        <w:tc>
          <w:tcPr>
            <w:tcW w:w="1010" w:type="dxa"/>
            <w:shd w:val="clear" w:color="auto" w:fill="auto"/>
            <w:vAlign w:val="bottom"/>
          </w:tcPr>
          <w:p w14:paraId="405F7A5E" w14:textId="77777777" w:rsidR="00E6640A" w:rsidRPr="00764993" w:rsidRDefault="00E6640A" w:rsidP="00DB5346">
            <w:pPr>
              <w:tabs>
                <w:tab w:val="decimal" w:pos="113"/>
              </w:tabs>
              <w:spacing w:line="180" w:lineRule="exact"/>
              <w:rPr>
                <w:sz w:val="16"/>
                <w:szCs w:val="16"/>
                <w:rtl/>
              </w:rPr>
            </w:pPr>
          </w:p>
        </w:tc>
      </w:tr>
      <w:tr w:rsidR="00E6640A" w:rsidRPr="00C54C0C" w14:paraId="30F757FA" w14:textId="77777777" w:rsidTr="00364535">
        <w:tc>
          <w:tcPr>
            <w:tcW w:w="1098" w:type="dxa"/>
          </w:tcPr>
          <w:p w14:paraId="03CB9E13" w14:textId="77777777" w:rsidR="00E6640A" w:rsidRPr="000B1730" w:rsidRDefault="00E6640A" w:rsidP="00DB5346">
            <w:pPr>
              <w:pStyle w:val="a3"/>
              <w:tabs>
                <w:tab w:val="left" w:pos="227"/>
                <w:tab w:val="left" w:pos="397"/>
                <w:tab w:val="left" w:pos="567"/>
              </w:tabs>
              <w:bidi w:val="0"/>
              <w:spacing w:line="180" w:lineRule="exact"/>
              <w:ind w:left="0" w:right="28"/>
              <w:jc w:val="right"/>
              <w:rPr>
                <w:rFonts w:cs="Times New Roman"/>
                <w:i/>
                <w:iCs/>
                <w:sz w:val="13"/>
                <w:szCs w:val="13"/>
                <w:rtl/>
              </w:rPr>
            </w:pPr>
          </w:p>
        </w:tc>
        <w:tc>
          <w:tcPr>
            <w:tcW w:w="3345" w:type="dxa"/>
            <w:shd w:val="clear" w:color="auto" w:fill="auto"/>
            <w:vAlign w:val="bottom"/>
          </w:tcPr>
          <w:p w14:paraId="357BF11B" w14:textId="77777777" w:rsidR="00E6640A" w:rsidRPr="00764993" w:rsidRDefault="00E6640A" w:rsidP="00DB5346">
            <w:pPr>
              <w:pStyle w:val="a3"/>
              <w:tabs>
                <w:tab w:val="left" w:pos="227"/>
                <w:tab w:val="left" w:pos="397"/>
                <w:tab w:val="left" w:pos="567"/>
              </w:tabs>
              <w:spacing w:line="180" w:lineRule="exact"/>
              <w:rPr>
                <w:sz w:val="16"/>
                <w:szCs w:val="16"/>
                <w:rtl/>
              </w:rPr>
            </w:pPr>
            <w:r w:rsidRPr="00764993">
              <w:rPr>
                <w:rFonts w:hint="cs"/>
                <w:sz w:val="16"/>
                <w:szCs w:val="16"/>
                <w:rtl/>
              </w:rPr>
              <w:t>הפסד מירידת ערך נכסים בלתי מוחשיים</w:t>
            </w:r>
          </w:p>
        </w:tc>
        <w:tc>
          <w:tcPr>
            <w:tcW w:w="113" w:type="dxa"/>
            <w:shd w:val="clear" w:color="auto" w:fill="auto"/>
            <w:vAlign w:val="bottom"/>
          </w:tcPr>
          <w:p w14:paraId="6EDD671B" w14:textId="77777777" w:rsidR="00E6640A" w:rsidRPr="00764993" w:rsidRDefault="00E6640A" w:rsidP="00DB5346">
            <w:pPr>
              <w:spacing w:line="180" w:lineRule="exact"/>
              <w:rPr>
                <w:sz w:val="16"/>
                <w:szCs w:val="16"/>
              </w:rPr>
            </w:pPr>
          </w:p>
        </w:tc>
        <w:tc>
          <w:tcPr>
            <w:tcW w:w="907" w:type="dxa"/>
            <w:vAlign w:val="bottom"/>
          </w:tcPr>
          <w:p w14:paraId="3EC96FE5" w14:textId="77777777" w:rsidR="00E6640A" w:rsidRPr="00764993" w:rsidRDefault="00E6640A" w:rsidP="00DB5346">
            <w:pPr>
              <w:tabs>
                <w:tab w:val="decimal" w:pos="113"/>
              </w:tabs>
              <w:spacing w:line="180" w:lineRule="exact"/>
              <w:rPr>
                <w:sz w:val="16"/>
                <w:szCs w:val="16"/>
                <w:rtl/>
              </w:rPr>
            </w:pPr>
          </w:p>
        </w:tc>
        <w:tc>
          <w:tcPr>
            <w:tcW w:w="113" w:type="dxa"/>
            <w:vAlign w:val="bottom"/>
          </w:tcPr>
          <w:p w14:paraId="50D66C0C" w14:textId="77777777" w:rsidR="00E6640A" w:rsidRPr="00764993" w:rsidRDefault="00E6640A" w:rsidP="00DB5346">
            <w:pPr>
              <w:tabs>
                <w:tab w:val="decimal" w:pos="113"/>
              </w:tabs>
              <w:spacing w:line="180" w:lineRule="exact"/>
              <w:rPr>
                <w:sz w:val="16"/>
                <w:szCs w:val="16"/>
              </w:rPr>
            </w:pPr>
          </w:p>
        </w:tc>
        <w:tc>
          <w:tcPr>
            <w:tcW w:w="907" w:type="dxa"/>
            <w:gridSpan w:val="2"/>
            <w:shd w:val="clear" w:color="auto" w:fill="auto"/>
            <w:vAlign w:val="bottom"/>
          </w:tcPr>
          <w:p w14:paraId="4CFBE99E" w14:textId="77777777" w:rsidR="00E6640A" w:rsidRPr="00764993" w:rsidRDefault="00E6640A" w:rsidP="00DB5346">
            <w:pPr>
              <w:tabs>
                <w:tab w:val="decimal" w:pos="113"/>
              </w:tabs>
              <w:spacing w:line="180" w:lineRule="exact"/>
              <w:rPr>
                <w:sz w:val="16"/>
                <w:szCs w:val="16"/>
              </w:rPr>
            </w:pPr>
          </w:p>
        </w:tc>
        <w:tc>
          <w:tcPr>
            <w:tcW w:w="113" w:type="dxa"/>
            <w:shd w:val="clear" w:color="auto" w:fill="auto"/>
            <w:vAlign w:val="bottom"/>
          </w:tcPr>
          <w:p w14:paraId="773E2365" w14:textId="77777777" w:rsidR="00E6640A" w:rsidRPr="00764993" w:rsidRDefault="00E6640A" w:rsidP="00DB5346">
            <w:pPr>
              <w:tabs>
                <w:tab w:val="decimal" w:pos="113"/>
              </w:tabs>
              <w:spacing w:line="180" w:lineRule="exact"/>
              <w:rPr>
                <w:sz w:val="16"/>
                <w:szCs w:val="16"/>
              </w:rPr>
            </w:pPr>
          </w:p>
        </w:tc>
        <w:tc>
          <w:tcPr>
            <w:tcW w:w="907" w:type="dxa"/>
            <w:shd w:val="clear" w:color="auto" w:fill="auto"/>
            <w:vAlign w:val="bottom"/>
          </w:tcPr>
          <w:p w14:paraId="25E0C118" w14:textId="77777777" w:rsidR="00E6640A" w:rsidRPr="00764993" w:rsidRDefault="00E6640A" w:rsidP="00DB5346">
            <w:pPr>
              <w:tabs>
                <w:tab w:val="decimal" w:pos="113"/>
              </w:tabs>
              <w:spacing w:line="180" w:lineRule="exact"/>
              <w:rPr>
                <w:sz w:val="16"/>
                <w:szCs w:val="16"/>
                <w:rtl/>
              </w:rPr>
            </w:pPr>
          </w:p>
        </w:tc>
        <w:tc>
          <w:tcPr>
            <w:tcW w:w="113" w:type="dxa"/>
            <w:shd w:val="clear" w:color="auto" w:fill="auto"/>
            <w:vAlign w:val="bottom"/>
          </w:tcPr>
          <w:p w14:paraId="3A5C82AC" w14:textId="77777777" w:rsidR="00E6640A" w:rsidRPr="00764993" w:rsidRDefault="00E6640A" w:rsidP="00DB5346">
            <w:pPr>
              <w:tabs>
                <w:tab w:val="decimal" w:pos="113"/>
              </w:tabs>
              <w:spacing w:line="180" w:lineRule="exact"/>
              <w:rPr>
                <w:sz w:val="16"/>
                <w:szCs w:val="16"/>
              </w:rPr>
            </w:pPr>
          </w:p>
        </w:tc>
        <w:tc>
          <w:tcPr>
            <w:tcW w:w="907" w:type="dxa"/>
            <w:shd w:val="clear" w:color="auto" w:fill="auto"/>
            <w:vAlign w:val="bottom"/>
          </w:tcPr>
          <w:p w14:paraId="0A0DC8DE" w14:textId="77777777" w:rsidR="00E6640A" w:rsidRPr="00764993" w:rsidRDefault="00E6640A" w:rsidP="00DB5346">
            <w:pPr>
              <w:tabs>
                <w:tab w:val="decimal" w:pos="113"/>
              </w:tabs>
              <w:spacing w:line="180" w:lineRule="exact"/>
              <w:rPr>
                <w:sz w:val="16"/>
                <w:szCs w:val="16"/>
              </w:rPr>
            </w:pPr>
          </w:p>
        </w:tc>
        <w:tc>
          <w:tcPr>
            <w:tcW w:w="113" w:type="dxa"/>
            <w:shd w:val="clear" w:color="auto" w:fill="auto"/>
            <w:vAlign w:val="bottom"/>
          </w:tcPr>
          <w:p w14:paraId="4DDFB1F5" w14:textId="77777777" w:rsidR="00E6640A" w:rsidRPr="00764993" w:rsidRDefault="00E6640A" w:rsidP="00DB5346">
            <w:pPr>
              <w:tabs>
                <w:tab w:val="decimal" w:pos="113"/>
              </w:tabs>
              <w:spacing w:line="180" w:lineRule="exact"/>
              <w:rPr>
                <w:sz w:val="16"/>
                <w:szCs w:val="16"/>
              </w:rPr>
            </w:pPr>
          </w:p>
        </w:tc>
        <w:tc>
          <w:tcPr>
            <w:tcW w:w="1010" w:type="dxa"/>
            <w:shd w:val="clear" w:color="auto" w:fill="auto"/>
            <w:vAlign w:val="bottom"/>
          </w:tcPr>
          <w:p w14:paraId="19BADE85" w14:textId="77777777" w:rsidR="00E6640A" w:rsidRPr="00764993" w:rsidRDefault="00E6640A" w:rsidP="00DB5346">
            <w:pPr>
              <w:tabs>
                <w:tab w:val="decimal" w:pos="113"/>
              </w:tabs>
              <w:spacing w:line="180" w:lineRule="exact"/>
              <w:rPr>
                <w:sz w:val="16"/>
                <w:szCs w:val="16"/>
                <w:rtl/>
              </w:rPr>
            </w:pPr>
          </w:p>
        </w:tc>
      </w:tr>
      <w:tr w:rsidR="00E6640A" w:rsidRPr="00C54C0C" w14:paraId="7AF37442" w14:textId="77777777" w:rsidTr="00364535">
        <w:tc>
          <w:tcPr>
            <w:tcW w:w="1098" w:type="dxa"/>
          </w:tcPr>
          <w:p w14:paraId="1BF6EC7C" w14:textId="77777777" w:rsidR="00E6640A" w:rsidRPr="000B1730" w:rsidRDefault="00E6640A" w:rsidP="00DB5346">
            <w:pPr>
              <w:pStyle w:val="a3"/>
              <w:tabs>
                <w:tab w:val="left" w:pos="227"/>
                <w:tab w:val="left" w:pos="397"/>
                <w:tab w:val="left" w:pos="567"/>
              </w:tabs>
              <w:bidi w:val="0"/>
              <w:spacing w:line="180" w:lineRule="exact"/>
              <w:ind w:left="0" w:right="28"/>
              <w:jc w:val="right"/>
              <w:rPr>
                <w:rFonts w:cs="Times New Roman"/>
                <w:i/>
                <w:iCs/>
                <w:sz w:val="13"/>
                <w:szCs w:val="13"/>
                <w:rtl/>
              </w:rPr>
            </w:pPr>
          </w:p>
        </w:tc>
        <w:tc>
          <w:tcPr>
            <w:tcW w:w="3345" w:type="dxa"/>
            <w:shd w:val="clear" w:color="auto" w:fill="auto"/>
            <w:vAlign w:val="bottom"/>
          </w:tcPr>
          <w:p w14:paraId="6ADB22A4" w14:textId="77777777" w:rsidR="00E6640A" w:rsidRPr="00764993" w:rsidRDefault="00E6640A" w:rsidP="00DB5346">
            <w:pPr>
              <w:pStyle w:val="a3"/>
              <w:tabs>
                <w:tab w:val="left" w:pos="227"/>
                <w:tab w:val="left" w:pos="397"/>
                <w:tab w:val="left" w:pos="567"/>
              </w:tabs>
              <w:spacing w:line="180" w:lineRule="exact"/>
              <w:rPr>
                <w:sz w:val="16"/>
                <w:szCs w:val="16"/>
                <w:rtl/>
              </w:rPr>
            </w:pPr>
            <w:r w:rsidRPr="00764993">
              <w:rPr>
                <w:rFonts w:hint="cs"/>
                <w:sz w:val="16"/>
                <w:szCs w:val="16"/>
                <w:rtl/>
              </w:rPr>
              <w:t>הפסד מירידת ערך מוניטין</w:t>
            </w:r>
          </w:p>
        </w:tc>
        <w:tc>
          <w:tcPr>
            <w:tcW w:w="113" w:type="dxa"/>
            <w:shd w:val="clear" w:color="auto" w:fill="auto"/>
            <w:vAlign w:val="bottom"/>
          </w:tcPr>
          <w:p w14:paraId="73CCE65C" w14:textId="77777777" w:rsidR="00E6640A" w:rsidRPr="00764993" w:rsidRDefault="00E6640A" w:rsidP="00DB5346">
            <w:pPr>
              <w:spacing w:line="180" w:lineRule="exact"/>
              <w:rPr>
                <w:sz w:val="16"/>
                <w:szCs w:val="16"/>
              </w:rPr>
            </w:pPr>
          </w:p>
        </w:tc>
        <w:tc>
          <w:tcPr>
            <w:tcW w:w="907" w:type="dxa"/>
            <w:vAlign w:val="bottom"/>
          </w:tcPr>
          <w:p w14:paraId="16AE5022" w14:textId="77777777" w:rsidR="00E6640A" w:rsidRPr="00764993" w:rsidRDefault="00E6640A" w:rsidP="00DB5346">
            <w:pPr>
              <w:tabs>
                <w:tab w:val="decimal" w:pos="113"/>
              </w:tabs>
              <w:spacing w:line="180" w:lineRule="exact"/>
              <w:rPr>
                <w:sz w:val="16"/>
                <w:szCs w:val="16"/>
                <w:rtl/>
              </w:rPr>
            </w:pPr>
          </w:p>
        </w:tc>
        <w:tc>
          <w:tcPr>
            <w:tcW w:w="113" w:type="dxa"/>
            <w:vAlign w:val="bottom"/>
          </w:tcPr>
          <w:p w14:paraId="3844F3CE" w14:textId="77777777" w:rsidR="00E6640A" w:rsidRPr="00764993" w:rsidRDefault="00E6640A" w:rsidP="00DB5346">
            <w:pPr>
              <w:tabs>
                <w:tab w:val="decimal" w:pos="113"/>
              </w:tabs>
              <w:spacing w:line="180" w:lineRule="exact"/>
              <w:rPr>
                <w:sz w:val="16"/>
                <w:szCs w:val="16"/>
              </w:rPr>
            </w:pPr>
          </w:p>
        </w:tc>
        <w:tc>
          <w:tcPr>
            <w:tcW w:w="907" w:type="dxa"/>
            <w:gridSpan w:val="2"/>
            <w:shd w:val="clear" w:color="auto" w:fill="auto"/>
            <w:vAlign w:val="bottom"/>
          </w:tcPr>
          <w:p w14:paraId="4849FC4E" w14:textId="77777777" w:rsidR="00E6640A" w:rsidRPr="00764993" w:rsidRDefault="00E6640A" w:rsidP="00DB5346">
            <w:pPr>
              <w:tabs>
                <w:tab w:val="decimal" w:pos="113"/>
              </w:tabs>
              <w:spacing w:line="180" w:lineRule="exact"/>
              <w:rPr>
                <w:sz w:val="16"/>
                <w:szCs w:val="16"/>
              </w:rPr>
            </w:pPr>
          </w:p>
        </w:tc>
        <w:tc>
          <w:tcPr>
            <w:tcW w:w="113" w:type="dxa"/>
            <w:shd w:val="clear" w:color="auto" w:fill="auto"/>
            <w:vAlign w:val="bottom"/>
          </w:tcPr>
          <w:p w14:paraId="59610757" w14:textId="77777777" w:rsidR="00E6640A" w:rsidRPr="00764993" w:rsidRDefault="00E6640A" w:rsidP="00DB5346">
            <w:pPr>
              <w:tabs>
                <w:tab w:val="decimal" w:pos="113"/>
              </w:tabs>
              <w:spacing w:line="180" w:lineRule="exact"/>
              <w:rPr>
                <w:sz w:val="16"/>
                <w:szCs w:val="16"/>
              </w:rPr>
            </w:pPr>
          </w:p>
        </w:tc>
        <w:tc>
          <w:tcPr>
            <w:tcW w:w="907" w:type="dxa"/>
            <w:shd w:val="clear" w:color="auto" w:fill="auto"/>
            <w:vAlign w:val="bottom"/>
          </w:tcPr>
          <w:p w14:paraId="7A63679F" w14:textId="77777777" w:rsidR="00E6640A" w:rsidRPr="00764993" w:rsidRDefault="00E6640A" w:rsidP="00DB5346">
            <w:pPr>
              <w:tabs>
                <w:tab w:val="decimal" w:pos="113"/>
              </w:tabs>
              <w:spacing w:line="180" w:lineRule="exact"/>
              <w:rPr>
                <w:sz w:val="16"/>
                <w:szCs w:val="16"/>
                <w:rtl/>
              </w:rPr>
            </w:pPr>
          </w:p>
        </w:tc>
        <w:tc>
          <w:tcPr>
            <w:tcW w:w="113" w:type="dxa"/>
            <w:shd w:val="clear" w:color="auto" w:fill="auto"/>
            <w:vAlign w:val="bottom"/>
          </w:tcPr>
          <w:p w14:paraId="528B48DB" w14:textId="77777777" w:rsidR="00E6640A" w:rsidRPr="00764993" w:rsidRDefault="00E6640A" w:rsidP="00DB5346">
            <w:pPr>
              <w:tabs>
                <w:tab w:val="decimal" w:pos="113"/>
              </w:tabs>
              <w:spacing w:line="180" w:lineRule="exact"/>
              <w:rPr>
                <w:sz w:val="16"/>
                <w:szCs w:val="16"/>
              </w:rPr>
            </w:pPr>
          </w:p>
        </w:tc>
        <w:tc>
          <w:tcPr>
            <w:tcW w:w="907" w:type="dxa"/>
            <w:shd w:val="clear" w:color="auto" w:fill="auto"/>
            <w:vAlign w:val="bottom"/>
          </w:tcPr>
          <w:p w14:paraId="4476CA68" w14:textId="77777777" w:rsidR="00E6640A" w:rsidRPr="00764993" w:rsidRDefault="00E6640A" w:rsidP="00DB5346">
            <w:pPr>
              <w:tabs>
                <w:tab w:val="decimal" w:pos="113"/>
              </w:tabs>
              <w:spacing w:line="180" w:lineRule="exact"/>
              <w:rPr>
                <w:sz w:val="16"/>
                <w:szCs w:val="16"/>
              </w:rPr>
            </w:pPr>
          </w:p>
        </w:tc>
        <w:tc>
          <w:tcPr>
            <w:tcW w:w="113" w:type="dxa"/>
            <w:shd w:val="clear" w:color="auto" w:fill="auto"/>
            <w:vAlign w:val="bottom"/>
          </w:tcPr>
          <w:p w14:paraId="1C3FD140" w14:textId="77777777" w:rsidR="00E6640A" w:rsidRPr="00764993" w:rsidRDefault="00E6640A" w:rsidP="00DB5346">
            <w:pPr>
              <w:tabs>
                <w:tab w:val="decimal" w:pos="113"/>
              </w:tabs>
              <w:spacing w:line="180" w:lineRule="exact"/>
              <w:rPr>
                <w:sz w:val="16"/>
                <w:szCs w:val="16"/>
              </w:rPr>
            </w:pPr>
          </w:p>
        </w:tc>
        <w:tc>
          <w:tcPr>
            <w:tcW w:w="1010" w:type="dxa"/>
            <w:shd w:val="clear" w:color="auto" w:fill="auto"/>
            <w:vAlign w:val="bottom"/>
          </w:tcPr>
          <w:p w14:paraId="574B3314" w14:textId="77777777" w:rsidR="00E6640A" w:rsidRPr="00764993" w:rsidRDefault="00E6640A" w:rsidP="00DB5346">
            <w:pPr>
              <w:tabs>
                <w:tab w:val="decimal" w:pos="113"/>
              </w:tabs>
              <w:spacing w:line="180" w:lineRule="exact"/>
              <w:rPr>
                <w:sz w:val="16"/>
                <w:szCs w:val="16"/>
                <w:rtl/>
              </w:rPr>
            </w:pPr>
          </w:p>
        </w:tc>
      </w:tr>
      <w:tr w:rsidR="00E6640A" w:rsidRPr="00C54C0C" w14:paraId="69D67D99" w14:textId="77777777" w:rsidTr="00364535">
        <w:tc>
          <w:tcPr>
            <w:tcW w:w="1098" w:type="dxa"/>
          </w:tcPr>
          <w:p w14:paraId="68BFFAB1" w14:textId="77777777" w:rsidR="00E6640A" w:rsidRPr="000B1730" w:rsidRDefault="00E6640A" w:rsidP="00DB5346">
            <w:pPr>
              <w:pStyle w:val="a3"/>
              <w:tabs>
                <w:tab w:val="left" w:pos="227"/>
                <w:tab w:val="left" w:pos="397"/>
                <w:tab w:val="left" w:pos="567"/>
              </w:tabs>
              <w:bidi w:val="0"/>
              <w:spacing w:line="180" w:lineRule="exact"/>
              <w:ind w:left="0" w:right="28"/>
              <w:jc w:val="right"/>
              <w:rPr>
                <w:rFonts w:cs="Times New Roman"/>
                <w:i/>
                <w:iCs/>
                <w:sz w:val="13"/>
                <w:szCs w:val="13"/>
                <w:rtl/>
              </w:rPr>
            </w:pPr>
          </w:p>
        </w:tc>
        <w:tc>
          <w:tcPr>
            <w:tcW w:w="3345" w:type="dxa"/>
            <w:shd w:val="clear" w:color="auto" w:fill="auto"/>
            <w:vAlign w:val="bottom"/>
          </w:tcPr>
          <w:p w14:paraId="280135BD" w14:textId="77777777" w:rsidR="00E6640A" w:rsidRPr="00764993" w:rsidRDefault="00E6640A" w:rsidP="00DB5346">
            <w:pPr>
              <w:pStyle w:val="a3"/>
              <w:tabs>
                <w:tab w:val="left" w:pos="227"/>
                <w:tab w:val="left" w:pos="397"/>
                <w:tab w:val="left" w:pos="567"/>
              </w:tabs>
              <w:spacing w:line="180" w:lineRule="exact"/>
              <w:rPr>
                <w:sz w:val="16"/>
                <w:szCs w:val="16"/>
              </w:rPr>
            </w:pPr>
            <w:r w:rsidRPr="00764993">
              <w:rPr>
                <w:rFonts w:hint="cs"/>
                <w:sz w:val="16"/>
                <w:szCs w:val="16"/>
                <w:rtl/>
              </w:rPr>
              <w:t>עלות תשלום מבוסס מניות</w:t>
            </w:r>
          </w:p>
        </w:tc>
        <w:tc>
          <w:tcPr>
            <w:tcW w:w="113" w:type="dxa"/>
            <w:shd w:val="clear" w:color="auto" w:fill="auto"/>
            <w:vAlign w:val="bottom"/>
          </w:tcPr>
          <w:p w14:paraId="51775A8B" w14:textId="77777777" w:rsidR="00E6640A" w:rsidRPr="00764993" w:rsidRDefault="00E6640A" w:rsidP="00DB5346">
            <w:pPr>
              <w:spacing w:line="180" w:lineRule="exact"/>
              <w:rPr>
                <w:sz w:val="16"/>
                <w:szCs w:val="16"/>
              </w:rPr>
            </w:pPr>
          </w:p>
        </w:tc>
        <w:tc>
          <w:tcPr>
            <w:tcW w:w="907" w:type="dxa"/>
            <w:vAlign w:val="bottom"/>
          </w:tcPr>
          <w:p w14:paraId="6AD959E4" w14:textId="77777777" w:rsidR="00E6640A" w:rsidRPr="00764993" w:rsidRDefault="00E6640A" w:rsidP="00DB5346">
            <w:pPr>
              <w:tabs>
                <w:tab w:val="decimal" w:pos="113"/>
              </w:tabs>
              <w:spacing w:line="180" w:lineRule="exact"/>
              <w:rPr>
                <w:sz w:val="16"/>
                <w:szCs w:val="16"/>
                <w:rtl/>
              </w:rPr>
            </w:pPr>
          </w:p>
        </w:tc>
        <w:tc>
          <w:tcPr>
            <w:tcW w:w="113" w:type="dxa"/>
            <w:vAlign w:val="bottom"/>
          </w:tcPr>
          <w:p w14:paraId="2F5A600A" w14:textId="77777777" w:rsidR="00E6640A" w:rsidRPr="00764993" w:rsidRDefault="00E6640A" w:rsidP="00DB5346">
            <w:pPr>
              <w:tabs>
                <w:tab w:val="decimal" w:pos="113"/>
              </w:tabs>
              <w:spacing w:line="180" w:lineRule="exact"/>
              <w:rPr>
                <w:sz w:val="16"/>
                <w:szCs w:val="16"/>
              </w:rPr>
            </w:pPr>
          </w:p>
        </w:tc>
        <w:tc>
          <w:tcPr>
            <w:tcW w:w="907" w:type="dxa"/>
            <w:gridSpan w:val="2"/>
            <w:shd w:val="clear" w:color="auto" w:fill="auto"/>
            <w:vAlign w:val="bottom"/>
          </w:tcPr>
          <w:p w14:paraId="39231BCD" w14:textId="77777777" w:rsidR="00E6640A" w:rsidRPr="00764993" w:rsidRDefault="00E6640A" w:rsidP="00DB5346">
            <w:pPr>
              <w:tabs>
                <w:tab w:val="decimal" w:pos="113"/>
              </w:tabs>
              <w:spacing w:line="180" w:lineRule="exact"/>
              <w:rPr>
                <w:sz w:val="16"/>
                <w:szCs w:val="16"/>
              </w:rPr>
            </w:pPr>
          </w:p>
        </w:tc>
        <w:tc>
          <w:tcPr>
            <w:tcW w:w="113" w:type="dxa"/>
            <w:shd w:val="clear" w:color="auto" w:fill="auto"/>
            <w:vAlign w:val="bottom"/>
          </w:tcPr>
          <w:p w14:paraId="12EE5BD8" w14:textId="77777777" w:rsidR="00E6640A" w:rsidRPr="00764993" w:rsidRDefault="00E6640A" w:rsidP="00DB5346">
            <w:pPr>
              <w:tabs>
                <w:tab w:val="decimal" w:pos="113"/>
              </w:tabs>
              <w:spacing w:line="180" w:lineRule="exact"/>
              <w:rPr>
                <w:sz w:val="16"/>
                <w:szCs w:val="16"/>
              </w:rPr>
            </w:pPr>
          </w:p>
        </w:tc>
        <w:tc>
          <w:tcPr>
            <w:tcW w:w="907" w:type="dxa"/>
            <w:shd w:val="clear" w:color="auto" w:fill="auto"/>
            <w:vAlign w:val="bottom"/>
          </w:tcPr>
          <w:p w14:paraId="5D46352C" w14:textId="77777777" w:rsidR="00E6640A" w:rsidRPr="00764993" w:rsidRDefault="00E6640A" w:rsidP="00DB5346">
            <w:pPr>
              <w:tabs>
                <w:tab w:val="decimal" w:pos="113"/>
              </w:tabs>
              <w:spacing w:line="180" w:lineRule="exact"/>
              <w:rPr>
                <w:sz w:val="16"/>
                <w:szCs w:val="16"/>
                <w:rtl/>
              </w:rPr>
            </w:pPr>
          </w:p>
        </w:tc>
        <w:tc>
          <w:tcPr>
            <w:tcW w:w="113" w:type="dxa"/>
            <w:shd w:val="clear" w:color="auto" w:fill="auto"/>
            <w:vAlign w:val="bottom"/>
          </w:tcPr>
          <w:p w14:paraId="6972D2AA" w14:textId="77777777" w:rsidR="00E6640A" w:rsidRPr="00764993" w:rsidRDefault="00E6640A" w:rsidP="00DB5346">
            <w:pPr>
              <w:tabs>
                <w:tab w:val="decimal" w:pos="113"/>
              </w:tabs>
              <w:spacing w:line="180" w:lineRule="exact"/>
              <w:rPr>
                <w:sz w:val="16"/>
                <w:szCs w:val="16"/>
              </w:rPr>
            </w:pPr>
          </w:p>
        </w:tc>
        <w:tc>
          <w:tcPr>
            <w:tcW w:w="907" w:type="dxa"/>
            <w:shd w:val="clear" w:color="auto" w:fill="auto"/>
            <w:vAlign w:val="bottom"/>
          </w:tcPr>
          <w:p w14:paraId="7508C35C" w14:textId="77777777" w:rsidR="00E6640A" w:rsidRPr="00764993" w:rsidRDefault="00E6640A" w:rsidP="00DB5346">
            <w:pPr>
              <w:tabs>
                <w:tab w:val="decimal" w:pos="113"/>
              </w:tabs>
              <w:spacing w:line="180" w:lineRule="exact"/>
              <w:rPr>
                <w:sz w:val="16"/>
                <w:szCs w:val="16"/>
              </w:rPr>
            </w:pPr>
          </w:p>
        </w:tc>
        <w:tc>
          <w:tcPr>
            <w:tcW w:w="113" w:type="dxa"/>
            <w:shd w:val="clear" w:color="auto" w:fill="auto"/>
            <w:vAlign w:val="bottom"/>
          </w:tcPr>
          <w:p w14:paraId="6C3B8712" w14:textId="77777777" w:rsidR="00E6640A" w:rsidRPr="00764993" w:rsidRDefault="00E6640A" w:rsidP="00DB5346">
            <w:pPr>
              <w:tabs>
                <w:tab w:val="decimal" w:pos="113"/>
              </w:tabs>
              <w:spacing w:line="180" w:lineRule="exact"/>
              <w:rPr>
                <w:sz w:val="16"/>
                <w:szCs w:val="16"/>
              </w:rPr>
            </w:pPr>
          </w:p>
        </w:tc>
        <w:tc>
          <w:tcPr>
            <w:tcW w:w="1010" w:type="dxa"/>
            <w:shd w:val="clear" w:color="auto" w:fill="auto"/>
            <w:vAlign w:val="bottom"/>
          </w:tcPr>
          <w:p w14:paraId="42B9B80C" w14:textId="77777777" w:rsidR="00E6640A" w:rsidRPr="00764993" w:rsidRDefault="00E6640A" w:rsidP="00DB5346">
            <w:pPr>
              <w:tabs>
                <w:tab w:val="decimal" w:pos="113"/>
              </w:tabs>
              <w:spacing w:line="180" w:lineRule="exact"/>
              <w:rPr>
                <w:sz w:val="16"/>
                <w:szCs w:val="16"/>
                <w:rtl/>
              </w:rPr>
            </w:pPr>
          </w:p>
        </w:tc>
      </w:tr>
      <w:tr w:rsidR="00E6640A" w:rsidRPr="00C54C0C" w14:paraId="44FF8D3D" w14:textId="77777777" w:rsidTr="00364535">
        <w:tc>
          <w:tcPr>
            <w:tcW w:w="1098" w:type="dxa"/>
          </w:tcPr>
          <w:p w14:paraId="649D3D3B" w14:textId="77777777" w:rsidR="00E6640A" w:rsidRPr="000B1730" w:rsidRDefault="00E6640A" w:rsidP="00DB5346">
            <w:pPr>
              <w:pStyle w:val="a3"/>
              <w:tabs>
                <w:tab w:val="left" w:pos="227"/>
                <w:tab w:val="left" w:pos="397"/>
                <w:tab w:val="left" w:pos="567"/>
              </w:tabs>
              <w:bidi w:val="0"/>
              <w:spacing w:line="180" w:lineRule="exact"/>
              <w:ind w:left="0" w:right="28"/>
              <w:jc w:val="right"/>
              <w:rPr>
                <w:rFonts w:cs="Times New Roman"/>
                <w:i/>
                <w:iCs/>
                <w:sz w:val="13"/>
                <w:szCs w:val="13"/>
                <w:rtl/>
              </w:rPr>
            </w:pPr>
          </w:p>
        </w:tc>
        <w:tc>
          <w:tcPr>
            <w:tcW w:w="3345" w:type="dxa"/>
            <w:shd w:val="clear" w:color="auto" w:fill="auto"/>
            <w:vAlign w:val="bottom"/>
          </w:tcPr>
          <w:p w14:paraId="7F42FACA" w14:textId="77777777" w:rsidR="00E6640A" w:rsidRPr="00764993" w:rsidRDefault="00E6640A" w:rsidP="00DB5346">
            <w:pPr>
              <w:pStyle w:val="a3"/>
              <w:tabs>
                <w:tab w:val="left" w:pos="227"/>
                <w:tab w:val="left" w:pos="397"/>
                <w:tab w:val="left" w:pos="567"/>
              </w:tabs>
              <w:spacing w:line="180" w:lineRule="exact"/>
              <w:ind w:left="227" w:hanging="170"/>
              <w:rPr>
                <w:sz w:val="16"/>
                <w:szCs w:val="16"/>
              </w:rPr>
            </w:pPr>
            <w:r w:rsidRPr="00764993">
              <w:rPr>
                <w:rFonts w:hint="cs"/>
                <w:sz w:val="16"/>
                <w:szCs w:val="16"/>
                <w:rtl/>
              </w:rPr>
              <w:t>ירידה (עלייה) בשווי ההוגן של נדל"ן להשקעה</w:t>
            </w:r>
          </w:p>
        </w:tc>
        <w:tc>
          <w:tcPr>
            <w:tcW w:w="113" w:type="dxa"/>
            <w:shd w:val="clear" w:color="auto" w:fill="auto"/>
            <w:vAlign w:val="bottom"/>
          </w:tcPr>
          <w:p w14:paraId="479C08F9" w14:textId="77777777" w:rsidR="00E6640A" w:rsidRPr="00764993" w:rsidRDefault="00E6640A" w:rsidP="00DB5346">
            <w:pPr>
              <w:spacing w:line="180" w:lineRule="exact"/>
              <w:rPr>
                <w:sz w:val="16"/>
                <w:szCs w:val="16"/>
              </w:rPr>
            </w:pPr>
          </w:p>
        </w:tc>
        <w:tc>
          <w:tcPr>
            <w:tcW w:w="907" w:type="dxa"/>
            <w:vAlign w:val="bottom"/>
          </w:tcPr>
          <w:p w14:paraId="48112062" w14:textId="77777777" w:rsidR="00E6640A" w:rsidRPr="00764993" w:rsidRDefault="00E6640A" w:rsidP="00DB5346">
            <w:pPr>
              <w:tabs>
                <w:tab w:val="decimal" w:pos="113"/>
              </w:tabs>
              <w:spacing w:line="180" w:lineRule="exact"/>
              <w:rPr>
                <w:sz w:val="16"/>
                <w:szCs w:val="16"/>
                <w:rtl/>
              </w:rPr>
            </w:pPr>
          </w:p>
        </w:tc>
        <w:tc>
          <w:tcPr>
            <w:tcW w:w="113" w:type="dxa"/>
            <w:vAlign w:val="bottom"/>
          </w:tcPr>
          <w:p w14:paraId="541426F8" w14:textId="77777777" w:rsidR="00E6640A" w:rsidRPr="00764993" w:rsidRDefault="00E6640A" w:rsidP="00DB5346">
            <w:pPr>
              <w:tabs>
                <w:tab w:val="decimal" w:pos="113"/>
              </w:tabs>
              <w:spacing w:line="180" w:lineRule="exact"/>
              <w:rPr>
                <w:sz w:val="16"/>
                <w:szCs w:val="16"/>
              </w:rPr>
            </w:pPr>
          </w:p>
        </w:tc>
        <w:tc>
          <w:tcPr>
            <w:tcW w:w="907" w:type="dxa"/>
            <w:gridSpan w:val="2"/>
            <w:shd w:val="clear" w:color="auto" w:fill="auto"/>
            <w:vAlign w:val="bottom"/>
          </w:tcPr>
          <w:p w14:paraId="2427C9FE" w14:textId="77777777" w:rsidR="00E6640A" w:rsidRPr="00764993" w:rsidRDefault="00E6640A" w:rsidP="00DB5346">
            <w:pPr>
              <w:tabs>
                <w:tab w:val="decimal" w:pos="113"/>
              </w:tabs>
              <w:spacing w:line="180" w:lineRule="exact"/>
              <w:rPr>
                <w:sz w:val="16"/>
                <w:szCs w:val="16"/>
              </w:rPr>
            </w:pPr>
          </w:p>
        </w:tc>
        <w:tc>
          <w:tcPr>
            <w:tcW w:w="113" w:type="dxa"/>
            <w:shd w:val="clear" w:color="auto" w:fill="auto"/>
            <w:vAlign w:val="bottom"/>
          </w:tcPr>
          <w:p w14:paraId="257CDD35" w14:textId="77777777" w:rsidR="00E6640A" w:rsidRPr="00764993" w:rsidRDefault="00E6640A" w:rsidP="00DB5346">
            <w:pPr>
              <w:tabs>
                <w:tab w:val="decimal" w:pos="113"/>
              </w:tabs>
              <w:spacing w:line="180" w:lineRule="exact"/>
              <w:rPr>
                <w:sz w:val="16"/>
                <w:szCs w:val="16"/>
              </w:rPr>
            </w:pPr>
          </w:p>
        </w:tc>
        <w:tc>
          <w:tcPr>
            <w:tcW w:w="907" w:type="dxa"/>
            <w:shd w:val="clear" w:color="auto" w:fill="auto"/>
            <w:vAlign w:val="bottom"/>
          </w:tcPr>
          <w:p w14:paraId="423EFC1E" w14:textId="77777777" w:rsidR="00E6640A" w:rsidRPr="00764993" w:rsidRDefault="00E6640A" w:rsidP="00DB5346">
            <w:pPr>
              <w:tabs>
                <w:tab w:val="decimal" w:pos="113"/>
              </w:tabs>
              <w:spacing w:line="180" w:lineRule="exact"/>
              <w:rPr>
                <w:sz w:val="16"/>
                <w:szCs w:val="16"/>
                <w:rtl/>
              </w:rPr>
            </w:pPr>
          </w:p>
        </w:tc>
        <w:tc>
          <w:tcPr>
            <w:tcW w:w="113" w:type="dxa"/>
            <w:shd w:val="clear" w:color="auto" w:fill="auto"/>
            <w:vAlign w:val="bottom"/>
          </w:tcPr>
          <w:p w14:paraId="055AD7C7" w14:textId="77777777" w:rsidR="00E6640A" w:rsidRPr="00764993" w:rsidRDefault="00E6640A" w:rsidP="00DB5346">
            <w:pPr>
              <w:tabs>
                <w:tab w:val="decimal" w:pos="113"/>
              </w:tabs>
              <w:spacing w:line="180" w:lineRule="exact"/>
              <w:rPr>
                <w:sz w:val="16"/>
                <w:szCs w:val="16"/>
              </w:rPr>
            </w:pPr>
          </w:p>
        </w:tc>
        <w:tc>
          <w:tcPr>
            <w:tcW w:w="907" w:type="dxa"/>
            <w:shd w:val="clear" w:color="auto" w:fill="auto"/>
            <w:vAlign w:val="bottom"/>
          </w:tcPr>
          <w:p w14:paraId="0914AEB6" w14:textId="77777777" w:rsidR="00E6640A" w:rsidRPr="00764993" w:rsidRDefault="00E6640A" w:rsidP="00DB5346">
            <w:pPr>
              <w:tabs>
                <w:tab w:val="decimal" w:pos="113"/>
              </w:tabs>
              <w:spacing w:line="180" w:lineRule="exact"/>
              <w:rPr>
                <w:sz w:val="16"/>
                <w:szCs w:val="16"/>
              </w:rPr>
            </w:pPr>
          </w:p>
        </w:tc>
        <w:tc>
          <w:tcPr>
            <w:tcW w:w="113" w:type="dxa"/>
            <w:shd w:val="clear" w:color="auto" w:fill="auto"/>
            <w:vAlign w:val="bottom"/>
          </w:tcPr>
          <w:p w14:paraId="797F1F2E" w14:textId="77777777" w:rsidR="00E6640A" w:rsidRPr="00764993" w:rsidRDefault="00E6640A" w:rsidP="00DB5346">
            <w:pPr>
              <w:tabs>
                <w:tab w:val="decimal" w:pos="113"/>
              </w:tabs>
              <w:spacing w:line="180" w:lineRule="exact"/>
              <w:rPr>
                <w:sz w:val="16"/>
                <w:szCs w:val="16"/>
              </w:rPr>
            </w:pPr>
          </w:p>
        </w:tc>
        <w:tc>
          <w:tcPr>
            <w:tcW w:w="1010" w:type="dxa"/>
            <w:shd w:val="clear" w:color="auto" w:fill="auto"/>
            <w:vAlign w:val="bottom"/>
          </w:tcPr>
          <w:p w14:paraId="1CDC2837" w14:textId="77777777" w:rsidR="00E6640A" w:rsidRPr="00764993" w:rsidRDefault="00E6640A" w:rsidP="00DB5346">
            <w:pPr>
              <w:tabs>
                <w:tab w:val="decimal" w:pos="113"/>
              </w:tabs>
              <w:spacing w:line="180" w:lineRule="exact"/>
              <w:rPr>
                <w:sz w:val="16"/>
                <w:szCs w:val="16"/>
                <w:rtl/>
              </w:rPr>
            </w:pPr>
          </w:p>
        </w:tc>
      </w:tr>
      <w:tr w:rsidR="00E6640A" w:rsidRPr="00C54C0C" w14:paraId="415550DB" w14:textId="77777777" w:rsidTr="00364535">
        <w:tc>
          <w:tcPr>
            <w:tcW w:w="1098" w:type="dxa"/>
          </w:tcPr>
          <w:p w14:paraId="1ADA2D09" w14:textId="77777777" w:rsidR="00E6640A" w:rsidRPr="000B1730" w:rsidRDefault="00E6640A" w:rsidP="00DB5346">
            <w:pPr>
              <w:pStyle w:val="a3"/>
              <w:tabs>
                <w:tab w:val="left" w:pos="227"/>
                <w:tab w:val="left" w:pos="397"/>
                <w:tab w:val="left" w:pos="567"/>
              </w:tabs>
              <w:bidi w:val="0"/>
              <w:spacing w:line="180" w:lineRule="exact"/>
              <w:ind w:left="0" w:right="28"/>
              <w:jc w:val="right"/>
              <w:rPr>
                <w:rFonts w:cs="Times New Roman"/>
                <w:i/>
                <w:iCs/>
                <w:sz w:val="13"/>
                <w:szCs w:val="13"/>
                <w:rtl/>
              </w:rPr>
            </w:pPr>
          </w:p>
        </w:tc>
        <w:tc>
          <w:tcPr>
            <w:tcW w:w="3345" w:type="dxa"/>
            <w:shd w:val="clear" w:color="auto" w:fill="auto"/>
            <w:vAlign w:val="bottom"/>
          </w:tcPr>
          <w:p w14:paraId="3EFE7DDF" w14:textId="77777777" w:rsidR="00E6640A" w:rsidRPr="00764993" w:rsidRDefault="00E6640A" w:rsidP="00DB5346">
            <w:pPr>
              <w:pStyle w:val="a3"/>
              <w:tabs>
                <w:tab w:val="left" w:pos="227"/>
                <w:tab w:val="left" w:pos="397"/>
                <w:tab w:val="left" w:pos="567"/>
              </w:tabs>
              <w:spacing w:line="180" w:lineRule="exact"/>
              <w:ind w:left="227" w:hanging="170"/>
              <w:rPr>
                <w:sz w:val="16"/>
                <w:szCs w:val="16"/>
              </w:rPr>
            </w:pPr>
            <w:r w:rsidRPr="00764993">
              <w:rPr>
                <w:rFonts w:hint="cs"/>
                <w:sz w:val="16"/>
                <w:szCs w:val="16"/>
                <w:rtl/>
              </w:rPr>
              <w:t>הפסד (רווח) ממימוש רכוש קבוע</w:t>
            </w:r>
          </w:p>
        </w:tc>
        <w:tc>
          <w:tcPr>
            <w:tcW w:w="113" w:type="dxa"/>
            <w:shd w:val="clear" w:color="auto" w:fill="auto"/>
            <w:vAlign w:val="bottom"/>
          </w:tcPr>
          <w:p w14:paraId="442FB86A" w14:textId="77777777" w:rsidR="00E6640A" w:rsidRPr="00764993" w:rsidRDefault="00E6640A" w:rsidP="00DB5346">
            <w:pPr>
              <w:spacing w:line="180" w:lineRule="exact"/>
              <w:rPr>
                <w:sz w:val="16"/>
                <w:szCs w:val="16"/>
              </w:rPr>
            </w:pPr>
          </w:p>
        </w:tc>
        <w:tc>
          <w:tcPr>
            <w:tcW w:w="907" w:type="dxa"/>
            <w:vAlign w:val="bottom"/>
          </w:tcPr>
          <w:p w14:paraId="75C2A3A1" w14:textId="77777777" w:rsidR="00E6640A" w:rsidRPr="00764993" w:rsidRDefault="00E6640A" w:rsidP="00DB5346">
            <w:pPr>
              <w:tabs>
                <w:tab w:val="decimal" w:pos="113"/>
              </w:tabs>
              <w:spacing w:line="180" w:lineRule="exact"/>
              <w:rPr>
                <w:sz w:val="16"/>
                <w:szCs w:val="16"/>
                <w:rtl/>
              </w:rPr>
            </w:pPr>
          </w:p>
        </w:tc>
        <w:tc>
          <w:tcPr>
            <w:tcW w:w="113" w:type="dxa"/>
            <w:vAlign w:val="bottom"/>
          </w:tcPr>
          <w:p w14:paraId="470C519F" w14:textId="77777777" w:rsidR="00E6640A" w:rsidRPr="00764993" w:rsidRDefault="00E6640A" w:rsidP="00DB5346">
            <w:pPr>
              <w:tabs>
                <w:tab w:val="decimal" w:pos="113"/>
              </w:tabs>
              <w:spacing w:line="180" w:lineRule="exact"/>
              <w:rPr>
                <w:sz w:val="16"/>
                <w:szCs w:val="16"/>
              </w:rPr>
            </w:pPr>
          </w:p>
        </w:tc>
        <w:tc>
          <w:tcPr>
            <w:tcW w:w="907" w:type="dxa"/>
            <w:gridSpan w:val="2"/>
            <w:shd w:val="clear" w:color="auto" w:fill="auto"/>
            <w:vAlign w:val="bottom"/>
          </w:tcPr>
          <w:p w14:paraId="3EA41D99" w14:textId="77777777" w:rsidR="00E6640A" w:rsidRPr="00764993" w:rsidRDefault="00E6640A" w:rsidP="00DB5346">
            <w:pPr>
              <w:tabs>
                <w:tab w:val="decimal" w:pos="113"/>
              </w:tabs>
              <w:spacing w:line="180" w:lineRule="exact"/>
              <w:rPr>
                <w:sz w:val="16"/>
                <w:szCs w:val="16"/>
              </w:rPr>
            </w:pPr>
          </w:p>
        </w:tc>
        <w:tc>
          <w:tcPr>
            <w:tcW w:w="113" w:type="dxa"/>
            <w:shd w:val="clear" w:color="auto" w:fill="auto"/>
            <w:vAlign w:val="bottom"/>
          </w:tcPr>
          <w:p w14:paraId="39105272" w14:textId="77777777" w:rsidR="00E6640A" w:rsidRPr="00764993" w:rsidRDefault="00E6640A" w:rsidP="00DB5346">
            <w:pPr>
              <w:tabs>
                <w:tab w:val="decimal" w:pos="113"/>
              </w:tabs>
              <w:spacing w:line="180" w:lineRule="exact"/>
              <w:rPr>
                <w:sz w:val="16"/>
                <w:szCs w:val="16"/>
              </w:rPr>
            </w:pPr>
          </w:p>
        </w:tc>
        <w:tc>
          <w:tcPr>
            <w:tcW w:w="907" w:type="dxa"/>
            <w:shd w:val="clear" w:color="auto" w:fill="auto"/>
            <w:vAlign w:val="bottom"/>
          </w:tcPr>
          <w:p w14:paraId="4237AD6A" w14:textId="77777777" w:rsidR="00E6640A" w:rsidRPr="00764993" w:rsidRDefault="00E6640A" w:rsidP="00DB5346">
            <w:pPr>
              <w:tabs>
                <w:tab w:val="decimal" w:pos="113"/>
              </w:tabs>
              <w:spacing w:line="180" w:lineRule="exact"/>
              <w:rPr>
                <w:sz w:val="16"/>
                <w:szCs w:val="16"/>
                <w:rtl/>
              </w:rPr>
            </w:pPr>
          </w:p>
        </w:tc>
        <w:tc>
          <w:tcPr>
            <w:tcW w:w="113" w:type="dxa"/>
            <w:shd w:val="clear" w:color="auto" w:fill="auto"/>
            <w:vAlign w:val="bottom"/>
          </w:tcPr>
          <w:p w14:paraId="6D0498B7" w14:textId="77777777" w:rsidR="00E6640A" w:rsidRPr="00764993" w:rsidRDefault="00E6640A" w:rsidP="00DB5346">
            <w:pPr>
              <w:tabs>
                <w:tab w:val="decimal" w:pos="113"/>
              </w:tabs>
              <w:spacing w:line="180" w:lineRule="exact"/>
              <w:rPr>
                <w:sz w:val="16"/>
                <w:szCs w:val="16"/>
              </w:rPr>
            </w:pPr>
          </w:p>
        </w:tc>
        <w:tc>
          <w:tcPr>
            <w:tcW w:w="907" w:type="dxa"/>
            <w:shd w:val="clear" w:color="auto" w:fill="auto"/>
            <w:vAlign w:val="bottom"/>
          </w:tcPr>
          <w:p w14:paraId="6463A32F" w14:textId="77777777" w:rsidR="00E6640A" w:rsidRPr="00764993" w:rsidRDefault="00E6640A" w:rsidP="00DB5346">
            <w:pPr>
              <w:tabs>
                <w:tab w:val="decimal" w:pos="113"/>
              </w:tabs>
              <w:spacing w:line="180" w:lineRule="exact"/>
              <w:rPr>
                <w:sz w:val="16"/>
                <w:szCs w:val="16"/>
              </w:rPr>
            </w:pPr>
          </w:p>
        </w:tc>
        <w:tc>
          <w:tcPr>
            <w:tcW w:w="113" w:type="dxa"/>
            <w:shd w:val="clear" w:color="auto" w:fill="auto"/>
            <w:vAlign w:val="bottom"/>
          </w:tcPr>
          <w:p w14:paraId="5D7821E8" w14:textId="77777777" w:rsidR="00E6640A" w:rsidRPr="00764993" w:rsidRDefault="00E6640A" w:rsidP="00DB5346">
            <w:pPr>
              <w:tabs>
                <w:tab w:val="decimal" w:pos="113"/>
              </w:tabs>
              <w:spacing w:line="180" w:lineRule="exact"/>
              <w:rPr>
                <w:sz w:val="16"/>
                <w:szCs w:val="16"/>
              </w:rPr>
            </w:pPr>
          </w:p>
        </w:tc>
        <w:tc>
          <w:tcPr>
            <w:tcW w:w="1010" w:type="dxa"/>
            <w:shd w:val="clear" w:color="auto" w:fill="auto"/>
            <w:vAlign w:val="bottom"/>
          </w:tcPr>
          <w:p w14:paraId="64B9A755" w14:textId="77777777" w:rsidR="00E6640A" w:rsidRPr="00764993" w:rsidRDefault="00E6640A" w:rsidP="00DB5346">
            <w:pPr>
              <w:tabs>
                <w:tab w:val="decimal" w:pos="113"/>
              </w:tabs>
              <w:spacing w:line="180" w:lineRule="exact"/>
              <w:rPr>
                <w:sz w:val="16"/>
                <w:szCs w:val="16"/>
                <w:rtl/>
              </w:rPr>
            </w:pPr>
          </w:p>
        </w:tc>
      </w:tr>
      <w:tr w:rsidR="00E6640A" w:rsidRPr="00C54C0C" w14:paraId="6C313742" w14:textId="77777777" w:rsidTr="00364535">
        <w:tc>
          <w:tcPr>
            <w:tcW w:w="1098" w:type="dxa"/>
          </w:tcPr>
          <w:p w14:paraId="010BA765" w14:textId="77777777" w:rsidR="00E6640A" w:rsidRPr="000B1730" w:rsidRDefault="00E6640A" w:rsidP="00DB5346">
            <w:pPr>
              <w:pStyle w:val="a3"/>
              <w:tabs>
                <w:tab w:val="left" w:pos="227"/>
                <w:tab w:val="left" w:pos="397"/>
                <w:tab w:val="left" w:pos="567"/>
              </w:tabs>
              <w:bidi w:val="0"/>
              <w:spacing w:line="180" w:lineRule="exact"/>
              <w:ind w:left="0" w:right="28"/>
              <w:jc w:val="right"/>
              <w:rPr>
                <w:rFonts w:cs="Times New Roman"/>
                <w:i/>
                <w:iCs/>
                <w:sz w:val="13"/>
                <w:szCs w:val="13"/>
                <w:rtl/>
              </w:rPr>
            </w:pPr>
          </w:p>
        </w:tc>
        <w:tc>
          <w:tcPr>
            <w:tcW w:w="3345" w:type="dxa"/>
            <w:shd w:val="clear" w:color="auto" w:fill="auto"/>
            <w:vAlign w:val="bottom"/>
          </w:tcPr>
          <w:p w14:paraId="37218C42" w14:textId="77777777" w:rsidR="00E6640A" w:rsidRPr="00764993" w:rsidRDefault="00E6640A" w:rsidP="00DB5346">
            <w:pPr>
              <w:pStyle w:val="a3"/>
              <w:tabs>
                <w:tab w:val="left" w:pos="227"/>
                <w:tab w:val="left" w:pos="397"/>
                <w:tab w:val="left" w:pos="567"/>
              </w:tabs>
              <w:spacing w:line="180" w:lineRule="exact"/>
              <w:ind w:left="227" w:hanging="170"/>
              <w:rPr>
                <w:sz w:val="16"/>
                <w:szCs w:val="16"/>
                <w:rtl/>
              </w:rPr>
            </w:pPr>
            <w:r w:rsidRPr="00764993">
              <w:rPr>
                <w:rFonts w:hint="cs"/>
                <w:sz w:val="16"/>
                <w:szCs w:val="16"/>
                <w:rtl/>
              </w:rPr>
              <w:t>הפסד (רווח) ממימוש פעילות שהופסקה</w:t>
            </w:r>
          </w:p>
        </w:tc>
        <w:tc>
          <w:tcPr>
            <w:tcW w:w="113" w:type="dxa"/>
            <w:shd w:val="clear" w:color="auto" w:fill="auto"/>
            <w:vAlign w:val="bottom"/>
          </w:tcPr>
          <w:p w14:paraId="1D0E8D28" w14:textId="77777777" w:rsidR="00E6640A" w:rsidRPr="00764993" w:rsidRDefault="00E6640A" w:rsidP="00DB5346">
            <w:pPr>
              <w:spacing w:line="180" w:lineRule="exact"/>
              <w:rPr>
                <w:sz w:val="16"/>
                <w:szCs w:val="16"/>
              </w:rPr>
            </w:pPr>
          </w:p>
        </w:tc>
        <w:tc>
          <w:tcPr>
            <w:tcW w:w="907" w:type="dxa"/>
            <w:vAlign w:val="bottom"/>
          </w:tcPr>
          <w:p w14:paraId="5249F9EB" w14:textId="77777777" w:rsidR="00E6640A" w:rsidRPr="00764993" w:rsidRDefault="00E6640A" w:rsidP="00DB5346">
            <w:pPr>
              <w:tabs>
                <w:tab w:val="decimal" w:pos="113"/>
              </w:tabs>
              <w:spacing w:line="180" w:lineRule="exact"/>
              <w:rPr>
                <w:sz w:val="16"/>
                <w:szCs w:val="16"/>
                <w:rtl/>
              </w:rPr>
            </w:pPr>
          </w:p>
        </w:tc>
        <w:tc>
          <w:tcPr>
            <w:tcW w:w="113" w:type="dxa"/>
            <w:vAlign w:val="bottom"/>
          </w:tcPr>
          <w:p w14:paraId="7B0583A9" w14:textId="77777777" w:rsidR="00E6640A" w:rsidRPr="00764993" w:rsidRDefault="00E6640A" w:rsidP="00DB5346">
            <w:pPr>
              <w:tabs>
                <w:tab w:val="decimal" w:pos="113"/>
              </w:tabs>
              <w:spacing w:line="180" w:lineRule="exact"/>
              <w:rPr>
                <w:sz w:val="16"/>
                <w:szCs w:val="16"/>
              </w:rPr>
            </w:pPr>
          </w:p>
        </w:tc>
        <w:tc>
          <w:tcPr>
            <w:tcW w:w="907" w:type="dxa"/>
            <w:gridSpan w:val="2"/>
            <w:shd w:val="clear" w:color="auto" w:fill="auto"/>
            <w:vAlign w:val="bottom"/>
          </w:tcPr>
          <w:p w14:paraId="1D98DBB0" w14:textId="77777777" w:rsidR="00E6640A" w:rsidRPr="00764993" w:rsidRDefault="00E6640A" w:rsidP="00DB5346">
            <w:pPr>
              <w:tabs>
                <w:tab w:val="decimal" w:pos="113"/>
              </w:tabs>
              <w:spacing w:line="180" w:lineRule="exact"/>
              <w:rPr>
                <w:sz w:val="16"/>
                <w:szCs w:val="16"/>
              </w:rPr>
            </w:pPr>
          </w:p>
        </w:tc>
        <w:tc>
          <w:tcPr>
            <w:tcW w:w="113" w:type="dxa"/>
            <w:shd w:val="clear" w:color="auto" w:fill="auto"/>
            <w:vAlign w:val="bottom"/>
          </w:tcPr>
          <w:p w14:paraId="0C30BAFE" w14:textId="77777777" w:rsidR="00E6640A" w:rsidRPr="00764993" w:rsidRDefault="00E6640A" w:rsidP="00DB5346">
            <w:pPr>
              <w:tabs>
                <w:tab w:val="decimal" w:pos="113"/>
              </w:tabs>
              <w:spacing w:line="180" w:lineRule="exact"/>
              <w:rPr>
                <w:sz w:val="16"/>
                <w:szCs w:val="16"/>
              </w:rPr>
            </w:pPr>
          </w:p>
        </w:tc>
        <w:tc>
          <w:tcPr>
            <w:tcW w:w="907" w:type="dxa"/>
            <w:shd w:val="clear" w:color="auto" w:fill="auto"/>
            <w:vAlign w:val="bottom"/>
          </w:tcPr>
          <w:p w14:paraId="448263C3" w14:textId="77777777" w:rsidR="00E6640A" w:rsidRPr="00764993" w:rsidRDefault="00E6640A" w:rsidP="00DB5346">
            <w:pPr>
              <w:tabs>
                <w:tab w:val="decimal" w:pos="113"/>
              </w:tabs>
              <w:spacing w:line="180" w:lineRule="exact"/>
              <w:rPr>
                <w:sz w:val="16"/>
                <w:szCs w:val="16"/>
                <w:rtl/>
              </w:rPr>
            </w:pPr>
          </w:p>
        </w:tc>
        <w:tc>
          <w:tcPr>
            <w:tcW w:w="113" w:type="dxa"/>
            <w:shd w:val="clear" w:color="auto" w:fill="auto"/>
            <w:vAlign w:val="bottom"/>
          </w:tcPr>
          <w:p w14:paraId="593A003D" w14:textId="77777777" w:rsidR="00E6640A" w:rsidRPr="00764993" w:rsidRDefault="00E6640A" w:rsidP="00DB5346">
            <w:pPr>
              <w:tabs>
                <w:tab w:val="decimal" w:pos="113"/>
              </w:tabs>
              <w:spacing w:line="180" w:lineRule="exact"/>
              <w:rPr>
                <w:sz w:val="16"/>
                <w:szCs w:val="16"/>
              </w:rPr>
            </w:pPr>
          </w:p>
        </w:tc>
        <w:tc>
          <w:tcPr>
            <w:tcW w:w="907" w:type="dxa"/>
            <w:shd w:val="clear" w:color="auto" w:fill="auto"/>
            <w:vAlign w:val="bottom"/>
          </w:tcPr>
          <w:p w14:paraId="2127FA2E" w14:textId="77777777" w:rsidR="00E6640A" w:rsidRPr="00764993" w:rsidRDefault="00E6640A" w:rsidP="00DB5346">
            <w:pPr>
              <w:tabs>
                <w:tab w:val="decimal" w:pos="113"/>
              </w:tabs>
              <w:spacing w:line="180" w:lineRule="exact"/>
              <w:rPr>
                <w:sz w:val="16"/>
                <w:szCs w:val="16"/>
              </w:rPr>
            </w:pPr>
          </w:p>
        </w:tc>
        <w:tc>
          <w:tcPr>
            <w:tcW w:w="113" w:type="dxa"/>
            <w:shd w:val="clear" w:color="auto" w:fill="auto"/>
            <w:vAlign w:val="bottom"/>
          </w:tcPr>
          <w:p w14:paraId="15B57E45" w14:textId="77777777" w:rsidR="00E6640A" w:rsidRPr="00764993" w:rsidRDefault="00E6640A" w:rsidP="00DB5346">
            <w:pPr>
              <w:tabs>
                <w:tab w:val="decimal" w:pos="113"/>
              </w:tabs>
              <w:spacing w:line="180" w:lineRule="exact"/>
              <w:rPr>
                <w:sz w:val="16"/>
                <w:szCs w:val="16"/>
              </w:rPr>
            </w:pPr>
          </w:p>
        </w:tc>
        <w:tc>
          <w:tcPr>
            <w:tcW w:w="1010" w:type="dxa"/>
            <w:shd w:val="clear" w:color="auto" w:fill="auto"/>
            <w:vAlign w:val="bottom"/>
          </w:tcPr>
          <w:p w14:paraId="6EB9E273" w14:textId="77777777" w:rsidR="00E6640A" w:rsidRPr="00764993" w:rsidRDefault="00E6640A" w:rsidP="00DB5346">
            <w:pPr>
              <w:tabs>
                <w:tab w:val="decimal" w:pos="113"/>
              </w:tabs>
              <w:spacing w:line="180" w:lineRule="exact"/>
              <w:rPr>
                <w:sz w:val="16"/>
                <w:szCs w:val="16"/>
                <w:rtl/>
              </w:rPr>
            </w:pPr>
          </w:p>
        </w:tc>
      </w:tr>
      <w:tr w:rsidR="00E6640A" w:rsidRPr="00C54C0C" w14:paraId="30889D07" w14:textId="77777777" w:rsidTr="00364535">
        <w:tc>
          <w:tcPr>
            <w:tcW w:w="1098" w:type="dxa"/>
          </w:tcPr>
          <w:p w14:paraId="3721C4F4" w14:textId="77777777" w:rsidR="00E6640A" w:rsidRPr="000B1730" w:rsidRDefault="00E6640A" w:rsidP="00DB5346">
            <w:pPr>
              <w:pStyle w:val="a3"/>
              <w:tabs>
                <w:tab w:val="left" w:pos="227"/>
                <w:tab w:val="left" w:pos="397"/>
                <w:tab w:val="left" w:pos="567"/>
              </w:tabs>
              <w:bidi w:val="0"/>
              <w:spacing w:line="180" w:lineRule="exact"/>
              <w:ind w:left="0" w:right="28"/>
              <w:jc w:val="right"/>
              <w:rPr>
                <w:rFonts w:cs="Times New Roman"/>
                <w:i/>
                <w:iCs/>
                <w:sz w:val="13"/>
                <w:szCs w:val="13"/>
                <w:rtl/>
              </w:rPr>
            </w:pPr>
          </w:p>
        </w:tc>
        <w:tc>
          <w:tcPr>
            <w:tcW w:w="3345" w:type="dxa"/>
            <w:shd w:val="clear" w:color="auto" w:fill="auto"/>
            <w:vAlign w:val="bottom"/>
          </w:tcPr>
          <w:p w14:paraId="258DA6B9" w14:textId="77777777" w:rsidR="00E6640A" w:rsidRPr="00764993" w:rsidRDefault="00E6640A" w:rsidP="00DB5346">
            <w:pPr>
              <w:pStyle w:val="a3"/>
              <w:tabs>
                <w:tab w:val="left" w:pos="227"/>
                <w:tab w:val="left" w:pos="397"/>
                <w:tab w:val="left" w:pos="567"/>
              </w:tabs>
              <w:spacing w:line="180" w:lineRule="exact"/>
              <w:ind w:left="227" w:hanging="170"/>
              <w:rPr>
                <w:sz w:val="16"/>
                <w:szCs w:val="16"/>
              </w:rPr>
            </w:pPr>
            <w:r w:rsidRPr="00764993">
              <w:rPr>
                <w:rFonts w:hint="cs"/>
                <w:sz w:val="16"/>
                <w:szCs w:val="16"/>
                <w:rtl/>
              </w:rPr>
              <w:t>הפסד (רווח) ממימוש השקעות בחברות כלולות/בשליטה משותפת/מאוחדות</w:t>
            </w:r>
          </w:p>
        </w:tc>
        <w:tc>
          <w:tcPr>
            <w:tcW w:w="113" w:type="dxa"/>
            <w:shd w:val="clear" w:color="auto" w:fill="auto"/>
            <w:vAlign w:val="bottom"/>
          </w:tcPr>
          <w:p w14:paraId="4641D821" w14:textId="77777777" w:rsidR="00E6640A" w:rsidRPr="00764993" w:rsidRDefault="00E6640A" w:rsidP="00DB5346">
            <w:pPr>
              <w:spacing w:line="180" w:lineRule="exact"/>
              <w:rPr>
                <w:sz w:val="16"/>
                <w:szCs w:val="16"/>
              </w:rPr>
            </w:pPr>
          </w:p>
        </w:tc>
        <w:tc>
          <w:tcPr>
            <w:tcW w:w="907" w:type="dxa"/>
            <w:vAlign w:val="bottom"/>
          </w:tcPr>
          <w:p w14:paraId="670D4A6B" w14:textId="77777777" w:rsidR="00E6640A" w:rsidRPr="00764993" w:rsidRDefault="00E6640A" w:rsidP="00DB5346">
            <w:pPr>
              <w:tabs>
                <w:tab w:val="decimal" w:pos="113"/>
              </w:tabs>
              <w:spacing w:line="180" w:lineRule="exact"/>
              <w:rPr>
                <w:sz w:val="16"/>
                <w:szCs w:val="16"/>
                <w:rtl/>
              </w:rPr>
            </w:pPr>
          </w:p>
        </w:tc>
        <w:tc>
          <w:tcPr>
            <w:tcW w:w="113" w:type="dxa"/>
            <w:vAlign w:val="bottom"/>
          </w:tcPr>
          <w:p w14:paraId="03ECE250" w14:textId="77777777" w:rsidR="00E6640A" w:rsidRPr="00764993" w:rsidRDefault="00E6640A" w:rsidP="00DB5346">
            <w:pPr>
              <w:tabs>
                <w:tab w:val="decimal" w:pos="113"/>
              </w:tabs>
              <w:spacing w:line="180" w:lineRule="exact"/>
              <w:rPr>
                <w:sz w:val="16"/>
                <w:szCs w:val="16"/>
              </w:rPr>
            </w:pPr>
          </w:p>
        </w:tc>
        <w:tc>
          <w:tcPr>
            <w:tcW w:w="907" w:type="dxa"/>
            <w:gridSpan w:val="2"/>
            <w:shd w:val="clear" w:color="auto" w:fill="auto"/>
            <w:vAlign w:val="bottom"/>
          </w:tcPr>
          <w:p w14:paraId="31B2B8B5" w14:textId="77777777" w:rsidR="00E6640A" w:rsidRPr="00764993" w:rsidRDefault="00E6640A" w:rsidP="00DB5346">
            <w:pPr>
              <w:tabs>
                <w:tab w:val="decimal" w:pos="113"/>
              </w:tabs>
              <w:spacing w:line="180" w:lineRule="exact"/>
              <w:rPr>
                <w:sz w:val="16"/>
                <w:szCs w:val="16"/>
              </w:rPr>
            </w:pPr>
          </w:p>
        </w:tc>
        <w:tc>
          <w:tcPr>
            <w:tcW w:w="113" w:type="dxa"/>
            <w:shd w:val="clear" w:color="auto" w:fill="auto"/>
            <w:vAlign w:val="bottom"/>
          </w:tcPr>
          <w:p w14:paraId="3064C096" w14:textId="77777777" w:rsidR="00E6640A" w:rsidRPr="00764993" w:rsidRDefault="00E6640A" w:rsidP="00DB5346">
            <w:pPr>
              <w:tabs>
                <w:tab w:val="decimal" w:pos="113"/>
              </w:tabs>
              <w:spacing w:line="180" w:lineRule="exact"/>
              <w:rPr>
                <w:sz w:val="16"/>
                <w:szCs w:val="16"/>
              </w:rPr>
            </w:pPr>
          </w:p>
        </w:tc>
        <w:tc>
          <w:tcPr>
            <w:tcW w:w="907" w:type="dxa"/>
            <w:shd w:val="clear" w:color="auto" w:fill="auto"/>
            <w:vAlign w:val="bottom"/>
          </w:tcPr>
          <w:p w14:paraId="243D0340" w14:textId="77777777" w:rsidR="00E6640A" w:rsidRPr="00764993" w:rsidRDefault="00E6640A" w:rsidP="00DB5346">
            <w:pPr>
              <w:tabs>
                <w:tab w:val="decimal" w:pos="113"/>
              </w:tabs>
              <w:spacing w:line="180" w:lineRule="exact"/>
              <w:rPr>
                <w:sz w:val="16"/>
                <w:szCs w:val="16"/>
                <w:rtl/>
              </w:rPr>
            </w:pPr>
          </w:p>
        </w:tc>
        <w:tc>
          <w:tcPr>
            <w:tcW w:w="113" w:type="dxa"/>
            <w:shd w:val="clear" w:color="auto" w:fill="auto"/>
            <w:vAlign w:val="bottom"/>
          </w:tcPr>
          <w:p w14:paraId="53B27009" w14:textId="77777777" w:rsidR="00E6640A" w:rsidRPr="00764993" w:rsidRDefault="00E6640A" w:rsidP="00DB5346">
            <w:pPr>
              <w:tabs>
                <w:tab w:val="decimal" w:pos="113"/>
              </w:tabs>
              <w:spacing w:line="180" w:lineRule="exact"/>
              <w:rPr>
                <w:sz w:val="16"/>
                <w:szCs w:val="16"/>
              </w:rPr>
            </w:pPr>
          </w:p>
        </w:tc>
        <w:tc>
          <w:tcPr>
            <w:tcW w:w="907" w:type="dxa"/>
            <w:shd w:val="clear" w:color="auto" w:fill="auto"/>
            <w:vAlign w:val="bottom"/>
          </w:tcPr>
          <w:p w14:paraId="7F80F58A" w14:textId="77777777" w:rsidR="00E6640A" w:rsidRPr="00764993" w:rsidRDefault="00E6640A" w:rsidP="00DB5346">
            <w:pPr>
              <w:tabs>
                <w:tab w:val="decimal" w:pos="113"/>
              </w:tabs>
              <w:spacing w:line="180" w:lineRule="exact"/>
              <w:rPr>
                <w:sz w:val="16"/>
                <w:szCs w:val="16"/>
              </w:rPr>
            </w:pPr>
          </w:p>
        </w:tc>
        <w:tc>
          <w:tcPr>
            <w:tcW w:w="113" w:type="dxa"/>
            <w:shd w:val="clear" w:color="auto" w:fill="auto"/>
            <w:vAlign w:val="bottom"/>
          </w:tcPr>
          <w:p w14:paraId="11589B08" w14:textId="77777777" w:rsidR="00E6640A" w:rsidRPr="00764993" w:rsidRDefault="00E6640A" w:rsidP="00DB5346">
            <w:pPr>
              <w:tabs>
                <w:tab w:val="decimal" w:pos="113"/>
              </w:tabs>
              <w:spacing w:line="180" w:lineRule="exact"/>
              <w:rPr>
                <w:sz w:val="16"/>
                <w:szCs w:val="16"/>
              </w:rPr>
            </w:pPr>
          </w:p>
        </w:tc>
        <w:tc>
          <w:tcPr>
            <w:tcW w:w="1010" w:type="dxa"/>
            <w:shd w:val="clear" w:color="auto" w:fill="auto"/>
            <w:vAlign w:val="bottom"/>
          </w:tcPr>
          <w:p w14:paraId="0F404AF7" w14:textId="77777777" w:rsidR="00E6640A" w:rsidRPr="00764993" w:rsidRDefault="00E6640A" w:rsidP="00DB5346">
            <w:pPr>
              <w:tabs>
                <w:tab w:val="decimal" w:pos="113"/>
              </w:tabs>
              <w:spacing w:line="180" w:lineRule="exact"/>
              <w:rPr>
                <w:sz w:val="16"/>
                <w:szCs w:val="16"/>
                <w:rtl/>
              </w:rPr>
            </w:pPr>
          </w:p>
        </w:tc>
      </w:tr>
      <w:tr w:rsidR="00E6640A" w:rsidRPr="00C54C0C" w14:paraId="281349B0" w14:textId="77777777" w:rsidTr="00364535">
        <w:tc>
          <w:tcPr>
            <w:tcW w:w="1098" w:type="dxa"/>
          </w:tcPr>
          <w:p w14:paraId="03FCF156" w14:textId="77777777" w:rsidR="00E6640A" w:rsidRPr="000B1730" w:rsidRDefault="00E6640A" w:rsidP="00DB5346">
            <w:pPr>
              <w:pStyle w:val="a3"/>
              <w:tabs>
                <w:tab w:val="left" w:pos="227"/>
                <w:tab w:val="left" w:pos="397"/>
                <w:tab w:val="left" w:pos="567"/>
              </w:tabs>
              <w:bidi w:val="0"/>
              <w:spacing w:line="180" w:lineRule="exact"/>
              <w:ind w:left="0" w:right="28"/>
              <w:jc w:val="right"/>
              <w:rPr>
                <w:rFonts w:cs="Times New Roman"/>
                <w:i/>
                <w:iCs/>
                <w:sz w:val="13"/>
                <w:szCs w:val="13"/>
                <w:rtl/>
              </w:rPr>
            </w:pPr>
          </w:p>
        </w:tc>
        <w:tc>
          <w:tcPr>
            <w:tcW w:w="3345" w:type="dxa"/>
            <w:shd w:val="clear" w:color="auto" w:fill="auto"/>
            <w:vAlign w:val="bottom"/>
          </w:tcPr>
          <w:p w14:paraId="19C310EA" w14:textId="77777777" w:rsidR="00E6640A" w:rsidRPr="00764993" w:rsidRDefault="00E6640A" w:rsidP="00DB5346">
            <w:pPr>
              <w:pStyle w:val="a3"/>
              <w:tabs>
                <w:tab w:val="left" w:pos="227"/>
                <w:tab w:val="left" w:pos="397"/>
                <w:tab w:val="left" w:pos="567"/>
              </w:tabs>
              <w:spacing w:line="180" w:lineRule="exact"/>
              <w:ind w:left="227" w:hanging="170"/>
              <w:rPr>
                <w:sz w:val="16"/>
                <w:szCs w:val="16"/>
                <w:rtl/>
              </w:rPr>
            </w:pPr>
            <w:r w:rsidRPr="00764993">
              <w:rPr>
                <w:rFonts w:hint="cs"/>
                <w:sz w:val="16"/>
                <w:szCs w:val="16"/>
                <w:rtl/>
              </w:rPr>
              <w:t xml:space="preserve">הפסד (רווח) ממדידה מחדש של השקעה בחברה כלולה/בשליטה </w:t>
            </w:r>
            <w:r w:rsidRPr="00764993">
              <w:rPr>
                <w:rFonts w:hint="eastAsia"/>
                <w:sz w:val="16"/>
                <w:szCs w:val="16"/>
                <w:rtl/>
              </w:rPr>
              <w:t>משותפת</w:t>
            </w:r>
            <w:r w:rsidRPr="00764993">
              <w:rPr>
                <w:sz w:val="16"/>
                <w:szCs w:val="16"/>
                <w:rtl/>
              </w:rPr>
              <w:t xml:space="preserve"> </w:t>
            </w:r>
            <w:r w:rsidRPr="00764993">
              <w:rPr>
                <w:rFonts w:hint="eastAsia"/>
                <w:sz w:val="16"/>
                <w:szCs w:val="16"/>
                <w:rtl/>
              </w:rPr>
              <w:t>שאוחדה</w:t>
            </w:r>
            <w:r w:rsidRPr="00764993">
              <w:rPr>
                <w:sz w:val="16"/>
                <w:szCs w:val="16"/>
                <w:rtl/>
              </w:rPr>
              <w:t xml:space="preserve"> </w:t>
            </w:r>
            <w:r w:rsidRPr="00764993">
              <w:rPr>
                <w:rFonts w:hint="eastAsia"/>
                <w:sz w:val="16"/>
                <w:szCs w:val="16"/>
                <w:rtl/>
              </w:rPr>
              <w:t>לראשונה</w:t>
            </w:r>
            <w:r w:rsidRPr="00764993">
              <w:rPr>
                <w:rStyle w:val="ab"/>
                <w:sz w:val="16"/>
                <w:szCs w:val="16"/>
                <w:rtl/>
              </w:rPr>
              <w:footnoteReference w:id="50"/>
            </w:r>
          </w:p>
        </w:tc>
        <w:tc>
          <w:tcPr>
            <w:tcW w:w="113" w:type="dxa"/>
            <w:shd w:val="clear" w:color="auto" w:fill="auto"/>
            <w:vAlign w:val="bottom"/>
          </w:tcPr>
          <w:p w14:paraId="6B6C9BF9" w14:textId="77777777" w:rsidR="00E6640A" w:rsidRPr="00764993" w:rsidRDefault="00E6640A" w:rsidP="00DB5346">
            <w:pPr>
              <w:spacing w:line="180" w:lineRule="exact"/>
              <w:rPr>
                <w:sz w:val="16"/>
                <w:szCs w:val="16"/>
              </w:rPr>
            </w:pPr>
          </w:p>
        </w:tc>
        <w:tc>
          <w:tcPr>
            <w:tcW w:w="907" w:type="dxa"/>
            <w:vAlign w:val="bottom"/>
          </w:tcPr>
          <w:p w14:paraId="40A89DC9" w14:textId="77777777" w:rsidR="00E6640A" w:rsidRPr="00764993" w:rsidRDefault="00E6640A" w:rsidP="00DB5346">
            <w:pPr>
              <w:tabs>
                <w:tab w:val="decimal" w:pos="113"/>
              </w:tabs>
              <w:spacing w:line="180" w:lineRule="exact"/>
              <w:rPr>
                <w:sz w:val="16"/>
                <w:szCs w:val="16"/>
                <w:rtl/>
              </w:rPr>
            </w:pPr>
          </w:p>
        </w:tc>
        <w:tc>
          <w:tcPr>
            <w:tcW w:w="113" w:type="dxa"/>
            <w:vAlign w:val="bottom"/>
          </w:tcPr>
          <w:p w14:paraId="1FBA0B74" w14:textId="77777777" w:rsidR="00E6640A" w:rsidRPr="00764993" w:rsidRDefault="00E6640A" w:rsidP="00DB5346">
            <w:pPr>
              <w:tabs>
                <w:tab w:val="decimal" w:pos="113"/>
              </w:tabs>
              <w:spacing w:line="180" w:lineRule="exact"/>
              <w:rPr>
                <w:sz w:val="16"/>
                <w:szCs w:val="16"/>
              </w:rPr>
            </w:pPr>
          </w:p>
        </w:tc>
        <w:tc>
          <w:tcPr>
            <w:tcW w:w="907" w:type="dxa"/>
            <w:gridSpan w:val="2"/>
            <w:shd w:val="clear" w:color="auto" w:fill="auto"/>
            <w:vAlign w:val="bottom"/>
          </w:tcPr>
          <w:p w14:paraId="3F56160A" w14:textId="77777777" w:rsidR="00E6640A" w:rsidRPr="00764993" w:rsidRDefault="00E6640A" w:rsidP="00DB5346">
            <w:pPr>
              <w:tabs>
                <w:tab w:val="decimal" w:pos="113"/>
              </w:tabs>
              <w:spacing w:line="180" w:lineRule="exact"/>
              <w:rPr>
                <w:sz w:val="16"/>
                <w:szCs w:val="16"/>
              </w:rPr>
            </w:pPr>
          </w:p>
        </w:tc>
        <w:tc>
          <w:tcPr>
            <w:tcW w:w="113" w:type="dxa"/>
            <w:shd w:val="clear" w:color="auto" w:fill="auto"/>
            <w:vAlign w:val="bottom"/>
          </w:tcPr>
          <w:p w14:paraId="6498609C" w14:textId="77777777" w:rsidR="00E6640A" w:rsidRPr="00764993" w:rsidRDefault="00E6640A" w:rsidP="00DB5346">
            <w:pPr>
              <w:tabs>
                <w:tab w:val="decimal" w:pos="113"/>
              </w:tabs>
              <w:spacing w:line="180" w:lineRule="exact"/>
              <w:rPr>
                <w:sz w:val="16"/>
                <w:szCs w:val="16"/>
              </w:rPr>
            </w:pPr>
          </w:p>
        </w:tc>
        <w:tc>
          <w:tcPr>
            <w:tcW w:w="907" w:type="dxa"/>
            <w:shd w:val="clear" w:color="auto" w:fill="auto"/>
            <w:vAlign w:val="bottom"/>
          </w:tcPr>
          <w:p w14:paraId="44BF3EDA" w14:textId="77777777" w:rsidR="00E6640A" w:rsidRPr="00764993" w:rsidRDefault="00E6640A" w:rsidP="00DB5346">
            <w:pPr>
              <w:tabs>
                <w:tab w:val="decimal" w:pos="113"/>
              </w:tabs>
              <w:spacing w:line="180" w:lineRule="exact"/>
              <w:rPr>
                <w:sz w:val="16"/>
                <w:szCs w:val="16"/>
                <w:rtl/>
              </w:rPr>
            </w:pPr>
          </w:p>
        </w:tc>
        <w:tc>
          <w:tcPr>
            <w:tcW w:w="113" w:type="dxa"/>
            <w:shd w:val="clear" w:color="auto" w:fill="auto"/>
            <w:vAlign w:val="bottom"/>
          </w:tcPr>
          <w:p w14:paraId="77DB0689" w14:textId="77777777" w:rsidR="00E6640A" w:rsidRPr="00764993" w:rsidRDefault="00E6640A" w:rsidP="00DB5346">
            <w:pPr>
              <w:tabs>
                <w:tab w:val="decimal" w:pos="113"/>
              </w:tabs>
              <w:spacing w:line="180" w:lineRule="exact"/>
              <w:rPr>
                <w:sz w:val="16"/>
                <w:szCs w:val="16"/>
              </w:rPr>
            </w:pPr>
          </w:p>
        </w:tc>
        <w:tc>
          <w:tcPr>
            <w:tcW w:w="907" w:type="dxa"/>
            <w:shd w:val="clear" w:color="auto" w:fill="auto"/>
            <w:vAlign w:val="bottom"/>
          </w:tcPr>
          <w:p w14:paraId="2896B1B4" w14:textId="77777777" w:rsidR="00E6640A" w:rsidRPr="00764993" w:rsidRDefault="00E6640A" w:rsidP="00DB5346">
            <w:pPr>
              <w:tabs>
                <w:tab w:val="decimal" w:pos="113"/>
              </w:tabs>
              <w:spacing w:line="180" w:lineRule="exact"/>
              <w:rPr>
                <w:sz w:val="16"/>
                <w:szCs w:val="16"/>
              </w:rPr>
            </w:pPr>
          </w:p>
        </w:tc>
        <w:tc>
          <w:tcPr>
            <w:tcW w:w="113" w:type="dxa"/>
            <w:shd w:val="clear" w:color="auto" w:fill="auto"/>
            <w:vAlign w:val="bottom"/>
          </w:tcPr>
          <w:p w14:paraId="382C0AA7" w14:textId="77777777" w:rsidR="00E6640A" w:rsidRPr="00764993" w:rsidRDefault="00E6640A" w:rsidP="00DB5346">
            <w:pPr>
              <w:tabs>
                <w:tab w:val="decimal" w:pos="113"/>
              </w:tabs>
              <w:spacing w:line="180" w:lineRule="exact"/>
              <w:rPr>
                <w:sz w:val="16"/>
                <w:szCs w:val="16"/>
              </w:rPr>
            </w:pPr>
          </w:p>
        </w:tc>
        <w:tc>
          <w:tcPr>
            <w:tcW w:w="1010" w:type="dxa"/>
            <w:shd w:val="clear" w:color="auto" w:fill="auto"/>
            <w:vAlign w:val="bottom"/>
          </w:tcPr>
          <w:p w14:paraId="0CA16E5B" w14:textId="77777777" w:rsidR="00E6640A" w:rsidRPr="00764993" w:rsidRDefault="00E6640A" w:rsidP="00DB5346">
            <w:pPr>
              <w:tabs>
                <w:tab w:val="decimal" w:pos="113"/>
              </w:tabs>
              <w:spacing w:line="180" w:lineRule="exact"/>
              <w:rPr>
                <w:sz w:val="16"/>
                <w:szCs w:val="16"/>
                <w:rtl/>
              </w:rPr>
            </w:pPr>
          </w:p>
        </w:tc>
      </w:tr>
      <w:tr w:rsidR="00E6640A" w:rsidRPr="00C54C0C" w14:paraId="08B5B4F8" w14:textId="77777777" w:rsidTr="00364535">
        <w:tc>
          <w:tcPr>
            <w:tcW w:w="1098" w:type="dxa"/>
          </w:tcPr>
          <w:p w14:paraId="06FEBA5C" w14:textId="77777777" w:rsidR="00E6640A" w:rsidRPr="000B1730" w:rsidRDefault="00E6640A" w:rsidP="00DB5346">
            <w:pPr>
              <w:pStyle w:val="a3"/>
              <w:tabs>
                <w:tab w:val="left" w:pos="227"/>
                <w:tab w:val="left" w:pos="397"/>
                <w:tab w:val="left" w:pos="567"/>
              </w:tabs>
              <w:bidi w:val="0"/>
              <w:spacing w:line="180" w:lineRule="exact"/>
              <w:ind w:left="0" w:right="28"/>
              <w:jc w:val="right"/>
              <w:rPr>
                <w:rFonts w:cs="Times New Roman"/>
                <w:i/>
                <w:iCs/>
                <w:sz w:val="13"/>
                <w:szCs w:val="13"/>
                <w:rtl/>
              </w:rPr>
            </w:pPr>
          </w:p>
        </w:tc>
        <w:tc>
          <w:tcPr>
            <w:tcW w:w="3345" w:type="dxa"/>
            <w:shd w:val="clear" w:color="auto" w:fill="auto"/>
            <w:vAlign w:val="bottom"/>
          </w:tcPr>
          <w:p w14:paraId="75401198" w14:textId="77777777" w:rsidR="00E6640A" w:rsidRPr="00764993" w:rsidRDefault="00E6640A" w:rsidP="00DB5346">
            <w:pPr>
              <w:pStyle w:val="a3"/>
              <w:tabs>
                <w:tab w:val="left" w:pos="227"/>
                <w:tab w:val="left" w:pos="397"/>
                <w:tab w:val="left" w:pos="567"/>
              </w:tabs>
              <w:spacing w:line="180" w:lineRule="exact"/>
              <w:ind w:left="227" w:hanging="170"/>
              <w:rPr>
                <w:sz w:val="16"/>
                <w:szCs w:val="16"/>
              </w:rPr>
            </w:pPr>
            <w:r w:rsidRPr="00764993">
              <w:rPr>
                <w:rFonts w:hint="cs"/>
                <w:sz w:val="16"/>
                <w:szCs w:val="16"/>
                <w:rtl/>
              </w:rPr>
              <w:t xml:space="preserve">חלק הקבוצה בהפסדי (ברווחי) חברות המטופלות לפי שיטת </w:t>
            </w:r>
            <w:r w:rsidRPr="00764993">
              <w:rPr>
                <w:rFonts w:hint="eastAsia"/>
                <w:sz w:val="16"/>
                <w:szCs w:val="16"/>
                <w:rtl/>
              </w:rPr>
              <w:t>השווי</w:t>
            </w:r>
            <w:r w:rsidRPr="00764993">
              <w:rPr>
                <w:sz w:val="16"/>
                <w:szCs w:val="16"/>
                <w:rtl/>
              </w:rPr>
              <w:t xml:space="preserve"> </w:t>
            </w:r>
            <w:r w:rsidRPr="00764993">
              <w:rPr>
                <w:rFonts w:hint="eastAsia"/>
                <w:sz w:val="16"/>
                <w:szCs w:val="16"/>
                <w:rtl/>
              </w:rPr>
              <w:t>המאזני</w:t>
            </w:r>
            <w:r w:rsidRPr="00764993">
              <w:rPr>
                <w:sz w:val="16"/>
                <w:szCs w:val="16"/>
                <w:rtl/>
              </w:rPr>
              <w:t xml:space="preserve">, </w:t>
            </w:r>
            <w:r w:rsidRPr="00764993">
              <w:rPr>
                <w:rFonts w:hint="eastAsia"/>
                <w:sz w:val="16"/>
                <w:szCs w:val="16"/>
                <w:rtl/>
              </w:rPr>
              <w:t>נטו</w:t>
            </w:r>
          </w:p>
        </w:tc>
        <w:tc>
          <w:tcPr>
            <w:tcW w:w="113" w:type="dxa"/>
            <w:shd w:val="clear" w:color="auto" w:fill="auto"/>
            <w:vAlign w:val="bottom"/>
          </w:tcPr>
          <w:p w14:paraId="35EFDA92" w14:textId="77777777" w:rsidR="00E6640A" w:rsidRPr="00764993" w:rsidRDefault="00E6640A" w:rsidP="00DB5346">
            <w:pPr>
              <w:spacing w:line="180" w:lineRule="exact"/>
              <w:rPr>
                <w:sz w:val="16"/>
                <w:szCs w:val="16"/>
              </w:rPr>
            </w:pPr>
          </w:p>
        </w:tc>
        <w:tc>
          <w:tcPr>
            <w:tcW w:w="907" w:type="dxa"/>
            <w:vAlign w:val="bottom"/>
          </w:tcPr>
          <w:p w14:paraId="4DA0F1AC" w14:textId="77777777" w:rsidR="00E6640A" w:rsidRPr="00764993" w:rsidRDefault="00E6640A" w:rsidP="00DB5346">
            <w:pPr>
              <w:tabs>
                <w:tab w:val="decimal" w:pos="113"/>
              </w:tabs>
              <w:spacing w:line="180" w:lineRule="exact"/>
              <w:rPr>
                <w:sz w:val="16"/>
                <w:szCs w:val="16"/>
                <w:rtl/>
              </w:rPr>
            </w:pPr>
          </w:p>
        </w:tc>
        <w:tc>
          <w:tcPr>
            <w:tcW w:w="113" w:type="dxa"/>
            <w:vAlign w:val="bottom"/>
          </w:tcPr>
          <w:p w14:paraId="32643D22" w14:textId="77777777" w:rsidR="00E6640A" w:rsidRPr="00764993" w:rsidRDefault="00E6640A" w:rsidP="00DB5346">
            <w:pPr>
              <w:tabs>
                <w:tab w:val="decimal" w:pos="113"/>
              </w:tabs>
              <w:spacing w:line="180" w:lineRule="exact"/>
              <w:rPr>
                <w:sz w:val="16"/>
                <w:szCs w:val="16"/>
              </w:rPr>
            </w:pPr>
          </w:p>
        </w:tc>
        <w:tc>
          <w:tcPr>
            <w:tcW w:w="907" w:type="dxa"/>
            <w:gridSpan w:val="2"/>
            <w:shd w:val="clear" w:color="auto" w:fill="auto"/>
            <w:vAlign w:val="bottom"/>
          </w:tcPr>
          <w:p w14:paraId="4A8A1F89" w14:textId="77777777" w:rsidR="00E6640A" w:rsidRPr="00764993" w:rsidRDefault="00E6640A" w:rsidP="00DB5346">
            <w:pPr>
              <w:tabs>
                <w:tab w:val="decimal" w:pos="113"/>
              </w:tabs>
              <w:spacing w:line="180" w:lineRule="exact"/>
              <w:rPr>
                <w:sz w:val="16"/>
                <w:szCs w:val="16"/>
              </w:rPr>
            </w:pPr>
          </w:p>
        </w:tc>
        <w:tc>
          <w:tcPr>
            <w:tcW w:w="113" w:type="dxa"/>
            <w:shd w:val="clear" w:color="auto" w:fill="auto"/>
            <w:vAlign w:val="bottom"/>
          </w:tcPr>
          <w:p w14:paraId="2FE8B0F9" w14:textId="77777777" w:rsidR="00E6640A" w:rsidRPr="00764993" w:rsidRDefault="00E6640A" w:rsidP="00DB5346">
            <w:pPr>
              <w:tabs>
                <w:tab w:val="decimal" w:pos="113"/>
              </w:tabs>
              <w:spacing w:line="180" w:lineRule="exact"/>
              <w:rPr>
                <w:sz w:val="16"/>
                <w:szCs w:val="16"/>
              </w:rPr>
            </w:pPr>
          </w:p>
        </w:tc>
        <w:tc>
          <w:tcPr>
            <w:tcW w:w="907" w:type="dxa"/>
            <w:shd w:val="clear" w:color="auto" w:fill="auto"/>
            <w:vAlign w:val="bottom"/>
          </w:tcPr>
          <w:p w14:paraId="0CDA1102" w14:textId="77777777" w:rsidR="00E6640A" w:rsidRPr="00764993" w:rsidRDefault="00E6640A" w:rsidP="00DB5346">
            <w:pPr>
              <w:tabs>
                <w:tab w:val="decimal" w:pos="113"/>
              </w:tabs>
              <w:spacing w:line="180" w:lineRule="exact"/>
              <w:rPr>
                <w:sz w:val="16"/>
                <w:szCs w:val="16"/>
                <w:rtl/>
              </w:rPr>
            </w:pPr>
          </w:p>
        </w:tc>
        <w:tc>
          <w:tcPr>
            <w:tcW w:w="113" w:type="dxa"/>
            <w:shd w:val="clear" w:color="auto" w:fill="auto"/>
            <w:vAlign w:val="bottom"/>
          </w:tcPr>
          <w:p w14:paraId="24CB3752" w14:textId="77777777" w:rsidR="00E6640A" w:rsidRPr="00764993" w:rsidRDefault="00E6640A" w:rsidP="00DB5346">
            <w:pPr>
              <w:tabs>
                <w:tab w:val="decimal" w:pos="113"/>
              </w:tabs>
              <w:spacing w:line="180" w:lineRule="exact"/>
              <w:rPr>
                <w:sz w:val="16"/>
                <w:szCs w:val="16"/>
              </w:rPr>
            </w:pPr>
          </w:p>
        </w:tc>
        <w:tc>
          <w:tcPr>
            <w:tcW w:w="907" w:type="dxa"/>
            <w:shd w:val="clear" w:color="auto" w:fill="auto"/>
            <w:vAlign w:val="bottom"/>
          </w:tcPr>
          <w:p w14:paraId="2316041B" w14:textId="77777777" w:rsidR="00E6640A" w:rsidRPr="00764993" w:rsidRDefault="00E6640A" w:rsidP="00DB5346">
            <w:pPr>
              <w:tabs>
                <w:tab w:val="decimal" w:pos="113"/>
              </w:tabs>
              <w:spacing w:line="180" w:lineRule="exact"/>
              <w:rPr>
                <w:sz w:val="16"/>
                <w:szCs w:val="16"/>
              </w:rPr>
            </w:pPr>
          </w:p>
        </w:tc>
        <w:tc>
          <w:tcPr>
            <w:tcW w:w="113" w:type="dxa"/>
            <w:shd w:val="clear" w:color="auto" w:fill="auto"/>
            <w:vAlign w:val="bottom"/>
          </w:tcPr>
          <w:p w14:paraId="1EA845F2" w14:textId="77777777" w:rsidR="00E6640A" w:rsidRPr="00764993" w:rsidRDefault="00E6640A" w:rsidP="00DB5346">
            <w:pPr>
              <w:tabs>
                <w:tab w:val="decimal" w:pos="113"/>
              </w:tabs>
              <w:spacing w:line="180" w:lineRule="exact"/>
              <w:rPr>
                <w:sz w:val="16"/>
                <w:szCs w:val="16"/>
              </w:rPr>
            </w:pPr>
          </w:p>
        </w:tc>
        <w:tc>
          <w:tcPr>
            <w:tcW w:w="1010" w:type="dxa"/>
            <w:shd w:val="clear" w:color="auto" w:fill="auto"/>
            <w:vAlign w:val="bottom"/>
          </w:tcPr>
          <w:p w14:paraId="389008FD" w14:textId="77777777" w:rsidR="00E6640A" w:rsidRPr="00764993" w:rsidRDefault="00E6640A" w:rsidP="00DB5346">
            <w:pPr>
              <w:tabs>
                <w:tab w:val="decimal" w:pos="113"/>
              </w:tabs>
              <w:spacing w:line="180" w:lineRule="exact"/>
              <w:rPr>
                <w:sz w:val="16"/>
                <w:szCs w:val="16"/>
                <w:rtl/>
              </w:rPr>
            </w:pPr>
          </w:p>
        </w:tc>
      </w:tr>
      <w:tr w:rsidR="00E6640A" w:rsidRPr="00C54C0C" w14:paraId="52F8E200" w14:textId="77777777" w:rsidTr="00364535">
        <w:tc>
          <w:tcPr>
            <w:tcW w:w="1098" w:type="dxa"/>
          </w:tcPr>
          <w:p w14:paraId="3DEC4684" w14:textId="77777777" w:rsidR="00E6640A" w:rsidRPr="000B1730" w:rsidRDefault="00E6640A" w:rsidP="00DB5346">
            <w:pPr>
              <w:pStyle w:val="a3"/>
              <w:tabs>
                <w:tab w:val="left" w:pos="227"/>
                <w:tab w:val="left" w:pos="397"/>
                <w:tab w:val="left" w:pos="567"/>
              </w:tabs>
              <w:bidi w:val="0"/>
              <w:spacing w:line="180" w:lineRule="exact"/>
              <w:ind w:left="0" w:right="28"/>
              <w:jc w:val="right"/>
              <w:rPr>
                <w:rFonts w:cs="Times New Roman"/>
                <w:i/>
                <w:iCs/>
                <w:sz w:val="13"/>
                <w:szCs w:val="13"/>
                <w:rtl/>
              </w:rPr>
            </w:pPr>
          </w:p>
        </w:tc>
        <w:tc>
          <w:tcPr>
            <w:tcW w:w="3345" w:type="dxa"/>
            <w:shd w:val="clear" w:color="auto" w:fill="auto"/>
            <w:vAlign w:val="bottom"/>
          </w:tcPr>
          <w:p w14:paraId="2C5A072D" w14:textId="77777777" w:rsidR="00E6640A" w:rsidRPr="00764993" w:rsidRDefault="00E6640A" w:rsidP="00DB5346">
            <w:pPr>
              <w:pStyle w:val="a3"/>
              <w:tabs>
                <w:tab w:val="left" w:pos="227"/>
                <w:tab w:val="left" w:pos="397"/>
                <w:tab w:val="left" w:pos="567"/>
              </w:tabs>
              <w:spacing w:line="180" w:lineRule="exact"/>
              <w:ind w:left="227" w:hanging="170"/>
              <w:rPr>
                <w:sz w:val="16"/>
                <w:szCs w:val="16"/>
              </w:rPr>
            </w:pPr>
            <w:r w:rsidRPr="00764993">
              <w:rPr>
                <w:rFonts w:hint="cs"/>
                <w:sz w:val="16"/>
                <w:szCs w:val="16"/>
                <w:rtl/>
              </w:rPr>
              <w:t>מסים על ההכנסה</w:t>
            </w:r>
          </w:p>
        </w:tc>
        <w:tc>
          <w:tcPr>
            <w:tcW w:w="113" w:type="dxa"/>
            <w:shd w:val="clear" w:color="auto" w:fill="auto"/>
            <w:vAlign w:val="bottom"/>
          </w:tcPr>
          <w:p w14:paraId="14D21F4B" w14:textId="77777777" w:rsidR="00E6640A" w:rsidRPr="00764993" w:rsidRDefault="00E6640A" w:rsidP="00DB5346">
            <w:pPr>
              <w:spacing w:line="180" w:lineRule="exact"/>
              <w:rPr>
                <w:sz w:val="16"/>
                <w:szCs w:val="16"/>
              </w:rPr>
            </w:pPr>
          </w:p>
        </w:tc>
        <w:tc>
          <w:tcPr>
            <w:tcW w:w="907" w:type="dxa"/>
            <w:vAlign w:val="bottom"/>
          </w:tcPr>
          <w:p w14:paraId="5C0740D5" w14:textId="77777777" w:rsidR="00E6640A" w:rsidRPr="00764993" w:rsidRDefault="00E6640A" w:rsidP="00DB5346">
            <w:pPr>
              <w:tabs>
                <w:tab w:val="decimal" w:pos="113"/>
              </w:tabs>
              <w:spacing w:line="180" w:lineRule="exact"/>
              <w:rPr>
                <w:sz w:val="16"/>
                <w:szCs w:val="16"/>
                <w:rtl/>
              </w:rPr>
            </w:pPr>
          </w:p>
        </w:tc>
        <w:tc>
          <w:tcPr>
            <w:tcW w:w="113" w:type="dxa"/>
            <w:vAlign w:val="bottom"/>
          </w:tcPr>
          <w:p w14:paraId="1D4F1B40" w14:textId="77777777" w:rsidR="00E6640A" w:rsidRPr="00764993" w:rsidRDefault="00E6640A" w:rsidP="00DB5346">
            <w:pPr>
              <w:tabs>
                <w:tab w:val="decimal" w:pos="113"/>
              </w:tabs>
              <w:spacing w:line="180" w:lineRule="exact"/>
              <w:rPr>
                <w:sz w:val="16"/>
                <w:szCs w:val="16"/>
              </w:rPr>
            </w:pPr>
          </w:p>
        </w:tc>
        <w:tc>
          <w:tcPr>
            <w:tcW w:w="907" w:type="dxa"/>
            <w:gridSpan w:val="2"/>
            <w:shd w:val="clear" w:color="auto" w:fill="auto"/>
            <w:vAlign w:val="bottom"/>
          </w:tcPr>
          <w:p w14:paraId="7ED520FE" w14:textId="77777777" w:rsidR="00E6640A" w:rsidRPr="00764993" w:rsidRDefault="00E6640A" w:rsidP="00DB5346">
            <w:pPr>
              <w:tabs>
                <w:tab w:val="decimal" w:pos="113"/>
              </w:tabs>
              <w:spacing w:line="180" w:lineRule="exact"/>
              <w:rPr>
                <w:sz w:val="16"/>
                <w:szCs w:val="16"/>
              </w:rPr>
            </w:pPr>
          </w:p>
        </w:tc>
        <w:tc>
          <w:tcPr>
            <w:tcW w:w="113" w:type="dxa"/>
            <w:shd w:val="clear" w:color="auto" w:fill="auto"/>
            <w:vAlign w:val="bottom"/>
          </w:tcPr>
          <w:p w14:paraId="515F99B2" w14:textId="77777777" w:rsidR="00E6640A" w:rsidRPr="00764993" w:rsidRDefault="00E6640A" w:rsidP="00DB5346">
            <w:pPr>
              <w:tabs>
                <w:tab w:val="decimal" w:pos="113"/>
              </w:tabs>
              <w:spacing w:line="180" w:lineRule="exact"/>
              <w:rPr>
                <w:sz w:val="16"/>
                <w:szCs w:val="16"/>
              </w:rPr>
            </w:pPr>
          </w:p>
        </w:tc>
        <w:tc>
          <w:tcPr>
            <w:tcW w:w="907" w:type="dxa"/>
            <w:shd w:val="clear" w:color="auto" w:fill="auto"/>
            <w:vAlign w:val="bottom"/>
          </w:tcPr>
          <w:p w14:paraId="5B983161" w14:textId="77777777" w:rsidR="00E6640A" w:rsidRPr="00764993" w:rsidRDefault="00E6640A" w:rsidP="00DB5346">
            <w:pPr>
              <w:tabs>
                <w:tab w:val="decimal" w:pos="113"/>
              </w:tabs>
              <w:spacing w:line="180" w:lineRule="exact"/>
              <w:rPr>
                <w:sz w:val="16"/>
                <w:szCs w:val="16"/>
                <w:rtl/>
              </w:rPr>
            </w:pPr>
          </w:p>
        </w:tc>
        <w:tc>
          <w:tcPr>
            <w:tcW w:w="113" w:type="dxa"/>
            <w:shd w:val="clear" w:color="auto" w:fill="auto"/>
            <w:vAlign w:val="bottom"/>
          </w:tcPr>
          <w:p w14:paraId="78AB4FC5" w14:textId="77777777" w:rsidR="00E6640A" w:rsidRPr="00764993" w:rsidRDefault="00E6640A" w:rsidP="00DB5346">
            <w:pPr>
              <w:tabs>
                <w:tab w:val="decimal" w:pos="113"/>
              </w:tabs>
              <w:spacing w:line="180" w:lineRule="exact"/>
              <w:rPr>
                <w:sz w:val="16"/>
                <w:szCs w:val="16"/>
              </w:rPr>
            </w:pPr>
          </w:p>
        </w:tc>
        <w:tc>
          <w:tcPr>
            <w:tcW w:w="907" w:type="dxa"/>
            <w:shd w:val="clear" w:color="auto" w:fill="auto"/>
            <w:vAlign w:val="bottom"/>
          </w:tcPr>
          <w:p w14:paraId="5F202A3B" w14:textId="77777777" w:rsidR="00E6640A" w:rsidRPr="00764993" w:rsidRDefault="00E6640A" w:rsidP="00DB5346">
            <w:pPr>
              <w:tabs>
                <w:tab w:val="decimal" w:pos="113"/>
              </w:tabs>
              <w:spacing w:line="180" w:lineRule="exact"/>
              <w:rPr>
                <w:sz w:val="16"/>
                <w:szCs w:val="16"/>
              </w:rPr>
            </w:pPr>
          </w:p>
        </w:tc>
        <w:tc>
          <w:tcPr>
            <w:tcW w:w="113" w:type="dxa"/>
            <w:shd w:val="clear" w:color="auto" w:fill="auto"/>
            <w:vAlign w:val="bottom"/>
          </w:tcPr>
          <w:p w14:paraId="70010866" w14:textId="77777777" w:rsidR="00E6640A" w:rsidRPr="00764993" w:rsidRDefault="00E6640A" w:rsidP="00DB5346">
            <w:pPr>
              <w:tabs>
                <w:tab w:val="decimal" w:pos="113"/>
              </w:tabs>
              <w:spacing w:line="180" w:lineRule="exact"/>
              <w:rPr>
                <w:sz w:val="16"/>
                <w:szCs w:val="16"/>
              </w:rPr>
            </w:pPr>
          </w:p>
        </w:tc>
        <w:tc>
          <w:tcPr>
            <w:tcW w:w="1010" w:type="dxa"/>
            <w:shd w:val="clear" w:color="auto" w:fill="auto"/>
            <w:vAlign w:val="bottom"/>
          </w:tcPr>
          <w:p w14:paraId="72AC31A1" w14:textId="77777777" w:rsidR="00E6640A" w:rsidRPr="00764993" w:rsidRDefault="00E6640A" w:rsidP="00DB5346">
            <w:pPr>
              <w:tabs>
                <w:tab w:val="decimal" w:pos="113"/>
              </w:tabs>
              <w:spacing w:line="180" w:lineRule="exact"/>
              <w:rPr>
                <w:sz w:val="16"/>
                <w:szCs w:val="16"/>
                <w:rtl/>
              </w:rPr>
            </w:pPr>
          </w:p>
        </w:tc>
      </w:tr>
      <w:tr w:rsidR="00364535" w:rsidRPr="00C54C0C" w14:paraId="64D3111B" w14:textId="77777777" w:rsidTr="00364535">
        <w:tc>
          <w:tcPr>
            <w:tcW w:w="1098" w:type="dxa"/>
          </w:tcPr>
          <w:p w14:paraId="56B9FC02" w14:textId="77777777" w:rsidR="00364535" w:rsidRPr="00364535" w:rsidRDefault="00364535" w:rsidP="00DB5346">
            <w:pPr>
              <w:pStyle w:val="a3"/>
              <w:tabs>
                <w:tab w:val="left" w:pos="227"/>
                <w:tab w:val="left" w:pos="397"/>
                <w:tab w:val="left" w:pos="567"/>
              </w:tabs>
              <w:bidi w:val="0"/>
              <w:spacing w:line="180" w:lineRule="exact"/>
              <w:ind w:left="0" w:right="28"/>
              <w:jc w:val="right"/>
              <w:rPr>
                <w:rFonts w:cs="Times New Roman"/>
                <w:i/>
                <w:iCs/>
                <w:sz w:val="16"/>
                <w:szCs w:val="16"/>
                <w:rtl/>
              </w:rPr>
            </w:pPr>
          </w:p>
        </w:tc>
        <w:tc>
          <w:tcPr>
            <w:tcW w:w="3345" w:type="dxa"/>
            <w:shd w:val="clear" w:color="auto" w:fill="auto"/>
            <w:vAlign w:val="bottom"/>
          </w:tcPr>
          <w:p w14:paraId="3805C0E1" w14:textId="629EC869" w:rsidR="00364535" w:rsidRPr="00364535" w:rsidRDefault="00364535" w:rsidP="00DB5346">
            <w:pPr>
              <w:pStyle w:val="a3"/>
              <w:tabs>
                <w:tab w:val="left" w:pos="227"/>
                <w:tab w:val="left" w:pos="397"/>
                <w:tab w:val="left" w:pos="567"/>
              </w:tabs>
              <w:spacing w:line="180" w:lineRule="exact"/>
              <w:ind w:left="227" w:hanging="170"/>
              <w:rPr>
                <w:sz w:val="16"/>
                <w:szCs w:val="16"/>
                <w:rtl/>
              </w:rPr>
            </w:pPr>
            <w:r w:rsidRPr="00364535">
              <w:rPr>
                <w:rFonts w:hint="cs"/>
                <w:sz w:val="16"/>
                <w:szCs w:val="16"/>
                <w:rtl/>
              </w:rPr>
              <w:t>שינוי בהתחייבות בשל מענקים שהתקבלו מרשות החדשנות</w:t>
            </w:r>
          </w:p>
        </w:tc>
        <w:tc>
          <w:tcPr>
            <w:tcW w:w="113" w:type="dxa"/>
            <w:shd w:val="clear" w:color="auto" w:fill="auto"/>
            <w:vAlign w:val="bottom"/>
          </w:tcPr>
          <w:p w14:paraId="4FC53DA5" w14:textId="77777777" w:rsidR="00364535" w:rsidRPr="00764993" w:rsidRDefault="00364535" w:rsidP="00DB5346">
            <w:pPr>
              <w:spacing w:line="180" w:lineRule="exact"/>
              <w:rPr>
                <w:sz w:val="16"/>
                <w:szCs w:val="16"/>
              </w:rPr>
            </w:pPr>
          </w:p>
        </w:tc>
        <w:tc>
          <w:tcPr>
            <w:tcW w:w="907" w:type="dxa"/>
            <w:vAlign w:val="bottom"/>
          </w:tcPr>
          <w:p w14:paraId="5CDACED6" w14:textId="77777777" w:rsidR="00364535" w:rsidRPr="00764993" w:rsidRDefault="00364535" w:rsidP="00DB5346">
            <w:pPr>
              <w:tabs>
                <w:tab w:val="decimal" w:pos="113"/>
              </w:tabs>
              <w:spacing w:line="180" w:lineRule="exact"/>
              <w:rPr>
                <w:sz w:val="16"/>
                <w:szCs w:val="16"/>
                <w:rtl/>
              </w:rPr>
            </w:pPr>
          </w:p>
        </w:tc>
        <w:tc>
          <w:tcPr>
            <w:tcW w:w="113" w:type="dxa"/>
            <w:vAlign w:val="bottom"/>
          </w:tcPr>
          <w:p w14:paraId="513DD729" w14:textId="77777777" w:rsidR="00364535" w:rsidRPr="00764993" w:rsidRDefault="00364535" w:rsidP="00DB5346">
            <w:pPr>
              <w:tabs>
                <w:tab w:val="decimal" w:pos="113"/>
              </w:tabs>
              <w:spacing w:line="180" w:lineRule="exact"/>
              <w:rPr>
                <w:sz w:val="16"/>
                <w:szCs w:val="16"/>
              </w:rPr>
            </w:pPr>
          </w:p>
        </w:tc>
        <w:tc>
          <w:tcPr>
            <w:tcW w:w="907" w:type="dxa"/>
            <w:gridSpan w:val="2"/>
            <w:shd w:val="clear" w:color="auto" w:fill="auto"/>
            <w:vAlign w:val="bottom"/>
          </w:tcPr>
          <w:p w14:paraId="4C741D8E" w14:textId="77777777" w:rsidR="00364535" w:rsidRPr="00764993" w:rsidRDefault="00364535" w:rsidP="00DB5346">
            <w:pPr>
              <w:tabs>
                <w:tab w:val="decimal" w:pos="113"/>
              </w:tabs>
              <w:spacing w:line="180" w:lineRule="exact"/>
              <w:rPr>
                <w:sz w:val="16"/>
                <w:szCs w:val="16"/>
              </w:rPr>
            </w:pPr>
          </w:p>
        </w:tc>
        <w:tc>
          <w:tcPr>
            <w:tcW w:w="113" w:type="dxa"/>
            <w:shd w:val="clear" w:color="auto" w:fill="auto"/>
            <w:vAlign w:val="bottom"/>
          </w:tcPr>
          <w:p w14:paraId="1D9EAC60" w14:textId="77777777" w:rsidR="00364535" w:rsidRPr="00764993" w:rsidRDefault="00364535" w:rsidP="00DB5346">
            <w:pPr>
              <w:tabs>
                <w:tab w:val="decimal" w:pos="113"/>
              </w:tabs>
              <w:spacing w:line="180" w:lineRule="exact"/>
              <w:rPr>
                <w:sz w:val="16"/>
                <w:szCs w:val="16"/>
              </w:rPr>
            </w:pPr>
          </w:p>
        </w:tc>
        <w:tc>
          <w:tcPr>
            <w:tcW w:w="907" w:type="dxa"/>
            <w:shd w:val="clear" w:color="auto" w:fill="auto"/>
            <w:vAlign w:val="bottom"/>
          </w:tcPr>
          <w:p w14:paraId="6B47A5E8" w14:textId="77777777" w:rsidR="00364535" w:rsidRPr="00764993" w:rsidRDefault="00364535" w:rsidP="00DB5346">
            <w:pPr>
              <w:tabs>
                <w:tab w:val="decimal" w:pos="113"/>
              </w:tabs>
              <w:spacing w:line="180" w:lineRule="exact"/>
              <w:rPr>
                <w:sz w:val="16"/>
                <w:szCs w:val="16"/>
                <w:rtl/>
              </w:rPr>
            </w:pPr>
          </w:p>
        </w:tc>
        <w:tc>
          <w:tcPr>
            <w:tcW w:w="113" w:type="dxa"/>
            <w:shd w:val="clear" w:color="auto" w:fill="auto"/>
            <w:vAlign w:val="bottom"/>
          </w:tcPr>
          <w:p w14:paraId="36B4969D" w14:textId="77777777" w:rsidR="00364535" w:rsidRPr="00764993" w:rsidRDefault="00364535" w:rsidP="00DB5346">
            <w:pPr>
              <w:tabs>
                <w:tab w:val="decimal" w:pos="113"/>
              </w:tabs>
              <w:spacing w:line="180" w:lineRule="exact"/>
              <w:rPr>
                <w:sz w:val="16"/>
                <w:szCs w:val="16"/>
              </w:rPr>
            </w:pPr>
          </w:p>
        </w:tc>
        <w:tc>
          <w:tcPr>
            <w:tcW w:w="907" w:type="dxa"/>
            <w:shd w:val="clear" w:color="auto" w:fill="auto"/>
            <w:vAlign w:val="bottom"/>
          </w:tcPr>
          <w:p w14:paraId="4902DD13" w14:textId="77777777" w:rsidR="00364535" w:rsidRPr="00764993" w:rsidRDefault="00364535" w:rsidP="00DB5346">
            <w:pPr>
              <w:tabs>
                <w:tab w:val="decimal" w:pos="113"/>
              </w:tabs>
              <w:spacing w:line="180" w:lineRule="exact"/>
              <w:rPr>
                <w:sz w:val="16"/>
                <w:szCs w:val="16"/>
              </w:rPr>
            </w:pPr>
          </w:p>
        </w:tc>
        <w:tc>
          <w:tcPr>
            <w:tcW w:w="113" w:type="dxa"/>
            <w:shd w:val="clear" w:color="auto" w:fill="auto"/>
            <w:vAlign w:val="bottom"/>
          </w:tcPr>
          <w:p w14:paraId="0DE80C27" w14:textId="77777777" w:rsidR="00364535" w:rsidRPr="00764993" w:rsidRDefault="00364535" w:rsidP="00DB5346">
            <w:pPr>
              <w:tabs>
                <w:tab w:val="decimal" w:pos="113"/>
              </w:tabs>
              <w:spacing w:line="180" w:lineRule="exact"/>
              <w:rPr>
                <w:sz w:val="16"/>
                <w:szCs w:val="16"/>
              </w:rPr>
            </w:pPr>
          </w:p>
        </w:tc>
        <w:tc>
          <w:tcPr>
            <w:tcW w:w="1010" w:type="dxa"/>
            <w:shd w:val="clear" w:color="auto" w:fill="auto"/>
            <w:vAlign w:val="bottom"/>
          </w:tcPr>
          <w:p w14:paraId="1A26FD60" w14:textId="77777777" w:rsidR="00364535" w:rsidRPr="00764993" w:rsidRDefault="00364535" w:rsidP="00DB5346">
            <w:pPr>
              <w:tabs>
                <w:tab w:val="decimal" w:pos="113"/>
              </w:tabs>
              <w:spacing w:line="180" w:lineRule="exact"/>
              <w:rPr>
                <w:sz w:val="16"/>
                <w:szCs w:val="16"/>
                <w:rtl/>
              </w:rPr>
            </w:pPr>
          </w:p>
        </w:tc>
      </w:tr>
      <w:tr w:rsidR="00E6640A" w:rsidRPr="00C54C0C" w14:paraId="249133D9" w14:textId="77777777" w:rsidTr="00364535">
        <w:tc>
          <w:tcPr>
            <w:tcW w:w="1098" w:type="dxa"/>
          </w:tcPr>
          <w:p w14:paraId="31030539" w14:textId="77777777" w:rsidR="00E6640A" w:rsidRPr="000B1730" w:rsidRDefault="00E6640A" w:rsidP="00DB5346">
            <w:pPr>
              <w:pStyle w:val="a3"/>
              <w:tabs>
                <w:tab w:val="left" w:pos="227"/>
                <w:tab w:val="left" w:pos="397"/>
                <w:tab w:val="left" w:pos="567"/>
              </w:tabs>
              <w:bidi w:val="0"/>
              <w:spacing w:line="180" w:lineRule="exact"/>
              <w:ind w:left="0" w:right="28"/>
              <w:jc w:val="right"/>
              <w:rPr>
                <w:rFonts w:cs="Times New Roman"/>
                <w:i/>
                <w:iCs/>
                <w:sz w:val="13"/>
                <w:szCs w:val="13"/>
              </w:rPr>
            </w:pPr>
          </w:p>
        </w:tc>
        <w:tc>
          <w:tcPr>
            <w:tcW w:w="3345" w:type="dxa"/>
            <w:shd w:val="clear" w:color="auto" w:fill="auto"/>
            <w:vAlign w:val="bottom"/>
          </w:tcPr>
          <w:p w14:paraId="5BEC32C6" w14:textId="77777777" w:rsidR="00E6640A" w:rsidRPr="00764993" w:rsidRDefault="00E6640A" w:rsidP="00DB5346">
            <w:pPr>
              <w:pStyle w:val="a3"/>
              <w:tabs>
                <w:tab w:val="left" w:pos="227"/>
                <w:tab w:val="left" w:pos="397"/>
                <w:tab w:val="left" w:pos="567"/>
              </w:tabs>
              <w:spacing w:line="180" w:lineRule="exact"/>
              <w:ind w:left="227" w:hanging="170"/>
              <w:rPr>
                <w:sz w:val="16"/>
                <w:szCs w:val="16"/>
              </w:rPr>
            </w:pPr>
            <w:r w:rsidRPr="00764993">
              <w:rPr>
                <w:rFonts w:hint="cs"/>
                <w:sz w:val="16"/>
                <w:szCs w:val="16"/>
                <w:rtl/>
              </w:rPr>
              <w:t>שינוי בהתחייבויות בשל הטבות לעובדים, נטו</w:t>
            </w:r>
          </w:p>
        </w:tc>
        <w:tc>
          <w:tcPr>
            <w:tcW w:w="113" w:type="dxa"/>
            <w:shd w:val="clear" w:color="auto" w:fill="auto"/>
            <w:vAlign w:val="bottom"/>
          </w:tcPr>
          <w:p w14:paraId="0F64B252" w14:textId="77777777" w:rsidR="00E6640A" w:rsidRPr="00764993" w:rsidRDefault="00E6640A" w:rsidP="00DB5346">
            <w:pPr>
              <w:spacing w:line="180" w:lineRule="exact"/>
              <w:rPr>
                <w:sz w:val="16"/>
                <w:szCs w:val="16"/>
              </w:rPr>
            </w:pPr>
          </w:p>
        </w:tc>
        <w:tc>
          <w:tcPr>
            <w:tcW w:w="907" w:type="dxa"/>
            <w:tcBorders>
              <w:bottom w:val="single" w:sz="6" w:space="0" w:color="auto"/>
            </w:tcBorders>
            <w:shd w:val="clear" w:color="auto" w:fill="auto"/>
            <w:vAlign w:val="bottom"/>
          </w:tcPr>
          <w:p w14:paraId="2519A5D8" w14:textId="77777777" w:rsidR="00E6640A" w:rsidRPr="00764993" w:rsidRDefault="00E6640A" w:rsidP="00DB5346">
            <w:pPr>
              <w:tabs>
                <w:tab w:val="decimal" w:pos="113"/>
              </w:tabs>
              <w:spacing w:line="180" w:lineRule="exact"/>
              <w:rPr>
                <w:sz w:val="16"/>
                <w:szCs w:val="16"/>
                <w:rtl/>
              </w:rPr>
            </w:pPr>
          </w:p>
        </w:tc>
        <w:tc>
          <w:tcPr>
            <w:tcW w:w="113" w:type="dxa"/>
            <w:vAlign w:val="bottom"/>
          </w:tcPr>
          <w:p w14:paraId="63FC0FD5" w14:textId="77777777" w:rsidR="00E6640A" w:rsidRPr="00764993" w:rsidRDefault="00E6640A" w:rsidP="00DB5346">
            <w:pPr>
              <w:tabs>
                <w:tab w:val="decimal" w:pos="113"/>
              </w:tabs>
              <w:spacing w:line="180" w:lineRule="exact"/>
              <w:rPr>
                <w:sz w:val="16"/>
                <w:szCs w:val="16"/>
              </w:rPr>
            </w:pPr>
          </w:p>
        </w:tc>
        <w:tc>
          <w:tcPr>
            <w:tcW w:w="907" w:type="dxa"/>
            <w:gridSpan w:val="2"/>
            <w:tcBorders>
              <w:bottom w:val="single" w:sz="6" w:space="0" w:color="auto"/>
            </w:tcBorders>
            <w:shd w:val="clear" w:color="auto" w:fill="auto"/>
            <w:vAlign w:val="bottom"/>
          </w:tcPr>
          <w:p w14:paraId="57F83957" w14:textId="77777777" w:rsidR="00E6640A" w:rsidRPr="00764993" w:rsidRDefault="00E6640A" w:rsidP="00DB5346">
            <w:pPr>
              <w:tabs>
                <w:tab w:val="decimal" w:pos="113"/>
              </w:tabs>
              <w:spacing w:line="180" w:lineRule="exact"/>
              <w:rPr>
                <w:sz w:val="16"/>
                <w:szCs w:val="16"/>
              </w:rPr>
            </w:pPr>
          </w:p>
        </w:tc>
        <w:tc>
          <w:tcPr>
            <w:tcW w:w="113" w:type="dxa"/>
            <w:shd w:val="clear" w:color="auto" w:fill="auto"/>
            <w:vAlign w:val="bottom"/>
          </w:tcPr>
          <w:p w14:paraId="68BCAC13" w14:textId="77777777" w:rsidR="00E6640A" w:rsidRPr="00764993" w:rsidRDefault="00E6640A" w:rsidP="00DB5346">
            <w:pPr>
              <w:tabs>
                <w:tab w:val="decimal" w:pos="113"/>
              </w:tabs>
              <w:spacing w:line="180" w:lineRule="exact"/>
              <w:rPr>
                <w:sz w:val="16"/>
                <w:szCs w:val="16"/>
              </w:rPr>
            </w:pPr>
          </w:p>
        </w:tc>
        <w:tc>
          <w:tcPr>
            <w:tcW w:w="907" w:type="dxa"/>
            <w:tcBorders>
              <w:bottom w:val="single" w:sz="6" w:space="0" w:color="auto"/>
            </w:tcBorders>
            <w:shd w:val="clear" w:color="auto" w:fill="auto"/>
            <w:vAlign w:val="bottom"/>
          </w:tcPr>
          <w:p w14:paraId="29223D34" w14:textId="77777777" w:rsidR="00E6640A" w:rsidRPr="00764993" w:rsidRDefault="00E6640A" w:rsidP="00DB5346">
            <w:pPr>
              <w:tabs>
                <w:tab w:val="decimal" w:pos="113"/>
              </w:tabs>
              <w:spacing w:line="180" w:lineRule="exact"/>
              <w:rPr>
                <w:sz w:val="16"/>
                <w:szCs w:val="16"/>
                <w:rtl/>
              </w:rPr>
            </w:pPr>
          </w:p>
        </w:tc>
        <w:tc>
          <w:tcPr>
            <w:tcW w:w="113" w:type="dxa"/>
            <w:shd w:val="clear" w:color="auto" w:fill="auto"/>
            <w:vAlign w:val="bottom"/>
          </w:tcPr>
          <w:p w14:paraId="2192C7BD" w14:textId="77777777" w:rsidR="00E6640A" w:rsidRPr="00764993" w:rsidRDefault="00E6640A" w:rsidP="00DB5346">
            <w:pPr>
              <w:tabs>
                <w:tab w:val="decimal" w:pos="113"/>
              </w:tabs>
              <w:spacing w:line="180" w:lineRule="exact"/>
              <w:rPr>
                <w:sz w:val="16"/>
                <w:szCs w:val="16"/>
              </w:rPr>
            </w:pPr>
          </w:p>
        </w:tc>
        <w:tc>
          <w:tcPr>
            <w:tcW w:w="907" w:type="dxa"/>
            <w:tcBorders>
              <w:bottom w:val="single" w:sz="6" w:space="0" w:color="auto"/>
            </w:tcBorders>
            <w:shd w:val="clear" w:color="auto" w:fill="auto"/>
            <w:vAlign w:val="bottom"/>
          </w:tcPr>
          <w:p w14:paraId="17055AF4" w14:textId="77777777" w:rsidR="00E6640A" w:rsidRPr="00764993" w:rsidRDefault="00E6640A" w:rsidP="00DB5346">
            <w:pPr>
              <w:tabs>
                <w:tab w:val="decimal" w:pos="113"/>
              </w:tabs>
              <w:spacing w:line="180" w:lineRule="exact"/>
              <w:rPr>
                <w:sz w:val="16"/>
                <w:szCs w:val="16"/>
              </w:rPr>
            </w:pPr>
          </w:p>
        </w:tc>
        <w:tc>
          <w:tcPr>
            <w:tcW w:w="113" w:type="dxa"/>
            <w:shd w:val="clear" w:color="auto" w:fill="auto"/>
            <w:vAlign w:val="bottom"/>
          </w:tcPr>
          <w:p w14:paraId="437F0C72" w14:textId="77777777" w:rsidR="00E6640A" w:rsidRPr="00764993" w:rsidRDefault="00E6640A" w:rsidP="00DB5346">
            <w:pPr>
              <w:tabs>
                <w:tab w:val="decimal" w:pos="113"/>
              </w:tabs>
              <w:spacing w:line="180" w:lineRule="exact"/>
              <w:rPr>
                <w:sz w:val="16"/>
                <w:szCs w:val="16"/>
              </w:rPr>
            </w:pPr>
          </w:p>
        </w:tc>
        <w:tc>
          <w:tcPr>
            <w:tcW w:w="1010" w:type="dxa"/>
            <w:tcBorders>
              <w:bottom w:val="single" w:sz="6" w:space="0" w:color="auto"/>
            </w:tcBorders>
            <w:shd w:val="clear" w:color="auto" w:fill="auto"/>
            <w:vAlign w:val="bottom"/>
          </w:tcPr>
          <w:p w14:paraId="7C0D4807" w14:textId="77777777" w:rsidR="00E6640A" w:rsidRPr="00764993" w:rsidRDefault="00E6640A" w:rsidP="00DB5346">
            <w:pPr>
              <w:tabs>
                <w:tab w:val="decimal" w:pos="113"/>
              </w:tabs>
              <w:spacing w:line="180" w:lineRule="exact"/>
              <w:rPr>
                <w:sz w:val="16"/>
                <w:szCs w:val="16"/>
                <w:rtl/>
              </w:rPr>
            </w:pPr>
          </w:p>
        </w:tc>
      </w:tr>
      <w:tr w:rsidR="00E6640A" w:rsidRPr="00C54C0C" w14:paraId="2C9B63ED" w14:textId="77777777" w:rsidTr="00364535">
        <w:tc>
          <w:tcPr>
            <w:tcW w:w="1098" w:type="dxa"/>
          </w:tcPr>
          <w:p w14:paraId="717ED6AF" w14:textId="77777777" w:rsidR="00E6640A" w:rsidRPr="000B1730" w:rsidRDefault="00E6640A" w:rsidP="00DB5346">
            <w:pPr>
              <w:pStyle w:val="a3"/>
              <w:tabs>
                <w:tab w:val="left" w:pos="227"/>
                <w:tab w:val="left" w:pos="397"/>
                <w:tab w:val="left" w:pos="567"/>
              </w:tabs>
              <w:bidi w:val="0"/>
              <w:spacing w:line="180" w:lineRule="exact"/>
              <w:ind w:left="0" w:right="28"/>
              <w:jc w:val="right"/>
              <w:rPr>
                <w:rFonts w:cs="Times New Roman"/>
                <w:i/>
                <w:iCs/>
                <w:sz w:val="13"/>
                <w:szCs w:val="13"/>
                <w:rtl/>
              </w:rPr>
            </w:pPr>
          </w:p>
        </w:tc>
        <w:tc>
          <w:tcPr>
            <w:tcW w:w="3345" w:type="dxa"/>
            <w:shd w:val="clear" w:color="auto" w:fill="auto"/>
            <w:vAlign w:val="bottom"/>
          </w:tcPr>
          <w:p w14:paraId="29FEE306" w14:textId="77777777" w:rsidR="00E6640A" w:rsidRPr="00764993" w:rsidRDefault="00E6640A" w:rsidP="00DB5346">
            <w:pPr>
              <w:pStyle w:val="a3"/>
              <w:tabs>
                <w:tab w:val="left" w:pos="227"/>
                <w:tab w:val="left" w:pos="397"/>
                <w:tab w:val="left" w:pos="567"/>
              </w:tabs>
              <w:spacing w:line="180" w:lineRule="exact"/>
              <w:rPr>
                <w:sz w:val="16"/>
                <w:szCs w:val="16"/>
              </w:rPr>
            </w:pPr>
          </w:p>
        </w:tc>
        <w:tc>
          <w:tcPr>
            <w:tcW w:w="113" w:type="dxa"/>
            <w:shd w:val="clear" w:color="auto" w:fill="auto"/>
            <w:vAlign w:val="bottom"/>
          </w:tcPr>
          <w:p w14:paraId="325822F0" w14:textId="77777777" w:rsidR="00E6640A" w:rsidRPr="00764993" w:rsidRDefault="00E6640A" w:rsidP="00DB5346">
            <w:pPr>
              <w:spacing w:line="180" w:lineRule="exact"/>
              <w:rPr>
                <w:sz w:val="16"/>
                <w:szCs w:val="16"/>
              </w:rPr>
            </w:pPr>
          </w:p>
        </w:tc>
        <w:tc>
          <w:tcPr>
            <w:tcW w:w="907" w:type="dxa"/>
            <w:tcBorders>
              <w:top w:val="single" w:sz="6" w:space="0" w:color="auto"/>
            </w:tcBorders>
            <w:vAlign w:val="bottom"/>
          </w:tcPr>
          <w:p w14:paraId="7A412F25" w14:textId="77777777" w:rsidR="00E6640A" w:rsidRPr="00764993" w:rsidRDefault="00E6640A" w:rsidP="00DB5346">
            <w:pPr>
              <w:tabs>
                <w:tab w:val="decimal" w:pos="113"/>
              </w:tabs>
              <w:spacing w:line="180" w:lineRule="exact"/>
              <w:rPr>
                <w:sz w:val="16"/>
                <w:szCs w:val="16"/>
                <w:rtl/>
              </w:rPr>
            </w:pPr>
          </w:p>
        </w:tc>
        <w:tc>
          <w:tcPr>
            <w:tcW w:w="113" w:type="dxa"/>
            <w:vAlign w:val="bottom"/>
          </w:tcPr>
          <w:p w14:paraId="31BA961A" w14:textId="77777777" w:rsidR="00E6640A" w:rsidRPr="00764993" w:rsidRDefault="00E6640A" w:rsidP="00DB5346">
            <w:pPr>
              <w:tabs>
                <w:tab w:val="decimal" w:pos="113"/>
              </w:tabs>
              <w:spacing w:line="180" w:lineRule="exact"/>
              <w:rPr>
                <w:sz w:val="16"/>
                <w:szCs w:val="16"/>
              </w:rPr>
            </w:pPr>
          </w:p>
        </w:tc>
        <w:tc>
          <w:tcPr>
            <w:tcW w:w="907" w:type="dxa"/>
            <w:gridSpan w:val="2"/>
            <w:tcBorders>
              <w:top w:val="single" w:sz="6" w:space="0" w:color="auto"/>
            </w:tcBorders>
            <w:shd w:val="clear" w:color="auto" w:fill="auto"/>
            <w:vAlign w:val="bottom"/>
          </w:tcPr>
          <w:p w14:paraId="5E1D406E" w14:textId="77777777" w:rsidR="00E6640A" w:rsidRPr="00764993" w:rsidRDefault="00E6640A" w:rsidP="00DB5346">
            <w:pPr>
              <w:tabs>
                <w:tab w:val="decimal" w:pos="113"/>
              </w:tabs>
              <w:spacing w:line="180" w:lineRule="exact"/>
              <w:rPr>
                <w:sz w:val="16"/>
                <w:szCs w:val="16"/>
              </w:rPr>
            </w:pPr>
          </w:p>
        </w:tc>
        <w:tc>
          <w:tcPr>
            <w:tcW w:w="113" w:type="dxa"/>
            <w:shd w:val="clear" w:color="auto" w:fill="auto"/>
            <w:vAlign w:val="bottom"/>
          </w:tcPr>
          <w:p w14:paraId="233DA5C3" w14:textId="77777777" w:rsidR="00E6640A" w:rsidRPr="00764993" w:rsidRDefault="00E6640A" w:rsidP="00DB5346">
            <w:pPr>
              <w:tabs>
                <w:tab w:val="decimal" w:pos="113"/>
              </w:tabs>
              <w:spacing w:line="180" w:lineRule="exact"/>
              <w:rPr>
                <w:sz w:val="16"/>
                <w:szCs w:val="16"/>
              </w:rPr>
            </w:pPr>
          </w:p>
        </w:tc>
        <w:tc>
          <w:tcPr>
            <w:tcW w:w="907" w:type="dxa"/>
            <w:tcBorders>
              <w:top w:val="single" w:sz="6" w:space="0" w:color="auto"/>
            </w:tcBorders>
            <w:shd w:val="clear" w:color="auto" w:fill="auto"/>
            <w:vAlign w:val="bottom"/>
          </w:tcPr>
          <w:p w14:paraId="0F0CEF9A" w14:textId="77777777" w:rsidR="00E6640A" w:rsidRPr="00764993" w:rsidRDefault="00E6640A" w:rsidP="00DB5346">
            <w:pPr>
              <w:tabs>
                <w:tab w:val="decimal" w:pos="113"/>
              </w:tabs>
              <w:spacing w:line="180" w:lineRule="exact"/>
              <w:rPr>
                <w:sz w:val="16"/>
                <w:szCs w:val="16"/>
                <w:rtl/>
              </w:rPr>
            </w:pPr>
          </w:p>
        </w:tc>
        <w:tc>
          <w:tcPr>
            <w:tcW w:w="113" w:type="dxa"/>
            <w:shd w:val="clear" w:color="auto" w:fill="auto"/>
            <w:vAlign w:val="bottom"/>
          </w:tcPr>
          <w:p w14:paraId="7E509E8A" w14:textId="77777777" w:rsidR="00E6640A" w:rsidRPr="00764993" w:rsidRDefault="00E6640A" w:rsidP="00DB5346">
            <w:pPr>
              <w:tabs>
                <w:tab w:val="decimal" w:pos="113"/>
              </w:tabs>
              <w:spacing w:line="180" w:lineRule="exact"/>
              <w:rPr>
                <w:sz w:val="16"/>
                <w:szCs w:val="16"/>
              </w:rPr>
            </w:pPr>
          </w:p>
        </w:tc>
        <w:tc>
          <w:tcPr>
            <w:tcW w:w="907" w:type="dxa"/>
            <w:tcBorders>
              <w:top w:val="single" w:sz="6" w:space="0" w:color="auto"/>
            </w:tcBorders>
            <w:shd w:val="clear" w:color="auto" w:fill="auto"/>
            <w:vAlign w:val="bottom"/>
          </w:tcPr>
          <w:p w14:paraId="75DF0BCA" w14:textId="77777777" w:rsidR="00E6640A" w:rsidRPr="00764993" w:rsidRDefault="00E6640A" w:rsidP="00DB5346">
            <w:pPr>
              <w:tabs>
                <w:tab w:val="decimal" w:pos="113"/>
              </w:tabs>
              <w:spacing w:line="180" w:lineRule="exact"/>
              <w:rPr>
                <w:sz w:val="16"/>
                <w:szCs w:val="16"/>
              </w:rPr>
            </w:pPr>
          </w:p>
        </w:tc>
        <w:tc>
          <w:tcPr>
            <w:tcW w:w="113" w:type="dxa"/>
            <w:shd w:val="clear" w:color="auto" w:fill="auto"/>
            <w:vAlign w:val="bottom"/>
          </w:tcPr>
          <w:p w14:paraId="08D447BC" w14:textId="77777777" w:rsidR="00E6640A" w:rsidRPr="00764993" w:rsidRDefault="00E6640A" w:rsidP="00DB5346">
            <w:pPr>
              <w:tabs>
                <w:tab w:val="decimal" w:pos="113"/>
              </w:tabs>
              <w:spacing w:line="180" w:lineRule="exact"/>
              <w:rPr>
                <w:sz w:val="16"/>
                <w:szCs w:val="16"/>
              </w:rPr>
            </w:pPr>
          </w:p>
        </w:tc>
        <w:tc>
          <w:tcPr>
            <w:tcW w:w="1010" w:type="dxa"/>
            <w:tcBorders>
              <w:top w:val="single" w:sz="6" w:space="0" w:color="auto"/>
            </w:tcBorders>
            <w:shd w:val="clear" w:color="auto" w:fill="auto"/>
            <w:vAlign w:val="bottom"/>
          </w:tcPr>
          <w:p w14:paraId="52D0BACE" w14:textId="77777777" w:rsidR="00E6640A" w:rsidRPr="00764993" w:rsidRDefault="00E6640A" w:rsidP="00DB5346">
            <w:pPr>
              <w:tabs>
                <w:tab w:val="decimal" w:pos="113"/>
              </w:tabs>
              <w:spacing w:line="180" w:lineRule="exact"/>
              <w:rPr>
                <w:sz w:val="16"/>
                <w:szCs w:val="16"/>
                <w:rtl/>
              </w:rPr>
            </w:pPr>
          </w:p>
        </w:tc>
      </w:tr>
      <w:tr w:rsidR="00E6640A" w:rsidRPr="00C54C0C" w14:paraId="46A1A2FC" w14:textId="77777777" w:rsidTr="00364535">
        <w:tc>
          <w:tcPr>
            <w:tcW w:w="1098" w:type="dxa"/>
          </w:tcPr>
          <w:p w14:paraId="605554EF" w14:textId="77777777" w:rsidR="00E6640A" w:rsidRPr="000B1730" w:rsidRDefault="00E6640A" w:rsidP="00DB5346">
            <w:pPr>
              <w:pStyle w:val="a3"/>
              <w:widowControl/>
              <w:tabs>
                <w:tab w:val="left" w:pos="227"/>
                <w:tab w:val="left" w:pos="397"/>
                <w:tab w:val="left" w:pos="567"/>
              </w:tabs>
              <w:spacing w:line="180" w:lineRule="exact"/>
              <w:ind w:left="0" w:right="28"/>
              <w:jc w:val="right"/>
              <w:rPr>
                <w:rFonts w:cs="Times New Roman"/>
                <w:i/>
                <w:iCs/>
                <w:sz w:val="13"/>
                <w:szCs w:val="13"/>
                <w:rtl/>
              </w:rPr>
            </w:pPr>
          </w:p>
        </w:tc>
        <w:tc>
          <w:tcPr>
            <w:tcW w:w="3345" w:type="dxa"/>
            <w:shd w:val="clear" w:color="auto" w:fill="auto"/>
            <w:vAlign w:val="bottom"/>
          </w:tcPr>
          <w:p w14:paraId="44A84CDC" w14:textId="77777777" w:rsidR="00E6640A" w:rsidRPr="00764993" w:rsidRDefault="00E6640A" w:rsidP="00DB5346">
            <w:pPr>
              <w:pStyle w:val="a3"/>
              <w:widowControl/>
              <w:tabs>
                <w:tab w:val="left" w:pos="227"/>
                <w:tab w:val="left" w:pos="397"/>
                <w:tab w:val="left" w:pos="567"/>
              </w:tabs>
              <w:spacing w:line="180" w:lineRule="exact"/>
              <w:ind w:left="0"/>
              <w:rPr>
                <w:sz w:val="16"/>
                <w:szCs w:val="16"/>
                <w:rtl/>
              </w:rPr>
            </w:pPr>
          </w:p>
        </w:tc>
        <w:tc>
          <w:tcPr>
            <w:tcW w:w="113" w:type="dxa"/>
            <w:shd w:val="clear" w:color="auto" w:fill="auto"/>
            <w:vAlign w:val="bottom"/>
          </w:tcPr>
          <w:p w14:paraId="07996D51" w14:textId="77777777" w:rsidR="00E6640A" w:rsidRPr="00764993" w:rsidRDefault="00E6640A" w:rsidP="00DB5346">
            <w:pPr>
              <w:widowControl/>
              <w:spacing w:line="180" w:lineRule="exact"/>
              <w:rPr>
                <w:sz w:val="16"/>
                <w:szCs w:val="16"/>
              </w:rPr>
            </w:pPr>
          </w:p>
        </w:tc>
        <w:tc>
          <w:tcPr>
            <w:tcW w:w="907" w:type="dxa"/>
            <w:tcBorders>
              <w:bottom w:val="single" w:sz="6" w:space="0" w:color="auto"/>
            </w:tcBorders>
            <w:shd w:val="clear" w:color="auto" w:fill="auto"/>
            <w:vAlign w:val="bottom"/>
          </w:tcPr>
          <w:p w14:paraId="2403644A" w14:textId="77777777" w:rsidR="00E6640A" w:rsidRPr="00764993" w:rsidRDefault="00E6640A" w:rsidP="00DB5346">
            <w:pPr>
              <w:widowControl/>
              <w:tabs>
                <w:tab w:val="decimal" w:pos="113"/>
              </w:tabs>
              <w:spacing w:line="180" w:lineRule="exact"/>
              <w:rPr>
                <w:sz w:val="16"/>
                <w:szCs w:val="16"/>
                <w:rtl/>
              </w:rPr>
            </w:pPr>
          </w:p>
        </w:tc>
        <w:tc>
          <w:tcPr>
            <w:tcW w:w="113" w:type="dxa"/>
            <w:vAlign w:val="bottom"/>
          </w:tcPr>
          <w:p w14:paraId="312B36A3" w14:textId="77777777" w:rsidR="00E6640A" w:rsidRPr="00764993" w:rsidRDefault="00E6640A" w:rsidP="00DB5346">
            <w:pPr>
              <w:widowControl/>
              <w:tabs>
                <w:tab w:val="decimal" w:pos="113"/>
              </w:tabs>
              <w:spacing w:line="180" w:lineRule="exact"/>
              <w:rPr>
                <w:sz w:val="16"/>
                <w:szCs w:val="16"/>
              </w:rPr>
            </w:pPr>
          </w:p>
        </w:tc>
        <w:tc>
          <w:tcPr>
            <w:tcW w:w="907" w:type="dxa"/>
            <w:gridSpan w:val="2"/>
            <w:tcBorders>
              <w:bottom w:val="single" w:sz="6" w:space="0" w:color="auto"/>
            </w:tcBorders>
            <w:shd w:val="clear" w:color="auto" w:fill="auto"/>
            <w:vAlign w:val="bottom"/>
          </w:tcPr>
          <w:p w14:paraId="61DBD731" w14:textId="77777777" w:rsidR="00E6640A" w:rsidRPr="00764993" w:rsidRDefault="00E6640A" w:rsidP="00DB5346">
            <w:pPr>
              <w:widowControl/>
              <w:tabs>
                <w:tab w:val="decimal" w:pos="113"/>
              </w:tabs>
              <w:spacing w:line="180" w:lineRule="exact"/>
              <w:rPr>
                <w:sz w:val="16"/>
                <w:szCs w:val="16"/>
              </w:rPr>
            </w:pPr>
          </w:p>
        </w:tc>
        <w:tc>
          <w:tcPr>
            <w:tcW w:w="113" w:type="dxa"/>
            <w:shd w:val="clear" w:color="auto" w:fill="auto"/>
            <w:vAlign w:val="bottom"/>
          </w:tcPr>
          <w:p w14:paraId="49DB53AF" w14:textId="77777777" w:rsidR="00E6640A" w:rsidRPr="00764993" w:rsidRDefault="00E6640A" w:rsidP="00DB5346">
            <w:pPr>
              <w:widowControl/>
              <w:tabs>
                <w:tab w:val="decimal" w:pos="113"/>
              </w:tabs>
              <w:spacing w:line="180" w:lineRule="exact"/>
              <w:rPr>
                <w:sz w:val="16"/>
                <w:szCs w:val="16"/>
              </w:rPr>
            </w:pPr>
          </w:p>
        </w:tc>
        <w:tc>
          <w:tcPr>
            <w:tcW w:w="907" w:type="dxa"/>
            <w:tcBorders>
              <w:bottom w:val="single" w:sz="6" w:space="0" w:color="auto"/>
            </w:tcBorders>
            <w:shd w:val="clear" w:color="auto" w:fill="auto"/>
            <w:vAlign w:val="bottom"/>
          </w:tcPr>
          <w:p w14:paraId="7E263517" w14:textId="77777777" w:rsidR="00E6640A" w:rsidRPr="00764993" w:rsidRDefault="00E6640A" w:rsidP="00DB5346">
            <w:pPr>
              <w:widowControl/>
              <w:tabs>
                <w:tab w:val="decimal" w:pos="113"/>
              </w:tabs>
              <w:spacing w:line="180" w:lineRule="exact"/>
              <w:rPr>
                <w:sz w:val="16"/>
                <w:szCs w:val="16"/>
                <w:rtl/>
              </w:rPr>
            </w:pPr>
          </w:p>
        </w:tc>
        <w:tc>
          <w:tcPr>
            <w:tcW w:w="113" w:type="dxa"/>
            <w:shd w:val="clear" w:color="auto" w:fill="auto"/>
            <w:vAlign w:val="bottom"/>
          </w:tcPr>
          <w:p w14:paraId="1ACFAF5D" w14:textId="77777777" w:rsidR="00E6640A" w:rsidRPr="00764993" w:rsidRDefault="00E6640A" w:rsidP="00DB5346">
            <w:pPr>
              <w:widowControl/>
              <w:tabs>
                <w:tab w:val="decimal" w:pos="113"/>
              </w:tabs>
              <w:spacing w:line="180" w:lineRule="exact"/>
              <w:rPr>
                <w:sz w:val="16"/>
                <w:szCs w:val="16"/>
              </w:rPr>
            </w:pPr>
          </w:p>
        </w:tc>
        <w:tc>
          <w:tcPr>
            <w:tcW w:w="907" w:type="dxa"/>
            <w:tcBorders>
              <w:bottom w:val="single" w:sz="6" w:space="0" w:color="auto"/>
            </w:tcBorders>
            <w:shd w:val="clear" w:color="auto" w:fill="auto"/>
            <w:vAlign w:val="bottom"/>
          </w:tcPr>
          <w:p w14:paraId="2C874DF1" w14:textId="77777777" w:rsidR="00E6640A" w:rsidRPr="00764993" w:rsidRDefault="00E6640A" w:rsidP="00DB5346">
            <w:pPr>
              <w:widowControl/>
              <w:tabs>
                <w:tab w:val="decimal" w:pos="113"/>
              </w:tabs>
              <w:spacing w:line="180" w:lineRule="exact"/>
              <w:rPr>
                <w:sz w:val="16"/>
                <w:szCs w:val="16"/>
              </w:rPr>
            </w:pPr>
          </w:p>
        </w:tc>
        <w:tc>
          <w:tcPr>
            <w:tcW w:w="113" w:type="dxa"/>
            <w:shd w:val="clear" w:color="auto" w:fill="auto"/>
            <w:vAlign w:val="bottom"/>
          </w:tcPr>
          <w:p w14:paraId="5DC5D125" w14:textId="77777777" w:rsidR="00E6640A" w:rsidRPr="00764993" w:rsidRDefault="00E6640A" w:rsidP="00DB5346">
            <w:pPr>
              <w:widowControl/>
              <w:tabs>
                <w:tab w:val="decimal" w:pos="113"/>
              </w:tabs>
              <w:spacing w:line="180" w:lineRule="exact"/>
              <w:rPr>
                <w:sz w:val="16"/>
                <w:szCs w:val="16"/>
              </w:rPr>
            </w:pPr>
          </w:p>
        </w:tc>
        <w:tc>
          <w:tcPr>
            <w:tcW w:w="1010" w:type="dxa"/>
            <w:tcBorders>
              <w:bottom w:val="single" w:sz="6" w:space="0" w:color="auto"/>
            </w:tcBorders>
            <w:shd w:val="clear" w:color="auto" w:fill="auto"/>
            <w:vAlign w:val="bottom"/>
          </w:tcPr>
          <w:p w14:paraId="08F553EF" w14:textId="77777777" w:rsidR="00E6640A" w:rsidRPr="00764993" w:rsidRDefault="00E6640A" w:rsidP="00DB5346">
            <w:pPr>
              <w:widowControl/>
              <w:tabs>
                <w:tab w:val="decimal" w:pos="113"/>
              </w:tabs>
              <w:spacing w:line="180" w:lineRule="exact"/>
              <w:rPr>
                <w:sz w:val="16"/>
                <w:szCs w:val="16"/>
                <w:rtl/>
              </w:rPr>
            </w:pPr>
          </w:p>
        </w:tc>
      </w:tr>
      <w:tr w:rsidR="00E6640A" w:rsidRPr="00C54C0C" w14:paraId="5BA5A225" w14:textId="77777777" w:rsidTr="00364535">
        <w:tc>
          <w:tcPr>
            <w:tcW w:w="1098" w:type="dxa"/>
            <w:tcBorders>
              <w:bottom w:val="single" w:sz="4" w:space="0" w:color="auto"/>
              <w:right w:val="single" w:sz="4" w:space="0" w:color="auto"/>
            </w:tcBorders>
          </w:tcPr>
          <w:p w14:paraId="41F66900" w14:textId="77777777" w:rsidR="00E6640A" w:rsidRPr="000B1730" w:rsidRDefault="00E6640A" w:rsidP="00DB5346">
            <w:pPr>
              <w:pStyle w:val="a3"/>
              <w:tabs>
                <w:tab w:val="left" w:pos="227"/>
                <w:tab w:val="left" w:pos="397"/>
                <w:tab w:val="left" w:pos="567"/>
              </w:tabs>
              <w:bidi w:val="0"/>
              <w:spacing w:line="180" w:lineRule="exact"/>
              <w:ind w:left="0" w:right="28"/>
              <w:jc w:val="right"/>
              <w:rPr>
                <w:rFonts w:cs="Times New Roman"/>
                <w:i/>
                <w:iCs/>
                <w:sz w:val="13"/>
                <w:szCs w:val="13"/>
                <w:rtl/>
              </w:rPr>
            </w:pPr>
            <w:r w:rsidRPr="00F2585A">
              <w:rPr>
                <w:rFonts w:cs="Times New Roman"/>
                <w:i/>
                <w:iCs/>
                <w:sz w:val="13"/>
                <w:szCs w:val="13"/>
              </w:rPr>
              <w:t>IAS 7.20(a)</w:t>
            </w:r>
          </w:p>
        </w:tc>
        <w:tc>
          <w:tcPr>
            <w:tcW w:w="3345" w:type="dxa"/>
            <w:tcBorders>
              <w:left w:val="single" w:sz="4" w:space="0" w:color="auto"/>
            </w:tcBorders>
            <w:shd w:val="clear" w:color="auto" w:fill="auto"/>
            <w:vAlign w:val="bottom"/>
          </w:tcPr>
          <w:p w14:paraId="2526FB78" w14:textId="77777777" w:rsidR="00E6640A" w:rsidRPr="00764993" w:rsidRDefault="00E6640A" w:rsidP="00DB5346">
            <w:pPr>
              <w:pStyle w:val="a3"/>
              <w:tabs>
                <w:tab w:val="left" w:pos="227"/>
                <w:tab w:val="left" w:pos="397"/>
                <w:tab w:val="left" w:pos="567"/>
              </w:tabs>
              <w:spacing w:line="180" w:lineRule="exact"/>
              <w:rPr>
                <w:sz w:val="16"/>
                <w:szCs w:val="16"/>
              </w:rPr>
            </w:pPr>
            <w:r w:rsidRPr="00764993">
              <w:rPr>
                <w:rFonts w:hint="cs"/>
                <w:sz w:val="16"/>
                <w:szCs w:val="16"/>
                <w:rtl/>
              </w:rPr>
              <w:t>שינויים בסעיפי נכסים והתחייבויות:</w:t>
            </w:r>
          </w:p>
        </w:tc>
        <w:tc>
          <w:tcPr>
            <w:tcW w:w="113" w:type="dxa"/>
            <w:shd w:val="clear" w:color="auto" w:fill="auto"/>
            <w:vAlign w:val="bottom"/>
          </w:tcPr>
          <w:p w14:paraId="6389F598" w14:textId="77777777" w:rsidR="00E6640A" w:rsidRPr="00764993" w:rsidRDefault="00E6640A" w:rsidP="00DB5346">
            <w:pPr>
              <w:spacing w:line="180" w:lineRule="exact"/>
              <w:rPr>
                <w:sz w:val="16"/>
                <w:szCs w:val="16"/>
              </w:rPr>
            </w:pPr>
          </w:p>
        </w:tc>
        <w:tc>
          <w:tcPr>
            <w:tcW w:w="907" w:type="dxa"/>
            <w:tcBorders>
              <w:top w:val="single" w:sz="6" w:space="0" w:color="auto"/>
            </w:tcBorders>
            <w:vAlign w:val="bottom"/>
          </w:tcPr>
          <w:p w14:paraId="3E9FC19A" w14:textId="77777777" w:rsidR="00E6640A" w:rsidRPr="00764993" w:rsidRDefault="00E6640A" w:rsidP="00DB5346">
            <w:pPr>
              <w:tabs>
                <w:tab w:val="decimal" w:pos="113"/>
              </w:tabs>
              <w:spacing w:line="180" w:lineRule="exact"/>
              <w:rPr>
                <w:sz w:val="16"/>
                <w:szCs w:val="16"/>
                <w:rtl/>
              </w:rPr>
            </w:pPr>
          </w:p>
        </w:tc>
        <w:tc>
          <w:tcPr>
            <w:tcW w:w="113" w:type="dxa"/>
            <w:vAlign w:val="bottom"/>
          </w:tcPr>
          <w:p w14:paraId="11D314AE" w14:textId="77777777" w:rsidR="00E6640A" w:rsidRPr="00764993" w:rsidRDefault="00E6640A" w:rsidP="00DB5346">
            <w:pPr>
              <w:tabs>
                <w:tab w:val="decimal" w:pos="113"/>
              </w:tabs>
              <w:spacing w:line="180" w:lineRule="exact"/>
              <w:rPr>
                <w:sz w:val="16"/>
                <w:szCs w:val="16"/>
              </w:rPr>
            </w:pPr>
          </w:p>
        </w:tc>
        <w:tc>
          <w:tcPr>
            <w:tcW w:w="907" w:type="dxa"/>
            <w:gridSpan w:val="2"/>
            <w:tcBorders>
              <w:top w:val="single" w:sz="6" w:space="0" w:color="auto"/>
            </w:tcBorders>
            <w:shd w:val="clear" w:color="auto" w:fill="auto"/>
            <w:vAlign w:val="bottom"/>
          </w:tcPr>
          <w:p w14:paraId="69CD019E" w14:textId="77777777" w:rsidR="00E6640A" w:rsidRPr="00764993" w:rsidRDefault="00E6640A" w:rsidP="00DB5346">
            <w:pPr>
              <w:tabs>
                <w:tab w:val="decimal" w:pos="113"/>
              </w:tabs>
              <w:spacing w:line="180" w:lineRule="exact"/>
              <w:rPr>
                <w:sz w:val="16"/>
                <w:szCs w:val="16"/>
              </w:rPr>
            </w:pPr>
          </w:p>
        </w:tc>
        <w:tc>
          <w:tcPr>
            <w:tcW w:w="113" w:type="dxa"/>
            <w:shd w:val="clear" w:color="auto" w:fill="auto"/>
            <w:vAlign w:val="bottom"/>
          </w:tcPr>
          <w:p w14:paraId="78C40341" w14:textId="77777777" w:rsidR="00E6640A" w:rsidRPr="00764993" w:rsidRDefault="00E6640A" w:rsidP="00DB5346">
            <w:pPr>
              <w:tabs>
                <w:tab w:val="decimal" w:pos="113"/>
              </w:tabs>
              <w:spacing w:line="180" w:lineRule="exact"/>
              <w:rPr>
                <w:sz w:val="16"/>
                <w:szCs w:val="16"/>
              </w:rPr>
            </w:pPr>
          </w:p>
        </w:tc>
        <w:tc>
          <w:tcPr>
            <w:tcW w:w="907" w:type="dxa"/>
            <w:tcBorders>
              <w:top w:val="single" w:sz="6" w:space="0" w:color="auto"/>
            </w:tcBorders>
            <w:shd w:val="clear" w:color="auto" w:fill="auto"/>
            <w:vAlign w:val="bottom"/>
          </w:tcPr>
          <w:p w14:paraId="12BDD44B" w14:textId="77777777" w:rsidR="00E6640A" w:rsidRPr="00764993" w:rsidRDefault="00E6640A" w:rsidP="00DB5346">
            <w:pPr>
              <w:tabs>
                <w:tab w:val="decimal" w:pos="113"/>
              </w:tabs>
              <w:spacing w:line="180" w:lineRule="exact"/>
              <w:rPr>
                <w:sz w:val="16"/>
                <w:szCs w:val="16"/>
                <w:rtl/>
              </w:rPr>
            </w:pPr>
          </w:p>
        </w:tc>
        <w:tc>
          <w:tcPr>
            <w:tcW w:w="113" w:type="dxa"/>
            <w:shd w:val="clear" w:color="auto" w:fill="auto"/>
            <w:vAlign w:val="bottom"/>
          </w:tcPr>
          <w:p w14:paraId="17860881" w14:textId="77777777" w:rsidR="00E6640A" w:rsidRPr="00764993" w:rsidRDefault="00E6640A" w:rsidP="00DB5346">
            <w:pPr>
              <w:tabs>
                <w:tab w:val="decimal" w:pos="113"/>
              </w:tabs>
              <w:spacing w:line="180" w:lineRule="exact"/>
              <w:rPr>
                <w:sz w:val="16"/>
                <w:szCs w:val="16"/>
              </w:rPr>
            </w:pPr>
          </w:p>
        </w:tc>
        <w:tc>
          <w:tcPr>
            <w:tcW w:w="907" w:type="dxa"/>
            <w:tcBorders>
              <w:top w:val="single" w:sz="6" w:space="0" w:color="auto"/>
            </w:tcBorders>
            <w:shd w:val="clear" w:color="auto" w:fill="auto"/>
            <w:vAlign w:val="bottom"/>
          </w:tcPr>
          <w:p w14:paraId="0C010CBE" w14:textId="77777777" w:rsidR="00E6640A" w:rsidRPr="00764993" w:rsidRDefault="00E6640A" w:rsidP="00DB5346">
            <w:pPr>
              <w:tabs>
                <w:tab w:val="decimal" w:pos="113"/>
              </w:tabs>
              <w:spacing w:line="180" w:lineRule="exact"/>
              <w:rPr>
                <w:sz w:val="16"/>
                <w:szCs w:val="16"/>
              </w:rPr>
            </w:pPr>
          </w:p>
        </w:tc>
        <w:tc>
          <w:tcPr>
            <w:tcW w:w="113" w:type="dxa"/>
            <w:shd w:val="clear" w:color="auto" w:fill="auto"/>
            <w:vAlign w:val="bottom"/>
          </w:tcPr>
          <w:p w14:paraId="1F527A44" w14:textId="77777777" w:rsidR="00E6640A" w:rsidRPr="00764993" w:rsidRDefault="00E6640A" w:rsidP="00DB5346">
            <w:pPr>
              <w:tabs>
                <w:tab w:val="decimal" w:pos="113"/>
              </w:tabs>
              <w:spacing w:line="180" w:lineRule="exact"/>
              <w:rPr>
                <w:sz w:val="16"/>
                <w:szCs w:val="16"/>
              </w:rPr>
            </w:pPr>
          </w:p>
        </w:tc>
        <w:tc>
          <w:tcPr>
            <w:tcW w:w="1010" w:type="dxa"/>
            <w:tcBorders>
              <w:top w:val="single" w:sz="6" w:space="0" w:color="auto"/>
            </w:tcBorders>
            <w:shd w:val="clear" w:color="auto" w:fill="auto"/>
            <w:vAlign w:val="bottom"/>
          </w:tcPr>
          <w:p w14:paraId="3A2940BF" w14:textId="77777777" w:rsidR="00E6640A" w:rsidRPr="00764993" w:rsidRDefault="00E6640A" w:rsidP="00DB5346">
            <w:pPr>
              <w:tabs>
                <w:tab w:val="decimal" w:pos="113"/>
              </w:tabs>
              <w:spacing w:line="180" w:lineRule="exact"/>
              <w:rPr>
                <w:sz w:val="16"/>
                <w:szCs w:val="16"/>
                <w:rtl/>
              </w:rPr>
            </w:pPr>
          </w:p>
        </w:tc>
      </w:tr>
      <w:tr w:rsidR="00E6640A" w:rsidRPr="00C54C0C" w14:paraId="7CDAC94D" w14:textId="77777777" w:rsidTr="00364535">
        <w:tc>
          <w:tcPr>
            <w:tcW w:w="1098" w:type="dxa"/>
            <w:tcBorders>
              <w:top w:val="single" w:sz="4" w:space="0" w:color="auto"/>
            </w:tcBorders>
          </w:tcPr>
          <w:p w14:paraId="7C4A5F92" w14:textId="77777777" w:rsidR="00E6640A" w:rsidRPr="000B1730" w:rsidRDefault="00E6640A" w:rsidP="00DB5346">
            <w:pPr>
              <w:pStyle w:val="a3"/>
              <w:widowControl/>
              <w:tabs>
                <w:tab w:val="left" w:pos="227"/>
                <w:tab w:val="left" w:pos="397"/>
                <w:tab w:val="left" w:pos="567"/>
              </w:tabs>
              <w:spacing w:line="120" w:lineRule="auto"/>
              <w:ind w:left="0"/>
              <w:jc w:val="right"/>
              <w:rPr>
                <w:rFonts w:cs="Times New Roman"/>
                <w:i/>
                <w:iCs/>
                <w:sz w:val="13"/>
                <w:szCs w:val="13"/>
                <w:rtl/>
              </w:rPr>
            </w:pPr>
          </w:p>
        </w:tc>
        <w:tc>
          <w:tcPr>
            <w:tcW w:w="3345" w:type="dxa"/>
            <w:shd w:val="clear" w:color="auto" w:fill="auto"/>
            <w:vAlign w:val="bottom"/>
          </w:tcPr>
          <w:p w14:paraId="4C416717" w14:textId="77777777" w:rsidR="00E6640A" w:rsidRPr="00764993" w:rsidRDefault="00E6640A" w:rsidP="00DB5346">
            <w:pPr>
              <w:pStyle w:val="a3"/>
              <w:widowControl/>
              <w:tabs>
                <w:tab w:val="left" w:pos="227"/>
                <w:tab w:val="left" w:pos="397"/>
                <w:tab w:val="left" w:pos="567"/>
              </w:tabs>
              <w:spacing w:line="120" w:lineRule="auto"/>
              <w:ind w:left="0"/>
              <w:rPr>
                <w:sz w:val="16"/>
                <w:szCs w:val="16"/>
              </w:rPr>
            </w:pPr>
          </w:p>
        </w:tc>
        <w:tc>
          <w:tcPr>
            <w:tcW w:w="113" w:type="dxa"/>
            <w:shd w:val="clear" w:color="auto" w:fill="auto"/>
            <w:vAlign w:val="bottom"/>
          </w:tcPr>
          <w:p w14:paraId="041CAB5C" w14:textId="77777777" w:rsidR="00E6640A" w:rsidRPr="00764993" w:rsidRDefault="00E6640A" w:rsidP="00DB5346">
            <w:pPr>
              <w:widowControl/>
              <w:spacing w:line="120" w:lineRule="auto"/>
              <w:rPr>
                <w:sz w:val="16"/>
                <w:szCs w:val="16"/>
              </w:rPr>
            </w:pPr>
          </w:p>
        </w:tc>
        <w:tc>
          <w:tcPr>
            <w:tcW w:w="907" w:type="dxa"/>
            <w:vAlign w:val="bottom"/>
          </w:tcPr>
          <w:p w14:paraId="5AE69F45" w14:textId="77777777" w:rsidR="00E6640A" w:rsidRPr="00764993" w:rsidRDefault="00E6640A" w:rsidP="00DB5346">
            <w:pPr>
              <w:widowControl/>
              <w:tabs>
                <w:tab w:val="decimal" w:pos="113"/>
              </w:tabs>
              <w:spacing w:line="120" w:lineRule="auto"/>
              <w:rPr>
                <w:sz w:val="16"/>
                <w:szCs w:val="16"/>
                <w:rtl/>
              </w:rPr>
            </w:pPr>
          </w:p>
        </w:tc>
        <w:tc>
          <w:tcPr>
            <w:tcW w:w="113" w:type="dxa"/>
            <w:vAlign w:val="bottom"/>
          </w:tcPr>
          <w:p w14:paraId="5C78F268" w14:textId="77777777" w:rsidR="00E6640A" w:rsidRPr="00764993" w:rsidRDefault="00E6640A" w:rsidP="00DB5346">
            <w:pPr>
              <w:widowControl/>
              <w:tabs>
                <w:tab w:val="decimal" w:pos="113"/>
              </w:tabs>
              <w:spacing w:line="120" w:lineRule="auto"/>
              <w:rPr>
                <w:sz w:val="16"/>
                <w:szCs w:val="16"/>
              </w:rPr>
            </w:pPr>
          </w:p>
        </w:tc>
        <w:tc>
          <w:tcPr>
            <w:tcW w:w="907" w:type="dxa"/>
            <w:gridSpan w:val="2"/>
            <w:shd w:val="clear" w:color="auto" w:fill="auto"/>
            <w:vAlign w:val="bottom"/>
          </w:tcPr>
          <w:p w14:paraId="26F85F8B" w14:textId="77777777" w:rsidR="00E6640A" w:rsidRPr="00764993" w:rsidRDefault="00E6640A" w:rsidP="00DB5346">
            <w:pPr>
              <w:widowControl/>
              <w:tabs>
                <w:tab w:val="decimal" w:pos="113"/>
              </w:tabs>
              <w:spacing w:line="120" w:lineRule="auto"/>
              <w:rPr>
                <w:sz w:val="16"/>
                <w:szCs w:val="16"/>
              </w:rPr>
            </w:pPr>
          </w:p>
        </w:tc>
        <w:tc>
          <w:tcPr>
            <w:tcW w:w="113" w:type="dxa"/>
            <w:shd w:val="clear" w:color="auto" w:fill="auto"/>
            <w:vAlign w:val="bottom"/>
          </w:tcPr>
          <w:p w14:paraId="21761038" w14:textId="77777777" w:rsidR="00E6640A" w:rsidRPr="00764993" w:rsidRDefault="00E6640A" w:rsidP="00DB5346">
            <w:pPr>
              <w:widowControl/>
              <w:tabs>
                <w:tab w:val="decimal" w:pos="113"/>
              </w:tabs>
              <w:spacing w:line="120" w:lineRule="auto"/>
              <w:rPr>
                <w:sz w:val="16"/>
                <w:szCs w:val="16"/>
              </w:rPr>
            </w:pPr>
          </w:p>
        </w:tc>
        <w:tc>
          <w:tcPr>
            <w:tcW w:w="907" w:type="dxa"/>
            <w:shd w:val="clear" w:color="auto" w:fill="auto"/>
            <w:vAlign w:val="bottom"/>
          </w:tcPr>
          <w:p w14:paraId="4958FB13" w14:textId="77777777" w:rsidR="00E6640A" w:rsidRPr="00764993" w:rsidRDefault="00E6640A" w:rsidP="00DB5346">
            <w:pPr>
              <w:widowControl/>
              <w:tabs>
                <w:tab w:val="decimal" w:pos="113"/>
              </w:tabs>
              <w:spacing w:line="120" w:lineRule="auto"/>
              <w:rPr>
                <w:sz w:val="16"/>
                <w:szCs w:val="16"/>
                <w:rtl/>
              </w:rPr>
            </w:pPr>
          </w:p>
        </w:tc>
        <w:tc>
          <w:tcPr>
            <w:tcW w:w="113" w:type="dxa"/>
            <w:shd w:val="clear" w:color="auto" w:fill="auto"/>
            <w:vAlign w:val="bottom"/>
          </w:tcPr>
          <w:p w14:paraId="75A4F3B9" w14:textId="77777777" w:rsidR="00E6640A" w:rsidRPr="00764993" w:rsidRDefault="00E6640A" w:rsidP="00DB5346">
            <w:pPr>
              <w:widowControl/>
              <w:tabs>
                <w:tab w:val="decimal" w:pos="113"/>
              </w:tabs>
              <w:spacing w:line="120" w:lineRule="auto"/>
              <w:rPr>
                <w:sz w:val="16"/>
                <w:szCs w:val="16"/>
              </w:rPr>
            </w:pPr>
          </w:p>
        </w:tc>
        <w:tc>
          <w:tcPr>
            <w:tcW w:w="907" w:type="dxa"/>
            <w:shd w:val="clear" w:color="auto" w:fill="auto"/>
            <w:vAlign w:val="bottom"/>
          </w:tcPr>
          <w:p w14:paraId="5426E8A8" w14:textId="77777777" w:rsidR="00E6640A" w:rsidRPr="00764993" w:rsidRDefault="00E6640A" w:rsidP="00DB5346">
            <w:pPr>
              <w:widowControl/>
              <w:tabs>
                <w:tab w:val="decimal" w:pos="113"/>
              </w:tabs>
              <w:spacing w:line="120" w:lineRule="auto"/>
              <w:rPr>
                <w:sz w:val="16"/>
                <w:szCs w:val="16"/>
              </w:rPr>
            </w:pPr>
          </w:p>
        </w:tc>
        <w:tc>
          <w:tcPr>
            <w:tcW w:w="113" w:type="dxa"/>
            <w:shd w:val="clear" w:color="auto" w:fill="auto"/>
            <w:vAlign w:val="bottom"/>
          </w:tcPr>
          <w:p w14:paraId="73B856F6" w14:textId="77777777" w:rsidR="00E6640A" w:rsidRPr="00764993" w:rsidRDefault="00E6640A" w:rsidP="00DB5346">
            <w:pPr>
              <w:widowControl/>
              <w:tabs>
                <w:tab w:val="decimal" w:pos="113"/>
              </w:tabs>
              <w:spacing w:line="120" w:lineRule="auto"/>
              <w:rPr>
                <w:sz w:val="16"/>
                <w:szCs w:val="16"/>
              </w:rPr>
            </w:pPr>
          </w:p>
        </w:tc>
        <w:tc>
          <w:tcPr>
            <w:tcW w:w="1010" w:type="dxa"/>
            <w:shd w:val="clear" w:color="auto" w:fill="auto"/>
            <w:vAlign w:val="bottom"/>
          </w:tcPr>
          <w:p w14:paraId="01ED04B8" w14:textId="77777777" w:rsidR="00E6640A" w:rsidRPr="00764993" w:rsidRDefault="00E6640A" w:rsidP="00DB5346">
            <w:pPr>
              <w:widowControl/>
              <w:tabs>
                <w:tab w:val="decimal" w:pos="113"/>
              </w:tabs>
              <w:spacing w:line="120" w:lineRule="auto"/>
              <w:rPr>
                <w:sz w:val="16"/>
                <w:szCs w:val="16"/>
                <w:rtl/>
              </w:rPr>
            </w:pPr>
          </w:p>
        </w:tc>
      </w:tr>
      <w:tr w:rsidR="00E6640A" w:rsidRPr="00C54C0C" w14:paraId="0656FB24" w14:textId="77777777" w:rsidTr="00364535">
        <w:tc>
          <w:tcPr>
            <w:tcW w:w="1098" w:type="dxa"/>
          </w:tcPr>
          <w:p w14:paraId="70699398" w14:textId="77777777" w:rsidR="00E6640A" w:rsidRPr="000B1730" w:rsidRDefault="00E6640A" w:rsidP="00DB5346">
            <w:pPr>
              <w:pStyle w:val="a3"/>
              <w:tabs>
                <w:tab w:val="left" w:pos="227"/>
                <w:tab w:val="left" w:pos="397"/>
                <w:tab w:val="left" w:pos="567"/>
              </w:tabs>
              <w:bidi w:val="0"/>
              <w:spacing w:line="180" w:lineRule="exact"/>
              <w:ind w:left="0" w:right="28"/>
              <w:jc w:val="right"/>
              <w:rPr>
                <w:rFonts w:cs="Times New Roman"/>
                <w:i/>
                <w:iCs/>
                <w:sz w:val="13"/>
                <w:szCs w:val="13"/>
                <w:rtl/>
              </w:rPr>
            </w:pPr>
          </w:p>
        </w:tc>
        <w:tc>
          <w:tcPr>
            <w:tcW w:w="3345" w:type="dxa"/>
            <w:shd w:val="clear" w:color="auto" w:fill="auto"/>
            <w:vAlign w:val="bottom"/>
          </w:tcPr>
          <w:p w14:paraId="1D503278" w14:textId="77777777" w:rsidR="00E6640A" w:rsidRDefault="00E6640A" w:rsidP="00DB5346">
            <w:pPr>
              <w:pStyle w:val="a3"/>
              <w:tabs>
                <w:tab w:val="left" w:pos="227"/>
                <w:tab w:val="left" w:pos="397"/>
                <w:tab w:val="left" w:pos="567"/>
              </w:tabs>
              <w:spacing w:line="180" w:lineRule="exact"/>
              <w:ind w:left="227" w:hanging="170"/>
              <w:rPr>
                <w:sz w:val="16"/>
                <w:szCs w:val="16"/>
              </w:rPr>
            </w:pPr>
            <w:r w:rsidRPr="00764993">
              <w:rPr>
                <w:rFonts w:hint="cs"/>
                <w:sz w:val="16"/>
                <w:szCs w:val="16"/>
                <w:rtl/>
              </w:rPr>
              <w:t>ירידה (עלייה) בלקוחות</w:t>
            </w:r>
          </w:p>
        </w:tc>
        <w:tc>
          <w:tcPr>
            <w:tcW w:w="113" w:type="dxa"/>
            <w:shd w:val="clear" w:color="auto" w:fill="auto"/>
            <w:vAlign w:val="bottom"/>
          </w:tcPr>
          <w:p w14:paraId="28ACF000" w14:textId="77777777" w:rsidR="00E6640A" w:rsidRPr="00764993" w:rsidRDefault="00E6640A" w:rsidP="00DB5346">
            <w:pPr>
              <w:spacing w:line="180" w:lineRule="exact"/>
              <w:rPr>
                <w:sz w:val="16"/>
                <w:szCs w:val="16"/>
              </w:rPr>
            </w:pPr>
          </w:p>
        </w:tc>
        <w:tc>
          <w:tcPr>
            <w:tcW w:w="907" w:type="dxa"/>
            <w:vAlign w:val="bottom"/>
          </w:tcPr>
          <w:p w14:paraId="0D7FF1A4" w14:textId="77777777" w:rsidR="00E6640A" w:rsidRPr="00764993" w:rsidRDefault="00E6640A" w:rsidP="00DB5346">
            <w:pPr>
              <w:tabs>
                <w:tab w:val="decimal" w:pos="113"/>
              </w:tabs>
              <w:spacing w:line="180" w:lineRule="exact"/>
              <w:rPr>
                <w:sz w:val="16"/>
                <w:szCs w:val="16"/>
                <w:rtl/>
              </w:rPr>
            </w:pPr>
          </w:p>
        </w:tc>
        <w:tc>
          <w:tcPr>
            <w:tcW w:w="113" w:type="dxa"/>
            <w:vAlign w:val="bottom"/>
          </w:tcPr>
          <w:p w14:paraId="0065D88E" w14:textId="77777777" w:rsidR="00E6640A" w:rsidRPr="00764993" w:rsidRDefault="00E6640A" w:rsidP="00DB5346">
            <w:pPr>
              <w:tabs>
                <w:tab w:val="decimal" w:pos="113"/>
              </w:tabs>
              <w:spacing w:line="180" w:lineRule="exact"/>
              <w:rPr>
                <w:sz w:val="16"/>
                <w:szCs w:val="16"/>
              </w:rPr>
            </w:pPr>
          </w:p>
        </w:tc>
        <w:tc>
          <w:tcPr>
            <w:tcW w:w="907" w:type="dxa"/>
            <w:gridSpan w:val="2"/>
            <w:shd w:val="clear" w:color="auto" w:fill="auto"/>
            <w:vAlign w:val="bottom"/>
          </w:tcPr>
          <w:p w14:paraId="5E3166FF" w14:textId="77777777" w:rsidR="00E6640A" w:rsidRPr="00764993" w:rsidRDefault="00E6640A" w:rsidP="00DB5346">
            <w:pPr>
              <w:tabs>
                <w:tab w:val="decimal" w:pos="113"/>
              </w:tabs>
              <w:spacing w:line="180" w:lineRule="exact"/>
              <w:rPr>
                <w:sz w:val="16"/>
                <w:szCs w:val="16"/>
              </w:rPr>
            </w:pPr>
          </w:p>
        </w:tc>
        <w:tc>
          <w:tcPr>
            <w:tcW w:w="113" w:type="dxa"/>
            <w:shd w:val="clear" w:color="auto" w:fill="auto"/>
            <w:vAlign w:val="bottom"/>
          </w:tcPr>
          <w:p w14:paraId="2849334F" w14:textId="77777777" w:rsidR="00E6640A" w:rsidRPr="00764993" w:rsidRDefault="00E6640A" w:rsidP="00DB5346">
            <w:pPr>
              <w:tabs>
                <w:tab w:val="decimal" w:pos="113"/>
              </w:tabs>
              <w:spacing w:line="180" w:lineRule="exact"/>
              <w:rPr>
                <w:sz w:val="16"/>
                <w:szCs w:val="16"/>
              </w:rPr>
            </w:pPr>
          </w:p>
        </w:tc>
        <w:tc>
          <w:tcPr>
            <w:tcW w:w="907" w:type="dxa"/>
            <w:shd w:val="clear" w:color="auto" w:fill="auto"/>
            <w:vAlign w:val="bottom"/>
          </w:tcPr>
          <w:p w14:paraId="1B422A6E" w14:textId="77777777" w:rsidR="00E6640A" w:rsidRPr="00764993" w:rsidRDefault="00E6640A" w:rsidP="00DB5346">
            <w:pPr>
              <w:tabs>
                <w:tab w:val="decimal" w:pos="113"/>
              </w:tabs>
              <w:spacing w:line="180" w:lineRule="exact"/>
              <w:rPr>
                <w:sz w:val="16"/>
                <w:szCs w:val="16"/>
                <w:rtl/>
              </w:rPr>
            </w:pPr>
          </w:p>
        </w:tc>
        <w:tc>
          <w:tcPr>
            <w:tcW w:w="113" w:type="dxa"/>
            <w:shd w:val="clear" w:color="auto" w:fill="auto"/>
            <w:vAlign w:val="bottom"/>
          </w:tcPr>
          <w:p w14:paraId="54627170" w14:textId="77777777" w:rsidR="00E6640A" w:rsidRPr="00764993" w:rsidRDefault="00E6640A" w:rsidP="00DB5346">
            <w:pPr>
              <w:tabs>
                <w:tab w:val="decimal" w:pos="113"/>
              </w:tabs>
              <w:spacing w:line="180" w:lineRule="exact"/>
              <w:rPr>
                <w:sz w:val="16"/>
                <w:szCs w:val="16"/>
              </w:rPr>
            </w:pPr>
          </w:p>
        </w:tc>
        <w:tc>
          <w:tcPr>
            <w:tcW w:w="907" w:type="dxa"/>
            <w:shd w:val="clear" w:color="auto" w:fill="auto"/>
            <w:vAlign w:val="bottom"/>
          </w:tcPr>
          <w:p w14:paraId="5FA6A75C" w14:textId="77777777" w:rsidR="00E6640A" w:rsidRPr="00764993" w:rsidRDefault="00E6640A" w:rsidP="00DB5346">
            <w:pPr>
              <w:tabs>
                <w:tab w:val="decimal" w:pos="113"/>
              </w:tabs>
              <w:spacing w:line="180" w:lineRule="exact"/>
              <w:rPr>
                <w:sz w:val="16"/>
                <w:szCs w:val="16"/>
              </w:rPr>
            </w:pPr>
          </w:p>
        </w:tc>
        <w:tc>
          <w:tcPr>
            <w:tcW w:w="113" w:type="dxa"/>
            <w:shd w:val="clear" w:color="auto" w:fill="auto"/>
            <w:vAlign w:val="bottom"/>
          </w:tcPr>
          <w:p w14:paraId="176F4DD0" w14:textId="77777777" w:rsidR="00E6640A" w:rsidRPr="00764993" w:rsidRDefault="00E6640A" w:rsidP="00DB5346">
            <w:pPr>
              <w:tabs>
                <w:tab w:val="decimal" w:pos="113"/>
              </w:tabs>
              <w:spacing w:line="180" w:lineRule="exact"/>
              <w:rPr>
                <w:sz w:val="16"/>
                <w:szCs w:val="16"/>
              </w:rPr>
            </w:pPr>
          </w:p>
        </w:tc>
        <w:tc>
          <w:tcPr>
            <w:tcW w:w="1010" w:type="dxa"/>
            <w:shd w:val="clear" w:color="auto" w:fill="auto"/>
            <w:vAlign w:val="bottom"/>
          </w:tcPr>
          <w:p w14:paraId="2408F2CA" w14:textId="77777777" w:rsidR="00E6640A" w:rsidRPr="00764993" w:rsidRDefault="00E6640A" w:rsidP="00DB5346">
            <w:pPr>
              <w:tabs>
                <w:tab w:val="decimal" w:pos="113"/>
              </w:tabs>
              <w:spacing w:line="180" w:lineRule="exact"/>
              <w:rPr>
                <w:sz w:val="16"/>
                <w:szCs w:val="16"/>
                <w:rtl/>
              </w:rPr>
            </w:pPr>
          </w:p>
        </w:tc>
      </w:tr>
      <w:tr w:rsidR="00E6640A" w:rsidRPr="00C54C0C" w14:paraId="0677C062" w14:textId="77777777" w:rsidTr="00364535">
        <w:tc>
          <w:tcPr>
            <w:tcW w:w="1098" w:type="dxa"/>
          </w:tcPr>
          <w:p w14:paraId="51ED39B1" w14:textId="77777777" w:rsidR="00E6640A" w:rsidRPr="000B1730" w:rsidRDefault="00E6640A" w:rsidP="00DB5346">
            <w:pPr>
              <w:pStyle w:val="a3"/>
              <w:tabs>
                <w:tab w:val="left" w:pos="227"/>
                <w:tab w:val="left" w:pos="397"/>
                <w:tab w:val="left" w:pos="567"/>
              </w:tabs>
              <w:bidi w:val="0"/>
              <w:spacing w:line="180" w:lineRule="exact"/>
              <w:ind w:left="0" w:right="28"/>
              <w:jc w:val="right"/>
              <w:rPr>
                <w:rFonts w:cs="Times New Roman"/>
                <w:i/>
                <w:iCs/>
                <w:sz w:val="13"/>
                <w:szCs w:val="13"/>
                <w:rtl/>
              </w:rPr>
            </w:pPr>
          </w:p>
        </w:tc>
        <w:tc>
          <w:tcPr>
            <w:tcW w:w="3345" w:type="dxa"/>
            <w:shd w:val="clear" w:color="auto" w:fill="auto"/>
            <w:vAlign w:val="bottom"/>
          </w:tcPr>
          <w:p w14:paraId="14CB1C30" w14:textId="77777777" w:rsidR="00E6640A" w:rsidRDefault="00E6640A" w:rsidP="00DB5346">
            <w:pPr>
              <w:pStyle w:val="a3"/>
              <w:tabs>
                <w:tab w:val="left" w:pos="227"/>
                <w:tab w:val="left" w:pos="397"/>
                <w:tab w:val="left" w:pos="567"/>
              </w:tabs>
              <w:spacing w:line="180" w:lineRule="exact"/>
              <w:ind w:left="227" w:hanging="170"/>
              <w:rPr>
                <w:sz w:val="16"/>
                <w:szCs w:val="16"/>
              </w:rPr>
            </w:pPr>
            <w:r w:rsidRPr="00764993">
              <w:rPr>
                <w:rFonts w:hint="cs"/>
                <w:sz w:val="16"/>
                <w:szCs w:val="16"/>
                <w:rtl/>
              </w:rPr>
              <w:t>ירידה (עלייה) בחייבים ויתרות חובה</w:t>
            </w:r>
          </w:p>
        </w:tc>
        <w:tc>
          <w:tcPr>
            <w:tcW w:w="113" w:type="dxa"/>
            <w:shd w:val="clear" w:color="auto" w:fill="auto"/>
            <w:vAlign w:val="bottom"/>
          </w:tcPr>
          <w:p w14:paraId="4F050B98" w14:textId="77777777" w:rsidR="00E6640A" w:rsidRPr="00764993" w:rsidRDefault="00E6640A" w:rsidP="00DB5346">
            <w:pPr>
              <w:spacing w:line="180" w:lineRule="exact"/>
              <w:rPr>
                <w:sz w:val="16"/>
                <w:szCs w:val="16"/>
              </w:rPr>
            </w:pPr>
          </w:p>
        </w:tc>
        <w:tc>
          <w:tcPr>
            <w:tcW w:w="907" w:type="dxa"/>
            <w:vAlign w:val="bottom"/>
          </w:tcPr>
          <w:p w14:paraId="0F9A9BDD" w14:textId="77777777" w:rsidR="00E6640A" w:rsidRPr="00764993" w:rsidRDefault="00E6640A" w:rsidP="00DB5346">
            <w:pPr>
              <w:tabs>
                <w:tab w:val="decimal" w:pos="113"/>
              </w:tabs>
              <w:spacing w:line="180" w:lineRule="exact"/>
              <w:rPr>
                <w:sz w:val="16"/>
                <w:szCs w:val="16"/>
                <w:rtl/>
              </w:rPr>
            </w:pPr>
          </w:p>
        </w:tc>
        <w:tc>
          <w:tcPr>
            <w:tcW w:w="113" w:type="dxa"/>
            <w:vAlign w:val="bottom"/>
          </w:tcPr>
          <w:p w14:paraId="395A385D" w14:textId="77777777" w:rsidR="00E6640A" w:rsidRPr="00764993" w:rsidRDefault="00E6640A" w:rsidP="00DB5346">
            <w:pPr>
              <w:tabs>
                <w:tab w:val="decimal" w:pos="113"/>
              </w:tabs>
              <w:spacing w:line="180" w:lineRule="exact"/>
              <w:rPr>
                <w:sz w:val="16"/>
                <w:szCs w:val="16"/>
              </w:rPr>
            </w:pPr>
          </w:p>
        </w:tc>
        <w:tc>
          <w:tcPr>
            <w:tcW w:w="907" w:type="dxa"/>
            <w:gridSpan w:val="2"/>
            <w:shd w:val="clear" w:color="auto" w:fill="auto"/>
            <w:vAlign w:val="bottom"/>
          </w:tcPr>
          <w:p w14:paraId="553121C6" w14:textId="77777777" w:rsidR="00E6640A" w:rsidRPr="00764993" w:rsidRDefault="00E6640A" w:rsidP="00DB5346">
            <w:pPr>
              <w:tabs>
                <w:tab w:val="decimal" w:pos="113"/>
              </w:tabs>
              <w:spacing w:line="180" w:lineRule="exact"/>
              <w:rPr>
                <w:sz w:val="16"/>
                <w:szCs w:val="16"/>
              </w:rPr>
            </w:pPr>
          </w:p>
        </w:tc>
        <w:tc>
          <w:tcPr>
            <w:tcW w:w="113" w:type="dxa"/>
            <w:shd w:val="clear" w:color="auto" w:fill="auto"/>
            <w:vAlign w:val="bottom"/>
          </w:tcPr>
          <w:p w14:paraId="58E98889" w14:textId="77777777" w:rsidR="00E6640A" w:rsidRPr="00764993" w:rsidRDefault="00E6640A" w:rsidP="00DB5346">
            <w:pPr>
              <w:tabs>
                <w:tab w:val="decimal" w:pos="113"/>
              </w:tabs>
              <w:spacing w:line="180" w:lineRule="exact"/>
              <w:rPr>
                <w:sz w:val="16"/>
                <w:szCs w:val="16"/>
              </w:rPr>
            </w:pPr>
          </w:p>
        </w:tc>
        <w:tc>
          <w:tcPr>
            <w:tcW w:w="907" w:type="dxa"/>
            <w:shd w:val="clear" w:color="auto" w:fill="auto"/>
            <w:vAlign w:val="bottom"/>
          </w:tcPr>
          <w:p w14:paraId="1227E749" w14:textId="77777777" w:rsidR="00E6640A" w:rsidRPr="00764993" w:rsidRDefault="00E6640A" w:rsidP="00DB5346">
            <w:pPr>
              <w:tabs>
                <w:tab w:val="decimal" w:pos="113"/>
              </w:tabs>
              <w:spacing w:line="180" w:lineRule="exact"/>
              <w:rPr>
                <w:sz w:val="16"/>
                <w:szCs w:val="16"/>
                <w:rtl/>
              </w:rPr>
            </w:pPr>
          </w:p>
        </w:tc>
        <w:tc>
          <w:tcPr>
            <w:tcW w:w="113" w:type="dxa"/>
            <w:shd w:val="clear" w:color="auto" w:fill="auto"/>
            <w:vAlign w:val="bottom"/>
          </w:tcPr>
          <w:p w14:paraId="1FE08422" w14:textId="77777777" w:rsidR="00E6640A" w:rsidRPr="00764993" w:rsidRDefault="00E6640A" w:rsidP="00DB5346">
            <w:pPr>
              <w:tabs>
                <w:tab w:val="decimal" w:pos="113"/>
              </w:tabs>
              <w:spacing w:line="180" w:lineRule="exact"/>
              <w:rPr>
                <w:sz w:val="16"/>
                <w:szCs w:val="16"/>
              </w:rPr>
            </w:pPr>
          </w:p>
        </w:tc>
        <w:tc>
          <w:tcPr>
            <w:tcW w:w="907" w:type="dxa"/>
            <w:shd w:val="clear" w:color="auto" w:fill="auto"/>
            <w:vAlign w:val="bottom"/>
          </w:tcPr>
          <w:p w14:paraId="0339D111" w14:textId="77777777" w:rsidR="00E6640A" w:rsidRPr="00764993" w:rsidRDefault="00E6640A" w:rsidP="00DB5346">
            <w:pPr>
              <w:tabs>
                <w:tab w:val="decimal" w:pos="113"/>
              </w:tabs>
              <w:spacing w:line="180" w:lineRule="exact"/>
              <w:rPr>
                <w:sz w:val="16"/>
                <w:szCs w:val="16"/>
              </w:rPr>
            </w:pPr>
          </w:p>
        </w:tc>
        <w:tc>
          <w:tcPr>
            <w:tcW w:w="113" w:type="dxa"/>
            <w:shd w:val="clear" w:color="auto" w:fill="auto"/>
            <w:vAlign w:val="bottom"/>
          </w:tcPr>
          <w:p w14:paraId="5C161BF1" w14:textId="77777777" w:rsidR="00E6640A" w:rsidRPr="00764993" w:rsidRDefault="00E6640A" w:rsidP="00DB5346">
            <w:pPr>
              <w:tabs>
                <w:tab w:val="decimal" w:pos="113"/>
              </w:tabs>
              <w:spacing w:line="180" w:lineRule="exact"/>
              <w:rPr>
                <w:sz w:val="16"/>
                <w:szCs w:val="16"/>
              </w:rPr>
            </w:pPr>
          </w:p>
        </w:tc>
        <w:tc>
          <w:tcPr>
            <w:tcW w:w="1010" w:type="dxa"/>
            <w:shd w:val="clear" w:color="auto" w:fill="auto"/>
            <w:vAlign w:val="bottom"/>
          </w:tcPr>
          <w:p w14:paraId="573AD12E" w14:textId="77777777" w:rsidR="00E6640A" w:rsidRPr="00764993" w:rsidRDefault="00E6640A" w:rsidP="00DB5346">
            <w:pPr>
              <w:tabs>
                <w:tab w:val="decimal" w:pos="113"/>
              </w:tabs>
              <w:spacing w:line="180" w:lineRule="exact"/>
              <w:rPr>
                <w:sz w:val="16"/>
                <w:szCs w:val="16"/>
                <w:rtl/>
              </w:rPr>
            </w:pPr>
          </w:p>
        </w:tc>
      </w:tr>
      <w:tr w:rsidR="00364535" w:rsidRPr="00C54C0C" w14:paraId="2A335339" w14:textId="77777777" w:rsidTr="00364535">
        <w:tc>
          <w:tcPr>
            <w:tcW w:w="1098" w:type="dxa"/>
          </w:tcPr>
          <w:p w14:paraId="35E0F3F0" w14:textId="77777777" w:rsidR="00364535" w:rsidRPr="000B1730" w:rsidRDefault="00364535" w:rsidP="00364535">
            <w:pPr>
              <w:pStyle w:val="a3"/>
              <w:tabs>
                <w:tab w:val="left" w:pos="227"/>
                <w:tab w:val="left" w:pos="397"/>
                <w:tab w:val="left" w:pos="567"/>
              </w:tabs>
              <w:bidi w:val="0"/>
              <w:spacing w:line="180" w:lineRule="exact"/>
              <w:ind w:left="0" w:right="28"/>
              <w:jc w:val="right"/>
              <w:rPr>
                <w:rFonts w:cs="Times New Roman"/>
                <w:i/>
                <w:iCs/>
                <w:sz w:val="13"/>
                <w:szCs w:val="13"/>
                <w:rtl/>
              </w:rPr>
            </w:pPr>
          </w:p>
        </w:tc>
        <w:tc>
          <w:tcPr>
            <w:tcW w:w="3345" w:type="dxa"/>
            <w:shd w:val="clear" w:color="auto" w:fill="auto"/>
            <w:vAlign w:val="bottom"/>
          </w:tcPr>
          <w:p w14:paraId="11FB06A5" w14:textId="2398BC3F" w:rsidR="00364535" w:rsidRPr="00364535" w:rsidRDefault="00364535" w:rsidP="00364535">
            <w:pPr>
              <w:pStyle w:val="a3"/>
              <w:tabs>
                <w:tab w:val="left" w:pos="227"/>
                <w:tab w:val="left" w:pos="397"/>
                <w:tab w:val="left" w:pos="567"/>
              </w:tabs>
              <w:spacing w:line="180" w:lineRule="exact"/>
              <w:ind w:left="227" w:hanging="170"/>
              <w:rPr>
                <w:sz w:val="16"/>
                <w:szCs w:val="16"/>
                <w:rtl/>
              </w:rPr>
            </w:pPr>
            <w:r w:rsidRPr="00364535">
              <w:rPr>
                <w:rFonts w:hint="cs"/>
                <w:sz w:val="16"/>
                <w:szCs w:val="16"/>
                <w:rtl/>
              </w:rPr>
              <w:t>ירידה (עלייה) בנכסים והתחייבויות, נטו בגין זכות החזרה מלקוחות</w:t>
            </w:r>
          </w:p>
        </w:tc>
        <w:tc>
          <w:tcPr>
            <w:tcW w:w="113" w:type="dxa"/>
            <w:shd w:val="clear" w:color="auto" w:fill="auto"/>
            <w:vAlign w:val="bottom"/>
          </w:tcPr>
          <w:p w14:paraId="663AB437" w14:textId="77777777" w:rsidR="00364535" w:rsidRPr="00764993" w:rsidRDefault="00364535" w:rsidP="00364535">
            <w:pPr>
              <w:spacing w:line="180" w:lineRule="exact"/>
              <w:rPr>
                <w:sz w:val="16"/>
                <w:szCs w:val="16"/>
              </w:rPr>
            </w:pPr>
          </w:p>
        </w:tc>
        <w:tc>
          <w:tcPr>
            <w:tcW w:w="907" w:type="dxa"/>
            <w:vAlign w:val="bottom"/>
          </w:tcPr>
          <w:p w14:paraId="75209EBC" w14:textId="77777777" w:rsidR="00364535" w:rsidRPr="00764993" w:rsidRDefault="00364535" w:rsidP="00364535">
            <w:pPr>
              <w:tabs>
                <w:tab w:val="decimal" w:pos="113"/>
              </w:tabs>
              <w:spacing w:line="180" w:lineRule="exact"/>
              <w:rPr>
                <w:sz w:val="16"/>
                <w:szCs w:val="16"/>
                <w:rtl/>
              </w:rPr>
            </w:pPr>
          </w:p>
        </w:tc>
        <w:tc>
          <w:tcPr>
            <w:tcW w:w="113" w:type="dxa"/>
            <w:vAlign w:val="bottom"/>
          </w:tcPr>
          <w:p w14:paraId="7F767CB1" w14:textId="77777777" w:rsidR="00364535" w:rsidRPr="00764993" w:rsidRDefault="00364535" w:rsidP="00364535">
            <w:pPr>
              <w:tabs>
                <w:tab w:val="decimal" w:pos="113"/>
              </w:tabs>
              <w:spacing w:line="180" w:lineRule="exact"/>
              <w:rPr>
                <w:sz w:val="16"/>
                <w:szCs w:val="16"/>
              </w:rPr>
            </w:pPr>
          </w:p>
        </w:tc>
        <w:tc>
          <w:tcPr>
            <w:tcW w:w="907" w:type="dxa"/>
            <w:gridSpan w:val="2"/>
            <w:shd w:val="clear" w:color="auto" w:fill="auto"/>
            <w:vAlign w:val="bottom"/>
          </w:tcPr>
          <w:p w14:paraId="7F9A8FCD" w14:textId="77777777" w:rsidR="00364535" w:rsidRPr="00764993" w:rsidRDefault="00364535" w:rsidP="00364535">
            <w:pPr>
              <w:tabs>
                <w:tab w:val="decimal" w:pos="113"/>
              </w:tabs>
              <w:spacing w:line="180" w:lineRule="exact"/>
              <w:rPr>
                <w:sz w:val="16"/>
                <w:szCs w:val="16"/>
              </w:rPr>
            </w:pPr>
          </w:p>
        </w:tc>
        <w:tc>
          <w:tcPr>
            <w:tcW w:w="113" w:type="dxa"/>
            <w:shd w:val="clear" w:color="auto" w:fill="auto"/>
            <w:vAlign w:val="bottom"/>
          </w:tcPr>
          <w:p w14:paraId="678BB544" w14:textId="77777777" w:rsidR="00364535" w:rsidRPr="00764993" w:rsidRDefault="00364535" w:rsidP="00364535">
            <w:pPr>
              <w:tabs>
                <w:tab w:val="decimal" w:pos="113"/>
              </w:tabs>
              <w:spacing w:line="180" w:lineRule="exact"/>
              <w:rPr>
                <w:sz w:val="16"/>
                <w:szCs w:val="16"/>
              </w:rPr>
            </w:pPr>
          </w:p>
        </w:tc>
        <w:tc>
          <w:tcPr>
            <w:tcW w:w="907" w:type="dxa"/>
            <w:shd w:val="clear" w:color="auto" w:fill="auto"/>
            <w:vAlign w:val="bottom"/>
          </w:tcPr>
          <w:p w14:paraId="75B5CD0A" w14:textId="77777777" w:rsidR="00364535" w:rsidRPr="00764993" w:rsidRDefault="00364535" w:rsidP="00364535">
            <w:pPr>
              <w:tabs>
                <w:tab w:val="decimal" w:pos="113"/>
              </w:tabs>
              <w:spacing w:line="180" w:lineRule="exact"/>
              <w:rPr>
                <w:sz w:val="16"/>
                <w:szCs w:val="16"/>
                <w:rtl/>
              </w:rPr>
            </w:pPr>
          </w:p>
        </w:tc>
        <w:tc>
          <w:tcPr>
            <w:tcW w:w="113" w:type="dxa"/>
            <w:shd w:val="clear" w:color="auto" w:fill="auto"/>
            <w:vAlign w:val="bottom"/>
          </w:tcPr>
          <w:p w14:paraId="5A87E295" w14:textId="77777777" w:rsidR="00364535" w:rsidRPr="00764993" w:rsidRDefault="00364535" w:rsidP="00364535">
            <w:pPr>
              <w:tabs>
                <w:tab w:val="decimal" w:pos="113"/>
              </w:tabs>
              <w:spacing w:line="180" w:lineRule="exact"/>
              <w:rPr>
                <w:sz w:val="16"/>
                <w:szCs w:val="16"/>
              </w:rPr>
            </w:pPr>
          </w:p>
        </w:tc>
        <w:tc>
          <w:tcPr>
            <w:tcW w:w="907" w:type="dxa"/>
            <w:shd w:val="clear" w:color="auto" w:fill="auto"/>
            <w:vAlign w:val="bottom"/>
          </w:tcPr>
          <w:p w14:paraId="2A0C41FA" w14:textId="77777777" w:rsidR="00364535" w:rsidRPr="00764993" w:rsidRDefault="00364535" w:rsidP="00364535">
            <w:pPr>
              <w:tabs>
                <w:tab w:val="decimal" w:pos="113"/>
              </w:tabs>
              <w:spacing w:line="180" w:lineRule="exact"/>
              <w:rPr>
                <w:sz w:val="16"/>
                <w:szCs w:val="16"/>
              </w:rPr>
            </w:pPr>
          </w:p>
        </w:tc>
        <w:tc>
          <w:tcPr>
            <w:tcW w:w="113" w:type="dxa"/>
            <w:shd w:val="clear" w:color="auto" w:fill="auto"/>
            <w:vAlign w:val="bottom"/>
          </w:tcPr>
          <w:p w14:paraId="334BD11D" w14:textId="77777777" w:rsidR="00364535" w:rsidRPr="00764993" w:rsidRDefault="00364535" w:rsidP="00364535">
            <w:pPr>
              <w:tabs>
                <w:tab w:val="decimal" w:pos="113"/>
              </w:tabs>
              <w:spacing w:line="180" w:lineRule="exact"/>
              <w:rPr>
                <w:sz w:val="16"/>
                <w:szCs w:val="16"/>
              </w:rPr>
            </w:pPr>
          </w:p>
        </w:tc>
        <w:tc>
          <w:tcPr>
            <w:tcW w:w="1010" w:type="dxa"/>
            <w:shd w:val="clear" w:color="auto" w:fill="auto"/>
            <w:vAlign w:val="bottom"/>
          </w:tcPr>
          <w:p w14:paraId="7EA20F56" w14:textId="77777777" w:rsidR="00364535" w:rsidRPr="00764993" w:rsidRDefault="00364535" w:rsidP="00364535">
            <w:pPr>
              <w:tabs>
                <w:tab w:val="decimal" w:pos="113"/>
              </w:tabs>
              <w:spacing w:line="180" w:lineRule="exact"/>
              <w:rPr>
                <w:sz w:val="16"/>
                <w:szCs w:val="16"/>
                <w:rtl/>
              </w:rPr>
            </w:pPr>
          </w:p>
        </w:tc>
      </w:tr>
      <w:tr w:rsidR="00364535" w:rsidRPr="00C54C0C" w14:paraId="7252247D" w14:textId="77777777" w:rsidTr="00364535">
        <w:tc>
          <w:tcPr>
            <w:tcW w:w="1098" w:type="dxa"/>
          </w:tcPr>
          <w:p w14:paraId="1FAE29A8" w14:textId="77777777" w:rsidR="00364535" w:rsidRPr="000B1730" w:rsidRDefault="00364535" w:rsidP="00364535">
            <w:pPr>
              <w:pStyle w:val="a3"/>
              <w:tabs>
                <w:tab w:val="left" w:pos="227"/>
                <w:tab w:val="left" w:pos="397"/>
                <w:tab w:val="left" w:pos="567"/>
              </w:tabs>
              <w:bidi w:val="0"/>
              <w:spacing w:line="180" w:lineRule="exact"/>
              <w:ind w:left="0" w:right="28"/>
              <w:jc w:val="right"/>
              <w:rPr>
                <w:rFonts w:cs="Times New Roman"/>
                <w:i/>
                <w:iCs/>
                <w:sz w:val="13"/>
                <w:szCs w:val="13"/>
                <w:rtl/>
              </w:rPr>
            </w:pPr>
          </w:p>
        </w:tc>
        <w:tc>
          <w:tcPr>
            <w:tcW w:w="3345" w:type="dxa"/>
            <w:shd w:val="clear" w:color="auto" w:fill="auto"/>
            <w:vAlign w:val="bottom"/>
          </w:tcPr>
          <w:p w14:paraId="7780D7DD" w14:textId="357A900F" w:rsidR="00364535" w:rsidRPr="00364535" w:rsidRDefault="00364535" w:rsidP="00364535">
            <w:pPr>
              <w:pStyle w:val="a3"/>
              <w:tabs>
                <w:tab w:val="left" w:pos="227"/>
                <w:tab w:val="left" w:pos="397"/>
                <w:tab w:val="left" w:pos="567"/>
              </w:tabs>
              <w:spacing w:line="180" w:lineRule="exact"/>
              <w:ind w:left="227" w:hanging="170"/>
              <w:rPr>
                <w:sz w:val="16"/>
                <w:szCs w:val="16"/>
                <w:rtl/>
              </w:rPr>
            </w:pPr>
            <w:r w:rsidRPr="00364535">
              <w:rPr>
                <w:rFonts w:hint="cs"/>
                <w:sz w:val="16"/>
                <w:szCs w:val="16"/>
                <w:rtl/>
              </w:rPr>
              <w:t>ירידה (עלייה) בנכסי חוזה</w:t>
            </w:r>
          </w:p>
        </w:tc>
        <w:tc>
          <w:tcPr>
            <w:tcW w:w="113" w:type="dxa"/>
            <w:shd w:val="clear" w:color="auto" w:fill="auto"/>
            <w:vAlign w:val="bottom"/>
          </w:tcPr>
          <w:p w14:paraId="24E61E37" w14:textId="77777777" w:rsidR="00364535" w:rsidRPr="00764993" w:rsidRDefault="00364535" w:rsidP="00364535">
            <w:pPr>
              <w:spacing w:line="180" w:lineRule="exact"/>
              <w:rPr>
                <w:sz w:val="16"/>
                <w:szCs w:val="16"/>
              </w:rPr>
            </w:pPr>
          </w:p>
        </w:tc>
        <w:tc>
          <w:tcPr>
            <w:tcW w:w="907" w:type="dxa"/>
            <w:vAlign w:val="bottom"/>
          </w:tcPr>
          <w:p w14:paraId="2B21F13C" w14:textId="77777777" w:rsidR="00364535" w:rsidRPr="00764993" w:rsidRDefault="00364535" w:rsidP="00364535">
            <w:pPr>
              <w:tabs>
                <w:tab w:val="decimal" w:pos="113"/>
              </w:tabs>
              <w:spacing w:line="180" w:lineRule="exact"/>
              <w:rPr>
                <w:sz w:val="16"/>
                <w:szCs w:val="16"/>
                <w:rtl/>
              </w:rPr>
            </w:pPr>
          </w:p>
        </w:tc>
        <w:tc>
          <w:tcPr>
            <w:tcW w:w="113" w:type="dxa"/>
            <w:vAlign w:val="bottom"/>
          </w:tcPr>
          <w:p w14:paraId="503048B0" w14:textId="77777777" w:rsidR="00364535" w:rsidRPr="00764993" w:rsidRDefault="00364535" w:rsidP="00364535">
            <w:pPr>
              <w:tabs>
                <w:tab w:val="decimal" w:pos="113"/>
              </w:tabs>
              <w:spacing w:line="180" w:lineRule="exact"/>
              <w:rPr>
                <w:sz w:val="16"/>
                <w:szCs w:val="16"/>
              </w:rPr>
            </w:pPr>
          </w:p>
        </w:tc>
        <w:tc>
          <w:tcPr>
            <w:tcW w:w="907" w:type="dxa"/>
            <w:gridSpan w:val="2"/>
            <w:shd w:val="clear" w:color="auto" w:fill="auto"/>
            <w:vAlign w:val="bottom"/>
          </w:tcPr>
          <w:p w14:paraId="67616320" w14:textId="77777777" w:rsidR="00364535" w:rsidRPr="00764993" w:rsidRDefault="00364535" w:rsidP="00364535">
            <w:pPr>
              <w:tabs>
                <w:tab w:val="decimal" w:pos="113"/>
              </w:tabs>
              <w:spacing w:line="180" w:lineRule="exact"/>
              <w:rPr>
                <w:sz w:val="16"/>
                <w:szCs w:val="16"/>
              </w:rPr>
            </w:pPr>
          </w:p>
        </w:tc>
        <w:tc>
          <w:tcPr>
            <w:tcW w:w="113" w:type="dxa"/>
            <w:shd w:val="clear" w:color="auto" w:fill="auto"/>
            <w:vAlign w:val="bottom"/>
          </w:tcPr>
          <w:p w14:paraId="1E249EA4" w14:textId="77777777" w:rsidR="00364535" w:rsidRPr="00764993" w:rsidRDefault="00364535" w:rsidP="00364535">
            <w:pPr>
              <w:tabs>
                <w:tab w:val="decimal" w:pos="113"/>
              </w:tabs>
              <w:spacing w:line="180" w:lineRule="exact"/>
              <w:rPr>
                <w:sz w:val="16"/>
                <w:szCs w:val="16"/>
              </w:rPr>
            </w:pPr>
          </w:p>
        </w:tc>
        <w:tc>
          <w:tcPr>
            <w:tcW w:w="907" w:type="dxa"/>
            <w:shd w:val="clear" w:color="auto" w:fill="auto"/>
            <w:vAlign w:val="bottom"/>
          </w:tcPr>
          <w:p w14:paraId="7DE6AF26" w14:textId="77777777" w:rsidR="00364535" w:rsidRPr="00764993" w:rsidRDefault="00364535" w:rsidP="00364535">
            <w:pPr>
              <w:tabs>
                <w:tab w:val="decimal" w:pos="113"/>
              </w:tabs>
              <w:spacing w:line="180" w:lineRule="exact"/>
              <w:rPr>
                <w:sz w:val="16"/>
                <w:szCs w:val="16"/>
                <w:rtl/>
              </w:rPr>
            </w:pPr>
          </w:p>
        </w:tc>
        <w:tc>
          <w:tcPr>
            <w:tcW w:w="113" w:type="dxa"/>
            <w:shd w:val="clear" w:color="auto" w:fill="auto"/>
            <w:vAlign w:val="bottom"/>
          </w:tcPr>
          <w:p w14:paraId="15DA4024" w14:textId="77777777" w:rsidR="00364535" w:rsidRPr="00764993" w:rsidRDefault="00364535" w:rsidP="00364535">
            <w:pPr>
              <w:tabs>
                <w:tab w:val="decimal" w:pos="113"/>
              </w:tabs>
              <w:spacing w:line="180" w:lineRule="exact"/>
              <w:rPr>
                <w:sz w:val="16"/>
                <w:szCs w:val="16"/>
              </w:rPr>
            </w:pPr>
          </w:p>
        </w:tc>
        <w:tc>
          <w:tcPr>
            <w:tcW w:w="907" w:type="dxa"/>
            <w:shd w:val="clear" w:color="auto" w:fill="auto"/>
            <w:vAlign w:val="bottom"/>
          </w:tcPr>
          <w:p w14:paraId="70DB57F4" w14:textId="77777777" w:rsidR="00364535" w:rsidRPr="00764993" w:rsidRDefault="00364535" w:rsidP="00364535">
            <w:pPr>
              <w:tabs>
                <w:tab w:val="decimal" w:pos="113"/>
              </w:tabs>
              <w:spacing w:line="180" w:lineRule="exact"/>
              <w:rPr>
                <w:sz w:val="16"/>
                <w:szCs w:val="16"/>
              </w:rPr>
            </w:pPr>
          </w:p>
        </w:tc>
        <w:tc>
          <w:tcPr>
            <w:tcW w:w="113" w:type="dxa"/>
            <w:shd w:val="clear" w:color="auto" w:fill="auto"/>
            <w:vAlign w:val="bottom"/>
          </w:tcPr>
          <w:p w14:paraId="29CA124B" w14:textId="77777777" w:rsidR="00364535" w:rsidRPr="00764993" w:rsidRDefault="00364535" w:rsidP="00364535">
            <w:pPr>
              <w:tabs>
                <w:tab w:val="decimal" w:pos="113"/>
              </w:tabs>
              <w:spacing w:line="180" w:lineRule="exact"/>
              <w:rPr>
                <w:sz w:val="16"/>
                <w:szCs w:val="16"/>
              </w:rPr>
            </w:pPr>
          </w:p>
        </w:tc>
        <w:tc>
          <w:tcPr>
            <w:tcW w:w="1010" w:type="dxa"/>
            <w:shd w:val="clear" w:color="auto" w:fill="auto"/>
            <w:vAlign w:val="bottom"/>
          </w:tcPr>
          <w:p w14:paraId="482C9B64" w14:textId="77777777" w:rsidR="00364535" w:rsidRPr="00764993" w:rsidRDefault="00364535" w:rsidP="00364535">
            <w:pPr>
              <w:tabs>
                <w:tab w:val="decimal" w:pos="113"/>
              </w:tabs>
              <w:spacing w:line="180" w:lineRule="exact"/>
              <w:rPr>
                <w:sz w:val="16"/>
                <w:szCs w:val="16"/>
                <w:rtl/>
              </w:rPr>
            </w:pPr>
          </w:p>
        </w:tc>
      </w:tr>
      <w:tr w:rsidR="00364535" w:rsidRPr="00C54C0C" w14:paraId="794AF21B" w14:textId="77777777" w:rsidTr="00364535">
        <w:tc>
          <w:tcPr>
            <w:tcW w:w="1098" w:type="dxa"/>
          </w:tcPr>
          <w:p w14:paraId="3B1C2DF1" w14:textId="77777777" w:rsidR="00364535" w:rsidRPr="000B1730" w:rsidRDefault="00364535" w:rsidP="00364535">
            <w:pPr>
              <w:pStyle w:val="a3"/>
              <w:tabs>
                <w:tab w:val="left" w:pos="227"/>
                <w:tab w:val="left" w:pos="397"/>
                <w:tab w:val="left" w:pos="567"/>
              </w:tabs>
              <w:bidi w:val="0"/>
              <w:spacing w:line="180" w:lineRule="exact"/>
              <w:ind w:left="0" w:right="28"/>
              <w:jc w:val="right"/>
              <w:rPr>
                <w:rFonts w:cs="Times New Roman"/>
                <w:i/>
                <w:iCs/>
                <w:sz w:val="13"/>
                <w:szCs w:val="13"/>
                <w:rtl/>
              </w:rPr>
            </w:pPr>
          </w:p>
        </w:tc>
        <w:tc>
          <w:tcPr>
            <w:tcW w:w="3345" w:type="dxa"/>
            <w:shd w:val="clear" w:color="auto" w:fill="auto"/>
            <w:vAlign w:val="bottom"/>
          </w:tcPr>
          <w:p w14:paraId="431B552F" w14:textId="77777777" w:rsidR="00364535" w:rsidRDefault="00364535" w:rsidP="00364535">
            <w:pPr>
              <w:pStyle w:val="a3"/>
              <w:tabs>
                <w:tab w:val="left" w:pos="227"/>
                <w:tab w:val="left" w:pos="397"/>
                <w:tab w:val="left" w:pos="567"/>
              </w:tabs>
              <w:spacing w:line="180" w:lineRule="exact"/>
              <w:ind w:left="227" w:hanging="170"/>
              <w:rPr>
                <w:sz w:val="16"/>
                <w:szCs w:val="16"/>
                <w:rtl/>
              </w:rPr>
            </w:pPr>
            <w:r w:rsidRPr="00764993">
              <w:rPr>
                <w:rFonts w:hint="eastAsia"/>
                <w:sz w:val="16"/>
                <w:szCs w:val="16"/>
                <w:rtl/>
              </w:rPr>
              <w:t>ירידה</w:t>
            </w:r>
            <w:r w:rsidRPr="00764993">
              <w:rPr>
                <w:sz w:val="16"/>
                <w:szCs w:val="16"/>
                <w:rtl/>
              </w:rPr>
              <w:t xml:space="preserve"> (עלייה) </w:t>
            </w:r>
            <w:r w:rsidRPr="00764993">
              <w:rPr>
                <w:rFonts w:hint="eastAsia"/>
                <w:sz w:val="16"/>
                <w:szCs w:val="16"/>
                <w:rtl/>
              </w:rPr>
              <w:t>בחייבים</w:t>
            </w:r>
            <w:r w:rsidRPr="00764993">
              <w:rPr>
                <w:sz w:val="16"/>
                <w:szCs w:val="16"/>
                <w:rtl/>
              </w:rPr>
              <w:t xml:space="preserve"> </w:t>
            </w:r>
            <w:r w:rsidRPr="00764993">
              <w:rPr>
                <w:rFonts w:hint="eastAsia"/>
                <w:sz w:val="16"/>
                <w:szCs w:val="16"/>
                <w:rtl/>
              </w:rPr>
              <w:t>בגין</w:t>
            </w:r>
            <w:r w:rsidRPr="00764993">
              <w:rPr>
                <w:sz w:val="16"/>
                <w:szCs w:val="16"/>
                <w:rtl/>
              </w:rPr>
              <w:t xml:space="preserve"> </w:t>
            </w:r>
            <w:r w:rsidRPr="00764993">
              <w:rPr>
                <w:rFonts w:hint="eastAsia"/>
                <w:sz w:val="16"/>
                <w:szCs w:val="16"/>
                <w:rtl/>
              </w:rPr>
              <w:t>הסדר</w:t>
            </w:r>
            <w:r w:rsidRPr="00764993">
              <w:rPr>
                <w:sz w:val="16"/>
                <w:szCs w:val="16"/>
                <w:rtl/>
              </w:rPr>
              <w:t xml:space="preserve"> </w:t>
            </w:r>
            <w:r w:rsidRPr="00764993">
              <w:rPr>
                <w:rFonts w:hint="eastAsia"/>
                <w:sz w:val="16"/>
                <w:szCs w:val="16"/>
                <w:rtl/>
              </w:rPr>
              <w:t>זיכיון</w:t>
            </w:r>
            <w:r w:rsidRPr="00764993">
              <w:rPr>
                <w:sz w:val="16"/>
                <w:szCs w:val="16"/>
                <w:rtl/>
              </w:rPr>
              <w:t xml:space="preserve"> </w:t>
            </w:r>
            <w:r w:rsidRPr="00764993">
              <w:rPr>
                <w:rFonts w:hint="eastAsia"/>
                <w:sz w:val="16"/>
                <w:szCs w:val="16"/>
                <w:rtl/>
              </w:rPr>
              <w:t>למתן</w:t>
            </w:r>
            <w:r w:rsidRPr="00764993">
              <w:rPr>
                <w:sz w:val="16"/>
                <w:szCs w:val="16"/>
                <w:rtl/>
              </w:rPr>
              <w:t xml:space="preserve"> </w:t>
            </w:r>
            <w:r w:rsidRPr="00764993">
              <w:rPr>
                <w:rFonts w:hint="eastAsia"/>
                <w:sz w:val="16"/>
                <w:szCs w:val="16"/>
                <w:rtl/>
              </w:rPr>
              <w:t>שירותים</w:t>
            </w:r>
          </w:p>
        </w:tc>
        <w:tc>
          <w:tcPr>
            <w:tcW w:w="113" w:type="dxa"/>
            <w:shd w:val="clear" w:color="auto" w:fill="auto"/>
            <w:vAlign w:val="bottom"/>
          </w:tcPr>
          <w:p w14:paraId="0A9FD5BA" w14:textId="77777777" w:rsidR="00364535" w:rsidRPr="00764993" w:rsidRDefault="00364535" w:rsidP="00364535">
            <w:pPr>
              <w:spacing w:line="180" w:lineRule="exact"/>
              <w:rPr>
                <w:sz w:val="16"/>
                <w:szCs w:val="16"/>
              </w:rPr>
            </w:pPr>
          </w:p>
        </w:tc>
        <w:tc>
          <w:tcPr>
            <w:tcW w:w="907" w:type="dxa"/>
            <w:vAlign w:val="bottom"/>
          </w:tcPr>
          <w:p w14:paraId="30D6F865" w14:textId="77777777" w:rsidR="00364535" w:rsidRPr="00764993" w:rsidRDefault="00364535" w:rsidP="00364535">
            <w:pPr>
              <w:tabs>
                <w:tab w:val="decimal" w:pos="113"/>
              </w:tabs>
              <w:spacing w:line="180" w:lineRule="exact"/>
              <w:rPr>
                <w:sz w:val="16"/>
                <w:szCs w:val="16"/>
                <w:rtl/>
              </w:rPr>
            </w:pPr>
          </w:p>
        </w:tc>
        <w:tc>
          <w:tcPr>
            <w:tcW w:w="113" w:type="dxa"/>
            <w:vAlign w:val="bottom"/>
          </w:tcPr>
          <w:p w14:paraId="4203FA88" w14:textId="77777777" w:rsidR="00364535" w:rsidRPr="00764993" w:rsidRDefault="00364535" w:rsidP="00364535">
            <w:pPr>
              <w:tabs>
                <w:tab w:val="decimal" w:pos="113"/>
              </w:tabs>
              <w:spacing w:line="180" w:lineRule="exact"/>
              <w:rPr>
                <w:sz w:val="16"/>
                <w:szCs w:val="16"/>
              </w:rPr>
            </w:pPr>
          </w:p>
        </w:tc>
        <w:tc>
          <w:tcPr>
            <w:tcW w:w="907" w:type="dxa"/>
            <w:gridSpan w:val="2"/>
            <w:shd w:val="clear" w:color="auto" w:fill="auto"/>
            <w:vAlign w:val="bottom"/>
          </w:tcPr>
          <w:p w14:paraId="2DAF03F5" w14:textId="77777777" w:rsidR="00364535" w:rsidRPr="00764993" w:rsidRDefault="00364535" w:rsidP="00364535">
            <w:pPr>
              <w:tabs>
                <w:tab w:val="decimal" w:pos="113"/>
              </w:tabs>
              <w:spacing w:line="180" w:lineRule="exact"/>
              <w:rPr>
                <w:sz w:val="16"/>
                <w:szCs w:val="16"/>
              </w:rPr>
            </w:pPr>
          </w:p>
        </w:tc>
        <w:tc>
          <w:tcPr>
            <w:tcW w:w="113" w:type="dxa"/>
            <w:shd w:val="clear" w:color="auto" w:fill="auto"/>
            <w:vAlign w:val="bottom"/>
          </w:tcPr>
          <w:p w14:paraId="2E378B99" w14:textId="77777777" w:rsidR="00364535" w:rsidRPr="00764993" w:rsidRDefault="00364535" w:rsidP="00364535">
            <w:pPr>
              <w:tabs>
                <w:tab w:val="decimal" w:pos="113"/>
              </w:tabs>
              <w:spacing w:line="180" w:lineRule="exact"/>
              <w:rPr>
                <w:sz w:val="16"/>
                <w:szCs w:val="16"/>
              </w:rPr>
            </w:pPr>
          </w:p>
        </w:tc>
        <w:tc>
          <w:tcPr>
            <w:tcW w:w="907" w:type="dxa"/>
            <w:shd w:val="clear" w:color="auto" w:fill="auto"/>
            <w:vAlign w:val="bottom"/>
          </w:tcPr>
          <w:p w14:paraId="23F32BE6" w14:textId="77777777" w:rsidR="00364535" w:rsidRPr="00764993" w:rsidRDefault="00364535" w:rsidP="00364535">
            <w:pPr>
              <w:tabs>
                <w:tab w:val="decimal" w:pos="113"/>
              </w:tabs>
              <w:spacing w:line="180" w:lineRule="exact"/>
              <w:rPr>
                <w:sz w:val="16"/>
                <w:szCs w:val="16"/>
                <w:rtl/>
              </w:rPr>
            </w:pPr>
          </w:p>
        </w:tc>
        <w:tc>
          <w:tcPr>
            <w:tcW w:w="113" w:type="dxa"/>
            <w:shd w:val="clear" w:color="auto" w:fill="auto"/>
            <w:vAlign w:val="bottom"/>
          </w:tcPr>
          <w:p w14:paraId="42E7DCB0" w14:textId="77777777" w:rsidR="00364535" w:rsidRPr="00764993" w:rsidRDefault="00364535" w:rsidP="00364535">
            <w:pPr>
              <w:tabs>
                <w:tab w:val="decimal" w:pos="113"/>
              </w:tabs>
              <w:spacing w:line="180" w:lineRule="exact"/>
              <w:rPr>
                <w:sz w:val="16"/>
                <w:szCs w:val="16"/>
              </w:rPr>
            </w:pPr>
          </w:p>
        </w:tc>
        <w:tc>
          <w:tcPr>
            <w:tcW w:w="907" w:type="dxa"/>
            <w:shd w:val="clear" w:color="auto" w:fill="auto"/>
            <w:vAlign w:val="bottom"/>
          </w:tcPr>
          <w:p w14:paraId="540A2660" w14:textId="77777777" w:rsidR="00364535" w:rsidRPr="00764993" w:rsidRDefault="00364535" w:rsidP="00364535">
            <w:pPr>
              <w:tabs>
                <w:tab w:val="decimal" w:pos="113"/>
              </w:tabs>
              <w:spacing w:line="180" w:lineRule="exact"/>
              <w:rPr>
                <w:sz w:val="16"/>
                <w:szCs w:val="16"/>
              </w:rPr>
            </w:pPr>
          </w:p>
        </w:tc>
        <w:tc>
          <w:tcPr>
            <w:tcW w:w="113" w:type="dxa"/>
            <w:shd w:val="clear" w:color="auto" w:fill="auto"/>
            <w:vAlign w:val="bottom"/>
          </w:tcPr>
          <w:p w14:paraId="246F13EF" w14:textId="77777777" w:rsidR="00364535" w:rsidRPr="00764993" w:rsidRDefault="00364535" w:rsidP="00364535">
            <w:pPr>
              <w:tabs>
                <w:tab w:val="decimal" w:pos="113"/>
              </w:tabs>
              <w:spacing w:line="180" w:lineRule="exact"/>
              <w:rPr>
                <w:sz w:val="16"/>
                <w:szCs w:val="16"/>
              </w:rPr>
            </w:pPr>
          </w:p>
        </w:tc>
        <w:tc>
          <w:tcPr>
            <w:tcW w:w="1010" w:type="dxa"/>
            <w:shd w:val="clear" w:color="auto" w:fill="auto"/>
            <w:vAlign w:val="bottom"/>
          </w:tcPr>
          <w:p w14:paraId="545C703F" w14:textId="77777777" w:rsidR="00364535" w:rsidRPr="00764993" w:rsidRDefault="00364535" w:rsidP="00364535">
            <w:pPr>
              <w:tabs>
                <w:tab w:val="decimal" w:pos="113"/>
              </w:tabs>
              <w:spacing w:line="180" w:lineRule="exact"/>
              <w:rPr>
                <w:sz w:val="16"/>
                <w:szCs w:val="16"/>
                <w:rtl/>
              </w:rPr>
            </w:pPr>
          </w:p>
        </w:tc>
      </w:tr>
      <w:tr w:rsidR="00364535" w:rsidRPr="00C54C0C" w14:paraId="5806F510" w14:textId="77777777" w:rsidTr="00364535">
        <w:tc>
          <w:tcPr>
            <w:tcW w:w="1098" w:type="dxa"/>
          </w:tcPr>
          <w:p w14:paraId="4B36F21D" w14:textId="77777777" w:rsidR="00364535" w:rsidRPr="000B1730" w:rsidRDefault="00364535" w:rsidP="00364535">
            <w:pPr>
              <w:pStyle w:val="a3"/>
              <w:tabs>
                <w:tab w:val="left" w:pos="227"/>
                <w:tab w:val="left" w:pos="397"/>
                <w:tab w:val="left" w:pos="567"/>
              </w:tabs>
              <w:bidi w:val="0"/>
              <w:spacing w:line="180" w:lineRule="exact"/>
              <w:ind w:left="0" w:right="28"/>
              <w:jc w:val="right"/>
              <w:rPr>
                <w:rFonts w:cs="Times New Roman"/>
                <w:i/>
                <w:iCs/>
                <w:sz w:val="13"/>
                <w:szCs w:val="13"/>
                <w:rtl/>
              </w:rPr>
            </w:pPr>
          </w:p>
        </w:tc>
        <w:tc>
          <w:tcPr>
            <w:tcW w:w="3345" w:type="dxa"/>
            <w:shd w:val="clear" w:color="auto" w:fill="auto"/>
            <w:vAlign w:val="bottom"/>
          </w:tcPr>
          <w:p w14:paraId="15F32990" w14:textId="77777777" w:rsidR="00364535" w:rsidRDefault="00364535" w:rsidP="00364535">
            <w:pPr>
              <w:pStyle w:val="a3"/>
              <w:tabs>
                <w:tab w:val="left" w:pos="227"/>
                <w:tab w:val="left" w:pos="397"/>
                <w:tab w:val="left" w:pos="567"/>
              </w:tabs>
              <w:spacing w:line="180" w:lineRule="exact"/>
              <w:ind w:left="227" w:hanging="170"/>
              <w:rPr>
                <w:sz w:val="16"/>
                <w:szCs w:val="16"/>
              </w:rPr>
            </w:pPr>
            <w:r w:rsidRPr="00764993">
              <w:rPr>
                <w:rFonts w:hint="cs"/>
                <w:sz w:val="16"/>
                <w:szCs w:val="16"/>
                <w:rtl/>
              </w:rPr>
              <w:t>ירידה (עלייה) במלאי</w:t>
            </w:r>
          </w:p>
        </w:tc>
        <w:tc>
          <w:tcPr>
            <w:tcW w:w="113" w:type="dxa"/>
            <w:shd w:val="clear" w:color="auto" w:fill="auto"/>
            <w:vAlign w:val="bottom"/>
          </w:tcPr>
          <w:p w14:paraId="2C8E49C9" w14:textId="77777777" w:rsidR="00364535" w:rsidRPr="00764993" w:rsidRDefault="00364535" w:rsidP="00364535">
            <w:pPr>
              <w:spacing w:line="180" w:lineRule="exact"/>
              <w:rPr>
                <w:sz w:val="16"/>
                <w:szCs w:val="16"/>
              </w:rPr>
            </w:pPr>
          </w:p>
        </w:tc>
        <w:tc>
          <w:tcPr>
            <w:tcW w:w="907" w:type="dxa"/>
            <w:vAlign w:val="bottom"/>
          </w:tcPr>
          <w:p w14:paraId="69B18101" w14:textId="77777777" w:rsidR="00364535" w:rsidRPr="00764993" w:rsidRDefault="00364535" w:rsidP="00364535">
            <w:pPr>
              <w:tabs>
                <w:tab w:val="decimal" w:pos="113"/>
              </w:tabs>
              <w:spacing w:line="180" w:lineRule="exact"/>
              <w:rPr>
                <w:sz w:val="16"/>
                <w:szCs w:val="16"/>
                <w:rtl/>
              </w:rPr>
            </w:pPr>
          </w:p>
        </w:tc>
        <w:tc>
          <w:tcPr>
            <w:tcW w:w="113" w:type="dxa"/>
            <w:vAlign w:val="bottom"/>
          </w:tcPr>
          <w:p w14:paraId="59AEED29" w14:textId="77777777" w:rsidR="00364535" w:rsidRPr="00764993" w:rsidRDefault="00364535" w:rsidP="00364535">
            <w:pPr>
              <w:tabs>
                <w:tab w:val="decimal" w:pos="113"/>
              </w:tabs>
              <w:spacing w:line="180" w:lineRule="exact"/>
              <w:rPr>
                <w:sz w:val="16"/>
                <w:szCs w:val="16"/>
              </w:rPr>
            </w:pPr>
          </w:p>
        </w:tc>
        <w:tc>
          <w:tcPr>
            <w:tcW w:w="907" w:type="dxa"/>
            <w:gridSpan w:val="2"/>
            <w:shd w:val="clear" w:color="auto" w:fill="auto"/>
            <w:vAlign w:val="bottom"/>
          </w:tcPr>
          <w:p w14:paraId="26CD2A05" w14:textId="77777777" w:rsidR="00364535" w:rsidRPr="00764993" w:rsidRDefault="00364535" w:rsidP="00364535">
            <w:pPr>
              <w:tabs>
                <w:tab w:val="decimal" w:pos="113"/>
              </w:tabs>
              <w:spacing w:line="180" w:lineRule="exact"/>
              <w:rPr>
                <w:sz w:val="16"/>
                <w:szCs w:val="16"/>
              </w:rPr>
            </w:pPr>
          </w:p>
        </w:tc>
        <w:tc>
          <w:tcPr>
            <w:tcW w:w="113" w:type="dxa"/>
            <w:shd w:val="clear" w:color="auto" w:fill="auto"/>
            <w:vAlign w:val="bottom"/>
          </w:tcPr>
          <w:p w14:paraId="27D1B96A" w14:textId="77777777" w:rsidR="00364535" w:rsidRPr="00764993" w:rsidRDefault="00364535" w:rsidP="00364535">
            <w:pPr>
              <w:tabs>
                <w:tab w:val="decimal" w:pos="113"/>
              </w:tabs>
              <w:spacing w:line="180" w:lineRule="exact"/>
              <w:rPr>
                <w:sz w:val="16"/>
                <w:szCs w:val="16"/>
              </w:rPr>
            </w:pPr>
          </w:p>
        </w:tc>
        <w:tc>
          <w:tcPr>
            <w:tcW w:w="907" w:type="dxa"/>
            <w:shd w:val="clear" w:color="auto" w:fill="auto"/>
            <w:vAlign w:val="bottom"/>
          </w:tcPr>
          <w:p w14:paraId="33C2E8CE" w14:textId="77777777" w:rsidR="00364535" w:rsidRPr="00764993" w:rsidRDefault="00364535" w:rsidP="00364535">
            <w:pPr>
              <w:tabs>
                <w:tab w:val="decimal" w:pos="113"/>
              </w:tabs>
              <w:spacing w:line="180" w:lineRule="exact"/>
              <w:rPr>
                <w:sz w:val="16"/>
                <w:szCs w:val="16"/>
                <w:rtl/>
              </w:rPr>
            </w:pPr>
          </w:p>
        </w:tc>
        <w:tc>
          <w:tcPr>
            <w:tcW w:w="113" w:type="dxa"/>
            <w:shd w:val="clear" w:color="auto" w:fill="auto"/>
            <w:vAlign w:val="bottom"/>
          </w:tcPr>
          <w:p w14:paraId="576A03BF" w14:textId="77777777" w:rsidR="00364535" w:rsidRPr="00764993" w:rsidRDefault="00364535" w:rsidP="00364535">
            <w:pPr>
              <w:tabs>
                <w:tab w:val="decimal" w:pos="113"/>
              </w:tabs>
              <w:spacing w:line="180" w:lineRule="exact"/>
              <w:rPr>
                <w:sz w:val="16"/>
                <w:szCs w:val="16"/>
              </w:rPr>
            </w:pPr>
          </w:p>
        </w:tc>
        <w:tc>
          <w:tcPr>
            <w:tcW w:w="907" w:type="dxa"/>
            <w:shd w:val="clear" w:color="auto" w:fill="auto"/>
            <w:vAlign w:val="bottom"/>
          </w:tcPr>
          <w:p w14:paraId="191E9938" w14:textId="77777777" w:rsidR="00364535" w:rsidRPr="00764993" w:rsidRDefault="00364535" w:rsidP="00364535">
            <w:pPr>
              <w:tabs>
                <w:tab w:val="decimal" w:pos="113"/>
              </w:tabs>
              <w:spacing w:line="180" w:lineRule="exact"/>
              <w:rPr>
                <w:sz w:val="16"/>
                <w:szCs w:val="16"/>
              </w:rPr>
            </w:pPr>
          </w:p>
        </w:tc>
        <w:tc>
          <w:tcPr>
            <w:tcW w:w="113" w:type="dxa"/>
            <w:shd w:val="clear" w:color="auto" w:fill="auto"/>
            <w:vAlign w:val="bottom"/>
          </w:tcPr>
          <w:p w14:paraId="45E8C339" w14:textId="77777777" w:rsidR="00364535" w:rsidRPr="00764993" w:rsidRDefault="00364535" w:rsidP="00364535">
            <w:pPr>
              <w:tabs>
                <w:tab w:val="decimal" w:pos="113"/>
              </w:tabs>
              <w:spacing w:line="180" w:lineRule="exact"/>
              <w:rPr>
                <w:sz w:val="16"/>
                <w:szCs w:val="16"/>
              </w:rPr>
            </w:pPr>
          </w:p>
        </w:tc>
        <w:tc>
          <w:tcPr>
            <w:tcW w:w="1010" w:type="dxa"/>
            <w:shd w:val="clear" w:color="auto" w:fill="auto"/>
            <w:vAlign w:val="bottom"/>
          </w:tcPr>
          <w:p w14:paraId="0D963F4C" w14:textId="77777777" w:rsidR="00364535" w:rsidRPr="00764993" w:rsidRDefault="00364535" w:rsidP="00364535">
            <w:pPr>
              <w:tabs>
                <w:tab w:val="decimal" w:pos="113"/>
              </w:tabs>
              <w:spacing w:line="180" w:lineRule="exact"/>
              <w:rPr>
                <w:sz w:val="16"/>
                <w:szCs w:val="16"/>
                <w:rtl/>
              </w:rPr>
            </w:pPr>
          </w:p>
        </w:tc>
      </w:tr>
      <w:tr w:rsidR="00364535" w:rsidRPr="00C54C0C" w14:paraId="619293A4" w14:textId="77777777" w:rsidTr="00364535">
        <w:tc>
          <w:tcPr>
            <w:tcW w:w="1098" w:type="dxa"/>
          </w:tcPr>
          <w:p w14:paraId="1DF45855" w14:textId="77777777" w:rsidR="00364535" w:rsidRPr="000B1730" w:rsidRDefault="00364535" w:rsidP="00364535">
            <w:pPr>
              <w:pStyle w:val="a3"/>
              <w:tabs>
                <w:tab w:val="left" w:pos="227"/>
                <w:tab w:val="left" w:pos="397"/>
                <w:tab w:val="left" w:pos="567"/>
              </w:tabs>
              <w:bidi w:val="0"/>
              <w:spacing w:line="180" w:lineRule="exact"/>
              <w:ind w:left="0" w:right="28"/>
              <w:jc w:val="right"/>
              <w:rPr>
                <w:rFonts w:cs="Times New Roman"/>
                <w:i/>
                <w:iCs/>
                <w:sz w:val="13"/>
                <w:szCs w:val="13"/>
                <w:rtl/>
              </w:rPr>
            </w:pPr>
          </w:p>
        </w:tc>
        <w:tc>
          <w:tcPr>
            <w:tcW w:w="3345" w:type="dxa"/>
            <w:shd w:val="clear" w:color="auto" w:fill="auto"/>
            <w:vAlign w:val="bottom"/>
          </w:tcPr>
          <w:p w14:paraId="41ED6F79" w14:textId="77777777" w:rsidR="00364535" w:rsidRDefault="00364535" w:rsidP="00364535">
            <w:pPr>
              <w:pStyle w:val="a3"/>
              <w:tabs>
                <w:tab w:val="left" w:pos="227"/>
                <w:tab w:val="left" w:pos="397"/>
                <w:tab w:val="left" w:pos="567"/>
              </w:tabs>
              <w:spacing w:line="180" w:lineRule="exact"/>
              <w:ind w:left="227" w:hanging="170"/>
              <w:rPr>
                <w:sz w:val="16"/>
                <w:szCs w:val="16"/>
                <w:rtl/>
              </w:rPr>
            </w:pPr>
            <w:r w:rsidRPr="00764993">
              <w:rPr>
                <w:rFonts w:hint="cs"/>
                <w:sz w:val="16"/>
                <w:szCs w:val="16"/>
                <w:rtl/>
              </w:rPr>
              <w:t>ירידה (עלייה) במלאי מקרקעין</w:t>
            </w:r>
          </w:p>
        </w:tc>
        <w:tc>
          <w:tcPr>
            <w:tcW w:w="113" w:type="dxa"/>
            <w:shd w:val="clear" w:color="auto" w:fill="auto"/>
            <w:vAlign w:val="bottom"/>
          </w:tcPr>
          <w:p w14:paraId="4CDA5072" w14:textId="77777777" w:rsidR="00364535" w:rsidRPr="00764993" w:rsidRDefault="00364535" w:rsidP="00364535">
            <w:pPr>
              <w:spacing w:line="180" w:lineRule="exact"/>
              <w:rPr>
                <w:sz w:val="16"/>
                <w:szCs w:val="16"/>
              </w:rPr>
            </w:pPr>
          </w:p>
        </w:tc>
        <w:tc>
          <w:tcPr>
            <w:tcW w:w="907" w:type="dxa"/>
            <w:vAlign w:val="bottom"/>
          </w:tcPr>
          <w:p w14:paraId="6E4CF6EF" w14:textId="77777777" w:rsidR="00364535" w:rsidRPr="00764993" w:rsidRDefault="00364535" w:rsidP="00364535">
            <w:pPr>
              <w:tabs>
                <w:tab w:val="decimal" w:pos="113"/>
              </w:tabs>
              <w:spacing w:line="180" w:lineRule="exact"/>
              <w:rPr>
                <w:sz w:val="16"/>
                <w:szCs w:val="16"/>
                <w:rtl/>
              </w:rPr>
            </w:pPr>
          </w:p>
        </w:tc>
        <w:tc>
          <w:tcPr>
            <w:tcW w:w="113" w:type="dxa"/>
            <w:vAlign w:val="bottom"/>
          </w:tcPr>
          <w:p w14:paraId="19AA20A5" w14:textId="77777777" w:rsidR="00364535" w:rsidRPr="00764993" w:rsidRDefault="00364535" w:rsidP="00364535">
            <w:pPr>
              <w:tabs>
                <w:tab w:val="decimal" w:pos="113"/>
              </w:tabs>
              <w:spacing w:line="180" w:lineRule="exact"/>
              <w:rPr>
                <w:sz w:val="16"/>
                <w:szCs w:val="16"/>
              </w:rPr>
            </w:pPr>
          </w:p>
        </w:tc>
        <w:tc>
          <w:tcPr>
            <w:tcW w:w="907" w:type="dxa"/>
            <w:gridSpan w:val="2"/>
            <w:shd w:val="clear" w:color="auto" w:fill="auto"/>
            <w:vAlign w:val="bottom"/>
          </w:tcPr>
          <w:p w14:paraId="2EB30A1F" w14:textId="77777777" w:rsidR="00364535" w:rsidRPr="00764993" w:rsidRDefault="00364535" w:rsidP="00364535">
            <w:pPr>
              <w:tabs>
                <w:tab w:val="decimal" w:pos="113"/>
              </w:tabs>
              <w:spacing w:line="180" w:lineRule="exact"/>
              <w:rPr>
                <w:sz w:val="16"/>
                <w:szCs w:val="16"/>
              </w:rPr>
            </w:pPr>
          </w:p>
        </w:tc>
        <w:tc>
          <w:tcPr>
            <w:tcW w:w="113" w:type="dxa"/>
            <w:shd w:val="clear" w:color="auto" w:fill="auto"/>
            <w:vAlign w:val="bottom"/>
          </w:tcPr>
          <w:p w14:paraId="2598193C" w14:textId="77777777" w:rsidR="00364535" w:rsidRPr="00764993" w:rsidRDefault="00364535" w:rsidP="00364535">
            <w:pPr>
              <w:tabs>
                <w:tab w:val="decimal" w:pos="113"/>
              </w:tabs>
              <w:spacing w:line="180" w:lineRule="exact"/>
              <w:rPr>
                <w:sz w:val="16"/>
                <w:szCs w:val="16"/>
              </w:rPr>
            </w:pPr>
          </w:p>
        </w:tc>
        <w:tc>
          <w:tcPr>
            <w:tcW w:w="907" w:type="dxa"/>
            <w:shd w:val="clear" w:color="auto" w:fill="auto"/>
            <w:vAlign w:val="bottom"/>
          </w:tcPr>
          <w:p w14:paraId="570CE1B2" w14:textId="77777777" w:rsidR="00364535" w:rsidRPr="00764993" w:rsidRDefault="00364535" w:rsidP="00364535">
            <w:pPr>
              <w:tabs>
                <w:tab w:val="decimal" w:pos="113"/>
              </w:tabs>
              <w:spacing w:line="180" w:lineRule="exact"/>
              <w:rPr>
                <w:sz w:val="16"/>
                <w:szCs w:val="16"/>
                <w:rtl/>
              </w:rPr>
            </w:pPr>
          </w:p>
        </w:tc>
        <w:tc>
          <w:tcPr>
            <w:tcW w:w="113" w:type="dxa"/>
            <w:shd w:val="clear" w:color="auto" w:fill="auto"/>
            <w:vAlign w:val="bottom"/>
          </w:tcPr>
          <w:p w14:paraId="243B4DC5" w14:textId="77777777" w:rsidR="00364535" w:rsidRPr="00764993" w:rsidRDefault="00364535" w:rsidP="00364535">
            <w:pPr>
              <w:tabs>
                <w:tab w:val="decimal" w:pos="113"/>
              </w:tabs>
              <w:spacing w:line="180" w:lineRule="exact"/>
              <w:rPr>
                <w:sz w:val="16"/>
                <w:szCs w:val="16"/>
              </w:rPr>
            </w:pPr>
          </w:p>
        </w:tc>
        <w:tc>
          <w:tcPr>
            <w:tcW w:w="907" w:type="dxa"/>
            <w:shd w:val="clear" w:color="auto" w:fill="auto"/>
            <w:vAlign w:val="bottom"/>
          </w:tcPr>
          <w:p w14:paraId="12234BD2" w14:textId="77777777" w:rsidR="00364535" w:rsidRPr="00764993" w:rsidRDefault="00364535" w:rsidP="00364535">
            <w:pPr>
              <w:tabs>
                <w:tab w:val="decimal" w:pos="113"/>
              </w:tabs>
              <w:spacing w:line="180" w:lineRule="exact"/>
              <w:rPr>
                <w:sz w:val="16"/>
                <w:szCs w:val="16"/>
              </w:rPr>
            </w:pPr>
          </w:p>
        </w:tc>
        <w:tc>
          <w:tcPr>
            <w:tcW w:w="113" w:type="dxa"/>
            <w:shd w:val="clear" w:color="auto" w:fill="auto"/>
            <w:vAlign w:val="bottom"/>
          </w:tcPr>
          <w:p w14:paraId="6F20752D" w14:textId="77777777" w:rsidR="00364535" w:rsidRPr="00764993" w:rsidRDefault="00364535" w:rsidP="00364535">
            <w:pPr>
              <w:tabs>
                <w:tab w:val="decimal" w:pos="113"/>
              </w:tabs>
              <w:spacing w:line="180" w:lineRule="exact"/>
              <w:rPr>
                <w:sz w:val="16"/>
                <w:szCs w:val="16"/>
              </w:rPr>
            </w:pPr>
          </w:p>
        </w:tc>
        <w:tc>
          <w:tcPr>
            <w:tcW w:w="1010" w:type="dxa"/>
            <w:shd w:val="clear" w:color="auto" w:fill="auto"/>
            <w:vAlign w:val="bottom"/>
          </w:tcPr>
          <w:p w14:paraId="4B3C40E6" w14:textId="77777777" w:rsidR="00364535" w:rsidRPr="00764993" w:rsidRDefault="00364535" w:rsidP="00364535">
            <w:pPr>
              <w:tabs>
                <w:tab w:val="decimal" w:pos="113"/>
              </w:tabs>
              <w:spacing w:line="180" w:lineRule="exact"/>
              <w:rPr>
                <w:sz w:val="16"/>
                <w:szCs w:val="16"/>
                <w:rtl/>
              </w:rPr>
            </w:pPr>
          </w:p>
        </w:tc>
      </w:tr>
      <w:tr w:rsidR="00364535" w:rsidRPr="00C54C0C" w14:paraId="565DF216" w14:textId="77777777" w:rsidTr="00364535">
        <w:tc>
          <w:tcPr>
            <w:tcW w:w="1098" w:type="dxa"/>
          </w:tcPr>
          <w:p w14:paraId="4F36DD7C" w14:textId="77777777" w:rsidR="00364535" w:rsidRPr="000B1730" w:rsidRDefault="00364535" w:rsidP="00364535">
            <w:pPr>
              <w:pStyle w:val="a3"/>
              <w:tabs>
                <w:tab w:val="left" w:pos="227"/>
                <w:tab w:val="left" w:pos="397"/>
                <w:tab w:val="left" w:pos="567"/>
              </w:tabs>
              <w:bidi w:val="0"/>
              <w:spacing w:line="180" w:lineRule="exact"/>
              <w:ind w:left="0" w:right="28"/>
              <w:jc w:val="right"/>
              <w:rPr>
                <w:rFonts w:cs="Times New Roman"/>
                <w:i/>
                <w:iCs/>
                <w:sz w:val="13"/>
                <w:szCs w:val="13"/>
                <w:rtl/>
              </w:rPr>
            </w:pPr>
          </w:p>
        </w:tc>
        <w:tc>
          <w:tcPr>
            <w:tcW w:w="3345" w:type="dxa"/>
            <w:shd w:val="clear" w:color="auto" w:fill="auto"/>
            <w:vAlign w:val="bottom"/>
          </w:tcPr>
          <w:p w14:paraId="06DBAEE6" w14:textId="77777777" w:rsidR="00364535" w:rsidRDefault="00364535" w:rsidP="00364535">
            <w:pPr>
              <w:pStyle w:val="a3"/>
              <w:tabs>
                <w:tab w:val="left" w:pos="227"/>
                <w:tab w:val="left" w:pos="397"/>
                <w:tab w:val="left" w:pos="567"/>
              </w:tabs>
              <w:spacing w:line="180" w:lineRule="exact"/>
              <w:ind w:left="227" w:hanging="170"/>
              <w:rPr>
                <w:sz w:val="16"/>
                <w:szCs w:val="16"/>
              </w:rPr>
            </w:pPr>
            <w:r w:rsidRPr="00764993">
              <w:rPr>
                <w:rFonts w:hint="cs"/>
                <w:sz w:val="16"/>
                <w:szCs w:val="16"/>
                <w:rtl/>
              </w:rPr>
              <w:t xml:space="preserve">ירידה (עלייה) במלאי בניינים ודירות למכירה </w:t>
            </w:r>
          </w:p>
        </w:tc>
        <w:tc>
          <w:tcPr>
            <w:tcW w:w="113" w:type="dxa"/>
            <w:shd w:val="clear" w:color="auto" w:fill="auto"/>
            <w:vAlign w:val="bottom"/>
          </w:tcPr>
          <w:p w14:paraId="34D160A8" w14:textId="77777777" w:rsidR="00364535" w:rsidRPr="00764993" w:rsidRDefault="00364535" w:rsidP="00364535">
            <w:pPr>
              <w:spacing w:line="180" w:lineRule="exact"/>
              <w:rPr>
                <w:sz w:val="16"/>
                <w:szCs w:val="16"/>
              </w:rPr>
            </w:pPr>
          </w:p>
        </w:tc>
        <w:tc>
          <w:tcPr>
            <w:tcW w:w="907" w:type="dxa"/>
            <w:vAlign w:val="bottom"/>
          </w:tcPr>
          <w:p w14:paraId="5F75E239" w14:textId="77777777" w:rsidR="00364535" w:rsidRPr="00764993" w:rsidRDefault="00364535" w:rsidP="00364535">
            <w:pPr>
              <w:tabs>
                <w:tab w:val="decimal" w:pos="113"/>
              </w:tabs>
              <w:spacing w:line="180" w:lineRule="exact"/>
              <w:rPr>
                <w:sz w:val="16"/>
                <w:szCs w:val="16"/>
                <w:rtl/>
              </w:rPr>
            </w:pPr>
          </w:p>
        </w:tc>
        <w:tc>
          <w:tcPr>
            <w:tcW w:w="113" w:type="dxa"/>
            <w:vAlign w:val="bottom"/>
          </w:tcPr>
          <w:p w14:paraId="487492B4" w14:textId="77777777" w:rsidR="00364535" w:rsidRPr="00764993" w:rsidRDefault="00364535" w:rsidP="00364535">
            <w:pPr>
              <w:tabs>
                <w:tab w:val="decimal" w:pos="113"/>
              </w:tabs>
              <w:spacing w:line="180" w:lineRule="exact"/>
              <w:rPr>
                <w:sz w:val="16"/>
                <w:szCs w:val="16"/>
              </w:rPr>
            </w:pPr>
          </w:p>
        </w:tc>
        <w:tc>
          <w:tcPr>
            <w:tcW w:w="907" w:type="dxa"/>
            <w:gridSpan w:val="2"/>
            <w:shd w:val="clear" w:color="auto" w:fill="auto"/>
            <w:vAlign w:val="bottom"/>
          </w:tcPr>
          <w:p w14:paraId="3B2CCFBE" w14:textId="77777777" w:rsidR="00364535" w:rsidRPr="00764993" w:rsidRDefault="00364535" w:rsidP="00364535">
            <w:pPr>
              <w:tabs>
                <w:tab w:val="decimal" w:pos="113"/>
              </w:tabs>
              <w:spacing w:line="180" w:lineRule="exact"/>
              <w:rPr>
                <w:sz w:val="16"/>
                <w:szCs w:val="16"/>
              </w:rPr>
            </w:pPr>
          </w:p>
        </w:tc>
        <w:tc>
          <w:tcPr>
            <w:tcW w:w="113" w:type="dxa"/>
            <w:shd w:val="clear" w:color="auto" w:fill="auto"/>
            <w:vAlign w:val="bottom"/>
          </w:tcPr>
          <w:p w14:paraId="412A8962" w14:textId="77777777" w:rsidR="00364535" w:rsidRPr="00764993" w:rsidRDefault="00364535" w:rsidP="00364535">
            <w:pPr>
              <w:tabs>
                <w:tab w:val="decimal" w:pos="113"/>
              </w:tabs>
              <w:spacing w:line="180" w:lineRule="exact"/>
              <w:rPr>
                <w:sz w:val="16"/>
                <w:szCs w:val="16"/>
              </w:rPr>
            </w:pPr>
          </w:p>
        </w:tc>
        <w:tc>
          <w:tcPr>
            <w:tcW w:w="907" w:type="dxa"/>
            <w:shd w:val="clear" w:color="auto" w:fill="auto"/>
            <w:vAlign w:val="bottom"/>
          </w:tcPr>
          <w:p w14:paraId="17E55AE2" w14:textId="77777777" w:rsidR="00364535" w:rsidRPr="00764993" w:rsidRDefault="00364535" w:rsidP="00364535">
            <w:pPr>
              <w:tabs>
                <w:tab w:val="decimal" w:pos="113"/>
              </w:tabs>
              <w:spacing w:line="180" w:lineRule="exact"/>
              <w:rPr>
                <w:sz w:val="16"/>
                <w:szCs w:val="16"/>
                <w:rtl/>
              </w:rPr>
            </w:pPr>
          </w:p>
        </w:tc>
        <w:tc>
          <w:tcPr>
            <w:tcW w:w="113" w:type="dxa"/>
            <w:shd w:val="clear" w:color="auto" w:fill="auto"/>
            <w:vAlign w:val="bottom"/>
          </w:tcPr>
          <w:p w14:paraId="54DC4141" w14:textId="77777777" w:rsidR="00364535" w:rsidRPr="00764993" w:rsidRDefault="00364535" w:rsidP="00364535">
            <w:pPr>
              <w:tabs>
                <w:tab w:val="decimal" w:pos="113"/>
              </w:tabs>
              <w:spacing w:line="180" w:lineRule="exact"/>
              <w:rPr>
                <w:sz w:val="16"/>
                <w:szCs w:val="16"/>
              </w:rPr>
            </w:pPr>
          </w:p>
        </w:tc>
        <w:tc>
          <w:tcPr>
            <w:tcW w:w="907" w:type="dxa"/>
            <w:shd w:val="clear" w:color="auto" w:fill="auto"/>
            <w:vAlign w:val="bottom"/>
          </w:tcPr>
          <w:p w14:paraId="20C03A73" w14:textId="77777777" w:rsidR="00364535" w:rsidRPr="00764993" w:rsidRDefault="00364535" w:rsidP="00364535">
            <w:pPr>
              <w:tabs>
                <w:tab w:val="decimal" w:pos="113"/>
              </w:tabs>
              <w:spacing w:line="180" w:lineRule="exact"/>
              <w:rPr>
                <w:sz w:val="16"/>
                <w:szCs w:val="16"/>
              </w:rPr>
            </w:pPr>
          </w:p>
        </w:tc>
        <w:tc>
          <w:tcPr>
            <w:tcW w:w="113" w:type="dxa"/>
            <w:shd w:val="clear" w:color="auto" w:fill="auto"/>
            <w:vAlign w:val="bottom"/>
          </w:tcPr>
          <w:p w14:paraId="098F0D78" w14:textId="77777777" w:rsidR="00364535" w:rsidRPr="00764993" w:rsidRDefault="00364535" w:rsidP="00364535">
            <w:pPr>
              <w:tabs>
                <w:tab w:val="decimal" w:pos="113"/>
              </w:tabs>
              <w:spacing w:line="180" w:lineRule="exact"/>
              <w:rPr>
                <w:sz w:val="16"/>
                <w:szCs w:val="16"/>
              </w:rPr>
            </w:pPr>
          </w:p>
        </w:tc>
        <w:tc>
          <w:tcPr>
            <w:tcW w:w="1010" w:type="dxa"/>
            <w:shd w:val="clear" w:color="auto" w:fill="auto"/>
            <w:vAlign w:val="bottom"/>
          </w:tcPr>
          <w:p w14:paraId="50047734" w14:textId="77777777" w:rsidR="00364535" w:rsidRPr="00764993" w:rsidRDefault="00364535" w:rsidP="00364535">
            <w:pPr>
              <w:tabs>
                <w:tab w:val="decimal" w:pos="113"/>
              </w:tabs>
              <w:spacing w:line="180" w:lineRule="exact"/>
              <w:rPr>
                <w:sz w:val="16"/>
                <w:szCs w:val="16"/>
                <w:rtl/>
              </w:rPr>
            </w:pPr>
          </w:p>
        </w:tc>
      </w:tr>
      <w:tr w:rsidR="00364535" w:rsidRPr="00C54C0C" w14:paraId="052414E7" w14:textId="77777777" w:rsidTr="00364535">
        <w:tc>
          <w:tcPr>
            <w:tcW w:w="1098" w:type="dxa"/>
          </w:tcPr>
          <w:p w14:paraId="6D1D1AEB" w14:textId="77777777" w:rsidR="00364535" w:rsidRPr="000B1730" w:rsidRDefault="00364535" w:rsidP="00364535">
            <w:pPr>
              <w:pStyle w:val="a3"/>
              <w:tabs>
                <w:tab w:val="left" w:pos="227"/>
                <w:tab w:val="left" w:pos="397"/>
                <w:tab w:val="left" w:pos="567"/>
              </w:tabs>
              <w:bidi w:val="0"/>
              <w:spacing w:line="180" w:lineRule="exact"/>
              <w:ind w:left="0" w:right="28"/>
              <w:jc w:val="right"/>
              <w:rPr>
                <w:rFonts w:cs="Times New Roman"/>
                <w:i/>
                <w:iCs/>
                <w:sz w:val="13"/>
                <w:szCs w:val="13"/>
                <w:rtl/>
              </w:rPr>
            </w:pPr>
          </w:p>
        </w:tc>
        <w:tc>
          <w:tcPr>
            <w:tcW w:w="3345" w:type="dxa"/>
            <w:shd w:val="clear" w:color="auto" w:fill="auto"/>
            <w:vAlign w:val="bottom"/>
          </w:tcPr>
          <w:p w14:paraId="109E9CEA" w14:textId="2564741B" w:rsidR="00364535" w:rsidRDefault="00364535" w:rsidP="00364535">
            <w:pPr>
              <w:pStyle w:val="a3"/>
              <w:tabs>
                <w:tab w:val="left" w:pos="227"/>
                <w:tab w:val="left" w:pos="397"/>
                <w:tab w:val="left" w:pos="567"/>
              </w:tabs>
              <w:spacing w:line="180" w:lineRule="exact"/>
              <w:ind w:left="227" w:hanging="170"/>
              <w:rPr>
                <w:sz w:val="16"/>
                <w:szCs w:val="16"/>
              </w:rPr>
            </w:pPr>
            <w:del w:id="109" w:author="Ronen Klinman" w:date="2019-04-03T18:58:00Z">
              <w:r w:rsidRPr="00764993" w:rsidDel="00364535">
                <w:rPr>
                  <w:rFonts w:hint="cs"/>
                  <w:sz w:val="16"/>
                  <w:szCs w:val="16"/>
                  <w:rtl/>
                </w:rPr>
                <w:delText>ירידה (עלייה) בהכנסות לקבל מעבודות בחוזי הקמה</w:delText>
              </w:r>
            </w:del>
          </w:p>
        </w:tc>
        <w:tc>
          <w:tcPr>
            <w:tcW w:w="113" w:type="dxa"/>
            <w:shd w:val="clear" w:color="auto" w:fill="auto"/>
            <w:vAlign w:val="bottom"/>
          </w:tcPr>
          <w:p w14:paraId="2FF67415" w14:textId="77777777" w:rsidR="00364535" w:rsidRPr="00764993" w:rsidRDefault="00364535" w:rsidP="00364535">
            <w:pPr>
              <w:spacing w:line="180" w:lineRule="exact"/>
              <w:rPr>
                <w:sz w:val="16"/>
                <w:szCs w:val="16"/>
              </w:rPr>
            </w:pPr>
          </w:p>
        </w:tc>
        <w:tc>
          <w:tcPr>
            <w:tcW w:w="907" w:type="dxa"/>
            <w:vAlign w:val="bottom"/>
          </w:tcPr>
          <w:p w14:paraId="1CD01083" w14:textId="77777777" w:rsidR="00364535" w:rsidRPr="00764993" w:rsidRDefault="00364535" w:rsidP="00364535">
            <w:pPr>
              <w:tabs>
                <w:tab w:val="decimal" w:pos="113"/>
              </w:tabs>
              <w:spacing w:line="180" w:lineRule="exact"/>
              <w:rPr>
                <w:sz w:val="16"/>
                <w:szCs w:val="16"/>
                <w:rtl/>
              </w:rPr>
            </w:pPr>
          </w:p>
        </w:tc>
        <w:tc>
          <w:tcPr>
            <w:tcW w:w="113" w:type="dxa"/>
            <w:vAlign w:val="bottom"/>
          </w:tcPr>
          <w:p w14:paraId="751644FB" w14:textId="77777777" w:rsidR="00364535" w:rsidRPr="00764993" w:rsidRDefault="00364535" w:rsidP="00364535">
            <w:pPr>
              <w:tabs>
                <w:tab w:val="decimal" w:pos="113"/>
              </w:tabs>
              <w:spacing w:line="180" w:lineRule="exact"/>
              <w:rPr>
                <w:sz w:val="16"/>
                <w:szCs w:val="16"/>
              </w:rPr>
            </w:pPr>
          </w:p>
        </w:tc>
        <w:tc>
          <w:tcPr>
            <w:tcW w:w="907" w:type="dxa"/>
            <w:gridSpan w:val="2"/>
            <w:shd w:val="clear" w:color="auto" w:fill="auto"/>
            <w:vAlign w:val="bottom"/>
          </w:tcPr>
          <w:p w14:paraId="726157C1" w14:textId="77777777" w:rsidR="00364535" w:rsidRPr="00764993" w:rsidRDefault="00364535" w:rsidP="00364535">
            <w:pPr>
              <w:tabs>
                <w:tab w:val="decimal" w:pos="113"/>
              </w:tabs>
              <w:spacing w:line="180" w:lineRule="exact"/>
              <w:rPr>
                <w:sz w:val="16"/>
                <w:szCs w:val="16"/>
              </w:rPr>
            </w:pPr>
          </w:p>
        </w:tc>
        <w:tc>
          <w:tcPr>
            <w:tcW w:w="113" w:type="dxa"/>
            <w:shd w:val="clear" w:color="auto" w:fill="auto"/>
            <w:vAlign w:val="bottom"/>
          </w:tcPr>
          <w:p w14:paraId="1B7069A6" w14:textId="77777777" w:rsidR="00364535" w:rsidRPr="00764993" w:rsidRDefault="00364535" w:rsidP="00364535">
            <w:pPr>
              <w:tabs>
                <w:tab w:val="decimal" w:pos="113"/>
              </w:tabs>
              <w:spacing w:line="180" w:lineRule="exact"/>
              <w:rPr>
                <w:sz w:val="16"/>
                <w:szCs w:val="16"/>
              </w:rPr>
            </w:pPr>
          </w:p>
        </w:tc>
        <w:tc>
          <w:tcPr>
            <w:tcW w:w="907" w:type="dxa"/>
            <w:shd w:val="clear" w:color="auto" w:fill="auto"/>
            <w:vAlign w:val="bottom"/>
          </w:tcPr>
          <w:p w14:paraId="4291B363" w14:textId="77777777" w:rsidR="00364535" w:rsidRPr="00764993" w:rsidRDefault="00364535" w:rsidP="00364535">
            <w:pPr>
              <w:tabs>
                <w:tab w:val="decimal" w:pos="113"/>
              </w:tabs>
              <w:spacing w:line="180" w:lineRule="exact"/>
              <w:rPr>
                <w:sz w:val="16"/>
                <w:szCs w:val="16"/>
                <w:rtl/>
              </w:rPr>
            </w:pPr>
          </w:p>
        </w:tc>
        <w:tc>
          <w:tcPr>
            <w:tcW w:w="113" w:type="dxa"/>
            <w:shd w:val="clear" w:color="auto" w:fill="auto"/>
            <w:vAlign w:val="bottom"/>
          </w:tcPr>
          <w:p w14:paraId="6A9BABA3" w14:textId="77777777" w:rsidR="00364535" w:rsidRPr="00764993" w:rsidRDefault="00364535" w:rsidP="00364535">
            <w:pPr>
              <w:tabs>
                <w:tab w:val="decimal" w:pos="113"/>
              </w:tabs>
              <w:spacing w:line="180" w:lineRule="exact"/>
              <w:rPr>
                <w:sz w:val="16"/>
                <w:szCs w:val="16"/>
              </w:rPr>
            </w:pPr>
          </w:p>
        </w:tc>
        <w:tc>
          <w:tcPr>
            <w:tcW w:w="907" w:type="dxa"/>
            <w:shd w:val="clear" w:color="auto" w:fill="auto"/>
            <w:vAlign w:val="bottom"/>
          </w:tcPr>
          <w:p w14:paraId="711481C6" w14:textId="77777777" w:rsidR="00364535" w:rsidRPr="00764993" w:rsidRDefault="00364535" w:rsidP="00364535">
            <w:pPr>
              <w:tabs>
                <w:tab w:val="decimal" w:pos="113"/>
              </w:tabs>
              <w:spacing w:line="180" w:lineRule="exact"/>
              <w:rPr>
                <w:sz w:val="16"/>
                <w:szCs w:val="16"/>
              </w:rPr>
            </w:pPr>
          </w:p>
        </w:tc>
        <w:tc>
          <w:tcPr>
            <w:tcW w:w="113" w:type="dxa"/>
            <w:shd w:val="clear" w:color="auto" w:fill="auto"/>
            <w:vAlign w:val="bottom"/>
          </w:tcPr>
          <w:p w14:paraId="3AC388E8" w14:textId="77777777" w:rsidR="00364535" w:rsidRPr="00764993" w:rsidRDefault="00364535" w:rsidP="00364535">
            <w:pPr>
              <w:tabs>
                <w:tab w:val="decimal" w:pos="113"/>
              </w:tabs>
              <w:spacing w:line="180" w:lineRule="exact"/>
              <w:rPr>
                <w:sz w:val="16"/>
                <w:szCs w:val="16"/>
              </w:rPr>
            </w:pPr>
          </w:p>
        </w:tc>
        <w:tc>
          <w:tcPr>
            <w:tcW w:w="1010" w:type="dxa"/>
            <w:shd w:val="clear" w:color="auto" w:fill="auto"/>
            <w:vAlign w:val="bottom"/>
          </w:tcPr>
          <w:p w14:paraId="7A680F68" w14:textId="77777777" w:rsidR="00364535" w:rsidRPr="00764993" w:rsidRDefault="00364535" w:rsidP="00364535">
            <w:pPr>
              <w:tabs>
                <w:tab w:val="decimal" w:pos="113"/>
              </w:tabs>
              <w:spacing w:line="180" w:lineRule="exact"/>
              <w:rPr>
                <w:sz w:val="16"/>
                <w:szCs w:val="16"/>
                <w:rtl/>
              </w:rPr>
            </w:pPr>
          </w:p>
        </w:tc>
      </w:tr>
      <w:tr w:rsidR="00364535" w:rsidRPr="00C54C0C" w14:paraId="5662BD5C" w14:textId="77777777" w:rsidTr="00364535">
        <w:tc>
          <w:tcPr>
            <w:tcW w:w="1098" w:type="dxa"/>
          </w:tcPr>
          <w:p w14:paraId="544288CE" w14:textId="77777777" w:rsidR="00364535" w:rsidRPr="000B1730" w:rsidRDefault="00364535" w:rsidP="00364535">
            <w:pPr>
              <w:pStyle w:val="a3"/>
              <w:tabs>
                <w:tab w:val="left" w:pos="227"/>
                <w:tab w:val="left" w:pos="397"/>
                <w:tab w:val="left" w:pos="567"/>
              </w:tabs>
              <w:bidi w:val="0"/>
              <w:spacing w:line="180" w:lineRule="exact"/>
              <w:ind w:left="0" w:right="28"/>
              <w:jc w:val="right"/>
              <w:rPr>
                <w:rFonts w:cs="Times New Roman"/>
                <w:i/>
                <w:iCs/>
                <w:sz w:val="13"/>
                <w:szCs w:val="13"/>
                <w:rtl/>
              </w:rPr>
            </w:pPr>
          </w:p>
        </w:tc>
        <w:tc>
          <w:tcPr>
            <w:tcW w:w="3345" w:type="dxa"/>
            <w:shd w:val="clear" w:color="auto" w:fill="auto"/>
            <w:vAlign w:val="bottom"/>
          </w:tcPr>
          <w:p w14:paraId="17872B18" w14:textId="77777777" w:rsidR="00364535" w:rsidRDefault="00364535" w:rsidP="00364535">
            <w:pPr>
              <w:pStyle w:val="a3"/>
              <w:tabs>
                <w:tab w:val="left" w:pos="227"/>
                <w:tab w:val="left" w:pos="397"/>
                <w:tab w:val="left" w:pos="567"/>
              </w:tabs>
              <w:spacing w:line="180" w:lineRule="exact"/>
              <w:ind w:left="227" w:hanging="170"/>
              <w:rPr>
                <w:sz w:val="16"/>
                <w:szCs w:val="16"/>
              </w:rPr>
            </w:pPr>
            <w:r w:rsidRPr="00764993">
              <w:rPr>
                <w:rFonts w:hint="cs"/>
                <w:sz w:val="16"/>
                <w:szCs w:val="16"/>
                <w:rtl/>
              </w:rPr>
              <w:t>עלייה (ירידה) בהתחייבויות לספקים ולנותני שירותים</w:t>
            </w:r>
          </w:p>
        </w:tc>
        <w:tc>
          <w:tcPr>
            <w:tcW w:w="113" w:type="dxa"/>
            <w:shd w:val="clear" w:color="auto" w:fill="auto"/>
            <w:vAlign w:val="bottom"/>
          </w:tcPr>
          <w:p w14:paraId="378CEC8B" w14:textId="77777777" w:rsidR="00364535" w:rsidRPr="00764993" w:rsidRDefault="00364535" w:rsidP="00364535">
            <w:pPr>
              <w:spacing w:line="180" w:lineRule="exact"/>
              <w:rPr>
                <w:sz w:val="16"/>
                <w:szCs w:val="16"/>
              </w:rPr>
            </w:pPr>
          </w:p>
        </w:tc>
        <w:tc>
          <w:tcPr>
            <w:tcW w:w="907" w:type="dxa"/>
            <w:vAlign w:val="bottom"/>
          </w:tcPr>
          <w:p w14:paraId="345B6C82" w14:textId="77777777" w:rsidR="00364535" w:rsidRPr="00764993" w:rsidRDefault="00364535" w:rsidP="00364535">
            <w:pPr>
              <w:tabs>
                <w:tab w:val="decimal" w:pos="113"/>
              </w:tabs>
              <w:spacing w:line="180" w:lineRule="exact"/>
              <w:rPr>
                <w:sz w:val="16"/>
                <w:szCs w:val="16"/>
                <w:rtl/>
              </w:rPr>
            </w:pPr>
          </w:p>
        </w:tc>
        <w:tc>
          <w:tcPr>
            <w:tcW w:w="113" w:type="dxa"/>
            <w:vAlign w:val="bottom"/>
          </w:tcPr>
          <w:p w14:paraId="325E932A" w14:textId="77777777" w:rsidR="00364535" w:rsidRPr="00764993" w:rsidRDefault="00364535" w:rsidP="00364535">
            <w:pPr>
              <w:tabs>
                <w:tab w:val="decimal" w:pos="113"/>
              </w:tabs>
              <w:spacing w:line="180" w:lineRule="exact"/>
              <w:rPr>
                <w:sz w:val="16"/>
                <w:szCs w:val="16"/>
              </w:rPr>
            </w:pPr>
          </w:p>
        </w:tc>
        <w:tc>
          <w:tcPr>
            <w:tcW w:w="907" w:type="dxa"/>
            <w:gridSpan w:val="2"/>
            <w:shd w:val="clear" w:color="auto" w:fill="auto"/>
            <w:vAlign w:val="bottom"/>
          </w:tcPr>
          <w:p w14:paraId="71408739" w14:textId="77777777" w:rsidR="00364535" w:rsidRPr="00764993" w:rsidRDefault="00364535" w:rsidP="00364535">
            <w:pPr>
              <w:tabs>
                <w:tab w:val="decimal" w:pos="113"/>
              </w:tabs>
              <w:spacing w:line="180" w:lineRule="exact"/>
              <w:rPr>
                <w:sz w:val="16"/>
                <w:szCs w:val="16"/>
              </w:rPr>
            </w:pPr>
          </w:p>
        </w:tc>
        <w:tc>
          <w:tcPr>
            <w:tcW w:w="113" w:type="dxa"/>
            <w:shd w:val="clear" w:color="auto" w:fill="auto"/>
            <w:vAlign w:val="bottom"/>
          </w:tcPr>
          <w:p w14:paraId="53909529" w14:textId="77777777" w:rsidR="00364535" w:rsidRPr="00764993" w:rsidRDefault="00364535" w:rsidP="00364535">
            <w:pPr>
              <w:tabs>
                <w:tab w:val="decimal" w:pos="113"/>
              </w:tabs>
              <w:spacing w:line="180" w:lineRule="exact"/>
              <w:rPr>
                <w:sz w:val="16"/>
                <w:szCs w:val="16"/>
              </w:rPr>
            </w:pPr>
          </w:p>
        </w:tc>
        <w:tc>
          <w:tcPr>
            <w:tcW w:w="907" w:type="dxa"/>
            <w:shd w:val="clear" w:color="auto" w:fill="auto"/>
            <w:vAlign w:val="bottom"/>
          </w:tcPr>
          <w:p w14:paraId="6CB71EAF" w14:textId="77777777" w:rsidR="00364535" w:rsidRPr="00764993" w:rsidRDefault="00364535" w:rsidP="00364535">
            <w:pPr>
              <w:tabs>
                <w:tab w:val="decimal" w:pos="113"/>
              </w:tabs>
              <w:spacing w:line="180" w:lineRule="exact"/>
              <w:rPr>
                <w:sz w:val="16"/>
                <w:szCs w:val="16"/>
                <w:rtl/>
              </w:rPr>
            </w:pPr>
          </w:p>
        </w:tc>
        <w:tc>
          <w:tcPr>
            <w:tcW w:w="113" w:type="dxa"/>
            <w:shd w:val="clear" w:color="auto" w:fill="auto"/>
            <w:vAlign w:val="bottom"/>
          </w:tcPr>
          <w:p w14:paraId="482102C7" w14:textId="77777777" w:rsidR="00364535" w:rsidRPr="00764993" w:rsidRDefault="00364535" w:rsidP="00364535">
            <w:pPr>
              <w:tabs>
                <w:tab w:val="decimal" w:pos="113"/>
              </w:tabs>
              <w:spacing w:line="180" w:lineRule="exact"/>
              <w:rPr>
                <w:sz w:val="16"/>
                <w:szCs w:val="16"/>
              </w:rPr>
            </w:pPr>
          </w:p>
        </w:tc>
        <w:tc>
          <w:tcPr>
            <w:tcW w:w="907" w:type="dxa"/>
            <w:shd w:val="clear" w:color="auto" w:fill="auto"/>
            <w:vAlign w:val="bottom"/>
          </w:tcPr>
          <w:p w14:paraId="35747904" w14:textId="77777777" w:rsidR="00364535" w:rsidRPr="00764993" w:rsidRDefault="00364535" w:rsidP="00364535">
            <w:pPr>
              <w:tabs>
                <w:tab w:val="decimal" w:pos="113"/>
              </w:tabs>
              <w:spacing w:line="180" w:lineRule="exact"/>
              <w:rPr>
                <w:sz w:val="16"/>
                <w:szCs w:val="16"/>
              </w:rPr>
            </w:pPr>
          </w:p>
        </w:tc>
        <w:tc>
          <w:tcPr>
            <w:tcW w:w="113" w:type="dxa"/>
            <w:shd w:val="clear" w:color="auto" w:fill="auto"/>
            <w:vAlign w:val="bottom"/>
          </w:tcPr>
          <w:p w14:paraId="5053576F" w14:textId="77777777" w:rsidR="00364535" w:rsidRPr="00764993" w:rsidRDefault="00364535" w:rsidP="00364535">
            <w:pPr>
              <w:tabs>
                <w:tab w:val="decimal" w:pos="113"/>
              </w:tabs>
              <w:spacing w:line="180" w:lineRule="exact"/>
              <w:rPr>
                <w:sz w:val="16"/>
                <w:szCs w:val="16"/>
              </w:rPr>
            </w:pPr>
          </w:p>
        </w:tc>
        <w:tc>
          <w:tcPr>
            <w:tcW w:w="1010" w:type="dxa"/>
            <w:shd w:val="clear" w:color="auto" w:fill="auto"/>
            <w:vAlign w:val="bottom"/>
          </w:tcPr>
          <w:p w14:paraId="284E1405" w14:textId="77777777" w:rsidR="00364535" w:rsidRPr="00764993" w:rsidRDefault="00364535" w:rsidP="00364535">
            <w:pPr>
              <w:tabs>
                <w:tab w:val="decimal" w:pos="113"/>
              </w:tabs>
              <w:spacing w:line="180" w:lineRule="exact"/>
              <w:rPr>
                <w:sz w:val="16"/>
                <w:szCs w:val="16"/>
                <w:rtl/>
              </w:rPr>
            </w:pPr>
          </w:p>
        </w:tc>
      </w:tr>
      <w:tr w:rsidR="00364535" w:rsidRPr="00C54C0C" w14:paraId="50BDAE71" w14:textId="77777777" w:rsidTr="00364535">
        <w:tc>
          <w:tcPr>
            <w:tcW w:w="1098" w:type="dxa"/>
          </w:tcPr>
          <w:p w14:paraId="52957A77" w14:textId="77777777" w:rsidR="00364535" w:rsidRPr="000B1730" w:rsidRDefault="00364535" w:rsidP="00364535">
            <w:pPr>
              <w:pStyle w:val="a3"/>
              <w:tabs>
                <w:tab w:val="left" w:pos="227"/>
                <w:tab w:val="left" w:pos="397"/>
                <w:tab w:val="left" w:pos="567"/>
              </w:tabs>
              <w:bidi w:val="0"/>
              <w:spacing w:line="180" w:lineRule="exact"/>
              <w:ind w:left="0" w:right="28"/>
              <w:jc w:val="right"/>
              <w:rPr>
                <w:rFonts w:cs="Times New Roman"/>
                <w:i/>
                <w:iCs/>
                <w:sz w:val="13"/>
                <w:szCs w:val="13"/>
                <w:rtl/>
              </w:rPr>
            </w:pPr>
          </w:p>
        </w:tc>
        <w:tc>
          <w:tcPr>
            <w:tcW w:w="3345" w:type="dxa"/>
            <w:shd w:val="clear" w:color="auto" w:fill="auto"/>
            <w:vAlign w:val="bottom"/>
          </w:tcPr>
          <w:p w14:paraId="4B87FCB9" w14:textId="20FA63AB" w:rsidR="00364535" w:rsidRPr="00364535" w:rsidRDefault="00364535" w:rsidP="00364535">
            <w:pPr>
              <w:pStyle w:val="a3"/>
              <w:tabs>
                <w:tab w:val="left" w:pos="227"/>
                <w:tab w:val="left" w:pos="397"/>
                <w:tab w:val="left" w:pos="567"/>
              </w:tabs>
              <w:spacing w:line="180" w:lineRule="exact"/>
              <w:ind w:left="227" w:hanging="170"/>
              <w:rPr>
                <w:sz w:val="16"/>
                <w:szCs w:val="16"/>
                <w:rtl/>
              </w:rPr>
            </w:pPr>
            <w:r w:rsidRPr="00364535">
              <w:rPr>
                <w:rFonts w:hint="cs"/>
                <w:sz w:val="16"/>
                <w:szCs w:val="16"/>
                <w:rtl/>
              </w:rPr>
              <w:t>עלייה (ירידה) בהתחייבויות חוזה</w:t>
            </w:r>
          </w:p>
        </w:tc>
        <w:tc>
          <w:tcPr>
            <w:tcW w:w="113" w:type="dxa"/>
            <w:shd w:val="clear" w:color="auto" w:fill="auto"/>
            <w:vAlign w:val="bottom"/>
          </w:tcPr>
          <w:p w14:paraId="3AF728B6" w14:textId="77777777" w:rsidR="00364535" w:rsidRPr="00764993" w:rsidRDefault="00364535" w:rsidP="00364535">
            <w:pPr>
              <w:spacing w:line="180" w:lineRule="exact"/>
              <w:rPr>
                <w:sz w:val="16"/>
                <w:szCs w:val="16"/>
              </w:rPr>
            </w:pPr>
          </w:p>
        </w:tc>
        <w:tc>
          <w:tcPr>
            <w:tcW w:w="907" w:type="dxa"/>
            <w:vAlign w:val="bottom"/>
          </w:tcPr>
          <w:p w14:paraId="36E1B059" w14:textId="77777777" w:rsidR="00364535" w:rsidRPr="00764993" w:rsidRDefault="00364535" w:rsidP="00364535">
            <w:pPr>
              <w:tabs>
                <w:tab w:val="decimal" w:pos="113"/>
              </w:tabs>
              <w:spacing w:line="180" w:lineRule="exact"/>
              <w:rPr>
                <w:sz w:val="16"/>
                <w:szCs w:val="16"/>
                <w:rtl/>
              </w:rPr>
            </w:pPr>
          </w:p>
        </w:tc>
        <w:tc>
          <w:tcPr>
            <w:tcW w:w="113" w:type="dxa"/>
            <w:vAlign w:val="bottom"/>
          </w:tcPr>
          <w:p w14:paraId="0B372532" w14:textId="77777777" w:rsidR="00364535" w:rsidRPr="00764993" w:rsidRDefault="00364535" w:rsidP="00364535">
            <w:pPr>
              <w:tabs>
                <w:tab w:val="decimal" w:pos="113"/>
              </w:tabs>
              <w:spacing w:line="180" w:lineRule="exact"/>
              <w:rPr>
                <w:sz w:val="16"/>
                <w:szCs w:val="16"/>
              </w:rPr>
            </w:pPr>
          </w:p>
        </w:tc>
        <w:tc>
          <w:tcPr>
            <w:tcW w:w="907" w:type="dxa"/>
            <w:gridSpan w:val="2"/>
            <w:shd w:val="clear" w:color="auto" w:fill="auto"/>
            <w:vAlign w:val="bottom"/>
          </w:tcPr>
          <w:p w14:paraId="5D9AA0FD" w14:textId="77777777" w:rsidR="00364535" w:rsidRPr="00764993" w:rsidRDefault="00364535" w:rsidP="00364535">
            <w:pPr>
              <w:tabs>
                <w:tab w:val="decimal" w:pos="113"/>
              </w:tabs>
              <w:spacing w:line="180" w:lineRule="exact"/>
              <w:rPr>
                <w:sz w:val="16"/>
                <w:szCs w:val="16"/>
              </w:rPr>
            </w:pPr>
          </w:p>
        </w:tc>
        <w:tc>
          <w:tcPr>
            <w:tcW w:w="113" w:type="dxa"/>
            <w:shd w:val="clear" w:color="auto" w:fill="auto"/>
            <w:vAlign w:val="bottom"/>
          </w:tcPr>
          <w:p w14:paraId="101F0219" w14:textId="77777777" w:rsidR="00364535" w:rsidRPr="00764993" w:rsidRDefault="00364535" w:rsidP="00364535">
            <w:pPr>
              <w:tabs>
                <w:tab w:val="decimal" w:pos="113"/>
              </w:tabs>
              <w:spacing w:line="180" w:lineRule="exact"/>
              <w:rPr>
                <w:sz w:val="16"/>
                <w:szCs w:val="16"/>
              </w:rPr>
            </w:pPr>
          </w:p>
        </w:tc>
        <w:tc>
          <w:tcPr>
            <w:tcW w:w="907" w:type="dxa"/>
            <w:shd w:val="clear" w:color="auto" w:fill="auto"/>
            <w:vAlign w:val="bottom"/>
          </w:tcPr>
          <w:p w14:paraId="10A03A0C" w14:textId="77777777" w:rsidR="00364535" w:rsidRPr="00764993" w:rsidRDefault="00364535" w:rsidP="00364535">
            <w:pPr>
              <w:tabs>
                <w:tab w:val="decimal" w:pos="113"/>
              </w:tabs>
              <w:spacing w:line="180" w:lineRule="exact"/>
              <w:rPr>
                <w:sz w:val="16"/>
                <w:szCs w:val="16"/>
                <w:rtl/>
              </w:rPr>
            </w:pPr>
          </w:p>
        </w:tc>
        <w:tc>
          <w:tcPr>
            <w:tcW w:w="113" w:type="dxa"/>
            <w:shd w:val="clear" w:color="auto" w:fill="auto"/>
            <w:vAlign w:val="bottom"/>
          </w:tcPr>
          <w:p w14:paraId="6DDFA457" w14:textId="77777777" w:rsidR="00364535" w:rsidRPr="00764993" w:rsidRDefault="00364535" w:rsidP="00364535">
            <w:pPr>
              <w:tabs>
                <w:tab w:val="decimal" w:pos="113"/>
              </w:tabs>
              <w:spacing w:line="180" w:lineRule="exact"/>
              <w:rPr>
                <w:sz w:val="16"/>
                <w:szCs w:val="16"/>
              </w:rPr>
            </w:pPr>
          </w:p>
        </w:tc>
        <w:tc>
          <w:tcPr>
            <w:tcW w:w="907" w:type="dxa"/>
            <w:shd w:val="clear" w:color="auto" w:fill="auto"/>
            <w:vAlign w:val="bottom"/>
          </w:tcPr>
          <w:p w14:paraId="37B09079" w14:textId="77777777" w:rsidR="00364535" w:rsidRPr="00764993" w:rsidRDefault="00364535" w:rsidP="00364535">
            <w:pPr>
              <w:tabs>
                <w:tab w:val="decimal" w:pos="113"/>
              </w:tabs>
              <w:spacing w:line="180" w:lineRule="exact"/>
              <w:rPr>
                <w:sz w:val="16"/>
                <w:szCs w:val="16"/>
              </w:rPr>
            </w:pPr>
          </w:p>
        </w:tc>
        <w:tc>
          <w:tcPr>
            <w:tcW w:w="113" w:type="dxa"/>
            <w:shd w:val="clear" w:color="auto" w:fill="auto"/>
            <w:vAlign w:val="bottom"/>
          </w:tcPr>
          <w:p w14:paraId="0BA336F8" w14:textId="77777777" w:rsidR="00364535" w:rsidRPr="00764993" w:rsidRDefault="00364535" w:rsidP="00364535">
            <w:pPr>
              <w:tabs>
                <w:tab w:val="decimal" w:pos="113"/>
              </w:tabs>
              <w:spacing w:line="180" w:lineRule="exact"/>
              <w:rPr>
                <w:sz w:val="16"/>
                <w:szCs w:val="16"/>
              </w:rPr>
            </w:pPr>
          </w:p>
        </w:tc>
        <w:tc>
          <w:tcPr>
            <w:tcW w:w="1010" w:type="dxa"/>
            <w:shd w:val="clear" w:color="auto" w:fill="auto"/>
            <w:vAlign w:val="bottom"/>
          </w:tcPr>
          <w:p w14:paraId="0F8086BD" w14:textId="77777777" w:rsidR="00364535" w:rsidRPr="00764993" w:rsidRDefault="00364535" w:rsidP="00364535">
            <w:pPr>
              <w:tabs>
                <w:tab w:val="decimal" w:pos="113"/>
              </w:tabs>
              <w:spacing w:line="180" w:lineRule="exact"/>
              <w:rPr>
                <w:sz w:val="16"/>
                <w:szCs w:val="16"/>
                <w:rtl/>
              </w:rPr>
            </w:pPr>
          </w:p>
        </w:tc>
      </w:tr>
      <w:tr w:rsidR="00364535" w:rsidRPr="00C54C0C" w14:paraId="3E44E8F1" w14:textId="77777777" w:rsidTr="00364535">
        <w:tc>
          <w:tcPr>
            <w:tcW w:w="1098" w:type="dxa"/>
          </w:tcPr>
          <w:p w14:paraId="25075F72" w14:textId="77777777" w:rsidR="00364535" w:rsidRPr="000B1730" w:rsidRDefault="00364535" w:rsidP="00364535">
            <w:pPr>
              <w:pStyle w:val="a3"/>
              <w:tabs>
                <w:tab w:val="left" w:pos="227"/>
                <w:tab w:val="left" w:pos="397"/>
                <w:tab w:val="left" w:pos="567"/>
              </w:tabs>
              <w:bidi w:val="0"/>
              <w:spacing w:line="180" w:lineRule="exact"/>
              <w:ind w:left="0" w:right="28"/>
              <w:jc w:val="right"/>
              <w:rPr>
                <w:rFonts w:cs="Times New Roman"/>
                <w:i/>
                <w:iCs/>
                <w:sz w:val="13"/>
                <w:szCs w:val="13"/>
                <w:rtl/>
              </w:rPr>
            </w:pPr>
          </w:p>
        </w:tc>
        <w:tc>
          <w:tcPr>
            <w:tcW w:w="3345" w:type="dxa"/>
            <w:shd w:val="clear" w:color="auto" w:fill="auto"/>
            <w:vAlign w:val="bottom"/>
          </w:tcPr>
          <w:p w14:paraId="26E556E8" w14:textId="77777777" w:rsidR="00364535" w:rsidRDefault="00364535" w:rsidP="00364535">
            <w:pPr>
              <w:pStyle w:val="a3"/>
              <w:tabs>
                <w:tab w:val="left" w:pos="227"/>
                <w:tab w:val="left" w:pos="397"/>
                <w:tab w:val="left" w:pos="567"/>
              </w:tabs>
              <w:spacing w:line="180" w:lineRule="exact"/>
              <w:ind w:left="227" w:hanging="170"/>
              <w:rPr>
                <w:sz w:val="16"/>
                <w:szCs w:val="16"/>
                <w:rtl/>
              </w:rPr>
            </w:pPr>
            <w:r w:rsidRPr="00764993">
              <w:rPr>
                <w:rFonts w:hint="cs"/>
                <w:sz w:val="16"/>
                <w:szCs w:val="16"/>
                <w:rtl/>
              </w:rPr>
              <w:t>עלייה (ירידה) בהפרשות</w:t>
            </w:r>
          </w:p>
        </w:tc>
        <w:tc>
          <w:tcPr>
            <w:tcW w:w="113" w:type="dxa"/>
            <w:shd w:val="clear" w:color="auto" w:fill="auto"/>
            <w:vAlign w:val="bottom"/>
          </w:tcPr>
          <w:p w14:paraId="4743C87D" w14:textId="77777777" w:rsidR="00364535" w:rsidRPr="00764993" w:rsidRDefault="00364535" w:rsidP="00364535">
            <w:pPr>
              <w:spacing w:line="180" w:lineRule="exact"/>
              <w:rPr>
                <w:sz w:val="16"/>
                <w:szCs w:val="16"/>
              </w:rPr>
            </w:pPr>
          </w:p>
        </w:tc>
        <w:tc>
          <w:tcPr>
            <w:tcW w:w="907" w:type="dxa"/>
            <w:vAlign w:val="bottom"/>
          </w:tcPr>
          <w:p w14:paraId="0E6F44D2" w14:textId="77777777" w:rsidR="00364535" w:rsidRPr="00764993" w:rsidRDefault="00364535" w:rsidP="00364535">
            <w:pPr>
              <w:tabs>
                <w:tab w:val="decimal" w:pos="113"/>
              </w:tabs>
              <w:spacing w:line="180" w:lineRule="exact"/>
              <w:rPr>
                <w:sz w:val="16"/>
                <w:szCs w:val="16"/>
                <w:rtl/>
              </w:rPr>
            </w:pPr>
          </w:p>
        </w:tc>
        <w:tc>
          <w:tcPr>
            <w:tcW w:w="113" w:type="dxa"/>
            <w:vAlign w:val="bottom"/>
          </w:tcPr>
          <w:p w14:paraId="5DAFE4DC" w14:textId="77777777" w:rsidR="00364535" w:rsidRPr="00764993" w:rsidRDefault="00364535" w:rsidP="00364535">
            <w:pPr>
              <w:tabs>
                <w:tab w:val="decimal" w:pos="113"/>
              </w:tabs>
              <w:spacing w:line="180" w:lineRule="exact"/>
              <w:rPr>
                <w:sz w:val="16"/>
                <w:szCs w:val="16"/>
              </w:rPr>
            </w:pPr>
          </w:p>
        </w:tc>
        <w:tc>
          <w:tcPr>
            <w:tcW w:w="907" w:type="dxa"/>
            <w:gridSpan w:val="2"/>
            <w:shd w:val="clear" w:color="auto" w:fill="auto"/>
            <w:vAlign w:val="bottom"/>
          </w:tcPr>
          <w:p w14:paraId="3FEBAB15" w14:textId="77777777" w:rsidR="00364535" w:rsidRPr="00764993" w:rsidRDefault="00364535" w:rsidP="00364535">
            <w:pPr>
              <w:tabs>
                <w:tab w:val="decimal" w:pos="113"/>
              </w:tabs>
              <w:spacing w:line="180" w:lineRule="exact"/>
              <w:rPr>
                <w:sz w:val="16"/>
                <w:szCs w:val="16"/>
              </w:rPr>
            </w:pPr>
          </w:p>
        </w:tc>
        <w:tc>
          <w:tcPr>
            <w:tcW w:w="113" w:type="dxa"/>
            <w:shd w:val="clear" w:color="auto" w:fill="auto"/>
            <w:vAlign w:val="bottom"/>
          </w:tcPr>
          <w:p w14:paraId="4F0F1254" w14:textId="77777777" w:rsidR="00364535" w:rsidRPr="00764993" w:rsidRDefault="00364535" w:rsidP="00364535">
            <w:pPr>
              <w:tabs>
                <w:tab w:val="decimal" w:pos="113"/>
              </w:tabs>
              <w:spacing w:line="180" w:lineRule="exact"/>
              <w:rPr>
                <w:sz w:val="16"/>
                <w:szCs w:val="16"/>
              </w:rPr>
            </w:pPr>
          </w:p>
        </w:tc>
        <w:tc>
          <w:tcPr>
            <w:tcW w:w="907" w:type="dxa"/>
            <w:shd w:val="clear" w:color="auto" w:fill="auto"/>
            <w:vAlign w:val="bottom"/>
          </w:tcPr>
          <w:p w14:paraId="103F0838" w14:textId="77777777" w:rsidR="00364535" w:rsidRPr="00764993" w:rsidRDefault="00364535" w:rsidP="00364535">
            <w:pPr>
              <w:tabs>
                <w:tab w:val="decimal" w:pos="113"/>
              </w:tabs>
              <w:spacing w:line="180" w:lineRule="exact"/>
              <w:rPr>
                <w:sz w:val="16"/>
                <w:szCs w:val="16"/>
                <w:rtl/>
              </w:rPr>
            </w:pPr>
          </w:p>
        </w:tc>
        <w:tc>
          <w:tcPr>
            <w:tcW w:w="113" w:type="dxa"/>
            <w:shd w:val="clear" w:color="auto" w:fill="auto"/>
            <w:vAlign w:val="bottom"/>
          </w:tcPr>
          <w:p w14:paraId="5D2B0ECE" w14:textId="77777777" w:rsidR="00364535" w:rsidRPr="00764993" w:rsidRDefault="00364535" w:rsidP="00364535">
            <w:pPr>
              <w:tabs>
                <w:tab w:val="decimal" w:pos="113"/>
              </w:tabs>
              <w:spacing w:line="180" w:lineRule="exact"/>
              <w:rPr>
                <w:sz w:val="16"/>
                <w:szCs w:val="16"/>
              </w:rPr>
            </w:pPr>
          </w:p>
        </w:tc>
        <w:tc>
          <w:tcPr>
            <w:tcW w:w="907" w:type="dxa"/>
            <w:shd w:val="clear" w:color="auto" w:fill="auto"/>
            <w:vAlign w:val="bottom"/>
          </w:tcPr>
          <w:p w14:paraId="57E3D318" w14:textId="77777777" w:rsidR="00364535" w:rsidRPr="00764993" w:rsidRDefault="00364535" w:rsidP="00364535">
            <w:pPr>
              <w:tabs>
                <w:tab w:val="decimal" w:pos="113"/>
              </w:tabs>
              <w:spacing w:line="180" w:lineRule="exact"/>
              <w:rPr>
                <w:sz w:val="16"/>
                <w:szCs w:val="16"/>
              </w:rPr>
            </w:pPr>
          </w:p>
        </w:tc>
        <w:tc>
          <w:tcPr>
            <w:tcW w:w="113" w:type="dxa"/>
            <w:shd w:val="clear" w:color="auto" w:fill="auto"/>
            <w:vAlign w:val="bottom"/>
          </w:tcPr>
          <w:p w14:paraId="5A262CE3" w14:textId="77777777" w:rsidR="00364535" w:rsidRPr="00764993" w:rsidRDefault="00364535" w:rsidP="00364535">
            <w:pPr>
              <w:tabs>
                <w:tab w:val="decimal" w:pos="113"/>
              </w:tabs>
              <w:spacing w:line="180" w:lineRule="exact"/>
              <w:rPr>
                <w:sz w:val="16"/>
                <w:szCs w:val="16"/>
              </w:rPr>
            </w:pPr>
          </w:p>
        </w:tc>
        <w:tc>
          <w:tcPr>
            <w:tcW w:w="1010" w:type="dxa"/>
            <w:shd w:val="clear" w:color="auto" w:fill="auto"/>
            <w:vAlign w:val="bottom"/>
          </w:tcPr>
          <w:p w14:paraId="0594F342" w14:textId="77777777" w:rsidR="00364535" w:rsidRPr="00764993" w:rsidRDefault="00364535" w:rsidP="00364535">
            <w:pPr>
              <w:tabs>
                <w:tab w:val="decimal" w:pos="113"/>
              </w:tabs>
              <w:spacing w:line="180" w:lineRule="exact"/>
              <w:rPr>
                <w:sz w:val="16"/>
                <w:szCs w:val="16"/>
                <w:rtl/>
              </w:rPr>
            </w:pPr>
          </w:p>
        </w:tc>
      </w:tr>
      <w:tr w:rsidR="00364535" w:rsidRPr="00C54C0C" w14:paraId="4437B314" w14:textId="77777777" w:rsidTr="00364535">
        <w:tc>
          <w:tcPr>
            <w:tcW w:w="1098" w:type="dxa"/>
          </w:tcPr>
          <w:p w14:paraId="74A947B4" w14:textId="77777777" w:rsidR="00364535" w:rsidRPr="000B1730" w:rsidRDefault="00364535" w:rsidP="00364535">
            <w:pPr>
              <w:pStyle w:val="a3"/>
              <w:tabs>
                <w:tab w:val="left" w:pos="227"/>
                <w:tab w:val="left" w:pos="397"/>
                <w:tab w:val="left" w:pos="567"/>
              </w:tabs>
              <w:bidi w:val="0"/>
              <w:spacing w:line="180" w:lineRule="exact"/>
              <w:ind w:left="0" w:right="28"/>
              <w:jc w:val="right"/>
              <w:rPr>
                <w:rFonts w:cs="Times New Roman"/>
                <w:i/>
                <w:iCs/>
                <w:sz w:val="13"/>
                <w:szCs w:val="13"/>
                <w:rtl/>
              </w:rPr>
            </w:pPr>
          </w:p>
        </w:tc>
        <w:tc>
          <w:tcPr>
            <w:tcW w:w="3345" w:type="dxa"/>
            <w:shd w:val="clear" w:color="auto" w:fill="auto"/>
            <w:vAlign w:val="bottom"/>
          </w:tcPr>
          <w:p w14:paraId="1D30C2A6" w14:textId="77777777" w:rsidR="00364535" w:rsidRDefault="00364535" w:rsidP="00364535">
            <w:pPr>
              <w:pStyle w:val="a3"/>
              <w:tabs>
                <w:tab w:val="left" w:pos="227"/>
                <w:tab w:val="left" w:pos="397"/>
                <w:tab w:val="left" w:pos="567"/>
              </w:tabs>
              <w:spacing w:line="180" w:lineRule="exact"/>
              <w:ind w:left="227" w:hanging="170"/>
              <w:rPr>
                <w:sz w:val="16"/>
                <w:szCs w:val="16"/>
                <w:rtl/>
              </w:rPr>
            </w:pPr>
            <w:r w:rsidRPr="00764993">
              <w:rPr>
                <w:rFonts w:hint="cs"/>
                <w:sz w:val="16"/>
                <w:szCs w:val="16"/>
                <w:rtl/>
              </w:rPr>
              <w:t>עלייה (ירידה) בזכאים ויתרות זכות</w:t>
            </w:r>
          </w:p>
        </w:tc>
        <w:tc>
          <w:tcPr>
            <w:tcW w:w="113" w:type="dxa"/>
            <w:shd w:val="clear" w:color="auto" w:fill="auto"/>
            <w:vAlign w:val="bottom"/>
          </w:tcPr>
          <w:p w14:paraId="72A81053" w14:textId="77777777" w:rsidR="00364535" w:rsidRPr="00764993" w:rsidRDefault="00364535" w:rsidP="00364535">
            <w:pPr>
              <w:spacing w:line="180" w:lineRule="exact"/>
              <w:rPr>
                <w:sz w:val="16"/>
                <w:szCs w:val="16"/>
              </w:rPr>
            </w:pPr>
          </w:p>
        </w:tc>
        <w:tc>
          <w:tcPr>
            <w:tcW w:w="907" w:type="dxa"/>
            <w:vAlign w:val="bottom"/>
          </w:tcPr>
          <w:p w14:paraId="34873EEF" w14:textId="77777777" w:rsidR="00364535" w:rsidRPr="00764993" w:rsidRDefault="00364535" w:rsidP="00364535">
            <w:pPr>
              <w:tabs>
                <w:tab w:val="decimal" w:pos="113"/>
              </w:tabs>
              <w:spacing w:line="180" w:lineRule="exact"/>
              <w:rPr>
                <w:sz w:val="16"/>
                <w:szCs w:val="16"/>
                <w:rtl/>
              </w:rPr>
            </w:pPr>
          </w:p>
        </w:tc>
        <w:tc>
          <w:tcPr>
            <w:tcW w:w="113" w:type="dxa"/>
            <w:vAlign w:val="bottom"/>
          </w:tcPr>
          <w:p w14:paraId="43861730" w14:textId="77777777" w:rsidR="00364535" w:rsidRPr="00764993" w:rsidRDefault="00364535" w:rsidP="00364535">
            <w:pPr>
              <w:tabs>
                <w:tab w:val="decimal" w:pos="113"/>
              </w:tabs>
              <w:spacing w:line="180" w:lineRule="exact"/>
              <w:rPr>
                <w:sz w:val="16"/>
                <w:szCs w:val="16"/>
              </w:rPr>
            </w:pPr>
          </w:p>
        </w:tc>
        <w:tc>
          <w:tcPr>
            <w:tcW w:w="907" w:type="dxa"/>
            <w:gridSpan w:val="2"/>
            <w:shd w:val="clear" w:color="auto" w:fill="auto"/>
            <w:vAlign w:val="bottom"/>
          </w:tcPr>
          <w:p w14:paraId="0A346767" w14:textId="77777777" w:rsidR="00364535" w:rsidRPr="00764993" w:rsidRDefault="00364535" w:rsidP="00364535">
            <w:pPr>
              <w:tabs>
                <w:tab w:val="decimal" w:pos="113"/>
              </w:tabs>
              <w:spacing w:line="180" w:lineRule="exact"/>
              <w:rPr>
                <w:sz w:val="16"/>
                <w:szCs w:val="16"/>
              </w:rPr>
            </w:pPr>
          </w:p>
        </w:tc>
        <w:tc>
          <w:tcPr>
            <w:tcW w:w="113" w:type="dxa"/>
            <w:shd w:val="clear" w:color="auto" w:fill="auto"/>
            <w:vAlign w:val="bottom"/>
          </w:tcPr>
          <w:p w14:paraId="176FA187" w14:textId="77777777" w:rsidR="00364535" w:rsidRPr="00764993" w:rsidRDefault="00364535" w:rsidP="00364535">
            <w:pPr>
              <w:tabs>
                <w:tab w:val="decimal" w:pos="113"/>
              </w:tabs>
              <w:spacing w:line="180" w:lineRule="exact"/>
              <w:rPr>
                <w:sz w:val="16"/>
                <w:szCs w:val="16"/>
              </w:rPr>
            </w:pPr>
          </w:p>
        </w:tc>
        <w:tc>
          <w:tcPr>
            <w:tcW w:w="907" w:type="dxa"/>
            <w:shd w:val="clear" w:color="auto" w:fill="auto"/>
            <w:vAlign w:val="bottom"/>
          </w:tcPr>
          <w:p w14:paraId="309479FB" w14:textId="77777777" w:rsidR="00364535" w:rsidRPr="00764993" w:rsidRDefault="00364535" w:rsidP="00364535">
            <w:pPr>
              <w:tabs>
                <w:tab w:val="decimal" w:pos="113"/>
              </w:tabs>
              <w:spacing w:line="180" w:lineRule="exact"/>
              <w:rPr>
                <w:sz w:val="16"/>
                <w:szCs w:val="16"/>
                <w:rtl/>
              </w:rPr>
            </w:pPr>
          </w:p>
        </w:tc>
        <w:tc>
          <w:tcPr>
            <w:tcW w:w="113" w:type="dxa"/>
            <w:shd w:val="clear" w:color="auto" w:fill="auto"/>
            <w:vAlign w:val="bottom"/>
          </w:tcPr>
          <w:p w14:paraId="4B186607" w14:textId="77777777" w:rsidR="00364535" w:rsidRPr="00764993" w:rsidRDefault="00364535" w:rsidP="00364535">
            <w:pPr>
              <w:tabs>
                <w:tab w:val="decimal" w:pos="113"/>
              </w:tabs>
              <w:spacing w:line="180" w:lineRule="exact"/>
              <w:rPr>
                <w:sz w:val="16"/>
                <w:szCs w:val="16"/>
              </w:rPr>
            </w:pPr>
          </w:p>
        </w:tc>
        <w:tc>
          <w:tcPr>
            <w:tcW w:w="907" w:type="dxa"/>
            <w:shd w:val="clear" w:color="auto" w:fill="auto"/>
            <w:vAlign w:val="bottom"/>
          </w:tcPr>
          <w:p w14:paraId="020EFE34" w14:textId="77777777" w:rsidR="00364535" w:rsidRPr="00764993" w:rsidRDefault="00364535" w:rsidP="00364535">
            <w:pPr>
              <w:tabs>
                <w:tab w:val="decimal" w:pos="113"/>
              </w:tabs>
              <w:spacing w:line="180" w:lineRule="exact"/>
              <w:rPr>
                <w:sz w:val="16"/>
                <w:szCs w:val="16"/>
              </w:rPr>
            </w:pPr>
          </w:p>
        </w:tc>
        <w:tc>
          <w:tcPr>
            <w:tcW w:w="113" w:type="dxa"/>
            <w:shd w:val="clear" w:color="auto" w:fill="auto"/>
            <w:vAlign w:val="bottom"/>
          </w:tcPr>
          <w:p w14:paraId="143AB456" w14:textId="77777777" w:rsidR="00364535" w:rsidRPr="00764993" w:rsidRDefault="00364535" w:rsidP="00364535">
            <w:pPr>
              <w:tabs>
                <w:tab w:val="decimal" w:pos="113"/>
              </w:tabs>
              <w:spacing w:line="180" w:lineRule="exact"/>
              <w:rPr>
                <w:sz w:val="16"/>
                <w:szCs w:val="16"/>
              </w:rPr>
            </w:pPr>
          </w:p>
        </w:tc>
        <w:tc>
          <w:tcPr>
            <w:tcW w:w="1010" w:type="dxa"/>
            <w:shd w:val="clear" w:color="auto" w:fill="auto"/>
            <w:vAlign w:val="bottom"/>
          </w:tcPr>
          <w:p w14:paraId="2B24F780" w14:textId="77777777" w:rsidR="00364535" w:rsidRPr="00764993" w:rsidRDefault="00364535" w:rsidP="00364535">
            <w:pPr>
              <w:tabs>
                <w:tab w:val="decimal" w:pos="113"/>
              </w:tabs>
              <w:spacing w:line="180" w:lineRule="exact"/>
              <w:rPr>
                <w:sz w:val="16"/>
                <w:szCs w:val="16"/>
                <w:rtl/>
              </w:rPr>
            </w:pPr>
          </w:p>
        </w:tc>
      </w:tr>
      <w:tr w:rsidR="00364535" w:rsidRPr="00C54C0C" w14:paraId="6F24F05E" w14:textId="77777777" w:rsidTr="00364535">
        <w:tc>
          <w:tcPr>
            <w:tcW w:w="1098" w:type="dxa"/>
          </w:tcPr>
          <w:p w14:paraId="27DDEE58" w14:textId="77777777" w:rsidR="00364535" w:rsidRPr="000B1730" w:rsidRDefault="00364535" w:rsidP="00364535">
            <w:pPr>
              <w:pStyle w:val="a3"/>
              <w:tabs>
                <w:tab w:val="left" w:pos="227"/>
                <w:tab w:val="left" w:pos="397"/>
                <w:tab w:val="left" w:pos="567"/>
              </w:tabs>
              <w:bidi w:val="0"/>
              <w:spacing w:line="180" w:lineRule="exact"/>
              <w:ind w:left="0" w:right="28"/>
              <w:jc w:val="right"/>
              <w:rPr>
                <w:rFonts w:cs="Times New Roman"/>
                <w:i/>
                <w:iCs/>
                <w:sz w:val="13"/>
                <w:szCs w:val="13"/>
                <w:rtl/>
              </w:rPr>
            </w:pPr>
          </w:p>
        </w:tc>
        <w:tc>
          <w:tcPr>
            <w:tcW w:w="3345" w:type="dxa"/>
            <w:shd w:val="clear" w:color="auto" w:fill="auto"/>
            <w:vAlign w:val="bottom"/>
          </w:tcPr>
          <w:p w14:paraId="080D64EA" w14:textId="77777777" w:rsidR="00364535" w:rsidRDefault="00364535" w:rsidP="00364535">
            <w:pPr>
              <w:pStyle w:val="a3"/>
              <w:tabs>
                <w:tab w:val="left" w:pos="227"/>
                <w:tab w:val="left" w:pos="397"/>
                <w:tab w:val="left" w:pos="567"/>
              </w:tabs>
              <w:spacing w:line="180" w:lineRule="exact"/>
              <w:ind w:left="227" w:hanging="170"/>
              <w:rPr>
                <w:sz w:val="16"/>
                <w:szCs w:val="16"/>
              </w:rPr>
            </w:pPr>
            <w:r w:rsidRPr="00764993">
              <w:rPr>
                <w:rFonts w:hint="cs"/>
                <w:sz w:val="16"/>
                <w:szCs w:val="16"/>
                <w:rtl/>
              </w:rPr>
              <w:t>עלייה (ירידה) במקדמות והכנסות מראש</w:t>
            </w:r>
          </w:p>
        </w:tc>
        <w:tc>
          <w:tcPr>
            <w:tcW w:w="113" w:type="dxa"/>
            <w:shd w:val="clear" w:color="auto" w:fill="auto"/>
            <w:vAlign w:val="bottom"/>
          </w:tcPr>
          <w:p w14:paraId="04E5084E" w14:textId="77777777" w:rsidR="00364535" w:rsidRPr="00764993" w:rsidRDefault="00364535" w:rsidP="00364535">
            <w:pPr>
              <w:spacing w:line="180" w:lineRule="exact"/>
              <w:rPr>
                <w:sz w:val="16"/>
                <w:szCs w:val="16"/>
              </w:rPr>
            </w:pPr>
          </w:p>
        </w:tc>
        <w:tc>
          <w:tcPr>
            <w:tcW w:w="907" w:type="dxa"/>
            <w:tcBorders>
              <w:bottom w:val="single" w:sz="6" w:space="0" w:color="auto"/>
            </w:tcBorders>
            <w:shd w:val="clear" w:color="auto" w:fill="auto"/>
            <w:vAlign w:val="bottom"/>
          </w:tcPr>
          <w:p w14:paraId="617C3AA7" w14:textId="77777777" w:rsidR="00364535" w:rsidRPr="00764993" w:rsidRDefault="00364535" w:rsidP="00364535">
            <w:pPr>
              <w:tabs>
                <w:tab w:val="decimal" w:pos="113"/>
              </w:tabs>
              <w:spacing w:line="180" w:lineRule="exact"/>
              <w:rPr>
                <w:sz w:val="16"/>
                <w:szCs w:val="16"/>
                <w:rtl/>
              </w:rPr>
            </w:pPr>
          </w:p>
        </w:tc>
        <w:tc>
          <w:tcPr>
            <w:tcW w:w="113" w:type="dxa"/>
            <w:vAlign w:val="bottom"/>
          </w:tcPr>
          <w:p w14:paraId="75E2F9D9" w14:textId="77777777" w:rsidR="00364535" w:rsidRPr="00764993" w:rsidRDefault="00364535" w:rsidP="00364535">
            <w:pPr>
              <w:tabs>
                <w:tab w:val="decimal" w:pos="113"/>
              </w:tabs>
              <w:spacing w:line="180" w:lineRule="exact"/>
              <w:rPr>
                <w:sz w:val="16"/>
                <w:szCs w:val="16"/>
              </w:rPr>
            </w:pPr>
          </w:p>
        </w:tc>
        <w:tc>
          <w:tcPr>
            <w:tcW w:w="907" w:type="dxa"/>
            <w:gridSpan w:val="2"/>
            <w:tcBorders>
              <w:bottom w:val="single" w:sz="6" w:space="0" w:color="auto"/>
            </w:tcBorders>
            <w:shd w:val="clear" w:color="auto" w:fill="auto"/>
            <w:vAlign w:val="bottom"/>
          </w:tcPr>
          <w:p w14:paraId="1F97EA3A" w14:textId="77777777" w:rsidR="00364535" w:rsidRPr="00764993" w:rsidRDefault="00364535" w:rsidP="00364535">
            <w:pPr>
              <w:tabs>
                <w:tab w:val="decimal" w:pos="113"/>
              </w:tabs>
              <w:spacing w:line="180" w:lineRule="exact"/>
              <w:rPr>
                <w:sz w:val="16"/>
                <w:szCs w:val="16"/>
              </w:rPr>
            </w:pPr>
          </w:p>
        </w:tc>
        <w:tc>
          <w:tcPr>
            <w:tcW w:w="113" w:type="dxa"/>
            <w:shd w:val="clear" w:color="auto" w:fill="auto"/>
            <w:vAlign w:val="bottom"/>
          </w:tcPr>
          <w:p w14:paraId="2201783B" w14:textId="77777777" w:rsidR="00364535" w:rsidRPr="00764993" w:rsidRDefault="00364535" w:rsidP="00364535">
            <w:pPr>
              <w:tabs>
                <w:tab w:val="decimal" w:pos="113"/>
              </w:tabs>
              <w:spacing w:line="180" w:lineRule="exact"/>
              <w:rPr>
                <w:sz w:val="16"/>
                <w:szCs w:val="16"/>
              </w:rPr>
            </w:pPr>
          </w:p>
        </w:tc>
        <w:tc>
          <w:tcPr>
            <w:tcW w:w="907" w:type="dxa"/>
            <w:tcBorders>
              <w:bottom w:val="single" w:sz="6" w:space="0" w:color="auto"/>
            </w:tcBorders>
            <w:shd w:val="clear" w:color="auto" w:fill="auto"/>
            <w:vAlign w:val="bottom"/>
          </w:tcPr>
          <w:p w14:paraId="2D6E3C03" w14:textId="77777777" w:rsidR="00364535" w:rsidRPr="00764993" w:rsidRDefault="00364535" w:rsidP="00364535">
            <w:pPr>
              <w:tabs>
                <w:tab w:val="decimal" w:pos="113"/>
              </w:tabs>
              <w:spacing w:line="180" w:lineRule="exact"/>
              <w:rPr>
                <w:sz w:val="16"/>
                <w:szCs w:val="16"/>
                <w:rtl/>
              </w:rPr>
            </w:pPr>
          </w:p>
        </w:tc>
        <w:tc>
          <w:tcPr>
            <w:tcW w:w="113" w:type="dxa"/>
            <w:shd w:val="clear" w:color="auto" w:fill="auto"/>
            <w:vAlign w:val="bottom"/>
          </w:tcPr>
          <w:p w14:paraId="79010AFD" w14:textId="77777777" w:rsidR="00364535" w:rsidRPr="00764993" w:rsidRDefault="00364535" w:rsidP="00364535">
            <w:pPr>
              <w:tabs>
                <w:tab w:val="decimal" w:pos="113"/>
              </w:tabs>
              <w:spacing w:line="180" w:lineRule="exact"/>
              <w:rPr>
                <w:sz w:val="16"/>
                <w:szCs w:val="16"/>
              </w:rPr>
            </w:pPr>
          </w:p>
        </w:tc>
        <w:tc>
          <w:tcPr>
            <w:tcW w:w="907" w:type="dxa"/>
            <w:tcBorders>
              <w:bottom w:val="single" w:sz="6" w:space="0" w:color="auto"/>
            </w:tcBorders>
            <w:shd w:val="clear" w:color="auto" w:fill="auto"/>
            <w:vAlign w:val="bottom"/>
          </w:tcPr>
          <w:p w14:paraId="380F8C30" w14:textId="77777777" w:rsidR="00364535" w:rsidRPr="00764993" w:rsidRDefault="00364535" w:rsidP="00364535">
            <w:pPr>
              <w:tabs>
                <w:tab w:val="decimal" w:pos="113"/>
              </w:tabs>
              <w:spacing w:line="180" w:lineRule="exact"/>
              <w:rPr>
                <w:sz w:val="16"/>
                <w:szCs w:val="16"/>
              </w:rPr>
            </w:pPr>
          </w:p>
        </w:tc>
        <w:tc>
          <w:tcPr>
            <w:tcW w:w="113" w:type="dxa"/>
            <w:shd w:val="clear" w:color="auto" w:fill="auto"/>
            <w:vAlign w:val="bottom"/>
          </w:tcPr>
          <w:p w14:paraId="4781E614" w14:textId="77777777" w:rsidR="00364535" w:rsidRPr="00764993" w:rsidRDefault="00364535" w:rsidP="00364535">
            <w:pPr>
              <w:tabs>
                <w:tab w:val="decimal" w:pos="113"/>
              </w:tabs>
              <w:spacing w:line="180" w:lineRule="exact"/>
              <w:rPr>
                <w:sz w:val="16"/>
                <w:szCs w:val="16"/>
              </w:rPr>
            </w:pPr>
          </w:p>
        </w:tc>
        <w:tc>
          <w:tcPr>
            <w:tcW w:w="1010" w:type="dxa"/>
            <w:tcBorders>
              <w:bottom w:val="single" w:sz="6" w:space="0" w:color="auto"/>
            </w:tcBorders>
            <w:shd w:val="clear" w:color="auto" w:fill="auto"/>
            <w:vAlign w:val="bottom"/>
          </w:tcPr>
          <w:p w14:paraId="5D646288" w14:textId="77777777" w:rsidR="00364535" w:rsidRPr="00764993" w:rsidRDefault="00364535" w:rsidP="00364535">
            <w:pPr>
              <w:tabs>
                <w:tab w:val="decimal" w:pos="113"/>
              </w:tabs>
              <w:spacing w:line="180" w:lineRule="exact"/>
              <w:rPr>
                <w:sz w:val="16"/>
                <w:szCs w:val="16"/>
                <w:rtl/>
              </w:rPr>
            </w:pPr>
          </w:p>
        </w:tc>
      </w:tr>
      <w:tr w:rsidR="00364535" w:rsidRPr="00C54C0C" w14:paraId="7B6952F3" w14:textId="77777777" w:rsidTr="00364535">
        <w:tc>
          <w:tcPr>
            <w:tcW w:w="1098" w:type="dxa"/>
          </w:tcPr>
          <w:p w14:paraId="772634BD" w14:textId="77777777" w:rsidR="00364535" w:rsidRPr="000B1730" w:rsidRDefault="00364535" w:rsidP="00364535">
            <w:pPr>
              <w:pStyle w:val="a3"/>
              <w:widowControl/>
              <w:tabs>
                <w:tab w:val="left" w:pos="227"/>
                <w:tab w:val="left" w:pos="397"/>
                <w:tab w:val="left" w:pos="567"/>
              </w:tabs>
              <w:spacing w:line="180" w:lineRule="exact"/>
              <w:ind w:left="0" w:right="28"/>
              <w:jc w:val="right"/>
              <w:rPr>
                <w:rFonts w:cs="Times New Roman"/>
                <w:i/>
                <w:iCs/>
                <w:sz w:val="13"/>
                <w:szCs w:val="13"/>
                <w:rtl/>
              </w:rPr>
            </w:pPr>
          </w:p>
        </w:tc>
        <w:tc>
          <w:tcPr>
            <w:tcW w:w="3345" w:type="dxa"/>
            <w:shd w:val="clear" w:color="auto" w:fill="auto"/>
            <w:vAlign w:val="bottom"/>
          </w:tcPr>
          <w:p w14:paraId="0FC23AC3" w14:textId="77777777" w:rsidR="00364535" w:rsidRPr="00764993" w:rsidRDefault="00364535" w:rsidP="00364535">
            <w:pPr>
              <w:pStyle w:val="a3"/>
              <w:widowControl/>
              <w:tabs>
                <w:tab w:val="left" w:pos="227"/>
                <w:tab w:val="left" w:pos="397"/>
                <w:tab w:val="left" w:pos="567"/>
              </w:tabs>
              <w:spacing w:line="180" w:lineRule="exact"/>
              <w:ind w:left="0"/>
              <w:rPr>
                <w:sz w:val="16"/>
                <w:szCs w:val="16"/>
                <w:rtl/>
              </w:rPr>
            </w:pPr>
          </w:p>
        </w:tc>
        <w:tc>
          <w:tcPr>
            <w:tcW w:w="113" w:type="dxa"/>
            <w:shd w:val="clear" w:color="auto" w:fill="auto"/>
            <w:vAlign w:val="bottom"/>
          </w:tcPr>
          <w:p w14:paraId="2955074F" w14:textId="77777777" w:rsidR="00364535" w:rsidRPr="00764993" w:rsidRDefault="00364535" w:rsidP="00364535">
            <w:pPr>
              <w:widowControl/>
              <w:spacing w:line="180" w:lineRule="exact"/>
              <w:rPr>
                <w:sz w:val="16"/>
                <w:szCs w:val="16"/>
              </w:rPr>
            </w:pPr>
          </w:p>
        </w:tc>
        <w:tc>
          <w:tcPr>
            <w:tcW w:w="907" w:type="dxa"/>
            <w:tcBorders>
              <w:top w:val="single" w:sz="6" w:space="0" w:color="auto"/>
            </w:tcBorders>
            <w:vAlign w:val="bottom"/>
          </w:tcPr>
          <w:p w14:paraId="3E062B94" w14:textId="77777777" w:rsidR="00364535" w:rsidRPr="00764993" w:rsidRDefault="00364535" w:rsidP="00364535">
            <w:pPr>
              <w:widowControl/>
              <w:tabs>
                <w:tab w:val="decimal" w:pos="113"/>
              </w:tabs>
              <w:spacing w:line="180" w:lineRule="exact"/>
              <w:rPr>
                <w:sz w:val="16"/>
                <w:szCs w:val="16"/>
                <w:rtl/>
              </w:rPr>
            </w:pPr>
          </w:p>
        </w:tc>
        <w:tc>
          <w:tcPr>
            <w:tcW w:w="113" w:type="dxa"/>
            <w:vAlign w:val="bottom"/>
          </w:tcPr>
          <w:p w14:paraId="0DC2AA5B" w14:textId="77777777" w:rsidR="00364535" w:rsidRPr="00764993" w:rsidRDefault="00364535" w:rsidP="00364535">
            <w:pPr>
              <w:widowControl/>
              <w:tabs>
                <w:tab w:val="decimal" w:pos="113"/>
              </w:tabs>
              <w:spacing w:line="180" w:lineRule="exact"/>
              <w:rPr>
                <w:sz w:val="16"/>
                <w:szCs w:val="16"/>
              </w:rPr>
            </w:pPr>
          </w:p>
        </w:tc>
        <w:tc>
          <w:tcPr>
            <w:tcW w:w="907" w:type="dxa"/>
            <w:gridSpan w:val="2"/>
            <w:tcBorders>
              <w:top w:val="single" w:sz="6" w:space="0" w:color="auto"/>
            </w:tcBorders>
            <w:shd w:val="clear" w:color="auto" w:fill="auto"/>
            <w:vAlign w:val="bottom"/>
          </w:tcPr>
          <w:p w14:paraId="000E1385" w14:textId="77777777" w:rsidR="00364535" w:rsidRPr="00764993" w:rsidRDefault="00364535" w:rsidP="00364535">
            <w:pPr>
              <w:widowControl/>
              <w:tabs>
                <w:tab w:val="decimal" w:pos="113"/>
              </w:tabs>
              <w:spacing w:line="180" w:lineRule="exact"/>
              <w:rPr>
                <w:sz w:val="16"/>
                <w:szCs w:val="16"/>
              </w:rPr>
            </w:pPr>
          </w:p>
        </w:tc>
        <w:tc>
          <w:tcPr>
            <w:tcW w:w="113" w:type="dxa"/>
            <w:shd w:val="clear" w:color="auto" w:fill="auto"/>
            <w:vAlign w:val="bottom"/>
          </w:tcPr>
          <w:p w14:paraId="370F7A1B" w14:textId="77777777" w:rsidR="00364535" w:rsidRPr="00764993" w:rsidRDefault="00364535" w:rsidP="00364535">
            <w:pPr>
              <w:widowControl/>
              <w:tabs>
                <w:tab w:val="decimal" w:pos="113"/>
              </w:tabs>
              <w:spacing w:line="180" w:lineRule="exact"/>
              <w:rPr>
                <w:sz w:val="16"/>
                <w:szCs w:val="16"/>
              </w:rPr>
            </w:pPr>
          </w:p>
        </w:tc>
        <w:tc>
          <w:tcPr>
            <w:tcW w:w="907" w:type="dxa"/>
            <w:tcBorders>
              <w:top w:val="single" w:sz="6" w:space="0" w:color="auto"/>
            </w:tcBorders>
            <w:shd w:val="clear" w:color="auto" w:fill="auto"/>
            <w:vAlign w:val="bottom"/>
          </w:tcPr>
          <w:p w14:paraId="67CC3EC4" w14:textId="77777777" w:rsidR="00364535" w:rsidRPr="00764993" w:rsidRDefault="00364535" w:rsidP="00364535">
            <w:pPr>
              <w:widowControl/>
              <w:tabs>
                <w:tab w:val="decimal" w:pos="113"/>
              </w:tabs>
              <w:spacing w:line="180" w:lineRule="exact"/>
              <w:rPr>
                <w:sz w:val="16"/>
                <w:szCs w:val="16"/>
                <w:rtl/>
              </w:rPr>
            </w:pPr>
          </w:p>
        </w:tc>
        <w:tc>
          <w:tcPr>
            <w:tcW w:w="113" w:type="dxa"/>
            <w:shd w:val="clear" w:color="auto" w:fill="auto"/>
            <w:vAlign w:val="bottom"/>
          </w:tcPr>
          <w:p w14:paraId="2190CE54" w14:textId="77777777" w:rsidR="00364535" w:rsidRPr="00764993" w:rsidRDefault="00364535" w:rsidP="00364535">
            <w:pPr>
              <w:widowControl/>
              <w:tabs>
                <w:tab w:val="decimal" w:pos="113"/>
              </w:tabs>
              <w:spacing w:line="180" w:lineRule="exact"/>
              <w:rPr>
                <w:sz w:val="16"/>
                <w:szCs w:val="16"/>
              </w:rPr>
            </w:pPr>
          </w:p>
        </w:tc>
        <w:tc>
          <w:tcPr>
            <w:tcW w:w="907" w:type="dxa"/>
            <w:tcBorders>
              <w:top w:val="single" w:sz="6" w:space="0" w:color="auto"/>
            </w:tcBorders>
            <w:shd w:val="clear" w:color="auto" w:fill="auto"/>
            <w:vAlign w:val="bottom"/>
          </w:tcPr>
          <w:p w14:paraId="4B484049" w14:textId="77777777" w:rsidR="00364535" w:rsidRPr="00764993" w:rsidRDefault="00364535" w:rsidP="00364535">
            <w:pPr>
              <w:widowControl/>
              <w:tabs>
                <w:tab w:val="decimal" w:pos="113"/>
              </w:tabs>
              <w:spacing w:line="180" w:lineRule="exact"/>
              <w:rPr>
                <w:sz w:val="16"/>
                <w:szCs w:val="16"/>
              </w:rPr>
            </w:pPr>
          </w:p>
        </w:tc>
        <w:tc>
          <w:tcPr>
            <w:tcW w:w="113" w:type="dxa"/>
            <w:shd w:val="clear" w:color="auto" w:fill="auto"/>
            <w:vAlign w:val="bottom"/>
          </w:tcPr>
          <w:p w14:paraId="2DD70D35" w14:textId="77777777" w:rsidR="00364535" w:rsidRPr="00764993" w:rsidRDefault="00364535" w:rsidP="00364535">
            <w:pPr>
              <w:widowControl/>
              <w:tabs>
                <w:tab w:val="decimal" w:pos="113"/>
              </w:tabs>
              <w:spacing w:line="180" w:lineRule="exact"/>
              <w:rPr>
                <w:sz w:val="16"/>
                <w:szCs w:val="16"/>
              </w:rPr>
            </w:pPr>
          </w:p>
        </w:tc>
        <w:tc>
          <w:tcPr>
            <w:tcW w:w="1010" w:type="dxa"/>
            <w:tcBorders>
              <w:top w:val="single" w:sz="6" w:space="0" w:color="auto"/>
            </w:tcBorders>
            <w:shd w:val="clear" w:color="auto" w:fill="auto"/>
            <w:vAlign w:val="bottom"/>
          </w:tcPr>
          <w:p w14:paraId="2E22782E" w14:textId="77777777" w:rsidR="00364535" w:rsidRPr="00764993" w:rsidRDefault="00364535" w:rsidP="00364535">
            <w:pPr>
              <w:widowControl/>
              <w:tabs>
                <w:tab w:val="decimal" w:pos="113"/>
              </w:tabs>
              <w:spacing w:line="180" w:lineRule="exact"/>
              <w:rPr>
                <w:sz w:val="16"/>
                <w:szCs w:val="16"/>
                <w:rtl/>
              </w:rPr>
            </w:pPr>
          </w:p>
        </w:tc>
      </w:tr>
      <w:tr w:rsidR="00364535" w:rsidRPr="00C54C0C" w14:paraId="2D397EC2" w14:textId="77777777" w:rsidTr="00364535">
        <w:tc>
          <w:tcPr>
            <w:tcW w:w="1098" w:type="dxa"/>
          </w:tcPr>
          <w:p w14:paraId="12A0371B" w14:textId="77777777" w:rsidR="00364535" w:rsidRPr="000B1730" w:rsidRDefault="00364535" w:rsidP="00364535">
            <w:pPr>
              <w:pStyle w:val="a3"/>
              <w:tabs>
                <w:tab w:val="left" w:pos="227"/>
                <w:tab w:val="left" w:pos="397"/>
                <w:tab w:val="left" w:pos="567"/>
              </w:tabs>
              <w:bidi w:val="0"/>
              <w:spacing w:line="180" w:lineRule="exact"/>
              <w:ind w:left="0" w:right="28"/>
              <w:jc w:val="right"/>
              <w:rPr>
                <w:rFonts w:cs="Times New Roman"/>
                <w:i/>
                <w:iCs/>
                <w:sz w:val="13"/>
                <w:szCs w:val="13"/>
                <w:rtl/>
              </w:rPr>
            </w:pPr>
          </w:p>
        </w:tc>
        <w:tc>
          <w:tcPr>
            <w:tcW w:w="3345" w:type="dxa"/>
            <w:shd w:val="clear" w:color="auto" w:fill="auto"/>
            <w:vAlign w:val="bottom"/>
          </w:tcPr>
          <w:p w14:paraId="276EBFFB" w14:textId="77777777" w:rsidR="00364535" w:rsidRPr="00764993" w:rsidRDefault="00364535" w:rsidP="00364535">
            <w:pPr>
              <w:pStyle w:val="a3"/>
              <w:tabs>
                <w:tab w:val="left" w:pos="227"/>
                <w:tab w:val="left" w:pos="397"/>
                <w:tab w:val="left" w:pos="567"/>
              </w:tabs>
              <w:spacing w:line="180" w:lineRule="exact"/>
              <w:ind w:left="227" w:hanging="170"/>
              <w:rPr>
                <w:sz w:val="16"/>
                <w:szCs w:val="16"/>
                <w:rtl/>
              </w:rPr>
            </w:pPr>
          </w:p>
        </w:tc>
        <w:tc>
          <w:tcPr>
            <w:tcW w:w="113" w:type="dxa"/>
            <w:shd w:val="clear" w:color="auto" w:fill="auto"/>
            <w:vAlign w:val="bottom"/>
          </w:tcPr>
          <w:p w14:paraId="5EC7CA5C" w14:textId="77777777" w:rsidR="00364535" w:rsidRPr="00764993" w:rsidRDefault="00364535" w:rsidP="00364535">
            <w:pPr>
              <w:spacing w:line="180" w:lineRule="exact"/>
              <w:rPr>
                <w:sz w:val="16"/>
                <w:szCs w:val="16"/>
              </w:rPr>
            </w:pPr>
          </w:p>
        </w:tc>
        <w:tc>
          <w:tcPr>
            <w:tcW w:w="907" w:type="dxa"/>
            <w:tcBorders>
              <w:bottom w:val="single" w:sz="6" w:space="0" w:color="auto"/>
            </w:tcBorders>
            <w:shd w:val="clear" w:color="auto" w:fill="auto"/>
            <w:vAlign w:val="bottom"/>
          </w:tcPr>
          <w:p w14:paraId="31AB24E2" w14:textId="77777777" w:rsidR="00364535" w:rsidRPr="00764993" w:rsidRDefault="00364535" w:rsidP="00364535">
            <w:pPr>
              <w:tabs>
                <w:tab w:val="decimal" w:pos="113"/>
              </w:tabs>
              <w:spacing w:line="180" w:lineRule="exact"/>
              <w:rPr>
                <w:sz w:val="16"/>
                <w:szCs w:val="16"/>
                <w:rtl/>
              </w:rPr>
            </w:pPr>
          </w:p>
        </w:tc>
        <w:tc>
          <w:tcPr>
            <w:tcW w:w="113" w:type="dxa"/>
            <w:vAlign w:val="bottom"/>
          </w:tcPr>
          <w:p w14:paraId="0DB2B671" w14:textId="77777777" w:rsidR="00364535" w:rsidRPr="00764993" w:rsidRDefault="00364535" w:rsidP="00364535">
            <w:pPr>
              <w:tabs>
                <w:tab w:val="decimal" w:pos="113"/>
              </w:tabs>
              <w:spacing w:line="180" w:lineRule="exact"/>
              <w:rPr>
                <w:sz w:val="16"/>
                <w:szCs w:val="16"/>
              </w:rPr>
            </w:pPr>
          </w:p>
        </w:tc>
        <w:tc>
          <w:tcPr>
            <w:tcW w:w="907" w:type="dxa"/>
            <w:gridSpan w:val="2"/>
            <w:tcBorders>
              <w:bottom w:val="single" w:sz="6" w:space="0" w:color="auto"/>
            </w:tcBorders>
            <w:shd w:val="clear" w:color="auto" w:fill="auto"/>
            <w:vAlign w:val="bottom"/>
          </w:tcPr>
          <w:p w14:paraId="1C0DB357" w14:textId="77777777" w:rsidR="00364535" w:rsidRPr="00764993" w:rsidRDefault="00364535" w:rsidP="00364535">
            <w:pPr>
              <w:tabs>
                <w:tab w:val="decimal" w:pos="113"/>
              </w:tabs>
              <w:spacing w:line="180" w:lineRule="exact"/>
              <w:rPr>
                <w:sz w:val="16"/>
                <w:szCs w:val="16"/>
              </w:rPr>
            </w:pPr>
          </w:p>
        </w:tc>
        <w:tc>
          <w:tcPr>
            <w:tcW w:w="113" w:type="dxa"/>
            <w:shd w:val="clear" w:color="auto" w:fill="auto"/>
            <w:vAlign w:val="bottom"/>
          </w:tcPr>
          <w:p w14:paraId="54A5E37A" w14:textId="77777777" w:rsidR="00364535" w:rsidRPr="00764993" w:rsidRDefault="00364535" w:rsidP="00364535">
            <w:pPr>
              <w:tabs>
                <w:tab w:val="decimal" w:pos="113"/>
              </w:tabs>
              <w:spacing w:line="180" w:lineRule="exact"/>
              <w:rPr>
                <w:sz w:val="16"/>
                <w:szCs w:val="16"/>
              </w:rPr>
            </w:pPr>
          </w:p>
        </w:tc>
        <w:tc>
          <w:tcPr>
            <w:tcW w:w="907" w:type="dxa"/>
            <w:tcBorders>
              <w:bottom w:val="single" w:sz="6" w:space="0" w:color="auto"/>
            </w:tcBorders>
            <w:shd w:val="clear" w:color="auto" w:fill="auto"/>
            <w:vAlign w:val="bottom"/>
          </w:tcPr>
          <w:p w14:paraId="7B14951C" w14:textId="77777777" w:rsidR="00364535" w:rsidRPr="00764993" w:rsidRDefault="00364535" w:rsidP="00364535">
            <w:pPr>
              <w:tabs>
                <w:tab w:val="decimal" w:pos="113"/>
              </w:tabs>
              <w:spacing w:line="180" w:lineRule="exact"/>
              <w:rPr>
                <w:sz w:val="16"/>
                <w:szCs w:val="16"/>
                <w:rtl/>
              </w:rPr>
            </w:pPr>
          </w:p>
        </w:tc>
        <w:tc>
          <w:tcPr>
            <w:tcW w:w="113" w:type="dxa"/>
            <w:shd w:val="clear" w:color="auto" w:fill="auto"/>
            <w:vAlign w:val="bottom"/>
          </w:tcPr>
          <w:p w14:paraId="5FA9528C" w14:textId="77777777" w:rsidR="00364535" w:rsidRPr="00764993" w:rsidRDefault="00364535" w:rsidP="00364535">
            <w:pPr>
              <w:tabs>
                <w:tab w:val="decimal" w:pos="113"/>
              </w:tabs>
              <w:spacing w:line="180" w:lineRule="exact"/>
              <w:rPr>
                <w:sz w:val="16"/>
                <w:szCs w:val="16"/>
              </w:rPr>
            </w:pPr>
          </w:p>
        </w:tc>
        <w:tc>
          <w:tcPr>
            <w:tcW w:w="907" w:type="dxa"/>
            <w:tcBorders>
              <w:bottom w:val="single" w:sz="6" w:space="0" w:color="auto"/>
            </w:tcBorders>
            <w:shd w:val="clear" w:color="auto" w:fill="auto"/>
            <w:vAlign w:val="bottom"/>
          </w:tcPr>
          <w:p w14:paraId="7DD0BCF7" w14:textId="77777777" w:rsidR="00364535" w:rsidRPr="00764993" w:rsidRDefault="00364535" w:rsidP="00364535">
            <w:pPr>
              <w:tabs>
                <w:tab w:val="decimal" w:pos="113"/>
              </w:tabs>
              <w:spacing w:line="180" w:lineRule="exact"/>
              <w:rPr>
                <w:sz w:val="16"/>
                <w:szCs w:val="16"/>
              </w:rPr>
            </w:pPr>
          </w:p>
        </w:tc>
        <w:tc>
          <w:tcPr>
            <w:tcW w:w="113" w:type="dxa"/>
            <w:shd w:val="clear" w:color="auto" w:fill="auto"/>
            <w:vAlign w:val="bottom"/>
          </w:tcPr>
          <w:p w14:paraId="4BEE5673" w14:textId="77777777" w:rsidR="00364535" w:rsidRPr="00764993" w:rsidRDefault="00364535" w:rsidP="00364535">
            <w:pPr>
              <w:tabs>
                <w:tab w:val="decimal" w:pos="113"/>
              </w:tabs>
              <w:spacing w:line="180" w:lineRule="exact"/>
              <w:rPr>
                <w:sz w:val="16"/>
                <w:szCs w:val="16"/>
              </w:rPr>
            </w:pPr>
          </w:p>
        </w:tc>
        <w:tc>
          <w:tcPr>
            <w:tcW w:w="1010" w:type="dxa"/>
            <w:tcBorders>
              <w:bottom w:val="single" w:sz="6" w:space="0" w:color="auto"/>
            </w:tcBorders>
            <w:shd w:val="clear" w:color="auto" w:fill="auto"/>
            <w:vAlign w:val="bottom"/>
          </w:tcPr>
          <w:p w14:paraId="11776A66" w14:textId="77777777" w:rsidR="00364535" w:rsidRPr="00764993" w:rsidRDefault="00364535" w:rsidP="00364535">
            <w:pPr>
              <w:tabs>
                <w:tab w:val="decimal" w:pos="113"/>
              </w:tabs>
              <w:spacing w:line="180" w:lineRule="exact"/>
              <w:rPr>
                <w:sz w:val="16"/>
                <w:szCs w:val="16"/>
                <w:rtl/>
              </w:rPr>
            </w:pPr>
          </w:p>
        </w:tc>
      </w:tr>
      <w:tr w:rsidR="00364535" w:rsidRPr="00C54C0C" w14:paraId="71872B73" w14:textId="77777777" w:rsidTr="00364535">
        <w:tc>
          <w:tcPr>
            <w:tcW w:w="1098" w:type="dxa"/>
          </w:tcPr>
          <w:p w14:paraId="11C098B1" w14:textId="77777777" w:rsidR="00364535" w:rsidRPr="000B1730" w:rsidRDefault="00364535" w:rsidP="00364535">
            <w:pPr>
              <w:pStyle w:val="a3"/>
              <w:widowControl/>
              <w:tabs>
                <w:tab w:val="left" w:pos="227"/>
                <w:tab w:val="left" w:pos="397"/>
                <w:tab w:val="left" w:pos="567"/>
              </w:tabs>
              <w:spacing w:line="120" w:lineRule="auto"/>
              <w:ind w:left="0"/>
              <w:jc w:val="right"/>
              <w:rPr>
                <w:rFonts w:cs="Times New Roman"/>
                <w:i/>
                <w:iCs/>
                <w:sz w:val="13"/>
                <w:szCs w:val="13"/>
                <w:rtl/>
              </w:rPr>
            </w:pPr>
          </w:p>
        </w:tc>
        <w:tc>
          <w:tcPr>
            <w:tcW w:w="3345" w:type="dxa"/>
            <w:shd w:val="clear" w:color="auto" w:fill="auto"/>
            <w:vAlign w:val="bottom"/>
          </w:tcPr>
          <w:p w14:paraId="24AE8B54" w14:textId="77777777" w:rsidR="00364535" w:rsidRPr="00764993" w:rsidRDefault="00364535" w:rsidP="00364535">
            <w:pPr>
              <w:pStyle w:val="a3"/>
              <w:widowControl/>
              <w:tabs>
                <w:tab w:val="left" w:pos="227"/>
                <w:tab w:val="left" w:pos="397"/>
                <w:tab w:val="left" w:pos="567"/>
              </w:tabs>
              <w:spacing w:line="120" w:lineRule="auto"/>
              <w:ind w:left="0"/>
              <w:rPr>
                <w:sz w:val="16"/>
                <w:szCs w:val="16"/>
                <w:rtl/>
              </w:rPr>
            </w:pPr>
          </w:p>
        </w:tc>
        <w:tc>
          <w:tcPr>
            <w:tcW w:w="113" w:type="dxa"/>
            <w:shd w:val="clear" w:color="auto" w:fill="auto"/>
            <w:vAlign w:val="bottom"/>
          </w:tcPr>
          <w:p w14:paraId="5723E4DD" w14:textId="77777777" w:rsidR="00364535" w:rsidRPr="00764993" w:rsidRDefault="00364535" w:rsidP="00364535">
            <w:pPr>
              <w:widowControl/>
              <w:spacing w:line="120" w:lineRule="auto"/>
              <w:rPr>
                <w:sz w:val="16"/>
                <w:szCs w:val="16"/>
              </w:rPr>
            </w:pPr>
          </w:p>
        </w:tc>
        <w:tc>
          <w:tcPr>
            <w:tcW w:w="907" w:type="dxa"/>
            <w:tcBorders>
              <w:top w:val="single" w:sz="6" w:space="0" w:color="auto"/>
            </w:tcBorders>
            <w:vAlign w:val="bottom"/>
          </w:tcPr>
          <w:p w14:paraId="170FD9D7" w14:textId="77777777" w:rsidR="00364535" w:rsidRPr="00764993" w:rsidRDefault="00364535" w:rsidP="00364535">
            <w:pPr>
              <w:widowControl/>
              <w:tabs>
                <w:tab w:val="decimal" w:pos="113"/>
              </w:tabs>
              <w:spacing w:line="120" w:lineRule="auto"/>
              <w:rPr>
                <w:sz w:val="16"/>
                <w:szCs w:val="16"/>
                <w:rtl/>
              </w:rPr>
            </w:pPr>
          </w:p>
        </w:tc>
        <w:tc>
          <w:tcPr>
            <w:tcW w:w="113" w:type="dxa"/>
            <w:vAlign w:val="bottom"/>
          </w:tcPr>
          <w:p w14:paraId="5624C1A1" w14:textId="77777777" w:rsidR="00364535" w:rsidRPr="00764993" w:rsidRDefault="00364535" w:rsidP="00364535">
            <w:pPr>
              <w:widowControl/>
              <w:tabs>
                <w:tab w:val="decimal" w:pos="113"/>
              </w:tabs>
              <w:spacing w:line="120" w:lineRule="auto"/>
              <w:rPr>
                <w:sz w:val="16"/>
                <w:szCs w:val="16"/>
              </w:rPr>
            </w:pPr>
          </w:p>
        </w:tc>
        <w:tc>
          <w:tcPr>
            <w:tcW w:w="907" w:type="dxa"/>
            <w:gridSpan w:val="2"/>
            <w:tcBorders>
              <w:top w:val="single" w:sz="6" w:space="0" w:color="auto"/>
            </w:tcBorders>
            <w:shd w:val="clear" w:color="auto" w:fill="auto"/>
            <w:vAlign w:val="bottom"/>
          </w:tcPr>
          <w:p w14:paraId="5B2523FD" w14:textId="77777777" w:rsidR="00364535" w:rsidRPr="00764993" w:rsidRDefault="00364535" w:rsidP="00364535">
            <w:pPr>
              <w:widowControl/>
              <w:tabs>
                <w:tab w:val="decimal" w:pos="113"/>
              </w:tabs>
              <w:spacing w:line="120" w:lineRule="auto"/>
              <w:rPr>
                <w:sz w:val="16"/>
                <w:szCs w:val="16"/>
              </w:rPr>
            </w:pPr>
          </w:p>
        </w:tc>
        <w:tc>
          <w:tcPr>
            <w:tcW w:w="113" w:type="dxa"/>
            <w:shd w:val="clear" w:color="auto" w:fill="auto"/>
            <w:vAlign w:val="bottom"/>
          </w:tcPr>
          <w:p w14:paraId="3AE28D55" w14:textId="77777777" w:rsidR="00364535" w:rsidRPr="00764993" w:rsidRDefault="00364535" w:rsidP="00364535">
            <w:pPr>
              <w:widowControl/>
              <w:tabs>
                <w:tab w:val="decimal" w:pos="113"/>
              </w:tabs>
              <w:spacing w:line="120" w:lineRule="auto"/>
              <w:rPr>
                <w:sz w:val="16"/>
                <w:szCs w:val="16"/>
              </w:rPr>
            </w:pPr>
          </w:p>
        </w:tc>
        <w:tc>
          <w:tcPr>
            <w:tcW w:w="907" w:type="dxa"/>
            <w:tcBorders>
              <w:top w:val="single" w:sz="6" w:space="0" w:color="auto"/>
            </w:tcBorders>
            <w:shd w:val="clear" w:color="auto" w:fill="auto"/>
            <w:vAlign w:val="bottom"/>
          </w:tcPr>
          <w:p w14:paraId="2054C95A" w14:textId="77777777" w:rsidR="00364535" w:rsidRPr="00764993" w:rsidRDefault="00364535" w:rsidP="00364535">
            <w:pPr>
              <w:widowControl/>
              <w:tabs>
                <w:tab w:val="decimal" w:pos="113"/>
              </w:tabs>
              <w:spacing w:line="120" w:lineRule="auto"/>
              <w:rPr>
                <w:sz w:val="16"/>
                <w:szCs w:val="16"/>
                <w:rtl/>
              </w:rPr>
            </w:pPr>
          </w:p>
        </w:tc>
        <w:tc>
          <w:tcPr>
            <w:tcW w:w="113" w:type="dxa"/>
            <w:shd w:val="clear" w:color="auto" w:fill="auto"/>
            <w:vAlign w:val="bottom"/>
          </w:tcPr>
          <w:p w14:paraId="6FBD4281" w14:textId="77777777" w:rsidR="00364535" w:rsidRPr="00764993" w:rsidRDefault="00364535" w:rsidP="00364535">
            <w:pPr>
              <w:widowControl/>
              <w:tabs>
                <w:tab w:val="decimal" w:pos="113"/>
              </w:tabs>
              <w:spacing w:line="120" w:lineRule="auto"/>
              <w:rPr>
                <w:sz w:val="16"/>
                <w:szCs w:val="16"/>
              </w:rPr>
            </w:pPr>
          </w:p>
        </w:tc>
        <w:tc>
          <w:tcPr>
            <w:tcW w:w="907" w:type="dxa"/>
            <w:tcBorders>
              <w:top w:val="single" w:sz="6" w:space="0" w:color="auto"/>
            </w:tcBorders>
            <w:shd w:val="clear" w:color="auto" w:fill="auto"/>
            <w:vAlign w:val="bottom"/>
          </w:tcPr>
          <w:p w14:paraId="4AAD53A3" w14:textId="77777777" w:rsidR="00364535" w:rsidRPr="00764993" w:rsidRDefault="00364535" w:rsidP="00364535">
            <w:pPr>
              <w:widowControl/>
              <w:tabs>
                <w:tab w:val="decimal" w:pos="113"/>
              </w:tabs>
              <w:spacing w:line="120" w:lineRule="auto"/>
              <w:rPr>
                <w:sz w:val="16"/>
                <w:szCs w:val="16"/>
              </w:rPr>
            </w:pPr>
          </w:p>
        </w:tc>
        <w:tc>
          <w:tcPr>
            <w:tcW w:w="113" w:type="dxa"/>
            <w:shd w:val="clear" w:color="auto" w:fill="auto"/>
            <w:vAlign w:val="bottom"/>
          </w:tcPr>
          <w:p w14:paraId="766E68F5" w14:textId="77777777" w:rsidR="00364535" w:rsidRPr="00764993" w:rsidRDefault="00364535" w:rsidP="00364535">
            <w:pPr>
              <w:widowControl/>
              <w:tabs>
                <w:tab w:val="decimal" w:pos="113"/>
              </w:tabs>
              <w:spacing w:line="120" w:lineRule="auto"/>
              <w:rPr>
                <w:sz w:val="16"/>
                <w:szCs w:val="16"/>
              </w:rPr>
            </w:pPr>
          </w:p>
        </w:tc>
        <w:tc>
          <w:tcPr>
            <w:tcW w:w="1010" w:type="dxa"/>
            <w:tcBorders>
              <w:top w:val="single" w:sz="6" w:space="0" w:color="auto"/>
            </w:tcBorders>
            <w:shd w:val="clear" w:color="auto" w:fill="auto"/>
            <w:vAlign w:val="bottom"/>
          </w:tcPr>
          <w:p w14:paraId="04BD698E" w14:textId="77777777" w:rsidR="00364535" w:rsidRPr="00764993" w:rsidRDefault="00364535" w:rsidP="00364535">
            <w:pPr>
              <w:widowControl/>
              <w:tabs>
                <w:tab w:val="decimal" w:pos="113"/>
              </w:tabs>
              <w:spacing w:line="120" w:lineRule="auto"/>
              <w:rPr>
                <w:sz w:val="16"/>
                <w:szCs w:val="16"/>
                <w:rtl/>
              </w:rPr>
            </w:pPr>
          </w:p>
        </w:tc>
      </w:tr>
      <w:tr w:rsidR="00364535" w:rsidRPr="00C54C0C" w14:paraId="7EA06361" w14:textId="77777777" w:rsidTr="00364535">
        <w:tc>
          <w:tcPr>
            <w:tcW w:w="1098" w:type="dxa"/>
          </w:tcPr>
          <w:p w14:paraId="699AC3D3" w14:textId="77777777" w:rsidR="00364535" w:rsidRPr="000B1730" w:rsidRDefault="00364535" w:rsidP="00364535">
            <w:pPr>
              <w:pStyle w:val="a3"/>
              <w:tabs>
                <w:tab w:val="left" w:pos="227"/>
                <w:tab w:val="left" w:pos="397"/>
                <w:tab w:val="left" w:pos="567"/>
              </w:tabs>
              <w:bidi w:val="0"/>
              <w:spacing w:line="180" w:lineRule="exact"/>
              <w:ind w:left="0" w:right="28"/>
              <w:jc w:val="right"/>
              <w:rPr>
                <w:rFonts w:cs="Times New Roman"/>
                <w:i/>
                <w:iCs/>
                <w:sz w:val="13"/>
                <w:szCs w:val="13"/>
                <w:rtl/>
              </w:rPr>
            </w:pPr>
          </w:p>
        </w:tc>
        <w:tc>
          <w:tcPr>
            <w:tcW w:w="3345" w:type="dxa"/>
            <w:shd w:val="clear" w:color="auto" w:fill="auto"/>
            <w:vAlign w:val="bottom"/>
          </w:tcPr>
          <w:p w14:paraId="715768F7" w14:textId="77777777" w:rsidR="00364535" w:rsidRPr="00764993" w:rsidRDefault="00364535" w:rsidP="00364535">
            <w:pPr>
              <w:pStyle w:val="a3"/>
              <w:tabs>
                <w:tab w:val="left" w:pos="227"/>
                <w:tab w:val="left" w:pos="397"/>
                <w:tab w:val="left" w:pos="567"/>
              </w:tabs>
              <w:spacing w:line="180" w:lineRule="exact"/>
              <w:ind w:left="227" w:hanging="170"/>
              <w:rPr>
                <w:sz w:val="16"/>
                <w:szCs w:val="16"/>
                <w:rtl/>
              </w:rPr>
            </w:pPr>
            <w:r w:rsidRPr="00764993">
              <w:rPr>
                <w:rFonts w:hint="cs"/>
                <w:sz w:val="16"/>
                <w:szCs w:val="16"/>
                <w:rtl/>
              </w:rPr>
              <w:t>מזומנים ששולמו והתקבלו במהלך התקופה עבור:</w:t>
            </w:r>
          </w:p>
        </w:tc>
        <w:tc>
          <w:tcPr>
            <w:tcW w:w="113" w:type="dxa"/>
            <w:shd w:val="clear" w:color="auto" w:fill="auto"/>
            <w:vAlign w:val="bottom"/>
          </w:tcPr>
          <w:p w14:paraId="4162BA7A" w14:textId="77777777" w:rsidR="00364535" w:rsidRPr="00764993" w:rsidRDefault="00364535" w:rsidP="00364535">
            <w:pPr>
              <w:spacing w:line="180" w:lineRule="exact"/>
              <w:rPr>
                <w:sz w:val="16"/>
                <w:szCs w:val="16"/>
              </w:rPr>
            </w:pPr>
          </w:p>
        </w:tc>
        <w:tc>
          <w:tcPr>
            <w:tcW w:w="907" w:type="dxa"/>
            <w:vAlign w:val="bottom"/>
          </w:tcPr>
          <w:p w14:paraId="03989FC8" w14:textId="77777777" w:rsidR="00364535" w:rsidRPr="00764993" w:rsidRDefault="00364535" w:rsidP="00364535">
            <w:pPr>
              <w:tabs>
                <w:tab w:val="decimal" w:pos="113"/>
              </w:tabs>
              <w:spacing w:line="180" w:lineRule="exact"/>
              <w:rPr>
                <w:sz w:val="16"/>
                <w:szCs w:val="16"/>
                <w:rtl/>
              </w:rPr>
            </w:pPr>
          </w:p>
        </w:tc>
        <w:tc>
          <w:tcPr>
            <w:tcW w:w="113" w:type="dxa"/>
            <w:vAlign w:val="bottom"/>
          </w:tcPr>
          <w:p w14:paraId="11367DBF" w14:textId="77777777" w:rsidR="00364535" w:rsidRPr="00764993" w:rsidRDefault="00364535" w:rsidP="00364535">
            <w:pPr>
              <w:tabs>
                <w:tab w:val="decimal" w:pos="113"/>
              </w:tabs>
              <w:spacing w:line="180" w:lineRule="exact"/>
              <w:rPr>
                <w:sz w:val="16"/>
                <w:szCs w:val="16"/>
              </w:rPr>
            </w:pPr>
          </w:p>
        </w:tc>
        <w:tc>
          <w:tcPr>
            <w:tcW w:w="907" w:type="dxa"/>
            <w:gridSpan w:val="2"/>
            <w:shd w:val="clear" w:color="auto" w:fill="auto"/>
            <w:vAlign w:val="bottom"/>
          </w:tcPr>
          <w:p w14:paraId="7282C3CD" w14:textId="77777777" w:rsidR="00364535" w:rsidRPr="00764993" w:rsidRDefault="00364535" w:rsidP="00364535">
            <w:pPr>
              <w:tabs>
                <w:tab w:val="decimal" w:pos="113"/>
              </w:tabs>
              <w:spacing w:line="180" w:lineRule="exact"/>
              <w:rPr>
                <w:sz w:val="16"/>
                <w:szCs w:val="16"/>
              </w:rPr>
            </w:pPr>
          </w:p>
        </w:tc>
        <w:tc>
          <w:tcPr>
            <w:tcW w:w="113" w:type="dxa"/>
            <w:shd w:val="clear" w:color="auto" w:fill="auto"/>
            <w:vAlign w:val="bottom"/>
          </w:tcPr>
          <w:p w14:paraId="1D9E9140" w14:textId="77777777" w:rsidR="00364535" w:rsidRPr="00764993" w:rsidRDefault="00364535" w:rsidP="00364535">
            <w:pPr>
              <w:tabs>
                <w:tab w:val="decimal" w:pos="113"/>
              </w:tabs>
              <w:spacing w:line="180" w:lineRule="exact"/>
              <w:rPr>
                <w:sz w:val="16"/>
                <w:szCs w:val="16"/>
              </w:rPr>
            </w:pPr>
          </w:p>
        </w:tc>
        <w:tc>
          <w:tcPr>
            <w:tcW w:w="907" w:type="dxa"/>
            <w:shd w:val="clear" w:color="auto" w:fill="auto"/>
            <w:vAlign w:val="bottom"/>
          </w:tcPr>
          <w:p w14:paraId="67370ECD" w14:textId="77777777" w:rsidR="00364535" w:rsidRPr="00764993" w:rsidRDefault="00364535" w:rsidP="00364535">
            <w:pPr>
              <w:tabs>
                <w:tab w:val="decimal" w:pos="113"/>
              </w:tabs>
              <w:spacing w:line="180" w:lineRule="exact"/>
              <w:rPr>
                <w:sz w:val="16"/>
                <w:szCs w:val="16"/>
                <w:rtl/>
              </w:rPr>
            </w:pPr>
          </w:p>
        </w:tc>
        <w:tc>
          <w:tcPr>
            <w:tcW w:w="113" w:type="dxa"/>
            <w:shd w:val="clear" w:color="auto" w:fill="auto"/>
            <w:vAlign w:val="bottom"/>
          </w:tcPr>
          <w:p w14:paraId="463FC469" w14:textId="77777777" w:rsidR="00364535" w:rsidRPr="00764993" w:rsidRDefault="00364535" w:rsidP="00364535">
            <w:pPr>
              <w:tabs>
                <w:tab w:val="decimal" w:pos="113"/>
              </w:tabs>
              <w:spacing w:line="180" w:lineRule="exact"/>
              <w:rPr>
                <w:sz w:val="16"/>
                <w:szCs w:val="16"/>
              </w:rPr>
            </w:pPr>
          </w:p>
        </w:tc>
        <w:tc>
          <w:tcPr>
            <w:tcW w:w="907" w:type="dxa"/>
            <w:shd w:val="clear" w:color="auto" w:fill="auto"/>
            <w:vAlign w:val="bottom"/>
          </w:tcPr>
          <w:p w14:paraId="175EC63D" w14:textId="77777777" w:rsidR="00364535" w:rsidRPr="00764993" w:rsidRDefault="00364535" w:rsidP="00364535">
            <w:pPr>
              <w:tabs>
                <w:tab w:val="decimal" w:pos="113"/>
              </w:tabs>
              <w:spacing w:line="180" w:lineRule="exact"/>
              <w:rPr>
                <w:sz w:val="16"/>
                <w:szCs w:val="16"/>
              </w:rPr>
            </w:pPr>
          </w:p>
        </w:tc>
        <w:tc>
          <w:tcPr>
            <w:tcW w:w="113" w:type="dxa"/>
            <w:shd w:val="clear" w:color="auto" w:fill="auto"/>
            <w:vAlign w:val="bottom"/>
          </w:tcPr>
          <w:p w14:paraId="29E7E0B0" w14:textId="77777777" w:rsidR="00364535" w:rsidRPr="00764993" w:rsidRDefault="00364535" w:rsidP="00364535">
            <w:pPr>
              <w:tabs>
                <w:tab w:val="decimal" w:pos="113"/>
              </w:tabs>
              <w:spacing w:line="180" w:lineRule="exact"/>
              <w:rPr>
                <w:sz w:val="16"/>
                <w:szCs w:val="16"/>
              </w:rPr>
            </w:pPr>
          </w:p>
        </w:tc>
        <w:tc>
          <w:tcPr>
            <w:tcW w:w="1010" w:type="dxa"/>
            <w:shd w:val="clear" w:color="auto" w:fill="auto"/>
            <w:vAlign w:val="bottom"/>
          </w:tcPr>
          <w:p w14:paraId="3FA38133" w14:textId="77777777" w:rsidR="00364535" w:rsidRPr="00764993" w:rsidRDefault="00364535" w:rsidP="00364535">
            <w:pPr>
              <w:tabs>
                <w:tab w:val="decimal" w:pos="113"/>
              </w:tabs>
              <w:spacing w:line="180" w:lineRule="exact"/>
              <w:rPr>
                <w:sz w:val="16"/>
                <w:szCs w:val="16"/>
                <w:rtl/>
              </w:rPr>
            </w:pPr>
          </w:p>
        </w:tc>
      </w:tr>
      <w:tr w:rsidR="00364535" w:rsidRPr="00C54C0C" w14:paraId="48FA4FCE" w14:textId="77777777" w:rsidTr="00364535">
        <w:tc>
          <w:tcPr>
            <w:tcW w:w="1098" w:type="dxa"/>
          </w:tcPr>
          <w:p w14:paraId="6A1188FB" w14:textId="77777777" w:rsidR="00364535" w:rsidRPr="000B1730" w:rsidRDefault="00364535" w:rsidP="00364535">
            <w:pPr>
              <w:pStyle w:val="a3"/>
              <w:widowControl/>
              <w:tabs>
                <w:tab w:val="left" w:pos="227"/>
                <w:tab w:val="left" w:pos="397"/>
                <w:tab w:val="left" w:pos="567"/>
              </w:tabs>
              <w:spacing w:line="120" w:lineRule="auto"/>
              <w:ind w:left="0"/>
              <w:jc w:val="right"/>
              <w:rPr>
                <w:rFonts w:cs="Times New Roman"/>
                <w:i/>
                <w:iCs/>
                <w:sz w:val="13"/>
                <w:szCs w:val="13"/>
                <w:rtl/>
              </w:rPr>
            </w:pPr>
          </w:p>
        </w:tc>
        <w:tc>
          <w:tcPr>
            <w:tcW w:w="3345" w:type="dxa"/>
            <w:shd w:val="clear" w:color="auto" w:fill="auto"/>
            <w:vAlign w:val="bottom"/>
          </w:tcPr>
          <w:p w14:paraId="3DC0F20E" w14:textId="77777777" w:rsidR="00364535" w:rsidRPr="00764993" w:rsidRDefault="00364535" w:rsidP="00364535">
            <w:pPr>
              <w:pStyle w:val="a3"/>
              <w:widowControl/>
              <w:tabs>
                <w:tab w:val="left" w:pos="227"/>
                <w:tab w:val="left" w:pos="397"/>
                <w:tab w:val="left" w:pos="567"/>
              </w:tabs>
              <w:spacing w:line="120" w:lineRule="auto"/>
              <w:ind w:left="0"/>
              <w:rPr>
                <w:sz w:val="16"/>
                <w:szCs w:val="16"/>
                <w:rtl/>
              </w:rPr>
            </w:pPr>
          </w:p>
        </w:tc>
        <w:tc>
          <w:tcPr>
            <w:tcW w:w="113" w:type="dxa"/>
            <w:shd w:val="clear" w:color="auto" w:fill="auto"/>
            <w:vAlign w:val="bottom"/>
          </w:tcPr>
          <w:p w14:paraId="2E12DA01" w14:textId="77777777" w:rsidR="00364535" w:rsidRPr="00764993" w:rsidRDefault="00364535" w:rsidP="00364535">
            <w:pPr>
              <w:widowControl/>
              <w:spacing w:line="120" w:lineRule="auto"/>
              <w:rPr>
                <w:sz w:val="16"/>
                <w:szCs w:val="16"/>
              </w:rPr>
            </w:pPr>
          </w:p>
        </w:tc>
        <w:tc>
          <w:tcPr>
            <w:tcW w:w="907" w:type="dxa"/>
            <w:vAlign w:val="bottom"/>
          </w:tcPr>
          <w:p w14:paraId="244226D1" w14:textId="77777777" w:rsidR="00364535" w:rsidRPr="00764993" w:rsidRDefault="00364535" w:rsidP="00364535">
            <w:pPr>
              <w:widowControl/>
              <w:tabs>
                <w:tab w:val="decimal" w:pos="113"/>
              </w:tabs>
              <w:spacing w:line="120" w:lineRule="auto"/>
              <w:rPr>
                <w:sz w:val="16"/>
                <w:szCs w:val="16"/>
                <w:rtl/>
              </w:rPr>
            </w:pPr>
          </w:p>
        </w:tc>
        <w:tc>
          <w:tcPr>
            <w:tcW w:w="113" w:type="dxa"/>
            <w:vAlign w:val="bottom"/>
          </w:tcPr>
          <w:p w14:paraId="18D7DA39" w14:textId="77777777" w:rsidR="00364535" w:rsidRPr="00764993" w:rsidRDefault="00364535" w:rsidP="00364535">
            <w:pPr>
              <w:widowControl/>
              <w:tabs>
                <w:tab w:val="decimal" w:pos="113"/>
              </w:tabs>
              <w:spacing w:line="120" w:lineRule="auto"/>
              <w:rPr>
                <w:sz w:val="16"/>
                <w:szCs w:val="16"/>
              </w:rPr>
            </w:pPr>
          </w:p>
        </w:tc>
        <w:tc>
          <w:tcPr>
            <w:tcW w:w="907" w:type="dxa"/>
            <w:gridSpan w:val="2"/>
            <w:shd w:val="clear" w:color="auto" w:fill="auto"/>
            <w:vAlign w:val="bottom"/>
          </w:tcPr>
          <w:p w14:paraId="2BDB7C53" w14:textId="77777777" w:rsidR="00364535" w:rsidRPr="00764993" w:rsidRDefault="00364535" w:rsidP="00364535">
            <w:pPr>
              <w:widowControl/>
              <w:tabs>
                <w:tab w:val="decimal" w:pos="113"/>
              </w:tabs>
              <w:spacing w:line="120" w:lineRule="auto"/>
              <w:rPr>
                <w:sz w:val="16"/>
                <w:szCs w:val="16"/>
              </w:rPr>
            </w:pPr>
          </w:p>
        </w:tc>
        <w:tc>
          <w:tcPr>
            <w:tcW w:w="113" w:type="dxa"/>
            <w:shd w:val="clear" w:color="auto" w:fill="auto"/>
            <w:vAlign w:val="bottom"/>
          </w:tcPr>
          <w:p w14:paraId="1E3D37CC" w14:textId="77777777" w:rsidR="00364535" w:rsidRPr="00764993" w:rsidRDefault="00364535" w:rsidP="00364535">
            <w:pPr>
              <w:widowControl/>
              <w:tabs>
                <w:tab w:val="decimal" w:pos="113"/>
              </w:tabs>
              <w:spacing w:line="120" w:lineRule="auto"/>
              <w:rPr>
                <w:sz w:val="16"/>
                <w:szCs w:val="16"/>
              </w:rPr>
            </w:pPr>
          </w:p>
        </w:tc>
        <w:tc>
          <w:tcPr>
            <w:tcW w:w="907" w:type="dxa"/>
            <w:shd w:val="clear" w:color="auto" w:fill="auto"/>
            <w:vAlign w:val="bottom"/>
          </w:tcPr>
          <w:p w14:paraId="2D925711" w14:textId="77777777" w:rsidR="00364535" w:rsidRPr="00764993" w:rsidRDefault="00364535" w:rsidP="00364535">
            <w:pPr>
              <w:widowControl/>
              <w:tabs>
                <w:tab w:val="decimal" w:pos="113"/>
              </w:tabs>
              <w:spacing w:line="120" w:lineRule="auto"/>
              <w:rPr>
                <w:sz w:val="16"/>
                <w:szCs w:val="16"/>
                <w:rtl/>
              </w:rPr>
            </w:pPr>
          </w:p>
        </w:tc>
        <w:tc>
          <w:tcPr>
            <w:tcW w:w="113" w:type="dxa"/>
            <w:shd w:val="clear" w:color="auto" w:fill="auto"/>
            <w:vAlign w:val="bottom"/>
          </w:tcPr>
          <w:p w14:paraId="6222E55D" w14:textId="77777777" w:rsidR="00364535" w:rsidRPr="00764993" w:rsidRDefault="00364535" w:rsidP="00364535">
            <w:pPr>
              <w:widowControl/>
              <w:tabs>
                <w:tab w:val="decimal" w:pos="113"/>
              </w:tabs>
              <w:spacing w:line="120" w:lineRule="auto"/>
              <w:rPr>
                <w:sz w:val="16"/>
                <w:szCs w:val="16"/>
              </w:rPr>
            </w:pPr>
          </w:p>
        </w:tc>
        <w:tc>
          <w:tcPr>
            <w:tcW w:w="907" w:type="dxa"/>
            <w:shd w:val="clear" w:color="auto" w:fill="auto"/>
            <w:vAlign w:val="bottom"/>
          </w:tcPr>
          <w:p w14:paraId="6FC617D8" w14:textId="77777777" w:rsidR="00364535" w:rsidRPr="00764993" w:rsidRDefault="00364535" w:rsidP="00364535">
            <w:pPr>
              <w:widowControl/>
              <w:tabs>
                <w:tab w:val="decimal" w:pos="113"/>
              </w:tabs>
              <w:spacing w:line="120" w:lineRule="auto"/>
              <w:rPr>
                <w:sz w:val="16"/>
                <w:szCs w:val="16"/>
              </w:rPr>
            </w:pPr>
          </w:p>
        </w:tc>
        <w:tc>
          <w:tcPr>
            <w:tcW w:w="113" w:type="dxa"/>
            <w:shd w:val="clear" w:color="auto" w:fill="auto"/>
            <w:vAlign w:val="bottom"/>
          </w:tcPr>
          <w:p w14:paraId="1D8DAB5D" w14:textId="77777777" w:rsidR="00364535" w:rsidRPr="00764993" w:rsidRDefault="00364535" w:rsidP="00364535">
            <w:pPr>
              <w:widowControl/>
              <w:tabs>
                <w:tab w:val="decimal" w:pos="113"/>
              </w:tabs>
              <w:spacing w:line="120" w:lineRule="auto"/>
              <w:rPr>
                <w:sz w:val="16"/>
                <w:szCs w:val="16"/>
              </w:rPr>
            </w:pPr>
          </w:p>
        </w:tc>
        <w:tc>
          <w:tcPr>
            <w:tcW w:w="1010" w:type="dxa"/>
            <w:shd w:val="clear" w:color="auto" w:fill="auto"/>
            <w:vAlign w:val="bottom"/>
          </w:tcPr>
          <w:p w14:paraId="5EF3C5DB" w14:textId="77777777" w:rsidR="00364535" w:rsidRPr="00764993" w:rsidRDefault="00364535" w:rsidP="00364535">
            <w:pPr>
              <w:widowControl/>
              <w:tabs>
                <w:tab w:val="decimal" w:pos="113"/>
              </w:tabs>
              <w:spacing w:line="120" w:lineRule="auto"/>
              <w:rPr>
                <w:sz w:val="16"/>
                <w:szCs w:val="16"/>
                <w:rtl/>
              </w:rPr>
            </w:pPr>
          </w:p>
        </w:tc>
      </w:tr>
      <w:tr w:rsidR="00364535" w:rsidRPr="00C54C0C" w14:paraId="1491C2D3" w14:textId="77777777" w:rsidTr="00364535">
        <w:tc>
          <w:tcPr>
            <w:tcW w:w="1098" w:type="dxa"/>
            <w:tcBorders>
              <w:bottom w:val="single" w:sz="4" w:space="0" w:color="auto"/>
              <w:right w:val="single" w:sz="4" w:space="0" w:color="auto"/>
            </w:tcBorders>
          </w:tcPr>
          <w:p w14:paraId="45D4653B" w14:textId="77777777" w:rsidR="00364535" w:rsidRPr="000B1730" w:rsidRDefault="00364535" w:rsidP="00364535">
            <w:pPr>
              <w:pStyle w:val="a3"/>
              <w:tabs>
                <w:tab w:val="left" w:pos="227"/>
                <w:tab w:val="left" w:pos="397"/>
                <w:tab w:val="left" w:pos="567"/>
              </w:tabs>
              <w:bidi w:val="0"/>
              <w:spacing w:line="180" w:lineRule="exact"/>
              <w:ind w:left="0" w:right="28"/>
              <w:jc w:val="right"/>
              <w:rPr>
                <w:rFonts w:cs="Times New Roman"/>
                <w:i/>
                <w:iCs/>
                <w:sz w:val="13"/>
                <w:szCs w:val="13"/>
                <w:rtl/>
              </w:rPr>
            </w:pPr>
            <w:r w:rsidRPr="00F2585A">
              <w:rPr>
                <w:rFonts w:cs="Times New Roman"/>
                <w:i/>
                <w:iCs/>
                <w:sz w:val="13"/>
                <w:szCs w:val="13"/>
              </w:rPr>
              <w:t>IAS 7.31</w:t>
            </w:r>
          </w:p>
        </w:tc>
        <w:tc>
          <w:tcPr>
            <w:tcW w:w="3345" w:type="dxa"/>
            <w:tcBorders>
              <w:left w:val="single" w:sz="4" w:space="0" w:color="auto"/>
            </w:tcBorders>
            <w:shd w:val="clear" w:color="auto" w:fill="auto"/>
            <w:vAlign w:val="bottom"/>
          </w:tcPr>
          <w:p w14:paraId="003C68A5" w14:textId="77777777" w:rsidR="00364535" w:rsidRPr="00764993" w:rsidRDefault="00364535" w:rsidP="00364535">
            <w:pPr>
              <w:pStyle w:val="a3"/>
              <w:tabs>
                <w:tab w:val="left" w:pos="227"/>
                <w:tab w:val="left" w:pos="397"/>
                <w:tab w:val="left" w:pos="567"/>
              </w:tabs>
              <w:spacing w:line="180" w:lineRule="exact"/>
              <w:ind w:left="227" w:hanging="170"/>
              <w:rPr>
                <w:sz w:val="16"/>
                <w:szCs w:val="16"/>
                <w:rtl/>
              </w:rPr>
            </w:pPr>
            <w:r w:rsidRPr="00764993">
              <w:rPr>
                <w:rFonts w:hint="cs"/>
                <w:sz w:val="16"/>
                <w:szCs w:val="16"/>
                <w:rtl/>
              </w:rPr>
              <w:t>ריבית ששולמה</w:t>
            </w:r>
            <w:r w:rsidRPr="00764993">
              <w:rPr>
                <w:rStyle w:val="ab"/>
                <w:sz w:val="16"/>
                <w:szCs w:val="16"/>
                <w:rtl/>
              </w:rPr>
              <w:footnoteReference w:id="51"/>
            </w:r>
          </w:p>
        </w:tc>
        <w:tc>
          <w:tcPr>
            <w:tcW w:w="113" w:type="dxa"/>
            <w:shd w:val="clear" w:color="auto" w:fill="auto"/>
            <w:vAlign w:val="bottom"/>
          </w:tcPr>
          <w:p w14:paraId="28873E1C" w14:textId="77777777" w:rsidR="00364535" w:rsidRPr="00764993" w:rsidRDefault="00364535" w:rsidP="00364535">
            <w:pPr>
              <w:spacing w:line="180" w:lineRule="exact"/>
              <w:rPr>
                <w:sz w:val="16"/>
                <w:szCs w:val="16"/>
              </w:rPr>
            </w:pPr>
          </w:p>
        </w:tc>
        <w:tc>
          <w:tcPr>
            <w:tcW w:w="907" w:type="dxa"/>
            <w:vAlign w:val="bottom"/>
          </w:tcPr>
          <w:p w14:paraId="67668C8A" w14:textId="77777777" w:rsidR="00364535" w:rsidRPr="00764993" w:rsidRDefault="00364535" w:rsidP="00364535">
            <w:pPr>
              <w:tabs>
                <w:tab w:val="decimal" w:pos="113"/>
              </w:tabs>
              <w:spacing w:line="180" w:lineRule="exact"/>
              <w:rPr>
                <w:sz w:val="16"/>
                <w:szCs w:val="16"/>
                <w:rtl/>
              </w:rPr>
            </w:pPr>
          </w:p>
        </w:tc>
        <w:tc>
          <w:tcPr>
            <w:tcW w:w="113" w:type="dxa"/>
            <w:vAlign w:val="bottom"/>
          </w:tcPr>
          <w:p w14:paraId="642A8696" w14:textId="77777777" w:rsidR="00364535" w:rsidRPr="00764993" w:rsidRDefault="00364535" w:rsidP="00364535">
            <w:pPr>
              <w:tabs>
                <w:tab w:val="decimal" w:pos="113"/>
              </w:tabs>
              <w:spacing w:line="180" w:lineRule="exact"/>
              <w:rPr>
                <w:sz w:val="16"/>
                <w:szCs w:val="16"/>
              </w:rPr>
            </w:pPr>
          </w:p>
        </w:tc>
        <w:tc>
          <w:tcPr>
            <w:tcW w:w="907" w:type="dxa"/>
            <w:gridSpan w:val="2"/>
            <w:shd w:val="clear" w:color="auto" w:fill="auto"/>
            <w:vAlign w:val="bottom"/>
          </w:tcPr>
          <w:p w14:paraId="4E7A1D61" w14:textId="77777777" w:rsidR="00364535" w:rsidRPr="00764993" w:rsidRDefault="00364535" w:rsidP="00364535">
            <w:pPr>
              <w:tabs>
                <w:tab w:val="decimal" w:pos="113"/>
              </w:tabs>
              <w:spacing w:line="180" w:lineRule="exact"/>
              <w:rPr>
                <w:sz w:val="16"/>
                <w:szCs w:val="16"/>
              </w:rPr>
            </w:pPr>
          </w:p>
        </w:tc>
        <w:tc>
          <w:tcPr>
            <w:tcW w:w="113" w:type="dxa"/>
            <w:shd w:val="clear" w:color="auto" w:fill="auto"/>
            <w:vAlign w:val="bottom"/>
          </w:tcPr>
          <w:p w14:paraId="3DC5F9DD" w14:textId="77777777" w:rsidR="00364535" w:rsidRPr="00764993" w:rsidRDefault="00364535" w:rsidP="00364535">
            <w:pPr>
              <w:tabs>
                <w:tab w:val="decimal" w:pos="113"/>
              </w:tabs>
              <w:spacing w:line="180" w:lineRule="exact"/>
              <w:rPr>
                <w:sz w:val="16"/>
                <w:szCs w:val="16"/>
              </w:rPr>
            </w:pPr>
          </w:p>
        </w:tc>
        <w:tc>
          <w:tcPr>
            <w:tcW w:w="907" w:type="dxa"/>
            <w:shd w:val="clear" w:color="auto" w:fill="auto"/>
            <w:vAlign w:val="bottom"/>
          </w:tcPr>
          <w:p w14:paraId="6F0F7524" w14:textId="77777777" w:rsidR="00364535" w:rsidRPr="00764993" w:rsidRDefault="00364535" w:rsidP="00364535">
            <w:pPr>
              <w:tabs>
                <w:tab w:val="decimal" w:pos="113"/>
              </w:tabs>
              <w:spacing w:line="180" w:lineRule="exact"/>
              <w:rPr>
                <w:sz w:val="16"/>
                <w:szCs w:val="16"/>
                <w:rtl/>
              </w:rPr>
            </w:pPr>
          </w:p>
        </w:tc>
        <w:tc>
          <w:tcPr>
            <w:tcW w:w="113" w:type="dxa"/>
            <w:shd w:val="clear" w:color="auto" w:fill="auto"/>
            <w:vAlign w:val="bottom"/>
          </w:tcPr>
          <w:p w14:paraId="3F0DC876" w14:textId="77777777" w:rsidR="00364535" w:rsidRPr="00764993" w:rsidRDefault="00364535" w:rsidP="00364535">
            <w:pPr>
              <w:tabs>
                <w:tab w:val="decimal" w:pos="113"/>
              </w:tabs>
              <w:spacing w:line="180" w:lineRule="exact"/>
              <w:rPr>
                <w:sz w:val="16"/>
                <w:szCs w:val="16"/>
              </w:rPr>
            </w:pPr>
          </w:p>
        </w:tc>
        <w:tc>
          <w:tcPr>
            <w:tcW w:w="907" w:type="dxa"/>
            <w:shd w:val="clear" w:color="auto" w:fill="auto"/>
            <w:vAlign w:val="bottom"/>
          </w:tcPr>
          <w:p w14:paraId="0ED01D61" w14:textId="77777777" w:rsidR="00364535" w:rsidRPr="00764993" w:rsidRDefault="00364535" w:rsidP="00364535">
            <w:pPr>
              <w:tabs>
                <w:tab w:val="decimal" w:pos="113"/>
              </w:tabs>
              <w:spacing w:line="180" w:lineRule="exact"/>
              <w:rPr>
                <w:sz w:val="16"/>
                <w:szCs w:val="16"/>
              </w:rPr>
            </w:pPr>
          </w:p>
        </w:tc>
        <w:tc>
          <w:tcPr>
            <w:tcW w:w="113" w:type="dxa"/>
            <w:shd w:val="clear" w:color="auto" w:fill="auto"/>
            <w:vAlign w:val="bottom"/>
          </w:tcPr>
          <w:p w14:paraId="6103C2CA" w14:textId="77777777" w:rsidR="00364535" w:rsidRPr="00764993" w:rsidRDefault="00364535" w:rsidP="00364535">
            <w:pPr>
              <w:tabs>
                <w:tab w:val="decimal" w:pos="113"/>
              </w:tabs>
              <w:spacing w:line="180" w:lineRule="exact"/>
              <w:rPr>
                <w:sz w:val="16"/>
                <w:szCs w:val="16"/>
              </w:rPr>
            </w:pPr>
          </w:p>
        </w:tc>
        <w:tc>
          <w:tcPr>
            <w:tcW w:w="1010" w:type="dxa"/>
            <w:shd w:val="clear" w:color="auto" w:fill="auto"/>
            <w:vAlign w:val="bottom"/>
          </w:tcPr>
          <w:p w14:paraId="6854B432" w14:textId="77777777" w:rsidR="00364535" w:rsidRPr="00764993" w:rsidRDefault="00364535" w:rsidP="00364535">
            <w:pPr>
              <w:tabs>
                <w:tab w:val="decimal" w:pos="113"/>
              </w:tabs>
              <w:spacing w:line="180" w:lineRule="exact"/>
              <w:rPr>
                <w:sz w:val="16"/>
                <w:szCs w:val="16"/>
                <w:rtl/>
              </w:rPr>
            </w:pPr>
          </w:p>
        </w:tc>
      </w:tr>
      <w:tr w:rsidR="00364535" w:rsidRPr="00C54C0C" w14:paraId="3698A171" w14:textId="77777777" w:rsidTr="00364535">
        <w:tc>
          <w:tcPr>
            <w:tcW w:w="1098" w:type="dxa"/>
            <w:tcBorders>
              <w:top w:val="single" w:sz="4" w:space="0" w:color="auto"/>
              <w:bottom w:val="single" w:sz="4" w:space="0" w:color="auto"/>
              <w:right w:val="single" w:sz="4" w:space="0" w:color="auto"/>
            </w:tcBorders>
          </w:tcPr>
          <w:p w14:paraId="36EBD844" w14:textId="77777777" w:rsidR="00364535" w:rsidRPr="000B1730" w:rsidRDefault="00364535" w:rsidP="00364535">
            <w:pPr>
              <w:pStyle w:val="a3"/>
              <w:tabs>
                <w:tab w:val="left" w:pos="227"/>
                <w:tab w:val="left" w:pos="397"/>
                <w:tab w:val="left" w:pos="567"/>
              </w:tabs>
              <w:bidi w:val="0"/>
              <w:spacing w:line="180" w:lineRule="exact"/>
              <w:ind w:left="0" w:right="28"/>
              <w:jc w:val="right"/>
              <w:rPr>
                <w:rFonts w:cs="Times New Roman"/>
                <w:i/>
                <w:iCs/>
                <w:sz w:val="13"/>
                <w:szCs w:val="13"/>
                <w:rtl/>
              </w:rPr>
            </w:pPr>
            <w:r w:rsidRPr="00F2585A">
              <w:rPr>
                <w:rFonts w:cs="Times New Roman"/>
                <w:i/>
                <w:iCs/>
                <w:sz w:val="13"/>
                <w:szCs w:val="13"/>
              </w:rPr>
              <w:t>IAS 7.31</w:t>
            </w:r>
          </w:p>
        </w:tc>
        <w:tc>
          <w:tcPr>
            <w:tcW w:w="3345" w:type="dxa"/>
            <w:tcBorders>
              <w:left w:val="single" w:sz="4" w:space="0" w:color="auto"/>
            </w:tcBorders>
            <w:shd w:val="clear" w:color="auto" w:fill="auto"/>
            <w:vAlign w:val="bottom"/>
          </w:tcPr>
          <w:p w14:paraId="10D48AB6" w14:textId="77777777" w:rsidR="00364535" w:rsidRDefault="00364535" w:rsidP="00364535">
            <w:pPr>
              <w:pStyle w:val="a3"/>
              <w:tabs>
                <w:tab w:val="left" w:pos="227"/>
                <w:tab w:val="left" w:pos="397"/>
                <w:tab w:val="left" w:pos="567"/>
              </w:tabs>
              <w:spacing w:line="180" w:lineRule="exact"/>
              <w:ind w:left="227" w:hanging="170"/>
              <w:rPr>
                <w:sz w:val="16"/>
                <w:szCs w:val="16"/>
                <w:rtl/>
              </w:rPr>
            </w:pPr>
            <w:r w:rsidRPr="00764993">
              <w:rPr>
                <w:rFonts w:hint="cs"/>
                <w:sz w:val="16"/>
                <w:szCs w:val="16"/>
                <w:rtl/>
              </w:rPr>
              <w:t>ריבית שהתקבלה</w:t>
            </w:r>
            <w:r>
              <w:rPr>
                <w:rStyle w:val="ab"/>
                <w:sz w:val="16"/>
                <w:szCs w:val="16"/>
                <w:rtl/>
              </w:rPr>
              <w:footnoteReference w:id="52"/>
            </w:r>
          </w:p>
        </w:tc>
        <w:tc>
          <w:tcPr>
            <w:tcW w:w="113" w:type="dxa"/>
            <w:shd w:val="clear" w:color="auto" w:fill="auto"/>
            <w:vAlign w:val="bottom"/>
          </w:tcPr>
          <w:p w14:paraId="44DA3212" w14:textId="77777777" w:rsidR="00364535" w:rsidRPr="00764993" w:rsidRDefault="00364535" w:rsidP="00364535">
            <w:pPr>
              <w:spacing w:line="180" w:lineRule="exact"/>
              <w:rPr>
                <w:sz w:val="16"/>
                <w:szCs w:val="16"/>
              </w:rPr>
            </w:pPr>
          </w:p>
        </w:tc>
        <w:tc>
          <w:tcPr>
            <w:tcW w:w="907" w:type="dxa"/>
            <w:vAlign w:val="bottom"/>
          </w:tcPr>
          <w:p w14:paraId="01BFC119" w14:textId="77777777" w:rsidR="00364535" w:rsidRPr="00764993" w:rsidRDefault="00364535" w:rsidP="00364535">
            <w:pPr>
              <w:tabs>
                <w:tab w:val="decimal" w:pos="113"/>
              </w:tabs>
              <w:spacing w:line="180" w:lineRule="exact"/>
              <w:rPr>
                <w:sz w:val="16"/>
                <w:szCs w:val="16"/>
                <w:rtl/>
              </w:rPr>
            </w:pPr>
          </w:p>
        </w:tc>
        <w:tc>
          <w:tcPr>
            <w:tcW w:w="113" w:type="dxa"/>
            <w:vAlign w:val="bottom"/>
          </w:tcPr>
          <w:p w14:paraId="345F866B" w14:textId="77777777" w:rsidR="00364535" w:rsidRPr="00764993" w:rsidRDefault="00364535" w:rsidP="00364535">
            <w:pPr>
              <w:tabs>
                <w:tab w:val="decimal" w:pos="113"/>
              </w:tabs>
              <w:spacing w:line="180" w:lineRule="exact"/>
              <w:rPr>
                <w:sz w:val="16"/>
                <w:szCs w:val="16"/>
              </w:rPr>
            </w:pPr>
          </w:p>
        </w:tc>
        <w:tc>
          <w:tcPr>
            <w:tcW w:w="907" w:type="dxa"/>
            <w:gridSpan w:val="2"/>
            <w:shd w:val="clear" w:color="auto" w:fill="auto"/>
            <w:vAlign w:val="bottom"/>
          </w:tcPr>
          <w:p w14:paraId="4FB48267" w14:textId="77777777" w:rsidR="00364535" w:rsidRPr="00764993" w:rsidRDefault="00364535" w:rsidP="00364535">
            <w:pPr>
              <w:tabs>
                <w:tab w:val="decimal" w:pos="113"/>
              </w:tabs>
              <w:spacing w:line="180" w:lineRule="exact"/>
              <w:rPr>
                <w:sz w:val="16"/>
                <w:szCs w:val="16"/>
              </w:rPr>
            </w:pPr>
          </w:p>
        </w:tc>
        <w:tc>
          <w:tcPr>
            <w:tcW w:w="113" w:type="dxa"/>
            <w:shd w:val="clear" w:color="auto" w:fill="auto"/>
            <w:vAlign w:val="bottom"/>
          </w:tcPr>
          <w:p w14:paraId="5AFB777E" w14:textId="77777777" w:rsidR="00364535" w:rsidRPr="00764993" w:rsidRDefault="00364535" w:rsidP="00364535">
            <w:pPr>
              <w:tabs>
                <w:tab w:val="decimal" w:pos="113"/>
              </w:tabs>
              <w:spacing w:line="180" w:lineRule="exact"/>
              <w:rPr>
                <w:sz w:val="16"/>
                <w:szCs w:val="16"/>
              </w:rPr>
            </w:pPr>
          </w:p>
        </w:tc>
        <w:tc>
          <w:tcPr>
            <w:tcW w:w="907" w:type="dxa"/>
            <w:shd w:val="clear" w:color="auto" w:fill="auto"/>
            <w:vAlign w:val="bottom"/>
          </w:tcPr>
          <w:p w14:paraId="7C2400F3" w14:textId="77777777" w:rsidR="00364535" w:rsidRPr="00764993" w:rsidRDefault="00364535" w:rsidP="00364535">
            <w:pPr>
              <w:tabs>
                <w:tab w:val="decimal" w:pos="113"/>
              </w:tabs>
              <w:spacing w:line="180" w:lineRule="exact"/>
              <w:rPr>
                <w:sz w:val="16"/>
                <w:szCs w:val="16"/>
                <w:rtl/>
              </w:rPr>
            </w:pPr>
          </w:p>
        </w:tc>
        <w:tc>
          <w:tcPr>
            <w:tcW w:w="113" w:type="dxa"/>
            <w:shd w:val="clear" w:color="auto" w:fill="auto"/>
            <w:vAlign w:val="bottom"/>
          </w:tcPr>
          <w:p w14:paraId="0C4564DD" w14:textId="77777777" w:rsidR="00364535" w:rsidRPr="00764993" w:rsidRDefault="00364535" w:rsidP="00364535">
            <w:pPr>
              <w:tabs>
                <w:tab w:val="decimal" w:pos="113"/>
              </w:tabs>
              <w:spacing w:line="180" w:lineRule="exact"/>
              <w:rPr>
                <w:sz w:val="16"/>
                <w:szCs w:val="16"/>
              </w:rPr>
            </w:pPr>
          </w:p>
        </w:tc>
        <w:tc>
          <w:tcPr>
            <w:tcW w:w="907" w:type="dxa"/>
            <w:shd w:val="clear" w:color="auto" w:fill="auto"/>
            <w:vAlign w:val="bottom"/>
          </w:tcPr>
          <w:p w14:paraId="5D3B2C0E" w14:textId="77777777" w:rsidR="00364535" w:rsidRPr="00764993" w:rsidRDefault="00364535" w:rsidP="00364535">
            <w:pPr>
              <w:tabs>
                <w:tab w:val="decimal" w:pos="113"/>
              </w:tabs>
              <w:spacing w:line="180" w:lineRule="exact"/>
              <w:rPr>
                <w:sz w:val="16"/>
                <w:szCs w:val="16"/>
              </w:rPr>
            </w:pPr>
          </w:p>
        </w:tc>
        <w:tc>
          <w:tcPr>
            <w:tcW w:w="113" w:type="dxa"/>
            <w:shd w:val="clear" w:color="auto" w:fill="auto"/>
            <w:vAlign w:val="bottom"/>
          </w:tcPr>
          <w:p w14:paraId="4215F0A6" w14:textId="77777777" w:rsidR="00364535" w:rsidRPr="00764993" w:rsidRDefault="00364535" w:rsidP="00364535">
            <w:pPr>
              <w:tabs>
                <w:tab w:val="decimal" w:pos="113"/>
              </w:tabs>
              <w:spacing w:line="180" w:lineRule="exact"/>
              <w:rPr>
                <w:sz w:val="16"/>
                <w:szCs w:val="16"/>
              </w:rPr>
            </w:pPr>
          </w:p>
        </w:tc>
        <w:tc>
          <w:tcPr>
            <w:tcW w:w="1010" w:type="dxa"/>
            <w:shd w:val="clear" w:color="auto" w:fill="auto"/>
            <w:vAlign w:val="bottom"/>
          </w:tcPr>
          <w:p w14:paraId="5EBDE8CB" w14:textId="77777777" w:rsidR="00364535" w:rsidRPr="00764993" w:rsidRDefault="00364535" w:rsidP="00364535">
            <w:pPr>
              <w:tabs>
                <w:tab w:val="decimal" w:pos="113"/>
              </w:tabs>
              <w:spacing w:line="180" w:lineRule="exact"/>
              <w:rPr>
                <w:sz w:val="16"/>
                <w:szCs w:val="16"/>
                <w:rtl/>
              </w:rPr>
            </w:pPr>
          </w:p>
        </w:tc>
      </w:tr>
      <w:tr w:rsidR="00364535" w:rsidRPr="00C54C0C" w14:paraId="7EC53CE1" w14:textId="77777777" w:rsidTr="00364535">
        <w:tc>
          <w:tcPr>
            <w:tcW w:w="1098" w:type="dxa"/>
            <w:tcBorders>
              <w:top w:val="single" w:sz="4" w:space="0" w:color="auto"/>
              <w:bottom w:val="single" w:sz="4" w:space="0" w:color="auto"/>
              <w:right w:val="single" w:sz="4" w:space="0" w:color="auto"/>
            </w:tcBorders>
          </w:tcPr>
          <w:p w14:paraId="187642E5" w14:textId="77777777" w:rsidR="00364535" w:rsidRPr="000B1730" w:rsidRDefault="00364535" w:rsidP="00364535">
            <w:pPr>
              <w:pStyle w:val="a3"/>
              <w:tabs>
                <w:tab w:val="left" w:pos="227"/>
                <w:tab w:val="left" w:pos="397"/>
                <w:tab w:val="left" w:pos="567"/>
              </w:tabs>
              <w:bidi w:val="0"/>
              <w:spacing w:line="180" w:lineRule="exact"/>
              <w:ind w:left="0" w:right="28"/>
              <w:jc w:val="right"/>
              <w:rPr>
                <w:rFonts w:cs="Times New Roman"/>
                <w:i/>
                <w:iCs/>
                <w:sz w:val="13"/>
                <w:szCs w:val="13"/>
                <w:rtl/>
              </w:rPr>
            </w:pPr>
            <w:r w:rsidRPr="00F2585A">
              <w:rPr>
                <w:rFonts w:cs="Times New Roman"/>
                <w:i/>
                <w:iCs/>
                <w:sz w:val="13"/>
                <w:szCs w:val="13"/>
              </w:rPr>
              <w:t>IAS 7.35</w:t>
            </w:r>
          </w:p>
        </w:tc>
        <w:tc>
          <w:tcPr>
            <w:tcW w:w="3345" w:type="dxa"/>
            <w:tcBorders>
              <w:left w:val="single" w:sz="4" w:space="0" w:color="auto"/>
            </w:tcBorders>
            <w:shd w:val="clear" w:color="auto" w:fill="auto"/>
            <w:vAlign w:val="bottom"/>
          </w:tcPr>
          <w:p w14:paraId="0BF112AD" w14:textId="20BC03ED" w:rsidR="00364535" w:rsidRPr="00764993" w:rsidRDefault="00364535" w:rsidP="00364535">
            <w:pPr>
              <w:pStyle w:val="a3"/>
              <w:tabs>
                <w:tab w:val="left" w:pos="227"/>
                <w:tab w:val="left" w:pos="397"/>
                <w:tab w:val="left" w:pos="567"/>
              </w:tabs>
              <w:spacing w:line="180" w:lineRule="exact"/>
              <w:ind w:left="227" w:hanging="170"/>
              <w:rPr>
                <w:sz w:val="16"/>
                <w:szCs w:val="16"/>
                <w:rtl/>
              </w:rPr>
            </w:pPr>
            <w:r w:rsidRPr="00764993">
              <w:rPr>
                <w:rFonts w:hint="cs"/>
                <w:sz w:val="16"/>
                <w:szCs w:val="16"/>
                <w:rtl/>
              </w:rPr>
              <w:t xml:space="preserve">מסים </w:t>
            </w:r>
            <w:r>
              <w:rPr>
                <w:rFonts w:hint="cs"/>
                <w:sz w:val="16"/>
                <w:szCs w:val="16"/>
                <w:rtl/>
              </w:rPr>
              <w:t>(</w:t>
            </w:r>
            <w:r w:rsidRPr="00764993">
              <w:rPr>
                <w:rFonts w:hint="cs"/>
                <w:sz w:val="16"/>
                <w:szCs w:val="16"/>
                <w:rtl/>
              </w:rPr>
              <w:t>ששולמו</w:t>
            </w:r>
            <w:r>
              <w:rPr>
                <w:rFonts w:hint="cs"/>
                <w:sz w:val="16"/>
                <w:szCs w:val="16"/>
                <w:rtl/>
              </w:rPr>
              <w:t>) שהתקבלו, נטו</w:t>
            </w:r>
            <w:r w:rsidRPr="00764993">
              <w:rPr>
                <w:rStyle w:val="ab"/>
                <w:sz w:val="16"/>
                <w:szCs w:val="16"/>
                <w:rtl/>
              </w:rPr>
              <w:footnoteReference w:id="53"/>
            </w:r>
          </w:p>
        </w:tc>
        <w:tc>
          <w:tcPr>
            <w:tcW w:w="113" w:type="dxa"/>
            <w:shd w:val="clear" w:color="auto" w:fill="auto"/>
            <w:vAlign w:val="bottom"/>
          </w:tcPr>
          <w:p w14:paraId="3A663543" w14:textId="77777777" w:rsidR="00364535" w:rsidRPr="00764993" w:rsidRDefault="00364535" w:rsidP="00364535">
            <w:pPr>
              <w:spacing w:line="180" w:lineRule="exact"/>
              <w:rPr>
                <w:sz w:val="16"/>
                <w:szCs w:val="16"/>
              </w:rPr>
            </w:pPr>
          </w:p>
        </w:tc>
        <w:tc>
          <w:tcPr>
            <w:tcW w:w="907" w:type="dxa"/>
            <w:vAlign w:val="bottom"/>
          </w:tcPr>
          <w:p w14:paraId="7E1630F0" w14:textId="77777777" w:rsidR="00364535" w:rsidRPr="00764993" w:rsidRDefault="00364535" w:rsidP="00364535">
            <w:pPr>
              <w:tabs>
                <w:tab w:val="decimal" w:pos="113"/>
              </w:tabs>
              <w:spacing w:line="180" w:lineRule="exact"/>
              <w:rPr>
                <w:sz w:val="16"/>
                <w:szCs w:val="16"/>
                <w:rtl/>
              </w:rPr>
            </w:pPr>
          </w:p>
        </w:tc>
        <w:tc>
          <w:tcPr>
            <w:tcW w:w="113" w:type="dxa"/>
            <w:vAlign w:val="bottom"/>
          </w:tcPr>
          <w:p w14:paraId="34607314" w14:textId="77777777" w:rsidR="00364535" w:rsidRPr="00764993" w:rsidRDefault="00364535" w:rsidP="00364535">
            <w:pPr>
              <w:tabs>
                <w:tab w:val="decimal" w:pos="113"/>
              </w:tabs>
              <w:spacing w:line="180" w:lineRule="exact"/>
              <w:rPr>
                <w:sz w:val="16"/>
                <w:szCs w:val="16"/>
              </w:rPr>
            </w:pPr>
          </w:p>
        </w:tc>
        <w:tc>
          <w:tcPr>
            <w:tcW w:w="907" w:type="dxa"/>
            <w:gridSpan w:val="2"/>
            <w:shd w:val="clear" w:color="auto" w:fill="auto"/>
            <w:vAlign w:val="bottom"/>
          </w:tcPr>
          <w:p w14:paraId="732BA4E6" w14:textId="77777777" w:rsidR="00364535" w:rsidRPr="00764993" w:rsidRDefault="00364535" w:rsidP="00364535">
            <w:pPr>
              <w:tabs>
                <w:tab w:val="decimal" w:pos="113"/>
              </w:tabs>
              <w:spacing w:line="180" w:lineRule="exact"/>
              <w:rPr>
                <w:sz w:val="16"/>
                <w:szCs w:val="16"/>
              </w:rPr>
            </w:pPr>
          </w:p>
        </w:tc>
        <w:tc>
          <w:tcPr>
            <w:tcW w:w="113" w:type="dxa"/>
            <w:shd w:val="clear" w:color="auto" w:fill="auto"/>
            <w:vAlign w:val="bottom"/>
          </w:tcPr>
          <w:p w14:paraId="6C61F534" w14:textId="77777777" w:rsidR="00364535" w:rsidRPr="00764993" w:rsidRDefault="00364535" w:rsidP="00364535">
            <w:pPr>
              <w:tabs>
                <w:tab w:val="decimal" w:pos="113"/>
              </w:tabs>
              <w:spacing w:line="180" w:lineRule="exact"/>
              <w:rPr>
                <w:sz w:val="16"/>
                <w:szCs w:val="16"/>
              </w:rPr>
            </w:pPr>
          </w:p>
        </w:tc>
        <w:tc>
          <w:tcPr>
            <w:tcW w:w="907" w:type="dxa"/>
            <w:shd w:val="clear" w:color="auto" w:fill="auto"/>
            <w:vAlign w:val="bottom"/>
          </w:tcPr>
          <w:p w14:paraId="0508AA3B" w14:textId="77777777" w:rsidR="00364535" w:rsidRPr="00764993" w:rsidRDefault="00364535" w:rsidP="00364535">
            <w:pPr>
              <w:tabs>
                <w:tab w:val="decimal" w:pos="113"/>
              </w:tabs>
              <w:spacing w:line="180" w:lineRule="exact"/>
              <w:rPr>
                <w:sz w:val="16"/>
                <w:szCs w:val="16"/>
                <w:rtl/>
              </w:rPr>
            </w:pPr>
          </w:p>
        </w:tc>
        <w:tc>
          <w:tcPr>
            <w:tcW w:w="113" w:type="dxa"/>
            <w:shd w:val="clear" w:color="auto" w:fill="auto"/>
            <w:vAlign w:val="bottom"/>
          </w:tcPr>
          <w:p w14:paraId="387740EC" w14:textId="77777777" w:rsidR="00364535" w:rsidRPr="00764993" w:rsidRDefault="00364535" w:rsidP="00364535">
            <w:pPr>
              <w:tabs>
                <w:tab w:val="decimal" w:pos="113"/>
              </w:tabs>
              <w:spacing w:line="180" w:lineRule="exact"/>
              <w:rPr>
                <w:sz w:val="16"/>
                <w:szCs w:val="16"/>
              </w:rPr>
            </w:pPr>
          </w:p>
        </w:tc>
        <w:tc>
          <w:tcPr>
            <w:tcW w:w="907" w:type="dxa"/>
            <w:shd w:val="clear" w:color="auto" w:fill="auto"/>
            <w:vAlign w:val="bottom"/>
          </w:tcPr>
          <w:p w14:paraId="52026D02" w14:textId="77777777" w:rsidR="00364535" w:rsidRPr="00764993" w:rsidRDefault="00364535" w:rsidP="00364535">
            <w:pPr>
              <w:tabs>
                <w:tab w:val="decimal" w:pos="113"/>
              </w:tabs>
              <w:spacing w:line="180" w:lineRule="exact"/>
              <w:rPr>
                <w:sz w:val="16"/>
                <w:szCs w:val="16"/>
              </w:rPr>
            </w:pPr>
          </w:p>
        </w:tc>
        <w:tc>
          <w:tcPr>
            <w:tcW w:w="113" w:type="dxa"/>
            <w:shd w:val="clear" w:color="auto" w:fill="auto"/>
            <w:vAlign w:val="bottom"/>
          </w:tcPr>
          <w:p w14:paraId="421CC64F" w14:textId="77777777" w:rsidR="00364535" w:rsidRPr="00764993" w:rsidRDefault="00364535" w:rsidP="00364535">
            <w:pPr>
              <w:tabs>
                <w:tab w:val="decimal" w:pos="113"/>
              </w:tabs>
              <w:spacing w:line="180" w:lineRule="exact"/>
              <w:rPr>
                <w:sz w:val="16"/>
                <w:szCs w:val="16"/>
              </w:rPr>
            </w:pPr>
          </w:p>
        </w:tc>
        <w:tc>
          <w:tcPr>
            <w:tcW w:w="1010" w:type="dxa"/>
            <w:shd w:val="clear" w:color="auto" w:fill="auto"/>
            <w:vAlign w:val="bottom"/>
          </w:tcPr>
          <w:p w14:paraId="64F0A3B5" w14:textId="77777777" w:rsidR="00364535" w:rsidRPr="00764993" w:rsidRDefault="00364535" w:rsidP="00364535">
            <w:pPr>
              <w:tabs>
                <w:tab w:val="decimal" w:pos="113"/>
              </w:tabs>
              <w:spacing w:line="180" w:lineRule="exact"/>
              <w:rPr>
                <w:sz w:val="16"/>
                <w:szCs w:val="16"/>
                <w:rtl/>
              </w:rPr>
            </w:pPr>
          </w:p>
        </w:tc>
      </w:tr>
      <w:tr w:rsidR="00364535" w:rsidRPr="00C54C0C" w14:paraId="0BE96E99" w14:textId="77777777" w:rsidTr="00364535">
        <w:tc>
          <w:tcPr>
            <w:tcW w:w="1098" w:type="dxa"/>
            <w:tcBorders>
              <w:top w:val="single" w:sz="4" w:space="0" w:color="auto"/>
              <w:bottom w:val="single" w:sz="4" w:space="0" w:color="auto"/>
              <w:right w:val="single" w:sz="4" w:space="0" w:color="auto"/>
            </w:tcBorders>
          </w:tcPr>
          <w:p w14:paraId="276C6B1B" w14:textId="77777777" w:rsidR="00364535" w:rsidRPr="000B1730" w:rsidRDefault="00364535" w:rsidP="00364535">
            <w:pPr>
              <w:pStyle w:val="a3"/>
              <w:tabs>
                <w:tab w:val="left" w:pos="227"/>
                <w:tab w:val="left" w:pos="397"/>
                <w:tab w:val="left" w:pos="567"/>
              </w:tabs>
              <w:bidi w:val="0"/>
              <w:spacing w:line="180" w:lineRule="exact"/>
              <w:ind w:left="0" w:right="28"/>
              <w:jc w:val="right"/>
              <w:rPr>
                <w:rFonts w:cs="Times New Roman"/>
                <w:i/>
                <w:iCs/>
                <w:sz w:val="13"/>
                <w:szCs w:val="13"/>
                <w:rtl/>
              </w:rPr>
            </w:pPr>
            <w:r w:rsidRPr="00F2585A">
              <w:rPr>
                <w:rFonts w:cs="Times New Roman"/>
                <w:i/>
                <w:iCs/>
                <w:sz w:val="13"/>
                <w:szCs w:val="13"/>
              </w:rPr>
              <w:t>IAS 7.31</w:t>
            </w:r>
          </w:p>
        </w:tc>
        <w:tc>
          <w:tcPr>
            <w:tcW w:w="3345" w:type="dxa"/>
            <w:tcBorders>
              <w:left w:val="single" w:sz="4" w:space="0" w:color="auto"/>
            </w:tcBorders>
            <w:shd w:val="clear" w:color="auto" w:fill="auto"/>
            <w:vAlign w:val="bottom"/>
          </w:tcPr>
          <w:p w14:paraId="0555C134" w14:textId="77777777" w:rsidR="00364535" w:rsidRDefault="00364535" w:rsidP="00364535">
            <w:pPr>
              <w:pStyle w:val="a3"/>
              <w:tabs>
                <w:tab w:val="left" w:pos="227"/>
                <w:tab w:val="left" w:pos="397"/>
                <w:tab w:val="left" w:pos="567"/>
              </w:tabs>
              <w:spacing w:line="180" w:lineRule="exact"/>
              <w:ind w:left="227" w:hanging="170"/>
              <w:rPr>
                <w:sz w:val="16"/>
                <w:szCs w:val="16"/>
                <w:rtl/>
              </w:rPr>
            </w:pPr>
            <w:r w:rsidRPr="00764993">
              <w:rPr>
                <w:rFonts w:hint="cs"/>
                <w:sz w:val="16"/>
                <w:szCs w:val="16"/>
                <w:rtl/>
              </w:rPr>
              <w:t>דיבידנד שהתקבל</w:t>
            </w:r>
            <w:r>
              <w:rPr>
                <w:rFonts w:hint="cs"/>
                <w:sz w:val="16"/>
                <w:szCs w:val="16"/>
                <w:vertAlign w:val="superscript"/>
                <w:rtl/>
              </w:rPr>
              <w:t>6</w:t>
            </w:r>
          </w:p>
        </w:tc>
        <w:tc>
          <w:tcPr>
            <w:tcW w:w="113" w:type="dxa"/>
            <w:shd w:val="clear" w:color="auto" w:fill="auto"/>
            <w:vAlign w:val="bottom"/>
          </w:tcPr>
          <w:p w14:paraId="45E1ABED" w14:textId="77777777" w:rsidR="00364535" w:rsidRPr="00764993" w:rsidRDefault="00364535" w:rsidP="00364535">
            <w:pPr>
              <w:spacing w:line="180" w:lineRule="exact"/>
              <w:rPr>
                <w:sz w:val="16"/>
                <w:szCs w:val="16"/>
              </w:rPr>
            </w:pPr>
          </w:p>
        </w:tc>
        <w:tc>
          <w:tcPr>
            <w:tcW w:w="907" w:type="dxa"/>
            <w:tcBorders>
              <w:bottom w:val="single" w:sz="6" w:space="0" w:color="auto"/>
            </w:tcBorders>
            <w:shd w:val="clear" w:color="auto" w:fill="auto"/>
            <w:vAlign w:val="bottom"/>
          </w:tcPr>
          <w:p w14:paraId="7D8D7A3C" w14:textId="77777777" w:rsidR="00364535" w:rsidRPr="00764993" w:rsidRDefault="00364535" w:rsidP="00364535">
            <w:pPr>
              <w:tabs>
                <w:tab w:val="decimal" w:pos="113"/>
              </w:tabs>
              <w:spacing w:line="180" w:lineRule="exact"/>
              <w:rPr>
                <w:sz w:val="16"/>
                <w:szCs w:val="16"/>
                <w:rtl/>
              </w:rPr>
            </w:pPr>
          </w:p>
        </w:tc>
        <w:tc>
          <w:tcPr>
            <w:tcW w:w="113" w:type="dxa"/>
            <w:vAlign w:val="bottom"/>
          </w:tcPr>
          <w:p w14:paraId="37975984" w14:textId="77777777" w:rsidR="00364535" w:rsidRPr="00764993" w:rsidRDefault="00364535" w:rsidP="00364535">
            <w:pPr>
              <w:tabs>
                <w:tab w:val="decimal" w:pos="113"/>
              </w:tabs>
              <w:spacing w:line="180" w:lineRule="exact"/>
              <w:rPr>
                <w:sz w:val="16"/>
                <w:szCs w:val="16"/>
              </w:rPr>
            </w:pPr>
          </w:p>
        </w:tc>
        <w:tc>
          <w:tcPr>
            <w:tcW w:w="907" w:type="dxa"/>
            <w:gridSpan w:val="2"/>
            <w:tcBorders>
              <w:bottom w:val="single" w:sz="6" w:space="0" w:color="auto"/>
            </w:tcBorders>
            <w:shd w:val="clear" w:color="auto" w:fill="auto"/>
            <w:vAlign w:val="bottom"/>
          </w:tcPr>
          <w:p w14:paraId="4451F166" w14:textId="77777777" w:rsidR="00364535" w:rsidRPr="00764993" w:rsidRDefault="00364535" w:rsidP="00364535">
            <w:pPr>
              <w:tabs>
                <w:tab w:val="decimal" w:pos="113"/>
              </w:tabs>
              <w:spacing w:line="180" w:lineRule="exact"/>
              <w:rPr>
                <w:sz w:val="16"/>
                <w:szCs w:val="16"/>
              </w:rPr>
            </w:pPr>
          </w:p>
        </w:tc>
        <w:tc>
          <w:tcPr>
            <w:tcW w:w="113" w:type="dxa"/>
            <w:shd w:val="clear" w:color="auto" w:fill="auto"/>
            <w:vAlign w:val="bottom"/>
          </w:tcPr>
          <w:p w14:paraId="16A6A4BB" w14:textId="77777777" w:rsidR="00364535" w:rsidRPr="00764993" w:rsidRDefault="00364535" w:rsidP="00364535">
            <w:pPr>
              <w:tabs>
                <w:tab w:val="decimal" w:pos="113"/>
              </w:tabs>
              <w:spacing w:line="180" w:lineRule="exact"/>
              <w:rPr>
                <w:sz w:val="16"/>
                <w:szCs w:val="16"/>
              </w:rPr>
            </w:pPr>
          </w:p>
        </w:tc>
        <w:tc>
          <w:tcPr>
            <w:tcW w:w="907" w:type="dxa"/>
            <w:tcBorders>
              <w:bottom w:val="single" w:sz="6" w:space="0" w:color="auto"/>
            </w:tcBorders>
            <w:shd w:val="clear" w:color="auto" w:fill="auto"/>
            <w:vAlign w:val="bottom"/>
          </w:tcPr>
          <w:p w14:paraId="120A6923" w14:textId="77777777" w:rsidR="00364535" w:rsidRPr="00764993" w:rsidRDefault="00364535" w:rsidP="00364535">
            <w:pPr>
              <w:tabs>
                <w:tab w:val="decimal" w:pos="113"/>
              </w:tabs>
              <w:spacing w:line="180" w:lineRule="exact"/>
              <w:rPr>
                <w:sz w:val="16"/>
                <w:szCs w:val="16"/>
                <w:rtl/>
              </w:rPr>
            </w:pPr>
          </w:p>
        </w:tc>
        <w:tc>
          <w:tcPr>
            <w:tcW w:w="113" w:type="dxa"/>
            <w:shd w:val="clear" w:color="auto" w:fill="auto"/>
            <w:vAlign w:val="bottom"/>
          </w:tcPr>
          <w:p w14:paraId="347016F8" w14:textId="77777777" w:rsidR="00364535" w:rsidRPr="00764993" w:rsidRDefault="00364535" w:rsidP="00364535">
            <w:pPr>
              <w:tabs>
                <w:tab w:val="decimal" w:pos="113"/>
              </w:tabs>
              <w:spacing w:line="180" w:lineRule="exact"/>
              <w:rPr>
                <w:sz w:val="16"/>
                <w:szCs w:val="16"/>
              </w:rPr>
            </w:pPr>
          </w:p>
        </w:tc>
        <w:tc>
          <w:tcPr>
            <w:tcW w:w="907" w:type="dxa"/>
            <w:tcBorders>
              <w:bottom w:val="single" w:sz="6" w:space="0" w:color="auto"/>
            </w:tcBorders>
            <w:shd w:val="clear" w:color="auto" w:fill="auto"/>
            <w:vAlign w:val="bottom"/>
          </w:tcPr>
          <w:p w14:paraId="4B2DE4DC" w14:textId="77777777" w:rsidR="00364535" w:rsidRPr="00764993" w:rsidRDefault="00364535" w:rsidP="00364535">
            <w:pPr>
              <w:tabs>
                <w:tab w:val="decimal" w:pos="113"/>
              </w:tabs>
              <w:spacing w:line="180" w:lineRule="exact"/>
              <w:rPr>
                <w:sz w:val="16"/>
                <w:szCs w:val="16"/>
              </w:rPr>
            </w:pPr>
          </w:p>
        </w:tc>
        <w:tc>
          <w:tcPr>
            <w:tcW w:w="113" w:type="dxa"/>
            <w:shd w:val="clear" w:color="auto" w:fill="auto"/>
            <w:vAlign w:val="bottom"/>
          </w:tcPr>
          <w:p w14:paraId="3AB1B1AD" w14:textId="77777777" w:rsidR="00364535" w:rsidRPr="00764993" w:rsidRDefault="00364535" w:rsidP="00364535">
            <w:pPr>
              <w:tabs>
                <w:tab w:val="decimal" w:pos="113"/>
              </w:tabs>
              <w:spacing w:line="180" w:lineRule="exact"/>
              <w:rPr>
                <w:sz w:val="16"/>
                <w:szCs w:val="16"/>
              </w:rPr>
            </w:pPr>
          </w:p>
        </w:tc>
        <w:tc>
          <w:tcPr>
            <w:tcW w:w="1010" w:type="dxa"/>
            <w:tcBorders>
              <w:bottom w:val="single" w:sz="6" w:space="0" w:color="auto"/>
            </w:tcBorders>
            <w:shd w:val="clear" w:color="auto" w:fill="auto"/>
            <w:vAlign w:val="bottom"/>
          </w:tcPr>
          <w:p w14:paraId="4DFA06F3" w14:textId="77777777" w:rsidR="00364535" w:rsidRPr="00764993" w:rsidRDefault="00364535" w:rsidP="00364535">
            <w:pPr>
              <w:tabs>
                <w:tab w:val="decimal" w:pos="113"/>
              </w:tabs>
              <w:spacing w:line="180" w:lineRule="exact"/>
              <w:rPr>
                <w:sz w:val="16"/>
                <w:szCs w:val="16"/>
                <w:rtl/>
              </w:rPr>
            </w:pPr>
          </w:p>
        </w:tc>
      </w:tr>
      <w:tr w:rsidR="00364535" w:rsidRPr="00C54C0C" w14:paraId="7DD392B9" w14:textId="77777777" w:rsidTr="00364535">
        <w:tc>
          <w:tcPr>
            <w:tcW w:w="1098" w:type="dxa"/>
            <w:tcBorders>
              <w:top w:val="single" w:sz="4" w:space="0" w:color="auto"/>
            </w:tcBorders>
          </w:tcPr>
          <w:p w14:paraId="1544A0A7" w14:textId="77777777" w:rsidR="00364535" w:rsidRPr="000B1730" w:rsidRDefault="00364535" w:rsidP="00364535">
            <w:pPr>
              <w:pStyle w:val="a3"/>
              <w:widowControl/>
              <w:tabs>
                <w:tab w:val="left" w:pos="227"/>
                <w:tab w:val="left" w:pos="397"/>
                <w:tab w:val="left" w:pos="567"/>
              </w:tabs>
              <w:spacing w:line="120" w:lineRule="auto"/>
              <w:ind w:left="0"/>
              <w:jc w:val="right"/>
              <w:rPr>
                <w:rFonts w:cs="Times New Roman"/>
                <w:i/>
                <w:iCs/>
                <w:sz w:val="13"/>
                <w:szCs w:val="13"/>
                <w:rtl/>
              </w:rPr>
            </w:pPr>
          </w:p>
        </w:tc>
        <w:tc>
          <w:tcPr>
            <w:tcW w:w="3345" w:type="dxa"/>
            <w:shd w:val="clear" w:color="auto" w:fill="auto"/>
            <w:vAlign w:val="bottom"/>
          </w:tcPr>
          <w:p w14:paraId="04D3DB92" w14:textId="77777777" w:rsidR="00364535" w:rsidRPr="00764993" w:rsidRDefault="00364535" w:rsidP="00364535">
            <w:pPr>
              <w:pStyle w:val="a3"/>
              <w:widowControl/>
              <w:tabs>
                <w:tab w:val="left" w:pos="227"/>
                <w:tab w:val="left" w:pos="397"/>
                <w:tab w:val="left" w:pos="567"/>
              </w:tabs>
              <w:spacing w:line="120" w:lineRule="auto"/>
              <w:ind w:left="0"/>
              <w:rPr>
                <w:sz w:val="16"/>
                <w:szCs w:val="16"/>
              </w:rPr>
            </w:pPr>
          </w:p>
        </w:tc>
        <w:tc>
          <w:tcPr>
            <w:tcW w:w="113" w:type="dxa"/>
            <w:shd w:val="clear" w:color="auto" w:fill="auto"/>
            <w:vAlign w:val="bottom"/>
          </w:tcPr>
          <w:p w14:paraId="4E9B2CA8" w14:textId="77777777" w:rsidR="00364535" w:rsidRPr="00764993" w:rsidRDefault="00364535" w:rsidP="00364535">
            <w:pPr>
              <w:widowControl/>
              <w:spacing w:line="120" w:lineRule="auto"/>
              <w:rPr>
                <w:sz w:val="16"/>
                <w:szCs w:val="16"/>
              </w:rPr>
            </w:pPr>
          </w:p>
        </w:tc>
        <w:tc>
          <w:tcPr>
            <w:tcW w:w="907" w:type="dxa"/>
            <w:tcBorders>
              <w:top w:val="single" w:sz="6" w:space="0" w:color="auto"/>
            </w:tcBorders>
            <w:vAlign w:val="bottom"/>
          </w:tcPr>
          <w:p w14:paraId="320D00D9" w14:textId="77777777" w:rsidR="00364535" w:rsidRPr="00764993" w:rsidRDefault="00364535" w:rsidP="00364535">
            <w:pPr>
              <w:widowControl/>
              <w:tabs>
                <w:tab w:val="decimal" w:pos="113"/>
              </w:tabs>
              <w:spacing w:line="120" w:lineRule="auto"/>
              <w:rPr>
                <w:sz w:val="16"/>
                <w:szCs w:val="16"/>
                <w:rtl/>
              </w:rPr>
            </w:pPr>
          </w:p>
        </w:tc>
        <w:tc>
          <w:tcPr>
            <w:tcW w:w="113" w:type="dxa"/>
            <w:vAlign w:val="bottom"/>
          </w:tcPr>
          <w:p w14:paraId="37E65A2D" w14:textId="77777777" w:rsidR="00364535" w:rsidRPr="00764993" w:rsidRDefault="00364535" w:rsidP="00364535">
            <w:pPr>
              <w:widowControl/>
              <w:tabs>
                <w:tab w:val="decimal" w:pos="113"/>
              </w:tabs>
              <w:spacing w:line="120" w:lineRule="auto"/>
              <w:rPr>
                <w:sz w:val="16"/>
                <w:szCs w:val="16"/>
              </w:rPr>
            </w:pPr>
          </w:p>
        </w:tc>
        <w:tc>
          <w:tcPr>
            <w:tcW w:w="907" w:type="dxa"/>
            <w:gridSpan w:val="2"/>
            <w:tcBorders>
              <w:top w:val="single" w:sz="6" w:space="0" w:color="auto"/>
            </w:tcBorders>
            <w:shd w:val="clear" w:color="auto" w:fill="auto"/>
            <w:vAlign w:val="bottom"/>
          </w:tcPr>
          <w:p w14:paraId="1B1E45EB" w14:textId="77777777" w:rsidR="00364535" w:rsidRPr="00764993" w:rsidRDefault="00364535" w:rsidP="00364535">
            <w:pPr>
              <w:widowControl/>
              <w:tabs>
                <w:tab w:val="decimal" w:pos="113"/>
              </w:tabs>
              <w:spacing w:line="120" w:lineRule="auto"/>
              <w:rPr>
                <w:sz w:val="16"/>
                <w:szCs w:val="16"/>
              </w:rPr>
            </w:pPr>
          </w:p>
        </w:tc>
        <w:tc>
          <w:tcPr>
            <w:tcW w:w="113" w:type="dxa"/>
            <w:shd w:val="clear" w:color="auto" w:fill="auto"/>
            <w:vAlign w:val="bottom"/>
          </w:tcPr>
          <w:p w14:paraId="736D0C7A" w14:textId="77777777" w:rsidR="00364535" w:rsidRPr="00764993" w:rsidRDefault="00364535" w:rsidP="00364535">
            <w:pPr>
              <w:widowControl/>
              <w:tabs>
                <w:tab w:val="decimal" w:pos="113"/>
              </w:tabs>
              <w:spacing w:line="120" w:lineRule="auto"/>
              <w:rPr>
                <w:sz w:val="16"/>
                <w:szCs w:val="16"/>
              </w:rPr>
            </w:pPr>
          </w:p>
        </w:tc>
        <w:tc>
          <w:tcPr>
            <w:tcW w:w="907" w:type="dxa"/>
            <w:tcBorders>
              <w:top w:val="single" w:sz="6" w:space="0" w:color="auto"/>
            </w:tcBorders>
            <w:shd w:val="clear" w:color="auto" w:fill="auto"/>
            <w:vAlign w:val="bottom"/>
          </w:tcPr>
          <w:p w14:paraId="3984A8CB" w14:textId="77777777" w:rsidR="00364535" w:rsidRPr="00764993" w:rsidRDefault="00364535" w:rsidP="00364535">
            <w:pPr>
              <w:widowControl/>
              <w:tabs>
                <w:tab w:val="decimal" w:pos="113"/>
              </w:tabs>
              <w:spacing w:line="120" w:lineRule="auto"/>
              <w:rPr>
                <w:sz w:val="16"/>
                <w:szCs w:val="16"/>
                <w:rtl/>
              </w:rPr>
            </w:pPr>
          </w:p>
        </w:tc>
        <w:tc>
          <w:tcPr>
            <w:tcW w:w="113" w:type="dxa"/>
            <w:shd w:val="clear" w:color="auto" w:fill="auto"/>
            <w:vAlign w:val="bottom"/>
          </w:tcPr>
          <w:p w14:paraId="314C52FB" w14:textId="77777777" w:rsidR="00364535" w:rsidRPr="00764993" w:rsidRDefault="00364535" w:rsidP="00364535">
            <w:pPr>
              <w:widowControl/>
              <w:tabs>
                <w:tab w:val="decimal" w:pos="113"/>
              </w:tabs>
              <w:spacing w:line="120" w:lineRule="auto"/>
              <w:rPr>
                <w:sz w:val="16"/>
                <w:szCs w:val="16"/>
              </w:rPr>
            </w:pPr>
          </w:p>
        </w:tc>
        <w:tc>
          <w:tcPr>
            <w:tcW w:w="907" w:type="dxa"/>
            <w:tcBorders>
              <w:top w:val="single" w:sz="6" w:space="0" w:color="auto"/>
            </w:tcBorders>
            <w:shd w:val="clear" w:color="auto" w:fill="auto"/>
            <w:vAlign w:val="bottom"/>
          </w:tcPr>
          <w:p w14:paraId="58183BDA" w14:textId="77777777" w:rsidR="00364535" w:rsidRPr="00764993" w:rsidRDefault="00364535" w:rsidP="00364535">
            <w:pPr>
              <w:widowControl/>
              <w:tabs>
                <w:tab w:val="decimal" w:pos="113"/>
              </w:tabs>
              <w:spacing w:line="120" w:lineRule="auto"/>
              <w:rPr>
                <w:sz w:val="16"/>
                <w:szCs w:val="16"/>
              </w:rPr>
            </w:pPr>
          </w:p>
        </w:tc>
        <w:tc>
          <w:tcPr>
            <w:tcW w:w="113" w:type="dxa"/>
            <w:shd w:val="clear" w:color="auto" w:fill="auto"/>
            <w:vAlign w:val="bottom"/>
          </w:tcPr>
          <w:p w14:paraId="34BCFDC7" w14:textId="77777777" w:rsidR="00364535" w:rsidRPr="00764993" w:rsidRDefault="00364535" w:rsidP="00364535">
            <w:pPr>
              <w:widowControl/>
              <w:tabs>
                <w:tab w:val="decimal" w:pos="113"/>
              </w:tabs>
              <w:spacing w:line="120" w:lineRule="auto"/>
              <w:rPr>
                <w:sz w:val="16"/>
                <w:szCs w:val="16"/>
              </w:rPr>
            </w:pPr>
          </w:p>
        </w:tc>
        <w:tc>
          <w:tcPr>
            <w:tcW w:w="1010" w:type="dxa"/>
            <w:tcBorders>
              <w:top w:val="single" w:sz="6" w:space="0" w:color="auto"/>
            </w:tcBorders>
            <w:shd w:val="clear" w:color="auto" w:fill="auto"/>
            <w:vAlign w:val="bottom"/>
          </w:tcPr>
          <w:p w14:paraId="51607E21" w14:textId="77777777" w:rsidR="00364535" w:rsidRPr="00764993" w:rsidRDefault="00364535" w:rsidP="00364535">
            <w:pPr>
              <w:widowControl/>
              <w:tabs>
                <w:tab w:val="decimal" w:pos="113"/>
              </w:tabs>
              <w:spacing w:line="120" w:lineRule="auto"/>
              <w:rPr>
                <w:sz w:val="16"/>
                <w:szCs w:val="16"/>
                <w:rtl/>
              </w:rPr>
            </w:pPr>
          </w:p>
        </w:tc>
      </w:tr>
      <w:tr w:rsidR="00364535" w:rsidRPr="00C54C0C" w14:paraId="15B4B3D8" w14:textId="77777777" w:rsidTr="00364535">
        <w:tc>
          <w:tcPr>
            <w:tcW w:w="1098" w:type="dxa"/>
          </w:tcPr>
          <w:p w14:paraId="38B0C223" w14:textId="77777777" w:rsidR="00364535" w:rsidRPr="000B1730" w:rsidRDefault="00364535" w:rsidP="00364535">
            <w:pPr>
              <w:pStyle w:val="a3"/>
              <w:tabs>
                <w:tab w:val="left" w:pos="227"/>
                <w:tab w:val="left" w:pos="397"/>
                <w:tab w:val="left" w:pos="567"/>
              </w:tabs>
              <w:spacing w:line="180" w:lineRule="exact"/>
              <w:ind w:left="0" w:right="28"/>
              <w:rPr>
                <w:sz w:val="13"/>
                <w:szCs w:val="13"/>
              </w:rPr>
            </w:pPr>
          </w:p>
        </w:tc>
        <w:tc>
          <w:tcPr>
            <w:tcW w:w="3345" w:type="dxa"/>
            <w:shd w:val="clear" w:color="auto" w:fill="auto"/>
            <w:vAlign w:val="bottom"/>
          </w:tcPr>
          <w:p w14:paraId="7014872A" w14:textId="77777777" w:rsidR="00364535" w:rsidRPr="00764993" w:rsidRDefault="00364535" w:rsidP="00364535">
            <w:pPr>
              <w:pStyle w:val="a3"/>
              <w:tabs>
                <w:tab w:val="left" w:pos="227"/>
                <w:tab w:val="left" w:pos="397"/>
                <w:tab w:val="left" w:pos="567"/>
              </w:tabs>
              <w:spacing w:line="180" w:lineRule="exact"/>
              <w:ind w:left="227"/>
              <w:rPr>
                <w:sz w:val="16"/>
                <w:szCs w:val="16"/>
              </w:rPr>
            </w:pPr>
          </w:p>
        </w:tc>
        <w:tc>
          <w:tcPr>
            <w:tcW w:w="113" w:type="dxa"/>
            <w:shd w:val="clear" w:color="auto" w:fill="auto"/>
            <w:vAlign w:val="bottom"/>
          </w:tcPr>
          <w:p w14:paraId="5E9236EA" w14:textId="77777777" w:rsidR="00364535" w:rsidRPr="00764993" w:rsidRDefault="00364535" w:rsidP="00364535">
            <w:pPr>
              <w:spacing w:line="180" w:lineRule="exact"/>
              <w:rPr>
                <w:sz w:val="16"/>
                <w:szCs w:val="16"/>
              </w:rPr>
            </w:pPr>
          </w:p>
        </w:tc>
        <w:tc>
          <w:tcPr>
            <w:tcW w:w="907" w:type="dxa"/>
            <w:tcBorders>
              <w:bottom w:val="single" w:sz="6" w:space="0" w:color="auto"/>
            </w:tcBorders>
            <w:shd w:val="clear" w:color="auto" w:fill="auto"/>
            <w:vAlign w:val="bottom"/>
          </w:tcPr>
          <w:p w14:paraId="2A519523" w14:textId="77777777" w:rsidR="00364535" w:rsidRPr="00764993" w:rsidRDefault="00364535" w:rsidP="00364535">
            <w:pPr>
              <w:tabs>
                <w:tab w:val="decimal" w:pos="113"/>
              </w:tabs>
              <w:spacing w:line="180" w:lineRule="exact"/>
              <w:rPr>
                <w:sz w:val="16"/>
                <w:szCs w:val="16"/>
                <w:rtl/>
              </w:rPr>
            </w:pPr>
          </w:p>
        </w:tc>
        <w:tc>
          <w:tcPr>
            <w:tcW w:w="113" w:type="dxa"/>
            <w:vAlign w:val="bottom"/>
          </w:tcPr>
          <w:p w14:paraId="16D3294C" w14:textId="77777777" w:rsidR="00364535" w:rsidRPr="00764993" w:rsidRDefault="00364535" w:rsidP="00364535">
            <w:pPr>
              <w:tabs>
                <w:tab w:val="decimal" w:pos="113"/>
              </w:tabs>
              <w:spacing w:line="180" w:lineRule="exact"/>
              <w:rPr>
                <w:sz w:val="16"/>
                <w:szCs w:val="16"/>
              </w:rPr>
            </w:pPr>
          </w:p>
        </w:tc>
        <w:tc>
          <w:tcPr>
            <w:tcW w:w="907" w:type="dxa"/>
            <w:gridSpan w:val="2"/>
            <w:tcBorders>
              <w:bottom w:val="single" w:sz="6" w:space="0" w:color="auto"/>
            </w:tcBorders>
            <w:shd w:val="clear" w:color="auto" w:fill="auto"/>
            <w:vAlign w:val="bottom"/>
          </w:tcPr>
          <w:p w14:paraId="3DE40A52" w14:textId="77777777" w:rsidR="00364535" w:rsidRPr="00764993" w:rsidRDefault="00364535" w:rsidP="00364535">
            <w:pPr>
              <w:tabs>
                <w:tab w:val="decimal" w:pos="113"/>
              </w:tabs>
              <w:spacing w:line="180" w:lineRule="exact"/>
              <w:rPr>
                <w:sz w:val="16"/>
                <w:szCs w:val="16"/>
              </w:rPr>
            </w:pPr>
          </w:p>
        </w:tc>
        <w:tc>
          <w:tcPr>
            <w:tcW w:w="113" w:type="dxa"/>
            <w:shd w:val="clear" w:color="auto" w:fill="auto"/>
            <w:vAlign w:val="bottom"/>
          </w:tcPr>
          <w:p w14:paraId="706CD117" w14:textId="77777777" w:rsidR="00364535" w:rsidRPr="00764993" w:rsidRDefault="00364535" w:rsidP="00364535">
            <w:pPr>
              <w:tabs>
                <w:tab w:val="decimal" w:pos="113"/>
              </w:tabs>
              <w:spacing w:line="180" w:lineRule="exact"/>
              <w:rPr>
                <w:sz w:val="16"/>
                <w:szCs w:val="16"/>
              </w:rPr>
            </w:pPr>
          </w:p>
        </w:tc>
        <w:tc>
          <w:tcPr>
            <w:tcW w:w="907" w:type="dxa"/>
            <w:tcBorders>
              <w:bottom w:val="single" w:sz="6" w:space="0" w:color="auto"/>
            </w:tcBorders>
            <w:shd w:val="clear" w:color="auto" w:fill="auto"/>
            <w:vAlign w:val="bottom"/>
          </w:tcPr>
          <w:p w14:paraId="199E4F60" w14:textId="77777777" w:rsidR="00364535" w:rsidRPr="00764993" w:rsidRDefault="00364535" w:rsidP="00364535">
            <w:pPr>
              <w:tabs>
                <w:tab w:val="decimal" w:pos="113"/>
              </w:tabs>
              <w:spacing w:line="180" w:lineRule="exact"/>
              <w:rPr>
                <w:sz w:val="16"/>
                <w:szCs w:val="16"/>
                <w:rtl/>
              </w:rPr>
            </w:pPr>
          </w:p>
        </w:tc>
        <w:tc>
          <w:tcPr>
            <w:tcW w:w="113" w:type="dxa"/>
            <w:shd w:val="clear" w:color="auto" w:fill="auto"/>
            <w:vAlign w:val="bottom"/>
          </w:tcPr>
          <w:p w14:paraId="6957DEA1" w14:textId="77777777" w:rsidR="00364535" w:rsidRPr="00764993" w:rsidRDefault="00364535" w:rsidP="00364535">
            <w:pPr>
              <w:tabs>
                <w:tab w:val="decimal" w:pos="113"/>
              </w:tabs>
              <w:spacing w:line="180" w:lineRule="exact"/>
              <w:rPr>
                <w:sz w:val="16"/>
                <w:szCs w:val="16"/>
              </w:rPr>
            </w:pPr>
          </w:p>
        </w:tc>
        <w:tc>
          <w:tcPr>
            <w:tcW w:w="907" w:type="dxa"/>
            <w:tcBorders>
              <w:bottom w:val="single" w:sz="6" w:space="0" w:color="auto"/>
            </w:tcBorders>
            <w:shd w:val="clear" w:color="auto" w:fill="auto"/>
            <w:vAlign w:val="bottom"/>
          </w:tcPr>
          <w:p w14:paraId="6B04AEA3" w14:textId="77777777" w:rsidR="00364535" w:rsidRPr="00764993" w:rsidRDefault="00364535" w:rsidP="00364535">
            <w:pPr>
              <w:tabs>
                <w:tab w:val="decimal" w:pos="113"/>
              </w:tabs>
              <w:spacing w:line="180" w:lineRule="exact"/>
              <w:rPr>
                <w:sz w:val="16"/>
                <w:szCs w:val="16"/>
              </w:rPr>
            </w:pPr>
          </w:p>
        </w:tc>
        <w:tc>
          <w:tcPr>
            <w:tcW w:w="113" w:type="dxa"/>
            <w:shd w:val="clear" w:color="auto" w:fill="auto"/>
            <w:vAlign w:val="bottom"/>
          </w:tcPr>
          <w:p w14:paraId="2DAC8F7D" w14:textId="77777777" w:rsidR="00364535" w:rsidRPr="00764993" w:rsidRDefault="00364535" w:rsidP="00364535">
            <w:pPr>
              <w:tabs>
                <w:tab w:val="decimal" w:pos="113"/>
              </w:tabs>
              <w:spacing w:line="180" w:lineRule="exact"/>
              <w:rPr>
                <w:sz w:val="16"/>
                <w:szCs w:val="16"/>
              </w:rPr>
            </w:pPr>
          </w:p>
        </w:tc>
        <w:tc>
          <w:tcPr>
            <w:tcW w:w="1010" w:type="dxa"/>
            <w:tcBorders>
              <w:bottom w:val="single" w:sz="6" w:space="0" w:color="auto"/>
            </w:tcBorders>
            <w:shd w:val="clear" w:color="auto" w:fill="auto"/>
            <w:vAlign w:val="bottom"/>
          </w:tcPr>
          <w:p w14:paraId="50097405" w14:textId="77777777" w:rsidR="00364535" w:rsidRPr="00764993" w:rsidRDefault="00364535" w:rsidP="00364535">
            <w:pPr>
              <w:tabs>
                <w:tab w:val="decimal" w:pos="113"/>
              </w:tabs>
              <w:spacing w:line="180" w:lineRule="exact"/>
              <w:rPr>
                <w:sz w:val="16"/>
                <w:szCs w:val="16"/>
                <w:rtl/>
              </w:rPr>
            </w:pPr>
          </w:p>
        </w:tc>
      </w:tr>
      <w:tr w:rsidR="00364535" w:rsidRPr="00C54C0C" w14:paraId="5AFD24C1" w14:textId="77777777" w:rsidTr="00364535">
        <w:tc>
          <w:tcPr>
            <w:tcW w:w="1098" w:type="dxa"/>
          </w:tcPr>
          <w:p w14:paraId="506418A5" w14:textId="77777777" w:rsidR="00364535" w:rsidRPr="000B1730" w:rsidRDefault="00364535" w:rsidP="00364535">
            <w:pPr>
              <w:pStyle w:val="a3"/>
              <w:widowControl/>
              <w:tabs>
                <w:tab w:val="left" w:pos="227"/>
                <w:tab w:val="left" w:pos="397"/>
                <w:tab w:val="left" w:pos="567"/>
              </w:tabs>
              <w:spacing w:line="180" w:lineRule="exact"/>
              <w:ind w:left="0" w:right="28"/>
              <w:rPr>
                <w:sz w:val="13"/>
                <w:szCs w:val="13"/>
                <w:rtl/>
              </w:rPr>
            </w:pPr>
          </w:p>
        </w:tc>
        <w:tc>
          <w:tcPr>
            <w:tcW w:w="3345" w:type="dxa"/>
            <w:shd w:val="clear" w:color="auto" w:fill="auto"/>
            <w:vAlign w:val="bottom"/>
          </w:tcPr>
          <w:p w14:paraId="2B124E1B" w14:textId="77777777" w:rsidR="00364535" w:rsidRPr="00764993" w:rsidRDefault="00364535" w:rsidP="00364535">
            <w:pPr>
              <w:pStyle w:val="a3"/>
              <w:widowControl/>
              <w:tabs>
                <w:tab w:val="left" w:pos="227"/>
                <w:tab w:val="left" w:pos="397"/>
                <w:tab w:val="left" w:pos="567"/>
              </w:tabs>
              <w:spacing w:line="180" w:lineRule="exact"/>
              <w:ind w:left="0"/>
              <w:rPr>
                <w:sz w:val="16"/>
                <w:szCs w:val="16"/>
                <w:rtl/>
              </w:rPr>
            </w:pPr>
          </w:p>
        </w:tc>
        <w:tc>
          <w:tcPr>
            <w:tcW w:w="113" w:type="dxa"/>
            <w:shd w:val="clear" w:color="auto" w:fill="auto"/>
            <w:vAlign w:val="bottom"/>
          </w:tcPr>
          <w:p w14:paraId="784B2551" w14:textId="77777777" w:rsidR="00364535" w:rsidRPr="00764993" w:rsidRDefault="00364535" w:rsidP="00364535">
            <w:pPr>
              <w:widowControl/>
              <w:spacing w:line="180" w:lineRule="exact"/>
              <w:rPr>
                <w:sz w:val="16"/>
                <w:szCs w:val="16"/>
              </w:rPr>
            </w:pPr>
          </w:p>
        </w:tc>
        <w:tc>
          <w:tcPr>
            <w:tcW w:w="907" w:type="dxa"/>
            <w:tcBorders>
              <w:top w:val="single" w:sz="6" w:space="0" w:color="auto"/>
            </w:tcBorders>
            <w:vAlign w:val="bottom"/>
          </w:tcPr>
          <w:p w14:paraId="75E38783" w14:textId="77777777" w:rsidR="00364535" w:rsidRPr="00764993" w:rsidRDefault="00364535" w:rsidP="00364535">
            <w:pPr>
              <w:widowControl/>
              <w:tabs>
                <w:tab w:val="decimal" w:pos="113"/>
              </w:tabs>
              <w:spacing w:line="180" w:lineRule="exact"/>
              <w:rPr>
                <w:sz w:val="16"/>
                <w:szCs w:val="16"/>
                <w:rtl/>
              </w:rPr>
            </w:pPr>
          </w:p>
        </w:tc>
        <w:tc>
          <w:tcPr>
            <w:tcW w:w="113" w:type="dxa"/>
            <w:vAlign w:val="bottom"/>
          </w:tcPr>
          <w:p w14:paraId="34D2ACCB" w14:textId="77777777" w:rsidR="00364535" w:rsidRPr="00764993" w:rsidRDefault="00364535" w:rsidP="00364535">
            <w:pPr>
              <w:widowControl/>
              <w:tabs>
                <w:tab w:val="decimal" w:pos="113"/>
              </w:tabs>
              <w:spacing w:line="180" w:lineRule="exact"/>
              <w:rPr>
                <w:sz w:val="16"/>
                <w:szCs w:val="16"/>
              </w:rPr>
            </w:pPr>
          </w:p>
        </w:tc>
        <w:tc>
          <w:tcPr>
            <w:tcW w:w="907" w:type="dxa"/>
            <w:gridSpan w:val="2"/>
            <w:tcBorders>
              <w:top w:val="single" w:sz="6" w:space="0" w:color="auto"/>
            </w:tcBorders>
            <w:shd w:val="clear" w:color="auto" w:fill="auto"/>
            <w:vAlign w:val="bottom"/>
          </w:tcPr>
          <w:p w14:paraId="113BB97F" w14:textId="77777777" w:rsidR="00364535" w:rsidRPr="00764993" w:rsidRDefault="00364535" w:rsidP="00364535">
            <w:pPr>
              <w:widowControl/>
              <w:tabs>
                <w:tab w:val="decimal" w:pos="113"/>
              </w:tabs>
              <w:spacing w:line="180" w:lineRule="exact"/>
              <w:rPr>
                <w:sz w:val="16"/>
                <w:szCs w:val="16"/>
              </w:rPr>
            </w:pPr>
          </w:p>
        </w:tc>
        <w:tc>
          <w:tcPr>
            <w:tcW w:w="113" w:type="dxa"/>
            <w:shd w:val="clear" w:color="auto" w:fill="auto"/>
            <w:vAlign w:val="bottom"/>
          </w:tcPr>
          <w:p w14:paraId="3B47F722" w14:textId="77777777" w:rsidR="00364535" w:rsidRPr="00764993" w:rsidRDefault="00364535" w:rsidP="00364535">
            <w:pPr>
              <w:widowControl/>
              <w:tabs>
                <w:tab w:val="decimal" w:pos="113"/>
              </w:tabs>
              <w:spacing w:line="180" w:lineRule="exact"/>
              <w:rPr>
                <w:sz w:val="16"/>
                <w:szCs w:val="16"/>
              </w:rPr>
            </w:pPr>
          </w:p>
        </w:tc>
        <w:tc>
          <w:tcPr>
            <w:tcW w:w="907" w:type="dxa"/>
            <w:tcBorders>
              <w:top w:val="single" w:sz="6" w:space="0" w:color="auto"/>
            </w:tcBorders>
            <w:shd w:val="clear" w:color="auto" w:fill="auto"/>
            <w:vAlign w:val="bottom"/>
          </w:tcPr>
          <w:p w14:paraId="52E09D74" w14:textId="77777777" w:rsidR="00364535" w:rsidRPr="00764993" w:rsidRDefault="00364535" w:rsidP="00364535">
            <w:pPr>
              <w:widowControl/>
              <w:tabs>
                <w:tab w:val="decimal" w:pos="113"/>
              </w:tabs>
              <w:spacing w:line="180" w:lineRule="exact"/>
              <w:rPr>
                <w:sz w:val="16"/>
                <w:szCs w:val="16"/>
                <w:rtl/>
              </w:rPr>
            </w:pPr>
          </w:p>
        </w:tc>
        <w:tc>
          <w:tcPr>
            <w:tcW w:w="113" w:type="dxa"/>
            <w:shd w:val="clear" w:color="auto" w:fill="auto"/>
            <w:vAlign w:val="bottom"/>
          </w:tcPr>
          <w:p w14:paraId="0E055DA2" w14:textId="77777777" w:rsidR="00364535" w:rsidRPr="00764993" w:rsidRDefault="00364535" w:rsidP="00364535">
            <w:pPr>
              <w:widowControl/>
              <w:tabs>
                <w:tab w:val="decimal" w:pos="113"/>
              </w:tabs>
              <w:spacing w:line="180" w:lineRule="exact"/>
              <w:rPr>
                <w:sz w:val="16"/>
                <w:szCs w:val="16"/>
              </w:rPr>
            </w:pPr>
          </w:p>
        </w:tc>
        <w:tc>
          <w:tcPr>
            <w:tcW w:w="907" w:type="dxa"/>
            <w:tcBorders>
              <w:top w:val="single" w:sz="6" w:space="0" w:color="auto"/>
            </w:tcBorders>
            <w:shd w:val="clear" w:color="auto" w:fill="auto"/>
            <w:vAlign w:val="bottom"/>
          </w:tcPr>
          <w:p w14:paraId="7EE5D84E" w14:textId="77777777" w:rsidR="00364535" w:rsidRPr="00764993" w:rsidRDefault="00364535" w:rsidP="00364535">
            <w:pPr>
              <w:widowControl/>
              <w:tabs>
                <w:tab w:val="decimal" w:pos="113"/>
              </w:tabs>
              <w:spacing w:line="180" w:lineRule="exact"/>
              <w:rPr>
                <w:sz w:val="16"/>
                <w:szCs w:val="16"/>
              </w:rPr>
            </w:pPr>
          </w:p>
        </w:tc>
        <w:tc>
          <w:tcPr>
            <w:tcW w:w="113" w:type="dxa"/>
            <w:shd w:val="clear" w:color="auto" w:fill="auto"/>
            <w:vAlign w:val="bottom"/>
          </w:tcPr>
          <w:p w14:paraId="52A81AFA" w14:textId="77777777" w:rsidR="00364535" w:rsidRPr="00764993" w:rsidRDefault="00364535" w:rsidP="00364535">
            <w:pPr>
              <w:widowControl/>
              <w:tabs>
                <w:tab w:val="decimal" w:pos="113"/>
              </w:tabs>
              <w:spacing w:line="180" w:lineRule="exact"/>
              <w:rPr>
                <w:sz w:val="16"/>
                <w:szCs w:val="16"/>
              </w:rPr>
            </w:pPr>
          </w:p>
        </w:tc>
        <w:tc>
          <w:tcPr>
            <w:tcW w:w="1010" w:type="dxa"/>
            <w:tcBorders>
              <w:top w:val="single" w:sz="6" w:space="0" w:color="auto"/>
            </w:tcBorders>
            <w:shd w:val="clear" w:color="auto" w:fill="auto"/>
            <w:vAlign w:val="bottom"/>
          </w:tcPr>
          <w:p w14:paraId="161FBF5E" w14:textId="77777777" w:rsidR="00364535" w:rsidRPr="00764993" w:rsidRDefault="00364535" w:rsidP="00364535">
            <w:pPr>
              <w:widowControl/>
              <w:tabs>
                <w:tab w:val="decimal" w:pos="113"/>
              </w:tabs>
              <w:spacing w:line="180" w:lineRule="exact"/>
              <w:rPr>
                <w:sz w:val="16"/>
                <w:szCs w:val="16"/>
                <w:rtl/>
              </w:rPr>
            </w:pPr>
          </w:p>
        </w:tc>
      </w:tr>
      <w:tr w:rsidR="00364535" w:rsidRPr="00C54C0C" w14:paraId="7EFE552F" w14:textId="77777777" w:rsidTr="00364535">
        <w:tc>
          <w:tcPr>
            <w:tcW w:w="1098" w:type="dxa"/>
          </w:tcPr>
          <w:p w14:paraId="3C77F560" w14:textId="77777777" w:rsidR="00364535" w:rsidRPr="000B1730" w:rsidRDefault="00364535" w:rsidP="00364535">
            <w:pPr>
              <w:pStyle w:val="a3"/>
              <w:tabs>
                <w:tab w:val="left" w:pos="227"/>
                <w:tab w:val="left" w:pos="397"/>
                <w:tab w:val="left" w:pos="567"/>
              </w:tabs>
              <w:spacing w:line="180" w:lineRule="exact"/>
              <w:ind w:left="0" w:right="28" w:hanging="170"/>
              <w:rPr>
                <w:sz w:val="13"/>
                <w:szCs w:val="13"/>
                <w:rtl/>
              </w:rPr>
            </w:pPr>
          </w:p>
        </w:tc>
        <w:tc>
          <w:tcPr>
            <w:tcW w:w="3345" w:type="dxa"/>
            <w:shd w:val="clear" w:color="auto" w:fill="auto"/>
            <w:vAlign w:val="bottom"/>
          </w:tcPr>
          <w:p w14:paraId="610D47FA" w14:textId="77777777" w:rsidR="00364535" w:rsidRPr="00764993" w:rsidRDefault="00364535" w:rsidP="00364535">
            <w:pPr>
              <w:pStyle w:val="a3"/>
              <w:tabs>
                <w:tab w:val="left" w:pos="227"/>
                <w:tab w:val="left" w:pos="397"/>
                <w:tab w:val="left" w:pos="567"/>
              </w:tabs>
              <w:spacing w:line="180" w:lineRule="exact"/>
              <w:ind w:left="227" w:hanging="170"/>
              <w:rPr>
                <w:sz w:val="16"/>
                <w:szCs w:val="16"/>
              </w:rPr>
            </w:pPr>
            <w:r w:rsidRPr="00764993">
              <w:rPr>
                <w:rFonts w:hint="cs"/>
                <w:sz w:val="16"/>
                <w:szCs w:val="16"/>
                <w:rtl/>
              </w:rPr>
              <w:t>מזומנים נטו שנבעו מפעילות (ששימשו לפעילות) שוטפת</w:t>
            </w:r>
          </w:p>
        </w:tc>
        <w:tc>
          <w:tcPr>
            <w:tcW w:w="113" w:type="dxa"/>
            <w:shd w:val="clear" w:color="auto" w:fill="auto"/>
            <w:vAlign w:val="bottom"/>
          </w:tcPr>
          <w:p w14:paraId="558F356F" w14:textId="77777777" w:rsidR="00364535" w:rsidRPr="00764993" w:rsidRDefault="00364535" w:rsidP="00364535">
            <w:pPr>
              <w:spacing w:line="180" w:lineRule="exact"/>
              <w:rPr>
                <w:sz w:val="16"/>
                <w:szCs w:val="16"/>
              </w:rPr>
            </w:pPr>
          </w:p>
        </w:tc>
        <w:tc>
          <w:tcPr>
            <w:tcW w:w="907" w:type="dxa"/>
            <w:tcBorders>
              <w:bottom w:val="single" w:sz="6" w:space="0" w:color="auto"/>
            </w:tcBorders>
            <w:shd w:val="clear" w:color="auto" w:fill="auto"/>
            <w:vAlign w:val="bottom"/>
          </w:tcPr>
          <w:p w14:paraId="7201C793" w14:textId="77777777" w:rsidR="00364535" w:rsidRPr="00764993" w:rsidRDefault="00364535" w:rsidP="00364535">
            <w:pPr>
              <w:tabs>
                <w:tab w:val="decimal" w:pos="113"/>
              </w:tabs>
              <w:spacing w:line="180" w:lineRule="exact"/>
              <w:rPr>
                <w:sz w:val="16"/>
                <w:szCs w:val="16"/>
                <w:rtl/>
              </w:rPr>
            </w:pPr>
          </w:p>
        </w:tc>
        <w:tc>
          <w:tcPr>
            <w:tcW w:w="113" w:type="dxa"/>
            <w:vAlign w:val="bottom"/>
          </w:tcPr>
          <w:p w14:paraId="495253F4" w14:textId="77777777" w:rsidR="00364535" w:rsidRPr="00764993" w:rsidRDefault="00364535" w:rsidP="00364535">
            <w:pPr>
              <w:tabs>
                <w:tab w:val="decimal" w:pos="113"/>
              </w:tabs>
              <w:spacing w:line="180" w:lineRule="exact"/>
              <w:rPr>
                <w:sz w:val="16"/>
                <w:szCs w:val="16"/>
              </w:rPr>
            </w:pPr>
          </w:p>
        </w:tc>
        <w:tc>
          <w:tcPr>
            <w:tcW w:w="907" w:type="dxa"/>
            <w:gridSpan w:val="2"/>
            <w:tcBorders>
              <w:bottom w:val="single" w:sz="6" w:space="0" w:color="auto"/>
            </w:tcBorders>
            <w:shd w:val="clear" w:color="auto" w:fill="auto"/>
            <w:vAlign w:val="bottom"/>
          </w:tcPr>
          <w:p w14:paraId="766B93B9" w14:textId="77777777" w:rsidR="00364535" w:rsidRPr="00764993" w:rsidRDefault="00364535" w:rsidP="00364535">
            <w:pPr>
              <w:tabs>
                <w:tab w:val="decimal" w:pos="113"/>
              </w:tabs>
              <w:spacing w:line="180" w:lineRule="exact"/>
              <w:rPr>
                <w:sz w:val="16"/>
                <w:szCs w:val="16"/>
              </w:rPr>
            </w:pPr>
          </w:p>
        </w:tc>
        <w:tc>
          <w:tcPr>
            <w:tcW w:w="113" w:type="dxa"/>
            <w:shd w:val="clear" w:color="auto" w:fill="auto"/>
            <w:vAlign w:val="bottom"/>
          </w:tcPr>
          <w:p w14:paraId="180F297A" w14:textId="77777777" w:rsidR="00364535" w:rsidRPr="00764993" w:rsidRDefault="00364535" w:rsidP="00364535">
            <w:pPr>
              <w:tabs>
                <w:tab w:val="decimal" w:pos="113"/>
              </w:tabs>
              <w:spacing w:line="180" w:lineRule="exact"/>
              <w:rPr>
                <w:sz w:val="16"/>
                <w:szCs w:val="16"/>
              </w:rPr>
            </w:pPr>
          </w:p>
        </w:tc>
        <w:tc>
          <w:tcPr>
            <w:tcW w:w="907" w:type="dxa"/>
            <w:tcBorders>
              <w:bottom w:val="single" w:sz="6" w:space="0" w:color="auto"/>
            </w:tcBorders>
            <w:shd w:val="clear" w:color="auto" w:fill="auto"/>
            <w:vAlign w:val="bottom"/>
          </w:tcPr>
          <w:p w14:paraId="18B6FE2C" w14:textId="77777777" w:rsidR="00364535" w:rsidRPr="00764993" w:rsidRDefault="00364535" w:rsidP="00364535">
            <w:pPr>
              <w:tabs>
                <w:tab w:val="decimal" w:pos="113"/>
              </w:tabs>
              <w:spacing w:line="180" w:lineRule="exact"/>
              <w:rPr>
                <w:sz w:val="16"/>
                <w:szCs w:val="16"/>
                <w:rtl/>
              </w:rPr>
            </w:pPr>
          </w:p>
        </w:tc>
        <w:tc>
          <w:tcPr>
            <w:tcW w:w="113" w:type="dxa"/>
            <w:shd w:val="clear" w:color="auto" w:fill="auto"/>
            <w:vAlign w:val="bottom"/>
          </w:tcPr>
          <w:p w14:paraId="3F419116" w14:textId="77777777" w:rsidR="00364535" w:rsidRPr="00764993" w:rsidRDefault="00364535" w:rsidP="00364535">
            <w:pPr>
              <w:tabs>
                <w:tab w:val="decimal" w:pos="113"/>
              </w:tabs>
              <w:spacing w:line="180" w:lineRule="exact"/>
              <w:rPr>
                <w:sz w:val="16"/>
                <w:szCs w:val="16"/>
              </w:rPr>
            </w:pPr>
          </w:p>
        </w:tc>
        <w:tc>
          <w:tcPr>
            <w:tcW w:w="907" w:type="dxa"/>
            <w:tcBorders>
              <w:bottom w:val="single" w:sz="6" w:space="0" w:color="auto"/>
            </w:tcBorders>
            <w:shd w:val="clear" w:color="auto" w:fill="auto"/>
            <w:vAlign w:val="bottom"/>
          </w:tcPr>
          <w:p w14:paraId="5167CE2F" w14:textId="77777777" w:rsidR="00364535" w:rsidRPr="00764993" w:rsidRDefault="00364535" w:rsidP="00364535">
            <w:pPr>
              <w:tabs>
                <w:tab w:val="decimal" w:pos="113"/>
              </w:tabs>
              <w:spacing w:line="180" w:lineRule="exact"/>
              <w:rPr>
                <w:sz w:val="16"/>
                <w:szCs w:val="16"/>
              </w:rPr>
            </w:pPr>
          </w:p>
        </w:tc>
        <w:tc>
          <w:tcPr>
            <w:tcW w:w="113" w:type="dxa"/>
            <w:shd w:val="clear" w:color="auto" w:fill="auto"/>
            <w:vAlign w:val="bottom"/>
          </w:tcPr>
          <w:p w14:paraId="165DCF12" w14:textId="77777777" w:rsidR="00364535" w:rsidRPr="00764993" w:rsidRDefault="00364535" w:rsidP="00364535">
            <w:pPr>
              <w:tabs>
                <w:tab w:val="decimal" w:pos="113"/>
              </w:tabs>
              <w:spacing w:line="180" w:lineRule="exact"/>
              <w:rPr>
                <w:sz w:val="16"/>
                <w:szCs w:val="16"/>
              </w:rPr>
            </w:pPr>
          </w:p>
        </w:tc>
        <w:tc>
          <w:tcPr>
            <w:tcW w:w="1010" w:type="dxa"/>
            <w:tcBorders>
              <w:bottom w:val="single" w:sz="6" w:space="0" w:color="auto"/>
            </w:tcBorders>
            <w:shd w:val="clear" w:color="auto" w:fill="auto"/>
            <w:vAlign w:val="bottom"/>
          </w:tcPr>
          <w:p w14:paraId="27DDB1E5" w14:textId="77777777" w:rsidR="00364535" w:rsidRPr="00764993" w:rsidRDefault="00364535" w:rsidP="00364535">
            <w:pPr>
              <w:tabs>
                <w:tab w:val="decimal" w:pos="113"/>
              </w:tabs>
              <w:spacing w:line="180" w:lineRule="exact"/>
              <w:rPr>
                <w:sz w:val="16"/>
                <w:szCs w:val="16"/>
                <w:rtl/>
              </w:rPr>
            </w:pPr>
          </w:p>
        </w:tc>
      </w:tr>
    </w:tbl>
    <w:p w14:paraId="7E16F8B6" w14:textId="77777777" w:rsidR="00AB7D68" w:rsidRPr="00EC0FA2" w:rsidRDefault="00AB7D68" w:rsidP="0098556D">
      <w:pPr>
        <w:pStyle w:val="33"/>
        <w:bidi/>
        <w:spacing w:line="120" w:lineRule="auto"/>
        <w:rPr>
          <w:sz w:val="24"/>
          <w:szCs w:val="24"/>
          <w:rtl/>
        </w:rPr>
      </w:pPr>
    </w:p>
    <w:p w14:paraId="52505C12" w14:textId="77777777" w:rsidR="00FF4D41" w:rsidRDefault="00F2585A" w:rsidP="00FF4D41">
      <w:pPr>
        <w:rPr>
          <w:sz w:val="16"/>
          <w:szCs w:val="16"/>
          <w:rtl/>
        </w:rPr>
      </w:pPr>
      <w:r w:rsidRPr="00F2585A">
        <w:rPr>
          <w:sz w:val="16"/>
          <w:szCs w:val="16"/>
          <w:rtl/>
        </w:rPr>
        <w:t>*)</w:t>
      </w:r>
      <w:r w:rsidRPr="00F2585A">
        <w:rPr>
          <w:sz w:val="16"/>
          <w:szCs w:val="16"/>
          <w:rtl/>
        </w:rPr>
        <w:tab/>
      </w:r>
      <w:r w:rsidRPr="00F2585A">
        <w:rPr>
          <w:rFonts w:hint="eastAsia"/>
          <w:sz w:val="16"/>
          <w:szCs w:val="16"/>
          <w:rtl/>
        </w:rPr>
        <w:t>הוצג</w:t>
      </w:r>
      <w:r w:rsidRPr="00F2585A">
        <w:rPr>
          <w:sz w:val="16"/>
          <w:szCs w:val="16"/>
          <w:rtl/>
        </w:rPr>
        <w:t xml:space="preserve"> מחדש, ראה באור </w:t>
      </w:r>
      <w:r w:rsidRPr="00F2585A">
        <w:rPr>
          <w:sz w:val="16"/>
          <w:szCs w:val="16"/>
          <w:shd w:val="clear" w:color="auto" w:fill="D9D9D9" w:themeFill="background1" w:themeFillShade="D9"/>
          <w:rtl/>
        </w:rPr>
        <w:t>____</w:t>
      </w:r>
      <w:r w:rsidRPr="00F2585A">
        <w:rPr>
          <w:sz w:val="16"/>
          <w:szCs w:val="16"/>
          <w:rtl/>
        </w:rPr>
        <w:t>.</w:t>
      </w:r>
    </w:p>
    <w:p w14:paraId="6FE9056A" w14:textId="77777777" w:rsidR="00E53258" w:rsidRPr="00376906" w:rsidRDefault="00E53258" w:rsidP="00E53258">
      <w:pPr>
        <w:ind w:left="567" w:hanging="567"/>
        <w:rPr>
          <w:sz w:val="16"/>
          <w:szCs w:val="16"/>
          <w:rtl/>
        </w:rPr>
      </w:pPr>
      <w:r w:rsidRPr="00376906">
        <w:rPr>
          <w:rFonts w:hint="cs"/>
          <w:sz w:val="16"/>
          <w:szCs w:val="16"/>
          <w:rtl/>
        </w:rPr>
        <w:t>**)</w:t>
      </w:r>
      <w:r w:rsidRPr="00376906">
        <w:rPr>
          <w:sz w:val="16"/>
          <w:szCs w:val="16"/>
          <w:rtl/>
        </w:rPr>
        <w:tab/>
      </w:r>
      <w:r w:rsidRPr="00376906">
        <w:rPr>
          <w:rFonts w:hint="cs"/>
          <w:sz w:val="16"/>
          <w:szCs w:val="16"/>
          <w:rtl/>
        </w:rPr>
        <w:t xml:space="preserve">יושם למפרע, ראה באור </w:t>
      </w:r>
      <w:r w:rsidRPr="00376906">
        <w:rPr>
          <w:rFonts w:hint="cs"/>
          <w:sz w:val="12"/>
          <w:szCs w:val="16"/>
          <w:shd w:val="clear" w:color="auto" w:fill="D9D9D9" w:themeFill="background1" w:themeFillShade="D9"/>
          <w:rtl/>
        </w:rPr>
        <w:t>__</w:t>
      </w:r>
      <w:r w:rsidR="00376906">
        <w:rPr>
          <w:rFonts w:hint="cs"/>
          <w:sz w:val="12"/>
          <w:szCs w:val="16"/>
          <w:shd w:val="clear" w:color="auto" w:fill="D9D9D9" w:themeFill="background1" w:themeFillShade="D9"/>
          <w:rtl/>
        </w:rPr>
        <w:t>_</w:t>
      </w:r>
      <w:r w:rsidRPr="00376906">
        <w:rPr>
          <w:rFonts w:hint="cs"/>
          <w:sz w:val="12"/>
          <w:szCs w:val="16"/>
          <w:shd w:val="clear" w:color="auto" w:fill="D9D9D9" w:themeFill="background1" w:themeFillShade="D9"/>
          <w:rtl/>
        </w:rPr>
        <w:t>_</w:t>
      </w:r>
      <w:r w:rsidRPr="00376906">
        <w:rPr>
          <w:rFonts w:hint="cs"/>
          <w:sz w:val="12"/>
          <w:szCs w:val="16"/>
          <w:rtl/>
        </w:rPr>
        <w:t>.</w:t>
      </w:r>
    </w:p>
    <w:p w14:paraId="59819C68" w14:textId="77777777" w:rsidR="00DB5346" w:rsidRDefault="00DB5346" w:rsidP="00DB5346">
      <w:pPr>
        <w:pStyle w:val="33"/>
        <w:bidi/>
        <w:spacing w:line="120" w:lineRule="auto"/>
        <w:rPr>
          <w:sz w:val="16"/>
          <w:szCs w:val="16"/>
          <w:rtl/>
        </w:rPr>
      </w:pPr>
    </w:p>
    <w:p w14:paraId="5C5A2702" w14:textId="77777777" w:rsidR="00AB7D68" w:rsidRPr="00364535" w:rsidRDefault="00F2585A" w:rsidP="009F14AD">
      <w:pPr>
        <w:rPr>
          <w:sz w:val="16"/>
          <w:szCs w:val="20"/>
          <w:rtl/>
        </w:rPr>
      </w:pPr>
      <w:proofErr w:type="spellStart"/>
      <w:r w:rsidRPr="00364535">
        <w:rPr>
          <w:rFonts w:hint="eastAsia"/>
          <w:sz w:val="16"/>
          <w:szCs w:val="20"/>
          <w:rtl/>
        </w:rPr>
        <w:t>הבאורים</w:t>
      </w:r>
      <w:proofErr w:type="spellEnd"/>
      <w:r w:rsidRPr="00364535">
        <w:rPr>
          <w:sz w:val="16"/>
          <w:szCs w:val="20"/>
          <w:rtl/>
        </w:rPr>
        <w:t xml:space="preserve"> המצורפים מהווים חלק בלתי נפרד מהדוחות הכספיים ביניים מאוחדים.</w:t>
      </w:r>
    </w:p>
    <w:p w14:paraId="099760C8" w14:textId="77777777" w:rsidR="00AB7D68" w:rsidRPr="002432A3" w:rsidRDefault="00AB7D68" w:rsidP="002432A3">
      <w:pPr>
        <w:pBdr>
          <w:bottom w:val="single" w:sz="12" w:space="1" w:color="auto"/>
        </w:pBdr>
        <w:rPr>
          <w:b/>
          <w:bCs/>
          <w:rtl/>
        </w:rPr>
      </w:pPr>
      <w:r>
        <w:rPr>
          <w:rtl/>
        </w:rPr>
        <w:br w:type="page"/>
      </w:r>
      <w:r w:rsidRPr="002432A3">
        <w:rPr>
          <w:rFonts w:hint="cs"/>
          <w:b/>
          <w:bCs/>
          <w:rtl/>
        </w:rPr>
        <w:lastRenderedPageBreak/>
        <w:t>דוחות מאוחדים על תזרימי המזומנים</w:t>
      </w:r>
    </w:p>
    <w:tbl>
      <w:tblPr>
        <w:bidiVisual/>
        <w:tblW w:w="9639" w:type="dxa"/>
        <w:tblInd w:w="85" w:type="dxa"/>
        <w:tblLayout w:type="fixed"/>
        <w:tblCellMar>
          <w:left w:w="0" w:type="dxa"/>
          <w:right w:w="0" w:type="dxa"/>
        </w:tblCellMar>
        <w:tblLook w:val="01E0" w:firstRow="1" w:lastRow="1" w:firstColumn="1" w:lastColumn="1" w:noHBand="0" w:noVBand="0"/>
      </w:tblPr>
      <w:tblGrid>
        <w:gridCol w:w="1133"/>
        <w:gridCol w:w="3232"/>
        <w:gridCol w:w="113"/>
        <w:gridCol w:w="907"/>
        <w:gridCol w:w="113"/>
        <w:gridCol w:w="537"/>
        <w:gridCol w:w="370"/>
        <w:gridCol w:w="113"/>
        <w:gridCol w:w="907"/>
        <w:gridCol w:w="113"/>
        <w:gridCol w:w="907"/>
        <w:gridCol w:w="113"/>
        <w:gridCol w:w="1081"/>
      </w:tblGrid>
      <w:tr w:rsidR="00242E69" w:rsidRPr="00C54C0C" w14:paraId="439CE886" w14:textId="77777777" w:rsidTr="00364535">
        <w:tc>
          <w:tcPr>
            <w:tcW w:w="1133" w:type="dxa"/>
            <w:tcBorders>
              <w:bottom w:val="single" w:sz="4" w:space="0" w:color="auto"/>
              <w:right w:val="single" w:sz="4" w:space="0" w:color="auto"/>
            </w:tcBorders>
          </w:tcPr>
          <w:p w14:paraId="36E09C87" w14:textId="726114E5" w:rsidR="00242E69" w:rsidRPr="000B1730" w:rsidRDefault="00F2585A" w:rsidP="00280C26">
            <w:pPr>
              <w:tabs>
                <w:tab w:val="left" w:pos="227"/>
                <w:tab w:val="left" w:pos="397"/>
                <w:tab w:val="left" w:pos="567"/>
              </w:tabs>
              <w:bidi w:val="0"/>
              <w:spacing w:line="160" w:lineRule="exact"/>
              <w:ind w:left="227" w:right="57"/>
              <w:jc w:val="right"/>
              <w:rPr>
                <w:i/>
                <w:iCs/>
                <w:sz w:val="13"/>
                <w:szCs w:val="13"/>
              </w:rPr>
            </w:pPr>
            <w:r w:rsidRPr="00F2585A">
              <w:rPr>
                <w:rFonts w:cs="Times New Roman"/>
                <w:i/>
                <w:iCs/>
                <w:sz w:val="13"/>
                <w:szCs w:val="13"/>
              </w:rPr>
              <w:t>IAS 1.51(b),(c); IAS 1.10(d); IAS 34.10</w:t>
            </w:r>
          </w:p>
        </w:tc>
        <w:tc>
          <w:tcPr>
            <w:tcW w:w="3232" w:type="dxa"/>
            <w:tcBorders>
              <w:left w:val="single" w:sz="4" w:space="0" w:color="auto"/>
            </w:tcBorders>
            <w:shd w:val="clear" w:color="auto" w:fill="auto"/>
            <w:vAlign w:val="bottom"/>
          </w:tcPr>
          <w:p w14:paraId="61E1B498" w14:textId="77777777" w:rsidR="00242E69" w:rsidRPr="00242E69" w:rsidRDefault="00242E69" w:rsidP="00242E69">
            <w:pPr>
              <w:tabs>
                <w:tab w:val="left" w:pos="227"/>
                <w:tab w:val="left" w:pos="397"/>
                <w:tab w:val="left" w:pos="567"/>
              </w:tabs>
              <w:spacing w:line="160" w:lineRule="exact"/>
              <w:ind w:left="227" w:hanging="170"/>
              <w:rPr>
                <w:sz w:val="15"/>
                <w:szCs w:val="15"/>
                <w:rtl/>
              </w:rPr>
            </w:pPr>
          </w:p>
        </w:tc>
        <w:tc>
          <w:tcPr>
            <w:tcW w:w="113" w:type="dxa"/>
            <w:shd w:val="clear" w:color="auto" w:fill="auto"/>
            <w:vAlign w:val="bottom"/>
          </w:tcPr>
          <w:p w14:paraId="2ADA04FC" w14:textId="77777777" w:rsidR="00242E69" w:rsidRPr="00242E69" w:rsidRDefault="00242E69" w:rsidP="00242E69">
            <w:pPr>
              <w:spacing w:line="160" w:lineRule="exact"/>
              <w:rPr>
                <w:sz w:val="15"/>
                <w:szCs w:val="15"/>
                <w:rtl/>
              </w:rPr>
            </w:pPr>
          </w:p>
        </w:tc>
        <w:tc>
          <w:tcPr>
            <w:tcW w:w="1927" w:type="dxa"/>
            <w:gridSpan w:val="4"/>
            <w:tcBorders>
              <w:bottom w:val="single" w:sz="6" w:space="0" w:color="auto"/>
            </w:tcBorders>
            <w:shd w:val="clear" w:color="auto" w:fill="auto"/>
            <w:vAlign w:val="bottom"/>
          </w:tcPr>
          <w:p w14:paraId="08FE0241" w14:textId="77777777" w:rsidR="00463922" w:rsidRDefault="00242E69" w:rsidP="00242E69">
            <w:pPr>
              <w:spacing w:line="160" w:lineRule="exact"/>
              <w:jc w:val="center"/>
              <w:rPr>
                <w:sz w:val="15"/>
                <w:szCs w:val="15"/>
              </w:rPr>
            </w:pPr>
            <w:r w:rsidRPr="00242E69">
              <w:rPr>
                <w:rFonts w:hint="cs"/>
                <w:sz w:val="15"/>
                <w:szCs w:val="15"/>
                <w:rtl/>
              </w:rPr>
              <w:t>ל-9 החודשים שהסתיימו ביום</w:t>
            </w:r>
          </w:p>
          <w:p w14:paraId="13A92EC3" w14:textId="77777777" w:rsidR="00242E69" w:rsidRPr="00242E69" w:rsidRDefault="00242E69" w:rsidP="00242E69">
            <w:pPr>
              <w:spacing w:line="160" w:lineRule="exact"/>
              <w:jc w:val="center"/>
              <w:rPr>
                <w:sz w:val="15"/>
                <w:szCs w:val="15"/>
                <w:rtl/>
              </w:rPr>
            </w:pPr>
            <w:r w:rsidRPr="00242E69">
              <w:rPr>
                <w:rFonts w:hint="cs"/>
                <w:sz w:val="15"/>
                <w:szCs w:val="15"/>
                <w:rtl/>
              </w:rPr>
              <w:t xml:space="preserve"> 30 בספטמבר</w:t>
            </w:r>
          </w:p>
        </w:tc>
        <w:tc>
          <w:tcPr>
            <w:tcW w:w="113" w:type="dxa"/>
            <w:shd w:val="clear" w:color="auto" w:fill="auto"/>
            <w:vAlign w:val="bottom"/>
          </w:tcPr>
          <w:p w14:paraId="5C73BCB0" w14:textId="77777777" w:rsidR="00242E69" w:rsidRPr="00242E69" w:rsidRDefault="00242E69" w:rsidP="00242E69">
            <w:pPr>
              <w:spacing w:line="160" w:lineRule="exact"/>
              <w:jc w:val="center"/>
              <w:rPr>
                <w:sz w:val="15"/>
                <w:szCs w:val="15"/>
              </w:rPr>
            </w:pPr>
          </w:p>
        </w:tc>
        <w:tc>
          <w:tcPr>
            <w:tcW w:w="1927" w:type="dxa"/>
            <w:gridSpan w:val="3"/>
            <w:tcBorders>
              <w:bottom w:val="single" w:sz="6" w:space="0" w:color="auto"/>
            </w:tcBorders>
            <w:shd w:val="clear" w:color="auto" w:fill="auto"/>
            <w:vAlign w:val="bottom"/>
          </w:tcPr>
          <w:p w14:paraId="5F1AA193" w14:textId="77777777" w:rsidR="00463922" w:rsidRDefault="00242E69" w:rsidP="00242E69">
            <w:pPr>
              <w:spacing w:line="160" w:lineRule="exact"/>
              <w:jc w:val="center"/>
              <w:rPr>
                <w:sz w:val="15"/>
                <w:szCs w:val="15"/>
              </w:rPr>
            </w:pPr>
            <w:r w:rsidRPr="00242E69">
              <w:rPr>
                <w:rFonts w:hint="cs"/>
                <w:sz w:val="15"/>
                <w:szCs w:val="15"/>
                <w:rtl/>
              </w:rPr>
              <w:t>ל-3 החודשים שהסתיימו ביום</w:t>
            </w:r>
          </w:p>
          <w:p w14:paraId="1BB564FD" w14:textId="77777777" w:rsidR="00242E69" w:rsidRPr="00242E69" w:rsidRDefault="00242E69" w:rsidP="00242E69">
            <w:pPr>
              <w:spacing w:line="160" w:lineRule="exact"/>
              <w:jc w:val="center"/>
              <w:rPr>
                <w:sz w:val="15"/>
                <w:szCs w:val="15"/>
                <w:rtl/>
              </w:rPr>
            </w:pPr>
            <w:r w:rsidRPr="00242E69">
              <w:rPr>
                <w:rFonts w:hint="cs"/>
                <w:sz w:val="15"/>
                <w:szCs w:val="15"/>
                <w:rtl/>
              </w:rPr>
              <w:t xml:space="preserve"> 30 בספטמבר</w:t>
            </w:r>
            <w:r w:rsidR="00AB072A">
              <w:rPr>
                <w:rStyle w:val="ab"/>
                <w:sz w:val="15"/>
                <w:szCs w:val="15"/>
              </w:rPr>
              <w:footnoteReference w:id="54"/>
            </w:r>
          </w:p>
        </w:tc>
        <w:tc>
          <w:tcPr>
            <w:tcW w:w="113" w:type="dxa"/>
            <w:shd w:val="clear" w:color="auto" w:fill="auto"/>
            <w:vAlign w:val="bottom"/>
          </w:tcPr>
          <w:p w14:paraId="18EFF68F" w14:textId="77777777" w:rsidR="00242E69" w:rsidRPr="00242E69" w:rsidRDefault="00242E69" w:rsidP="00242E69">
            <w:pPr>
              <w:tabs>
                <w:tab w:val="decimal" w:pos="113"/>
              </w:tabs>
              <w:spacing w:line="160" w:lineRule="exact"/>
              <w:jc w:val="center"/>
              <w:rPr>
                <w:sz w:val="15"/>
                <w:szCs w:val="15"/>
              </w:rPr>
            </w:pPr>
          </w:p>
        </w:tc>
        <w:tc>
          <w:tcPr>
            <w:tcW w:w="1081" w:type="dxa"/>
            <w:shd w:val="clear" w:color="auto" w:fill="auto"/>
            <w:vAlign w:val="bottom"/>
          </w:tcPr>
          <w:p w14:paraId="48D28BB7" w14:textId="77777777" w:rsidR="00242E69" w:rsidRPr="00242E69" w:rsidRDefault="00242E69" w:rsidP="00242E69">
            <w:pPr>
              <w:spacing w:line="160" w:lineRule="exact"/>
              <w:jc w:val="center"/>
              <w:rPr>
                <w:sz w:val="15"/>
                <w:szCs w:val="15"/>
                <w:rtl/>
              </w:rPr>
            </w:pPr>
            <w:r w:rsidRPr="00242E69">
              <w:rPr>
                <w:rFonts w:hint="cs"/>
                <w:sz w:val="15"/>
                <w:szCs w:val="15"/>
                <w:rtl/>
              </w:rPr>
              <w:t>לשנה שהסתיימה ביום</w:t>
            </w:r>
          </w:p>
          <w:p w14:paraId="5046B50F" w14:textId="77777777" w:rsidR="00242E69" w:rsidRPr="00242E69" w:rsidRDefault="00242E69" w:rsidP="00242E69">
            <w:pPr>
              <w:spacing w:line="160" w:lineRule="exact"/>
              <w:jc w:val="center"/>
              <w:rPr>
                <w:sz w:val="15"/>
                <w:szCs w:val="15"/>
                <w:rtl/>
              </w:rPr>
            </w:pPr>
            <w:r w:rsidRPr="00242E69">
              <w:rPr>
                <w:rFonts w:hint="cs"/>
                <w:sz w:val="15"/>
                <w:szCs w:val="15"/>
                <w:rtl/>
              </w:rPr>
              <w:t>31 בדצמבר</w:t>
            </w:r>
          </w:p>
        </w:tc>
      </w:tr>
      <w:tr w:rsidR="00C613CF" w:rsidRPr="00C54C0C" w14:paraId="2BD1687A" w14:textId="77777777" w:rsidTr="00364535">
        <w:tc>
          <w:tcPr>
            <w:tcW w:w="1133" w:type="dxa"/>
            <w:tcBorders>
              <w:top w:val="single" w:sz="4" w:space="0" w:color="auto"/>
            </w:tcBorders>
          </w:tcPr>
          <w:p w14:paraId="759141FB" w14:textId="77777777" w:rsidR="00C613CF" w:rsidRPr="000B1730" w:rsidRDefault="00C613CF" w:rsidP="00C613CF">
            <w:pPr>
              <w:tabs>
                <w:tab w:val="left" w:pos="227"/>
                <w:tab w:val="left" w:pos="397"/>
                <w:tab w:val="left" w:pos="567"/>
              </w:tabs>
              <w:bidi w:val="0"/>
              <w:spacing w:line="160" w:lineRule="exact"/>
              <w:ind w:left="227" w:right="57"/>
              <w:jc w:val="right"/>
              <w:rPr>
                <w:i/>
                <w:iCs/>
                <w:sz w:val="13"/>
                <w:szCs w:val="13"/>
                <w:rtl/>
              </w:rPr>
            </w:pPr>
          </w:p>
        </w:tc>
        <w:tc>
          <w:tcPr>
            <w:tcW w:w="3232" w:type="dxa"/>
            <w:shd w:val="clear" w:color="auto" w:fill="auto"/>
            <w:vAlign w:val="bottom"/>
          </w:tcPr>
          <w:p w14:paraId="609D2A33" w14:textId="77777777" w:rsidR="00C613CF" w:rsidRPr="00242E69" w:rsidRDefault="00C613CF" w:rsidP="00C613CF">
            <w:pPr>
              <w:tabs>
                <w:tab w:val="left" w:pos="227"/>
                <w:tab w:val="left" w:pos="397"/>
                <w:tab w:val="left" w:pos="567"/>
              </w:tabs>
              <w:spacing w:line="160" w:lineRule="exact"/>
              <w:ind w:left="227" w:hanging="170"/>
              <w:rPr>
                <w:sz w:val="15"/>
                <w:szCs w:val="15"/>
                <w:rtl/>
              </w:rPr>
            </w:pPr>
          </w:p>
        </w:tc>
        <w:tc>
          <w:tcPr>
            <w:tcW w:w="113" w:type="dxa"/>
            <w:shd w:val="clear" w:color="auto" w:fill="auto"/>
            <w:vAlign w:val="bottom"/>
          </w:tcPr>
          <w:p w14:paraId="0868D5A6" w14:textId="77777777" w:rsidR="00C613CF" w:rsidRPr="00242E69" w:rsidRDefault="00C613CF" w:rsidP="00C613CF">
            <w:pPr>
              <w:spacing w:line="160" w:lineRule="exact"/>
              <w:rPr>
                <w:sz w:val="15"/>
                <w:szCs w:val="15"/>
                <w:rtl/>
              </w:rPr>
            </w:pPr>
          </w:p>
        </w:tc>
        <w:tc>
          <w:tcPr>
            <w:tcW w:w="907" w:type="dxa"/>
            <w:tcBorders>
              <w:bottom w:val="single" w:sz="6" w:space="0" w:color="auto"/>
            </w:tcBorders>
            <w:shd w:val="clear" w:color="auto" w:fill="auto"/>
            <w:vAlign w:val="bottom"/>
          </w:tcPr>
          <w:p w14:paraId="38D90318" w14:textId="77777777" w:rsidR="00C613CF" w:rsidRDefault="00C613CF" w:rsidP="00C613CF">
            <w:pPr>
              <w:spacing w:line="180" w:lineRule="exact"/>
              <w:jc w:val="center"/>
              <w:rPr>
                <w:sz w:val="16"/>
                <w:szCs w:val="16"/>
              </w:rPr>
            </w:pPr>
            <w:r>
              <w:rPr>
                <w:rFonts w:hint="cs"/>
                <w:sz w:val="16"/>
                <w:szCs w:val="16"/>
                <w:rtl/>
              </w:rPr>
              <w:t>2018</w:t>
            </w:r>
          </w:p>
        </w:tc>
        <w:tc>
          <w:tcPr>
            <w:tcW w:w="113" w:type="dxa"/>
            <w:vAlign w:val="bottom"/>
          </w:tcPr>
          <w:p w14:paraId="785875A0" w14:textId="77777777" w:rsidR="00C613CF" w:rsidRPr="00764993" w:rsidRDefault="00C613CF" w:rsidP="00C613CF">
            <w:pPr>
              <w:spacing w:line="180" w:lineRule="exact"/>
              <w:jc w:val="center"/>
              <w:rPr>
                <w:sz w:val="16"/>
                <w:szCs w:val="16"/>
              </w:rPr>
            </w:pPr>
          </w:p>
        </w:tc>
        <w:tc>
          <w:tcPr>
            <w:tcW w:w="907" w:type="dxa"/>
            <w:gridSpan w:val="2"/>
            <w:tcBorders>
              <w:bottom w:val="single" w:sz="6" w:space="0" w:color="auto"/>
            </w:tcBorders>
            <w:shd w:val="clear" w:color="auto" w:fill="auto"/>
            <w:vAlign w:val="bottom"/>
          </w:tcPr>
          <w:p w14:paraId="74A56705" w14:textId="77777777" w:rsidR="00C613CF" w:rsidRDefault="00C613CF" w:rsidP="00C613CF">
            <w:pPr>
              <w:spacing w:line="180" w:lineRule="exact"/>
              <w:jc w:val="center"/>
              <w:rPr>
                <w:sz w:val="16"/>
                <w:szCs w:val="16"/>
              </w:rPr>
            </w:pPr>
            <w:r>
              <w:rPr>
                <w:rFonts w:hint="cs"/>
                <w:sz w:val="16"/>
                <w:szCs w:val="16"/>
                <w:rtl/>
              </w:rPr>
              <w:t>2017</w:t>
            </w:r>
          </w:p>
        </w:tc>
        <w:tc>
          <w:tcPr>
            <w:tcW w:w="113" w:type="dxa"/>
            <w:shd w:val="clear" w:color="auto" w:fill="auto"/>
            <w:vAlign w:val="bottom"/>
          </w:tcPr>
          <w:p w14:paraId="086E1A3D" w14:textId="77777777" w:rsidR="00C613CF" w:rsidRPr="00764993" w:rsidRDefault="00C613CF" w:rsidP="00C613CF">
            <w:pPr>
              <w:spacing w:line="180" w:lineRule="exact"/>
              <w:jc w:val="center"/>
              <w:rPr>
                <w:sz w:val="16"/>
                <w:szCs w:val="16"/>
              </w:rPr>
            </w:pPr>
          </w:p>
        </w:tc>
        <w:tc>
          <w:tcPr>
            <w:tcW w:w="907" w:type="dxa"/>
            <w:tcBorders>
              <w:bottom w:val="single" w:sz="6" w:space="0" w:color="auto"/>
            </w:tcBorders>
            <w:shd w:val="clear" w:color="auto" w:fill="auto"/>
            <w:vAlign w:val="bottom"/>
          </w:tcPr>
          <w:p w14:paraId="02F14D89" w14:textId="77777777" w:rsidR="00C613CF" w:rsidRDefault="00C613CF" w:rsidP="00C613CF">
            <w:pPr>
              <w:spacing w:line="180" w:lineRule="exact"/>
              <w:jc w:val="center"/>
              <w:rPr>
                <w:sz w:val="16"/>
                <w:szCs w:val="16"/>
              </w:rPr>
            </w:pPr>
            <w:r>
              <w:rPr>
                <w:rFonts w:hint="cs"/>
                <w:sz w:val="16"/>
                <w:szCs w:val="16"/>
                <w:rtl/>
              </w:rPr>
              <w:t>2016</w:t>
            </w:r>
          </w:p>
        </w:tc>
        <w:tc>
          <w:tcPr>
            <w:tcW w:w="113" w:type="dxa"/>
            <w:shd w:val="clear" w:color="auto" w:fill="auto"/>
            <w:vAlign w:val="bottom"/>
          </w:tcPr>
          <w:p w14:paraId="7E383D29" w14:textId="77777777" w:rsidR="00C613CF" w:rsidRPr="00764993" w:rsidRDefault="00C613CF" w:rsidP="00C613CF">
            <w:pPr>
              <w:spacing w:line="180" w:lineRule="exact"/>
              <w:jc w:val="center"/>
              <w:rPr>
                <w:sz w:val="16"/>
                <w:szCs w:val="16"/>
              </w:rPr>
            </w:pPr>
          </w:p>
        </w:tc>
        <w:tc>
          <w:tcPr>
            <w:tcW w:w="907" w:type="dxa"/>
            <w:tcBorders>
              <w:bottom w:val="single" w:sz="6" w:space="0" w:color="auto"/>
            </w:tcBorders>
            <w:shd w:val="clear" w:color="auto" w:fill="auto"/>
            <w:vAlign w:val="bottom"/>
          </w:tcPr>
          <w:p w14:paraId="4E8F372C" w14:textId="77777777" w:rsidR="00C613CF" w:rsidRDefault="00C613CF" w:rsidP="00C613CF">
            <w:pPr>
              <w:spacing w:line="180" w:lineRule="exact"/>
              <w:jc w:val="center"/>
              <w:rPr>
                <w:sz w:val="16"/>
                <w:szCs w:val="16"/>
              </w:rPr>
            </w:pPr>
            <w:r>
              <w:rPr>
                <w:rFonts w:hint="cs"/>
                <w:sz w:val="16"/>
                <w:szCs w:val="16"/>
                <w:rtl/>
              </w:rPr>
              <w:t xml:space="preserve">2017 </w:t>
            </w:r>
          </w:p>
        </w:tc>
        <w:tc>
          <w:tcPr>
            <w:tcW w:w="113" w:type="dxa"/>
            <w:shd w:val="clear" w:color="auto" w:fill="auto"/>
            <w:vAlign w:val="bottom"/>
          </w:tcPr>
          <w:p w14:paraId="67446554" w14:textId="77777777" w:rsidR="00C613CF" w:rsidRPr="00764993" w:rsidRDefault="00C613CF" w:rsidP="00C613CF">
            <w:pPr>
              <w:tabs>
                <w:tab w:val="decimal" w:pos="113"/>
              </w:tabs>
              <w:spacing w:line="180" w:lineRule="exact"/>
              <w:jc w:val="center"/>
              <w:rPr>
                <w:sz w:val="16"/>
                <w:szCs w:val="16"/>
              </w:rPr>
            </w:pPr>
          </w:p>
        </w:tc>
        <w:tc>
          <w:tcPr>
            <w:tcW w:w="1081" w:type="dxa"/>
            <w:tcBorders>
              <w:bottom w:val="single" w:sz="6" w:space="0" w:color="auto"/>
            </w:tcBorders>
            <w:shd w:val="clear" w:color="auto" w:fill="auto"/>
            <w:vAlign w:val="bottom"/>
          </w:tcPr>
          <w:p w14:paraId="45F03942" w14:textId="77777777" w:rsidR="00C613CF" w:rsidRDefault="00C613CF" w:rsidP="00C613CF">
            <w:pPr>
              <w:spacing w:line="180" w:lineRule="exact"/>
              <w:jc w:val="center"/>
              <w:rPr>
                <w:sz w:val="16"/>
                <w:szCs w:val="16"/>
              </w:rPr>
            </w:pPr>
            <w:r>
              <w:rPr>
                <w:rFonts w:hint="cs"/>
                <w:sz w:val="16"/>
                <w:szCs w:val="16"/>
                <w:rtl/>
              </w:rPr>
              <w:t xml:space="preserve">2017 </w:t>
            </w:r>
          </w:p>
        </w:tc>
      </w:tr>
      <w:tr w:rsidR="00C613CF" w:rsidRPr="00C54C0C" w14:paraId="6DE329EC" w14:textId="77777777" w:rsidTr="00364535">
        <w:tc>
          <w:tcPr>
            <w:tcW w:w="1133" w:type="dxa"/>
          </w:tcPr>
          <w:p w14:paraId="1BA1DF72" w14:textId="77777777" w:rsidR="00C613CF" w:rsidRPr="000B1730" w:rsidRDefault="00C613CF" w:rsidP="00C613CF">
            <w:pPr>
              <w:tabs>
                <w:tab w:val="left" w:pos="227"/>
                <w:tab w:val="left" w:pos="397"/>
                <w:tab w:val="left" w:pos="567"/>
              </w:tabs>
              <w:bidi w:val="0"/>
              <w:spacing w:line="160" w:lineRule="exact"/>
              <w:ind w:left="227" w:right="57"/>
              <w:jc w:val="right"/>
              <w:rPr>
                <w:i/>
                <w:iCs/>
                <w:sz w:val="13"/>
                <w:szCs w:val="13"/>
                <w:rtl/>
              </w:rPr>
            </w:pPr>
          </w:p>
        </w:tc>
        <w:tc>
          <w:tcPr>
            <w:tcW w:w="3232" w:type="dxa"/>
            <w:shd w:val="clear" w:color="auto" w:fill="auto"/>
            <w:vAlign w:val="bottom"/>
          </w:tcPr>
          <w:p w14:paraId="2C05EB10" w14:textId="77777777" w:rsidR="00C613CF" w:rsidRPr="00242E69" w:rsidRDefault="00C613CF" w:rsidP="00C613CF">
            <w:pPr>
              <w:tabs>
                <w:tab w:val="left" w:pos="227"/>
                <w:tab w:val="left" w:pos="397"/>
                <w:tab w:val="left" w:pos="567"/>
              </w:tabs>
              <w:spacing w:line="160" w:lineRule="exact"/>
              <w:ind w:left="227" w:hanging="170"/>
              <w:rPr>
                <w:sz w:val="15"/>
                <w:szCs w:val="15"/>
                <w:rtl/>
              </w:rPr>
            </w:pPr>
          </w:p>
        </w:tc>
        <w:tc>
          <w:tcPr>
            <w:tcW w:w="113" w:type="dxa"/>
            <w:shd w:val="clear" w:color="auto" w:fill="auto"/>
            <w:vAlign w:val="bottom"/>
          </w:tcPr>
          <w:p w14:paraId="7A1785B2" w14:textId="77777777" w:rsidR="00C613CF" w:rsidRPr="00242E69" w:rsidRDefault="00C613CF" w:rsidP="00C613CF">
            <w:pPr>
              <w:spacing w:line="160" w:lineRule="exact"/>
              <w:rPr>
                <w:sz w:val="15"/>
                <w:szCs w:val="15"/>
                <w:rtl/>
              </w:rPr>
            </w:pPr>
          </w:p>
        </w:tc>
        <w:tc>
          <w:tcPr>
            <w:tcW w:w="3967" w:type="dxa"/>
            <w:gridSpan w:val="8"/>
            <w:tcBorders>
              <w:bottom w:val="single" w:sz="6" w:space="0" w:color="auto"/>
            </w:tcBorders>
            <w:shd w:val="clear" w:color="auto" w:fill="auto"/>
            <w:vAlign w:val="bottom"/>
          </w:tcPr>
          <w:p w14:paraId="73710967" w14:textId="77777777" w:rsidR="00C613CF" w:rsidRPr="00242E69" w:rsidRDefault="00C613CF" w:rsidP="00C613CF">
            <w:pPr>
              <w:spacing w:line="160" w:lineRule="exact"/>
              <w:jc w:val="center"/>
              <w:rPr>
                <w:sz w:val="15"/>
                <w:szCs w:val="15"/>
              </w:rPr>
            </w:pPr>
            <w:r w:rsidRPr="00242E69">
              <w:rPr>
                <w:rFonts w:hint="cs"/>
                <w:sz w:val="15"/>
                <w:szCs w:val="15"/>
                <w:rtl/>
              </w:rPr>
              <w:t>בלתי מבוקר</w:t>
            </w:r>
          </w:p>
        </w:tc>
        <w:tc>
          <w:tcPr>
            <w:tcW w:w="113" w:type="dxa"/>
            <w:shd w:val="clear" w:color="auto" w:fill="auto"/>
            <w:vAlign w:val="bottom"/>
          </w:tcPr>
          <w:p w14:paraId="5282AB7A" w14:textId="77777777" w:rsidR="00C613CF" w:rsidRPr="00242E69" w:rsidRDefault="00C613CF" w:rsidP="00C613CF">
            <w:pPr>
              <w:tabs>
                <w:tab w:val="decimal" w:pos="113"/>
              </w:tabs>
              <w:spacing w:line="160" w:lineRule="exact"/>
              <w:jc w:val="center"/>
              <w:rPr>
                <w:sz w:val="15"/>
                <w:szCs w:val="15"/>
              </w:rPr>
            </w:pPr>
          </w:p>
        </w:tc>
        <w:tc>
          <w:tcPr>
            <w:tcW w:w="1081" w:type="dxa"/>
            <w:tcBorders>
              <w:bottom w:val="single" w:sz="6" w:space="0" w:color="auto"/>
            </w:tcBorders>
            <w:shd w:val="clear" w:color="auto" w:fill="auto"/>
            <w:vAlign w:val="bottom"/>
          </w:tcPr>
          <w:p w14:paraId="79F95948" w14:textId="77777777" w:rsidR="00C613CF" w:rsidRPr="00242E69" w:rsidRDefault="00C613CF" w:rsidP="00C613CF">
            <w:pPr>
              <w:spacing w:line="160" w:lineRule="exact"/>
              <w:jc w:val="center"/>
              <w:rPr>
                <w:sz w:val="15"/>
                <w:szCs w:val="15"/>
              </w:rPr>
            </w:pPr>
            <w:r w:rsidRPr="00242E69">
              <w:rPr>
                <w:rFonts w:hint="cs"/>
                <w:sz w:val="15"/>
                <w:szCs w:val="15"/>
                <w:rtl/>
              </w:rPr>
              <w:t>מבוקר</w:t>
            </w:r>
          </w:p>
        </w:tc>
      </w:tr>
      <w:tr w:rsidR="00C613CF" w:rsidRPr="00C54C0C" w14:paraId="5C568560" w14:textId="77777777" w:rsidTr="00364535">
        <w:tc>
          <w:tcPr>
            <w:tcW w:w="1133" w:type="dxa"/>
          </w:tcPr>
          <w:p w14:paraId="3ECC2BDC" w14:textId="77777777" w:rsidR="00C613CF" w:rsidRPr="000B1730" w:rsidRDefault="00C613CF" w:rsidP="00C613CF">
            <w:pPr>
              <w:pStyle w:val="a3"/>
              <w:tabs>
                <w:tab w:val="left" w:pos="227"/>
                <w:tab w:val="left" w:pos="397"/>
                <w:tab w:val="left" w:pos="567"/>
              </w:tabs>
              <w:bidi w:val="0"/>
              <w:spacing w:line="160" w:lineRule="exact"/>
              <w:ind w:left="227" w:right="57"/>
              <w:jc w:val="right"/>
              <w:rPr>
                <w:rFonts w:cs="Times New Roman"/>
                <w:i/>
                <w:iCs/>
                <w:sz w:val="13"/>
                <w:szCs w:val="13"/>
                <w:rtl/>
              </w:rPr>
            </w:pPr>
          </w:p>
        </w:tc>
        <w:tc>
          <w:tcPr>
            <w:tcW w:w="3232" w:type="dxa"/>
            <w:shd w:val="clear" w:color="auto" w:fill="auto"/>
            <w:vAlign w:val="bottom"/>
          </w:tcPr>
          <w:p w14:paraId="39BB6AC4" w14:textId="77777777" w:rsidR="00C613CF" w:rsidRPr="00242E69" w:rsidRDefault="00C613CF" w:rsidP="00C613CF">
            <w:pPr>
              <w:pStyle w:val="a3"/>
              <w:tabs>
                <w:tab w:val="left" w:pos="227"/>
                <w:tab w:val="left" w:pos="397"/>
                <w:tab w:val="left" w:pos="567"/>
              </w:tabs>
              <w:spacing w:line="160" w:lineRule="exact"/>
              <w:ind w:left="227" w:hanging="170"/>
              <w:rPr>
                <w:sz w:val="15"/>
                <w:szCs w:val="15"/>
                <w:rtl/>
              </w:rPr>
            </w:pPr>
          </w:p>
        </w:tc>
        <w:tc>
          <w:tcPr>
            <w:tcW w:w="113" w:type="dxa"/>
            <w:shd w:val="clear" w:color="auto" w:fill="auto"/>
            <w:vAlign w:val="bottom"/>
          </w:tcPr>
          <w:p w14:paraId="65FBC4DB" w14:textId="77777777" w:rsidR="00C613CF" w:rsidRPr="00242E69" w:rsidRDefault="00C613CF" w:rsidP="00C613CF">
            <w:pPr>
              <w:tabs>
                <w:tab w:val="decimal" w:pos="113"/>
              </w:tabs>
              <w:spacing w:line="160" w:lineRule="exact"/>
              <w:ind w:left="57"/>
              <w:rPr>
                <w:sz w:val="15"/>
                <w:szCs w:val="15"/>
              </w:rPr>
            </w:pPr>
          </w:p>
        </w:tc>
        <w:tc>
          <w:tcPr>
            <w:tcW w:w="1557" w:type="dxa"/>
            <w:gridSpan w:val="3"/>
            <w:tcBorders>
              <w:bottom w:val="single" w:sz="6" w:space="0" w:color="auto"/>
            </w:tcBorders>
            <w:shd w:val="clear" w:color="auto" w:fill="auto"/>
            <w:vAlign w:val="bottom"/>
          </w:tcPr>
          <w:p w14:paraId="06BBF5BB" w14:textId="77777777" w:rsidR="00C613CF" w:rsidRPr="00707B90" w:rsidRDefault="00C613CF" w:rsidP="00C613CF">
            <w:pPr>
              <w:spacing w:line="200" w:lineRule="exact"/>
              <w:ind w:right="92"/>
              <w:jc w:val="right"/>
              <w:rPr>
                <w:i/>
                <w:iCs/>
                <w:sz w:val="13"/>
                <w:szCs w:val="13"/>
              </w:rPr>
            </w:pPr>
            <w:r>
              <w:rPr>
                <w:rFonts w:hint="cs"/>
                <w:i/>
                <w:iCs/>
                <w:sz w:val="13"/>
                <w:szCs w:val="13"/>
              </w:rPr>
              <w:t>IA</w:t>
            </w:r>
            <w:r>
              <w:rPr>
                <w:i/>
                <w:iCs/>
                <w:sz w:val="13"/>
                <w:szCs w:val="13"/>
              </w:rPr>
              <w:t>S 1.51</w:t>
            </w:r>
            <w:r w:rsidRPr="00707B90">
              <w:rPr>
                <w:i/>
                <w:iCs/>
                <w:sz w:val="13"/>
                <w:szCs w:val="13"/>
              </w:rPr>
              <w:t>(d),</w:t>
            </w:r>
            <w:r>
              <w:rPr>
                <w:i/>
                <w:iCs/>
                <w:sz w:val="13"/>
                <w:szCs w:val="13"/>
              </w:rPr>
              <w:t xml:space="preserve"> </w:t>
            </w:r>
            <w:r w:rsidRPr="00707B90">
              <w:rPr>
                <w:i/>
                <w:iCs/>
                <w:sz w:val="13"/>
                <w:szCs w:val="13"/>
              </w:rPr>
              <w:t>(e)</w:t>
            </w:r>
          </w:p>
        </w:tc>
        <w:tc>
          <w:tcPr>
            <w:tcW w:w="3604" w:type="dxa"/>
            <w:gridSpan w:val="7"/>
            <w:tcBorders>
              <w:bottom w:val="single" w:sz="6" w:space="0" w:color="auto"/>
            </w:tcBorders>
            <w:shd w:val="clear" w:color="auto" w:fill="auto"/>
            <w:vAlign w:val="bottom"/>
          </w:tcPr>
          <w:p w14:paraId="73CEB72F" w14:textId="77777777" w:rsidR="00C613CF" w:rsidRPr="00242E69" w:rsidRDefault="00C613CF" w:rsidP="00C613CF">
            <w:pPr>
              <w:spacing w:line="160" w:lineRule="exact"/>
              <w:ind w:left="137"/>
              <w:jc w:val="left"/>
              <w:rPr>
                <w:sz w:val="15"/>
                <w:szCs w:val="15"/>
                <w:u w:val="single"/>
              </w:rPr>
            </w:pPr>
            <w:r w:rsidRPr="00242E69">
              <w:rPr>
                <w:rFonts w:hint="cs"/>
                <w:sz w:val="15"/>
                <w:szCs w:val="15"/>
                <w:rtl/>
              </w:rPr>
              <w:t>אלפי ש"ח</w:t>
            </w:r>
          </w:p>
        </w:tc>
      </w:tr>
      <w:tr w:rsidR="00C613CF" w:rsidRPr="00C54C0C" w14:paraId="7468A26B" w14:textId="77777777" w:rsidTr="00364535">
        <w:tc>
          <w:tcPr>
            <w:tcW w:w="1133" w:type="dxa"/>
          </w:tcPr>
          <w:p w14:paraId="7E47A517" w14:textId="77777777" w:rsidR="00C613CF" w:rsidRPr="000B1730" w:rsidRDefault="00C613CF" w:rsidP="00C613CF">
            <w:pPr>
              <w:widowControl/>
              <w:tabs>
                <w:tab w:val="left" w:pos="227"/>
                <w:tab w:val="left" w:pos="397"/>
                <w:tab w:val="left" w:pos="567"/>
              </w:tabs>
              <w:spacing w:line="120" w:lineRule="auto"/>
              <w:jc w:val="right"/>
              <w:rPr>
                <w:i/>
                <w:iCs/>
                <w:sz w:val="13"/>
                <w:szCs w:val="13"/>
                <w:rtl/>
              </w:rPr>
            </w:pPr>
          </w:p>
        </w:tc>
        <w:tc>
          <w:tcPr>
            <w:tcW w:w="3232" w:type="dxa"/>
            <w:shd w:val="clear" w:color="auto" w:fill="auto"/>
            <w:vAlign w:val="bottom"/>
          </w:tcPr>
          <w:p w14:paraId="1D954ECE" w14:textId="77777777" w:rsidR="00C613CF" w:rsidRPr="00242E69" w:rsidRDefault="00C613CF" w:rsidP="00C613CF">
            <w:pPr>
              <w:widowControl/>
              <w:tabs>
                <w:tab w:val="left" w:pos="227"/>
                <w:tab w:val="left" w:pos="397"/>
                <w:tab w:val="left" w:pos="567"/>
              </w:tabs>
              <w:spacing w:line="120" w:lineRule="auto"/>
              <w:rPr>
                <w:sz w:val="15"/>
                <w:szCs w:val="15"/>
                <w:rtl/>
              </w:rPr>
            </w:pPr>
          </w:p>
        </w:tc>
        <w:tc>
          <w:tcPr>
            <w:tcW w:w="113" w:type="dxa"/>
            <w:shd w:val="clear" w:color="auto" w:fill="auto"/>
            <w:vAlign w:val="bottom"/>
          </w:tcPr>
          <w:p w14:paraId="03FCFA99" w14:textId="77777777" w:rsidR="00C613CF" w:rsidRPr="00242E69" w:rsidRDefault="00C613CF" w:rsidP="00C613CF">
            <w:pPr>
              <w:widowControl/>
              <w:spacing w:line="120" w:lineRule="auto"/>
              <w:rPr>
                <w:sz w:val="15"/>
                <w:szCs w:val="15"/>
              </w:rPr>
            </w:pPr>
          </w:p>
        </w:tc>
        <w:tc>
          <w:tcPr>
            <w:tcW w:w="907" w:type="dxa"/>
            <w:tcBorders>
              <w:top w:val="single" w:sz="6" w:space="0" w:color="auto"/>
            </w:tcBorders>
            <w:vAlign w:val="bottom"/>
          </w:tcPr>
          <w:p w14:paraId="1B26772E" w14:textId="77777777" w:rsidR="00C613CF" w:rsidRPr="00242E69" w:rsidRDefault="00C613CF" w:rsidP="00C613CF">
            <w:pPr>
              <w:widowControl/>
              <w:tabs>
                <w:tab w:val="decimal" w:pos="113"/>
              </w:tabs>
              <w:spacing w:line="120" w:lineRule="auto"/>
              <w:rPr>
                <w:sz w:val="15"/>
                <w:szCs w:val="15"/>
                <w:rtl/>
              </w:rPr>
            </w:pPr>
          </w:p>
        </w:tc>
        <w:tc>
          <w:tcPr>
            <w:tcW w:w="113" w:type="dxa"/>
            <w:tcBorders>
              <w:top w:val="single" w:sz="6" w:space="0" w:color="auto"/>
            </w:tcBorders>
            <w:vAlign w:val="bottom"/>
          </w:tcPr>
          <w:p w14:paraId="2DB6F102" w14:textId="77777777" w:rsidR="00C613CF" w:rsidRPr="00242E69" w:rsidRDefault="00C613CF" w:rsidP="00C613CF">
            <w:pPr>
              <w:widowControl/>
              <w:tabs>
                <w:tab w:val="decimal" w:pos="113"/>
              </w:tabs>
              <w:spacing w:line="120" w:lineRule="auto"/>
              <w:rPr>
                <w:sz w:val="15"/>
                <w:szCs w:val="15"/>
              </w:rPr>
            </w:pPr>
          </w:p>
        </w:tc>
        <w:tc>
          <w:tcPr>
            <w:tcW w:w="907" w:type="dxa"/>
            <w:gridSpan w:val="2"/>
            <w:tcBorders>
              <w:top w:val="single" w:sz="6" w:space="0" w:color="auto"/>
            </w:tcBorders>
            <w:shd w:val="clear" w:color="auto" w:fill="auto"/>
            <w:vAlign w:val="bottom"/>
          </w:tcPr>
          <w:p w14:paraId="5E48B6A3" w14:textId="77777777" w:rsidR="00C613CF" w:rsidRPr="00242E69" w:rsidRDefault="00C613CF" w:rsidP="00C613CF">
            <w:pPr>
              <w:widowControl/>
              <w:tabs>
                <w:tab w:val="decimal" w:pos="113"/>
              </w:tabs>
              <w:spacing w:line="120" w:lineRule="auto"/>
              <w:rPr>
                <w:sz w:val="15"/>
                <w:szCs w:val="15"/>
              </w:rPr>
            </w:pPr>
          </w:p>
        </w:tc>
        <w:tc>
          <w:tcPr>
            <w:tcW w:w="113" w:type="dxa"/>
            <w:tcBorders>
              <w:top w:val="single" w:sz="6" w:space="0" w:color="auto"/>
            </w:tcBorders>
            <w:shd w:val="clear" w:color="auto" w:fill="auto"/>
            <w:vAlign w:val="bottom"/>
          </w:tcPr>
          <w:p w14:paraId="26936E0C" w14:textId="77777777" w:rsidR="00C613CF" w:rsidRPr="00242E69" w:rsidRDefault="00C613CF" w:rsidP="00C613CF">
            <w:pPr>
              <w:widowControl/>
              <w:tabs>
                <w:tab w:val="decimal" w:pos="113"/>
              </w:tabs>
              <w:spacing w:line="120" w:lineRule="auto"/>
              <w:rPr>
                <w:sz w:val="15"/>
                <w:szCs w:val="15"/>
              </w:rPr>
            </w:pPr>
          </w:p>
        </w:tc>
        <w:tc>
          <w:tcPr>
            <w:tcW w:w="907" w:type="dxa"/>
            <w:tcBorders>
              <w:top w:val="single" w:sz="6" w:space="0" w:color="auto"/>
            </w:tcBorders>
            <w:shd w:val="clear" w:color="auto" w:fill="auto"/>
            <w:vAlign w:val="bottom"/>
          </w:tcPr>
          <w:p w14:paraId="00F18C3E" w14:textId="77777777" w:rsidR="00C613CF" w:rsidRPr="00242E69" w:rsidRDefault="00C613CF" w:rsidP="00C613CF">
            <w:pPr>
              <w:widowControl/>
              <w:tabs>
                <w:tab w:val="decimal" w:pos="113"/>
              </w:tabs>
              <w:spacing w:line="120" w:lineRule="auto"/>
              <w:rPr>
                <w:sz w:val="15"/>
                <w:szCs w:val="15"/>
                <w:rtl/>
              </w:rPr>
            </w:pPr>
          </w:p>
        </w:tc>
        <w:tc>
          <w:tcPr>
            <w:tcW w:w="113" w:type="dxa"/>
            <w:tcBorders>
              <w:top w:val="single" w:sz="6" w:space="0" w:color="auto"/>
            </w:tcBorders>
            <w:shd w:val="clear" w:color="auto" w:fill="auto"/>
            <w:vAlign w:val="bottom"/>
          </w:tcPr>
          <w:p w14:paraId="4D9DDDBF" w14:textId="77777777" w:rsidR="00C613CF" w:rsidRPr="00242E69" w:rsidRDefault="00C613CF" w:rsidP="00C613CF">
            <w:pPr>
              <w:widowControl/>
              <w:tabs>
                <w:tab w:val="decimal" w:pos="113"/>
              </w:tabs>
              <w:spacing w:line="120" w:lineRule="auto"/>
              <w:rPr>
                <w:sz w:val="15"/>
                <w:szCs w:val="15"/>
              </w:rPr>
            </w:pPr>
          </w:p>
        </w:tc>
        <w:tc>
          <w:tcPr>
            <w:tcW w:w="907" w:type="dxa"/>
            <w:tcBorders>
              <w:top w:val="single" w:sz="6" w:space="0" w:color="auto"/>
            </w:tcBorders>
            <w:shd w:val="clear" w:color="auto" w:fill="auto"/>
            <w:vAlign w:val="bottom"/>
          </w:tcPr>
          <w:p w14:paraId="3C50BD35" w14:textId="77777777" w:rsidR="00C613CF" w:rsidRPr="00242E69" w:rsidRDefault="00C613CF" w:rsidP="00C613CF">
            <w:pPr>
              <w:widowControl/>
              <w:tabs>
                <w:tab w:val="decimal" w:pos="113"/>
              </w:tabs>
              <w:spacing w:line="120" w:lineRule="auto"/>
              <w:rPr>
                <w:sz w:val="15"/>
                <w:szCs w:val="15"/>
              </w:rPr>
            </w:pPr>
          </w:p>
        </w:tc>
        <w:tc>
          <w:tcPr>
            <w:tcW w:w="113" w:type="dxa"/>
            <w:tcBorders>
              <w:top w:val="single" w:sz="6" w:space="0" w:color="auto"/>
            </w:tcBorders>
            <w:shd w:val="clear" w:color="auto" w:fill="auto"/>
            <w:vAlign w:val="bottom"/>
          </w:tcPr>
          <w:p w14:paraId="007770E0" w14:textId="77777777" w:rsidR="00C613CF" w:rsidRPr="00242E69" w:rsidRDefault="00C613CF" w:rsidP="00C613CF">
            <w:pPr>
              <w:widowControl/>
              <w:tabs>
                <w:tab w:val="decimal" w:pos="113"/>
              </w:tabs>
              <w:spacing w:line="120" w:lineRule="auto"/>
              <w:rPr>
                <w:sz w:val="15"/>
                <w:szCs w:val="15"/>
              </w:rPr>
            </w:pPr>
          </w:p>
        </w:tc>
        <w:tc>
          <w:tcPr>
            <w:tcW w:w="1081" w:type="dxa"/>
            <w:tcBorders>
              <w:top w:val="single" w:sz="6" w:space="0" w:color="auto"/>
            </w:tcBorders>
            <w:shd w:val="clear" w:color="auto" w:fill="auto"/>
            <w:vAlign w:val="bottom"/>
          </w:tcPr>
          <w:p w14:paraId="0131F3F5" w14:textId="77777777" w:rsidR="00C613CF" w:rsidRPr="00242E69" w:rsidRDefault="00C613CF" w:rsidP="00C613CF">
            <w:pPr>
              <w:widowControl/>
              <w:tabs>
                <w:tab w:val="decimal" w:pos="113"/>
              </w:tabs>
              <w:spacing w:line="120" w:lineRule="auto"/>
              <w:rPr>
                <w:sz w:val="15"/>
                <w:szCs w:val="15"/>
                <w:rtl/>
              </w:rPr>
            </w:pPr>
          </w:p>
        </w:tc>
      </w:tr>
      <w:tr w:rsidR="00C613CF" w:rsidRPr="00C54C0C" w14:paraId="4028263A" w14:textId="77777777" w:rsidTr="00364535">
        <w:tc>
          <w:tcPr>
            <w:tcW w:w="1133" w:type="dxa"/>
            <w:tcBorders>
              <w:bottom w:val="single" w:sz="4" w:space="0" w:color="auto"/>
              <w:right w:val="single" w:sz="4" w:space="0" w:color="auto"/>
            </w:tcBorders>
          </w:tcPr>
          <w:p w14:paraId="6D2BD2D9" w14:textId="77777777" w:rsidR="00C613CF" w:rsidRPr="000B1730" w:rsidRDefault="00C613CF" w:rsidP="00C613CF">
            <w:pPr>
              <w:pStyle w:val="a3"/>
              <w:tabs>
                <w:tab w:val="left" w:pos="227"/>
                <w:tab w:val="left" w:pos="397"/>
                <w:tab w:val="left" w:pos="567"/>
              </w:tabs>
              <w:bidi w:val="0"/>
              <w:spacing w:line="160" w:lineRule="exact"/>
              <w:ind w:left="227" w:right="57"/>
              <w:jc w:val="right"/>
              <w:rPr>
                <w:i/>
                <w:iCs/>
                <w:sz w:val="13"/>
                <w:szCs w:val="13"/>
                <w:rtl/>
              </w:rPr>
            </w:pPr>
            <w:r w:rsidRPr="00F2585A">
              <w:rPr>
                <w:i/>
                <w:iCs/>
                <w:sz w:val="13"/>
                <w:szCs w:val="13"/>
              </w:rPr>
              <w:t>IAS 7.10; IAS 7.21</w:t>
            </w:r>
          </w:p>
        </w:tc>
        <w:tc>
          <w:tcPr>
            <w:tcW w:w="3232" w:type="dxa"/>
            <w:tcBorders>
              <w:left w:val="single" w:sz="4" w:space="0" w:color="auto"/>
            </w:tcBorders>
            <w:shd w:val="clear" w:color="auto" w:fill="auto"/>
            <w:vAlign w:val="bottom"/>
          </w:tcPr>
          <w:p w14:paraId="4544B69C" w14:textId="77777777" w:rsidR="00C613CF" w:rsidRPr="00A227B8" w:rsidRDefault="00C613CF" w:rsidP="00C613CF">
            <w:pPr>
              <w:pStyle w:val="a3"/>
              <w:tabs>
                <w:tab w:val="left" w:pos="227"/>
                <w:tab w:val="left" w:pos="397"/>
                <w:tab w:val="left" w:pos="567"/>
              </w:tabs>
              <w:spacing w:line="160" w:lineRule="exact"/>
              <w:ind w:left="227" w:hanging="170"/>
              <w:rPr>
                <w:sz w:val="16"/>
                <w:szCs w:val="16"/>
                <w:u w:val="single"/>
              </w:rPr>
            </w:pPr>
            <w:r w:rsidRPr="00A227B8">
              <w:rPr>
                <w:rFonts w:hint="cs"/>
                <w:sz w:val="16"/>
                <w:szCs w:val="16"/>
                <w:u w:val="single"/>
                <w:rtl/>
              </w:rPr>
              <w:t>תזרימי מזומנים מפעילות השקעה</w:t>
            </w:r>
          </w:p>
        </w:tc>
        <w:tc>
          <w:tcPr>
            <w:tcW w:w="113" w:type="dxa"/>
            <w:shd w:val="clear" w:color="auto" w:fill="auto"/>
            <w:vAlign w:val="bottom"/>
          </w:tcPr>
          <w:p w14:paraId="781E482C" w14:textId="77777777" w:rsidR="00C613CF" w:rsidRPr="00242E69" w:rsidRDefault="00C613CF" w:rsidP="00C613CF">
            <w:pPr>
              <w:spacing w:line="160" w:lineRule="exact"/>
              <w:rPr>
                <w:sz w:val="15"/>
                <w:szCs w:val="15"/>
              </w:rPr>
            </w:pPr>
          </w:p>
        </w:tc>
        <w:tc>
          <w:tcPr>
            <w:tcW w:w="907" w:type="dxa"/>
            <w:vAlign w:val="bottom"/>
          </w:tcPr>
          <w:p w14:paraId="3CC3C775" w14:textId="77777777" w:rsidR="00C613CF" w:rsidRPr="00242E69" w:rsidRDefault="00C613CF" w:rsidP="00C613CF">
            <w:pPr>
              <w:tabs>
                <w:tab w:val="decimal" w:pos="113"/>
              </w:tabs>
              <w:spacing w:line="160" w:lineRule="exact"/>
              <w:rPr>
                <w:sz w:val="15"/>
                <w:szCs w:val="15"/>
                <w:rtl/>
              </w:rPr>
            </w:pPr>
          </w:p>
        </w:tc>
        <w:tc>
          <w:tcPr>
            <w:tcW w:w="113" w:type="dxa"/>
            <w:vAlign w:val="bottom"/>
          </w:tcPr>
          <w:p w14:paraId="3DC79691" w14:textId="77777777" w:rsidR="00C613CF" w:rsidRPr="00242E69" w:rsidRDefault="00C613CF" w:rsidP="00C613CF">
            <w:pPr>
              <w:tabs>
                <w:tab w:val="decimal" w:pos="113"/>
              </w:tabs>
              <w:spacing w:line="160" w:lineRule="exact"/>
              <w:rPr>
                <w:sz w:val="15"/>
                <w:szCs w:val="15"/>
              </w:rPr>
            </w:pPr>
          </w:p>
        </w:tc>
        <w:tc>
          <w:tcPr>
            <w:tcW w:w="907" w:type="dxa"/>
            <w:gridSpan w:val="2"/>
            <w:shd w:val="clear" w:color="auto" w:fill="auto"/>
            <w:vAlign w:val="bottom"/>
          </w:tcPr>
          <w:p w14:paraId="2CE801F5"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5B9FE034"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1F6920AE" w14:textId="77777777" w:rsidR="00C613CF" w:rsidRPr="00242E69" w:rsidRDefault="00C613CF" w:rsidP="00C613CF">
            <w:pPr>
              <w:tabs>
                <w:tab w:val="decimal" w:pos="113"/>
              </w:tabs>
              <w:spacing w:line="160" w:lineRule="exact"/>
              <w:rPr>
                <w:sz w:val="15"/>
                <w:szCs w:val="15"/>
                <w:rtl/>
              </w:rPr>
            </w:pPr>
          </w:p>
        </w:tc>
        <w:tc>
          <w:tcPr>
            <w:tcW w:w="113" w:type="dxa"/>
            <w:shd w:val="clear" w:color="auto" w:fill="auto"/>
            <w:vAlign w:val="bottom"/>
          </w:tcPr>
          <w:p w14:paraId="1F177B5F"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62E49BEA"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773E46E2" w14:textId="77777777" w:rsidR="00C613CF" w:rsidRPr="00242E69" w:rsidRDefault="00C613CF" w:rsidP="00C613CF">
            <w:pPr>
              <w:tabs>
                <w:tab w:val="decimal" w:pos="113"/>
              </w:tabs>
              <w:spacing w:line="160" w:lineRule="exact"/>
              <w:rPr>
                <w:sz w:val="15"/>
                <w:szCs w:val="15"/>
              </w:rPr>
            </w:pPr>
          </w:p>
        </w:tc>
        <w:tc>
          <w:tcPr>
            <w:tcW w:w="1081" w:type="dxa"/>
            <w:shd w:val="clear" w:color="auto" w:fill="auto"/>
            <w:vAlign w:val="bottom"/>
          </w:tcPr>
          <w:p w14:paraId="2B323501" w14:textId="77777777" w:rsidR="00C613CF" w:rsidRPr="00242E69" w:rsidRDefault="00C613CF" w:rsidP="00C613CF">
            <w:pPr>
              <w:tabs>
                <w:tab w:val="decimal" w:pos="113"/>
              </w:tabs>
              <w:spacing w:line="160" w:lineRule="exact"/>
              <w:rPr>
                <w:sz w:val="15"/>
                <w:szCs w:val="15"/>
                <w:rtl/>
              </w:rPr>
            </w:pPr>
          </w:p>
        </w:tc>
      </w:tr>
      <w:tr w:rsidR="00C613CF" w:rsidRPr="00C54C0C" w14:paraId="1DC3DB4F" w14:textId="77777777" w:rsidTr="00364535">
        <w:tc>
          <w:tcPr>
            <w:tcW w:w="1133" w:type="dxa"/>
            <w:tcBorders>
              <w:top w:val="single" w:sz="4" w:space="0" w:color="auto"/>
            </w:tcBorders>
          </w:tcPr>
          <w:p w14:paraId="5F4F681E" w14:textId="77777777" w:rsidR="00C613CF" w:rsidRPr="000B1730" w:rsidRDefault="00C613CF" w:rsidP="00C613CF">
            <w:pPr>
              <w:widowControl/>
              <w:tabs>
                <w:tab w:val="left" w:pos="227"/>
                <w:tab w:val="left" w:pos="397"/>
                <w:tab w:val="left" w:pos="567"/>
              </w:tabs>
              <w:spacing w:line="120" w:lineRule="auto"/>
              <w:jc w:val="right"/>
              <w:rPr>
                <w:i/>
                <w:iCs/>
                <w:sz w:val="13"/>
                <w:szCs w:val="13"/>
                <w:rtl/>
              </w:rPr>
            </w:pPr>
          </w:p>
        </w:tc>
        <w:tc>
          <w:tcPr>
            <w:tcW w:w="3232" w:type="dxa"/>
            <w:shd w:val="clear" w:color="auto" w:fill="auto"/>
            <w:vAlign w:val="bottom"/>
          </w:tcPr>
          <w:p w14:paraId="045A3A11" w14:textId="77777777" w:rsidR="00C613CF" w:rsidRPr="00A227B8" w:rsidRDefault="00C613CF" w:rsidP="00C613CF">
            <w:pPr>
              <w:widowControl/>
              <w:tabs>
                <w:tab w:val="left" w:pos="227"/>
                <w:tab w:val="left" w:pos="397"/>
                <w:tab w:val="left" w:pos="567"/>
              </w:tabs>
              <w:spacing w:line="120" w:lineRule="auto"/>
              <w:rPr>
                <w:sz w:val="16"/>
                <w:szCs w:val="16"/>
                <w:rtl/>
              </w:rPr>
            </w:pPr>
          </w:p>
        </w:tc>
        <w:tc>
          <w:tcPr>
            <w:tcW w:w="113" w:type="dxa"/>
            <w:shd w:val="clear" w:color="auto" w:fill="auto"/>
            <w:vAlign w:val="bottom"/>
          </w:tcPr>
          <w:p w14:paraId="1472589F" w14:textId="77777777" w:rsidR="00C613CF" w:rsidRPr="00242E69" w:rsidRDefault="00C613CF" w:rsidP="00C613CF">
            <w:pPr>
              <w:widowControl/>
              <w:tabs>
                <w:tab w:val="left" w:pos="227"/>
                <w:tab w:val="left" w:pos="397"/>
                <w:tab w:val="left" w:pos="567"/>
              </w:tabs>
              <w:spacing w:line="120" w:lineRule="auto"/>
              <w:rPr>
                <w:sz w:val="15"/>
                <w:szCs w:val="15"/>
              </w:rPr>
            </w:pPr>
          </w:p>
        </w:tc>
        <w:tc>
          <w:tcPr>
            <w:tcW w:w="907" w:type="dxa"/>
            <w:vAlign w:val="bottom"/>
          </w:tcPr>
          <w:p w14:paraId="01BE9951" w14:textId="77777777" w:rsidR="00C613CF" w:rsidRPr="00242E69" w:rsidRDefault="00C613CF" w:rsidP="00C613CF">
            <w:pPr>
              <w:widowControl/>
              <w:tabs>
                <w:tab w:val="left" w:pos="227"/>
                <w:tab w:val="left" w:pos="397"/>
                <w:tab w:val="left" w:pos="567"/>
              </w:tabs>
              <w:spacing w:line="120" w:lineRule="auto"/>
              <w:rPr>
                <w:sz w:val="15"/>
                <w:szCs w:val="15"/>
                <w:rtl/>
              </w:rPr>
            </w:pPr>
          </w:p>
        </w:tc>
        <w:tc>
          <w:tcPr>
            <w:tcW w:w="113" w:type="dxa"/>
            <w:vAlign w:val="bottom"/>
          </w:tcPr>
          <w:p w14:paraId="080C6BD5" w14:textId="77777777" w:rsidR="00C613CF" w:rsidRPr="00242E69" w:rsidRDefault="00C613CF" w:rsidP="00C613CF">
            <w:pPr>
              <w:widowControl/>
              <w:tabs>
                <w:tab w:val="left" w:pos="227"/>
                <w:tab w:val="left" w:pos="397"/>
                <w:tab w:val="left" w:pos="567"/>
              </w:tabs>
              <w:spacing w:line="120" w:lineRule="auto"/>
              <w:rPr>
                <w:sz w:val="15"/>
                <w:szCs w:val="15"/>
              </w:rPr>
            </w:pPr>
          </w:p>
        </w:tc>
        <w:tc>
          <w:tcPr>
            <w:tcW w:w="907" w:type="dxa"/>
            <w:gridSpan w:val="2"/>
            <w:shd w:val="clear" w:color="auto" w:fill="auto"/>
            <w:vAlign w:val="bottom"/>
          </w:tcPr>
          <w:p w14:paraId="5F916EB8" w14:textId="77777777" w:rsidR="00C613CF" w:rsidRPr="00242E69" w:rsidRDefault="00C613CF" w:rsidP="00C613CF">
            <w:pPr>
              <w:widowControl/>
              <w:tabs>
                <w:tab w:val="left" w:pos="227"/>
                <w:tab w:val="left" w:pos="397"/>
                <w:tab w:val="left" w:pos="567"/>
              </w:tabs>
              <w:spacing w:line="120" w:lineRule="auto"/>
              <w:rPr>
                <w:sz w:val="15"/>
                <w:szCs w:val="15"/>
              </w:rPr>
            </w:pPr>
          </w:p>
        </w:tc>
        <w:tc>
          <w:tcPr>
            <w:tcW w:w="113" w:type="dxa"/>
            <w:shd w:val="clear" w:color="auto" w:fill="auto"/>
            <w:vAlign w:val="bottom"/>
          </w:tcPr>
          <w:p w14:paraId="69517D58" w14:textId="77777777" w:rsidR="00C613CF" w:rsidRPr="00242E69" w:rsidRDefault="00C613CF" w:rsidP="00C613CF">
            <w:pPr>
              <w:widowControl/>
              <w:tabs>
                <w:tab w:val="left" w:pos="227"/>
                <w:tab w:val="left" w:pos="397"/>
                <w:tab w:val="left" w:pos="567"/>
              </w:tabs>
              <w:spacing w:line="120" w:lineRule="auto"/>
              <w:rPr>
                <w:sz w:val="15"/>
                <w:szCs w:val="15"/>
              </w:rPr>
            </w:pPr>
          </w:p>
        </w:tc>
        <w:tc>
          <w:tcPr>
            <w:tcW w:w="907" w:type="dxa"/>
            <w:shd w:val="clear" w:color="auto" w:fill="auto"/>
            <w:vAlign w:val="bottom"/>
          </w:tcPr>
          <w:p w14:paraId="76429B31" w14:textId="77777777" w:rsidR="00C613CF" w:rsidRPr="00242E69" w:rsidRDefault="00C613CF" w:rsidP="00C613CF">
            <w:pPr>
              <w:widowControl/>
              <w:tabs>
                <w:tab w:val="left" w:pos="227"/>
                <w:tab w:val="left" w:pos="397"/>
                <w:tab w:val="left" w:pos="567"/>
              </w:tabs>
              <w:spacing w:line="120" w:lineRule="auto"/>
              <w:rPr>
                <w:sz w:val="15"/>
                <w:szCs w:val="15"/>
                <w:rtl/>
              </w:rPr>
            </w:pPr>
          </w:p>
        </w:tc>
        <w:tc>
          <w:tcPr>
            <w:tcW w:w="113" w:type="dxa"/>
            <w:shd w:val="clear" w:color="auto" w:fill="auto"/>
            <w:vAlign w:val="bottom"/>
          </w:tcPr>
          <w:p w14:paraId="74489B29" w14:textId="77777777" w:rsidR="00C613CF" w:rsidRPr="00242E69" w:rsidRDefault="00C613CF" w:rsidP="00C613CF">
            <w:pPr>
              <w:widowControl/>
              <w:tabs>
                <w:tab w:val="left" w:pos="227"/>
                <w:tab w:val="left" w:pos="397"/>
                <w:tab w:val="left" w:pos="567"/>
              </w:tabs>
              <w:spacing w:line="120" w:lineRule="auto"/>
              <w:rPr>
                <w:sz w:val="15"/>
                <w:szCs w:val="15"/>
              </w:rPr>
            </w:pPr>
          </w:p>
        </w:tc>
        <w:tc>
          <w:tcPr>
            <w:tcW w:w="907" w:type="dxa"/>
            <w:shd w:val="clear" w:color="auto" w:fill="auto"/>
            <w:vAlign w:val="bottom"/>
          </w:tcPr>
          <w:p w14:paraId="2075778C" w14:textId="77777777" w:rsidR="00C613CF" w:rsidRPr="00242E69" w:rsidRDefault="00C613CF" w:rsidP="00C613CF">
            <w:pPr>
              <w:widowControl/>
              <w:tabs>
                <w:tab w:val="left" w:pos="227"/>
                <w:tab w:val="left" w:pos="397"/>
                <w:tab w:val="left" w:pos="567"/>
              </w:tabs>
              <w:spacing w:line="120" w:lineRule="auto"/>
              <w:rPr>
                <w:sz w:val="15"/>
                <w:szCs w:val="15"/>
              </w:rPr>
            </w:pPr>
          </w:p>
        </w:tc>
        <w:tc>
          <w:tcPr>
            <w:tcW w:w="113" w:type="dxa"/>
            <w:shd w:val="clear" w:color="auto" w:fill="auto"/>
            <w:vAlign w:val="bottom"/>
          </w:tcPr>
          <w:p w14:paraId="5577EEE1" w14:textId="77777777" w:rsidR="00C613CF" w:rsidRPr="00242E69" w:rsidRDefault="00C613CF" w:rsidP="00C613CF">
            <w:pPr>
              <w:widowControl/>
              <w:tabs>
                <w:tab w:val="left" w:pos="227"/>
                <w:tab w:val="left" w:pos="397"/>
                <w:tab w:val="left" w:pos="567"/>
              </w:tabs>
              <w:spacing w:line="120" w:lineRule="auto"/>
              <w:rPr>
                <w:sz w:val="15"/>
                <w:szCs w:val="15"/>
              </w:rPr>
            </w:pPr>
          </w:p>
        </w:tc>
        <w:tc>
          <w:tcPr>
            <w:tcW w:w="1081" w:type="dxa"/>
            <w:shd w:val="clear" w:color="auto" w:fill="auto"/>
            <w:vAlign w:val="bottom"/>
          </w:tcPr>
          <w:p w14:paraId="75141057" w14:textId="77777777" w:rsidR="00C613CF" w:rsidRPr="00242E69" w:rsidRDefault="00C613CF" w:rsidP="00C613CF">
            <w:pPr>
              <w:widowControl/>
              <w:tabs>
                <w:tab w:val="left" w:pos="227"/>
                <w:tab w:val="left" w:pos="397"/>
                <w:tab w:val="left" w:pos="567"/>
              </w:tabs>
              <w:spacing w:line="120" w:lineRule="auto"/>
              <w:rPr>
                <w:sz w:val="15"/>
                <w:szCs w:val="15"/>
                <w:rtl/>
              </w:rPr>
            </w:pPr>
          </w:p>
        </w:tc>
      </w:tr>
      <w:tr w:rsidR="00C613CF" w:rsidRPr="00C54C0C" w14:paraId="05B01550" w14:textId="77777777" w:rsidTr="00364535">
        <w:tc>
          <w:tcPr>
            <w:tcW w:w="1133" w:type="dxa"/>
            <w:vMerge w:val="restart"/>
            <w:tcBorders>
              <w:bottom w:val="single" w:sz="4" w:space="0" w:color="auto"/>
              <w:right w:val="single" w:sz="4" w:space="0" w:color="auto"/>
            </w:tcBorders>
            <w:vAlign w:val="center"/>
          </w:tcPr>
          <w:p w14:paraId="7DC1295B" w14:textId="77777777" w:rsidR="00C613CF" w:rsidRPr="000B1730" w:rsidRDefault="00C613CF" w:rsidP="00C613CF">
            <w:pPr>
              <w:pStyle w:val="a3"/>
              <w:tabs>
                <w:tab w:val="left" w:pos="227"/>
                <w:tab w:val="left" w:pos="397"/>
                <w:tab w:val="left" w:pos="567"/>
              </w:tabs>
              <w:bidi w:val="0"/>
              <w:spacing w:line="160" w:lineRule="exact"/>
              <w:ind w:left="227" w:right="57"/>
              <w:jc w:val="right"/>
              <w:rPr>
                <w:i/>
                <w:iCs/>
                <w:sz w:val="13"/>
                <w:szCs w:val="13"/>
                <w:rtl/>
              </w:rPr>
            </w:pPr>
            <w:r w:rsidRPr="00F2585A">
              <w:rPr>
                <w:i/>
                <w:iCs/>
                <w:sz w:val="13"/>
                <w:szCs w:val="13"/>
              </w:rPr>
              <w:t>IAS 7.16(a)</w:t>
            </w:r>
          </w:p>
        </w:tc>
        <w:tc>
          <w:tcPr>
            <w:tcW w:w="3232" w:type="dxa"/>
            <w:tcBorders>
              <w:left w:val="single" w:sz="4" w:space="0" w:color="auto"/>
            </w:tcBorders>
            <w:shd w:val="clear" w:color="auto" w:fill="auto"/>
            <w:vAlign w:val="bottom"/>
          </w:tcPr>
          <w:p w14:paraId="765C8915" w14:textId="77777777" w:rsidR="00C613CF" w:rsidRPr="00A227B8" w:rsidRDefault="00C613CF" w:rsidP="00C613CF">
            <w:pPr>
              <w:pStyle w:val="a3"/>
              <w:tabs>
                <w:tab w:val="left" w:pos="227"/>
                <w:tab w:val="left" w:pos="397"/>
                <w:tab w:val="left" w:pos="567"/>
              </w:tabs>
              <w:spacing w:line="160" w:lineRule="exact"/>
              <w:ind w:left="227" w:hanging="170"/>
              <w:rPr>
                <w:sz w:val="16"/>
                <w:szCs w:val="16"/>
              </w:rPr>
            </w:pPr>
            <w:r w:rsidRPr="00A227B8">
              <w:rPr>
                <w:rFonts w:hint="cs"/>
                <w:sz w:val="16"/>
                <w:szCs w:val="16"/>
                <w:rtl/>
              </w:rPr>
              <w:t>רכישת רכוש קבוע</w:t>
            </w:r>
          </w:p>
        </w:tc>
        <w:tc>
          <w:tcPr>
            <w:tcW w:w="113" w:type="dxa"/>
            <w:shd w:val="clear" w:color="auto" w:fill="auto"/>
            <w:vAlign w:val="bottom"/>
          </w:tcPr>
          <w:p w14:paraId="5703E2BD" w14:textId="77777777" w:rsidR="00C613CF" w:rsidRPr="00242E69" w:rsidRDefault="00C613CF" w:rsidP="00C613CF">
            <w:pPr>
              <w:spacing w:line="160" w:lineRule="exact"/>
              <w:rPr>
                <w:sz w:val="15"/>
                <w:szCs w:val="15"/>
              </w:rPr>
            </w:pPr>
          </w:p>
        </w:tc>
        <w:tc>
          <w:tcPr>
            <w:tcW w:w="907" w:type="dxa"/>
            <w:vAlign w:val="bottom"/>
          </w:tcPr>
          <w:p w14:paraId="4B1E4D18" w14:textId="77777777" w:rsidR="00C613CF" w:rsidRPr="00242E69" w:rsidRDefault="00C613CF" w:rsidP="00C613CF">
            <w:pPr>
              <w:tabs>
                <w:tab w:val="decimal" w:pos="113"/>
              </w:tabs>
              <w:spacing w:line="160" w:lineRule="exact"/>
              <w:rPr>
                <w:sz w:val="15"/>
                <w:szCs w:val="15"/>
                <w:rtl/>
              </w:rPr>
            </w:pPr>
          </w:p>
        </w:tc>
        <w:tc>
          <w:tcPr>
            <w:tcW w:w="113" w:type="dxa"/>
            <w:vAlign w:val="bottom"/>
          </w:tcPr>
          <w:p w14:paraId="648062CA" w14:textId="77777777" w:rsidR="00C613CF" w:rsidRPr="00242E69" w:rsidRDefault="00C613CF" w:rsidP="00C613CF">
            <w:pPr>
              <w:tabs>
                <w:tab w:val="decimal" w:pos="113"/>
              </w:tabs>
              <w:spacing w:line="160" w:lineRule="exact"/>
              <w:rPr>
                <w:sz w:val="15"/>
                <w:szCs w:val="15"/>
              </w:rPr>
            </w:pPr>
          </w:p>
        </w:tc>
        <w:tc>
          <w:tcPr>
            <w:tcW w:w="907" w:type="dxa"/>
            <w:gridSpan w:val="2"/>
            <w:shd w:val="clear" w:color="auto" w:fill="auto"/>
            <w:vAlign w:val="bottom"/>
          </w:tcPr>
          <w:p w14:paraId="2C5ACDC1"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32942DF2"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79B365AB" w14:textId="77777777" w:rsidR="00C613CF" w:rsidRPr="00242E69" w:rsidRDefault="00C613CF" w:rsidP="00C613CF">
            <w:pPr>
              <w:tabs>
                <w:tab w:val="decimal" w:pos="113"/>
              </w:tabs>
              <w:spacing w:line="160" w:lineRule="exact"/>
              <w:rPr>
                <w:sz w:val="15"/>
                <w:szCs w:val="15"/>
                <w:rtl/>
              </w:rPr>
            </w:pPr>
          </w:p>
        </w:tc>
        <w:tc>
          <w:tcPr>
            <w:tcW w:w="113" w:type="dxa"/>
            <w:shd w:val="clear" w:color="auto" w:fill="auto"/>
            <w:vAlign w:val="bottom"/>
          </w:tcPr>
          <w:p w14:paraId="72503945"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0AB1F87E"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6896A6F4" w14:textId="77777777" w:rsidR="00C613CF" w:rsidRPr="00242E69" w:rsidRDefault="00C613CF" w:rsidP="00C613CF">
            <w:pPr>
              <w:tabs>
                <w:tab w:val="decimal" w:pos="113"/>
              </w:tabs>
              <w:spacing w:line="160" w:lineRule="exact"/>
              <w:rPr>
                <w:sz w:val="15"/>
                <w:szCs w:val="15"/>
              </w:rPr>
            </w:pPr>
          </w:p>
        </w:tc>
        <w:tc>
          <w:tcPr>
            <w:tcW w:w="1081" w:type="dxa"/>
            <w:shd w:val="clear" w:color="auto" w:fill="auto"/>
            <w:vAlign w:val="bottom"/>
          </w:tcPr>
          <w:p w14:paraId="768FCCC8" w14:textId="77777777" w:rsidR="00C613CF" w:rsidRPr="00242E69" w:rsidRDefault="00C613CF" w:rsidP="00C613CF">
            <w:pPr>
              <w:tabs>
                <w:tab w:val="decimal" w:pos="113"/>
              </w:tabs>
              <w:spacing w:line="160" w:lineRule="exact"/>
              <w:rPr>
                <w:sz w:val="15"/>
                <w:szCs w:val="15"/>
                <w:rtl/>
              </w:rPr>
            </w:pPr>
          </w:p>
        </w:tc>
      </w:tr>
      <w:tr w:rsidR="00C613CF" w:rsidRPr="00C54C0C" w14:paraId="00E9D63B" w14:textId="77777777" w:rsidTr="00364535">
        <w:tc>
          <w:tcPr>
            <w:tcW w:w="1133" w:type="dxa"/>
            <w:vMerge/>
            <w:tcBorders>
              <w:bottom w:val="single" w:sz="4" w:space="0" w:color="auto"/>
              <w:right w:val="single" w:sz="4" w:space="0" w:color="auto"/>
            </w:tcBorders>
          </w:tcPr>
          <w:p w14:paraId="4F2E4CE4" w14:textId="77777777" w:rsidR="00C613CF" w:rsidRPr="000B1730" w:rsidRDefault="00C613CF" w:rsidP="00C613CF">
            <w:pPr>
              <w:pStyle w:val="a3"/>
              <w:tabs>
                <w:tab w:val="left" w:pos="227"/>
                <w:tab w:val="left" w:pos="397"/>
                <w:tab w:val="left" w:pos="567"/>
              </w:tabs>
              <w:bidi w:val="0"/>
              <w:spacing w:line="160" w:lineRule="exact"/>
              <w:ind w:left="227" w:right="57"/>
              <w:jc w:val="right"/>
              <w:rPr>
                <w:i/>
                <w:iCs/>
                <w:sz w:val="13"/>
                <w:szCs w:val="13"/>
                <w:rtl/>
              </w:rPr>
            </w:pPr>
          </w:p>
        </w:tc>
        <w:tc>
          <w:tcPr>
            <w:tcW w:w="3232" w:type="dxa"/>
            <w:tcBorders>
              <w:left w:val="single" w:sz="4" w:space="0" w:color="auto"/>
            </w:tcBorders>
            <w:shd w:val="clear" w:color="auto" w:fill="auto"/>
            <w:vAlign w:val="bottom"/>
          </w:tcPr>
          <w:p w14:paraId="3E48B4D3" w14:textId="77777777" w:rsidR="00C613CF" w:rsidRPr="00A227B8" w:rsidRDefault="00C613CF" w:rsidP="00C613CF">
            <w:pPr>
              <w:pStyle w:val="a3"/>
              <w:tabs>
                <w:tab w:val="left" w:pos="227"/>
                <w:tab w:val="left" w:pos="397"/>
                <w:tab w:val="left" w:pos="567"/>
              </w:tabs>
              <w:spacing w:line="160" w:lineRule="exact"/>
              <w:ind w:left="227" w:hanging="170"/>
              <w:rPr>
                <w:sz w:val="16"/>
                <w:szCs w:val="16"/>
              </w:rPr>
            </w:pPr>
            <w:r w:rsidRPr="00A227B8">
              <w:rPr>
                <w:rFonts w:hint="cs"/>
                <w:sz w:val="16"/>
                <w:szCs w:val="16"/>
                <w:rtl/>
              </w:rPr>
              <w:t>רכישת נדל"ן להשקעה</w:t>
            </w:r>
          </w:p>
        </w:tc>
        <w:tc>
          <w:tcPr>
            <w:tcW w:w="113" w:type="dxa"/>
            <w:shd w:val="clear" w:color="auto" w:fill="auto"/>
            <w:vAlign w:val="bottom"/>
          </w:tcPr>
          <w:p w14:paraId="064DCF02" w14:textId="77777777" w:rsidR="00C613CF" w:rsidRPr="00242E69" w:rsidRDefault="00C613CF" w:rsidP="00C613CF">
            <w:pPr>
              <w:spacing w:line="160" w:lineRule="exact"/>
              <w:rPr>
                <w:sz w:val="15"/>
                <w:szCs w:val="15"/>
              </w:rPr>
            </w:pPr>
          </w:p>
        </w:tc>
        <w:tc>
          <w:tcPr>
            <w:tcW w:w="907" w:type="dxa"/>
            <w:vAlign w:val="bottom"/>
          </w:tcPr>
          <w:p w14:paraId="720B36B9" w14:textId="77777777" w:rsidR="00C613CF" w:rsidRPr="00242E69" w:rsidRDefault="00C613CF" w:rsidP="00C613CF">
            <w:pPr>
              <w:tabs>
                <w:tab w:val="decimal" w:pos="113"/>
              </w:tabs>
              <w:spacing w:line="160" w:lineRule="exact"/>
              <w:rPr>
                <w:sz w:val="15"/>
                <w:szCs w:val="15"/>
                <w:rtl/>
              </w:rPr>
            </w:pPr>
          </w:p>
        </w:tc>
        <w:tc>
          <w:tcPr>
            <w:tcW w:w="113" w:type="dxa"/>
            <w:vAlign w:val="bottom"/>
          </w:tcPr>
          <w:p w14:paraId="333F3D7C" w14:textId="77777777" w:rsidR="00C613CF" w:rsidRPr="00242E69" w:rsidRDefault="00C613CF" w:rsidP="00C613CF">
            <w:pPr>
              <w:tabs>
                <w:tab w:val="decimal" w:pos="113"/>
              </w:tabs>
              <w:spacing w:line="160" w:lineRule="exact"/>
              <w:rPr>
                <w:sz w:val="15"/>
                <w:szCs w:val="15"/>
              </w:rPr>
            </w:pPr>
          </w:p>
        </w:tc>
        <w:tc>
          <w:tcPr>
            <w:tcW w:w="907" w:type="dxa"/>
            <w:gridSpan w:val="2"/>
            <w:shd w:val="clear" w:color="auto" w:fill="auto"/>
            <w:vAlign w:val="bottom"/>
          </w:tcPr>
          <w:p w14:paraId="1C2695A4"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0F477505"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4360FC62" w14:textId="77777777" w:rsidR="00C613CF" w:rsidRPr="00242E69" w:rsidRDefault="00C613CF" w:rsidP="00C613CF">
            <w:pPr>
              <w:tabs>
                <w:tab w:val="decimal" w:pos="113"/>
              </w:tabs>
              <w:spacing w:line="160" w:lineRule="exact"/>
              <w:rPr>
                <w:sz w:val="15"/>
                <w:szCs w:val="15"/>
                <w:rtl/>
              </w:rPr>
            </w:pPr>
          </w:p>
        </w:tc>
        <w:tc>
          <w:tcPr>
            <w:tcW w:w="113" w:type="dxa"/>
            <w:shd w:val="clear" w:color="auto" w:fill="auto"/>
            <w:vAlign w:val="bottom"/>
          </w:tcPr>
          <w:p w14:paraId="7ABF24F3"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11F966F5"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27EF6F0A" w14:textId="77777777" w:rsidR="00C613CF" w:rsidRPr="00242E69" w:rsidRDefault="00C613CF" w:rsidP="00C613CF">
            <w:pPr>
              <w:tabs>
                <w:tab w:val="decimal" w:pos="113"/>
              </w:tabs>
              <w:spacing w:line="160" w:lineRule="exact"/>
              <w:rPr>
                <w:sz w:val="15"/>
                <w:szCs w:val="15"/>
              </w:rPr>
            </w:pPr>
          </w:p>
        </w:tc>
        <w:tc>
          <w:tcPr>
            <w:tcW w:w="1081" w:type="dxa"/>
            <w:shd w:val="clear" w:color="auto" w:fill="auto"/>
            <w:vAlign w:val="bottom"/>
          </w:tcPr>
          <w:p w14:paraId="2783A8A7" w14:textId="77777777" w:rsidR="00C613CF" w:rsidRPr="00242E69" w:rsidRDefault="00C613CF" w:rsidP="00C613CF">
            <w:pPr>
              <w:tabs>
                <w:tab w:val="decimal" w:pos="113"/>
              </w:tabs>
              <w:spacing w:line="160" w:lineRule="exact"/>
              <w:rPr>
                <w:sz w:val="15"/>
                <w:szCs w:val="15"/>
                <w:rtl/>
              </w:rPr>
            </w:pPr>
          </w:p>
        </w:tc>
      </w:tr>
      <w:tr w:rsidR="00C613CF" w:rsidRPr="00C54C0C" w14:paraId="7319C76A" w14:textId="77777777" w:rsidTr="00364535">
        <w:tc>
          <w:tcPr>
            <w:tcW w:w="1133" w:type="dxa"/>
            <w:tcBorders>
              <w:top w:val="single" w:sz="4" w:space="0" w:color="auto"/>
            </w:tcBorders>
          </w:tcPr>
          <w:p w14:paraId="25CC3475" w14:textId="77777777" w:rsidR="00C613CF" w:rsidRPr="000B1730" w:rsidRDefault="00C613CF" w:rsidP="00C613CF">
            <w:pPr>
              <w:pStyle w:val="a3"/>
              <w:tabs>
                <w:tab w:val="left" w:pos="227"/>
                <w:tab w:val="left" w:pos="397"/>
                <w:tab w:val="left" w:pos="567"/>
              </w:tabs>
              <w:bidi w:val="0"/>
              <w:spacing w:line="160" w:lineRule="exact"/>
              <w:ind w:left="227" w:right="57"/>
              <w:jc w:val="right"/>
              <w:rPr>
                <w:i/>
                <w:iCs/>
                <w:sz w:val="13"/>
                <w:szCs w:val="13"/>
                <w:rtl/>
              </w:rPr>
            </w:pPr>
          </w:p>
        </w:tc>
        <w:tc>
          <w:tcPr>
            <w:tcW w:w="3232" w:type="dxa"/>
            <w:shd w:val="clear" w:color="auto" w:fill="auto"/>
            <w:vAlign w:val="bottom"/>
          </w:tcPr>
          <w:p w14:paraId="260527A0" w14:textId="77777777" w:rsidR="00C613CF" w:rsidRPr="00A227B8" w:rsidRDefault="00C613CF" w:rsidP="00C613CF">
            <w:pPr>
              <w:pStyle w:val="a3"/>
              <w:tabs>
                <w:tab w:val="left" w:pos="227"/>
                <w:tab w:val="left" w:pos="397"/>
                <w:tab w:val="left" w:pos="567"/>
              </w:tabs>
              <w:spacing w:line="160" w:lineRule="exact"/>
              <w:ind w:left="227" w:hanging="170"/>
              <w:rPr>
                <w:sz w:val="16"/>
                <w:szCs w:val="16"/>
              </w:rPr>
            </w:pPr>
            <w:r w:rsidRPr="00A227B8">
              <w:rPr>
                <w:rFonts w:hint="cs"/>
                <w:sz w:val="16"/>
                <w:szCs w:val="16"/>
                <w:rtl/>
              </w:rPr>
              <w:t>מענקי השקעה שהתקבלו</w:t>
            </w:r>
            <w:r w:rsidRPr="00A227B8">
              <w:rPr>
                <w:rStyle w:val="ab"/>
                <w:sz w:val="16"/>
                <w:szCs w:val="16"/>
              </w:rPr>
              <w:footnoteReference w:id="55"/>
            </w:r>
          </w:p>
        </w:tc>
        <w:tc>
          <w:tcPr>
            <w:tcW w:w="113" w:type="dxa"/>
            <w:shd w:val="clear" w:color="auto" w:fill="auto"/>
            <w:vAlign w:val="bottom"/>
          </w:tcPr>
          <w:p w14:paraId="2ECDF02B" w14:textId="77777777" w:rsidR="00C613CF" w:rsidRPr="00242E69" w:rsidRDefault="00C613CF" w:rsidP="00C613CF">
            <w:pPr>
              <w:spacing w:line="160" w:lineRule="exact"/>
              <w:rPr>
                <w:sz w:val="15"/>
                <w:szCs w:val="15"/>
              </w:rPr>
            </w:pPr>
          </w:p>
        </w:tc>
        <w:tc>
          <w:tcPr>
            <w:tcW w:w="907" w:type="dxa"/>
            <w:vAlign w:val="bottom"/>
          </w:tcPr>
          <w:p w14:paraId="2D8364F2" w14:textId="77777777" w:rsidR="00C613CF" w:rsidRPr="00242E69" w:rsidRDefault="00C613CF" w:rsidP="00C613CF">
            <w:pPr>
              <w:tabs>
                <w:tab w:val="decimal" w:pos="113"/>
              </w:tabs>
              <w:spacing w:line="160" w:lineRule="exact"/>
              <w:rPr>
                <w:sz w:val="15"/>
                <w:szCs w:val="15"/>
                <w:rtl/>
              </w:rPr>
            </w:pPr>
          </w:p>
        </w:tc>
        <w:tc>
          <w:tcPr>
            <w:tcW w:w="113" w:type="dxa"/>
            <w:vAlign w:val="bottom"/>
          </w:tcPr>
          <w:p w14:paraId="24C46667" w14:textId="77777777" w:rsidR="00C613CF" w:rsidRPr="00242E69" w:rsidRDefault="00C613CF" w:rsidP="00C613CF">
            <w:pPr>
              <w:tabs>
                <w:tab w:val="decimal" w:pos="113"/>
              </w:tabs>
              <w:spacing w:line="160" w:lineRule="exact"/>
              <w:rPr>
                <w:sz w:val="15"/>
                <w:szCs w:val="15"/>
              </w:rPr>
            </w:pPr>
          </w:p>
        </w:tc>
        <w:tc>
          <w:tcPr>
            <w:tcW w:w="907" w:type="dxa"/>
            <w:gridSpan w:val="2"/>
            <w:shd w:val="clear" w:color="auto" w:fill="auto"/>
            <w:vAlign w:val="bottom"/>
          </w:tcPr>
          <w:p w14:paraId="1D994E61"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1D60AFFA"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214BC5A7" w14:textId="77777777" w:rsidR="00C613CF" w:rsidRPr="00242E69" w:rsidRDefault="00C613CF" w:rsidP="00C613CF">
            <w:pPr>
              <w:tabs>
                <w:tab w:val="decimal" w:pos="113"/>
              </w:tabs>
              <w:spacing w:line="160" w:lineRule="exact"/>
              <w:rPr>
                <w:sz w:val="15"/>
                <w:szCs w:val="15"/>
                <w:rtl/>
              </w:rPr>
            </w:pPr>
          </w:p>
        </w:tc>
        <w:tc>
          <w:tcPr>
            <w:tcW w:w="113" w:type="dxa"/>
            <w:shd w:val="clear" w:color="auto" w:fill="auto"/>
            <w:vAlign w:val="bottom"/>
          </w:tcPr>
          <w:p w14:paraId="72EA5FDC"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246C685B"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6DEC3CCE" w14:textId="77777777" w:rsidR="00C613CF" w:rsidRPr="00242E69" w:rsidRDefault="00C613CF" w:rsidP="00C613CF">
            <w:pPr>
              <w:tabs>
                <w:tab w:val="decimal" w:pos="113"/>
              </w:tabs>
              <w:spacing w:line="160" w:lineRule="exact"/>
              <w:rPr>
                <w:sz w:val="15"/>
                <w:szCs w:val="15"/>
              </w:rPr>
            </w:pPr>
          </w:p>
        </w:tc>
        <w:tc>
          <w:tcPr>
            <w:tcW w:w="1081" w:type="dxa"/>
            <w:shd w:val="clear" w:color="auto" w:fill="auto"/>
            <w:vAlign w:val="bottom"/>
          </w:tcPr>
          <w:p w14:paraId="1AE58B32" w14:textId="77777777" w:rsidR="00C613CF" w:rsidRPr="00242E69" w:rsidRDefault="00C613CF" w:rsidP="00C613CF">
            <w:pPr>
              <w:tabs>
                <w:tab w:val="decimal" w:pos="113"/>
              </w:tabs>
              <w:spacing w:line="160" w:lineRule="exact"/>
              <w:rPr>
                <w:sz w:val="15"/>
                <w:szCs w:val="15"/>
                <w:rtl/>
              </w:rPr>
            </w:pPr>
          </w:p>
        </w:tc>
      </w:tr>
      <w:tr w:rsidR="00C613CF" w:rsidRPr="00C54C0C" w14:paraId="71E62CCC" w14:textId="77777777" w:rsidTr="00364535">
        <w:tc>
          <w:tcPr>
            <w:tcW w:w="1133" w:type="dxa"/>
            <w:tcBorders>
              <w:bottom w:val="single" w:sz="4" w:space="0" w:color="auto"/>
              <w:right w:val="single" w:sz="4" w:space="0" w:color="auto"/>
            </w:tcBorders>
          </w:tcPr>
          <w:p w14:paraId="3F042DEF" w14:textId="77777777" w:rsidR="00C613CF" w:rsidRPr="000B1730" w:rsidRDefault="00C613CF" w:rsidP="00C613CF">
            <w:pPr>
              <w:pStyle w:val="a3"/>
              <w:tabs>
                <w:tab w:val="left" w:pos="227"/>
                <w:tab w:val="left" w:pos="397"/>
                <w:tab w:val="left" w:pos="567"/>
              </w:tabs>
              <w:bidi w:val="0"/>
              <w:spacing w:line="160" w:lineRule="exact"/>
              <w:ind w:left="227" w:right="57"/>
              <w:jc w:val="right"/>
              <w:rPr>
                <w:i/>
                <w:iCs/>
                <w:sz w:val="13"/>
                <w:szCs w:val="13"/>
              </w:rPr>
            </w:pPr>
            <w:r w:rsidRPr="00F2585A">
              <w:rPr>
                <w:i/>
                <w:iCs/>
                <w:sz w:val="13"/>
                <w:szCs w:val="13"/>
              </w:rPr>
              <w:t>IAS 7.39</w:t>
            </w:r>
          </w:p>
        </w:tc>
        <w:tc>
          <w:tcPr>
            <w:tcW w:w="3232" w:type="dxa"/>
            <w:tcBorders>
              <w:left w:val="single" w:sz="4" w:space="0" w:color="auto"/>
            </w:tcBorders>
            <w:shd w:val="clear" w:color="auto" w:fill="auto"/>
            <w:vAlign w:val="bottom"/>
          </w:tcPr>
          <w:p w14:paraId="1E63108E" w14:textId="77777777" w:rsidR="00C613CF" w:rsidRPr="00A227B8" w:rsidRDefault="00C613CF" w:rsidP="00C613CF">
            <w:pPr>
              <w:pStyle w:val="a3"/>
              <w:tabs>
                <w:tab w:val="left" w:pos="227"/>
                <w:tab w:val="left" w:pos="397"/>
                <w:tab w:val="left" w:pos="567"/>
              </w:tabs>
              <w:spacing w:line="160" w:lineRule="exact"/>
              <w:ind w:left="227" w:hanging="170"/>
              <w:rPr>
                <w:sz w:val="16"/>
                <w:szCs w:val="16"/>
              </w:rPr>
            </w:pPr>
            <w:r w:rsidRPr="00A227B8">
              <w:rPr>
                <w:rFonts w:hint="cs"/>
                <w:sz w:val="16"/>
                <w:szCs w:val="16"/>
                <w:rtl/>
              </w:rPr>
              <w:t>רכישת חברות מאוחדות שאוחדו לראשונה (ב)</w:t>
            </w:r>
          </w:p>
        </w:tc>
        <w:tc>
          <w:tcPr>
            <w:tcW w:w="113" w:type="dxa"/>
            <w:shd w:val="clear" w:color="auto" w:fill="auto"/>
            <w:vAlign w:val="bottom"/>
          </w:tcPr>
          <w:p w14:paraId="597ECC2F" w14:textId="77777777" w:rsidR="00C613CF" w:rsidRPr="00242E69" w:rsidRDefault="00C613CF" w:rsidP="00C613CF">
            <w:pPr>
              <w:spacing w:line="160" w:lineRule="exact"/>
              <w:rPr>
                <w:sz w:val="15"/>
                <w:szCs w:val="15"/>
              </w:rPr>
            </w:pPr>
          </w:p>
        </w:tc>
        <w:tc>
          <w:tcPr>
            <w:tcW w:w="907" w:type="dxa"/>
            <w:vAlign w:val="bottom"/>
          </w:tcPr>
          <w:p w14:paraId="706C148B" w14:textId="77777777" w:rsidR="00C613CF" w:rsidRPr="00242E69" w:rsidRDefault="00C613CF" w:rsidP="00C613CF">
            <w:pPr>
              <w:tabs>
                <w:tab w:val="decimal" w:pos="113"/>
              </w:tabs>
              <w:spacing w:line="160" w:lineRule="exact"/>
              <w:rPr>
                <w:sz w:val="15"/>
                <w:szCs w:val="15"/>
                <w:rtl/>
              </w:rPr>
            </w:pPr>
          </w:p>
        </w:tc>
        <w:tc>
          <w:tcPr>
            <w:tcW w:w="113" w:type="dxa"/>
            <w:vAlign w:val="bottom"/>
          </w:tcPr>
          <w:p w14:paraId="7D5D00CB" w14:textId="77777777" w:rsidR="00C613CF" w:rsidRPr="00242E69" w:rsidRDefault="00C613CF" w:rsidP="00C613CF">
            <w:pPr>
              <w:tabs>
                <w:tab w:val="decimal" w:pos="113"/>
              </w:tabs>
              <w:spacing w:line="160" w:lineRule="exact"/>
              <w:rPr>
                <w:sz w:val="15"/>
                <w:szCs w:val="15"/>
              </w:rPr>
            </w:pPr>
          </w:p>
        </w:tc>
        <w:tc>
          <w:tcPr>
            <w:tcW w:w="907" w:type="dxa"/>
            <w:gridSpan w:val="2"/>
            <w:shd w:val="clear" w:color="auto" w:fill="auto"/>
            <w:vAlign w:val="bottom"/>
          </w:tcPr>
          <w:p w14:paraId="73F465F4"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01F82560"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27BE7E5C" w14:textId="77777777" w:rsidR="00C613CF" w:rsidRPr="00242E69" w:rsidRDefault="00C613CF" w:rsidP="00C613CF">
            <w:pPr>
              <w:tabs>
                <w:tab w:val="decimal" w:pos="113"/>
              </w:tabs>
              <w:spacing w:line="160" w:lineRule="exact"/>
              <w:rPr>
                <w:sz w:val="15"/>
                <w:szCs w:val="15"/>
                <w:rtl/>
              </w:rPr>
            </w:pPr>
          </w:p>
        </w:tc>
        <w:tc>
          <w:tcPr>
            <w:tcW w:w="113" w:type="dxa"/>
            <w:shd w:val="clear" w:color="auto" w:fill="auto"/>
            <w:vAlign w:val="bottom"/>
          </w:tcPr>
          <w:p w14:paraId="520268E3"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417EB8A9"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357F1053" w14:textId="77777777" w:rsidR="00C613CF" w:rsidRPr="00242E69" w:rsidRDefault="00C613CF" w:rsidP="00C613CF">
            <w:pPr>
              <w:tabs>
                <w:tab w:val="decimal" w:pos="113"/>
              </w:tabs>
              <w:spacing w:line="160" w:lineRule="exact"/>
              <w:rPr>
                <w:sz w:val="15"/>
                <w:szCs w:val="15"/>
              </w:rPr>
            </w:pPr>
          </w:p>
        </w:tc>
        <w:tc>
          <w:tcPr>
            <w:tcW w:w="1081" w:type="dxa"/>
            <w:shd w:val="clear" w:color="auto" w:fill="auto"/>
            <w:vAlign w:val="bottom"/>
          </w:tcPr>
          <w:p w14:paraId="66A20D54" w14:textId="77777777" w:rsidR="00C613CF" w:rsidRPr="00242E69" w:rsidRDefault="00C613CF" w:rsidP="00C613CF">
            <w:pPr>
              <w:tabs>
                <w:tab w:val="decimal" w:pos="113"/>
              </w:tabs>
              <w:spacing w:line="160" w:lineRule="exact"/>
              <w:rPr>
                <w:sz w:val="15"/>
                <w:szCs w:val="15"/>
                <w:rtl/>
              </w:rPr>
            </w:pPr>
          </w:p>
        </w:tc>
      </w:tr>
      <w:tr w:rsidR="00C613CF" w:rsidRPr="00C54C0C" w14:paraId="1B387049" w14:textId="77777777" w:rsidTr="00364535">
        <w:tc>
          <w:tcPr>
            <w:tcW w:w="1133" w:type="dxa"/>
            <w:tcBorders>
              <w:top w:val="single" w:sz="4" w:space="0" w:color="auto"/>
            </w:tcBorders>
          </w:tcPr>
          <w:p w14:paraId="265193C9" w14:textId="77777777" w:rsidR="00C613CF" w:rsidRPr="000B1730" w:rsidRDefault="00C613CF" w:rsidP="00C613CF">
            <w:pPr>
              <w:pStyle w:val="a3"/>
              <w:tabs>
                <w:tab w:val="left" w:pos="227"/>
                <w:tab w:val="left" w:pos="397"/>
                <w:tab w:val="left" w:pos="567"/>
              </w:tabs>
              <w:bidi w:val="0"/>
              <w:spacing w:line="160" w:lineRule="exact"/>
              <w:ind w:left="227" w:right="57"/>
              <w:jc w:val="right"/>
              <w:rPr>
                <w:i/>
                <w:iCs/>
                <w:sz w:val="13"/>
                <w:szCs w:val="13"/>
                <w:rtl/>
              </w:rPr>
            </w:pPr>
          </w:p>
        </w:tc>
        <w:tc>
          <w:tcPr>
            <w:tcW w:w="3232" w:type="dxa"/>
            <w:shd w:val="clear" w:color="auto" w:fill="auto"/>
            <w:vAlign w:val="bottom"/>
          </w:tcPr>
          <w:p w14:paraId="229F3B4C" w14:textId="77777777" w:rsidR="00C613CF" w:rsidRPr="00A227B8" w:rsidRDefault="00C613CF" w:rsidP="00C613CF">
            <w:pPr>
              <w:pStyle w:val="a3"/>
              <w:tabs>
                <w:tab w:val="left" w:pos="227"/>
                <w:tab w:val="left" w:pos="397"/>
                <w:tab w:val="left" w:pos="567"/>
              </w:tabs>
              <w:spacing w:line="160" w:lineRule="exact"/>
              <w:ind w:left="227" w:hanging="170"/>
              <w:rPr>
                <w:sz w:val="16"/>
                <w:szCs w:val="16"/>
              </w:rPr>
            </w:pPr>
            <w:r w:rsidRPr="00A227B8">
              <w:rPr>
                <w:rFonts w:hint="cs"/>
                <w:sz w:val="16"/>
                <w:szCs w:val="16"/>
                <w:rtl/>
              </w:rPr>
              <w:t>רכישת חברות המטופלות לפי שיטת השווי המאזני</w:t>
            </w:r>
          </w:p>
        </w:tc>
        <w:tc>
          <w:tcPr>
            <w:tcW w:w="113" w:type="dxa"/>
            <w:shd w:val="clear" w:color="auto" w:fill="auto"/>
            <w:vAlign w:val="bottom"/>
          </w:tcPr>
          <w:p w14:paraId="51B28BB4" w14:textId="77777777" w:rsidR="00C613CF" w:rsidRPr="00242E69" w:rsidRDefault="00C613CF" w:rsidP="00C613CF">
            <w:pPr>
              <w:spacing w:line="160" w:lineRule="exact"/>
              <w:rPr>
                <w:sz w:val="15"/>
                <w:szCs w:val="15"/>
              </w:rPr>
            </w:pPr>
          </w:p>
        </w:tc>
        <w:tc>
          <w:tcPr>
            <w:tcW w:w="907" w:type="dxa"/>
            <w:vAlign w:val="bottom"/>
          </w:tcPr>
          <w:p w14:paraId="49A661F7" w14:textId="77777777" w:rsidR="00C613CF" w:rsidRPr="00242E69" w:rsidRDefault="00C613CF" w:rsidP="00C613CF">
            <w:pPr>
              <w:tabs>
                <w:tab w:val="decimal" w:pos="113"/>
              </w:tabs>
              <w:spacing w:line="160" w:lineRule="exact"/>
              <w:rPr>
                <w:sz w:val="15"/>
                <w:szCs w:val="15"/>
                <w:rtl/>
              </w:rPr>
            </w:pPr>
          </w:p>
        </w:tc>
        <w:tc>
          <w:tcPr>
            <w:tcW w:w="113" w:type="dxa"/>
            <w:vAlign w:val="bottom"/>
          </w:tcPr>
          <w:p w14:paraId="0F0917F3" w14:textId="77777777" w:rsidR="00C613CF" w:rsidRPr="00242E69" w:rsidRDefault="00C613CF" w:rsidP="00C613CF">
            <w:pPr>
              <w:tabs>
                <w:tab w:val="decimal" w:pos="113"/>
              </w:tabs>
              <w:spacing w:line="160" w:lineRule="exact"/>
              <w:rPr>
                <w:sz w:val="15"/>
                <w:szCs w:val="15"/>
              </w:rPr>
            </w:pPr>
          </w:p>
        </w:tc>
        <w:tc>
          <w:tcPr>
            <w:tcW w:w="907" w:type="dxa"/>
            <w:gridSpan w:val="2"/>
            <w:shd w:val="clear" w:color="auto" w:fill="auto"/>
            <w:vAlign w:val="bottom"/>
          </w:tcPr>
          <w:p w14:paraId="6AE8893C"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75E5B955"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0903D982" w14:textId="77777777" w:rsidR="00C613CF" w:rsidRPr="00242E69" w:rsidRDefault="00C613CF" w:rsidP="00C613CF">
            <w:pPr>
              <w:tabs>
                <w:tab w:val="decimal" w:pos="113"/>
              </w:tabs>
              <w:spacing w:line="160" w:lineRule="exact"/>
              <w:rPr>
                <w:sz w:val="15"/>
                <w:szCs w:val="15"/>
                <w:rtl/>
              </w:rPr>
            </w:pPr>
          </w:p>
        </w:tc>
        <w:tc>
          <w:tcPr>
            <w:tcW w:w="113" w:type="dxa"/>
            <w:shd w:val="clear" w:color="auto" w:fill="auto"/>
            <w:vAlign w:val="bottom"/>
          </w:tcPr>
          <w:p w14:paraId="73BC0BCB"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101D5419"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5030058B" w14:textId="77777777" w:rsidR="00C613CF" w:rsidRPr="00242E69" w:rsidRDefault="00C613CF" w:rsidP="00C613CF">
            <w:pPr>
              <w:tabs>
                <w:tab w:val="decimal" w:pos="113"/>
              </w:tabs>
              <w:spacing w:line="160" w:lineRule="exact"/>
              <w:rPr>
                <w:sz w:val="15"/>
                <w:szCs w:val="15"/>
              </w:rPr>
            </w:pPr>
          </w:p>
        </w:tc>
        <w:tc>
          <w:tcPr>
            <w:tcW w:w="1081" w:type="dxa"/>
            <w:shd w:val="clear" w:color="auto" w:fill="auto"/>
            <w:vAlign w:val="bottom"/>
          </w:tcPr>
          <w:p w14:paraId="5D5183C1" w14:textId="77777777" w:rsidR="00C613CF" w:rsidRPr="00242E69" w:rsidRDefault="00C613CF" w:rsidP="00C613CF">
            <w:pPr>
              <w:tabs>
                <w:tab w:val="decimal" w:pos="113"/>
              </w:tabs>
              <w:spacing w:line="160" w:lineRule="exact"/>
              <w:rPr>
                <w:sz w:val="15"/>
                <w:szCs w:val="15"/>
                <w:rtl/>
              </w:rPr>
            </w:pPr>
          </w:p>
        </w:tc>
      </w:tr>
      <w:tr w:rsidR="00C613CF" w:rsidRPr="00C54C0C" w14:paraId="748A87A9" w14:textId="77777777" w:rsidTr="00364535">
        <w:tc>
          <w:tcPr>
            <w:tcW w:w="1133" w:type="dxa"/>
            <w:tcBorders>
              <w:bottom w:val="single" w:sz="4" w:space="0" w:color="auto"/>
              <w:right w:val="single" w:sz="4" w:space="0" w:color="auto"/>
            </w:tcBorders>
          </w:tcPr>
          <w:p w14:paraId="5F386CF2" w14:textId="77777777" w:rsidR="00C613CF" w:rsidRPr="000B1730" w:rsidRDefault="00C613CF" w:rsidP="00C613CF">
            <w:pPr>
              <w:pStyle w:val="a3"/>
              <w:tabs>
                <w:tab w:val="left" w:pos="227"/>
                <w:tab w:val="left" w:pos="397"/>
                <w:tab w:val="left" w:pos="567"/>
              </w:tabs>
              <w:bidi w:val="0"/>
              <w:spacing w:line="160" w:lineRule="exact"/>
              <w:ind w:left="227" w:right="57"/>
              <w:jc w:val="right"/>
              <w:rPr>
                <w:i/>
                <w:iCs/>
                <w:sz w:val="13"/>
                <w:szCs w:val="13"/>
              </w:rPr>
            </w:pPr>
            <w:r w:rsidRPr="00F2585A">
              <w:rPr>
                <w:i/>
                <w:iCs/>
                <w:sz w:val="13"/>
                <w:szCs w:val="13"/>
              </w:rPr>
              <w:t>IAS 7.16(a)</w:t>
            </w:r>
          </w:p>
        </w:tc>
        <w:tc>
          <w:tcPr>
            <w:tcW w:w="3232" w:type="dxa"/>
            <w:tcBorders>
              <w:left w:val="single" w:sz="4" w:space="0" w:color="auto"/>
            </w:tcBorders>
            <w:shd w:val="clear" w:color="auto" w:fill="auto"/>
            <w:vAlign w:val="bottom"/>
          </w:tcPr>
          <w:p w14:paraId="12B8643F" w14:textId="77777777" w:rsidR="00C613CF" w:rsidRPr="00A227B8" w:rsidRDefault="00C613CF" w:rsidP="00C613CF">
            <w:pPr>
              <w:pStyle w:val="a3"/>
              <w:tabs>
                <w:tab w:val="left" w:pos="227"/>
                <w:tab w:val="left" w:pos="397"/>
                <w:tab w:val="left" w:pos="567"/>
              </w:tabs>
              <w:spacing w:line="160" w:lineRule="exact"/>
              <w:ind w:left="227" w:hanging="170"/>
              <w:rPr>
                <w:sz w:val="16"/>
                <w:szCs w:val="16"/>
              </w:rPr>
            </w:pPr>
            <w:r w:rsidRPr="00A227B8">
              <w:rPr>
                <w:rFonts w:hint="cs"/>
                <w:sz w:val="16"/>
                <w:szCs w:val="16"/>
                <w:rtl/>
              </w:rPr>
              <w:t>רכישת נכסים בלתי מוחשיים</w:t>
            </w:r>
          </w:p>
        </w:tc>
        <w:tc>
          <w:tcPr>
            <w:tcW w:w="113" w:type="dxa"/>
            <w:shd w:val="clear" w:color="auto" w:fill="auto"/>
            <w:vAlign w:val="bottom"/>
          </w:tcPr>
          <w:p w14:paraId="46EA80AE" w14:textId="77777777" w:rsidR="00C613CF" w:rsidRPr="00242E69" w:rsidRDefault="00C613CF" w:rsidP="00C613CF">
            <w:pPr>
              <w:spacing w:line="160" w:lineRule="exact"/>
              <w:rPr>
                <w:sz w:val="15"/>
                <w:szCs w:val="15"/>
              </w:rPr>
            </w:pPr>
          </w:p>
        </w:tc>
        <w:tc>
          <w:tcPr>
            <w:tcW w:w="907" w:type="dxa"/>
            <w:vAlign w:val="bottom"/>
          </w:tcPr>
          <w:p w14:paraId="2D576B1A" w14:textId="77777777" w:rsidR="00C613CF" w:rsidRPr="00242E69" w:rsidRDefault="00C613CF" w:rsidP="00C613CF">
            <w:pPr>
              <w:tabs>
                <w:tab w:val="decimal" w:pos="113"/>
              </w:tabs>
              <w:spacing w:line="160" w:lineRule="exact"/>
              <w:rPr>
                <w:sz w:val="15"/>
                <w:szCs w:val="15"/>
                <w:rtl/>
              </w:rPr>
            </w:pPr>
          </w:p>
        </w:tc>
        <w:tc>
          <w:tcPr>
            <w:tcW w:w="113" w:type="dxa"/>
            <w:vAlign w:val="bottom"/>
          </w:tcPr>
          <w:p w14:paraId="0DB4A0C3" w14:textId="77777777" w:rsidR="00C613CF" w:rsidRPr="00242E69" w:rsidRDefault="00C613CF" w:rsidP="00C613CF">
            <w:pPr>
              <w:tabs>
                <w:tab w:val="decimal" w:pos="113"/>
              </w:tabs>
              <w:spacing w:line="160" w:lineRule="exact"/>
              <w:rPr>
                <w:sz w:val="15"/>
                <w:szCs w:val="15"/>
              </w:rPr>
            </w:pPr>
          </w:p>
        </w:tc>
        <w:tc>
          <w:tcPr>
            <w:tcW w:w="907" w:type="dxa"/>
            <w:gridSpan w:val="2"/>
            <w:shd w:val="clear" w:color="auto" w:fill="auto"/>
            <w:vAlign w:val="bottom"/>
          </w:tcPr>
          <w:p w14:paraId="658803EC"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2E0B5F95"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055EB1B9" w14:textId="77777777" w:rsidR="00C613CF" w:rsidRPr="00242E69" w:rsidRDefault="00C613CF" w:rsidP="00C613CF">
            <w:pPr>
              <w:tabs>
                <w:tab w:val="decimal" w:pos="113"/>
              </w:tabs>
              <w:spacing w:line="160" w:lineRule="exact"/>
              <w:rPr>
                <w:sz w:val="15"/>
                <w:szCs w:val="15"/>
                <w:rtl/>
              </w:rPr>
            </w:pPr>
          </w:p>
        </w:tc>
        <w:tc>
          <w:tcPr>
            <w:tcW w:w="113" w:type="dxa"/>
            <w:shd w:val="clear" w:color="auto" w:fill="auto"/>
            <w:vAlign w:val="bottom"/>
          </w:tcPr>
          <w:p w14:paraId="1CD4AA7A"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259CBA80"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08AB927A" w14:textId="77777777" w:rsidR="00C613CF" w:rsidRPr="00242E69" w:rsidRDefault="00C613CF" w:rsidP="00C613CF">
            <w:pPr>
              <w:tabs>
                <w:tab w:val="decimal" w:pos="113"/>
              </w:tabs>
              <w:spacing w:line="160" w:lineRule="exact"/>
              <w:rPr>
                <w:sz w:val="15"/>
                <w:szCs w:val="15"/>
              </w:rPr>
            </w:pPr>
          </w:p>
        </w:tc>
        <w:tc>
          <w:tcPr>
            <w:tcW w:w="1081" w:type="dxa"/>
            <w:shd w:val="clear" w:color="auto" w:fill="auto"/>
            <w:vAlign w:val="bottom"/>
          </w:tcPr>
          <w:p w14:paraId="391EFADB" w14:textId="77777777" w:rsidR="00C613CF" w:rsidRPr="00242E69" w:rsidRDefault="00C613CF" w:rsidP="00C613CF">
            <w:pPr>
              <w:tabs>
                <w:tab w:val="decimal" w:pos="113"/>
              </w:tabs>
              <w:spacing w:line="160" w:lineRule="exact"/>
              <w:rPr>
                <w:sz w:val="15"/>
                <w:szCs w:val="15"/>
                <w:rtl/>
              </w:rPr>
            </w:pPr>
          </w:p>
        </w:tc>
      </w:tr>
      <w:tr w:rsidR="00C613CF" w:rsidRPr="00C54C0C" w14:paraId="65275D19" w14:textId="77777777" w:rsidTr="00364535">
        <w:tc>
          <w:tcPr>
            <w:tcW w:w="1133" w:type="dxa"/>
            <w:tcBorders>
              <w:top w:val="single" w:sz="4" w:space="0" w:color="auto"/>
              <w:bottom w:val="single" w:sz="4" w:space="0" w:color="auto"/>
              <w:right w:val="single" w:sz="4" w:space="0" w:color="auto"/>
            </w:tcBorders>
          </w:tcPr>
          <w:p w14:paraId="01835203" w14:textId="77777777" w:rsidR="00C613CF" w:rsidRPr="000B1730" w:rsidRDefault="00C613CF" w:rsidP="00C613CF">
            <w:pPr>
              <w:pStyle w:val="a3"/>
              <w:tabs>
                <w:tab w:val="left" w:pos="227"/>
                <w:tab w:val="left" w:pos="397"/>
                <w:tab w:val="left" w:pos="567"/>
              </w:tabs>
              <w:bidi w:val="0"/>
              <w:spacing w:line="160" w:lineRule="exact"/>
              <w:ind w:left="227" w:right="57"/>
              <w:jc w:val="right"/>
              <w:rPr>
                <w:i/>
                <w:iCs/>
                <w:sz w:val="13"/>
                <w:szCs w:val="13"/>
              </w:rPr>
            </w:pPr>
            <w:r w:rsidRPr="00F2585A">
              <w:rPr>
                <w:i/>
                <w:iCs/>
                <w:sz w:val="13"/>
                <w:szCs w:val="13"/>
              </w:rPr>
              <w:t>IAS 7.16(c)</w:t>
            </w:r>
          </w:p>
        </w:tc>
        <w:tc>
          <w:tcPr>
            <w:tcW w:w="3232" w:type="dxa"/>
            <w:tcBorders>
              <w:left w:val="single" w:sz="4" w:space="0" w:color="auto"/>
            </w:tcBorders>
            <w:shd w:val="clear" w:color="auto" w:fill="auto"/>
            <w:vAlign w:val="bottom"/>
          </w:tcPr>
          <w:p w14:paraId="25EDFB0F" w14:textId="3AA47060" w:rsidR="00C613CF" w:rsidRPr="00A227B8" w:rsidRDefault="00C613CF" w:rsidP="00ED7BA1">
            <w:pPr>
              <w:pStyle w:val="a3"/>
              <w:tabs>
                <w:tab w:val="left" w:pos="227"/>
                <w:tab w:val="left" w:pos="397"/>
                <w:tab w:val="left" w:pos="567"/>
              </w:tabs>
              <w:spacing w:line="160" w:lineRule="exact"/>
              <w:ind w:left="227" w:hanging="170"/>
              <w:rPr>
                <w:sz w:val="16"/>
                <w:szCs w:val="16"/>
                <w:rtl/>
              </w:rPr>
            </w:pPr>
            <w:r w:rsidRPr="00A227B8">
              <w:rPr>
                <w:rFonts w:hint="cs"/>
                <w:sz w:val="16"/>
                <w:szCs w:val="16"/>
                <w:rtl/>
              </w:rPr>
              <w:t xml:space="preserve">רכישת נכסים פיננסיים </w:t>
            </w:r>
            <w:r w:rsidR="00ED7BA1" w:rsidRPr="00A227B8">
              <w:rPr>
                <w:rFonts w:hint="cs"/>
                <w:sz w:val="16"/>
                <w:szCs w:val="16"/>
                <w:rtl/>
              </w:rPr>
              <w:t>הנמדדים בשווי הוגן דרך רווח כולל אחר</w:t>
            </w:r>
          </w:p>
        </w:tc>
        <w:tc>
          <w:tcPr>
            <w:tcW w:w="113" w:type="dxa"/>
            <w:shd w:val="clear" w:color="auto" w:fill="auto"/>
            <w:vAlign w:val="bottom"/>
          </w:tcPr>
          <w:p w14:paraId="35C52A3E" w14:textId="77777777" w:rsidR="00C613CF" w:rsidRPr="00242E69" w:rsidRDefault="00C613CF" w:rsidP="00C613CF">
            <w:pPr>
              <w:spacing w:line="160" w:lineRule="exact"/>
              <w:rPr>
                <w:sz w:val="15"/>
                <w:szCs w:val="15"/>
              </w:rPr>
            </w:pPr>
          </w:p>
        </w:tc>
        <w:tc>
          <w:tcPr>
            <w:tcW w:w="907" w:type="dxa"/>
            <w:vAlign w:val="bottom"/>
          </w:tcPr>
          <w:p w14:paraId="67F26FEA" w14:textId="77777777" w:rsidR="00C613CF" w:rsidRPr="00242E69" w:rsidRDefault="00C613CF" w:rsidP="00C613CF">
            <w:pPr>
              <w:tabs>
                <w:tab w:val="decimal" w:pos="113"/>
              </w:tabs>
              <w:spacing w:line="160" w:lineRule="exact"/>
              <w:rPr>
                <w:sz w:val="15"/>
                <w:szCs w:val="15"/>
                <w:rtl/>
              </w:rPr>
            </w:pPr>
          </w:p>
        </w:tc>
        <w:tc>
          <w:tcPr>
            <w:tcW w:w="113" w:type="dxa"/>
            <w:vAlign w:val="bottom"/>
          </w:tcPr>
          <w:p w14:paraId="5ABC4F01" w14:textId="77777777" w:rsidR="00C613CF" w:rsidRPr="00242E69" w:rsidRDefault="00C613CF" w:rsidP="00C613CF">
            <w:pPr>
              <w:tabs>
                <w:tab w:val="decimal" w:pos="113"/>
              </w:tabs>
              <w:spacing w:line="160" w:lineRule="exact"/>
              <w:rPr>
                <w:sz w:val="15"/>
                <w:szCs w:val="15"/>
              </w:rPr>
            </w:pPr>
          </w:p>
        </w:tc>
        <w:tc>
          <w:tcPr>
            <w:tcW w:w="907" w:type="dxa"/>
            <w:gridSpan w:val="2"/>
            <w:shd w:val="clear" w:color="auto" w:fill="auto"/>
            <w:vAlign w:val="bottom"/>
          </w:tcPr>
          <w:p w14:paraId="052FC1E4"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142E0A38"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454AB746" w14:textId="77777777" w:rsidR="00C613CF" w:rsidRPr="00242E69" w:rsidRDefault="00C613CF" w:rsidP="00C613CF">
            <w:pPr>
              <w:tabs>
                <w:tab w:val="decimal" w:pos="113"/>
              </w:tabs>
              <w:spacing w:line="160" w:lineRule="exact"/>
              <w:rPr>
                <w:sz w:val="15"/>
                <w:szCs w:val="15"/>
                <w:rtl/>
              </w:rPr>
            </w:pPr>
          </w:p>
        </w:tc>
        <w:tc>
          <w:tcPr>
            <w:tcW w:w="113" w:type="dxa"/>
            <w:shd w:val="clear" w:color="auto" w:fill="auto"/>
            <w:vAlign w:val="bottom"/>
          </w:tcPr>
          <w:p w14:paraId="5E65C35B"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01046C7A"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21C245CF" w14:textId="77777777" w:rsidR="00C613CF" w:rsidRPr="00242E69" w:rsidRDefault="00C613CF" w:rsidP="00C613CF">
            <w:pPr>
              <w:tabs>
                <w:tab w:val="decimal" w:pos="113"/>
              </w:tabs>
              <w:spacing w:line="160" w:lineRule="exact"/>
              <w:rPr>
                <w:sz w:val="15"/>
                <w:szCs w:val="15"/>
              </w:rPr>
            </w:pPr>
          </w:p>
        </w:tc>
        <w:tc>
          <w:tcPr>
            <w:tcW w:w="1081" w:type="dxa"/>
            <w:shd w:val="clear" w:color="auto" w:fill="auto"/>
            <w:vAlign w:val="bottom"/>
          </w:tcPr>
          <w:p w14:paraId="34FCE699" w14:textId="77777777" w:rsidR="00C613CF" w:rsidRPr="00242E69" w:rsidRDefault="00C613CF" w:rsidP="00C613CF">
            <w:pPr>
              <w:tabs>
                <w:tab w:val="decimal" w:pos="113"/>
              </w:tabs>
              <w:spacing w:line="160" w:lineRule="exact"/>
              <w:rPr>
                <w:sz w:val="15"/>
                <w:szCs w:val="15"/>
                <w:rtl/>
              </w:rPr>
            </w:pPr>
          </w:p>
        </w:tc>
      </w:tr>
      <w:tr w:rsidR="00C613CF" w:rsidRPr="00C54C0C" w14:paraId="7148CDC1" w14:textId="77777777" w:rsidTr="00364535">
        <w:tc>
          <w:tcPr>
            <w:tcW w:w="1133" w:type="dxa"/>
            <w:tcBorders>
              <w:top w:val="single" w:sz="4" w:space="0" w:color="auto"/>
            </w:tcBorders>
          </w:tcPr>
          <w:p w14:paraId="322B84A7" w14:textId="77777777" w:rsidR="00C613CF" w:rsidRPr="000B1730" w:rsidRDefault="00C613CF" w:rsidP="00C613CF">
            <w:pPr>
              <w:pStyle w:val="a3"/>
              <w:tabs>
                <w:tab w:val="left" w:pos="227"/>
                <w:tab w:val="left" w:pos="397"/>
                <w:tab w:val="left" w:pos="567"/>
              </w:tabs>
              <w:bidi w:val="0"/>
              <w:spacing w:line="160" w:lineRule="exact"/>
              <w:ind w:left="227" w:right="57"/>
              <w:jc w:val="right"/>
              <w:rPr>
                <w:i/>
                <w:iCs/>
                <w:sz w:val="13"/>
                <w:szCs w:val="13"/>
                <w:rtl/>
              </w:rPr>
            </w:pPr>
          </w:p>
        </w:tc>
        <w:tc>
          <w:tcPr>
            <w:tcW w:w="3232" w:type="dxa"/>
            <w:shd w:val="clear" w:color="auto" w:fill="auto"/>
            <w:vAlign w:val="bottom"/>
          </w:tcPr>
          <w:p w14:paraId="4A8CC080" w14:textId="77777777" w:rsidR="00C613CF" w:rsidRPr="00A227B8" w:rsidRDefault="00C613CF" w:rsidP="00C613CF">
            <w:pPr>
              <w:pStyle w:val="a3"/>
              <w:tabs>
                <w:tab w:val="left" w:pos="227"/>
                <w:tab w:val="left" w:pos="397"/>
                <w:tab w:val="left" w:pos="567"/>
              </w:tabs>
              <w:spacing w:line="160" w:lineRule="exact"/>
              <w:ind w:left="227" w:hanging="170"/>
              <w:rPr>
                <w:sz w:val="16"/>
                <w:szCs w:val="16"/>
                <w:rtl/>
              </w:rPr>
            </w:pPr>
            <w:r w:rsidRPr="00A227B8">
              <w:rPr>
                <w:rFonts w:hint="cs"/>
                <w:sz w:val="16"/>
                <w:szCs w:val="16"/>
                <w:rtl/>
              </w:rPr>
              <w:t>רכישת נכסים פיננסיים הנמדדים בשווי הוגן דרך רווח או הפסד</w:t>
            </w:r>
            <w:r w:rsidRPr="00364535">
              <w:rPr>
                <w:rStyle w:val="ab"/>
                <w:rFonts w:hint="cs"/>
                <w:sz w:val="12"/>
                <w:szCs w:val="16"/>
                <w:rtl/>
              </w:rPr>
              <w:t>3</w:t>
            </w:r>
          </w:p>
        </w:tc>
        <w:tc>
          <w:tcPr>
            <w:tcW w:w="113" w:type="dxa"/>
            <w:shd w:val="clear" w:color="auto" w:fill="auto"/>
            <w:vAlign w:val="bottom"/>
          </w:tcPr>
          <w:p w14:paraId="14C1D36E" w14:textId="77777777" w:rsidR="00C613CF" w:rsidRPr="00242E69" w:rsidRDefault="00C613CF" w:rsidP="00C613CF">
            <w:pPr>
              <w:spacing w:line="160" w:lineRule="exact"/>
              <w:rPr>
                <w:sz w:val="15"/>
                <w:szCs w:val="15"/>
              </w:rPr>
            </w:pPr>
          </w:p>
        </w:tc>
        <w:tc>
          <w:tcPr>
            <w:tcW w:w="907" w:type="dxa"/>
            <w:vAlign w:val="bottom"/>
          </w:tcPr>
          <w:p w14:paraId="6AD8F023" w14:textId="77777777" w:rsidR="00C613CF" w:rsidRPr="00242E69" w:rsidRDefault="00C613CF" w:rsidP="00C613CF">
            <w:pPr>
              <w:tabs>
                <w:tab w:val="decimal" w:pos="113"/>
              </w:tabs>
              <w:spacing w:line="160" w:lineRule="exact"/>
              <w:rPr>
                <w:sz w:val="15"/>
                <w:szCs w:val="15"/>
                <w:rtl/>
              </w:rPr>
            </w:pPr>
          </w:p>
        </w:tc>
        <w:tc>
          <w:tcPr>
            <w:tcW w:w="113" w:type="dxa"/>
            <w:vAlign w:val="bottom"/>
          </w:tcPr>
          <w:p w14:paraId="1F814C01" w14:textId="77777777" w:rsidR="00C613CF" w:rsidRPr="00242E69" w:rsidRDefault="00C613CF" w:rsidP="00C613CF">
            <w:pPr>
              <w:tabs>
                <w:tab w:val="decimal" w:pos="113"/>
              </w:tabs>
              <w:spacing w:line="160" w:lineRule="exact"/>
              <w:rPr>
                <w:sz w:val="15"/>
                <w:szCs w:val="15"/>
              </w:rPr>
            </w:pPr>
          </w:p>
        </w:tc>
        <w:tc>
          <w:tcPr>
            <w:tcW w:w="907" w:type="dxa"/>
            <w:gridSpan w:val="2"/>
            <w:shd w:val="clear" w:color="auto" w:fill="auto"/>
            <w:vAlign w:val="bottom"/>
          </w:tcPr>
          <w:p w14:paraId="3E4D7B62"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3D834135"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6F696997" w14:textId="77777777" w:rsidR="00C613CF" w:rsidRPr="00242E69" w:rsidRDefault="00C613CF" w:rsidP="00C613CF">
            <w:pPr>
              <w:tabs>
                <w:tab w:val="decimal" w:pos="113"/>
              </w:tabs>
              <w:spacing w:line="160" w:lineRule="exact"/>
              <w:rPr>
                <w:sz w:val="15"/>
                <w:szCs w:val="15"/>
                <w:rtl/>
              </w:rPr>
            </w:pPr>
          </w:p>
        </w:tc>
        <w:tc>
          <w:tcPr>
            <w:tcW w:w="113" w:type="dxa"/>
            <w:shd w:val="clear" w:color="auto" w:fill="auto"/>
            <w:vAlign w:val="bottom"/>
          </w:tcPr>
          <w:p w14:paraId="3A04AFCE"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60D945AE"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0A5307DF" w14:textId="77777777" w:rsidR="00C613CF" w:rsidRPr="00242E69" w:rsidRDefault="00C613CF" w:rsidP="00C613CF">
            <w:pPr>
              <w:tabs>
                <w:tab w:val="decimal" w:pos="113"/>
              </w:tabs>
              <w:spacing w:line="160" w:lineRule="exact"/>
              <w:rPr>
                <w:sz w:val="15"/>
                <w:szCs w:val="15"/>
              </w:rPr>
            </w:pPr>
          </w:p>
        </w:tc>
        <w:tc>
          <w:tcPr>
            <w:tcW w:w="1081" w:type="dxa"/>
            <w:shd w:val="clear" w:color="auto" w:fill="auto"/>
            <w:vAlign w:val="bottom"/>
          </w:tcPr>
          <w:p w14:paraId="2E619974" w14:textId="77777777" w:rsidR="00C613CF" w:rsidRPr="00242E69" w:rsidRDefault="00C613CF" w:rsidP="00C613CF">
            <w:pPr>
              <w:tabs>
                <w:tab w:val="decimal" w:pos="113"/>
              </w:tabs>
              <w:spacing w:line="160" w:lineRule="exact"/>
              <w:rPr>
                <w:sz w:val="15"/>
                <w:szCs w:val="15"/>
                <w:rtl/>
              </w:rPr>
            </w:pPr>
          </w:p>
        </w:tc>
      </w:tr>
      <w:tr w:rsidR="00C613CF" w:rsidRPr="00C54C0C" w14:paraId="42440D72" w14:textId="77777777" w:rsidTr="00364535">
        <w:tc>
          <w:tcPr>
            <w:tcW w:w="1133" w:type="dxa"/>
            <w:vMerge w:val="restart"/>
            <w:tcBorders>
              <w:bottom w:val="single" w:sz="4" w:space="0" w:color="auto"/>
              <w:right w:val="single" w:sz="4" w:space="0" w:color="auto"/>
            </w:tcBorders>
          </w:tcPr>
          <w:p w14:paraId="110A646B" w14:textId="77777777" w:rsidR="00C613CF" w:rsidRPr="000B1730" w:rsidRDefault="00C613CF" w:rsidP="00C613CF">
            <w:pPr>
              <w:pStyle w:val="a3"/>
              <w:tabs>
                <w:tab w:val="left" w:pos="227"/>
                <w:tab w:val="left" w:pos="397"/>
                <w:tab w:val="left" w:pos="567"/>
              </w:tabs>
              <w:bidi w:val="0"/>
              <w:spacing w:line="160" w:lineRule="exact"/>
              <w:ind w:left="227" w:right="57"/>
              <w:jc w:val="right"/>
              <w:rPr>
                <w:i/>
                <w:iCs/>
                <w:sz w:val="13"/>
                <w:szCs w:val="13"/>
                <w:rtl/>
              </w:rPr>
            </w:pPr>
            <w:r w:rsidRPr="00F2585A">
              <w:rPr>
                <w:i/>
                <w:iCs/>
                <w:sz w:val="13"/>
                <w:szCs w:val="13"/>
              </w:rPr>
              <w:t>IAS 7.16(b)</w:t>
            </w:r>
          </w:p>
        </w:tc>
        <w:tc>
          <w:tcPr>
            <w:tcW w:w="3232" w:type="dxa"/>
            <w:tcBorders>
              <w:left w:val="single" w:sz="4" w:space="0" w:color="auto"/>
            </w:tcBorders>
            <w:shd w:val="clear" w:color="auto" w:fill="auto"/>
            <w:vAlign w:val="bottom"/>
          </w:tcPr>
          <w:p w14:paraId="56BB27B9" w14:textId="77777777" w:rsidR="00C613CF" w:rsidRPr="00A227B8" w:rsidRDefault="00C613CF" w:rsidP="00C613CF">
            <w:pPr>
              <w:pStyle w:val="a3"/>
              <w:tabs>
                <w:tab w:val="left" w:pos="227"/>
                <w:tab w:val="left" w:pos="397"/>
                <w:tab w:val="left" w:pos="567"/>
              </w:tabs>
              <w:spacing w:line="160" w:lineRule="exact"/>
              <w:ind w:left="227" w:hanging="170"/>
              <w:rPr>
                <w:sz w:val="16"/>
                <w:szCs w:val="16"/>
              </w:rPr>
            </w:pPr>
            <w:r w:rsidRPr="00A227B8">
              <w:rPr>
                <w:rFonts w:hint="cs"/>
                <w:sz w:val="16"/>
                <w:szCs w:val="16"/>
                <w:rtl/>
              </w:rPr>
              <w:t>תמורה ממימוש רכוש קבוע</w:t>
            </w:r>
          </w:p>
        </w:tc>
        <w:tc>
          <w:tcPr>
            <w:tcW w:w="113" w:type="dxa"/>
            <w:shd w:val="clear" w:color="auto" w:fill="auto"/>
            <w:vAlign w:val="bottom"/>
          </w:tcPr>
          <w:p w14:paraId="64EFCFA7" w14:textId="77777777" w:rsidR="00C613CF" w:rsidRPr="00242E69" w:rsidRDefault="00C613CF" w:rsidP="00C613CF">
            <w:pPr>
              <w:spacing w:line="160" w:lineRule="exact"/>
              <w:rPr>
                <w:sz w:val="15"/>
                <w:szCs w:val="15"/>
              </w:rPr>
            </w:pPr>
          </w:p>
        </w:tc>
        <w:tc>
          <w:tcPr>
            <w:tcW w:w="907" w:type="dxa"/>
            <w:vAlign w:val="bottom"/>
          </w:tcPr>
          <w:p w14:paraId="5EFE25A3" w14:textId="77777777" w:rsidR="00C613CF" w:rsidRPr="00242E69" w:rsidRDefault="00C613CF" w:rsidP="00C613CF">
            <w:pPr>
              <w:tabs>
                <w:tab w:val="decimal" w:pos="113"/>
              </w:tabs>
              <w:spacing w:line="160" w:lineRule="exact"/>
              <w:rPr>
                <w:sz w:val="15"/>
                <w:szCs w:val="15"/>
                <w:rtl/>
              </w:rPr>
            </w:pPr>
          </w:p>
        </w:tc>
        <w:tc>
          <w:tcPr>
            <w:tcW w:w="113" w:type="dxa"/>
            <w:vAlign w:val="bottom"/>
          </w:tcPr>
          <w:p w14:paraId="56F6D49A" w14:textId="77777777" w:rsidR="00C613CF" w:rsidRPr="00242E69" w:rsidRDefault="00C613CF" w:rsidP="00C613CF">
            <w:pPr>
              <w:tabs>
                <w:tab w:val="decimal" w:pos="113"/>
              </w:tabs>
              <w:spacing w:line="160" w:lineRule="exact"/>
              <w:rPr>
                <w:sz w:val="15"/>
                <w:szCs w:val="15"/>
              </w:rPr>
            </w:pPr>
          </w:p>
        </w:tc>
        <w:tc>
          <w:tcPr>
            <w:tcW w:w="907" w:type="dxa"/>
            <w:gridSpan w:val="2"/>
            <w:shd w:val="clear" w:color="auto" w:fill="auto"/>
            <w:vAlign w:val="bottom"/>
          </w:tcPr>
          <w:p w14:paraId="5646F17C"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7AAAFE35"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0CE72122" w14:textId="77777777" w:rsidR="00C613CF" w:rsidRPr="00242E69" w:rsidRDefault="00C613CF" w:rsidP="00C613CF">
            <w:pPr>
              <w:tabs>
                <w:tab w:val="decimal" w:pos="113"/>
              </w:tabs>
              <w:spacing w:line="160" w:lineRule="exact"/>
              <w:rPr>
                <w:sz w:val="15"/>
                <w:szCs w:val="15"/>
                <w:rtl/>
              </w:rPr>
            </w:pPr>
          </w:p>
        </w:tc>
        <w:tc>
          <w:tcPr>
            <w:tcW w:w="113" w:type="dxa"/>
            <w:shd w:val="clear" w:color="auto" w:fill="auto"/>
            <w:vAlign w:val="bottom"/>
          </w:tcPr>
          <w:p w14:paraId="19EEBBCB"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76A71530"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02E4C65B" w14:textId="77777777" w:rsidR="00C613CF" w:rsidRPr="00242E69" w:rsidRDefault="00C613CF" w:rsidP="00C613CF">
            <w:pPr>
              <w:tabs>
                <w:tab w:val="decimal" w:pos="113"/>
              </w:tabs>
              <w:spacing w:line="160" w:lineRule="exact"/>
              <w:rPr>
                <w:sz w:val="15"/>
                <w:szCs w:val="15"/>
              </w:rPr>
            </w:pPr>
          </w:p>
        </w:tc>
        <w:tc>
          <w:tcPr>
            <w:tcW w:w="1081" w:type="dxa"/>
            <w:shd w:val="clear" w:color="auto" w:fill="auto"/>
            <w:vAlign w:val="bottom"/>
          </w:tcPr>
          <w:p w14:paraId="1D9A4489" w14:textId="77777777" w:rsidR="00C613CF" w:rsidRPr="00242E69" w:rsidRDefault="00C613CF" w:rsidP="00C613CF">
            <w:pPr>
              <w:tabs>
                <w:tab w:val="decimal" w:pos="113"/>
              </w:tabs>
              <w:spacing w:line="160" w:lineRule="exact"/>
              <w:rPr>
                <w:sz w:val="15"/>
                <w:szCs w:val="15"/>
                <w:rtl/>
              </w:rPr>
            </w:pPr>
          </w:p>
        </w:tc>
      </w:tr>
      <w:tr w:rsidR="00C613CF" w:rsidRPr="00C54C0C" w14:paraId="3DB11CFE" w14:textId="77777777" w:rsidTr="00364535">
        <w:tc>
          <w:tcPr>
            <w:tcW w:w="1133" w:type="dxa"/>
            <w:vMerge/>
            <w:tcBorders>
              <w:bottom w:val="single" w:sz="4" w:space="0" w:color="auto"/>
              <w:right w:val="single" w:sz="4" w:space="0" w:color="auto"/>
            </w:tcBorders>
          </w:tcPr>
          <w:p w14:paraId="47C49871" w14:textId="77777777" w:rsidR="00C613CF" w:rsidRPr="000B1730" w:rsidRDefault="00C613CF" w:rsidP="00C613CF">
            <w:pPr>
              <w:pStyle w:val="a3"/>
              <w:tabs>
                <w:tab w:val="left" w:pos="227"/>
                <w:tab w:val="left" w:pos="397"/>
                <w:tab w:val="left" w:pos="567"/>
              </w:tabs>
              <w:bidi w:val="0"/>
              <w:spacing w:line="160" w:lineRule="exact"/>
              <w:ind w:left="227" w:right="57"/>
              <w:jc w:val="right"/>
              <w:rPr>
                <w:i/>
                <w:iCs/>
                <w:sz w:val="13"/>
                <w:szCs w:val="13"/>
                <w:rtl/>
              </w:rPr>
            </w:pPr>
          </w:p>
        </w:tc>
        <w:tc>
          <w:tcPr>
            <w:tcW w:w="3232" w:type="dxa"/>
            <w:tcBorders>
              <w:left w:val="single" w:sz="4" w:space="0" w:color="auto"/>
            </w:tcBorders>
            <w:shd w:val="clear" w:color="auto" w:fill="auto"/>
            <w:vAlign w:val="bottom"/>
          </w:tcPr>
          <w:p w14:paraId="5C191292" w14:textId="77777777" w:rsidR="00C613CF" w:rsidRPr="00A227B8" w:rsidRDefault="00C613CF" w:rsidP="00C613CF">
            <w:pPr>
              <w:pStyle w:val="a3"/>
              <w:tabs>
                <w:tab w:val="left" w:pos="227"/>
                <w:tab w:val="left" w:pos="397"/>
                <w:tab w:val="left" w:pos="567"/>
              </w:tabs>
              <w:spacing w:line="160" w:lineRule="exact"/>
              <w:ind w:left="227" w:hanging="170"/>
              <w:rPr>
                <w:sz w:val="16"/>
                <w:szCs w:val="16"/>
                <w:rtl/>
              </w:rPr>
            </w:pPr>
            <w:r w:rsidRPr="00A227B8">
              <w:rPr>
                <w:rFonts w:hint="cs"/>
                <w:sz w:val="16"/>
                <w:szCs w:val="16"/>
                <w:rtl/>
              </w:rPr>
              <w:t>תמורה ממימוש נדל"ן להשקעה</w:t>
            </w:r>
          </w:p>
        </w:tc>
        <w:tc>
          <w:tcPr>
            <w:tcW w:w="113" w:type="dxa"/>
            <w:shd w:val="clear" w:color="auto" w:fill="auto"/>
            <w:vAlign w:val="bottom"/>
          </w:tcPr>
          <w:p w14:paraId="48EA5DFB" w14:textId="77777777" w:rsidR="00C613CF" w:rsidRPr="00242E69" w:rsidRDefault="00C613CF" w:rsidP="00C613CF">
            <w:pPr>
              <w:spacing w:line="160" w:lineRule="exact"/>
              <w:rPr>
                <w:sz w:val="15"/>
                <w:szCs w:val="15"/>
              </w:rPr>
            </w:pPr>
          </w:p>
        </w:tc>
        <w:tc>
          <w:tcPr>
            <w:tcW w:w="907" w:type="dxa"/>
            <w:vAlign w:val="bottom"/>
          </w:tcPr>
          <w:p w14:paraId="62243216" w14:textId="77777777" w:rsidR="00C613CF" w:rsidRPr="00242E69" w:rsidRDefault="00C613CF" w:rsidP="00C613CF">
            <w:pPr>
              <w:tabs>
                <w:tab w:val="decimal" w:pos="113"/>
              </w:tabs>
              <w:spacing w:line="160" w:lineRule="exact"/>
              <w:rPr>
                <w:sz w:val="15"/>
                <w:szCs w:val="15"/>
                <w:rtl/>
              </w:rPr>
            </w:pPr>
          </w:p>
        </w:tc>
        <w:tc>
          <w:tcPr>
            <w:tcW w:w="113" w:type="dxa"/>
            <w:vAlign w:val="bottom"/>
          </w:tcPr>
          <w:p w14:paraId="21A24FE9" w14:textId="77777777" w:rsidR="00C613CF" w:rsidRPr="00242E69" w:rsidRDefault="00C613CF" w:rsidP="00C613CF">
            <w:pPr>
              <w:tabs>
                <w:tab w:val="decimal" w:pos="113"/>
              </w:tabs>
              <w:spacing w:line="160" w:lineRule="exact"/>
              <w:rPr>
                <w:sz w:val="15"/>
                <w:szCs w:val="15"/>
              </w:rPr>
            </w:pPr>
          </w:p>
        </w:tc>
        <w:tc>
          <w:tcPr>
            <w:tcW w:w="907" w:type="dxa"/>
            <w:gridSpan w:val="2"/>
            <w:shd w:val="clear" w:color="auto" w:fill="auto"/>
            <w:vAlign w:val="bottom"/>
          </w:tcPr>
          <w:p w14:paraId="6AE04FEB"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3A66E601"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1892831E" w14:textId="77777777" w:rsidR="00C613CF" w:rsidRPr="00242E69" w:rsidRDefault="00C613CF" w:rsidP="00C613CF">
            <w:pPr>
              <w:tabs>
                <w:tab w:val="decimal" w:pos="113"/>
              </w:tabs>
              <w:spacing w:line="160" w:lineRule="exact"/>
              <w:rPr>
                <w:sz w:val="15"/>
                <w:szCs w:val="15"/>
                <w:rtl/>
              </w:rPr>
            </w:pPr>
          </w:p>
        </w:tc>
        <w:tc>
          <w:tcPr>
            <w:tcW w:w="113" w:type="dxa"/>
            <w:shd w:val="clear" w:color="auto" w:fill="auto"/>
            <w:vAlign w:val="bottom"/>
          </w:tcPr>
          <w:p w14:paraId="47BCC5B4"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2FF95FE3"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0CE0449C" w14:textId="77777777" w:rsidR="00C613CF" w:rsidRPr="00242E69" w:rsidRDefault="00C613CF" w:rsidP="00C613CF">
            <w:pPr>
              <w:tabs>
                <w:tab w:val="decimal" w:pos="113"/>
              </w:tabs>
              <w:spacing w:line="160" w:lineRule="exact"/>
              <w:rPr>
                <w:sz w:val="15"/>
                <w:szCs w:val="15"/>
              </w:rPr>
            </w:pPr>
          </w:p>
        </w:tc>
        <w:tc>
          <w:tcPr>
            <w:tcW w:w="1081" w:type="dxa"/>
            <w:shd w:val="clear" w:color="auto" w:fill="auto"/>
            <w:vAlign w:val="bottom"/>
          </w:tcPr>
          <w:p w14:paraId="12B4D08B" w14:textId="77777777" w:rsidR="00C613CF" w:rsidRPr="00242E69" w:rsidRDefault="00C613CF" w:rsidP="00C613CF">
            <w:pPr>
              <w:tabs>
                <w:tab w:val="decimal" w:pos="113"/>
              </w:tabs>
              <w:spacing w:line="160" w:lineRule="exact"/>
              <w:rPr>
                <w:sz w:val="15"/>
                <w:szCs w:val="15"/>
                <w:rtl/>
              </w:rPr>
            </w:pPr>
          </w:p>
        </w:tc>
      </w:tr>
      <w:tr w:rsidR="00C613CF" w:rsidRPr="00C54C0C" w14:paraId="72226E00" w14:textId="77777777" w:rsidTr="00364535">
        <w:tc>
          <w:tcPr>
            <w:tcW w:w="1133" w:type="dxa"/>
            <w:tcBorders>
              <w:top w:val="single" w:sz="4" w:space="0" w:color="auto"/>
              <w:bottom w:val="single" w:sz="4" w:space="0" w:color="auto"/>
              <w:right w:val="single" w:sz="4" w:space="0" w:color="auto"/>
            </w:tcBorders>
            <w:vAlign w:val="center"/>
          </w:tcPr>
          <w:p w14:paraId="4EB21477" w14:textId="77777777" w:rsidR="00C613CF" w:rsidRPr="000B1730" w:rsidRDefault="00C613CF" w:rsidP="00C613CF">
            <w:pPr>
              <w:pStyle w:val="a3"/>
              <w:tabs>
                <w:tab w:val="left" w:pos="227"/>
                <w:tab w:val="left" w:pos="397"/>
                <w:tab w:val="left" w:pos="567"/>
              </w:tabs>
              <w:bidi w:val="0"/>
              <w:spacing w:line="160" w:lineRule="exact"/>
              <w:ind w:left="227" w:right="57"/>
              <w:jc w:val="right"/>
              <w:rPr>
                <w:i/>
                <w:iCs/>
                <w:sz w:val="13"/>
                <w:szCs w:val="13"/>
              </w:rPr>
            </w:pPr>
            <w:r w:rsidRPr="00F2585A">
              <w:rPr>
                <w:i/>
                <w:iCs/>
                <w:sz w:val="13"/>
                <w:szCs w:val="13"/>
              </w:rPr>
              <w:t>IAS 7.39</w:t>
            </w:r>
          </w:p>
        </w:tc>
        <w:tc>
          <w:tcPr>
            <w:tcW w:w="3232" w:type="dxa"/>
            <w:tcBorders>
              <w:left w:val="single" w:sz="4" w:space="0" w:color="auto"/>
            </w:tcBorders>
            <w:shd w:val="clear" w:color="auto" w:fill="auto"/>
            <w:vAlign w:val="bottom"/>
          </w:tcPr>
          <w:p w14:paraId="20C7EB0E" w14:textId="77777777" w:rsidR="00C613CF" w:rsidRPr="00A227B8" w:rsidRDefault="00C613CF" w:rsidP="00C613CF">
            <w:pPr>
              <w:pStyle w:val="a3"/>
              <w:tabs>
                <w:tab w:val="left" w:pos="227"/>
                <w:tab w:val="left" w:pos="397"/>
                <w:tab w:val="left" w:pos="567"/>
              </w:tabs>
              <w:spacing w:line="160" w:lineRule="exact"/>
              <w:ind w:left="227" w:hanging="170"/>
              <w:rPr>
                <w:sz w:val="16"/>
                <w:szCs w:val="16"/>
              </w:rPr>
            </w:pPr>
            <w:r w:rsidRPr="00A227B8">
              <w:rPr>
                <w:rFonts w:hint="cs"/>
                <w:sz w:val="16"/>
                <w:szCs w:val="16"/>
                <w:rtl/>
              </w:rPr>
              <w:t>תמורה ממימוש השקעות בחברות מאוחדות שאוחדו בעבר (א)</w:t>
            </w:r>
          </w:p>
        </w:tc>
        <w:tc>
          <w:tcPr>
            <w:tcW w:w="113" w:type="dxa"/>
            <w:shd w:val="clear" w:color="auto" w:fill="auto"/>
            <w:vAlign w:val="bottom"/>
          </w:tcPr>
          <w:p w14:paraId="3091390D" w14:textId="77777777" w:rsidR="00C613CF" w:rsidRPr="00242E69" w:rsidRDefault="00C613CF" w:rsidP="00C613CF">
            <w:pPr>
              <w:spacing w:line="160" w:lineRule="exact"/>
              <w:rPr>
                <w:sz w:val="15"/>
                <w:szCs w:val="15"/>
              </w:rPr>
            </w:pPr>
          </w:p>
        </w:tc>
        <w:tc>
          <w:tcPr>
            <w:tcW w:w="907" w:type="dxa"/>
            <w:vAlign w:val="bottom"/>
          </w:tcPr>
          <w:p w14:paraId="4E466DB5" w14:textId="77777777" w:rsidR="00C613CF" w:rsidRPr="00242E69" w:rsidRDefault="00C613CF" w:rsidP="00C613CF">
            <w:pPr>
              <w:tabs>
                <w:tab w:val="decimal" w:pos="113"/>
              </w:tabs>
              <w:spacing w:line="160" w:lineRule="exact"/>
              <w:rPr>
                <w:sz w:val="15"/>
                <w:szCs w:val="15"/>
                <w:rtl/>
              </w:rPr>
            </w:pPr>
          </w:p>
        </w:tc>
        <w:tc>
          <w:tcPr>
            <w:tcW w:w="113" w:type="dxa"/>
            <w:vAlign w:val="bottom"/>
          </w:tcPr>
          <w:p w14:paraId="7EEB8541" w14:textId="77777777" w:rsidR="00C613CF" w:rsidRPr="00242E69" w:rsidRDefault="00C613CF" w:rsidP="00C613CF">
            <w:pPr>
              <w:tabs>
                <w:tab w:val="decimal" w:pos="113"/>
              </w:tabs>
              <w:spacing w:line="160" w:lineRule="exact"/>
              <w:rPr>
                <w:sz w:val="15"/>
                <w:szCs w:val="15"/>
              </w:rPr>
            </w:pPr>
          </w:p>
        </w:tc>
        <w:tc>
          <w:tcPr>
            <w:tcW w:w="907" w:type="dxa"/>
            <w:gridSpan w:val="2"/>
            <w:shd w:val="clear" w:color="auto" w:fill="auto"/>
            <w:vAlign w:val="bottom"/>
          </w:tcPr>
          <w:p w14:paraId="2C63F9EA"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12773DAF"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0386147B" w14:textId="77777777" w:rsidR="00C613CF" w:rsidRPr="00242E69" w:rsidRDefault="00C613CF" w:rsidP="00C613CF">
            <w:pPr>
              <w:tabs>
                <w:tab w:val="decimal" w:pos="113"/>
              </w:tabs>
              <w:spacing w:line="160" w:lineRule="exact"/>
              <w:rPr>
                <w:sz w:val="15"/>
                <w:szCs w:val="15"/>
                <w:rtl/>
              </w:rPr>
            </w:pPr>
          </w:p>
        </w:tc>
        <w:tc>
          <w:tcPr>
            <w:tcW w:w="113" w:type="dxa"/>
            <w:shd w:val="clear" w:color="auto" w:fill="auto"/>
            <w:vAlign w:val="bottom"/>
          </w:tcPr>
          <w:p w14:paraId="49CC651C"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414FC661"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2C7A3D99" w14:textId="77777777" w:rsidR="00C613CF" w:rsidRPr="00242E69" w:rsidRDefault="00C613CF" w:rsidP="00C613CF">
            <w:pPr>
              <w:tabs>
                <w:tab w:val="decimal" w:pos="113"/>
              </w:tabs>
              <w:spacing w:line="160" w:lineRule="exact"/>
              <w:rPr>
                <w:sz w:val="15"/>
                <w:szCs w:val="15"/>
              </w:rPr>
            </w:pPr>
          </w:p>
        </w:tc>
        <w:tc>
          <w:tcPr>
            <w:tcW w:w="1081" w:type="dxa"/>
            <w:shd w:val="clear" w:color="auto" w:fill="auto"/>
            <w:vAlign w:val="bottom"/>
          </w:tcPr>
          <w:p w14:paraId="6899DF8F" w14:textId="77777777" w:rsidR="00C613CF" w:rsidRPr="00242E69" w:rsidRDefault="00C613CF" w:rsidP="00C613CF">
            <w:pPr>
              <w:tabs>
                <w:tab w:val="decimal" w:pos="113"/>
              </w:tabs>
              <w:spacing w:line="160" w:lineRule="exact"/>
              <w:rPr>
                <w:sz w:val="15"/>
                <w:szCs w:val="15"/>
                <w:rtl/>
              </w:rPr>
            </w:pPr>
          </w:p>
        </w:tc>
      </w:tr>
      <w:tr w:rsidR="00C613CF" w:rsidRPr="00C54C0C" w14:paraId="270F9DC9" w14:textId="77777777" w:rsidTr="00364535">
        <w:tc>
          <w:tcPr>
            <w:tcW w:w="1133" w:type="dxa"/>
            <w:tcBorders>
              <w:top w:val="single" w:sz="4" w:space="0" w:color="auto"/>
            </w:tcBorders>
          </w:tcPr>
          <w:p w14:paraId="2DE2FC46" w14:textId="77777777" w:rsidR="00C613CF" w:rsidRPr="000B1730" w:rsidRDefault="00C613CF" w:rsidP="00C613CF">
            <w:pPr>
              <w:pStyle w:val="a3"/>
              <w:tabs>
                <w:tab w:val="left" w:pos="227"/>
                <w:tab w:val="left" w:pos="397"/>
                <w:tab w:val="left" w:pos="567"/>
              </w:tabs>
              <w:bidi w:val="0"/>
              <w:spacing w:line="160" w:lineRule="exact"/>
              <w:ind w:left="227" w:right="57"/>
              <w:jc w:val="right"/>
              <w:rPr>
                <w:i/>
                <w:iCs/>
                <w:sz w:val="13"/>
                <w:szCs w:val="13"/>
                <w:rtl/>
              </w:rPr>
            </w:pPr>
          </w:p>
        </w:tc>
        <w:tc>
          <w:tcPr>
            <w:tcW w:w="3232" w:type="dxa"/>
            <w:shd w:val="clear" w:color="auto" w:fill="auto"/>
            <w:vAlign w:val="bottom"/>
          </w:tcPr>
          <w:p w14:paraId="77F4D015" w14:textId="77777777" w:rsidR="00C613CF" w:rsidRPr="00A227B8" w:rsidRDefault="00C613CF" w:rsidP="00C613CF">
            <w:pPr>
              <w:pStyle w:val="a3"/>
              <w:tabs>
                <w:tab w:val="left" w:pos="227"/>
                <w:tab w:val="left" w:pos="397"/>
                <w:tab w:val="left" w:pos="567"/>
              </w:tabs>
              <w:spacing w:line="160" w:lineRule="exact"/>
              <w:ind w:left="227" w:hanging="170"/>
              <w:rPr>
                <w:sz w:val="16"/>
                <w:szCs w:val="16"/>
              </w:rPr>
            </w:pPr>
            <w:r w:rsidRPr="00A227B8">
              <w:rPr>
                <w:rFonts w:hint="cs"/>
                <w:sz w:val="16"/>
                <w:szCs w:val="16"/>
                <w:rtl/>
              </w:rPr>
              <w:t>תמורה ממימוש השקעות בחברות המטופלות לפי שיטת השווי המאזני</w:t>
            </w:r>
          </w:p>
        </w:tc>
        <w:tc>
          <w:tcPr>
            <w:tcW w:w="113" w:type="dxa"/>
            <w:shd w:val="clear" w:color="auto" w:fill="auto"/>
            <w:vAlign w:val="bottom"/>
          </w:tcPr>
          <w:p w14:paraId="05DFC0D9" w14:textId="77777777" w:rsidR="00C613CF" w:rsidRPr="00242E69" w:rsidRDefault="00C613CF" w:rsidP="00C613CF">
            <w:pPr>
              <w:spacing w:line="160" w:lineRule="exact"/>
              <w:rPr>
                <w:sz w:val="15"/>
                <w:szCs w:val="15"/>
              </w:rPr>
            </w:pPr>
          </w:p>
        </w:tc>
        <w:tc>
          <w:tcPr>
            <w:tcW w:w="907" w:type="dxa"/>
            <w:vAlign w:val="bottom"/>
          </w:tcPr>
          <w:p w14:paraId="73F60B30" w14:textId="77777777" w:rsidR="00C613CF" w:rsidRPr="00242E69" w:rsidRDefault="00C613CF" w:rsidP="00C613CF">
            <w:pPr>
              <w:tabs>
                <w:tab w:val="decimal" w:pos="113"/>
              </w:tabs>
              <w:spacing w:line="160" w:lineRule="exact"/>
              <w:rPr>
                <w:sz w:val="15"/>
                <w:szCs w:val="15"/>
                <w:rtl/>
              </w:rPr>
            </w:pPr>
          </w:p>
        </w:tc>
        <w:tc>
          <w:tcPr>
            <w:tcW w:w="113" w:type="dxa"/>
            <w:vAlign w:val="bottom"/>
          </w:tcPr>
          <w:p w14:paraId="41181FC8" w14:textId="77777777" w:rsidR="00C613CF" w:rsidRPr="00242E69" w:rsidRDefault="00C613CF" w:rsidP="00C613CF">
            <w:pPr>
              <w:tabs>
                <w:tab w:val="decimal" w:pos="113"/>
              </w:tabs>
              <w:spacing w:line="160" w:lineRule="exact"/>
              <w:rPr>
                <w:sz w:val="15"/>
                <w:szCs w:val="15"/>
              </w:rPr>
            </w:pPr>
          </w:p>
        </w:tc>
        <w:tc>
          <w:tcPr>
            <w:tcW w:w="907" w:type="dxa"/>
            <w:gridSpan w:val="2"/>
            <w:shd w:val="clear" w:color="auto" w:fill="auto"/>
            <w:vAlign w:val="bottom"/>
          </w:tcPr>
          <w:p w14:paraId="5588127F"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603A7FFB"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3F4CA4F6" w14:textId="77777777" w:rsidR="00C613CF" w:rsidRPr="00242E69" w:rsidRDefault="00C613CF" w:rsidP="00C613CF">
            <w:pPr>
              <w:tabs>
                <w:tab w:val="decimal" w:pos="113"/>
              </w:tabs>
              <w:spacing w:line="160" w:lineRule="exact"/>
              <w:rPr>
                <w:sz w:val="15"/>
                <w:szCs w:val="15"/>
                <w:rtl/>
              </w:rPr>
            </w:pPr>
          </w:p>
        </w:tc>
        <w:tc>
          <w:tcPr>
            <w:tcW w:w="113" w:type="dxa"/>
            <w:shd w:val="clear" w:color="auto" w:fill="auto"/>
            <w:vAlign w:val="bottom"/>
          </w:tcPr>
          <w:p w14:paraId="7A6156F7"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03524DA0"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0778AB66" w14:textId="77777777" w:rsidR="00C613CF" w:rsidRPr="00242E69" w:rsidRDefault="00C613CF" w:rsidP="00C613CF">
            <w:pPr>
              <w:tabs>
                <w:tab w:val="decimal" w:pos="113"/>
              </w:tabs>
              <w:spacing w:line="160" w:lineRule="exact"/>
              <w:rPr>
                <w:sz w:val="15"/>
                <w:szCs w:val="15"/>
              </w:rPr>
            </w:pPr>
          </w:p>
        </w:tc>
        <w:tc>
          <w:tcPr>
            <w:tcW w:w="1081" w:type="dxa"/>
            <w:shd w:val="clear" w:color="auto" w:fill="auto"/>
            <w:vAlign w:val="bottom"/>
          </w:tcPr>
          <w:p w14:paraId="3B542B58" w14:textId="77777777" w:rsidR="00C613CF" w:rsidRPr="00242E69" w:rsidRDefault="00C613CF" w:rsidP="00C613CF">
            <w:pPr>
              <w:tabs>
                <w:tab w:val="decimal" w:pos="113"/>
              </w:tabs>
              <w:spacing w:line="160" w:lineRule="exact"/>
              <w:rPr>
                <w:sz w:val="15"/>
                <w:szCs w:val="15"/>
                <w:rtl/>
              </w:rPr>
            </w:pPr>
          </w:p>
        </w:tc>
      </w:tr>
      <w:tr w:rsidR="00C613CF" w:rsidRPr="00C54C0C" w14:paraId="5B4C7F0A" w14:textId="77777777" w:rsidTr="00364535">
        <w:tc>
          <w:tcPr>
            <w:tcW w:w="1133" w:type="dxa"/>
            <w:tcBorders>
              <w:bottom w:val="single" w:sz="4" w:space="0" w:color="auto"/>
              <w:right w:val="single" w:sz="4" w:space="0" w:color="auto"/>
            </w:tcBorders>
          </w:tcPr>
          <w:p w14:paraId="1D24F5DF" w14:textId="77777777" w:rsidR="00C613CF" w:rsidRPr="000B1730" w:rsidRDefault="00C613CF" w:rsidP="00C613CF">
            <w:pPr>
              <w:pStyle w:val="a3"/>
              <w:tabs>
                <w:tab w:val="left" w:pos="227"/>
                <w:tab w:val="left" w:pos="397"/>
                <w:tab w:val="left" w:pos="567"/>
              </w:tabs>
              <w:bidi w:val="0"/>
              <w:spacing w:line="160" w:lineRule="exact"/>
              <w:ind w:left="227" w:right="57"/>
              <w:jc w:val="right"/>
              <w:rPr>
                <w:i/>
                <w:iCs/>
                <w:sz w:val="13"/>
                <w:szCs w:val="13"/>
              </w:rPr>
            </w:pPr>
            <w:r w:rsidRPr="00F2585A">
              <w:rPr>
                <w:i/>
                <w:iCs/>
                <w:sz w:val="13"/>
                <w:szCs w:val="13"/>
              </w:rPr>
              <w:t>IAS 7.16(d)</w:t>
            </w:r>
          </w:p>
        </w:tc>
        <w:tc>
          <w:tcPr>
            <w:tcW w:w="3232" w:type="dxa"/>
            <w:tcBorders>
              <w:left w:val="single" w:sz="4" w:space="0" w:color="auto"/>
            </w:tcBorders>
            <w:shd w:val="clear" w:color="auto" w:fill="auto"/>
            <w:vAlign w:val="bottom"/>
          </w:tcPr>
          <w:p w14:paraId="2DF93B4A" w14:textId="5177E4FF" w:rsidR="00C613CF" w:rsidRPr="00A227B8" w:rsidRDefault="00C613CF" w:rsidP="00ED7BA1">
            <w:pPr>
              <w:pStyle w:val="a3"/>
              <w:tabs>
                <w:tab w:val="left" w:pos="227"/>
                <w:tab w:val="left" w:pos="397"/>
                <w:tab w:val="left" w:pos="567"/>
              </w:tabs>
              <w:spacing w:line="160" w:lineRule="exact"/>
              <w:ind w:left="227" w:hanging="170"/>
              <w:rPr>
                <w:sz w:val="16"/>
                <w:szCs w:val="16"/>
              </w:rPr>
            </w:pPr>
            <w:r w:rsidRPr="00A227B8">
              <w:rPr>
                <w:rFonts w:hint="cs"/>
                <w:sz w:val="16"/>
                <w:szCs w:val="16"/>
                <w:rtl/>
              </w:rPr>
              <w:t xml:space="preserve">תמורה ממימוש נכסים פיננסיים </w:t>
            </w:r>
            <w:r w:rsidR="00ED7BA1" w:rsidRPr="00A227B8">
              <w:rPr>
                <w:rFonts w:hint="cs"/>
                <w:sz w:val="16"/>
                <w:szCs w:val="16"/>
                <w:rtl/>
              </w:rPr>
              <w:t>הנמדדים בשווי הוגן דרך רווח כולל אחר</w:t>
            </w:r>
          </w:p>
        </w:tc>
        <w:tc>
          <w:tcPr>
            <w:tcW w:w="113" w:type="dxa"/>
            <w:shd w:val="clear" w:color="auto" w:fill="auto"/>
            <w:vAlign w:val="bottom"/>
          </w:tcPr>
          <w:p w14:paraId="4D64401A" w14:textId="77777777" w:rsidR="00C613CF" w:rsidRPr="00242E69" w:rsidRDefault="00C613CF" w:rsidP="00C613CF">
            <w:pPr>
              <w:spacing w:line="160" w:lineRule="exact"/>
              <w:rPr>
                <w:sz w:val="15"/>
                <w:szCs w:val="15"/>
              </w:rPr>
            </w:pPr>
          </w:p>
        </w:tc>
        <w:tc>
          <w:tcPr>
            <w:tcW w:w="907" w:type="dxa"/>
            <w:vAlign w:val="bottom"/>
          </w:tcPr>
          <w:p w14:paraId="19FC0475" w14:textId="77777777" w:rsidR="00C613CF" w:rsidRPr="00242E69" w:rsidRDefault="00C613CF" w:rsidP="00C613CF">
            <w:pPr>
              <w:tabs>
                <w:tab w:val="decimal" w:pos="113"/>
              </w:tabs>
              <w:spacing w:line="160" w:lineRule="exact"/>
              <w:rPr>
                <w:sz w:val="15"/>
                <w:szCs w:val="15"/>
                <w:rtl/>
              </w:rPr>
            </w:pPr>
          </w:p>
        </w:tc>
        <w:tc>
          <w:tcPr>
            <w:tcW w:w="113" w:type="dxa"/>
            <w:vAlign w:val="bottom"/>
          </w:tcPr>
          <w:p w14:paraId="7443BC44" w14:textId="77777777" w:rsidR="00C613CF" w:rsidRPr="00242E69" w:rsidRDefault="00C613CF" w:rsidP="00C613CF">
            <w:pPr>
              <w:tabs>
                <w:tab w:val="decimal" w:pos="113"/>
              </w:tabs>
              <w:spacing w:line="160" w:lineRule="exact"/>
              <w:rPr>
                <w:sz w:val="15"/>
                <w:szCs w:val="15"/>
              </w:rPr>
            </w:pPr>
          </w:p>
        </w:tc>
        <w:tc>
          <w:tcPr>
            <w:tcW w:w="907" w:type="dxa"/>
            <w:gridSpan w:val="2"/>
            <w:shd w:val="clear" w:color="auto" w:fill="auto"/>
            <w:vAlign w:val="bottom"/>
          </w:tcPr>
          <w:p w14:paraId="659A6CA5"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7046DE2A"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69C5E47F" w14:textId="77777777" w:rsidR="00C613CF" w:rsidRPr="00242E69" w:rsidRDefault="00C613CF" w:rsidP="00C613CF">
            <w:pPr>
              <w:tabs>
                <w:tab w:val="decimal" w:pos="113"/>
              </w:tabs>
              <w:spacing w:line="160" w:lineRule="exact"/>
              <w:rPr>
                <w:sz w:val="15"/>
                <w:szCs w:val="15"/>
                <w:rtl/>
              </w:rPr>
            </w:pPr>
          </w:p>
        </w:tc>
        <w:tc>
          <w:tcPr>
            <w:tcW w:w="113" w:type="dxa"/>
            <w:shd w:val="clear" w:color="auto" w:fill="auto"/>
            <w:vAlign w:val="bottom"/>
          </w:tcPr>
          <w:p w14:paraId="67DBC40F"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74FD712D"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39EBC39C" w14:textId="77777777" w:rsidR="00C613CF" w:rsidRPr="00242E69" w:rsidRDefault="00C613CF" w:rsidP="00C613CF">
            <w:pPr>
              <w:tabs>
                <w:tab w:val="decimal" w:pos="113"/>
              </w:tabs>
              <w:spacing w:line="160" w:lineRule="exact"/>
              <w:rPr>
                <w:sz w:val="15"/>
                <w:szCs w:val="15"/>
              </w:rPr>
            </w:pPr>
          </w:p>
        </w:tc>
        <w:tc>
          <w:tcPr>
            <w:tcW w:w="1081" w:type="dxa"/>
            <w:shd w:val="clear" w:color="auto" w:fill="auto"/>
            <w:vAlign w:val="bottom"/>
          </w:tcPr>
          <w:p w14:paraId="24BBFFAE" w14:textId="77777777" w:rsidR="00C613CF" w:rsidRPr="00242E69" w:rsidRDefault="00C613CF" w:rsidP="00C613CF">
            <w:pPr>
              <w:tabs>
                <w:tab w:val="decimal" w:pos="113"/>
              </w:tabs>
              <w:spacing w:line="160" w:lineRule="exact"/>
              <w:rPr>
                <w:sz w:val="15"/>
                <w:szCs w:val="15"/>
                <w:rtl/>
              </w:rPr>
            </w:pPr>
          </w:p>
        </w:tc>
      </w:tr>
      <w:tr w:rsidR="00C613CF" w:rsidRPr="00C54C0C" w14:paraId="281AE240" w14:textId="77777777" w:rsidTr="00364535">
        <w:tc>
          <w:tcPr>
            <w:tcW w:w="1133" w:type="dxa"/>
            <w:tcBorders>
              <w:top w:val="single" w:sz="4" w:space="0" w:color="auto"/>
            </w:tcBorders>
          </w:tcPr>
          <w:p w14:paraId="20B291C1" w14:textId="77777777" w:rsidR="00C613CF" w:rsidRPr="000B1730" w:rsidRDefault="00C613CF" w:rsidP="00C613CF">
            <w:pPr>
              <w:pStyle w:val="a3"/>
              <w:tabs>
                <w:tab w:val="left" w:pos="227"/>
                <w:tab w:val="left" w:pos="397"/>
                <w:tab w:val="left" w:pos="567"/>
              </w:tabs>
              <w:bidi w:val="0"/>
              <w:spacing w:line="160" w:lineRule="exact"/>
              <w:ind w:left="227" w:right="57"/>
              <w:jc w:val="right"/>
              <w:rPr>
                <w:i/>
                <w:iCs/>
                <w:sz w:val="13"/>
                <w:szCs w:val="13"/>
                <w:rtl/>
              </w:rPr>
            </w:pPr>
          </w:p>
        </w:tc>
        <w:tc>
          <w:tcPr>
            <w:tcW w:w="3232" w:type="dxa"/>
            <w:shd w:val="clear" w:color="auto" w:fill="auto"/>
            <w:vAlign w:val="bottom"/>
          </w:tcPr>
          <w:p w14:paraId="7D8E5AE6" w14:textId="77777777" w:rsidR="00C613CF" w:rsidRPr="00A227B8" w:rsidRDefault="00C613CF" w:rsidP="00C613CF">
            <w:pPr>
              <w:pStyle w:val="a3"/>
              <w:tabs>
                <w:tab w:val="left" w:pos="227"/>
                <w:tab w:val="left" w:pos="397"/>
                <w:tab w:val="left" w:pos="567"/>
              </w:tabs>
              <w:spacing w:line="160" w:lineRule="exact"/>
              <w:ind w:left="227" w:hanging="170"/>
              <w:rPr>
                <w:sz w:val="16"/>
                <w:szCs w:val="16"/>
              </w:rPr>
            </w:pPr>
            <w:r w:rsidRPr="00A227B8">
              <w:rPr>
                <w:rFonts w:hint="cs"/>
                <w:sz w:val="16"/>
                <w:szCs w:val="16"/>
                <w:rtl/>
              </w:rPr>
              <w:t>תמורה ממימוש נכסים פיננסיים הנמדדים בשווי הוגן דרך רווח או הפסד</w:t>
            </w:r>
            <w:r w:rsidRPr="00A227B8">
              <w:rPr>
                <w:rStyle w:val="ab"/>
                <w:sz w:val="16"/>
                <w:szCs w:val="16"/>
                <w:rtl/>
              </w:rPr>
              <w:footnoteReference w:id="56"/>
            </w:r>
            <w:r w:rsidRPr="00A227B8">
              <w:rPr>
                <w:rFonts w:hint="cs"/>
                <w:sz w:val="16"/>
                <w:szCs w:val="16"/>
                <w:rtl/>
              </w:rPr>
              <w:t xml:space="preserve"> </w:t>
            </w:r>
          </w:p>
        </w:tc>
        <w:tc>
          <w:tcPr>
            <w:tcW w:w="113" w:type="dxa"/>
            <w:shd w:val="clear" w:color="auto" w:fill="auto"/>
            <w:vAlign w:val="bottom"/>
          </w:tcPr>
          <w:p w14:paraId="594215D3" w14:textId="77777777" w:rsidR="00C613CF" w:rsidRPr="00242E69" w:rsidRDefault="00C613CF" w:rsidP="00C613CF">
            <w:pPr>
              <w:spacing w:line="160" w:lineRule="exact"/>
              <w:rPr>
                <w:sz w:val="15"/>
                <w:szCs w:val="15"/>
              </w:rPr>
            </w:pPr>
          </w:p>
        </w:tc>
        <w:tc>
          <w:tcPr>
            <w:tcW w:w="907" w:type="dxa"/>
            <w:vAlign w:val="bottom"/>
          </w:tcPr>
          <w:p w14:paraId="574C2B9F" w14:textId="77777777" w:rsidR="00C613CF" w:rsidRPr="00242E69" w:rsidRDefault="00C613CF" w:rsidP="00C613CF">
            <w:pPr>
              <w:tabs>
                <w:tab w:val="decimal" w:pos="113"/>
              </w:tabs>
              <w:spacing w:line="160" w:lineRule="exact"/>
              <w:rPr>
                <w:sz w:val="15"/>
                <w:szCs w:val="15"/>
                <w:rtl/>
              </w:rPr>
            </w:pPr>
          </w:p>
        </w:tc>
        <w:tc>
          <w:tcPr>
            <w:tcW w:w="113" w:type="dxa"/>
            <w:vAlign w:val="bottom"/>
          </w:tcPr>
          <w:p w14:paraId="20326927" w14:textId="77777777" w:rsidR="00C613CF" w:rsidRPr="00242E69" w:rsidRDefault="00C613CF" w:rsidP="00C613CF">
            <w:pPr>
              <w:tabs>
                <w:tab w:val="decimal" w:pos="113"/>
              </w:tabs>
              <w:spacing w:line="160" w:lineRule="exact"/>
              <w:rPr>
                <w:sz w:val="15"/>
                <w:szCs w:val="15"/>
              </w:rPr>
            </w:pPr>
          </w:p>
        </w:tc>
        <w:tc>
          <w:tcPr>
            <w:tcW w:w="907" w:type="dxa"/>
            <w:gridSpan w:val="2"/>
            <w:shd w:val="clear" w:color="auto" w:fill="auto"/>
            <w:vAlign w:val="bottom"/>
          </w:tcPr>
          <w:p w14:paraId="48F8B058"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0791FC22"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068267DE" w14:textId="77777777" w:rsidR="00C613CF" w:rsidRPr="00242E69" w:rsidRDefault="00C613CF" w:rsidP="00C613CF">
            <w:pPr>
              <w:tabs>
                <w:tab w:val="decimal" w:pos="113"/>
              </w:tabs>
              <w:spacing w:line="160" w:lineRule="exact"/>
              <w:rPr>
                <w:sz w:val="15"/>
                <w:szCs w:val="15"/>
                <w:rtl/>
              </w:rPr>
            </w:pPr>
          </w:p>
        </w:tc>
        <w:tc>
          <w:tcPr>
            <w:tcW w:w="113" w:type="dxa"/>
            <w:shd w:val="clear" w:color="auto" w:fill="auto"/>
            <w:vAlign w:val="bottom"/>
          </w:tcPr>
          <w:p w14:paraId="53D75603"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070B8AEF"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60DD9E22" w14:textId="77777777" w:rsidR="00C613CF" w:rsidRPr="00242E69" w:rsidRDefault="00C613CF" w:rsidP="00C613CF">
            <w:pPr>
              <w:tabs>
                <w:tab w:val="decimal" w:pos="113"/>
              </w:tabs>
              <w:spacing w:line="160" w:lineRule="exact"/>
              <w:rPr>
                <w:sz w:val="15"/>
                <w:szCs w:val="15"/>
              </w:rPr>
            </w:pPr>
          </w:p>
        </w:tc>
        <w:tc>
          <w:tcPr>
            <w:tcW w:w="1081" w:type="dxa"/>
            <w:shd w:val="clear" w:color="auto" w:fill="auto"/>
            <w:vAlign w:val="bottom"/>
          </w:tcPr>
          <w:p w14:paraId="310857BE" w14:textId="77777777" w:rsidR="00C613CF" w:rsidRPr="00242E69" w:rsidRDefault="00C613CF" w:rsidP="00C613CF">
            <w:pPr>
              <w:tabs>
                <w:tab w:val="decimal" w:pos="113"/>
              </w:tabs>
              <w:spacing w:line="160" w:lineRule="exact"/>
              <w:rPr>
                <w:sz w:val="15"/>
                <w:szCs w:val="15"/>
                <w:rtl/>
              </w:rPr>
            </w:pPr>
          </w:p>
        </w:tc>
      </w:tr>
      <w:tr w:rsidR="00C613CF" w:rsidRPr="00C54C0C" w14:paraId="7BBDA02B" w14:textId="77777777" w:rsidTr="00364535">
        <w:tc>
          <w:tcPr>
            <w:tcW w:w="1133" w:type="dxa"/>
          </w:tcPr>
          <w:p w14:paraId="2A667D01" w14:textId="77777777" w:rsidR="00C613CF" w:rsidRPr="000B1730" w:rsidRDefault="00C613CF" w:rsidP="00C613CF">
            <w:pPr>
              <w:pStyle w:val="a3"/>
              <w:tabs>
                <w:tab w:val="left" w:pos="227"/>
                <w:tab w:val="left" w:pos="397"/>
                <w:tab w:val="left" w:pos="567"/>
              </w:tabs>
              <w:bidi w:val="0"/>
              <w:spacing w:line="160" w:lineRule="exact"/>
              <w:ind w:left="227" w:right="57"/>
              <w:jc w:val="right"/>
              <w:rPr>
                <w:i/>
                <w:iCs/>
                <w:sz w:val="13"/>
                <w:szCs w:val="13"/>
                <w:rtl/>
              </w:rPr>
            </w:pPr>
          </w:p>
        </w:tc>
        <w:tc>
          <w:tcPr>
            <w:tcW w:w="3232" w:type="dxa"/>
            <w:shd w:val="clear" w:color="auto" w:fill="auto"/>
            <w:vAlign w:val="bottom"/>
          </w:tcPr>
          <w:p w14:paraId="38D65B57" w14:textId="77777777" w:rsidR="00C613CF" w:rsidRPr="00A227B8" w:rsidRDefault="00C613CF" w:rsidP="00C613CF">
            <w:pPr>
              <w:pStyle w:val="a3"/>
              <w:tabs>
                <w:tab w:val="left" w:pos="227"/>
                <w:tab w:val="left" w:pos="397"/>
                <w:tab w:val="left" w:pos="567"/>
              </w:tabs>
              <w:spacing w:line="160" w:lineRule="exact"/>
              <w:ind w:left="227" w:hanging="170"/>
              <w:rPr>
                <w:sz w:val="16"/>
                <w:szCs w:val="16"/>
              </w:rPr>
            </w:pPr>
            <w:r w:rsidRPr="00A227B8">
              <w:rPr>
                <w:rFonts w:hint="cs"/>
                <w:sz w:val="16"/>
                <w:szCs w:val="16"/>
                <w:rtl/>
              </w:rPr>
              <w:t>מתן הלוואות ואשראי אחר לזמן ארוך</w:t>
            </w:r>
          </w:p>
        </w:tc>
        <w:tc>
          <w:tcPr>
            <w:tcW w:w="113" w:type="dxa"/>
            <w:shd w:val="clear" w:color="auto" w:fill="auto"/>
            <w:vAlign w:val="bottom"/>
          </w:tcPr>
          <w:p w14:paraId="127AF97E" w14:textId="77777777" w:rsidR="00C613CF" w:rsidRPr="00242E69" w:rsidRDefault="00C613CF" w:rsidP="00C613CF">
            <w:pPr>
              <w:spacing w:line="160" w:lineRule="exact"/>
              <w:rPr>
                <w:sz w:val="15"/>
                <w:szCs w:val="15"/>
              </w:rPr>
            </w:pPr>
          </w:p>
        </w:tc>
        <w:tc>
          <w:tcPr>
            <w:tcW w:w="907" w:type="dxa"/>
            <w:vAlign w:val="bottom"/>
          </w:tcPr>
          <w:p w14:paraId="12C204EF" w14:textId="77777777" w:rsidR="00C613CF" w:rsidRPr="00242E69" w:rsidRDefault="00C613CF" w:rsidP="00C613CF">
            <w:pPr>
              <w:tabs>
                <w:tab w:val="decimal" w:pos="113"/>
              </w:tabs>
              <w:spacing w:line="160" w:lineRule="exact"/>
              <w:rPr>
                <w:sz w:val="15"/>
                <w:szCs w:val="15"/>
                <w:rtl/>
              </w:rPr>
            </w:pPr>
          </w:p>
        </w:tc>
        <w:tc>
          <w:tcPr>
            <w:tcW w:w="113" w:type="dxa"/>
            <w:vAlign w:val="bottom"/>
          </w:tcPr>
          <w:p w14:paraId="3843F41B" w14:textId="77777777" w:rsidR="00C613CF" w:rsidRPr="00242E69" w:rsidRDefault="00C613CF" w:rsidP="00C613CF">
            <w:pPr>
              <w:tabs>
                <w:tab w:val="decimal" w:pos="113"/>
              </w:tabs>
              <w:spacing w:line="160" w:lineRule="exact"/>
              <w:rPr>
                <w:sz w:val="15"/>
                <w:szCs w:val="15"/>
              </w:rPr>
            </w:pPr>
          </w:p>
        </w:tc>
        <w:tc>
          <w:tcPr>
            <w:tcW w:w="907" w:type="dxa"/>
            <w:gridSpan w:val="2"/>
            <w:shd w:val="clear" w:color="auto" w:fill="auto"/>
            <w:vAlign w:val="bottom"/>
          </w:tcPr>
          <w:p w14:paraId="21F87AE4"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548F3074"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1442B1C1" w14:textId="77777777" w:rsidR="00C613CF" w:rsidRPr="00242E69" w:rsidRDefault="00C613CF" w:rsidP="00C613CF">
            <w:pPr>
              <w:tabs>
                <w:tab w:val="decimal" w:pos="113"/>
              </w:tabs>
              <w:spacing w:line="160" w:lineRule="exact"/>
              <w:rPr>
                <w:sz w:val="15"/>
                <w:szCs w:val="15"/>
                <w:rtl/>
              </w:rPr>
            </w:pPr>
          </w:p>
        </w:tc>
        <w:tc>
          <w:tcPr>
            <w:tcW w:w="113" w:type="dxa"/>
            <w:shd w:val="clear" w:color="auto" w:fill="auto"/>
            <w:vAlign w:val="bottom"/>
          </w:tcPr>
          <w:p w14:paraId="5DA9E3E5"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5998BD87"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53ABCF1D" w14:textId="77777777" w:rsidR="00C613CF" w:rsidRPr="00242E69" w:rsidRDefault="00C613CF" w:rsidP="00C613CF">
            <w:pPr>
              <w:tabs>
                <w:tab w:val="decimal" w:pos="113"/>
              </w:tabs>
              <w:spacing w:line="160" w:lineRule="exact"/>
              <w:rPr>
                <w:sz w:val="15"/>
                <w:szCs w:val="15"/>
              </w:rPr>
            </w:pPr>
          </w:p>
        </w:tc>
        <w:tc>
          <w:tcPr>
            <w:tcW w:w="1081" w:type="dxa"/>
            <w:shd w:val="clear" w:color="auto" w:fill="auto"/>
            <w:vAlign w:val="bottom"/>
          </w:tcPr>
          <w:p w14:paraId="01357B08" w14:textId="77777777" w:rsidR="00C613CF" w:rsidRPr="00242E69" w:rsidRDefault="00C613CF" w:rsidP="00C613CF">
            <w:pPr>
              <w:tabs>
                <w:tab w:val="decimal" w:pos="113"/>
              </w:tabs>
              <w:spacing w:line="160" w:lineRule="exact"/>
              <w:rPr>
                <w:sz w:val="15"/>
                <w:szCs w:val="15"/>
                <w:rtl/>
              </w:rPr>
            </w:pPr>
          </w:p>
        </w:tc>
      </w:tr>
      <w:tr w:rsidR="00C613CF" w:rsidRPr="00C54C0C" w14:paraId="45C997C0" w14:textId="77777777" w:rsidTr="00364535">
        <w:tc>
          <w:tcPr>
            <w:tcW w:w="1133" w:type="dxa"/>
          </w:tcPr>
          <w:p w14:paraId="34B68FA7" w14:textId="77777777" w:rsidR="00C613CF" w:rsidRPr="000B1730" w:rsidRDefault="00C613CF" w:rsidP="00C613CF">
            <w:pPr>
              <w:pStyle w:val="a3"/>
              <w:tabs>
                <w:tab w:val="left" w:pos="227"/>
                <w:tab w:val="left" w:pos="397"/>
                <w:tab w:val="left" w:pos="567"/>
              </w:tabs>
              <w:bidi w:val="0"/>
              <w:spacing w:line="160" w:lineRule="exact"/>
              <w:ind w:left="227" w:right="57"/>
              <w:jc w:val="right"/>
              <w:rPr>
                <w:i/>
                <w:iCs/>
                <w:sz w:val="13"/>
                <w:szCs w:val="13"/>
                <w:rtl/>
              </w:rPr>
            </w:pPr>
          </w:p>
        </w:tc>
        <w:tc>
          <w:tcPr>
            <w:tcW w:w="3232" w:type="dxa"/>
            <w:shd w:val="clear" w:color="auto" w:fill="auto"/>
            <w:vAlign w:val="bottom"/>
          </w:tcPr>
          <w:p w14:paraId="5AB1CC9D" w14:textId="77777777" w:rsidR="00C613CF" w:rsidRPr="00A227B8" w:rsidRDefault="00C613CF" w:rsidP="00C613CF">
            <w:pPr>
              <w:pStyle w:val="a3"/>
              <w:tabs>
                <w:tab w:val="left" w:pos="227"/>
                <w:tab w:val="left" w:pos="397"/>
                <w:tab w:val="left" w:pos="567"/>
              </w:tabs>
              <w:spacing w:line="160" w:lineRule="exact"/>
              <w:ind w:left="227" w:hanging="170"/>
              <w:rPr>
                <w:sz w:val="16"/>
                <w:szCs w:val="16"/>
              </w:rPr>
            </w:pPr>
            <w:r w:rsidRPr="00A227B8">
              <w:rPr>
                <w:rFonts w:hint="cs"/>
                <w:sz w:val="16"/>
                <w:szCs w:val="16"/>
                <w:rtl/>
              </w:rPr>
              <w:t>גביית הלוואות ואשראי אחר לזמן ארוך</w:t>
            </w:r>
          </w:p>
        </w:tc>
        <w:tc>
          <w:tcPr>
            <w:tcW w:w="113" w:type="dxa"/>
            <w:shd w:val="clear" w:color="auto" w:fill="auto"/>
            <w:vAlign w:val="bottom"/>
          </w:tcPr>
          <w:p w14:paraId="72037FCB" w14:textId="77777777" w:rsidR="00C613CF" w:rsidRPr="00242E69" w:rsidRDefault="00C613CF" w:rsidP="00C613CF">
            <w:pPr>
              <w:spacing w:line="160" w:lineRule="exact"/>
              <w:rPr>
                <w:sz w:val="15"/>
                <w:szCs w:val="15"/>
              </w:rPr>
            </w:pPr>
          </w:p>
        </w:tc>
        <w:tc>
          <w:tcPr>
            <w:tcW w:w="907" w:type="dxa"/>
            <w:vAlign w:val="bottom"/>
          </w:tcPr>
          <w:p w14:paraId="0B4A8A02" w14:textId="77777777" w:rsidR="00C613CF" w:rsidRPr="00242E69" w:rsidRDefault="00C613CF" w:rsidP="00C613CF">
            <w:pPr>
              <w:tabs>
                <w:tab w:val="decimal" w:pos="113"/>
              </w:tabs>
              <w:spacing w:line="160" w:lineRule="exact"/>
              <w:rPr>
                <w:sz w:val="15"/>
                <w:szCs w:val="15"/>
                <w:rtl/>
              </w:rPr>
            </w:pPr>
          </w:p>
        </w:tc>
        <w:tc>
          <w:tcPr>
            <w:tcW w:w="113" w:type="dxa"/>
            <w:vAlign w:val="bottom"/>
          </w:tcPr>
          <w:p w14:paraId="459D1A8F" w14:textId="77777777" w:rsidR="00C613CF" w:rsidRPr="00242E69" w:rsidRDefault="00C613CF" w:rsidP="00C613CF">
            <w:pPr>
              <w:tabs>
                <w:tab w:val="decimal" w:pos="113"/>
              </w:tabs>
              <w:spacing w:line="160" w:lineRule="exact"/>
              <w:rPr>
                <w:sz w:val="15"/>
                <w:szCs w:val="15"/>
              </w:rPr>
            </w:pPr>
          </w:p>
        </w:tc>
        <w:tc>
          <w:tcPr>
            <w:tcW w:w="907" w:type="dxa"/>
            <w:gridSpan w:val="2"/>
            <w:shd w:val="clear" w:color="auto" w:fill="auto"/>
            <w:vAlign w:val="bottom"/>
          </w:tcPr>
          <w:p w14:paraId="3710C3C1"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19329ADB"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456B91EF" w14:textId="77777777" w:rsidR="00C613CF" w:rsidRPr="00242E69" w:rsidRDefault="00C613CF" w:rsidP="00C613CF">
            <w:pPr>
              <w:tabs>
                <w:tab w:val="decimal" w:pos="113"/>
              </w:tabs>
              <w:spacing w:line="160" w:lineRule="exact"/>
              <w:rPr>
                <w:sz w:val="15"/>
                <w:szCs w:val="15"/>
                <w:rtl/>
              </w:rPr>
            </w:pPr>
          </w:p>
        </w:tc>
        <w:tc>
          <w:tcPr>
            <w:tcW w:w="113" w:type="dxa"/>
            <w:shd w:val="clear" w:color="auto" w:fill="auto"/>
            <w:vAlign w:val="bottom"/>
          </w:tcPr>
          <w:p w14:paraId="4ACA5783"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4F8C26B0"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4EB50F92" w14:textId="77777777" w:rsidR="00C613CF" w:rsidRPr="00242E69" w:rsidRDefault="00C613CF" w:rsidP="00C613CF">
            <w:pPr>
              <w:tabs>
                <w:tab w:val="decimal" w:pos="113"/>
              </w:tabs>
              <w:spacing w:line="160" w:lineRule="exact"/>
              <w:rPr>
                <w:sz w:val="15"/>
                <w:szCs w:val="15"/>
              </w:rPr>
            </w:pPr>
          </w:p>
        </w:tc>
        <w:tc>
          <w:tcPr>
            <w:tcW w:w="1081" w:type="dxa"/>
            <w:shd w:val="clear" w:color="auto" w:fill="auto"/>
            <w:vAlign w:val="bottom"/>
          </w:tcPr>
          <w:p w14:paraId="13232185" w14:textId="77777777" w:rsidR="00C613CF" w:rsidRPr="00242E69" w:rsidRDefault="00C613CF" w:rsidP="00C613CF">
            <w:pPr>
              <w:tabs>
                <w:tab w:val="decimal" w:pos="113"/>
              </w:tabs>
              <w:spacing w:line="160" w:lineRule="exact"/>
              <w:rPr>
                <w:sz w:val="15"/>
                <w:szCs w:val="15"/>
                <w:rtl/>
              </w:rPr>
            </w:pPr>
          </w:p>
        </w:tc>
      </w:tr>
      <w:tr w:rsidR="00C613CF" w:rsidRPr="00C54C0C" w14:paraId="0CF46D61" w14:textId="77777777" w:rsidTr="00364535">
        <w:tc>
          <w:tcPr>
            <w:tcW w:w="1133" w:type="dxa"/>
          </w:tcPr>
          <w:p w14:paraId="61CF6F93" w14:textId="77777777" w:rsidR="00C613CF" w:rsidRPr="000B1730" w:rsidRDefault="00C613CF" w:rsidP="00C613CF">
            <w:pPr>
              <w:pStyle w:val="a3"/>
              <w:tabs>
                <w:tab w:val="left" w:pos="227"/>
                <w:tab w:val="left" w:pos="397"/>
                <w:tab w:val="left" w:pos="567"/>
              </w:tabs>
              <w:bidi w:val="0"/>
              <w:spacing w:line="160" w:lineRule="exact"/>
              <w:ind w:left="227" w:right="57"/>
              <w:jc w:val="right"/>
              <w:rPr>
                <w:i/>
                <w:iCs/>
                <w:sz w:val="13"/>
                <w:szCs w:val="13"/>
                <w:rtl/>
              </w:rPr>
            </w:pPr>
          </w:p>
        </w:tc>
        <w:tc>
          <w:tcPr>
            <w:tcW w:w="3232" w:type="dxa"/>
            <w:shd w:val="clear" w:color="auto" w:fill="auto"/>
            <w:vAlign w:val="bottom"/>
          </w:tcPr>
          <w:p w14:paraId="6DF83789" w14:textId="77777777" w:rsidR="00C613CF" w:rsidRPr="00A227B8" w:rsidRDefault="00C613CF" w:rsidP="00C613CF">
            <w:pPr>
              <w:pStyle w:val="a3"/>
              <w:tabs>
                <w:tab w:val="left" w:pos="227"/>
                <w:tab w:val="left" w:pos="397"/>
                <w:tab w:val="left" w:pos="567"/>
              </w:tabs>
              <w:spacing w:line="160" w:lineRule="exact"/>
              <w:ind w:left="227" w:hanging="170"/>
              <w:rPr>
                <w:sz w:val="16"/>
                <w:szCs w:val="16"/>
              </w:rPr>
            </w:pPr>
            <w:r w:rsidRPr="00A227B8">
              <w:rPr>
                <w:rFonts w:hint="cs"/>
                <w:sz w:val="16"/>
                <w:szCs w:val="16"/>
                <w:rtl/>
              </w:rPr>
              <w:t>מתן הלוואות לזמן קצר</w:t>
            </w:r>
            <w:r w:rsidRPr="00A227B8">
              <w:rPr>
                <w:rFonts w:hint="cs"/>
                <w:sz w:val="16"/>
                <w:szCs w:val="16"/>
                <w:vertAlign w:val="superscript"/>
                <w:rtl/>
              </w:rPr>
              <w:t>3</w:t>
            </w:r>
          </w:p>
        </w:tc>
        <w:tc>
          <w:tcPr>
            <w:tcW w:w="113" w:type="dxa"/>
            <w:shd w:val="clear" w:color="auto" w:fill="auto"/>
            <w:vAlign w:val="bottom"/>
          </w:tcPr>
          <w:p w14:paraId="66777A81" w14:textId="77777777" w:rsidR="00C613CF" w:rsidRPr="00242E69" w:rsidRDefault="00C613CF" w:rsidP="00C613CF">
            <w:pPr>
              <w:spacing w:line="160" w:lineRule="exact"/>
              <w:rPr>
                <w:sz w:val="15"/>
                <w:szCs w:val="15"/>
              </w:rPr>
            </w:pPr>
          </w:p>
        </w:tc>
        <w:tc>
          <w:tcPr>
            <w:tcW w:w="907" w:type="dxa"/>
            <w:vAlign w:val="bottom"/>
          </w:tcPr>
          <w:p w14:paraId="10A38AE5" w14:textId="77777777" w:rsidR="00C613CF" w:rsidRPr="00242E69" w:rsidRDefault="00C613CF" w:rsidP="00C613CF">
            <w:pPr>
              <w:tabs>
                <w:tab w:val="decimal" w:pos="113"/>
              </w:tabs>
              <w:spacing w:line="160" w:lineRule="exact"/>
              <w:rPr>
                <w:sz w:val="15"/>
                <w:szCs w:val="15"/>
                <w:rtl/>
              </w:rPr>
            </w:pPr>
          </w:p>
        </w:tc>
        <w:tc>
          <w:tcPr>
            <w:tcW w:w="113" w:type="dxa"/>
            <w:vAlign w:val="bottom"/>
          </w:tcPr>
          <w:p w14:paraId="6D143979" w14:textId="77777777" w:rsidR="00C613CF" w:rsidRPr="00242E69" w:rsidRDefault="00C613CF" w:rsidP="00C613CF">
            <w:pPr>
              <w:tabs>
                <w:tab w:val="decimal" w:pos="113"/>
              </w:tabs>
              <w:spacing w:line="160" w:lineRule="exact"/>
              <w:rPr>
                <w:sz w:val="15"/>
                <w:szCs w:val="15"/>
              </w:rPr>
            </w:pPr>
          </w:p>
        </w:tc>
        <w:tc>
          <w:tcPr>
            <w:tcW w:w="907" w:type="dxa"/>
            <w:gridSpan w:val="2"/>
            <w:shd w:val="clear" w:color="auto" w:fill="auto"/>
            <w:vAlign w:val="bottom"/>
          </w:tcPr>
          <w:p w14:paraId="3BEDBF55"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2AD1FAC5"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548E17B4" w14:textId="77777777" w:rsidR="00C613CF" w:rsidRPr="00242E69" w:rsidRDefault="00C613CF" w:rsidP="00C613CF">
            <w:pPr>
              <w:tabs>
                <w:tab w:val="decimal" w:pos="113"/>
              </w:tabs>
              <w:spacing w:line="160" w:lineRule="exact"/>
              <w:rPr>
                <w:sz w:val="15"/>
                <w:szCs w:val="15"/>
                <w:rtl/>
              </w:rPr>
            </w:pPr>
          </w:p>
        </w:tc>
        <w:tc>
          <w:tcPr>
            <w:tcW w:w="113" w:type="dxa"/>
            <w:shd w:val="clear" w:color="auto" w:fill="auto"/>
            <w:vAlign w:val="bottom"/>
          </w:tcPr>
          <w:p w14:paraId="6A3040CF"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58333F08"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4105FD15" w14:textId="77777777" w:rsidR="00C613CF" w:rsidRPr="00242E69" w:rsidRDefault="00C613CF" w:rsidP="00C613CF">
            <w:pPr>
              <w:tabs>
                <w:tab w:val="decimal" w:pos="113"/>
              </w:tabs>
              <w:spacing w:line="160" w:lineRule="exact"/>
              <w:rPr>
                <w:sz w:val="15"/>
                <w:szCs w:val="15"/>
              </w:rPr>
            </w:pPr>
          </w:p>
        </w:tc>
        <w:tc>
          <w:tcPr>
            <w:tcW w:w="1081" w:type="dxa"/>
            <w:shd w:val="clear" w:color="auto" w:fill="auto"/>
            <w:vAlign w:val="bottom"/>
          </w:tcPr>
          <w:p w14:paraId="1DCAED0A" w14:textId="77777777" w:rsidR="00C613CF" w:rsidRPr="00242E69" w:rsidRDefault="00C613CF" w:rsidP="00C613CF">
            <w:pPr>
              <w:tabs>
                <w:tab w:val="decimal" w:pos="113"/>
              </w:tabs>
              <w:spacing w:line="160" w:lineRule="exact"/>
              <w:rPr>
                <w:sz w:val="15"/>
                <w:szCs w:val="15"/>
                <w:rtl/>
              </w:rPr>
            </w:pPr>
          </w:p>
        </w:tc>
      </w:tr>
      <w:tr w:rsidR="00C613CF" w:rsidRPr="00C54C0C" w14:paraId="739707AF" w14:textId="77777777" w:rsidTr="00364535">
        <w:tc>
          <w:tcPr>
            <w:tcW w:w="1133" w:type="dxa"/>
          </w:tcPr>
          <w:p w14:paraId="1814E66D" w14:textId="77777777" w:rsidR="00C613CF" w:rsidRPr="000B1730" w:rsidRDefault="00C613CF" w:rsidP="00C613CF">
            <w:pPr>
              <w:pStyle w:val="a3"/>
              <w:tabs>
                <w:tab w:val="left" w:pos="227"/>
                <w:tab w:val="left" w:pos="397"/>
                <w:tab w:val="left" w:pos="567"/>
              </w:tabs>
              <w:bidi w:val="0"/>
              <w:spacing w:line="160" w:lineRule="exact"/>
              <w:ind w:left="227" w:right="57"/>
              <w:jc w:val="right"/>
              <w:rPr>
                <w:i/>
                <w:iCs/>
                <w:sz w:val="13"/>
                <w:szCs w:val="13"/>
                <w:rtl/>
              </w:rPr>
            </w:pPr>
          </w:p>
        </w:tc>
        <w:tc>
          <w:tcPr>
            <w:tcW w:w="3232" w:type="dxa"/>
            <w:shd w:val="clear" w:color="auto" w:fill="auto"/>
            <w:vAlign w:val="bottom"/>
          </w:tcPr>
          <w:p w14:paraId="74D8A24F" w14:textId="77777777" w:rsidR="00C613CF" w:rsidRPr="00A227B8" w:rsidRDefault="00C613CF" w:rsidP="00C613CF">
            <w:pPr>
              <w:pStyle w:val="a3"/>
              <w:tabs>
                <w:tab w:val="left" w:pos="227"/>
                <w:tab w:val="left" w:pos="397"/>
                <w:tab w:val="left" w:pos="567"/>
              </w:tabs>
              <w:spacing w:line="160" w:lineRule="exact"/>
              <w:ind w:left="227" w:hanging="170"/>
              <w:rPr>
                <w:sz w:val="16"/>
                <w:szCs w:val="16"/>
                <w:rtl/>
              </w:rPr>
            </w:pPr>
            <w:r w:rsidRPr="00A227B8">
              <w:rPr>
                <w:rFonts w:hint="cs"/>
                <w:sz w:val="16"/>
                <w:szCs w:val="16"/>
                <w:rtl/>
              </w:rPr>
              <w:t>גביית הלוואות לזמן קצר</w:t>
            </w:r>
            <w:r w:rsidRPr="00A227B8">
              <w:rPr>
                <w:rFonts w:hint="cs"/>
                <w:sz w:val="16"/>
                <w:szCs w:val="16"/>
                <w:vertAlign w:val="superscript"/>
                <w:rtl/>
              </w:rPr>
              <w:t>3</w:t>
            </w:r>
          </w:p>
        </w:tc>
        <w:tc>
          <w:tcPr>
            <w:tcW w:w="113" w:type="dxa"/>
            <w:shd w:val="clear" w:color="auto" w:fill="auto"/>
            <w:vAlign w:val="bottom"/>
          </w:tcPr>
          <w:p w14:paraId="35D7B22D" w14:textId="77777777" w:rsidR="00C613CF" w:rsidRPr="00242E69" w:rsidRDefault="00C613CF" w:rsidP="00C613CF">
            <w:pPr>
              <w:spacing w:line="160" w:lineRule="exact"/>
              <w:rPr>
                <w:sz w:val="15"/>
                <w:szCs w:val="15"/>
              </w:rPr>
            </w:pPr>
          </w:p>
        </w:tc>
        <w:tc>
          <w:tcPr>
            <w:tcW w:w="907" w:type="dxa"/>
            <w:shd w:val="clear" w:color="auto" w:fill="auto"/>
            <w:vAlign w:val="bottom"/>
          </w:tcPr>
          <w:p w14:paraId="2EDB3D65" w14:textId="77777777" w:rsidR="00C613CF" w:rsidRPr="00242E69" w:rsidRDefault="00C613CF" w:rsidP="00C613CF">
            <w:pPr>
              <w:tabs>
                <w:tab w:val="decimal" w:pos="113"/>
              </w:tabs>
              <w:spacing w:line="160" w:lineRule="exact"/>
              <w:rPr>
                <w:sz w:val="15"/>
                <w:szCs w:val="15"/>
                <w:rtl/>
              </w:rPr>
            </w:pPr>
          </w:p>
        </w:tc>
        <w:tc>
          <w:tcPr>
            <w:tcW w:w="113" w:type="dxa"/>
            <w:vAlign w:val="bottom"/>
          </w:tcPr>
          <w:p w14:paraId="2BCF0563" w14:textId="77777777" w:rsidR="00C613CF" w:rsidRPr="00242E69" w:rsidRDefault="00C613CF" w:rsidP="00C613CF">
            <w:pPr>
              <w:tabs>
                <w:tab w:val="decimal" w:pos="113"/>
              </w:tabs>
              <w:spacing w:line="160" w:lineRule="exact"/>
              <w:rPr>
                <w:sz w:val="15"/>
                <w:szCs w:val="15"/>
              </w:rPr>
            </w:pPr>
          </w:p>
        </w:tc>
        <w:tc>
          <w:tcPr>
            <w:tcW w:w="907" w:type="dxa"/>
            <w:gridSpan w:val="2"/>
            <w:shd w:val="clear" w:color="auto" w:fill="auto"/>
            <w:vAlign w:val="bottom"/>
          </w:tcPr>
          <w:p w14:paraId="400E7B8F"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06A6F990"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4EC0D045" w14:textId="77777777" w:rsidR="00C613CF" w:rsidRPr="00242E69" w:rsidRDefault="00C613CF" w:rsidP="00C613CF">
            <w:pPr>
              <w:tabs>
                <w:tab w:val="decimal" w:pos="113"/>
              </w:tabs>
              <w:spacing w:line="160" w:lineRule="exact"/>
              <w:rPr>
                <w:sz w:val="15"/>
                <w:szCs w:val="15"/>
                <w:rtl/>
              </w:rPr>
            </w:pPr>
          </w:p>
        </w:tc>
        <w:tc>
          <w:tcPr>
            <w:tcW w:w="113" w:type="dxa"/>
            <w:shd w:val="clear" w:color="auto" w:fill="auto"/>
            <w:vAlign w:val="bottom"/>
          </w:tcPr>
          <w:p w14:paraId="5602C16E"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42C3750C"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5F6E3043" w14:textId="77777777" w:rsidR="00C613CF" w:rsidRPr="00242E69" w:rsidRDefault="00C613CF" w:rsidP="00C613CF">
            <w:pPr>
              <w:tabs>
                <w:tab w:val="decimal" w:pos="113"/>
              </w:tabs>
              <w:spacing w:line="160" w:lineRule="exact"/>
              <w:rPr>
                <w:sz w:val="15"/>
                <w:szCs w:val="15"/>
              </w:rPr>
            </w:pPr>
          </w:p>
        </w:tc>
        <w:tc>
          <w:tcPr>
            <w:tcW w:w="1081" w:type="dxa"/>
            <w:shd w:val="clear" w:color="auto" w:fill="auto"/>
            <w:vAlign w:val="bottom"/>
          </w:tcPr>
          <w:p w14:paraId="213E718E" w14:textId="77777777" w:rsidR="00C613CF" w:rsidRPr="00242E69" w:rsidRDefault="00C613CF" w:rsidP="00C613CF">
            <w:pPr>
              <w:tabs>
                <w:tab w:val="decimal" w:pos="113"/>
              </w:tabs>
              <w:spacing w:line="160" w:lineRule="exact"/>
              <w:rPr>
                <w:sz w:val="15"/>
                <w:szCs w:val="15"/>
                <w:rtl/>
              </w:rPr>
            </w:pPr>
          </w:p>
        </w:tc>
      </w:tr>
      <w:tr w:rsidR="00C613CF" w:rsidRPr="00C54C0C" w14:paraId="70140EA1" w14:textId="77777777" w:rsidTr="00364535">
        <w:tc>
          <w:tcPr>
            <w:tcW w:w="1133" w:type="dxa"/>
          </w:tcPr>
          <w:p w14:paraId="040EC023" w14:textId="77777777" w:rsidR="00C613CF" w:rsidRPr="000B1730" w:rsidRDefault="00C613CF" w:rsidP="00C613CF">
            <w:pPr>
              <w:widowControl/>
              <w:tabs>
                <w:tab w:val="left" w:pos="227"/>
                <w:tab w:val="left" w:pos="397"/>
                <w:tab w:val="left" w:pos="567"/>
              </w:tabs>
              <w:bidi w:val="0"/>
              <w:spacing w:line="160" w:lineRule="exact"/>
              <w:ind w:right="57"/>
              <w:jc w:val="right"/>
              <w:rPr>
                <w:i/>
                <w:iCs/>
                <w:sz w:val="13"/>
                <w:szCs w:val="13"/>
              </w:rPr>
            </w:pPr>
          </w:p>
        </w:tc>
        <w:tc>
          <w:tcPr>
            <w:tcW w:w="3232" w:type="dxa"/>
            <w:shd w:val="clear" w:color="auto" w:fill="auto"/>
            <w:vAlign w:val="bottom"/>
          </w:tcPr>
          <w:p w14:paraId="44EDA00F" w14:textId="77777777" w:rsidR="00C613CF" w:rsidRPr="00A227B8" w:rsidRDefault="00C613CF" w:rsidP="00C613CF">
            <w:pPr>
              <w:pStyle w:val="a3"/>
              <w:tabs>
                <w:tab w:val="left" w:pos="227"/>
                <w:tab w:val="left" w:pos="397"/>
                <w:tab w:val="left" w:pos="567"/>
              </w:tabs>
              <w:spacing w:line="160" w:lineRule="exact"/>
              <w:ind w:left="227" w:hanging="170"/>
              <w:rPr>
                <w:sz w:val="16"/>
                <w:szCs w:val="16"/>
                <w:rtl/>
              </w:rPr>
            </w:pPr>
            <w:r w:rsidRPr="00A227B8">
              <w:rPr>
                <w:rFonts w:hint="cs"/>
                <w:sz w:val="16"/>
                <w:szCs w:val="16"/>
                <w:rtl/>
              </w:rPr>
              <w:t>הפקדת פקדונות בתאגידים בנקאיים</w:t>
            </w:r>
            <w:r w:rsidRPr="00A227B8">
              <w:rPr>
                <w:rFonts w:hint="cs"/>
                <w:sz w:val="16"/>
                <w:szCs w:val="16"/>
                <w:vertAlign w:val="superscript"/>
                <w:rtl/>
              </w:rPr>
              <w:t>3</w:t>
            </w:r>
          </w:p>
        </w:tc>
        <w:tc>
          <w:tcPr>
            <w:tcW w:w="113" w:type="dxa"/>
            <w:shd w:val="clear" w:color="auto" w:fill="auto"/>
            <w:vAlign w:val="bottom"/>
          </w:tcPr>
          <w:p w14:paraId="6B2232C4" w14:textId="77777777" w:rsidR="00C613CF" w:rsidRPr="00242E69" w:rsidRDefault="00C613CF" w:rsidP="00C613CF">
            <w:pPr>
              <w:spacing w:line="160" w:lineRule="exact"/>
              <w:rPr>
                <w:sz w:val="15"/>
                <w:szCs w:val="15"/>
              </w:rPr>
            </w:pPr>
          </w:p>
        </w:tc>
        <w:tc>
          <w:tcPr>
            <w:tcW w:w="907" w:type="dxa"/>
            <w:shd w:val="clear" w:color="auto" w:fill="auto"/>
            <w:vAlign w:val="bottom"/>
          </w:tcPr>
          <w:p w14:paraId="1A0288CF" w14:textId="77777777" w:rsidR="00C613CF" w:rsidRPr="00242E69" w:rsidRDefault="00C613CF" w:rsidP="00C613CF">
            <w:pPr>
              <w:tabs>
                <w:tab w:val="decimal" w:pos="113"/>
              </w:tabs>
              <w:spacing w:line="160" w:lineRule="exact"/>
              <w:rPr>
                <w:sz w:val="15"/>
                <w:szCs w:val="15"/>
                <w:rtl/>
              </w:rPr>
            </w:pPr>
          </w:p>
        </w:tc>
        <w:tc>
          <w:tcPr>
            <w:tcW w:w="113" w:type="dxa"/>
            <w:vAlign w:val="bottom"/>
          </w:tcPr>
          <w:p w14:paraId="6E472D8F" w14:textId="77777777" w:rsidR="00C613CF" w:rsidRPr="00242E69" w:rsidRDefault="00C613CF" w:rsidP="00C613CF">
            <w:pPr>
              <w:tabs>
                <w:tab w:val="decimal" w:pos="113"/>
              </w:tabs>
              <w:spacing w:line="160" w:lineRule="exact"/>
              <w:rPr>
                <w:sz w:val="15"/>
                <w:szCs w:val="15"/>
              </w:rPr>
            </w:pPr>
          </w:p>
        </w:tc>
        <w:tc>
          <w:tcPr>
            <w:tcW w:w="907" w:type="dxa"/>
            <w:gridSpan w:val="2"/>
            <w:shd w:val="clear" w:color="auto" w:fill="auto"/>
            <w:vAlign w:val="bottom"/>
          </w:tcPr>
          <w:p w14:paraId="3BABC847"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482F130D"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50FAA998" w14:textId="77777777" w:rsidR="00C613CF" w:rsidRPr="00242E69" w:rsidRDefault="00C613CF" w:rsidP="00C613CF">
            <w:pPr>
              <w:tabs>
                <w:tab w:val="decimal" w:pos="113"/>
              </w:tabs>
              <w:spacing w:line="160" w:lineRule="exact"/>
              <w:rPr>
                <w:sz w:val="15"/>
                <w:szCs w:val="15"/>
                <w:rtl/>
              </w:rPr>
            </w:pPr>
          </w:p>
        </w:tc>
        <w:tc>
          <w:tcPr>
            <w:tcW w:w="113" w:type="dxa"/>
            <w:shd w:val="clear" w:color="auto" w:fill="auto"/>
            <w:vAlign w:val="bottom"/>
          </w:tcPr>
          <w:p w14:paraId="3B491E2F"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7F17D579"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50659272" w14:textId="77777777" w:rsidR="00C613CF" w:rsidRPr="00242E69" w:rsidRDefault="00C613CF" w:rsidP="00C613CF">
            <w:pPr>
              <w:tabs>
                <w:tab w:val="decimal" w:pos="113"/>
              </w:tabs>
              <w:spacing w:line="160" w:lineRule="exact"/>
              <w:rPr>
                <w:sz w:val="15"/>
                <w:szCs w:val="15"/>
              </w:rPr>
            </w:pPr>
          </w:p>
        </w:tc>
        <w:tc>
          <w:tcPr>
            <w:tcW w:w="1081" w:type="dxa"/>
            <w:shd w:val="clear" w:color="auto" w:fill="auto"/>
            <w:vAlign w:val="bottom"/>
          </w:tcPr>
          <w:p w14:paraId="63AFF342" w14:textId="77777777" w:rsidR="00C613CF" w:rsidRPr="00242E69" w:rsidRDefault="00C613CF" w:rsidP="00C613CF">
            <w:pPr>
              <w:tabs>
                <w:tab w:val="decimal" w:pos="113"/>
              </w:tabs>
              <w:spacing w:line="160" w:lineRule="exact"/>
              <w:rPr>
                <w:sz w:val="15"/>
                <w:szCs w:val="15"/>
                <w:rtl/>
              </w:rPr>
            </w:pPr>
          </w:p>
        </w:tc>
      </w:tr>
      <w:tr w:rsidR="00C613CF" w:rsidRPr="00C54C0C" w14:paraId="70415D41" w14:textId="77777777" w:rsidTr="00364535">
        <w:tc>
          <w:tcPr>
            <w:tcW w:w="1133" w:type="dxa"/>
          </w:tcPr>
          <w:p w14:paraId="4C8226A8" w14:textId="77777777" w:rsidR="00C613CF" w:rsidRPr="000B1730" w:rsidRDefault="00C613CF" w:rsidP="00C613CF">
            <w:pPr>
              <w:pStyle w:val="a3"/>
              <w:tabs>
                <w:tab w:val="left" w:pos="227"/>
                <w:tab w:val="left" w:pos="397"/>
                <w:tab w:val="left" w:pos="567"/>
              </w:tabs>
              <w:bidi w:val="0"/>
              <w:spacing w:line="160" w:lineRule="exact"/>
              <w:ind w:left="227" w:right="57"/>
              <w:jc w:val="right"/>
              <w:rPr>
                <w:i/>
                <w:iCs/>
                <w:sz w:val="13"/>
                <w:szCs w:val="13"/>
                <w:rtl/>
              </w:rPr>
            </w:pPr>
          </w:p>
        </w:tc>
        <w:tc>
          <w:tcPr>
            <w:tcW w:w="3232" w:type="dxa"/>
            <w:shd w:val="clear" w:color="auto" w:fill="auto"/>
            <w:vAlign w:val="bottom"/>
          </w:tcPr>
          <w:p w14:paraId="3811D1B9" w14:textId="77777777" w:rsidR="00C613CF" w:rsidRPr="00A227B8" w:rsidRDefault="00C613CF" w:rsidP="00C613CF">
            <w:pPr>
              <w:pStyle w:val="a3"/>
              <w:tabs>
                <w:tab w:val="left" w:pos="227"/>
                <w:tab w:val="left" w:pos="397"/>
                <w:tab w:val="left" w:pos="567"/>
              </w:tabs>
              <w:spacing w:line="160" w:lineRule="exact"/>
              <w:ind w:left="227" w:hanging="170"/>
              <w:rPr>
                <w:sz w:val="16"/>
                <w:szCs w:val="16"/>
              </w:rPr>
            </w:pPr>
            <w:r w:rsidRPr="00A227B8">
              <w:rPr>
                <w:rFonts w:hint="cs"/>
                <w:sz w:val="16"/>
                <w:szCs w:val="16"/>
                <w:rtl/>
              </w:rPr>
              <w:t>גביית פקדונות בתאגידים בנקאיים</w:t>
            </w:r>
            <w:r w:rsidRPr="00A227B8">
              <w:rPr>
                <w:rFonts w:hint="cs"/>
                <w:sz w:val="16"/>
                <w:szCs w:val="16"/>
                <w:vertAlign w:val="superscript"/>
                <w:rtl/>
              </w:rPr>
              <w:t>3</w:t>
            </w:r>
          </w:p>
        </w:tc>
        <w:tc>
          <w:tcPr>
            <w:tcW w:w="113" w:type="dxa"/>
            <w:shd w:val="clear" w:color="auto" w:fill="auto"/>
            <w:vAlign w:val="bottom"/>
          </w:tcPr>
          <w:p w14:paraId="1EA7861E" w14:textId="77777777" w:rsidR="00C613CF" w:rsidRPr="00242E69" w:rsidRDefault="00C613CF" w:rsidP="00C613CF">
            <w:pPr>
              <w:spacing w:line="160" w:lineRule="exact"/>
              <w:rPr>
                <w:sz w:val="15"/>
                <w:szCs w:val="15"/>
              </w:rPr>
            </w:pPr>
          </w:p>
        </w:tc>
        <w:tc>
          <w:tcPr>
            <w:tcW w:w="907" w:type="dxa"/>
            <w:tcBorders>
              <w:bottom w:val="single" w:sz="6" w:space="0" w:color="auto"/>
            </w:tcBorders>
            <w:shd w:val="clear" w:color="auto" w:fill="auto"/>
            <w:vAlign w:val="bottom"/>
          </w:tcPr>
          <w:p w14:paraId="1BD0F38F" w14:textId="77777777" w:rsidR="00C613CF" w:rsidRPr="00242E69" w:rsidRDefault="00C613CF" w:rsidP="00C613CF">
            <w:pPr>
              <w:tabs>
                <w:tab w:val="decimal" w:pos="113"/>
              </w:tabs>
              <w:spacing w:line="160" w:lineRule="exact"/>
              <w:rPr>
                <w:sz w:val="15"/>
                <w:szCs w:val="15"/>
                <w:rtl/>
              </w:rPr>
            </w:pPr>
          </w:p>
        </w:tc>
        <w:tc>
          <w:tcPr>
            <w:tcW w:w="113" w:type="dxa"/>
            <w:vAlign w:val="bottom"/>
          </w:tcPr>
          <w:p w14:paraId="3A1C7371" w14:textId="77777777" w:rsidR="00C613CF" w:rsidRPr="00242E69" w:rsidRDefault="00C613CF" w:rsidP="00C613CF">
            <w:pPr>
              <w:tabs>
                <w:tab w:val="decimal" w:pos="113"/>
              </w:tabs>
              <w:spacing w:line="160" w:lineRule="exact"/>
              <w:rPr>
                <w:sz w:val="15"/>
                <w:szCs w:val="15"/>
              </w:rPr>
            </w:pPr>
          </w:p>
        </w:tc>
        <w:tc>
          <w:tcPr>
            <w:tcW w:w="907" w:type="dxa"/>
            <w:gridSpan w:val="2"/>
            <w:tcBorders>
              <w:bottom w:val="single" w:sz="6" w:space="0" w:color="auto"/>
            </w:tcBorders>
            <w:shd w:val="clear" w:color="auto" w:fill="auto"/>
            <w:vAlign w:val="bottom"/>
          </w:tcPr>
          <w:p w14:paraId="70857C42"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4BFCD162" w14:textId="77777777" w:rsidR="00C613CF" w:rsidRPr="00242E69" w:rsidRDefault="00C613CF" w:rsidP="00C613CF">
            <w:pPr>
              <w:tabs>
                <w:tab w:val="decimal" w:pos="113"/>
              </w:tabs>
              <w:spacing w:line="160" w:lineRule="exact"/>
              <w:rPr>
                <w:sz w:val="15"/>
                <w:szCs w:val="15"/>
              </w:rPr>
            </w:pPr>
          </w:p>
        </w:tc>
        <w:tc>
          <w:tcPr>
            <w:tcW w:w="907" w:type="dxa"/>
            <w:tcBorders>
              <w:bottom w:val="single" w:sz="6" w:space="0" w:color="auto"/>
            </w:tcBorders>
            <w:shd w:val="clear" w:color="auto" w:fill="auto"/>
            <w:vAlign w:val="bottom"/>
          </w:tcPr>
          <w:p w14:paraId="3CF97B89" w14:textId="77777777" w:rsidR="00C613CF" w:rsidRPr="00242E69" w:rsidRDefault="00C613CF" w:rsidP="00C613CF">
            <w:pPr>
              <w:tabs>
                <w:tab w:val="decimal" w:pos="113"/>
              </w:tabs>
              <w:spacing w:line="160" w:lineRule="exact"/>
              <w:rPr>
                <w:sz w:val="15"/>
                <w:szCs w:val="15"/>
                <w:rtl/>
              </w:rPr>
            </w:pPr>
          </w:p>
        </w:tc>
        <w:tc>
          <w:tcPr>
            <w:tcW w:w="113" w:type="dxa"/>
            <w:shd w:val="clear" w:color="auto" w:fill="auto"/>
            <w:vAlign w:val="bottom"/>
          </w:tcPr>
          <w:p w14:paraId="4A0515EE" w14:textId="77777777" w:rsidR="00C613CF" w:rsidRPr="00242E69" w:rsidRDefault="00C613CF" w:rsidP="00C613CF">
            <w:pPr>
              <w:tabs>
                <w:tab w:val="decimal" w:pos="113"/>
              </w:tabs>
              <w:spacing w:line="160" w:lineRule="exact"/>
              <w:rPr>
                <w:sz w:val="15"/>
                <w:szCs w:val="15"/>
              </w:rPr>
            </w:pPr>
          </w:p>
        </w:tc>
        <w:tc>
          <w:tcPr>
            <w:tcW w:w="907" w:type="dxa"/>
            <w:tcBorders>
              <w:bottom w:val="single" w:sz="6" w:space="0" w:color="auto"/>
            </w:tcBorders>
            <w:shd w:val="clear" w:color="auto" w:fill="auto"/>
            <w:vAlign w:val="bottom"/>
          </w:tcPr>
          <w:p w14:paraId="40271929"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36FD2199" w14:textId="77777777" w:rsidR="00C613CF" w:rsidRPr="00242E69" w:rsidRDefault="00C613CF" w:rsidP="00C613CF">
            <w:pPr>
              <w:tabs>
                <w:tab w:val="decimal" w:pos="113"/>
              </w:tabs>
              <w:spacing w:line="160" w:lineRule="exact"/>
              <w:rPr>
                <w:sz w:val="15"/>
                <w:szCs w:val="15"/>
              </w:rPr>
            </w:pPr>
          </w:p>
        </w:tc>
        <w:tc>
          <w:tcPr>
            <w:tcW w:w="1081" w:type="dxa"/>
            <w:tcBorders>
              <w:bottom w:val="single" w:sz="6" w:space="0" w:color="auto"/>
            </w:tcBorders>
            <w:shd w:val="clear" w:color="auto" w:fill="auto"/>
            <w:vAlign w:val="bottom"/>
          </w:tcPr>
          <w:p w14:paraId="27FEAD0C" w14:textId="77777777" w:rsidR="00C613CF" w:rsidRPr="00242E69" w:rsidRDefault="00C613CF" w:rsidP="00C613CF">
            <w:pPr>
              <w:tabs>
                <w:tab w:val="decimal" w:pos="113"/>
              </w:tabs>
              <w:spacing w:line="160" w:lineRule="exact"/>
              <w:rPr>
                <w:sz w:val="15"/>
                <w:szCs w:val="15"/>
                <w:rtl/>
              </w:rPr>
            </w:pPr>
          </w:p>
        </w:tc>
      </w:tr>
      <w:tr w:rsidR="00C613CF" w:rsidRPr="00C54C0C" w14:paraId="229DC2FA" w14:textId="77777777" w:rsidTr="00364535">
        <w:tc>
          <w:tcPr>
            <w:tcW w:w="1133" w:type="dxa"/>
          </w:tcPr>
          <w:p w14:paraId="16A373C9" w14:textId="77777777" w:rsidR="00C613CF" w:rsidRPr="000B1730" w:rsidRDefault="00C613CF" w:rsidP="00C613CF">
            <w:pPr>
              <w:widowControl/>
              <w:tabs>
                <w:tab w:val="left" w:pos="227"/>
                <w:tab w:val="left" w:pos="397"/>
                <w:tab w:val="left" w:pos="567"/>
              </w:tabs>
              <w:bidi w:val="0"/>
              <w:spacing w:line="160" w:lineRule="exact"/>
              <w:ind w:right="57"/>
              <w:jc w:val="right"/>
              <w:rPr>
                <w:i/>
                <w:iCs/>
                <w:sz w:val="13"/>
                <w:szCs w:val="13"/>
              </w:rPr>
            </w:pPr>
          </w:p>
        </w:tc>
        <w:tc>
          <w:tcPr>
            <w:tcW w:w="3232" w:type="dxa"/>
            <w:shd w:val="clear" w:color="auto" w:fill="auto"/>
            <w:vAlign w:val="bottom"/>
          </w:tcPr>
          <w:p w14:paraId="179DB286" w14:textId="77777777" w:rsidR="00C613CF" w:rsidRPr="00A227B8" w:rsidRDefault="00C613CF" w:rsidP="00C613CF">
            <w:pPr>
              <w:widowControl/>
              <w:tabs>
                <w:tab w:val="left" w:pos="227"/>
                <w:tab w:val="left" w:pos="397"/>
                <w:tab w:val="left" w:pos="567"/>
              </w:tabs>
              <w:spacing w:line="160" w:lineRule="exact"/>
              <w:rPr>
                <w:sz w:val="16"/>
                <w:szCs w:val="16"/>
              </w:rPr>
            </w:pPr>
          </w:p>
        </w:tc>
        <w:tc>
          <w:tcPr>
            <w:tcW w:w="113" w:type="dxa"/>
            <w:shd w:val="clear" w:color="auto" w:fill="auto"/>
            <w:vAlign w:val="bottom"/>
          </w:tcPr>
          <w:p w14:paraId="17D6839E" w14:textId="77777777" w:rsidR="00C613CF" w:rsidRPr="00242E69" w:rsidRDefault="00C613CF" w:rsidP="00C613CF">
            <w:pPr>
              <w:widowControl/>
              <w:tabs>
                <w:tab w:val="left" w:pos="227"/>
                <w:tab w:val="left" w:pos="397"/>
                <w:tab w:val="left" w:pos="567"/>
              </w:tabs>
              <w:spacing w:line="160" w:lineRule="exact"/>
              <w:rPr>
                <w:sz w:val="15"/>
                <w:szCs w:val="15"/>
              </w:rPr>
            </w:pPr>
          </w:p>
        </w:tc>
        <w:tc>
          <w:tcPr>
            <w:tcW w:w="907" w:type="dxa"/>
            <w:tcBorders>
              <w:top w:val="single" w:sz="6" w:space="0" w:color="auto"/>
            </w:tcBorders>
            <w:vAlign w:val="bottom"/>
          </w:tcPr>
          <w:p w14:paraId="1B83FC13" w14:textId="77777777" w:rsidR="00C613CF" w:rsidRPr="00242E69" w:rsidRDefault="00C613CF" w:rsidP="00C613CF">
            <w:pPr>
              <w:widowControl/>
              <w:tabs>
                <w:tab w:val="left" w:pos="227"/>
                <w:tab w:val="left" w:pos="397"/>
                <w:tab w:val="left" w:pos="567"/>
              </w:tabs>
              <w:spacing w:line="160" w:lineRule="exact"/>
              <w:rPr>
                <w:sz w:val="15"/>
                <w:szCs w:val="15"/>
                <w:rtl/>
              </w:rPr>
            </w:pPr>
          </w:p>
        </w:tc>
        <w:tc>
          <w:tcPr>
            <w:tcW w:w="113" w:type="dxa"/>
            <w:vAlign w:val="bottom"/>
          </w:tcPr>
          <w:p w14:paraId="316A16CE" w14:textId="77777777" w:rsidR="00C613CF" w:rsidRPr="00242E69" w:rsidRDefault="00C613CF" w:rsidP="00C613CF">
            <w:pPr>
              <w:widowControl/>
              <w:tabs>
                <w:tab w:val="left" w:pos="227"/>
                <w:tab w:val="left" w:pos="397"/>
                <w:tab w:val="left" w:pos="567"/>
              </w:tabs>
              <w:spacing w:line="160" w:lineRule="exact"/>
              <w:rPr>
                <w:sz w:val="15"/>
                <w:szCs w:val="15"/>
              </w:rPr>
            </w:pPr>
          </w:p>
        </w:tc>
        <w:tc>
          <w:tcPr>
            <w:tcW w:w="907" w:type="dxa"/>
            <w:gridSpan w:val="2"/>
            <w:tcBorders>
              <w:top w:val="single" w:sz="6" w:space="0" w:color="auto"/>
            </w:tcBorders>
            <w:shd w:val="clear" w:color="auto" w:fill="auto"/>
            <w:vAlign w:val="bottom"/>
          </w:tcPr>
          <w:p w14:paraId="4DF9B5A0" w14:textId="77777777" w:rsidR="00C613CF" w:rsidRPr="00242E69" w:rsidRDefault="00C613CF" w:rsidP="00C613CF">
            <w:pPr>
              <w:widowControl/>
              <w:tabs>
                <w:tab w:val="left" w:pos="227"/>
                <w:tab w:val="left" w:pos="397"/>
                <w:tab w:val="left" w:pos="567"/>
              </w:tabs>
              <w:spacing w:line="160" w:lineRule="exact"/>
              <w:rPr>
                <w:sz w:val="15"/>
                <w:szCs w:val="15"/>
              </w:rPr>
            </w:pPr>
          </w:p>
        </w:tc>
        <w:tc>
          <w:tcPr>
            <w:tcW w:w="113" w:type="dxa"/>
            <w:shd w:val="clear" w:color="auto" w:fill="auto"/>
            <w:vAlign w:val="bottom"/>
          </w:tcPr>
          <w:p w14:paraId="7FB99E54" w14:textId="77777777" w:rsidR="00C613CF" w:rsidRPr="00242E69" w:rsidRDefault="00C613CF" w:rsidP="00C613CF">
            <w:pPr>
              <w:widowControl/>
              <w:tabs>
                <w:tab w:val="left" w:pos="227"/>
                <w:tab w:val="left" w:pos="397"/>
                <w:tab w:val="left" w:pos="567"/>
              </w:tabs>
              <w:spacing w:line="160" w:lineRule="exact"/>
              <w:rPr>
                <w:sz w:val="15"/>
                <w:szCs w:val="15"/>
              </w:rPr>
            </w:pPr>
          </w:p>
        </w:tc>
        <w:tc>
          <w:tcPr>
            <w:tcW w:w="907" w:type="dxa"/>
            <w:tcBorders>
              <w:top w:val="single" w:sz="6" w:space="0" w:color="auto"/>
            </w:tcBorders>
            <w:shd w:val="clear" w:color="auto" w:fill="auto"/>
            <w:vAlign w:val="bottom"/>
          </w:tcPr>
          <w:p w14:paraId="0EFBE93D" w14:textId="77777777" w:rsidR="00C613CF" w:rsidRPr="00242E69" w:rsidRDefault="00C613CF" w:rsidP="00C613CF">
            <w:pPr>
              <w:widowControl/>
              <w:tabs>
                <w:tab w:val="left" w:pos="227"/>
                <w:tab w:val="left" w:pos="397"/>
                <w:tab w:val="left" w:pos="567"/>
              </w:tabs>
              <w:spacing w:line="160" w:lineRule="exact"/>
              <w:rPr>
                <w:sz w:val="15"/>
                <w:szCs w:val="15"/>
                <w:rtl/>
              </w:rPr>
            </w:pPr>
          </w:p>
        </w:tc>
        <w:tc>
          <w:tcPr>
            <w:tcW w:w="113" w:type="dxa"/>
            <w:shd w:val="clear" w:color="auto" w:fill="auto"/>
            <w:vAlign w:val="bottom"/>
          </w:tcPr>
          <w:p w14:paraId="712F9236" w14:textId="77777777" w:rsidR="00C613CF" w:rsidRPr="00242E69" w:rsidRDefault="00C613CF" w:rsidP="00C613CF">
            <w:pPr>
              <w:widowControl/>
              <w:tabs>
                <w:tab w:val="left" w:pos="227"/>
                <w:tab w:val="left" w:pos="397"/>
                <w:tab w:val="left" w:pos="567"/>
              </w:tabs>
              <w:spacing w:line="160" w:lineRule="exact"/>
              <w:rPr>
                <w:sz w:val="15"/>
                <w:szCs w:val="15"/>
              </w:rPr>
            </w:pPr>
          </w:p>
        </w:tc>
        <w:tc>
          <w:tcPr>
            <w:tcW w:w="907" w:type="dxa"/>
            <w:tcBorders>
              <w:top w:val="single" w:sz="6" w:space="0" w:color="auto"/>
            </w:tcBorders>
            <w:shd w:val="clear" w:color="auto" w:fill="auto"/>
            <w:vAlign w:val="bottom"/>
          </w:tcPr>
          <w:p w14:paraId="490925A4" w14:textId="77777777" w:rsidR="00C613CF" w:rsidRPr="00242E69" w:rsidRDefault="00C613CF" w:rsidP="00C613CF">
            <w:pPr>
              <w:widowControl/>
              <w:tabs>
                <w:tab w:val="left" w:pos="227"/>
                <w:tab w:val="left" w:pos="397"/>
                <w:tab w:val="left" w:pos="567"/>
              </w:tabs>
              <w:spacing w:line="160" w:lineRule="exact"/>
              <w:rPr>
                <w:sz w:val="15"/>
                <w:szCs w:val="15"/>
              </w:rPr>
            </w:pPr>
          </w:p>
        </w:tc>
        <w:tc>
          <w:tcPr>
            <w:tcW w:w="113" w:type="dxa"/>
            <w:shd w:val="clear" w:color="auto" w:fill="auto"/>
            <w:vAlign w:val="bottom"/>
          </w:tcPr>
          <w:p w14:paraId="7EF5E083" w14:textId="77777777" w:rsidR="00C613CF" w:rsidRPr="00242E69" w:rsidRDefault="00C613CF" w:rsidP="00C613CF">
            <w:pPr>
              <w:widowControl/>
              <w:tabs>
                <w:tab w:val="left" w:pos="227"/>
                <w:tab w:val="left" w:pos="397"/>
                <w:tab w:val="left" w:pos="567"/>
              </w:tabs>
              <w:spacing w:line="160" w:lineRule="exact"/>
              <w:rPr>
                <w:sz w:val="15"/>
                <w:szCs w:val="15"/>
              </w:rPr>
            </w:pPr>
          </w:p>
        </w:tc>
        <w:tc>
          <w:tcPr>
            <w:tcW w:w="1081" w:type="dxa"/>
            <w:tcBorders>
              <w:top w:val="single" w:sz="6" w:space="0" w:color="auto"/>
            </w:tcBorders>
            <w:shd w:val="clear" w:color="auto" w:fill="auto"/>
            <w:vAlign w:val="bottom"/>
          </w:tcPr>
          <w:p w14:paraId="39B2FCEC" w14:textId="77777777" w:rsidR="00C613CF" w:rsidRPr="00242E69" w:rsidRDefault="00C613CF" w:rsidP="00C613CF">
            <w:pPr>
              <w:widowControl/>
              <w:tabs>
                <w:tab w:val="left" w:pos="227"/>
                <w:tab w:val="left" w:pos="397"/>
                <w:tab w:val="left" w:pos="567"/>
              </w:tabs>
              <w:spacing w:line="160" w:lineRule="exact"/>
              <w:rPr>
                <w:sz w:val="15"/>
                <w:szCs w:val="15"/>
                <w:rtl/>
              </w:rPr>
            </w:pPr>
          </w:p>
        </w:tc>
      </w:tr>
      <w:tr w:rsidR="00C613CF" w:rsidRPr="00C54C0C" w14:paraId="223CDCEE" w14:textId="77777777" w:rsidTr="00364535">
        <w:tc>
          <w:tcPr>
            <w:tcW w:w="1133" w:type="dxa"/>
          </w:tcPr>
          <w:p w14:paraId="194DB11D" w14:textId="77777777" w:rsidR="00C613CF" w:rsidRPr="000B1730" w:rsidRDefault="00C613CF" w:rsidP="00C613CF">
            <w:pPr>
              <w:pStyle w:val="a3"/>
              <w:tabs>
                <w:tab w:val="left" w:pos="227"/>
                <w:tab w:val="left" w:pos="397"/>
                <w:tab w:val="left" w:pos="567"/>
              </w:tabs>
              <w:bidi w:val="0"/>
              <w:spacing w:line="160" w:lineRule="exact"/>
              <w:ind w:left="227" w:right="57"/>
              <w:jc w:val="right"/>
              <w:rPr>
                <w:i/>
                <w:iCs/>
                <w:sz w:val="13"/>
                <w:szCs w:val="13"/>
                <w:rtl/>
              </w:rPr>
            </w:pPr>
          </w:p>
        </w:tc>
        <w:tc>
          <w:tcPr>
            <w:tcW w:w="3232" w:type="dxa"/>
            <w:shd w:val="clear" w:color="auto" w:fill="auto"/>
            <w:vAlign w:val="bottom"/>
          </w:tcPr>
          <w:p w14:paraId="5490532A" w14:textId="77777777" w:rsidR="00C613CF" w:rsidRPr="00A227B8" w:rsidRDefault="00C613CF" w:rsidP="00C613CF">
            <w:pPr>
              <w:pStyle w:val="a3"/>
              <w:tabs>
                <w:tab w:val="left" w:pos="227"/>
                <w:tab w:val="left" w:pos="397"/>
                <w:tab w:val="left" w:pos="567"/>
              </w:tabs>
              <w:spacing w:line="160" w:lineRule="exact"/>
              <w:ind w:left="227" w:hanging="170"/>
              <w:rPr>
                <w:sz w:val="16"/>
                <w:szCs w:val="16"/>
              </w:rPr>
            </w:pPr>
            <w:r w:rsidRPr="00A227B8">
              <w:rPr>
                <w:rFonts w:hint="cs"/>
                <w:sz w:val="16"/>
                <w:szCs w:val="16"/>
                <w:rtl/>
              </w:rPr>
              <w:t>מזומנים נטו שנבעו מפעילות (ששימשו לפעילות) השקעה</w:t>
            </w:r>
          </w:p>
        </w:tc>
        <w:tc>
          <w:tcPr>
            <w:tcW w:w="113" w:type="dxa"/>
            <w:shd w:val="clear" w:color="auto" w:fill="auto"/>
            <w:vAlign w:val="bottom"/>
          </w:tcPr>
          <w:p w14:paraId="3FD363D9" w14:textId="77777777" w:rsidR="00C613CF" w:rsidRPr="00242E69" w:rsidRDefault="00C613CF" w:rsidP="00C613CF">
            <w:pPr>
              <w:spacing w:line="160" w:lineRule="exact"/>
              <w:rPr>
                <w:sz w:val="15"/>
                <w:szCs w:val="15"/>
              </w:rPr>
            </w:pPr>
          </w:p>
        </w:tc>
        <w:tc>
          <w:tcPr>
            <w:tcW w:w="907" w:type="dxa"/>
            <w:tcBorders>
              <w:bottom w:val="single" w:sz="6" w:space="0" w:color="auto"/>
            </w:tcBorders>
            <w:shd w:val="clear" w:color="auto" w:fill="auto"/>
            <w:vAlign w:val="bottom"/>
          </w:tcPr>
          <w:p w14:paraId="2BAA63C2" w14:textId="77777777" w:rsidR="00C613CF" w:rsidRPr="00242E69" w:rsidRDefault="00C613CF" w:rsidP="00C613CF">
            <w:pPr>
              <w:tabs>
                <w:tab w:val="decimal" w:pos="113"/>
              </w:tabs>
              <w:spacing w:line="160" w:lineRule="exact"/>
              <w:rPr>
                <w:sz w:val="15"/>
                <w:szCs w:val="15"/>
                <w:rtl/>
              </w:rPr>
            </w:pPr>
          </w:p>
        </w:tc>
        <w:tc>
          <w:tcPr>
            <w:tcW w:w="113" w:type="dxa"/>
            <w:vAlign w:val="bottom"/>
          </w:tcPr>
          <w:p w14:paraId="42C1E0D8" w14:textId="77777777" w:rsidR="00C613CF" w:rsidRPr="00242E69" w:rsidRDefault="00C613CF" w:rsidP="00C613CF">
            <w:pPr>
              <w:tabs>
                <w:tab w:val="decimal" w:pos="113"/>
              </w:tabs>
              <w:spacing w:line="160" w:lineRule="exact"/>
              <w:rPr>
                <w:sz w:val="15"/>
                <w:szCs w:val="15"/>
              </w:rPr>
            </w:pPr>
          </w:p>
        </w:tc>
        <w:tc>
          <w:tcPr>
            <w:tcW w:w="907" w:type="dxa"/>
            <w:gridSpan w:val="2"/>
            <w:tcBorders>
              <w:bottom w:val="single" w:sz="6" w:space="0" w:color="auto"/>
            </w:tcBorders>
            <w:shd w:val="clear" w:color="auto" w:fill="auto"/>
            <w:vAlign w:val="bottom"/>
          </w:tcPr>
          <w:p w14:paraId="22DB905E"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5C3E2E14" w14:textId="77777777" w:rsidR="00C613CF" w:rsidRPr="00242E69" w:rsidRDefault="00C613CF" w:rsidP="00C613CF">
            <w:pPr>
              <w:tabs>
                <w:tab w:val="decimal" w:pos="113"/>
              </w:tabs>
              <w:spacing w:line="160" w:lineRule="exact"/>
              <w:rPr>
                <w:sz w:val="15"/>
                <w:szCs w:val="15"/>
              </w:rPr>
            </w:pPr>
          </w:p>
        </w:tc>
        <w:tc>
          <w:tcPr>
            <w:tcW w:w="907" w:type="dxa"/>
            <w:tcBorders>
              <w:bottom w:val="single" w:sz="6" w:space="0" w:color="auto"/>
            </w:tcBorders>
            <w:shd w:val="clear" w:color="auto" w:fill="auto"/>
            <w:vAlign w:val="bottom"/>
          </w:tcPr>
          <w:p w14:paraId="587A9D7D" w14:textId="77777777" w:rsidR="00C613CF" w:rsidRPr="00242E69" w:rsidRDefault="00C613CF" w:rsidP="00C613CF">
            <w:pPr>
              <w:tabs>
                <w:tab w:val="decimal" w:pos="113"/>
              </w:tabs>
              <w:spacing w:line="160" w:lineRule="exact"/>
              <w:rPr>
                <w:sz w:val="15"/>
                <w:szCs w:val="15"/>
                <w:rtl/>
              </w:rPr>
            </w:pPr>
          </w:p>
        </w:tc>
        <w:tc>
          <w:tcPr>
            <w:tcW w:w="113" w:type="dxa"/>
            <w:shd w:val="clear" w:color="auto" w:fill="auto"/>
            <w:vAlign w:val="bottom"/>
          </w:tcPr>
          <w:p w14:paraId="72F8B7A6" w14:textId="77777777" w:rsidR="00C613CF" w:rsidRPr="00242E69" w:rsidRDefault="00C613CF" w:rsidP="00C613CF">
            <w:pPr>
              <w:tabs>
                <w:tab w:val="decimal" w:pos="113"/>
              </w:tabs>
              <w:spacing w:line="160" w:lineRule="exact"/>
              <w:rPr>
                <w:sz w:val="15"/>
                <w:szCs w:val="15"/>
              </w:rPr>
            </w:pPr>
          </w:p>
        </w:tc>
        <w:tc>
          <w:tcPr>
            <w:tcW w:w="907" w:type="dxa"/>
            <w:tcBorders>
              <w:bottom w:val="single" w:sz="6" w:space="0" w:color="auto"/>
            </w:tcBorders>
            <w:shd w:val="clear" w:color="auto" w:fill="auto"/>
            <w:vAlign w:val="bottom"/>
          </w:tcPr>
          <w:p w14:paraId="4AAA4314"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00DC4623" w14:textId="77777777" w:rsidR="00C613CF" w:rsidRPr="00242E69" w:rsidRDefault="00C613CF" w:rsidP="00C613CF">
            <w:pPr>
              <w:tabs>
                <w:tab w:val="decimal" w:pos="113"/>
              </w:tabs>
              <w:spacing w:line="160" w:lineRule="exact"/>
              <w:rPr>
                <w:sz w:val="15"/>
                <w:szCs w:val="15"/>
              </w:rPr>
            </w:pPr>
          </w:p>
        </w:tc>
        <w:tc>
          <w:tcPr>
            <w:tcW w:w="1081" w:type="dxa"/>
            <w:tcBorders>
              <w:bottom w:val="single" w:sz="6" w:space="0" w:color="auto"/>
            </w:tcBorders>
            <w:shd w:val="clear" w:color="auto" w:fill="auto"/>
            <w:vAlign w:val="bottom"/>
          </w:tcPr>
          <w:p w14:paraId="1D7B6776" w14:textId="77777777" w:rsidR="00C613CF" w:rsidRPr="00242E69" w:rsidRDefault="00C613CF" w:rsidP="00C613CF">
            <w:pPr>
              <w:tabs>
                <w:tab w:val="decimal" w:pos="113"/>
              </w:tabs>
              <w:spacing w:line="160" w:lineRule="exact"/>
              <w:rPr>
                <w:sz w:val="15"/>
                <w:szCs w:val="15"/>
                <w:rtl/>
              </w:rPr>
            </w:pPr>
          </w:p>
        </w:tc>
      </w:tr>
      <w:tr w:rsidR="00C613CF" w:rsidRPr="00C54C0C" w14:paraId="00C768DB" w14:textId="77777777" w:rsidTr="00364535">
        <w:tc>
          <w:tcPr>
            <w:tcW w:w="1133" w:type="dxa"/>
          </w:tcPr>
          <w:p w14:paraId="13F46B3F" w14:textId="77777777" w:rsidR="00C613CF" w:rsidRPr="000B1730" w:rsidRDefault="00C613CF" w:rsidP="00C613CF">
            <w:pPr>
              <w:widowControl/>
              <w:tabs>
                <w:tab w:val="left" w:pos="227"/>
                <w:tab w:val="left" w:pos="397"/>
                <w:tab w:val="left" w:pos="567"/>
              </w:tabs>
              <w:spacing w:line="120" w:lineRule="auto"/>
              <w:jc w:val="right"/>
              <w:rPr>
                <w:i/>
                <w:iCs/>
                <w:sz w:val="13"/>
                <w:szCs w:val="13"/>
              </w:rPr>
            </w:pPr>
          </w:p>
        </w:tc>
        <w:tc>
          <w:tcPr>
            <w:tcW w:w="3232" w:type="dxa"/>
            <w:shd w:val="clear" w:color="auto" w:fill="auto"/>
            <w:vAlign w:val="bottom"/>
          </w:tcPr>
          <w:p w14:paraId="22C30460" w14:textId="77777777" w:rsidR="00C613CF" w:rsidRPr="00A227B8" w:rsidRDefault="00C613CF" w:rsidP="00C613CF">
            <w:pPr>
              <w:widowControl/>
              <w:tabs>
                <w:tab w:val="left" w:pos="227"/>
                <w:tab w:val="left" w:pos="397"/>
                <w:tab w:val="left" w:pos="567"/>
              </w:tabs>
              <w:spacing w:line="120" w:lineRule="auto"/>
              <w:rPr>
                <w:sz w:val="16"/>
                <w:szCs w:val="16"/>
              </w:rPr>
            </w:pPr>
          </w:p>
        </w:tc>
        <w:tc>
          <w:tcPr>
            <w:tcW w:w="113" w:type="dxa"/>
            <w:shd w:val="clear" w:color="auto" w:fill="auto"/>
            <w:vAlign w:val="bottom"/>
          </w:tcPr>
          <w:p w14:paraId="2E8BA6B6" w14:textId="77777777" w:rsidR="00C613CF" w:rsidRPr="00242E69" w:rsidRDefault="00C613CF" w:rsidP="00C613CF">
            <w:pPr>
              <w:widowControl/>
              <w:tabs>
                <w:tab w:val="left" w:pos="227"/>
                <w:tab w:val="left" w:pos="397"/>
                <w:tab w:val="left" w:pos="567"/>
              </w:tabs>
              <w:spacing w:line="120" w:lineRule="auto"/>
              <w:rPr>
                <w:sz w:val="15"/>
                <w:szCs w:val="15"/>
              </w:rPr>
            </w:pPr>
          </w:p>
        </w:tc>
        <w:tc>
          <w:tcPr>
            <w:tcW w:w="907" w:type="dxa"/>
            <w:tcBorders>
              <w:top w:val="single" w:sz="6" w:space="0" w:color="auto"/>
            </w:tcBorders>
            <w:vAlign w:val="bottom"/>
          </w:tcPr>
          <w:p w14:paraId="3E876F6B" w14:textId="77777777" w:rsidR="00C613CF" w:rsidRPr="00242E69" w:rsidRDefault="00C613CF" w:rsidP="00C613CF">
            <w:pPr>
              <w:widowControl/>
              <w:tabs>
                <w:tab w:val="left" w:pos="227"/>
                <w:tab w:val="left" w:pos="397"/>
                <w:tab w:val="left" w:pos="567"/>
              </w:tabs>
              <w:spacing w:line="120" w:lineRule="auto"/>
              <w:rPr>
                <w:sz w:val="15"/>
                <w:szCs w:val="15"/>
                <w:rtl/>
              </w:rPr>
            </w:pPr>
          </w:p>
        </w:tc>
        <w:tc>
          <w:tcPr>
            <w:tcW w:w="113" w:type="dxa"/>
            <w:vAlign w:val="bottom"/>
          </w:tcPr>
          <w:p w14:paraId="6CCA2F27" w14:textId="77777777" w:rsidR="00C613CF" w:rsidRPr="00242E69" w:rsidRDefault="00C613CF" w:rsidP="00C613CF">
            <w:pPr>
              <w:widowControl/>
              <w:tabs>
                <w:tab w:val="left" w:pos="227"/>
                <w:tab w:val="left" w:pos="397"/>
                <w:tab w:val="left" w:pos="567"/>
              </w:tabs>
              <w:spacing w:line="120" w:lineRule="auto"/>
              <w:rPr>
                <w:sz w:val="15"/>
                <w:szCs w:val="15"/>
              </w:rPr>
            </w:pPr>
          </w:p>
        </w:tc>
        <w:tc>
          <w:tcPr>
            <w:tcW w:w="907" w:type="dxa"/>
            <w:gridSpan w:val="2"/>
            <w:tcBorders>
              <w:top w:val="single" w:sz="6" w:space="0" w:color="auto"/>
            </w:tcBorders>
            <w:shd w:val="clear" w:color="auto" w:fill="auto"/>
            <w:vAlign w:val="bottom"/>
          </w:tcPr>
          <w:p w14:paraId="237FD412" w14:textId="77777777" w:rsidR="00C613CF" w:rsidRPr="00242E69" w:rsidRDefault="00C613CF" w:rsidP="00C613CF">
            <w:pPr>
              <w:widowControl/>
              <w:tabs>
                <w:tab w:val="left" w:pos="227"/>
                <w:tab w:val="left" w:pos="397"/>
                <w:tab w:val="left" w:pos="567"/>
              </w:tabs>
              <w:spacing w:line="120" w:lineRule="auto"/>
              <w:rPr>
                <w:sz w:val="15"/>
                <w:szCs w:val="15"/>
              </w:rPr>
            </w:pPr>
          </w:p>
        </w:tc>
        <w:tc>
          <w:tcPr>
            <w:tcW w:w="113" w:type="dxa"/>
            <w:shd w:val="clear" w:color="auto" w:fill="auto"/>
            <w:vAlign w:val="bottom"/>
          </w:tcPr>
          <w:p w14:paraId="79F77567" w14:textId="77777777" w:rsidR="00C613CF" w:rsidRPr="00242E69" w:rsidRDefault="00C613CF" w:rsidP="00C613CF">
            <w:pPr>
              <w:widowControl/>
              <w:tabs>
                <w:tab w:val="left" w:pos="227"/>
                <w:tab w:val="left" w:pos="397"/>
                <w:tab w:val="left" w:pos="567"/>
              </w:tabs>
              <w:spacing w:line="120" w:lineRule="auto"/>
              <w:rPr>
                <w:sz w:val="15"/>
                <w:szCs w:val="15"/>
              </w:rPr>
            </w:pPr>
          </w:p>
        </w:tc>
        <w:tc>
          <w:tcPr>
            <w:tcW w:w="907" w:type="dxa"/>
            <w:tcBorders>
              <w:top w:val="single" w:sz="6" w:space="0" w:color="auto"/>
            </w:tcBorders>
            <w:shd w:val="clear" w:color="auto" w:fill="auto"/>
            <w:vAlign w:val="bottom"/>
          </w:tcPr>
          <w:p w14:paraId="255FD978" w14:textId="77777777" w:rsidR="00C613CF" w:rsidRPr="00242E69" w:rsidRDefault="00C613CF" w:rsidP="00C613CF">
            <w:pPr>
              <w:widowControl/>
              <w:tabs>
                <w:tab w:val="left" w:pos="227"/>
                <w:tab w:val="left" w:pos="397"/>
                <w:tab w:val="left" w:pos="567"/>
              </w:tabs>
              <w:spacing w:line="120" w:lineRule="auto"/>
              <w:rPr>
                <w:sz w:val="15"/>
                <w:szCs w:val="15"/>
                <w:rtl/>
              </w:rPr>
            </w:pPr>
          </w:p>
        </w:tc>
        <w:tc>
          <w:tcPr>
            <w:tcW w:w="113" w:type="dxa"/>
            <w:shd w:val="clear" w:color="auto" w:fill="auto"/>
            <w:vAlign w:val="bottom"/>
          </w:tcPr>
          <w:p w14:paraId="69269D8B" w14:textId="77777777" w:rsidR="00C613CF" w:rsidRPr="00242E69" w:rsidRDefault="00C613CF" w:rsidP="00C613CF">
            <w:pPr>
              <w:widowControl/>
              <w:tabs>
                <w:tab w:val="left" w:pos="227"/>
                <w:tab w:val="left" w:pos="397"/>
                <w:tab w:val="left" w:pos="567"/>
              </w:tabs>
              <w:spacing w:line="120" w:lineRule="auto"/>
              <w:rPr>
                <w:sz w:val="15"/>
                <w:szCs w:val="15"/>
              </w:rPr>
            </w:pPr>
          </w:p>
        </w:tc>
        <w:tc>
          <w:tcPr>
            <w:tcW w:w="907" w:type="dxa"/>
            <w:tcBorders>
              <w:top w:val="single" w:sz="6" w:space="0" w:color="auto"/>
            </w:tcBorders>
            <w:shd w:val="clear" w:color="auto" w:fill="auto"/>
            <w:vAlign w:val="bottom"/>
          </w:tcPr>
          <w:p w14:paraId="0976CC3E" w14:textId="77777777" w:rsidR="00C613CF" w:rsidRPr="00242E69" w:rsidRDefault="00C613CF" w:rsidP="00C613CF">
            <w:pPr>
              <w:widowControl/>
              <w:tabs>
                <w:tab w:val="left" w:pos="227"/>
                <w:tab w:val="left" w:pos="397"/>
                <w:tab w:val="left" w:pos="567"/>
              </w:tabs>
              <w:spacing w:line="120" w:lineRule="auto"/>
              <w:rPr>
                <w:sz w:val="15"/>
                <w:szCs w:val="15"/>
              </w:rPr>
            </w:pPr>
          </w:p>
        </w:tc>
        <w:tc>
          <w:tcPr>
            <w:tcW w:w="113" w:type="dxa"/>
            <w:shd w:val="clear" w:color="auto" w:fill="auto"/>
            <w:vAlign w:val="bottom"/>
          </w:tcPr>
          <w:p w14:paraId="2D862BD5" w14:textId="77777777" w:rsidR="00C613CF" w:rsidRPr="00242E69" w:rsidRDefault="00C613CF" w:rsidP="00C613CF">
            <w:pPr>
              <w:widowControl/>
              <w:tabs>
                <w:tab w:val="left" w:pos="227"/>
                <w:tab w:val="left" w:pos="397"/>
                <w:tab w:val="left" w:pos="567"/>
              </w:tabs>
              <w:spacing w:line="120" w:lineRule="auto"/>
              <w:rPr>
                <w:sz w:val="15"/>
                <w:szCs w:val="15"/>
              </w:rPr>
            </w:pPr>
          </w:p>
        </w:tc>
        <w:tc>
          <w:tcPr>
            <w:tcW w:w="1081" w:type="dxa"/>
            <w:tcBorders>
              <w:top w:val="single" w:sz="6" w:space="0" w:color="auto"/>
            </w:tcBorders>
            <w:shd w:val="clear" w:color="auto" w:fill="auto"/>
            <w:vAlign w:val="bottom"/>
          </w:tcPr>
          <w:p w14:paraId="0F4C64E5" w14:textId="77777777" w:rsidR="00C613CF" w:rsidRPr="00242E69" w:rsidRDefault="00C613CF" w:rsidP="00C613CF">
            <w:pPr>
              <w:widowControl/>
              <w:tabs>
                <w:tab w:val="left" w:pos="227"/>
                <w:tab w:val="left" w:pos="397"/>
                <w:tab w:val="left" w:pos="567"/>
              </w:tabs>
              <w:spacing w:line="120" w:lineRule="auto"/>
              <w:rPr>
                <w:sz w:val="15"/>
                <w:szCs w:val="15"/>
                <w:rtl/>
              </w:rPr>
            </w:pPr>
          </w:p>
        </w:tc>
      </w:tr>
      <w:tr w:rsidR="00C613CF" w:rsidRPr="00C54C0C" w14:paraId="01CBA930" w14:textId="77777777" w:rsidTr="00364535">
        <w:tc>
          <w:tcPr>
            <w:tcW w:w="1133" w:type="dxa"/>
            <w:tcBorders>
              <w:bottom w:val="single" w:sz="4" w:space="0" w:color="auto"/>
              <w:right w:val="single" w:sz="4" w:space="0" w:color="auto"/>
            </w:tcBorders>
          </w:tcPr>
          <w:p w14:paraId="7D0E4DDB" w14:textId="77777777" w:rsidR="00C613CF" w:rsidRPr="000B1730" w:rsidRDefault="00C613CF" w:rsidP="00C613CF">
            <w:pPr>
              <w:pStyle w:val="a3"/>
              <w:tabs>
                <w:tab w:val="left" w:pos="227"/>
                <w:tab w:val="left" w:pos="397"/>
                <w:tab w:val="left" w:pos="567"/>
              </w:tabs>
              <w:bidi w:val="0"/>
              <w:spacing w:line="160" w:lineRule="exact"/>
              <w:ind w:left="227" w:right="57"/>
              <w:jc w:val="right"/>
              <w:rPr>
                <w:i/>
                <w:iCs/>
                <w:sz w:val="13"/>
                <w:szCs w:val="13"/>
                <w:rtl/>
              </w:rPr>
            </w:pPr>
            <w:r w:rsidRPr="00F2585A">
              <w:rPr>
                <w:i/>
                <w:iCs/>
                <w:sz w:val="13"/>
                <w:szCs w:val="13"/>
              </w:rPr>
              <w:t>IAS 7.10; IAS 7.21</w:t>
            </w:r>
          </w:p>
        </w:tc>
        <w:tc>
          <w:tcPr>
            <w:tcW w:w="3232" w:type="dxa"/>
            <w:tcBorders>
              <w:left w:val="single" w:sz="4" w:space="0" w:color="auto"/>
            </w:tcBorders>
            <w:shd w:val="clear" w:color="auto" w:fill="auto"/>
            <w:vAlign w:val="bottom"/>
          </w:tcPr>
          <w:p w14:paraId="28CDC286" w14:textId="77777777" w:rsidR="00C613CF" w:rsidRPr="00A227B8" w:rsidRDefault="00C613CF" w:rsidP="00C613CF">
            <w:pPr>
              <w:pStyle w:val="a3"/>
              <w:tabs>
                <w:tab w:val="left" w:pos="227"/>
                <w:tab w:val="left" w:pos="397"/>
                <w:tab w:val="left" w:pos="567"/>
              </w:tabs>
              <w:spacing w:line="160" w:lineRule="exact"/>
              <w:ind w:left="227" w:hanging="170"/>
              <w:rPr>
                <w:sz w:val="16"/>
                <w:szCs w:val="16"/>
                <w:u w:val="single"/>
              </w:rPr>
            </w:pPr>
            <w:r w:rsidRPr="00A227B8">
              <w:rPr>
                <w:rFonts w:hint="cs"/>
                <w:sz w:val="16"/>
                <w:szCs w:val="16"/>
                <w:u w:val="single"/>
                <w:rtl/>
              </w:rPr>
              <w:t>תזרימי מזומנים מפעילות מימון</w:t>
            </w:r>
          </w:p>
        </w:tc>
        <w:tc>
          <w:tcPr>
            <w:tcW w:w="113" w:type="dxa"/>
            <w:shd w:val="clear" w:color="auto" w:fill="auto"/>
            <w:vAlign w:val="bottom"/>
          </w:tcPr>
          <w:p w14:paraId="78AC4659" w14:textId="77777777" w:rsidR="00C613CF" w:rsidRPr="00242E69" w:rsidRDefault="00C613CF" w:rsidP="00C613CF">
            <w:pPr>
              <w:spacing w:line="160" w:lineRule="exact"/>
              <w:rPr>
                <w:sz w:val="15"/>
                <w:szCs w:val="15"/>
              </w:rPr>
            </w:pPr>
          </w:p>
        </w:tc>
        <w:tc>
          <w:tcPr>
            <w:tcW w:w="907" w:type="dxa"/>
            <w:vAlign w:val="bottom"/>
          </w:tcPr>
          <w:p w14:paraId="0413C2F7" w14:textId="77777777" w:rsidR="00C613CF" w:rsidRPr="00242E69" w:rsidRDefault="00C613CF" w:rsidP="00C613CF">
            <w:pPr>
              <w:tabs>
                <w:tab w:val="decimal" w:pos="113"/>
              </w:tabs>
              <w:spacing w:line="160" w:lineRule="exact"/>
              <w:rPr>
                <w:sz w:val="15"/>
                <w:szCs w:val="15"/>
                <w:rtl/>
              </w:rPr>
            </w:pPr>
          </w:p>
        </w:tc>
        <w:tc>
          <w:tcPr>
            <w:tcW w:w="113" w:type="dxa"/>
            <w:vAlign w:val="bottom"/>
          </w:tcPr>
          <w:p w14:paraId="052B3050" w14:textId="77777777" w:rsidR="00C613CF" w:rsidRPr="00242E69" w:rsidRDefault="00C613CF" w:rsidP="00C613CF">
            <w:pPr>
              <w:tabs>
                <w:tab w:val="decimal" w:pos="113"/>
              </w:tabs>
              <w:spacing w:line="160" w:lineRule="exact"/>
              <w:rPr>
                <w:sz w:val="15"/>
                <w:szCs w:val="15"/>
              </w:rPr>
            </w:pPr>
          </w:p>
        </w:tc>
        <w:tc>
          <w:tcPr>
            <w:tcW w:w="907" w:type="dxa"/>
            <w:gridSpan w:val="2"/>
            <w:shd w:val="clear" w:color="auto" w:fill="auto"/>
            <w:vAlign w:val="bottom"/>
          </w:tcPr>
          <w:p w14:paraId="64E9117A"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5C5059CC"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1191D735" w14:textId="77777777" w:rsidR="00C613CF" w:rsidRPr="00242E69" w:rsidRDefault="00C613CF" w:rsidP="00C613CF">
            <w:pPr>
              <w:tabs>
                <w:tab w:val="decimal" w:pos="113"/>
              </w:tabs>
              <w:spacing w:line="160" w:lineRule="exact"/>
              <w:rPr>
                <w:sz w:val="15"/>
                <w:szCs w:val="15"/>
                <w:rtl/>
              </w:rPr>
            </w:pPr>
          </w:p>
        </w:tc>
        <w:tc>
          <w:tcPr>
            <w:tcW w:w="113" w:type="dxa"/>
            <w:shd w:val="clear" w:color="auto" w:fill="auto"/>
            <w:vAlign w:val="bottom"/>
          </w:tcPr>
          <w:p w14:paraId="22F9B58B"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60B64C31"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4C95E491" w14:textId="77777777" w:rsidR="00C613CF" w:rsidRPr="00242E69" w:rsidRDefault="00C613CF" w:rsidP="00C613CF">
            <w:pPr>
              <w:tabs>
                <w:tab w:val="decimal" w:pos="113"/>
              </w:tabs>
              <w:spacing w:line="160" w:lineRule="exact"/>
              <w:rPr>
                <w:sz w:val="15"/>
                <w:szCs w:val="15"/>
              </w:rPr>
            </w:pPr>
          </w:p>
        </w:tc>
        <w:tc>
          <w:tcPr>
            <w:tcW w:w="1081" w:type="dxa"/>
            <w:shd w:val="clear" w:color="auto" w:fill="auto"/>
            <w:vAlign w:val="bottom"/>
          </w:tcPr>
          <w:p w14:paraId="2D6E76AD" w14:textId="77777777" w:rsidR="00C613CF" w:rsidRPr="00242E69" w:rsidRDefault="00C613CF" w:rsidP="00C613CF">
            <w:pPr>
              <w:tabs>
                <w:tab w:val="decimal" w:pos="113"/>
              </w:tabs>
              <w:spacing w:line="160" w:lineRule="exact"/>
              <w:rPr>
                <w:sz w:val="15"/>
                <w:szCs w:val="15"/>
                <w:rtl/>
              </w:rPr>
            </w:pPr>
          </w:p>
        </w:tc>
      </w:tr>
      <w:tr w:rsidR="00C613CF" w:rsidRPr="00C54C0C" w14:paraId="0566E19D" w14:textId="77777777" w:rsidTr="00364535">
        <w:tc>
          <w:tcPr>
            <w:tcW w:w="1133" w:type="dxa"/>
            <w:tcBorders>
              <w:top w:val="single" w:sz="4" w:space="0" w:color="auto"/>
            </w:tcBorders>
          </w:tcPr>
          <w:p w14:paraId="7D263DD9" w14:textId="77777777" w:rsidR="00C613CF" w:rsidRPr="000B1730" w:rsidRDefault="00C613CF" w:rsidP="00C613CF">
            <w:pPr>
              <w:widowControl/>
              <w:tabs>
                <w:tab w:val="left" w:pos="227"/>
                <w:tab w:val="left" w:pos="397"/>
                <w:tab w:val="left" w:pos="567"/>
              </w:tabs>
              <w:bidi w:val="0"/>
              <w:spacing w:line="160" w:lineRule="exact"/>
              <w:ind w:right="57"/>
              <w:jc w:val="right"/>
              <w:rPr>
                <w:i/>
                <w:iCs/>
                <w:sz w:val="13"/>
                <w:szCs w:val="13"/>
              </w:rPr>
            </w:pPr>
          </w:p>
        </w:tc>
        <w:tc>
          <w:tcPr>
            <w:tcW w:w="3232" w:type="dxa"/>
            <w:shd w:val="clear" w:color="auto" w:fill="auto"/>
            <w:vAlign w:val="bottom"/>
          </w:tcPr>
          <w:p w14:paraId="3F1F9C81" w14:textId="77777777" w:rsidR="00C613CF" w:rsidRPr="00A227B8" w:rsidRDefault="00C613CF" w:rsidP="00C613CF">
            <w:pPr>
              <w:widowControl/>
              <w:tabs>
                <w:tab w:val="left" w:pos="227"/>
                <w:tab w:val="left" w:pos="397"/>
                <w:tab w:val="left" w:pos="567"/>
              </w:tabs>
              <w:spacing w:line="160" w:lineRule="exact"/>
              <w:rPr>
                <w:sz w:val="16"/>
                <w:szCs w:val="16"/>
              </w:rPr>
            </w:pPr>
          </w:p>
        </w:tc>
        <w:tc>
          <w:tcPr>
            <w:tcW w:w="113" w:type="dxa"/>
            <w:shd w:val="clear" w:color="auto" w:fill="auto"/>
            <w:vAlign w:val="bottom"/>
          </w:tcPr>
          <w:p w14:paraId="3AC3D635" w14:textId="77777777" w:rsidR="00C613CF" w:rsidRPr="00242E69" w:rsidRDefault="00C613CF" w:rsidP="00C613CF">
            <w:pPr>
              <w:widowControl/>
              <w:tabs>
                <w:tab w:val="left" w:pos="227"/>
                <w:tab w:val="left" w:pos="397"/>
                <w:tab w:val="left" w:pos="567"/>
              </w:tabs>
              <w:spacing w:line="160" w:lineRule="exact"/>
              <w:rPr>
                <w:sz w:val="15"/>
                <w:szCs w:val="15"/>
              </w:rPr>
            </w:pPr>
          </w:p>
        </w:tc>
        <w:tc>
          <w:tcPr>
            <w:tcW w:w="907" w:type="dxa"/>
            <w:vAlign w:val="bottom"/>
          </w:tcPr>
          <w:p w14:paraId="05FD84D3" w14:textId="77777777" w:rsidR="00C613CF" w:rsidRPr="00242E69" w:rsidRDefault="00C613CF" w:rsidP="00C613CF">
            <w:pPr>
              <w:widowControl/>
              <w:tabs>
                <w:tab w:val="left" w:pos="227"/>
                <w:tab w:val="left" w:pos="397"/>
                <w:tab w:val="left" w:pos="567"/>
              </w:tabs>
              <w:spacing w:line="160" w:lineRule="exact"/>
              <w:rPr>
                <w:sz w:val="15"/>
                <w:szCs w:val="15"/>
                <w:rtl/>
              </w:rPr>
            </w:pPr>
          </w:p>
        </w:tc>
        <w:tc>
          <w:tcPr>
            <w:tcW w:w="113" w:type="dxa"/>
            <w:vAlign w:val="bottom"/>
          </w:tcPr>
          <w:p w14:paraId="69DD56C3" w14:textId="77777777" w:rsidR="00C613CF" w:rsidRPr="00242E69" w:rsidRDefault="00C613CF" w:rsidP="00C613CF">
            <w:pPr>
              <w:widowControl/>
              <w:tabs>
                <w:tab w:val="left" w:pos="227"/>
                <w:tab w:val="left" w:pos="397"/>
                <w:tab w:val="left" w:pos="567"/>
              </w:tabs>
              <w:spacing w:line="160" w:lineRule="exact"/>
              <w:rPr>
                <w:sz w:val="15"/>
                <w:szCs w:val="15"/>
              </w:rPr>
            </w:pPr>
          </w:p>
        </w:tc>
        <w:tc>
          <w:tcPr>
            <w:tcW w:w="907" w:type="dxa"/>
            <w:gridSpan w:val="2"/>
            <w:shd w:val="clear" w:color="auto" w:fill="auto"/>
            <w:vAlign w:val="bottom"/>
          </w:tcPr>
          <w:p w14:paraId="6B5654F3" w14:textId="77777777" w:rsidR="00C613CF" w:rsidRPr="00242E69" w:rsidRDefault="00C613CF" w:rsidP="00C613CF">
            <w:pPr>
              <w:widowControl/>
              <w:tabs>
                <w:tab w:val="left" w:pos="227"/>
                <w:tab w:val="left" w:pos="397"/>
                <w:tab w:val="left" w:pos="567"/>
              </w:tabs>
              <w:spacing w:line="160" w:lineRule="exact"/>
              <w:rPr>
                <w:sz w:val="15"/>
                <w:szCs w:val="15"/>
              </w:rPr>
            </w:pPr>
          </w:p>
        </w:tc>
        <w:tc>
          <w:tcPr>
            <w:tcW w:w="113" w:type="dxa"/>
            <w:shd w:val="clear" w:color="auto" w:fill="auto"/>
            <w:vAlign w:val="bottom"/>
          </w:tcPr>
          <w:p w14:paraId="6A05CD82" w14:textId="77777777" w:rsidR="00C613CF" w:rsidRPr="00242E69" w:rsidRDefault="00C613CF" w:rsidP="00C613CF">
            <w:pPr>
              <w:widowControl/>
              <w:tabs>
                <w:tab w:val="left" w:pos="227"/>
                <w:tab w:val="left" w:pos="397"/>
                <w:tab w:val="left" w:pos="567"/>
              </w:tabs>
              <w:spacing w:line="160" w:lineRule="exact"/>
              <w:rPr>
                <w:sz w:val="15"/>
                <w:szCs w:val="15"/>
              </w:rPr>
            </w:pPr>
          </w:p>
        </w:tc>
        <w:tc>
          <w:tcPr>
            <w:tcW w:w="907" w:type="dxa"/>
            <w:shd w:val="clear" w:color="auto" w:fill="auto"/>
            <w:vAlign w:val="bottom"/>
          </w:tcPr>
          <w:p w14:paraId="7BA9EF55" w14:textId="77777777" w:rsidR="00C613CF" w:rsidRPr="00242E69" w:rsidRDefault="00C613CF" w:rsidP="00C613CF">
            <w:pPr>
              <w:widowControl/>
              <w:tabs>
                <w:tab w:val="left" w:pos="227"/>
                <w:tab w:val="left" w:pos="397"/>
                <w:tab w:val="left" w:pos="567"/>
              </w:tabs>
              <w:spacing w:line="160" w:lineRule="exact"/>
              <w:rPr>
                <w:sz w:val="15"/>
                <w:szCs w:val="15"/>
                <w:rtl/>
              </w:rPr>
            </w:pPr>
          </w:p>
        </w:tc>
        <w:tc>
          <w:tcPr>
            <w:tcW w:w="113" w:type="dxa"/>
            <w:shd w:val="clear" w:color="auto" w:fill="auto"/>
            <w:vAlign w:val="bottom"/>
          </w:tcPr>
          <w:p w14:paraId="414F7A6D" w14:textId="77777777" w:rsidR="00C613CF" w:rsidRPr="00242E69" w:rsidRDefault="00C613CF" w:rsidP="00C613CF">
            <w:pPr>
              <w:widowControl/>
              <w:tabs>
                <w:tab w:val="left" w:pos="227"/>
                <w:tab w:val="left" w:pos="397"/>
                <w:tab w:val="left" w:pos="567"/>
              </w:tabs>
              <w:spacing w:line="160" w:lineRule="exact"/>
              <w:rPr>
                <w:sz w:val="15"/>
                <w:szCs w:val="15"/>
              </w:rPr>
            </w:pPr>
          </w:p>
        </w:tc>
        <w:tc>
          <w:tcPr>
            <w:tcW w:w="907" w:type="dxa"/>
            <w:shd w:val="clear" w:color="auto" w:fill="auto"/>
            <w:vAlign w:val="bottom"/>
          </w:tcPr>
          <w:p w14:paraId="21188CD4" w14:textId="77777777" w:rsidR="00C613CF" w:rsidRPr="00242E69" w:rsidRDefault="00C613CF" w:rsidP="00C613CF">
            <w:pPr>
              <w:widowControl/>
              <w:tabs>
                <w:tab w:val="left" w:pos="227"/>
                <w:tab w:val="left" w:pos="397"/>
                <w:tab w:val="left" w:pos="567"/>
              </w:tabs>
              <w:spacing w:line="160" w:lineRule="exact"/>
              <w:rPr>
                <w:sz w:val="15"/>
                <w:szCs w:val="15"/>
              </w:rPr>
            </w:pPr>
          </w:p>
        </w:tc>
        <w:tc>
          <w:tcPr>
            <w:tcW w:w="113" w:type="dxa"/>
            <w:shd w:val="clear" w:color="auto" w:fill="auto"/>
            <w:vAlign w:val="bottom"/>
          </w:tcPr>
          <w:p w14:paraId="45DF63B4" w14:textId="77777777" w:rsidR="00C613CF" w:rsidRPr="00242E69" w:rsidRDefault="00C613CF" w:rsidP="00C613CF">
            <w:pPr>
              <w:widowControl/>
              <w:tabs>
                <w:tab w:val="left" w:pos="227"/>
                <w:tab w:val="left" w:pos="397"/>
                <w:tab w:val="left" w:pos="567"/>
              </w:tabs>
              <w:spacing w:line="160" w:lineRule="exact"/>
              <w:rPr>
                <w:sz w:val="15"/>
                <w:szCs w:val="15"/>
              </w:rPr>
            </w:pPr>
          </w:p>
        </w:tc>
        <w:tc>
          <w:tcPr>
            <w:tcW w:w="1081" w:type="dxa"/>
            <w:shd w:val="clear" w:color="auto" w:fill="auto"/>
            <w:vAlign w:val="bottom"/>
          </w:tcPr>
          <w:p w14:paraId="2600BD32" w14:textId="77777777" w:rsidR="00C613CF" w:rsidRPr="00242E69" w:rsidRDefault="00C613CF" w:rsidP="00C613CF">
            <w:pPr>
              <w:widowControl/>
              <w:tabs>
                <w:tab w:val="left" w:pos="227"/>
                <w:tab w:val="left" w:pos="397"/>
                <w:tab w:val="left" w:pos="567"/>
              </w:tabs>
              <w:spacing w:line="160" w:lineRule="exact"/>
              <w:rPr>
                <w:sz w:val="15"/>
                <w:szCs w:val="15"/>
                <w:rtl/>
              </w:rPr>
            </w:pPr>
          </w:p>
        </w:tc>
      </w:tr>
      <w:tr w:rsidR="00C613CF" w:rsidRPr="00C54C0C" w14:paraId="0E5AA994" w14:textId="77777777" w:rsidTr="00364535">
        <w:tc>
          <w:tcPr>
            <w:tcW w:w="1133" w:type="dxa"/>
            <w:tcBorders>
              <w:bottom w:val="single" w:sz="4" w:space="0" w:color="auto"/>
              <w:right w:val="single" w:sz="4" w:space="0" w:color="auto"/>
            </w:tcBorders>
          </w:tcPr>
          <w:p w14:paraId="56E9EB39" w14:textId="77777777" w:rsidR="00C613CF" w:rsidRPr="000B1730" w:rsidRDefault="00C613CF" w:rsidP="00C613CF">
            <w:pPr>
              <w:pStyle w:val="a3"/>
              <w:tabs>
                <w:tab w:val="left" w:pos="227"/>
                <w:tab w:val="left" w:pos="397"/>
                <w:tab w:val="left" w:pos="567"/>
              </w:tabs>
              <w:bidi w:val="0"/>
              <w:spacing w:line="160" w:lineRule="exact"/>
              <w:ind w:left="227" w:right="57"/>
              <w:jc w:val="right"/>
              <w:rPr>
                <w:i/>
                <w:iCs/>
                <w:sz w:val="13"/>
                <w:szCs w:val="13"/>
                <w:rtl/>
              </w:rPr>
            </w:pPr>
            <w:r w:rsidRPr="00F2585A">
              <w:rPr>
                <w:i/>
                <w:iCs/>
                <w:sz w:val="13"/>
                <w:szCs w:val="13"/>
              </w:rPr>
              <w:t>IAS 7.17(a)</w:t>
            </w:r>
          </w:p>
        </w:tc>
        <w:tc>
          <w:tcPr>
            <w:tcW w:w="3232" w:type="dxa"/>
            <w:tcBorders>
              <w:left w:val="single" w:sz="4" w:space="0" w:color="auto"/>
            </w:tcBorders>
            <w:shd w:val="clear" w:color="auto" w:fill="auto"/>
            <w:vAlign w:val="bottom"/>
          </w:tcPr>
          <w:p w14:paraId="66F1C378" w14:textId="77777777" w:rsidR="00C613CF" w:rsidRPr="00A227B8" w:rsidRDefault="00C613CF" w:rsidP="00C613CF">
            <w:pPr>
              <w:pStyle w:val="a3"/>
              <w:tabs>
                <w:tab w:val="left" w:pos="227"/>
                <w:tab w:val="left" w:pos="397"/>
                <w:tab w:val="left" w:pos="567"/>
              </w:tabs>
              <w:spacing w:line="160" w:lineRule="exact"/>
              <w:ind w:left="227" w:hanging="170"/>
              <w:rPr>
                <w:sz w:val="16"/>
                <w:szCs w:val="16"/>
              </w:rPr>
            </w:pPr>
            <w:r w:rsidRPr="00A227B8">
              <w:rPr>
                <w:rFonts w:hint="cs"/>
                <w:sz w:val="16"/>
                <w:szCs w:val="16"/>
                <w:rtl/>
              </w:rPr>
              <w:t xml:space="preserve">הנפקת הון מניות </w:t>
            </w:r>
            <w:r w:rsidRPr="00A227B8">
              <w:rPr>
                <w:sz w:val="16"/>
                <w:szCs w:val="16"/>
                <w:rtl/>
              </w:rPr>
              <w:t xml:space="preserve">(לאחר </w:t>
            </w:r>
            <w:r w:rsidRPr="00A227B8">
              <w:rPr>
                <w:rFonts w:hint="eastAsia"/>
                <w:sz w:val="16"/>
                <w:szCs w:val="16"/>
                <w:rtl/>
              </w:rPr>
              <w:t>ניכוי</w:t>
            </w:r>
            <w:r w:rsidRPr="00A227B8">
              <w:rPr>
                <w:sz w:val="16"/>
                <w:szCs w:val="16"/>
                <w:rtl/>
              </w:rPr>
              <w:t xml:space="preserve"> </w:t>
            </w:r>
            <w:r w:rsidRPr="00A227B8">
              <w:rPr>
                <w:rFonts w:hint="eastAsia"/>
                <w:sz w:val="16"/>
                <w:szCs w:val="16"/>
                <w:rtl/>
              </w:rPr>
              <w:t>הוצאות</w:t>
            </w:r>
            <w:r w:rsidRPr="00A227B8">
              <w:rPr>
                <w:sz w:val="16"/>
                <w:szCs w:val="16"/>
                <w:rtl/>
              </w:rPr>
              <w:t xml:space="preserve"> </w:t>
            </w:r>
            <w:r w:rsidRPr="00A227B8">
              <w:rPr>
                <w:rFonts w:hint="eastAsia"/>
                <w:sz w:val="16"/>
                <w:szCs w:val="16"/>
                <w:rtl/>
              </w:rPr>
              <w:t>הנפקה</w:t>
            </w:r>
            <w:r w:rsidRPr="00A227B8">
              <w:rPr>
                <w:sz w:val="16"/>
                <w:szCs w:val="16"/>
                <w:rtl/>
              </w:rPr>
              <w:t>)</w:t>
            </w:r>
          </w:p>
        </w:tc>
        <w:tc>
          <w:tcPr>
            <w:tcW w:w="113" w:type="dxa"/>
            <w:shd w:val="clear" w:color="auto" w:fill="auto"/>
            <w:vAlign w:val="bottom"/>
          </w:tcPr>
          <w:p w14:paraId="63E4C3A9" w14:textId="77777777" w:rsidR="00C613CF" w:rsidRPr="00242E69" w:rsidRDefault="00C613CF" w:rsidP="00C613CF">
            <w:pPr>
              <w:spacing w:line="160" w:lineRule="exact"/>
              <w:rPr>
                <w:sz w:val="15"/>
                <w:szCs w:val="15"/>
              </w:rPr>
            </w:pPr>
          </w:p>
        </w:tc>
        <w:tc>
          <w:tcPr>
            <w:tcW w:w="907" w:type="dxa"/>
            <w:vAlign w:val="bottom"/>
          </w:tcPr>
          <w:p w14:paraId="5A3307E7" w14:textId="77777777" w:rsidR="00C613CF" w:rsidRPr="00242E69" w:rsidRDefault="00C613CF" w:rsidP="00C613CF">
            <w:pPr>
              <w:tabs>
                <w:tab w:val="decimal" w:pos="113"/>
              </w:tabs>
              <w:spacing w:line="160" w:lineRule="exact"/>
              <w:rPr>
                <w:sz w:val="15"/>
                <w:szCs w:val="15"/>
                <w:rtl/>
              </w:rPr>
            </w:pPr>
          </w:p>
        </w:tc>
        <w:tc>
          <w:tcPr>
            <w:tcW w:w="113" w:type="dxa"/>
            <w:vAlign w:val="bottom"/>
          </w:tcPr>
          <w:p w14:paraId="72C31D21" w14:textId="77777777" w:rsidR="00C613CF" w:rsidRPr="00242E69" w:rsidRDefault="00C613CF" w:rsidP="00C613CF">
            <w:pPr>
              <w:tabs>
                <w:tab w:val="decimal" w:pos="113"/>
              </w:tabs>
              <w:spacing w:line="160" w:lineRule="exact"/>
              <w:rPr>
                <w:sz w:val="15"/>
                <w:szCs w:val="15"/>
              </w:rPr>
            </w:pPr>
          </w:p>
        </w:tc>
        <w:tc>
          <w:tcPr>
            <w:tcW w:w="907" w:type="dxa"/>
            <w:gridSpan w:val="2"/>
            <w:shd w:val="clear" w:color="auto" w:fill="auto"/>
            <w:vAlign w:val="bottom"/>
          </w:tcPr>
          <w:p w14:paraId="424170A0"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638A8ADB"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54FDE081" w14:textId="77777777" w:rsidR="00C613CF" w:rsidRPr="00242E69" w:rsidRDefault="00C613CF" w:rsidP="00C613CF">
            <w:pPr>
              <w:tabs>
                <w:tab w:val="decimal" w:pos="113"/>
              </w:tabs>
              <w:spacing w:line="160" w:lineRule="exact"/>
              <w:rPr>
                <w:sz w:val="15"/>
                <w:szCs w:val="15"/>
                <w:rtl/>
              </w:rPr>
            </w:pPr>
          </w:p>
        </w:tc>
        <w:tc>
          <w:tcPr>
            <w:tcW w:w="113" w:type="dxa"/>
            <w:shd w:val="clear" w:color="auto" w:fill="auto"/>
            <w:vAlign w:val="bottom"/>
          </w:tcPr>
          <w:p w14:paraId="2A9A92C0"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06FC9A15"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23AFD24D" w14:textId="77777777" w:rsidR="00C613CF" w:rsidRPr="00242E69" w:rsidRDefault="00C613CF" w:rsidP="00C613CF">
            <w:pPr>
              <w:tabs>
                <w:tab w:val="decimal" w:pos="113"/>
              </w:tabs>
              <w:spacing w:line="160" w:lineRule="exact"/>
              <w:rPr>
                <w:sz w:val="15"/>
                <w:szCs w:val="15"/>
              </w:rPr>
            </w:pPr>
          </w:p>
        </w:tc>
        <w:tc>
          <w:tcPr>
            <w:tcW w:w="1081" w:type="dxa"/>
            <w:shd w:val="clear" w:color="auto" w:fill="auto"/>
            <w:vAlign w:val="bottom"/>
          </w:tcPr>
          <w:p w14:paraId="2B239011" w14:textId="77777777" w:rsidR="00C613CF" w:rsidRPr="00242E69" w:rsidRDefault="00C613CF" w:rsidP="00C613CF">
            <w:pPr>
              <w:tabs>
                <w:tab w:val="decimal" w:pos="113"/>
              </w:tabs>
              <w:spacing w:line="160" w:lineRule="exact"/>
              <w:rPr>
                <w:sz w:val="15"/>
                <w:szCs w:val="15"/>
                <w:rtl/>
              </w:rPr>
            </w:pPr>
          </w:p>
        </w:tc>
      </w:tr>
      <w:tr w:rsidR="00C613CF" w:rsidRPr="00C54C0C" w14:paraId="63C821B6" w14:textId="77777777" w:rsidTr="00364535">
        <w:tc>
          <w:tcPr>
            <w:tcW w:w="1133" w:type="dxa"/>
            <w:tcBorders>
              <w:top w:val="single" w:sz="4" w:space="0" w:color="auto"/>
            </w:tcBorders>
          </w:tcPr>
          <w:p w14:paraId="47285E98" w14:textId="77777777" w:rsidR="00C613CF" w:rsidRPr="000B1730" w:rsidRDefault="00C613CF" w:rsidP="00C613CF">
            <w:pPr>
              <w:pStyle w:val="a3"/>
              <w:tabs>
                <w:tab w:val="left" w:pos="227"/>
                <w:tab w:val="left" w:pos="397"/>
                <w:tab w:val="left" w:pos="567"/>
              </w:tabs>
              <w:bidi w:val="0"/>
              <w:spacing w:line="160" w:lineRule="exact"/>
              <w:ind w:left="227" w:right="57"/>
              <w:jc w:val="right"/>
              <w:rPr>
                <w:i/>
                <w:iCs/>
                <w:sz w:val="13"/>
                <w:szCs w:val="13"/>
                <w:rtl/>
              </w:rPr>
            </w:pPr>
          </w:p>
        </w:tc>
        <w:tc>
          <w:tcPr>
            <w:tcW w:w="3232" w:type="dxa"/>
            <w:shd w:val="clear" w:color="auto" w:fill="auto"/>
            <w:vAlign w:val="bottom"/>
          </w:tcPr>
          <w:p w14:paraId="72C1C029" w14:textId="77777777" w:rsidR="00C613CF" w:rsidRPr="00A227B8" w:rsidRDefault="00C613CF" w:rsidP="00C613CF">
            <w:pPr>
              <w:pStyle w:val="a3"/>
              <w:tabs>
                <w:tab w:val="left" w:pos="227"/>
                <w:tab w:val="left" w:pos="397"/>
                <w:tab w:val="left" w:pos="567"/>
              </w:tabs>
              <w:spacing w:line="160" w:lineRule="exact"/>
              <w:ind w:left="227" w:hanging="170"/>
              <w:rPr>
                <w:sz w:val="16"/>
                <w:szCs w:val="16"/>
                <w:rtl/>
              </w:rPr>
            </w:pPr>
            <w:r w:rsidRPr="00A227B8">
              <w:rPr>
                <w:rFonts w:hint="cs"/>
                <w:sz w:val="16"/>
                <w:szCs w:val="16"/>
                <w:rtl/>
              </w:rPr>
              <w:t>מכירה מחדש של מניות החברה המוחזקות על ידי חברות מאוחדות/החברה</w:t>
            </w:r>
          </w:p>
        </w:tc>
        <w:tc>
          <w:tcPr>
            <w:tcW w:w="113" w:type="dxa"/>
            <w:shd w:val="clear" w:color="auto" w:fill="auto"/>
            <w:vAlign w:val="bottom"/>
          </w:tcPr>
          <w:p w14:paraId="0DF5E806" w14:textId="77777777" w:rsidR="00C613CF" w:rsidRPr="00242E69" w:rsidRDefault="00C613CF" w:rsidP="00C613CF">
            <w:pPr>
              <w:spacing w:line="160" w:lineRule="exact"/>
              <w:rPr>
                <w:sz w:val="15"/>
                <w:szCs w:val="15"/>
              </w:rPr>
            </w:pPr>
          </w:p>
        </w:tc>
        <w:tc>
          <w:tcPr>
            <w:tcW w:w="907" w:type="dxa"/>
            <w:vAlign w:val="bottom"/>
          </w:tcPr>
          <w:p w14:paraId="2DD2DCDD" w14:textId="77777777" w:rsidR="00C613CF" w:rsidRPr="00242E69" w:rsidRDefault="00C613CF" w:rsidP="00C613CF">
            <w:pPr>
              <w:tabs>
                <w:tab w:val="decimal" w:pos="113"/>
              </w:tabs>
              <w:spacing w:line="160" w:lineRule="exact"/>
              <w:rPr>
                <w:sz w:val="15"/>
                <w:szCs w:val="15"/>
                <w:rtl/>
              </w:rPr>
            </w:pPr>
          </w:p>
        </w:tc>
        <w:tc>
          <w:tcPr>
            <w:tcW w:w="113" w:type="dxa"/>
            <w:vAlign w:val="bottom"/>
          </w:tcPr>
          <w:p w14:paraId="0D6FC3FC" w14:textId="77777777" w:rsidR="00C613CF" w:rsidRPr="00242E69" w:rsidRDefault="00C613CF" w:rsidP="00C613CF">
            <w:pPr>
              <w:tabs>
                <w:tab w:val="decimal" w:pos="113"/>
              </w:tabs>
              <w:spacing w:line="160" w:lineRule="exact"/>
              <w:rPr>
                <w:sz w:val="15"/>
                <w:szCs w:val="15"/>
              </w:rPr>
            </w:pPr>
          </w:p>
        </w:tc>
        <w:tc>
          <w:tcPr>
            <w:tcW w:w="907" w:type="dxa"/>
            <w:gridSpan w:val="2"/>
            <w:shd w:val="clear" w:color="auto" w:fill="auto"/>
            <w:vAlign w:val="bottom"/>
          </w:tcPr>
          <w:p w14:paraId="13BE48C8"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05FAD6E9"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0313493E" w14:textId="77777777" w:rsidR="00C613CF" w:rsidRPr="00242E69" w:rsidRDefault="00C613CF" w:rsidP="00C613CF">
            <w:pPr>
              <w:tabs>
                <w:tab w:val="decimal" w:pos="113"/>
              </w:tabs>
              <w:spacing w:line="160" w:lineRule="exact"/>
              <w:rPr>
                <w:sz w:val="15"/>
                <w:szCs w:val="15"/>
                <w:rtl/>
              </w:rPr>
            </w:pPr>
          </w:p>
        </w:tc>
        <w:tc>
          <w:tcPr>
            <w:tcW w:w="113" w:type="dxa"/>
            <w:shd w:val="clear" w:color="auto" w:fill="auto"/>
            <w:vAlign w:val="bottom"/>
          </w:tcPr>
          <w:p w14:paraId="15ED8387"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53DB87C5"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27F4641D" w14:textId="77777777" w:rsidR="00C613CF" w:rsidRPr="00242E69" w:rsidRDefault="00C613CF" w:rsidP="00C613CF">
            <w:pPr>
              <w:tabs>
                <w:tab w:val="decimal" w:pos="113"/>
              </w:tabs>
              <w:spacing w:line="160" w:lineRule="exact"/>
              <w:rPr>
                <w:sz w:val="15"/>
                <w:szCs w:val="15"/>
              </w:rPr>
            </w:pPr>
          </w:p>
        </w:tc>
        <w:tc>
          <w:tcPr>
            <w:tcW w:w="1081" w:type="dxa"/>
            <w:shd w:val="clear" w:color="auto" w:fill="auto"/>
            <w:vAlign w:val="bottom"/>
          </w:tcPr>
          <w:p w14:paraId="65B17451" w14:textId="77777777" w:rsidR="00C613CF" w:rsidRPr="00242E69" w:rsidRDefault="00C613CF" w:rsidP="00C613CF">
            <w:pPr>
              <w:tabs>
                <w:tab w:val="decimal" w:pos="113"/>
              </w:tabs>
              <w:spacing w:line="160" w:lineRule="exact"/>
              <w:rPr>
                <w:sz w:val="15"/>
                <w:szCs w:val="15"/>
                <w:rtl/>
              </w:rPr>
            </w:pPr>
          </w:p>
        </w:tc>
      </w:tr>
      <w:tr w:rsidR="00C613CF" w:rsidRPr="00C54C0C" w14:paraId="7C622FCC" w14:textId="77777777" w:rsidTr="00364535">
        <w:tc>
          <w:tcPr>
            <w:tcW w:w="1133" w:type="dxa"/>
            <w:tcBorders>
              <w:bottom w:val="single" w:sz="4" w:space="0" w:color="auto"/>
              <w:right w:val="single" w:sz="4" w:space="0" w:color="auto"/>
            </w:tcBorders>
          </w:tcPr>
          <w:p w14:paraId="0FC23E9A" w14:textId="77777777" w:rsidR="00C613CF" w:rsidRPr="000B1730" w:rsidRDefault="00C613CF" w:rsidP="00C613CF">
            <w:pPr>
              <w:pStyle w:val="a3"/>
              <w:tabs>
                <w:tab w:val="left" w:pos="227"/>
                <w:tab w:val="left" w:pos="397"/>
                <w:tab w:val="left" w:pos="567"/>
              </w:tabs>
              <w:bidi w:val="0"/>
              <w:spacing w:line="160" w:lineRule="exact"/>
              <w:ind w:left="227" w:right="57"/>
              <w:jc w:val="right"/>
              <w:rPr>
                <w:i/>
                <w:iCs/>
                <w:sz w:val="13"/>
                <w:szCs w:val="13"/>
                <w:rtl/>
              </w:rPr>
            </w:pPr>
            <w:r w:rsidRPr="00F2585A">
              <w:rPr>
                <w:i/>
                <w:iCs/>
                <w:sz w:val="13"/>
                <w:szCs w:val="13"/>
              </w:rPr>
              <w:t>IAS 7.17(a)</w:t>
            </w:r>
          </w:p>
        </w:tc>
        <w:tc>
          <w:tcPr>
            <w:tcW w:w="3232" w:type="dxa"/>
            <w:tcBorders>
              <w:left w:val="single" w:sz="4" w:space="0" w:color="auto"/>
            </w:tcBorders>
            <w:shd w:val="clear" w:color="auto" w:fill="auto"/>
            <w:vAlign w:val="bottom"/>
          </w:tcPr>
          <w:p w14:paraId="29E85A9C" w14:textId="77777777" w:rsidR="00C613CF" w:rsidRPr="00A227B8" w:rsidRDefault="00C613CF" w:rsidP="00C613CF">
            <w:pPr>
              <w:pStyle w:val="a3"/>
              <w:tabs>
                <w:tab w:val="left" w:pos="227"/>
                <w:tab w:val="left" w:pos="397"/>
                <w:tab w:val="left" w:pos="567"/>
              </w:tabs>
              <w:spacing w:line="160" w:lineRule="exact"/>
              <w:ind w:left="227" w:hanging="170"/>
              <w:rPr>
                <w:sz w:val="16"/>
                <w:szCs w:val="16"/>
              </w:rPr>
            </w:pPr>
            <w:r w:rsidRPr="00A227B8">
              <w:rPr>
                <w:rFonts w:hint="cs"/>
                <w:sz w:val="16"/>
                <w:szCs w:val="16"/>
                <w:rtl/>
              </w:rPr>
              <w:t>מימוש כתבי אופציה</w:t>
            </w:r>
          </w:p>
        </w:tc>
        <w:tc>
          <w:tcPr>
            <w:tcW w:w="113" w:type="dxa"/>
            <w:shd w:val="clear" w:color="auto" w:fill="auto"/>
            <w:vAlign w:val="bottom"/>
          </w:tcPr>
          <w:p w14:paraId="51E8E325" w14:textId="77777777" w:rsidR="00C613CF" w:rsidRPr="00242E69" w:rsidRDefault="00C613CF" w:rsidP="00C613CF">
            <w:pPr>
              <w:spacing w:line="160" w:lineRule="exact"/>
              <w:rPr>
                <w:sz w:val="15"/>
                <w:szCs w:val="15"/>
              </w:rPr>
            </w:pPr>
          </w:p>
        </w:tc>
        <w:tc>
          <w:tcPr>
            <w:tcW w:w="907" w:type="dxa"/>
            <w:vAlign w:val="bottom"/>
          </w:tcPr>
          <w:p w14:paraId="6E5EDF6D" w14:textId="77777777" w:rsidR="00C613CF" w:rsidRPr="00242E69" w:rsidRDefault="00C613CF" w:rsidP="00C613CF">
            <w:pPr>
              <w:tabs>
                <w:tab w:val="decimal" w:pos="113"/>
              </w:tabs>
              <w:spacing w:line="160" w:lineRule="exact"/>
              <w:rPr>
                <w:sz w:val="15"/>
                <w:szCs w:val="15"/>
                <w:rtl/>
              </w:rPr>
            </w:pPr>
          </w:p>
        </w:tc>
        <w:tc>
          <w:tcPr>
            <w:tcW w:w="113" w:type="dxa"/>
            <w:vAlign w:val="bottom"/>
          </w:tcPr>
          <w:p w14:paraId="48AE4265" w14:textId="77777777" w:rsidR="00C613CF" w:rsidRPr="00242E69" w:rsidRDefault="00C613CF" w:rsidP="00C613CF">
            <w:pPr>
              <w:tabs>
                <w:tab w:val="decimal" w:pos="113"/>
              </w:tabs>
              <w:spacing w:line="160" w:lineRule="exact"/>
              <w:rPr>
                <w:sz w:val="15"/>
                <w:szCs w:val="15"/>
              </w:rPr>
            </w:pPr>
          </w:p>
        </w:tc>
        <w:tc>
          <w:tcPr>
            <w:tcW w:w="907" w:type="dxa"/>
            <w:gridSpan w:val="2"/>
            <w:shd w:val="clear" w:color="auto" w:fill="auto"/>
            <w:vAlign w:val="bottom"/>
          </w:tcPr>
          <w:p w14:paraId="603608D0"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13FCF187"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69CA72FA" w14:textId="77777777" w:rsidR="00C613CF" w:rsidRPr="00242E69" w:rsidRDefault="00C613CF" w:rsidP="00C613CF">
            <w:pPr>
              <w:tabs>
                <w:tab w:val="decimal" w:pos="113"/>
              </w:tabs>
              <w:spacing w:line="160" w:lineRule="exact"/>
              <w:rPr>
                <w:sz w:val="15"/>
                <w:szCs w:val="15"/>
                <w:rtl/>
              </w:rPr>
            </w:pPr>
          </w:p>
        </w:tc>
        <w:tc>
          <w:tcPr>
            <w:tcW w:w="113" w:type="dxa"/>
            <w:shd w:val="clear" w:color="auto" w:fill="auto"/>
            <w:vAlign w:val="bottom"/>
          </w:tcPr>
          <w:p w14:paraId="16A9BDBC"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08E091C5"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2A44D616" w14:textId="77777777" w:rsidR="00C613CF" w:rsidRPr="00242E69" w:rsidRDefault="00C613CF" w:rsidP="00C613CF">
            <w:pPr>
              <w:tabs>
                <w:tab w:val="decimal" w:pos="113"/>
              </w:tabs>
              <w:spacing w:line="160" w:lineRule="exact"/>
              <w:rPr>
                <w:sz w:val="15"/>
                <w:szCs w:val="15"/>
              </w:rPr>
            </w:pPr>
          </w:p>
        </w:tc>
        <w:tc>
          <w:tcPr>
            <w:tcW w:w="1081" w:type="dxa"/>
            <w:shd w:val="clear" w:color="auto" w:fill="auto"/>
            <w:vAlign w:val="bottom"/>
          </w:tcPr>
          <w:p w14:paraId="2DD5C137" w14:textId="77777777" w:rsidR="00C613CF" w:rsidRPr="00242E69" w:rsidRDefault="00C613CF" w:rsidP="00C613CF">
            <w:pPr>
              <w:tabs>
                <w:tab w:val="decimal" w:pos="113"/>
              </w:tabs>
              <w:spacing w:line="160" w:lineRule="exact"/>
              <w:rPr>
                <w:sz w:val="15"/>
                <w:szCs w:val="15"/>
                <w:rtl/>
              </w:rPr>
            </w:pPr>
          </w:p>
        </w:tc>
      </w:tr>
      <w:tr w:rsidR="00C613CF" w:rsidRPr="00C54C0C" w14:paraId="47A15F70" w14:textId="77777777" w:rsidTr="00364535">
        <w:tc>
          <w:tcPr>
            <w:tcW w:w="1133" w:type="dxa"/>
            <w:tcBorders>
              <w:top w:val="single" w:sz="4" w:space="0" w:color="auto"/>
            </w:tcBorders>
          </w:tcPr>
          <w:p w14:paraId="5DD096A0" w14:textId="77777777" w:rsidR="00C613CF" w:rsidRPr="000B1730" w:rsidRDefault="00C613CF" w:rsidP="00C613CF">
            <w:pPr>
              <w:pStyle w:val="a3"/>
              <w:tabs>
                <w:tab w:val="left" w:pos="227"/>
                <w:tab w:val="left" w:pos="397"/>
                <w:tab w:val="left" w:pos="567"/>
              </w:tabs>
              <w:bidi w:val="0"/>
              <w:spacing w:line="160" w:lineRule="exact"/>
              <w:ind w:left="227" w:right="57"/>
              <w:jc w:val="right"/>
              <w:rPr>
                <w:i/>
                <w:iCs/>
                <w:sz w:val="13"/>
                <w:szCs w:val="13"/>
                <w:rtl/>
              </w:rPr>
            </w:pPr>
          </w:p>
        </w:tc>
        <w:tc>
          <w:tcPr>
            <w:tcW w:w="3232" w:type="dxa"/>
            <w:shd w:val="clear" w:color="auto" w:fill="auto"/>
            <w:vAlign w:val="bottom"/>
          </w:tcPr>
          <w:p w14:paraId="262F5929" w14:textId="77777777" w:rsidR="00C613CF" w:rsidRPr="00A227B8" w:rsidRDefault="00C613CF" w:rsidP="00C613CF">
            <w:pPr>
              <w:pStyle w:val="a3"/>
              <w:tabs>
                <w:tab w:val="left" w:pos="227"/>
                <w:tab w:val="left" w:pos="397"/>
                <w:tab w:val="left" w:pos="567"/>
              </w:tabs>
              <w:spacing w:line="160" w:lineRule="exact"/>
              <w:ind w:left="227" w:hanging="170"/>
              <w:rPr>
                <w:sz w:val="16"/>
                <w:szCs w:val="16"/>
                <w:rtl/>
              </w:rPr>
            </w:pPr>
            <w:r w:rsidRPr="00A227B8">
              <w:rPr>
                <w:rFonts w:hint="cs"/>
                <w:sz w:val="16"/>
                <w:szCs w:val="16"/>
                <w:rtl/>
              </w:rPr>
              <w:t>הנפקת הון/מכירת מניות לבעלי זכויות שאינן מקנות שליטה</w:t>
            </w:r>
          </w:p>
        </w:tc>
        <w:tc>
          <w:tcPr>
            <w:tcW w:w="113" w:type="dxa"/>
            <w:shd w:val="clear" w:color="auto" w:fill="auto"/>
            <w:vAlign w:val="bottom"/>
          </w:tcPr>
          <w:p w14:paraId="017C35FE" w14:textId="77777777" w:rsidR="00C613CF" w:rsidRPr="00242E69" w:rsidRDefault="00C613CF" w:rsidP="00C613CF">
            <w:pPr>
              <w:spacing w:line="160" w:lineRule="exact"/>
              <w:rPr>
                <w:sz w:val="15"/>
                <w:szCs w:val="15"/>
              </w:rPr>
            </w:pPr>
          </w:p>
        </w:tc>
        <w:tc>
          <w:tcPr>
            <w:tcW w:w="907" w:type="dxa"/>
            <w:vAlign w:val="bottom"/>
          </w:tcPr>
          <w:p w14:paraId="152FF850" w14:textId="77777777" w:rsidR="00C613CF" w:rsidRPr="00242E69" w:rsidRDefault="00C613CF" w:rsidP="00C613CF">
            <w:pPr>
              <w:tabs>
                <w:tab w:val="decimal" w:pos="113"/>
              </w:tabs>
              <w:spacing w:line="160" w:lineRule="exact"/>
              <w:rPr>
                <w:sz w:val="15"/>
                <w:szCs w:val="15"/>
                <w:rtl/>
              </w:rPr>
            </w:pPr>
          </w:p>
        </w:tc>
        <w:tc>
          <w:tcPr>
            <w:tcW w:w="113" w:type="dxa"/>
            <w:vAlign w:val="bottom"/>
          </w:tcPr>
          <w:p w14:paraId="6C55E0E4" w14:textId="77777777" w:rsidR="00C613CF" w:rsidRPr="00242E69" w:rsidRDefault="00C613CF" w:rsidP="00C613CF">
            <w:pPr>
              <w:tabs>
                <w:tab w:val="decimal" w:pos="113"/>
              </w:tabs>
              <w:spacing w:line="160" w:lineRule="exact"/>
              <w:rPr>
                <w:sz w:val="15"/>
                <w:szCs w:val="15"/>
              </w:rPr>
            </w:pPr>
          </w:p>
        </w:tc>
        <w:tc>
          <w:tcPr>
            <w:tcW w:w="907" w:type="dxa"/>
            <w:gridSpan w:val="2"/>
            <w:shd w:val="clear" w:color="auto" w:fill="auto"/>
            <w:vAlign w:val="bottom"/>
          </w:tcPr>
          <w:p w14:paraId="35A16947"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0C508DF5"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09629639" w14:textId="77777777" w:rsidR="00C613CF" w:rsidRPr="00242E69" w:rsidRDefault="00C613CF" w:rsidP="00C613CF">
            <w:pPr>
              <w:tabs>
                <w:tab w:val="decimal" w:pos="113"/>
              </w:tabs>
              <w:spacing w:line="160" w:lineRule="exact"/>
              <w:rPr>
                <w:sz w:val="15"/>
                <w:szCs w:val="15"/>
                <w:rtl/>
              </w:rPr>
            </w:pPr>
          </w:p>
        </w:tc>
        <w:tc>
          <w:tcPr>
            <w:tcW w:w="113" w:type="dxa"/>
            <w:shd w:val="clear" w:color="auto" w:fill="auto"/>
            <w:vAlign w:val="bottom"/>
          </w:tcPr>
          <w:p w14:paraId="2629AE3F"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280E80CD"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4F70111D" w14:textId="77777777" w:rsidR="00C613CF" w:rsidRPr="00242E69" w:rsidRDefault="00C613CF" w:rsidP="00C613CF">
            <w:pPr>
              <w:tabs>
                <w:tab w:val="decimal" w:pos="113"/>
              </w:tabs>
              <w:spacing w:line="160" w:lineRule="exact"/>
              <w:rPr>
                <w:sz w:val="15"/>
                <w:szCs w:val="15"/>
              </w:rPr>
            </w:pPr>
          </w:p>
        </w:tc>
        <w:tc>
          <w:tcPr>
            <w:tcW w:w="1081" w:type="dxa"/>
            <w:shd w:val="clear" w:color="auto" w:fill="auto"/>
            <w:vAlign w:val="bottom"/>
          </w:tcPr>
          <w:p w14:paraId="194D5ACE" w14:textId="77777777" w:rsidR="00C613CF" w:rsidRPr="00242E69" w:rsidRDefault="00C613CF" w:rsidP="00C613CF">
            <w:pPr>
              <w:tabs>
                <w:tab w:val="decimal" w:pos="113"/>
              </w:tabs>
              <w:spacing w:line="160" w:lineRule="exact"/>
              <w:rPr>
                <w:sz w:val="15"/>
                <w:szCs w:val="15"/>
                <w:rtl/>
              </w:rPr>
            </w:pPr>
          </w:p>
        </w:tc>
      </w:tr>
      <w:tr w:rsidR="00C613CF" w:rsidRPr="00C54C0C" w14:paraId="107FA2D7" w14:textId="77777777" w:rsidTr="00364535">
        <w:tc>
          <w:tcPr>
            <w:tcW w:w="1133" w:type="dxa"/>
          </w:tcPr>
          <w:p w14:paraId="14D713EC" w14:textId="77777777" w:rsidR="00C613CF" w:rsidRPr="000B1730" w:rsidRDefault="00C613CF" w:rsidP="00C613CF">
            <w:pPr>
              <w:pStyle w:val="a3"/>
              <w:tabs>
                <w:tab w:val="left" w:pos="227"/>
                <w:tab w:val="left" w:pos="397"/>
                <w:tab w:val="left" w:pos="567"/>
              </w:tabs>
              <w:bidi w:val="0"/>
              <w:spacing w:line="160" w:lineRule="exact"/>
              <w:ind w:left="227" w:right="57"/>
              <w:jc w:val="right"/>
              <w:rPr>
                <w:i/>
                <w:iCs/>
                <w:sz w:val="13"/>
                <w:szCs w:val="13"/>
                <w:rtl/>
              </w:rPr>
            </w:pPr>
          </w:p>
        </w:tc>
        <w:tc>
          <w:tcPr>
            <w:tcW w:w="3232" w:type="dxa"/>
            <w:shd w:val="clear" w:color="auto" w:fill="auto"/>
            <w:vAlign w:val="bottom"/>
          </w:tcPr>
          <w:p w14:paraId="1A23FC1C" w14:textId="77777777" w:rsidR="00C613CF" w:rsidRPr="00A227B8" w:rsidRDefault="00C613CF" w:rsidP="00C613CF">
            <w:pPr>
              <w:pStyle w:val="a3"/>
              <w:tabs>
                <w:tab w:val="left" w:pos="227"/>
                <w:tab w:val="left" w:pos="397"/>
                <w:tab w:val="left" w:pos="567"/>
              </w:tabs>
              <w:spacing w:line="160" w:lineRule="exact"/>
              <w:ind w:left="227" w:hanging="170"/>
              <w:rPr>
                <w:sz w:val="16"/>
                <w:szCs w:val="16"/>
                <w:rtl/>
              </w:rPr>
            </w:pPr>
            <w:r w:rsidRPr="00A227B8">
              <w:rPr>
                <w:rFonts w:hint="cs"/>
                <w:sz w:val="16"/>
                <w:szCs w:val="16"/>
                <w:rtl/>
              </w:rPr>
              <w:t>רכישה עצמית של מניות החברה על ידי חברות מאוחדות/החברה</w:t>
            </w:r>
          </w:p>
        </w:tc>
        <w:tc>
          <w:tcPr>
            <w:tcW w:w="113" w:type="dxa"/>
            <w:shd w:val="clear" w:color="auto" w:fill="auto"/>
            <w:vAlign w:val="bottom"/>
          </w:tcPr>
          <w:p w14:paraId="718B7A90" w14:textId="77777777" w:rsidR="00C613CF" w:rsidRPr="00242E69" w:rsidRDefault="00C613CF" w:rsidP="00C613CF">
            <w:pPr>
              <w:spacing w:line="160" w:lineRule="exact"/>
              <w:rPr>
                <w:sz w:val="15"/>
                <w:szCs w:val="15"/>
              </w:rPr>
            </w:pPr>
          </w:p>
        </w:tc>
        <w:tc>
          <w:tcPr>
            <w:tcW w:w="907" w:type="dxa"/>
            <w:vAlign w:val="bottom"/>
          </w:tcPr>
          <w:p w14:paraId="0EE9CF97" w14:textId="77777777" w:rsidR="00C613CF" w:rsidRPr="00242E69" w:rsidRDefault="00C613CF" w:rsidP="00C613CF">
            <w:pPr>
              <w:tabs>
                <w:tab w:val="decimal" w:pos="113"/>
              </w:tabs>
              <w:spacing w:line="160" w:lineRule="exact"/>
              <w:rPr>
                <w:sz w:val="15"/>
                <w:szCs w:val="15"/>
                <w:rtl/>
              </w:rPr>
            </w:pPr>
          </w:p>
        </w:tc>
        <w:tc>
          <w:tcPr>
            <w:tcW w:w="113" w:type="dxa"/>
            <w:vAlign w:val="bottom"/>
          </w:tcPr>
          <w:p w14:paraId="3ACD8F46" w14:textId="77777777" w:rsidR="00C613CF" w:rsidRPr="00242E69" w:rsidRDefault="00C613CF" w:rsidP="00C613CF">
            <w:pPr>
              <w:tabs>
                <w:tab w:val="decimal" w:pos="113"/>
              </w:tabs>
              <w:spacing w:line="160" w:lineRule="exact"/>
              <w:rPr>
                <w:sz w:val="15"/>
                <w:szCs w:val="15"/>
              </w:rPr>
            </w:pPr>
          </w:p>
        </w:tc>
        <w:tc>
          <w:tcPr>
            <w:tcW w:w="907" w:type="dxa"/>
            <w:gridSpan w:val="2"/>
            <w:shd w:val="clear" w:color="auto" w:fill="auto"/>
            <w:vAlign w:val="bottom"/>
          </w:tcPr>
          <w:p w14:paraId="7AFE4BD7"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08B06807"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72937DD3" w14:textId="77777777" w:rsidR="00C613CF" w:rsidRPr="00242E69" w:rsidRDefault="00C613CF" w:rsidP="00C613CF">
            <w:pPr>
              <w:tabs>
                <w:tab w:val="decimal" w:pos="113"/>
              </w:tabs>
              <w:spacing w:line="160" w:lineRule="exact"/>
              <w:rPr>
                <w:sz w:val="15"/>
                <w:szCs w:val="15"/>
                <w:rtl/>
              </w:rPr>
            </w:pPr>
          </w:p>
        </w:tc>
        <w:tc>
          <w:tcPr>
            <w:tcW w:w="113" w:type="dxa"/>
            <w:shd w:val="clear" w:color="auto" w:fill="auto"/>
            <w:vAlign w:val="bottom"/>
          </w:tcPr>
          <w:p w14:paraId="1F4F0B14"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3668C8D2"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6CECEFDC" w14:textId="77777777" w:rsidR="00C613CF" w:rsidRPr="00242E69" w:rsidRDefault="00C613CF" w:rsidP="00C613CF">
            <w:pPr>
              <w:tabs>
                <w:tab w:val="decimal" w:pos="113"/>
              </w:tabs>
              <w:spacing w:line="160" w:lineRule="exact"/>
              <w:rPr>
                <w:sz w:val="15"/>
                <w:szCs w:val="15"/>
              </w:rPr>
            </w:pPr>
          </w:p>
        </w:tc>
        <w:tc>
          <w:tcPr>
            <w:tcW w:w="1081" w:type="dxa"/>
            <w:shd w:val="clear" w:color="auto" w:fill="auto"/>
            <w:vAlign w:val="bottom"/>
          </w:tcPr>
          <w:p w14:paraId="58BAC760" w14:textId="77777777" w:rsidR="00C613CF" w:rsidRPr="00242E69" w:rsidRDefault="00C613CF" w:rsidP="00C613CF">
            <w:pPr>
              <w:tabs>
                <w:tab w:val="decimal" w:pos="113"/>
              </w:tabs>
              <w:spacing w:line="160" w:lineRule="exact"/>
              <w:rPr>
                <w:sz w:val="15"/>
                <w:szCs w:val="15"/>
                <w:rtl/>
              </w:rPr>
            </w:pPr>
          </w:p>
        </w:tc>
      </w:tr>
      <w:tr w:rsidR="00C613CF" w:rsidRPr="00C54C0C" w14:paraId="72903BE2" w14:textId="77777777" w:rsidTr="00364535">
        <w:tc>
          <w:tcPr>
            <w:tcW w:w="1133" w:type="dxa"/>
            <w:tcBorders>
              <w:bottom w:val="single" w:sz="4" w:space="0" w:color="auto"/>
              <w:right w:val="single" w:sz="4" w:space="0" w:color="auto"/>
            </w:tcBorders>
            <w:vAlign w:val="center"/>
          </w:tcPr>
          <w:p w14:paraId="0B96DA57" w14:textId="77777777" w:rsidR="00C613CF" w:rsidRPr="000B1730" w:rsidRDefault="00C613CF" w:rsidP="00C613CF">
            <w:pPr>
              <w:pStyle w:val="a3"/>
              <w:tabs>
                <w:tab w:val="left" w:pos="227"/>
                <w:tab w:val="left" w:pos="397"/>
                <w:tab w:val="left" w:pos="567"/>
              </w:tabs>
              <w:bidi w:val="0"/>
              <w:spacing w:line="160" w:lineRule="exact"/>
              <w:ind w:left="227" w:right="57"/>
              <w:jc w:val="right"/>
              <w:rPr>
                <w:i/>
                <w:iCs/>
                <w:sz w:val="13"/>
                <w:szCs w:val="13"/>
                <w:rtl/>
              </w:rPr>
            </w:pPr>
            <w:r w:rsidRPr="00F2585A">
              <w:rPr>
                <w:i/>
                <w:iCs/>
                <w:sz w:val="13"/>
                <w:szCs w:val="13"/>
              </w:rPr>
              <w:t>IAS 7.42(A)</w:t>
            </w:r>
          </w:p>
        </w:tc>
        <w:tc>
          <w:tcPr>
            <w:tcW w:w="3232" w:type="dxa"/>
            <w:tcBorders>
              <w:left w:val="single" w:sz="4" w:space="0" w:color="auto"/>
            </w:tcBorders>
            <w:shd w:val="clear" w:color="auto" w:fill="auto"/>
            <w:vAlign w:val="bottom"/>
          </w:tcPr>
          <w:p w14:paraId="3542F2FA" w14:textId="77777777" w:rsidR="00C613CF" w:rsidRPr="00A227B8" w:rsidRDefault="00C613CF" w:rsidP="00C613CF">
            <w:pPr>
              <w:pStyle w:val="a3"/>
              <w:tabs>
                <w:tab w:val="left" w:pos="227"/>
                <w:tab w:val="left" w:pos="397"/>
                <w:tab w:val="left" w:pos="567"/>
              </w:tabs>
              <w:spacing w:line="160" w:lineRule="exact"/>
              <w:ind w:left="227" w:hanging="170"/>
              <w:rPr>
                <w:sz w:val="16"/>
                <w:szCs w:val="16"/>
                <w:rtl/>
              </w:rPr>
            </w:pPr>
            <w:r w:rsidRPr="00A227B8">
              <w:rPr>
                <w:rFonts w:hint="cs"/>
                <w:sz w:val="16"/>
                <w:szCs w:val="16"/>
                <w:rtl/>
              </w:rPr>
              <w:t xml:space="preserve">רכישת מניות מבעלי זכויות שאינן מקנות שליטה על ידי חברות מאוחדות/החברה </w:t>
            </w:r>
          </w:p>
        </w:tc>
        <w:tc>
          <w:tcPr>
            <w:tcW w:w="113" w:type="dxa"/>
            <w:shd w:val="clear" w:color="auto" w:fill="auto"/>
            <w:vAlign w:val="bottom"/>
          </w:tcPr>
          <w:p w14:paraId="64704393" w14:textId="77777777" w:rsidR="00C613CF" w:rsidRPr="00242E69" w:rsidRDefault="00C613CF" w:rsidP="00C613CF">
            <w:pPr>
              <w:spacing w:line="160" w:lineRule="exact"/>
              <w:rPr>
                <w:sz w:val="15"/>
                <w:szCs w:val="15"/>
              </w:rPr>
            </w:pPr>
          </w:p>
        </w:tc>
        <w:tc>
          <w:tcPr>
            <w:tcW w:w="907" w:type="dxa"/>
            <w:vAlign w:val="bottom"/>
          </w:tcPr>
          <w:p w14:paraId="41DD47AD" w14:textId="77777777" w:rsidR="00C613CF" w:rsidRPr="00242E69" w:rsidRDefault="00C613CF" w:rsidP="00C613CF">
            <w:pPr>
              <w:tabs>
                <w:tab w:val="decimal" w:pos="113"/>
              </w:tabs>
              <w:spacing w:line="160" w:lineRule="exact"/>
              <w:rPr>
                <w:sz w:val="15"/>
                <w:szCs w:val="15"/>
                <w:rtl/>
              </w:rPr>
            </w:pPr>
          </w:p>
        </w:tc>
        <w:tc>
          <w:tcPr>
            <w:tcW w:w="113" w:type="dxa"/>
            <w:vAlign w:val="bottom"/>
          </w:tcPr>
          <w:p w14:paraId="6113998D" w14:textId="77777777" w:rsidR="00C613CF" w:rsidRPr="00242E69" w:rsidRDefault="00C613CF" w:rsidP="00C613CF">
            <w:pPr>
              <w:tabs>
                <w:tab w:val="decimal" w:pos="113"/>
              </w:tabs>
              <w:spacing w:line="160" w:lineRule="exact"/>
              <w:rPr>
                <w:sz w:val="15"/>
                <w:szCs w:val="15"/>
              </w:rPr>
            </w:pPr>
          </w:p>
        </w:tc>
        <w:tc>
          <w:tcPr>
            <w:tcW w:w="907" w:type="dxa"/>
            <w:gridSpan w:val="2"/>
            <w:shd w:val="clear" w:color="auto" w:fill="auto"/>
            <w:vAlign w:val="bottom"/>
          </w:tcPr>
          <w:p w14:paraId="47F6B108"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5DF24E94"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33BD7954" w14:textId="77777777" w:rsidR="00C613CF" w:rsidRPr="00242E69" w:rsidRDefault="00C613CF" w:rsidP="00C613CF">
            <w:pPr>
              <w:tabs>
                <w:tab w:val="decimal" w:pos="113"/>
              </w:tabs>
              <w:spacing w:line="160" w:lineRule="exact"/>
              <w:rPr>
                <w:sz w:val="15"/>
                <w:szCs w:val="15"/>
                <w:rtl/>
              </w:rPr>
            </w:pPr>
          </w:p>
        </w:tc>
        <w:tc>
          <w:tcPr>
            <w:tcW w:w="113" w:type="dxa"/>
            <w:shd w:val="clear" w:color="auto" w:fill="auto"/>
            <w:vAlign w:val="bottom"/>
          </w:tcPr>
          <w:p w14:paraId="06E46522"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0308861F"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790E12A6" w14:textId="77777777" w:rsidR="00C613CF" w:rsidRPr="00242E69" w:rsidRDefault="00C613CF" w:rsidP="00C613CF">
            <w:pPr>
              <w:tabs>
                <w:tab w:val="decimal" w:pos="113"/>
              </w:tabs>
              <w:spacing w:line="160" w:lineRule="exact"/>
              <w:rPr>
                <w:sz w:val="15"/>
                <w:szCs w:val="15"/>
              </w:rPr>
            </w:pPr>
          </w:p>
        </w:tc>
        <w:tc>
          <w:tcPr>
            <w:tcW w:w="1081" w:type="dxa"/>
            <w:shd w:val="clear" w:color="auto" w:fill="auto"/>
            <w:vAlign w:val="bottom"/>
          </w:tcPr>
          <w:p w14:paraId="2BEE5DC6" w14:textId="77777777" w:rsidR="00C613CF" w:rsidRPr="00242E69" w:rsidRDefault="00C613CF" w:rsidP="00C613CF">
            <w:pPr>
              <w:tabs>
                <w:tab w:val="decimal" w:pos="113"/>
              </w:tabs>
              <w:spacing w:line="160" w:lineRule="exact"/>
              <w:rPr>
                <w:sz w:val="15"/>
                <w:szCs w:val="15"/>
                <w:rtl/>
              </w:rPr>
            </w:pPr>
          </w:p>
        </w:tc>
      </w:tr>
      <w:tr w:rsidR="00C613CF" w:rsidRPr="00C54C0C" w14:paraId="43948128" w14:textId="77777777" w:rsidTr="00364535">
        <w:tc>
          <w:tcPr>
            <w:tcW w:w="1133" w:type="dxa"/>
            <w:tcBorders>
              <w:top w:val="single" w:sz="4" w:space="0" w:color="auto"/>
              <w:bottom w:val="single" w:sz="4" w:space="0" w:color="auto"/>
              <w:right w:val="single" w:sz="4" w:space="0" w:color="auto"/>
            </w:tcBorders>
            <w:vAlign w:val="center"/>
          </w:tcPr>
          <w:p w14:paraId="22564DD5" w14:textId="77777777" w:rsidR="00C613CF" w:rsidRPr="000B1730" w:rsidRDefault="00C613CF" w:rsidP="00C613CF">
            <w:pPr>
              <w:pStyle w:val="a3"/>
              <w:tabs>
                <w:tab w:val="left" w:pos="227"/>
                <w:tab w:val="left" w:pos="397"/>
                <w:tab w:val="left" w:pos="567"/>
              </w:tabs>
              <w:bidi w:val="0"/>
              <w:spacing w:line="160" w:lineRule="exact"/>
              <w:ind w:left="227" w:right="57"/>
              <w:jc w:val="right"/>
              <w:rPr>
                <w:i/>
                <w:iCs/>
                <w:sz w:val="13"/>
                <w:szCs w:val="13"/>
                <w:rtl/>
              </w:rPr>
            </w:pPr>
            <w:r w:rsidRPr="00F2585A">
              <w:rPr>
                <w:i/>
                <w:iCs/>
                <w:sz w:val="13"/>
                <w:szCs w:val="13"/>
              </w:rPr>
              <w:t>IAS 7.31</w:t>
            </w:r>
          </w:p>
        </w:tc>
        <w:tc>
          <w:tcPr>
            <w:tcW w:w="3232" w:type="dxa"/>
            <w:tcBorders>
              <w:left w:val="single" w:sz="4" w:space="0" w:color="auto"/>
            </w:tcBorders>
            <w:shd w:val="clear" w:color="auto" w:fill="auto"/>
            <w:vAlign w:val="bottom"/>
          </w:tcPr>
          <w:p w14:paraId="63F49A40" w14:textId="77777777" w:rsidR="00C613CF" w:rsidRPr="00A227B8" w:rsidRDefault="00C613CF" w:rsidP="00C613CF">
            <w:pPr>
              <w:pStyle w:val="a3"/>
              <w:tabs>
                <w:tab w:val="left" w:pos="227"/>
                <w:tab w:val="left" w:pos="397"/>
                <w:tab w:val="left" w:pos="567"/>
              </w:tabs>
              <w:spacing w:line="160" w:lineRule="exact"/>
              <w:ind w:left="227" w:hanging="170"/>
              <w:rPr>
                <w:sz w:val="16"/>
                <w:szCs w:val="16"/>
              </w:rPr>
            </w:pPr>
            <w:r w:rsidRPr="00A227B8">
              <w:rPr>
                <w:rFonts w:hint="cs"/>
                <w:sz w:val="16"/>
                <w:szCs w:val="16"/>
                <w:rtl/>
              </w:rPr>
              <w:t xml:space="preserve">דיבידנד ששולם לבעלי מניות החברה </w:t>
            </w:r>
          </w:p>
        </w:tc>
        <w:tc>
          <w:tcPr>
            <w:tcW w:w="113" w:type="dxa"/>
            <w:shd w:val="clear" w:color="auto" w:fill="auto"/>
            <w:vAlign w:val="bottom"/>
          </w:tcPr>
          <w:p w14:paraId="39CE7A18" w14:textId="77777777" w:rsidR="00C613CF" w:rsidRPr="00242E69" w:rsidRDefault="00C613CF" w:rsidP="00C613CF">
            <w:pPr>
              <w:spacing w:line="160" w:lineRule="exact"/>
              <w:rPr>
                <w:sz w:val="15"/>
                <w:szCs w:val="15"/>
              </w:rPr>
            </w:pPr>
          </w:p>
        </w:tc>
        <w:tc>
          <w:tcPr>
            <w:tcW w:w="907" w:type="dxa"/>
            <w:vAlign w:val="bottom"/>
          </w:tcPr>
          <w:p w14:paraId="412EB353" w14:textId="77777777" w:rsidR="00C613CF" w:rsidRPr="00242E69" w:rsidRDefault="00C613CF" w:rsidP="00C613CF">
            <w:pPr>
              <w:tabs>
                <w:tab w:val="decimal" w:pos="113"/>
              </w:tabs>
              <w:spacing w:line="160" w:lineRule="exact"/>
              <w:rPr>
                <w:sz w:val="15"/>
                <w:szCs w:val="15"/>
                <w:rtl/>
              </w:rPr>
            </w:pPr>
          </w:p>
        </w:tc>
        <w:tc>
          <w:tcPr>
            <w:tcW w:w="113" w:type="dxa"/>
            <w:vAlign w:val="bottom"/>
          </w:tcPr>
          <w:p w14:paraId="37A2515E" w14:textId="77777777" w:rsidR="00C613CF" w:rsidRPr="00242E69" w:rsidRDefault="00C613CF" w:rsidP="00C613CF">
            <w:pPr>
              <w:tabs>
                <w:tab w:val="decimal" w:pos="113"/>
              </w:tabs>
              <w:spacing w:line="160" w:lineRule="exact"/>
              <w:rPr>
                <w:sz w:val="15"/>
                <w:szCs w:val="15"/>
              </w:rPr>
            </w:pPr>
          </w:p>
        </w:tc>
        <w:tc>
          <w:tcPr>
            <w:tcW w:w="907" w:type="dxa"/>
            <w:gridSpan w:val="2"/>
            <w:shd w:val="clear" w:color="auto" w:fill="auto"/>
            <w:vAlign w:val="bottom"/>
          </w:tcPr>
          <w:p w14:paraId="6918514C"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64F3BBC1"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7576D192" w14:textId="77777777" w:rsidR="00C613CF" w:rsidRPr="00242E69" w:rsidRDefault="00C613CF" w:rsidP="00C613CF">
            <w:pPr>
              <w:tabs>
                <w:tab w:val="decimal" w:pos="113"/>
              </w:tabs>
              <w:spacing w:line="160" w:lineRule="exact"/>
              <w:rPr>
                <w:sz w:val="15"/>
                <w:szCs w:val="15"/>
                <w:rtl/>
              </w:rPr>
            </w:pPr>
          </w:p>
        </w:tc>
        <w:tc>
          <w:tcPr>
            <w:tcW w:w="113" w:type="dxa"/>
            <w:shd w:val="clear" w:color="auto" w:fill="auto"/>
            <w:vAlign w:val="bottom"/>
          </w:tcPr>
          <w:p w14:paraId="6A52D4E8"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06BEC6B0"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5FD911D2" w14:textId="77777777" w:rsidR="00C613CF" w:rsidRPr="00242E69" w:rsidRDefault="00C613CF" w:rsidP="00C613CF">
            <w:pPr>
              <w:tabs>
                <w:tab w:val="decimal" w:pos="113"/>
              </w:tabs>
              <w:spacing w:line="160" w:lineRule="exact"/>
              <w:rPr>
                <w:sz w:val="15"/>
                <w:szCs w:val="15"/>
              </w:rPr>
            </w:pPr>
          </w:p>
        </w:tc>
        <w:tc>
          <w:tcPr>
            <w:tcW w:w="1081" w:type="dxa"/>
            <w:shd w:val="clear" w:color="auto" w:fill="auto"/>
            <w:vAlign w:val="bottom"/>
          </w:tcPr>
          <w:p w14:paraId="258D94DC" w14:textId="77777777" w:rsidR="00C613CF" w:rsidRPr="00242E69" w:rsidRDefault="00C613CF" w:rsidP="00C613CF">
            <w:pPr>
              <w:tabs>
                <w:tab w:val="decimal" w:pos="113"/>
              </w:tabs>
              <w:spacing w:line="160" w:lineRule="exact"/>
              <w:rPr>
                <w:sz w:val="15"/>
                <w:szCs w:val="15"/>
                <w:rtl/>
              </w:rPr>
            </w:pPr>
          </w:p>
        </w:tc>
      </w:tr>
      <w:tr w:rsidR="00C613CF" w:rsidRPr="00C54C0C" w14:paraId="23ED39B3" w14:textId="77777777" w:rsidTr="00364535">
        <w:tc>
          <w:tcPr>
            <w:tcW w:w="1133" w:type="dxa"/>
            <w:tcBorders>
              <w:top w:val="single" w:sz="4" w:space="0" w:color="auto"/>
              <w:bottom w:val="single" w:sz="4" w:space="0" w:color="auto"/>
              <w:right w:val="single" w:sz="4" w:space="0" w:color="auto"/>
            </w:tcBorders>
          </w:tcPr>
          <w:p w14:paraId="332BAF14" w14:textId="77777777" w:rsidR="00C613CF" w:rsidRPr="000B1730" w:rsidRDefault="00C613CF" w:rsidP="00C613CF">
            <w:pPr>
              <w:pStyle w:val="a3"/>
              <w:tabs>
                <w:tab w:val="left" w:pos="227"/>
                <w:tab w:val="left" w:pos="397"/>
                <w:tab w:val="left" w:pos="567"/>
              </w:tabs>
              <w:bidi w:val="0"/>
              <w:spacing w:line="160" w:lineRule="exact"/>
              <w:ind w:left="227" w:right="57"/>
              <w:jc w:val="right"/>
              <w:rPr>
                <w:i/>
                <w:iCs/>
                <w:sz w:val="13"/>
                <w:szCs w:val="13"/>
              </w:rPr>
            </w:pPr>
            <w:r w:rsidRPr="00F2585A">
              <w:rPr>
                <w:i/>
                <w:iCs/>
                <w:sz w:val="13"/>
                <w:szCs w:val="13"/>
              </w:rPr>
              <w:t>IAS 7.31</w:t>
            </w:r>
          </w:p>
        </w:tc>
        <w:tc>
          <w:tcPr>
            <w:tcW w:w="3232" w:type="dxa"/>
            <w:tcBorders>
              <w:left w:val="single" w:sz="4" w:space="0" w:color="auto"/>
            </w:tcBorders>
            <w:shd w:val="clear" w:color="auto" w:fill="auto"/>
            <w:vAlign w:val="bottom"/>
          </w:tcPr>
          <w:p w14:paraId="2DE85A0C" w14:textId="77777777" w:rsidR="00C613CF" w:rsidRPr="00A227B8" w:rsidRDefault="00C613CF" w:rsidP="00C613CF">
            <w:pPr>
              <w:pStyle w:val="a3"/>
              <w:tabs>
                <w:tab w:val="left" w:pos="227"/>
                <w:tab w:val="left" w:pos="397"/>
                <w:tab w:val="left" w:pos="567"/>
              </w:tabs>
              <w:spacing w:line="160" w:lineRule="exact"/>
              <w:ind w:left="227" w:hanging="170"/>
              <w:rPr>
                <w:sz w:val="16"/>
                <w:szCs w:val="16"/>
              </w:rPr>
            </w:pPr>
            <w:r w:rsidRPr="00A227B8">
              <w:rPr>
                <w:rFonts w:hint="cs"/>
                <w:sz w:val="16"/>
                <w:szCs w:val="16"/>
                <w:rtl/>
              </w:rPr>
              <w:t>דיבידנד ששולם לבעלי זכויות שאינן מקנות שליטה</w:t>
            </w:r>
          </w:p>
        </w:tc>
        <w:tc>
          <w:tcPr>
            <w:tcW w:w="113" w:type="dxa"/>
            <w:shd w:val="clear" w:color="auto" w:fill="auto"/>
            <w:vAlign w:val="bottom"/>
          </w:tcPr>
          <w:p w14:paraId="45D358A6" w14:textId="77777777" w:rsidR="00C613CF" w:rsidRPr="00242E69" w:rsidRDefault="00C613CF" w:rsidP="00C613CF">
            <w:pPr>
              <w:spacing w:line="160" w:lineRule="exact"/>
              <w:rPr>
                <w:sz w:val="15"/>
                <w:szCs w:val="15"/>
              </w:rPr>
            </w:pPr>
          </w:p>
        </w:tc>
        <w:tc>
          <w:tcPr>
            <w:tcW w:w="907" w:type="dxa"/>
            <w:vAlign w:val="bottom"/>
          </w:tcPr>
          <w:p w14:paraId="57FCAD6C" w14:textId="77777777" w:rsidR="00C613CF" w:rsidRPr="00242E69" w:rsidRDefault="00C613CF" w:rsidP="00C613CF">
            <w:pPr>
              <w:tabs>
                <w:tab w:val="decimal" w:pos="113"/>
              </w:tabs>
              <w:spacing w:line="160" w:lineRule="exact"/>
              <w:rPr>
                <w:sz w:val="15"/>
                <w:szCs w:val="15"/>
                <w:rtl/>
              </w:rPr>
            </w:pPr>
          </w:p>
        </w:tc>
        <w:tc>
          <w:tcPr>
            <w:tcW w:w="113" w:type="dxa"/>
            <w:vAlign w:val="bottom"/>
          </w:tcPr>
          <w:p w14:paraId="1395EF44" w14:textId="77777777" w:rsidR="00C613CF" w:rsidRPr="00242E69" w:rsidRDefault="00C613CF" w:rsidP="00C613CF">
            <w:pPr>
              <w:tabs>
                <w:tab w:val="decimal" w:pos="113"/>
              </w:tabs>
              <w:spacing w:line="160" w:lineRule="exact"/>
              <w:rPr>
                <w:sz w:val="15"/>
                <w:szCs w:val="15"/>
              </w:rPr>
            </w:pPr>
          </w:p>
        </w:tc>
        <w:tc>
          <w:tcPr>
            <w:tcW w:w="907" w:type="dxa"/>
            <w:gridSpan w:val="2"/>
            <w:shd w:val="clear" w:color="auto" w:fill="auto"/>
            <w:vAlign w:val="bottom"/>
          </w:tcPr>
          <w:p w14:paraId="7A08ADCF"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3A00E18D"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4ED9A1BC" w14:textId="77777777" w:rsidR="00C613CF" w:rsidRPr="00242E69" w:rsidRDefault="00C613CF" w:rsidP="00C613CF">
            <w:pPr>
              <w:tabs>
                <w:tab w:val="decimal" w:pos="113"/>
              </w:tabs>
              <w:spacing w:line="160" w:lineRule="exact"/>
              <w:rPr>
                <w:sz w:val="15"/>
                <w:szCs w:val="15"/>
                <w:rtl/>
              </w:rPr>
            </w:pPr>
          </w:p>
        </w:tc>
        <w:tc>
          <w:tcPr>
            <w:tcW w:w="113" w:type="dxa"/>
            <w:shd w:val="clear" w:color="auto" w:fill="auto"/>
            <w:vAlign w:val="bottom"/>
          </w:tcPr>
          <w:p w14:paraId="0E1E7607"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41A29E05"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1694F77E" w14:textId="77777777" w:rsidR="00C613CF" w:rsidRPr="00242E69" w:rsidRDefault="00C613CF" w:rsidP="00C613CF">
            <w:pPr>
              <w:tabs>
                <w:tab w:val="decimal" w:pos="113"/>
              </w:tabs>
              <w:spacing w:line="160" w:lineRule="exact"/>
              <w:rPr>
                <w:sz w:val="15"/>
                <w:szCs w:val="15"/>
              </w:rPr>
            </w:pPr>
          </w:p>
        </w:tc>
        <w:tc>
          <w:tcPr>
            <w:tcW w:w="1081" w:type="dxa"/>
            <w:shd w:val="clear" w:color="auto" w:fill="auto"/>
            <w:vAlign w:val="bottom"/>
          </w:tcPr>
          <w:p w14:paraId="6BE74FCC" w14:textId="77777777" w:rsidR="00C613CF" w:rsidRPr="00242E69" w:rsidRDefault="00C613CF" w:rsidP="00C613CF">
            <w:pPr>
              <w:tabs>
                <w:tab w:val="decimal" w:pos="113"/>
              </w:tabs>
              <w:spacing w:line="160" w:lineRule="exact"/>
              <w:rPr>
                <w:sz w:val="15"/>
                <w:szCs w:val="15"/>
                <w:rtl/>
              </w:rPr>
            </w:pPr>
          </w:p>
        </w:tc>
      </w:tr>
      <w:tr w:rsidR="00C613CF" w:rsidRPr="00C54C0C" w14:paraId="45C4BC31" w14:textId="77777777" w:rsidTr="00364535">
        <w:tc>
          <w:tcPr>
            <w:tcW w:w="1133" w:type="dxa"/>
            <w:tcBorders>
              <w:top w:val="single" w:sz="4" w:space="0" w:color="auto"/>
              <w:bottom w:val="single" w:sz="4" w:space="0" w:color="auto"/>
              <w:right w:val="single" w:sz="4" w:space="0" w:color="auto"/>
            </w:tcBorders>
          </w:tcPr>
          <w:p w14:paraId="5ECB53C7" w14:textId="77777777" w:rsidR="00C613CF" w:rsidRPr="000B1730" w:rsidRDefault="00C613CF" w:rsidP="00C613CF">
            <w:pPr>
              <w:pStyle w:val="a3"/>
              <w:tabs>
                <w:tab w:val="left" w:pos="227"/>
                <w:tab w:val="left" w:pos="397"/>
                <w:tab w:val="left" w:pos="567"/>
              </w:tabs>
              <w:bidi w:val="0"/>
              <w:spacing w:line="160" w:lineRule="exact"/>
              <w:ind w:left="227" w:right="57"/>
              <w:jc w:val="right"/>
              <w:rPr>
                <w:i/>
                <w:iCs/>
                <w:sz w:val="13"/>
                <w:szCs w:val="13"/>
              </w:rPr>
            </w:pPr>
            <w:r w:rsidRPr="00F2585A">
              <w:rPr>
                <w:i/>
                <w:iCs/>
                <w:sz w:val="13"/>
                <w:szCs w:val="13"/>
              </w:rPr>
              <w:t>IAS 7.17(c)</w:t>
            </w:r>
          </w:p>
        </w:tc>
        <w:tc>
          <w:tcPr>
            <w:tcW w:w="3232" w:type="dxa"/>
            <w:tcBorders>
              <w:left w:val="single" w:sz="4" w:space="0" w:color="auto"/>
            </w:tcBorders>
            <w:shd w:val="clear" w:color="auto" w:fill="auto"/>
            <w:vAlign w:val="bottom"/>
          </w:tcPr>
          <w:p w14:paraId="3959EBA2" w14:textId="77777777" w:rsidR="00C613CF" w:rsidRPr="00A227B8" w:rsidRDefault="00C613CF" w:rsidP="00C613CF">
            <w:pPr>
              <w:pStyle w:val="a3"/>
              <w:tabs>
                <w:tab w:val="left" w:pos="227"/>
                <w:tab w:val="left" w:pos="397"/>
                <w:tab w:val="left" w:pos="567"/>
              </w:tabs>
              <w:spacing w:line="160" w:lineRule="exact"/>
              <w:ind w:left="227" w:hanging="170"/>
              <w:rPr>
                <w:sz w:val="16"/>
                <w:szCs w:val="16"/>
              </w:rPr>
            </w:pPr>
            <w:r w:rsidRPr="00A227B8">
              <w:rPr>
                <w:rFonts w:hint="cs"/>
                <w:sz w:val="16"/>
                <w:szCs w:val="16"/>
                <w:rtl/>
              </w:rPr>
              <w:t xml:space="preserve">הנפקת אגרות חוב/אגרות חוב ניתנות להמרה </w:t>
            </w:r>
            <w:r w:rsidRPr="00A227B8">
              <w:rPr>
                <w:sz w:val="16"/>
                <w:szCs w:val="16"/>
                <w:rtl/>
              </w:rPr>
              <w:t xml:space="preserve">(לאחר </w:t>
            </w:r>
            <w:r w:rsidRPr="00A227B8">
              <w:rPr>
                <w:rFonts w:hint="eastAsia"/>
                <w:sz w:val="16"/>
                <w:szCs w:val="16"/>
                <w:rtl/>
              </w:rPr>
              <w:t>ניכוי</w:t>
            </w:r>
            <w:r w:rsidRPr="00A227B8">
              <w:rPr>
                <w:sz w:val="16"/>
                <w:szCs w:val="16"/>
                <w:rtl/>
              </w:rPr>
              <w:t xml:space="preserve"> </w:t>
            </w:r>
            <w:r w:rsidRPr="00A227B8">
              <w:rPr>
                <w:rFonts w:hint="eastAsia"/>
                <w:sz w:val="16"/>
                <w:szCs w:val="16"/>
                <w:rtl/>
              </w:rPr>
              <w:t>הוצאות</w:t>
            </w:r>
            <w:r w:rsidRPr="00A227B8">
              <w:rPr>
                <w:sz w:val="16"/>
                <w:szCs w:val="16"/>
                <w:rtl/>
              </w:rPr>
              <w:t xml:space="preserve"> </w:t>
            </w:r>
            <w:r w:rsidRPr="00A227B8">
              <w:rPr>
                <w:rFonts w:hint="eastAsia"/>
                <w:sz w:val="16"/>
                <w:szCs w:val="16"/>
                <w:rtl/>
              </w:rPr>
              <w:t>הנפקה</w:t>
            </w:r>
            <w:r w:rsidRPr="00A227B8">
              <w:rPr>
                <w:sz w:val="16"/>
                <w:szCs w:val="16"/>
                <w:rtl/>
              </w:rPr>
              <w:t>)</w:t>
            </w:r>
          </w:p>
        </w:tc>
        <w:tc>
          <w:tcPr>
            <w:tcW w:w="113" w:type="dxa"/>
            <w:shd w:val="clear" w:color="auto" w:fill="auto"/>
            <w:vAlign w:val="bottom"/>
          </w:tcPr>
          <w:p w14:paraId="49B186BC" w14:textId="77777777" w:rsidR="00C613CF" w:rsidRPr="00242E69" w:rsidRDefault="00C613CF" w:rsidP="00C613CF">
            <w:pPr>
              <w:spacing w:line="160" w:lineRule="exact"/>
              <w:rPr>
                <w:sz w:val="15"/>
                <w:szCs w:val="15"/>
              </w:rPr>
            </w:pPr>
          </w:p>
        </w:tc>
        <w:tc>
          <w:tcPr>
            <w:tcW w:w="907" w:type="dxa"/>
            <w:vAlign w:val="bottom"/>
          </w:tcPr>
          <w:p w14:paraId="3A8AAED1" w14:textId="77777777" w:rsidR="00C613CF" w:rsidRPr="00242E69" w:rsidRDefault="00C613CF" w:rsidP="00C613CF">
            <w:pPr>
              <w:tabs>
                <w:tab w:val="decimal" w:pos="113"/>
              </w:tabs>
              <w:spacing w:line="160" w:lineRule="exact"/>
              <w:rPr>
                <w:sz w:val="15"/>
                <w:szCs w:val="15"/>
                <w:rtl/>
              </w:rPr>
            </w:pPr>
          </w:p>
        </w:tc>
        <w:tc>
          <w:tcPr>
            <w:tcW w:w="113" w:type="dxa"/>
            <w:vAlign w:val="bottom"/>
          </w:tcPr>
          <w:p w14:paraId="75615D91" w14:textId="77777777" w:rsidR="00C613CF" w:rsidRPr="00242E69" w:rsidRDefault="00C613CF" w:rsidP="00C613CF">
            <w:pPr>
              <w:tabs>
                <w:tab w:val="decimal" w:pos="113"/>
              </w:tabs>
              <w:spacing w:line="160" w:lineRule="exact"/>
              <w:rPr>
                <w:sz w:val="15"/>
                <w:szCs w:val="15"/>
              </w:rPr>
            </w:pPr>
          </w:p>
        </w:tc>
        <w:tc>
          <w:tcPr>
            <w:tcW w:w="907" w:type="dxa"/>
            <w:gridSpan w:val="2"/>
            <w:shd w:val="clear" w:color="auto" w:fill="auto"/>
            <w:vAlign w:val="bottom"/>
          </w:tcPr>
          <w:p w14:paraId="334F751E"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0A4CDA0A"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415578D1" w14:textId="77777777" w:rsidR="00C613CF" w:rsidRPr="00242E69" w:rsidRDefault="00C613CF" w:rsidP="00C613CF">
            <w:pPr>
              <w:tabs>
                <w:tab w:val="decimal" w:pos="113"/>
              </w:tabs>
              <w:spacing w:line="160" w:lineRule="exact"/>
              <w:rPr>
                <w:sz w:val="15"/>
                <w:szCs w:val="15"/>
                <w:rtl/>
              </w:rPr>
            </w:pPr>
          </w:p>
        </w:tc>
        <w:tc>
          <w:tcPr>
            <w:tcW w:w="113" w:type="dxa"/>
            <w:shd w:val="clear" w:color="auto" w:fill="auto"/>
            <w:vAlign w:val="bottom"/>
          </w:tcPr>
          <w:p w14:paraId="0708B2D6"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73C1651A"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5D507A79" w14:textId="77777777" w:rsidR="00C613CF" w:rsidRPr="00242E69" w:rsidRDefault="00C613CF" w:rsidP="00C613CF">
            <w:pPr>
              <w:tabs>
                <w:tab w:val="decimal" w:pos="113"/>
              </w:tabs>
              <w:spacing w:line="160" w:lineRule="exact"/>
              <w:rPr>
                <w:sz w:val="15"/>
                <w:szCs w:val="15"/>
              </w:rPr>
            </w:pPr>
          </w:p>
        </w:tc>
        <w:tc>
          <w:tcPr>
            <w:tcW w:w="1081" w:type="dxa"/>
            <w:shd w:val="clear" w:color="auto" w:fill="auto"/>
            <w:vAlign w:val="bottom"/>
          </w:tcPr>
          <w:p w14:paraId="737760AD" w14:textId="77777777" w:rsidR="00C613CF" w:rsidRPr="00242E69" w:rsidRDefault="00C613CF" w:rsidP="00C613CF">
            <w:pPr>
              <w:tabs>
                <w:tab w:val="decimal" w:pos="113"/>
              </w:tabs>
              <w:spacing w:line="160" w:lineRule="exact"/>
              <w:rPr>
                <w:sz w:val="15"/>
                <w:szCs w:val="15"/>
                <w:rtl/>
              </w:rPr>
            </w:pPr>
          </w:p>
        </w:tc>
      </w:tr>
      <w:tr w:rsidR="00C613CF" w:rsidRPr="00C54C0C" w14:paraId="41464E87" w14:textId="77777777" w:rsidTr="00364535">
        <w:tc>
          <w:tcPr>
            <w:tcW w:w="1133" w:type="dxa"/>
            <w:tcBorders>
              <w:top w:val="single" w:sz="4" w:space="0" w:color="auto"/>
              <w:bottom w:val="single" w:sz="4" w:space="0" w:color="auto"/>
              <w:right w:val="single" w:sz="4" w:space="0" w:color="auto"/>
            </w:tcBorders>
          </w:tcPr>
          <w:p w14:paraId="27747AA5" w14:textId="77777777" w:rsidR="00C613CF" w:rsidRPr="000B1730" w:rsidRDefault="00C613CF" w:rsidP="00C613CF">
            <w:pPr>
              <w:pStyle w:val="a3"/>
              <w:tabs>
                <w:tab w:val="left" w:pos="227"/>
                <w:tab w:val="left" w:pos="397"/>
                <w:tab w:val="left" w:pos="567"/>
              </w:tabs>
              <w:bidi w:val="0"/>
              <w:spacing w:line="160" w:lineRule="exact"/>
              <w:ind w:left="227" w:right="57"/>
              <w:jc w:val="right"/>
              <w:rPr>
                <w:i/>
                <w:iCs/>
                <w:sz w:val="13"/>
                <w:szCs w:val="13"/>
                <w:rtl/>
              </w:rPr>
            </w:pPr>
            <w:r w:rsidRPr="00F2585A">
              <w:rPr>
                <w:i/>
                <w:iCs/>
                <w:sz w:val="13"/>
                <w:szCs w:val="13"/>
              </w:rPr>
              <w:t>IAS 7.17(d)</w:t>
            </w:r>
          </w:p>
        </w:tc>
        <w:tc>
          <w:tcPr>
            <w:tcW w:w="3232" w:type="dxa"/>
            <w:tcBorders>
              <w:left w:val="single" w:sz="4" w:space="0" w:color="auto"/>
            </w:tcBorders>
            <w:shd w:val="clear" w:color="auto" w:fill="auto"/>
            <w:vAlign w:val="bottom"/>
          </w:tcPr>
          <w:p w14:paraId="3A91D36C" w14:textId="77777777" w:rsidR="00C613CF" w:rsidRPr="00A227B8" w:rsidRDefault="00C613CF" w:rsidP="00C613CF">
            <w:pPr>
              <w:pStyle w:val="a3"/>
              <w:tabs>
                <w:tab w:val="left" w:pos="227"/>
                <w:tab w:val="left" w:pos="397"/>
                <w:tab w:val="left" w:pos="567"/>
              </w:tabs>
              <w:spacing w:line="160" w:lineRule="exact"/>
              <w:ind w:left="227" w:hanging="170"/>
              <w:rPr>
                <w:sz w:val="16"/>
                <w:szCs w:val="16"/>
              </w:rPr>
            </w:pPr>
            <w:proofErr w:type="spellStart"/>
            <w:r w:rsidRPr="00A227B8">
              <w:rPr>
                <w:rFonts w:hint="cs"/>
                <w:sz w:val="16"/>
                <w:szCs w:val="16"/>
                <w:rtl/>
              </w:rPr>
              <w:t>פרעון</w:t>
            </w:r>
            <w:proofErr w:type="spellEnd"/>
            <w:r w:rsidRPr="00A227B8">
              <w:rPr>
                <w:rFonts w:hint="cs"/>
                <w:sz w:val="16"/>
                <w:szCs w:val="16"/>
                <w:rtl/>
              </w:rPr>
              <w:t xml:space="preserve"> אגרות חוב</w:t>
            </w:r>
          </w:p>
        </w:tc>
        <w:tc>
          <w:tcPr>
            <w:tcW w:w="113" w:type="dxa"/>
            <w:shd w:val="clear" w:color="auto" w:fill="auto"/>
            <w:vAlign w:val="bottom"/>
          </w:tcPr>
          <w:p w14:paraId="0768BB04" w14:textId="77777777" w:rsidR="00C613CF" w:rsidRPr="00242E69" w:rsidRDefault="00C613CF" w:rsidP="00C613CF">
            <w:pPr>
              <w:spacing w:line="160" w:lineRule="exact"/>
              <w:rPr>
                <w:sz w:val="15"/>
                <w:szCs w:val="15"/>
              </w:rPr>
            </w:pPr>
          </w:p>
        </w:tc>
        <w:tc>
          <w:tcPr>
            <w:tcW w:w="907" w:type="dxa"/>
            <w:vAlign w:val="bottom"/>
          </w:tcPr>
          <w:p w14:paraId="57DB47B1" w14:textId="77777777" w:rsidR="00C613CF" w:rsidRPr="00242E69" w:rsidRDefault="00C613CF" w:rsidP="00C613CF">
            <w:pPr>
              <w:tabs>
                <w:tab w:val="decimal" w:pos="113"/>
              </w:tabs>
              <w:spacing w:line="160" w:lineRule="exact"/>
              <w:rPr>
                <w:sz w:val="15"/>
                <w:szCs w:val="15"/>
                <w:rtl/>
              </w:rPr>
            </w:pPr>
          </w:p>
        </w:tc>
        <w:tc>
          <w:tcPr>
            <w:tcW w:w="113" w:type="dxa"/>
            <w:vAlign w:val="bottom"/>
          </w:tcPr>
          <w:p w14:paraId="125A36D5" w14:textId="77777777" w:rsidR="00C613CF" w:rsidRPr="00242E69" w:rsidRDefault="00C613CF" w:rsidP="00C613CF">
            <w:pPr>
              <w:tabs>
                <w:tab w:val="decimal" w:pos="113"/>
              </w:tabs>
              <w:spacing w:line="160" w:lineRule="exact"/>
              <w:rPr>
                <w:sz w:val="15"/>
                <w:szCs w:val="15"/>
              </w:rPr>
            </w:pPr>
          </w:p>
        </w:tc>
        <w:tc>
          <w:tcPr>
            <w:tcW w:w="907" w:type="dxa"/>
            <w:gridSpan w:val="2"/>
            <w:shd w:val="clear" w:color="auto" w:fill="auto"/>
            <w:vAlign w:val="bottom"/>
          </w:tcPr>
          <w:p w14:paraId="29F64194"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673E8715"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64D112EF" w14:textId="77777777" w:rsidR="00C613CF" w:rsidRPr="00242E69" w:rsidRDefault="00C613CF" w:rsidP="00C613CF">
            <w:pPr>
              <w:tabs>
                <w:tab w:val="decimal" w:pos="113"/>
              </w:tabs>
              <w:spacing w:line="160" w:lineRule="exact"/>
              <w:rPr>
                <w:sz w:val="15"/>
                <w:szCs w:val="15"/>
                <w:rtl/>
              </w:rPr>
            </w:pPr>
          </w:p>
        </w:tc>
        <w:tc>
          <w:tcPr>
            <w:tcW w:w="113" w:type="dxa"/>
            <w:shd w:val="clear" w:color="auto" w:fill="auto"/>
            <w:vAlign w:val="bottom"/>
          </w:tcPr>
          <w:p w14:paraId="43D040A7"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274D1ABD"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540796DB" w14:textId="77777777" w:rsidR="00C613CF" w:rsidRPr="00242E69" w:rsidRDefault="00C613CF" w:rsidP="00C613CF">
            <w:pPr>
              <w:tabs>
                <w:tab w:val="decimal" w:pos="113"/>
              </w:tabs>
              <w:spacing w:line="160" w:lineRule="exact"/>
              <w:rPr>
                <w:sz w:val="15"/>
                <w:szCs w:val="15"/>
              </w:rPr>
            </w:pPr>
          </w:p>
        </w:tc>
        <w:tc>
          <w:tcPr>
            <w:tcW w:w="1081" w:type="dxa"/>
            <w:shd w:val="clear" w:color="auto" w:fill="auto"/>
            <w:vAlign w:val="bottom"/>
          </w:tcPr>
          <w:p w14:paraId="4233335D" w14:textId="77777777" w:rsidR="00C613CF" w:rsidRPr="00242E69" w:rsidRDefault="00C613CF" w:rsidP="00C613CF">
            <w:pPr>
              <w:tabs>
                <w:tab w:val="decimal" w:pos="113"/>
              </w:tabs>
              <w:spacing w:line="160" w:lineRule="exact"/>
              <w:rPr>
                <w:sz w:val="15"/>
                <w:szCs w:val="15"/>
                <w:rtl/>
              </w:rPr>
            </w:pPr>
          </w:p>
        </w:tc>
      </w:tr>
      <w:tr w:rsidR="00C613CF" w:rsidRPr="00C54C0C" w14:paraId="2E4C462D" w14:textId="77777777" w:rsidTr="00364535">
        <w:tc>
          <w:tcPr>
            <w:tcW w:w="1133" w:type="dxa"/>
            <w:tcBorders>
              <w:top w:val="single" w:sz="4" w:space="0" w:color="auto"/>
            </w:tcBorders>
          </w:tcPr>
          <w:p w14:paraId="413F5F6B" w14:textId="77777777" w:rsidR="00C613CF" w:rsidRPr="000B1730" w:rsidRDefault="00C613CF" w:rsidP="00C613CF">
            <w:pPr>
              <w:pStyle w:val="a3"/>
              <w:tabs>
                <w:tab w:val="left" w:pos="227"/>
                <w:tab w:val="left" w:pos="397"/>
                <w:tab w:val="left" w:pos="567"/>
              </w:tabs>
              <w:bidi w:val="0"/>
              <w:spacing w:line="160" w:lineRule="exact"/>
              <w:ind w:left="227" w:right="57"/>
              <w:jc w:val="right"/>
              <w:rPr>
                <w:i/>
                <w:iCs/>
                <w:sz w:val="13"/>
                <w:szCs w:val="13"/>
                <w:rtl/>
              </w:rPr>
            </w:pPr>
          </w:p>
        </w:tc>
        <w:tc>
          <w:tcPr>
            <w:tcW w:w="3232" w:type="dxa"/>
            <w:shd w:val="clear" w:color="auto" w:fill="auto"/>
            <w:vAlign w:val="bottom"/>
          </w:tcPr>
          <w:p w14:paraId="373C6590" w14:textId="77777777" w:rsidR="00C613CF" w:rsidRPr="00A227B8" w:rsidRDefault="00C613CF" w:rsidP="00C613CF">
            <w:pPr>
              <w:pStyle w:val="a3"/>
              <w:tabs>
                <w:tab w:val="left" w:pos="227"/>
                <w:tab w:val="left" w:pos="397"/>
                <w:tab w:val="left" w:pos="567"/>
              </w:tabs>
              <w:spacing w:line="160" w:lineRule="exact"/>
              <w:ind w:left="227" w:hanging="170"/>
              <w:rPr>
                <w:sz w:val="16"/>
                <w:szCs w:val="16"/>
              </w:rPr>
            </w:pPr>
            <w:r w:rsidRPr="00A227B8">
              <w:rPr>
                <w:rFonts w:hint="cs"/>
                <w:sz w:val="16"/>
                <w:szCs w:val="16"/>
                <w:rtl/>
              </w:rPr>
              <w:t>תקבולים בגין הנפקת כתבי אופציה בחברה מאוחדת</w:t>
            </w:r>
          </w:p>
        </w:tc>
        <w:tc>
          <w:tcPr>
            <w:tcW w:w="113" w:type="dxa"/>
            <w:shd w:val="clear" w:color="auto" w:fill="auto"/>
            <w:vAlign w:val="bottom"/>
          </w:tcPr>
          <w:p w14:paraId="2311090D" w14:textId="77777777" w:rsidR="00C613CF" w:rsidRPr="00242E69" w:rsidRDefault="00C613CF" w:rsidP="00C613CF">
            <w:pPr>
              <w:spacing w:line="160" w:lineRule="exact"/>
              <w:rPr>
                <w:sz w:val="15"/>
                <w:szCs w:val="15"/>
              </w:rPr>
            </w:pPr>
          </w:p>
        </w:tc>
        <w:tc>
          <w:tcPr>
            <w:tcW w:w="907" w:type="dxa"/>
            <w:vAlign w:val="bottom"/>
          </w:tcPr>
          <w:p w14:paraId="5F94F2FD" w14:textId="77777777" w:rsidR="00C613CF" w:rsidRPr="00242E69" w:rsidRDefault="00C613CF" w:rsidP="00C613CF">
            <w:pPr>
              <w:tabs>
                <w:tab w:val="decimal" w:pos="113"/>
              </w:tabs>
              <w:spacing w:line="160" w:lineRule="exact"/>
              <w:rPr>
                <w:sz w:val="15"/>
                <w:szCs w:val="15"/>
                <w:rtl/>
              </w:rPr>
            </w:pPr>
          </w:p>
        </w:tc>
        <w:tc>
          <w:tcPr>
            <w:tcW w:w="113" w:type="dxa"/>
            <w:vAlign w:val="bottom"/>
          </w:tcPr>
          <w:p w14:paraId="703AC7BF" w14:textId="77777777" w:rsidR="00C613CF" w:rsidRPr="00242E69" w:rsidRDefault="00C613CF" w:rsidP="00C613CF">
            <w:pPr>
              <w:tabs>
                <w:tab w:val="decimal" w:pos="113"/>
              </w:tabs>
              <w:spacing w:line="160" w:lineRule="exact"/>
              <w:rPr>
                <w:sz w:val="15"/>
                <w:szCs w:val="15"/>
              </w:rPr>
            </w:pPr>
          </w:p>
        </w:tc>
        <w:tc>
          <w:tcPr>
            <w:tcW w:w="907" w:type="dxa"/>
            <w:gridSpan w:val="2"/>
            <w:shd w:val="clear" w:color="auto" w:fill="auto"/>
            <w:vAlign w:val="bottom"/>
          </w:tcPr>
          <w:p w14:paraId="1A0DE38C"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21DF40C3"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0CC43696" w14:textId="77777777" w:rsidR="00C613CF" w:rsidRPr="00242E69" w:rsidRDefault="00C613CF" w:rsidP="00C613CF">
            <w:pPr>
              <w:tabs>
                <w:tab w:val="decimal" w:pos="113"/>
              </w:tabs>
              <w:spacing w:line="160" w:lineRule="exact"/>
              <w:rPr>
                <w:sz w:val="15"/>
                <w:szCs w:val="15"/>
                <w:rtl/>
              </w:rPr>
            </w:pPr>
          </w:p>
        </w:tc>
        <w:tc>
          <w:tcPr>
            <w:tcW w:w="113" w:type="dxa"/>
            <w:shd w:val="clear" w:color="auto" w:fill="auto"/>
            <w:vAlign w:val="bottom"/>
          </w:tcPr>
          <w:p w14:paraId="5E6EBF61"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59B0D07E"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6F3B4CF5" w14:textId="77777777" w:rsidR="00C613CF" w:rsidRPr="00242E69" w:rsidRDefault="00C613CF" w:rsidP="00C613CF">
            <w:pPr>
              <w:tabs>
                <w:tab w:val="decimal" w:pos="113"/>
              </w:tabs>
              <w:spacing w:line="160" w:lineRule="exact"/>
              <w:rPr>
                <w:sz w:val="15"/>
                <w:szCs w:val="15"/>
              </w:rPr>
            </w:pPr>
          </w:p>
        </w:tc>
        <w:tc>
          <w:tcPr>
            <w:tcW w:w="1081" w:type="dxa"/>
            <w:shd w:val="clear" w:color="auto" w:fill="auto"/>
            <w:vAlign w:val="bottom"/>
          </w:tcPr>
          <w:p w14:paraId="51045561" w14:textId="77777777" w:rsidR="00C613CF" w:rsidRPr="00242E69" w:rsidRDefault="00C613CF" w:rsidP="00C613CF">
            <w:pPr>
              <w:tabs>
                <w:tab w:val="decimal" w:pos="113"/>
              </w:tabs>
              <w:spacing w:line="160" w:lineRule="exact"/>
              <w:rPr>
                <w:sz w:val="15"/>
                <w:szCs w:val="15"/>
                <w:rtl/>
              </w:rPr>
            </w:pPr>
          </w:p>
        </w:tc>
      </w:tr>
      <w:tr w:rsidR="00C613CF" w:rsidRPr="00C54C0C" w14:paraId="40F9A77D" w14:textId="77777777" w:rsidTr="00364535">
        <w:tc>
          <w:tcPr>
            <w:tcW w:w="1133" w:type="dxa"/>
          </w:tcPr>
          <w:p w14:paraId="3F2D0151" w14:textId="77777777" w:rsidR="00C613CF" w:rsidRPr="000B1730" w:rsidRDefault="00C613CF" w:rsidP="00C613CF">
            <w:pPr>
              <w:pStyle w:val="a3"/>
              <w:tabs>
                <w:tab w:val="left" w:pos="227"/>
                <w:tab w:val="left" w:pos="397"/>
                <w:tab w:val="left" w:pos="567"/>
              </w:tabs>
              <w:bidi w:val="0"/>
              <w:spacing w:line="160" w:lineRule="exact"/>
              <w:ind w:left="227" w:right="57"/>
              <w:jc w:val="right"/>
              <w:rPr>
                <w:i/>
                <w:iCs/>
                <w:sz w:val="13"/>
                <w:szCs w:val="13"/>
                <w:rtl/>
              </w:rPr>
            </w:pPr>
          </w:p>
        </w:tc>
        <w:tc>
          <w:tcPr>
            <w:tcW w:w="3232" w:type="dxa"/>
            <w:shd w:val="clear" w:color="auto" w:fill="auto"/>
            <w:vAlign w:val="bottom"/>
          </w:tcPr>
          <w:p w14:paraId="3C985984" w14:textId="77777777" w:rsidR="00C613CF" w:rsidRPr="00A227B8" w:rsidRDefault="00C613CF" w:rsidP="00C613CF">
            <w:pPr>
              <w:pStyle w:val="a3"/>
              <w:tabs>
                <w:tab w:val="left" w:pos="227"/>
                <w:tab w:val="left" w:pos="397"/>
                <w:tab w:val="left" w:pos="567"/>
              </w:tabs>
              <w:spacing w:line="160" w:lineRule="exact"/>
              <w:ind w:left="227" w:hanging="170"/>
              <w:rPr>
                <w:sz w:val="16"/>
                <w:szCs w:val="16"/>
                <w:rtl/>
              </w:rPr>
            </w:pPr>
            <w:r w:rsidRPr="00A227B8">
              <w:rPr>
                <w:rFonts w:hint="cs"/>
                <w:sz w:val="16"/>
                <w:szCs w:val="16"/>
                <w:rtl/>
              </w:rPr>
              <w:t>תקבולים בגין הנפקת אגרות חוב ניתנות להמרה בחברות מאוחדות</w:t>
            </w:r>
          </w:p>
        </w:tc>
        <w:tc>
          <w:tcPr>
            <w:tcW w:w="113" w:type="dxa"/>
            <w:shd w:val="clear" w:color="auto" w:fill="auto"/>
            <w:vAlign w:val="bottom"/>
          </w:tcPr>
          <w:p w14:paraId="3BAEF5AB" w14:textId="77777777" w:rsidR="00C613CF" w:rsidRPr="00242E69" w:rsidRDefault="00C613CF" w:rsidP="00C613CF">
            <w:pPr>
              <w:spacing w:line="160" w:lineRule="exact"/>
              <w:rPr>
                <w:sz w:val="15"/>
                <w:szCs w:val="15"/>
              </w:rPr>
            </w:pPr>
          </w:p>
        </w:tc>
        <w:tc>
          <w:tcPr>
            <w:tcW w:w="907" w:type="dxa"/>
            <w:vAlign w:val="bottom"/>
          </w:tcPr>
          <w:p w14:paraId="42137D5C" w14:textId="77777777" w:rsidR="00C613CF" w:rsidRPr="00242E69" w:rsidRDefault="00C613CF" w:rsidP="00C613CF">
            <w:pPr>
              <w:tabs>
                <w:tab w:val="decimal" w:pos="113"/>
              </w:tabs>
              <w:spacing w:line="160" w:lineRule="exact"/>
              <w:rPr>
                <w:sz w:val="15"/>
                <w:szCs w:val="15"/>
                <w:rtl/>
              </w:rPr>
            </w:pPr>
          </w:p>
        </w:tc>
        <w:tc>
          <w:tcPr>
            <w:tcW w:w="113" w:type="dxa"/>
            <w:vAlign w:val="bottom"/>
          </w:tcPr>
          <w:p w14:paraId="00BCFCE8" w14:textId="77777777" w:rsidR="00C613CF" w:rsidRPr="00242E69" w:rsidRDefault="00C613CF" w:rsidP="00C613CF">
            <w:pPr>
              <w:tabs>
                <w:tab w:val="decimal" w:pos="113"/>
              </w:tabs>
              <w:spacing w:line="160" w:lineRule="exact"/>
              <w:rPr>
                <w:sz w:val="15"/>
                <w:szCs w:val="15"/>
              </w:rPr>
            </w:pPr>
          </w:p>
        </w:tc>
        <w:tc>
          <w:tcPr>
            <w:tcW w:w="907" w:type="dxa"/>
            <w:gridSpan w:val="2"/>
            <w:shd w:val="clear" w:color="auto" w:fill="auto"/>
            <w:vAlign w:val="bottom"/>
          </w:tcPr>
          <w:p w14:paraId="6D3EF285"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22EAD8E6"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268FA2E2" w14:textId="77777777" w:rsidR="00C613CF" w:rsidRPr="00242E69" w:rsidRDefault="00C613CF" w:rsidP="00C613CF">
            <w:pPr>
              <w:tabs>
                <w:tab w:val="decimal" w:pos="113"/>
              </w:tabs>
              <w:spacing w:line="160" w:lineRule="exact"/>
              <w:rPr>
                <w:sz w:val="15"/>
                <w:szCs w:val="15"/>
                <w:rtl/>
              </w:rPr>
            </w:pPr>
          </w:p>
        </w:tc>
        <w:tc>
          <w:tcPr>
            <w:tcW w:w="113" w:type="dxa"/>
            <w:shd w:val="clear" w:color="auto" w:fill="auto"/>
            <w:vAlign w:val="bottom"/>
          </w:tcPr>
          <w:p w14:paraId="6F687BD6"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1663A260"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07590A6E" w14:textId="77777777" w:rsidR="00C613CF" w:rsidRPr="00242E69" w:rsidRDefault="00C613CF" w:rsidP="00C613CF">
            <w:pPr>
              <w:tabs>
                <w:tab w:val="decimal" w:pos="113"/>
              </w:tabs>
              <w:spacing w:line="160" w:lineRule="exact"/>
              <w:rPr>
                <w:sz w:val="15"/>
                <w:szCs w:val="15"/>
              </w:rPr>
            </w:pPr>
          </w:p>
        </w:tc>
        <w:tc>
          <w:tcPr>
            <w:tcW w:w="1081" w:type="dxa"/>
            <w:shd w:val="clear" w:color="auto" w:fill="auto"/>
            <w:vAlign w:val="bottom"/>
          </w:tcPr>
          <w:p w14:paraId="7DF1D15C" w14:textId="77777777" w:rsidR="00C613CF" w:rsidRPr="00242E69" w:rsidRDefault="00C613CF" w:rsidP="00C613CF">
            <w:pPr>
              <w:tabs>
                <w:tab w:val="decimal" w:pos="113"/>
              </w:tabs>
              <w:spacing w:line="160" w:lineRule="exact"/>
              <w:rPr>
                <w:sz w:val="15"/>
                <w:szCs w:val="15"/>
                <w:rtl/>
              </w:rPr>
            </w:pPr>
          </w:p>
        </w:tc>
      </w:tr>
      <w:tr w:rsidR="00C613CF" w:rsidRPr="00C54C0C" w14:paraId="0B2C57F3" w14:textId="77777777" w:rsidTr="00364535">
        <w:tc>
          <w:tcPr>
            <w:tcW w:w="1133" w:type="dxa"/>
            <w:tcBorders>
              <w:bottom w:val="single" w:sz="4" w:space="0" w:color="auto"/>
              <w:right w:val="single" w:sz="4" w:space="0" w:color="auto"/>
            </w:tcBorders>
          </w:tcPr>
          <w:p w14:paraId="449B43FF" w14:textId="77777777" w:rsidR="00C613CF" w:rsidRPr="000B1730" w:rsidRDefault="00C613CF" w:rsidP="00C613CF">
            <w:pPr>
              <w:pStyle w:val="a3"/>
              <w:tabs>
                <w:tab w:val="left" w:pos="227"/>
                <w:tab w:val="left" w:pos="397"/>
                <w:tab w:val="left" w:pos="567"/>
              </w:tabs>
              <w:bidi w:val="0"/>
              <w:spacing w:line="160" w:lineRule="exact"/>
              <w:ind w:left="227" w:right="57"/>
              <w:jc w:val="right"/>
              <w:rPr>
                <w:i/>
                <w:iCs/>
                <w:sz w:val="13"/>
                <w:szCs w:val="13"/>
                <w:rtl/>
              </w:rPr>
            </w:pPr>
            <w:r w:rsidRPr="00F2585A">
              <w:rPr>
                <w:i/>
                <w:iCs/>
                <w:sz w:val="13"/>
                <w:szCs w:val="13"/>
              </w:rPr>
              <w:t>IAS 7.17(e)</w:t>
            </w:r>
          </w:p>
        </w:tc>
        <w:tc>
          <w:tcPr>
            <w:tcW w:w="3232" w:type="dxa"/>
            <w:tcBorders>
              <w:left w:val="single" w:sz="4" w:space="0" w:color="auto"/>
            </w:tcBorders>
            <w:shd w:val="clear" w:color="auto" w:fill="auto"/>
            <w:vAlign w:val="bottom"/>
          </w:tcPr>
          <w:p w14:paraId="138C6275" w14:textId="42129274" w:rsidR="00C613CF" w:rsidRPr="00A227B8" w:rsidRDefault="00C613CF" w:rsidP="00D83475">
            <w:pPr>
              <w:pStyle w:val="a3"/>
              <w:tabs>
                <w:tab w:val="left" w:pos="227"/>
                <w:tab w:val="left" w:pos="397"/>
                <w:tab w:val="left" w:pos="567"/>
              </w:tabs>
              <w:spacing w:line="160" w:lineRule="exact"/>
              <w:ind w:left="227" w:hanging="170"/>
              <w:rPr>
                <w:sz w:val="16"/>
                <w:szCs w:val="16"/>
              </w:rPr>
            </w:pPr>
            <w:proofErr w:type="spellStart"/>
            <w:r w:rsidRPr="00A227B8">
              <w:rPr>
                <w:rFonts w:hint="cs"/>
                <w:sz w:val="16"/>
                <w:szCs w:val="16"/>
                <w:rtl/>
              </w:rPr>
              <w:t>פרעון</w:t>
            </w:r>
            <w:proofErr w:type="spellEnd"/>
            <w:r w:rsidRPr="00A227B8">
              <w:rPr>
                <w:rFonts w:hint="cs"/>
                <w:sz w:val="16"/>
                <w:szCs w:val="16"/>
                <w:rtl/>
              </w:rPr>
              <w:t xml:space="preserve"> </w:t>
            </w:r>
            <w:del w:id="110" w:author="Ronen Klinman" w:date="2019-04-03T18:47:00Z">
              <w:r w:rsidRPr="00A227B8" w:rsidDel="00D83475">
                <w:rPr>
                  <w:rFonts w:hint="cs"/>
                  <w:sz w:val="16"/>
                  <w:szCs w:val="16"/>
                  <w:rtl/>
                </w:rPr>
                <w:delText>תשלומים בחכירה מימונית</w:delText>
              </w:r>
            </w:del>
            <w:ins w:id="111" w:author="Ronen Klinman" w:date="2019-04-03T18:47:00Z">
              <w:r w:rsidR="00D83475">
                <w:rPr>
                  <w:rFonts w:hint="cs"/>
                  <w:sz w:val="16"/>
                  <w:szCs w:val="16"/>
                  <w:rtl/>
                </w:rPr>
                <w:t>התחייבות בגין חכירה</w:t>
              </w:r>
            </w:ins>
          </w:p>
        </w:tc>
        <w:tc>
          <w:tcPr>
            <w:tcW w:w="113" w:type="dxa"/>
            <w:shd w:val="clear" w:color="auto" w:fill="auto"/>
            <w:vAlign w:val="bottom"/>
          </w:tcPr>
          <w:p w14:paraId="0BA9EDA9" w14:textId="77777777" w:rsidR="00C613CF" w:rsidRPr="00242E69" w:rsidRDefault="00C613CF" w:rsidP="00C613CF">
            <w:pPr>
              <w:spacing w:line="160" w:lineRule="exact"/>
              <w:rPr>
                <w:sz w:val="15"/>
                <w:szCs w:val="15"/>
              </w:rPr>
            </w:pPr>
          </w:p>
        </w:tc>
        <w:tc>
          <w:tcPr>
            <w:tcW w:w="907" w:type="dxa"/>
            <w:vAlign w:val="bottom"/>
          </w:tcPr>
          <w:p w14:paraId="110F26FE" w14:textId="77777777" w:rsidR="00C613CF" w:rsidRPr="00242E69" w:rsidRDefault="00C613CF" w:rsidP="00C613CF">
            <w:pPr>
              <w:tabs>
                <w:tab w:val="decimal" w:pos="113"/>
              </w:tabs>
              <w:spacing w:line="160" w:lineRule="exact"/>
              <w:rPr>
                <w:sz w:val="15"/>
                <w:szCs w:val="15"/>
                <w:rtl/>
              </w:rPr>
            </w:pPr>
          </w:p>
        </w:tc>
        <w:tc>
          <w:tcPr>
            <w:tcW w:w="113" w:type="dxa"/>
            <w:vAlign w:val="bottom"/>
          </w:tcPr>
          <w:p w14:paraId="0D579367" w14:textId="77777777" w:rsidR="00C613CF" w:rsidRPr="00242E69" w:rsidRDefault="00C613CF" w:rsidP="00C613CF">
            <w:pPr>
              <w:tabs>
                <w:tab w:val="decimal" w:pos="113"/>
              </w:tabs>
              <w:spacing w:line="160" w:lineRule="exact"/>
              <w:rPr>
                <w:sz w:val="15"/>
                <w:szCs w:val="15"/>
              </w:rPr>
            </w:pPr>
          </w:p>
        </w:tc>
        <w:tc>
          <w:tcPr>
            <w:tcW w:w="907" w:type="dxa"/>
            <w:gridSpan w:val="2"/>
            <w:shd w:val="clear" w:color="auto" w:fill="auto"/>
            <w:vAlign w:val="bottom"/>
          </w:tcPr>
          <w:p w14:paraId="73BE8193"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6E7DD637"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6C8FF8E2" w14:textId="77777777" w:rsidR="00C613CF" w:rsidRPr="00242E69" w:rsidRDefault="00C613CF" w:rsidP="00C613CF">
            <w:pPr>
              <w:tabs>
                <w:tab w:val="decimal" w:pos="113"/>
              </w:tabs>
              <w:spacing w:line="160" w:lineRule="exact"/>
              <w:rPr>
                <w:sz w:val="15"/>
                <w:szCs w:val="15"/>
                <w:rtl/>
              </w:rPr>
            </w:pPr>
          </w:p>
        </w:tc>
        <w:tc>
          <w:tcPr>
            <w:tcW w:w="113" w:type="dxa"/>
            <w:shd w:val="clear" w:color="auto" w:fill="auto"/>
            <w:vAlign w:val="bottom"/>
          </w:tcPr>
          <w:p w14:paraId="6A4BEE82"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7E09ED87"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5DEA615B" w14:textId="77777777" w:rsidR="00C613CF" w:rsidRPr="00242E69" w:rsidRDefault="00C613CF" w:rsidP="00C613CF">
            <w:pPr>
              <w:tabs>
                <w:tab w:val="decimal" w:pos="113"/>
              </w:tabs>
              <w:spacing w:line="160" w:lineRule="exact"/>
              <w:rPr>
                <w:sz w:val="15"/>
                <w:szCs w:val="15"/>
              </w:rPr>
            </w:pPr>
          </w:p>
        </w:tc>
        <w:tc>
          <w:tcPr>
            <w:tcW w:w="1081" w:type="dxa"/>
            <w:shd w:val="clear" w:color="auto" w:fill="auto"/>
            <w:vAlign w:val="bottom"/>
          </w:tcPr>
          <w:p w14:paraId="03A5D015" w14:textId="77777777" w:rsidR="00C613CF" w:rsidRPr="00242E69" w:rsidRDefault="00C613CF" w:rsidP="00C613CF">
            <w:pPr>
              <w:tabs>
                <w:tab w:val="decimal" w:pos="113"/>
              </w:tabs>
              <w:spacing w:line="160" w:lineRule="exact"/>
              <w:rPr>
                <w:sz w:val="15"/>
                <w:szCs w:val="15"/>
                <w:rtl/>
              </w:rPr>
            </w:pPr>
          </w:p>
        </w:tc>
      </w:tr>
      <w:tr w:rsidR="00C613CF" w:rsidRPr="00C54C0C" w14:paraId="7C1BFBB7" w14:textId="77777777" w:rsidTr="00364535">
        <w:tc>
          <w:tcPr>
            <w:tcW w:w="1133" w:type="dxa"/>
            <w:tcBorders>
              <w:top w:val="single" w:sz="4" w:space="0" w:color="auto"/>
              <w:bottom w:val="single" w:sz="4" w:space="0" w:color="auto"/>
              <w:right w:val="single" w:sz="4" w:space="0" w:color="auto"/>
            </w:tcBorders>
          </w:tcPr>
          <w:p w14:paraId="3F36C019" w14:textId="77777777" w:rsidR="00C613CF" w:rsidRPr="000B1730" w:rsidRDefault="00C613CF" w:rsidP="00C613CF">
            <w:pPr>
              <w:pStyle w:val="a3"/>
              <w:tabs>
                <w:tab w:val="left" w:pos="227"/>
                <w:tab w:val="left" w:pos="397"/>
                <w:tab w:val="left" w:pos="567"/>
              </w:tabs>
              <w:bidi w:val="0"/>
              <w:spacing w:line="160" w:lineRule="exact"/>
              <w:ind w:left="227" w:right="57"/>
              <w:jc w:val="right"/>
              <w:rPr>
                <w:i/>
                <w:iCs/>
                <w:sz w:val="13"/>
                <w:szCs w:val="13"/>
                <w:rtl/>
              </w:rPr>
            </w:pPr>
            <w:r w:rsidRPr="00F2585A">
              <w:rPr>
                <w:i/>
                <w:iCs/>
                <w:sz w:val="13"/>
                <w:szCs w:val="13"/>
              </w:rPr>
              <w:t>IAS 7.17(c)</w:t>
            </w:r>
          </w:p>
        </w:tc>
        <w:tc>
          <w:tcPr>
            <w:tcW w:w="3232" w:type="dxa"/>
            <w:tcBorders>
              <w:left w:val="single" w:sz="4" w:space="0" w:color="auto"/>
            </w:tcBorders>
            <w:shd w:val="clear" w:color="auto" w:fill="auto"/>
            <w:vAlign w:val="bottom"/>
          </w:tcPr>
          <w:p w14:paraId="3274491D" w14:textId="77777777" w:rsidR="00C613CF" w:rsidRPr="00A227B8" w:rsidRDefault="00C613CF" w:rsidP="00C613CF">
            <w:pPr>
              <w:pStyle w:val="a3"/>
              <w:tabs>
                <w:tab w:val="left" w:pos="227"/>
                <w:tab w:val="left" w:pos="397"/>
                <w:tab w:val="left" w:pos="567"/>
              </w:tabs>
              <w:spacing w:line="160" w:lineRule="exact"/>
              <w:ind w:left="227" w:hanging="170"/>
              <w:rPr>
                <w:sz w:val="16"/>
                <w:szCs w:val="16"/>
              </w:rPr>
            </w:pPr>
            <w:r w:rsidRPr="00A227B8">
              <w:rPr>
                <w:rFonts w:hint="cs"/>
                <w:sz w:val="16"/>
                <w:szCs w:val="16"/>
                <w:rtl/>
              </w:rPr>
              <w:t>קבלת הלוואות והתחייבויות אחרות לזמן ארוך</w:t>
            </w:r>
          </w:p>
        </w:tc>
        <w:tc>
          <w:tcPr>
            <w:tcW w:w="113" w:type="dxa"/>
            <w:shd w:val="clear" w:color="auto" w:fill="auto"/>
            <w:vAlign w:val="bottom"/>
          </w:tcPr>
          <w:p w14:paraId="3225A2B2" w14:textId="77777777" w:rsidR="00C613CF" w:rsidRPr="00242E69" w:rsidRDefault="00C613CF" w:rsidP="00C613CF">
            <w:pPr>
              <w:spacing w:line="160" w:lineRule="exact"/>
              <w:rPr>
                <w:sz w:val="15"/>
                <w:szCs w:val="15"/>
              </w:rPr>
            </w:pPr>
          </w:p>
        </w:tc>
        <w:tc>
          <w:tcPr>
            <w:tcW w:w="907" w:type="dxa"/>
            <w:vAlign w:val="bottom"/>
          </w:tcPr>
          <w:p w14:paraId="68DF533D" w14:textId="77777777" w:rsidR="00C613CF" w:rsidRPr="00242E69" w:rsidRDefault="00C613CF" w:rsidP="00C613CF">
            <w:pPr>
              <w:tabs>
                <w:tab w:val="decimal" w:pos="113"/>
              </w:tabs>
              <w:spacing w:line="160" w:lineRule="exact"/>
              <w:rPr>
                <w:sz w:val="15"/>
                <w:szCs w:val="15"/>
                <w:rtl/>
              </w:rPr>
            </w:pPr>
          </w:p>
        </w:tc>
        <w:tc>
          <w:tcPr>
            <w:tcW w:w="113" w:type="dxa"/>
            <w:vAlign w:val="bottom"/>
          </w:tcPr>
          <w:p w14:paraId="5A893D6D" w14:textId="77777777" w:rsidR="00C613CF" w:rsidRPr="00242E69" w:rsidRDefault="00C613CF" w:rsidP="00C613CF">
            <w:pPr>
              <w:tabs>
                <w:tab w:val="decimal" w:pos="113"/>
              </w:tabs>
              <w:spacing w:line="160" w:lineRule="exact"/>
              <w:rPr>
                <w:sz w:val="15"/>
                <w:szCs w:val="15"/>
              </w:rPr>
            </w:pPr>
          </w:p>
        </w:tc>
        <w:tc>
          <w:tcPr>
            <w:tcW w:w="907" w:type="dxa"/>
            <w:gridSpan w:val="2"/>
            <w:shd w:val="clear" w:color="auto" w:fill="auto"/>
            <w:vAlign w:val="bottom"/>
          </w:tcPr>
          <w:p w14:paraId="5E065883"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347E723B"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71F116B3" w14:textId="77777777" w:rsidR="00C613CF" w:rsidRPr="00242E69" w:rsidRDefault="00C613CF" w:rsidP="00C613CF">
            <w:pPr>
              <w:tabs>
                <w:tab w:val="decimal" w:pos="113"/>
              </w:tabs>
              <w:spacing w:line="160" w:lineRule="exact"/>
              <w:rPr>
                <w:sz w:val="15"/>
                <w:szCs w:val="15"/>
                <w:rtl/>
              </w:rPr>
            </w:pPr>
          </w:p>
        </w:tc>
        <w:tc>
          <w:tcPr>
            <w:tcW w:w="113" w:type="dxa"/>
            <w:shd w:val="clear" w:color="auto" w:fill="auto"/>
            <w:vAlign w:val="bottom"/>
          </w:tcPr>
          <w:p w14:paraId="4900C5FD"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3DB86994"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66B73778" w14:textId="77777777" w:rsidR="00C613CF" w:rsidRPr="00242E69" w:rsidRDefault="00C613CF" w:rsidP="00C613CF">
            <w:pPr>
              <w:tabs>
                <w:tab w:val="decimal" w:pos="113"/>
              </w:tabs>
              <w:spacing w:line="160" w:lineRule="exact"/>
              <w:rPr>
                <w:sz w:val="15"/>
                <w:szCs w:val="15"/>
              </w:rPr>
            </w:pPr>
          </w:p>
        </w:tc>
        <w:tc>
          <w:tcPr>
            <w:tcW w:w="1081" w:type="dxa"/>
            <w:shd w:val="clear" w:color="auto" w:fill="auto"/>
            <w:vAlign w:val="bottom"/>
          </w:tcPr>
          <w:p w14:paraId="1DD7D53B" w14:textId="77777777" w:rsidR="00C613CF" w:rsidRPr="00242E69" w:rsidRDefault="00C613CF" w:rsidP="00C613CF">
            <w:pPr>
              <w:tabs>
                <w:tab w:val="decimal" w:pos="113"/>
              </w:tabs>
              <w:spacing w:line="160" w:lineRule="exact"/>
              <w:rPr>
                <w:sz w:val="15"/>
                <w:szCs w:val="15"/>
                <w:rtl/>
              </w:rPr>
            </w:pPr>
          </w:p>
        </w:tc>
      </w:tr>
      <w:tr w:rsidR="00C613CF" w:rsidRPr="00C54C0C" w14:paraId="67EFE055" w14:textId="77777777" w:rsidTr="00364535">
        <w:tc>
          <w:tcPr>
            <w:tcW w:w="1133" w:type="dxa"/>
            <w:tcBorders>
              <w:top w:val="single" w:sz="4" w:space="0" w:color="auto"/>
              <w:bottom w:val="single" w:sz="4" w:space="0" w:color="auto"/>
              <w:right w:val="single" w:sz="4" w:space="0" w:color="auto"/>
            </w:tcBorders>
          </w:tcPr>
          <w:p w14:paraId="5894A007" w14:textId="77777777" w:rsidR="00C613CF" w:rsidRPr="000B1730" w:rsidRDefault="00C613CF" w:rsidP="00C613CF">
            <w:pPr>
              <w:pStyle w:val="a3"/>
              <w:tabs>
                <w:tab w:val="left" w:pos="227"/>
                <w:tab w:val="left" w:pos="397"/>
                <w:tab w:val="left" w:pos="567"/>
              </w:tabs>
              <w:bidi w:val="0"/>
              <w:spacing w:line="160" w:lineRule="exact"/>
              <w:ind w:left="227" w:right="57"/>
              <w:jc w:val="right"/>
              <w:rPr>
                <w:i/>
                <w:iCs/>
                <w:sz w:val="13"/>
                <w:szCs w:val="13"/>
                <w:rtl/>
              </w:rPr>
            </w:pPr>
            <w:r w:rsidRPr="00F2585A">
              <w:rPr>
                <w:i/>
                <w:iCs/>
                <w:sz w:val="13"/>
                <w:szCs w:val="13"/>
              </w:rPr>
              <w:t>IAS 7.17(d)</w:t>
            </w:r>
          </w:p>
        </w:tc>
        <w:tc>
          <w:tcPr>
            <w:tcW w:w="3232" w:type="dxa"/>
            <w:tcBorders>
              <w:left w:val="single" w:sz="4" w:space="0" w:color="auto"/>
            </w:tcBorders>
            <w:shd w:val="clear" w:color="auto" w:fill="auto"/>
            <w:vAlign w:val="bottom"/>
          </w:tcPr>
          <w:p w14:paraId="58CC12D2" w14:textId="77777777" w:rsidR="00C613CF" w:rsidRPr="00A227B8" w:rsidRDefault="00C613CF" w:rsidP="00C613CF">
            <w:pPr>
              <w:pStyle w:val="a3"/>
              <w:tabs>
                <w:tab w:val="left" w:pos="227"/>
                <w:tab w:val="left" w:pos="397"/>
                <w:tab w:val="left" w:pos="567"/>
              </w:tabs>
              <w:spacing w:line="160" w:lineRule="exact"/>
              <w:ind w:left="227" w:hanging="170"/>
              <w:rPr>
                <w:sz w:val="16"/>
                <w:szCs w:val="16"/>
              </w:rPr>
            </w:pPr>
            <w:proofErr w:type="spellStart"/>
            <w:r w:rsidRPr="00A227B8">
              <w:rPr>
                <w:rFonts w:hint="cs"/>
                <w:sz w:val="16"/>
                <w:szCs w:val="16"/>
                <w:rtl/>
              </w:rPr>
              <w:t>פרעון</w:t>
            </w:r>
            <w:proofErr w:type="spellEnd"/>
            <w:r w:rsidRPr="00A227B8">
              <w:rPr>
                <w:rFonts w:hint="cs"/>
                <w:sz w:val="16"/>
                <w:szCs w:val="16"/>
                <w:rtl/>
              </w:rPr>
              <w:t xml:space="preserve"> הלוואות והתחייבויות אחרות לזמן ארוך</w:t>
            </w:r>
          </w:p>
        </w:tc>
        <w:tc>
          <w:tcPr>
            <w:tcW w:w="113" w:type="dxa"/>
            <w:shd w:val="clear" w:color="auto" w:fill="auto"/>
            <w:vAlign w:val="bottom"/>
          </w:tcPr>
          <w:p w14:paraId="27FAD9CF" w14:textId="77777777" w:rsidR="00C613CF" w:rsidRPr="00242E69" w:rsidRDefault="00C613CF" w:rsidP="00C613CF">
            <w:pPr>
              <w:spacing w:line="160" w:lineRule="exact"/>
              <w:rPr>
                <w:sz w:val="15"/>
                <w:szCs w:val="15"/>
              </w:rPr>
            </w:pPr>
          </w:p>
        </w:tc>
        <w:tc>
          <w:tcPr>
            <w:tcW w:w="907" w:type="dxa"/>
            <w:vAlign w:val="bottom"/>
          </w:tcPr>
          <w:p w14:paraId="5D8293AB" w14:textId="77777777" w:rsidR="00C613CF" w:rsidRPr="00242E69" w:rsidRDefault="00C613CF" w:rsidP="00C613CF">
            <w:pPr>
              <w:tabs>
                <w:tab w:val="decimal" w:pos="113"/>
              </w:tabs>
              <w:spacing w:line="160" w:lineRule="exact"/>
              <w:rPr>
                <w:sz w:val="15"/>
                <w:szCs w:val="15"/>
                <w:rtl/>
              </w:rPr>
            </w:pPr>
          </w:p>
        </w:tc>
        <w:tc>
          <w:tcPr>
            <w:tcW w:w="113" w:type="dxa"/>
            <w:vAlign w:val="bottom"/>
          </w:tcPr>
          <w:p w14:paraId="7567ED2C" w14:textId="77777777" w:rsidR="00C613CF" w:rsidRPr="00242E69" w:rsidRDefault="00C613CF" w:rsidP="00C613CF">
            <w:pPr>
              <w:tabs>
                <w:tab w:val="decimal" w:pos="113"/>
              </w:tabs>
              <w:spacing w:line="160" w:lineRule="exact"/>
              <w:rPr>
                <w:sz w:val="15"/>
                <w:szCs w:val="15"/>
              </w:rPr>
            </w:pPr>
          </w:p>
        </w:tc>
        <w:tc>
          <w:tcPr>
            <w:tcW w:w="907" w:type="dxa"/>
            <w:gridSpan w:val="2"/>
            <w:shd w:val="clear" w:color="auto" w:fill="auto"/>
            <w:vAlign w:val="bottom"/>
          </w:tcPr>
          <w:p w14:paraId="2F0299F6"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11D93847"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5550C153" w14:textId="77777777" w:rsidR="00C613CF" w:rsidRPr="00242E69" w:rsidRDefault="00C613CF" w:rsidP="00C613CF">
            <w:pPr>
              <w:tabs>
                <w:tab w:val="decimal" w:pos="113"/>
              </w:tabs>
              <w:spacing w:line="160" w:lineRule="exact"/>
              <w:rPr>
                <w:sz w:val="15"/>
                <w:szCs w:val="15"/>
                <w:rtl/>
              </w:rPr>
            </w:pPr>
          </w:p>
        </w:tc>
        <w:tc>
          <w:tcPr>
            <w:tcW w:w="113" w:type="dxa"/>
            <w:shd w:val="clear" w:color="auto" w:fill="auto"/>
            <w:vAlign w:val="bottom"/>
          </w:tcPr>
          <w:p w14:paraId="16157C93"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5158CAB3"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566510D0" w14:textId="77777777" w:rsidR="00C613CF" w:rsidRPr="00242E69" w:rsidRDefault="00C613CF" w:rsidP="00C613CF">
            <w:pPr>
              <w:tabs>
                <w:tab w:val="decimal" w:pos="113"/>
              </w:tabs>
              <w:spacing w:line="160" w:lineRule="exact"/>
              <w:rPr>
                <w:sz w:val="15"/>
                <w:szCs w:val="15"/>
              </w:rPr>
            </w:pPr>
          </w:p>
        </w:tc>
        <w:tc>
          <w:tcPr>
            <w:tcW w:w="1081" w:type="dxa"/>
            <w:shd w:val="clear" w:color="auto" w:fill="auto"/>
            <w:vAlign w:val="bottom"/>
          </w:tcPr>
          <w:p w14:paraId="7E42E8F4" w14:textId="77777777" w:rsidR="00C613CF" w:rsidRPr="00242E69" w:rsidRDefault="00C613CF" w:rsidP="00C613CF">
            <w:pPr>
              <w:tabs>
                <w:tab w:val="decimal" w:pos="113"/>
              </w:tabs>
              <w:spacing w:line="160" w:lineRule="exact"/>
              <w:rPr>
                <w:sz w:val="15"/>
                <w:szCs w:val="15"/>
                <w:rtl/>
              </w:rPr>
            </w:pPr>
          </w:p>
        </w:tc>
      </w:tr>
      <w:tr w:rsidR="00C613CF" w:rsidRPr="00C54C0C" w14:paraId="24D171B4" w14:textId="77777777" w:rsidTr="00364535">
        <w:tc>
          <w:tcPr>
            <w:tcW w:w="1133" w:type="dxa"/>
            <w:tcBorders>
              <w:top w:val="single" w:sz="4" w:space="0" w:color="auto"/>
            </w:tcBorders>
          </w:tcPr>
          <w:p w14:paraId="787E1B48" w14:textId="77777777" w:rsidR="00C613CF" w:rsidRPr="000B1730" w:rsidRDefault="00C613CF" w:rsidP="00C613CF">
            <w:pPr>
              <w:widowControl/>
              <w:tabs>
                <w:tab w:val="left" w:pos="227"/>
                <w:tab w:val="left" w:pos="397"/>
                <w:tab w:val="left" w:pos="567"/>
              </w:tabs>
              <w:bidi w:val="0"/>
              <w:spacing w:line="160" w:lineRule="exact"/>
              <w:ind w:right="57"/>
              <w:jc w:val="right"/>
              <w:rPr>
                <w:i/>
                <w:iCs/>
                <w:sz w:val="13"/>
                <w:szCs w:val="13"/>
              </w:rPr>
            </w:pPr>
          </w:p>
        </w:tc>
        <w:tc>
          <w:tcPr>
            <w:tcW w:w="3232" w:type="dxa"/>
            <w:shd w:val="clear" w:color="auto" w:fill="auto"/>
            <w:vAlign w:val="bottom"/>
          </w:tcPr>
          <w:p w14:paraId="18E98368" w14:textId="77777777" w:rsidR="00C613CF" w:rsidRPr="00A227B8" w:rsidRDefault="00C613CF" w:rsidP="00C613CF">
            <w:pPr>
              <w:pStyle w:val="a3"/>
              <w:widowControl/>
              <w:tabs>
                <w:tab w:val="left" w:pos="227"/>
                <w:tab w:val="left" w:pos="397"/>
                <w:tab w:val="left" w:pos="567"/>
              </w:tabs>
              <w:spacing w:line="160" w:lineRule="exact"/>
              <w:rPr>
                <w:sz w:val="16"/>
                <w:szCs w:val="16"/>
                <w:rtl/>
              </w:rPr>
            </w:pPr>
            <w:r w:rsidRPr="00A227B8">
              <w:rPr>
                <w:rFonts w:hint="cs"/>
                <w:sz w:val="16"/>
                <w:szCs w:val="16"/>
                <w:rtl/>
              </w:rPr>
              <w:t>קבלת אשראי לזמן קצר מתאגידים בנקאיים ואחרים</w:t>
            </w:r>
            <w:r w:rsidRPr="00A227B8">
              <w:rPr>
                <w:rFonts w:hint="cs"/>
                <w:sz w:val="16"/>
                <w:szCs w:val="16"/>
                <w:vertAlign w:val="superscript"/>
                <w:rtl/>
              </w:rPr>
              <w:t>3</w:t>
            </w:r>
          </w:p>
        </w:tc>
        <w:tc>
          <w:tcPr>
            <w:tcW w:w="113" w:type="dxa"/>
            <w:shd w:val="clear" w:color="auto" w:fill="auto"/>
            <w:vAlign w:val="bottom"/>
          </w:tcPr>
          <w:p w14:paraId="5162F623" w14:textId="77777777" w:rsidR="00C613CF" w:rsidRPr="00242E69" w:rsidRDefault="00C613CF" w:rsidP="00C613CF">
            <w:pPr>
              <w:spacing w:line="160" w:lineRule="exact"/>
              <w:rPr>
                <w:sz w:val="15"/>
                <w:szCs w:val="15"/>
              </w:rPr>
            </w:pPr>
          </w:p>
        </w:tc>
        <w:tc>
          <w:tcPr>
            <w:tcW w:w="907" w:type="dxa"/>
            <w:shd w:val="clear" w:color="auto" w:fill="auto"/>
            <w:vAlign w:val="bottom"/>
          </w:tcPr>
          <w:p w14:paraId="5C896FE2" w14:textId="77777777" w:rsidR="00C613CF" w:rsidRPr="00242E69" w:rsidRDefault="00C613CF" w:rsidP="00C613CF">
            <w:pPr>
              <w:tabs>
                <w:tab w:val="decimal" w:pos="113"/>
              </w:tabs>
              <w:spacing w:line="160" w:lineRule="exact"/>
              <w:rPr>
                <w:sz w:val="15"/>
                <w:szCs w:val="15"/>
                <w:rtl/>
              </w:rPr>
            </w:pPr>
          </w:p>
        </w:tc>
        <w:tc>
          <w:tcPr>
            <w:tcW w:w="113" w:type="dxa"/>
            <w:vAlign w:val="bottom"/>
          </w:tcPr>
          <w:p w14:paraId="1F9622C5" w14:textId="77777777" w:rsidR="00C613CF" w:rsidRPr="00242E69" w:rsidRDefault="00C613CF" w:rsidP="00C613CF">
            <w:pPr>
              <w:tabs>
                <w:tab w:val="decimal" w:pos="113"/>
              </w:tabs>
              <w:spacing w:line="160" w:lineRule="exact"/>
              <w:rPr>
                <w:sz w:val="15"/>
                <w:szCs w:val="15"/>
              </w:rPr>
            </w:pPr>
          </w:p>
        </w:tc>
        <w:tc>
          <w:tcPr>
            <w:tcW w:w="907" w:type="dxa"/>
            <w:gridSpan w:val="2"/>
            <w:shd w:val="clear" w:color="auto" w:fill="auto"/>
            <w:vAlign w:val="bottom"/>
          </w:tcPr>
          <w:p w14:paraId="5DC0A818"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42FD9A54"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16165ACA" w14:textId="77777777" w:rsidR="00C613CF" w:rsidRPr="00242E69" w:rsidRDefault="00C613CF" w:rsidP="00C613CF">
            <w:pPr>
              <w:tabs>
                <w:tab w:val="decimal" w:pos="113"/>
              </w:tabs>
              <w:spacing w:line="160" w:lineRule="exact"/>
              <w:rPr>
                <w:sz w:val="15"/>
                <w:szCs w:val="15"/>
                <w:rtl/>
              </w:rPr>
            </w:pPr>
          </w:p>
        </w:tc>
        <w:tc>
          <w:tcPr>
            <w:tcW w:w="113" w:type="dxa"/>
            <w:shd w:val="clear" w:color="auto" w:fill="auto"/>
            <w:vAlign w:val="bottom"/>
          </w:tcPr>
          <w:p w14:paraId="72A5BBCA"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5B222E5D"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49599AE6" w14:textId="77777777" w:rsidR="00C613CF" w:rsidRPr="00242E69" w:rsidRDefault="00C613CF" w:rsidP="00C613CF">
            <w:pPr>
              <w:tabs>
                <w:tab w:val="decimal" w:pos="113"/>
              </w:tabs>
              <w:spacing w:line="160" w:lineRule="exact"/>
              <w:rPr>
                <w:sz w:val="15"/>
                <w:szCs w:val="15"/>
              </w:rPr>
            </w:pPr>
          </w:p>
        </w:tc>
        <w:tc>
          <w:tcPr>
            <w:tcW w:w="1081" w:type="dxa"/>
            <w:shd w:val="clear" w:color="auto" w:fill="auto"/>
            <w:vAlign w:val="bottom"/>
          </w:tcPr>
          <w:p w14:paraId="0D983FBA" w14:textId="77777777" w:rsidR="00C613CF" w:rsidRPr="00242E69" w:rsidRDefault="00C613CF" w:rsidP="00C613CF">
            <w:pPr>
              <w:tabs>
                <w:tab w:val="decimal" w:pos="113"/>
              </w:tabs>
              <w:spacing w:line="160" w:lineRule="exact"/>
              <w:rPr>
                <w:sz w:val="15"/>
                <w:szCs w:val="15"/>
                <w:rtl/>
              </w:rPr>
            </w:pPr>
          </w:p>
        </w:tc>
      </w:tr>
      <w:tr w:rsidR="00C613CF" w:rsidRPr="00C54C0C" w14:paraId="0E37040C" w14:textId="77777777" w:rsidTr="00364535">
        <w:tc>
          <w:tcPr>
            <w:tcW w:w="1133" w:type="dxa"/>
          </w:tcPr>
          <w:p w14:paraId="1203C389" w14:textId="77777777" w:rsidR="00C613CF" w:rsidRPr="000B1730" w:rsidRDefault="00C613CF" w:rsidP="00C613CF">
            <w:pPr>
              <w:pStyle w:val="a3"/>
              <w:tabs>
                <w:tab w:val="left" w:pos="227"/>
                <w:tab w:val="left" w:pos="397"/>
                <w:tab w:val="left" w:pos="567"/>
              </w:tabs>
              <w:bidi w:val="0"/>
              <w:spacing w:line="160" w:lineRule="exact"/>
              <w:ind w:left="227" w:right="57"/>
              <w:jc w:val="right"/>
              <w:rPr>
                <w:i/>
                <w:iCs/>
                <w:sz w:val="13"/>
                <w:szCs w:val="13"/>
                <w:rtl/>
              </w:rPr>
            </w:pPr>
          </w:p>
        </w:tc>
        <w:tc>
          <w:tcPr>
            <w:tcW w:w="3232" w:type="dxa"/>
            <w:shd w:val="clear" w:color="auto" w:fill="auto"/>
            <w:vAlign w:val="bottom"/>
          </w:tcPr>
          <w:p w14:paraId="35711AA3" w14:textId="77777777" w:rsidR="00C613CF" w:rsidRPr="00A227B8" w:rsidRDefault="00C613CF" w:rsidP="00C613CF">
            <w:pPr>
              <w:pStyle w:val="a3"/>
              <w:widowControl/>
              <w:tabs>
                <w:tab w:val="left" w:pos="227"/>
                <w:tab w:val="left" w:pos="397"/>
                <w:tab w:val="left" w:pos="567"/>
              </w:tabs>
              <w:spacing w:line="160" w:lineRule="exact"/>
              <w:rPr>
                <w:sz w:val="16"/>
                <w:szCs w:val="16"/>
              </w:rPr>
            </w:pPr>
            <w:proofErr w:type="spellStart"/>
            <w:r w:rsidRPr="00A227B8">
              <w:rPr>
                <w:rFonts w:hint="cs"/>
                <w:sz w:val="16"/>
                <w:szCs w:val="16"/>
                <w:rtl/>
              </w:rPr>
              <w:t>פרעון</w:t>
            </w:r>
            <w:proofErr w:type="spellEnd"/>
            <w:r w:rsidRPr="00A227B8">
              <w:rPr>
                <w:rFonts w:hint="cs"/>
                <w:sz w:val="16"/>
                <w:szCs w:val="16"/>
                <w:rtl/>
              </w:rPr>
              <w:t xml:space="preserve"> אשראי לזמן קצר מתאגידים בנקאיים ואחרים</w:t>
            </w:r>
            <w:r w:rsidRPr="00A227B8">
              <w:rPr>
                <w:rFonts w:hint="cs"/>
                <w:sz w:val="16"/>
                <w:szCs w:val="16"/>
                <w:vertAlign w:val="superscript"/>
                <w:rtl/>
              </w:rPr>
              <w:t>3</w:t>
            </w:r>
          </w:p>
        </w:tc>
        <w:tc>
          <w:tcPr>
            <w:tcW w:w="113" w:type="dxa"/>
            <w:shd w:val="clear" w:color="auto" w:fill="auto"/>
            <w:vAlign w:val="bottom"/>
          </w:tcPr>
          <w:p w14:paraId="4F17BE13" w14:textId="77777777" w:rsidR="00C613CF" w:rsidRPr="00242E69" w:rsidRDefault="00C613CF" w:rsidP="00C613CF">
            <w:pPr>
              <w:spacing w:line="160" w:lineRule="exact"/>
              <w:rPr>
                <w:sz w:val="15"/>
                <w:szCs w:val="15"/>
              </w:rPr>
            </w:pPr>
          </w:p>
        </w:tc>
        <w:tc>
          <w:tcPr>
            <w:tcW w:w="907" w:type="dxa"/>
            <w:shd w:val="clear" w:color="auto" w:fill="auto"/>
            <w:vAlign w:val="bottom"/>
          </w:tcPr>
          <w:p w14:paraId="5CE3B717" w14:textId="77777777" w:rsidR="00C613CF" w:rsidRPr="00242E69" w:rsidRDefault="00C613CF" w:rsidP="00C613CF">
            <w:pPr>
              <w:tabs>
                <w:tab w:val="decimal" w:pos="113"/>
              </w:tabs>
              <w:spacing w:line="160" w:lineRule="exact"/>
              <w:rPr>
                <w:sz w:val="15"/>
                <w:szCs w:val="15"/>
                <w:rtl/>
              </w:rPr>
            </w:pPr>
          </w:p>
        </w:tc>
        <w:tc>
          <w:tcPr>
            <w:tcW w:w="113" w:type="dxa"/>
            <w:vAlign w:val="bottom"/>
          </w:tcPr>
          <w:p w14:paraId="26F3E58B" w14:textId="77777777" w:rsidR="00C613CF" w:rsidRPr="00242E69" w:rsidRDefault="00C613CF" w:rsidP="00C613CF">
            <w:pPr>
              <w:tabs>
                <w:tab w:val="decimal" w:pos="113"/>
              </w:tabs>
              <w:spacing w:line="160" w:lineRule="exact"/>
              <w:rPr>
                <w:sz w:val="15"/>
                <w:szCs w:val="15"/>
              </w:rPr>
            </w:pPr>
          </w:p>
        </w:tc>
        <w:tc>
          <w:tcPr>
            <w:tcW w:w="907" w:type="dxa"/>
            <w:gridSpan w:val="2"/>
            <w:shd w:val="clear" w:color="auto" w:fill="auto"/>
            <w:vAlign w:val="bottom"/>
          </w:tcPr>
          <w:p w14:paraId="75B9C675"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72FF62D9"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4A8011D9" w14:textId="77777777" w:rsidR="00C613CF" w:rsidRPr="00242E69" w:rsidRDefault="00C613CF" w:rsidP="00C613CF">
            <w:pPr>
              <w:tabs>
                <w:tab w:val="decimal" w:pos="113"/>
              </w:tabs>
              <w:spacing w:line="160" w:lineRule="exact"/>
              <w:rPr>
                <w:sz w:val="15"/>
                <w:szCs w:val="15"/>
                <w:rtl/>
              </w:rPr>
            </w:pPr>
          </w:p>
        </w:tc>
        <w:tc>
          <w:tcPr>
            <w:tcW w:w="113" w:type="dxa"/>
            <w:shd w:val="clear" w:color="auto" w:fill="auto"/>
            <w:vAlign w:val="bottom"/>
          </w:tcPr>
          <w:p w14:paraId="2E3984C7" w14:textId="77777777" w:rsidR="00C613CF" w:rsidRPr="00242E69" w:rsidRDefault="00C613CF" w:rsidP="00C613CF">
            <w:pPr>
              <w:tabs>
                <w:tab w:val="decimal" w:pos="113"/>
              </w:tabs>
              <w:spacing w:line="160" w:lineRule="exact"/>
              <w:rPr>
                <w:sz w:val="15"/>
                <w:szCs w:val="15"/>
              </w:rPr>
            </w:pPr>
          </w:p>
        </w:tc>
        <w:tc>
          <w:tcPr>
            <w:tcW w:w="907" w:type="dxa"/>
            <w:shd w:val="clear" w:color="auto" w:fill="auto"/>
            <w:vAlign w:val="bottom"/>
          </w:tcPr>
          <w:p w14:paraId="6FA7A30D" w14:textId="77777777" w:rsidR="00C613CF" w:rsidRPr="00242E69" w:rsidRDefault="00C613CF" w:rsidP="00C613CF">
            <w:pPr>
              <w:tabs>
                <w:tab w:val="decimal" w:pos="113"/>
              </w:tabs>
              <w:spacing w:line="160" w:lineRule="exact"/>
              <w:rPr>
                <w:sz w:val="15"/>
                <w:szCs w:val="15"/>
              </w:rPr>
            </w:pPr>
          </w:p>
        </w:tc>
        <w:tc>
          <w:tcPr>
            <w:tcW w:w="113" w:type="dxa"/>
            <w:shd w:val="clear" w:color="auto" w:fill="auto"/>
            <w:vAlign w:val="bottom"/>
          </w:tcPr>
          <w:p w14:paraId="0D2724FC" w14:textId="77777777" w:rsidR="00C613CF" w:rsidRPr="00242E69" w:rsidRDefault="00C613CF" w:rsidP="00C613CF">
            <w:pPr>
              <w:tabs>
                <w:tab w:val="decimal" w:pos="113"/>
              </w:tabs>
              <w:spacing w:line="160" w:lineRule="exact"/>
              <w:rPr>
                <w:sz w:val="15"/>
                <w:szCs w:val="15"/>
              </w:rPr>
            </w:pPr>
          </w:p>
        </w:tc>
        <w:tc>
          <w:tcPr>
            <w:tcW w:w="1081" w:type="dxa"/>
            <w:shd w:val="clear" w:color="auto" w:fill="auto"/>
            <w:vAlign w:val="bottom"/>
          </w:tcPr>
          <w:p w14:paraId="31C28362" w14:textId="77777777" w:rsidR="00C613CF" w:rsidRPr="00242E69" w:rsidRDefault="00C613CF" w:rsidP="00C613CF">
            <w:pPr>
              <w:tabs>
                <w:tab w:val="decimal" w:pos="113"/>
              </w:tabs>
              <w:spacing w:line="160" w:lineRule="exact"/>
              <w:rPr>
                <w:sz w:val="15"/>
                <w:szCs w:val="15"/>
                <w:rtl/>
              </w:rPr>
            </w:pPr>
          </w:p>
        </w:tc>
      </w:tr>
      <w:tr w:rsidR="00364535" w:rsidRPr="00C54C0C" w14:paraId="706507B7" w14:textId="77777777" w:rsidTr="00364535">
        <w:tc>
          <w:tcPr>
            <w:tcW w:w="1133" w:type="dxa"/>
          </w:tcPr>
          <w:p w14:paraId="170A8FEE" w14:textId="77777777" w:rsidR="00364535" w:rsidRPr="000B1730" w:rsidRDefault="00364535" w:rsidP="00C613CF">
            <w:pPr>
              <w:pStyle w:val="a3"/>
              <w:tabs>
                <w:tab w:val="left" w:pos="227"/>
                <w:tab w:val="left" w:pos="397"/>
                <w:tab w:val="left" w:pos="567"/>
              </w:tabs>
              <w:bidi w:val="0"/>
              <w:spacing w:line="160" w:lineRule="exact"/>
              <w:ind w:left="227" w:right="57"/>
              <w:jc w:val="right"/>
              <w:rPr>
                <w:i/>
                <w:iCs/>
                <w:sz w:val="13"/>
                <w:szCs w:val="13"/>
                <w:rtl/>
              </w:rPr>
            </w:pPr>
          </w:p>
        </w:tc>
        <w:tc>
          <w:tcPr>
            <w:tcW w:w="3232" w:type="dxa"/>
            <w:shd w:val="clear" w:color="auto" w:fill="auto"/>
            <w:vAlign w:val="bottom"/>
          </w:tcPr>
          <w:p w14:paraId="0B406253" w14:textId="221E98C2" w:rsidR="00364535" w:rsidRPr="00364535" w:rsidRDefault="00364535" w:rsidP="00364535">
            <w:pPr>
              <w:pStyle w:val="a3"/>
              <w:widowControl/>
              <w:tabs>
                <w:tab w:val="left" w:pos="227"/>
                <w:tab w:val="left" w:pos="397"/>
                <w:tab w:val="left" w:pos="567"/>
              </w:tabs>
              <w:spacing w:line="160" w:lineRule="exact"/>
              <w:rPr>
                <w:sz w:val="16"/>
                <w:szCs w:val="16"/>
                <w:rtl/>
              </w:rPr>
            </w:pPr>
            <w:r w:rsidRPr="00364535">
              <w:rPr>
                <w:rFonts w:hint="cs"/>
                <w:sz w:val="16"/>
                <w:szCs w:val="16"/>
                <w:rtl/>
              </w:rPr>
              <w:t>קבלת מענקים מרשות החדשנות</w:t>
            </w:r>
            <w:r w:rsidRPr="00364535">
              <w:rPr>
                <w:rStyle w:val="ab"/>
                <w:rFonts w:hint="cs"/>
                <w:sz w:val="16"/>
                <w:szCs w:val="16"/>
                <w:rtl/>
              </w:rPr>
              <w:t xml:space="preserve"> </w:t>
            </w:r>
          </w:p>
        </w:tc>
        <w:tc>
          <w:tcPr>
            <w:tcW w:w="113" w:type="dxa"/>
            <w:shd w:val="clear" w:color="auto" w:fill="auto"/>
            <w:vAlign w:val="bottom"/>
          </w:tcPr>
          <w:p w14:paraId="4008BADB" w14:textId="77777777" w:rsidR="00364535" w:rsidRPr="00242E69" w:rsidRDefault="00364535" w:rsidP="00C613CF">
            <w:pPr>
              <w:spacing w:line="160" w:lineRule="exact"/>
              <w:rPr>
                <w:sz w:val="15"/>
                <w:szCs w:val="15"/>
              </w:rPr>
            </w:pPr>
          </w:p>
        </w:tc>
        <w:tc>
          <w:tcPr>
            <w:tcW w:w="907" w:type="dxa"/>
            <w:shd w:val="clear" w:color="auto" w:fill="auto"/>
            <w:vAlign w:val="bottom"/>
          </w:tcPr>
          <w:p w14:paraId="29F53FF2" w14:textId="77777777" w:rsidR="00364535" w:rsidRPr="00242E69" w:rsidRDefault="00364535" w:rsidP="00C613CF">
            <w:pPr>
              <w:tabs>
                <w:tab w:val="decimal" w:pos="113"/>
              </w:tabs>
              <w:spacing w:line="160" w:lineRule="exact"/>
              <w:rPr>
                <w:sz w:val="15"/>
                <w:szCs w:val="15"/>
                <w:rtl/>
              </w:rPr>
            </w:pPr>
          </w:p>
        </w:tc>
        <w:tc>
          <w:tcPr>
            <w:tcW w:w="113" w:type="dxa"/>
            <w:vAlign w:val="bottom"/>
          </w:tcPr>
          <w:p w14:paraId="40A2FF54" w14:textId="77777777" w:rsidR="00364535" w:rsidRPr="00242E69" w:rsidRDefault="00364535" w:rsidP="00C613CF">
            <w:pPr>
              <w:tabs>
                <w:tab w:val="decimal" w:pos="113"/>
              </w:tabs>
              <w:spacing w:line="160" w:lineRule="exact"/>
              <w:rPr>
                <w:sz w:val="15"/>
                <w:szCs w:val="15"/>
              </w:rPr>
            </w:pPr>
          </w:p>
        </w:tc>
        <w:tc>
          <w:tcPr>
            <w:tcW w:w="907" w:type="dxa"/>
            <w:gridSpan w:val="2"/>
            <w:shd w:val="clear" w:color="auto" w:fill="auto"/>
            <w:vAlign w:val="bottom"/>
          </w:tcPr>
          <w:p w14:paraId="482A203E" w14:textId="77777777" w:rsidR="00364535" w:rsidRPr="00242E69" w:rsidRDefault="00364535" w:rsidP="00C613CF">
            <w:pPr>
              <w:tabs>
                <w:tab w:val="decimal" w:pos="113"/>
              </w:tabs>
              <w:spacing w:line="160" w:lineRule="exact"/>
              <w:rPr>
                <w:sz w:val="15"/>
                <w:szCs w:val="15"/>
              </w:rPr>
            </w:pPr>
          </w:p>
        </w:tc>
        <w:tc>
          <w:tcPr>
            <w:tcW w:w="113" w:type="dxa"/>
            <w:shd w:val="clear" w:color="auto" w:fill="auto"/>
            <w:vAlign w:val="bottom"/>
          </w:tcPr>
          <w:p w14:paraId="1323C57D" w14:textId="77777777" w:rsidR="00364535" w:rsidRPr="00242E69" w:rsidRDefault="00364535" w:rsidP="00C613CF">
            <w:pPr>
              <w:tabs>
                <w:tab w:val="decimal" w:pos="113"/>
              </w:tabs>
              <w:spacing w:line="160" w:lineRule="exact"/>
              <w:rPr>
                <w:sz w:val="15"/>
                <w:szCs w:val="15"/>
              </w:rPr>
            </w:pPr>
          </w:p>
        </w:tc>
        <w:tc>
          <w:tcPr>
            <w:tcW w:w="907" w:type="dxa"/>
            <w:shd w:val="clear" w:color="auto" w:fill="auto"/>
            <w:vAlign w:val="bottom"/>
          </w:tcPr>
          <w:p w14:paraId="5E5C1384" w14:textId="77777777" w:rsidR="00364535" w:rsidRPr="00242E69" w:rsidRDefault="00364535" w:rsidP="00C613CF">
            <w:pPr>
              <w:tabs>
                <w:tab w:val="decimal" w:pos="113"/>
              </w:tabs>
              <w:spacing w:line="160" w:lineRule="exact"/>
              <w:rPr>
                <w:sz w:val="15"/>
                <w:szCs w:val="15"/>
                <w:rtl/>
              </w:rPr>
            </w:pPr>
          </w:p>
        </w:tc>
        <w:tc>
          <w:tcPr>
            <w:tcW w:w="113" w:type="dxa"/>
            <w:shd w:val="clear" w:color="auto" w:fill="auto"/>
            <w:vAlign w:val="bottom"/>
          </w:tcPr>
          <w:p w14:paraId="0D659742" w14:textId="77777777" w:rsidR="00364535" w:rsidRPr="00242E69" w:rsidRDefault="00364535" w:rsidP="00C613CF">
            <w:pPr>
              <w:tabs>
                <w:tab w:val="decimal" w:pos="113"/>
              </w:tabs>
              <w:spacing w:line="160" w:lineRule="exact"/>
              <w:rPr>
                <w:sz w:val="15"/>
                <w:szCs w:val="15"/>
              </w:rPr>
            </w:pPr>
          </w:p>
        </w:tc>
        <w:tc>
          <w:tcPr>
            <w:tcW w:w="907" w:type="dxa"/>
            <w:shd w:val="clear" w:color="auto" w:fill="auto"/>
            <w:vAlign w:val="bottom"/>
          </w:tcPr>
          <w:p w14:paraId="0D686C76" w14:textId="77777777" w:rsidR="00364535" w:rsidRPr="00242E69" w:rsidRDefault="00364535" w:rsidP="00C613CF">
            <w:pPr>
              <w:tabs>
                <w:tab w:val="decimal" w:pos="113"/>
              </w:tabs>
              <w:spacing w:line="160" w:lineRule="exact"/>
              <w:rPr>
                <w:sz w:val="15"/>
                <w:szCs w:val="15"/>
              </w:rPr>
            </w:pPr>
          </w:p>
        </w:tc>
        <w:tc>
          <w:tcPr>
            <w:tcW w:w="113" w:type="dxa"/>
            <w:shd w:val="clear" w:color="auto" w:fill="auto"/>
            <w:vAlign w:val="bottom"/>
          </w:tcPr>
          <w:p w14:paraId="7A15A828" w14:textId="77777777" w:rsidR="00364535" w:rsidRPr="00242E69" w:rsidRDefault="00364535" w:rsidP="00C613CF">
            <w:pPr>
              <w:tabs>
                <w:tab w:val="decimal" w:pos="113"/>
              </w:tabs>
              <w:spacing w:line="160" w:lineRule="exact"/>
              <w:rPr>
                <w:sz w:val="15"/>
                <w:szCs w:val="15"/>
              </w:rPr>
            </w:pPr>
          </w:p>
        </w:tc>
        <w:tc>
          <w:tcPr>
            <w:tcW w:w="1081" w:type="dxa"/>
            <w:shd w:val="clear" w:color="auto" w:fill="auto"/>
            <w:vAlign w:val="bottom"/>
          </w:tcPr>
          <w:p w14:paraId="2BE0F6B3" w14:textId="77777777" w:rsidR="00364535" w:rsidRPr="00242E69" w:rsidRDefault="00364535" w:rsidP="00C613CF">
            <w:pPr>
              <w:tabs>
                <w:tab w:val="decimal" w:pos="113"/>
              </w:tabs>
              <w:spacing w:line="160" w:lineRule="exact"/>
              <w:rPr>
                <w:sz w:val="15"/>
                <w:szCs w:val="15"/>
                <w:rtl/>
              </w:rPr>
            </w:pPr>
          </w:p>
        </w:tc>
      </w:tr>
      <w:tr w:rsidR="00364535" w:rsidRPr="00C54C0C" w14:paraId="473CE8B6" w14:textId="77777777" w:rsidTr="00364535">
        <w:tc>
          <w:tcPr>
            <w:tcW w:w="1133" w:type="dxa"/>
          </w:tcPr>
          <w:p w14:paraId="15A4581E" w14:textId="77777777" w:rsidR="00364535" w:rsidRPr="000B1730" w:rsidRDefault="00364535" w:rsidP="00364535">
            <w:pPr>
              <w:pStyle w:val="a3"/>
              <w:tabs>
                <w:tab w:val="left" w:pos="227"/>
                <w:tab w:val="left" w:pos="397"/>
                <w:tab w:val="left" w:pos="567"/>
              </w:tabs>
              <w:bidi w:val="0"/>
              <w:spacing w:line="160" w:lineRule="exact"/>
              <w:ind w:left="227" w:right="57"/>
              <w:jc w:val="right"/>
              <w:rPr>
                <w:i/>
                <w:iCs/>
                <w:sz w:val="13"/>
                <w:szCs w:val="13"/>
                <w:rtl/>
              </w:rPr>
            </w:pPr>
          </w:p>
        </w:tc>
        <w:tc>
          <w:tcPr>
            <w:tcW w:w="3232" w:type="dxa"/>
            <w:shd w:val="clear" w:color="auto" w:fill="auto"/>
            <w:vAlign w:val="bottom"/>
          </w:tcPr>
          <w:p w14:paraId="5CD545A6" w14:textId="076C3342" w:rsidR="00364535" w:rsidRPr="00364535" w:rsidRDefault="00364535" w:rsidP="00364535">
            <w:pPr>
              <w:pStyle w:val="a3"/>
              <w:widowControl/>
              <w:tabs>
                <w:tab w:val="left" w:pos="227"/>
                <w:tab w:val="left" w:pos="397"/>
                <w:tab w:val="left" w:pos="567"/>
              </w:tabs>
              <w:spacing w:line="160" w:lineRule="exact"/>
              <w:rPr>
                <w:sz w:val="16"/>
                <w:szCs w:val="16"/>
                <w:rtl/>
              </w:rPr>
            </w:pPr>
            <w:r w:rsidRPr="00364535">
              <w:rPr>
                <w:rFonts w:hint="cs"/>
                <w:sz w:val="16"/>
                <w:szCs w:val="16"/>
                <w:rtl/>
              </w:rPr>
              <w:t>החזרת מענקים שהתקבלו מרשות החדשנות</w:t>
            </w:r>
            <w:r w:rsidRPr="00364535">
              <w:rPr>
                <w:rStyle w:val="ab"/>
                <w:sz w:val="16"/>
                <w:szCs w:val="16"/>
                <w:rtl/>
              </w:rPr>
              <w:t xml:space="preserve"> </w:t>
            </w:r>
            <w:r w:rsidRPr="00364535">
              <w:rPr>
                <w:rStyle w:val="ab"/>
                <w:sz w:val="16"/>
                <w:szCs w:val="16"/>
                <w:rtl/>
              </w:rPr>
              <w:footnoteReference w:id="57"/>
            </w:r>
          </w:p>
        </w:tc>
        <w:tc>
          <w:tcPr>
            <w:tcW w:w="113" w:type="dxa"/>
            <w:shd w:val="clear" w:color="auto" w:fill="auto"/>
            <w:vAlign w:val="bottom"/>
          </w:tcPr>
          <w:p w14:paraId="7CDDC778" w14:textId="77777777" w:rsidR="00364535" w:rsidRPr="00242E69" w:rsidRDefault="00364535" w:rsidP="00364535">
            <w:pPr>
              <w:spacing w:line="160" w:lineRule="exact"/>
              <w:rPr>
                <w:sz w:val="15"/>
                <w:szCs w:val="15"/>
              </w:rPr>
            </w:pPr>
          </w:p>
        </w:tc>
        <w:tc>
          <w:tcPr>
            <w:tcW w:w="907" w:type="dxa"/>
            <w:tcBorders>
              <w:bottom w:val="single" w:sz="6" w:space="0" w:color="auto"/>
            </w:tcBorders>
            <w:shd w:val="clear" w:color="auto" w:fill="auto"/>
            <w:vAlign w:val="bottom"/>
          </w:tcPr>
          <w:p w14:paraId="633A4273" w14:textId="77777777" w:rsidR="00364535" w:rsidRPr="00242E69" w:rsidRDefault="00364535" w:rsidP="00364535">
            <w:pPr>
              <w:tabs>
                <w:tab w:val="decimal" w:pos="113"/>
              </w:tabs>
              <w:spacing w:line="160" w:lineRule="exact"/>
              <w:rPr>
                <w:sz w:val="15"/>
                <w:szCs w:val="15"/>
                <w:rtl/>
              </w:rPr>
            </w:pPr>
          </w:p>
        </w:tc>
        <w:tc>
          <w:tcPr>
            <w:tcW w:w="113" w:type="dxa"/>
            <w:vAlign w:val="bottom"/>
          </w:tcPr>
          <w:p w14:paraId="4D14195B" w14:textId="77777777" w:rsidR="00364535" w:rsidRPr="00242E69" w:rsidRDefault="00364535" w:rsidP="00364535">
            <w:pPr>
              <w:tabs>
                <w:tab w:val="decimal" w:pos="113"/>
              </w:tabs>
              <w:spacing w:line="160" w:lineRule="exact"/>
              <w:rPr>
                <w:sz w:val="15"/>
                <w:szCs w:val="15"/>
              </w:rPr>
            </w:pPr>
          </w:p>
        </w:tc>
        <w:tc>
          <w:tcPr>
            <w:tcW w:w="907" w:type="dxa"/>
            <w:gridSpan w:val="2"/>
            <w:tcBorders>
              <w:bottom w:val="single" w:sz="6" w:space="0" w:color="auto"/>
            </w:tcBorders>
            <w:shd w:val="clear" w:color="auto" w:fill="auto"/>
            <w:vAlign w:val="bottom"/>
          </w:tcPr>
          <w:p w14:paraId="171DA143" w14:textId="77777777" w:rsidR="00364535" w:rsidRPr="00242E69" w:rsidRDefault="00364535" w:rsidP="00364535">
            <w:pPr>
              <w:tabs>
                <w:tab w:val="decimal" w:pos="113"/>
              </w:tabs>
              <w:spacing w:line="160" w:lineRule="exact"/>
              <w:rPr>
                <w:sz w:val="15"/>
                <w:szCs w:val="15"/>
              </w:rPr>
            </w:pPr>
          </w:p>
        </w:tc>
        <w:tc>
          <w:tcPr>
            <w:tcW w:w="113" w:type="dxa"/>
            <w:shd w:val="clear" w:color="auto" w:fill="auto"/>
            <w:vAlign w:val="bottom"/>
          </w:tcPr>
          <w:p w14:paraId="66C03BB6" w14:textId="77777777" w:rsidR="00364535" w:rsidRPr="00242E69" w:rsidRDefault="00364535" w:rsidP="00364535">
            <w:pPr>
              <w:tabs>
                <w:tab w:val="decimal" w:pos="113"/>
              </w:tabs>
              <w:spacing w:line="160" w:lineRule="exact"/>
              <w:rPr>
                <w:sz w:val="15"/>
                <w:szCs w:val="15"/>
              </w:rPr>
            </w:pPr>
          </w:p>
        </w:tc>
        <w:tc>
          <w:tcPr>
            <w:tcW w:w="907" w:type="dxa"/>
            <w:tcBorders>
              <w:bottom w:val="single" w:sz="6" w:space="0" w:color="auto"/>
            </w:tcBorders>
            <w:shd w:val="clear" w:color="auto" w:fill="auto"/>
            <w:vAlign w:val="bottom"/>
          </w:tcPr>
          <w:p w14:paraId="77BFB40B" w14:textId="77777777" w:rsidR="00364535" w:rsidRPr="00242E69" w:rsidRDefault="00364535" w:rsidP="00364535">
            <w:pPr>
              <w:tabs>
                <w:tab w:val="decimal" w:pos="113"/>
              </w:tabs>
              <w:spacing w:line="160" w:lineRule="exact"/>
              <w:rPr>
                <w:sz w:val="15"/>
                <w:szCs w:val="15"/>
                <w:rtl/>
              </w:rPr>
            </w:pPr>
          </w:p>
        </w:tc>
        <w:tc>
          <w:tcPr>
            <w:tcW w:w="113" w:type="dxa"/>
            <w:shd w:val="clear" w:color="auto" w:fill="auto"/>
            <w:vAlign w:val="bottom"/>
          </w:tcPr>
          <w:p w14:paraId="106AFEAA" w14:textId="77777777" w:rsidR="00364535" w:rsidRPr="00242E69" w:rsidRDefault="00364535" w:rsidP="00364535">
            <w:pPr>
              <w:tabs>
                <w:tab w:val="decimal" w:pos="113"/>
              </w:tabs>
              <w:spacing w:line="160" w:lineRule="exact"/>
              <w:rPr>
                <w:sz w:val="15"/>
                <w:szCs w:val="15"/>
              </w:rPr>
            </w:pPr>
          </w:p>
        </w:tc>
        <w:tc>
          <w:tcPr>
            <w:tcW w:w="907" w:type="dxa"/>
            <w:tcBorders>
              <w:bottom w:val="single" w:sz="6" w:space="0" w:color="auto"/>
            </w:tcBorders>
            <w:shd w:val="clear" w:color="auto" w:fill="auto"/>
            <w:vAlign w:val="bottom"/>
          </w:tcPr>
          <w:p w14:paraId="73B86C30" w14:textId="77777777" w:rsidR="00364535" w:rsidRPr="00242E69" w:rsidRDefault="00364535" w:rsidP="00364535">
            <w:pPr>
              <w:tabs>
                <w:tab w:val="decimal" w:pos="113"/>
              </w:tabs>
              <w:spacing w:line="160" w:lineRule="exact"/>
              <w:rPr>
                <w:sz w:val="15"/>
                <w:szCs w:val="15"/>
              </w:rPr>
            </w:pPr>
          </w:p>
        </w:tc>
        <w:tc>
          <w:tcPr>
            <w:tcW w:w="113" w:type="dxa"/>
            <w:shd w:val="clear" w:color="auto" w:fill="auto"/>
            <w:vAlign w:val="bottom"/>
          </w:tcPr>
          <w:p w14:paraId="051B62A1" w14:textId="77777777" w:rsidR="00364535" w:rsidRPr="00242E69" w:rsidRDefault="00364535" w:rsidP="00364535">
            <w:pPr>
              <w:tabs>
                <w:tab w:val="decimal" w:pos="113"/>
              </w:tabs>
              <w:spacing w:line="160" w:lineRule="exact"/>
              <w:rPr>
                <w:sz w:val="15"/>
                <w:szCs w:val="15"/>
              </w:rPr>
            </w:pPr>
          </w:p>
        </w:tc>
        <w:tc>
          <w:tcPr>
            <w:tcW w:w="1081" w:type="dxa"/>
            <w:tcBorders>
              <w:bottom w:val="single" w:sz="6" w:space="0" w:color="auto"/>
            </w:tcBorders>
            <w:shd w:val="clear" w:color="auto" w:fill="auto"/>
            <w:vAlign w:val="bottom"/>
          </w:tcPr>
          <w:p w14:paraId="06A37144" w14:textId="77777777" w:rsidR="00364535" w:rsidRPr="00242E69" w:rsidRDefault="00364535" w:rsidP="00364535">
            <w:pPr>
              <w:tabs>
                <w:tab w:val="decimal" w:pos="113"/>
              </w:tabs>
              <w:spacing w:line="160" w:lineRule="exact"/>
              <w:rPr>
                <w:sz w:val="15"/>
                <w:szCs w:val="15"/>
                <w:rtl/>
              </w:rPr>
            </w:pPr>
          </w:p>
        </w:tc>
      </w:tr>
      <w:tr w:rsidR="00364535" w:rsidRPr="00C54C0C" w14:paraId="52816866" w14:textId="77777777" w:rsidTr="00364535">
        <w:tc>
          <w:tcPr>
            <w:tcW w:w="1133" w:type="dxa"/>
          </w:tcPr>
          <w:p w14:paraId="6FA2F1BC" w14:textId="77777777" w:rsidR="00364535" w:rsidRPr="000B1730" w:rsidRDefault="00364535" w:rsidP="00364535">
            <w:pPr>
              <w:widowControl/>
              <w:tabs>
                <w:tab w:val="left" w:pos="227"/>
                <w:tab w:val="left" w:pos="397"/>
                <w:tab w:val="left" w:pos="567"/>
              </w:tabs>
              <w:spacing w:line="120" w:lineRule="auto"/>
              <w:jc w:val="right"/>
              <w:rPr>
                <w:i/>
                <w:iCs/>
                <w:sz w:val="13"/>
                <w:szCs w:val="13"/>
              </w:rPr>
            </w:pPr>
          </w:p>
        </w:tc>
        <w:tc>
          <w:tcPr>
            <w:tcW w:w="3232" w:type="dxa"/>
            <w:shd w:val="clear" w:color="auto" w:fill="auto"/>
            <w:vAlign w:val="bottom"/>
          </w:tcPr>
          <w:p w14:paraId="5920AE09" w14:textId="77777777" w:rsidR="00364535" w:rsidRPr="00A227B8" w:rsidRDefault="00364535" w:rsidP="00364535">
            <w:pPr>
              <w:widowControl/>
              <w:tabs>
                <w:tab w:val="left" w:pos="227"/>
                <w:tab w:val="left" w:pos="397"/>
                <w:tab w:val="left" w:pos="567"/>
              </w:tabs>
              <w:spacing w:line="120" w:lineRule="auto"/>
              <w:rPr>
                <w:sz w:val="16"/>
                <w:szCs w:val="16"/>
              </w:rPr>
            </w:pPr>
          </w:p>
        </w:tc>
        <w:tc>
          <w:tcPr>
            <w:tcW w:w="113" w:type="dxa"/>
            <w:shd w:val="clear" w:color="auto" w:fill="auto"/>
            <w:vAlign w:val="bottom"/>
          </w:tcPr>
          <w:p w14:paraId="55C1691C" w14:textId="77777777" w:rsidR="00364535" w:rsidRPr="00242E69" w:rsidRDefault="00364535" w:rsidP="00364535">
            <w:pPr>
              <w:widowControl/>
              <w:tabs>
                <w:tab w:val="left" w:pos="227"/>
                <w:tab w:val="left" w:pos="397"/>
                <w:tab w:val="left" w:pos="567"/>
              </w:tabs>
              <w:spacing w:line="120" w:lineRule="auto"/>
              <w:rPr>
                <w:sz w:val="15"/>
                <w:szCs w:val="15"/>
              </w:rPr>
            </w:pPr>
          </w:p>
        </w:tc>
        <w:tc>
          <w:tcPr>
            <w:tcW w:w="907" w:type="dxa"/>
            <w:tcBorders>
              <w:top w:val="single" w:sz="6" w:space="0" w:color="auto"/>
            </w:tcBorders>
            <w:vAlign w:val="bottom"/>
          </w:tcPr>
          <w:p w14:paraId="77EA28D7" w14:textId="77777777" w:rsidR="00364535" w:rsidRPr="00242E69" w:rsidRDefault="00364535" w:rsidP="00364535">
            <w:pPr>
              <w:widowControl/>
              <w:tabs>
                <w:tab w:val="left" w:pos="227"/>
                <w:tab w:val="left" w:pos="397"/>
                <w:tab w:val="left" w:pos="567"/>
              </w:tabs>
              <w:spacing w:line="120" w:lineRule="auto"/>
              <w:rPr>
                <w:sz w:val="15"/>
                <w:szCs w:val="15"/>
                <w:rtl/>
              </w:rPr>
            </w:pPr>
          </w:p>
        </w:tc>
        <w:tc>
          <w:tcPr>
            <w:tcW w:w="113" w:type="dxa"/>
            <w:vAlign w:val="bottom"/>
          </w:tcPr>
          <w:p w14:paraId="6D2DBFDB" w14:textId="77777777" w:rsidR="00364535" w:rsidRPr="00242E69" w:rsidRDefault="00364535" w:rsidP="00364535">
            <w:pPr>
              <w:widowControl/>
              <w:tabs>
                <w:tab w:val="left" w:pos="227"/>
                <w:tab w:val="left" w:pos="397"/>
                <w:tab w:val="left" w:pos="567"/>
              </w:tabs>
              <w:spacing w:line="120" w:lineRule="auto"/>
              <w:rPr>
                <w:sz w:val="15"/>
                <w:szCs w:val="15"/>
              </w:rPr>
            </w:pPr>
          </w:p>
        </w:tc>
        <w:tc>
          <w:tcPr>
            <w:tcW w:w="907" w:type="dxa"/>
            <w:gridSpan w:val="2"/>
            <w:tcBorders>
              <w:top w:val="single" w:sz="6" w:space="0" w:color="auto"/>
            </w:tcBorders>
            <w:shd w:val="clear" w:color="auto" w:fill="auto"/>
            <w:vAlign w:val="bottom"/>
          </w:tcPr>
          <w:p w14:paraId="0F26293A" w14:textId="77777777" w:rsidR="00364535" w:rsidRPr="00242E69" w:rsidRDefault="00364535" w:rsidP="00364535">
            <w:pPr>
              <w:widowControl/>
              <w:tabs>
                <w:tab w:val="left" w:pos="227"/>
                <w:tab w:val="left" w:pos="397"/>
                <w:tab w:val="left" w:pos="567"/>
              </w:tabs>
              <w:spacing w:line="120" w:lineRule="auto"/>
              <w:rPr>
                <w:sz w:val="15"/>
                <w:szCs w:val="15"/>
              </w:rPr>
            </w:pPr>
          </w:p>
        </w:tc>
        <w:tc>
          <w:tcPr>
            <w:tcW w:w="113" w:type="dxa"/>
            <w:shd w:val="clear" w:color="auto" w:fill="auto"/>
            <w:vAlign w:val="bottom"/>
          </w:tcPr>
          <w:p w14:paraId="46084281" w14:textId="77777777" w:rsidR="00364535" w:rsidRPr="00242E69" w:rsidRDefault="00364535" w:rsidP="00364535">
            <w:pPr>
              <w:widowControl/>
              <w:tabs>
                <w:tab w:val="left" w:pos="227"/>
                <w:tab w:val="left" w:pos="397"/>
                <w:tab w:val="left" w:pos="567"/>
              </w:tabs>
              <w:spacing w:line="120" w:lineRule="auto"/>
              <w:rPr>
                <w:sz w:val="15"/>
                <w:szCs w:val="15"/>
              </w:rPr>
            </w:pPr>
          </w:p>
        </w:tc>
        <w:tc>
          <w:tcPr>
            <w:tcW w:w="907" w:type="dxa"/>
            <w:tcBorders>
              <w:top w:val="single" w:sz="6" w:space="0" w:color="auto"/>
            </w:tcBorders>
            <w:shd w:val="clear" w:color="auto" w:fill="auto"/>
            <w:vAlign w:val="bottom"/>
          </w:tcPr>
          <w:p w14:paraId="45EC1DB0" w14:textId="77777777" w:rsidR="00364535" w:rsidRPr="00242E69" w:rsidRDefault="00364535" w:rsidP="00364535">
            <w:pPr>
              <w:widowControl/>
              <w:tabs>
                <w:tab w:val="left" w:pos="227"/>
                <w:tab w:val="left" w:pos="397"/>
                <w:tab w:val="left" w:pos="567"/>
              </w:tabs>
              <w:spacing w:line="120" w:lineRule="auto"/>
              <w:rPr>
                <w:sz w:val="15"/>
                <w:szCs w:val="15"/>
                <w:rtl/>
              </w:rPr>
            </w:pPr>
          </w:p>
        </w:tc>
        <w:tc>
          <w:tcPr>
            <w:tcW w:w="113" w:type="dxa"/>
            <w:shd w:val="clear" w:color="auto" w:fill="auto"/>
            <w:vAlign w:val="bottom"/>
          </w:tcPr>
          <w:p w14:paraId="0E3BC614" w14:textId="77777777" w:rsidR="00364535" w:rsidRPr="00242E69" w:rsidRDefault="00364535" w:rsidP="00364535">
            <w:pPr>
              <w:widowControl/>
              <w:tabs>
                <w:tab w:val="left" w:pos="227"/>
                <w:tab w:val="left" w:pos="397"/>
                <w:tab w:val="left" w:pos="567"/>
              </w:tabs>
              <w:spacing w:line="120" w:lineRule="auto"/>
              <w:rPr>
                <w:sz w:val="15"/>
                <w:szCs w:val="15"/>
              </w:rPr>
            </w:pPr>
          </w:p>
        </w:tc>
        <w:tc>
          <w:tcPr>
            <w:tcW w:w="907" w:type="dxa"/>
            <w:tcBorders>
              <w:top w:val="single" w:sz="6" w:space="0" w:color="auto"/>
            </w:tcBorders>
            <w:shd w:val="clear" w:color="auto" w:fill="auto"/>
            <w:vAlign w:val="bottom"/>
          </w:tcPr>
          <w:p w14:paraId="262A9847" w14:textId="77777777" w:rsidR="00364535" w:rsidRPr="00242E69" w:rsidRDefault="00364535" w:rsidP="00364535">
            <w:pPr>
              <w:widowControl/>
              <w:tabs>
                <w:tab w:val="left" w:pos="227"/>
                <w:tab w:val="left" w:pos="397"/>
                <w:tab w:val="left" w:pos="567"/>
              </w:tabs>
              <w:spacing w:line="120" w:lineRule="auto"/>
              <w:rPr>
                <w:sz w:val="15"/>
                <w:szCs w:val="15"/>
              </w:rPr>
            </w:pPr>
          </w:p>
        </w:tc>
        <w:tc>
          <w:tcPr>
            <w:tcW w:w="113" w:type="dxa"/>
            <w:shd w:val="clear" w:color="auto" w:fill="auto"/>
            <w:vAlign w:val="bottom"/>
          </w:tcPr>
          <w:p w14:paraId="4B20994F" w14:textId="77777777" w:rsidR="00364535" w:rsidRPr="00242E69" w:rsidRDefault="00364535" w:rsidP="00364535">
            <w:pPr>
              <w:widowControl/>
              <w:tabs>
                <w:tab w:val="left" w:pos="227"/>
                <w:tab w:val="left" w:pos="397"/>
                <w:tab w:val="left" w:pos="567"/>
              </w:tabs>
              <w:spacing w:line="120" w:lineRule="auto"/>
              <w:rPr>
                <w:sz w:val="15"/>
                <w:szCs w:val="15"/>
              </w:rPr>
            </w:pPr>
          </w:p>
        </w:tc>
        <w:tc>
          <w:tcPr>
            <w:tcW w:w="1081" w:type="dxa"/>
            <w:tcBorders>
              <w:top w:val="single" w:sz="6" w:space="0" w:color="auto"/>
            </w:tcBorders>
            <w:shd w:val="clear" w:color="auto" w:fill="auto"/>
            <w:vAlign w:val="bottom"/>
          </w:tcPr>
          <w:p w14:paraId="3CA64A69" w14:textId="77777777" w:rsidR="00364535" w:rsidRPr="00242E69" w:rsidRDefault="00364535" w:rsidP="00364535">
            <w:pPr>
              <w:widowControl/>
              <w:tabs>
                <w:tab w:val="left" w:pos="227"/>
                <w:tab w:val="left" w:pos="397"/>
                <w:tab w:val="left" w:pos="567"/>
              </w:tabs>
              <w:spacing w:line="120" w:lineRule="auto"/>
              <w:rPr>
                <w:sz w:val="15"/>
                <w:szCs w:val="15"/>
                <w:rtl/>
              </w:rPr>
            </w:pPr>
          </w:p>
        </w:tc>
      </w:tr>
      <w:tr w:rsidR="00364535" w:rsidRPr="00C54C0C" w14:paraId="6092AA10" w14:textId="77777777" w:rsidTr="00364535">
        <w:tc>
          <w:tcPr>
            <w:tcW w:w="1133" w:type="dxa"/>
          </w:tcPr>
          <w:p w14:paraId="498EEB1E" w14:textId="77777777" w:rsidR="00364535" w:rsidRPr="000B1730" w:rsidRDefault="00364535" w:rsidP="00364535">
            <w:pPr>
              <w:pStyle w:val="a3"/>
              <w:tabs>
                <w:tab w:val="left" w:pos="227"/>
                <w:tab w:val="left" w:pos="397"/>
                <w:tab w:val="left" w:pos="567"/>
              </w:tabs>
              <w:bidi w:val="0"/>
              <w:spacing w:line="160" w:lineRule="exact"/>
              <w:ind w:left="227" w:right="57"/>
              <w:jc w:val="right"/>
              <w:rPr>
                <w:i/>
                <w:iCs/>
                <w:sz w:val="13"/>
                <w:szCs w:val="13"/>
                <w:rtl/>
              </w:rPr>
            </w:pPr>
          </w:p>
        </w:tc>
        <w:tc>
          <w:tcPr>
            <w:tcW w:w="3232" w:type="dxa"/>
            <w:shd w:val="clear" w:color="auto" w:fill="auto"/>
            <w:vAlign w:val="bottom"/>
          </w:tcPr>
          <w:p w14:paraId="0ADEC47B" w14:textId="77777777" w:rsidR="00364535" w:rsidRPr="00A227B8" w:rsidRDefault="00364535" w:rsidP="00364535">
            <w:pPr>
              <w:pStyle w:val="a3"/>
              <w:tabs>
                <w:tab w:val="left" w:pos="227"/>
                <w:tab w:val="left" w:pos="397"/>
                <w:tab w:val="left" w:pos="567"/>
              </w:tabs>
              <w:spacing w:line="160" w:lineRule="exact"/>
              <w:ind w:left="227" w:hanging="170"/>
              <w:rPr>
                <w:sz w:val="16"/>
                <w:szCs w:val="16"/>
              </w:rPr>
            </w:pPr>
            <w:r w:rsidRPr="00A227B8">
              <w:rPr>
                <w:rFonts w:hint="cs"/>
                <w:sz w:val="16"/>
                <w:szCs w:val="16"/>
                <w:rtl/>
              </w:rPr>
              <w:t>מזומנים נטו שנבעו מפעילות (ששימשו לפעילות) מימון</w:t>
            </w:r>
          </w:p>
        </w:tc>
        <w:tc>
          <w:tcPr>
            <w:tcW w:w="113" w:type="dxa"/>
            <w:shd w:val="clear" w:color="auto" w:fill="auto"/>
            <w:vAlign w:val="bottom"/>
          </w:tcPr>
          <w:p w14:paraId="1F244959" w14:textId="77777777" w:rsidR="00364535" w:rsidRPr="00242E69" w:rsidRDefault="00364535" w:rsidP="00364535">
            <w:pPr>
              <w:spacing w:line="160" w:lineRule="exact"/>
              <w:rPr>
                <w:sz w:val="15"/>
                <w:szCs w:val="15"/>
              </w:rPr>
            </w:pPr>
          </w:p>
        </w:tc>
        <w:tc>
          <w:tcPr>
            <w:tcW w:w="907" w:type="dxa"/>
            <w:tcBorders>
              <w:bottom w:val="single" w:sz="6" w:space="0" w:color="auto"/>
            </w:tcBorders>
            <w:shd w:val="clear" w:color="auto" w:fill="auto"/>
            <w:vAlign w:val="bottom"/>
          </w:tcPr>
          <w:p w14:paraId="4E1EAAAE" w14:textId="77777777" w:rsidR="00364535" w:rsidRPr="00242E69" w:rsidRDefault="00364535" w:rsidP="00364535">
            <w:pPr>
              <w:tabs>
                <w:tab w:val="decimal" w:pos="113"/>
              </w:tabs>
              <w:spacing w:line="160" w:lineRule="exact"/>
              <w:rPr>
                <w:sz w:val="15"/>
                <w:szCs w:val="15"/>
                <w:rtl/>
              </w:rPr>
            </w:pPr>
          </w:p>
        </w:tc>
        <w:tc>
          <w:tcPr>
            <w:tcW w:w="113" w:type="dxa"/>
            <w:vAlign w:val="bottom"/>
          </w:tcPr>
          <w:p w14:paraId="0986BCC4" w14:textId="77777777" w:rsidR="00364535" w:rsidRPr="00242E69" w:rsidRDefault="00364535" w:rsidP="00364535">
            <w:pPr>
              <w:tabs>
                <w:tab w:val="decimal" w:pos="113"/>
              </w:tabs>
              <w:spacing w:line="160" w:lineRule="exact"/>
              <w:rPr>
                <w:sz w:val="15"/>
                <w:szCs w:val="15"/>
              </w:rPr>
            </w:pPr>
          </w:p>
        </w:tc>
        <w:tc>
          <w:tcPr>
            <w:tcW w:w="907" w:type="dxa"/>
            <w:gridSpan w:val="2"/>
            <w:tcBorders>
              <w:bottom w:val="single" w:sz="6" w:space="0" w:color="auto"/>
            </w:tcBorders>
            <w:shd w:val="clear" w:color="auto" w:fill="auto"/>
            <w:vAlign w:val="bottom"/>
          </w:tcPr>
          <w:p w14:paraId="11045FBB" w14:textId="77777777" w:rsidR="00364535" w:rsidRPr="00242E69" w:rsidRDefault="00364535" w:rsidP="00364535">
            <w:pPr>
              <w:tabs>
                <w:tab w:val="decimal" w:pos="113"/>
              </w:tabs>
              <w:spacing w:line="160" w:lineRule="exact"/>
              <w:rPr>
                <w:sz w:val="15"/>
                <w:szCs w:val="15"/>
              </w:rPr>
            </w:pPr>
          </w:p>
        </w:tc>
        <w:tc>
          <w:tcPr>
            <w:tcW w:w="113" w:type="dxa"/>
            <w:shd w:val="clear" w:color="auto" w:fill="auto"/>
            <w:vAlign w:val="bottom"/>
          </w:tcPr>
          <w:p w14:paraId="6FD94912" w14:textId="77777777" w:rsidR="00364535" w:rsidRPr="00242E69" w:rsidRDefault="00364535" w:rsidP="00364535">
            <w:pPr>
              <w:tabs>
                <w:tab w:val="decimal" w:pos="113"/>
              </w:tabs>
              <w:spacing w:line="160" w:lineRule="exact"/>
              <w:rPr>
                <w:sz w:val="15"/>
                <w:szCs w:val="15"/>
              </w:rPr>
            </w:pPr>
          </w:p>
        </w:tc>
        <w:tc>
          <w:tcPr>
            <w:tcW w:w="907" w:type="dxa"/>
            <w:tcBorders>
              <w:bottom w:val="single" w:sz="6" w:space="0" w:color="auto"/>
            </w:tcBorders>
            <w:shd w:val="clear" w:color="auto" w:fill="auto"/>
            <w:vAlign w:val="bottom"/>
          </w:tcPr>
          <w:p w14:paraId="7DD523F5" w14:textId="77777777" w:rsidR="00364535" w:rsidRPr="00242E69" w:rsidRDefault="00364535" w:rsidP="00364535">
            <w:pPr>
              <w:tabs>
                <w:tab w:val="decimal" w:pos="113"/>
              </w:tabs>
              <w:spacing w:line="160" w:lineRule="exact"/>
              <w:rPr>
                <w:sz w:val="15"/>
                <w:szCs w:val="15"/>
                <w:rtl/>
              </w:rPr>
            </w:pPr>
          </w:p>
        </w:tc>
        <w:tc>
          <w:tcPr>
            <w:tcW w:w="113" w:type="dxa"/>
            <w:shd w:val="clear" w:color="auto" w:fill="auto"/>
            <w:vAlign w:val="bottom"/>
          </w:tcPr>
          <w:p w14:paraId="74D167E9" w14:textId="77777777" w:rsidR="00364535" w:rsidRPr="00242E69" w:rsidRDefault="00364535" w:rsidP="00364535">
            <w:pPr>
              <w:tabs>
                <w:tab w:val="decimal" w:pos="113"/>
              </w:tabs>
              <w:spacing w:line="160" w:lineRule="exact"/>
              <w:rPr>
                <w:sz w:val="15"/>
                <w:szCs w:val="15"/>
              </w:rPr>
            </w:pPr>
          </w:p>
        </w:tc>
        <w:tc>
          <w:tcPr>
            <w:tcW w:w="907" w:type="dxa"/>
            <w:tcBorders>
              <w:bottom w:val="single" w:sz="6" w:space="0" w:color="auto"/>
            </w:tcBorders>
            <w:shd w:val="clear" w:color="auto" w:fill="auto"/>
            <w:vAlign w:val="bottom"/>
          </w:tcPr>
          <w:p w14:paraId="208C43DE" w14:textId="77777777" w:rsidR="00364535" w:rsidRPr="00242E69" w:rsidRDefault="00364535" w:rsidP="00364535">
            <w:pPr>
              <w:tabs>
                <w:tab w:val="decimal" w:pos="113"/>
              </w:tabs>
              <w:spacing w:line="160" w:lineRule="exact"/>
              <w:rPr>
                <w:sz w:val="15"/>
                <w:szCs w:val="15"/>
              </w:rPr>
            </w:pPr>
          </w:p>
        </w:tc>
        <w:tc>
          <w:tcPr>
            <w:tcW w:w="113" w:type="dxa"/>
            <w:shd w:val="clear" w:color="auto" w:fill="auto"/>
            <w:vAlign w:val="bottom"/>
          </w:tcPr>
          <w:p w14:paraId="4014569E" w14:textId="77777777" w:rsidR="00364535" w:rsidRPr="00242E69" w:rsidRDefault="00364535" w:rsidP="00364535">
            <w:pPr>
              <w:tabs>
                <w:tab w:val="decimal" w:pos="113"/>
              </w:tabs>
              <w:spacing w:line="160" w:lineRule="exact"/>
              <w:rPr>
                <w:sz w:val="15"/>
                <w:szCs w:val="15"/>
              </w:rPr>
            </w:pPr>
          </w:p>
        </w:tc>
        <w:tc>
          <w:tcPr>
            <w:tcW w:w="1081" w:type="dxa"/>
            <w:tcBorders>
              <w:bottom w:val="single" w:sz="6" w:space="0" w:color="auto"/>
            </w:tcBorders>
            <w:shd w:val="clear" w:color="auto" w:fill="auto"/>
            <w:vAlign w:val="bottom"/>
          </w:tcPr>
          <w:p w14:paraId="674BC35D" w14:textId="77777777" w:rsidR="00364535" w:rsidRPr="00242E69" w:rsidRDefault="00364535" w:rsidP="00364535">
            <w:pPr>
              <w:tabs>
                <w:tab w:val="decimal" w:pos="113"/>
              </w:tabs>
              <w:spacing w:line="160" w:lineRule="exact"/>
              <w:rPr>
                <w:sz w:val="15"/>
                <w:szCs w:val="15"/>
                <w:rtl/>
              </w:rPr>
            </w:pPr>
          </w:p>
        </w:tc>
      </w:tr>
      <w:tr w:rsidR="00364535" w:rsidRPr="00C54C0C" w14:paraId="31FB9126" w14:textId="77777777" w:rsidTr="00364535">
        <w:tc>
          <w:tcPr>
            <w:tcW w:w="1133" w:type="dxa"/>
          </w:tcPr>
          <w:p w14:paraId="75931B80" w14:textId="77777777" w:rsidR="00364535" w:rsidRPr="000B1730" w:rsidRDefault="00364535" w:rsidP="00364535">
            <w:pPr>
              <w:widowControl/>
              <w:tabs>
                <w:tab w:val="left" w:pos="227"/>
                <w:tab w:val="left" w:pos="397"/>
                <w:tab w:val="left" w:pos="567"/>
              </w:tabs>
              <w:bidi w:val="0"/>
              <w:spacing w:line="160" w:lineRule="exact"/>
              <w:ind w:right="57"/>
              <w:jc w:val="right"/>
              <w:rPr>
                <w:i/>
                <w:iCs/>
                <w:sz w:val="13"/>
                <w:szCs w:val="13"/>
              </w:rPr>
            </w:pPr>
          </w:p>
        </w:tc>
        <w:tc>
          <w:tcPr>
            <w:tcW w:w="3232" w:type="dxa"/>
            <w:shd w:val="clear" w:color="auto" w:fill="auto"/>
            <w:vAlign w:val="bottom"/>
          </w:tcPr>
          <w:p w14:paraId="2792E8B9" w14:textId="77777777" w:rsidR="00364535" w:rsidRPr="00A227B8" w:rsidRDefault="00364535" w:rsidP="00364535">
            <w:pPr>
              <w:widowControl/>
              <w:tabs>
                <w:tab w:val="left" w:pos="227"/>
                <w:tab w:val="left" w:pos="397"/>
                <w:tab w:val="left" w:pos="567"/>
              </w:tabs>
              <w:spacing w:line="160" w:lineRule="exact"/>
              <w:rPr>
                <w:sz w:val="16"/>
                <w:szCs w:val="16"/>
              </w:rPr>
            </w:pPr>
          </w:p>
        </w:tc>
        <w:tc>
          <w:tcPr>
            <w:tcW w:w="113" w:type="dxa"/>
            <w:shd w:val="clear" w:color="auto" w:fill="auto"/>
            <w:vAlign w:val="bottom"/>
          </w:tcPr>
          <w:p w14:paraId="49F6D859" w14:textId="77777777" w:rsidR="00364535" w:rsidRPr="00242E69" w:rsidRDefault="00364535" w:rsidP="00364535">
            <w:pPr>
              <w:widowControl/>
              <w:tabs>
                <w:tab w:val="left" w:pos="227"/>
                <w:tab w:val="left" w:pos="397"/>
                <w:tab w:val="left" w:pos="567"/>
              </w:tabs>
              <w:spacing w:line="160" w:lineRule="exact"/>
              <w:rPr>
                <w:sz w:val="15"/>
                <w:szCs w:val="15"/>
              </w:rPr>
            </w:pPr>
          </w:p>
        </w:tc>
        <w:tc>
          <w:tcPr>
            <w:tcW w:w="907" w:type="dxa"/>
            <w:tcBorders>
              <w:top w:val="single" w:sz="6" w:space="0" w:color="auto"/>
            </w:tcBorders>
            <w:vAlign w:val="bottom"/>
          </w:tcPr>
          <w:p w14:paraId="1DD6B1B0" w14:textId="77777777" w:rsidR="00364535" w:rsidRPr="00242E69" w:rsidRDefault="00364535" w:rsidP="00364535">
            <w:pPr>
              <w:widowControl/>
              <w:tabs>
                <w:tab w:val="left" w:pos="227"/>
                <w:tab w:val="left" w:pos="397"/>
                <w:tab w:val="left" w:pos="567"/>
              </w:tabs>
              <w:spacing w:line="160" w:lineRule="exact"/>
              <w:rPr>
                <w:sz w:val="15"/>
                <w:szCs w:val="15"/>
                <w:rtl/>
              </w:rPr>
            </w:pPr>
          </w:p>
        </w:tc>
        <w:tc>
          <w:tcPr>
            <w:tcW w:w="113" w:type="dxa"/>
            <w:vAlign w:val="bottom"/>
          </w:tcPr>
          <w:p w14:paraId="506B813B" w14:textId="77777777" w:rsidR="00364535" w:rsidRPr="00242E69" w:rsidRDefault="00364535" w:rsidP="00364535">
            <w:pPr>
              <w:widowControl/>
              <w:tabs>
                <w:tab w:val="left" w:pos="227"/>
                <w:tab w:val="left" w:pos="397"/>
                <w:tab w:val="left" w:pos="567"/>
              </w:tabs>
              <w:spacing w:line="160" w:lineRule="exact"/>
              <w:rPr>
                <w:sz w:val="15"/>
                <w:szCs w:val="15"/>
              </w:rPr>
            </w:pPr>
          </w:p>
        </w:tc>
        <w:tc>
          <w:tcPr>
            <w:tcW w:w="907" w:type="dxa"/>
            <w:gridSpan w:val="2"/>
            <w:tcBorders>
              <w:top w:val="single" w:sz="6" w:space="0" w:color="auto"/>
            </w:tcBorders>
            <w:shd w:val="clear" w:color="auto" w:fill="auto"/>
            <w:vAlign w:val="bottom"/>
          </w:tcPr>
          <w:p w14:paraId="47499B89" w14:textId="77777777" w:rsidR="00364535" w:rsidRPr="00242E69" w:rsidRDefault="00364535" w:rsidP="00364535">
            <w:pPr>
              <w:widowControl/>
              <w:tabs>
                <w:tab w:val="left" w:pos="227"/>
                <w:tab w:val="left" w:pos="397"/>
                <w:tab w:val="left" w:pos="567"/>
              </w:tabs>
              <w:spacing w:line="160" w:lineRule="exact"/>
              <w:rPr>
                <w:sz w:val="15"/>
                <w:szCs w:val="15"/>
              </w:rPr>
            </w:pPr>
          </w:p>
        </w:tc>
        <w:tc>
          <w:tcPr>
            <w:tcW w:w="113" w:type="dxa"/>
            <w:shd w:val="clear" w:color="auto" w:fill="auto"/>
            <w:vAlign w:val="bottom"/>
          </w:tcPr>
          <w:p w14:paraId="6DE0AE35" w14:textId="77777777" w:rsidR="00364535" w:rsidRPr="00242E69" w:rsidRDefault="00364535" w:rsidP="00364535">
            <w:pPr>
              <w:widowControl/>
              <w:tabs>
                <w:tab w:val="left" w:pos="227"/>
                <w:tab w:val="left" w:pos="397"/>
                <w:tab w:val="left" w:pos="567"/>
              </w:tabs>
              <w:spacing w:line="160" w:lineRule="exact"/>
              <w:rPr>
                <w:sz w:val="15"/>
                <w:szCs w:val="15"/>
              </w:rPr>
            </w:pPr>
          </w:p>
        </w:tc>
        <w:tc>
          <w:tcPr>
            <w:tcW w:w="907" w:type="dxa"/>
            <w:tcBorders>
              <w:top w:val="single" w:sz="6" w:space="0" w:color="auto"/>
            </w:tcBorders>
            <w:shd w:val="clear" w:color="auto" w:fill="auto"/>
            <w:vAlign w:val="bottom"/>
          </w:tcPr>
          <w:p w14:paraId="5F88267B" w14:textId="77777777" w:rsidR="00364535" w:rsidRPr="00242E69" w:rsidRDefault="00364535" w:rsidP="00364535">
            <w:pPr>
              <w:widowControl/>
              <w:tabs>
                <w:tab w:val="left" w:pos="227"/>
                <w:tab w:val="left" w:pos="397"/>
                <w:tab w:val="left" w:pos="567"/>
              </w:tabs>
              <w:spacing w:line="160" w:lineRule="exact"/>
              <w:rPr>
                <w:sz w:val="15"/>
                <w:szCs w:val="15"/>
                <w:rtl/>
              </w:rPr>
            </w:pPr>
          </w:p>
        </w:tc>
        <w:tc>
          <w:tcPr>
            <w:tcW w:w="113" w:type="dxa"/>
            <w:shd w:val="clear" w:color="auto" w:fill="auto"/>
            <w:vAlign w:val="bottom"/>
          </w:tcPr>
          <w:p w14:paraId="05392703" w14:textId="77777777" w:rsidR="00364535" w:rsidRPr="00242E69" w:rsidRDefault="00364535" w:rsidP="00364535">
            <w:pPr>
              <w:widowControl/>
              <w:tabs>
                <w:tab w:val="left" w:pos="227"/>
                <w:tab w:val="left" w:pos="397"/>
                <w:tab w:val="left" w:pos="567"/>
              </w:tabs>
              <w:spacing w:line="160" w:lineRule="exact"/>
              <w:rPr>
                <w:sz w:val="15"/>
                <w:szCs w:val="15"/>
              </w:rPr>
            </w:pPr>
          </w:p>
        </w:tc>
        <w:tc>
          <w:tcPr>
            <w:tcW w:w="907" w:type="dxa"/>
            <w:tcBorders>
              <w:top w:val="single" w:sz="6" w:space="0" w:color="auto"/>
            </w:tcBorders>
            <w:shd w:val="clear" w:color="auto" w:fill="auto"/>
            <w:vAlign w:val="bottom"/>
          </w:tcPr>
          <w:p w14:paraId="7C9A47E5" w14:textId="77777777" w:rsidR="00364535" w:rsidRPr="00242E69" w:rsidRDefault="00364535" w:rsidP="00364535">
            <w:pPr>
              <w:widowControl/>
              <w:tabs>
                <w:tab w:val="left" w:pos="227"/>
                <w:tab w:val="left" w:pos="397"/>
                <w:tab w:val="left" w:pos="567"/>
              </w:tabs>
              <w:spacing w:line="160" w:lineRule="exact"/>
              <w:rPr>
                <w:sz w:val="15"/>
                <w:szCs w:val="15"/>
              </w:rPr>
            </w:pPr>
          </w:p>
        </w:tc>
        <w:tc>
          <w:tcPr>
            <w:tcW w:w="113" w:type="dxa"/>
            <w:shd w:val="clear" w:color="auto" w:fill="auto"/>
            <w:vAlign w:val="bottom"/>
          </w:tcPr>
          <w:p w14:paraId="45C52A08" w14:textId="77777777" w:rsidR="00364535" w:rsidRPr="00242E69" w:rsidRDefault="00364535" w:rsidP="00364535">
            <w:pPr>
              <w:widowControl/>
              <w:tabs>
                <w:tab w:val="left" w:pos="227"/>
                <w:tab w:val="left" w:pos="397"/>
                <w:tab w:val="left" w:pos="567"/>
              </w:tabs>
              <w:spacing w:line="160" w:lineRule="exact"/>
              <w:rPr>
                <w:sz w:val="15"/>
                <w:szCs w:val="15"/>
              </w:rPr>
            </w:pPr>
          </w:p>
        </w:tc>
        <w:tc>
          <w:tcPr>
            <w:tcW w:w="1081" w:type="dxa"/>
            <w:tcBorders>
              <w:top w:val="single" w:sz="6" w:space="0" w:color="auto"/>
            </w:tcBorders>
            <w:shd w:val="clear" w:color="auto" w:fill="auto"/>
            <w:vAlign w:val="bottom"/>
          </w:tcPr>
          <w:p w14:paraId="37EA48E7" w14:textId="77777777" w:rsidR="00364535" w:rsidRPr="00242E69" w:rsidRDefault="00364535" w:rsidP="00364535">
            <w:pPr>
              <w:widowControl/>
              <w:tabs>
                <w:tab w:val="left" w:pos="227"/>
                <w:tab w:val="left" w:pos="397"/>
                <w:tab w:val="left" w:pos="567"/>
              </w:tabs>
              <w:spacing w:line="160" w:lineRule="exact"/>
              <w:rPr>
                <w:sz w:val="15"/>
                <w:szCs w:val="15"/>
                <w:rtl/>
              </w:rPr>
            </w:pPr>
          </w:p>
        </w:tc>
      </w:tr>
      <w:tr w:rsidR="00364535" w:rsidRPr="00C54C0C" w14:paraId="2413DE73" w14:textId="77777777" w:rsidTr="00364535">
        <w:tc>
          <w:tcPr>
            <w:tcW w:w="1133" w:type="dxa"/>
            <w:tcBorders>
              <w:bottom w:val="single" w:sz="4" w:space="0" w:color="auto"/>
              <w:right w:val="single" w:sz="4" w:space="0" w:color="auto"/>
            </w:tcBorders>
          </w:tcPr>
          <w:p w14:paraId="1AFC205F" w14:textId="77777777" w:rsidR="00364535" w:rsidRPr="000B1730" w:rsidRDefault="00364535" w:rsidP="00364535">
            <w:pPr>
              <w:pStyle w:val="a3"/>
              <w:tabs>
                <w:tab w:val="left" w:pos="227"/>
                <w:tab w:val="left" w:pos="397"/>
                <w:tab w:val="left" w:pos="567"/>
              </w:tabs>
              <w:bidi w:val="0"/>
              <w:spacing w:line="160" w:lineRule="exact"/>
              <w:ind w:left="227" w:right="57"/>
              <w:jc w:val="right"/>
              <w:rPr>
                <w:i/>
                <w:iCs/>
                <w:sz w:val="13"/>
                <w:szCs w:val="13"/>
                <w:rtl/>
              </w:rPr>
            </w:pPr>
            <w:r w:rsidRPr="00F2585A">
              <w:rPr>
                <w:i/>
                <w:iCs/>
                <w:sz w:val="13"/>
                <w:szCs w:val="13"/>
              </w:rPr>
              <w:t>IAS 7.28</w:t>
            </w:r>
          </w:p>
        </w:tc>
        <w:tc>
          <w:tcPr>
            <w:tcW w:w="3232" w:type="dxa"/>
            <w:tcBorders>
              <w:left w:val="single" w:sz="4" w:space="0" w:color="auto"/>
            </w:tcBorders>
            <w:shd w:val="clear" w:color="auto" w:fill="auto"/>
            <w:vAlign w:val="bottom"/>
          </w:tcPr>
          <w:p w14:paraId="55728D84" w14:textId="77777777" w:rsidR="00364535" w:rsidRPr="00A227B8" w:rsidRDefault="00364535" w:rsidP="00364535">
            <w:pPr>
              <w:pStyle w:val="a3"/>
              <w:tabs>
                <w:tab w:val="left" w:pos="227"/>
                <w:tab w:val="left" w:pos="397"/>
                <w:tab w:val="left" w:pos="567"/>
              </w:tabs>
              <w:spacing w:line="160" w:lineRule="exact"/>
              <w:ind w:left="227" w:hanging="170"/>
              <w:rPr>
                <w:sz w:val="16"/>
                <w:szCs w:val="16"/>
                <w:u w:val="single"/>
              </w:rPr>
            </w:pPr>
            <w:r w:rsidRPr="00A227B8">
              <w:rPr>
                <w:rFonts w:hint="cs"/>
                <w:sz w:val="16"/>
                <w:szCs w:val="16"/>
                <w:u w:val="single"/>
                <w:rtl/>
              </w:rPr>
              <w:t>הפרשי שער בגין יתרות מזומנים ושווי מזומנים</w:t>
            </w:r>
            <w:r w:rsidRPr="00A227B8">
              <w:rPr>
                <w:rStyle w:val="ab"/>
                <w:sz w:val="16"/>
                <w:szCs w:val="16"/>
                <w:u w:val="single"/>
              </w:rPr>
              <w:footnoteReference w:id="58"/>
            </w:r>
          </w:p>
        </w:tc>
        <w:tc>
          <w:tcPr>
            <w:tcW w:w="113" w:type="dxa"/>
            <w:shd w:val="clear" w:color="auto" w:fill="auto"/>
            <w:vAlign w:val="bottom"/>
          </w:tcPr>
          <w:p w14:paraId="26ABD2DA" w14:textId="77777777" w:rsidR="00364535" w:rsidRPr="00242E69" w:rsidRDefault="00364535" w:rsidP="00364535">
            <w:pPr>
              <w:spacing w:line="160" w:lineRule="exact"/>
              <w:rPr>
                <w:sz w:val="15"/>
                <w:szCs w:val="15"/>
              </w:rPr>
            </w:pPr>
          </w:p>
        </w:tc>
        <w:tc>
          <w:tcPr>
            <w:tcW w:w="907" w:type="dxa"/>
            <w:tcBorders>
              <w:bottom w:val="single" w:sz="6" w:space="0" w:color="auto"/>
            </w:tcBorders>
            <w:shd w:val="clear" w:color="auto" w:fill="auto"/>
            <w:vAlign w:val="bottom"/>
          </w:tcPr>
          <w:p w14:paraId="28C4BD21" w14:textId="77777777" w:rsidR="00364535" w:rsidRPr="00242E69" w:rsidRDefault="00364535" w:rsidP="00364535">
            <w:pPr>
              <w:tabs>
                <w:tab w:val="decimal" w:pos="113"/>
              </w:tabs>
              <w:spacing w:line="160" w:lineRule="exact"/>
              <w:rPr>
                <w:sz w:val="15"/>
                <w:szCs w:val="15"/>
                <w:rtl/>
              </w:rPr>
            </w:pPr>
          </w:p>
        </w:tc>
        <w:tc>
          <w:tcPr>
            <w:tcW w:w="113" w:type="dxa"/>
            <w:vAlign w:val="bottom"/>
          </w:tcPr>
          <w:p w14:paraId="1E985CDA" w14:textId="77777777" w:rsidR="00364535" w:rsidRPr="00242E69" w:rsidRDefault="00364535" w:rsidP="00364535">
            <w:pPr>
              <w:tabs>
                <w:tab w:val="decimal" w:pos="113"/>
              </w:tabs>
              <w:spacing w:line="160" w:lineRule="exact"/>
              <w:rPr>
                <w:sz w:val="15"/>
                <w:szCs w:val="15"/>
              </w:rPr>
            </w:pPr>
          </w:p>
        </w:tc>
        <w:tc>
          <w:tcPr>
            <w:tcW w:w="907" w:type="dxa"/>
            <w:gridSpan w:val="2"/>
            <w:tcBorders>
              <w:bottom w:val="single" w:sz="6" w:space="0" w:color="auto"/>
            </w:tcBorders>
            <w:shd w:val="clear" w:color="auto" w:fill="auto"/>
            <w:vAlign w:val="bottom"/>
          </w:tcPr>
          <w:p w14:paraId="562EE412" w14:textId="77777777" w:rsidR="00364535" w:rsidRPr="00242E69" w:rsidRDefault="00364535" w:rsidP="00364535">
            <w:pPr>
              <w:tabs>
                <w:tab w:val="decimal" w:pos="113"/>
              </w:tabs>
              <w:spacing w:line="160" w:lineRule="exact"/>
              <w:rPr>
                <w:sz w:val="15"/>
                <w:szCs w:val="15"/>
              </w:rPr>
            </w:pPr>
          </w:p>
        </w:tc>
        <w:tc>
          <w:tcPr>
            <w:tcW w:w="113" w:type="dxa"/>
            <w:shd w:val="clear" w:color="auto" w:fill="auto"/>
            <w:vAlign w:val="bottom"/>
          </w:tcPr>
          <w:p w14:paraId="5FF06E50" w14:textId="77777777" w:rsidR="00364535" w:rsidRPr="00242E69" w:rsidRDefault="00364535" w:rsidP="00364535">
            <w:pPr>
              <w:tabs>
                <w:tab w:val="decimal" w:pos="113"/>
              </w:tabs>
              <w:spacing w:line="160" w:lineRule="exact"/>
              <w:rPr>
                <w:sz w:val="15"/>
                <w:szCs w:val="15"/>
              </w:rPr>
            </w:pPr>
          </w:p>
        </w:tc>
        <w:tc>
          <w:tcPr>
            <w:tcW w:w="907" w:type="dxa"/>
            <w:tcBorders>
              <w:bottom w:val="single" w:sz="6" w:space="0" w:color="auto"/>
            </w:tcBorders>
            <w:shd w:val="clear" w:color="auto" w:fill="auto"/>
            <w:vAlign w:val="bottom"/>
          </w:tcPr>
          <w:p w14:paraId="25C4E2DC" w14:textId="77777777" w:rsidR="00364535" w:rsidRPr="00242E69" w:rsidRDefault="00364535" w:rsidP="00364535">
            <w:pPr>
              <w:tabs>
                <w:tab w:val="decimal" w:pos="113"/>
              </w:tabs>
              <w:spacing w:line="160" w:lineRule="exact"/>
              <w:rPr>
                <w:sz w:val="15"/>
                <w:szCs w:val="15"/>
                <w:rtl/>
              </w:rPr>
            </w:pPr>
          </w:p>
        </w:tc>
        <w:tc>
          <w:tcPr>
            <w:tcW w:w="113" w:type="dxa"/>
            <w:shd w:val="clear" w:color="auto" w:fill="auto"/>
            <w:vAlign w:val="bottom"/>
          </w:tcPr>
          <w:p w14:paraId="0D3FC5B3" w14:textId="77777777" w:rsidR="00364535" w:rsidRPr="00242E69" w:rsidRDefault="00364535" w:rsidP="00364535">
            <w:pPr>
              <w:tabs>
                <w:tab w:val="decimal" w:pos="113"/>
              </w:tabs>
              <w:spacing w:line="160" w:lineRule="exact"/>
              <w:rPr>
                <w:sz w:val="15"/>
                <w:szCs w:val="15"/>
              </w:rPr>
            </w:pPr>
          </w:p>
        </w:tc>
        <w:tc>
          <w:tcPr>
            <w:tcW w:w="907" w:type="dxa"/>
            <w:tcBorders>
              <w:bottom w:val="single" w:sz="6" w:space="0" w:color="auto"/>
            </w:tcBorders>
            <w:shd w:val="clear" w:color="auto" w:fill="auto"/>
            <w:vAlign w:val="bottom"/>
          </w:tcPr>
          <w:p w14:paraId="62902B35" w14:textId="77777777" w:rsidR="00364535" w:rsidRPr="00242E69" w:rsidRDefault="00364535" w:rsidP="00364535">
            <w:pPr>
              <w:tabs>
                <w:tab w:val="decimal" w:pos="113"/>
              </w:tabs>
              <w:spacing w:line="160" w:lineRule="exact"/>
              <w:rPr>
                <w:sz w:val="15"/>
                <w:szCs w:val="15"/>
              </w:rPr>
            </w:pPr>
          </w:p>
        </w:tc>
        <w:tc>
          <w:tcPr>
            <w:tcW w:w="113" w:type="dxa"/>
            <w:shd w:val="clear" w:color="auto" w:fill="auto"/>
            <w:vAlign w:val="bottom"/>
          </w:tcPr>
          <w:p w14:paraId="4FD67F86" w14:textId="77777777" w:rsidR="00364535" w:rsidRPr="00242E69" w:rsidRDefault="00364535" w:rsidP="00364535">
            <w:pPr>
              <w:tabs>
                <w:tab w:val="decimal" w:pos="113"/>
              </w:tabs>
              <w:spacing w:line="160" w:lineRule="exact"/>
              <w:rPr>
                <w:sz w:val="15"/>
                <w:szCs w:val="15"/>
              </w:rPr>
            </w:pPr>
          </w:p>
        </w:tc>
        <w:tc>
          <w:tcPr>
            <w:tcW w:w="1081" w:type="dxa"/>
            <w:tcBorders>
              <w:bottom w:val="single" w:sz="6" w:space="0" w:color="auto"/>
            </w:tcBorders>
            <w:shd w:val="clear" w:color="auto" w:fill="auto"/>
            <w:vAlign w:val="bottom"/>
          </w:tcPr>
          <w:p w14:paraId="72E70767" w14:textId="77777777" w:rsidR="00364535" w:rsidRPr="00242E69" w:rsidRDefault="00364535" w:rsidP="00364535">
            <w:pPr>
              <w:tabs>
                <w:tab w:val="decimal" w:pos="113"/>
              </w:tabs>
              <w:spacing w:line="160" w:lineRule="exact"/>
              <w:rPr>
                <w:sz w:val="15"/>
                <w:szCs w:val="15"/>
                <w:rtl/>
              </w:rPr>
            </w:pPr>
          </w:p>
        </w:tc>
      </w:tr>
      <w:tr w:rsidR="00364535" w:rsidRPr="00C54C0C" w14:paraId="1EE4FDC8" w14:textId="77777777" w:rsidTr="00364535">
        <w:tc>
          <w:tcPr>
            <w:tcW w:w="1133" w:type="dxa"/>
            <w:tcBorders>
              <w:top w:val="single" w:sz="4" w:space="0" w:color="auto"/>
            </w:tcBorders>
          </w:tcPr>
          <w:p w14:paraId="2949A823" w14:textId="77777777" w:rsidR="00364535" w:rsidRPr="000B1730" w:rsidRDefault="00364535" w:rsidP="00364535">
            <w:pPr>
              <w:widowControl/>
              <w:tabs>
                <w:tab w:val="left" w:pos="227"/>
                <w:tab w:val="left" w:pos="397"/>
                <w:tab w:val="left" w:pos="567"/>
              </w:tabs>
              <w:spacing w:line="120" w:lineRule="auto"/>
              <w:jc w:val="right"/>
              <w:rPr>
                <w:i/>
                <w:iCs/>
                <w:sz w:val="13"/>
                <w:szCs w:val="13"/>
              </w:rPr>
            </w:pPr>
          </w:p>
        </w:tc>
        <w:tc>
          <w:tcPr>
            <w:tcW w:w="3232" w:type="dxa"/>
            <w:shd w:val="clear" w:color="auto" w:fill="auto"/>
            <w:vAlign w:val="bottom"/>
          </w:tcPr>
          <w:p w14:paraId="09C40FB3" w14:textId="77777777" w:rsidR="00364535" w:rsidRPr="00A227B8" w:rsidRDefault="00364535" w:rsidP="00364535">
            <w:pPr>
              <w:widowControl/>
              <w:tabs>
                <w:tab w:val="left" w:pos="227"/>
                <w:tab w:val="left" w:pos="397"/>
                <w:tab w:val="left" w:pos="567"/>
              </w:tabs>
              <w:spacing w:line="120" w:lineRule="auto"/>
              <w:rPr>
                <w:sz w:val="16"/>
                <w:szCs w:val="16"/>
              </w:rPr>
            </w:pPr>
          </w:p>
        </w:tc>
        <w:tc>
          <w:tcPr>
            <w:tcW w:w="113" w:type="dxa"/>
            <w:shd w:val="clear" w:color="auto" w:fill="auto"/>
            <w:vAlign w:val="bottom"/>
          </w:tcPr>
          <w:p w14:paraId="419AF65B" w14:textId="77777777" w:rsidR="00364535" w:rsidRPr="00242E69" w:rsidRDefault="00364535" w:rsidP="00364535">
            <w:pPr>
              <w:widowControl/>
              <w:tabs>
                <w:tab w:val="left" w:pos="227"/>
                <w:tab w:val="left" w:pos="397"/>
                <w:tab w:val="left" w:pos="567"/>
              </w:tabs>
              <w:spacing w:line="120" w:lineRule="auto"/>
              <w:rPr>
                <w:sz w:val="15"/>
                <w:szCs w:val="15"/>
              </w:rPr>
            </w:pPr>
          </w:p>
        </w:tc>
        <w:tc>
          <w:tcPr>
            <w:tcW w:w="907" w:type="dxa"/>
            <w:tcBorders>
              <w:top w:val="single" w:sz="6" w:space="0" w:color="auto"/>
            </w:tcBorders>
            <w:vAlign w:val="bottom"/>
          </w:tcPr>
          <w:p w14:paraId="70E9E0F7" w14:textId="77777777" w:rsidR="00364535" w:rsidRPr="00242E69" w:rsidRDefault="00364535" w:rsidP="00364535">
            <w:pPr>
              <w:widowControl/>
              <w:tabs>
                <w:tab w:val="left" w:pos="227"/>
                <w:tab w:val="left" w:pos="397"/>
                <w:tab w:val="left" w:pos="567"/>
              </w:tabs>
              <w:spacing w:line="120" w:lineRule="auto"/>
              <w:rPr>
                <w:sz w:val="15"/>
                <w:szCs w:val="15"/>
                <w:rtl/>
              </w:rPr>
            </w:pPr>
          </w:p>
        </w:tc>
        <w:tc>
          <w:tcPr>
            <w:tcW w:w="113" w:type="dxa"/>
            <w:vAlign w:val="bottom"/>
          </w:tcPr>
          <w:p w14:paraId="576850C0" w14:textId="77777777" w:rsidR="00364535" w:rsidRPr="00242E69" w:rsidRDefault="00364535" w:rsidP="00364535">
            <w:pPr>
              <w:widowControl/>
              <w:tabs>
                <w:tab w:val="left" w:pos="227"/>
                <w:tab w:val="left" w:pos="397"/>
                <w:tab w:val="left" w:pos="567"/>
              </w:tabs>
              <w:spacing w:line="120" w:lineRule="auto"/>
              <w:rPr>
                <w:sz w:val="15"/>
                <w:szCs w:val="15"/>
              </w:rPr>
            </w:pPr>
          </w:p>
        </w:tc>
        <w:tc>
          <w:tcPr>
            <w:tcW w:w="907" w:type="dxa"/>
            <w:gridSpan w:val="2"/>
            <w:tcBorders>
              <w:top w:val="single" w:sz="6" w:space="0" w:color="auto"/>
            </w:tcBorders>
            <w:shd w:val="clear" w:color="auto" w:fill="auto"/>
            <w:vAlign w:val="bottom"/>
          </w:tcPr>
          <w:p w14:paraId="57EEBAAD" w14:textId="77777777" w:rsidR="00364535" w:rsidRPr="00242E69" w:rsidRDefault="00364535" w:rsidP="00364535">
            <w:pPr>
              <w:widowControl/>
              <w:tabs>
                <w:tab w:val="left" w:pos="227"/>
                <w:tab w:val="left" w:pos="397"/>
                <w:tab w:val="left" w:pos="567"/>
              </w:tabs>
              <w:spacing w:line="120" w:lineRule="auto"/>
              <w:rPr>
                <w:sz w:val="15"/>
                <w:szCs w:val="15"/>
              </w:rPr>
            </w:pPr>
          </w:p>
        </w:tc>
        <w:tc>
          <w:tcPr>
            <w:tcW w:w="113" w:type="dxa"/>
            <w:shd w:val="clear" w:color="auto" w:fill="auto"/>
            <w:vAlign w:val="bottom"/>
          </w:tcPr>
          <w:p w14:paraId="7C7C7262" w14:textId="77777777" w:rsidR="00364535" w:rsidRPr="00242E69" w:rsidRDefault="00364535" w:rsidP="00364535">
            <w:pPr>
              <w:widowControl/>
              <w:tabs>
                <w:tab w:val="left" w:pos="227"/>
                <w:tab w:val="left" w:pos="397"/>
                <w:tab w:val="left" w:pos="567"/>
              </w:tabs>
              <w:spacing w:line="120" w:lineRule="auto"/>
              <w:rPr>
                <w:sz w:val="15"/>
                <w:szCs w:val="15"/>
              </w:rPr>
            </w:pPr>
          </w:p>
        </w:tc>
        <w:tc>
          <w:tcPr>
            <w:tcW w:w="907" w:type="dxa"/>
            <w:tcBorders>
              <w:top w:val="single" w:sz="6" w:space="0" w:color="auto"/>
            </w:tcBorders>
            <w:shd w:val="clear" w:color="auto" w:fill="auto"/>
            <w:vAlign w:val="bottom"/>
          </w:tcPr>
          <w:p w14:paraId="4D3D1D40" w14:textId="77777777" w:rsidR="00364535" w:rsidRPr="00242E69" w:rsidRDefault="00364535" w:rsidP="00364535">
            <w:pPr>
              <w:widowControl/>
              <w:tabs>
                <w:tab w:val="left" w:pos="227"/>
                <w:tab w:val="left" w:pos="397"/>
                <w:tab w:val="left" w:pos="567"/>
              </w:tabs>
              <w:spacing w:line="120" w:lineRule="auto"/>
              <w:rPr>
                <w:sz w:val="15"/>
                <w:szCs w:val="15"/>
                <w:rtl/>
              </w:rPr>
            </w:pPr>
          </w:p>
        </w:tc>
        <w:tc>
          <w:tcPr>
            <w:tcW w:w="113" w:type="dxa"/>
            <w:shd w:val="clear" w:color="auto" w:fill="auto"/>
            <w:vAlign w:val="bottom"/>
          </w:tcPr>
          <w:p w14:paraId="3C97FFA2" w14:textId="77777777" w:rsidR="00364535" w:rsidRPr="00242E69" w:rsidRDefault="00364535" w:rsidP="00364535">
            <w:pPr>
              <w:widowControl/>
              <w:tabs>
                <w:tab w:val="left" w:pos="227"/>
                <w:tab w:val="left" w:pos="397"/>
                <w:tab w:val="left" w:pos="567"/>
              </w:tabs>
              <w:spacing w:line="120" w:lineRule="auto"/>
              <w:rPr>
                <w:sz w:val="15"/>
                <w:szCs w:val="15"/>
              </w:rPr>
            </w:pPr>
          </w:p>
        </w:tc>
        <w:tc>
          <w:tcPr>
            <w:tcW w:w="907" w:type="dxa"/>
            <w:tcBorders>
              <w:top w:val="single" w:sz="6" w:space="0" w:color="auto"/>
            </w:tcBorders>
            <w:shd w:val="clear" w:color="auto" w:fill="auto"/>
            <w:vAlign w:val="bottom"/>
          </w:tcPr>
          <w:p w14:paraId="2E36CC75" w14:textId="77777777" w:rsidR="00364535" w:rsidRPr="00242E69" w:rsidRDefault="00364535" w:rsidP="00364535">
            <w:pPr>
              <w:widowControl/>
              <w:tabs>
                <w:tab w:val="left" w:pos="227"/>
                <w:tab w:val="left" w:pos="397"/>
                <w:tab w:val="left" w:pos="567"/>
              </w:tabs>
              <w:spacing w:line="120" w:lineRule="auto"/>
              <w:rPr>
                <w:sz w:val="15"/>
                <w:szCs w:val="15"/>
              </w:rPr>
            </w:pPr>
          </w:p>
        </w:tc>
        <w:tc>
          <w:tcPr>
            <w:tcW w:w="113" w:type="dxa"/>
            <w:shd w:val="clear" w:color="auto" w:fill="auto"/>
            <w:vAlign w:val="bottom"/>
          </w:tcPr>
          <w:p w14:paraId="074E7FD8" w14:textId="77777777" w:rsidR="00364535" w:rsidRPr="00242E69" w:rsidRDefault="00364535" w:rsidP="00364535">
            <w:pPr>
              <w:widowControl/>
              <w:tabs>
                <w:tab w:val="left" w:pos="227"/>
                <w:tab w:val="left" w:pos="397"/>
                <w:tab w:val="left" w:pos="567"/>
              </w:tabs>
              <w:spacing w:line="120" w:lineRule="auto"/>
              <w:rPr>
                <w:sz w:val="15"/>
                <w:szCs w:val="15"/>
              </w:rPr>
            </w:pPr>
          </w:p>
        </w:tc>
        <w:tc>
          <w:tcPr>
            <w:tcW w:w="1081" w:type="dxa"/>
            <w:tcBorders>
              <w:top w:val="single" w:sz="6" w:space="0" w:color="auto"/>
            </w:tcBorders>
            <w:shd w:val="clear" w:color="auto" w:fill="auto"/>
            <w:vAlign w:val="bottom"/>
          </w:tcPr>
          <w:p w14:paraId="698B450D" w14:textId="77777777" w:rsidR="00364535" w:rsidRPr="00242E69" w:rsidRDefault="00364535" w:rsidP="00364535">
            <w:pPr>
              <w:widowControl/>
              <w:tabs>
                <w:tab w:val="left" w:pos="227"/>
                <w:tab w:val="left" w:pos="397"/>
                <w:tab w:val="left" w:pos="567"/>
              </w:tabs>
              <w:spacing w:line="120" w:lineRule="auto"/>
              <w:rPr>
                <w:sz w:val="15"/>
                <w:szCs w:val="15"/>
                <w:rtl/>
              </w:rPr>
            </w:pPr>
          </w:p>
        </w:tc>
      </w:tr>
      <w:tr w:rsidR="00364535" w:rsidRPr="00C54C0C" w14:paraId="63835452" w14:textId="77777777" w:rsidTr="00364535">
        <w:tc>
          <w:tcPr>
            <w:tcW w:w="1133" w:type="dxa"/>
          </w:tcPr>
          <w:p w14:paraId="51E8B760" w14:textId="77777777" w:rsidR="00364535" w:rsidRPr="000B1730" w:rsidRDefault="00364535" w:rsidP="00364535">
            <w:pPr>
              <w:pStyle w:val="a3"/>
              <w:tabs>
                <w:tab w:val="left" w:pos="227"/>
                <w:tab w:val="left" w:pos="397"/>
                <w:tab w:val="left" w:pos="567"/>
              </w:tabs>
              <w:bidi w:val="0"/>
              <w:spacing w:line="160" w:lineRule="exact"/>
              <w:ind w:right="57"/>
              <w:jc w:val="right"/>
              <w:rPr>
                <w:i/>
                <w:iCs/>
                <w:sz w:val="13"/>
                <w:szCs w:val="13"/>
                <w:rtl/>
              </w:rPr>
            </w:pPr>
          </w:p>
        </w:tc>
        <w:tc>
          <w:tcPr>
            <w:tcW w:w="3232" w:type="dxa"/>
            <w:shd w:val="clear" w:color="auto" w:fill="auto"/>
            <w:vAlign w:val="bottom"/>
          </w:tcPr>
          <w:p w14:paraId="67CFAFEB" w14:textId="77777777" w:rsidR="00364535" w:rsidRPr="00A227B8" w:rsidRDefault="00364535" w:rsidP="00364535">
            <w:pPr>
              <w:pStyle w:val="a3"/>
              <w:tabs>
                <w:tab w:val="left" w:pos="227"/>
                <w:tab w:val="left" w:pos="397"/>
                <w:tab w:val="left" w:pos="567"/>
              </w:tabs>
              <w:spacing w:line="160" w:lineRule="exact"/>
              <w:ind w:left="227" w:hanging="170"/>
              <w:rPr>
                <w:sz w:val="16"/>
                <w:szCs w:val="16"/>
                <w:u w:val="single"/>
              </w:rPr>
            </w:pPr>
            <w:r w:rsidRPr="00A227B8">
              <w:rPr>
                <w:rFonts w:hint="cs"/>
                <w:sz w:val="16"/>
                <w:szCs w:val="16"/>
                <w:u w:val="single"/>
                <w:rtl/>
              </w:rPr>
              <w:t>עלייה (ירידה) במזומנים ושווי מזומנים</w:t>
            </w:r>
          </w:p>
        </w:tc>
        <w:tc>
          <w:tcPr>
            <w:tcW w:w="113" w:type="dxa"/>
            <w:shd w:val="clear" w:color="auto" w:fill="auto"/>
            <w:vAlign w:val="bottom"/>
          </w:tcPr>
          <w:p w14:paraId="259CC69B" w14:textId="77777777" w:rsidR="00364535" w:rsidRPr="00242E69" w:rsidRDefault="00364535" w:rsidP="00364535">
            <w:pPr>
              <w:spacing w:line="160" w:lineRule="exact"/>
              <w:rPr>
                <w:sz w:val="15"/>
                <w:szCs w:val="15"/>
              </w:rPr>
            </w:pPr>
          </w:p>
        </w:tc>
        <w:tc>
          <w:tcPr>
            <w:tcW w:w="907" w:type="dxa"/>
            <w:vAlign w:val="bottom"/>
          </w:tcPr>
          <w:p w14:paraId="0A7BE1EF" w14:textId="77777777" w:rsidR="00364535" w:rsidRPr="00242E69" w:rsidRDefault="00364535" w:rsidP="00364535">
            <w:pPr>
              <w:tabs>
                <w:tab w:val="decimal" w:pos="113"/>
              </w:tabs>
              <w:spacing w:line="160" w:lineRule="exact"/>
              <w:rPr>
                <w:sz w:val="15"/>
                <w:szCs w:val="15"/>
                <w:rtl/>
              </w:rPr>
            </w:pPr>
          </w:p>
        </w:tc>
        <w:tc>
          <w:tcPr>
            <w:tcW w:w="113" w:type="dxa"/>
            <w:vAlign w:val="bottom"/>
          </w:tcPr>
          <w:p w14:paraId="4D973516" w14:textId="77777777" w:rsidR="00364535" w:rsidRPr="00242E69" w:rsidRDefault="00364535" w:rsidP="00364535">
            <w:pPr>
              <w:tabs>
                <w:tab w:val="decimal" w:pos="113"/>
              </w:tabs>
              <w:spacing w:line="160" w:lineRule="exact"/>
              <w:rPr>
                <w:sz w:val="15"/>
                <w:szCs w:val="15"/>
              </w:rPr>
            </w:pPr>
          </w:p>
        </w:tc>
        <w:tc>
          <w:tcPr>
            <w:tcW w:w="907" w:type="dxa"/>
            <w:gridSpan w:val="2"/>
            <w:shd w:val="clear" w:color="auto" w:fill="auto"/>
            <w:vAlign w:val="bottom"/>
          </w:tcPr>
          <w:p w14:paraId="3CDC6DBA" w14:textId="77777777" w:rsidR="00364535" w:rsidRPr="00242E69" w:rsidRDefault="00364535" w:rsidP="00364535">
            <w:pPr>
              <w:tabs>
                <w:tab w:val="decimal" w:pos="113"/>
              </w:tabs>
              <w:spacing w:line="160" w:lineRule="exact"/>
              <w:rPr>
                <w:sz w:val="15"/>
                <w:szCs w:val="15"/>
              </w:rPr>
            </w:pPr>
          </w:p>
        </w:tc>
        <w:tc>
          <w:tcPr>
            <w:tcW w:w="113" w:type="dxa"/>
            <w:shd w:val="clear" w:color="auto" w:fill="auto"/>
            <w:vAlign w:val="bottom"/>
          </w:tcPr>
          <w:p w14:paraId="6F6A3F26" w14:textId="77777777" w:rsidR="00364535" w:rsidRPr="00242E69" w:rsidRDefault="00364535" w:rsidP="00364535">
            <w:pPr>
              <w:tabs>
                <w:tab w:val="decimal" w:pos="113"/>
              </w:tabs>
              <w:spacing w:line="160" w:lineRule="exact"/>
              <w:rPr>
                <w:sz w:val="15"/>
                <w:szCs w:val="15"/>
              </w:rPr>
            </w:pPr>
          </w:p>
        </w:tc>
        <w:tc>
          <w:tcPr>
            <w:tcW w:w="907" w:type="dxa"/>
            <w:shd w:val="clear" w:color="auto" w:fill="auto"/>
            <w:vAlign w:val="bottom"/>
          </w:tcPr>
          <w:p w14:paraId="5A05990D" w14:textId="77777777" w:rsidR="00364535" w:rsidRPr="00242E69" w:rsidRDefault="00364535" w:rsidP="00364535">
            <w:pPr>
              <w:tabs>
                <w:tab w:val="decimal" w:pos="113"/>
              </w:tabs>
              <w:spacing w:line="160" w:lineRule="exact"/>
              <w:rPr>
                <w:sz w:val="15"/>
                <w:szCs w:val="15"/>
                <w:rtl/>
              </w:rPr>
            </w:pPr>
          </w:p>
        </w:tc>
        <w:tc>
          <w:tcPr>
            <w:tcW w:w="113" w:type="dxa"/>
            <w:shd w:val="clear" w:color="auto" w:fill="auto"/>
            <w:vAlign w:val="bottom"/>
          </w:tcPr>
          <w:p w14:paraId="23CD787E" w14:textId="77777777" w:rsidR="00364535" w:rsidRPr="00242E69" w:rsidRDefault="00364535" w:rsidP="00364535">
            <w:pPr>
              <w:tabs>
                <w:tab w:val="decimal" w:pos="113"/>
              </w:tabs>
              <w:spacing w:line="160" w:lineRule="exact"/>
              <w:rPr>
                <w:sz w:val="15"/>
                <w:szCs w:val="15"/>
              </w:rPr>
            </w:pPr>
          </w:p>
        </w:tc>
        <w:tc>
          <w:tcPr>
            <w:tcW w:w="907" w:type="dxa"/>
            <w:shd w:val="clear" w:color="auto" w:fill="auto"/>
            <w:vAlign w:val="bottom"/>
          </w:tcPr>
          <w:p w14:paraId="1C943B6A" w14:textId="77777777" w:rsidR="00364535" w:rsidRPr="00242E69" w:rsidRDefault="00364535" w:rsidP="00364535">
            <w:pPr>
              <w:tabs>
                <w:tab w:val="decimal" w:pos="113"/>
              </w:tabs>
              <w:spacing w:line="160" w:lineRule="exact"/>
              <w:rPr>
                <w:sz w:val="15"/>
                <w:szCs w:val="15"/>
              </w:rPr>
            </w:pPr>
          </w:p>
        </w:tc>
        <w:tc>
          <w:tcPr>
            <w:tcW w:w="113" w:type="dxa"/>
            <w:shd w:val="clear" w:color="auto" w:fill="auto"/>
            <w:vAlign w:val="bottom"/>
          </w:tcPr>
          <w:p w14:paraId="7DB8097A" w14:textId="77777777" w:rsidR="00364535" w:rsidRPr="00242E69" w:rsidRDefault="00364535" w:rsidP="00364535">
            <w:pPr>
              <w:tabs>
                <w:tab w:val="decimal" w:pos="113"/>
              </w:tabs>
              <w:spacing w:line="160" w:lineRule="exact"/>
              <w:rPr>
                <w:sz w:val="15"/>
                <w:szCs w:val="15"/>
              </w:rPr>
            </w:pPr>
          </w:p>
        </w:tc>
        <w:tc>
          <w:tcPr>
            <w:tcW w:w="1081" w:type="dxa"/>
            <w:shd w:val="clear" w:color="auto" w:fill="auto"/>
            <w:vAlign w:val="bottom"/>
          </w:tcPr>
          <w:p w14:paraId="18508176" w14:textId="77777777" w:rsidR="00364535" w:rsidRPr="00242E69" w:rsidRDefault="00364535" w:rsidP="00364535">
            <w:pPr>
              <w:tabs>
                <w:tab w:val="decimal" w:pos="113"/>
              </w:tabs>
              <w:spacing w:line="160" w:lineRule="exact"/>
              <w:rPr>
                <w:sz w:val="15"/>
                <w:szCs w:val="15"/>
                <w:rtl/>
              </w:rPr>
            </w:pPr>
          </w:p>
        </w:tc>
      </w:tr>
      <w:tr w:rsidR="00364535" w:rsidRPr="00C54C0C" w14:paraId="0943048B" w14:textId="77777777" w:rsidTr="00364535">
        <w:tc>
          <w:tcPr>
            <w:tcW w:w="1133" w:type="dxa"/>
          </w:tcPr>
          <w:p w14:paraId="4046C06E" w14:textId="77777777" w:rsidR="00364535" w:rsidRPr="000B1730" w:rsidRDefault="00364535" w:rsidP="00364535">
            <w:pPr>
              <w:widowControl/>
              <w:tabs>
                <w:tab w:val="left" w:pos="227"/>
                <w:tab w:val="left" w:pos="397"/>
                <w:tab w:val="left" w:pos="567"/>
              </w:tabs>
              <w:spacing w:line="120" w:lineRule="auto"/>
              <w:rPr>
                <w:sz w:val="13"/>
                <w:szCs w:val="13"/>
              </w:rPr>
            </w:pPr>
          </w:p>
        </w:tc>
        <w:tc>
          <w:tcPr>
            <w:tcW w:w="3232" w:type="dxa"/>
            <w:shd w:val="clear" w:color="auto" w:fill="auto"/>
            <w:vAlign w:val="bottom"/>
          </w:tcPr>
          <w:p w14:paraId="7551125A" w14:textId="77777777" w:rsidR="00364535" w:rsidRPr="00A227B8" w:rsidRDefault="00364535" w:rsidP="00364535">
            <w:pPr>
              <w:widowControl/>
              <w:tabs>
                <w:tab w:val="left" w:pos="227"/>
                <w:tab w:val="left" w:pos="397"/>
                <w:tab w:val="left" w:pos="567"/>
              </w:tabs>
              <w:spacing w:line="120" w:lineRule="auto"/>
              <w:rPr>
                <w:sz w:val="16"/>
                <w:szCs w:val="16"/>
              </w:rPr>
            </w:pPr>
          </w:p>
        </w:tc>
        <w:tc>
          <w:tcPr>
            <w:tcW w:w="113" w:type="dxa"/>
            <w:shd w:val="clear" w:color="auto" w:fill="auto"/>
            <w:vAlign w:val="bottom"/>
          </w:tcPr>
          <w:p w14:paraId="4239F118" w14:textId="77777777" w:rsidR="00364535" w:rsidRPr="00242E69" w:rsidRDefault="00364535" w:rsidP="00364535">
            <w:pPr>
              <w:widowControl/>
              <w:tabs>
                <w:tab w:val="left" w:pos="227"/>
                <w:tab w:val="left" w:pos="397"/>
                <w:tab w:val="left" w:pos="567"/>
              </w:tabs>
              <w:spacing w:line="120" w:lineRule="auto"/>
              <w:rPr>
                <w:sz w:val="15"/>
                <w:szCs w:val="15"/>
              </w:rPr>
            </w:pPr>
          </w:p>
        </w:tc>
        <w:tc>
          <w:tcPr>
            <w:tcW w:w="907" w:type="dxa"/>
            <w:vAlign w:val="bottom"/>
          </w:tcPr>
          <w:p w14:paraId="43E2FCDC" w14:textId="77777777" w:rsidR="00364535" w:rsidRPr="00242E69" w:rsidRDefault="00364535" w:rsidP="00364535">
            <w:pPr>
              <w:widowControl/>
              <w:tabs>
                <w:tab w:val="left" w:pos="227"/>
                <w:tab w:val="left" w:pos="397"/>
                <w:tab w:val="left" w:pos="567"/>
              </w:tabs>
              <w:spacing w:line="120" w:lineRule="auto"/>
              <w:rPr>
                <w:sz w:val="15"/>
                <w:szCs w:val="15"/>
                <w:rtl/>
              </w:rPr>
            </w:pPr>
          </w:p>
        </w:tc>
        <w:tc>
          <w:tcPr>
            <w:tcW w:w="113" w:type="dxa"/>
            <w:vAlign w:val="bottom"/>
          </w:tcPr>
          <w:p w14:paraId="760B6746" w14:textId="77777777" w:rsidR="00364535" w:rsidRPr="00242E69" w:rsidRDefault="00364535" w:rsidP="00364535">
            <w:pPr>
              <w:widowControl/>
              <w:tabs>
                <w:tab w:val="left" w:pos="227"/>
                <w:tab w:val="left" w:pos="397"/>
                <w:tab w:val="left" w:pos="567"/>
              </w:tabs>
              <w:spacing w:line="120" w:lineRule="auto"/>
              <w:rPr>
                <w:sz w:val="15"/>
                <w:szCs w:val="15"/>
              </w:rPr>
            </w:pPr>
          </w:p>
        </w:tc>
        <w:tc>
          <w:tcPr>
            <w:tcW w:w="907" w:type="dxa"/>
            <w:gridSpan w:val="2"/>
            <w:shd w:val="clear" w:color="auto" w:fill="auto"/>
            <w:vAlign w:val="bottom"/>
          </w:tcPr>
          <w:p w14:paraId="2E85E317" w14:textId="77777777" w:rsidR="00364535" w:rsidRPr="00242E69" w:rsidRDefault="00364535" w:rsidP="00364535">
            <w:pPr>
              <w:widowControl/>
              <w:tabs>
                <w:tab w:val="left" w:pos="227"/>
                <w:tab w:val="left" w:pos="397"/>
                <w:tab w:val="left" w:pos="567"/>
              </w:tabs>
              <w:spacing w:line="120" w:lineRule="auto"/>
              <w:rPr>
                <w:sz w:val="15"/>
                <w:szCs w:val="15"/>
              </w:rPr>
            </w:pPr>
          </w:p>
        </w:tc>
        <w:tc>
          <w:tcPr>
            <w:tcW w:w="113" w:type="dxa"/>
            <w:shd w:val="clear" w:color="auto" w:fill="auto"/>
            <w:vAlign w:val="bottom"/>
          </w:tcPr>
          <w:p w14:paraId="6165AA2B" w14:textId="77777777" w:rsidR="00364535" w:rsidRPr="00242E69" w:rsidRDefault="00364535" w:rsidP="00364535">
            <w:pPr>
              <w:widowControl/>
              <w:tabs>
                <w:tab w:val="left" w:pos="227"/>
                <w:tab w:val="left" w:pos="397"/>
                <w:tab w:val="left" w:pos="567"/>
              </w:tabs>
              <w:spacing w:line="120" w:lineRule="auto"/>
              <w:rPr>
                <w:sz w:val="15"/>
                <w:szCs w:val="15"/>
              </w:rPr>
            </w:pPr>
          </w:p>
        </w:tc>
        <w:tc>
          <w:tcPr>
            <w:tcW w:w="907" w:type="dxa"/>
            <w:shd w:val="clear" w:color="auto" w:fill="auto"/>
            <w:vAlign w:val="bottom"/>
          </w:tcPr>
          <w:p w14:paraId="143E1209" w14:textId="77777777" w:rsidR="00364535" w:rsidRPr="00242E69" w:rsidRDefault="00364535" w:rsidP="00364535">
            <w:pPr>
              <w:widowControl/>
              <w:tabs>
                <w:tab w:val="left" w:pos="227"/>
                <w:tab w:val="left" w:pos="397"/>
                <w:tab w:val="left" w:pos="567"/>
              </w:tabs>
              <w:spacing w:line="120" w:lineRule="auto"/>
              <w:rPr>
                <w:sz w:val="15"/>
                <w:szCs w:val="15"/>
                <w:rtl/>
              </w:rPr>
            </w:pPr>
          </w:p>
        </w:tc>
        <w:tc>
          <w:tcPr>
            <w:tcW w:w="113" w:type="dxa"/>
            <w:shd w:val="clear" w:color="auto" w:fill="auto"/>
            <w:vAlign w:val="bottom"/>
          </w:tcPr>
          <w:p w14:paraId="2C4691A7" w14:textId="77777777" w:rsidR="00364535" w:rsidRPr="00242E69" w:rsidRDefault="00364535" w:rsidP="00364535">
            <w:pPr>
              <w:widowControl/>
              <w:tabs>
                <w:tab w:val="left" w:pos="227"/>
                <w:tab w:val="left" w:pos="397"/>
                <w:tab w:val="left" w:pos="567"/>
              </w:tabs>
              <w:spacing w:line="120" w:lineRule="auto"/>
              <w:rPr>
                <w:sz w:val="15"/>
                <w:szCs w:val="15"/>
              </w:rPr>
            </w:pPr>
          </w:p>
        </w:tc>
        <w:tc>
          <w:tcPr>
            <w:tcW w:w="907" w:type="dxa"/>
            <w:shd w:val="clear" w:color="auto" w:fill="auto"/>
            <w:vAlign w:val="bottom"/>
          </w:tcPr>
          <w:p w14:paraId="2A4E77DB" w14:textId="77777777" w:rsidR="00364535" w:rsidRPr="00242E69" w:rsidRDefault="00364535" w:rsidP="00364535">
            <w:pPr>
              <w:widowControl/>
              <w:tabs>
                <w:tab w:val="left" w:pos="227"/>
                <w:tab w:val="left" w:pos="397"/>
                <w:tab w:val="left" w:pos="567"/>
              </w:tabs>
              <w:spacing w:line="120" w:lineRule="auto"/>
              <w:rPr>
                <w:sz w:val="15"/>
                <w:szCs w:val="15"/>
              </w:rPr>
            </w:pPr>
          </w:p>
        </w:tc>
        <w:tc>
          <w:tcPr>
            <w:tcW w:w="113" w:type="dxa"/>
            <w:shd w:val="clear" w:color="auto" w:fill="auto"/>
            <w:vAlign w:val="bottom"/>
          </w:tcPr>
          <w:p w14:paraId="1F58CB47" w14:textId="77777777" w:rsidR="00364535" w:rsidRPr="00242E69" w:rsidRDefault="00364535" w:rsidP="00364535">
            <w:pPr>
              <w:widowControl/>
              <w:tabs>
                <w:tab w:val="left" w:pos="227"/>
                <w:tab w:val="left" w:pos="397"/>
                <w:tab w:val="left" w:pos="567"/>
              </w:tabs>
              <w:spacing w:line="120" w:lineRule="auto"/>
              <w:rPr>
                <w:sz w:val="15"/>
                <w:szCs w:val="15"/>
              </w:rPr>
            </w:pPr>
          </w:p>
        </w:tc>
        <w:tc>
          <w:tcPr>
            <w:tcW w:w="1081" w:type="dxa"/>
            <w:shd w:val="clear" w:color="auto" w:fill="auto"/>
            <w:vAlign w:val="bottom"/>
          </w:tcPr>
          <w:p w14:paraId="2C7B178B" w14:textId="77777777" w:rsidR="00364535" w:rsidRPr="00242E69" w:rsidRDefault="00364535" w:rsidP="00364535">
            <w:pPr>
              <w:widowControl/>
              <w:tabs>
                <w:tab w:val="left" w:pos="227"/>
                <w:tab w:val="left" w:pos="397"/>
                <w:tab w:val="left" w:pos="567"/>
              </w:tabs>
              <w:spacing w:line="120" w:lineRule="auto"/>
              <w:rPr>
                <w:sz w:val="15"/>
                <w:szCs w:val="15"/>
                <w:rtl/>
              </w:rPr>
            </w:pPr>
          </w:p>
        </w:tc>
      </w:tr>
      <w:tr w:rsidR="00364535" w:rsidRPr="00C54C0C" w14:paraId="09186FC2" w14:textId="77777777" w:rsidTr="00364535">
        <w:tc>
          <w:tcPr>
            <w:tcW w:w="1133" w:type="dxa"/>
          </w:tcPr>
          <w:p w14:paraId="6B120230" w14:textId="77777777" w:rsidR="00364535" w:rsidRPr="000B1730" w:rsidRDefault="00364535" w:rsidP="00364535">
            <w:pPr>
              <w:pStyle w:val="a3"/>
              <w:tabs>
                <w:tab w:val="left" w:pos="227"/>
                <w:tab w:val="left" w:pos="397"/>
                <w:tab w:val="left" w:pos="567"/>
              </w:tabs>
              <w:spacing w:line="160" w:lineRule="exact"/>
              <w:ind w:left="227" w:hanging="170"/>
              <w:rPr>
                <w:sz w:val="13"/>
                <w:szCs w:val="13"/>
                <w:u w:val="single"/>
                <w:rtl/>
              </w:rPr>
            </w:pPr>
          </w:p>
        </w:tc>
        <w:tc>
          <w:tcPr>
            <w:tcW w:w="3232" w:type="dxa"/>
            <w:shd w:val="clear" w:color="auto" w:fill="auto"/>
            <w:vAlign w:val="bottom"/>
          </w:tcPr>
          <w:p w14:paraId="2CEAE665" w14:textId="77777777" w:rsidR="00364535" w:rsidRPr="00A227B8" w:rsidRDefault="00364535" w:rsidP="00364535">
            <w:pPr>
              <w:pStyle w:val="a3"/>
              <w:tabs>
                <w:tab w:val="left" w:pos="227"/>
                <w:tab w:val="left" w:pos="397"/>
                <w:tab w:val="left" w:pos="567"/>
              </w:tabs>
              <w:spacing w:line="160" w:lineRule="exact"/>
              <w:ind w:left="227" w:hanging="170"/>
              <w:rPr>
                <w:sz w:val="16"/>
                <w:szCs w:val="16"/>
                <w:u w:val="single"/>
              </w:rPr>
            </w:pPr>
            <w:r w:rsidRPr="00A227B8">
              <w:rPr>
                <w:rFonts w:hint="cs"/>
                <w:sz w:val="16"/>
                <w:szCs w:val="16"/>
                <w:u w:val="single"/>
                <w:rtl/>
              </w:rPr>
              <w:t>יתרת מזומנים ושווי מזומנים לתחילת התקופה</w:t>
            </w:r>
          </w:p>
        </w:tc>
        <w:tc>
          <w:tcPr>
            <w:tcW w:w="113" w:type="dxa"/>
            <w:shd w:val="clear" w:color="auto" w:fill="auto"/>
            <w:vAlign w:val="bottom"/>
          </w:tcPr>
          <w:p w14:paraId="4A958D61" w14:textId="77777777" w:rsidR="00364535" w:rsidRPr="00242E69" w:rsidRDefault="00364535" w:rsidP="00364535">
            <w:pPr>
              <w:spacing w:line="160" w:lineRule="exact"/>
              <w:rPr>
                <w:sz w:val="15"/>
                <w:szCs w:val="15"/>
              </w:rPr>
            </w:pPr>
          </w:p>
        </w:tc>
        <w:tc>
          <w:tcPr>
            <w:tcW w:w="907" w:type="dxa"/>
            <w:tcBorders>
              <w:bottom w:val="single" w:sz="6" w:space="0" w:color="auto"/>
            </w:tcBorders>
            <w:shd w:val="clear" w:color="auto" w:fill="auto"/>
            <w:vAlign w:val="bottom"/>
          </w:tcPr>
          <w:p w14:paraId="665D9029" w14:textId="77777777" w:rsidR="00364535" w:rsidRPr="00242E69" w:rsidRDefault="00364535" w:rsidP="00364535">
            <w:pPr>
              <w:tabs>
                <w:tab w:val="decimal" w:pos="113"/>
              </w:tabs>
              <w:spacing w:line="160" w:lineRule="exact"/>
              <w:rPr>
                <w:sz w:val="15"/>
                <w:szCs w:val="15"/>
                <w:rtl/>
              </w:rPr>
            </w:pPr>
          </w:p>
        </w:tc>
        <w:tc>
          <w:tcPr>
            <w:tcW w:w="113" w:type="dxa"/>
            <w:vAlign w:val="bottom"/>
          </w:tcPr>
          <w:p w14:paraId="2E707180" w14:textId="77777777" w:rsidR="00364535" w:rsidRPr="00242E69" w:rsidRDefault="00364535" w:rsidP="00364535">
            <w:pPr>
              <w:tabs>
                <w:tab w:val="decimal" w:pos="113"/>
              </w:tabs>
              <w:spacing w:line="160" w:lineRule="exact"/>
              <w:rPr>
                <w:sz w:val="15"/>
                <w:szCs w:val="15"/>
              </w:rPr>
            </w:pPr>
          </w:p>
        </w:tc>
        <w:tc>
          <w:tcPr>
            <w:tcW w:w="907" w:type="dxa"/>
            <w:gridSpan w:val="2"/>
            <w:tcBorders>
              <w:bottom w:val="single" w:sz="6" w:space="0" w:color="auto"/>
            </w:tcBorders>
            <w:shd w:val="clear" w:color="auto" w:fill="auto"/>
            <w:vAlign w:val="bottom"/>
          </w:tcPr>
          <w:p w14:paraId="2ABF17F7" w14:textId="77777777" w:rsidR="00364535" w:rsidRPr="00242E69" w:rsidRDefault="00364535" w:rsidP="00364535">
            <w:pPr>
              <w:tabs>
                <w:tab w:val="decimal" w:pos="113"/>
              </w:tabs>
              <w:spacing w:line="160" w:lineRule="exact"/>
              <w:rPr>
                <w:sz w:val="15"/>
                <w:szCs w:val="15"/>
              </w:rPr>
            </w:pPr>
          </w:p>
        </w:tc>
        <w:tc>
          <w:tcPr>
            <w:tcW w:w="113" w:type="dxa"/>
            <w:shd w:val="clear" w:color="auto" w:fill="auto"/>
            <w:vAlign w:val="bottom"/>
          </w:tcPr>
          <w:p w14:paraId="000717C1" w14:textId="77777777" w:rsidR="00364535" w:rsidRPr="00242E69" w:rsidRDefault="00364535" w:rsidP="00364535">
            <w:pPr>
              <w:tabs>
                <w:tab w:val="decimal" w:pos="113"/>
              </w:tabs>
              <w:spacing w:line="160" w:lineRule="exact"/>
              <w:rPr>
                <w:sz w:val="15"/>
                <w:szCs w:val="15"/>
              </w:rPr>
            </w:pPr>
          </w:p>
        </w:tc>
        <w:tc>
          <w:tcPr>
            <w:tcW w:w="907" w:type="dxa"/>
            <w:tcBorders>
              <w:bottom w:val="single" w:sz="6" w:space="0" w:color="auto"/>
            </w:tcBorders>
            <w:shd w:val="clear" w:color="auto" w:fill="auto"/>
            <w:vAlign w:val="bottom"/>
          </w:tcPr>
          <w:p w14:paraId="2B27035B" w14:textId="77777777" w:rsidR="00364535" w:rsidRPr="00242E69" w:rsidRDefault="00364535" w:rsidP="00364535">
            <w:pPr>
              <w:tabs>
                <w:tab w:val="decimal" w:pos="113"/>
              </w:tabs>
              <w:spacing w:line="160" w:lineRule="exact"/>
              <w:rPr>
                <w:sz w:val="15"/>
                <w:szCs w:val="15"/>
                <w:rtl/>
              </w:rPr>
            </w:pPr>
          </w:p>
        </w:tc>
        <w:tc>
          <w:tcPr>
            <w:tcW w:w="113" w:type="dxa"/>
            <w:shd w:val="clear" w:color="auto" w:fill="auto"/>
            <w:vAlign w:val="bottom"/>
          </w:tcPr>
          <w:p w14:paraId="12B89567" w14:textId="77777777" w:rsidR="00364535" w:rsidRPr="00242E69" w:rsidRDefault="00364535" w:rsidP="00364535">
            <w:pPr>
              <w:tabs>
                <w:tab w:val="decimal" w:pos="113"/>
              </w:tabs>
              <w:spacing w:line="160" w:lineRule="exact"/>
              <w:rPr>
                <w:sz w:val="15"/>
                <w:szCs w:val="15"/>
              </w:rPr>
            </w:pPr>
          </w:p>
        </w:tc>
        <w:tc>
          <w:tcPr>
            <w:tcW w:w="907" w:type="dxa"/>
            <w:tcBorders>
              <w:bottom w:val="single" w:sz="6" w:space="0" w:color="auto"/>
            </w:tcBorders>
            <w:shd w:val="clear" w:color="auto" w:fill="auto"/>
            <w:vAlign w:val="bottom"/>
          </w:tcPr>
          <w:p w14:paraId="4E483B47" w14:textId="77777777" w:rsidR="00364535" w:rsidRPr="00242E69" w:rsidRDefault="00364535" w:rsidP="00364535">
            <w:pPr>
              <w:tabs>
                <w:tab w:val="decimal" w:pos="113"/>
              </w:tabs>
              <w:spacing w:line="160" w:lineRule="exact"/>
              <w:rPr>
                <w:sz w:val="15"/>
                <w:szCs w:val="15"/>
              </w:rPr>
            </w:pPr>
          </w:p>
        </w:tc>
        <w:tc>
          <w:tcPr>
            <w:tcW w:w="113" w:type="dxa"/>
            <w:shd w:val="clear" w:color="auto" w:fill="auto"/>
            <w:vAlign w:val="bottom"/>
          </w:tcPr>
          <w:p w14:paraId="4416E8BC" w14:textId="77777777" w:rsidR="00364535" w:rsidRPr="00242E69" w:rsidRDefault="00364535" w:rsidP="00364535">
            <w:pPr>
              <w:tabs>
                <w:tab w:val="decimal" w:pos="113"/>
              </w:tabs>
              <w:spacing w:line="160" w:lineRule="exact"/>
              <w:rPr>
                <w:sz w:val="15"/>
                <w:szCs w:val="15"/>
              </w:rPr>
            </w:pPr>
          </w:p>
        </w:tc>
        <w:tc>
          <w:tcPr>
            <w:tcW w:w="1081" w:type="dxa"/>
            <w:tcBorders>
              <w:bottom w:val="single" w:sz="6" w:space="0" w:color="auto"/>
            </w:tcBorders>
            <w:shd w:val="clear" w:color="auto" w:fill="auto"/>
            <w:vAlign w:val="bottom"/>
          </w:tcPr>
          <w:p w14:paraId="3DEB5B40" w14:textId="77777777" w:rsidR="00364535" w:rsidRPr="00242E69" w:rsidRDefault="00364535" w:rsidP="00364535">
            <w:pPr>
              <w:tabs>
                <w:tab w:val="decimal" w:pos="113"/>
              </w:tabs>
              <w:spacing w:line="160" w:lineRule="exact"/>
              <w:rPr>
                <w:sz w:val="15"/>
                <w:szCs w:val="15"/>
                <w:rtl/>
              </w:rPr>
            </w:pPr>
          </w:p>
        </w:tc>
      </w:tr>
      <w:tr w:rsidR="00364535" w:rsidRPr="00C54C0C" w14:paraId="06FA21DD" w14:textId="77777777" w:rsidTr="00364535">
        <w:tc>
          <w:tcPr>
            <w:tcW w:w="1133" w:type="dxa"/>
          </w:tcPr>
          <w:p w14:paraId="09842039" w14:textId="77777777" w:rsidR="00364535" w:rsidRPr="000B1730" w:rsidRDefault="00364535" w:rsidP="00364535">
            <w:pPr>
              <w:widowControl/>
              <w:tabs>
                <w:tab w:val="left" w:pos="227"/>
                <w:tab w:val="left" w:pos="397"/>
                <w:tab w:val="left" w:pos="567"/>
              </w:tabs>
              <w:spacing w:line="120" w:lineRule="auto"/>
              <w:rPr>
                <w:sz w:val="13"/>
                <w:szCs w:val="13"/>
              </w:rPr>
            </w:pPr>
          </w:p>
        </w:tc>
        <w:tc>
          <w:tcPr>
            <w:tcW w:w="3232" w:type="dxa"/>
            <w:shd w:val="clear" w:color="auto" w:fill="auto"/>
            <w:vAlign w:val="bottom"/>
          </w:tcPr>
          <w:p w14:paraId="2CD4EDC5" w14:textId="77777777" w:rsidR="00364535" w:rsidRPr="00A227B8" w:rsidRDefault="00364535" w:rsidP="00364535">
            <w:pPr>
              <w:widowControl/>
              <w:tabs>
                <w:tab w:val="left" w:pos="227"/>
                <w:tab w:val="left" w:pos="397"/>
                <w:tab w:val="left" w:pos="567"/>
              </w:tabs>
              <w:spacing w:line="120" w:lineRule="auto"/>
              <w:rPr>
                <w:sz w:val="16"/>
                <w:szCs w:val="16"/>
              </w:rPr>
            </w:pPr>
          </w:p>
        </w:tc>
        <w:tc>
          <w:tcPr>
            <w:tcW w:w="113" w:type="dxa"/>
            <w:shd w:val="clear" w:color="auto" w:fill="auto"/>
            <w:vAlign w:val="bottom"/>
          </w:tcPr>
          <w:p w14:paraId="7FB267D8" w14:textId="77777777" w:rsidR="00364535" w:rsidRPr="00242E69" w:rsidRDefault="00364535" w:rsidP="00364535">
            <w:pPr>
              <w:widowControl/>
              <w:tabs>
                <w:tab w:val="left" w:pos="227"/>
                <w:tab w:val="left" w:pos="397"/>
                <w:tab w:val="left" w:pos="567"/>
              </w:tabs>
              <w:spacing w:line="120" w:lineRule="auto"/>
              <w:rPr>
                <w:sz w:val="15"/>
                <w:szCs w:val="15"/>
              </w:rPr>
            </w:pPr>
          </w:p>
        </w:tc>
        <w:tc>
          <w:tcPr>
            <w:tcW w:w="907" w:type="dxa"/>
            <w:tcBorders>
              <w:top w:val="single" w:sz="6" w:space="0" w:color="auto"/>
            </w:tcBorders>
            <w:vAlign w:val="bottom"/>
          </w:tcPr>
          <w:p w14:paraId="7A46BC08" w14:textId="77777777" w:rsidR="00364535" w:rsidRPr="00242E69" w:rsidRDefault="00364535" w:rsidP="00364535">
            <w:pPr>
              <w:widowControl/>
              <w:tabs>
                <w:tab w:val="left" w:pos="227"/>
                <w:tab w:val="left" w:pos="397"/>
                <w:tab w:val="left" w:pos="567"/>
              </w:tabs>
              <w:spacing w:line="120" w:lineRule="auto"/>
              <w:rPr>
                <w:sz w:val="15"/>
                <w:szCs w:val="15"/>
                <w:rtl/>
              </w:rPr>
            </w:pPr>
          </w:p>
        </w:tc>
        <w:tc>
          <w:tcPr>
            <w:tcW w:w="113" w:type="dxa"/>
            <w:vAlign w:val="bottom"/>
          </w:tcPr>
          <w:p w14:paraId="06A874C6" w14:textId="77777777" w:rsidR="00364535" w:rsidRPr="00242E69" w:rsidRDefault="00364535" w:rsidP="00364535">
            <w:pPr>
              <w:widowControl/>
              <w:tabs>
                <w:tab w:val="left" w:pos="227"/>
                <w:tab w:val="left" w:pos="397"/>
                <w:tab w:val="left" w:pos="567"/>
              </w:tabs>
              <w:spacing w:line="120" w:lineRule="auto"/>
              <w:rPr>
                <w:sz w:val="15"/>
                <w:szCs w:val="15"/>
              </w:rPr>
            </w:pPr>
          </w:p>
        </w:tc>
        <w:tc>
          <w:tcPr>
            <w:tcW w:w="907" w:type="dxa"/>
            <w:gridSpan w:val="2"/>
            <w:tcBorders>
              <w:top w:val="single" w:sz="6" w:space="0" w:color="auto"/>
            </w:tcBorders>
            <w:shd w:val="clear" w:color="auto" w:fill="auto"/>
            <w:vAlign w:val="bottom"/>
          </w:tcPr>
          <w:p w14:paraId="079478C5" w14:textId="77777777" w:rsidR="00364535" w:rsidRPr="00242E69" w:rsidRDefault="00364535" w:rsidP="00364535">
            <w:pPr>
              <w:widowControl/>
              <w:tabs>
                <w:tab w:val="left" w:pos="227"/>
                <w:tab w:val="left" w:pos="397"/>
                <w:tab w:val="left" w:pos="567"/>
              </w:tabs>
              <w:spacing w:line="120" w:lineRule="auto"/>
              <w:rPr>
                <w:sz w:val="15"/>
                <w:szCs w:val="15"/>
              </w:rPr>
            </w:pPr>
          </w:p>
        </w:tc>
        <w:tc>
          <w:tcPr>
            <w:tcW w:w="113" w:type="dxa"/>
            <w:shd w:val="clear" w:color="auto" w:fill="auto"/>
            <w:vAlign w:val="bottom"/>
          </w:tcPr>
          <w:p w14:paraId="65E9D0D1" w14:textId="77777777" w:rsidR="00364535" w:rsidRPr="00242E69" w:rsidRDefault="00364535" w:rsidP="00364535">
            <w:pPr>
              <w:widowControl/>
              <w:tabs>
                <w:tab w:val="left" w:pos="227"/>
                <w:tab w:val="left" w:pos="397"/>
                <w:tab w:val="left" w:pos="567"/>
              </w:tabs>
              <w:spacing w:line="120" w:lineRule="auto"/>
              <w:rPr>
                <w:sz w:val="15"/>
                <w:szCs w:val="15"/>
              </w:rPr>
            </w:pPr>
          </w:p>
        </w:tc>
        <w:tc>
          <w:tcPr>
            <w:tcW w:w="907" w:type="dxa"/>
            <w:tcBorders>
              <w:top w:val="single" w:sz="6" w:space="0" w:color="auto"/>
            </w:tcBorders>
            <w:shd w:val="clear" w:color="auto" w:fill="auto"/>
            <w:vAlign w:val="bottom"/>
          </w:tcPr>
          <w:p w14:paraId="55FCC50E" w14:textId="77777777" w:rsidR="00364535" w:rsidRPr="00242E69" w:rsidRDefault="00364535" w:rsidP="00364535">
            <w:pPr>
              <w:widowControl/>
              <w:tabs>
                <w:tab w:val="left" w:pos="227"/>
                <w:tab w:val="left" w:pos="397"/>
                <w:tab w:val="left" w:pos="567"/>
              </w:tabs>
              <w:spacing w:line="120" w:lineRule="auto"/>
              <w:rPr>
                <w:sz w:val="15"/>
                <w:szCs w:val="15"/>
                <w:rtl/>
              </w:rPr>
            </w:pPr>
          </w:p>
        </w:tc>
        <w:tc>
          <w:tcPr>
            <w:tcW w:w="113" w:type="dxa"/>
            <w:shd w:val="clear" w:color="auto" w:fill="auto"/>
            <w:vAlign w:val="bottom"/>
          </w:tcPr>
          <w:p w14:paraId="5D208FD6" w14:textId="77777777" w:rsidR="00364535" w:rsidRPr="00242E69" w:rsidRDefault="00364535" w:rsidP="00364535">
            <w:pPr>
              <w:widowControl/>
              <w:tabs>
                <w:tab w:val="left" w:pos="227"/>
                <w:tab w:val="left" w:pos="397"/>
                <w:tab w:val="left" w:pos="567"/>
              </w:tabs>
              <w:spacing w:line="120" w:lineRule="auto"/>
              <w:rPr>
                <w:sz w:val="15"/>
                <w:szCs w:val="15"/>
              </w:rPr>
            </w:pPr>
          </w:p>
        </w:tc>
        <w:tc>
          <w:tcPr>
            <w:tcW w:w="907" w:type="dxa"/>
            <w:tcBorders>
              <w:top w:val="single" w:sz="6" w:space="0" w:color="auto"/>
            </w:tcBorders>
            <w:shd w:val="clear" w:color="auto" w:fill="auto"/>
            <w:vAlign w:val="bottom"/>
          </w:tcPr>
          <w:p w14:paraId="453AF835" w14:textId="77777777" w:rsidR="00364535" w:rsidRPr="00242E69" w:rsidRDefault="00364535" w:rsidP="00364535">
            <w:pPr>
              <w:widowControl/>
              <w:tabs>
                <w:tab w:val="left" w:pos="227"/>
                <w:tab w:val="left" w:pos="397"/>
                <w:tab w:val="left" w:pos="567"/>
              </w:tabs>
              <w:spacing w:line="120" w:lineRule="auto"/>
              <w:rPr>
                <w:sz w:val="15"/>
                <w:szCs w:val="15"/>
              </w:rPr>
            </w:pPr>
          </w:p>
        </w:tc>
        <w:tc>
          <w:tcPr>
            <w:tcW w:w="113" w:type="dxa"/>
            <w:shd w:val="clear" w:color="auto" w:fill="auto"/>
            <w:vAlign w:val="bottom"/>
          </w:tcPr>
          <w:p w14:paraId="0250DF93" w14:textId="77777777" w:rsidR="00364535" w:rsidRPr="00242E69" w:rsidRDefault="00364535" w:rsidP="00364535">
            <w:pPr>
              <w:widowControl/>
              <w:tabs>
                <w:tab w:val="left" w:pos="227"/>
                <w:tab w:val="left" w:pos="397"/>
                <w:tab w:val="left" w:pos="567"/>
              </w:tabs>
              <w:spacing w:line="120" w:lineRule="auto"/>
              <w:rPr>
                <w:sz w:val="15"/>
                <w:szCs w:val="15"/>
              </w:rPr>
            </w:pPr>
          </w:p>
        </w:tc>
        <w:tc>
          <w:tcPr>
            <w:tcW w:w="1081" w:type="dxa"/>
            <w:tcBorders>
              <w:top w:val="single" w:sz="6" w:space="0" w:color="auto"/>
            </w:tcBorders>
            <w:shd w:val="clear" w:color="auto" w:fill="auto"/>
            <w:vAlign w:val="bottom"/>
          </w:tcPr>
          <w:p w14:paraId="739DC777" w14:textId="77777777" w:rsidR="00364535" w:rsidRPr="00242E69" w:rsidRDefault="00364535" w:rsidP="00364535">
            <w:pPr>
              <w:widowControl/>
              <w:tabs>
                <w:tab w:val="left" w:pos="227"/>
                <w:tab w:val="left" w:pos="397"/>
                <w:tab w:val="left" w:pos="567"/>
              </w:tabs>
              <w:spacing w:line="120" w:lineRule="auto"/>
              <w:rPr>
                <w:sz w:val="15"/>
                <w:szCs w:val="15"/>
                <w:rtl/>
              </w:rPr>
            </w:pPr>
          </w:p>
        </w:tc>
      </w:tr>
      <w:tr w:rsidR="00364535" w:rsidRPr="00C54C0C" w14:paraId="3D28F1EE" w14:textId="77777777" w:rsidTr="00364535">
        <w:tc>
          <w:tcPr>
            <w:tcW w:w="1133" w:type="dxa"/>
          </w:tcPr>
          <w:p w14:paraId="44F1C89E" w14:textId="77777777" w:rsidR="00364535" w:rsidRPr="000B1730" w:rsidRDefault="00364535" w:rsidP="00364535">
            <w:pPr>
              <w:pStyle w:val="a3"/>
              <w:tabs>
                <w:tab w:val="left" w:pos="227"/>
                <w:tab w:val="left" w:pos="397"/>
                <w:tab w:val="left" w:pos="567"/>
              </w:tabs>
              <w:spacing w:line="160" w:lineRule="exact"/>
              <w:rPr>
                <w:sz w:val="13"/>
                <w:szCs w:val="13"/>
                <w:u w:val="single"/>
                <w:rtl/>
              </w:rPr>
            </w:pPr>
          </w:p>
        </w:tc>
        <w:tc>
          <w:tcPr>
            <w:tcW w:w="3232" w:type="dxa"/>
            <w:shd w:val="clear" w:color="auto" w:fill="auto"/>
            <w:vAlign w:val="bottom"/>
          </w:tcPr>
          <w:p w14:paraId="0AAA2B1F" w14:textId="77777777" w:rsidR="00364535" w:rsidRPr="00A227B8" w:rsidRDefault="00364535" w:rsidP="00364535">
            <w:pPr>
              <w:pStyle w:val="a3"/>
              <w:tabs>
                <w:tab w:val="left" w:pos="227"/>
                <w:tab w:val="left" w:pos="397"/>
                <w:tab w:val="left" w:pos="567"/>
              </w:tabs>
              <w:spacing w:line="160" w:lineRule="exact"/>
              <w:rPr>
                <w:sz w:val="16"/>
                <w:szCs w:val="16"/>
                <w:u w:val="single"/>
              </w:rPr>
            </w:pPr>
            <w:r w:rsidRPr="00A227B8">
              <w:rPr>
                <w:rFonts w:hint="eastAsia"/>
                <w:sz w:val="16"/>
                <w:szCs w:val="16"/>
                <w:u w:val="single"/>
                <w:rtl/>
              </w:rPr>
              <w:t>יתרת</w:t>
            </w:r>
            <w:r w:rsidRPr="00A227B8">
              <w:rPr>
                <w:sz w:val="16"/>
                <w:szCs w:val="16"/>
                <w:u w:val="single"/>
                <w:rtl/>
              </w:rPr>
              <w:t xml:space="preserve"> </w:t>
            </w:r>
            <w:r w:rsidRPr="00A227B8">
              <w:rPr>
                <w:rFonts w:hint="eastAsia"/>
                <w:sz w:val="16"/>
                <w:szCs w:val="16"/>
                <w:u w:val="single"/>
                <w:rtl/>
              </w:rPr>
              <w:t>מזומנים</w:t>
            </w:r>
            <w:r w:rsidRPr="00A227B8">
              <w:rPr>
                <w:sz w:val="16"/>
                <w:szCs w:val="16"/>
                <w:u w:val="single"/>
                <w:rtl/>
              </w:rPr>
              <w:t xml:space="preserve"> </w:t>
            </w:r>
            <w:r w:rsidRPr="00A227B8">
              <w:rPr>
                <w:rFonts w:hint="eastAsia"/>
                <w:sz w:val="16"/>
                <w:szCs w:val="16"/>
                <w:u w:val="single"/>
                <w:rtl/>
              </w:rPr>
              <w:t>ושווי</w:t>
            </w:r>
            <w:r w:rsidRPr="00A227B8">
              <w:rPr>
                <w:sz w:val="16"/>
                <w:szCs w:val="16"/>
                <w:u w:val="single"/>
                <w:rtl/>
              </w:rPr>
              <w:t xml:space="preserve"> </w:t>
            </w:r>
            <w:r w:rsidRPr="00A227B8">
              <w:rPr>
                <w:rFonts w:hint="eastAsia"/>
                <w:sz w:val="16"/>
                <w:szCs w:val="16"/>
                <w:u w:val="single"/>
                <w:rtl/>
              </w:rPr>
              <w:t>מזומנים</w:t>
            </w:r>
            <w:r w:rsidRPr="00A227B8">
              <w:rPr>
                <w:sz w:val="16"/>
                <w:szCs w:val="16"/>
                <w:u w:val="single"/>
                <w:rtl/>
              </w:rPr>
              <w:t xml:space="preserve"> </w:t>
            </w:r>
            <w:r w:rsidRPr="00A227B8">
              <w:rPr>
                <w:rFonts w:hint="eastAsia"/>
                <w:sz w:val="16"/>
                <w:szCs w:val="16"/>
                <w:u w:val="single"/>
                <w:rtl/>
              </w:rPr>
              <w:t>לסוף</w:t>
            </w:r>
            <w:r w:rsidRPr="00A227B8">
              <w:rPr>
                <w:sz w:val="16"/>
                <w:szCs w:val="16"/>
                <w:u w:val="single"/>
                <w:rtl/>
              </w:rPr>
              <w:t xml:space="preserve"> </w:t>
            </w:r>
            <w:r w:rsidRPr="00A227B8">
              <w:rPr>
                <w:rFonts w:hint="eastAsia"/>
                <w:sz w:val="16"/>
                <w:szCs w:val="16"/>
                <w:u w:val="single"/>
                <w:rtl/>
              </w:rPr>
              <w:t>התקופה</w:t>
            </w:r>
          </w:p>
        </w:tc>
        <w:tc>
          <w:tcPr>
            <w:tcW w:w="113" w:type="dxa"/>
            <w:shd w:val="clear" w:color="auto" w:fill="auto"/>
            <w:vAlign w:val="bottom"/>
          </w:tcPr>
          <w:p w14:paraId="3D44EFF2" w14:textId="77777777" w:rsidR="00364535" w:rsidRPr="00242E69" w:rsidRDefault="00364535" w:rsidP="00364535">
            <w:pPr>
              <w:spacing w:line="160" w:lineRule="exact"/>
              <w:rPr>
                <w:sz w:val="15"/>
                <w:szCs w:val="15"/>
              </w:rPr>
            </w:pPr>
          </w:p>
        </w:tc>
        <w:tc>
          <w:tcPr>
            <w:tcW w:w="907" w:type="dxa"/>
            <w:tcBorders>
              <w:bottom w:val="double" w:sz="6" w:space="0" w:color="auto"/>
            </w:tcBorders>
            <w:shd w:val="clear" w:color="auto" w:fill="auto"/>
            <w:vAlign w:val="bottom"/>
          </w:tcPr>
          <w:p w14:paraId="18B5ECC9" w14:textId="77777777" w:rsidR="00364535" w:rsidRPr="00242E69" w:rsidRDefault="00364535" w:rsidP="00364535">
            <w:pPr>
              <w:tabs>
                <w:tab w:val="decimal" w:pos="113"/>
              </w:tabs>
              <w:spacing w:line="160" w:lineRule="exact"/>
              <w:rPr>
                <w:sz w:val="15"/>
                <w:szCs w:val="15"/>
                <w:rtl/>
              </w:rPr>
            </w:pPr>
          </w:p>
        </w:tc>
        <w:tc>
          <w:tcPr>
            <w:tcW w:w="113" w:type="dxa"/>
            <w:vAlign w:val="bottom"/>
          </w:tcPr>
          <w:p w14:paraId="164994A4" w14:textId="77777777" w:rsidR="00364535" w:rsidRPr="00242E69" w:rsidRDefault="00364535" w:rsidP="00364535">
            <w:pPr>
              <w:tabs>
                <w:tab w:val="decimal" w:pos="113"/>
              </w:tabs>
              <w:spacing w:line="160" w:lineRule="exact"/>
              <w:rPr>
                <w:sz w:val="15"/>
                <w:szCs w:val="15"/>
              </w:rPr>
            </w:pPr>
          </w:p>
        </w:tc>
        <w:tc>
          <w:tcPr>
            <w:tcW w:w="907" w:type="dxa"/>
            <w:gridSpan w:val="2"/>
            <w:tcBorders>
              <w:bottom w:val="double" w:sz="6" w:space="0" w:color="auto"/>
            </w:tcBorders>
            <w:shd w:val="clear" w:color="auto" w:fill="auto"/>
            <w:vAlign w:val="bottom"/>
          </w:tcPr>
          <w:p w14:paraId="1FD82535" w14:textId="77777777" w:rsidR="00364535" w:rsidRPr="00242E69" w:rsidRDefault="00364535" w:rsidP="00364535">
            <w:pPr>
              <w:tabs>
                <w:tab w:val="decimal" w:pos="113"/>
              </w:tabs>
              <w:spacing w:line="160" w:lineRule="exact"/>
              <w:rPr>
                <w:sz w:val="15"/>
                <w:szCs w:val="15"/>
              </w:rPr>
            </w:pPr>
          </w:p>
        </w:tc>
        <w:tc>
          <w:tcPr>
            <w:tcW w:w="113" w:type="dxa"/>
            <w:shd w:val="clear" w:color="auto" w:fill="auto"/>
            <w:vAlign w:val="bottom"/>
          </w:tcPr>
          <w:p w14:paraId="42181CA0" w14:textId="77777777" w:rsidR="00364535" w:rsidRPr="00242E69" w:rsidRDefault="00364535" w:rsidP="00364535">
            <w:pPr>
              <w:tabs>
                <w:tab w:val="decimal" w:pos="113"/>
              </w:tabs>
              <w:spacing w:line="160" w:lineRule="exact"/>
              <w:rPr>
                <w:sz w:val="15"/>
                <w:szCs w:val="15"/>
              </w:rPr>
            </w:pPr>
          </w:p>
        </w:tc>
        <w:tc>
          <w:tcPr>
            <w:tcW w:w="907" w:type="dxa"/>
            <w:tcBorders>
              <w:bottom w:val="double" w:sz="6" w:space="0" w:color="auto"/>
            </w:tcBorders>
            <w:shd w:val="clear" w:color="auto" w:fill="auto"/>
            <w:vAlign w:val="bottom"/>
          </w:tcPr>
          <w:p w14:paraId="320EECB5" w14:textId="77777777" w:rsidR="00364535" w:rsidRPr="00242E69" w:rsidRDefault="00364535" w:rsidP="00364535">
            <w:pPr>
              <w:tabs>
                <w:tab w:val="decimal" w:pos="113"/>
              </w:tabs>
              <w:spacing w:line="160" w:lineRule="exact"/>
              <w:rPr>
                <w:sz w:val="15"/>
                <w:szCs w:val="15"/>
                <w:rtl/>
              </w:rPr>
            </w:pPr>
          </w:p>
        </w:tc>
        <w:tc>
          <w:tcPr>
            <w:tcW w:w="113" w:type="dxa"/>
            <w:shd w:val="clear" w:color="auto" w:fill="auto"/>
            <w:vAlign w:val="bottom"/>
          </w:tcPr>
          <w:p w14:paraId="019BB9A5" w14:textId="77777777" w:rsidR="00364535" w:rsidRPr="00242E69" w:rsidRDefault="00364535" w:rsidP="00364535">
            <w:pPr>
              <w:tabs>
                <w:tab w:val="decimal" w:pos="113"/>
              </w:tabs>
              <w:spacing w:line="160" w:lineRule="exact"/>
              <w:rPr>
                <w:sz w:val="15"/>
                <w:szCs w:val="15"/>
              </w:rPr>
            </w:pPr>
          </w:p>
        </w:tc>
        <w:tc>
          <w:tcPr>
            <w:tcW w:w="907" w:type="dxa"/>
            <w:tcBorders>
              <w:bottom w:val="double" w:sz="6" w:space="0" w:color="auto"/>
            </w:tcBorders>
            <w:shd w:val="clear" w:color="auto" w:fill="auto"/>
            <w:vAlign w:val="bottom"/>
          </w:tcPr>
          <w:p w14:paraId="4E2D92E8" w14:textId="77777777" w:rsidR="00364535" w:rsidRPr="00242E69" w:rsidRDefault="00364535" w:rsidP="00364535">
            <w:pPr>
              <w:tabs>
                <w:tab w:val="decimal" w:pos="113"/>
              </w:tabs>
              <w:spacing w:line="160" w:lineRule="exact"/>
              <w:rPr>
                <w:sz w:val="15"/>
                <w:szCs w:val="15"/>
              </w:rPr>
            </w:pPr>
          </w:p>
        </w:tc>
        <w:tc>
          <w:tcPr>
            <w:tcW w:w="113" w:type="dxa"/>
            <w:shd w:val="clear" w:color="auto" w:fill="auto"/>
            <w:vAlign w:val="bottom"/>
          </w:tcPr>
          <w:p w14:paraId="4569AF51" w14:textId="77777777" w:rsidR="00364535" w:rsidRPr="00242E69" w:rsidRDefault="00364535" w:rsidP="00364535">
            <w:pPr>
              <w:tabs>
                <w:tab w:val="decimal" w:pos="113"/>
              </w:tabs>
              <w:spacing w:line="160" w:lineRule="exact"/>
              <w:rPr>
                <w:sz w:val="15"/>
                <w:szCs w:val="15"/>
              </w:rPr>
            </w:pPr>
          </w:p>
        </w:tc>
        <w:tc>
          <w:tcPr>
            <w:tcW w:w="1081" w:type="dxa"/>
            <w:tcBorders>
              <w:bottom w:val="double" w:sz="6" w:space="0" w:color="auto"/>
            </w:tcBorders>
            <w:shd w:val="clear" w:color="auto" w:fill="auto"/>
            <w:vAlign w:val="bottom"/>
          </w:tcPr>
          <w:p w14:paraId="02777DFD" w14:textId="77777777" w:rsidR="00364535" w:rsidRPr="00242E69" w:rsidRDefault="00364535" w:rsidP="00364535">
            <w:pPr>
              <w:tabs>
                <w:tab w:val="decimal" w:pos="113"/>
              </w:tabs>
              <w:spacing w:line="160" w:lineRule="exact"/>
              <w:rPr>
                <w:sz w:val="15"/>
                <w:szCs w:val="15"/>
                <w:rtl/>
              </w:rPr>
            </w:pPr>
          </w:p>
        </w:tc>
      </w:tr>
    </w:tbl>
    <w:p w14:paraId="66D618F1" w14:textId="77777777" w:rsidR="00FF4D41" w:rsidRPr="00A227B8" w:rsidRDefault="00F2585A" w:rsidP="00FF4D41">
      <w:pPr>
        <w:rPr>
          <w:sz w:val="16"/>
          <w:szCs w:val="16"/>
          <w:rtl/>
        </w:rPr>
      </w:pPr>
      <w:r w:rsidRPr="00A227B8">
        <w:rPr>
          <w:sz w:val="16"/>
          <w:szCs w:val="16"/>
          <w:rtl/>
        </w:rPr>
        <w:t>*)</w:t>
      </w:r>
      <w:r w:rsidRPr="00A227B8">
        <w:rPr>
          <w:sz w:val="16"/>
          <w:szCs w:val="16"/>
          <w:rtl/>
        </w:rPr>
        <w:tab/>
      </w:r>
      <w:r w:rsidRPr="00A227B8">
        <w:rPr>
          <w:rFonts w:hint="eastAsia"/>
          <w:sz w:val="16"/>
          <w:szCs w:val="16"/>
          <w:rtl/>
        </w:rPr>
        <w:t>הוצג</w:t>
      </w:r>
      <w:r w:rsidRPr="00A227B8">
        <w:rPr>
          <w:sz w:val="16"/>
          <w:szCs w:val="16"/>
          <w:rtl/>
        </w:rPr>
        <w:t xml:space="preserve"> מחדש, ראה באור </w:t>
      </w:r>
      <w:r w:rsidRPr="00A227B8">
        <w:rPr>
          <w:sz w:val="16"/>
          <w:szCs w:val="16"/>
          <w:shd w:val="clear" w:color="auto" w:fill="D9D9D9" w:themeFill="background1" w:themeFillShade="D9"/>
          <w:rtl/>
        </w:rPr>
        <w:t>____</w:t>
      </w:r>
      <w:r w:rsidRPr="00A227B8">
        <w:rPr>
          <w:sz w:val="16"/>
          <w:szCs w:val="16"/>
          <w:rtl/>
        </w:rPr>
        <w:t>.</w:t>
      </w:r>
    </w:p>
    <w:p w14:paraId="7BA1A479" w14:textId="10E7A7D7" w:rsidR="00DB5346" w:rsidRPr="00A227B8" w:rsidRDefault="00E53258" w:rsidP="00364535">
      <w:pPr>
        <w:ind w:left="567" w:hanging="567"/>
        <w:rPr>
          <w:rtl/>
        </w:rPr>
      </w:pPr>
      <w:r w:rsidRPr="00A227B8">
        <w:rPr>
          <w:rFonts w:hint="cs"/>
          <w:sz w:val="16"/>
          <w:szCs w:val="16"/>
          <w:rtl/>
        </w:rPr>
        <w:t>**)</w:t>
      </w:r>
      <w:r w:rsidRPr="00A227B8">
        <w:rPr>
          <w:sz w:val="16"/>
          <w:szCs w:val="16"/>
          <w:rtl/>
        </w:rPr>
        <w:tab/>
      </w:r>
      <w:r w:rsidRPr="00A227B8">
        <w:rPr>
          <w:rFonts w:hint="cs"/>
          <w:sz w:val="16"/>
          <w:szCs w:val="16"/>
          <w:rtl/>
        </w:rPr>
        <w:t xml:space="preserve">יושם למפרע, ראה באור </w:t>
      </w:r>
      <w:r w:rsidRPr="00A227B8">
        <w:rPr>
          <w:rFonts w:hint="cs"/>
          <w:sz w:val="16"/>
          <w:szCs w:val="16"/>
          <w:shd w:val="clear" w:color="auto" w:fill="D9D9D9" w:themeFill="background1" w:themeFillShade="D9"/>
          <w:rtl/>
        </w:rPr>
        <w:t>____</w:t>
      </w:r>
      <w:r w:rsidRPr="00A227B8">
        <w:rPr>
          <w:rFonts w:hint="cs"/>
          <w:sz w:val="16"/>
          <w:szCs w:val="16"/>
          <w:rtl/>
        </w:rPr>
        <w:t>.</w:t>
      </w:r>
    </w:p>
    <w:p w14:paraId="032FAB39" w14:textId="77777777" w:rsidR="00AB7D68" w:rsidRPr="00364535" w:rsidRDefault="00F2585A" w:rsidP="00280C26">
      <w:pPr>
        <w:rPr>
          <w:sz w:val="16"/>
          <w:szCs w:val="20"/>
          <w:rtl/>
        </w:rPr>
      </w:pPr>
      <w:proofErr w:type="spellStart"/>
      <w:r w:rsidRPr="00364535">
        <w:rPr>
          <w:rFonts w:hint="eastAsia"/>
          <w:sz w:val="16"/>
          <w:szCs w:val="20"/>
          <w:rtl/>
        </w:rPr>
        <w:t>הבאורים</w:t>
      </w:r>
      <w:proofErr w:type="spellEnd"/>
      <w:r w:rsidRPr="00364535">
        <w:rPr>
          <w:sz w:val="16"/>
          <w:szCs w:val="20"/>
          <w:rtl/>
        </w:rPr>
        <w:t xml:space="preserve"> המצורפים מהווים חלק בלתי נפרד מהדוחות הכספיים ביניים מאוחדים.</w:t>
      </w:r>
    </w:p>
    <w:p w14:paraId="56C86786" w14:textId="77777777" w:rsidR="00AB7D68" w:rsidRDefault="00AB7D68">
      <w:pPr>
        <w:pStyle w:val="1"/>
        <w:rPr>
          <w:rtl/>
        </w:rPr>
      </w:pPr>
      <w:r w:rsidRPr="00A227B8">
        <w:rPr>
          <w:rFonts w:hint="cs"/>
          <w:sz w:val="16"/>
          <w:szCs w:val="16"/>
          <w:rtl/>
        </w:rPr>
        <w:br w:type="page"/>
      </w:r>
      <w:r>
        <w:rPr>
          <w:rFonts w:hint="cs"/>
          <w:rtl/>
        </w:rPr>
        <w:lastRenderedPageBreak/>
        <w:t>דוחות מאוחדים על תזרימי המזומנים</w:t>
      </w:r>
    </w:p>
    <w:p w14:paraId="613853E6" w14:textId="77777777" w:rsidR="00AB7D68" w:rsidRDefault="00AB7D68">
      <w:pPr>
        <w:rPr>
          <w:rtl/>
        </w:rPr>
      </w:pPr>
    </w:p>
    <w:tbl>
      <w:tblPr>
        <w:bidiVisual/>
        <w:tblW w:w="9700" w:type="dxa"/>
        <w:tblInd w:w="-38" w:type="dxa"/>
        <w:tblLayout w:type="fixed"/>
        <w:tblCellMar>
          <w:left w:w="0" w:type="dxa"/>
          <w:right w:w="0" w:type="dxa"/>
        </w:tblCellMar>
        <w:tblLook w:val="01E0" w:firstRow="1" w:lastRow="1" w:firstColumn="1" w:lastColumn="1" w:noHBand="0" w:noVBand="0"/>
      </w:tblPr>
      <w:tblGrid>
        <w:gridCol w:w="623"/>
        <w:gridCol w:w="567"/>
        <w:gridCol w:w="3125"/>
        <w:gridCol w:w="113"/>
        <w:gridCol w:w="907"/>
        <w:gridCol w:w="113"/>
        <w:gridCol w:w="268"/>
        <w:gridCol w:w="639"/>
        <w:gridCol w:w="113"/>
        <w:gridCol w:w="907"/>
        <w:gridCol w:w="113"/>
        <w:gridCol w:w="907"/>
        <w:gridCol w:w="113"/>
        <w:gridCol w:w="1192"/>
      </w:tblGrid>
      <w:tr w:rsidR="00242E69" w:rsidRPr="00C27900" w14:paraId="783C63E0" w14:textId="77777777" w:rsidTr="00280C26">
        <w:tc>
          <w:tcPr>
            <w:tcW w:w="1190" w:type="dxa"/>
            <w:gridSpan w:val="2"/>
            <w:tcBorders>
              <w:bottom w:val="single" w:sz="4" w:space="0" w:color="auto"/>
              <w:right w:val="single" w:sz="4" w:space="0" w:color="auto"/>
            </w:tcBorders>
            <w:shd w:val="clear" w:color="auto" w:fill="auto"/>
          </w:tcPr>
          <w:p w14:paraId="48F795B1" w14:textId="77777777" w:rsidR="00242E69" w:rsidRPr="000B1730" w:rsidRDefault="00F2585A" w:rsidP="00C27900">
            <w:pPr>
              <w:tabs>
                <w:tab w:val="left" w:pos="227"/>
                <w:tab w:val="left" w:pos="397"/>
                <w:tab w:val="left" w:pos="567"/>
              </w:tabs>
              <w:bidi w:val="0"/>
              <w:spacing w:line="200" w:lineRule="exact"/>
              <w:ind w:left="227" w:right="57"/>
              <w:jc w:val="right"/>
              <w:rPr>
                <w:i/>
                <w:iCs/>
                <w:sz w:val="13"/>
                <w:szCs w:val="13"/>
              </w:rPr>
            </w:pPr>
            <w:r w:rsidRPr="00F2585A">
              <w:rPr>
                <w:rFonts w:cs="Times New Roman"/>
                <w:i/>
                <w:iCs/>
                <w:sz w:val="13"/>
                <w:szCs w:val="13"/>
              </w:rPr>
              <w:t>IAS 1.51(b), (c); IAS 1.10(d); IAS 34.10</w:t>
            </w:r>
          </w:p>
        </w:tc>
        <w:tc>
          <w:tcPr>
            <w:tcW w:w="3125" w:type="dxa"/>
            <w:tcBorders>
              <w:left w:val="single" w:sz="4" w:space="0" w:color="auto"/>
            </w:tcBorders>
            <w:shd w:val="clear" w:color="auto" w:fill="auto"/>
            <w:vAlign w:val="bottom"/>
          </w:tcPr>
          <w:p w14:paraId="5D3679CC" w14:textId="77777777" w:rsidR="00242E69" w:rsidRPr="00C27900" w:rsidRDefault="00242E69" w:rsidP="00C27900">
            <w:pPr>
              <w:tabs>
                <w:tab w:val="left" w:pos="227"/>
                <w:tab w:val="left" w:pos="397"/>
                <w:tab w:val="left" w:pos="567"/>
              </w:tabs>
              <w:spacing w:line="200" w:lineRule="exact"/>
              <w:ind w:left="397" w:hanging="340"/>
              <w:jc w:val="left"/>
              <w:rPr>
                <w:sz w:val="18"/>
                <w:szCs w:val="20"/>
                <w:rtl/>
              </w:rPr>
            </w:pPr>
          </w:p>
        </w:tc>
        <w:tc>
          <w:tcPr>
            <w:tcW w:w="113" w:type="dxa"/>
            <w:shd w:val="clear" w:color="auto" w:fill="auto"/>
            <w:vAlign w:val="bottom"/>
          </w:tcPr>
          <w:p w14:paraId="0DEB606D" w14:textId="77777777" w:rsidR="00242E69" w:rsidRPr="00C27900" w:rsidRDefault="00242E69" w:rsidP="00C27900">
            <w:pPr>
              <w:spacing w:line="200" w:lineRule="exact"/>
              <w:rPr>
                <w:sz w:val="18"/>
                <w:szCs w:val="20"/>
                <w:rtl/>
              </w:rPr>
            </w:pPr>
          </w:p>
        </w:tc>
        <w:tc>
          <w:tcPr>
            <w:tcW w:w="1927" w:type="dxa"/>
            <w:gridSpan w:val="4"/>
            <w:tcBorders>
              <w:bottom w:val="single" w:sz="6" w:space="0" w:color="auto"/>
            </w:tcBorders>
            <w:shd w:val="clear" w:color="auto" w:fill="auto"/>
            <w:vAlign w:val="bottom"/>
          </w:tcPr>
          <w:p w14:paraId="19DEFCDB" w14:textId="77777777" w:rsidR="00242E69" w:rsidRPr="00C27900" w:rsidRDefault="00242E69" w:rsidP="00C27900">
            <w:pPr>
              <w:spacing w:line="200" w:lineRule="exact"/>
              <w:jc w:val="center"/>
              <w:rPr>
                <w:sz w:val="18"/>
                <w:szCs w:val="20"/>
                <w:rtl/>
              </w:rPr>
            </w:pPr>
            <w:r w:rsidRPr="00C27900">
              <w:rPr>
                <w:rFonts w:hint="cs"/>
                <w:sz w:val="18"/>
                <w:szCs w:val="20"/>
                <w:rtl/>
              </w:rPr>
              <w:t>ל-9 החודשים שהסתיימו ביום 30 בספטמבר</w:t>
            </w:r>
          </w:p>
        </w:tc>
        <w:tc>
          <w:tcPr>
            <w:tcW w:w="113" w:type="dxa"/>
            <w:shd w:val="clear" w:color="auto" w:fill="auto"/>
            <w:vAlign w:val="bottom"/>
          </w:tcPr>
          <w:p w14:paraId="1A972D6F" w14:textId="77777777" w:rsidR="00242E69" w:rsidRPr="00C27900" w:rsidRDefault="00242E69" w:rsidP="00C27900">
            <w:pPr>
              <w:spacing w:line="200" w:lineRule="exact"/>
              <w:jc w:val="center"/>
              <w:rPr>
                <w:sz w:val="18"/>
                <w:szCs w:val="20"/>
              </w:rPr>
            </w:pPr>
          </w:p>
        </w:tc>
        <w:tc>
          <w:tcPr>
            <w:tcW w:w="1927" w:type="dxa"/>
            <w:gridSpan w:val="3"/>
            <w:tcBorders>
              <w:bottom w:val="single" w:sz="6" w:space="0" w:color="auto"/>
            </w:tcBorders>
            <w:shd w:val="clear" w:color="auto" w:fill="auto"/>
            <w:vAlign w:val="bottom"/>
          </w:tcPr>
          <w:p w14:paraId="34B6C6EE" w14:textId="77777777" w:rsidR="00242E69" w:rsidRPr="00C27900" w:rsidRDefault="00242E69" w:rsidP="00C27900">
            <w:pPr>
              <w:spacing w:line="200" w:lineRule="exact"/>
              <w:jc w:val="center"/>
              <w:rPr>
                <w:sz w:val="18"/>
                <w:szCs w:val="20"/>
                <w:rtl/>
              </w:rPr>
            </w:pPr>
            <w:r w:rsidRPr="00C27900">
              <w:rPr>
                <w:rFonts w:hint="cs"/>
                <w:sz w:val="18"/>
                <w:szCs w:val="20"/>
                <w:rtl/>
              </w:rPr>
              <w:t>ל-3 החודשים שהסתיימו ביום 30 בספטמבר</w:t>
            </w:r>
            <w:r w:rsidR="00BA425D" w:rsidRPr="00C27900">
              <w:rPr>
                <w:rStyle w:val="ab"/>
                <w:sz w:val="18"/>
                <w:szCs w:val="20"/>
                <w:rtl/>
              </w:rPr>
              <w:footnoteReference w:id="59"/>
            </w:r>
          </w:p>
        </w:tc>
        <w:tc>
          <w:tcPr>
            <w:tcW w:w="113" w:type="dxa"/>
            <w:shd w:val="clear" w:color="auto" w:fill="auto"/>
            <w:vAlign w:val="bottom"/>
          </w:tcPr>
          <w:p w14:paraId="62FA5680" w14:textId="77777777" w:rsidR="00242E69" w:rsidRPr="00C27900" w:rsidRDefault="00242E69" w:rsidP="00C27900">
            <w:pPr>
              <w:tabs>
                <w:tab w:val="decimal" w:pos="113"/>
              </w:tabs>
              <w:spacing w:line="200" w:lineRule="exact"/>
              <w:jc w:val="center"/>
              <w:rPr>
                <w:sz w:val="18"/>
                <w:szCs w:val="20"/>
              </w:rPr>
            </w:pPr>
          </w:p>
        </w:tc>
        <w:tc>
          <w:tcPr>
            <w:tcW w:w="1192" w:type="dxa"/>
            <w:shd w:val="clear" w:color="auto" w:fill="auto"/>
            <w:vAlign w:val="bottom"/>
          </w:tcPr>
          <w:p w14:paraId="38D555A0" w14:textId="77777777" w:rsidR="00242E69" w:rsidRPr="00C27900" w:rsidRDefault="00242E69" w:rsidP="00C27900">
            <w:pPr>
              <w:spacing w:line="200" w:lineRule="exact"/>
              <w:jc w:val="center"/>
              <w:rPr>
                <w:sz w:val="18"/>
                <w:szCs w:val="20"/>
                <w:rtl/>
              </w:rPr>
            </w:pPr>
            <w:r w:rsidRPr="00C27900">
              <w:rPr>
                <w:rFonts w:hint="cs"/>
                <w:sz w:val="18"/>
                <w:szCs w:val="20"/>
                <w:rtl/>
              </w:rPr>
              <w:t>לשנה שהסתיימה ביום</w:t>
            </w:r>
          </w:p>
          <w:p w14:paraId="6B42AEE4" w14:textId="77777777" w:rsidR="00242E69" w:rsidRPr="00C27900" w:rsidRDefault="00242E69" w:rsidP="00C27900">
            <w:pPr>
              <w:spacing w:line="200" w:lineRule="exact"/>
              <w:jc w:val="center"/>
              <w:rPr>
                <w:sz w:val="18"/>
                <w:szCs w:val="20"/>
                <w:rtl/>
              </w:rPr>
            </w:pPr>
            <w:r w:rsidRPr="00C27900">
              <w:rPr>
                <w:rFonts w:hint="cs"/>
                <w:sz w:val="18"/>
                <w:szCs w:val="20"/>
                <w:rtl/>
              </w:rPr>
              <w:t>31 בדצמבר</w:t>
            </w:r>
          </w:p>
        </w:tc>
      </w:tr>
      <w:tr w:rsidR="00E6640A" w:rsidRPr="00C27900" w14:paraId="1A429A73" w14:textId="77777777" w:rsidTr="00280C26">
        <w:tc>
          <w:tcPr>
            <w:tcW w:w="623" w:type="dxa"/>
            <w:shd w:val="clear" w:color="auto" w:fill="auto"/>
            <w:vAlign w:val="bottom"/>
          </w:tcPr>
          <w:p w14:paraId="3FD07CBD" w14:textId="77777777" w:rsidR="00E6640A" w:rsidRPr="00C27900" w:rsidRDefault="00E6640A" w:rsidP="00C27900">
            <w:pPr>
              <w:tabs>
                <w:tab w:val="left" w:pos="227"/>
                <w:tab w:val="left" w:pos="397"/>
                <w:tab w:val="left" w:pos="567"/>
              </w:tabs>
              <w:spacing w:line="200" w:lineRule="exact"/>
              <w:ind w:left="227" w:hanging="170"/>
              <w:rPr>
                <w:sz w:val="18"/>
                <w:szCs w:val="20"/>
                <w:rtl/>
              </w:rPr>
            </w:pPr>
          </w:p>
        </w:tc>
        <w:tc>
          <w:tcPr>
            <w:tcW w:w="3692" w:type="dxa"/>
            <w:gridSpan w:val="2"/>
            <w:shd w:val="clear" w:color="auto" w:fill="auto"/>
            <w:vAlign w:val="bottom"/>
          </w:tcPr>
          <w:p w14:paraId="3C4E3BF2" w14:textId="77777777" w:rsidR="00E6640A" w:rsidRPr="00C27900" w:rsidRDefault="00E6640A" w:rsidP="00C27900">
            <w:pPr>
              <w:tabs>
                <w:tab w:val="left" w:pos="227"/>
                <w:tab w:val="left" w:pos="397"/>
                <w:tab w:val="left" w:pos="567"/>
              </w:tabs>
              <w:spacing w:line="200" w:lineRule="exact"/>
              <w:ind w:left="397" w:hanging="340"/>
              <w:jc w:val="left"/>
              <w:rPr>
                <w:sz w:val="18"/>
                <w:szCs w:val="20"/>
                <w:rtl/>
              </w:rPr>
            </w:pPr>
          </w:p>
        </w:tc>
        <w:tc>
          <w:tcPr>
            <w:tcW w:w="113" w:type="dxa"/>
            <w:shd w:val="clear" w:color="auto" w:fill="auto"/>
            <w:vAlign w:val="bottom"/>
          </w:tcPr>
          <w:p w14:paraId="205E923A" w14:textId="77777777" w:rsidR="00E6640A" w:rsidRPr="00C27900" w:rsidRDefault="00E6640A" w:rsidP="00C27900">
            <w:pPr>
              <w:spacing w:line="200" w:lineRule="exact"/>
              <w:rPr>
                <w:sz w:val="18"/>
                <w:szCs w:val="20"/>
                <w:rtl/>
              </w:rPr>
            </w:pPr>
          </w:p>
        </w:tc>
        <w:tc>
          <w:tcPr>
            <w:tcW w:w="907" w:type="dxa"/>
            <w:tcBorders>
              <w:bottom w:val="single" w:sz="6" w:space="0" w:color="auto"/>
            </w:tcBorders>
            <w:shd w:val="clear" w:color="auto" w:fill="auto"/>
            <w:vAlign w:val="bottom"/>
          </w:tcPr>
          <w:p w14:paraId="671C7058" w14:textId="77777777" w:rsidR="00E6640A" w:rsidRPr="00E6640A" w:rsidRDefault="004A4A6B" w:rsidP="00C613CF">
            <w:pPr>
              <w:spacing w:line="180" w:lineRule="exact"/>
              <w:jc w:val="center"/>
              <w:rPr>
                <w:szCs w:val="20"/>
              </w:rPr>
            </w:pPr>
            <w:r>
              <w:rPr>
                <w:rFonts w:hint="cs"/>
                <w:szCs w:val="20"/>
                <w:rtl/>
              </w:rPr>
              <w:t>20</w:t>
            </w:r>
            <w:r w:rsidR="00C613CF">
              <w:rPr>
                <w:rFonts w:hint="cs"/>
                <w:szCs w:val="20"/>
                <w:rtl/>
              </w:rPr>
              <w:t>18</w:t>
            </w:r>
          </w:p>
        </w:tc>
        <w:tc>
          <w:tcPr>
            <w:tcW w:w="113" w:type="dxa"/>
            <w:vAlign w:val="bottom"/>
          </w:tcPr>
          <w:p w14:paraId="490EBF6D" w14:textId="77777777" w:rsidR="00E6640A" w:rsidRPr="00E6640A" w:rsidRDefault="00E6640A" w:rsidP="00AC2186">
            <w:pPr>
              <w:spacing w:line="180" w:lineRule="exact"/>
              <w:jc w:val="center"/>
              <w:rPr>
                <w:szCs w:val="20"/>
              </w:rPr>
            </w:pPr>
          </w:p>
        </w:tc>
        <w:tc>
          <w:tcPr>
            <w:tcW w:w="907" w:type="dxa"/>
            <w:gridSpan w:val="2"/>
            <w:tcBorders>
              <w:bottom w:val="single" w:sz="6" w:space="0" w:color="auto"/>
            </w:tcBorders>
            <w:shd w:val="clear" w:color="auto" w:fill="auto"/>
            <w:vAlign w:val="bottom"/>
          </w:tcPr>
          <w:p w14:paraId="55D2A22C" w14:textId="77777777" w:rsidR="00E6640A" w:rsidRPr="00E6640A" w:rsidRDefault="00C613CF" w:rsidP="00AC2186">
            <w:pPr>
              <w:spacing w:line="180" w:lineRule="exact"/>
              <w:jc w:val="center"/>
              <w:rPr>
                <w:szCs w:val="20"/>
              </w:rPr>
            </w:pPr>
            <w:r>
              <w:rPr>
                <w:rFonts w:hint="cs"/>
                <w:szCs w:val="20"/>
                <w:rtl/>
              </w:rPr>
              <w:t>2017</w:t>
            </w:r>
          </w:p>
        </w:tc>
        <w:tc>
          <w:tcPr>
            <w:tcW w:w="113" w:type="dxa"/>
            <w:shd w:val="clear" w:color="auto" w:fill="auto"/>
            <w:vAlign w:val="bottom"/>
          </w:tcPr>
          <w:p w14:paraId="0CA44934" w14:textId="77777777" w:rsidR="00E6640A" w:rsidRPr="00E6640A" w:rsidRDefault="00E6640A" w:rsidP="00C27900">
            <w:pPr>
              <w:spacing w:line="200" w:lineRule="exact"/>
              <w:jc w:val="center"/>
              <w:rPr>
                <w:szCs w:val="20"/>
              </w:rPr>
            </w:pPr>
          </w:p>
        </w:tc>
        <w:tc>
          <w:tcPr>
            <w:tcW w:w="907" w:type="dxa"/>
            <w:tcBorders>
              <w:bottom w:val="single" w:sz="6" w:space="0" w:color="auto"/>
            </w:tcBorders>
            <w:shd w:val="clear" w:color="auto" w:fill="auto"/>
            <w:vAlign w:val="bottom"/>
          </w:tcPr>
          <w:p w14:paraId="159913DA" w14:textId="77777777" w:rsidR="00E6640A" w:rsidRPr="00E6640A" w:rsidRDefault="00C613CF" w:rsidP="00AC2186">
            <w:pPr>
              <w:spacing w:line="180" w:lineRule="exact"/>
              <w:jc w:val="center"/>
              <w:rPr>
                <w:szCs w:val="20"/>
              </w:rPr>
            </w:pPr>
            <w:r>
              <w:rPr>
                <w:rFonts w:hint="cs"/>
                <w:szCs w:val="20"/>
                <w:rtl/>
              </w:rPr>
              <w:t>2018</w:t>
            </w:r>
          </w:p>
        </w:tc>
        <w:tc>
          <w:tcPr>
            <w:tcW w:w="113" w:type="dxa"/>
            <w:shd w:val="clear" w:color="auto" w:fill="auto"/>
            <w:vAlign w:val="bottom"/>
          </w:tcPr>
          <w:p w14:paraId="2C9B625F" w14:textId="77777777" w:rsidR="00E6640A" w:rsidRPr="00E6640A" w:rsidRDefault="00E6640A" w:rsidP="00AC2186">
            <w:pPr>
              <w:spacing w:line="180" w:lineRule="exact"/>
              <w:jc w:val="center"/>
              <w:rPr>
                <w:szCs w:val="20"/>
              </w:rPr>
            </w:pPr>
          </w:p>
        </w:tc>
        <w:tc>
          <w:tcPr>
            <w:tcW w:w="907" w:type="dxa"/>
            <w:tcBorders>
              <w:bottom w:val="single" w:sz="6" w:space="0" w:color="auto"/>
            </w:tcBorders>
            <w:shd w:val="clear" w:color="auto" w:fill="auto"/>
            <w:vAlign w:val="bottom"/>
          </w:tcPr>
          <w:p w14:paraId="6019979F" w14:textId="77777777" w:rsidR="00E6640A" w:rsidRPr="00E6640A" w:rsidRDefault="00C613CF" w:rsidP="00AC2186">
            <w:pPr>
              <w:spacing w:line="180" w:lineRule="exact"/>
              <w:jc w:val="center"/>
              <w:rPr>
                <w:szCs w:val="20"/>
              </w:rPr>
            </w:pPr>
            <w:r>
              <w:rPr>
                <w:rFonts w:hint="cs"/>
                <w:szCs w:val="20"/>
                <w:rtl/>
              </w:rPr>
              <w:t>2017</w:t>
            </w:r>
          </w:p>
        </w:tc>
        <w:tc>
          <w:tcPr>
            <w:tcW w:w="113" w:type="dxa"/>
            <w:shd w:val="clear" w:color="auto" w:fill="auto"/>
            <w:vAlign w:val="bottom"/>
          </w:tcPr>
          <w:p w14:paraId="50DAA90B" w14:textId="77777777" w:rsidR="00E6640A" w:rsidRPr="00C27900" w:rsidRDefault="00E6640A" w:rsidP="00C27900">
            <w:pPr>
              <w:tabs>
                <w:tab w:val="decimal" w:pos="113"/>
              </w:tabs>
              <w:spacing w:line="200" w:lineRule="exact"/>
              <w:jc w:val="center"/>
              <w:rPr>
                <w:sz w:val="18"/>
                <w:szCs w:val="20"/>
              </w:rPr>
            </w:pPr>
          </w:p>
        </w:tc>
        <w:tc>
          <w:tcPr>
            <w:tcW w:w="1192" w:type="dxa"/>
            <w:tcBorders>
              <w:bottom w:val="single" w:sz="6" w:space="0" w:color="auto"/>
            </w:tcBorders>
            <w:shd w:val="clear" w:color="auto" w:fill="auto"/>
            <w:vAlign w:val="bottom"/>
          </w:tcPr>
          <w:p w14:paraId="6F93F59E" w14:textId="6067EF4C" w:rsidR="00E6640A" w:rsidRPr="00A227B8" w:rsidRDefault="00A227B8" w:rsidP="00A227B8">
            <w:pPr>
              <w:spacing w:line="180" w:lineRule="exact"/>
              <w:jc w:val="center"/>
              <w:rPr>
                <w:szCs w:val="20"/>
              </w:rPr>
            </w:pPr>
            <w:r w:rsidRPr="00A227B8">
              <w:rPr>
                <w:rFonts w:hint="cs"/>
                <w:szCs w:val="20"/>
                <w:rtl/>
              </w:rPr>
              <w:t>2017</w:t>
            </w:r>
          </w:p>
        </w:tc>
      </w:tr>
      <w:tr w:rsidR="00E6640A" w:rsidRPr="00C27900" w14:paraId="22FAD209" w14:textId="77777777" w:rsidTr="00280C26">
        <w:tc>
          <w:tcPr>
            <w:tcW w:w="623" w:type="dxa"/>
            <w:shd w:val="clear" w:color="auto" w:fill="auto"/>
            <w:vAlign w:val="bottom"/>
          </w:tcPr>
          <w:p w14:paraId="082BDE8F" w14:textId="77777777" w:rsidR="00E6640A" w:rsidRPr="00C27900" w:rsidRDefault="00E6640A" w:rsidP="00C27900">
            <w:pPr>
              <w:tabs>
                <w:tab w:val="left" w:pos="227"/>
                <w:tab w:val="left" w:pos="397"/>
                <w:tab w:val="left" w:pos="567"/>
              </w:tabs>
              <w:spacing w:line="200" w:lineRule="exact"/>
              <w:ind w:left="227" w:hanging="170"/>
              <w:rPr>
                <w:sz w:val="18"/>
                <w:szCs w:val="20"/>
                <w:rtl/>
              </w:rPr>
            </w:pPr>
          </w:p>
        </w:tc>
        <w:tc>
          <w:tcPr>
            <w:tcW w:w="3692" w:type="dxa"/>
            <w:gridSpan w:val="2"/>
            <w:shd w:val="clear" w:color="auto" w:fill="auto"/>
            <w:vAlign w:val="bottom"/>
          </w:tcPr>
          <w:p w14:paraId="1605D0F2" w14:textId="77777777" w:rsidR="00E6640A" w:rsidRPr="00C27900" w:rsidRDefault="00E6640A" w:rsidP="00C27900">
            <w:pPr>
              <w:tabs>
                <w:tab w:val="left" w:pos="227"/>
                <w:tab w:val="left" w:pos="397"/>
                <w:tab w:val="left" w:pos="567"/>
              </w:tabs>
              <w:spacing w:line="200" w:lineRule="exact"/>
              <w:ind w:left="397" w:hanging="340"/>
              <w:jc w:val="left"/>
              <w:rPr>
                <w:sz w:val="18"/>
                <w:szCs w:val="20"/>
                <w:rtl/>
              </w:rPr>
            </w:pPr>
          </w:p>
        </w:tc>
        <w:tc>
          <w:tcPr>
            <w:tcW w:w="113" w:type="dxa"/>
            <w:shd w:val="clear" w:color="auto" w:fill="auto"/>
            <w:vAlign w:val="bottom"/>
          </w:tcPr>
          <w:p w14:paraId="782D81D8" w14:textId="77777777" w:rsidR="00E6640A" w:rsidRPr="00C27900" w:rsidRDefault="00E6640A" w:rsidP="00C27900">
            <w:pPr>
              <w:spacing w:line="200" w:lineRule="exact"/>
              <w:rPr>
                <w:sz w:val="18"/>
                <w:szCs w:val="20"/>
                <w:rtl/>
              </w:rPr>
            </w:pPr>
          </w:p>
        </w:tc>
        <w:tc>
          <w:tcPr>
            <w:tcW w:w="3967" w:type="dxa"/>
            <w:gridSpan w:val="8"/>
            <w:tcBorders>
              <w:bottom w:val="single" w:sz="6" w:space="0" w:color="auto"/>
            </w:tcBorders>
            <w:shd w:val="clear" w:color="auto" w:fill="auto"/>
            <w:vAlign w:val="bottom"/>
          </w:tcPr>
          <w:p w14:paraId="04DB2293" w14:textId="77777777" w:rsidR="00E6640A" w:rsidRPr="00C27900" w:rsidRDefault="00E6640A" w:rsidP="00C27900">
            <w:pPr>
              <w:spacing w:line="200" w:lineRule="exact"/>
              <w:jc w:val="center"/>
              <w:rPr>
                <w:sz w:val="18"/>
                <w:szCs w:val="20"/>
              </w:rPr>
            </w:pPr>
            <w:r w:rsidRPr="00C27900">
              <w:rPr>
                <w:rFonts w:hint="cs"/>
                <w:sz w:val="18"/>
                <w:szCs w:val="20"/>
                <w:rtl/>
              </w:rPr>
              <w:t>בלתי מבוקר</w:t>
            </w:r>
          </w:p>
        </w:tc>
        <w:tc>
          <w:tcPr>
            <w:tcW w:w="113" w:type="dxa"/>
            <w:shd w:val="clear" w:color="auto" w:fill="auto"/>
            <w:vAlign w:val="bottom"/>
          </w:tcPr>
          <w:p w14:paraId="65CA127A" w14:textId="77777777" w:rsidR="00E6640A" w:rsidRPr="00C27900" w:rsidRDefault="00E6640A" w:rsidP="00C27900">
            <w:pPr>
              <w:tabs>
                <w:tab w:val="decimal" w:pos="113"/>
              </w:tabs>
              <w:spacing w:line="200" w:lineRule="exact"/>
              <w:jc w:val="center"/>
              <w:rPr>
                <w:sz w:val="18"/>
                <w:szCs w:val="20"/>
              </w:rPr>
            </w:pPr>
          </w:p>
        </w:tc>
        <w:tc>
          <w:tcPr>
            <w:tcW w:w="1192" w:type="dxa"/>
            <w:tcBorders>
              <w:bottom w:val="single" w:sz="6" w:space="0" w:color="auto"/>
            </w:tcBorders>
            <w:shd w:val="clear" w:color="auto" w:fill="auto"/>
            <w:vAlign w:val="bottom"/>
          </w:tcPr>
          <w:p w14:paraId="1433D18D" w14:textId="77777777" w:rsidR="00E6640A" w:rsidRPr="00C27900" w:rsidRDefault="00E6640A" w:rsidP="00C27900">
            <w:pPr>
              <w:spacing w:line="200" w:lineRule="exact"/>
              <w:jc w:val="center"/>
              <w:rPr>
                <w:sz w:val="18"/>
                <w:szCs w:val="20"/>
              </w:rPr>
            </w:pPr>
            <w:r w:rsidRPr="00C27900">
              <w:rPr>
                <w:rFonts w:hint="cs"/>
                <w:sz w:val="18"/>
                <w:szCs w:val="20"/>
                <w:rtl/>
              </w:rPr>
              <w:t>מבוקר</w:t>
            </w:r>
          </w:p>
        </w:tc>
      </w:tr>
      <w:tr w:rsidR="00E6640A" w:rsidRPr="00C27900" w14:paraId="695C0465" w14:textId="77777777" w:rsidTr="00280C26">
        <w:tc>
          <w:tcPr>
            <w:tcW w:w="623" w:type="dxa"/>
            <w:shd w:val="clear" w:color="auto" w:fill="auto"/>
            <w:vAlign w:val="bottom"/>
          </w:tcPr>
          <w:p w14:paraId="0B586582" w14:textId="77777777" w:rsidR="00E6640A" w:rsidRPr="00C27900" w:rsidRDefault="00E6640A" w:rsidP="00C27900">
            <w:pPr>
              <w:pStyle w:val="a3"/>
              <w:tabs>
                <w:tab w:val="left" w:pos="227"/>
                <w:tab w:val="left" w:pos="397"/>
                <w:tab w:val="left" w:pos="567"/>
              </w:tabs>
              <w:spacing w:line="200" w:lineRule="exact"/>
              <w:ind w:left="227" w:hanging="170"/>
              <w:rPr>
                <w:sz w:val="18"/>
                <w:szCs w:val="20"/>
                <w:rtl/>
              </w:rPr>
            </w:pPr>
          </w:p>
        </w:tc>
        <w:tc>
          <w:tcPr>
            <w:tcW w:w="3692" w:type="dxa"/>
            <w:gridSpan w:val="2"/>
            <w:shd w:val="clear" w:color="auto" w:fill="auto"/>
            <w:vAlign w:val="bottom"/>
          </w:tcPr>
          <w:p w14:paraId="593AF595" w14:textId="77777777" w:rsidR="00E6640A" w:rsidRPr="00C27900" w:rsidRDefault="00E6640A" w:rsidP="00C27900">
            <w:pPr>
              <w:pStyle w:val="a3"/>
              <w:tabs>
                <w:tab w:val="left" w:pos="227"/>
                <w:tab w:val="left" w:pos="397"/>
                <w:tab w:val="left" w:pos="567"/>
              </w:tabs>
              <w:spacing w:line="200" w:lineRule="exact"/>
              <w:ind w:left="397" w:hanging="340"/>
              <w:rPr>
                <w:sz w:val="18"/>
                <w:szCs w:val="20"/>
                <w:rtl/>
              </w:rPr>
            </w:pPr>
          </w:p>
        </w:tc>
        <w:tc>
          <w:tcPr>
            <w:tcW w:w="113" w:type="dxa"/>
            <w:shd w:val="clear" w:color="auto" w:fill="auto"/>
            <w:vAlign w:val="bottom"/>
          </w:tcPr>
          <w:p w14:paraId="45EC284D" w14:textId="77777777" w:rsidR="00E6640A" w:rsidRPr="00C27900" w:rsidRDefault="00E6640A" w:rsidP="00C27900">
            <w:pPr>
              <w:pStyle w:val="a3"/>
              <w:spacing w:line="200" w:lineRule="exact"/>
              <w:rPr>
                <w:sz w:val="18"/>
                <w:szCs w:val="20"/>
              </w:rPr>
            </w:pPr>
          </w:p>
        </w:tc>
        <w:tc>
          <w:tcPr>
            <w:tcW w:w="1288" w:type="dxa"/>
            <w:gridSpan w:val="3"/>
            <w:tcBorders>
              <w:bottom w:val="single" w:sz="6" w:space="0" w:color="auto"/>
            </w:tcBorders>
            <w:shd w:val="clear" w:color="auto" w:fill="auto"/>
            <w:vAlign w:val="bottom"/>
          </w:tcPr>
          <w:p w14:paraId="0FD2DD47" w14:textId="77777777" w:rsidR="00E6640A" w:rsidRPr="009E4AC6" w:rsidRDefault="00E6640A" w:rsidP="00C27900">
            <w:pPr>
              <w:tabs>
                <w:tab w:val="decimal" w:pos="113"/>
              </w:tabs>
              <w:bidi w:val="0"/>
              <w:spacing w:line="200" w:lineRule="exact"/>
              <w:jc w:val="left"/>
              <w:rPr>
                <w:i/>
                <w:iCs/>
                <w:sz w:val="14"/>
                <w:szCs w:val="16"/>
              </w:rPr>
            </w:pPr>
            <w:r w:rsidRPr="009E4AC6">
              <w:rPr>
                <w:rFonts w:hint="cs"/>
                <w:i/>
                <w:iCs/>
                <w:sz w:val="14"/>
                <w:szCs w:val="16"/>
              </w:rPr>
              <w:t>IAS</w:t>
            </w:r>
            <w:r w:rsidRPr="009E4AC6">
              <w:rPr>
                <w:i/>
                <w:iCs/>
                <w:sz w:val="14"/>
                <w:szCs w:val="16"/>
              </w:rPr>
              <w:t> 1.51(d), (e)</w:t>
            </w:r>
          </w:p>
        </w:tc>
        <w:tc>
          <w:tcPr>
            <w:tcW w:w="3984" w:type="dxa"/>
            <w:gridSpan w:val="7"/>
            <w:tcBorders>
              <w:bottom w:val="single" w:sz="6" w:space="0" w:color="auto"/>
            </w:tcBorders>
            <w:shd w:val="clear" w:color="auto" w:fill="auto"/>
            <w:vAlign w:val="bottom"/>
          </w:tcPr>
          <w:p w14:paraId="277FB553" w14:textId="77777777" w:rsidR="00E6640A" w:rsidRPr="00C27900" w:rsidRDefault="00E6640A" w:rsidP="00C27900">
            <w:pPr>
              <w:spacing w:line="200" w:lineRule="exact"/>
              <w:ind w:left="710"/>
              <w:jc w:val="left"/>
              <w:rPr>
                <w:sz w:val="18"/>
                <w:szCs w:val="20"/>
                <w:u w:val="single"/>
              </w:rPr>
            </w:pPr>
            <w:r w:rsidRPr="00C27900">
              <w:rPr>
                <w:rFonts w:hint="cs"/>
                <w:sz w:val="18"/>
                <w:szCs w:val="20"/>
                <w:rtl/>
              </w:rPr>
              <w:t xml:space="preserve">אלפי ש"ח </w:t>
            </w:r>
          </w:p>
        </w:tc>
      </w:tr>
      <w:tr w:rsidR="00E6640A" w:rsidRPr="00C27900" w14:paraId="0B84E7C5" w14:textId="77777777" w:rsidTr="00280C26">
        <w:tc>
          <w:tcPr>
            <w:tcW w:w="623" w:type="dxa"/>
            <w:shd w:val="clear" w:color="auto" w:fill="auto"/>
          </w:tcPr>
          <w:p w14:paraId="0A218F54" w14:textId="77777777" w:rsidR="00E6640A" w:rsidRPr="00C27900" w:rsidRDefault="00E6640A" w:rsidP="00C27900">
            <w:pPr>
              <w:pStyle w:val="a3"/>
              <w:tabs>
                <w:tab w:val="left" w:pos="227"/>
                <w:tab w:val="left" w:pos="397"/>
                <w:tab w:val="left" w:pos="567"/>
              </w:tabs>
              <w:spacing w:line="200" w:lineRule="exact"/>
              <w:ind w:left="227" w:hanging="170"/>
              <w:rPr>
                <w:sz w:val="18"/>
                <w:szCs w:val="20"/>
              </w:rPr>
            </w:pPr>
            <w:r w:rsidRPr="00C27900">
              <w:rPr>
                <w:rFonts w:hint="cs"/>
                <w:sz w:val="18"/>
                <w:szCs w:val="20"/>
                <w:rtl/>
              </w:rPr>
              <w:t>(א)</w:t>
            </w:r>
          </w:p>
        </w:tc>
        <w:tc>
          <w:tcPr>
            <w:tcW w:w="3692" w:type="dxa"/>
            <w:gridSpan w:val="2"/>
            <w:shd w:val="clear" w:color="auto" w:fill="auto"/>
            <w:vAlign w:val="bottom"/>
          </w:tcPr>
          <w:p w14:paraId="44844DED" w14:textId="77777777" w:rsidR="00E6640A" w:rsidRPr="00C27900" w:rsidRDefault="00E6640A" w:rsidP="00C27900">
            <w:pPr>
              <w:pStyle w:val="a3"/>
              <w:tabs>
                <w:tab w:val="left" w:pos="227"/>
                <w:tab w:val="left" w:pos="397"/>
                <w:tab w:val="left" w:pos="567"/>
              </w:tabs>
              <w:spacing w:line="200" w:lineRule="exact"/>
              <w:ind w:left="397" w:hanging="340"/>
              <w:rPr>
                <w:sz w:val="18"/>
                <w:szCs w:val="20"/>
              </w:rPr>
            </w:pPr>
            <w:r w:rsidRPr="00C27900">
              <w:rPr>
                <w:rFonts w:hint="cs"/>
                <w:sz w:val="18"/>
                <w:szCs w:val="20"/>
                <w:u w:val="single"/>
                <w:rtl/>
              </w:rPr>
              <w:t>תמורה ממימוש השקעות בחברות מאוחדות שאוחדו בעבר</w:t>
            </w:r>
          </w:p>
        </w:tc>
        <w:tc>
          <w:tcPr>
            <w:tcW w:w="113" w:type="dxa"/>
            <w:shd w:val="clear" w:color="auto" w:fill="auto"/>
            <w:vAlign w:val="bottom"/>
          </w:tcPr>
          <w:p w14:paraId="22AE50B8" w14:textId="77777777" w:rsidR="00E6640A" w:rsidRPr="00C27900" w:rsidRDefault="00E6640A" w:rsidP="00C27900">
            <w:pPr>
              <w:spacing w:line="200" w:lineRule="exact"/>
              <w:rPr>
                <w:sz w:val="18"/>
                <w:szCs w:val="20"/>
              </w:rPr>
            </w:pPr>
          </w:p>
        </w:tc>
        <w:tc>
          <w:tcPr>
            <w:tcW w:w="907" w:type="dxa"/>
            <w:vAlign w:val="bottom"/>
          </w:tcPr>
          <w:p w14:paraId="145B7199" w14:textId="77777777" w:rsidR="00E6640A" w:rsidRPr="00C27900" w:rsidRDefault="00E6640A" w:rsidP="00C27900">
            <w:pPr>
              <w:tabs>
                <w:tab w:val="decimal" w:pos="113"/>
              </w:tabs>
              <w:spacing w:line="200" w:lineRule="exact"/>
              <w:rPr>
                <w:sz w:val="18"/>
                <w:szCs w:val="20"/>
                <w:rtl/>
              </w:rPr>
            </w:pPr>
          </w:p>
        </w:tc>
        <w:tc>
          <w:tcPr>
            <w:tcW w:w="113" w:type="dxa"/>
            <w:vAlign w:val="bottom"/>
          </w:tcPr>
          <w:p w14:paraId="1321AA64" w14:textId="77777777" w:rsidR="00E6640A" w:rsidRPr="00C27900" w:rsidRDefault="00E6640A" w:rsidP="00C27900">
            <w:pPr>
              <w:tabs>
                <w:tab w:val="decimal" w:pos="113"/>
              </w:tabs>
              <w:spacing w:line="200" w:lineRule="exact"/>
              <w:rPr>
                <w:sz w:val="18"/>
                <w:szCs w:val="20"/>
              </w:rPr>
            </w:pPr>
          </w:p>
        </w:tc>
        <w:tc>
          <w:tcPr>
            <w:tcW w:w="907" w:type="dxa"/>
            <w:gridSpan w:val="2"/>
            <w:shd w:val="clear" w:color="auto" w:fill="auto"/>
            <w:vAlign w:val="bottom"/>
          </w:tcPr>
          <w:p w14:paraId="0D926D76"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457E0502"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0E92FFF6" w14:textId="77777777" w:rsidR="00E6640A" w:rsidRPr="00C27900" w:rsidRDefault="00E6640A" w:rsidP="00C27900">
            <w:pPr>
              <w:tabs>
                <w:tab w:val="decimal" w:pos="113"/>
              </w:tabs>
              <w:spacing w:line="200" w:lineRule="exact"/>
              <w:rPr>
                <w:sz w:val="18"/>
                <w:szCs w:val="20"/>
                <w:rtl/>
              </w:rPr>
            </w:pPr>
          </w:p>
        </w:tc>
        <w:tc>
          <w:tcPr>
            <w:tcW w:w="113" w:type="dxa"/>
            <w:shd w:val="clear" w:color="auto" w:fill="auto"/>
            <w:vAlign w:val="bottom"/>
          </w:tcPr>
          <w:p w14:paraId="387238DD"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10FC4E7B"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3A5B7025" w14:textId="77777777" w:rsidR="00E6640A" w:rsidRPr="00C27900" w:rsidRDefault="00E6640A" w:rsidP="00C27900">
            <w:pPr>
              <w:tabs>
                <w:tab w:val="decimal" w:pos="113"/>
              </w:tabs>
              <w:spacing w:line="200" w:lineRule="exact"/>
              <w:rPr>
                <w:sz w:val="18"/>
                <w:szCs w:val="20"/>
              </w:rPr>
            </w:pPr>
          </w:p>
        </w:tc>
        <w:tc>
          <w:tcPr>
            <w:tcW w:w="1192" w:type="dxa"/>
            <w:shd w:val="clear" w:color="auto" w:fill="auto"/>
            <w:vAlign w:val="bottom"/>
          </w:tcPr>
          <w:p w14:paraId="60E9FC67" w14:textId="77777777" w:rsidR="00E6640A" w:rsidRPr="00C27900" w:rsidRDefault="00E6640A" w:rsidP="00C27900">
            <w:pPr>
              <w:tabs>
                <w:tab w:val="decimal" w:pos="113"/>
              </w:tabs>
              <w:spacing w:line="200" w:lineRule="exact"/>
              <w:rPr>
                <w:sz w:val="18"/>
                <w:szCs w:val="20"/>
                <w:rtl/>
              </w:rPr>
            </w:pPr>
          </w:p>
        </w:tc>
      </w:tr>
      <w:tr w:rsidR="00E6640A" w:rsidRPr="00C27900" w14:paraId="535704CD" w14:textId="77777777" w:rsidTr="00280C26">
        <w:tc>
          <w:tcPr>
            <w:tcW w:w="623" w:type="dxa"/>
            <w:shd w:val="clear" w:color="auto" w:fill="auto"/>
            <w:vAlign w:val="bottom"/>
          </w:tcPr>
          <w:p w14:paraId="04BC16B5" w14:textId="77777777" w:rsidR="00E6640A" w:rsidRPr="00C27900" w:rsidRDefault="00E6640A" w:rsidP="00C27900">
            <w:pPr>
              <w:pStyle w:val="a3"/>
              <w:tabs>
                <w:tab w:val="left" w:pos="227"/>
                <w:tab w:val="left" w:pos="397"/>
                <w:tab w:val="left" w:pos="567"/>
              </w:tabs>
              <w:spacing w:line="200" w:lineRule="exact"/>
              <w:jc w:val="both"/>
              <w:rPr>
                <w:sz w:val="18"/>
                <w:szCs w:val="20"/>
              </w:rPr>
            </w:pPr>
          </w:p>
        </w:tc>
        <w:tc>
          <w:tcPr>
            <w:tcW w:w="3692" w:type="dxa"/>
            <w:gridSpan w:val="2"/>
            <w:shd w:val="clear" w:color="auto" w:fill="auto"/>
            <w:vAlign w:val="bottom"/>
          </w:tcPr>
          <w:p w14:paraId="3EBFE2B0" w14:textId="77777777" w:rsidR="00E6640A" w:rsidRPr="00C27900" w:rsidRDefault="00E6640A" w:rsidP="00C27900">
            <w:pPr>
              <w:pStyle w:val="a3"/>
              <w:tabs>
                <w:tab w:val="left" w:pos="227"/>
                <w:tab w:val="left" w:pos="397"/>
                <w:tab w:val="left" w:pos="567"/>
              </w:tabs>
              <w:spacing w:line="200" w:lineRule="exact"/>
              <w:ind w:left="227" w:hanging="170"/>
              <w:rPr>
                <w:sz w:val="18"/>
                <w:szCs w:val="20"/>
              </w:rPr>
            </w:pPr>
          </w:p>
        </w:tc>
        <w:tc>
          <w:tcPr>
            <w:tcW w:w="113" w:type="dxa"/>
            <w:shd w:val="clear" w:color="auto" w:fill="auto"/>
            <w:vAlign w:val="bottom"/>
          </w:tcPr>
          <w:p w14:paraId="626857F9" w14:textId="77777777" w:rsidR="00E6640A" w:rsidRPr="00C27900" w:rsidRDefault="00E6640A" w:rsidP="00C27900">
            <w:pPr>
              <w:spacing w:line="200" w:lineRule="exact"/>
              <w:rPr>
                <w:sz w:val="18"/>
                <w:szCs w:val="20"/>
              </w:rPr>
            </w:pPr>
          </w:p>
        </w:tc>
        <w:tc>
          <w:tcPr>
            <w:tcW w:w="907" w:type="dxa"/>
            <w:vAlign w:val="bottom"/>
          </w:tcPr>
          <w:p w14:paraId="5803C3B9" w14:textId="77777777" w:rsidR="00E6640A" w:rsidRPr="00C27900" w:rsidRDefault="00E6640A" w:rsidP="00C27900">
            <w:pPr>
              <w:tabs>
                <w:tab w:val="decimal" w:pos="113"/>
              </w:tabs>
              <w:spacing w:line="200" w:lineRule="exact"/>
              <w:rPr>
                <w:sz w:val="18"/>
                <w:szCs w:val="20"/>
                <w:rtl/>
              </w:rPr>
            </w:pPr>
          </w:p>
        </w:tc>
        <w:tc>
          <w:tcPr>
            <w:tcW w:w="113" w:type="dxa"/>
            <w:vAlign w:val="bottom"/>
          </w:tcPr>
          <w:p w14:paraId="23786900" w14:textId="77777777" w:rsidR="00E6640A" w:rsidRPr="00C27900" w:rsidRDefault="00E6640A" w:rsidP="00C27900">
            <w:pPr>
              <w:tabs>
                <w:tab w:val="decimal" w:pos="113"/>
              </w:tabs>
              <w:spacing w:line="200" w:lineRule="exact"/>
              <w:rPr>
                <w:sz w:val="18"/>
                <w:szCs w:val="20"/>
              </w:rPr>
            </w:pPr>
          </w:p>
        </w:tc>
        <w:tc>
          <w:tcPr>
            <w:tcW w:w="907" w:type="dxa"/>
            <w:gridSpan w:val="2"/>
            <w:shd w:val="clear" w:color="auto" w:fill="auto"/>
            <w:vAlign w:val="bottom"/>
          </w:tcPr>
          <w:p w14:paraId="5D60E1D7"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68C4E1D3"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64184AFE" w14:textId="77777777" w:rsidR="00E6640A" w:rsidRPr="00C27900" w:rsidRDefault="00E6640A" w:rsidP="00C27900">
            <w:pPr>
              <w:tabs>
                <w:tab w:val="decimal" w:pos="113"/>
              </w:tabs>
              <w:spacing w:line="200" w:lineRule="exact"/>
              <w:rPr>
                <w:sz w:val="18"/>
                <w:szCs w:val="20"/>
                <w:rtl/>
              </w:rPr>
            </w:pPr>
          </w:p>
        </w:tc>
        <w:tc>
          <w:tcPr>
            <w:tcW w:w="113" w:type="dxa"/>
            <w:shd w:val="clear" w:color="auto" w:fill="auto"/>
            <w:vAlign w:val="bottom"/>
          </w:tcPr>
          <w:p w14:paraId="1301EF55"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4C47496C"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65D8A141" w14:textId="77777777" w:rsidR="00E6640A" w:rsidRPr="00C27900" w:rsidRDefault="00E6640A" w:rsidP="00C27900">
            <w:pPr>
              <w:tabs>
                <w:tab w:val="decimal" w:pos="113"/>
              </w:tabs>
              <w:spacing w:line="200" w:lineRule="exact"/>
              <w:rPr>
                <w:sz w:val="18"/>
                <w:szCs w:val="20"/>
              </w:rPr>
            </w:pPr>
          </w:p>
        </w:tc>
        <w:tc>
          <w:tcPr>
            <w:tcW w:w="1192" w:type="dxa"/>
            <w:shd w:val="clear" w:color="auto" w:fill="auto"/>
            <w:vAlign w:val="bottom"/>
          </w:tcPr>
          <w:p w14:paraId="42AF1F78" w14:textId="77777777" w:rsidR="00E6640A" w:rsidRPr="00C27900" w:rsidRDefault="00E6640A" w:rsidP="00C27900">
            <w:pPr>
              <w:tabs>
                <w:tab w:val="decimal" w:pos="113"/>
              </w:tabs>
              <w:spacing w:line="200" w:lineRule="exact"/>
              <w:rPr>
                <w:sz w:val="18"/>
                <w:szCs w:val="20"/>
                <w:rtl/>
              </w:rPr>
            </w:pPr>
          </w:p>
        </w:tc>
      </w:tr>
      <w:tr w:rsidR="00E6640A" w:rsidRPr="00C27900" w14:paraId="2761A254" w14:textId="77777777" w:rsidTr="00280C26">
        <w:tc>
          <w:tcPr>
            <w:tcW w:w="623" w:type="dxa"/>
            <w:shd w:val="clear" w:color="auto" w:fill="auto"/>
            <w:vAlign w:val="bottom"/>
          </w:tcPr>
          <w:p w14:paraId="4C600DE1" w14:textId="77777777" w:rsidR="00E6640A" w:rsidRPr="00C27900" w:rsidRDefault="00E6640A" w:rsidP="00C27900">
            <w:pPr>
              <w:pStyle w:val="a3"/>
              <w:tabs>
                <w:tab w:val="left" w:pos="227"/>
                <w:tab w:val="left" w:pos="397"/>
                <w:tab w:val="left" w:pos="567"/>
              </w:tabs>
              <w:spacing w:line="200" w:lineRule="exact"/>
              <w:ind w:left="227" w:hanging="170"/>
              <w:rPr>
                <w:sz w:val="18"/>
                <w:szCs w:val="20"/>
              </w:rPr>
            </w:pPr>
          </w:p>
        </w:tc>
        <w:tc>
          <w:tcPr>
            <w:tcW w:w="3692" w:type="dxa"/>
            <w:gridSpan w:val="2"/>
            <w:shd w:val="clear" w:color="auto" w:fill="auto"/>
            <w:vAlign w:val="bottom"/>
          </w:tcPr>
          <w:p w14:paraId="1C014FAD" w14:textId="77777777" w:rsidR="00E6640A" w:rsidRPr="00C27900" w:rsidRDefault="00E6640A" w:rsidP="00C27900">
            <w:pPr>
              <w:pStyle w:val="a3"/>
              <w:tabs>
                <w:tab w:val="left" w:pos="227"/>
                <w:tab w:val="left" w:pos="397"/>
                <w:tab w:val="left" w:pos="567"/>
              </w:tabs>
              <w:spacing w:line="200" w:lineRule="exact"/>
              <w:ind w:left="397" w:hanging="340"/>
              <w:rPr>
                <w:sz w:val="18"/>
                <w:szCs w:val="20"/>
              </w:rPr>
            </w:pPr>
            <w:r w:rsidRPr="00C27900">
              <w:rPr>
                <w:rFonts w:hint="cs"/>
                <w:sz w:val="18"/>
                <w:szCs w:val="20"/>
                <w:rtl/>
              </w:rPr>
              <w:t>נכסים והתחייבויות של החברות המאוחדות ליום המכירה:</w:t>
            </w:r>
          </w:p>
        </w:tc>
        <w:tc>
          <w:tcPr>
            <w:tcW w:w="113" w:type="dxa"/>
            <w:shd w:val="clear" w:color="auto" w:fill="auto"/>
            <w:vAlign w:val="bottom"/>
          </w:tcPr>
          <w:p w14:paraId="795A58A4" w14:textId="77777777" w:rsidR="00E6640A" w:rsidRPr="00C27900" w:rsidRDefault="00E6640A" w:rsidP="00C27900">
            <w:pPr>
              <w:spacing w:line="200" w:lineRule="exact"/>
              <w:rPr>
                <w:sz w:val="18"/>
                <w:szCs w:val="20"/>
              </w:rPr>
            </w:pPr>
          </w:p>
        </w:tc>
        <w:tc>
          <w:tcPr>
            <w:tcW w:w="907" w:type="dxa"/>
            <w:vAlign w:val="bottom"/>
          </w:tcPr>
          <w:p w14:paraId="1A077FA5" w14:textId="77777777" w:rsidR="00E6640A" w:rsidRPr="00C27900" w:rsidRDefault="00E6640A" w:rsidP="00C27900">
            <w:pPr>
              <w:tabs>
                <w:tab w:val="decimal" w:pos="113"/>
              </w:tabs>
              <w:spacing w:line="200" w:lineRule="exact"/>
              <w:rPr>
                <w:sz w:val="18"/>
                <w:szCs w:val="20"/>
                <w:rtl/>
              </w:rPr>
            </w:pPr>
          </w:p>
        </w:tc>
        <w:tc>
          <w:tcPr>
            <w:tcW w:w="113" w:type="dxa"/>
            <w:vAlign w:val="bottom"/>
          </w:tcPr>
          <w:p w14:paraId="2CB89E5B" w14:textId="77777777" w:rsidR="00E6640A" w:rsidRPr="00C27900" w:rsidRDefault="00E6640A" w:rsidP="00C27900">
            <w:pPr>
              <w:tabs>
                <w:tab w:val="decimal" w:pos="113"/>
              </w:tabs>
              <w:spacing w:line="200" w:lineRule="exact"/>
              <w:rPr>
                <w:sz w:val="18"/>
                <w:szCs w:val="20"/>
              </w:rPr>
            </w:pPr>
          </w:p>
        </w:tc>
        <w:tc>
          <w:tcPr>
            <w:tcW w:w="907" w:type="dxa"/>
            <w:gridSpan w:val="2"/>
            <w:shd w:val="clear" w:color="auto" w:fill="auto"/>
            <w:vAlign w:val="bottom"/>
          </w:tcPr>
          <w:p w14:paraId="419FD27D"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2B5ADF8D"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583EEB67" w14:textId="77777777" w:rsidR="00E6640A" w:rsidRPr="00C27900" w:rsidRDefault="00E6640A" w:rsidP="00C27900">
            <w:pPr>
              <w:tabs>
                <w:tab w:val="decimal" w:pos="113"/>
              </w:tabs>
              <w:spacing w:line="200" w:lineRule="exact"/>
              <w:rPr>
                <w:sz w:val="18"/>
                <w:szCs w:val="20"/>
                <w:rtl/>
              </w:rPr>
            </w:pPr>
          </w:p>
        </w:tc>
        <w:tc>
          <w:tcPr>
            <w:tcW w:w="113" w:type="dxa"/>
            <w:shd w:val="clear" w:color="auto" w:fill="auto"/>
            <w:vAlign w:val="bottom"/>
          </w:tcPr>
          <w:p w14:paraId="00D9BDB1"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3C4ED8A9"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37DAAF6D" w14:textId="77777777" w:rsidR="00E6640A" w:rsidRPr="00C27900" w:rsidRDefault="00E6640A" w:rsidP="00C27900">
            <w:pPr>
              <w:tabs>
                <w:tab w:val="decimal" w:pos="113"/>
              </w:tabs>
              <w:spacing w:line="200" w:lineRule="exact"/>
              <w:rPr>
                <w:sz w:val="18"/>
                <w:szCs w:val="20"/>
              </w:rPr>
            </w:pPr>
          </w:p>
        </w:tc>
        <w:tc>
          <w:tcPr>
            <w:tcW w:w="1192" w:type="dxa"/>
            <w:shd w:val="clear" w:color="auto" w:fill="auto"/>
            <w:vAlign w:val="bottom"/>
          </w:tcPr>
          <w:p w14:paraId="5B88BA58" w14:textId="77777777" w:rsidR="00E6640A" w:rsidRPr="00C27900" w:rsidRDefault="00E6640A" w:rsidP="00C27900">
            <w:pPr>
              <w:tabs>
                <w:tab w:val="decimal" w:pos="113"/>
              </w:tabs>
              <w:spacing w:line="200" w:lineRule="exact"/>
              <w:rPr>
                <w:sz w:val="18"/>
                <w:szCs w:val="20"/>
                <w:rtl/>
              </w:rPr>
            </w:pPr>
          </w:p>
        </w:tc>
      </w:tr>
      <w:tr w:rsidR="00E6640A" w:rsidRPr="00C27900" w14:paraId="779F516A" w14:textId="77777777" w:rsidTr="00280C26">
        <w:tc>
          <w:tcPr>
            <w:tcW w:w="623" w:type="dxa"/>
            <w:shd w:val="clear" w:color="auto" w:fill="auto"/>
            <w:vAlign w:val="bottom"/>
          </w:tcPr>
          <w:p w14:paraId="679D3A9E" w14:textId="77777777" w:rsidR="00E6640A" w:rsidRPr="00C27900" w:rsidRDefault="00E6640A" w:rsidP="00C27900">
            <w:pPr>
              <w:pStyle w:val="a3"/>
              <w:tabs>
                <w:tab w:val="left" w:pos="227"/>
                <w:tab w:val="left" w:pos="397"/>
                <w:tab w:val="left" w:pos="567"/>
              </w:tabs>
              <w:spacing w:line="200" w:lineRule="exact"/>
              <w:jc w:val="both"/>
              <w:rPr>
                <w:sz w:val="18"/>
                <w:szCs w:val="20"/>
              </w:rPr>
            </w:pPr>
          </w:p>
        </w:tc>
        <w:tc>
          <w:tcPr>
            <w:tcW w:w="3692" w:type="dxa"/>
            <w:gridSpan w:val="2"/>
            <w:shd w:val="clear" w:color="auto" w:fill="auto"/>
            <w:vAlign w:val="bottom"/>
          </w:tcPr>
          <w:p w14:paraId="15DEB1E4" w14:textId="77777777" w:rsidR="00E6640A" w:rsidRPr="00C27900" w:rsidRDefault="00E6640A" w:rsidP="00C27900">
            <w:pPr>
              <w:pStyle w:val="a3"/>
              <w:tabs>
                <w:tab w:val="left" w:pos="227"/>
                <w:tab w:val="left" w:pos="397"/>
                <w:tab w:val="left" w:pos="567"/>
              </w:tabs>
              <w:spacing w:line="200" w:lineRule="exact"/>
              <w:ind w:left="227" w:hanging="170"/>
              <w:rPr>
                <w:sz w:val="18"/>
                <w:szCs w:val="20"/>
              </w:rPr>
            </w:pPr>
          </w:p>
        </w:tc>
        <w:tc>
          <w:tcPr>
            <w:tcW w:w="113" w:type="dxa"/>
            <w:shd w:val="clear" w:color="auto" w:fill="auto"/>
            <w:vAlign w:val="bottom"/>
          </w:tcPr>
          <w:p w14:paraId="1B5B4049" w14:textId="77777777" w:rsidR="00E6640A" w:rsidRPr="00C27900" w:rsidRDefault="00E6640A" w:rsidP="00C27900">
            <w:pPr>
              <w:spacing w:line="200" w:lineRule="exact"/>
              <w:rPr>
                <w:sz w:val="18"/>
                <w:szCs w:val="20"/>
              </w:rPr>
            </w:pPr>
          </w:p>
        </w:tc>
        <w:tc>
          <w:tcPr>
            <w:tcW w:w="907" w:type="dxa"/>
            <w:vAlign w:val="bottom"/>
          </w:tcPr>
          <w:p w14:paraId="16BDFCCD" w14:textId="77777777" w:rsidR="00E6640A" w:rsidRPr="00C27900" w:rsidRDefault="00E6640A" w:rsidP="00C27900">
            <w:pPr>
              <w:tabs>
                <w:tab w:val="decimal" w:pos="113"/>
              </w:tabs>
              <w:spacing w:line="200" w:lineRule="exact"/>
              <w:rPr>
                <w:sz w:val="18"/>
                <w:szCs w:val="20"/>
                <w:rtl/>
              </w:rPr>
            </w:pPr>
          </w:p>
        </w:tc>
        <w:tc>
          <w:tcPr>
            <w:tcW w:w="113" w:type="dxa"/>
            <w:vAlign w:val="bottom"/>
          </w:tcPr>
          <w:p w14:paraId="1197F481" w14:textId="77777777" w:rsidR="00E6640A" w:rsidRPr="00C27900" w:rsidRDefault="00E6640A" w:rsidP="00C27900">
            <w:pPr>
              <w:tabs>
                <w:tab w:val="decimal" w:pos="113"/>
              </w:tabs>
              <w:spacing w:line="200" w:lineRule="exact"/>
              <w:rPr>
                <w:sz w:val="18"/>
                <w:szCs w:val="20"/>
              </w:rPr>
            </w:pPr>
          </w:p>
        </w:tc>
        <w:tc>
          <w:tcPr>
            <w:tcW w:w="907" w:type="dxa"/>
            <w:gridSpan w:val="2"/>
            <w:shd w:val="clear" w:color="auto" w:fill="auto"/>
            <w:vAlign w:val="bottom"/>
          </w:tcPr>
          <w:p w14:paraId="0D8BBCE7"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44DA9AB2"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116D8206" w14:textId="77777777" w:rsidR="00E6640A" w:rsidRPr="00C27900" w:rsidRDefault="00E6640A" w:rsidP="00C27900">
            <w:pPr>
              <w:tabs>
                <w:tab w:val="decimal" w:pos="113"/>
              </w:tabs>
              <w:spacing w:line="200" w:lineRule="exact"/>
              <w:rPr>
                <w:sz w:val="18"/>
                <w:szCs w:val="20"/>
                <w:rtl/>
              </w:rPr>
            </w:pPr>
          </w:p>
        </w:tc>
        <w:tc>
          <w:tcPr>
            <w:tcW w:w="113" w:type="dxa"/>
            <w:shd w:val="clear" w:color="auto" w:fill="auto"/>
            <w:vAlign w:val="bottom"/>
          </w:tcPr>
          <w:p w14:paraId="3121CE1D"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78ECEF45"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34A427DF" w14:textId="77777777" w:rsidR="00E6640A" w:rsidRPr="00C27900" w:rsidRDefault="00E6640A" w:rsidP="00C27900">
            <w:pPr>
              <w:tabs>
                <w:tab w:val="decimal" w:pos="113"/>
              </w:tabs>
              <w:spacing w:line="200" w:lineRule="exact"/>
              <w:rPr>
                <w:sz w:val="18"/>
                <w:szCs w:val="20"/>
              </w:rPr>
            </w:pPr>
          </w:p>
        </w:tc>
        <w:tc>
          <w:tcPr>
            <w:tcW w:w="1192" w:type="dxa"/>
            <w:shd w:val="clear" w:color="auto" w:fill="auto"/>
            <w:vAlign w:val="bottom"/>
          </w:tcPr>
          <w:p w14:paraId="189A6EF4" w14:textId="77777777" w:rsidR="00E6640A" w:rsidRPr="00C27900" w:rsidRDefault="00E6640A" w:rsidP="00C27900">
            <w:pPr>
              <w:tabs>
                <w:tab w:val="decimal" w:pos="113"/>
              </w:tabs>
              <w:spacing w:line="200" w:lineRule="exact"/>
              <w:rPr>
                <w:sz w:val="18"/>
                <w:szCs w:val="20"/>
                <w:rtl/>
              </w:rPr>
            </w:pPr>
          </w:p>
        </w:tc>
      </w:tr>
      <w:tr w:rsidR="00E6640A" w:rsidRPr="00C27900" w14:paraId="59E58A1A" w14:textId="77777777" w:rsidTr="00280C26">
        <w:tc>
          <w:tcPr>
            <w:tcW w:w="623" w:type="dxa"/>
            <w:shd w:val="clear" w:color="auto" w:fill="auto"/>
            <w:vAlign w:val="bottom"/>
          </w:tcPr>
          <w:p w14:paraId="36035A5A" w14:textId="77777777" w:rsidR="00E6640A" w:rsidRPr="00C27900" w:rsidRDefault="00E6640A" w:rsidP="00C27900">
            <w:pPr>
              <w:pStyle w:val="a3"/>
              <w:tabs>
                <w:tab w:val="left" w:pos="227"/>
                <w:tab w:val="left" w:pos="397"/>
                <w:tab w:val="left" w:pos="567"/>
              </w:tabs>
              <w:spacing w:line="200" w:lineRule="exact"/>
              <w:jc w:val="both"/>
              <w:rPr>
                <w:sz w:val="18"/>
                <w:szCs w:val="20"/>
              </w:rPr>
            </w:pPr>
          </w:p>
        </w:tc>
        <w:tc>
          <w:tcPr>
            <w:tcW w:w="3692" w:type="dxa"/>
            <w:gridSpan w:val="2"/>
            <w:shd w:val="clear" w:color="auto" w:fill="auto"/>
            <w:vAlign w:val="bottom"/>
          </w:tcPr>
          <w:p w14:paraId="39ADF880" w14:textId="77777777" w:rsidR="00E6640A" w:rsidRPr="00C27900" w:rsidRDefault="00E6640A" w:rsidP="00C27900">
            <w:pPr>
              <w:pStyle w:val="a3"/>
              <w:tabs>
                <w:tab w:val="left" w:pos="227"/>
                <w:tab w:val="left" w:pos="397"/>
                <w:tab w:val="left" w:pos="567"/>
              </w:tabs>
              <w:spacing w:line="200" w:lineRule="exact"/>
              <w:ind w:left="227" w:hanging="170"/>
              <w:rPr>
                <w:sz w:val="18"/>
                <w:szCs w:val="20"/>
              </w:rPr>
            </w:pPr>
            <w:r w:rsidRPr="00C27900">
              <w:rPr>
                <w:rFonts w:hint="cs"/>
                <w:sz w:val="18"/>
                <w:szCs w:val="20"/>
                <w:rtl/>
              </w:rPr>
              <w:t>הון חוזר (למעט מזומנים ושווי מזומנים)</w:t>
            </w:r>
          </w:p>
        </w:tc>
        <w:tc>
          <w:tcPr>
            <w:tcW w:w="113" w:type="dxa"/>
            <w:shd w:val="clear" w:color="auto" w:fill="auto"/>
            <w:vAlign w:val="bottom"/>
          </w:tcPr>
          <w:p w14:paraId="62231D1E" w14:textId="77777777" w:rsidR="00E6640A" w:rsidRPr="00C27900" w:rsidRDefault="00E6640A" w:rsidP="00C27900">
            <w:pPr>
              <w:spacing w:line="200" w:lineRule="exact"/>
              <w:rPr>
                <w:sz w:val="18"/>
                <w:szCs w:val="20"/>
              </w:rPr>
            </w:pPr>
          </w:p>
        </w:tc>
        <w:tc>
          <w:tcPr>
            <w:tcW w:w="907" w:type="dxa"/>
            <w:vAlign w:val="bottom"/>
          </w:tcPr>
          <w:p w14:paraId="7820E0D6" w14:textId="77777777" w:rsidR="00E6640A" w:rsidRPr="00C27900" w:rsidRDefault="00E6640A" w:rsidP="00C27900">
            <w:pPr>
              <w:tabs>
                <w:tab w:val="decimal" w:pos="113"/>
              </w:tabs>
              <w:spacing w:line="200" w:lineRule="exact"/>
              <w:rPr>
                <w:sz w:val="18"/>
                <w:szCs w:val="20"/>
                <w:rtl/>
              </w:rPr>
            </w:pPr>
          </w:p>
        </w:tc>
        <w:tc>
          <w:tcPr>
            <w:tcW w:w="113" w:type="dxa"/>
            <w:vAlign w:val="bottom"/>
          </w:tcPr>
          <w:p w14:paraId="205E62E3" w14:textId="77777777" w:rsidR="00E6640A" w:rsidRPr="00C27900" w:rsidRDefault="00E6640A" w:rsidP="00C27900">
            <w:pPr>
              <w:tabs>
                <w:tab w:val="decimal" w:pos="113"/>
              </w:tabs>
              <w:spacing w:line="200" w:lineRule="exact"/>
              <w:rPr>
                <w:sz w:val="18"/>
                <w:szCs w:val="20"/>
              </w:rPr>
            </w:pPr>
          </w:p>
        </w:tc>
        <w:tc>
          <w:tcPr>
            <w:tcW w:w="907" w:type="dxa"/>
            <w:gridSpan w:val="2"/>
            <w:shd w:val="clear" w:color="auto" w:fill="auto"/>
            <w:vAlign w:val="bottom"/>
          </w:tcPr>
          <w:p w14:paraId="60045CBB"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2266499A"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4922605A" w14:textId="77777777" w:rsidR="00E6640A" w:rsidRPr="00C27900" w:rsidRDefault="00E6640A" w:rsidP="00C27900">
            <w:pPr>
              <w:tabs>
                <w:tab w:val="decimal" w:pos="113"/>
              </w:tabs>
              <w:spacing w:line="200" w:lineRule="exact"/>
              <w:rPr>
                <w:sz w:val="18"/>
                <w:szCs w:val="20"/>
                <w:rtl/>
              </w:rPr>
            </w:pPr>
          </w:p>
        </w:tc>
        <w:tc>
          <w:tcPr>
            <w:tcW w:w="113" w:type="dxa"/>
            <w:shd w:val="clear" w:color="auto" w:fill="auto"/>
            <w:vAlign w:val="bottom"/>
          </w:tcPr>
          <w:p w14:paraId="46D73A81"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49EC5096"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09DC6FA6" w14:textId="77777777" w:rsidR="00E6640A" w:rsidRPr="00C27900" w:rsidRDefault="00E6640A" w:rsidP="00C27900">
            <w:pPr>
              <w:tabs>
                <w:tab w:val="decimal" w:pos="113"/>
              </w:tabs>
              <w:spacing w:line="200" w:lineRule="exact"/>
              <w:rPr>
                <w:sz w:val="18"/>
                <w:szCs w:val="20"/>
              </w:rPr>
            </w:pPr>
          </w:p>
        </w:tc>
        <w:tc>
          <w:tcPr>
            <w:tcW w:w="1192" w:type="dxa"/>
            <w:shd w:val="clear" w:color="auto" w:fill="auto"/>
            <w:vAlign w:val="bottom"/>
          </w:tcPr>
          <w:p w14:paraId="68B3EF05" w14:textId="77777777" w:rsidR="00E6640A" w:rsidRPr="00C27900" w:rsidRDefault="00E6640A" w:rsidP="00C27900">
            <w:pPr>
              <w:tabs>
                <w:tab w:val="decimal" w:pos="113"/>
              </w:tabs>
              <w:spacing w:line="200" w:lineRule="exact"/>
              <w:rPr>
                <w:sz w:val="18"/>
                <w:szCs w:val="20"/>
                <w:rtl/>
              </w:rPr>
            </w:pPr>
          </w:p>
        </w:tc>
      </w:tr>
      <w:tr w:rsidR="00E6640A" w:rsidRPr="00C27900" w14:paraId="03BE9A4A" w14:textId="77777777" w:rsidTr="00280C26">
        <w:tc>
          <w:tcPr>
            <w:tcW w:w="623" w:type="dxa"/>
            <w:shd w:val="clear" w:color="auto" w:fill="auto"/>
            <w:vAlign w:val="bottom"/>
          </w:tcPr>
          <w:p w14:paraId="55EFE7E1" w14:textId="77777777" w:rsidR="00E6640A" w:rsidRPr="00C27900" w:rsidRDefault="00E6640A" w:rsidP="00C27900">
            <w:pPr>
              <w:pStyle w:val="a3"/>
              <w:tabs>
                <w:tab w:val="left" w:pos="227"/>
                <w:tab w:val="left" w:pos="397"/>
                <w:tab w:val="left" w:pos="567"/>
              </w:tabs>
              <w:spacing w:line="200" w:lineRule="exact"/>
              <w:jc w:val="both"/>
              <w:rPr>
                <w:sz w:val="18"/>
                <w:szCs w:val="20"/>
              </w:rPr>
            </w:pPr>
          </w:p>
        </w:tc>
        <w:tc>
          <w:tcPr>
            <w:tcW w:w="3692" w:type="dxa"/>
            <w:gridSpan w:val="2"/>
            <w:shd w:val="clear" w:color="auto" w:fill="auto"/>
            <w:vAlign w:val="bottom"/>
          </w:tcPr>
          <w:p w14:paraId="6F9F73CF" w14:textId="77777777" w:rsidR="00E6640A" w:rsidRPr="00C27900" w:rsidRDefault="00E6640A" w:rsidP="00C27900">
            <w:pPr>
              <w:pStyle w:val="a3"/>
              <w:tabs>
                <w:tab w:val="left" w:pos="227"/>
                <w:tab w:val="left" w:pos="397"/>
                <w:tab w:val="left" w:pos="567"/>
              </w:tabs>
              <w:spacing w:line="200" w:lineRule="exact"/>
              <w:ind w:left="227" w:hanging="170"/>
              <w:rPr>
                <w:sz w:val="18"/>
                <w:szCs w:val="20"/>
              </w:rPr>
            </w:pPr>
            <w:r w:rsidRPr="00C27900">
              <w:rPr>
                <w:rFonts w:hint="cs"/>
                <w:sz w:val="18"/>
                <w:szCs w:val="20"/>
                <w:rtl/>
              </w:rPr>
              <w:t>רכוש קבוע</w:t>
            </w:r>
          </w:p>
        </w:tc>
        <w:tc>
          <w:tcPr>
            <w:tcW w:w="113" w:type="dxa"/>
            <w:shd w:val="clear" w:color="auto" w:fill="auto"/>
            <w:vAlign w:val="bottom"/>
          </w:tcPr>
          <w:p w14:paraId="532ABA91" w14:textId="77777777" w:rsidR="00E6640A" w:rsidRPr="00C27900" w:rsidRDefault="00E6640A" w:rsidP="00C27900">
            <w:pPr>
              <w:spacing w:line="200" w:lineRule="exact"/>
              <w:rPr>
                <w:sz w:val="18"/>
                <w:szCs w:val="20"/>
              </w:rPr>
            </w:pPr>
          </w:p>
        </w:tc>
        <w:tc>
          <w:tcPr>
            <w:tcW w:w="907" w:type="dxa"/>
            <w:vAlign w:val="bottom"/>
          </w:tcPr>
          <w:p w14:paraId="29443BF2" w14:textId="77777777" w:rsidR="00E6640A" w:rsidRPr="00C27900" w:rsidRDefault="00E6640A" w:rsidP="00C27900">
            <w:pPr>
              <w:tabs>
                <w:tab w:val="decimal" w:pos="113"/>
              </w:tabs>
              <w:spacing w:line="200" w:lineRule="exact"/>
              <w:rPr>
                <w:sz w:val="18"/>
                <w:szCs w:val="20"/>
                <w:rtl/>
              </w:rPr>
            </w:pPr>
          </w:p>
        </w:tc>
        <w:tc>
          <w:tcPr>
            <w:tcW w:w="113" w:type="dxa"/>
            <w:vAlign w:val="bottom"/>
          </w:tcPr>
          <w:p w14:paraId="39BC82A3" w14:textId="77777777" w:rsidR="00E6640A" w:rsidRPr="00C27900" w:rsidRDefault="00E6640A" w:rsidP="00C27900">
            <w:pPr>
              <w:tabs>
                <w:tab w:val="decimal" w:pos="113"/>
              </w:tabs>
              <w:spacing w:line="200" w:lineRule="exact"/>
              <w:rPr>
                <w:sz w:val="18"/>
                <w:szCs w:val="20"/>
              </w:rPr>
            </w:pPr>
          </w:p>
        </w:tc>
        <w:tc>
          <w:tcPr>
            <w:tcW w:w="907" w:type="dxa"/>
            <w:gridSpan w:val="2"/>
            <w:shd w:val="clear" w:color="auto" w:fill="auto"/>
            <w:vAlign w:val="bottom"/>
          </w:tcPr>
          <w:p w14:paraId="0FEC8B3F"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00A6B62C"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16A77800" w14:textId="77777777" w:rsidR="00E6640A" w:rsidRPr="00C27900" w:rsidRDefault="00E6640A" w:rsidP="00C27900">
            <w:pPr>
              <w:tabs>
                <w:tab w:val="decimal" w:pos="113"/>
              </w:tabs>
              <w:spacing w:line="200" w:lineRule="exact"/>
              <w:rPr>
                <w:sz w:val="18"/>
                <w:szCs w:val="20"/>
                <w:rtl/>
              </w:rPr>
            </w:pPr>
          </w:p>
        </w:tc>
        <w:tc>
          <w:tcPr>
            <w:tcW w:w="113" w:type="dxa"/>
            <w:shd w:val="clear" w:color="auto" w:fill="auto"/>
            <w:vAlign w:val="bottom"/>
          </w:tcPr>
          <w:p w14:paraId="31B34C74"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4688C2D0"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07A67E65" w14:textId="77777777" w:rsidR="00E6640A" w:rsidRPr="00C27900" w:rsidRDefault="00E6640A" w:rsidP="00C27900">
            <w:pPr>
              <w:tabs>
                <w:tab w:val="decimal" w:pos="113"/>
              </w:tabs>
              <w:spacing w:line="200" w:lineRule="exact"/>
              <w:rPr>
                <w:sz w:val="18"/>
                <w:szCs w:val="20"/>
              </w:rPr>
            </w:pPr>
          </w:p>
        </w:tc>
        <w:tc>
          <w:tcPr>
            <w:tcW w:w="1192" w:type="dxa"/>
            <w:shd w:val="clear" w:color="auto" w:fill="auto"/>
            <w:vAlign w:val="bottom"/>
          </w:tcPr>
          <w:p w14:paraId="194B95CD" w14:textId="77777777" w:rsidR="00E6640A" w:rsidRPr="00C27900" w:rsidRDefault="00E6640A" w:rsidP="00C27900">
            <w:pPr>
              <w:tabs>
                <w:tab w:val="decimal" w:pos="113"/>
              </w:tabs>
              <w:spacing w:line="200" w:lineRule="exact"/>
              <w:rPr>
                <w:sz w:val="18"/>
                <w:szCs w:val="20"/>
                <w:rtl/>
              </w:rPr>
            </w:pPr>
          </w:p>
        </w:tc>
      </w:tr>
      <w:tr w:rsidR="005B6A6B" w:rsidRPr="00C27900" w14:paraId="552AB19B" w14:textId="77777777" w:rsidTr="00280C26">
        <w:trPr>
          <w:ins w:id="112" w:author="Ronen Klinman" w:date="2019-04-03T19:04:00Z"/>
        </w:trPr>
        <w:tc>
          <w:tcPr>
            <w:tcW w:w="623" w:type="dxa"/>
            <w:shd w:val="clear" w:color="auto" w:fill="auto"/>
            <w:vAlign w:val="bottom"/>
          </w:tcPr>
          <w:p w14:paraId="417E608D" w14:textId="77777777" w:rsidR="005B6A6B" w:rsidRPr="00C27900" w:rsidRDefault="005B6A6B" w:rsidP="00C27900">
            <w:pPr>
              <w:pStyle w:val="a3"/>
              <w:tabs>
                <w:tab w:val="left" w:pos="227"/>
                <w:tab w:val="left" w:pos="397"/>
                <w:tab w:val="left" w:pos="567"/>
              </w:tabs>
              <w:spacing w:line="200" w:lineRule="exact"/>
              <w:jc w:val="both"/>
              <w:rPr>
                <w:ins w:id="113" w:author="Ronen Klinman" w:date="2019-04-03T19:04:00Z"/>
                <w:sz w:val="18"/>
                <w:szCs w:val="20"/>
              </w:rPr>
            </w:pPr>
          </w:p>
        </w:tc>
        <w:tc>
          <w:tcPr>
            <w:tcW w:w="3692" w:type="dxa"/>
            <w:gridSpan w:val="2"/>
            <w:shd w:val="clear" w:color="auto" w:fill="auto"/>
            <w:vAlign w:val="bottom"/>
          </w:tcPr>
          <w:p w14:paraId="284AE5B4" w14:textId="450CD854" w:rsidR="005B6A6B" w:rsidRPr="00C27900" w:rsidRDefault="005B6A6B" w:rsidP="00C27900">
            <w:pPr>
              <w:pStyle w:val="a3"/>
              <w:tabs>
                <w:tab w:val="left" w:pos="227"/>
                <w:tab w:val="left" w:pos="397"/>
                <w:tab w:val="left" w:pos="567"/>
              </w:tabs>
              <w:spacing w:line="200" w:lineRule="exact"/>
              <w:ind w:left="227" w:hanging="170"/>
              <w:rPr>
                <w:ins w:id="114" w:author="Ronen Klinman" w:date="2019-04-03T19:04:00Z"/>
                <w:sz w:val="18"/>
                <w:szCs w:val="20"/>
                <w:rtl/>
              </w:rPr>
            </w:pPr>
            <w:ins w:id="115" w:author="Ronen Klinman" w:date="2019-04-03T19:04:00Z">
              <w:r>
                <w:rPr>
                  <w:rFonts w:hint="cs"/>
                  <w:sz w:val="18"/>
                  <w:szCs w:val="20"/>
                  <w:rtl/>
                </w:rPr>
                <w:t>נכסי זכות שימוש</w:t>
              </w:r>
            </w:ins>
          </w:p>
        </w:tc>
        <w:tc>
          <w:tcPr>
            <w:tcW w:w="113" w:type="dxa"/>
            <w:shd w:val="clear" w:color="auto" w:fill="auto"/>
            <w:vAlign w:val="bottom"/>
          </w:tcPr>
          <w:p w14:paraId="5C5AF41E" w14:textId="77777777" w:rsidR="005B6A6B" w:rsidRPr="00C27900" w:rsidRDefault="005B6A6B" w:rsidP="00C27900">
            <w:pPr>
              <w:spacing w:line="200" w:lineRule="exact"/>
              <w:rPr>
                <w:ins w:id="116" w:author="Ronen Klinman" w:date="2019-04-03T19:04:00Z"/>
                <w:sz w:val="18"/>
                <w:szCs w:val="20"/>
              </w:rPr>
            </w:pPr>
          </w:p>
        </w:tc>
        <w:tc>
          <w:tcPr>
            <w:tcW w:w="907" w:type="dxa"/>
            <w:vAlign w:val="bottom"/>
          </w:tcPr>
          <w:p w14:paraId="285418EA" w14:textId="77777777" w:rsidR="005B6A6B" w:rsidRPr="00C27900" w:rsidRDefault="005B6A6B" w:rsidP="00C27900">
            <w:pPr>
              <w:tabs>
                <w:tab w:val="decimal" w:pos="113"/>
              </w:tabs>
              <w:spacing w:line="200" w:lineRule="exact"/>
              <w:rPr>
                <w:ins w:id="117" w:author="Ronen Klinman" w:date="2019-04-03T19:04:00Z"/>
                <w:sz w:val="18"/>
                <w:szCs w:val="20"/>
                <w:rtl/>
              </w:rPr>
            </w:pPr>
          </w:p>
        </w:tc>
        <w:tc>
          <w:tcPr>
            <w:tcW w:w="113" w:type="dxa"/>
            <w:vAlign w:val="bottom"/>
          </w:tcPr>
          <w:p w14:paraId="3D4C7FB5" w14:textId="77777777" w:rsidR="005B6A6B" w:rsidRPr="00C27900" w:rsidRDefault="005B6A6B" w:rsidP="00C27900">
            <w:pPr>
              <w:tabs>
                <w:tab w:val="decimal" w:pos="113"/>
              </w:tabs>
              <w:spacing w:line="200" w:lineRule="exact"/>
              <w:rPr>
                <w:ins w:id="118" w:author="Ronen Klinman" w:date="2019-04-03T19:04:00Z"/>
                <w:sz w:val="18"/>
                <w:szCs w:val="20"/>
              </w:rPr>
            </w:pPr>
          </w:p>
        </w:tc>
        <w:tc>
          <w:tcPr>
            <w:tcW w:w="907" w:type="dxa"/>
            <w:gridSpan w:val="2"/>
            <w:shd w:val="clear" w:color="auto" w:fill="auto"/>
            <w:vAlign w:val="bottom"/>
          </w:tcPr>
          <w:p w14:paraId="3ACC0D29" w14:textId="77777777" w:rsidR="005B6A6B" w:rsidRPr="00C27900" w:rsidRDefault="005B6A6B" w:rsidP="00C27900">
            <w:pPr>
              <w:tabs>
                <w:tab w:val="decimal" w:pos="113"/>
              </w:tabs>
              <w:spacing w:line="200" w:lineRule="exact"/>
              <w:rPr>
                <w:ins w:id="119" w:author="Ronen Klinman" w:date="2019-04-03T19:04:00Z"/>
                <w:sz w:val="18"/>
                <w:szCs w:val="20"/>
              </w:rPr>
            </w:pPr>
          </w:p>
        </w:tc>
        <w:tc>
          <w:tcPr>
            <w:tcW w:w="113" w:type="dxa"/>
            <w:shd w:val="clear" w:color="auto" w:fill="auto"/>
            <w:vAlign w:val="bottom"/>
          </w:tcPr>
          <w:p w14:paraId="41219F88" w14:textId="77777777" w:rsidR="005B6A6B" w:rsidRPr="00C27900" w:rsidRDefault="005B6A6B" w:rsidP="00C27900">
            <w:pPr>
              <w:tabs>
                <w:tab w:val="decimal" w:pos="113"/>
              </w:tabs>
              <w:spacing w:line="200" w:lineRule="exact"/>
              <w:rPr>
                <w:ins w:id="120" w:author="Ronen Klinman" w:date="2019-04-03T19:04:00Z"/>
                <w:sz w:val="18"/>
                <w:szCs w:val="20"/>
              </w:rPr>
            </w:pPr>
          </w:p>
        </w:tc>
        <w:tc>
          <w:tcPr>
            <w:tcW w:w="907" w:type="dxa"/>
            <w:shd w:val="clear" w:color="auto" w:fill="auto"/>
            <w:vAlign w:val="bottom"/>
          </w:tcPr>
          <w:p w14:paraId="41F202BE" w14:textId="77777777" w:rsidR="005B6A6B" w:rsidRPr="00C27900" w:rsidRDefault="005B6A6B" w:rsidP="00C27900">
            <w:pPr>
              <w:tabs>
                <w:tab w:val="decimal" w:pos="113"/>
              </w:tabs>
              <w:spacing w:line="200" w:lineRule="exact"/>
              <w:rPr>
                <w:ins w:id="121" w:author="Ronen Klinman" w:date="2019-04-03T19:04:00Z"/>
                <w:sz w:val="18"/>
                <w:szCs w:val="20"/>
                <w:rtl/>
              </w:rPr>
            </w:pPr>
          </w:p>
        </w:tc>
        <w:tc>
          <w:tcPr>
            <w:tcW w:w="113" w:type="dxa"/>
            <w:shd w:val="clear" w:color="auto" w:fill="auto"/>
            <w:vAlign w:val="bottom"/>
          </w:tcPr>
          <w:p w14:paraId="7C6000CC" w14:textId="77777777" w:rsidR="005B6A6B" w:rsidRPr="00C27900" w:rsidRDefault="005B6A6B" w:rsidP="00C27900">
            <w:pPr>
              <w:tabs>
                <w:tab w:val="decimal" w:pos="113"/>
              </w:tabs>
              <w:spacing w:line="200" w:lineRule="exact"/>
              <w:rPr>
                <w:ins w:id="122" w:author="Ronen Klinman" w:date="2019-04-03T19:04:00Z"/>
                <w:sz w:val="18"/>
                <w:szCs w:val="20"/>
              </w:rPr>
            </w:pPr>
          </w:p>
        </w:tc>
        <w:tc>
          <w:tcPr>
            <w:tcW w:w="907" w:type="dxa"/>
            <w:shd w:val="clear" w:color="auto" w:fill="auto"/>
            <w:vAlign w:val="bottom"/>
          </w:tcPr>
          <w:p w14:paraId="0A0B80C8" w14:textId="77777777" w:rsidR="005B6A6B" w:rsidRPr="00C27900" w:rsidRDefault="005B6A6B" w:rsidP="00C27900">
            <w:pPr>
              <w:tabs>
                <w:tab w:val="decimal" w:pos="113"/>
              </w:tabs>
              <w:spacing w:line="200" w:lineRule="exact"/>
              <w:rPr>
                <w:ins w:id="123" w:author="Ronen Klinman" w:date="2019-04-03T19:04:00Z"/>
                <w:sz w:val="18"/>
                <w:szCs w:val="20"/>
              </w:rPr>
            </w:pPr>
          </w:p>
        </w:tc>
        <w:tc>
          <w:tcPr>
            <w:tcW w:w="113" w:type="dxa"/>
            <w:shd w:val="clear" w:color="auto" w:fill="auto"/>
            <w:vAlign w:val="bottom"/>
          </w:tcPr>
          <w:p w14:paraId="76583712" w14:textId="77777777" w:rsidR="005B6A6B" w:rsidRPr="00C27900" w:rsidRDefault="005B6A6B" w:rsidP="00C27900">
            <w:pPr>
              <w:tabs>
                <w:tab w:val="decimal" w:pos="113"/>
              </w:tabs>
              <w:spacing w:line="200" w:lineRule="exact"/>
              <w:rPr>
                <w:ins w:id="124" w:author="Ronen Klinman" w:date="2019-04-03T19:04:00Z"/>
                <w:sz w:val="18"/>
                <w:szCs w:val="20"/>
              </w:rPr>
            </w:pPr>
          </w:p>
        </w:tc>
        <w:tc>
          <w:tcPr>
            <w:tcW w:w="1192" w:type="dxa"/>
            <w:shd w:val="clear" w:color="auto" w:fill="auto"/>
            <w:vAlign w:val="bottom"/>
          </w:tcPr>
          <w:p w14:paraId="31459325" w14:textId="77777777" w:rsidR="005B6A6B" w:rsidRPr="00C27900" w:rsidRDefault="005B6A6B" w:rsidP="00C27900">
            <w:pPr>
              <w:tabs>
                <w:tab w:val="decimal" w:pos="113"/>
              </w:tabs>
              <w:spacing w:line="200" w:lineRule="exact"/>
              <w:rPr>
                <w:ins w:id="125" w:author="Ronen Klinman" w:date="2019-04-03T19:04:00Z"/>
                <w:sz w:val="18"/>
                <w:szCs w:val="20"/>
                <w:rtl/>
              </w:rPr>
            </w:pPr>
          </w:p>
        </w:tc>
      </w:tr>
      <w:tr w:rsidR="00E6640A" w:rsidRPr="00C27900" w14:paraId="217949AB" w14:textId="77777777" w:rsidTr="00280C26">
        <w:tc>
          <w:tcPr>
            <w:tcW w:w="623" w:type="dxa"/>
            <w:shd w:val="clear" w:color="auto" w:fill="auto"/>
            <w:vAlign w:val="bottom"/>
          </w:tcPr>
          <w:p w14:paraId="4231C0EE" w14:textId="77777777" w:rsidR="00E6640A" w:rsidRPr="00C27900" w:rsidRDefault="00E6640A" w:rsidP="00C27900">
            <w:pPr>
              <w:pStyle w:val="a3"/>
              <w:tabs>
                <w:tab w:val="left" w:pos="227"/>
                <w:tab w:val="left" w:pos="397"/>
                <w:tab w:val="left" w:pos="567"/>
              </w:tabs>
              <w:spacing w:line="200" w:lineRule="exact"/>
              <w:jc w:val="both"/>
              <w:rPr>
                <w:sz w:val="18"/>
                <w:szCs w:val="20"/>
              </w:rPr>
            </w:pPr>
          </w:p>
        </w:tc>
        <w:tc>
          <w:tcPr>
            <w:tcW w:w="3692" w:type="dxa"/>
            <w:gridSpan w:val="2"/>
            <w:shd w:val="clear" w:color="auto" w:fill="auto"/>
            <w:vAlign w:val="bottom"/>
          </w:tcPr>
          <w:p w14:paraId="09C33F35" w14:textId="77777777" w:rsidR="00E6640A" w:rsidRPr="00C27900" w:rsidRDefault="00E6640A" w:rsidP="00C27900">
            <w:pPr>
              <w:pStyle w:val="a3"/>
              <w:tabs>
                <w:tab w:val="left" w:pos="227"/>
                <w:tab w:val="left" w:pos="397"/>
                <w:tab w:val="left" w:pos="567"/>
              </w:tabs>
              <w:spacing w:line="200" w:lineRule="exact"/>
              <w:ind w:left="227" w:hanging="170"/>
              <w:rPr>
                <w:sz w:val="18"/>
                <w:szCs w:val="20"/>
              </w:rPr>
            </w:pPr>
            <w:r w:rsidRPr="00C27900">
              <w:rPr>
                <w:rFonts w:hint="cs"/>
                <w:sz w:val="18"/>
                <w:szCs w:val="20"/>
                <w:rtl/>
              </w:rPr>
              <w:t>נכסים בלתי מוחשיים</w:t>
            </w:r>
          </w:p>
        </w:tc>
        <w:tc>
          <w:tcPr>
            <w:tcW w:w="113" w:type="dxa"/>
            <w:shd w:val="clear" w:color="auto" w:fill="auto"/>
            <w:vAlign w:val="bottom"/>
          </w:tcPr>
          <w:p w14:paraId="225C9871" w14:textId="77777777" w:rsidR="00E6640A" w:rsidRPr="00C27900" w:rsidRDefault="00E6640A" w:rsidP="00C27900">
            <w:pPr>
              <w:spacing w:line="200" w:lineRule="exact"/>
              <w:rPr>
                <w:sz w:val="18"/>
                <w:szCs w:val="20"/>
              </w:rPr>
            </w:pPr>
          </w:p>
        </w:tc>
        <w:tc>
          <w:tcPr>
            <w:tcW w:w="907" w:type="dxa"/>
            <w:vAlign w:val="bottom"/>
          </w:tcPr>
          <w:p w14:paraId="5550E5C4" w14:textId="77777777" w:rsidR="00E6640A" w:rsidRPr="00C27900" w:rsidRDefault="00E6640A" w:rsidP="00C27900">
            <w:pPr>
              <w:tabs>
                <w:tab w:val="decimal" w:pos="113"/>
              </w:tabs>
              <w:spacing w:line="200" w:lineRule="exact"/>
              <w:rPr>
                <w:sz w:val="18"/>
                <w:szCs w:val="20"/>
                <w:rtl/>
              </w:rPr>
            </w:pPr>
          </w:p>
        </w:tc>
        <w:tc>
          <w:tcPr>
            <w:tcW w:w="113" w:type="dxa"/>
            <w:vAlign w:val="bottom"/>
          </w:tcPr>
          <w:p w14:paraId="1B8B6B52" w14:textId="77777777" w:rsidR="00E6640A" w:rsidRPr="00C27900" w:rsidRDefault="00E6640A" w:rsidP="00C27900">
            <w:pPr>
              <w:tabs>
                <w:tab w:val="decimal" w:pos="113"/>
              </w:tabs>
              <w:spacing w:line="200" w:lineRule="exact"/>
              <w:rPr>
                <w:sz w:val="18"/>
                <w:szCs w:val="20"/>
              </w:rPr>
            </w:pPr>
          </w:p>
        </w:tc>
        <w:tc>
          <w:tcPr>
            <w:tcW w:w="907" w:type="dxa"/>
            <w:gridSpan w:val="2"/>
            <w:shd w:val="clear" w:color="auto" w:fill="auto"/>
            <w:vAlign w:val="bottom"/>
          </w:tcPr>
          <w:p w14:paraId="4EA0D778"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0B76F6A8"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6DE13942" w14:textId="77777777" w:rsidR="00E6640A" w:rsidRPr="00C27900" w:rsidRDefault="00E6640A" w:rsidP="00C27900">
            <w:pPr>
              <w:tabs>
                <w:tab w:val="decimal" w:pos="113"/>
              </w:tabs>
              <w:spacing w:line="200" w:lineRule="exact"/>
              <w:rPr>
                <w:sz w:val="18"/>
                <w:szCs w:val="20"/>
                <w:rtl/>
              </w:rPr>
            </w:pPr>
          </w:p>
        </w:tc>
        <w:tc>
          <w:tcPr>
            <w:tcW w:w="113" w:type="dxa"/>
            <w:shd w:val="clear" w:color="auto" w:fill="auto"/>
            <w:vAlign w:val="bottom"/>
          </w:tcPr>
          <w:p w14:paraId="745E9BF3"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6C91A698"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2AB11606" w14:textId="77777777" w:rsidR="00E6640A" w:rsidRPr="00C27900" w:rsidRDefault="00E6640A" w:rsidP="00C27900">
            <w:pPr>
              <w:tabs>
                <w:tab w:val="decimal" w:pos="113"/>
              </w:tabs>
              <w:spacing w:line="200" w:lineRule="exact"/>
              <w:rPr>
                <w:sz w:val="18"/>
                <w:szCs w:val="20"/>
              </w:rPr>
            </w:pPr>
          </w:p>
        </w:tc>
        <w:tc>
          <w:tcPr>
            <w:tcW w:w="1192" w:type="dxa"/>
            <w:shd w:val="clear" w:color="auto" w:fill="auto"/>
            <w:vAlign w:val="bottom"/>
          </w:tcPr>
          <w:p w14:paraId="66A6A0F2" w14:textId="77777777" w:rsidR="00E6640A" w:rsidRPr="00C27900" w:rsidRDefault="00E6640A" w:rsidP="00C27900">
            <w:pPr>
              <w:tabs>
                <w:tab w:val="decimal" w:pos="113"/>
              </w:tabs>
              <w:spacing w:line="200" w:lineRule="exact"/>
              <w:rPr>
                <w:sz w:val="18"/>
                <w:szCs w:val="20"/>
                <w:rtl/>
              </w:rPr>
            </w:pPr>
          </w:p>
        </w:tc>
      </w:tr>
      <w:tr w:rsidR="00E6640A" w:rsidRPr="00C27900" w14:paraId="29C33FE4" w14:textId="77777777" w:rsidTr="00280C26">
        <w:tc>
          <w:tcPr>
            <w:tcW w:w="623" w:type="dxa"/>
            <w:shd w:val="clear" w:color="auto" w:fill="auto"/>
            <w:vAlign w:val="bottom"/>
          </w:tcPr>
          <w:p w14:paraId="450BF239" w14:textId="77777777" w:rsidR="00E6640A" w:rsidRPr="00C27900" w:rsidRDefault="00E6640A" w:rsidP="00C27900">
            <w:pPr>
              <w:pStyle w:val="a3"/>
              <w:tabs>
                <w:tab w:val="left" w:pos="227"/>
                <w:tab w:val="left" w:pos="397"/>
                <w:tab w:val="left" w:pos="567"/>
              </w:tabs>
              <w:spacing w:line="200" w:lineRule="exact"/>
              <w:jc w:val="both"/>
              <w:rPr>
                <w:sz w:val="18"/>
                <w:szCs w:val="20"/>
              </w:rPr>
            </w:pPr>
          </w:p>
        </w:tc>
        <w:tc>
          <w:tcPr>
            <w:tcW w:w="3692" w:type="dxa"/>
            <w:gridSpan w:val="2"/>
            <w:shd w:val="clear" w:color="auto" w:fill="auto"/>
            <w:vAlign w:val="bottom"/>
          </w:tcPr>
          <w:p w14:paraId="76584B05" w14:textId="77777777" w:rsidR="00E6640A" w:rsidRPr="00C27900" w:rsidRDefault="00E6640A" w:rsidP="00C27900">
            <w:pPr>
              <w:pStyle w:val="a3"/>
              <w:tabs>
                <w:tab w:val="left" w:pos="227"/>
                <w:tab w:val="left" w:pos="397"/>
                <w:tab w:val="left" w:pos="567"/>
              </w:tabs>
              <w:spacing w:line="200" w:lineRule="exact"/>
              <w:ind w:left="227" w:hanging="170"/>
              <w:rPr>
                <w:sz w:val="18"/>
                <w:szCs w:val="20"/>
              </w:rPr>
            </w:pPr>
            <w:r w:rsidRPr="00C27900">
              <w:rPr>
                <w:rFonts w:hint="cs"/>
                <w:sz w:val="18"/>
                <w:szCs w:val="20"/>
                <w:rtl/>
              </w:rPr>
              <w:t>מוניטין</w:t>
            </w:r>
          </w:p>
        </w:tc>
        <w:tc>
          <w:tcPr>
            <w:tcW w:w="113" w:type="dxa"/>
            <w:shd w:val="clear" w:color="auto" w:fill="auto"/>
            <w:vAlign w:val="bottom"/>
          </w:tcPr>
          <w:p w14:paraId="3443089C" w14:textId="77777777" w:rsidR="00E6640A" w:rsidRPr="00C27900" w:rsidRDefault="00E6640A" w:rsidP="00C27900">
            <w:pPr>
              <w:spacing w:line="200" w:lineRule="exact"/>
              <w:rPr>
                <w:sz w:val="18"/>
                <w:szCs w:val="20"/>
              </w:rPr>
            </w:pPr>
          </w:p>
        </w:tc>
        <w:tc>
          <w:tcPr>
            <w:tcW w:w="907" w:type="dxa"/>
            <w:vAlign w:val="bottom"/>
          </w:tcPr>
          <w:p w14:paraId="0AAE2403" w14:textId="77777777" w:rsidR="00E6640A" w:rsidRPr="00C27900" w:rsidRDefault="00E6640A" w:rsidP="00C27900">
            <w:pPr>
              <w:tabs>
                <w:tab w:val="decimal" w:pos="113"/>
              </w:tabs>
              <w:spacing w:line="200" w:lineRule="exact"/>
              <w:rPr>
                <w:sz w:val="18"/>
                <w:szCs w:val="20"/>
                <w:rtl/>
              </w:rPr>
            </w:pPr>
          </w:p>
        </w:tc>
        <w:tc>
          <w:tcPr>
            <w:tcW w:w="113" w:type="dxa"/>
            <w:vAlign w:val="bottom"/>
          </w:tcPr>
          <w:p w14:paraId="55A84AAD" w14:textId="77777777" w:rsidR="00E6640A" w:rsidRPr="00C27900" w:rsidRDefault="00E6640A" w:rsidP="00C27900">
            <w:pPr>
              <w:tabs>
                <w:tab w:val="decimal" w:pos="113"/>
              </w:tabs>
              <w:spacing w:line="200" w:lineRule="exact"/>
              <w:rPr>
                <w:sz w:val="18"/>
                <w:szCs w:val="20"/>
              </w:rPr>
            </w:pPr>
          </w:p>
        </w:tc>
        <w:tc>
          <w:tcPr>
            <w:tcW w:w="907" w:type="dxa"/>
            <w:gridSpan w:val="2"/>
            <w:shd w:val="clear" w:color="auto" w:fill="auto"/>
            <w:vAlign w:val="bottom"/>
          </w:tcPr>
          <w:p w14:paraId="3445A28B"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6E798436"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46D20407" w14:textId="77777777" w:rsidR="00E6640A" w:rsidRPr="00C27900" w:rsidRDefault="00E6640A" w:rsidP="00C27900">
            <w:pPr>
              <w:tabs>
                <w:tab w:val="decimal" w:pos="113"/>
              </w:tabs>
              <w:spacing w:line="200" w:lineRule="exact"/>
              <w:rPr>
                <w:sz w:val="18"/>
                <w:szCs w:val="20"/>
                <w:rtl/>
              </w:rPr>
            </w:pPr>
          </w:p>
        </w:tc>
        <w:tc>
          <w:tcPr>
            <w:tcW w:w="113" w:type="dxa"/>
            <w:shd w:val="clear" w:color="auto" w:fill="auto"/>
            <w:vAlign w:val="bottom"/>
          </w:tcPr>
          <w:p w14:paraId="01F1567D"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228FBA00"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7EDF5B81" w14:textId="77777777" w:rsidR="00E6640A" w:rsidRPr="00C27900" w:rsidRDefault="00E6640A" w:rsidP="00C27900">
            <w:pPr>
              <w:tabs>
                <w:tab w:val="decimal" w:pos="113"/>
              </w:tabs>
              <w:spacing w:line="200" w:lineRule="exact"/>
              <w:rPr>
                <w:sz w:val="18"/>
                <w:szCs w:val="20"/>
              </w:rPr>
            </w:pPr>
          </w:p>
        </w:tc>
        <w:tc>
          <w:tcPr>
            <w:tcW w:w="1192" w:type="dxa"/>
            <w:shd w:val="clear" w:color="auto" w:fill="auto"/>
            <w:vAlign w:val="bottom"/>
          </w:tcPr>
          <w:p w14:paraId="59C65BF9" w14:textId="77777777" w:rsidR="00E6640A" w:rsidRPr="00C27900" w:rsidRDefault="00E6640A" w:rsidP="00C27900">
            <w:pPr>
              <w:tabs>
                <w:tab w:val="decimal" w:pos="113"/>
              </w:tabs>
              <w:spacing w:line="200" w:lineRule="exact"/>
              <w:rPr>
                <w:sz w:val="18"/>
                <w:szCs w:val="20"/>
                <w:rtl/>
              </w:rPr>
            </w:pPr>
          </w:p>
        </w:tc>
      </w:tr>
      <w:tr w:rsidR="00E6640A" w:rsidRPr="00C27900" w14:paraId="4A9AED02" w14:textId="77777777" w:rsidTr="00280C26">
        <w:tc>
          <w:tcPr>
            <w:tcW w:w="623" w:type="dxa"/>
            <w:shd w:val="clear" w:color="auto" w:fill="auto"/>
            <w:vAlign w:val="bottom"/>
          </w:tcPr>
          <w:p w14:paraId="4276DEE7" w14:textId="77777777" w:rsidR="00E6640A" w:rsidRPr="00C27900" w:rsidRDefault="00E6640A" w:rsidP="00C27900">
            <w:pPr>
              <w:pStyle w:val="a3"/>
              <w:tabs>
                <w:tab w:val="left" w:pos="227"/>
                <w:tab w:val="left" w:pos="397"/>
                <w:tab w:val="left" w:pos="567"/>
              </w:tabs>
              <w:spacing w:line="200" w:lineRule="exact"/>
              <w:jc w:val="both"/>
              <w:rPr>
                <w:sz w:val="18"/>
                <w:szCs w:val="20"/>
                <w:rtl/>
              </w:rPr>
            </w:pPr>
          </w:p>
        </w:tc>
        <w:tc>
          <w:tcPr>
            <w:tcW w:w="3692" w:type="dxa"/>
            <w:gridSpan w:val="2"/>
            <w:shd w:val="clear" w:color="auto" w:fill="auto"/>
            <w:vAlign w:val="bottom"/>
          </w:tcPr>
          <w:p w14:paraId="65520BEC" w14:textId="77777777" w:rsidR="00E6640A" w:rsidRPr="00C27900" w:rsidRDefault="00E6640A" w:rsidP="00C27900">
            <w:pPr>
              <w:pStyle w:val="a3"/>
              <w:tabs>
                <w:tab w:val="left" w:pos="227"/>
                <w:tab w:val="left" w:pos="397"/>
                <w:tab w:val="left" w:pos="567"/>
              </w:tabs>
              <w:spacing w:line="200" w:lineRule="exact"/>
              <w:ind w:left="227" w:hanging="170"/>
              <w:rPr>
                <w:sz w:val="18"/>
                <w:szCs w:val="20"/>
                <w:rtl/>
              </w:rPr>
            </w:pPr>
            <w:r w:rsidRPr="00C27900">
              <w:rPr>
                <w:rFonts w:hint="cs"/>
                <w:sz w:val="18"/>
                <w:szCs w:val="20"/>
                <w:rtl/>
              </w:rPr>
              <w:t>מסים נדחים</w:t>
            </w:r>
          </w:p>
        </w:tc>
        <w:tc>
          <w:tcPr>
            <w:tcW w:w="113" w:type="dxa"/>
            <w:shd w:val="clear" w:color="auto" w:fill="auto"/>
            <w:vAlign w:val="bottom"/>
          </w:tcPr>
          <w:p w14:paraId="17A04BEE" w14:textId="77777777" w:rsidR="00E6640A" w:rsidRPr="00C27900" w:rsidRDefault="00E6640A" w:rsidP="00C27900">
            <w:pPr>
              <w:spacing w:line="200" w:lineRule="exact"/>
              <w:rPr>
                <w:sz w:val="18"/>
                <w:szCs w:val="20"/>
              </w:rPr>
            </w:pPr>
          </w:p>
        </w:tc>
        <w:tc>
          <w:tcPr>
            <w:tcW w:w="907" w:type="dxa"/>
            <w:vAlign w:val="bottom"/>
          </w:tcPr>
          <w:p w14:paraId="7B8DB237" w14:textId="77777777" w:rsidR="00E6640A" w:rsidRPr="00C27900" w:rsidRDefault="00E6640A" w:rsidP="00C27900">
            <w:pPr>
              <w:tabs>
                <w:tab w:val="decimal" w:pos="113"/>
              </w:tabs>
              <w:spacing w:line="200" w:lineRule="exact"/>
              <w:rPr>
                <w:sz w:val="18"/>
                <w:szCs w:val="20"/>
                <w:rtl/>
              </w:rPr>
            </w:pPr>
          </w:p>
        </w:tc>
        <w:tc>
          <w:tcPr>
            <w:tcW w:w="113" w:type="dxa"/>
            <w:vAlign w:val="bottom"/>
          </w:tcPr>
          <w:p w14:paraId="05FAD022" w14:textId="77777777" w:rsidR="00E6640A" w:rsidRPr="00C27900" w:rsidRDefault="00E6640A" w:rsidP="00C27900">
            <w:pPr>
              <w:tabs>
                <w:tab w:val="decimal" w:pos="113"/>
              </w:tabs>
              <w:spacing w:line="200" w:lineRule="exact"/>
              <w:rPr>
                <w:sz w:val="18"/>
                <w:szCs w:val="20"/>
              </w:rPr>
            </w:pPr>
          </w:p>
        </w:tc>
        <w:tc>
          <w:tcPr>
            <w:tcW w:w="907" w:type="dxa"/>
            <w:gridSpan w:val="2"/>
            <w:shd w:val="clear" w:color="auto" w:fill="auto"/>
            <w:vAlign w:val="bottom"/>
          </w:tcPr>
          <w:p w14:paraId="020F6E6A"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250B859E"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4611BF37" w14:textId="77777777" w:rsidR="00E6640A" w:rsidRPr="00C27900" w:rsidRDefault="00E6640A" w:rsidP="00C27900">
            <w:pPr>
              <w:tabs>
                <w:tab w:val="decimal" w:pos="113"/>
              </w:tabs>
              <w:spacing w:line="200" w:lineRule="exact"/>
              <w:rPr>
                <w:sz w:val="18"/>
                <w:szCs w:val="20"/>
                <w:rtl/>
              </w:rPr>
            </w:pPr>
          </w:p>
        </w:tc>
        <w:tc>
          <w:tcPr>
            <w:tcW w:w="113" w:type="dxa"/>
            <w:shd w:val="clear" w:color="auto" w:fill="auto"/>
            <w:vAlign w:val="bottom"/>
          </w:tcPr>
          <w:p w14:paraId="31E17008"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3093AE96"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2C9D7581" w14:textId="77777777" w:rsidR="00E6640A" w:rsidRPr="00C27900" w:rsidRDefault="00E6640A" w:rsidP="00C27900">
            <w:pPr>
              <w:tabs>
                <w:tab w:val="decimal" w:pos="113"/>
              </w:tabs>
              <w:spacing w:line="200" w:lineRule="exact"/>
              <w:rPr>
                <w:sz w:val="18"/>
                <w:szCs w:val="20"/>
              </w:rPr>
            </w:pPr>
          </w:p>
        </w:tc>
        <w:tc>
          <w:tcPr>
            <w:tcW w:w="1192" w:type="dxa"/>
            <w:shd w:val="clear" w:color="auto" w:fill="auto"/>
            <w:vAlign w:val="bottom"/>
          </w:tcPr>
          <w:p w14:paraId="2FB19481" w14:textId="77777777" w:rsidR="00E6640A" w:rsidRPr="00C27900" w:rsidRDefault="00E6640A" w:rsidP="00C27900">
            <w:pPr>
              <w:tabs>
                <w:tab w:val="decimal" w:pos="113"/>
              </w:tabs>
              <w:spacing w:line="200" w:lineRule="exact"/>
              <w:rPr>
                <w:sz w:val="18"/>
                <w:szCs w:val="20"/>
                <w:rtl/>
              </w:rPr>
            </w:pPr>
          </w:p>
        </w:tc>
      </w:tr>
      <w:tr w:rsidR="005B6A6B" w:rsidRPr="00C27900" w14:paraId="1EF154B0" w14:textId="77777777" w:rsidTr="00280C26">
        <w:trPr>
          <w:ins w:id="126" w:author="Ronen Klinman" w:date="2019-04-03T19:05:00Z"/>
        </w:trPr>
        <w:tc>
          <w:tcPr>
            <w:tcW w:w="623" w:type="dxa"/>
            <w:shd w:val="clear" w:color="auto" w:fill="auto"/>
            <w:vAlign w:val="bottom"/>
          </w:tcPr>
          <w:p w14:paraId="47F88F2C" w14:textId="77777777" w:rsidR="005B6A6B" w:rsidRPr="00C27900" w:rsidRDefault="005B6A6B" w:rsidP="00C27900">
            <w:pPr>
              <w:pStyle w:val="a3"/>
              <w:tabs>
                <w:tab w:val="left" w:pos="227"/>
                <w:tab w:val="left" w:pos="397"/>
                <w:tab w:val="left" w:pos="567"/>
              </w:tabs>
              <w:spacing w:line="200" w:lineRule="exact"/>
              <w:jc w:val="both"/>
              <w:rPr>
                <w:ins w:id="127" w:author="Ronen Klinman" w:date="2019-04-03T19:05:00Z"/>
                <w:sz w:val="18"/>
                <w:szCs w:val="20"/>
                <w:rtl/>
              </w:rPr>
            </w:pPr>
          </w:p>
        </w:tc>
        <w:tc>
          <w:tcPr>
            <w:tcW w:w="3692" w:type="dxa"/>
            <w:gridSpan w:val="2"/>
            <w:shd w:val="clear" w:color="auto" w:fill="auto"/>
            <w:vAlign w:val="bottom"/>
          </w:tcPr>
          <w:p w14:paraId="25996CEB" w14:textId="6782D079" w:rsidR="005B6A6B" w:rsidRPr="00C27900" w:rsidRDefault="005B6A6B" w:rsidP="00C27900">
            <w:pPr>
              <w:pStyle w:val="a3"/>
              <w:tabs>
                <w:tab w:val="left" w:pos="227"/>
                <w:tab w:val="left" w:pos="397"/>
                <w:tab w:val="left" w:pos="567"/>
              </w:tabs>
              <w:spacing w:line="200" w:lineRule="exact"/>
              <w:ind w:left="227" w:hanging="170"/>
              <w:rPr>
                <w:ins w:id="128" w:author="Ronen Klinman" w:date="2019-04-03T19:05:00Z"/>
                <w:sz w:val="18"/>
                <w:szCs w:val="20"/>
                <w:rtl/>
              </w:rPr>
            </w:pPr>
            <w:ins w:id="129" w:author="Ronen Klinman" w:date="2019-04-03T19:05:00Z">
              <w:r>
                <w:rPr>
                  <w:rFonts w:hint="cs"/>
                  <w:sz w:val="18"/>
                  <w:szCs w:val="20"/>
                  <w:rtl/>
                </w:rPr>
                <w:t>התחייבויות בגין חכירה</w:t>
              </w:r>
            </w:ins>
          </w:p>
        </w:tc>
        <w:tc>
          <w:tcPr>
            <w:tcW w:w="113" w:type="dxa"/>
            <w:shd w:val="clear" w:color="auto" w:fill="auto"/>
            <w:vAlign w:val="bottom"/>
          </w:tcPr>
          <w:p w14:paraId="09F4365C" w14:textId="77777777" w:rsidR="005B6A6B" w:rsidRPr="00C27900" w:rsidRDefault="005B6A6B" w:rsidP="00C27900">
            <w:pPr>
              <w:spacing w:line="200" w:lineRule="exact"/>
              <w:rPr>
                <w:ins w:id="130" w:author="Ronen Klinman" w:date="2019-04-03T19:05:00Z"/>
                <w:sz w:val="18"/>
                <w:szCs w:val="20"/>
              </w:rPr>
            </w:pPr>
          </w:p>
        </w:tc>
        <w:tc>
          <w:tcPr>
            <w:tcW w:w="907" w:type="dxa"/>
            <w:vAlign w:val="bottom"/>
          </w:tcPr>
          <w:p w14:paraId="78D629BB" w14:textId="77777777" w:rsidR="005B6A6B" w:rsidRPr="00C27900" w:rsidRDefault="005B6A6B" w:rsidP="00C27900">
            <w:pPr>
              <w:tabs>
                <w:tab w:val="decimal" w:pos="113"/>
              </w:tabs>
              <w:spacing w:line="200" w:lineRule="exact"/>
              <w:rPr>
                <w:ins w:id="131" w:author="Ronen Klinman" w:date="2019-04-03T19:05:00Z"/>
                <w:sz w:val="18"/>
                <w:szCs w:val="20"/>
                <w:rtl/>
              </w:rPr>
            </w:pPr>
          </w:p>
        </w:tc>
        <w:tc>
          <w:tcPr>
            <w:tcW w:w="113" w:type="dxa"/>
            <w:vAlign w:val="bottom"/>
          </w:tcPr>
          <w:p w14:paraId="4B0BE19F" w14:textId="77777777" w:rsidR="005B6A6B" w:rsidRPr="00C27900" w:rsidRDefault="005B6A6B" w:rsidP="00C27900">
            <w:pPr>
              <w:tabs>
                <w:tab w:val="decimal" w:pos="113"/>
              </w:tabs>
              <w:spacing w:line="200" w:lineRule="exact"/>
              <w:rPr>
                <w:ins w:id="132" w:author="Ronen Klinman" w:date="2019-04-03T19:05:00Z"/>
                <w:sz w:val="18"/>
                <w:szCs w:val="20"/>
              </w:rPr>
            </w:pPr>
          </w:p>
        </w:tc>
        <w:tc>
          <w:tcPr>
            <w:tcW w:w="907" w:type="dxa"/>
            <w:gridSpan w:val="2"/>
            <w:shd w:val="clear" w:color="auto" w:fill="auto"/>
            <w:vAlign w:val="bottom"/>
          </w:tcPr>
          <w:p w14:paraId="21DB5FD0" w14:textId="77777777" w:rsidR="005B6A6B" w:rsidRPr="00C27900" w:rsidRDefault="005B6A6B" w:rsidP="00C27900">
            <w:pPr>
              <w:tabs>
                <w:tab w:val="decimal" w:pos="113"/>
              </w:tabs>
              <w:spacing w:line="200" w:lineRule="exact"/>
              <w:rPr>
                <w:ins w:id="133" w:author="Ronen Klinman" w:date="2019-04-03T19:05:00Z"/>
                <w:sz w:val="18"/>
                <w:szCs w:val="20"/>
              </w:rPr>
            </w:pPr>
          </w:p>
        </w:tc>
        <w:tc>
          <w:tcPr>
            <w:tcW w:w="113" w:type="dxa"/>
            <w:shd w:val="clear" w:color="auto" w:fill="auto"/>
            <w:vAlign w:val="bottom"/>
          </w:tcPr>
          <w:p w14:paraId="77F77A3D" w14:textId="77777777" w:rsidR="005B6A6B" w:rsidRPr="00C27900" w:rsidRDefault="005B6A6B" w:rsidP="00C27900">
            <w:pPr>
              <w:tabs>
                <w:tab w:val="decimal" w:pos="113"/>
              </w:tabs>
              <w:spacing w:line="200" w:lineRule="exact"/>
              <w:rPr>
                <w:ins w:id="134" w:author="Ronen Klinman" w:date="2019-04-03T19:05:00Z"/>
                <w:sz w:val="18"/>
                <w:szCs w:val="20"/>
              </w:rPr>
            </w:pPr>
          </w:p>
        </w:tc>
        <w:tc>
          <w:tcPr>
            <w:tcW w:w="907" w:type="dxa"/>
            <w:shd w:val="clear" w:color="auto" w:fill="auto"/>
            <w:vAlign w:val="bottom"/>
          </w:tcPr>
          <w:p w14:paraId="6C196188" w14:textId="77777777" w:rsidR="005B6A6B" w:rsidRPr="00C27900" w:rsidRDefault="005B6A6B" w:rsidP="00C27900">
            <w:pPr>
              <w:tabs>
                <w:tab w:val="decimal" w:pos="113"/>
              </w:tabs>
              <w:spacing w:line="200" w:lineRule="exact"/>
              <w:rPr>
                <w:ins w:id="135" w:author="Ronen Klinman" w:date="2019-04-03T19:05:00Z"/>
                <w:sz w:val="18"/>
                <w:szCs w:val="20"/>
                <w:rtl/>
              </w:rPr>
            </w:pPr>
          </w:p>
        </w:tc>
        <w:tc>
          <w:tcPr>
            <w:tcW w:w="113" w:type="dxa"/>
            <w:shd w:val="clear" w:color="auto" w:fill="auto"/>
            <w:vAlign w:val="bottom"/>
          </w:tcPr>
          <w:p w14:paraId="24BF837D" w14:textId="77777777" w:rsidR="005B6A6B" w:rsidRPr="00C27900" w:rsidRDefault="005B6A6B" w:rsidP="00C27900">
            <w:pPr>
              <w:tabs>
                <w:tab w:val="decimal" w:pos="113"/>
              </w:tabs>
              <w:spacing w:line="200" w:lineRule="exact"/>
              <w:rPr>
                <w:ins w:id="136" w:author="Ronen Klinman" w:date="2019-04-03T19:05:00Z"/>
                <w:sz w:val="18"/>
                <w:szCs w:val="20"/>
              </w:rPr>
            </w:pPr>
          </w:p>
        </w:tc>
        <w:tc>
          <w:tcPr>
            <w:tcW w:w="907" w:type="dxa"/>
            <w:shd w:val="clear" w:color="auto" w:fill="auto"/>
            <w:vAlign w:val="bottom"/>
          </w:tcPr>
          <w:p w14:paraId="6224073C" w14:textId="77777777" w:rsidR="005B6A6B" w:rsidRPr="00C27900" w:rsidRDefault="005B6A6B" w:rsidP="00C27900">
            <w:pPr>
              <w:tabs>
                <w:tab w:val="decimal" w:pos="113"/>
              </w:tabs>
              <w:spacing w:line="200" w:lineRule="exact"/>
              <w:rPr>
                <w:ins w:id="137" w:author="Ronen Klinman" w:date="2019-04-03T19:05:00Z"/>
                <w:sz w:val="18"/>
                <w:szCs w:val="20"/>
              </w:rPr>
            </w:pPr>
          </w:p>
        </w:tc>
        <w:tc>
          <w:tcPr>
            <w:tcW w:w="113" w:type="dxa"/>
            <w:shd w:val="clear" w:color="auto" w:fill="auto"/>
            <w:vAlign w:val="bottom"/>
          </w:tcPr>
          <w:p w14:paraId="1B3664D0" w14:textId="77777777" w:rsidR="005B6A6B" w:rsidRPr="00C27900" w:rsidRDefault="005B6A6B" w:rsidP="00C27900">
            <w:pPr>
              <w:tabs>
                <w:tab w:val="decimal" w:pos="113"/>
              </w:tabs>
              <w:spacing w:line="200" w:lineRule="exact"/>
              <w:rPr>
                <w:ins w:id="138" w:author="Ronen Klinman" w:date="2019-04-03T19:05:00Z"/>
                <w:sz w:val="18"/>
                <w:szCs w:val="20"/>
              </w:rPr>
            </w:pPr>
          </w:p>
        </w:tc>
        <w:tc>
          <w:tcPr>
            <w:tcW w:w="1192" w:type="dxa"/>
            <w:shd w:val="clear" w:color="auto" w:fill="auto"/>
            <w:vAlign w:val="bottom"/>
          </w:tcPr>
          <w:p w14:paraId="10C63524" w14:textId="77777777" w:rsidR="005B6A6B" w:rsidRPr="00C27900" w:rsidRDefault="005B6A6B" w:rsidP="00C27900">
            <w:pPr>
              <w:tabs>
                <w:tab w:val="decimal" w:pos="113"/>
              </w:tabs>
              <w:spacing w:line="200" w:lineRule="exact"/>
              <w:rPr>
                <w:ins w:id="139" w:author="Ronen Klinman" w:date="2019-04-03T19:05:00Z"/>
                <w:sz w:val="18"/>
                <w:szCs w:val="20"/>
                <w:rtl/>
              </w:rPr>
            </w:pPr>
          </w:p>
        </w:tc>
      </w:tr>
      <w:tr w:rsidR="00E6640A" w:rsidRPr="00C27900" w14:paraId="34067FA9" w14:textId="77777777" w:rsidTr="00280C26">
        <w:tc>
          <w:tcPr>
            <w:tcW w:w="623" w:type="dxa"/>
            <w:shd w:val="clear" w:color="auto" w:fill="auto"/>
            <w:vAlign w:val="bottom"/>
          </w:tcPr>
          <w:p w14:paraId="34833EE4" w14:textId="77777777" w:rsidR="00E6640A" w:rsidRPr="00C27900" w:rsidRDefault="00E6640A" w:rsidP="00C27900">
            <w:pPr>
              <w:pStyle w:val="a3"/>
              <w:tabs>
                <w:tab w:val="left" w:pos="227"/>
                <w:tab w:val="left" w:pos="397"/>
                <w:tab w:val="left" w:pos="567"/>
              </w:tabs>
              <w:spacing w:line="200" w:lineRule="exact"/>
              <w:jc w:val="both"/>
              <w:rPr>
                <w:sz w:val="18"/>
                <w:szCs w:val="20"/>
              </w:rPr>
            </w:pPr>
          </w:p>
        </w:tc>
        <w:tc>
          <w:tcPr>
            <w:tcW w:w="3692" w:type="dxa"/>
            <w:gridSpan w:val="2"/>
            <w:shd w:val="clear" w:color="auto" w:fill="auto"/>
            <w:vAlign w:val="bottom"/>
          </w:tcPr>
          <w:p w14:paraId="2A109083" w14:textId="54D047A0" w:rsidR="00E6640A" w:rsidRPr="00C27900" w:rsidRDefault="00E6640A" w:rsidP="00C27900">
            <w:pPr>
              <w:pStyle w:val="a3"/>
              <w:tabs>
                <w:tab w:val="left" w:pos="227"/>
                <w:tab w:val="left" w:pos="397"/>
                <w:tab w:val="left" w:pos="567"/>
              </w:tabs>
              <w:spacing w:line="200" w:lineRule="exact"/>
              <w:ind w:left="227" w:hanging="170"/>
              <w:rPr>
                <w:sz w:val="18"/>
                <w:szCs w:val="20"/>
              </w:rPr>
            </w:pPr>
            <w:r w:rsidRPr="00C27900">
              <w:rPr>
                <w:rFonts w:hint="cs"/>
                <w:sz w:val="18"/>
                <w:szCs w:val="20"/>
                <w:rtl/>
              </w:rPr>
              <w:t>התחייבויות לא שוטפות</w:t>
            </w:r>
            <w:ins w:id="140" w:author="Ronen Klinman" w:date="2019-04-03T19:05:00Z">
              <w:r w:rsidR="005B6A6B">
                <w:rPr>
                  <w:rFonts w:hint="cs"/>
                  <w:sz w:val="18"/>
                  <w:szCs w:val="20"/>
                  <w:rtl/>
                </w:rPr>
                <w:t xml:space="preserve"> אחרות</w:t>
              </w:r>
            </w:ins>
          </w:p>
        </w:tc>
        <w:tc>
          <w:tcPr>
            <w:tcW w:w="113" w:type="dxa"/>
            <w:shd w:val="clear" w:color="auto" w:fill="auto"/>
            <w:vAlign w:val="bottom"/>
          </w:tcPr>
          <w:p w14:paraId="5884C9B4" w14:textId="77777777" w:rsidR="00E6640A" w:rsidRPr="00C27900" w:rsidRDefault="00E6640A" w:rsidP="00C27900">
            <w:pPr>
              <w:spacing w:line="200" w:lineRule="exact"/>
              <w:rPr>
                <w:sz w:val="18"/>
                <w:szCs w:val="20"/>
              </w:rPr>
            </w:pPr>
          </w:p>
        </w:tc>
        <w:tc>
          <w:tcPr>
            <w:tcW w:w="907" w:type="dxa"/>
            <w:vAlign w:val="bottom"/>
          </w:tcPr>
          <w:p w14:paraId="793AEF9B" w14:textId="77777777" w:rsidR="00E6640A" w:rsidRPr="00C27900" w:rsidRDefault="00E6640A" w:rsidP="00C27900">
            <w:pPr>
              <w:tabs>
                <w:tab w:val="decimal" w:pos="113"/>
              </w:tabs>
              <w:spacing w:line="200" w:lineRule="exact"/>
              <w:rPr>
                <w:sz w:val="18"/>
                <w:szCs w:val="20"/>
                <w:rtl/>
              </w:rPr>
            </w:pPr>
          </w:p>
        </w:tc>
        <w:tc>
          <w:tcPr>
            <w:tcW w:w="113" w:type="dxa"/>
            <w:vAlign w:val="bottom"/>
          </w:tcPr>
          <w:p w14:paraId="6506F8C1" w14:textId="77777777" w:rsidR="00E6640A" w:rsidRPr="00C27900" w:rsidRDefault="00E6640A" w:rsidP="00C27900">
            <w:pPr>
              <w:tabs>
                <w:tab w:val="decimal" w:pos="113"/>
              </w:tabs>
              <w:spacing w:line="200" w:lineRule="exact"/>
              <w:rPr>
                <w:sz w:val="18"/>
                <w:szCs w:val="20"/>
              </w:rPr>
            </w:pPr>
          </w:p>
        </w:tc>
        <w:tc>
          <w:tcPr>
            <w:tcW w:w="907" w:type="dxa"/>
            <w:gridSpan w:val="2"/>
            <w:shd w:val="clear" w:color="auto" w:fill="auto"/>
            <w:vAlign w:val="bottom"/>
          </w:tcPr>
          <w:p w14:paraId="5781F03C"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2EEA0BC2"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63D1E2C6" w14:textId="77777777" w:rsidR="00E6640A" w:rsidRPr="00C27900" w:rsidRDefault="00E6640A" w:rsidP="00C27900">
            <w:pPr>
              <w:tabs>
                <w:tab w:val="decimal" w:pos="113"/>
              </w:tabs>
              <w:spacing w:line="200" w:lineRule="exact"/>
              <w:rPr>
                <w:sz w:val="18"/>
                <w:szCs w:val="20"/>
                <w:rtl/>
              </w:rPr>
            </w:pPr>
          </w:p>
        </w:tc>
        <w:tc>
          <w:tcPr>
            <w:tcW w:w="113" w:type="dxa"/>
            <w:shd w:val="clear" w:color="auto" w:fill="auto"/>
            <w:vAlign w:val="bottom"/>
          </w:tcPr>
          <w:p w14:paraId="05F5A2D8"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3B74F4F0"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10E56512" w14:textId="77777777" w:rsidR="00E6640A" w:rsidRPr="00C27900" w:rsidRDefault="00E6640A" w:rsidP="00C27900">
            <w:pPr>
              <w:tabs>
                <w:tab w:val="decimal" w:pos="113"/>
              </w:tabs>
              <w:spacing w:line="200" w:lineRule="exact"/>
              <w:rPr>
                <w:sz w:val="18"/>
                <w:szCs w:val="20"/>
              </w:rPr>
            </w:pPr>
          </w:p>
        </w:tc>
        <w:tc>
          <w:tcPr>
            <w:tcW w:w="1192" w:type="dxa"/>
            <w:shd w:val="clear" w:color="auto" w:fill="auto"/>
            <w:vAlign w:val="bottom"/>
          </w:tcPr>
          <w:p w14:paraId="4B631AC3" w14:textId="77777777" w:rsidR="00E6640A" w:rsidRPr="00C27900" w:rsidRDefault="00E6640A" w:rsidP="00C27900">
            <w:pPr>
              <w:tabs>
                <w:tab w:val="decimal" w:pos="113"/>
              </w:tabs>
              <w:spacing w:line="200" w:lineRule="exact"/>
              <w:rPr>
                <w:sz w:val="18"/>
                <w:szCs w:val="20"/>
                <w:rtl/>
              </w:rPr>
            </w:pPr>
          </w:p>
        </w:tc>
      </w:tr>
      <w:tr w:rsidR="00E6640A" w:rsidRPr="00C27900" w14:paraId="2679A72C" w14:textId="77777777" w:rsidTr="00280C26">
        <w:tc>
          <w:tcPr>
            <w:tcW w:w="623" w:type="dxa"/>
            <w:shd w:val="clear" w:color="auto" w:fill="auto"/>
            <w:vAlign w:val="bottom"/>
          </w:tcPr>
          <w:p w14:paraId="785C418B" w14:textId="77777777" w:rsidR="00E6640A" w:rsidRPr="00C27900" w:rsidRDefault="00E6640A" w:rsidP="00C27900">
            <w:pPr>
              <w:pStyle w:val="a3"/>
              <w:tabs>
                <w:tab w:val="left" w:pos="227"/>
                <w:tab w:val="left" w:pos="397"/>
                <w:tab w:val="left" w:pos="567"/>
              </w:tabs>
              <w:spacing w:line="200" w:lineRule="exact"/>
              <w:jc w:val="both"/>
              <w:rPr>
                <w:sz w:val="18"/>
                <w:szCs w:val="20"/>
              </w:rPr>
            </w:pPr>
          </w:p>
        </w:tc>
        <w:tc>
          <w:tcPr>
            <w:tcW w:w="3692" w:type="dxa"/>
            <w:gridSpan w:val="2"/>
            <w:shd w:val="clear" w:color="auto" w:fill="auto"/>
            <w:vAlign w:val="bottom"/>
          </w:tcPr>
          <w:p w14:paraId="064B78D2" w14:textId="77777777" w:rsidR="00E6640A" w:rsidRPr="00C27900" w:rsidRDefault="00E6640A" w:rsidP="00C27900">
            <w:pPr>
              <w:pStyle w:val="a3"/>
              <w:tabs>
                <w:tab w:val="left" w:pos="227"/>
                <w:tab w:val="left" w:pos="397"/>
                <w:tab w:val="left" w:pos="567"/>
              </w:tabs>
              <w:spacing w:line="200" w:lineRule="exact"/>
              <w:ind w:left="227" w:hanging="170"/>
              <w:rPr>
                <w:sz w:val="18"/>
                <w:szCs w:val="20"/>
              </w:rPr>
            </w:pPr>
            <w:r w:rsidRPr="00C27900">
              <w:rPr>
                <w:rFonts w:hint="cs"/>
                <w:sz w:val="18"/>
                <w:szCs w:val="20"/>
                <w:rtl/>
              </w:rPr>
              <w:t>זכויות שאינן מקנות שליטה</w:t>
            </w:r>
          </w:p>
        </w:tc>
        <w:tc>
          <w:tcPr>
            <w:tcW w:w="113" w:type="dxa"/>
            <w:shd w:val="clear" w:color="auto" w:fill="auto"/>
            <w:vAlign w:val="bottom"/>
          </w:tcPr>
          <w:p w14:paraId="1866C591" w14:textId="77777777" w:rsidR="00E6640A" w:rsidRPr="00C27900" w:rsidRDefault="00E6640A" w:rsidP="00C27900">
            <w:pPr>
              <w:spacing w:line="200" w:lineRule="exact"/>
              <w:rPr>
                <w:sz w:val="18"/>
                <w:szCs w:val="20"/>
              </w:rPr>
            </w:pPr>
          </w:p>
        </w:tc>
        <w:tc>
          <w:tcPr>
            <w:tcW w:w="907" w:type="dxa"/>
            <w:vAlign w:val="bottom"/>
          </w:tcPr>
          <w:p w14:paraId="39B604C6" w14:textId="77777777" w:rsidR="00E6640A" w:rsidRPr="00C27900" w:rsidRDefault="00E6640A" w:rsidP="00C27900">
            <w:pPr>
              <w:tabs>
                <w:tab w:val="decimal" w:pos="113"/>
              </w:tabs>
              <w:spacing w:line="200" w:lineRule="exact"/>
              <w:rPr>
                <w:sz w:val="18"/>
                <w:szCs w:val="20"/>
                <w:rtl/>
              </w:rPr>
            </w:pPr>
          </w:p>
        </w:tc>
        <w:tc>
          <w:tcPr>
            <w:tcW w:w="113" w:type="dxa"/>
            <w:vAlign w:val="bottom"/>
          </w:tcPr>
          <w:p w14:paraId="16E1E325" w14:textId="77777777" w:rsidR="00E6640A" w:rsidRPr="00C27900" w:rsidRDefault="00E6640A" w:rsidP="00C27900">
            <w:pPr>
              <w:tabs>
                <w:tab w:val="decimal" w:pos="113"/>
              </w:tabs>
              <w:spacing w:line="200" w:lineRule="exact"/>
              <w:rPr>
                <w:sz w:val="18"/>
                <w:szCs w:val="20"/>
              </w:rPr>
            </w:pPr>
          </w:p>
        </w:tc>
        <w:tc>
          <w:tcPr>
            <w:tcW w:w="907" w:type="dxa"/>
            <w:gridSpan w:val="2"/>
            <w:shd w:val="clear" w:color="auto" w:fill="auto"/>
            <w:vAlign w:val="bottom"/>
          </w:tcPr>
          <w:p w14:paraId="72D3B34B"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3E922E92"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0911674A" w14:textId="77777777" w:rsidR="00E6640A" w:rsidRPr="00C27900" w:rsidRDefault="00E6640A" w:rsidP="00C27900">
            <w:pPr>
              <w:tabs>
                <w:tab w:val="decimal" w:pos="113"/>
              </w:tabs>
              <w:spacing w:line="200" w:lineRule="exact"/>
              <w:rPr>
                <w:sz w:val="18"/>
                <w:szCs w:val="20"/>
                <w:rtl/>
              </w:rPr>
            </w:pPr>
          </w:p>
        </w:tc>
        <w:tc>
          <w:tcPr>
            <w:tcW w:w="113" w:type="dxa"/>
            <w:shd w:val="clear" w:color="auto" w:fill="auto"/>
            <w:vAlign w:val="bottom"/>
          </w:tcPr>
          <w:p w14:paraId="7BB449F6"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4E865887"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12FF1E1E" w14:textId="77777777" w:rsidR="00E6640A" w:rsidRPr="00C27900" w:rsidRDefault="00E6640A" w:rsidP="00C27900">
            <w:pPr>
              <w:tabs>
                <w:tab w:val="decimal" w:pos="113"/>
              </w:tabs>
              <w:spacing w:line="200" w:lineRule="exact"/>
              <w:rPr>
                <w:sz w:val="18"/>
                <w:szCs w:val="20"/>
              </w:rPr>
            </w:pPr>
          </w:p>
        </w:tc>
        <w:tc>
          <w:tcPr>
            <w:tcW w:w="1192" w:type="dxa"/>
            <w:shd w:val="clear" w:color="auto" w:fill="auto"/>
            <w:vAlign w:val="bottom"/>
          </w:tcPr>
          <w:p w14:paraId="60332E07" w14:textId="77777777" w:rsidR="00E6640A" w:rsidRPr="00C27900" w:rsidRDefault="00E6640A" w:rsidP="00C27900">
            <w:pPr>
              <w:tabs>
                <w:tab w:val="decimal" w:pos="113"/>
              </w:tabs>
              <w:spacing w:line="200" w:lineRule="exact"/>
              <w:rPr>
                <w:sz w:val="18"/>
                <w:szCs w:val="20"/>
                <w:rtl/>
              </w:rPr>
            </w:pPr>
          </w:p>
        </w:tc>
      </w:tr>
      <w:tr w:rsidR="00E6640A" w:rsidRPr="00C27900" w14:paraId="0C8B87E5" w14:textId="77777777" w:rsidTr="00280C26">
        <w:tc>
          <w:tcPr>
            <w:tcW w:w="623" w:type="dxa"/>
            <w:shd w:val="clear" w:color="auto" w:fill="auto"/>
            <w:vAlign w:val="bottom"/>
          </w:tcPr>
          <w:p w14:paraId="240F1AA7" w14:textId="77777777" w:rsidR="00E6640A" w:rsidRPr="00C27900" w:rsidRDefault="00E6640A" w:rsidP="00C27900">
            <w:pPr>
              <w:pStyle w:val="a3"/>
              <w:tabs>
                <w:tab w:val="left" w:pos="227"/>
                <w:tab w:val="left" w:pos="397"/>
                <w:tab w:val="left" w:pos="567"/>
              </w:tabs>
              <w:spacing w:line="200" w:lineRule="exact"/>
              <w:jc w:val="both"/>
              <w:rPr>
                <w:sz w:val="18"/>
                <w:szCs w:val="20"/>
              </w:rPr>
            </w:pPr>
          </w:p>
        </w:tc>
        <w:tc>
          <w:tcPr>
            <w:tcW w:w="3692" w:type="dxa"/>
            <w:gridSpan w:val="2"/>
            <w:shd w:val="clear" w:color="auto" w:fill="auto"/>
            <w:vAlign w:val="bottom"/>
          </w:tcPr>
          <w:p w14:paraId="727E4012" w14:textId="77777777" w:rsidR="00E6640A" w:rsidRPr="00C27900" w:rsidRDefault="00E6640A" w:rsidP="00C27900">
            <w:pPr>
              <w:pStyle w:val="a3"/>
              <w:tabs>
                <w:tab w:val="left" w:pos="227"/>
                <w:tab w:val="left" w:pos="397"/>
                <w:tab w:val="left" w:pos="567"/>
              </w:tabs>
              <w:spacing w:line="200" w:lineRule="exact"/>
              <w:ind w:left="227" w:hanging="170"/>
              <w:rPr>
                <w:sz w:val="18"/>
                <w:szCs w:val="20"/>
              </w:rPr>
            </w:pPr>
            <w:r w:rsidRPr="00C27900">
              <w:rPr>
                <w:rFonts w:hint="cs"/>
                <w:sz w:val="18"/>
                <w:szCs w:val="20"/>
                <w:rtl/>
              </w:rPr>
              <w:t xml:space="preserve">רווח (הפסד) בגין מכירת חברות מאוחדות </w:t>
            </w:r>
          </w:p>
        </w:tc>
        <w:tc>
          <w:tcPr>
            <w:tcW w:w="113" w:type="dxa"/>
            <w:shd w:val="clear" w:color="auto" w:fill="auto"/>
            <w:vAlign w:val="bottom"/>
          </w:tcPr>
          <w:p w14:paraId="706CF6B6" w14:textId="77777777" w:rsidR="00E6640A" w:rsidRPr="00C27900" w:rsidRDefault="00E6640A" w:rsidP="00C27900">
            <w:pPr>
              <w:spacing w:line="200" w:lineRule="exact"/>
              <w:rPr>
                <w:sz w:val="18"/>
                <w:szCs w:val="20"/>
              </w:rPr>
            </w:pPr>
          </w:p>
        </w:tc>
        <w:tc>
          <w:tcPr>
            <w:tcW w:w="907" w:type="dxa"/>
            <w:vAlign w:val="bottom"/>
          </w:tcPr>
          <w:p w14:paraId="1F418DD8" w14:textId="77777777" w:rsidR="00E6640A" w:rsidRPr="00C27900" w:rsidRDefault="00E6640A" w:rsidP="00C27900">
            <w:pPr>
              <w:tabs>
                <w:tab w:val="decimal" w:pos="113"/>
              </w:tabs>
              <w:spacing w:line="200" w:lineRule="exact"/>
              <w:rPr>
                <w:sz w:val="18"/>
                <w:szCs w:val="20"/>
                <w:rtl/>
              </w:rPr>
            </w:pPr>
          </w:p>
        </w:tc>
        <w:tc>
          <w:tcPr>
            <w:tcW w:w="113" w:type="dxa"/>
            <w:vAlign w:val="bottom"/>
          </w:tcPr>
          <w:p w14:paraId="30EB5656" w14:textId="77777777" w:rsidR="00E6640A" w:rsidRPr="00C27900" w:rsidRDefault="00E6640A" w:rsidP="00C27900">
            <w:pPr>
              <w:tabs>
                <w:tab w:val="decimal" w:pos="113"/>
              </w:tabs>
              <w:spacing w:line="200" w:lineRule="exact"/>
              <w:rPr>
                <w:sz w:val="18"/>
                <w:szCs w:val="20"/>
              </w:rPr>
            </w:pPr>
          </w:p>
        </w:tc>
        <w:tc>
          <w:tcPr>
            <w:tcW w:w="907" w:type="dxa"/>
            <w:gridSpan w:val="2"/>
            <w:shd w:val="clear" w:color="auto" w:fill="auto"/>
            <w:vAlign w:val="bottom"/>
          </w:tcPr>
          <w:p w14:paraId="4F5BE3EE"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1343EE44"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30186126" w14:textId="77777777" w:rsidR="00E6640A" w:rsidRPr="00C27900" w:rsidRDefault="00E6640A" w:rsidP="00C27900">
            <w:pPr>
              <w:tabs>
                <w:tab w:val="decimal" w:pos="113"/>
              </w:tabs>
              <w:spacing w:line="200" w:lineRule="exact"/>
              <w:rPr>
                <w:sz w:val="18"/>
                <w:szCs w:val="20"/>
                <w:rtl/>
              </w:rPr>
            </w:pPr>
          </w:p>
        </w:tc>
        <w:tc>
          <w:tcPr>
            <w:tcW w:w="113" w:type="dxa"/>
            <w:shd w:val="clear" w:color="auto" w:fill="auto"/>
            <w:vAlign w:val="bottom"/>
          </w:tcPr>
          <w:p w14:paraId="3253BC5B"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516DC8D2"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7BBE115A" w14:textId="77777777" w:rsidR="00E6640A" w:rsidRPr="00C27900" w:rsidRDefault="00E6640A" w:rsidP="00C27900">
            <w:pPr>
              <w:tabs>
                <w:tab w:val="decimal" w:pos="113"/>
              </w:tabs>
              <w:spacing w:line="200" w:lineRule="exact"/>
              <w:rPr>
                <w:sz w:val="18"/>
                <w:szCs w:val="20"/>
              </w:rPr>
            </w:pPr>
          </w:p>
        </w:tc>
        <w:tc>
          <w:tcPr>
            <w:tcW w:w="1192" w:type="dxa"/>
            <w:shd w:val="clear" w:color="auto" w:fill="auto"/>
            <w:vAlign w:val="bottom"/>
          </w:tcPr>
          <w:p w14:paraId="45ACAD92" w14:textId="77777777" w:rsidR="00E6640A" w:rsidRPr="00C27900" w:rsidRDefault="00E6640A" w:rsidP="00C27900">
            <w:pPr>
              <w:tabs>
                <w:tab w:val="decimal" w:pos="113"/>
              </w:tabs>
              <w:spacing w:line="200" w:lineRule="exact"/>
              <w:rPr>
                <w:sz w:val="18"/>
                <w:szCs w:val="20"/>
                <w:rtl/>
              </w:rPr>
            </w:pPr>
          </w:p>
        </w:tc>
      </w:tr>
      <w:tr w:rsidR="00E6640A" w:rsidRPr="00C27900" w14:paraId="61F1F3F3" w14:textId="77777777" w:rsidTr="00280C26">
        <w:tc>
          <w:tcPr>
            <w:tcW w:w="623" w:type="dxa"/>
            <w:shd w:val="clear" w:color="auto" w:fill="auto"/>
            <w:vAlign w:val="bottom"/>
          </w:tcPr>
          <w:p w14:paraId="5FE9051A" w14:textId="77777777" w:rsidR="00E6640A" w:rsidRPr="00C27900" w:rsidRDefault="00E6640A" w:rsidP="00C27900">
            <w:pPr>
              <w:pStyle w:val="a3"/>
              <w:tabs>
                <w:tab w:val="left" w:pos="227"/>
                <w:tab w:val="left" w:pos="397"/>
                <w:tab w:val="left" w:pos="567"/>
              </w:tabs>
              <w:spacing w:line="200" w:lineRule="exact"/>
              <w:jc w:val="both"/>
              <w:rPr>
                <w:sz w:val="18"/>
                <w:szCs w:val="20"/>
              </w:rPr>
            </w:pPr>
          </w:p>
        </w:tc>
        <w:tc>
          <w:tcPr>
            <w:tcW w:w="3692" w:type="dxa"/>
            <w:gridSpan w:val="2"/>
            <w:shd w:val="clear" w:color="auto" w:fill="auto"/>
            <w:vAlign w:val="bottom"/>
          </w:tcPr>
          <w:p w14:paraId="09759708" w14:textId="77777777" w:rsidR="00E6640A" w:rsidRPr="00C27900" w:rsidRDefault="00E6640A" w:rsidP="00C27900">
            <w:pPr>
              <w:pStyle w:val="a3"/>
              <w:tabs>
                <w:tab w:val="left" w:pos="227"/>
                <w:tab w:val="left" w:pos="397"/>
                <w:tab w:val="left" w:pos="567"/>
              </w:tabs>
              <w:spacing w:line="200" w:lineRule="exact"/>
              <w:ind w:left="227" w:hanging="170"/>
              <w:rPr>
                <w:sz w:val="18"/>
                <w:szCs w:val="20"/>
              </w:rPr>
            </w:pPr>
            <w:r w:rsidRPr="00C27900">
              <w:rPr>
                <w:rFonts w:hint="cs"/>
                <w:sz w:val="18"/>
                <w:szCs w:val="20"/>
                <w:rtl/>
              </w:rPr>
              <w:t>חייבים בגין מימוש השקעות בחברות מאוחדות</w:t>
            </w:r>
          </w:p>
        </w:tc>
        <w:tc>
          <w:tcPr>
            <w:tcW w:w="113" w:type="dxa"/>
            <w:shd w:val="clear" w:color="auto" w:fill="auto"/>
            <w:vAlign w:val="bottom"/>
          </w:tcPr>
          <w:p w14:paraId="7F2FC68C" w14:textId="77777777" w:rsidR="00E6640A" w:rsidRPr="00C27900" w:rsidRDefault="00E6640A" w:rsidP="00C27900">
            <w:pPr>
              <w:spacing w:line="200" w:lineRule="exact"/>
              <w:rPr>
                <w:sz w:val="18"/>
                <w:szCs w:val="20"/>
              </w:rPr>
            </w:pPr>
          </w:p>
        </w:tc>
        <w:tc>
          <w:tcPr>
            <w:tcW w:w="907" w:type="dxa"/>
            <w:vAlign w:val="bottom"/>
          </w:tcPr>
          <w:p w14:paraId="66E0F559" w14:textId="77777777" w:rsidR="00E6640A" w:rsidRPr="00C27900" w:rsidRDefault="00E6640A" w:rsidP="00C27900">
            <w:pPr>
              <w:tabs>
                <w:tab w:val="decimal" w:pos="113"/>
              </w:tabs>
              <w:spacing w:line="200" w:lineRule="exact"/>
              <w:rPr>
                <w:sz w:val="18"/>
                <w:szCs w:val="20"/>
                <w:rtl/>
              </w:rPr>
            </w:pPr>
          </w:p>
        </w:tc>
        <w:tc>
          <w:tcPr>
            <w:tcW w:w="113" w:type="dxa"/>
            <w:vAlign w:val="bottom"/>
          </w:tcPr>
          <w:p w14:paraId="5F314759" w14:textId="77777777" w:rsidR="00E6640A" w:rsidRPr="00C27900" w:rsidRDefault="00E6640A" w:rsidP="00C27900">
            <w:pPr>
              <w:tabs>
                <w:tab w:val="decimal" w:pos="113"/>
              </w:tabs>
              <w:spacing w:line="200" w:lineRule="exact"/>
              <w:rPr>
                <w:sz w:val="18"/>
                <w:szCs w:val="20"/>
              </w:rPr>
            </w:pPr>
          </w:p>
        </w:tc>
        <w:tc>
          <w:tcPr>
            <w:tcW w:w="907" w:type="dxa"/>
            <w:gridSpan w:val="2"/>
            <w:shd w:val="clear" w:color="auto" w:fill="auto"/>
            <w:vAlign w:val="bottom"/>
          </w:tcPr>
          <w:p w14:paraId="008B1061"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7200140E"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080E4D7C" w14:textId="77777777" w:rsidR="00E6640A" w:rsidRPr="00C27900" w:rsidRDefault="00E6640A" w:rsidP="00C27900">
            <w:pPr>
              <w:tabs>
                <w:tab w:val="decimal" w:pos="113"/>
              </w:tabs>
              <w:spacing w:line="200" w:lineRule="exact"/>
              <w:rPr>
                <w:sz w:val="18"/>
                <w:szCs w:val="20"/>
                <w:rtl/>
              </w:rPr>
            </w:pPr>
          </w:p>
        </w:tc>
        <w:tc>
          <w:tcPr>
            <w:tcW w:w="113" w:type="dxa"/>
            <w:shd w:val="clear" w:color="auto" w:fill="auto"/>
            <w:vAlign w:val="bottom"/>
          </w:tcPr>
          <w:p w14:paraId="27BF3862"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6DE2D320"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31CA766D" w14:textId="77777777" w:rsidR="00E6640A" w:rsidRPr="00C27900" w:rsidRDefault="00E6640A" w:rsidP="00C27900">
            <w:pPr>
              <w:tabs>
                <w:tab w:val="decimal" w:pos="113"/>
              </w:tabs>
              <w:spacing w:line="200" w:lineRule="exact"/>
              <w:rPr>
                <w:sz w:val="18"/>
                <w:szCs w:val="20"/>
              </w:rPr>
            </w:pPr>
          </w:p>
        </w:tc>
        <w:tc>
          <w:tcPr>
            <w:tcW w:w="1192" w:type="dxa"/>
            <w:shd w:val="clear" w:color="auto" w:fill="auto"/>
            <w:vAlign w:val="bottom"/>
          </w:tcPr>
          <w:p w14:paraId="3F2DFA8E" w14:textId="77777777" w:rsidR="00E6640A" w:rsidRPr="00C27900" w:rsidRDefault="00E6640A" w:rsidP="00C27900">
            <w:pPr>
              <w:tabs>
                <w:tab w:val="decimal" w:pos="113"/>
              </w:tabs>
              <w:spacing w:line="200" w:lineRule="exact"/>
              <w:rPr>
                <w:sz w:val="18"/>
                <w:szCs w:val="20"/>
                <w:rtl/>
              </w:rPr>
            </w:pPr>
          </w:p>
        </w:tc>
      </w:tr>
      <w:tr w:rsidR="00E6640A" w:rsidRPr="00C27900" w14:paraId="3926DAAE" w14:textId="77777777" w:rsidTr="00280C26">
        <w:tc>
          <w:tcPr>
            <w:tcW w:w="623" w:type="dxa"/>
            <w:shd w:val="clear" w:color="auto" w:fill="auto"/>
            <w:vAlign w:val="bottom"/>
          </w:tcPr>
          <w:p w14:paraId="1A288D5E" w14:textId="77777777" w:rsidR="00E6640A" w:rsidRPr="00C27900" w:rsidRDefault="00E6640A" w:rsidP="00C27900">
            <w:pPr>
              <w:pStyle w:val="a3"/>
              <w:tabs>
                <w:tab w:val="left" w:pos="227"/>
                <w:tab w:val="left" w:pos="397"/>
                <w:tab w:val="left" w:pos="567"/>
              </w:tabs>
              <w:spacing w:line="200" w:lineRule="exact"/>
              <w:jc w:val="both"/>
              <w:rPr>
                <w:sz w:val="18"/>
                <w:szCs w:val="20"/>
              </w:rPr>
            </w:pPr>
          </w:p>
        </w:tc>
        <w:tc>
          <w:tcPr>
            <w:tcW w:w="3692" w:type="dxa"/>
            <w:gridSpan w:val="2"/>
            <w:shd w:val="clear" w:color="auto" w:fill="auto"/>
            <w:vAlign w:val="bottom"/>
          </w:tcPr>
          <w:p w14:paraId="20C40BB1" w14:textId="77777777" w:rsidR="00E6640A" w:rsidRPr="00C27900" w:rsidRDefault="00E6640A" w:rsidP="00C27900">
            <w:pPr>
              <w:pStyle w:val="a3"/>
              <w:tabs>
                <w:tab w:val="left" w:pos="227"/>
                <w:tab w:val="left" w:pos="397"/>
                <w:tab w:val="left" w:pos="567"/>
              </w:tabs>
              <w:spacing w:line="200" w:lineRule="exact"/>
              <w:ind w:left="227" w:hanging="170"/>
              <w:rPr>
                <w:sz w:val="18"/>
                <w:szCs w:val="20"/>
              </w:rPr>
            </w:pPr>
            <w:r w:rsidRPr="00C27900">
              <w:rPr>
                <w:rFonts w:hint="cs"/>
                <w:sz w:val="18"/>
                <w:szCs w:val="20"/>
                <w:rtl/>
              </w:rPr>
              <w:t>השקעה בחברה המטופלת לפי שיטת השווי המאזני</w:t>
            </w:r>
          </w:p>
        </w:tc>
        <w:tc>
          <w:tcPr>
            <w:tcW w:w="113" w:type="dxa"/>
            <w:shd w:val="clear" w:color="auto" w:fill="auto"/>
            <w:vAlign w:val="bottom"/>
          </w:tcPr>
          <w:p w14:paraId="1C015627" w14:textId="77777777" w:rsidR="00E6640A" w:rsidRPr="00C27900" w:rsidRDefault="00E6640A" w:rsidP="00C27900">
            <w:pPr>
              <w:spacing w:line="200" w:lineRule="exact"/>
              <w:rPr>
                <w:sz w:val="18"/>
                <w:szCs w:val="20"/>
              </w:rPr>
            </w:pPr>
          </w:p>
        </w:tc>
        <w:tc>
          <w:tcPr>
            <w:tcW w:w="907" w:type="dxa"/>
            <w:tcBorders>
              <w:bottom w:val="single" w:sz="6" w:space="0" w:color="auto"/>
            </w:tcBorders>
            <w:shd w:val="clear" w:color="auto" w:fill="auto"/>
            <w:vAlign w:val="bottom"/>
          </w:tcPr>
          <w:p w14:paraId="7A52C944" w14:textId="77777777" w:rsidR="00E6640A" w:rsidRPr="00C27900" w:rsidRDefault="00E6640A" w:rsidP="00C27900">
            <w:pPr>
              <w:tabs>
                <w:tab w:val="decimal" w:pos="113"/>
              </w:tabs>
              <w:spacing w:line="200" w:lineRule="exact"/>
              <w:rPr>
                <w:sz w:val="18"/>
                <w:szCs w:val="20"/>
                <w:rtl/>
              </w:rPr>
            </w:pPr>
          </w:p>
        </w:tc>
        <w:tc>
          <w:tcPr>
            <w:tcW w:w="113" w:type="dxa"/>
            <w:vAlign w:val="bottom"/>
          </w:tcPr>
          <w:p w14:paraId="55003142" w14:textId="77777777" w:rsidR="00E6640A" w:rsidRPr="00C27900" w:rsidRDefault="00E6640A" w:rsidP="00C27900">
            <w:pPr>
              <w:tabs>
                <w:tab w:val="decimal" w:pos="113"/>
              </w:tabs>
              <w:spacing w:line="200" w:lineRule="exact"/>
              <w:rPr>
                <w:sz w:val="18"/>
                <w:szCs w:val="20"/>
              </w:rPr>
            </w:pPr>
          </w:p>
        </w:tc>
        <w:tc>
          <w:tcPr>
            <w:tcW w:w="907" w:type="dxa"/>
            <w:gridSpan w:val="2"/>
            <w:tcBorders>
              <w:bottom w:val="single" w:sz="6" w:space="0" w:color="auto"/>
            </w:tcBorders>
            <w:shd w:val="clear" w:color="auto" w:fill="auto"/>
            <w:vAlign w:val="bottom"/>
          </w:tcPr>
          <w:p w14:paraId="036E9F0D"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45D862AE" w14:textId="77777777" w:rsidR="00E6640A" w:rsidRPr="00C27900" w:rsidRDefault="00E6640A" w:rsidP="00C27900">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14:paraId="194E8674" w14:textId="77777777" w:rsidR="00E6640A" w:rsidRPr="00C27900" w:rsidRDefault="00E6640A" w:rsidP="00C27900">
            <w:pPr>
              <w:tabs>
                <w:tab w:val="decimal" w:pos="113"/>
              </w:tabs>
              <w:spacing w:line="200" w:lineRule="exact"/>
              <w:rPr>
                <w:sz w:val="18"/>
                <w:szCs w:val="20"/>
                <w:rtl/>
              </w:rPr>
            </w:pPr>
          </w:p>
        </w:tc>
        <w:tc>
          <w:tcPr>
            <w:tcW w:w="113" w:type="dxa"/>
            <w:shd w:val="clear" w:color="auto" w:fill="auto"/>
            <w:vAlign w:val="bottom"/>
          </w:tcPr>
          <w:p w14:paraId="7488D06D" w14:textId="77777777" w:rsidR="00E6640A" w:rsidRPr="00C27900" w:rsidRDefault="00E6640A" w:rsidP="00C27900">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14:paraId="3FB0DFF5"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7F8C854E" w14:textId="77777777" w:rsidR="00E6640A" w:rsidRPr="00C27900" w:rsidRDefault="00E6640A" w:rsidP="00C27900">
            <w:pPr>
              <w:tabs>
                <w:tab w:val="decimal" w:pos="113"/>
              </w:tabs>
              <w:spacing w:line="200" w:lineRule="exact"/>
              <w:rPr>
                <w:sz w:val="18"/>
                <w:szCs w:val="20"/>
              </w:rPr>
            </w:pPr>
          </w:p>
        </w:tc>
        <w:tc>
          <w:tcPr>
            <w:tcW w:w="1192" w:type="dxa"/>
            <w:tcBorders>
              <w:bottom w:val="single" w:sz="6" w:space="0" w:color="auto"/>
            </w:tcBorders>
            <w:shd w:val="clear" w:color="auto" w:fill="auto"/>
            <w:vAlign w:val="bottom"/>
          </w:tcPr>
          <w:p w14:paraId="4CE2F03B" w14:textId="77777777" w:rsidR="00E6640A" w:rsidRPr="00C27900" w:rsidRDefault="00E6640A" w:rsidP="00C27900">
            <w:pPr>
              <w:tabs>
                <w:tab w:val="decimal" w:pos="113"/>
              </w:tabs>
              <w:spacing w:line="200" w:lineRule="exact"/>
              <w:rPr>
                <w:sz w:val="18"/>
                <w:szCs w:val="20"/>
                <w:rtl/>
              </w:rPr>
            </w:pPr>
          </w:p>
        </w:tc>
      </w:tr>
      <w:tr w:rsidR="00E6640A" w:rsidRPr="00C27900" w14:paraId="54BDA0B5" w14:textId="77777777" w:rsidTr="00280C26">
        <w:tc>
          <w:tcPr>
            <w:tcW w:w="623" w:type="dxa"/>
            <w:shd w:val="clear" w:color="auto" w:fill="auto"/>
            <w:vAlign w:val="bottom"/>
          </w:tcPr>
          <w:p w14:paraId="22A0177C" w14:textId="77777777" w:rsidR="00E6640A" w:rsidRPr="00C27900" w:rsidRDefault="00E6640A" w:rsidP="00C27900">
            <w:pPr>
              <w:pStyle w:val="a3"/>
              <w:tabs>
                <w:tab w:val="left" w:pos="227"/>
                <w:tab w:val="left" w:pos="397"/>
                <w:tab w:val="left" w:pos="567"/>
              </w:tabs>
              <w:spacing w:line="200" w:lineRule="exact"/>
              <w:jc w:val="both"/>
              <w:rPr>
                <w:sz w:val="18"/>
                <w:szCs w:val="20"/>
              </w:rPr>
            </w:pPr>
          </w:p>
        </w:tc>
        <w:tc>
          <w:tcPr>
            <w:tcW w:w="3692" w:type="dxa"/>
            <w:gridSpan w:val="2"/>
            <w:shd w:val="clear" w:color="auto" w:fill="auto"/>
            <w:vAlign w:val="bottom"/>
          </w:tcPr>
          <w:p w14:paraId="72B1B474" w14:textId="77777777" w:rsidR="00E6640A" w:rsidRPr="00C27900" w:rsidRDefault="00E6640A" w:rsidP="00C27900">
            <w:pPr>
              <w:pStyle w:val="a3"/>
              <w:tabs>
                <w:tab w:val="left" w:pos="227"/>
                <w:tab w:val="left" w:pos="397"/>
                <w:tab w:val="left" w:pos="567"/>
              </w:tabs>
              <w:spacing w:line="200" w:lineRule="exact"/>
              <w:ind w:left="227" w:hanging="170"/>
              <w:rPr>
                <w:sz w:val="18"/>
                <w:szCs w:val="20"/>
              </w:rPr>
            </w:pPr>
          </w:p>
        </w:tc>
        <w:tc>
          <w:tcPr>
            <w:tcW w:w="113" w:type="dxa"/>
            <w:shd w:val="clear" w:color="auto" w:fill="auto"/>
            <w:vAlign w:val="bottom"/>
          </w:tcPr>
          <w:p w14:paraId="2664C020" w14:textId="77777777" w:rsidR="00E6640A" w:rsidRPr="00C27900" w:rsidRDefault="00E6640A" w:rsidP="00C27900">
            <w:pPr>
              <w:spacing w:line="200" w:lineRule="exact"/>
              <w:rPr>
                <w:sz w:val="18"/>
                <w:szCs w:val="20"/>
              </w:rPr>
            </w:pPr>
          </w:p>
        </w:tc>
        <w:tc>
          <w:tcPr>
            <w:tcW w:w="907" w:type="dxa"/>
            <w:tcBorders>
              <w:top w:val="single" w:sz="6" w:space="0" w:color="auto"/>
            </w:tcBorders>
            <w:vAlign w:val="bottom"/>
          </w:tcPr>
          <w:p w14:paraId="022B5A61" w14:textId="77777777" w:rsidR="00E6640A" w:rsidRPr="00C27900" w:rsidRDefault="00E6640A" w:rsidP="00C27900">
            <w:pPr>
              <w:tabs>
                <w:tab w:val="decimal" w:pos="113"/>
              </w:tabs>
              <w:spacing w:line="200" w:lineRule="exact"/>
              <w:rPr>
                <w:sz w:val="18"/>
                <w:szCs w:val="20"/>
                <w:rtl/>
              </w:rPr>
            </w:pPr>
          </w:p>
        </w:tc>
        <w:tc>
          <w:tcPr>
            <w:tcW w:w="113" w:type="dxa"/>
            <w:vAlign w:val="bottom"/>
          </w:tcPr>
          <w:p w14:paraId="5436EB0B" w14:textId="77777777" w:rsidR="00E6640A" w:rsidRPr="00C27900" w:rsidRDefault="00E6640A" w:rsidP="00C27900">
            <w:pPr>
              <w:tabs>
                <w:tab w:val="decimal" w:pos="113"/>
              </w:tabs>
              <w:spacing w:line="200" w:lineRule="exact"/>
              <w:rPr>
                <w:sz w:val="18"/>
                <w:szCs w:val="20"/>
              </w:rPr>
            </w:pPr>
          </w:p>
        </w:tc>
        <w:tc>
          <w:tcPr>
            <w:tcW w:w="907" w:type="dxa"/>
            <w:gridSpan w:val="2"/>
            <w:tcBorders>
              <w:top w:val="single" w:sz="6" w:space="0" w:color="auto"/>
            </w:tcBorders>
            <w:shd w:val="clear" w:color="auto" w:fill="auto"/>
            <w:vAlign w:val="bottom"/>
          </w:tcPr>
          <w:p w14:paraId="59E3DA7E"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1541E7EC" w14:textId="77777777" w:rsidR="00E6640A" w:rsidRPr="00C27900" w:rsidRDefault="00E6640A" w:rsidP="00C27900">
            <w:pPr>
              <w:tabs>
                <w:tab w:val="decimal" w:pos="113"/>
              </w:tabs>
              <w:spacing w:line="200" w:lineRule="exact"/>
              <w:rPr>
                <w:sz w:val="18"/>
                <w:szCs w:val="20"/>
              </w:rPr>
            </w:pPr>
          </w:p>
        </w:tc>
        <w:tc>
          <w:tcPr>
            <w:tcW w:w="907" w:type="dxa"/>
            <w:tcBorders>
              <w:top w:val="single" w:sz="6" w:space="0" w:color="auto"/>
            </w:tcBorders>
            <w:shd w:val="clear" w:color="auto" w:fill="auto"/>
            <w:vAlign w:val="bottom"/>
          </w:tcPr>
          <w:p w14:paraId="1C6AFB8A" w14:textId="77777777" w:rsidR="00E6640A" w:rsidRPr="00C27900" w:rsidRDefault="00E6640A" w:rsidP="00C27900">
            <w:pPr>
              <w:tabs>
                <w:tab w:val="decimal" w:pos="113"/>
              </w:tabs>
              <w:spacing w:line="200" w:lineRule="exact"/>
              <w:rPr>
                <w:sz w:val="18"/>
                <w:szCs w:val="20"/>
                <w:rtl/>
              </w:rPr>
            </w:pPr>
          </w:p>
        </w:tc>
        <w:tc>
          <w:tcPr>
            <w:tcW w:w="113" w:type="dxa"/>
            <w:shd w:val="clear" w:color="auto" w:fill="auto"/>
            <w:vAlign w:val="bottom"/>
          </w:tcPr>
          <w:p w14:paraId="4F409674" w14:textId="77777777" w:rsidR="00E6640A" w:rsidRPr="00C27900" w:rsidRDefault="00E6640A" w:rsidP="00C27900">
            <w:pPr>
              <w:tabs>
                <w:tab w:val="decimal" w:pos="113"/>
              </w:tabs>
              <w:spacing w:line="200" w:lineRule="exact"/>
              <w:rPr>
                <w:sz w:val="18"/>
                <w:szCs w:val="20"/>
              </w:rPr>
            </w:pPr>
          </w:p>
        </w:tc>
        <w:tc>
          <w:tcPr>
            <w:tcW w:w="907" w:type="dxa"/>
            <w:tcBorders>
              <w:top w:val="single" w:sz="6" w:space="0" w:color="auto"/>
            </w:tcBorders>
            <w:shd w:val="clear" w:color="auto" w:fill="auto"/>
            <w:vAlign w:val="bottom"/>
          </w:tcPr>
          <w:p w14:paraId="7BD8B841"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442186D4" w14:textId="77777777" w:rsidR="00E6640A" w:rsidRPr="00C27900" w:rsidRDefault="00E6640A" w:rsidP="00C27900">
            <w:pPr>
              <w:tabs>
                <w:tab w:val="decimal" w:pos="113"/>
              </w:tabs>
              <w:spacing w:line="200" w:lineRule="exact"/>
              <w:rPr>
                <w:sz w:val="18"/>
                <w:szCs w:val="20"/>
              </w:rPr>
            </w:pPr>
          </w:p>
        </w:tc>
        <w:tc>
          <w:tcPr>
            <w:tcW w:w="1192" w:type="dxa"/>
            <w:tcBorders>
              <w:top w:val="single" w:sz="6" w:space="0" w:color="auto"/>
            </w:tcBorders>
            <w:shd w:val="clear" w:color="auto" w:fill="auto"/>
            <w:vAlign w:val="bottom"/>
          </w:tcPr>
          <w:p w14:paraId="553E5E89" w14:textId="77777777" w:rsidR="00E6640A" w:rsidRPr="00C27900" w:rsidRDefault="00E6640A" w:rsidP="00C27900">
            <w:pPr>
              <w:tabs>
                <w:tab w:val="decimal" w:pos="113"/>
              </w:tabs>
              <w:spacing w:line="200" w:lineRule="exact"/>
              <w:rPr>
                <w:sz w:val="18"/>
                <w:szCs w:val="20"/>
                <w:rtl/>
              </w:rPr>
            </w:pPr>
          </w:p>
        </w:tc>
      </w:tr>
      <w:tr w:rsidR="00E6640A" w:rsidRPr="00C27900" w14:paraId="71FE4F6A" w14:textId="77777777" w:rsidTr="00280C26">
        <w:tc>
          <w:tcPr>
            <w:tcW w:w="623" w:type="dxa"/>
            <w:shd w:val="clear" w:color="auto" w:fill="auto"/>
            <w:vAlign w:val="bottom"/>
          </w:tcPr>
          <w:p w14:paraId="09CB3206" w14:textId="77777777" w:rsidR="00E6640A" w:rsidRPr="00C27900" w:rsidRDefault="00E6640A" w:rsidP="00C27900">
            <w:pPr>
              <w:pStyle w:val="a3"/>
              <w:tabs>
                <w:tab w:val="left" w:pos="227"/>
                <w:tab w:val="left" w:pos="397"/>
                <w:tab w:val="left" w:pos="567"/>
              </w:tabs>
              <w:spacing w:line="200" w:lineRule="exact"/>
              <w:jc w:val="both"/>
              <w:rPr>
                <w:sz w:val="18"/>
                <w:szCs w:val="20"/>
              </w:rPr>
            </w:pPr>
          </w:p>
        </w:tc>
        <w:tc>
          <w:tcPr>
            <w:tcW w:w="3692" w:type="dxa"/>
            <w:gridSpan w:val="2"/>
            <w:shd w:val="clear" w:color="auto" w:fill="auto"/>
            <w:vAlign w:val="bottom"/>
          </w:tcPr>
          <w:p w14:paraId="534AC3BB" w14:textId="77777777" w:rsidR="00E6640A" w:rsidRPr="00C27900" w:rsidRDefault="00E6640A" w:rsidP="00C27900">
            <w:pPr>
              <w:pStyle w:val="a3"/>
              <w:tabs>
                <w:tab w:val="left" w:pos="227"/>
                <w:tab w:val="left" w:pos="397"/>
                <w:tab w:val="left" w:pos="567"/>
              </w:tabs>
              <w:spacing w:line="200" w:lineRule="exact"/>
              <w:ind w:left="227" w:hanging="170"/>
              <w:rPr>
                <w:sz w:val="18"/>
                <w:szCs w:val="20"/>
              </w:rPr>
            </w:pPr>
          </w:p>
        </w:tc>
        <w:tc>
          <w:tcPr>
            <w:tcW w:w="113" w:type="dxa"/>
            <w:shd w:val="clear" w:color="auto" w:fill="auto"/>
            <w:vAlign w:val="bottom"/>
          </w:tcPr>
          <w:p w14:paraId="7643B592" w14:textId="77777777" w:rsidR="00E6640A" w:rsidRPr="00C27900" w:rsidRDefault="00E6640A" w:rsidP="00C27900">
            <w:pPr>
              <w:spacing w:line="200" w:lineRule="exact"/>
              <w:rPr>
                <w:sz w:val="18"/>
                <w:szCs w:val="20"/>
              </w:rPr>
            </w:pPr>
          </w:p>
        </w:tc>
        <w:tc>
          <w:tcPr>
            <w:tcW w:w="907" w:type="dxa"/>
            <w:tcBorders>
              <w:bottom w:val="double" w:sz="6" w:space="0" w:color="auto"/>
            </w:tcBorders>
            <w:shd w:val="clear" w:color="auto" w:fill="auto"/>
            <w:vAlign w:val="bottom"/>
          </w:tcPr>
          <w:p w14:paraId="1E999DAC" w14:textId="77777777" w:rsidR="00E6640A" w:rsidRPr="00C27900" w:rsidRDefault="00E6640A" w:rsidP="00C27900">
            <w:pPr>
              <w:tabs>
                <w:tab w:val="decimal" w:pos="113"/>
              </w:tabs>
              <w:spacing w:line="200" w:lineRule="exact"/>
              <w:rPr>
                <w:sz w:val="18"/>
                <w:szCs w:val="20"/>
                <w:rtl/>
              </w:rPr>
            </w:pPr>
          </w:p>
        </w:tc>
        <w:tc>
          <w:tcPr>
            <w:tcW w:w="113" w:type="dxa"/>
            <w:vAlign w:val="bottom"/>
          </w:tcPr>
          <w:p w14:paraId="06429E3D" w14:textId="77777777" w:rsidR="00E6640A" w:rsidRPr="00C27900" w:rsidRDefault="00E6640A" w:rsidP="00C27900">
            <w:pPr>
              <w:tabs>
                <w:tab w:val="decimal" w:pos="113"/>
              </w:tabs>
              <w:spacing w:line="200" w:lineRule="exact"/>
              <w:rPr>
                <w:sz w:val="18"/>
                <w:szCs w:val="20"/>
              </w:rPr>
            </w:pPr>
          </w:p>
        </w:tc>
        <w:tc>
          <w:tcPr>
            <w:tcW w:w="907" w:type="dxa"/>
            <w:gridSpan w:val="2"/>
            <w:tcBorders>
              <w:bottom w:val="double" w:sz="6" w:space="0" w:color="auto"/>
            </w:tcBorders>
            <w:shd w:val="clear" w:color="auto" w:fill="auto"/>
            <w:vAlign w:val="bottom"/>
          </w:tcPr>
          <w:p w14:paraId="44BD39F7"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2A658E3A" w14:textId="77777777" w:rsidR="00E6640A" w:rsidRPr="00C27900" w:rsidRDefault="00E6640A" w:rsidP="00C27900">
            <w:pPr>
              <w:tabs>
                <w:tab w:val="decimal" w:pos="113"/>
              </w:tabs>
              <w:spacing w:line="200" w:lineRule="exact"/>
              <w:rPr>
                <w:sz w:val="18"/>
                <w:szCs w:val="20"/>
              </w:rPr>
            </w:pPr>
          </w:p>
        </w:tc>
        <w:tc>
          <w:tcPr>
            <w:tcW w:w="907" w:type="dxa"/>
            <w:tcBorders>
              <w:bottom w:val="double" w:sz="6" w:space="0" w:color="auto"/>
            </w:tcBorders>
            <w:shd w:val="clear" w:color="auto" w:fill="auto"/>
            <w:vAlign w:val="bottom"/>
          </w:tcPr>
          <w:p w14:paraId="150E0437" w14:textId="77777777" w:rsidR="00E6640A" w:rsidRPr="00C27900" w:rsidRDefault="00E6640A" w:rsidP="00C27900">
            <w:pPr>
              <w:tabs>
                <w:tab w:val="decimal" w:pos="113"/>
              </w:tabs>
              <w:spacing w:line="200" w:lineRule="exact"/>
              <w:rPr>
                <w:sz w:val="18"/>
                <w:szCs w:val="20"/>
                <w:rtl/>
              </w:rPr>
            </w:pPr>
          </w:p>
        </w:tc>
        <w:tc>
          <w:tcPr>
            <w:tcW w:w="113" w:type="dxa"/>
            <w:shd w:val="clear" w:color="auto" w:fill="auto"/>
            <w:vAlign w:val="bottom"/>
          </w:tcPr>
          <w:p w14:paraId="55C46DD9" w14:textId="77777777" w:rsidR="00E6640A" w:rsidRPr="00C27900" w:rsidRDefault="00E6640A" w:rsidP="00C27900">
            <w:pPr>
              <w:tabs>
                <w:tab w:val="decimal" w:pos="113"/>
              </w:tabs>
              <w:spacing w:line="200" w:lineRule="exact"/>
              <w:rPr>
                <w:sz w:val="18"/>
                <w:szCs w:val="20"/>
              </w:rPr>
            </w:pPr>
          </w:p>
        </w:tc>
        <w:tc>
          <w:tcPr>
            <w:tcW w:w="907" w:type="dxa"/>
            <w:tcBorders>
              <w:bottom w:val="double" w:sz="6" w:space="0" w:color="auto"/>
            </w:tcBorders>
            <w:shd w:val="clear" w:color="auto" w:fill="auto"/>
            <w:vAlign w:val="bottom"/>
          </w:tcPr>
          <w:p w14:paraId="6BB6FCB0"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6608EA7D" w14:textId="77777777" w:rsidR="00E6640A" w:rsidRPr="00C27900" w:rsidRDefault="00E6640A" w:rsidP="00C27900">
            <w:pPr>
              <w:tabs>
                <w:tab w:val="decimal" w:pos="113"/>
              </w:tabs>
              <w:spacing w:line="200" w:lineRule="exact"/>
              <w:rPr>
                <w:sz w:val="18"/>
                <w:szCs w:val="20"/>
              </w:rPr>
            </w:pPr>
          </w:p>
        </w:tc>
        <w:tc>
          <w:tcPr>
            <w:tcW w:w="1192" w:type="dxa"/>
            <w:tcBorders>
              <w:bottom w:val="double" w:sz="6" w:space="0" w:color="auto"/>
            </w:tcBorders>
            <w:shd w:val="clear" w:color="auto" w:fill="auto"/>
            <w:vAlign w:val="bottom"/>
          </w:tcPr>
          <w:p w14:paraId="7F18B5AB" w14:textId="77777777" w:rsidR="00E6640A" w:rsidRPr="00C27900" w:rsidRDefault="00E6640A" w:rsidP="00C27900">
            <w:pPr>
              <w:tabs>
                <w:tab w:val="decimal" w:pos="113"/>
              </w:tabs>
              <w:spacing w:line="200" w:lineRule="exact"/>
              <w:rPr>
                <w:sz w:val="18"/>
                <w:szCs w:val="20"/>
                <w:rtl/>
              </w:rPr>
            </w:pPr>
          </w:p>
        </w:tc>
      </w:tr>
      <w:tr w:rsidR="00E6640A" w:rsidRPr="00C27900" w14:paraId="492D9A69" w14:textId="77777777" w:rsidTr="00280C26">
        <w:tc>
          <w:tcPr>
            <w:tcW w:w="623" w:type="dxa"/>
            <w:shd w:val="clear" w:color="auto" w:fill="auto"/>
          </w:tcPr>
          <w:p w14:paraId="52C1D080" w14:textId="77777777" w:rsidR="00E6640A" w:rsidRPr="00C27900" w:rsidRDefault="00E6640A" w:rsidP="00C27900">
            <w:pPr>
              <w:pStyle w:val="a3"/>
              <w:tabs>
                <w:tab w:val="left" w:pos="227"/>
                <w:tab w:val="left" w:pos="397"/>
                <w:tab w:val="left" w:pos="567"/>
              </w:tabs>
              <w:spacing w:line="200" w:lineRule="exact"/>
              <w:ind w:left="227" w:hanging="170"/>
              <w:rPr>
                <w:sz w:val="18"/>
                <w:szCs w:val="20"/>
                <w:rtl/>
              </w:rPr>
            </w:pPr>
            <w:r w:rsidRPr="00C27900">
              <w:rPr>
                <w:rFonts w:hint="cs"/>
                <w:sz w:val="18"/>
                <w:szCs w:val="20"/>
                <w:rtl/>
              </w:rPr>
              <w:t>(ב)</w:t>
            </w:r>
          </w:p>
        </w:tc>
        <w:tc>
          <w:tcPr>
            <w:tcW w:w="3692" w:type="dxa"/>
            <w:gridSpan w:val="2"/>
            <w:shd w:val="clear" w:color="auto" w:fill="auto"/>
            <w:vAlign w:val="bottom"/>
          </w:tcPr>
          <w:p w14:paraId="7068A872" w14:textId="77777777" w:rsidR="00E6640A" w:rsidRPr="00C27900" w:rsidRDefault="00E6640A" w:rsidP="00C27900">
            <w:pPr>
              <w:pStyle w:val="a3"/>
              <w:tabs>
                <w:tab w:val="left" w:pos="227"/>
                <w:tab w:val="left" w:pos="397"/>
                <w:tab w:val="left" w:pos="567"/>
              </w:tabs>
              <w:spacing w:line="200" w:lineRule="exact"/>
              <w:ind w:left="397" w:hanging="340"/>
              <w:rPr>
                <w:sz w:val="18"/>
                <w:szCs w:val="20"/>
              </w:rPr>
            </w:pPr>
            <w:r w:rsidRPr="00C27900">
              <w:rPr>
                <w:rFonts w:hint="cs"/>
                <w:sz w:val="18"/>
                <w:szCs w:val="20"/>
                <w:u w:val="single"/>
                <w:rtl/>
              </w:rPr>
              <w:t>רכישת חברות מאוחדות שאוחדו לראשונה</w:t>
            </w:r>
          </w:p>
        </w:tc>
        <w:tc>
          <w:tcPr>
            <w:tcW w:w="113" w:type="dxa"/>
            <w:shd w:val="clear" w:color="auto" w:fill="auto"/>
            <w:vAlign w:val="bottom"/>
          </w:tcPr>
          <w:p w14:paraId="7A131778" w14:textId="77777777" w:rsidR="00E6640A" w:rsidRPr="00C27900" w:rsidRDefault="00E6640A" w:rsidP="00C27900">
            <w:pPr>
              <w:spacing w:line="200" w:lineRule="exact"/>
              <w:rPr>
                <w:sz w:val="18"/>
                <w:szCs w:val="20"/>
              </w:rPr>
            </w:pPr>
          </w:p>
        </w:tc>
        <w:tc>
          <w:tcPr>
            <w:tcW w:w="907" w:type="dxa"/>
            <w:vAlign w:val="bottom"/>
          </w:tcPr>
          <w:p w14:paraId="497852C0" w14:textId="77777777" w:rsidR="00E6640A" w:rsidRPr="00C27900" w:rsidRDefault="00E6640A" w:rsidP="00C27900">
            <w:pPr>
              <w:tabs>
                <w:tab w:val="decimal" w:pos="113"/>
              </w:tabs>
              <w:spacing w:line="200" w:lineRule="exact"/>
              <w:rPr>
                <w:sz w:val="18"/>
                <w:szCs w:val="20"/>
                <w:rtl/>
              </w:rPr>
            </w:pPr>
          </w:p>
        </w:tc>
        <w:tc>
          <w:tcPr>
            <w:tcW w:w="113" w:type="dxa"/>
            <w:vAlign w:val="bottom"/>
          </w:tcPr>
          <w:p w14:paraId="280B68D7" w14:textId="77777777" w:rsidR="00E6640A" w:rsidRPr="00C27900" w:rsidRDefault="00E6640A" w:rsidP="00C27900">
            <w:pPr>
              <w:tabs>
                <w:tab w:val="decimal" w:pos="113"/>
              </w:tabs>
              <w:spacing w:line="200" w:lineRule="exact"/>
              <w:rPr>
                <w:sz w:val="18"/>
                <w:szCs w:val="20"/>
              </w:rPr>
            </w:pPr>
          </w:p>
        </w:tc>
        <w:tc>
          <w:tcPr>
            <w:tcW w:w="907" w:type="dxa"/>
            <w:gridSpan w:val="2"/>
            <w:shd w:val="clear" w:color="auto" w:fill="auto"/>
            <w:vAlign w:val="bottom"/>
          </w:tcPr>
          <w:p w14:paraId="58C1D8D2"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1FA7CC87"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035E2187" w14:textId="77777777" w:rsidR="00E6640A" w:rsidRPr="00C27900" w:rsidRDefault="00E6640A" w:rsidP="00C27900">
            <w:pPr>
              <w:tabs>
                <w:tab w:val="decimal" w:pos="113"/>
              </w:tabs>
              <w:spacing w:line="200" w:lineRule="exact"/>
              <w:rPr>
                <w:sz w:val="18"/>
                <w:szCs w:val="20"/>
                <w:rtl/>
              </w:rPr>
            </w:pPr>
          </w:p>
        </w:tc>
        <w:tc>
          <w:tcPr>
            <w:tcW w:w="113" w:type="dxa"/>
            <w:shd w:val="clear" w:color="auto" w:fill="auto"/>
            <w:vAlign w:val="bottom"/>
          </w:tcPr>
          <w:p w14:paraId="4D38DA49"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191AFCBC"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3B5E8673" w14:textId="77777777" w:rsidR="00E6640A" w:rsidRPr="00C27900" w:rsidRDefault="00E6640A" w:rsidP="00C27900">
            <w:pPr>
              <w:tabs>
                <w:tab w:val="decimal" w:pos="113"/>
              </w:tabs>
              <w:spacing w:line="200" w:lineRule="exact"/>
              <w:rPr>
                <w:sz w:val="18"/>
                <w:szCs w:val="20"/>
              </w:rPr>
            </w:pPr>
          </w:p>
        </w:tc>
        <w:tc>
          <w:tcPr>
            <w:tcW w:w="1192" w:type="dxa"/>
            <w:shd w:val="clear" w:color="auto" w:fill="auto"/>
            <w:vAlign w:val="bottom"/>
          </w:tcPr>
          <w:p w14:paraId="3458AE90" w14:textId="77777777" w:rsidR="00E6640A" w:rsidRPr="00C27900" w:rsidRDefault="00E6640A" w:rsidP="00C27900">
            <w:pPr>
              <w:tabs>
                <w:tab w:val="decimal" w:pos="113"/>
              </w:tabs>
              <w:spacing w:line="200" w:lineRule="exact"/>
              <w:rPr>
                <w:sz w:val="18"/>
                <w:szCs w:val="20"/>
                <w:rtl/>
              </w:rPr>
            </w:pPr>
          </w:p>
        </w:tc>
      </w:tr>
      <w:tr w:rsidR="00E6640A" w:rsidRPr="00C27900" w14:paraId="7FFE1366" w14:textId="77777777" w:rsidTr="00280C26">
        <w:tc>
          <w:tcPr>
            <w:tcW w:w="623" w:type="dxa"/>
            <w:shd w:val="clear" w:color="auto" w:fill="auto"/>
            <w:vAlign w:val="bottom"/>
          </w:tcPr>
          <w:p w14:paraId="75898EA6" w14:textId="77777777" w:rsidR="00E6640A" w:rsidRPr="00C27900" w:rsidRDefault="00E6640A" w:rsidP="00C27900">
            <w:pPr>
              <w:pStyle w:val="a3"/>
              <w:widowControl/>
              <w:tabs>
                <w:tab w:val="left" w:pos="227"/>
                <w:tab w:val="left" w:pos="397"/>
                <w:tab w:val="left" w:pos="567"/>
              </w:tabs>
              <w:spacing w:line="200" w:lineRule="exact"/>
              <w:ind w:left="0"/>
              <w:jc w:val="both"/>
              <w:rPr>
                <w:sz w:val="18"/>
                <w:szCs w:val="20"/>
              </w:rPr>
            </w:pPr>
          </w:p>
        </w:tc>
        <w:tc>
          <w:tcPr>
            <w:tcW w:w="3692" w:type="dxa"/>
            <w:gridSpan w:val="2"/>
            <w:shd w:val="clear" w:color="auto" w:fill="auto"/>
            <w:vAlign w:val="bottom"/>
          </w:tcPr>
          <w:p w14:paraId="393274B6" w14:textId="77777777" w:rsidR="00E6640A" w:rsidRPr="00C27900" w:rsidRDefault="00E6640A" w:rsidP="00C27900">
            <w:pPr>
              <w:pStyle w:val="a3"/>
              <w:widowControl/>
              <w:tabs>
                <w:tab w:val="left" w:pos="227"/>
                <w:tab w:val="left" w:pos="397"/>
                <w:tab w:val="left" w:pos="567"/>
              </w:tabs>
              <w:spacing w:line="200" w:lineRule="exact"/>
              <w:ind w:left="0"/>
              <w:rPr>
                <w:sz w:val="18"/>
                <w:szCs w:val="20"/>
              </w:rPr>
            </w:pPr>
          </w:p>
        </w:tc>
        <w:tc>
          <w:tcPr>
            <w:tcW w:w="113" w:type="dxa"/>
            <w:shd w:val="clear" w:color="auto" w:fill="auto"/>
            <w:vAlign w:val="bottom"/>
          </w:tcPr>
          <w:p w14:paraId="5FB42E13" w14:textId="77777777" w:rsidR="00E6640A" w:rsidRPr="00C27900" w:rsidRDefault="00E6640A" w:rsidP="00C27900">
            <w:pPr>
              <w:widowControl/>
              <w:spacing w:line="200" w:lineRule="exact"/>
              <w:rPr>
                <w:sz w:val="18"/>
                <w:szCs w:val="20"/>
              </w:rPr>
            </w:pPr>
          </w:p>
        </w:tc>
        <w:tc>
          <w:tcPr>
            <w:tcW w:w="907" w:type="dxa"/>
            <w:vAlign w:val="bottom"/>
          </w:tcPr>
          <w:p w14:paraId="1E588571" w14:textId="77777777" w:rsidR="00E6640A" w:rsidRPr="00C27900" w:rsidRDefault="00E6640A" w:rsidP="00C27900">
            <w:pPr>
              <w:widowControl/>
              <w:tabs>
                <w:tab w:val="decimal" w:pos="113"/>
              </w:tabs>
              <w:spacing w:line="200" w:lineRule="exact"/>
              <w:rPr>
                <w:sz w:val="18"/>
                <w:szCs w:val="20"/>
                <w:rtl/>
              </w:rPr>
            </w:pPr>
          </w:p>
        </w:tc>
        <w:tc>
          <w:tcPr>
            <w:tcW w:w="113" w:type="dxa"/>
            <w:vAlign w:val="bottom"/>
          </w:tcPr>
          <w:p w14:paraId="4504012A" w14:textId="77777777" w:rsidR="00E6640A" w:rsidRPr="00C27900" w:rsidRDefault="00E6640A" w:rsidP="00C27900">
            <w:pPr>
              <w:widowControl/>
              <w:tabs>
                <w:tab w:val="decimal" w:pos="113"/>
              </w:tabs>
              <w:spacing w:line="200" w:lineRule="exact"/>
              <w:rPr>
                <w:sz w:val="18"/>
                <w:szCs w:val="20"/>
              </w:rPr>
            </w:pPr>
          </w:p>
        </w:tc>
        <w:tc>
          <w:tcPr>
            <w:tcW w:w="907" w:type="dxa"/>
            <w:gridSpan w:val="2"/>
            <w:shd w:val="clear" w:color="auto" w:fill="auto"/>
            <w:vAlign w:val="bottom"/>
          </w:tcPr>
          <w:p w14:paraId="45AD7C2D" w14:textId="77777777" w:rsidR="00E6640A" w:rsidRPr="00C27900" w:rsidRDefault="00E6640A" w:rsidP="00C27900">
            <w:pPr>
              <w:widowControl/>
              <w:tabs>
                <w:tab w:val="decimal" w:pos="113"/>
              </w:tabs>
              <w:spacing w:line="200" w:lineRule="exact"/>
              <w:rPr>
                <w:sz w:val="18"/>
                <w:szCs w:val="20"/>
              </w:rPr>
            </w:pPr>
          </w:p>
        </w:tc>
        <w:tc>
          <w:tcPr>
            <w:tcW w:w="113" w:type="dxa"/>
            <w:shd w:val="clear" w:color="auto" w:fill="auto"/>
            <w:vAlign w:val="bottom"/>
          </w:tcPr>
          <w:p w14:paraId="2B81B4F9" w14:textId="77777777" w:rsidR="00E6640A" w:rsidRPr="00C27900" w:rsidRDefault="00E6640A" w:rsidP="00C27900">
            <w:pPr>
              <w:widowControl/>
              <w:tabs>
                <w:tab w:val="decimal" w:pos="113"/>
              </w:tabs>
              <w:spacing w:line="200" w:lineRule="exact"/>
              <w:rPr>
                <w:sz w:val="18"/>
                <w:szCs w:val="20"/>
              </w:rPr>
            </w:pPr>
          </w:p>
        </w:tc>
        <w:tc>
          <w:tcPr>
            <w:tcW w:w="907" w:type="dxa"/>
            <w:shd w:val="clear" w:color="auto" w:fill="auto"/>
            <w:vAlign w:val="bottom"/>
          </w:tcPr>
          <w:p w14:paraId="2A087A24" w14:textId="77777777" w:rsidR="00E6640A" w:rsidRPr="00C27900" w:rsidRDefault="00E6640A" w:rsidP="00C27900">
            <w:pPr>
              <w:widowControl/>
              <w:tabs>
                <w:tab w:val="decimal" w:pos="113"/>
              </w:tabs>
              <w:spacing w:line="200" w:lineRule="exact"/>
              <w:rPr>
                <w:sz w:val="18"/>
                <w:szCs w:val="20"/>
                <w:rtl/>
              </w:rPr>
            </w:pPr>
          </w:p>
        </w:tc>
        <w:tc>
          <w:tcPr>
            <w:tcW w:w="113" w:type="dxa"/>
            <w:shd w:val="clear" w:color="auto" w:fill="auto"/>
            <w:vAlign w:val="bottom"/>
          </w:tcPr>
          <w:p w14:paraId="22428E12" w14:textId="77777777" w:rsidR="00E6640A" w:rsidRPr="00C27900" w:rsidRDefault="00E6640A" w:rsidP="00C27900">
            <w:pPr>
              <w:widowControl/>
              <w:tabs>
                <w:tab w:val="decimal" w:pos="113"/>
              </w:tabs>
              <w:spacing w:line="200" w:lineRule="exact"/>
              <w:rPr>
                <w:sz w:val="18"/>
                <w:szCs w:val="20"/>
              </w:rPr>
            </w:pPr>
          </w:p>
        </w:tc>
        <w:tc>
          <w:tcPr>
            <w:tcW w:w="907" w:type="dxa"/>
            <w:shd w:val="clear" w:color="auto" w:fill="auto"/>
            <w:vAlign w:val="bottom"/>
          </w:tcPr>
          <w:p w14:paraId="6E511DF4" w14:textId="77777777" w:rsidR="00E6640A" w:rsidRPr="00C27900" w:rsidRDefault="00E6640A" w:rsidP="00C27900">
            <w:pPr>
              <w:widowControl/>
              <w:tabs>
                <w:tab w:val="decimal" w:pos="113"/>
              </w:tabs>
              <w:spacing w:line="200" w:lineRule="exact"/>
              <w:rPr>
                <w:sz w:val="18"/>
                <w:szCs w:val="20"/>
              </w:rPr>
            </w:pPr>
          </w:p>
        </w:tc>
        <w:tc>
          <w:tcPr>
            <w:tcW w:w="113" w:type="dxa"/>
            <w:shd w:val="clear" w:color="auto" w:fill="auto"/>
            <w:vAlign w:val="bottom"/>
          </w:tcPr>
          <w:p w14:paraId="38F71C8B" w14:textId="77777777" w:rsidR="00E6640A" w:rsidRPr="00C27900" w:rsidRDefault="00E6640A" w:rsidP="00C27900">
            <w:pPr>
              <w:widowControl/>
              <w:tabs>
                <w:tab w:val="decimal" w:pos="113"/>
              </w:tabs>
              <w:spacing w:line="200" w:lineRule="exact"/>
              <w:rPr>
                <w:sz w:val="18"/>
                <w:szCs w:val="20"/>
              </w:rPr>
            </w:pPr>
          </w:p>
        </w:tc>
        <w:tc>
          <w:tcPr>
            <w:tcW w:w="1192" w:type="dxa"/>
            <w:shd w:val="clear" w:color="auto" w:fill="auto"/>
            <w:vAlign w:val="bottom"/>
          </w:tcPr>
          <w:p w14:paraId="7B0EC08E" w14:textId="77777777" w:rsidR="00E6640A" w:rsidRPr="00C27900" w:rsidRDefault="00E6640A" w:rsidP="00C27900">
            <w:pPr>
              <w:widowControl/>
              <w:tabs>
                <w:tab w:val="decimal" w:pos="113"/>
              </w:tabs>
              <w:spacing w:line="200" w:lineRule="exact"/>
              <w:rPr>
                <w:sz w:val="18"/>
                <w:szCs w:val="20"/>
                <w:rtl/>
              </w:rPr>
            </w:pPr>
          </w:p>
        </w:tc>
      </w:tr>
      <w:tr w:rsidR="00E6640A" w:rsidRPr="00C27900" w14:paraId="6F9ADE4C" w14:textId="77777777" w:rsidTr="00280C26">
        <w:tc>
          <w:tcPr>
            <w:tcW w:w="623" w:type="dxa"/>
            <w:shd w:val="clear" w:color="auto" w:fill="auto"/>
            <w:vAlign w:val="bottom"/>
          </w:tcPr>
          <w:p w14:paraId="513B2E29" w14:textId="77777777" w:rsidR="00E6640A" w:rsidRPr="00C27900" w:rsidRDefault="00E6640A" w:rsidP="00C27900">
            <w:pPr>
              <w:pStyle w:val="a3"/>
              <w:tabs>
                <w:tab w:val="left" w:pos="227"/>
                <w:tab w:val="left" w:pos="397"/>
                <w:tab w:val="left" w:pos="567"/>
              </w:tabs>
              <w:spacing w:line="200" w:lineRule="exact"/>
              <w:ind w:left="227" w:hanging="170"/>
              <w:rPr>
                <w:sz w:val="18"/>
                <w:szCs w:val="20"/>
              </w:rPr>
            </w:pPr>
          </w:p>
        </w:tc>
        <w:tc>
          <w:tcPr>
            <w:tcW w:w="3692" w:type="dxa"/>
            <w:gridSpan w:val="2"/>
            <w:shd w:val="clear" w:color="auto" w:fill="auto"/>
            <w:vAlign w:val="bottom"/>
          </w:tcPr>
          <w:p w14:paraId="6666A958" w14:textId="77777777" w:rsidR="00E6640A" w:rsidRPr="00C27900" w:rsidRDefault="00E6640A" w:rsidP="00C27900">
            <w:pPr>
              <w:pStyle w:val="a3"/>
              <w:tabs>
                <w:tab w:val="left" w:pos="227"/>
                <w:tab w:val="left" w:pos="397"/>
                <w:tab w:val="left" w:pos="567"/>
              </w:tabs>
              <w:spacing w:line="200" w:lineRule="exact"/>
              <w:ind w:left="397" w:hanging="340"/>
              <w:rPr>
                <w:sz w:val="18"/>
                <w:szCs w:val="20"/>
              </w:rPr>
            </w:pPr>
            <w:r w:rsidRPr="00C27900">
              <w:rPr>
                <w:rFonts w:hint="cs"/>
                <w:sz w:val="18"/>
                <w:szCs w:val="20"/>
                <w:rtl/>
              </w:rPr>
              <w:t>נכסים והתחייבויות של החברות המאוחדות ליום הרכישה:</w:t>
            </w:r>
          </w:p>
        </w:tc>
        <w:tc>
          <w:tcPr>
            <w:tcW w:w="113" w:type="dxa"/>
            <w:shd w:val="clear" w:color="auto" w:fill="auto"/>
            <w:vAlign w:val="bottom"/>
          </w:tcPr>
          <w:p w14:paraId="0B7B75A1" w14:textId="77777777" w:rsidR="00E6640A" w:rsidRPr="00C27900" w:rsidRDefault="00E6640A" w:rsidP="00C27900">
            <w:pPr>
              <w:spacing w:line="200" w:lineRule="exact"/>
              <w:rPr>
                <w:sz w:val="18"/>
                <w:szCs w:val="20"/>
              </w:rPr>
            </w:pPr>
          </w:p>
        </w:tc>
        <w:tc>
          <w:tcPr>
            <w:tcW w:w="907" w:type="dxa"/>
            <w:vAlign w:val="bottom"/>
          </w:tcPr>
          <w:p w14:paraId="1A5C611B" w14:textId="77777777" w:rsidR="00E6640A" w:rsidRPr="00C27900" w:rsidRDefault="00E6640A" w:rsidP="00C27900">
            <w:pPr>
              <w:tabs>
                <w:tab w:val="decimal" w:pos="113"/>
              </w:tabs>
              <w:spacing w:line="200" w:lineRule="exact"/>
              <w:rPr>
                <w:sz w:val="18"/>
                <w:szCs w:val="20"/>
                <w:rtl/>
              </w:rPr>
            </w:pPr>
          </w:p>
        </w:tc>
        <w:tc>
          <w:tcPr>
            <w:tcW w:w="113" w:type="dxa"/>
            <w:vAlign w:val="bottom"/>
          </w:tcPr>
          <w:p w14:paraId="65060473" w14:textId="77777777" w:rsidR="00E6640A" w:rsidRPr="00C27900" w:rsidRDefault="00E6640A" w:rsidP="00C27900">
            <w:pPr>
              <w:tabs>
                <w:tab w:val="decimal" w:pos="113"/>
              </w:tabs>
              <w:spacing w:line="200" w:lineRule="exact"/>
              <w:rPr>
                <w:sz w:val="18"/>
                <w:szCs w:val="20"/>
              </w:rPr>
            </w:pPr>
          </w:p>
        </w:tc>
        <w:tc>
          <w:tcPr>
            <w:tcW w:w="907" w:type="dxa"/>
            <w:gridSpan w:val="2"/>
            <w:shd w:val="clear" w:color="auto" w:fill="auto"/>
            <w:vAlign w:val="bottom"/>
          </w:tcPr>
          <w:p w14:paraId="32E5A019"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2E3B9D46"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400D5721" w14:textId="77777777" w:rsidR="00E6640A" w:rsidRPr="00C27900" w:rsidRDefault="00E6640A" w:rsidP="00C27900">
            <w:pPr>
              <w:tabs>
                <w:tab w:val="decimal" w:pos="113"/>
              </w:tabs>
              <w:spacing w:line="200" w:lineRule="exact"/>
              <w:rPr>
                <w:sz w:val="18"/>
                <w:szCs w:val="20"/>
                <w:rtl/>
              </w:rPr>
            </w:pPr>
          </w:p>
        </w:tc>
        <w:tc>
          <w:tcPr>
            <w:tcW w:w="113" w:type="dxa"/>
            <w:shd w:val="clear" w:color="auto" w:fill="auto"/>
            <w:vAlign w:val="bottom"/>
          </w:tcPr>
          <w:p w14:paraId="5AD45884"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1F549D64"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0C26CC37" w14:textId="77777777" w:rsidR="00E6640A" w:rsidRPr="00C27900" w:rsidRDefault="00E6640A" w:rsidP="00C27900">
            <w:pPr>
              <w:tabs>
                <w:tab w:val="decimal" w:pos="113"/>
              </w:tabs>
              <w:spacing w:line="200" w:lineRule="exact"/>
              <w:rPr>
                <w:sz w:val="18"/>
                <w:szCs w:val="20"/>
              </w:rPr>
            </w:pPr>
          </w:p>
        </w:tc>
        <w:tc>
          <w:tcPr>
            <w:tcW w:w="1192" w:type="dxa"/>
            <w:shd w:val="clear" w:color="auto" w:fill="auto"/>
            <w:vAlign w:val="bottom"/>
          </w:tcPr>
          <w:p w14:paraId="47750703" w14:textId="77777777" w:rsidR="00E6640A" w:rsidRPr="00C27900" w:rsidRDefault="00E6640A" w:rsidP="00C27900">
            <w:pPr>
              <w:tabs>
                <w:tab w:val="decimal" w:pos="113"/>
              </w:tabs>
              <w:spacing w:line="200" w:lineRule="exact"/>
              <w:rPr>
                <w:sz w:val="18"/>
                <w:szCs w:val="20"/>
                <w:rtl/>
              </w:rPr>
            </w:pPr>
          </w:p>
        </w:tc>
      </w:tr>
      <w:tr w:rsidR="00E6640A" w:rsidRPr="00C27900" w14:paraId="421DF979" w14:textId="77777777" w:rsidTr="00280C26">
        <w:tc>
          <w:tcPr>
            <w:tcW w:w="623" w:type="dxa"/>
            <w:shd w:val="clear" w:color="auto" w:fill="auto"/>
            <w:vAlign w:val="bottom"/>
          </w:tcPr>
          <w:p w14:paraId="234EEC24" w14:textId="77777777" w:rsidR="00E6640A" w:rsidRPr="00C27900" w:rsidRDefault="00E6640A" w:rsidP="00C27900">
            <w:pPr>
              <w:pStyle w:val="a3"/>
              <w:widowControl/>
              <w:tabs>
                <w:tab w:val="left" w:pos="227"/>
                <w:tab w:val="left" w:pos="397"/>
                <w:tab w:val="left" w:pos="567"/>
              </w:tabs>
              <w:spacing w:line="200" w:lineRule="exact"/>
              <w:ind w:left="0"/>
              <w:jc w:val="both"/>
              <w:rPr>
                <w:sz w:val="18"/>
                <w:szCs w:val="20"/>
              </w:rPr>
            </w:pPr>
          </w:p>
        </w:tc>
        <w:tc>
          <w:tcPr>
            <w:tcW w:w="3692" w:type="dxa"/>
            <w:gridSpan w:val="2"/>
            <w:shd w:val="clear" w:color="auto" w:fill="auto"/>
            <w:vAlign w:val="bottom"/>
          </w:tcPr>
          <w:p w14:paraId="25C5F586" w14:textId="77777777" w:rsidR="00E6640A" w:rsidRPr="00C27900" w:rsidRDefault="00E6640A" w:rsidP="00C27900">
            <w:pPr>
              <w:pStyle w:val="a3"/>
              <w:widowControl/>
              <w:tabs>
                <w:tab w:val="left" w:pos="227"/>
                <w:tab w:val="left" w:pos="397"/>
                <w:tab w:val="left" w:pos="567"/>
              </w:tabs>
              <w:spacing w:line="200" w:lineRule="exact"/>
              <w:ind w:left="0"/>
              <w:rPr>
                <w:sz w:val="18"/>
                <w:szCs w:val="20"/>
              </w:rPr>
            </w:pPr>
          </w:p>
        </w:tc>
        <w:tc>
          <w:tcPr>
            <w:tcW w:w="113" w:type="dxa"/>
            <w:shd w:val="clear" w:color="auto" w:fill="auto"/>
            <w:vAlign w:val="bottom"/>
          </w:tcPr>
          <w:p w14:paraId="3668E45B" w14:textId="77777777" w:rsidR="00E6640A" w:rsidRPr="00C27900" w:rsidRDefault="00E6640A" w:rsidP="00C27900">
            <w:pPr>
              <w:widowControl/>
              <w:spacing w:line="200" w:lineRule="exact"/>
              <w:rPr>
                <w:sz w:val="18"/>
                <w:szCs w:val="20"/>
              </w:rPr>
            </w:pPr>
          </w:p>
        </w:tc>
        <w:tc>
          <w:tcPr>
            <w:tcW w:w="907" w:type="dxa"/>
            <w:vAlign w:val="bottom"/>
          </w:tcPr>
          <w:p w14:paraId="710D4641" w14:textId="77777777" w:rsidR="00E6640A" w:rsidRPr="00C27900" w:rsidRDefault="00E6640A" w:rsidP="00C27900">
            <w:pPr>
              <w:widowControl/>
              <w:tabs>
                <w:tab w:val="decimal" w:pos="113"/>
              </w:tabs>
              <w:spacing w:line="200" w:lineRule="exact"/>
              <w:rPr>
                <w:sz w:val="18"/>
                <w:szCs w:val="20"/>
                <w:rtl/>
              </w:rPr>
            </w:pPr>
          </w:p>
        </w:tc>
        <w:tc>
          <w:tcPr>
            <w:tcW w:w="113" w:type="dxa"/>
            <w:vAlign w:val="bottom"/>
          </w:tcPr>
          <w:p w14:paraId="254D2B98" w14:textId="77777777" w:rsidR="00E6640A" w:rsidRPr="00C27900" w:rsidRDefault="00E6640A" w:rsidP="00C27900">
            <w:pPr>
              <w:widowControl/>
              <w:tabs>
                <w:tab w:val="decimal" w:pos="113"/>
              </w:tabs>
              <w:spacing w:line="200" w:lineRule="exact"/>
              <w:rPr>
                <w:sz w:val="18"/>
                <w:szCs w:val="20"/>
              </w:rPr>
            </w:pPr>
          </w:p>
        </w:tc>
        <w:tc>
          <w:tcPr>
            <w:tcW w:w="907" w:type="dxa"/>
            <w:gridSpan w:val="2"/>
            <w:shd w:val="clear" w:color="auto" w:fill="auto"/>
            <w:vAlign w:val="bottom"/>
          </w:tcPr>
          <w:p w14:paraId="1C8E22FD" w14:textId="77777777" w:rsidR="00E6640A" w:rsidRPr="00C27900" w:rsidRDefault="00E6640A" w:rsidP="00C27900">
            <w:pPr>
              <w:widowControl/>
              <w:tabs>
                <w:tab w:val="decimal" w:pos="113"/>
              </w:tabs>
              <w:spacing w:line="200" w:lineRule="exact"/>
              <w:rPr>
                <w:sz w:val="18"/>
                <w:szCs w:val="20"/>
              </w:rPr>
            </w:pPr>
          </w:p>
        </w:tc>
        <w:tc>
          <w:tcPr>
            <w:tcW w:w="113" w:type="dxa"/>
            <w:shd w:val="clear" w:color="auto" w:fill="auto"/>
            <w:vAlign w:val="bottom"/>
          </w:tcPr>
          <w:p w14:paraId="13E1034D" w14:textId="77777777" w:rsidR="00E6640A" w:rsidRPr="00C27900" w:rsidRDefault="00E6640A" w:rsidP="00C27900">
            <w:pPr>
              <w:widowControl/>
              <w:tabs>
                <w:tab w:val="decimal" w:pos="113"/>
              </w:tabs>
              <w:spacing w:line="200" w:lineRule="exact"/>
              <w:rPr>
                <w:sz w:val="18"/>
                <w:szCs w:val="20"/>
              </w:rPr>
            </w:pPr>
          </w:p>
        </w:tc>
        <w:tc>
          <w:tcPr>
            <w:tcW w:w="907" w:type="dxa"/>
            <w:shd w:val="clear" w:color="auto" w:fill="auto"/>
            <w:vAlign w:val="bottom"/>
          </w:tcPr>
          <w:p w14:paraId="3A486E13" w14:textId="77777777" w:rsidR="00E6640A" w:rsidRPr="00C27900" w:rsidRDefault="00E6640A" w:rsidP="00C27900">
            <w:pPr>
              <w:widowControl/>
              <w:tabs>
                <w:tab w:val="decimal" w:pos="113"/>
              </w:tabs>
              <w:spacing w:line="200" w:lineRule="exact"/>
              <w:rPr>
                <w:sz w:val="18"/>
                <w:szCs w:val="20"/>
                <w:rtl/>
              </w:rPr>
            </w:pPr>
          </w:p>
        </w:tc>
        <w:tc>
          <w:tcPr>
            <w:tcW w:w="113" w:type="dxa"/>
            <w:shd w:val="clear" w:color="auto" w:fill="auto"/>
            <w:vAlign w:val="bottom"/>
          </w:tcPr>
          <w:p w14:paraId="07B3A539" w14:textId="77777777" w:rsidR="00E6640A" w:rsidRPr="00C27900" w:rsidRDefault="00E6640A" w:rsidP="00C27900">
            <w:pPr>
              <w:widowControl/>
              <w:tabs>
                <w:tab w:val="decimal" w:pos="113"/>
              </w:tabs>
              <w:spacing w:line="200" w:lineRule="exact"/>
              <w:rPr>
                <w:sz w:val="18"/>
                <w:szCs w:val="20"/>
              </w:rPr>
            </w:pPr>
          </w:p>
        </w:tc>
        <w:tc>
          <w:tcPr>
            <w:tcW w:w="907" w:type="dxa"/>
            <w:shd w:val="clear" w:color="auto" w:fill="auto"/>
            <w:vAlign w:val="bottom"/>
          </w:tcPr>
          <w:p w14:paraId="11D638C7" w14:textId="77777777" w:rsidR="00E6640A" w:rsidRPr="00C27900" w:rsidRDefault="00E6640A" w:rsidP="00C27900">
            <w:pPr>
              <w:widowControl/>
              <w:tabs>
                <w:tab w:val="decimal" w:pos="113"/>
              </w:tabs>
              <w:spacing w:line="200" w:lineRule="exact"/>
              <w:rPr>
                <w:sz w:val="18"/>
                <w:szCs w:val="20"/>
              </w:rPr>
            </w:pPr>
          </w:p>
        </w:tc>
        <w:tc>
          <w:tcPr>
            <w:tcW w:w="113" w:type="dxa"/>
            <w:shd w:val="clear" w:color="auto" w:fill="auto"/>
            <w:vAlign w:val="bottom"/>
          </w:tcPr>
          <w:p w14:paraId="624CDF31" w14:textId="77777777" w:rsidR="00E6640A" w:rsidRPr="00C27900" w:rsidRDefault="00E6640A" w:rsidP="00C27900">
            <w:pPr>
              <w:widowControl/>
              <w:tabs>
                <w:tab w:val="decimal" w:pos="113"/>
              </w:tabs>
              <w:spacing w:line="200" w:lineRule="exact"/>
              <w:rPr>
                <w:sz w:val="18"/>
                <w:szCs w:val="20"/>
              </w:rPr>
            </w:pPr>
          </w:p>
        </w:tc>
        <w:tc>
          <w:tcPr>
            <w:tcW w:w="1192" w:type="dxa"/>
            <w:shd w:val="clear" w:color="auto" w:fill="auto"/>
            <w:vAlign w:val="bottom"/>
          </w:tcPr>
          <w:p w14:paraId="3A1B3DC8" w14:textId="77777777" w:rsidR="00E6640A" w:rsidRPr="00C27900" w:rsidRDefault="00E6640A" w:rsidP="00C27900">
            <w:pPr>
              <w:widowControl/>
              <w:tabs>
                <w:tab w:val="decimal" w:pos="113"/>
              </w:tabs>
              <w:spacing w:line="200" w:lineRule="exact"/>
              <w:rPr>
                <w:sz w:val="18"/>
                <w:szCs w:val="20"/>
                <w:rtl/>
              </w:rPr>
            </w:pPr>
          </w:p>
        </w:tc>
      </w:tr>
      <w:tr w:rsidR="00E6640A" w:rsidRPr="00C27900" w14:paraId="38770154" w14:textId="77777777" w:rsidTr="00280C26">
        <w:tc>
          <w:tcPr>
            <w:tcW w:w="623" w:type="dxa"/>
            <w:shd w:val="clear" w:color="auto" w:fill="auto"/>
            <w:vAlign w:val="bottom"/>
          </w:tcPr>
          <w:p w14:paraId="12F86C4E" w14:textId="77777777" w:rsidR="00E6640A" w:rsidRPr="00C27900" w:rsidRDefault="00E6640A" w:rsidP="00C27900">
            <w:pPr>
              <w:pStyle w:val="a3"/>
              <w:tabs>
                <w:tab w:val="left" w:pos="227"/>
                <w:tab w:val="left" w:pos="397"/>
                <w:tab w:val="left" w:pos="567"/>
              </w:tabs>
              <w:spacing w:line="200" w:lineRule="exact"/>
              <w:jc w:val="both"/>
              <w:rPr>
                <w:sz w:val="18"/>
                <w:szCs w:val="20"/>
              </w:rPr>
            </w:pPr>
          </w:p>
        </w:tc>
        <w:tc>
          <w:tcPr>
            <w:tcW w:w="3692" w:type="dxa"/>
            <w:gridSpan w:val="2"/>
            <w:shd w:val="clear" w:color="auto" w:fill="auto"/>
            <w:vAlign w:val="bottom"/>
          </w:tcPr>
          <w:p w14:paraId="5F5F9B8A" w14:textId="77777777" w:rsidR="00E6640A" w:rsidRPr="00C27900" w:rsidRDefault="00E6640A" w:rsidP="00C27900">
            <w:pPr>
              <w:pStyle w:val="a3"/>
              <w:tabs>
                <w:tab w:val="left" w:pos="227"/>
                <w:tab w:val="left" w:pos="397"/>
                <w:tab w:val="left" w:pos="567"/>
              </w:tabs>
              <w:spacing w:line="200" w:lineRule="exact"/>
              <w:ind w:left="227" w:hanging="170"/>
              <w:rPr>
                <w:sz w:val="18"/>
                <w:szCs w:val="20"/>
              </w:rPr>
            </w:pPr>
            <w:r w:rsidRPr="00C27900">
              <w:rPr>
                <w:rFonts w:hint="cs"/>
                <w:sz w:val="18"/>
                <w:szCs w:val="20"/>
                <w:rtl/>
              </w:rPr>
              <w:t>הון חוזר (למעט מזומנים ושווי מזומנים)</w:t>
            </w:r>
          </w:p>
        </w:tc>
        <w:tc>
          <w:tcPr>
            <w:tcW w:w="113" w:type="dxa"/>
            <w:shd w:val="clear" w:color="auto" w:fill="auto"/>
            <w:vAlign w:val="bottom"/>
          </w:tcPr>
          <w:p w14:paraId="71DEE79A" w14:textId="77777777" w:rsidR="00E6640A" w:rsidRPr="00C27900" w:rsidRDefault="00E6640A" w:rsidP="00C27900">
            <w:pPr>
              <w:spacing w:line="200" w:lineRule="exact"/>
              <w:rPr>
                <w:sz w:val="18"/>
                <w:szCs w:val="20"/>
              </w:rPr>
            </w:pPr>
          </w:p>
        </w:tc>
        <w:tc>
          <w:tcPr>
            <w:tcW w:w="907" w:type="dxa"/>
            <w:vAlign w:val="bottom"/>
          </w:tcPr>
          <w:p w14:paraId="0F68036C" w14:textId="77777777" w:rsidR="00E6640A" w:rsidRPr="00C27900" w:rsidRDefault="00E6640A" w:rsidP="00C27900">
            <w:pPr>
              <w:tabs>
                <w:tab w:val="decimal" w:pos="113"/>
              </w:tabs>
              <w:spacing w:line="200" w:lineRule="exact"/>
              <w:rPr>
                <w:sz w:val="18"/>
                <w:szCs w:val="20"/>
                <w:rtl/>
              </w:rPr>
            </w:pPr>
          </w:p>
        </w:tc>
        <w:tc>
          <w:tcPr>
            <w:tcW w:w="113" w:type="dxa"/>
            <w:vAlign w:val="bottom"/>
          </w:tcPr>
          <w:p w14:paraId="2457FF1B" w14:textId="77777777" w:rsidR="00E6640A" w:rsidRPr="00C27900" w:rsidRDefault="00E6640A" w:rsidP="00C27900">
            <w:pPr>
              <w:tabs>
                <w:tab w:val="decimal" w:pos="113"/>
              </w:tabs>
              <w:spacing w:line="200" w:lineRule="exact"/>
              <w:rPr>
                <w:sz w:val="18"/>
                <w:szCs w:val="20"/>
              </w:rPr>
            </w:pPr>
          </w:p>
        </w:tc>
        <w:tc>
          <w:tcPr>
            <w:tcW w:w="907" w:type="dxa"/>
            <w:gridSpan w:val="2"/>
            <w:shd w:val="clear" w:color="auto" w:fill="auto"/>
            <w:vAlign w:val="bottom"/>
          </w:tcPr>
          <w:p w14:paraId="5EE2837A"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32DAC2E7"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0D73DAC2" w14:textId="77777777" w:rsidR="00E6640A" w:rsidRPr="00C27900" w:rsidRDefault="00E6640A" w:rsidP="00C27900">
            <w:pPr>
              <w:tabs>
                <w:tab w:val="decimal" w:pos="113"/>
              </w:tabs>
              <w:spacing w:line="200" w:lineRule="exact"/>
              <w:rPr>
                <w:sz w:val="18"/>
                <w:szCs w:val="20"/>
                <w:rtl/>
              </w:rPr>
            </w:pPr>
          </w:p>
        </w:tc>
        <w:tc>
          <w:tcPr>
            <w:tcW w:w="113" w:type="dxa"/>
            <w:shd w:val="clear" w:color="auto" w:fill="auto"/>
            <w:vAlign w:val="bottom"/>
          </w:tcPr>
          <w:p w14:paraId="309BF8DA"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6AA69BC2"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14B25625" w14:textId="77777777" w:rsidR="00E6640A" w:rsidRPr="00C27900" w:rsidRDefault="00E6640A" w:rsidP="00C27900">
            <w:pPr>
              <w:tabs>
                <w:tab w:val="decimal" w:pos="113"/>
              </w:tabs>
              <w:spacing w:line="200" w:lineRule="exact"/>
              <w:rPr>
                <w:sz w:val="18"/>
                <w:szCs w:val="20"/>
              </w:rPr>
            </w:pPr>
          </w:p>
        </w:tc>
        <w:tc>
          <w:tcPr>
            <w:tcW w:w="1192" w:type="dxa"/>
            <w:shd w:val="clear" w:color="auto" w:fill="auto"/>
            <w:vAlign w:val="bottom"/>
          </w:tcPr>
          <w:p w14:paraId="189F75CD" w14:textId="77777777" w:rsidR="00E6640A" w:rsidRPr="00C27900" w:rsidRDefault="00E6640A" w:rsidP="00C27900">
            <w:pPr>
              <w:tabs>
                <w:tab w:val="decimal" w:pos="113"/>
              </w:tabs>
              <w:spacing w:line="200" w:lineRule="exact"/>
              <w:rPr>
                <w:sz w:val="18"/>
                <w:szCs w:val="20"/>
                <w:rtl/>
              </w:rPr>
            </w:pPr>
          </w:p>
        </w:tc>
      </w:tr>
      <w:tr w:rsidR="00E6640A" w:rsidRPr="00C27900" w14:paraId="03CFDF97" w14:textId="77777777" w:rsidTr="00280C26">
        <w:tc>
          <w:tcPr>
            <w:tcW w:w="623" w:type="dxa"/>
            <w:shd w:val="clear" w:color="auto" w:fill="auto"/>
            <w:vAlign w:val="bottom"/>
          </w:tcPr>
          <w:p w14:paraId="487AD4C6" w14:textId="77777777" w:rsidR="00E6640A" w:rsidRPr="00C27900" w:rsidRDefault="00E6640A" w:rsidP="00C27900">
            <w:pPr>
              <w:pStyle w:val="a3"/>
              <w:tabs>
                <w:tab w:val="left" w:pos="227"/>
                <w:tab w:val="left" w:pos="397"/>
                <w:tab w:val="left" w:pos="567"/>
              </w:tabs>
              <w:spacing w:line="200" w:lineRule="exact"/>
              <w:jc w:val="both"/>
              <w:rPr>
                <w:sz w:val="18"/>
                <w:szCs w:val="20"/>
              </w:rPr>
            </w:pPr>
          </w:p>
        </w:tc>
        <w:tc>
          <w:tcPr>
            <w:tcW w:w="3692" w:type="dxa"/>
            <w:gridSpan w:val="2"/>
            <w:shd w:val="clear" w:color="auto" w:fill="auto"/>
            <w:vAlign w:val="bottom"/>
          </w:tcPr>
          <w:p w14:paraId="2B4180EE" w14:textId="77777777" w:rsidR="00E6640A" w:rsidRPr="00C27900" w:rsidRDefault="00E6640A" w:rsidP="00C27900">
            <w:pPr>
              <w:pStyle w:val="a3"/>
              <w:tabs>
                <w:tab w:val="left" w:pos="227"/>
                <w:tab w:val="left" w:pos="397"/>
                <w:tab w:val="left" w:pos="567"/>
              </w:tabs>
              <w:spacing w:line="200" w:lineRule="exact"/>
              <w:ind w:left="227" w:hanging="170"/>
              <w:rPr>
                <w:sz w:val="18"/>
                <w:szCs w:val="20"/>
              </w:rPr>
            </w:pPr>
            <w:r w:rsidRPr="00C27900">
              <w:rPr>
                <w:rFonts w:hint="cs"/>
                <w:sz w:val="18"/>
                <w:szCs w:val="20"/>
                <w:rtl/>
              </w:rPr>
              <w:t>רכוש קבוע</w:t>
            </w:r>
          </w:p>
        </w:tc>
        <w:tc>
          <w:tcPr>
            <w:tcW w:w="113" w:type="dxa"/>
            <w:shd w:val="clear" w:color="auto" w:fill="auto"/>
            <w:vAlign w:val="bottom"/>
          </w:tcPr>
          <w:p w14:paraId="0AFBEB81" w14:textId="77777777" w:rsidR="00E6640A" w:rsidRPr="00C27900" w:rsidRDefault="00E6640A" w:rsidP="00C27900">
            <w:pPr>
              <w:spacing w:line="200" w:lineRule="exact"/>
              <w:rPr>
                <w:sz w:val="18"/>
                <w:szCs w:val="20"/>
              </w:rPr>
            </w:pPr>
          </w:p>
        </w:tc>
        <w:tc>
          <w:tcPr>
            <w:tcW w:w="907" w:type="dxa"/>
            <w:vAlign w:val="bottom"/>
          </w:tcPr>
          <w:p w14:paraId="7D865A73" w14:textId="77777777" w:rsidR="00E6640A" w:rsidRPr="00C27900" w:rsidRDefault="00E6640A" w:rsidP="00C27900">
            <w:pPr>
              <w:tabs>
                <w:tab w:val="decimal" w:pos="113"/>
              </w:tabs>
              <w:spacing w:line="200" w:lineRule="exact"/>
              <w:rPr>
                <w:sz w:val="18"/>
                <w:szCs w:val="20"/>
                <w:rtl/>
              </w:rPr>
            </w:pPr>
          </w:p>
        </w:tc>
        <w:tc>
          <w:tcPr>
            <w:tcW w:w="113" w:type="dxa"/>
            <w:vAlign w:val="bottom"/>
          </w:tcPr>
          <w:p w14:paraId="2648DC86" w14:textId="77777777" w:rsidR="00E6640A" w:rsidRPr="00C27900" w:rsidRDefault="00E6640A" w:rsidP="00C27900">
            <w:pPr>
              <w:tabs>
                <w:tab w:val="decimal" w:pos="113"/>
              </w:tabs>
              <w:spacing w:line="200" w:lineRule="exact"/>
              <w:rPr>
                <w:sz w:val="18"/>
                <w:szCs w:val="20"/>
              </w:rPr>
            </w:pPr>
          </w:p>
        </w:tc>
        <w:tc>
          <w:tcPr>
            <w:tcW w:w="907" w:type="dxa"/>
            <w:gridSpan w:val="2"/>
            <w:shd w:val="clear" w:color="auto" w:fill="auto"/>
            <w:vAlign w:val="bottom"/>
          </w:tcPr>
          <w:p w14:paraId="5440C623"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53FE152A"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557ECE0A" w14:textId="77777777" w:rsidR="00E6640A" w:rsidRPr="00C27900" w:rsidRDefault="00E6640A" w:rsidP="00C27900">
            <w:pPr>
              <w:tabs>
                <w:tab w:val="decimal" w:pos="113"/>
              </w:tabs>
              <w:spacing w:line="200" w:lineRule="exact"/>
              <w:rPr>
                <w:sz w:val="18"/>
                <w:szCs w:val="20"/>
                <w:rtl/>
              </w:rPr>
            </w:pPr>
          </w:p>
        </w:tc>
        <w:tc>
          <w:tcPr>
            <w:tcW w:w="113" w:type="dxa"/>
            <w:shd w:val="clear" w:color="auto" w:fill="auto"/>
            <w:vAlign w:val="bottom"/>
          </w:tcPr>
          <w:p w14:paraId="7CB3310B"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016D63EB"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5C9ED7A8" w14:textId="77777777" w:rsidR="00E6640A" w:rsidRPr="00C27900" w:rsidRDefault="00E6640A" w:rsidP="00C27900">
            <w:pPr>
              <w:tabs>
                <w:tab w:val="decimal" w:pos="113"/>
              </w:tabs>
              <w:spacing w:line="200" w:lineRule="exact"/>
              <w:rPr>
                <w:sz w:val="18"/>
                <w:szCs w:val="20"/>
              </w:rPr>
            </w:pPr>
          </w:p>
        </w:tc>
        <w:tc>
          <w:tcPr>
            <w:tcW w:w="1192" w:type="dxa"/>
            <w:shd w:val="clear" w:color="auto" w:fill="auto"/>
            <w:vAlign w:val="bottom"/>
          </w:tcPr>
          <w:p w14:paraId="54C42518" w14:textId="77777777" w:rsidR="00E6640A" w:rsidRPr="00C27900" w:rsidRDefault="00E6640A" w:rsidP="00C27900">
            <w:pPr>
              <w:tabs>
                <w:tab w:val="decimal" w:pos="113"/>
              </w:tabs>
              <w:spacing w:line="200" w:lineRule="exact"/>
              <w:rPr>
                <w:sz w:val="18"/>
                <w:szCs w:val="20"/>
                <w:rtl/>
              </w:rPr>
            </w:pPr>
          </w:p>
        </w:tc>
      </w:tr>
      <w:tr w:rsidR="005B6A6B" w:rsidRPr="00C27900" w14:paraId="7D9F5273" w14:textId="77777777" w:rsidTr="00280C26">
        <w:trPr>
          <w:ins w:id="141" w:author="Ronen Klinman" w:date="2019-04-03T19:04:00Z"/>
        </w:trPr>
        <w:tc>
          <w:tcPr>
            <w:tcW w:w="623" w:type="dxa"/>
            <w:shd w:val="clear" w:color="auto" w:fill="auto"/>
            <w:vAlign w:val="bottom"/>
          </w:tcPr>
          <w:p w14:paraId="417F5DB2" w14:textId="77777777" w:rsidR="005B6A6B" w:rsidRPr="00C27900" w:rsidRDefault="005B6A6B" w:rsidP="00C27900">
            <w:pPr>
              <w:pStyle w:val="a3"/>
              <w:tabs>
                <w:tab w:val="left" w:pos="227"/>
                <w:tab w:val="left" w:pos="397"/>
                <w:tab w:val="left" w:pos="567"/>
              </w:tabs>
              <w:spacing w:line="200" w:lineRule="exact"/>
              <w:jc w:val="both"/>
              <w:rPr>
                <w:ins w:id="142" w:author="Ronen Klinman" w:date="2019-04-03T19:04:00Z"/>
                <w:sz w:val="18"/>
                <w:szCs w:val="20"/>
              </w:rPr>
            </w:pPr>
          </w:p>
        </w:tc>
        <w:tc>
          <w:tcPr>
            <w:tcW w:w="3692" w:type="dxa"/>
            <w:gridSpan w:val="2"/>
            <w:shd w:val="clear" w:color="auto" w:fill="auto"/>
            <w:vAlign w:val="bottom"/>
          </w:tcPr>
          <w:p w14:paraId="4E3A56B2" w14:textId="6157C284" w:rsidR="005B6A6B" w:rsidRPr="00C27900" w:rsidRDefault="005B6A6B" w:rsidP="00C27900">
            <w:pPr>
              <w:pStyle w:val="a3"/>
              <w:tabs>
                <w:tab w:val="left" w:pos="227"/>
                <w:tab w:val="left" w:pos="397"/>
                <w:tab w:val="left" w:pos="567"/>
              </w:tabs>
              <w:spacing w:line="200" w:lineRule="exact"/>
              <w:ind w:left="227" w:hanging="170"/>
              <w:rPr>
                <w:ins w:id="143" w:author="Ronen Klinman" w:date="2019-04-03T19:04:00Z"/>
                <w:sz w:val="18"/>
                <w:szCs w:val="20"/>
                <w:rtl/>
              </w:rPr>
            </w:pPr>
            <w:ins w:id="144" w:author="Ronen Klinman" w:date="2019-04-03T19:04:00Z">
              <w:r>
                <w:rPr>
                  <w:rFonts w:hint="cs"/>
                  <w:sz w:val="18"/>
                  <w:szCs w:val="20"/>
                  <w:rtl/>
                </w:rPr>
                <w:t>נכסי זכות שימוש</w:t>
              </w:r>
            </w:ins>
          </w:p>
        </w:tc>
        <w:tc>
          <w:tcPr>
            <w:tcW w:w="113" w:type="dxa"/>
            <w:shd w:val="clear" w:color="auto" w:fill="auto"/>
            <w:vAlign w:val="bottom"/>
          </w:tcPr>
          <w:p w14:paraId="2F1CCD1F" w14:textId="77777777" w:rsidR="005B6A6B" w:rsidRPr="00C27900" w:rsidRDefault="005B6A6B" w:rsidP="00C27900">
            <w:pPr>
              <w:spacing w:line="200" w:lineRule="exact"/>
              <w:rPr>
                <w:ins w:id="145" w:author="Ronen Klinman" w:date="2019-04-03T19:04:00Z"/>
                <w:sz w:val="18"/>
                <w:szCs w:val="20"/>
              </w:rPr>
            </w:pPr>
          </w:p>
        </w:tc>
        <w:tc>
          <w:tcPr>
            <w:tcW w:w="907" w:type="dxa"/>
            <w:vAlign w:val="bottom"/>
          </w:tcPr>
          <w:p w14:paraId="7EF5EBA9" w14:textId="77777777" w:rsidR="005B6A6B" w:rsidRPr="00C27900" w:rsidRDefault="005B6A6B" w:rsidP="00C27900">
            <w:pPr>
              <w:tabs>
                <w:tab w:val="decimal" w:pos="113"/>
              </w:tabs>
              <w:spacing w:line="200" w:lineRule="exact"/>
              <w:rPr>
                <w:ins w:id="146" w:author="Ronen Klinman" w:date="2019-04-03T19:04:00Z"/>
                <w:sz w:val="18"/>
                <w:szCs w:val="20"/>
                <w:rtl/>
              </w:rPr>
            </w:pPr>
          </w:p>
        </w:tc>
        <w:tc>
          <w:tcPr>
            <w:tcW w:w="113" w:type="dxa"/>
            <w:vAlign w:val="bottom"/>
          </w:tcPr>
          <w:p w14:paraId="3B5EA496" w14:textId="77777777" w:rsidR="005B6A6B" w:rsidRPr="00C27900" w:rsidRDefault="005B6A6B" w:rsidP="00C27900">
            <w:pPr>
              <w:tabs>
                <w:tab w:val="decimal" w:pos="113"/>
              </w:tabs>
              <w:spacing w:line="200" w:lineRule="exact"/>
              <w:rPr>
                <w:ins w:id="147" w:author="Ronen Klinman" w:date="2019-04-03T19:04:00Z"/>
                <w:sz w:val="18"/>
                <w:szCs w:val="20"/>
              </w:rPr>
            </w:pPr>
          </w:p>
        </w:tc>
        <w:tc>
          <w:tcPr>
            <w:tcW w:w="907" w:type="dxa"/>
            <w:gridSpan w:val="2"/>
            <w:shd w:val="clear" w:color="auto" w:fill="auto"/>
            <w:vAlign w:val="bottom"/>
          </w:tcPr>
          <w:p w14:paraId="38DCE170" w14:textId="77777777" w:rsidR="005B6A6B" w:rsidRPr="00C27900" w:rsidRDefault="005B6A6B" w:rsidP="00C27900">
            <w:pPr>
              <w:tabs>
                <w:tab w:val="decimal" w:pos="113"/>
              </w:tabs>
              <w:spacing w:line="200" w:lineRule="exact"/>
              <w:rPr>
                <w:ins w:id="148" w:author="Ronen Klinman" w:date="2019-04-03T19:04:00Z"/>
                <w:sz w:val="18"/>
                <w:szCs w:val="20"/>
              </w:rPr>
            </w:pPr>
          </w:p>
        </w:tc>
        <w:tc>
          <w:tcPr>
            <w:tcW w:w="113" w:type="dxa"/>
            <w:shd w:val="clear" w:color="auto" w:fill="auto"/>
            <w:vAlign w:val="bottom"/>
          </w:tcPr>
          <w:p w14:paraId="0CC16274" w14:textId="77777777" w:rsidR="005B6A6B" w:rsidRPr="00C27900" w:rsidRDefault="005B6A6B" w:rsidP="00C27900">
            <w:pPr>
              <w:tabs>
                <w:tab w:val="decimal" w:pos="113"/>
              </w:tabs>
              <w:spacing w:line="200" w:lineRule="exact"/>
              <w:rPr>
                <w:ins w:id="149" w:author="Ronen Klinman" w:date="2019-04-03T19:04:00Z"/>
                <w:sz w:val="18"/>
                <w:szCs w:val="20"/>
              </w:rPr>
            </w:pPr>
          </w:p>
        </w:tc>
        <w:tc>
          <w:tcPr>
            <w:tcW w:w="907" w:type="dxa"/>
            <w:shd w:val="clear" w:color="auto" w:fill="auto"/>
            <w:vAlign w:val="bottom"/>
          </w:tcPr>
          <w:p w14:paraId="71EAAAAB" w14:textId="77777777" w:rsidR="005B6A6B" w:rsidRPr="00C27900" w:rsidRDefault="005B6A6B" w:rsidP="00C27900">
            <w:pPr>
              <w:tabs>
                <w:tab w:val="decimal" w:pos="113"/>
              </w:tabs>
              <w:spacing w:line="200" w:lineRule="exact"/>
              <w:rPr>
                <w:ins w:id="150" w:author="Ronen Klinman" w:date="2019-04-03T19:04:00Z"/>
                <w:sz w:val="18"/>
                <w:szCs w:val="20"/>
                <w:rtl/>
              </w:rPr>
            </w:pPr>
          </w:p>
        </w:tc>
        <w:tc>
          <w:tcPr>
            <w:tcW w:w="113" w:type="dxa"/>
            <w:shd w:val="clear" w:color="auto" w:fill="auto"/>
            <w:vAlign w:val="bottom"/>
          </w:tcPr>
          <w:p w14:paraId="52A25A9B" w14:textId="77777777" w:rsidR="005B6A6B" w:rsidRPr="00C27900" w:rsidRDefault="005B6A6B" w:rsidP="00C27900">
            <w:pPr>
              <w:tabs>
                <w:tab w:val="decimal" w:pos="113"/>
              </w:tabs>
              <w:spacing w:line="200" w:lineRule="exact"/>
              <w:rPr>
                <w:ins w:id="151" w:author="Ronen Klinman" w:date="2019-04-03T19:04:00Z"/>
                <w:sz w:val="18"/>
                <w:szCs w:val="20"/>
              </w:rPr>
            </w:pPr>
          </w:p>
        </w:tc>
        <w:tc>
          <w:tcPr>
            <w:tcW w:w="907" w:type="dxa"/>
            <w:shd w:val="clear" w:color="auto" w:fill="auto"/>
            <w:vAlign w:val="bottom"/>
          </w:tcPr>
          <w:p w14:paraId="397AC925" w14:textId="77777777" w:rsidR="005B6A6B" w:rsidRPr="00C27900" w:rsidRDefault="005B6A6B" w:rsidP="00C27900">
            <w:pPr>
              <w:tabs>
                <w:tab w:val="decimal" w:pos="113"/>
              </w:tabs>
              <w:spacing w:line="200" w:lineRule="exact"/>
              <w:rPr>
                <w:ins w:id="152" w:author="Ronen Klinman" w:date="2019-04-03T19:04:00Z"/>
                <w:sz w:val="18"/>
                <w:szCs w:val="20"/>
              </w:rPr>
            </w:pPr>
          </w:p>
        </w:tc>
        <w:tc>
          <w:tcPr>
            <w:tcW w:w="113" w:type="dxa"/>
            <w:shd w:val="clear" w:color="auto" w:fill="auto"/>
            <w:vAlign w:val="bottom"/>
          </w:tcPr>
          <w:p w14:paraId="36836C4E" w14:textId="77777777" w:rsidR="005B6A6B" w:rsidRPr="00C27900" w:rsidRDefault="005B6A6B" w:rsidP="00C27900">
            <w:pPr>
              <w:tabs>
                <w:tab w:val="decimal" w:pos="113"/>
              </w:tabs>
              <w:spacing w:line="200" w:lineRule="exact"/>
              <w:rPr>
                <w:ins w:id="153" w:author="Ronen Klinman" w:date="2019-04-03T19:04:00Z"/>
                <w:sz w:val="18"/>
                <w:szCs w:val="20"/>
              </w:rPr>
            </w:pPr>
          </w:p>
        </w:tc>
        <w:tc>
          <w:tcPr>
            <w:tcW w:w="1192" w:type="dxa"/>
            <w:shd w:val="clear" w:color="auto" w:fill="auto"/>
            <w:vAlign w:val="bottom"/>
          </w:tcPr>
          <w:p w14:paraId="6ADEBA56" w14:textId="77777777" w:rsidR="005B6A6B" w:rsidRPr="00C27900" w:rsidRDefault="005B6A6B" w:rsidP="00C27900">
            <w:pPr>
              <w:tabs>
                <w:tab w:val="decimal" w:pos="113"/>
              </w:tabs>
              <w:spacing w:line="200" w:lineRule="exact"/>
              <w:rPr>
                <w:ins w:id="154" w:author="Ronen Klinman" w:date="2019-04-03T19:04:00Z"/>
                <w:sz w:val="18"/>
                <w:szCs w:val="20"/>
                <w:rtl/>
              </w:rPr>
            </w:pPr>
          </w:p>
        </w:tc>
      </w:tr>
      <w:tr w:rsidR="00E6640A" w:rsidRPr="00C27900" w14:paraId="2F48532C" w14:textId="77777777" w:rsidTr="00280C26">
        <w:tc>
          <w:tcPr>
            <w:tcW w:w="623" w:type="dxa"/>
            <w:shd w:val="clear" w:color="auto" w:fill="auto"/>
            <w:vAlign w:val="bottom"/>
          </w:tcPr>
          <w:p w14:paraId="58C15D79" w14:textId="77777777" w:rsidR="00E6640A" w:rsidRPr="00C27900" w:rsidRDefault="00E6640A" w:rsidP="00C27900">
            <w:pPr>
              <w:pStyle w:val="a3"/>
              <w:tabs>
                <w:tab w:val="left" w:pos="227"/>
                <w:tab w:val="left" w:pos="397"/>
                <w:tab w:val="left" w:pos="567"/>
              </w:tabs>
              <w:spacing w:line="200" w:lineRule="exact"/>
              <w:jc w:val="both"/>
              <w:rPr>
                <w:sz w:val="18"/>
                <w:szCs w:val="20"/>
              </w:rPr>
            </w:pPr>
          </w:p>
        </w:tc>
        <w:tc>
          <w:tcPr>
            <w:tcW w:w="3692" w:type="dxa"/>
            <w:gridSpan w:val="2"/>
            <w:shd w:val="clear" w:color="auto" w:fill="auto"/>
            <w:vAlign w:val="bottom"/>
          </w:tcPr>
          <w:p w14:paraId="0D2BDEF3" w14:textId="77777777" w:rsidR="00E6640A" w:rsidRPr="00C27900" w:rsidRDefault="00E6640A" w:rsidP="00C27900">
            <w:pPr>
              <w:pStyle w:val="a3"/>
              <w:tabs>
                <w:tab w:val="left" w:pos="227"/>
                <w:tab w:val="left" w:pos="397"/>
                <w:tab w:val="left" w:pos="567"/>
              </w:tabs>
              <w:spacing w:line="200" w:lineRule="exact"/>
              <w:ind w:left="227" w:hanging="170"/>
              <w:rPr>
                <w:sz w:val="18"/>
                <w:szCs w:val="20"/>
              </w:rPr>
            </w:pPr>
            <w:r w:rsidRPr="00C27900">
              <w:rPr>
                <w:rFonts w:hint="cs"/>
                <w:sz w:val="18"/>
                <w:szCs w:val="20"/>
                <w:rtl/>
              </w:rPr>
              <w:t>נכסים בלתי מוחשיים</w:t>
            </w:r>
          </w:p>
        </w:tc>
        <w:tc>
          <w:tcPr>
            <w:tcW w:w="113" w:type="dxa"/>
            <w:shd w:val="clear" w:color="auto" w:fill="auto"/>
            <w:vAlign w:val="bottom"/>
          </w:tcPr>
          <w:p w14:paraId="6714CAA5" w14:textId="77777777" w:rsidR="00E6640A" w:rsidRPr="00C27900" w:rsidRDefault="00E6640A" w:rsidP="00C27900">
            <w:pPr>
              <w:spacing w:line="200" w:lineRule="exact"/>
              <w:rPr>
                <w:sz w:val="18"/>
                <w:szCs w:val="20"/>
              </w:rPr>
            </w:pPr>
          </w:p>
        </w:tc>
        <w:tc>
          <w:tcPr>
            <w:tcW w:w="907" w:type="dxa"/>
            <w:vAlign w:val="bottom"/>
          </w:tcPr>
          <w:p w14:paraId="23AF08E4" w14:textId="77777777" w:rsidR="00E6640A" w:rsidRPr="00C27900" w:rsidRDefault="00E6640A" w:rsidP="00C27900">
            <w:pPr>
              <w:tabs>
                <w:tab w:val="decimal" w:pos="113"/>
              </w:tabs>
              <w:spacing w:line="200" w:lineRule="exact"/>
              <w:rPr>
                <w:sz w:val="18"/>
                <w:szCs w:val="20"/>
                <w:rtl/>
              </w:rPr>
            </w:pPr>
          </w:p>
        </w:tc>
        <w:tc>
          <w:tcPr>
            <w:tcW w:w="113" w:type="dxa"/>
            <w:vAlign w:val="bottom"/>
          </w:tcPr>
          <w:p w14:paraId="0CF4CA5A" w14:textId="77777777" w:rsidR="00E6640A" w:rsidRPr="00C27900" w:rsidRDefault="00E6640A" w:rsidP="00C27900">
            <w:pPr>
              <w:tabs>
                <w:tab w:val="decimal" w:pos="113"/>
              </w:tabs>
              <w:spacing w:line="200" w:lineRule="exact"/>
              <w:rPr>
                <w:sz w:val="18"/>
                <w:szCs w:val="20"/>
              </w:rPr>
            </w:pPr>
          </w:p>
        </w:tc>
        <w:tc>
          <w:tcPr>
            <w:tcW w:w="907" w:type="dxa"/>
            <w:gridSpan w:val="2"/>
            <w:shd w:val="clear" w:color="auto" w:fill="auto"/>
            <w:vAlign w:val="bottom"/>
          </w:tcPr>
          <w:p w14:paraId="2603A907"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75782C35"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1E44F613" w14:textId="77777777" w:rsidR="00E6640A" w:rsidRPr="00C27900" w:rsidRDefault="00E6640A" w:rsidP="00C27900">
            <w:pPr>
              <w:tabs>
                <w:tab w:val="decimal" w:pos="113"/>
              </w:tabs>
              <w:spacing w:line="200" w:lineRule="exact"/>
              <w:rPr>
                <w:sz w:val="18"/>
                <w:szCs w:val="20"/>
                <w:rtl/>
              </w:rPr>
            </w:pPr>
          </w:p>
        </w:tc>
        <w:tc>
          <w:tcPr>
            <w:tcW w:w="113" w:type="dxa"/>
            <w:shd w:val="clear" w:color="auto" w:fill="auto"/>
            <w:vAlign w:val="bottom"/>
          </w:tcPr>
          <w:p w14:paraId="56A10474"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7A34AFE7"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524D21FC" w14:textId="77777777" w:rsidR="00E6640A" w:rsidRPr="00C27900" w:rsidRDefault="00E6640A" w:rsidP="00C27900">
            <w:pPr>
              <w:tabs>
                <w:tab w:val="decimal" w:pos="113"/>
              </w:tabs>
              <w:spacing w:line="200" w:lineRule="exact"/>
              <w:rPr>
                <w:sz w:val="18"/>
                <w:szCs w:val="20"/>
              </w:rPr>
            </w:pPr>
          </w:p>
        </w:tc>
        <w:tc>
          <w:tcPr>
            <w:tcW w:w="1192" w:type="dxa"/>
            <w:shd w:val="clear" w:color="auto" w:fill="auto"/>
            <w:vAlign w:val="bottom"/>
          </w:tcPr>
          <w:p w14:paraId="741D9E21" w14:textId="77777777" w:rsidR="00E6640A" w:rsidRPr="00C27900" w:rsidRDefault="00E6640A" w:rsidP="00C27900">
            <w:pPr>
              <w:tabs>
                <w:tab w:val="decimal" w:pos="113"/>
              </w:tabs>
              <w:spacing w:line="200" w:lineRule="exact"/>
              <w:rPr>
                <w:sz w:val="18"/>
                <w:szCs w:val="20"/>
                <w:rtl/>
              </w:rPr>
            </w:pPr>
          </w:p>
        </w:tc>
      </w:tr>
      <w:tr w:rsidR="00E6640A" w:rsidRPr="00C27900" w14:paraId="30AF3138" w14:textId="77777777" w:rsidTr="00280C26">
        <w:tc>
          <w:tcPr>
            <w:tcW w:w="623" w:type="dxa"/>
            <w:shd w:val="clear" w:color="auto" w:fill="auto"/>
            <w:vAlign w:val="bottom"/>
          </w:tcPr>
          <w:p w14:paraId="04AB8A24" w14:textId="77777777" w:rsidR="00E6640A" w:rsidRPr="00C27900" w:rsidRDefault="00E6640A" w:rsidP="00C27900">
            <w:pPr>
              <w:pStyle w:val="a3"/>
              <w:tabs>
                <w:tab w:val="left" w:pos="227"/>
                <w:tab w:val="left" w:pos="397"/>
                <w:tab w:val="left" w:pos="567"/>
              </w:tabs>
              <w:spacing w:line="200" w:lineRule="exact"/>
              <w:jc w:val="both"/>
              <w:rPr>
                <w:sz w:val="18"/>
                <w:szCs w:val="20"/>
              </w:rPr>
            </w:pPr>
          </w:p>
        </w:tc>
        <w:tc>
          <w:tcPr>
            <w:tcW w:w="3692" w:type="dxa"/>
            <w:gridSpan w:val="2"/>
            <w:shd w:val="clear" w:color="auto" w:fill="auto"/>
            <w:vAlign w:val="bottom"/>
          </w:tcPr>
          <w:p w14:paraId="43DF41AC" w14:textId="77777777" w:rsidR="00E6640A" w:rsidRPr="00C27900" w:rsidRDefault="00E6640A" w:rsidP="00C27900">
            <w:pPr>
              <w:pStyle w:val="a3"/>
              <w:tabs>
                <w:tab w:val="left" w:pos="227"/>
                <w:tab w:val="left" w:pos="397"/>
                <w:tab w:val="left" w:pos="567"/>
              </w:tabs>
              <w:spacing w:line="200" w:lineRule="exact"/>
              <w:ind w:left="227" w:hanging="170"/>
              <w:rPr>
                <w:sz w:val="18"/>
                <w:szCs w:val="20"/>
              </w:rPr>
            </w:pPr>
            <w:r w:rsidRPr="00C27900">
              <w:rPr>
                <w:rFonts w:hint="cs"/>
                <w:sz w:val="18"/>
                <w:szCs w:val="20"/>
                <w:rtl/>
              </w:rPr>
              <w:t>מוניטין</w:t>
            </w:r>
          </w:p>
        </w:tc>
        <w:tc>
          <w:tcPr>
            <w:tcW w:w="113" w:type="dxa"/>
            <w:shd w:val="clear" w:color="auto" w:fill="auto"/>
            <w:vAlign w:val="bottom"/>
          </w:tcPr>
          <w:p w14:paraId="66E73EF8" w14:textId="77777777" w:rsidR="00E6640A" w:rsidRPr="00C27900" w:rsidRDefault="00E6640A" w:rsidP="00C27900">
            <w:pPr>
              <w:spacing w:line="200" w:lineRule="exact"/>
              <w:rPr>
                <w:sz w:val="18"/>
                <w:szCs w:val="20"/>
              </w:rPr>
            </w:pPr>
          </w:p>
        </w:tc>
        <w:tc>
          <w:tcPr>
            <w:tcW w:w="907" w:type="dxa"/>
            <w:vAlign w:val="bottom"/>
          </w:tcPr>
          <w:p w14:paraId="5067A7FA" w14:textId="77777777" w:rsidR="00E6640A" w:rsidRPr="00C27900" w:rsidRDefault="00E6640A" w:rsidP="00C27900">
            <w:pPr>
              <w:tabs>
                <w:tab w:val="decimal" w:pos="113"/>
              </w:tabs>
              <w:spacing w:line="200" w:lineRule="exact"/>
              <w:rPr>
                <w:sz w:val="18"/>
                <w:szCs w:val="20"/>
                <w:rtl/>
              </w:rPr>
            </w:pPr>
          </w:p>
        </w:tc>
        <w:tc>
          <w:tcPr>
            <w:tcW w:w="113" w:type="dxa"/>
            <w:vAlign w:val="bottom"/>
          </w:tcPr>
          <w:p w14:paraId="33A413A3" w14:textId="77777777" w:rsidR="00E6640A" w:rsidRPr="00C27900" w:rsidRDefault="00E6640A" w:rsidP="00C27900">
            <w:pPr>
              <w:tabs>
                <w:tab w:val="decimal" w:pos="113"/>
              </w:tabs>
              <w:spacing w:line="200" w:lineRule="exact"/>
              <w:rPr>
                <w:sz w:val="18"/>
                <w:szCs w:val="20"/>
              </w:rPr>
            </w:pPr>
          </w:p>
        </w:tc>
        <w:tc>
          <w:tcPr>
            <w:tcW w:w="907" w:type="dxa"/>
            <w:gridSpan w:val="2"/>
            <w:shd w:val="clear" w:color="auto" w:fill="auto"/>
            <w:vAlign w:val="bottom"/>
          </w:tcPr>
          <w:p w14:paraId="38922AAF"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5A7C4693"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6CAC6EC9" w14:textId="77777777" w:rsidR="00E6640A" w:rsidRPr="00C27900" w:rsidRDefault="00E6640A" w:rsidP="00C27900">
            <w:pPr>
              <w:tabs>
                <w:tab w:val="decimal" w:pos="113"/>
              </w:tabs>
              <w:spacing w:line="200" w:lineRule="exact"/>
              <w:rPr>
                <w:sz w:val="18"/>
                <w:szCs w:val="20"/>
                <w:rtl/>
              </w:rPr>
            </w:pPr>
          </w:p>
        </w:tc>
        <w:tc>
          <w:tcPr>
            <w:tcW w:w="113" w:type="dxa"/>
            <w:shd w:val="clear" w:color="auto" w:fill="auto"/>
            <w:vAlign w:val="bottom"/>
          </w:tcPr>
          <w:p w14:paraId="2E22F8C0"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0EADAE9A"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380FFD0C" w14:textId="77777777" w:rsidR="00E6640A" w:rsidRPr="00C27900" w:rsidRDefault="00E6640A" w:rsidP="00C27900">
            <w:pPr>
              <w:tabs>
                <w:tab w:val="decimal" w:pos="113"/>
              </w:tabs>
              <w:spacing w:line="200" w:lineRule="exact"/>
              <w:rPr>
                <w:sz w:val="18"/>
                <w:szCs w:val="20"/>
              </w:rPr>
            </w:pPr>
          </w:p>
        </w:tc>
        <w:tc>
          <w:tcPr>
            <w:tcW w:w="1192" w:type="dxa"/>
            <w:shd w:val="clear" w:color="auto" w:fill="auto"/>
            <w:vAlign w:val="bottom"/>
          </w:tcPr>
          <w:p w14:paraId="586B8A8D" w14:textId="77777777" w:rsidR="00E6640A" w:rsidRPr="00C27900" w:rsidRDefault="00E6640A" w:rsidP="00C27900">
            <w:pPr>
              <w:tabs>
                <w:tab w:val="decimal" w:pos="113"/>
              </w:tabs>
              <w:spacing w:line="200" w:lineRule="exact"/>
              <w:rPr>
                <w:sz w:val="18"/>
                <w:szCs w:val="20"/>
                <w:rtl/>
              </w:rPr>
            </w:pPr>
          </w:p>
        </w:tc>
      </w:tr>
      <w:tr w:rsidR="00E6640A" w:rsidRPr="00C27900" w14:paraId="45646EDB" w14:textId="77777777" w:rsidTr="00280C26">
        <w:tc>
          <w:tcPr>
            <w:tcW w:w="623" w:type="dxa"/>
            <w:shd w:val="clear" w:color="auto" w:fill="auto"/>
            <w:vAlign w:val="bottom"/>
          </w:tcPr>
          <w:p w14:paraId="4BFFFDB2" w14:textId="77777777" w:rsidR="00E6640A" w:rsidRPr="00C27900" w:rsidRDefault="00E6640A" w:rsidP="00C27900">
            <w:pPr>
              <w:pStyle w:val="a3"/>
              <w:tabs>
                <w:tab w:val="left" w:pos="227"/>
                <w:tab w:val="left" w:pos="397"/>
                <w:tab w:val="left" w:pos="567"/>
              </w:tabs>
              <w:spacing w:line="200" w:lineRule="exact"/>
              <w:jc w:val="both"/>
              <w:rPr>
                <w:sz w:val="18"/>
                <w:szCs w:val="20"/>
                <w:rtl/>
              </w:rPr>
            </w:pPr>
          </w:p>
        </w:tc>
        <w:tc>
          <w:tcPr>
            <w:tcW w:w="3692" w:type="dxa"/>
            <w:gridSpan w:val="2"/>
            <w:shd w:val="clear" w:color="auto" w:fill="auto"/>
            <w:vAlign w:val="bottom"/>
          </w:tcPr>
          <w:p w14:paraId="36B47307" w14:textId="77777777" w:rsidR="00E6640A" w:rsidRPr="00C27900" w:rsidRDefault="00E6640A" w:rsidP="00C27900">
            <w:pPr>
              <w:pStyle w:val="a3"/>
              <w:tabs>
                <w:tab w:val="left" w:pos="227"/>
                <w:tab w:val="left" w:pos="397"/>
                <w:tab w:val="left" w:pos="567"/>
              </w:tabs>
              <w:spacing w:line="200" w:lineRule="exact"/>
              <w:ind w:left="227" w:hanging="170"/>
              <w:rPr>
                <w:sz w:val="18"/>
                <w:szCs w:val="20"/>
                <w:rtl/>
              </w:rPr>
            </w:pPr>
            <w:r w:rsidRPr="00C27900">
              <w:rPr>
                <w:rFonts w:hint="cs"/>
                <w:sz w:val="18"/>
                <w:szCs w:val="20"/>
                <w:rtl/>
              </w:rPr>
              <w:t>מסים נדחים</w:t>
            </w:r>
          </w:p>
        </w:tc>
        <w:tc>
          <w:tcPr>
            <w:tcW w:w="113" w:type="dxa"/>
            <w:shd w:val="clear" w:color="auto" w:fill="auto"/>
            <w:vAlign w:val="bottom"/>
          </w:tcPr>
          <w:p w14:paraId="43AD9375" w14:textId="77777777" w:rsidR="00E6640A" w:rsidRPr="00C27900" w:rsidRDefault="00E6640A" w:rsidP="00C27900">
            <w:pPr>
              <w:spacing w:line="200" w:lineRule="exact"/>
              <w:rPr>
                <w:sz w:val="18"/>
                <w:szCs w:val="20"/>
              </w:rPr>
            </w:pPr>
          </w:p>
        </w:tc>
        <w:tc>
          <w:tcPr>
            <w:tcW w:w="907" w:type="dxa"/>
            <w:vAlign w:val="bottom"/>
          </w:tcPr>
          <w:p w14:paraId="74FEC704" w14:textId="77777777" w:rsidR="00E6640A" w:rsidRPr="00C27900" w:rsidRDefault="00E6640A" w:rsidP="00C27900">
            <w:pPr>
              <w:tabs>
                <w:tab w:val="decimal" w:pos="113"/>
              </w:tabs>
              <w:spacing w:line="200" w:lineRule="exact"/>
              <w:rPr>
                <w:sz w:val="18"/>
                <w:szCs w:val="20"/>
                <w:rtl/>
              </w:rPr>
            </w:pPr>
          </w:p>
        </w:tc>
        <w:tc>
          <w:tcPr>
            <w:tcW w:w="113" w:type="dxa"/>
            <w:vAlign w:val="bottom"/>
          </w:tcPr>
          <w:p w14:paraId="6D25EAA6" w14:textId="77777777" w:rsidR="00E6640A" w:rsidRPr="00C27900" w:rsidRDefault="00E6640A" w:rsidP="00C27900">
            <w:pPr>
              <w:tabs>
                <w:tab w:val="decimal" w:pos="113"/>
              </w:tabs>
              <w:spacing w:line="200" w:lineRule="exact"/>
              <w:rPr>
                <w:sz w:val="18"/>
                <w:szCs w:val="20"/>
              </w:rPr>
            </w:pPr>
          </w:p>
        </w:tc>
        <w:tc>
          <w:tcPr>
            <w:tcW w:w="907" w:type="dxa"/>
            <w:gridSpan w:val="2"/>
            <w:shd w:val="clear" w:color="auto" w:fill="auto"/>
            <w:vAlign w:val="bottom"/>
          </w:tcPr>
          <w:p w14:paraId="62A7C86E"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59C113FA"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5F284CDD" w14:textId="77777777" w:rsidR="00E6640A" w:rsidRPr="00C27900" w:rsidRDefault="00E6640A" w:rsidP="00C27900">
            <w:pPr>
              <w:tabs>
                <w:tab w:val="decimal" w:pos="113"/>
              </w:tabs>
              <w:spacing w:line="200" w:lineRule="exact"/>
              <w:rPr>
                <w:sz w:val="18"/>
                <w:szCs w:val="20"/>
                <w:rtl/>
              </w:rPr>
            </w:pPr>
          </w:p>
        </w:tc>
        <w:tc>
          <w:tcPr>
            <w:tcW w:w="113" w:type="dxa"/>
            <w:shd w:val="clear" w:color="auto" w:fill="auto"/>
            <w:vAlign w:val="bottom"/>
          </w:tcPr>
          <w:p w14:paraId="28199B78"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796E149F"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0F1A034A" w14:textId="77777777" w:rsidR="00E6640A" w:rsidRPr="00C27900" w:rsidRDefault="00E6640A" w:rsidP="00C27900">
            <w:pPr>
              <w:tabs>
                <w:tab w:val="decimal" w:pos="113"/>
              </w:tabs>
              <w:spacing w:line="200" w:lineRule="exact"/>
              <w:rPr>
                <w:sz w:val="18"/>
                <w:szCs w:val="20"/>
              </w:rPr>
            </w:pPr>
          </w:p>
        </w:tc>
        <w:tc>
          <w:tcPr>
            <w:tcW w:w="1192" w:type="dxa"/>
            <w:shd w:val="clear" w:color="auto" w:fill="auto"/>
            <w:vAlign w:val="bottom"/>
          </w:tcPr>
          <w:p w14:paraId="73FCD42B" w14:textId="77777777" w:rsidR="00E6640A" w:rsidRPr="00C27900" w:rsidRDefault="00E6640A" w:rsidP="00C27900">
            <w:pPr>
              <w:tabs>
                <w:tab w:val="decimal" w:pos="113"/>
              </w:tabs>
              <w:spacing w:line="200" w:lineRule="exact"/>
              <w:rPr>
                <w:sz w:val="18"/>
                <w:szCs w:val="20"/>
                <w:rtl/>
              </w:rPr>
            </w:pPr>
          </w:p>
        </w:tc>
      </w:tr>
      <w:tr w:rsidR="00E6640A" w:rsidRPr="00C27900" w14:paraId="66F5343C" w14:textId="77777777" w:rsidTr="00280C26">
        <w:tc>
          <w:tcPr>
            <w:tcW w:w="623" w:type="dxa"/>
            <w:shd w:val="clear" w:color="auto" w:fill="auto"/>
            <w:vAlign w:val="bottom"/>
          </w:tcPr>
          <w:p w14:paraId="38FD9D81" w14:textId="77777777" w:rsidR="00E6640A" w:rsidRPr="00C27900" w:rsidRDefault="00E6640A" w:rsidP="00C27900">
            <w:pPr>
              <w:pStyle w:val="a3"/>
              <w:tabs>
                <w:tab w:val="left" w:pos="227"/>
                <w:tab w:val="left" w:pos="397"/>
                <w:tab w:val="left" w:pos="567"/>
              </w:tabs>
              <w:spacing w:line="200" w:lineRule="exact"/>
              <w:jc w:val="both"/>
              <w:rPr>
                <w:sz w:val="18"/>
                <w:szCs w:val="20"/>
                <w:rtl/>
              </w:rPr>
            </w:pPr>
          </w:p>
        </w:tc>
        <w:tc>
          <w:tcPr>
            <w:tcW w:w="3692" w:type="dxa"/>
            <w:gridSpan w:val="2"/>
            <w:shd w:val="clear" w:color="auto" w:fill="auto"/>
            <w:vAlign w:val="bottom"/>
          </w:tcPr>
          <w:p w14:paraId="74901E73" w14:textId="77777777" w:rsidR="00E6640A" w:rsidRPr="00C27900" w:rsidRDefault="00E6640A" w:rsidP="00C27900">
            <w:pPr>
              <w:pStyle w:val="a3"/>
              <w:tabs>
                <w:tab w:val="left" w:pos="227"/>
                <w:tab w:val="left" w:pos="397"/>
                <w:tab w:val="left" w:pos="567"/>
              </w:tabs>
              <w:spacing w:line="200" w:lineRule="exact"/>
              <w:ind w:left="227" w:hanging="170"/>
              <w:rPr>
                <w:sz w:val="18"/>
                <w:szCs w:val="20"/>
                <w:rtl/>
              </w:rPr>
            </w:pPr>
            <w:r w:rsidRPr="00C27900">
              <w:rPr>
                <w:rFonts w:hint="cs"/>
                <w:sz w:val="18"/>
                <w:szCs w:val="20"/>
                <w:rtl/>
              </w:rPr>
              <w:t>זכאים בגין רכישת השקעות בחברות מאוחדות</w:t>
            </w:r>
          </w:p>
        </w:tc>
        <w:tc>
          <w:tcPr>
            <w:tcW w:w="113" w:type="dxa"/>
            <w:shd w:val="clear" w:color="auto" w:fill="auto"/>
            <w:vAlign w:val="bottom"/>
          </w:tcPr>
          <w:p w14:paraId="57ED11A5" w14:textId="77777777" w:rsidR="00E6640A" w:rsidRPr="00C27900" w:rsidRDefault="00E6640A" w:rsidP="00C27900">
            <w:pPr>
              <w:spacing w:line="200" w:lineRule="exact"/>
              <w:rPr>
                <w:sz w:val="18"/>
                <w:szCs w:val="20"/>
              </w:rPr>
            </w:pPr>
          </w:p>
        </w:tc>
        <w:tc>
          <w:tcPr>
            <w:tcW w:w="907" w:type="dxa"/>
            <w:vAlign w:val="bottom"/>
          </w:tcPr>
          <w:p w14:paraId="3CCAC820" w14:textId="77777777" w:rsidR="00E6640A" w:rsidRPr="00C27900" w:rsidRDefault="00E6640A" w:rsidP="00C27900">
            <w:pPr>
              <w:tabs>
                <w:tab w:val="decimal" w:pos="113"/>
              </w:tabs>
              <w:spacing w:line="200" w:lineRule="exact"/>
              <w:rPr>
                <w:sz w:val="18"/>
                <w:szCs w:val="20"/>
                <w:rtl/>
              </w:rPr>
            </w:pPr>
          </w:p>
        </w:tc>
        <w:tc>
          <w:tcPr>
            <w:tcW w:w="113" w:type="dxa"/>
            <w:vAlign w:val="bottom"/>
          </w:tcPr>
          <w:p w14:paraId="4A6C3DA7" w14:textId="77777777" w:rsidR="00E6640A" w:rsidRPr="00C27900" w:rsidRDefault="00E6640A" w:rsidP="00C27900">
            <w:pPr>
              <w:tabs>
                <w:tab w:val="decimal" w:pos="113"/>
              </w:tabs>
              <w:spacing w:line="200" w:lineRule="exact"/>
              <w:rPr>
                <w:sz w:val="18"/>
                <w:szCs w:val="20"/>
              </w:rPr>
            </w:pPr>
          </w:p>
        </w:tc>
        <w:tc>
          <w:tcPr>
            <w:tcW w:w="907" w:type="dxa"/>
            <w:gridSpan w:val="2"/>
            <w:shd w:val="clear" w:color="auto" w:fill="auto"/>
            <w:vAlign w:val="bottom"/>
          </w:tcPr>
          <w:p w14:paraId="35861B31"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74CDF360"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1BFE9C25" w14:textId="77777777" w:rsidR="00E6640A" w:rsidRPr="00C27900" w:rsidRDefault="00E6640A" w:rsidP="00C27900">
            <w:pPr>
              <w:tabs>
                <w:tab w:val="decimal" w:pos="113"/>
              </w:tabs>
              <w:spacing w:line="200" w:lineRule="exact"/>
              <w:rPr>
                <w:sz w:val="18"/>
                <w:szCs w:val="20"/>
                <w:rtl/>
              </w:rPr>
            </w:pPr>
          </w:p>
        </w:tc>
        <w:tc>
          <w:tcPr>
            <w:tcW w:w="113" w:type="dxa"/>
            <w:shd w:val="clear" w:color="auto" w:fill="auto"/>
            <w:vAlign w:val="bottom"/>
          </w:tcPr>
          <w:p w14:paraId="11B8EB12"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7E1ECAC8"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7E56522A" w14:textId="77777777" w:rsidR="00E6640A" w:rsidRPr="00C27900" w:rsidRDefault="00E6640A" w:rsidP="00C27900">
            <w:pPr>
              <w:tabs>
                <w:tab w:val="decimal" w:pos="113"/>
              </w:tabs>
              <w:spacing w:line="200" w:lineRule="exact"/>
              <w:rPr>
                <w:sz w:val="18"/>
                <w:szCs w:val="20"/>
              </w:rPr>
            </w:pPr>
          </w:p>
        </w:tc>
        <w:tc>
          <w:tcPr>
            <w:tcW w:w="1192" w:type="dxa"/>
            <w:shd w:val="clear" w:color="auto" w:fill="auto"/>
            <w:vAlign w:val="bottom"/>
          </w:tcPr>
          <w:p w14:paraId="509B0AAB" w14:textId="77777777" w:rsidR="00E6640A" w:rsidRPr="00C27900" w:rsidRDefault="00E6640A" w:rsidP="00C27900">
            <w:pPr>
              <w:tabs>
                <w:tab w:val="decimal" w:pos="113"/>
              </w:tabs>
              <w:spacing w:line="200" w:lineRule="exact"/>
              <w:rPr>
                <w:sz w:val="18"/>
                <w:szCs w:val="20"/>
                <w:rtl/>
              </w:rPr>
            </w:pPr>
          </w:p>
        </w:tc>
      </w:tr>
      <w:tr w:rsidR="005B6A6B" w:rsidRPr="00C27900" w14:paraId="011F8A87" w14:textId="77777777" w:rsidTr="00280C26">
        <w:trPr>
          <w:ins w:id="155" w:author="Ronen Klinman" w:date="2019-04-03T19:05:00Z"/>
        </w:trPr>
        <w:tc>
          <w:tcPr>
            <w:tcW w:w="623" w:type="dxa"/>
            <w:shd w:val="clear" w:color="auto" w:fill="auto"/>
            <w:vAlign w:val="bottom"/>
          </w:tcPr>
          <w:p w14:paraId="730FB16E" w14:textId="77777777" w:rsidR="005B6A6B" w:rsidRPr="00C27900" w:rsidRDefault="005B6A6B" w:rsidP="00C27900">
            <w:pPr>
              <w:pStyle w:val="a3"/>
              <w:tabs>
                <w:tab w:val="left" w:pos="227"/>
                <w:tab w:val="left" w:pos="397"/>
                <w:tab w:val="left" w:pos="567"/>
              </w:tabs>
              <w:spacing w:line="200" w:lineRule="exact"/>
              <w:jc w:val="both"/>
              <w:rPr>
                <w:ins w:id="156" w:author="Ronen Klinman" w:date="2019-04-03T19:05:00Z"/>
                <w:sz w:val="18"/>
                <w:szCs w:val="20"/>
                <w:rtl/>
              </w:rPr>
            </w:pPr>
          </w:p>
        </w:tc>
        <w:tc>
          <w:tcPr>
            <w:tcW w:w="3692" w:type="dxa"/>
            <w:gridSpan w:val="2"/>
            <w:shd w:val="clear" w:color="auto" w:fill="auto"/>
            <w:vAlign w:val="bottom"/>
          </w:tcPr>
          <w:p w14:paraId="3C16CBB6" w14:textId="79ABF483" w:rsidR="005B6A6B" w:rsidRPr="00C27900" w:rsidRDefault="005B6A6B" w:rsidP="00C27900">
            <w:pPr>
              <w:pStyle w:val="a3"/>
              <w:tabs>
                <w:tab w:val="left" w:pos="227"/>
                <w:tab w:val="left" w:pos="397"/>
                <w:tab w:val="left" w:pos="567"/>
              </w:tabs>
              <w:spacing w:line="200" w:lineRule="exact"/>
              <w:ind w:left="227" w:hanging="170"/>
              <w:rPr>
                <w:ins w:id="157" w:author="Ronen Klinman" w:date="2019-04-03T19:05:00Z"/>
                <w:sz w:val="18"/>
                <w:szCs w:val="20"/>
                <w:rtl/>
              </w:rPr>
            </w:pPr>
            <w:ins w:id="158" w:author="Ronen Klinman" w:date="2019-04-03T19:05:00Z">
              <w:r>
                <w:rPr>
                  <w:rFonts w:hint="cs"/>
                  <w:sz w:val="18"/>
                  <w:szCs w:val="20"/>
                  <w:rtl/>
                </w:rPr>
                <w:t>התחייבויות בגין חכירה</w:t>
              </w:r>
            </w:ins>
          </w:p>
        </w:tc>
        <w:tc>
          <w:tcPr>
            <w:tcW w:w="113" w:type="dxa"/>
            <w:shd w:val="clear" w:color="auto" w:fill="auto"/>
            <w:vAlign w:val="bottom"/>
          </w:tcPr>
          <w:p w14:paraId="5191DD9B" w14:textId="77777777" w:rsidR="005B6A6B" w:rsidRPr="00C27900" w:rsidRDefault="005B6A6B" w:rsidP="00C27900">
            <w:pPr>
              <w:spacing w:line="200" w:lineRule="exact"/>
              <w:rPr>
                <w:ins w:id="159" w:author="Ronen Klinman" w:date="2019-04-03T19:05:00Z"/>
                <w:sz w:val="18"/>
                <w:szCs w:val="20"/>
              </w:rPr>
            </w:pPr>
          </w:p>
        </w:tc>
        <w:tc>
          <w:tcPr>
            <w:tcW w:w="907" w:type="dxa"/>
            <w:vAlign w:val="bottom"/>
          </w:tcPr>
          <w:p w14:paraId="63EF7100" w14:textId="77777777" w:rsidR="005B6A6B" w:rsidRPr="00C27900" w:rsidRDefault="005B6A6B" w:rsidP="00C27900">
            <w:pPr>
              <w:tabs>
                <w:tab w:val="decimal" w:pos="113"/>
              </w:tabs>
              <w:spacing w:line="200" w:lineRule="exact"/>
              <w:rPr>
                <w:ins w:id="160" w:author="Ronen Klinman" w:date="2019-04-03T19:05:00Z"/>
                <w:sz w:val="18"/>
                <w:szCs w:val="20"/>
                <w:rtl/>
              </w:rPr>
            </w:pPr>
          </w:p>
        </w:tc>
        <w:tc>
          <w:tcPr>
            <w:tcW w:w="113" w:type="dxa"/>
            <w:vAlign w:val="bottom"/>
          </w:tcPr>
          <w:p w14:paraId="73CF0A34" w14:textId="77777777" w:rsidR="005B6A6B" w:rsidRPr="00C27900" w:rsidRDefault="005B6A6B" w:rsidP="00C27900">
            <w:pPr>
              <w:tabs>
                <w:tab w:val="decimal" w:pos="113"/>
              </w:tabs>
              <w:spacing w:line="200" w:lineRule="exact"/>
              <w:rPr>
                <w:ins w:id="161" w:author="Ronen Klinman" w:date="2019-04-03T19:05:00Z"/>
                <w:sz w:val="18"/>
                <w:szCs w:val="20"/>
              </w:rPr>
            </w:pPr>
          </w:p>
        </w:tc>
        <w:tc>
          <w:tcPr>
            <w:tcW w:w="907" w:type="dxa"/>
            <w:gridSpan w:val="2"/>
            <w:shd w:val="clear" w:color="auto" w:fill="auto"/>
            <w:vAlign w:val="bottom"/>
          </w:tcPr>
          <w:p w14:paraId="68C75ABC" w14:textId="77777777" w:rsidR="005B6A6B" w:rsidRPr="00C27900" w:rsidRDefault="005B6A6B" w:rsidP="00C27900">
            <w:pPr>
              <w:tabs>
                <w:tab w:val="decimal" w:pos="113"/>
              </w:tabs>
              <w:spacing w:line="200" w:lineRule="exact"/>
              <w:rPr>
                <w:ins w:id="162" w:author="Ronen Klinman" w:date="2019-04-03T19:05:00Z"/>
                <w:sz w:val="18"/>
                <w:szCs w:val="20"/>
              </w:rPr>
            </w:pPr>
          </w:p>
        </w:tc>
        <w:tc>
          <w:tcPr>
            <w:tcW w:w="113" w:type="dxa"/>
            <w:shd w:val="clear" w:color="auto" w:fill="auto"/>
            <w:vAlign w:val="bottom"/>
          </w:tcPr>
          <w:p w14:paraId="42F0C33A" w14:textId="77777777" w:rsidR="005B6A6B" w:rsidRPr="00C27900" w:rsidRDefault="005B6A6B" w:rsidP="00C27900">
            <w:pPr>
              <w:tabs>
                <w:tab w:val="decimal" w:pos="113"/>
              </w:tabs>
              <w:spacing w:line="200" w:lineRule="exact"/>
              <w:rPr>
                <w:ins w:id="163" w:author="Ronen Klinman" w:date="2019-04-03T19:05:00Z"/>
                <w:sz w:val="18"/>
                <w:szCs w:val="20"/>
              </w:rPr>
            </w:pPr>
          </w:p>
        </w:tc>
        <w:tc>
          <w:tcPr>
            <w:tcW w:w="907" w:type="dxa"/>
            <w:shd w:val="clear" w:color="auto" w:fill="auto"/>
            <w:vAlign w:val="bottom"/>
          </w:tcPr>
          <w:p w14:paraId="297E5540" w14:textId="77777777" w:rsidR="005B6A6B" w:rsidRPr="00C27900" w:rsidRDefault="005B6A6B" w:rsidP="00C27900">
            <w:pPr>
              <w:tabs>
                <w:tab w:val="decimal" w:pos="113"/>
              </w:tabs>
              <w:spacing w:line="200" w:lineRule="exact"/>
              <w:rPr>
                <w:ins w:id="164" w:author="Ronen Klinman" w:date="2019-04-03T19:05:00Z"/>
                <w:sz w:val="18"/>
                <w:szCs w:val="20"/>
                <w:rtl/>
              </w:rPr>
            </w:pPr>
          </w:p>
        </w:tc>
        <w:tc>
          <w:tcPr>
            <w:tcW w:w="113" w:type="dxa"/>
            <w:shd w:val="clear" w:color="auto" w:fill="auto"/>
            <w:vAlign w:val="bottom"/>
          </w:tcPr>
          <w:p w14:paraId="6E992F2C" w14:textId="77777777" w:rsidR="005B6A6B" w:rsidRPr="00C27900" w:rsidRDefault="005B6A6B" w:rsidP="00C27900">
            <w:pPr>
              <w:tabs>
                <w:tab w:val="decimal" w:pos="113"/>
              </w:tabs>
              <w:spacing w:line="200" w:lineRule="exact"/>
              <w:rPr>
                <w:ins w:id="165" w:author="Ronen Klinman" w:date="2019-04-03T19:05:00Z"/>
                <w:sz w:val="18"/>
                <w:szCs w:val="20"/>
              </w:rPr>
            </w:pPr>
          </w:p>
        </w:tc>
        <w:tc>
          <w:tcPr>
            <w:tcW w:w="907" w:type="dxa"/>
            <w:shd w:val="clear" w:color="auto" w:fill="auto"/>
            <w:vAlign w:val="bottom"/>
          </w:tcPr>
          <w:p w14:paraId="05B38A4C" w14:textId="77777777" w:rsidR="005B6A6B" w:rsidRPr="00C27900" w:rsidRDefault="005B6A6B" w:rsidP="00C27900">
            <w:pPr>
              <w:tabs>
                <w:tab w:val="decimal" w:pos="113"/>
              </w:tabs>
              <w:spacing w:line="200" w:lineRule="exact"/>
              <w:rPr>
                <w:ins w:id="166" w:author="Ronen Klinman" w:date="2019-04-03T19:05:00Z"/>
                <w:sz w:val="18"/>
                <w:szCs w:val="20"/>
              </w:rPr>
            </w:pPr>
          </w:p>
        </w:tc>
        <w:tc>
          <w:tcPr>
            <w:tcW w:w="113" w:type="dxa"/>
            <w:shd w:val="clear" w:color="auto" w:fill="auto"/>
            <w:vAlign w:val="bottom"/>
          </w:tcPr>
          <w:p w14:paraId="53CD3AE2" w14:textId="77777777" w:rsidR="005B6A6B" w:rsidRPr="00C27900" w:rsidRDefault="005B6A6B" w:rsidP="00C27900">
            <w:pPr>
              <w:tabs>
                <w:tab w:val="decimal" w:pos="113"/>
              </w:tabs>
              <w:spacing w:line="200" w:lineRule="exact"/>
              <w:rPr>
                <w:ins w:id="167" w:author="Ronen Klinman" w:date="2019-04-03T19:05:00Z"/>
                <w:sz w:val="18"/>
                <w:szCs w:val="20"/>
              </w:rPr>
            </w:pPr>
          </w:p>
        </w:tc>
        <w:tc>
          <w:tcPr>
            <w:tcW w:w="1192" w:type="dxa"/>
            <w:shd w:val="clear" w:color="auto" w:fill="auto"/>
            <w:vAlign w:val="bottom"/>
          </w:tcPr>
          <w:p w14:paraId="0358CF90" w14:textId="77777777" w:rsidR="005B6A6B" w:rsidRPr="00C27900" w:rsidRDefault="005B6A6B" w:rsidP="00C27900">
            <w:pPr>
              <w:tabs>
                <w:tab w:val="decimal" w:pos="113"/>
              </w:tabs>
              <w:spacing w:line="200" w:lineRule="exact"/>
              <w:rPr>
                <w:ins w:id="168" w:author="Ronen Klinman" w:date="2019-04-03T19:05:00Z"/>
                <w:sz w:val="18"/>
                <w:szCs w:val="20"/>
                <w:rtl/>
              </w:rPr>
            </w:pPr>
          </w:p>
        </w:tc>
      </w:tr>
      <w:tr w:rsidR="00E6640A" w:rsidRPr="00C27900" w14:paraId="4A4FF9B2" w14:textId="77777777" w:rsidTr="00280C26">
        <w:tc>
          <w:tcPr>
            <w:tcW w:w="623" w:type="dxa"/>
            <w:shd w:val="clear" w:color="auto" w:fill="auto"/>
            <w:vAlign w:val="bottom"/>
          </w:tcPr>
          <w:p w14:paraId="67E1D423" w14:textId="77777777" w:rsidR="00E6640A" w:rsidRPr="00C27900" w:rsidRDefault="00E6640A" w:rsidP="00C27900">
            <w:pPr>
              <w:pStyle w:val="a3"/>
              <w:tabs>
                <w:tab w:val="left" w:pos="227"/>
                <w:tab w:val="left" w:pos="397"/>
                <w:tab w:val="left" w:pos="567"/>
              </w:tabs>
              <w:spacing w:line="200" w:lineRule="exact"/>
              <w:jc w:val="both"/>
              <w:rPr>
                <w:sz w:val="18"/>
                <w:szCs w:val="20"/>
              </w:rPr>
            </w:pPr>
          </w:p>
        </w:tc>
        <w:tc>
          <w:tcPr>
            <w:tcW w:w="3692" w:type="dxa"/>
            <w:gridSpan w:val="2"/>
            <w:shd w:val="clear" w:color="auto" w:fill="auto"/>
            <w:vAlign w:val="bottom"/>
          </w:tcPr>
          <w:p w14:paraId="5D942398" w14:textId="7ECE2800" w:rsidR="00E6640A" w:rsidRPr="00C27900" w:rsidRDefault="00E6640A" w:rsidP="00C27900">
            <w:pPr>
              <w:pStyle w:val="a3"/>
              <w:tabs>
                <w:tab w:val="left" w:pos="227"/>
                <w:tab w:val="left" w:pos="397"/>
                <w:tab w:val="left" w:pos="567"/>
              </w:tabs>
              <w:spacing w:line="200" w:lineRule="exact"/>
              <w:ind w:left="227" w:hanging="170"/>
              <w:rPr>
                <w:sz w:val="18"/>
                <w:szCs w:val="20"/>
              </w:rPr>
            </w:pPr>
            <w:r w:rsidRPr="00C27900">
              <w:rPr>
                <w:rFonts w:hint="cs"/>
                <w:sz w:val="18"/>
                <w:szCs w:val="20"/>
                <w:rtl/>
              </w:rPr>
              <w:t>התחייבויות לא שוטפות</w:t>
            </w:r>
            <w:ins w:id="169" w:author="Ronen Klinman" w:date="2019-04-03T19:05:00Z">
              <w:r w:rsidR="005B6A6B">
                <w:rPr>
                  <w:rFonts w:hint="cs"/>
                  <w:sz w:val="18"/>
                  <w:szCs w:val="20"/>
                  <w:rtl/>
                </w:rPr>
                <w:t xml:space="preserve"> אחרות</w:t>
              </w:r>
            </w:ins>
          </w:p>
        </w:tc>
        <w:tc>
          <w:tcPr>
            <w:tcW w:w="113" w:type="dxa"/>
            <w:shd w:val="clear" w:color="auto" w:fill="auto"/>
            <w:vAlign w:val="bottom"/>
          </w:tcPr>
          <w:p w14:paraId="1726791B" w14:textId="77777777" w:rsidR="00E6640A" w:rsidRPr="00C27900" w:rsidRDefault="00E6640A" w:rsidP="00C27900">
            <w:pPr>
              <w:spacing w:line="200" w:lineRule="exact"/>
              <w:rPr>
                <w:sz w:val="18"/>
                <w:szCs w:val="20"/>
              </w:rPr>
            </w:pPr>
          </w:p>
        </w:tc>
        <w:tc>
          <w:tcPr>
            <w:tcW w:w="907" w:type="dxa"/>
            <w:vAlign w:val="bottom"/>
          </w:tcPr>
          <w:p w14:paraId="3A00B017" w14:textId="77777777" w:rsidR="00E6640A" w:rsidRPr="00C27900" w:rsidRDefault="00E6640A" w:rsidP="00C27900">
            <w:pPr>
              <w:tabs>
                <w:tab w:val="decimal" w:pos="113"/>
              </w:tabs>
              <w:spacing w:line="200" w:lineRule="exact"/>
              <w:rPr>
                <w:sz w:val="18"/>
                <w:szCs w:val="20"/>
                <w:rtl/>
              </w:rPr>
            </w:pPr>
          </w:p>
        </w:tc>
        <w:tc>
          <w:tcPr>
            <w:tcW w:w="113" w:type="dxa"/>
            <w:vAlign w:val="bottom"/>
          </w:tcPr>
          <w:p w14:paraId="47702D6F" w14:textId="77777777" w:rsidR="00E6640A" w:rsidRPr="00C27900" w:rsidRDefault="00E6640A" w:rsidP="00C27900">
            <w:pPr>
              <w:tabs>
                <w:tab w:val="decimal" w:pos="113"/>
              </w:tabs>
              <w:spacing w:line="200" w:lineRule="exact"/>
              <w:rPr>
                <w:sz w:val="18"/>
                <w:szCs w:val="20"/>
              </w:rPr>
            </w:pPr>
          </w:p>
        </w:tc>
        <w:tc>
          <w:tcPr>
            <w:tcW w:w="907" w:type="dxa"/>
            <w:gridSpan w:val="2"/>
            <w:shd w:val="clear" w:color="auto" w:fill="auto"/>
            <w:vAlign w:val="bottom"/>
          </w:tcPr>
          <w:p w14:paraId="358BD550"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50833DAC"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55E1C0A1" w14:textId="77777777" w:rsidR="00E6640A" w:rsidRPr="00C27900" w:rsidRDefault="00E6640A" w:rsidP="00C27900">
            <w:pPr>
              <w:tabs>
                <w:tab w:val="decimal" w:pos="113"/>
              </w:tabs>
              <w:spacing w:line="200" w:lineRule="exact"/>
              <w:rPr>
                <w:sz w:val="18"/>
                <w:szCs w:val="20"/>
                <w:rtl/>
              </w:rPr>
            </w:pPr>
          </w:p>
        </w:tc>
        <w:tc>
          <w:tcPr>
            <w:tcW w:w="113" w:type="dxa"/>
            <w:shd w:val="clear" w:color="auto" w:fill="auto"/>
            <w:vAlign w:val="bottom"/>
          </w:tcPr>
          <w:p w14:paraId="50A7D5D3"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51C2EAB9"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3DB3AAB3" w14:textId="77777777" w:rsidR="00E6640A" w:rsidRPr="00C27900" w:rsidRDefault="00E6640A" w:rsidP="00C27900">
            <w:pPr>
              <w:tabs>
                <w:tab w:val="decimal" w:pos="113"/>
              </w:tabs>
              <w:spacing w:line="200" w:lineRule="exact"/>
              <w:rPr>
                <w:sz w:val="18"/>
                <w:szCs w:val="20"/>
              </w:rPr>
            </w:pPr>
          </w:p>
        </w:tc>
        <w:tc>
          <w:tcPr>
            <w:tcW w:w="1192" w:type="dxa"/>
            <w:shd w:val="clear" w:color="auto" w:fill="auto"/>
            <w:vAlign w:val="bottom"/>
          </w:tcPr>
          <w:p w14:paraId="30A879A8" w14:textId="77777777" w:rsidR="00E6640A" w:rsidRPr="00C27900" w:rsidRDefault="00E6640A" w:rsidP="00C27900">
            <w:pPr>
              <w:tabs>
                <w:tab w:val="decimal" w:pos="113"/>
              </w:tabs>
              <w:spacing w:line="200" w:lineRule="exact"/>
              <w:rPr>
                <w:sz w:val="18"/>
                <w:szCs w:val="20"/>
                <w:rtl/>
              </w:rPr>
            </w:pPr>
          </w:p>
        </w:tc>
      </w:tr>
      <w:tr w:rsidR="00E6640A" w:rsidRPr="00C27900" w14:paraId="7BCB1408" w14:textId="77777777" w:rsidTr="00280C26">
        <w:tc>
          <w:tcPr>
            <w:tcW w:w="623" w:type="dxa"/>
            <w:shd w:val="clear" w:color="auto" w:fill="auto"/>
            <w:vAlign w:val="bottom"/>
          </w:tcPr>
          <w:p w14:paraId="792B0F6E" w14:textId="77777777" w:rsidR="00E6640A" w:rsidRPr="00C27900" w:rsidRDefault="00E6640A" w:rsidP="00C27900">
            <w:pPr>
              <w:pStyle w:val="a3"/>
              <w:tabs>
                <w:tab w:val="left" w:pos="227"/>
                <w:tab w:val="left" w:pos="397"/>
                <w:tab w:val="left" w:pos="567"/>
              </w:tabs>
              <w:spacing w:line="200" w:lineRule="exact"/>
              <w:jc w:val="both"/>
              <w:rPr>
                <w:sz w:val="18"/>
                <w:szCs w:val="20"/>
              </w:rPr>
            </w:pPr>
          </w:p>
        </w:tc>
        <w:tc>
          <w:tcPr>
            <w:tcW w:w="3692" w:type="dxa"/>
            <w:gridSpan w:val="2"/>
            <w:shd w:val="clear" w:color="auto" w:fill="auto"/>
            <w:vAlign w:val="bottom"/>
          </w:tcPr>
          <w:p w14:paraId="03FBF323" w14:textId="77777777" w:rsidR="00E6640A" w:rsidRPr="00C27900" w:rsidRDefault="00E6640A" w:rsidP="00C27900">
            <w:pPr>
              <w:pStyle w:val="a3"/>
              <w:tabs>
                <w:tab w:val="left" w:pos="227"/>
                <w:tab w:val="left" w:pos="397"/>
                <w:tab w:val="left" w:pos="567"/>
              </w:tabs>
              <w:spacing w:line="200" w:lineRule="exact"/>
              <w:ind w:left="227" w:hanging="170"/>
              <w:rPr>
                <w:sz w:val="18"/>
                <w:szCs w:val="20"/>
              </w:rPr>
            </w:pPr>
            <w:r w:rsidRPr="00C27900">
              <w:rPr>
                <w:rFonts w:hint="cs"/>
                <w:sz w:val="18"/>
                <w:szCs w:val="20"/>
                <w:rtl/>
              </w:rPr>
              <w:t>זכויות שאינן מקנות שליטה</w:t>
            </w:r>
          </w:p>
        </w:tc>
        <w:tc>
          <w:tcPr>
            <w:tcW w:w="113" w:type="dxa"/>
            <w:shd w:val="clear" w:color="auto" w:fill="auto"/>
            <w:vAlign w:val="bottom"/>
          </w:tcPr>
          <w:p w14:paraId="73AB4913" w14:textId="77777777" w:rsidR="00E6640A" w:rsidRPr="00C27900" w:rsidRDefault="00E6640A" w:rsidP="00C27900">
            <w:pPr>
              <w:spacing w:line="200" w:lineRule="exact"/>
              <w:rPr>
                <w:sz w:val="18"/>
                <w:szCs w:val="20"/>
              </w:rPr>
            </w:pPr>
          </w:p>
        </w:tc>
        <w:tc>
          <w:tcPr>
            <w:tcW w:w="907" w:type="dxa"/>
            <w:vAlign w:val="bottom"/>
          </w:tcPr>
          <w:p w14:paraId="0D1F430F" w14:textId="77777777" w:rsidR="00E6640A" w:rsidRPr="00C27900" w:rsidRDefault="00E6640A" w:rsidP="00C27900">
            <w:pPr>
              <w:tabs>
                <w:tab w:val="decimal" w:pos="113"/>
              </w:tabs>
              <w:spacing w:line="200" w:lineRule="exact"/>
              <w:rPr>
                <w:sz w:val="18"/>
                <w:szCs w:val="20"/>
                <w:rtl/>
              </w:rPr>
            </w:pPr>
          </w:p>
        </w:tc>
        <w:tc>
          <w:tcPr>
            <w:tcW w:w="113" w:type="dxa"/>
            <w:vAlign w:val="bottom"/>
          </w:tcPr>
          <w:p w14:paraId="035C5252" w14:textId="77777777" w:rsidR="00E6640A" w:rsidRPr="00C27900" w:rsidRDefault="00E6640A" w:rsidP="00C27900">
            <w:pPr>
              <w:tabs>
                <w:tab w:val="decimal" w:pos="113"/>
              </w:tabs>
              <w:spacing w:line="200" w:lineRule="exact"/>
              <w:rPr>
                <w:sz w:val="18"/>
                <w:szCs w:val="20"/>
              </w:rPr>
            </w:pPr>
          </w:p>
        </w:tc>
        <w:tc>
          <w:tcPr>
            <w:tcW w:w="907" w:type="dxa"/>
            <w:gridSpan w:val="2"/>
            <w:shd w:val="clear" w:color="auto" w:fill="auto"/>
            <w:vAlign w:val="bottom"/>
          </w:tcPr>
          <w:p w14:paraId="07CECC4A"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237FE4B6"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7C75EBEF" w14:textId="77777777" w:rsidR="00E6640A" w:rsidRPr="00C27900" w:rsidRDefault="00E6640A" w:rsidP="00C27900">
            <w:pPr>
              <w:tabs>
                <w:tab w:val="decimal" w:pos="113"/>
              </w:tabs>
              <w:spacing w:line="200" w:lineRule="exact"/>
              <w:rPr>
                <w:sz w:val="18"/>
                <w:szCs w:val="20"/>
                <w:rtl/>
              </w:rPr>
            </w:pPr>
          </w:p>
        </w:tc>
        <w:tc>
          <w:tcPr>
            <w:tcW w:w="113" w:type="dxa"/>
            <w:shd w:val="clear" w:color="auto" w:fill="auto"/>
            <w:vAlign w:val="bottom"/>
          </w:tcPr>
          <w:p w14:paraId="52E93D83"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58E9B703"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191EC190" w14:textId="77777777" w:rsidR="00E6640A" w:rsidRPr="00C27900" w:rsidRDefault="00E6640A" w:rsidP="00C27900">
            <w:pPr>
              <w:tabs>
                <w:tab w:val="decimal" w:pos="113"/>
              </w:tabs>
              <w:spacing w:line="200" w:lineRule="exact"/>
              <w:rPr>
                <w:sz w:val="18"/>
                <w:szCs w:val="20"/>
              </w:rPr>
            </w:pPr>
          </w:p>
        </w:tc>
        <w:tc>
          <w:tcPr>
            <w:tcW w:w="1192" w:type="dxa"/>
            <w:shd w:val="clear" w:color="auto" w:fill="auto"/>
            <w:vAlign w:val="bottom"/>
          </w:tcPr>
          <w:p w14:paraId="4BF47220" w14:textId="77777777" w:rsidR="00E6640A" w:rsidRPr="00C27900" w:rsidRDefault="00E6640A" w:rsidP="00C27900">
            <w:pPr>
              <w:tabs>
                <w:tab w:val="decimal" w:pos="113"/>
              </w:tabs>
              <w:spacing w:line="200" w:lineRule="exact"/>
              <w:rPr>
                <w:sz w:val="18"/>
                <w:szCs w:val="20"/>
                <w:rtl/>
              </w:rPr>
            </w:pPr>
          </w:p>
        </w:tc>
      </w:tr>
      <w:tr w:rsidR="00E6640A" w:rsidRPr="00C27900" w14:paraId="5ECFD108" w14:textId="77777777" w:rsidTr="00280C26">
        <w:tc>
          <w:tcPr>
            <w:tcW w:w="623" w:type="dxa"/>
            <w:shd w:val="clear" w:color="auto" w:fill="auto"/>
            <w:vAlign w:val="bottom"/>
          </w:tcPr>
          <w:p w14:paraId="38CC7204" w14:textId="77777777" w:rsidR="00E6640A" w:rsidRPr="00C27900" w:rsidRDefault="00E6640A" w:rsidP="00C27900">
            <w:pPr>
              <w:pStyle w:val="a3"/>
              <w:tabs>
                <w:tab w:val="left" w:pos="227"/>
                <w:tab w:val="left" w:pos="397"/>
                <w:tab w:val="left" w:pos="567"/>
              </w:tabs>
              <w:spacing w:line="200" w:lineRule="exact"/>
              <w:jc w:val="both"/>
              <w:rPr>
                <w:sz w:val="18"/>
                <w:szCs w:val="20"/>
              </w:rPr>
            </w:pPr>
          </w:p>
        </w:tc>
        <w:tc>
          <w:tcPr>
            <w:tcW w:w="3692" w:type="dxa"/>
            <w:gridSpan w:val="2"/>
            <w:shd w:val="clear" w:color="auto" w:fill="auto"/>
            <w:vAlign w:val="bottom"/>
          </w:tcPr>
          <w:p w14:paraId="163EC7B7" w14:textId="77777777" w:rsidR="00E6640A" w:rsidRPr="00C27900" w:rsidRDefault="00E6640A" w:rsidP="00C27900">
            <w:pPr>
              <w:pStyle w:val="a3"/>
              <w:tabs>
                <w:tab w:val="left" w:pos="227"/>
                <w:tab w:val="left" w:pos="397"/>
                <w:tab w:val="left" w:pos="567"/>
              </w:tabs>
              <w:spacing w:line="200" w:lineRule="exact"/>
              <w:ind w:left="227" w:hanging="170"/>
              <w:rPr>
                <w:sz w:val="18"/>
                <w:szCs w:val="20"/>
              </w:rPr>
            </w:pPr>
            <w:r w:rsidRPr="00C27900">
              <w:rPr>
                <w:rFonts w:hint="cs"/>
                <w:sz w:val="18"/>
                <w:szCs w:val="20"/>
                <w:rtl/>
              </w:rPr>
              <w:t xml:space="preserve">רווח (הפסד) בגין מדידה מחדש של השקעה בחברה המטופלת לפי שיטת השווי המאזני </w:t>
            </w:r>
          </w:p>
        </w:tc>
        <w:tc>
          <w:tcPr>
            <w:tcW w:w="113" w:type="dxa"/>
            <w:shd w:val="clear" w:color="auto" w:fill="auto"/>
            <w:vAlign w:val="bottom"/>
          </w:tcPr>
          <w:p w14:paraId="01807D2B" w14:textId="77777777" w:rsidR="00E6640A" w:rsidRPr="00C27900" w:rsidRDefault="00E6640A" w:rsidP="00C27900">
            <w:pPr>
              <w:spacing w:line="200" w:lineRule="exact"/>
              <w:rPr>
                <w:sz w:val="18"/>
                <w:szCs w:val="20"/>
              </w:rPr>
            </w:pPr>
          </w:p>
        </w:tc>
        <w:tc>
          <w:tcPr>
            <w:tcW w:w="907" w:type="dxa"/>
            <w:vAlign w:val="bottom"/>
          </w:tcPr>
          <w:p w14:paraId="394E8B40" w14:textId="77777777" w:rsidR="00E6640A" w:rsidRPr="00C27900" w:rsidRDefault="00E6640A" w:rsidP="00C27900">
            <w:pPr>
              <w:tabs>
                <w:tab w:val="decimal" w:pos="113"/>
              </w:tabs>
              <w:spacing w:line="200" w:lineRule="exact"/>
              <w:rPr>
                <w:sz w:val="18"/>
                <w:szCs w:val="20"/>
                <w:rtl/>
              </w:rPr>
            </w:pPr>
          </w:p>
        </w:tc>
        <w:tc>
          <w:tcPr>
            <w:tcW w:w="113" w:type="dxa"/>
            <w:vAlign w:val="bottom"/>
          </w:tcPr>
          <w:p w14:paraId="1540EBAC" w14:textId="77777777" w:rsidR="00E6640A" w:rsidRPr="00C27900" w:rsidRDefault="00E6640A" w:rsidP="00C27900">
            <w:pPr>
              <w:tabs>
                <w:tab w:val="decimal" w:pos="113"/>
              </w:tabs>
              <w:spacing w:line="200" w:lineRule="exact"/>
              <w:rPr>
                <w:sz w:val="18"/>
                <w:szCs w:val="20"/>
              </w:rPr>
            </w:pPr>
          </w:p>
        </w:tc>
        <w:tc>
          <w:tcPr>
            <w:tcW w:w="907" w:type="dxa"/>
            <w:gridSpan w:val="2"/>
            <w:shd w:val="clear" w:color="auto" w:fill="auto"/>
            <w:vAlign w:val="bottom"/>
          </w:tcPr>
          <w:p w14:paraId="769DE71E"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22B86E99"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1877B16F" w14:textId="77777777" w:rsidR="00E6640A" w:rsidRPr="00C27900" w:rsidRDefault="00E6640A" w:rsidP="00C27900">
            <w:pPr>
              <w:tabs>
                <w:tab w:val="decimal" w:pos="113"/>
              </w:tabs>
              <w:spacing w:line="200" w:lineRule="exact"/>
              <w:rPr>
                <w:sz w:val="18"/>
                <w:szCs w:val="20"/>
                <w:rtl/>
              </w:rPr>
            </w:pPr>
          </w:p>
        </w:tc>
        <w:tc>
          <w:tcPr>
            <w:tcW w:w="113" w:type="dxa"/>
            <w:shd w:val="clear" w:color="auto" w:fill="auto"/>
            <w:vAlign w:val="bottom"/>
          </w:tcPr>
          <w:p w14:paraId="42DEBE99"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7642D429"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7CD22E43" w14:textId="77777777" w:rsidR="00E6640A" w:rsidRPr="00C27900" w:rsidRDefault="00E6640A" w:rsidP="00C27900">
            <w:pPr>
              <w:tabs>
                <w:tab w:val="decimal" w:pos="113"/>
              </w:tabs>
              <w:spacing w:line="200" w:lineRule="exact"/>
              <w:rPr>
                <w:sz w:val="18"/>
                <w:szCs w:val="20"/>
              </w:rPr>
            </w:pPr>
          </w:p>
        </w:tc>
        <w:tc>
          <w:tcPr>
            <w:tcW w:w="1192" w:type="dxa"/>
            <w:shd w:val="clear" w:color="auto" w:fill="auto"/>
            <w:vAlign w:val="bottom"/>
          </w:tcPr>
          <w:p w14:paraId="2645CCD5" w14:textId="77777777" w:rsidR="00E6640A" w:rsidRPr="00C27900" w:rsidRDefault="00E6640A" w:rsidP="00C27900">
            <w:pPr>
              <w:tabs>
                <w:tab w:val="decimal" w:pos="113"/>
              </w:tabs>
              <w:spacing w:line="200" w:lineRule="exact"/>
              <w:rPr>
                <w:sz w:val="18"/>
                <w:szCs w:val="20"/>
                <w:rtl/>
              </w:rPr>
            </w:pPr>
          </w:p>
        </w:tc>
      </w:tr>
      <w:tr w:rsidR="00E6640A" w:rsidRPr="00C27900" w14:paraId="75C76142" w14:textId="77777777" w:rsidTr="00280C26">
        <w:tc>
          <w:tcPr>
            <w:tcW w:w="623" w:type="dxa"/>
            <w:shd w:val="clear" w:color="auto" w:fill="auto"/>
            <w:vAlign w:val="bottom"/>
          </w:tcPr>
          <w:p w14:paraId="65930EF3" w14:textId="77777777" w:rsidR="00E6640A" w:rsidRPr="00C27900" w:rsidRDefault="00E6640A" w:rsidP="00C27900">
            <w:pPr>
              <w:pStyle w:val="a3"/>
              <w:tabs>
                <w:tab w:val="left" w:pos="227"/>
                <w:tab w:val="left" w:pos="397"/>
                <w:tab w:val="left" w:pos="567"/>
              </w:tabs>
              <w:spacing w:line="200" w:lineRule="exact"/>
              <w:jc w:val="both"/>
              <w:rPr>
                <w:sz w:val="18"/>
                <w:szCs w:val="20"/>
              </w:rPr>
            </w:pPr>
          </w:p>
        </w:tc>
        <w:tc>
          <w:tcPr>
            <w:tcW w:w="3692" w:type="dxa"/>
            <w:gridSpan w:val="2"/>
            <w:shd w:val="clear" w:color="auto" w:fill="auto"/>
            <w:vAlign w:val="bottom"/>
          </w:tcPr>
          <w:p w14:paraId="55B16175" w14:textId="77777777" w:rsidR="00E6640A" w:rsidRPr="00C27900" w:rsidRDefault="00E6640A" w:rsidP="00C27900">
            <w:pPr>
              <w:pStyle w:val="a3"/>
              <w:tabs>
                <w:tab w:val="left" w:pos="227"/>
                <w:tab w:val="left" w:pos="397"/>
                <w:tab w:val="left" w:pos="567"/>
              </w:tabs>
              <w:spacing w:line="200" w:lineRule="exact"/>
              <w:ind w:left="227" w:hanging="170"/>
              <w:rPr>
                <w:sz w:val="18"/>
                <w:szCs w:val="20"/>
              </w:rPr>
            </w:pPr>
            <w:r w:rsidRPr="00C27900">
              <w:rPr>
                <w:rFonts w:hint="cs"/>
                <w:sz w:val="18"/>
                <w:szCs w:val="20"/>
                <w:rtl/>
              </w:rPr>
              <w:t>השקעה בחברה המטופלת לפי שיטת השווי המאזני</w:t>
            </w:r>
          </w:p>
        </w:tc>
        <w:tc>
          <w:tcPr>
            <w:tcW w:w="113" w:type="dxa"/>
            <w:shd w:val="clear" w:color="auto" w:fill="auto"/>
            <w:vAlign w:val="bottom"/>
          </w:tcPr>
          <w:p w14:paraId="10F4B5E6" w14:textId="77777777" w:rsidR="00E6640A" w:rsidRPr="00C27900" w:rsidRDefault="00E6640A" w:rsidP="00C27900">
            <w:pPr>
              <w:spacing w:line="200" w:lineRule="exact"/>
              <w:rPr>
                <w:sz w:val="18"/>
                <w:szCs w:val="20"/>
              </w:rPr>
            </w:pPr>
          </w:p>
        </w:tc>
        <w:tc>
          <w:tcPr>
            <w:tcW w:w="907" w:type="dxa"/>
            <w:tcBorders>
              <w:bottom w:val="single" w:sz="6" w:space="0" w:color="auto"/>
            </w:tcBorders>
            <w:shd w:val="clear" w:color="auto" w:fill="auto"/>
            <w:vAlign w:val="bottom"/>
          </w:tcPr>
          <w:p w14:paraId="16F2FDB7" w14:textId="77777777" w:rsidR="00E6640A" w:rsidRPr="00C27900" w:rsidRDefault="00E6640A" w:rsidP="00C27900">
            <w:pPr>
              <w:tabs>
                <w:tab w:val="decimal" w:pos="113"/>
              </w:tabs>
              <w:spacing w:line="200" w:lineRule="exact"/>
              <w:rPr>
                <w:sz w:val="18"/>
                <w:szCs w:val="20"/>
                <w:rtl/>
              </w:rPr>
            </w:pPr>
          </w:p>
        </w:tc>
        <w:tc>
          <w:tcPr>
            <w:tcW w:w="113" w:type="dxa"/>
            <w:vAlign w:val="bottom"/>
          </w:tcPr>
          <w:p w14:paraId="02FC2210" w14:textId="77777777" w:rsidR="00E6640A" w:rsidRPr="00C27900" w:rsidRDefault="00E6640A" w:rsidP="00C27900">
            <w:pPr>
              <w:tabs>
                <w:tab w:val="decimal" w:pos="113"/>
              </w:tabs>
              <w:spacing w:line="200" w:lineRule="exact"/>
              <w:rPr>
                <w:sz w:val="18"/>
                <w:szCs w:val="20"/>
              </w:rPr>
            </w:pPr>
          </w:p>
        </w:tc>
        <w:tc>
          <w:tcPr>
            <w:tcW w:w="907" w:type="dxa"/>
            <w:gridSpan w:val="2"/>
            <w:tcBorders>
              <w:bottom w:val="single" w:sz="6" w:space="0" w:color="auto"/>
            </w:tcBorders>
            <w:shd w:val="clear" w:color="auto" w:fill="auto"/>
            <w:vAlign w:val="bottom"/>
          </w:tcPr>
          <w:p w14:paraId="1DB3655B"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0644079E" w14:textId="77777777" w:rsidR="00E6640A" w:rsidRPr="00C27900" w:rsidRDefault="00E6640A" w:rsidP="00C27900">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14:paraId="7AE4DB50" w14:textId="77777777" w:rsidR="00E6640A" w:rsidRPr="00C27900" w:rsidRDefault="00E6640A" w:rsidP="00C27900">
            <w:pPr>
              <w:tabs>
                <w:tab w:val="decimal" w:pos="113"/>
              </w:tabs>
              <w:spacing w:line="200" w:lineRule="exact"/>
              <w:rPr>
                <w:sz w:val="18"/>
                <w:szCs w:val="20"/>
                <w:rtl/>
              </w:rPr>
            </w:pPr>
          </w:p>
        </w:tc>
        <w:tc>
          <w:tcPr>
            <w:tcW w:w="113" w:type="dxa"/>
            <w:shd w:val="clear" w:color="auto" w:fill="auto"/>
            <w:vAlign w:val="bottom"/>
          </w:tcPr>
          <w:p w14:paraId="38BE7EA1" w14:textId="77777777" w:rsidR="00E6640A" w:rsidRPr="00C27900" w:rsidRDefault="00E6640A" w:rsidP="00C27900">
            <w:pPr>
              <w:tabs>
                <w:tab w:val="decimal" w:pos="113"/>
              </w:tabs>
              <w:spacing w:line="200" w:lineRule="exact"/>
              <w:rPr>
                <w:sz w:val="18"/>
                <w:szCs w:val="20"/>
              </w:rPr>
            </w:pPr>
          </w:p>
        </w:tc>
        <w:tc>
          <w:tcPr>
            <w:tcW w:w="907" w:type="dxa"/>
            <w:tcBorders>
              <w:bottom w:val="single" w:sz="6" w:space="0" w:color="auto"/>
            </w:tcBorders>
            <w:shd w:val="clear" w:color="auto" w:fill="auto"/>
            <w:vAlign w:val="bottom"/>
          </w:tcPr>
          <w:p w14:paraId="7F0CB5FC"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25AE7A09" w14:textId="77777777" w:rsidR="00E6640A" w:rsidRPr="00C27900" w:rsidRDefault="00E6640A" w:rsidP="00C27900">
            <w:pPr>
              <w:tabs>
                <w:tab w:val="decimal" w:pos="113"/>
              </w:tabs>
              <w:spacing w:line="200" w:lineRule="exact"/>
              <w:rPr>
                <w:sz w:val="18"/>
                <w:szCs w:val="20"/>
              </w:rPr>
            </w:pPr>
          </w:p>
        </w:tc>
        <w:tc>
          <w:tcPr>
            <w:tcW w:w="1192" w:type="dxa"/>
            <w:tcBorders>
              <w:bottom w:val="single" w:sz="6" w:space="0" w:color="auto"/>
            </w:tcBorders>
            <w:shd w:val="clear" w:color="auto" w:fill="auto"/>
            <w:vAlign w:val="bottom"/>
          </w:tcPr>
          <w:p w14:paraId="318C7DEB" w14:textId="77777777" w:rsidR="00E6640A" w:rsidRPr="00C27900" w:rsidRDefault="00E6640A" w:rsidP="00C27900">
            <w:pPr>
              <w:tabs>
                <w:tab w:val="decimal" w:pos="113"/>
              </w:tabs>
              <w:spacing w:line="200" w:lineRule="exact"/>
              <w:rPr>
                <w:sz w:val="18"/>
                <w:szCs w:val="20"/>
                <w:rtl/>
              </w:rPr>
            </w:pPr>
          </w:p>
        </w:tc>
      </w:tr>
      <w:tr w:rsidR="00E6640A" w:rsidRPr="00C27900" w14:paraId="48427FF0" w14:textId="77777777" w:rsidTr="00280C26">
        <w:tc>
          <w:tcPr>
            <w:tcW w:w="623" w:type="dxa"/>
            <w:shd w:val="clear" w:color="auto" w:fill="auto"/>
            <w:vAlign w:val="bottom"/>
          </w:tcPr>
          <w:p w14:paraId="7CEB065A" w14:textId="77777777" w:rsidR="00E6640A" w:rsidRPr="00C27900" w:rsidRDefault="00E6640A" w:rsidP="00C27900">
            <w:pPr>
              <w:pStyle w:val="a3"/>
              <w:tabs>
                <w:tab w:val="left" w:pos="227"/>
                <w:tab w:val="left" w:pos="397"/>
                <w:tab w:val="left" w:pos="567"/>
              </w:tabs>
              <w:spacing w:line="200" w:lineRule="exact"/>
              <w:jc w:val="both"/>
              <w:rPr>
                <w:sz w:val="18"/>
                <w:szCs w:val="20"/>
              </w:rPr>
            </w:pPr>
          </w:p>
        </w:tc>
        <w:tc>
          <w:tcPr>
            <w:tcW w:w="3692" w:type="dxa"/>
            <w:gridSpan w:val="2"/>
            <w:shd w:val="clear" w:color="auto" w:fill="auto"/>
            <w:vAlign w:val="bottom"/>
          </w:tcPr>
          <w:p w14:paraId="5F5FA1C1" w14:textId="77777777" w:rsidR="00E6640A" w:rsidRPr="00C27900" w:rsidRDefault="00E6640A" w:rsidP="00C27900">
            <w:pPr>
              <w:pStyle w:val="a3"/>
              <w:tabs>
                <w:tab w:val="left" w:pos="227"/>
                <w:tab w:val="left" w:pos="397"/>
                <w:tab w:val="left" w:pos="567"/>
              </w:tabs>
              <w:spacing w:line="200" w:lineRule="exact"/>
              <w:ind w:left="227" w:hanging="170"/>
              <w:rPr>
                <w:sz w:val="18"/>
                <w:szCs w:val="20"/>
              </w:rPr>
            </w:pPr>
          </w:p>
        </w:tc>
        <w:tc>
          <w:tcPr>
            <w:tcW w:w="113" w:type="dxa"/>
            <w:shd w:val="clear" w:color="auto" w:fill="auto"/>
            <w:vAlign w:val="bottom"/>
          </w:tcPr>
          <w:p w14:paraId="72CD5B14" w14:textId="77777777" w:rsidR="00E6640A" w:rsidRPr="00C27900" w:rsidRDefault="00E6640A" w:rsidP="00C27900">
            <w:pPr>
              <w:spacing w:line="200" w:lineRule="exact"/>
              <w:rPr>
                <w:sz w:val="18"/>
                <w:szCs w:val="20"/>
              </w:rPr>
            </w:pPr>
          </w:p>
        </w:tc>
        <w:tc>
          <w:tcPr>
            <w:tcW w:w="907" w:type="dxa"/>
            <w:tcBorders>
              <w:top w:val="single" w:sz="6" w:space="0" w:color="auto"/>
            </w:tcBorders>
            <w:vAlign w:val="bottom"/>
          </w:tcPr>
          <w:p w14:paraId="4B2BF2AB" w14:textId="77777777" w:rsidR="00E6640A" w:rsidRPr="00C27900" w:rsidRDefault="00E6640A" w:rsidP="00C27900">
            <w:pPr>
              <w:tabs>
                <w:tab w:val="decimal" w:pos="113"/>
              </w:tabs>
              <w:spacing w:line="200" w:lineRule="exact"/>
              <w:rPr>
                <w:sz w:val="18"/>
                <w:szCs w:val="20"/>
                <w:rtl/>
              </w:rPr>
            </w:pPr>
          </w:p>
        </w:tc>
        <w:tc>
          <w:tcPr>
            <w:tcW w:w="113" w:type="dxa"/>
            <w:vAlign w:val="bottom"/>
          </w:tcPr>
          <w:p w14:paraId="7009733E" w14:textId="77777777" w:rsidR="00E6640A" w:rsidRPr="00C27900" w:rsidRDefault="00E6640A" w:rsidP="00C27900">
            <w:pPr>
              <w:tabs>
                <w:tab w:val="decimal" w:pos="113"/>
              </w:tabs>
              <w:spacing w:line="200" w:lineRule="exact"/>
              <w:rPr>
                <w:sz w:val="18"/>
                <w:szCs w:val="20"/>
              </w:rPr>
            </w:pPr>
          </w:p>
        </w:tc>
        <w:tc>
          <w:tcPr>
            <w:tcW w:w="907" w:type="dxa"/>
            <w:gridSpan w:val="2"/>
            <w:tcBorders>
              <w:top w:val="single" w:sz="6" w:space="0" w:color="auto"/>
            </w:tcBorders>
            <w:shd w:val="clear" w:color="auto" w:fill="auto"/>
            <w:vAlign w:val="bottom"/>
          </w:tcPr>
          <w:p w14:paraId="35970BA8"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7EA708DD" w14:textId="77777777" w:rsidR="00E6640A" w:rsidRPr="00C27900" w:rsidRDefault="00E6640A" w:rsidP="00C27900">
            <w:pPr>
              <w:tabs>
                <w:tab w:val="decimal" w:pos="113"/>
              </w:tabs>
              <w:spacing w:line="200" w:lineRule="exact"/>
              <w:rPr>
                <w:sz w:val="18"/>
                <w:szCs w:val="20"/>
              </w:rPr>
            </w:pPr>
          </w:p>
        </w:tc>
        <w:tc>
          <w:tcPr>
            <w:tcW w:w="907" w:type="dxa"/>
            <w:tcBorders>
              <w:top w:val="single" w:sz="6" w:space="0" w:color="auto"/>
            </w:tcBorders>
            <w:shd w:val="clear" w:color="auto" w:fill="auto"/>
            <w:vAlign w:val="bottom"/>
          </w:tcPr>
          <w:p w14:paraId="690C0882" w14:textId="77777777" w:rsidR="00E6640A" w:rsidRPr="00C27900" w:rsidRDefault="00E6640A" w:rsidP="00C27900">
            <w:pPr>
              <w:tabs>
                <w:tab w:val="decimal" w:pos="113"/>
              </w:tabs>
              <w:spacing w:line="200" w:lineRule="exact"/>
              <w:rPr>
                <w:sz w:val="18"/>
                <w:szCs w:val="20"/>
                <w:rtl/>
              </w:rPr>
            </w:pPr>
          </w:p>
        </w:tc>
        <w:tc>
          <w:tcPr>
            <w:tcW w:w="113" w:type="dxa"/>
            <w:shd w:val="clear" w:color="auto" w:fill="auto"/>
            <w:vAlign w:val="bottom"/>
          </w:tcPr>
          <w:p w14:paraId="0DAF57BE" w14:textId="77777777" w:rsidR="00E6640A" w:rsidRPr="00C27900" w:rsidRDefault="00E6640A" w:rsidP="00C27900">
            <w:pPr>
              <w:tabs>
                <w:tab w:val="decimal" w:pos="113"/>
              </w:tabs>
              <w:spacing w:line="200" w:lineRule="exact"/>
              <w:rPr>
                <w:sz w:val="18"/>
                <w:szCs w:val="20"/>
              </w:rPr>
            </w:pPr>
          </w:p>
        </w:tc>
        <w:tc>
          <w:tcPr>
            <w:tcW w:w="907" w:type="dxa"/>
            <w:tcBorders>
              <w:top w:val="single" w:sz="6" w:space="0" w:color="auto"/>
            </w:tcBorders>
            <w:shd w:val="clear" w:color="auto" w:fill="auto"/>
            <w:vAlign w:val="bottom"/>
          </w:tcPr>
          <w:p w14:paraId="1AC5D8CF"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331B4D4C" w14:textId="77777777" w:rsidR="00E6640A" w:rsidRPr="00C27900" w:rsidRDefault="00E6640A" w:rsidP="00C27900">
            <w:pPr>
              <w:tabs>
                <w:tab w:val="decimal" w:pos="113"/>
              </w:tabs>
              <w:spacing w:line="200" w:lineRule="exact"/>
              <w:rPr>
                <w:sz w:val="18"/>
                <w:szCs w:val="20"/>
              </w:rPr>
            </w:pPr>
          </w:p>
        </w:tc>
        <w:tc>
          <w:tcPr>
            <w:tcW w:w="1192" w:type="dxa"/>
            <w:tcBorders>
              <w:top w:val="single" w:sz="6" w:space="0" w:color="auto"/>
            </w:tcBorders>
            <w:shd w:val="clear" w:color="auto" w:fill="auto"/>
            <w:vAlign w:val="bottom"/>
          </w:tcPr>
          <w:p w14:paraId="39713D1E" w14:textId="77777777" w:rsidR="00E6640A" w:rsidRPr="00C27900" w:rsidRDefault="00E6640A" w:rsidP="00C27900">
            <w:pPr>
              <w:tabs>
                <w:tab w:val="decimal" w:pos="113"/>
              </w:tabs>
              <w:spacing w:line="200" w:lineRule="exact"/>
              <w:rPr>
                <w:sz w:val="18"/>
                <w:szCs w:val="20"/>
                <w:rtl/>
              </w:rPr>
            </w:pPr>
          </w:p>
        </w:tc>
      </w:tr>
      <w:tr w:rsidR="00E6640A" w:rsidRPr="00C27900" w14:paraId="6013395D" w14:textId="77777777" w:rsidTr="00280C26">
        <w:tc>
          <w:tcPr>
            <w:tcW w:w="623" w:type="dxa"/>
            <w:shd w:val="clear" w:color="auto" w:fill="auto"/>
            <w:vAlign w:val="bottom"/>
          </w:tcPr>
          <w:p w14:paraId="3A330470" w14:textId="77777777" w:rsidR="00E6640A" w:rsidRPr="00C27900" w:rsidRDefault="00E6640A" w:rsidP="00C27900">
            <w:pPr>
              <w:pStyle w:val="a3"/>
              <w:tabs>
                <w:tab w:val="left" w:pos="227"/>
                <w:tab w:val="left" w:pos="397"/>
                <w:tab w:val="left" w:pos="567"/>
              </w:tabs>
              <w:spacing w:line="200" w:lineRule="exact"/>
              <w:jc w:val="both"/>
              <w:rPr>
                <w:sz w:val="18"/>
                <w:szCs w:val="20"/>
              </w:rPr>
            </w:pPr>
          </w:p>
        </w:tc>
        <w:tc>
          <w:tcPr>
            <w:tcW w:w="3692" w:type="dxa"/>
            <w:gridSpan w:val="2"/>
            <w:shd w:val="clear" w:color="auto" w:fill="auto"/>
            <w:vAlign w:val="bottom"/>
          </w:tcPr>
          <w:p w14:paraId="523E05E4" w14:textId="77777777" w:rsidR="00E6640A" w:rsidRPr="00C27900" w:rsidRDefault="00E6640A" w:rsidP="00C27900">
            <w:pPr>
              <w:pStyle w:val="a3"/>
              <w:tabs>
                <w:tab w:val="left" w:pos="227"/>
                <w:tab w:val="left" w:pos="397"/>
                <w:tab w:val="left" w:pos="567"/>
              </w:tabs>
              <w:spacing w:line="200" w:lineRule="exact"/>
              <w:ind w:left="227" w:hanging="170"/>
              <w:rPr>
                <w:sz w:val="18"/>
                <w:szCs w:val="20"/>
              </w:rPr>
            </w:pPr>
          </w:p>
        </w:tc>
        <w:tc>
          <w:tcPr>
            <w:tcW w:w="113" w:type="dxa"/>
            <w:shd w:val="clear" w:color="auto" w:fill="auto"/>
            <w:vAlign w:val="bottom"/>
          </w:tcPr>
          <w:p w14:paraId="3074E76D" w14:textId="77777777" w:rsidR="00E6640A" w:rsidRPr="00C27900" w:rsidRDefault="00E6640A" w:rsidP="00C27900">
            <w:pPr>
              <w:spacing w:line="200" w:lineRule="exact"/>
              <w:rPr>
                <w:sz w:val="18"/>
                <w:szCs w:val="20"/>
              </w:rPr>
            </w:pPr>
          </w:p>
        </w:tc>
        <w:tc>
          <w:tcPr>
            <w:tcW w:w="907" w:type="dxa"/>
            <w:tcBorders>
              <w:bottom w:val="double" w:sz="6" w:space="0" w:color="auto"/>
            </w:tcBorders>
            <w:shd w:val="clear" w:color="auto" w:fill="auto"/>
            <w:vAlign w:val="bottom"/>
          </w:tcPr>
          <w:p w14:paraId="0FDF1425" w14:textId="77777777" w:rsidR="00E6640A" w:rsidRPr="00C27900" w:rsidRDefault="00E6640A" w:rsidP="00C27900">
            <w:pPr>
              <w:tabs>
                <w:tab w:val="decimal" w:pos="113"/>
              </w:tabs>
              <w:spacing w:line="200" w:lineRule="exact"/>
              <w:rPr>
                <w:sz w:val="18"/>
                <w:szCs w:val="20"/>
                <w:rtl/>
              </w:rPr>
            </w:pPr>
          </w:p>
        </w:tc>
        <w:tc>
          <w:tcPr>
            <w:tcW w:w="113" w:type="dxa"/>
            <w:vAlign w:val="bottom"/>
          </w:tcPr>
          <w:p w14:paraId="7C149738" w14:textId="77777777" w:rsidR="00E6640A" w:rsidRPr="00C27900" w:rsidRDefault="00E6640A" w:rsidP="00C27900">
            <w:pPr>
              <w:tabs>
                <w:tab w:val="decimal" w:pos="113"/>
              </w:tabs>
              <w:spacing w:line="200" w:lineRule="exact"/>
              <w:rPr>
                <w:sz w:val="18"/>
                <w:szCs w:val="20"/>
              </w:rPr>
            </w:pPr>
          </w:p>
        </w:tc>
        <w:tc>
          <w:tcPr>
            <w:tcW w:w="907" w:type="dxa"/>
            <w:gridSpan w:val="2"/>
            <w:tcBorders>
              <w:bottom w:val="double" w:sz="6" w:space="0" w:color="auto"/>
            </w:tcBorders>
            <w:shd w:val="clear" w:color="auto" w:fill="auto"/>
            <w:vAlign w:val="bottom"/>
          </w:tcPr>
          <w:p w14:paraId="3CFA3FFF"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6775EED4" w14:textId="77777777" w:rsidR="00E6640A" w:rsidRPr="00C27900" w:rsidRDefault="00E6640A" w:rsidP="00C27900">
            <w:pPr>
              <w:tabs>
                <w:tab w:val="decimal" w:pos="113"/>
              </w:tabs>
              <w:spacing w:line="200" w:lineRule="exact"/>
              <w:rPr>
                <w:sz w:val="18"/>
                <w:szCs w:val="20"/>
              </w:rPr>
            </w:pPr>
          </w:p>
        </w:tc>
        <w:tc>
          <w:tcPr>
            <w:tcW w:w="907" w:type="dxa"/>
            <w:tcBorders>
              <w:bottom w:val="double" w:sz="6" w:space="0" w:color="auto"/>
            </w:tcBorders>
            <w:shd w:val="clear" w:color="auto" w:fill="auto"/>
            <w:vAlign w:val="bottom"/>
          </w:tcPr>
          <w:p w14:paraId="32582903" w14:textId="77777777" w:rsidR="00E6640A" w:rsidRPr="00C27900" w:rsidRDefault="00E6640A" w:rsidP="00C27900">
            <w:pPr>
              <w:tabs>
                <w:tab w:val="decimal" w:pos="113"/>
              </w:tabs>
              <w:spacing w:line="200" w:lineRule="exact"/>
              <w:rPr>
                <w:sz w:val="18"/>
                <w:szCs w:val="20"/>
                <w:rtl/>
              </w:rPr>
            </w:pPr>
          </w:p>
        </w:tc>
        <w:tc>
          <w:tcPr>
            <w:tcW w:w="113" w:type="dxa"/>
            <w:shd w:val="clear" w:color="auto" w:fill="auto"/>
            <w:vAlign w:val="bottom"/>
          </w:tcPr>
          <w:p w14:paraId="7B2A2470" w14:textId="77777777" w:rsidR="00E6640A" w:rsidRPr="00C27900" w:rsidRDefault="00E6640A" w:rsidP="00C27900">
            <w:pPr>
              <w:tabs>
                <w:tab w:val="decimal" w:pos="113"/>
              </w:tabs>
              <w:spacing w:line="200" w:lineRule="exact"/>
              <w:rPr>
                <w:sz w:val="18"/>
                <w:szCs w:val="20"/>
              </w:rPr>
            </w:pPr>
          </w:p>
        </w:tc>
        <w:tc>
          <w:tcPr>
            <w:tcW w:w="907" w:type="dxa"/>
            <w:tcBorders>
              <w:bottom w:val="double" w:sz="6" w:space="0" w:color="auto"/>
            </w:tcBorders>
            <w:shd w:val="clear" w:color="auto" w:fill="auto"/>
            <w:vAlign w:val="bottom"/>
          </w:tcPr>
          <w:p w14:paraId="1AC4E06A"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0DE20293" w14:textId="77777777" w:rsidR="00E6640A" w:rsidRPr="00C27900" w:rsidRDefault="00E6640A" w:rsidP="00C27900">
            <w:pPr>
              <w:tabs>
                <w:tab w:val="decimal" w:pos="113"/>
              </w:tabs>
              <w:spacing w:line="200" w:lineRule="exact"/>
              <w:rPr>
                <w:sz w:val="18"/>
                <w:szCs w:val="20"/>
              </w:rPr>
            </w:pPr>
          </w:p>
        </w:tc>
        <w:tc>
          <w:tcPr>
            <w:tcW w:w="1192" w:type="dxa"/>
            <w:tcBorders>
              <w:bottom w:val="double" w:sz="6" w:space="0" w:color="auto"/>
            </w:tcBorders>
            <w:shd w:val="clear" w:color="auto" w:fill="auto"/>
            <w:vAlign w:val="bottom"/>
          </w:tcPr>
          <w:p w14:paraId="3289807E" w14:textId="77777777" w:rsidR="00E6640A" w:rsidRPr="00C27900" w:rsidRDefault="00E6640A" w:rsidP="00C27900">
            <w:pPr>
              <w:tabs>
                <w:tab w:val="decimal" w:pos="113"/>
              </w:tabs>
              <w:spacing w:line="200" w:lineRule="exact"/>
              <w:rPr>
                <w:sz w:val="18"/>
                <w:szCs w:val="20"/>
                <w:rtl/>
              </w:rPr>
            </w:pPr>
          </w:p>
        </w:tc>
      </w:tr>
      <w:tr w:rsidR="00E6640A" w:rsidRPr="00C27900" w14:paraId="0C230258" w14:textId="77777777" w:rsidTr="00280C26">
        <w:tc>
          <w:tcPr>
            <w:tcW w:w="623" w:type="dxa"/>
            <w:shd w:val="clear" w:color="auto" w:fill="auto"/>
            <w:vAlign w:val="bottom"/>
          </w:tcPr>
          <w:p w14:paraId="40023902" w14:textId="77777777" w:rsidR="00E6640A" w:rsidRPr="00C27900" w:rsidRDefault="00E6640A" w:rsidP="00C27900">
            <w:pPr>
              <w:pStyle w:val="a3"/>
              <w:tabs>
                <w:tab w:val="left" w:pos="227"/>
                <w:tab w:val="left" w:pos="397"/>
                <w:tab w:val="left" w:pos="567"/>
              </w:tabs>
              <w:spacing w:line="200" w:lineRule="exact"/>
              <w:jc w:val="both"/>
              <w:rPr>
                <w:sz w:val="18"/>
                <w:szCs w:val="20"/>
              </w:rPr>
            </w:pPr>
            <w:r w:rsidRPr="00C27900">
              <w:rPr>
                <w:rFonts w:hint="cs"/>
                <w:sz w:val="18"/>
                <w:szCs w:val="20"/>
                <w:rtl/>
              </w:rPr>
              <w:t>(ג)</w:t>
            </w:r>
          </w:p>
        </w:tc>
        <w:tc>
          <w:tcPr>
            <w:tcW w:w="3692" w:type="dxa"/>
            <w:gridSpan w:val="2"/>
            <w:shd w:val="clear" w:color="auto" w:fill="auto"/>
            <w:vAlign w:val="bottom"/>
          </w:tcPr>
          <w:p w14:paraId="3051D533" w14:textId="77777777" w:rsidR="00E6640A" w:rsidRPr="00C27900" w:rsidRDefault="00E6640A" w:rsidP="00C27900">
            <w:pPr>
              <w:pStyle w:val="a3"/>
              <w:tabs>
                <w:tab w:val="left" w:pos="227"/>
                <w:tab w:val="left" w:pos="397"/>
                <w:tab w:val="left" w:pos="567"/>
              </w:tabs>
              <w:spacing w:line="200" w:lineRule="exact"/>
              <w:ind w:left="227" w:hanging="170"/>
              <w:rPr>
                <w:sz w:val="18"/>
                <w:szCs w:val="20"/>
              </w:rPr>
            </w:pPr>
            <w:r w:rsidRPr="00C27900">
              <w:rPr>
                <w:rFonts w:hint="cs"/>
                <w:sz w:val="18"/>
                <w:szCs w:val="20"/>
                <w:u w:val="single"/>
                <w:rtl/>
              </w:rPr>
              <w:t>פעילויות מהותיות שלא במזומן</w:t>
            </w:r>
          </w:p>
        </w:tc>
        <w:tc>
          <w:tcPr>
            <w:tcW w:w="113" w:type="dxa"/>
            <w:shd w:val="clear" w:color="auto" w:fill="auto"/>
            <w:vAlign w:val="bottom"/>
          </w:tcPr>
          <w:p w14:paraId="4E6CC657" w14:textId="77777777" w:rsidR="00E6640A" w:rsidRPr="00C27900" w:rsidRDefault="00E6640A" w:rsidP="00C27900">
            <w:pPr>
              <w:spacing w:line="200" w:lineRule="exact"/>
              <w:rPr>
                <w:sz w:val="18"/>
                <w:szCs w:val="20"/>
              </w:rPr>
            </w:pPr>
          </w:p>
        </w:tc>
        <w:tc>
          <w:tcPr>
            <w:tcW w:w="907" w:type="dxa"/>
            <w:vAlign w:val="bottom"/>
          </w:tcPr>
          <w:p w14:paraId="3E01D604" w14:textId="77777777" w:rsidR="00E6640A" w:rsidRPr="00C27900" w:rsidRDefault="00E6640A" w:rsidP="00C27900">
            <w:pPr>
              <w:tabs>
                <w:tab w:val="decimal" w:pos="113"/>
              </w:tabs>
              <w:spacing w:line="200" w:lineRule="exact"/>
              <w:rPr>
                <w:sz w:val="18"/>
                <w:szCs w:val="20"/>
                <w:rtl/>
              </w:rPr>
            </w:pPr>
          </w:p>
        </w:tc>
        <w:tc>
          <w:tcPr>
            <w:tcW w:w="113" w:type="dxa"/>
            <w:vAlign w:val="bottom"/>
          </w:tcPr>
          <w:p w14:paraId="677C2C32" w14:textId="77777777" w:rsidR="00E6640A" w:rsidRPr="00C27900" w:rsidRDefault="00E6640A" w:rsidP="00C27900">
            <w:pPr>
              <w:tabs>
                <w:tab w:val="decimal" w:pos="113"/>
              </w:tabs>
              <w:spacing w:line="200" w:lineRule="exact"/>
              <w:rPr>
                <w:sz w:val="18"/>
                <w:szCs w:val="20"/>
              </w:rPr>
            </w:pPr>
          </w:p>
        </w:tc>
        <w:tc>
          <w:tcPr>
            <w:tcW w:w="907" w:type="dxa"/>
            <w:gridSpan w:val="2"/>
            <w:shd w:val="clear" w:color="auto" w:fill="auto"/>
            <w:vAlign w:val="bottom"/>
          </w:tcPr>
          <w:p w14:paraId="21B864B7"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39FC7F32"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26A87C47" w14:textId="77777777" w:rsidR="00E6640A" w:rsidRPr="00C27900" w:rsidRDefault="00E6640A" w:rsidP="00C27900">
            <w:pPr>
              <w:tabs>
                <w:tab w:val="decimal" w:pos="113"/>
              </w:tabs>
              <w:spacing w:line="200" w:lineRule="exact"/>
              <w:rPr>
                <w:sz w:val="18"/>
                <w:szCs w:val="20"/>
                <w:rtl/>
              </w:rPr>
            </w:pPr>
          </w:p>
        </w:tc>
        <w:tc>
          <w:tcPr>
            <w:tcW w:w="113" w:type="dxa"/>
            <w:shd w:val="clear" w:color="auto" w:fill="auto"/>
            <w:vAlign w:val="bottom"/>
          </w:tcPr>
          <w:p w14:paraId="28B484D7"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3058E5CD"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5D74BE11" w14:textId="77777777" w:rsidR="00E6640A" w:rsidRPr="00C27900" w:rsidRDefault="00E6640A" w:rsidP="00C27900">
            <w:pPr>
              <w:tabs>
                <w:tab w:val="decimal" w:pos="113"/>
              </w:tabs>
              <w:spacing w:line="200" w:lineRule="exact"/>
              <w:rPr>
                <w:sz w:val="18"/>
                <w:szCs w:val="20"/>
              </w:rPr>
            </w:pPr>
          </w:p>
        </w:tc>
        <w:tc>
          <w:tcPr>
            <w:tcW w:w="1192" w:type="dxa"/>
            <w:shd w:val="clear" w:color="auto" w:fill="auto"/>
            <w:vAlign w:val="bottom"/>
          </w:tcPr>
          <w:p w14:paraId="62AC6EC9" w14:textId="77777777" w:rsidR="00E6640A" w:rsidRPr="00C27900" w:rsidRDefault="00E6640A" w:rsidP="00C27900">
            <w:pPr>
              <w:tabs>
                <w:tab w:val="decimal" w:pos="113"/>
              </w:tabs>
              <w:spacing w:line="200" w:lineRule="exact"/>
              <w:rPr>
                <w:sz w:val="18"/>
                <w:szCs w:val="20"/>
                <w:rtl/>
              </w:rPr>
            </w:pPr>
          </w:p>
        </w:tc>
      </w:tr>
      <w:tr w:rsidR="00E6640A" w:rsidRPr="00C27900" w14:paraId="54B396C5" w14:textId="77777777" w:rsidTr="00280C26">
        <w:tc>
          <w:tcPr>
            <w:tcW w:w="623" w:type="dxa"/>
            <w:shd w:val="clear" w:color="auto" w:fill="auto"/>
            <w:vAlign w:val="bottom"/>
          </w:tcPr>
          <w:p w14:paraId="361D9DF8" w14:textId="77777777" w:rsidR="00E6640A" w:rsidRPr="00C27900" w:rsidRDefault="00E6640A" w:rsidP="00C27900">
            <w:pPr>
              <w:pStyle w:val="a3"/>
              <w:tabs>
                <w:tab w:val="left" w:pos="227"/>
                <w:tab w:val="left" w:pos="397"/>
                <w:tab w:val="left" w:pos="567"/>
              </w:tabs>
              <w:spacing w:line="200" w:lineRule="exact"/>
              <w:jc w:val="both"/>
              <w:rPr>
                <w:sz w:val="18"/>
                <w:szCs w:val="20"/>
              </w:rPr>
            </w:pPr>
          </w:p>
        </w:tc>
        <w:tc>
          <w:tcPr>
            <w:tcW w:w="3692" w:type="dxa"/>
            <w:gridSpan w:val="2"/>
            <w:shd w:val="clear" w:color="auto" w:fill="auto"/>
            <w:vAlign w:val="bottom"/>
          </w:tcPr>
          <w:p w14:paraId="29420F2F" w14:textId="77777777" w:rsidR="00E6640A" w:rsidRPr="00C27900" w:rsidRDefault="00E6640A" w:rsidP="00C27900">
            <w:pPr>
              <w:pStyle w:val="a3"/>
              <w:tabs>
                <w:tab w:val="left" w:pos="227"/>
                <w:tab w:val="left" w:pos="397"/>
                <w:tab w:val="left" w:pos="567"/>
              </w:tabs>
              <w:spacing w:line="200" w:lineRule="exact"/>
              <w:ind w:left="227" w:hanging="170"/>
              <w:rPr>
                <w:sz w:val="18"/>
                <w:szCs w:val="20"/>
              </w:rPr>
            </w:pPr>
          </w:p>
        </w:tc>
        <w:tc>
          <w:tcPr>
            <w:tcW w:w="113" w:type="dxa"/>
            <w:shd w:val="clear" w:color="auto" w:fill="auto"/>
            <w:vAlign w:val="bottom"/>
          </w:tcPr>
          <w:p w14:paraId="664D3A9D" w14:textId="77777777" w:rsidR="00E6640A" w:rsidRPr="00C27900" w:rsidRDefault="00E6640A" w:rsidP="00C27900">
            <w:pPr>
              <w:spacing w:line="200" w:lineRule="exact"/>
              <w:rPr>
                <w:sz w:val="18"/>
                <w:szCs w:val="20"/>
              </w:rPr>
            </w:pPr>
          </w:p>
        </w:tc>
        <w:tc>
          <w:tcPr>
            <w:tcW w:w="907" w:type="dxa"/>
            <w:vAlign w:val="bottom"/>
          </w:tcPr>
          <w:p w14:paraId="3BCE903F" w14:textId="77777777" w:rsidR="00E6640A" w:rsidRPr="00C27900" w:rsidRDefault="00E6640A" w:rsidP="00C27900">
            <w:pPr>
              <w:tabs>
                <w:tab w:val="decimal" w:pos="113"/>
              </w:tabs>
              <w:spacing w:line="200" w:lineRule="exact"/>
              <w:rPr>
                <w:sz w:val="18"/>
                <w:szCs w:val="20"/>
                <w:rtl/>
              </w:rPr>
            </w:pPr>
          </w:p>
        </w:tc>
        <w:tc>
          <w:tcPr>
            <w:tcW w:w="113" w:type="dxa"/>
            <w:vAlign w:val="bottom"/>
          </w:tcPr>
          <w:p w14:paraId="7E809A59" w14:textId="77777777" w:rsidR="00E6640A" w:rsidRPr="00C27900" w:rsidRDefault="00E6640A" w:rsidP="00C27900">
            <w:pPr>
              <w:tabs>
                <w:tab w:val="decimal" w:pos="113"/>
              </w:tabs>
              <w:spacing w:line="200" w:lineRule="exact"/>
              <w:rPr>
                <w:sz w:val="18"/>
                <w:szCs w:val="20"/>
              </w:rPr>
            </w:pPr>
          </w:p>
        </w:tc>
        <w:tc>
          <w:tcPr>
            <w:tcW w:w="907" w:type="dxa"/>
            <w:gridSpan w:val="2"/>
            <w:shd w:val="clear" w:color="auto" w:fill="auto"/>
            <w:vAlign w:val="bottom"/>
          </w:tcPr>
          <w:p w14:paraId="26AE43E4"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066F498A"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7664E016" w14:textId="77777777" w:rsidR="00E6640A" w:rsidRPr="00C27900" w:rsidRDefault="00E6640A" w:rsidP="00C27900">
            <w:pPr>
              <w:tabs>
                <w:tab w:val="decimal" w:pos="113"/>
              </w:tabs>
              <w:spacing w:line="200" w:lineRule="exact"/>
              <w:rPr>
                <w:sz w:val="18"/>
                <w:szCs w:val="20"/>
                <w:rtl/>
              </w:rPr>
            </w:pPr>
          </w:p>
        </w:tc>
        <w:tc>
          <w:tcPr>
            <w:tcW w:w="113" w:type="dxa"/>
            <w:shd w:val="clear" w:color="auto" w:fill="auto"/>
            <w:vAlign w:val="bottom"/>
          </w:tcPr>
          <w:p w14:paraId="16F5AB99"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69C4CCF1"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3DF73AE1" w14:textId="77777777" w:rsidR="00E6640A" w:rsidRPr="00C27900" w:rsidRDefault="00E6640A" w:rsidP="00C27900">
            <w:pPr>
              <w:tabs>
                <w:tab w:val="decimal" w:pos="113"/>
              </w:tabs>
              <w:spacing w:line="200" w:lineRule="exact"/>
              <w:rPr>
                <w:sz w:val="18"/>
                <w:szCs w:val="20"/>
              </w:rPr>
            </w:pPr>
          </w:p>
        </w:tc>
        <w:tc>
          <w:tcPr>
            <w:tcW w:w="1192" w:type="dxa"/>
            <w:shd w:val="clear" w:color="auto" w:fill="auto"/>
            <w:vAlign w:val="bottom"/>
          </w:tcPr>
          <w:p w14:paraId="509A90D8" w14:textId="77777777" w:rsidR="00E6640A" w:rsidRPr="00C27900" w:rsidRDefault="00E6640A" w:rsidP="00C27900">
            <w:pPr>
              <w:tabs>
                <w:tab w:val="decimal" w:pos="113"/>
              </w:tabs>
              <w:spacing w:line="200" w:lineRule="exact"/>
              <w:rPr>
                <w:sz w:val="18"/>
                <w:szCs w:val="20"/>
                <w:rtl/>
              </w:rPr>
            </w:pPr>
          </w:p>
        </w:tc>
      </w:tr>
      <w:tr w:rsidR="00E6640A" w:rsidRPr="00C27900" w14:paraId="7EFAC158" w14:textId="77777777" w:rsidTr="00280C26">
        <w:tc>
          <w:tcPr>
            <w:tcW w:w="623" w:type="dxa"/>
            <w:shd w:val="clear" w:color="auto" w:fill="auto"/>
            <w:vAlign w:val="bottom"/>
          </w:tcPr>
          <w:p w14:paraId="08ABD76A" w14:textId="77777777" w:rsidR="00E6640A" w:rsidRPr="00C27900" w:rsidRDefault="00E6640A" w:rsidP="00C27900">
            <w:pPr>
              <w:pStyle w:val="a3"/>
              <w:tabs>
                <w:tab w:val="left" w:pos="227"/>
                <w:tab w:val="left" w:pos="397"/>
                <w:tab w:val="left" w:pos="567"/>
              </w:tabs>
              <w:spacing w:line="200" w:lineRule="exact"/>
              <w:jc w:val="both"/>
              <w:rPr>
                <w:sz w:val="18"/>
                <w:szCs w:val="20"/>
              </w:rPr>
            </w:pPr>
          </w:p>
        </w:tc>
        <w:tc>
          <w:tcPr>
            <w:tcW w:w="3692" w:type="dxa"/>
            <w:gridSpan w:val="2"/>
            <w:shd w:val="clear" w:color="auto" w:fill="auto"/>
            <w:vAlign w:val="bottom"/>
          </w:tcPr>
          <w:p w14:paraId="4373BACD" w14:textId="77777777" w:rsidR="00E6640A" w:rsidRPr="00C27900" w:rsidRDefault="00E6640A" w:rsidP="00C27900">
            <w:pPr>
              <w:pStyle w:val="a3"/>
              <w:tabs>
                <w:tab w:val="left" w:pos="227"/>
                <w:tab w:val="left" w:pos="397"/>
                <w:tab w:val="left" w:pos="567"/>
              </w:tabs>
              <w:spacing w:line="200" w:lineRule="exact"/>
              <w:ind w:left="227" w:hanging="170"/>
              <w:rPr>
                <w:sz w:val="18"/>
                <w:szCs w:val="20"/>
              </w:rPr>
            </w:pPr>
            <w:r w:rsidRPr="00C27900">
              <w:rPr>
                <w:rFonts w:hint="cs"/>
                <w:sz w:val="18"/>
                <w:szCs w:val="20"/>
                <w:rtl/>
              </w:rPr>
              <w:t>רכישת רכוש קבוע באשראי</w:t>
            </w:r>
          </w:p>
        </w:tc>
        <w:tc>
          <w:tcPr>
            <w:tcW w:w="113" w:type="dxa"/>
            <w:shd w:val="clear" w:color="auto" w:fill="auto"/>
            <w:vAlign w:val="bottom"/>
          </w:tcPr>
          <w:p w14:paraId="49D21447" w14:textId="77777777" w:rsidR="00E6640A" w:rsidRPr="00C27900" w:rsidRDefault="00E6640A" w:rsidP="00C27900">
            <w:pPr>
              <w:spacing w:line="200" w:lineRule="exact"/>
              <w:rPr>
                <w:sz w:val="18"/>
                <w:szCs w:val="20"/>
              </w:rPr>
            </w:pPr>
          </w:p>
        </w:tc>
        <w:tc>
          <w:tcPr>
            <w:tcW w:w="907" w:type="dxa"/>
            <w:vAlign w:val="bottom"/>
          </w:tcPr>
          <w:p w14:paraId="1B60BE6A" w14:textId="77777777" w:rsidR="00E6640A" w:rsidRPr="00C27900" w:rsidRDefault="00E6640A" w:rsidP="00C27900">
            <w:pPr>
              <w:tabs>
                <w:tab w:val="decimal" w:pos="113"/>
              </w:tabs>
              <w:spacing w:line="200" w:lineRule="exact"/>
              <w:rPr>
                <w:sz w:val="18"/>
                <w:szCs w:val="20"/>
                <w:rtl/>
              </w:rPr>
            </w:pPr>
          </w:p>
        </w:tc>
        <w:tc>
          <w:tcPr>
            <w:tcW w:w="113" w:type="dxa"/>
            <w:vAlign w:val="bottom"/>
          </w:tcPr>
          <w:p w14:paraId="69759B15" w14:textId="77777777" w:rsidR="00E6640A" w:rsidRPr="00C27900" w:rsidRDefault="00E6640A" w:rsidP="00C27900">
            <w:pPr>
              <w:tabs>
                <w:tab w:val="decimal" w:pos="113"/>
              </w:tabs>
              <w:spacing w:line="200" w:lineRule="exact"/>
              <w:rPr>
                <w:sz w:val="18"/>
                <w:szCs w:val="20"/>
              </w:rPr>
            </w:pPr>
          </w:p>
        </w:tc>
        <w:tc>
          <w:tcPr>
            <w:tcW w:w="907" w:type="dxa"/>
            <w:gridSpan w:val="2"/>
            <w:shd w:val="clear" w:color="auto" w:fill="auto"/>
            <w:vAlign w:val="bottom"/>
          </w:tcPr>
          <w:p w14:paraId="5FCB65C5"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190C1B0C"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00766518" w14:textId="77777777" w:rsidR="00E6640A" w:rsidRPr="00C27900" w:rsidRDefault="00E6640A" w:rsidP="00C27900">
            <w:pPr>
              <w:tabs>
                <w:tab w:val="decimal" w:pos="113"/>
              </w:tabs>
              <w:spacing w:line="200" w:lineRule="exact"/>
              <w:rPr>
                <w:sz w:val="18"/>
                <w:szCs w:val="20"/>
                <w:rtl/>
              </w:rPr>
            </w:pPr>
          </w:p>
        </w:tc>
        <w:tc>
          <w:tcPr>
            <w:tcW w:w="113" w:type="dxa"/>
            <w:shd w:val="clear" w:color="auto" w:fill="auto"/>
            <w:vAlign w:val="bottom"/>
          </w:tcPr>
          <w:p w14:paraId="5910F301"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7A474A6C"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1BFF0D78" w14:textId="77777777" w:rsidR="00E6640A" w:rsidRPr="00C27900" w:rsidRDefault="00E6640A" w:rsidP="00C27900">
            <w:pPr>
              <w:tabs>
                <w:tab w:val="decimal" w:pos="113"/>
              </w:tabs>
              <w:spacing w:line="200" w:lineRule="exact"/>
              <w:rPr>
                <w:sz w:val="18"/>
                <w:szCs w:val="20"/>
              </w:rPr>
            </w:pPr>
          </w:p>
        </w:tc>
        <w:tc>
          <w:tcPr>
            <w:tcW w:w="1192" w:type="dxa"/>
            <w:shd w:val="clear" w:color="auto" w:fill="auto"/>
            <w:vAlign w:val="bottom"/>
          </w:tcPr>
          <w:p w14:paraId="22B46E5E" w14:textId="77777777" w:rsidR="00E6640A" w:rsidRPr="00C27900" w:rsidRDefault="00E6640A" w:rsidP="00C27900">
            <w:pPr>
              <w:tabs>
                <w:tab w:val="decimal" w:pos="113"/>
              </w:tabs>
              <w:spacing w:line="200" w:lineRule="exact"/>
              <w:rPr>
                <w:sz w:val="18"/>
                <w:szCs w:val="20"/>
                <w:rtl/>
              </w:rPr>
            </w:pPr>
          </w:p>
        </w:tc>
      </w:tr>
      <w:tr w:rsidR="00E6640A" w:rsidRPr="00C27900" w14:paraId="1D02BA42" w14:textId="77777777" w:rsidTr="00280C26">
        <w:tc>
          <w:tcPr>
            <w:tcW w:w="623" w:type="dxa"/>
            <w:shd w:val="clear" w:color="auto" w:fill="auto"/>
            <w:vAlign w:val="bottom"/>
          </w:tcPr>
          <w:p w14:paraId="74D84BD2" w14:textId="77777777" w:rsidR="00E6640A" w:rsidRPr="00C27900" w:rsidRDefault="00E6640A" w:rsidP="00C27900">
            <w:pPr>
              <w:pStyle w:val="a3"/>
              <w:tabs>
                <w:tab w:val="left" w:pos="227"/>
                <w:tab w:val="left" w:pos="397"/>
                <w:tab w:val="left" w:pos="567"/>
              </w:tabs>
              <w:spacing w:line="200" w:lineRule="exact"/>
              <w:jc w:val="both"/>
              <w:rPr>
                <w:sz w:val="18"/>
                <w:szCs w:val="20"/>
              </w:rPr>
            </w:pPr>
          </w:p>
        </w:tc>
        <w:tc>
          <w:tcPr>
            <w:tcW w:w="3692" w:type="dxa"/>
            <w:gridSpan w:val="2"/>
            <w:shd w:val="clear" w:color="auto" w:fill="auto"/>
            <w:vAlign w:val="bottom"/>
          </w:tcPr>
          <w:p w14:paraId="28E1A510" w14:textId="5CE99135" w:rsidR="00E6640A" w:rsidRPr="00C27900" w:rsidRDefault="00E6640A" w:rsidP="00C27900">
            <w:pPr>
              <w:pStyle w:val="a3"/>
              <w:tabs>
                <w:tab w:val="left" w:pos="227"/>
                <w:tab w:val="left" w:pos="397"/>
                <w:tab w:val="left" w:pos="567"/>
              </w:tabs>
              <w:spacing w:line="200" w:lineRule="exact"/>
              <w:ind w:left="227" w:hanging="170"/>
              <w:rPr>
                <w:sz w:val="18"/>
                <w:szCs w:val="20"/>
              </w:rPr>
            </w:pPr>
            <w:del w:id="170" w:author="Ronen Klinman" w:date="2019-04-03T18:48:00Z">
              <w:r w:rsidRPr="00C27900" w:rsidDel="00D83475">
                <w:rPr>
                  <w:rFonts w:hint="cs"/>
                  <w:sz w:val="18"/>
                  <w:szCs w:val="20"/>
                  <w:rtl/>
                </w:rPr>
                <w:delText>רכישת רכוש קבוע בחכירה מימונית</w:delText>
              </w:r>
            </w:del>
            <w:ins w:id="171" w:author="Ronen Klinman" w:date="2019-04-03T18:48:00Z">
              <w:r w:rsidR="00D83475">
                <w:rPr>
                  <w:rFonts w:hint="cs"/>
                  <w:sz w:val="18"/>
                  <w:szCs w:val="20"/>
                  <w:rtl/>
                </w:rPr>
                <w:t>הכרה בנכס זכות שימוש כנגד התחייבות בגין חכירה</w:t>
              </w:r>
            </w:ins>
          </w:p>
        </w:tc>
        <w:tc>
          <w:tcPr>
            <w:tcW w:w="113" w:type="dxa"/>
            <w:shd w:val="clear" w:color="auto" w:fill="auto"/>
            <w:vAlign w:val="bottom"/>
          </w:tcPr>
          <w:p w14:paraId="73860E55" w14:textId="77777777" w:rsidR="00E6640A" w:rsidRPr="00C27900" w:rsidRDefault="00E6640A" w:rsidP="00C27900">
            <w:pPr>
              <w:spacing w:line="200" w:lineRule="exact"/>
              <w:rPr>
                <w:sz w:val="18"/>
                <w:szCs w:val="20"/>
              </w:rPr>
            </w:pPr>
          </w:p>
        </w:tc>
        <w:tc>
          <w:tcPr>
            <w:tcW w:w="907" w:type="dxa"/>
            <w:vAlign w:val="bottom"/>
          </w:tcPr>
          <w:p w14:paraId="78E0C391" w14:textId="77777777" w:rsidR="00E6640A" w:rsidRPr="00C27900" w:rsidRDefault="00E6640A" w:rsidP="00C27900">
            <w:pPr>
              <w:tabs>
                <w:tab w:val="decimal" w:pos="113"/>
              </w:tabs>
              <w:spacing w:line="200" w:lineRule="exact"/>
              <w:rPr>
                <w:sz w:val="18"/>
                <w:szCs w:val="20"/>
                <w:rtl/>
              </w:rPr>
            </w:pPr>
          </w:p>
        </w:tc>
        <w:tc>
          <w:tcPr>
            <w:tcW w:w="113" w:type="dxa"/>
            <w:vAlign w:val="bottom"/>
          </w:tcPr>
          <w:p w14:paraId="61BB9912" w14:textId="77777777" w:rsidR="00E6640A" w:rsidRPr="00C27900" w:rsidRDefault="00E6640A" w:rsidP="00C27900">
            <w:pPr>
              <w:tabs>
                <w:tab w:val="decimal" w:pos="113"/>
              </w:tabs>
              <w:spacing w:line="200" w:lineRule="exact"/>
              <w:rPr>
                <w:sz w:val="18"/>
                <w:szCs w:val="20"/>
              </w:rPr>
            </w:pPr>
          </w:p>
        </w:tc>
        <w:tc>
          <w:tcPr>
            <w:tcW w:w="907" w:type="dxa"/>
            <w:gridSpan w:val="2"/>
            <w:shd w:val="clear" w:color="auto" w:fill="auto"/>
            <w:vAlign w:val="bottom"/>
          </w:tcPr>
          <w:p w14:paraId="74EC2A11"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2316C8E9"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3C265A80" w14:textId="77777777" w:rsidR="00E6640A" w:rsidRPr="00C27900" w:rsidRDefault="00E6640A" w:rsidP="00C27900">
            <w:pPr>
              <w:tabs>
                <w:tab w:val="decimal" w:pos="113"/>
              </w:tabs>
              <w:spacing w:line="200" w:lineRule="exact"/>
              <w:rPr>
                <w:sz w:val="18"/>
                <w:szCs w:val="20"/>
                <w:rtl/>
              </w:rPr>
            </w:pPr>
          </w:p>
        </w:tc>
        <w:tc>
          <w:tcPr>
            <w:tcW w:w="113" w:type="dxa"/>
            <w:shd w:val="clear" w:color="auto" w:fill="auto"/>
            <w:vAlign w:val="bottom"/>
          </w:tcPr>
          <w:p w14:paraId="266AC1C2"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68980079"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2A57095C" w14:textId="77777777" w:rsidR="00E6640A" w:rsidRPr="00C27900" w:rsidRDefault="00E6640A" w:rsidP="00C27900">
            <w:pPr>
              <w:tabs>
                <w:tab w:val="decimal" w:pos="113"/>
              </w:tabs>
              <w:spacing w:line="200" w:lineRule="exact"/>
              <w:rPr>
                <w:sz w:val="18"/>
                <w:szCs w:val="20"/>
              </w:rPr>
            </w:pPr>
          </w:p>
        </w:tc>
        <w:tc>
          <w:tcPr>
            <w:tcW w:w="1192" w:type="dxa"/>
            <w:shd w:val="clear" w:color="auto" w:fill="auto"/>
            <w:vAlign w:val="bottom"/>
          </w:tcPr>
          <w:p w14:paraId="680EDB5F" w14:textId="77777777" w:rsidR="00E6640A" w:rsidRPr="00C27900" w:rsidRDefault="00E6640A" w:rsidP="00C27900">
            <w:pPr>
              <w:tabs>
                <w:tab w:val="decimal" w:pos="113"/>
              </w:tabs>
              <w:spacing w:line="200" w:lineRule="exact"/>
              <w:rPr>
                <w:sz w:val="18"/>
                <w:szCs w:val="20"/>
                <w:rtl/>
              </w:rPr>
            </w:pPr>
          </w:p>
        </w:tc>
      </w:tr>
      <w:tr w:rsidR="00D83475" w:rsidRPr="00C27900" w14:paraId="77C15C41" w14:textId="77777777" w:rsidTr="00280C26">
        <w:trPr>
          <w:ins w:id="172" w:author="Ronen Klinman" w:date="2019-04-03T18:51:00Z"/>
        </w:trPr>
        <w:tc>
          <w:tcPr>
            <w:tcW w:w="623" w:type="dxa"/>
            <w:shd w:val="clear" w:color="auto" w:fill="auto"/>
            <w:vAlign w:val="bottom"/>
          </w:tcPr>
          <w:p w14:paraId="6F5C5A2D" w14:textId="77777777" w:rsidR="00D83475" w:rsidRPr="00C27900" w:rsidRDefault="00D83475" w:rsidP="00C27900">
            <w:pPr>
              <w:pStyle w:val="a3"/>
              <w:tabs>
                <w:tab w:val="left" w:pos="227"/>
                <w:tab w:val="left" w:pos="397"/>
                <w:tab w:val="left" w:pos="567"/>
              </w:tabs>
              <w:spacing w:line="200" w:lineRule="exact"/>
              <w:jc w:val="both"/>
              <w:rPr>
                <w:ins w:id="173" w:author="Ronen Klinman" w:date="2019-04-03T18:51:00Z"/>
                <w:sz w:val="18"/>
                <w:szCs w:val="20"/>
              </w:rPr>
            </w:pPr>
          </w:p>
        </w:tc>
        <w:tc>
          <w:tcPr>
            <w:tcW w:w="3692" w:type="dxa"/>
            <w:gridSpan w:val="2"/>
            <w:shd w:val="clear" w:color="auto" w:fill="auto"/>
            <w:vAlign w:val="bottom"/>
          </w:tcPr>
          <w:p w14:paraId="44FC508E" w14:textId="57536470" w:rsidR="00D83475" w:rsidRPr="00C27900" w:rsidRDefault="00D83475" w:rsidP="00C27900">
            <w:pPr>
              <w:pStyle w:val="a3"/>
              <w:tabs>
                <w:tab w:val="left" w:pos="227"/>
                <w:tab w:val="left" w:pos="397"/>
                <w:tab w:val="left" w:pos="567"/>
              </w:tabs>
              <w:spacing w:line="200" w:lineRule="exact"/>
              <w:ind w:left="227" w:hanging="170"/>
              <w:rPr>
                <w:ins w:id="174" w:author="Ronen Klinman" w:date="2019-04-03T18:51:00Z"/>
                <w:sz w:val="18"/>
                <w:szCs w:val="20"/>
                <w:rtl/>
              </w:rPr>
            </w:pPr>
            <w:ins w:id="175" w:author="Ronen Klinman" w:date="2019-04-03T18:52:00Z">
              <w:r>
                <w:rPr>
                  <w:rFonts w:hint="cs"/>
                  <w:sz w:val="18"/>
                  <w:szCs w:val="20"/>
                  <w:rtl/>
                </w:rPr>
                <w:t xml:space="preserve">הכרה בחייבים בגין חכירה </w:t>
              </w:r>
            </w:ins>
            <w:ins w:id="176" w:author="Ronen Klinman" w:date="2019-04-03T18:54:00Z">
              <w:r>
                <w:rPr>
                  <w:rFonts w:hint="cs"/>
                  <w:sz w:val="18"/>
                  <w:szCs w:val="20"/>
                  <w:rtl/>
                </w:rPr>
                <w:t>מימונית</w:t>
              </w:r>
            </w:ins>
          </w:p>
        </w:tc>
        <w:tc>
          <w:tcPr>
            <w:tcW w:w="113" w:type="dxa"/>
            <w:shd w:val="clear" w:color="auto" w:fill="auto"/>
            <w:vAlign w:val="bottom"/>
          </w:tcPr>
          <w:p w14:paraId="1EAB3A1E" w14:textId="77777777" w:rsidR="00D83475" w:rsidRPr="00C27900" w:rsidRDefault="00D83475" w:rsidP="00C27900">
            <w:pPr>
              <w:spacing w:line="200" w:lineRule="exact"/>
              <w:rPr>
                <w:ins w:id="177" w:author="Ronen Klinman" w:date="2019-04-03T18:51:00Z"/>
                <w:sz w:val="18"/>
                <w:szCs w:val="20"/>
              </w:rPr>
            </w:pPr>
          </w:p>
        </w:tc>
        <w:tc>
          <w:tcPr>
            <w:tcW w:w="907" w:type="dxa"/>
            <w:vAlign w:val="bottom"/>
          </w:tcPr>
          <w:p w14:paraId="29E16545" w14:textId="77777777" w:rsidR="00D83475" w:rsidRPr="00C27900" w:rsidRDefault="00D83475" w:rsidP="00C27900">
            <w:pPr>
              <w:tabs>
                <w:tab w:val="decimal" w:pos="113"/>
              </w:tabs>
              <w:spacing w:line="200" w:lineRule="exact"/>
              <w:rPr>
                <w:ins w:id="178" w:author="Ronen Klinman" w:date="2019-04-03T18:51:00Z"/>
                <w:sz w:val="18"/>
                <w:szCs w:val="20"/>
                <w:rtl/>
              </w:rPr>
            </w:pPr>
          </w:p>
        </w:tc>
        <w:tc>
          <w:tcPr>
            <w:tcW w:w="113" w:type="dxa"/>
            <w:vAlign w:val="bottom"/>
          </w:tcPr>
          <w:p w14:paraId="46F6CFC6" w14:textId="77777777" w:rsidR="00D83475" w:rsidRPr="00C27900" w:rsidRDefault="00D83475" w:rsidP="00C27900">
            <w:pPr>
              <w:tabs>
                <w:tab w:val="decimal" w:pos="113"/>
              </w:tabs>
              <w:spacing w:line="200" w:lineRule="exact"/>
              <w:rPr>
                <w:ins w:id="179" w:author="Ronen Klinman" w:date="2019-04-03T18:51:00Z"/>
                <w:sz w:val="18"/>
                <w:szCs w:val="20"/>
              </w:rPr>
            </w:pPr>
          </w:p>
        </w:tc>
        <w:tc>
          <w:tcPr>
            <w:tcW w:w="907" w:type="dxa"/>
            <w:gridSpan w:val="2"/>
            <w:shd w:val="clear" w:color="auto" w:fill="auto"/>
            <w:vAlign w:val="bottom"/>
          </w:tcPr>
          <w:p w14:paraId="058DB241" w14:textId="77777777" w:rsidR="00D83475" w:rsidRPr="00C27900" w:rsidRDefault="00D83475" w:rsidP="00C27900">
            <w:pPr>
              <w:tabs>
                <w:tab w:val="decimal" w:pos="113"/>
              </w:tabs>
              <w:spacing w:line="200" w:lineRule="exact"/>
              <w:rPr>
                <w:ins w:id="180" w:author="Ronen Klinman" w:date="2019-04-03T18:51:00Z"/>
                <w:sz w:val="18"/>
                <w:szCs w:val="20"/>
              </w:rPr>
            </w:pPr>
          </w:p>
        </w:tc>
        <w:tc>
          <w:tcPr>
            <w:tcW w:w="113" w:type="dxa"/>
            <w:shd w:val="clear" w:color="auto" w:fill="auto"/>
            <w:vAlign w:val="bottom"/>
          </w:tcPr>
          <w:p w14:paraId="27FC1A7E" w14:textId="77777777" w:rsidR="00D83475" w:rsidRPr="00C27900" w:rsidRDefault="00D83475" w:rsidP="00C27900">
            <w:pPr>
              <w:tabs>
                <w:tab w:val="decimal" w:pos="113"/>
              </w:tabs>
              <w:spacing w:line="200" w:lineRule="exact"/>
              <w:rPr>
                <w:ins w:id="181" w:author="Ronen Klinman" w:date="2019-04-03T18:51:00Z"/>
                <w:sz w:val="18"/>
                <w:szCs w:val="20"/>
              </w:rPr>
            </w:pPr>
          </w:p>
        </w:tc>
        <w:tc>
          <w:tcPr>
            <w:tcW w:w="907" w:type="dxa"/>
            <w:shd w:val="clear" w:color="auto" w:fill="auto"/>
            <w:vAlign w:val="bottom"/>
          </w:tcPr>
          <w:p w14:paraId="0D911411" w14:textId="77777777" w:rsidR="00D83475" w:rsidRPr="00C27900" w:rsidRDefault="00D83475" w:rsidP="00C27900">
            <w:pPr>
              <w:tabs>
                <w:tab w:val="decimal" w:pos="113"/>
              </w:tabs>
              <w:spacing w:line="200" w:lineRule="exact"/>
              <w:rPr>
                <w:ins w:id="182" w:author="Ronen Klinman" w:date="2019-04-03T18:51:00Z"/>
                <w:sz w:val="18"/>
                <w:szCs w:val="20"/>
                <w:rtl/>
              </w:rPr>
            </w:pPr>
          </w:p>
        </w:tc>
        <w:tc>
          <w:tcPr>
            <w:tcW w:w="113" w:type="dxa"/>
            <w:shd w:val="clear" w:color="auto" w:fill="auto"/>
            <w:vAlign w:val="bottom"/>
          </w:tcPr>
          <w:p w14:paraId="11BB7DCF" w14:textId="77777777" w:rsidR="00D83475" w:rsidRPr="00C27900" w:rsidRDefault="00D83475" w:rsidP="00C27900">
            <w:pPr>
              <w:tabs>
                <w:tab w:val="decimal" w:pos="113"/>
              </w:tabs>
              <w:spacing w:line="200" w:lineRule="exact"/>
              <w:rPr>
                <w:ins w:id="183" w:author="Ronen Klinman" w:date="2019-04-03T18:51:00Z"/>
                <w:sz w:val="18"/>
                <w:szCs w:val="20"/>
              </w:rPr>
            </w:pPr>
          </w:p>
        </w:tc>
        <w:tc>
          <w:tcPr>
            <w:tcW w:w="907" w:type="dxa"/>
            <w:shd w:val="clear" w:color="auto" w:fill="auto"/>
            <w:vAlign w:val="bottom"/>
          </w:tcPr>
          <w:p w14:paraId="60D6396D" w14:textId="77777777" w:rsidR="00D83475" w:rsidRPr="00C27900" w:rsidRDefault="00D83475" w:rsidP="00C27900">
            <w:pPr>
              <w:tabs>
                <w:tab w:val="decimal" w:pos="113"/>
              </w:tabs>
              <w:spacing w:line="200" w:lineRule="exact"/>
              <w:rPr>
                <w:ins w:id="184" w:author="Ronen Klinman" w:date="2019-04-03T18:51:00Z"/>
                <w:sz w:val="18"/>
                <w:szCs w:val="20"/>
              </w:rPr>
            </w:pPr>
          </w:p>
        </w:tc>
        <w:tc>
          <w:tcPr>
            <w:tcW w:w="113" w:type="dxa"/>
            <w:shd w:val="clear" w:color="auto" w:fill="auto"/>
            <w:vAlign w:val="bottom"/>
          </w:tcPr>
          <w:p w14:paraId="1565F287" w14:textId="77777777" w:rsidR="00D83475" w:rsidRPr="00C27900" w:rsidRDefault="00D83475" w:rsidP="00C27900">
            <w:pPr>
              <w:tabs>
                <w:tab w:val="decimal" w:pos="113"/>
              </w:tabs>
              <w:spacing w:line="200" w:lineRule="exact"/>
              <w:rPr>
                <w:ins w:id="185" w:author="Ronen Klinman" w:date="2019-04-03T18:51:00Z"/>
                <w:sz w:val="18"/>
                <w:szCs w:val="20"/>
              </w:rPr>
            </w:pPr>
          </w:p>
        </w:tc>
        <w:tc>
          <w:tcPr>
            <w:tcW w:w="1192" w:type="dxa"/>
            <w:shd w:val="clear" w:color="auto" w:fill="auto"/>
            <w:vAlign w:val="bottom"/>
          </w:tcPr>
          <w:p w14:paraId="0315D60D" w14:textId="77777777" w:rsidR="00D83475" w:rsidRPr="00C27900" w:rsidRDefault="00D83475" w:rsidP="00C27900">
            <w:pPr>
              <w:tabs>
                <w:tab w:val="decimal" w:pos="113"/>
              </w:tabs>
              <w:spacing w:line="200" w:lineRule="exact"/>
              <w:rPr>
                <w:ins w:id="186" w:author="Ronen Klinman" w:date="2019-04-03T18:51:00Z"/>
                <w:sz w:val="18"/>
                <w:szCs w:val="20"/>
                <w:rtl/>
              </w:rPr>
            </w:pPr>
          </w:p>
        </w:tc>
      </w:tr>
      <w:tr w:rsidR="00E6640A" w:rsidRPr="00C27900" w14:paraId="153647A7" w14:textId="77777777" w:rsidTr="00280C26">
        <w:tc>
          <w:tcPr>
            <w:tcW w:w="623" w:type="dxa"/>
            <w:shd w:val="clear" w:color="auto" w:fill="auto"/>
            <w:vAlign w:val="bottom"/>
          </w:tcPr>
          <w:p w14:paraId="0CB03B4A" w14:textId="77777777" w:rsidR="00E6640A" w:rsidRPr="00C27900" w:rsidRDefault="00E6640A" w:rsidP="00C27900">
            <w:pPr>
              <w:pStyle w:val="a3"/>
              <w:tabs>
                <w:tab w:val="left" w:pos="227"/>
                <w:tab w:val="left" w:pos="397"/>
                <w:tab w:val="left" w:pos="567"/>
              </w:tabs>
              <w:spacing w:line="200" w:lineRule="exact"/>
              <w:jc w:val="both"/>
              <w:rPr>
                <w:sz w:val="18"/>
                <w:szCs w:val="20"/>
              </w:rPr>
            </w:pPr>
          </w:p>
        </w:tc>
        <w:tc>
          <w:tcPr>
            <w:tcW w:w="3692" w:type="dxa"/>
            <w:gridSpan w:val="2"/>
            <w:shd w:val="clear" w:color="auto" w:fill="auto"/>
            <w:vAlign w:val="bottom"/>
          </w:tcPr>
          <w:p w14:paraId="5FDF3A08" w14:textId="77777777" w:rsidR="00E6640A" w:rsidRPr="00C27900" w:rsidRDefault="00E6640A" w:rsidP="00C27900">
            <w:pPr>
              <w:pStyle w:val="a3"/>
              <w:tabs>
                <w:tab w:val="left" w:pos="227"/>
                <w:tab w:val="left" w:pos="397"/>
                <w:tab w:val="left" w:pos="567"/>
              </w:tabs>
              <w:spacing w:line="200" w:lineRule="exact"/>
              <w:ind w:left="227" w:hanging="170"/>
              <w:rPr>
                <w:sz w:val="18"/>
                <w:szCs w:val="20"/>
              </w:rPr>
            </w:pPr>
            <w:r w:rsidRPr="00C27900">
              <w:rPr>
                <w:rFonts w:hint="cs"/>
                <w:sz w:val="18"/>
                <w:szCs w:val="20"/>
                <w:rtl/>
              </w:rPr>
              <w:t>רכישת השקעות בתמורה להנפקת מניות</w:t>
            </w:r>
          </w:p>
        </w:tc>
        <w:tc>
          <w:tcPr>
            <w:tcW w:w="113" w:type="dxa"/>
            <w:shd w:val="clear" w:color="auto" w:fill="auto"/>
            <w:vAlign w:val="bottom"/>
          </w:tcPr>
          <w:p w14:paraId="11C22EEF" w14:textId="77777777" w:rsidR="00E6640A" w:rsidRPr="00C27900" w:rsidRDefault="00E6640A" w:rsidP="00C27900">
            <w:pPr>
              <w:spacing w:line="200" w:lineRule="exact"/>
              <w:rPr>
                <w:sz w:val="18"/>
                <w:szCs w:val="20"/>
              </w:rPr>
            </w:pPr>
          </w:p>
        </w:tc>
        <w:tc>
          <w:tcPr>
            <w:tcW w:w="907" w:type="dxa"/>
            <w:vAlign w:val="bottom"/>
          </w:tcPr>
          <w:p w14:paraId="618F3B1F" w14:textId="77777777" w:rsidR="00E6640A" w:rsidRPr="00C27900" w:rsidRDefault="00E6640A" w:rsidP="00C27900">
            <w:pPr>
              <w:tabs>
                <w:tab w:val="decimal" w:pos="113"/>
              </w:tabs>
              <w:spacing w:line="200" w:lineRule="exact"/>
              <w:rPr>
                <w:sz w:val="18"/>
                <w:szCs w:val="20"/>
                <w:rtl/>
              </w:rPr>
            </w:pPr>
          </w:p>
        </w:tc>
        <w:tc>
          <w:tcPr>
            <w:tcW w:w="113" w:type="dxa"/>
            <w:vAlign w:val="bottom"/>
          </w:tcPr>
          <w:p w14:paraId="4EDC0C39" w14:textId="77777777" w:rsidR="00E6640A" w:rsidRPr="00C27900" w:rsidRDefault="00E6640A" w:rsidP="00C27900">
            <w:pPr>
              <w:tabs>
                <w:tab w:val="decimal" w:pos="113"/>
              </w:tabs>
              <w:spacing w:line="200" w:lineRule="exact"/>
              <w:rPr>
                <w:sz w:val="18"/>
                <w:szCs w:val="20"/>
              </w:rPr>
            </w:pPr>
          </w:p>
        </w:tc>
        <w:tc>
          <w:tcPr>
            <w:tcW w:w="907" w:type="dxa"/>
            <w:gridSpan w:val="2"/>
            <w:shd w:val="clear" w:color="auto" w:fill="auto"/>
            <w:vAlign w:val="bottom"/>
          </w:tcPr>
          <w:p w14:paraId="6ACDB920"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7143F955"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57C123B2" w14:textId="77777777" w:rsidR="00E6640A" w:rsidRPr="00C27900" w:rsidRDefault="00E6640A" w:rsidP="00C27900">
            <w:pPr>
              <w:tabs>
                <w:tab w:val="decimal" w:pos="113"/>
              </w:tabs>
              <w:spacing w:line="200" w:lineRule="exact"/>
              <w:rPr>
                <w:sz w:val="18"/>
                <w:szCs w:val="20"/>
                <w:rtl/>
              </w:rPr>
            </w:pPr>
          </w:p>
        </w:tc>
        <w:tc>
          <w:tcPr>
            <w:tcW w:w="113" w:type="dxa"/>
            <w:shd w:val="clear" w:color="auto" w:fill="auto"/>
            <w:vAlign w:val="bottom"/>
          </w:tcPr>
          <w:p w14:paraId="27833A35"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705CD539"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346CE0F9" w14:textId="77777777" w:rsidR="00E6640A" w:rsidRPr="00C27900" w:rsidRDefault="00E6640A" w:rsidP="00C27900">
            <w:pPr>
              <w:tabs>
                <w:tab w:val="decimal" w:pos="113"/>
              </w:tabs>
              <w:spacing w:line="200" w:lineRule="exact"/>
              <w:rPr>
                <w:sz w:val="18"/>
                <w:szCs w:val="20"/>
              </w:rPr>
            </w:pPr>
          </w:p>
        </w:tc>
        <w:tc>
          <w:tcPr>
            <w:tcW w:w="1192" w:type="dxa"/>
            <w:shd w:val="clear" w:color="auto" w:fill="auto"/>
            <w:vAlign w:val="bottom"/>
          </w:tcPr>
          <w:p w14:paraId="4FFF6E46" w14:textId="77777777" w:rsidR="00E6640A" w:rsidRPr="00C27900" w:rsidRDefault="00E6640A" w:rsidP="00C27900">
            <w:pPr>
              <w:tabs>
                <w:tab w:val="decimal" w:pos="113"/>
              </w:tabs>
              <w:spacing w:line="200" w:lineRule="exact"/>
              <w:rPr>
                <w:sz w:val="18"/>
                <w:szCs w:val="20"/>
                <w:rtl/>
              </w:rPr>
            </w:pPr>
          </w:p>
        </w:tc>
      </w:tr>
      <w:tr w:rsidR="00E6640A" w:rsidRPr="00C27900" w14:paraId="57819211" w14:textId="77777777" w:rsidTr="00280C26">
        <w:tc>
          <w:tcPr>
            <w:tcW w:w="623" w:type="dxa"/>
            <w:shd w:val="clear" w:color="auto" w:fill="auto"/>
            <w:vAlign w:val="bottom"/>
          </w:tcPr>
          <w:p w14:paraId="5E678B70" w14:textId="77777777" w:rsidR="00E6640A" w:rsidRPr="00C27900" w:rsidRDefault="00E6640A" w:rsidP="00C27900">
            <w:pPr>
              <w:pStyle w:val="a3"/>
              <w:tabs>
                <w:tab w:val="left" w:pos="227"/>
                <w:tab w:val="left" w:pos="397"/>
                <w:tab w:val="left" w:pos="567"/>
              </w:tabs>
              <w:spacing w:line="200" w:lineRule="exact"/>
              <w:jc w:val="both"/>
              <w:rPr>
                <w:sz w:val="18"/>
                <w:szCs w:val="20"/>
              </w:rPr>
            </w:pPr>
          </w:p>
        </w:tc>
        <w:tc>
          <w:tcPr>
            <w:tcW w:w="3692" w:type="dxa"/>
            <w:gridSpan w:val="2"/>
            <w:shd w:val="clear" w:color="auto" w:fill="auto"/>
            <w:vAlign w:val="bottom"/>
          </w:tcPr>
          <w:p w14:paraId="455D2340" w14:textId="77777777" w:rsidR="00E6640A" w:rsidRPr="00C27900" w:rsidRDefault="00E6640A" w:rsidP="00C27900">
            <w:pPr>
              <w:spacing w:line="200" w:lineRule="exact"/>
              <w:ind w:left="567" w:hanging="567"/>
              <w:jc w:val="left"/>
              <w:rPr>
                <w:sz w:val="18"/>
                <w:szCs w:val="20"/>
              </w:rPr>
            </w:pPr>
            <w:r w:rsidRPr="00C27900">
              <w:rPr>
                <w:rFonts w:hint="cs"/>
                <w:sz w:val="18"/>
                <w:szCs w:val="20"/>
                <w:rtl/>
              </w:rPr>
              <w:t xml:space="preserve"> מימוש רכוש קבוע באשראי</w:t>
            </w:r>
          </w:p>
        </w:tc>
        <w:tc>
          <w:tcPr>
            <w:tcW w:w="113" w:type="dxa"/>
            <w:shd w:val="clear" w:color="auto" w:fill="auto"/>
            <w:vAlign w:val="bottom"/>
          </w:tcPr>
          <w:p w14:paraId="211E26BE" w14:textId="77777777" w:rsidR="00E6640A" w:rsidRPr="00C27900" w:rsidRDefault="00E6640A" w:rsidP="00C27900">
            <w:pPr>
              <w:spacing w:line="200" w:lineRule="exact"/>
              <w:rPr>
                <w:sz w:val="18"/>
                <w:szCs w:val="20"/>
              </w:rPr>
            </w:pPr>
          </w:p>
        </w:tc>
        <w:tc>
          <w:tcPr>
            <w:tcW w:w="907" w:type="dxa"/>
            <w:vAlign w:val="bottom"/>
          </w:tcPr>
          <w:p w14:paraId="1CC10E5C" w14:textId="77777777" w:rsidR="00E6640A" w:rsidRPr="00C27900" w:rsidRDefault="00E6640A" w:rsidP="00C27900">
            <w:pPr>
              <w:tabs>
                <w:tab w:val="decimal" w:pos="113"/>
              </w:tabs>
              <w:spacing w:line="200" w:lineRule="exact"/>
              <w:rPr>
                <w:sz w:val="18"/>
                <w:szCs w:val="20"/>
                <w:rtl/>
              </w:rPr>
            </w:pPr>
          </w:p>
        </w:tc>
        <w:tc>
          <w:tcPr>
            <w:tcW w:w="113" w:type="dxa"/>
            <w:vAlign w:val="bottom"/>
          </w:tcPr>
          <w:p w14:paraId="35508FE7" w14:textId="77777777" w:rsidR="00E6640A" w:rsidRPr="00C27900" w:rsidRDefault="00E6640A" w:rsidP="00C27900">
            <w:pPr>
              <w:tabs>
                <w:tab w:val="decimal" w:pos="113"/>
              </w:tabs>
              <w:spacing w:line="200" w:lineRule="exact"/>
              <w:rPr>
                <w:sz w:val="18"/>
                <w:szCs w:val="20"/>
              </w:rPr>
            </w:pPr>
          </w:p>
        </w:tc>
        <w:tc>
          <w:tcPr>
            <w:tcW w:w="907" w:type="dxa"/>
            <w:gridSpan w:val="2"/>
            <w:shd w:val="clear" w:color="auto" w:fill="auto"/>
            <w:vAlign w:val="bottom"/>
          </w:tcPr>
          <w:p w14:paraId="6EAD5866"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0B2525D6"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2B29420F" w14:textId="77777777" w:rsidR="00E6640A" w:rsidRPr="00C27900" w:rsidRDefault="00E6640A" w:rsidP="00C27900">
            <w:pPr>
              <w:tabs>
                <w:tab w:val="decimal" w:pos="113"/>
              </w:tabs>
              <w:spacing w:line="200" w:lineRule="exact"/>
              <w:rPr>
                <w:sz w:val="18"/>
                <w:szCs w:val="20"/>
                <w:rtl/>
              </w:rPr>
            </w:pPr>
          </w:p>
        </w:tc>
        <w:tc>
          <w:tcPr>
            <w:tcW w:w="113" w:type="dxa"/>
            <w:shd w:val="clear" w:color="auto" w:fill="auto"/>
            <w:vAlign w:val="bottom"/>
          </w:tcPr>
          <w:p w14:paraId="68D7FF94"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4174D191"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39988ABB" w14:textId="77777777" w:rsidR="00E6640A" w:rsidRPr="00C27900" w:rsidRDefault="00E6640A" w:rsidP="00C27900">
            <w:pPr>
              <w:tabs>
                <w:tab w:val="decimal" w:pos="113"/>
              </w:tabs>
              <w:spacing w:line="200" w:lineRule="exact"/>
              <w:rPr>
                <w:sz w:val="18"/>
                <w:szCs w:val="20"/>
              </w:rPr>
            </w:pPr>
          </w:p>
        </w:tc>
        <w:tc>
          <w:tcPr>
            <w:tcW w:w="1192" w:type="dxa"/>
            <w:shd w:val="clear" w:color="auto" w:fill="auto"/>
            <w:vAlign w:val="bottom"/>
          </w:tcPr>
          <w:p w14:paraId="2C0F06B8" w14:textId="77777777" w:rsidR="00E6640A" w:rsidRPr="00C27900" w:rsidRDefault="00E6640A" w:rsidP="00C27900">
            <w:pPr>
              <w:tabs>
                <w:tab w:val="decimal" w:pos="113"/>
              </w:tabs>
              <w:spacing w:line="200" w:lineRule="exact"/>
              <w:rPr>
                <w:sz w:val="18"/>
                <w:szCs w:val="20"/>
                <w:rtl/>
              </w:rPr>
            </w:pPr>
          </w:p>
        </w:tc>
      </w:tr>
      <w:tr w:rsidR="00E6640A" w:rsidRPr="00C27900" w14:paraId="6AEBE030" w14:textId="77777777" w:rsidTr="00280C26">
        <w:tc>
          <w:tcPr>
            <w:tcW w:w="623" w:type="dxa"/>
            <w:shd w:val="clear" w:color="auto" w:fill="auto"/>
            <w:vAlign w:val="bottom"/>
          </w:tcPr>
          <w:p w14:paraId="20CD6C1F" w14:textId="77777777" w:rsidR="00E6640A" w:rsidRPr="00C27900" w:rsidRDefault="00E6640A" w:rsidP="00C27900">
            <w:pPr>
              <w:tabs>
                <w:tab w:val="left" w:pos="227"/>
                <w:tab w:val="left" w:pos="397"/>
                <w:tab w:val="left" w:pos="567"/>
              </w:tabs>
              <w:spacing w:line="200" w:lineRule="exact"/>
              <w:jc w:val="right"/>
              <w:rPr>
                <w:sz w:val="18"/>
                <w:szCs w:val="20"/>
              </w:rPr>
            </w:pPr>
          </w:p>
        </w:tc>
        <w:tc>
          <w:tcPr>
            <w:tcW w:w="3692" w:type="dxa"/>
            <w:gridSpan w:val="2"/>
            <w:shd w:val="clear" w:color="auto" w:fill="auto"/>
            <w:vAlign w:val="bottom"/>
          </w:tcPr>
          <w:p w14:paraId="03B9A1DB" w14:textId="77777777" w:rsidR="00E6640A" w:rsidRPr="00C27900" w:rsidRDefault="00E6640A" w:rsidP="00C27900">
            <w:pPr>
              <w:spacing w:line="200" w:lineRule="exact"/>
              <w:ind w:left="567" w:hanging="567"/>
              <w:jc w:val="left"/>
              <w:rPr>
                <w:sz w:val="18"/>
                <w:szCs w:val="20"/>
              </w:rPr>
            </w:pPr>
            <w:r w:rsidRPr="00C27900">
              <w:rPr>
                <w:rFonts w:hint="cs"/>
                <w:sz w:val="18"/>
                <w:szCs w:val="20"/>
                <w:rtl/>
              </w:rPr>
              <w:t xml:space="preserve"> מענק השקעה לקבל</w:t>
            </w:r>
          </w:p>
        </w:tc>
        <w:tc>
          <w:tcPr>
            <w:tcW w:w="113" w:type="dxa"/>
            <w:shd w:val="clear" w:color="auto" w:fill="auto"/>
            <w:vAlign w:val="bottom"/>
          </w:tcPr>
          <w:p w14:paraId="0382F1B4" w14:textId="77777777" w:rsidR="00E6640A" w:rsidRPr="00C27900" w:rsidRDefault="00E6640A" w:rsidP="00C27900">
            <w:pPr>
              <w:spacing w:line="200" w:lineRule="exact"/>
              <w:rPr>
                <w:sz w:val="18"/>
                <w:szCs w:val="20"/>
              </w:rPr>
            </w:pPr>
          </w:p>
        </w:tc>
        <w:tc>
          <w:tcPr>
            <w:tcW w:w="907" w:type="dxa"/>
            <w:vAlign w:val="bottom"/>
          </w:tcPr>
          <w:p w14:paraId="517F4122" w14:textId="77777777" w:rsidR="00E6640A" w:rsidRPr="00C27900" w:rsidRDefault="00E6640A" w:rsidP="00C27900">
            <w:pPr>
              <w:tabs>
                <w:tab w:val="decimal" w:pos="113"/>
              </w:tabs>
              <w:spacing w:line="200" w:lineRule="exact"/>
              <w:rPr>
                <w:sz w:val="18"/>
                <w:szCs w:val="20"/>
                <w:rtl/>
              </w:rPr>
            </w:pPr>
          </w:p>
        </w:tc>
        <w:tc>
          <w:tcPr>
            <w:tcW w:w="113" w:type="dxa"/>
            <w:vAlign w:val="bottom"/>
          </w:tcPr>
          <w:p w14:paraId="19F29EC7" w14:textId="77777777" w:rsidR="00E6640A" w:rsidRPr="00C27900" w:rsidRDefault="00E6640A" w:rsidP="00C27900">
            <w:pPr>
              <w:tabs>
                <w:tab w:val="decimal" w:pos="113"/>
              </w:tabs>
              <w:spacing w:line="200" w:lineRule="exact"/>
              <w:rPr>
                <w:sz w:val="18"/>
                <w:szCs w:val="20"/>
              </w:rPr>
            </w:pPr>
          </w:p>
        </w:tc>
        <w:tc>
          <w:tcPr>
            <w:tcW w:w="907" w:type="dxa"/>
            <w:gridSpan w:val="2"/>
            <w:shd w:val="clear" w:color="auto" w:fill="auto"/>
            <w:vAlign w:val="bottom"/>
          </w:tcPr>
          <w:p w14:paraId="0BC20194"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2CC3309B"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572C79BB" w14:textId="77777777" w:rsidR="00E6640A" w:rsidRPr="00C27900" w:rsidRDefault="00E6640A" w:rsidP="00C27900">
            <w:pPr>
              <w:tabs>
                <w:tab w:val="decimal" w:pos="113"/>
              </w:tabs>
              <w:spacing w:line="200" w:lineRule="exact"/>
              <w:rPr>
                <w:sz w:val="18"/>
                <w:szCs w:val="20"/>
                <w:rtl/>
              </w:rPr>
            </w:pPr>
          </w:p>
        </w:tc>
        <w:tc>
          <w:tcPr>
            <w:tcW w:w="113" w:type="dxa"/>
            <w:shd w:val="clear" w:color="auto" w:fill="auto"/>
            <w:vAlign w:val="bottom"/>
          </w:tcPr>
          <w:p w14:paraId="6046E974"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1B76DDE9"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3A2BF429" w14:textId="77777777" w:rsidR="00E6640A" w:rsidRPr="00C27900" w:rsidRDefault="00E6640A" w:rsidP="00C27900">
            <w:pPr>
              <w:tabs>
                <w:tab w:val="decimal" w:pos="113"/>
              </w:tabs>
              <w:spacing w:line="200" w:lineRule="exact"/>
              <w:rPr>
                <w:sz w:val="18"/>
                <w:szCs w:val="20"/>
              </w:rPr>
            </w:pPr>
          </w:p>
        </w:tc>
        <w:tc>
          <w:tcPr>
            <w:tcW w:w="1192" w:type="dxa"/>
            <w:shd w:val="clear" w:color="auto" w:fill="auto"/>
            <w:vAlign w:val="bottom"/>
          </w:tcPr>
          <w:p w14:paraId="43428B6E" w14:textId="77777777" w:rsidR="00E6640A" w:rsidRPr="00C27900" w:rsidRDefault="00E6640A" w:rsidP="00C27900">
            <w:pPr>
              <w:tabs>
                <w:tab w:val="decimal" w:pos="113"/>
              </w:tabs>
              <w:spacing w:line="200" w:lineRule="exact"/>
              <w:rPr>
                <w:sz w:val="18"/>
                <w:szCs w:val="20"/>
                <w:rtl/>
              </w:rPr>
            </w:pPr>
          </w:p>
        </w:tc>
      </w:tr>
      <w:tr w:rsidR="00E6640A" w:rsidRPr="00C27900" w14:paraId="73CEB609" w14:textId="77777777" w:rsidTr="00280C26">
        <w:tc>
          <w:tcPr>
            <w:tcW w:w="623" w:type="dxa"/>
            <w:shd w:val="clear" w:color="auto" w:fill="auto"/>
            <w:vAlign w:val="bottom"/>
          </w:tcPr>
          <w:p w14:paraId="76047A7C" w14:textId="77777777" w:rsidR="00E6640A" w:rsidRPr="00C27900" w:rsidRDefault="00E6640A" w:rsidP="00C27900">
            <w:pPr>
              <w:tabs>
                <w:tab w:val="left" w:pos="227"/>
                <w:tab w:val="left" w:pos="397"/>
                <w:tab w:val="left" w:pos="567"/>
              </w:tabs>
              <w:spacing w:line="200" w:lineRule="exact"/>
              <w:jc w:val="right"/>
              <w:rPr>
                <w:sz w:val="18"/>
                <w:szCs w:val="20"/>
              </w:rPr>
            </w:pPr>
          </w:p>
        </w:tc>
        <w:tc>
          <w:tcPr>
            <w:tcW w:w="3692" w:type="dxa"/>
            <w:gridSpan w:val="2"/>
            <w:shd w:val="clear" w:color="auto" w:fill="auto"/>
            <w:vAlign w:val="bottom"/>
          </w:tcPr>
          <w:p w14:paraId="24DBDA5D" w14:textId="77777777" w:rsidR="00E6640A" w:rsidRPr="00C27900" w:rsidRDefault="00E6640A" w:rsidP="00C27900">
            <w:pPr>
              <w:spacing w:line="200" w:lineRule="exact"/>
              <w:ind w:left="567" w:hanging="567"/>
              <w:jc w:val="left"/>
              <w:rPr>
                <w:sz w:val="18"/>
                <w:szCs w:val="20"/>
              </w:rPr>
            </w:pPr>
            <w:r w:rsidRPr="00C27900">
              <w:rPr>
                <w:rFonts w:hint="cs"/>
                <w:sz w:val="18"/>
                <w:szCs w:val="20"/>
                <w:rtl/>
              </w:rPr>
              <w:t xml:space="preserve"> המרת אגרות חוב במניות</w:t>
            </w:r>
          </w:p>
        </w:tc>
        <w:tc>
          <w:tcPr>
            <w:tcW w:w="113" w:type="dxa"/>
            <w:shd w:val="clear" w:color="auto" w:fill="auto"/>
            <w:vAlign w:val="bottom"/>
          </w:tcPr>
          <w:p w14:paraId="2154EA3E" w14:textId="77777777" w:rsidR="00E6640A" w:rsidRPr="00C27900" w:rsidRDefault="00E6640A" w:rsidP="00C27900">
            <w:pPr>
              <w:spacing w:line="200" w:lineRule="exact"/>
              <w:rPr>
                <w:sz w:val="18"/>
                <w:szCs w:val="20"/>
              </w:rPr>
            </w:pPr>
          </w:p>
        </w:tc>
        <w:tc>
          <w:tcPr>
            <w:tcW w:w="907" w:type="dxa"/>
            <w:vAlign w:val="bottom"/>
          </w:tcPr>
          <w:p w14:paraId="51AB18CD" w14:textId="77777777" w:rsidR="00E6640A" w:rsidRPr="00C27900" w:rsidRDefault="00E6640A" w:rsidP="00C27900">
            <w:pPr>
              <w:tabs>
                <w:tab w:val="decimal" w:pos="113"/>
              </w:tabs>
              <w:spacing w:line="200" w:lineRule="exact"/>
              <w:rPr>
                <w:sz w:val="18"/>
                <w:szCs w:val="20"/>
                <w:rtl/>
              </w:rPr>
            </w:pPr>
          </w:p>
        </w:tc>
        <w:tc>
          <w:tcPr>
            <w:tcW w:w="113" w:type="dxa"/>
            <w:vAlign w:val="bottom"/>
          </w:tcPr>
          <w:p w14:paraId="2BE346DE" w14:textId="77777777" w:rsidR="00E6640A" w:rsidRPr="00C27900" w:rsidRDefault="00E6640A" w:rsidP="00C27900">
            <w:pPr>
              <w:tabs>
                <w:tab w:val="decimal" w:pos="113"/>
              </w:tabs>
              <w:spacing w:line="200" w:lineRule="exact"/>
              <w:rPr>
                <w:sz w:val="18"/>
                <w:szCs w:val="20"/>
              </w:rPr>
            </w:pPr>
          </w:p>
        </w:tc>
        <w:tc>
          <w:tcPr>
            <w:tcW w:w="907" w:type="dxa"/>
            <w:gridSpan w:val="2"/>
            <w:shd w:val="clear" w:color="auto" w:fill="auto"/>
            <w:vAlign w:val="bottom"/>
          </w:tcPr>
          <w:p w14:paraId="492276AF"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4A2FEEB7"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2BE5C5D6" w14:textId="77777777" w:rsidR="00E6640A" w:rsidRPr="00C27900" w:rsidRDefault="00E6640A" w:rsidP="00C27900">
            <w:pPr>
              <w:tabs>
                <w:tab w:val="decimal" w:pos="113"/>
              </w:tabs>
              <w:spacing w:line="200" w:lineRule="exact"/>
              <w:rPr>
                <w:sz w:val="18"/>
                <w:szCs w:val="20"/>
                <w:rtl/>
              </w:rPr>
            </w:pPr>
          </w:p>
        </w:tc>
        <w:tc>
          <w:tcPr>
            <w:tcW w:w="113" w:type="dxa"/>
            <w:shd w:val="clear" w:color="auto" w:fill="auto"/>
            <w:vAlign w:val="bottom"/>
          </w:tcPr>
          <w:p w14:paraId="28E3770A"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395A7B5F"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5F3BC2F4" w14:textId="77777777" w:rsidR="00E6640A" w:rsidRPr="00C27900" w:rsidRDefault="00E6640A" w:rsidP="00C27900">
            <w:pPr>
              <w:tabs>
                <w:tab w:val="decimal" w:pos="113"/>
              </w:tabs>
              <w:spacing w:line="200" w:lineRule="exact"/>
              <w:rPr>
                <w:sz w:val="18"/>
                <w:szCs w:val="20"/>
              </w:rPr>
            </w:pPr>
          </w:p>
        </w:tc>
        <w:tc>
          <w:tcPr>
            <w:tcW w:w="1192" w:type="dxa"/>
            <w:shd w:val="clear" w:color="auto" w:fill="auto"/>
            <w:vAlign w:val="bottom"/>
          </w:tcPr>
          <w:p w14:paraId="12B2E382" w14:textId="77777777" w:rsidR="00E6640A" w:rsidRPr="00C27900" w:rsidRDefault="00E6640A" w:rsidP="00C27900">
            <w:pPr>
              <w:tabs>
                <w:tab w:val="decimal" w:pos="113"/>
              </w:tabs>
              <w:spacing w:line="200" w:lineRule="exact"/>
              <w:rPr>
                <w:sz w:val="18"/>
                <w:szCs w:val="20"/>
                <w:rtl/>
              </w:rPr>
            </w:pPr>
          </w:p>
        </w:tc>
      </w:tr>
      <w:tr w:rsidR="00E6640A" w:rsidRPr="00C27900" w14:paraId="703FABD1" w14:textId="77777777" w:rsidTr="00280C26">
        <w:tc>
          <w:tcPr>
            <w:tcW w:w="623" w:type="dxa"/>
            <w:shd w:val="clear" w:color="auto" w:fill="auto"/>
            <w:vAlign w:val="bottom"/>
          </w:tcPr>
          <w:p w14:paraId="5C2A5FDE" w14:textId="77777777" w:rsidR="00E6640A" w:rsidRPr="00C27900" w:rsidRDefault="00E6640A" w:rsidP="00C27900">
            <w:pPr>
              <w:tabs>
                <w:tab w:val="left" w:pos="227"/>
                <w:tab w:val="left" w:pos="397"/>
                <w:tab w:val="left" w:pos="567"/>
              </w:tabs>
              <w:spacing w:line="200" w:lineRule="exact"/>
              <w:jc w:val="right"/>
              <w:rPr>
                <w:sz w:val="18"/>
                <w:szCs w:val="20"/>
              </w:rPr>
            </w:pPr>
          </w:p>
        </w:tc>
        <w:tc>
          <w:tcPr>
            <w:tcW w:w="3692" w:type="dxa"/>
            <w:gridSpan w:val="2"/>
            <w:shd w:val="clear" w:color="auto" w:fill="auto"/>
            <w:vAlign w:val="bottom"/>
          </w:tcPr>
          <w:p w14:paraId="60ACB75D" w14:textId="77777777" w:rsidR="00E6640A" w:rsidRPr="00C27900" w:rsidRDefault="00E6640A" w:rsidP="00C27900">
            <w:pPr>
              <w:spacing w:line="200" w:lineRule="exact"/>
              <w:ind w:left="567" w:hanging="567"/>
              <w:jc w:val="left"/>
              <w:rPr>
                <w:sz w:val="18"/>
                <w:szCs w:val="20"/>
              </w:rPr>
            </w:pPr>
            <w:r w:rsidRPr="00C27900">
              <w:rPr>
                <w:rFonts w:hint="cs"/>
                <w:sz w:val="18"/>
                <w:szCs w:val="20"/>
                <w:rtl/>
              </w:rPr>
              <w:t xml:space="preserve"> המרת אגרות חוב במניות בחברות מאוחדות</w:t>
            </w:r>
          </w:p>
        </w:tc>
        <w:tc>
          <w:tcPr>
            <w:tcW w:w="113" w:type="dxa"/>
            <w:shd w:val="clear" w:color="auto" w:fill="auto"/>
            <w:vAlign w:val="bottom"/>
          </w:tcPr>
          <w:p w14:paraId="5D036451" w14:textId="77777777" w:rsidR="00E6640A" w:rsidRPr="00C27900" w:rsidRDefault="00E6640A" w:rsidP="00C27900">
            <w:pPr>
              <w:spacing w:line="200" w:lineRule="exact"/>
              <w:rPr>
                <w:sz w:val="18"/>
                <w:szCs w:val="20"/>
              </w:rPr>
            </w:pPr>
          </w:p>
        </w:tc>
        <w:tc>
          <w:tcPr>
            <w:tcW w:w="907" w:type="dxa"/>
            <w:vAlign w:val="bottom"/>
          </w:tcPr>
          <w:p w14:paraId="662C6917" w14:textId="77777777" w:rsidR="00E6640A" w:rsidRPr="00C27900" w:rsidRDefault="00E6640A" w:rsidP="00C27900">
            <w:pPr>
              <w:tabs>
                <w:tab w:val="decimal" w:pos="113"/>
              </w:tabs>
              <w:spacing w:line="200" w:lineRule="exact"/>
              <w:rPr>
                <w:sz w:val="18"/>
                <w:szCs w:val="20"/>
                <w:rtl/>
              </w:rPr>
            </w:pPr>
          </w:p>
        </w:tc>
        <w:tc>
          <w:tcPr>
            <w:tcW w:w="113" w:type="dxa"/>
            <w:vAlign w:val="bottom"/>
          </w:tcPr>
          <w:p w14:paraId="50C88640" w14:textId="77777777" w:rsidR="00E6640A" w:rsidRPr="00C27900" w:rsidRDefault="00E6640A" w:rsidP="00C27900">
            <w:pPr>
              <w:tabs>
                <w:tab w:val="decimal" w:pos="113"/>
              </w:tabs>
              <w:spacing w:line="200" w:lineRule="exact"/>
              <w:rPr>
                <w:sz w:val="18"/>
                <w:szCs w:val="20"/>
              </w:rPr>
            </w:pPr>
          </w:p>
        </w:tc>
        <w:tc>
          <w:tcPr>
            <w:tcW w:w="907" w:type="dxa"/>
            <w:gridSpan w:val="2"/>
            <w:shd w:val="clear" w:color="auto" w:fill="auto"/>
            <w:vAlign w:val="bottom"/>
          </w:tcPr>
          <w:p w14:paraId="37D3187F"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385F9269"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45808A8E" w14:textId="77777777" w:rsidR="00E6640A" w:rsidRPr="00C27900" w:rsidRDefault="00E6640A" w:rsidP="00C27900">
            <w:pPr>
              <w:tabs>
                <w:tab w:val="decimal" w:pos="113"/>
              </w:tabs>
              <w:spacing w:line="200" w:lineRule="exact"/>
              <w:rPr>
                <w:sz w:val="18"/>
                <w:szCs w:val="20"/>
                <w:rtl/>
              </w:rPr>
            </w:pPr>
          </w:p>
        </w:tc>
        <w:tc>
          <w:tcPr>
            <w:tcW w:w="113" w:type="dxa"/>
            <w:shd w:val="clear" w:color="auto" w:fill="auto"/>
            <w:vAlign w:val="bottom"/>
          </w:tcPr>
          <w:p w14:paraId="6F503D34"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7448E900"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2C1FA19B" w14:textId="77777777" w:rsidR="00E6640A" w:rsidRPr="00C27900" w:rsidRDefault="00E6640A" w:rsidP="00C27900">
            <w:pPr>
              <w:tabs>
                <w:tab w:val="decimal" w:pos="113"/>
              </w:tabs>
              <w:spacing w:line="200" w:lineRule="exact"/>
              <w:rPr>
                <w:sz w:val="18"/>
                <w:szCs w:val="20"/>
              </w:rPr>
            </w:pPr>
          </w:p>
        </w:tc>
        <w:tc>
          <w:tcPr>
            <w:tcW w:w="1192" w:type="dxa"/>
            <w:shd w:val="clear" w:color="auto" w:fill="auto"/>
            <w:vAlign w:val="bottom"/>
          </w:tcPr>
          <w:p w14:paraId="548793D8" w14:textId="77777777" w:rsidR="00E6640A" w:rsidRPr="00C27900" w:rsidRDefault="00E6640A" w:rsidP="00C27900">
            <w:pPr>
              <w:tabs>
                <w:tab w:val="decimal" w:pos="113"/>
              </w:tabs>
              <w:spacing w:line="200" w:lineRule="exact"/>
              <w:rPr>
                <w:sz w:val="18"/>
                <w:szCs w:val="20"/>
                <w:rtl/>
              </w:rPr>
            </w:pPr>
          </w:p>
        </w:tc>
      </w:tr>
      <w:tr w:rsidR="00E6640A" w:rsidRPr="00C27900" w14:paraId="4028DF26" w14:textId="77777777" w:rsidTr="00280C26">
        <w:tc>
          <w:tcPr>
            <w:tcW w:w="623" w:type="dxa"/>
            <w:shd w:val="clear" w:color="auto" w:fill="auto"/>
            <w:vAlign w:val="bottom"/>
          </w:tcPr>
          <w:p w14:paraId="55AF75C6" w14:textId="77777777" w:rsidR="00E6640A" w:rsidRPr="00C27900" w:rsidRDefault="00E6640A" w:rsidP="00C27900">
            <w:pPr>
              <w:tabs>
                <w:tab w:val="left" w:pos="227"/>
                <w:tab w:val="left" w:pos="397"/>
                <w:tab w:val="left" w:pos="567"/>
              </w:tabs>
              <w:spacing w:line="200" w:lineRule="exact"/>
              <w:jc w:val="right"/>
              <w:rPr>
                <w:sz w:val="18"/>
                <w:szCs w:val="20"/>
              </w:rPr>
            </w:pPr>
          </w:p>
        </w:tc>
        <w:tc>
          <w:tcPr>
            <w:tcW w:w="3692" w:type="dxa"/>
            <w:gridSpan w:val="2"/>
            <w:shd w:val="clear" w:color="auto" w:fill="auto"/>
            <w:vAlign w:val="bottom"/>
          </w:tcPr>
          <w:p w14:paraId="474608B7" w14:textId="77777777" w:rsidR="00E6640A" w:rsidRPr="00C27900" w:rsidRDefault="00E6640A" w:rsidP="00C27900">
            <w:pPr>
              <w:spacing w:line="200" w:lineRule="exact"/>
              <w:ind w:left="567" w:hanging="567"/>
              <w:jc w:val="left"/>
              <w:rPr>
                <w:sz w:val="18"/>
                <w:szCs w:val="20"/>
              </w:rPr>
            </w:pPr>
            <w:r w:rsidRPr="00C27900">
              <w:rPr>
                <w:rFonts w:hint="cs"/>
                <w:sz w:val="18"/>
                <w:szCs w:val="20"/>
                <w:rtl/>
              </w:rPr>
              <w:t xml:space="preserve"> דיבידנד לשלם</w:t>
            </w:r>
          </w:p>
        </w:tc>
        <w:tc>
          <w:tcPr>
            <w:tcW w:w="113" w:type="dxa"/>
            <w:shd w:val="clear" w:color="auto" w:fill="auto"/>
            <w:vAlign w:val="bottom"/>
          </w:tcPr>
          <w:p w14:paraId="64C941E0" w14:textId="77777777" w:rsidR="00E6640A" w:rsidRPr="00C27900" w:rsidRDefault="00E6640A" w:rsidP="00C27900">
            <w:pPr>
              <w:spacing w:line="200" w:lineRule="exact"/>
              <w:rPr>
                <w:sz w:val="18"/>
                <w:szCs w:val="20"/>
              </w:rPr>
            </w:pPr>
          </w:p>
        </w:tc>
        <w:tc>
          <w:tcPr>
            <w:tcW w:w="907" w:type="dxa"/>
            <w:shd w:val="clear" w:color="auto" w:fill="auto"/>
            <w:vAlign w:val="bottom"/>
          </w:tcPr>
          <w:p w14:paraId="17F10FB6" w14:textId="77777777" w:rsidR="00E6640A" w:rsidRPr="00C27900" w:rsidRDefault="00E6640A" w:rsidP="00C27900">
            <w:pPr>
              <w:tabs>
                <w:tab w:val="decimal" w:pos="113"/>
              </w:tabs>
              <w:spacing w:line="200" w:lineRule="exact"/>
              <w:rPr>
                <w:sz w:val="18"/>
                <w:szCs w:val="20"/>
                <w:rtl/>
              </w:rPr>
            </w:pPr>
          </w:p>
        </w:tc>
        <w:tc>
          <w:tcPr>
            <w:tcW w:w="113" w:type="dxa"/>
            <w:vAlign w:val="bottom"/>
          </w:tcPr>
          <w:p w14:paraId="15F46AB9" w14:textId="77777777" w:rsidR="00E6640A" w:rsidRPr="00C27900" w:rsidRDefault="00E6640A" w:rsidP="00C27900">
            <w:pPr>
              <w:tabs>
                <w:tab w:val="decimal" w:pos="113"/>
              </w:tabs>
              <w:spacing w:line="200" w:lineRule="exact"/>
              <w:rPr>
                <w:sz w:val="18"/>
                <w:szCs w:val="20"/>
              </w:rPr>
            </w:pPr>
          </w:p>
        </w:tc>
        <w:tc>
          <w:tcPr>
            <w:tcW w:w="907" w:type="dxa"/>
            <w:gridSpan w:val="2"/>
            <w:shd w:val="clear" w:color="auto" w:fill="auto"/>
            <w:vAlign w:val="bottom"/>
          </w:tcPr>
          <w:p w14:paraId="5CAEF81F"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3F71B0F4"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079E4581" w14:textId="77777777" w:rsidR="00E6640A" w:rsidRPr="00C27900" w:rsidRDefault="00E6640A" w:rsidP="00C27900">
            <w:pPr>
              <w:tabs>
                <w:tab w:val="decimal" w:pos="113"/>
              </w:tabs>
              <w:spacing w:line="200" w:lineRule="exact"/>
              <w:rPr>
                <w:sz w:val="18"/>
                <w:szCs w:val="20"/>
                <w:rtl/>
              </w:rPr>
            </w:pPr>
          </w:p>
        </w:tc>
        <w:tc>
          <w:tcPr>
            <w:tcW w:w="113" w:type="dxa"/>
            <w:shd w:val="clear" w:color="auto" w:fill="auto"/>
            <w:vAlign w:val="bottom"/>
          </w:tcPr>
          <w:p w14:paraId="5DDD1691" w14:textId="77777777" w:rsidR="00E6640A" w:rsidRPr="00C27900" w:rsidRDefault="00E6640A" w:rsidP="00C27900">
            <w:pPr>
              <w:tabs>
                <w:tab w:val="decimal" w:pos="113"/>
              </w:tabs>
              <w:spacing w:line="200" w:lineRule="exact"/>
              <w:rPr>
                <w:sz w:val="18"/>
                <w:szCs w:val="20"/>
              </w:rPr>
            </w:pPr>
          </w:p>
        </w:tc>
        <w:tc>
          <w:tcPr>
            <w:tcW w:w="907" w:type="dxa"/>
            <w:shd w:val="clear" w:color="auto" w:fill="auto"/>
            <w:vAlign w:val="bottom"/>
          </w:tcPr>
          <w:p w14:paraId="05B79511" w14:textId="77777777" w:rsidR="00E6640A" w:rsidRPr="00C27900" w:rsidRDefault="00E6640A" w:rsidP="00C27900">
            <w:pPr>
              <w:tabs>
                <w:tab w:val="decimal" w:pos="113"/>
              </w:tabs>
              <w:spacing w:line="200" w:lineRule="exact"/>
              <w:rPr>
                <w:sz w:val="18"/>
                <w:szCs w:val="20"/>
              </w:rPr>
            </w:pPr>
          </w:p>
        </w:tc>
        <w:tc>
          <w:tcPr>
            <w:tcW w:w="113" w:type="dxa"/>
            <w:shd w:val="clear" w:color="auto" w:fill="auto"/>
            <w:vAlign w:val="bottom"/>
          </w:tcPr>
          <w:p w14:paraId="6EDE5F3A" w14:textId="77777777" w:rsidR="00E6640A" w:rsidRPr="00C27900" w:rsidRDefault="00E6640A" w:rsidP="00C27900">
            <w:pPr>
              <w:tabs>
                <w:tab w:val="decimal" w:pos="113"/>
              </w:tabs>
              <w:spacing w:line="200" w:lineRule="exact"/>
              <w:rPr>
                <w:sz w:val="18"/>
                <w:szCs w:val="20"/>
              </w:rPr>
            </w:pPr>
          </w:p>
        </w:tc>
        <w:tc>
          <w:tcPr>
            <w:tcW w:w="1192" w:type="dxa"/>
            <w:shd w:val="clear" w:color="auto" w:fill="auto"/>
            <w:vAlign w:val="bottom"/>
          </w:tcPr>
          <w:p w14:paraId="63F81ACC" w14:textId="77777777" w:rsidR="00E6640A" w:rsidRPr="00C27900" w:rsidRDefault="00E6640A" w:rsidP="00C27900">
            <w:pPr>
              <w:tabs>
                <w:tab w:val="decimal" w:pos="113"/>
              </w:tabs>
              <w:spacing w:line="200" w:lineRule="exact"/>
              <w:rPr>
                <w:sz w:val="18"/>
                <w:szCs w:val="20"/>
                <w:rtl/>
              </w:rPr>
            </w:pPr>
          </w:p>
        </w:tc>
      </w:tr>
    </w:tbl>
    <w:p w14:paraId="7B0582E0" w14:textId="77777777" w:rsidR="00AB7D68" w:rsidRDefault="00AB7D68" w:rsidP="00C27900">
      <w:pPr>
        <w:rPr>
          <w:rtl/>
        </w:rPr>
      </w:pPr>
    </w:p>
    <w:p w14:paraId="1D7AD5EB" w14:textId="77777777" w:rsidR="00FF4D41" w:rsidRDefault="00F2585A" w:rsidP="00463922">
      <w:pPr>
        <w:rPr>
          <w:szCs w:val="20"/>
          <w:rtl/>
        </w:rPr>
      </w:pPr>
      <w:r w:rsidRPr="00DB5346">
        <w:rPr>
          <w:szCs w:val="20"/>
          <w:rtl/>
        </w:rPr>
        <w:t>*)</w:t>
      </w:r>
      <w:r w:rsidRPr="00DB5346">
        <w:rPr>
          <w:szCs w:val="20"/>
          <w:rtl/>
        </w:rPr>
        <w:tab/>
      </w:r>
      <w:r w:rsidRPr="00DB5346">
        <w:rPr>
          <w:rFonts w:hint="eastAsia"/>
          <w:szCs w:val="20"/>
          <w:rtl/>
        </w:rPr>
        <w:t>הוצג</w:t>
      </w:r>
      <w:r w:rsidRPr="00DB5346">
        <w:rPr>
          <w:szCs w:val="20"/>
          <w:rtl/>
        </w:rPr>
        <w:t xml:space="preserve"> מחדש, ראה באור </w:t>
      </w:r>
      <w:r w:rsidRPr="00DB5346">
        <w:rPr>
          <w:szCs w:val="20"/>
          <w:shd w:val="clear" w:color="auto" w:fill="D9D9D9" w:themeFill="background1" w:themeFillShade="D9"/>
          <w:rtl/>
        </w:rPr>
        <w:t>____</w:t>
      </w:r>
      <w:r w:rsidRPr="00DB5346">
        <w:rPr>
          <w:szCs w:val="20"/>
          <w:rtl/>
        </w:rPr>
        <w:t>.</w:t>
      </w:r>
    </w:p>
    <w:p w14:paraId="0C6D6CAB" w14:textId="77777777" w:rsidR="00E53258" w:rsidRPr="00376906" w:rsidRDefault="00E53258" w:rsidP="00E53258">
      <w:pPr>
        <w:ind w:left="567" w:hanging="567"/>
        <w:rPr>
          <w:szCs w:val="20"/>
          <w:rtl/>
        </w:rPr>
      </w:pPr>
      <w:r w:rsidRPr="00376906">
        <w:rPr>
          <w:rFonts w:hint="cs"/>
          <w:szCs w:val="20"/>
          <w:rtl/>
        </w:rPr>
        <w:t>**)</w:t>
      </w:r>
      <w:r w:rsidRPr="00376906">
        <w:rPr>
          <w:szCs w:val="20"/>
          <w:rtl/>
        </w:rPr>
        <w:tab/>
      </w:r>
      <w:r w:rsidRPr="00376906">
        <w:rPr>
          <w:rFonts w:hint="cs"/>
          <w:szCs w:val="20"/>
          <w:rtl/>
        </w:rPr>
        <w:t xml:space="preserve">יושם למפרע, ראה באור </w:t>
      </w:r>
      <w:r w:rsidRPr="00376906">
        <w:rPr>
          <w:rFonts w:hint="cs"/>
          <w:szCs w:val="20"/>
          <w:shd w:val="clear" w:color="auto" w:fill="D9D9D9" w:themeFill="background1" w:themeFillShade="D9"/>
          <w:rtl/>
        </w:rPr>
        <w:t>__</w:t>
      </w:r>
      <w:r w:rsidR="00376906">
        <w:rPr>
          <w:rFonts w:hint="cs"/>
          <w:szCs w:val="20"/>
          <w:shd w:val="clear" w:color="auto" w:fill="D9D9D9" w:themeFill="background1" w:themeFillShade="D9"/>
          <w:rtl/>
        </w:rPr>
        <w:t>_</w:t>
      </w:r>
      <w:r w:rsidRPr="00376906">
        <w:rPr>
          <w:rFonts w:hint="cs"/>
          <w:szCs w:val="20"/>
          <w:shd w:val="clear" w:color="auto" w:fill="D9D9D9" w:themeFill="background1" w:themeFillShade="D9"/>
          <w:rtl/>
        </w:rPr>
        <w:t>_</w:t>
      </w:r>
      <w:r w:rsidRPr="00376906">
        <w:rPr>
          <w:rFonts w:hint="cs"/>
          <w:szCs w:val="20"/>
          <w:rtl/>
        </w:rPr>
        <w:t>.</w:t>
      </w:r>
    </w:p>
    <w:p w14:paraId="5CEE9CDC" w14:textId="77777777" w:rsidR="008D22FA" w:rsidRPr="00DB5346" w:rsidRDefault="008D22FA">
      <w:pPr>
        <w:pStyle w:val="33"/>
        <w:bidi/>
        <w:rPr>
          <w:szCs w:val="20"/>
          <w:rtl/>
        </w:rPr>
      </w:pPr>
    </w:p>
    <w:p w14:paraId="49047B5D" w14:textId="77777777" w:rsidR="008D22FA" w:rsidRDefault="00F2585A" w:rsidP="00463922">
      <w:pPr>
        <w:rPr>
          <w:sz w:val="24"/>
          <w:rtl/>
        </w:rPr>
      </w:pPr>
      <w:proofErr w:type="spellStart"/>
      <w:r w:rsidRPr="004410F8">
        <w:rPr>
          <w:rFonts w:hint="eastAsia"/>
          <w:sz w:val="24"/>
          <w:rtl/>
        </w:rPr>
        <w:t>הבאורים</w:t>
      </w:r>
      <w:proofErr w:type="spellEnd"/>
      <w:r w:rsidRPr="004410F8">
        <w:rPr>
          <w:sz w:val="24"/>
          <w:rtl/>
        </w:rPr>
        <w:t xml:space="preserve"> המצורפים מהווים חלק בלתי נפרד מהדוחות הכספיים ביניים מאוחדים.</w:t>
      </w:r>
    </w:p>
    <w:p w14:paraId="4BFD77A6" w14:textId="77777777" w:rsidR="00E127B2" w:rsidRDefault="00E127B2" w:rsidP="00201967">
      <w:pPr>
        <w:rPr>
          <w:rtl/>
        </w:rPr>
      </w:pPr>
    </w:p>
    <w:p w14:paraId="55E4057A" w14:textId="77777777" w:rsidR="00201967" w:rsidRDefault="00201967">
      <w:pPr>
        <w:pStyle w:val="NormalWeb"/>
        <w:tabs>
          <w:tab w:val="clear" w:pos="567"/>
          <w:tab w:val="clear" w:pos="1134"/>
          <w:tab w:val="clear" w:pos="1701"/>
          <w:tab w:val="clear" w:pos="2268"/>
        </w:tabs>
        <w:overflowPunct w:val="0"/>
        <w:autoSpaceDE w:val="0"/>
        <w:autoSpaceDN w:val="0"/>
        <w:adjustRightInd w:val="0"/>
        <w:spacing w:line="240" w:lineRule="auto"/>
        <w:textAlignment w:val="baseline"/>
        <w:rPr>
          <w:rFonts w:cs="Narkisim"/>
          <w:sz w:val="20"/>
          <w:rtl/>
        </w:rPr>
        <w:sectPr w:rsidR="00201967" w:rsidSect="00BA7D9A">
          <w:headerReference w:type="default" r:id="rId16"/>
          <w:footnotePr>
            <w:numRestart w:val="eachPage"/>
          </w:footnotePr>
          <w:pgSz w:w="11907" w:h="16840" w:code="9"/>
          <w:pgMar w:top="1134" w:right="1134" w:bottom="1134" w:left="1134" w:header="567" w:footer="567" w:gutter="0"/>
          <w:cols w:space="720"/>
          <w:bidi/>
          <w:rtlGutter/>
          <w:docGrid w:linePitch="299"/>
        </w:sectPr>
      </w:pPr>
    </w:p>
    <w:p w14:paraId="116B8643" w14:textId="77777777" w:rsidR="00280C26" w:rsidRDefault="00280C26">
      <w:pPr>
        <w:pStyle w:val="NormalWeb"/>
        <w:tabs>
          <w:tab w:val="clear" w:pos="567"/>
          <w:tab w:val="clear" w:pos="1134"/>
          <w:tab w:val="clear" w:pos="1701"/>
          <w:tab w:val="clear" w:pos="2268"/>
        </w:tabs>
        <w:overflowPunct w:val="0"/>
        <w:autoSpaceDE w:val="0"/>
        <w:autoSpaceDN w:val="0"/>
        <w:adjustRightInd w:val="0"/>
        <w:spacing w:line="240" w:lineRule="auto"/>
        <w:textAlignment w:val="baseline"/>
        <w:rPr>
          <w:rFonts w:cs="Narkisim"/>
          <w:sz w:val="20"/>
          <w:rtl/>
        </w:rPr>
      </w:pPr>
    </w:p>
    <w:tbl>
      <w:tblPr>
        <w:tblStyle w:val="af6"/>
        <w:bidiVisual/>
        <w:tblW w:w="0" w:type="auto"/>
        <w:tblLook w:val="04A0" w:firstRow="1" w:lastRow="0" w:firstColumn="1" w:lastColumn="0" w:noHBand="0" w:noVBand="1"/>
      </w:tblPr>
      <w:tblGrid>
        <w:gridCol w:w="1264"/>
      </w:tblGrid>
      <w:tr w:rsidR="002B259C" w14:paraId="4B28BB58" w14:textId="77777777" w:rsidTr="0085697A">
        <w:tc>
          <w:tcPr>
            <w:tcW w:w="1264" w:type="dxa"/>
            <w:tcBorders>
              <w:top w:val="nil"/>
              <w:left w:val="nil"/>
            </w:tcBorders>
          </w:tcPr>
          <w:p w14:paraId="33A13987" w14:textId="77777777" w:rsidR="002B259C" w:rsidRPr="00790BA9" w:rsidRDefault="002B259C" w:rsidP="0085697A">
            <w:pPr>
              <w:pStyle w:val="NormalWeb"/>
              <w:tabs>
                <w:tab w:val="clear" w:pos="567"/>
                <w:tab w:val="clear" w:pos="1134"/>
                <w:tab w:val="clear" w:pos="1701"/>
                <w:tab w:val="clear" w:pos="2268"/>
              </w:tabs>
              <w:overflowPunct w:val="0"/>
              <w:autoSpaceDE w:val="0"/>
              <w:autoSpaceDN w:val="0"/>
              <w:adjustRightInd w:val="0"/>
              <w:spacing w:line="240" w:lineRule="auto"/>
              <w:textAlignment w:val="baseline"/>
              <w:rPr>
                <w:rFonts w:cs="Narkisim"/>
                <w:i/>
                <w:iCs/>
                <w:sz w:val="13"/>
                <w:szCs w:val="13"/>
                <w:rtl/>
              </w:rPr>
            </w:pPr>
            <w:r w:rsidRPr="00F2585A">
              <w:rPr>
                <w:rFonts w:cs="Narkisim"/>
                <w:i/>
                <w:iCs/>
                <w:sz w:val="13"/>
                <w:szCs w:val="13"/>
              </w:rPr>
              <w:t>IAS 34.10</w:t>
            </w:r>
          </w:p>
        </w:tc>
      </w:tr>
    </w:tbl>
    <w:p w14:paraId="74A80DDC" w14:textId="77777777" w:rsidR="00AB7D68" w:rsidRDefault="00AB7D68">
      <w:pPr>
        <w:pStyle w:val="13"/>
        <w:rPr>
          <w:rtl/>
        </w:rPr>
      </w:pPr>
      <w:r>
        <w:rPr>
          <w:rFonts w:hint="cs"/>
          <w:rtl/>
        </w:rPr>
        <w:t>באור 1: -</w:t>
      </w:r>
      <w:r>
        <w:rPr>
          <w:rFonts w:hint="cs"/>
          <w:rtl/>
        </w:rPr>
        <w:tab/>
      </w:r>
      <w:r>
        <w:rPr>
          <w:rFonts w:hint="cs"/>
          <w:u w:val="single"/>
          <w:rtl/>
        </w:rPr>
        <w:t>כללי</w:t>
      </w:r>
    </w:p>
    <w:p w14:paraId="6E28AA87" w14:textId="77777777" w:rsidR="00AB7D68" w:rsidRDefault="00AB7D68">
      <w:pPr>
        <w:pStyle w:val="21"/>
        <w:rPr>
          <w:rtl/>
        </w:rPr>
      </w:pPr>
    </w:p>
    <w:p w14:paraId="2922F5C1" w14:textId="0C557203" w:rsidR="008D22FA" w:rsidRDefault="00AB7D68" w:rsidP="00C61C28">
      <w:pPr>
        <w:pStyle w:val="21"/>
        <w:ind w:left="1134" w:firstLine="0"/>
        <w:rPr>
          <w:rtl/>
        </w:rPr>
      </w:pPr>
      <w:r>
        <w:rPr>
          <w:rFonts w:hint="cs"/>
          <w:rtl/>
        </w:rPr>
        <w:t xml:space="preserve">דוחות כספיים אלה נערכו במתכונת מתומצתת ליום 30 בספטמבר, </w:t>
      </w:r>
      <w:r w:rsidR="004A4A6B">
        <w:rPr>
          <w:rFonts w:hint="cs"/>
          <w:rtl/>
        </w:rPr>
        <w:t>201</w:t>
      </w:r>
      <w:r w:rsidR="00280C26">
        <w:rPr>
          <w:rFonts w:hint="cs"/>
          <w:rtl/>
        </w:rPr>
        <w:t>9</w:t>
      </w:r>
      <w:r w:rsidR="00742340">
        <w:rPr>
          <w:rFonts w:hint="cs"/>
          <w:rtl/>
        </w:rPr>
        <w:t xml:space="preserve"> </w:t>
      </w:r>
      <w:r>
        <w:rPr>
          <w:rFonts w:hint="cs"/>
          <w:rtl/>
        </w:rPr>
        <w:t xml:space="preserve">ולתקופות של תשעה ושלושה חודשים שהסתיימו באותו תאריך (להלן - דוחות כספיים ביניים מאוחדים). יש לעיין בדוחות אלה בהקשר לדוחות הכספיים השנתיים של החברה ליום 31 בדצמבר, </w:t>
      </w:r>
      <w:r w:rsidR="004F7D3D">
        <w:rPr>
          <w:rFonts w:hint="cs"/>
          <w:rtl/>
        </w:rPr>
        <w:t>201</w:t>
      </w:r>
      <w:r w:rsidR="00C61C28">
        <w:rPr>
          <w:rFonts w:hint="cs"/>
          <w:rtl/>
        </w:rPr>
        <w:t>8</w:t>
      </w:r>
      <w:r w:rsidR="00742340">
        <w:rPr>
          <w:rFonts w:hint="cs"/>
          <w:rtl/>
        </w:rPr>
        <w:t xml:space="preserve"> </w:t>
      </w:r>
      <w:r>
        <w:rPr>
          <w:rFonts w:hint="cs"/>
          <w:rtl/>
        </w:rPr>
        <w:t xml:space="preserve">ולשנה שהסתיימה באותו תאריך </w:t>
      </w:r>
      <w:proofErr w:type="spellStart"/>
      <w:r>
        <w:rPr>
          <w:rFonts w:hint="cs"/>
          <w:rtl/>
        </w:rPr>
        <w:t>ולבאורים</w:t>
      </w:r>
      <w:proofErr w:type="spellEnd"/>
      <w:r>
        <w:rPr>
          <w:rFonts w:hint="cs"/>
          <w:rtl/>
        </w:rPr>
        <w:t xml:space="preserve"> אשר נלוו אליהם (להלן - הדוחות הכספיים השנתיים</w:t>
      </w:r>
      <w:r w:rsidR="00CC15FA">
        <w:rPr>
          <w:rFonts w:hint="cs"/>
          <w:rtl/>
        </w:rPr>
        <w:t xml:space="preserve"> המאוחדים</w:t>
      </w:r>
      <w:r w:rsidRPr="006E533A">
        <w:rPr>
          <w:rFonts w:hint="cs"/>
          <w:rtl/>
        </w:rPr>
        <w:t>)</w:t>
      </w:r>
      <w:r w:rsidR="000C4C0E" w:rsidRPr="006E533A">
        <w:rPr>
          <w:rStyle w:val="ab"/>
          <w:rtl/>
        </w:rPr>
        <w:footnoteReference w:id="60"/>
      </w:r>
      <w:r w:rsidRPr="006E533A">
        <w:rPr>
          <w:rFonts w:hint="cs"/>
          <w:rtl/>
        </w:rPr>
        <w:t>.</w:t>
      </w:r>
    </w:p>
    <w:p w14:paraId="3D3AB891" w14:textId="77777777" w:rsidR="00152F1A" w:rsidRDefault="00152F1A" w:rsidP="00A26569">
      <w:pPr>
        <w:pStyle w:val="21"/>
        <w:ind w:left="1134" w:firstLine="0"/>
        <w:rPr>
          <w:rtl/>
        </w:rPr>
      </w:pPr>
    </w:p>
    <w:p w14:paraId="10C76925" w14:textId="77777777" w:rsidR="00AB7D68" w:rsidRDefault="00AB7D68">
      <w:pPr>
        <w:pStyle w:val="13"/>
        <w:rPr>
          <w:rtl/>
        </w:rPr>
      </w:pPr>
    </w:p>
    <w:p w14:paraId="4D197B72" w14:textId="77777777" w:rsidR="00AB7D68" w:rsidRDefault="00AB7D68">
      <w:pPr>
        <w:pStyle w:val="13"/>
        <w:rPr>
          <w:u w:val="single"/>
          <w:rtl/>
        </w:rPr>
      </w:pPr>
      <w:r>
        <w:rPr>
          <w:rFonts w:hint="cs"/>
          <w:rtl/>
        </w:rPr>
        <w:t>באור 2: -</w:t>
      </w:r>
      <w:r>
        <w:rPr>
          <w:rFonts w:hint="cs"/>
          <w:rtl/>
        </w:rPr>
        <w:tab/>
      </w:r>
      <w:r>
        <w:rPr>
          <w:rFonts w:hint="cs"/>
          <w:u w:val="single"/>
          <w:rtl/>
        </w:rPr>
        <w:t>עיקרי המדיניות החשבונאית</w:t>
      </w:r>
    </w:p>
    <w:p w14:paraId="65A1976F" w14:textId="77777777" w:rsidR="00AB7D68" w:rsidRDefault="00AB7D68" w:rsidP="00DE4AE3">
      <w:pPr>
        <w:pStyle w:val="21"/>
        <w:spacing w:line="240" w:lineRule="auto"/>
        <w:rPr>
          <w:rtl/>
        </w:rPr>
      </w:pPr>
    </w:p>
    <w:p w14:paraId="033B610F" w14:textId="68959ABA" w:rsidR="00892691" w:rsidRPr="00702EBC" w:rsidRDefault="00BA7341" w:rsidP="00702EBC">
      <w:pPr>
        <w:pStyle w:val="21"/>
        <w:rPr>
          <w:u w:val="single"/>
          <w:rtl/>
        </w:rPr>
      </w:pPr>
      <w:r>
        <w:rPr>
          <w:rFonts w:hint="cs"/>
          <w:rtl/>
        </w:rPr>
        <w:t xml:space="preserve">א. </w:t>
      </w:r>
      <w:r w:rsidR="00491760">
        <w:rPr>
          <w:rtl/>
        </w:rPr>
        <w:tab/>
      </w:r>
      <w:r w:rsidR="00AB7D68" w:rsidRPr="00702EBC">
        <w:rPr>
          <w:rFonts w:hint="cs"/>
          <w:u w:val="single"/>
          <w:rtl/>
        </w:rPr>
        <w:t>מתכונת העריכה של הדוחות הכספיים ביניים מאוחדים</w:t>
      </w:r>
    </w:p>
    <w:p w14:paraId="180726DD" w14:textId="77777777" w:rsidR="00892691" w:rsidRDefault="00892691" w:rsidP="00491760">
      <w:pPr>
        <w:pStyle w:val="01"/>
        <w:rPr>
          <w:rtl/>
        </w:rPr>
      </w:pPr>
    </w:p>
    <w:tbl>
      <w:tblPr>
        <w:tblStyle w:val="af6"/>
        <w:bidiVisual/>
        <w:tblW w:w="9607" w:type="dxa"/>
        <w:tblInd w:w="-10" w:type="dxa"/>
        <w:tblLayout w:type="fixed"/>
        <w:tblCellMar>
          <w:left w:w="0" w:type="dxa"/>
          <w:right w:w="0" w:type="dxa"/>
        </w:tblCellMar>
        <w:tblLook w:val="04A0" w:firstRow="1" w:lastRow="0" w:firstColumn="1" w:lastColumn="0" w:noHBand="0" w:noVBand="1"/>
      </w:tblPr>
      <w:tblGrid>
        <w:gridCol w:w="1253"/>
        <w:gridCol w:w="8354"/>
      </w:tblGrid>
      <w:tr w:rsidR="004D76B1" w14:paraId="7C79E2FD" w14:textId="77777777" w:rsidTr="007202CB">
        <w:tc>
          <w:tcPr>
            <w:tcW w:w="1253" w:type="dxa"/>
            <w:tcBorders>
              <w:top w:val="nil"/>
              <w:left w:val="nil"/>
              <w:right w:val="single" w:sz="4" w:space="0" w:color="auto"/>
            </w:tcBorders>
            <w:vAlign w:val="center"/>
          </w:tcPr>
          <w:p w14:paraId="656A986B" w14:textId="77777777" w:rsidR="004D76B1" w:rsidRPr="00F71E33" w:rsidRDefault="004D76B1" w:rsidP="001018AD">
            <w:pPr>
              <w:bidi w:val="0"/>
              <w:jc w:val="right"/>
              <w:rPr>
                <w:i/>
                <w:iCs/>
                <w:sz w:val="13"/>
                <w:szCs w:val="13"/>
              </w:rPr>
            </w:pPr>
            <w:r w:rsidRPr="00F71E33">
              <w:rPr>
                <w:rFonts w:hint="cs"/>
                <w:i/>
                <w:iCs/>
                <w:sz w:val="13"/>
                <w:szCs w:val="13"/>
              </w:rPr>
              <w:t>I</w:t>
            </w:r>
            <w:r w:rsidRPr="00F71E33">
              <w:rPr>
                <w:i/>
                <w:iCs/>
                <w:sz w:val="13"/>
                <w:szCs w:val="13"/>
              </w:rPr>
              <w:t>AS 34.19</w:t>
            </w:r>
          </w:p>
        </w:tc>
        <w:tc>
          <w:tcPr>
            <w:tcW w:w="8354" w:type="dxa"/>
            <w:tcBorders>
              <w:top w:val="nil"/>
              <w:left w:val="nil"/>
              <w:bottom w:val="nil"/>
              <w:right w:val="nil"/>
            </w:tcBorders>
          </w:tcPr>
          <w:p w14:paraId="45663130" w14:textId="77777777" w:rsidR="004D76B1" w:rsidRDefault="004D76B1" w:rsidP="00702EBC">
            <w:pPr>
              <w:ind w:left="416"/>
              <w:rPr>
                <w:rtl/>
              </w:rPr>
            </w:pPr>
            <w:r>
              <w:rPr>
                <w:rFonts w:hint="cs"/>
                <w:rtl/>
              </w:rPr>
              <w:t xml:space="preserve">הדוחות הכספיים ביניים מאוחדים ערוכים בהתאם לתקן חשבונאות בינלאומי 34 </w:t>
            </w:r>
            <w:r w:rsidRPr="000C4C0E">
              <w:rPr>
                <w:rFonts w:hint="eastAsia"/>
                <w:i/>
                <w:iCs/>
                <w:rtl/>
              </w:rPr>
              <w:t>דיווח</w:t>
            </w:r>
            <w:r w:rsidRPr="000C4C0E">
              <w:rPr>
                <w:i/>
                <w:iCs/>
                <w:rtl/>
              </w:rPr>
              <w:t xml:space="preserve"> </w:t>
            </w:r>
            <w:r w:rsidRPr="000C4C0E">
              <w:rPr>
                <w:rFonts w:hint="eastAsia"/>
                <w:i/>
                <w:iCs/>
                <w:rtl/>
              </w:rPr>
              <w:t>כספי</w:t>
            </w:r>
            <w:r w:rsidRPr="000C4C0E">
              <w:rPr>
                <w:i/>
                <w:iCs/>
                <w:rtl/>
              </w:rPr>
              <w:t xml:space="preserve"> </w:t>
            </w:r>
            <w:r w:rsidRPr="000C4C0E">
              <w:rPr>
                <w:rFonts w:hint="eastAsia"/>
                <w:i/>
                <w:iCs/>
                <w:rtl/>
              </w:rPr>
              <w:t>לתקופות</w:t>
            </w:r>
            <w:r w:rsidRPr="000C4C0E">
              <w:rPr>
                <w:i/>
                <w:iCs/>
                <w:rtl/>
              </w:rPr>
              <w:t xml:space="preserve"> </w:t>
            </w:r>
            <w:r w:rsidRPr="000C4C0E">
              <w:rPr>
                <w:rFonts w:hint="eastAsia"/>
                <w:i/>
                <w:iCs/>
                <w:rtl/>
              </w:rPr>
              <w:t>ביניים</w:t>
            </w:r>
            <w:r>
              <w:rPr>
                <w:rFonts w:hint="cs"/>
                <w:rtl/>
              </w:rPr>
              <w:t xml:space="preserve">, וכן בהתאם להוראות הגילוי לפי פרק ד' של תקנות ניירות ערך (דוחות תקופתיים </w:t>
            </w:r>
            <w:proofErr w:type="spellStart"/>
            <w:r>
              <w:rPr>
                <w:rFonts w:hint="cs"/>
                <w:rtl/>
              </w:rPr>
              <w:t>ומיידיים</w:t>
            </w:r>
            <w:proofErr w:type="spellEnd"/>
            <w:r>
              <w:rPr>
                <w:rFonts w:hint="cs"/>
                <w:rtl/>
              </w:rPr>
              <w:t>), התש"ל-1970.</w:t>
            </w:r>
            <w:r>
              <w:rPr>
                <w:rStyle w:val="ab"/>
                <w:rtl/>
              </w:rPr>
              <w:footnoteReference w:id="61"/>
            </w:r>
          </w:p>
        </w:tc>
      </w:tr>
    </w:tbl>
    <w:p w14:paraId="2A126D32" w14:textId="77777777" w:rsidR="007202CB" w:rsidRDefault="007202CB" w:rsidP="00294F1D">
      <w:pPr>
        <w:pStyle w:val="21"/>
        <w:ind w:left="1134" w:firstLine="0"/>
        <w:rPr>
          <w:sz w:val="14"/>
          <w:szCs w:val="18"/>
          <w:u w:val="single"/>
          <w:rtl/>
        </w:rPr>
      </w:pPr>
    </w:p>
    <w:tbl>
      <w:tblPr>
        <w:tblStyle w:val="af6"/>
        <w:bidiVisual/>
        <w:tblW w:w="9617" w:type="dxa"/>
        <w:tblInd w:w="-5" w:type="dxa"/>
        <w:tblLayout w:type="fixed"/>
        <w:tblCellMar>
          <w:left w:w="0" w:type="dxa"/>
          <w:right w:w="0" w:type="dxa"/>
        </w:tblCellMar>
        <w:tblLook w:val="04A0" w:firstRow="1" w:lastRow="0" w:firstColumn="1" w:lastColumn="0" w:noHBand="0" w:noVBand="1"/>
      </w:tblPr>
      <w:tblGrid>
        <w:gridCol w:w="1253"/>
        <w:gridCol w:w="8364"/>
      </w:tblGrid>
      <w:tr w:rsidR="007202CB" w14:paraId="630C239B" w14:textId="77777777" w:rsidTr="00AA39F4">
        <w:tc>
          <w:tcPr>
            <w:tcW w:w="1253" w:type="dxa"/>
            <w:tcBorders>
              <w:top w:val="nil"/>
              <w:left w:val="nil"/>
              <w:bottom w:val="single" w:sz="4" w:space="0" w:color="auto"/>
              <w:right w:val="single" w:sz="4" w:space="0" w:color="auto"/>
            </w:tcBorders>
            <w:vAlign w:val="center"/>
          </w:tcPr>
          <w:p w14:paraId="6B46927C" w14:textId="77777777" w:rsidR="007202CB" w:rsidRPr="00F71E33" w:rsidRDefault="007202CB" w:rsidP="00AA39F4">
            <w:pPr>
              <w:bidi w:val="0"/>
              <w:jc w:val="right"/>
              <w:rPr>
                <w:i/>
                <w:iCs/>
                <w:sz w:val="13"/>
                <w:szCs w:val="13"/>
              </w:rPr>
            </w:pPr>
            <w:r w:rsidRPr="00F71E33">
              <w:rPr>
                <w:rFonts w:hint="cs"/>
                <w:i/>
                <w:iCs/>
                <w:sz w:val="13"/>
                <w:szCs w:val="13"/>
              </w:rPr>
              <w:t>I</w:t>
            </w:r>
            <w:r w:rsidRPr="00F71E33">
              <w:rPr>
                <w:i/>
                <w:iCs/>
                <w:sz w:val="13"/>
                <w:szCs w:val="13"/>
              </w:rPr>
              <w:t>A</w:t>
            </w:r>
            <w:r>
              <w:rPr>
                <w:i/>
                <w:iCs/>
                <w:sz w:val="13"/>
                <w:szCs w:val="13"/>
              </w:rPr>
              <w:t>S 34.16A(a)</w:t>
            </w:r>
          </w:p>
        </w:tc>
        <w:tc>
          <w:tcPr>
            <w:tcW w:w="8364" w:type="dxa"/>
            <w:tcBorders>
              <w:top w:val="nil"/>
              <w:left w:val="nil"/>
              <w:bottom w:val="nil"/>
              <w:right w:val="nil"/>
            </w:tcBorders>
          </w:tcPr>
          <w:p w14:paraId="0D6E7F09" w14:textId="77777777" w:rsidR="007202CB" w:rsidRDefault="007202CB" w:rsidP="00702EBC">
            <w:pPr>
              <w:ind w:left="416"/>
              <w:rPr>
                <w:rtl/>
              </w:rPr>
            </w:pPr>
            <w:r>
              <w:rPr>
                <w:rFonts w:hint="cs"/>
                <w:rtl/>
              </w:rPr>
              <w:t>המדיניות החשבונאית אשר יושמה בעריכת הדוחות הכספיים ביניים מאוחדים עקבית לזו שיושמה בעריכת הדוחות הכספיים השנתיים המאוחדים, למעט האמור להלן:</w:t>
            </w:r>
            <w:r w:rsidRPr="00C61C28">
              <w:rPr>
                <w:bCs/>
                <w:color w:val="FF0000"/>
                <w:vertAlign w:val="superscript"/>
                <w:rtl/>
              </w:rPr>
              <w:footnoteReference w:id="62"/>
            </w:r>
          </w:p>
        </w:tc>
      </w:tr>
    </w:tbl>
    <w:p w14:paraId="1FF3E936" w14:textId="77777777" w:rsidR="007202CB" w:rsidRPr="00E61E32" w:rsidRDefault="007202CB" w:rsidP="00294F1D">
      <w:pPr>
        <w:pStyle w:val="21"/>
        <w:ind w:left="1134" w:firstLine="0"/>
        <w:rPr>
          <w:sz w:val="14"/>
          <w:szCs w:val="18"/>
          <w:u w:val="single"/>
        </w:rPr>
      </w:pPr>
    </w:p>
    <w:p w14:paraId="5A214740" w14:textId="060CF788" w:rsidR="00D45A14" w:rsidRDefault="00D45A14" w:rsidP="00D45A14">
      <w:pPr>
        <w:pStyle w:val="21"/>
        <w:rPr>
          <w:ins w:id="187" w:author="Ronen Klinman" w:date="2019-04-03T19:08:00Z"/>
          <w:u w:val="single"/>
          <w:rtl/>
        </w:rPr>
      </w:pPr>
      <w:ins w:id="188" w:author="Ronen Klinman" w:date="2019-04-03T19:08:00Z">
        <w:r>
          <w:rPr>
            <w:rFonts w:hint="cs"/>
            <w:rtl/>
          </w:rPr>
          <w:t>ב.</w:t>
        </w:r>
      </w:ins>
      <w:r>
        <w:rPr>
          <w:rFonts w:hint="cs"/>
          <w:rtl/>
        </w:rPr>
        <w:t xml:space="preserve"> </w:t>
      </w:r>
      <w:r>
        <w:rPr>
          <w:rtl/>
        </w:rPr>
        <w:tab/>
      </w:r>
      <w:ins w:id="189" w:author="Ronen Klinman" w:date="2019-04-03T19:08:00Z">
        <w:r>
          <w:rPr>
            <w:rFonts w:hint="cs"/>
            <w:u w:val="single"/>
            <w:rtl/>
          </w:rPr>
          <w:t>חכירות</w:t>
        </w:r>
      </w:ins>
    </w:p>
    <w:p w14:paraId="39261C00" w14:textId="7B3DDC90" w:rsidR="00D45A14" w:rsidRDefault="00D45A14" w:rsidP="00D45A14">
      <w:pPr>
        <w:pStyle w:val="21"/>
        <w:rPr>
          <w:u w:val="single"/>
          <w:rtl/>
        </w:rPr>
      </w:pPr>
    </w:p>
    <w:p w14:paraId="3AE94CEF" w14:textId="3C47DF28" w:rsidR="00D45A14" w:rsidRDefault="00D45A14" w:rsidP="00C03329">
      <w:pPr>
        <w:pStyle w:val="30"/>
        <w:ind w:left="1701" w:firstLine="0"/>
        <w:rPr>
          <w:ins w:id="190" w:author="Ronen Klinman" w:date="2019-04-11T11:25:00Z"/>
          <w:rtl/>
        </w:rPr>
      </w:pPr>
      <w:ins w:id="191" w:author="Ronen Klinman" w:date="2019-04-03T19:09:00Z">
        <w:r w:rsidRPr="00ED7BA1">
          <w:rPr>
            <w:rFonts w:hint="eastAsia"/>
            <w:rtl/>
          </w:rPr>
          <w:t>כמפורט</w:t>
        </w:r>
        <w:r w:rsidRPr="00ED7BA1">
          <w:rPr>
            <w:rtl/>
          </w:rPr>
          <w:t xml:space="preserve"> </w:t>
        </w:r>
        <w:r w:rsidRPr="002B053E">
          <w:rPr>
            <w:rtl/>
          </w:rPr>
          <w:t xml:space="preserve">בבאור </w:t>
        </w:r>
        <w:r w:rsidRPr="00603732">
          <w:rPr>
            <w:rtl/>
          </w:rPr>
          <w:t>2</w:t>
        </w:r>
      </w:ins>
      <w:ins w:id="192" w:author="Ronen Klinman" w:date="2019-04-14T13:48:00Z">
        <w:r w:rsidR="00C03329">
          <w:rPr>
            <w:rFonts w:hint="cs"/>
            <w:rtl/>
          </w:rPr>
          <w:t>ג</w:t>
        </w:r>
      </w:ins>
      <w:ins w:id="193" w:author="Ronen Klinman" w:date="2019-04-03T19:09:00Z">
        <w:r w:rsidRPr="00603732">
          <w:rPr>
            <w:rFonts w:hint="cs"/>
            <w:rtl/>
          </w:rPr>
          <w:t>'</w:t>
        </w:r>
      </w:ins>
      <w:ins w:id="194" w:author="Ronen Klinman" w:date="2019-04-05T11:15:00Z">
        <w:r w:rsidR="00603732">
          <w:rPr>
            <w:rFonts w:hint="cs"/>
            <w:rtl/>
          </w:rPr>
          <w:t>1</w:t>
        </w:r>
      </w:ins>
      <w:ins w:id="195" w:author="Ronen Klinman" w:date="2019-04-03T19:09:00Z">
        <w:r w:rsidRPr="00ED7BA1">
          <w:rPr>
            <w:rtl/>
          </w:rPr>
          <w:t xml:space="preserve"> </w:t>
        </w:r>
        <w:r w:rsidRPr="00ED7BA1">
          <w:rPr>
            <w:rFonts w:hint="eastAsia"/>
            <w:rtl/>
          </w:rPr>
          <w:t>בדבר</w:t>
        </w:r>
        <w:r w:rsidRPr="00ED7BA1">
          <w:rPr>
            <w:rtl/>
          </w:rPr>
          <w:t xml:space="preserve"> יישום לראשונה של תקן דיווח כספי בינלאומי מספר </w:t>
        </w:r>
        <w:r>
          <w:rPr>
            <w:rFonts w:hint="cs"/>
            <w:rtl/>
          </w:rPr>
          <w:t>16</w:t>
        </w:r>
        <w:r w:rsidRPr="00ED7BA1">
          <w:rPr>
            <w:rtl/>
          </w:rPr>
          <w:t xml:space="preserve"> – </w:t>
        </w:r>
        <w:r>
          <w:rPr>
            <w:rFonts w:hint="cs"/>
            <w:rtl/>
          </w:rPr>
          <w:t>חכירות</w:t>
        </w:r>
        <w:r w:rsidRPr="00ED7BA1">
          <w:rPr>
            <w:rtl/>
          </w:rPr>
          <w:t xml:space="preserve"> (</w:t>
        </w:r>
        <w:r>
          <w:rPr>
            <w:rFonts w:hint="cs"/>
            <w:rtl/>
          </w:rPr>
          <w:t>להלן "</w:t>
        </w:r>
        <w:r w:rsidRPr="00D45A14">
          <w:rPr>
            <w:rFonts w:hint="eastAsia"/>
            <w:rtl/>
          </w:rPr>
          <w:t>התקן</w:t>
        </w:r>
        <w:r>
          <w:rPr>
            <w:rFonts w:hint="cs"/>
            <w:rtl/>
          </w:rPr>
          <w:t>"</w:t>
        </w:r>
        <w:r w:rsidRPr="00ED7BA1">
          <w:rPr>
            <w:rtl/>
          </w:rPr>
          <w:t xml:space="preserve">), </w:t>
        </w:r>
        <w:r w:rsidRPr="00ED7BA1">
          <w:rPr>
            <w:rFonts w:hint="eastAsia"/>
            <w:rtl/>
          </w:rPr>
          <w:t>החברה</w:t>
        </w:r>
        <w:r w:rsidRPr="00ED7BA1">
          <w:rPr>
            <w:rtl/>
          </w:rPr>
          <w:t xml:space="preserve"> </w:t>
        </w:r>
        <w:r w:rsidRPr="00ED7BA1">
          <w:rPr>
            <w:rFonts w:hint="eastAsia"/>
            <w:rtl/>
          </w:rPr>
          <w:t>בחרה</w:t>
        </w:r>
        <w:r w:rsidRPr="00ED7BA1">
          <w:rPr>
            <w:rtl/>
          </w:rPr>
          <w:t xml:space="preserve"> </w:t>
        </w:r>
        <w:r w:rsidRPr="00ED7BA1">
          <w:rPr>
            <w:rFonts w:hint="eastAsia"/>
            <w:rtl/>
          </w:rPr>
          <w:t>ליישם</w:t>
        </w:r>
        <w:r w:rsidRPr="00ED7BA1">
          <w:rPr>
            <w:rtl/>
          </w:rPr>
          <w:t xml:space="preserve"> </w:t>
        </w:r>
        <w:r w:rsidRPr="00ED7BA1">
          <w:rPr>
            <w:rFonts w:hint="eastAsia"/>
            <w:rtl/>
          </w:rPr>
          <w:t>את</w:t>
        </w:r>
        <w:r w:rsidRPr="00ED7BA1">
          <w:rPr>
            <w:rtl/>
          </w:rPr>
          <w:t xml:space="preserve"> </w:t>
        </w:r>
        <w:r w:rsidRPr="00ED7BA1">
          <w:rPr>
            <w:rFonts w:hint="eastAsia"/>
            <w:rtl/>
          </w:rPr>
          <w:t>הוראות</w:t>
        </w:r>
        <w:r w:rsidRPr="00ED7BA1">
          <w:rPr>
            <w:rtl/>
          </w:rPr>
          <w:t xml:space="preserve"> </w:t>
        </w:r>
        <w:r w:rsidRPr="00ED7BA1">
          <w:rPr>
            <w:rFonts w:hint="eastAsia"/>
            <w:rtl/>
          </w:rPr>
          <w:t>התקן</w:t>
        </w:r>
        <w:r w:rsidRPr="00ED7BA1">
          <w:rPr>
            <w:rtl/>
          </w:rPr>
          <w:t xml:space="preserve"> </w:t>
        </w:r>
        <w:r w:rsidR="002C44CE">
          <w:rPr>
            <w:rFonts w:hint="cs"/>
            <w:rtl/>
          </w:rPr>
          <w:t>למפרע חלקי</w:t>
        </w:r>
      </w:ins>
      <w:ins w:id="196" w:author="Ronen Klinman" w:date="2019-04-11T11:25:00Z">
        <w:r w:rsidR="002C44CE">
          <w:rPr>
            <w:rFonts w:hint="cs"/>
            <w:rtl/>
          </w:rPr>
          <w:t xml:space="preserve"> (ללא </w:t>
        </w:r>
      </w:ins>
      <w:ins w:id="197" w:author="Ronen Klinman" w:date="2019-04-11T11:26:00Z">
        <w:r w:rsidR="008C5DA8">
          <w:rPr>
            <w:rFonts w:hint="cs"/>
            <w:rtl/>
          </w:rPr>
          <w:t>הצגה מחדש של</w:t>
        </w:r>
      </w:ins>
      <w:ins w:id="198" w:author="Ronen Klinman" w:date="2019-04-11T11:25:00Z">
        <w:r w:rsidR="002C44CE">
          <w:rPr>
            <w:rFonts w:hint="cs"/>
            <w:rtl/>
          </w:rPr>
          <w:t xml:space="preserve"> מספרי השוואה</w:t>
        </w:r>
      </w:ins>
      <w:ins w:id="199" w:author="Ronen Klinman" w:date="2019-04-11T11:26:00Z">
        <w:r w:rsidR="002C44CE">
          <w:rPr>
            <w:rFonts w:hint="cs"/>
            <w:rtl/>
          </w:rPr>
          <w:t>)</w:t>
        </w:r>
      </w:ins>
      <w:ins w:id="200" w:author="Ronen Klinman" w:date="2019-04-11T11:25:00Z">
        <w:r w:rsidR="002C44CE">
          <w:rPr>
            <w:rFonts w:hint="cs"/>
            <w:rtl/>
          </w:rPr>
          <w:t>.</w:t>
        </w:r>
      </w:ins>
    </w:p>
    <w:p w14:paraId="770B6DED" w14:textId="77777777" w:rsidR="002C44CE" w:rsidRDefault="002C44CE" w:rsidP="002C44CE">
      <w:pPr>
        <w:pStyle w:val="30"/>
        <w:ind w:left="1701" w:firstLine="0"/>
        <w:rPr>
          <w:ins w:id="201" w:author="Ronen Klinman" w:date="2019-04-03T19:09:00Z"/>
        </w:rPr>
      </w:pPr>
    </w:p>
    <w:p w14:paraId="23393CA0" w14:textId="209829D4" w:rsidR="00D45A14" w:rsidRDefault="00D45A14" w:rsidP="008E0D9D">
      <w:pPr>
        <w:pStyle w:val="30"/>
        <w:ind w:left="1701" w:firstLine="0"/>
        <w:rPr>
          <w:ins w:id="202" w:author="Ronen Klinman" w:date="2019-04-03T19:09:00Z"/>
          <w:rtl/>
        </w:rPr>
      </w:pPr>
      <w:ins w:id="203" w:author="Ronen Klinman" w:date="2019-04-03T19:09:00Z">
        <w:r w:rsidRPr="006318B0">
          <w:rPr>
            <w:rFonts w:hint="cs"/>
            <w:rtl/>
          </w:rPr>
          <w:t>המדיניות החשבונאית</w:t>
        </w:r>
        <w:r>
          <w:rPr>
            <w:rFonts w:hint="cs"/>
            <w:rtl/>
          </w:rPr>
          <w:t xml:space="preserve"> שיושמה עד ליום 31 בדצמבר, </w:t>
        </w:r>
      </w:ins>
      <w:ins w:id="204" w:author="Ronen Klinman" w:date="2019-04-16T14:33:00Z">
        <w:r w:rsidR="008E0D9D">
          <w:rPr>
            <w:rFonts w:hint="cs"/>
            <w:rtl/>
          </w:rPr>
          <w:t>2018</w:t>
        </w:r>
      </w:ins>
      <w:bookmarkStart w:id="205" w:name="_GoBack"/>
      <w:bookmarkEnd w:id="205"/>
      <w:ins w:id="206" w:author="Ronen Klinman" w:date="2019-04-03T19:09:00Z">
        <w:r>
          <w:rPr>
            <w:rFonts w:hint="cs"/>
            <w:rtl/>
          </w:rPr>
          <w:t xml:space="preserve"> בגין חכירות הינה כדלקמן:</w:t>
        </w:r>
      </w:ins>
    </w:p>
    <w:p w14:paraId="0F437A13" w14:textId="2AAEE4D3" w:rsidR="00D45A14" w:rsidRDefault="00D45A14" w:rsidP="00D45A14">
      <w:pPr>
        <w:pStyle w:val="21"/>
        <w:rPr>
          <w:rtl/>
        </w:rPr>
      </w:pPr>
    </w:p>
    <w:p w14:paraId="35A1C7C3" w14:textId="77777777" w:rsidR="00D45A14" w:rsidRPr="007D64FF" w:rsidRDefault="00D45A14" w:rsidP="00D45A14">
      <w:pPr>
        <w:pStyle w:val="30"/>
        <w:ind w:left="1701" w:firstLine="0"/>
        <w:rPr>
          <w:ins w:id="207" w:author="Ronen Klinman" w:date="2019-04-03T19:11:00Z"/>
          <w:rtl/>
        </w:rPr>
      </w:pPr>
      <w:ins w:id="208" w:author="Ronen Klinman" w:date="2019-04-03T19:11:00Z">
        <w:r w:rsidRPr="007D64FF">
          <w:rPr>
            <w:rFonts w:hint="cs"/>
            <w:rtl/>
          </w:rPr>
          <w:t xml:space="preserve">המבחנים לסיווג חכירה </w:t>
        </w:r>
        <w:proofErr w:type="spellStart"/>
        <w:r w:rsidRPr="007D64FF">
          <w:rPr>
            <w:rFonts w:hint="cs"/>
            <w:rtl/>
          </w:rPr>
          <w:t>כמימונית</w:t>
        </w:r>
        <w:proofErr w:type="spellEnd"/>
        <w:r w:rsidRPr="007D64FF">
          <w:rPr>
            <w:rFonts w:hint="cs"/>
            <w:rtl/>
          </w:rPr>
          <w:t xml:space="preserve"> או כתפעולית מבוססים על מהות ההסכמים והם נבחנים במועד ההתקשרות על-פי הכללים להלן שנקבעו ב-</w:t>
        </w:r>
        <w:r w:rsidRPr="007D64FF">
          <w:rPr>
            <w:rFonts w:hint="cs"/>
          </w:rPr>
          <w:t>IAS</w:t>
        </w:r>
        <w:r w:rsidRPr="007D64FF">
          <w:t xml:space="preserve"> 17</w:t>
        </w:r>
        <w:r w:rsidRPr="007D64FF">
          <w:rPr>
            <w:rFonts w:hint="cs"/>
            <w:rtl/>
          </w:rPr>
          <w:t>:</w:t>
        </w:r>
      </w:ins>
    </w:p>
    <w:p w14:paraId="1A7961CD" w14:textId="77777777" w:rsidR="00D45A14" w:rsidRPr="007D64FF" w:rsidRDefault="00D45A14" w:rsidP="00D45A14">
      <w:pPr>
        <w:pStyle w:val="30"/>
        <w:ind w:left="1701" w:firstLine="0"/>
        <w:rPr>
          <w:ins w:id="209" w:author="Ronen Klinman" w:date="2019-04-03T19:11:00Z"/>
          <w:rtl/>
        </w:rPr>
      </w:pPr>
    </w:p>
    <w:p w14:paraId="3DA9C6C5" w14:textId="77777777" w:rsidR="00D45A14" w:rsidRPr="007D64FF" w:rsidRDefault="00D45A14" w:rsidP="00D45A14">
      <w:pPr>
        <w:pStyle w:val="30"/>
        <w:rPr>
          <w:ins w:id="210" w:author="Ronen Klinman" w:date="2019-04-03T19:11:00Z"/>
          <w:u w:val="single"/>
          <w:rtl/>
        </w:rPr>
      </w:pPr>
      <w:ins w:id="211" w:author="Ronen Klinman" w:date="2019-04-03T19:11:00Z">
        <w:r w:rsidRPr="007D64FF">
          <w:rPr>
            <w:rFonts w:hint="cs"/>
            <w:u w:val="single"/>
            <w:rtl/>
          </w:rPr>
          <w:t>הקבוצה כחוכר</w:t>
        </w:r>
      </w:ins>
    </w:p>
    <w:p w14:paraId="353B507A" w14:textId="77777777" w:rsidR="00D45A14" w:rsidRPr="007D64FF" w:rsidRDefault="00D45A14" w:rsidP="00D45A14">
      <w:pPr>
        <w:rPr>
          <w:ins w:id="212" w:author="Ronen Klinman" w:date="2019-04-03T19:11:00Z"/>
          <w:rtl/>
        </w:rPr>
      </w:pPr>
    </w:p>
    <w:p w14:paraId="3F8B3B27" w14:textId="77777777" w:rsidR="00D45A14" w:rsidRDefault="00D45A14" w:rsidP="00D45A14">
      <w:pPr>
        <w:pStyle w:val="30"/>
        <w:rPr>
          <w:ins w:id="213" w:author="Ronen Klinman" w:date="2019-04-03T19:11:00Z"/>
          <w:u w:val="single"/>
          <w:rtl/>
        </w:rPr>
      </w:pPr>
      <w:ins w:id="214" w:author="Ronen Klinman" w:date="2019-04-03T19:11:00Z">
        <w:r w:rsidRPr="007D64FF">
          <w:rPr>
            <w:rFonts w:hint="cs"/>
            <w:rtl/>
          </w:rPr>
          <w:t>1.</w:t>
        </w:r>
        <w:r w:rsidRPr="007D64FF">
          <w:rPr>
            <w:rFonts w:hint="cs"/>
            <w:rtl/>
          </w:rPr>
          <w:tab/>
        </w:r>
        <w:r w:rsidRPr="007D64FF">
          <w:rPr>
            <w:rFonts w:hint="cs"/>
            <w:u w:val="single"/>
            <w:rtl/>
          </w:rPr>
          <w:t>חכירה מימונית</w:t>
        </w:r>
      </w:ins>
    </w:p>
    <w:p w14:paraId="5B69110C" w14:textId="77777777" w:rsidR="00D45A14" w:rsidRPr="007D64FF" w:rsidRDefault="00D45A14" w:rsidP="00D45A14">
      <w:pPr>
        <w:rPr>
          <w:ins w:id="215" w:author="Ronen Klinman" w:date="2019-04-03T19:11:00Z"/>
          <w:rtl/>
        </w:rPr>
      </w:pPr>
    </w:p>
    <w:tbl>
      <w:tblPr>
        <w:bidiVisual/>
        <w:tblW w:w="0" w:type="auto"/>
        <w:tblInd w:w="16" w:type="dxa"/>
        <w:tblLayout w:type="fixed"/>
        <w:tblCellMar>
          <w:left w:w="0" w:type="dxa"/>
          <w:right w:w="0" w:type="dxa"/>
        </w:tblCellMar>
        <w:tblLook w:val="0000" w:firstRow="0" w:lastRow="0" w:firstColumn="0" w:lastColumn="0" w:noHBand="0" w:noVBand="0"/>
      </w:tblPr>
      <w:tblGrid>
        <w:gridCol w:w="1148"/>
        <w:gridCol w:w="1142"/>
        <w:gridCol w:w="7335"/>
      </w:tblGrid>
      <w:tr w:rsidR="00D45A14" w:rsidRPr="00AE3262" w14:paraId="59AF008A" w14:textId="77777777" w:rsidTr="00EA66F8">
        <w:trPr>
          <w:ins w:id="216" w:author="Ronen Klinman" w:date="2019-04-03T19:11:00Z"/>
        </w:trPr>
        <w:tc>
          <w:tcPr>
            <w:tcW w:w="1148" w:type="dxa"/>
            <w:tcBorders>
              <w:bottom w:val="single" w:sz="6" w:space="0" w:color="auto"/>
              <w:right w:val="single" w:sz="6" w:space="0" w:color="auto"/>
            </w:tcBorders>
            <w:shd w:val="clear" w:color="auto" w:fill="auto"/>
            <w:vAlign w:val="center"/>
          </w:tcPr>
          <w:p w14:paraId="68BFD6F1" w14:textId="77777777" w:rsidR="00D45A14" w:rsidRPr="00D45A14" w:rsidRDefault="00D45A14" w:rsidP="00D45A14">
            <w:pPr>
              <w:bidi w:val="0"/>
              <w:jc w:val="right"/>
              <w:rPr>
                <w:ins w:id="217" w:author="Ronen Klinman" w:date="2019-04-03T19:11:00Z"/>
                <w:i/>
                <w:iCs/>
                <w:sz w:val="13"/>
                <w:szCs w:val="13"/>
              </w:rPr>
            </w:pPr>
            <w:ins w:id="218" w:author="Ronen Klinman" w:date="2019-04-03T19:11:00Z">
              <w:r w:rsidRPr="00D45A14">
                <w:rPr>
                  <w:i/>
                  <w:iCs/>
                  <w:sz w:val="13"/>
                  <w:szCs w:val="13"/>
                </w:rPr>
                <w:t>IAS 17.8;</w:t>
              </w:r>
            </w:ins>
          </w:p>
          <w:p w14:paraId="22A5D6BC" w14:textId="77777777" w:rsidR="00D45A14" w:rsidRPr="00D45A14" w:rsidRDefault="00D45A14" w:rsidP="00D45A14">
            <w:pPr>
              <w:bidi w:val="0"/>
              <w:jc w:val="right"/>
              <w:rPr>
                <w:ins w:id="219" w:author="Ronen Klinman" w:date="2019-04-03T19:11:00Z"/>
                <w:i/>
                <w:iCs/>
                <w:sz w:val="13"/>
                <w:szCs w:val="13"/>
              </w:rPr>
            </w:pPr>
            <w:ins w:id="220" w:author="Ronen Klinman" w:date="2019-04-03T19:11:00Z">
              <w:r w:rsidRPr="00D45A14">
                <w:rPr>
                  <w:i/>
                  <w:iCs/>
                  <w:sz w:val="13"/>
                  <w:szCs w:val="13"/>
                </w:rPr>
                <w:t>IAS 17.20;</w:t>
              </w:r>
            </w:ins>
          </w:p>
          <w:p w14:paraId="4F2BB573" w14:textId="77777777" w:rsidR="00D45A14" w:rsidRPr="00D45A14" w:rsidRDefault="00D45A14" w:rsidP="00D45A14">
            <w:pPr>
              <w:bidi w:val="0"/>
              <w:jc w:val="right"/>
              <w:rPr>
                <w:ins w:id="221" w:author="Ronen Klinman" w:date="2019-04-03T19:11:00Z"/>
                <w:i/>
                <w:iCs/>
                <w:sz w:val="13"/>
                <w:szCs w:val="13"/>
              </w:rPr>
            </w:pPr>
            <w:ins w:id="222" w:author="Ronen Klinman" w:date="2019-04-03T19:11:00Z">
              <w:r w:rsidRPr="00D45A14">
                <w:rPr>
                  <w:i/>
                  <w:iCs/>
                  <w:sz w:val="13"/>
                  <w:szCs w:val="13"/>
                </w:rPr>
                <w:t>IAS 17.25</w:t>
              </w:r>
            </w:ins>
          </w:p>
        </w:tc>
        <w:tc>
          <w:tcPr>
            <w:tcW w:w="1142" w:type="dxa"/>
            <w:tcBorders>
              <w:left w:val="single" w:sz="6" w:space="0" w:color="auto"/>
            </w:tcBorders>
            <w:shd w:val="clear" w:color="auto" w:fill="auto"/>
            <w:vAlign w:val="center"/>
          </w:tcPr>
          <w:p w14:paraId="5ADCDDBC" w14:textId="77777777" w:rsidR="00D45A14" w:rsidRDefault="00D45A14" w:rsidP="00EA66F8">
            <w:pPr>
              <w:pStyle w:val="a3"/>
              <w:tabs>
                <w:tab w:val="left" w:pos="227"/>
                <w:tab w:val="left" w:pos="397"/>
                <w:tab w:val="left" w:pos="567"/>
              </w:tabs>
              <w:bidi w:val="0"/>
              <w:jc w:val="right"/>
              <w:rPr>
                <w:ins w:id="223" w:author="Ronen Klinman" w:date="2019-04-03T19:11:00Z"/>
                <w:i/>
                <w:iCs/>
                <w:sz w:val="13"/>
                <w:szCs w:val="13"/>
              </w:rPr>
            </w:pPr>
          </w:p>
        </w:tc>
        <w:tc>
          <w:tcPr>
            <w:tcW w:w="7335" w:type="dxa"/>
            <w:shd w:val="clear" w:color="auto" w:fill="auto"/>
          </w:tcPr>
          <w:p w14:paraId="663350C8" w14:textId="77777777" w:rsidR="00D45A14" w:rsidRDefault="00D45A14" w:rsidP="00EA66F8">
            <w:pPr>
              <w:rPr>
                <w:ins w:id="224" w:author="Ronen Klinman" w:date="2019-04-03T19:11:00Z"/>
                <w:rtl/>
              </w:rPr>
            </w:pPr>
            <w:ins w:id="225" w:author="Ronen Klinman" w:date="2019-04-03T19:11:00Z">
              <w:r>
                <w:rPr>
                  <w:rFonts w:hint="cs"/>
                  <w:rtl/>
                </w:rPr>
                <w:t>נכסים אשר</w:t>
              </w:r>
              <w:r w:rsidRPr="007D64FF">
                <w:rPr>
                  <w:rFonts w:hint="cs"/>
                  <w:rtl/>
                </w:rPr>
                <w:t xml:space="preserve"> כל הסיכונים וההטבות הקשורים לבעלות על הנכס </w:t>
              </w:r>
              <w:r>
                <w:rPr>
                  <w:rFonts w:hint="cs"/>
                  <w:rtl/>
                </w:rPr>
                <w:t>הועברו לקבוצה,</w:t>
              </w:r>
              <w:r w:rsidRPr="007D64FF">
                <w:rPr>
                  <w:rFonts w:hint="cs"/>
                  <w:rtl/>
                </w:rPr>
                <w:t xml:space="preserve"> </w:t>
              </w:r>
              <w:r>
                <w:rPr>
                  <w:rFonts w:hint="cs"/>
                  <w:rtl/>
                </w:rPr>
                <w:t>מסווגים כחכירה מימונית.</w:t>
              </w:r>
              <w:r w:rsidRPr="007D64FF">
                <w:rPr>
                  <w:rFonts w:hint="cs"/>
                  <w:rtl/>
                </w:rPr>
                <w:t xml:space="preserve"> הנכס </w:t>
              </w:r>
              <w:r>
                <w:rPr>
                  <w:rFonts w:hint="cs"/>
                  <w:rtl/>
                </w:rPr>
                <w:t xml:space="preserve">החכור </w:t>
              </w:r>
              <w:r w:rsidRPr="007D64FF">
                <w:rPr>
                  <w:rFonts w:hint="cs"/>
                  <w:rtl/>
                </w:rPr>
                <w:t xml:space="preserve">נמדד בתחילת תקופת החכירה לפי הנמוך מבין השווי ההוגן של הנכס החכור או הערך הנוכחי של תשלומי החכירה המינימליים. </w:t>
              </w:r>
            </w:ins>
          </w:p>
        </w:tc>
      </w:tr>
    </w:tbl>
    <w:p w14:paraId="29B49FF3" w14:textId="77777777" w:rsidR="00D45A14" w:rsidRDefault="00D45A14" w:rsidP="00D45A14">
      <w:pPr>
        <w:rPr>
          <w:ins w:id="226" w:author="Ronen Klinman" w:date="2019-04-03T19:11:00Z"/>
        </w:rPr>
      </w:pPr>
    </w:p>
    <w:tbl>
      <w:tblPr>
        <w:bidiVisual/>
        <w:tblW w:w="9611" w:type="dxa"/>
        <w:tblInd w:w="5" w:type="dxa"/>
        <w:tblLayout w:type="fixed"/>
        <w:tblCellMar>
          <w:left w:w="0" w:type="dxa"/>
          <w:right w:w="0" w:type="dxa"/>
        </w:tblCellMar>
        <w:tblLook w:val="0000" w:firstRow="0" w:lastRow="0" w:firstColumn="0" w:lastColumn="0" w:noHBand="0" w:noVBand="0"/>
      </w:tblPr>
      <w:tblGrid>
        <w:gridCol w:w="1148"/>
        <w:gridCol w:w="1142"/>
        <w:gridCol w:w="7321"/>
      </w:tblGrid>
      <w:tr w:rsidR="00D45A14" w:rsidRPr="00AE3262" w14:paraId="6C19B60F" w14:textId="77777777" w:rsidTr="00EA66F8">
        <w:trPr>
          <w:ins w:id="227" w:author="Ronen Klinman" w:date="2019-04-03T19:11:00Z"/>
        </w:trPr>
        <w:tc>
          <w:tcPr>
            <w:tcW w:w="1148" w:type="dxa"/>
            <w:shd w:val="clear" w:color="auto" w:fill="auto"/>
            <w:vAlign w:val="center"/>
          </w:tcPr>
          <w:p w14:paraId="116903BF" w14:textId="77777777" w:rsidR="00D45A14" w:rsidRDefault="00D45A14" w:rsidP="00EA66F8">
            <w:pPr>
              <w:pStyle w:val="a3"/>
              <w:tabs>
                <w:tab w:val="left" w:pos="227"/>
                <w:tab w:val="left" w:pos="397"/>
                <w:tab w:val="left" w:pos="567"/>
              </w:tabs>
              <w:bidi w:val="0"/>
              <w:jc w:val="right"/>
              <w:rPr>
                <w:ins w:id="228" w:author="Ronen Klinman" w:date="2019-04-03T19:11:00Z"/>
                <w:i/>
                <w:iCs/>
                <w:sz w:val="13"/>
                <w:szCs w:val="13"/>
              </w:rPr>
            </w:pPr>
          </w:p>
        </w:tc>
        <w:tc>
          <w:tcPr>
            <w:tcW w:w="1142" w:type="dxa"/>
            <w:tcBorders>
              <w:left w:val="nil"/>
            </w:tcBorders>
            <w:shd w:val="clear" w:color="auto" w:fill="auto"/>
            <w:vAlign w:val="center"/>
          </w:tcPr>
          <w:p w14:paraId="04C18165" w14:textId="77777777" w:rsidR="00D45A14" w:rsidRDefault="00D45A14" w:rsidP="00EA66F8">
            <w:pPr>
              <w:pStyle w:val="a3"/>
              <w:tabs>
                <w:tab w:val="left" w:pos="227"/>
                <w:tab w:val="left" w:pos="397"/>
                <w:tab w:val="left" w:pos="567"/>
              </w:tabs>
              <w:bidi w:val="0"/>
              <w:jc w:val="right"/>
              <w:rPr>
                <w:ins w:id="229" w:author="Ronen Klinman" w:date="2019-04-03T19:11:00Z"/>
                <w:i/>
                <w:iCs/>
                <w:sz w:val="13"/>
                <w:szCs w:val="13"/>
              </w:rPr>
            </w:pPr>
          </w:p>
        </w:tc>
        <w:tc>
          <w:tcPr>
            <w:tcW w:w="7321" w:type="dxa"/>
            <w:shd w:val="clear" w:color="auto" w:fill="auto"/>
          </w:tcPr>
          <w:p w14:paraId="0E8DAC5A" w14:textId="77777777" w:rsidR="00D45A14" w:rsidRDefault="00D45A14" w:rsidP="00EA66F8">
            <w:pPr>
              <w:rPr>
                <w:ins w:id="230" w:author="Ronen Klinman" w:date="2019-04-03T19:11:00Z"/>
                <w:rtl/>
              </w:rPr>
            </w:pPr>
            <w:ins w:id="231" w:author="Ronen Klinman" w:date="2019-04-03T19:11:00Z">
              <w:r>
                <w:rPr>
                  <w:rFonts w:hint="cs"/>
                  <w:rtl/>
                </w:rPr>
                <w:t>הנכס בחכירה מופחת לאורך תקופת החיים השימושיים שלו, או תקופת החכירה כנמוך שבהם.</w:t>
              </w:r>
            </w:ins>
          </w:p>
        </w:tc>
      </w:tr>
    </w:tbl>
    <w:p w14:paraId="316A5496" w14:textId="77777777" w:rsidR="00D45A14" w:rsidRPr="00D13357" w:rsidRDefault="00D45A14" w:rsidP="00D45A14">
      <w:pPr>
        <w:pStyle w:val="30"/>
        <w:rPr>
          <w:ins w:id="232" w:author="Ronen Klinman" w:date="2019-04-03T19:11:00Z"/>
          <w:rtl/>
        </w:rPr>
      </w:pPr>
    </w:p>
    <w:p w14:paraId="573BD123" w14:textId="77777777" w:rsidR="00D45A14" w:rsidRPr="007D64FF" w:rsidRDefault="00D45A14" w:rsidP="00D45A14">
      <w:pPr>
        <w:pStyle w:val="30"/>
        <w:rPr>
          <w:ins w:id="233" w:author="Ronen Klinman" w:date="2019-04-03T19:11:00Z"/>
          <w:rtl/>
        </w:rPr>
      </w:pPr>
      <w:ins w:id="234" w:author="Ronen Klinman" w:date="2019-04-03T19:11:00Z">
        <w:r w:rsidRPr="007D64FF">
          <w:rPr>
            <w:rFonts w:hint="cs"/>
            <w:rtl/>
          </w:rPr>
          <w:t>2.</w:t>
        </w:r>
        <w:r w:rsidRPr="007D64FF">
          <w:rPr>
            <w:rFonts w:hint="cs"/>
            <w:rtl/>
          </w:rPr>
          <w:tab/>
        </w:r>
        <w:r w:rsidRPr="007D64FF">
          <w:rPr>
            <w:rFonts w:hint="cs"/>
            <w:u w:val="single"/>
            <w:rtl/>
          </w:rPr>
          <w:t>חכירה תפעולית</w:t>
        </w:r>
      </w:ins>
    </w:p>
    <w:tbl>
      <w:tblPr>
        <w:bidiVisual/>
        <w:tblW w:w="0" w:type="auto"/>
        <w:tblLayout w:type="fixed"/>
        <w:tblCellMar>
          <w:left w:w="0" w:type="dxa"/>
          <w:right w:w="0" w:type="dxa"/>
        </w:tblCellMar>
        <w:tblLook w:val="0000" w:firstRow="0" w:lastRow="0" w:firstColumn="0" w:lastColumn="0" w:noHBand="0" w:noVBand="0"/>
      </w:tblPr>
      <w:tblGrid>
        <w:gridCol w:w="1148"/>
        <w:gridCol w:w="1078"/>
        <w:gridCol w:w="7399"/>
      </w:tblGrid>
      <w:tr w:rsidR="00D45A14" w:rsidRPr="00AE3262" w14:paraId="1D095BAC" w14:textId="77777777" w:rsidTr="00EA66F8">
        <w:trPr>
          <w:ins w:id="235" w:author="Ronen Klinman" w:date="2019-04-03T19:11:00Z"/>
        </w:trPr>
        <w:tc>
          <w:tcPr>
            <w:tcW w:w="1148" w:type="dxa"/>
            <w:shd w:val="clear" w:color="auto" w:fill="auto"/>
            <w:vAlign w:val="center"/>
          </w:tcPr>
          <w:p w14:paraId="2CD312F8" w14:textId="77777777" w:rsidR="00D45A14" w:rsidRDefault="00D45A14" w:rsidP="00EA66F8">
            <w:pPr>
              <w:pStyle w:val="en00"/>
              <w:rPr>
                <w:ins w:id="236" w:author="Ronen Klinman" w:date="2019-04-03T19:11:00Z"/>
              </w:rPr>
            </w:pPr>
          </w:p>
        </w:tc>
        <w:tc>
          <w:tcPr>
            <w:tcW w:w="1078" w:type="dxa"/>
            <w:shd w:val="clear" w:color="auto" w:fill="auto"/>
            <w:vAlign w:val="center"/>
          </w:tcPr>
          <w:p w14:paraId="388B731C" w14:textId="77777777" w:rsidR="00D45A14" w:rsidRDefault="00D45A14" w:rsidP="00EA66F8">
            <w:pPr>
              <w:pStyle w:val="a3"/>
              <w:tabs>
                <w:tab w:val="left" w:pos="227"/>
                <w:tab w:val="left" w:pos="397"/>
                <w:tab w:val="left" w:pos="567"/>
              </w:tabs>
              <w:bidi w:val="0"/>
              <w:jc w:val="right"/>
              <w:rPr>
                <w:ins w:id="237" w:author="Ronen Klinman" w:date="2019-04-03T19:11:00Z"/>
                <w:i/>
                <w:iCs/>
                <w:sz w:val="13"/>
                <w:szCs w:val="13"/>
              </w:rPr>
            </w:pPr>
          </w:p>
        </w:tc>
        <w:tc>
          <w:tcPr>
            <w:tcW w:w="7399" w:type="dxa"/>
            <w:shd w:val="clear" w:color="auto" w:fill="auto"/>
          </w:tcPr>
          <w:p w14:paraId="58CBC9CB" w14:textId="77777777" w:rsidR="00D45A14" w:rsidRPr="007D64FF" w:rsidRDefault="00D45A14" w:rsidP="00EA66F8">
            <w:pPr>
              <w:pStyle w:val="a3"/>
              <w:widowControl/>
              <w:jc w:val="both"/>
              <w:rPr>
                <w:ins w:id="238" w:author="Ronen Klinman" w:date="2019-04-03T19:11:00Z"/>
                <w:rtl/>
              </w:rPr>
            </w:pPr>
          </w:p>
        </w:tc>
      </w:tr>
      <w:tr w:rsidR="00D45A14" w:rsidRPr="00AE3262" w14:paraId="54C3C08A" w14:textId="77777777" w:rsidTr="00EA66F8">
        <w:trPr>
          <w:ins w:id="239" w:author="Ronen Klinman" w:date="2019-04-03T19:11:00Z"/>
        </w:trPr>
        <w:tc>
          <w:tcPr>
            <w:tcW w:w="1148" w:type="dxa"/>
            <w:tcBorders>
              <w:bottom w:val="single" w:sz="6" w:space="0" w:color="auto"/>
              <w:right w:val="single" w:sz="6" w:space="0" w:color="auto"/>
            </w:tcBorders>
            <w:shd w:val="clear" w:color="auto" w:fill="auto"/>
            <w:vAlign w:val="center"/>
          </w:tcPr>
          <w:p w14:paraId="0B0E90AE" w14:textId="77777777" w:rsidR="00D45A14" w:rsidRPr="00D45A14" w:rsidRDefault="00D45A14" w:rsidP="00D45A14">
            <w:pPr>
              <w:bidi w:val="0"/>
              <w:jc w:val="right"/>
              <w:rPr>
                <w:ins w:id="240" w:author="Ronen Klinman" w:date="2019-04-03T19:11:00Z"/>
                <w:i/>
                <w:iCs/>
                <w:sz w:val="13"/>
                <w:szCs w:val="13"/>
              </w:rPr>
            </w:pPr>
            <w:ins w:id="241" w:author="Ronen Klinman" w:date="2019-04-03T19:11:00Z">
              <w:r w:rsidRPr="00D45A14">
                <w:rPr>
                  <w:i/>
                  <w:iCs/>
                  <w:sz w:val="13"/>
                  <w:szCs w:val="13"/>
                </w:rPr>
                <w:t>IAS 17.8;</w:t>
              </w:r>
            </w:ins>
          </w:p>
          <w:p w14:paraId="48D129B8" w14:textId="77777777" w:rsidR="00D45A14" w:rsidRDefault="00D45A14" w:rsidP="00D45A14">
            <w:pPr>
              <w:bidi w:val="0"/>
              <w:jc w:val="right"/>
              <w:rPr>
                <w:ins w:id="242" w:author="Ronen Klinman" w:date="2019-04-03T19:11:00Z"/>
              </w:rPr>
            </w:pPr>
            <w:ins w:id="243" w:author="Ronen Klinman" w:date="2019-04-03T19:11:00Z">
              <w:r w:rsidRPr="00D45A14">
                <w:rPr>
                  <w:i/>
                  <w:iCs/>
                  <w:sz w:val="13"/>
                  <w:szCs w:val="13"/>
                </w:rPr>
                <w:t>IAS 17.33</w:t>
              </w:r>
            </w:ins>
          </w:p>
        </w:tc>
        <w:tc>
          <w:tcPr>
            <w:tcW w:w="1078" w:type="dxa"/>
            <w:tcBorders>
              <w:left w:val="single" w:sz="6" w:space="0" w:color="auto"/>
            </w:tcBorders>
            <w:shd w:val="clear" w:color="auto" w:fill="auto"/>
            <w:vAlign w:val="center"/>
          </w:tcPr>
          <w:p w14:paraId="1B3A4EC3" w14:textId="77777777" w:rsidR="00D45A14" w:rsidRDefault="00D45A14" w:rsidP="00EA66F8">
            <w:pPr>
              <w:pStyle w:val="a3"/>
              <w:tabs>
                <w:tab w:val="left" w:pos="227"/>
                <w:tab w:val="left" w:pos="397"/>
                <w:tab w:val="left" w:pos="567"/>
              </w:tabs>
              <w:bidi w:val="0"/>
              <w:jc w:val="right"/>
              <w:rPr>
                <w:ins w:id="244" w:author="Ronen Klinman" w:date="2019-04-03T19:11:00Z"/>
                <w:i/>
                <w:iCs/>
                <w:sz w:val="13"/>
                <w:szCs w:val="13"/>
              </w:rPr>
            </w:pPr>
          </w:p>
        </w:tc>
        <w:tc>
          <w:tcPr>
            <w:tcW w:w="7399" w:type="dxa"/>
            <w:shd w:val="clear" w:color="auto" w:fill="auto"/>
          </w:tcPr>
          <w:p w14:paraId="26EC5D4B" w14:textId="77777777" w:rsidR="00D45A14" w:rsidRDefault="00D45A14" w:rsidP="00EA66F8">
            <w:pPr>
              <w:rPr>
                <w:ins w:id="245" w:author="Ronen Klinman" w:date="2019-04-03T19:11:00Z"/>
                <w:rtl/>
              </w:rPr>
            </w:pPr>
            <w:ins w:id="246" w:author="Ronen Klinman" w:date="2019-04-03T19:11:00Z">
              <w:r>
                <w:rPr>
                  <w:rFonts w:hint="cs"/>
                  <w:rtl/>
                </w:rPr>
                <w:t xml:space="preserve">נכסים אשר </w:t>
              </w:r>
              <w:r w:rsidRPr="007D64FF">
                <w:rPr>
                  <w:rFonts w:hint="cs"/>
                  <w:rtl/>
                </w:rPr>
                <w:t xml:space="preserve">לא מועברים באופן ממשי כל הסיכונים וההטבות הגלומים בבעלות על הנכס החכור, מסווגים כחכירה תפעולית. תשלומי החכירה מוכרים כהוצאה ברווח </w:t>
              </w:r>
              <w:r>
                <w:rPr>
                  <w:rFonts w:hint="cs"/>
                  <w:rtl/>
                </w:rPr>
                <w:t>א</w:t>
              </w:r>
              <w:r w:rsidRPr="007D64FF">
                <w:rPr>
                  <w:rFonts w:hint="cs"/>
                  <w:rtl/>
                </w:rPr>
                <w:t>ו</w:t>
              </w:r>
              <w:r>
                <w:rPr>
                  <w:rFonts w:hint="cs"/>
                  <w:rtl/>
                </w:rPr>
                <w:t xml:space="preserve"> </w:t>
              </w:r>
              <w:r w:rsidRPr="007D64FF">
                <w:rPr>
                  <w:rFonts w:hint="cs"/>
                  <w:rtl/>
                </w:rPr>
                <w:t>הפסד בקו ישר על פני תקופת החכירה.</w:t>
              </w:r>
            </w:ins>
          </w:p>
        </w:tc>
      </w:tr>
    </w:tbl>
    <w:p w14:paraId="74BE541B" w14:textId="77777777" w:rsidR="00D45A14" w:rsidRDefault="00D45A14" w:rsidP="00D45A14">
      <w:pPr>
        <w:rPr>
          <w:ins w:id="247" w:author="Ronen Klinman" w:date="2019-04-03T19:11:00Z"/>
          <w:rtl/>
        </w:rPr>
      </w:pPr>
    </w:p>
    <w:p w14:paraId="4A009EF7" w14:textId="77777777" w:rsidR="00D45A14" w:rsidRDefault="00D45A14" w:rsidP="00D45A14">
      <w:pPr>
        <w:pStyle w:val="30"/>
        <w:rPr>
          <w:u w:val="single"/>
          <w:rtl/>
        </w:rPr>
      </w:pPr>
    </w:p>
    <w:p w14:paraId="14DF515C" w14:textId="77777777" w:rsidR="00D45A14" w:rsidRDefault="00D45A14" w:rsidP="00D45A14">
      <w:pPr>
        <w:pStyle w:val="30"/>
        <w:rPr>
          <w:u w:val="single"/>
          <w:rtl/>
        </w:rPr>
      </w:pPr>
    </w:p>
    <w:p w14:paraId="5640F1EA" w14:textId="77777777" w:rsidR="00D45A14" w:rsidRDefault="00D45A14" w:rsidP="00D45A14">
      <w:pPr>
        <w:pStyle w:val="30"/>
        <w:rPr>
          <w:u w:val="single"/>
          <w:rtl/>
        </w:rPr>
      </w:pPr>
    </w:p>
    <w:p w14:paraId="148D8064" w14:textId="77777777" w:rsidR="00D45A14" w:rsidRDefault="00D45A14" w:rsidP="00D45A14">
      <w:pPr>
        <w:pStyle w:val="30"/>
        <w:rPr>
          <w:u w:val="single"/>
          <w:rtl/>
        </w:rPr>
      </w:pPr>
    </w:p>
    <w:p w14:paraId="1DFE9E0C" w14:textId="4BB69697" w:rsidR="00D45A14" w:rsidRPr="00D45A14" w:rsidRDefault="00D45A14" w:rsidP="00D45A14">
      <w:pPr>
        <w:pStyle w:val="13"/>
        <w:rPr>
          <w:rtl/>
        </w:rPr>
      </w:pPr>
      <w:r>
        <w:rPr>
          <w:rFonts w:hint="cs"/>
          <w:rtl/>
        </w:rPr>
        <w:t>באור 2: -</w:t>
      </w:r>
      <w:r>
        <w:rPr>
          <w:rFonts w:hint="cs"/>
          <w:rtl/>
        </w:rPr>
        <w:tab/>
      </w:r>
      <w:r>
        <w:rPr>
          <w:rFonts w:hint="cs"/>
          <w:u w:val="single"/>
          <w:rtl/>
        </w:rPr>
        <w:t>עיקרי המדיניות החשבונאית</w:t>
      </w:r>
      <w:r>
        <w:rPr>
          <w:rFonts w:hint="cs"/>
          <w:rtl/>
        </w:rPr>
        <w:t xml:space="preserve"> (המשך)</w:t>
      </w:r>
    </w:p>
    <w:p w14:paraId="2E68D1F5" w14:textId="77777777" w:rsidR="00D45A14" w:rsidRDefault="00D45A14" w:rsidP="00D45A14">
      <w:pPr>
        <w:pStyle w:val="30"/>
        <w:rPr>
          <w:u w:val="single"/>
          <w:rtl/>
        </w:rPr>
      </w:pPr>
    </w:p>
    <w:p w14:paraId="44AD982E" w14:textId="77777777" w:rsidR="00D45A14" w:rsidRPr="00B73269" w:rsidRDefault="00D45A14" w:rsidP="00D45A14">
      <w:pPr>
        <w:pStyle w:val="30"/>
        <w:rPr>
          <w:ins w:id="248" w:author="Ronen Klinman" w:date="2019-04-03T19:11:00Z"/>
          <w:u w:val="single"/>
          <w:rtl/>
        </w:rPr>
      </w:pPr>
      <w:ins w:id="249" w:author="Ronen Klinman" w:date="2019-04-03T19:11:00Z">
        <w:r w:rsidRPr="00B73269">
          <w:rPr>
            <w:rFonts w:hint="cs"/>
            <w:u w:val="single"/>
            <w:rtl/>
          </w:rPr>
          <w:t>הקבוצה כמחכיר</w:t>
        </w:r>
      </w:ins>
    </w:p>
    <w:p w14:paraId="52B3E6AA" w14:textId="77777777" w:rsidR="00D45A14" w:rsidRPr="007D64FF" w:rsidRDefault="00D45A14" w:rsidP="00D45A14">
      <w:pPr>
        <w:pStyle w:val="30"/>
        <w:rPr>
          <w:ins w:id="250" w:author="Ronen Klinman" w:date="2019-04-03T19:11:00Z"/>
          <w:u w:val="single"/>
          <w:rtl/>
        </w:rPr>
      </w:pPr>
    </w:p>
    <w:p w14:paraId="5AA4EC4F" w14:textId="77777777" w:rsidR="00D45A14" w:rsidRDefault="00D45A14" w:rsidP="00D45A14">
      <w:pPr>
        <w:pStyle w:val="30"/>
        <w:rPr>
          <w:ins w:id="251" w:author="Ronen Klinman" w:date="2019-04-03T19:11:00Z"/>
        </w:rPr>
      </w:pPr>
      <w:ins w:id="252" w:author="Ronen Klinman" w:date="2019-04-03T19:11:00Z">
        <w:r w:rsidRPr="007D64FF">
          <w:rPr>
            <w:rFonts w:hint="cs"/>
            <w:rtl/>
          </w:rPr>
          <w:t>1.</w:t>
        </w:r>
        <w:r w:rsidRPr="007D64FF">
          <w:rPr>
            <w:rFonts w:hint="cs"/>
            <w:rtl/>
          </w:rPr>
          <w:tab/>
        </w:r>
        <w:r w:rsidRPr="00B73269">
          <w:rPr>
            <w:rFonts w:hint="cs"/>
            <w:u w:val="single"/>
            <w:rtl/>
          </w:rPr>
          <w:t>חכירה מימונית</w:t>
        </w:r>
      </w:ins>
    </w:p>
    <w:p w14:paraId="040A89C4" w14:textId="77777777" w:rsidR="00D45A14" w:rsidRPr="007D64FF" w:rsidRDefault="00D45A14" w:rsidP="00D45A14">
      <w:pPr>
        <w:rPr>
          <w:ins w:id="253" w:author="Ronen Klinman" w:date="2019-04-03T19:11:00Z"/>
          <w:rtl/>
        </w:rPr>
      </w:pPr>
    </w:p>
    <w:tbl>
      <w:tblPr>
        <w:bidiVisual/>
        <w:tblW w:w="9659" w:type="dxa"/>
        <w:tblInd w:w="16" w:type="dxa"/>
        <w:tblLayout w:type="fixed"/>
        <w:tblCellMar>
          <w:left w:w="0" w:type="dxa"/>
          <w:right w:w="0" w:type="dxa"/>
        </w:tblCellMar>
        <w:tblLook w:val="0000" w:firstRow="0" w:lastRow="0" w:firstColumn="0" w:lastColumn="0" w:noHBand="0" w:noVBand="0"/>
      </w:tblPr>
      <w:tblGrid>
        <w:gridCol w:w="1148"/>
        <w:gridCol w:w="1078"/>
        <w:gridCol w:w="7433"/>
      </w:tblGrid>
      <w:tr w:rsidR="00D45A14" w:rsidRPr="00AE3262" w14:paraId="7DCA8B44" w14:textId="77777777" w:rsidTr="00EA66F8">
        <w:trPr>
          <w:ins w:id="254" w:author="Ronen Klinman" w:date="2019-04-03T19:11:00Z"/>
        </w:trPr>
        <w:tc>
          <w:tcPr>
            <w:tcW w:w="1148" w:type="dxa"/>
            <w:tcBorders>
              <w:bottom w:val="single" w:sz="6" w:space="0" w:color="auto"/>
              <w:right w:val="single" w:sz="6" w:space="0" w:color="auto"/>
            </w:tcBorders>
            <w:shd w:val="clear" w:color="auto" w:fill="auto"/>
            <w:vAlign w:val="center"/>
          </w:tcPr>
          <w:p w14:paraId="2353C95F" w14:textId="77777777" w:rsidR="00D45A14" w:rsidRPr="00D45A14" w:rsidRDefault="00D45A14" w:rsidP="00D45A14">
            <w:pPr>
              <w:bidi w:val="0"/>
              <w:jc w:val="right"/>
              <w:rPr>
                <w:ins w:id="255" w:author="Ronen Klinman" w:date="2019-04-03T19:11:00Z"/>
                <w:i/>
                <w:iCs/>
                <w:sz w:val="13"/>
                <w:szCs w:val="13"/>
              </w:rPr>
            </w:pPr>
            <w:ins w:id="256" w:author="Ronen Klinman" w:date="2019-04-03T19:11:00Z">
              <w:r w:rsidRPr="00D45A14">
                <w:rPr>
                  <w:i/>
                  <w:iCs/>
                  <w:sz w:val="13"/>
                  <w:szCs w:val="13"/>
                </w:rPr>
                <w:t>IAS 17.8</w:t>
              </w:r>
            </w:ins>
          </w:p>
        </w:tc>
        <w:tc>
          <w:tcPr>
            <w:tcW w:w="1078" w:type="dxa"/>
            <w:tcBorders>
              <w:left w:val="single" w:sz="6" w:space="0" w:color="auto"/>
            </w:tcBorders>
            <w:shd w:val="clear" w:color="auto" w:fill="auto"/>
            <w:vAlign w:val="center"/>
          </w:tcPr>
          <w:p w14:paraId="6060F895" w14:textId="77777777" w:rsidR="00D45A14" w:rsidRDefault="00D45A14" w:rsidP="00EA66F8">
            <w:pPr>
              <w:pStyle w:val="a3"/>
              <w:tabs>
                <w:tab w:val="left" w:pos="227"/>
                <w:tab w:val="left" w:pos="397"/>
                <w:tab w:val="left" w:pos="567"/>
              </w:tabs>
              <w:bidi w:val="0"/>
              <w:jc w:val="right"/>
              <w:rPr>
                <w:ins w:id="257" w:author="Ronen Klinman" w:date="2019-04-03T19:11:00Z"/>
                <w:i/>
                <w:iCs/>
                <w:sz w:val="13"/>
                <w:szCs w:val="13"/>
              </w:rPr>
            </w:pPr>
          </w:p>
        </w:tc>
        <w:tc>
          <w:tcPr>
            <w:tcW w:w="7433" w:type="dxa"/>
            <w:shd w:val="clear" w:color="auto" w:fill="auto"/>
          </w:tcPr>
          <w:p w14:paraId="032D5961" w14:textId="77777777" w:rsidR="00D45A14" w:rsidRDefault="00D45A14" w:rsidP="00EA66F8">
            <w:pPr>
              <w:rPr>
                <w:ins w:id="258" w:author="Ronen Klinman" w:date="2019-04-03T19:11:00Z"/>
                <w:rtl/>
              </w:rPr>
            </w:pPr>
            <w:ins w:id="259" w:author="Ronen Klinman" w:date="2019-04-03T19:11:00Z">
              <w:r>
                <w:rPr>
                  <w:rFonts w:hint="cs"/>
                  <w:rtl/>
                </w:rPr>
                <w:t>נכסים אשר</w:t>
              </w:r>
              <w:r w:rsidRPr="007D64FF">
                <w:rPr>
                  <w:rFonts w:hint="cs"/>
                  <w:rtl/>
                </w:rPr>
                <w:t xml:space="preserve"> </w:t>
              </w:r>
              <w:r>
                <w:rPr>
                  <w:rFonts w:hint="cs"/>
                  <w:rtl/>
                </w:rPr>
                <w:t xml:space="preserve">כל </w:t>
              </w:r>
              <w:r w:rsidRPr="007D64FF">
                <w:rPr>
                  <w:rFonts w:hint="cs"/>
                  <w:rtl/>
                </w:rPr>
                <w:t xml:space="preserve">הסיכונים וההטבות הקשורים לבעלות על הנכס </w:t>
              </w:r>
              <w:r>
                <w:rPr>
                  <w:rFonts w:hint="cs"/>
                  <w:rtl/>
                </w:rPr>
                <w:t>הועברו לחוכר, מסווגים כחכירה מימונית</w:t>
              </w:r>
              <w:r w:rsidRPr="007D64FF">
                <w:rPr>
                  <w:rFonts w:hint="cs"/>
                  <w:rtl/>
                </w:rPr>
                <w:t xml:space="preserve">. הנכס החכור נגרע ומוכר נכס פיננסי </w:t>
              </w:r>
              <w:r>
                <w:rPr>
                  <w:rFonts w:hint="cs"/>
                  <w:rtl/>
                </w:rPr>
                <w:t>"</w:t>
              </w:r>
              <w:r w:rsidRPr="007D64FF">
                <w:rPr>
                  <w:rFonts w:hint="cs"/>
                  <w:rtl/>
                </w:rPr>
                <w:t>חייבים בגין חכירה מימונית</w:t>
              </w:r>
              <w:r>
                <w:rPr>
                  <w:rFonts w:hint="cs"/>
                  <w:rtl/>
                </w:rPr>
                <w:t>"</w:t>
              </w:r>
              <w:r w:rsidRPr="007D64FF">
                <w:rPr>
                  <w:rFonts w:hint="cs"/>
                  <w:rtl/>
                </w:rPr>
                <w:t xml:space="preserve"> בסכום הערך הנוכחי של תקבולי החכירה. לאחר ההכרה הראשונית, תקבולי החכירה מוקצים בין הכנסות מימון </w:t>
              </w:r>
              <w:proofErr w:type="spellStart"/>
              <w:r w:rsidRPr="007D64FF">
                <w:rPr>
                  <w:rFonts w:hint="cs"/>
                  <w:rtl/>
                </w:rPr>
                <w:t>ופרעון</w:t>
              </w:r>
              <w:proofErr w:type="spellEnd"/>
              <w:r w:rsidRPr="007D64FF">
                <w:rPr>
                  <w:rFonts w:hint="cs"/>
                  <w:rtl/>
                </w:rPr>
                <w:t xml:space="preserve"> של החייבים בגין חכירה. הנכס הפיננסי חייבים בגין חכירה מימונית מטופל לעניין ירידת ערך וגריעה </w:t>
              </w:r>
              <w:r>
                <w:rPr>
                  <w:rFonts w:hint="cs"/>
                  <w:rtl/>
                </w:rPr>
                <w:t>על פי הוראות</w:t>
              </w:r>
              <w:r w:rsidRPr="007D64FF">
                <w:rPr>
                  <w:rFonts w:hint="cs"/>
                  <w:rtl/>
                </w:rPr>
                <w:t xml:space="preserve"> </w:t>
              </w:r>
              <w:r>
                <w:rPr>
                  <w:rFonts w:hint="cs"/>
                  <w:rtl/>
                </w:rPr>
                <w:t>39</w:t>
              </w:r>
              <w:r>
                <w:rPr>
                  <w:rFonts w:hint="eastAsia"/>
                  <w:rtl/>
                </w:rPr>
                <w:t> </w:t>
              </w:r>
              <w:r>
                <w:rPr>
                  <w:rFonts w:hint="cs"/>
                </w:rPr>
                <w:t>IAS</w:t>
              </w:r>
              <w:r>
                <w:rPr>
                  <w:rFonts w:hint="cs"/>
                  <w:rtl/>
                </w:rPr>
                <w:t>.</w:t>
              </w:r>
            </w:ins>
          </w:p>
        </w:tc>
      </w:tr>
    </w:tbl>
    <w:p w14:paraId="2F3CEBA8" w14:textId="77777777" w:rsidR="00D45A14" w:rsidRPr="00D45A14" w:rsidRDefault="00D45A14" w:rsidP="00D45A14">
      <w:pPr>
        <w:pStyle w:val="21"/>
        <w:rPr>
          <w:rtl/>
        </w:rPr>
      </w:pPr>
    </w:p>
    <w:p w14:paraId="532EBFBB" w14:textId="77777777" w:rsidR="00D45A14" w:rsidRPr="007D64FF" w:rsidRDefault="00D45A14" w:rsidP="00D45A14">
      <w:pPr>
        <w:pStyle w:val="30"/>
        <w:rPr>
          <w:ins w:id="260" w:author="Ronen Klinman" w:date="2019-04-03T19:11:00Z"/>
          <w:rtl/>
        </w:rPr>
      </w:pPr>
      <w:ins w:id="261" w:author="Ronen Klinman" w:date="2019-04-03T19:11:00Z">
        <w:r w:rsidRPr="007D64FF">
          <w:rPr>
            <w:rFonts w:hint="cs"/>
            <w:rtl/>
          </w:rPr>
          <w:t>2.</w:t>
        </w:r>
        <w:r w:rsidRPr="007D64FF">
          <w:rPr>
            <w:rFonts w:hint="cs"/>
            <w:rtl/>
          </w:rPr>
          <w:tab/>
        </w:r>
        <w:r w:rsidRPr="007D64FF">
          <w:rPr>
            <w:rFonts w:hint="cs"/>
            <w:u w:val="single"/>
            <w:rtl/>
          </w:rPr>
          <w:t>חכירה תפעולית</w:t>
        </w:r>
      </w:ins>
    </w:p>
    <w:tbl>
      <w:tblPr>
        <w:bidiVisual/>
        <w:tblW w:w="9681" w:type="dxa"/>
        <w:tblLayout w:type="fixed"/>
        <w:tblCellMar>
          <w:left w:w="0" w:type="dxa"/>
          <w:right w:w="0" w:type="dxa"/>
        </w:tblCellMar>
        <w:tblLook w:val="0000" w:firstRow="0" w:lastRow="0" w:firstColumn="0" w:lastColumn="0" w:noHBand="0" w:noVBand="0"/>
      </w:tblPr>
      <w:tblGrid>
        <w:gridCol w:w="1148"/>
        <w:gridCol w:w="1170"/>
        <w:gridCol w:w="7363"/>
      </w:tblGrid>
      <w:tr w:rsidR="00D45A14" w:rsidRPr="00AE3262" w14:paraId="2202F8BC" w14:textId="77777777" w:rsidTr="00EA66F8">
        <w:trPr>
          <w:ins w:id="262" w:author="Ronen Klinman" w:date="2019-04-03T19:11:00Z"/>
        </w:trPr>
        <w:tc>
          <w:tcPr>
            <w:tcW w:w="1148" w:type="dxa"/>
            <w:shd w:val="clear" w:color="auto" w:fill="auto"/>
            <w:vAlign w:val="center"/>
          </w:tcPr>
          <w:p w14:paraId="437E5A26" w14:textId="77777777" w:rsidR="00D45A14" w:rsidRDefault="00D45A14" w:rsidP="00EA66F8">
            <w:pPr>
              <w:pStyle w:val="en00"/>
              <w:rPr>
                <w:ins w:id="263" w:author="Ronen Klinman" w:date="2019-04-03T19:11:00Z"/>
              </w:rPr>
            </w:pPr>
          </w:p>
        </w:tc>
        <w:tc>
          <w:tcPr>
            <w:tcW w:w="1170" w:type="dxa"/>
            <w:shd w:val="clear" w:color="auto" w:fill="auto"/>
            <w:vAlign w:val="center"/>
          </w:tcPr>
          <w:p w14:paraId="61554F40" w14:textId="77777777" w:rsidR="00D45A14" w:rsidRDefault="00D45A14" w:rsidP="00EA66F8">
            <w:pPr>
              <w:pStyle w:val="a3"/>
              <w:tabs>
                <w:tab w:val="left" w:pos="227"/>
                <w:tab w:val="left" w:pos="397"/>
                <w:tab w:val="left" w:pos="567"/>
              </w:tabs>
              <w:bidi w:val="0"/>
              <w:jc w:val="right"/>
              <w:rPr>
                <w:ins w:id="264" w:author="Ronen Klinman" w:date="2019-04-03T19:11:00Z"/>
                <w:i/>
                <w:iCs/>
                <w:sz w:val="13"/>
                <w:szCs w:val="13"/>
              </w:rPr>
            </w:pPr>
          </w:p>
        </w:tc>
        <w:tc>
          <w:tcPr>
            <w:tcW w:w="7363" w:type="dxa"/>
            <w:shd w:val="clear" w:color="auto" w:fill="auto"/>
          </w:tcPr>
          <w:p w14:paraId="20CE3639" w14:textId="77777777" w:rsidR="00D45A14" w:rsidRPr="007D64FF" w:rsidRDefault="00D45A14" w:rsidP="00EA66F8">
            <w:pPr>
              <w:pStyle w:val="a3"/>
              <w:widowControl/>
              <w:jc w:val="both"/>
              <w:rPr>
                <w:ins w:id="265" w:author="Ronen Klinman" w:date="2019-04-03T19:11:00Z"/>
                <w:rtl/>
              </w:rPr>
            </w:pPr>
          </w:p>
        </w:tc>
      </w:tr>
      <w:tr w:rsidR="00D45A14" w:rsidRPr="00AE3262" w14:paraId="4ADAC3BE" w14:textId="77777777" w:rsidTr="00EA66F8">
        <w:trPr>
          <w:ins w:id="266" w:author="Ronen Klinman" w:date="2019-04-03T19:11:00Z"/>
        </w:trPr>
        <w:tc>
          <w:tcPr>
            <w:tcW w:w="1148" w:type="dxa"/>
            <w:tcBorders>
              <w:bottom w:val="single" w:sz="6" w:space="0" w:color="auto"/>
              <w:right w:val="single" w:sz="6" w:space="0" w:color="auto"/>
            </w:tcBorders>
            <w:shd w:val="clear" w:color="auto" w:fill="auto"/>
            <w:vAlign w:val="center"/>
          </w:tcPr>
          <w:p w14:paraId="670CF779" w14:textId="77777777" w:rsidR="00D45A14" w:rsidRPr="00D45A14" w:rsidRDefault="00D45A14" w:rsidP="00D45A14">
            <w:pPr>
              <w:bidi w:val="0"/>
              <w:jc w:val="right"/>
              <w:rPr>
                <w:ins w:id="267" w:author="Ronen Klinman" w:date="2019-04-03T19:11:00Z"/>
                <w:i/>
                <w:iCs/>
                <w:sz w:val="13"/>
                <w:szCs w:val="13"/>
              </w:rPr>
            </w:pPr>
            <w:ins w:id="268" w:author="Ronen Klinman" w:date="2019-04-03T19:11:00Z">
              <w:r w:rsidRPr="00D45A14">
                <w:rPr>
                  <w:i/>
                  <w:iCs/>
                  <w:sz w:val="13"/>
                  <w:szCs w:val="13"/>
                </w:rPr>
                <w:t>IAS 17.8;</w:t>
              </w:r>
            </w:ins>
          </w:p>
          <w:p w14:paraId="777EB91E" w14:textId="77777777" w:rsidR="00D45A14" w:rsidRPr="00D45A14" w:rsidRDefault="00D45A14" w:rsidP="00D45A14">
            <w:pPr>
              <w:bidi w:val="0"/>
              <w:jc w:val="right"/>
              <w:rPr>
                <w:ins w:id="269" w:author="Ronen Klinman" w:date="2019-04-03T19:11:00Z"/>
                <w:i/>
                <w:iCs/>
                <w:sz w:val="13"/>
                <w:szCs w:val="13"/>
              </w:rPr>
            </w:pPr>
            <w:ins w:id="270" w:author="Ronen Klinman" w:date="2019-04-03T19:11:00Z">
              <w:r w:rsidRPr="00D45A14">
                <w:rPr>
                  <w:i/>
                  <w:iCs/>
                  <w:sz w:val="13"/>
                  <w:szCs w:val="13"/>
                </w:rPr>
                <w:t>IAS 17.52</w:t>
              </w:r>
            </w:ins>
          </w:p>
        </w:tc>
        <w:tc>
          <w:tcPr>
            <w:tcW w:w="1170" w:type="dxa"/>
            <w:tcBorders>
              <w:left w:val="single" w:sz="6" w:space="0" w:color="auto"/>
            </w:tcBorders>
            <w:shd w:val="clear" w:color="auto" w:fill="auto"/>
            <w:vAlign w:val="center"/>
          </w:tcPr>
          <w:p w14:paraId="53909DC5" w14:textId="77777777" w:rsidR="00D45A14" w:rsidRDefault="00D45A14" w:rsidP="00EA66F8">
            <w:pPr>
              <w:pStyle w:val="a3"/>
              <w:tabs>
                <w:tab w:val="left" w:pos="227"/>
                <w:tab w:val="left" w:pos="397"/>
                <w:tab w:val="left" w:pos="567"/>
              </w:tabs>
              <w:bidi w:val="0"/>
              <w:jc w:val="right"/>
              <w:rPr>
                <w:ins w:id="271" w:author="Ronen Klinman" w:date="2019-04-03T19:11:00Z"/>
                <w:i/>
                <w:iCs/>
                <w:sz w:val="13"/>
                <w:szCs w:val="13"/>
              </w:rPr>
            </w:pPr>
          </w:p>
        </w:tc>
        <w:tc>
          <w:tcPr>
            <w:tcW w:w="7363" w:type="dxa"/>
            <w:shd w:val="clear" w:color="auto" w:fill="auto"/>
          </w:tcPr>
          <w:p w14:paraId="6E0181BB" w14:textId="77777777" w:rsidR="00D45A14" w:rsidRDefault="00D45A14" w:rsidP="00EA66F8">
            <w:pPr>
              <w:rPr>
                <w:ins w:id="272" w:author="Ronen Klinman" w:date="2019-04-03T19:11:00Z"/>
                <w:rtl/>
              </w:rPr>
            </w:pPr>
            <w:ins w:id="273" w:author="Ronen Klinman" w:date="2019-04-03T19:11:00Z">
              <w:r>
                <w:rPr>
                  <w:rFonts w:hint="cs"/>
                  <w:rtl/>
                </w:rPr>
                <w:t>נכסים אשר לא מועברים באופן ממשי כל</w:t>
              </w:r>
              <w:r w:rsidRPr="007D64FF">
                <w:rPr>
                  <w:rFonts w:hint="cs"/>
                  <w:rtl/>
                </w:rPr>
                <w:t xml:space="preserve"> הסיכונים וההטבות </w:t>
              </w:r>
              <w:r>
                <w:rPr>
                  <w:rFonts w:hint="cs"/>
                  <w:rtl/>
                </w:rPr>
                <w:t>הקשורים</w:t>
              </w:r>
              <w:r w:rsidRPr="007D64FF">
                <w:rPr>
                  <w:rFonts w:hint="cs"/>
                  <w:rtl/>
                </w:rPr>
                <w:t xml:space="preserve"> </w:t>
              </w:r>
              <w:r>
                <w:rPr>
                  <w:rFonts w:hint="cs"/>
                  <w:rtl/>
                </w:rPr>
                <w:t>ל</w:t>
              </w:r>
              <w:r w:rsidRPr="007D64FF">
                <w:rPr>
                  <w:rFonts w:hint="cs"/>
                  <w:rtl/>
                </w:rPr>
                <w:t>בעלות על הנכס, מסווגים כחכירה תפעולית.</w:t>
              </w:r>
              <w:r>
                <w:rPr>
                  <w:rFonts w:hint="cs"/>
                  <w:rtl/>
                </w:rPr>
                <w:t xml:space="preserve"> </w:t>
              </w:r>
              <w:r w:rsidRPr="007D64FF">
                <w:rPr>
                  <w:rFonts w:hint="cs"/>
                  <w:rtl/>
                </w:rPr>
                <w:t xml:space="preserve">תקבולי החכירה מוכרים כהכנסה ברווח </w:t>
              </w:r>
              <w:r>
                <w:rPr>
                  <w:rFonts w:hint="cs"/>
                  <w:rtl/>
                </w:rPr>
                <w:t xml:space="preserve">או </w:t>
              </w:r>
              <w:r w:rsidRPr="007D64FF">
                <w:rPr>
                  <w:rFonts w:hint="cs"/>
                  <w:rtl/>
                </w:rPr>
                <w:t>הפסד בקו ישר על פני תקופת החכירה.</w:t>
              </w:r>
              <w:r>
                <w:rPr>
                  <w:rFonts w:hint="cs"/>
                  <w:rtl/>
                </w:rPr>
                <w:t xml:space="preserve"> </w:t>
              </w:r>
              <w:r w:rsidRPr="007D64FF">
                <w:rPr>
                  <w:rFonts w:hint="cs"/>
                  <w:rtl/>
                </w:rPr>
                <w:t xml:space="preserve">עלויות ראשוניות ישירות שהתהוו בגין הסכם החכירה, מתווספות לעלות הנכס המוחכר ומוכרות כהוצאה </w:t>
              </w:r>
              <w:r>
                <w:rPr>
                  <w:rFonts w:hint="cs"/>
                  <w:rtl/>
                </w:rPr>
                <w:t>לאורך תקופת החכירה לפי אותו בסיס</w:t>
              </w:r>
              <w:r>
                <w:rPr>
                  <w:rStyle w:val="ab"/>
                  <w:rtl/>
                </w:rPr>
                <w:footnoteReference w:id="63"/>
              </w:r>
              <w:r>
                <w:rPr>
                  <w:rFonts w:hint="cs"/>
                  <w:rtl/>
                </w:rPr>
                <w:t>. תקבולי חכירה מותנים נזקפים לדוח רווח או הפסד כהכנסה במועד שבו לחברה זכאות לקבלם.</w:t>
              </w:r>
            </w:ins>
          </w:p>
        </w:tc>
      </w:tr>
    </w:tbl>
    <w:p w14:paraId="55FDB2DA" w14:textId="77777777" w:rsidR="00D45A14" w:rsidRDefault="00D45A14" w:rsidP="00491760">
      <w:pPr>
        <w:pStyle w:val="21"/>
        <w:rPr>
          <w:rtl/>
        </w:rPr>
      </w:pPr>
    </w:p>
    <w:p w14:paraId="084EBFD5" w14:textId="5244EE77" w:rsidR="00D45A14" w:rsidRDefault="00D45A14" w:rsidP="008E0D9D">
      <w:pPr>
        <w:pStyle w:val="30"/>
        <w:ind w:left="1701" w:firstLine="0"/>
        <w:rPr>
          <w:rtl/>
        </w:rPr>
      </w:pPr>
      <w:ins w:id="276" w:author="Ronen Klinman" w:date="2019-04-03T19:09:00Z">
        <w:r w:rsidRPr="006318B0">
          <w:rPr>
            <w:rFonts w:hint="cs"/>
            <w:rtl/>
          </w:rPr>
          <w:t>המדיניות החשבונאית</w:t>
        </w:r>
        <w:r>
          <w:rPr>
            <w:rFonts w:hint="cs"/>
            <w:rtl/>
          </w:rPr>
          <w:t xml:space="preserve"> </w:t>
        </w:r>
      </w:ins>
      <w:ins w:id="277" w:author="Ronen Klinman" w:date="2019-04-03T19:14:00Z">
        <w:r>
          <w:rPr>
            <w:rFonts w:hint="cs"/>
            <w:rtl/>
          </w:rPr>
          <w:t>שמיושמת</w:t>
        </w:r>
      </w:ins>
      <w:ins w:id="278" w:author="Ronen Klinman" w:date="2019-04-03T19:09:00Z">
        <w:r>
          <w:rPr>
            <w:rFonts w:hint="cs"/>
            <w:rtl/>
          </w:rPr>
          <w:t xml:space="preserve"> </w:t>
        </w:r>
      </w:ins>
      <w:ins w:id="279" w:author="Ronen Klinman" w:date="2019-04-03T19:15:00Z">
        <w:r>
          <w:rPr>
            <w:rFonts w:hint="cs"/>
            <w:rtl/>
          </w:rPr>
          <w:t>החל</w:t>
        </w:r>
      </w:ins>
      <w:ins w:id="280" w:author="Ronen Klinman" w:date="2019-04-03T19:09:00Z">
        <w:r>
          <w:rPr>
            <w:rFonts w:hint="cs"/>
            <w:rtl/>
          </w:rPr>
          <w:t xml:space="preserve"> </w:t>
        </w:r>
      </w:ins>
      <w:ins w:id="281" w:author="Ronen Klinman" w:date="2019-04-03T19:15:00Z">
        <w:r>
          <w:rPr>
            <w:rFonts w:hint="cs"/>
            <w:rtl/>
          </w:rPr>
          <w:t>מ</w:t>
        </w:r>
      </w:ins>
      <w:ins w:id="282" w:author="Ronen Klinman" w:date="2019-04-03T19:09:00Z">
        <w:r>
          <w:rPr>
            <w:rFonts w:hint="cs"/>
            <w:rtl/>
          </w:rPr>
          <w:t xml:space="preserve">יום 1 </w:t>
        </w:r>
      </w:ins>
      <w:ins w:id="283" w:author="Ronen Klinman" w:date="2019-04-03T19:15:00Z">
        <w:r>
          <w:rPr>
            <w:rFonts w:hint="cs"/>
            <w:rtl/>
          </w:rPr>
          <w:t>בינואר</w:t>
        </w:r>
      </w:ins>
      <w:ins w:id="284" w:author="Ronen Klinman" w:date="2019-04-03T19:09:00Z">
        <w:r>
          <w:rPr>
            <w:rFonts w:hint="cs"/>
            <w:rtl/>
          </w:rPr>
          <w:t xml:space="preserve">, </w:t>
        </w:r>
      </w:ins>
      <w:ins w:id="285" w:author="Ronen Klinman" w:date="2019-04-16T14:32:00Z">
        <w:r w:rsidR="008E0D9D">
          <w:rPr>
            <w:rFonts w:hint="cs"/>
            <w:rtl/>
          </w:rPr>
          <w:t>2019</w:t>
        </w:r>
      </w:ins>
      <w:ins w:id="286" w:author="Ronen Klinman" w:date="2019-04-03T19:09:00Z">
        <w:r>
          <w:rPr>
            <w:rFonts w:hint="cs"/>
            <w:rtl/>
          </w:rPr>
          <w:t xml:space="preserve"> בגין חכירות הינה כדלקמן:</w:t>
        </w:r>
      </w:ins>
    </w:p>
    <w:p w14:paraId="5C637B60" w14:textId="77777777" w:rsidR="00EA66F8" w:rsidRDefault="00EA66F8" w:rsidP="00D45A14">
      <w:pPr>
        <w:pStyle w:val="30"/>
        <w:ind w:left="1701" w:firstLine="0"/>
        <w:rPr>
          <w:rtl/>
        </w:rPr>
      </w:pPr>
    </w:p>
    <w:tbl>
      <w:tblPr>
        <w:bidiVisual/>
        <w:tblW w:w="9072" w:type="dxa"/>
        <w:tblInd w:w="545" w:type="dxa"/>
        <w:tblLayout w:type="fixed"/>
        <w:tblCellMar>
          <w:left w:w="0" w:type="dxa"/>
          <w:right w:w="0" w:type="dxa"/>
        </w:tblCellMar>
        <w:tblLook w:val="0000" w:firstRow="0" w:lastRow="0" w:firstColumn="0" w:lastColumn="0" w:noHBand="0" w:noVBand="0"/>
      </w:tblPr>
      <w:tblGrid>
        <w:gridCol w:w="1417"/>
        <w:gridCol w:w="320"/>
        <w:gridCol w:w="7335"/>
      </w:tblGrid>
      <w:tr w:rsidR="00EA66F8" w:rsidRPr="00351624" w14:paraId="69702F99" w14:textId="77777777" w:rsidTr="00EA66F8">
        <w:trPr>
          <w:ins w:id="287" w:author="Ronen Klinman" w:date="2019-04-03T19:16:00Z"/>
        </w:trPr>
        <w:tc>
          <w:tcPr>
            <w:tcW w:w="1417" w:type="dxa"/>
            <w:tcBorders>
              <w:bottom w:val="single" w:sz="6" w:space="0" w:color="auto"/>
              <w:right w:val="single" w:sz="6" w:space="0" w:color="auto"/>
            </w:tcBorders>
            <w:shd w:val="clear" w:color="auto" w:fill="auto"/>
            <w:vAlign w:val="center"/>
          </w:tcPr>
          <w:p w14:paraId="7421B37F" w14:textId="41969E1F" w:rsidR="00EA66F8" w:rsidRPr="00351624" w:rsidRDefault="00EA66F8" w:rsidP="00EA66F8">
            <w:pPr>
              <w:widowControl/>
              <w:bidi w:val="0"/>
              <w:spacing w:line="240" w:lineRule="auto"/>
              <w:ind w:left="57" w:right="57"/>
              <w:jc w:val="right"/>
              <w:rPr>
                <w:ins w:id="288" w:author="Ronen Klinman" w:date="2019-04-03T19:16:00Z"/>
                <w:rFonts w:cs="Times New Roman"/>
                <w:i/>
                <w:sz w:val="13"/>
              </w:rPr>
            </w:pPr>
            <w:ins w:id="289" w:author="Ronen Klinman" w:date="2019-04-03T19:16:00Z">
              <w:r w:rsidRPr="00351624">
                <w:rPr>
                  <w:rFonts w:cs="Times New Roman"/>
                  <w:i/>
                  <w:sz w:val="13"/>
                </w:rPr>
                <w:t>IFRS 16.</w:t>
              </w:r>
            </w:ins>
            <w:ins w:id="290" w:author="Ronen Klinman" w:date="2019-04-04T17:36:00Z">
              <w:r>
                <w:rPr>
                  <w:rFonts w:cs="Times New Roman"/>
                  <w:i/>
                  <w:sz w:val="13"/>
                </w:rPr>
                <w:t>9</w:t>
              </w:r>
            </w:ins>
            <w:ins w:id="291" w:author="Ronen Klinman" w:date="2019-04-03T19:16:00Z">
              <w:r w:rsidRPr="00351624">
                <w:rPr>
                  <w:rFonts w:cs="Times New Roman"/>
                  <w:i/>
                  <w:sz w:val="13"/>
                </w:rPr>
                <w:t>;</w:t>
              </w:r>
            </w:ins>
          </w:p>
          <w:p w14:paraId="535590AE" w14:textId="77777777" w:rsidR="00EA66F8" w:rsidRPr="00351624" w:rsidRDefault="00EA66F8" w:rsidP="00EA66F8">
            <w:pPr>
              <w:widowControl/>
              <w:bidi w:val="0"/>
              <w:spacing w:line="240" w:lineRule="auto"/>
              <w:ind w:left="57" w:right="57"/>
              <w:jc w:val="right"/>
              <w:rPr>
                <w:ins w:id="292" w:author="Ronen Klinman" w:date="2019-04-03T19:16:00Z"/>
                <w:rFonts w:cs="Times New Roman"/>
                <w:i/>
                <w:sz w:val="13"/>
              </w:rPr>
            </w:pPr>
          </w:p>
        </w:tc>
        <w:tc>
          <w:tcPr>
            <w:tcW w:w="320" w:type="dxa"/>
            <w:tcBorders>
              <w:left w:val="single" w:sz="6" w:space="0" w:color="auto"/>
            </w:tcBorders>
            <w:shd w:val="clear" w:color="auto" w:fill="auto"/>
            <w:vAlign w:val="center"/>
          </w:tcPr>
          <w:p w14:paraId="149C4106" w14:textId="77777777" w:rsidR="00EA66F8" w:rsidRPr="00351624" w:rsidRDefault="00EA66F8" w:rsidP="00EA66F8">
            <w:pPr>
              <w:tabs>
                <w:tab w:val="left" w:pos="227"/>
                <w:tab w:val="left" w:pos="397"/>
                <w:tab w:val="left" w:pos="567"/>
              </w:tabs>
              <w:bidi w:val="0"/>
              <w:spacing w:line="240" w:lineRule="exact"/>
              <w:ind w:left="284" w:hanging="227"/>
              <w:jc w:val="right"/>
              <w:rPr>
                <w:ins w:id="293" w:author="Ronen Klinman" w:date="2019-04-03T19:16:00Z"/>
                <w:i/>
                <w:iCs/>
                <w:sz w:val="13"/>
                <w:szCs w:val="13"/>
              </w:rPr>
            </w:pPr>
          </w:p>
        </w:tc>
        <w:tc>
          <w:tcPr>
            <w:tcW w:w="7335" w:type="dxa"/>
            <w:shd w:val="clear" w:color="auto" w:fill="auto"/>
          </w:tcPr>
          <w:p w14:paraId="7FDA0148" w14:textId="30E19F7D" w:rsidR="00EA66F8" w:rsidRPr="00351624" w:rsidRDefault="00EA66F8" w:rsidP="00EA66F8">
            <w:pPr>
              <w:rPr>
                <w:ins w:id="294" w:author="Ronen Klinman" w:date="2019-04-03T19:16:00Z"/>
                <w:rtl/>
              </w:rPr>
            </w:pPr>
            <w:ins w:id="295" w:author="Ronen Klinman" w:date="2019-04-04T17:34:00Z">
              <w:r>
                <w:rPr>
                  <w:rFonts w:hint="cs"/>
                  <w:rtl/>
                </w:rPr>
                <w:t xml:space="preserve">החברה מטפלת </w:t>
              </w:r>
            </w:ins>
            <w:ins w:id="296" w:author="Ronen Klinman" w:date="2019-04-04T17:35:00Z">
              <w:r>
                <w:rPr>
                  <w:rFonts w:hint="cs"/>
                  <w:rtl/>
                </w:rPr>
                <w:t xml:space="preserve">בחוזה </w:t>
              </w:r>
            </w:ins>
            <w:ins w:id="297" w:author="Ronen Klinman" w:date="2019-04-04T17:36:00Z">
              <w:r>
                <w:rPr>
                  <w:rFonts w:hint="cs"/>
                  <w:rtl/>
                </w:rPr>
                <w:t xml:space="preserve">כחוזה חכירה </w:t>
              </w:r>
            </w:ins>
            <w:ins w:id="298" w:author="Ronen Klinman" w:date="2019-04-04T17:35:00Z">
              <w:r>
                <w:rPr>
                  <w:rFonts w:hint="cs"/>
                  <w:rtl/>
                </w:rPr>
                <w:t xml:space="preserve">כאשר </w:t>
              </w:r>
            </w:ins>
            <w:ins w:id="299" w:author="Ronen Klinman" w:date="2019-04-04T17:36:00Z">
              <w:r>
                <w:rPr>
                  <w:rFonts w:hint="cs"/>
                  <w:rtl/>
                </w:rPr>
                <w:t xml:space="preserve">בהתאם לתנאי החוזה </w:t>
              </w:r>
            </w:ins>
            <w:ins w:id="300" w:author="Ronen Klinman" w:date="2019-04-04T17:35:00Z">
              <w:r>
                <w:rPr>
                  <w:rFonts w:hint="cs"/>
                  <w:rtl/>
                </w:rPr>
                <w:t>מועברת זכות לשלוט בנכס מזוהה לתקופת זמן בעבור תמורה.</w:t>
              </w:r>
            </w:ins>
          </w:p>
        </w:tc>
      </w:tr>
    </w:tbl>
    <w:p w14:paraId="4DD3F5A5" w14:textId="77777777" w:rsidR="00D45A14" w:rsidRPr="00FA6340" w:rsidRDefault="00D45A14" w:rsidP="00D45A14">
      <w:pPr>
        <w:tabs>
          <w:tab w:val="left" w:pos="1701"/>
          <w:tab w:val="left" w:pos="2268"/>
        </w:tabs>
        <w:rPr>
          <w:ins w:id="301" w:author="Ronen Klinman" w:date="2019-04-03T19:16:00Z"/>
          <w:sz w:val="12"/>
          <w:szCs w:val="16"/>
          <w:rtl/>
        </w:rPr>
      </w:pPr>
    </w:p>
    <w:p w14:paraId="5783989A" w14:textId="77777777" w:rsidR="00D45A14" w:rsidRPr="00351624" w:rsidRDefault="00D45A14" w:rsidP="00D45A14">
      <w:pPr>
        <w:numPr>
          <w:ilvl w:val="0"/>
          <w:numId w:val="26"/>
        </w:numPr>
        <w:tabs>
          <w:tab w:val="left" w:pos="1643"/>
        </w:tabs>
        <w:ind w:left="2268" w:hanging="567"/>
        <w:rPr>
          <w:ins w:id="302" w:author="Ronen Klinman" w:date="2019-04-03T19:16:00Z"/>
          <w:u w:val="single"/>
          <w:rtl/>
        </w:rPr>
      </w:pPr>
      <w:ins w:id="303" w:author="Ronen Klinman" w:date="2019-04-03T19:16:00Z">
        <w:r w:rsidRPr="00351624">
          <w:rPr>
            <w:rFonts w:hint="cs"/>
            <w:u w:val="single"/>
            <w:rtl/>
          </w:rPr>
          <w:t>הקבוצה כחוכר</w:t>
        </w:r>
      </w:ins>
    </w:p>
    <w:p w14:paraId="6E8227BB" w14:textId="77777777" w:rsidR="00D45A14" w:rsidRPr="00351624" w:rsidRDefault="00D45A14" w:rsidP="00D45A14">
      <w:pPr>
        <w:tabs>
          <w:tab w:val="left" w:pos="1701"/>
          <w:tab w:val="left" w:pos="2268"/>
        </w:tabs>
        <w:ind w:left="1701"/>
        <w:rPr>
          <w:ins w:id="304" w:author="Ronen Klinman" w:date="2019-04-03T19:16:00Z"/>
          <w:rtl/>
        </w:rPr>
      </w:pPr>
    </w:p>
    <w:tbl>
      <w:tblPr>
        <w:bidiVisual/>
        <w:tblW w:w="9072" w:type="dxa"/>
        <w:tblInd w:w="545" w:type="dxa"/>
        <w:tblLayout w:type="fixed"/>
        <w:tblCellMar>
          <w:left w:w="0" w:type="dxa"/>
          <w:right w:w="0" w:type="dxa"/>
        </w:tblCellMar>
        <w:tblLook w:val="0000" w:firstRow="0" w:lastRow="0" w:firstColumn="0" w:lastColumn="0" w:noHBand="0" w:noVBand="0"/>
      </w:tblPr>
      <w:tblGrid>
        <w:gridCol w:w="1417"/>
        <w:gridCol w:w="320"/>
        <w:gridCol w:w="7335"/>
      </w:tblGrid>
      <w:tr w:rsidR="00D45A14" w:rsidRPr="00351624" w14:paraId="6894EC2D" w14:textId="77777777" w:rsidTr="00EA66F8">
        <w:trPr>
          <w:ins w:id="305" w:author="Ronen Klinman" w:date="2019-04-03T19:16:00Z"/>
        </w:trPr>
        <w:tc>
          <w:tcPr>
            <w:tcW w:w="1417" w:type="dxa"/>
            <w:tcBorders>
              <w:bottom w:val="single" w:sz="6" w:space="0" w:color="auto"/>
              <w:right w:val="single" w:sz="6" w:space="0" w:color="auto"/>
            </w:tcBorders>
            <w:shd w:val="clear" w:color="auto" w:fill="auto"/>
            <w:vAlign w:val="center"/>
          </w:tcPr>
          <w:p w14:paraId="123B1E55" w14:textId="77777777" w:rsidR="00D45A14" w:rsidRPr="00351624" w:rsidRDefault="00D45A14" w:rsidP="00EA66F8">
            <w:pPr>
              <w:widowControl/>
              <w:bidi w:val="0"/>
              <w:spacing w:line="240" w:lineRule="auto"/>
              <w:ind w:left="57" w:right="57"/>
              <w:jc w:val="right"/>
              <w:rPr>
                <w:ins w:id="306" w:author="Ronen Klinman" w:date="2019-04-03T19:16:00Z"/>
                <w:rFonts w:cs="Times New Roman"/>
                <w:i/>
                <w:sz w:val="13"/>
              </w:rPr>
            </w:pPr>
            <w:ins w:id="307" w:author="Ronen Klinman" w:date="2019-04-03T19:16:00Z">
              <w:r w:rsidRPr="00351624">
                <w:rPr>
                  <w:rFonts w:cs="Times New Roman"/>
                  <w:i/>
                  <w:sz w:val="13"/>
                </w:rPr>
                <w:t>IFRS 16.5;</w:t>
              </w:r>
            </w:ins>
          </w:p>
          <w:p w14:paraId="01075DDA" w14:textId="77777777" w:rsidR="00D45A14" w:rsidRPr="00351624" w:rsidRDefault="00D45A14" w:rsidP="00EA66F8">
            <w:pPr>
              <w:widowControl/>
              <w:bidi w:val="0"/>
              <w:spacing w:line="240" w:lineRule="auto"/>
              <w:ind w:left="57" w:right="57"/>
              <w:jc w:val="right"/>
              <w:rPr>
                <w:ins w:id="308" w:author="Ronen Klinman" w:date="2019-04-03T19:16:00Z"/>
                <w:rFonts w:cs="Times New Roman"/>
                <w:i/>
                <w:sz w:val="13"/>
                <w:highlight w:val="yellow"/>
              </w:rPr>
            </w:pPr>
            <w:ins w:id="309" w:author="Ronen Klinman" w:date="2019-04-03T19:16:00Z">
              <w:r w:rsidRPr="00351624">
                <w:rPr>
                  <w:rFonts w:cs="Times New Roman"/>
                  <w:i/>
                  <w:sz w:val="13"/>
                </w:rPr>
                <w:t>IFRS 16.22;</w:t>
              </w:r>
            </w:ins>
          </w:p>
          <w:p w14:paraId="12A825CD" w14:textId="77777777" w:rsidR="00D45A14" w:rsidRPr="00351624" w:rsidRDefault="00D45A14" w:rsidP="00EA66F8">
            <w:pPr>
              <w:widowControl/>
              <w:bidi w:val="0"/>
              <w:spacing w:line="240" w:lineRule="auto"/>
              <w:ind w:left="57" w:right="57"/>
              <w:jc w:val="right"/>
              <w:rPr>
                <w:ins w:id="310" w:author="Ronen Klinman" w:date="2019-04-03T19:16:00Z"/>
                <w:rFonts w:cs="Times New Roman"/>
                <w:i/>
                <w:sz w:val="13"/>
              </w:rPr>
            </w:pPr>
          </w:p>
        </w:tc>
        <w:tc>
          <w:tcPr>
            <w:tcW w:w="320" w:type="dxa"/>
            <w:tcBorders>
              <w:left w:val="single" w:sz="6" w:space="0" w:color="auto"/>
            </w:tcBorders>
            <w:shd w:val="clear" w:color="auto" w:fill="auto"/>
            <w:vAlign w:val="center"/>
          </w:tcPr>
          <w:p w14:paraId="57BEE664" w14:textId="77777777" w:rsidR="00D45A14" w:rsidRPr="00351624" w:rsidRDefault="00D45A14" w:rsidP="00EA66F8">
            <w:pPr>
              <w:tabs>
                <w:tab w:val="left" w:pos="227"/>
                <w:tab w:val="left" w:pos="397"/>
                <w:tab w:val="left" w:pos="567"/>
              </w:tabs>
              <w:bidi w:val="0"/>
              <w:spacing w:line="240" w:lineRule="exact"/>
              <w:ind w:left="284" w:hanging="227"/>
              <w:jc w:val="right"/>
              <w:rPr>
                <w:ins w:id="311" w:author="Ronen Klinman" w:date="2019-04-03T19:16:00Z"/>
                <w:i/>
                <w:iCs/>
                <w:sz w:val="13"/>
                <w:szCs w:val="13"/>
              </w:rPr>
            </w:pPr>
          </w:p>
        </w:tc>
        <w:tc>
          <w:tcPr>
            <w:tcW w:w="7335" w:type="dxa"/>
            <w:shd w:val="clear" w:color="auto" w:fill="auto"/>
          </w:tcPr>
          <w:p w14:paraId="51996328" w14:textId="77777777" w:rsidR="00D45A14" w:rsidRPr="00351624" w:rsidRDefault="00D45A14" w:rsidP="00EA66F8">
            <w:pPr>
              <w:rPr>
                <w:ins w:id="312" w:author="Ronen Klinman" w:date="2019-04-03T19:16:00Z"/>
                <w:rtl/>
              </w:rPr>
            </w:pPr>
            <w:ins w:id="313" w:author="Ronen Klinman" w:date="2019-04-03T19:16:00Z">
              <w:r w:rsidRPr="00351624">
                <w:rPr>
                  <w:rFonts w:hint="cs"/>
                  <w:rtl/>
                </w:rPr>
                <w:t>עבור העסקאות בהן החברה מהווה חוכר היא מכירה במועד התחילה בחכירה בנכס זכות שימוש כנגד התחייבות בגין חכירה וזאת למעט עסקאות חכירה לתקופה של עד 12 חודשים ועסקאות חכירה בהן נכס הבסיס בעל ערך נמוך</w:t>
              </w:r>
              <w:r w:rsidRPr="00351624">
                <w:rPr>
                  <w:color w:val="FF0000"/>
                  <w:szCs w:val="22"/>
                  <w:vertAlign w:val="superscript"/>
                  <w:rtl/>
                </w:rPr>
                <w:footnoteReference w:id="64"/>
              </w:r>
              <w:r w:rsidRPr="00351624">
                <w:rPr>
                  <w:rFonts w:hint="cs"/>
                  <w:rtl/>
                </w:rPr>
                <w:t xml:space="preserve">, בהן בחרה החברה להכיר </w:t>
              </w:r>
            </w:ins>
          </w:p>
          <w:p w14:paraId="44BD1CBA" w14:textId="77777777" w:rsidR="00D45A14" w:rsidRDefault="00D45A14" w:rsidP="00EA66F8">
            <w:pPr>
              <w:rPr>
                <w:ins w:id="316" w:author="Ronen Klinman" w:date="2019-04-11T11:33:00Z"/>
                <w:rtl/>
              </w:rPr>
            </w:pPr>
            <w:ins w:id="317" w:author="Ronen Klinman" w:date="2019-04-03T19:16:00Z">
              <w:r w:rsidRPr="00351624">
                <w:rPr>
                  <w:rFonts w:hint="cs"/>
                  <w:rtl/>
                </w:rPr>
                <w:t>בתשלומי החכירה כהוצאה ברווח או הפסד בקו ישר על פני תקופת החכירה</w:t>
              </w:r>
              <w:r w:rsidRPr="00351624">
                <w:rPr>
                  <w:color w:val="FF0000"/>
                  <w:szCs w:val="22"/>
                  <w:vertAlign w:val="superscript"/>
                  <w:rtl/>
                </w:rPr>
                <w:footnoteReference w:id="65"/>
              </w:r>
              <w:r w:rsidRPr="00351624">
                <w:rPr>
                  <w:rFonts w:hint="cs"/>
                  <w:rtl/>
                </w:rPr>
                <w:t>.</w:t>
              </w:r>
              <w:r>
                <w:rPr>
                  <w:rFonts w:hint="cs"/>
                  <w:rtl/>
                </w:rPr>
                <w:t xml:space="preserve"> </w:t>
              </w:r>
              <w:r w:rsidRPr="00351624">
                <w:rPr>
                  <w:rFonts w:hint="cs"/>
                  <w:rtl/>
                </w:rPr>
                <w:t>במסגרת מדידת ההתחייבות בגין חכירה בחרה החברה ליישם את ההקלה הניתנת בתקן ולא ביצעה הפרדה בין רכיבי חכירה לרכיבים שאינם חכירה</w:t>
              </w:r>
              <w:r>
                <w:rPr>
                  <w:rFonts w:hint="cs"/>
                  <w:rtl/>
                </w:rPr>
                <w:t xml:space="preserve"> </w:t>
              </w:r>
              <w:r w:rsidRPr="00446ADE">
                <w:rPr>
                  <w:rFonts w:hint="cs"/>
                  <w:highlight w:val="lightGray"/>
                  <w:rtl/>
                </w:rPr>
                <w:t>כגון: שירותי ניהול, שירותי אחזקה ועוד,</w:t>
              </w:r>
              <w:r w:rsidRPr="00351624">
                <w:rPr>
                  <w:rFonts w:hint="cs"/>
                  <w:rtl/>
                </w:rPr>
                <w:t xml:space="preserve"> הכלולים באותה עסקה</w:t>
              </w:r>
              <w:r w:rsidRPr="00351624">
                <w:rPr>
                  <w:color w:val="FF0000"/>
                  <w:szCs w:val="22"/>
                  <w:vertAlign w:val="superscript"/>
                  <w:rtl/>
                </w:rPr>
                <w:footnoteReference w:id="66"/>
              </w:r>
              <w:r w:rsidRPr="00351624">
                <w:rPr>
                  <w:rFonts w:hint="cs"/>
                  <w:rtl/>
                </w:rPr>
                <w:t>.</w:t>
              </w:r>
            </w:ins>
          </w:p>
          <w:p w14:paraId="0B50F1E1" w14:textId="77777777" w:rsidR="008C5DA8" w:rsidRDefault="008C5DA8" w:rsidP="00EA66F8">
            <w:pPr>
              <w:rPr>
                <w:ins w:id="322" w:author="Ronen Klinman" w:date="2019-04-07T13:38:00Z"/>
                <w:rtl/>
              </w:rPr>
            </w:pPr>
          </w:p>
          <w:p w14:paraId="047DC901" w14:textId="3A00991F" w:rsidR="00650166" w:rsidRPr="00351624" w:rsidRDefault="00650166" w:rsidP="00391723">
            <w:pPr>
              <w:rPr>
                <w:ins w:id="323" w:author="Ronen Klinman" w:date="2019-04-03T19:16:00Z"/>
                <w:rtl/>
              </w:rPr>
            </w:pPr>
            <w:ins w:id="324" w:author="Ronen Klinman" w:date="2019-04-07T13:38:00Z">
              <w:r>
                <w:rPr>
                  <w:rFonts w:hint="cs"/>
                  <w:rtl/>
                </w:rPr>
                <w:t xml:space="preserve">בעסקאות בהן </w:t>
              </w:r>
            </w:ins>
            <w:ins w:id="325" w:author="Ronen Klinman" w:date="2019-04-11T11:33:00Z">
              <w:r w:rsidR="008C5DA8">
                <w:rPr>
                  <w:rFonts w:hint="cs"/>
                  <w:rtl/>
                </w:rPr>
                <w:t>זכאי</w:t>
              </w:r>
            </w:ins>
            <w:ins w:id="326" w:author="Ronen Klinman" w:date="2019-04-07T13:40:00Z">
              <w:r>
                <w:rPr>
                  <w:rFonts w:hint="cs"/>
                  <w:rtl/>
                </w:rPr>
                <w:t xml:space="preserve"> </w:t>
              </w:r>
            </w:ins>
            <w:ins w:id="327" w:author="Ronen Klinman" w:date="2019-04-11T11:34:00Z">
              <w:r w:rsidR="00391723">
                <w:rPr>
                  <w:rFonts w:hint="cs"/>
                  <w:rtl/>
                </w:rPr>
                <w:t xml:space="preserve">העובד </w:t>
              </w:r>
            </w:ins>
            <w:ins w:id="328" w:author="Ronen Klinman" w:date="2019-04-11T11:33:00Z">
              <w:r w:rsidR="008C5DA8">
                <w:rPr>
                  <w:rFonts w:hint="cs"/>
                  <w:rtl/>
                </w:rPr>
                <w:t>ל</w:t>
              </w:r>
            </w:ins>
            <w:ins w:id="329" w:author="Ronen Klinman" w:date="2019-04-07T13:40:00Z">
              <w:r>
                <w:rPr>
                  <w:rFonts w:hint="cs"/>
                  <w:rtl/>
                </w:rPr>
                <w:t xml:space="preserve">רכב </w:t>
              </w:r>
            </w:ins>
            <w:ins w:id="330" w:author="Ronen Klinman" w:date="2019-04-07T13:41:00Z">
              <w:r>
                <w:rPr>
                  <w:rFonts w:hint="cs"/>
                  <w:rtl/>
                </w:rPr>
                <w:t xml:space="preserve">מהחברה </w:t>
              </w:r>
            </w:ins>
            <w:ins w:id="331" w:author="Ronen Klinman" w:date="2019-04-11T11:34:00Z">
              <w:r w:rsidR="008C5DA8">
                <w:rPr>
                  <w:rFonts w:hint="cs"/>
                  <w:rtl/>
                </w:rPr>
                <w:t xml:space="preserve">כחלק מתנאי העסקתו, </w:t>
              </w:r>
            </w:ins>
            <w:ins w:id="332" w:author="Ronen Klinman" w:date="2019-04-07T13:39:00Z">
              <w:r>
                <w:rPr>
                  <w:rFonts w:hint="cs"/>
                  <w:rtl/>
                </w:rPr>
                <w:t xml:space="preserve">מטפלת החברה </w:t>
              </w:r>
            </w:ins>
            <w:ins w:id="333" w:author="Ronen Klinman" w:date="2019-04-07T13:41:00Z">
              <w:r w:rsidR="00391723">
                <w:rPr>
                  <w:rFonts w:hint="cs"/>
                  <w:rtl/>
                </w:rPr>
                <w:t>בעסק</w:t>
              </w:r>
            </w:ins>
            <w:ins w:id="334" w:author="Ronen Klinman" w:date="2019-04-11T11:34:00Z">
              <w:r w:rsidR="00391723">
                <w:rPr>
                  <w:rFonts w:hint="cs"/>
                  <w:rtl/>
                </w:rPr>
                <w:t>אות אלה</w:t>
              </w:r>
            </w:ins>
            <w:ins w:id="335" w:author="Ronen Klinman" w:date="2019-04-07T13:39:00Z">
              <w:r>
                <w:rPr>
                  <w:rFonts w:hint="cs"/>
                  <w:rtl/>
                </w:rPr>
                <w:t xml:space="preserve"> כהטבות עובד בהתאם להוראות </w:t>
              </w:r>
              <w:r>
                <w:rPr>
                  <w:rFonts w:hint="cs"/>
                </w:rPr>
                <w:t>IAS 19</w:t>
              </w:r>
              <w:r>
                <w:rPr>
                  <w:rFonts w:hint="cs"/>
                  <w:rtl/>
                </w:rPr>
                <w:t xml:space="preserve"> ולא כ</w:t>
              </w:r>
            </w:ins>
            <w:ins w:id="336" w:author="Ronen Klinman" w:date="2019-04-11T11:34:00Z">
              <w:r w:rsidR="00391723">
                <w:rPr>
                  <w:rFonts w:hint="cs"/>
                  <w:rtl/>
                </w:rPr>
                <w:t>עסקת חכירת משנה</w:t>
              </w:r>
            </w:ins>
            <w:ins w:id="337" w:author="Ronen Klinman" w:date="2019-04-07T13:40:00Z">
              <w:r>
                <w:rPr>
                  <w:rFonts w:hint="cs"/>
                  <w:rtl/>
                </w:rPr>
                <w:t>.</w:t>
              </w:r>
            </w:ins>
          </w:p>
        </w:tc>
      </w:tr>
    </w:tbl>
    <w:p w14:paraId="343558C2" w14:textId="77777777" w:rsidR="00D45A14" w:rsidRPr="00351624" w:rsidRDefault="00D45A14" w:rsidP="00D45A14">
      <w:pPr>
        <w:rPr>
          <w:ins w:id="338" w:author="Ronen Klinman" w:date="2019-04-03T19:16:00Z"/>
          <w:rtl/>
        </w:rPr>
      </w:pPr>
    </w:p>
    <w:tbl>
      <w:tblPr>
        <w:bidiVisual/>
        <w:tblW w:w="9072" w:type="dxa"/>
        <w:tblInd w:w="545" w:type="dxa"/>
        <w:tblLayout w:type="fixed"/>
        <w:tblCellMar>
          <w:left w:w="0" w:type="dxa"/>
          <w:right w:w="0" w:type="dxa"/>
        </w:tblCellMar>
        <w:tblLook w:val="0000" w:firstRow="0" w:lastRow="0" w:firstColumn="0" w:lastColumn="0" w:noHBand="0" w:noVBand="0"/>
      </w:tblPr>
      <w:tblGrid>
        <w:gridCol w:w="1417"/>
        <w:gridCol w:w="320"/>
        <w:gridCol w:w="7335"/>
      </w:tblGrid>
      <w:tr w:rsidR="00D45A14" w:rsidRPr="00351624" w14:paraId="70EF6A80" w14:textId="77777777" w:rsidTr="00EA66F8">
        <w:trPr>
          <w:ins w:id="339" w:author="Ronen Klinman" w:date="2019-04-03T19:16:00Z"/>
        </w:trPr>
        <w:tc>
          <w:tcPr>
            <w:tcW w:w="1417" w:type="dxa"/>
            <w:tcBorders>
              <w:bottom w:val="single" w:sz="6" w:space="0" w:color="auto"/>
              <w:right w:val="single" w:sz="6" w:space="0" w:color="auto"/>
            </w:tcBorders>
            <w:shd w:val="clear" w:color="auto" w:fill="auto"/>
            <w:vAlign w:val="center"/>
          </w:tcPr>
          <w:p w14:paraId="7D9ADF38" w14:textId="77777777" w:rsidR="00D45A14" w:rsidRPr="00351624" w:rsidRDefault="00D45A14" w:rsidP="00EA66F8">
            <w:pPr>
              <w:widowControl/>
              <w:bidi w:val="0"/>
              <w:spacing w:line="240" w:lineRule="auto"/>
              <w:ind w:left="57" w:right="57"/>
              <w:jc w:val="right"/>
              <w:rPr>
                <w:ins w:id="340" w:author="Ronen Klinman" w:date="2019-04-03T19:16:00Z"/>
                <w:rFonts w:cs="Times New Roman"/>
                <w:i/>
                <w:sz w:val="13"/>
              </w:rPr>
            </w:pPr>
            <w:ins w:id="341" w:author="Ronen Klinman" w:date="2019-04-03T19:16:00Z">
              <w:r w:rsidRPr="00351624">
                <w:rPr>
                  <w:rFonts w:cs="Times New Roman"/>
                  <w:i/>
                  <w:sz w:val="13"/>
                </w:rPr>
                <w:t>IFRS 16.26;</w:t>
              </w:r>
            </w:ins>
          </w:p>
          <w:p w14:paraId="397251E4" w14:textId="77777777" w:rsidR="00D45A14" w:rsidRPr="00351624" w:rsidRDefault="00D45A14" w:rsidP="00EA66F8">
            <w:pPr>
              <w:widowControl/>
              <w:bidi w:val="0"/>
              <w:spacing w:line="240" w:lineRule="auto"/>
              <w:ind w:left="57" w:right="57"/>
              <w:jc w:val="right"/>
              <w:rPr>
                <w:ins w:id="342" w:author="Ronen Klinman" w:date="2019-04-03T19:16:00Z"/>
                <w:rFonts w:cs="Times New Roman"/>
                <w:i/>
                <w:sz w:val="13"/>
              </w:rPr>
            </w:pPr>
            <w:ins w:id="343" w:author="Ronen Klinman" w:date="2019-04-03T19:16:00Z">
              <w:r w:rsidRPr="00351624">
                <w:rPr>
                  <w:rFonts w:cs="Times New Roman"/>
                  <w:i/>
                  <w:sz w:val="13"/>
                </w:rPr>
                <w:t>IFRS 16.36;</w:t>
              </w:r>
            </w:ins>
          </w:p>
          <w:p w14:paraId="71BC7D0E" w14:textId="77777777" w:rsidR="00D45A14" w:rsidRPr="00351624" w:rsidRDefault="00D45A14" w:rsidP="00EA66F8">
            <w:pPr>
              <w:widowControl/>
              <w:bidi w:val="0"/>
              <w:spacing w:line="240" w:lineRule="auto"/>
              <w:ind w:left="57" w:right="57"/>
              <w:jc w:val="right"/>
              <w:rPr>
                <w:ins w:id="344" w:author="Ronen Klinman" w:date="2019-04-03T19:16:00Z"/>
                <w:rFonts w:cs="Times New Roman"/>
                <w:i/>
                <w:sz w:val="13"/>
              </w:rPr>
            </w:pPr>
          </w:p>
        </w:tc>
        <w:tc>
          <w:tcPr>
            <w:tcW w:w="320" w:type="dxa"/>
            <w:tcBorders>
              <w:left w:val="single" w:sz="6" w:space="0" w:color="auto"/>
            </w:tcBorders>
            <w:shd w:val="clear" w:color="auto" w:fill="auto"/>
            <w:vAlign w:val="center"/>
          </w:tcPr>
          <w:p w14:paraId="67166B22" w14:textId="77777777" w:rsidR="00D45A14" w:rsidRPr="00351624" w:rsidRDefault="00D45A14" w:rsidP="00EA66F8">
            <w:pPr>
              <w:tabs>
                <w:tab w:val="left" w:pos="227"/>
                <w:tab w:val="left" w:pos="397"/>
                <w:tab w:val="left" w:pos="567"/>
              </w:tabs>
              <w:bidi w:val="0"/>
              <w:spacing w:line="240" w:lineRule="exact"/>
              <w:ind w:left="284" w:hanging="227"/>
              <w:jc w:val="right"/>
              <w:rPr>
                <w:ins w:id="345" w:author="Ronen Klinman" w:date="2019-04-03T19:16:00Z"/>
                <w:i/>
                <w:iCs/>
                <w:sz w:val="13"/>
                <w:szCs w:val="13"/>
              </w:rPr>
            </w:pPr>
          </w:p>
        </w:tc>
        <w:tc>
          <w:tcPr>
            <w:tcW w:w="7335" w:type="dxa"/>
            <w:shd w:val="clear" w:color="auto" w:fill="auto"/>
          </w:tcPr>
          <w:p w14:paraId="6218EAAA" w14:textId="77777777" w:rsidR="00D45A14" w:rsidRPr="00351624" w:rsidRDefault="00D45A14" w:rsidP="00EA66F8">
            <w:pPr>
              <w:rPr>
                <w:ins w:id="346" w:author="Ronen Klinman" w:date="2019-04-03T19:16:00Z"/>
                <w:rtl/>
              </w:rPr>
            </w:pPr>
            <w:ins w:id="347" w:author="Ronen Klinman" w:date="2019-04-03T19:16:00Z">
              <w:r w:rsidRPr="00351624">
                <w:rPr>
                  <w:rFonts w:hint="cs"/>
                  <w:rtl/>
                </w:rPr>
                <w:t>במועד התחילה התחייבות בגין חכירה כוללת את כל תשלומי החכירה שטרם שולמו מהוונים בשיעור הריבית הגלומה בחכירה כאשר היא ניתנת לקביעה בנקל או בשיעור הריבית התוספתי של החברה.</w:t>
              </w:r>
              <w:r>
                <w:rPr>
                  <w:rFonts w:hint="cs"/>
                  <w:rtl/>
                </w:rPr>
                <w:t xml:space="preserve"> </w:t>
              </w:r>
              <w:r w:rsidRPr="00351624">
                <w:rPr>
                  <w:rFonts w:hint="cs"/>
                  <w:rtl/>
                </w:rPr>
                <w:t>לאחר מועד התחילה מודדת החברה את ההתחייבות בגין חכירה בשיטת הריבית האפקטיבית.</w:t>
              </w:r>
            </w:ins>
          </w:p>
        </w:tc>
      </w:tr>
    </w:tbl>
    <w:p w14:paraId="2BD59C2C" w14:textId="77777777" w:rsidR="00D45A14" w:rsidRPr="00351624" w:rsidRDefault="00D45A14" w:rsidP="00D45A14">
      <w:pPr>
        <w:rPr>
          <w:ins w:id="348" w:author="Ronen Klinman" w:date="2019-04-03T19:16:00Z"/>
          <w:rtl/>
        </w:rPr>
      </w:pPr>
    </w:p>
    <w:tbl>
      <w:tblPr>
        <w:bidiVisual/>
        <w:tblW w:w="9072" w:type="dxa"/>
        <w:tblInd w:w="545" w:type="dxa"/>
        <w:tblLayout w:type="fixed"/>
        <w:tblCellMar>
          <w:left w:w="0" w:type="dxa"/>
          <w:right w:w="0" w:type="dxa"/>
        </w:tblCellMar>
        <w:tblLook w:val="0000" w:firstRow="0" w:lastRow="0" w:firstColumn="0" w:lastColumn="0" w:noHBand="0" w:noVBand="0"/>
      </w:tblPr>
      <w:tblGrid>
        <w:gridCol w:w="1417"/>
        <w:gridCol w:w="320"/>
        <w:gridCol w:w="7335"/>
      </w:tblGrid>
      <w:tr w:rsidR="00D45A14" w:rsidRPr="00351624" w14:paraId="364CE366" w14:textId="77777777" w:rsidTr="00EA66F8">
        <w:trPr>
          <w:ins w:id="349" w:author="Ronen Klinman" w:date="2019-04-03T19:16:00Z"/>
        </w:trPr>
        <w:tc>
          <w:tcPr>
            <w:tcW w:w="1417" w:type="dxa"/>
            <w:tcBorders>
              <w:bottom w:val="single" w:sz="6" w:space="0" w:color="auto"/>
              <w:right w:val="single" w:sz="6" w:space="0" w:color="auto"/>
            </w:tcBorders>
            <w:shd w:val="clear" w:color="auto" w:fill="auto"/>
            <w:vAlign w:val="center"/>
          </w:tcPr>
          <w:p w14:paraId="3CD51E93" w14:textId="77777777" w:rsidR="00D45A14" w:rsidRPr="00351624" w:rsidRDefault="00D45A14" w:rsidP="00EA66F8">
            <w:pPr>
              <w:widowControl/>
              <w:bidi w:val="0"/>
              <w:spacing w:line="240" w:lineRule="auto"/>
              <w:ind w:left="57" w:right="57"/>
              <w:jc w:val="right"/>
              <w:rPr>
                <w:ins w:id="350" w:author="Ronen Klinman" w:date="2019-04-03T19:16:00Z"/>
                <w:rFonts w:cs="Times New Roman"/>
                <w:i/>
                <w:sz w:val="13"/>
              </w:rPr>
            </w:pPr>
            <w:ins w:id="351" w:author="Ronen Klinman" w:date="2019-04-03T19:16:00Z">
              <w:r w:rsidRPr="00351624">
                <w:rPr>
                  <w:rFonts w:cs="Times New Roman"/>
                  <w:i/>
                  <w:sz w:val="13"/>
                </w:rPr>
                <w:t>IFRS 16.24;</w:t>
              </w:r>
            </w:ins>
          </w:p>
          <w:p w14:paraId="5702B808" w14:textId="77777777" w:rsidR="00D45A14" w:rsidRPr="00351624" w:rsidRDefault="00D45A14" w:rsidP="00EA66F8">
            <w:pPr>
              <w:widowControl/>
              <w:bidi w:val="0"/>
              <w:spacing w:line="240" w:lineRule="auto"/>
              <w:ind w:left="57" w:right="57"/>
              <w:jc w:val="right"/>
              <w:rPr>
                <w:ins w:id="352" w:author="Ronen Klinman" w:date="2019-04-03T19:16:00Z"/>
                <w:rFonts w:cs="Times New Roman"/>
                <w:i/>
                <w:sz w:val="13"/>
              </w:rPr>
            </w:pPr>
            <w:ins w:id="353" w:author="Ronen Klinman" w:date="2019-04-03T19:16:00Z">
              <w:r w:rsidRPr="00351624">
                <w:rPr>
                  <w:rFonts w:cs="Times New Roman"/>
                  <w:i/>
                  <w:sz w:val="13"/>
                </w:rPr>
                <w:t>IFRS 16.29,32-35;</w:t>
              </w:r>
            </w:ins>
          </w:p>
          <w:p w14:paraId="1E5AE173" w14:textId="77777777" w:rsidR="00D45A14" w:rsidRPr="00351624" w:rsidRDefault="00D45A14" w:rsidP="00EA66F8">
            <w:pPr>
              <w:widowControl/>
              <w:bidi w:val="0"/>
              <w:spacing w:line="240" w:lineRule="auto"/>
              <w:ind w:left="57" w:right="57"/>
              <w:jc w:val="right"/>
              <w:rPr>
                <w:ins w:id="354" w:author="Ronen Klinman" w:date="2019-04-03T19:16:00Z"/>
                <w:rFonts w:cs="Times New Roman"/>
                <w:i/>
                <w:sz w:val="13"/>
              </w:rPr>
            </w:pPr>
          </w:p>
        </w:tc>
        <w:tc>
          <w:tcPr>
            <w:tcW w:w="320" w:type="dxa"/>
            <w:tcBorders>
              <w:left w:val="single" w:sz="6" w:space="0" w:color="auto"/>
            </w:tcBorders>
            <w:shd w:val="clear" w:color="auto" w:fill="auto"/>
            <w:vAlign w:val="center"/>
          </w:tcPr>
          <w:p w14:paraId="1F87CAC0" w14:textId="77777777" w:rsidR="00D45A14" w:rsidRPr="00351624" w:rsidRDefault="00D45A14" w:rsidP="00EA66F8">
            <w:pPr>
              <w:tabs>
                <w:tab w:val="left" w:pos="227"/>
                <w:tab w:val="left" w:pos="397"/>
                <w:tab w:val="left" w:pos="567"/>
              </w:tabs>
              <w:bidi w:val="0"/>
              <w:spacing w:line="240" w:lineRule="exact"/>
              <w:ind w:left="284" w:hanging="227"/>
              <w:jc w:val="right"/>
              <w:rPr>
                <w:ins w:id="355" w:author="Ronen Klinman" w:date="2019-04-03T19:16:00Z"/>
                <w:i/>
                <w:iCs/>
                <w:sz w:val="13"/>
                <w:szCs w:val="13"/>
              </w:rPr>
            </w:pPr>
          </w:p>
        </w:tc>
        <w:tc>
          <w:tcPr>
            <w:tcW w:w="7335" w:type="dxa"/>
            <w:shd w:val="clear" w:color="auto" w:fill="auto"/>
          </w:tcPr>
          <w:p w14:paraId="3779F6A6" w14:textId="77777777" w:rsidR="00D45A14" w:rsidRPr="00351624" w:rsidRDefault="00D45A14" w:rsidP="00EA66F8">
            <w:pPr>
              <w:rPr>
                <w:ins w:id="356" w:author="Ronen Klinman" w:date="2019-04-03T19:16:00Z"/>
                <w:rtl/>
              </w:rPr>
            </w:pPr>
            <w:ins w:id="357" w:author="Ronen Klinman" w:date="2019-04-03T19:16:00Z">
              <w:r w:rsidRPr="00351624">
                <w:rPr>
                  <w:rFonts w:hint="cs"/>
                  <w:rtl/>
                </w:rPr>
                <w:t>נכס זכות השימוש במועד התחילה מוכר בגובה ההתחייבות בגין חכירה בתוספת תשלומי חכירה ששולמו במועד התחילה או לפניו ובתוספת של עלויות עסקה שהתהוו.</w:t>
              </w:r>
            </w:ins>
          </w:p>
          <w:p w14:paraId="5CF82268" w14:textId="77777777" w:rsidR="00D45A14" w:rsidRPr="00351624" w:rsidRDefault="00D45A14" w:rsidP="00EA66F8">
            <w:pPr>
              <w:rPr>
                <w:ins w:id="358" w:author="Ronen Klinman" w:date="2019-04-03T19:16:00Z"/>
                <w:rtl/>
              </w:rPr>
            </w:pPr>
            <w:ins w:id="359" w:author="Ronen Klinman" w:date="2019-04-03T19:16:00Z">
              <w:r w:rsidRPr="00351624">
                <w:rPr>
                  <w:rFonts w:hint="cs"/>
                  <w:rtl/>
                </w:rPr>
                <w:t>נכס זכות השימוש נמדד במודל העלות</w:t>
              </w:r>
              <w:r w:rsidRPr="00351624">
                <w:rPr>
                  <w:color w:val="FF0000"/>
                  <w:szCs w:val="22"/>
                  <w:vertAlign w:val="superscript"/>
                  <w:rtl/>
                </w:rPr>
                <w:footnoteReference w:id="67"/>
              </w:r>
              <w:r>
                <w:rPr>
                  <w:rFonts w:hint="cs"/>
                  <w:rtl/>
                </w:rPr>
                <w:t xml:space="preserve"> ו</w:t>
              </w:r>
              <w:r w:rsidRPr="00351624">
                <w:rPr>
                  <w:rFonts w:hint="cs"/>
                  <w:rtl/>
                </w:rPr>
                <w:t xml:space="preserve">מופחת לאורך החיים השימושיים שלו, או תקופת החכירה </w:t>
              </w:r>
              <w:r>
                <w:rPr>
                  <w:rFonts w:hint="cs"/>
                  <w:rtl/>
                </w:rPr>
                <w:t>לפי הקצר</w:t>
              </w:r>
              <w:r w:rsidRPr="00351624">
                <w:rPr>
                  <w:rFonts w:hint="cs"/>
                  <w:rtl/>
                </w:rPr>
                <w:t xml:space="preserve"> שבהם. כאשר מתקיימים סימנים לירידת ערך, בוחנת החברה ירידת ערך לנכס זכות השימוש בהתאם להוראות </w:t>
              </w:r>
              <w:r w:rsidRPr="00351624">
                <w:rPr>
                  <w:rFonts w:hint="cs"/>
                </w:rPr>
                <w:t>IAS 36</w:t>
              </w:r>
              <w:r w:rsidRPr="00351624">
                <w:rPr>
                  <w:rFonts w:hint="cs"/>
                  <w:rtl/>
                </w:rPr>
                <w:t>.</w:t>
              </w:r>
            </w:ins>
          </w:p>
        </w:tc>
      </w:tr>
    </w:tbl>
    <w:p w14:paraId="3EBC7DF2" w14:textId="77777777" w:rsidR="00D45A14" w:rsidRDefault="00D45A14" w:rsidP="00D45A14">
      <w:pPr>
        <w:rPr>
          <w:ins w:id="366" w:author="Ronen Klinman" w:date="2019-04-03T19:16:00Z"/>
          <w:rtl/>
        </w:rPr>
      </w:pPr>
    </w:p>
    <w:p w14:paraId="2DA54971" w14:textId="77777777" w:rsidR="00D45A14" w:rsidRPr="00EF3E95" w:rsidRDefault="00D45A14" w:rsidP="00D45A14">
      <w:pPr>
        <w:tabs>
          <w:tab w:val="left" w:pos="567"/>
          <w:tab w:val="left" w:pos="1134"/>
        </w:tabs>
        <w:rPr>
          <w:rtl/>
        </w:rPr>
      </w:pPr>
      <w:r w:rsidRPr="00351624">
        <w:rPr>
          <w:rFonts w:hint="cs"/>
          <w:rtl/>
        </w:rPr>
        <w:t>באור 2: -</w:t>
      </w:r>
      <w:r w:rsidRPr="00351624">
        <w:rPr>
          <w:rFonts w:hint="cs"/>
          <w:rtl/>
        </w:rPr>
        <w:tab/>
      </w:r>
      <w:r w:rsidRPr="00351624">
        <w:rPr>
          <w:rFonts w:hint="cs"/>
          <w:u w:val="single"/>
          <w:rtl/>
        </w:rPr>
        <w:t>עיקרי המדיניות החשבונאית</w:t>
      </w:r>
      <w:r w:rsidRPr="00A73565">
        <w:rPr>
          <w:rFonts w:hint="cs"/>
          <w:u w:val="single"/>
          <w:rtl/>
        </w:rPr>
        <w:t xml:space="preserve"> (</w:t>
      </w:r>
      <w:r>
        <w:rPr>
          <w:rFonts w:hint="cs"/>
          <w:rtl/>
        </w:rPr>
        <w:t>המשך)</w:t>
      </w:r>
    </w:p>
    <w:p w14:paraId="38FF4918" w14:textId="77777777" w:rsidR="00D45A14" w:rsidRPr="00351624" w:rsidRDefault="00D45A14" w:rsidP="00D45A14">
      <w:pPr>
        <w:rPr>
          <w:ins w:id="367" w:author="Ronen Klinman" w:date="2019-04-03T19:16:00Z"/>
          <w:rtl/>
        </w:rPr>
      </w:pPr>
    </w:p>
    <w:p w14:paraId="34A3FDC7" w14:textId="77777777" w:rsidR="00D45A14" w:rsidRPr="00351624" w:rsidRDefault="00D45A14" w:rsidP="00D45A14">
      <w:pPr>
        <w:numPr>
          <w:ilvl w:val="0"/>
          <w:numId w:val="26"/>
        </w:numPr>
        <w:tabs>
          <w:tab w:val="left" w:pos="1218"/>
          <w:tab w:val="left" w:pos="2268"/>
        </w:tabs>
        <w:ind w:left="5528" w:hanging="3734"/>
        <w:rPr>
          <w:ins w:id="368" w:author="Ronen Klinman" w:date="2019-04-03T19:16:00Z"/>
          <w:u w:val="single"/>
          <w:rtl/>
        </w:rPr>
      </w:pPr>
      <w:ins w:id="369" w:author="Ronen Klinman" w:date="2019-04-03T19:16:00Z">
        <w:r w:rsidRPr="00351624">
          <w:rPr>
            <w:rFonts w:hint="cs"/>
            <w:u w:val="single"/>
            <w:rtl/>
          </w:rPr>
          <w:t>הקבוצה כמחכיר</w:t>
        </w:r>
      </w:ins>
    </w:p>
    <w:p w14:paraId="124B8FE4" w14:textId="77777777" w:rsidR="00D45A14" w:rsidRPr="00351624" w:rsidRDefault="00D45A14" w:rsidP="00D45A14">
      <w:pPr>
        <w:tabs>
          <w:tab w:val="left" w:pos="1701"/>
          <w:tab w:val="left" w:pos="2268"/>
        </w:tabs>
        <w:ind w:left="1287" w:hanging="567"/>
        <w:rPr>
          <w:ins w:id="370" w:author="Ronen Klinman" w:date="2019-04-03T19:16:00Z"/>
          <w:u w:val="single"/>
          <w:rtl/>
        </w:rPr>
      </w:pPr>
    </w:p>
    <w:p w14:paraId="77DBD413" w14:textId="77777777" w:rsidR="00D45A14" w:rsidRPr="00351624" w:rsidRDefault="00D45A14" w:rsidP="00D45A14">
      <w:pPr>
        <w:tabs>
          <w:tab w:val="left" w:pos="1701"/>
          <w:tab w:val="left" w:pos="2268"/>
        </w:tabs>
        <w:ind w:left="2268"/>
        <w:rPr>
          <w:ins w:id="371" w:author="Ronen Klinman" w:date="2019-04-03T19:16:00Z"/>
          <w:rtl/>
        </w:rPr>
      </w:pPr>
      <w:ins w:id="372" w:author="Ronen Klinman" w:date="2019-04-03T19:16:00Z">
        <w:r w:rsidRPr="00351624">
          <w:rPr>
            <w:rFonts w:hint="cs"/>
            <w:rtl/>
          </w:rPr>
          <w:t xml:space="preserve">המבחנים לסיווג חכירה </w:t>
        </w:r>
        <w:proofErr w:type="spellStart"/>
        <w:r w:rsidRPr="00351624">
          <w:rPr>
            <w:rFonts w:hint="cs"/>
            <w:rtl/>
          </w:rPr>
          <w:t>כמימונית</w:t>
        </w:r>
        <w:proofErr w:type="spellEnd"/>
        <w:r w:rsidRPr="00351624">
          <w:rPr>
            <w:rFonts w:hint="cs"/>
            <w:rtl/>
          </w:rPr>
          <w:t xml:space="preserve"> או </w:t>
        </w:r>
        <w:r>
          <w:rPr>
            <w:rFonts w:hint="cs"/>
            <w:rtl/>
          </w:rPr>
          <w:t>כתפעולית מבוססים על מהות ההסכם</w:t>
        </w:r>
        <w:r w:rsidRPr="00351624">
          <w:rPr>
            <w:rFonts w:hint="cs"/>
            <w:rtl/>
          </w:rPr>
          <w:t xml:space="preserve"> והם נבחנים במועד ההתקשרות על-פי הכללים שנקבעו ב</w:t>
        </w:r>
        <w:r>
          <w:rPr>
            <w:rFonts w:hint="cs"/>
            <w:rtl/>
          </w:rPr>
          <w:t>תקן</w:t>
        </w:r>
        <w:r w:rsidRPr="00351624">
          <w:rPr>
            <w:rFonts w:hint="cs"/>
            <w:rtl/>
          </w:rPr>
          <w:t>:</w:t>
        </w:r>
      </w:ins>
    </w:p>
    <w:p w14:paraId="4763CA39" w14:textId="77777777" w:rsidR="00D45A14" w:rsidRPr="00351624" w:rsidRDefault="00D45A14" w:rsidP="00D45A14">
      <w:pPr>
        <w:tabs>
          <w:tab w:val="left" w:pos="1701"/>
          <w:tab w:val="left" w:pos="2268"/>
        </w:tabs>
        <w:ind w:left="2268" w:hanging="567"/>
        <w:rPr>
          <w:ins w:id="373" w:author="Ronen Klinman" w:date="2019-04-03T19:16:00Z"/>
          <w:u w:val="single"/>
          <w:rtl/>
        </w:rPr>
      </w:pPr>
    </w:p>
    <w:p w14:paraId="5A51C725" w14:textId="77777777" w:rsidR="00D45A14" w:rsidRPr="00351624" w:rsidRDefault="00D45A14" w:rsidP="00D45A14">
      <w:pPr>
        <w:tabs>
          <w:tab w:val="left" w:pos="1701"/>
          <w:tab w:val="left" w:pos="3685"/>
        </w:tabs>
        <w:ind w:left="2268" w:hanging="284"/>
        <w:rPr>
          <w:ins w:id="374" w:author="Ronen Klinman" w:date="2019-04-03T19:16:00Z"/>
        </w:rPr>
      </w:pPr>
      <w:ins w:id="375" w:author="Ronen Klinman" w:date="2019-04-03T19:16:00Z">
        <w:r w:rsidRPr="00351624">
          <w:rPr>
            <w:rFonts w:hint="cs"/>
            <w:rtl/>
          </w:rPr>
          <w:t>א.</w:t>
        </w:r>
        <w:r w:rsidRPr="00351624">
          <w:rPr>
            <w:rFonts w:hint="cs"/>
            <w:rtl/>
          </w:rPr>
          <w:tab/>
        </w:r>
        <w:r w:rsidRPr="00351624">
          <w:rPr>
            <w:rFonts w:hint="cs"/>
            <w:u w:val="single"/>
            <w:rtl/>
          </w:rPr>
          <w:t>חכירה מימונית</w:t>
        </w:r>
        <w:r>
          <w:rPr>
            <w:rStyle w:val="ab"/>
            <w:u w:val="single"/>
            <w:rtl/>
          </w:rPr>
          <w:footnoteReference w:id="68"/>
        </w:r>
      </w:ins>
    </w:p>
    <w:p w14:paraId="0E51B980" w14:textId="77777777" w:rsidR="00D45A14" w:rsidRPr="00351624" w:rsidRDefault="00D45A14" w:rsidP="00D45A14">
      <w:pPr>
        <w:rPr>
          <w:ins w:id="378" w:author="Ronen Klinman" w:date="2019-04-03T19:16:00Z"/>
          <w:rtl/>
        </w:rPr>
      </w:pPr>
    </w:p>
    <w:tbl>
      <w:tblPr>
        <w:bidiVisual/>
        <w:tblW w:w="8931" w:type="dxa"/>
        <w:tblInd w:w="664" w:type="dxa"/>
        <w:tblLayout w:type="fixed"/>
        <w:tblCellMar>
          <w:left w:w="0" w:type="dxa"/>
          <w:right w:w="0" w:type="dxa"/>
        </w:tblCellMar>
        <w:tblLook w:val="0000" w:firstRow="0" w:lastRow="0" w:firstColumn="0" w:lastColumn="0" w:noHBand="0" w:noVBand="0"/>
      </w:tblPr>
      <w:tblGrid>
        <w:gridCol w:w="1276"/>
        <w:gridCol w:w="292"/>
        <w:gridCol w:w="7363"/>
      </w:tblGrid>
      <w:tr w:rsidR="00D45A14" w:rsidRPr="00351624" w14:paraId="315A8812" w14:textId="77777777" w:rsidTr="00EA66F8">
        <w:trPr>
          <w:ins w:id="379" w:author="Ronen Klinman" w:date="2019-04-03T19:16:00Z"/>
        </w:trPr>
        <w:tc>
          <w:tcPr>
            <w:tcW w:w="1276" w:type="dxa"/>
            <w:tcBorders>
              <w:bottom w:val="single" w:sz="6" w:space="0" w:color="auto"/>
              <w:right w:val="single" w:sz="6" w:space="0" w:color="auto"/>
            </w:tcBorders>
            <w:shd w:val="clear" w:color="auto" w:fill="auto"/>
            <w:vAlign w:val="center"/>
          </w:tcPr>
          <w:p w14:paraId="70461BEB" w14:textId="77777777" w:rsidR="00D45A14" w:rsidRPr="00351624" w:rsidRDefault="00D45A14" w:rsidP="00EA66F8">
            <w:pPr>
              <w:widowControl/>
              <w:bidi w:val="0"/>
              <w:spacing w:line="240" w:lineRule="auto"/>
              <w:ind w:left="57" w:right="57"/>
              <w:jc w:val="right"/>
              <w:rPr>
                <w:ins w:id="380" w:author="Ronen Klinman" w:date="2019-04-03T19:16:00Z"/>
                <w:rFonts w:cs="Times New Roman"/>
                <w:i/>
                <w:sz w:val="13"/>
              </w:rPr>
            </w:pPr>
          </w:p>
          <w:p w14:paraId="4CA9FDF5" w14:textId="77777777" w:rsidR="00D45A14" w:rsidRPr="00351624" w:rsidRDefault="00D45A14" w:rsidP="00EA66F8">
            <w:pPr>
              <w:widowControl/>
              <w:bidi w:val="0"/>
              <w:spacing w:line="240" w:lineRule="auto"/>
              <w:ind w:left="57" w:right="57"/>
              <w:jc w:val="right"/>
              <w:rPr>
                <w:ins w:id="381" w:author="Ronen Klinman" w:date="2019-04-03T19:16:00Z"/>
                <w:rFonts w:cs="Times New Roman"/>
                <w:i/>
                <w:sz w:val="13"/>
              </w:rPr>
            </w:pPr>
          </w:p>
          <w:p w14:paraId="308075F3" w14:textId="77777777" w:rsidR="00D45A14" w:rsidRPr="00351624" w:rsidRDefault="00D45A14" w:rsidP="00EA66F8">
            <w:pPr>
              <w:widowControl/>
              <w:bidi w:val="0"/>
              <w:spacing w:line="240" w:lineRule="auto"/>
              <w:ind w:left="57" w:right="57"/>
              <w:jc w:val="right"/>
              <w:rPr>
                <w:ins w:id="382" w:author="Ronen Klinman" w:date="2019-04-03T19:16:00Z"/>
                <w:rFonts w:cs="Times New Roman"/>
                <w:i/>
                <w:sz w:val="13"/>
              </w:rPr>
            </w:pPr>
          </w:p>
          <w:p w14:paraId="4B39ABDD" w14:textId="77777777" w:rsidR="00D45A14" w:rsidRPr="00351624" w:rsidRDefault="00D45A14" w:rsidP="00EA66F8">
            <w:pPr>
              <w:widowControl/>
              <w:bidi w:val="0"/>
              <w:spacing w:line="240" w:lineRule="auto"/>
              <w:ind w:left="57" w:right="57"/>
              <w:jc w:val="right"/>
              <w:rPr>
                <w:ins w:id="383" w:author="Ronen Klinman" w:date="2019-04-03T19:16:00Z"/>
                <w:rFonts w:cs="Times New Roman"/>
                <w:i/>
                <w:sz w:val="13"/>
              </w:rPr>
            </w:pPr>
          </w:p>
          <w:p w14:paraId="7E832D26" w14:textId="77777777" w:rsidR="00D45A14" w:rsidRPr="00351624" w:rsidRDefault="00D45A14" w:rsidP="00EA66F8">
            <w:pPr>
              <w:widowControl/>
              <w:bidi w:val="0"/>
              <w:spacing w:line="240" w:lineRule="auto"/>
              <w:ind w:left="57" w:right="57"/>
              <w:jc w:val="right"/>
              <w:rPr>
                <w:ins w:id="384" w:author="Ronen Klinman" w:date="2019-04-03T19:16:00Z"/>
                <w:rFonts w:cs="Times New Roman"/>
                <w:i/>
                <w:sz w:val="13"/>
              </w:rPr>
            </w:pPr>
          </w:p>
          <w:p w14:paraId="09681247" w14:textId="77777777" w:rsidR="00D45A14" w:rsidRPr="00351624" w:rsidRDefault="00D45A14" w:rsidP="00EA66F8">
            <w:pPr>
              <w:widowControl/>
              <w:bidi w:val="0"/>
              <w:spacing w:line="240" w:lineRule="auto"/>
              <w:ind w:left="57" w:right="57"/>
              <w:jc w:val="right"/>
              <w:rPr>
                <w:ins w:id="385" w:author="Ronen Klinman" w:date="2019-04-03T19:16:00Z"/>
                <w:rFonts w:cs="Times New Roman"/>
                <w:i/>
                <w:sz w:val="13"/>
              </w:rPr>
            </w:pPr>
          </w:p>
          <w:p w14:paraId="7891F0DA" w14:textId="77777777" w:rsidR="00D45A14" w:rsidRPr="00351624" w:rsidRDefault="00D45A14" w:rsidP="00EA66F8">
            <w:pPr>
              <w:widowControl/>
              <w:bidi w:val="0"/>
              <w:spacing w:line="240" w:lineRule="auto"/>
              <w:ind w:left="57" w:right="57"/>
              <w:jc w:val="right"/>
              <w:rPr>
                <w:ins w:id="386" w:author="Ronen Klinman" w:date="2019-04-03T19:16:00Z"/>
                <w:rFonts w:cs="Times New Roman"/>
                <w:i/>
                <w:sz w:val="13"/>
              </w:rPr>
            </w:pPr>
          </w:p>
          <w:p w14:paraId="11D1CAD7" w14:textId="77777777" w:rsidR="00D45A14" w:rsidRPr="00351624" w:rsidRDefault="00D45A14" w:rsidP="00EA66F8">
            <w:pPr>
              <w:widowControl/>
              <w:bidi w:val="0"/>
              <w:spacing w:line="240" w:lineRule="auto"/>
              <w:ind w:left="57" w:right="57"/>
              <w:jc w:val="right"/>
              <w:rPr>
                <w:ins w:id="387" w:author="Ronen Klinman" w:date="2019-04-03T19:16:00Z"/>
                <w:rFonts w:cs="Times New Roman"/>
                <w:i/>
                <w:sz w:val="13"/>
              </w:rPr>
            </w:pPr>
            <w:ins w:id="388" w:author="Ronen Klinman" w:date="2019-04-03T19:16:00Z">
              <w:r w:rsidRPr="00351624">
                <w:rPr>
                  <w:rFonts w:cs="Times New Roman"/>
                  <w:i/>
                  <w:sz w:val="13"/>
                </w:rPr>
                <w:t>IFRS 16.67-69,75-77</w:t>
              </w:r>
            </w:ins>
          </w:p>
          <w:p w14:paraId="385F6675" w14:textId="77777777" w:rsidR="00D45A14" w:rsidRPr="00351624" w:rsidRDefault="00D45A14" w:rsidP="00EA66F8">
            <w:pPr>
              <w:widowControl/>
              <w:bidi w:val="0"/>
              <w:spacing w:line="240" w:lineRule="auto"/>
              <w:ind w:left="57" w:right="57"/>
              <w:jc w:val="right"/>
              <w:rPr>
                <w:ins w:id="389" w:author="Ronen Klinman" w:date="2019-04-03T19:16:00Z"/>
                <w:rFonts w:cs="Times New Roman"/>
                <w:i/>
                <w:sz w:val="13"/>
              </w:rPr>
            </w:pPr>
          </w:p>
          <w:p w14:paraId="3EEA73DD" w14:textId="77777777" w:rsidR="00D45A14" w:rsidRPr="00351624" w:rsidRDefault="00D45A14" w:rsidP="00EA66F8">
            <w:pPr>
              <w:widowControl/>
              <w:bidi w:val="0"/>
              <w:spacing w:line="240" w:lineRule="auto"/>
              <w:ind w:left="57" w:right="57"/>
              <w:jc w:val="right"/>
              <w:rPr>
                <w:ins w:id="390" w:author="Ronen Klinman" w:date="2019-04-03T19:16:00Z"/>
                <w:rFonts w:cs="Times New Roman"/>
                <w:i/>
                <w:sz w:val="13"/>
              </w:rPr>
            </w:pPr>
          </w:p>
          <w:p w14:paraId="436BCB90" w14:textId="77777777" w:rsidR="00D45A14" w:rsidRPr="00351624" w:rsidRDefault="00D45A14" w:rsidP="00EA66F8">
            <w:pPr>
              <w:widowControl/>
              <w:bidi w:val="0"/>
              <w:spacing w:line="240" w:lineRule="auto"/>
              <w:ind w:left="57" w:right="57"/>
              <w:jc w:val="right"/>
              <w:rPr>
                <w:ins w:id="391" w:author="Ronen Klinman" w:date="2019-04-03T19:16:00Z"/>
                <w:rFonts w:cs="Times New Roman"/>
                <w:i/>
                <w:sz w:val="13"/>
              </w:rPr>
            </w:pPr>
          </w:p>
          <w:p w14:paraId="196D2AD5" w14:textId="77777777" w:rsidR="00D45A14" w:rsidRPr="00351624" w:rsidRDefault="00D45A14" w:rsidP="00EA66F8">
            <w:pPr>
              <w:widowControl/>
              <w:bidi w:val="0"/>
              <w:spacing w:line="240" w:lineRule="auto"/>
              <w:ind w:left="57" w:right="57"/>
              <w:jc w:val="right"/>
              <w:rPr>
                <w:ins w:id="392" w:author="Ronen Klinman" w:date="2019-04-03T19:16:00Z"/>
                <w:rFonts w:cs="Times New Roman"/>
                <w:i/>
                <w:sz w:val="13"/>
              </w:rPr>
            </w:pPr>
          </w:p>
          <w:p w14:paraId="0C10E6DA" w14:textId="77777777" w:rsidR="00D45A14" w:rsidRPr="00351624" w:rsidRDefault="00D45A14" w:rsidP="00EA66F8">
            <w:pPr>
              <w:widowControl/>
              <w:bidi w:val="0"/>
              <w:spacing w:line="240" w:lineRule="auto"/>
              <w:ind w:right="57"/>
              <w:rPr>
                <w:ins w:id="393" w:author="Ronen Klinman" w:date="2019-04-03T19:16:00Z"/>
                <w:rFonts w:cs="Times New Roman"/>
                <w:i/>
                <w:sz w:val="13"/>
              </w:rPr>
            </w:pPr>
          </w:p>
          <w:p w14:paraId="7F74F8E1" w14:textId="77777777" w:rsidR="00D45A14" w:rsidRPr="00351624" w:rsidRDefault="00D45A14" w:rsidP="00EA66F8">
            <w:pPr>
              <w:widowControl/>
              <w:bidi w:val="0"/>
              <w:spacing w:line="240" w:lineRule="auto"/>
              <w:ind w:right="57"/>
              <w:rPr>
                <w:ins w:id="394" w:author="Ronen Klinman" w:date="2019-04-03T19:16:00Z"/>
                <w:rFonts w:cs="Times New Roman"/>
                <w:i/>
                <w:sz w:val="13"/>
              </w:rPr>
            </w:pPr>
          </w:p>
          <w:p w14:paraId="457CDF13" w14:textId="77777777" w:rsidR="00D45A14" w:rsidRPr="00351624" w:rsidRDefault="00D45A14" w:rsidP="00EA66F8">
            <w:pPr>
              <w:widowControl/>
              <w:bidi w:val="0"/>
              <w:spacing w:line="240" w:lineRule="auto"/>
              <w:ind w:right="57"/>
              <w:rPr>
                <w:ins w:id="395" w:author="Ronen Klinman" w:date="2019-04-03T19:16:00Z"/>
                <w:rFonts w:cs="Times New Roman"/>
                <w:i/>
                <w:sz w:val="13"/>
              </w:rPr>
            </w:pPr>
          </w:p>
          <w:p w14:paraId="6286C82C" w14:textId="77777777" w:rsidR="00D45A14" w:rsidRPr="00351624" w:rsidRDefault="00D45A14" w:rsidP="00EA66F8">
            <w:pPr>
              <w:widowControl/>
              <w:bidi w:val="0"/>
              <w:spacing w:line="240" w:lineRule="auto"/>
              <w:ind w:right="57"/>
              <w:rPr>
                <w:ins w:id="396" w:author="Ronen Klinman" w:date="2019-04-03T19:16:00Z"/>
                <w:rFonts w:cs="Times New Roman"/>
                <w:i/>
                <w:sz w:val="13"/>
              </w:rPr>
            </w:pPr>
          </w:p>
          <w:p w14:paraId="67BA2BE1" w14:textId="77777777" w:rsidR="00D45A14" w:rsidRPr="00351624" w:rsidRDefault="00D45A14" w:rsidP="00EA66F8">
            <w:pPr>
              <w:widowControl/>
              <w:bidi w:val="0"/>
              <w:spacing w:line="240" w:lineRule="auto"/>
              <w:ind w:right="57"/>
              <w:rPr>
                <w:ins w:id="397" w:author="Ronen Klinman" w:date="2019-04-03T19:16:00Z"/>
                <w:rFonts w:cs="Times New Roman"/>
                <w:i/>
                <w:sz w:val="13"/>
              </w:rPr>
            </w:pPr>
          </w:p>
          <w:p w14:paraId="6C324627" w14:textId="77777777" w:rsidR="00D45A14" w:rsidRPr="00351624" w:rsidRDefault="00D45A14" w:rsidP="00EA66F8">
            <w:pPr>
              <w:widowControl/>
              <w:bidi w:val="0"/>
              <w:spacing w:line="240" w:lineRule="auto"/>
              <w:ind w:right="57"/>
              <w:rPr>
                <w:ins w:id="398" w:author="Ronen Klinman" w:date="2019-04-03T19:16:00Z"/>
                <w:rFonts w:cs="Times New Roman"/>
                <w:i/>
                <w:sz w:val="13"/>
              </w:rPr>
            </w:pPr>
          </w:p>
          <w:p w14:paraId="5FBA4A31" w14:textId="77777777" w:rsidR="00D45A14" w:rsidRPr="00351624" w:rsidRDefault="00D45A14" w:rsidP="00EA66F8">
            <w:pPr>
              <w:widowControl/>
              <w:bidi w:val="0"/>
              <w:spacing w:line="240" w:lineRule="auto"/>
              <w:ind w:right="57"/>
              <w:rPr>
                <w:ins w:id="399" w:author="Ronen Klinman" w:date="2019-04-03T19:16:00Z"/>
                <w:rFonts w:cs="Times New Roman"/>
                <w:i/>
                <w:sz w:val="13"/>
              </w:rPr>
            </w:pPr>
          </w:p>
          <w:p w14:paraId="08BD15BE" w14:textId="77777777" w:rsidR="00D45A14" w:rsidRPr="00351624" w:rsidRDefault="00D45A14" w:rsidP="00EA66F8">
            <w:pPr>
              <w:widowControl/>
              <w:bidi w:val="0"/>
              <w:spacing w:line="240" w:lineRule="auto"/>
              <w:ind w:left="57" w:right="57"/>
              <w:jc w:val="right"/>
              <w:rPr>
                <w:ins w:id="400" w:author="Ronen Klinman" w:date="2019-04-03T19:16:00Z"/>
                <w:rFonts w:cs="Times New Roman"/>
                <w:i/>
                <w:sz w:val="13"/>
              </w:rPr>
            </w:pPr>
          </w:p>
          <w:p w14:paraId="58F7C8A1" w14:textId="77777777" w:rsidR="00D45A14" w:rsidRPr="00351624" w:rsidRDefault="00D45A14" w:rsidP="00EA66F8">
            <w:pPr>
              <w:widowControl/>
              <w:bidi w:val="0"/>
              <w:spacing w:line="240" w:lineRule="auto"/>
              <w:ind w:left="57" w:right="57"/>
              <w:jc w:val="right"/>
              <w:rPr>
                <w:ins w:id="401" w:author="Ronen Klinman" w:date="2019-04-03T19:16:00Z"/>
                <w:rFonts w:cs="Times New Roman"/>
                <w:i/>
                <w:sz w:val="13"/>
              </w:rPr>
            </w:pPr>
          </w:p>
          <w:p w14:paraId="34D8A194" w14:textId="77777777" w:rsidR="00D45A14" w:rsidRPr="00351624" w:rsidRDefault="00D45A14" w:rsidP="00EA66F8">
            <w:pPr>
              <w:widowControl/>
              <w:bidi w:val="0"/>
              <w:spacing w:line="240" w:lineRule="auto"/>
              <w:ind w:left="57" w:right="57"/>
              <w:jc w:val="right"/>
              <w:rPr>
                <w:ins w:id="402" w:author="Ronen Klinman" w:date="2019-04-03T19:16:00Z"/>
                <w:rFonts w:cs="Times New Roman"/>
                <w:i/>
                <w:sz w:val="13"/>
              </w:rPr>
            </w:pPr>
          </w:p>
          <w:p w14:paraId="75BB837A" w14:textId="77777777" w:rsidR="00D45A14" w:rsidRPr="00351624" w:rsidRDefault="00D45A14" w:rsidP="00EA66F8">
            <w:pPr>
              <w:widowControl/>
              <w:bidi w:val="0"/>
              <w:spacing w:line="240" w:lineRule="auto"/>
              <w:ind w:left="57" w:right="57"/>
              <w:jc w:val="right"/>
              <w:rPr>
                <w:ins w:id="403" w:author="Ronen Klinman" w:date="2019-04-03T19:16:00Z"/>
                <w:rFonts w:cs="Times New Roman"/>
                <w:i/>
                <w:sz w:val="13"/>
              </w:rPr>
            </w:pPr>
          </w:p>
          <w:p w14:paraId="35AFE1EC" w14:textId="77777777" w:rsidR="00D45A14" w:rsidRPr="00351624" w:rsidRDefault="00D45A14" w:rsidP="00EA66F8">
            <w:pPr>
              <w:widowControl/>
              <w:bidi w:val="0"/>
              <w:spacing w:line="240" w:lineRule="auto"/>
              <w:ind w:left="57" w:right="57"/>
              <w:jc w:val="right"/>
              <w:rPr>
                <w:ins w:id="404" w:author="Ronen Klinman" w:date="2019-04-03T19:16:00Z"/>
                <w:rFonts w:cs="Times New Roman"/>
                <w:i/>
                <w:sz w:val="13"/>
              </w:rPr>
            </w:pPr>
            <w:ins w:id="405" w:author="Ronen Klinman" w:date="2019-04-03T19:16:00Z">
              <w:r w:rsidRPr="00351624">
                <w:rPr>
                  <w:rFonts w:cs="Times New Roman"/>
                  <w:i/>
                  <w:sz w:val="13"/>
                </w:rPr>
                <w:t>IFRS 16.71,74,75-77</w:t>
              </w:r>
            </w:ins>
          </w:p>
          <w:p w14:paraId="377AE54A" w14:textId="77777777" w:rsidR="00D45A14" w:rsidRPr="00351624" w:rsidRDefault="00D45A14" w:rsidP="00EA66F8">
            <w:pPr>
              <w:widowControl/>
              <w:bidi w:val="0"/>
              <w:spacing w:line="240" w:lineRule="auto"/>
              <w:ind w:left="57" w:right="57"/>
              <w:jc w:val="right"/>
              <w:rPr>
                <w:ins w:id="406" w:author="Ronen Klinman" w:date="2019-04-03T19:16:00Z"/>
                <w:rFonts w:cs="Times New Roman"/>
                <w:i/>
                <w:sz w:val="13"/>
              </w:rPr>
            </w:pPr>
          </w:p>
          <w:p w14:paraId="00BB1776" w14:textId="77777777" w:rsidR="00D45A14" w:rsidRPr="00351624" w:rsidRDefault="00D45A14" w:rsidP="00EA66F8">
            <w:pPr>
              <w:widowControl/>
              <w:bidi w:val="0"/>
              <w:spacing w:line="240" w:lineRule="auto"/>
              <w:ind w:left="57" w:right="57"/>
              <w:jc w:val="right"/>
              <w:rPr>
                <w:ins w:id="407" w:author="Ronen Klinman" w:date="2019-04-03T19:16:00Z"/>
                <w:rFonts w:cs="Times New Roman"/>
                <w:i/>
                <w:sz w:val="13"/>
              </w:rPr>
            </w:pPr>
          </w:p>
          <w:p w14:paraId="247FB999" w14:textId="77777777" w:rsidR="00D45A14" w:rsidRPr="00351624" w:rsidRDefault="00D45A14" w:rsidP="00EA66F8">
            <w:pPr>
              <w:widowControl/>
              <w:bidi w:val="0"/>
              <w:spacing w:line="240" w:lineRule="auto"/>
              <w:ind w:left="57" w:right="57"/>
              <w:jc w:val="right"/>
              <w:rPr>
                <w:ins w:id="408" w:author="Ronen Klinman" w:date="2019-04-03T19:16:00Z"/>
                <w:rFonts w:cs="Times New Roman"/>
                <w:i/>
                <w:sz w:val="13"/>
              </w:rPr>
            </w:pPr>
          </w:p>
          <w:p w14:paraId="52FFF11B" w14:textId="77777777" w:rsidR="00D45A14" w:rsidRPr="00351624" w:rsidRDefault="00D45A14" w:rsidP="00EA66F8">
            <w:pPr>
              <w:widowControl/>
              <w:bidi w:val="0"/>
              <w:spacing w:line="240" w:lineRule="auto"/>
              <w:ind w:left="57" w:right="57"/>
              <w:jc w:val="right"/>
              <w:rPr>
                <w:ins w:id="409" w:author="Ronen Klinman" w:date="2019-04-03T19:16:00Z"/>
                <w:rFonts w:cs="Times New Roman"/>
                <w:i/>
                <w:sz w:val="13"/>
              </w:rPr>
            </w:pPr>
          </w:p>
          <w:p w14:paraId="3FD18BF0" w14:textId="77777777" w:rsidR="00D45A14" w:rsidRPr="00351624" w:rsidRDefault="00D45A14" w:rsidP="00EA66F8">
            <w:pPr>
              <w:widowControl/>
              <w:bidi w:val="0"/>
              <w:spacing w:line="240" w:lineRule="auto"/>
              <w:ind w:left="57" w:right="57"/>
              <w:jc w:val="right"/>
              <w:rPr>
                <w:ins w:id="410" w:author="Ronen Klinman" w:date="2019-04-03T19:16:00Z"/>
                <w:rFonts w:cs="Times New Roman"/>
                <w:i/>
                <w:sz w:val="13"/>
              </w:rPr>
            </w:pPr>
          </w:p>
          <w:p w14:paraId="64F2405D" w14:textId="77777777" w:rsidR="00D45A14" w:rsidRPr="00351624" w:rsidRDefault="00D45A14" w:rsidP="00EA66F8">
            <w:pPr>
              <w:widowControl/>
              <w:bidi w:val="0"/>
              <w:spacing w:line="240" w:lineRule="auto"/>
              <w:ind w:left="57" w:right="57"/>
              <w:jc w:val="right"/>
              <w:rPr>
                <w:ins w:id="411" w:author="Ronen Klinman" w:date="2019-04-03T19:16:00Z"/>
                <w:rFonts w:cs="Times New Roman"/>
                <w:i/>
                <w:sz w:val="13"/>
              </w:rPr>
            </w:pPr>
          </w:p>
          <w:p w14:paraId="3C9C293F" w14:textId="77777777" w:rsidR="00D45A14" w:rsidRPr="00351624" w:rsidRDefault="00D45A14" w:rsidP="00EA66F8">
            <w:pPr>
              <w:widowControl/>
              <w:bidi w:val="0"/>
              <w:spacing w:line="240" w:lineRule="auto"/>
              <w:ind w:left="57" w:right="57"/>
              <w:jc w:val="right"/>
              <w:rPr>
                <w:ins w:id="412" w:author="Ronen Klinman" w:date="2019-04-03T19:16:00Z"/>
                <w:rFonts w:cs="Times New Roman"/>
                <w:i/>
                <w:sz w:val="13"/>
              </w:rPr>
            </w:pPr>
          </w:p>
          <w:p w14:paraId="4DE71A39" w14:textId="77777777" w:rsidR="00D45A14" w:rsidRPr="00351624" w:rsidRDefault="00D45A14" w:rsidP="00EA66F8">
            <w:pPr>
              <w:widowControl/>
              <w:bidi w:val="0"/>
              <w:spacing w:line="240" w:lineRule="auto"/>
              <w:ind w:left="57" w:right="57"/>
              <w:jc w:val="right"/>
              <w:rPr>
                <w:ins w:id="413" w:author="Ronen Klinman" w:date="2019-04-03T19:16:00Z"/>
                <w:rFonts w:cs="Times New Roman"/>
                <w:i/>
                <w:sz w:val="13"/>
              </w:rPr>
            </w:pPr>
          </w:p>
          <w:p w14:paraId="35E5C95C" w14:textId="77777777" w:rsidR="00D45A14" w:rsidRPr="00351624" w:rsidRDefault="00D45A14" w:rsidP="00EA66F8">
            <w:pPr>
              <w:widowControl/>
              <w:bidi w:val="0"/>
              <w:spacing w:line="240" w:lineRule="auto"/>
              <w:ind w:left="57" w:right="57"/>
              <w:jc w:val="right"/>
              <w:rPr>
                <w:ins w:id="414" w:author="Ronen Klinman" w:date="2019-04-03T19:16:00Z"/>
                <w:rFonts w:cs="Times New Roman"/>
                <w:i/>
                <w:sz w:val="13"/>
              </w:rPr>
            </w:pPr>
          </w:p>
          <w:p w14:paraId="4B6AA14B" w14:textId="77777777" w:rsidR="00D45A14" w:rsidRPr="00351624" w:rsidRDefault="00D45A14" w:rsidP="00EA66F8">
            <w:pPr>
              <w:widowControl/>
              <w:bidi w:val="0"/>
              <w:spacing w:line="240" w:lineRule="auto"/>
              <w:ind w:left="57" w:right="57"/>
              <w:jc w:val="right"/>
              <w:rPr>
                <w:ins w:id="415" w:author="Ronen Klinman" w:date="2019-04-03T19:16:00Z"/>
                <w:rFonts w:cs="Times New Roman"/>
                <w:i/>
                <w:sz w:val="13"/>
              </w:rPr>
            </w:pPr>
          </w:p>
          <w:p w14:paraId="54BA900A" w14:textId="77777777" w:rsidR="00D45A14" w:rsidRPr="00351624" w:rsidRDefault="00D45A14" w:rsidP="00EA66F8">
            <w:pPr>
              <w:widowControl/>
              <w:bidi w:val="0"/>
              <w:spacing w:line="240" w:lineRule="auto"/>
              <w:ind w:right="57"/>
              <w:rPr>
                <w:ins w:id="416" w:author="Ronen Klinman" w:date="2019-04-03T19:16:00Z"/>
                <w:rFonts w:cs="Times New Roman"/>
                <w:i/>
                <w:sz w:val="13"/>
              </w:rPr>
            </w:pPr>
          </w:p>
          <w:p w14:paraId="1434A8A7" w14:textId="77777777" w:rsidR="00D45A14" w:rsidRPr="00351624" w:rsidRDefault="00D45A14" w:rsidP="00EA66F8">
            <w:pPr>
              <w:widowControl/>
              <w:bidi w:val="0"/>
              <w:spacing w:line="240" w:lineRule="auto"/>
              <w:ind w:left="57" w:right="57"/>
              <w:jc w:val="right"/>
              <w:rPr>
                <w:ins w:id="417" w:author="Ronen Klinman" w:date="2019-04-03T19:16:00Z"/>
                <w:rFonts w:cs="Times New Roman"/>
                <w:i/>
                <w:sz w:val="13"/>
              </w:rPr>
            </w:pPr>
            <w:ins w:id="418" w:author="Ronen Klinman" w:date="2019-04-03T19:16:00Z">
              <w:r w:rsidRPr="00351624">
                <w:rPr>
                  <w:rFonts w:cs="Times New Roman"/>
                  <w:i/>
                  <w:sz w:val="13"/>
                </w:rPr>
                <w:t>IFRS 16.12;</w:t>
              </w:r>
            </w:ins>
          </w:p>
          <w:p w14:paraId="4336BA0D" w14:textId="77777777" w:rsidR="00D45A14" w:rsidRPr="00351624" w:rsidRDefault="00D45A14" w:rsidP="00EA66F8">
            <w:pPr>
              <w:widowControl/>
              <w:bidi w:val="0"/>
              <w:spacing w:line="240" w:lineRule="auto"/>
              <w:ind w:left="57" w:right="57"/>
              <w:jc w:val="right"/>
              <w:rPr>
                <w:ins w:id="419" w:author="Ronen Klinman" w:date="2019-04-03T19:16:00Z"/>
                <w:rFonts w:cs="Times New Roman"/>
                <w:i/>
                <w:sz w:val="13"/>
              </w:rPr>
            </w:pPr>
          </w:p>
        </w:tc>
        <w:tc>
          <w:tcPr>
            <w:tcW w:w="292" w:type="dxa"/>
            <w:tcBorders>
              <w:left w:val="single" w:sz="6" w:space="0" w:color="auto"/>
            </w:tcBorders>
            <w:shd w:val="clear" w:color="auto" w:fill="auto"/>
            <w:vAlign w:val="center"/>
          </w:tcPr>
          <w:p w14:paraId="258C6515" w14:textId="77777777" w:rsidR="00D45A14" w:rsidRPr="00351624" w:rsidRDefault="00D45A14" w:rsidP="00EA66F8">
            <w:pPr>
              <w:tabs>
                <w:tab w:val="left" w:pos="227"/>
                <w:tab w:val="left" w:pos="397"/>
                <w:tab w:val="left" w:pos="567"/>
              </w:tabs>
              <w:bidi w:val="0"/>
              <w:spacing w:line="240" w:lineRule="exact"/>
              <w:ind w:left="284" w:hanging="227"/>
              <w:jc w:val="right"/>
              <w:rPr>
                <w:ins w:id="420" w:author="Ronen Klinman" w:date="2019-04-03T19:16:00Z"/>
                <w:i/>
                <w:iCs/>
                <w:sz w:val="13"/>
                <w:szCs w:val="13"/>
              </w:rPr>
            </w:pPr>
          </w:p>
        </w:tc>
        <w:tc>
          <w:tcPr>
            <w:tcW w:w="7363" w:type="dxa"/>
            <w:shd w:val="clear" w:color="auto" w:fill="auto"/>
          </w:tcPr>
          <w:p w14:paraId="160EA0BC" w14:textId="77777777" w:rsidR="00D45A14" w:rsidRPr="00351624" w:rsidRDefault="00D45A14" w:rsidP="00EA66F8">
            <w:pPr>
              <w:rPr>
                <w:ins w:id="421" w:author="Ronen Klinman" w:date="2019-04-03T19:16:00Z"/>
                <w:rtl/>
              </w:rPr>
            </w:pPr>
            <w:ins w:id="422" w:author="Ronen Klinman" w:date="2019-04-03T19:16:00Z">
              <w:r>
                <w:rPr>
                  <w:rFonts w:hint="cs"/>
                  <w:rtl/>
                </w:rPr>
                <w:t xml:space="preserve">עסקת חכירה בה מועברים באופן ממשי </w:t>
              </w:r>
              <w:r w:rsidRPr="00351624">
                <w:rPr>
                  <w:rFonts w:hint="cs"/>
                  <w:rtl/>
                </w:rPr>
                <w:t xml:space="preserve">כל הסיכונים וההטבות הקשורים לבעלות על הנכס </w:t>
              </w:r>
              <w:r>
                <w:rPr>
                  <w:rFonts w:hint="cs"/>
                  <w:rtl/>
                </w:rPr>
                <w:t>לחוכר, מסווגת</w:t>
              </w:r>
              <w:r w:rsidRPr="00351624">
                <w:rPr>
                  <w:rFonts w:hint="cs"/>
                  <w:rtl/>
                </w:rPr>
                <w:t xml:space="preserve"> כחכירה מימונית. </w:t>
              </w:r>
            </w:ins>
          </w:p>
          <w:p w14:paraId="4A39186C" w14:textId="77777777" w:rsidR="00D45A14" w:rsidRPr="00351624" w:rsidRDefault="00D45A14" w:rsidP="00EA66F8">
            <w:pPr>
              <w:rPr>
                <w:ins w:id="423" w:author="Ronen Klinman" w:date="2019-04-03T19:16:00Z"/>
                <w:rtl/>
              </w:rPr>
            </w:pPr>
          </w:p>
          <w:p w14:paraId="0B6AD60F" w14:textId="77777777" w:rsidR="00D45A14" w:rsidRPr="00351624" w:rsidRDefault="00D45A14" w:rsidP="00EA66F8">
            <w:pPr>
              <w:rPr>
                <w:ins w:id="424" w:author="Ronen Klinman" w:date="2019-04-03T19:16:00Z"/>
                <w:rtl/>
              </w:rPr>
            </w:pPr>
            <w:ins w:id="425" w:author="Ronen Klinman" w:date="2019-04-03T19:16:00Z">
              <w:r w:rsidRPr="00016052">
                <w:rPr>
                  <w:rFonts w:hint="cs"/>
                  <w:u w:val="single"/>
                  <w:rtl/>
                </w:rPr>
                <w:t>עסקאות חכירה בהן החברה מהווה מחכיר שאינו יצרן או סוחר</w:t>
              </w:r>
              <w:r w:rsidRPr="00351624">
                <w:rPr>
                  <w:rFonts w:hint="cs"/>
                  <w:rtl/>
                </w:rPr>
                <w:t xml:space="preserve"> </w:t>
              </w:r>
            </w:ins>
          </w:p>
          <w:p w14:paraId="1CA2A35E" w14:textId="77777777" w:rsidR="00D45A14" w:rsidRPr="00351624" w:rsidRDefault="00D45A14" w:rsidP="00EA66F8">
            <w:pPr>
              <w:rPr>
                <w:ins w:id="426" w:author="Ronen Klinman" w:date="2019-04-03T19:16:00Z"/>
                <w:rtl/>
              </w:rPr>
            </w:pPr>
            <w:ins w:id="427" w:author="Ronen Klinman" w:date="2019-04-03T19:16:00Z">
              <w:r w:rsidRPr="00351624">
                <w:rPr>
                  <w:rFonts w:hint="cs"/>
                  <w:rtl/>
                </w:rPr>
                <w:t>במ</w:t>
              </w:r>
              <w:r>
                <w:rPr>
                  <w:rFonts w:hint="cs"/>
                  <w:rtl/>
                </w:rPr>
                <w:t>ועד התחילה הנכס החכור נגרע ו</w:t>
              </w:r>
              <w:r w:rsidRPr="00351624">
                <w:rPr>
                  <w:rFonts w:hint="cs"/>
                  <w:rtl/>
                </w:rPr>
                <w:t>כנגד מוכר נכס "</w:t>
              </w:r>
              <w:r>
                <w:rPr>
                  <w:rFonts w:hint="cs"/>
                  <w:rtl/>
                </w:rPr>
                <w:t>חייבים בגין חכירה מימונית</w:t>
              </w:r>
              <w:r w:rsidRPr="00351624">
                <w:rPr>
                  <w:rFonts w:hint="cs"/>
                  <w:rtl/>
                </w:rPr>
                <w:t xml:space="preserve">" השווה לערך הנוכחי של תקבולי החכירה מהוונים בריבית הגלומה בחכירה. הפרש כלשהו בין יתרת </w:t>
              </w:r>
              <w:r>
                <w:rPr>
                  <w:rFonts w:hint="cs"/>
                  <w:rtl/>
                </w:rPr>
                <w:t>ה</w:t>
              </w:r>
              <w:r w:rsidRPr="00351624">
                <w:rPr>
                  <w:rFonts w:hint="cs"/>
                  <w:rtl/>
                </w:rPr>
                <w:t xml:space="preserve">נכס החכור לפני הגריעה לבין יתרת </w:t>
              </w:r>
              <w:r>
                <w:rPr>
                  <w:rFonts w:hint="cs"/>
                  <w:rtl/>
                </w:rPr>
                <w:t>החייבים בגין חכירה מימונית</w:t>
              </w:r>
              <w:r w:rsidRPr="00351624">
                <w:rPr>
                  <w:rFonts w:hint="cs"/>
                  <w:rtl/>
                </w:rPr>
                <w:t xml:space="preserve"> מוכר ברווח או הפסד. </w:t>
              </w:r>
            </w:ins>
          </w:p>
          <w:p w14:paraId="2661FD2E" w14:textId="77777777" w:rsidR="00D45A14" w:rsidRPr="00351624" w:rsidRDefault="00D45A14" w:rsidP="00EA66F8">
            <w:pPr>
              <w:rPr>
                <w:ins w:id="428" w:author="Ronen Klinman" w:date="2019-04-03T19:16:00Z"/>
                <w:rtl/>
              </w:rPr>
            </w:pPr>
          </w:p>
          <w:p w14:paraId="183A91C0" w14:textId="77777777" w:rsidR="00D45A14" w:rsidRPr="00351624" w:rsidRDefault="00D45A14" w:rsidP="00EA66F8">
            <w:pPr>
              <w:rPr>
                <w:ins w:id="429" w:author="Ronen Klinman" w:date="2019-04-03T19:16:00Z"/>
                <w:rtl/>
              </w:rPr>
            </w:pPr>
            <w:ins w:id="430" w:author="Ronen Klinman" w:date="2019-04-03T19:16:00Z">
              <w:r w:rsidRPr="00016052">
                <w:rPr>
                  <w:rFonts w:hint="cs"/>
                  <w:u w:val="single"/>
                  <w:rtl/>
                </w:rPr>
                <w:t xml:space="preserve">עסקאות חכירה בהן החברה מהווה מחכיר </w:t>
              </w:r>
              <w:r>
                <w:rPr>
                  <w:rFonts w:hint="cs"/>
                  <w:u w:val="single"/>
                  <w:rtl/>
                </w:rPr>
                <w:t>שהינו</w:t>
              </w:r>
              <w:r w:rsidRPr="00016052">
                <w:rPr>
                  <w:rFonts w:hint="cs"/>
                  <w:u w:val="single"/>
                  <w:rtl/>
                </w:rPr>
                <w:t xml:space="preserve"> יצרן או סוחר</w:t>
              </w:r>
              <w:r w:rsidRPr="00351624">
                <w:rPr>
                  <w:rFonts w:hint="cs"/>
                  <w:rtl/>
                </w:rPr>
                <w:t xml:space="preserve"> </w:t>
              </w:r>
            </w:ins>
          </w:p>
          <w:p w14:paraId="19F62388" w14:textId="77777777" w:rsidR="00D45A14" w:rsidRPr="00351624" w:rsidRDefault="00D45A14" w:rsidP="00EA66F8">
            <w:pPr>
              <w:rPr>
                <w:ins w:id="431" w:author="Ronen Klinman" w:date="2019-04-03T19:16:00Z"/>
                <w:rtl/>
              </w:rPr>
            </w:pPr>
            <w:ins w:id="432" w:author="Ronen Klinman" w:date="2019-04-03T19:16:00Z">
              <w:r w:rsidRPr="00351624">
                <w:rPr>
                  <w:rFonts w:hint="cs"/>
                  <w:rtl/>
                </w:rPr>
                <w:t>במועד התחילה מוכר נכס "</w:t>
              </w:r>
              <w:r>
                <w:rPr>
                  <w:rFonts w:hint="cs"/>
                  <w:rtl/>
                </w:rPr>
                <w:t>חייבים בגין חכירה מימונית</w:t>
              </w:r>
              <w:r w:rsidRPr="00351624">
                <w:rPr>
                  <w:rFonts w:hint="cs"/>
                  <w:rtl/>
                </w:rPr>
                <w:t xml:space="preserve">" כנגד סעיף הכנסות ממכירות, בסכום אשר נקבע </w:t>
              </w:r>
              <w:r>
                <w:rPr>
                  <w:rFonts w:hint="cs"/>
                  <w:rtl/>
                </w:rPr>
                <w:t>לפי</w:t>
              </w:r>
              <w:r w:rsidRPr="00351624">
                <w:rPr>
                  <w:rFonts w:hint="cs"/>
                  <w:rtl/>
                </w:rPr>
                <w:t xml:space="preserve"> השווי ההוגן של נכס הבסיס</w:t>
              </w:r>
              <w:r>
                <w:rPr>
                  <w:rFonts w:hint="cs"/>
                  <w:rtl/>
                </w:rPr>
                <w:t xml:space="preserve"> למעט, אם נמוך יותר, לפי </w:t>
              </w:r>
              <w:r w:rsidRPr="00351624">
                <w:rPr>
                  <w:rFonts w:hint="cs"/>
                  <w:rtl/>
                </w:rPr>
                <w:t xml:space="preserve">הערך הנוכחי של תקבולי החכירה מהוונים בריבית שוק. בנוסף, במועד </w:t>
              </w:r>
              <w:r>
                <w:rPr>
                  <w:rFonts w:hint="cs"/>
                  <w:rtl/>
                </w:rPr>
                <w:t>התחילה</w:t>
              </w:r>
              <w:r w:rsidRPr="00351624">
                <w:rPr>
                  <w:rFonts w:hint="cs"/>
                  <w:rtl/>
                </w:rPr>
                <w:t xml:space="preserve"> נכס הבסיס נגרע כנגד סעיף עלות המכירות. עלויות עסקה שהתהוו מוכרות כהוצאה מידית במועד </w:t>
              </w:r>
              <w:r>
                <w:rPr>
                  <w:rFonts w:hint="cs"/>
                  <w:rtl/>
                </w:rPr>
                <w:t>התחילה</w:t>
              </w:r>
              <w:r w:rsidRPr="00351624">
                <w:rPr>
                  <w:rFonts w:hint="cs"/>
                  <w:rtl/>
                </w:rPr>
                <w:t xml:space="preserve">. </w:t>
              </w:r>
            </w:ins>
          </w:p>
          <w:p w14:paraId="12BDD567" w14:textId="77777777" w:rsidR="00D45A14" w:rsidRPr="00351624" w:rsidRDefault="00D45A14" w:rsidP="00EA66F8">
            <w:pPr>
              <w:rPr>
                <w:ins w:id="433" w:author="Ronen Klinman" w:date="2019-04-03T19:16:00Z"/>
                <w:rtl/>
              </w:rPr>
            </w:pPr>
          </w:p>
          <w:p w14:paraId="17B07E5A" w14:textId="77777777" w:rsidR="00D45A14" w:rsidRPr="00351624" w:rsidRDefault="00D45A14" w:rsidP="00EA66F8">
            <w:pPr>
              <w:rPr>
                <w:ins w:id="434" w:author="Ronen Klinman" w:date="2019-04-03T19:16:00Z"/>
                <w:rtl/>
              </w:rPr>
            </w:pPr>
            <w:ins w:id="435" w:author="Ronen Klinman" w:date="2019-04-03T19:16:00Z">
              <w:r w:rsidRPr="00351624">
                <w:rPr>
                  <w:rFonts w:hint="cs"/>
                  <w:rtl/>
                </w:rPr>
                <w:t xml:space="preserve">לאחר מועד התחילה, תקבולי החכירה מוקצים בין הכנסות מימון </w:t>
              </w:r>
              <w:r>
                <w:rPr>
                  <w:rFonts w:hint="cs"/>
                  <w:rtl/>
                </w:rPr>
                <w:t xml:space="preserve">שמשקפות שיעור תשואה תקופתי קבוע על החייבים בגין חכירה מימונית, לבין </w:t>
              </w:r>
              <w:r w:rsidRPr="00351624">
                <w:rPr>
                  <w:rFonts w:hint="cs"/>
                  <w:rtl/>
                </w:rPr>
                <w:t xml:space="preserve">פירעון של </w:t>
              </w:r>
              <w:r>
                <w:rPr>
                  <w:rFonts w:hint="cs"/>
                  <w:rtl/>
                </w:rPr>
                <w:t>חייבים בגין חכירה מימונית</w:t>
              </w:r>
              <w:r w:rsidRPr="00351624">
                <w:rPr>
                  <w:rFonts w:hint="cs"/>
                  <w:rtl/>
                </w:rPr>
                <w:t xml:space="preserve">. יתרת </w:t>
              </w:r>
              <w:r>
                <w:rPr>
                  <w:rFonts w:hint="cs"/>
                  <w:rtl/>
                </w:rPr>
                <w:t>החייבים בגין חכירה מימונית</w:t>
              </w:r>
              <w:r w:rsidRPr="00351624">
                <w:rPr>
                  <w:rFonts w:hint="cs"/>
                  <w:rtl/>
                </w:rPr>
                <w:t xml:space="preserve"> מטופלת לעניין ירידת ערך וגריעה על פי הוראות 9</w:t>
              </w:r>
              <w:r w:rsidRPr="00351624">
                <w:rPr>
                  <w:rFonts w:hint="eastAsia"/>
                  <w:rtl/>
                </w:rPr>
                <w:t> </w:t>
              </w:r>
              <w:r w:rsidRPr="00351624">
                <w:t>IFRS</w:t>
              </w:r>
              <w:r w:rsidRPr="00351624">
                <w:rPr>
                  <w:rFonts w:hint="cs"/>
                  <w:rtl/>
                </w:rPr>
                <w:t>.</w:t>
              </w:r>
            </w:ins>
          </w:p>
          <w:p w14:paraId="68EC036E" w14:textId="77777777" w:rsidR="00D45A14" w:rsidRPr="00351624" w:rsidRDefault="00D45A14" w:rsidP="00EA66F8">
            <w:pPr>
              <w:rPr>
                <w:ins w:id="436" w:author="Ronen Klinman" w:date="2019-04-03T19:16:00Z"/>
                <w:rtl/>
              </w:rPr>
            </w:pPr>
          </w:p>
          <w:p w14:paraId="414C90C4" w14:textId="77777777" w:rsidR="00D45A14" w:rsidRPr="00351624" w:rsidRDefault="00D45A14" w:rsidP="00EA66F8">
            <w:pPr>
              <w:rPr>
                <w:ins w:id="437" w:author="Ronen Klinman" w:date="2019-04-03T19:16:00Z"/>
                <w:rtl/>
              </w:rPr>
            </w:pPr>
            <w:ins w:id="438" w:author="Ronen Klinman" w:date="2019-04-03T19:16:00Z">
              <w:r w:rsidRPr="00351624">
                <w:rPr>
                  <w:rFonts w:hint="cs"/>
                  <w:rtl/>
                </w:rPr>
                <w:t>בעסקאות הכוללות רכיבים שאינם חכירה, מטפלת החברה ברכיבים שאינם חכירה בהתאם לתקן החשבונאי הרלוונ</w:t>
              </w:r>
              <w:r>
                <w:rPr>
                  <w:rFonts w:hint="cs"/>
                  <w:rtl/>
                </w:rPr>
                <w:t>טי ולא במסגרת החייבים בגין חכירה מימונית.</w:t>
              </w:r>
            </w:ins>
          </w:p>
        </w:tc>
      </w:tr>
    </w:tbl>
    <w:p w14:paraId="7922DE59" w14:textId="77777777" w:rsidR="00D45A14" w:rsidRPr="00351624" w:rsidRDefault="00D45A14" w:rsidP="00D45A14">
      <w:pPr>
        <w:widowControl/>
        <w:tabs>
          <w:tab w:val="left" w:pos="1134"/>
          <w:tab w:val="left" w:pos="1701"/>
        </w:tabs>
        <w:ind w:left="1701" w:hanging="567"/>
        <w:rPr>
          <w:ins w:id="439" w:author="Ronen Klinman" w:date="2019-04-03T19:16:00Z"/>
          <w:rtl/>
        </w:rPr>
      </w:pPr>
    </w:p>
    <w:p w14:paraId="49B8E4EF" w14:textId="77777777" w:rsidR="00D45A14" w:rsidRPr="00351624" w:rsidRDefault="00D45A14" w:rsidP="00D45A14">
      <w:pPr>
        <w:tabs>
          <w:tab w:val="left" w:pos="1701"/>
          <w:tab w:val="left" w:pos="2268"/>
        </w:tabs>
        <w:ind w:left="2268" w:hanging="284"/>
        <w:rPr>
          <w:ins w:id="440" w:author="Ronen Klinman" w:date="2019-04-03T19:16:00Z"/>
          <w:rtl/>
        </w:rPr>
      </w:pPr>
      <w:ins w:id="441" w:author="Ronen Klinman" w:date="2019-04-03T19:16:00Z">
        <w:r w:rsidRPr="00351624">
          <w:rPr>
            <w:rFonts w:hint="cs"/>
            <w:rtl/>
          </w:rPr>
          <w:t>ב.</w:t>
        </w:r>
        <w:r w:rsidRPr="00351624">
          <w:rPr>
            <w:rFonts w:hint="cs"/>
            <w:rtl/>
          </w:rPr>
          <w:tab/>
        </w:r>
        <w:r w:rsidRPr="00351624">
          <w:rPr>
            <w:rFonts w:hint="cs"/>
            <w:u w:val="single"/>
            <w:rtl/>
          </w:rPr>
          <w:t>חכירה תפעולית</w:t>
        </w:r>
      </w:ins>
    </w:p>
    <w:tbl>
      <w:tblPr>
        <w:bidiVisual/>
        <w:tblW w:w="9001" w:type="dxa"/>
        <w:tblInd w:w="680" w:type="dxa"/>
        <w:tblLayout w:type="fixed"/>
        <w:tblCellMar>
          <w:left w:w="0" w:type="dxa"/>
          <w:right w:w="0" w:type="dxa"/>
        </w:tblCellMar>
        <w:tblLook w:val="0000" w:firstRow="0" w:lastRow="0" w:firstColumn="0" w:lastColumn="0" w:noHBand="0" w:noVBand="0"/>
      </w:tblPr>
      <w:tblGrid>
        <w:gridCol w:w="1288"/>
        <w:gridCol w:w="350"/>
        <w:gridCol w:w="7363"/>
      </w:tblGrid>
      <w:tr w:rsidR="00D45A14" w:rsidRPr="00351624" w14:paraId="43AC9850" w14:textId="77777777" w:rsidTr="00EA66F8">
        <w:trPr>
          <w:ins w:id="442" w:author="Ronen Klinman" w:date="2019-04-03T19:16:00Z"/>
        </w:trPr>
        <w:tc>
          <w:tcPr>
            <w:tcW w:w="1288" w:type="dxa"/>
            <w:shd w:val="clear" w:color="auto" w:fill="auto"/>
            <w:vAlign w:val="center"/>
          </w:tcPr>
          <w:p w14:paraId="55336E2E" w14:textId="77777777" w:rsidR="00D45A14" w:rsidRPr="00351624" w:rsidRDefault="00D45A14" w:rsidP="00EA66F8">
            <w:pPr>
              <w:widowControl/>
              <w:bidi w:val="0"/>
              <w:spacing w:line="240" w:lineRule="auto"/>
              <w:ind w:left="57" w:right="57"/>
              <w:jc w:val="right"/>
              <w:rPr>
                <w:ins w:id="443" w:author="Ronen Klinman" w:date="2019-04-03T19:16:00Z"/>
                <w:rFonts w:cs="Times New Roman"/>
                <w:i/>
                <w:sz w:val="13"/>
              </w:rPr>
            </w:pPr>
          </w:p>
        </w:tc>
        <w:tc>
          <w:tcPr>
            <w:tcW w:w="350" w:type="dxa"/>
            <w:shd w:val="clear" w:color="auto" w:fill="auto"/>
            <w:vAlign w:val="center"/>
          </w:tcPr>
          <w:p w14:paraId="3116ADE2" w14:textId="77777777" w:rsidR="00D45A14" w:rsidRPr="00351624" w:rsidRDefault="00D45A14" w:rsidP="00EA66F8">
            <w:pPr>
              <w:tabs>
                <w:tab w:val="left" w:pos="227"/>
                <w:tab w:val="left" w:pos="397"/>
                <w:tab w:val="left" w:pos="567"/>
              </w:tabs>
              <w:bidi w:val="0"/>
              <w:spacing w:line="240" w:lineRule="exact"/>
              <w:ind w:left="284" w:hanging="227"/>
              <w:jc w:val="right"/>
              <w:rPr>
                <w:ins w:id="444" w:author="Ronen Klinman" w:date="2019-04-03T19:16:00Z"/>
                <w:i/>
                <w:iCs/>
                <w:sz w:val="13"/>
                <w:szCs w:val="13"/>
              </w:rPr>
            </w:pPr>
          </w:p>
        </w:tc>
        <w:tc>
          <w:tcPr>
            <w:tcW w:w="7363" w:type="dxa"/>
            <w:shd w:val="clear" w:color="auto" w:fill="auto"/>
          </w:tcPr>
          <w:p w14:paraId="4E198267" w14:textId="77777777" w:rsidR="00D45A14" w:rsidRPr="00351624" w:rsidRDefault="00D45A14" w:rsidP="00EA66F8">
            <w:pPr>
              <w:widowControl/>
              <w:spacing w:line="240" w:lineRule="exact"/>
              <w:ind w:left="284" w:hanging="227"/>
              <w:rPr>
                <w:ins w:id="445" w:author="Ronen Klinman" w:date="2019-04-03T19:16:00Z"/>
                <w:rtl/>
              </w:rPr>
            </w:pPr>
          </w:p>
        </w:tc>
      </w:tr>
      <w:tr w:rsidR="00D45A14" w:rsidRPr="00351624" w14:paraId="259161D1" w14:textId="77777777" w:rsidTr="00EA66F8">
        <w:trPr>
          <w:ins w:id="446" w:author="Ronen Klinman" w:date="2019-04-03T19:16:00Z"/>
        </w:trPr>
        <w:tc>
          <w:tcPr>
            <w:tcW w:w="1288" w:type="dxa"/>
            <w:tcBorders>
              <w:bottom w:val="single" w:sz="6" w:space="0" w:color="auto"/>
              <w:right w:val="single" w:sz="6" w:space="0" w:color="auto"/>
            </w:tcBorders>
            <w:shd w:val="clear" w:color="auto" w:fill="auto"/>
            <w:vAlign w:val="center"/>
          </w:tcPr>
          <w:p w14:paraId="4F5C084F" w14:textId="77777777" w:rsidR="00D45A14" w:rsidRPr="00351624" w:rsidRDefault="00D45A14" w:rsidP="00EA66F8">
            <w:pPr>
              <w:widowControl/>
              <w:bidi w:val="0"/>
              <w:spacing w:line="240" w:lineRule="auto"/>
              <w:ind w:left="57" w:right="57"/>
              <w:jc w:val="right"/>
              <w:rPr>
                <w:ins w:id="447" w:author="Ronen Klinman" w:date="2019-04-03T19:16:00Z"/>
                <w:rFonts w:cs="Times New Roman"/>
                <w:i/>
                <w:sz w:val="13"/>
              </w:rPr>
            </w:pPr>
            <w:ins w:id="448" w:author="Ronen Klinman" w:date="2019-04-03T19:16:00Z">
              <w:r w:rsidRPr="00351624">
                <w:rPr>
                  <w:rFonts w:cs="Times New Roman"/>
                  <w:i/>
                  <w:sz w:val="13"/>
                </w:rPr>
                <w:t>IFRS 16.81,83</w:t>
              </w:r>
            </w:ins>
          </w:p>
          <w:p w14:paraId="18B790F9" w14:textId="77777777" w:rsidR="00D45A14" w:rsidRPr="00351624" w:rsidRDefault="00D45A14" w:rsidP="00EA66F8">
            <w:pPr>
              <w:widowControl/>
              <w:bidi w:val="0"/>
              <w:spacing w:line="240" w:lineRule="auto"/>
              <w:ind w:left="57" w:right="57"/>
              <w:jc w:val="right"/>
              <w:rPr>
                <w:ins w:id="449" w:author="Ronen Klinman" w:date="2019-04-03T19:16:00Z"/>
                <w:rFonts w:cs="Times New Roman"/>
                <w:i/>
                <w:sz w:val="13"/>
              </w:rPr>
            </w:pPr>
          </w:p>
        </w:tc>
        <w:tc>
          <w:tcPr>
            <w:tcW w:w="350" w:type="dxa"/>
            <w:tcBorders>
              <w:left w:val="single" w:sz="6" w:space="0" w:color="auto"/>
            </w:tcBorders>
            <w:shd w:val="clear" w:color="auto" w:fill="auto"/>
            <w:vAlign w:val="center"/>
          </w:tcPr>
          <w:p w14:paraId="554164DE" w14:textId="77777777" w:rsidR="00D45A14" w:rsidRPr="00351624" w:rsidRDefault="00D45A14" w:rsidP="00EA66F8">
            <w:pPr>
              <w:tabs>
                <w:tab w:val="left" w:pos="227"/>
                <w:tab w:val="left" w:pos="397"/>
                <w:tab w:val="left" w:pos="567"/>
              </w:tabs>
              <w:bidi w:val="0"/>
              <w:spacing w:line="240" w:lineRule="exact"/>
              <w:ind w:left="284" w:hanging="227"/>
              <w:jc w:val="right"/>
              <w:rPr>
                <w:ins w:id="450" w:author="Ronen Klinman" w:date="2019-04-03T19:16:00Z"/>
                <w:i/>
                <w:iCs/>
                <w:sz w:val="13"/>
                <w:szCs w:val="13"/>
              </w:rPr>
            </w:pPr>
          </w:p>
        </w:tc>
        <w:tc>
          <w:tcPr>
            <w:tcW w:w="7363" w:type="dxa"/>
            <w:shd w:val="clear" w:color="auto" w:fill="auto"/>
          </w:tcPr>
          <w:p w14:paraId="48C76C45" w14:textId="77777777" w:rsidR="00D45A14" w:rsidRPr="00351624" w:rsidRDefault="00D45A14" w:rsidP="00EA66F8">
            <w:pPr>
              <w:rPr>
                <w:ins w:id="451" w:author="Ronen Klinman" w:date="2019-04-03T19:16:00Z"/>
                <w:rtl/>
              </w:rPr>
            </w:pPr>
            <w:ins w:id="452" w:author="Ronen Klinman" w:date="2019-04-03T19:16:00Z">
              <w:r>
                <w:rPr>
                  <w:rFonts w:hint="cs"/>
                  <w:rtl/>
                </w:rPr>
                <w:t xml:space="preserve">עסקת חכירה בה </w:t>
              </w:r>
              <w:r w:rsidRPr="00351624">
                <w:rPr>
                  <w:rFonts w:hint="cs"/>
                  <w:rtl/>
                </w:rPr>
                <w:t>לא מועברים באופן ממשי כל הסיכונים וההטבות</w:t>
              </w:r>
              <w:r>
                <w:rPr>
                  <w:rFonts w:hint="cs"/>
                  <w:rtl/>
                </w:rPr>
                <w:t xml:space="preserve"> הקשורים לבעלות על הנכס, מסווגת</w:t>
              </w:r>
              <w:r w:rsidRPr="00351624">
                <w:rPr>
                  <w:rFonts w:hint="cs"/>
                  <w:rtl/>
                </w:rPr>
                <w:t xml:space="preserve"> כחכירה תפעולית. תקבולי החכירה מוכרים כהכנסה ברווח או הפסד בקו ישר על פני תקופת החכירה. עלויות ראשוניות ישירות שהתהוו בגין הסכם החכירה, מתווספות לעלות הנכס המוחכר ומוכרות כהוצאה לאורך תקופת החכירה לפי אותו בסיס. </w:t>
              </w:r>
            </w:ins>
          </w:p>
        </w:tc>
      </w:tr>
    </w:tbl>
    <w:p w14:paraId="55626518" w14:textId="77777777" w:rsidR="00D45A14" w:rsidRDefault="00D45A14" w:rsidP="00D45A14">
      <w:pPr>
        <w:tabs>
          <w:tab w:val="left" w:pos="1701"/>
          <w:tab w:val="left" w:pos="2268"/>
        </w:tabs>
        <w:ind w:left="1287" w:hanging="567"/>
        <w:rPr>
          <w:ins w:id="453" w:author="Ronen Klinman" w:date="2019-04-03T19:16:00Z"/>
          <w:rtl/>
        </w:rPr>
      </w:pPr>
    </w:p>
    <w:p w14:paraId="3ACD1F36" w14:textId="77777777" w:rsidR="00D45A14" w:rsidRDefault="00D45A14" w:rsidP="00D45A14">
      <w:pPr>
        <w:widowControl/>
        <w:tabs>
          <w:tab w:val="left" w:pos="1134"/>
          <w:tab w:val="left" w:pos="1701"/>
        </w:tabs>
        <w:ind w:left="1701" w:hanging="567"/>
        <w:rPr>
          <w:ins w:id="454" w:author="Ronen Klinman" w:date="2019-04-03T19:16:00Z"/>
          <w:rtl/>
        </w:rPr>
      </w:pPr>
    </w:p>
    <w:p w14:paraId="6A333E1F" w14:textId="77777777" w:rsidR="00D45A14" w:rsidRDefault="00D45A14" w:rsidP="00D45A14">
      <w:pPr>
        <w:widowControl/>
        <w:bidi w:val="0"/>
        <w:spacing w:line="240" w:lineRule="auto"/>
        <w:jc w:val="left"/>
        <w:rPr>
          <w:ins w:id="455" w:author="Ronen Klinman" w:date="2019-04-03T19:16:00Z"/>
        </w:rPr>
      </w:pPr>
      <w:ins w:id="456" w:author="Ronen Klinman" w:date="2019-04-03T19:16:00Z">
        <w:r>
          <w:rPr>
            <w:rtl/>
          </w:rPr>
          <w:br w:type="page"/>
        </w:r>
      </w:ins>
    </w:p>
    <w:p w14:paraId="4AE30D7E" w14:textId="77777777" w:rsidR="00D45A14" w:rsidRDefault="00D45A14" w:rsidP="00D45A14">
      <w:pPr>
        <w:pStyle w:val="11"/>
        <w:rPr>
          <w:ins w:id="457" w:author="Ronen Klinman" w:date="2019-04-03T19:16:00Z"/>
          <w:u w:val="single"/>
          <w:rtl/>
        </w:rPr>
      </w:pPr>
    </w:p>
    <w:p w14:paraId="038979A3" w14:textId="77777777" w:rsidR="00D45A14" w:rsidRDefault="00D45A14" w:rsidP="00D45A14">
      <w:pPr>
        <w:pStyle w:val="11"/>
        <w:rPr>
          <w:sz w:val="24"/>
          <w:rtl/>
        </w:rPr>
      </w:pPr>
      <w:r w:rsidRPr="00B35A10">
        <w:rPr>
          <w:sz w:val="24"/>
          <w:rtl/>
        </w:rPr>
        <w:t>באור 2: -</w:t>
      </w:r>
      <w:r w:rsidRPr="00B35A10">
        <w:rPr>
          <w:sz w:val="24"/>
          <w:rtl/>
        </w:rPr>
        <w:tab/>
      </w:r>
      <w:r w:rsidRPr="00B35A10">
        <w:rPr>
          <w:sz w:val="24"/>
          <w:u w:val="single"/>
          <w:rtl/>
        </w:rPr>
        <w:t>עיקרי המדיניות החשבונאית</w:t>
      </w:r>
      <w:r w:rsidRPr="00B35A10">
        <w:rPr>
          <w:sz w:val="24"/>
          <w:rtl/>
        </w:rPr>
        <w:t xml:space="preserve"> (המשך)</w:t>
      </w:r>
    </w:p>
    <w:p w14:paraId="4C0C140B" w14:textId="77777777" w:rsidR="00D45A14" w:rsidRPr="00B35A10" w:rsidRDefault="00D45A14" w:rsidP="00D45A14">
      <w:pPr>
        <w:pStyle w:val="11"/>
        <w:rPr>
          <w:ins w:id="458" w:author="Ronen Klinman" w:date="2019-04-03T19:16:00Z"/>
          <w:sz w:val="24"/>
          <w:rtl/>
        </w:rPr>
      </w:pPr>
    </w:p>
    <w:p w14:paraId="0669BBD2" w14:textId="77777777" w:rsidR="00D45A14" w:rsidRPr="00351624" w:rsidRDefault="00D45A14" w:rsidP="00D45A14">
      <w:pPr>
        <w:numPr>
          <w:ilvl w:val="0"/>
          <w:numId w:val="26"/>
        </w:numPr>
        <w:tabs>
          <w:tab w:val="left" w:pos="1218"/>
          <w:tab w:val="left" w:pos="2268"/>
        </w:tabs>
        <w:ind w:left="2268" w:hanging="567"/>
        <w:rPr>
          <w:ins w:id="459" w:author="Ronen Klinman" w:date="2019-04-03T19:16:00Z"/>
          <w:u w:val="single"/>
          <w:rtl/>
        </w:rPr>
      </w:pPr>
      <w:ins w:id="460" w:author="Ronen Klinman" w:date="2019-04-03T19:16:00Z">
        <w:r>
          <w:rPr>
            <w:rFonts w:hint="cs"/>
            <w:u w:val="single"/>
            <w:rtl/>
          </w:rPr>
          <w:t>תשלומי חכירה הצמודים למדד</w:t>
        </w:r>
        <w:r>
          <w:rPr>
            <w:rStyle w:val="ab"/>
            <w:u w:val="single"/>
            <w:rtl/>
          </w:rPr>
          <w:footnoteReference w:id="69"/>
        </w:r>
      </w:ins>
    </w:p>
    <w:p w14:paraId="21572841" w14:textId="77777777" w:rsidR="00D45A14" w:rsidRDefault="00D45A14" w:rsidP="00D45A14">
      <w:pPr>
        <w:widowControl/>
        <w:tabs>
          <w:tab w:val="left" w:pos="1134"/>
          <w:tab w:val="left" w:pos="1701"/>
        </w:tabs>
        <w:ind w:left="1701" w:hanging="567"/>
        <w:rPr>
          <w:ins w:id="463" w:author="Ronen Klinman" w:date="2019-04-03T19:16:00Z"/>
          <w:rtl/>
        </w:rPr>
      </w:pPr>
    </w:p>
    <w:tbl>
      <w:tblPr>
        <w:bidiVisual/>
        <w:tblW w:w="8959" w:type="dxa"/>
        <w:tblInd w:w="618" w:type="dxa"/>
        <w:tblLayout w:type="fixed"/>
        <w:tblCellMar>
          <w:left w:w="0" w:type="dxa"/>
          <w:right w:w="0" w:type="dxa"/>
        </w:tblCellMar>
        <w:tblLook w:val="0000" w:firstRow="0" w:lastRow="0" w:firstColumn="0" w:lastColumn="0" w:noHBand="0" w:noVBand="0"/>
      </w:tblPr>
      <w:tblGrid>
        <w:gridCol w:w="1274"/>
        <w:gridCol w:w="350"/>
        <w:gridCol w:w="7335"/>
      </w:tblGrid>
      <w:tr w:rsidR="00D45A14" w:rsidRPr="00351624" w14:paraId="483FE655" w14:textId="77777777" w:rsidTr="00EA66F8">
        <w:trPr>
          <w:ins w:id="464" w:author="Ronen Klinman" w:date="2019-04-03T19:16:00Z"/>
        </w:trPr>
        <w:tc>
          <w:tcPr>
            <w:tcW w:w="1274" w:type="dxa"/>
            <w:tcBorders>
              <w:bottom w:val="single" w:sz="6" w:space="0" w:color="auto"/>
              <w:right w:val="single" w:sz="6" w:space="0" w:color="auto"/>
            </w:tcBorders>
            <w:shd w:val="clear" w:color="auto" w:fill="auto"/>
            <w:vAlign w:val="center"/>
          </w:tcPr>
          <w:p w14:paraId="27B00B99" w14:textId="77777777" w:rsidR="00D45A14" w:rsidRPr="00351624" w:rsidRDefault="00D45A14" w:rsidP="00EA66F8">
            <w:pPr>
              <w:widowControl/>
              <w:bidi w:val="0"/>
              <w:spacing w:line="240" w:lineRule="auto"/>
              <w:ind w:left="57" w:right="57"/>
              <w:jc w:val="right"/>
              <w:rPr>
                <w:ins w:id="465" w:author="Ronen Klinman" w:date="2019-04-03T19:16:00Z"/>
                <w:rFonts w:cs="Times New Roman"/>
                <w:i/>
                <w:sz w:val="13"/>
              </w:rPr>
            </w:pPr>
            <w:ins w:id="466" w:author="Ronen Klinman" w:date="2019-04-03T19:16:00Z">
              <w:r w:rsidRPr="00351624">
                <w:rPr>
                  <w:rFonts w:cs="Times New Roman"/>
                  <w:i/>
                  <w:sz w:val="13"/>
                </w:rPr>
                <w:t>IFRS 16.27(</w:t>
              </w:r>
              <w:r>
                <w:rPr>
                  <w:rFonts w:cs="Times New Roman"/>
                  <w:i/>
                  <w:sz w:val="13"/>
                </w:rPr>
                <w:t>b</w:t>
              </w:r>
              <w:r w:rsidRPr="00351624">
                <w:rPr>
                  <w:rFonts w:cs="Times New Roman"/>
                  <w:i/>
                  <w:sz w:val="13"/>
                </w:rPr>
                <w:t>);</w:t>
              </w:r>
            </w:ins>
          </w:p>
          <w:p w14:paraId="27B9B916" w14:textId="77777777" w:rsidR="00D45A14" w:rsidRDefault="00D45A14" w:rsidP="00EA66F8">
            <w:pPr>
              <w:widowControl/>
              <w:bidi w:val="0"/>
              <w:spacing w:line="240" w:lineRule="auto"/>
              <w:ind w:left="57" w:right="57"/>
              <w:jc w:val="right"/>
              <w:rPr>
                <w:ins w:id="467" w:author="Ronen Klinman" w:date="2019-04-03T19:16:00Z"/>
                <w:rFonts w:cs="Times New Roman"/>
                <w:i/>
                <w:sz w:val="13"/>
              </w:rPr>
            </w:pPr>
            <w:ins w:id="468" w:author="Ronen Klinman" w:date="2019-04-03T19:16:00Z">
              <w:r w:rsidRPr="00351624">
                <w:rPr>
                  <w:rFonts w:cs="Times New Roman"/>
                  <w:i/>
                  <w:sz w:val="13"/>
                </w:rPr>
                <w:t>IFRS 16.39;</w:t>
              </w:r>
            </w:ins>
          </w:p>
          <w:p w14:paraId="1AFE45EE" w14:textId="77777777" w:rsidR="00D45A14" w:rsidRPr="00351624" w:rsidRDefault="00D45A14" w:rsidP="00EA66F8">
            <w:pPr>
              <w:widowControl/>
              <w:bidi w:val="0"/>
              <w:spacing w:line="240" w:lineRule="auto"/>
              <w:ind w:left="57" w:right="57"/>
              <w:jc w:val="right"/>
              <w:rPr>
                <w:ins w:id="469" w:author="Ronen Klinman" w:date="2019-04-03T19:16:00Z"/>
                <w:rFonts w:cs="Times New Roman"/>
                <w:i/>
                <w:sz w:val="13"/>
              </w:rPr>
            </w:pPr>
            <w:ins w:id="470" w:author="Ronen Klinman" w:date="2019-04-03T19:16:00Z">
              <w:r w:rsidRPr="00351624">
                <w:rPr>
                  <w:rFonts w:cs="Times New Roman"/>
                  <w:i/>
                  <w:sz w:val="13"/>
                </w:rPr>
                <w:t>IFRS 16.</w:t>
              </w:r>
              <w:r>
                <w:rPr>
                  <w:rFonts w:cs="Times New Roman"/>
                  <w:i/>
                  <w:sz w:val="13"/>
                </w:rPr>
                <w:t>42</w:t>
              </w:r>
              <w:r w:rsidRPr="00351624">
                <w:rPr>
                  <w:rFonts w:cs="Times New Roman"/>
                  <w:i/>
                  <w:sz w:val="13"/>
                </w:rPr>
                <w:t>(</w:t>
              </w:r>
              <w:r>
                <w:rPr>
                  <w:rFonts w:cs="Times New Roman"/>
                  <w:i/>
                  <w:sz w:val="13"/>
                </w:rPr>
                <w:t>b</w:t>
              </w:r>
              <w:r w:rsidRPr="00351624">
                <w:rPr>
                  <w:rFonts w:cs="Times New Roman"/>
                  <w:i/>
                  <w:sz w:val="13"/>
                </w:rPr>
                <w:t>);</w:t>
              </w:r>
            </w:ins>
          </w:p>
          <w:p w14:paraId="27CD7322" w14:textId="77777777" w:rsidR="00D45A14" w:rsidRPr="00351624" w:rsidRDefault="00D45A14" w:rsidP="00EA66F8">
            <w:pPr>
              <w:widowControl/>
              <w:bidi w:val="0"/>
              <w:spacing w:line="240" w:lineRule="auto"/>
              <w:ind w:left="57" w:right="57"/>
              <w:jc w:val="right"/>
              <w:rPr>
                <w:ins w:id="471" w:author="Ronen Klinman" w:date="2019-04-03T19:16:00Z"/>
                <w:rFonts w:cs="Times New Roman"/>
                <w:i/>
                <w:sz w:val="13"/>
              </w:rPr>
            </w:pPr>
            <w:ins w:id="472" w:author="Ronen Klinman" w:date="2019-04-03T19:16:00Z">
              <w:r w:rsidRPr="00351624">
                <w:rPr>
                  <w:rFonts w:cs="Times New Roman"/>
                  <w:i/>
                  <w:sz w:val="13"/>
                </w:rPr>
                <w:t>IFRS 16.70(</w:t>
              </w:r>
              <w:r>
                <w:rPr>
                  <w:rFonts w:cs="Times New Roman"/>
                  <w:i/>
                  <w:sz w:val="13"/>
                </w:rPr>
                <w:t>b</w:t>
              </w:r>
              <w:r w:rsidRPr="00351624">
                <w:rPr>
                  <w:rFonts w:cs="Times New Roman"/>
                  <w:i/>
                  <w:sz w:val="13"/>
                </w:rPr>
                <w:t>);</w:t>
              </w:r>
            </w:ins>
          </w:p>
          <w:p w14:paraId="0FC6B79F" w14:textId="77777777" w:rsidR="00D45A14" w:rsidRPr="00351624" w:rsidRDefault="00D45A14" w:rsidP="00EA66F8">
            <w:pPr>
              <w:widowControl/>
              <w:bidi w:val="0"/>
              <w:spacing w:line="240" w:lineRule="auto"/>
              <w:ind w:left="57" w:right="57"/>
              <w:jc w:val="right"/>
              <w:rPr>
                <w:ins w:id="473" w:author="Ronen Klinman" w:date="2019-04-03T19:16:00Z"/>
                <w:rFonts w:cs="Times New Roman"/>
                <w:i/>
                <w:sz w:val="13"/>
              </w:rPr>
            </w:pPr>
          </w:p>
        </w:tc>
        <w:tc>
          <w:tcPr>
            <w:tcW w:w="350" w:type="dxa"/>
            <w:tcBorders>
              <w:left w:val="single" w:sz="6" w:space="0" w:color="auto"/>
            </w:tcBorders>
            <w:shd w:val="clear" w:color="auto" w:fill="auto"/>
            <w:vAlign w:val="center"/>
          </w:tcPr>
          <w:p w14:paraId="557F0130" w14:textId="77777777" w:rsidR="00D45A14" w:rsidRPr="00351624" w:rsidRDefault="00D45A14" w:rsidP="00EA66F8">
            <w:pPr>
              <w:tabs>
                <w:tab w:val="left" w:pos="227"/>
                <w:tab w:val="left" w:pos="397"/>
                <w:tab w:val="left" w:pos="567"/>
              </w:tabs>
              <w:bidi w:val="0"/>
              <w:spacing w:line="240" w:lineRule="exact"/>
              <w:ind w:left="284" w:hanging="227"/>
              <w:jc w:val="right"/>
              <w:rPr>
                <w:ins w:id="474" w:author="Ronen Klinman" w:date="2019-04-03T19:16:00Z"/>
                <w:i/>
                <w:iCs/>
                <w:sz w:val="13"/>
                <w:szCs w:val="13"/>
              </w:rPr>
            </w:pPr>
          </w:p>
        </w:tc>
        <w:tc>
          <w:tcPr>
            <w:tcW w:w="7335" w:type="dxa"/>
            <w:shd w:val="clear" w:color="auto" w:fill="auto"/>
          </w:tcPr>
          <w:p w14:paraId="045D71A6" w14:textId="77777777" w:rsidR="00D45A14" w:rsidRDefault="00D45A14" w:rsidP="00EA66F8">
            <w:pPr>
              <w:rPr>
                <w:ins w:id="475" w:author="Ronen Klinman" w:date="2019-04-03T19:16:00Z"/>
                <w:rtl/>
              </w:rPr>
            </w:pPr>
            <w:ins w:id="476" w:author="Ronen Klinman" w:date="2019-04-03T19:16:00Z">
              <w:r w:rsidRPr="00351624">
                <w:rPr>
                  <w:rFonts w:hint="cs"/>
                  <w:rtl/>
                </w:rPr>
                <w:t xml:space="preserve">במועד התחילה משתמשת החברה בשיעור המדד הקיים במועד התחילה לצורך חישוב </w:t>
              </w:r>
              <w:r>
                <w:rPr>
                  <w:rFonts w:hint="cs"/>
                  <w:rtl/>
                </w:rPr>
                <w:t>תשלומי החכירה העתידיים</w:t>
              </w:r>
              <w:r w:rsidRPr="00351624">
                <w:rPr>
                  <w:rFonts w:hint="cs"/>
                  <w:rtl/>
                </w:rPr>
                <w:t>.</w:t>
              </w:r>
            </w:ins>
          </w:p>
          <w:p w14:paraId="0FDD8D4D" w14:textId="77777777" w:rsidR="00D45A14" w:rsidRDefault="00D45A14" w:rsidP="00EA66F8">
            <w:pPr>
              <w:ind w:left="476"/>
              <w:rPr>
                <w:ins w:id="477" w:author="Ronen Klinman" w:date="2019-04-03T19:16:00Z"/>
                <w:rtl/>
              </w:rPr>
            </w:pPr>
          </w:p>
          <w:p w14:paraId="41828BF4" w14:textId="01BD3C7C" w:rsidR="00D45A14" w:rsidRPr="00351624" w:rsidRDefault="00D45A14" w:rsidP="00EA66F8">
            <w:pPr>
              <w:rPr>
                <w:ins w:id="478" w:author="Ronen Klinman" w:date="2019-04-03T19:16:00Z"/>
                <w:rtl/>
              </w:rPr>
            </w:pPr>
            <w:ins w:id="479" w:author="Ronen Klinman" w:date="2019-04-03T19:16:00Z">
              <w:r w:rsidRPr="00351624">
                <w:rPr>
                  <w:rFonts w:hint="cs"/>
                  <w:rtl/>
                </w:rPr>
                <w:t xml:space="preserve">בעסקאות בהן החברה מהווה חוכר, שינויים </w:t>
              </w:r>
              <w:r>
                <w:rPr>
                  <w:rFonts w:hint="cs"/>
                  <w:rtl/>
                </w:rPr>
                <w:t xml:space="preserve">בגובה </w:t>
              </w:r>
              <w:r w:rsidRPr="00351624">
                <w:rPr>
                  <w:rFonts w:hint="cs"/>
                  <w:rtl/>
                </w:rPr>
                <w:t xml:space="preserve">תשלומי החכירה </w:t>
              </w:r>
              <w:r>
                <w:rPr>
                  <w:rFonts w:hint="cs"/>
                  <w:rtl/>
                </w:rPr>
                <w:t>העתידיים</w:t>
              </w:r>
              <w:r w:rsidRPr="00351624">
                <w:rPr>
                  <w:rFonts w:hint="cs"/>
                  <w:rtl/>
                </w:rPr>
                <w:t xml:space="preserve"> </w:t>
              </w:r>
              <w:r>
                <w:rPr>
                  <w:rFonts w:hint="cs"/>
                  <w:rtl/>
                </w:rPr>
                <w:t>כתוצאה משינוי במדד</w:t>
              </w:r>
              <w:r w:rsidRPr="00351624">
                <w:rPr>
                  <w:rFonts w:hint="cs"/>
                  <w:rtl/>
                </w:rPr>
                <w:t xml:space="preserve"> </w:t>
              </w:r>
              <w:r>
                <w:rPr>
                  <w:rFonts w:hint="cs"/>
                  <w:rtl/>
                </w:rPr>
                <w:t>מהוונים (ללא שינוי בשיעור ההיוון החל על ההתחייבות בגין חכירה) ל</w:t>
              </w:r>
              <w:r w:rsidRPr="00351624">
                <w:rPr>
                  <w:rFonts w:hint="cs"/>
                  <w:rtl/>
                </w:rPr>
                <w:t>יתרת נכס זכות שימוש</w:t>
              </w:r>
              <w:r>
                <w:rPr>
                  <w:rFonts w:hint="cs"/>
                  <w:rtl/>
                </w:rPr>
                <w:t xml:space="preserve"> ונזקפים כהתאמה ליתרת ההתחייבות בגין חכירה</w:t>
              </w:r>
            </w:ins>
            <w:ins w:id="480" w:author="Ronen Klinman" w:date="2019-04-07T10:48:00Z">
              <w:r w:rsidR="00A643DE">
                <w:rPr>
                  <w:rFonts w:hint="cs"/>
                  <w:rtl/>
                </w:rPr>
                <w:t xml:space="preserve">, רק כאשר חל שינוי </w:t>
              </w:r>
            </w:ins>
            <w:proofErr w:type="spellStart"/>
            <w:ins w:id="481" w:author="Ronen Klinman" w:date="2019-04-07T10:49:00Z">
              <w:r w:rsidR="00A643DE">
                <w:rPr>
                  <w:rFonts w:hint="cs"/>
                  <w:rtl/>
                </w:rPr>
                <w:t>בתזרימי</w:t>
              </w:r>
              <w:proofErr w:type="spellEnd"/>
              <w:r w:rsidR="00A643DE">
                <w:rPr>
                  <w:rFonts w:hint="cs"/>
                  <w:rtl/>
                </w:rPr>
                <w:t xml:space="preserve"> המזומנים הנובע משינוי במדד</w:t>
              </w:r>
            </w:ins>
            <w:ins w:id="482" w:author="Ronen Klinman" w:date="2019-04-11T09:59:00Z">
              <w:r w:rsidR="000F1A5A">
                <w:rPr>
                  <w:rFonts w:hint="cs"/>
                  <w:rtl/>
                </w:rPr>
                <w:t xml:space="preserve"> (</w:t>
              </w:r>
            </w:ins>
            <w:ins w:id="483" w:author="Ronen Klinman" w:date="2019-04-11T10:00:00Z">
              <w:r w:rsidR="000F1A5A">
                <w:rPr>
                  <w:rFonts w:hint="cs"/>
                  <w:rtl/>
                </w:rPr>
                <w:t>כלומר, במועד שבו התיאום לתשלומי החכירה נכנס לתוקף)</w:t>
              </w:r>
            </w:ins>
            <w:ins w:id="484" w:author="Ronen Klinman" w:date="2019-04-03T19:16:00Z">
              <w:r w:rsidRPr="00351624">
                <w:rPr>
                  <w:rFonts w:hint="cs"/>
                  <w:rtl/>
                </w:rPr>
                <w:t xml:space="preserve">. השפעת השינוי במדד בגין תשלומים שוטפים נזקפת לרווח או הפסד. </w:t>
              </w:r>
            </w:ins>
          </w:p>
        </w:tc>
      </w:tr>
    </w:tbl>
    <w:p w14:paraId="56742AC9" w14:textId="77777777" w:rsidR="00D45A14" w:rsidRDefault="00D45A14" w:rsidP="00D45A14">
      <w:pPr>
        <w:widowControl/>
        <w:tabs>
          <w:tab w:val="left" w:pos="1134"/>
          <w:tab w:val="left" w:pos="1701"/>
        </w:tabs>
        <w:ind w:left="1701" w:hanging="567"/>
        <w:rPr>
          <w:ins w:id="485" w:author="Ronen Klinman" w:date="2019-04-03T19:16:00Z"/>
          <w:rtl/>
        </w:rPr>
      </w:pPr>
    </w:p>
    <w:p w14:paraId="419A4E0A" w14:textId="77777777" w:rsidR="00D45A14" w:rsidRPr="00351624" w:rsidRDefault="00D45A14" w:rsidP="00DE6B08">
      <w:pPr>
        <w:numPr>
          <w:ilvl w:val="0"/>
          <w:numId w:val="26"/>
        </w:numPr>
        <w:tabs>
          <w:tab w:val="left" w:pos="1218"/>
          <w:tab w:val="left" w:pos="2268"/>
        </w:tabs>
        <w:ind w:left="2268" w:hanging="567"/>
        <w:rPr>
          <w:ins w:id="486" w:author="Ronen Klinman" w:date="2019-04-03T19:16:00Z"/>
          <w:u w:val="single"/>
          <w:rtl/>
        </w:rPr>
      </w:pPr>
      <w:ins w:id="487" w:author="Ronen Klinman" w:date="2019-04-03T19:16:00Z">
        <w:r>
          <w:rPr>
            <w:rFonts w:hint="cs"/>
            <w:u w:val="single"/>
            <w:rtl/>
          </w:rPr>
          <w:t>תשלומי חכירה משתנים</w:t>
        </w:r>
      </w:ins>
    </w:p>
    <w:p w14:paraId="57B0BA7C" w14:textId="77777777" w:rsidR="00D45A14" w:rsidRPr="00351624" w:rsidRDefault="00D45A14" w:rsidP="00D45A14">
      <w:pPr>
        <w:widowControl/>
        <w:tabs>
          <w:tab w:val="left" w:pos="1134"/>
          <w:tab w:val="left" w:pos="1701"/>
        </w:tabs>
        <w:ind w:left="1701" w:hanging="567"/>
        <w:rPr>
          <w:ins w:id="488" w:author="Ronen Klinman" w:date="2019-04-03T19:16:00Z"/>
          <w:rtl/>
        </w:rPr>
      </w:pPr>
    </w:p>
    <w:tbl>
      <w:tblPr>
        <w:tblpPr w:leftFromText="180" w:rightFromText="180" w:vertAnchor="text" w:tblpY="1"/>
        <w:tblOverlap w:val="never"/>
        <w:bidiVisual/>
        <w:tblW w:w="9015" w:type="dxa"/>
        <w:tblLayout w:type="fixed"/>
        <w:tblCellMar>
          <w:left w:w="0" w:type="dxa"/>
          <w:right w:w="0" w:type="dxa"/>
        </w:tblCellMar>
        <w:tblLook w:val="0000" w:firstRow="0" w:lastRow="0" w:firstColumn="0" w:lastColumn="0" w:noHBand="0" w:noVBand="0"/>
      </w:tblPr>
      <w:tblGrid>
        <w:gridCol w:w="1260"/>
        <w:gridCol w:w="392"/>
        <w:gridCol w:w="7363"/>
      </w:tblGrid>
      <w:tr w:rsidR="00D45A14" w:rsidRPr="00351624" w14:paraId="5CC1AF45" w14:textId="77777777" w:rsidTr="00EA66F8">
        <w:trPr>
          <w:ins w:id="489" w:author="Ronen Klinman" w:date="2019-04-03T19:16:00Z"/>
        </w:trPr>
        <w:tc>
          <w:tcPr>
            <w:tcW w:w="1260" w:type="dxa"/>
            <w:tcBorders>
              <w:bottom w:val="single" w:sz="6" w:space="0" w:color="auto"/>
              <w:right w:val="single" w:sz="6" w:space="0" w:color="auto"/>
            </w:tcBorders>
            <w:shd w:val="clear" w:color="auto" w:fill="auto"/>
            <w:vAlign w:val="center"/>
          </w:tcPr>
          <w:p w14:paraId="31EF139F" w14:textId="77777777" w:rsidR="00D45A14" w:rsidRPr="00351624" w:rsidRDefault="00D45A14" w:rsidP="00EA66F8">
            <w:pPr>
              <w:widowControl/>
              <w:bidi w:val="0"/>
              <w:spacing w:line="240" w:lineRule="auto"/>
              <w:ind w:left="57" w:right="57"/>
              <w:jc w:val="right"/>
              <w:rPr>
                <w:ins w:id="490" w:author="Ronen Klinman" w:date="2019-04-03T19:16:00Z"/>
                <w:rFonts w:cs="Times New Roman"/>
                <w:i/>
                <w:sz w:val="13"/>
              </w:rPr>
            </w:pPr>
            <w:ins w:id="491" w:author="Ronen Klinman" w:date="2019-04-03T19:16:00Z">
              <w:r w:rsidRPr="00351624">
                <w:rPr>
                  <w:rFonts w:cs="Times New Roman"/>
                  <w:i/>
                  <w:sz w:val="13"/>
                </w:rPr>
                <w:t>IFRS 16.38;</w:t>
              </w:r>
            </w:ins>
          </w:p>
          <w:p w14:paraId="3BD075CE" w14:textId="77777777" w:rsidR="00D45A14" w:rsidRPr="00351624" w:rsidRDefault="00D45A14" w:rsidP="00EA66F8">
            <w:pPr>
              <w:widowControl/>
              <w:bidi w:val="0"/>
              <w:spacing w:line="240" w:lineRule="auto"/>
              <w:ind w:left="57" w:right="57"/>
              <w:jc w:val="right"/>
              <w:rPr>
                <w:ins w:id="492" w:author="Ronen Klinman" w:date="2019-04-03T19:16:00Z"/>
                <w:rFonts w:cs="Times New Roman"/>
                <w:i/>
                <w:sz w:val="13"/>
              </w:rPr>
            </w:pPr>
          </w:p>
        </w:tc>
        <w:tc>
          <w:tcPr>
            <w:tcW w:w="392" w:type="dxa"/>
            <w:tcBorders>
              <w:left w:val="single" w:sz="6" w:space="0" w:color="auto"/>
            </w:tcBorders>
            <w:shd w:val="clear" w:color="auto" w:fill="auto"/>
            <w:vAlign w:val="center"/>
          </w:tcPr>
          <w:p w14:paraId="47443EC5" w14:textId="77777777" w:rsidR="00D45A14" w:rsidRPr="00351624" w:rsidRDefault="00D45A14" w:rsidP="00EA66F8">
            <w:pPr>
              <w:tabs>
                <w:tab w:val="left" w:pos="227"/>
                <w:tab w:val="left" w:pos="397"/>
                <w:tab w:val="left" w:pos="567"/>
              </w:tabs>
              <w:bidi w:val="0"/>
              <w:spacing w:line="240" w:lineRule="exact"/>
              <w:ind w:left="284" w:hanging="227"/>
              <w:jc w:val="right"/>
              <w:rPr>
                <w:ins w:id="493" w:author="Ronen Klinman" w:date="2019-04-03T19:16:00Z"/>
                <w:i/>
                <w:iCs/>
                <w:sz w:val="13"/>
                <w:szCs w:val="13"/>
              </w:rPr>
            </w:pPr>
          </w:p>
        </w:tc>
        <w:tc>
          <w:tcPr>
            <w:tcW w:w="7363" w:type="dxa"/>
            <w:shd w:val="clear" w:color="auto" w:fill="auto"/>
          </w:tcPr>
          <w:p w14:paraId="2028EABA" w14:textId="77777777" w:rsidR="00D45A14" w:rsidRPr="00351624" w:rsidRDefault="00D45A14" w:rsidP="00EA66F8">
            <w:pPr>
              <w:rPr>
                <w:ins w:id="494" w:author="Ronen Klinman" w:date="2019-04-03T19:16:00Z"/>
                <w:rtl/>
              </w:rPr>
            </w:pPr>
            <w:ins w:id="495" w:author="Ronen Klinman" w:date="2019-04-03T19:16:00Z">
              <w:r w:rsidRPr="00351624">
                <w:rPr>
                  <w:rtl/>
                </w:rPr>
                <w:t xml:space="preserve">תשלומי חכירה משתנים </w:t>
              </w:r>
              <w:r w:rsidRPr="00351624">
                <w:rPr>
                  <w:rFonts w:hint="cs"/>
                  <w:rtl/>
                </w:rPr>
                <w:t>אשר</w:t>
              </w:r>
              <w:r w:rsidRPr="00351624">
                <w:rPr>
                  <w:rtl/>
                </w:rPr>
                <w:t xml:space="preserve"> מבוססי</w:t>
              </w:r>
              <w:r w:rsidRPr="00351624">
                <w:rPr>
                  <w:rFonts w:hint="cs"/>
                  <w:rtl/>
                </w:rPr>
                <w:t>ם על</w:t>
              </w:r>
              <w:r w:rsidRPr="00351624">
                <w:rPr>
                  <w:rtl/>
                </w:rPr>
                <w:t xml:space="preserve"> ביצוע או שימוש</w:t>
              </w:r>
              <w:r w:rsidRPr="00351624">
                <w:rPr>
                  <w:rFonts w:hint="cs"/>
                  <w:rtl/>
                </w:rPr>
                <w:t xml:space="preserve"> </w:t>
              </w:r>
              <w:r>
                <w:rPr>
                  <w:rFonts w:hint="cs"/>
                  <w:rtl/>
                </w:rPr>
                <w:t>ו</w:t>
              </w:r>
              <w:r>
                <w:rPr>
                  <w:rtl/>
                </w:rPr>
                <w:t>אינם תלויים במדד או בריבית</w:t>
              </w:r>
              <w:r>
                <w:rPr>
                  <w:rFonts w:hint="cs"/>
                  <w:rtl/>
                </w:rPr>
                <w:t xml:space="preserve">, </w:t>
              </w:r>
              <w:r w:rsidRPr="00351624">
                <w:rPr>
                  <w:rFonts w:hint="cs"/>
                  <w:rtl/>
                </w:rPr>
                <w:t>מוכרים</w:t>
              </w:r>
              <w:r w:rsidRPr="00351624">
                <w:rPr>
                  <w:rtl/>
                </w:rPr>
                <w:t xml:space="preserve"> כהוצאה </w:t>
              </w:r>
              <w:r>
                <w:rPr>
                  <w:rFonts w:hint="cs"/>
                  <w:rtl/>
                </w:rPr>
                <w:t>בעסקאות בהן החברה מהווה חוכר ו</w:t>
              </w:r>
              <w:r w:rsidRPr="00351624">
                <w:rPr>
                  <w:rtl/>
                </w:rPr>
                <w:t xml:space="preserve">כהכנסה </w:t>
              </w:r>
              <w:r w:rsidRPr="00351624">
                <w:rPr>
                  <w:rFonts w:hint="cs"/>
                  <w:rtl/>
                </w:rPr>
                <w:t>בעסקאות בהן החברה מהווה מחכיר,</w:t>
              </w:r>
              <w:r w:rsidRPr="00351624">
                <w:rPr>
                  <w:rtl/>
                </w:rPr>
                <w:t xml:space="preserve"> במועד היווצרותם</w:t>
              </w:r>
              <w:r w:rsidRPr="00351624">
                <w:rPr>
                  <w:rFonts w:hint="cs"/>
                  <w:rtl/>
                </w:rPr>
                <w:t>.</w:t>
              </w:r>
            </w:ins>
          </w:p>
        </w:tc>
      </w:tr>
    </w:tbl>
    <w:p w14:paraId="0D6DD1C5" w14:textId="77777777" w:rsidR="00D45A14" w:rsidRDefault="00D45A14" w:rsidP="00D45A14">
      <w:pPr>
        <w:ind w:left="1579"/>
        <w:contextualSpacing/>
        <w:rPr>
          <w:ins w:id="496" w:author="Ronen Klinman" w:date="2019-04-03T19:16:00Z"/>
          <w:u w:val="single"/>
        </w:rPr>
      </w:pPr>
    </w:p>
    <w:p w14:paraId="49153507" w14:textId="77777777" w:rsidR="00D45A14" w:rsidRPr="00351624" w:rsidRDefault="00D45A14" w:rsidP="00DE6B08">
      <w:pPr>
        <w:numPr>
          <w:ilvl w:val="0"/>
          <w:numId w:val="26"/>
        </w:numPr>
        <w:tabs>
          <w:tab w:val="left" w:pos="1218"/>
          <w:tab w:val="left" w:pos="2268"/>
        </w:tabs>
        <w:ind w:left="2268" w:hanging="567"/>
        <w:rPr>
          <w:ins w:id="497" w:author="Ronen Klinman" w:date="2019-04-03T19:16:00Z"/>
          <w:u w:val="single"/>
          <w:rtl/>
        </w:rPr>
      </w:pPr>
      <w:ins w:id="498" w:author="Ronen Klinman" w:date="2019-04-03T19:16:00Z">
        <w:r w:rsidRPr="00351624">
          <w:rPr>
            <w:rFonts w:hint="cs"/>
            <w:u w:val="single"/>
            <w:rtl/>
          </w:rPr>
          <w:t>אופציות להארכה וביטול של תקופת חכירה</w:t>
        </w:r>
        <w:bookmarkStart w:id="499" w:name="_Ref5291984"/>
        <w:r w:rsidRPr="00DE6B08">
          <w:rPr>
            <w:rStyle w:val="ab"/>
            <w:bCs w:val="0"/>
            <w:u w:val="single"/>
            <w:rtl/>
          </w:rPr>
          <w:footnoteReference w:id="70"/>
        </w:r>
        <w:bookmarkEnd w:id="499"/>
        <w:r w:rsidRPr="00DE6B08">
          <w:rPr>
            <w:rStyle w:val="ab"/>
            <w:rFonts w:hint="cs"/>
            <w:rtl/>
          </w:rPr>
          <w:t xml:space="preserve"> </w:t>
        </w:r>
      </w:ins>
    </w:p>
    <w:p w14:paraId="4DA02BCD" w14:textId="77777777" w:rsidR="00D45A14" w:rsidRPr="00351624" w:rsidRDefault="00D45A14" w:rsidP="00D45A14">
      <w:pPr>
        <w:widowControl/>
        <w:tabs>
          <w:tab w:val="left" w:pos="1134"/>
          <w:tab w:val="left" w:pos="1701"/>
        </w:tabs>
        <w:ind w:left="1701" w:hanging="567"/>
        <w:rPr>
          <w:ins w:id="502" w:author="Ronen Klinman" w:date="2019-04-03T19:16:00Z"/>
          <w:rtl/>
        </w:rPr>
      </w:pPr>
    </w:p>
    <w:tbl>
      <w:tblPr>
        <w:bidiVisual/>
        <w:tblW w:w="9001" w:type="dxa"/>
        <w:tblInd w:w="600" w:type="dxa"/>
        <w:tblLayout w:type="fixed"/>
        <w:tblCellMar>
          <w:left w:w="0" w:type="dxa"/>
          <w:right w:w="0" w:type="dxa"/>
        </w:tblCellMar>
        <w:tblLook w:val="0000" w:firstRow="0" w:lastRow="0" w:firstColumn="0" w:lastColumn="0" w:noHBand="0" w:noVBand="0"/>
      </w:tblPr>
      <w:tblGrid>
        <w:gridCol w:w="1260"/>
        <w:gridCol w:w="378"/>
        <w:gridCol w:w="7363"/>
      </w:tblGrid>
      <w:tr w:rsidR="00D45A14" w:rsidRPr="00351624" w14:paraId="53D780E8" w14:textId="77777777" w:rsidTr="00EA66F8">
        <w:trPr>
          <w:ins w:id="503" w:author="Ronen Klinman" w:date="2019-04-03T19:16:00Z"/>
        </w:trPr>
        <w:tc>
          <w:tcPr>
            <w:tcW w:w="1260" w:type="dxa"/>
            <w:tcBorders>
              <w:bottom w:val="single" w:sz="6" w:space="0" w:color="auto"/>
              <w:right w:val="single" w:sz="6" w:space="0" w:color="auto"/>
            </w:tcBorders>
            <w:shd w:val="clear" w:color="auto" w:fill="auto"/>
            <w:vAlign w:val="center"/>
          </w:tcPr>
          <w:p w14:paraId="14BD44A5" w14:textId="77777777" w:rsidR="00D45A14" w:rsidRPr="00351624" w:rsidRDefault="00D45A14" w:rsidP="00EA66F8">
            <w:pPr>
              <w:widowControl/>
              <w:bidi w:val="0"/>
              <w:spacing w:line="240" w:lineRule="auto"/>
              <w:ind w:left="57" w:right="57"/>
              <w:jc w:val="right"/>
              <w:rPr>
                <w:ins w:id="504" w:author="Ronen Klinman" w:date="2019-04-03T19:16:00Z"/>
                <w:rFonts w:cs="Times New Roman"/>
                <w:i/>
                <w:sz w:val="13"/>
              </w:rPr>
            </w:pPr>
            <w:ins w:id="505" w:author="Ronen Klinman" w:date="2019-04-03T19:16:00Z">
              <w:r w:rsidRPr="00351624">
                <w:rPr>
                  <w:rFonts w:cs="Times New Roman"/>
                  <w:i/>
                  <w:sz w:val="13"/>
                </w:rPr>
                <w:t>IFRS 16.18;</w:t>
              </w:r>
            </w:ins>
          </w:p>
          <w:p w14:paraId="3BFF3A5E" w14:textId="77777777" w:rsidR="00D45A14" w:rsidRPr="00351624" w:rsidRDefault="00D45A14" w:rsidP="00EA66F8">
            <w:pPr>
              <w:widowControl/>
              <w:bidi w:val="0"/>
              <w:spacing w:line="240" w:lineRule="auto"/>
              <w:ind w:left="57" w:right="57"/>
              <w:jc w:val="right"/>
              <w:rPr>
                <w:ins w:id="506" w:author="Ronen Klinman" w:date="2019-04-03T19:16:00Z"/>
                <w:rFonts w:cs="Times New Roman"/>
                <w:i/>
                <w:sz w:val="13"/>
              </w:rPr>
            </w:pPr>
            <w:ins w:id="507" w:author="Ronen Klinman" w:date="2019-04-03T19:16:00Z">
              <w:r w:rsidRPr="00351624">
                <w:rPr>
                  <w:rFonts w:cs="Times New Roman"/>
                  <w:i/>
                  <w:sz w:val="13"/>
                </w:rPr>
                <w:t>IFRS 16.20-21,39-40;</w:t>
              </w:r>
            </w:ins>
          </w:p>
          <w:p w14:paraId="496F0C7A" w14:textId="77777777" w:rsidR="00D45A14" w:rsidRPr="00351624" w:rsidRDefault="00D45A14" w:rsidP="00EA66F8">
            <w:pPr>
              <w:widowControl/>
              <w:bidi w:val="0"/>
              <w:spacing w:line="240" w:lineRule="auto"/>
              <w:ind w:left="57" w:right="57"/>
              <w:jc w:val="right"/>
              <w:rPr>
                <w:ins w:id="508" w:author="Ronen Klinman" w:date="2019-04-03T19:16:00Z"/>
                <w:rFonts w:cs="Times New Roman"/>
                <w:i/>
                <w:sz w:val="13"/>
              </w:rPr>
            </w:pPr>
          </w:p>
        </w:tc>
        <w:tc>
          <w:tcPr>
            <w:tcW w:w="378" w:type="dxa"/>
            <w:tcBorders>
              <w:left w:val="single" w:sz="6" w:space="0" w:color="auto"/>
            </w:tcBorders>
            <w:shd w:val="clear" w:color="auto" w:fill="auto"/>
            <w:vAlign w:val="center"/>
          </w:tcPr>
          <w:p w14:paraId="443E867A" w14:textId="77777777" w:rsidR="00D45A14" w:rsidRPr="00351624" w:rsidRDefault="00D45A14" w:rsidP="00EA66F8">
            <w:pPr>
              <w:tabs>
                <w:tab w:val="left" w:pos="227"/>
                <w:tab w:val="left" w:pos="397"/>
                <w:tab w:val="left" w:pos="567"/>
              </w:tabs>
              <w:bidi w:val="0"/>
              <w:spacing w:line="240" w:lineRule="exact"/>
              <w:ind w:left="284" w:hanging="227"/>
              <w:jc w:val="right"/>
              <w:rPr>
                <w:ins w:id="509" w:author="Ronen Klinman" w:date="2019-04-03T19:16:00Z"/>
                <w:i/>
                <w:iCs/>
                <w:sz w:val="13"/>
                <w:szCs w:val="13"/>
              </w:rPr>
            </w:pPr>
          </w:p>
        </w:tc>
        <w:tc>
          <w:tcPr>
            <w:tcW w:w="7363" w:type="dxa"/>
            <w:shd w:val="clear" w:color="auto" w:fill="auto"/>
          </w:tcPr>
          <w:p w14:paraId="2DB9CE36" w14:textId="2F773893" w:rsidR="00D45A14" w:rsidRPr="00351624" w:rsidRDefault="00D45A14" w:rsidP="00EA66F8">
            <w:pPr>
              <w:rPr>
                <w:ins w:id="510" w:author="Ronen Klinman" w:date="2019-04-03T19:16:00Z"/>
                <w:rtl/>
              </w:rPr>
            </w:pPr>
            <w:ins w:id="511" w:author="Ronen Klinman" w:date="2019-04-03T19:16:00Z">
              <w:r w:rsidRPr="00351624">
                <w:rPr>
                  <w:rFonts w:hint="cs"/>
                  <w:rtl/>
                </w:rPr>
                <w:t>תקופת החכירה שאינה ניתנת לביטול כוללת גם תקופות המכוסות על ידי אופציה להאריך את החכירה כאשר ודאי באופן סביר שהאופציה להארכה תמומש וגם תקופות המכוסות על ידי אופציה לבטל את החכירה כאשר ודאי באופן</w:t>
              </w:r>
              <w:r w:rsidR="00EA1BD2">
                <w:rPr>
                  <w:rFonts w:hint="cs"/>
                  <w:rtl/>
                </w:rPr>
                <w:t xml:space="preserve"> סביר שהאופציה לביטול לא תמומש.</w:t>
              </w:r>
            </w:ins>
          </w:p>
          <w:p w14:paraId="4C28C9EE" w14:textId="352650AE" w:rsidR="00D45A14" w:rsidRPr="00351624" w:rsidRDefault="00D45A14" w:rsidP="00EA66F8">
            <w:pPr>
              <w:rPr>
                <w:ins w:id="512" w:author="Ronen Klinman" w:date="2019-04-03T19:16:00Z"/>
                <w:rtl/>
              </w:rPr>
            </w:pPr>
            <w:ins w:id="513" w:author="Ronen Klinman" w:date="2019-04-03T19:16:00Z">
              <w:r w:rsidRPr="00351624">
                <w:rPr>
                  <w:rFonts w:hint="cs"/>
                  <w:rtl/>
                </w:rPr>
                <w:t xml:space="preserve">במקרה בו חל שינוי בצפי למימוש אופציית הארכה או לאי מימוש אופציית ביטול, מודדת החברה מחדש את יתרת ההתחייבות בגין </w:t>
              </w:r>
            </w:ins>
            <w:ins w:id="514" w:author="Ronen Klinman" w:date="2019-04-11T11:51:00Z">
              <w:r w:rsidR="00EA1BD2">
                <w:rPr>
                  <w:rFonts w:hint="cs"/>
                  <w:rtl/>
                </w:rPr>
                <w:t>ה</w:t>
              </w:r>
            </w:ins>
            <w:ins w:id="515" w:author="Ronen Klinman" w:date="2019-04-03T19:16:00Z">
              <w:r w:rsidRPr="00351624">
                <w:rPr>
                  <w:rFonts w:hint="cs"/>
                  <w:rtl/>
                </w:rPr>
                <w:t xml:space="preserve">חכירה בהתאם לתקופת החכירה המעודכנת, לפי שיעור ההיוון המעודכן ביום השינוי בצפי, כאשר סך השינוי נזקף ליתרת נכס זכות </w:t>
              </w:r>
            </w:ins>
            <w:ins w:id="516" w:author="Ronen Klinman" w:date="2019-04-11T11:51:00Z">
              <w:r w:rsidR="00EA1BD2">
                <w:rPr>
                  <w:rFonts w:hint="cs"/>
                  <w:rtl/>
                </w:rPr>
                <w:t>ה</w:t>
              </w:r>
            </w:ins>
            <w:ins w:id="517" w:author="Ronen Klinman" w:date="2019-04-03T19:16:00Z">
              <w:r w:rsidRPr="00351624">
                <w:rPr>
                  <w:rFonts w:hint="cs"/>
                  <w:rtl/>
                </w:rPr>
                <w:t>שימוש עד לאיפוסו ומעבר לכך לרווח או הפסד.</w:t>
              </w:r>
            </w:ins>
          </w:p>
        </w:tc>
      </w:tr>
    </w:tbl>
    <w:p w14:paraId="0D792F22" w14:textId="77777777" w:rsidR="00D45A14" w:rsidRDefault="00D45A14" w:rsidP="00D45A14">
      <w:pPr>
        <w:widowControl/>
        <w:tabs>
          <w:tab w:val="left" w:pos="1134"/>
          <w:tab w:val="left" w:pos="1701"/>
        </w:tabs>
        <w:ind w:left="1701" w:hanging="567"/>
        <w:rPr>
          <w:rtl/>
        </w:rPr>
      </w:pPr>
    </w:p>
    <w:p w14:paraId="66E86087" w14:textId="7135450A" w:rsidR="00EA66F8" w:rsidRDefault="0025028B" w:rsidP="00EA66F8">
      <w:pPr>
        <w:numPr>
          <w:ilvl w:val="0"/>
          <w:numId w:val="26"/>
        </w:numPr>
        <w:tabs>
          <w:tab w:val="left" w:pos="1218"/>
          <w:tab w:val="left" w:pos="2268"/>
        </w:tabs>
        <w:ind w:left="2268" w:hanging="567"/>
        <w:rPr>
          <w:ins w:id="518" w:author="Ronen Klinman" w:date="2019-04-04T17:38:00Z"/>
          <w:u w:val="single"/>
        </w:rPr>
      </w:pPr>
      <w:ins w:id="519" w:author="Ronen Klinman" w:date="2019-04-07T10:44:00Z">
        <w:r>
          <w:rPr>
            <w:rFonts w:hint="cs"/>
            <w:u w:val="single"/>
            <w:rtl/>
          </w:rPr>
          <w:t>תיקו</w:t>
        </w:r>
      </w:ins>
      <w:ins w:id="520" w:author="Ronen Klinman" w:date="2019-04-07T10:47:00Z">
        <w:r>
          <w:rPr>
            <w:rFonts w:hint="cs"/>
            <w:u w:val="single"/>
            <w:rtl/>
          </w:rPr>
          <w:t>ני חכירה</w:t>
        </w:r>
      </w:ins>
      <w:ins w:id="521" w:author="Ronen Klinman" w:date="2019-04-04T17:39:00Z">
        <w:r w:rsidR="00EA66F8" w:rsidRPr="00EA66F8">
          <w:rPr>
            <w:rStyle w:val="ab"/>
            <w:bCs w:val="0"/>
          </w:rPr>
          <w:fldChar w:fldCharType="begin"/>
        </w:r>
        <w:r w:rsidR="00EA66F8" w:rsidRPr="00EA66F8">
          <w:rPr>
            <w:rStyle w:val="ab"/>
            <w:bCs w:val="0"/>
          </w:rPr>
          <w:instrText xml:space="preserve"> NOTEREF _Ref5291984 \h </w:instrText>
        </w:r>
      </w:ins>
      <w:r w:rsidR="00EA66F8">
        <w:rPr>
          <w:rStyle w:val="ab"/>
          <w:bCs w:val="0"/>
        </w:rPr>
        <w:instrText xml:space="preserve"> \* MERGEFORMAT </w:instrText>
      </w:r>
      <w:r w:rsidR="00EA66F8" w:rsidRPr="00EA66F8">
        <w:rPr>
          <w:rStyle w:val="ab"/>
          <w:bCs w:val="0"/>
        </w:rPr>
      </w:r>
      <w:r w:rsidR="00EA66F8" w:rsidRPr="00EA66F8">
        <w:rPr>
          <w:rStyle w:val="ab"/>
          <w:bCs w:val="0"/>
        </w:rPr>
        <w:fldChar w:fldCharType="separate"/>
      </w:r>
      <w:ins w:id="522" w:author="Ronen Klinman" w:date="2019-04-04T17:39:00Z">
        <w:r w:rsidR="00EA66F8" w:rsidRPr="00EA66F8">
          <w:rPr>
            <w:rStyle w:val="ab"/>
            <w:bCs w:val="0"/>
          </w:rPr>
          <w:t>2</w:t>
        </w:r>
        <w:r w:rsidR="00EA66F8" w:rsidRPr="00EA66F8">
          <w:rPr>
            <w:rStyle w:val="ab"/>
            <w:bCs w:val="0"/>
          </w:rPr>
          <w:fldChar w:fldCharType="end"/>
        </w:r>
      </w:ins>
    </w:p>
    <w:p w14:paraId="3A565C03" w14:textId="77777777" w:rsidR="00EA66F8" w:rsidRDefault="00EA66F8" w:rsidP="00EA66F8">
      <w:pPr>
        <w:tabs>
          <w:tab w:val="left" w:pos="1218"/>
          <w:tab w:val="left" w:pos="2268"/>
        </w:tabs>
        <w:ind w:left="2268"/>
        <w:rPr>
          <w:ins w:id="523" w:author="Ronen Klinman" w:date="2019-04-04T17:39:00Z"/>
          <w:u w:val="single"/>
          <w:rtl/>
        </w:rPr>
      </w:pPr>
    </w:p>
    <w:tbl>
      <w:tblPr>
        <w:bidiVisual/>
        <w:tblW w:w="8945" w:type="dxa"/>
        <w:tblInd w:w="624" w:type="dxa"/>
        <w:tblLayout w:type="fixed"/>
        <w:tblCellMar>
          <w:left w:w="0" w:type="dxa"/>
          <w:right w:w="0" w:type="dxa"/>
        </w:tblCellMar>
        <w:tblLook w:val="0000" w:firstRow="0" w:lastRow="0" w:firstColumn="0" w:lastColumn="0" w:noHBand="0" w:noVBand="0"/>
      </w:tblPr>
      <w:tblGrid>
        <w:gridCol w:w="1260"/>
        <w:gridCol w:w="364"/>
        <w:gridCol w:w="7321"/>
      </w:tblGrid>
      <w:tr w:rsidR="00EA66F8" w:rsidRPr="00351624" w14:paraId="008B8F67" w14:textId="77777777" w:rsidTr="00EA66F8">
        <w:trPr>
          <w:ins w:id="524" w:author="Ronen Klinman" w:date="2019-04-04T17:39:00Z"/>
        </w:trPr>
        <w:tc>
          <w:tcPr>
            <w:tcW w:w="1260" w:type="dxa"/>
            <w:tcBorders>
              <w:bottom w:val="single" w:sz="6" w:space="0" w:color="auto"/>
              <w:right w:val="single" w:sz="6" w:space="0" w:color="auto"/>
            </w:tcBorders>
            <w:shd w:val="clear" w:color="auto" w:fill="auto"/>
            <w:vAlign w:val="center"/>
          </w:tcPr>
          <w:p w14:paraId="5496FAA3" w14:textId="77777777" w:rsidR="00EA66F8" w:rsidRPr="00351624" w:rsidRDefault="00EA66F8" w:rsidP="00EA66F8">
            <w:pPr>
              <w:widowControl/>
              <w:bidi w:val="0"/>
              <w:spacing w:line="240" w:lineRule="auto"/>
              <w:ind w:left="57" w:right="57"/>
              <w:jc w:val="right"/>
              <w:rPr>
                <w:ins w:id="525" w:author="Ronen Klinman" w:date="2019-04-04T17:39:00Z"/>
                <w:rFonts w:cs="Times New Roman"/>
                <w:i/>
                <w:sz w:val="13"/>
              </w:rPr>
            </w:pPr>
            <w:ins w:id="526" w:author="Ronen Klinman" w:date="2019-04-04T17:39:00Z">
              <w:r w:rsidRPr="00351624">
                <w:rPr>
                  <w:rFonts w:cs="Times New Roman"/>
                  <w:i/>
                  <w:sz w:val="13"/>
                </w:rPr>
                <w:t>IFRS 16.b58;</w:t>
              </w:r>
            </w:ins>
          </w:p>
          <w:p w14:paraId="3F1A1648" w14:textId="77777777" w:rsidR="00EA66F8" w:rsidRPr="00351624" w:rsidRDefault="00EA66F8" w:rsidP="00EA66F8">
            <w:pPr>
              <w:widowControl/>
              <w:bidi w:val="0"/>
              <w:spacing w:line="240" w:lineRule="auto"/>
              <w:ind w:left="57" w:right="57"/>
              <w:jc w:val="right"/>
              <w:rPr>
                <w:ins w:id="527" w:author="Ronen Klinman" w:date="2019-04-04T17:39:00Z"/>
                <w:rFonts w:cs="Times New Roman"/>
                <w:i/>
                <w:sz w:val="13"/>
              </w:rPr>
            </w:pPr>
          </w:p>
        </w:tc>
        <w:tc>
          <w:tcPr>
            <w:tcW w:w="364" w:type="dxa"/>
            <w:tcBorders>
              <w:left w:val="single" w:sz="6" w:space="0" w:color="auto"/>
            </w:tcBorders>
            <w:shd w:val="clear" w:color="auto" w:fill="auto"/>
            <w:vAlign w:val="center"/>
          </w:tcPr>
          <w:p w14:paraId="66D5A48A" w14:textId="77777777" w:rsidR="00EA66F8" w:rsidRPr="00351624" w:rsidRDefault="00EA66F8" w:rsidP="00EA66F8">
            <w:pPr>
              <w:tabs>
                <w:tab w:val="left" w:pos="227"/>
                <w:tab w:val="left" w:pos="397"/>
                <w:tab w:val="left" w:pos="567"/>
              </w:tabs>
              <w:bidi w:val="0"/>
              <w:spacing w:line="240" w:lineRule="exact"/>
              <w:ind w:left="284" w:hanging="227"/>
              <w:jc w:val="right"/>
              <w:rPr>
                <w:ins w:id="528" w:author="Ronen Klinman" w:date="2019-04-04T17:39:00Z"/>
                <w:i/>
                <w:iCs/>
                <w:sz w:val="13"/>
                <w:szCs w:val="13"/>
              </w:rPr>
            </w:pPr>
          </w:p>
        </w:tc>
        <w:tc>
          <w:tcPr>
            <w:tcW w:w="7321" w:type="dxa"/>
            <w:shd w:val="clear" w:color="auto" w:fill="auto"/>
          </w:tcPr>
          <w:p w14:paraId="56CEFC86" w14:textId="76CB7A93" w:rsidR="00EA66F8" w:rsidRDefault="006E0880" w:rsidP="00F0737C">
            <w:pPr>
              <w:rPr>
                <w:ins w:id="529" w:author="Ronen Klinman" w:date="2019-04-04T17:45:00Z"/>
                <w:rtl/>
              </w:rPr>
            </w:pPr>
            <w:ins w:id="530" w:author="Ronen Klinman" w:date="2019-04-04T17:49:00Z">
              <w:r>
                <w:rPr>
                  <w:rFonts w:hint="cs"/>
                  <w:rtl/>
                </w:rPr>
                <w:t>כאשר מבוצע</w:t>
              </w:r>
            </w:ins>
            <w:ins w:id="531" w:author="Ronen Klinman" w:date="2019-04-04T17:41:00Z">
              <w:r w:rsidR="00EA66F8">
                <w:rPr>
                  <w:rFonts w:hint="cs"/>
                  <w:rtl/>
                </w:rPr>
                <w:t xml:space="preserve"> תיקון לתנאי החכירה אשר </w:t>
              </w:r>
            </w:ins>
            <w:ins w:id="532" w:author="Ronen Klinman" w:date="2019-04-04T17:43:00Z">
              <w:r w:rsidR="00F0737C">
                <w:rPr>
                  <w:rFonts w:hint="cs"/>
                  <w:rtl/>
                </w:rPr>
                <w:t>אינו מקטין את ה</w:t>
              </w:r>
            </w:ins>
            <w:ins w:id="533" w:author="Ronen Klinman" w:date="2019-04-04T17:44:00Z">
              <w:r w:rsidR="00F0737C">
                <w:rPr>
                  <w:rFonts w:hint="cs"/>
                  <w:rtl/>
                </w:rPr>
                <w:t>יקף החכירה ו</w:t>
              </w:r>
            </w:ins>
            <w:ins w:id="534" w:author="Ronen Klinman" w:date="2019-04-04T17:41:00Z">
              <w:r w:rsidR="00F0737C">
                <w:rPr>
                  <w:rFonts w:hint="cs"/>
                  <w:rtl/>
                </w:rPr>
                <w:t>אינו מטופל כעסקת חכירה נפרדת</w:t>
              </w:r>
            </w:ins>
            <w:ins w:id="535" w:author="Ronen Klinman" w:date="2019-04-04T17:44:00Z">
              <w:r w:rsidR="00F0737C">
                <w:rPr>
                  <w:rFonts w:hint="cs"/>
                  <w:rtl/>
                </w:rPr>
                <w:t xml:space="preserve">, </w:t>
              </w:r>
              <w:r w:rsidR="00F0737C" w:rsidRPr="00351624">
                <w:rPr>
                  <w:rFonts w:hint="cs"/>
                  <w:rtl/>
                </w:rPr>
                <w:t xml:space="preserve">מודדת החברה מחדש את יתרת ההתחייבות בגין חכירה בהתאם </w:t>
              </w:r>
              <w:r w:rsidR="00F0737C">
                <w:rPr>
                  <w:rFonts w:hint="cs"/>
                  <w:rtl/>
                </w:rPr>
                <w:t>לתנאי החכירה המתוקנים</w:t>
              </w:r>
              <w:r w:rsidR="00F0737C" w:rsidRPr="00351624">
                <w:rPr>
                  <w:rFonts w:hint="cs"/>
                  <w:rtl/>
                </w:rPr>
                <w:t xml:space="preserve">, לפי שיעור ההיוון המעודכן ביום </w:t>
              </w:r>
              <w:r w:rsidR="00F0737C">
                <w:rPr>
                  <w:rFonts w:hint="cs"/>
                  <w:rtl/>
                </w:rPr>
                <w:t>התיקון</w:t>
              </w:r>
            </w:ins>
            <w:ins w:id="536" w:author="Ronen Klinman" w:date="2019-04-04T17:45:00Z">
              <w:r w:rsidR="00F0737C">
                <w:rPr>
                  <w:rFonts w:hint="cs"/>
                  <w:rtl/>
                </w:rPr>
                <w:t xml:space="preserve"> וזוקפת את </w:t>
              </w:r>
            </w:ins>
            <w:ins w:id="537" w:author="Ronen Klinman" w:date="2019-04-04T17:44:00Z">
              <w:r w:rsidR="00F0737C" w:rsidRPr="00351624">
                <w:rPr>
                  <w:rFonts w:hint="cs"/>
                  <w:rtl/>
                </w:rPr>
                <w:t xml:space="preserve">סך השינוי </w:t>
              </w:r>
              <w:r w:rsidR="00F0737C">
                <w:rPr>
                  <w:rFonts w:hint="cs"/>
                  <w:rtl/>
                </w:rPr>
                <w:t xml:space="preserve">ביתרת ההתחייבות בגין </w:t>
              </w:r>
            </w:ins>
            <w:ins w:id="538" w:author="Ronen Klinman" w:date="2019-04-11T11:51:00Z">
              <w:r w:rsidR="00EA1BD2">
                <w:rPr>
                  <w:rFonts w:hint="cs"/>
                  <w:rtl/>
                </w:rPr>
                <w:t>ה</w:t>
              </w:r>
            </w:ins>
            <w:ins w:id="539" w:author="Ronen Klinman" w:date="2019-04-04T17:44:00Z">
              <w:r w:rsidR="00F0737C">
                <w:rPr>
                  <w:rFonts w:hint="cs"/>
                  <w:rtl/>
                </w:rPr>
                <w:t xml:space="preserve">חכירה ליתרת נכס זכות </w:t>
              </w:r>
            </w:ins>
            <w:ins w:id="540" w:author="Ronen Klinman" w:date="2019-04-11T11:51:00Z">
              <w:r w:rsidR="00EA1BD2">
                <w:rPr>
                  <w:rFonts w:hint="cs"/>
                  <w:rtl/>
                </w:rPr>
                <w:t>ה</w:t>
              </w:r>
            </w:ins>
            <w:ins w:id="541" w:author="Ronen Klinman" w:date="2019-04-04T17:44:00Z">
              <w:r w:rsidR="00F0737C">
                <w:rPr>
                  <w:rFonts w:hint="cs"/>
                  <w:rtl/>
                </w:rPr>
                <w:t>שימוש</w:t>
              </w:r>
            </w:ins>
            <w:ins w:id="542" w:author="Ronen Klinman" w:date="2019-04-04T17:45:00Z">
              <w:r w:rsidR="00F0737C">
                <w:rPr>
                  <w:rFonts w:hint="cs"/>
                  <w:rtl/>
                </w:rPr>
                <w:t>.</w:t>
              </w:r>
            </w:ins>
          </w:p>
          <w:p w14:paraId="5DBA77D2" w14:textId="77777777" w:rsidR="006E0880" w:rsidRDefault="006E0880" w:rsidP="00F0737C">
            <w:pPr>
              <w:rPr>
                <w:ins w:id="543" w:author="Ronen Klinman" w:date="2019-04-04T17:45:00Z"/>
                <w:rtl/>
              </w:rPr>
            </w:pPr>
          </w:p>
          <w:p w14:paraId="6C0114E5" w14:textId="3DADDBB0" w:rsidR="006E0880" w:rsidRPr="00351624" w:rsidRDefault="006E0880" w:rsidP="00693410">
            <w:pPr>
              <w:rPr>
                <w:ins w:id="544" w:author="Ronen Klinman" w:date="2019-04-04T17:39:00Z"/>
                <w:rtl/>
              </w:rPr>
            </w:pPr>
            <w:ins w:id="545" w:author="Ronen Klinman" w:date="2019-04-04T17:49:00Z">
              <w:r>
                <w:rPr>
                  <w:rFonts w:hint="cs"/>
                  <w:rtl/>
                </w:rPr>
                <w:t>כאשר מבוצע</w:t>
              </w:r>
            </w:ins>
            <w:ins w:id="546" w:author="Ronen Klinman" w:date="2019-04-04T17:45:00Z">
              <w:r>
                <w:rPr>
                  <w:rFonts w:hint="cs"/>
                  <w:rtl/>
                </w:rPr>
                <w:t xml:space="preserve"> תיקון לתנאי החכירה אשר מביא לקיטון בהיקף החכירה, מכירה החברה </w:t>
              </w:r>
            </w:ins>
            <w:ins w:id="547" w:author="Ronen Klinman" w:date="2019-04-04T17:47:00Z">
              <w:r>
                <w:rPr>
                  <w:rFonts w:hint="cs"/>
                  <w:rtl/>
                </w:rPr>
                <w:t>ברווח או בהפסד הנובע מה</w:t>
              </w:r>
            </w:ins>
            <w:ins w:id="548" w:author="Ronen Klinman" w:date="2019-04-11T11:48:00Z">
              <w:r w:rsidR="00693410">
                <w:rPr>
                  <w:rFonts w:hint="cs"/>
                  <w:rtl/>
                </w:rPr>
                <w:t>גריעה</w:t>
              </w:r>
            </w:ins>
            <w:ins w:id="549" w:author="Ronen Klinman" w:date="2019-04-04T17:47:00Z">
              <w:r>
                <w:rPr>
                  <w:rFonts w:hint="cs"/>
                  <w:rtl/>
                </w:rPr>
                <w:t xml:space="preserve"> החלקי</w:t>
              </w:r>
            </w:ins>
            <w:ins w:id="550" w:author="Ronen Klinman" w:date="2019-04-11T11:48:00Z">
              <w:r w:rsidR="00693410">
                <w:rPr>
                  <w:rFonts w:hint="cs"/>
                  <w:rtl/>
                </w:rPr>
                <w:t>ת</w:t>
              </w:r>
            </w:ins>
            <w:ins w:id="551" w:author="Ronen Klinman" w:date="2019-04-04T17:47:00Z">
              <w:r>
                <w:rPr>
                  <w:rFonts w:hint="cs"/>
                  <w:rtl/>
                </w:rPr>
                <w:t xml:space="preserve"> או המלא</w:t>
              </w:r>
            </w:ins>
            <w:ins w:id="552" w:author="Ronen Klinman" w:date="2019-04-11T11:48:00Z">
              <w:r w:rsidR="00693410">
                <w:rPr>
                  <w:rFonts w:hint="cs"/>
                  <w:rtl/>
                </w:rPr>
                <w:t>ה</w:t>
              </w:r>
            </w:ins>
            <w:ins w:id="553" w:author="Ronen Klinman" w:date="2019-04-04T17:47:00Z">
              <w:r>
                <w:rPr>
                  <w:rFonts w:hint="cs"/>
                  <w:rtl/>
                </w:rPr>
                <w:t xml:space="preserve"> </w:t>
              </w:r>
            </w:ins>
            <w:ins w:id="554" w:author="Ronen Klinman" w:date="2019-04-04T17:48:00Z">
              <w:r w:rsidR="00693410">
                <w:rPr>
                  <w:rFonts w:hint="cs"/>
                  <w:rtl/>
                </w:rPr>
                <w:t>של יתר</w:t>
              </w:r>
              <w:r>
                <w:rPr>
                  <w:rFonts w:hint="cs"/>
                  <w:rtl/>
                </w:rPr>
                <w:t xml:space="preserve">ת </w:t>
              </w:r>
            </w:ins>
            <w:ins w:id="555" w:author="Ronen Klinman" w:date="2019-04-11T11:48:00Z">
              <w:r w:rsidR="00693410">
                <w:rPr>
                  <w:rFonts w:hint="cs"/>
                  <w:rtl/>
                </w:rPr>
                <w:t>נכס זכות השימוש וההתחייבות בגין החכירה</w:t>
              </w:r>
            </w:ins>
            <w:ins w:id="556" w:author="Ronen Klinman" w:date="2019-04-11T11:50:00Z">
              <w:r w:rsidR="00693410">
                <w:rPr>
                  <w:rFonts w:hint="cs"/>
                  <w:rtl/>
                </w:rPr>
                <w:t>.</w:t>
              </w:r>
            </w:ins>
            <w:ins w:id="557" w:author="Ronen Klinman" w:date="2019-04-04T17:48:00Z">
              <w:r>
                <w:rPr>
                  <w:rFonts w:hint="cs"/>
                  <w:rtl/>
                </w:rPr>
                <w:t xml:space="preserve"> </w:t>
              </w:r>
            </w:ins>
            <w:ins w:id="558" w:author="Ronen Klinman" w:date="2019-04-11T11:49:00Z">
              <w:r w:rsidR="00693410">
                <w:rPr>
                  <w:rFonts w:hint="cs"/>
                  <w:rtl/>
                </w:rPr>
                <w:t>לאחר מכן,</w:t>
              </w:r>
            </w:ins>
            <w:ins w:id="559" w:author="Ronen Klinman" w:date="2019-04-04T17:48:00Z">
              <w:r>
                <w:rPr>
                  <w:rFonts w:hint="cs"/>
                  <w:rtl/>
                </w:rPr>
                <w:t xml:space="preserve"> </w:t>
              </w:r>
            </w:ins>
            <w:ins w:id="560" w:author="Ronen Klinman" w:date="2019-04-04T17:49:00Z">
              <w:r w:rsidRPr="00351624">
                <w:rPr>
                  <w:rFonts w:hint="cs"/>
                  <w:rtl/>
                </w:rPr>
                <w:t xml:space="preserve">מודדת החברה מחדש את יתרת ההתחייבות בגין חכירה בהתאם </w:t>
              </w:r>
              <w:r>
                <w:rPr>
                  <w:rFonts w:hint="cs"/>
                  <w:rtl/>
                </w:rPr>
                <w:t>לתנאי החכירה המתוקנים</w:t>
              </w:r>
              <w:r w:rsidRPr="00351624">
                <w:rPr>
                  <w:rFonts w:hint="cs"/>
                  <w:rtl/>
                </w:rPr>
                <w:t>, לפי שיעור ההיוון המעודכן ב</w:t>
              </w:r>
            </w:ins>
            <w:ins w:id="561" w:author="Ronen Klinman" w:date="2019-04-11T11:50:00Z">
              <w:r w:rsidR="00693410">
                <w:rPr>
                  <w:rFonts w:hint="cs"/>
                  <w:rtl/>
                </w:rPr>
                <w:t>מועד</w:t>
              </w:r>
            </w:ins>
            <w:ins w:id="562" w:author="Ronen Klinman" w:date="2019-04-04T17:49:00Z">
              <w:r w:rsidRPr="00351624">
                <w:rPr>
                  <w:rFonts w:hint="cs"/>
                  <w:rtl/>
                </w:rPr>
                <w:t xml:space="preserve"> </w:t>
              </w:r>
              <w:r>
                <w:rPr>
                  <w:rFonts w:hint="cs"/>
                  <w:rtl/>
                </w:rPr>
                <w:t xml:space="preserve">התיקון וזוקפת את </w:t>
              </w:r>
              <w:r w:rsidRPr="00351624">
                <w:rPr>
                  <w:rFonts w:hint="cs"/>
                  <w:rtl/>
                </w:rPr>
                <w:t xml:space="preserve">סך השינוי </w:t>
              </w:r>
              <w:r>
                <w:rPr>
                  <w:rFonts w:hint="cs"/>
                  <w:rtl/>
                </w:rPr>
                <w:t xml:space="preserve">ביתרת ההתחייבות בגין </w:t>
              </w:r>
            </w:ins>
            <w:ins w:id="563" w:author="Ronen Klinman" w:date="2019-04-11T11:51:00Z">
              <w:r w:rsidR="00EA1BD2">
                <w:rPr>
                  <w:rFonts w:hint="cs"/>
                  <w:rtl/>
                </w:rPr>
                <w:t>ה</w:t>
              </w:r>
            </w:ins>
            <w:ins w:id="564" w:author="Ronen Klinman" w:date="2019-04-04T17:49:00Z">
              <w:r>
                <w:rPr>
                  <w:rFonts w:hint="cs"/>
                  <w:rtl/>
                </w:rPr>
                <w:t xml:space="preserve">חכירה ליתרת נכס זכות </w:t>
              </w:r>
            </w:ins>
            <w:ins w:id="565" w:author="Ronen Klinman" w:date="2019-04-11T11:51:00Z">
              <w:r w:rsidR="00EA1BD2">
                <w:rPr>
                  <w:rFonts w:hint="cs"/>
                  <w:rtl/>
                </w:rPr>
                <w:t>ה</w:t>
              </w:r>
            </w:ins>
            <w:ins w:id="566" w:author="Ronen Klinman" w:date="2019-04-04T17:49:00Z">
              <w:r>
                <w:rPr>
                  <w:rFonts w:hint="cs"/>
                  <w:rtl/>
                </w:rPr>
                <w:t>שימוש.</w:t>
              </w:r>
            </w:ins>
          </w:p>
        </w:tc>
      </w:tr>
    </w:tbl>
    <w:p w14:paraId="2A994273" w14:textId="77777777" w:rsidR="00EA66F8" w:rsidRDefault="00EA66F8" w:rsidP="00EA66F8">
      <w:pPr>
        <w:tabs>
          <w:tab w:val="left" w:pos="1218"/>
          <w:tab w:val="left" w:pos="2268"/>
        </w:tabs>
        <w:ind w:left="2268"/>
        <w:rPr>
          <w:u w:val="single"/>
          <w:rtl/>
        </w:rPr>
      </w:pPr>
    </w:p>
    <w:p w14:paraId="6B8863CB" w14:textId="77777777" w:rsidR="00196DEA" w:rsidRDefault="00196DEA" w:rsidP="00EA66F8">
      <w:pPr>
        <w:tabs>
          <w:tab w:val="left" w:pos="1218"/>
          <w:tab w:val="left" w:pos="2268"/>
        </w:tabs>
        <w:ind w:left="2268"/>
        <w:rPr>
          <w:u w:val="single"/>
          <w:rtl/>
        </w:rPr>
      </w:pPr>
    </w:p>
    <w:p w14:paraId="6A695CCD" w14:textId="77777777" w:rsidR="00196DEA" w:rsidRDefault="00196DEA" w:rsidP="00EA66F8">
      <w:pPr>
        <w:tabs>
          <w:tab w:val="left" w:pos="1218"/>
          <w:tab w:val="left" w:pos="2268"/>
        </w:tabs>
        <w:ind w:left="2268"/>
        <w:rPr>
          <w:u w:val="single"/>
          <w:rtl/>
        </w:rPr>
      </w:pPr>
    </w:p>
    <w:p w14:paraId="671A20A0" w14:textId="77777777" w:rsidR="00196DEA" w:rsidRDefault="00196DEA" w:rsidP="00EA66F8">
      <w:pPr>
        <w:tabs>
          <w:tab w:val="left" w:pos="1218"/>
          <w:tab w:val="left" w:pos="2268"/>
        </w:tabs>
        <w:ind w:left="2268"/>
        <w:rPr>
          <w:u w:val="single"/>
          <w:rtl/>
        </w:rPr>
      </w:pPr>
    </w:p>
    <w:p w14:paraId="70629980" w14:textId="77777777" w:rsidR="00196DEA" w:rsidRDefault="00196DEA" w:rsidP="00EA66F8">
      <w:pPr>
        <w:tabs>
          <w:tab w:val="left" w:pos="1218"/>
          <w:tab w:val="left" w:pos="2268"/>
        </w:tabs>
        <w:ind w:left="2268"/>
        <w:rPr>
          <w:u w:val="single"/>
          <w:rtl/>
        </w:rPr>
      </w:pPr>
    </w:p>
    <w:p w14:paraId="11A7BB9D" w14:textId="77777777" w:rsidR="00196DEA" w:rsidRDefault="00196DEA" w:rsidP="00EA66F8">
      <w:pPr>
        <w:tabs>
          <w:tab w:val="left" w:pos="1218"/>
          <w:tab w:val="left" w:pos="2268"/>
        </w:tabs>
        <w:ind w:left="2268"/>
        <w:rPr>
          <w:u w:val="single"/>
          <w:rtl/>
        </w:rPr>
      </w:pPr>
    </w:p>
    <w:p w14:paraId="6AD5301A" w14:textId="77777777" w:rsidR="00196DEA" w:rsidRDefault="00196DEA" w:rsidP="00EA66F8">
      <w:pPr>
        <w:tabs>
          <w:tab w:val="left" w:pos="1218"/>
          <w:tab w:val="left" w:pos="2268"/>
        </w:tabs>
        <w:ind w:left="2268"/>
        <w:rPr>
          <w:u w:val="single"/>
          <w:rtl/>
        </w:rPr>
      </w:pPr>
    </w:p>
    <w:p w14:paraId="71FFB4BE" w14:textId="77777777" w:rsidR="00196DEA" w:rsidRDefault="00196DEA" w:rsidP="00EA66F8">
      <w:pPr>
        <w:tabs>
          <w:tab w:val="left" w:pos="1218"/>
          <w:tab w:val="left" w:pos="2268"/>
        </w:tabs>
        <w:ind w:left="2268"/>
        <w:rPr>
          <w:u w:val="single"/>
          <w:rtl/>
        </w:rPr>
      </w:pPr>
    </w:p>
    <w:p w14:paraId="0C56A06D" w14:textId="77777777" w:rsidR="00196DEA" w:rsidRDefault="00196DEA" w:rsidP="00196DEA">
      <w:pPr>
        <w:pStyle w:val="11"/>
        <w:rPr>
          <w:sz w:val="24"/>
          <w:rtl/>
        </w:rPr>
      </w:pPr>
      <w:r w:rsidRPr="00B35A10">
        <w:rPr>
          <w:sz w:val="24"/>
          <w:rtl/>
        </w:rPr>
        <w:t>באור 2: -</w:t>
      </w:r>
      <w:r w:rsidRPr="00B35A10">
        <w:rPr>
          <w:sz w:val="24"/>
          <w:rtl/>
        </w:rPr>
        <w:tab/>
      </w:r>
      <w:r w:rsidRPr="00B35A10">
        <w:rPr>
          <w:sz w:val="24"/>
          <w:u w:val="single"/>
          <w:rtl/>
        </w:rPr>
        <w:t>עיקרי המדיניות החשבונאית</w:t>
      </w:r>
      <w:r w:rsidRPr="00B35A10">
        <w:rPr>
          <w:sz w:val="24"/>
          <w:rtl/>
        </w:rPr>
        <w:t xml:space="preserve"> (המשך)</w:t>
      </w:r>
    </w:p>
    <w:p w14:paraId="32F93788" w14:textId="77777777" w:rsidR="00196DEA" w:rsidRPr="00EA66F8" w:rsidRDefault="00196DEA" w:rsidP="00EA66F8">
      <w:pPr>
        <w:tabs>
          <w:tab w:val="left" w:pos="1218"/>
          <w:tab w:val="left" w:pos="2268"/>
        </w:tabs>
        <w:ind w:left="2268"/>
        <w:rPr>
          <w:ins w:id="567" w:author="Ronen Klinman" w:date="2019-04-03T19:16:00Z"/>
          <w:u w:val="single"/>
          <w:rtl/>
        </w:rPr>
      </w:pPr>
    </w:p>
    <w:p w14:paraId="7D11DF93" w14:textId="77777777" w:rsidR="00D45A14" w:rsidRPr="00DE6B08" w:rsidRDefault="00D45A14" w:rsidP="00DE6B08">
      <w:pPr>
        <w:numPr>
          <w:ilvl w:val="0"/>
          <w:numId w:val="26"/>
        </w:numPr>
        <w:tabs>
          <w:tab w:val="left" w:pos="1218"/>
          <w:tab w:val="left" w:pos="2268"/>
        </w:tabs>
        <w:ind w:left="2268" w:hanging="567"/>
        <w:rPr>
          <w:ins w:id="568" w:author="Ronen Klinman" w:date="2019-04-03T19:16:00Z"/>
          <w:u w:val="single"/>
        </w:rPr>
      </w:pPr>
      <w:ins w:id="569" w:author="Ronen Klinman" w:date="2019-04-03T19:16:00Z">
        <w:r w:rsidRPr="00DE6B08">
          <w:rPr>
            <w:rFonts w:hint="cs"/>
            <w:u w:val="single"/>
            <w:rtl/>
          </w:rPr>
          <w:tab/>
        </w:r>
        <w:r w:rsidRPr="00016052">
          <w:rPr>
            <w:rFonts w:hint="cs"/>
            <w:u w:val="single"/>
            <w:rtl/>
          </w:rPr>
          <w:t>חכירות משנה</w:t>
        </w:r>
      </w:ins>
    </w:p>
    <w:p w14:paraId="31BAFB65" w14:textId="77777777" w:rsidR="00D45A14" w:rsidRPr="00351624" w:rsidRDefault="00D45A14" w:rsidP="00D45A14">
      <w:pPr>
        <w:pStyle w:val="afffff"/>
        <w:tabs>
          <w:tab w:val="left" w:pos="1701"/>
          <w:tab w:val="left" w:pos="2268"/>
        </w:tabs>
        <w:ind w:left="1579"/>
        <w:rPr>
          <w:ins w:id="570" w:author="Ronen Klinman" w:date="2019-04-03T19:16:00Z"/>
          <w:rtl/>
        </w:rPr>
      </w:pPr>
    </w:p>
    <w:tbl>
      <w:tblPr>
        <w:bidiVisual/>
        <w:tblW w:w="8945" w:type="dxa"/>
        <w:tblInd w:w="624" w:type="dxa"/>
        <w:tblLayout w:type="fixed"/>
        <w:tblCellMar>
          <w:left w:w="0" w:type="dxa"/>
          <w:right w:w="0" w:type="dxa"/>
        </w:tblCellMar>
        <w:tblLook w:val="0000" w:firstRow="0" w:lastRow="0" w:firstColumn="0" w:lastColumn="0" w:noHBand="0" w:noVBand="0"/>
      </w:tblPr>
      <w:tblGrid>
        <w:gridCol w:w="1260"/>
        <w:gridCol w:w="364"/>
        <w:gridCol w:w="7321"/>
      </w:tblGrid>
      <w:tr w:rsidR="00D45A14" w:rsidRPr="00351624" w14:paraId="3FEC2911" w14:textId="77777777" w:rsidTr="00EA66F8">
        <w:trPr>
          <w:ins w:id="571" w:author="Ronen Klinman" w:date="2019-04-03T19:16:00Z"/>
        </w:trPr>
        <w:tc>
          <w:tcPr>
            <w:tcW w:w="1260" w:type="dxa"/>
            <w:tcBorders>
              <w:bottom w:val="single" w:sz="6" w:space="0" w:color="auto"/>
              <w:right w:val="single" w:sz="6" w:space="0" w:color="auto"/>
            </w:tcBorders>
            <w:shd w:val="clear" w:color="auto" w:fill="auto"/>
            <w:vAlign w:val="center"/>
          </w:tcPr>
          <w:p w14:paraId="6D4B283B" w14:textId="77777777" w:rsidR="00D45A14" w:rsidRPr="00351624" w:rsidRDefault="00D45A14" w:rsidP="00EA66F8">
            <w:pPr>
              <w:widowControl/>
              <w:bidi w:val="0"/>
              <w:spacing w:line="240" w:lineRule="auto"/>
              <w:ind w:left="57" w:right="57"/>
              <w:jc w:val="right"/>
              <w:rPr>
                <w:ins w:id="572" w:author="Ronen Klinman" w:date="2019-04-03T19:16:00Z"/>
                <w:rFonts w:cs="Times New Roman"/>
                <w:i/>
                <w:sz w:val="13"/>
              </w:rPr>
            </w:pPr>
            <w:ins w:id="573" w:author="Ronen Klinman" w:date="2019-04-03T19:16:00Z">
              <w:r w:rsidRPr="00351624">
                <w:rPr>
                  <w:rFonts w:cs="Times New Roman"/>
                  <w:i/>
                  <w:sz w:val="13"/>
                </w:rPr>
                <w:t>IFRS 16.b58;</w:t>
              </w:r>
            </w:ins>
          </w:p>
          <w:p w14:paraId="775357C4" w14:textId="77777777" w:rsidR="00D45A14" w:rsidRPr="00351624" w:rsidRDefault="00D45A14" w:rsidP="00EA66F8">
            <w:pPr>
              <w:widowControl/>
              <w:bidi w:val="0"/>
              <w:spacing w:line="240" w:lineRule="auto"/>
              <w:ind w:left="57" w:right="57"/>
              <w:jc w:val="right"/>
              <w:rPr>
                <w:ins w:id="574" w:author="Ronen Klinman" w:date="2019-04-03T19:16:00Z"/>
                <w:rFonts w:cs="Times New Roman"/>
                <w:i/>
                <w:sz w:val="13"/>
              </w:rPr>
            </w:pPr>
          </w:p>
        </w:tc>
        <w:tc>
          <w:tcPr>
            <w:tcW w:w="364" w:type="dxa"/>
            <w:tcBorders>
              <w:left w:val="single" w:sz="6" w:space="0" w:color="auto"/>
            </w:tcBorders>
            <w:shd w:val="clear" w:color="auto" w:fill="auto"/>
            <w:vAlign w:val="center"/>
          </w:tcPr>
          <w:p w14:paraId="535AEF9D" w14:textId="77777777" w:rsidR="00D45A14" w:rsidRPr="00351624" w:rsidRDefault="00D45A14" w:rsidP="00EA66F8">
            <w:pPr>
              <w:tabs>
                <w:tab w:val="left" w:pos="227"/>
                <w:tab w:val="left" w:pos="397"/>
                <w:tab w:val="left" w:pos="567"/>
              </w:tabs>
              <w:bidi w:val="0"/>
              <w:spacing w:line="240" w:lineRule="exact"/>
              <w:ind w:left="284" w:hanging="227"/>
              <w:jc w:val="right"/>
              <w:rPr>
                <w:ins w:id="575" w:author="Ronen Klinman" w:date="2019-04-03T19:16:00Z"/>
                <w:i/>
                <w:iCs/>
                <w:sz w:val="13"/>
                <w:szCs w:val="13"/>
              </w:rPr>
            </w:pPr>
          </w:p>
        </w:tc>
        <w:tc>
          <w:tcPr>
            <w:tcW w:w="7321" w:type="dxa"/>
            <w:shd w:val="clear" w:color="auto" w:fill="auto"/>
          </w:tcPr>
          <w:p w14:paraId="62A74C26" w14:textId="77777777" w:rsidR="00D45A14" w:rsidRPr="00351624" w:rsidRDefault="00D45A14" w:rsidP="00EA66F8">
            <w:pPr>
              <w:rPr>
                <w:ins w:id="576" w:author="Ronen Klinman" w:date="2019-04-03T19:16:00Z"/>
                <w:rtl/>
              </w:rPr>
            </w:pPr>
            <w:ins w:id="577" w:author="Ronen Klinman" w:date="2019-04-03T19:16:00Z">
              <w:r w:rsidRPr="00351624">
                <w:rPr>
                  <w:rFonts w:hint="cs"/>
                  <w:rtl/>
                </w:rPr>
                <w:t xml:space="preserve">בעסקאות בהן החברה חוכרת נכס בסיס (חכירה ראשית) ומנגד מחכירה את אותו נכס בסיס לצד שלישי (חכירת משנה), בוחנת החברה האם עברו הסיכונים וההטבות הנלווים לבעלות על נכס זכות השימוש בין היתר על ידי בדיקה של תקופת החכירה המשנית ביחס לאורך החיים </w:t>
              </w:r>
              <w:r>
                <w:rPr>
                  <w:rFonts w:hint="cs"/>
                  <w:rtl/>
                </w:rPr>
                <w:t xml:space="preserve">השימושיים </w:t>
              </w:r>
              <w:r w:rsidRPr="00351624">
                <w:rPr>
                  <w:rFonts w:hint="cs"/>
                  <w:rtl/>
                </w:rPr>
                <w:t>של נכס זכות השימוש הנוצר מהחכירה הראשית.</w:t>
              </w:r>
            </w:ins>
          </w:p>
          <w:p w14:paraId="47214025" w14:textId="77777777" w:rsidR="00D45A14" w:rsidRPr="00351624" w:rsidRDefault="00D45A14" w:rsidP="00EA66F8">
            <w:pPr>
              <w:rPr>
                <w:ins w:id="578" w:author="Ronen Klinman" w:date="2019-04-03T19:16:00Z"/>
                <w:rtl/>
              </w:rPr>
            </w:pPr>
          </w:p>
          <w:p w14:paraId="61A6AC52" w14:textId="77777777" w:rsidR="00D45A14" w:rsidRDefault="00D45A14" w:rsidP="00EA66F8">
            <w:pPr>
              <w:ind w:left="10"/>
              <w:rPr>
                <w:ins w:id="579" w:author="Ronen Klinman" w:date="2019-04-03T19:16:00Z"/>
                <w:rtl/>
              </w:rPr>
            </w:pPr>
            <w:ins w:id="580" w:author="Ronen Klinman" w:date="2019-04-03T19:16:00Z">
              <w:r>
                <w:rPr>
                  <w:rFonts w:hint="cs"/>
                  <w:rtl/>
                </w:rPr>
                <w:t>כאשר</w:t>
              </w:r>
              <w:r w:rsidRPr="00351624">
                <w:rPr>
                  <w:rFonts w:hint="cs"/>
                  <w:rtl/>
                </w:rPr>
                <w:t xml:space="preserve"> עברו</w:t>
              </w:r>
              <w:r>
                <w:rPr>
                  <w:rFonts w:hint="cs"/>
                  <w:rtl/>
                </w:rPr>
                <w:t xml:space="preserve"> באופן ממשי כל</w:t>
              </w:r>
              <w:r w:rsidRPr="00351624">
                <w:rPr>
                  <w:rFonts w:hint="cs"/>
                  <w:rtl/>
                </w:rPr>
                <w:t xml:space="preserve"> הסיכונים וההטבות הנלווים לבעלות על נכס זכות השימוש מטפלת החברה בחכירת המשנה כחכירה מימונית</w:t>
              </w:r>
              <w:r>
                <w:rPr>
                  <w:rFonts w:hint="cs"/>
                  <w:rtl/>
                </w:rPr>
                <w:t xml:space="preserve">, אחרת חכירת המשנה מטופלת כחכירה </w:t>
              </w:r>
              <w:r w:rsidRPr="00351624">
                <w:rPr>
                  <w:rFonts w:hint="cs"/>
                  <w:rtl/>
                </w:rPr>
                <w:t>תפעולית.</w:t>
              </w:r>
            </w:ins>
          </w:p>
          <w:p w14:paraId="522DC0AC" w14:textId="77777777" w:rsidR="00D45A14" w:rsidRDefault="00D45A14" w:rsidP="00EA66F8">
            <w:pPr>
              <w:ind w:left="10"/>
              <w:rPr>
                <w:ins w:id="581" w:author="Ronen Klinman" w:date="2019-04-03T19:16:00Z"/>
                <w:rtl/>
              </w:rPr>
            </w:pPr>
          </w:p>
          <w:p w14:paraId="40455C21" w14:textId="2288B316" w:rsidR="00D45A14" w:rsidRPr="00351624" w:rsidRDefault="00D45A14" w:rsidP="00EA66F8">
            <w:pPr>
              <w:rPr>
                <w:ins w:id="582" w:author="Ronen Klinman" w:date="2019-04-03T19:16:00Z"/>
                <w:rtl/>
              </w:rPr>
            </w:pPr>
            <w:ins w:id="583" w:author="Ronen Klinman" w:date="2019-04-03T19:16:00Z">
              <w:r>
                <w:rPr>
                  <w:rFonts w:hint="cs"/>
                  <w:rtl/>
                </w:rPr>
                <w:t xml:space="preserve">כאשר חכירת המשנה מסווגת כחכירה מימונית, </w:t>
              </w:r>
              <w:r w:rsidRPr="00351624">
                <w:rPr>
                  <w:rFonts w:hint="cs"/>
                  <w:rtl/>
                </w:rPr>
                <w:t>במ</w:t>
              </w:r>
              <w:r>
                <w:rPr>
                  <w:rFonts w:hint="cs"/>
                  <w:rtl/>
                </w:rPr>
                <w:t>ועד התחילה הנכס החכור נגרע ו</w:t>
              </w:r>
              <w:r w:rsidRPr="00351624">
                <w:rPr>
                  <w:rFonts w:hint="cs"/>
                  <w:rtl/>
                </w:rPr>
                <w:t>כנגד מוכר נכס "</w:t>
              </w:r>
              <w:r>
                <w:rPr>
                  <w:rFonts w:hint="cs"/>
                  <w:rtl/>
                </w:rPr>
                <w:t>חייבים בגין חכירה מימונית</w:t>
              </w:r>
              <w:r w:rsidRPr="00351624">
                <w:rPr>
                  <w:rFonts w:hint="cs"/>
                  <w:rtl/>
                </w:rPr>
                <w:t xml:space="preserve">" השווה לערך הנוכחי של תקבולי החכירה מהוונים בריבית הגלומה בחכירה. הפרש כלשהו בין יתרת </w:t>
              </w:r>
              <w:r>
                <w:rPr>
                  <w:rFonts w:hint="cs"/>
                  <w:rtl/>
                </w:rPr>
                <w:t>ה</w:t>
              </w:r>
              <w:r w:rsidRPr="00351624">
                <w:rPr>
                  <w:rFonts w:hint="cs"/>
                  <w:rtl/>
                </w:rPr>
                <w:t xml:space="preserve">נכס החכור לפני הגריעה לבין יתרת </w:t>
              </w:r>
              <w:r>
                <w:rPr>
                  <w:rFonts w:hint="cs"/>
                  <w:rtl/>
                </w:rPr>
                <w:t>החייבים בגין חכירה מימונית</w:t>
              </w:r>
              <w:r w:rsidR="00C84ECC">
                <w:rPr>
                  <w:rFonts w:hint="cs"/>
                  <w:rtl/>
                </w:rPr>
                <w:t xml:space="preserve"> מוכר ברווח או הפסד.</w:t>
              </w:r>
            </w:ins>
          </w:p>
        </w:tc>
      </w:tr>
    </w:tbl>
    <w:p w14:paraId="61F04B2A" w14:textId="77777777" w:rsidR="00D45A14" w:rsidRPr="00B71596" w:rsidRDefault="00D45A14" w:rsidP="00D45A14">
      <w:pPr>
        <w:tabs>
          <w:tab w:val="left" w:pos="1134"/>
        </w:tabs>
        <w:ind w:left="1134" w:hanging="1134"/>
        <w:rPr>
          <w:ins w:id="584" w:author="Ronen Klinman" w:date="2019-04-03T19:16:00Z"/>
          <w:rtl/>
        </w:rPr>
      </w:pPr>
    </w:p>
    <w:p w14:paraId="18422AFC" w14:textId="73FF4167" w:rsidR="00055EEB" w:rsidRPr="00ED7BA1" w:rsidDel="00D45A14" w:rsidRDefault="002F0BD1" w:rsidP="00491760">
      <w:pPr>
        <w:pStyle w:val="21"/>
        <w:rPr>
          <w:del w:id="585" w:author="Ronen Klinman" w:date="2019-04-03T19:07:00Z"/>
        </w:rPr>
      </w:pPr>
      <w:del w:id="586" w:author="Ronen Klinman" w:date="2019-04-03T19:07:00Z">
        <w:r w:rsidDel="00D45A14">
          <w:rPr>
            <w:rFonts w:hint="cs"/>
            <w:rtl/>
          </w:rPr>
          <w:delText xml:space="preserve">ב. </w:delText>
        </w:r>
        <w:r w:rsidR="00491760" w:rsidDel="00D45A14">
          <w:rPr>
            <w:rtl/>
          </w:rPr>
          <w:tab/>
        </w:r>
        <w:r w:rsidR="005D4775" w:rsidRPr="00491760" w:rsidDel="00D45A14">
          <w:rPr>
            <w:rFonts w:hint="eastAsia"/>
            <w:u w:val="single"/>
            <w:rtl/>
          </w:rPr>
          <w:delText>הכנסות</w:delText>
        </w:r>
        <w:r w:rsidR="005D4775" w:rsidRPr="00491760" w:rsidDel="00D45A14">
          <w:rPr>
            <w:u w:val="single"/>
            <w:rtl/>
          </w:rPr>
          <w:delText xml:space="preserve"> </w:delText>
        </w:r>
        <w:r w:rsidR="005D4775" w:rsidRPr="00491760" w:rsidDel="00D45A14">
          <w:rPr>
            <w:rFonts w:hint="eastAsia"/>
            <w:u w:val="single"/>
            <w:rtl/>
          </w:rPr>
          <w:delText>מחוזים</w:delText>
        </w:r>
        <w:r w:rsidR="005D4775" w:rsidRPr="00491760" w:rsidDel="00D45A14">
          <w:rPr>
            <w:u w:val="single"/>
            <w:rtl/>
          </w:rPr>
          <w:delText xml:space="preserve"> </w:delText>
        </w:r>
        <w:r w:rsidR="005D4775" w:rsidRPr="00491760" w:rsidDel="00D45A14">
          <w:rPr>
            <w:rFonts w:hint="eastAsia"/>
            <w:u w:val="single"/>
            <w:rtl/>
          </w:rPr>
          <w:delText>עם</w:delText>
        </w:r>
        <w:r w:rsidR="005D4775" w:rsidRPr="00491760" w:rsidDel="00D45A14">
          <w:rPr>
            <w:u w:val="single"/>
            <w:rtl/>
          </w:rPr>
          <w:delText xml:space="preserve"> </w:delText>
        </w:r>
        <w:r w:rsidR="005D4775" w:rsidRPr="00491760" w:rsidDel="00D45A14">
          <w:rPr>
            <w:rFonts w:hint="eastAsia"/>
            <w:u w:val="single"/>
            <w:rtl/>
          </w:rPr>
          <w:delText>לקוחות</w:delText>
        </w:r>
      </w:del>
    </w:p>
    <w:p w14:paraId="3EF169F9" w14:textId="227CF6E5" w:rsidR="00294F1D" w:rsidDel="00D45A14" w:rsidRDefault="00294F1D" w:rsidP="00293B2A">
      <w:pPr>
        <w:pStyle w:val="30"/>
        <w:ind w:left="1701" w:firstLine="0"/>
        <w:rPr>
          <w:del w:id="587" w:author="Ronen Klinman" w:date="2019-04-03T19:07:00Z"/>
          <w:rtl/>
        </w:rPr>
      </w:pPr>
    </w:p>
    <w:p w14:paraId="5FFF716D" w14:textId="0480E36C" w:rsidR="001E3568" w:rsidDel="00D45A14" w:rsidRDefault="007374DB" w:rsidP="00293B2A">
      <w:pPr>
        <w:pStyle w:val="30"/>
        <w:ind w:left="1701" w:firstLine="0"/>
        <w:rPr>
          <w:del w:id="588" w:author="Ronen Klinman" w:date="2019-04-03T19:07:00Z"/>
        </w:rPr>
      </w:pPr>
      <w:del w:id="589" w:author="Ronen Klinman" w:date="2019-04-03T19:07:00Z">
        <w:r w:rsidRPr="00ED7BA1" w:rsidDel="00D45A14">
          <w:rPr>
            <w:rFonts w:hint="eastAsia"/>
            <w:rtl/>
          </w:rPr>
          <w:delText>כמפורט</w:delText>
        </w:r>
        <w:r w:rsidRPr="00ED7BA1" w:rsidDel="00D45A14">
          <w:rPr>
            <w:rtl/>
          </w:rPr>
          <w:delText xml:space="preserve"> בבאור </w:delText>
        </w:r>
        <w:r w:rsidRPr="00831F9D" w:rsidDel="00D45A14">
          <w:rPr>
            <w:rtl/>
          </w:rPr>
          <w:delText>2</w:delText>
        </w:r>
        <w:r w:rsidR="00831F9D" w:rsidDel="00D45A14">
          <w:rPr>
            <w:rFonts w:hint="cs"/>
            <w:rtl/>
          </w:rPr>
          <w:delText>ד'1</w:delText>
        </w:r>
        <w:r w:rsidRPr="00ED7BA1" w:rsidDel="00D45A14">
          <w:rPr>
            <w:rtl/>
          </w:rPr>
          <w:delText xml:space="preserve"> </w:delText>
        </w:r>
        <w:r w:rsidRPr="00ED7BA1" w:rsidDel="00D45A14">
          <w:rPr>
            <w:rFonts w:hint="eastAsia"/>
            <w:rtl/>
          </w:rPr>
          <w:delText>בדבר</w:delText>
        </w:r>
        <w:r w:rsidRPr="00ED7BA1" w:rsidDel="00D45A14">
          <w:rPr>
            <w:rtl/>
          </w:rPr>
          <w:delText xml:space="preserve"> יישום לראשונה של תקן דיווח כספי בינלאומי מספר 15 </w:delText>
        </w:r>
        <w:r w:rsidR="005C7519" w:rsidDel="00D45A14">
          <w:rPr>
            <w:rtl/>
          </w:rPr>
          <w:delText>-</w:delText>
        </w:r>
        <w:r w:rsidRPr="00ED7BA1" w:rsidDel="00D45A14">
          <w:rPr>
            <w:rtl/>
          </w:rPr>
          <w:delText xml:space="preserve"> הכנסות מחוזים עם לקוחות (</w:delText>
        </w:r>
        <w:r w:rsidR="00DA0122" w:rsidDel="00D45A14">
          <w:rPr>
            <w:rFonts w:hint="cs"/>
            <w:rtl/>
          </w:rPr>
          <w:delText>להלן "</w:delText>
        </w:r>
        <w:r w:rsidR="00DA0122" w:rsidRPr="00A7568E" w:rsidDel="00D45A14">
          <w:rPr>
            <w:rFonts w:hint="eastAsia"/>
            <w:b/>
            <w:bCs/>
            <w:rtl/>
          </w:rPr>
          <w:delText>התקן</w:delText>
        </w:r>
        <w:r w:rsidR="00DA0122" w:rsidDel="00D45A14">
          <w:rPr>
            <w:rFonts w:hint="cs"/>
            <w:rtl/>
          </w:rPr>
          <w:delText>"</w:delText>
        </w:r>
        <w:r w:rsidRPr="00ED7BA1" w:rsidDel="00D45A14">
          <w:rPr>
            <w:rtl/>
          </w:rPr>
          <w:delText xml:space="preserve">), </w:delText>
        </w:r>
        <w:r w:rsidR="00E316E8" w:rsidRPr="00ED7BA1" w:rsidDel="00D45A14">
          <w:rPr>
            <w:rFonts w:hint="eastAsia"/>
            <w:rtl/>
          </w:rPr>
          <w:delText>החברה</w:delText>
        </w:r>
        <w:r w:rsidR="00E316E8" w:rsidRPr="00ED7BA1" w:rsidDel="00D45A14">
          <w:rPr>
            <w:rtl/>
          </w:rPr>
          <w:delText xml:space="preserve"> </w:delText>
        </w:r>
        <w:r w:rsidR="00E316E8" w:rsidRPr="00ED7BA1" w:rsidDel="00D45A14">
          <w:rPr>
            <w:rFonts w:hint="eastAsia"/>
            <w:rtl/>
          </w:rPr>
          <w:delText>בחרה</w:delText>
        </w:r>
        <w:r w:rsidR="00E316E8" w:rsidRPr="00ED7BA1" w:rsidDel="00D45A14">
          <w:rPr>
            <w:rtl/>
          </w:rPr>
          <w:delText xml:space="preserve"> </w:delText>
        </w:r>
        <w:r w:rsidR="00E316E8" w:rsidRPr="00ED7BA1" w:rsidDel="00D45A14">
          <w:rPr>
            <w:rFonts w:hint="eastAsia"/>
            <w:rtl/>
          </w:rPr>
          <w:delText>ליישם</w:delText>
        </w:r>
        <w:r w:rsidR="00E316E8" w:rsidRPr="00ED7BA1" w:rsidDel="00D45A14">
          <w:rPr>
            <w:rtl/>
          </w:rPr>
          <w:delText xml:space="preserve"> </w:delText>
        </w:r>
        <w:r w:rsidR="00E316E8" w:rsidRPr="00ED7BA1" w:rsidDel="00D45A14">
          <w:rPr>
            <w:rFonts w:hint="eastAsia"/>
            <w:rtl/>
          </w:rPr>
          <w:delText>את</w:delText>
        </w:r>
        <w:r w:rsidR="00E316E8" w:rsidRPr="00ED7BA1" w:rsidDel="00D45A14">
          <w:rPr>
            <w:rtl/>
          </w:rPr>
          <w:delText xml:space="preserve"> </w:delText>
        </w:r>
        <w:r w:rsidR="00E316E8" w:rsidRPr="00ED7BA1" w:rsidDel="00D45A14">
          <w:rPr>
            <w:rFonts w:hint="eastAsia"/>
            <w:rtl/>
          </w:rPr>
          <w:delText>הוראות</w:delText>
        </w:r>
        <w:r w:rsidR="00E316E8" w:rsidRPr="00ED7BA1" w:rsidDel="00D45A14">
          <w:rPr>
            <w:rtl/>
          </w:rPr>
          <w:delText xml:space="preserve"> </w:delText>
        </w:r>
        <w:r w:rsidR="00E316E8" w:rsidRPr="00ED7BA1" w:rsidDel="00D45A14">
          <w:rPr>
            <w:rFonts w:hint="eastAsia"/>
            <w:rtl/>
          </w:rPr>
          <w:delText>התקן</w:delText>
        </w:r>
        <w:r w:rsidR="00E316E8" w:rsidRPr="00ED7BA1" w:rsidDel="00D45A14">
          <w:rPr>
            <w:rtl/>
          </w:rPr>
          <w:delText xml:space="preserve"> </w:delText>
        </w:r>
        <w:r w:rsidR="00E316E8" w:rsidRPr="00ED7BA1" w:rsidDel="00D45A14">
          <w:rPr>
            <w:rFonts w:hint="eastAsia"/>
            <w:rtl/>
          </w:rPr>
          <w:delText>למפרע</w:delText>
        </w:r>
        <w:r w:rsidR="00E316E8" w:rsidRPr="00ED7BA1" w:rsidDel="00D45A14">
          <w:rPr>
            <w:rtl/>
          </w:rPr>
          <w:delText xml:space="preserve"> </w:delText>
        </w:r>
        <w:r w:rsidR="00E316E8" w:rsidRPr="00ED7BA1" w:rsidDel="00D45A14">
          <w:rPr>
            <w:rFonts w:hint="eastAsia"/>
            <w:rtl/>
          </w:rPr>
          <w:delText>עם</w:delText>
        </w:r>
        <w:r w:rsidR="00E316E8" w:rsidRPr="00ED7BA1" w:rsidDel="00D45A14">
          <w:rPr>
            <w:rtl/>
          </w:rPr>
          <w:delText xml:space="preserve"> </w:delText>
        </w:r>
        <w:r w:rsidR="00E316E8" w:rsidRPr="00ED7BA1" w:rsidDel="00D45A14">
          <w:rPr>
            <w:rFonts w:hint="eastAsia"/>
            <w:rtl/>
          </w:rPr>
          <w:delText>הקלות</w:delText>
        </w:r>
        <w:r w:rsidR="00E316E8" w:rsidRPr="00ED7BA1" w:rsidDel="00D45A14">
          <w:rPr>
            <w:rStyle w:val="ab"/>
            <w:rtl/>
          </w:rPr>
          <w:footnoteReference w:id="71"/>
        </w:r>
        <w:r w:rsidR="00E316E8" w:rsidRPr="00ED7BA1" w:rsidDel="00D45A14">
          <w:rPr>
            <w:rtl/>
          </w:rPr>
          <w:delText xml:space="preserve"> וללא הצגה מחדש של מספרי השוואה. </w:delText>
        </w:r>
      </w:del>
    </w:p>
    <w:p w14:paraId="202CC9A7" w14:textId="45A02D16" w:rsidR="001E3568" w:rsidRPr="006318B0" w:rsidDel="00D45A14" w:rsidRDefault="001E3568" w:rsidP="00C61C28">
      <w:pPr>
        <w:pStyle w:val="30"/>
        <w:ind w:left="1701" w:firstLine="0"/>
        <w:rPr>
          <w:del w:id="592" w:author="Ronen Klinman" w:date="2019-04-03T19:07:00Z"/>
          <w:rtl/>
        </w:rPr>
      </w:pPr>
      <w:del w:id="593" w:author="Ronen Klinman" w:date="2019-04-03T19:07:00Z">
        <w:r w:rsidDel="00D45A14">
          <w:rPr>
            <w:rFonts w:hint="cs"/>
            <w:rtl/>
          </w:rPr>
          <w:delText xml:space="preserve">בדבר </w:delText>
        </w:r>
        <w:r w:rsidRPr="006318B0" w:rsidDel="00D45A14">
          <w:rPr>
            <w:rFonts w:hint="cs"/>
            <w:rtl/>
          </w:rPr>
          <w:delText>המדיניות החשבונאית</w:delText>
        </w:r>
        <w:r w:rsidDel="00D45A14">
          <w:rPr>
            <w:rFonts w:hint="cs"/>
            <w:rtl/>
          </w:rPr>
          <w:delText xml:space="preserve"> שיושמה</w:delText>
        </w:r>
        <w:r w:rsidRPr="006318B0" w:rsidDel="00D45A14">
          <w:rPr>
            <w:rFonts w:hint="cs"/>
            <w:rtl/>
          </w:rPr>
          <w:delText xml:space="preserve"> עד ליום 31 בדצמבר, 2017 </w:delText>
        </w:r>
        <w:r w:rsidDel="00D45A14">
          <w:rPr>
            <w:rFonts w:hint="cs"/>
            <w:rtl/>
          </w:rPr>
          <w:delText xml:space="preserve">בגין ההכרה בהכנסה </w:delText>
        </w:r>
        <w:r w:rsidR="005C7519" w:rsidDel="00D45A14">
          <w:rPr>
            <w:rtl/>
          </w:rPr>
          <w:delText>-</w:delText>
        </w:r>
        <w:r w:rsidRPr="006318B0" w:rsidDel="00D45A14">
          <w:rPr>
            <w:rFonts w:hint="cs"/>
            <w:rtl/>
          </w:rPr>
          <w:delText xml:space="preserve"> ראה סעיפים </w:delText>
        </w:r>
        <w:r w:rsidRPr="006318B0" w:rsidDel="00D45A14">
          <w:rPr>
            <w:rFonts w:cs="Times New Roman" w:hint="cs"/>
          </w:rPr>
          <w:delText>X-Y</w:delText>
        </w:r>
        <w:r w:rsidRPr="006318B0" w:rsidDel="00D45A14">
          <w:rPr>
            <w:rFonts w:hint="cs"/>
            <w:rtl/>
          </w:rPr>
          <w:delText xml:space="preserve"> בבאור </w:delText>
        </w:r>
        <w:r w:rsidDel="00D45A14">
          <w:rPr>
            <w:rFonts w:hint="cs"/>
            <w:rtl/>
          </w:rPr>
          <w:delText>2 לדוחות הכספיים השנתיים</w:delText>
        </w:r>
        <w:r w:rsidR="00D46030" w:rsidDel="00D45A14">
          <w:rPr>
            <w:rFonts w:hint="cs"/>
            <w:rtl/>
          </w:rPr>
          <w:delText xml:space="preserve"> המאוחדים</w:delText>
        </w:r>
        <w:r w:rsidRPr="006318B0" w:rsidDel="00D45A14">
          <w:rPr>
            <w:rFonts w:hint="cs"/>
            <w:rtl/>
          </w:rPr>
          <w:delText xml:space="preserve">.  </w:delText>
        </w:r>
      </w:del>
    </w:p>
    <w:p w14:paraId="7140DA31" w14:textId="737F1373" w:rsidR="001E3568" w:rsidRPr="006318B0" w:rsidDel="00D45A14" w:rsidRDefault="001E3568" w:rsidP="00293B2A">
      <w:pPr>
        <w:pStyle w:val="30"/>
        <w:ind w:left="1701" w:firstLine="0"/>
        <w:rPr>
          <w:del w:id="594" w:author="Ronen Klinman" w:date="2019-04-03T19:07:00Z"/>
        </w:rPr>
      </w:pPr>
      <w:del w:id="595" w:author="Ronen Klinman" w:date="2019-04-03T19:07:00Z">
        <w:r w:rsidRPr="006318B0" w:rsidDel="00D45A14">
          <w:rPr>
            <w:rFonts w:hint="cs"/>
            <w:rtl/>
          </w:rPr>
          <w:delText>המדיניות החשבונאית</w:delText>
        </w:r>
        <w:r w:rsidDel="00D45A14">
          <w:rPr>
            <w:rFonts w:hint="cs"/>
            <w:rtl/>
          </w:rPr>
          <w:delText xml:space="preserve"> שמיושמת החל מיום 1 בינואר, 2018 בגין הכרה בהכנסה הינה כדלקמ</w:delText>
        </w:r>
        <w:r w:rsidR="00A227B8" w:rsidDel="00D45A14">
          <w:rPr>
            <w:rFonts w:hint="cs"/>
            <w:rtl/>
          </w:rPr>
          <w:delText>ן</w:delText>
        </w:r>
        <w:r w:rsidDel="00D45A14">
          <w:rPr>
            <w:rFonts w:hint="cs"/>
            <w:rtl/>
          </w:rPr>
          <w:delText>:</w:delText>
        </w:r>
      </w:del>
    </w:p>
    <w:p w14:paraId="2E3BD0F8" w14:textId="6D1A1DCF" w:rsidR="00496778" w:rsidDel="00D45A14" w:rsidRDefault="00496778" w:rsidP="001E3568">
      <w:pPr>
        <w:pStyle w:val="21"/>
        <w:ind w:left="1494" w:firstLine="0"/>
        <w:rPr>
          <w:del w:id="596" w:author="Ronen Klinman" w:date="2019-04-03T19:07:00Z"/>
          <w:u w:val="single"/>
          <w:rtl/>
        </w:rPr>
      </w:pPr>
    </w:p>
    <w:tbl>
      <w:tblPr>
        <w:tblpPr w:leftFromText="180" w:rightFromText="180" w:vertAnchor="text" w:horzAnchor="margin" w:tblpY="-24"/>
        <w:bidiVisual/>
        <w:tblW w:w="9639" w:type="dxa"/>
        <w:tblLayout w:type="fixed"/>
        <w:tblCellMar>
          <w:left w:w="0" w:type="dxa"/>
          <w:right w:w="0" w:type="dxa"/>
        </w:tblCellMar>
        <w:tblLook w:val="0000" w:firstRow="0" w:lastRow="0" w:firstColumn="0" w:lastColumn="0" w:noHBand="0" w:noVBand="0"/>
      </w:tblPr>
      <w:tblGrid>
        <w:gridCol w:w="1275"/>
        <w:gridCol w:w="419"/>
        <w:gridCol w:w="7945"/>
      </w:tblGrid>
      <w:tr w:rsidR="00496778" w:rsidRPr="00AE3262" w:rsidDel="00D45A14" w14:paraId="1FD42D5F" w14:textId="70DBA477" w:rsidTr="00AC6EE8">
        <w:trPr>
          <w:del w:id="597" w:author="Ronen Klinman" w:date="2019-04-03T19:07:00Z"/>
        </w:trPr>
        <w:tc>
          <w:tcPr>
            <w:tcW w:w="1275" w:type="dxa"/>
            <w:tcBorders>
              <w:bottom w:val="single" w:sz="6" w:space="0" w:color="auto"/>
              <w:right w:val="single" w:sz="6" w:space="0" w:color="auto"/>
            </w:tcBorders>
            <w:shd w:val="clear" w:color="auto" w:fill="auto"/>
            <w:vAlign w:val="center"/>
          </w:tcPr>
          <w:p w14:paraId="0DC44FF7" w14:textId="127D8850" w:rsidR="00496778" w:rsidRPr="00496778" w:rsidDel="00D45A14" w:rsidRDefault="00ED7BA1" w:rsidP="00496778">
            <w:pPr>
              <w:bidi w:val="0"/>
              <w:jc w:val="right"/>
              <w:rPr>
                <w:del w:id="598" w:author="Ronen Klinman" w:date="2019-04-03T19:07:00Z"/>
                <w:i/>
                <w:iCs/>
                <w:sz w:val="13"/>
                <w:szCs w:val="13"/>
              </w:rPr>
            </w:pPr>
            <w:del w:id="599" w:author="Ronen Klinman" w:date="2019-04-03T19:07:00Z">
              <w:r w:rsidDel="00D45A14">
                <w:rPr>
                  <w:i/>
                  <w:iCs/>
                  <w:sz w:val="13"/>
                  <w:szCs w:val="13"/>
                </w:rPr>
                <w:delText>IFRS 15.46</w:delText>
              </w:r>
            </w:del>
          </w:p>
        </w:tc>
        <w:tc>
          <w:tcPr>
            <w:tcW w:w="419" w:type="dxa"/>
            <w:tcBorders>
              <w:left w:val="single" w:sz="6" w:space="0" w:color="auto"/>
            </w:tcBorders>
            <w:shd w:val="clear" w:color="auto" w:fill="auto"/>
          </w:tcPr>
          <w:p w14:paraId="3F3C77FE" w14:textId="74E31829" w:rsidR="00496778" w:rsidDel="00D45A14" w:rsidRDefault="00496778" w:rsidP="00496778">
            <w:pPr>
              <w:pStyle w:val="a3"/>
              <w:tabs>
                <w:tab w:val="left" w:pos="227"/>
                <w:tab w:val="left" w:pos="397"/>
                <w:tab w:val="left" w:pos="567"/>
              </w:tabs>
              <w:rPr>
                <w:del w:id="600" w:author="Ronen Klinman" w:date="2019-04-03T19:07:00Z"/>
                <w:i/>
                <w:iCs/>
                <w:sz w:val="13"/>
                <w:szCs w:val="13"/>
                <w:rtl/>
              </w:rPr>
            </w:pPr>
          </w:p>
        </w:tc>
        <w:tc>
          <w:tcPr>
            <w:tcW w:w="7945" w:type="dxa"/>
            <w:shd w:val="clear" w:color="auto" w:fill="auto"/>
          </w:tcPr>
          <w:p w14:paraId="0DD42D22" w14:textId="2AB8066F" w:rsidR="00496778" w:rsidRPr="007D64FF" w:rsidDel="00D45A14" w:rsidRDefault="00293B2A" w:rsidP="00293B2A">
            <w:pPr>
              <w:rPr>
                <w:del w:id="601" w:author="Ronen Klinman" w:date="2019-04-03T19:07:00Z"/>
                <w:rtl/>
              </w:rPr>
            </w:pPr>
            <w:del w:id="602" w:author="Ronen Klinman" w:date="2019-04-03T19:07:00Z">
              <w:r w:rsidDel="00D45A14">
                <w:rPr>
                  <w:rFonts w:hint="cs"/>
                  <w:rtl/>
                </w:rPr>
                <w:delText>1.</w:delText>
              </w:r>
              <w:r w:rsidDel="00D45A14">
                <w:rPr>
                  <w:rtl/>
                </w:rPr>
                <w:tab/>
              </w:r>
              <w:r w:rsidR="00496778" w:rsidRPr="00293B2A" w:rsidDel="00D45A14">
                <w:rPr>
                  <w:u w:val="single"/>
                  <w:rtl/>
                </w:rPr>
                <w:delText>הכרה בהכנס</w:delText>
              </w:r>
              <w:r w:rsidR="00496778" w:rsidRPr="00293B2A" w:rsidDel="00D45A14">
                <w:rPr>
                  <w:rFonts w:hint="cs"/>
                  <w:u w:val="single"/>
                  <w:rtl/>
                </w:rPr>
                <w:delText>ה</w:delText>
              </w:r>
            </w:del>
          </w:p>
        </w:tc>
      </w:tr>
    </w:tbl>
    <w:p w14:paraId="03300F90" w14:textId="354168C2" w:rsidR="00293B2A" w:rsidDel="00D45A14" w:rsidRDefault="00293B2A" w:rsidP="00293B2A">
      <w:pPr>
        <w:rPr>
          <w:del w:id="603" w:author="Ronen Klinman" w:date="2019-04-03T19:07:00Z"/>
          <w:rtl/>
        </w:rPr>
      </w:pPr>
    </w:p>
    <w:p w14:paraId="29DD5BF2" w14:textId="422E16CF" w:rsidR="00496778" w:rsidDel="00D45A14" w:rsidRDefault="00496778" w:rsidP="00293B2A">
      <w:pPr>
        <w:pStyle w:val="41"/>
        <w:ind w:left="2268" w:firstLine="0"/>
        <w:rPr>
          <w:del w:id="604" w:author="Ronen Klinman" w:date="2019-04-03T19:07:00Z"/>
          <w:sz w:val="24"/>
          <w:rtl/>
        </w:rPr>
      </w:pPr>
      <w:del w:id="605" w:author="Ronen Klinman" w:date="2019-04-03T19:07:00Z">
        <w:r w:rsidDel="00D45A14">
          <w:rPr>
            <w:rtl/>
          </w:rPr>
          <w:delText xml:space="preserve">בהתאם לתקן, הכנסות מחוזים עם לקוחות מוכרות </w:delText>
        </w:r>
        <w:r w:rsidDel="00D45A14">
          <w:rPr>
            <w:rFonts w:hint="cs"/>
            <w:rtl/>
          </w:rPr>
          <w:delText>ב</w:delText>
        </w:r>
        <w:r w:rsidDel="00D45A14">
          <w:rPr>
            <w:rtl/>
          </w:rPr>
          <w:delText>רווח או הפסד כאשר השליטה בנכס או בש</w:delText>
        </w:r>
        <w:r w:rsidDel="00D45A14">
          <w:rPr>
            <w:rFonts w:hint="cs"/>
            <w:rtl/>
          </w:rPr>
          <w:delText>י</w:delText>
        </w:r>
        <w:r w:rsidDel="00D45A14">
          <w:rPr>
            <w:rtl/>
          </w:rPr>
          <w:delText xml:space="preserve">רות מועברות ללקוח. הכנסה נמדדת ומוכרת לפי שווי הוגן של התמורה שצפויה להתקבל </w:delText>
        </w:r>
        <w:r w:rsidRPr="00792A31" w:rsidDel="00D45A14">
          <w:rPr>
            <w:sz w:val="24"/>
            <w:rtl/>
          </w:rPr>
          <w:delText xml:space="preserve">בהתאם לתנאי החוזה, בניכוי הסכומים שנגבו לטובת צדדים שלישיים (כגון מסים). הכנסה מוכרת </w:delText>
        </w:r>
        <w:r w:rsidDel="00D45A14">
          <w:rPr>
            <w:rFonts w:hint="cs"/>
            <w:sz w:val="24"/>
            <w:rtl/>
          </w:rPr>
          <w:delText>ב</w:delText>
        </w:r>
        <w:r w:rsidRPr="00792A31" w:rsidDel="00D45A14">
          <w:rPr>
            <w:sz w:val="24"/>
            <w:rtl/>
          </w:rPr>
          <w:delText>רווח או הפסד עד למידה שצפוי שההטבות הכלכליות יזרמו ל</w:delText>
        </w:r>
        <w:r w:rsidDel="00D45A14">
          <w:rPr>
            <w:sz w:val="24"/>
            <w:rtl/>
          </w:rPr>
          <w:delText>חברה</w:delText>
        </w:r>
        <w:r w:rsidRPr="00792A31" w:rsidDel="00D45A14">
          <w:rPr>
            <w:sz w:val="24"/>
            <w:rtl/>
          </w:rPr>
          <w:delText xml:space="preserve">, וכן ההכנסה והעלויות, אם רלוונטי, ניתנות למדידה מהימנה.  </w:delText>
        </w:r>
      </w:del>
    </w:p>
    <w:p w14:paraId="00E10080" w14:textId="7D2DD8EA" w:rsidR="00293B2A" w:rsidDel="00D45A14" w:rsidRDefault="00293B2A" w:rsidP="00293B2A">
      <w:pPr>
        <w:pStyle w:val="41"/>
        <w:ind w:left="2268" w:firstLine="0"/>
        <w:rPr>
          <w:del w:id="606" w:author="Ronen Klinman" w:date="2019-04-03T19:07:00Z"/>
          <w:sz w:val="24"/>
          <w:rtl/>
        </w:rPr>
      </w:pPr>
    </w:p>
    <w:tbl>
      <w:tblPr>
        <w:tblpPr w:leftFromText="180" w:rightFromText="180" w:vertAnchor="text" w:horzAnchor="margin" w:tblpY="-24"/>
        <w:bidiVisual/>
        <w:tblW w:w="9639" w:type="dxa"/>
        <w:tblLayout w:type="fixed"/>
        <w:tblCellMar>
          <w:left w:w="0" w:type="dxa"/>
          <w:right w:w="0" w:type="dxa"/>
        </w:tblCellMar>
        <w:tblLook w:val="0000" w:firstRow="0" w:lastRow="0" w:firstColumn="0" w:lastColumn="0" w:noHBand="0" w:noVBand="0"/>
      </w:tblPr>
      <w:tblGrid>
        <w:gridCol w:w="1275"/>
        <w:gridCol w:w="419"/>
        <w:gridCol w:w="7945"/>
      </w:tblGrid>
      <w:tr w:rsidR="00ED7BA1" w:rsidRPr="00AE3262" w:rsidDel="00D45A14" w14:paraId="290AF60A" w14:textId="00AB0985" w:rsidTr="00DD2F85">
        <w:trPr>
          <w:del w:id="607" w:author="Ronen Klinman" w:date="2019-04-03T19:07:00Z"/>
        </w:trPr>
        <w:tc>
          <w:tcPr>
            <w:tcW w:w="1275" w:type="dxa"/>
            <w:tcBorders>
              <w:bottom w:val="single" w:sz="6" w:space="0" w:color="auto"/>
              <w:right w:val="single" w:sz="6" w:space="0" w:color="auto"/>
            </w:tcBorders>
            <w:shd w:val="clear" w:color="auto" w:fill="auto"/>
            <w:vAlign w:val="center"/>
          </w:tcPr>
          <w:p w14:paraId="4EA844AF" w14:textId="665CBBD0" w:rsidR="00ED7BA1" w:rsidRPr="00496778" w:rsidDel="00D45A14" w:rsidRDefault="00ED7BA1" w:rsidP="00ED7BA1">
            <w:pPr>
              <w:bidi w:val="0"/>
              <w:jc w:val="right"/>
              <w:rPr>
                <w:del w:id="608" w:author="Ronen Klinman" w:date="2019-04-03T19:07:00Z"/>
                <w:i/>
                <w:iCs/>
                <w:sz w:val="13"/>
                <w:szCs w:val="13"/>
              </w:rPr>
            </w:pPr>
            <w:del w:id="609" w:author="Ronen Klinman" w:date="2019-04-03T19:07:00Z">
              <w:r w:rsidDel="00D45A14">
                <w:rPr>
                  <w:i/>
                  <w:iCs/>
                  <w:sz w:val="13"/>
                  <w:szCs w:val="13"/>
                </w:rPr>
                <w:delText>IFRS 15.B34-38</w:delText>
              </w:r>
            </w:del>
          </w:p>
        </w:tc>
        <w:tc>
          <w:tcPr>
            <w:tcW w:w="419" w:type="dxa"/>
            <w:tcBorders>
              <w:left w:val="single" w:sz="6" w:space="0" w:color="auto"/>
            </w:tcBorders>
            <w:shd w:val="clear" w:color="auto" w:fill="auto"/>
          </w:tcPr>
          <w:p w14:paraId="285FC983" w14:textId="0E9E0184" w:rsidR="00ED7BA1" w:rsidDel="00D45A14" w:rsidRDefault="00ED7BA1" w:rsidP="00DD2F85">
            <w:pPr>
              <w:pStyle w:val="a3"/>
              <w:tabs>
                <w:tab w:val="left" w:pos="227"/>
                <w:tab w:val="left" w:pos="397"/>
                <w:tab w:val="left" w:pos="567"/>
              </w:tabs>
              <w:rPr>
                <w:del w:id="610" w:author="Ronen Klinman" w:date="2019-04-03T19:07:00Z"/>
                <w:i/>
                <w:iCs/>
                <w:sz w:val="13"/>
                <w:szCs w:val="13"/>
                <w:rtl/>
              </w:rPr>
            </w:pPr>
          </w:p>
        </w:tc>
        <w:tc>
          <w:tcPr>
            <w:tcW w:w="7945" w:type="dxa"/>
            <w:shd w:val="clear" w:color="auto" w:fill="auto"/>
          </w:tcPr>
          <w:p w14:paraId="7DC27B8E" w14:textId="3F67801F" w:rsidR="00ED7BA1" w:rsidRPr="007D64FF" w:rsidDel="00D45A14" w:rsidRDefault="00ED7BA1" w:rsidP="00293B2A">
            <w:pPr>
              <w:pStyle w:val="01"/>
              <w:ind w:left="567" w:firstLine="0"/>
              <w:rPr>
                <w:del w:id="611" w:author="Ronen Klinman" w:date="2019-04-03T19:07:00Z"/>
                <w:rtl/>
              </w:rPr>
            </w:pPr>
            <w:del w:id="612" w:author="Ronen Klinman" w:date="2019-04-03T19:07:00Z">
              <w:r w:rsidRPr="00792A31" w:rsidDel="00D45A14">
                <w:rPr>
                  <w:rtl/>
                </w:rPr>
                <w:delText>בקביעת סכום ההכנסה מחוזים עם לקוחות, ה</w:delText>
              </w:r>
              <w:r w:rsidDel="00D45A14">
                <w:rPr>
                  <w:rtl/>
                </w:rPr>
                <w:delText>חברה</w:delText>
              </w:r>
              <w:r w:rsidRPr="00792A31" w:rsidDel="00D45A14">
                <w:rPr>
                  <w:rtl/>
                </w:rPr>
                <w:delText xml:space="preserve"> בוחנת האם היא פועלת כספק עיקרי או</w:delText>
              </w:r>
              <w:r w:rsidR="00293B2A" w:rsidDel="00D45A14">
                <w:rPr>
                  <w:rFonts w:hint="cs"/>
                  <w:rtl/>
                </w:rPr>
                <w:delText xml:space="preserve"> </w:delText>
              </w:r>
              <w:r w:rsidR="00293B2A" w:rsidRPr="00792A31" w:rsidDel="00D45A14">
                <w:rPr>
                  <w:rtl/>
                </w:rPr>
                <w:delText xml:space="preserve">כסוכן בחוזה. </w:delText>
              </w:r>
              <w:r w:rsidR="00293B2A" w:rsidDel="00D45A14">
                <w:rPr>
                  <w:rFonts w:hint="cs"/>
                  <w:rtl/>
                </w:rPr>
                <w:delText xml:space="preserve">החברה היא ספק עיקרי כאשר היא שולטת בסחורה או בשירות שהובטח טרם העברתו ללקוח. במקרים אלה, החברה מכירה בהכנסות בסכום ברוטו של התמורה. </w:delText>
              </w:r>
              <w:r w:rsidR="00293B2A" w:rsidRPr="00792A31" w:rsidDel="00D45A14">
                <w:rPr>
                  <w:rtl/>
                </w:rPr>
                <w:delText>במקרים בהם ה</w:delText>
              </w:r>
              <w:r w:rsidR="00293B2A" w:rsidDel="00D45A14">
                <w:rPr>
                  <w:rtl/>
                </w:rPr>
                <w:delText>חברה</w:delText>
              </w:r>
              <w:r w:rsidR="00293B2A" w:rsidRPr="00792A31" w:rsidDel="00D45A14">
                <w:rPr>
                  <w:rtl/>
                </w:rPr>
                <w:delText xml:space="preserve"> פועלת כסוכן, מכירה ה</w:delText>
              </w:r>
              <w:r w:rsidR="00293B2A" w:rsidDel="00D45A14">
                <w:rPr>
                  <w:rtl/>
                </w:rPr>
                <w:delText>חברה</w:delText>
              </w:r>
              <w:r w:rsidR="00293B2A" w:rsidRPr="00792A31" w:rsidDel="00D45A14">
                <w:rPr>
                  <w:rtl/>
                </w:rPr>
                <w:delText xml:space="preserve"> בהכנסה בסכום נטו, לאחר ניכוי הסכומים המגיעים לספק העיקרי.</w:delText>
              </w:r>
            </w:del>
          </w:p>
        </w:tc>
      </w:tr>
    </w:tbl>
    <w:p w14:paraId="2C1D22DD" w14:textId="3C98E824" w:rsidR="00496778" w:rsidDel="00D45A14" w:rsidRDefault="00496778" w:rsidP="00293B2A">
      <w:pPr>
        <w:rPr>
          <w:del w:id="613" w:author="Ronen Klinman" w:date="2019-04-03T19:07:00Z"/>
          <w:rtl/>
        </w:rPr>
      </w:pPr>
    </w:p>
    <w:tbl>
      <w:tblPr>
        <w:bidiVisual/>
        <w:tblW w:w="9639" w:type="dxa"/>
        <w:tblInd w:w="-56" w:type="dxa"/>
        <w:tblLayout w:type="fixed"/>
        <w:tblCellMar>
          <w:left w:w="0" w:type="dxa"/>
          <w:right w:w="0" w:type="dxa"/>
        </w:tblCellMar>
        <w:tblLook w:val="0000" w:firstRow="0" w:lastRow="0" w:firstColumn="0" w:lastColumn="0" w:noHBand="0" w:noVBand="0"/>
      </w:tblPr>
      <w:tblGrid>
        <w:gridCol w:w="1275"/>
        <w:gridCol w:w="419"/>
        <w:gridCol w:w="7945"/>
      </w:tblGrid>
      <w:tr w:rsidR="00496778" w:rsidRPr="007D64FF" w:rsidDel="00D45A14" w14:paraId="26F609EC" w14:textId="32DCF654" w:rsidTr="00293B2A">
        <w:trPr>
          <w:trHeight w:val="231"/>
          <w:del w:id="614" w:author="Ronen Klinman" w:date="2019-04-03T19:07:00Z"/>
        </w:trPr>
        <w:tc>
          <w:tcPr>
            <w:tcW w:w="1275" w:type="dxa"/>
            <w:tcBorders>
              <w:right w:val="single" w:sz="6" w:space="0" w:color="auto"/>
            </w:tcBorders>
            <w:shd w:val="clear" w:color="auto" w:fill="auto"/>
            <w:vAlign w:val="center"/>
          </w:tcPr>
          <w:p w14:paraId="74CF4ADA" w14:textId="510E8917" w:rsidR="00496778" w:rsidRPr="00496778" w:rsidDel="00D45A14" w:rsidRDefault="00496778" w:rsidP="00496778">
            <w:pPr>
              <w:bidi w:val="0"/>
              <w:jc w:val="right"/>
              <w:rPr>
                <w:del w:id="615" w:author="Ronen Klinman" w:date="2019-04-03T19:07:00Z"/>
                <w:i/>
                <w:iCs/>
                <w:sz w:val="13"/>
                <w:szCs w:val="13"/>
                <w:rtl/>
              </w:rPr>
            </w:pPr>
          </w:p>
          <w:p w14:paraId="4F7793D7" w14:textId="73DEC56D" w:rsidR="00496778" w:rsidRPr="00496778" w:rsidDel="00D45A14" w:rsidRDefault="00ED7BA1" w:rsidP="00496778">
            <w:pPr>
              <w:bidi w:val="0"/>
              <w:jc w:val="right"/>
              <w:rPr>
                <w:del w:id="616" w:author="Ronen Klinman" w:date="2019-04-03T19:07:00Z"/>
                <w:i/>
                <w:iCs/>
                <w:sz w:val="13"/>
                <w:szCs w:val="13"/>
              </w:rPr>
            </w:pPr>
            <w:del w:id="617" w:author="Ronen Klinman" w:date="2019-04-03T19:07:00Z">
              <w:r w:rsidDel="00D45A14">
                <w:rPr>
                  <w:i/>
                  <w:iCs/>
                  <w:sz w:val="13"/>
                  <w:szCs w:val="13"/>
                </w:rPr>
                <w:delText>IFRS 15.38</w:delText>
              </w:r>
            </w:del>
          </w:p>
        </w:tc>
        <w:tc>
          <w:tcPr>
            <w:tcW w:w="419" w:type="dxa"/>
            <w:tcBorders>
              <w:left w:val="single" w:sz="6" w:space="0" w:color="auto"/>
            </w:tcBorders>
            <w:shd w:val="clear" w:color="auto" w:fill="auto"/>
          </w:tcPr>
          <w:p w14:paraId="396F88AE" w14:textId="4448D557" w:rsidR="00496778" w:rsidDel="00D45A14" w:rsidRDefault="00496778" w:rsidP="00496778">
            <w:pPr>
              <w:pStyle w:val="a3"/>
              <w:tabs>
                <w:tab w:val="left" w:pos="227"/>
                <w:tab w:val="left" w:pos="397"/>
                <w:tab w:val="left" w:pos="567"/>
              </w:tabs>
              <w:rPr>
                <w:del w:id="618" w:author="Ronen Klinman" w:date="2019-04-03T19:07:00Z"/>
                <w:i/>
                <w:iCs/>
                <w:sz w:val="13"/>
                <w:szCs w:val="13"/>
                <w:rtl/>
              </w:rPr>
            </w:pPr>
          </w:p>
        </w:tc>
        <w:tc>
          <w:tcPr>
            <w:tcW w:w="7945" w:type="dxa"/>
            <w:shd w:val="clear" w:color="auto" w:fill="auto"/>
          </w:tcPr>
          <w:p w14:paraId="06DB526E" w14:textId="2B09D27E" w:rsidR="00496778" w:rsidRPr="007D64FF" w:rsidDel="00D45A14" w:rsidRDefault="00293B2A" w:rsidP="00731091">
            <w:pPr>
              <w:tabs>
                <w:tab w:val="left" w:pos="595"/>
              </w:tabs>
              <w:rPr>
                <w:del w:id="619" w:author="Ronen Klinman" w:date="2019-04-03T19:07:00Z"/>
                <w:rtl/>
              </w:rPr>
            </w:pPr>
            <w:del w:id="620" w:author="Ronen Klinman" w:date="2019-04-03T19:07:00Z">
              <w:r w:rsidDel="00D45A14">
                <w:rPr>
                  <w:rFonts w:hint="cs"/>
                  <w:rtl/>
                </w:rPr>
                <w:delText>2.</w:delText>
              </w:r>
              <w:r w:rsidDel="00D45A14">
                <w:rPr>
                  <w:rtl/>
                </w:rPr>
                <w:tab/>
              </w:r>
              <w:r w:rsidR="00496778" w:rsidRPr="00293B2A" w:rsidDel="00D45A14">
                <w:rPr>
                  <w:rFonts w:hint="cs"/>
                  <w:u w:val="single"/>
                  <w:rtl/>
                </w:rPr>
                <w:delText>הכנסות ממכירת סחורות</w:delText>
              </w:r>
            </w:del>
          </w:p>
        </w:tc>
      </w:tr>
    </w:tbl>
    <w:p w14:paraId="0E9527A7" w14:textId="61E2C416" w:rsidR="00293B2A" w:rsidDel="00D45A14" w:rsidRDefault="00293B2A" w:rsidP="00293B2A">
      <w:pPr>
        <w:rPr>
          <w:del w:id="621" w:author="Ronen Klinman" w:date="2019-04-03T19:07:00Z"/>
          <w:rtl/>
        </w:rPr>
      </w:pPr>
    </w:p>
    <w:p w14:paraId="47E772E8" w14:textId="2A000512" w:rsidR="00496778" w:rsidDel="00D45A14" w:rsidRDefault="00496778" w:rsidP="00293B2A">
      <w:pPr>
        <w:pStyle w:val="41"/>
        <w:ind w:left="2268" w:firstLine="0"/>
        <w:rPr>
          <w:del w:id="622" w:author="Ronen Klinman" w:date="2019-04-03T19:07:00Z"/>
          <w:sz w:val="24"/>
          <w:rtl/>
        </w:rPr>
      </w:pPr>
      <w:del w:id="623" w:author="Ronen Klinman" w:date="2019-04-03T19:07:00Z">
        <w:r w:rsidDel="00D45A14">
          <w:rPr>
            <w:rtl/>
          </w:rPr>
          <w:delText xml:space="preserve">הכנסות ממכירת סחורות מוכרות </w:delText>
        </w:r>
        <w:r w:rsidDel="00D45A14">
          <w:rPr>
            <w:rFonts w:hint="cs"/>
            <w:rtl/>
          </w:rPr>
          <w:delText>ב</w:delText>
        </w:r>
        <w:r w:rsidDel="00D45A14">
          <w:rPr>
            <w:rtl/>
          </w:rPr>
          <w:delText xml:space="preserve">רווח או הפסד בנקודת זמן, עם העברת השליטה על הסחורות הנמכרות ללקוח. בדרך כלל השליטה מועברת במועד מסירת הסחורה ללקוח.  </w:delText>
        </w:r>
      </w:del>
    </w:p>
    <w:p w14:paraId="31A84A4B" w14:textId="0AD3AFDB" w:rsidR="00293B2A" w:rsidRPr="00AA4C6F" w:rsidDel="00D45A14" w:rsidRDefault="00293B2A" w:rsidP="00AA4C6F">
      <w:pPr>
        <w:widowControl/>
        <w:overflowPunct/>
        <w:autoSpaceDE/>
        <w:autoSpaceDN/>
        <w:bidi w:val="0"/>
        <w:adjustRightInd/>
        <w:spacing w:line="240" w:lineRule="auto"/>
        <w:jc w:val="left"/>
        <w:textAlignment w:val="auto"/>
        <w:rPr>
          <w:del w:id="624" w:author="Ronen Klinman" w:date="2019-04-03T19:07:00Z"/>
          <w:sz w:val="24"/>
        </w:rPr>
      </w:pPr>
      <w:del w:id="625" w:author="Ronen Klinman" w:date="2019-04-03T19:07:00Z">
        <w:r w:rsidDel="00D45A14">
          <w:rPr>
            <w:sz w:val="24"/>
            <w:rtl/>
          </w:rPr>
          <w:br w:type="page"/>
        </w:r>
      </w:del>
    </w:p>
    <w:p w14:paraId="096BA92E" w14:textId="58EBB220" w:rsidR="00293B2A" w:rsidDel="00D45A14" w:rsidRDefault="00293B2A" w:rsidP="00293B2A">
      <w:pPr>
        <w:rPr>
          <w:del w:id="626" w:author="Ronen Klinman" w:date="2019-04-03T19:07:00Z"/>
          <w:rtl/>
        </w:rPr>
      </w:pPr>
    </w:p>
    <w:p w14:paraId="1EA05F10" w14:textId="5FA98104" w:rsidR="00293B2A" w:rsidDel="00D45A14" w:rsidRDefault="00293B2A" w:rsidP="00293B2A">
      <w:pPr>
        <w:pStyle w:val="11"/>
        <w:rPr>
          <w:del w:id="627" w:author="Ronen Klinman" w:date="2019-04-03T19:07:00Z"/>
          <w:rtl/>
        </w:rPr>
      </w:pPr>
      <w:del w:id="628" w:author="Ronen Klinman" w:date="2019-04-03T19:07:00Z">
        <w:r w:rsidDel="00D45A14">
          <w:rPr>
            <w:rFonts w:hint="cs"/>
            <w:rtl/>
          </w:rPr>
          <w:delText>באור 2: -</w:delText>
        </w:r>
        <w:r w:rsidDel="00D45A14">
          <w:rPr>
            <w:rFonts w:hint="cs"/>
            <w:rtl/>
          </w:rPr>
          <w:tab/>
        </w:r>
        <w:r w:rsidRPr="00293B2A" w:rsidDel="00D45A14">
          <w:rPr>
            <w:rFonts w:hint="cs"/>
            <w:u w:val="single"/>
            <w:rtl/>
          </w:rPr>
          <w:delText>עיקרי המדיניות החשבונאית</w:delText>
        </w:r>
        <w:r w:rsidDel="00D45A14">
          <w:rPr>
            <w:rFonts w:hint="cs"/>
            <w:rtl/>
          </w:rPr>
          <w:delText xml:space="preserve"> (המשך)</w:delText>
        </w:r>
      </w:del>
    </w:p>
    <w:p w14:paraId="7A475BF9" w14:textId="04C75E9B" w:rsidR="00293B2A" w:rsidDel="00D45A14" w:rsidRDefault="00293B2A" w:rsidP="00293B2A">
      <w:pPr>
        <w:rPr>
          <w:del w:id="629" w:author="Ronen Klinman" w:date="2019-04-03T19:07:00Z"/>
          <w:rtl/>
        </w:rPr>
      </w:pPr>
    </w:p>
    <w:p w14:paraId="2F617795" w14:textId="05AFBACB" w:rsidR="00293B2A" w:rsidRPr="00ED7BA1" w:rsidDel="00D45A14" w:rsidRDefault="00293B2A" w:rsidP="00293B2A">
      <w:pPr>
        <w:pStyle w:val="21"/>
        <w:rPr>
          <w:del w:id="630" w:author="Ronen Klinman" w:date="2019-04-03T19:07:00Z"/>
        </w:rPr>
      </w:pPr>
      <w:del w:id="631" w:author="Ronen Klinman" w:date="2019-04-03T19:07:00Z">
        <w:r w:rsidDel="00D45A14">
          <w:rPr>
            <w:rFonts w:hint="cs"/>
            <w:rtl/>
          </w:rPr>
          <w:delText xml:space="preserve">ב. </w:delText>
        </w:r>
        <w:r w:rsidDel="00D45A14">
          <w:rPr>
            <w:rtl/>
          </w:rPr>
          <w:tab/>
        </w:r>
        <w:r w:rsidRPr="00491760" w:rsidDel="00D45A14">
          <w:rPr>
            <w:rFonts w:hint="eastAsia"/>
            <w:u w:val="single"/>
            <w:rtl/>
          </w:rPr>
          <w:delText>הכנסות</w:delText>
        </w:r>
        <w:r w:rsidRPr="00491760" w:rsidDel="00D45A14">
          <w:rPr>
            <w:u w:val="single"/>
            <w:rtl/>
          </w:rPr>
          <w:delText xml:space="preserve"> </w:delText>
        </w:r>
        <w:r w:rsidRPr="00491760" w:rsidDel="00D45A14">
          <w:rPr>
            <w:rFonts w:hint="eastAsia"/>
            <w:u w:val="single"/>
            <w:rtl/>
          </w:rPr>
          <w:delText>מחוזים</w:delText>
        </w:r>
        <w:r w:rsidRPr="00491760" w:rsidDel="00D45A14">
          <w:rPr>
            <w:u w:val="single"/>
            <w:rtl/>
          </w:rPr>
          <w:delText xml:space="preserve"> </w:delText>
        </w:r>
        <w:r w:rsidRPr="00491760" w:rsidDel="00D45A14">
          <w:rPr>
            <w:rFonts w:hint="eastAsia"/>
            <w:u w:val="single"/>
            <w:rtl/>
          </w:rPr>
          <w:delText>עם</w:delText>
        </w:r>
        <w:r w:rsidRPr="00491760" w:rsidDel="00D45A14">
          <w:rPr>
            <w:u w:val="single"/>
            <w:rtl/>
          </w:rPr>
          <w:delText xml:space="preserve"> </w:delText>
        </w:r>
        <w:r w:rsidRPr="00491760" w:rsidDel="00D45A14">
          <w:rPr>
            <w:rFonts w:hint="eastAsia"/>
            <w:u w:val="single"/>
            <w:rtl/>
          </w:rPr>
          <w:delText>לקוחות</w:delText>
        </w:r>
        <w:r w:rsidDel="00D45A14">
          <w:rPr>
            <w:rFonts w:hint="cs"/>
            <w:rtl/>
          </w:rPr>
          <w:delText xml:space="preserve"> (המשך)</w:delText>
        </w:r>
      </w:del>
    </w:p>
    <w:p w14:paraId="68485F07" w14:textId="419DAE73" w:rsidR="00C61C28" w:rsidRPr="00293B2A" w:rsidDel="00D45A14" w:rsidRDefault="00C61C28" w:rsidP="00293B2A">
      <w:pPr>
        <w:rPr>
          <w:del w:id="632" w:author="Ronen Klinman" w:date="2019-04-03T19:07:00Z"/>
          <w:rtl/>
        </w:rPr>
      </w:pPr>
    </w:p>
    <w:tbl>
      <w:tblPr>
        <w:bidiVisual/>
        <w:tblW w:w="9645" w:type="dxa"/>
        <w:tblInd w:w="293" w:type="dxa"/>
        <w:tblLayout w:type="fixed"/>
        <w:tblCellMar>
          <w:left w:w="0" w:type="dxa"/>
          <w:right w:w="0" w:type="dxa"/>
        </w:tblCellMar>
        <w:tblLook w:val="0000" w:firstRow="0" w:lastRow="0" w:firstColumn="0" w:lastColumn="0" w:noHBand="0" w:noVBand="0"/>
      </w:tblPr>
      <w:tblGrid>
        <w:gridCol w:w="1148"/>
        <w:gridCol w:w="532"/>
        <w:gridCol w:w="588"/>
        <w:gridCol w:w="7377"/>
      </w:tblGrid>
      <w:tr w:rsidR="00293B2A" w:rsidRPr="007D64FF" w:rsidDel="00D45A14" w14:paraId="718B661B" w14:textId="63C627EA" w:rsidTr="00C61C28">
        <w:trPr>
          <w:trHeight w:val="231"/>
          <w:del w:id="633" w:author="Ronen Klinman" w:date="2019-04-03T19:07:00Z"/>
        </w:trPr>
        <w:tc>
          <w:tcPr>
            <w:tcW w:w="1148" w:type="dxa"/>
            <w:tcBorders>
              <w:bottom w:val="single" w:sz="6" w:space="0" w:color="auto"/>
              <w:right w:val="single" w:sz="6" w:space="0" w:color="auto"/>
            </w:tcBorders>
            <w:shd w:val="clear" w:color="auto" w:fill="auto"/>
            <w:vAlign w:val="center"/>
          </w:tcPr>
          <w:p w14:paraId="153015C3" w14:textId="2CD579AD" w:rsidR="00293B2A" w:rsidRPr="00496778" w:rsidDel="00D45A14" w:rsidRDefault="00293B2A" w:rsidP="00293B2A">
            <w:pPr>
              <w:bidi w:val="0"/>
              <w:jc w:val="right"/>
              <w:rPr>
                <w:del w:id="634" w:author="Ronen Klinman" w:date="2019-04-03T19:07:00Z"/>
                <w:i/>
                <w:iCs/>
                <w:sz w:val="13"/>
                <w:szCs w:val="13"/>
                <w:rtl/>
              </w:rPr>
            </w:pPr>
            <w:del w:id="635" w:author="Ronen Klinman" w:date="2019-04-03T19:07:00Z">
              <w:r w:rsidDel="00D45A14">
                <w:rPr>
                  <w:i/>
                  <w:iCs/>
                  <w:sz w:val="13"/>
                  <w:szCs w:val="13"/>
                </w:rPr>
                <w:delText>IFRS 15.35</w:delText>
              </w:r>
            </w:del>
          </w:p>
          <w:p w14:paraId="70BF8765" w14:textId="14A9A237" w:rsidR="00293B2A" w:rsidRPr="00496778" w:rsidDel="00D45A14" w:rsidRDefault="00293B2A" w:rsidP="00293B2A">
            <w:pPr>
              <w:bidi w:val="0"/>
              <w:jc w:val="right"/>
              <w:rPr>
                <w:del w:id="636" w:author="Ronen Klinman" w:date="2019-04-03T19:07:00Z"/>
                <w:i/>
                <w:iCs/>
                <w:sz w:val="13"/>
                <w:szCs w:val="13"/>
              </w:rPr>
            </w:pPr>
          </w:p>
        </w:tc>
        <w:tc>
          <w:tcPr>
            <w:tcW w:w="532" w:type="dxa"/>
          </w:tcPr>
          <w:p w14:paraId="030C0DE0" w14:textId="4AC0CC94" w:rsidR="00293B2A" w:rsidDel="00D45A14" w:rsidRDefault="00293B2A" w:rsidP="00293B2A">
            <w:pPr>
              <w:pStyle w:val="a3"/>
              <w:tabs>
                <w:tab w:val="left" w:pos="227"/>
                <w:tab w:val="left" w:pos="397"/>
                <w:tab w:val="left" w:pos="567"/>
              </w:tabs>
              <w:rPr>
                <w:del w:id="637" w:author="Ronen Klinman" w:date="2019-04-03T19:07:00Z"/>
                <w:rtl/>
              </w:rPr>
            </w:pPr>
          </w:p>
        </w:tc>
        <w:tc>
          <w:tcPr>
            <w:tcW w:w="588" w:type="dxa"/>
            <w:shd w:val="clear" w:color="auto" w:fill="auto"/>
          </w:tcPr>
          <w:p w14:paraId="7EBA1850" w14:textId="68D4E118" w:rsidR="00293B2A" w:rsidDel="00D45A14" w:rsidRDefault="00293B2A" w:rsidP="00293B2A">
            <w:pPr>
              <w:pStyle w:val="a3"/>
              <w:tabs>
                <w:tab w:val="left" w:pos="227"/>
                <w:tab w:val="left" w:pos="397"/>
                <w:tab w:val="left" w:pos="567"/>
              </w:tabs>
              <w:rPr>
                <w:del w:id="638" w:author="Ronen Klinman" w:date="2019-04-03T19:07:00Z"/>
                <w:i/>
                <w:iCs/>
                <w:sz w:val="13"/>
                <w:szCs w:val="13"/>
                <w:rtl/>
              </w:rPr>
            </w:pPr>
            <w:del w:id="639" w:author="Ronen Klinman" w:date="2019-04-03T19:07:00Z">
              <w:r w:rsidDel="00D45A14">
                <w:rPr>
                  <w:rFonts w:hint="cs"/>
                  <w:rtl/>
                </w:rPr>
                <w:delText>3.</w:delText>
              </w:r>
            </w:del>
          </w:p>
        </w:tc>
        <w:tc>
          <w:tcPr>
            <w:tcW w:w="7377" w:type="dxa"/>
            <w:shd w:val="clear" w:color="auto" w:fill="auto"/>
          </w:tcPr>
          <w:p w14:paraId="4443A12F" w14:textId="3E231AC1" w:rsidR="00293B2A" w:rsidRPr="007D64FF" w:rsidDel="00D45A14" w:rsidRDefault="00293B2A" w:rsidP="00293B2A">
            <w:pPr>
              <w:pStyle w:val="a3"/>
              <w:widowControl/>
              <w:rPr>
                <w:del w:id="640" w:author="Ronen Klinman" w:date="2019-04-03T19:07:00Z"/>
                <w:rtl/>
              </w:rPr>
            </w:pPr>
            <w:del w:id="641" w:author="Ronen Klinman" w:date="2019-04-03T19:07:00Z">
              <w:r w:rsidDel="00D45A14">
                <w:rPr>
                  <w:rFonts w:hint="cs"/>
                  <w:u w:val="single"/>
                  <w:rtl/>
                </w:rPr>
                <w:delText>הכנסות ממתן שירותים</w:delText>
              </w:r>
            </w:del>
          </w:p>
        </w:tc>
      </w:tr>
    </w:tbl>
    <w:p w14:paraId="0245FE51" w14:textId="43F638FD" w:rsidR="00293B2A" w:rsidDel="00D45A14" w:rsidRDefault="00293B2A" w:rsidP="00A227B8">
      <w:pPr>
        <w:pStyle w:val="21"/>
        <w:ind w:firstLine="0"/>
        <w:rPr>
          <w:del w:id="642" w:author="Ronen Klinman" w:date="2019-04-03T19:07:00Z"/>
          <w:rtl/>
        </w:rPr>
      </w:pPr>
    </w:p>
    <w:p w14:paraId="0BD91871" w14:textId="71A2ECC4" w:rsidR="00496778" w:rsidDel="00D45A14" w:rsidRDefault="00496778" w:rsidP="00293B2A">
      <w:pPr>
        <w:pStyle w:val="41"/>
        <w:ind w:left="2268" w:firstLine="0"/>
        <w:rPr>
          <w:del w:id="643" w:author="Ronen Klinman" w:date="2019-04-03T19:07:00Z"/>
          <w:rtl/>
        </w:rPr>
      </w:pPr>
      <w:del w:id="644" w:author="Ronen Klinman" w:date="2019-04-03T19:07:00Z">
        <w:r w:rsidDel="00D45A14">
          <w:rPr>
            <w:rFonts w:hint="cs"/>
            <w:rtl/>
          </w:rPr>
          <w:delText xml:space="preserve">הכנסות ממתן שירותים מוכרות לאורך זמן, על פני התקופה בה </w:delText>
        </w:r>
        <w:r w:rsidDel="00D45A14">
          <w:rPr>
            <w:rtl/>
          </w:rPr>
          <w:delText>הלקוח מקבל וצורך את ההטבות המופקות על ידי ביצועי החברה</w:delText>
        </w:r>
        <w:r w:rsidDel="00D45A14">
          <w:rPr>
            <w:rFonts w:hint="cs"/>
            <w:rtl/>
          </w:rPr>
          <w:delText>. ההכנסות מוכרות בהתאם ל</w:delText>
        </w:r>
        <w:r w:rsidDel="00D45A14">
          <w:rPr>
            <w:rtl/>
          </w:rPr>
          <w:delText xml:space="preserve">תקופות הדיווח שבהן סופקו השירותים. החברה גובה תשלום מלקוחותיה בהתאם לתנאי התשלום שסוכמו בהסכמים ספציפיים, כאשר התשלומים יכולים להיות טרום תקופת מתן השירות או לאחר תקופת מתן השירות, ובהתאם מכירה החברה בנכס או בהתחייבות בגין החוזה עם הלקוח. </w:delText>
        </w:r>
      </w:del>
    </w:p>
    <w:p w14:paraId="228B59A1" w14:textId="56807099" w:rsidR="00496778" w:rsidDel="00D45A14" w:rsidRDefault="00496778" w:rsidP="00491760">
      <w:pPr>
        <w:pStyle w:val="30"/>
        <w:ind w:left="1701" w:firstLine="0"/>
        <w:rPr>
          <w:del w:id="645" w:author="Ronen Klinman" w:date="2019-04-03T19:07:00Z"/>
          <w:rtl/>
        </w:rPr>
      </w:pPr>
      <w:del w:id="646" w:author="Ronen Klinman" w:date="2019-04-03T19:07:00Z">
        <w:r w:rsidDel="00D45A14">
          <w:rPr>
            <w:rFonts w:hint="cs"/>
            <w:rtl/>
          </w:rPr>
          <w:tab/>
        </w:r>
      </w:del>
    </w:p>
    <w:p w14:paraId="56FA4044" w14:textId="186C7540" w:rsidR="00496778" w:rsidDel="00D45A14" w:rsidRDefault="00496778" w:rsidP="00293B2A">
      <w:pPr>
        <w:pStyle w:val="41"/>
        <w:ind w:left="2268" w:firstLine="0"/>
        <w:rPr>
          <w:del w:id="647" w:author="Ronen Klinman" w:date="2019-04-03T19:07:00Z"/>
          <w:rtl/>
        </w:rPr>
      </w:pPr>
      <w:del w:id="648" w:author="Ronen Klinman" w:date="2019-04-03T19:07:00Z">
        <w:r w:rsidDel="00D45A14">
          <w:rPr>
            <w:rtl/>
          </w:rPr>
          <w:delText>בחלק מהחוזים למתן שירותי ניהול ואחזקה פועלת החברה כסוכן ועל כן מכירה בהכנסות בגין חוזים אלה בגובה תמורה נטו המתקבלת מביצוע החוזה, לאחר ניכוי הסכומים המגיעים לספק העיקרי.</w:delText>
        </w:r>
      </w:del>
    </w:p>
    <w:p w14:paraId="5980552E" w14:textId="13DADFA9" w:rsidR="00496778" w:rsidDel="00D45A14" w:rsidRDefault="00496778" w:rsidP="00496778">
      <w:pPr>
        <w:pStyle w:val="30"/>
        <w:ind w:left="1440"/>
        <w:rPr>
          <w:del w:id="649" w:author="Ronen Klinman" w:date="2019-04-03T19:07:00Z"/>
          <w:rtl/>
        </w:rPr>
      </w:pPr>
    </w:p>
    <w:p w14:paraId="72086BCC" w14:textId="054C3FB5" w:rsidR="00293B2A" w:rsidDel="00D45A14" w:rsidRDefault="00293B2A" w:rsidP="00293B2A">
      <w:pPr>
        <w:pStyle w:val="30"/>
        <w:rPr>
          <w:del w:id="650" w:author="Ronen Klinman" w:date="2019-04-03T19:07:00Z"/>
          <w:rtl/>
        </w:rPr>
      </w:pPr>
      <w:del w:id="651" w:author="Ronen Klinman" w:date="2019-04-03T19:07:00Z">
        <w:r w:rsidDel="00D45A14">
          <w:rPr>
            <w:rFonts w:hint="cs"/>
            <w:rtl/>
          </w:rPr>
          <w:delText>4.</w:delText>
        </w:r>
        <w:r w:rsidDel="00D45A14">
          <w:rPr>
            <w:rFonts w:hint="cs"/>
            <w:rtl/>
          </w:rPr>
          <w:tab/>
        </w:r>
        <w:r w:rsidRPr="00486FFF" w:rsidDel="00D45A14">
          <w:rPr>
            <w:rFonts w:hint="cs"/>
            <w:u w:val="single"/>
            <w:rtl/>
          </w:rPr>
          <w:delText>הכנסות מעסקאות למתן רישיון תוכנה</w:delText>
        </w:r>
      </w:del>
    </w:p>
    <w:p w14:paraId="09B2464C" w14:textId="5934AD50" w:rsidR="00293B2A" w:rsidDel="00D45A14" w:rsidRDefault="00293B2A" w:rsidP="00A227B8">
      <w:pPr>
        <w:pStyle w:val="21"/>
        <w:tabs>
          <w:tab w:val="clear" w:pos="1701"/>
          <w:tab w:val="left" w:pos="1559"/>
        </w:tabs>
        <w:ind w:left="1559" w:firstLine="0"/>
        <w:rPr>
          <w:del w:id="652" w:author="Ronen Klinman" w:date="2019-04-03T19:07:00Z"/>
        </w:rPr>
      </w:pPr>
    </w:p>
    <w:p w14:paraId="69A4D5C0" w14:textId="30BA9AA0" w:rsidR="00496778" w:rsidDel="00D45A14" w:rsidRDefault="00496778" w:rsidP="00293B2A">
      <w:pPr>
        <w:pStyle w:val="41"/>
        <w:ind w:left="2268" w:firstLine="0"/>
        <w:rPr>
          <w:del w:id="653" w:author="Ronen Klinman" w:date="2019-04-03T19:07:00Z"/>
          <w:rtl/>
        </w:rPr>
      </w:pPr>
      <w:del w:id="654" w:author="Ronen Klinman" w:date="2019-04-03T19:07:00Z">
        <w:r w:rsidDel="00D45A14">
          <w:rPr>
            <w:rFonts w:hint="cs"/>
            <w:rtl/>
          </w:rPr>
          <w:delText>החברה מכירה בהכנסה ממתן רישיון תוכנה בנקודת הזמן בה החברה מספקת ללקוח זכות שימוש בקניין הרוחני של החברה כפי שהוא קיים באותה נקודת הזמן בה הרישיון מוענק או לאורך זמן, כאשר החברה מספקת ללקוח זכות גישה לקניין הרוחני של החברה כפי שהוא קיים לאורך כל תקופת הרישיון.</w:delText>
        </w:r>
      </w:del>
    </w:p>
    <w:p w14:paraId="73A91AE3" w14:textId="01CAB4F6" w:rsidR="00496778" w:rsidDel="00D45A14" w:rsidRDefault="00496778" w:rsidP="00496778">
      <w:pPr>
        <w:pStyle w:val="21"/>
        <w:ind w:left="1440" w:firstLine="0"/>
        <w:rPr>
          <w:del w:id="655" w:author="Ronen Klinman" w:date="2019-04-03T19:07:00Z"/>
          <w:rtl/>
        </w:rPr>
      </w:pPr>
    </w:p>
    <w:p w14:paraId="173F9845" w14:textId="31B9CDE3" w:rsidR="00293B2A" w:rsidRPr="001368BB" w:rsidDel="00D45A14" w:rsidRDefault="00293B2A" w:rsidP="00293B2A">
      <w:pPr>
        <w:pStyle w:val="30"/>
        <w:rPr>
          <w:del w:id="656" w:author="Ronen Klinman" w:date="2019-04-03T19:07:00Z"/>
          <w:rtl/>
        </w:rPr>
      </w:pPr>
      <w:del w:id="657" w:author="Ronen Klinman" w:date="2019-04-03T19:07:00Z">
        <w:r w:rsidDel="00D45A14">
          <w:rPr>
            <w:rFonts w:hint="cs"/>
            <w:rtl/>
          </w:rPr>
          <w:delText>5.</w:delText>
        </w:r>
        <w:r w:rsidDel="00D45A14">
          <w:rPr>
            <w:rFonts w:hint="cs"/>
            <w:rtl/>
          </w:rPr>
          <w:tab/>
        </w:r>
        <w:r w:rsidRPr="00486FFF" w:rsidDel="00D45A14">
          <w:rPr>
            <w:u w:val="single"/>
            <w:rtl/>
          </w:rPr>
          <w:delText xml:space="preserve">הכנסות </w:delText>
        </w:r>
        <w:r w:rsidRPr="00486FFF" w:rsidDel="00D45A14">
          <w:rPr>
            <w:rFonts w:hint="cs"/>
            <w:u w:val="single"/>
            <w:rtl/>
          </w:rPr>
          <w:delText>מהסדרי זיכיון למתן שירותים</w:delText>
        </w:r>
      </w:del>
    </w:p>
    <w:p w14:paraId="3635B333" w14:textId="401C4758" w:rsidR="00293B2A" w:rsidDel="00D45A14" w:rsidRDefault="00293B2A" w:rsidP="00293B2A">
      <w:pPr>
        <w:rPr>
          <w:del w:id="658" w:author="Ronen Klinman" w:date="2019-04-03T19:07:00Z"/>
        </w:rPr>
      </w:pPr>
    </w:p>
    <w:p w14:paraId="340DE0CA" w14:textId="19BB24F0" w:rsidR="00496778" w:rsidDel="00D45A14" w:rsidRDefault="00496778" w:rsidP="00293B2A">
      <w:pPr>
        <w:pStyle w:val="41"/>
        <w:ind w:left="2268" w:firstLine="0"/>
        <w:rPr>
          <w:del w:id="659" w:author="Ronen Klinman" w:date="2019-04-03T19:07:00Z"/>
          <w:sz w:val="24"/>
          <w:rtl/>
        </w:rPr>
      </w:pPr>
      <w:del w:id="660" w:author="Ronen Klinman" w:date="2019-04-03T19:07:00Z">
        <w:r w:rsidDel="00D45A14">
          <w:rPr>
            <w:rtl/>
          </w:rPr>
          <w:delText>בתקופת התפעול של הנכסים תחת הסדרי זיכיון כאמור, החברה מכירה בהכנסות מתפעול הנכסים על פני תקופת מתן השרות מאחר והלקוחות מקבלים וצורכים בו זמנית את ההטבות המופקות על ידי ביצועי הישות ככל שהישות מבצעת. התשלומים מהלקוחות בגין מתן השרות כאמור מתקבלים באופן שוטף, בקצב מתן השירותים.</w:delText>
        </w:r>
      </w:del>
    </w:p>
    <w:p w14:paraId="3CF06B93" w14:textId="3B84C5C8" w:rsidR="00293B2A" w:rsidDel="00D45A14" w:rsidRDefault="00293B2A" w:rsidP="00293B2A">
      <w:pPr>
        <w:pStyle w:val="30"/>
        <w:rPr>
          <w:del w:id="661" w:author="Ronen Klinman" w:date="2019-04-03T19:07:00Z"/>
          <w:rtl/>
        </w:rPr>
      </w:pPr>
    </w:p>
    <w:tbl>
      <w:tblPr>
        <w:bidiVisual/>
        <w:tblW w:w="4374" w:type="dxa"/>
        <w:tblInd w:w="-112" w:type="dxa"/>
        <w:tblLayout w:type="fixed"/>
        <w:tblCellMar>
          <w:left w:w="0" w:type="dxa"/>
          <w:right w:w="0" w:type="dxa"/>
        </w:tblCellMar>
        <w:tblLook w:val="0000" w:firstRow="0" w:lastRow="0" w:firstColumn="0" w:lastColumn="0" w:noHBand="0" w:noVBand="0"/>
      </w:tblPr>
      <w:tblGrid>
        <w:gridCol w:w="1148"/>
        <w:gridCol w:w="650"/>
        <w:gridCol w:w="588"/>
        <w:gridCol w:w="1988"/>
      </w:tblGrid>
      <w:tr w:rsidR="00293B2A" w:rsidRPr="007D64FF" w:rsidDel="00D45A14" w14:paraId="4BF490A5" w14:textId="69C1BF25" w:rsidTr="00293B2A">
        <w:trPr>
          <w:trHeight w:val="231"/>
          <w:del w:id="662" w:author="Ronen Klinman" w:date="2019-04-03T19:07:00Z"/>
        </w:trPr>
        <w:tc>
          <w:tcPr>
            <w:tcW w:w="1148" w:type="dxa"/>
            <w:tcBorders>
              <w:bottom w:val="single" w:sz="6" w:space="0" w:color="auto"/>
              <w:right w:val="single" w:sz="6" w:space="0" w:color="auto"/>
            </w:tcBorders>
            <w:shd w:val="clear" w:color="auto" w:fill="auto"/>
            <w:vAlign w:val="center"/>
          </w:tcPr>
          <w:p w14:paraId="137576FC" w14:textId="12824A27" w:rsidR="00293B2A" w:rsidRPr="00496778" w:rsidDel="00D45A14" w:rsidRDefault="00293B2A" w:rsidP="00293B2A">
            <w:pPr>
              <w:bidi w:val="0"/>
              <w:jc w:val="right"/>
              <w:rPr>
                <w:del w:id="663" w:author="Ronen Klinman" w:date="2019-04-03T19:07:00Z"/>
                <w:i/>
                <w:iCs/>
                <w:sz w:val="13"/>
                <w:szCs w:val="13"/>
                <w:rtl/>
              </w:rPr>
            </w:pPr>
            <w:del w:id="664" w:author="Ronen Klinman" w:date="2019-04-03T19:07:00Z">
              <w:r w:rsidRPr="00496778" w:rsidDel="00D45A14">
                <w:rPr>
                  <w:i/>
                  <w:iCs/>
                  <w:sz w:val="13"/>
                  <w:szCs w:val="13"/>
                </w:rPr>
                <w:delText>IAS 17.50</w:delText>
              </w:r>
            </w:del>
          </w:p>
          <w:p w14:paraId="1C624D9B" w14:textId="2B637656" w:rsidR="00293B2A" w:rsidRPr="00496778" w:rsidDel="00D45A14" w:rsidRDefault="00293B2A" w:rsidP="00293B2A">
            <w:pPr>
              <w:bidi w:val="0"/>
              <w:jc w:val="right"/>
              <w:rPr>
                <w:del w:id="665" w:author="Ronen Klinman" w:date="2019-04-03T19:07:00Z"/>
                <w:i/>
                <w:iCs/>
                <w:sz w:val="13"/>
                <w:szCs w:val="13"/>
              </w:rPr>
            </w:pPr>
          </w:p>
        </w:tc>
        <w:tc>
          <w:tcPr>
            <w:tcW w:w="650" w:type="dxa"/>
          </w:tcPr>
          <w:p w14:paraId="59A98EA7" w14:textId="21BF959D" w:rsidR="00293B2A" w:rsidDel="00D45A14" w:rsidRDefault="00293B2A" w:rsidP="00293B2A">
            <w:pPr>
              <w:pStyle w:val="a3"/>
              <w:tabs>
                <w:tab w:val="left" w:pos="227"/>
                <w:tab w:val="left" w:pos="397"/>
                <w:tab w:val="left" w:pos="567"/>
              </w:tabs>
              <w:rPr>
                <w:del w:id="666" w:author="Ronen Klinman" w:date="2019-04-03T19:07:00Z"/>
                <w:rtl/>
              </w:rPr>
            </w:pPr>
          </w:p>
        </w:tc>
        <w:tc>
          <w:tcPr>
            <w:tcW w:w="588" w:type="dxa"/>
            <w:shd w:val="clear" w:color="auto" w:fill="auto"/>
          </w:tcPr>
          <w:p w14:paraId="024805A9" w14:textId="765A9F57" w:rsidR="00293B2A" w:rsidDel="00D45A14" w:rsidRDefault="00293B2A" w:rsidP="00293B2A">
            <w:pPr>
              <w:pStyle w:val="a3"/>
              <w:tabs>
                <w:tab w:val="left" w:pos="227"/>
                <w:tab w:val="left" w:pos="397"/>
                <w:tab w:val="left" w:pos="567"/>
              </w:tabs>
              <w:rPr>
                <w:del w:id="667" w:author="Ronen Klinman" w:date="2019-04-03T19:07:00Z"/>
                <w:i/>
                <w:iCs/>
                <w:sz w:val="13"/>
                <w:szCs w:val="13"/>
                <w:rtl/>
              </w:rPr>
            </w:pPr>
            <w:del w:id="668" w:author="Ronen Klinman" w:date="2019-04-03T19:07:00Z">
              <w:r w:rsidDel="00D45A14">
                <w:rPr>
                  <w:rFonts w:hint="cs"/>
                  <w:rtl/>
                </w:rPr>
                <w:delText>6.</w:delText>
              </w:r>
            </w:del>
          </w:p>
        </w:tc>
        <w:tc>
          <w:tcPr>
            <w:tcW w:w="1988" w:type="dxa"/>
            <w:shd w:val="clear" w:color="auto" w:fill="auto"/>
          </w:tcPr>
          <w:p w14:paraId="200DC969" w14:textId="4669F3FB" w:rsidR="00293B2A" w:rsidRPr="007D64FF" w:rsidDel="00D45A14" w:rsidRDefault="00293B2A" w:rsidP="00293B2A">
            <w:pPr>
              <w:pStyle w:val="a3"/>
              <w:rPr>
                <w:del w:id="669" w:author="Ronen Klinman" w:date="2019-04-03T19:07:00Z"/>
                <w:rtl/>
              </w:rPr>
            </w:pPr>
            <w:del w:id="670" w:author="Ronen Klinman" w:date="2019-04-03T19:07:00Z">
              <w:r w:rsidRPr="00486FFF" w:rsidDel="00D45A14">
                <w:rPr>
                  <w:rFonts w:hint="cs"/>
                  <w:u w:val="single"/>
                  <w:rtl/>
                </w:rPr>
                <w:delText>הכנסות מדמי שכירות</w:delText>
              </w:r>
            </w:del>
          </w:p>
        </w:tc>
      </w:tr>
    </w:tbl>
    <w:p w14:paraId="7ECA3350" w14:textId="48CEDBE9" w:rsidR="00293B2A" w:rsidDel="00D45A14" w:rsidRDefault="00293B2A" w:rsidP="00293B2A">
      <w:pPr>
        <w:rPr>
          <w:del w:id="671" w:author="Ronen Klinman" w:date="2019-04-03T19:07:00Z"/>
          <w:rtl/>
        </w:rPr>
      </w:pPr>
    </w:p>
    <w:p w14:paraId="005DF013" w14:textId="79573427" w:rsidR="00496778" w:rsidDel="00D45A14" w:rsidRDefault="00496778" w:rsidP="00293B2A">
      <w:pPr>
        <w:pStyle w:val="41"/>
        <w:ind w:left="2268" w:firstLine="0"/>
        <w:rPr>
          <w:del w:id="672" w:author="Ronen Klinman" w:date="2019-04-03T19:07:00Z"/>
          <w:sz w:val="24"/>
          <w:rtl/>
        </w:rPr>
      </w:pPr>
      <w:del w:id="673" w:author="Ronen Klinman" w:date="2019-04-03T19:07:00Z">
        <w:r w:rsidRPr="007D64FF" w:rsidDel="00D45A14">
          <w:rPr>
            <w:rFonts w:hint="cs"/>
            <w:rtl/>
          </w:rPr>
          <w:delText>הכנסות מדמי שכירות מוכרות לפי שיטת הקו הישר על פני תקופת השכירות. עלייה קבועה בדמי השכירות לאורך תקופת החוזה, מוכרת כהכנסה בהתאם לשיטת הקו הישר על פני תקופת השכירות</w:delText>
        </w:r>
        <w:r w:rsidDel="00D45A14">
          <w:rPr>
            <w:rFonts w:hint="cs"/>
            <w:rtl/>
          </w:rPr>
          <w:delText>.</w:delText>
        </w:r>
      </w:del>
    </w:p>
    <w:p w14:paraId="1730B927" w14:textId="2178B927" w:rsidR="00294F1D" w:rsidDel="00D45A14" w:rsidRDefault="00294F1D" w:rsidP="00294F1D">
      <w:pPr>
        <w:pStyle w:val="21"/>
        <w:tabs>
          <w:tab w:val="clear" w:pos="1134"/>
          <w:tab w:val="left" w:pos="1559"/>
        </w:tabs>
        <w:ind w:left="1559" w:firstLine="0"/>
        <w:rPr>
          <w:del w:id="674" w:author="Ronen Klinman" w:date="2019-04-03T19:07:00Z"/>
          <w:rtl/>
        </w:rPr>
      </w:pPr>
    </w:p>
    <w:tbl>
      <w:tblPr>
        <w:bidiVisual/>
        <w:tblW w:w="4374" w:type="dxa"/>
        <w:tblInd w:w="-120" w:type="dxa"/>
        <w:tblLayout w:type="fixed"/>
        <w:tblCellMar>
          <w:left w:w="0" w:type="dxa"/>
          <w:right w:w="0" w:type="dxa"/>
        </w:tblCellMar>
        <w:tblLook w:val="0000" w:firstRow="0" w:lastRow="0" w:firstColumn="0" w:lastColumn="0" w:noHBand="0" w:noVBand="0"/>
      </w:tblPr>
      <w:tblGrid>
        <w:gridCol w:w="1148"/>
        <w:gridCol w:w="650"/>
        <w:gridCol w:w="588"/>
        <w:gridCol w:w="1988"/>
      </w:tblGrid>
      <w:tr w:rsidR="00293B2A" w:rsidRPr="007D64FF" w:rsidDel="00D45A14" w14:paraId="308F8F84" w14:textId="4055E1DE" w:rsidTr="00293B2A">
        <w:trPr>
          <w:trHeight w:val="231"/>
          <w:del w:id="675" w:author="Ronen Klinman" w:date="2019-04-03T19:07:00Z"/>
        </w:trPr>
        <w:tc>
          <w:tcPr>
            <w:tcW w:w="1148" w:type="dxa"/>
            <w:tcBorders>
              <w:bottom w:val="single" w:sz="6" w:space="0" w:color="auto"/>
              <w:right w:val="single" w:sz="6" w:space="0" w:color="auto"/>
            </w:tcBorders>
            <w:shd w:val="clear" w:color="auto" w:fill="auto"/>
            <w:vAlign w:val="center"/>
          </w:tcPr>
          <w:p w14:paraId="6F353CB5" w14:textId="20BFCD2B" w:rsidR="00293B2A" w:rsidRPr="00496778" w:rsidDel="00D45A14" w:rsidRDefault="00293B2A" w:rsidP="00293B2A">
            <w:pPr>
              <w:bidi w:val="0"/>
              <w:jc w:val="right"/>
              <w:rPr>
                <w:del w:id="676" w:author="Ronen Klinman" w:date="2019-04-03T19:07:00Z"/>
                <w:i/>
                <w:iCs/>
                <w:sz w:val="13"/>
                <w:szCs w:val="13"/>
              </w:rPr>
            </w:pPr>
            <w:del w:id="677" w:author="Ronen Klinman" w:date="2019-04-03T19:07:00Z">
              <w:r w:rsidDel="00D45A14">
                <w:rPr>
                  <w:i/>
                  <w:iCs/>
                  <w:sz w:val="13"/>
                  <w:szCs w:val="13"/>
                </w:rPr>
                <w:delText>IFRS 15.17</w:delText>
              </w:r>
            </w:del>
          </w:p>
        </w:tc>
        <w:tc>
          <w:tcPr>
            <w:tcW w:w="650" w:type="dxa"/>
          </w:tcPr>
          <w:p w14:paraId="6866D45A" w14:textId="792EA8BC" w:rsidR="00293B2A" w:rsidDel="00D45A14" w:rsidRDefault="00293B2A" w:rsidP="00293B2A">
            <w:pPr>
              <w:pStyle w:val="a3"/>
              <w:tabs>
                <w:tab w:val="left" w:pos="227"/>
                <w:tab w:val="left" w:pos="397"/>
                <w:tab w:val="left" w:pos="567"/>
              </w:tabs>
              <w:rPr>
                <w:del w:id="678" w:author="Ronen Klinman" w:date="2019-04-03T19:07:00Z"/>
                <w:rtl/>
              </w:rPr>
            </w:pPr>
          </w:p>
        </w:tc>
        <w:tc>
          <w:tcPr>
            <w:tcW w:w="588" w:type="dxa"/>
            <w:shd w:val="clear" w:color="auto" w:fill="auto"/>
          </w:tcPr>
          <w:p w14:paraId="4BED706A" w14:textId="02DCDFFB" w:rsidR="00293B2A" w:rsidDel="00D45A14" w:rsidRDefault="00293B2A" w:rsidP="00293B2A">
            <w:pPr>
              <w:pStyle w:val="a3"/>
              <w:tabs>
                <w:tab w:val="left" w:pos="227"/>
                <w:tab w:val="left" w:pos="397"/>
                <w:tab w:val="left" w:pos="567"/>
              </w:tabs>
              <w:rPr>
                <w:del w:id="679" w:author="Ronen Klinman" w:date="2019-04-03T19:07:00Z"/>
                <w:i/>
                <w:iCs/>
                <w:sz w:val="13"/>
                <w:szCs w:val="13"/>
                <w:rtl/>
              </w:rPr>
            </w:pPr>
            <w:del w:id="680" w:author="Ronen Klinman" w:date="2019-04-03T19:07:00Z">
              <w:r w:rsidDel="00D45A14">
                <w:rPr>
                  <w:rFonts w:hint="cs"/>
                  <w:rtl/>
                </w:rPr>
                <w:delText>7.</w:delText>
              </w:r>
            </w:del>
          </w:p>
        </w:tc>
        <w:tc>
          <w:tcPr>
            <w:tcW w:w="1988" w:type="dxa"/>
            <w:shd w:val="clear" w:color="auto" w:fill="auto"/>
          </w:tcPr>
          <w:p w14:paraId="6EFE65AD" w14:textId="25D6E682" w:rsidR="00293B2A" w:rsidRPr="007D64FF" w:rsidDel="00D45A14" w:rsidRDefault="00293B2A" w:rsidP="00293B2A">
            <w:pPr>
              <w:pStyle w:val="a3"/>
              <w:rPr>
                <w:del w:id="681" w:author="Ronen Klinman" w:date="2019-04-03T19:07:00Z"/>
                <w:rtl/>
              </w:rPr>
            </w:pPr>
            <w:del w:id="682" w:author="Ronen Klinman" w:date="2019-04-03T19:07:00Z">
              <w:r w:rsidDel="00D45A14">
                <w:rPr>
                  <w:rFonts w:hint="cs"/>
                  <w:u w:val="single"/>
                  <w:rtl/>
                </w:rPr>
                <w:delText>קיבוץ חוזים</w:delText>
              </w:r>
            </w:del>
          </w:p>
        </w:tc>
      </w:tr>
    </w:tbl>
    <w:p w14:paraId="65D2C366" w14:textId="39C6D6EB" w:rsidR="00294F1D" w:rsidDel="00D45A14" w:rsidRDefault="00294F1D" w:rsidP="00294F1D">
      <w:pPr>
        <w:pStyle w:val="21"/>
        <w:tabs>
          <w:tab w:val="clear" w:pos="1134"/>
          <w:tab w:val="left" w:pos="1559"/>
        </w:tabs>
        <w:ind w:left="1559" w:firstLine="0"/>
        <w:rPr>
          <w:del w:id="683" w:author="Ronen Klinman" w:date="2019-04-03T19:07:00Z"/>
          <w:sz w:val="24"/>
          <w:rtl/>
        </w:rPr>
      </w:pPr>
    </w:p>
    <w:p w14:paraId="767A48A0" w14:textId="6F7DEFAF" w:rsidR="00496778" w:rsidDel="00D45A14" w:rsidRDefault="00496778" w:rsidP="00293B2A">
      <w:pPr>
        <w:pStyle w:val="41"/>
        <w:ind w:left="2268" w:firstLine="0"/>
        <w:rPr>
          <w:del w:id="684" w:author="Ronen Klinman" w:date="2019-04-03T19:07:00Z"/>
          <w:rtl/>
        </w:rPr>
      </w:pPr>
      <w:del w:id="685" w:author="Ronen Klinman" w:date="2019-04-03T19:07:00Z">
        <w:r w:rsidDel="00D45A14">
          <w:rPr>
            <w:rFonts w:hint="cs"/>
            <w:rtl/>
          </w:rPr>
          <w:delText>החברה מטפלת במספר חוזים כחוזה יחיד כאשר כל החוזים נחתמו באותו מועד או במועד סמוך עם אותו לקוח או צדדים קשורים של הלקוח וכאשר אחד מהקריטריונים הבאים מתקיימים:</w:delText>
        </w:r>
      </w:del>
    </w:p>
    <w:p w14:paraId="4C410AB9" w14:textId="20D9A7EC" w:rsidR="00496778" w:rsidDel="00D45A14" w:rsidRDefault="00293B2A" w:rsidP="00293B2A">
      <w:pPr>
        <w:pStyle w:val="41"/>
        <w:rPr>
          <w:del w:id="686" w:author="Ronen Klinman" w:date="2019-04-03T19:07:00Z"/>
        </w:rPr>
      </w:pPr>
      <w:del w:id="687" w:author="Ronen Klinman" w:date="2019-04-03T19:07:00Z">
        <w:r w:rsidDel="00D45A14">
          <w:rPr>
            <w:rFonts w:hint="cs"/>
            <w:rtl/>
          </w:rPr>
          <w:delText>-</w:delText>
        </w:r>
        <w:r w:rsidDel="00D45A14">
          <w:rPr>
            <w:rFonts w:hint="cs"/>
            <w:rtl/>
          </w:rPr>
          <w:tab/>
        </w:r>
        <w:r w:rsidR="00496778" w:rsidDel="00D45A14">
          <w:rPr>
            <w:rFonts w:hint="cs"/>
            <w:rtl/>
          </w:rPr>
          <w:delText>מספר חוזים בעלי מהות מסחרית אחת נערכו תחת משא ומתן אחד.</w:delText>
        </w:r>
      </w:del>
    </w:p>
    <w:p w14:paraId="76454AEC" w14:textId="14AF429F" w:rsidR="00496778" w:rsidDel="00D45A14" w:rsidRDefault="00293B2A" w:rsidP="00293B2A">
      <w:pPr>
        <w:pStyle w:val="41"/>
        <w:rPr>
          <w:del w:id="688" w:author="Ronen Klinman" w:date="2019-04-03T19:07:00Z"/>
        </w:rPr>
      </w:pPr>
      <w:del w:id="689" w:author="Ronen Klinman" w:date="2019-04-03T19:07:00Z">
        <w:r w:rsidDel="00D45A14">
          <w:rPr>
            <w:rFonts w:hint="cs"/>
            <w:rtl/>
          </w:rPr>
          <w:delText>-</w:delText>
        </w:r>
        <w:r w:rsidDel="00D45A14">
          <w:rPr>
            <w:rFonts w:hint="cs"/>
            <w:rtl/>
          </w:rPr>
          <w:tab/>
        </w:r>
        <w:r w:rsidR="00496778" w:rsidDel="00D45A14">
          <w:rPr>
            <w:rFonts w:hint="cs"/>
            <w:rtl/>
          </w:rPr>
          <w:delText>תמורה מחוזה אחד תלויה בתמורה של חוזה אחר.</w:delText>
        </w:r>
      </w:del>
    </w:p>
    <w:p w14:paraId="5B583944" w14:textId="67E7285C" w:rsidR="00496778" w:rsidDel="00D45A14" w:rsidRDefault="00293B2A" w:rsidP="00293B2A">
      <w:pPr>
        <w:pStyle w:val="41"/>
        <w:rPr>
          <w:del w:id="690" w:author="Ronen Klinman" w:date="2019-04-03T19:07:00Z"/>
          <w:rtl/>
        </w:rPr>
      </w:pPr>
      <w:del w:id="691" w:author="Ronen Klinman" w:date="2019-04-03T19:07:00Z">
        <w:r w:rsidDel="00D45A14">
          <w:rPr>
            <w:rFonts w:hint="cs"/>
            <w:rtl/>
          </w:rPr>
          <w:delText>-</w:delText>
        </w:r>
        <w:r w:rsidDel="00D45A14">
          <w:rPr>
            <w:rFonts w:hint="cs"/>
            <w:rtl/>
          </w:rPr>
          <w:tab/>
        </w:r>
        <w:r w:rsidR="00496778" w:rsidDel="00D45A14">
          <w:rPr>
            <w:rFonts w:hint="cs"/>
            <w:rtl/>
          </w:rPr>
          <w:delText>הסחורות או השירותים שהחברה תספק במסגרת החוזים מהווים מחויבות ביצוע אחת עבורה.</w:delText>
        </w:r>
      </w:del>
    </w:p>
    <w:p w14:paraId="31E377B9" w14:textId="760E0D77" w:rsidR="00294F1D" w:rsidDel="00D45A14" w:rsidRDefault="00293B2A" w:rsidP="00AA4C6F">
      <w:pPr>
        <w:widowControl/>
        <w:overflowPunct/>
        <w:autoSpaceDE/>
        <w:autoSpaceDN/>
        <w:bidi w:val="0"/>
        <w:adjustRightInd/>
        <w:spacing w:line="240" w:lineRule="auto"/>
        <w:jc w:val="left"/>
        <w:textAlignment w:val="auto"/>
        <w:rPr>
          <w:del w:id="692" w:author="Ronen Klinman" w:date="2019-04-03T19:07:00Z"/>
          <w:lang w:eastAsia="he-IL"/>
        </w:rPr>
      </w:pPr>
      <w:del w:id="693" w:author="Ronen Klinman" w:date="2019-04-03T19:07:00Z">
        <w:r w:rsidDel="00D45A14">
          <w:rPr>
            <w:rtl/>
          </w:rPr>
          <w:br w:type="page"/>
        </w:r>
      </w:del>
    </w:p>
    <w:p w14:paraId="41688229" w14:textId="3A7DBA9B" w:rsidR="00EC1438" w:rsidDel="00D45A14" w:rsidRDefault="00EC1438" w:rsidP="00294F1D">
      <w:pPr>
        <w:pStyle w:val="13"/>
        <w:rPr>
          <w:del w:id="694" w:author="Ronen Klinman" w:date="2019-04-03T19:07:00Z"/>
          <w:rtl/>
        </w:rPr>
      </w:pPr>
    </w:p>
    <w:p w14:paraId="3F49DE28" w14:textId="6ACEFB6D" w:rsidR="00294F1D" w:rsidRPr="00491760" w:rsidDel="00D45A14" w:rsidRDefault="00294F1D" w:rsidP="00294F1D">
      <w:pPr>
        <w:pStyle w:val="13"/>
        <w:rPr>
          <w:del w:id="695" w:author="Ronen Klinman" w:date="2019-04-03T19:07:00Z"/>
          <w:rtl/>
        </w:rPr>
      </w:pPr>
      <w:del w:id="696" w:author="Ronen Klinman" w:date="2019-04-03T19:07:00Z">
        <w:r w:rsidDel="00D45A14">
          <w:rPr>
            <w:rFonts w:hint="cs"/>
            <w:rtl/>
          </w:rPr>
          <w:delText>באור 2: -</w:delText>
        </w:r>
        <w:r w:rsidDel="00D45A14">
          <w:rPr>
            <w:rFonts w:hint="cs"/>
            <w:rtl/>
          </w:rPr>
          <w:tab/>
        </w:r>
        <w:r w:rsidDel="00D45A14">
          <w:rPr>
            <w:rFonts w:hint="cs"/>
            <w:u w:val="single"/>
            <w:rtl/>
          </w:rPr>
          <w:delText>עיקרי המדיניות החשבונאית</w:delText>
        </w:r>
        <w:r w:rsidR="00831F9D" w:rsidDel="00D45A14">
          <w:rPr>
            <w:rFonts w:hint="cs"/>
            <w:u w:val="single"/>
            <w:rtl/>
          </w:rPr>
          <w:delText xml:space="preserve"> </w:delText>
        </w:r>
        <w:r w:rsidR="00831F9D" w:rsidRPr="00491760" w:rsidDel="00D45A14">
          <w:rPr>
            <w:rFonts w:hint="cs"/>
            <w:rtl/>
          </w:rPr>
          <w:delText>(המשך)</w:delText>
        </w:r>
      </w:del>
    </w:p>
    <w:p w14:paraId="0FDC7BAD" w14:textId="21907AB0" w:rsidR="00294F1D" w:rsidDel="00D45A14" w:rsidRDefault="00294F1D" w:rsidP="00294F1D">
      <w:pPr>
        <w:pStyle w:val="21"/>
        <w:ind w:firstLine="0"/>
        <w:rPr>
          <w:del w:id="697" w:author="Ronen Klinman" w:date="2019-04-03T19:07:00Z"/>
          <w:rtl/>
        </w:rPr>
      </w:pPr>
    </w:p>
    <w:p w14:paraId="3C30C187" w14:textId="169ECA4D" w:rsidR="007202CB" w:rsidRPr="00ED7BA1" w:rsidDel="00D45A14" w:rsidRDefault="007202CB" w:rsidP="00491760">
      <w:pPr>
        <w:pStyle w:val="21"/>
        <w:rPr>
          <w:del w:id="698" w:author="Ronen Klinman" w:date="2019-04-03T19:07:00Z"/>
        </w:rPr>
      </w:pPr>
      <w:del w:id="699" w:author="Ronen Klinman" w:date="2019-04-03T19:07:00Z">
        <w:r w:rsidDel="00D45A14">
          <w:rPr>
            <w:rFonts w:hint="cs"/>
            <w:rtl/>
          </w:rPr>
          <w:delText xml:space="preserve">ב. </w:delText>
        </w:r>
        <w:r w:rsidR="00491760" w:rsidDel="00D45A14">
          <w:rPr>
            <w:rtl/>
          </w:rPr>
          <w:tab/>
        </w:r>
        <w:r w:rsidRPr="00491760" w:rsidDel="00D45A14">
          <w:rPr>
            <w:rFonts w:hint="eastAsia"/>
            <w:u w:val="single"/>
            <w:rtl/>
          </w:rPr>
          <w:delText>הכנסות</w:delText>
        </w:r>
        <w:r w:rsidRPr="00491760" w:rsidDel="00D45A14">
          <w:rPr>
            <w:u w:val="single"/>
            <w:rtl/>
          </w:rPr>
          <w:delText xml:space="preserve"> </w:delText>
        </w:r>
        <w:r w:rsidRPr="00491760" w:rsidDel="00D45A14">
          <w:rPr>
            <w:rFonts w:hint="eastAsia"/>
            <w:u w:val="single"/>
            <w:rtl/>
          </w:rPr>
          <w:delText>מחוזים</w:delText>
        </w:r>
        <w:r w:rsidRPr="00491760" w:rsidDel="00D45A14">
          <w:rPr>
            <w:u w:val="single"/>
            <w:rtl/>
          </w:rPr>
          <w:delText xml:space="preserve"> </w:delText>
        </w:r>
        <w:r w:rsidRPr="00491760" w:rsidDel="00D45A14">
          <w:rPr>
            <w:rFonts w:hint="eastAsia"/>
            <w:u w:val="single"/>
            <w:rtl/>
          </w:rPr>
          <w:delText>עם</w:delText>
        </w:r>
        <w:r w:rsidRPr="00491760" w:rsidDel="00D45A14">
          <w:rPr>
            <w:u w:val="single"/>
            <w:rtl/>
          </w:rPr>
          <w:delText xml:space="preserve"> </w:delText>
        </w:r>
        <w:r w:rsidRPr="00491760" w:rsidDel="00D45A14">
          <w:rPr>
            <w:rFonts w:hint="eastAsia"/>
            <w:u w:val="single"/>
            <w:rtl/>
          </w:rPr>
          <w:delText>לקוחות</w:delText>
        </w:r>
        <w:r w:rsidR="00831F9D" w:rsidDel="00D45A14">
          <w:rPr>
            <w:rFonts w:hint="cs"/>
            <w:rtl/>
          </w:rPr>
          <w:delText xml:space="preserve"> (המשך)</w:delText>
        </w:r>
      </w:del>
    </w:p>
    <w:p w14:paraId="049C47DA" w14:textId="64C3AC8F" w:rsidR="00294F1D" w:rsidDel="00D45A14" w:rsidRDefault="00294F1D" w:rsidP="00294F1D">
      <w:pPr>
        <w:pStyle w:val="21"/>
        <w:tabs>
          <w:tab w:val="clear" w:pos="1134"/>
          <w:tab w:val="left" w:pos="1132"/>
        </w:tabs>
        <w:ind w:left="927" w:firstLine="0"/>
        <w:rPr>
          <w:del w:id="700" w:author="Ronen Klinman" w:date="2019-04-03T19:07:00Z"/>
          <w:u w:val="single"/>
          <w:rtl/>
        </w:rPr>
      </w:pPr>
    </w:p>
    <w:tbl>
      <w:tblPr>
        <w:bidiVisual/>
        <w:tblW w:w="4374" w:type="dxa"/>
        <w:tblInd w:w="-128" w:type="dxa"/>
        <w:tblLayout w:type="fixed"/>
        <w:tblCellMar>
          <w:left w:w="0" w:type="dxa"/>
          <w:right w:w="0" w:type="dxa"/>
        </w:tblCellMar>
        <w:tblLook w:val="0000" w:firstRow="0" w:lastRow="0" w:firstColumn="0" w:lastColumn="0" w:noHBand="0" w:noVBand="0"/>
      </w:tblPr>
      <w:tblGrid>
        <w:gridCol w:w="1148"/>
        <w:gridCol w:w="650"/>
        <w:gridCol w:w="588"/>
        <w:gridCol w:w="1988"/>
      </w:tblGrid>
      <w:tr w:rsidR="00293B2A" w:rsidRPr="007D64FF" w:rsidDel="00D45A14" w14:paraId="3005869A" w14:textId="5F278D8B" w:rsidTr="00293B2A">
        <w:trPr>
          <w:trHeight w:val="231"/>
          <w:del w:id="701" w:author="Ronen Klinman" w:date="2019-04-03T19:07:00Z"/>
        </w:trPr>
        <w:tc>
          <w:tcPr>
            <w:tcW w:w="1148" w:type="dxa"/>
            <w:tcBorders>
              <w:bottom w:val="single" w:sz="6" w:space="0" w:color="auto"/>
              <w:right w:val="single" w:sz="6" w:space="0" w:color="auto"/>
            </w:tcBorders>
            <w:shd w:val="clear" w:color="auto" w:fill="auto"/>
            <w:vAlign w:val="center"/>
          </w:tcPr>
          <w:p w14:paraId="2524AA91" w14:textId="41BFD9D1" w:rsidR="00293B2A" w:rsidRPr="00496778" w:rsidDel="00D45A14" w:rsidRDefault="00293B2A" w:rsidP="00293B2A">
            <w:pPr>
              <w:bidi w:val="0"/>
              <w:jc w:val="right"/>
              <w:rPr>
                <w:del w:id="702" w:author="Ronen Klinman" w:date="2019-04-03T19:07:00Z"/>
                <w:i/>
                <w:iCs/>
                <w:sz w:val="13"/>
                <w:szCs w:val="13"/>
                <w:rtl/>
              </w:rPr>
            </w:pPr>
          </w:p>
          <w:p w14:paraId="6D12FFDD" w14:textId="33850455" w:rsidR="00293B2A" w:rsidRPr="00496778" w:rsidDel="00D45A14" w:rsidRDefault="00293B2A" w:rsidP="00293B2A">
            <w:pPr>
              <w:bidi w:val="0"/>
              <w:jc w:val="right"/>
              <w:rPr>
                <w:del w:id="703" w:author="Ronen Klinman" w:date="2019-04-03T19:07:00Z"/>
                <w:i/>
                <w:iCs/>
                <w:sz w:val="13"/>
                <w:szCs w:val="13"/>
              </w:rPr>
            </w:pPr>
            <w:del w:id="704" w:author="Ronen Klinman" w:date="2019-04-03T19:07:00Z">
              <w:r w:rsidDel="00D45A14">
                <w:rPr>
                  <w:i/>
                  <w:iCs/>
                  <w:sz w:val="13"/>
                  <w:szCs w:val="13"/>
                </w:rPr>
                <w:delText>IFRS 15.50-54</w:delText>
              </w:r>
            </w:del>
          </w:p>
        </w:tc>
        <w:tc>
          <w:tcPr>
            <w:tcW w:w="650" w:type="dxa"/>
          </w:tcPr>
          <w:p w14:paraId="0CEEC5C3" w14:textId="1103FA3D" w:rsidR="00293B2A" w:rsidDel="00D45A14" w:rsidRDefault="00293B2A" w:rsidP="00293B2A">
            <w:pPr>
              <w:pStyle w:val="a3"/>
              <w:tabs>
                <w:tab w:val="left" w:pos="227"/>
                <w:tab w:val="left" w:pos="397"/>
                <w:tab w:val="left" w:pos="567"/>
              </w:tabs>
              <w:rPr>
                <w:del w:id="705" w:author="Ronen Klinman" w:date="2019-04-03T19:07:00Z"/>
                <w:rtl/>
              </w:rPr>
            </w:pPr>
          </w:p>
        </w:tc>
        <w:tc>
          <w:tcPr>
            <w:tcW w:w="588" w:type="dxa"/>
            <w:shd w:val="clear" w:color="auto" w:fill="auto"/>
          </w:tcPr>
          <w:p w14:paraId="3F2582B6" w14:textId="00AFCF67" w:rsidR="00293B2A" w:rsidDel="00D45A14" w:rsidRDefault="00293B2A" w:rsidP="00293B2A">
            <w:pPr>
              <w:rPr>
                <w:del w:id="706" w:author="Ronen Klinman" w:date="2019-04-03T19:07:00Z"/>
                <w:rtl/>
              </w:rPr>
            </w:pPr>
            <w:del w:id="707" w:author="Ronen Klinman" w:date="2019-04-03T19:07:00Z">
              <w:r w:rsidDel="00D45A14">
                <w:rPr>
                  <w:rFonts w:hint="cs"/>
                  <w:rtl/>
                </w:rPr>
                <w:delText>8.</w:delText>
              </w:r>
            </w:del>
          </w:p>
        </w:tc>
        <w:tc>
          <w:tcPr>
            <w:tcW w:w="1988" w:type="dxa"/>
            <w:shd w:val="clear" w:color="auto" w:fill="auto"/>
          </w:tcPr>
          <w:p w14:paraId="1D1454CA" w14:textId="65B801BD" w:rsidR="00293B2A" w:rsidRPr="007D64FF" w:rsidDel="00D45A14" w:rsidRDefault="00293B2A" w:rsidP="00293B2A">
            <w:pPr>
              <w:pStyle w:val="a3"/>
              <w:rPr>
                <w:del w:id="708" w:author="Ronen Klinman" w:date="2019-04-03T19:07:00Z"/>
                <w:rtl/>
              </w:rPr>
            </w:pPr>
            <w:del w:id="709" w:author="Ronen Klinman" w:date="2019-04-03T19:07:00Z">
              <w:r w:rsidDel="00D45A14">
                <w:rPr>
                  <w:rFonts w:hint="cs"/>
                  <w:u w:val="single"/>
                  <w:rtl/>
                </w:rPr>
                <w:delText>תמורה משתנה</w:delText>
              </w:r>
            </w:del>
          </w:p>
        </w:tc>
      </w:tr>
    </w:tbl>
    <w:p w14:paraId="4D0FAAA9" w14:textId="0B6DFE31" w:rsidR="00293B2A" w:rsidRPr="007202CB" w:rsidDel="00D45A14" w:rsidRDefault="00293B2A" w:rsidP="00293B2A">
      <w:pPr>
        <w:rPr>
          <w:del w:id="710" w:author="Ronen Klinman" w:date="2019-04-03T19:07:00Z"/>
        </w:rPr>
      </w:pPr>
    </w:p>
    <w:p w14:paraId="599EDE3F" w14:textId="7228F3E3" w:rsidR="00496778" w:rsidDel="00D45A14" w:rsidRDefault="00496778" w:rsidP="00293B2A">
      <w:pPr>
        <w:pStyle w:val="41"/>
        <w:ind w:left="2268" w:firstLine="0"/>
        <w:rPr>
          <w:del w:id="711" w:author="Ronen Klinman" w:date="2019-04-03T19:07:00Z"/>
          <w:rtl/>
        </w:rPr>
      </w:pPr>
      <w:del w:id="712" w:author="Ronen Klinman" w:date="2019-04-03T19:07:00Z">
        <w:r w:rsidRPr="00CC1CC4" w:rsidDel="00D45A14">
          <w:rPr>
            <w:rtl/>
          </w:rPr>
          <w:delText>ה</w:delText>
        </w:r>
        <w:r w:rsidDel="00D45A14">
          <w:rPr>
            <w:rtl/>
          </w:rPr>
          <w:delText>חברה</w:delText>
        </w:r>
        <w:r w:rsidRPr="00CC1CC4" w:rsidDel="00D45A14">
          <w:rPr>
            <w:rtl/>
          </w:rPr>
          <w:delText xml:space="preserve"> נדרשת לקבוע את מחיר העסקה בנפרד לכל חוזה עם לקוח. בעת הפעלת שיקול דעת זה, ה</w:delText>
        </w:r>
        <w:r w:rsidDel="00D45A14">
          <w:rPr>
            <w:rFonts w:hint="cs"/>
            <w:rtl/>
          </w:rPr>
          <w:delText>חברה</w:delText>
        </w:r>
        <w:r w:rsidRPr="00CC1CC4" w:rsidDel="00D45A14">
          <w:rPr>
            <w:rtl/>
          </w:rPr>
          <w:delText xml:space="preserve"> מעריכה את ההשפעה של כל תמורה משתנה בחוזה, בהתחשב בהנחות, קנסות, שינויים (</w:delText>
        </w:r>
        <w:r w:rsidRPr="00CC1CC4" w:rsidDel="00D45A14">
          <w:delText>variations</w:delText>
        </w:r>
        <w:r w:rsidRPr="00CC1CC4" w:rsidDel="00D45A14">
          <w:rPr>
            <w:rtl/>
          </w:rPr>
          <w:delText>), תביעות וכן תמורה שלא במזומן.</w:delText>
        </w:r>
        <w:r w:rsidDel="00D45A14">
          <w:rPr>
            <w:rFonts w:hint="cs"/>
            <w:rtl/>
          </w:rPr>
          <w:delText xml:space="preserve"> </w:delText>
        </w:r>
        <w:r w:rsidRPr="00CC1CC4" w:rsidDel="00D45A14">
          <w:rPr>
            <w:rtl/>
          </w:rPr>
          <w:delText>בקביעת ההשפעה של התמורה המשתנה, ה</w:delText>
        </w:r>
        <w:r w:rsidDel="00D45A14">
          <w:rPr>
            <w:rtl/>
          </w:rPr>
          <w:delText>חברה</w:delText>
        </w:r>
        <w:r w:rsidRPr="00CC1CC4" w:rsidDel="00D45A14">
          <w:rPr>
            <w:rtl/>
          </w:rPr>
          <w:delText xml:space="preserve"> משתמשת בדרך כלל בשיטת </w:delText>
        </w:r>
        <w:r w:rsidRPr="00C3691B" w:rsidDel="00D45A14">
          <w:rPr>
            <w:highlight w:val="lightGray"/>
            <w:rtl/>
          </w:rPr>
          <w:delText>"הסכום הסביר ביותר" המצוינת בתקן, לפיה מחיר העסקה נקבע בהתחשב בסכום היחיד שהוא הסביר ביותר בתחום של סכומי תמורה אפשריים בחוזה</w:delText>
        </w:r>
        <w:r w:rsidDel="00D45A14">
          <w:rPr>
            <w:rStyle w:val="ab"/>
            <w:highlight w:val="lightGray"/>
            <w:rtl/>
          </w:rPr>
          <w:footnoteReference w:id="72"/>
        </w:r>
        <w:r w:rsidRPr="00C3691B" w:rsidDel="00D45A14">
          <w:rPr>
            <w:highlight w:val="lightGray"/>
            <w:rtl/>
          </w:rPr>
          <w:delText>.</w:delText>
        </w:r>
        <w:r w:rsidDel="00D45A14">
          <w:rPr>
            <w:rFonts w:hint="cs"/>
            <w:rtl/>
          </w:rPr>
          <w:delText xml:space="preserve"> החברה כוללת סכומים של תמורה משתנה, רק אם צפוי ברמה גבוהה שביטול משמעותי בסכום ההכנסות שהוכרו לא יתרחש כאשר אי הודאות הקשורה להשתנות התמורה תתברר לאחר מכן.</w:delText>
        </w:r>
      </w:del>
    </w:p>
    <w:p w14:paraId="1DA1A4C6" w14:textId="28212E86" w:rsidR="00293B2A" w:rsidDel="00D45A14" w:rsidRDefault="00293B2A" w:rsidP="00293B2A">
      <w:pPr>
        <w:rPr>
          <w:del w:id="715" w:author="Ronen Klinman" w:date="2019-04-03T19:07:00Z"/>
          <w:rtl/>
        </w:rPr>
      </w:pPr>
    </w:p>
    <w:tbl>
      <w:tblPr>
        <w:bidiVisual/>
        <w:tblW w:w="4374" w:type="dxa"/>
        <w:tblInd w:w="-128" w:type="dxa"/>
        <w:tblLayout w:type="fixed"/>
        <w:tblCellMar>
          <w:left w:w="0" w:type="dxa"/>
          <w:right w:w="0" w:type="dxa"/>
        </w:tblCellMar>
        <w:tblLook w:val="0000" w:firstRow="0" w:lastRow="0" w:firstColumn="0" w:lastColumn="0" w:noHBand="0" w:noVBand="0"/>
      </w:tblPr>
      <w:tblGrid>
        <w:gridCol w:w="1148"/>
        <w:gridCol w:w="650"/>
        <w:gridCol w:w="588"/>
        <w:gridCol w:w="1988"/>
      </w:tblGrid>
      <w:tr w:rsidR="00293B2A" w:rsidRPr="007D64FF" w:rsidDel="00D45A14" w14:paraId="3E14E984" w14:textId="573CCD75" w:rsidTr="00293B2A">
        <w:trPr>
          <w:trHeight w:val="231"/>
          <w:del w:id="716" w:author="Ronen Klinman" w:date="2019-04-03T19:07:00Z"/>
        </w:trPr>
        <w:tc>
          <w:tcPr>
            <w:tcW w:w="1148" w:type="dxa"/>
            <w:tcBorders>
              <w:bottom w:val="single" w:sz="6" w:space="0" w:color="auto"/>
              <w:right w:val="single" w:sz="6" w:space="0" w:color="auto"/>
            </w:tcBorders>
            <w:shd w:val="clear" w:color="auto" w:fill="auto"/>
            <w:vAlign w:val="center"/>
          </w:tcPr>
          <w:p w14:paraId="3C857CC4" w14:textId="27720D69" w:rsidR="00293B2A" w:rsidRPr="00496778" w:rsidDel="00D45A14" w:rsidRDefault="00293B2A" w:rsidP="00293B2A">
            <w:pPr>
              <w:bidi w:val="0"/>
              <w:jc w:val="right"/>
              <w:rPr>
                <w:del w:id="717" w:author="Ronen Klinman" w:date="2019-04-03T19:07:00Z"/>
                <w:i/>
                <w:iCs/>
                <w:sz w:val="13"/>
                <w:szCs w:val="13"/>
              </w:rPr>
            </w:pPr>
            <w:del w:id="718" w:author="Ronen Klinman" w:date="2019-04-03T19:07:00Z">
              <w:r w:rsidDel="00D45A14">
                <w:rPr>
                  <w:i/>
                  <w:iCs/>
                  <w:sz w:val="13"/>
                  <w:szCs w:val="13"/>
                </w:rPr>
                <w:delText>IFRS 15.126(d)</w:delText>
              </w:r>
            </w:del>
          </w:p>
        </w:tc>
        <w:tc>
          <w:tcPr>
            <w:tcW w:w="650" w:type="dxa"/>
          </w:tcPr>
          <w:p w14:paraId="68103215" w14:textId="5D7942D8" w:rsidR="00293B2A" w:rsidDel="00D45A14" w:rsidRDefault="00293B2A" w:rsidP="00293B2A">
            <w:pPr>
              <w:pStyle w:val="a3"/>
              <w:tabs>
                <w:tab w:val="left" w:pos="227"/>
                <w:tab w:val="left" w:pos="397"/>
                <w:tab w:val="left" w:pos="567"/>
              </w:tabs>
              <w:rPr>
                <w:del w:id="719" w:author="Ronen Klinman" w:date="2019-04-03T19:07:00Z"/>
                <w:rtl/>
              </w:rPr>
            </w:pPr>
          </w:p>
        </w:tc>
        <w:tc>
          <w:tcPr>
            <w:tcW w:w="588" w:type="dxa"/>
            <w:shd w:val="clear" w:color="auto" w:fill="auto"/>
          </w:tcPr>
          <w:p w14:paraId="505E4963" w14:textId="5AD89A72" w:rsidR="00293B2A" w:rsidDel="00D45A14" w:rsidRDefault="00293B2A" w:rsidP="00293B2A">
            <w:pPr>
              <w:pStyle w:val="a3"/>
              <w:tabs>
                <w:tab w:val="left" w:pos="227"/>
                <w:tab w:val="left" w:pos="397"/>
                <w:tab w:val="left" w:pos="567"/>
              </w:tabs>
              <w:rPr>
                <w:del w:id="720" w:author="Ronen Klinman" w:date="2019-04-03T19:07:00Z"/>
                <w:i/>
                <w:iCs/>
                <w:sz w:val="13"/>
                <w:szCs w:val="13"/>
                <w:rtl/>
              </w:rPr>
            </w:pPr>
            <w:del w:id="721" w:author="Ronen Klinman" w:date="2019-04-03T19:07:00Z">
              <w:r w:rsidDel="00D45A14">
                <w:rPr>
                  <w:rFonts w:hint="cs"/>
                  <w:rtl/>
                </w:rPr>
                <w:delText>9.</w:delText>
              </w:r>
            </w:del>
          </w:p>
        </w:tc>
        <w:tc>
          <w:tcPr>
            <w:tcW w:w="1988" w:type="dxa"/>
            <w:shd w:val="clear" w:color="auto" w:fill="auto"/>
          </w:tcPr>
          <w:p w14:paraId="4C323B2C" w14:textId="0ADCE4A9" w:rsidR="00293B2A" w:rsidRPr="007D64FF" w:rsidDel="00D45A14" w:rsidRDefault="00293B2A" w:rsidP="00293B2A">
            <w:pPr>
              <w:pStyle w:val="a3"/>
              <w:rPr>
                <w:del w:id="722" w:author="Ronen Klinman" w:date="2019-04-03T19:07:00Z"/>
                <w:rtl/>
              </w:rPr>
            </w:pPr>
            <w:del w:id="723" w:author="Ronen Klinman" w:date="2019-04-03T19:07:00Z">
              <w:r w:rsidDel="00D45A14">
                <w:rPr>
                  <w:rFonts w:hint="cs"/>
                  <w:u w:val="single"/>
                  <w:rtl/>
                </w:rPr>
                <w:delText>הפרשה להחזרות</w:delText>
              </w:r>
            </w:del>
          </w:p>
        </w:tc>
      </w:tr>
    </w:tbl>
    <w:p w14:paraId="5D3B06EC" w14:textId="52A2E5D5" w:rsidR="00293B2A" w:rsidDel="00D45A14" w:rsidRDefault="00293B2A" w:rsidP="00293B2A">
      <w:pPr>
        <w:pStyle w:val="41"/>
        <w:ind w:left="2268" w:firstLine="0"/>
        <w:rPr>
          <w:del w:id="724" w:author="Ronen Klinman" w:date="2019-04-03T19:07:00Z"/>
          <w:rtl/>
        </w:rPr>
      </w:pPr>
    </w:p>
    <w:p w14:paraId="046394DC" w14:textId="65FC20B4" w:rsidR="00496778" w:rsidDel="00D45A14" w:rsidRDefault="00496778" w:rsidP="00293B2A">
      <w:pPr>
        <w:pStyle w:val="41"/>
        <w:ind w:left="2268" w:firstLine="0"/>
        <w:rPr>
          <w:del w:id="725" w:author="Ronen Klinman" w:date="2019-04-03T19:07:00Z"/>
          <w:rtl/>
        </w:rPr>
      </w:pPr>
      <w:del w:id="726" w:author="Ronen Klinman" w:date="2019-04-03T19:07:00Z">
        <w:r w:rsidDel="00D45A14">
          <w:rPr>
            <w:rFonts w:hint="cs"/>
            <w:rtl/>
          </w:rPr>
          <w:delText>בחלק מעסקאותיה מעניקה החברה ללקוח זכות להחזיר את המוצר לאחר רכישתו. בעסקאות הכוללות אפשרות החזרה מכירה החברה בהכנסות בהתאם לתמורה אותה צופה לקבל החברה עבור מוצרים שלא קיים לגביהם צפי כי יוחזרו ומנגד מכירה החברה בהתחייבות להחזר. בסוף כל תקופת דיווח מעדכנת החברה את הערכותיה בדבר הצפי למוצרים שנמכרו ואשר יוחזרו ומעדכנת את ההתחייבות להחזר בהתאם כנגד הכרה בהכנסות או קיטון של הכנסות.</w:delText>
        </w:r>
      </w:del>
    </w:p>
    <w:p w14:paraId="7B526953" w14:textId="74030976" w:rsidR="00496778" w:rsidDel="00D45A14" w:rsidRDefault="00496778" w:rsidP="00293B2A">
      <w:pPr>
        <w:pStyle w:val="41"/>
        <w:ind w:left="2268" w:firstLine="0"/>
        <w:rPr>
          <w:del w:id="727" w:author="Ronen Klinman" w:date="2019-04-03T19:07:00Z"/>
          <w:rtl/>
        </w:rPr>
      </w:pPr>
      <w:del w:id="728" w:author="Ronen Klinman" w:date="2019-04-03T19:07:00Z">
        <w:r w:rsidDel="00D45A14">
          <w:rPr>
            <w:rFonts w:hint="cs"/>
            <w:rtl/>
          </w:rPr>
          <w:delText>כמו כן, החברה מציגה בנפרד בדוח על המצב הכספי, נכס בגין מוצרים שנמכרו ללקוחות ואשר לחברה קיימת הזכות לקבלם חזרה. בסוף כל תקופת דיווח מעמידה החברה את יתרת הנכס בהתאם לציפיות החברה לגבי מוצרים שיוחזרו כנגד גידול או קיטון מקביל בסעיף עלות המכירות.</w:delText>
        </w:r>
      </w:del>
    </w:p>
    <w:p w14:paraId="6EB22D93" w14:textId="338EE4EF" w:rsidR="00665659" w:rsidDel="00D45A14" w:rsidRDefault="00665659" w:rsidP="00293B2A">
      <w:pPr>
        <w:pStyle w:val="41"/>
        <w:ind w:left="2268" w:firstLine="0"/>
        <w:rPr>
          <w:del w:id="729" w:author="Ronen Klinman" w:date="2019-04-03T19:07:00Z"/>
          <w:rtl/>
        </w:rPr>
      </w:pPr>
    </w:p>
    <w:tbl>
      <w:tblPr>
        <w:bidiVisual/>
        <w:tblW w:w="4374" w:type="dxa"/>
        <w:tblInd w:w="-128" w:type="dxa"/>
        <w:tblLayout w:type="fixed"/>
        <w:tblCellMar>
          <w:left w:w="0" w:type="dxa"/>
          <w:right w:w="0" w:type="dxa"/>
        </w:tblCellMar>
        <w:tblLook w:val="0000" w:firstRow="0" w:lastRow="0" w:firstColumn="0" w:lastColumn="0" w:noHBand="0" w:noVBand="0"/>
      </w:tblPr>
      <w:tblGrid>
        <w:gridCol w:w="1148"/>
        <w:gridCol w:w="650"/>
        <w:gridCol w:w="588"/>
        <w:gridCol w:w="1988"/>
      </w:tblGrid>
      <w:tr w:rsidR="00665659" w:rsidRPr="007D64FF" w:rsidDel="00D45A14" w14:paraId="698E7EC5" w14:textId="12E5CD82" w:rsidTr="00665659">
        <w:trPr>
          <w:trHeight w:val="231"/>
          <w:del w:id="730" w:author="Ronen Klinman" w:date="2019-04-03T19:07:00Z"/>
        </w:trPr>
        <w:tc>
          <w:tcPr>
            <w:tcW w:w="1148" w:type="dxa"/>
            <w:tcBorders>
              <w:bottom w:val="single" w:sz="6" w:space="0" w:color="auto"/>
              <w:right w:val="single" w:sz="6" w:space="0" w:color="auto"/>
            </w:tcBorders>
            <w:shd w:val="clear" w:color="auto" w:fill="auto"/>
            <w:vAlign w:val="center"/>
          </w:tcPr>
          <w:p w14:paraId="5289D4DC" w14:textId="4B24CAF7" w:rsidR="00665659" w:rsidRPr="00496778" w:rsidDel="00D45A14" w:rsidRDefault="00665659" w:rsidP="00665659">
            <w:pPr>
              <w:bidi w:val="0"/>
              <w:jc w:val="right"/>
              <w:rPr>
                <w:del w:id="731" w:author="Ronen Klinman" w:date="2019-04-03T19:07:00Z"/>
                <w:i/>
                <w:iCs/>
                <w:sz w:val="13"/>
                <w:szCs w:val="13"/>
              </w:rPr>
            </w:pPr>
            <w:del w:id="732" w:author="Ronen Klinman" w:date="2019-04-03T19:07:00Z">
              <w:r w:rsidDel="00D45A14">
                <w:rPr>
                  <w:i/>
                  <w:iCs/>
                  <w:sz w:val="13"/>
                  <w:szCs w:val="13"/>
                </w:rPr>
                <w:delText>IFRS 15.91-94</w:delText>
              </w:r>
            </w:del>
          </w:p>
        </w:tc>
        <w:tc>
          <w:tcPr>
            <w:tcW w:w="650" w:type="dxa"/>
          </w:tcPr>
          <w:p w14:paraId="0CB7CF3F" w14:textId="5D8B30E2" w:rsidR="00665659" w:rsidDel="00D45A14" w:rsidRDefault="00665659" w:rsidP="00665659">
            <w:pPr>
              <w:pStyle w:val="a3"/>
              <w:tabs>
                <w:tab w:val="left" w:pos="227"/>
                <w:tab w:val="left" w:pos="397"/>
                <w:tab w:val="left" w:pos="567"/>
              </w:tabs>
              <w:rPr>
                <w:del w:id="733" w:author="Ronen Klinman" w:date="2019-04-03T19:07:00Z"/>
                <w:rtl/>
              </w:rPr>
            </w:pPr>
          </w:p>
        </w:tc>
        <w:tc>
          <w:tcPr>
            <w:tcW w:w="588" w:type="dxa"/>
            <w:shd w:val="clear" w:color="auto" w:fill="auto"/>
          </w:tcPr>
          <w:p w14:paraId="029656C4" w14:textId="701D2DEF" w:rsidR="00665659" w:rsidDel="00D45A14" w:rsidRDefault="00665659" w:rsidP="00665659">
            <w:pPr>
              <w:pStyle w:val="a3"/>
              <w:tabs>
                <w:tab w:val="left" w:pos="227"/>
                <w:tab w:val="left" w:pos="397"/>
                <w:tab w:val="left" w:pos="567"/>
              </w:tabs>
              <w:rPr>
                <w:del w:id="734" w:author="Ronen Klinman" w:date="2019-04-03T19:07:00Z"/>
                <w:i/>
                <w:iCs/>
                <w:sz w:val="13"/>
                <w:szCs w:val="13"/>
                <w:rtl/>
              </w:rPr>
            </w:pPr>
            <w:del w:id="735" w:author="Ronen Klinman" w:date="2019-04-03T19:07:00Z">
              <w:r w:rsidDel="00D45A14">
                <w:rPr>
                  <w:rFonts w:hint="cs"/>
                  <w:rtl/>
                </w:rPr>
                <w:delText>10.</w:delText>
              </w:r>
            </w:del>
          </w:p>
        </w:tc>
        <w:tc>
          <w:tcPr>
            <w:tcW w:w="1988" w:type="dxa"/>
            <w:shd w:val="clear" w:color="auto" w:fill="auto"/>
          </w:tcPr>
          <w:p w14:paraId="5C8B5D7D" w14:textId="5DB20E92" w:rsidR="00665659" w:rsidRPr="007D64FF" w:rsidDel="00D45A14" w:rsidRDefault="00665659" w:rsidP="00665659">
            <w:pPr>
              <w:pStyle w:val="a3"/>
              <w:rPr>
                <w:del w:id="736" w:author="Ronen Klinman" w:date="2019-04-03T19:07:00Z"/>
                <w:rtl/>
              </w:rPr>
            </w:pPr>
            <w:del w:id="737" w:author="Ronen Klinman" w:date="2019-04-03T19:07:00Z">
              <w:r w:rsidDel="00D45A14">
                <w:rPr>
                  <w:rFonts w:hint="cs"/>
                  <w:u w:val="single"/>
                  <w:rtl/>
                </w:rPr>
                <w:delText>עלויות השגת חוזה</w:delText>
              </w:r>
            </w:del>
          </w:p>
        </w:tc>
      </w:tr>
    </w:tbl>
    <w:p w14:paraId="0F826DF0" w14:textId="1509BF3C" w:rsidR="00665659" w:rsidDel="00D45A14" w:rsidRDefault="00665659" w:rsidP="00665659">
      <w:pPr>
        <w:pStyle w:val="41"/>
        <w:ind w:left="2268" w:firstLine="0"/>
        <w:rPr>
          <w:del w:id="738" w:author="Ronen Klinman" w:date="2019-04-03T19:07:00Z"/>
          <w:rtl/>
        </w:rPr>
      </w:pPr>
    </w:p>
    <w:p w14:paraId="4193C209" w14:textId="1A013933" w:rsidR="00496778" w:rsidDel="00D45A14" w:rsidRDefault="00496778" w:rsidP="00665659">
      <w:pPr>
        <w:pStyle w:val="41"/>
        <w:ind w:left="2268" w:firstLine="0"/>
        <w:rPr>
          <w:del w:id="739" w:author="Ronen Klinman" w:date="2019-04-03T19:07:00Z"/>
          <w:rtl/>
        </w:rPr>
      </w:pPr>
      <w:del w:id="740" w:author="Ronen Klinman" w:date="2019-04-03T19:07:00Z">
        <w:r w:rsidDel="00D45A14">
          <w:rPr>
            <w:rFonts w:hint="cs"/>
            <w:rtl/>
          </w:rPr>
          <w:delText xml:space="preserve">עבור השגת חלק מהחוזים של החברה עם לקוחותיה היא נושאת בעלויות תוספתיות להשגת החוזה (למשל עמלות </w:delText>
        </w:r>
        <w:r w:rsidR="00DA0122" w:rsidDel="00D45A14">
          <w:rPr>
            <w:rFonts w:hint="cs"/>
            <w:rtl/>
          </w:rPr>
          <w:delText>מוכרנים המותנות בביצוע עסקת מכירה מחייבת</w:delText>
        </w:r>
        <w:r w:rsidDel="00D45A14">
          <w:rPr>
            <w:rFonts w:hint="cs"/>
            <w:rtl/>
          </w:rPr>
          <w:delText>). עלויות אשר התהוו על מנת להשיג את החוזה עם הלקוח ושלא היו מתהוות לה אם החוזה לא היה מושג ושהחברה מצפה להשיבן, מוכרות כנכס ומופחתות על בסיס שיטתי שהוא עקבי עם מתן השירותים שסופקו במסגרת החוזה הספציפי.</w:delText>
        </w:r>
      </w:del>
    </w:p>
    <w:p w14:paraId="1A5E3BCF" w14:textId="3BFC0A75" w:rsidR="00293B2A" w:rsidDel="00D45A14" w:rsidRDefault="00293B2A" w:rsidP="00293B2A">
      <w:pPr>
        <w:rPr>
          <w:del w:id="741" w:author="Ronen Klinman" w:date="2019-04-03T19:07:00Z"/>
          <w:rtl/>
        </w:rPr>
      </w:pPr>
    </w:p>
    <w:tbl>
      <w:tblPr>
        <w:bidiVisual/>
        <w:tblW w:w="5298" w:type="dxa"/>
        <w:tblInd w:w="-136" w:type="dxa"/>
        <w:tblLayout w:type="fixed"/>
        <w:tblCellMar>
          <w:left w:w="0" w:type="dxa"/>
          <w:right w:w="0" w:type="dxa"/>
        </w:tblCellMar>
        <w:tblLook w:val="0000" w:firstRow="0" w:lastRow="0" w:firstColumn="0" w:lastColumn="0" w:noHBand="0" w:noVBand="0"/>
      </w:tblPr>
      <w:tblGrid>
        <w:gridCol w:w="1148"/>
        <w:gridCol w:w="650"/>
        <w:gridCol w:w="588"/>
        <w:gridCol w:w="2912"/>
      </w:tblGrid>
      <w:tr w:rsidR="00665659" w:rsidRPr="007D64FF" w:rsidDel="00D45A14" w14:paraId="231FE9EF" w14:textId="3A8D24CC" w:rsidTr="00665659">
        <w:trPr>
          <w:trHeight w:val="231"/>
          <w:del w:id="742" w:author="Ronen Klinman" w:date="2019-04-03T19:07:00Z"/>
        </w:trPr>
        <w:tc>
          <w:tcPr>
            <w:tcW w:w="1148" w:type="dxa"/>
            <w:tcBorders>
              <w:bottom w:val="single" w:sz="6" w:space="0" w:color="auto"/>
              <w:right w:val="single" w:sz="6" w:space="0" w:color="auto"/>
            </w:tcBorders>
            <w:shd w:val="clear" w:color="auto" w:fill="auto"/>
            <w:vAlign w:val="center"/>
          </w:tcPr>
          <w:p w14:paraId="1AA22DCD" w14:textId="17B96F61" w:rsidR="00665659" w:rsidRPr="00496778" w:rsidDel="00D45A14" w:rsidRDefault="00665659" w:rsidP="00665659">
            <w:pPr>
              <w:bidi w:val="0"/>
              <w:jc w:val="right"/>
              <w:rPr>
                <w:del w:id="743" w:author="Ronen Klinman" w:date="2019-04-03T19:07:00Z"/>
                <w:i/>
                <w:iCs/>
                <w:sz w:val="13"/>
                <w:szCs w:val="13"/>
              </w:rPr>
            </w:pPr>
            <w:del w:id="744" w:author="Ronen Klinman" w:date="2019-04-03T19:07:00Z">
              <w:r w:rsidDel="00D45A14">
                <w:rPr>
                  <w:i/>
                  <w:iCs/>
                  <w:sz w:val="13"/>
                  <w:szCs w:val="13"/>
                </w:rPr>
                <w:delText>IFRS 15.60-65</w:delText>
              </w:r>
            </w:del>
          </w:p>
        </w:tc>
        <w:tc>
          <w:tcPr>
            <w:tcW w:w="650" w:type="dxa"/>
          </w:tcPr>
          <w:p w14:paraId="5AC3C9F8" w14:textId="3FF29DBA" w:rsidR="00665659" w:rsidDel="00D45A14" w:rsidRDefault="00665659" w:rsidP="00665659">
            <w:pPr>
              <w:pStyle w:val="a3"/>
              <w:tabs>
                <w:tab w:val="left" w:pos="227"/>
                <w:tab w:val="left" w:pos="397"/>
                <w:tab w:val="left" w:pos="567"/>
              </w:tabs>
              <w:rPr>
                <w:del w:id="745" w:author="Ronen Klinman" w:date="2019-04-03T19:07:00Z"/>
                <w:rtl/>
              </w:rPr>
            </w:pPr>
          </w:p>
        </w:tc>
        <w:tc>
          <w:tcPr>
            <w:tcW w:w="588" w:type="dxa"/>
            <w:shd w:val="clear" w:color="auto" w:fill="auto"/>
          </w:tcPr>
          <w:p w14:paraId="24280749" w14:textId="7959D81C" w:rsidR="00665659" w:rsidDel="00D45A14" w:rsidRDefault="00665659" w:rsidP="00665659">
            <w:pPr>
              <w:pStyle w:val="a3"/>
              <w:tabs>
                <w:tab w:val="left" w:pos="227"/>
                <w:tab w:val="left" w:pos="397"/>
                <w:tab w:val="left" w:pos="567"/>
              </w:tabs>
              <w:rPr>
                <w:del w:id="746" w:author="Ronen Klinman" w:date="2019-04-03T19:07:00Z"/>
                <w:i/>
                <w:iCs/>
                <w:sz w:val="13"/>
                <w:szCs w:val="13"/>
                <w:rtl/>
              </w:rPr>
            </w:pPr>
            <w:del w:id="747" w:author="Ronen Klinman" w:date="2019-04-03T19:07:00Z">
              <w:r w:rsidDel="00D45A14">
                <w:rPr>
                  <w:rFonts w:hint="cs"/>
                  <w:rtl/>
                </w:rPr>
                <w:delText>11.</w:delText>
              </w:r>
            </w:del>
          </w:p>
        </w:tc>
        <w:tc>
          <w:tcPr>
            <w:tcW w:w="2912" w:type="dxa"/>
            <w:shd w:val="clear" w:color="auto" w:fill="auto"/>
          </w:tcPr>
          <w:p w14:paraId="2EAC4D58" w14:textId="3F0B962D" w:rsidR="00665659" w:rsidRPr="007D64FF" w:rsidDel="00D45A14" w:rsidRDefault="00665659" w:rsidP="00665659">
            <w:pPr>
              <w:pStyle w:val="a3"/>
              <w:rPr>
                <w:del w:id="748" w:author="Ronen Klinman" w:date="2019-04-03T19:07:00Z"/>
                <w:rtl/>
              </w:rPr>
            </w:pPr>
            <w:del w:id="749" w:author="Ronen Klinman" w:date="2019-04-03T19:07:00Z">
              <w:r w:rsidDel="00D45A14">
                <w:rPr>
                  <w:rFonts w:hint="cs"/>
                  <w:u w:val="single"/>
                  <w:rtl/>
                </w:rPr>
                <w:delText>עסקאות המבוצעות באשראי</w:delText>
              </w:r>
            </w:del>
          </w:p>
        </w:tc>
      </w:tr>
    </w:tbl>
    <w:p w14:paraId="7F8B9D97" w14:textId="53C987E4" w:rsidR="00496778" w:rsidDel="00D45A14" w:rsidRDefault="00496778" w:rsidP="00496778">
      <w:pPr>
        <w:pStyle w:val="30"/>
        <w:rPr>
          <w:del w:id="750" w:author="Ronen Klinman" w:date="2019-04-03T19:07:00Z"/>
          <w:u w:val="single"/>
          <w:rtl/>
        </w:rPr>
      </w:pPr>
    </w:p>
    <w:p w14:paraId="2A29B5C0" w14:textId="1BF4C8EB" w:rsidR="00496778" w:rsidDel="00D45A14" w:rsidRDefault="00496778" w:rsidP="00665659">
      <w:pPr>
        <w:pStyle w:val="41"/>
        <w:ind w:left="2268" w:firstLine="0"/>
        <w:rPr>
          <w:del w:id="751" w:author="Ronen Klinman" w:date="2019-04-03T19:07:00Z"/>
          <w:rtl/>
        </w:rPr>
      </w:pPr>
      <w:del w:id="752" w:author="Ronen Klinman" w:date="2019-04-03T19:07:00Z">
        <w:r w:rsidDel="00D45A14">
          <w:rPr>
            <w:rFonts w:hint="cs"/>
            <w:rtl/>
          </w:rPr>
          <w:delText>בחלק מהעסקאות מעניקה החברה ללקוח תנאי אשראי לתקופה ארוכה משנה. במקרים אלו מכירה החברה בהכנסה לפי הסכום המשקף את המחיר שהיה משלם הלקוח במזומן במועד קבלת הסחורה או השירות והיתרה מוכרת במסגרת הכנסות מימון.</w:delText>
        </w:r>
      </w:del>
    </w:p>
    <w:p w14:paraId="7117FDD9" w14:textId="18CC9612" w:rsidR="007433EB" w:rsidDel="00D45A14" w:rsidRDefault="007433EB" w:rsidP="00665659">
      <w:pPr>
        <w:pStyle w:val="41"/>
        <w:ind w:left="2268" w:firstLine="0"/>
        <w:rPr>
          <w:del w:id="753" w:author="Ronen Klinman" w:date="2019-04-03T19:07:00Z"/>
          <w:rtl/>
        </w:rPr>
      </w:pPr>
    </w:p>
    <w:p w14:paraId="7E0302E5" w14:textId="4E515EA2" w:rsidR="007433EB" w:rsidDel="00D45A14" w:rsidRDefault="007433EB" w:rsidP="00665659">
      <w:pPr>
        <w:pStyle w:val="41"/>
        <w:ind w:left="2268" w:firstLine="0"/>
        <w:rPr>
          <w:del w:id="754" w:author="Ronen Klinman" w:date="2019-04-03T19:07:00Z"/>
        </w:rPr>
      </w:pPr>
      <w:del w:id="755" w:author="Ronen Klinman" w:date="2019-04-03T19:07:00Z">
        <w:r w:rsidDel="00D45A14">
          <w:rPr>
            <w:rtl/>
          </w:rPr>
          <w:delText>במקרים של קבלת מקדמות לזמן ארוך</w:delText>
        </w:r>
        <w:r w:rsidRPr="00ED620F" w:rsidDel="00D45A14">
          <w:rPr>
            <w:rtl/>
          </w:rPr>
          <w:delText xml:space="preserve"> בג</w:delText>
        </w:r>
        <w:r w:rsidDel="00D45A14">
          <w:rPr>
            <w:rtl/>
          </w:rPr>
          <w:delText>ין שירות עתידי אותו מספקת ה</w:delText>
        </w:r>
        <w:r w:rsidDel="00D45A14">
          <w:rPr>
            <w:rFonts w:hint="cs"/>
            <w:rtl/>
          </w:rPr>
          <w:delText>חברה</w:delText>
        </w:r>
        <w:r w:rsidRPr="00ED620F" w:rsidDel="00D45A14">
          <w:rPr>
            <w:rtl/>
          </w:rPr>
          <w:delText xml:space="preserve">, </w:delText>
        </w:r>
        <w:r w:rsidDel="00D45A14">
          <w:rPr>
            <w:rFonts w:hint="cs"/>
            <w:rtl/>
          </w:rPr>
          <w:delText>צוברת החברה</w:delText>
        </w:r>
        <w:r w:rsidRPr="00ED620F" w:rsidDel="00D45A14">
          <w:rPr>
            <w:rtl/>
          </w:rPr>
          <w:delText xml:space="preserve"> ריבית </w:delText>
        </w:r>
        <w:r w:rsidDel="00D45A14">
          <w:rPr>
            <w:rFonts w:hint="cs"/>
            <w:rtl/>
          </w:rPr>
          <w:delText xml:space="preserve">ומכירה בהוצאת מימון </w:delText>
        </w:r>
        <w:r w:rsidRPr="00ED620F" w:rsidDel="00D45A14">
          <w:rPr>
            <w:rtl/>
          </w:rPr>
          <w:delText xml:space="preserve">בגין המקדמות לאורך תקופת ההתקשרות הצפויה וזאת </w:delText>
        </w:r>
        <w:r w:rsidDel="00D45A14">
          <w:rPr>
            <w:rFonts w:hint="cs"/>
            <w:rtl/>
          </w:rPr>
          <w:delText xml:space="preserve">כאשר </w:delText>
        </w:r>
        <w:r w:rsidRPr="00ED620F" w:rsidDel="00D45A14">
          <w:rPr>
            <w:rtl/>
          </w:rPr>
          <w:delText>קיים בחוזה רכיב מימון משמעותי</w:delText>
        </w:r>
        <w:r w:rsidDel="00D45A14">
          <w:rPr>
            <w:rFonts w:hint="cs"/>
            <w:rtl/>
          </w:rPr>
          <w:delText>.</w:delText>
        </w:r>
        <w:r w:rsidRPr="00ED620F" w:rsidDel="00D45A14">
          <w:rPr>
            <w:rtl/>
          </w:rPr>
          <w:delText xml:space="preserve"> עם מימוש המקדמות </w:delText>
        </w:r>
        <w:r w:rsidDel="00D45A14">
          <w:rPr>
            <w:rFonts w:hint="cs"/>
            <w:rtl/>
          </w:rPr>
          <w:delText>מכירה החברה</w:delText>
        </w:r>
        <w:r w:rsidDel="00D45A14">
          <w:rPr>
            <w:rtl/>
          </w:rPr>
          <w:delText xml:space="preserve"> בריבית שנצברה</w:delText>
        </w:r>
        <w:r w:rsidRPr="00ED620F" w:rsidDel="00D45A14">
          <w:rPr>
            <w:rtl/>
          </w:rPr>
          <w:delText xml:space="preserve"> </w:delText>
        </w:r>
        <w:r w:rsidDel="00D45A14">
          <w:rPr>
            <w:rFonts w:hint="cs"/>
            <w:rtl/>
          </w:rPr>
          <w:delText xml:space="preserve">כחלק </w:delText>
        </w:r>
        <w:r w:rsidRPr="00C8360F" w:rsidDel="00D45A14">
          <w:rPr>
            <w:rFonts w:hint="cs"/>
            <w:rtl/>
          </w:rPr>
          <w:delText>מההכנסות משירותים</w:delText>
        </w:r>
        <w:r w:rsidDel="00D45A14">
          <w:rPr>
            <w:rFonts w:hint="cs"/>
            <w:rtl/>
          </w:rPr>
          <w:delText>.</w:delText>
        </w:r>
      </w:del>
    </w:p>
    <w:p w14:paraId="1D2E3F06" w14:textId="2F8F84BD" w:rsidR="004003B5" w:rsidDel="00D45A14" w:rsidRDefault="004003B5">
      <w:pPr>
        <w:widowControl/>
        <w:overflowPunct/>
        <w:autoSpaceDE/>
        <w:autoSpaceDN/>
        <w:bidi w:val="0"/>
        <w:adjustRightInd/>
        <w:spacing w:line="240" w:lineRule="auto"/>
        <w:jc w:val="left"/>
        <w:textAlignment w:val="auto"/>
        <w:rPr>
          <w:del w:id="756" w:author="Ronen Klinman" w:date="2019-04-03T19:07:00Z"/>
        </w:rPr>
      </w:pPr>
      <w:del w:id="757" w:author="Ronen Klinman" w:date="2019-04-03T19:07:00Z">
        <w:r w:rsidDel="00D45A14">
          <w:rPr>
            <w:rtl/>
          </w:rPr>
          <w:br w:type="page"/>
        </w:r>
      </w:del>
    </w:p>
    <w:p w14:paraId="1694C1A7" w14:textId="5A30692B" w:rsidR="004003B5" w:rsidDel="00D45A14" w:rsidRDefault="004003B5" w:rsidP="004003B5">
      <w:pPr>
        <w:pStyle w:val="13"/>
        <w:rPr>
          <w:del w:id="758" w:author="Ronen Klinman" w:date="2019-04-03T19:07:00Z"/>
          <w:rtl/>
        </w:rPr>
      </w:pPr>
    </w:p>
    <w:p w14:paraId="63D5DAF7" w14:textId="2BCB322A" w:rsidR="004003B5" w:rsidDel="00D45A14" w:rsidRDefault="004003B5" w:rsidP="004003B5">
      <w:pPr>
        <w:pStyle w:val="11"/>
        <w:rPr>
          <w:del w:id="759" w:author="Ronen Klinman" w:date="2019-04-03T19:07:00Z"/>
          <w:rtl/>
        </w:rPr>
      </w:pPr>
      <w:del w:id="760" w:author="Ronen Klinman" w:date="2019-04-03T19:07:00Z">
        <w:r w:rsidDel="00D45A14">
          <w:rPr>
            <w:rFonts w:hint="cs"/>
            <w:rtl/>
          </w:rPr>
          <w:delText>באור 2: -</w:delText>
        </w:r>
        <w:r w:rsidDel="00D45A14">
          <w:rPr>
            <w:rFonts w:hint="cs"/>
            <w:rtl/>
          </w:rPr>
          <w:tab/>
        </w:r>
        <w:r w:rsidRPr="00491760" w:rsidDel="00D45A14">
          <w:rPr>
            <w:rFonts w:hint="cs"/>
            <w:u w:val="single"/>
            <w:rtl/>
          </w:rPr>
          <w:delText>עיקרי המדיניות החשבונאית</w:delText>
        </w:r>
        <w:r w:rsidDel="00D45A14">
          <w:rPr>
            <w:rFonts w:hint="cs"/>
            <w:rtl/>
          </w:rPr>
          <w:delText xml:space="preserve"> (המשך)</w:delText>
        </w:r>
      </w:del>
    </w:p>
    <w:p w14:paraId="1E3E1185" w14:textId="2D5043C9" w:rsidR="004003B5" w:rsidDel="00D45A14" w:rsidRDefault="004003B5" w:rsidP="004003B5">
      <w:pPr>
        <w:pStyle w:val="21"/>
        <w:ind w:firstLine="0"/>
        <w:rPr>
          <w:del w:id="761" w:author="Ronen Klinman" w:date="2019-04-03T19:07:00Z"/>
          <w:rtl/>
        </w:rPr>
      </w:pPr>
    </w:p>
    <w:p w14:paraId="4E32E259" w14:textId="5C6EA1A7" w:rsidR="004003B5" w:rsidDel="00D45A14" w:rsidRDefault="004003B5" w:rsidP="004003B5">
      <w:pPr>
        <w:pStyle w:val="21"/>
        <w:rPr>
          <w:del w:id="762" w:author="Ronen Klinman" w:date="2019-04-03T19:07:00Z"/>
          <w:rtl/>
        </w:rPr>
      </w:pPr>
      <w:del w:id="763" w:author="Ronen Klinman" w:date="2019-04-03T19:07:00Z">
        <w:r w:rsidDel="00D45A14">
          <w:rPr>
            <w:rFonts w:hint="cs"/>
            <w:rtl/>
          </w:rPr>
          <w:delText xml:space="preserve">ב. </w:delText>
        </w:r>
        <w:r w:rsidDel="00D45A14">
          <w:rPr>
            <w:rtl/>
          </w:rPr>
          <w:tab/>
        </w:r>
        <w:r w:rsidRPr="00491760" w:rsidDel="00D45A14">
          <w:rPr>
            <w:rFonts w:hint="eastAsia"/>
            <w:u w:val="single"/>
            <w:rtl/>
          </w:rPr>
          <w:delText>הכנסות</w:delText>
        </w:r>
        <w:r w:rsidRPr="00491760" w:rsidDel="00D45A14">
          <w:rPr>
            <w:u w:val="single"/>
            <w:rtl/>
          </w:rPr>
          <w:delText xml:space="preserve"> </w:delText>
        </w:r>
        <w:r w:rsidRPr="00491760" w:rsidDel="00D45A14">
          <w:rPr>
            <w:rFonts w:hint="eastAsia"/>
            <w:u w:val="single"/>
            <w:rtl/>
          </w:rPr>
          <w:delText>מחוזים</w:delText>
        </w:r>
        <w:r w:rsidRPr="00491760" w:rsidDel="00D45A14">
          <w:rPr>
            <w:u w:val="single"/>
            <w:rtl/>
          </w:rPr>
          <w:delText xml:space="preserve"> </w:delText>
        </w:r>
        <w:r w:rsidRPr="00491760" w:rsidDel="00D45A14">
          <w:rPr>
            <w:rFonts w:hint="eastAsia"/>
            <w:u w:val="single"/>
            <w:rtl/>
          </w:rPr>
          <w:delText>עם</w:delText>
        </w:r>
        <w:r w:rsidRPr="00491760" w:rsidDel="00D45A14">
          <w:rPr>
            <w:u w:val="single"/>
            <w:rtl/>
          </w:rPr>
          <w:delText xml:space="preserve"> </w:delText>
        </w:r>
        <w:r w:rsidRPr="00491760" w:rsidDel="00D45A14">
          <w:rPr>
            <w:rFonts w:hint="eastAsia"/>
            <w:u w:val="single"/>
            <w:rtl/>
          </w:rPr>
          <w:delText>לקוחות</w:delText>
        </w:r>
        <w:r w:rsidDel="00D45A14">
          <w:rPr>
            <w:rFonts w:hint="cs"/>
            <w:rtl/>
          </w:rPr>
          <w:delText xml:space="preserve"> (המשך)</w:delText>
        </w:r>
      </w:del>
    </w:p>
    <w:p w14:paraId="6B636CDC" w14:textId="1B3C5B1D" w:rsidR="004003B5" w:rsidDel="00D45A14" w:rsidRDefault="004003B5" w:rsidP="00665659">
      <w:pPr>
        <w:pStyle w:val="41"/>
        <w:ind w:left="2268" w:firstLine="0"/>
        <w:rPr>
          <w:del w:id="764" w:author="Ronen Klinman" w:date="2019-04-03T19:07:00Z"/>
          <w:rtl/>
        </w:rPr>
      </w:pPr>
    </w:p>
    <w:p w14:paraId="12348C78" w14:textId="6D1AAE5E" w:rsidR="00496778" w:rsidDel="00D45A14" w:rsidRDefault="0093165F" w:rsidP="00665659">
      <w:pPr>
        <w:pStyle w:val="41"/>
        <w:ind w:left="2268" w:firstLine="0"/>
        <w:rPr>
          <w:del w:id="765" w:author="Ronen Klinman" w:date="2019-04-03T19:07:00Z"/>
          <w:rtl/>
        </w:rPr>
      </w:pPr>
      <w:del w:id="766" w:author="Ronen Klinman" w:date="2019-04-03T19:07:00Z">
        <w:r w:rsidDel="00D45A14">
          <w:rPr>
            <w:rFonts w:hint="cs"/>
            <w:rtl/>
          </w:rPr>
          <w:delText xml:space="preserve">החברה בחרה בהקלה האפשרית </w:delText>
        </w:r>
        <w:r w:rsidR="00DA0122" w:rsidDel="00D45A14">
          <w:rPr>
            <w:rFonts w:hint="cs"/>
            <w:rtl/>
          </w:rPr>
          <w:delText>על פי</w:delText>
        </w:r>
        <w:r w:rsidDel="00D45A14">
          <w:rPr>
            <w:rFonts w:hint="cs"/>
            <w:rtl/>
          </w:rPr>
          <w:delText xml:space="preserve"> </w:delText>
        </w:r>
        <w:r w:rsidR="00DA0122" w:rsidDel="00D45A14">
          <w:rPr>
            <w:rFonts w:hint="cs"/>
            <w:rtl/>
          </w:rPr>
          <w:delText>ה</w:delText>
        </w:r>
        <w:r w:rsidDel="00D45A14">
          <w:rPr>
            <w:rFonts w:hint="cs"/>
            <w:rtl/>
          </w:rPr>
          <w:delText>תקן לפיה היא לא תפריד את מרכיב האשראי בעסקאות בהן תנאי האשראי הינן לתקופה קצרה משנה ותכיר</w:delText>
        </w:r>
        <w:r w:rsidR="00496778" w:rsidDel="00D45A14">
          <w:rPr>
            <w:rFonts w:hint="cs"/>
            <w:rtl/>
          </w:rPr>
          <w:delText xml:space="preserve"> בהכנסה בהתאם לסכום התמורה שנקבע בהסכם גם אם הלקוח שילם במועד מאוחר יותר ממועד קבלת הסחורה או השירות.</w:delText>
        </w:r>
        <w:r w:rsidDel="00D45A14">
          <w:rPr>
            <w:rStyle w:val="ab"/>
            <w:rtl/>
          </w:rPr>
          <w:footnoteReference w:id="73"/>
        </w:r>
      </w:del>
    </w:p>
    <w:p w14:paraId="7A0B0B99" w14:textId="33A04F20" w:rsidR="00293B2A" w:rsidRPr="00ED7BA1" w:rsidDel="00D45A14" w:rsidRDefault="00293B2A" w:rsidP="00491760">
      <w:pPr>
        <w:pStyle w:val="21"/>
        <w:rPr>
          <w:del w:id="769" w:author="Ronen Klinman" w:date="2019-04-03T19:07:00Z"/>
        </w:rPr>
      </w:pPr>
    </w:p>
    <w:tbl>
      <w:tblPr>
        <w:bidiVisual/>
        <w:tblW w:w="4374" w:type="dxa"/>
        <w:tblInd w:w="-128" w:type="dxa"/>
        <w:tblLayout w:type="fixed"/>
        <w:tblCellMar>
          <w:left w:w="0" w:type="dxa"/>
          <w:right w:w="0" w:type="dxa"/>
        </w:tblCellMar>
        <w:tblLook w:val="0000" w:firstRow="0" w:lastRow="0" w:firstColumn="0" w:lastColumn="0" w:noHBand="0" w:noVBand="0"/>
      </w:tblPr>
      <w:tblGrid>
        <w:gridCol w:w="1148"/>
        <w:gridCol w:w="650"/>
        <w:gridCol w:w="588"/>
        <w:gridCol w:w="1988"/>
      </w:tblGrid>
      <w:tr w:rsidR="004003B5" w:rsidRPr="007D64FF" w:rsidDel="00D45A14" w14:paraId="529A06FD" w14:textId="645BF599" w:rsidTr="004003B5">
        <w:trPr>
          <w:trHeight w:val="231"/>
          <w:del w:id="770" w:author="Ronen Klinman" w:date="2019-04-03T19:07:00Z"/>
        </w:trPr>
        <w:tc>
          <w:tcPr>
            <w:tcW w:w="1148" w:type="dxa"/>
            <w:tcBorders>
              <w:bottom w:val="single" w:sz="6" w:space="0" w:color="auto"/>
              <w:right w:val="single" w:sz="6" w:space="0" w:color="auto"/>
            </w:tcBorders>
            <w:shd w:val="clear" w:color="auto" w:fill="auto"/>
            <w:vAlign w:val="center"/>
          </w:tcPr>
          <w:p w14:paraId="45A3FE53" w14:textId="60623F7E" w:rsidR="004003B5" w:rsidRPr="00496778" w:rsidDel="00D45A14" w:rsidRDefault="004003B5" w:rsidP="004003B5">
            <w:pPr>
              <w:bidi w:val="0"/>
              <w:jc w:val="right"/>
              <w:rPr>
                <w:del w:id="771" w:author="Ronen Klinman" w:date="2019-04-03T19:07:00Z"/>
                <w:i/>
                <w:iCs/>
                <w:sz w:val="13"/>
                <w:szCs w:val="13"/>
              </w:rPr>
            </w:pPr>
            <w:del w:id="772" w:author="Ronen Klinman" w:date="2019-04-03T19:07:00Z">
              <w:r w:rsidDel="00D45A14">
                <w:rPr>
                  <w:i/>
                  <w:iCs/>
                  <w:sz w:val="13"/>
                  <w:szCs w:val="13"/>
                </w:rPr>
                <w:delText>IFRS 15.70,72</w:delText>
              </w:r>
            </w:del>
          </w:p>
        </w:tc>
        <w:tc>
          <w:tcPr>
            <w:tcW w:w="650" w:type="dxa"/>
          </w:tcPr>
          <w:p w14:paraId="3F609430" w14:textId="342AA0DD" w:rsidR="004003B5" w:rsidDel="00D45A14" w:rsidRDefault="004003B5" w:rsidP="004003B5">
            <w:pPr>
              <w:pStyle w:val="a3"/>
              <w:tabs>
                <w:tab w:val="left" w:pos="227"/>
                <w:tab w:val="left" w:pos="397"/>
                <w:tab w:val="left" w:pos="567"/>
              </w:tabs>
              <w:rPr>
                <w:del w:id="773" w:author="Ronen Klinman" w:date="2019-04-03T19:07:00Z"/>
                <w:rtl/>
              </w:rPr>
            </w:pPr>
          </w:p>
        </w:tc>
        <w:tc>
          <w:tcPr>
            <w:tcW w:w="588" w:type="dxa"/>
            <w:shd w:val="clear" w:color="auto" w:fill="auto"/>
          </w:tcPr>
          <w:p w14:paraId="7721CDB3" w14:textId="16C867DE" w:rsidR="004003B5" w:rsidDel="00D45A14" w:rsidRDefault="004003B5" w:rsidP="004003B5">
            <w:pPr>
              <w:pStyle w:val="a3"/>
              <w:tabs>
                <w:tab w:val="left" w:pos="227"/>
                <w:tab w:val="left" w:pos="397"/>
                <w:tab w:val="left" w:pos="567"/>
              </w:tabs>
              <w:rPr>
                <w:del w:id="774" w:author="Ronen Klinman" w:date="2019-04-03T19:07:00Z"/>
                <w:i/>
                <w:iCs/>
                <w:sz w:val="13"/>
                <w:szCs w:val="13"/>
                <w:rtl/>
              </w:rPr>
            </w:pPr>
            <w:del w:id="775" w:author="Ronen Klinman" w:date="2019-04-03T19:07:00Z">
              <w:r w:rsidDel="00D45A14">
                <w:rPr>
                  <w:rFonts w:hint="cs"/>
                  <w:rtl/>
                </w:rPr>
                <w:delText>12.</w:delText>
              </w:r>
            </w:del>
          </w:p>
        </w:tc>
        <w:tc>
          <w:tcPr>
            <w:tcW w:w="1988" w:type="dxa"/>
            <w:shd w:val="clear" w:color="auto" w:fill="auto"/>
          </w:tcPr>
          <w:p w14:paraId="66DD4B2E" w14:textId="3524EB19" w:rsidR="004003B5" w:rsidRPr="007D64FF" w:rsidDel="00D45A14" w:rsidRDefault="004003B5" w:rsidP="004003B5">
            <w:pPr>
              <w:pStyle w:val="a3"/>
              <w:rPr>
                <w:del w:id="776" w:author="Ronen Klinman" w:date="2019-04-03T19:07:00Z"/>
                <w:rtl/>
              </w:rPr>
            </w:pPr>
            <w:del w:id="777" w:author="Ronen Klinman" w:date="2019-04-03T19:07:00Z">
              <w:r w:rsidRPr="00AC4707" w:rsidDel="00D45A14">
                <w:rPr>
                  <w:rFonts w:hint="eastAsia"/>
                  <w:u w:val="single"/>
                  <w:rtl/>
                </w:rPr>
                <w:delText>תמורה</w:delText>
              </w:r>
              <w:r w:rsidRPr="00AC4707" w:rsidDel="00D45A14">
                <w:rPr>
                  <w:u w:val="single"/>
                  <w:rtl/>
                </w:rPr>
                <w:delText xml:space="preserve"> </w:delText>
              </w:r>
              <w:r w:rsidRPr="00AC4707" w:rsidDel="00D45A14">
                <w:rPr>
                  <w:rFonts w:hint="eastAsia"/>
                  <w:u w:val="single"/>
                  <w:rtl/>
                </w:rPr>
                <w:delText>לשלם</w:delText>
              </w:r>
              <w:r w:rsidRPr="00AC4707" w:rsidDel="00D45A14">
                <w:rPr>
                  <w:u w:val="single"/>
                  <w:rtl/>
                </w:rPr>
                <w:delText xml:space="preserve"> </w:delText>
              </w:r>
              <w:r w:rsidRPr="00AC4707" w:rsidDel="00D45A14">
                <w:rPr>
                  <w:rFonts w:hint="eastAsia"/>
                  <w:u w:val="single"/>
                  <w:rtl/>
                </w:rPr>
                <w:delText>ללקוח</w:delText>
              </w:r>
            </w:del>
          </w:p>
        </w:tc>
      </w:tr>
    </w:tbl>
    <w:p w14:paraId="181352F9" w14:textId="36E9CE6B" w:rsidR="004003B5" w:rsidDel="00D45A14" w:rsidRDefault="004003B5" w:rsidP="004003B5">
      <w:pPr>
        <w:pStyle w:val="41"/>
        <w:ind w:left="2268" w:firstLine="0"/>
        <w:rPr>
          <w:del w:id="778" w:author="Ronen Klinman" w:date="2019-04-03T19:07:00Z"/>
          <w:rtl/>
        </w:rPr>
      </w:pPr>
    </w:p>
    <w:p w14:paraId="61F0CD33" w14:textId="26EFBCED" w:rsidR="00496778" w:rsidDel="00D45A14" w:rsidRDefault="00496778" w:rsidP="004003B5">
      <w:pPr>
        <w:pStyle w:val="41"/>
        <w:ind w:left="2268" w:firstLine="0"/>
        <w:rPr>
          <w:del w:id="779" w:author="Ronen Klinman" w:date="2019-04-03T19:07:00Z"/>
          <w:rtl/>
        </w:rPr>
      </w:pPr>
      <w:del w:id="780" w:author="Ronen Klinman" w:date="2019-04-03T19:07:00Z">
        <w:r w:rsidDel="00D45A14">
          <w:rPr>
            <w:rFonts w:hint="cs"/>
            <w:rtl/>
          </w:rPr>
          <w:delText>החברה מטפלת בתשלומים ללקוח כהקטנה של סכום ההכנסה מהלקוח כאשר מתרחש המאוחר מבין האירועים לעיל:</w:delText>
        </w:r>
      </w:del>
    </w:p>
    <w:p w14:paraId="3862D26E" w14:textId="562F95EE" w:rsidR="004003B5" w:rsidDel="00D45A14" w:rsidRDefault="004003B5" w:rsidP="004003B5">
      <w:pPr>
        <w:pStyle w:val="41"/>
        <w:ind w:left="2268" w:firstLine="0"/>
        <w:rPr>
          <w:del w:id="781" w:author="Ronen Klinman" w:date="2019-04-03T19:07:00Z"/>
          <w:rtl/>
        </w:rPr>
      </w:pPr>
    </w:p>
    <w:p w14:paraId="6DFD0F0B" w14:textId="76E2BBDA" w:rsidR="00496778" w:rsidDel="00D45A14" w:rsidRDefault="009359F0" w:rsidP="004003B5">
      <w:pPr>
        <w:pStyle w:val="41"/>
        <w:rPr>
          <w:del w:id="782" w:author="Ronen Klinman" w:date="2019-04-03T19:07:00Z"/>
        </w:rPr>
      </w:pPr>
      <w:del w:id="783" w:author="Ronen Klinman" w:date="2019-04-03T19:07:00Z">
        <w:r w:rsidDel="00D45A14">
          <w:rPr>
            <w:rFonts w:hint="cs"/>
            <w:rtl/>
          </w:rPr>
          <w:delText>-</w:delText>
        </w:r>
        <w:r w:rsidDel="00D45A14">
          <w:rPr>
            <w:rFonts w:hint="cs"/>
            <w:rtl/>
          </w:rPr>
          <w:tab/>
        </w:r>
        <w:r w:rsidR="00496778" w:rsidDel="00D45A14">
          <w:rPr>
            <w:rFonts w:hint="cs"/>
            <w:rtl/>
          </w:rPr>
          <w:delText>החברה הכירה בהכנסה בגין העברה של סחורה או שירות ללקוח.</w:delText>
        </w:r>
      </w:del>
    </w:p>
    <w:p w14:paraId="2036F9F5" w14:textId="4D35624F" w:rsidR="00496778" w:rsidDel="00D45A14" w:rsidRDefault="009359F0" w:rsidP="004003B5">
      <w:pPr>
        <w:pStyle w:val="41"/>
        <w:rPr>
          <w:del w:id="784" w:author="Ronen Klinman" w:date="2019-04-03T19:07:00Z"/>
        </w:rPr>
      </w:pPr>
      <w:del w:id="785" w:author="Ronen Klinman" w:date="2019-04-03T19:07:00Z">
        <w:r w:rsidDel="00D45A14">
          <w:rPr>
            <w:rFonts w:hint="cs"/>
            <w:rtl/>
          </w:rPr>
          <w:delText>-</w:delText>
        </w:r>
        <w:r w:rsidDel="00D45A14">
          <w:rPr>
            <w:rFonts w:hint="cs"/>
            <w:rtl/>
          </w:rPr>
          <w:tab/>
        </w:r>
        <w:r w:rsidR="00496778" w:rsidDel="00D45A14">
          <w:rPr>
            <w:rFonts w:hint="cs"/>
            <w:rtl/>
          </w:rPr>
          <w:delText>החברה שילמה את התמורה או שנוצרה הבטחה של החברה לשלם את התמורה וזאת בהתאם לפרקטיקות עסקיות הנהוגות אצל החברה.</w:delText>
        </w:r>
      </w:del>
    </w:p>
    <w:p w14:paraId="39D9A5D8" w14:textId="2F5785A2" w:rsidR="001A7364" w:rsidDel="00D45A14" w:rsidRDefault="009359F0" w:rsidP="004003B5">
      <w:pPr>
        <w:pStyle w:val="41"/>
        <w:rPr>
          <w:del w:id="786" w:author="Ronen Klinman" w:date="2019-04-03T19:07:00Z"/>
        </w:rPr>
      </w:pPr>
      <w:del w:id="787" w:author="Ronen Klinman" w:date="2019-04-03T19:07:00Z">
        <w:r w:rsidDel="00D45A14">
          <w:rPr>
            <w:rFonts w:hint="cs"/>
            <w:rtl/>
          </w:rPr>
          <w:delText>-</w:delText>
        </w:r>
        <w:r w:rsidDel="00D45A14">
          <w:rPr>
            <w:rFonts w:hint="cs"/>
            <w:rtl/>
          </w:rPr>
          <w:tab/>
        </w:r>
        <w:r w:rsidR="001A7364" w:rsidDel="00D45A14">
          <w:rPr>
            <w:rFonts w:hint="cs"/>
            <w:rtl/>
          </w:rPr>
          <w:delText>במקרה בו התמורה המשולמת ללקוח הינה עבור סחורה או שירות מובחנים מהלקוח, החברה מטפלת ברכישת הסחורה או השירות באותה הדרך שבה היא מטפלת ברכישות אחרות מספקים.</w:delText>
        </w:r>
      </w:del>
    </w:p>
    <w:p w14:paraId="3150B734" w14:textId="4BAE6BB2" w:rsidR="00294F1D" w:rsidDel="00D45A14" w:rsidRDefault="00294F1D" w:rsidP="00901376">
      <w:pPr>
        <w:pStyle w:val="13"/>
        <w:rPr>
          <w:del w:id="788" w:author="Ronen Klinman" w:date="2019-04-03T19:07:00Z"/>
          <w:rtl/>
        </w:rPr>
      </w:pPr>
    </w:p>
    <w:tbl>
      <w:tblPr>
        <w:bidiVisual/>
        <w:tblW w:w="5802" w:type="dxa"/>
        <w:tblInd w:w="-136" w:type="dxa"/>
        <w:tblLayout w:type="fixed"/>
        <w:tblCellMar>
          <w:left w:w="0" w:type="dxa"/>
          <w:right w:w="0" w:type="dxa"/>
        </w:tblCellMar>
        <w:tblLook w:val="0000" w:firstRow="0" w:lastRow="0" w:firstColumn="0" w:lastColumn="0" w:noHBand="0" w:noVBand="0"/>
      </w:tblPr>
      <w:tblGrid>
        <w:gridCol w:w="1148"/>
        <w:gridCol w:w="650"/>
        <w:gridCol w:w="588"/>
        <w:gridCol w:w="3416"/>
      </w:tblGrid>
      <w:tr w:rsidR="008B2B87" w:rsidRPr="007D64FF" w:rsidDel="00D45A14" w14:paraId="5638244E" w14:textId="57950FE5" w:rsidTr="008B2B87">
        <w:trPr>
          <w:trHeight w:val="231"/>
          <w:del w:id="789" w:author="Ronen Klinman" w:date="2019-04-03T19:07:00Z"/>
        </w:trPr>
        <w:tc>
          <w:tcPr>
            <w:tcW w:w="1148" w:type="dxa"/>
            <w:tcBorders>
              <w:bottom w:val="single" w:sz="6" w:space="0" w:color="auto"/>
              <w:right w:val="single" w:sz="6" w:space="0" w:color="auto"/>
            </w:tcBorders>
            <w:shd w:val="clear" w:color="auto" w:fill="auto"/>
            <w:vAlign w:val="center"/>
          </w:tcPr>
          <w:p w14:paraId="780BD0F9" w14:textId="5DC96698" w:rsidR="008B2B87" w:rsidRPr="00496778" w:rsidDel="00D45A14" w:rsidRDefault="008B2B87" w:rsidP="008B2B87">
            <w:pPr>
              <w:bidi w:val="0"/>
              <w:jc w:val="right"/>
              <w:rPr>
                <w:del w:id="790" w:author="Ronen Klinman" w:date="2019-04-03T19:07:00Z"/>
                <w:i/>
                <w:iCs/>
                <w:sz w:val="13"/>
                <w:szCs w:val="13"/>
              </w:rPr>
            </w:pPr>
            <w:del w:id="791" w:author="Ronen Klinman" w:date="2019-04-03T19:07:00Z">
              <w:r w:rsidDel="00D45A14">
                <w:rPr>
                  <w:i/>
                  <w:iCs/>
                  <w:sz w:val="13"/>
                  <w:szCs w:val="13"/>
                </w:rPr>
                <w:delText>IFRS 15.b28-b33</w:delText>
              </w:r>
            </w:del>
          </w:p>
        </w:tc>
        <w:tc>
          <w:tcPr>
            <w:tcW w:w="650" w:type="dxa"/>
          </w:tcPr>
          <w:p w14:paraId="785CEA2C" w14:textId="1271ABEA" w:rsidR="008B2B87" w:rsidDel="00D45A14" w:rsidRDefault="008B2B87" w:rsidP="008B2B87">
            <w:pPr>
              <w:pStyle w:val="a3"/>
              <w:tabs>
                <w:tab w:val="left" w:pos="227"/>
                <w:tab w:val="left" w:pos="397"/>
                <w:tab w:val="left" w:pos="567"/>
              </w:tabs>
              <w:rPr>
                <w:del w:id="792" w:author="Ronen Klinman" w:date="2019-04-03T19:07:00Z"/>
                <w:rtl/>
              </w:rPr>
            </w:pPr>
          </w:p>
        </w:tc>
        <w:tc>
          <w:tcPr>
            <w:tcW w:w="588" w:type="dxa"/>
            <w:shd w:val="clear" w:color="auto" w:fill="auto"/>
          </w:tcPr>
          <w:p w14:paraId="1F9094CB" w14:textId="0EF8B33F" w:rsidR="008B2B87" w:rsidDel="00D45A14" w:rsidRDefault="008B2B87" w:rsidP="008B2B87">
            <w:pPr>
              <w:pStyle w:val="a3"/>
              <w:tabs>
                <w:tab w:val="left" w:pos="227"/>
                <w:tab w:val="left" w:pos="397"/>
                <w:tab w:val="left" w:pos="567"/>
              </w:tabs>
              <w:rPr>
                <w:del w:id="793" w:author="Ronen Klinman" w:date="2019-04-03T19:07:00Z"/>
                <w:i/>
                <w:iCs/>
                <w:sz w:val="13"/>
                <w:szCs w:val="13"/>
                <w:rtl/>
              </w:rPr>
            </w:pPr>
            <w:del w:id="794" w:author="Ronen Klinman" w:date="2019-04-03T19:07:00Z">
              <w:r w:rsidDel="00D45A14">
                <w:rPr>
                  <w:rFonts w:hint="cs"/>
                  <w:rtl/>
                </w:rPr>
                <w:delText>13.</w:delText>
              </w:r>
            </w:del>
          </w:p>
        </w:tc>
        <w:tc>
          <w:tcPr>
            <w:tcW w:w="3416" w:type="dxa"/>
            <w:shd w:val="clear" w:color="auto" w:fill="auto"/>
          </w:tcPr>
          <w:p w14:paraId="08A8FE80" w14:textId="278FED73" w:rsidR="008B2B87" w:rsidRPr="007D64FF" w:rsidDel="00D45A14" w:rsidRDefault="008B2B87" w:rsidP="008B2B87">
            <w:pPr>
              <w:pStyle w:val="a3"/>
              <w:rPr>
                <w:del w:id="795" w:author="Ronen Klinman" w:date="2019-04-03T19:07:00Z"/>
                <w:rtl/>
              </w:rPr>
            </w:pPr>
            <w:del w:id="796" w:author="Ronen Klinman" w:date="2019-04-03T19:07:00Z">
              <w:r w:rsidDel="00D45A14">
                <w:rPr>
                  <w:rFonts w:hint="cs"/>
                  <w:u w:val="single"/>
                  <w:rtl/>
                </w:rPr>
                <w:delText>הכנסות הכוללות שירותי אחריות</w:delText>
              </w:r>
            </w:del>
          </w:p>
        </w:tc>
      </w:tr>
    </w:tbl>
    <w:p w14:paraId="05EACDE9" w14:textId="0C8FAA19" w:rsidR="00496778" w:rsidDel="00D45A14" w:rsidRDefault="00496778" w:rsidP="00496778">
      <w:pPr>
        <w:pStyle w:val="13"/>
        <w:tabs>
          <w:tab w:val="clear" w:pos="567"/>
        </w:tabs>
        <w:ind w:left="1701"/>
        <w:rPr>
          <w:del w:id="797" w:author="Ronen Klinman" w:date="2019-04-03T19:07:00Z"/>
          <w:rtl/>
          <w:lang w:eastAsia="en-US"/>
        </w:rPr>
      </w:pPr>
    </w:p>
    <w:p w14:paraId="1BEA0AD6" w14:textId="222EC2B2" w:rsidR="00496778" w:rsidDel="00D45A14" w:rsidRDefault="00496778" w:rsidP="008B2B87">
      <w:pPr>
        <w:pStyle w:val="41"/>
        <w:ind w:left="2268" w:firstLine="0"/>
        <w:rPr>
          <w:del w:id="798" w:author="Ronen Klinman" w:date="2019-04-03T19:07:00Z"/>
          <w:rtl/>
        </w:rPr>
      </w:pPr>
      <w:del w:id="799" w:author="Ronen Klinman" w:date="2019-04-03T19:07:00Z">
        <w:r w:rsidDel="00D45A14">
          <w:rPr>
            <w:rtl/>
          </w:rPr>
          <w:delText xml:space="preserve">במסגרת </w:delText>
        </w:r>
        <w:r w:rsidDel="00D45A14">
          <w:rPr>
            <w:rFonts w:hint="cs"/>
            <w:rtl/>
          </w:rPr>
          <w:delText>חוזיה,</w:delText>
        </w:r>
        <w:r w:rsidDel="00D45A14">
          <w:rPr>
            <w:rtl/>
          </w:rPr>
          <w:delText xml:space="preserve"> החברה מספקת שירותי אחריות ללקוחותיה, וזאת בהתאם להוראות חוק או בהתאם למקובל בענף. במרבית החוזים של החברה, שירותי האחריות ניתנים על ידה על מנת להבטיח את טיב העבודה שבוצע</w:delText>
        </w:r>
        <w:r w:rsidDel="00D45A14">
          <w:rPr>
            <w:rFonts w:hint="cs"/>
            <w:rtl/>
          </w:rPr>
          <w:delText>ה</w:delText>
        </w:r>
        <w:r w:rsidDel="00D45A14">
          <w:rPr>
            <w:rtl/>
          </w:rPr>
          <w:delText xml:space="preserve"> ולא כשירות נוסף שניתן ללקוח. בהתאם לכך</w:delText>
        </w:r>
        <w:r w:rsidDel="00D45A14">
          <w:rPr>
            <w:rFonts w:hint="cs"/>
            <w:rtl/>
          </w:rPr>
          <w:delText>, האחריות אינה מהווה מחויבות ביצוע נפרדת ולכן</w:delText>
        </w:r>
        <w:r w:rsidDel="00D45A14">
          <w:rPr>
            <w:rtl/>
          </w:rPr>
          <w:delText xml:space="preserve"> מכירה החברה בדוחותיה הכספיים בהפרשה לאחריות בהתאם להוראות </w:delText>
        </w:r>
        <w:r w:rsidRPr="00C97A6F" w:rsidDel="00D45A14">
          <w:delText>IAS 37</w:delText>
        </w:r>
        <w:r w:rsidRPr="00C97A6F" w:rsidDel="00D45A14">
          <w:rPr>
            <w:rtl/>
          </w:rPr>
          <w:delText>.</w:delText>
        </w:r>
      </w:del>
    </w:p>
    <w:p w14:paraId="7CAE6724" w14:textId="76EFF842" w:rsidR="00496778" w:rsidDel="00D45A14" w:rsidRDefault="00496778" w:rsidP="008B2B87">
      <w:pPr>
        <w:pStyle w:val="41"/>
        <w:ind w:left="2268" w:firstLine="0"/>
        <w:rPr>
          <w:del w:id="800" w:author="Ronen Klinman" w:date="2019-04-03T19:07:00Z"/>
          <w:rtl/>
        </w:rPr>
      </w:pPr>
    </w:p>
    <w:p w14:paraId="49B7C125" w14:textId="24F1B27C" w:rsidR="00496778" w:rsidDel="00D45A14" w:rsidRDefault="00496778" w:rsidP="008B2B87">
      <w:pPr>
        <w:pStyle w:val="41"/>
        <w:ind w:left="2268" w:firstLine="0"/>
        <w:rPr>
          <w:del w:id="801" w:author="Ronen Klinman" w:date="2019-04-03T19:07:00Z"/>
          <w:rtl/>
        </w:rPr>
      </w:pPr>
      <w:del w:id="802" w:author="Ronen Klinman" w:date="2019-04-03T19:07:00Z">
        <w:r w:rsidDel="00D45A14">
          <w:rPr>
            <w:rFonts w:hint="cs"/>
            <w:rtl/>
          </w:rPr>
          <w:delText>בחלק מהחוזים, מספקת החברה שירותי אחריות כשירות נוסף לאחריות המוענקת על ידי החברה לצורך הבטחת טיב העבודה שבוצעה. במקרים אלו מקצה החברה חלק מהתמורה הכוללת בחוזה עבור שירותי האחריות לפי עלות השירות החזוי בתוספת מרווח סביר</w:delText>
        </w:r>
        <w:r w:rsidDel="00D45A14">
          <w:rPr>
            <w:rStyle w:val="ab"/>
            <w:rtl/>
          </w:rPr>
          <w:footnoteReference w:id="74"/>
        </w:r>
        <w:r w:rsidDel="00D45A14">
          <w:rPr>
            <w:rFonts w:hint="cs"/>
            <w:rtl/>
          </w:rPr>
          <w:delText xml:space="preserve"> ומכירה בהכנסה ממתן השירות על פני תקופת האחריות.</w:delText>
        </w:r>
      </w:del>
    </w:p>
    <w:p w14:paraId="36178F5D" w14:textId="67590DF2" w:rsidR="00496778" w:rsidDel="00D45A14" w:rsidRDefault="00496778" w:rsidP="00496778">
      <w:pPr>
        <w:pStyle w:val="30"/>
        <w:rPr>
          <w:del w:id="805" w:author="Ronen Klinman" w:date="2019-04-03T19:07:00Z"/>
          <w:rtl/>
        </w:rPr>
      </w:pPr>
    </w:p>
    <w:p w14:paraId="40E3ADF0" w14:textId="3BEF526E" w:rsidR="00496778" w:rsidDel="00D45A14" w:rsidRDefault="00496778" w:rsidP="008B2B87">
      <w:pPr>
        <w:pStyle w:val="41"/>
        <w:rPr>
          <w:del w:id="806" w:author="Ronen Klinman" w:date="2019-04-03T19:07:00Z"/>
          <w:rtl/>
        </w:rPr>
      </w:pPr>
      <w:del w:id="807" w:author="Ronen Klinman" w:date="2019-04-03T19:07:00Z">
        <w:r w:rsidRPr="008B2B87" w:rsidDel="00D45A14">
          <w:rPr>
            <w:rFonts w:hint="cs"/>
            <w:u w:val="single"/>
            <w:rtl/>
          </w:rPr>
          <w:delText>להלן הקריטריונים הספציפיים להכרה בהכנסה בסוגים שונים של עסקאות</w:delText>
        </w:r>
        <w:r w:rsidRPr="00496778" w:rsidDel="00D45A14">
          <w:rPr>
            <w:rFonts w:hint="cs"/>
            <w:rtl/>
          </w:rPr>
          <w:delText>:</w:delText>
        </w:r>
      </w:del>
    </w:p>
    <w:p w14:paraId="4412999B" w14:textId="673A2126" w:rsidR="00AC4707" w:rsidDel="00D45A14" w:rsidRDefault="00AC4707" w:rsidP="00AC4707">
      <w:pPr>
        <w:pStyle w:val="30"/>
        <w:ind w:left="1417" w:firstLine="0"/>
        <w:rPr>
          <w:del w:id="808" w:author="Ronen Klinman" w:date="2019-04-03T19:07:00Z"/>
          <w:u w:val="single"/>
          <w:rtl/>
        </w:rPr>
      </w:pPr>
    </w:p>
    <w:tbl>
      <w:tblPr>
        <w:bidiVisual/>
        <w:tblW w:w="6208" w:type="dxa"/>
        <w:tblInd w:w="-136" w:type="dxa"/>
        <w:tblLayout w:type="fixed"/>
        <w:tblCellMar>
          <w:left w:w="0" w:type="dxa"/>
          <w:right w:w="0" w:type="dxa"/>
        </w:tblCellMar>
        <w:tblLook w:val="0000" w:firstRow="0" w:lastRow="0" w:firstColumn="0" w:lastColumn="0" w:noHBand="0" w:noVBand="0"/>
      </w:tblPr>
      <w:tblGrid>
        <w:gridCol w:w="1148"/>
        <w:gridCol w:w="650"/>
        <w:gridCol w:w="588"/>
        <w:gridCol w:w="3822"/>
      </w:tblGrid>
      <w:tr w:rsidR="008B2B87" w:rsidRPr="007D64FF" w:rsidDel="00D45A14" w14:paraId="25B907D6" w14:textId="708035A2" w:rsidTr="008B2B87">
        <w:trPr>
          <w:trHeight w:val="231"/>
          <w:del w:id="809" w:author="Ronen Klinman" w:date="2019-04-03T19:07:00Z"/>
        </w:trPr>
        <w:tc>
          <w:tcPr>
            <w:tcW w:w="1148" w:type="dxa"/>
            <w:tcBorders>
              <w:bottom w:val="single" w:sz="6" w:space="0" w:color="auto"/>
              <w:right w:val="single" w:sz="6" w:space="0" w:color="auto"/>
            </w:tcBorders>
            <w:shd w:val="clear" w:color="auto" w:fill="auto"/>
            <w:vAlign w:val="center"/>
          </w:tcPr>
          <w:p w14:paraId="177B3D86" w14:textId="47D84FDD" w:rsidR="008B2B87" w:rsidRPr="00496778" w:rsidDel="00D45A14" w:rsidRDefault="008B2B87" w:rsidP="008B2B87">
            <w:pPr>
              <w:bidi w:val="0"/>
              <w:jc w:val="right"/>
              <w:rPr>
                <w:del w:id="810" w:author="Ronen Klinman" w:date="2019-04-03T19:07:00Z"/>
                <w:i/>
                <w:iCs/>
                <w:sz w:val="13"/>
                <w:szCs w:val="13"/>
              </w:rPr>
            </w:pPr>
            <w:del w:id="811" w:author="Ronen Klinman" w:date="2019-04-03T19:07:00Z">
              <w:r w:rsidDel="00D45A14">
                <w:rPr>
                  <w:i/>
                  <w:iCs/>
                  <w:sz w:val="13"/>
                  <w:szCs w:val="13"/>
                </w:rPr>
                <w:delText>IFRS 15.B79-B82</w:delText>
              </w:r>
            </w:del>
          </w:p>
        </w:tc>
        <w:tc>
          <w:tcPr>
            <w:tcW w:w="650" w:type="dxa"/>
          </w:tcPr>
          <w:p w14:paraId="6DF3F98B" w14:textId="507CA641" w:rsidR="008B2B87" w:rsidDel="00D45A14" w:rsidRDefault="008B2B87" w:rsidP="008B2B87">
            <w:pPr>
              <w:pStyle w:val="a3"/>
              <w:tabs>
                <w:tab w:val="left" w:pos="227"/>
                <w:tab w:val="left" w:pos="397"/>
                <w:tab w:val="left" w:pos="567"/>
              </w:tabs>
              <w:rPr>
                <w:del w:id="812" w:author="Ronen Klinman" w:date="2019-04-03T19:07:00Z"/>
                <w:rtl/>
              </w:rPr>
            </w:pPr>
          </w:p>
        </w:tc>
        <w:tc>
          <w:tcPr>
            <w:tcW w:w="588" w:type="dxa"/>
            <w:shd w:val="clear" w:color="auto" w:fill="auto"/>
          </w:tcPr>
          <w:p w14:paraId="43B94EB8" w14:textId="034D360D" w:rsidR="008B2B87" w:rsidDel="00D45A14" w:rsidRDefault="008B2B87" w:rsidP="008B2B87">
            <w:pPr>
              <w:pStyle w:val="a3"/>
              <w:tabs>
                <w:tab w:val="left" w:pos="227"/>
                <w:tab w:val="left" w:pos="397"/>
                <w:tab w:val="left" w:pos="567"/>
              </w:tabs>
              <w:rPr>
                <w:del w:id="813" w:author="Ronen Klinman" w:date="2019-04-03T19:07:00Z"/>
                <w:i/>
                <w:iCs/>
                <w:sz w:val="13"/>
                <w:szCs w:val="13"/>
                <w:rtl/>
              </w:rPr>
            </w:pPr>
            <w:del w:id="814" w:author="Ronen Klinman" w:date="2019-04-03T19:07:00Z">
              <w:r w:rsidDel="00D45A14">
                <w:rPr>
                  <w:rFonts w:hint="cs"/>
                  <w:rtl/>
                </w:rPr>
                <w:delText>14.</w:delText>
              </w:r>
            </w:del>
          </w:p>
        </w:tc>
        <w:tc>
          <w:tcPr>
            <w:tcW w:w="3822" w:type="dxa"/>
            <w:shd w:val="clear" w:color="auto" w:fill="auto"/>
          </w:tcPr>
          <w:p w14:paraId="370DC12F" w14:textId="1C0E6D34" w:rsidR="008B2B87" w:rsidRPr="007D64FF" w:rsidDel="00D45A14" w:rsidRDefault="008B2B87" w:rsidP="008B2B87">
            <w:pPr>
              <w:pStyle w:val="a3"/>
              <w:rPr>
                <w:del w:id="815" w:author="Ronen Klinman" w:date="2019-04-03T19:07:00Z"/>
                <w:rtl/>
              </w:rPr>
            </w:pPr>
            <w:del w:id="816" w:author="Ronen Klinman" w:date="2019-04-03T19:07:00Z">
              <w:r w:rsidRPr="00AC4707" w:rsidDel="00D45A14">
                <w:rPr>
                  <w:rFonts w:hint="cs"/>
                  <w:u w:val="single"/>
                  <w:rtl/>
                </w:rPr>
                <w:delText xml:space="preserve">מכירות מסוג </w:delText>
              </w:r>
              <w:r w:rsidRPr="00AC4707" w:rsidDel="00D45A14">
                <w:rPr>
                  <w:u w:val="single"/>
                  <w:rtl/>
                </w:rPr>
                <w:delText>"</w:delText>
              </w:r>
              <w:r w:rsidRPr="00AC4707" w:rsidDel="00D45A14">
                <w:rPr>
                  <w:rFonts w:hint="cs"/>
                  <w:u w:val="single"/>
                  <w:rtl/>
                </w:rPr>
                <w:delText>חייב והחזק</w:delText>
              </w:r>
              <w:r w:rsidRPr="00AC4707" w:rsidDel="00D45A14">
                <w:rPr>
                  <w:u w:val="single"/>
                  <w:rtl/>
                </w:rPr>
                <w:delText>"</w:delText>
              </w:r>
              <w:r w:rsidRPr="00AC4707" w:rsidDel="00D45A14">
                <w:rPr>
                  <w:rFonts w:hint="cs"/>
                  <w:u w:val="single"/>
                  <w:rtl/>
                </w:rPr>
                <w:delText xml:space="preserve"> (</w:delText>
              </w:r>
              <w:r w:rsidRPr="00AC4707" w:rsidDel="00D45A14">
                <w:rPr>
                  <w:u w:val="single"/>
                </w:rPr>
                <w:delText>Bill and Hold</w:delText>
              </w:r>
              <w:r w:rsidRPr="00AC4707" w:rsidDel="00D45A14">
                <w:rPr>
                  <w:rFonts w:hint="cs"/>
                  <w:u w:val="single"/>
                  <w:rtl/>
                </w:rPr>
                <w:delText>)</w:delText>
              </w:r>
            </w:del>
          </w:p>
        </w:tc>
      </w:tr>
    </w:tbl>
    <w:p w14:paraId="299C4B24" w14:textId="01968E94" w:rsidR="008B2B87" w:rsidDel="00D45A14" w:rsidRDefault="008B2B87" w:rsidP="00AC4707">
      <w:pPr>
        <w:pStyle w:val="30"/>
        <w:tabs>
          <w:tab w:val="clear" w:pos="1701"/>
          <w:tab w:val="left" w:pos="1417"/>
        </w:tabs>
        <w:ind w:left="1417" w:firstLine="0"/>
        <w:rPr>
          <w:del w:id="817" w:author="Ronen Klinman" w:date="2019-04-03T19:07:00Z"/>
          <w:rtl/>
        </w:rPr>
      </w:pPr>
    </w:p>
    <w:p w14:paraId="0C03A8E0" w14:textId="45896ADD" w:rsidR="00496778" w:rsidRPr="007D64FF" w:rsidDel="00D45A14" w:rsidRDefault="001A7364" w:rsidP="008B2B87">
      <w:pPr>
        <w:pStyle w:val="41"/>
        <w:ind w:left="2268" w:firstLine="0"/>
        <w:rPr>
          <w:del w:id="818" w:author="Ronen Klinman" w:date="2019-04-03T19:07:00Z"/>
          <w:rtl/>
        </w:rPr>
      </w:pPr>
      <w:del w:id="819" w:author="Ronen Klinman" w:date="2019-04-03T19:07:00Z">
        <w:r w:rsidDel="00D45A14">
          <w:rPr>
            <w:rFonts w:hint="cs"/>
            <w:rtl/>
          </w:rPr>
          <w:delText xml:space="preserve">לעתים, לבקשת הלקוח, החברה שומרת בחזקה הפיזית על המוצר עד שהוא מועבר ללקוח בנקודת זמן בעתיד זאת בשל חוסר בשטח פנוי אצל הלקוח או בשל עיכובים בלוחות הזמנים של הייצור אצל הלקוח. </w:delText>
        </w:r>
        <w:r w:rsidR="00496778" w:rsidRPr="007D64FF" w:rsidDel="00D45A14">
          <w:rPr>
            <w:rFonts w:hint="cs"/>
            <w:rtl/>
          </w:rPr>
          <w:delText xml:space="preserve">ההכנסות ממכירות מסוג </w:delText>
        </w:r>
        <w:r w:rsidR="00496778" w:rsidRPr="007D64FF" w:rsidDel="00D45A14">
          <w:rPr>
            <w:rtl/>
          </w:rPr>
          <w:delText>"</w:delText>
        </w:r>
        <w:r w:rsidR="00496778" w:rsidRPr="007D64FF" w:rsidDel="00D45A14">
          <w:rPr>
            <w:rFonts w:hint="cs"/>
            <w:rtl/>
          </w:rPr>
          <w:delText>חייב והחזק</w:delText>
        </w:r>
        <w:r w:rsidR="00496778" w:rsidRPr="007D64FF" w:rsidDel="00D45A14">
          <w:rPr>
            <w:rtl/>
          </w:rPr>
          <w:delText>"</w:delText>
        </w:r>
        <w:r w:rsidR="00496778" w:rsidRPr="007D64FF" w:rsidDel="00D45A14">
          <w:rPr>
            <w:rFonts w:hint="cs"/>
            <w:rtl/>
          </w:rPr>
          <w:delText xml:space="preserve"> מוכרות לפני </w:delText>
        </w:r>
        <w:r w:rsidR="00496778" w:rsidDel="00D45A14">
          <w:rPr>
            <w:rFonts w:hint="cs"/>
            <w:rtl/>
          </w:rPr>
          <w:delText>העברת החזקה הפיזית על המוצר</w:delText>
        </w:r>
        <w:r w:rsidR="00496778" w:rsidRPr="007D64FF" w:rsidDel="00D45A14">
          <w:rPr>
            <w:rFonts w:hint="cs"/>
            <w:rtl/>
          </w:rPr>
          <w:delText>, כאשר מתקיימים התנאים הבאים:</w:delText>
        </w:r>
      </w:del>
    </w:p>
    <w:p w14:paraId="0372455D" w14:textId="43D5733B" w:rsidR="00496778" w:rsidRPr="007D64FF" w:rsidDel="00D45A14" w:rsidRDefault="00496778" w:rsidP="00AC4707">
      <w:pPr>
        <w:pStyle w:val="21"/>
        <w:tabs>
          <w:tab w:val="clear" w:pos="1701"/>
          <w:tab w:val="left" w:pos="1417"/>
        </w:tabs>
        <w:ind w:left="1417"/>
        <w:rPr>
          <w:del w:id="820" w:author="Ronen Klinman" w:date="2019-04-03T19:07:00Z"/>
          <w:rtl/>
        </w:rPr>
      </w:pPr>
    </w:p>
    <w:p w14:paraId="51DBA5CD" w14:textId="795D375C" w:rsidR="00496778" w:rsidRPr="007D64FF" w:rsidDel="00D45A14" w:rsidRDefault="00496778" w:rsidP="008B2B87">
      <w:pPr>
        <w:pStyle w:val="41"/>
        <w:rPr>
          <w:del w:id="821" w:author="Ronen Klinman" w:date="2019-04-03T19:07:00Z"/>
          <w:rtl/>
        </w:rPr>
      </w:pPr>
      <w:del w:id="822" w:author="Ronen Klinman" w:date="2019-04-03T19:07:00Z">
        <w:r w:rsidRPr="007D64FF" w:rsidDel="00D45A14">
          <w:rPr>
            <w:rFonts w:hint="cs"/>
            <w:rtl/>
          </w:rPr>
          <w:delText>1</w:delText>
        </w:r>
        <w:r w:rsidR="008B2B87" w:rsidDel="00D45A14">
          <w:rPr>
            <w:rFonts w:hint="cs"/>
            <w:rtl/>
          </w:rPr>
          <w:delText>)</w:delText>
        </w:r>
        <w:r w:rsidRPr="007D64FF" w:rsidDel="00D45A14">
          <w:rPr>
            <w:rFonts w:hint="cs"/>
            <w:rtl/>
          </w:rPr>
          <w:tab/>
        </w:r>
        <w:r w:rsidR="001A7364" w:rsidDel="00D45A14">
          <w:rPr>
            <w:rFonts w:hint="cs"/>
            <w:rtl/>
          </w:rPr>
          <w:delText>הסיבה להסדר "חייב והחזק" חייבת להיות ממשית (לדוגמה, הלקוח ביקש את ההסדר)</w:delText>
        </w:r>
        <w:r w:rsidRPr="007D64FF" w:rsidDel="00D45A14">
          <w:rPr>
            <w:rFonts w:hint="cs"/>
            <w:rtl/>
          </w:rPr>
          <w:delText>;</w:delText>
        </w:r>
      </w:del>
    </w:p>
    <w:p w14:paraId="727478F8" w14:textId="44ADE8AB" w:rsidR="00496778" w:rsidRPr="007D64FF" w:rsidDel="00D45A14" w:rsidRDefault="00496778" w:rsidP="008B2B87">
      <w:pPr>
        <w:pStyle w:val="41"/>
        <w:rPr>
          <w:del w:id="823" w:author="Ronen Klinman" w:date="2019-04-03T19:07:00Z"/>
          <w:rtl/>
        </w:rPr>
      </w:pPr>
      <w:del w:id="824" w:author="Ronen Klinman" w:date="2019-04-03T19:07:00Z">
        <w:r w:rsidRPr="007D64FF" w:rsidDel="00D45A14">
          <w:rPr>
            <w:rFonts w:hint="cs"/>
            <w:rtl/>
          </w:rPr>
          <w:delText>2</w:delText>
        </w:r>
        <w:r w:rsidR="008B2B87" w:rsidDel="00D45A14">
          <w:rPr>
            <w:rFonts w:hint="cs"/>
            <w:rtl/>
          </w:rPr>
          <w:delText>)</w:delText>
        </w:r>
        <w:r w:rsidRPr="007D64FF" w:rsidDel="00D45A14">
          <w:rPr>
            <w:rFonts w:hint="cs"/>
            <w:rtl/>
          </w:rPr>
          <w:tab/>
        </w:r>
        <w:r w:rsidDel="00D45A14">
          <w:rPr>
            <w:rFonts w:hint="cs"/>
            <w:rtl/>
          </w:rPr>
          <w:delText xml:space="preserve">המוצר חייב להיות מזוהה באופן נפרד </w:delText>
        </w:r>
        <w:r w:rsidR="001A7364" w:rsidDel="00D45A14">
          <w:rPr>
            <w:rFonts w:hint="cs"/>
            <w:rtl/>
          </w:rPr>
          <w:delText>כשייך ללקוח</w:delText>
        </w:r>
        <w:r w:rsidRPr="007D64FF" w:rsidDel="00D45A14">
          <w:rPr>
            <w:rFonts w:hint="cs"/>
            <w:rtl/>
          </w:rPr>
          <w:delText>;</w:delText>
        </w:r>
      </w:del>
    </w:p>
    <w:p w14:paraId="7951B794" w14:textId="5640B97D" w:rsidR="00496778" w:rsidRPr="007D64FF" w:rsidDel="00D45A14" w:rsidRDefault="00496778" w:rsidP="008B2B87">
      <w:pPr>
        <w:pStyle w:val="41"/>
        <w:rPr>
          <w:del w:id="825" w:author="Ronen Klinman" w:date="2019-04-03T19:07:00Z"/>
          <w:rtl/>
        </w:rPr>
      </w:pPr>
      <w:del w:id="826" w:author="Ronen Klinman" w:date="2019-04-03T19:07:00Z">
        <w:r w:rsidRPr="007D64FF" w:rsidDel="00D45A14">
          <w:rPr>
            <w:rFonts w:hint="cs"/>
            <w:rtl/>
          </w:rPr>
          <w:delText>3</w:delText>
        </w:r>
        <w:r w:rsidR="008B2B87" w:rsidDel="00D45A14">
          <w:rPr>
            <w:rFonts w:hint="cs"/>
            <w:rtl/>
          </w:rPr>
          <w:delText>)</w:delText>
        </w:r>
        <w:r w:rsidRPr="007D64FF" w:rsidDel="00D45A14">
          <w:rPr>
            <w:rFonts w:hint="cs"/>
            <w:rtl/>
          </w:rPr>
          <w:tab/>
        </w:r>
        <w:r w:rsidDel="00D45A14">
          <w:rPr>
            <w:rFonts w:hint="cs"/>
            <w:rtl/>
          </w:rPr>
          <w:delText>המוצר חייב להיות זמין להעברה פיזית ללקוח בעת דרישה</w:delText>
        </w:r>
        <w:r w:rsidRPr="007D64FF" w:rsidDel="00D45A14">
          <w:rPr>
            <w:rFonts w:hint="cs"/>
            <w:rtl/>
          </w:rPr>
          <w:delText>;</w:delText>
        </w:r>
      </w:del>
    </w:p>
    <w:p w14:paraId="4EFCA1C6" w14:textId="55384CC1" w:rsidR="00496778" w:rsidRPr="007D64FF" w:rsidDel="00D45A14" w:rsidRDefault="00496778" w:rsidP="008B2B87">
      <w:pPr>
        <w:pStyle w:val="41"/>
        <w:rPr>
          <w:del w:id="827" w:author="Ronen Klinman" w:date="2019-04-03T19:07:00Z"/>
          <w:rtl/>
        </w:rPr>
      </w:pPr>
      <w:del w:id="828" w:author="Ronen Klinman" w:date="2019-04-03T19:07:00Z">
        <w:r w:rsidDel="00D45A14">
          <w:rPr>
            <w:rFonts w:hint="cs"/>
            <w:rtl/>
          </w:rPr>
          <w:delText>4</w:delText>
        </w:r>
        <w:r w:rsidR="008B2B87" w:rsidDel="00D45A14">
          <w:rPr>
            <w:rFonts w:hint="cs"/>
            <w:rtl/>
          </w:rPr>
          <w:delText>)</w:delText>
        </w:r>
        <w:r w:rsidRPr="007D64FF" w:rsidDel="00D45A14">
          <w:rPr>
            <w:rFonts w:hint="cs"/>
            <w:rtl/>
          </w:rPr>
          <w:tab/>
        </w:r>
        <w:r w:rsidDel="00D45A14">
          <w:rPr>
            <w:rFonts w:hint="cs"/>
            <w:rtl/>
          </w:rPr>
          <w:delText>לחברה אין יכולת להשתמש במוצר על ידי מכירתו או העברתו ללקוח אחר.</w:delText>
        </w:r>
      </w:del>
    </w:p>
    <w:p w14:paraId="4CD71041" w14:textId="5D2A59F0" w:rsidR="008B2B87" w:rsidDel="00D45A14" w:rsidRDefault="008B2B87">
      <w:pPr>
        <w:widowControl/>
        <w:overflowPunct/>
        <w:autoSpaceDE/>
        <w:autoSpaceDN/>
        <w:bidi w:val="0"/>
        <w:adjustRightInd/>
        <w:spacing w:line="240" w:lineRule="auto"/>
        <w:jc w:val="left"/>
        <w:textAlignment w:val="auto"/>
        <w:rPr>
          <w:del w:id="829" w:author="Ronen Klinman" w:date="2019-04-03T19:07:00Z"/>
        </w:rPr>
      </w:pPr>
      <w:del w:id="830" w:author="Ronen Klinman" w:date="2019-04-03T19:07:00Z">
        <w:r w:rsidDel="00D45A14">
          <w:rPr>
            <w:rtl/>
          </w:rPr>
          <w:br w:type="page"/>
        </w:r>
      </w:del>
    </w:p>
    <w:p w14:paraId="7717232F" w14:textId="0B742FD7" w:rsidR="00294F1D" w:rsidDel="00D45A14" w:rsidRDefault="00294F1D" w:rsidP="00496778">
      <w:pPr>
        <w:pStyle w:val="41"/>
        <w:ind w:left="2268" w:firstLine="0"/>
        <w:rPr>
          <w:del w:id="831" w:author="Ronen Klinman" w:date="2019-04-03T19:07:00Z"/>
          <w:rtl/>
        </w:rPr>
      </w:pPr>
    </w:p>
    <w:p w14:paraId="173420A0" w14:textId="1013FC2F" w:rsidR="00294F1D" w:rsidDel="00D45A14" w:rsidRDefault="00294F1D" w:rsidP="00294F1D">
      <w:pPr>
        <w:pStyle w:val="13"/>
        <w:rPr>
          <w:del w:id="832" w:author="Ronen Klinman" w:date="2019-04-03T19:07:00Z"/>
          <w:u w:val="single"/>
          <w:rtl/>
        </w:rPr>
      </w:pPr>
      <w:del w:id="833" w:author="Ronen Klinman" w:date="2019-04-03T19:07:00Z">
        <w:r w:rsidDel="00D45A14">
          <w:rPr>
            <w:rFonts w:hint="cs"/>
            <w:rtl/>
          </w:rPr>
          <w:delText>באור 2: -</w:delText>
        </w:r>
        <w:r w:rsidDel="00D45A14">
          <w:rPr>
            <w:rFonts w:hint="cs"/>
            <w:rtl/>
          </w:rPr>
          <w:tab/>
        </w:r>
        <w:r w:rsidDel="00D45A14">
          <w:rPr>
            <w:rFonts w:hint="cs"/>
            <w:u w:val="single"/>
            <w:rtl/>
          </w:rPr>
          <w:delText>עיקרי המדיניות החשבונאית</w:delText>
        </w:r>
        <w:r w:rsidR="00831F9D" w:rsidDel="00D45A14">
          <w:rPr>
            <w:rFonts w:hint="cs"/>
            <w:u w:val="single"/>
            <w:rtl/>
          </w:rPr>
          <w:delText xml:space="preserve"> (המשך)</w:delText>
        </w:r>
      </w:del>
    </w:p>
    <w:p w14:paraId="45D46281" w14:textId="69BE4A79" w:rsidR="00294F1D" w:rsidDel="00D45A14" w:rsidRDefault="00294F1D" w:rsidP="00294F1D">
      <w:pPr>
        <w:pStyle w:val="21"/>
        <w:ind w:firstLine="0"/>
        <w:rPr>
          <w:del w:id="834" w:author="Ronen Klinman" w:date="2019-04-03T19:07:00Z"/>
          <w:rtl/>
        </w:rPr>
      </w:pPr>
    </w:p>
    <w:p w14:paraId="1179B43C" w14:textId="2A07AF6A" w:rsidR="007202CB" w:rsidRPr="00ED7BA1" w:rsidDel="00D45A14" w:rsidRDefault="007202CB" w:rsidP="009359F0">
      <w:pPr>
        <w:pStyle w:val="21"/>
        <w:rPr>
          <w:del w:id="835" w:author="Ronen Klinman" w:date="2019-04-03T19:07:00Z"/>
        </w:rPr>
      </w:pPr>
      <w:del w:id="836" w:author="Ronen Klinman" w:date="2019-04-03T19:07:00Z">
        <w:r w:rsidDel="00D45A14">
          <w:rPr>
            <w:rFonts w:hint="cs"/>
            <w:rtl/>
          </w:rPr>
          <w:delText xml:space="preserve">ב. </w:delText>
        </w:r>
        <w:r w:rsidR="009359F0" w:rsidDel="00D45A14">
          <w:rPr>
            <w:rtl/>
          </w:rPr>
          <w:tab/>
        </w:r>
        <w:r w:rsidRPr="009359F0" w:rsidDel="00D45A14">
          <w:rPr>
            <w:rFonts w:hint="eastAsia"/>
            <w:u w:val="single"/>
            <w:rtl/>
          </w:rPr>
          <w:delText>הכנסות</w:delText>
        </w:r>
        <w:r w:rsidRPr="009359F0" w:rsidDel="00D45A14">
          <w:rPr>
            <w:u w:val="single"/>
            <w:rtl/>
          </w:rPr>
          <w:delText xml:space="preserve"> </w:delText>
        </w:r>
        <w:r w:rsidRPr="009359F0" w:rsidDel="00D45A14">
          <w:rPr>
            <w:rFonts w:hint="eastAsia"/>
            <w:u w:val="single"/>
            <w:rtl/>
          </w:rPr>
          <w:delText>מחוזים</w:delText>
        </w:r>
        <w:r w:rsidRPr="009359F0" w:rsidDel="00D45A14">
          <w:rPr>
            <w:u w:val="single"/>
            <w:rtl/>
          </w:rPr>
          <w:delText xml:space="preserve"> </w:delText>
        </w:r>
        <w:r w:rsidRPr="009359F0" w:rsidDel="00D45A14">
          <w:rPr>
            <w:rFonts w:hint="eastAsia"/>
            <w:u w:val="single"/>
            <w:rtl/>
          </w:rPr>
          <w:delText>עם</w:delText>
        </w:r>
        <w:r w:rsidRPr="009359F0" w:rsidDel="00D45A14">
          <w:rPr>
            <w:u w:val="single"/>
            <w:rtl/>
          </w:rPr>
          <w:delText xml:space="preserve"> </w:delText>
        </w:r>
        <w:r w:rsidRPr="009359F0" w:rsidDel="00D45A14">
          <w:rPr>
            <w:rFonts w:hint="eastAsia"/>
            <w:u w:val="single"/>
            <w:rtl/>
          </w:rPr>
          <w:delText>לקוחות</w:delText>
        </w:r>
        <w:r w:rsidR="00831F9D" w:rsidDel="00D45A14">
          <w:rPr>
            <w:rFonts w:hint="cs"/>
            <w:rtl/>
          </w:rPr>
          <w:delText xml:space="preserve"> (המשך)</w:delText>
        </w:r>
      </w:del>
    </w:p>
    <w:p w14:paraId="1CF1DBC1" w14:textId="03E13E31" w:rsidR="00294F1D" w:rsidDel="00D45A14" w:rsidRDefault="00294F1D" w:rsidP="00496778">
      <w:pPr>
        <w:pStyle w:val="41"/>
        <w:ind w:left="2268" w:firstLine="0"/>
        <w:rPr>
          <w:del w:id="837" w:author="Ronen Klinman" w:date="2019-04-03T19:07:00Z"/>
          <w:rtl/>
        </w:rPr>
      </w:pPr>
    </w:p>
    <w:p w14:paraId="2E32E2BF" w14:textId="73F23DDB" w:rsidR="008B2B87" w:rsidRPr="007202CB" w:rsidDel="00D45A14" w:rsidRDefault="008B2B87" w:rsidP="008B2B87">
      <w:pPr>
        <w:pStyle w:val="30"/>
        <w:rPr>
          <w:del w:id="838" w:author="Ronen Klinman" w:date="2019-04-03T19:07:00Z"/>
          <w:rtl/>
        </w:rPr>
      </w:pPr>
      <w:del w:id="839" w:author="Ronen Klinman" w:date="2019-04-03T19:07:00Z">
        <w:r w:rsidDel="00D45A14">
          <w:rPr>
            <w:rFonts w:hint="cs"/>
            <w:rtl/>
          </w:rPr>
          <w:delText>15.</w:delText>
        </w:r>
        <w:r w:rsidDel="00D45A14">
          <w:rPr>
            <w:rFonts w:hint="cs"/>
            <w:rtl/>
          </w:rPr>
          <w:tab/>
        </w:r>
        <w:r w:rsidRPr="00B63A65" w:rsidDel="00D45A14">
          <w:rPr>
            <w:u w:val="single"/>
            <w:rtl/>
          </w:rPr>
          <w:delText>הכנסות מפיתוח והקמה של נדל"ן ביזום</w:delText>
        </w:r>
        <w:r w:rsidRPr="00B63A65" w:rsidDel="00D45A14">
          <w:rPr>
            <w:rFonts w:hint="cs"/>
            <w:u w:val="single"/>
            <w:rtl/>
          </w:rPr>
          <w:delText xml:space="preserve"> בישראל</w:delText>
        </w:r>
      </w:del>
    </w:p>
    <w:p w14:paraId="1337D44B" w14:textId="2F3BECD3" w:rsidR="00901376" w:rsidDel="00D45A14" w:rsidRDefault="00901376" w:rsidP="008B2B87">
      <w:pPr>
        <w:pStyle w:val="41"/>
        <w:ind w:left="2268" w:firstLine="0"/>
        <w:rPr>
          <w:del w:id="840" w:author="Ronen Klinman" w:date="2019-04-03T19:07:00Z"/>
          <w:rtl/>
        </w:rPr>
      </w:pPr>
    </w:p>
    <w:p w14:paraId="26919606" w14:textId="2AA0DF3C" w:rsidR="00496778" w:rsidDel="00D45A14" w:rsidRDefault="00496778" w:rsidP="008B2B87">
      <w:pPr>
        <w:pStyle w:val="41"/>
        <w:ind w:left="2268" w:firstLine="0"/>
        <w:rPr>
          <w:del w:id="841" w:author="Ronen Klinman" w:date="2019-04-03T19:07:00Z"/>
          <w:rtl/>
        </w:rPr>
      </w:pPr>
      <w:del w:id="842" w:author="Ronen Klinman" w:date="2019-04-03T19:07:00Z">
        <w:r w:rsidDel="00D45A14">
          <w:rPr>
            <w:rtl/>
          </w:rPr>
          <w:delText xml:space="preserve">החברה </w:delText>
        </w:r>
        <w:r w:rsidRPr="009D45D7" w:rsidDel="00D45A14">
          <w:rPr>
            <w:rtl/>
          </w:rPr>
          <w:delText>פועלת בתחום נדל"ן ביזום להקמה ומכירה של דירות מגורים, משרדים ושטחי מסחר בישראל.</w:delText>
        </w:r>
        <w:r w:rsidRPr="009D45D7" w:rsidDel="00D45A14">
          <w:rPr>
            <w:rFonts w:hint="cs"/>
            <w:rtl/>
          </w:rPr>
          <w:delText xml:space="preserve"> </w:delText>
        </w:r>
        <w:r w:rsidRPr="009D45D7" w:rsidDel="00D45A14">
          <w:rPr>
            <w:rtl/>
          </w:rPr>
          <w:delText>במועד ההתקשרות בחוזה עם לקוח, ה</w:delText>
        </w:r>
        <w:r w:rsidDel="00D45A14">
          <w:rPr>
            <w:rtl/>
          </w:rPr>
          <w:delText>חברה</w:delText>
        </w:r>
        <w:r w:rsidRPr="009D45D7" w:rsidDel="00D45A14">
          <w:rPr>
            <w:rtl/>
          </w:rPr>
          <w:delText xml:space="preserve"> מזהה את יחידות הדיור או המשרדים כמחויבויות ביצוע. </w:delText>
        </w:r>
      </w:del>
    </w:p>
    <w:p w14:paraId="3A3522D2" w14:textId="78A0DD68" w:rsidR="00496778" w:rsidRPr="009D45D7" w:rsidDel="00D45A14" w:rsidRDefault="00496778" w:rsidP="008B2B87">
      <w:pPr>
        <w:pStyle w:val="41"/>
        <w:ind w:left="2268" w:firstLine="0"/>
        <w:rPr>
          <w:del w:id="843" w:author="Ronen Klinman" w:date="2019-04-03T19:07:00Z"/>
          <w:rtl/>
        </w:rPr>
      </w:pPr>
    </w:p>
    <w:p w14:paraId="2385A670" w14:textId="402BB4BA" w:rsidR="00496778" w:rsidDel="00D45A14" w:rsidRDefault="00496778" w:rsidP="008B2B87">
      <w:pPr>
        <w:pStyle w:val="41"/>
        <w:ind w:left="2268" w:firstLine="0"/>
        <w:rPr>
          <w:del w:id="844" w:author="Ronen Klinman" w:date="2019-04-03T19:07:00Z"/>
          <w:rtl/>
        </w:rPr>
      </w:pPr>
      <w:del w:id="845" w:author="Ronen Klinman" w:date="2019-04-03T19:07:00Z">
        <w:r w:rsidRPr="009D45D7" w:rsidDel="00D45A14">
          <w:rPr>
            <w:rtl/>
          </w:rPr>
          <w:delText>בקשר עם פעילות ה</w:delText>
        </w:r>
        <w:r w:rsidDel="00D45A14">
          <w:rPr>
            <w:rtl/>
          </w:rPr>
          <w:delText>חברה</w:delText>
        </w:r>
        <w:r w:rsidRPr="009D45D7" w:rsidDel="00D45A14">
          <w:rPr>
            <w:rtl/>
          </w:rPr>
          <w:delText xml:space="preserve"> בתחום הנדל</w:delText>
        </w:r>
        <w:r w:rsidRPr="00A4493E" w:rsidDel="00D45A14">
          <w:rPr>
            <w:rtl/>
          </w:rPr>
          <w:delText>"ן היזמי בישראל, ה</w:delText>
        </w:r>
        <w:r w:rsidDel="00D45A14">
          <w:rPr>
            <w:rtl/>
          </w:rPr>
          <w:delText>חברה</w:delText>
        </w:r>
        <w:r w:rsidRPr="00A4493E" w:rsidDel="00D45A14">
          <w:rPr>
            <w:rtl/>
          </w:rPr>
          <w:delText xml:space="preserve"> הגיעה למסקנה על סמך חוזי המכירה שלה עם לקוחות </w:delText>
        </w:r>
        <w:r w:rsidRPr="00A4493E" w:rsidDel="00D45A14">
          <w:rPr>
            <w:rFonts w:hint="cs"/>
            <w:rtl/>
          </w:rPr>
          <w:delText xml:space="preserve">בתחום הנדל"ן היזמי בישראל, </w:delText>
        </w:r>
        <w:r w:rsidRPr="00A4493E" w:rsidDel="00D45A14">
          <w:rPr>
            <w:rtl/>
          </w:rPr>
          <w:delText>ועל סמך הוראות החוק והרגולציה הרלוונטיות, ובהתאם לחוות דעת משפטיות שהתקבלו, שכאשר ה</w:delText>
        </w:r>
        <w:r w:rsidDel="00D45A14">
          <w:rPr>
            <w:rFonts w:hint="cs"/>
            <w:rtl/>
          </w:rPr>
          <w:delText>חברה</w:delText>
        </w:r>
        <w:r w:rsidRPr="00A4493E" w:rsidDel="00D45A14">
          <w:rPr>
            <w:rtl/>
          </w:rPr>
          <w:delText xml:space="preserve"> מתקשרת בחוזה למכירת דירות מגורים, משרדים ושטחי מסחר בישראל, לא נוצר נכס עם שימוש אלטרנטיבי ל</w:delText>
        </w:r>
        <w:r w:rsidDel="00D45A14">
          <w:rPr>
            <w:rFonts w:hint="cs"/>
            <w:rtl/>
          </w:rPr>
          <w:delText>חברה</w:delText>
        </w:r>
        <w:r w:rsidRPr="00A4493E" w:rsidDel="00D45A14">
          <w:rPr>
            <w:rtl/>
          </w:rPr>
          <w:delText>, וכן קיימת לה זכות לתשלום הניתנת לאכיפה עבור ביצועים שהושלמו עד לאותו מועד. בנסיבות הללו, ה</w:delText>
        </w:r>
        <w:r w:rsidDel="00D45A14">
          <w:rPr>
            <w:rFonts w:hint="cs"/>
            <w:rtl/>
          </w:rPr>
          <w:delText>חברה</w:delText>
        </w:r>
        <w:r w:rsidRPr="00A4493E" w:rsidDel="00D45A14">
          <w:rPr>
            <w:rtl/>
          </w:rPr>
          <w:delText xml:space="preserve"> מכירה בהכנסה לאורך זמן</w:delText>
        </w:r>
        <w:r w:rsidRPr="009D45D7" w:rsidDel="00D45A14">
          <w:rPr>
            <w:rStyle w:val="ab"/>
            <w:rtl/>
          </w:rPr>
          <w:footnoteReference w:id="75"/>
        </w:r>
        <w:r w:rsidRPr="00A4493E" w:rsidDel="00D45A14">
          <w:rPr>
            <w:rtl/>
          </w:rPr>
          <w:delText>.</w:delText>
        </w:r>
      </w:del>
    </w:p>
    <w:p w14:paraId="3E94A018" w14:textId="32361BE9" w:rsidR="00496778" w:rsidDel="00D45A14" w:rsidRDefault="00496778" w:rsidP="008B2B87">
      <w:pPr>
        <w:pStyle w:val="41"/>
        <w:ind w:left="2268" w:firstLine="0"/>
        <w:rPr>
          <w:del w:id="848" w:author="Ronen Klinman" w:date="2019-04-03T19:07:00Z"/>
          <w:rtl/>
        </w:rPr>
      </w:pPr>
      <w:del w:id="849" w:author="Ronen Klinman" w:date="2019-04-03T19:07:00Z">
        <w:r w:rsidRPr="00CC1CC4" w:rsidDel="00D45A14">
          <w:rPr>
            <w:rtl/>
          </w:rPr>
          <w:delText>ה</w:delText>
        </w:r>
        <w:r w:rsidDel="00D45A14">
          <w:rPr>
            <w:rtl/>
          </w:rPr>
          <w:delText>חברה</w:delText>
        </w:r>
        <w:r w:rsidRPr="00CC1CC4" w:rsidDel="00D45A14">
          <w:rPr>
            <w:rtl/>
          </w:rPr>
          <w:delText xml:space="preserve"> מיישמת את </w:delText>
        </w:r>
        <w:r w:rsidRPr="00C3691B" w:rsidDel="00D45A14">
          <w:rPr>
            <w:highlight w:val="lightGray"/>
            <w:rtl/>
          </w:rPr>
          <w:delText xml:space="preserve">שיטת התשומות </w:delText>
        </w:r>
        <w:r w:rsidRPr="00C3691B" w:rsidDel="00D45A14">
          <w:rPr>
            <w:highlight w:val="lightGray"/>
          </w:rPr>
          <w:delText>(Input method)</w:delText>
        </w:r>
        <w:r w:rsidRPr="00CC1CC4" w:rsidDel="00D45A14">
          <w:rPr>
            <w:rtl/>
          </w:rPr>
          <w:delText xml:space="preserve"> לצורך מדידת התקדמות הביצוע כאשר מחויבות הביצוע מקוימת לאורך זמן</w:delText>
        </w:r>
        <w:r w:rsidRPr="00A4493E" w:rsidDel="00D45A14">
          <w:rPr>
            <w:rtl/>
          </w:rPr>
          <w:delText>. ה</w:delText>
        </w:r>
        <w:r w:rsidDel="00D45A14">
          <w:rPr>
            <w:rtl/>
          </w:rPr>
          <w:delText>חברה</w:delText>
        </w:r>
        <w:r w:rsidRPr="00A4493E" w:rsidDel="00D45A14">
          <w:rPr>
            <w:rtl/>
          </w:rPr>
          <w:delText xml:space="preserve"> מאמינה כי שימוש בשיטת התשומות, לפיה ההכנסה מוכרת על בסיס תשומות שהשקיעה ה</w:delText>
        </w:r>
        <w:r w:rsidDel="00D45A14">
          <w:rPr>
            <w:rFonts w:hint="cs"/>
            <w:rtl/>
          </w:rPr>
          <w:delText>חברה</w:delText>
        </w:r>
        <w:r w:rsidRPr="00A4493E" w:rsidDel="00D45A14">
          <w:rPr>
            <w:rtl/>
          </w:rPr>
          <w:delText xml:space="preserve"> לצורך קיום מחויבות הביצוע מייצגת בצורה הנאותה ביותר את ההכנסה שהופקה בפועל. לצורך יישום שיטת התשומות, ה</w:delText>
        </w:r>
        <w:r w:rsidDel="00D45A14">
          <w:rPr>
            <w:rtl/>
          </w:rPr>
          <w:delText>חברה</w:delText>
        </w:r>
        <w:r w:rsidRPr="00A4493E" w:rsidDel="00D45A14">
          <w:rPr>
            <w:rtl/>
          </w:rPr>
          <w:delText xml:space="preserve"> מעריכה את העלות הדרושה להשלמת הפרויקט על מנת לקבוע את סכום ההכנסה שיוכר. האומדנים הללו כוללים את העלויות </w:delText>
        </w:r>
        <w:r w:rsidRPr="00A4493E" w:rsidDel="00D45A14">
          <w:rPr>
            <w:rFonts w:hint="cs"/>
            <w:rtl/>
          </w:rPr>
          <w:delText>הישירות והעלויות העקיפות המתייחסות במישרין לקיום החוזה ומוקצות</w:delText>
        </w:r>
        <w:r w:rsidDel="00D45A14">
          <w:rPr>
            <w:rFonts w:hint="cs"/>
            <w:rtl/>
          </w:rPr>
          <w:delText xml:space="preserve"> לכל חוזה בנפרד</w:delText>
        </w:r>
        <w:r w:rsidRPr="00A4493E" w:rsidDel="00D45A14">
          <w:rPr>
            <w:rFonts w:hint="cs"/>
            <w:rtl/>
          </w:rPr>
          <w:delText xml:space="preserve"> על בסיס מפתח העמסה סביר.</w:delText>
        </w:r>
        <w:r w:rsidRPr="00A4493E" w:rsidDel="00D45A14">
          <w:rPr>
            <w:rtl/>
          </w:rPr>
          <w:delText xml:space="preserve"> כמו כן, ה</w:delText>
        </w:r>
        <w:r w:rsidDel="00D45A14">
          <w:rPr>
            <w:rtl/>
          </w:rPr>
          <w:delText>חברה</w:delText>
        </w:r>
        <w:r w:rsidRPr="00A4493E" w:rsidDel="00D45A14">
          <w:rPr>
            <w:rtl/>
          </w:rPr>
          <w:delText xml:space="preserve"> אינה כוללת במדידת "שיעור ההשלמה" עלויות שאינן משקפות התקדמות בביצוע כגון עלות קרקע, אגרות</w:delText>
        </w:r>
        <w:r w:rsidRPr="00CC1CC4" w:rsidDel="00D45A14">
          <w:rPr>
            <w:rtl/>
          </w:rPr>
          <w:delText xml:space="preserve"> והיטלים ועלויות אשראי.</w:delText>
        </w:r>
      </w:del>
    </w:p>
    <w:p w14:paraId="66CE90D5" w14:textId="3D2E76B7" w:rsidR="00496778" w:rsidDel="00D45A14" w:rsidRDefault="00496778" w:rsidP="008B2B87">
      <w:pPr>
        <w:pStyle w:val="41"/>
        <w:ind w:left="2268" w:firstLine="0"/>
        <w:rPr>
          <w:del w:id="850" w:author="Ronen Klinman" w:date="2019-04-03T19:07:00Z"/>
          <w:rtl/>
        </w:rPr>
      </w:pPr>
      <w:del w:id="851" w:author="Ronen Klinman" w:date="2019-04-03T19:07:00Z">
        <w:r w:rsidDel="00D45A14">
          <w:rPr>
            <w:rFonts w:hint="cs"/>
            <w:rtl/>
          </w:rPr>
          <w:delText>החברה קובעת את שיעור ההתקדמות על פיו מוכרת ההכנסה בכל חוזה מכר כשיעור ההתקדמות של כל הבניין או הפרויקט לפי ההקשר, וזאת כל עוד לא ניתן לבצע מסירה של הנכס נשוא ההסכם בטרם הסתיימה הבנייה של הבניין או הפרויקט לפי ההקשר במלואו.</w:delText>
        </w:r>
      </w:del>
    </w:p>
    <w:p w14:paraId="1D972C99" w14:textId="5CD05F23" w:rsidR="00496778" w:rsidDel="00D45A14" w:rsidRDefault="00496778" w:rsidP="008B2B87">
      <w:pPr>
        <w:pStyle w:val="41"/>
        <w:ind w:left="2268" w:firstLine="0"/>
        <w:rPr>
          <w:del w:id="852" w:author="Ronen Klinman" w:date="2019-04-03T19:07:00Z"/>
          <w:rtl/>
        </w:rPr>
      </w:pPr>
      <w:del w:id="853" w:author="Ronen Klinman" w:date="2019-04-03T19:07:00Z">
        <w:r w:rsidDel="00D45A14">
          <w:rPr>
            <w:rFonts w:hint="cs"/>
            <w:rtl/>
          </w:rPr>
          <w:delText>החברה קובעת את גובה ההכנסה מכל חוזה בהתאם למחיר העסקה עם כל לקוח בנפרד ומכירה בהכנסה, ביחס לכל חוזה בנפרד</w:delText>
        </w:r>
        <w:r w:rsidR="009F6A1C" w:rsidDel="00D45A14">
          <w:rPr>
            <w:rFonts w:hint="cs"/>
            <w:rtl/>
          </w:rPr>
          <w:delText>.</w:delText>
        </w:r>
        <w:r w:rsidDel="00D45A14">
          <w:rPr>
            <w:rFonts w:hint="cs"/>
            <w:rtl/>
          </w:rPr>
          <w:delText xml:space="preserve"> </w:delText>
        </w:r>
      </w:del>
    </w:p>
    <w:p w14:paraId="4B96AEAA" w14:textId="40DE9DA7" w:rsidR="00496778" w:rsidRPr="006B6D72" w:rsidDel="00D45A14" w:rsidRDefault="00496778" w:rsidP="008B2B87">
      <w:pPr>
        <w:pStyle w:val="41"/>
        <w:ind w:left="2268" w:firstLine="0"/>
        <w:rPr>
          <w:del w:id="854" w:author="Ronen Klinman" w:date="2019-04-03T19:07:00Z"/>
          <w:rtl/>
        </w:rPr>
      </w:pPr>
    </w:p>
    <w:p w14:paraId="6EB79BBA" w14:textId="021A1A4F" w:rsidR="00496778" w:rsidDel="00D45A14" w:rsidRDefault="00496778" w:rsidP="008B2B87">
      <w:pPr>
        <w:pStyle w:val="41"/>
        <w:ind w:left="2268" w:firstLine="0"/>
        <w:rPr>
          <w:del w:id="855" w:author="Ronen Klinman" w:date="2019-04-03T19:07:00Z"/>
          <w:rtl/>
        </w:rPr>
      </w:pPr>
      <w:del w:id="856" w:author="Ronen Klinman" w:date="2019-04-03T19:07:00Z">
        <w:r w:rsidDel="00D45A14">
          <w:rPr>
            <w:rtl/>
          </w:rPr>
          <w:delText>כאשר החברה מתחילה לבצע פעולות בקשר לחוזה הצפוי עוד בטרם נחתם החוזה עם הלקוח, בעת חתימת החוזה כאמור מכירה החברה בהכנסה על בסיס מצטבר בסכום המשקף את שעור ההשלמה של מחויבות ביצוע לאותו מועד.</w:delText>
        </w:r>
      </w:del>
    </w:p>
    <w:p w14:paraId="14DE24F6" w14:textId="3E6FFB0D" w:rsidR="00496778" w:rsidDel="00D45A14" w:rsidRDefault="00496778" w:rsidP="008B2B87">
      <w:pPr>
        <w:pStyle w:val="41"/>
        <w:ind w:left="2268" w:firstLine="0"/>
        <w:rPr>
          <w:del w:id="857" w:author="Ronen Klinman" w:date="2019-04-03T19:07:00Z"/>
          <w:rtl/>
        </w:rPr>
      </w:pPr>
    </w:p>
    <w:p w14:paraId="293CA48C" w14:textId="4028DA9A" w:rsidR="00496778" w:rsidDel="00D45A14" w:rsidRDefault="00496778" w:rsidP="008B2B87">
      <w:pPr>
        <w:pStyle w:val="41"/>
        <w:ind w:left="2268" w:firstLine="0"/>
        <w:rPr>
          <w:del w:id="858" w:author="Ronen Klinman" w:date="2019-04-03T19:07:00Z"/>
          <w:rtl/>
        </w:rPr>
      </w:pPr>
      <w:del w:id="859" w:author="Ronen Klinman" w:date="2019-04-03T19:07:00Z">
        <w:r w:rsidDel="00D45A14">
          <w:rPr>
            <w:rFonts w:hint="cs"/>
            <w:rtl/>
          </w:rPr>
          <w:delText xml:space="preserve">כאמור בסעיף </w:delText>
        </w:r>
        <w:r w:rsidRPr="002D1CA8" w:rsidDel="00D45A14">
          <w:rPr>
            <w:highlight w:val="lightGray"/>
          </w:rPr>
          <w:delText>XX</w:delText>
        </w:r>
        <w:r w:rsidDel="00D45A14">
          <w:rPr>
            <w:rFonts w:hint="cs"/>
            <w:rtl/>
          </w:rPr>
          <w:delText xml:space="preserve"> לעיל </w:delText>
        </w:r>
        <w:r w:rsidDel="00D45A14">
          <w:rPr>
            <w:rtl/>
          </w:rPr>
          <w:delText>מלאי המקרקעין הנרכש על ידי החברה בעסקת קומבינציה בתמורה למתן דירות למוכר המקרקעין, מוכר לפי שוויו ההוגן במועד מסירת הקרקע במקביל להכרה בהתחייבות למתן שירותי בניה.</w:delText>
        </w:r>
        <w:r w:rsidDel="00D45A14">
          <w:rPr>
            <w:rFonts w:hint="cs"/>
            <w:rtl/>
          </w:rPr>
          <w:delText xml:space="preserve"> </w:delText>
        </w:r>
        <w:r w:rsidDel="00D45A14">
          <w:rPr>
            <w:rtl/>
          </w:rPr>
          <w:delText>החברה מכירה בהכנסות ועלויות בגין שירותי הבניה לבעלי הקרקע בהתאם לקצב התקדמות הביצוע במקביל לקיטון בהתחייבות למתן שירותי הבניה.</w:delText>
        </w:r>
      </w:del>
    </w:p>
    <w:p w14:paraId="168144A9" w14:textId="7A572D0B" w:rsidR="00496778" w:rsidDel="00D45A14" w:rsidRDefault="00496778" w:rsidP="00496778">
      <w:pPr>
        <w:pStyle w:val="21"/>
        <w:ind w:firstLine="0"/>
        <w:rPr>
          <w:del w:id="860" w:author="Ronen Klinman" w:date="2019-04-03T19:07:00Z"/>
          <w:rtl/>
        </w:rPr>
      </w:pPr>
    </w:p>
    <w:p w14:paraId="0636B6E1" w14:textId="3F40FA9F" w:rsidR="008B2B87" w:rsidDel="00D45A14" w:rsidRDefault="008B2B87" w:rsidP="008B2B87">
      <w:pPr>
        <w:pStyle w:val="30"/>
        <w:rPr>
          <w:del w:id="861" w:author="Ronen Klinman" w:date="2019-04-03T19:07:00Z"/>
          <w:rtl/>
        </w:rPr>
      </w:pPr>
      <w:del w:id="862" w:author="Ronen Klinman" w:date="2019-04-03T19:07:00Z">
        <w:r w:rsidDel="00D45A14">
          <w:rPr>
            <w:rFonts w:hint="cs"/>
            <w:rtl/>
          </w:rPr>
          <w:delText>16.</w:delText>
        </w:r>
        <w:r w:rsidDel="00D45A14">
          <w:rPr>
            <w:rFonts w:hint="cs"/>
            <w:rtl/>
          </w:rPr>
          <w:tab/>
        </w:r>
        <w:r w:rsidRPr="00B63A65" w:rsidDel="00D45A14">
          <w:rPr>
            <w:u w:val="single"/>
            <w:rtl/>
          </w:rPr>
          <w:delText>הכנסות מפיתוח והקמה של נדל"ן ביזום</w:delText>
        </w:r>
        <w:r w:rsidRPr="00B63A65" w:rsidDel="00D45A14">
          <w:rPr>
            <w:rFonts w:hint="cs"/>
            <w:u w:val="single"/>
            <w:rtl/>
          </w:rPr>
          <w:delText xml:space="preserve"> </w:delText>
        </w:r>
        <w:r w:rsidDel="00D45A14">
          <w:rPr>
            <w:rFonts w:hint="cs"/>
            <w:u w:val="single"/>
            <w:rtl/>
          </w:rPr>
          <w:delText>בחו"ל</w:delText>
        </w:r>
      </w:del>
    </w:p>
    <w:p w14:paraId="0FB46B47" w14:textId="3ADB75C9" w:rsidR="00B63A65" w:rsidRPr="00B63A65" w:rsidDel="00D45A14" w:rsidRDefault="00B63A65" w:rsidP="00496778">
      <w:pPr>
        <w:pStyle w:val="21"/>
        <w:ind w:firstLine="0"/>
        <w:rPr>
          <w:del w:id="863" w:author="Ronen Klinman" w:date="2019-04-03T19:07:00Z"/>
          <w:rtl/>
        </w:rPr>
      </w:pPr>
    </w:p>
    <w:p w14:paraId="75FBF301" w14:textId="30C05CC3" w:rsidR="00496778" w:rsidDel="00D45A14" w:rsidRDefault="00496778" w:rsidP="008B2B87">
      <w:pPr>
        <w:pStyle w:val="41"/>
        <w:ind w:left="2268" w:firstLine="0"/>
        <w:rPr>
          <w:del w:id="864" w:author="Ronen Klinman" w:date="2019-04-03T19:07:00Z"/>
          <w:rtl/>
        </w:rPr>
      </w:pPr>
      <w:del w:id="865" w:author="Ronen Klinman" w:date="2019-04-03T19:07:00Z">
        <w:r w:rsidDel="00D45A14">
          <w:rPr>
            <w:rtl/>
          </w:rPr>
          <w:delText xml:space="preserve">החברה </w:delText>
        </w:r>
        <w:r w:rsidRPr="009D45D7" w:rsidDel="00D45A14">
          <w:rPr>
            <w:rtl/>
          </w:rPr>
          <w:delText>פועלת בתחום נדל"ן ביזום להקמה ומכירה של דירות מגורים, משרדים ושטחי מסחר בחו"ל</w:delText>
        </w:r>
        <w:r w:rsidDel="00D45A14">
          <w:rPr>
            <w:rFonts w:hint="cs"/>
            <w:rtl/>
          </w:rPr>
          <w:delText>.</w:delText>
        </w:r>
        <w:r w:rsidRPr="009D45D7" w:rsidDel="00D45A14">
          <w:rPr>
            <w:rtl/>
          </w:rPr>
          <w:delText xml:space="preserve"> במועד ההתקשרות בחוזה עם לקוח, ה</w:delText>
        </w:r>
        <w:r w:rsidDel="00D45A14">
          <w:rPr>
            <w:rtl/>
          </w:rPr>
          <w:delText>חברה</w:delText>
        </w:r>
        <w:r w:rsidRPr="009D45D7" w:rsidDel="00D45A14">
          <w:rPr>
            <w:rtl/>
          </w:rPr>
          <w:delText xml:space="preserve"> מזהה את יחידות הדיור או המשרדים כמחויבויות ביצוע.</w:delText>
        </w:r>
        <w:r w:rsidRPr="009D45D7" w:rsidDel="00D45A14">
          <w:rPr>
            <w:rFonts w:hint="cs"/>
            <w:rtl/>
          </w:rPr>
          <w:delText xml:space="preserve"> </w:delText>
        </w:r>
      </w:del>
    </w:p>
    <w:p w14:paraId="5DA66D90" w14:textId="24F34333" w:rsidR="008B2B87" w:rsidDel="00D45A14" w:rsidRDefault="008B2B87">
      <w:pPr>
        <w:widowControl/>
        <w:overflowPunct/>
        <w:autoSpaceDE/>
        <w:autoSpaceDN/>
        <w:bidi w:val="0"/>
        <w:adjustRightInd/>
        <w:spacing w:line="240" w:lineRule="auto"/>
        <w:jc w:val="left"/>
        <w:textAlignment w:val="auto"/>
        <w:rPr>
          <w:del w:id="866" w:author="Ronen Klinman" w:date="2019-04-03T19:07:00Z"/>
        </w:rPr>
      </w:pPr>
      <w:del w:id="867" w:author="Ronen Klinman" w:date="2019-04-03T19:07:00Z">
        <w:r w:rsidDel="00D45A14">
          <w:rPr>
            <w:rtl/>
          </w:rPr>
          <w:br w:type="page"/>
        </w:r>
      </w:del>
    </w:p>
    <w:p w14:paraId="442AFDE4" w14:textId="1005BEE2" w:rsidR="008B2B87" w:rsidDel="00D45A14" w:rsidRDefault="008B2B87" w:rsidP="008B2B87">
      <w:pPr>
        <w:pStyle w:val="21"/>
        <w:tabs>
          <w:tab w:val="clear" w:pos="1701"/>
          <w:tab w:val="left" w:pos="1275"/>
        </w:tabs>
        <w:ind w:left="1417" w:firstLine="0"/>
        <w:rPr>
          <w:del w:id="868" w:author="Ronen Klinman" w:date="2019-04-03T19:07:00Z"/>
          <w:rtl/>
        </w:rPr>
      </w:pPr>
    </w:p>
    <w:p w14:paraId="405AFD1A" w14:textId="5770AA33" w:rsidR="008B2B87" w:rsidDel="00D45A14" w:rsidRDefault="008B2B87" w:rsidP="008B2B87">
      <w:pPr>
        <w:pStyle w:val="13"/>
        <w:rPr>
          <w:del w:id="869" w:author="Ronen Klinman" w:date="2019-04-03T19:07:00Z"/>
          <w:u w:val="single"/>
          <w:rtl/>
        </w:rPr>
      </w:pPr>
      <w:del w:id="870" w:author="Ronen Klinman" w:date="2019-04-03T19:07:00Z">
        <w:r w:rsidDel="00D45A14">
          <w:rPr>
            <w:rFonts w:hint="cs"/>
            <w:rtl/>
          </w:rPr>
          <w:delText>באור 2: -</w:delText>
        </w:r>
        <w:r w:rsidDel="00D45A14">
          <w:rPr>
            <w:rFonts w:hint="cs"/>
            <w:rtl/>
          </w:rPr>
          <w:tab/>
        </w:r>
        <w:r w:rsidDel="00D45A14">
          <w:rPr>
            <w:rFonts w:hint="cs"/>
            <w:u w:val="single"/>
            <w:rtl/>
          </w:rPr>
          <w:delText>עיקרי המדיניות החשבונאית (המשך)</w:delText>
        </w:r>
      </w:del>
    </w:p>
    <w:p w14:paraId="7DACB026" w14:textId="183E4637" w:rsidR="008B2B87" w:rsidDel="00D45A14" w:rsidRDefault="008B2B87" w:rsidP="008B2B87">
      <w:pPr>
        <w:pStyle w:val="21"/>
        <w:ind w:firstLine="0"/>
        <w:rPr>
          <w:del w:id="871" w:author="Ronen Klinman" w:date="2019-04-03T19:07:00Z"/>
          <w:rtl/>
        </w:rPr>
      </w:pPr>
    </w:p>
    <w:p w14:paraId="64EE9C9C" w14:textId="46D29EB4" w:rsidR="008B2B87" w:rsidRPr="00ED7BA1" w:rsidDel="00D45A14" w:rsidRDefault="008B2B87" w:rsidP="008B2B87">
      <w:pPr>
        <w:pStyle w:val="21"/>
        <w:rPr>
          <w:del w:id="872" w:author="Ronen Klinman" w:date="2019-04-03T19:07:00Z"/>
        </w:rPr>
      </w:pPr>
      <w:del w:id="873" w:author="Ronen Klinman" w:date="2019-04-03T19:07:00Z">
        <w:r w:rsidDel="00D45A14">
          <w:rPr>
            <w:rFonts w:hint="cs"/>
            <w:rtl/>
          </w:rPr>
          <w:delText xml:space="preserve">ב. </w:delText>
        </w:r>
        <w:r w:rsidDel="00D45A14">
          <w:rPr>
            <w:rtl/>
          </w:rPr>
          <w:tab/>
        </w:r>
        <w:r w:rsidRPr="009359F0" w:rsidDel="00D45A14">
          <w:rPr>
            <w:rFonts w:hint="eastAsia"/>
            <w:u w:val="single"/>
            <w:rtl/>
          </w:rPr>
          <w:delText>הכנסות</w:delText>
        </w:r>
        <w:r w:rsidRPr="009359F0" w:rsidDel="00D45A14">
          <w:rPr>
            <w:u w:val="single"/>
            <w:rtl/>
          </w:rPr>
          <w:delText xml:space="preserve"> </w:delText>
        </w:r>
        <w:r w:rsidRPr="009359F0" w:rsidDel="00D45A14">
          <w:rPr>
            <w:rFonts w:hint="eastAsia"/>
            <w:u w:val="single"/>
            <w:rtl/>
          </w:rPr>
          <w:delText>מחוזים</w:delText>
        </w:r>
        <w:r w:rsidRPr="009359F0" w:rsidDel="00D45A14">
          <w:rPr>
            <w:u w:val="single"/>
            <w:rtl/>
          </w:rPr>
          <w:delText xml:space="preserve"> </w:delText>
        </w:r>
        <w:r w:rsidRPr="009359F0" w:rsidDel="00D45A14">
          <w:rPr>
            <w:rFonts w:hint="eastAsia"/>
            <w:u w:val="single"/>
            <w:rtl/>
          </w:rPr>
          <w:delText>עם</w:delText>
        </w:r>
        <w:r w:rsidRPr="009359F0" w:rsidDel="00D45A14">
          <w:rPr>
            <w:u w:val="single"/>
            <w:rtl/>
          </w:rPr>
          <w:delText xml:space="preserve"> </w:delText>
        </w:r>
        <w:r w:rsidRPr="009359F0" w:rsidDel="00D45A14">
          <w:rPr>
            <w:rFonts w:hint="eastAsia"/>
            <w:u w:val="single"/>
            <w:rtl/>
          </w:rPr>
          <w:delText>לקוחות</w:delText>
        </w:r>
        <w:r w:rsidDel="00D45A14">
          <w:rPr>
            <w:rFonts w:hint="cs"/>
            <w:rtl/>
          </w:rPr>
          <w:delText xml:space="preserve"> (המשך)</w:delText>
        </w:r>
      </w:del>
    </w:p>
    <w:p w14:paraId="130E6EC3" w14:textId="191F2AC5" w:rsidR="008B2B87" w:rsidDel="00D45A14" w:rsidRDefault="008B2B87" w:rsidP="00B63A65">
      <w:pPr>
        <w:pStyle w:val="21"/>
        <w:tabs>
          <w:tab w:val="clear" w:pos="1701"/>
          <w:tab w:val="left" w:pos="1275"/>
        </w:tabs>
        <w:ind w:left="1417" w:firstLine="0"/>
        <w:rPr>
          <w:del w:id="874" w:author="Ronen Klinman" w:date="2019-04-03T19:07:00Z"/>
          <w:rtl/>
        </w:rPr>
      </w:pPr>
    </w:p>
    <w:p w14:paraId="54C6256C" w14:textId="60B299DF" w:rsidR="00496778" w:rsidDel="00D45A14" w:rsidRDefault="00496778" w:rsidP="008B2B87">
      <w:pPr>
        <w:pStyle w:val="41"/>
        <w:ind w:left="2268" w:firstLine="0"/>
        <w:rPr>
          <w:del w:id="875" w:author="Ronen Klinman" w:date="2019-04-03T19:07:00Z"/>
          <w:rtl/>
        </w:rPr>
      </w:pPr>
      <w:del w:id="876" w:author="Ronen Klinman" w:date="2019-04-03T19:07:00Z">
        <w:r w:rsidRPr="009D45D7" w:rsidDel="00D45A14">
          <w:rPr>
            <w:rtl/>
          </w:rPr>
          <w:delText>בקשר עם פעילות ה</w:delText>
        </w:r>
        <w:r w:rsidDel="00D45A14">
          <w:rPr>
            <w:rtl/>
          </w:rPr>
          <w:delText>חברה</w:delText>
        </w:r>
        <w:r w:rsidRPr="009D45D7" w:rsidDel="00D45A14">
          <w:rPr>
            <w:rtl/>
          </w:rPr>
          <w:delText xml:space="preserve"> בתחום הנדל"ן היזמי בחו"ל, ה</w:delText>
        </w:r>
        <w:r w:rsidDel="00D45A14">
          <w:rPr>
            <w:rtl/>
          </w:rPr>
          <w:delText xml:space="preserve">חברה הגיעה למסקנה כי על בסיס החוקים, הרגולציה והמאפיינים המסחריים במדינות בהן היא פועלת מחוץ לישראל, השליטה בנכס עוברת ללקוח בעת מסירת הדירה לאור הערכת החברה </w:delText>
        </w:r>
        <w:r w:rsidR="00DA0122" w:rsidDel="00D45A14">
          <w:rPr>
            <w:rFonts w:hint="cs"/>
            <w:rtl/>
          </w:rPr>
          <w:delText xml:space="preserve">ויועציה המשפטיים כי לא ניתן לאכוף את קיום החוזה עד מועד מסירת </w:delText>
        </w:r>
        <w:r w:rsidR="006E2F24" w:rsidDel="00D45A14">
          <w:rPr>
            <w:rFonts w:hint="cs"/>
            <w:rtl/>
          </w:rPr>
          <w:delText xml:space="preserve">דירת המגורים/ משרדים/ שטחי מסחר </w:delText>
        </w:r>
        <w:r w:rsidDel="00D45A14">
          <w:rPr>
            <w:rtl/>
          </w:rPr>
          <w:delText>ולפיכך מוכרת ההכנסה ממכירת היחידות הדיור, משרדים ושטחי מסחר בחו"ל בנקודת זמן אחת (במועד המסירה)</w:delText>
        </w:r>
        <w:r w:rsidR="007433EB" w:rsidDel="00D45A14">
          <w:rPr>
            <w:rStyle w:val="ab"/>
            <w:rtl/>
          </w:rPr>
          <w:footnoteReference w:id="76"/>
        </w:r>
        <w:r w:rsidDel="00D45A14">
          <w:rPr>
            <w:rtl/>
          </w:rPr>
          <w:delText>.</w:delText>
        </w:r>
      </w:del>
    </w:p>
    <w:p w14:paraId="50968097" w14:textId="3EC5F31A" w:rsidR="00496778" w:rsidDel="00D45A14" w:rsidRDefault="00496778" w:rsidP="008B2B87">
      <w:pPr>
        <w:pStyle w:val="41"/>
        <w:ind w:left="2268" w:firstLine="0"/>
        <w:rPr>
          <w:del w:id="879" w:author="Ronen Klinman" w:date="2019-04-03T19:07:00Z"/>
          <w:rtl/>
        </w:rPr>
      </w:pPr>
    </w:p>
    <w:p w14:paraId="38D01153" w14:textId="7AB96295" w:rsidR="00496778" w:rsidDel="00D45A14" w:rsidRDefault="00496778" w:rsidP="008B2B87">
      <w:pPr>
        <w:pStyle w:val="41"/>
        <w:ind w:left="2268" w:firstLine="0"/>
        <w:rPr>
          <w:del w:id="880" w:author="Ronen Klinman" w:date="2019-04-03T19:07:00Z"/>
          <w:rtl/>
        </w:rPr>
      </w:pPr>
      <w:del w:id="881" w:author="Ronen Klinman" w:date="2019-04-03T19:07:00Z">
        <w:r w:rsidDel="00D45A14">
          <w:rPr>
            <w:rtl/>
          </w:rPr>
          <w:delText xml:space="preserve">העלויות שהתהוו לקיום חוזה עם הלקוח, או חוזה צפוי עם הלקוח, מוצגות כנכס כאשר חזוי שהעלויות יושבו. עלויות קיום החוזה כוללות עלויות ישירות מזוהות ועלויות עקיפות משותפות אשר ניתן ליחסן במישרין לחוזה על בסיס מפתח העמסה סביר. במקרים בהם צפוי הפסד בפרויקט, הוא מוכר </w:delText>
        </w:r>
        <w:r w:rsidDel="00D45A14">
          <w:rPr>
            <w:rFonts w:hint="cs"/>
            <w:rtl/>
          </w:rPr>
          <w:delText>ב</w:delText>
        </w:r>
        <w:r w:rsidDel="00D45A14">
          <w:rPr>
            <w:rtl/>
          </w:rPr>
          <w:delText>רווח או הפסד באופן מיידי</w:delText>
        </w:r>
        <w:r w:rsidDel="00D45A14">
          <w:rPr>
            <w:rFonts w:hint="cs"/>
            <w:rtl/>
          </w:rPr>
          <w:delText>.</w:delText>
        </w:r>
      </w:del>
    </w:p>
    <w:p w14:paraId="21356948" w14:textId="3507F560" w:rsidR="00496778" w:rsidRPr="007D64FF" w:rsidDel="00D45A14" w:rsidRDefault="00496778" w:rsidP="00496778">
      <w:pPr>
        <w:pStyle w:val="30"/>
        <w:ind w:left="1701" w:firstLine="0"/>
        <w:rPr>
          <w:del w:id="882" w:author="Ronen Klinman" w:date="2019-04-03T19:07:00Z"/>
          <w:sz w:val="24"/>
          <w:rtl/>
        </w:rPr>
      </w:pPr>
    </w:p>
    <w:p w14:paraId="0B8DEF21" w14:textId="7815B934" w:rsidR="007202CB" w:rsidRPr="009359F0" w:rsidDel="00D45A14" w:rsidRDefault="007202CB" w:rsidP="009359F0">
      <w:pPr>
        <w:pStyle w:val="21"/>
        <w:rPr>
          <w:del w:id="883" w:author="Ronen Klinman" w:date="2019-04-03T19:07:00Z"/>
          <w:u w:val="single"/>
        </w:rPr>
      </w:pPr>
      <w:del w:id="884" w:author="Ronen Klinman" w:date="2019-04-03T19:07:00Z">
        <w:r w:rsidDel="00D45A14">
          <w:rPr>
            <w:rFonts w:hint="cs"/>
            <w:rtl/>
          </w:rPr>
          <w:delText xml:space="preserve">ג. </w:delText>
        </w:r>
        <w:r w:rsidR="009359F0" w:rsidDel="00D45A14">
          <w:rPr>
            <w:rtl/>
          </w:rPr>
          <w:tab/>
        </w:r>
        <w:r w:rsidRPr="009359F0" w:rsidDel="00D45A14">
          <w:rPr>
            <w:rFonts w:hint="cs"/>
            <w:u w:val="single"/>
            <w:rtl/>
          </w:rPr>
          <w:delText>מכשירים פיננסים</w:delText>
        </w:r>
      </w:del>
    </w:p>
    <w:p w14:paraId="4E937F86" w14:textId="746EFD18" w:rsidR="00901376" w:rsidDel="00D45A14" w:rsidRDefault="00901376" w:rsidP="00D92689">
      <w:pPr>
        <w:pStyle w:val="21"/>
        <w:ind w:left="850" w:firstLine="0"/>
        <w:rPr>
          <w:del w:id="885" w:author="Ronen Klinman" w:date="2019-04-03T19:07:00Z"/>
          <w:rtl/>
        </w:rPr>
      </w:pPr>
    </w:p>
    <w:p w14:paraId="7538334B" w14:textId="7DF65B27" w:rsidR="00496778" w:rsidDel="00D45A14" w:rsidRDefault="003102BB" w:rsidP="008B2B87">
      <w:pPr>
        <w:pStyle w:val="30"/>
        <w:ind w:left="1701" w:firstLine="0"/>
        <w:rPr>
          <w:del w:id="886" w:author="Ronen Klinman" w:date="2019-04-03T19:07:00Z"/>
          <w:u w:val="single"/>
          <w:rtl/>
        </w:rPr>
      </w:pPr>
      <w:del w:id="887" w:author="Ronen Klinman" w:date="2019-04-03T19:07:00Z">
        <w:r w:rsidRPr="00D92689" w:rsidDel="00D45A14">
          <w:rPr>
            <w:rFonts w:hint="eastAsia"/>
            <w:rtl/>
          </w:rPr>
          <w:delText>כמפורט</w:delText>
        </w:r>
        <w:r w:rsidRPr="00D92689" w:rsidDel="00D45A14">
          <w:rPr>
            <w:rtl/>
          </w:rPr>
          <w:delText xml:space="preserve"> בבאור </w:delText>
        </w:r>
        <w:r w:rsidR="0067794A" w:rsidRPr="00831F9D" w:rsidDel="00D45A14">
          <w:rPr>
            <w:rtl/>
          </w:rPr>
          <w:delText>2</w:delText>
        </w:r>
        <w:r w:rsidR="00831F9D" w:rsidRPr="00831F9D" w:rsidDel="00D45A14">
          <w:rPr>
            <w:rFonts w:hint="cs"/>
            <w:rtl/>
          </w:rPr>
          <w:delText>ד</w:delText>
        </w:r>
        <w:r w:rsidR="0067794A" w:rsidRPr="00831F9D" w:rsidDel="00D45A14">
          <w:rPr>
            <w:rtl/>
          </w:rPr>
          <w:delText>'2</w:delText>
        </w:r>
        <w:r w:rsidRPr="00D92689" w:rsidDel="00D45A14">
          <w:rPr>
            <w:rtl/>
          </w:rPr>
          <w:delText xml:space="preserve"> בדבר יישום לראשונה של תקן דיווח כספי בינלאומי מספר 9 </w:delText>
        </w:r>
        <w:r w:rsidR="005C7519" w:rsidDel="00D45A14">
          <w:rPr>
            <w:rtl/>
          </w:rPr>
          <w:delText>-</w:delText>
        </w:r>
        <w:r w:rsidRPr="00D92689" w:rsidDel="00D45A14">
          <w:rPr>
            <w:rtl/>
          </w:rPr>
          <w:delText xml:space="preserve"> </w:delText>
        </w:r>
        <w:r w:rsidRPr="00D92689" w:rsidDel="00D45A14">
          <w:rPr>
            <w:rFonts w:hint="eastAsia"/>
            <w:rtl/>
          </w:rPr>
          <w:delText>מכשירים</w:delText>
        </w:r>
        <w:r w:rsidRPr="00D92689" w:rsidDel="00D45A14">
          <w:rPr>
            <w:rtl/>
          </w:rPr>
          <w:delText xml:space="preserve"> </w:delText>
        </w:r>
        <w:r w:rsidRPr="00D92689" w:rsidDel="00D45A14">
          <w:rPr>
            <w:rFonts w:hint="eastAsia"/>
            <w:rtl/>
          </w:rPr>
          <w:delText>פיננסיים</w:delText>
        </w:r>
        <w:r w:rsidRPr="00D92689" w:rsidDel="00D45A14">
          <w:rPr>
            <w:rtl/>
          </w:rPr>
          <w:delText xml:space="preserve"> (</w:delText>
        </w:r>
        <w:r w:rsidR="003520DD" w:rsidDel="00D45A14">
          <w:rPr>
            <w:rFonts w:hint="cs"/>
            <w:rtl/>
          </w:rPr>
          <w:delText>להלן: "</w:delText>
        </w:r>
        <w:r w:rsidR="003520DD" w:rsidRPr="00A7568E" w:rsidDel="00D45A14">
          <w:rPr>
            <w:rFonts w:hint="eastAsia"/>
            <w:b/>
            <w:bCs/>
            <w:rtl/>
          </w:rPr>
          <w:delText>התקן</w:delText>
        </w:r>
        <w:r w:rsidR="003520DD" w:rsidDel="00D45A14">
          <w:rPr>
            <w:rFonts w:hint="cs"/>
            <w:rtl/>
          </w:rPr>
          <w:delText>"</w:delText>
        </w:r>
        <w:r w:rsidRPr="00D92689" w:rsidDel="00D45A14">
          <w:rPr>
            <w:rtl/>
          </w:rPr>
          <w:delText xml:space="preserve">), </w:delText>
        </w:r>
        <w:r w:rsidRPr="00D92689" w:rsidDel="00D45A14">
          <w:rPr>
            <w:rFonts w:hint="eastAsia"/>
            <w:rtl/>
          </w:rPr>
          <w:delText>החברה</w:delText>
        </w:r>
        <w:r w:rsidRPr="00D92689" w:rsidDel="00D45A14">
          <w:rPr>
            <w:rtl/>
          </w:rPr>
          <w:delText xml:space="preserve"> בחרה ליישם את הוראות התקן למפרע </w:delText>
        </w:r>
        <w:r w:rsidRPr="00D92689" w:rsidDel="00D45A14">
          <w:rPr>
            <w:rFonts w:hint="eastAsia"/>
            <w:rtl/>
          </w:rPr>
          <w:delText>לרבות</w:delText>
        </w:r>
        <w:r w:rsidRPr="00D92689" w:rsidDel="00D45A14">
          <w:rPr>
            <w:rtl/>
          </w:rPr>
          <w:delText xml:space="preserve"> הצגה מחדש של מספרי השוואה</w:delText>
        </w:r>
        <w:r w:rsidRPr="00D92689" w:rsidDel="00D45A14">
          <w:rPr>
            <w:rStyle w:val="ab"/>
            <w:rtl/>
          </w:rPr>
          <w:footnoteReference w:id="77"/>
        </w:r>
        <w:r w:rsidRPr="0067794A" w:rsidDel="00D45A14">
          <w:rPr>
            <w:rFonts w:hint="cs"/>
            <w:rtl/>
          </w:rPr>
          <w:delText>.</w:delText>
        </w:r>
        <w:r w:rsidDel="00D45A14">
          <w:rPr>
            <w:rFonts w:hint="cs"/>
            <w:u w:val="single"/>
            <w:rtl/>
          </w:rPr>
          <w:delText>להלן המדיניות החשבונאית החדשה בדבר מכשירים פיננסיים:</w:delText>
        </w:r>
      </w:del>
    </w:p>
    <w:p w14:paraId="28C12BB3" w14:textId="6F13D995" w:rsidR="00901376" w:rsidDel="00D45A14" w:rsidRDefault="00901376" w:rsidP="00AC6EE8">
      <w:pPr>
        <w:pStyle w:val="21"/>
        <w:ind w:left="1494" w:firstLine="0"/>
        <w:rPr>
          <w:del w:id="890" w:author="Ronen Klinman" w:date="2019-04-03T19:07:00Z"/>
          <w:u w:val="single"/>
          <w:rtl/>
        </w:rPr>
      </w:pPr>
    </w:p>
    <w:tbl>
      <w:tblPr>
        <w:bidiVisual/>
        <w:tblW w:w="6208" w:type="dxa"/>
        <w:tblInd w:w="-144" w:type="dxa"/>
        <w:tblLayout w:type="fixed"/>
        <w:tblCellMar>
          <w:left w:w="0" w:type="dxa"/>
          <w:right w:w="0" w:type="dxa"/>
        </w:tblCellMar>
        <w:tblLook w:val="0000" w:firstRow="0" w:lastRow="0" w:firstColumn="0" w:lastColumn="0" w:noHBand="0" w:noVBand="0"/>
      </w:tblPr>
      <w:tblGrid>
        <w:gridCol w:w="1148"/>
        <w:gridCol w:w="650"/>
        <w:gridCol w:w="588"/>
        <w:gridCol w:w="3822"/>
      </w:tblGrid>
      <w:tr w:rsidR="003B5CB7" w:rsidRPr="007D64FF" w:rsidDel="00D45A14" w14:paraId="7BE58519" w14:textId="483AD38E" w:rsidTr="003B5CB7">
        <w:trPr>
          <w:trHeight w:val="231"/>
          <w:del w:id="891" w:author="Ronen Klinman" w:date="2019-04-03T19:07:00Z"/>
        </w:trPr>
        <w:tc>
          <w:tcPr>
            <w:tcW w:w="1148" w:type="dxa"/>
            <w:tcBorders>
              <w:bottom w:val="single" w:sz="6" w:space="0" w:color="auto"/>
              <w:right w:val="single" w:sz="6" w:space="0" w:color="auto"/>
            </w:tcBorders>
            <w:shd w:val="clear" w:color="auto" w:fill="auto"/>
            <w:vAlign w:val="center"/>
          </w:tcPr>
          <w:p w14:paraId="5407C496" w14:textId="678F110D" w:rsidR="003B5CB7" w:rsidDel="00D45A14" w:rsidRDefault="003B5CB7" w:rsidP="003B5CB7">
            <w:pPr>
              <w:bidi w:val="0"/>
              <w:jc w:val="right"/>
              <w:rPr>
                <w:del w:id="892" w:author="Ronen Klinman" w:date="2019-04-03T19:07:00Z"/>
                <w:i/>
                <w:iCs/>
                <w:sz w:val="13"/>
                <w:szCs w:val="13"/>
              </w:rPr>
            </w:pPr>
            <w:del w:id="893" w:author="Ronen Klinman" w:date="2019-04-03T19:07:00Z">
              <w:r w:rsidDel="00D45A14">
                <w:rPr>
                  <w:i/>
                  <w:iCs/>
                  <w:sz w:val="13"/>
                  <w:szCs w:val="13"/>
                </w:rPr>
                <w:delText>IFRS 9.5.1.1</w:delText>
              </w:r>
            </w:del>
          </w:p>
          <w:p w14:paraId="79E82F6E" w14:textId="450F9CE8" w:rsidR="003B5CB7" w:rsidRPr="00496778" w:rsidDel="00D45A14" w:rsidRDefault="003B5CB7" w:rsidP="003B5CB7">
            <w:pPr>
              <w:bidi w:val="0"/>
              <w:jc w:val="right"/>
              <w:rPr>
                <w:del w:id="894" w:author="Ronen Klinman" w:date="2019-04-03T19:07:00Z"/>
                <w:i/>
                <w:iCs/>
                <w:sz w:val="13"/>
                <w:szCs w:val="13"/>
              </w:rPr>
            </w:pPr>
            <w:del w:id="895" w:author="Ronen Klinman" w:date="2019-04-03T19:07:00Z">
              <w:r w:rsidDel="00D45A14">
                <w:rPr>
                  <w:i/>
                  <w:iCs/>
                  <w:sz w:val="13"/>
                  <w:szCs w:val="13"/>
                </w:rPr>
                <w:delText>IFRS 9.4.1.1</w:delText>
              </w:r>
            </w:del>
          </w:p>
        </w:tc>
        <w:tc>
          <w:tcPr>
            <w:tcW w:w="650" w:type="dxa"/>
          </w:tcPr>
          <w:p w14:paraId="5B7086FF" w14:textId="03035A9C" w:rsidR="003B5CB7" w:rsidDel="00D45A14" w:rsidRDefault="003B5CB7" w:rsidP="003B5CB7">
            <w:pPr>
              <w:pStyle w:val="a3"/>
              <w:tabs>
                <w:tab w:val="left" w:pos="227"/>
                <w:tab w:val="left" w:pos="397"/>
                <w:tab w:val="left" w:pos="567"/>
              </w:tabs>
              <w:rPr>
                <w:del w:id="896" w:author="Ronen Klinman" w:date="2019-04-03T19:07:00Z"/>
                <w:rtl/>
              </w:rPr>
            </w:pPr>
          </w:p>
        </w:tc>
        <w:tc>
          <w:tcPr>
            <w:tcW w:w="588" w:type="dxa"/>
            <w:shd w:val="clear" w:color="auto" w:fill="auto"/>
          </w:tcPr>
          <w:p w14:paraId="06F7BE2E" w14:textId="4DC6A229" w:rsidR="003B5CB7" w:rsidDel="00D45A14" w:rsidRDefault="003B5CB7" w:rsidP="003B5CB7">
            <w:pPr>
              <w:pStyle w:val="a3"/>
              <w:tabs>
                <w:tab w:val="left" w:pos="227"/>
                <w:tab w:val="left" w:pos="397"/>
                <w:tab w:val="left" w:pos="567"/>
              </w:tabs>
              <w:rPr>
                <w:del w:id="897" w:author="Ronen Klinman" w:date="2019-04-03T19:07:00Z"/>
                <w:i/>
                <w:iCs/>
                <w:sz w:val="13"/>
                <w:szCs w:val="13"/>
                <w:rtl/>
              </w:rPr>
            </w:pPr>
            <w:del w:id="898" w:author="Ronen Klinman" w:date="2019-04-03T19:07:00Z">
              <w:r w:rsidDel="00D45A14">
                <w:rPr>
                  <w:rFonts w:hint="cs"/>
                  <w:rtl/>
                </w:rPr>
                <w:delText>1.</w:delText>
              </w:r>
            </w:del>
          </w:p>
        </w:tc>
        <w:tc>
          <w:tcPr>
            <w:tcW w:w="3822" w:type="dxa"/>
            <w:shd w:val="clear" w:color="auto" w:fill="auto"/>
          </w:tcPr>
          <w:p w14:paraId="6947A082" w14:textId="59E1D87B" w:rsidR="003B5CB7" w:rsidRPr="007D64FF" w:rsidDel="00D45A14" w:rsidRDefault="003B5CB7" w:rsidP="003B5CB7">
            <w:pPr>
              <w:pStyle w:val="a3"/>
              <w:rPr>
                <w:del w:id="899" w:author="Ronen Klinman" w:date="2019-04-03T19:07:00Z"/>
                <w:rtl/>
              </w:rPr>
            </w:pPr>
            <w:del w:id="900" w:author="Ronen Klinman" w:date="2019-04-03T19:07:00Z">
              <w:r w:rsidDel="00D45A14">
                <w:rPr>
                  <w:rFonts w:hint="cs"/>
                  <w:u w:val="single"/>
                  <w:rtl/>
                </w:rPr>
                <w:delText>נכסים פיננסים</w:delText>
              </w:r>
            </w:del>
          </w:p>
        </w:tc>
      </w:tr>
    </w:tbl>
    <w:p w14:paraId="23652279" w14:textId="13D2C581" w:rsidR="002D6E38" w:rsidRPr="002D6E38" w:rsidDel="00D45A14" w:rsidRDefault="002D6E38" w:rsidP="00AC6EE8">
      <w:pPr>
        <w:pStyle w:val="21"/>
        <w:ind w:left="1494" w:firstLine="0"/>
        <w:rPr>
          <w:del w:id="901" w:author="Ronen Klinman" w:date="2019-04-03T19:07:00Z"/>
          <w:u w:val="single"/>
          <w:rtl/>
        </w:rPr>
      </w:pPr>
    </w:p>
    <w:p w14:paraId="6A2D873C" w14:textId="1AB8E4DE" w:rsidR="00496778" w:rsidDel="00D45A14" w:rsidRDefault="00496778" w:rsidP="003B5CB7">
      <w:pPr>
        <w:pStyle w:val="41"/>
        <w:ind w:left="2268" w:firstLine="0"/>
        <w:rPr>
          <w:del w:id="902" w:author="Ronen Klinman" w:date="2019-04-03T19:07:00Z"/>
          <w:rtl/>
        </w:rPr>
      </w:pPr>
      <w:del w:id="903" w:author="Ronen Klinman" w:date="2019-04-03T19:07:00Z">
        <w:r w:rsidDel="00D45A14">
          <w:rPr>
            <w:rFonts w:hint="cs"/>
            <w:rtl/>
          </w:rPr>
          <w:delText>נכ</w:delText>
        </w:r>
        <w:r w:rsidRPr="00496778" w:rsidDel="00D45A14">
          <w:rPr>
            <w:rFonts w:hint="cs"/>
            <w:rtl/>
          </w:rPr>
          <w:delText>סים פיננסים בתחולת</w:delText>
        </w:r>
        <w:r w:rsidR="003520DD" w:rsidDel="00D45A14">
          <w:rPr>
            <w:rFonts w:hint="cs"/>
            <w:rtl/>
          </w:rPr>
          <w:delText xml:space="preserve"> התקן </w:delText>
        </w:r>
        <w:r w:rsidRPr="00496778" w:rsidDel="00D45A14">
          <w:rPr>
            <w:rFonts w:hint="cs"/>
            <w:rtl/>
          </w:rPr>
          <w:delText xml:space="preserve">נמדדים במועד ההכרה לראשונה בשווים ההוגן ובתוספת עלויות עסקה שניתן לייחס במישרין לרכישה של הנכס הפיננסי, למעט במקרה של נכס פיננסי אשר נמדד בשווי הוגן דרך רווח או הפסד, לגביו עלויות עסקה נזקפות לרווח או הפסד. </w:delText>
        </w:r>
      </w:del>
    </w:p>
    <w:p w14:paraId="289B4663" w14:textId="4230E959" w:rsidR="003B5CB7" w:rsidRPr="00496778" w:rsidDel="00D45A14" w:rsidRDefault="003B5CB7" w:rsidP="003B5CB7">
      <w:pPr>
        <w:pStyle w:val="41"/>
        <w:ind w:left="2268" w:firstLine="0"/>
        <w:rPr>
          <w:del w:id="904" w:author="Ronen Klinman" w:date="2019-04-03T19:07:00Z"/>
          <w:rtl/>
        </w:rPr>
      </w:pPr>
    </w:p>
    <w:p w14:paraId="6FA9FD88" w14:textId="053C674F" w:rsidR="00496778" w:rsidDel="00D45A14" w:rsidRDefault="00496778" w:rsidP="003B5CB7">
      <w:pPr>
        <w:pStyle w:val="41"/>
        <w:ind w:left="2268" w:firstLine="0"/>
        <w:rPr>
          <w:del w:id="905" w:author="Ronen Klinman" w:date="2019-04-03T19:07:00Z"/>
          <w:u w:val="single"/>
          <w:rtl/>
        </w:rPr>
      </w:pPr>
      <w:del w:id="906" w:author="Ronen Klinman" w:date="2019-04-03T19:07:00Z">
        <w:r w:rsidRPr="003B5CB7" w:rsidDel="00D45A14">
          <w:rPr>
            <w:rFonts w:hint="cs"/>
            <w:u w:val="single"/>
            <w:rtl/>
          </w:rPr>
          <w:delText>החברה מסווגת ומודדת את מכשירי החוב בדוחותיה הכספיים על בסיס הקריטריונים להלן:</w:delText>
        </w:r>
      </w:del>
    </w:p>
    <w:p w14:paraId="736CA43A" w14:textId="7953EEBA" w:rsidR="003B5CB7" w:rsidRPr="003B5CB7" w:rsidDel="00D45A14" w:rsidRDefault="003B5CB7" w:rsidP="003B5CB7">
      <w:pPr>
        <w:pStyle w:val="41"/>
        <w:ind w:left="2268" w:firstLine="0"/>
        <w:rPr>
          <w:del w:id="907" w:author="Ronen Klinman" w:date="2019-04-03T19:07:00Z"/>
          <w:u w:val="single"/>
          <w:rtl/>
        </w:rPr>
      </w:pPr>
    </w:p>
    <w:p w14:paraId="67704A75" w14:textId="2F9C39B4" w:rsidR="00496778" w:rsidRPr="00496778" w:rsidDel="00D45A14" w:rsidRDefault="003B5CB7" w:rsidP="003B5CB7">
      <w:pPr>
        <w:pStyle w:val="41"/>
        <w:rPr>
          <w:del w:id="908" w:author="Ronen Klinman" w:date="2019-04-03T19:07:00Z"/>
        </w:rPr>
      </w:pPr>
      <w:del w:id="909" w:author="Ronen Klinman" w:date="2019-04-03T19:07:00Z">
        <w:r w:rsidDel="00D45A14">
          <w:rPr>
            <w:rFonts w:hint="cs"/>
            <w:rtl/>
          </w:rPr>
          <w:delText>(א)</w:delText>
        </w:r>
        <w:r w:rsidDel="00D45A14">
          <w:rPr>
            <w:rtl/>
          </w:rPr>
          <w:tab/>
        </w:r>
        <w:r w:rsidR="00496778" w:rsidRPr="00496778" w:rsidDel="00D45A14">
          <w:rPr>
            <w:rFonts w:hint="cs"/>
            <w:rtl/>
          </w:rPr>
          <w:delText>המודל העסקי של החברה לניהול הנכסים הפיננסים, וכן</w:delText>
        </w:r>
      </w:del>
    </w:p>
    <w:p w14:paraId="59E554AD" w14:textId="1325BB1D" w:rsidR="00496778" w:rsidDel="00D45A14" w:rsidRDefault="003B5CB7" w:rsidP="003B5CB7">
      <w:pPr>
        <w:pStyle w:val="41"/>
        <w:rPr>
          <w:del w:id="910" w:author="Ronen Klinman" w:date="2019-04-03T19:07:00Z"/>
        </w:rPr>
      </w:pPr>
      <w:del w:id="911" w:author="Ronen Klinman" w:date="2019-04-03T19:07:00Z">
        <w:r w:rsidDel="00D45A14">
          <w:rPr>
            <w:rFonts w:hint="cs"/>
            <w:rtl/>
          </w:rPr>
          <w:delText>(ב)</w:delText>
        </w:r>
        <w:r w:rsidDel="00D45A14">
          <w:rPr>
            <w:rtl/>
          </w:rPr>
          <w:tab/>
        </w:r>
        <w:r w:rsidR="00496778" w:rsidRPr="00496778" w:rsidDel="00D45A14">
          <w:rPr>
            <w:rFonts w:hint="cs"/>
            <w:rtl/>
          </w:rPr>
          <w:delText>מאפייני תזרים המזומנים החוזי של הנכס הפיננסי.</w:delText>
        </w:r>
      </w:del>
    </w:p>
    <w:p w14:paraId="4DEE5972" w14:textId="298812C4" w:rsidR="00496778" w:rsidDel="00D45A14" w:rsidRDefault="00496778" w:rsidP="00AC6EE8">
      <w:pPr>
        <w:pStyle w:val="21"/>
        <w:rPr>
          <w:del w:id="912" w:author="Ronen Klinman" w:date="2019-04-03T19:07:00Z"/>
          <w:rtl/>
        </w:rPr>
      </w:pPr>
    </w:p>
    <w:tbl>
      <w:tblPr>
        <w:bidiVisual/>
        <w:tblW w:w="7244" w:type="dxa"/>
        <w:tblInd w:w="-152" w:type="dxa"/>
        <w:tblLayout w:type="fixed"/>
        <w:tblCellMar>
          <w:left w:w="0" w:type="dxa"/>
          <w:right w:w="0" w:type="dxa"/>
        </w:tblCellMar>
        <w:tblLook w:val="0000" w:firstRow="0" w:lastRow="0" w:firstColumn="0" w:lastColumn="0" w:noHBand="0" w:noVBand="0"/>
      </w:tblPr>
      <w:tblGrid>
        <w:gridCol w:w="1148"/>
        <w:gridCol w:w="650"/>
        <w:gridCol w:w="588"/>
        <w:gridCol w:w="4858"/>
      </w:tblGrid>
      <w:tr w:rsidR="003B5CB7" w:rsidRPr="007D64FF" w:rsidDel="00D45A14" w14:paraId="1AE99D43" w14:textId="501DBFB7" w:rsidTr="003B5CB7">
        <w:trPr>
          <w:trHeight w:val="231"/>
          <w:del w:id="913" w:author="Ronen Klinman" w:date="2019-04-03T19:07:00Z"/>
        </w:trPr>
        <w:tc>
          <w:tcPr>
            <w:tcW w:w="1148" w:type="dxa"/>
            <w:tcBorders>
              <w:bottom w:val="single" w:sz="6" w:space="0" w:color="auto"/>
              <w:right w:val="single" w:sz="6" w:space="0" w:color="auto"/>
            </w:tcBorders>
            <w:shd w:val="clear" w:color="auto" w:fill="auto"/>
            <w:vAlign w:val="center"/>
          </w:tcPr>
          <w:p w14:paraId="653224E5" w14:textId="6444AAC3" w:rsidR="003B5CB7" w:rsidDel="00D45A14" w:rsidRDefault="003B5CB7" w:rsidP="003B5CB7">
            <w:pPr>
              <w:bidi w:val="0"/>
              <w:jc w:val="right"/>
              <w:rPr>
                <w:del w:id="914" w:author="Ronen Klinman" w:date="2019-04-03T19:07:00Z"/>
                <w:i/>
                <w:iCs/>
                <w:sz w:val="13"/>
                <w:szCs w:val="13"/>
              </w:rPr>
            </w:pPr>
            <w:del w:id="915" w:author="Ronen Klinman" w:date="2019-04-03T19:07:00Z">
              <w:r w:rsidDel="00D45A14">
                <w:rPr>
                  <w:i/>
                  <w:iCs/>
                  <w:sz w:val="13"/>
                  <w:szCs w:val="13"/>
                </w:rPr>
                <w:delText>IFRS 9.4.1.2</w:delText>
              </w:r>
            </w:del>
          </w:p>
          <w:p w14:paraId="5B769337" w14:textId="7EE7CAEF" w:rsidR="003B5CB7" w:rsidRPr="00496778" w:rsidDel="00D45A14" w:rsidRDefault="003B5CB7" w:rsidP="003B5CB7">
            <w:pPr>
              <w:bidi w:val="0"/>
              <w:jc w:val="right"/>
              <w:rPr>
                <w:del w:id="916" w:author="Ronen Klinman" w:date="2019-04-03T19:07:00Z"/>
                <w:i/>
                <w:iCs/>
                <w:sz w:val="13"/>
                <w:szCs w:val="13"/>
              </w:rPr>
            </w:pPr>
            <w:del w:id="917" w:author="Ronen Klinman" w:date="2019-04-03T19:07:00Z">
              <w:r w:rsidDel="00D45A14">
                <w:rPr>
                  <w:i/>
                  <w:iCs/>
                  <w:sz w:val="13"/>
                  <w:szCs w:val="13"/>
                </w:rPr>
                <w:delText>IFRS 9.4.1.5</w:delText>
              </w:r>
            </w:del>
          </w:p>
        </w:tc>
        <w:tc>
          <w:tcPr>
            <w:tcW w:w="650" w:type="dxa"/>
          </w:tcPr>
          <w:p w14:paraId="6EFA9359" w14:textId="1D61211F" w:rsidR="003B5CB7" w:rsidDel="00D45A14" w:rsidRDefault="003B5CB7" w:rsidP="003B5CB7">
            <w:pPr>
              <w:pStyle w:val="a3"/>
              <w:tabs>
                <w:tab w:val="left" w:pos="227"/>
                <w:tab w:val="left" w:pos="397"/>
                <w:tab w:val="left" w:pos="567"/>
              </w:tabs>
              <w:rPr>
                <w:del w:id="918" w:author="Ronen Klinman" w:date="2019-04-03T19:07:00Z"/>
                <w:rtl/>
              </w:rPr>
            </w:pPr>
          </w:p>
        </w:tc>
        <w:tc>
          <w:tcPr>
            <w:tcW w:w="588" w:type="dxa"/>
            <w:shd w:val="clear" w:color="auto" w:fill="auto"/>
          </w:tcPr>
          <w:p w14:paraId="1DF3AC87" w14:textId="6B4DEC80" w:rsidR="003B5CB7" w:rsidDel="00D45A14" w:rsidRDefault="003B5CB7" w:rsidP="003B5CB7">
            <w:pPr>
              <w:pStyle w:val="a3"/>
              <w:tabs>
                <w:tab w:val="left" w:pos="227"/>
                <w:tab w:val="left" w:pos="397"/>
                <w:tab w:val="left" w:pos="567"/>
              </w:tabs>
              <w:rPr>
                <w:del w:id="919" w:author="Ronen Klinman" w:date="2019-04-03T19:07:00Z"/>
                <w:i/>
                <w:iCs/>
                <w:sz w:val="13"/>
                <w:szCs w:val="13"/>
                <w:rtl/>
              </w:rPr>
            </w:pPr>
            <w:del w:id="920" w:author="Ronen Klinman" w:date="2019-04-03T19:07:00Z">
              <w:r w:rsidDel="00D45A14">
                <w:rPr>
                  <w:rFonts w:hint="cs"/>
                  <w:rtl/>
                </w:rPr>
                <w:delText>1א)</w:delText>
              </w:r>
            </w:del>
          </w:p>
        </w:tc>
        <w:tc>
          <w:tcPr>
            <w:tcW w:w="4858" w:type="dxa"/>
            <w:shd w:val="clear" w:color="auto" w:fill="auto"/>
          </w:tcPr>
          <w:p w14:paraId="282E7FCD" w14:textId="146DB74D" w:rsidR="003B5CB7" w:rsidRPr="007D64FF" w:rsidDel="00D45A14" w:rsidRDefault="003B5CB7" w:rsidP="003B5CB7">
            <w:pPr>
              <w:pStyle w:val="a3"/>
              <w:rPr>
                <w:del w:id="921" w:author="Ronen Klinman" w:date="2019-04-03T19:07:00Z"/>
                <w:rtl/>
              </w:rPr>
            </w:pPr>
            <w:del w:id="922" w:author="Ronen Klinman" w:date="2019-04-03T19:07:00Z">
              <w:r w:rsidDel="00D45A14">
                <w:rPr>
                  <w:rFonts w:hint="cs"/>
                  <w:u w:val="single"/>
                  <w:rtl/>
                </w:rPr>
                <w:delText>החברה מודדת מכשירי חוב בעלות מופחתת כאשר:</w:delText>
              </w:r>
            </w:del>
          </w:p>
        </w:tc>
      </w:tr>
    </w:tbl>
    <w:p w14:paraId="702BCD79" w14:textId="2050B8E8" w:rsidR="002D6E38" w:rsidDel="00D45A14" w:rsidRDefault="002D6E38" w:rsidP="003B5CB7">
      <w:pPr>
        <w:pStyle w:val="41"/>
        <w:ind w:left="2268" w:firstLine="0"/>
        <w:rPr>
          <w:del w:id="923" w:author="Ronen Klinman" w:date="2019-04-03T19:07:00Z"/>
          <w:rtl/>
        </w:rPr>
      </w:pPr>
    </w:p>
    <w:p w14:paraId="17759BC1" w14:textId="109FC461" w:rsidR="00355C77" w:rsidDel="00D45A14" w:rsidRDefault="00355C77" w:rsidP="003B5CB7">
      <w:pPr>
        <w:pStyle w:val="41"/>
        <w:ind w:left="2268" w:firstLine="0"/>
        <w:rPr>
          <w:del w:id="924" w:author="Ronen Klinman" w:date="2019-04-03T19:07:00Z"/>
          <w:rtl/>
        </w:rPr>
      </w:pPr>
      <w:del w:id="925" w:author="Ronen Klinman" w:date="2019-04-03T19:07:00Z">
        <w:r w:rsidDel="00D45A14">
          <w:rPr>
            <w:rFonts w:hint="cs"/>
            <w:rtl/>
          </w:rPr>
          <w:delText>המודל העסקי של החברה הינו החזקת הנכסים הפיננסים על מנת לגבות תזרימי מזומנים חוזיים; וכן התנאים החוזיים של הנכס הפיננסי מספקים זכאות במועדים מוגדרים לתזרימי מזומנים שהם רק תשלומי קרן וריבית בגין סכום הקרן שטרם נפרעה.</w:delText>
        </w:r>
      </w:del>
    </w:p>
    <w:p w14:paraId="15E4FFE6" w14:textId="2DBC5162" w:rsidR="00355C77" w:rsidDel="00D45A14" w:rsidRDefault="00355C77" w:rsidP="003B5CB7">
      <w:pPr>
        <w:pStyle w:val="41"/>
        <w:ind w:left="2268" w:firstLine="0"/>
        <w:rPr>
          <w:del w:id="926" w:author="Ronen Klinman" w:date="2019-04-03T19:07:00Z"/>
          <w:rtl/>
        </w:rPr>
      </w:pPr>
      <w:del w:id="927" w:author="Ronen Klinman" w:date="2019-04-03T19:07:00Z">
        <w:r w:rsidDel="00D45A14">
          <w:rPr>
            <w:rFonts w:hint="cs"/>
            <w:rtl/>
          </w:rPr>
          <w:delText>לאחר ההכרה הראשונית, מכשירים בקבוצה זו יוצגו על פי תנאיהם לפי העלות בתוספת עלויות עסקה ישירות, תוך שימוש בשיטת העלות המופחתת.</w:delText>
        </w:r>
      </w:del>
    </w:p>
    <w:p w14:paraId="7CE937A8" w14:textId="78295431" w:rsidR="00EE170F" w:rsidDel="00D45A14" w:rsidRDefault="00355C77" w:rsidP="003B5CB7">
      <w:pPr>
        <w:pStyle w:val="41"/>
        <w:ind w:left="2268" w:firstLine="0"/>
        <w:rPr>
          <w:del w:id="928" w:author="Ronen Klinman" w:date="2019-04-03T19:07:00Z"/>
          <w:rtl/>
        </w:rPr>
      </w:pPr>
      <w:del w:id="929" w:author="Ronen Klinman" w:date="2019-04-03T19:07:00Z">
        <w:r w:rsidRPr="005B2C36" w:rsidDel="00D45A14">
          <w:rPr>
            <w:rFonts w:hint="cs"/>
            <w:rtl/>
          </w:rPr>
          <w:delText>כמו כן, במועד ההכרה לראשונה ישות יכולה לייעד, ללא אפשרות לשינוי יעוד זה, מכשיר חוב כנמדד בשווי הוגן דרך רווח או הפסד אם יעוד שכזה מבטל או מקטין משמעותית חוסר עקביות במדידה או בהכרה</w:delText>
        </w:r>
        <w:r w:rsidR="003520DD" w:rsidDel="00D45A14">
          <w:rPr>
            <w:rFonts w:hint="cs"/>
            <w:rtl/>
          </w:rPr>
          <w:delText>, לדוגמה במקרה בו ההתחייבויות הפיננסיות המתייחסות נמדדות  אף הן בשווי הוגן דרך רווח או הפסד</w:delText>
        </w:r>
        <w:r w:rsidRPr="005B2C36" w:rsidDel="00D45A14">
          <w:rPr>
            <w:rFonts w:hint="cs"/>
            <w:rtl/>
          </w:rPr>
          <w:delText>.</w:delText>
        </w:r>
      </w:del>
    </w:p>
    <w:p w14:paraId="16943CB9" w14:textId="1427952E" w:rsidR="003E1BE2" w:rsidDel="00D45A14" w:rsidRDefault="003E1BE2" w:rsidP="00AA4C6F">
      <w:pPr>
        <w:widowControl/>
        <w:overflowPunct/>
        <w:autoSpaceDE/>
        <w:autoSpaceDN/>
        <w:bidi w:val="0"/>
        <w:adjustRightInd/>
        <w:spacing w:line="240" w:lineRule="auto"/>
        <w:jc w:val="left"/>
        <w:textAlignment w:val="auto"/>
        <w:rPr>
          <w:del w:id="930" w:author="Ronen Klinman" w:date="2019-04-03T19:07:00Z"/>
        </w:rPr>
      </w:pPr>
      <w:del w:id="931" w:author="Ronen Klinman" w:date="2019-04-03T19:07:00Z">
        <w:r w:rsidDel="00D45A14">
          <w:rPr>
            <w:rtl/>
          </w:rPr>
          <w:br w:type="page"/>
        </w:r>
      </w:del>
    </w:p>
    <w:p w14:paraId="7196D816" w14:textId="434EECC4" w:rsidR="003E1BE2" w:rsidDel="00D45A14" w:rsidRDefault="003E1BE2" w:rsidP="003E1BE2">
      <w:pPr>
        <w:pStyle w:val="13"/>
        <w:rPr>
          <w:del w:id="932" w:author="Ronen Klinman" w:date="2019-04-03T19:07:00Z"/>
          <w:rtl/>
        </w:rPr>
      </w:pPr>
    </w:p>
    <w:p w14:paraId="4FEA53A8" w14:textId="40B74012" w:rsidR="003E1BE2" w:rsidDel="00D45A14" w:rsidRDefault="003E1BE2" w:rsidP="003E1BE2">
      <w:pPr>
        <w:pStyle w:val="13"/>
        <w:rPr>
          <w:del w:id="933" w:author="Ronen Klinman" w:date="2019-04-03T19:07:00Z"/>
          <w:u w:val="single"/>
          <w:rtl/>
        </w:rPr>
      </w:pPr>
      <w:del w:id="934" w:author="Ronen Klinman" w:date="2019-04-03T19:07:00Z">
        <w:r w:rsidDel="00D45A14">
          <w:rPr>
            <w:rFonts w:hint="cs"/>
            <w:rtl/>
          </w:rPr>
          <w:delText>באור 2: -</w:delText>
        </w:r>
        <w:r w:rsidDel="00D45A14">
          <w:rPr>
            <w:rFonts w:hint="cs"/>
            <w:rtl/>
          </w:rPr>
          <w:tab/>
        </w:r>
        <w:r w:rsidDel="00D45A14">
          <w:rPr>
            <w:rFonts w:hint="cs"/>
            <w:u w:val="single"/>
            <w:rtl/>
          </w:rPr>
          <w:delText>עיקרי המדיניות החשבונאית (המשך)</w:delText>
        </w:r>
      </w:del>
    </w:p>
    <w:p w14:paraId="6B9834B0" w14:textId="5121D0B9" w:rsidR="003E1BE2" w:rsidDel="00D45A14" w:rsidRDefault="003E1BE2" w:rsidP="003E1BE2">
      <w:pPr>
        <w:pStyle w:val="21"/>
        <w:ind w:left="1689" w:firstLine="0"/>
        <w:rPr>
          <w:del w:id="935" w:author="Ronen Klinman" w:date="2019-04-03T19:07:00Z"/>
          <w:rtl/>
        </w:rPr>
      </w:pPr>
    </w:p>
    <w:p w14:paraId="492A29EA" w14:textId="3DD68F61" w:rsidR="003E1BE2" w:rsidRPr="00ED7BA1" w:rsidDel="00D45A14" w:rsidRDefault="003E1BE2" w:rsidP="003E1BE2">
      <w:pPr>
        <w:pStyle w:val="21"/>
        <w:rPr>
          <w:del w:id="936" w:author="Ronen Klinman" w:date="2019-04-03T19:07:00Z"/>
        </w:rPr>
      </w:pPr>
      <w:del w:id="937" w:author="Ronen Klinman" w:date="2019-04-03T19:07:00Z">
        <w:r w:rsidDel="00D45A14">
          <w:rPr>
            <w:rFonts w:hint="cs"/>
            <w:rtl/>
          </w:rPr>
          <w:delText xml:space="preserve">ג. </w:delText>
        </w:r>
        <w:r w:rsidDel="00D45A14">
          <w:rPr>
            <w:rtl/>
          </w:rPr>
          <w:tab/>
        </w:r>
        <w:r w:rsidRPr="009359F0" w:rsidDel="00D45A14">
          <w:rPr>
            <w:rFonts w:hint="cs"/>
            <w:u w:val="single"/>
            <w:rtl/>
          </w:rPr>
          <w:delText>מכשירים פיננסים</w:delText>
        </w:r>
        <w:r w:rsidDel="00D45A14">
          <w:rPr>
            <w:rFonts w:hint="cs"/>
            <w:rtl/>
          </w:rPr>
          <w:delText xml:space="preserve"> (המשך)</w:delText>
        </w:r>
      </w:del>
    </w:p>
    <w:p w14:paraId="5F854426" w14:textId="6B4756AD" w:rsidR="002D6E38" w:rsidDel="00D45A14" w:rsidRDefault="002D6E38" w:rsidP="002D1594">
      <w:pPr>
        <w:spacing w:line="240" w:lineRule="auto"/>
        <w:rPr>
          <w:del w:id="938" w:author="Ronen Klinman" w:date="2019-04-03T19:07:00Z"/>
          <w:rtl/>
        </w:rPr>
      </w:pPr>
    </w:p>
    <w:tbl>
      <w:tblPr>
        <w:bidiVisual/>
        <w:tblW w:w="9309" w:type="dxa"/>
        <w:tblInd w:w="-77" w:type="dxa"/>
        <w:tblLayout w:type="fixed"/>
        <w:tblCellMar>
          <w:left w:w="0" w:type="dxa"/>
          <w:right w:w="0" w:type="dxa"/>
        </w:tblCellMar>
        <w:tblLook w:val="0000" w:firstRow="0" w:lastRow="0" w:firstColumn="0" w:lastColumn="0" w:noHBand="0" w:noVBand="0"/>
      </w:tblPr>
      <w:tblGrid>
        <w:gridCol w:w="1057"/>
        <w:gridCol w:w="650"/>
        <w:gridCol w:w="588"/>
        <w:gridCol w:w="7014"/>
      </w:tblGrid>
      <w:tr w:rsidR="003E1BE2" w:rsidRPr="007D64FF" w:rsidDel="00D45A14" w14:paraId="2D05AB1A" w14:textId="691B78E3" w:rsidTr="00BA3440">
        <w:trPr>
          <w:trHeight w:val="231"/>
          <w:del w:id="939" w:author="Ronen Klinman" w:date="2019-04-03T19:07:00Z"/>
        </w:trPr>
        <w:tc>
          <w:tcPr>
            <w:tcW w:w="1057" w:type="dxa"/>
            <w:tcBorders>
              <w:bottom w:val="single" w:sz="6" w:space="0" w:color="auto"/>
              <w:right w:val="single" w:sz="6" w:space="0" w:color="auto"/>
            </w:tcBorders>
            <w:shd w:val="clear" w:color="auto" w:fill="auto"/>
            <w:vAlign w:val="center"/>
          </w:tcPr>
          <w:p w14:paraId="0F42D940" w14:textId="26B5CB5B" w:rsidR="003E1BE2" w:rsidRPr="00496778" w:rsidDel="00D45A14" w:rsidRDefault="003E1BE2" w:rsidP="003E1BE2">
            <w:pPr>
              <w:bidi w:val="0"/>
              <w:jc w:val="right"/>
              <w:rPr>
                <w:del w:id="940" w:author="Ronen Klinman" w:date="2019-04-03T19:07:00Z"/>
                <w:i/>
                <w:iCs/>
                <w:sz w:val="13"/>
                <w:szCs w:val="13"/>
              </w:rPr>
            </w:pPr>
            <w:del w:id="941" w:author="Ronen Klinman" w:date="2019-04-03T19:07:00Z">
              <w:r w:rsidDel="00D45A14">
                <w:rPr>
                  <w:i/>
                  <w:iCs/>
                  <w:sz w:val="13"/>
                  <w:szCs w:val="13"/>
                </w:rPr>
                <w:delText>IFRS 9.4.1</w:delText>
              </w:r>
              <w:r w:rsidDel="00D45A14">
                <w:rPr>
                  <w:rFonts w:hint="cs"/>
                  <w:i/>
                  <w:iCs/>
                  <w:sz w:val="13"/>
                  <w:szCs w:val="13"/>
                  <w:rtl/>
                </w:rPr>
                <w:delText>א2</w:delText>
              </w:r>
            </w:del>
          </w:p>
        </w:tc>
        <w:tc>
          <w:tcPr>
            <w:tcW w:w="650" w:type="dxa"/>
          </w:tcPr>
          <w:p w14:paraId="129531C9" w14:textId="27472FC3" w:rsidR="003E1BE2" w:rsidDel="00D45A14" w:rsidRDefault="003E1BE2" w:rsidP="003E1BE2">
            <w:pPr>
              <w:pStyle w:val="a3"/>
              <w:tabs>
                <w:tab w:val="left" w:pos="227"/>
                <w:tab w:val="left" w:pos="397"/>
                <w:tab w:val="left" w:pos="567"/>
              </w:tabs>
              <w:rPr>
                <w:del w:id="942" w:author="Ronen Klinman" w:date="2019-04-03T19:07:00Z"/>
                <w:rtl/>
              </w:rPr>
            </w:pPr>
          </w:p>
        </w:tc>
        <w:tc>
          <w:tcPr>
            <w:tcW w:w="588" w:type="dxa"/>
            <w:shd w:val="clear" w:color="auto" w:fill="auto"/>
          </w:tcPr>
          <w:p w14:paraId="00A3B514" w14:textId="51A45651" w:rsidR="003E1BE2" w:rsidDel="00D45A14" w:rsidRDefault="00731091" w:rsidP="003E1BE2">
            <w:pPr>
              <w:pStyle w:val="a3"/>
              <w:tabs>
                <w:tab w:val="left" w:pos="227"/>
                <w:tab w:val="left" w:pos="397"/>
                <w:tab w:val="left" w:pos="567"/>
              </w:tabs>
              <w:rPr>
                <w:del w:id="943" w:author="Ronen Klinman" w:date="2019-04-03T19:07:00Z"/>
                <w:i/>
                <w:iCs/>
                <w:sz w:val="13"/>
                <w:szCs w:val="13"/>
                <w:rtl/>
              </w:rPr>
            </w:pPr>
            <w:del w:id="944" w:author="Ronen Klinman" w:date="2019-04-03T19:07:00Z">
              <w:r w:rsidDel="00D45A14">
                <w:rPr>
                  <w:rFonts w:hint="cs"/>
                  <w:rtl/>
                </w:rPr>
                <w:delText>1</w:delText>
              </w:r>
              <w:r w:rsidR="003E1BE2" w:rsidDel="00D45A14">
                <w:rPr>
                  <w:rFonts w:hint="cs"/>
                  <w:rtl/>
                </w:rPr>
                <w:delText>ב)</w:delText>
              </w:r>
            </w:del>
          </w:p>
        </w:tc>
        <w:tc>
          <w:tcPr>
            <w:tcW w:w="7014" w:type="dxa"/>
            <w:shd w:val="clear" w:color="auto" w:fill="auto"/>
          </w:tcPr>
          <w:p w14:paraId="23667791" w14:textId="442F63FB" w:rsidR="003E1BE2" w:rsidRPr="007D64FF" w:rsidDel="00D45A14" w:rsidRDefault="003E1BE2" w:rsidP="003E1BE2">
            <w:pPr>
              <w:pStyle w:val="a3"/>
              <w:rPr>
                <w:del w:id="945" w:author="Ronen Klinman" w:date="2019-04-03T19:07:00Z"/>
                <w:rtl/>
              </w:rPr>
            </w:pPr>
            <w:del w:id="946" w:author="Ronen Klinman" w:date="2019-04-03T19:07:00Z">
              <w:r w:rsidDel="00D45A14">
                <w:rPr>
                  <w:rFonts w:hint="cs"/>
                  <w:u w:val="single"/>
                  <w:rtl/>
                </w:rPr>
                <w:delText>החברה מודדת מכשירי חוב בשווי הוגן דרך רווח כולל אחר כאשר:</w:delText>
              </w:r>
            </w:del>
          </w:p>
        </w:tc>
      </w:tr>
    </w:tbl>
    <w:p w14:paraId="6EE30ADF" w14:textId="5DF97B19" w:rsidR="003520DD" w:rsidDel="00D45A14" w:rsidRDefault="003520DD" w:rsidP="002D1594">
      <w:pPr>
        <w:spacing w:line="240" w:lineRule="auto"/>
        <w:rPr>
          <w:del w:id="947" w:author="Ronen Klinman" w:date="2019-04-03T19:07:00Z"/>
          <w:rtl/>
        </w:rPr>
      </w:pPr>
    </w:p>
    <w:p w14:paraId="3F6E5E77" w14:textId="208D1DFF" w:rsidR="00355C77" w:rsidDel="00D45A14" w:rsidRDefault="00355C77" w:rsidP="003E1BE2">
      <w:pPr>
        <w:pStyle w:val="41"/>
        <w:ind w:left="2268" w:firstLine="0"/>
        <w:rPr>
          <w:del w:id="948" w:author="Ronen Klinman" w:date="2019-04-03T19:07:00Z"/>
          <w:rtl/>
        </w:rPr>
      </w:pPr>
      <w:del w:id="949" w:author="Ronen Klinman" w:date="2019-04-03T19:07:00Z">
        <w:r w:rsidDel="00D45A14">
          <w:rPr>
            <w:rFonts w:hint="cs"/>
            <w:rtl/>
          </w:rPr>
          <w:delText xml:space="preserve">המודל העסקי של החברה הינו הן החזקת הנכסים הפיננסים על מנת לגבות תזרימי מזומנים חוזיים והן מכירת הנכסים הפיננסים; וכן התנאים החוזיים של הנכס הפיננסי מספקים זכאות במועדים מוגדרים לתזרימי מזומנים שהם רק תשלומי קרן וריבית בגין סכום הקרן שטרם נפרעה. </w:delText>
        </w:r>
        <w:r w:rsidRPr="0028692D" w:rsidDel="00D45A14">
          <w:rPr>
            <w:rFonts w:hint="cs"/>
            <w:rtl/>
          </w:rPr>
          <w:delText xml:space="preserve"> </w:delText>
        </w:r>
      </w:del>
    </w:p>
    <w:p w14:paraId="082AC2F1" w14:textId="25D291F2" w:rsidR="00355C77" w:rsidDel="00D45A14" w:rsidRDefault="00355C77" w:rsidP="003E1BE2">
      <w:pPr>
        <w:pStyle w:val="41"/>
        <w:ind w:left="2268" w:firstLine="0"/>
        <w:rPr>
          <w:del w:id="950" w:author="Ronen Klinman" w:date="2019-04-03T19:07:00Z"/>
          <w:rtl/>
        </w:rPr>
      </w:pPr>
      <w:del w:id="951" w:author="Ronen Klinman" w:date="2019-04-03T19:07:00Z">
        <w:r w:rsidDel="00D45A14">
          <w:rPr>
            <w:rFonts w:hint="cs"/>
            <w:rtl/>
          </w:rPr>
          <w:delText>לאחר ההכרה הראשונית, מכשירים בקבוצה זו נמדדים לפי השווי ההוגן</w:delText>
        </w:r>
        <w:r w:rsidRPr="006318B0" w:rsidDel="00D45A14">
          <w:rPr>
            <w:rFonts w:hint="cs"/>
            <w:rtl/>
          </w:rPr>
          <w:delText xml:space="preserve">. </w:delText>
        </w:r>
        <w:r w:rsidRPr="006318B0" w:rsidDel="00D45A14">
          <w:rPr>
            <w:rFonts w:hint="eastAsia"/>
            <w:rtl/>
          </w:rPr>
          <w:delText>רווחים</w:delText>
        </w:r>
        <w:r w:rsidRPr="006318B0" w:rsidDel="00D45A14">
          <w:rPr>
            <w:rtl/>
          </w:rPr>
          <w:delText xml:space="preserve"> </w:delText>
        </w:r>
        <w:r w:rsidRPr="006318B0" w:rsidDel="00D45A14">
          <w:rPr>
            <w:rFonts w:hint="eastAsia"/>
            <w:rtl/>
          </w:rPr>
          <w:delText>או</w:delText>
        </w:r>
        <w:r w:rsidRPr="006318B0" w:rsidDel="00D45A14">
          <w:rPr>
            <w:rtl/>
          </w:rPr>
          <w:delText xml:space="preserve"> </w:delText>
        </w:r>
        <w:r w:rsidRPr="006318B0" w:rsidDel="00D45A14">
          <w:rPr>
            <w:rFonts w:hint="eastAsia"/>
            <w:rtl/>
          </w:rPr>
          <w:delText>הפסדים</w:delText>
        </w:r>
        <w:r w:rsidRPr="006318B0" w:rsidDel="00D45A14">
          <w:rPr>
            <w:rtl/>
          </w:rPr>
          <w:delText xml:space="preserve"> </w:delText>
        </w:r>
        <w:r w:rsidRPr="006318B0" w:rsidDel="00D45A14">
          <w:rPr>
            <w:rFonts w:hint="eastAsia"/>
            <w:rtl/>
          </w:rPr>
          <w:delText>כתוצאה</w:delText>
        </w:r>
        <w:r w:rsidRPr="006318B0" w:rsidDel="00D45A14">
          <w:rPr>
            <w:rtl/>
          </w:rPr>
          <w:delText xml:space="preserve"> </w:delText>
        </w:r>
        <w:r w:rsidRPr="006318B0" w:rsidDel="00D45A14">
          <w:rPr>
            <w:rFonts w:hint="eastAsia"/>
            <w:rtl/>
          </w:rPr>
          <w:delText>מהתאמות</w:delText>
        </w:r>
        <w:r w:rsidRPr="006318B0" w:rsidDel="00D45A14">
          <w:rPr>
            <w:rtl/>
          </w:rPr>
          <w:delText xml:space="preserve"> </w:delText>
        </w:r>
        <w:r w:rsidRPr="006318B0" w:rsidDel="00D45A14">
          <w:rPr>
            <w:rFonts w:hint="eastAsia"/>
            <w:rtl/>
          </w:rPr>
          <w:delText>שווי</w:delText>
        </w:r>
        <w:r w:rsidRPr="006318B0" w:rsidDel="00D45A14">
          <w:rPr>
            <w:rtl/>
          </w:rPr>
          <w:delText xml:space="preserve"> </w:delText>
        </w:r>
        <w:r w:rsidRPr="006318B0" w:rsidDel="00D45A14">
          <w:rPr>
            <w:rFonts w:hint="eastAsia"/>
            <w:rtl/>
          </w:rPr>
          <w:delText>הוגן</w:delText>
        </w:r>
        <w:r w:rsidRPr="006318B0" w:rsidDel="00D45A14">
          <w:rPr>
            <w:rtl/>
          </w:rPr>
          <w:delText xml:space="preserve">, </w:delText>
        </w:r>
        <w:r w:rsidRPr="006318B0" w:rsidDel="00D45A14">
          <w:rPr>
            <w:rFonts w:hint="eastAsia"/>
            <w:rtl/>
          </w:rPr>
          <w:delText>למעט</w:delText>
        </w:r>
        <w:r w:rsidRPr="006318B0" w:rsidDel="00D45A14">
          <w:rPr>
            <w:rtl/>
          </w:rPr>
          <w:delText xml:space="preserve"> </w:delText>
        </w:r>
        <w:r w:rsidRPr="006318B0" w:rsidDel="00D45A14">
          <w:rPr>
            <w:rFonts w:hint="eastAsia"/>
            <w:rtl/>
          </w:rPr>
          <w:delText>ריבית</w:delText>
        </w:r>
        <w:r w:rsidRPr="006318B0" w:rsidDel="00D45A14">
          <w:rPr>
            <w:rtl/>
          </w:rPr>
          <w:delText xml:space="preserve"> </w:delText>
        </w:r>
        <w:r w:rsidRPr="006318B0" w:rsidDel="00D45A14">
          <w:rPr>
            <w:rFonts w:hint="cs"/>
            <w:rtl/>
          </w:rPr>
          <w:delText>ו</w:delText>
        </w:r>
        <w:r w:rsidRPr="006318B0" w:rsidDel="00D45A14">
          <w:rPr>
            <w:rFonts w:hint="eastAsia"/>
            <w:rtl/>
          </w:rPr>
          <w:delText>הפרשי</w:delText>
        </w:r>
        <w:r w:rsidRPr="006318B0" w:rsidDel="00D45A14">
          <w:rPr>
            <w:rtl/>
          </w:rPr>
          <w:delText xml:space="preserve"> </w:delText>
        </w:r>
        <w:r w:rsidRPr="006318B0" w:rsidDel="00D45A14">
          <w:rPr>
            <w:rFonts w:hint="eastAsia"/>
            <w:rtl/>
          </w:rPr>
          <w:delText>שער</w:delText>
        </w:r>
        <w:r w:rsidRPr="006318B0" w:rsidDel="00D45A14">
          <w:rPr>
            <w:rtl/>
          </w:rPr>
          <w:delText xml:space="preserve"> </w:delText>
        </w:r>
        <w:r w:rsidRPr="006318B0" w:rsidDel="00D45A14">
          <w:rPr>
            <w:rFonts w:hint="eastAsia"/>
            <w:rtl/>
          </w:rPr>
          <w:delText>מוכרים</w:delText>
        </w:r>
        <w:r w:rsidRPr="006318B0" w:rsidDel="00D45A14">
          <w:rPr>
            <w:rtl/>
          </w:rPr>
          <w:delText xml:space="preserve"> </w:delText>
        </w:r>
        <w:r w:rsidRPr="006318B0" w:rsidDel="00D45A14">
          <w:rPr>
            <w:rFonts w:hint="eastAsia"/>
            <w:rtl/>
          </w:rPr>
          <w:delText>ברווח</w:delText>
        </w:r>
        <w:r w:rsidRPr="006318B0" w:rsidDel="00D45A14">
          <w:rPr>
            <w:rtl/>
          </w:rPr>
          <w:delText xml:space="preserve"> </w:delText>
        </w:r>
        <w:r w:rsidRPr="006318B0" w:rsidDel="00D45A14">
          <w:rPr>
            <w:rFonts w:hint="eastAsia"/>
            <w:rtl/>
          </w:rPr>
          <w:delText>כולל</w:delText>
        </w:r>
        <w:r w:rsidRPr="006318B0" w:rsidDel="00D45A14">
          <w:rPr>
            <w:rtl/>
          </w:rPr>
          <w:delText xml:space="preserve"> </w:delText>
        </w:r>
        <w:r w:rsidRPr="006318B0" w:rsidDel="00D45A14">
          <w:rPr>
            <w:rFonts w:hint="eastAsia"/>
            <w:rtl/>
          </w:rPr>
          <w:delText>אחר</w:delText>
        </w:r>
        <w:r w:rsidRPr="006318B0" w:rsidDel="00D45A14">
          <w:rPr>
            <w:rtl/>
          </w:rPr>
          <w:delText>.</w:delText>
        </w:r>
      </w:del>
    </w:p>
    <w:p w14:paraId="33BB3D08" w14:textId="1A35C3F0" w:rsidR="007374DB" w:rsidDel="00D45A14" w:rsidRDefault="007374DB" w:rsidP="003E1BE2">
      <w:pPr>
        <w:rPr>
          <w:del w:id="952" w:author="Ronen Klinman" w:date="2019-04-03T19:07:00Z"/>
          <w:rtl/>
        </w:rPr>
      </w:pPr>
    </w:p>
    <w:tbl>
      <w:tblPr>
        <w:bidiVisual/>
        <w:tblW w:w="6159" w:type="dxa"/>
        <w:tblInd w:w="-103" w:type="dxa"/>
        <w:tblLayout w:type="fixed"/>
        <w:tblCellMar>
          <w:left w:w="0" w:type="dxa"/>
          <w:right w:w="0" w:type="dxa"/>
        </w:tblCellMar>
        <w:tblLook w:val="0000" w:firstRow="0" w:lastRow="0" w:firstColumn="0" w:lastColumn="0" w:noHBand="0" w:noVBand="0"/>
      </w:tblPr>
      <w:tblGrid>
        <w:gridCol w:w="1099"/>
        <w:gridCol w:w="650"/>
        <w:gridCol w:w="588"/>
        <w:gridCol w:w="3822"/>
      </w:tblGrid>
      <w:tr w:rsidR="003E1BE2" w:rsidRPr="007D64FF" w:rsidDel="00D45A14" w14:paraId="0CF909BF" w14:textId="3414808F" w:rsidTr="00BA3440">
        <w:trPr>
          <w:trHeight w:val="231"/>
          <w:del w:id="953" w:author="Ronen Klinman" w:date="2019-04-03T19:07:00Z"/>
        </w:trPr>
        <w:tc>
          <w:tcPr>
            <w:tcW w:w="1099" w:type="dxa"/>
            <w:tcBorders>
              <w:bottom w:val="single" w:sz="6" w:space="0" w:color="auto"/>
              <w:right w:val="single" w:sz="6" w:space="0" w:color="auto"/>
            </w:tcBorders>
            <w:shd w:val="clear" w:color="auto" w:fill="auto"/>
            <w:vAlign w:val="center"/>
          </w:tcPr>
          <w:p w14:paraId="0D214A24" w14:textId="1BAA8B8E" w:rsidR="003E1BE2" w:rsidDel="00D45A14" w:rsidRDefault="003E1BE2" w:rsidP="003E1BE2">
            <w:pPr>
              <w:bidi w:val="0"/>
              <w:jc w:val="right"/>
              <w:rPr>
                <w:del w:id="954" w:author="Ronen Klinman" w:date="2019-04-03T19:07:00Z"/>
                <w:i/>
                <w:iCs/>
                <w:sz w:val="13"/>
                <w:szCs w:val="13"/>
              </w:rPr>
            </w:pPr>
            <w:del w:id="955" w:author="Ronen Klinman" w:date="2019-04-03T19:07:00Z">
              <w:r w:rsidDel="00D45A14">
                <w:rPr>
                  <w:i/>
                  <w:iCs/>
                  <w:sz w:val="13"/>
                  <w:szCs w:val="13"/>
                </w:rPr>
                <w:delText>IFRS 9.4.1.4</w:delText>
              </w:r>
            </w:del>
          </w:p>
          <w:p w14:paraId="578DA4E3" w14:textId="5C9376EB" w:rsidR="003E1BE2" w:rsidRPr="00496778" w:rsidDel="00D45A14" w:rsidRDefault="003E1BE2" w:rsidP="003E1BE2">
            <w:pPr>
              <w:bidi w:val="0"/>
              <w:jc w:val="right"/>
              <w:rPr>
                <w:del w:id="956" w:author="Ronen Klinman" w:date="2019-04-03T19:07:00Z"/>
                <w:i/>
                <w:iCs/>
                <w:sz w:val="13"/>
                <w:szCs w:val="13"/>
              </w:rPr>
            </w:pPr>
            <w:del w:id="957" w:author="Ronen Klinman" w:date="2019-04-03T19:07:00Z">
              <w:r w:rsidDel="00D45A14">
                <w:rPr>
                  <w:i/>
                  <w:iCs/>
                  <w:sz w:val="13"/>
                  <w:szCs w:val="13"/>
                </w:rPr>
                <w:delText>IFRS 9.4.1.5</w:delText>
              </w:r>
            </w:del>
          </w:p>
        </w:tc>
        <w:tc>
          <w:tcPr>
            <w:tcW w:w="650" w:type="dxa"/>
          </w:tcPr>
          <w:p w14:paraId="6FFB7F30" w14:textId="2045EEC3" w:rsidR="003E1BE2" w:rsidDel="00D45A14" w:rsidRDefault="003E1BE2" w:rsidP="003E1BE2">
            <w:pPr>
              <w:pStyle w:val="a3"/>
              <w:tabs>
                <w:tab w:val="left" w:pos="227"/>
                <w:tab w:val="left" w:pos="397"/>
                <w:tab w:val="left" w:pos="567"/>
              </w:tabs>
              <w:rPr>
                <w:del w:id="958" w:author="Ronen Klinman" w:date="2019-04-03T19:07:00Z"/>
                <w:rtl/>
              </w:rPr>
            </w:pPr>
          </w:p>
        </w:tc>
        <w:tc>
          <w:tcPr>
            <w:tcW w:w="588" w:type="dxa"/>
            <w:shd w:val="clear" w:color="auto" w:fill="auto"/>
          </w:tcPr>
          <w:p w14:paraId="1E4B55C4" w14:textId="3FFBC0EE" w:rsidR="003E1BE2" w:rsidDel="00D45A14" w:rsidRDefault="003E1BE2" w:rsidP="003E1BE2">
            <w:pPr>
              <w:pStyle w:val="a3"/>
              <w:tabs>
                <w:tab w:val="left" w:pos="227"/>
                <w:tab w:val="left" w:pos="397"/>
                <w:tab w:val="left" w:pos="567"/>
              </w:tabs>
              <w:rPr>
                <w:del w:id="959" w:author="Ronen Klinman" w:date="2019-04-03T19:07:00Z"/>
                <w:i/>
                <w:iCs/>
                <w:sz w:val="13"/>
                <w:szCs w:val="13"/>
                <w:rtl/>
              </w:rPr>
            </w:pPr>
            <w:del w:id="960" w:author="Ronen Klinman" w:date="2019-04-03T19:07:00Z">
              <w:r w:rsidDel="00D45A14">
                <w:rPr>
                  <w:rFonts w:hint="cs"/>
                  <w:rtl/>
                </w:rPr>
                <w:delText>1ג)</w:delText>
              </w:r>
            </w:del>
          </w:p>
        </w:tc>
        <w:tc>
          <w:tcPr>
            <w:tcW w:w="3822" w:type="dxa"/>
            <w:shd w:val="clear" w:color="auto" w:fill="auto"/>
          </w:tcPr>
          <w:p w14:paraId="4B260776" w14:textId="06A64793" w:rsidR="003E1BE2" w:rsidRPr="007D64FF" w:rsidDel="00D45A14" w:rsidRDefault="003E1BE2" w:rsidP="003E1BE2">
            <w:pPr>
              <w:pStyle w:val="a3"/>
              <w:rPr>
                <w:del w:id="961" w:author="Ronen Klinman" w:date="2019-04-03T19:07:00Z"/>
                <w:rtl/>
              </w:rPr>
            </w:pPr>
            <w:del w:id="962" w:author="Ronen Klinman" w:date="2019-04-03T19:07:00Z">
              <w:r w:rsidDel="00D45A14">
                <w:rPr>
                  <w:rFonts w:hint="cs"/>
                  <w:u w:val="single"/>
                  <w:rtl/>
                </w:rPr>
                <w:delText xml:space="preserve">מכשירים הוניים </w:delText>
              </w:r>
            </w:del>
          </w:p>
        </w:tc>
      </w:tr>
    </w:tbl>
    <w:p w14:paraId="441A6AB0" w14:textId="1194C398" w:rsidR="002D1594" w:rsidDel="00D45A14" w:rsidRDefault="002D1594" w:rsidP="002D1594">
      <w:pPr>
        <w:pStyle w:val="41"/>
        <w:spacing w:line="240" w:lineRule="auto"/>
        <w:ind w:left="2268" w:firstLine="0"/>
        <w:rPr>
          <w:del w:id="963" w:author="Ronen Klinman" w:date="2019-04-03T19:07:00Z"/>
          <w:rtl/>
        </w:rPr>
      </w:pPr>
    </w:p>
    <w:p w14:paraId="676F8BB7" w14:textId="54F76731" w:rsidR="00355C77" w:rsidDel="00D45A14" w:rsidRDefault="00355C77" w:rsidP="003E1BE2">
      <w:pPr>
        <w:pStyle w:val="41"/>
        <w:ind w:left="2268" w:firstLine="0"/>
        <w:rPr>
          <w:del w:id="964" w:author="Ronen Klinman" w:date="2019-04-03T19:07:00Z"/>
          <w:rtl/>
        </w:rPr>
      </w:pPr>
      <w:del w:id="965" w:author="Ronen Klinman" w:date="2019-04-03T19:07:00Z">
        <w:r w:rsidDel="00D45A14">
          <w:rPr>
            <w:rFonts w:hint="cs"/>
            <w:rtl/>
          </w:rPr>
          <w:delText xml:space="preserve">נכסים פיננסים המהווים השקעות במכשירים הוניים אינם עומדים בקריטריונים האמורים לעיל ועל כן נמדדים בשווי הוגן דרך רווח או הפסד. </w:delText>
        </w:r>
      </w:del>
    </w:p>
    <w:p w14:paraId="21F7BF48" w14:textId="5E4F47C7" w:rsidR="00EE170F" w:rsidDel="00D45A14" w:rsidRDefault="003520DD" w:rsidP="003E1BE2">
      <w:pPr>
        <w:pStyle w:val="41"/>
        <w:ind w:left="2268" w:firstLine="0"/>
        <w:rPr>
          <w:del w:id="966" w:author="Ronen Klinman" w:date="2019-04-03T19:07:00Z"/>
          <w:rtl/>
        </w:rPr>
      </w:pPr>
      <w:del w:id="967" w:author="Ronen Klinman" w:date="2019-04-03T19:07:00Z">
        <w:r w:rsidDel="00D45A14">
          <w:rPr>
            <w:rFonts w:hint="cs"/>
            <w:rtl/>
          </w:rPr>
          <w:delText>בקשר עם מכשירים הוניים</w:delText>
        </w:r>
        <w:r w:rsidR="0045087F" w:rsidDel="00D45A14">
          <w:rPr>
            <w:rFonts w:hint="cs"/>
            <w:rtl/>
          </w:rPr>
          <w:delText xml:space="preserve"> שאינם מוחזקים למסחר</w:delText>
        </w:r>
        <w:r w:rsidDel="00D45A14">
          <w:rPr>
            <w:rFonts w:hint="cs"/>
            <w:rtl/>
          </w:rPr>
          <w:delText xml:space="preserve">, </w:delText>
        </w:r>
        <w:r w:rsidR="00355C77" w:rsidDel="00D45A14">
          <w:rPr>
            <w:rFonts w:hint="cs"/>
            <w:rtl/>
          </w:rPr>
          <w:delText>במועד ההכרה לראשונה,</w:delText>
        </w:r>
        <w:r w:rsidR="00355C77" w:rsidRPr="000A26B7" w:rsidDel="00D45A14">
          <w:rPr>
            <w:rFonts w:hint="cs"/>
            <w:rtl/>
          </w:rPr>
          <w:delText xml:space="preserve"> </w:delText>
        </w:r>
        <w:r w:rsidR="00355C77" w:rsidDel="00D45A14">
          <w:rPr>
            <w:rFonts w:hint="cs"/>
            <w:rtl/>
          </w:rPr>
          <w:delText>החברה רשאית לבצע בחירה שאינה ניתנת לשינוי, להציג ברווח כולל אחר שינויים עוקבים בשווי ההוגן אשר אילולא כן היו נמדדות בשווי הוגן דרך רווח או הפסד. שינויים אלה לא ייזקפו לרווח או הפסד בעתיד גם לא בעת גריעת ההשקעה.</w:delText>
        </w:r>
      </w:del>
    </w:p>
    <w:p w14:paraId="293A640E" w14:textId="22818705" w:rsidR="007374DB" w:rsidDel="00D45A14" w:rsidRDefault="007374DB" w:rsidP="007374DB">
      <w:pPr>
        <w:spacing w:line="276" w:lineRule="auto"/>
        <w:ind w:left="1417" w:right="76"/>
        <w:rPr>
          <w:del w:id="968" w:author="Ronen Klinman" w:date="2019-04-03T19:07:00Z"/>
          <w:rtl/>
        </w:rPr>
      </w:pPr>
    </w:p>
    <w:tbl>
      <w:tblPr>
        <w:bidiVisual/>
        <w:tblW w:w="6208" w:type="dxa"/>
        <w:tblInd w:w="-144" w:type="dxa"/>
        <w:tblLayout w:type="fixed"/>
        <w:tblCellMar>
          <w:left w:w="0" w:type="dxa"/>
          <w:right w:w="0" w:type="dxa"/>
        </w:tblCellMar>
        <w:tblLook w:val="0000" w:firstRow="0" w:lastRow="0" w:firstColumn="0" w:lastColumn="0" w:noHBand="0" w:noVBand="0"/>
      </w:tblPr>
      <w:tblGrid>
        <w:gridCol w:w="1148"/>
        <w:gridCol w:w="650"/>
        <w:gridCol w:w="588"/>
        <w:gridCol w:w="3822"/>
      </w:tblGrid>
      <w:tr w:rsidR="002D1594" w:rsidRPr="007D64FF" w:rsidDel="00D45A14" w14:paraId="576A3061" w14:textId="6BD47349" w:rsidTr="002D1594">
        <w:trPr>
          <w:trHeight w:val="231"/>
          <w:del w:id="969" w:author="Ronen Klinman" w:date="2019-04-03T19:07:00Z"/>
        </w:trPr>
        <w:tc>
          <w:tcPr>
            <w:tcW w:w="1148" w:type="dxa"/>
            <w:tcBorders>
              <w:bottom w:val="single" w:sz="6" w:space="0" w:color="auto"/>
              <w:right w:val="single" w:sz="6" w:space="0" w:color="auto"/>
            </w:tcBorders>
            <w:shd w:val="clear" w:color="auto" w:fill="auto"/>
            <w:vAlign w:val="center"/>
          </w:tcPr>
          <w:p w14:paraId="2B3FE4C4" w14:textId="5E25899B" w:rsidR="002D1594" w:rsidDel="00D45A14" w:rsidRDefault="002D1594" w:rsidP="002D1594">
            <w:pPr>
              <w:bidi w:val="0"/>
              <w:jc w:val="right"/>
              <w:rPr>
                <w:del w:id="970" w:author="Ronen Klinman" w:date="2019-04-03T19:07:00Z"/>
                <w:i/>
                <w:iCs/>
                <w:sz w:val="13"/>
                <w:szCs w:val="13"/>
              </w:rPr>
            </w:pPr>
            <w:del w:id="971" w:author="Ronen Klinman" w:date="2019-04-03T19:07:00Z">
              <w:r w:rsidDel="00D45A14">
                <w:rPr>
                  <w:i/>
                  <w:iCs/>
                  <w:sz w:val="13"/>
                  <w:szCs w:val="13"/>
                </w:rPr>
                <w:delText>IFRS 9.5.5</w:delText>
              </w:r>
            </w:del>
          </w:p>
          <w:p w14:paraId="4D37FBA9" w14:textId="611CE163" w:rsidR="002D1594" w:rsidDel="00D45A14" w:rsidRDefault="002D1594" w:rsidP="002D1594">
            <w:pPr>
              <w:bidi w:val="0"/>
              <w:jc w:val="right"/>
              <w:rPr>
                <w:del w:id="972" w:author="Ronen Klinman" w:date="2019-04-03T19:07:00Z"/>
                <w:i/>
                <w:iCs/>
                <w:sz w:val="13"/>
                <w:szCs w:val="13"/>
              </w:rPr>
            </w:pPr>
            <w:del w:id="973" w:author="Ronen Klinman" w:date="2019-04-03T19:07:00Z">
              <w:r w:rsidDel="00D45A14">
                <w:rPr>
                  <w:i/>
                  <w:iCs/>
                  <w:sz w:val="13"/>
                  <w:szCs w:val="13"/>
                </w:rPr>
                <w:delText>IFRS 9.5.7.2</w:delText>
              </w:r>
            </w:del>
          </w:p>
          <w:p w14:paraId="5B67A387" w14:textId="056799B0" w:rsidR="002D1594" w:rsidRPr="00496778" w:rsidDel="00D45A14" w:rsidRDefault="002D1594" w:rsidP="002D1594">
            <w:pPr>
              <w:bidi w:val="0"/>
              <w:jc w:val="right"/>
              <w:rPr>
                <w:del w:id="974" w:author="Ronen Klinman" w:date="2019-04-03T19:07:00Z"/>
                <w:i/>
                <w:iCs/>
                <w:sz w:val="13"/>
                <w:szCs w:val="13"/>
              </w:rPr>
            </w:pPr>
            <w:del w:id="975" w:author="Ronen Klinman" w:date="2019-04-03T19:07:00Z">
              <w:r w:rsidDel="00D45A14">
                <w:rPr>
                  <w:i/>
                  <w:iCs/>
                  <w:sz w:val="13"/>
                  <w:szCs w:val="13"/>
                </w:rPr>
                <w:delText>IFRS 9.5.7.10</w:delText>
              </w:r>
            </w:del>
          </w:p>
        </w:tc>
        <w:tc>
          <w:tcPr>
            <w:tcW w:w="650" w:type="dxa"/>
          </w:tcPr>
          <w:p w14:paraId="31F95B2B" w14:textId="727F9FA5" w:rsidR="002D1594" w:rsidDel="00D45A14" w:rsidRDefault="002D1594" w:rsidP="002D1594">
            <w:pPr>
              <w:pStyle w:val="a3"/>
              <w:tabs>
                <w:tab w:val="left" w:pos="227"/>
                <w:tab w:val="left" w:pos="397"/>
                <w:tab w:val="left" w:pos="567"/>
              </w:tabs>
              <w:rPr>
                <w:del w:id="976" w:author="Ronen Klinman" w:date="2019-04-03T19:07:00Z"/>
                <w:rtl/>
              </w:rPr>
            </w:pPr>
          </w:p>
        </w:tc>
        <w:tc>
          <w:tcPr>
            <w:tcW w:w="588" w:type="dxa"/>
            <w:shd w:val="clear" w:color="auto" w:fill="auto"/>
          </w:tcPr>
          <w:p w14:paraId="462B5464" w14:textId="4E4DA4F8" w:rsidR="002D1594" w:rsidDel="00D45A14" w:rsidRDefault="002D1594" w:rsidP="002D1594">
            <w:pPr>
              <w:pStyle w:val="a3"/>
              <w:tabs>
                <w:tab w:val="left" w:pos="227"/>
                <w:tab w:val="left" w:pos="397"/>
                <w:tab w:val="left" w:pos="567"/>
              </w:tabs>
              <w:rPr>
                <w:del w:id="977" w:author="Ronen Klinman" w:date="2019-04-03T19:07:00Z"/>
                <w:i/>
                <w:iCs/>
                <w:sz w:val="13"/>
                <w:szCs w:val="13"/>
                <w:rtl/>
              </w:rPr>
            </w:pPr>
            <w:del w:id="978" w:author="Ronen Klinman" w:date="2019-04-03T19:07:00Z">
              <w:r w:rsidDel="00D45A14">
                <w:rPr>
                  <w:rFonts w:hint="cs"/>
                  <w:rtl/>
                </w:rPr>
                <w:delText>2.</w:delText>
              </w:r>
            </w:del>
          </w:p>
        </w:tc>
        <w:tc>
          <w:tcPr>
            <w:tcW w:w="3822" w:type="dxa"/>
            <w:shd w:val="clear" w:color="auto" w:fill="auto"/>
          </w:tcPr>
          <w:p w14:paraId="07515D05" w14:textId="10536EF5" w:rsidR="002D1594" w:rsidRPr="007D64FF" w:rsidDel="00D45A14" w:rsidRDefault="002D1594" w:rsidP="002D1594">
            <w:pPr>
              <w:pStyle w:val="a3"/>
              <w:rPr>
                <w:del w:id="979" w:author="Ronen Klinman" w:date="2019-04-03T19:07:00Z"/>
                <w:rtl/>
              </w:rPr>
            </w:pPr>
            <w:del w:id="980" w:author="Ronen Klinman" w:date="2019-04-03T19:07:00Z">
              <w:r w:rsidDel="00D45A14">
                <w:rPr>
                  <w:rFonts w:hint="cs"/>
                  <w:u w:val="single"/>
                  <w:rtl/>
                </w:rPr>
                <w:delText>ירידת ערך נכסים פיננסים</w:delText>
              </w:r>
            </w:del>
          </w:p>
        </w:tc>
      </w:tr>
    </w:tbl>
    <w:p w14:paraId="58C32CC0" w14:textId="4C9DEF14" w:rsidR="00355C77" w:rsidRPr="00EB360C" w:rsidDel="00D45A14" w:rsidRDefault="00355C77" w:rsidP="002D1594">
      <w:pPr>
        <w:pStyle w:val="41"/>
        <w:ind w:left="2268" w:firstLine="0"/>
        <w:rPr>
          <w:del w:id="981" w:author="Ronen Klinman" w:date="2019-04-03T19:07:00Z"/>
          <w:rtl/>
        </w:rPr>
      </w:pPr>
      <w:del w:id="982" w:author="Ronen Klinman" w:date="2019-04-03T19:07:00Z">
        <w:r w:rsidRPr="00EB360C" w:rsidDel="00D45A14">
          <w:rPr>
            <w:rFonts w:hint="cs"/>
            <w:rtl/>
          </w:rPr>
          <w:delText xml:space="preserve">החברה בוחנת בכל מועד דיווח את ההפרשה להפסד בגין מכשירי חוב פיננסים אשר אינם נמדדים בשווי הוגן דרך רווח או הפסד. </w:delText>
        </w:r>
      </w:del>
    </w:p>
    <w:p w14:paraId="52989718" w14:textId="75FD8498" w:rsidR="00355C77" w:rsidDel="00D45A14" w:rsidRDefault="00355C77" w:rsidP="002D1594">
      <w:pPr>
        <w:pStyle w:val="41"/>
        <w:rPr>
          <w:del w:id="983" w:author="Ronen Klinman" w:date="2019-04-03T19:07:00Z"/>
          <w:rtl/>
        </w:rPr>
      </w:pPr>
      <w:del w:id="984" w:author="Ronen Klinman" w:date="2019-04-03T19:07:00Z">
        <w:r w:rsidRPr="00EB360C" w:rsidDel="00D45A14">
          <w:rPr>
            <w:rFonts w:hint="cs"/>
            <w:rtl/>
          </w:rPr>
          <w:delText xml:space="preserve">החברה מבחינה בין שני מצבים של הכרה בהפרשה להפסד; </w:delText>
        </w:r>
      </w:del>
    </w:p>
    <w:p w14:paraId="5ADCF2E0" w14:textId="19D4A266" w:rsidR="002D1594" w:rsidRPr="00EB360C" w:rsidDel="00D45A14" w:rsidRDefault="002D1594" w:rsidP="002D1594">
      <w:pPr>
        <w:pStyle w:val="41"/>
        <w:rPr>
          <w:del w:id="985" w:author="Ronen Klinman" w:date="2019-04-03T19:07:00Z"/>
          <w:rtl/>
        </w:rPr>
      </w:pPr>
    </w:p>
    <w:p w14:paraId="42E94949" w14:textId="591DD095" w:rsidR="00355C77" w:rsidRPr="00EB360C" w:rsidDel="00D45A14" w:rsidRDefault="009359F0" w:rsidP="002D1594">
      <w:pPr>
        <w:pStyle w:val="41"/>
        <w:rPr>
          <w:del w:id="986" w:author="Ronen Klinman" w:date="2019-04-03T19:07:00Z"/>
        </w:rPr>
      </w:pPr>
      <w:del w:id="987" w:author="Ronen Klinman" w:date="2019-04-03T19:07:00Z">
        <w:r w:rsidDel="00D45A14">
          <w:rPr>
            <w:rFonts w:hint="cs"/>
            <w:rtl/>
          </w:rPr>
          <w:delText>א)</w:delText>
        </w:r>
        <w:r w:rsidDel="00D45A14">
          <w:rPr>
            <w:rtl/>
          </w:rPr>
          <w:tab/>
        </w:r>
        <w:r w:rsidR="00355C77" w:rsidRPr="00EB360C" w:rsidDel="00D45A14">
          <w:rPr>
            <w:rtl/>
          </w:rPr>
          <w:delText>מכשירי</w:delText>
        </w:r>
        <w:r w:rsidR="00355C77" w:rsidRPr="00EB360C" w:rsidDel="00D45A14">
          <w:rPr>
            <w:rFonts w:hint="cs"/>
            <w:rtl/>
          </w:rPr>
          <w:delText xml:space="preserve"> חוב </w:delText>
        </w:r>
        <w:r w:rsidR="00355C77" w:rsidRPr="00EB360C" w:rsidDel="00D45A14">
          <w:rPr>
            <w:rtl/>
          </w:rPr>
          <w:delText>אשר לא חלה הידרדרות משמעותית באיכות האשראי שלהם מאז מועד ההכרה לראשונה</w:delText>
        </w:r>
        <w:r w:rsidR="00355C77" w:rsidRPr="00EB360C" w:rsidDel="00D45A14">
          <w:rPr>
            <w:rFonts w:hint="cs"/>
            <w:rtl/>
          </w:rPr>
          <w:delText>,</w:delText>
        </w:r>
        <w:r w:rsidR="00355C77" w:rsidRPr="00EB360C" w:rsidDel="00D45A14">
          <w:rPr>
            <w:rtl/>
          </w:rPr>
          <w:delText xml:space="preserve"> או מקרים בהם סיכון האשראי נמוך</w:delText>
        </w:r>
        <w:r w:rsidR="00355C77" w:rsidRPr="00EB360C" w:rsidDel="00D45A14">
          <w:rPr>
            <w:rFonts w:hint="cs"/>
            <w:rtl/>
          </w:rPr>
          <w:delText xml:space="preserve"> </w:delText>
        </w:r>
        <w:r w:rsidR="005C7519" w:rsidDel="00D45A14">
          <w:rPr>
            <w:rtl/>
          </w:rPr>
          <w:delText>-</w:delText>
        </w:r>
        <w:r w:rsidR="00355C77" w:rsidRPr="00EB360C" w:rsidDel="00D45A14">
          <w:rPr>
            <w:rtl/>
          </w:rPr>
          <w:delText xml:space="preserve"> </w:delText>
        </w:r>
        <w:r w:rsidR="00355C77" w:rsidRPr="00EB360C" w:rsidDel="00D45A14">
          <w:rPr>
            <w:rFonts w:hint="cs"/>
            <w:rtl/>
          </w:rPr>
          <w:delText>ה</w:delText>
        </w:r>
        <w:r w:rsidR="00355C77" w:rsidRPr="00EB360C" w:rsidDel="00D45A14">
          <w:rPr>
            <w:rtl/>
          </w:rPr>
          <w:delText xml:space="preserve">הפרשה </w:delText>
        </w:r>
        <w:r w:rsidR="00355C77" w:rsidRPr="00EB360C" w:rsidDel="00D45A14">
          <w:rPr>
            <w:rFonts w:hint="cs"/>
            <w:rtl/>
          </w:rPr>
          <w:delText xml:space="preserve">להפסד </w:delText>
        </w:r>
        <w:r w:rsidR="00355C77" w:rsidRPr="00EB360C" w:rsidDel="00D45A14">
          <w:rPr>
            <w:rtl/>
          </w:rPr>
          <w:delText>שתוכר</w:delText>
        </w:r>
        <w:r w:rsidR="00355C77" w:rsidRPr="00EB360C" w:rsidDel="00D45A14">
          <w:rPr>
            <w:rFonts w:hint="cs"/>
            <w:rtl/>
          </w:rPr>
          <w:delText xml:space="preserve"> בגין מכשיר חוב זה</w:delText>
        </w:r>
        <w:r w:rsidR="00355C77" w:rsidRPr="00EB360C" w:rsidDel="00D45A14">
          <w:rPr>
            <w:rtl/>
          </w:rPr>
          <w:delText xml:space="preserve"> תיקח בחשבון הפסדי אשראי </w:delText>
        </w:r>
        <w:r w:rsidR="00355C77" w:rsidRPr="00EB360C" w:rsidDel="00D45A14">
          <w:rPr>
            <w:rFonts w:hint="cs"/>
            <w:rtl/>
          </w:rPr>
          <w:delText>חזויים</w:delText>
        </w:r>
        <w:r w:rsidR="00355C77" w:rsidRPr="00EB360C" w:rsidDel="00D45A14">
          <w:rPr>
            <w:rtl/>
          </w:rPr>
          <w:delText xml:space="preserve"> בתקופה של </w:delText>
        </w:r>
        <w:r w:rsidR="00355C77" w:rsidRPr="00EB360C" w:rsidDel="00D45A14">
          <w:rPr>
            <w:rFonts w:hint="cs"/>
            <w:b/>
            <w:bCs/>
            <w:rtl/>
          </w:rPr>
          <w:delText>12</w:delText>
        </w:r>
        <w:r w:rsidR="00355C77" w:rsidRPr="00EB360C" w:rsidDel="00D45A14">
          <w:rPr>
            <w:rtl/>
          </w:rPr>
          <w:delText xml:space="preserve"> חודשים לאחר מועד הדיווח, או</w:delText>
        </w:r>
        <w:r w:rsidR="00355C77" w:rsidRPr="00EB360C" w:rsidDel="00D45A14">
          <w:delText>;</w:delText>
        </w:r>
      </w:del>
    </w:p>
    <w:p w14:paraId="0AAD5FFF" w14:textId="4F778771" w:rsidR="00355C77" w:rsidDel="00D45A14" w:rsidRDefault="009359F0" w:rsidP="002D1594">
      <w:pPr>
        <w:pStyle w:val="41"/>
        <w:rPr>
          <w:del w:id="988" w:author="Ronen Klinman" w:date="2019-04-03T19:07:00Z"/>
          <w:rtl/>
        </w:rPr>
      </w:pPr>
      <w:del w:id="989" w:author="Ronen Klinman" w:date="2019-04-03T19:07:00Z">
        <w:r w:rsidDel="00D45A14">
          <w:rPr>
            <w:rFonts w:hint="cs"/>
            <w:rtl/>
          </w:rPr>
          <w:delText>ב)</w:delText>
        </w:r>
        <w:r w:rsidDel="00D45A14">
          <w:rPr>
            <w:rtl/>
          </w:rPr>
          <w:tab/>
        </w:r>
        <w:r w:rsidR="00355C77" w:rsidRPr="00EB360C" w:rsidDel="00D45A14">
          <w:rPr>
            <w:rtl/>
          </w:rPr>
          <w:delText>מכשירי</w:delText>
        </w:r>
        <w:r w:rsidR="00355C77" w:rsidRPr="00EB360C" w:rsidDel="00D45A14">
          <w:rPr>
            <w:rFonts w:hint="cs"/>
            <w:rtl/>
          </w:rPr>
          <w:delText xml:space="preserve"> חוב </w:delText>
        </w:r>
        <w:r w:rsidR="00355C77" w:rsidRPr="00EB360C" w:rsidDel="00D45A14">
          <w:rPr>
            <w:rtl/>
          </w:rPr>
          <w:delText>אשר חלה הידרדרות משמעותית באיכות האשראי שלהם מאז מועד ההכרה לראשונה בהם ואשר סיכון האשראי בגינם אינו נמוך</w:delText>
        </w:r>
        <w:r w:rsidR="00355C77" w:rsidRPr="00EB360C" w:rsidDel="00D45A14">
          <w:rPr>
            <w:rFonts w:hint="cs"/>
            <w:rtl/>
          </w:rPr>
          <w:delText>,</w:delText>
        </w:r>
        <w:r w:rsidR="00355C77" w:rsidRPr="00EB360C" w:rsidDel="00D45A14">
          <w:rPr>
            <w:rtl/>
          </w:rPr>
          <w:delText xml:space="preserve"> ההפרשה</w:delText>
        </w:r>
        <w:r w:rsidR="00355C77" w:rsidRPr="00EB360C" w:rsidDel="00D45A14">
          <w:rPr>
            <w:rFonts w:hint="cs"/>
            <w:rtl/>
          </w:rPr>
          <w:delText xml:space="preserve"> להפסד</w:delText>
        </w:r>
        <w:r w:rsidR="00355C77" w:rsidRPr="00EB360C" w:rsidDel="00D45A14">
          <w:rPr>
            <w:rtl/>
          </w:rPr>
          <w:delText xml:space="preserve"> שתוכר תביא בחשבון הפסדי אשראי החזויים - לאורך </w:delText>
        </w:r>
        <w:r w:rsidR="00355C77" w:rsidRPr="00EB360C" w:rsidDel="00D45A14">
          <w:rPr>
            <w:b/>
            <w:bCs/>
            <w:rtl/>
          </w:rPr>
          <w:delText>יתרת</w:delText>
        </w:r>
        <w:r w:rsidR="00355C77" w:rsidRPr="00EB360C" w:rsidDel="00D45A14">
          <w:rPr>
            <w:rtl/>
          </w:rPr>
          <w:delText xml:space="preserve"> תקופת חיי המכשיר</w:delText>
        </w:r>
        <w:r w:rsidR="00355C77" w:rsidRPr="00EB360C" w:rsidDel="00D45A14">
          <w:delText>.</w:delText>
        </w:r>
        <w:r w:rsidR="002055B9" w:rsidDel="00D45A14">
          <w:rPr>
            <w:rFonts w:hint="cs"/>
            <w:rtl/>
          </w:rPr>
          <w:delText xml:space="preserve"> החברה מיישמת את ההקלה</w:delText>
        </w:r>
        <w:r w:rsidR="00EB2ADF" w:rsidDel="00D45A14">
          <w:rPr>
            <w:rStyle w:val="ab"/>
            <w:rtl/>
          </w:rPr>
          <w:footnoteReference w:id="78"/>
        </w:r>
        <w:r w:rsidR="002055B9" w:rsidDel="00D45A14">
          <w:rPr>
            <w:rFonts w:hint="cs"/>
            <w:rtl/>
          </w:rPr>
          <w:delText xml:space="preserve"> שנקבעה בתקן לפיה היא מניחה שסיכון האשראי של מכשיר חוב לא עלה באופן משמעותי ממועד ההכרה לראשונה אם נקבע במועד הדיווח כי המכשיר הינו בעל סיכון אשראי נמוך, למשל כאשר המכשיר</w:delText>
        </w:r>
        <w:r w:rsidR="00EB2ADF" w:rsidDel="00D45A14">
          <w:rPr>
            <w:rFonts w:hint="cs"/>
            <w:rtl/>
          </w:rPr>
          <w:delText xml:space="preserve"> הינו בעל דירוג חיצוני של "דרגת השקעה".</w:delText>
        </w:r>
      </w:del>
    </w:p>
    <w:p w14:paraId="695E65D9" w14:textId="3793DCA8" w:rsidR="002D1594" w:rsidRPr="00EB360C" w:rsidDel="00D45A14" w:rsidRDefault="002D1594" w:rsidP="002D1594">
      <w:pPr>
        <w:pStyle w:val="41"/>
        <w:ind w:left="2268" w:firstLine="0"/>
        <w:rPr>
          <w:del w:id="992" w:author="Ronen Klinman" w:date="2019-04-03T19:07:00Z"/>
        </w:rPr>
      </w:pPr>
    </w:p>
    <w:p w14:paraId="38487162" w14:textId="406726C7" w:rsidR="00355C77" w:rsidRPr="00EB360C" w:rsidDel="00D45A14" w:rsidRDefault="00355C77" w:rsidP="002D1594">
      <w:pPr>
        <w:pStyle w:val="41"/>
        <w:ind w:left="2268" w:firstLine="0"/>
        <w:rPr>
          <w:del w:id="993" w:author="Ronen Klinman" w:date="2019-04-03T19:07:00Z"/>
          <w:rtl/>
        </w:rPr>
      </w:pPr>
      <w:del w:id="994" w:author="Ronen Klinman" w:date="2019-04-03T19:07:00Z">
        <w:r w:rsidRPr="00EB360C" w:rsidDel="00D45A14">
          <w:rPr>
            <w:rFonts w:hint="cs"/>
            <w:rtl/>
          </w:rPr>
          <w:delText>ירידת הערך בגין מכשירי חוב הנמדדים לפי עלות מופחתת תיזקף לרווח או הפסד כנגד הפרשה ואילו ירידת הערך בגין מכשירי חוב הנמדדים בשווי הוגן דרך רווח כולל אחר תיזקף כנגד קרן הון ולא תקטין את הערך בספרים של הנכס הפיננסי בדוח על המצב הכספי.</w:delText>
        </w:r>
      </w:del>
    </w:p>
    <w:p w14:paraId="011E951F" w14:textId="4D92BE6E" w:rsidR="007374DB" w:rsidDel="00D45A14" w:rsidRDefault="00355C77" w:rsidP="00AA4C6F">
      <w:pPr>
        <w:pStyle w:val="41"/>
        <w:ind w:left="2268" w:firstLine="0"/>
        <w:rPr>
          <w:del w:id="995" w:author="Ronen Klinman" w:date="2019-04-03T19:07:00Z"/>
          <w:rtl/>
        </w:rPr>
      </w:pPr>
      <w:del w:id="996" w:author="Ronen Klinman" w:date="2019-04-03T19:07:00Z">
        <w:r w:rsidRPr="00EB360C" w:rsidDel="00D45A14">
          <w:rPr>
            <w:rFonts w:hint="cs"/>
            <w:rtl/>
          </w:rPr>
          <w:delText>לחברה נכסים פיננסים בעלי תקופות אשראי קצרות</w:delText>
        </w:r>
        <w:r w:rsidRPr="002D1594" w:rsidDel="00D45A14">
          <w:rPr>
            <w:bCs/>
            <w:color w:val="FF0000"/>
            <w:vertAlign w:val="superscript"/>
            <w:rtl/>
          </w:rPr>
          <w:footnoteReference w:id="79"/>
        </w:r>
        <w:r w:rsidRPr="00EB360C" w:rsidDel="00D45A14">
          <w:rPr>
            <w:rFonts w:hint="cs"/>
            <w:rtl/>
          </w:rPr>
          <w:delText xml:space="preserve"> כגון לקוחות, בגינם היא רשאית ליישם את ההקלה שנקבעה במודל, קרי החברה תמדוד את ההפרשה להפסד בסכום השווה להפסדי אשראי חזויים לאורך כל חיי המכשיר. החברה בחרה ליישם את ההקלה לג</w:delText>
        </w:r>
        <w:r w:rsidDel="00D45A14">
          <w:rPr>
            <w:rFonts w:hint="cs"/>
            <w:rtl/>
          </w:rPr>
          <w:delText>בי נכסים פיננסים אלה</w:delText>
        </w:r>
        <w:r w:rsidRPr="002D1594" w:rsidDel="00D45A14">
          <w:rPr>
            <w:bCs/>
            <w:color w:val="FF0000"/>
            <w:vertAlign w:val="superscript"/>
            <w:rtl/>
          </w:rPr>
          <w:footnoteReference w:id="80"/>
        </w:r>
        <w:r w:rsidDel="00D45A14">
          <w:rPr>
            <w:rFonts w:hint="cs"/>
            <w:rtl/>
          </w:rPr>
          <w:delText>.</w:delText>
        </w:r>
        <w:r w:rsidR="002D1594" w:rsidDel="00D45A14">
          <w:rPr>
            <w:rtl/>
          </w:rPr>
          <w:br w:type="page"/>
        </w:r>
      </w:del>
    </w:p>
    <w:p w14:paraId="4134B9DF" w14:textId="090A8973" w:rsidR="002D1594" w:rsidDel="00D45A14" w:rsidRDefault="002D1594" w:rsidP="002D1594">
      <w:pPr>
        <w:rPr>
          <w:del w:id="1001" w:author="Ronen Klinman" w:date="2019-04-03T19:07:00Z"/>
          <w:rtl/>
        </w:rPr>
      </w:pPr>
    </w:p>
    <w:p w14:paraId="5FAEFEC6" w14:textId="1A7D874A" w:rsidR="007374DB" w:rsidDel="00D45A14" w:rsidRDefault="007374DB" w:rsidP="007374DB">
      <w:pPr>
        <w:pStyle w:val="13"/>
        <w:rPr>
          <w:del w:id="1002" w:author="Ronen Klinman" w:date="2019-04-03T19:07:00Z"/>
          <w:u w:val="single"/>
          <w:rtl/>
        </w:rPr>
      </w:pPr>
      <w:del w:id="1003" w:author="Ronen Klinman" w:date="2019-04-03T19:07:00Z">
        <w:r w:rsidDel="00D45A14">
          <w:rPr>
            <w:rFonts w:hint="cs"/>
            <w:rtl/>
          </w:rPr>
          <w:delText>באור 2: -</w:delText>
        </w:r>
        <w:r w:rsidDel="00D45A14">
          <w:rPr>
            <w:rFonts w:hint="cs"/>
            <w:rtl/>
          </w:rPr>
          <w:tab/>
        </w:r>
        <w:r w:rsidDel="00D45A14">
          <w:rPr>
            <w:rFonts w:hint="cs"/>
            <w:u w:val="single"/>
            <w:rtl/>
          </w:rPr>
          <w:delText>עיקרי המדיניות החשבונאית</w:delText>
        </w:r>
        <w:r w:rsidR="00831F9D" w:rsidDel="00D45A14">
          <w:rPr>
            <w:rFonts w:hint="cs"/>
            <w:u w:val="single"/>
            <w:rtl/>
          </w:rPr>
          <w:delText xml:space="preserve"> (המשך)</w:delText>
        </w:r>
      </w:del>
    </w:p>
    <w:p w14:paraId="5770D5A8" w14:textId="5CBBD761" w:rsidR="007374DB" w:rsidDel="00D45A14" w:rsidRDefault="007374DB" w:rsidP="007374DB">
      <w:pPr>
        <w:pStyle w:val="21"/>
        <w:ind w:left="1689" w:firstLine="0"/>
        <w:rPr>
          <w:del w:id="1004" w:author="Ronen Klinman" w:date="2019-04-03T19:07:00Z"/>
          <w:rtl/>
        </w:rPr>
      </w:pPr>
    </w:p>
    <w:p w14:paraId="20E26734" w14:textId="2B43F986" w:rsidR="007202CB" w:rsidDel="00D45A14" w:rsidRDefault="007202CB" w:rsidP="009359F0">
      <w:pPr>
        <w:pStyle w:val="21"/>
        <w:rPr>
          <w:del w:id="1005" w:author="Ronen Klinman" w:date="2019-04-03T19:07:00Z"/>
          <w:rtl/>
        </w:rPr>
      </w:pPr>
      <w:del w:id="1006" w:author="Ronen Klinman" w:date="2019-04-03T19:07:00Z">
        <w:r w:rsidDel="00D45A14">
          <w:rPr>
            <w:rFonts w:hint="cs"/>
            <w:rtl/>
          </w:rPr>
          <w:delText xml:space="preserve">ג. </w:delText>
        </w:r>
        <w:r w:rsidR="009359F0" w:rsidDel="00D45A14">
          <w:rPr>
            <w:rtl/>
          </w:rPr>
          <w:tab/>
        </w:r>
        <w:r w:rsidRPr="009359F0" w:rsidDel="00D45A14">
          <w:rPr>
            <w:rFonts w:hint="cs"/>
            <w:u w:val="single"/>
            <w:rtl/>
          </w:rPr>
          <w:delText>מכשירים פיננסים</w:delText>
        </w:r>
        <w:r w:rsidR="00831F9D" w:rsidDel="00D45A14">
          <w:rPr>
            <w:rFonts w:hint="cs"/>
            <w:rtl/>
          </w:rPr>
          <w:delText xml:space="preserve"> (המשך)</w:delText>
        </w:r>
      </w:del>
    </w:p>
    <w:p w14:paraId="7A54E954" w14:textId="69C84C4A" w:rsidR="00731091" w:rsidRPr="00ED7BA1" w:rsidDel="00D45A14" w:rsidRDefault="00731091" w:rsidP="00097515">
      <w:pPr>
        <w:rPr>
          <w:del w:id="1007" w:author="Ronen Klinman" w:date="2019-04-03T19:07:00Z"/>
          <w:rtl/>
        </w:rPr>
      </w:pPr>
    </w:p>
    <w:tbl>
      <w:tblPr>
        <w:bidiVisual/>
        <w:tblW w:w="6208" w:type="dxa"/>
        <w:tblInd w:w="-152" w:type="dxa"/>
        <w:tblLayout w:type="fixed"/>
        <w:tblCellMar>
          <w:left w:w="0" w:type="dxa"/>
          <w:right w:w="0" w:type="dxa"/>
        </w:tblCellMar>
        <w:tblLook w:val="0000" w:firstRow="0" w:lastRow="0" w:firstColumn="0" w:lastColumn="0" w:noHBand="0" w:noVBand="0"/>
      </w:tblPr>
      <w:tblGrid>
        <w:gridCol w:w="1148"/>
        <w:gridCol w:w="650"/>
        <w:gridCol w:w="588"/>
        <w:gridCol w:w="3822"/>
      </w:tblGrid>
      <w:tr w:rsidR="002D1594" w:rsidRPr="007D64FF" w:rsidDel="00D45A14" w14:paraId="2B438303" w14:textId="04A26745" w:rsidTr="00731091">
        <w:trPr>
          <w:trHeight w:val="231"/>
          <w:del w:id="1008" w:author="Ronen Klinman" w:date="2019-04-03T19:07:00Z"/>
        </w:trPr>
        <w:tc>
          <w:tcPr>
            <w:tcW w:w="1148" w:type="dxa"/>
            <w:tcBorders>
              <w:bottom w:val="single" w:sz="6" w:space="0" w:color="auto"/>
              <w:right w:val="single" w:sz="6" w:space="0" w:color="auto"/>
            </w:tcBorders>
            <w:shd w:val="clear" w:color="auto" w:fill="auto"/>
            <w:vAlign w:val="center"/>
          </w:tcPr>
          <w:p w14:paraId="2E46148E" w14:textId="44239F14" w:rsidR="002D1594" w:rsidDel="00D45A14" w:rsidRDefault="002D1594" w:rsidP="002D1594">
            <w:pPr>
              <w:bidi w:val="0"/>
              <w:jc w:val="right"/>
              <w:rPr>
                <w:del w:id="1009" w:author="Ronen Klinman" w:date="2019-04-03T19:07:00Z"/>
                <w:i/>
                <w:iCs/>
                <w:sz w:val="13"/>
                <w:szCs w:val="13"/>
              </w:rPr>
            </w:pPr>
            <w:del w:id="1010" w:author="Ronen Klinman" w:date="2019-04-03T19:07:00Z">
              <w:r w:rsidDel="00D45A14">
                <w:rPr>
                  <w:i/>
                  <w:iCs/>
                  <w:sz w:val="13"/>
                  <w:szCs w:val="13"/>
                </w:rPr>
                <w:delText>IFRS 9.3.2.3-4</w:delText>
              </w:r>
            </w:del>
          </w:p>
          <w:p w14:paraId="518F6A08" w14:textId="259AA732" w:rsidR="002D1594" w:rsidDel="00D45A14" w:rsidRDefault="002D1594" w:rsidP="002D1594">
            <w:pPr>
              <w:bidi w:val="0"/>
              <w:jc w:val="right"/>
              <w:rPr>
                <w:del w:id="1011" w:author="Ronen Klinman" w:date="2019-04-03T19:07:00Z"/>
                <w:i/>
                <w:iCs/>
                <w:sz w:val="13"/>
                <w:szCs w:val="13"/>
              </w:rPr>
            </w:pPr>
            <w:del w:id="1012" w:author="Ronen Klinman" w:date="2019-04-03T19:07:00Z">
              <w:r w:rsidDel="00D45A14">
                <w:rPr>
                  <w:i/>
                  <w:iCs/>
                  <w:sz w:val="13"/>
                  <w:szCs w:val="13"/>
                </w:rPr>
                <w:delText>IFRS 9.3.2.6</w:delText>
              </w:r>
            </w:del>
          </w:p>
          <w:p w14:paraId="5BFA7E25" w14:textId="415344E4" w:rsidR="002D1594" w:rsidRPr="00496778" w:rsidDel="00D45A14" w:rsidRDefault="002D1594" w:rsidP="002D1594">
            <w:pPr>
              <w:bidi w:val="0"/>
              <w:jc w:val="right"/>
              <w:rPr>
                <w:del w:id="1013" w:author="Ronen Klinman" w:date="2019-04-03T19:07:00Z"/>
                <w:i/>
                <w:iCs/>
                <w:sz w:val="13"/>
                <w:szCs w:val="13"/>
              </w:rPr>
            </w:pPr>
            <w:del w:id="1014" w:author="Ronen Klinman" w:date="2019-04-03T19:07:00Z">
              <w:r w:rsidDel="00D45A14">
                <w:rPr>
                  <w:i/>
                  <w:iCs/>
                  <w:sz w:val="13"/>
                  <w:szCs w:val="13"/>
                </w:rPr>
                <w:delText>IFRS 9.3.2.17</w:delText>
              </w:r>
            </w:del>
          </w:p>
        </w:tc>
        <w:tc>
          <w:tcPr>
            <w:tcW w:w="650" w:type="dxa"/>
          </w:tcPr>
          <w:p w14:paraId="33C630D4" w14:textId="3286BE23" w:rsidR="002D1594" w:rsidDel="00D45A14" w:rsidRDefault="002D1594" w:rsidP="002D1594">
            <w:pPr>
              <w:pStyle w:val="a3"/>
              <w:tabs>
                <w:tab w:val="left" w:pos="227"/>
                <w:tab w:val="left" w:pos="397"/>
                <w:tab w:val="left" w:pos="567"/>
              </w:tabs>
              <w:rPr>
                <w:del w:id="1015" w:author="Ronen Klinman" w:date="2019-04-03T19:07:00Z"/>
                <w:rtl/>
              </w:rPr>
            </w:pPr>
          </w:p>
        </w:tc>
        <w:tc>
          <w:tcPr>
            <w:tcW w:w="588" w:type="dxa"/>
            <w:shd w:val="clear" w:color="auto" w:fill="auto"/>
          </w:tcPr>
          <w:p w14:paraId="554BF142" w14:textId="089AFC28" w:rsidR="002D1594" w:rsidDel="00D45A14" w:rsidRDefault="002D1594" w:rsidP="002D1594">
            <w:pPr>
              <w:pStyle w:val="a3"/>
              <w:tabs>
                <w:tab w:val="left" w:pos="227"/>
                <w:tab w:val="left" w:pos="397"/>
                <w:tab w:val="left" w:pos="567"/>
              </w:tabs>
              <w:rPr>
                <w:del w:id="1016" w:author="Ronen Klinman" w:date="2019-04-03T19:07:00Z"/>
                <w:i/>
                <w:iCs/>
                <w:sz w:val="13"/>
                <w:szCs w:val="13"/>
                <w:rtl/>
              </w:rPr>
            </w:pPr>
            <w:del w:id="1017" w:author="Ronen Klinman" w:date="2019-04-03T19:07:00Z">
              <w:r w:rsidDel="00D45A14">
                <w:rPr>
                  <w:rFonts w:hint="cs"/>
                  <w:rtl/>
                </w:rPr>
                <w:delText>3.</w:delText>
              </w:r>
            </w:del>
          </w:p>
        </w:tc>
        <w:tc>
          <w:tcPr>
            <w:tcW w:w="3822" w:type="dxa"/>
            <w:shd w:val="clear" w:color="auto" w:fill="auto"/>
          </w:tcPr>
          <w:p w14:paraId="5D734C50" w14:textId="6B6108FB" w:rsidR="002D1594" w:rsidRPr="007D64FF" w:rsidDel="00D45A14" w:rsidRDefault="002D1594" w:rsidP="002D1594">
            <w:pPr>
              <w:pStyle w:val="a3"/>
              <w:rPr>
                <w:del w:id="1018" w:author="Ronen Klinman" w:date="2019-04-03T19:07:00Z"/>
                <w:rtl/>
              </w:rPr>
            </w:pPr>
            <w:del w:id="1019" w:author="Ronen Klinman" w:date="2019-04-03T19:07:00Z">
              <w:r w:rsidDel="00D45A14">
                <w:rPr>
                  <w:rFonts w:hint="cs"/>
                  <w:u w:val="single"/>
                  <w:rtl/>
                </w:rPr>
                <w:delText>גריעת נכסים פיננסים</w:delText>
              </w:r>
            </w:del>
          </w:p>
        </w:tc>
      </w:tr>
    </w:tbl>
    <w:p w14:paraId="3B8A9467" w14:textId="3A98A6EA" w:rsidR="00355C77" w:rsidDel="00D45A14" w:rsidRDefault="00355C77" w:rsidP="002D1594">
      <w:pPr>
        <w:pStyle w:val="41"/>
        <w:rPr>
          <w:del w:id="1020" w:author="Ronen Klinman" w:date="2019-04-03T19:07:00Z"/>
          <w:rtl/>
        </w:rPr>
      </w:pPr>
      <w:del w:id="1021" w:author="Ronen Klinman" w:date="2019-04-03T19:07:00Z">
        <w:r w:rsidDel="00D45A14">
          <w:rPr>
            <w:rFonts w:hint="cs"/>
            <w:rtl/>
          </w:rPr>
          <w:delText xml:space="preserve">החברה גורעת </w:delText>
        </w:r>
        <w:r w:rsidRPr="00492F40" w:rsidDel="00D45A14">
          <w:rPr>
            <w:rFonts w:hint="cs"/>
            <w:rtl/>
          </w:rPr>
          <w:delText>נכס פיננסי כאשר ורק כאשר:</w:delText>
        </w:r>
      </w:del>
    </w:p>
    <w:p w14:paraId="3999250D" w14:textId="0D482764" w:rsidR="002D1594" w:rsidDel="00D45A14" w:rsidRDefault="002D1594" w:rsidP="002D1594">
      <w:pPr>
        <w:pStyle w:val="41"/>
        <w:rPr>
          <w:del w:id="1022" w:author="Ronen Klinman" w:date="2019-04-03T19:07:00Z"/>
          <w:rtl/>
        </w:rPr>
      </w:pPr>
    </w:p>
    <w:p w14:paraId="4E6C0623" w14:textId="5E6601E1" w:rsidR="00355C77" w:rsidDel="00D45A14" w:rsidRDefault="009359F0" w:rsidP="002D1594">
      <w:pPr>
        <w:pStyle w:val="41"/>
        <w:rPr>
          <w:del w:id="1023" w:author="Ronen Klinman" w:date="2019-04-03T19:07:00Z"/>
        </w:rPr>
      </w:pPr>
      <w:del w:id="1024" w:author="Ronen Klinman" w:date="2019-04-03T19:07:00Z">
        <w:r w:rsidDel="00D45A14">
          <w:rPr>
            <w:rFonts w:hint="cs"/>
            <w:rtl/>
          </w:rPr>
          <w:delText>(א)</w:delText>
        </w:r>
        <w:r w:rsidDel="00D45A14">
          <w:rPr>
            <w:rtl/>
          </w:rPr>
          <w:tab/>
        </w:r>
        <w:r w:rsidR="00355C77" w:rsidDel="00D45A14">
          <w:rPr>
            <w:rFonts w:hint="cs"/>
            <w:rtl/>
          </w:rPr>
          <w:delText>פקעו הזכויות החוזיות לתזרימי המזומנים מהנכס הפיננסי, או</w:delText>
        </w:r>
      </w:del>
    </w:p>
    <w:p w14:paraId="21345AF0" w14:textId="4E28D3DD" w:rsidR="00355C77" w:rsidDel="00D45A14" w:rsidRDefault="009359F0" w:rsidP="002D1594">
      <w:pPr>
        <w:pStyle w:val="41"/>
        <w:rPr>
          <w:del w:id="1025" w:author="Ronen Klinman" w:date="2019-04-03T19:07:00Z"/>
        </w:rPr>
      </w:pPr>
      <w:del w:id="1026" w:author="Ronen Klinman" w:date="2019-04-03T19:07:00Z">
        <w:r w:rsidDel="00D45A14">
          <w:rPr>
            <w:rFonts w:hint="cs"/>
            <w:rtl/>
          </w:rPr>
          <w:delText>(ב)</w:delText>
        </w:r>
        <w:r w:rsidDel="00D45A14">
          <w:rPr>
            <w:rtl/>
          </w:rPr>
          <w:tab/>
        </w:r>
        <w:r w:rsidR="00355C77" w:rsidDel="00D45A14">
          <w:rPr>
            <w:rFonts w:hint="cs"/>
            <w:rtl/>
          </w:rPr>
          <w:delText>החברה מעבירה באופן מהותי את כל הסיכונים וההטבות הנובעים מהזכויות החוזיות לקבלת תזרימי המזומנים מהנכס הפיננסי או כאשר חלק מהסיכונים וההטבות בעת העברת הנכס הפיננסי נותרים בידי הישות אך ניתן לומר כי העבירה את השליטה על הנכס.</w:delText>
        </w:r>
      </w:del>
    </w:p>
    <w:p w14:paraId="70916414" w14:textId="0EE48A3C" w:rsidR="00355C77" w:rsidDel="00D45A14" w:rsidRDefault="009359F0" w:rsidP="002D1594">
      <w:pPr>
        <w:pStyle w:val="41"/>
        <w:rPr>
          <w:del w:id="1027" w:author="Ronen Klinman" w:date="2019-04-03T19:07:00Z"/>
          <w:rtl/>
        </w:rPr>
      </w:pPr>
      <w:del w:id="1028" w:author="Ronen Klinman" w:date="2019-04-03T19:07:00Z">
        <w:r w:rsidDel="00D45A14">
          <w:rPr>
            <w:rFonts w:hint="cs"/>
            <w:rtl/>
          </w:rPr>
          <w:delText>(ג)</w:delText>
        </w:r>
        <w:r w:rsidDel="00D45A14">
          <w:rPr>
            <w:rtl/>
          </w:rPr>
          <w:tab/>
        </w:r>
        <w:r w:rsidR="00355C77" w:rsidDel="00D45A14">
          <w:rPr>
            <w:rFonts w:hint="cs"/>
            <w:rtl/>
          </w:rPr>
          <w:delText>החברה מותירה בידיה את הזכויות החוזיות לקבלת תזרימי המזומנים הנובעים מהנכס הפיננסי, אך נוטלת על עצמה מחויבות חוזית לשלם תזרימי מזומנים אלה במלואם לצד שלישי, ללא עיכוב מהותי.</w:delText>
        </w:r>
      </w:del>
    </w:p>
    <w:p w14:paraId="053986AC" w14:textId="7097CA0E" w:rsidR="002D1594" w:rsidDel="00D45A14" w:rsidRDefault="002D1594" w:rsidP="002D1594">
      <w:pPr>
        <w:pStyle w:val="41"/>
        <w:rPr>
          <w:del w:id="1029" w:author="Ronen Klinman" w:date="2019-04-03T19:07:00Z"/>
        </w:rPr>
      </w:pPr>
    </w:p>
    <w:p w14:paraId="14B94AA1" w14:textId="60E3D591" w:rsidR="00355C77" w:rsidDel="00D45A14" w:rsidRDefault="00355C77" w:rsidP="002D1594">
      <w:pPr>
        <w:pStyle w:val="41"/>
        <w:ind w:left="2268" w:firstLine="0"/>
        <w:rPr>
          <w:del w:id="1030" w:author="Ronen Klinman" w:date="2019-04-03T19:07:00Z"/>
          <w:rtl/>
        </w:rPr>
      </w:pPr>
      <w:del w:id="1031" w:author="Ronen Klinman" w:date="2019-04-03T19:07:00Z">
        <w:r w:rsidDel="00D45A14">
          <w:rPr>
            <w:rFonts w:hint="cs"/>
            <w:rtl/>
          </w:rPr>
          <w:delText xml:space="preserve">עסקאות מכירת לקוחות </w:delText>
        </w:r>
        <w:r w:rsidRPr="00C34312" w:rsidDel="00D45A14">
          <w:delText xml:space="preserve"> (Factoring) </w:delText>
        </w:r>
        <w:r w:rsidRPr="00C34312" w:rsidDel="00D45A14">
          <w:rPr>
            <w:rFonts w:hint="cs"/>
            <w:rtl/>
          </w:rPr>
          <w:delText>וש</w:delText>
        </w:r>
        <w:r w:rsidRPr="00852AC5" w:rsidDel="00D45A14">
          <w:rPr>
            <w:rFonts w:hint="cs"/>
            <w:rtl/>
          </w:rPr>
          <w:delText>וברי</w:delText>
        </w:r>
        <w:r w:rsidRPr="00852AC5" w:rsidDel="00D45A14">
          <w:delText xml:space="preserve"> </w:delText>
        </w:r>
        <w:r w:rsidRPr="00852AC5" w:rsidDel="00D45A14">
          <w:rPr>
            <w:rFonts w:hint="cs"/>
            <w:rtl/>
          </w:rPr>
          <w:delText>אשראי</w:delText>
        </w:r>
        <w:r w:rsidRPr="00852AC5" w:rsidDel="00D45A14">
          <w:delText xml:space="preserve"> </w:delText>
        </w:r>
        <w:r w:rsidRPr="00852AC5" w:rsidDel="00D45A14">
          <w:rPr>
            <w:rFonts w:hint="cs"/>
            <w:rtl/>
          </w:rPr>
          <w:delText>של</w:delText>
        </w:r>
        <w:r w:rsidRPr="00852AC5" w:rsidDel="00D45A14">
          <w:delText xml:space="preserve"> </w:delText>
        </w:r>
        <w:r w:rsidRPr="00852AC5" w:rsidDel="00D45A14">
          <w:rPr>
            <w:rFonts w:hint="cs"/>
            <w:rtl/>
          </w:rPr>
          <w:delText>לקוחות</w:delText>
        </w:r>
        <w:r w:rsidRPr="00852AC5" w:rsidDel="00D45A14">
          <w:delText xml:space="preserve"> </w:delText>
        </w:r>
        <w:r w:rsidRPr="00852AC5" w:rsidDel="00D45A14">
          <w:rPr>
            <w:rFonts w:hint="cs"/>
            <w:rtl/>
          </w:rPr>
          <w:delText>מטופלת</w:delText>
        </w:r>
        <w:r w:rsidRPr="00852AC5" w:rsidDel="00D45A14">
          <w:delText xml:space="preserve"> </w:delText>
        </w:r>
        <w:r w:rsidRPr="00852AC5" w:rsidDel="00D45A14">
          <w:rPr>
            <w:rFonts w:hint="cs"/>
            <w:rtl/>
          </w:rPr>
          <w:delText>כגריעה</w:delText>
        </w:r>
        <w:r w:rsidRPr="00C34312" w:rsidDel="00D45A14">
          <w:delText xml:space="preserve"> </w:delText>
        </w:r>
        <w:r w:rsidRPr="00C34312" w:rsidDel="00D45A14">
          <w:rPr>
            <w:rFonts w:hint="cs"/>
            <w:rtl/>
          </w:rPr>
          <w:delText>כאשר</w:delText>
        </w:r>
        <w:r w:rsidRPr="00852AC5" w:rsidDel="00D45A14">
          <w:delText xml:space="preserve"> </w:delText>
        </w:r>
        <w:r w:rsidRPr="00852AC5" w:rsidDel="00D45A14">
          <w:rPr>
            <w:rFonts w:hint="cs"/>
            <w:rtl/>
          </w:rPr>
          <w:delText>מתקיימים</w:delText>
        </w:r>
        <w:r w:rsidRPr="00852AC5" w:rsidDel="00D45A14">
          <w:delText xml:space="preserve"> </w:delText>
        </w:r>
        <w:r w:rsidRPr="00852AC5" w:rsidDel="00D45A14">
          <w:rPr>
            <w:rFonts w:hint="cs"/>
            <w:rtl/>
          </w:rPr>
          <w:delText>התנאים</w:delText>
        </w:r>
        <w:r w:rsidRPr="00852AC5" w:rsidDel="00D45A14">
          <w:delText xml:space="preserve"> </w:delText>
        </w:r>
        <w:r w:rsidRPr="00852AC5" w:rsidDel="00D45A14">
          <w:rPr>
            <w:rFonts w:hint="cs"/>
            <w:rtl/>
          </w:rPr>
          <w:delText>כאמור</w:delText>
        </w:r>
        <w:r w:rsidRPr="00852AC5" w:rsidDel="00D45A14">
          <w:delText xml:space="preserve"> </w:delText>
        </w:r>
        <w:r w:rsidRPr="00852AC5" w:rsidDel="00D45A14">
          <w:rPr>
            <w:rFonts w:hint="cs"/>
            <w:rtl/>
          </w:rPr>
          <w:delText>לעיל</w:delText>
        </w:r>
        <w:r w:rsidRPr="00852AC5" w:rsidDel="00D45A14">
          <w:delText>.</w:delText>
        </w:r>
      </w:del>
    </w:p>
    <w:p w14:paraId="2370C39A" w14:textId="17228C05" w:rsidR="00355C77" w:rsidDel="00D45A14" w:rsidRDefault="00355C77" w:rsidP="002D1594">
      <w:pPr>
        <w:pStyle w:val="41"/>
        <w:ind w:left="2268" w:firstLine="0"/>
        <w:rPr>
          <w:del w:id="1032" w:author="Ronen Klinman" w:date="2019-04-03T19:07:00Z"/>
          <w:rtl/>
        </w:rPr>
      </w:pPr>
      <w:del w:id="1033" w:author="Ronen Klinman" w:date="2019-04-03T19:07:00Z">
        <w:r w:rsidRPr="00DA3408" w:rsidDel="00D45A14">
          <w:rPr>
            <w:rFonts w:hint="cs"/>
            <w:rtl/>
          </w:rPr>
          <w:delText>כאשר</w:delText>
        </w:r>
        <w:r w:rsidRPr="00DA3408" w:rsidDel="00D45A14">
          <w:delText xml:space="preserve"> </w:delText>
        </w:r>
        <w:r w:rsidRPr="00DA3408" w:rsidDel="00D45A14">
          <w:rPr>
            <w:rFonts w:hint="cs"/>
            <w:rtl/>
          </w:rPr>
          <w:delText>החברה</w:delText>
        </w:r>
        <w:r w:rsidRPr="00DA3408" w:rsidDel="00D45A14">
          <w:delText xml:space="preserve"> </w:delText>
        </w:r>
        <w:r w:rsidRPr="00DA3408" w:rsidDel="00D45A14">
          <w:rPr>
            <w:rFonts w:hint="cs"/>
            <w:rtl/>
          </w:rPr>
          <w:delText>העבירה</w:delText>
        </w:r>
        <w:r w:rsidRPr="00DA3408" w:rsidDel="00D45A14">
          <w:delText xml:space="preserve"> </w:delText>
        </w:r>
        <w:r w:rsidRPr="00DA3408" w:rsidDel="00D45A14">
          <w:rPr>
            <w:rFonts w:hint="cs"/>
            <w:rtl/>
          </w:rPr>
          <w:delText>את</w:delText>
        </w:r>
        <w:r w:rsidRPr="00DA3408" w:rsidDel="00D45A14">
          <w:delText xml:space="preserve"> </w:delText>
        </w:r>
        <w:r w:rsidRPr="00DA3408" w:rsidDel="00D45A14">
          <w:rPr>
            <w:rFonts w:hint="cs"/>
            <w:rtl/>
          </w:rPr>
          <w:delText>זכויותיה</w:delText>
        </w:r>
        <w:r w:rsidRPr="00DA3408" w:rsidDel="00D45A14">
          <w:delText xml:space="preserve"> </w:delText>
        </w:r>
        <w:r w:rsidRPr="00DA3408" w:rsidDel="00D45A14">
          <w:rPr>
            <w:rFonts w:hint="cs"/>
            <w:rtl/>
          </w:rPr>
          <w:delText>לקבל</w:delText>
        </w:r>
        <w:r w:rsidRPr="00DA3408" w:rsidDel="00D45A14">
          <w:delText xml:space="preserve"> </w:delText>
        </w:r>
        <w:r w:rsidRPr="00DA3408" w:rsidDel="00D45A14">
          <w:rPr>
            <w:rFonts w:hint="cs"/>
            <w:rtl/>
          </w:rPr>
          <w:delText>תזרימי</w:delText>
        </w:r>
        <w:r w:rsidRPr="00DA3408" w:rsidDel="00D45A14">
          <w:delText xml:space="preserve"> </w:delText>
        </w:r>
        <w:r w:rsidRPr="00DA3408" w:rsidDel="00D45A14">
          <w:rPr>
            <w:rFonts w:hint="cs"/>
            <w:rtl/>
          </w:rPr>
          <w:delText>מזומנים</w:delText>
        </w:r>
        <w:r w:rsidRPr="00DA3408" w:rsidDel="00D45A14">
          <w:delText xml:space="preserve"> </w:delText>
        </w:r>
        <w:r w:rsidRPr="00DA3408" w:rsidDel="00D45A14">
          <w:rPr>
            <w:rFonts w:hint="cs"/>
            <w:rtl/>
          </w:rPr>
          <w:delText>מהנכס</w:delText>
        </w:r>
        <w:r w:rsidDel="00D45A14">
          <w:rPr>
            <w:rFonts w:hint="cs"/>
            <w:rtl/>
          </w:rPr>
          <w:delText xml:space="preserve">, אך </w:delText>
        </w:r>
        <w:r w:rsidRPr="00DA3408" w:rsidDel="00D45A14">
          <w:rPr>
            <w:rFonts w:hint="cs"/>
            <w:rtl/>
          </w:rPr>
          <w:delText>לא</w:delText>
        </w:r>
        <w:r w:rsidRPr="00DA3408" w:rsidDel="00D45A14">
          <w:delText xml:space="preserve"> </w:delText>
        </w:r>
        <w:r w:rsidRPr="00DA3408" w:rsidDel="00D45A14">
          <w:rPr>
            <w:rFonts w:hint="cs"/>
            <w:rtl/>
          </w:rPr>
          <w:delText>העבירה</w:delText>
        </w:r>
        <w:r w:rsidDel="00D45A14">
          <w:rPr>
            <w:rFonts w:hint="cs"/>
            <w:rtl/>
          </w:rPr>
          <w:delText xml:space="preserve"> </w:delText>
        </w:r>
        <w:r w:rsidRPr="00DA3408" w:rsidDel="00D45A14">
          <w:rPr>
            <w:rFonts w:hint="cs"/>
            <w:rtl/>
          </w:rPr>
          <w:delText>ולא</w:delText>
        </w:r>
        <w:r w:rsidRPr="00DA3408" w:rsidDel="00D45A14">
          <w:delText xml:space="preserve"> </w:delText>
        </w:r>
        <w:r w:rsidRPr="00DA3408" w:rsidDel="00D45A14">
          <w:rPr>
            <w:rFonts w:hint="cs"/>
            <w:rtl/>
          </w:rPr>
          <w:delText>הותירה</w:delText>
        </w:r>
        <w:r w:rsidRPr="00DA3408" w:rsidDel="00D45A14">
          <w:delText xml:space="preserve"> </w:delText>
        </w:r>
        <w:r w:rsidRPr="00DA3408" w:rsidDel="00D45A14">
          <w:rPr>
            <w:rFonts w:hint="cs"/>
            <w:rtl/>
          </w:rPr>
          <w:delText>באופן</w:delText>
        </w:r>
        <w:r w:rsidRPr="00DA3408" w:rsidDel="00D45A14">
          <w:delText xml:space="preserve"> </w:delText>
        </w:r>
        <w:r w:rsidDel="00D45A14">
          <w:rPr>
            <w:rFonts w:hint="cs"/>
            <w:rtl/>
          </w:rPr>
          <w:delText>מהותי</w:delText>
        </w:r>
        <w:r w:rsidRPr="00DA3408" w:rsidDel="00D45A14">
          <w:delText xml:space="preserve"> </w:delText>
        </w:r>
        <w:r w:rsidRPr="00DA3408" w:rsidDel="00D45A14">
          <w:rPr>
            <w:rFonts w:hint="cs"/>
            <w:rtl/>
          </w:rPr>
          <w:delText>את</w:delText>
        </w:r>
        <w:r w:rsidDel="00D45A14">
          <w:rPr>
            <w:rFonts w:hint="cs"/>
            <w:rtl/>
          </w:rPr>
          <w:delText xml:space="preserve"> כל</w:delText>
        </w:r>
        <w:r w:rsidRPr="00DA3408" w:rsidDel="00D45A14">
          <w:delText xml:space="preserve"> </w:delText>
        </w:r>
        <w:r w:rsidRPr="00DA3408" w:rsidDel="00D45A14">
          <w:rPr>
            <w:rFonts w:hint="cs"/>
            <w:rtl/>
          </w:rPr>
          <w:delText>הסיכונים</w:delText>
        </w:r>
        <w:r w:rsidRPr="00DA3408" w:rsidDel="00D45A14">
          <w:delText xml:space="preserve"> </w:delText>
        </w:r>
        <w:r w:rsidRPr="00DA3408" w:rsidDel="00D45A14">
          <w:rPr>
            <w:rFonts w:hint="cs"/>
            <w:rtl/>
          </w:rPr>
          <w:delText>וההטבות</w:delText>
        </w:r>
        <w:r w:rsidRPr="00DA3408" w:rsidDel="00D45A14">
          <w:delText xml:space="preserve"> </w:delText>
        </w:r>
        <w:r w:rsidRPr="00DA3408" w:rsidDel="00D45A14">
          <w:rPr>
            <w:rFonts w:hint="cs"/>
            <w:rtl/>
          </w:rPr>
          <w:delText>הקשורים</w:delText>
        </w:r>
        <w:r w:rsidRPr="00DA3408" w:rsidDel="00D45A14">
          <w:delText xml:space="preserve"> </w:delText>
        </w:r>
        <w:r w:rsidRPr="00DA3408" w:rsidDel="00D45A14">
          <w:rPr>
            <w:rFonts w:hint="cs"/>
            <w:rtl/>
          </w:rPr>
          <w:delText>בנכס</w:delText>
        </w:r>
        <w:r w:rsidRPr="00DA3408" w:rsidDel="00D45A14">
          <w:delText xml:space="preserve"> </w:delText>
        </w:r>
        <w:r w:rsidRPr="00DA3408" w:rsidDel="00D45A14">
          <w:rPr>
            <w:rFonts w:hint="cs"/>
            <w:rtl/>
          </w:rPr>
          <w:delText>ואף</w:delText>
        </w:r>
        <w:r w:rsidRPr="00DA3408" w:rsidDel="00D45A14">
          <w:delText xml:space="preserve"> </w:delText>
        </w:r>
        <w:r w:rsidRPr="00DA3408" w:rsidDel="00D45A14">
          <w:rPr>
            <w:rFonts w:hint="cs"/>
            <w:rtl/>
          </w:rPr>
          <w:delText>לא</w:delText>
        </w:r>
        <w:r w:rsidRPr="00DA3408" w:rsidDel="00D45A14">
          <w:delText xml:space="preserve"> </w:delText>
        </w:r>
        <w:r w:rsidRPr="00DA3408" w:rsidDel="00D45A14">
          <w:rPr>
            <w:rFonts w:hint="cs"/>
            <w:rtl/>
          </w:rPr>
          <w:delText>העבירה</w:delText>
        </w:r>
        <w:r w:rsidDel="00D45A14">
          <w:rPr>
            <w:rFonts w:hint="cs"/>
            <w:rtl/>
          </w:rPr>
          <w:delText xml:space="preserve"> </w:delText>
        </w:r>
        <w:r w:rsidRPr="00DA3408" w:rsidDel="00D45A14">
          <w:rPr>
            <w:rFonts w:hint="cs"/>
            <w:rtl/>
          </w:rPr>
          <w:delText>את</w:delText>
        </w:r>
        <w:r w:rsidRPr="00DA3408" w:rsidDel="00D45A14">
          <w:delText xml:space="preserve"> </w:delText>
        </w:r>
        <w:r w:rsidRPr="00DA3408" w:rsidDel="00D45A14">
          <w:rPr>
            <w:rFonts w:hint="cs"/>
            <w:rtl/>
          </w:rPr>
          <w:delText>השליטה</w:delText>
        </w:r>
        <w:r w:rsidRPr="00DA3408" w:rsidDel="00D45A14">
          <w:delText xml:space="preserve"> </w:delText>
        </w:r>
        <w:r w:rsidRPr="00DA3408" w:rsidDel="00D45A14">
          <w:rPr>
            <w:rFonts w:hint="cs"/>
            <w:rtl/>
          </w:rPr>
          <w:delText>על</w:delText>
        </w:r>
        <w:r w:rsidRPr="00DA3408" w:rsidDel="00D45A14">
          <w:delText xml:space="preserve"> </w:delText>
        </w:r>
        <w:r w:rsidRPr="00DA3408" w:rsidDel="00D45A14">
          <w:rPr>
            <w:rFonts w:hint="cs"/>
            <w:rtl/>
          </w:rPr>
          <w:delText>הנכס</w:delText>
        </w:r>
        <w:r w:rsidDel="00D45A14">
          <w:rPr>
            <w:rFonts w:hint="cs"/>
            <w:rtl/>
          </w:rPr>
          <w:delText>,</w:delText>
        </w:r>
        <w:r w:rsidRPr="00DA3408" w:rsidDel="00D45A14">
          <w:delText xml:space="preserve"> </w:delText>
        </w:r>
        <w:r w:rsidRPr="00DA3408" w:rsidDel="00D45A14">
          <w:rPr>
            <w:rFonts w:hint="cs"/>
            <w:rtl/>
          </w:rPr>
          <w:delText>מוכר</w:delText>
        </w:r>
        <w:r w:rsidRPr="00DA3408" w:rsidDel="00D45A14">
          <w:delText xml:space="preserve"> </w:delText>
        </w:r>
        <w:r w:rsidRPr="00DA3408" w:rsidDel="00D45A14">
          <w:rPr>
            <w:rFonts w:hint="cs"/>
            <w:rtl/>
          </w:rPr>
          <w:delText>נכס</w:delText>
        </w:r>
        <w:r w:rsidRPr="00DA3408" w:rsidDel="00D45A14">
          <w:delText xml:space="preserve"> </w:delText>
        </w:r>
        <w:r w:rsidRPr="00DA3408" w:rsidDel="00D45A14">
          <w:rPr>
            <w:rFonts w:hint="cs"/>
            <w:rtl/>
          </w:rPr>
          <w:delText>חדש</w:delText>
        </w:r>
        <w:r w:rsidRPr="00DA3408" w:rsidDel="00D45A14">
          <w:delText xml:space="preserve"> </w:delText>
        </w:r>
        <w:r w:rsidRPr="00DA3408" w:rsidDel="00D45A14">
          <w:rPr>
            <w:rFonts w:hint="cs"/>
            <w:rtl/>
          </w:rPr>
          <w:delText>בהתאם</w:delText>
        </w:r>
        <w:r w:rsidRPr="00DA3408" w:rsidDel="00D45A14">
          <w:delText xml:space="preserve"> </w:delText>
        </w:r>
        <w:r w:rsidRPr="00DA3408" w:rsidDel="00D45A14">
          <w:rPr>
            <w:rFonts w:hint="cs"/>
            <w:rtl/>
          </w:rPr>
          <w:delText>למידת</w:delText>
        </w:r>
        <w:r w:rsidRPr="00DA3408" w:rsidDel="00D45A14">
          <w:delText xml:space="preserve"> </w:delText>
        </w:r>
        <w:r w:rsidRPr="00DA3408" w:rsidDel="00D45A14">
          <w:rPr>
            <w:rFonts w:hint="cs"/>
            <w:rtl/>
          </w:rPr>
          <w:delText>המעורבות</w:delText>
        </w:r>
        <w:r w:rsidRPr="00DA3408" w:rsidDel="00D45A14">
          <w:delText xml:space="preserve"> </w:delText>
        </w:r>
        <w:r w:rsidRPr="00DA3408" w:rsidDel="00D45A14">
          <w:rPr>
            <w:rFonts w:hint="cs"/>
            <w:rtl/>
          </w:rPr>
          <w:delText>הנמשכת</w:delText>
        </w:r>
        <w:r w:rsidRPr="00DA3408" w:rsidDel="00D45A14">
          <w:delText xml:space="preserve"> </w:delText>
        </w:r>
        <w:r w:rsidRPr="00DA3408" w:rsidDel="00D45A14">
          <w:rPr>
            <w:rFonts w:hint="cs"/>
            <w:rtl/>
          </w:rPr>
          <w:delText>של</w:delText>
        </w:r>
        <w:r w:rsidDel="00D45A14">
          <w:rPr>
            <w:rFonts w:hint="cs"/>
            <w:rtl/>
          </w:rPr>
          <w:delText xml:space="preserve"> </w:delText>
        </w:r>
        <w:r w:rsidRPr="00DA3408" w:rsidDel="00D45A14">
          <w:rPr>
            <w:rFonts w:hint="cs"/>
            <w:rtl/>
          </w:rPr>
          <w:delText>החברה</w:delText>
        </w:r>
        <w:r w:rsidRPr="00DA3408" w:rsidDel="00D45A14">
          <w:delText xml:space="preserve"> </w:delText>
        </w:r>
        <w:r w:rsidRPr="00DA3408" w:rsidDel="00D45A14">
          <w:rPr>
            <w:rFonts w:hint="cs"/>
            <w:rtl/>
          </w:rPr>
          <w:delText>בנכס</w:delText>
        </w:r>
        <w:r w:rsidR="00B667A5" w:rsidDel="00D45A14">
          <w:rPr>
            <w:rFonts w:hint="cs"/>
            <w:rtl/>
          </w:rPr>
          <w:delText xml:space="preserve">. </w:delText>
        </w:r>
        <w:r w:rsidRPr="00DA3408" w:rsidDel="00D45A14">
          <w:rPr>
            <w:rFonts w:hint="cs"/>
            <w:rtl/>
          </w:rPr>
          <w:delText>מעורבות</w:delText>
        </w:r>
        <w:r w:rsidRPr="00DA3408" w:rsidDel="00D45A14">
          <w:delText xml:space="preserve"> </w:delText>
        </w:r>
        <w:r w:rsidRPr="00DA3408" w:rsidDel="00D45A14">
          <w:rPr>
            <w:rFonts w:hint="cs"/>
            <w:rtl/>
          </w:rPr>
          <w:delText>נמשכת</w:delText>
        </w:r>
        <w:r w:rsidRPr="00DA3408" w:rsidDel="00D45A14">
          <w:delText xml:space="preserve"> </w:delText>
        </w:r>
        <w:r w:rsidRPr="00DA3408" w:rsidDel="00D45A14">
          <w:rPr>
            <w:rFonts w:hint="cs"/>
            <w:rtl/>
          </w:rPr>
          <w:delText>בדרך</w:delText>
        </w:r>
        <w:r w:rsidRPr="00DA3408" w:rsidDel="00D45A14">
          <w:delText xml:space="preserve"> </w:delText>
        </w:r>
        <w:r w:rsidRPr="00DA3408" w:rsidDel="00D45A14">
          <w:rPr>
            <w:rFonts w:hint="cs"/>
            <w:rtl/>
          </w:rPr>
          <w:delText>של</w:delText>
        </w:r>
        <w:r w:rsidRPr="00DA3408" w:rsidDel="00D45A14">
          <w:delText xml:space="preserve"> </w:delText>
        </w:r>
        <w:r w:rsidRPr="00DA3408" w:rsidDel="00D45A14">
          <w:rPr>
            <w:rFonts w:hint="cs"/>
            <w:rtl/>
          </w:rPr>
          <w:delText>ערבות</w:delText>
        </w:r>
        <w:r w:rsidRPr="00DA3408" w:rsidDel="00D45A14">
          <w:delText xml:space="preserve"> </w:delText>
        </w:r>
        <w:r w:rsidRPr="00DA3408" w:rsidDel="00D45A14">
          <w:rPr>
            <w:rFonts w:hint="cs"/>
            <w:rtl/>
          </w:rPr>
          <w:delText>לנכס</w:delText>
        </w:r>
        <w:r w:rsidRPr="00DA3408" w:rsidDel="00D45A14">
          <w:delText xml:space="preserve"> </w:delText>
        </w:r>
        <w:r w:rsidRPr="00DA3408" w:rsidDel="00D45A14">
          <w:rPr>
            <w:rFonts w:hint="cs"/>
            <w:rtl/>
          </w:rPr>
          <w:delText>המועבר</w:delText>
        </w:r>
        <w:r w:rsidRPr="00DA3408" w:rsidDel="00D45A14">
          <w:delText xml:space="preserve"> </w:delText>
        </w:r>
        <w:r w:rsidRPr="00DA3408" w:rsidDel="00D45A14">
          <w:rPr>
            <w:rFonts w:hint="cs"/>
            <w:rtl/>
          </w:rPr>
          <w:delText>נמדדת</w:delText>
        </w:r>
        <w:r w:rsidRPr="00DA3408" w:rsidDel="00D45A14">
          <w:delText xml:space="preserve"> </w:delText>
        </w:r>
        <w:r w:rsidRPr="00DA3408" w:rsidDel="00D45A14">
          <w:rPr>
            <w:rFonts w:hint="cs"/>
            <w:rtl/>
          </w:rPr>
          <w:delText>לפי</w:delText>
        </w:r>
        <w:r w:rsidRPr="00DA3408" w:rsidDel="00D45A14">
          <w:delText xml:space="preserve"> </w:delText>
        </w:r>
        <w:r w:rsidRPr="00DA3408" w:rsidDel="00D45A14">
          <w:rPr>
            <w:rFonts w:hint="cs"/>
            <w:rtl/>
          </w:rPr>
          <w:delText>הנמוך</w:delText>
        </w:r>
        <w:r w:rsidDel="00D45A14">
          <w:rPr>
            <w:rFonts w:hint="cs"/>
            <w:rtl/>
          </w:rPr>
          <w:delText xml:space="preserve"> </w:delText>
        </w:r>
        <w:r w:rsidRPr="00DA3408" w:rsidDel="00D45A14">
          <w:rPr>
            <w:rFonts w:hint="cs"/>
            <w:rtl/>
          </w:rPr>
          <w:delText>מבין</w:delText>
        </w:r>
        <w:r w:rsidRPr="00DA3408" w:rsidDel="00D45A14">
          <w:delText xml:space="preserve"> </w:delText>
        </w:r>
        <w:r w:rsidRPr="00DA3408" w:rsidDel="00D45A14">
          <w:rPr>
            <w:rFonts w:hint="cs"/>
            <w:rtl/>
          </w:rPr>
          <w:delText>היתרה</w:delText>
        </w:r>
        <w:r w:rsidRPr="00DA3408" w:rsidDel="00D45A14">
          <w:delText xml:space="preserve"> </w:delText>
        </w:r>
        <w:r w:rsidRPr="00DA3408" w:rsidDel="00D45A14">
          <w:rPr>
            <w:rFonts w:hint="cs"/>
            <w:rtl/>
          </w:rPr>
          <w:delText>המקורית</w:delText>
        </w:r>
        <w:r w:rsidRPr="00DA3408" w:rsidDel="00D45A14">
          <w:delText xml:space="preserve"> </w:delText>
        </w:r>
        <w:r w:rsidRPr="00DA3408" w:rsidDel="00D45A14">
          <w:rPr>
            <w:rFonts w:hint="cs"/>
            <w:rtl/>
          </w:rPr>
          <w:delText>של</w:delText>
        </w:r>
        <w:r w:rsidRPr="00DA3408" w:rsidDel="00D45A14">
          <w:delText xml:space="preserve"> </w:delText>
        </w:r>
        <w:r w:rsidRPr="00DA3408" w:rsidDel="00D45A14">
          <w:rPr>
            <w:rFonts w:hint="cs"/>
            <w:rtl/>
          </w:rPr>
          <w:delText>הנכס</w:delText>
        </w:r>
        <w:r w:rsidRPr="00DA3408" w:rsidDel="00D45A14">
          <w:delText xml:space="preserve"> </w:delText>
        </w:r>
        <w:r w:rsidRPr="00DA3408" w:rsidDel="00D45A14">
          <w:rPr>
            <w:rFonts w:hint="cs"/>
            <w:rtl/>
          </w:rPr>
          <w:delText>בדוחות</w:delText>
        </w:r>
        <w:r w:rsidRPr="00DA3408" w:rsidDel="00D45A14">
          <w:delText xml:space="preserve"> </w:delText>
        </w:r>
        <w:r w:rsidRPr="00DA3408" w:rsidDel="00D45A14">
          <w:rPr>
            <w:rFonts w:hint="cs"/>
            <w:rtl/>
          </w:rPr>
          <w:delText>הכספיים</w:delText>
        </w:r>
        <w:r w:rsidRPr="00DA3408" w:rsidDel="00D45A14">
          <w:delText xml:space="preserve"> </w:delText>
        </w:r>
        <w:r w:rsidRPr="00DA3408" w:rsidDel="00D45A14">
          <w:rPr>
            <w:rFonts w:hint="cs"/>
            <w:rtl/>
          </w:rPr>
          <w:delText>והסכום</w:delText>
        </w:r>
        <w:r w:rsidRPr="00DA3408" w:rsidDel="00D45A14">
          <w:delText xml:space="preserve"> </w:delText>
        </w:r>
        <w:r w:rsidRPr="00DA3408" w:rsidDel="00D45A14">
          <w:rPr>
            <w:rFonts w:hint="cs"/>
            <w:rtl/>
          </w:rPr>
          <w:delText>המרבי</w:delText>
        </w:r>
        <w:r w:rsidRPr="00DA3408" w:rsidDel="00D45A14">
          <w:delText xml:space="preserve"> </w:delText>
        </w:r>
        <w:r w:rsidRPr="00DA3408" w:rsidDel="00D45A14">
          <w:rPr>
            <w:rFonts w:hint="cs"/>
            <w:rtl/>
          </w:rPr>
          <w:delText>של</w:delText>
        </w:r>
        <w:r w:rsidRPr="00DA3408" w:rsidDel="00D45A14">
          <w:delText xml:space="preserve"> </w:delText>
        </w:r>
        <w:r w:rsidRPr="00DA3408" w:rsidDel="00D45A14">
          <w:rPr>
            <w:rFonts w:hint="cs"/>
            <w:rtl/>
          </w:rPr>
          <w:delText>התמורה</w:delText>
        </w:r>
        <w:r w:rsidDel="00D45A14">
          <w:rPr>
            <w:rFonts w:hint="cs"/>
            <w:rtl/>
          </w:rPr>
          <w:delText xml:space="preserve"> </w:delText>
        </w:r>
        <w:r w:rsidRPr="00DA3408" w:rsidDel="00D45A14">
          <w:rPr>
            <w:rFonts w:hint="cs"/>
            <w:rtl/>
          </w:rPr>
          <w:delText>שהחברה</w:delText>
        </w:r>
        <w:r w:rsidRPr="00DA3408" w:rsidDel="00D45A14">
          <w:delText xml:space="preserve"> </w:delText>
        </w:r>
        <w:r w:rsidRPr="00DA3408" w:rsidDel="00D45A14">
          <w:rPr>
            <w:rFonts w:hint="cs"/>
            <w:rtl/>
          </w:rPr>
          <w:delText>עשויה</w:delText>
        </w:r>
        <w:r w:rsidRPr="00DA3408" w:rsidDel="00D45A14">
          <w:delText xml:space="preserve"> </w:delText>
        </w:r>
        <w:r w:rsidRPr="00DA3408" w:rsidDel="00D45A14">
          <w:rPr>
            <w:rFonts w:hint="cs"/>
            <w:rtl/>
          </w:rPr>
          <w:delText>להידרש</w:delText>
        </w:r>
        <w:r w:rsidRPr="00DA3408" w:rsidDel="00D45A14">
          <w:delText xml:space="preserve"> </w:delText>
        </w:r>
        <w:r w:rsidRPr="00DA3408" w:rsidDel="00D45A14">
          <w:rPr>
            <w:rFonts w:hint="cs"/>
            <w:rtl/>
          </w:rPr>
          <w:delText>לשלם</w:delText>
        </w:r>
        <w:r w:rsidRPr="00DA3408" w:rsidDel="00D45A14">
          <w:delText xml:space="preserve"> </w:delText>
        </w:r>
        <w:r w:rsidDel="00D45A14">
          <w:rPr>
            <w:rFonts w:hint="cs"/>
            <w:rtl/>
          </w:rPr>
          <w:delText>בחזר (סכום הערבות)</w:delText>
        </w:r>
        <w:r w:rsidRPr="00DA3408" w:rsidDel="00D45A14">
          <w:delText>.</w:delText>
        </w:r>
      </w:del>
    </w:p>
    <w:p w14:paraId="380CBEDE" w14:textId="5E69FA92" w:rsidR="00355C77" w:rsidDel="00D45A14" w:rsidRDefault="00355C77" w:rsidP="002D1594">
      <w:pPr>
        <w:pStyle w:val="41"/>
        <w:ind w:left="2268" w:firstLine="0"/>
        <w:rPr>
          <w:del w:id="1034" w:author="Ronen Klinman" w:date="2019-04-03T19:07:00Z"/>
          <w:rtl/>
        </w:rPr>
      </w:pPr>
      <w:del w:id="1035" w:author="Ronen Klinman" w:date="2019-04-03T19:07:00Z">
        <w:r w:rsidDel="00D45A14">
          <w:rPr>
            <w:rFonts w:hint="cs"/>
            <w:rtl/>
          </w:rPr>
          <w:delText>כאשר החברה ממשיכה להכיר בנכס בהתאם למידת המעורבות הנמשכת שלה בו, החברה גם מכירה בהתחייבות הקשורה אליו. ההתחייבות הקשורה נמדדת בדרך כזו שהערך בספרים נטו של הנכס המועבר וההתחייבות הקשורה הוא:</w:delText>
        </w:r>
      </w:del>
    </w:p>
    <w:p w14:paraId="70BC426B" w14:textId="22BE9725" w:rsidR="00097515" w:rsidDel="00D45A14" w:rsidRDefault="00097515" w:rsidP="002D1594">
      <w:pPr>
        <w:pStyle w:val="41"/>
        <w:ind w:left="2268" w:firstLine="0"/>
        <w:rPr>
          <w:del w:id="1036" w:author="Ronen Klinman" w:date="2019-04-03T19:07:00Z"/>
          <w:rtl/>
        </w:rPr>
      </w:pPr>
    </w:p>
    <w:p w14:paraId="5C030EE8" w14:textId="3DE56F61" w:rsidR="00355C77" w:rsidDel="00D45A14" w:rsidRDefault="009359F0" w:rsidP="002D1594">
      <w:pPr>
        <w:pStyle w:val="41"/>
        <w:rPr>
          <w:del w:id="1037" w:author="Ronen Klinman" w:date="2019-04-03T19:07:00Z"/>
        </w:rPr>
      </w:pPr>
      <w:del w:id="1038" w:author="Ronen Klinman" w:date="2019-04-03T19:07:00Z">
        <w:r w:rsidDel="00D45A14">
          <w:rPr>
            <w:rFonts w:hint="cs"/>
            <w:rtl/>
          </w:rPr>
          <w:delText>(א)</w:delText>
        </w:r>
        <w:r w:rsidDel="00D45A14">
          <w:rPr>
            <w:rtl/>
          </w:rPr>
          <w:tab/>
        </w:r>
        <w:r w:rsidR="00355C77" w:rsidDel="00D45A14">
          <w:rPr>
            <w:rFonts w:hint="cs"/>
            <w:rtl/>
          </w:rPr>
          <w:delText>העלות המופחתת של הזכויות והמחויבויות שנותרו בידי הישות, אם הנכס המועבר נמדד בעלות מופחתת</w:delText>
        </w:r>
        <w:r w:rsidR="00EB2ADF" w:rsidDel="00D45A14">
          <w:rPr>
            <w:rStyle w:val="ab"/>
            <w:rFonts w:asciiTheme="minorHAnsi" w:hAnsiTheme="minorHAnsi"/>
            <w:rtl/>
          </w:rPr>
          <w:footnoteReference w:id="81"/>
        </w:r>
        <w:r w:rsidR="00355C77" w:rsidDel="00D45A14">
          <w:rPr>
            <w:rFonts w:hint="cs"/>
            <w:rtl/>
          </w:rPr>
          <w:delText>; או</w:delText>
        </w:r>
      </w:del>
    </w:p>
    <w:p w14:paraId="7C5FC653" w14:textId="655A43D9" w:rsidR="00355C77" w:rsidDel="00D45A14" w:rsidRDefault="009359F0" w:rsidP="002D1594">
      <w:pPr>
        <w:pStyle w:val="41"/>
        <w:rPr>
          <w:del w:id="1041" w:author="Ronen Klinman" w:date="2019-04-03T19:07:00Z"/>
        </w:rPr>
      </w:pPr>
      <w:del w:id="1042" w:author="Ronen Klinman" w:date="2019-04-03T19:07:00Z">
        <w:r w:rsidDel="00D45A14">
          <w:rPr>
            <w:rFonts w:hint="cs"/>
            <w:rtl/>
          </w:rPr>
          <w:delText>(ב)</w:delText>
        </w:r>
        <w:r w:rsidDel="00D45A14">
          <w:rPr>
            <w:rtl/>
          </w:rPr>
          <w:tab/>
        </w:r>
        <w:r w:rsidR="00355C77" w:rsidRPr="00AC6EE8" w:rsidDel="00D45A14">
          <w:rPr>
            <w:rFonts w:hint="eastAsia"/>
            <w:rtl/>
          </w:rPr>
          <w:delText>שקול</w:delText>
        </w:r>
        <w:r w:rsidR="00355C77" w:rsidRPr="00AC6EE8" w:rsidDel="00D45A14">
          <w:rPr>
            <w:rtl/>
          </w:rPr>
          <w:delText xml:space="preserve"> </w:delText>
        </w:r>
        <w:r w:rsidR="00355C77" w:rsidRPr="00AC6EE8" w:rsidDel="00D45A14">
          <w:rPr>
            <w:rFonts w:hint="eastAsia"/>
            <w:rtl/>
          </w:rPr>
          <w:delText>לשווי</w:delText>
        </w:r>
        <w:r w:rsidR="00355C77" w:rsidRPr="00AC6EE8" w:rsidDel="00D45A14">
          <w:rPr>
            <w:rtl/>
          </w:rPr>
          <w:delText xml:space="preserve"> </w:delText>
        </w:r>
        <w:r w:rsidR="00355C77" w:rsidRPr="00AC6EE8" w:rsidDel="00D45A14">
          <w:rPr>
            <w:rFonts w:hint="eastAsia"/>
            <w:rtl/>
          </w:rPr>
          <w:delText>ההוגן</w:delText>
        </w:r>
        <w:r w:rsidR="00355C77" w:rsidRPr="00AC6EE8" w:rsidDel="00D45A14">
          <w:rPr>
            <w:rtl/>
          </w:rPr>
          <w:delText xml:space="preserve"> </w:delText>
        </w:r>
        <w:r w:rsidR="00355C77" w:rsidRPr="00AC6EE8" w:rsidDel="00D45A14">
          <w:rPr>
            <w:rFonts w:hint="eastAsia"/>
            <w:rtl/>
          </w:rPr>
          <w:delText>של</w:delText>
        </w:r>
        <w:r w:rsidR="00355C77" w:rsidRPr="00AC6EE8" w:rsidDel="00D45A14">
          <w:rPr>
            <w:rtl/>
          </w:rPr>
          <w:delText xml:space="preserve"> </w:delText>
        </w:r>
        <w:r w:rsidR="00355C77" w:rsidRPr="00AC6EE8" w:rsidDel="00D45A14">
          <w:rPr>
            <w:rFonts w:hint="eastAsia"/>
            <w:rtl/>
          </w:rPr>
          <w:delText>הזכויות</w:delText>
        </w:r>
        <w:r w:rsidR="00355C77" w:rsidRPr="00AC6EE8" w:rsidDel="00D45A14">
          <w:rPr>
            <w:rtl/>
          </w:rPr>
          <w:delText xml:space="preserve"> </w:delText>
        </w:r>
        <w:r w:rsidR="00355C77" w:rsidRPr="00AC6EE8" w:rsidDel="00D45A14">
          <w:rPr>
            <w:rFonts w:hint="eastAsia"/>
            <w:rtl/>
          </w:rPr>
          <w:delText>והמחויבויות</w:delText>
        </w:r>
        <w:r w:rsidR="00355C77" w:rsidRPr="00AC6EE8" w:rsidDel="00D45A14">
          <w:rPr>
            <w:rtl/>
          </w:rPr>
          <w:delText xml:space="preserve"> </w:delText>
        </w:r>
        <w:r w:rsidR="00355C77" w:rsidRPr="00AC6EE8" w:rsidDel="00D45A14">
          <w:rPr>
            <w:rFonts w:hint="eastAsia"/>
            <w:rtl/>
          </w:rPr>
          <w:delText>שנותרו</w:delText>
        </w:r>
        <w:r w:rsidR="00355C77" w:rsidRPr="00AC6EE8" w:rsidDel="00D45A14">
          <w:rPr>
            <w:rtl/>
          </w:rPr>
          <w:delText xml:space="preserve"> </w:delText>
        </w:r>
        <w:r w:rsidR="00355C77" w:rsidRPr="00AC6EE8" w:rsidDel="00D45A14">
          <w:rPr>
            <w:rFonts w:hint="eastAsia"/>
            <w:rtl/>
          </w:rPr>
          <w:delText>בידי</w:delText>
        </w:r>
        <w:r w:rsidR="00355C77" w:rsidRPr="00AC6EE8" w:rsidDel="00D45A14">
          <w:rPr>
            <w:rtl/>
          </w:rPr>
          <w:delText xml:space="preserve"> </w:delText>
        </w:r>
        <w:r w:rsidR="00355C77" w:rsidRPr="00AC6EE8" w:rsidDel="00D45A14">
          <w:rPr>
            <w:rFonts w:hint="eastAsia"/>
            <w:rtl/>
          </w:rPr>
          <w:delText>החברה</w:delText>
        </w:r>
        <w:r w:rsidR="00355C77" w:rsidRPr="00AC6EE8" w:rsidDel="00D45A14">
          <w:rPr>
            <w:rtl/>
          </w:rPr>
          <w:delText xml:space="preserve">, </w:delText>
        </w:r>
        <w:r w:rsidR="00355C77" w:rsidRPr="00AC6EE8" w:rsidDel="00D45A14">
          <w:rPr>
            <w:rFonts w:hint="eastAsia"/>
            <w:rtl/>
          </w:rPr>
          <w:delText>כאשר</w:delText>
        </w:r>
        <w:r w:rsidR="00355C77" w:rsidRPr="00AC6EE8" w:rsidDel="00D45A14">
          <w:rPr>
            <w:rtl/>
          </w:rPr>
          <w:delText xml:space="preserve"> </w:delText>
        </w:r>
        <w:r w:rsidR="00355C77" w:rsidRPr="00AC6EE8" w:rsidDel="00D45A14">
          <w:rPr>
            <w:rFonts w:hint="eastAsia"/>
            <w:rtl/>
          </w:rPr>
          <w:delText>הם</w:delText>
        </w:r>
        <w:r w:rsidR="00355C77" w:rsidRPr="00AC6EE8" w:rsidDel="00D45A14">
          <w:rPr>
            <w:rtl/>
          </w:rPr>
          <w:delText xml:space="preserve"> </w:delText>
        </w:r>
        <w:r w:rsidR="00355C77" w:rsidRPr="00AC6EE8" w:rsidDel="00D45A14">
          <w:rPr>
            <w:rFonts w:hint="eastAsia"/>
            <w:rtl/>
          </w:rPr>
          <w:delText>נמדדים</w:delText>
        </w:r>
        <w:r w:rsidR="00355C77" w:rsidRPr="00AC6EE8" w:rsidDel="00D45A14">
          <w:rPr>
            <w:rtl/>
          </w:rPr>
          <w:delText xml:space="preserve"> </w:delText>
        </w:r>
        <w:r w:rsidR="00355C77" w:rsidRPr="00AC6EE8" w:rsidDel="00D45A14">
          <w:rPr>
            <w:rFonts w:hint="eastAsia"/>
            <w:rtl/>
          </w:rPr>
          <w:delText>על</w:delText>
        </w:r>
        <w:r w:rsidR="00355C77" w:rsidRPr="00AC6EE8" w:rsidDel="00D45A14">
          <w:rPr>
            <w:rtl/>
          </w:rPr>
          <w:delText xml:space="preserve"> </w:delText>
        </w:r>
        <w:r w:rsidR="00355C77" w:rsidRPr="00AC6EE8" w:rsidDel="00D45A14">
          <w:rPr>
            <w:rFonts w:hint="eastAsia"/>
            <w:rtl/>
          </w:rPr>
          <w:delText>בסיס</w:delText>
        </w:r>
        <w:r w:rsidR="00355C77" w:rsidRPr="00AC6EE8" w:rsidDel="00D45A14">
          <w:rPr>
            <w:rtl/>
          </w:rPr>
          <w:delText xml:space="preserve"> </w:delText>
        </w:r>
        <w:r w:rsidR="00355C77" w:rsidRPr="00AC6EE8" w:rsidDel="00D45A14">
          <w:rPr>
            <w:rFonts w:hint="eastAsia"/>
            <w:rtl/>
          </w:rPr>
          <w:delText>נפרד</w:delText>
        </w:r>
        <w:r w:rsidR="00355C77" w:rsidRPr="00AC6EE8" w:rsidDel="00D45A14">
          <w:rPr>
            <w:rtl/>
          </w:rPr>
          <w:delText xml:space="preserve">, </w:delText>
        </w:r>
        <w:r w:rsidR="00355C77" w:rsidRPr="00AC6EE8" w:rsidDel="00D45A14">
          <w:rPr>
            <w:rFonts w:hint="eastAsia"/>
            <w:rtl/>
          </w:rPr>
          <w:delText>אם</w:delText>
        </w:r>
        <w:r w:rsidR="00355C77" w:rsidRPr="00AC6EE8" w:rsidDel="00D45A14">
          <w:rPr>
            <w:rtl/>
          </w:rPr>
          <w:delText xml:space="preserve"> </w:delText>
        </w:r>
        <w:r w:rsidR="00355C77" w:rsidRPr="00AC6EE8" w:rsidDel="00D45A14">
          <w:rPr>
            <w:rFonts w:hint="eastAsia"/>
            <w:rtl/>
          </w:rPr>
          <w:delText>הנכס</w:delText>
        </w:r>
        <w:r w:rsidR="00355C77" w:rsidRPr="00AC6EE8" w:rsidDel="00D45A14">
          <w:rPr>
            <w:rtl/>
          </w:rPr>
          <w:delText xml:space="preserve"> </w:delText>
        </w:r>
        <w:r w:rsidR="00355C77" w:rsidRPr="00AC6EE8" w:rsidDel="00D45A14">
          <w:rPr>
            <w:rFonts w:hint="eastAsia"/>
            <w:rtl/>
          </w:rPr>
          <w:delText>המועבר</w:delText>
        </w:r>
        <w:r w:rsidR="00355C77" w:rsidRPr="00AC6EE8" w:rsidDel="00D45A14">
          <w:rPr>
            <w:rtl/>
          </w:rPr>
          <w:delText xml:space="preserve"> </w:delText>
        </w:r>
        <w:r w:rsidR="00355C77" w:rsidRPr="00AC6EE8" w:rsidDel="00D45A14">
          <w:rPr>
            <w:rFonts w:hint="eastAsia"/>
            <w:rtl/>
          </w:rPr>
          <w:delText>נמדד</w:delText>
        </w:r>
        <w:r w:rsidR="00355C77" w:rsidRPr="00AC6EE8" w:rsidDel="00D45A14">
          <w:rPr>
            <w:rtl/>
          </w:rPr>
          <w:delText xml:space="preserve"> </w:delText>
        </w:r>
        <w:r w:rsidR="00355C77" w:rsidRPr="00AC6EE8" w:rsidDel="00D45A14">
          <w:rPr>
            <w:rFonts w:hint="eastAsia"/>
            <w:rtl/>
          </w:rPr>
          <w:delText>בשווי</w:delText>
        </w:r>
        <w:r w:rsidR="00355C77" w:rsidRPr="00AC6EE8" w:rsidDel="00D45A14">
          <w:rPr>
            <w:rtl/>
          </w:rPr>
          <w:delText xml:space="preserve"> </w:delText>
        </w:r>
        <w:r w:rsidR="00355C77" w:rsidRPr="00AC6EE8" w:rsidDel="00D45A14">
          <w:rPr>
            <w:rFonts w:hint="eastAsia"/>
            <w:rtl/>
          </w:rPr>
          <w:delText>הוגן</w:delText>
        </w:r>
        <w:r w:rsidR="00355C77" w:rsidRPr="00AC6EE8" w:rsidDel="00D45A14">
          <w:rPr>
            <w:rtl/>
          </w:rPr>
          <w:delText>.</w:delText>
        </w:r>
      </w:del>
    </w:p>
    <w:p w14:paraId="60FAA69C" w14:textId="52E9B78B" w:rsidR="007374DB" w:rsidDel="00D45A14" w:rsidRDefault="007374DB" w:rsidP="002D1594">
      <w:pPr>
        <w:rPr>
          <w:del w:id="1043" w:author="Ronen Klinman" w:date="2019-04-03T19:07:00Z"/>
          <w:rtl/>
        </w:rPr>
      </w:pPr>
    </w:p>
    <w:tbl>
      <w:tblPr>
        <w:bidiVisual/>
        <w:tblW w:w="6208" w:type="dxa"/>
        <w:tblInd w:w="-144" w:type="dxa"/>
        <w:tblLayout w:type="fixed"/>
        <w:tblCellMar>
          <w:left w:w="0" w:type="dxa"/>
          <w:right w:w="0" w:type="dxa"/>
        </w:tblCellMar>
        <w:tblLook w:val="0000" w:firstRow="0" w:lastRow="0" w:firstColumn="0" w:lastColumn="0" w:noHBand="0" w:noVBand="0"/>
      </w:tblPr>
      <w:tblGrid>
        <w:gridCol w:w="1148"/>
        <w:gridCol w:w="650"/>
        <w:gridCol w:w="588"/>
        <w:gridCol w:w="3822"/>
      </w:tblGrid>
      <w:tr w:rsidR="002D1594" w:rsidRPr="007D64FF" w:rsidDel="00D45A14" w14:paraId="457BBBE7" w14:textId="401EA1DB" w:rsidTr="002D1594">
        <w:trPr>
          <w:trHeight w:val="231"/>
          <w:del w:id="1044" w:author="Ronen Klinman" w:date="2019-04-03T19:07:00Z"/>
        </w:trPr>
        <w:tc>
          <w:tcPr>
            <w:tcW w:w="1148" w:type="dxa"/>
            <w:tcBorders>
              <w:bottom w:val="single" w:sz="6" w:space="0" w:color="auto"/>
              <w:right w:val="single" w:sz="6" w:space="0" w:color="auto"/>
            </w:tcBorders>
            <w:shd w:val="clear" w:color="auto" w:fill="auto"/>
            <w:vAlign w:val="center"/>
          </w:tcPr>
          <w:p w14:paraId="5BB8ED76" w14:textId="6B3335EC" w:rsidR="002D1594" w:rsidDel="00D45A14" w:rsidRDefault="002D1594" w:rsidP="002D1594">
            <w:pPr>
              <w:bidi w:val="0"/>
              <w:jc w:val="right"/>
              <w:rPr>
                <w:del w:id="1045" w:author="Ronen Klinman" w:date="2019-04-03T19:07:00Z"/>
                <w:i/>
                <w:iCs/>
                <w:sz w:val="13"/>
                <w:szCs w:val="13"/>
              </w:rPr>
            </w:pPr>
            <w:del w:id="1046" w:author="Ronen Klinman" w:date="2019-04-03T19:07:00Z">
              <w:r w:rsidDel="00D45A14">
                <w:rPr>
                  <w:i/>
                  <w:iCs/>
                  <w:sz w:val="13"/>
                  <w:szCs w:val="13"/>
                </w:rPr>
                <w:delText>IFRS 9.5.1.1</w:delText>
              </w:r>
            </w:del>
          </w:p>
          <w:p w14:paraId="741A3DBC" w14:textId="29E3FD2E" w:rsidR="002D1594" w:rsidRPr="00496778" w:rsidDel="00D45A14" w:rsidRDefault="002D1594" w:rsidP="002D1594">
            <w:pPr>
              <w:bidi w:val="0"/>
              <w:jc w:val="right"/>
              <w:rPr>
                <w:del w:id="1047" w:author="Ronen Klinman" w:date="2019-04-03T19:07:00Z"/>
                <w:i/>
                <w:iCs/>
                <w:sz w:val="13"/>
                <w:szCs w:val="13"/>
              </w:rPr>
            </w:pPr>
            <w:del w:id="1048" w:author="Ronen Klinman" w:date="2019-04-03T19:07:00Z">
              <w:r w:rsidDel="00D45A14">
                <w:rPr>
                  <w:i/>
                  <w:iCs/>
                  <w:sz w:val="13"/>
                  <w:szCs w:val="13"/>
                </w:rPr>
                <w:delText>IFRS 9.4.2.1-2</w:delText>
              </w:r>
            </w:del>
          </w:p>
        </w:tc>
        <w:tc>
          <w:tcPr>
            <w:tcW w:w="650" w:type="dxa"/>
          </w:tcPr>
          <w:p w14:paraId="2DBF4DB5" w14:textId="2A749C16" w:rsidR="002D1594" w:rsidDel="00D45A14" w:rsidRDefault="002D1594" w:rsidP="002D1594">
            <w:pPr>
              <w:pStyle w:val="a3"/>
              <w:tabs>
                <w:tab w:val="left" w:pos="227"/>
                <w:tab w:val="left" w:pos="397"/>
                <w:tab w:val="left" w:pos="567"/>
              </w:tabs>
              <w:rPr>
                <w:del w:id="1049" w:author="Ronen Klinman" w:date="2019-04-03T19:07:00Z"/>
                <w:rtl/>
              </w:rPr>
            </w:pPr>
          </w:p>
        </w:tc>
        <w:tc>
          <w:tcPr>
            <w:tcW w:w="588" w:type="dxa"/>
            <w:shd w:val="clear" w:color="auto" w:fill="auto"/>
          </w:tcPr>
          <w:p w14:paraId="1F14EEB3" w14:textId="263CEA50" w:rsidR="002D1594" w:rsidDel="00D45A14" w:rsidRDefault="002D1594" w:rsidP="002D1594">
            <w:pPr>
              <w:pStyle w:val="a3"/>
              <w:tabs>
                <w:tab w:val="left" w:pos="227"/>
                <w:tab w:val="left" w:pos="397"/>
                <w:tab w:val="left" w:pos="567"/>
              </w:tabs>
              <w:rPr>
                <w:del w:id="1050" w:author="Ronen Klinman" w:date="2019-04-03T19:07:00Z"/>
                <w:i/>
                <w:iCs/>
                <w:sz w:val="13"/>
                <w:szCs w:val="13"/>
                <w:rtl/>
              </w:rPr>
            </w:pPr>
            <w:del w:id="1051" w:author="Ronen Klinman" w:date="2019-04-03T19:07:00Z">
              <w:r w:rsidDel="00D45A14">
                <w:rPr>
                  <w:rFonts w:hint="cs"/>
                  <w:rtl/>
                </w:rPr>
                <w:delText>4.</w:delText>
              </w:r>
            </w:del>
          </w:p>
        </w:tc>
        <w:tc>
          <w:tcPr>
            <w:tcW w:w="3822" w:type="dxa"/>
            <w:shd w:val="clear" w:color="auto" w:fill="auto"/>
          </w:tcPr>
          <w:p w14:paraId="0116099F" w14:textId="32FA1C5B" w:rsidR="002D1594" w:rsidRPr="007D64FF" w:rsidDel="00D45A14" w:rsidRDefault="002D1594" w:rsidP="002D1594">
            <w:pPr>
              <w:pStyle w:val="a3"/>
              <w:rPr>
                <w:del w:id="1052" w:author="Ronen Klinman" w:date="2019-04-03T19:07:00Z"/>
                <w:rtl/>
              </w:rPr>
            </w:pPr>
            <w:del w:id="1053" w:author="Ronen Klinman" w:date="2019-04-03T19:07:00Z">
              <w:r w:rsidDel="00D45A14">
                <w:rPr>
                  <w:rFonts w:hint="cs"/>
                  <w:u w:val="single"/>
                  <w:rtl/>
                </w:rPr>
                <w:delText>התחייבויות פיננסיות</w:delText>
              </w:r>
            </w:del>
          </w:p>
        </w:tc>
      </w:tr>
    </w:tbl>
    <w:p w14:paraId="5805DDC9" w14:textId="72341D61" w:rsidR="002D6E38" w:rsidRPr="007374DB" w:rsidDel="00D45A14" w:rsidRDefault="002D6E38" w:rsidP="002D1594">
      <w:pPr>
        <w:pStyle w:val="41"/>
        <w:ind w:left="2268" w:firstLine="0"/>
        <w:rPr>
          <w:del w:id="1054" w:author="Ronen Klinman" w:date="2019-04-03T19:07:00Z"/>
          <w:rtl/>
        </w:rPr>
      </w:pPr>
    </w:p>
    <w:p w14:paraId="6FE54810" w14:textId="2046004D" w:rsidR="00CF7A82" w:rsidDel="00D45A14" w:rsidRDefault="00CF7A82" w:rsidP="002D1594">
      <w:pPr>
        <w:pStyle w:val="41"/>
        <w:ind w:left="2268" w:firstLine="0"/>
        <w:rPr>
          <w:del w:id="1055" w:author="Ronen Klinman" w:date="2019-04-03T19:07:00Z"/>
          <w:rFonts w:asciiTheme="minorHAnsi" w:hAnsiTheme="minorHAnsi"/>
          <w:rtl/>
        </w:rPr>
      </w:pPr>
      <w:del w:id="1056" w:author="Ronen Klinman" w:date="2019-04-03T19:07:00Z">
        <w:r w:rsidDel="00D45A14">
          <w:rPr>
            <w:rFonts w:asciiTheme="minorHAnsi" w:hAnsiTheme="minorHAnsi" w:hint="cs"/>
            <w:rtl/>
          </w:rPr>
          <w:delText>במועד ההכרה לראשונה, החברה מודדת את ההתחייבויות הפיננסיות</w:delText>
        </w:r>
        <w:r w:rsidRPr="001208A0" w:rsidDel="00D45A14">
          <w:rPr>
            <w:rFonts w:asciiTheme="minorHAnsi" w:hAnsiTheme="minorHAnsi" w:hint="cs"/>
            <w:rtl/>
          </w:rPr>
          <w:delText xml:space="preserve"> </w:delText>
        </w:r>
        <w:r w:rsidDel="00D45A14">
          <w:rPr>
            <w:rFonts w:asciiTheme="minorHAnsi" w:hAnsiTheme="minorHAnsi" w:hint="cs"/>
            <w:rtl/>
          </w:rPr>
          <w:delText xml:space="preserve">שבתחולת </w:delText>
        </w:r>
        <w:r w:rsidR="00D30FF2" w:rsidDel="00D45A14">
          <w:rPr>
            <w:rFonts w:asciiTheme="minorHAnsi" w:hAnsiTheme="minorHAnsi" w:hint="cs"/>
            <w:rtl/>
          </w:rPr>
          <w:delText>התקן</w:delText>
        </w:r>
        <w:r w:rsidR="00801AB1" w:rsidDel="00D45A14">
          <w:rPr>
            <w:rFonts w:asciiTheme="minorHAnsi" w:hAnsiTheme="minorHAnsi" w:hint="cs"/>
            <w:rtl/>
          </w:rPr>
          <w:delText xml:space="preserve"> </w:delText>
        </w:r>
        <w:r w:rsidRPr="001208A0" w:rsidDel="00D45A14">
          <w:rPr>
            <w:rFonts w:asciiTheme="minorHAnsi" w:hAnsiTheme="minorHAnsi" w:hint="cs"/>
            <w:rtl/>
          </w:rPr>
          <w:delText>בשווי הוגן</w:delText>
        </w:r>
        <w:r w:rsidDel="00D45A14">
          <w:rPr>
            <w:rFonts w:asciiTheme="minorHAnsi" w:hAnsiTheme="minorHAnsi" w:hint="cs"/>
            <w:rtl/>
          </w:rPr>
          <w:delText xml:space="preserve"> בניכוי עלויות עסקה שניתן לייחס במישרין להנפקה של ההתחייבות הפיננסית</w:delText>
        </w:r>
        <w:r w:rsidR="00D30FF2" w:rsidDel="00D45A14">
          <w:rPr>
            <w:rFonts w:asciiTheme="minorHAnsi" w:hAnsiTheme="minorHAnsi" w:hint="cs"/>
            <w:rtl/>
          </w:rPr>
          <w:delText>, וזאת</w:delText>
        </w:r>
        <w:r w:rsidDel="00D45A14">
          <w:rPr>
            <w:rFonts w:asciiTheme="minorHAnsi" w:hAnsiTheme="minorHAnsi" w:hint="cs"/>
            <w:rtl/>
          </w:rPr>
          <w:delText xml:space="preserve"> </w:delText>
        </w:r>
        <w:r w:rsidDel="00D45A14">
          <w:rPr>
            <w:rFonts w:hint="cs"/>
            <w:rtl/>
          </w:rPr>
          <w:delText xml:space="preserve">למעט במקרה של התחייבות פיננסית אשר נמדדת בשווי הוגן דרך רווח או הפסד, לגביה עלויות עסקה נזקפות לרווח או הפסד. </w:delText>
        </w:r>
      </w:del>
    </w:p>
    <w:p w14:paraId="4A0A7E48" w14:textId="410934C0" w:rsidR="00CF7A82" w:rsidDel="00D45A14" w:rsidRDefault="00CF7A82" w:rsidP="002D1594">
      <w:pPr>
        <w:pStyle w:val="41"/>
        <w:ind w:left="2268" w:firstLine="0"/>
        <w:rPr>
          <w:del w:id="1057" w:author="Ronen Klinman" w:date="2019-04-03T19:07:00Z"/>
          <w:rFonts w:asciiTheme="minorHAnsi" w:hAnsiTheme="minorHAnsi"/>
          <w:rtl/>
        </w:rPr>
      </w:pPr>
      <w:del w:id="1058" w:author="Ronen Klinman" w:date="2019-04-03T19:07:00Z">
        <w:r w:rsidDel="00D45A14">
          <w:rPr>
            <w:rFonts w:asciiTheme="minorHAnsi" w:hAnsiTheme="minorHAnsi" w:hint="cs"/>
            <w:rtl/>
          </w:rPr>
          <w:delText>במועד ההכרה לראשונה החברה ייעדה, התחייבות פיננסית כנמדדת בשווי הוגן דרך רווח או הפסד</w:delText>
        </w:r>
        <w:r w:rsidR="00B667A5" w:rsidDel="00D45A14">
          <w:rPr>
            <w:rFonts w:asciiTheme="minorHAnsi" w:hAnsiTheme="minorHAnsi" w:hint="cs"/>
            <w:rtl/>
          </w:rPr>
          <w:delText>. שינויים בשווי ההוגן של ההתחייבות הפיננסית שניתן לייחסם לשינויים בסיכון האשראי של החברה מוצגים ברווח כולל אחר</w:delText>
        </w:r>
        <w:r w:rsidR="00B667A5" w:rsidDel="00D45A14">
          <w:rPr>
            <w:rStyle w:val="ab"/>
            <w:rFonts w:asciiTheme="minorHAnsi" w:hAnsiTheme="minorHAnsi"/>
            <w:rtl/>
          </w:rPr>
          <w:footnoteReference w:id="82"/>
        </w:r>
        <w:r w:rsidR="00B667A5" w:rsidDel="00D45A14">
          <w:rPr>
            <w:rFonts w:asciiTheme="minorHAnsi" w:hAnsiTheme="minorHAnsi" w:hint="cs"/>
            <w:rtl/>
          </w:rPr>
          <w:delText>.</w:delText>
        </w:r>
      </w:del>
    </w:p>
    <w:p w14:paraId="4C4499DD" w14:textId="11A06F0F" w:rsidR="002D1594" w:rsidDel="00D45A14" w:rsidRDefault="002D1594" w:rsidP="00AA4C6F">
      <w:pPr>
        <w:widowControl/>
        <w:overflowPunct/>
        <w:autoSpaceDE/>
        <w:autoSpaceDN/>
        <w:bidi w:val="0"/>
        <w:adjustRightInd/>
        <w:spacing w:line="240" w:lineRule="auto"/>
        <w:jc w:val="left"/>
        <w:textAlignment w:val="auto"/>
        <w:rPr>
          <w:del w:id="1061" w:author="Ronen Klinman" w:date="2019-04-03T19:07:00Z"/>
          <w:rFonts w:asciiTheme="minorHAnsi" w:hAnsiTheme="minorHAnsi"/>
        </w:rPr>
      </w:pPr>
      <w:del w:id="1062" w:author="Ronen Klinman" w:date="2019-04-03T19:07:00Z">
        <w:r w:rsidDel="00D45A14">
          <w:rPr>
            <w:rFonts w:asciiTheme="minorHAnsi" w:hAnsiTheme="minorHAnsi"/>
            <w:rtl/>
          </w:rPr>
          <w:br w:type="page"/>
        </w:r>
      </w:del>
    </w:p>
    <w:p w14:paraId="7ECF80D5" w14:textId="5995CDB2" w:rsidR="002D1594" w:rsidDel="00D45A14" w:rsidRDefault="002D1594" w:rsidP="002D1594">
      <w:pPr>
        <w:spacing w:line="276" w:lineRule="auto"/>
        <w:ind w:left="1492" w:right="77"/>
        <w:rPr>
          <w:del w:id="1063" w:author="Ronen Klinman" w:date="2019-04-03T19:07:00Z"/>
          <w:rFonts w:asciiTheme="minorHAnsi" w:hAnsiTheme="minorHAnsi"/>
          <w:rtl/>
        </w:rPr>
      </w:pPr>
    </w:p>
    <w:p w14:paraId="798E6B81" w14:textId="33E35091" w:rsidR="002D1594" w:rsidDel="00D45A14" w:rsidRDefault="002D1594" w:rsidP="002D1594">
      <w:pPr>
        <w:pStyle w:val="11"/>
        <w:rPr>
          <w:del w:id="1064" w:author="Ronen Klinman" w:date="2019-04-03T19:07:00Z"/>
          <w:rtl/>
        </w:rPr>
      </w:pPr>
      <w:del w:id="1065" w:author="Ronen Klinman" w:date="2019-04-03T19:07:00Z">
        <w:r w:rsidDel="00D45A14">
          <w:rPr>
            <w:rFonts w:hint="cs"/>
            <w:rtl/>
          </w:rPr>
          <w:delText>באור 2: -</w:delText>
        </w:r>
        <w:r w:rsidDel="00D45A14">
          <w:rPr>
            <w:rFonts w:hint="cs"/>
            <w:rtl/>
          </w:rPr>
          <w:tab/>
        </w:r>
        <w:r w:rsidRPr="009359F0" w:rsidDel="00D45A14">
          <w:rPr>
            <w:rFonts w:hint="cs"/>
            <w:u w:val="single"/>
            <w:rtl/>
          </w:rPr>
          <w:delText>עיקרי המדיניות החשבונאית</w:delText>
        </w:r>
        <w:r w:rsidDel="00D45A14">
          <w:rPr>
            <w:rFonts w:hint="cs"/>
            <w:rtl/>
          </w:rPr>
          <w:delText xml:space="preserve"> (המשך)</w:delText>
        </w:r>
      </w:del>
    </w:p>
    <w:p w14:paraId="67BF2514" w14:textId="3296AA5C" w:rsidR="002D1594" w:rsidDel="00D45A14" w:rsidRDefault="002D1594" w:rsidP="002D1594">
      <w:pPr>
        <w:pStyle w:val="21"/>
        <w:ind w:left="1689" w:firstLine="0"/>
        <w:rPr>
          <w:del w:id="1066" w:author="Ronen Klinman" w:date="2019-04-03T19:07:00Z"/>
          <w:rtl/>
        </w:rPr>
      </w:pPr>
    </w:p>
    <w:p w14:paraId="2AFE5BCA" w14:textId="388395E9" w:rsidR="002D1594" w:rsidRPr="00ED7BA1" w:rsidDel="00D45A14" w:rsidRDefault="002D1594" w:rsidP="002D1594">
      <w:pPr>
        <w:pStyle w:val="21"/>
        <w:rPr>
          <w:del w:id="1067" w:author="Ronen Klinman" w:date="2019-04-03T19:07:00Z"/>
        </w:rPr>
      </w:pPr>
      <w:del w:id="1068" w:author="Ronen Klinman" w:date="2019-04-03T19:07:00Z">
        <w:r w:rsidDel="00D45A14">
          <w:rPr>
            <w:rFonts w:hint="cs"/>
            <w:rtl/>
          </w:rPr>
          <w:delText xml:space="preserve">ג. </w:delText>
        </w:r>
        <w:r w:rsidDel="00D45A14">
          <w:rPr>
            <w:rtl/>
          </w:rPr>
          <w:tab/>
        </w:r>
        <w:r w:rsidRPr="009359F0" w:rsidDel="00D45A14">
          <w:rPr>
            <w:rFonts w:hint="cs"/>
            <w:u w:val="single"/>
            <w:rtl/>
          </w:rPr>
          <w:delText>מכשירים פיננסים</w:delText>
        </w:r>
        <w:r w:rsidDel="00D45A14">
          <w:rPr>
            <w:rFonts w:hint="cs"/>
            <w:rtl/>
          </w:rPr>
          <w:delText xml:space="preserve"> (המשך)</w:delText>
        </w:r>
      </w:del>
    </w:p>
    <w:p w14:paraId="6821666C" w14:textId="2B1AE52F" w:rsidR="00294F1D" w:rsidRPr="007202CB" w:rsidDel="00D45A14" w:rsidRDefault="00294F1D" w:rsidP="001879B5">
      <w:pPr>
        <w:spacing w:line="276" w:lineRule="auto"/>
        <w:ind w:left="1492" w:right="77"/>
        <w:rPr>
          <w:del w:id="1069" w:author="Ronen Klinman" w:date="2019-04-03T19:07:00Z"/>
          <w:rFonts w:asciiTheme="minorHAnsi" w:hAnsiTheme="minorHAnsi"/>
          <w:rtl/>
        </w:rPr>
      </w:pPr>
    </w:p>
    <w:p w14:paraId="175940BA" w14:textId="18FF5637" w:rsidR="00CF7A82" w:rsidDel="00D45A14" w:rsidRDefault="00CF7A82" w:rsidP="002D1594">
      <w:pPr>
        <w:pStyle w:val="41"/>
        <w:ind w:left="2268" w:firstLine="0"/>
        <w:rPr>
          <w:del w:id="1070" w:author="Ronen Klinman" w:date="2019-04-03T19:07:00Z"/>
          <w:rtl/>
        </w:rPr>
      </w:pPr>
      <w:del w:id="1071" w:author="Ronen Klinman" w:date="2019-04-03T19:07:00Z">
        <w:r w:rsidDel="00D45A14">
          <w:rPr>
            <w:rFonts w:hint="cs"/>
            <w:rtl/>
          </w:rPr>
          <w:delText>לאחר ההכרה הראשונית, החברה מודדת את כל ההתחייבויות הפיננסיות לפי שיטת העלות המופחתת, פרט ל:</w:delText>
        </w:r>
      </w:del>
    </w:p>
    <w:p w14:paraId="5614E554" w14:textId="4C7049D7" w:rsidR="00CF7A82" w:rsidDel="00D45A14" w:rsidRDefault="009359F0" w:rsidP="002D1594">
      <w:pPr>
        <w:pStyle w:val="41"/>
        <w:rPr>
          <w:del w:id="1072" w:author="Ronen Klinman" w:date="2019-04-03T19:07:00Z"/>
        </w:rPr>
      </w:pPr>
      <w:del w:id="1073" w:author="Ronen Klinman" w:date="2019-04-03T19:07:00Z">
        <w:r w:rsidDel="00D45A14">
          <w:rPr>
            <w:rFonts w:hint="cs"/>
            <w:rtl/>
          </w:rPr>
          <w:delText>(א)</w:delText>
        </w:r>
        <w:r w:rsidDel="00D45A14">
          <w:rPr>
            <w:rtl/>
          </w:rPr>
          <w:tab/>
        </w:r>
        <w:r w:rsidR="00CF7A82" w:rsidRPr="00C34312" w:rsidDel="00D45A14">
          <w:rPr>
            <w:rFonts w:hint="eastAsia"/>
            <w:rtl/>
          </w:rPr>
          <w:delText>התחייבויות</w:delText>
        </w:r>
        <w:r w:rsidR="00CF7A82" w:rsidRPr="00C34312" w:rsidDel="00D45A14">
          <w:rPr>
            <w:rtl/>
          </w:rPr>
          <w:delText xml:space="preserve"> </w:delText>
        </w:r>
        <w:r w:rsidR="00CF7A82" w:rsidRPr="00C34312" w:rsidDel="00D45A14">
          <w:rPr>
            <w:rFonts w:hint="eastAsia"/>
            <w:rtl/>
          </w:rPr>
          <w:delText>פיננסיות</w:delText>
        </w:r>
        <w:r w:rsidR="00CF7A82" w:rsidRPr="00C34312" w:rsidDel="00D45A14">
          <w:rPr>
            <w:rtl/>
          </w:rPr>
          <w:delText xml:space="preserve"> </w:delText>
        </w:r>
        <w:r w:rsidR="00CF7A82" w:rsidRPr="00C34312" w:rsidDel="00D45A14">
          <w:rPr>
            <w:rFonts w:hint="eastAsia"/>
            <w:rtl/>
          </w:rPr>
          <w:delText>בשווי</w:delText>
        </w:r>
        <w:r w:rsidR="00CF7A82" w:rsidRPr="00C34312" w:rsidDel="00D45A14">
          <w:rPr>
            <w:rtl/>
          </w:rPr>
          <w:delText xml:space="preserve"> </w:delText>
        </w:r>
        <w:r w:rsidR="00CF7A82" w:rsidRPr="00C34312" w:rsidDel="00D45A14">
          <w:rPr>
            <w:rFonts w:hint="eastAsia"/>
            <w:rtl/>
          </w:rPr>
          <w:delText>הוגן</w:delText>
        </w:r>
        <w:r w:rsidR="00CF7A82" w:rsidRPr="00C34312" w:rsidDel="00D45A14">
          <w:rPr>
            <w:rtl/>
          </w:rPr>
          <w:delText xml:space="preserve"> </w:delText>
        </w:r>
        <w:r w:rsidR="00CF7A82" w:rsidRPr="00C34312" w:rsidDel="00D45A14">
          <w:rPr>
            <w:rFonts w:hint="eastAsia"/>
            <w:rtl/>
          </w:rPr>
          <w:delText>דרך</w:delText>
        </w:r>
        <w:r w:rsidR="00CF7A82" w:rsidRPr="00C34312" w:rsidDel="00D45A14">
          <w:rPr>
            <w:rtl/>
          </w:rPr>
          <w:delText xml:space="preserve"> </w:delText>
        </w:r>
        <w:r w:rsidR="00CF7A82" w:rsidRPr="00C34312" w:rsidDel="00D45A14">
          <w:rPr>
            <w:rFonts w:hint="eastAsia"/>
            <w:rtl/>
          </w:rPr>
          <w:delText>רווח</w:delText>
        </w:r>
        <w:r w:rsidR="00CF7A82" w:rsidRPr="00C34312" w:rsidDel="00D45A14">
          <w:rPr>
            <w:rtl/>
          </w:rPr>
          <w:delText xml:space="preserve"> </w:delText>
        </w:r>
        <w:r w:rsidR="00CF7A82" w:rsidRPr="00C34312" w:rsidDel="00D45A14">
          <w:rPr>
            <w:rFonts w:hint="eastAsia"/>
            <w:rtl/>
          </w:rPr>
          <w:delText>או</w:delText>
        </w:r>
        <w:r w:rsidR="00CF7A82" w:rsidRPr="00C34312" w:rsidDel="00D45A14">
          <w:rPr>
            <w:rtl/>
          </w:rPr>
          <w:delText xml:space="preserve"> </w:delText>
        </w:r>
        <w:r w:rsidR="00CF7A82" w:rsidRPr="00C34312" w:rsidDel="00D45A14">
          <w:rPr>
            <w:rFonts w:hint="eastAsia"/>
            <w:rtl/>
          </w:rPr>
          <w:delText>הפסד</w:delText>
        </w:r>
        <w:r w:rsidR="00CF7A82" w:rsidRPr="005A608E" w:rsidDel="00D45A14">
          <w:rPr>
            <w:rFonts w:hint="cs"/>
            <w:rtl/>
          </w:rPr>
          <w:delText xml:space="preserve"> כגון נגזרים</w:delText>
        </w:r>
        <w:r w:rsidR="00CF7A82" w:rsidDel="00D45A14">
          <w:rPr>
            <w:rFonts w:hint="cs"/>
            <w:rtl/>
          </w:rPr>
          <w:delText>;</w:delText>
        </w:r>
      </w:del>
    </w:p>
    <w:p w14:paraId="7AAEA579" w14:textId="3BFC3302" w:rsidR="00CF7A82" w:rsidDel="00D45A14" w:rsidRDefault="009359F0" w:rsidP="002D1594">
      <w:pPr>
        <w:pStyle w:val="41"/>
        <w:rPr>
          <w:del w:id="1074" w:author="Ronen Klinman" w:date="2019-04-03T19:07:00Z"/>
        </w:rPr>
      </w:pPr>
      <w:del w:id="1075" w:author="Ronen Klinman" w:date="2019-04-03T19:07:00Z">
        <w:r w:rsidDel="00D45A14">
          <w:rPr>
            <w:rFonts w:hint="cs"/>
            <w:rtl/>
          </w:rPr>
          <w:delText>(ב)</w:delText>
        </w:r>
        <w:r w:rsidDel="00D45A14">
          <w:rPr>
            <w:rtl/>
          </w:rPr>
          <w:tab/>
        </w:r>
        <w:r w:rsidR="00CF7A82" w:rsidDel="00D45A14">
          <w:rPr>
            <w:rFonts w:hint="cs"/>
            <w:rtl/>
          </w:rPr>
          <w:delText>התחייבויות פיננסיות שנוצרות כאשר העברת נכס פיננסי אינה כשירה לגריעה או כאשר גישת המעורבות הנמשכת חלה;</w:delText>
        </w:r>
      </w:del>
    </w:p>
    <w:p w14:paraId="190F0A9F" w14:textId="51A1236A" w:rsidR="00CF7A82" w:rsidDel="00D45A14" w:rsidRDefault="009359F0" w:rsidP="002D1594">
      <w:pPr>
        <w:pStyle w:val="41"/>
        <w:rPr>
          <w:del w:id="1076" w:author="Ronen Klinman" w:date="2019-04-03T19:07:00Z"/>
        </w:rPr>
      </w:pPr>
      <w:del w:id="1077" w:author="Ronen Klinman" w:date="2019-04-03T19:07:00Z">
        <w:r w:rsidDel="00D45A14">
          <w:rPr>
            <w:rFonts w:hint="cs"/>
            <w:rtl/>
          </w:rPr>
          <w:delText>(ג)</w:delText>
        </w:r>
        <w:r w:rsidDel="00D45A14">
          <w:rPr>
            <w:rtl/>
          </w:rPr>
          <w:tab/>
        </w:r>
        <w:r w:rsidR="00CF7A82" w:rsidDel="00D45A14">
          <w:rPr>
            <w:rFonts w:hint="cs"/>
            <w:rtl/>
          </w:rPr>
          <w:delText>חוזי ערבות פיננסית;</w:delText>
        </w:r>
      </w:del>
    </w:p>
    <w:p w14:paraId="71172C62" w14:textId="1CC424B8" w:rsidR="00CF7A82" w:rsidDel="00D45A14" w:rsidRDefault="009359F0" w:rsidP="002D1594">
      <w:pPr>
        <w:pStyle w:val="41"/>
        <w:rPr>
          <w:del w:id="1078" w:author="Ronen Klinman" w:date="2019-04-03T19:07:00Z"/>
        </w:rPr>
      </w:pPr>
      <w:del w:id="1079" w:author="Ronen Klinman" w:date="2019-04-03T19:07:00Z">
        <w:r w:rsidDel="00D45A14">
          <w:rPr>
            <w:rFonts w:hint="cs"/>
            <w:rtl/>
          </w:rPr>
          <w:delText>(ד)</w:delText>
        </w:r>
        <w:r w:rsidDel="00D45A14">
          <w:rPr>
            <w:rtl/>
          </w:rPr>
          <w:tab/>
        </w:r>
        <w:r w:rsidR="00CF7A82" w:rsidDel="00D45A14">
          <w:rPr>
            <w:rFonts w:hint="cs"/>
            <w:rtl/>
          </w:rPr>
          <w:delText>מחויבויות למתן הלוואה בשיעור ריבית הנמוך משיעור ריבית השוק;</w:delText>
        </w:r>
      </w:del>
    </w:p>
    <w:p w14:paraId="210E9567" w14:textId="0EE73F0A" w:rsidR="00CF7A82" w:rsidDel="00D45A14" w:rsidRDefault="009359F0" w:rsidP="002D1594">
      <w:pPr>
        <w:pStyle w:val="41"/>
        <w:rPr>
          <w:del w:id="1080" w:author="Ronen Klinman" w:date="2019-04-03T19:07:00Z"/>
          <w:rtl/>
        </w:rPr>
      </w:pPr>
      <w:del w:id="1081" w:author="Ronen Klinman" w:date="2019-04-03T19:07:00Z">
        <w:r w:rsidDel="00D45A14">
          <w:rPr>
            <w:rFonts w:hint="cs"/>
            <w:rtl/>
          </w:rPr>
          <w:delText>(ה)</w:delText>
        </w:r>
        <w:r w:rsidDel="00D45A14">
          <w:rPr>
            <w:rtl/>
          </w:rPr>
          <w:tab/>
        </w:r>
        <w:r w:rsidR="00CF7A82" w:rsidDel="00D45A14">
          <w:rPr>
            <w:rFonts w:hint="cs"/>
            <w:rtl/>
          </w:rPr>
          <w:delText>תמורה מותנית שהוכרה על ידי רוכש בצירוף עסקים שתקן דיווח כספי בינלאומי 3 חל עליה.</w:delText>
        </w:r>
      </w:del>
    </w:p>
    <w:p w14:paraId="7B1420F5" w14:textId="586A1E93" w:rsidR="002D1594" w:rsidDel="00D45A14" w:rsidRDefault="002D1594" w:rsidP="002D1594">
      <w:pPr>
        <w:rPr>
          <w:del w:id="1082" w:author="Ronen Klinman" w:date="2019-04-03T19:07:00Z"/>
        </w:rPr>
      </w:pPr>
    </w:p>
    <w:tbl>
      <w:tblPr>
        <w:bidiVisual/>
        <w:tblW w:w="6208" w:type="dxa"/>
        <w:tblInd w:w="-144" w:type="dxa"/>
        <w:tblLayout w:type="fixed"/>
        <w:tblCellMar>
          <w:left w:w="0" w:type="dxa"/>
          <w:right w:w="0" w:type="dxa"/>
        </w:tblCellMar>
        <w:tblLook w:val="0000" w:firstRow="0" w:lastRow="0" w:firstColumn="0" w:lastColumn="0" w:noHBand="0" w:noVBand="0"/>
      </w:tblPr>
      <w:tblGrid>
        <w:gridCol w:w="1148"/>
        <w:gridCol w:w="650"/>
        <w:gridCol w:w="588"/>
        <w:gridCol w:w="3822"/>
      </w:tblGrid>
      <w:tr w:rsidR="002D1594" w:rsidRPr="007D64FF" w:rsidDel="00D45A14" w14:paraId="765FA9F5" w14:textId="778CE167" w:rsidTr="002D1594">
        <w:trPr>
          <w:trHeight w:val="231"/>
          <w:del w:id="1083" w:author="Ronen Klinman" w:date="2019-04-03T19:07:00Z"/>
        </w:trPr>
        <w:tc>
          <w:tcPr>
            <w:tcW w:w="1148" w:type="dxa"/>
            <w:tcBorders>
              <w:bottom w:val="single" w:sz="6" w:space="0" w:color="auto"/>
              <w:right w:val="single" w:sz="6" w:space="0" w:color="auto"/>
            </w:tcBorders>
            <w:shd w:val="clear" w:color="auto" w:fill="auto"/>
            <w:vAlign w:val="center"/>
          </w:tcPr>
          <w:p w14:paraId="01AFCD11" w14:textId="4B6B5281" w:rsidR="002D1594" w:rsidRPr="00496778" w:rsidDel="00D45A14" w:rsidRDefault="002D1594" w:rsidP="002D1594">
            <w:pPr>
              <w:bidi w:val="0"/>
              <w:jc w:val="right"/>
              <w:rPr>
                <w:del w:id="1084" w:author="Ronen Klinman" w:date="2019-04-03T19:07:00Z"/>
                <w:i/>
                <w:iCs/>
                <w:sz w:val="13"/>
                <w:szCs w:val="13"/>
              </w:rPr>
            </w:pPr>
            <w:del w:id="1085" w:author="Ronen Klinman" w:date="2019-04-03T19:07:00Z">
              <w:r w:rsidDel="00D45A14">
                <w:rPr>
                  <w:i/>
                  <w:iCs/>
                  <w:sz w:val="13"/>
                  <w:szCs w:val="13"/>
                </w:rPr>
                <w:delText>IFRS 9.3.3.1-2</w:delText>
              </w:r>
            </w:del>
          </w:p>
        </w:tc>
        <w:tc>
          <w:tcPr>
            <w:tcW w:w="650" w:type="dxa"/>
          </w:tcPr>
          <w:p w14:paraId="505AADDC" w14:textId="6F48F135" w:rsidR="002D1594" w:rsidDel="00D45A14" w:rsidRDefault="002D1594" w:rsidP="002D1594">
            <w:pPr>
              <w:pStyle w:val="a3"/>
              <w:tabs>
                <w:tab w:val="left" w:pos="227"/>
                <w:tab w:val="left" w:pos="397"/>
                <w:tab w:val="left" w:pos="567"/>
              </w:tabs>
              <w:rPr>
                <w:del w:id="1086" w:author="Ronen Klinman" w:date="2019-04-03T19:07:00Z"/>
                <w:rtl/>
              </w:rPr>
            </w:pPr>
          </w:p>
        </w:tc>
        <w:tc>
          <w:tcPr>
            <w:tcW w:w="588" w:type="dxa"/>
            <w:shd w:val="clear" w:color="auto" w:fill="auto"/>
          </w:tcPr>
          <w:p w14:paraId="41CCC2F7" w14:textId="1487594A" w:rsidR="002D1594" w:rsidDel="00D45A14" w:rsidRDefault="002D1594" w:rsidP="002D1594">
            <w:pPr>
              <w:pStyle w:val="a3"/>
              <w:tabs>
                <w:tab w:val="left" w:pos="227"/>
                <w:tab w:val="left" w:pos="397"/>
                <w:tab w:val="left" w:pos="567"/>
              </w:tabs>
              <w:rPr>
                <w:del w:id="1087" w:author="Ronen Klinman" w:date="2019-04-03T19:07:00Z"/>
                <w:i/>
                <w:iCs/>
                <w:sz w:val="13"/>
                <w:szCs w:val="13"/>
                <w:rtl/>
              </w:rPr>
            </w:pPr>
            <w:del w:id="1088" w:author="Ronen Klinman" w:date="2019-04-03T19:07:00Z">
              <w:r w:rsidDel="00D45A14">
                <w:rPr>
                  <w:rFonts w:hint="cs"/>
                  <w:rtl/>
                </w:rPr>
                <w:delText>5.</w:delText>
              </w:r>
            </w:del>
          </w:p>
        </w:tc>
        <w:tc>
          <w:tcPr>
            <w:tcW w:w="3822" w:type="dxa"/>
            <w:shd w:val="clear" w:color="auto" w:fill="auto"/>
          </w:tcPr>
          <w:p w14:paraId="676059BE" w14:textId="6D307888" w:rsidR="002D1594" w:rsidRPr="007D64FF" w:rsidDel="00D45A14" w:rsidRDefault="002D1594" w:rsidP="002D1594">
            <w:pPr>
              <w:pStyle w:val="a3"/>
              <w:rPr>
                <w:del w:id="1089" w:author="Ronen Klinman" w:date="2019-04-03T19:07:00Z"/>
                <w:rtl/>
              </w:rPr>
            </w:pPr>
            <w:del w:id="1090" w:author="Ronen Klinman" w:date="2019-04-03T19:07:00Z">
              <w:r w:rsidDel="00D45A14">
                <w:rPr>
                  <w:rFonts w:hint="cs"/>
                  <w:u w:val="single"/>
                  <w:rtl/>
                </w:rPr>
                <w:delText>גריעת התחייבויות פיננסיות</w:delText>
              </w:r>
            </w:del>
          </w:p>
        </w:tc>
      </w:tr>
    </w:tbl>
    <w:p w14:paraId="1F65943C" w14:textId="72B0311D" w:rsidR="001879B5" w:rsidDel="00D45A14" w:rsidRDefault="001879B5" w:rsidP="001879B5">
      <w:pPr>
        <w:spacing w:line="276" w:lineRule="auto"/>
        <w:ind w:left="1701" w:right="77"/>
        <w:rPr>
          <w:del w:id="1091" w:author="Ronen Klinman" w:date="2019-04-03T19:07:00Z"/>
          <w:rtl/>
        </w:rPr>
      </w:pPr>
    </w:p>
    <w:p w14:paraId="242CD85D" w14:textId="069A97FD" w:rsidR="00CF7A82" w:rsidDel="00D45A14" w:rsidRDefault="00CF7A82" w:rsidP="002D1594">
      <w:pPr>
        <w:pStyle w:val="41"/>
        <w:ind w:left="2268" w:firstLine="0"/>
        <w:rPr>
          <w:del w:id="1092" w:author="Ronen Klinman" w:date="2019-04-03T19:07:00Z"/>
          <w:rtl/>
        </w:rPr>
      </w:pPr>
      <w:del w:id="1093" w:author="Ronen Klinman" w:date="2019-04-03T19:07:00Z">
        <w:r w:rsidDel="00D45A14">
          <w:rPr>
            <w:rFonts w:hint="cs"/>
            <w:rtl/>
          </w:rPr>
          <w:delText xml:space="preserve">החברה גורעת התחייבות פיננסית </w:delText>
        </w:r>
        <w:r w:rsidRPr="00F9512D" w:rsidDel="00D45A14">
          <w:rPr>
            <w:rtl/>
          </w:rPr>
          <w:delText>כאשר</w:delText>
        </w:r>
        <w:r w:rsidDel="00D45A14">
          <w:rPr>
            <w:rFonts w:hint="cs"/>
            <w:rtl/>
          </w:rPr>
          <w:delText xml:space="preserve"> ורק כאשר, </w:delText>
        </w:r>
        <w:r w:rsidDel="00D45A14">
          <w:rPr>
            <w:rtl/>
          </w:rPr>
          <w:delText>היא מסולקת</w:delText>
        </w:r>
        <w:r w:rsidDel="00D45A14">
          <w:rPr>
            <w:rFonts w:hint="cs"/>
            <w:rtl/>
          </w:rPr>
          <w:delText xml:space="preserve"> </w:delText>
        </w:r>
        <w:r w:rsidR="005C7519" w:rsidDel="00D45A14">
          <w:rPr>
            <w:rtl/>
          </w:rPr>
          <w:delText>-</w:delText>
        </w:r>
        <w:r w:rsidRPr="00F9512D" w:rsidDel="00D45A14">
          <w:rPr>
            <w:rtl/>
          </w:rPr>
          <w:delText xml:space="preserve"> דהיינו</w:delText>
        </w:r>
        <w:r w:rsidDel="00D45A14">
          <w:rPr>
            <w:rFonts w:hint="cs"/>
            <w:rtl/>
          </w:rPr>
          <w:delText>, כאשר המחויבות שהוגדרה בחוזה נפרעת או מבוטלת או פוקעת.</w:delText>
        </w:r>
      </w:del>
    </w:p>
    <w:p w14:paraId="67751C02" w14:textId="5EA06981" w:rsidR="00CF7A82" w:rsidDel="00D45A14" w:rsidRDefault="00CF7A82" w:rsidP="002D1594">
      <w:pPr>
        <w:pStyle w:val="41"/>
        <w:ind w:left="2268" w:firstLine="0"/>
        <w:rPr>
          <w:del w:id="1094" w:author="Ronen Klinman" w:date="2019-04-03T19:07:00Z"/>
          <w:rtl/>
        </w:rPr>
      </w:pPr>
      <w:del w:id="1095" w:author="Ronen Klinman" w:date="2019-04-03T19:07:00Z">
        <w:r w:rsidRPr="00F9512D" w:rsidDel="00D45A14">
          <w:rPr>
            <w:rtl/>
          </w:rPr>
          <w:delText>התחייבות פיננסית מסולקת</w:delText>
        </w:r>
        <w:r w:rsidDel="00D45A14">
          <w:rPr>
            <w:rFonts w:hint="cs"/>
            <w:rtl/>
          </w:rPr>
          <w:delText xml:space="preserve"> </w:delText>
        </w:r>
        <w:r w:rsidRPr="00F9512D" w:rsidDel="00D45A14">
          <w:rPr>
            <w:rtl/>
          </w:rPr>
          <w:delText>כאשר החייב פורע את ההתחייבות על ידי תשלום במזומן, בנכסים פיננסיים אחרים, בסחורות או שירותים, או משוחרר משפטית מההתחייבות</w:delText>
        </w:r>
        <w:r w:rsidDel="00D45A14">
          <w:rPr>
            <w:rFonts w:hint="cs"/>
            <w:rtl/>
          </w:rPr>
          <w:delText>.</w:delText>
        </w:r>
      </w:del>
    </w:p>
    <w:p w14:paraId="12C069B9" w14:textId="1A7D556C" w:rsidR="00CF7A82" w:rsidDel="00D45A14" w:rsidRDefault="00CF7A82" w:rsidP="002D1594">
      <w:pPr>
        <w:pStyle w:val="41"/>
        <w:ind w:left="2268" w:firstLine="0"/>
        <w:rPr>
          <w:del w:id="1096" w:author="Ronen Klinman" w:date="2019-04-03T19:07:00Z"/>
          <w:rtl/>
        </w:rPr>
      </w:pPr>
      <w:del w:id="1097" w:author="Ronen Klinman" w:date="2019-04-03T19:07:00Z">
        <w:r w:rsidDel="00D45A14">
          <w:rPr>
            <w:rFonts w:hint="cs"/>
            <w:rtl/>
          </w:rPr>
          <w:delText>במקרה של שינוי תנאים בגין התחייבות פיננסית קיימת, החברה בוחנת האם תנאי ההתחייבות שונים מהותית מהתנאים הקיימים.</w:delText>
        </w:r>
      </w:del>
    </w:p>
    <w:p w14:paraId="7AA48E62" w14:textId="014061EB" w:rsidR="00CF7A82" w:rsidDel="00D45A14" w:rsidRDefault="00CF7A82" w:rsidP="002D1594">
      <w:pPr>
        <w:pStyle w:val="41"/>
        <w:ind w:left="2268" w:firstLine="0"/>
        <w:rPr>
          <w:del w:id="1098" w:author="Ronen Klinman" w:date="2019-04-03T19:07:00Z"/>
          <w:rtl/>
        </w:rPr>
      </w:pPr>
      <w:del w:id="1099" w:author="Ronen Klinman" w:date="2019-04-03T19:07:00Z">
        <w:r w:rsidDel="00D45A14">
          <w:rPr>
            <w:rFonts w:hint="cs"/>
            <w:rtl/>
          </w:rPr>
          <w:delText>כאשר נעשה שינוי מהותי בתנאי התחייבות פיננסית קיימת, השינוי מטופל כגריעה של ההתחייבות המקורית והכרה של התחייבות חדשה. ההפרש בין היתרה של שתי ההתחייבויות הנ"ל בדוחות הכספיים נזקף לרווח או הפסד.</w:delText>
        </w:r>
      </w:del>
    </w:p>
    <w:p w14:paraId="15F73DF0" w14:textId="2376F598" w:rsidR="00CF7A82" w:rsidDel="00D45A14" w:rsidRDefault="00CF7A82" w:rsidP="002D1594">
      <w:pPr>
        <w:pStyle w:val="41"/>
        <w:ind w:left="2268" w:firstLine="0"/>
        <w:rPr>
          <w:del w:id="1100" w:author="Ronen Klinman" w:date="2019-04-03T19:07:00Z"/>
          <w:rtl/>
        </w:rPr>
      </w:pPr>
      <w:del w:id="1101" w:author="Ronen Klinman" w:date="2019-04-03T19:07:00Z">
        <w:r w:rsidRPr="008C105D" w:rsidDel="00D45A14">
          <w:rPr>
            <w:rtl/>
          </w:rPr>
          <w:delText>במקרה בו השינוי אינ</w:delText>
        </w:r>
        <w:r w:rsidDel="00D45A14">
          <w:rPr>
            <w:rFonts w:hint="cs"/>
            <w:rtl/>
          </w:rPr>
          <w:delText>ו</w:delText>
        </w:r>
        <w:r w:rsidRPr="008C105D" w:rsidDel="00D45A14">
          <w:rPr>
            <w:rtl/>
          </w:rPr>
          <w:delText xml:space="preserve"> מהותי,</w:delText>
        </w:r>
        <w:r w:rsidDel="00D45A14">
          <w:rPr>
            <w:rFonts w:hint="cs"/>
            <w:rtl/>
          </w:rPr>
          <w:delText xml:space="preserve"> החברה נדרשת לעדכן את סכום ההתחייבות, קרי להוון את תזרימי המזומנים החדשים בשיעור הריבית האפקטיבית המקורית, כאשר ההפרשים ייזקפו לרווח או הפסד.</w:delText>
        </w:r>
      </w:del>
    </w:p>
    <w:p w14:paraId="490FEF3D" w14:textId="5B230A6D" w:rsidR="00CF7A82" w:rsidDel="00D45A14" w:rsidRDefault="00CF7A82" w:rsidP="002D1594">
      <w:pPr>
        <w:pStyle w:val="41"/>
        <w:ind w:left="2268" w:firstLine="0"/>
        <w:rPr>
          <w:del w:id="1102" w:author="Ronen Klinman" w:date="2019-04-03T19:07:00Z"/>
          <w:rtl/>
        </w:rPr>
      </w:pPr>
      <w:del w:id="1103" w:author="Ronen Klinman" w:date="2019-04-03T19:07:00Z">
        <w:r w:rsidRPr="008C105D" w:rsidDel="00D45A14">
          <w:rPr>
            <w:rtl/>
          </w:rPr>
          <w:delText>בעת הבחינה האם מדובר בשינוי מהותי בתנאי התחייבות קיימת,</w:delText>
        </w:r>
        <w:r w:rsidDel="00D45A14">
          <w:rPr>
            <w:rFonts w:hint="cs"/>
            <w:rtl/>
          </w:rPr>
          <w:delText xml:space="preserve"> </w:delText>
        </w:r>
        <w:r w:rsidRPr="008C105D" w:rsidDel="00D45A14">
          <w:rPr>
            <w:rtl/>
          </w:rPr>
          <w:delText>מביאה החברה בחשבון שיקולים איכותיים וכמותיים.</w:delText>
        </w:r>
      </w:del>
    </w:p>
    <w:p w14:paraId="3B206BAF" w14:textId="6A53E285" w:rsidR="002D1594" w:rsidDel="00D45A14" w:rsidRDefault="002D1594" w:rsidP="002D1594">
      <w:pPr>
        <w:pStyle w:val="41"/>
        <w:ind w:left="2268" w:firstLine="0"/>
        <w:rPr>
          <w:del w:id="1104" w:author="Ronen Klinman" w:date="2019-04-03T19:07:00Z"/>
          <w:rtl/>
        </w:rPr>
      </w:pPr>
    </w:p>
    <w:tbl>
      <w:tblPr>
        <w:bidiVisual/>
        <w:tblW w:w="6208" w:type="dxa"/>
        <w:tblInd w:w="-144" w:type="dxa"/>
        <w:tblLayout w:type="fixed"/>
        <w:tblCellMar>
          <w:left w:w="0" w:type="dxa"/>
          <w:right w:w="0" w:type="dxa"/>
        </w:tblCellMar>
        <w:tblLook w:val="0000" w:firstRow="0" w:lastRow="0" w:firstColumn="0" w:lastColumn="0" w:noHBand="0" w:noVBand="0"/>
      </w:tblPr>
      <w:tblGrid>
        <w:gridCol w:w="1148"/>
        <w:gridCol w:w="650"/>
        <w:gridCol w:w="588"/>
        <w:gridCol w:w="3822"/>
      </w:tblGrid>
      <w:tr w:rsidR="002D1594" w:rsidRPr="007D64FF" w:rsidDel="00D45A14" w14:paraId="48E88FD6" w14:textId="4D57A473" w:rsidTr="002D1594">
        <w:trPr>
          <w:trHeight w:val="231"/>
          <w:del w:id="1105" w:author="Ronen Klinman" w:date="2019-04-03T19:07:00Z"/>
        </w:trPr>
        <w:tc>
          <w:tcPr>
            <w:tcW w:w="1148" w:type="dxa"/>
            <w:tcBorders>
              <w:bottom w:val="single" w:sz="6" w:space="0" w:color="auto"/>
              <w:right w:val="single" w:sz="6" w:space="0" w:color="auto"/>
            </w:tcBorders>
            <w:shd w:val="clear" w:color="auto" w:fill="auto"/>
            <w:vAlign w:val="center"/>
          </w:tcPr>
          <w:p w14:paraId="186FA607" w14:textId="5C89FCE2" w:rsidR="002D1594" w:rsidDel="00D45A14" w:rsidRDefault="002D1594" w:rsidP="002D1594">
            <w:pPr>
              <w:bidi w:val="0"/>
              <w:jc w:val="right"/>
              <w:rPr>
                <w:del w:id="1106" w:author="Ronen Klinman" w:date="2019-04-03T19:07:00Z"/>
                <w:i/>
                <w:iCs/>
                <w:sz w:val="13"/>
                <w:szCs w:val="13"/>
              </w:rPr>
            </w:pPr>
            <w:del w:id="1107" w:author="Ronen Klinman" w:date="2019-04-03T19:07:00Z">
              <w:r w:rsidDel="00D45A14">
                <w:rPr>
                  <w:i/>
                  <w:iCs/>
                  <w:sz w:val="13"/>
                  <w:szCs w:val="13"/>
                </w:rPr>
                <w:delText>IAS 32.42</w:delText>
              </w:r>
            </w:del>
          </w:p>
          <w:p w14:paraId="0474177C" w14:textId="1FF6B05D" w:rsidR="002D1594" w:rsidRPr="00496778" w:rsidDel="00D45A14" w:rsidRDefault="002D1594" w:rsidP="002D1594">
            <w:pPr>
              <w:bidi w:val="0"/>
              <w:jc w:val="right"/>
              <w:rPr>
                <w:del w:id="1108" w:author="Ronen Klinman" w:date="2019-04-03T19:07:00Z"/>
                <w:i/>
                <w:iCs/>
                <w:sz w:val="13"/>
                <w:szCs w:val="13"/>
              </w:rPr>
            </w:pPr>
            <w:del w:id="1109" w:author="Ronen Klinman" w:date="2019-04-03T19:07:00Z">
              <w:r w:rsidDel="00D45A14">
                <w:rPr>
                  <w:i/>
                  <w:iCs/>
                  <w:sz w:val="13"/>
                  <w:szCs w:val="13"/>
                </w:rPr>
                <w:delText>IAS 32.</w:delText>
              </w:r>
              <w:r w:rsidDel="00D45A14">
                <w:rPr>
                  <w:rFonts w:hint="cs"/>
                  <w:i/>
                  <w:iCs/>
                  <w:sz w:val="13"/>
                  <w:szCs w:val="13"/>
                  <w:rtl/>
                </w:rPr>
                <w:delText>א38א-א38ב</w:delText>
              </w:r>
            </w:del>
          </w:p>
        </w:tc>
        <w:tc>
          <w:tcPr>
            <w:tcW w:w="650" w:type="dxa"/>
          </w:tcPr>
          <w:p w14:paraId="74B5B055" w14:textId="55D89F8C" w:rsidR="002D1594" w:rsidDel="00D45A14" w:rsidRDefault="002D1594" w:rsidP="002D1594">
            <w:pPr>
              <w:pStyle w:val="a3"/>
              <w:tabs>
                <w:tab w:val="left" w:pos="227"/>
                <w:tab w:val="left" w:pos="397"/>
                <w:tab w:val="left" w:pos="567"/>
              </w:tabs>
              <w:rPr>
                <w:del w:id="1110" w:author="Ronen Klinman" w:date="2019-04-03T19:07:00Z"/>
                <w:rtl/>
              </w:rPr>
            </w:pPr>
          </w:p>
        </w:tc>
        <w:tc>
          <w:tcPr>
            <w:tcW w:w="588" w:type="dxa"/>
            <w:shd w:val="clear" w:color="auto" w:fill="auto"/>
          </w:tcPr>
          <w:p w14:paraId="793AA73C" w14:textId="74B1798C" w:rsidR="002D1594" w:rsidDel="00D45A14" w:rsidRDefault="002D1594" w:rsidP="002D1594">
            <w:pPr>
              <w:pStyle w:val="a3"/>
              <w:tabs>
                <w:tab w:val="left" w:pos="227"/>
                <w:tab w:val="left" w:pos="397"/>
                <w:tab w:val="left" w:pos="567"/>
              </w:tabs>
              <w:rPr>
                <w:del w:id="1111" w:author="Ronen Klinman" w:date="2019-04-03T19:07:00Z"/>
                <w:i/>
                <w:iCs/>
                <w:sz w:val="13"/>
                <w:szCs w:val="13"/>
                <w:rtl/>
              </w:rPr>
            </w:pPr>
            <w:del w:id="1112" w:author="Ronen Klinman" w:date="2019-04-03T19:07:00Z">
              <w:r w:rsidDel="00D45A14">
                <w:rPr>
                  <w:rFonts w:hint="cs"/>
                  <w:rtl/>
                </w:rPr>
                <w:delText>6.</w:delText>
              </w:r>
            </w:del>
          </w:p>
        </w:tc>
        <w:tc>
          <w:tcPr>
            <w:tcW w:w="3822" w:type="dxa"/>
            <w:shd w:val="clear" w:color="auto" w:fill="auto"/>
          </w:tcPr>
          <w:p w14:paraId="5A2E9A76" w14:textId="6A5155DB" w:rsidR="002D1594" w:rsidRPr="007D64FF" w:rsidDel="00D45A14" w:rsidRDefault="002D1594" w:rsidP="002D1594">
            <w:pPr>
              <w:pStyle w:val="a3"/>
              <w:rPr>
                <w:del w:id="1113" w:author="Ronen Klinman" w:date="2019-04-03T19:07:00Z"/>
                <w:rtl/>
              </w:rPr>
            </w:pPr>
            <w:del w:id="1114" w:author="Ronen Klinman" w:date="2019-04-03T19:07:00Z">
              <w:r w:rsidDel="00D45A14">
                <w:rPr>
                  <w:rFonts w:hint="cs"/>
                  <w:u w:val="single"/>
                  <w:rtl/>
                </w:rPr>
                <w:delText>קיזוז מכשירים פיננסים</w:delText>
              </w:r>
            </w:del>
          </w:p>
        </w:tc>
      </w:tr>
    </w:tbl>
    <w:p w14:paraId="4F081756" w14:textId="364CAD37" w:rsidR="002D6E38" w:rsidDel="00D45A14" w:rsidRDefault="002D6E38" w:rsidP="00097515">
      <w:pPr>
        <w:rPr>
          <w:del w:id="1115" w:author="Ronen Klinman" w:date="2019-04-03T19:07:00Z"/>
          <w:rFonts w:eastAsiaTheme="minorHAnsi"/>
          <w:rtl/>
        </w:rPr>
      </w:pPr>
    </w:p>
    <w:p w14:paraId="278BC47F" w14:textId="5FDA7F4A" w:rsidR="00CF7A82" w:rsidDel="00D45A14" w:rsidRDefault="00CF7A82" w:rsidP="002D1594">
      <w:pPr>
        <w:pStyle w:val="41"/>
        <w:ind w:left="2268" w:firstLine="0"/>
        <w:rPr>
          <w:del w:id="1116" w:author="Ronen Klinman" w:date="2019-04-03T19:07:00Z"/>
          <w:rFonts w:ascii="Calibri" w:eastAsia="Calibri" w:hAnsi="Calibri" w:cs="Calibri"/>
          <w:sz w:val="22"/>
          <w:rtl/>
        </w:rPr>
      </w:pPr>
      <w:del w:id="1117" w:author="Ronen Klinman" w:date="2019-04-03T19:07:00Z">
        <w:r w:rsidDel="00D45A14">
          <w:rPr>
            <w:rFonts w:eastAsiaTheme="minorHAnsi" w:hint="cs"/>
            <w:rtl/>
          </w:rPr>
          <w:delText>נכסים</w:delText>
        </w:r>
        <w:r w:rsidDel="00D45A14">
          <w:rPr>
            <w:rFonts w:eastAsiaTheme="minorHAnsi"/>
          </w:rPr>
          <w:delText xml:space="preserve"> </w:delText>
        </w:r>
        <w:r w:rsidDel="00D45A14">
          <w:rPr>
            <w:rFonts w:eastAsiaTheme="minorHAnsi" w:hint="cs"/>
            <w:rtl/>
          </w:rPr>
          <w:delText>פיננסיים</w:delText>
        </w:r>
        <w:r w:rsidDel="00D45A14">
          <w:rPr>
            <w:rFonts w:eastAsiaTheme="minorHAnsi"/>
          </w:rPr>
          <w:delText xml:space="preserve"> </w:delText>
        </w:r>
        <w:r w:rsidDel="00D45A14">
          <w:rPr>
            <w:rFonts w:eastAsiaTheme="minorHAnsi" w:hint="cs"/>
            <w:rtl/>
          </w:rPr>
          <w:delText>והתחייבויות</w:delText>
        </w:r>
        <w:r w:rsidDel="00D45A14">
          <w:rPr>
            <w:rFonts w:eastAsiaTheme="minorHAnsi"/>
          </w:rPr>
          <w:delText xml:space="preserve"> </w:delText>
        </w:r>
        <w:r w:rsidDel="00D45A14">
          <w:rPr>
            <w:rFonts w:eastAsiaTheme="minorHAnsi" w:hint="cs"/>
            <w:rtl/>
          </w:rPr>
          <w:delText>פיננסיות</w:delText>
        </w:r>
        <w:r w:rsidDel="00D45A14">
          <w:rPr>
            <w:rFonts w:eastAsiaTheme="minorHAnsi"/>
          </w:rPr>
          <w:delText xml:space="preserve"> </w:delText>
        </w:r>
        <w:r w:rsidDel="00D45A14">
          <w:rPr>
            <w:rFonts w:eastAsiaTheme="minorHAnsi" w:hint="cs"/>
            <w:rtl/>
          </w:rPr>
          <w:delText>מקוזזים</w:delText>
        </w:r>
        <w:r w:rsidDel="00D45A14">
          <w:rPr>
            <w:rFonts w:eastAsiaTheme="minorHAnsi"/>
          </w:rPr>
          <w:delText xml:space="preserve"> </w:delText>
        </w:r>
        <w:r w:rsidDel="00D45A14">
          <w:rPr>
            <w:rFonts w:eastAsiaTheme="minorHAnsi" w:hint="cs"/>
            <w:rtl/>
          </w:rPr>
          <w:delText>והסכום</w:delText>
        </w:r>
        <w:r w:rsidDel="00D45A14">
          <w:rPr>
            <w:rFonts w:eastAsiaTheme="minorHAnsi"/>
          </w:rPr>
          <w:delText xml:space="preserve"> </w:delText>
        </w:r>
        <w:r w:rsidDel="00D45A14">
          <w:rPr>
            <w:rFonts w:eastAsiaTheme="minorHAnsi" w:hint="cs"/>
            <w:rtl/>
          </w:rPr>
          <w:delText>נטו</w:delText>
        </w:r>
        <w:r w:rsidDel="00D45A14">
          <w:rPr>
            <w:rFonts w:eastAsiaTheme="minorHAnsi"/>
          </w:rPr>
          <w:delText xml:space="preserve"> </w:delText>
        </w:r>
        <w:r w:rsidDel="00D45A14">
          <w:rPr>
            <w:rFonts w:eastAsiaTheme="minorHAnsi" w:hint="cs"/>
            <w:rtl/>
          </w:rPr>
          <w:delText>מוצג</w:delText>
        </w:r>
        <w:r w:rsidDel="00D45A14">
          <w:rPr>
            <w:rFonts w:eastAsiaTheme="minorHAnsi"/>
          </w:rPr>
          <w:delText xml:space="preserve"> </w:delText>
        </w:r>
        <w:r w:rsidDel="00D45A14">
          <w:rPr>
            <w:rFonts w:eastAsiaTheme="minorHAnsi" w:hint="cs"/>
            <w:rtl/>
          </w:rPr>
          <w:delText>בדוח</w:delText>
        </w:r>
        <w:r w:rsidDel="00D45A14">
          <w:rPr>
            <w:rFonts w:eastAsiaTheme="minorHAnsi"/>
          </w:rPr>
          <w:delText xml:space="preserve"> </w:delText>
        </w:r>
        <w:r w:rsidDel="00D45A14">
          <w:rPr>
            <w:rFonts w:eastAsiaTheme="minorHAnsi" w:hint="cs"/>
            <w:rtl/>
          </w:rPr>
          <w:delText>על</w:delText>
        </w:r>
        <w:r w:rsidDel="00D45A14">
          <w:rPr>
            <w:rFonts w:eastAsiaTheme="minorHAnsi"/>
          </w:rPr>
          <w:delText xml:space="preserve"> </w:delText>
        </w:r>
        <w:r w:rsidDel="00D45A14">
          <w:rPr>
            <w:rFonts w:eastAsiaTheme="minorHAnsi" w:hint="cs"/>
            <w:rtl/>
          </w:rPr>
          <w:delText>המצב הכספי</w:delText>
        </w:r>
        <w:r w:rsidDel="00D45A14">
          <w:rPr>
            <w:rFonts w:eastAsiaTheme="minorHAnsi"/>
          </w:rPr>
          <w:delText xml:space="preserve"> </w:delText>
        </w:r>
        <w:r w:rsidDel="00D45A14">
          <w:rPr>
            <w:rFonts w:eastAsiaTheme="minorHAnsi" w:hint="cs"/>
            <w:rtl/>
          </w:rPr>
          <w:delText>אם</w:delText>
        </w:r>
        <w:r w:rsidDel="00D45A14">
          <w:rPr>
            <w:rFonts w:eastAsiaTheme="minorHAnsi"/>
          </w:rPr>
          <w:delText xml:space="preserve"> </w:delText>
        </w:r>
        <w:r w:rsidDel="00D45A14">
          <w:rPr>
            <w:rFonts w:eastAsiaTheme="minorHAnsi" w:hint="cs"/>
            <w:rtl/>
          </w:rPr>
          <w:delText>קיימת</w:delText>
        </w:r>
        <w:r w:rsidDel="00D45A14">
          <w:rPr>
            <w:rFonts w:eastAsiaTheme="minorHAnsi"/>
          </w:rPr>
          <w:delText xml:space="preserve"> </w:delText>
        </w:r>
        <w:r w:rsidDel="00D45A14">
          <w:rPr>
            <w:rFonts w:eastAsiaTheme="minorHAnsi" w:hint="cs"/>
            <w:rtl/>
          </w:rPr>
          <w:delText>זכות</w:delText>
        </w:r>
        <w:r w:rsidDel="00D45A14">
          <w:rPr>
            <w:rFonts w:eastAsiaTheme="minorHAnsi"/>
          </w:rPr>
          <w:delText xml:space="preserve"> </w:delText>
        </w:r>
        <w:r w:rsidDel="00D45A14">
          <w:rPr>
            <w:rFonts w:eastAsiaTheme="minorHAnsi" w:hint="cs"/>
            <w:rtl/>
          </w:rPr>
          <w:delText>שניתנת</w:delText>
        </w:r>
        <w:r w:rsidDel="00D45A14">
          <w:rPr>
            <w:rFonts w:eastAsiaTheme="minorHAnsi"/>
          </w:rPr>
          <w:delText xml:space="preserve"> </w:delText>
        </w:r>
        <w:r w:rsidDel="00D45A14">
          <w:rPr>
            <w:rFonts w:eastAsiaTheme="minorHAnsi" w:hint="cs"/>
            <w:rtl/>
          </w:rPr>
          <w:delText>לאכיפה</w:delText>
        </w:r>
        <w:r w:rsidDel="00D45A14">
          <w:rPr>
            <w:rFonts w:eastAsiaTheme="minorHAnsi"/>
          </w:rPr>
          <w:delText xml:space="preserve"> </w:delText>
        </w:r>
        <w:r w:rsidDel="00D45A14">
          <w:rPr>
            <w:rFonts w:eastAsiaTheme="minorHAnsi" w:hint="cs"/>
            <w:rtl/>
          </w:rPr>
          <w:delText>משפטית</w:delText>
        </w:r>
        <w:r w:rsidDel="00D45A14">
          <w:rPr>
            <w:rFonts w:eastAsiaTheme="minorHAnsi"/>
          </w:rPr>
          <w:delText xml:space="preserve"> </w:delText>
        </w:r>
        <w:r w:rsidDel="00D45A14">
          <w:rPr>
            <w:rFonts w:eastAsiaTheme="minorHAnsi" w:hint="cs"/>
            <w:rtl/>
          </w:rPr>
          <w:delText>לקזז</w:delText>
        </w:r>
        <w:r w:rsidDel="00D45A14">
          <w:rPr>
            <w:rFonts w:eastAsiaTheme="minorHAnsi"/>
          </w:rPr>
          <w:delText xml:space="preserve"> </w:delText>
        </w:r>
        <w:r w:rsidDel="00D45A14">
          <w:rPr>
            <w:rFonts w:eastAsiaTheme="minorHAnsi" w:hint="cs"/>
            <w:rtl/>
          </w:rPr>
          <w:delText>את</w:delText>
        </w:r>
        <w:r w:rsidDel="00D45A14">
          <w:rPr>
            <w:rFonts w:eastAsiaTheme="minorHAnsi"/>
          </w:rPr>
          <w:delText xml:space="preserve"> </w:delText>
        </w:r>
        <w:r w:rsidDel="00D45A14">
          <w:rPr>
            <w:rFonts w:eastAsiaTheme="minorHAnsi" w:hint="cs"/>
            <w:rtl/>
          </w:rPr>
          <w:delText>הסכומים</w:delText>
        </w:r>
        <w:r w:rsidDel="00D45A14">
          <w:rPr>
            <w:rFonts w:eastAsiaTheme="minorHAnsi"/>
          </w:rPr>
          <w:delText xml:space="preserve"> </w:delText>
        </w:r>
        <w:r w:rsidDel="00D45A14">
          <w:rPr>
            <w:rFonts w:eastAsiaTheme="minorHAnsi" w:hint="cs"/>
            <w:rtl/>
          </w:rPr>
          <w:delText>שהוכרו</w:delText>
        </w:r>
        <w:r w:rsidDel="00D45A14">
          <w:rPr>
            <w:rFonts w:eastAsiaTheme="minorHAnsi"/>
          </w:rPr>
          <w:delText xml:space="preserve">, </w:delText>
        </w:r>
        <w:r w:rsidDel="00D45A14">
          <w:rPr>
            <w:rFonts w:eastAsiaTheme="minorHAnsi" w:hint="cs"/>
            <w:rtl/>
          </w:rPr>
          <w:delText>וכן קיימת</w:delText>
        </w:r>
        <w:r w:rsidDel="00D45A14">
          <w:rPr>
            <w:rFonts w:eastAsiaTheme="minorHAnsi"/>
          </w:rPr>
          <w:delText xml:space="preserve"> </w:delText>
        </w:r>
        <w:r w:rsidDel="00D45A14">
          <w:rPr>
            <w:rFonts w:eastAsiaTheme="minorHAnsi" w:hint="cs"/>
            <w:rtl/>
          </w:rPr>
          <w:delText>כוונה</w:delText>
        </w:r>
        <w:r w:rsidDel="00D45A14">
          <w:rPr>
            <w:rFonts w:eastAsiaTheme="minorHAnsi"/>
          </w:rPr>
          <w:delText xml:space="preserve"> </w:delText>
        </w:r>
        <w:r w:rsidDel="00D45A14">
          <w:rPr>
            <w:rFonts w:eastAsiaTheme="minorHAnsi" w:hint="cs"/>
            <w:rtl/>
          </w:rPr>
          <w:delText>לסלק</w:delText>
        </w:r>
        <w:r w:rsidDel="00D45A14">
          <w:rPr>
            <w:rFonts w:eastAsiaTheme="minorHAnsi"/>
          </w:rPr>
          <w:delText xml:space="preserve"> </w:delText>
        </w:r>
        <w:r w:rsidDel="00D45A14">
          <w:rPr>
            <w:rFonts w:eastAsiaTheme="minorHAnsi" w:hint="cs"/>
            <w:rtl/>
          </w:rPr>
          <w:delText>את</w:delText>
        </w:r>
        <w:r w:rsidDel="00D45A14">
          <w:rPr>
            <w:rFonts w:eastAsiaTheme="minorHAnsi"/>
          </w:rPr>
          <w:delText xml:space="preserve"> </w:delText>
        </w:r>
        <w:r w:rsidDel="00D45A14">
          <w:rPr>
            <w:rFonts w:eastAsiaTheme="minorHAnsi" w:hint="cs"/>
            <w:rtl/>
          </w:rPr>
          <w:delText>הנכס</w:delText>
        </w:r>
        <w:r w:rsidDel="00D45A14">
          <w:rPr>
            <w:rFonts w:eastAsiaTheme="minorHAnsi"/>
          </w:rPr>
          <w:delText xml:space="preserve"> </w:delText>
        </w:r>
        <w:r w:rsidDel="00D45A14">
          <w:rPr>
            <w:rFonts w:eastAsiaTheme="minorHAnsi" w:hint="cs"/>
            <w:rtl/>
          </w:rPr>
          <w:delText>ואת</w:delText>
        </w:r>
        <w:r w:rsidDel="00D45A14">
          <w:rPr>
            <w:rFonts w:eastAsiaTheme="minorHAnsi"/>
          </w:rPr>
          <w:delText xml:space="preserve"> </w:delText>
        </w:r>
        <w:r w:rsidDel="00D45A14">
          <w:rPr>
            <w:rFonts w:eastAsiaTheme="minorHAnsi" w:hint="cs"/>
            <w:rtl/>
          </w:rPr>
          <w:delText>ההתחייבות</w:delText>
        </w:r>
        <w:r w:rsidDel="00D45A14">
          <w:rPr>
            <w:rFonts w:eastAsiaTheme="minorHAnsi"/>
          </w:rPr>
          <w:delText xml:space="preserve"> </w:delText>
        </w:r>
        <w:r w:rsidDel="00D45A14">
          <w:rPr>
            <w:rFonts w:eastAsiaTheme="minorHAnsi" w:hint="cs"/>
            <w:rtl/>
          </w:rPr>
          <w:delText>על</w:delText>
        </w:r>
        <w:r w:rsidDel="00D45A14">
          <w:rPr>
            <w:rFonts w:eastAsiaTheme="minorHAnsi"/>
          </w:rPr>
          <w:delText xml:space="preserve"> </w:delText>
        </w:r>
        <w:r w:rsidDel="00D45A14">
          <w:rPr>
            <w:rFonts w:eastAsiaTheme="minorHAnsi" w:hint="cs"/>
            <w:rtl/>
          </w:rPr>
          <w:delText>בסיס</w:delText>
        </w:r>
        <w:r w:rsidDel="00D45A14">
          <w:rPr>
            <w:rFonts w:eastAsiaTheme="minorHAnsi"/>
          </w:rPr>
          <w:delText xml:space="preserve"> </w:delText>
        </w:r>
        <w:r w:rsidDel="00D45A14">
          <w:rPr>
            <w:rFonts w:eastAsiaTheme="minorHAnsi" w:hint="cs"/>
            <w:rtl/>
          </w:rPr>
          <w:delText>נטו</w:delText>
        </w:r>
        <w:r w:rsidDel="00D45A14">
          <w:rPr>
            <w:rFonts w:eastAsiaTheme="minorHAnsi"/>
          </w:rPr>
          <w:delText xml:space="preserve"> </w:delText>
        </w:r>
        <w:r w:rsidDel="00D45A14">
          <w:rPr>
            <w:rFonts w:eastAsiaTheme="minorHAnsi" w:hint="cs"/>
            <w:rtl/>
          </w:rPr>
          <w:delText>או</w:delText>
        </w:r>
        <w:r w:rsidDel="00D45A14">
          <w:rPr>
            <w:rFonts w:eastAsiaTheme="minorHAnsi"/>
          </w:rPr>
          <w:delText xml:space="preserve"> </w:delText>
        </w:r>
        <w:r w:rsidDel="00D45A14">
          <w:rPr>
            <w:rFonts w:eastAsiaTheme="minorHAnsi" w:hint="cs"/>
            <w:rtl/>
          </w:rPr>
          <w:delText>לממש</w:delText>
        </w:r>
        <w:r w:rsidDel="00D45A14">
          <w:rPr>
            <w:rFonts w:eastAsiaTheme="minorHAnsi"/>
          </w:rPr>
          <w:delText xml:space="preserve"> </w:delText>
        </w:r>
        <w:r w:rsidDel="00D45A14">
          <w:rPr>
            <w:rFonts w:eastAsiaTheme="minorHAnsi" w:hint="cs"/>
            <w:rtl/>
          </w:rPr>
          <w:delText>את</w:delText>
        </w:r>
        <w:r w:rsidDel="00D45A14">
          <w:rPr>
            <w:rFonts w:eastAsiaTheme="minorHAnsi"/>
          </w:rPr>
          <w:delText xml:space="preserve"> </w:delText>
        </w:r>
        <w:r w:rsidDel="00D45A14">
          <w:rPr>
            <w:rFonts w:eastAsiaTheme="minorHAnsi" w:hint="cs"/>
            <w:rtl/>
          </w:rPr>
          <w:delText>הנכס ולסלק</w:delText>
        </w:r>
        <w:r w:rsidDel="00D45A14">
          <w:rPr>
            <w:rFonts w:eastAsiaTheme="minorHAnsi"/>
          </w:rPr>
          <w:delText xml:space="preserve"> </w:delText>
        </w:r>
        <w:r w:rsidDel="00D45A14">
          <w:rPr>
            <w:rFonts w:eastAsiaTheme="minorHAnsi" w:hint="cs"/>
            <w:rtl/>
          </w:rPr>
          <w:delText>את</w:delText>
        </w:r>
        <w:r w:rsidDel="00D45A14">
          <w:rPr>
            <w:rFonts w:eastAsiaTheme="minorHAnsi"/>
          </w:rPr>
          <w:delText xml:space="preserve"> </w:delText>
        </w:r>
        <w:r w:rsidDel="00D45A14">
          <w:rPr>
            <w:rFonts w:eastAsiaTheme="minorHAnsi" w:hint="cs"/>
            <w:rtl/>
          </w:rPr>
          <w:delText>ההתחייבות</w:delText>
        </w:r>
        <w:r w:rsidDel="00D45A14">
          <w:rPr>
            <w:rFonts w:eastAsiaTheme="minorHAnsi"/>
          </w:rPr>
          <w:delText xml:space="preserve"> </w:delText>
        </w:r>
        <w:r w:rsidDel="00D45A14">
          <w:rPr>
            <w:rFonts w:eastAsiaTheme="minorHAnsi" w:hint="cs"/>
            <w:rtl/>
          </w:rPr>
          <w:delText>במקביל</w:delText>
        </w:r>
        <w:r w:rsidDel="00D45A14">
          <w:rPr>
            <w:rFonts w:eastAsiaTheme="minorHAnsi"/>
          </w:rPr>
          <w:delText>.</w:delText>
        </w:r>
        <w:r w:rsidDel="00D45A14">
          <w:rPr>
            <w:rFonts w:eastAsiaTheme="minorHAnsi" w:hint="cs"/>
            <w:rtl/>
          </w:rPr>
          <w:delText xml:space="preserve"> הזכות</w:delText>
        </w:r>
        <w:r w:rsidDel="00D45A14">
          <w:rPr>
            <w:rFonts w:eastAsiaTheme="minorHAnsi"/>
          </w:rPr>
          <w:delText xml:space="preserve"> </w:delText>
        </w:r>
        <w:r w:rsidDel="00D45A14">
          <w:rPr>
            <w:rFonts w:eastAsiaTheme="minorHAnsi" w:hint="cs"/>
            <w:rtl/>
          </w:rPr>
          <w:delText>לקזז</w:delText>
        </w:r>
        <w:r w:rsidDel="00D45A14">
          <w:rPr>
            <w:rFonts w:eastAsiaTheme="minorHAnsi"/>
          </w:rPr>
          <w:delText xml:space="preserve"> </w:delText>
        </w:r>
        <w:r w:rsidDel="00D45A14">
          <w:rPr>
            <w:rFonts w:eastAsiaTheme="minorHAnsi" w:hint="cs"/>
            <w:rtl/>
          </w:rPr>
          <w:delText>חייבת</w:delText>
        </w:r>
        <w:r w:rsidDel="00D45A14">
          <w:rPr>
            <w:rFonts w:eastAsiaTheme="minorHAnsi"/>
          </w:rPr>
          <w:delText xml:space="preserve"> </w:delText>
        </w:r>
        <w:r w:rsidDel="00D45A14">
          <w:rPr>
            <w:rFonts w:eastAsiaTheme="minorHAnsi" w:hint="cs"/>
            <w:rtl/>
          </w:rPr>
          <w:delText>להיות</w:delText>
        </w:r>
        <w:r w:rsidDel="00D45A14">
          <w:rPr>
            <w:rFonts w:eastAsiaTheme="minorHAnsi"/>
          </w:rPr>
          <w:delText xml:space="preserve"> </w:delText>
        </w:r>
        <w:r w:rsidDel="00D45A14">
          <w:rPr>
            <w:rFonts w:eastAsiaTheme="minorHAnsi" w:hint="cs"/>
            <w:rtl/>
          </w:rPr>
          <w:delText>ניתנת</w:delText>
        </w:r>
        <w:r w:rsidDel="00D45A14">
          <w:rPr>
            <w:rFonts w:eastAsiaTheme="minorHAnsi"/>
          </w:rPr>
          <w:delText xml:space="preserve"> </w:delText>
        </w:r>
        <w:r w:rsidDel="00D45A14">
          <w:rPr>
            <w:rFonts w:eastAsiaTheme="minorHAnsi" w:hint="cs"/>
            <w:rtl/>
          </w:rPr>
          <w:delText>לאכיפה</w:delText>
        </w:r>
        <w:r w:rsidDel="00D45A14">
          <w:rPr>
            <w:rFonts w:eastAsiaTheme="minorHAnsi"/>
          </w:rPr>
          <w:delText xml:space="preserve"> </w:delText>
        </w:r>
        <w:r w:rsidDel="00D45A14">
          <w:rPr>
            <w:rFonts w:eastAsiaTheme="minorHAnsi" w:hint="cs"/>
            <w:rtl/>
          </w:rPr>
          <w:delText>משפטית</w:delText>
        </w:r>
        <w:r w:rsidDel="00D45A14">
          <w:rPr>
            <w:rFonts w:eastAsiaTheme="minorHAnsi"/>
          </w:rPr>
          <w:delText xml:space="preserve"> </w:delText>
        </w:r>
        <w:r w:rsidDel="00D45A14">
          <w:rPr>
            <w:rFonts w:eastAsiaTheme="minorHAnsi" w:hint="cs"/>
            <w:rtl/>
          </w:rPr>
          <w:delText>לא</w:delText>
        </w:r>
        <w:r w:rsidDel="00D45A14">
          <w:rPr>
            <w:rFonts w:eastAsiaTheme="minorHAnsi"/>
          </w:rPr>
          <w:delText xml:space="preserve"> </w:delText>
        </w:r>
        <w:r w:rsidDel="00D45A14">
          <w:rPr>
            <w:rFonts w:eastAsiaTheme="minorHAnsi" w:hint="cs"/>
            <w:rtl/>
          </w:rPr>
          <w:delText>רק</w:delText>
        </w:r>
        <w:r w:rsidDel="00D45A14">
          <w:rPr>
            <w:rFonts w:eastAsiaTheme="minorHAnsi"/>
          </w:rPr>
          <w:delText xml:space="preserve"> </w:delText>
        </w:r>
        <w:r w:rsidDel="00D45A14">
          <w:rPr>
            <w:rFonts w:eastAsiaTheme="minorHAnsi" w:hint="cs"/>
            <w:rtl/>
          </w:rPr>
          <w:delText>במהלך</w:delText>
        </w:r>
        <w:r w:rsidDel="00D45A14">
          <w:rPr>
            <w:rFonts w:eastAsiaTheme="minorHAnsi"/>
          </w:rPr>
          <w:delText xml:space="preserve"> </w:delText>
        </w:r>
        <w:r w:rsidDel="00D45A14">
          <w:rPr>
            <w:rFonts w:eastAsiaTheme="minorHAnsi" w:hint="cs"/>
            <w:rtl/>
          </w:rPr>
          <w:delText>העסקים</w:delText>
        </w:r>
        <w:r w:rsidDel="00D45A14">
          <w:rPr>
            <w:rFonts w:eastAsiaTheme="minorHAnsi"/>
          </w:rPr>
          <w:delText xml:space="preserve"> </w:delText>
        </w:r>
        <w:r w:rsidDel="00D45A14">
          <w:rPr>
            <w:rFonts w:eastAsiaTheme="minorHAnsi" w:hint="cs"/>
            <w:rtl/>
          </w:rPr>
          <w:delText>הרגיל</w:delText>
        </w:r>
        <w:r w:rsidDel="00D45A14">
          <w:rPr>
            <w:rFonts w:eastAsiaTheme="minorHAnsi"/>
          </w:rPr>
          <w:delText xml:space="preserve"> </w:delText>
        </w:r>
        <w:r w:rsidDel="00D45A14">
          <w:rPr>
            <w:rFonts w:eastAsiaTheme="minorHAnsi" w:hint="cs"/>
            <w:rtl/>
          </w:rPr>
          <w:delText>של הצדדים</w:delText>
        </w:r>
        <w:r w:rsidDel="00D45A14">
          <w:rPr>
            <w:rFonts w:eastAsiaTheme="minorHAnsi"/>
          </w:rPr>
          <w:delText xml:space="preserve"> </w:delText>
        </w:r>
        <w:r w:rsidDel="00D45A14">
          <w:rPr>
            <w:rFonts w:eastAsiaTheme="minorHAnsi" w:hint="cs"/>
            <w:rtl/>
          </w:rPr>
          <w:delText>לחוזה</w:delText>
        </w:r>
        <w:r w:rsidDel="00D45A14">
          <w:rPr>
            <w:rFonts w:eastAsiaTheme="minorHAnsi"/>
          </w:rPr>
          <w:delText xml:space="preserve"> </w:delText>
        </w:r>
        <w:r w:rsidDel="00D45A14">
          <w:rPr>
            <w:rFonts w:eastAsiaTheme="minorHAnsi" w:hint="cs"/>
            <w:rtl/>
          </w:rPr>
          <w:delText>אלא</w:delText>
        </w:r>
        <w:r w:rsidDel="00D45A14">
          <w:rPr>
            <w:rFonts w:eastAsiaTheme="minorHAnsi"/>
          </w:rPr>
          <w:delText xml:space="preserve"> </w:delText>
        </w:r>
        <w:r w:rsidDel="00D45A14">
          <w:rPr>
            <w:rFonts w:eastAsiaTheme="minorHAnsi" w:hint="cs"/>
            <w:rtl/>
          </w:rPr>
          <w:delText>גם</w:delText>
        </w:r>
        <w:r w:rsidDel="00D45A14">
          <w:rPr>
            <w:rFonts w:eastAsiaTheme="minorHAnsi"/>
          </w:rPr>
          <w:delText xml:space="preserve"> </w:delText>
        </w:r>
        <w:r w:rsidDel="00D45A14">
          <w:rPr>
            <w:rFonts w:eastAsiaTheme="minorHAnsi" w:hint="cs"/>
            <w:rtl/>
          </w:rPr>
          <w:delText>במקרה</w:delText>
        </w:r>
        <w:r w:rsidDel="00D45A14">
          <w:rPr>
            <w:rFonts w:eastAsiaTheme="minorHAnsi"/>
          </w:rPr>
          <w:delText xml:space="preserve"> </w:delText>
        </w:r>
        <w:r w:rsidDel="00D45A14">
          <w:rPr>
            <w:rFonts w:eastAsiaTheme="minorHAnsi" w:hint="cs"/>
            <w:rtl/>
          </w:rPr>
          <w:delText>של</w:delText>
        </w:r>
        <w:r w:rsidDel="00D45A14">
          <w:rPr>
            <w:rFonts w:eastAsiaTheme="minorHAnsi"/>
          </w:rPr>
          <w:delText xml:space="preserve"> </w:delText>
        </w:r>
        <w:r w:rsidDel="00D45A14">
          <w:rPr>
            <w:rFonts w:eastAsiaTheme="minorHAnsi" w:hint="cs"/>
            <w:rtl/>
          </w:rPr>
          <w:delText>פשיטת</w:delText>
        </w:r>
        <w:r w:rsidDel="00D45A14">
          <w:rPr>
            <w:rFonts w:eastAsiaTheme="minorHAnsi"/>
          </w:rPr>
          <w:delText xml:space="preserve"> </w:delText>
        </w:r>
        <w:r w:rsidDel="00D45A14">
          <w:rPr>
            <w:rFonts w:eastAsiaTheme="minorHAnsi" w:hint="cs"/>
            <w:rtl/>
          </w:rPr>
          <w:delText>רגל</w:delText>
        </w:r>
        <w:r w:rsidDel="00D45A14">
          <w:rPr>
            <w:rFonts w:eastAsiaTheme="minorHAnsi"/>
          </w:rPr>
          <w:delText xml:space="preserve"> </w:delText>
        </w:r>
        <w:r w:rsidDel="00D45A14">
          <w:rPr>
            <w:rFonts w:eastAsiaTheme="minorHAnsi" w:hint="cs"/>
            <w:rtl/>
          </w:rPr>
          <w:delText>או</w:delText>
        </w:r>
        <w:r w:rsidDel="00D45A14">
          <w:rPr>
            <w:rFonts w:eastAsiaTheme="minorHAnsi"/>
          </w:rPr>
          <w:delText xml:space="preserve"> </w:delText>
        </w:r>
        <w:r w:rsidDel="00D45A14">
          <w:rPr>
            <w:rFonts w:eastAsiaTheme="minorHAnsi" w:hint="cs"/>
            <w:rtl/>
          </w:rPr>
          <w:delText>חדלות</w:delText>
        </w:r>
        <w:r w:rsidDel="00D45A14">
          <w:rPr>
            <w:rFonts w:eastAsiaTheme="minorHAnsi"/>
          </w:rPr>
          <w:delText xml:space="preserve"> </w:delText>
        </w:r>
        <w:r w:rsidDel="00D45A14">
          <w:rPr>
            <w:rFonts w:eastAsiaTheme="minorHAnsi" w:hint="cs"/>
            <w:rtl/>
          </w:rPr>
          <w:delText>פירעון</w:delText>
        </w:r>
        <w:r w:rsidDel="00D45A14">
          <w:rPr>
            <w:rFonts w:eastAsiaTheme="minorHAnsi"/>
          </w:rPr>
          <w:delText xml:space="preserve"> </w:delText>
        </w:r>
        <w:r w:rsidDel="00D45A14">
          <w:rPr>
            <w:rFonts w:eastAsiaTheme="minorHAnsi" w:hint="cs"/>
            <w:rtl/>
          </w:rPr>
          <w:delText>של</w:delText>
        </w:r>
        <w:r w:rsidDel="00D45A14">
          <w:rPr>
            <w:rFonts w:eastAsiaTheme="minorHAnsi"/>
          </w:rPr>
          <w:delText xml:space="preserve"> </w:delText>
        </w:r>
        <w:r w:rsidDel="00D45A14">
          <w:rPr>
            <w:rFonts w:eastAsiaTheme="minorHAnsi" w:hint="cs"/>
            <w:rtl/>
          </w:rPr>
          <w:delText>אחד</w:delText>
        </w:r>
        <w:r w:rsidDel="00D45A14">
          <w:rPr>
            <w:rFonts w:eastAsiaTheme="minorHAnsi"/>
          </w:rPr>
          <w:delText xml:space="preserve"> </w:delText>
        </w:r>
        <w:r w:rsidDel="00D45A14">
          <w:rPr>
            <w:rFonts w:eastAsiaTheme="minorHAnsi" w:hint="cs"/>
            <w:rtl/>
          </w:rPr>
          <w:delText>הצדדים</w:delText>
        </w:r>
        <w:r w:rsidDel="00D45A14">
          <w:rPr>
            <w:rFonts w:eastAsiaTheme="minorHAnsi"/>
          </w:rPr>
          <w:delText xml:space="preserve">. </w:delText>
        </w:r>
        <w:r w:rsidDel="00D45A14">
          <w:rPr>
            <w:rFonts w:eastAsiaTheme="minorHAnsi" w:hint="cs"/>
            <w:rtl/>
          </w:rPr>
          <w:delText>על מנת</w:delText>
        </w:r>
        <w:r w:rsidDel="00D45A14">
          <w:rPr>
            <w:rFonts w:eastAsiaTheme="minorHAnsi"/>
          </w:rPr>
          <w:delText xml:space="preserve"> </w:delText>
        </w:r>
        <w:r w:rsidDel="00D45A14">
          <w:rPr>
            <w:rFonts w:eastAsiaTheme="minorHAnsi" w:hint="cs"/>
            <w:rtl/>
          </w:rPr>
          <w:delText>שהזכות</w:delText>
        </w:r>
        <w:r w:rsidDel="00D45A14">
          <w:rPr>
            <w:rFonts w:eastAsiaTheme="minorHAnsi"/>
          </w:rPr>
          <w:delText xml:space="preserve"> </w:delText>
        </w:r>
        <w:r w:rsidDel="00D45A14">
          <w:rPr>
            <w:rFonts w:eastAsiaTheme="minorHAnsi" w:hint="cs"/>
            <w:rtl/>
          </w:rPr>
          <w:delText>לקזז</w:delText>
        </w:r>
        <w:r w:rsidDel="00D45A14">
          <w:rPr>
            <w:rFonts w:eastAsiaTheme="minorHAnsi"/>
          </w:rPr>
          <w:delText xml:space="preserve"> </w:delText>
        </w:r>
        <w:r w:rsidDel="00D45A14">
          <w:rPr>
            <w:rFonts w:eastAsiaTheme="minorHAnsi" w:hint="cs"/>
            <w:rtl/>
          </w:rPr>
          <w:delText>תהיה</w:delText>
        </w:r>
        <w:r w:rsidDel="00D45A14">
          <w:rPr>
            <w:rFonts w:eastAsiaTheme="minorHAnsi"/>
          </w:rPr>
          <w:delText xml:space="preserve"> </w:delText>
        </w:r>
        <w:r w:rsidDel="00D45A14">
          <w:rPr>
            <w:rFonts w:eastAsiaTheme="minorHAnsi" w:hint="cs"/>
            <w:rtl/>
          </w:rPr>
          <w:delText>קיימת</w:delText>
        </w:r>
        <w:r w:rsidDel="00D45A14">
          <w:rPr>
            <w:rFonts w:eastAsiaTheme="minorHAnsi"/>
          </w:rPr>
          <w:delText xml:space="preserve"> </w:delText>
        </w:r>
        <w:r w:rsidDel="00D45A14">
          <w:rPr>
            <w:rFonts w:eastAsiaTheme="minorHAnsi" w:hint="cs"/>
            <w:rtl/>
          </w:rPr>
          <w:delText>באופן</w:delText>
        </w:r>
        <w:r w:rsidDel="00D45A14">
          <w:rPr>
            <w:rFonts w:eastAsiaTheme="minorHAnsi"/>
          </w:rPr>
          <w:delText xml:space="preserve"> </w:delText>
        </w:r>
        <w:r w:rsidDel="00D45A14">
          <w:rPr>
            <w:rFonts w:eastAsiaTheme="minorHAnsi" w:hint="cs"/>
            <w:rtl/>
          </w:rPr>
          <w:delText>מיידי</w:delText>
        </w:r>
        <w:r w:rsidDel="00D45A14">
          <w:rPr>
            <w:rFonts w:eastAsiaTheme="minorHAnsi"/>
          </w:rPr>
          <w:delText xml:space="preserve">, </w:delText>
        </w:r>
        <w:r w:rsidDel="00D45A14">
          <w:rPr>
            <w:rFonts w:eastAsiaTheme="minorHAnsi" w:hint="cs"/>
            <w:rtl/>
          </w:rPr>
          <w:delText>אסור</w:delText>
        </w:r>
        <w:r w:rsidDel="00D45A14">
          <w:rPr>
            <w:rFonts w:eastAsiaTheme="minorHAnsi"/>
          </w:rPr>
          <w:delText xml:space="preserve"> </w:delText>
        </w:r>
        <w:r w:rsidDel="00D45A14">
          <w:rPr>
            <w:rFonts w:eastAsiaTheme="minorHAnsi" w:hint="cs"/>
            <w:rtl/>
          </w:rPr>
          <w:delText>שהיא</w:delText>
        </w:r>
        <w:r w:rsidDel="00D45A14">
          <w:rPr>
            <w:rFonts w:eastAsiaTheme="minorHAnsi"/>
          </w:rPr>
          <w:delText xml:space="preserve"> </w:delText>
        </w:r>
        <w:r w:rsidDel="00D45A14">
          <w:rPr>
            <w:rFonts w:eastAsiaTheme="minorHAnsi" w:hint="cs"/>
            <w:rtl/>
          </w:rPr>
          <w:delText>תהיה</w:delText>
        </w:r>
        <w:r w:rsidDel="00D45A14">
          <w:rPr>
            <w:rFonts w:eastAsiaTheme="minorHAnsi"/>
          </w:rPr>
          <w:delText xml:space="preserve"> </w:delText>
        </w:r>
        <w:r w:rsidDel="00D45A14">
          <w:rPr>
            <w:rFonts w:eastAsiaTheme="minorHAnsi" w:hint="cs"/>
            <w:rtl/>
          </w:rPr>
          <w:delText>תלויה</w:delText>
        </w:r>
        <w:r w:rsidDel="00D45A14">
          <w:rPr>
            <w:rFonts w:eastAsiaTheme="minorHAnsi"/>
          </w:rPr>
          <w:delText xml:space="preserve"> </w:delText>
        </w:r>
        <w:r w:rsidDel="00D45A14">
          <w:rPr>
            <w:rFonts w:eastAsiaTheme="minorHAnsi" w:hint="cs"/>
            <w:rtl/>
          </w:rPr>
          <w:delText>באירוע</w:delText>
        </w:r>
        <w:r w:rsidDel="00D45A14">
          <w:rPr>
            <w:rFonts w:eastAsiaTheme="minorHAnsi"/>
          </w:rPr>
          <w:delText xml:space="preserve"> </w:delText>
        </w:r>
        <w:r w:rsidDel="00D45A14">
          <w:rPr>
            <w:rFonts w:eastAsiaTheme="minorHAnsi" w:hint="cs"/>
            <w:rtl/>
          </w:rPr>
          <w:delText>עתידי או</w:delText>
        </w:r>
        <w:r w:rsidDel="00D45A14">
          <w:rPr>
            <w:rFonts w:eastAsiaTheme="minorHAnsi"/>
          </w:rPr>
          <w:delText xml:space="preserve"> </w:delText>
        </w:r>
        <w:r w:rsidDel="00D45A14">
          <w:rPr>
            <w:rFonts w:eastAsiaTheme="minorHAnsi" w:hint="cs"/>
            <w:rtl/>
          </w:rPr>
          <w:delText>שיהיו</w:delText>
        </w:r>
        <w:r w:rsidDel="00D45A14">
          <w:rPr>
            <w:rFonts w:eastAsiaTheme="minorHAnsi"/>
          </w:rPr>
          <w:delText xml:space="preserve"> </w:delText>
        </w:r>
        <w:r w:rsidDel="00D45A14">
          <w:rPr>
            <w:rFonts w:eastAsiaTheme="minorHAnsi" w:hint="cs"/>
            <w:rtl/>
          </w:rPr>
          <w:delText>פרקי</w:delText>
        </w:r>
        <w:r w:rsidDel="00D45A14">
          <w:rPr>
            <w:rFonts w:eastAsiaTheme="minorHAnsi"/>
          </w:rPr>
          <w:delText xml:space="preserve"> </w:delText>
        </w:r>
        <w:r w:rsidDel="00D45A14">
          <w:rPr>
            <w:rFonts w:eastAsiaTheme="minorHAnsi" w:hint="cs"/>
            <w:rtl/>
          </w:rPr>
          <w:delText>זמן</w:delText>
        </w:r>
        <w:r w:rsidDel="00D45A14">
          <w:rPr>
            <w:rFonts w:eastAsiaTheme="minorHAnsi"/>
          </w:rPr>
          <w:delText xml:space="preserve"> </w:delText>
        </w:r>
        <w:r w:rsidDel="00D45A14">
          <w:rPr>
            <w:rFonts w:eastAsiaTheme="minorHAnsi" w:hint="cs"/>
            <w:rtl/>
          </w:rPr>
          <w:delText>שבהם</w:delText>
        </w:r>
        <w:r w:rsidDel="00D45A14">
          <w:rPr>
            <w:rFonts w:eastAsiaTheme="minorHAnsi"/>
          </w:rPr>
          <w:delText xml:space="preserve"> </w:delText>
        </w:r>
        <w:r w:rsidDel="00D45A14">
          <w:rPr>
            <w:rFonts w:eastAsiaTheme="minorHAnsi" w:hint="cs"/>
            <w:rtl/>
          </w:rPr>
          <w:delText>היא</w:delText>
        </w:r>
        <w:r w:rsidDel="00D45A14">
          <w:rPr>
            <w:rFonts w:eastAsiaTheme="minorHAnsi"/>
          </w:rPr>
          <w:delText xml:space="preserve"> </w:delText>
        </w:r>
        <w:r w:rsidDel="00D45A14">
          <w:rPr>
            <w:rFonts w:eastAsiaTheme="minorHAnsi" w:hint="cs"/>
            <w:rtl/>
          </w:rPr>
          <w:delText>לא</w:delText>
        </w:r>
        <w:r w:rsidDel="00D45A14">
          <w:rPr>
            <w:rFonts w:eastAsiaTheme="minorHAnsi"/>
          </w:rPr>
          <w:delText xml:space="preserve"> </w:delText>
        </w:r>
        <w:r w:rsidDel="00D45A14">
          <w:rPr>
            <w:rFonts w:eastAsiaTheme="minorHAnsi" w:hint="cs"/>
            <w:rtl/>
          </w:rPr>
          <w:delText>תחול</w:delText>
        </w:r>
        <w:r w:rsidDel="00D45A14">
          <w:rPr>
            <w:rFonts w:eastAsiaTheme="minorHAnsi"/>
          </w:rPr>
          <w:delText xml:space="preserve">, </w:delText>
        </w:r>
        <w:r w:rsidDel="00D45A14">
          <w:rPr>
            <w:rFonts w:eastAsiaTheme="minorHAnsi" w:hint="cs"/>
            <w:rtl/>
          </w:rPr>
          <w:delText>או</w:delText>
        </w:r>
        <w:r w:rsidDel="00D45A14">
          <w:rPr>
            <w:rFonts w:eastAsiaTheme="minorHAnsi"/>
          </w:rPr>
          <w:delText xml:space="preserve"> </w:delText>
        </w:r>
        <w:r w:rsidDel="00D45A14">
          <w:rPr>
            <w:rFonts w:eastAsiaTheme="minorHAnsi" w:hint="cs"/>
            <w:rtl/>
          </w:rPr>
          <w:delText>שיהיו</w:delText>
        </w:r>
        <w:r w:rsidDel="00D45A14">
          <w:rPr>
            <w:rFonts w:eastAsiaTheme="minorHAnsi"/>
          </w:rPr>
          <w:delText xml:space="preserve"> </w:delText>
        </w:r>
        <w:r w:rsidDel="00D45A14">
          <w:rPr>
            <w:rFonts w:eastAsiaTheme="minorHAnsi" w:hint="cs"/>
            <w:rtl/>
          </w:rPr>
          <w:delText>אירועים</w:delText>
        </w:r>
        <w:r w:rsidDel="00D45A14">
          <w:rPr>
            <w:rFonts w:eastAsiaTheme="minorHAnsi"/>
          </w:rPr>
          <w:delText xml:space="preserve"> </w:delText>
        </w:r>
        <w:r w:rsidDel="00D45A14">
          <w:rPr>
            <w:rFonts w:eastAsiaTheme="minorHAnsi" w:hint="cs"/>
            <w:rtl/>
          </w:rPr>
          <w:delText>שיגרמו</w:delText>
        </w:r>
        <w:r w:rsidDel="00D45A14">
          <w:rPr>
            <w:rFonts w:eastAsiaTheme="minorHAnsi"/>
          </w:rPr>
          <w:delText xml:space="preserve"> </w:delText>
        </w:r>
        <w:r w:rsidDel="00D45A14">
          <w:rPr>
            <w:rFonts w:eastAsiaTheme="minorHAnsi" w:hint="cs"/>
            <w:rtl/>
          </w:rPr>
          <w:delText>לפקיעתה</w:delText>
        </w:r>
        <w:r w:rsidDel="00D45A14">
          <w:rPr>
            <w:rFonts w:eastAsiaTheme="minorHAnsi"/>
          </w:rPr>
          <w:delText>.</w:delText>
        </w:r>
      </w:del>
    </w:p>
    <w:p w14:paraId="4EBBD455" w14:textId="5C521D50" w:rsidR="001879B5" w:rsidDel="00D45A14" w:rsidRDefault="001879B5" w:rsidP="001879B5">
      <w:pPr>
        <w:spacing w:line="276" w:lineRule="auto"/>
        <w:ind w:left="1478" w:right="77"/>
        <w:rPr>
          <w:del w:id="1118" w:author="Ronen Klinman" w:date="2019-04-03T19:07:00Z"/>
          <w:rtl/>
        </w:rPr>
      </w:pPr>
    </w:p>
    <w:tbl>
      <w:tblPr>
        <w:bidiVisual/>
        <w:tblW w:w="6208" w:type="dxa"/>
        <w:tblInd w:w="-144" w:type="dxa"/>
        <w:tblLayout w:type="fixed"/>
        <w:tblCellMar>
          <w:left w:w="0" w:type="dxa"/>
          <w:right w:w="0" w:type="dxa"/>
        </w:tblCellMar>
        <w:tblLook w:val="0000" w:firstRow="0" w:lastRow="0" w:firstColumn="0" w:lastColumn="0" w:noHBand="0" w:noVBand="0"/>
      </w:tblPr>
      <w:tblGrid>
        <w:gridCol w:w="1148"/>
        <w:gridCol w:w="650"/>
        <w:gridCol w:w="588"/>
        <w:gridCol w:w="3822"/>
      </w:tblGrid>
      <w:tr w:rsidR="002D1594" w:rsidRPr="007D64FF" w:rsidDel="00D45A14" w14:paraId="18C1BEE0" w14:textId="30CA660B" w:rsidTr="002D1594">
        <w:trPr>
          <w:trHeight w:val="231"/>
          <w:del w:id="1119" w:author="Ronen Klinman" w:date="2019-04-03T19:07:00Z"/>
        </w:trPr>
        <w:tc>
          <w:tcPr>
            <w:tcW w:w="1148" w:type="dxa"/>
            <w:tcBorders>
              <w:bottom w:val="single" w:sz="6" w:space="0" w:color="auto"/>
              <w:right w:val="single" w:sz="6" w:space="0" w:color="auto"/>
            </w:tcBorders>
            <w:shd w:val="clear" w:color="auto" w:fill="auto"/>
            <w:vAlign w:val="center"/>
          </w:tcPr>
          <w:p w14:paraId="5D7F79CE" w14:textId="62119022" w:rsidR="002D1594" w:rsidRPr="00496778" w:rsidDel="00D45A14" w:rsidRDefault="002D1594" w:rsidP="002D1594">
            <w:pPr>
              <w:rPr>
                <w:del w:id="1120" w:author="Ronen Klinman" w:date="2019-04-03T19:07:00Z"/>
              </w:rPr>
            </w:pPr>
            <w:del w:id="1121" w:author="Ronen Klinman" w:date="2019-04-03T19:07:00Z">
              <w:r w:rsidDel="00D45A14">
                <w:rPr>
                  <w:i/>
                  <w:iCs/>
                  <w:sz w:val="13"/>
                  <w:szCs w:val="13"/>
                </w:rPr>
                <w:delText>IAS 32.18,28,35,38</w:delText>
              </w:r>
            </w:del>
          </w:p>
        </w:tc>
        <w:tc>
          <w:tcPr>
            <w:tcW w:w="650" w:type="dxa"/>
          </w:tcPr>
          <w:p w14:paraId="7E70C20D" w14:textId="56D3402B" w:rsidR="002D1594" w:rsidDel="00D45A14" w:rsidRDefault="002D1594" w:rsidP="002D1594">
            <w:pPr>
              <w:pStyle w:val="a3"/>
              <w:tabs>
                <w:tab w:val="left" w:pos="227"/>
                <w:tab w:val="left" w:pos="397"/>
                <w:tab w:val="left" w:pos="567"/>
              </w:tabs>
              <w:rPr>
                <w:del w:id="1122" w:author="Ronen Klinman" w:date="2019-04-03T19:07:00Z"/>
                <w:rtl/>
              </w:rPr>
            </w:pPr>
          </w:p>
        </w:tc>
        <w:tc>
          <w:tcPr>
            <w:tcW w:w="588" w:type="dxa"/>
            <w:shd w:val="clear" w:color="auto" w:fill="auto"/>
          </w:tcPr>
          <w:p w14:paraId="46D17458" w14:textId="2FB3874D" w:rsidR="002D1594" w:rsidDel="00D45A14" w:rsidRDefault="002D1594" w:rsidP="002D1594">
            <w:pPr>
              <w:pStyle w:val="a3"/>
              <w:tabs>
                <w:tab w:val="left" w:pos="227"/>
                <w:tab w:val="left" w:pos="397"/>
                <w:tab w:val="left" w:pos="567"/>
              </w:tabs>
              <w:rPr>
                <w:del w:id="1123" w:author="Ronen Klinman" w:date="2019-04-03T19:07:00Z"/>
                <w:i/>
                <w:iCs/>
                <w:sz w:val="13"/>
                <w:szCs w:val="13"/>
                <w:rtl/>
              </w:rPr>
            </w:pPr>
            <w:del w:id="1124" w:author="Ronen Klinman" w:date="2019-04-03T19:07:00Z">
              <w:r w:rsidDel="00D45A14">
                <w:rPr>
                  <w:rFonts w:hint="cs"/>
                  <w:rtl/>
                </w:rPr>
                <w:delText>7.</w:delText>
              </w:r>
            </w:del>
          </w:p>
        </w:tc>
        <w:tc>
          <w:tcPr>
            <w:tcW w:w="3822" w:type="dxa"/>
            <w:shd w:val="clear" w:color="auto" w:fill="auto"/>
          </w:tcPr>
          <w:p w14:paraId="6C69251D" w14:textId="4618643E" w:rsidR="002D1594" w:rsidRPr="007D64FF" w:rsidDel="00D45A14" w:rsidRDefault="002D1594" w:rsidP="002D1594">
            <w:pPr>
              <w:pStyle w:val="a3"/>
              <w:rPr>
                <w:del w:id="1125" w:author="Ronen Klinman" w:date="2019-04-03T19:07:00Z"/>
                <w:rtl/>
              </w:rPr>
            </w:pPr>
            <w:del w:id="1126" w:author="Ronen Klinman" w:date="2019-04-03T19:07:00Z">
              <w:r w:rsidDel="00D45A14">
                <w:rPr>
                  <w:rFonts w:hint="cs"/>
                  <w:u w:val="single"/>
                  <w:rtl/>
                </w:rPr>
                <w:delText>מכשירים פיננסים מורכבים</w:delText>
              </w:r>
            </w:del>
          </w:p>
        </w:tc>
      </w:tr>
    </w:tbl>
    <w:p w14:paraId="6B23F51E" w14:textId="5FB9891D" w:rsidR="002D6E38" w:rsidRPr="007202CB" w:rsidDel="00D45A14" w:rsidRDefault="002D6E38" w:rsidP="001879B5">
      <w:pPr>
        <w:spacing w:line="276" w:lineRule="auto"/>
        <w:ind w:left="1478" w:right="77"/>
        <w:rPr>
          <w:del w:id="1127" w:author="Ronen Klinman" w:date="2019-04-03T19:07:00Z"/>
          <w:rtl/>
        </w:rPr>
      </w:pPr>
    </w:p>
    <w:p w14:paraId="2E1C9EB0" w14:textId="34738806" w:rsidR="00CF7A82" w:rsidRPr="00C34312" w:rsidDel="00D45A14" w:rsidRDefault="00CF7A82" w:rsidP="002D1594">
      <w:pPr>
        <w:pStyle w:val="41"/>
        <w:ind w:left="2268" w:firstLine="0"/>
        <w:rPr>
          <w:del w:id="1128" w:author="Ronen Klinman" w:date="2019-04-03T19:07:00Z"/>
          <w:rtl/>
        </w:rPr>
      </w:pPr>
      <w:del w:id="1129" w:author="Ronen Klinman" w:date="2019-04-03T19:07:00Z">
        <w:r w:rsidRPr="00C34312" w:rsidDel="00D45A14">
          <w:rPr>
            <w:rtl/>
          </w:rPr>
          <w:delText xml:space="preserve">אגרות חוב להמרה, הכוללות רכיב המרה הוני ורכיב של התחייבות, מפוצלות לשני רכיבים. הפיצול כאמור, מחושב על ידי קביעה תחילה של הרכיב ההתחייבותי בהתבסס על השווי ההוגן של התחייבות דומה ללא אופציית המרה, כאשר הערך של רכיב ההמרה ההוני נקבע כערך שייר. עלויות עסקה ישירות הוקצו בין רכיב ההון ורכיב ההתחייבות על בסיס </w:delText>
        </w:r>
        <w:r w:rsidRPr="00C34312" w:rsidDel="00D45A14">
          <w:rPr>
            <w:rFonts w:hint="cs"/>
            <w:rtl/>
          </w:rPr>
          <w:delText>יחס</w:delText>
        </w:r>
        <w:r w:rsidRPr="00C34312" w:rsidDel="00D45A14">
          <w:rPr>
            <w:rtl/>
          </w:rPr>
          <w:delText xml:space="preserve"> </w:delText>
        </w:r>
        <w:r w:rsidRPr="00C34312" w:rsidDel="00D45A14">
          <w:rPr>
            <w:rFonts w:hint="cs"/>
            <w:rtl/>
          </w:rPr>
          <w:delText>ההקצאה</w:delText>
        </w:r>
        <w:r w:rsidRPr="00C34312" w:rsidDel="00D45A14">
          <w:rPr>
            <w:rtl/>
          </w:rPr>
          <w:delText xml:space="preserve"> </w:delText>
        </w:r>
        <w:r w:rsidRPr="00C34312" w:rsidDel="00D45A14">
          <w:rPr>
            <w:rFonts w:hint="cs"/>
            <w:rtl/>
          </w:rPr>
          <w:delText>של</w:delText>
        </w:r>
        <w:r w:rsidRPr="00C34312" w:rsidDel="00D45A14">
          <w:rPr>
            <w:rtl/>
          </w:rPr>
          <w:delText xml:space="preserve"> </w:delText>
        </w:r>
        <w:r w:rsidRPr="00C34312" w:rsidDel="00D45A14">
          <w:rPr>
            <w:rFonts w:hint="cs"/>
            <w:rtl/>
          </w:rPr>
          <w:delText>התמורה</w:delText>
        </w:r>
        <w:r w:rsidRPr="00C34312" w:rsidDel="00D45A14">
          <w:rPr>
            <w:rtl/>
          </w:rPr>
          <w:delText xml:space="preserve"> </w:delText>
        </w:r>
        <w:r w:rsidRPr="00C34312" w:rsidDel="00D45A14">
          <w:rPr>
            <w:rFonts w:hint="cs"/>
            <w:rtl/>
          </w:rPr>
          <w:delText>לרכיבי</w:delText>
        </w:r>
        <w:r w:rsidRPr="00C34312" w:rsidDel="00D45A14">
          <w:rPr>
            <w:rtl/>
          </w:rPr>
          <w:delText xml:space="preserve"> </w:delText>
        </w:r>
        <w:r w:rsidRPr="00C34312" w:rsidDel="00D45A14">
          <w:rPr>
            <w:rFonts w:hint="cs"/>
            <w:rtl/>
          </w:rPr>
          <w:delText>ההון</w:delText>
        </w:r>
        <w:r w:rsidRPr="00C34312" w:rsidDel="00D45A14">
          <w:rPr>
            <w:rtl/>
          </w:rPr>
          <w:delText xml:space="preserve"> וההתחייבות.</w:delText>
        </w:r>
      </w:del>
    </w:p>
    <w:p w14:paraId="0389751A" w14:textId="52D157E8" w:rsidR="002D1594" w:rsidRPr="00AA4C6F" w:rsidDel="00D45A14" w:rsidRDefault="002D1594" w:rsidP="00AA4C6F">
      <w:pPr>
        <w:widowControl/>
        <w:overflowPunct/>
        <w:autoSpaceDE/>
        <w:autoSpaceDN/>
        <w:bidi w:val="0"/>
        <w:adjustRightInd/>
        <w:spacing w:line="240" w:lineRule="auto"/>
        <w:jc w:val="left"/>
        <w:textAlignment w:val="auto"/>
        <w:rPr>
          <w:del w:id="1130" w:author="Ronen Klinman" w:date="2019-04-03T19:07:00Z"/>
        </w:rPr>
      </w:pPr>
      <w:del w:id="1131" w:author="Ronen Klinman" w:date="2019-04-03T19:07:00Z">
        <w:r w:rsidDel="00D45A14">
          <w:rPr>
            <w:rtl/>
          </w:rPr>
          <w:br w:type="page"/>
        </w:r>
      </w:del>
    </w:p>
    <w:p w14:paraId="4B5E15CD" w14:textId="2848DF8D" w:rsidR="002D1594" w:rsidDel="00D45A14" w:rsidRDefault="002D1594" w:rsidP="002D1594">
      <w:pPr>
        <w:spacing w:line="276" w:lineRule="auto"/>
        <w:ind w:left="1492" w:right="77"/>
        <w:rPr>
          <w:del w:id="1132" w:author="Ronen Klinman" w:date="2019-04-03T19:07:00Z"/>
          <w:rFonts w:asciiTheme="minorHAnsi" w:hAnsiTheme="minorHAnsi"/>
          <w:rtl/>
        </w:rPr>
      </w:pPr>
    </w:p>
    <w:p w14:paraId="73772B84" w14:textId="7164D65A" w:rsidR="002D1594" w:rsidDel="00D45A14" w:rsidRDefault="002D1594" w:rsidP="002D1594">
      <w:pPr>
        <w:pStyle w:val="11"/>
        <w:rPr>
          <w:del w:id="1133" w:author="Ronen Klinman" w:date="2019-04-03T19:07:00Z"/>
          <w:rtl/>
        </w:rPr>
      </w:pPr>
      <w:del w:id="1134" w:author="Ronen Klinman" w:date="2019-04-03T19:07:00Z">
        <w:r w:rsidDel="00D45A14">
          <w:rPr>
            <w:rFonts w:hint="cs"/>
            <w:rtl/>
          </w:rPr>
          <w:delText>באור 2: -</w:delText>
        </w:r>
        <w:r w:rsidDel="00D45A14">
          <w:rPr>
            <w:rFonts w:hint="cs"/>
            <w:rtl/>
          </w:rPr>
          <w:tab/>
        </w:r>
        <w:r w:rsidRPr="009359F0" w:rsidDel="00D45A14">
          <w:rPr>
            <w:rFonts w:hint="cs"/>
            <w:u w:val="single"/>
            <w:rtl/>
          </w:rPr>
          <w:delText>עיקרי המדיניות החשבונאית</w:delText>
        </w:r>
        <w:r w:rsidDel="00D45A14">
          <w:rPr>
            <w:rFonts w:hint="cs"/>
            <w:rtl/>
          </w:rPr>
          <w:delText xml:space="preserve"> (המשך)</w:delText>
        </w:r>
      </w:del>
    </w:p>
    <w:p w14:paraId="3DCD632F" w14:textId="448035BA" w:rsidR="002D1594" w:rsidDel="00D45A14" w:rsidRDefault="002D1594" w:rsidP="002D1594">
      <w:pPr>
        <w:pStyle w:val="21"/>
        <w:ind w:left="1689" w:firstLine="0"/>
        <w:rPr>
          <w:del w:id="1135" w:author="Ronen Klinman" w:date="2019-04-03T19:07:00Z"/>
          <w:rtl/>
        </w:rPr>
      </w:pPr>
    </w:p>
    <w:p w14:paraId="0B62E236" w14:textId="6B5915A1" w:rsidR="002D1594" w:rsidRPr="00ED7BA1" w:rsidDel="00D45A14" w:rsidRDefault="002D1594" w:rsidP="002D1594">
      <w:pPr>
        <w:pStyle w:val="21"/>
        <w:rPr>
          <w:del w:id="1136" w:author="Ronen Klinman" w:date="2019-04-03T19:07:00Z"/>
        </w:rPr>
      </w:pPr>
      <w:del w:id="1137" w:author="Ronen Klinman" w:date="2019-04-03T19:07:00Z">
        <w:r w:rsidDel="00D45A14">
          <w:rPr>
            <w:rFonts w:hint="cs"/>
            <w:rtl/>
          </w:rPr>
          <w:delText xml:space="preserve">ג. </w:delText>
        </w:r>
        <w:r w:rsidDel="00D45A14">
          <w:rPr>
            <w:rtl/>
          </w:rPr>
          <w:tab/>
        </w:r>
        <w:r w:rsidRPr="009359F0" w:rsidDel="00D45A14">
          <w:rPr>
            <w:rFonts w:hint="cs"/>
            <w:u w:val="single"/>
            <w:rtl/>
          </w:rPr>
          <w:delText>מכשירים פיננסים</w:delText>
        </w:r>
        <w:r w:rsidDel="00D45A14">
          <w:rPr>
            <w:rFonts w:hint="cs"/>
            <w:rtl/>
          </w:rPr>
          <w:delText xml:space="preserve"> (המשך)</w:delText>
        </w:r>
      </w:del>
    </w:p>
    <w:p w14:paraId="57236293" w14:textId="539FA00C" w:rsidR="002D1594" w:rsidDel="00D45A14" w:rsidRDefault="002D1594" w:rsidP="00496778">
      <w:pPr>
        <w:pStyle w:val="21"/>
        <w:ind w:left="1689" w:firstLine="0"/>
        <w:rPr>
          <w:del w:id="1138" w:author="Ronen Klinman" w:date="2019-04-03T19:07:00Z"/>
          <w:rtl/>
        </w:rPr>
      </w:pPr>
    </w:p>
    <w:p w14:paraId="6B8CE6D0" w14:textId="4C3574CC" w:rsidR="002D1594" w:rsidDel="00D45A14" w:rsidRDefault="002D1594" w:rsidP="002D1594">
      <w:pPr>
        <w:pStyle w:val="30"/>
        <w:rPr>
          <w:del w:id="1139" w:author="Ronen Klinman" w:date="2019-04-03T19:07:00Z"/>
          <w:rtl/>
        </w:rPr>
      </w:pPr>
      <w:del w:id="1140" w:author="Ronen Klinman" w:date="2019-04-03T19:07:00Z">
        <w:r w:rsidDel="00D45A14">
          <w:rPr>
            <w:rFonts w:hint="cs"/>
            <w:rtl/>
          </w:rPr>
          <w:delText>8.</w:delText>
        </w:r>
        <w:r w:rsidDel="00D45A14">
          <w:rPr>
            <w:rFonts w:hint="cs"/>
            <w:rtl/>
          </w:rPr>
          <w:tab/>
        </w:r>
        <w:r w:rsidDel="00D45A14">
          <w:rPr>
            <w:rFonts w:hint="cs"/>
            <w:u w:val="single"/>
            <w:rtl/>
          </w:rPr>
          <w:delText>הנפקת ניירות ערך בחבילה</w:delText>
        </w:r>
      </w:del>
    </w:p>
    <w:p w14:paraId="483A0A90" w14:textId="39CE8B01" w:rsidR="001A51EA" w:rsidDel="00D45A14" w:rsidRDefault="001A51EA" w:rsidP="002D1594">
      <w:pPr>
        <w:pStyle w:val="41"/>
        <w:ind w:left="2268" w:firstLine="0"/>
        <w:rPr>
          <w:del w:id="1141" w:author="Ronen Klinman" w:date="2019-04-03T19:07:00Z"/>
          <w:rtl/>
        </w:rPr>
      </w:pPr>
    </w:p>
    <w:p w14:paraId="41F79E96" w14:textId="784B12E1" w:rsidR="001A51EA" w:rsidDel="00D45A14" w:rsidRDefault="001A51EA" w:rsidP="002D1594">
      <w:pPr>
        <w:pStyle w:val="41"/>
        <w:ind w:left="2268" w:firstLine="0"/>
        <w:rPr>
          <w:del w:id="1142" w:author="Ronen Klinman" w:date="2019-04-03T19:07:00Z"/>
          <w:rtl/>
        </w:rPr>
      </w:pPr>
      <w:del w:id="1143" w:author="Ronen Klinman" w:date="2019-04-03T19:07:00Z">
        <w:r w:rsidRPr="00C34312" w:rsidDel="00D45A14">
          <w:rPr>
            <w:rtl/>
          </w:rPr>
          <w:delText>בהנפקה של ניירות ערך בחבילה, מוקצית התמורה שהתקבלה (לפני הוצאות הנפקה) לניירות הערך שהונפקו בחבילה בהתאם לסדר ההקצאה להלן: נגזרים פיננסים ומכשירים פיננסיים אחרים המוצגים בשווי הוגן מידי תקופה. לאחר מכן נקבע השווי ההוגן עבור התחייבויות פיננסיות הנמדדות בעלות מופחתת, כאשר התמורה המוקצית עבור מכשירים הוניים נקבעת כערך שייר. עלויות ההנפקה מוקצות לכל רכיב בהתאם ליחס הסכומים שנקבע לכל רכיב בחבילה.</w:delText>
        </w:r>
        <w:r w:rsidDel="00D45A14">
          <w:rPr>
            <w:rFonts w:hint="cs"/>
            <w:rtl/>
          </w:rPr>
          <w:delText xml:space="preserve"> </w:delText>
        </w:r>
      </w:del>
    </w:p>
    <w:p w14:paraId="509ECF09" w14:textId="73202CE2" w:rsidR="001A51EA" w:rsidDel="00D45A14" w:rsidRDefault="001A51EA" w:rsidP="00AC6EE8">
      <w:pPr>
        <w:spacing w:line="276" w:lineRule="auto"/>
        <w:ind w:left="1701"/>
        <w:rPr>
          <w:del w:id="1144" w:author="Ronen Klinman" w:date="2019-04-03T19:07:00Z"/>
          <w:rtl/>
        </w:rPr>
      </w:pPr>
    </w:p>
    <w:p w14:paraId="57851284" w14:textId="475C7D8A" w:rsidR="00906347" w:rsidDel="00D45A14" w:rsidRDefault="00906347" w:rsidP="00906347">
      <w:pPr>
        <w:pStyle w:val="30"/>
        <w:rPr>
          <w:del w:id="1145" w:author="Ronen Klinman" w:date="2019-04-03T19:07:00Z"/>
          <w:rtl/>
        </w:rPr>
      </w:pPr>
      <w:del w:id="1146" w:author="Ronen Klinman" w:date="2019-04-03T19:07:00Z">
        <w:r w:rsidDel="00D45A14">
          <w:rPr>
            <w:rFonts w:hint="cs"/>
            <w:rtl/>
          </w:rPr>
          <w:delText>9.</w:delText>
        </w:r>
        <w:r w:rsidDel="00D45A14">
          <w:rPr>
            <w:rFonts w:hint="cs"/>
            <w:rtl/>
          </w:rPr>
          <w:tab/>
        </w:r>
        <w:r w:rsidDel="00D45A14">
          <w:rPr>
            <w:rFonts w:hint="cs"/>
            <w:u w:val="single"/>
            <w:rtl/>
          </w:rPr>
          <w:delText xml:space="preserve">אופציית מכר שהוענקה </w:delText>
        </w:r>
        <w:r w:rsidRPr="00AC6EE8" w:rsidDel="00D45A14">
          <w:rPr>
            <w:rFonts w:hint="eastAsia"/>
            <w:u w:val="single"/>
            <w:rtl/>
          </w:rPr>
          <w:delText>לבעלי</w:delText>
        </w:r>
        <w:r w:rsidRPr="00AC6EE8" w:rsidDel="00D45A14">
          <w:rPr>
            <w:u w:val="single"/>
            <w:rtl/>
          </w:rPr>
          <w:delText xml:space="preserve"> </w:delText>
        </w:r>
        <w:r w:rsidRPr="00AC6EE8" w:rsidDel="00D45A14">
          <w:rPr>
            <w:rFonts w:hint="eastAsia"/>
            <w:u w:val="single"/>
            <w:rtl/>
          </w:rPr>
          <w:delText>הזכויות</w:delText>
        </w:r>
        <w:r w:rsidRPr="00AC6EE8" w:rsidDel="00D45A14">
          <w:rPr>
            <w:u w:val="single"/>
            <w:rtl/>
          </w:rPr>
          <w:delText xml:space="preserve"> </w:delText>
        </w:r>
        <w:r w:rsidRPr="00AC6EE8" w:rsidDel="00D45A14">
          <w:rPr>
            <w:rFonts w:hint="eastAsia"/>
            <w:u w:val="single"/>
            <w:rtl/>
          </w:rPr>
          <w:delText>שאינן</w:delText>
        </w:r>
        <w:r w:rsidRPr="00AC6EE8" w:rsidDel="00D45A14">
          <w:rPr>
            <w:u w:val="single"/>
            <w:rtl/>
          </w:rPr>
          <w:delText xml:space="preserve"> </w:delText>
        </w:r>
        <w:r w:rsidRPr="00AC6EE8" w:rsidDel="00D45A14">
          <w:rPr>
            <w:rFonts w:hint="eastAsia"/>
            <w:u w:val="single"/>
            <w:rtl/>
          </w:rPr>
          <w:delText>מקנות</w:delText>
        </w:r>
        <w:r w:rsidRPr="00AC6EE8" w:rsidDel="00D45A14">
          <w:rPr>
            <w:u w:val="single"/>
            <w:rtl/>
          </w:rPr>
          <w:delText xml:space="preserve"> </w:delText>
        </w:r>
        <w:r w:rsidRPr="00AC6EE8" w:rsidDel="00D45A14">
          <w:rPr>
            <w:rFonts w:hint="eastAsia"/>
            <w:u w:val="single"/>
            <w:rtl/>
          </w:rPr>
          <w:delText>שליטה</w:delText>
        </w:r>
      </w:del>
    </w:p>
    <w:p w14:paraId="44BB446E" w14:textId="4248F29F" w:rsidR="001A51EA" w:rsidDel="00D45A14" w:rsidRDefault="001A51EA" w:rsidP="00AC6EE8">
      <w:pPr>
        <w:spacing w:line="276" w:lineRule="auto"/>
        <w:ind w:left="1701"/>
        <w:rPr>
          <w:del w:id="1147" w:author="Ronen Klinman" w:date="2019-04-03T19:07:00Z"/>
          <w:rtl/>
        </w:rPr>
      </w:pPr>
    </w:p>
    <w:p w14:paraId="6C83C3DF" w14:textId="1D21A524" w:rsidR="001A51EA" w:rsidDel="00D45A14" w:rsidRDefault="001A51EA" w:rsidP="00906347">
      <w:pPr>
        <w:pStyle w:val="41"/>
        <w:ind w:left="2268" w:firstLine="0"/>
        <w:rPr>
          <w:del w:id="1148" w:author="Ronen Klinman" w:date="2019-04-03T19:07:00Z"/>
          <w:rtl/>
        </w:rPr>
      </w:pPr>
      <w:del w:id="1149" w:author="Ronen Klinman" w:date="2019-04-03T19:07:00Z">
        <w:r w:rsidRPr="00C34312" w:rsidDel="00D45A14">
          <w:rPr>
            <w:rtl/>
          </w:rPr>
          <w:delText>כאשר הקבוצה מעניקה לבעלי הזכויות שאינן מקנות שליטה אופציית מכר (</w:delText>
        </w:r>
        <w:r w:rsidRPr="00C34312" w:rsidDel="00D45A14">
          <w:delText>PUT</w:delText>
        </w:r>
        <w:r w:rsidRPr="00C34312" w:rsidDel="00D45A14">
          <w:rPr>
            <w:rtl/>
          </w:rPr>
          <w:delText>), זכויות אלה מסווגות כהתחייבות פיננסית ולא מקנים לזכויות אלה את חלקם ברווחי החברה המאוחדת. בכל תאריך דיווח נמדדת ההתחייבות הפיננסית על בסיס אומדן הערך הנוכחי של התמורה שתועבר בעת מימוש אופציית המכר/ על בסיס השווי ההוגן של התמורה שנקבעה. עדכונים בסכום ההתחייבות נזקפים לרווח או הפסד.</w:delText>
        </w:r>
        <w:r w:rsidDel="00D45A14">
          <w:rPr>
            <w:rStyle w:val="ab"/>
            <w:rtl/>
          </w:rPr>
          <w:footnoteReference w:id="83"/>
        </w:r>
      </w:del>
    </w:p>
    <w:p w14:paraId="539E67FD" w14:textId="2EC92893" w:rsidR="001A51EA" w:rsidDel="00D45A14" w:rsidRDefault="001A51EA" w:rsidP="00AC6EE8">
      <w:pPr>
        <w:spacing w:line="276" w:lineRule="auto"/>
        <w:ind w:left="1701"/>
        <w:rPr>
          <w:del w:id="1152" w:author="Ronen Klinman" w:date="2019-04-03T19:07:00Z"/>
          <w:rtl/>
        </w:rPr>
      </w:pPr>
    </w:p>
    <w:p w14:paraId="4AE2FB41" w14:textId="2D050F65" w:rsidR="0096469D" w:rsidDel="00D45A14" w:rsidRDefault="0096469D" w:rsidP="0096469D">
      <w:pPr>
        <w:pStyle w:val="30"/>
        <w:rPr>
          <w:del w:id="1153" w:author="Ronen Klinman" w:date="2019-04-03T19:07:00Z"/>
          <w:rtl/>
        </w:rPr>
      </w:pPr>
      <w:del w:id="1154" w:author="Ronen Klinman" w:date="2019-04-03T19:07:00Z">
        <w:r w:rsidDel="00D45A14">
          <w:rPr>
            <w:rFonts w:hint="cs"/>
            <w:rtl/>
          </w:rPr>
          <w:delText>10.</w:delText>
        </w:r>
        <w:r w:rsidDel="00D45A14">
          <w:rPr>
            <w:rFonts w:hint="cs"/>
            <w:rtl/>
          </w:rPr>
          <w:tab/>
        </w:r>
        <w:r w:rsidDel="00D45A14">
          <w:rPr>
            <w:rFonts w:hint="cs"/>
            <w:u w:val="single"/>
            <w:rtl/>
          </w:rPr>
          <w:delText>סילוק התחייבויות פיננסיות באמצעות מכשירי הון</w:delText>
        </w:r>
      </w:del>
    </w:p>
    <w:p w14:paraId="090298D2" w14:textId="362C6843" w:rsidR="001A51EA" w:rsidDel="00D45A14" w:rsidRDefault="001A51EA" w:rsidP="00AC6EE8">
      <w:pPr>
        <w:spacing w:line="276" w:lineRule="auto"/>
        <w:ind w:left="1701"/>
        <w:rPr>
          <w:del w:id="1155" w:author="Ronen Klinman" w:date="2019-04-03T19:07:00Z"/>
          <w:rtl/>
        </w:rPr>
      </w:pPr>
    </w:p>
    <w:p w14:paraId="0C09E26A" w14:textId="2D8979F0" w:rsidR="001A51EA" w:rsidDel="00D45A14" w:rsidRDefault="001A51EA" w:rsidP="0096469D">
      <w:pPr>
        <w:pStyle w:val="41"/>
        <w:ind w:left="2268" w:firstLine="0"/>
        <w:rPr>
          <w:del w:id="1156" w:author="Ronen Klinman" w:date="2019-04-03T19:07:00Z"/>
          <w:rtl/>
        </w:rPr>
      </w:pPr>
      <w:del w:id="1157" w:author="Ronen Klinman" w:date="2019-04-03T19:07:00Z">
        <w:r w:rsidRPr="00C34312" w:rsidDel="00D45A14">
          <w:rPr>
            <w:rtl/>
          </w:rPr>
          <w:delText>מכשירי הון שהונפקו על מנת להחליף חוב נמדדים בשווי ההוגן של מכשירי ההון שהונפקו, אם ניתן לאמוד אותו באופן מהימן. אם לא ניתן לאמוד את השווי ההוגן של מכשירי ההון שהונפקו באופן מהימן, נמדדים מכשירי ההון בהתאם לשווי ההוגן של ההתחייבות הפיננסית שסולקה במועד סילוקה. ההפרש בין היתרה בדוחות הכספיים של ההתחייבות הפיננסית שמסולקת לבין השווי ההוגן של מכשירי ההון שהונפקו מוכר ברווח או הפסד.</w:delText>
        </w:r>
      </w:del>
    </w:p>
    <w:p w14:paraId="723FB394" w14:textId="0E17BBFD" w:rsidR="001A51EA" w:rsidDel="00D45A14" w:rsidRDefault="001A51EA" w:rsidP="00AC6EE8">
      <w:pPr>
        <w:spacing w:line="276" w:lineRule="auto"/>
        <w:ind w:left="1701"/>
        <w:rPr>
          <w:del w:id="1158" w:author="Ronen Klinman" w:date="2019-04-03T19:07:00Z"/>
          <w:rtl/>
        </w:rPr>
      </w:pPr>
    </w:p>
    <w:tbl>
      <w:tblPr>
        <w:bidiVisual/>
        <w:tblW w:w="6208" w:type="dxa"/>
        <w:tblInd w:w="-152" w:type="dxa"/>
        <w:tblLayout w:type="fixed"/>
        <w:tblCellMar>
          <w:left w:w="0" w:type="dxa"/>
          <w:right w:w="0" w:type="dxa"/>
        </w:tblCellMar>
        <w:tblLook w:val="0000" w:firstRow="0" w:lastRow="0" w:firstColumn="0" w:lastColumn="0" w:noHBand="0" w:noVBand="0"/>
      </w:tblPr>
      <w:tblGrid>
        <w:gridCol w:w="1148"/>
        <w:gridCol w:w="650"/>
        <w:gridCol w:w="588"/>
        <w:gridCol w:w="3822"/>
      </w:tblGrid>
      <w:tr w:rsidR="0096469D" w:rsidRPr="007D64FF" w:rsidDel="00D45A14" w14:paraId="4FE5FB1E" w14:textId="00BADD22" w:rsidTr="0096469D">
        <w:trPr>
          <w:trHeight w:val="231"/>
          <w:del w:id="1159" w:author="Ronen Klinman" w:date="2019-04-03T19:07:00Z"/>
        </w:trPr>
        <w:tc>
          <w:tcPr>
            <w:tcW w:w="1148" w:type="dxa"/>
            <w:tcBorders>
              <w:bottom w:val="single" w:sz="6" w:space="0" w:color="auto"/>
              <w:right w:val="single" w:sz="6" w:space="0" w:color="auto"/>
            </w:tcBorders>
            <w:shd w:val="clear" w:color="auto" w:fill="auto"/>
            <w:vAlign w:val="center"/>
          </w:tcPr>
          <w:p w14:paraId="33A29E7D" w14:textId="3F939D8B" w:rsidR="0096469D" w:rsidDel="00D45A14" w:rsidRDefault="0096469D" w:rsidP="0096469D">
            <w:pPr>
              <w:bidi w:val="0"/>
              <w:jc w:val="right"/>
              <w:rPr>
                <w:del w:id="1160" w:author="Ronen Klinman" w:date="2019-04-03T19:07:00Z"/>
                <w:i/>
                <w:iCs/>
                <w:sz w:val="13"/>
                <w:szCs w:val="13"/>
              </w:rPr>
            </w:pPr>
            <w:del w:id="1161" w:author="Ronen Klinman" w:date="2019-04-03T19:07:00Z">
              <w:r w:rsidDel="00D45A14">
                <w:rPr>
                  <w:i/>
                  <w:iCs/>
                  <w:sz w:val="13"/>
                  <w:szCs w:val="13"/>
                </w:rPr>
                <w:delText>IFRS 9.4.3.2</w:delText>
              </w:r>
            </w:del>
          </w:p>
          <w:p w14:paraId="171340DE" w14:textId="26990FF8" w:rsidR="0096469D" w:rsidRPr="00496778" w:rsidDel="00D45A14" w:rsidRDefault="0096469D" w:rsidP="0096469D">
            <w:pPr>
              <w:bidi w:val="0"/>
              <w:jc w:val="right"/>
              <w:rPr>
                <w:del w:id="1162" w:author="Ronen Klinman" w:date="2019-04-03T19:07:00Z"/>
                <w:i/>
                <w:iCs/>
                <w:sz w:val="13"/>
                <w:szCs w:val="13"/>
              </w:rPr>
            </w:pPr>
            <w:del w:id="1163" w:author="Ronen Klinman" w:date="2019-04-03T19:07:00Z">
              <w:r w:rsidDel="00D45A14">
                <w:rPr>
                  <w:i/>
                  <w:iCs/>
                  <w:sz w:val="13"/>
                  <w:szCs w:val="13"/>
                </w:rPr>
                <w:delText>IFRS 9.4.3.1</w:delText>
              </w:r>
              <w:r w:rsidDel="00D45A14">
                <w:rPr>
                  <w:rFonts w:hint="cs"/>
                  <w:i/>
                  <w:iCs/>
                  <w:sz w:val="13"/>
                  <w:szCs w:val="13"/>
                  <w:rtl/>
                </w:rPr>
                <w:delText>ב</w:delText>
              </w:r>
            </w:del>
          </w:p>
        </w:tc>
        <w:tc>
          <w:tcPr>
            <w:tcW w:w="650" w:type="dxa"/>
          </w:tcPr>
          <w:p w14:paraId="58AC3AAC" w14:textId="59066806" w:rsidR="0096469D" w:rsidDel="00D45A14" w:rsidRDefault="0096469D" w:rsidP="0096469D">
            <w:pPr>
              <w:pStyle w:val="a3"/>
              <w:tabs>
                <w:tab w:val="left" w:pos="227"/>
                <w:tab w:val="left" w:pos="397"/>
                <w:tab w:val="left" w:pos="567"/>
              </w:tabs>
              <w:rPr>
                <w:del w:id="1164" w:author="Ronen Klinman" w:date="2019-04-03T19:07:00Z"/>
                <w:rtl/>
              </w:rPr>
            </w:pPr>
          </w:p>
        </w:tc>
        <w:tc>
          <w:tcPr>
            <w:tcW w:w="588" w:type="dxa"/>
            <w:shd w:val="clear" w:color="auto" w:fill="auto"/>
          </w:tcPr>
          <w:p w14:paraId="6253B0E6" w14:textId="32044D79" w:rsidR="0096469D" w:rsidDel="00D45A14" w:rsidRDefault="0096469D" w:rsidP="0096469D">
            <w:pPr>
              <w:pStyle w:val="a3"/>
              <w:tabs>
                <w:tab w:val="left" w:pos="227"/>
                <w:tab w:val="left" w:pos="397"/>
                <w:tab w:val="left" w:pos="567"/>
              </w:tabs>
              <w:rPr>
                <w:del w:id="1165" w:author="Ronen Klinman" w:date="2019-04-03T19:07:00Z"/>
                <w:i/>
                <w:iCs/>
                <w:sz w:val="13"/>
                <w:szCs w:val="13"/>
                <w:rtl/>
              </w:rPr>
            </w:pPr>
            <w:del w:id="1166" w:author="Ronen Klinman" w:date="2019-04-03T19:07:00Z">
              <w:r w:rsidDel="00D45A14">
                <w:rPr>
                  <w:rFonts w:hint="cs"/>
                  <w:rtl/>
                </w:rPr>
                <w:delText>11.</w:delText>
              </w:r>
            </w:del>
          </w:p>
        </w:tc>
        <w:tc>
          <w:tcPr>
            <w:tcW w:w="3822" w:type="dxa"/>
            <w:shd w:val="clear" w:color="auto" w:fill="auto"/>
          </w:tcPr>
          <w:p w14:paraId="3FB64E48" w14:textId="70337275" w:rsidR="0096469D" w:rsidRPr="007D64FF" w:rsidDel="00D45A14" w:rsidRDefault="0096469D" w:rsidP="0096469D">
            <w:pPr>
              <w:pStyle w:val="a3"/>
              <w:rPr>
                <w:del w:id="1167" w:author="Ronen Klinman" w:date="2019-04-03T19:07:00Z"/>
                <w:rtl/>
              </w:rPr>
            </w:pPr>
            <w:del w:id="1168" w:author="Ronen Klinman" w:date="2019-04-03T19:07:00Z">
              <w:r w:rsidDel="00D45A14">
                <w:rPr>
                  <w:rFonts w:hint="cs"/>
                  <w:u w:val="single"/>
                  <w:rtl/>
                </w:rPr>
                <w:delText xml:space="preserve">נגזרים משובצים </w:delText>
              </w:r>
            </w:del>
          </w:p>
        </w:tc>
      </w:tr>
    </w:tbl>
    <w:p w14:paraId="014CE375" w14:textId="1BC200C0" w:rsidR="00097515" w:rsidDel="00D45A14" w:rsidRDefault="00097515" w:rsidP="00097515">
      <w:pPr>
        <w:rPr>
          <w:del w:id="1169" w:author="Ronen Klinman" w:date="2019-04-03T19:07:00Z"/>
          <w:rtl/>
        </w:rPr>
      </w:pPr>
    </w:p>
    <w:p w14:paraId="0B834F30" w14:textId="3176E78B" w:rsidR="00516850" w:rsidDel="00D45A14" w:rsidRDefault="00516850" w:rsidP="0096469D">
      <w:pPr>
        <w:pStyle w:val="41"/>
        <w:ind w:left="2268" w:firstLine="0"/>
        <w:rPr>
          <w:del w:id="1170" w:author="Ronen Klinman" w:date="2019-04-03T19:07:00Z"/>
          <w:rtl/>
        </w:rPr>
      </w:pPr>
      <w:del w:id="1171" w:author="Ronen Klinman" w:date="2019-04-03T19:07:00Z">
        <w:r w:rsidRPr="00443C88" w:rsidDel="00D45A14">
          <w:rPr>
            <w:rFonts w:hint="cs"/>
            <w:rtl/>
          </w:rPr>
          <w:delText xml:space="preserve">בהתאם להוראות התקן </w:delText>
        </w:r>
        <w:r w:rsidRPr="00443C88" w:rsidDel="00D45A14">
          <w:rPr>
            <w:rtl/>
          </w:rPr>
          <w:delText xml:space="preserve">נגזרים </w:delText>
        </w:r>
        <w:r w:rsidDel="00D45A14">
          <w:rPr>
            <w:rFonts w:hint="cs"/>
            <w:rtl/>
          </w:rPr>
          <w:delText>ה</w:delText>
        </w:r>
        <w:r w:rsidRPr="00443C88" w:rsidDel="00D45A14">
          <w:rPr>
            <w:rtl/>
          </w:rPr>
          <w:delText xml:space="preserve">משובצים </w:delText>
        </w:r>
        <w:r w:rsidDel="00D45A14">
          <w:rPr>
            <w:rFonts w:hint="cs"/>
            <w:rtl/>
          </w:rPr>
          <w:delText xml:space="preserve">בנכסים פיננסיים, </w:delText>
        </w:r>
        <w:r w:rsidRPr="00443C88" w:rsidDel="00D45A14">
          <w:rPr>
            <w:rtl/>
          </w:rPr>
          <w:delText xml:space="preserve">לא יופרדו מחוזה מארח. חוזים מעורבים </w:delText>
        </w:r>
        <w:r w:rsidDel="00D45A14">
          <w:rPr>
            <w:rFonts w:hint="cs"/>
            <w:rtl/>
          </w:rPr>
          <w:delText xml:space="preserve">אלה </w:delText>
        </w:r>
        <w:r w:rsidRPr="00443C88" w:rsidDel="00D45A14">
          <w:rPr>
            <w:rtl/>
          </w:rPr>
          <w:delText xml:space="preserve">יימדדו בכללותם בעלות מופחתת או בשווי הוגן, בהתאם </w:delText>
        </w:r>
        <w:r w:rsidRPr="00443C88" w:rsidDel="00D45A14">
          <w:rPr>
            <w:rFonts w:hint="cs"/>
            <w:rtl/>
          </w:rPr>
          <w:delText>לקריטריונים של</w:delText>
        </w:r>
        <w:r w:rsidRPr="00443C88" w:rsidDel="00D45A14">
          <w:rPr>
            <w:rtl/>
          </w:rPr>
          <w:delText xml:space="preserve"> המודל העסקי ותזרימי המזומנים החוזיים.</w:delText>
        </w:r>
      </w:del>
    </w:p>
    <w:p w14:paraId="639E76E0" w14:textId="399D907F" w:rsidR="00516850" w:rsidDel="00D45A14" w:rsidRDefault="00516850" w:rsidP="0096469D">
      <w:pPr>
        <w:pStyle w:val="41"/>
        <w:ind w:left="2268" w:firstLine="0"/>
        <w:rPr>
          <w:del w:id="1172" w:author="Ronen Klinman" w:date="2019-04-03T19:07:00Z"/>
          <w:rtl/>
        </w:rPr>
      </w:pPr>
    </w:p>
    <w:p w14:paraId="4BD231EB" w14:textId="6A4FB23C" w:rsidR="00516850" w:rsidDel="00D45A14" w:rsidRDefault="00516850" w:rsidP="0096469D">
      <w:pPr>
        <w:pStyle w:val="41"/>
        <w:ind w:left="2268" w:firstLine="0"/>
        <w:rPr>
          <w:del w:id="1173" w:author="Ronen Klinman" w:date="2019-04-03T19:07:00Z"/>
          <w:rtl/>
        </w:rPr>
      </w:pPr>
      <w:del w:id="1174" w:author="Ronen Klinman" w:date="2019-04-03T19:07:00Z">
        <w:r w:rsidDel="00D45A14">
          <w:rPr>
            <w:rFonts w:hint="cs"/>
            <w:rtl/>
          </w:rPr>
          <w:delText>כאשר חוזה מארח אינו מקיים את ההגדרה של נכס פיננסי, נגזר משובץ מופרד מהחוזה המארח ומטופל כנגזר כאשר המאפיינים והסיכונים הכלכליים של הנגזר המשובץ אינם קשורים באופן הדוק למאפיינים ולסיכונים הכלכליים של החוזה המארח, הנגזר המשובץ מקיים את ההגדרה של נגזר וכן המכשיר המעורב אינו נמדד בשווי הוגן כאשר השינויים נזקפים לרווח או הפסד.</w:delText>
        </w:r>
      </w:del>
    </w:p>
    <w:p w14:paraId="514368D5" w14:textId="0E75A4B5" w:rsidR="00516850" w:rsidDel="00D45A14" w:rsidRDefault="00516850" w:rsidP="0096469D">
      <w:pPr>
        <w:pStyle w:val="41"/>
        <w:ind w:left="2268" w:firstLine="0"/>
        <w:rPr>
          <w:del w:id="1175" w:author="Ronen Klinman" w:date="2019-04-03T19:07:00Z"/>
          <w:rtl/>
        </w:rPr>
      </w:pPr>
    </w:p>
    <w:p w14:paraId="476A029D" w14:textId="712341AF" w:rsidR="00516850" w:rsidDel="00D45A14" w:rsidRDefault="00516850" w:rsidP="0096469D">
      <w:pPr>
        <w:pStyle w:val="41"/>
        <w:ind w:left="2268" w:firstLine="0"/>
        <w:rPr>
          <w:del w:id="1176" w:author="Ronen Klinman" w:date="2019-04-03T19:07:00Z"/>
          <w:rtl/>
        </w:rPr>
      </w:pPr>
      <w:del w:id="1177" w:author="Ronen Klinman" w:date="2019-04-03T19:07:00Z">
        <w:r w:rsidRPr="00572227" w:rsidDel="00D45A14">
          <w:rPr>
            <w:rStyle w:val="32"/>
            <w:rtl/>
          </w:rPr>
          <w:delText>הערכה מחדש של הצורך בהפרדת נגזר משובץ נעשית רק כאשר יש שינוי בהתקשרות המשפיע באופן משמעותי על תזרימי המזומנים מההתקשרות.</w:delText>
        </w:r>
      </w:del>
    </w:p>
    <w:p w14:paraId="7538302E" w14:textId="442647BB" w:rsidR="0096469D" w:rsidDel="00D45A14" w:rsidRDefault="0096469D" w:rsidP="00AA4C6F">
      <w:pPr>
        <w:widowControl/>
        <w:overflowPunct/>
        <w:autoSpaceDE/>
        <w:autoSpaceDN/>
        <w:bidi w:val="0"/>
        <w:adjustRightInd/>
        <w:spacing w:line="240" w:lineRule="auto"/>
        <w:jc w:val="left"/>
        <w:textAlignment w:val="auto"/>
        <w:rPr>
          <w:del w:id="1178" w:author="Ronen Klinman" w:date="2019-04-03T19:07:00Z"/>
        </w:rPr>
      </w:pPr>
      <w:del w:id="1179" w:author="Ronen Klinman" w:date="2019-04-03T19:07:00Z">
        <w:r w:rsidDel="00D45A14">
          <w:rPr>
            <w:rtl/>
          </w:rPr>
          <w:br w:type="page"/>
        </w:r>
      </w:del>
    </w:p>
    <w:p w14:paraId="2E9DC169" w14:textId="6614FD32" w:rsidR="002A7EE7" w:rsidDel="00D45A14" w:rsidRDefault="002A7EE7" w:rsidP="002A7EE7">
      <w:pPr>
        <w:spacing w:line="240" w:lineRule="auto"/>
        <w:ind w:left="1701"/>
        <w:rPr>
          <w:del w:id="1180" w:author="Ronen Klinman" w:date="2019-04-03T19:07:00Z"/>
          <w:rtl/>
        </w:rPr>
      </w:pPr>
    </w:p>
    <w:p w14:paraId="5DB95B95" w14:textId="44F02979" w:rsidR="00EC1438" w:rsidRPr="00B8374B" w:rsidDel="00D45A14" w:rsidRDefault="00EC1438" w:rsidP="002A7EE7">
      <w:pPr>
        <w:pStyle w:val="13"/>
        <w:spacing w:line="240" w:lineRule="auto"/>
        <w:rPr>
          <w:del w:id="1181" w:author="Ronen Klinman" w:date="2019-04-03T19:07:00Z"/>
          <w:rtl/>
        </w:rPr>
      </w:pPr>
      <w:del w:id="1182" w:author="Ronen Klinman" w:date="2019-04-03T19:07:00Z">
        <w:r w:rsidDel="00D45A14">
          <w:rPr>
            <w:rFonts w:hint="cs"/>
            <w:rtl/>
          </w:rPr>
          <w:delText>באור 2: -</w:delText>
        </w:r>
        <w:r w:rsidDel="00D45A14">
          <w:rPr>
            <w:rFonts w:hint="cs"/>
            <w:rtl/>
          </w:rPr>
          <w:tab/>
        </w:r>
        <w:r w:rsidDel="00D45A14">
          <w:rPr>
            <w:rFonts w:hint="cs"/>
            <w:u w:val="single"/>
            <w:rtl/>
          </w:rPr>
          <w:delText>עיקרי המדיניות החשבונאית</w:delText>
        </w:r>
        <w:r w:rsidR="00B8374B" w:rsidDel="00D45A14">
          <w:rPr>
            <w:rFonts w:hint="cs"/>
            <w:u w:val="single"/>
            <w:rtl/>
          </w:rPr>
          <w:delText xml:space="preserve"> </w:delText>
        </w:r>
        <w:r w:rsidR="00B8374B" w:rsidDel="00D45A14">
          <w:rPr>
            <w:rFonts w:hint="cs"/>
            <w:rtl/>
          </w:rPr>
          <w:delText>(המשך)</w:delText>
        </w:r>
      </w:del>
    </w:p>
    <w:p w14:paraId="2AFB44D6" w14:textId="1C00F28B" w:rsidR="00EC1438" w:rsidDel="00D45A14" w:rsidRDefault="00EC1438" w:rsidP="009676FA">
      <w:pPr>
        <w:pStyle w:val="21"/>
        <w:spacing w:line="240" w:lineRule="auto"/>
        <w:rPr>
          <w:del w:id="1183" w:author="Ronen Klinman" w:date="2019-04-03T19:07:00Z"/>
          <w:rtl/>
        </w:rPr>
      </w:pPr>
    </w:p>
    <w:p w14:paraId="048C9A31" w14:textId="4F22117E" w:rsidR="00EC1438" w:rsidRPr="00ED7BA1" w:rsidDel="00D45A14" w:rsidRDefault="00EC1438" w:rsidP="002A7EE7">
      <w:pPr>
        <w:pStyle w:val="21"/>
        <w:spacing w:line="240" w:lineRule="auto"/>
        <w:rPr>
          <w:del w:id="1184" w:author="Ronen Klinman" w:date="2019-04-03T19:07:00Z"/>
        </w:rPr>
      </w:pPr>
      <w:del w:id="1185" w:author="Ronen Klinman" w:date="2019-04-03T19:07:00Z">
        <w:r w:rsidDel="00D45A14">
          <w:rPr>
            <w:rFonts w:hint="cs"/>
            <w:rtl/>
          </w:rPr>
          <w:delText xml:space="preserve">ג. </w:delText>
        </w:r>
        <w:r w:rsidR="00B8374B" w:rsidDel="00D45A14">
          <w:rPr>
            <w:rtl/>
          </w:rPr>
          <w:tab/>
        </w:r>
        <w:r w:rsidRPr="00B8374B" w:rsidDel="00D45A14">
          <w:rPr>
            <w:rFonts w:hint="cs"/>
            <w:u w:val="single"/>
            <w:rtl/>
          </w:rPr>
          <w:delText>מכשירים פיננסים</w:delText>
        </w:r>
        <w:r w:rsidR="00B8374B" w:rsidDel="00D45A14">
          <w:rPr>
            <w:rFonts w:hint="cs"/>
            <w:rtl/>
          </w:rPr>
          <w:delText xml:space="preserve"> (המשך)</w:delText>
        </w:r>
      </w:del>
    </w:p>
    <w:p w14:paraId="70F62350" w14:textId="6905F3C6" w:rsidR="00EC1438" w:rsidDel="00D45A14" w:rsidRDefault="00EC1438" w:rsidP="002A7EE7">
      <w:pPr>
        <w:spacing w:line="240" w:lineRule="auto"/>
        <w:ind w:left="1701"/>
        <w:rPr>
          <w:del w:id="1186" w:author="Ronen Klinman" w:date="2019-04-03T19:07:00Z"/>
          <w:rtl/>
        </w:rPr>
      </w:pPr>
    </w:p>
    <w:tbl>
      <w:tblPr>
        <w:bidiVisual/>
        <w:tblW w:w="6208" w:type="dxa"/>
        <w:tblInd w:w="-144" w:type="dxa"/>
        <w:tblLayout w:type="fixed"/>
        <w:tblCellMar>
          <w:left w:w="0" w:type="dxa"/>
          <w:right w:w="0" w:type="dxa"/>
        </w:tblCellMar>
        <w:tblLook w:val="0000" w:firstRow="0" w:lastRow="0" w:firstColumn="0" w:lastColumn="0" w:noHBand="0" w:noVBand="0"/>
      </w:tblPr>
      <w:tblGrid>
        <w:gridCol w:w="1148"/>
        <w:gridCol w:w="650"/>
        <w:gridCol w:w="588"/>
        <w:gridCol w:w="3822"/>
      </w:tblGrid>
      <w:tr w:rsidR="0096469D" w:rsidRPr="007D64FF" w:rsidDel="00D45A14" w14:paraId="2019E48B" w14:textId="22EE8E96" w:rsidTr="0096469D">
        <w:trPr>
          <w:trHeight w:val="231"/>
          <w:del w:id="1187" w:author="Ronen Klinman" w:date="2019-04-03T19:07:00Z"/>
        </w:trPr>
        <w:tc>
          <w:tcPr>
            <w:tcW w:w="1148" w:type="dxa"/>
            <w:tcBorders>
              <w:bottom w:val="single" w:sz="6" w:space="0" w:color="auto"/>
              <w:right w:val="single" w:sz="6" w:space="0" w:color="auto"/>
            </w:tcBorders>
            <w:shd w:val="clear" w:color="auto" w:fill="auto"/>
            <w:vAlign w:val="center"/>
          </w:tcPr>
          <w:p w14:paraId="2D0470A4" w14:textId="2465ED70" w:rsidR="0096469D" w:rsidDel="00D45A14" w:rsidRDefault="0096469D" w:rsidP="0096469D">
            <w:pPr>
              <w:bidi w:val="0"/>
              <w:jc w:val="right"/>
              <w:rPr>
                <w:del w:id="1188" w:author="Ronen Klinman" w:date="2019-04-03T19:07:00Z"/>
                <w:i/>
                <w:iCs/>
                <w:sz w:val="13"/>
                <w:szCs w:val="13"/>
              </w:rPr>
            </w:pPr>
            <w:del w:id="1189" w:author="Ronen Klinman" w:date="2019-04-03T19:07:00Z">
              <w:r w:rsidDel="00D45A14">
                <w:rPr>
                  <w:i/>
                  <w:iCs/>
                  <w:sz w:val="13"/>
                  <w:szCs w:val="13"/>
                </w:rPr>
                <w:delText>IFRS 9.6.2.1</w:delText>
              </w:r>
            </w:del>
          </w:p>
          <w:p w14:paraId="1E620D76" w14:textId="7552BAD9" w:rsidR="0096469D" w:rsidDel="00D45A14" w:rsidRDefault="0096469D" w:rsidP="0096469D">
            <w:pPr>
              <w:bidi w:val="0"/>
              <w:jc w:val="right"/>
              <w:rPr>
                <w:del w:id="1190" w:author="Ronen Klinman" w:date="2019-04-03T19:07:00Z"/>
                <w:i/>
                <w:iCs/>
                <w:sz w:val="13"/>
                <w:szCs w:val="13"/>
              </w:rPr>
            </w:pPr>
            <w:del w:id="1191" w:author="Ronen Klinman" w:date="2019-04-03T19:07:00Z">
              <w:r w:rsidDel="00D45A14">
                <w:rPr>
                  <w:i/>
                  <w:iCs/>
                  <w:sz w:val="13"/>
                  <w:szCs w:val="13"/>
                </w:rPr>
                <w:delText>IFRS 9.6.3.1</w:delText>
              </w:r>
            </w:del>
          </w:p>
          <w:p w14:paraId="51584D73" w14:textId="347BBBEE" w:rsidR="0096469D" w:rsidRPr="00496778" w:rsidDel="00D45A14" w:rsidRDefault="0096469D" w:rsidP="0096469D">
            <w:pPr>
              <w:bidi w:val="0"/>
              <w:jc w:val="right"/>
              <w:rPr>
                <w:del w:id="1192" w:author="Ronen Klinman" w:date="2019-04-03T19:07:00Z"/>
                <w:i/>
                <w:iCs/>
                <w:sz w:val="13"/>
                <w:szCs w:val="13"/>
              </w:rPr>
            </w:pPr>
            <w:del w:id="1193" w:author="Ronen Klinman" w:date="2019-04-03T19:07:00Z">
              <w:r w:rsidDel="00D45A14">
                <w:rPr>
                  <w:i/>
                  <w:iCs/>
                  <w:sz w:val="13"/>
                  <w:szCs w:val="13"/>
                </w:rPr>
                <w:delText>IFRS 9.6.4.1</w:delText>
              </w:r>
            </w:del>
          </w:p>
        </w:tc>
        <w:tc>
          <w:tcPr>
            <w:tcW w:w="650" w:type="dxa"/>
          </w:tcPr>
          <w:p w14:paraId="43A0089F" w14:textId="09E56B4A" w:rsidR="0096469D" w:rsidDel="00D45A14" w:rsidRDefault="0096469D" w:rsidP="0096469D">
            <w:pPr>
              <w:pStyle w:val="a3"/>
              <w:tabs>
                <w:tab w:val="left" w:pos="227"/>
                <w:tab w:val="left" w:pos="397"/>
                <w:tab w:val="left" w:pos="567"/>
              </w:tabs>
              <w:rPr>
                <w:del w:id="1194" w:author="Ronen Klinman" w:date="2019-04-03T19:07:00Z"/>
                <w:rtl/>
              </w:rPr>
            </w:pPr>
          </w:p>
        </w:tc>
        <w:tc>
          <w:tcPr>
            <w:tcW w:w="588" w:type="dxa"/>
            <w:shd w:val="clear" w:color="auto" w:fill="auto"/>
          </w:tcPr>
          <w:p w14:paraId="6D779F6A" w14:textId="74932353" w:rsidR="0096469D" w:rsidDel="00D45A14" w:rsidRDefault="0096469D" w:rsidP="0096469D">
            <w:pPr>
              <w:pStyle w:val="a3"/>
              <w:tabs>
                <w:tab w:val="left" w:pos="227"/>
                <w:tab w:val="left" w:pos="397"/>
                <w:tab w:val="left" w:pos="567"/>
              </w:tabs>
              <w:rPr>
                <w:del w:id="1195" w:author="Ronen Klinman" w:date="2019-04-03T19:07:00Z"/>
                <w:i/>
                <w:iCs/>
                <w:sz w:val="13"/>
                <w:szCs w:val="13"/>
                <w:rtl/>
              </w:rPr>
            </w:pPr>
            <w:del w:id="1196" w:author="Ronen Klinman" w:date="2019-04-03T19:07:00Z">
              <w:r w:rsidDel="00D45A14">
                <w:rPr>
                  <w:rFonts w:hint="cs"/>
                  <w:rtl/>
                </w:rPr>
                <w:delText>12.</w:delText>
              </w:r>
            </w:del>
          </w:p>
        </w:tc>
        <w:tc>
          <w:tcPr>
            <w:tcW w:w="3822" w:type="dxa"/>
            <w:shd w:val="clear" w:color="auto" w:fill="auto"/>
          </w:tcPr>
          <w:p w14:paraId="212B95AD" w14:textId="7D759553" w:rsidR="0096469D" w:rsidRPr="007D64FF" w:rsidDel="00D45A14" w:rsidRDefault="0096469D" w:rsidP="0096469D">
            <w:pPr>
              <w:pStyle w:val="a3"/>
              <w:rPr>
                <w:del w:id="1197" w:author="Ronen Klinman" w:date="2019-04-03T19:07:00Z"/>
                <w:rtl/>
              </w:rPr>
            </w:pPr>
            <w:del w:id="1198" w:author="Ronen Klinman" w:date="2019-04-03T19:07:00Z">
              <w:r w:rsidDel="00D45A14">
                <w:rPr>
                  <w:rFonts w:hint="cs"/>
                  <w:u w:val="single"/>
                  <w:rtl/>
                </w:rPr>
                <w:delText>חשבונאות גידור</w:delText>
              </w:r>
            </w:del>
          </w:p>
        </w:tc>
      </w:tr>
    </w:tbl>
    <w:p w14:paraId="472209CB" w14:textId="13CE16BF" w:rsidR="001A51EA" w:rsidRPr="001C7416" w:rsidDel="00D45A14" w:rsidRDefault="001A51EA" w:rsidP="0096469D">
      <w:pPr>
        <w:pStyle w:val="41"/>
        <w:ind w:left="2268" w:firstLine="0"/>
        <w:rPr>
          <w:del w:id="1199" w:author="Ronen Klinman" w:date="2019-04-03T19:07:00Z"/>
          <w:rtl/>
        </w:rPr>
      </w:pPr>
      <w:del w:id="1200" w:author="Ronen Klinman" w:date="2019-04-03T19:07:00Z">
        <w:r w:rsidRPr="001C7416" w:rsidDel="00D45A14">
          <w:rPr>
            <w:rFonts w:hint="cs"/>
            <w:highlight w:val="lightGray"/>
            <w:rtl/>
          </w:rPr>
          <w:delText xml:space="preserve">חברה שבחרה להמשיך ביישום הוראות </w:delText>
        </w:r>
        <w:r w:rsidRPr="001C7416" w:rsidDel="00D45A14">
          <w:rPr>
            <w:rFonts w:hint="cs"/>
            <w:highlight w:val="lightGray"/>
          </w:rPr>
          <w:delText>IAS 39</w:delText>
        </w:r>
        <w:r w:rsidRPr="001C7416" w:rsidDel="00D45A14">
          <w:rPr>
            <w:rFonts w:hint="cs"/>
            <w:highlight w:val="lightGray"/>
            <w:rtl/>
          </w:rPr>
          <w:delText xml:space="preserve"> לעניין חשבונאות גידור</w:delText>
        </w:r>
      </w:del>
    </w:p>
    <w:p w14:paraId="18AE4FCE" w14:textId="644B5D73" w:rsidR="00097515" w:rsidDel="00D45A14" w:rsidRDefault="00097515" w:rsidP="002A7EE7">
      <w:pPr>
        <w:pStyle w:val="41"/>
        <w:spacing w:line="240" w:lineRule="auto"/>
        <w:ind w:left="2268" w:firstLine="0"/>
        <w:rPr>
          <w:del w:id="1201" w:author="Ronen Klinman" w:date="2019-04-03T19:07:00Z"/>
          <w:rtl/>
        </w:rPr>
      </w:pPr>
    </w:p>
    <w:p w14:paraId="7FDE8B68" w14:textId="41FDD8DC" w:rsidR="001A51EA" w:rsidRPr="001C7416" w:rsidDel="00D45A14" w:rsidRDefault="001A51EA" w:rsidP="0096469D">
      <w:pPr>
        <w:pStyle w:val="41"/>
        <w:ind w:left="2268" w:firstLine="0"/>
        <w:rPr>
          <w:del w:id="1202" w:author="Ronen Klinman" w:date="2019-04-03T19:07:00Z"/>
          <w:rtl/>
        </w:rPr>
      </w:pPr>
      <w:del w:id="1203" w:author="Ronen Klinman" w:date="2019-04-03T19:07:00Z">
        <w:r w:rsidRPr="001C7416" w:rsidDel="00D45A14">
          <w:rPr>
            <w:rFonts w:hint="cs"/>
            <w:rtl/>
          </w:rPr>
          <w:delText xml:space="preserve">החברה בחרה להמשיך וליישם את הוראות </w:delText>
        </w:r>
        <w:r w:rsidRPr="001C7416" w:rsidDel="00D45A14">
          <w:rPr>
            <w:rFonts w:hint="cs"/>
          </w:rPr>
          <w:delText>IAS 39</w:delText>
        </w:r>
        <w:r w:rsidRPr="001C7416" w:rsidDel="00D45A14">
          <w:rPr>
            <w:rFonts w:hint="cs"/>
            <w:rtl/>
          </w:rPr>
          <w:delText xml:space="preserve"> בנושא חשבונאות גידור כמתאפשר בהתאם ל</w:delText>
        </w:r>
        <w:r w:rsidR="00D30FF2" w:rsidDel="00D45A14">
          <w:rPr>
            <w:rFonts w:hint="cs"/>
            <w:rtl/>
          </w:rPr>
          <w:delText>הוראות התקן.</w:delText>
        </w:r>
        <w:r w:rsidRPr="001C7416" w:rsidDel="00D45A14">
          <w:rPr>
            <w:rFonts w:hint="cs"/>
            <w:rtl/>
          </w:rPr>
          <w:delText xml:space="preserve"> לעניין המדיניות החשבונאית של החברה בנושא חשבונאות גידור ראה ביאור 2</w:delText>
        </w:r>
        <w:r w:rsidRPr="001C7416" w:rsidDel="00D45A14">
          <w:rPr>
            <w:rFonts w:hint="cs"/>
          </w:rPr>
          <w:delText>X</w:delText>
        </w:r>
        <w:r w:rsidRPr="001C7416" w:rsidDel="00D45A14">
          <w:rPr>
            <w:rFonts w:hint="cs"/>
            <w:rtl/>
          </w:rPr>
          <w:delText xml:space="preserve"> לדוחות הכספיים השנתיים. </w:delText>
        </w:r>
      </w:del>
    </w:p>
    <w:p w14:paraId="17970CBF" w14:textId="42755440" w:rsidR="001A51EA" w:rsidRPr="001C7416" w:rsidDel="00D45A14" w:rsidRDefault="001A51EA" w:rsidP="002A7EE7">
      <w:pPr>
        <w:pStyle w:val="41"/>
        <w:spacing w:line="240" w:lineRule="auto"/>
        <w:ind w:left="2268" w:firstLine="0"/>
        <w:rPr>
          <w:del w:id="1204" w:author="Ronen Klinman" w:date="2019-04-03T19:07:00Z"/>
          <w:rtl/>
        </w:rPr>
      </w:pPr>
    </w:p>
    <w:p w14:paraId="18D0A786" w14:textId="4393096F" w:rsidR="001A51EA" w:rsidRPr="001C7416" w:rsidDel="00D45A14" w:rsidRDefault="001A51EA" w:rsidP="0096469D">
      <w:pPr>
        <w:pStyle w:val="41"/>
        <w:ind w:left="2268" w:firstLine="0"/>
        <w:rPr>
          <w:del w:id="1205" w:author="Ronen Klinman" w:date="2019-04-03T19:07:00Z"/>
          <w:rtl/>
        </w:rPr>
      </w:pPr>
      <w:del w:id="1206" w:author="Ronen Klinman" w:date="2019-04-03T19:07:00Z">
        <w:r w:rsidRPr="001C7416" w:rsidDel="00D45A14">
          <w:rPr>
            <w:rFonts w:hint="cs"/>
            <w:highlight w:val="lightGray"/>
            <w:rtl/>
          </w:rPr>
          <w:delText xml:space="preserve">חברה שבחרה ליישם את הוראות </w:delText>
        </w:r>
        <w:r w:rsidRPr="001C7416" w:rsidDel="00D45A14">
          <w:rPr>
            <w:rFonts w:hint="cs"/>
            <w:highlight w:val="lightGray"/>
          </w:rPr>
          <w:delText>IFRS9</w:delText>
        </w:r>
        <w:r w:rsidRPr="001C7416" w:rsidDel="00D45A14">
          <w:rPr>
            <w:rFonts w:hint="cs"/>
            <w:highlight w:val="lightGray"/>
            <w:rtl/>
          </w:rPr>
          <w:delText xml:space="preserve"> לעניין חשבונאות גידור</w:delText>
        </w:r>
        <w:r w:rsidRPr="001C7416" w:rsidDel="00D45A14">
          <w:rPr>
            <w:rFonts w:hint="cs"/>
            <w:rtl/>
          </w:rPr>
          <w:delText xml:space="preserve"> </w:delText>
        </w:r>
      </w:del>
    </w:p>
    <w:p w14:paraId="17B772A2" w14:textId="7ADDCD69" w:rsidR="001A51EA" w:rsidDel="00D45A14" w:rsidRDefault="001A51EA" w:rsidP="002A7EE7">
      <w:pPr>
        <w:pStyle w:val="41"/>
        <w:spacing w:line="240" w:lineRule="auto"/>
        <w:ind w:left="2268" w:firstLine="0"/>
        <w:rPr>
          <w:del w:id="1207" w:author="Ronen Klinman" w:date="2019-04-03T19:07:00Z"/>
          <w:highlight w:val="lightGray"/>
          <w:rtl/>
        </w:rPr>
      </w:pPr>
    </w:p>
    <w:p w14:paraId="73B5781B" w14:textId="63DD49E8" w:rsidR="001A51EA" w:rsidDel="00D45A14" w:rsidRDefault="001A51EA" w:rsidP="0096469D">
      <w:pPr>
        <w:pStyle w:val="41"/>
        <w:ind w:left="2268" w:firstLine="0"/>
        <w:rPr>
          <w:del w:id="1208" w:author="Ronen Klinman" w:date="2019-04-03T19:07:00Z"/>
          <w:u w:val="single"/>
          <w:rtl/>
        </w:rPr>
      </w:pPr>
      <w:del w:id="1209" w:author="Ronen Klinman" w:date="2019-04-03T19:07:00Z">
        <w:r w:rsidRPr="00524D02" w:rsidDel="00D45A14">
          <w:rPr>
            <w:rFonts w:hint="cs"/>
            <w:u w:val="single"/>
            <w:rtl/>
          </w:rPr>
          <w:delText>מכשירים פיננסיים נגזרים לצורכי גידור (הגנה)</w:delText>
        </w:r>
      </w:del>
    </w:p>
    <w:p w14:paraId="69D48A2C" w14:textId="3B693F85" w:rsidR="0096469D" w:rsidDel="00D45A14" w:rsidRDefault="0096469D" w:rsidP="002A7EE7">
      <w:pPr>
        <w:pStyle w:val="41"/>
        <w:spacing w:line="240" w:lineRule="auto"/>
        <w:ind w:left="2268" w:firstLine="0"/>
        <w:rPr>
          <w:del w:id="1210" w:author="Ronen Klinman" w:date="2019-04-03T19:07:00Z"/>
          <w:u w:val="single"/>
          <w:rtl/>
        </w:rPr>
      </w:pPr>
    </w:p>
    <w:p w14:paraId="13CD9A0C" w14:textId="034685E2" w:rsidR="001A51EA" w:rsidRPr="00773294" w:rsidDel="00D45A14" w:rsidRDefault="001A51EA" w:rsidP="0096469D">
      <w:pPr>
        <w:pStyle w:val="41"/>
        <w:ind w:left="2268" w:firstLine="0"/>
        <w:rPr>
          <w:del w:id="1211" w:author="Ronen Klinman" w:date="2019-04-03T19:07:00Z"/>
          <w:u w:val="single"/>
          <w:rtl/>
        </w:rPr>
      </w:pPr>
      <w:del w:id="1212" w:author="Ronen Klinman" w:date="2019-04-03T19:07:00Z">
        <w:r w:rsidRPr="00524D02" w:rsidDel="00D45A14">
          <w:rPr>
            <w:rFonts w:hint="cs"/>
            <w:rtl/>
            <w:lang w:eastAsia="he-IL"/>
          </w:rPr>
          <w:delText xml:space="preserve">הקבוצה מבצעת לעתים התקשרויות במכשירים פיננסיים נגזרים כגון חוזי אקדמה </w:delText>
        </w:r>
        <w:r w:rsidRPr="00524D02" w:rsidDel="00D45A14">
          <w:rPr>
            <w:lang w:eastAsia="he-IL"/>
          </w:rPr>
          <w:delText>(</w:delText>
        </w:r>
        <w:r w:rsidRPr="00524D02" w:rsidDel="00D45A14">
          <w:rPr>
            <w:rFonts w:hint="cs"/>
            <w:lang w:eastAsia="he-IL"/>
          </w:rPr>
          <w:delText>F</w:delText>
        </w:r>
        <w:r w:rsidRPr="00524D02" w:rsidDel="00D45A14">
          <w:rPr>
            <w:lang w:eastAsia="he-IL"/>
          </w:rPr>
          <w:delText>orward)</w:delText>
        </w:r>
        <w:r w:rsidRPr="00524D02" w:rsidDel="00D45A14">
          <w:rPr>
            <w:rFonts w:hint="cs"/>
            <w:rtl/>
            <w:lang w:eastAsia="he-IL"/>
          </w:rPr>
          <w:delText xml:space="preserve"> בגין מטבע חוץ ועסקאות החלפה של שיעורי ריבית </w:delText>
        </w:r>
        <w:r w:rsidRPr="00524D02" w:rsidDel="00D45A14">
          <w:rPr>
            <w:lang w:eastAsia="he-IL"/>
          </w:rPr>
          <w:delText>(IRS)</w:delText>
        </w:r>
        <w:r w:rsidRPr="00524D02" w:rsidDel="00D45A14">
          <w:rPr>
            <w:rFonts w:hint="cs"/>
            <w:rtl/>
            <w:lang w:eastAsia="he-IL"/>
          </w:rPr>
          <w:delText xml:space="preserve"> כדי להגן על עצמה מפני הסיכונים הכרוכים בתנודות בשערי החליפין של מטבע חוץ ובשיעורי הריבית.</w:delText>
        </w:r>
      </w:del>
    </w:p>
    <w:p w14:paraId="570E4683" w14:textId="4315FE83" w:rsidR="001A51EA" w:rsidRPr="00524D02" w:rsidDel="00D45A14" w:rsidRDefault="001A51EA" w:rsidP="0096469D">
      <w:pPr>
        <w:pStyle w:val="41"/>
        <w:ind w:left="2268" w:firstLine="0"/>
        <w:rPr>
          <w:del w:id="1213" w:author="Ronen Klinman" w:date="2019-04-03T19:07:00Z"/>
          <w:rtl/>
        </w:rPr>
      </w:pPr>
      <w:del w:id="1214" w:author="Ronen Klinman" w:date="2019-04-03T19:07:00Z">
        <w:r w:rsidRPr="00524D02" w:rsidDel="00D45A14">
          <w:rPr>
            <w:rFonts w:hint="cs"/>
            <w:rtl/>
          </w:rPr>
          <w:delText>רווחים או הפסדים הנובעים משינויים בשווי ההוגן של נגזרים שאינם משמשים למטרות גידור נזקפים מיידית לרווח או הפסד.</w:delText>
        </w:r>
      </w:del>
    </w:p>
    <w:p w14:paraId="58576F5A" w14:textId="3DD1C1CE" w:rsidR="00240474" w:rsidRPr="007202CB" w:rsidDel="00D45A14" w:rsidRDefault="00240474" w:rsidP="002A7EE7">
      <w:pPr>
        <w:pStyle w:val="41"/>
        <w:spacing w:line="240" w:lineRule="auto"/>
        <w:ind w:left="2268" w:firstLine="0"/>
        <w:rPr>
          <w:del w:id="1215" w:author="Ronen Klinman" w:date="2019-04-03T19:07:00Z"/>
          <w:rtl/>
        </w:rPr>
      </w:pPr>
    </w:p>
    <w:p w14:paraId="671D2679" w14:textId="534AB059" w:rsidR="001A51EA" w:rsidRPr="00524D02" w:rsidDel="00D45A14" w:rsidRDefault="001A51EA" w:rsidP="0096469D">
      <w:pPr>
        <w:pStyle w:val="41"/>
        <w:ind w:left="2268" w:firstLine="0"/>
        <w:rPr>
          <w:del w:id="1216" w:author="Ronen Klinman" w:date="2019-04-03T19:07:00Z"/>
          <w:rtl/>
          <w:lang w:eastAsia="he-IL"/>
        </w:rPr>
      </w:pPr>
      <w:del w:id="1217" w:author="Ronen Klinman" w:date="2019-04-03T19:07:00Z">
        <w:r w:rsidRPr="00524D02" w:rsidDel="00D45A14">
          <w:rPr>
            <w:rFonts w:hint="cs"/>
            <w:rtl/>
          </w:rPr>
          <w:delText>עסקאות גידור כשירות לחשבונאות גידור בין היתר כאשר במועד יצירת הגידור קיים ייעוד ותיעוד פורמלי של יחסי הגידור ושל מטרת ניהול הסיכונים והאסטרטגיה של הקבוצה לבצע גידור. הגידור נבחן על בסיס מתמשך ונקבע בפועל שהוא בעל אפקטיביות גבוהה במהלך תקופת הדיווח הכספי שאליהן יועד הגידור. עסקאות גידור (הגנה) מטופלות כדלקמן:</w:delText>
        </w:r>
      </w:del>
    </w:p>
    <w:p w14:paraId="0EE3DA7F" w14:textId="735C1E5F" w:rsidR="001A51EA" w:rsidDel="00D45A14" w:rsidRDefault="001A51EA" w:rsidP="002A7EE7">
      <w:pPr>
        <w:spacing w:line="240" w:lineRule="auto"/>
        <w:rPr>
          <w:del w:id="1218" w:author="Ronen Klinman" w:date="2019-04-03T19:07:00Z"/>
          <w:rtl/>
        </w:rPr>
      </w:pPr>
    </w:p>
    <w:tbl>
      <w:tblPr>
        <w:bidiVisual/>
        <w:tblW w:w="6208" w:type="dxa"/>
        <w:tblInd w:w="-144" w:type="dxa"/>
        <w:tblLayout w:type="fixed"/>
        <w:tblCellMar>
          <w:left w:w="0" w:type="dxa"/>
          <w:right w:w="0" w:type="dxa"/>
        </w:tblCellMar>
        <w:tblLook w:val="0000" w:firstRow="0" w:lastRow="0" w:firstColumn="0" w:lastColumn="0" w:noHBand="0" w:noVBand="0"/>
      </w:tblPr>
      <w:tblGrid>
        <w:gridCol w:w="1148"/>
        <w:gridCol w:w="650"/>
        <w:gridCol w:w="588"/>
        <w:gridCol w:w="3822"/>
      </w:tblGrid>
      <w:tr w:rsidR="0096469D" w:rsidRPr="007D64FF" w:rsidDel="00D45A14" w14:paraId="47A221F2" w14:textId="7421C3FE" w:rsidTr="0096469D">
        <w:trPr>
          <w:trHeight w:val="231"/>
          <w:del w:id="1219" w:author="Ronen Klinman" w:date="2019-04-03T19:07:00Z"/>
        </w:trPr>
        <w:tc>
          <w:tcPr>
            <w:tcW w:w="1148" w:type="dxa"/>
            <w:tcBorders>
              <w:bottom w:val="single" w:sz="6" w:space="0" w:color="auto"/>
              <w:right w:val="single" w:sz="6" w:space="0" w:color="auto"/>
            </w:tcBorders>
            <w:shd w:val="clear" w:color="auto" w:fill="auto"/>
            <w:vAlign w:val="center"/>
          </w:tcPr>
          <w:p w14:paraId="5EFB06A7" w14:textId="73245E31" w:rsidR="0096469D" w:rsidRPr="00496778" w:rsidDel="00D45A14" w:rsidRDefault="0096469D" w:rsidP="0096469D">
            <w:pPr>
              <w:bidi w:val="0"/>
              <w:jc w:val="right"/>
              <w:rPr>
                <w:del w:id="1220" w:author="Ronen Klinman" w:date="2019-04-03T19:07:00Z"/>
                <w:i/>
                <w:iCs/>
                <w:sz w:val="13"/>
                <w:szCs w:val="13"/>
              </w:rPr>
            </w:pPr>
            <w:del w:id="1221" w:author="Ronen Klinman" w:date="2019-04-03T19:07:00Z">
              <w:r w:rsidDel="00D45A14">
                <w:rPr>
                  <w:i/>
                  <w:iCs/>
                  <w:sz w:val="13"/>
                  <w:szCs w:val="13"/>
                </w:rPr>
                <w:delText>IFRS 9.6.5.8</w:delText>
              </w:r>
            </w:del>
          </w:p>
        </w:tc>
        <w:tc>
          <w:tcPr>
            <w:tcW w:w="650" w:type="dxa"/>
          </w:tcPr>
          <w:p w14:paraId="5F3B1985" w14:textId="553E7755" w:rsidR="0096469D" w:rsidDel="00D45A14" w:rsidRDefault="0096469D" w:rsidP="0096469D">
            <w:pPr>
              <w:pStyle w:val="a3"/>
              <w:tabs>
                <w:tab w:val="left" w:pos="227"/>
                <w:tab w:val="left" w:pos="397"/>
                <w:tab w:val="left" w:pos="567"/>
              </w:tabs>
              <w:rPr>
                <w:del w:id="1222" w:author="Ronen Klinman" w:date="2019-04-03T19:07:00Z"/>
                <w:rtl/>
              </w:rPr>
            </w:pPr>
          </w:p>
        </w:tc>
        <w:tc>
          <w:tcPr>
            <w:tcW w:w="588" w:type="dxa"/>
            <w:shd w:val="clear" w:color="auto" w:fill="auto"/>
          </w:tcPr>
          <w:p w14:paraId="794EEFE2" w14:textId="18362822" w:rsidR="0096469D" w:rsidDel="00D45A14" w:rsidRDefault="0096469D" w:rsidP="0096469D">
            <w:pPr>
              <w:pStyle w:val="a3"/>
              <w:tabs>
                <w:tab w:val="left" w:pos="227"/>
                <w:tab w:val="left" w:pos="397"/>
                <w:tab w:val="left" w:pos="567"/>
              </w:tabs>
              <w:rPr>
                <w:del w:id="1223" w:author="Ronen Klinman" w:date="2019-04-03T19:07:00Z"/>
                <w:i/>
                <w:iCs/>
                <w:sz w:val="13"/>
                <w:szCs w:val="13"/>
                <w:rtl/>
              </w:rPr>
            </w:pPr>
            <w:del w:id="1224" w:author="Ronen Klinman" w:date="2019-04-03T19:07:00Z">
              <w:r w:rsidDel="00D45A14">
                <w:rPr>
                  <w:rFonts w:hint="cs"/>
                  <w:rtl/>
                </w:rPr>
                <w:delText>13.</w:delText>
              </w:r>
            </w:del>
          </w:p>
        </w:tc>
        <w:tc>
          <w:tcPr>
            <w:tcW w:w="3822" w:type="dxa"/>
            <w:shd w:val="clear" w:color="auto" w:fill="auto"/>
          </w:tcPr>
          <w:p w14:paraId="6455B8DF" w14:textId="6E595514" w:rsidR="0096469D" w:rsidRPr="007D64FF" w:rsidDel="00D45A14" w:rsidRDefault="0096469D" w:rsidP="0096469D">
            <w:pPr>
              <w:pStyle w:val="a3"/>
              <w:rPr>
                <w:del w:id="1225" w:author="Ronen Klinman" w:date="2019-04-03T19:07:00Z"/>
                <w:rtl/>
              </w:rPr>
            </w:pPr>
            <w:del w:id="1226" w:author="Ronen Klinman" w:date="2019-04-03T19:07:00Z">
              <w:r w:rsidDel="00D45A14">
                <w:rPr>
                  <w:rFonts w:hint="cs"/>
                  <w:u w:val="single"/>
                  <w:rtl/>
                </w:rPr>
                <w:delText>גידור שווי הוגן</w:delText>
              </w:r>
            </w:del>
          </w:p>
        </w:tc>
      </w:tr>
    </w:tbl>
    <w:p w14:paraId="1C61620B" w14:textId="4E68DE7C" w:rsidR="002D6E38" w:rsidDel="00D45A14" w:rsidRDefault="002D6E38" w:rsidP="002A7EE7">
      <w:pPr>
        <w:pStyle w:val="41"/>
        <w:spacing w:line="240" w:lineRule="auto"/>
        <w:ind w:left="2268" w:firstLine="0"/>
        <w:rPr>
          <w:del w:id="1227" w:author="Ronen Klinman" w:date="2019-04-03T19:07:00Z"/>
          <w:rtl/>
        </w:rPr>
      </w:pPr>
    </w:p>
    <w:p w14:paraId="5DA8C9E8" w14:textId="5D42BB39" w:rsidR="001A51EA" w:rsidDel="00D45A14" w:rsidRDefault="001A51EA" w:rsidP="0096469D">
      <w:pPr>
        <w:pStyle w:val="41"/>
        <w:ind w:left="2268" w:firstLine="0"/>
        <w:rPr>
          <w:del w:id="1228" w:author="Ronen Klinman" w:date="2019-04-03T19:07:00Z"/>
          <w:u w:val="single"/>
          <w:rtl/>
        </w:rPr>
      </w:pPr>
      <w:del w:id="1229" w:author="Ronen Klinman" w:date="2019-04-03T19:07:00Z">
        <w:r w:rsidRPr="00524D02" w:rsidDel="00D45A14">
          <w:rPr>
            <w:rFonts w:hint="cs"/>
            <w:rtl/>
            <w:lang w:eastAsia="he-IL"/>
          </w:rPr>
          <w:delText>שינוי בשווי ההוגן של הנגזר (הפריט המגדר) והפריט המגודר מוכרים ברווח או הפסד</w:delText>
        </w:r>
        <w:r w:rsidDel="00D45A14">
          <w:rPr>
            <w:rStyle w:val="ab"/>
            <w:rtl/>
            <w:lang w:eastAsia="he-IL"/>
          </w:rPr>
          <w:footnoteReference w:id="84"/>
        </w:r>
        <w:r w:rsidRPr="00524D02" w:rsidDel="00D45A14">
          <w:rPr>
            <w:rFonts w:hint="cs"/>
            <w:rtl/>
            <w:lang w:eastAsia="he-IL"/>
          </w:rPr>
          <w:delText>.</w:delText>
        </w:r>
      </w:del>
    </w:p>
    <w:p w14:paraId="0A196A41" w14:textId="3AB581CC" w:rsidR="001A51EA" w:rsidRPr="00524D02" w:rsidDel="00D45A14" w:rsidRDefault="001A51EA" w:rsidP="0096469D">
      <w:pPr>
        <w:pStyle w:val="41"/>
        <w:ind w:left="2268" w:firstLine="0"/>
        <w:rPr>
          <w:del w:id="1232" w:author="Ronen Klinman" w:date="2019-04-03T19:07:00Z"/>
          <w:u w:val="single"/>
          <w:rtl/>
        </w:rPr>
      </w:pPr>
      <w:del w:id="1233" w:author="Ronen Klinman" w:date="2019-04-03T19:07:00Z">
        <w:r w:rsidRPr="00524D02" w:rsidDel="00D45A14">
          <w:rPr>
            <w:rFonts w:hint="cs"/>
            <w:rtl/>
            <w:lang w:eastAsia="he-IL"/>
          </w:rPr>
          <w:delText>במקרים של גידור שווי הוגן המתייחס לפריט המגודר המוצג לפי עלות מופחתת, ההתאמות ליתרה בדוחות הכספיים מוכרות ברווח או הפסד על פני התקופה הנותרת עד לפרעון. התאמות למכשירים פיננסיים מגודרים המוצגים תוך שימוש בשיטת הריבית האפקטיבית מוכרות ברווח או הפסד. כאשר הפריט המגודר נגרע, יתרת ההתאמות של שווי הוגן שטרם הופחתה מוכרת ברווח או הפסד באותו מועד.</w:delText>
        </w:r>
      </w:del>
    </w:p>
    <w:p w14:paraId="0E2C2189" w14:textId="60413D55" w:rsidR="001A51EA" w:rsidDel="00D45A14" w:rsidRDefault="001A51EA" w:rsidP="002A7EE7">
      <w:pPr>
        <w:tabs>
          <w:tab w:val="left" w:pos="1701"/>
          <w:tab w:val="left" w:pos="2268"/>
        </w:tabs>
        <w:spacing w:line="240" w:lineRule="auto"/>
        <w:ind w:left="1506"/>
        <w:rPr>
          <w:del w:id="1234" w:author="Ronen Klinman" w:date="2019-04-03T19:07:00Z"/>
          <w:u w:val="single"/>
          <w:rtl/>
        </w:rPr>
      </w:pPr>
    </w:p>
    <w:tbl>
      <w:tblPr>
        <w:bidiVisual/>
        <w:tblW w:w="6208" w:type="dxa"/>
        <w:tblInd w:w="-144" w:type="dxa"/>
        <w:tblLayout w:type="fixed"/>
        <w:tblCellMar>
          <w:left w:w="0" w:type="dxa"/>
          <w:right w:w="0" w:type="dxa"/>
        </w:tblCellMar>
        <w:tblLook w:val="0000" w:firstRow="0" w:lastRow="0" w:firstColumn="0" w:lastColumn="0" w:noHBand="0" w:noVBand="0"/>
      </w:tblPr>
      <w:tblGrid>
        <w:gridCol w:w="1148"/>
        <w:gridCol w:w="650"/>
        <w:gridCol w:w="588"/>
        <w:gridCol w:w="3822"/>
      </w:tblGrid>
      <w:tr w:rsidR="00A075B0" w:rsidRPr="007D64FF" w:rsidDel="00D45A14" w14:paraId="48DE040A" w14:textId="2EEB6DA4" w:rsidTr="00A075B0">
        <w:trPr>
          <w:trHeight w:val="231"/>
          <w:del w:id="1235" w:author="Ronen Klinman" w:date="2019-04-03T19:07:00Z"/>
        </w:trPr>
        <w:tc>
          <w:tcPr>
            <w:tcW w:w="1148" w:type="dxa"/>
            <w:tcBorders>
              <w:bottom w:val="single" w:sz="6" w:space="0" w:color="auto"/>
              <w:right w:val="single" w:sz="6" w:space="0" w:color="auto"/>
            </w:tcBorders>
            <w:shd w:val="clear" w:color="auto" w:fill="auto"/>
            <w:vAlign w:val="center"/>
          </w:tcPr>
          <w:p w14:paraId="56C4469A" w14:textId="039D1D9E" w:rsidR="00A075B0" w:rsidRPr="00496778" w:rsidDel="00D45A14" w:rsidRDefault="00A075B0" w:rsidP="00A075B0">
            <w:pPr>
              <w:bidi w:val="0"/>
              <w:jc w:val="right"/>
              <w:rPr>
                <w:del w:id="1236" w:author="Ronen Klinman" w:date="2019-04-03T19:07:00Z"/>
                <w:i/>
                <w:iCs/>
                <w:sz w:val="13"/>
                <w:szCs w:val="13"/>
              </w:rPr>
            </w:pPr>
            <w:del w:id="1237" w:author="Ronen Klinman" w:date="2019-04-03T19:07:00Z">
              <w:r w:rsidDel="00D45A14">
                <w:rPr>
                  <w:i/>
                  <w:iCs/>
                  <w:sz w:val="13"/>
                  <w:szCs w:val="13"/>
                </w:rPr>
                <w:delText>IFRS 9.6.5.11</w:delText>
              </w:r>
            </w:del>
          </w:p>
        </w:tc>
        <w:tc>
          <w:tcPr>
            <w:tcW w:w="650" w:type="dxa"/>
          </w:tcPr>
          <w:p w14:paraId="42D569A5" w14:textId="3D85F0EB" w:rsidR="00A075B0" w:rsidDel="00D45A14" w:rsidRDefault="00A075B0" w:rsidP="00A075B0">
            <w:pPr>
              <w:pStyle w:val="a3"/>
              <w:tabs>
                <w:tab w:val="left" w:pos="227"/>
                <w:tab w:val="left" w:pos="397"/>
                <w:tab w:val="left" w:pos="567"/>
              </w:tabs>
              <w:rPr>
                <w:del w:id="1238" w:author="Ronen Klinman" w:date="2019-04-03T19:07:00Z"/>
                <w:rtl/>
              </w:rPr>
            </w:pPr>
          </w:p>
        </w:tc>
        <w:tc>
          <w:tcPr>
            <w:tcW w:w="588" w:type="dxa"/>
            <w:shd w:val="clear" w:color="auto" w:fill="auto"/>
          </w:tcPr>
          <w:p w14:paraId="1042C7C5" w14:textId="2227400A" w:rsidR="00A075B0" w:rsidDel="00D45A14" w:rsidRDefault="00A075B0" w:rsidP="00A075B0">
            <w:pPr>
              <w:pStyle w:val="a3"/>
              <w:tabs>
                <w:tab w:val="left" w:pos="227"/>
                <w:tab w:val="left" w:pos="397"/>
                <w:tab w:val="left" w:pos="567"/>
              </w:tabs>
              <w:rPr>
                <w:del w:id="1239" w:author="Ronen Klinman" w:date="2019-04-03T19:07:00Z"/>
                <w:i/>
                <w:iCs/>
                <w:sz w:val="13"/>
                <w:szCs w:val="13"/>
                <w:rtl/>
              </w:rPr>
            </w:pPr>
            <w:del w:id="1240" w:author="Ronen Klinman" w:date="2019-04-03T19:07:00Z">
              <w:r w:rsidDel="00D45A14">
                <w:rPr>
                  <w:rFonts w:hint="cs"/>
                  <w:rtl/>
                </w:rPr>
                <w:delText>14.</w:delText>
              </w:r>
            </w:del>
          </w:p>
        </w:tc>
        <w:tc>
          <w:tcPr>
            <w:tcW w:w="3822" w:type="dxa"/>
            <w:shd w:val="clear" w:color="auto" w:fill="auto"/>
          </w:tcPr>
          <w:p w14:paraId="6CF68876" w14:textId="15E28A97" w:rsidR="00A075B0" w:rsidRPr="007D64FF" w:rsidDel="00D45A14" w:rsidRDefault="00A075B0" w:rsidP="00A075B0">
            <w:pPr>
              <w:pStyle w:val="a3"/>
              <w:rPr>
                <w:del w:id="1241" w:author="Ronen Klinman" w:date="2019-04-03T19:07:00Z"/>
                <w:rtl/>
              </w:rPr>
            </w:pPr>
            <w:del w:id="1242" w:author="Ronen Klinman" w:date="2019-04-03T19:07:00Z">
              <w:r w:rsidDel="00D45A14">
                <w:rPr>
                  <w:rFonts w:hint="cs"/>
                  <w:u w:val="single"/>
                  <w:rtl/>
                </w:rPr>
                <w:delText>גידור תזרימי מזומנים</w:delText>
              </w:r>
            </w:del>
          </w:p>
        </w:tc>
      </w:tr>
    </w:tbl>
    <w:p w14:paraId="31FD2013" w14:textId="18D9FB8E" w:rsidR="002D6E38" w:rsidRPr="00524D02" w:rsidDel="00D45A14" w:rsidRDefault="002D6E38" w:rsidP="002A7EE7">
      <w:pPr>
        <w:tabs>
          <w:tab w:val="left" w:pos="1701"/>
          <w:tab w:val="left" w:pos="2268"/>
        </w:tabs>
        <w:spacing w:line="240" w:lineRule="auto"/>
        <w:ind w:left="1506"/>
        <w:rPr>
          <w:del w:id="1243" w:author="Ronen Klinman" w:date="2019-04-03T19:07:00Z"/>
          <w:u w:val="single"/>
          <w:rtl/>
        </w:rPr>
      </w:pPr>
    </w:p>
    <w:p w14:paraId="389A3E4F" w14:textId="3AB39BBD" w:rsidR="001A51EA" w:rsidDel="00D45A14" w:rsidRDefault="001A51EA" w:rsidP="00A075B0">
      <w:pPr>
        <w:pStyle w:val="41"/>
        <w:ind w:left="2268" w:firstLine="0"/>
        <w:rPr>
          <w:del w:id="1244" w:author="Ronen Klinman" w:date="2019-04-03T19:07:00Z"/>
          <w:rtl/>
          <w:lang w:eastAsia="he-IL"/>
        </w:rPr>
      </w:pPr>
      <w:del w:id="1245" w:author="Ronen Klinman" w:date="2019-04-03T19:07:00Z">
        <w:r w:rsidRPr="00524D02" w:rsidDel="00D45A14">
          <w:rPr>
            <w:rFonts w:hint="cs"/>
            <w:rtl/>
            <w:lang w:eastAsia="he-IL"/>
          </w:rPr>
          <w:delText>החלק האפקטיבי של השינויים בשווי ההוגן של המכשיר המגדר מוכר ברווח (הפסד) כולל אחר בעוד שהחלק הלא אפקטיבי מוכר מיידית לרווח או הפסד.</w:delText>
        </w:r>
      </w:del>
    </w:p>
    <w:p w14:paraId="10553A83" w14:textId="176A864B" w:rsidR="001A51EA" w:rsidDel="00D45A14" w:rsidRDefault="001A51EA" w:rsidP="002A7EE7">
      <w:pPr>
        <w:pStyle w:val="41"/>
        <w:spacing w:line="240" w:lineRule="auto"/>
        <w:ind w:left="2268" w:firstLine="0"/>
        <w:rPr>
          <w:del w:id="1246" w:author="Ronen Klinman" w:date="2019-04-03T19:07:00Z"/>
          <w:rtl/>
          <w:lang w:eastAsia="he-IL"/>
        </w:rPr>
      </w:pPr>
    </w:p>
    <w:p w14:paraId="30B276F4" w14:textId="566E6DED" w:rsidR="001A51EA" w:rsidDel="00D45A14" w:rsidRDefault="001A51EA" w:rsidP="00A075B0">
      <w:pPr>
        <w:pStyle w:val="41"/>
        <w:ind w:left="2268" w:firstLine="0"/>
        <w:rPr>
          <w:del w:id="1247" w:author="Ronen Klinman" w:date="2019-04-03T19:07:00Z"/>
          <w:u w:val="single"/>
          <w:rtl/>
        </w:rPr>
      </w:pPr>
      <w:del w:id="1248" w:author="Ronen Klinman" w:date="2019-04-03T19:07:00Z">
        <w:r w:rsidRPr="00524D02" w:rsidDel="00D45A14">
          <w:rPr>
            <w:rFonts w:hint="cs"/>
            <w:rtl/>
            <w:lang w:eastAsia="he-IL"/>
          </w:rPr>
          <w:delText xml:space="preserve">רווח (הפסד) כולל אחר מועבר לרווח או הפסד כאשר תוצאות עסקת הגידור נזקפות לרווח או הפסד, לדוגמה, </w:delText>
        </w:r>
        <w:r w:rsidDel="00D45A14">
          <w:rPr>
            <w:rFonts w:hint="cs"/>
            <w:rtl/>
            <w:lang w:eastAsia="he-IL"/>
          </w:rPr>
          <w:delText>בתקופות שהכנסת ריבית או הוצאת ריבית מוכרות או כאשר מכירה חזויה מתרחשת.</w:delText>
        </w:r>
        <w:r w:rsidRPr="00524D02" w:rsidDel="00D45A14">
          <w:rPr>
            <w:rFonts w:hint="cs"/>
            <w:rtl/>
            <w:lang w:eastAsia="he-IL"/>
          </w:rPr>
          <w:delText xml:space="preserve"> כאשר הפריט המגודר הוא נכס או התחייבות לא פיננסיים, עלותם כוללת גם את סכום הרווח (הפסד) מהמכשיר המגדר.</w:delText>
        </w:r>
      </w:del>
    </w:p>
    <w:p w14:paraId="514F393E" w14:textId="657BF67C" w:rsidR="00A12115" w:rsidDel="00D45A14" w:rsidRDefault="00A12115" w:rsidP="00A075B0">
      <w:pPr>
        <w:pStyle w:val="41"/>
        <w:ind w:left="2268" w:firstLine="0"/>
        <w:rPr>
          <w:del w:id="1249" w:author="Ronen Klinman" w:date="2019-04-03T19:07:00Z"/>
          <w:rtl/>
          <w:lang w:eastAsia="he-IL"/>
        </w:rPr>
      </w:pPr>
    </w:p>
    <w:p w14:paraId="0B97D51C" w14:textId="0B9AB2B8" w:rsidR="007B06AA" w:rsidDel="00D45A14" w:rsidRDefault="00A12115" w:rsidP="00AA4C6F">
      <w:pPr>
        <w:pStyle w:val="41"/>
        <w:ind w:left="2268" w:firstLine="0"/>
        <w:rPr>
          <w:del w:id="1250" w:author="Ronen Klinman" w:date="2019-04-03T19:07:00Z"/>
          <w:rtl/>
          <w:lang w:eastAsia="he-IL"/>
        </w:rPr>
      </w:pPr>
      <w:del w:id="1251" w:author="Ronen Klinman" w:date="2019-04-03T19:07:00Z">
        <w:r w:rsidDel="00D45A14">
          <w:rPr>
            <w:rFonts w:hint="cs"/>
            <w:rtl/>
            <w:lang w:eastAsia="he-IL"/>
          </w:rPr>
          <w:delText>החברה מפסיקה ליישם חשבונאות גידור מכאן ולהבא רק כאשר יחסי הגידור או חלקם, מפסיקים לקיים את הקריטריונים המזכים (לאחר הבאה בחשבון של איזון מחדש כלשהו של יחסי הגידור, אם רלוונטי). כולל מקרים בהם המכשיר המגדר פוקע, נמכר, מבוטל או ממומש. כאשר החברה מפסיקה ליישם חשבונאות גידור</w:delText>
        </w:r>
        <w:r w:rsidR="00801AB1" w:rsidDel="00D45A14">
          <w:rPr>
            <w:rFonts w:hint="cs"/>
            <w:rtl/>
            <w:lang w:eastAsia="he-IL"/>
          </w:rPr>
          <w:delText>,</w:delText>
        </w:r>
        <w:r w:rsidDel="00D45A14">
          <w:rPr>
            <w:rFonts w:hint="cs"/>
            <w:rtl/>
            <w:lang w:eastAsia="he-IL"/>
          </w:rPr>
          <w:delText xml:space="preserve"> הסכום שהצטבר בקרן הגידור</w:delText>
        </w:r>
        <w:r w:rsidR="00801AB1" w:rsidDel="00D45A14">
          <w:rPr>
            <w:rFonts w:hint="cs"/>
            <w:rtl/>
            <w:lang w:eastAsia="he-IL"/>
          </w:rPr>
          <w:delText xml:space="preserve"> ישאר בקרן הגידור עד שתזרים המזומנים יתרחש או יסווג לרווח או הפסד אם תזרימי המזומנים העתידיים המגודרים אינם חזויים עוד להתרחש. </w:delText>
        </w:r>
        <w:r w:rsidDel="00D45A14">
          <w:rPr>
            <w:rFonts w:hint="cs"/>
            <w:rtl/>
            <w:lang w:eastAsia="he-IL"/>
          </w:rPr>
          <w:delText xml:space="preserve">  </w:delText>
        </w:r>
        <w:r w:rsidR="007B06AA" w:rsidDel="00D45A14">
          <w:rPr>
            <w:rtl/>
            <w:lang w:eastAsia="he-IL"/>
          </w:rPr>
          <w:br w:type="page"/>
        </w:r>
      </w:del>
    </w:p>
    <w:p w14:paraId="5AD75914" w14:textId="4E0EB039" w:rsidR="007B06AA" w:rsidDel="00D45A14" w:rsidRDefault="007B06AA" w:rsidP="007B06AA">
      <w:pPr>
        <w:spacing w:line="240" w:lineRule="auto"/>
        <w:ind w:left="1701"/>
        <w:rPr>
          <w:del w:id="1252" w:author="Ronen Klinman" w:date="2019-04-03T19:07:00Z"/>
          <w:rtl/>
        </w:rPr>
      </w:pPr>
    </w:p>
    <w:p w14:paraId="1281402A" w14:textId="5E3D5D1E" w:rsidR="007B06AA" w:rsidRPr="00B8374B" w:rsidDel="00D45A14" w:rsidRDefault="007B06AA" w:rsidP="007B06AA">
      <w:pPr>
        <w:pStyle w:val="13"/>
        <w:spacing w:line="240" w:lineRule="auto"/>
        <w:rPr>
          <w:del w:id="1253" w:author="Ronen Klinman" w:date="2019-04-03T19:07:00Z"/>
          <w:rtl/>
        </w:rPr>
      </w:pPr>
      <w:del w:id="1254" w:author="Ronen Klinman" w:date="2019-04-03T19:07:00Z">
        <w:r w:rsidDel="00D45A14">
          <w:rPr>
            <w:rFonts w:hint="cs"/>
            <w:rtl/>
          </w:rPr>
          <w:delText>באור 2: -</w:delText>
        </w:r>
        <w:r w:rsidDel="00D45A14">
          <w:rPr>
            <w:rFonts w:hint="cs"/>
            <w:rtl/>
          </w:rPr>
          <w:tab/>
        </w:r>
        <w:r w:rsidDel="00D45A14">
          <w:rPr>
            <w:rFonts w:hint="cs"/>
            <w:u w:val="single"/>
            <w:rtl/>
          </w:rPr>
          <w:delText xml:space="preserve">עיקרי המדיניות החשבונאית </w:delText>
        </w:r>
        <w:r w:rsidDel="00D45A14">
          <w:rPr>
            <w:rFonts w:hint="cs"/>
            <w:rtl/>
          </w:rPr>
          <w:delText>(המשך)</w:delText>
        </w:r>
      </w:del>
    </w:p>
    <w:p w14:paraId="03875451" w14:textId="732A2BDA" w:rsidR="007B06AA" w:rsidDel="00D45A14" w:rsidRDefault="007B06AA" w:rsidP="007B06AA">
      <w:pPr>
        <w:pStyle w:val="21"/>
        <w:spacing w:line="240" w:lineRule="auto"/>
        <w:ind w:left="1689" w:firstLine="0"/>
        <w:rPr>
          <w:del w:id="1255" w:author="Ronen Klinman" w:date="2019-04-03T19:07:00Z"/>
          <w:rtl/>
        </w:rPr>
      </w:pPr>
    </w:p>
    <w:p w14:paraId="79BA5EB8" w14:textId="08D3958E" w:rsidR="007B06AA" w:rsidRPr="00ED7BA1" w:rsidDel="00D45A14" w:rsidRDefault="007B06AA" w:rsidP="007B06AA">
      <w:pPr>
        <w:pStyle w:val="21"/>
        <w:spacing w:line="240" w:lineRule="auto"/>
        <w:rPr>
          <w:del w:id="1256" w:author="Ronen Klinman" w:date="2019-04-03T19:07:00Z"/>
        </w:rPr>
      </w:pPr>
      <w:del w:id="1257" w:author="Ronen Klinman" w:date="2019-04-03T19:07:00Z">
        <w:r w:rsidDel="00D45A14">
          <w:rPr>
            <w:rFonts w:hint="cs"/>
            <w:rtl/>
          </w:rPr>
          <w:delText xml:space="preserve">ג. </w:delText>
        </w:r>
        <w:r w:rsidDel="00D45A14">
          <w:rPr>
            <w:rtl/>
          </w:rPr>
          <w:tab/>
        </w:r>
        <w:r w:rsidRPr="00B8374B" w:rsidDel="00D45A14">
          <w:rPr>
            <w:rFonts w:hint="cs"/>
            <w:u w:val="single"/>
            <w:rtl/>
          </w:rPr>
          <w:delText>מכשירים פיננסים</w:delText>
        </w:r>
        <w:r w:rsidDel="00D45A14">
          <w:rPr>
            <w:rFonts w:hint="cs"/>
            <w:rtl/>
          </w:rPr>
          <w:delText xml:space="preserve"> (המשך)</w:delText>
        </w:r>
      </w:del>
    </w:p>
    <w:p w14:paraId="433AF7C6" w14:textId="381D0FED" w:rsidR="00EC1438" w:rsidDel="00D45A14" w:rsidRDefault="00EC1438" w:rsidP="000F41D9">
      <w:pPr>
        <w:ind w:left="1506"/>
        <w:rPr>
          <w:del w:id="1258" w:author="Ronen Klinman" w:date="2019-04-03T19:07:00Z"/>
          <w:rtl/>
        </w:rPr>
      </w:pPr>
    </w:p>
    <w:tbl>
      <w:tblPr>
        <w:bidiVisual/>
        <w:tblW w:w="6208" w:type="dxa"/>
        <w:tblInd w:w="-144" w:type="dxa"/>
        <w:tblLayout w:type="fixed"/>
        <w:tblCellMar>
          <w:left w:w="0" w:type="dxa"/>
          <w:right w:w="0" w:type="dxa"/>
        </w:tblCellMar>
        <w:tblLook w:val="0000" w:firstRow="0" w:lastRow="0" w:firstColumn="0" w:lastColumn="0" w:noHBand="0" w:noVBand="0"/>
      </w:tblPr>
      <w:tblGrid>
        <w:gridCol w:w="1148"/>
        <w:gridCol w:w="650"/>
        <w:gridCol w:w="588"/>
        <w:gridCol w:w="3822"/>
      </w:tblGrid>
      <w:tr w:rsidR="007B06AA" w:rsidRPr="007D64FF" w:rsidDel="00D45A14" w14:paraId="3A6B84AE" w14:textId="00605057" w:rsidTr="007B06AA">
        <w:trPr>
          <w:trHeight w:val="231"/>
          <w:del w:id="1259" w:author="Ronen Klinman" w:date="2019-04-03T19:07:00Z"/>
        </w:trPr>
        <w:tc>
          <w:tcPr>
            <w:tcW w:w="1148" w:type="dxa"/>
            <w:tcBorders>
              <w:bottom w:val="single" w:sz="6" w:space="0" w:color="auto"/>
              <w:right w:val="single" w:sz="6" w:space="0" w:color="auto"/>
            </w:tcBorders>
            <w:shd w:val="clear" w:color="auto" w:fill="auto"/>
            <w:vAlign w:val="center"/>
          </w:tcPr>
          <w:p w14:paraId="29D0C3A7" w14:textId="59C86326" w:rsidR="007B06AA" w:rsidRPr="00496778" w:rsidDel="00D45A14" w:rsidRDefault="007B06AA" w:rsidP="007B06AA">
            <w:pPr>
              <w:bidi w:val="0"/>
              <w:jc w:val="right"/>
              <w:rPr>
                <w:del w:id="1260" w:author="Ronen Klinman" w:date="2019-04-03T19:07:00Z"/>
                <w:i/>
                <w:iCs/>
                <w:sz w:val="13"/>
                <w:szCs w:val="13"/>
              </w:rPr>
            </w:pPr>
            <w:del w:id="1261" w:author="Ronen Klinman" w:date="2019-04-03T19:07:00Z">
              <w:r w:rsidDel="00D45A14">
                <w:rPr>
                  <w:i/>
                  <w:iCs/>
                  <w:sz w:val="13"/>
                  <w:szCs w:val="13"/>
                </w:rPr>
                <w:delText>IFRS 9.6.5.13</w:delText>
              </w:r>
            </w:del>
          </w:p>
        </w:tc>
        <w:tc>
          <w:tcPr>
            <w:tcW w:w="650" w:type="dxa"/>
          </w:tcPr>
          <w:p w14:paraId="48EE9557" w14:textId="77908710" w:rsidR="007B06AA" w:rsidDel="00D45A14" w:rsidRDefault="007B06AA" w:rsidP="007B06AA">
            <w:pPr>
              <w:pStyle w:val="a3"/>
              <w:tabs>
                <w:tab w:val="left" w:pos="227"/>
                <w:tab w:val="left" w:pos="397"/>
                <w:tab w:val="left" w:pos="567"/>
              </w:tabs>
              <w:rPr>
                <w:del w:id="1262" w:author="Ronen Klinman" w:date="2019-04-03T19:07:00Z"/>
                <w:rtl/>
              </w:rPr>
            </w:pPr>
          </w:p>
        </w:tc>
        <w:tc>
          <w:tcPr>
            <w:tcW w:w="588" w:type="dxa"/>
            <w:shd w:val="clear" w:color="auto" w:fill="auto"/>
          </w:tcPr>
          <w:p w14:paraId="03E402E0" w14:textId="0314590D" w:rsidR="007B06AA" w:rsidDel="00D45A14" w:rsidRDefault="007B06AA" w:rsidP="007B06AA">
            <w:pPr>
              <w:pStyle w:val="a3"/>
              <w:tabs>
                <w:tab w:val="left" w:pos="227"/>
                <w:tab w:val="left" w:pos="397"/>
                <w:tab w:val="left" w:pos="567"/>
              </w:tabs>
              <w:rPr>
                <w:del w:id="1263" w:author="Ronen Klinman" w:date="2019-04-03T19:07:00Z"/>
                <w:i/>
                <w:iCs/>
                <w:sz w:val="13"/>
                <w:szCs w:val="13"/>
                <w:rtl/>
              </w:rPr>
            </w:pPr>
            <w:del w:id="1264" w:author="Ronen Klinman" w:date="2019-04-03T19:07:00Z">
              <w:r w:rsidDel="00D45A14">
                <w:rPr>
                  <w:rFonts w:hint="cs"/>
                  <w:rtl/>
                </w:rPr>
                <w:delText>15.</w:delText>
              </w:r>
            </w:del>
          </w:p>
        </w:tc>
        <w:tc>
          <w:tcPr>
            <w:tcW w:w="3822" w:type="dxa"/>
            <w:shd w:val="clear" w:color="auto" w:fill="auto"/>
          </w:tcPr>
          <w:p w14:paraId="5D4EFDCD" w14:textId="765A46F0" w:rsidR="007B06AA" w:rsidRPr="007D64FF" w:rsidDel="00D45A14" w:rsidRDefault="007B06AA" w:rsidP="007B06AA">
            <w:pPr>
              <w:pStyle w:val="a3"/>
              <w:rPr>
                <w:del w:id="1265" w:author="Ronen Klinman" w:date="2019-04-03T19:07:00Z"/>
                <w:rtl/>
              </w:rPr>
            </w:pPr>
            <w:del w:id="1266" w:author="Ronen Klinman" w:date="2019-04-03T19:07:00Z">
              <w:r w:rsidDel="00D45A14">
                <w:rPr>
                  <w:rFonts w:hint="cs"/>
                  <w:u w:val="single"/>
                  <w:rtl/>
                </w:rPr>
                <w:delText>גידור השקעה נטו בפעילות חוץ</w:delText>
              </w:r>
            </w:del>
          </w:p>
        </w:tc>
      </w:tr>
    </w:tbl>
    <w:p w14:paraId="084DC023" w14:textId="09F6C37E" w:rsidR="002D6E38" w:rsidRPr="00524D02" w:rsidDel="00D45A14" w:rsidRDefault="002D6E38" w:rsidP="000F41D9">
      <w:pPr>
        <w:ind w:left="1506"/>
        <w:rPr>
          <w:del w:id="1267" w:author="Ronen Klinman" w:date="2019-04-03T19:07:00Z"/>
          <w:rtl/>
        </w:rPr>
      </w:pPr>
    </w:p>
    <w:p w14:paraId="497343E8" w14:textId="0B0F0A6F" w:rsidR="001A51EA" w:rsidDel="00D45A14" w:rsidRDefault="001A51EA" w:rsidP="007B06AA">
      <w:pPr>
        <w:pStyle w:val="41"/>
        <w:ind w:left="2268" w:firstLine="0"/>
        <w:rPr>
          <w:del w:id="1268" w:author="Ronen Klinman" w:date="2019-04-03T19:07:00Z"/>
          <w:rtl/>
        </w:rPr>
      </w:pPr>
      <w:del w:id="1269" w:author="Ronen Klinman" w:date="2019-04-03T19:07:00Z">
        <w:r w:rsidRPr="005046DA" w:rsidDel="00D45A14">
          <w:rPr>
            <w:rtl/>
          </w:rPr>
          <w:delText>גידור השקעה נטו בפעילות חוץ, לרבות גידור של פריט כספי המטופל כחלק מההשקעה נטו, מטופל באופן דומה לגידור תזרימי מזומנים. רווחים או הפסדים המתייחסים לחלק האפקטיבי של הגידור (הפרשי שער) נזקפים לרווח כולל אחר, בעוד שרווחים או הפסדים המתייחסים לחלק הלא אפקטיבי של הגידור נזקפים לרווח או הפסד. עם מימוש פעילות החוץ מועבר הרווח או ההפסד המצטבר שהוכר ברווח (הפסד) כולל אחר לרווח או הפסד.</w:delText>
        </w:r>
      </w:del>
    </w:p>
    <w:p w14:paraId="50DC147F" w14:textId="5B0FFE9E" w:rsidR="001A51EA" w:rsidRPr="005046DA" w:rsidDel="00D45A14" w:rsidRDefault="001A51EA" w:rsidP="007B06AA">
      <w:pPr>
        <w:pStyle w:val="41"/>
        <w:ind w:left="2268" w:firstLine="0"/>
        <w:rPr>
          <w:del w:id="1270" w:author="Ronen Klinman" w:date="2019-04-03T19:07:00Z"/>
          <w:rtl/>
        </w:rPr>
      </w:pPr>
    </w:p>
    <w:p w14:paraId="260B3B42" w14:textId="1BCEB247" w:rsidR="001A51EA" w:rsidDel="00D45A14" w:rsidRDefault="001A51EA" w:rsidP="007B06AA">
      <w:pPr>
        <w:pStyle w:val="41"/>
        <w:ind w:left="2268" w:firstLine="0"/>
        <w:rPr>
          <w:del w:id="1271" w:author="Ronen Klinman" w:date="2019-04-03T19:07:00Z"/>
          <w:rtl/>
        </w:rPr>
      </w:pPr>
      <w:del w:id="1272" w:author="Ronen Klinman" w:date="2019-04-03T19:07:00Z">
        <w:r w:rsidRPr="005046DA" w:rsidDel="00D45A14">
          <w:rPr>
            <w:rtl/>
          </w:rPr>
          <w:delText>חשבונאות גידור אינה מיושמת לגבי נגזרים פיננסיים המשמשים לגידור כלכלי של נכסים והתחייבויות פיננסיים. השינויים בשווי ההוגן של נגזרים אלה נזקפים לרווח או הפסד במועד התהוותם לסעיף</w:delText>
        </w:r>
        <w:r w:rsidRPr="00524D02" w:rsidDel="00D45A14">
          <w:rPr>
            <w:color w:val="FF0000"/>
            <w:vertAlign w:val="superscript"/>
            <w:rtl/>
          </w:rPr>
          <w:footnoteReference w:id="85"/>
        </w:r>
        <w:r w:rsidRPr="005046DA" w:rsidDel="00D45A14">
          <w:rPr>
            <w:rtl/>
          </w:rPr>
          <w:delText xml:space="preserve">  ___.</w:delText>
        </w:r>
      </w:del>
    </w:p>
    <w:p w14:paraId="259153F3" w14:textId="77777777" w:rsidR="007202CB" w:rsidRDefault="007202CB" w:rsidP="007B06AA">
      <w:pPr>
        <w:pStyle w:val="41"/>
        <w:ind w:left="2268" w:firstLine="0"/>
        <w:rPr>
          <w:u w:val="single"/>
          <w:rtl/>
        </w:rPr>
      </w:pPr>
    </w:p>
    <w:p w14:paraId="011CFED6" w14:textId="7989EAAA" w:rsidR="007202CB" w:rsidRPr="00ED7BA1" w:rsidRDefault="003C5ACE" w:rsidP="00B8374B">
      <w:pPr>
        <w:pStyle w:val="21"/>
      </w:pPr>
      <w:r>
        <w:rPr>
          <w:rFonts w:hint="cs"/>
          <w:rtl/>
        </w:rPr>
        <w:t>ג</w:t>
      </w:r>
      <w:r w:rsidR="007202CB">
        <w:rPr>
          <w:rFonts w:hint="cs"/>
          <w:rtl/>
        </w:rPr>
        <w:t xml:space="preserve">. </w:t>
      </w:r>
      <w:r w:rsidR="00B8374B">
        <w:rPr>
          <w:rtl/>
        </w:rPr>
        <w:tab/>
      </w:r>
      <w:r w:rsidR="007202CB" w:rsidRPr="00B8374B">
        <w:rPr>
          <w:rFonts w:hint="cs"/>
          <w:u w:val="single"/>
          <w:rtl/>
        </w:rPr>
        <w:t>יישום לראשונה של תקני דיווח כספי חדשים ותיקונים לתקני חשבונאות קיימים</w:t>
      </w:r>
    </w:p>
    <w:p w14:paraId="04B93061" w14:textId="77777777" w:rsidR="007202CB" w:rsidRPr="00D254EB" w:rsidRDefault="007202CB" w:rsidP="000F41D9">
      <w:pPr>
        <w:pStyle w:val="21"/>
        <w:ind w:left="567"/>
        <w:rPr>
          <w:rtl/>
        </w:rPr>
      </w:pPr>
    </w:p>
    <w:p w14:paraId="7BBCC551" w14:textId="688C8CE3" w:rsidR="00D875C7" w:rsidRPr="00B8374B" w:rsidRDefault="00D875C7" w:rsidP="009676FA">
      <w:pPr>
        <w:pStyle w:val="30"/>
        <w:tabs>
          <w:tab w:val="clear" w:pos="2268"/>
          <w:tab w:val="left" w:pos="2126"/>
        </w:tabs>
        <w:rPr>
          <w:ins w:id="1275" w:author="Ronen Klinman" w:date="2019-04-04T17:53:00Z"/>
          <w:u w:val="single"/>
        </w:rPr>
      </w:pPr>
      <w:ins w:id="1276" w:author="Ronen Klinman" w:date="2019-04-04T17:53:00Z">
        <w:r>
          <w:rPr>
            <w:rFonts w:hint="cs"/>
            <w:rtl/>
          </w:rPr>
          <w:t>1</w:t>
        </w:r>
        <w:r w:rsidRPr="00AC6EE8">
          <w:rPr>
            <w:rtl/>
          </w:rPr>
          <w:t xml:space="preserve">.   </w:t>
        </w:r>
        <w:r>
          <w:rPr>
            <w:rtl/>
          </w:rPr>
          <w:tab/>
        </w:r>
        <w:r w:rsidRPr="00B8374B">
          <w:rPr>
            <w:rFonts w:hint="eastAsia"/>
            <w:u w:val="single"/>
            <w:rtl/>
          </w:rPr>
          <w:t>יישום</w:t>
        </w:r>
        <w:r w:rsidRPr="00B8374B">
          <w:rPr>
            <w:u w:val="single"/>
            <w:rtl/>
          </w:rPr>
          <w:t xml:space="preserve"> לראשונה של </w:t>
        </w:r>
        <w:r w:rsidRPr="00B8374B">
          <w:rPr>
            <w:u w:val="single"/>
          </w:rPr>
          <w:t xml:space="preserve">IFRS </w:t>
        </w:r>
      </w:ins>
      <w:ins w:id="1277" w:author="Ronen Klinman" w:date="2019-04-04T17:59:00Z">
        <w:r w:rsidR="00AC60B5">
          <w:rPr>
            <w:u w:val="single"/>
          </w:rPr>
          <w:t>16</w:t>
        </w:r>
      </w:ins>
      <w:ins w:id="1278" w:author="Ronen Klinman" w:date="2019-04-04T17:53:00Z">
        <w:r w:rsidRPr="00B8374B">
          <w:rPr>
            <w:u w:val="single"/>
            <w:rtl/>
          </w:rPr>
          <w:t xml:space="preserve"> </w:t>
        </w:r>
        <w:r>
          <w:rPr>
            <w:rFonts w:hint="cs"/>
            <w:u w:val="single"/>
            <w:rtl/>
          </w:rPr>
          <w:t>-</w:t>
        </w:r>
        <w:r w:rsidRPr="00B8374B">
          <w:rPr>
            <w:u w:val="single"/>
            <w:rtl/>
          </w:rPr>
          <w:t xml:space="preserve"> </w:t>
        </w:r>
      </w:ins>
      <w:ins w:id="1279" w:author="Ronen Klinman" w:date="2019-04-04T17:59:00Z">
        <w:r w:rsidR="00AC60B5">
          <w:rPr>
            <w:rFonts w:hint="cs"/>
            <w:i/>
            <w:iCs/>
            <w:u w:val="single"/>
            <w:rtl/>
          </w:rPr>
          <w:t>חכירות</w:t>
        </w:r>
      </w:ins>
      <w:ins w:id="1280" w:author="Ronen Klinman" w:date="2019-04-04T17:53:00Z">
        <w:r w:rsidRPr="00B8374B">
          <w:rPr>
            <w:i/>
            <w:iCs/>
            <w:u w:val="single"/>
            <w:rtl/>
          </w:rPr>
          <w:t xml:space="preserve"> </w:t>
        </w:r>
      </w:ins>
    </w:p>
    <w:p w14:paraId="4CEDB74C" w14:textId="77777777" w:rsidR="00D875C7" w:rsidRPr="00D875C7" w:rsidRDefault="00D875C7" w:rsidP="009676FA">
      <w:pPr>
        <w:pStyle w:val="21"/>
        <w:tabs>
          <w:tab w:val="left" w:pos="2126"/>
        </w:tabs>
        <w:ind w:left="567"/>
        <w:rPr>
          <w:rtl/>
        </w:rPr>
      </w:pPr>
    </w:p>
    <w:p w14:paraId="24A4A9CF" w14:textId="739774DA" w:rsidR="00AC60B5" w:rsidRPr="00351624" w:rsidRDefault="00AC60B5" w:rsidP="009676FA">
      <w:pPr>
        <w:pStyle w:val="41"/>
        <w:tabs>
          <w:tab w:val="clear" w:pos="2268"/>
          <w:tab w:val="left" w:pos="2126"/>
        </w:tabs>
        <w:ind w:left="2268" w:firstLine="0"/>
        <w:rPr>
          <w:ins w:id="1281" w:author="Ronen Klinman" w:date="2019-04-04T17:59:00Z"/>
          <w:rtl/>
        </w:rPr>
      </w:pPr>
      <w:ins w:id="1282" w:author="Ronen Klinman" w:date="2019-04-04T18:00:00Z">
        <w:r w:rsidRPr="00351624">
          <w:rPr>
            <w:rtl/>
          </w:rPr>
          <w:t xml:space="preserve">בחודש </w:t>
        </w:r>
        <w:r w:rsidRPr="00351624">
          <w:rPr>
            <w:rFonts w:hint="cs"/>
            <w:rtl/>
          </w:rPr>
          <w:t>ינואר</w:t>
        </w:r>
        <w:r w:rsidRPr="00351624">
          <w:rPr>
            <w:rtl/>
          </w:rPr>
          <w:t xml:space="preserve"> </w:t>
        </w:r>
        <w:r w:rsidRPr="00351624">
          <w:rPr>
            <w:rFonts w:hint="cs"/>
            <w:rtl/>
          </w:rPr>
          <w:t>2016</w:t>
        </w:r>
        <w:r>
          <w:rPr>
            <w:rFonts w:hint="cs"/>
            <w:rtl/>
          </w:rPr>
          <w:t xml:space="preserve"> </w:t>
        </w:r>
      </w:ins>
      <w:ins w:id="1283" w:author="Ronen Klinman" w:date="2019-04-04T17:59:00Z">
        <w:r w:rsidRPr="00351624">
          <w:rPr>
            <w:rtl/>
          </w:rPr>
          <w:t>פורסם על ידי ה-</w:t>
        </w:r>
        <w:r w:rsidRPr="00351624">
          <w:t xml:space="preserve">IASB </w:t>
        </w:r>
        <w:r w:rsidRPr="00351624">
          <w:rPr>
            <w:rtl/>
          </w:rPr>
          <w:t xml:space="preserve"> </w:t>
        </w:r>
      </w:ins>
      <w:ins w:id="1284" w:author="Ronen Klinman" w:date="2019-04-04T18:00:00Z">
        <w:r>
          <w:rPr>
            <w:rFonts w:hint="cs"/>
            <w:rtl/>
          </w:rPr>
          <w:t xml:space="preserve">תקן דיווח כספי בינלאומי 16 </w:t>
        </w:r>
        <w:r>
          <w:rPr>
            <w:rtl/>
          </w:rPr>
          <w:t>–</w:t>
        </w:r>
        <w:r>
          <w:rPr>
            <w:rFonts w:hint="cs"/>
            <w:rtl/>
          </w:rPr>
          <w:t xml:space="preserve"> </w:t>
        </w:r>
        <w:r>
          <w:rPr>
            <w:rFonts w:hint="cs"/>
            <w:i/>
            <w:iCs/>
            <w:rtl/>
          </w:rPr>
          <w:t>חכירות</w:t>
        </w:r>
        <w:r>
          <w:rPr>
            <w:rFonts w:hint="cs"/>
            <w:rtl/>
          </w:rPr>
          <w:t xml:space="preserve"> (להלן </w:t>
        </w:r>
      </w:ins>
      <w:ins w:id="1285" w:author="Ronen Klinman" w:date="2019-04-04T18:01:00Z">
        <w:r>
          <w:rPr>
            <w:rtl/>
          </w:rPr>
          <w:t>–</w:t>
        </w:r>
      </w:ins>
      <w:ins w:id="1286" w:author="Ronen Klinman" w:date="2019-04-04T18:00:00Z">
        <w:r>
          <w:rPr>
            <w:rFonts w:hint="cs"/>
            <w:rtl/>
          </w:rPr>
          <w:t xml:space="preserve"> </w:t>
        </w:r>
      </w:ins>
      <w:ins w:id="1287" w:author="Ronen Klinman" w:date="2019-04-04T18:01:00Z">
        <w:r>
          <w:rPr>
            <w:rFonts w:hint="cs"/>
            <w:rtl/>
          </w:rPr>
          <w:t>"התקן")</w:t>
        </w:r>
      </w:ins>
      <w:ins w:id="1288" w:author="Ronen Klinman" w:date="2019-04-04T17:59:00Z">
        <w:r w:rsidRPr="00351624">
          <w:rPr>
            <w:rFonts w:hint="cs"/>
            <w:rtl/>
          </w:rPr>
          <w:t xml:space="preserve">. </w:t>
        </w:r>
      </w:ins>
      <w:ins w:id="1289" w:author="Ronen Klinman" w:date="2019-04-04T18:01:00Z">
        <w:r>
          <w:rPr>
            <w:rFonts w:hint="cs"/>
            <w:rtl/>
          </w:rPr>
          <w:t>התקן מחליף את תקן חשבונאות בינלאומי 17</w:t>
        </w:r>
      </w:ins>
      <w:ins w:id="1290" w:author="Ronen Klinman" w:date="2019-04-04T18:03:00Z">
        <w:r>
          <w:rPr>
            <w:rFonts w:hint="cs"/>
            <w:rtl/>
          </w:rPr>
          <w:t xml:space="preserve"> (להלן </w:t>
        </w:r>
        <w:r>
          <w:rPr>
            <w:rtl/>
          </w:rPr>
          <w:t>–</w:t>
        </w:r>
        <w:r>
          <w:rPr>
            <w:rFonts w:hint="cs"/>
            <w:rtl/>
          </w:rPr>
          <w:t xml:space="preserve"> "</w:t>
        </w:r>
      </w:ins>
      <w:ins w:id="1291" w:author="Ronen Klinman" w:date="2019-04-11T15:17:00Z">
        <w:r w:rsidR="00C914E9">
          <w:rPr>
            <w:rFonts w:hint="cs"/>
            <w:rtl/>
          </w:rPr>
          <w:t>התקן הישן</w:t>
        </w:r>
      </w:ins>
      <w:ins w:id="1292" w:author="Ronen Klinman" w:date="2019-04-04T18:03:00Z">
        <w:r>
          <w:rPr>
            <w:rFonts w:hint="cs"/>
            <w:rtl/>
          </w:rPr>
          <w:t>")</w:t>
        </w:r>
      </w:ins>
      <w:ins w:id="1293" w:author="Ronen Klinman" w:date="2019-04-04T18:02:00Z">
        <w:r>
          <w:rPr>
            <w:rFonts w:hint="cs"/>
            <w:rtl/>
          </w:rPr>
          <w:t xml:space="preserve">, את פרשנות מספר 4 של הוועדה לפרשנויות ואת פרשנות מספר 15 של הוועדה המתמדת לפרשנויות. </w:t>
        </w:r>
      </w:ins>
      <w:ins w:id="1294" w:author="Ronen Klinman" w:date="2019-04-04T17:59:00Z">
        <w:r w:rsidRPr="00351624">
          <w:rPr>
            <w:rFonts w:hint="cs"/>
            <w:rtl/>
          </w:rPr>
          <w:t>בהתאם לתקן, חכירה מוגדרת כחוזה, או חלק מחוזה, אשר מעביר בתמורה לתשלום את זכות השימוש בנכס לתקופת זמן.</w:t>
        </w:r>
      </w:ins>
    </w:p>
    <w:p w14:paraId="5C1333C7" w14:textId="77777777" w:rsidR="00AC60B5" w:rsidRPr="00351624" w:rsidRDefault="00AC60B5" w:rsidP="009676FA">
      <w:pPr>
        <w:pStyle w:val="41"/>
        <w:tabs>
          <w:tab w:val="clear" w:pos="2268"/>
          <w:tab w:val="left" w:pos="2126"/>
        </w:tabs>
        <w:ind w:left="2268" w:firstLine="0"/>
        <w:rPr>
          <w:ins w:id="1295" w:author="Ronen Klinman" w:date="2019-04-04T17:59:00Z"/>
          <w:rtl/>
        </w:rPr>
      </w:pPr>
    </w:p>
    <w:p w14:paraId="67B6415E" w14:textId="77777777" w:rsidR="00AC60B5" w:rsidRPr="00351624" w:rsidRDefault="00AC60B5" w:rsidP="009676FA">
      <w:pPr>
        <w:pStyle w:val="41"/>
        <w:tabs>
          <w:tab w:val="clear" w:pos="2268"/>
          <w:tab w:val="left" w:pos="2126"/>
        </w:tabs>
        <w:ind w:left="2268" w:firstLine="0"/>
        <w:rPr>
          <w:ins w:id="1296" w:author="Ronen Klinman" w:date="2019-04-04T17:59:00Z"/>
          <w:rtl/>
        </w:rPr>
      </w:pPr>
      <w:ins w:id="1297" w:author="Ronen Klinman" w:date="2019-04-04T17:59:00Z">
        <w:r>
          <w:rPr>
            <w:rFonts w:hint="cs"/>
            <w:rtl/>
          </w:rPr>
          <w:t>להלן עיקר השפעות התקן</w:t>
        </w:r>
        <w:r w:rsidRPr="00351624">
          <w:rPr>
            <w:rFonts w:hint="cs"/>
            <w:rtl/>
          </w:rPr>
          <w:t>:</w:t>
        </w:r>
      </w:ins>
    </w:p>
    <w:p w14:paraId="55F69873" w14:textId="77777777" w:rsidR="00AC60B5" w:rsidRPr="00351624" w:rsidRDefault="00AC60B5" w:rsidP="009676FA">
      <w:pPr>
        <w:tabs>
          <w:tab w:val="left" w:pos="1701"/>
          <w:tab w:val="left" w:pos="2126"/>
        </w:tabs>
        <w:ind w:left="1440"/>
        <w:rPr>
          <w:ins w:id="1298" w:author="Ronen Klinman" w:date="2019-04-04T17:59:00Z"/>
          <w:rtl/>
        </w:rPr>
      </w:pPr>
    </w:p>
    <w:p w14:paraId="704363CB" w14:textId="76A2F510" w:rsidR="00AC60B5" w:rsidRPr="00351624" w:rsidRDefault="00AC60B5" w:rsidP="009676FA">
      <w:pPr>
        <w:tabs>
          <w:tab w:val="left" w:pos="2069"/>
          <w:tab w:val="left" w:pos="2126"/>
        </w:tabs>
        <w:ind w:left="2835" w:hanging="567"/>
        <w:rPr>
          <w:ins w:id="1299" w:author="Ronen Klinman" w:date="2019-04-04T17:59:00Z"/>
        </w:rPr>
      </w:pPr>
      <w:ins w:id="1300" w:author="Ronen Klinman" w:date="2019-04-04T17:59:00Z">
        <w:r>
          <w:rPr>
            <w:rFonts w:hint="cs"/>
            <w:rtl/>
          </w:rPr>
          <w:t>-</w:t>
        </w:r>
        <w:r>
          <w:rPr>
            <w:rFonts w:hint="cs"/>
            <w:rtl/>
          </w:rPr>
          <w:tab/>
          <w:t>התקן</w:t>
        </w:r>
        <w:r w:rsidRPr="00351624">
          <w:rPr>
            <w:rFonts w:hint="cs"/>
            <w:rtl/>
          </w:rPr>
          <w:t xml:space="preserve"> דורש מחוכרים להכיר בכל החכירות בדוח על המצב הכספי (פרט לחריגים מסוימים, ראה להלן). חוכרים יכירו בהתחייבות בגין תשלומי החכי</w:t>
        </w:r>
        <w:r>
          <w:rPr>
            <w:rFonts w:hint="cs"/>
            <w:rtl/>
          </w:rPr>
          <w:t>רה ומנגד יכירו בנכס זכות שימוש,</w:t>
        </w:r>
        <w:r w:rsidRPr="00351624">
          <w:rPr>
            <w:rFonts w:hint="cs"/>
            <w:rtl/>
          </w:rPr>
          <w:t xml:space="preserve"> באופן דומה לטיפול החשבונאי בחכירה מימונית בהתאם לתקן </w:t>
        </w:r>
      </w:ins>
      <w:ins w:id="1301" w:author="Ronen Klinman" w:date="2019-04-04T18:03:00Z">
        <w:r>
          <w:rPr>
            <w:rFonts w:hint="cs"/>
            <w:rtl/>
          </w:rPr>
          <w:t>שבוטל</w:t>
        </w:r>
      </w:ins>
      <w:ins w:id="1302" w:author="Ronen Klinman" w:date="2019-04-04T17:59:00Z">
        <w:r w:rsidRPr="00351624">
          <w:rPr>
            <w:rFonts w:hint="cs"/>
            <w:rtl/>
          </w:rPr>
          <w:t>-</w:t>
        </w:r>
        <w:r w:rsidRPr="00351624">
          <w:t xml:space="preserve">IAS 17 </w:t>
        </w:r>
        <w:r w:rsidRPr="00351624">
          <w:rPr>
            <w:rFonts w:hint="cs"/>
            <w:rtl/>
          </w:rPr>
          <w:t xml:space="preserve"> חכירות. כמו כן, החוכרים יכירו בהוצאות ריבית ובהוצאות פחת בנפרד.</w:t>
        </w:r>
      </w:ins>
    </w:p>
    <w:p w14:paraId="645851CA" w14:textId="77777777" w:rsidR="00AC60B5" w:rsidRPr="00351624" w:rsidRDefault="00AC60B5" w:rsidP="009676FA">
      <w:pPr>
        <w:tabs>
          <w:tab w:val="left" w:pos="2069"/>
          <w:tab w:val="left" w:pos="2126"/>
        </w:tabs>
        <w:ind w:left="2835" w:hanging="567"/>
        <w:rPr>
          <w:ins w:id="1303" w:author="Ronen Klinman" w:date="2019-04-04T17:59:00Z"/>
        </w:rPr>
      </w:pPr>
      <w:ins w:id="1304" w:author="Ronen Klinman" w:date="2019-04-04T17:59:00Z">
        <w:r w:rsidRPr="00351624">
          <w:rPr>
            <w:rFonts w:hint="cs"/>
            <w:rtl/>
          </w:rPr>
          <w:t>-</w:t>
        </w:r>
        <w:r w:rsidRPr="00351624">
          <w:rPr>
            <w:rFonts w:hint="cs"/>
            <w:rtl/>
          </w:rPr>
          <w:tab/>
        </w:r>
        <w:r w:rsidRPr="00351624">
          <w:rPr>
            <w:rtl/>
          </w:rPr>
          <w:t xml:space="preserve">תשלומי חכירה משתנים שאינם תלויים במדד או בריבית </w:t>
        </w:r>
        <w:r w:rsidRPr="00351624">
          <w:rPr>
            <w:rFonts w:hint="cs"/>
            <w:rtl/>
          </w:rPr>
          <w:t>אשר</w:t>
        </w:r>
        <w:r w:rsidRPr="00351624">
          <w:rPr>
            <w:rtl/>
          </w:rPr>
          <w:t xml:space="preserve"> מבוססי</w:t>
        </w:r>
        <w:r w:rsidRPr="00351624">
          <w:rPr>
            <w:rFonts w:hint="cs"/>
            <w:rtl/>
          </w:rPr>
          <w:t>ם על</w:t>
        </w:r>
        <w:r w:rsidRPr="00351624">
          <w:rPr>
            <w:rtl/>
          </w:rPr>
          <w:t xml:space="preserve"> ביצוע או שימוש</w:t>
        </w:r>
        <w:r w:rsidRPr="00351624">
          <w:rPr>
            <w:rFonts w:hint="cs"/>
            <w:rtl/>
          </w:rPr>
          <w:t xml:space="preserve"> </w:t>
        </w:r>
        <w:r w:rsidRPr="00351624">
          <w:rPr>
            <w:rtl/>
          </w:rPr>
          <w:t xml:space="preserve">יוכרו כהוצאה </w:t>
        </w:r>
        <w:r w:rsidRPr="00351624">
          <w:rPr>
            <w:rFonts w:hint="cs"/>
            <w:rtl/>
          </w:rPr>
          <w:t xml:space="preserve">מצד החוכרים </w:t>
        </w:r>
        <w:r w:rsidRPr="00351624">
          <w:rPr>
            <w:rtl/>
          </w:rPr>
          <w:t xml:space="preserve">או כהכנסה </w:t>
        </w:r>
        <w:r w:rsidRPr="00351624">
          <w:rPr>
            <w:rFonts w:hint="cs"/>
            <w:rtl/>
          </w:rPr>
          <w:t>מצד ה</w:t>
        </w:r>
        <w:r w:rsidRPr="00351624">
          <w:rPr>
            <w:rtl/>
          </w:rPr>
          <w:t>מחכירים במועד היווצרותם</w:t>
        </w:r>
        <w:r w:rsidRPr="00351624">
          <w:rPr>
            <w:rFonts w:hint="cs"/>
            <w:rtl/>
          </w:rPr>
          <w:t>.</w:t>
        </w:r>
      </w:ins>
    </w:p>
    <w:p w14:paraId="2B4693B7" w14:textId="77777777" w:rsidR="00AC60B5" w:rsidRPr="00351624" w:rsidRDefault="00AC60B5" w:rsidP="009676FA">
      <w:pPr>
        <w:tabs>
          <w:tab w:val="left" w:pos="2069"/>
          <w:tab w:val="left" w:pos="2126"/>
        </w:tabs>
        <w:ind w:left="2835" w:hanging="567"/>
        <w:rPr>
          <w:ins w:id="1305" w:author="Ronen Klinman" w:date="2019-04-04T17:59:00Z"/>
          <w:rtl/>
        </w:rPr>
      </w:pPr>
      <w:ins w:id="1306" w:author="Ronen Klinman" w:date="2019-04-04T17:59:00Z">
        <w:r w:rsidRPr="00351624">
          <w:rPr>
            <w:rFonts w:hint="cs"/>
            <w:rtl/>
          </w:rPr>
          <w:t>-</w:t>
        </w:r>
        <w:r w:rsidRPr="00351624">
          <w:rPr>
            <w:rFonts w:hint="cs"/>
            <w:rtl/>
          </w:rPr>
          <w:tab/>
          <w:t>במקרה של שינוי בתשלומי חכירה משתנים הצמודים למדד, על החוכר להעריך מחדש את ההתחייבות בגין החכירה כאשר השפעת השינוי תיזקף לנכס זכות-השימוש.</w:t>
        </w:r>
      </w:ins>
    </w:p>
    <w:p w14:paraId="4D9DAB72" w14:textId="77777777" w:rsidR="00AC60B5" w:rsidRDefault="00AC60B5" w:rsidP="009676FA">
      <w:pPr>
        <w:tabs>
          <w:tab w:val="left" w:pos="2069"/>
          <w:tab w:val="left" w:pos="2126"/>
          <w:tab w:val="left" w:pos="2210"/>
        </w:tabs>
        <w:ind w:left="2835" w:hanging="567"/>
        <w:rPr>
          <w:ins w:id="1307" w:author="Ronen Klinman" w:date="2019-04-04T17:59:00Z"/>
          <w:rtl/>
        </w:rPr>
      </w:pPr>
      <w:ins w:id="1308" w:author="Ronen Klinman" w:date="2019-04-04T17:59:00Z">
        <w:r>
          <w:rPr>
            <w:rFonts w:hint="cs"/>
            <w:rtl/>
          </w:rPr>
          <w:t>-</w:t>
        </w:r>
        <w:r>
          <w:rPr>
            <w:rFonts w:hint="cs"/>
            <w:rtl/>
          </w:rPr>
          <w:tab/>
          <w:t xml:space="preserve">התקן </w:t>
        </w:r>
        <w:r w:rsidRPr="00351624">
          <w:rPr>
            <w:rFonts w:hint="cs"/>
            <w:rtl/>
          </w:rPr>
          <w:t>כולל שני חריגים שבהם החוכרים רשאים לטפל בחכירות בהתאם לטיפול החשבונאי הקיים בהתייחס לחכירות תפעוליות, וזאת במקרה של חכירות נכסים בעלי ערך כספי נמוך או במקרה של חכירות לתקופה של עד שנה.</w:t>
        </w:r>
      </w:ins>
    </w:p>
    <w:p w14:paraId="34C717B2" w14:textId="4142451A" w:rsidR="00AC60B5" w:rsidRPr="00351624" w:rsidRDefault="00AC60B5" w:rsidP="009676FA">
      <w:pPr>
        <w:tabs>
          <w:tab w:val="left" w:pos="2069"/>
          <w:tab w:val="left" w:pos="2126"/>
        </w:tabs>
        <w:ind w:left="2835" w:hanging="567"/>
        <w:rPr>
          <w:ins w:id="1309" w:author="Ronen Klinman" w:date="2019-04-04T17:59:00Z"/>
          <w:rtl/>
        </w:rPr>
      </w:pPr>
      <w:ins w:id="1310" w:author="Ronen Klinman" w:date="2019-04-04T17:59:00Z">
        <w:r w:rsidRPr="00351624">
          <w:rPr>
            <w:rFonts w:hint="cs"/>
            <w:rtl/>
          </w:rPr>
          <w:t>-</w:t>
        </w:r>
        <w:r w:rsidRPr="00351624">
          <w:rPr>
            <w:rFonts w:hint="cs"/>
            <w:rtl/>
          </w:rPr>
          <w:tab/>
          <w:t xml:space="preserve">הטיפול החשבונאי מצד המחכיר נותר ללא שינוי מהותי לעומת </w:t>
        </w:r>
      </w:ins>
      <w:ins w:id="1311" w:author="Ronen Klinman" w:date="2019-04-11T15:17:00Z">
        <w:r w:rsidR="00C914E9">
          <w:rPr>
            <w:rFonts w:hint="cs"/>
            <w:rtl/>
          </w:rPr>
          <w:t>התקן הישן</w:t>
        </w:r>
      </w:ins>
      <w:ins w:id="1312" w:author="Ronen Klinman" w:date="2019-04-04T17:59:00Z">
        <w:r w:rsidRPr="00351624">
          <w:rPr>
            <w:rFonts w:hint="cs"/>
            <w:rtl/>
          </w:rPr>
          <w:t>, קרי, סיווג כחכירה מימונית או כחכירה תפעולית.</w:t>
        </w:r>
      </w:ins>
    </w:p>
    <w:p w14:paraId="54E4D4FD" w14:textId="77777777" w:rsidR="00AC60B5" w:rsidRPr="00351624" w:rsidRDefault="00AC60B5" w:rsidP="00AC60B5">
      <w:pPr>
        <w:tabs>
          <w:tab w:val="left" w:pos="1701"/>
          <w:tab w:val="left" w:pos="2268"/>
        </w:tabs>
        <w:ind w:left="2007" w:hanging="567"/>
        <w:rPr>
          <w:ins w:id="1313" w:author="Ronen Klinman" w:date="2019-04-04T17:59:00Z"/>
          <w:rtl/>
        </w:rPr>
      </w:pPr>
    </w:p>
    <w:p w14:paraId="4F7C8025" w14:textId="77777777" w:rsidR="00AC60B5" w:rsidRDefault="00AC60B5" w:rsidP="00AC60B5">
      <w:pPr>
        <w:pStyle w:val="41"/>
        <w:ind w:left="2268" w:firstLine="0"/>
        <w:rPr>
          <w:ins w:id="1314" w:author="Ronen Klinman" w:date="2019-04-04T18:06:00Z"/>
          <w:rtl/>
        </w:rPr>
      </w:pPr>
    </w:p>
    <w:p w14:paraId="764CE367" w14:textId="77777777" w:rsidR="00AC60B5" w:rsidRDefault="00AC60B5" w:rsidP="00AC60B5">
      <w:pPr>
        <w:pStyle w:val="41"/>
        <w:ind w:left="2268" w:firstLine="0"/>
        <w:rPr>
          <w:ins w:id="1315" w:author="Ronen Klinman" w:date="2019-04-04T18:06:00Z"/>
          <w:rtl/>
        </w:rPr>
      </w:pPr>
    </w:p>
    <w:p w14:paraId="7EBCF00F" w14:textId="77777777" w:rsidR="00AC60B5" w:rsidRDefault="00AC60B5" w:rsidP="00AC60B5">
      <w:pPr>
        <w:pStyle w:val="41"/>
        <w:ind w:left="2268" w:firstLine="0"/>
        <w:rPr>
          <w:ins w:id="1316" w:author="Ronen Klinman" w:date="2019-04-04T18:06:00Z"/>
          <w:rtl/>
        </w:rPr>
      </w:pPr>
    </w:p>
    <w:p w14:paraId="31526337" w14:textId="77777777" w:rsidR="00AC60B5" w:rsidRDefault="00AC60B5" w:rsidP="00AC60B5">
      <w:pPr>
        <w:pStyle w:val="41"/>
        <w:ind w:left="2268" w:firstLine="0"/>
        <w:rPr>
          <w:ins w:id="1317" w:author="Ronen Klinman" w:date="2019-04-04T18:06:00Z"/>
          <w:rtl/>
        </w:rPr>
      </w:pPr>
    </w:p>
    <w:p w14:paraId="40B500E2" w14:textId="77777777" w:rsidR="00AC60B5" w:rsidRDefault="00AC60B5" w:rsidP="00AC60B5">
      <w:pPr>
        <w:pStyle w:val="41"/>
        <w:ind w:left="2268" w:firstLine="0"/>
        <w:rPr>
          <w:ins w:id="1318" w:author="Ronen Klinman" w:date="2019-04-04T18:06:00Z"/>
          <w:rtl/>
        </w:rPr>
      </w:pPr>
    </w:p>
    <w:p w14:paraId="7AEFB803" w14:textId="77777777" w:rsidR="00AC60B5" w:rsidRDefault="00AC60B5" w:rsidP="00AC60B5">
      <w:pPr>
        <w:pStyle w:val="41"/>
        <w:ind w:left="2268" w:firstLine="0"/>
        <w:rPr>
          <w:ins w:id="1319" w:author="Ronen Klinman" w:date="2019-04-04T18:06:00Z"/>
          <w:rtl/>
        </w:rPr>
      </w:pPr>
    </w:p>
    <w:p w14:paraId="59734A18" w14:textId="77777777" w:rsidR="00AC60B5" w:rsidRDefault="00AC60B5" w:rsidP="00AC60B5">
      <w:pPr>
        <w:pStyle w:val="41"/>
        <w:ind w:left="2268" w:firstLine="0"/>
        <w:rPr>
          <w:ins w:id="1320" w:author="Ronen Klinman" w:date="2019-04-04T18:06:00Z"/>
          <w:rtl/>
        </w:rPr>
      </w:pPr>
    </w:p>
    <w:p w14:paraId="36EE5010" w14:textId="77777777" w:rsidR="00AC60B5" w:rsidRDefault="00AC60B5" w:rsidP="00AC60B5">
      <w:pPr>
        <w:pStyle w:val="41"/>
        <w:ind w:left="2268" w:firstLine="0"/>
        <w:rPr>
          <w:ins w:id="1321" w:author="Ronen Klinman" w:date="2019-04-04T18:06:00Z"/>
          <w:rtl/>
        </w:rPr>
      </w:pPr>
    </w:p>
    <w:p w14:paraId="28CE2B0A" w14:textId="77777777" w:rsidR="00AC60B5" w:rsidRDefault="00AC60B5" w:rsidP="00AC60B5">
      <w:pPr>
        <w:tabs>
          <w:tab w:val="left" w:pos="1134"/>
        </w:tabs>
        <w:ind w:left="1134" w:hanging="1134"/>
        <w:rPr>
          <w:ins w:id="1322" w:author="Ronen Klinman" w:date="2019-04-04T18:07:00Z"/>
          <w:rtl/>
        </w:rPr>
      </w:pPr>
      <w:r w:rsidRPr="00351624">
        <w:rPr>
          <w:rtl/>
        </w:rPr>
        <w:t>באור 2: -</w:t>
      </w:r>
      <w:r w:rsidRPr="00351624">
        <w:rPr>
          <w:rtl/>
        </w:rPr>
        <w:tab/>
      </w:r>
      <w:r w:rsidRPr="00351624">
        <w:rPr>
          <w:u w:val="single"/>
          <w:rtl/>
        </w:rPr>
        <w:t>עיקרי המדיניות החשבונאית</w:t>
      </w:r>
      <w:r w:rsidRPr="00351624">
        <w:rPr>
          <w:rtl/>
        </w:rPr>
        <w:t xml:space="preserve"> (המשך)</w:t>
      </w:r>
    </w:p>
    <w:p w14:paraId="08C15D9B" w14:textId="77777777" w:rsidR="00AC60B5" w:rsidRDefault="00AC60B5" w:rsidP="00AC60B5">
      <w:pPr>
        <w:tabs>
          <w:tab w:val="left" w:pos="1134"/>
        </w:tabs>
        <w:ind w:left="1134" w:hanging="1134"/>
        <w:rPr>
          <w:ins w:id="1323" w:author="Ronen Klinman" w:date="2019-04-04T18:07:00Z"/>
          <w:rtl/>
        </w:rPr>
      </w:pPr>
    </w:p>
    <w:p w14:paraId="50349673" w14:textId="020FCAD9" w:rsidR="00AC60B5" w:rsidRDefault="003C5ACE" w:rsidP="00AC60B5">
      <w:pPr>
        <w:pStyle w:val="21"/>
        <w:rPr>
          <w:ins w:id="1324" w:author="Ronen Klinman" w:date="2019-04-04T18:34:00Z"/>
          <w:rtl/>
        </w:rPr>
      </w:pPr>
      <w:r>
        <w:rPr>
          <w:rFonts w:hint="cs"/>
          <w:rtl/>
        </w:rPr>
        <w:t>ג</w:t>
      </w:r>
      <w:r w:rsidR="00AC60B5">
        <w:rPr>
          <w:rFonts w:hint="cs"/>
          <w:rtl/>
        </w:rPr>
        <w:t xml:space="preserve">. </w:t>
      </w:r>
      <w:r w:rsidR="00AC60B5">
        <w:rPr>
          <w:rtl/>
        </w:rPr>
        <w:tab/>
      </w:r>
      <w:r w:rsidR="00AC60B5" w:rsidRPr="00B8374B">
        <w:rPr>
          <w:rFonts w:hint="cs"/>
          <w:u w:val="single"/>
          <w:rtl/>
        </w:rPr>
        <w:t>יישום לראשונה של תקני דיווח כספי חדשים ותיקונים לתקני חשבונאות קיימים</w:t>
      </w:r>
      <w:r w:rsidR="00335DB5">
        <w:rPr>
          <w:rFonts w:hint="cs"/>
          <w:rtl/>
        </w:rPr>
        <w:t xml:space="preserve"> (המשך)</w:t>
      </w:r>
    </w:p>
    <w:p w14:paraId="5BEB50CE" w14:textId="77777777" w:rsidR="001C5019" w:rsidRDefault="001C5019" w:rsidP="00AC60B5">
      <w:pPr>
        <w:pStyle w:val="21"/>
        <w:rPr>
          <w:ins w:id="1325" w:author="Ronen Klinman" w:date="2019-04-04T18:34:00Z"/>
          <w:rtl/>
        </w:rPr>
      </w:pPr>
    </w:p>
    <w:p w14:paraId="11BC51E3" w14:textId="4A099002" w:rsidR="001C5019" w:rsidRPr="00B8374B" w:rsidRDefault="001C5019" w:rsidP="001C5019">
      <w:pPr>
        <w:pStyle w:val="30"/>
        <w:tabs>
          <w:tab w:val="clear" w:pos="1701"/>
          <w:tab w:val="clear" w:pos="2268"/>
          <w:tab w:val="left" w:pos="1417"/>
          <w:tab w:val="left" w:pos="1842"/>
        </w:tabs>
        <w:ind w:left="1701" w:hanging="284"/>
        <w:rPr>
          <w:ins w:id="1326" w:author="Ronen Klinman" w:date="2019-04-04T18:34:00Z"/>
          <w:u w:val="single"/>
        </w:rPr>
      </w:pPr>
      <w:ins w:id="1327" w:author="Ronen Klinman" w:date="2019-04-04T18:34:00Z">
        <w:r>
          <w:rPr>
            <w:rFonts w:hint="cs"/>
            <w:rtl/>
          </w:rPr>
          <w:t>1</w:t>
        </w:r>
        <w:r w:rsidRPr="00AC6EE8">
          <w:rPr>
            <w:rtl/>
          </w:rPr>
          <w:t xml:space="preserve">.   </w:t>
        </w:r>
        <w:r>
          <w:rPr>
            <w:rtl/>
          </w:rPr>
          <w:tab/>
        </w:r>
        <w:r w:rsidRPr="00B8374B">
          <w:rPr>
            <w:rFonts w:hint="eastAsia"/>
            <w:u w:val="single"/>
            <w:rtl/>
          </w:rPr>
          <w:t>יישום</w:t>
        </w:r>
        <w:r w:rsidRPr="00B8374B">
          <w:rPr>
            <w:u w:val="single"/>
            <w:rtl/>
          </w:rPr>
          <w:t xml:space="preserve"> לראשונה של </w:t>
        </w:r>
        <w:r w:rsidRPr="00B8374B">
          <w:rPr>
            <w:u w:val="single"/>
          </w:rPr>
          <w:t xml:space="preserve">IFRS </w:t>
        </w:r>
        <w:r>
          <w:rPr>
            <w:u w:val="single"/>
          </w:rPr>
          <w:t>16</w:t>
        </w:r>
        <w:r w:rsidRPr="00B8374B">
          <w:rPr>
            <w:u w:val="single"/>
            <w:rtl/>
          </w:rPr>
          <w:t xml:space="preserve"> </w:t>
        </w:r>
        <w:r>
          <w:rPr>
            <w:rFonts w:hint="cs"/>
            <w:u w:val="single"/>
            <w:rtl/>
          </w:rPr>
          <w:t>-</w:t>
        </w:r>
        <w:r w:rsidRPr="00B8374B">
          <w:rPr>
            <w:u w:val="single"/>
            <w:rtl/>
          </w:rPr>
          <w:t xml:space="preserve"> </w:t>
        </w:r>
        <w:r>
          <w:rPr>
            <w:rFonts w:hint="cs"/>
            <w:i/>
            <w:iCs/>
            <w:u w:val="single"/>
            <w:rtl/>
          </w:rPr>
          <w:t>חכירות</w:t>
        </w:r>
        <w:r w:rsidRPr="00B8374B">
          <w:rPr>
            <w:i/>
            <w:iCs/>
            <w:u w:val="single"/>
            <w:rtl/>
          </w:rPr>
          <w:t xml:space="preserve"> </w:t>
        </w:r>
        <w:r>
          <w:rPr>
            <w:rFonts w:hint="cs"/>
            <w:u w:val="single"/>
            <w:rtl/>
          </w:rPr>
          <w:t>(המשך)</w:t>
        </w:r>
      </w:ins>
    </w:p>
    <w:p w14:paraId="7D30B249" w14:textId="77777777" w:rsidR="00AC60B5" w:rsidRPr="00AC60B5" w:rsidRDefault="00AC60B5" w:rsidP="00AC60B5">
      <w:pPr>
        <w:tabs>
          <w:tab w:val="left" w:pos="1134"/>
        </w:tabs>
        <w:ind w:left="1134" w:hanging="1134"/>
        <w:rPr>
          <w:rtl/>
        </w:rPr>
      </w:pPr>
    </w:p>
    <w:p w14:paraId="59AD9506" w14:textId="3971D977" w:rsidR="003D4A75" w:rsidRDefault="00AC60B5" w:rsidP="003D4A75">
      <w:pPr>
        <w:pStyle w:val="41"/>
        <w:ind w:left="1701" w:firstLine="0"/>
        <w:rPr>
          <w:ins w:id="1328" w:author="Ronen Klinman" w:date="2019-04-07T13:24:00Z"/>
          <w:highlight w:val="lightGray"/>
          <w:rtl/>
        </w:rPr>
      </w:pPr>
      <w:ins w:id="1329" w:author="Ronen Klinman" w:date="2019-04-04T18:05:00Z">
        <w:r>
          <w:rPr>
            <w:rFonts w:hint="cs"/>
            <w:rtl/>
          </w:rPr>
          <w:t xml:space="preserve">התקן מיושם לראשונה בדוחות כספיים אלה. </w:t>
        </w:r>
      </w:ins>
      <w:ins w:id="1330" w:author="Ronen Klinman" w:date="2019-04-04T17:59:00Z">
        <w:r w:rsidRPr="00351624">
          <w:rPr>
            <w:rFonts w:hint="cs"/>
            <w:rtl/>
          </w:rPr>
          <w:t>כמתאפשר על פי התקן בחרה החברה לאמץ</w:t>
        </w:r>
        <w:r w:rsidRPr="00351624">
          <w:rPr>
            <w:rtl/>
          </w:rPr>
          <w:t xml:space="preserve"> את התקן לפי גישת </w:t>
        </w:r>
        <w:r w:rsidRPr="00351624">
          <w:rPr>
            <w:rFonts w:hint="cs"/>
            <w:rtl/>
          </w:rPr>
          <w:t>יישום למפרע חלקי</w:t>
        </w:r>
      </w:ins>
      <w:ins w:id="1331" w:author="Ronen Klinman" w:date="2019-04-07T10:41:00Z">
        <w:r w:rsidR="007F7772">
          <w:rPr>
            <w:rStyle w:val="ab"/>
            <w:rtl/>
          </w:rPr>
          <w:footnoteReference w:id="86"/>
        </w:r>
      </w:ins>
      <w:ins w:id="1333" w:author="Ronen Klinman" w:date="2019-04-04T17:59:00Z">
        <w:r w:rsidRPr="00351624">
          <w:rPr>
            <w:rFonts w:hint="cs"/>
            <w:rtl/>
          </w:rPr>
          <w:t xml:space="preserve"> </w:t>
        </w:r>
        <w:r w:rsidRPr="00FF4198">
          <w:rPr>
            <w:rFonts w:hint="cs"/>
            <w:rtl/>
          </w:rPr>
          <w:t>כאשר</w:t>
        </w:r>
      </w:ins>
      <w:ins w:id="1334" w:author="Ronen Klinman" w:date="2019-04-07T13:24:00Z">
        <w:r w:rsidR="003D4A75">
          <w:rPr>
            <w:rFonts w:hint="cs"/>
            <w:rtl/>
          </w:rPr>
          <w:t>:</w:t>
        </w:r>
      </w:ins>
      <w:ins w:id="1335" w:author="Ronen Klinman" w:date="2019-04-04T17:59:00Z">
        <w:r w:rsidRPr="00FF4198">
          <w:rPr>
            <w:rFonts w:hint="cs"/>
            <w:rtl/>
          </w:rPr>
          <w:t xml:space="preserve"> </w:t>
        </w:r>
      </w:ins>
    </w:p>
    <w:p w14:paraId="1CA7F412" w14:textId="1735911F" w:rsidR="003D4A75" w:rsidRPr="00FF4198" w:rsidRDefault="00AC60B5" w:rsidP="003D4A75">
      <w:pPr>
        <w:pStyle w:val="41"/>
        <w:ind w:left="1701" w:firstLine="0"/>
        <w:rPr>
          <w:ins w:id="1336" w:author="Ronen Klinman" w:date="2019-04-07T13:24:00Z"/>
          <w:rtl/>
        </w:rPr>
      </w:pPr>
      <w:ins w:id="1337" w:author="Ronen Klinman" w:date="2019-04-04T17:59:00Z">
        <w:r w:rsidRPr="00FF4198">
          <w:rPr>
            <w:rFonts w:hint="cs"/>
            <w:rtl/>
          </w:rPr>
          <w:t>יתרת נכס</w:t>
        </w:r>
      </w:ins>
      <w:ins w:id="1338" w:author="Ronen Klinman" w:date="2019-04-07T10:40:00Z">
        <w:r w:rsidR="007F7772" w:rsidRPr="00FF4198">
          <w:rPr>
            <w:rFonts w:hint="cs"/>
            <w:rtl/>
          </w:rPr>
          <w:t>י</w:t>
        </w:r>
      </w:ins>
      <w:ins w:id="1339" w:author="Ronen Klinman" w:date="2019-04-04T17:59:00Z">
        <w:r w:rsidRPr="00FF4198">
          <w:rPr>
            <w:rFonts w:hint="cs"/>
            <w:rtl/>
          </w:rPr>
          <w:t xml:space="preserve"> זכות השימוש </w:t>
        </w:r>
      </w:ins>
      <w:ins w:id="1340" w:author="Ronen Klinman" w:date="2019-04-07T10:39:00Z">
        <w:r w:rsidR="007F7772" w:rsidRPr="00FF4198">
          <w:rPr>
            <w:rFonts w:hint="cs"/>
            <w:rtl/>
          </w:rPr>
          <w:t>הינ</w:t>
        </w:r>
      </w:ins>
      <w:ins w:id="1341" w:author="Ronen Klinman" w:date="2019-04-07T10:40:00Z">
        <w:r w:rsidR="007F7772" w:rsidRPr="00FF4198">
          <w:rPr>
            <w:rFonts w:hint="cs"/>
            <w:rtl/>
          </w:rPr>
          <w:t>ם</w:t>
        </w:r>
      </w:ins>
      <w:ins w:id="1342" w:author="Ronen Klinman" w:date="2019-04-04T17:59:00Z">
        <w:r w:rsidRPr="00FF4198">
          <w:rPr>
            <w:rFonts w:hint="cs"/>
            <w:rtl/>
          </w:rPr>
          <w:t xml:space="preserve"> בגובה יתרת ההתחייבות בגין חכירה</w:t>
        </w:r>
      </w:ins>
      <w:ins w:id="1343" w:author="Ronen Klinman" w:date="2019-04-07T13:45:00Z">
        <w:r w:rsidR="00FF4198" w:rsidRPr="00FF4198">
          <w:rPr>
            <w:rFonts w:hint="cs"/>
            <w:rtl/>
          </w:rPr>
          <w:t>.</w:t>
        </w:r>
      </w:ins>
      <w:ins w:id="1344" w:author="Ronen Klinman" w:date="2019-04-07T10:40:00Z">
        <w:r w:rsidR="007F7772" w:rsidRPr="00FF4198">
          <w:rPr>
            <w:rFonts w:hint="cs"/>
            <w:rtl/>
          </w:rPr>
          <w:t xml:space="preserve"> </w:t>
        </w:r>
      </w:ins>
    </w:p>
    <w:p w14:paraId="463BD110" w14:textId="7FD0205C" w:rsidR="003D4A75" w:rsidRDefault="003D4A75" w:rsidP="003D4A75">
      <w:pPr>
        <w:pStyle w:val="41"/>
        <w:ind w:left="1701" w:firstLine="0"/>
        <w:rPr>
          <w:ins w:id="1345" w:author="Ronen Klinman" w:date="2019-04-07T13:24:00Z"/>
          <w:highlight w:val="lightGray"/>
          <w:rtl/>
        </w:rPr>
      </w:pPr>
      <w:ins w:id="1346" w:author="Ronen Klinman" w:date="2019-04-07T13:24:00Z">
        <w:r>
          <w:rPr>
            <w:rFonts w:hint="cs"/>
            <w:highlight w:val="lightGray"/>
            <w:rtl/>
          </w:rPr>
          <w:t>או</w:t>
        </w:r>
      </w:ins>
    </w:p>
    <w:p w14:paraId="7B27B000" w14:textId="4DC34BB4" w:rsidR="005623AD" w:rsidRPr="00FF4198" w:rsidRDefault="007F7772" w:rsidP="00FF4198">
      <w:pPr>
        <w:pStyle w:val="41"/>
        <w:ind w:left="1701" w:firstLine="0"/>
        <w:rPr>
          <w:ins w:id="1347" w:author="Ronen Klinman" w:date="2019-04-07T13:26:00Z"/>
          <w:rtl/>
        </w:rPr>
      </w:pPr>
      <w:ins w:id="1348" w:author="Ronen Klinman" w:date="2019-04-07T10:37:00Z">
        <w:r w:rsidRPr="00FF4198">
          <w:rPr>
            <w:rFonts w:hint="cs"/>
            <w:rtl/>
          </w:rPr>
          <w:t>חלק מיתרת נכס</w:t>
        </w:r>
      </w:ins>
      <w:ins w:id="1349" w:author="Ronen Klinman" w:date="2019-04-07T10:40:00Z">
        <w:r w:rsidRPr="00FF4198">
          <w:rPr>
            <w:rFonts w:hint="cs"/>
            <w:rtl/>
          </w:rPr>
          <w:t>י</w:t>
        </w:r>
      </w:ins>
      <w:ins w:id="1350" w:author="Ronen Klinman" w:date="2019-04-07T10:37:00Z">
        <w:r w:rsidRPr="00FF4198">
          <w:rPr>
            <w:rFonts w:hint="cs"/>
            <w:rtl/>
          </w:rPr>
          <w:t xml:space="preserve"> זכות </w:t>
        </w:r>
      </w:ins>
      <w:ins w:id="1351" w:author="Ronen Klinman" w:date="2019-04-07T10:40:00Z">
        <w:r w:rsidRPr="00FF4198">
          <w:rPr>
            <w:rFonts w:hint="cs"/>
            <w:rtl/>
          </w:rPr>
          <w:t>ה</w:t>
        </w:r>
      </w:ins>
      <w:ins w:id="1352" w:author="Ronen Klinman" w:date="2019-04-07T10:37:00Z">
        <w:r w:rsidRPr="00FF4198">
          <w:rPr>
            <w:rFonts w:hint="cs"/>
            <w:rtl/>
          </w:rPr>
          <w:t xml:space="preserve">שימוש נמדדו </w:t>
        </w:r>
      </w:ins>
      <w:ins w:id="1353" w:author="Ronen Klinman" w:date="2019-04-07T13:19:00Z">
        <w:r w:rsidR="003D4A75" w:rsidRPr="00FF4198">
          <w:rPr>
            <w:rFonts w:hint="cs"/>
            <w:rtl/>
          </w:rPr>
          <w:t>כאילו התקן היה מיושם ממועד תחילת החכירה</w:t>
        </w:r>
      </w:ins>
      <w:ins w:id="1354" w:author="Ronen Klinman" w:date="2019-04-07T10:37:00Z">
        <w:r w:rsidRPr="00FF4198">
          <w:rPr>
            <w:rFonts w:hint="cs"/>
            <w:rtl/>
          </w:rPr>
          <w:t xml:space="preserve"> </w:t>
        </w:r>
      </w:ins>
      <w:ins w:id="1355" w:author="Ronen Klinman" w:date="2019-04-07T13:24:00Z">
        <w:r w:rsidR="003D4A75" w:rsidRPr="00FF4198">
          <w:rPr>
            <w:rFonts w:hint="cs"/>
            <w:rtl/>
          </w:rPr>
          <w:t xml:space="preserve">אך </w:t>
        </w:r>
      </w:ins>
      <w:ins w:id="1356" w:author="Ronen Klinman" w:date="2019-04-07T13:46:00Z">
        <w:r w:rsidR="00FF4198" w:rsidRPr="00FF4198">
          <w:rPr>
            <w:rFonts w:hint="cs"/>
            <w:rtl/>
          </w:rPr>
          <w:t>לצורך החישוב נעשה שימוש</w:t>
        </w:r>
      </w:ins>
      <w:ins w:id="1357" w:author="Ronen Klinman" w:date="2019-04-07T13:24:00Z">
        <w:r w:rsidR="003D4A75" w:rsidRPr="00FF4198">
          <w:rPr>
            <w:rFonts w:hint="cs"/>
            <w:rtl/>
          </w:rPr>
          <w:t xml:space="preserve"> בשיעור הריבית התוספתי </w:t>
        </w:r>
      </w:ins>
      <w:ins w:id="1358" w:author="Ronen Klinman" w:date="2019-04-07T13:25:00Z">
        <w:r w:rsidR="005623AD" w:rsidRPr="00FF4198">
          <w:rPr>
            <w:rFonts w:hint="cs"/>
            <w:rtl/>
          </w:rPr>
          <w:t>של החוכר במועד היישום לראשונה</w:t>
        </w:r>
      </w:ins>
      <w:ins w:id="1359" w:author="Ronen Klinman" w:date="2019-04-07T13:46:00Z">
        <w:r w:rsidR="00FF4198">
          <w:rPr>
            <w:rFonts w:hint="cs"/>
            <w:rtl/>
          </w:rPr>
          <w:t>,</w:t>
        </w:r>
      </w:ins>
      <w:ins w:id="1360" w:author="Ronen Klinman" w:date="2019-04-07T13:25:00Z">
        <w:r w:rsidR="005623AD" w:rsidRPr="00FF4198">
          <w:rPr>
            <w:rFonts w:hint="cs"/>
            <w:rtl/>
          </w:rPr>
          <w:t xml:space="preserve"> </w:t>
        </w:r>
      </w:ins>
      <w:ins w:id="1361" w:author="Ronen Klinman" w:date="2019-04-07T10:37:00Z">
        <w:r w:rsidRPr="00FF4198">
          <w:rPr>
            <w:rFonts w:hint="cs"/>
            <w:rtl/>
          </w:rPr>
          <w:t>וחלק מ</w:t>
        </w:r>
      </w:ins>
      <w:ins w:id="1362" w:author="Ronen Klinman" w:date="2019-04-07T10:40:00Z">
        <w:r w:rsidRPr="00FF4198">
          <w:rPr>
            <w:rFonts w:hint="cs"/>
            <w:rtl/>
          </w:rPr>
          <w:t xml:space="preserve">יתרת </w:t>
        </w:r>
      </w:ins>
      <w:ins w:id="1363" w:author="Ronen Klinman" w:date="2019-04-07T10:37:00Z">
        <w:r w:rsidRPr="00FF4198">
          <w:rPr>
            <w:rFonts w:hint="cs"/>
            <w:rtl/>
          </w:rPr>
          <w:t>נכסי זכות השימוש הינם בגובה ההתחייבות בגין חכירה</w:t>
        </w:r>
      </w:ins>
      <w:ins w:id="1364" w:author="Ronen Klinman" w:date="2019-04-07T13:46:00Z">
        <w:r w:rsidR="00FF4198" w:rsidRPr="00FF4198">
          <w:rPr>
            <w:rFonts w:hint="cs"/>
            <w:rtl/>
          </w:rPr>
          <w:t>.</w:t>
        </w:r>
      </w:ins>
    </w:p>
    <w:p w14:paraId="040C98A3" w14:textId="724867AC" w:rsidR="005623AD" w:rsidRDefault="005623AD" w:rsidP="003D4A75">
      <w:pPr>
        <w:pStyle w:val="41"/>
        <w:ind w:left="1701" w:firstLine="0"/>
        <w:rPr>
          <w:ins w:id="1365" w:author="Ronen Klinman" w:date="2019-04-07T13:26:00Z"/>
          <w:highlight w:val="lightGray"/>
          <w:rtl/>
        </w:rPr>
      </w:pPr>
      <w:ins w:id="1366" w:author="Ronen Klinman" w:date="2019-04-07T13:26:00Z">
        <w:r>
          <w:rPr>
            <w:rFonts w:hint="cs"/>
            <w:highlight w:val="lightGray"/>
            <w:rtl/>
          </w:rPr>
          <w:t>או</w:t>
        </w:r>
      </w:ins>
    </w:p>
    <w:p w14:paraId="5EBE361B" w14:textId="77EDC139" w:rsidR="005623AD" w:rsidRDefault="00FF4198" w:rsidP="00FF4198">
      <w:pPr>
        <w:pStyle w:val="41"/>
        <w:ind w:left="1701" w:firstLine="0"/>
        <w:rPr>
          <w:ins w:id="1367" w:author="Ronen Klinman" w:date="2019-04-07T13:26:00Z"/>
          <w:rtl/>
        </w:rPr>
      </w:pPr>
      <w:ins w:id="1368" w:author="Ronen Klinman" w:date="2019-04-07T13:46:00Z">
        <w:r w:rsidRPr="00FF4198">
          <w:rPr>
            <w:rFonts w:hint="cs"/>
            <w:rtl/>
          </w:rPr>
          <w:t xml:space="preserve">יתרת נכסי זכות השימוש </w:t>
        </w:r>
      </w:ins>
      <w:ins w:id="1369" w:author="Ronen Klinman" w:date="2019-04-07T13:26:00Z">
        <w:r w:rsidR="005623AD" w:rsidRPr="00FF4198">
          <w:rPr>
            <w:rFonts w:hint="cs"/>
            <w:rtl/>
          </w:rPr>
          <w:t xml:space="preserve">נמדדו כאילו התקן היה מיושם ממועד תחילת החכירה אך </w:t>
        </w:r>
      </w:ins>
      <w:ins w:id="1370" w:author="Ronen Klinman" w:date="2019-04-07T13:47:00Z">
        <w:r w:rsidRPr="00FF4198">
          <w:rPr>
            <w:rFonts w:hint="cs"/>
            <w:rtl/>
          </w:rPr>
          <w:t>לצורך החישוב נעשה שימוש</w:t>
        </w:r>
      </w:ins>
      <w:ins w:id="1371" w:author="Ronen Klinman" w:date="2019-04-07T13:26:00Z">
        <w:r w:rsidR="005623AD" w:rsidRPr="00FF4198">
          <w:rPr>
            <w:rFonts w:hint="cs"/>
            <w:rtl/>
          </w:rPr>
          <w:t xml:space="preserve"> בשיעור הריבית התוספתי של החוכר במועד היישום לראשונה</w:t>
        </w:r>
      </w:ins>
      <w:ins w:id="1372" w:author="Ronen Klinman" w:date="2019-04-04T17:59:00Z">
        <w:r w:rsidR="00AC60B5" w:rsidRPr="00FF4198">
          <w:rPr>
            <w:rFonts w:hint="cs"/>
            <w:rtl/>
          </w:rPr>
          <w:t>.</w:t>
        </w:r>
        <w:r w:rsidR="00AC60B5" w:rsidRPr="00351624">
          <w:rPr>
            <w:rFonts w:hint="cs"/>
            <w:rtl/>
          </w:rPr>
          <w:t xml:space="preserve"> </w:t>
        </w:r>
      </w:ins>
    </w:p>
    <w:p w14:paraId="771AACDA" w14:textId="77777777" w:rsidR="00FF4198" w:rsidRDefault="00FF4198" w:rsidP="005623AD">
      <w:pPr>
        <w:pStyle w:val="41"/>
        <w:ind w:left="1701" w:firstLine="0"/>
        <w:rPr>
          <w:ins w:id="1373" w:author="Ronen Klinman" w:date="2019-04-07T13:47:00Z"/>
          <w:rtl/>
        </w:rPr>
      </w:pPr>
    </w:p>
    <w:p w14:paraId="4C55C46B" w14:textId="422E9721" w:rsidR="00AC60B5" w:rsidRPr="00351624" w:rsidRDefault="00AC60B5" w:rsidP="005623AD">
      <w:pPr>
        <w:pStyle w:val="41"/>
        <w:ind w:left="1701" w:firstLine="0"/>
        <w:rPr>
          <w:ins w:id="1374" w:author="Ronen Klinman" w:date="2019-04-04T17:59:00Z"/>
          <w:rtl/>
        </w:rPr>
      </w:pPr>
      <w:ins w:id="1375" w:author="Ronen Klinman" w:date="2019-04-04T17:59:00Z">
        <w:r w:rsidRPr="00351624">
          <w:rPr>
            <w:rFonts w:hint="cs"/>
            <w:rtl/>
          </w:rPr>
          <w:t>בהתאם ל</w:t>
        </w:r>
        <w:r w:rsidRPr="00351624">
          <w:rPr>
            <w:rtl/>
          </w:rPr>
          <w:t>גיש</w:t>
        </w:r>
        <w:r w:rsidRPr="00351624">
          <w:rPr>
            <w:rFonts w:hint="cs"/>
            <w:rtl/>
          </w:rPr>
          <w:t>ה</w:t>
        </w:r>
        <w:r w:rsidRPr="00351624">
          <w:rPr>
            <w:rtl/>
          </w:rPr>
          <w:t xml:space="preserve"> </w:t>
        </w:r>
        <w:r w:rsidRPr="00351624">
          <w:rPr>
            <w:rFonts w:hint="cs"/>
            <w:rtl/>
          </w:rPr>
          <w:t>זו</w:t>
        </w:r>
        <w:r w:rsidRPr="00351624">
          <w:rPr>
            <w:rtl/>
          </w:rPr>
          <w:t xml:space="preserve"> </w:t>
        </w:r>
        <w:r w:rsidRPr="00351624">
          <w:rPr>
            <w:rFonts w:hint="cs"/>
            <w:rtl/>
          </w:rPr>
          <w:t xml:space="preserve">לא </w:t>
        </w:r>
        <w:r>
          <w:rPr>
            <w:rFonts w:hint="cs"/>
            <w:rtl/>
          </w:rPr>
          <w:t>נדרשת</w:t>
        </w:r>
        <w:r w:rsidRPr="00351624">
          <w:rPr>
            <w:rFonts w:hint="cs"/>
            <w:rtl/>
          </w:rPr>
          <w:t xml:space="preserve"> הצגה מחדש של מספרי ההשוואה. יתרת ההתחייבות למועד יישום התקן לראשונה, </w:t>
        </w:r>
        <w:r>
          <w:rPr>
            <w:rFonts w:hint="cs"/>
            <w:rtl/>
          </w:rPr>
          <w:t>מחושבת</w:t>
        </w:r>
        <w:r w:rsidRPr="00351624">
          <w:rPr>
            <w:rFonts w:hint="cs"/>
            <w:rtl/>
          </w:rPr>
          <w:t xml:space="preserve"> תוך שימוש בשיעור הריבית התוספתי ש</w:t>
        </w:r>
        <w:r>
          <w:rPr>
            <w:rFonts w:hint="cs"/>
            <w:rtl/>
          </w:rPr>
          <w:t xml:space="preserve">ל החברה הקיימת במועד יישום התקן </w:t>
        </w:r>
        <w:r w:rsidRPr="00351624">
          <w:rPr>
            <w:rFonts w:hint="cs"/>
            <w:rtl/>
          </w:rPr>
          <w:t>לראשונה</w:t>
        </w:r>
        <w:r>
          <w:rPr>
            <w:rFonts w:hint="cs"/>
            <w:rtl/>
          </w:rPr>
          <w:t>.</w:t>
        </w:r>
      </w:ins>
    </w:p>
    <w:p w14:paraId="115D1943" w14:textId="77777777" w:rsidR="00AC60B5" w:rsidRDefault="00AC60B5" w:rsidP="00AC60B5">
      <w:pPr>
        <w:tabs>
          <w:tab w:val="left" w:pos="1134"/>
        </w:tabs>
        <w:ind w:left="567" w:hanging="1134"/>
        <w:rPr>
          <w:ins w:id="1376" w:author="Ronen Klinman" w:date="2019-04-04T17:59:00Z"/>
          <w:rtl/>
        </w:rPr>
      </w:pPr>
    </w:p>
    <w:p w14:paraId="3B9ED164" w14:textId="0FBC8D11" w:rsidR="00AC60B5" w:rsidRDefault="00AC60B5" w:rsidP="00AC60B5">
      <w:pPr>
        <w:pStyle w:val="41"/>
        <w:ind w:left="1701" w:firstLine="0"/>
        <w:rPr>
          <w:ins w:id="1377" w:author="Ronen Klinman" w:date="2019-04-04T17:59:00Z"/>
          <w:rtl/>
        </w:rPr>
      </w:pPr>
      <w:ins w:id="1378" w:author="Ronen Klinman" w:date="2019-04-04T17:59:00Z">
        <w:r w:rsidRPr="00351624">
          <w:rPr>
            <w:rFonts w:hint="cs"/>
            <w:rtl/>
          </w:rPr>
          <w:t xml:space="preserve">לפירוט בדבר המדיניות החשבונאית המיושמת החל ממועד האימוץ לראשונה של התקן, ראה </w:t>
        </w:r>
      </w:ins>
      <w:ins w:id="1379" w:author="Ronen Klinman" w:date="2019-04-04T18:06:00Z">
        <w:r>
          <w:rPr>
            <w:rFonts w:hint="cs"/>
            <w:rtl/>
          </w:rPr>
          <w:t>באור 2ב'</w:t>
        </w:r>
      </w:ins>
      <w:ins w:id="1380" w:author="Ronen Klinman" w:date="2019-04-04T17:59:00Z">
        <w:r w:rsidRPr="00351624">
          <w:rPr>
            <w:rFonts w:hint="cs"/>
            <w:rtl/>
          </w:rPr>
          <w:t xml:space="preserve"> לעיל.</w:t>
        </w:r>
      </w:ins>
    </w:p>
    <w:p w14:paraId="56D3D00E" w14:textId="77777777" w:rsidR="00AC60B5" w:rsidRDefault="00AC60B5" w:rsidP="00AC60B5">
      <w:pPr>
        <w:pStyle w:val="41"/>
        <w:ind w:left="2268" w:firstLine="0"/>
        <w:rPr>
          <w:ins w:id="1381" w:author="Ronen Klinman" w:date="2019-04-04T17:59:00Z"/>
          <w:rtl/>
        </w:rPr>
      </w:pPr>
    </w:p>
    <w:p w14:paraId="52EF0EDF" w14:textId="10555FA5" w:rsidR="00AC60B5" w:rsidRPr="00351624" w:rsidRDefault="00AC60B5" w:rsidP="00335DB5">
      <w:pPr>
        <w:pStyle w:val="41"/>
        <w:ind w:left="1701" w:firstLine="0"/>
        <w:rPr>
          <w:ins w:id="1382" w:author="Ronen Klinman" w:date="2019-04-04T17:59:00Z"/>
          <w:rtl/>
        </w:rPr>
      </w:pPr>
      <w:ins w:id="1383" w:author="Ronen Klinman" w:date="2019-04-04T17:59:00Z">
        <w:r w:rsidRPr="00351624">
          <w:rPr>
            <w:rtl/>
          </w:rPr>
          <w:t xml:space="preserve">עיקר ההשפעה של יישום התקן לראשונה הינה בהתייחס </w:t>
        </w:r>
        <w:r w:rsidRPr="00351624">
          <w:rPr>
            <w:rFonts w:hint="cs"/>
            <w:rtl/>
          </w:rPr>
          <w:t>לחוזי חכירה קיימים בהן החברה מהווה חוכר</w:t>
        </w:r>
        <w:r w:rsidRPr="00351624">
          <w:rPr>
            <w:rtl/>
          </w:rPr>
          <w:t>. על פי התקן, כאמור</w:t>
        </w:r>
      </w:ins>
      <w:ins w:id="1384" w:author="Ronen Klinman" w:date="2019-04-04T18:09:00Z">
        <w:r w:rsidR="00335DB5">
          <w:rPr>
            <w:rFonts w:hint="cs"/>
            <w:rtl/>
          </w:rPr>
          <w:t xml:space="preserve"> בבאור 2ב'</w:t>
        </w:r>
      </w:ins>
      <w:ins w:id="1385" w:author="Ronen Klinman" w:date="2019-04-04T17:59:00Z">
        <w:r w:rsidRPr="00351624">
          <w:rPr>
            <w:rFonts w:hint="cs"/>
            <w:rtl/>
          </w:rPr>
          <w:t xml:space="preserve"> לעיל</w:t>
        </w:r>
        <w:r w:rsidRPr="00351624">
          <w:rPr>
            <w:rtl/>
          </w:rPr>
          <w:t xml:space="preserve">, </w:t>
        </w:r>
        <w:r w:rsidRPr="00351624">
          <w:rPr>
            <w:rFonts w:hint="cs"/>
            <w:rtl/>
          </w:rPr>
          <w:t xml:space="preserve">למעט חריגים, </w:t>
        </w:r>
        <w:r w:rsidRPr="00351624">
          <w:rPr>
            <w:rtl/>
          </w:rPr>
          <w:t>מכירה ה</w:t>
        </w:r>
        <w:r w:rsidRPr="00351624">
          <w:rPr>
            <w:rFonts w:hint="cs"/>
            <w:rtl/>
          </w:rPr>
          <w:t>חברה</w:t>
        </w:r>
        <w:r w:rsidRPr="00351624">
          <w:rPr>
            <w:rtl/>
          </w:rPr>
          <w:t xml:space="preserve"> </w:t>
        </w:r>
        <w:r w:rsidRPr="00351624">
          <w:rPr>
            <w:rFonts w:hint="cs"/>
            <w:rtl/>
          </w:rPr>
          <w:t xml:space="preserve">בגין כל חוזה חכירה בה היא מהווה חוכר ביתרת התחייבות כנגד יתרת נכס זכות שימוש </w:t>
        </w:r>
        <w:r w:rsidRPr="00351624">
          <w:rPr>
            <w:rtl/>
          </w:rPr>
          <w:t xml:space="preserve">וזאת בשונה מהמדיניות שיושמה תחת הוראות </w:t>
        </w:r>
      </w:ins>
      <w:ins w:id="1386" w:author="Ronen Klinman" w:date="2019-04-11T15:17:00Z">
        <w:r w:rsidR="00C914E9">
          <w:rPr>
            <w:rFonts w:hint="cs"/>
            <w:rtl/>
          </w:rPr>
          <w:t>התקן הישן</w:t>
        </w:r>
      </w:ins>
      <w:ins w:id="1387" w:author="Ronen Klinman" w:date="2019-04-04T17:59:00Z">
        <w:r w:rsidR="00335DB5">
          <w:rPr>
            <w:rtl/>
          </w:rPr>
          <w:t xml:space="preserve"> לפי</w:t>
        </w:r>
      </w:ins>
      <w:ins w:id="1388" w:author="Ronen Klinman" w:date="2019-04-04T18:09:00Z">
        <w:r w:rsidR="00335DB5">
          <w:rPr>
            <w:rFonts w:hint="cs"/>
            <w:rtl/>
          </w:rPr>
          <w:t>ו</w:t>
        </w:r>
      </w:ins>
      <w:ins w:id="1389" w:author="Ronen Klinman" w:date="2019-04-04T17:59:00Z">
        <w:r w:rsidRPr="00351624">
          <w:rPr>
            <w:rtl/>
          </w:rPr>
          <w:t xml:space="preserve"> </w:t>
        </w:r>
        <w:r w:rsidRPr="00351624">
          <w:rPr>
            <w:rFonts w:hint="cs"/>
            <w:rtl/>
          </w:rPr>
          <w:t>בחוזי חכירה בהן לא הועברו באופן ממשי כל הסיכונים וההטבות הגלומים בבעלות על הנכס החכור, הוכרו תשלומי החכירה כהוצאה ברווח או הפסד בקו ישר על פני תקופת החכירה.</w:t>
        </w:r>
        <w:r w:rsidRPr="00351624">
          <w:rPr>
            <w:rtl/>
          </w:rPr>
          <w:t xml:space="preserve"> </w:t>
        </w:r>
      </w:ins>
    </w:p>
    <w:p w14:paraId="381A5C0D" w14:textId="77777777" w:rsidR="00AC60B5" w:rsidRPr="00351624" w:rsidRDefault="00AC60B5" w:rsidP="00AC60B5">
      <w:pPr>
        <w:pStyle w:val="41"/>
        <w:ind w:left="2268" w:firstLine="0"/>
        <w:rPr>
          <w:ins w:id="1390" w:author="Ronen Klinman" w:date="2019-04-04T17:59:00Z"/>
          <w:rtl/>
        </w:rPr>
      </w:pPr>
    </w:p>
    <w:p w14:paraId="664A2CCC" w14:textId="2CD733B4" w:rsidR="00AC60B5" w:rsidRPr="00351624" w:rsidRDefault="00AC60B5" w:rsidP="00C914E9">
      <w:pPr>
        <w:pStyle w:val="41"/>
        <w:ind w:left="1701" w:firstLine="0"/>
        <w:rPr>
          <w:ins w:id="1391" w:author="Ronen Klinman" w:date="2019-04-04T17:59:00Z"/>
          <w:rtl/>
        </w:rPr>
      </w:pPr>
      <w:ins w:id="1392" w:author="Ronen Klinman" w:date="2019-04-04T17:59:00Z">
        <w:r w:rsidRPr="00351624">
          <w:rPr>
            <w:rFonts w:hint="cs"/>
            <w:rtl/>
          </w:rPr>
          <w:t xml:space="preserve">בנוסף, ליישום התקן לראשונה קיימת השפעה על עסקאות </w:t>
        </w:r>
      </w:ins>
      <w:ins w:id="1393" w:author="Ronen Klinman" w:date="2019-04-11T15:20:00Z">
        <w:r w:rsidR="00C914E9">
          <w:rPr>
            <w:rFonts w:hint="cs"/>
            <w:rtl/>
          </w:rPr>
          <w:t>חכירת משנה</w:t>
        </w:r>
      </w:ins>
      <w:ins w:id="1394" w:author="Ronen Klinman" w:date="2019-04-04T17:59:00Z">
        <w:r w:rsidRPr="00351624">
          <w:rPr>
            <w:rFonts w:hint="cs"/>
            <w:rtl/>
          </w:rPr>
          <w:t xml:space="preserve"> (כאשר נכס הבסיס חכור על ידי החברה ובנוסף מוחכר על ידה בחכירת משנה). על פי התקן, כאמור </w:t>
        </w:r>
      </w:ins>
      <w:ins w:id="1395" w:author="Ronen Klinman" w:date="2019-04-04T18:12:00Z">
        <w:r w:rsidR="00335DB5">
          <w:rPr>
            <w:rFonts w:hint="cs"/>
            <w:rtl/>
          </w:rPr>
          <w:t>בבאור 2ב'</w:t>
        </w:r>
      </w:ins>
      <w:ins w:id="1396" w:author="Ronen Klinman" w:date="2019-04-04T17:59:00Z">
        <w:r w:rsidRPr="00351624">
          <w:rPr>
            <w:rFonts w:hint="cs"/>
            <w:rtl/>
          </w:rPr>
          <w:t xml:space="preserve"> לעיל, סיווגה החברה את עסקת </w:t>
        </w:r>
      </w:ins>
      <w:ins w:id="1397" w:author="Ronen Klinman" w:date="2019-04-04T18:12:00Z">
        <w:r w:rsidR="00335DB5">
          <w:rPr>
            <w:rFonts w:hint="cs"/>
            <w:rtl/>
          </w:rPr>
          <w:t>חכירת המשנה</w:t>
        </w:r>
      </w:ins>
      <w:ins w:id="1398" w:author="Ronen Klinman" w:date="2019-04-04T17:59:00Z">
        <w:r w:rsidRPr="00351624">
          <w:rPr>
            <w:rFonts w:hint="cs"/>
            <w:rtl/>
          </w:rPr>
          <w:t xml:space="preserve"> כתפעולית או מימונית, בין היתר לפי בחינה של תקופת </w:t>
        </w:r>
      </w:ins>
      <w:ins w:id="1399" w:author="Ronen Klinman" w:date="2019-04-11T15:21:00Z">
        <w:r w:rsidR="00C914E9">
          <w:rPr>
            <w:rFonts w:hint="cs"/>
            <w:rtl/>
          </w:rPr>
          <w:t>חכירת המשנה</w:t>
        </w:r>
      </w:ins>
      <w:ins w:id="1400" w:author="Ronen Klinman" w:date="2019-04-04T17:59:00Z">
        <w:r w:rsidRPr="00351624">
          <w:rPr>
            <w:rFonts w:hint="cs"/>
            <w:rtl/>
          </w:rPr>
          <w:t xml:space="preserve"> לעומת אורך החיים</w:t>
        </w:r>
        <w:r>
          <w:rPr>
            <w:rFonts w:hint="cs"/>
            <w:rtl/>
          </w:rPr>
          <w:t xml:space="preserve"> השימושיים</w:t>
        </w:r>
        <w:r w:rsidRPr="00351624">
          <w:rPr>
            <w:rFonts w:hint="cs"/>
            <w:rtl/>
          </w:rPr>
          <w:t xml:space="preserve"> של נכס זכות השימוש</w:t>
        </w:r>
      </w:ins>
      <w:ins w:id="1401" w:author="Ronen Klinman" w:date="2019-04-11T15:23:00Z">
        <w:r w:rsidR="00C914E9">
          <w:rPr>
            <w:rFonts w:hint="cs"/>
            <w:rtl/>
          </w:rPr>
          <w:t>.</w:t>
        </w:r>
      </w:ins>
    </w:p>
    <w:p w14:paraId="46A5724A" w14:textId="6BF23651" w:rsidR="00AC60B5" w:rsidRPr="00351624" w:rsidRDefault="00AC60B5" w:rsidP="00335DB5">
      <w:pPr>
        <w:pStyle w:val="41"/>
        <w:ind w:left="1701" w:firstLine="0"/>
        <w:rPr>
          <w:ins w:id="1402" w:author="Ronen Klinman" w:date="2019-04-04T17:59:00Z"/>
        </w:rPr>
      </w:pPr>
      <w:ins w:id="1403" w:author="Ronen Klinman" w:date="2019-04-04T17:59:00Z">
        <w:r w:rsidRPr="00351624">
          <w:rPr>
            <w:rFonts w:hint="cs"/>
            <w:rtl/>
          </w:rPr>
          <w:t xml:space="preserve">בעקבות האמור לעיל, סיווגה החברה מחדש עסקאות </w:t>
        </w:r>
      </w:ins>
      <w:ins w:id="1404" w:author="Ronen Klinman" w:date="2019-04-04T18:13:00Z">
        <w:r w:rsidR="00335DB5">
          <w:rPr>
            <w:rFonts w:hint="cs"/>
            <w:rtl/>
          </w:rPr>
          <w:t xml:space="preserve">חכירת משנה </w:t>
        </w:r>
      </w:ins>
      <w:ins w:id="1405" w:author="Ronen Klinman" w:date="2019-04-04T17:59:00Z">
        <w:r w:rsidRPr="00351624">
          <w:rPr>
            <w:rFonts w:hint="cs"/>
            <w:rtl/>
          </w:rPr>
          <w:t xml:space="preserve">אשר טופלו כחכירה תפעולית לפי הוראות </w:t>
        </w:r>
      </w:ins>
      <w:ins w:id="1406" w:author="Ronen Klinman" w:date="2019-04-11T15:17:00Z">
        <w:r w:rsidR="00C914E9">
          <w:rPr>
            <w:rFonts w:hint="cs"/>
            <w:rtl/>
          </w:rPr>
          <w:t>התקן הישן</w:t>
        </w:r>
      </w:ins>
      <w:ins w:id="1407" w:author="Ronen Klinman" w:date="2019-04-04T18:13:00Z">
        <w:r w:rsidR="00335DB5">
          <w:rPr>
            <w:rFonts w:hint="cs"/>
            <w:rtl/>
          </w:rPr>
          <w:t>,</w:t>
        </w:r>
      </w:ins>
      <w:ins w:id="1408" w:author="Ronen Klinman" w:date="2019-04-04T17:59:00Z">
        <w:r w:rsidRPr="00351624">
          <w:rPr>
            <w:rFonts w:hint="cs"/>
            <w:rtl/>
          </w:rPr>
          <w:t xml:space="preserve"> כחכירה מימונית לפי הוראות התקן.</w:t>
        </w:r>
      </w:ins>
    </w:p>
    <w:p w14:paraId="541E551A" w14:textId="77777777" w:rsidR="00AC60B5" w:rsidRPr="00351624" w:rsidRDefault="00AC60B5" w:rsidP="00AC60B5">
      <w:pPr>
        <w:tabs>
          <w:tab w:val="left" w:pos="1701"/>
          <w:tab w:val="left" w:pos="2268"/>
        </w:tabs>
        <w:ind w:left="1440"/>
        <w:rPr>
          <w:ins w:id="1409" w:author="Ronen Klinman" w:date="2019-04-04T17:59:00Z"/>
          <w:rtl/>
        </w:rPr>
      </w:pPr>
    </w:p>
    <w:p w14:paraId="2AB3A694" w14:textId="77777777" w:rsidR="00AC60B5" w:rsidRDefault="00AC60B5" w:rsidP="00AC60B5">
      <w:pPr>
        <w:widowControl/>
        <w:bidi w:val="0"/>
        <w:spacing w:line="240" w:lineRule="auto"/>
        <w:jc w:val="left"/>
        <w:rPr>
          <w:ins w:id="1410" w:author="Ronen Klinman" w:date="2019-04-04T17:59:00Z"/>
        </w:rPr>
      </w:pPr>
      <w:ins w:id="1411" w:author="Ronen Klinman" w:date="2019-04-04T17:59:00Z">
        <w:r>
          <w:rPr>
            <w:rtl/>
          </w:rPr>
          <w:br w:type="page"/>
        </w:r>
      </w:ins>
    </w:p>
    <w:p w14:paraId="490A5754" w14:textId="77777777" w:rsidR="00AC60B5" w:rsidRPr="00335DB5" w:rsidRDefault="00AC60B5" w:rsidP="00AC60B5">
      <w:pPr>
        <w:tabs>
          <w:tab w:val="left" w:pos="1134"/>
        </w:tabs>
        <w:ind w:left="1134" w:hanging="1134"/>
        <w:rPr>
          <w:ins w:id="1412" w:author="Ronen Klinman" w:date="2019-04-04T17:59:00Z"/>
          <w:rtl/>
        </w:rPr>
      </w:pPr>
    </w:p>
    <w:p w14:paraId="2CC50A02" w14:textId="77777777" w:rsidR="00AC60B5" w:rsidRPr="00351624" w:rsidRDefault="00AC60B5" w:rsidP="00AC60B5">
      <w:pPr>
        <w:tabs>
          <w:tab w:val="left" w:pos="1134"/>
        </w:tabs>
        <w:ind w:left="1134" w:hanging="1134"/>
        <w:rPr>
          <w:rtl/>
        </w:rPr>
      </w:pPr>
      <w:r w:rsidRPr="00351624">
        <w:rPr>
          <w:rtl/>
        </w:rPr>
        <w:t>באור 2: -</w:t>
      </w:r>
      <w:r w:rsidRPr="00351624">
        <w:rPr>
          <w:rtl/>
        </w:rPr>
        <w:tab/>
      </w:r>
      <w:r w:rsidRPr="00351624">
        <w:rPr>
          <w:u w:val="single"/>
          <w:rtl/>
        </w:rPr>
        <w:t>עיקרי המדיניות החשבונאית</w:t>
      </w:r>
      <w:r w:rsidRPr="00351624">
        <w:rPr>
          <w:rtl/>
        </w:rPr>
        <w:t xml:space="preserve"> (המשך)</w:t>
      </w:r>
    </w:p>
    <w:p w14:paraId="1E1DB610" w14:textId="77777777" w:rsidR="00AC60B5" w:rsidRPr="00351624" w:rsidRDefault="00AC60B5" w:rsidP="00AC60B5">
      <w:pPr>
        <w:tabs>
          <w:tab w:val="left" w:pos="1134"/>
        </w:tabs>
        <w:ind w:left="1134" w:hanging="1134"/>
        <w:rPr>
          <w:ins w:id="1413" w:author="Ronen Klinman" w:date="2019-04-04T17:59:00Z"/>
          <w:rtl/>
        </w:rPr>
      </w:pPr>
    </w:p>
    <w:p w14:paraId="3AB9DD42" w14:textId="2B32D356" w:rsidR="00335DB5" w:rsidRPr="00ED7BA1" w:rsidRDefault="003C5ACE" w:rsidP="00335DB5">
      <w:pPr>
        <w:pStyle w:val="21"/>
      </w:pPr>
      <w:r>
        <w:rPr>
          <w:rFonts w:hint="cs"/>
          <w:rtl/>
        </w:rPr>
        <w:t>ג</w:t>
      </w:r>
      <w:r w:rsidR="00335DB5">
        <w:rPr>
          <w:rFonts w:hint="cs"/>
          <w:rtl/>
        </w:rPr>
        <w:t xml:space="preserve">. </w:t>
      </w:r>
      <w:r w:rsidR="00335DB5">
        <w:rPr>
          <w:rtl/>
        </w:rPr>
        <w:tab/>
      </w:r>
      <w:r w:rsidR="00335DB5" w:rsidRPr="00B8374B">
        <w:rPr>
          <w:rFonts w:hint="cs"/>
          <w:u w:val="single"/>
          <w:rtl/>
        </w:rPr>
        <w:t>יישום לראשונה של תקני דיווח כספי חדשים ותיקונים לתקני חשבונאות קיימים</w:t>
      </w:r>
      <w:r w:rsidR="00335DB5">
        <w:rPr>
          <w:rFonts w:hint="cs"/>
          <w:rtl/>
        </w:rPr>
        <w:t xml:space="preserve"> (המשך)</w:t>
      </w:r>
    </w:p>
    <w:p w14:paraId="3FCD57AD" w14:textId="77777777" w:rsidR="00AC60B5" w:rsidRDefault="00AC60B5" w:rsidP="00AC60B5">
      <w:pPr>
        <w:tabs>
          <w:tab w:val="left" w:pos="1134"/>
        </w:tabs>
        <w:ind w:left="1134" w:hanging="1134"/>
        <w:rPr>
          <w:ins w:id="1414" w:author="Ronen Klinman" w:date="2019-04-04T18:34:00Z"/>
          <w:rtl/>
        </w:rPr>
      </w:pPr>
    </w:p>
    <w:p w14:paraId="3B1A3B6F" w14:textId="77777777" w:rsidR="001C5019" w:rsidRPr="00B8374B" w:rsidRDefault="001C5019" w:rsidP="001C5019">
      <w:pPr>
        <w:pStyle w:val="30"/>
        <w:tabs>
          <w:tab w:val="clear" w:pos="1701"/>
          <w:tab w:val="clear" w:pos="2268"/>
          <w:tab w:val="left" w:pos="1417"/>
          <w:tab w:val="left" w:pos="1842"/>
        </w:tabs>
        <w:ind w:left="1701" w:hanging="284"/>
        <w:rPr>
          <w:ins w:id="1415" w:author="Ronen Klinman" w:date="2019-04-04T18:35:00Z"/>
          <w:u w:val="single"/>
        </w:rPr>
      </w:pPr>
      <w:ins w:id="1416" w:author="Ronen Klinman" w:date="2019-04-04T18:35:00Z">
        <w:r>
          <w:rPr>
            <w:rFonts w:hint="cs"/>
            <w:rtl/>
          </w:rPr>
          <w:t>1</w:t>
        </w:r>
        <w:r w:rsidRPr="00AC6EE8">
          <w:rPr>
            <w:rtl/>
          </w:rPr>
          <w:t xml:space="preserve">.   </w:t>
        </w:r>
        <w:r>
          <w:rPr>
            <w:rtl/>
          </w:rPr>
          <w:tab/>
        </w:r>
        <w:r w:rsidRPr="00B8374B">
          <w:rPr>
            <w:rFonts w:hint="eastAsia"/>
            <w:u w:val="single"/>
            <w:rtl/>
          </w:rPr>
          <w:t>יישום</w:t>
        </w:r>
        <w:r w:rsidRPr="00B8374B">
          <w:rPr>
            <w:u w:val="single"/>
            <w:rtl/>
          </w:rPr>
          <w:t xml:space="preserve"> לראשונה של </w:t>
        </w:r>
        <w:r w:rsidRPr="00B8374B">
          <w:rPr>
            <w:u w:val="single"/>
          </w:rPr>
          <w:t xml:space="preserve">IFRS </w:t>
        </w:r>
        <w:r>
          <w:rPr>
            <w:u w:val="single"/>
          </w:rPr>
          <w:t>16</w:t>
        </w:r>
        <w:r w:rsidRPr="00B8374B">
          <w:rPr>
            <w:u w:val="single"/>
            <w:rtl/>
          </w:rPr>
          <w:t xml:space="preserve"> </w:t>
        </w:r>
        <w:r>
          <w:rPr>
            <w:rFonts w:hint="cs"/>
            <w:u w:val="single"/>
            <w:rtl/>
          </w:rPr>
          <w:t>-</w:t>
        </w:r>
        <w:r w:rsidRPr="00B8374B">
          <w:rPr>
            <w:u w:val="single"/>
            <w:rtl/>
          </w:rPr>
          <w:t xml:space="preserve"> </w:t>
        </w:r>
        <w:r>
          <w:rPr>
            <w:rFonts w:hint="cs"/>
            <w:i/>
            <w:iCs/>
            <w:u w:val="single"/>
            <w:rtl/>
          </w:rPr>
          <w:t>חכירות</w:t>
        </w:r>
        <w:r w:rsidRPr="00B8374B">
          <w:rPr>
            <w:i/>
            <w:iCs/>
            <w:u w:val="single"/>
            <w:rtl/>
          </w:rPr>
          <w:t xml:space="preserve"> </w:t>
        </w:r>
        <w:r>
          <w:rPr>
            <w:rFonts w:hint="cs"/>
            <w:u w:val="single"/>
            <w:rtl/>
          </w:rPr>
          <w:t>(המשך)</w:t>
        </w:r>
      </w:ins>
    </w:p>
    <w:p w14:paraId="05595397" w14:textId="77777777" w:rsidR="001C5019" w:rsidRPr="001C5019" w:rsidRDefault="001C5019" w:rsidP="00AC60B5">
      <w:pPr>
        <w:tabs>
          <w:tab w:val="left" w:pos="1134"/>
        </w:tabs>
        <w:ind w:left="1134" w:hanging="1134"/>
        <w:rPr>
          <w:ins w:id="1417" w:author="Ronen Klinman" w:date="2019-04-04T17:59:00Z"/>
          <w:rtl/>
        </w:rPr>
      </w:pPr>
    </w:p>
    <w:p w14:paraId="25E83709" w14:textId="629F7DDA" w:rsidR="00AC60B5" w:rsidRPr="00351624" w:rsidRDefault="00AC60B5" w:rsidP="00335DB5">
      <w:pPr>
        <w:pStyle w:val="41"/>
        <w:ind w:left="1701" w:firstLine="0"/>
        <w:rPr>
          <w:ins w:id="1418" w:author="Ronen Klinman" w:date="2019-04-04T17:59:00Z"/>
          <w:rtl/>
        </w:rPr>
      </w:pPr>
      <w:ins w:id="1419" w:author="Ronen Klinman" w:date="2019-04-04T17:59:00Z">
        <w:r w:rsidRPr="00351624">
          <w:rPr>
            <w:rFonts w:hint="cs"/>
            <w:rtl/>
          </w:rPr>
          <w:t xml:space="preserve">להלן נתונים המתייחסים ליישום לראשונה של התקן </w:t>
        </w:r>
        <w:r w:rsidRPr="00351624">
          <w:rPr>
            <w:rtl/>
          </w:rPr>
          <w:t xml:space="preserve">ליום 1 בינואר </w:t>
        </w:r>
      </w:ins>
      <w:ins w:id="1420" w:author="Ronen Klinman" w:date="2019-04-04T18:14:00Z">
        <w:r w:rsidR="00335DB5">
          <w:rPr>
            <w:rFonts w:hint="cs"/>
            <w:rtl/>
          </w:rPr>
          <w:t>2019</w:t>
        </w:r>
      </w:ins>
      <w:ins w:id="1421" w:author="Ronen Klinman" w:date="2019-04-04T17:59:00Z">
        <w:r w:rsidRPr="00351624">
          <w:rPr>
            <w:rtl/>
          </w:rPr>
          <w:t xml:space="preserve"> בגין </w:t>
        </w:r>
        <w:r w:rsidRPr="00351624">
          <w:rPr>
            <w:rFonts w:hint="cs"/>
            <w:rtl/>
          </w:rPr>
          <w:t>חוזי חכירה אשר בתוקף במועד היישום לראשונה</w:t>
        </w:r>
        <w:r w:rsidRPr="00351624">
          <w:rPr>
            <w:color w:val="FF0000"/>
            <w:szCs w:val="22"/>
            <w:vertAlign w:val="superscript"/>
            <w:rtl/>
          </w:rPr>
          <w:footnoteReference w:id="87"/>
        </w:r>
        <w:r w:rsidRPr="00351624">
          <w:rPr>
            <w:color w:val="FF0000"/>
            <w:szCs w:val="22"/>
            <w:u w:val="single"/>
            <w:vertAlign w:val="superscript"/>
            <w:rtl/>
          </w:rPr>
          <w:footnoteReference w:id="88"/>
        </w:r>
        <w:r w:rsidRPr="00351624">
          <w:rPr>
            <w:rFonts w:hint="cs"/>
            <w:rtl/>
          </w:rPr>
          <w:t xml:space="preserve">: </w:t>
        </w:r>
      </w:ins>
    </w:p>
    <w:p w14:paraId="58940D5D" w14:textId="77777777" w:rsidR="00AC60B5" w:rsidRPr="00351624" w:rsidRDefault="00AC60B5" w:rsidP="00AC60B5">
      <w:pPr>
        <w:tabs>
          <w:tab w:val="left" w:pos="1701"/>
          <w:tab w:val="left" w:pos="2268"/>
        </w:tabs>
        <w:ind w:left="1440"/>
        <w:rPr>
          <w:ins w:id="1426" w:author="Ronen Klinman" w:date="2019-04-04T17:59:00Z"/>
          <w:rtl/>
        </w:rPr>
      </w:pPr>
    </w:p>
    <w:p w14:paraId="42D1925C" w14:textId="38220FEB" w:rsidR="00AC60B5" w:rsidRPr="00351624" w:rsidRDefault="00AC60B5" w:rsidP="000A306B">
      <w:pPr>
        <w:numPr>
          <w:ilvl w:val="0"/>
          <w:numId w:val="27"/>
        </w:numPr>
        <w:tabs>
          <w:tab w:val="left" w:pos="1984"/>
          <w:tab w:val="left" w:pos="2551"/>
        </w:tabs>
        <w:ind w:left="2693" w:hanging="567"/>
        <w:rPr>
          <w:ins w:id="1427" w:author="Ronen Klinman" w:date="2019-04-04T17:59:00Z"/>
          <w:rtl/>
        </w:rPr>
      </w:pPr>
      <w:ins w:id="1428" w:author="Ronen Klinman" w:date="2019-04-04T17:59:00Z">
        <w:r w:rsidRPr="00351624">
          <w:rPr>
            <w:rFonts w:hint="cs"/>
            <w:rtl/>
          </w:rPr>
          <w:t xml:space="preserve">ריכוז השפעות היישום לראשונה של התקן על הדוחות הכספיים של החברה ביום 1 בינואר </w:t>
        </w:r>
      </w:ins>
      <w:ins w:id="1429" w:author="Ronen Klinman" w:date="2019-04-04T18:14:00Z">
        <w:r w:rsidR="00335DB5">
          <w:rPr>
            <w:rFonts w:hint="cs"/>
            <w:rtl/>
          </w:rPr>
          <w:t>2019</w:t>
        </w:r>
      </w:ins>
      <w:ins w:id="1430" w:author="Ronen Klinman" w:date="2019-04-04T17:59:00Z">
        <w:r w:rsidRPr="00351624">
          <w:rPr>
            <w:rFonts w:hint="cs"/>
            <w:rtl/>
          </w:rPr>
          <w:t>:</w:t>
        </w:r>
      </w:ins>
    </w:p>
    <w:p w14:paraId="7CE8AAA3" w14:textId="77777777" w:rsidR="00AC60B5" w:rsidRPr="00351624" w:rsidRDefault="00AC60B5" w:rsidP="00AC60B5">
      <w:pPr>
        <w:tabs>
          <w:tab w:val="left" w:pos="1701"/>
          <w:tab w:val="left" w:pos="2268"/>
        </w:tabs>
        <w:spacing w:line="240" w:lineRule="auto"/>
        <w:ind w:left="1440"/>
        <w:rPr>
          <w:ins w:id="1431" w:author="Ronen Klinman" w:date="2019-04-04T17:59:00Z"/>
          <w:rtl/>
        </w:rPr>
      </w:pPr>
    </w:p>
    <w:tbl>
      <w:tblPr>
        <w:bidiVisual/>
        <w:tblW w:w="6521" w:type="dxa"/>
        <w:tblInd w:w="3160" w:type="dxa"/>
        <w:tblLayout w:type="fixed"/>
        <w:tblCellMar>
          <w:left w:w="0" w:type="dxa"/>
          <w:right w:w="0" w:type="dxa"/>
        </w:tblCellMar>
        <w:tblLook w:val="0000" w:firstRow="0" w:lastRow="0" w:firstColumn="0" w:lastColumn="0" w:noHBand="0" w:noVBand="0"/>
      </w:tblPr>
      <w:tblGrid>
        <w:gridCol w:w="3119"/>
        <w:gridCol w:w="141"/>
        <w:gridCol w:w="1134"/>
        <w:gridCol w:w="142"/>
        <w:gridCol w:w="851"/>
        <w:gridCol w:w="141"/>
        <w:gridCol w:w="976"/>
        <w:gridCol w:w="17"/>
      </w:tblGrid>
      <w:tr w:rsidR="00AC60B5" w:rsidRPr="00351624" w14:paraId="4E3C98CA" w14:textId="77777777" w:rsidTr="004C3B79">
        <w:trPr>
          <w:gridAfter w:val="1"/>
          <w:wAfter w:w="17" w:type="dxa"/>
          <w:ins w:id="1432" w:author="Ronen Klinman" w:date="2019-04-04T17:59:00Z"/>
        </w:trPr>
        <w:tc>
          <w:tcPr>
            <w:tcW w:w="3119" w:type="dxa"/>
            <w:vAlign w:val="bottom"/>
          </w:tcPr>
          <w:p w14:paraId="04E7198B" w14:textId="77777777" w:rsidR="00AC60B5" w:rsidRPr="00351624" w:rsidRDefault="00AC60B5" w:rsidP="004C3B79">
            <w:pPr>
              <w:tabs>
                <w:tab w:val="left" w:pos="227"/>
                <w:tab w:val="left" w:pos="397"/>
                <w:tab w:val="left" w:pos="567"/>
                <w:tab w:val="left" w:pos="1132"/>
                <w:tab w:val="left" w:pos="1701"/>
                <w:tab w:val="left" w:pos="2125"/>
                <w:tab w:val="left" w:pos="2550"/>
                <w:tab w:val="left" w:pos="2975"/>
              </w:tabs>
              <w:spacing w:line="240" w:lineRule="exact"/>
              <w:ind w:left="284" w:hanging="227"/>
              <w:jc w:val="left"/>
              <w:rPr>
                <w:ins w:id="1433" w:author="Ronen Klinman" w:date="2019-04-04T17:59:00Z"/>
                <w:sz w:val="22"/>
                <w:rtl/>
              </w:rPr>
            </w:pPr>
          </w:p>
        </w:tc>
        <w:tc>
          <w:tcPr>
            <w:tcW w:w="141" w:type="dxa"/>
            <w:vAlign w:val="bottom"/>
          </w:tcPr>
          <w:p w14:paraId="30CB9362" w14:textId="77777777" w:rsidR="00AC60B5" w:rsidRPr="00351624" w:rsidRDefault="00AC60B5" w:rsidP="004C3B79">
            <w:pPr>
              <w:tabs>
                <w:tab w:val="left" w:pos="1132"/>
                <w:tab w:val="left" w:pos="1701"/>
                <w:tab w:val="left" w:pos="2125"/>
                <w:tab w:val="left" w:pos="2550"/>
                <w:tab w:val="left" w:pos="2975"/>
              </w:tabs>
              <w:spacing w:line="240" w:lineRule="exact"/>
              <w:jc w:val="center"/>
              <w:rPr>
                <w:ins w:id="1434" w:author="Ronen Klinman" w:date="2019-04-04T17:59:00Z"/>
                <w:sz w:val="22"/>
                <w:rtl/>
              </w:rPr>
            </w:pPr>
          </w:p>
        </w:tc>
        <w:tc>
          <w:tcPr>
            <w:tcW w:w="1134" w:type="dxa"/>
            <w:tcBorders>
              <w:bottom w:val="single" w:sz="6" w:space="0" w:color="auto"/>
            </w:tcBorders>
            <w:shd w:val="clear" w:color="auto" w:fill="auto"/>
            <w:vAlign w:val="bottom"/>
          </w:tcPr>
          <w:p w14:paraId="0CE1DEB0" w14:textId="77777777" w:rsidR="00AC60B5" w:rsidRPr="00351624" w:rsidRDefault="00AC60B5" w:rsidP="004C3B79">
            <w:pPr>
              <w:tabs>
                <w:tab w:val="left" w:pos="1132"/>
                <w:tab w:val="left" w:pos="1701"/>
                <w:tab w:val="left" w:pos="2125"/>
                <w:tab w:val="left" w:pos="2550"/>
                <w:tab w:val="left" w:pos="2975"/>
              </w:tabs>
              <w:spacing w:line="240" w:lineRule="exact"/>
              <w:jc w:val="center"/>
              <w:rPr>
                <w:ins w:id="1435" w:author="Ronen Klinman" w:date="2019-04-04T17:59:00Z"/>
                <w:sz w:val="22"/>
              </w:rPr>
            </w:pPr>
            <w:ins w:id="1436" w:author="Ronen Klinman" w:date="2019-04-04T17:59:00Z">
              <w:r w:rsidRPr="00351624">
                <w:rPr>
                  <w:sz w:val="22"/>
                  <w:rtl/>
                </w:rPr>
                <w:t>בהתאם למדיניות הקודמת</w:t>
              </w:r>
            </w:ins>
          </w:p>
        </w:tc>
        <w:tc>
          <w:tcPr>
            <w:tcW w:w="142" w:type="dxa"/>
            <w:vAlign w:val="bottom"/>
          </w:tcPr>
          <w:p w14:paraId="5028AF5F" w14:textId="77777777" w:rsidR="00AC60B5" w:rsidRPr="00351624" w:rsidRDefault="00AC60B5" w:rsidP="004C3B79">
            <w:pPr>
              <w:tabs>
                <w:tab w:val="left" w:pos="1132"/>
                <w:tab w:val="left" w:pos="1701"/>
                <w:tab w:val="left" w:pos="2125"/>
                <w:tab w:val="left" w:pos="2550"/>
                <w:tab w:val="left" w:pos="2975"/>
              </w:tabs>
              <w:spacing w:line="240" w:lineRule="exact"/>
              <w:jc w:val="center"/>
              <w:rPr>
                <w:ins w:id="1437" w:author="Ronen Klinman" w:date="2019-04-04T17:59:00Z"/>
                <w:sz w:val="22"/>
                <w:rtl/>
              </w:rPr>
            </w:pPr>
          </w:p>
        </w:tc>
        <w:tc>
          <w:tcPr>
            <w:tcW w:w="851" w:type="dxa"/>
            <w:tcBorders>
              <w:bottom w:val="single" w:sz="6" w:space="0" w:color="auto"/>
            </w:tcBorders>
            <w:vAlign w:val="bottom"/>
          </w:tcPr>
          <w:p w14:paraId="43DCBA82" w14:textId="77777777" w:rsidR="00AC60B5" w:rsidRPr="00351624" w:rsidRDefault="00AC60B5" w:rsidP="004C3B79">
            <w:pPr>
              <w:tabs>
                <w:tab w:val="left" w:pos="1132"/>
                <w:tab w:val="left" w:pos="1701"/>
                <w:tab w:val="left" w:pos="2125"/>
                <w:tab w:val="left" w:pos="2550"/>
                <w:tab w:val="left" w:pos="2975"/>
              </w:tabs>
              <w:spacing w:line="240" w:lineRule="exact"/>
              <w:jc w:val="center"/>
              <w:rPr>
                <w:ins w:id="1438" w:author="Ronen Klinman" w:date="2019-04-04T17:59:00Z"/>
                <w:sz w:val="22"/>
                <w:rtl/>
              </w:rPr>
            </w:pPr>
            <w:ins w:id="1439" w:author="Ronen Klinman" w:date="2019-04-04T17:59:00Z">
              <w:r w:rsidRPr="00351624">
                <w:rPr>
                  <w:sz w:val="22"/>
                  <w:rtl/>
                </w:rPr>
                <w:t>השינוי</w:t>
              </w:r>
            </w:ins>
          </w:p>
        </w:tc>
        <w:tc>
          <w:tcPr>
            <w:tcW w:w="141" w:type="dxa"/>
            <w:vAlign w:val="bottom"/>
          </w:tcPr>
          <w:p w14:paraId="05EBF5C1" w14:textId="77777777" w:rsidR="00AC60B5" w:rsidRPr="00351624" w:rsidRDefault="00AC60B5" w:rsidP="004C3B79">
            <w:pPr>
              <w:tabs>
                <w:tab w:val="left" w:pos="1132"/>
                <w:tab w:val="left" w:pos="1701"/>
                <w:tab w:val="left" w:pos="2125"/>
                <w:tab w:val="left" w:pos="2550"/>
                <w:tab w:val="left" w:pos="2975"/>
              </w:tabs>
              <w:spacing w:line="240" w:lineRule="exact"/>
              <w:rPr>
                <w:ins w:id="1440" w:author="Ronen Klinman" w:date="2019-04-04T17:59:00Z"/>
                <w:sz w:val="22"/>
                <w:u w:val="single"/>
                <w:rtl/>
              </w:rPr>
            </w:pPr>
          </w:p>
        </w:tc>
        <w:tc>
          <w:tcPr>
            <w:tcW w:w="976" w:type="dxa"/>
            <w:tcBorders>
              <w:bottom w:val="single" w:sz="6" w:space="0" w:color="auto"/>
            </w:tcBorders>
            <w:vAlign w:val="bottom"/>
          </w:tcPr>
          <w:p w14:paraId="483FAF80" w14:textId="77777777" w:rsidR="00AC60B5" w:rsidRPr="00351624" w:rsidRDefault="00AC60B5" w:rsidP="004C3B79">
            <w:pPr>
              <w:tabs>
                <w:tab w:val="left" w:pos="1132"/>
                <w:tab w:val="left" w:pos="1701"/>
                <w:tab w:val="left" w:pos="2125"/>
                <w:tab w:val="left" w:pos="2550"/>
                <w:tab w:val="left" w:pos="2975"/>
              </w:tabs>
              <w:spacing w:line="240" w:lineRule="exact"/>
              <w:ind w:left="57" w:hanging="57"/>
              <w:jc w:val="center"/>
              <w:rPr>
                <w:ins w:id="1441" w:author="Ronen Klinman" w:date="2019-04-04T17:59:00Z"/>
                <w:sz w:val="22"/>
                <w:rtl/>
              </w:rPr>
            </w:pPr>
            <w:ins w:id="1442" w:author="Ronen Klinman" w:date="2019-04-04T17:59:00Z">
              <w:r w:rsidRPr="00351624">
                <w:rPr>
                  <w:rFonts w:hint="cs"/>
                  <w:sz w:val="22"/>
                  <w:rtl/>
                </w:rPr>
                <w:t xml:space="preserve">כפי שמוצג </w:t>
              </w:r>
              <w:r w:rsidRPr="00351624">
                <w:rPr>
                  <w:sz w:val="22"/>
                  <w:rtl/>
                </w:rPr>
                <w:t xml:space="preserve">בהתאם ל- </w:t>
              </w:r>
              <w:r w:rsidRPr="00351624">
                <w:rPr>
                  <w:szCs w:val="22"/>
                </w:rPr>
                <w:t>IFRS 16</w:t>
              </w:r>
            </w:ins>
          </w:p>
        </w:tc>
      </w:tr>
      <w:tr w:rsidR="00AC60B5" w:rsidRPr="00351624" w14:paraId="3F528754" w14:textId="77777777" w:rsidTr="004C3B79">
        <w:trPr>
          <w:gridAfter w:val="1"/>
          <w:wAfter w:w="17" w:type="dxa"/>
          <w:ins w:id="1443" w:author="Ronen Klinman" w:date="2019-04-04T17:59:00Z"/>
        </w:trPr>
        <w:tc>
          <w:tcPr>
            <w:tcW w:w="3119" w:type="dxa"/>
            <w:vAlign w:val="bottom"/>
          </w:tcPr>
          <w:p w14:paraId="05BE6EAE" w14:textId="77777777" w:rsidR="00AC60B5" w:rsidRPr="00351624" w:rsidRDefault="00AC60B5" w:rsidP="004C3B79">
            <w:pPr>
              <w:tabs>
                <w:tab w:val="left" w:pos="227"/>
                <w:tab w:val="left" w:pos="397"/>
                <w:tab w:val="left" w:pos="567"/>
                <w:tab w:val="left" w:pos="1132"/>
                <w:tab w:val="left" w:pos="1701"/>
                <w:tab w:val="left" w:pos="2125"/>
                <w:tab w:val="left" w:pos="2550"/>
                <w:tab w:val="left" w:pos="2975"/>
              </w:tabs>
              <w:spacing w:line="240" w:lineRule="exact"/>
              <w:ind w:left="284" w:hanging="227"/>
              <w:jc w:val="left"/>
              <w:rPr>
                <w:ins w:id="1444" w:author="Ronen Klinman" w:date="2019-04-04T17:59:00Z"/>
                <w:sz w:val="22"/>
                <w:u w:val="single"/>
                <w:rtl/>
              </w:rPr>
            </w:pPr>
          </w:p>
        </w:tc>
        <w:tc>
          <w:tcPr>
            <w:tcW w:w="141" w:type="dxa"/>
            <w:vAlign w:val="bottom"/>
          </w:tcPr>
          <w:p w14:paraId="75A8AEE6" w14:textId="77777777" w:rsidR="00AC60B5" w:rsidRPr="00351624" w:rsidRDefault="00AC60B5" w:rsidP="004C3B79">
            <w:pPr>
              <w:tabs>
                <w:tab w:val="left" w:pos="1132"/>
                <w:tab w:val="left" w:pos="1701"/>
                <w:tab w:val="left" w:pos="2125"/>
                <w:tab w:val="left" w:pos="2550"/>
                <w:tab w:val="left" w:pos="2975"/>
              </w:tabs>
              <w:spacing w:line="240" w:lineRule="exact"/>
              <w:rPr>
                <w:ins w:id="1445" w:author="Ronen Klinman" w:date="2019-04-04T17:59:00Z"/>
                <w:sz w:val="22"/>
                <w:rtl/>
              </w:rPr>
            </w:pPr>
          </w:p>
        </w:tc>
        <w:tc>
          <w:tcPr>
            <w:tcW w:w="3244" w:type="dxa"/>
            <w:gridSpan w:val="5"/>
            <w:tcBorders>
              <w:bottom w:val="single" w:sz="6" w:space="0" w:color="auto"/>
            </w:tcBorders>
            <w:shd w:val="clear" w:color="auto" w:fill="auto"/>
            <w:vAlign w:val="bottom"/>
          </w:tcPr>
          <w:p w14:paraId="634A9567" w14:textId="77777777" w:rsidR="00AC60B5" w:rsidRPr="00351624" w:rsidRDefault="00AC60B5" w:rsidP="004C3B79">
            <w:pPr>
              <w:tabs>
                <w:tab w:val="decimal" w:pos="113"/>
                <w:tab w:val="left" w:pos="1132"/>
                <w:tab w:val="left" w:pos="1701"/>
                <w:tab w:val="left" w:pos="2125"/>
                <w:tab w:val="left" w:pos="2550"/>
                <w:tab w:val="left" w:pos="2975"/>
              </w:tabs>
              <w:spacing w:line="240" w:lineRule="exact"/>
              <w:jc w:val="center"/>
              <w:rPr>
                <w:ins w:id="1446" w:author="Ronen Klinman" w:date="2019-04-04T17:59:00Z"/>
                <w:sz w:val="22"/>
                <w:rtl/>
              </w:rPr>
            </w:pPr>
            <w:ins w:id="1447" w:author="Ronen Klinman" w:date="2019-04-04T17:59:00Z">
              <w:r w:rsidRPr="00351624">
                <w:rPr>
                  <w:rFonts w:hint="cs"/>
                  <w:sz w:val="22"/>
                  <w:rtl/>
                </w:rPr>
                <w:t>אלפי ש"ח</w:t>
              </w:r>
            </w:ins>
          </w:p>
        </w:tc>
      </w:tr>
      <w:tr w:rsidR="00AC60B5" w:rsidRPr="00351624" w14:paraId="2645917E" w14:textId="77777777" w:rsidTr="004C3B79">
        <w:trPr>
          <w:gridAfter w:val="1"/>
          <w:wAfter w:w="17" w:type="dxa"/>
          <w:ins w:id="1448" w:author="Ronen Klinman" w:date="2019-04-04T17:59:00Z"/>
        </w:trPr>
        <w:tc>
          <w:tcPr>
            <w:tcW w:w="3119" w:type="dxa"/>
            <w:vAlign w:val="bottom"/>
          </w:tcPr>
          <w:p w14:paraId="5C1E8578" w14:textId="06F56910" w:rsidR="00AC60B5" w:rsidRPr="00351624" w:rsidRDefault="00AC60B5" w:rsidP="00335DB5">
            <w:pPr>
              <w:tabs>
                <w:tab w:val="left" w:pos="227"/>
                <w:tab w:val="left" w:pos="397"/>
                <w:tab w:val="left" w:pos="567"/>
                <w:tab w:val="left" w:pos="1132"/>
                <w:tab w:val="left" w:pos="1701"/>
                <w:tab w:val="left" w:pos="2125"/>
                <w:tab w:val="left" w:pos="2550"/>
                <w:tab w:val="left" w:pos="2975"/>
              </w:tabs>
              <w:spacing w:line="240" w:lineRule="exact"/>
              <w:ind w:left="284" w:hanging="227"/>
              <w:jc w:val="left"/>
              <w:rPr>
                <w:ins w:id="1449" w:author="Ronen Klinman" w:date="2019-04-04T17:59:00Z"/>
                <w:sz w:val="22"/>
                <w:rtl/>
              </w:rPr>
            </w:pPr>
            <w:ins w:id="1450" w:author="Ronen Klinman" w:date="2019-04-04T17:59:00Z">
              <w:r w:rsidRPr="00351624">
                <w:rPr>
                  <w:sz w:val="22"/>
                  <w:u w:val="single"/>
                  <w:rtl/>
                </w:rPr>
                <w:t xml:space="preserve">ליום </w:t>
              </w:r>
              <w:r w:rsidRPr="00351624">
                <w:rPr>
                  <w:rFonts w:hint="cs"/>
                  <w:sz w:val="22"/>
                  <w:u w:val="single"/>
                  <w:rtl/>
                </w:rPr>
                <w:t>1 בינואר,</w:t>
              </w:r>
              <w:r w:rsidRPr="00351624">
                <w:rPr>
                  <w:sz w:val="22"/>
                  <w:u w:val="single"/>
                  <w:rtl/>
                </w:rPr>
                <w:t xml:space="preserve"> </w:t>
              </w:r>
            </w:ins>
            <w:ins w:id="1451" w:author="Ronen Klinman" w:date="2019-04-04T18:15:00Z">
              <w:r w:rsidR="00335DB5">
                <w:rPr>
                  <w:rFonts w:hint="cs"/>
                  <w:sz w:val="22"/>
                  <w:u w:val="single"/>
                  <w:rtl/>
                </w:rPr>
                <w:t>2019</w:t>
              </w:r>
            </w:ins>
          </w:p>
        </w:tc>
        <w:tc>
          <w:tcPr>
            <w:tcW w:w="141" w:type="dxa"/>
            <w:vAlign w:val="bottom"/>
          </w:tcPr>
          <w:p w14:paraId="19F33246" w14:textId="77777777" w:rsidR="00AC60B5" w:rsidRPr="00351624" w:rsidRDefault="00AC60B5" w:rsidP="004C3B79">
            <w:pPr>
              <w:tabs>
                <w:tab w:val="left" w:pos="1132"/>
                <w:tab w:val="left" w:pos="1701"/>
                <w:tab w:val="left" w:pos="2125"/>
                <w:tab w:val="left" w:pos="2550"/>
                <w:tab w:val="left" w:pos="2975"/>
              </w:tabs>
              <w:spacing w:line="240" w:lineRule="exact"/>
              <w:rPr>
                <w:ins w:id="1452" w:author="Ronen Klinman" w:date="2019-04-04T17:59:00Z"/>
                <w:sz w:val="22"/>
                <w:rtl/>
              </w:rPr>
            </w:pPr>
          </w:p>
        </w:tc>
        <w:tc>
          <w:tcPr>
            <w:tcW w:w="1134" w:type="dxa"/>
            <w:tcBorders>
              <w:top w:val="single" w:sz="6" w:space="0" w:color="auto"/>
            </w:tcBorders>
            <w:shd w:val="clear" w:color="auto" w:fill="auto"/>
            <w:vAlign w:val="bottom"/>
          </w:tcPr>
          <w:p w14:paraId="21DC6D91" w14:textId="77777777" w:rsidR="00AC60B5" w:rsidRPr="00351624" w:rsidRDefault="00AC60B5" w:rsidP="004C3B79">
            <w:pPr>
              <w:tabs>
                <w:tab w:val="left" w:pos="1132"/>
                <w:tab w:val="left" w:pos="1701"/>
                <w:tab w:val="left" w:pos="2125"/>
                <w:tab w:val="left" w:pos="2550"/>
                <w:tab w:val="left" w:pos="2975"/>
              </w:tabs>
              <w:spacing w:line="240" w:lineRule="exact"/>
              <w:rPr>
                <w:ins w:id="1453" w:author="Ronen Klinman" w:date="2019-04-04T17:59:00Z"/>
                <w:sz w:val="22"/>
                <w:rtl/>
              </w:rPr>
            </w:pPr>
          </w:p>
        </w:tc>
        <w:tc>
          <w:tcPr>
            <w:tcW w:w="142" w:type="dxa"/>
            <w:tcBorders>
              <w:top w:val="single" w:sz="6" w:space="0" w:color="auto"/>
            </w:tcBorders>
            <w:vAlign w:val="bottom"/>
          </w:tcPr>
          <w:p w14:paraId="206407C1" w14:textId="77777777" w:rsidR="00AC60B5" w:rsidRPr="00351624" w:rsidRDefault="00AC60B5" w:rsidP="004C3B79">
            <w:pPr>
              <w:tabs>
                <w:tab w:val="left" w:pos="1132"/>
                <w:tab w:val="left" w:pos="1701"/>
                <w:tab w:val="left" w:pos="2125"/>
                <w:tab w:val="left" w:pos="2550"/>
                <w:tab w:val="left" w:pos="2975"/>
              </w:tabs>
              <w:spacing w:line="240" w:lineRule="exact"/>
              <w:rPr>
                <w:ins w:id="1454" w:author="Ronen Klinman" w:date="2019-04-04T17:59:00Z"/>
                <w:sz w:val="22"/>
                <w:rtl/>
              </w:rPr>
            </w:pPr>
          </w:p>
        </w:tc>
        <w:tc>
          <w:tcPr>
            <w:tcW w:w="851" w:type="dxa"/>
            <w:tcBorders>
              <w:top w:val="single" w:sz="6" w:space="0" w:color="auto"/>
            </w:tcBorders>
            <w:vAlign w:val="bottom"/>
          </w:tcPr>
          <w:p w14:paraId="388A33CE" w14:textId="77777777" w:rsidR="00AC60B5" w:rsidRPr="00351624" w:rsidRDefault="00AC60B5" w:rsidP="004C3B79">
            <w:pPr>
              <w:tabs>
                <w:tab w:val="decimal" w:pos="113"/>
                <w:tab w:val="left" w:pos="1132"/>
                <w:tab w:val="left" w:pos="1701"/>
                <w:tab w:val="left" w:pos="2125"/>
                <w:tab w:val="left" w:pos="2550"/>
                <w:tab w:val="left" w:pos="2975"/>
              </w:tabs>
              <w:spacing w:line="240" w:lineRule="exact"/>
              <w:rPr>
                <w:ins w:id="1455" w:author="Ronen Klinman" w:date="2019-04-04T17:59:00Z"/>
                <w:sz w:val="22"/>
                <w:rtl/>
              </w:rPr>
            </w:pPr>
          </w:p>
        </w:tc>
        <w:tc>
          <w:tcPr>
            <w:tcW w:w="141" w:type="dxa"/>
            <w:tcBorders>
              <w:top w:val="single" w:sz="6" w:space="0" w:color="auto"/>
            </w:tcBorders>
            <w:vAlign w:val="bottom"/>
          </w:tcPr>
          <w:p w14:paraId="28F2449F" w14:textId="77777777" w:rsidR="00AC60B5" w:rsidRPr="00351624" w:rsidRDefault="00AC60B5" w:rsidP="004C3B79">
            <w:pPr>
              <w:tabs>
                <w:tab w:val="decimal" w:pos="113"/>
                <w:tab w:val="left" w:pos="1132"/>
                <w:tab w:val="left" w:pos="1701"/>
                <w:tab w:val="left" w:pos="2125"/>
                <w:tab w:val="left" w:pos="2550"/>
                <w:tab w:val="left" w:pos="2975"/>
              </w:tabs>
              <w:spacing w:line="240" w:lineRule="exact"/>
              <w:rPr>
                <w:ins w:id="1456" w:author="Ronen Klinman" w:date="2019-04-04T17:59:00Z"/>
                <w:sz w:val="22"/>
                <w:rtl/>
              </w:rPr>
            </w:pPr>
          </w:p>
        </w:tc>
        <w:tc>
          <w:tcPr>
            <w:tcW w:w="976" w:type="dxa"/>
            <w:tcBorders>
              <w:top w:val="single" w:sz="6" w:space="0" w:color="auto"/>
            </w:tcBorders>
            <w:vAlign w:val="bottom"/>
          </w:tcPr>
          <w:p w14:paraId="713F58FB" w14:textId="77777777" w:rsidR="00AC60B5" w:rsidRPr="00351624" w:rsidRDefault="00AC60B5" w:rsidP="004C3B79">
            <w:pPr>
              <w:tabs>
                <w:tab w:val="decimal" w:pos="113"/>
                <w:tab w:val="left" w:pos="1132"/>
                <w:tab w:val="left" w:pos="1701"/>
                <w:tab w:val="left" w:pos="2125"/>
                <w:tab w:val="left" w:pos="2550"/>
                <w:tab w:val="left" w:pos="2975"/>
              </w:tabs>
              <w:spacing w:line="240" w:lineRule="exact"/>
              <w:rPr>
                <w:ins w:id="1457" w:author="Ronen Klinman" w:date="2019-04-04T17:59:00Z"/>
                <w:sz w:val="22"/>
                <w:rtl/>
              </w:rPr>
            </w:pPr>
          </w:p>
        </w:tc>
      </w:tr>
      <w:tr w:rsidR="00AC60B5" w:rsidRPr="00351624" w14:paraId="7A753F1E" w14:textId="77777777" w:rsidTr="004C3B79">
        <w:trPr>
          <w:gridAfter w:val="1"/>
          <w:wAfter w:w="17" w:type="dxa"/>
          <w:ins w:id="1458" w:author="Ronen Klinman" w:date="2019-04-04T17:59:00Z"/>
        </w:trPr>
        <w:tc>
          <w:tcPr>
            <w:tcW w:w="3119" w:type="dxa"/>
            <w:vAlign w:val="bottom"/>
          </w:tcPr>
          <w:p w14:paraId="55EB4F6F" w14:textId="77777777" w:rsidR="00AC60B5" w:rsidRPr="00351624" w:rsidRDefault="00AC60B5" w:rsidP="004C3B79">
            <w:pPr>
              <w:tabs>
                <w:tab w:val="left" w:pos="227"/>
                <w:tab w:val="left" w:pos="397"/>
                <w:tab w:val="left" w:pos="567"/>
                <w:tab w:val="left" w:pos="1132"/>
                <w:tab w:val="left" w:pos="1701"/>
                <w:tab w:val="left" w:pos="2125"/>
                <w:tab w:val="left" w:pos="2550"/>
                <w:tab w:val="left" w:pos="2975"/>
              </w:tabs>
              <w:spacing w:line="240" w:lineRule="exact"/>
              <w:ind w:left="284" w:hanging="227"/>
              <w:jc w:val="left"/>
              <w:rPr>
                <w:ins w:id="1459" w:author="Ronen Klinman" w:date="2019-04-04T17:59:00Z"/>
                <w:sz w:val="22"/>
                <w:u w:val="single"/>
                <w:rtl/>
              </w:rPr>
            </w:pPr>
          </w:p>
        </w:tc>
        <w:tc>
          <w:tcPr>
            <w:tcW w:w="141" w:type="dxa"/>
            <w:vAlign w:val="bottom"/>
          </w:tcPr>
          <w:p w14:paraId="3F534C29" w14:textId="77777777" w:rsidR="00AC60B5" w:rsidRPr="00351624" w:rsidRDefault="00AC60B5" w:rsidP="004C3B79">
            <w:pPr>
              <w:tabs>
                <w:tab w:val="left" w:pos="1132"/>
                <w:tab w:val="left" w:pos="1701"/>
                <w:tab w:val="left" w:pos="2125"/>
                <w:tab w:val="left" w:pos="2550"/>
                <w:tab w:val="left" w:pos="2975"/>
              </w:tabs>
              <w:spacing w:line="240" w:lineRule="exact"/>
              <w:rPr>
                <w:ins w:id="1460" w:author="Ronen Klinman" w:date="2019-04-04T17:59:00Z"/>
                <w:sz w:val="22"/>
                <w:rtl/>
              </w:rPr>
            </w:pPr>
          </w:p>
        </w:tc>
        <w:tc>
          <w:tcPr>
            <w:tcW w:w="1134" w:type="dxa"/>
            <w:shd w:val="clear" w:color="auto" w:fill="auto"/>
            <w:vAlign w:val="bottom"/>
          </w:tcPr>
          <w:p w14:paraId="799D9DE1" w14:textId="77777777" w:rsidR="00AC60B5" w:rsidRPr="00351624" w:rsidRDefault="00AC60B5" w:rsidP="004C3B79">
            <w:pPr>
              <w:tabs>
                <w:tab w:val="left" w:pos="1132"/>
                <w:tab w:val="left" w:pos="1701"/>
                <w:tab w:val="left" w:pos="2125"/>
                <w:tab w:val="left" w:pos="2550"/>
                <w:tab w:val="left" w:pos="2975"/>
              </w:tabs>
              <w:spacing w:line="240" w:lineRule="exact"/>
              <w:rPr>
                <w:ins w:id="1461" w:author="Ronen Klinman" w:date="2019-04-04T17:59:00Z"/>
                <w:sz w:val="22"/>
                <w:rtl/>
              </w:rPr>
            </w:pPr>
          </w:p>
        </w:tc>
        <w:tc>
          <w:tcPr>
            <w:tcW w:w="142" w:type="dxa"/>
            <w:vAlign w:val="bottom"/>
          </w:tcPr>
          <w:p w14:paraId="2EBEAA8A" w14:textId="77777777" w:rsidR="00AC60B5" w:rsidRPr="00351624" w:rsidRDefault="00AC60B5" w:rsidP="004C3B79">
            <w:pPr>
              <w:tabs>
                <w:tab w:val="left" w:pos="1132"/>
                <w:tab w:val="left" w:pos="1701"/>
                <w:tab w:val="left" w:pos="2125"/>
                <w:tab w:val="left" w:pos="2550"/>
                <w:tab w:val="left" w:pos="2975"/>
              </w:tabs>
              <w:spacing w:line="240" w:lineRule="exact"/>
              <w:rPr>
                <w:ins w:id="1462" w:author="Ronen Klinman" w:date="2019-04-04T17:59:00Z"/>
                <w:sz w:val="22"/>
                <w:rtl/>
              </w:rPr>
            </w:pPr>
          </w:p>
        </w:tc>
        <w:tc>
          <w:tcPr>
            <w:tcW w:w="851" w:type="dxa"/>
            <w:vAlign w:val="bottom"/>
          </w:tcPr>
          <w:p w14:paraId="63A135E4" w14:textId="77777777" w:rsidR="00AC60B5" w:rsidRPr="00351624" w:rsidRDefault="00AC60B5" w:rsidP="004C3B79">
            <w:pPr>
              <w:tabs>
                <w:tab w:val="decimal" w:pos="113"/>
                <w:tab w:val="left" w:pos="1132"/>
                <w:tab w:val="left" w:pos="1701"/>
                <w:tab w:val="left" w:pos="2125"/>
                <w:tab w:val="left" w:pos="2550"/>
                <w:tab w:val="left" w:pos="2975"/>
              </w:tabs>
              <w:spacing w:line="240" w:lineRule="exact"/>
              <w:rPr>
                <w:ins w:id="1463" w:author="Ronen Klinman" w:date="2019-04-04T17:59:00Z"/>
                <w:sz w:val="22"/>
                <w:rtl/>
              </w:rPr>
            </w:pPr>
          </w:p>
        </w:tc>
        <w:tc>
          <w:tcPr>
            <w:tcW w:w="141" w:type="dxa"/>
            <w:vAlign w:val="bottom"/>
          </w:tcPr>
          <w:p w14:paraId="3A9D49CA" w14:textId="77777777" w:rsidR="00AC60B5" w:rsidRPr="00351624" w:rsidRDefault="00AC60B5" w:rsidP="004C3B79">
            <w:pPr>
              <w:tabs>
                <w:tab w:val="decimal" w:pos="113"/>
                <w:tab w:val="left" w:pos="1132"/>
                <w:tab w:val="left" w:pos="1701"/>
                <w:tab w:val="left" w:pos="2125"/>
                <w:tab w:val="left" w:pos="2550"/>
                <w:tab w:val="left" w:pos="2975"/>
              </w:tabs>
              <w:spacing w:line="240" w:lineRule="exact"/>
              <w:rPr>
                <w:ins w:id="1464" w:author="Ronen Klinman" w:date="2019-04-04T17:59:00Z"/>
                <w:sz w:val="22"/>
                <w:rtl/>
              </w:rPr>
            </w:pPr>
          </w:p>
        </w:tc>
        <w:tc>
          <w:tcPr>
            <w:tcW w:w="976" w:type="dxa"/>
            <w:vAlign w:val="bottom"/>
          </w:tcPr>
          <w:p w14:paraId="3F249BAE" w14:textId="77777777" w:rsidR="00AC60B5" w:rsidRPr="00351624" w:rsidRDefault="00AC60B5" w:rsidP="004C3B79">
            <w:pPr>
              <w:tabs>
                <w:tab w:val="decimal" w:pos="113"/>
                <w:tab w:val="left" w:pos="1132"/>
                <w:tab w:val="left" w:pos="1701"/>
                <w:tab w:val="left" w:pos="2125"/>
                <w:tab w:val="left" w:pos="2550"/>
                <w:tab w:val="left" w:pos="2975"/>
              </w:tabs>
              <w:spacing w:line="240" w:lineRule="exact"/>
              <w:rPr>
                <w:ins w:id="1465" w:author="Ronen Klinman" w:date="2019-04-04T17:59:00Z"/>
                <w:sz w:val="22"/>
                <w:rtl/>
              </w:rPr>
            </w:pPr>
          </w:p>
        </w:tc>
      </w:tr>
      <w:tr w:rsidR="00AC60B5" w:rsidRPr="00351624" w14:paraId="00EFB186" w14:textId="77777777" w:rsidTr="004C3B79">
        <w:trPr>
          <w:gridAfter w:val="1"/>
          <w:wAfter w:w="17" w:type="dxa"/>
          <w:ins w:id="1466" w:author="Ronen Klinman" w:date="2019-04-04T17:59:00Z"/>
        </w:trPr>
        <w:tc>
          <w:tcPr>
            <w:tcW w:w="3119" w:type="dxa"/>
            <w:vAlign w:val="bottom"/>
          </w:tcPr>
          <w:p w14:paraId="7F036B17" w14:textId="77777777" w:rsidR="00AC60B5" w:rsidRPr="00351624" w:rsidRDefault="00AC60B5" w:rsidP="004C3B79">
            <w:pPr>
              <w:tabs>
                <w:tab w:val="left" w:pos="227"/>
                <w:tab w:val="left" w:pos="397"/>
                <w:tab w:val="left" w:pos="567"/>
                <w:tab w:val="left" w:pos="1132"/>
                <w:tab w:val="left" w:pos="1701"/>
                <w:tab w:val="left" w:pos="2125"/>
                <w:tab w:val="left" w:pos="2550"/>
                <w:tab w:val="left" w:pos="2975"/>
              </w:tabs>
              <w:spacing w:line="240" w:lineRule="exact"/>
              <w:ind w:left="284" w:hanging="227"/>
              <w:jc w:val="left"/>
              <w:rPr>
                <w:ins w:id="1467" w:author="Ronen Klinman" w:date="2019-04-04T17:59:00Z"/>
                <w:sz w:val="22"/>
                <w:u w:val="single"/>
                <w:rtl/>
              </w:rPr>
            </w:pPr>
            <w:ins w:id="1468" w:author="Ronen Klinman" w:date="2019-04-04T17:59:00Z">
              <w:r w:rsidRPr="00351624">
                <w:rPr>
                  <w:rFonts w:hint="cs"/>
                  <w:sz w:val="22"/>
                  <w:u w:val="single"/>
                  <w:rtl/>
                </w:rPr>
                <w:t>נכסים שוטפים</w:t>
              </w:r>
            </w:ins>
          </w:p>
        </w:tc>
        <w:tc>
          <w:tcPr>
            <w:tcW w:w="141" w:type="dxa"/>
            <w:vAlign w:val="bottom"/>
          </w:tcPr>
          <w:p w14:paraId="413041AC" w14:textId="77777777" w:rsidR="00AC60B5" w:rsidRPr="00351624" w:rsidRDefault="00AC60B5" w:rsidP="004C3B79">
            <w:pPr>
              <w:tabs>
                <w:tab w:val="left" w:pos="1132"/>
                <w:tab w:val="left" w:pos="1701"/>
                <w:tab w:val="left" w:pos="2125"/>
                <w:tab w:val="left" w:pos="2550"/>
                <w:tab w:val="left" w:pos="2975"/>
              </w:tabs>
              <w:spacing w:line="240" w:lineRule="exact"/>
              <w:rPr>
                <w:ins w:id="1469" w:author="Ronen Klinman" w:date="2019-04-04T17:59:00Z"/>
                <w:sz w:val="22"/>
                <w:rtl/>
              </w:rPr>
            </w:pPr>
          </w:p>
        </w:tc>
        <w:tc>
          <w:tcPr>
            <w:tcW w:w="1134" w:type="dxa"/>
            <w:shd w:val="clear" w:color="auto" w:fill="auto"/>
            <w:vAlign w:val="bottom"/>
          </w:tcPr>
          <w:p w14:paraId="7354481C" w14:textId="77777777" w:rsidR="00AC60B5" w:rsidRPr="00351624" w:rsidRDefault="00AC60B5" w:rsidP="004C3B79">
            <w:pPr>
              <w:tabs>
                <w:tab w:val="left" w:pos="1132"/>
                <w:tab w:val="left" w:pos="1701"/>
                <w:tab w:val="left" w:pos="2125"/>
                <w:tab w:val="left" w:pos="2550"/>
                <w:tab w:val="left" w:pos="2975"/>
              </w:tabs>
              <w:spacing w:line="240" w:lineRule="exact"/>
              <w:rPr>
                <w:ins w:id="1470" w:author="Ronen Klinman" w:date="2019-04-04T17:59:00Z"/>
                <w:sz w:val="22"/>
                <w:rtl/>
              </w:rPr>
            </w:pPr>
          </w:p>
        </w:tc>
        <w:tc>
          <w:tcPr>
            <w:tcW w:w="142" w:type="dxa"/>
            <w:vAlign w:val="bottom"/>
          </w:tcPr>
          <w:p w14:paraId="035F5835" w14:textId="77777777" w:rsidR="00AC60B5" w:rsidRPr="00351624" w:rsidRDefault="00AC60B5" w:rsidP="004C3B79">
            <w:pPr>
              <w:tabs>
                <w:tab w:val="left" w:pos="1132"/>
                <w:tab w:val="left" w:pos="1701"/>
                <w:tab w:val="left" w:pos="2125"/>
                <w:tab w:val="left" w:pos="2550"/>
                <w:tab w:val="left" w:pos="2975"/>
              </w:tabs>
              <w:spacing w:line="240" w:lineRule="exact"/>
              <w:rPr>
                <w:ins w:id="1471" w:author="Ronen Klinman" w:date="2019-04-04T17:59:00Z"/>
                <w:sz w:val="22"/>
                <w:rtl/>
              </w:rPr>
            </w:pPr>
          </w:p>
        </w:tc>
        <w:tc>
          <w:tcPr>
            <w:tcW w:w="851" w:type="dxa"/>
            <w:vAlign w:val="bottom"/>
          </w:tcPr>
          <w:p w14:paraId="7BC78A72" w14:textId="77777777" w:rsidR="00AC60B5" w:rsidRPr="00351624" w:rsidRDefault="00AC60B5" w:rsidP="004C3B79">
            <w:pPr>
              <w:tabs>
                <w:tab w:val="decimal" w:pos="113"/>
                <w:tab w:val="left" w:pos="1132"/>
                <w:tab w:val="left" w:pos="1701"/>
                <w:tab w:val="left" w:pos="2125"/>
                <w:tab w:val="left" w:pos="2550"/>
                <w:tab w:val="left" w:pos="2975"/>
              </w:tabs>
              <w:spacing w:line="240" w:lineRule="exact"/>
              <w:rPr>
                <w:ins w:id="1472" w:author="Ronen Klinman" w:date="2019-04-04T17:59:00Z"/>
                <w:sz w:val="22"/>
                <w:rtl/>
              </w:rPr>
            </w:pPr>
          </w:p>
        </w:tc>
        <w:tc>
          <w:tcPr>
            <w:tcW w:w="141" w:type="dxa"/>
            <w:vAlign w:val="bottom"/>
          </w:tcPr>
          <w:p w14:paraId="3117232A" w14:textId="77777777" w:rsidR="00AC60B5" w:rsidRPr="00351624" w:rsidRDefault="00AC60B5" w:rsidP="004C3B79">
            <w:pPr>
              <w:tabs>
                <w:tab w:val="decimal" w:pos="113"/>
                <w:tab w:val="left" w:pos="1132"/>
                <w:tab w:val="left" w:pos="1701"/>
                <w:tab w:val="left" w:pos="2125"/>
                <w:tab w:val="left" w:pos="2550"/>
                <w:tab w:val="left" w:pos="2975"/>
              </w:tabs>
              <w:spacing w:line="240" w:lineRule="exact"/>
              <w:rPr>
                <w:ins w:id="1473" w:author="Ronen Klinman" w:date="2019-04-04T17:59:00Z"/>
                <w:sz w:val="22"/>
                <w:rtl/>
              </w:rPr>
            </w:pPr>
          </w:p>
        </w:tc>
        <w:tc>
          <w:tcPr>
            <w:tcW w:w="976" w:type="dxa"/>
            <w:vAlign w:val="bottom"/>
          </w:tcPr>
          <w:p w14:paraId="5FACBD86" w14:textId="77777777" w:rsidR="00AC60B5" w:rsidRPr="00351624" w:rsidRDefault="00AC60B5" w:rsidP="004C3B79">
            <w:pPr>
              <w:tabs>
                <w:tab w:val="decimal" w:pos="113"/>
                <w:tab w:val="left" w:pos="1132"/>
                <w:tab w:val="left" w:pos="1701"/>
                <w:tab w:val="left" w:pos="2125"/>
                <w:tab w:val="left" w:pos="2550"/>
                <w:tab w:val="left" w:pos="2975"/>
              </w:tabs>
              <w:spacing w:line="240" w:lineRule="exact"/>
              <w:rPr>
                <w:ins w:id="1474" w:author="Ronen Klinman" w:date="2019-04-04T17:59:00Z"/>
                <w:sz w:val="22"/>
                <w:rtl/>
              </w:rPr>
            </w:pPr>
          </w:p>
        </w:tc>
      </w:tr>
      <w:tr w:rsidR="00AC60B5" w:rsidRPr="00351624" w14:paraId="60C19E62" w14:textId="77777777" w:rsidTr="004C3B79">
        <w:trPr>
          <w:gridAfter w:val="1"/>
          <w:wAfter w:w="17" w:type="dxa"/>
          <w:ins w:id="1475" w:author="Ronen Klinman" w:date="2019-04-04T17:59:00Z"/>
        </w:trPr>
        <w:tc>
          <w:tcPr>
            <w:tcW w:w="3119" w:type="dxa"/>
            <w:vAlign w:val="bottom"/>
          </w:tcPr>
          <w:p w14:paraId="067A0E1E" w14:textId="77777777" w:rsidR="00AC60B5" w:rsidRPr="00351624" w:rsidRDefault="00AC60B5" w:rsidP="004C3B79">
            <w:pPr>
              <w:tabs>
                <w:tab w:val="left" w:pos="227"/>
                <w:tab w:val="left" w:pos="397"/>
                <w:tab w:val="left" w:pos="567"/>
                <w:tab w:val="left" w:pos="1132"/>
                <w:tab w:val="left" w:pos="1701"/>
                <w:tab w:val="left" w:pos="2125"/>
                <w:tab w:val="left" w:pos="2550"/>
                <w:tab w:val="left" w:pos="2975"/>
              </w:tabs>
              <w:spacing w:line="240" w:lineRule="exact"/>
              <w:ind w:left="284" w:hanging="227"/>
              <w:jc w:val="left"/>
              <w:rPr>
                <w:ins w:id="1476" w:author="Ronen Klinman" w:date="2019-04-04T17:59:00Z"/>
                <w:sz w:val="22"/>
                <w:u w:val="single"/>
                <w:rtl/>
              </w:rPr>
            </w:pPr>
          </w:p>
        </w:tc>
        <w:tc>
          <w:tcPr>
            <w:tcW w:w="141" w:type="dxa"/>
            <w:vAlign w:val="bottom"/>
          </w:tcPr>
          <w:p w14:paraId="137C3D5D" w14:textId="77777777" w:rsidR="00AC60B5" w:rsidRPr="00351624" w:rsidRDefault="00AC60B5" w:rsidP="004C3B79">
            <w:pPr>
              <w:tabs>
                <w:tab w:val="left" w:pos="1132"/>
                <w:tab w:val="left" w:pos="1701"/>
                <w:tab w:val="left" w:pos="2125"/>
                <w:tab w:val="left" w:pos="2550"/>
                <w:tab w:val="left" w:pos="2975"/>
              </w:tabs>
              <w:spacing w:line="240" w:lineRule="exact"/>
              <w:rPr>
                <w:ins w:id="1477" w:author="Ronen Klinman" w:date="2019-04-04T17:59:00Z"/>
                <w:sz w:val="22"/>
                <w:rtl/>
              </w:rPr>
            </w:pPr>
          </w:p>
        </w:tc>
        <w:tc>
          <w:tcPr>
            <w:tcW w:w="1134" w:type="dxa"/>
            <w:shd w:val="clear" w:color="auto" w:fill="auto"/>
            <w:vAlign w:val="bottom"/>
          </w:tcPr>
          <w:p w14:paraId="204ADB0F" w14:textId="77777777" w:rsidR="00AC60B5" w:rsidRPr="00351624" w:rsidRDefault="00AC60B5" w:rsidP="004C3B79">
            <w:pPr>
              <w:tabs>
                <w:tab w:val="left" w:pos="1132"/>
                <w:tab w:val="left" w:pos="1701"/>
                <w:tab w:val="left" w:pos="2125"/>
                <w:tab w:val="left" w:pos="2550"/>
                <w:tab w:val="left" w:pos="2975"/>
              </w:tabs>
              <w:spacing w:line="240" w:lineRule="exact"/>
              <w:rPr>
                <w:ins w:id="1478" w:author="Ronen Klinman" w:date="2019-04-04T17:59:00Z"/>
                <w:sz w:val="22"/>
                <w:rtl/>
              </w:rPr>
            </w:pPr>
          </w:p>
        </w:tc>
        <w:tc>
          <w:tcPr>
            <w:tcW w:w="142" w:type="dxa"/>
            <w:vAlign w:val="bottom"/>
          </w:tcPr>
          <w:p w14:paraId="72C2807B" w14:textId="77777777" w:rsidR="00AC60B5" w:rsidRPr="00351624" w:rsidRDefault="00AC60B5" w:rsidP="004C3B79">
            <w:pPr>
              <w:tabs>
                <w:tab w:val="left" w:pos="1132"/>
                <w:tab w:val="left" w:pos="1701"/>
                <w:tab w:val="left" w:pos="2125"/>
                <w:tab w:val="left" w:pos="2550"/>
                <w:tab w:val="left" w:pos="2975"/>
              </w:tabs>
              <w:spacing w:line="240" w:lineRule="exact"/>
              <w:rPr>
                <w:ins w:id="1479" w:author="Ronen Klinman" w:date="2019-04-04T17:59:00Z"/>
                <w:sz w:val="22"/>
                <w:rtl/>
              </w:rPr>
            </w:pPr>
          </w:p>
        </w:tc>
        <w:tc>
          <w:tcPr>
            <w:tcW w:w="851" w:type="dxa"/>
            <w:vAlign w:val="bottom"/>
          </w:tcPr>
          <w:p w14:paraId="2AC7DD48" w14:textId="77777777" w:rsidR="00AC60B5" w:rsidRPr="00351624" w:rsidRDefault="00AC60B5" w:rsidP="004C3B79">
            <w:pPr>
              <w:tabs>
                <w:tab w:val="decimal" w:pos="113"/>
                <w:tab w:val="left" w:pos="1132"/>
                <w:tab w:val="left" w:pos="1701"/>
                <w:tab w:val="left" w:pos="2125"/>
                <w:tab w:val="left" w:pos="2550"/>
                <w:tab w:val="left" w:pos="2975"/>
              </w:tabs>
              <w:spacing w:line="240" w:lineRule="exact"/>
              <w:rPr>
                <w:ins w:id="1480" w:author="Ronen Klinman" w:date="2019-04-04T17:59:00Z"/>
                <w:sz w:val="22"/>
                <w:rtl/>
              </w:rPr>
            </w:pPr>
          </w:p>
        </w:tc>
        <w:tc>
          <w:tcPr>
            <w:tcW w:w="141" w:type="dxa"/>
            <w:vAlign w:val="bottom"/>
          </w:tcPr>
          <w:p w14:paraId="5080CA87" w14:textId="77777777" w:rsidR="00AC60B5" w:rsidRPr="00351624" w:rsidRDefault="00AC60B5" w:rsidP="004C3B79">
            <w:pPr>
              <w:tabs>
                <w:tab w:val="decimal" w:pos="113"/>
                <w:tab w:val="left" w:pos="1132"/>
                <w:tab w:val="left" w:pos="1701"/>
                <w:tab w:val="left" w:pos="2125"/>
                <w:tab w:val="left" w:pos="2550"/>
                <w:tab w:val="left" w:pos="2975"/>
              </w:tabs>
              <w:spacing w:line="240" w:lineRule="exact"/>
              <w:rPr>
                <w:ins w:id="1481" w:author="Ronen Klinman" w:date="2019-04-04T17:59:00Z"/>
                <w:sz w:val="22"/>
                <w:rtl/>
              </w:rPr>
            </w:pPr>
          </w:p>
        </w:tc>
        <w:tc>
          <w:tcPr>
            <w:tcW w:w="976" w:type="dxa"/>
            <w:vAlign w:val="bottom"/>
          </w:tcPr>
          <w:p w14:paraId="77E67FCC" w14:textId="77777777" w:rsidR="00AC60B5" w:rsidRPr="00351624" w:rsidRDefault="00AC60B5" w:rsidP="004C3B79">
            <w:pPr>
              <w:tabs>
                <w:tab w:val="decimal" w:pos="113"/>
                <w:tab w:val="left" w:pos="1132"/>
                <w:tab w:val="left" w:pos="1701"/>
                <w:tab w:val="left" w:pos="2125"/>
                <w:tab w:val="left" w:pos="2550"/>
                <w:tab w:val="left" w:pos="2975"/>
              </w:tabs>
              <w:spacing w:line="240" w:lineRule="exact"/>
              <w:rPr>
                <w:ins w:id="1482" w:author="Ronen Klinman" w:date="2019-04-04T17:59:00Z"/>
                <w:sz w:val="22"/>
                <w:rtl/>
              </w:rPr>
            </w:pPr>
          </w:p>
        </w:tc>
      </w:tr>
      <w:tr w:rsidR="00AC60B5" w:rsidRPr="00351624" w14:paraId="0BF4B46B" w14:textId="77777777" w:rsidTr="004C3B79">
        <w:trPr>
          <w:gridAfter w:val="1"/>
          <w:wAfter w:w="17" w:type="dxa"/>
          <w:ins w:id="1483" w:author="Ronen Klinman" w:date="2019-04-04T17:59:00Z"/>
        </w:trPr>
        <w:tc>
          <w:tcPr>
            <w:tcW w:w="3119" w:type="dxa"/>
            <w:vAlign w:val="bottom"/>
          </w:tcPr>
          <w:p w14:paraId="7EE5F761" w14:textId="77777777" w:rsidR="00AC60B5" w:rsidRPr="00351624" w:rsidRDefault="00AC60B5" w:rsidP="004C3B79">
            <w:pPr>
              <w:tabs>
                <w:tab w:val="left" w:pos="227"/>
                <w:tab w:val="left" w:pos="397"/>
                <w:tab w:val="left" w:pos="567"/>
                <w:tab w:val="left" w:pos="1132"/>
                <w:tab w:val="left" w:pos="1701"/>
                <w:tab w:val="left" w:pos="2125"/>
                <w:tab w:val="left" w:pos="2550"/>
                <w:tab w:val="left" w:pos="2975"/>
              </w:tabs>
              <w:spacing w:line="240" w:lineRule="exact"/>
              <w:ind w:left="284" w:hanging="227"/>
              <w:jc w:val="left"/>
              <w:rPr>
                <w:ins w:id="1484" w:author="Ronen Klinman" w:date="2019-04-04T17:59:00Z"/>
                <w:sz w:val="22"/>
                <w:rtl/>
              </w:rPr>
            </w:pPr>
            <w:ins w:id="1485" w:author="Ronen Klinman" w:date="2019-04-04T17:59:00Z">
              <w:r w:rsidRPr="00351624">
                <w:rPr>
                  <w:rFonts w:hint="cs"/>
                  <w:sz w:val="22"/>
                  <w:rtl/>
                </w:rPr>
                <w:t xml:space="preserve">חייבים בגין חכירה </w:t>
              </w:r>
              <w:r>
                <w:rPr>
                  <w:rFonts w:hint="cs"/>
                  <w:sz w:val="22"/>
                  <w:rtl/>
                </w:rPr>
                <w:t>מימונית</w:t>
              </w:r>
            </w:ins>
          </w:p>
        </w:tc>
        <w:tc>
          <w:tcPr>
            <w:tcW w:w="141" w:type="dxa"/>
            <w:vAlign w:val="bottom"/>
          </w:tcPr>
          <w:p w14:paraId="57504603" w14:textId="77777777" w:rsidR="00AC60B5" w:rsidRPr="00351624" w:rsidRDefault="00AC60B5" w:rsidP="004C3B79">
            <w:pPr>
              <w:tabs>
                <w:tab w:val="left" w:pos="1132"/>
                <w:tab w:val="left" w:pos="1701"/>
                <w:tab w:val="left" w:pos="2125"/>
                <w:tab w:val="left" w:pos="2550"/>
                <w:tab w:val="left" w:pos="2975"/>
              </w:tabs>
              <w:spacing w:line="240" w:lineRule="exact"/>
              <w:rPr>
                <w:ins w:id="1486" w:author="Ronen Klinman" w:date="2019-04-04T17:59:00Z"/>
                <w:sz w:val="22"/>
                <w:rtl/>
              </w:rPr>
            </w:pPr>
          </w:p>
        </w:tc>
        <w:tc>
          <w:tcPr>
            <w:tcW w:w="1134" w:type="dxa"/>
            <w:tcBorders>
              <w:bottom w:val="single" w:sz="4" w:space="0" w:color="auto"/>
            </w:tcBorders>
            <w:shd w:val="clear" w:color="auto" w:fill="auto"/>
            <w:vAlign w:val="bottom"/>
          </w:tcPr>
          <w:p w14:paraId="3D9AD202" w14:textId="77777777" w:rsidR="00AC60B5" w:rsidRPr="00351624" w:rsidRDefault="00AC60B5" w:rsidP="004C3B79">
            <w:pPr>
              <w:tabs>
                <w:tab w:val="left" w:pos="1132"/>
                <w:tab w:val="left" w:pos="1701"/>
                <w:tab w:val="left" w:pos="2125"/>
                <w:tab w:val="left" w:pos="2550"/>
                <w:tab w:val="left" w:pos="2975"/>
              </w:tabs>
              <w:spacing w:line="240" w:lineRule="exact"/>
              <w:rPr>
                <w:ins w:id="1487" w:author="Ronen Klinman" w:date="2019-04-04T17:59:00Z"/>
                <w:sz w:val="22"/>
                <w:rtl/>
              </w:rPr>
            </w:pPr>
          </w:p>
        </w:tc>
        <w:tc>
          <w:tcPr>
            <w:tcW w:w="142" w:type="dxa"/>
            <w:vAlign w:val="bottom"/>
          </w:tcPr>
          <w:p w14:paraId="7777664C" w14:textId="77777777" w:rsidR="00AC60B5" w:rsidRPr="00351624" w:rsidRDefault="00AC60B5" w:rsidP="004C3B79">
            <w:pPr>
              <w:tabs>
                <w:tab w:val="left" w:pos="1132"/>
                <w:tab w:val="left" w:pos="1701"/>
                <w:tab w:val="left" w:pos="2125"/>
                <w:tab w:val="left" w:pos="2550"/>
                <w:tab w:val="left" w:pos="2975"/>
              </w:tabs>
              <w:spacing w:line="240" w:lineRule="exact"/>
              <w:rPr>
                <w:ins w:id="1488" w:author="Ronen Klinman" w:date="2019-04-04T17:59:00Z"/>
                <w:sz w:val="22"/>
                <w:rtl/>
              </w:rPr>
            </w:pPr>
          </w:p>
        </w:tc>
        <w:tc>
          <w:tcPr>
            <w:tcW w:w="851" w:type="dxa"/>
            <w:tcBorders>
              <w:bottom w:val="single" w:sz="4" w:space="0" w:color="auto"/>
            </w:tcBorders>
            <w:vAlign w:val="bottom"/>
          </w:tcPr>
          <w:p w14:paraId="3A9C6E11" w14:textId="77777777" w:rsidR="00AC60B5" w:rsidRPr="00351624" w:rsidRDefault="00AC60B5" w:rsidP="004C3B79">
            <w:pPr>
              <w:tabs>
                <w:tab w:val="decimal" w:pos="113"/>
                <w:tab w:val="left" w:pos="1132"/>
                <w:tab w:val="left" w:pos="1701"/>
                <w:tab w:val="left" w:pos="2125"/>
                <w:tab w:val="left" w:pos="2550"/>
                <w:tab w:val="left" w:pos="2975"/>
              </w:tabs>
              <w:spacing w:line="240" w:lineRule="exact"/>
              <w:rPr>
                <w:ins w:id="1489" w:author="Ronen Klinman" w:date="2019-04-04T17:59:00Z"/>
                <w:sz w:val="22"/>
                <w:rtl/>
              </w:rPr>
            </w:pPr>
          </w:p>
        </w:tc>
        <w:tc>
          <w:tcPr>
            <w:tcW w:w="141" w:type="dxa"/>
            <w:vAlign w:val="bottom"/>
          </w:tcPr>
          <w:p w14:paraId="1E3750C7" w14:textId="77777777" w:rsidR="00AC60B5" w:rsidRPr="00351624" w:rsidRDefault="00AC60B5" w:rsidP="004C3B79">
            <w:pPr>
              <w:tabs>
                <w:tab w:val="decimal" w:pos="113"/>
                <w:tab w:val="left" w:pos="1132"/>
                <w:tab w:val="left" w:pos="1701"/>
                <w:tab w:val="left" w:pos="2125"/>
                <w:tab w:val="left" w:pos="2550"/>
                <w:tab w:val="left" w:pos="2975"/>
              </w:tabs>
              <w:spacing w:line="240" w:lineRule="exact"/>
              <w:rPr>
                <w:ins w:id="1490" w:author="Ronen Klinman" w:date="2019-04-04T17:59:00Z"/>
                <w:sz w:val="22"/>
                <w:rtl/>
              </w:rPr>
            </w:pPr>
          </w:p>
        </w:tc>
        <w:tc>
          <w:tcPr>
            <w:tcW w:w="976" w:type="dxa"/>
            <w:tcBorders>
              <w:bottom w:val="single" w:sz="4" w:space="0" w:color="auto"/>
            </w:tcBorders>
            <w:vAlign w:val="bottom"/>
          </w:tcPr>
          <w:p w14:paraId="4B22AA86" w14:textId="77777777" w:rsidR="00AC60B5" w:rsidRPr="00351624" w:rsidRDefault="00AC60B5" w:rsidP="004C3B79">
            <w:pPr>
              <w:tabs>
                <w:tab w:val="decimal" w:pos="113"/>
                <w:tab w:val="left" w:pos="1132"/>
                <w:tab w:val="left" w:pos="1701"/>
                <w:tab w:val="left" w:pos="2125"/>
                <w:tab w:val="left" w:pos="2550"/>
                <w:tab w:val="left" w:pos="2975"/>
              </w:tabs>
              <w:spacing w:line="240" w:lineRule="exact"/>
              <w:rPr>
                <w:ins w:id="1491" w:author="Ronen Klinman" w:date="2019-04-04T17:59:00Z"/>
                <w:sz w:val="22"/>
                <w:rtl/>
              </w:rPr>
            </w:pPr>
          </w:p>
        </w:tc>
      </w:tr>
      <w:tr w:rsidR="00AC60B5" w:rsidRPr="00351624" w14:paraId="30868157" w14:textId="77777777" w:rsidTr="004C3B79">
        <w:trPr>
          <w:gridAfter w:val="1"/>
          <w:wAfter w:w="17" w:type="dxa"/>
          <w:ins w:id="1492" w:author="Ronen Klinman" w:date="2019-04-04T17:59:00Z"/>
        </w:trPr>
        <w:tc>
          <w:tcPr>
            <w:tcW w:w="3119" w:type="dxa"/>
            <w:vAlign w:val="bottom"/>
          </w:tcPr>
          <w:p w14:paraId="45BA2943" w14:textId="77777777" w:rsidR="00AC60B5" w:rsidRPr="00351624" w:rsidRDefault="00AC60B5" w:rsidP="004C3B79">
            <w:pPr>
              <w:tabs>
                <w:tab w:val="left" w:pos="227"/>
                <w:tab w:val="left" w:pos="397"/>
                <w:tab w:val="left" w:pos="567"/>
                <w:tab w:val="left" w:pos="1132"/>
                <w:tab w:val="left" w:pos="1701"/>
                <w:tab w:val="left" w:pos="2125"/>
                <w:tab w:val="left" w:pos="2550"/>
                <w:tab w:val="left" w:pos="2975"/>
              </w:tabs>
              <w:spacing w:line="240" w:lineRule="exact"/>
              <w:ind w:left="284" w:hanging="227"/>
              <w:jc w:val="left"/>
              <w:rPr>
                <w:ins w:id="1493" w:author="Ronen Klinman" w:date="2019-04-04T17:59:00Z"/>
                <w:sz w:val="22"/>
                <w:rtl/>
              </w:rPr>
            </w:pPr>
            <w:ins w:id="1494" w:author="Ronen Klinman" w:date="2019-04-04T17:59:00Z">
              <w:r w:rsidRPr="00351624">
                <w:rPr>
                  <w:rFonts w:hint="cs"/>
                  <w:sz w:val="22"/>
                  <w:rtl/>
                </w:rPr>
                <w:t>חייבים ויתרות חובה</w:t>
              </w:r>
            </w:ins>
          </w:p>
        </w:tc>
        <w:tc>
          <w:tcPr>
            <w:tcW w:w="141" w:type="dxa"/>
            <w:vAlign w:val="bottom"/>
          </w:tcPr>
          <w:p w14:paraId="11CDD89E" w14:textId="77777777" w:rsidR="00AC60B5" w:rsidRPr="00351624" w:rsidRDefault="00AC60B5" w:rsidP="004C3B79">
            <w:pPr>
              <w:tabs>
                <w:tab w:val="left" w:pos="1132"/>
                <w:tab w:val="left" w:pos="1701"/>
                <w:tab w:val="left" w:pos="2125"/>
                <w:tab w:val="left" w:pos="2550"/>
                <w:tab w:val="left" w:pos="2975"/>
              </w:tabs>
              <w:spacing w:line="240" w:lineRule="exact"/>
              <w:rPr>
                <w:ins w:id="1495" w:author="Ronen Klinman" w:date="2019-04-04T17:59:00Z"/>
                <w:sz w:val="22"/>
                <w:rtl/>
              </w:rPr>
            </w:pPr>
          </w:p>
        </w:tc>
        <w:tc>
          <w:tcPr>
            <w:tcW w:w="1134" w:type="dxa"/>
            <w:tcBorders>
              <w:top w:val="single" w:sz="4" w:space="0" w:color="auto"/>
              <w:bottom w:val="single" w:sz="4" w:space="0" w:color="auto"/>
            </w:tcBorders>
            <w:shd w:val="clear" w:color="auto" w:fill="auto"/>
            <w:vAlign w:val="bottom"/>
          </w:tcPr>
          <w:p w14:paraId="20FBE0BE" w14:textId="77777777" w:rsidR="00AC60B5" w:rsidRPr="00351624" w:rsidRDefault="00AC60B5" w:rsidP="004C3B79">
            <w:pPr>
              <w:tabs>
                <w:tab w:val="left" w:pos="1132"/>
                <w:tab w:val="left" w:pos="1701"/>
                <w:tab w:val="left" w:pos="2125"/>
                <w:tab w:val="left" w:pos="2550"/>
                <w:tab w:val="left" w:pos="2975"/>
              </w:tabs>
              <w:spacing w:line="240" w:lineRule="exact"/>
              <w:rPr>
                <w:ins w:id="1496" w:author="Ronen Klinman" w:date="2019-04-04T17:59:00Z"/>
                <w:sz w:val="22"/>
                <w:rtl/>
              </w:rPr>
            </w:pPr>
          </w:p>
        </w:tc>
        <w:tc>
          <w:tcPr>
            <w:tcW w:w="142" w:type="dxa"/>
            <w:vAlign w:val="bottom"/>
          </w:tcPr>
          <w:p w14:paraId="79E9AD77" w14:textId="77777777" w:rsidR="00AC60B5" w:rsidRPr="00351624" w:rsidRDefault="00AC60B5" w:rsidP="004C3B79">
            <w:pPr>
              <w:tabs>
                <w:tab w:val="left" w:pos="1132"/>
                <w:tab w:val="left" w:pos="1701"/>
                <w:tab w:val="left" w:pos="2125"/>
                <w:tab w:val="left" w:pos="2550"/>
                <w:tab w:val="left" w:pos="2975"/>
              </w:tabs>
              <w:spacing w:line="240" w:lineRule="exact"/>
              <w:rPr>
                <w:ins w:id="1497" w:author="Ronen Klinman" w:date="2019-04-04T17:59:00Z"/>
                <w:sz w:val="22"/>
                <w:rtl/>
              </w:rPr>
            </w:pPr>
          </w:p>
        </w:tc>
        <w:tc>
          <w:tcPr>
            <w:tcW w:w="851" w:type="dxa"/>
            <w:tcBorders>
              <w:top w:val="single" w:sz="4" w:space="0" w:color="auto"/>
              <w:bottom w:val="single" w:sz="4" w:space="0" w:color="auto"/>
            </w:tcBorders>
            <w:vAlign w:val="bottom"/>
          </w:tcPr>
          <w:p w14:paraId="14B0A345" w14:textId="77777777" w:rsidR="00AC60B5" w:rsidRPr="00351624" w:rsidRDefault="00AC60B5" w:rsidP="004C3B79">
            <w:pPr>
              <w:tabs>
                <w:tab w:val="decimal" w:pos="113"/>
                <w:tab w:val="left" w:pos="1132"/>
                <w:tab w:val="left" w:pos="1701"/>
                <w:tab w:val="left" w:pos="2125"/>
                <w:tab w:val="left" w:pos="2550"/>
                <w:tab w:val="left" w:pos="2975"/>
              </w:tabs>
              <w:spacing w:line="240" w:lineRule="exact"/>
              <w:rPr>
                <w:ins w:id="1498" w:author="Ronen Klinman" w:date="2019-04-04T17:59:00Z"/>
                <w:sz w:val="22"/>
                <w:rtl/>
              </w:rPr>
            </w:pPr>
          </w:p>
        </w:tc>
        <w:tc>
          <w:tcPr>
            <w:tcW w:w="141" w:type="dxa"/>
            <w:vAlign w:val="bottom"/>
          </w:tcPr>
          <w:p w14:paraId="57745D6A" w14:textId="77777777" w:rsidR="00AC60B5" w:rsidRPr="00351624" w:rsidRDefault="00AC60B5" w:rsidP="004C3B79">
            <w:pPr>
              <w:tabs>
                <w:tab w:val="decimal" w:pos="113"/>
                <w:tab w:val="left" w:pos="1132"/>
                <w:tab w:val="left" w:pos="1701"/>
                <w:tab w:val="left" w:pos="2125"/>
                <w:tab w:val="left" w:pos="2550"/>
                <w:tab w:val="left" w:pos="2975"/>
              </w:tabs>
              <w:spacing w:line="240" w:lineRule="exact"/>
              <w:rPr>
                <w:ins w:id="1499" w:author="Ronen Klinman" w:date="2019-04-04T17:59:00Z"/>
                <w:sz w:val="22"/>
                <w:rtl/>
              </w:rPr>
            </w:pPr>
          </w:p>
        </w:tc>
        <w:tc>
          <w:tcPr>
            <w:tcW w:w="976" w:type="dxa"/>
            <w:tcBorders>
              <w:top w:val="single" w:sz="4" w:space="0" w:color="auto"/>
              <w:bottom w:val="single" w:sz="4" w:space="0" w:color="auto"/>
            </w:tcBorders>
            <w:vAlign w:val="bottom"/>
          </w:tcPr>
          <w:p w14:paraId="26309310" w14:textId="77777777" w:rsidR="00AC60B5" w:rsidRPr="00351624" w:rsidRDefault="00AC60B5" w:rsidP="004C3B79">
            <w:pPr>
              <w:tabs>
                <w:tab w:val="decimal" w:pos="113"/>
                <w:tab w:val="left" w:pos="1132"/>
                <w:tab w:val="left" w:pos="1701"/>
                <w:tab w:val="left" w:pos="2125"/>
                <w:tab w:val="left" w:pos="2550"/>
                <w:tab w:val="left" w:pos="2975"/>
              </w:tabs>
              <w:spacing w:line="240" w:lineRule="exact"/>
              <w:rPr>
                <w:ins w:id="1500" w:author="Ronen Klinman" w:date="2019-04-04T17:59:00Z"/>
                <w:sz w:val="22"/>
                <w:rtl/>
              </w:rPr>
            </w:pPr>
          </w:p>
        </w:tc>
      </w:tr>
      <w:tr w:rsidR="00AC60B5" w:rsidRPr="00351624" w14:paraId="60F039DF" w14:textId="77777777" w:rsidTr="004C3B79">
        <w:trPr>
          <w:gridAfter w:val="1"/>
          <w:wAfter w:w="17" w:type="dxa"/>
          <w:ins w:id="1501" w:author="Ronen Klinman" w:date="2019-04-04T17:59:00Z"/>
        </w:trPr>
        <w:tc>
          <w:tcPr>
            <w:tcW w:w="3119" w:type="dxa"/>
            <w:vAlign w:val="bottom"/>
          </w:tcPr>
          <w:p w14:paraId="331CA6BF" w14:textId="77777777" w:rsidR="00AC60B5" w:rsidRPr="00351624" w:rsidRDefault="00AC60B5" w:rsidP="004C3B79">
            <w:pPr>
              <w:tabs>
                <w:tab w:val="left" w:pos="227"/>
                <w:tab w:val="left" w:pos="397"/>
                <w:tab w:val="left" w:pos="567"/>
                <w:tab w:val="left" w:pos="1132"/>
                <w:tab w:val="left" w:pos="1701"/>
                <w:tab w:val="left" w:pos="2125"/>
                <w:tab w:val="left" w:pos="2550"/>
                <w:tab w:val="left" w:pos="2975"/>
              </w:tabs>
              <w:spacing w:line="240" w:lineRule="exact"/>
              <w:ind w:left="284" w:hanging="227"/>
              <w:jc w:val="left"/>
              <w:rPr>
                <w:ins w:id="1502" w:author="Ronen Klinman" w:date="2019-04-04T17:59:00Z"/>
                <w:sz w:val="22"/>
                <w:rtl/>
              </w:rPr>
            </w:pPr>
          </w:p>
        </w:tc>
        <w:tc>
          <w:tcPr>
            <w:tcW w:w="141" w:type="dxa"/>
            <w:vAlign w:val="bottom"/>
          </w:tcPr>
          <w:p w14:paraId="6D35B371" w14:textId="77777777" w:rsidR="00AC60B5" w:rsidRPr="00351624" w:rsidRDefault="00AC60B5" w:rsidP="004C3B79">
            <w:pPr>
              <w:tabs>
                <w:tab w:val="left" w:pos="1132"/>
                <w:tab w:val="left" w:pos="1701"/>
                <w:tab w:val="left" w:pos="2125"/>
                <w:tab w:val="left" w:pos="2550"/>
                <w:tab w:val="left" w:pos="2975"/>
              </w:tabs>
              <w:spacing w:line="240" w:lineRule="exact"/>
              <w:rPr>
                <w:ins w:id="1503" w:author="Ronen Klinman" w:date="2019-04-04T17:59:00Z"/>
                <w:sz w:val="22"/>
                <w:rtl/>
              </w:rPr>
            </w:pPr>
          </w:p>
        </w:tc>
        <w:tc>
          <w:tcPr>
            <w:tcW w:w="1134" w:type="dxa"/>
            <w:tcBorders>
              <w:top w:val="single" w:sz="4" w:space="0" w:color="auto"/>
            </w:tcBorders>
            <w:shd w:val="clear" w:color="auto" w:fill="auto"/>
            <w:vAlign w:val="bottom"/>
          </w:tcPr>
          <w:p w14:paraId="4031EFE2" w14:textId="77777777" w:rsidR="00AC60B5" w:rsidRPr="00351624" w:rsidRDefault="00AC60B5" w:rsidP="004C3B79">
            <w:pPr>
              <w:tabs>
                <w:tab w:val="left" w:pos="1132"/>
                <w:tab w:val="left" w:pos="1701"/>
                <w:tab w:val="left" w:pos="2125"/>
                <w:tab w:val="left" w:pos="2550"/>
                <w:tab w:val="left" w:pos="2975"/>
              </w:tabs>
              <w:spacing w:line="240" w:lineRule="exact"/>
              <w:rPr>
                <w:ins w:id="1504" w:author="Ronen Klinman" w:date="2019-04-04T17:59:00Z"/>
                <w:sz w:val="22"/>
                <w:rtl/>
              </w:rPr>
            </w:pPr>
          </w:p>
        </w:tc>
        <w:tc>
          <w:tcPr>
            <w:tcW w:w="142" w:type="dxa"/>
            <w:vAlign w:val="bottom"/>
          </w:tcPr>
          <w:p w14:paraId="56CC986D" w14:textId="77777777" w:rsidR="00AC60B5" w:rsidRPr="00351624" w:rsidRDefault="00AC60B5" w:rsidP="004C3B79">
            <w:pPr>
              <w:tabs>
                <w:tab w:val="left" w:pos="1132"/>
                <w:tab w:val="left" w:pos="1701"/>
                <w:tab w:val="left" w:pos="2125"/>
                <w:tab w:val="left" w:pos="2550"/>
                <w:tab w:val="left" w:pos="2975"/>
              </w:tabs>
              <w:spacing w:line="240" w:lineRule="exact"/>
              <w:rPr>
                <w:ins w:id="1505" w:author="Ronen Klinman" w:date="2019-04-04T17:59:00Z"/>
                <w:sz w:val="22"/>
                <w:rtl/>
              </w:rPr>
            </w:pPr>
          </w:p>
        </w:tc>
        <w:tc>
          <w:tcPr>
            <w:tcW w:w="851" w:type="dxa"/>
            <w:tcBorders>
              <w:top w:val="single" w:sz="4" w:space="0" w:color="auto"/>
            </w:tcBorders>
            <w:vAlign w:val="bottom"/>
          </w:tcPr>
          <w:p w14:paraId="020079F3" w14:textId="77777777" w:rsidR="00AC60B5" w:rsidRPr="00351624" w:rsidRDefault="00AC60B5" w:rsidP="004C3B79">
            <w:pPr>
              <w:tabs>
                <w:tab w:val="decimal" w:pos="113"/>
                <w:tab w:val="left" w:pos="1132"/>
                <w:tab w:val="left" w:pos="1701"/>
                <w:tab w:val="left" w:pos="2125"/>
                <w:tab w:val="left" w:pos="2550"/>
                <w:tab w:val="left" w:pos="2975"/>
              </w:tabs>
              <w:spacing w:line="240" w:lineRule="exact"/>
              <w:rPr>
                <w:ins w:id="1506" w:author="Ronen Klinman" w:date="2019-04-04T17:59:00Z"/>
                <w:sz w:val="22"/>
                <w:rtl/>
              </w:rPr>
            </w:pPr>
          </w:p>
        </w:tc>
        <w:tc>
          <w:tcPr>
            <w:tcW w:w="141" w:type="dxa"/>
            <w:vAlign w:val="bottom"/>
          </w:tcPr>
          <w:p w14:paraId="6753056A" w14:textId="77777777" w:rsidR="00AC60B5" w:rsidRPr="00351624" w:rsidRDefault="00AC60B5" w:rsidP="004C3B79">
            <w:pPr>
              <w:tabs>
                <w:tab w:val="decimal" w:pos="113"/>
                <w:tab w:val="left" w:pos="1132"/>
                <w:tab w:val="left" w:pos="1701"/>
                <w:tab w:val="left" w:pos="2125"/>
                <w:tab w:val="left" w:pos="2550"/>
                <w:tab w:val="left" w:pos="2975"/>
              </w:tabs>
              <w:spacing w:line="240" w:lineRule="exact"/>
              <w:rPr>
                <w:ins w:id="1507" w:author="Ronen Klinman" w:date="2019-04-04T17:59:00Z"/>
                <w:sz w:val="22"/>
                <w:rtl/>
              </w:rPr>
            </w:pPr>
          </w:p>
        </w:tc>
        <w:tc>
          <w:tcPr>
            <w:tcW w:w="976" w:type="dxa"/>
            <w:tcBorders>
              <w:top w:val="single" w:sz="4" w:space="0" w:color="auto"/>
            </w:tcBorders>
            <w:vAlign w:val="bottom"/>
          </w:tcPr>
          <w:p w14:paraId="77039ECE" w14:textId="77777777" w:rsidR="00AC60B5" w:rsidRPr="00351624" w:rsidRDefault="00AC60B5" w:rsidP="004C3B79">
            <w:pPr>
              <w:tabs>
                <w:tab w:val="decimal" w:pos="113"/>
                <w:tab w:val="left" w:pos="1132"/>
                <w:tab w:val="left" w:pos="1701"/>
                <w:tab w:val="left" w:pos="2125"/>
                <w:tab w:val="left" w:pos="2550"/>
                <w:tab w:val="left" w:pos="2975"/>
              </w:tabs>
              <w:spacing w:line="240" w:lineRule="exact"/>
              <w:rPr>
                <w:ins w:id="1508" w:author="Ronen Klinman" w:date="2019-04-04T17:59:00Z"/>
                <w:sz w:val="22"/>
                <w:rtl/>
              </w:rPr>
            </w:pPr>
          </w:p>
        </w:tc>
      </w:tr>
      <w:tr w:rsidR="00AC60B5" w:rsidRPr="00351624" w14:paraId="4EBABF7F" w14:textId="77777777" w:rsidTr="004C3B79">
        <w:trPr>
          <w:gridAfter w:val="1"/>
          <w:wAfter w:w="17" w:type="dxa"/>
          <w:ins w:id="1509" w:author="Ronen Klinman" w:date="2019-04-04T17:59:00Z"/>
        </w:trPr>
        <w:tc>
          <w:tcPr>
            <w:tcW w:w="3119" w:type="dxa"/>
            <w:vAlign w:val="bottom"/>
          </w:tcPr>
          <w:p w14:paraId="7AE915B9" w14:textId="3824CA5B" w:rsidR="00AC60B5" w:rsidRPr="00351624" w:rsidRDefault="00AC60B5" w:rsidP="004C3B79">
            <w:pPr>
              <w:tabs>
                <w:tab w:val="left" w:pos="227"/>
                <w:tab w:val="left" w:pos="397"/>
                <w:tab w:val="left" w:pos="567"/>
                <w:tab w:val="left" w:pos="1132"/>
                <w:tab w:val="left" w:pos="1701"/>
                <w:tab w:val="left" w:pos="2125"/>
                <w:tab w:val="left" w:pos="2550"/>
                <w:tab w:val="left" w:pos="2975"/>
              </w:tabs>
              <w:spacing w:line="240" w:lineRule="exact"/>
              <w:ind w:left="284" w:hanging="227"/>
              <w:jc w:val="left"/>
              <w:rPr>
                <w:ins w:id="1510" w:author="Ronen Klinman" w:date="2019-04-04T17:59:00Z"/>
                <w:sz w:val="22"/>
                <w:u w:val="single"/>
                <w:rtl/>
              </w:rPr>
            </w:pPr>
            <w:ins w:id="1511" w:author="Ronen Klinman" w:date="2019-04-04T17:59:00Z">
              <w:r w:rsidRPr="00351624">
                <w:rPr>
                  <w:rFonts w:hint="cs"/>
                  <w:sz w:val="22"/>
                  <w:u w:val="single"/>
                  <w:rtl/>
                </w:rPr>
                <w:t>נכסים לא שוטפים</w:t>
              </w:r>
            </w:ins>
            <w:ins w:id="1512" w:author="Ronen Klinman" w:date="2019-04-11T15:28:00Z">
              <w:r w:rsidR="00C914E9">
                <w:rPr>
                  <w:rStyle w:val="ab"/>
                  <w:sz w:val="22"/>
                  <w:u w:val="single"/>
                  <w:rtl/>
                </w:rPr>
                <w:footnoteReference w:id="89"/>
              </w:r>
            </w:ins>
          </w:p>
        </w:tc>
        <w:tc>
          <w:tcPr>
            <w:tcW w:w="141" w:type="dxa"/>
            <w:vAlign w:val="bottom"/>
          </w:tcPr>
          <w:p w14:paraId="5AF341C2" w14:textId="77777777" w:rsidR="00AC60B5" w:rsidRPr="00351624" w:rsidRDefault="00AC60B5" w:rsidP="004C3B79">
            <w:pPr>
              <w:tabs>
                <w:tab w:val="left" w:pos="1132"/>
                <w:tab w:val="left" w:pos="1701"/>
                <w:tab w:val="left" w:pos="2125"/>
                <w:tab w:val="left" w:pos="2550"/>
                <w:tab w:val="left" w:pos="2975"/>
              </w:tabs>
              <w:spacing w:line="240" w:lineRule="exact"/>
              <w:rPr>
                <w:ins w:id="1519" w:author="Ronen Klinman" w:date="2019-04-04T17:59:00Z"/>
                <w:sz w:val="22"/>
                <w:rtl/>
              </w:rPr>
            </w:pPr>
          </w:p>
        </w:tc>
        <w:tc>
          <w:tcPr>
            <w:tcW w:w="1134" w:type="dxa"/>
            <w:shd w:val="clear" w:color="auto" w:fill="auto"/>
            <w:vAlign w:val="bottom"/>
          </w:tcPr>
          <w:p w14:paraId="412E8A84" w14:textId="77777777" w:rsidR="00AC60B5" w:rsidRPr="00351624" w:rsidRDefault="00AC60B5" w:rsidP="004C3B79">
            <w:pPr>
              <w:tabs>
                <w:tab w:val="left" w:pos="1132"/>
                <w:tab w:val="left" w:pos="1701"/>
                <w:tab w:val="left" w:pos="2125"/>
                <w:tab w:val="left" w:pos="2550"/>
                <w:tab w:val="left" w:pos="2975"/>
              </w:tabs>
              <w:spacing w:line="240" w:lineRule="exact"/>
              <w:rPr>
                <w:ins w:id="1520" w:author="Ronen Klinman" w:date="2019-04-04T17:59:00Z"/>
                <w:sz w:val="22"/>
                <w:rtl/>
              </w:rPr>
            </w:pPr>
          </w:p>
        </w:tc>
        <w:tc>
          <w:tcPr>
            <w:tcW w:w="142" w:type="dxa"/>
            <w:vAlign w:val="bottom"/>
          </w:tcPr>
          <w:p w14:paraId="3184B808" w14:textId="77777777" w:rsidR="00AC60B5" w:rsidRPr="00351624" w:rsidRDefault="00AC60B5" w:rsidP="004C3B79">
            <w:pPr>
              <w:tabs>
                <w:tab w:val="left" w:pos="1132"/>
                <w:tab w:val="left" w:pos="1701"/>
                <w:tab w:val="left" w:pos="2125"/>
                <w:tab w:val="left" w:pos="2550"/>
                <w:tab w:val="left" w:pos="2975"/>
              </w:tabs>
              <w:spacing w:line="240" w:lineRule="exact"/>
              <w:rPr>
                <w:ins w:id="1521" w:author="Ronen Klinman" w:date="2019-04-04T17:59:00Z"/>
                <w:sz w:val="22"/>
                <w:rtl/>
              </w:rPr>
            </w:pPr>
          </w:p>
        </w:tc>
        <w:tc>
          <w:tcPr>
            <w:tcW w:w="851" w:type="dxa"/>
            <w:vAlign w:val="bottom"/>
          </w:tcPr>
          <w:p w14:paraId="4B94C8B9" w14:textId="77777777" w:rsidR="00AC60B5" w:rsidRPr="00351624" w:rsidRDefault="00AC60B5" w:rsidP="004C3B79">
            <w:pPr>
              <w:tabs>
                <w:tab w:val="decimal" w:pos="113"/>
                <w:tab w:val="left" w:pos="1132"/>
                <w:tab w:val="left" w:pos="1701"/>
                <w:tab w:val="left" w:pos="2125"/>
                <w:tab w:val="left" w:pos="2550"/>
                <w:tab w:val="left" w:pos="2975"/>
              </w:tabs>
              <w:spacing w:line="240" w:lineRule="exact"/>
              <w:rPr>
                <w:ins w:id="1522" w:author="Ronen Klinman" w:date="2019-04-04T17:59:00Z"/>
                <w:sz w:val="22"/>
                <w:rtl/>
              </w:rPr>
            </w:pPr>
          </w:p>
        </w:tc>
        <w:tc>
          <w:tcPr>
            <w:tcW w:w="141" w:type="dxa"/>
            <w:vAlign w:val="bottom"/>
          </w:tcPr>
          <w:p w14:paraId="25E5356E" w14:textId="77777777" w:rsidR="00AC60B5" w:rsidRPr="00351624" w:rsidRDefault="00AC60B5" w:rsidP="004C3B79">
            <w:pPr>
              <w:tabs>
                <w:tab w:val="decimal" w:pos="113"/>
                <w:tab w:val="left" w:pos="1132"/>
                <w:tab w:val="left" w:pos="1701"/>
                <w:tab w:val="left" w:pos="2125"/>
                <w:tab w:val="left" w:pos="2550"/>
                <w:tab w:val="left" w:pos="2975"/>
              </w:tabs>
              <w:spacing w:line="240" w:lineRule="exact"/>
              <w:rPr>
                <w:ins w:id="1523" w:author="Ronen Klinman" w:date="2019-04-04T17:59:00Z"/>
                <w:sz w:val="22"/>
                <w:rtl/>
              </w:rPr>
            </w:pPr>
          </w:p>
        </w:tc>
        <w:tc>
          <w:tcPr>
            <w:tcW w:w="976" w:type="dxa"/>
            <w:vAlign w:val="bottom"/>
          </w:tcPr>
          <w:p w14:paraId="653F76BB" w14:textId="77777777" w:rsidR="00AC60B5" w:rsidRPr="00351624" w:rsidRDefault="00AC60B5" w:rsidP="004C3B79">
            <w:pPr>
              <w:tabs>
                <w:tab w:val="decimal" w:pos="113"/>
                <w:tab w:val="left" w:pos="1132"/>
                <w:tab w:val="left" w:pos="1701"/>
                <w:tab w:val="left" w:pos="2125"/>
                <w:tab w:val="left" w:pos="2550"/>
                <w:tab w:val="left" w:pos="2975"/>
              </w:tabs>
              <w:spacing w:line="240" w:lineRule="exact"/>
              <w:rPr>
                <w:ins w:id="1524" w:author="Ronen Klinman" w:date="2019-04-04T17:59:00Z"/>
                <w:sz w:val="22"/>
                <w:rtl/>
              </w:rPr>
            </w:pPr>
          </w:p>
        </w:tc>
      </w:tr>
      <w:tr w:rsidR="00AC60B5" w:rsidRPr="00351624" w14:paraId="25C9D34D" w14:textId="77777777" w:rsidTr="004C3B79">
        <w:trPr>
          <w:gridAfter w:val="1"/>
          <w:wAfter w:w="17" w:type="dxa"/>
          <w:ins w:id="1525" w:author="Ronen Klinman" w:date="2019-04-04T17:59:00Z"/>
        </w:trPr>
        <w:tc>
          <w:tcPr>
            <w:tcW w:w="3119" w:type="dxa"/>
            <w:vAlign w:val="bottom"/>
          </w:tcPr>
          <w:p w14:paraId="6D5143A0" w14:textId="77777777" w:rsidR="00AC60B5" w:rsidRPr="00351624" w:rsidRDefault="00AC60B5" w:rsidP="004C3B79">
            <w:pPr>
              <w:tabs>
                <w:tab w:val="left" w:pos="227"/>
                <w:tab w:val="left" w:pos="397"/>
                <w:tab w:val="left" w:pos="567"/>
                <w:tab w:val="left" w:pos="1132"/>
                <w:tab w:val="left" w:pos="1701"/>
                <w:tab w:val="left" w:pos="2125"/>
                <w:tab w:val="left" w:pos="2550"/>
                <w:tab w:val="left" w:pos="2975"/>
              </w:tabs>
              <w:spacing w:line="240" w:lineRule="exact"/>
              <w:ind w:left="284" w:hanging="227"/>
              <w:jc w:val="left"/>
              <w:rPr>
                <w:ins w:id="1526" w:author="Ronen Klinman" w:date="2019-04-04T17:59:00Z"/>
                <w:sz w:val="22"/>
                <w:u w:val="single"/>
                <w:rtl/>
              </w:rPr>
            </w:pPr>
          </w:p>
        </w:tc>
        <w:tc>
          <w:tcPr>
            <w:tcW w:w="141" w:type="dxa"/>
            <w:vAlign w:val="bottom"/>
          </w:tcPr>
          <w:p w14:paraId="619C3ED1" w14:textId="77777777" w:rsidR="00AC60B5" w:rsidRPr="00351624" w:rsidRDefault="00AC60B5" w:rsidP="004C3B79">
            <w:pPr>
              <w:tabs>
                <w:tab w:val="left" w:pos="1132"/>
                <w:tab w:val="left" w:pos="1701"/>
                <w:tab w:val="left" w:pos="2125"/>
                <w:tab w:val="left" w:pos="2550"/>
                <w:tab w:val="left" w:pos="2975"/>
              </w:tabs>
              <w:spacing w:line="240" w:lineRule="exact"/>
              <w:rPr>
                <w:ins w:id="1527" w:author="Ronen Klinman" w:date="2019-04-04T17:59:00Z"/>
                <w:sz w:val="22"/>
                <w:rtl/>
              </w:rPr>
            </w:pPr>
          </w:p>
        </w:tc>
        <w:tc>
          <w:tcPr>
            <w:tcW w:w="1134" w:type="dxa"/>
            <w:shd w:val="clear" w:color="auto" w:fill="auto"/>
            <w:vAlign w:val="bottom"/>
          </w:tcPr>
          <w:p w14:paraId="4222D522" w14:textId="77777777" w:rsidR="00AC60B5" w:rsidRPr="00351624" w:rsidRDefault="00AC60B5" w:rsidP="004C3B79">
            <w:pPr>
              <w:tabs>
                <w:tab w:val="left" w:pos="1132"/>
                <w:tab w:val="left" w:pos="1701"/>
                <w:tab w:val="left" w:pos="2125"/>
                <w:tab w:val="left" w:pos="2550"/>
                <w:tab w:val="left" w:pos="2975"/>
              </w:tabs>
              <w:spacing w:line="240" w:lineRule="exact"/>
              <w:rPr>
                <w:ins w:id="1528" w:author="Ronen Klinman" w:date="2019-04-04T17:59:00Z"/>
                <w:sz w:val="22"/>
                <w:rtl/>
              </w:rPr>
            </w:pPr>
          </w:p>
        </w:tc>
        <w:tc>
          <w:tcPr>
            <w:tcW w:w="142" w:type="dxa"/>
            <w:vAlign w:val="bottom"/>
          </w:tcPr>
          <w:p w14:paraId="4D5740D5" w14:textId="77777777" w:rsidR="00AC60B5" w:rsidRPr="00351624" w:rsidRDefault="00AC60B5" w:rsidP="004C3B79">
            <w:pPr>
              <w:tabs>
                <w:tab w:val="left" w:pos="1132"/>
                <w:tab w:val="left" w:pos="1701"/>
                <w:tab w:val="left" w:pos="2125"/>
                <w:tab w:val="left" w:pos="2550"/>
                <w:tab w:val="left" w:pos="2975"/>
              </w:tabs>
              <w:spacing w:line="240" w:lineRule="exact"/>
              <w:rPr>
                <w:ins w:id="1529" w:author="Ronen Klinman" w:date="2019-04-04T17:59:00Z"/>
                <w:sz w:val="22"/>
                <w:rtl/>
              </w:rPr>
            </w:pPr>
          </w:p>
        </w:tc>
        <w:tc>
          <w:tcPr>
            <w:tcW w:w="851" w:type="dxa"/>
            <w:vAlign w:val="bottom"/>
          </w:tcPr>
          <w:p w14:paraId="275F1029" w14:textId="77777777" w:rsidR="00AC60B5" w:rsidRPr="00351624" w:rsidRDefault="00AC60B5" w:rsidP="004C3B79">
            <w:pPr>
              <w:tabs>
                <w:tab w:val="decimal" w:pos="113"/>
                <w:tab w:val="left" w:pos="1132"/>
                <w:tab w:val="left" w:pos="1701"/>
                <w:tab w:val="left" w:pos="2125"/>
                <w:tab w:val="left" w:pos="2550"/>
                <w:tab w:val="left" w:pos="2975"/>
              </w:tabs>
              <w:spacing w:line="240" w:lineRule="exact"/>
              <w:rPr>
                <w:ins w:id="1530" w:author="Ronen Klinman" w:date="2019-04-04T17:59:00Z"/>
                <w:sz w:val="22"/>
                <w:rtl/>
              </w:rPr>
            </w:pPr>
          </w:p>
        </w:tc>
        <w:tc>
          <w:tcPr>
            <w:tcW w:w="141" w:type="dxa"/>
            <w:vAlign w:val="bottom"/>
          </w:tcPr>
          <w:p w14:paraId="04FBB423" w14:textId="77777777" w:rsidR="00AC60B5" w:rsidRPr="00351624" w:rsidRDefault="00AC60B5" w:rsidP="004C3B79">
            <w:pPr>
              <w:tabs>
                <w:tab w:val="decimal" w:pos="113"/>
                <w:tab w:val="left" w:pos="1132"/>
                <w:tab w:val="left" w:pos="1701"/>
                <w:tab w:val="left" w:pos="2125"/>
                <w:tab w:val="left" w:pos="2550"/>
                <w:tab w:val="left" w:pos="2975"/>
              </w:tabs>
              <w:spacing w:line="240" w:lineRule="exact"/>
              <w:rPr>
                <w:ins w:id="1531" w:author="Ronen Klinman" w:date="2019-04-04T17:59:00Z"/>
                <w:sz w:val="22"/>
                <w:rtl/>
              </w:rPr>
            </w:pPr>
          </w:p>
        </w:tc>
        <w:tc>
          <w:tcPr>
            <w:tcW w:w="976" w:type="dxa"/>
            <w:vAlign w:val="bottom"/>
          </w:tcPr>
          <w:p w14:paraId="473A61E1" w14:textId="77777777" w:rsidR="00AC60B5" w:rsidRPr="00351624" w:rsidRDefault="00AC60B5" w:rsidP="004C3B79">
            <w:pPr>
              <w:tabs>
                <w:tab w:val="decimal" w:pos="113"/>
                <w:tab w:val="left" w:pos="1132"/>
                <w:tab w:val="left" w:pos="1701"/>
                <w:tab w:val="left" w:pos="2125"/>
                <w:tab w:val="left" w:pos="2550"/>
                <w:tab w:val="left" w:pos="2975"/>
              </w:tabs>
              <w:spacing w:line="240" w:lineRule="exact"/>
              <w:rPr>
                <w:ins w:id="1532" w:author="Ronen Klinman" w:date="2019-04-04T17:59:00Z"/>
                <w:sz w:val="22"/>
                <w:rtl/>
              </w:rPr>
            </w:pPr>
          </w:p>
        </w:tc>
      </w:tr>
      <w:tr w:rsidR="00AC60B5" w:rsidRPr="00351624" w14:paraId="34931CC4" w14:textId="77777777" w:rsidTr="004C3B79">
        <w:trPr>
          <w:gridAfter w:val="1"/>
          <w:wAfter w:w="17" w:type="dxa"/>
          <w:ins w:id="1533" w:author="Ronen Klinman" w:date="2019-04-04T17:59:00Z"/>
        </w:trPr>
        <w:tc>
          <w:tcPr>
            <w:tcW w:w="3119" w:type="dxa"/>
            <w:vAlign w:val="bottom"/>
          </w:tcPr>
          <w:p w14:paraId="4ABBED4A" w14:textId="77777777" w:rsidR="00AC60B5" w:rsidRPr="00351624" w:rsidRDefault="00AC60B5" w:rsidP="004C3B79">
            <w:pPr>
              <w:tabs>
                <w:tab w:val="left" w:pos="227"/>
                <w:tab w:val="left" w:pos="397"/>
                <w:tab w:val="left" w:pos="567"/>
                <w:tab w:val="left" w:pos="1132"/>
                <w:tab w:val="left" w:pos="1701"/>
                <w:tab w:val="left" w:pos="2125"/>
                <w:tab w:val="left" w:pos="2550"/>
                <w:tab w:val="left" w:pos="2975"/>
              </w:tabs>
              <w:spacing w:line="240" w:lineRule="exact"/>
              <w:ind w:left="284" w:hanging="227"/>
              <w:jc w:val="left"/>
              <w:rPr>
                <w:ins w:id="1534" w:author="Ronen Klinman" w:date="2019-04-04T17:59:00Z"/>
                <w:sz w:val="22"/>
                <w:rtl/>
              </w:rPr>
            </w:pPr>
            <w:ins w:id="1535" w:author="Ronen Klinman" w:date="2019-04-04T17:59:00Z">
              <w:r w:rsidRPr="00351624">
                <w:rPr>
                  <w:rFonts w:hint="cs"/>
                  <w:sz w:val="22"/>
                  <w:rtl/>
                </w:rPr>
                <w:t xml:space="preserve">חייבים בגין חכירה </w:t>
              </w:r>
              <w:r>
                <w:rPr>
                  <w:rFonts w:hint="cs"/>
                  <w:sz w:val="22"/>
                  <w:rtl/>
                </w:rPr>
                <w:t>מימונית</w:t>
              </w:r>
            </w:ins>
          </w:p>
        </w:tc>
        <w:tc>
          <w:tcPr>
            <w:tcW w:w="141" w:type="dxa"/>
            <w:vAlign w:val="bottom"/>
          </w:tcPr>
          <w:p w14:paraId="268B1231" w14:textId="77777777" w:rsidR="00AC60B5" w:rsidRPr="00351624" w:rsidRDefault="00AC60B5" w:rsidP="004C3B79">
            <w:pPr>
              <w:tabs>
                <w:tab w:val="left" w:pos="1132"/>
                <w:tab w:val="left" w:pos="1701"/>
                <w:tab w:val="left" w:pos="2125"/>
                <w:tab w:val="left" w:pos="2550"/>
                <w:tab w:val="left" w:pos="2975"/>
              </w:tabs>
              <w:spacing w:line="240" w:lineRule="exact"/>
              <w:rPr>
                <w:ins w:id="1536" w:author="Ronen Klinman" w:date="2019-04-04T17:59:00Z"/>
                <w:sz w:val="22"/>
                <w:rtl/>
              </w:rPr>
            </w:pPr>
          </w:p>
        </w:tc>
        <w:tc>
          <w:tcPr>
            <w:tcW w:w="1134" w:type="dxa"/>
            <w:tcBorders>
              <w:bottom w:val="single" w:sz="4" w:space="0" w:color="auto"/>
            </w:tcBorders>
            <w:shd w:val="clear" w:color="auto" w:fill="auto"/>
            <w:vAlign w:val="bottom"/>
          </w:tcPr>
          <w:p w14:paraId="4045A144" w14:textId="77777777" w:rsidR="00AC60B5" w:rsidRPr="00351624" w:rsidRDefault="00AC60B5" w:rsidP="004C3B79">
            <w:pPr>
              <w:tabs>
                <w:tab w:val="left" w:pos="1132"/>
                <w:tab w:val="left" w:pos="1701"/>
                <w:tab w:val="left" w:pos="2125"/>
                <w:tab w:val="left" w:pos="2550"/>
                <w:tab w:val="left" w:pos="2975"/>
              </w:tabs>
              <w:spacing w:line="240" w:lineRule="exact"/>
              <w:rPr>
                <w:ins w:id="1537" w:author="Ronen Klinman" w:date="2019-04-04T17:59:00Z"/>
                <w:sz w:val="22"/>
                <w:rtl/>
              </w:rPr>
            </w:pPr>
          </w:p>
        </w:tc>
        <w:tc>
          <w:tcPr>
            <w:tcW w:w="142" w:type="dxa"/>
            <w:vAlign w:val="bottom"/>
          </w:tcPr>
          <w:p w14:paraId="4A4881C6" w14:textId="77777777" w:rsidR="00AC60B5" w:rsidRPr="00351624" w:rsidRDefault="00AC60B5" w:rsidP="004C3B79">
            <w:pPr>
              <w:tabs>
                <w:tab w:val="left" w:pos="1132"/>
                <w:tab w:val="left" w:pos="1701"/>
                <w:tab w:val="left" w:pos="2125"/>
                <w:tab w:val="left" w:pos="2550"/>
                <w:tab w:val="left" w:pos="2975"/>
              </w:tabs>
              <w:spacing w:line="240" w:lineRule="exact"/>
              <w:rPr>
                <w:ins w:id="1538" w:author="Ronen Klinman" w:date="2019-04-04T17:59:00Z"/>
                <w:sz w:val="22"/>
                <w:rtl/>
              </w:rPr>
            </w:pPr>
          </w:p>
        </w:tc>
        <w:tc>
          <w:tcPr>
            <w:tcW w:w="851" w:type="dxa"/>
            <w:tcBorders>
              <w:bottom w:val="single" w:sz="4" w:space="0" w:color="auto"/>
            </w:tcBorders>
            <w:vAlign w:val="bottom"/>
          </w:tcPr>
          <w:p w14:paraId="5AA75B20" w14:textId="77777777" w:rsidR="00AC60B5" w:rsidRPr="00351624" w:rsidRDefault="00AC60B5" w:rsidP="004C3B79">
            <w:pPr>
              <w:tabs>
                <w:tab w:val="decimal" w:pos="113"/>
                <w:tab w:val="left" w:pos="1132"/>
                <w:tab w:val="left" w:pos="1701"/>
                <w:tab w:val="left" w:pos="2125"/>
                <w:tab w:val="left" w:pos="2550"/>
                <w:tab w:val="left" w:pos="2975"/>
              </w:tabs>
              <w:spacing w:line="240" w:lineRule="exact"/>
              <w:rPr>
                <w:ins w:id="1539" w:author="Ronen Klinman" w:date="2019-04-04T17:59:00Z"/>
                <w:sz w:val="22"/>
                <w:rtl/>
              </w:rPr>
            </w:pPr>
          </w:p>
        </w:tc>
        <w:tc>
          <w:tcPr>
            <w:tcW w:w="141" w:type="dxa"/>
            <w:vAlign w:val="bottom"/>
          </w:tcPr>
          <w:p w14:paraId="615FBE6E" w14:textId="77777777" w:rsidR="00AC60B5" w:rsidRPr="00351624" w:rsidRDefault="00AC60B5" w:rsidP="004C3B79">
            <w:pPr>
              <w:tabs>
                <w:tab w:val="decimal" w:pos="113"/>
                <w:tab w:val="left" w:pos="1132"/>
                <w:tab w:val="left" w:pos="1701"/>
                <w:tab w:val="left" w:pos="2125"/>
                <w:tab w:val="left" w:pos="2550"/>
                <w:tab w:val="left" w:pos="2975"/>
              </w:tabs>
              <w:spacing w:line="240" w:lineRule="exact"/>
              <w:rPr>
                <w:ins w:id="1540" w:author="Ronen Klinman" w:date="2019-04-04T17:59:00Z"/>
                <w:sz w:val="22"/>
                <w:rtl/>
              </w:rPr>
            </w:pPr>
          </w:p>
        </w:tc>
        <w:tc>
          <w:tcPr>
            <w:tcW w:w="976" w:type="dxa"/>
            <w:tcBorders>
              <w:bottom w:val="single" w:sz="4" w:space="0" w:color="auto"/>
            </w:tcBorders>
            <w:vAlign w:val="bottom"/>
          </w:tcPr>
          <w:p w14:paraId="311959B4" w14:textId="77777777" w:rsidR="00AC60B5" w:rsidRPr="00351624" w:rsidRDefault="00AC60B5" w:rsidP="004C3B79">
            <w:pPr>
              <w:tabs>
                <w:tab w:val="decimal" w:pos="113"/>
                <w:tab w:val="left" w:pos="1132"/>
                <w:tab w:val="left" w:pos="1701"/>
                <w:tab w:val="left" w:pos="2125"/>
                <w:tab w:val="left" w:pos="2550"/>
                <w:tab w:val="left" w:pos="2975"/>
              </w:tabs>
              <w:spacing w:line="240" w:lineRule="exact"/>
              <w:rPr>
                <w:ins w:id="1541" w:author="Ronen Klinman" w:date="2019-04-04T17:59:00Z"/>
                <w:sz w:val="22"/>
                <w:rtl/>
              </w:rPr>
            </w:pPr>
          </w:p>
        </w:tc>
      </w:tr>
      <w:tr w:rsidR="00AC60B5" w:rsidRPr="00351624" w14:paraId="28CCEC5B" w14:textId="77777777" w:rsidTr="004C3B79">
        <w:trPr>
          <w:gridAfter w:val="1"/>
          <w:wAfter w:w="17" w:type="dxa"/>
          <w:ins w:id="1542" w:author="Ronen Klinman" w:date="2019-04-04T17:59:00Z"/>
        </w:trPr>
        <w:tc>
          <w:tcPr>
            <w:tcW w:w="3119" w:type="dxa"/>
            <w:vAlign w:val="bottom"/>
          </w:tcPr>
          <w:p w14:paraId="0AC364E5" w14:textId="77777777" w:rsidR="00AC60B5" w:rsidRPr="00351624" w:rsidRDefault="00AC60B5" w:rsidP="004C3B79">
            <w:pPr>
              <w:tabs>
                <w:tab w:val="left" w:pos="227"/>
                <w:tab w:val="left" w:pos="397"/>
                <w:tab w:val="left" w:pos="567"/>
                <w:tab w:val="left" w:pos="1132"/>
                <w:tab w:val="left" w:pos="1701"/>
                <w:tab w:val="left" w:pos="2125"/>
                <w:tab w:val="left" w:pos="2550"/>
                <w:tab w:val="left" w:pos="2975"/>
              </w:tabs>
              <w:spacing w:line="240" w:lineRule="exact"/>
              <w:ind w:left="284" w:hanging="227"/>
              <w:jc w:val="left"/>
              <w:rPr>
                <w:ins w:id="1543" w:author="Ronen Klinman" w:date="2019-04-04T17:59:00Z"/>
                <w:sz w:val="22"/>
                <w:rtl/>
              </w:rPr>
            </w:pPr>
            <w:ins w:id="1544" w:author="Ronen Klinman" w:date="2019-04-04T17:59:00Z">
              <w:r w:rsidRPr="00351624">
                <w:rPr>
                  <w:rFonts w:hint="cs"/>
                  <w:sz w:val="22"/>
                  <w:rtl/>
                </w:rPr>
                <w:t>רכוש קבוע</w:t>
              </w:r>
            </w:ins>
          </w:p>
        </w:tc>
        <w:tc>
          <w:tcPr>
            <w:tcW w:w="141" w:type="dxa"/>
            <w:vAlign w:val="bottom"/>
          </w:tcPr>
          <w:p w14:paraId="050268EE" w14:textId="77777777" w:rsidR="00AC60B5" w:rsidRPr="00351624" w:rsidRDefault="00AC60B5" w:rsidP="004C3B79">
            <w:pPr>
              <w:tabs>
                <w:tab w:val="left" w:pos="1132"/>
                <w:tab w:val="left" w:pos="1701"/>
                <w:tab w:val="left" w:pos="2125"/>
                <w:tab w:val="left" w:pos="2550"/>
                <w:tab w:val="left" w:pos="2975"/>
              </w:tabs>
              <w:spacing w:line="240" w:lineRule="exact"/>
              <w:rPr>
                <w:ins w:id="1545" w:author="Ronen Klinman" w:date="2019-04-04T17:59:00Z"/>
                <w:sz w:val="22"/>
                <w:rtl/>
              </w:rPr>
            </w:pPr>
          </w:p>
        </w:tc>
        <w:tc>
          <w:tcPr>
            <w:tcW w:w="1134" w:type="dxa"/>
            <w:tcBorders>
              <w:top w:val="single" w:sz="4" w:space="0" w:color="auto"/>
              <w:bottom w:val="single" w:sz="4" w:space="0" w:color="auto"/>
            </w:tcBorders>
            <w:shd w:val="clear" w:color="auto" w:fill="auto"/>
            <w:vAlign w:val="bottom"/>
          </w:tcPr>
          <w:p w14:paraId="48802DBB" w14:textId="77777777" w:rsidR="00AC60B5" w:rsidRPr="00351624" w:rsidRDefault="00AC60B5" w:rsidP="004C3B79">
            <w:pPr>
              <w:tabs>
                <w:tab w:val="left" w:pos="1132"/>
                <w:tab w:val="left" w:pos="1701"/>
                <w:tab w:val="left" w:pos="2125"/>
                <w:tab w:val="left" w:pos="2550"/>
                <w:tab w:val="left" w:pos="2975"/>
              </w:tabs>
              <w:spacing w:line="240" w:lineRule="exact"/>
              <w:rPr>
                <w:ins w:id="1546" w:author="Ronen Klinman" w:date="2019-04-04T17:59:00Z"/>
                <w:sz w:val="22"/>
                <w:rtl/>
              </w:rPr>
            </w:pPr>
          </w:p>
        </w:tc>
        <w:tc>
          <w:tcPr>
            <w:tcW w:w="142" w:type="dxa"/>
            <w:vAlign w:val="bottom"/>
          </w:tcPr>
          <w:p w14:paraId="78672C68" w14:textId="77777777" w:rsidR="00AC60B5" w:rsidRPr="00351624" w:rsidRDefault="00AC60B5" w:rsidP="004C3B79">
            <w:pPr>
              <w:tabs>
                <w:tab w:val="left" w:pos="1132"/>
                <w:tab w:val="left" w:pos="1701"/>
                <w:tab w:val="left" w:pos="2125"/>
                <w:tab w:val="left" w:pos="2550"/>
                <w:tab w:val="left" w:pos="2975"/>
              </w:tabs>
              <w:spacing w:line="240" w:lineRule="exact"/>
              <w:rPr>
                <w:ins w:id="1547" w:author="Ronen Klinman" w:date="2019-04-04T17:59:00Z"/>
                <w:sz w:val="22"/>
                <w:rtl/>
              </w:rPr>
            </w:pPr>
          </w:p>
        </w:tc>
        <w:tc>
          <w:tcPr>
            <w:tcW w:w="851" w:type="dxa"/>
            <w:tcBorders>
              <w:top w:val="single" w:sz="4" w:space="0" w:color="auto"/>
              <w:bottom w:val="single" w:sz="4" w:space="0" w:color="auto"/>
            </w:tcBorders>
            <w:vAlign w:val="bottom"/>
          </w:tcPr>
          <w:p w14:paraId="291F8AF1" w14:textId="77777777" w:rsidR="00AC60B5" w:rsidRPr="00351624" w:rsidRDefault="00AC60B5" w:rsidP="004C3B79">
            <w:pPr>
              <w:tabs>
                <w:tab w:val="decimal" w:pos="113"/>
                <w:tab w:val="left" w:pos="1132"/>
                <w:tab w:val="left" w:pos="1701"/>
                <w:tab w:val="left" w:pos="2125"/>
                <w:tab w:val="left" w:pos="2550"/>
                <w:tab w:val="left" w:pos="2975"/>
              </w:tabs>
              <w:spacing w:line="240" w:lineRule="exact"/>
              <w:rPr>
                <w:ins w:id="1548" w:author="Ronen Klinman" w:date="2019-04-04T17:59:00Z"/>
                <w:sz w:val="22"/>
                <w:rtl/>
              </w:rPr>
            </w:pPr>
          </w:p>
        </w:tc>
        <w:tc>
          <w:tcPr>
            <w:tcW w:w="141" w:type="dxa"/>
            <w:vAlign w:val="bottom"/>
          </w:tcPr>
          <w:p w14:paraId="3A220E73" w14:textId="77777777" w:rsidR="00AC60B5" w:rsidRPr="00351624" w:rsidRDefault="00AC60B5" w:rsidP="004C3B79">
            <w:pPr>
              <w:tabs>
                <w:tab w:val="decimal" w:pos="113"/>
                <w:tab w:val="left" w:pos="1132"/>
                <w:tab w:val="left" w:pos="1701"/>
                <w:tab w:val="left" w:pos="2125"/>
                <w:tab w:val="left" w:pos="2550"/>
                <w:tab w:val="left" w:pos="2975"/>
              </w:tabs>
              <w:spacing w:line="240" w:lineRule="exact"/>
              <w:rPr>
                <w:ins w:id="1549" w:author="Ronen Klinman" w:date="2019-04-04T17:59:00Z"/>
                <w:sz w:val="22"/>
                <w:rtl/>
              </w:rPr>
            </w:pPr>
          </w:p>
        </w:tc>
        <w:tc>
          <w:tcPr>
            <w:tcW w:w="976" w:type="dxa"/>
            <w:tcBorders>
              <w:top w:val="single" w:sz="4" w:space="0" w:color="auto"/>
              <w:bottom w:val="single" w:sz="4" w:space="0" w:color="auto"/>
            </w:tcBorders>
            <w:vAlign w:val="bottom"/>
          </w:tcPr>
          <w:p w14:paraId="479135E2" w14:textId="77777777" w:rsidR="00AC60B5" w:rsidRPr="00351624" w:rsidRDefault="00AC60B5" w:rsidP="004C3B79">
            <w:pPr>
              <w:tabs>
                <w:tab w:val="decimal" w:pos="113"/>
                <w:tab w:val="left" w:pos="1132"/>
                <w:tab w:val="left" w:pos="1701"/>
                <w:tab w:val="left" w:pos="2125"/>
                <w:tab w:val="left" w:pos="2550"/>
                <w:tab w:val="left" w:pos="2975"/>
              </w:tabs>
              <w:spacing w:line="240" w:lineRule="exact"/>
              <w:rPr>
                <w:ins w:id="1550" w:author="Ronen Klinman" w:date="2019-04-04T17:59:00Z"/>
                <w:sz w:val="22"/>
                <w:rtl/>
              </w:rPr>
            </w:pPr>
          </w:p>
        </w:tc>
      </w:tr>
      <w:tr w:rsidR="00C914E9" w:rsidRPr="00351624" w14:paraId="10323936" w14:textId="77777777" w:rsidTr="00CA3709">
        <w:trPr>
          <w:gridAfter w:val="1"/>
          <w:wAfter w:w="17" w:type="dxa"/>
          <w:ins w:id="1551" w:author="Ronen Klinman" w:date="2019-04-07T13:42:00Z"/>
        </w:trPr>
        <w:tc>
          <w:tcPr>
            <w:tcW w:w="3119" w:type="dxa"/>
            <w:vAlign w:val="bottom"/>
          </w:tcPr>
          <w:p w14:paraId="7D718BB9" w14:textId="5A7D1D98" w:rsidR="00C914E9" w:rsidRPr="00351624" w:rsidRDefault="00C914E9" w:rsidP="00C914E9">
            <w:pPr>
              <w:tabs>
                <w:tab w:val="left" w:pos="227"/>
                <w:tab w:val="left" w:pos="397"/>
                <w:tab w:val="left" w:pos="567"/>
                <w:tab w:val="left" w:pos="1132"/>
                <w:tab w:val="left" w:pos="1701"/>
                <w:tab w:val="left" w:pos="2125"/>
                <w:tab w:val="left" w:pos="2550"/>
                <w:tab w:val="left" w:pos="2975"/>
              </w:tabs>
              <w:spacing w:line="240" w:lineRule="exact"/>
              <w:ind w:left="284" w:hanging="227"/>
              <w:jc w:val="left"/>
              <w:rPr>
                <w:ins w:id="1552" w:author="Ronen Klinman" w:date="2019-04-07T13:42:00Z"/>
                <w:sz w:val="22"/>
                <w:rtl/>
              </w:rPr>
            </w:pPr>
            <w:ins w:id="1553" w:author="Ronen Klinman" w:date="2019-04-11T15:27:00Z">
              <w:r>
                <w:rPr>
                  <w:rFonts w:hint="cs"/>
                  <w:sz w:val="22"/>
                  <w:rtl/>
                </w:rPr>
                <w:t>נדל"ן להשקעה</w:t>
              </w:r>
            </w:ins>
          </w:p>
        </w:tc>
        <w:tc>
          <w:tcPr>
            <w:tcW w:w="141" w:type="dxa"/>
            <w:vAlign w:val="bottom"/>
          </w:tcPr>
          <w:p w14:paraId="080A45E6" w14:textId="77777777" w:rsidR="00C914E9" w:rsidRPr="00351624" w:rsidRDefault="00C914E9" w:rsidP="00C914E9">
            <w:pPr>
              <w:tabs>
                <w:tab w:val="left" w:pos="1132"/>
                <w:tab w:val="left" w:pos="1701"/>
                <w:tab w:val="left" w:pos="2125"/>
                <w:tab w:val="left" w:pos="2550"/>
                <w:tab w:val="left" w:pos="2975"/>
              </w:tabs>
              <w:spacing w:line="240" w:lineRule="exact"/>
              <w:rPr>
                <w:ins w:id="1554" w:author="Ronen Klinman" w:date="2019-04-07T13:42:00Z"/>
                <w:sz w:val="22"/>
                <w:rtl/>
              </w:rPr>
            </w:pPr>
          </w:p>
        </w:tc>
        <w:tc>
          <w:tcPr>
            <w:tcW w:w="1134" w:type="dxa"/>
            <w:tcBorders>
              <w:top w:val="single" w:sz="4" w:space="0" w:color="auto"/>
            </w:tcBorders>
            <w:shd w:val="clear" w:color="auto" w:fill="auto"/>
            <w:vAlign w:val="bottom"/>
          </w:tcPr>
          <w:p w14:paraId="0D284E9E" w14:textId="77777777" w:rsidR="00C914E9" w:rsidRPr="00351624" w:rsidRDefault="00C914E9" w:rsidP="00C914E9">
            <w:pPr>
              <w:tabs>
                <w:tab w:val="left" w:pos="1132"/>
                <w:tab w:val="left" w:pos="1701"/>
                <w:tab w:val="left" w:pos="2125"/>
                <w:tab w:val="left" w:pos="2550"/>
                <w:tab w:val="left" w:pos="2975"/>
              </w:tabs>
              <w:spacing w:line="240" w:lineRule="exact"/>
              <w:rPr>
                <w:ins w:id="1555" w:author="Ronen Klinman" w:date="2019-04-07T13:42:00Z"/>
                <w:sz w:val="22"/>
                <w:rtl/>
              </w:rPr>
            </w:pPr>
          </w:p>
        </w:tc>
        <w:tc>
          <w:tcPr>
            <w:tcW w:w="142" w:type="dxa"/>
            <w:vAlign w:val="bottom"/>
          </w:tcPr>
          <w:p w14:paraId="5E5CB081" w14:textId="77777777" w:rsidR="00C914E9" w:rsidRPr="00351624" w:rsidRDefault="00C914E9" w:rsidP="00C914E9">
            <w:pPr>
              <w:tabs>
                <w:tab w:val="left" w:pos="1132"/>
                <w:tab w:val="left" w:pos="1701"/>
                <w:tab w:val="left" w:pos="2125"/>
                <w:tab w:val="left" w:pos="2550"/>
                <w:tab w:val="left" w:pos="2975"/>
              </w:tabs>
              <w:spacing w:line="240" w:lineRule="exact"/>
              <w:rPr>
                <w:ins w:id="1556" w:author="Ronen Klinman" w:date="2019-04-07T13:42:00Z"/>
                <w:sz w:val="22"/>
                <w:rtl/>
              </w:rPr>
            </w:pPr>
          </w:p>
        </w:tc>
        <w:tc>
          <w:tcPr>
            <w:tcW w:w="851" w:type="dxa"/>
            <w:tcBorders>
              <w:top w:val="single" w:sz="4" w:space="0" w:color="auto"/>
            </w:tcBorders>
            <w:vAlign w:val="bottom"/>
          </w:tcPr>
          <w:p w14:paraId="24EC2C0B" w14:textId="77777777" w:rsidR="00C914E9" w:rsidRPr="00351624" w:rsidRDefault="00C914E9" w:rsidP="00C914E9">
            <w:pPr>
              <w:tabs>
                <w:tab w:val="decimal" w:pos="113"/>
                <w:tab w:val="left" w:pos="1132"/>
                <w:tab w:val="left" w:pos="1701"/>
                <w:tab w:val="left" w:pos="2125"/>
                <w:tab w:val="left" w:pos="2550"/>
                <w:tab w:val="left" w:pos="2975"/>
              </w:tabs>
              <w:spacing w:line="240" w:lineRule="exact"/>
              <w:rPr>
                <w:ins w:id="1557" w:author="Ronen Klinman" w:date="2019-04-07T13:42:00Z"/>
                <w:sz w:val="22"/>
                <w:rtl/>
              </w:rPr>
            </w:pPr>
          </w:p>
        </w:tc>
        <w:tc>
          <w:tcPr>
            <w:tcW w:w="141" w:type="dxa"/>
            <w:vAlign w:val="bottom"/>
          </w:tcPr>
          <w:p w14:paraId="13625A0C" w14:textId="77777777" w:rsidR="00C914E9" w:rsidRPr="00351624" w:rsidRDefault="00C914E9" w:rsidP="00C914E9">
            <w:pPr>
              <w:tabs>
                <w:tab w:val="decimal" w:pos="113"/>
                <w:tab w:val="left" w:pos="1132"/>
                <w:tab w:val="left" w:pos="1701"/>
                <w:tab w:val="left" w:pos="2125"/>
                <w:tab w:val="left" w:pos="2550"/>
                <w:tab w:val="left" w:pos="2975"/>
              </w:tabs>
              <w:spacing w:line="240" w:lineRule="exact"/>
              <w:rPr>
                <w:ins w:id="1558" w:author="Ronen Klinman" w:date="2019-04-07T13:42:00Z"/>
                <w:sz w:val="22"/>
                <w:rtl/>
              </w:rPr>
            </w:pPr>
          </w:p>
        </w:tc>
        <w:tc>
          <w:tcPr>
            <w:tcW w:w="976" w:type="dxa"/>
            <w:tcBorders>
              <w:top w:val="single" w:sz="4" w:space="0" w:color="auto"/>
            </w:tcBorders>
            <w:vAlign w:val="bottom"/>
          </w:tcPr>
          <w:p w14:paraId="3F252CBE" w14:textId="77777777" w:rsidR="00C914E9" w:rsidRPr="00351624" w:rsidRDefault="00C914E9" w:rsidP="00C914E9">
            <w:pPr>
              <w:tabs>
                <w:tab w:val="decimal" w:pos="113"/>
                <w:tab w:val="left" w:pos="1132"/>
                <w:tab w:val="left" w:pos="1701"/>
                <w:tab w:val="left" w:pos="2125"/>
                <w:tab w:val="left" w:pos="2550"/>
                <w:tab w:val="left" w:pos="2975"/>
              </w:tabs>
              <w:spacing w:line="240" w:lineRule="exact"/>
              <w:rPr>
                <w:ins w:id="1559" w:author="Ronen Klinman" w:date="2019-04-07T13:42:00Z"/>
                <w:sz w:val="22"/>
                <w:rtl/>
              </w:rPr>
            </w:pPr>
          </w:p>
        </w:tc>
      </w:tr>
      <w:tr w:rsidR="00C914E9" w:rsidRPr="00351624" w14:paraId="4C2573BC" w14:textId="77777777" w:rsidTr="00CA3709">
        <w:trPr>
          <w:gridAfter w:val="1"/>
          <w:wAfter w:w="17" w:type="dxa"/>
          <w:ins w:id="1560" w:author="Ronen Klinman" w:date="2019-04-07T13:42:00Z"/>
        </w:trPr>
        <w:tc>
          <w:tcPr>
            <w:tcW w:w="3119" w:type="dxa"/>
            <w:vAlign w:val="bottom"/>
          </w:tcPr>
          <w:p w14:paraId="520EAA4E" w14:textId="4FBC0569" w:rsidR="00C914E9" w:rsidRPr="00351624" w:rsidRDefault="00C914E9" w:rsidP="00C914E9">
            <w:pPr>
              <w:tabs>
                <w:tab w:val="left" w:pos="227"/>
                <w:tab w:val="left" w:pos="397"/>
                <w:tab w:val="left" w:pos="567"/>
                <w:tab w:val="left" w:pos="1132"/>
                <w:tab w:val="left" w:pos="1701"/>
                <w:tab w:val="left" w:pos="2125"/>
                <w:tab w:val="left" w:pos="2550"/>
                <w:tab w:val="left" w:pos="2975"/>
              </w:tabs>
              <w:spacing w:line="240" w:lineRule="exact"/>
              <w:ind w:left="284" w:hanging="227"/>
              <w:jc w:val="left"/>
              <w:rPr>
                <w:ins w:id="1561" w:author="Ronen Klinman" w:date="2019-04-07T13:42:00Z"/>
                <w:sz w:val="22"/>
                <w:rtl/>
              </w:rPr>
            </w:pPr>
            <w:ins w:id="1562" w:author="Ronen Klinman" w:date="2019-04-11T15:27:00Z">
              <w:r>
                <w:rPr>
                  <w:rFonts w:hint="cs"/>
                  <w:sz w:val="22"/>
                  <w:rtl/>
                </w:rPr>
                <w:t>נכסים בלתי מוחשיים</w:t>
              </w:r>
            </w:ins>
          </w:p>
        </w:tc>
        <w:tc>
          <w:tcPr>
            <w:tcW w:w="141" w:type="dxa"/>
            <w:vAlign w:val="bottom"/>
          </w:tcPr>
          <w:p w14:paraId="17A86115" w14:textId="77777777" w:rsidR="00C914E9" w:rsidRPr="00351624" w:rsidRDefault="00C914E9" w:rsidP="00C914E9">
            <w:pPr>
              <w:tabs>
                <w:tab w:val="left" w:pos="1132"/>
                <w:tab w:val="left" w:pos="1701"/>
                <w:tab w:val="left" w:pos="2125"/>
                <w:tab w:val="left" w:pos="2550"/>
                <w:tab w:val="left" w:pos="2975"/>
              </w:tabs>
              <w:spacing w:line="240" w:lineRule="exact"/>
              <w:rPr>
                <w:ins w:id="1563" w:author="Ronen Klinman" w:date="2019-04-07T13:42:00Z"/>
                <w:sz w:val="22"/>
                <w:rtl/>
              </w:rPr>
            </w:pPr>
          </w:p>
        </w:tc>
        <w:tc>
          <w:tcPr>
            <w:tcW w:w="1134" w:type="dxa"/>
            <w:tcBorders>
              <w:top w:val="single" w:sz="4" w:space="0" w:color="auto"/>
            </w:tcBorders>
            <w:shd w:val="clear" w:color="auto" w:fill="auto"/>
            <w:vAlign w:val="bottom"/>
          </w:tcPr>
          <w:p w14:paraId="31A127F0" w14:textId="77777777" w:rsidR="00C914E9" w:rsidRPr="00351624" w:rsidRDefault="00C914E9" w:rsidP="00C914E9">
            <w:pPr>
              <w:tabs>
                <w:tab w:val="left" w:pos="1132"/>
                <w:tab w:val="left" w:pos="1701"/>
                <w:tab w:val="left" w:pos="2125"/>
                <w:tab w:val="left" w:pos="2550"/>
                <w:tab w:val="left" w:pos="2975"/>
              </w:tabs>
              <w:spacing w:line="240" w:lineRule="exact"/>
              <w:rPr>
                <w:ins w:id="1564" w:author="Ronen Klinman" w:date="2019-04-07T13:42:00Z"/>
                <w:sz w:val="22"/>
                <w:rtl/>
              </w:rPr>
            </w:pPr>
          </w:p>
        </w:tc>
        <w:tc>
          <w:tcPr>
            <w:tcW w:w="142" w:type="dxa"/>
            <w:vAlign w:val="bottom"/>
          </w:tcPr>
          <w:p w14:paraId="0E85FCB4" w14:textId="77777777" w:rsidR="00C914E9" w:rsidRPr="00351624" w:rsidRDefault="00C914E9" w:rsidP="00C914E9">
            <w:pPr>
              <w:tabs>
                <w:tab w:val="left" w:pos="1132"/>
                <w:tab w:val="left" w:pos="1701"/>
                <w:tab w:val="left" w:pos="2125"/>
                <w:tab w:val="left" w:pos="2550"/>
                <w:tab w:val="left" w:pos="2975"/>
              </w:tabs>
              <w:spacing w:line="240" w:lineRule="exact"/>
              <w:rPr>
                <w:ins w:id="1565" w:author="Ronen Klinman" w:date="2019-04-07T13:42:00Z"/>
                <w:sz w:val="22"/>
                <w:rtl/>
              </w:rPr>
            </w:pPr>
          </w:p>
        </w:tc>
        <w:tc>
          <w:tcPr>
            <w:tcW w:w="851" w:type="dxa"/>
            <w:tcBorders>
              <w:top w:val="single" w:sz="4" w:space="0" w:color="auto"/>
            </w:tcBorders>
            <w:vAlign w:val="bottom"/>
          </w:tcPr>
          <w:p w14:paraId="453C490D" w14:textId="77777777" w:rsidR="00C914E9" w:rsidRPr="00351624" w:rsidRDefault="00C914E9" w:rsidP="00C914E9">
            <w:pPr>
              <w:tabs>
                <w:tab w:val="decimal" w:pos="113"/>
                <w:tab w:val="left" w:pos="1132"/>
                <w:tab w:val="left" w:pos="1701"/>
                <w:tab w:val="left" w:pos="2125"/>
                <w:tab w:val="left" w:pos="2550"/>
                <w:tab w:val="left" w:pos="2975"/>
              </w:tabs>
              <w:spacing w:line="240" w:lineRule="exact"/>
              <w:rPr>
                <w:ins w:id="1566" w:author="Ronen Klinman" w:date="2019-04-07T13:42:00Z"/>
                <w:sz w:val="22"/>
                <w:rtl/>
              </w:rPr>
            </w:pPr>
          </w:p>
        </w:tc>
        <w:tc>
          <w:tcPr>
            <w:tcW w:w="141" w:type="dxa"/>
            <w:vAlign w:val="bottom"/>
          </w:tcPr>
          <w:p w14:paraId="34CB5263" w14:textId="77777777" w:rsidR="00C914E9" w:rsidRPr="00351624" w:rsidRDefault="00C914E9" w:rsidP="00C914E9">
            <w:pPr>
              <w:tabs>
                <w:tab w:val="decimal" w:pos="113"/>
                <w:tab w:val="left" w:pos="1132"/>
                <w:tab w:val="left" w:pos="1701"/>
                <w:tab w:val="left" w:pos="2125"/>
                <w:tab w:val="left" w:pos="2550"/>
                <w:tab w:val="left" w:pos="2975"/>
              </w:tabs>
              <w:spacing w:line="240" w:lineRule="exact"/>
              <w:rPr>
                <w:ins w:id="1567" w:author="Ronen Klinman" w:date="2019-04-07T13:42:00Z"/>
                <w:sz w:val="22"/>
                <w:rtl/>
              </w:rPr>
            </w:pPr>
          </w:p>
        </w:tc>
        <w:tc>
          <w:tcPr>
            <w:tcW w:w="976" w:type="dxa"/>
            <w:tcBorders>
              <w:top w:val="single" w:sz="4" w:space="0" w:color="auto"/>
            </w:tcBorders>
            <w:vAlign w:val="bottom"/>
          </w:tcPr>
          <w:p w14:paraId="7724718F" w14:textId="77777777" w:rsidR="00C914E9" w:rsidRPr="00351624" w:rsidRDefault="00C914E9" w:rsidP="00C914E9">
            <w:pPr>
              <w:tabs>
                <w:tab w:val="decimal" w:pos="113"/>
                <w:tab w:val="left" w:pos="1132"/>
                <w:tab w:val="left" w:pos="1701"/>
                <w:tab w:val="left" w:pos="2125"/>
                <w:tab w:val="left" w:pos="2550"/>
                <w:tab w:val="left" w:pos="2975"/>
              </w:tabs>
              <w:spacing w:line="240" w:lineRule="exact"/>
              <w:rPr>
                <w:ins w:id="1568" w:author="Ronen Klinman" w:date="2019-04-07T13:42:00Z"/>
                <w:sz w:val="22"/>
                <w:rtl/>
              </w:rPr>
            </w:pPr>
          </w:p>
        </w:tc>
      </w:tr>
      <w:tr w:rsidR="00C914E9" w:rsidRPr="00351624" w14:paraId="51A6108E" w14:textId="77777777" w:rsidTr="00CA3709">
        <w:trPr>
          <w:gridAfter w:val="1"/>
          <w:wAfter w:w="17" w:type="dxa"/>
          <w:ins w:id="1569" w:author="Ronen Klinman" w:date="2019-04-07T13:42:00Z"/>
        </w:trPr>
        <w:tc>
          <w:tcPr>
            <w:tcW w:w="3119" w:type="dxa"/>
            <w:vAlign w:val="bottom"/>
          </w:tcPr>
          <w:p w14:paraId="46A85161" w14:textId="77F65CB6" w:rsidR="00C914E9" w:rsidRPr="00351624" w:rsidRDefault="00C914E9" w:rsidP="00C914E9">
            <w:pPr>
              <w:tabs>
                <w:tab w:val="left" w:pos="227"/>
                <w:tab w:val="left" w:pos="397"/>
                <w:tab w:val="left" w:pos="567"/>
                <w:tab w:val="left" w:pos="1132"/>
                <w:tab w:val="left" w:pos="1701"/>
                <w:tab w:val="left" w:pos="2125"/>
                <w:tab w:val="left" w:pos="2550"/>
                <w:tab w:val="left" w:pos="2975"/>
              </w:tabs>
              <w:spacing w:line="240" w:lineRule="exact"/>
              <w:ind w:left="284" w:hanging="227"/>
              <w:jc w:val="left"/>
              <w:rPr>
                <w:ins w:id="1570" w:author="Ronen Klinman" w:date="2019-04-07T13:42:00Z"/>
                <w:sz w:val="22"/>
                <w:rtl/>
              </w:rPr>
            </w:pPr>
            <w:ins w:id="1571" w:author="Ronen Klinman" w:date="2019-04-11T15:27:00Z">
              <w:r w:rsidRPr="00351624">
                <w:rPr>
                  <w:rFonts w:hint="cs"/>
                  <w:sz w:val="22"/>
                  <w:rtl/>
                </w:rPr>
                <w:t>נכסי זכות שימוש</w:t>
              </w:r>
            </w:ins>
          </w:p>
        </w:tc>
        <w:tc>
          <w:tcPr>
            <w:tcW w:w="141" w:type="dxa"/>
            <w:vAlign w:val="bottom"/>
          </w:tcPr>
          <w:p w14:paraId="4246DF4A" w14:textId="77777777" w:rsidR="00C914E9" w:rsidRPr="00351624" w:rsidRDefault="00C914E9" w:rsidP="00C914E9">
            <w:pPr>
              <w:tabs>
                <w:tab w:val="left" w:pos="1132"/>
                <w:tab w:val="left" w:pos="1701"/>
                <w:tab w:val="left" w:pos="2125"/>
                <w:tab w:val="left" w:pos="2550"/>
                <w:tab w:val="left" w:pos="2975"/>
              </w:tabs>
              <w:spacing w:line="240" w:lineRule="exact"/>
              <w:rPr>
                <w:ins w:id="1572" w:author="Ronen Klinman" w:date="2019-04-07T13:42:00Z"/>
                <w:sz w:val="22"/>
                <w:rtl/>
              </w:rPr>
            </w:pPr>
          </w:p>
        </w:tc>
        <w:tc>
          <w:tcPr>
            <w:tcW w:w="1134" w:type="dxa"/>
            <w:tcBorders>
              <w:top w:val="single" w:sz="4" w:space="0" w:color="auto"/>
              <w:bottom w:val="single" w:sz="4" w:space="0" w:color="auto"/>
            </w:tcBorders>
            <w:shd w:val="clear" w:color="auto" w:fill="auto"/>
            <w:vAlign w:val="bottom"/>
          </w:tcPr>
          <w:p w14:paraId="33F0E6AF" w14:textId="77777777" w:rsidR="00C914E9" w:rsidRPr="00351624" w:rsidRDefault="00C914E9" w:rsidP="00C914E9">
            <w:pPr>
              <w:tabs>
                <w:tab w:val="left" w:pos="1132"/>
                <w:tab w:val="left" w:pos="1701"/>
                <w:tab w:val="left" w:pos="2125"/>
                <w:tab w:val="left" w:pos="2550"/>
                <w:tab w:val="left" w:pos="2975"/>
              </w:tabs>
              <w:spacing w:line="240" w:lineRule="exact"/>
              <w:rPr>
                <w:ins w:id="1573" w:author="Ronen Klinman" w:date="2019-04-07T13:42:00Z"/>
                <w:sz w:val="22"/>
                <w:rtl/>
              </w:rPr>
            </w:pPr>
          </w:p>
        </w:tc>
        <w:tc>
          <w:tcPr>
            <w:tcW w:w="142" w:type="dxa"/>
            <w:vAlign w:val="bottom"/>
          </w:tcPr>
          <w:p w14:paraId="3BCEA862" w14:textId="77777777" w:rsidR="00C914E9" w:rsidRPr="00351624" w:rsidRDefault="00C914E9" w:rsidP="00C914E9">
            <w:pPr>
              <w:tabs>
                <w:tab w:val="left" w:pos="1132"/>
                <w:tab w:val="left" w:pos="1701"/>
                <w:tab w:val="left" w:pos="2125"/>
                <w:tab w:val="left" w:pos="2550"/>
                <w:tab w:val="left" w:pos="2975"/>
              </w:tabs>
              <w:spacing w:line="240" w:lineRule="exact"/>
              <w:rPr>
                <w:ins w:id="1574" w:author="Ronen Klinman" w:date="2019-04-07T13:42:00Z"/>
                <w:sz w:val="22"/>
                <w:rtl/>
              </w:rPr>
            </w:pPr>
          </w:p>
        </w:tc>
        <w:tc>
          <w:tcPr>
            <w:tcW w:w="851" w:type="dxa"/>
            <w:tcBorders>
              <w:top w:val="single" w:sz="4" w:space="0" w:color="auto"/>
              <w:bottom w:val="single" w:sz="4" w:space="0" w:color="auto"/>
            </w:tcBorders>
            <w:vAlign w:val="bottom"/>
          </w:tcPr>
          <w:p w14:paraId="021E8528" w14:textId="77777777" w:rsidR="00C914E9" w:rsidRPr="00351624" w:rsidRDefault="00C914E9" w:rsidP="00C914E9">
            <w:pPr>
              <w:tabs>
                <w:tab w:val="decimal" w:pos="113"/>
                <w:tab w:val="left" w:pos="1132"/>
                <w:tab w:val="left" w:pos="1701"/>
                <w:tab w:val="left" w:pos="2125"/>
                <w:tab w:val="left" w:pos="2550"/>
                <w:tab w:val="left" w:pos="2975"/>
              </w:tabs>
              <w:spacing w:line="240" w:lineRule="exact"/>
              <w:rPr>
                <w:ins w:id="1575" w:author="Ronen Klinman" w:date="2019-04-07T13:42:00Z"/>
                <w:sz w:val="22"/>
                <w:rtl/>
              </w:rPr>
            </w:pPr>
          </w:p>
        </w:tc>
        <w:tc>
          <w:tcPr>
            <w:tcW w:w="141" w:type="dxa"/>
            <w:vAlign w:val="bottom"/>
          </w:tcPr>
          <w:p w14:paraId="67E702EE" w14:textId="77777777" w:rsidR="00C914E9" w:rsidRPr="00351624" w:rsidRDefault="00C914E9" w:rsidP="00C914E9">
            <w:pPr>
              <w:tabs>
                <w:tab w:val="decimal" w:pos="113"/>
                <w:tab w:val="left" w:pos="1132"/>
                <w:tab w:val="left" w:pos="1701"/>
                <w:tab w:val="left" w:pos="2125"/>
                <w:tab w:val="left" w:pos="2550"/>
                <w:tab w:val="left" w:pos="2975"/>
              </w:tabs>
              <w:spacing w:line="240" w:lineRule="exact"/>
              <w:rPr>
                <w:ins w:id="1576" w:author="Ronen Klinman" w:date="2019-04-07T13:42:00Z"/>
                <w:sz w:val="22"/>
                <w:rtl/>
              </w:rPr>
            </w:pPr>
          </w:p>
        </w:tc>
        <w:tc>
          <w:tcPr>
            <w:tcW w:w="976" w:type="dxa"/>
            <w:tcBorders>
              <w:top w:val="single" w:sz="4" w:space="0" w:color="auto"/>
              <w:bottom w:val="single" w:sz="4" w:space="0" w:color="auto"/>
            </w:tcBorders>
            <w:vAlign w:val="bottom"/>
          </w:tcPr>
          <w:p w14:paraId="24685588" w14:textId="77777777" w:rsidR="00C914E9" w:rsidRPr="00351624" w:rsidRDefault="00C914E9" w:rsidP="00C914E9">
            <w:pPr>
              <w:tabs>
                <w:tab w:val="decimal" w:pos="113"/>
                <w:tab w:val="left" w:pos="1132"/>
                <w:tab w:val="left" w:pos="1701"/>
                <w:tab w:val="left" w:pos="2125"/>
                <w:tab w:val="left" w:pos="2550"/>
                <w:tab w:val="left" w:pos="2975"/>
              </w:tabs>
              <w:spacing w:line="240" w:lineRule="exact"/>
              <w:rPr>
                <w:ins w:id="1577" w:author="Ronen Klinman" w:date="2019-04-07T13:42:00Z"/>
                <w:sz w:val="22"/>
                <w:rtl/>
              </w:rPr>
            </w:pPr>
          </w:p>
        </w:tc>
      </w:tr>
      <w:tr w:rsidR="00C914E9" w:rsidRPr="00351624" w14:paraId="538BF4FB" w14:textId="77777777" w:rsidTr="00CA3709">
        <w:trPr>
          <w:gridAfter w:val="1"/>
          <w:wAfter w:w="17" w:type="dxa"/>
          <w:ins w:id="1578" w:author="Ronen Klinman" w:date="2019-04-04T17:59:00Z"/>
        </w:trPr>
        <w:tc>
          <w:tcPr>
            <w:tcW w:w="3119" w:type="dxa"/>
            <w:vAlign w:val="bottom"/>
          </w:tcPr>
          <w:p w14:paraId="55DFCA7B" w14:textId="77777777" w:rsidR="00C914E9" w:rsidRPr="00351624" w:rsidRDefault="00C914E9" w:rsidP="00C914E9">
            <w:pPr>
              <w:tabs>
                <w:tab w:val="left" w:pos="227"/>
                <w:tab w:val="left" w:pos="397"/>
                <w:tab w:val="left" w:pos="567"/>
                <w:tab w:val="left" w:pos="1132"/>
                <w:tab w:val="left" w:pos="1701"/>
                <w:tab w:val="left" w:pos="2125"/>
                <w:tab w:val="left" w:pos="2550"/>
                <w:tab w:val="left" w:pos="2975"/>
              </w:tabs>
              <w:spacing w:line="240" w:lineRule="exact"/>
              <w:ind w:left="284" w:hanging="227"/>
              <w:jc w:val="left"/>
              <w:rPr>
                <w:ins w:id="1579" w:author="Ronen Klinman" w:date="2019-04-04T17:59:00Z"/>
                <w:sz w:val="22"/>
                <w:rtl/>
              </w:rPr>
            </w:pPr>
          </w:p>
        </w:tc>
        <w:tc>
          <w:tcPr>
            <w:tcW w:w="141" w:type="dxa"/>
            <w:vAlign w:val="bottom"/>
          </w:tcPr>
          <w:p w14:paraId="0567BFA8" w14:textId="77777777" w:rsidR="00C914E9" w:rsidRPr="00351624" w:rsidRDefault="00C914E9" w:rsidP="00C914E9">
            <w:pPr>
              <w:tabs>
                <w:tab w:val="left" w:pos="1132"/>
                <w:tab w:val="left" w:pos="1701"/>
                <w:tab w:val="left" w:pos="2125"/>
                <w:tab w:val="left" w:pos="2550"/>
                <w:tab w:val="left" w:pos="2975"/>
              </w:tabs>
              <w:spacing w:line="240" w:lineRule="exact"/>
              <w:rPr>
                <w:ins w:id="1580" w:author="Ronen Klinman" w:date="2019-04-04T17:59:00Z"/>
                <w:sz w:val="22"/>
                <w:rtl/>
              </w:rPr>
            </w:pPr>
          </w:p>
        </w:tc>
        <w:tc>
          <w:tcPr>
            <w:tcW w:w="1134" w:type="dxa"/>
            <w:tcBorders>
              <w:top w:val="single" w:sz="4" w:space="0" w:color="auto"/>
            </w:tcBorders>
            <w:shd w:val="clear" w:color="auto" w:fill="auto"/>
            <w:vAlign w:val="bottom"/>
          </w:tcPr>
          <w:p w14:paraId="783043E1" w14:textId="77777777" w:rsidR="00C914E9" w:rsidRPr="00351624" w:rsidRDefault="00C914E9" w:rsidP="00C914E9">
            <w:pPr>
              <w:tabs>
                <w:tab w:val="left" w:pos="1132"/>
                <w:tab w:val="left" w:pos="1701"/>
                <w:tab w:val="left" w:pos="2125"/>
                <w:tab w:val="left" w:pos="2550"/>
                <w:tab w:val="left" w:pos="2975"/>
              </w:tabs>
              <w:spacing w:line="240" w:lineRule="exact"/>
              <w:rPr>
                <w:ins w:id="1581" w:author="Ronen Klinman" w:date="2019-04-04T17:59:00Z"/>
                <w:sz w:val="22"/>
                <w:rtl/>
              </w:rPr>
            </w:pPr>
          </w:p>
        </w:tc>
        <w:tc>
          <w:tcPr>
            <w:tcW w:w="142" w:type="dxa"/>
            <w:vAlign w:val="bottom"/>
          </w:tcPr>
          <w:p w14:paraId="6EA90340" w14:textId="77777777" w:rsidR="00C914E9" w:rsidRPr="00351624" w:rsidRDefault="00C914E9" w:rsidP="00C914E9">
            <w:pPr>
              <w:tabs>
                <w:tab w:val="left" w:pos="1132"/>
                <w:tab w:val="left" w:pos="1701"/>
                <w:tab w:val="left" w:pos="2125"/>
                <w:tab w:val="left" w:pos="2550"/>
                <w:tab w:val="left" w:pos="2975"/>
              </w:tabs>
              <w:spacing w:line="240" w:lineRule="exact"/>
              <w:rPr>
                <w:ins w:id="1582" w:author="Ronen Klinman" w:date="2019-04-04T17:59:00Z"/>
                <w:sz w:val="22"/>
                <w:rtl/>
              </w:rPr>
            </w:pPr>
          </w:p>
        </w:tc>
        <w:tc>
          <w:tcPr>
            <w:tcW w:w="851" w:type="dxa"/>
            <w:tcBorders>
              <w:top w:val="single" w:sz="4" w:space="0" w:color="auto"/>
            </w:tcBorders>
            <w:vAlign w:val="bottom"/>
          </w:tcPr>
          <w:p w14:paraId="64EE9978" w14:textId="77777777" w:rsidR="00C914E9" w:rsidRPr="00351624" w:rsidRDefault="00C914E9" w:rsidP="00C914E9">
            <w:pPr>
              <w:tabs>
                <w:tab w:val="decimal" w:pos="113"/>
                <w:tab w:val="left" w:pos="1132"/>
                <w:tab w:val="left" w:pos="1701"/>
                <w:tab w:val="left" w:pos="2125"/>
                <w:tab w:val="left" w:pos="2550"/>
                <w:tab w:val="left" w:pos="2975"/>
              </w:tabs>
              <w:spacing w:line="240" w:lineRule="exact"/>
              <w:rPr>
                <w:ins w:id="1583" w:author="Ronen Klinman" w:date="2019-04-04T17:59:00Z"/>
                <w:sz w:val="22"/>
                <w:rtl/>
              </w:rPr>
            </w:pPr>
          </w:p>
        </w:tc>
        <w:tc>
          <w:tcPr>
            <w:tcW w:w="141" w:type="dxa"/>
            <w:vAlign w:val="bottom"/>
          </w:tcPr>
          <w:p w14:paraId="30828E1A" w14:textId="77777777" w:rsidR="00C914E9" w:rsidRPr="00351624" w:rsidRDefault="00C914E9" w:rsidP="00C914E9">
            <w:pPr>
              <w:tabs>
                <w:tab w:val="decimal" w:pos="113"/>
                <w:tab w:val="left" w:pos="1132"/>
                <w:tab w:val="left" w:pos="1701"/>
                <w:tab w:val="left" w:pos="2125"/>
                <w:tab w:val="left" w:pos="2550"/>
                <w:tab w:val="left" w:pos="2975"/>
              </w:tabs>
              <w:spacing w:line="240" w:lineRule="exact"/>
              <w:rPr>
                <w:ins w:id="1584" w:author="Ronen Klinman" w:date="2019-04-04T17:59:00Z"/>
                <w:sz w:val="22"/>
                <w:rtl/>
              </w:rPr>
            </w:pPr>
          </w:p>
        </w:tc>
        <w:tc>
          <w:tcPr>
            <w:tcW w:w="976" w:type="dxa"/>
            <w:tcBorders>
              <w:top w:val="single" w:sz="4" w:space="0" w:color="auto"/>
            </w:tcBorders>
            <w:vAlign w:val="bottom"/>
          </w:tcPr>
          <w:p w14:paraId="1B923871" w14:textId="77777777" w:rsidR="00C914E9" w:rsidRPr="00351624" w:rsidRDefault="00C914E9" w:rsidP="00C914E9">
            <w:pPr>
              <w:tabs>
                <w:tab w:val="decimal" w:pos="113"/>
                <w:tab w:val="left" w:pos="1132"/>
                <w:tab w:val="left" w:pos="1701"/>
                <w:tab w:val="left" w:pos="2125"/>
                <w:tab w:val="left" w:pos="2550"/>
                <w:tab w:val="left" w:pos="2975"/>
              </w:tabs>
              <w:spacing w:line="240" w:lineRule="exact"/>
              <w:rPr>
                <w:ins w:id="1585" w:author="Ronen Klinman" w:date="2019-04-04T17:59:00Z"/>
                <w:sz w:val="22"/>
                <w:rtl/>
              </w:rPr>
            </w:pPr>
          </w:p>
        </w:tc>
      </w:tr>
      <w:tr w:rsidR="00C914E9" w:rsidRPr="00351624" w14:paraId="655850CE" w14:textId="77777777" w:rsidTr="004C3B79">
        <w:trPr>
          <w:gridAfter w:val="1"/>
          <w:wAfter w:w="17" w:type="dxa"/>
          <w:ins w:id="1586" w:author="Ronen Klinman" w:date="2019-04-04T17:59:00Z"/>
        </w:trPr>
        <w:tc>
          <w:tcPr>
            <w:tcW w:w="3119" w:type="dxa"/>
            <w:vAlign w:val="bottom"/>
          </w:tcPr>
          <w:p w14:paraId="3B422849" w14:textId="77777777" w:rsidR="00C914E9" w:rsidRPr="00351624" w:rsidRDefault="00C914E9" w:rsidP="00C914E9">
            <w:pPr>
              <w:tabs>
                <w:tab w:val="left" w:pos="227"/>
                <w:tab w:val="left" w:pos="397"/>
                <w:tab w:val="left" w:pos="567"/>
                <w:tab w:val="left" w:pos="1132"/>
                <w:tab w:val="left" w:pos="1701"/>
                <w:tab w:val="left" w:pos="2125"/>
                <w:tab w:val="left" w:pos="2550"/>
                <w:tab w:val="left" w:pos="2975"/>
              </w:tabs>
              <w:spacing w:line="240" w:lineRule="exact"/>
              <w:ind w:left="284" w:hanging="227"/>
              <w:jc w:val="left"/>
              <w:rPr>
                <w:ins w:id="1587" w:author="Ronen Klinman" w:date="2019-04-04T17:59:00Z"/>
                <w:sz w:val="22"/>
                <w:u w:val="single"/>
                <w:rtl/>
              </w:rPr>
            </w:pPr>
            <w:ins w:id="1588" w:author="Ronen Klinman" w:date="2019-04-04T17:59:00Z">
              <w:r w:rsidRPr="00351624">
                <w:rPr>
                  <w:rFonts w:hint="cs"/>
                  <w:sz w:val="22"/>
                  <w:u w:val="single"/>
                  <w:rtl/>
                </w:rPr>
                <w:t>התחייבויות שוטפות</w:t>
              </w:r>
            </w:ins>
          </w:p>
        </w:tc>
        <w:tc>
          <w:tcPr>
            <w:tcW w:w="141" w:type="dxa"/>
            <w:vAlign w:val="bottom"/>
          </w:tcPr>
          <w:p w14:paraId="74104FF5" w14:textId="77777777" w:rsidR="00C914E9" w:rsidRPr="00351624" w:rsidRDefault="00C914E9" w:rsidP="00C914E9">
            <w:pPr>
              <w:tabs>
                <w:tab w:val="left" w:pos="1132"/>
                <w:tab w:val="left" w:pos="1701"/>
                <w:tab w:val="left" w:pos="2125"/>
                <w:tab w:val="left" w:pos="2550"/>
                <w:tab w:val="left" w:pos="2975"/>
              </w:tabs>
              <w:spacing w:line="240" w:lineRule="exact"/>
              <w:rPr>
                <w:ins w:id="1589" w:author="Ronen Klinman" w:date="2019-04-04T17:59:00Z"/>
                <w:sz w:val="22"/>
                <w:rtl/>
              </w:rPr>
            </w:pPr>
          </w:p>
        </w:tc>
        <w:tc>
          <w:tcPr>
            <w:tcW w:w="1134" w:type="dxa"/>
            <w:shd w:val="clear" w:color="auto" w:fill="auto"/>
            <w:vAlign w:val="bottom"/>
          </w:tcPr>
          <w:p w14:paraId="30D8693C" w14:textId="77777777" w:rsidR="00C914E9" w:rsidRPr="00351624" w:rsidRDefault="00C914E9" w:rsidP="00C914E9">
            <w:pPr>
              <w:tabs>
                <w:tab w:val="left" w:pos="1132"/>
                <w:tab w:val="left" w:pos="1701"/>
                <w:tab w:val="left" w:pos="2125"/>
                <w:tab w:val="left" w:pos="2550"/>
                <w:tab w:val="left" w:pos="2975"/>
              </w:tabs>
              <w:spacing w:line="240" w:lineRule="exact"/>
              <w:rPr>
                <w:ins w:id="1590" w:author="Ronen Klinman" w:date="2019-04-04T17:59:00Z"/>
                <w:sz w:val="22"/>
                <w:rtl/>
              </w:rPr>
            </w:pPr>
          </w:p>
        </w:tc>
        <w:tc>
          <w:tcPr>
            <w:tcW w:w="142" w:type="dxa"/>
            <w:vAlign w:val="bottom"/>
          </w:tcPr>
          <w:p w14:paraId="7949E6C1" w14:textId="77777777" w:rsidR="00C914E9" w:rsidRPr="00351624" w:rsidRDefault="00C914E9" w:rsidP="00C914E9">
            <w:pPr>
              <w:tabs>
                <w:tab w:val="left" w:pos="1132"/>
                <w:tab w:val="left" w:pos="1701"/>
                <w:tab w:val="left" w:pos="2125"/>
                <w:tab w:val="left" w:pos="2550"/>
                <w:tab w:val="left" w:pos="2975"/>
              </w:tabs>
              <w:spacing w:line="240" w:lineRule="exact"/>
              <w:rPr>
                <w:ins w:id="1591" w:author="Ronen Klinman" w:date="2019-04-04T17:59:00Z"/>
                <w:sz w:val="22"/>
                <w:rtl/>
              </w:rPr>
            </w:pPr>
          </w:p>
        </w:tc>
        <w:tc>
          <w:tcPr>
            <w:tcW w:w="851" w:type="dxa"/>
            <w:vAlign w:val="bottom"/>
          </w:tcPr>
          <w:p w14:paraId="232670A7" w14:textId="77777777" w:rsidR="00C914E9" w:rsidRPr="00351624" w:rsidRDefault="00C914E9" w:rsidP="00C914E9">
            <w:pPr>
              <w:tabs>
                <w:tab w:val="decimal" w:pos="113"/>
                <w:tab w:val="left" w:pos="1132"/>
                <w:tab w:val="left" w:pos="1701"/>
                <w:tab w:val="left" w:pos="2125"/>
                <w:tab w:val="left" w:pos="2550"/>
                <w:tab w:val="left" w:pos="2975"/>
              </w:tabs>
              <w:spacing w:line="240" w:lineRule="exact"/>
              <w:rPr>
                <w:ins w:id="1592" w:author="Ronen Klinman" w:date="2019-04-04T17:59:00Z"/>
                <w:sz w:val="22"/>
                <w:rtl/>
              </w:rPr>
            </w:pPr>
          </w:p>
        </w:tc>
        <w:tc>
          <w:tcPr>
            <w:tcW w:w="141" w:type="dxa"/>
            <w:vAlign w:val="bottom"/>
          </w:tcPr>
          <w:p w14:paraId="14BC77EF" w14:textId="77777777" w:rsidR="00C914E9" w:rsidRPr="00351624" w:rsidRDefault="00C914E9" w:rsidP="00C914E9">
            <w:pPr>
              <w:tabs>
                <w:tab w:val="decimal" w:pos="113"/>
                <w:tab w:val="left" w:pos="1132"/>
                <w:tab w:val="left" w:pos="1701"/>
                <w:tab w:val="left" w:pos="2125"/>
                <w:tab w:val="left" w:pos="2550"/>
                <w:tab w:val="left" w:pos="2975"/>
              </w:tabs>
              <w:spacing w:line="240" w:lineRule="exact"/>
              <w:rPr>
                <w:ins w:id="1593" w:author="Ronen Klinman" w:date="2019-04-04T17:59:00Z"/>
                <w:sz w:val="22"/>
                <w:rtl/>
              </w:rPr>
            </w:pPr>
          </w:p>
        </w:tc>
        <w:tc>
          <w:tcPr>
            <w:tcW w:w="976" w:type="dxa"/>
            <w:vAlign w:val="bottom"/>
          </w:tcPr>
          <w:p w14:paraId="1D51C752" w14:textId="77777777" w:rsidR="00C914E9" w:rsidRPr="00351624" w:rsidRDefault="00C914E9" w:rsidP="00C914E9">
            <w:pPr>
              <w:tabs>
                <w:tab w:val="decimal" w:pos="113"/>
                <w:tab w:val="left" w:pos="1132"/>
                <w:tab w:val="left" w:pos="1701"/>
                <w:tab w:val="left" w:pos="2125"/>
                <w:tab w:val="left" w:pos="2550"/>
                <w:tab w:val="left" w:pos="2975"/>
              </w:tabs>
              <w:spacing w:line="240" w:lineRule="exact"/>
              <w:rPr>
                <w:ins w:id="1594" w:author="Ronen Klinman" w:date="2019-04-04T17:59:00Z"/>
                <w:sz w:val="22"/>
                <w:rtl/>
              </w:rPr>
            </w:pPr>
          </w:p>
        </w:tc>
      </w:tr>
      <w:tr w:rsidR="00C914E9" w:rsidRPr="00351624" w14:paraId="51E2E427" w14:textId="77777777" w:rsidTr="004C3B79">
        <w:trPr>
          <w:gridAfter w:val="1"/>
          <w:wAfter w:w="17" w:type="dxa"/>
          <w:ins w:id="1595" w:author="Ronen Klinman" w:date="2019-04-04T17:59:00Z"/>
        </w:trPr>
        <w:tc>
          <w:tcPr>
            <w:tcW w:w="3119" w:type="dxa"/>
            <w:vAlign w:val="bottom"/>
          </w:tcPr>
          <w:p w14:paraId="0820DBA3" w14:textId="77777777" w:rsidR="00C914E9" w:rsidRPr="00351624" w:rsidRDefault="00C914E9" w:rsidP="00C914E9">
            <w:pPr>
              <w:tabs>
                <w:tab w:val="left" w:pos="227"/>
                <w:tab w:val="left" w:pos="397"/>
                <w:tab w:val="left" w:pos="567"/>
                <w:tab w:val="left" w:pos="1132"/>
                <w:tab w:val="left" w:pos="1701"/>
                <w:tab w:val="left" w:pos="2125"/>
                <w:tab w:val="left" w:pos="2550"/>
                <w:tab w:val="left" w:pos="2975"/>
              </w:tabs>
              <w:spacing w:line="240" w:lineRule="exact"/>
              <w:ind w:left="284" w:hanging="227"/>
              <w:jc w:val="left"/>
              <w:rPr>
                <w:ins w:id="1596" w:author="Ronen Klinman" w:date="2019-04-04T17:59:00Z"/>
                <w:sz w:val="22"/>
                <w:u w:val="single"/>
                <w:rtl/>
              </w:rPr>
            </w:pPr>
          </w:p>
        </w:tc>
        <w:tc>
          <w:tcPr>
            <w:tcW w:w="141" w:type="dxa"/>
            <w:vAlign w:val="bottom"/>
          </w:tcPr>
          <w:p w14:paraId="6F96A5CC" w14:textId="77777777" w:rsidR="00C914E9" w:rsidRPr="00351624" w:rsidRDefault="00C914E9" w:rsidP="00C914E9">
            <w:pPr>
              <w:tabs>
                <w:tab w:val="left" w:pos="1132"/>
                <w:tab w:val="left" w:pos="1701"/>
                <w:tab w:val="left" w:pos="2125"/>
                <w:tab w:val="left" w:pos="2550"/>
                <w:tab w:val="left" w:pos="2975"/>
              </w:tabs>
              <w:spacing w:line="240" w:lineRule="exact"/>
              <w:rPr>
                <w:ins w:id="1597" w:author="Ronen Klinman" w:date="2019-04-04T17:59:00Z"/>
                <w:sz w:val="22"/>
                <w:rtl/>
              </w:rPr>
            </w:pPr>
          </w:p>
        </w:tc>
        <w:tc>
          <w:tcPr>
            <w:tcW w:w="1134" w:type="dxa"/>
            <w:shd w:val="clear" w:color="auto" w:fill="auto"/>
            <w:vAlign w:val="bottom"/>
          </w:tcPr>
          <w:p w14:paraId="01637C0C" w14:textId="77777777" w:rsidR="00C914E9" w:rsidRPr="00351624" w:rsidRDefault="00C914E9" w:rsidP="00C914E9">
            <w:pPr>
              <w:tabs>
                <w:tab w:val="left" w:pos="1132"/>
                <w:tab w:val="left" w:pos="1701"/>
                <w:tab w:val="left" w:pos="2125"/>
                <w:tab w:val="left" w:pos="2550"/>
                <w:tab w:val="left" w:pos="2975"/>
              </w:tabs>
              <w:spacing w:line="240" w:lineRule="exact"/>
              <w:rPr>
                <w:ins w:id="1598" w:author="Ronen Klinman" w:date="2019-04-04T17:59:00Z"/>
                <w:sz w:val="22"/>
                <w:rtl/>
              </w:rPr>
            </w:pPr>
          </w:p>
        </w:tc>
        <w:tc>
          <w:tcPr>
            <w:tcW w:w="142" w:type="dxa"/>
            <w:vAlign w:val="bottom"/>
          </w:tcPr>
          <w:p w14:paraId="609A926D" w14:textId="77777777" w:rsidR="00C914E9" w:rsidRPr="00351624" w:rsidRDefault="00C914E9" w:rsidP="00C914E9">
            <w:pPr>
              <w:tabs>
                <w:tab w:val="left" w:pos="1132"/>
                <w:tab w:val="left" w:pos="1701"/>
                <w:tab w:val="left" w:pos="2125"/>
                <w:tab w:val="left" w:pos="2550"/>
                <w:tab w:val="left" w:pos="2975"/>
              </w:tabs>
              <w:spacing w:line="240" w:lineRule="exact"/>
              <w:rPr>
                <w:ins w:id="1599" w:author="Ronen Klinman" w:date="2019-04-04T17:59:00Z"/>
                <w:sz w:val="22"/>
                <w:rtl/>
              </w:rPr>
            </w:pPr>
          </w:p>
        </w:tc>
        <w:tc>
          <w:tcPr>
            <w:tcW w:w="851" w:type="dxa"/>
            <w:vAlign w:val="bottom"/>
          </w:tcPr>
          <w:p w14:paraId="24F05709" w14:textId="77777777" w:rsidR="00C914E9" w:rsidRPr="00351624" w:rsidRDefault="00C914E9" w:rsidP="00C914E9">
            <w:pPr>
              <w:tabs>
                <w:tab w:val="decimal" w:pos="113"/>
                <w:tab w:val="left" w:pos="1132"/>
                <w:tab w:val="left" w:pos="1701"/>
                <w:tab w:val="left" w:pos="2125"/>
                <w:tab w:val="left" w:pos="2550"/>
                <w:tab w:val="left" w:pos="2975"/>
              </w:tabs>
              <w:spacing w:line="240" w:lineRule="exact"/>
              <w:rPr>
                <w:ins w:id="1600" w:author="Ronen Klinman" w:date="2019-04-04T17:59:00Z"/>
                <w:sz w:val="22"/>
                <w:rtl/>
              </w:rPr>
            </w:pPr>
          </w:p>
        </w:tc>
        <w:tc>
          <w:tcPr>
            <w:tcW w:w="141" w:type="dxa"/>
            <w:vAlign w:val="bottom"/>
          </w:tcPr>
          <w:p w14:paraId="3347C7BE" w14:textId="77777777" w:rsidR="00C914E9" w:rsidRPr="00351624" w:rsidRDefault="00C914E9" w:rsidP="00C914E9">
            <w:pPr>
              <w:tabs>
                <w:tab w:val="decimal" w:pos="113"/>
                <w:tab w:val="left" w:pos="1132"/>
                <w:tab w:val="left" w:pos="1701"/>
                <w:tab w:val="left" w:pos="2125"/>
                <w:tab w:val="left" w:pos="2550"/>
                <w:tab w:val="left" w:pos="2975"/>
              </w:tabs>
              <w:spacing w:line="240" w:lineRule="exact"/>
              <w:rPr>
                <w:ins w:id="1601" w:author="Ronen Klinman" w:date="2019-04-04T17:59:00Z"/>
                <w:sz w:val="22"/>
                <w:rtl/>
              </w:rPr>
            </w:pPr>
          </w:p>
        </w:tc>
        <w:tc>
          <w:tcPr>
            <w:tcW w:w="976" w:type="dxa"/>
            <w:vAlign w:val="bottom"/>
          </w:tcPr>
          <w:p w14:paraId="63C684D6" w14:textId="77777777" w:rsidR="00C914E9" w:rsidRPr="00351624" w:rsidRDefault="00C914E9" w:rsidP="00C914E9">
            <w:pPr>
              <w:tabs>
                <w:tab w:val="decimal" w:pos="113"/>
                <w:tab w:val="left" w:pos="1132"/>
                <w:tab w:val="left" w:pos="1701"/>
                <w:tab w:val="left" w:pos="2125"/>
                <w:tab w:val="left" w:pos="2550"/>
                <w:tab w:val="left" w:pos="2975"/>
              </w:tabs>
              <w:spacing w:line="240" w:lineRule="exact"/>
              <w:rPr>
                <w:ins w:id="1602" w:author="Ronen Klinman" w:date="2019-04-04T17:59:00Z"/>
                <w:sz w:val="22"/>
                <w:rtl/>
              </w:rPr>
            </w:pPr>
          </w:p>
        </w:tc>
      </w:tr>
      <w:tr w:rsidR="00C914E9" w:rsidRPr="00351624" w14:paraId="6E4EDACC" w14:textId="77777777" w:rsidTr="004C3B79">
        <w:trPr>
          <w:gridAfter w:val="1"/>
          <w:wAfter w:w="17" w:type="dxa"/>
          <w:ins w:id="1603" w:author="Ronen Klinman" w:date="2019-04-04T17:59:00Z"/>
        </w:trPr>
        <w:tc>
          <w:tcPr>
            <w:tcW w:w="3119" w:type="dxa"/>
            <w:vAlign w:val="bottom"/>
          </w:tcPr>
          <w:p w14:paraId="085780EA" w14:textId="77777777" w:rsidR="00C914E9" w:rsidRPr="00351624" w:rsidRDefault="00C914E9" w:rsidP="00C914E9">
            <w:pPr>
              <w:tabs>
                <w:tab w:val="left" w:pos="227"/>
                <w:tab w:val="left" w:pos="397"/>
                <w:tab w:val="left" w:pos="567"/>
                <w:tab w:val="left" w:pos="1132"/>
                <w:tab w:val="left" w:pos="1701"/>
                <w:tab w:val="left" w:pos="2125"/>
                <w:tab w:val="left" w:pos="2550"/>
                <w:tab w:val="left" w:pos="2975"/>
              </w:tabs>
              <w:spacing w:line="240" w:lineRule="exact"/>
              <w:ind w:left="284" w:hanging="227"/>
              <w:jc w:val="left"/>
              <w:rPr>
                <w:ins w:id="1604" w:author="Ronen Klinman" w:date="2019-04-04T17:59:00Z"/>
                <w:sz w:val="22"/>
                <w:rtl/>
              </w:rPr>
            </w:pPr>
            <w:ins w:id="1605" w:author="Ronen Klinman" w:date="2019-04-04T17:59:00Z">
              <w:r w:rsidRPr="00351624">
                <w:rPr>
                  <w:rFonts w:hint="cs"/>
                  <w:sz w:val="22"/>
                  <w:rtl/>
                </w:rPr>
                <w:t>חלות שוטפת של התחייבות בגין חכירה</w:t>
              </w:r>
            </w:ins>
          </w:p>
        </w:tc>
        <w:tc>
          <w:tcPr>
            <w:tcW w:w="141" w:type="dxa"/>
            <w:vAlign w:val="bottom"/>
          </w:tcPr>
          <w:p w14:paraId="1FF95532" w14:textId="77777777" w:rsidR="00C914E9" w:rsidRPr="00351624" w:rsidRDefault="00C914E9" w:rsidP="00C914E9">
            <w:pPr>
              <w:tabs>
                <w:tab w:val="left" w:pos="1132"/>
                <w:tab w:val="left" w:pos="1701"/>
                <w:tab w:val="left" w:pos="2125"/>
                <w:tab w:val="left" w:pos="2550"/>
                <w:tab w:val="left" w:pos="2975"/>
              </w:tabs>
              <w:spacing w:line="240" w:lineRule="exact"/>
              <w:rPr>
                <w:ins w:id="1606" w:author="Ronen Klinman" w:date="2019-04-04T17:59:00Z"/>
                <w:sz w:val="22"/>
                <w:rtl/>
              </w:rPr>
            </w:pPr>
          </w:p>
        </w:tc>
        <w:tc>
          <w:tcPr>
            <w:tcW w:w="1134" w:type="dxa"/>
            <w:tcBorders>
              <w:bottom w:val="single" w:sz="4" w:space="0" w:color="auto"/>
            </w:tcBorders>
            <w:shd w:val="clear" w:color="auto" w:fill="auto"/>
            <w:vAlign w:val="bottom"/>
          </w:tcPr>
          <w:p w14:paraId="3B461DE1" w14:textId="77777777" w:rsidR="00C914E9" w:rsidRPr="00351624" w:rsidRDefault="00C914E9" w:rsidP="00C914E9">
            <w:pPr>
              <w:tabs>
                <w:tab w:val="left" w:pos="1132"/>
                <w:tab w:val="left" w:pos="1701"/>
                <w:tab w:val="left" w:pos="2125"/>
                <w:tab w:val="left" w:pos="2550"/>
                <w:tab w:val="left" w:pos="2975"/>
              </w:tabs>
              <w:spacing w:line="240" w:lineRule="exact"/>
              <w:rPr>
                <w:ins w:id="1607" w:author="Ronen Klinman" w:date="2019-04-04T17:59:00Z"/>
                <w:sz w:val="22"/>
                <w:rtl/>
              </w:rPr>
            </w:pPr>
          </w:p>
        </w:tc>
        <w:tc>
          <w:tcPr>
            <w:tcW w:w="142" w:type="dxa"/>
            <w:vAlign w:val="bottom"/>
          </w:tcPr>
          <w:p w14:paraId="0BF51BDB" w14:textId="77777777" w:rsidR="00C914E9" w:rsidRPr="00351624" w:rsidRDefault="00C914E9" w:rsidP="00C914E9">
            <w:pPr>
              <w:tabs>
                <w:tab w:val="left" w:pos="1132"/>
                <w:tab w:val="left" w:pos="1701"/>
                <w:tab w:val="left" w:pos="2125"/>
                <w:tab w:val="left" w:pos="2550"/>
                <w:tab w:val="left" w:pos="2975"/>
              </w:tabs>
              <w:spacing w:line="240" w:lineRule="exact"/>
              <w:rPr>
                <w:ins w:id="1608" w:author="Ronen Klinman" w:date="2019-04-04T17:59:00Z"/>
                <w:sz w:val="22"/>
                <w:rtl/>
              </w:rPr>
            </w:pPr>
          </w:p>
        </w:tc>
        <w:tc>
          <w:tcPr>
            <w:tcW w:w="851" w:type="dxa"/>
            <w:tcBorders>
              <w:bottom w:val="single" w:sz="4" w:space="0" w:color="auto"/>
            </w:tcBorders>
            <w:vAlign w:val="bottom"/>
          </w:tcPr>
          <w:p w14:paraId="553A4F3D" w14:textId="77777777" w:rsidR="00C914E9" w:rsidRPr="00351624" w:rsidRDefault="00C914E9" w:rsidP="00C914E9">
            <w:pPr>
              <w:tabs>
                <w:tab w:val="decimal" w:pos="113"/>
                <w:tab w:val="left" w:pos="1132"/>
                <w:tab w:val="left" w:pos="1701"/>
                <w:tab w:val="left" w:pos="2125"/>
                <w:tab w:val="left" w:pos="2550"/>
                <w:tab w:val="left" w:pos="2975"/>
              </w:tabs>
              <w:spacing w:line="240" w:lineRule="exact"/>
              <w:rPr>
                <w:ins w:id="1609" w:author="Ronen Klinman" w:date="2019-04-04T17:59:00Z"/>
                <w:sz w:val="22"/>
                <w:rtl/>
              </w:rPr>
            </w:pPr>
          </w:p>
        </w:tc>
        <w:tc>
          <w:tcPr>
            <w:tcW w:w="141" w:type="dxa"/>
            <w:vAlign w:val="bottom"/>
          </w:tcPr>
          <w:p w14:paraId="38FEB738" w14:textId="77777777" w:rsidR="00C914E9" w:rsidRPr="00351624" w:rsidRDefault="00C914E9" w:rsidP="00C914E9">
            <w:pPr>
              <w:tabs>
                <w:tab w:val="decimal" w:pos="113"/>
                <w:tab w:val="left" w:pos="1132"/>
                <w:tab w:val="left" w:pos="1701"/>
                <w:tab w:val="left" w:pos="2125"/>
                <w:tab w:val="left" w:pos="2550"/>
                <w:tab w:val="left" w:pos="2975"/>
              </w:tabs>
              <w:spacing w:line="240" w:lineRule="exact"/>
              <w:rPr>
                <w:ins w:id="1610" w:author="Ronen Klinman" w:date="2019-04-04T17:59:00Z"/>
                <w:sz w:val="22"/>
                <w:rtl/>
              </w:rPr>
            </w:pPr>
          </w:p>
        </w:tc>
        <w:tc>
          <w:tcPr>
            <w:tcW w:w="976" w:type="dxa"/>
            <w:tcBorders>
              <w:bottom w:val="single" w:sz="4" w:space="0" w:color="auto"/>
            </w:tcBorders>
            <w:vAlign w:val="bottom"/>
          </w:tcPr>
          <w:p w14:paraId="1EC7B3F1" w14:textId="77777777" w:rsidR="00C914E9" w:rsidRPr="00351624" w:rsidRDefault="00C914E9" w:rsidP="00C914E9">
            <w:pPr>
              <w:tabs>
                <w:tab w:val="decimal" w:pos="113"/>
                <w:tab w:val="left" w:pos="1132"/>
                <w:tab w:val="left" w:pos="1701"/>
                <w:tab w:val="left" w:pos="2125"/>
                <w:tab w:val="left" w:pos="2550"/>
                <w:tab w:val="left" w:pos="2975"/>
              </w:tabs>
              <w:spacing w:line="240" w:lineRule="exact"/>
              <w:rPr>
                <w:ins w:id="1611" w:author="Ronen Klinman" w:date="2019-04-04T17:59:00Z"/>
                <w:sz w:val="22"/>
                <w:rtl/>
              </w:rPr>
            </w:pPr>
          </w:p>
        </w:tc>
      </w:tr>
      <w:tr w:rsidR="00C914E9" w:rsidRPr="00351624" w14:paraId="396D1977" w14:textId="77777777" w:rsidTr="004C3B79">
        <w:trPr>
          <w:gridAfter w:val="1"/>
          <w:wAfter w:w="17" w:type="dxa"/>
          <w:ins w:id="1612" w:author="Ronen Klinman" w:date="2019-04-04T17:59:00Z"/>
        </w:trPr>
        <w:tc>
          <w:tcPr>
            <w:tcW w:w="3119" w:type="dxa"/>
            <w:vAlign w:val="bottom"/>
          </w:tcPr>
          <w:p w14:paraId="622CB16E" w14:textId="77777777" w:rsidR="00C914E9" w:rsidRPr="00351624" w:rsidRDefault="00C914E9" w:rsidP="00C914E9">
            <w:pPr>
              <w:tabs>
                <w:tab w:val="left" w:pos="227"/>
                <w:tab w:val="left" w:pos="397"/>
                <w:tab w:val="left" w:pos="567"/>
                <w:tab w:val="left" w:pos="1132"/>
                <w:tab w:val="left" w:pos="1701"/>
                <w:tab w:val="left" w:pos="2125"/>
                <w:tab w:val="left" w:pos="2550"/>
                <w:tab w:val="left" w:pos="2975"/>
              </w:tabs>
              <w:spacing w:line="240" w:lineRule="exact"/>
              <w:ind w:left="284" w:hanging="227"/>
              <w:jc w:val="left"/>
              <w:rPr>
                <w:ins w:id="1613" w:author="Ronen Klinman" w:date="2019-04-04T17:59:00Z"/>
                <w:sz w:val="22"/>
                <w:rtl/>
              </w:rPr>
            </w:pPr>
            <w:ins w:id="1614" w:author="Ronen Klinman" w:date="2019-04-04T17:59:00Z">
              <w:r w:rsidRPr="00351624">
                <w:rPr>
                  <w:rFonts w:hint="cs"/>
                  <w:sz w:val="22"/>
                  <w:rtl/>
                </w:rPr>
                <w:t>זכאים ויתרות זכות</w:t>
              </w:r>
            </w:ins>
          </w:p>
        </w:tc>
        <w:tc>
          <w:tcPr>
            <w:tcW w:w="141" w:type="dxa"/>
            <w:vAlign w:val="bottom"/>
          </w:tcPr>
          <w:p w14:paraId="679FA366" w14:textId="77777777" w:rsidR="00C914E9" w:rsidRPr="00351624" w:rsidRDefault="00C914E9" w:rsidP="00C914E9">
            <w:pPr>
              <w:tabs>
                <w:tab w:val="left" w:pos="1132"/>
                <w:tab w:val="left" w:pos="1701"/>
                <w:tab w:val="left" w:pos="2125"/>
                <w:tab w:val="left" w:pos="2550"/>
                <w:tab w:val="left" w:pos="2975"/>
              </w:tabs>
              <w:spacing w:line="240" w:lineRule="exact"/>
              <w:rPr>
                <w:ins w:id="1615" w:author="Ronen Klinman" w:date="2019-04-04T17:59:00Z"/>
                <w:sz w:val="22"/>
                <w:rtl/>
              </w:rPr>
            </w:pPr>
          </w:p>
        </w:tc>
        <w:tc>
          <w:tcPr>
            <w:tcW w:w="1134" w:type="dxa"/>
            <w:tcBorders>
              <w:top w:val="single" w:sz="4" w:space="0" w:color="auto"/>
              <w:bottom w:val="single" w:sz="4" w:space="0" w:color="auto"/>
            </w:tcBorders>
            <w:shd w:val="clear" w:color="auto" w:fill="auto"/>
            <w:vAlign w:val="bottom"/>
          </w:tcPr>
          <w:p w14:paraId="724C631B" w14:textId="77777777" w:rsidR="00C914E9" w:rsidRPr="00351624" w:rsidRDefault="00C914E9" w:rsidP="00C914E9">
            <w:pPr>
              <w:tabs>
                <w:tab w:val="left" w:pos="1132"/>
                <w:tab w:val="left" w:pos="1701"/>
                <w:tab w:val="left" w:pos="2125"/>
                <w:tab w:val="left" w:pos="2550"/>
                <w:tab w:val="left" w:pos="2975"/>
              </w:tabs>
              <w:spacing w:line="240" w:lineRule="exact"/>
              <w:rPr>
                <w:ins w:id="1616" w:author="Ronen Klinman" w:date="2019-04-04T17:59:00Z"/>
                <w:sz w:val="22"/>
                <w:rtl/>
              </w:rPr>
            </w:pPr>
          </w:p>
        </w:tc>
        <w:tc>
          <w:tcPr>
            <w:tcW w:w="142" w:type="dxa"/>
            <w:vAlign w:val="bottom"/>
          </w:tcPr>
          <w:p w14:paraId="778307F4" w14:textId="77777777" w:rsidR="00C914E9" w:rsidRPr="00351624" w:rsidRDefault="00C914E9" w:rsidP="00C914E9">
            <w:pPr>
              <w:tabs>
                <w:tab w:val="left" w:pos="1132"/>
                <w:tab w:val="left" w:pos="1701"/>
                <w:tab w:val="left" w:pos="2125"/>
                <w:tab w:val="left" w:pos="2550"/>
                <w:tab w:val="left" w:pos="2975"/>
              </w:tabs>
              <w:spacing w:line="240" w:lineRule="exact"/>
              <w:rPr>
                <w:ins w:id="1617" w:author="Ronen Klinman" w:date="2019-04-04T17:59:00Z"/>
                <w:sz w:val="22"/>
                <w:rtl/>
              </w:rPr>
            </w:pPr>
          </w:p>
        </w:tc>
        <w:tc>
          <w:tcPr>
            <w:tcW w:w="851" w:type="dxa"/>
            <w:tcBorders>
              <w:top w:val="single" w:sz="4" w:space="0" w:color="auto"/>
              <w:bottom w:val="single" w:sz="4" w:space="0" w:color="auto"/>
            </w:tcBorders>
            <w:vAlign w:val="bottom"/>
          </w:tcPr>
          <w:p w14:paraId="78D5134C" w14:textId="77777777" w:rsidR="00C914E9" w:rsidRPr="00351624" w:rsidRDefault="00C914E9" w:rsidP="00C914E9">
            <w:pPr>
              <w:tabs>
                <w:tab w:val="decimal" w:pos="113"/>
                <w:tab w:val="left" w:pos="1132"/>
                <w:tab w:val="left" w:pos="1701"/>
                <w:tab w:val="left" w:pos="2125"/>
                <w:tab w:val="left" w:pos="2550"/>
                <w:tab w:val="left" w:pos="2975"/>
              </w:tabs>
              <w:spacing w:line="240" w:lineRule="exact"/>
              <w:rPr>
                <w:ins w:id="1618" w:author="Ronen Klinman" w:date="2019-04-04T17:59:00Z"/>
                <w:sz w:val="22"/>
                <w:rtl/>
              </w:rPr>
            </w:pPr>
          </w:p>
        </w:tc>
        <w:tc>
          <w:tcPr>
            <w:tcW w:w="141" w:type="dxa"/>
            <w:vAlign w:val="bottom"/>
          </w:tcPr>
          <w:p w14:paraId="21524DF6" w14:textId="77777777" w:rsidR="00C914E9" w:rsidRPr="00351624" w:rsidRDefault="00C914E9" w:rsidP="00C914E9">
            <w:pPr>
              <w:tabs>
                <w:tab w:val="decimal" w:pos="113"/>
                <w:tab w:val="left" w:pos="1132"/>
                <w:tab w:val="left" w:pos="1701"/>
                <w:tab w:val="left" w:pos="2125"/>
                <w:tab w:val="left" w:pos="2550"/>
                <w:tab w:val="left" w:pos="2975"/>
              </w:tabs>
              <w:spacing w:line="240" w:lineRule="exact"/>
              <w:rPr>
                <w:ins w:id="1619" w:author="Ronen Klinman" w:date="2019-04-04T17:59:00Z"/>
                <w:sz w:val="22"/>
                <w:rtl/>
              </w:rPr>
            </w:pPr>
          </w:p>
        </w:tc>
        <w:tc>
          <w:tcPr>
            <w:tcW w:w="976" w:type="dxa"/>
            <w:tcBorders>
              <w:top w:val="single" w:sz="4" w:space="0" w:color="auto"/>
              <w:bottom w:val="single" w:sz="4" w:space="0" w:color="auto"/>
            </w:tcBorders>
            <w:vAlign w:val="bottom"/>
          </w:tcPr>
          <w:p w14:paraId="6D8599E0" w14:textId="77777777" w:rsidR="00C914E9" w:rsidRPr="00351624" w:rsidRDefault="00C914E9" w:rsidP="00C914E9">
            <w:pPr>
              <w:tabs>
                <w:tab w:val="decimal" w:pos="113"/>
                <w:tab w:val="left" w:pos="1132"/>
                <w:tab w:val="left" w:pos="1701"/>
                <w:tab w:val="left" w:pos="2125"/>
                <w:tab w:val="left" w:pos="2550"/>
                <w:tab w:val="left" w:pos="2975"/>
              </w:tabs>
              <w:spacing w:line="240" w:lineRule="exact"/>
              <w:rPr>
                <w:ins w:id="1620" w:author="Ronen Klinman" w:date="2019-04-04T17:59:00Z"/>
                <w:sz w:val="22"/>
                <w:rtl/>
              </w:rPr>
            </w:pPr>
          </w:p>
        </w:tc>
      </w:tr>
      <w:tr w:rsidR="00C914E9" w:rsidRPr="00351624" w14:paraId="5235909F" w14:textId="77777777" w:rsidTr="004C3B79">
        <w:trPr>
          <w:gridAfter w:val="1"/>
          <w:wAfter w:w="17" w:type="dxa"/>
          <w:ins w:id="1621" w:author="Ronen Klinman" w:date="2019-04-04T17:59:00Z"/>
        </w:trPr>
        <w:tc>
          <w:tcPr>
            <w:tcW w:w="3119" w:type="dxa"/>
            <w:vAlign w:val="bottom"/>
          </w:tcPr>
          <w:p w14:paraId="2976C412" w14:textId="77777777" w:rsidR="00C914E9" w:rsidRPr="00351624" w:rsidRDefault="00C914E9" w:rsidP="00C914E9">
            <w:pPr>
              <w:tabs>
                <w:tab w:val="left" w:pos="227"/>
                <w:tab w:val="left" w:pos="397"/>
                <w:tab w:val="left" w:pos="567"/>
                <w:tab w:val="left" w:pos="1132"/>
                <w:tab w:val="left" w:pos="1701"/>
                <w:tab w:val="left" w:pos="2125"/>
                <w:tab w:val="left" w:pos="2550"/>
                <w:tab w:val="left" w:pos="2975"/>
              </w:tabs>
              <w:spacing w:line="240" w:lineRule="exact"/>
              <w:ind w:left="284" w:hanging="227"/>
              <w:jc w:val="left"/>
              <w:rPr>
                <w:ins w:id="1622" w:author="Ronen Klinman" w:date="2019-04-04T17:59:00Z"/>
                <w:sz w:val="22"/>
                <w:u w:val="single"/>
                <w:rtl/>
              </w:rPr>
            </w:pPr>
            <w:ins w:id="1623" w:author="Ronen Klinman" w:date="2019-04-04T17:59:00Z">
              <w:r w:rsidRPr="00351624">
                <w:rPr>
                  <w:rFonts w:hint="cs"/>
                  <w:sz w:val="22"/>
                  <w:u w:val="single"/>
                  <w:rtl/>
                </w:rPr>
                <w:t>התחייבויות לא שוטפות</w:t>
              </w:r>
            </w:ins>
          </w:p>
        </w:tc>
        <w:tc>
          <w:tcPr>
            <w:tcW w:w="141" w:type="dxa"/>
            <w:vAlign w:val="bottom"/>
          </w:tcPr>
          <w:p w14:paraId="4C4CB836" w14:textId="77777777" w:rsidR="00C914E9" w:rsidRPr="00351624" w:rsidRDefault="00C914E9" w:rsidP="00C914E9">
            <w:pPr>
              <w:tabs>
                <w:tab w:val="left" w:pos="1132"/>
                <w:tab w:val="left" w:pos="1701"/>
                <w:tab w:val="left" w:pos="2125"/>
                <w:tab w:val="left" w:pos="2550"/>
                <w:tab w:val="left" w:pos="2975"/>
              </w:tabs>
              <w:spacing w:line="240" w:lineRule="exact"/>
              <w:rPr>
                <w:ins w:id="1624" w:author="Ronen Klinman" w:date="2019-04-04T17:59:00Z"/>
                <w:sz w:val="22"/>
                <w:rtl/>
              </w:rPr>
            </w:pPr>
          </w:p>
        </w:tc>
        <w:tc>
          <w:tcPr>
            <w:tcW w:w="1134" w:type="dxa"/>
            <w:tcBorders>
              <w:top w:val="single" w:sz="4" w:space="0" w:color="auto"/>
            </w:tcBorders>
            <w:shd w:val="clear" w:color="auto" w:fill="auto"/>
            <w:vAlign w:val="bottom"/>
          </w:tcPr>
          <w:p w14:paraId="3643C902" w14:textId="77777777" w:rsidR="00C914E9" w:rsidRPr="00351624" w:rsidRDefault="00C914E9" w:rsidP="00C914E9">
            <w:pPr>
              <w:tabs>
                <w:tab w:val="left" w:pos="1132"/>
                <w:tab w:val="left" w:pos="1701"/>
                <w:tab w:val="left" w:pos="2125"/>
                <w:tab w:val="left" w:pos="2550"/>
                <w:tab w:val="left" w:pos="2975"/>
              </w:tabs>
              <w:spacing w:line="240" w:lineRule="exact"/>
              <w:rPr>
                <w:ins w:id="1625" w:author="Ronen Klinman" w:date="2019-04-04T17:59:00Z"/>
                <w:sz w:val="22"/>
                <w:rtl/>
              </w:rPr>
            </w:pPr>
          </w:p>
        </w:tc>
        <w:tc>
          <w:tcPr>
            <w:tcW w:w="142" w:type="dxa"/>
            <w:vAlign w:val="bottom"/>
          </w:tcPr>
          <w:p w14:paraId="61831FF3" w14:textId="77777777" w:rsidR="00C914E9" w:rsidRPr="00351624" w:rsidRDefault="00C914E9" w:rsidP="00C914E9">
            <w:pPr>
              <w:tabs>
                <w:tab w:val="left" w:pos="1132"/>
                <w:tab w:val="left" w:pos="1701"/>
                <w:tab w:val="left" w:pos="2125"/>
                <w:tab w:val="left" w:pos="2550"/>
                <w:tab w:val="left" w:pos="2975"/>
              </w:tabs>
              <w:spacing w:line="240" w:lineRule="exact"/>
              <w:rPr>
                <w:ins w:id="1626" w:author="Ronen Klinman" w:date="2019-04-04T17:59:00Z"/>
                <w:sz w:val="22"/>
                <w:rtl/>
              </w:rPr>
            </w:pPr>
          </w:p>
        </w:tc>
        <w:tc>
          <w:tcPr>
            <w:tcW w:w="851" w:type="dxa"/>
            <w:tcBorders>
              <w:top w:val="single" w:sz="4" w:space="0" w:color="auto"/>
            </w:tcBorders>
            <w:vAlign w:val="bottom"/>
          </w:tcPr>
          <w:p w14:paraId="7E6D9F64" w14:textId="77777777" w:rsidR="00C914E9" w:rsidRPr="00351624" w:rsidRDefault="00C914E9" w:rsidP="00C914E9">
            <w:pPr>
              <w:tabs>
                <w:tab w:val="decimal" w:pos="113"/>
                <w:tab w:val="left" w:pos="1132"/>
                <w:tab w:val="left" w:pos="1701"/>
                <w:tab w:val="left" w:pos="2125"/>
                <w:tab w:val="left" w:pos="2550"/>
                <w:tab w:val="left" w:pos="2975"/>
              </w:tabs>
              <w:spacing w:line="240" w:lineRule="exact"/>
              <w:rPr>
                <w:ins w:id="1627" w:author="Ronen Klinman" w:date="2019-04-04T17:59:00Z"/>
                <w:sz w:val="22"/>
                <w:rtl/>
              </w:rPr>
            </w:pPr>
          </w:p>
        </w:tc>
        <w:tc>
          <w:tcPr>
            <w:tcW w:w="141" w:type="dxa"/>
            <w:vAlign w:val="bottom"/>
          </w:tcPr>
          <w:p w14:paraId="4E88B1AB" w14:textId="77777777" w:rsidR="00C914E9" w:rsidRPr="00351624" w:rsidRDefault="00C914E9" w:rsidP="00C914E9">
            <w:pPr>
              <w:tabs>
                <w:tab w:val="decimal" w:pos="113"/>
                <w:tab w:val="left" w:pos="1132"/>
                <w:tab w:val="left" w:pos="1701"/>
                <w:tab w:val="left" w:pos="2125"/>
                <w:tab w:val="left" w:pos="2550"/>
                <w:tab w:val="left" w:pos="2975"/>
              </w:tabs>
              <w:spacing w:line="240" w:lineRule="exact"/>
              <w:rPr>
                <w:ins w:id="1628" w:author="Ronen Klinman" w:date="2019-04-04T17:59:00Z"/>
                <w:sz w:val="22"/>
                <w:rtl/>
              </w:rPr>
            </w:pPr>
          </w:p>
        </w:tc>
        <w:tc>
          <w:tcPr>
            <w:tcW w:w="976" w:type="dxa"/>
            <w:tcBorders>
              <w:top w:val="single" w:sz="4" w:space="0" w:color="auto"/>
            </w:tcBorders>
            <w:vAlign w:val="bottom"/>
          </w:tcPr>
          <w:p w14:paraId="6D14CE27" w14:textId="77777777" w:rsidR="00C914E9" w:rsidRPr="00351624" w:rsidRDefault="00C914E9" w:rsidP="00C914E9">
            <w:pPr>
              <w:tabs>
                <w:tab w:val="decimal" w:pos="113"/>
                <w:tab w:val="left" w:pos="1132"/>
                <w:tab w:val="left" w:pos="1701"/>
                <w:tab w:val="left" w:pos="2125"/>
                <w:tab w:val="left" w:pos="2550"/>
                <w:tab w:val="left" w:pos="2975"/>
              </w:tabs>
              <w:spacing w:line="240" w:lineRule="exact"/>
              <w:rPr>
                <w:ins w:id="1629" w:author="Ronen Klinman" w:date="2019-04-04T17:59:00Z"/>
                <w:sz w:val="22"/>
                <w:rtl/>
              </w:rPr>
            </w:pPr>
          </w:p>
        </w:tc>
      </w:tr>
      <w:tr w:rsidR="00C914E9" w:rsidRPr="00351624" w14:paraId="4EFDC33E" w14:textId="77777777" w:rsidTr="004C3B79">
        <w:trPr>
          <w:gridAfter w:val="1"/>
          <w:wAfter w:w="17" w:type="dxa"/>
          <w:ins w:id="1630" w:author="Ronen Klinman" w:date="2019-04-04T17:59:00Z"/>
        </w:trPr>
        <w:tc>
          <w:tcPr>
            <w:tcW w:w="3119" w:type="dxa"/>
            <w:vAlign w:val="bottom"/>
          </w:tcPr>
          <w:p w14:paraId="6BFA17AC" w14:textId="77777777" w:rsidR="00C914E9" w:rsidRPr="00351624" w:rsidRDefault="00C914E9" w:rsidP="00C914E9">
            <w:pPr>
              <w:tabs>
                <w:tab w:val="left" w:pos="227"/>
                <w:tab w:val="left" w:pos="397"/>
                <w:tab w:val="left" w:pos="567"/>
                <w:tab w:val="left" w:pos="1132"/>
                <w:tab w:val="left" w:pos="1701"/>
                <w:tab w:val="left" w:pos="2125"/>
                <w:tab w:val="left" w:pos="2550"/>
                <w:tab w:val="left" w:pos="2975"/>
              </w:tabs>
              <w:spacing w:line="240" w:lineRule="exact"/>
              <w:ind w:left="284" w:hanging="227"/>
              <w:jc w:val="left"/>
              <w:rPr>
                <w:ins w:id="1631" w:author="Ronen Klinman" w:date="2019-04-04T17:59:00Z"/>
                <w:sz w:val="22"/>
                <w:u w:val="single"/>
                <w:rtl/>
              </w:rPr>
            </w:pPr>
          </w:p>
        </w:tc>
        <w:tc>
          <w:tcPr>
            <w:tcW w:w="141" w:type="dxa"/>
            <w:vAlign w:val="bottom"/>
          </w:tcPr>
          <w:p w14:paraId="746B219C" w14:textId="77777777" w:rsidR="00C914E9" w:rsidRPr="00351624" w:rsidRDefault="00C914E9" w:rsidP="00C914E9">
            <w:pPr>
              <w:tabs>
                <w:tab w:val="left" w:pos="1132"/>
                <w:tab w:val="left" w:pos="1701"/>
                <w:tab w:val="left" w:pos="2125"/>
                <w:tab w:val="left" w:pos="2550"/>
                <w:tab w:val="left" w:pos="2975"/>
              </w:tabs>
              <w:spacing w:line="240" w:lineRule="exact"/>
              <w:rPr>
                <w:ins w:id="1632" w:author="Ronen Klinman" w:date="2019-04-04T17:59:00Z"/>
                <w:sz w:val="22"/>
                <w:rtl/>
              </w:rPr>
            </w:pPr>
          </w:p>
        </w:tc>
        <w:tc>
          <w:tcPr>
            <w:tcW w:w="1134" w:type="dxa"/>
            <w:tcBorders>
              <w:top w:val="single" w:sz="4" w:space="0" w:color="auto"/>
            </w:tcBorders>
            <w:shd w:val="clear" w:color="auto" w:fill="auto"/>
            <w:vAlign w:val="bottom"/>
          </w:tcPr>
          <w:p w14:paraId="4CF54EE3" w14:textId="77777777" w:rsidR="00C914E9" w:rsidRPr="00351624" w:rsidRDefault="00C914E9" w:rsidP="00C914E9">
            <w:pPr>
              <w:tabs>
                <w:tab w:val="left" w:pos="1132"/>
                <w:tab w:val="left" w:pos="1701"/>
                <w:tab w:val="left" w:pos="2125"/>
                <w:tab w:val="left" w:pos="2550"/>
                <w:tab w:val="left" w:pos="2975"/>
              </w:tabs>
              <w:spacing w:line="240" w:lineRule="exact"/>
              <w:rPr>
                <w:ins w:id="1633" w:author="Ronen Klinman" w:date="2019-04-04T17:59:00Z"/>
                <w:sz w:val="22"/>
                <w:rtl/>
              </w:rPr>
            </w:pPr>
          </w:p>
        </w:tc>
        <w:tc>
          <w:tcPr>
            <w:tcW w:w="142" w:type="dxa"/>
            <w:vAlign w:val="bottom"/>
          </w:tcPr>
          <w:p w14:paraId="79E045FC" w14:textId="77777777" w:rsidR="00C914E9" w:rsidRPr="00351624" w:rsidRDefault="00C914E9" w:rsidP="00C914E9">
            <w:pPr>
              <w:tabs>
                <w:tab w:val="left" w:pos="1132"/>
                <w:tab w:val="left" w:pos="1701"/>
                <w:tab w:val="left" w:pos="2125"/>
                <w:tab w:val="left" w:pos="2550"/>
                <w:tab w:val="left" w:pos="2975"/>
              </w:tabs>
              <w:spacing w:line="240" w:lineRule="exact"/>
              <w:rPr>
                <w:ins w:id="1634" w:author="Ronen Klinman" w:date="2019-04-04T17:59:00Z"/>
                <w:sz w:val="22"/>
                <w:rtl/>
              </w:rPr>
            </w:pPr>
          </w:p>
        </w:tc>
        <w:tc>
          <w:tcPr>
            <w:tcW w:w="851" w:type="dxa"/>
            <w:tcBorders>
              <w:top w:val="single" w:sz="4" w:space="0" w:color="auto"/>
            </w:tcBorders>
            <w:vAlign w:val="bottom"/>
          </w:tcPr>
          <w:p w14:paraId="2BE9C77D" w14:textId="77777777" w:rsidR="00C914E9" w:rsidRPr="00351624" w:rsidRDefault="00C914E9" w:rsidP="00C914E9">
            <w:pPr>
              <w:tabs>
                <w:tab w:val="decimal" w:pos="113"/>
                <w:tab w:val="left" w:pos="1132"/>
                <w:tab w:val="left" w:pos="1701"/>
                <w:tab w:val="left" w:pos="2125"/>
                <w:tab w:val="left" w:pos="2550"/>
                <w:tab w:val="left" w:pos="2975"/>
              </w:tabs>
              <w:spacing w:line="240" w:lineRule="exact"/>
              <w:rPr>
                <w:ins w:id="1635" w:author="Ronen Klinman" w:date="2019-04-04T17:59:00Z"/>
                <w:sz w:val="22"/>
                <w:rtl/>
              </w:rPr>
            </w:pPr>
          </w:p>
        </w:tc>
        <w:tc>
          <w:tcPr>
            <w:tcW w:w="141" w:type="dxa"/>
            <w:vAlign w:val="bottom"/>
          </w:tcPr>
          <w:p w14:paraId="4296D276" w14:textId="77777777" w:rsidR="00C914E9" w:rsidRPr="00351624" w:rsidRDefault="00C914E9" w:rsidP="00C914E9">
            <w:pPr>
              <w:tabs>
                <w:tab w:val="decimal" w:pos="113"/>
                <w:tab w:val="left" w:pos="1132"/>
                <w:tab w:val="left" w:pos="1701"/>
                <w:tab w:val="left" w:pos="2125"/>
                <w:tab w:val="left" w:pos="2550"/>
                <w:tab w:val="left" w:pos="2975"/>
              </w:tabs>
              <w:spacing w:line="240" w:lineRule="exact"/>
              <w:rPr>
                <w:ins w:id="1636" w:author="Ronen Klinman" w:date="2019-04-04T17:59:00Z"/>
                <w:sz w:val="22"/>
                <w:rtl/>
              </w:rPr>
            </w:pPr>
          </w:p>
        </w:tc>
        <w:tc>
          <w:tcPr>
            <w:tcW w:w="976" w:type="dxa"/>
            <w:tcBorders>
              <w:top w:val="single" w:sz="4" w:space="0" w:color="auto"/>
            </w:tcBorders>
            <w:vAlign w:val="bottom"/>
          </w:tcPr>
          <w:p w14:paraId="2F14E0B8" w14:textId="77777777" w:rsidR="00C914E9" w:rsidRPr="00351624" w:rsidRDefault="00C914E9" w:rsidP="00C914E9">
            <w:pPr>
              <w:tabs>
                <w:tab w:val="decimal" w:pos="113"/>
                <w:tab w:val="left" w:pos="1132"/>
                <w:tab w:val="left" w:pos="1701"/>
                <w:tab w:val="left" w:pos="2125"/>
                <w:tab w:val="left" w:pos="2550"/>
                <w:tab w:val="left" w:pos="2975"/>
              </w:tabs>
              <w:spacing w:line="240" w:lineRule="exact"/>
              <w:rPr>
                <w:ins w:id="1637" w:author="Ronen Klinman" w:date="2019-04-04T17:59:00Z"/>
                <w:sz w:val="22"/>
                <w:rtl/>
              </w:rPr>
            </w:pPr>
          </w:p>
        </w:tc>
      </w:tr>
      <w:tr w:rsidR="00C914E9" w:rsidRPr="00351624" w14:paraId="6B78EF44" w14:textId="77777777" w:rsidTr="004C3B79">
        <w:trPr>
          <w:gridAfter w:val="1"/>
          <w:wAfter w:w="17" w:type="dxa"/>
          <w:ins w:id="1638" w:author="Ronen Klinman" w:date="2019-04-04T17:59:00Z"/>
        </w:trPr>
        <w:tc>
          <w:tcPr>
            <w:tcW w:w="3119" w:type="dxa"/>
            <w:vAlign w:val="bottom"/>
          </w:tcPr>
          <w:p w14:paraId="7837F78A" w14:textId="77777777" w:rsidR="00C914E9" w:rsidRPr="00351624" w:rsidRDefault="00C914E9" w:rsidP="00C914E9">
            <w:pPr>
              <w:tabs>
                <w:tab w:val="left" w:pos="227"/>
                <w:tab w:val="left" w:pos="397"/>
                <w:tab w:val="left" w:pos="567"/>
                <w:tab w:val="left" w:pos="1132"/>
                <w:tab w:val="left" w:pos="1701"/>
                <w:tab w:val="left" w:pos="2125"/>
                <w:tab w:val="left" w:pos="2550"/>
                <w:tab w:val="left" w:pos="2975"/>
              </w:tabs>
              <w:spacing w:line="240" w:lineRule="exact"/>
              <w:ind w:left="284" w:hanging="227"/>
              <w:jc w:val="left"/>
              <w:rPr>
                <w:ins w:id="1639" w:author="Ronen Klinman" w:date="2019-04-04T17:59:00Z"/>
                <w:sz w:val="22"/>
                <w:rtl/>
              </w:rPr>
            </w:pPr>
            <w:ins w:id="1640" w:author="Ronen Klinman" w:date="2019-04-04T17:59:00Z">
              <w:r w:rsidRPr="00351624">
                <w:rPr>
                  <w:rFonts w:hint="cs"/>
                  <w:sz w:val="22"/>
                  <w:rtl/>
                </w:rPr>
                <w:t>התחייבות בגין חכירה</w:t>
              </w:r>
            </w:ins>
          </w:p>
        </w:tc>
        <w:tc>
          <w:tcPr>
            <w:tcW w:w="141" w:type="dxa"/>
            <w:vAlign w:val="bottom"/>
          </w:tcPr>
          <w:p w14:paraId="1620570E" w14:textId="77777777" w:rsidR="00C914E9" w:rsidRPr="00351624" w:rsidRDefault="00C914E9" w:rsidP="00C914E9">
            <w:pPr>
              <w:tabs>
                <w:tab w:val="left" w:pos="1132"/>
                <w:tab w:val="left" w:pos="1701"/>
                <w:tab w:val="left" w:pos="2125"/>
                <w:tab w:val="left" w:pos="2550"/>
                <w:tab w:val="left" w:pos="2975"/>
              </w:tabs>
              <w:spacing w:line="240" w:lineRule="exact"/>
              <w:rPr>
                <w:ins w:id="1641" w:author="Ronen Klinman" w:date="2019-04-04T17:59:00Z"/>
                <w:sz w:val="22"/>
                <w:rtl/>
              </w:rPr>
            </w:pPr>
          </w:p>
        </w:tc>
        <w:tc>
          <w:tcPr>
            <w:tcW w:w="1134" w:type="dxa"/>
            <w:tcBorders>
              <w:bottom w:val="single" w:sz="4" w:space="0" w:color="auto"/>
            </w:tcBorders>
            <w:shd w:val="clear" w:color="auto" w:fill="auto"/>
            <w:vAlign w:val="bottom"/>
          </w:tcPr>
          <w:p w14:paraId="71B8798B" w14:textId="77777777" w:rsidR="00C914E9" w:rsidRPr="00351624" w:rsidRDefault="00C914E9" w:rsidP="00C914E9">
            <w:pPr>
              <w:tabs>
                <w:tab w:val="left" w:pos="1132"/>
                <w:tab w:val="left" w:pos="1701"/>
                <w:tab w:val="left" w:pos="2125"/>
                <w:tab w:val="left" w:pos="2550"/>
                <w:tab w:val="left" w:pos="2975"/>
              </w:tabs>
              <w:spacing w:line="240" w:lineRule="exact"/>
              <w:rPr>
                <w:ins w:id="1642" w:author="Ronen Klinman" w:date="2019-04-04T17:59:00Z"/>
                <w:sz w:val="22"/>
                <w:rtl/>
              </w:rPr>
            </w:pPr>
          </w:p>
        </w:tc>
        <w:tc>
          <w:tcPr>
            <w:tcW w:w="142" w:type="dxa"/>
            <w:vAlign w:val="bottom"/>
          </w:tcPr>
          <w:p w14:paraId="4D1BB1F2" w14:textId="77777777" w:rsidR="00C914E9" w:rsidRPr="00351624" w:rsidRDefault="00C914E9" w:rsidP="00C914E9">
            <w:pPr>
              <w:tabs>
                <w:tab w:val="left" w:pos="1132"/>
                <w:tab w:val="left" w:pos="1701"/>
                <w:tab w:val="left" w:pos="2125"/>
                <w:tab w:val="left" w:pos="2550"/>
                <w:tab w:val="left" w:pos="2975"/>
              </w:tabs>
              <w:spacing w:line="240" w:lineRule="exact"/>
              <w:rPr>
                <w:ins w:id="1643" w:author="Ronen Klinman" w:date="2019-04-04T17:59:00Z"/>
                <w:sz w:val="22"/>
                <w:rtl/>
              </w:rPr>
            </w:pPr>
          </w:p>
        </w:tc>
        <w:tc>
          <w:tcPr>
            <w:tcW w:w="851" w:type="dxa"/>
            <w:tcBorders>
              <w:bottom w:val="single" w:sz="4" w:space="0" w:color="auto"/>
            </w:tcBorders>
            <w:vAlign w:val="bottom"/>
          </w:tcPr>
          <w:p w14:paraId="3A8672D9" w14:textId="77777777" w:rsidR="00C914E9" w:rsidRPr="00351624" w:rsidRDefault="00C914E9" w:rsidP="00C914E9">
            <w:pPr>
              <w:tabs>
                <w:tab w:val="decimal" w:pos="113"/>
                <w:tab w:val="left" w:pos="1132"/>
                <w:tab w:val="left" w:pos="1701"/>
                <w:tab w:val="left" w:pos="2125"/>
                <w:tab w:val="left" w:pos="2550"/>
                <w:tab w:val="left" w:pos="2975"/>
              </w:tabs>
              <w:spacing w:line="240" w:lineRule="exact"/>
              <w:rPr>
                <w:ins w:id="1644" w:author="Ronen Klinman" w:date="2019-04-04T17:59:00Z"/>
                <w:sz w:val="22"/>
                <w:rtl/>
              </w:rPr>
            </w:pPr>
          </w:p>
        </w:tc>
        <w:tc>
          <w:tcPr>
            <w:tcW w:w="141" w:type="dxa"/>
            <w:vAlign w:val="bottom"/>
          </w:tcPr>
          <w:p w14:paraId="52F0B1D1" w14:textId="77777777" w:rsidR="00C914E9" w:rsidRPr="00351624" w:rsidRDefault="00C914E9" w:rsidP="00C914E9">
            <w:pPr>
              <w:tabs>
                <w:tab w:val="decimal" w:pos="113"/>
                <w:tab w:val="left" w:pos="1132"/>
                <w:tab w:val="left" w:pos="1701"/>
                <w:tab w:val="left" w:pos="2125"/>
                <w:tab w:val="left" w:pos="2550"/>
                <w:tab w:val="left" w:pos="2975"/>
              </w:tabs>
              <w:spacing w:line="240" w:lineRule="exact"/>
              <w:rPr>
                <w:ins w:id="1645" w:author="Ronen Klinman" w:date="2019-04-04T17:59:00Z"/>
                <w:sz w:val="22"/>
                <w:rtl/>
              </w:rPr>
            </w:pPr>
          </w:p>
        </w:tc>
        <w:tc>
          <w:tcPr>
            <w:tcW w:w="976" w:type="dxa"/>
            <w:tcBorders>
              <w:bottom w:val="single" w:sz="4" w:space="0" w:color="auto"/>
            </w:tcBorders>
            <w:vAlign w:val="bottom"/>
          </w:tcPr>
          <w:p w14:paraId="76E28799" w14:textId="77777777" w:rsidR="00C914E9" w:rsidRPr="00351624" w:rsidRDefault="00C914E9" w:rsidP="00C914E9">
            <w:pPr>
              <w:tabs>
                <w:tab w:val="decimal" w:pos="113"/>
                <w:tab w:val="left" w:pos="1132"/>
                <w:tab w:val="left" w:pos="1701"/>
                <w:tab w:val="left" w:pos="2125"/>
                <w:tab w:val="left" w:pos="2550"/>
                <w:tab w:val="left" w:pos="2975"/>
              </w:tabs>
              <w:spacing w:line="240" w:lineRule="exact"/>
              <w:rPr>
                <w:ins w:id="1646" w:author="Ronen Klinman" w:date="2019-04-04T17:59:00Z"/>
                <w:sz w:val="22"/>
                <w:rtl/>
              </w:rPr>
            </w:pPr>
          </w:p>
        </w:tc>
      </w:tr>
      <w:tr w:rsidR="00C914E9" w:rsidRPr="00351624" w14:paraId="50EB7289" w14:textId="77777777" w:rsidTr="004C3B79">
        <w:trPr>
          <w:gridAfter w:val="1"/>
          <w:wAfter w:w="17" w:type="dxa"/>
          <w:ins w:id="1647" w:author="Ronen Klinman" w:date="2019-04-04T17:59:00Z"/>
        </w:trPr>
        <w:tc>
          <w:tcPr>
            <w:tcW w:w="3119" w:type="dxa"/>
            <w:vAlign w:val="bottom"/>
          </w:tcPr>
          <w:p w14:paraId="197FF91E" w14:textId="77777777" w:rsidR="00C914E9" w:rsidRPr="00351624" w:rsidRDefault="00C914E9" w:rsidP="00C914E9">
            <w:pPr>
              <w:tabs>
                <w:tab w:val="left" w:pos="227"/>
                <w:tab w:val="left" w:pos="397"/>
                <w:tab w:val="left" w:pos="567"/>
                <w:tab w:val="left" w:pos="1132"/>
                <w:tab w:val="left" w:pos="1701"/>
                <w:tab w:val="left" w:pos="2125"/>
                <w:tab w:val="left" w:pos="2550"/>
                <w:tab w:val="left" w:pos="2975"/>
              </w:tabs>
              <w:spacing w:line="240" w:lineRule="exact"/>
              <w:ind w:left="284" w:hanging="227"/>
              <w:jc w:val="left"/>
              <w:rPr>
                <w:ins w:id="1648" w:author="Ronen Klinman" w:date="2019-04-04T17:59:00Z"/>
                <w:sz w:val="22"/>
                <w:rtl/>
              </w:rPr>
            </w:pPr>
          </w:p>
        </w:tc>
        <w:tc>
          <w:tcPr>
            <w:tcW w:w="141" w:type="dxa"/>
            <w:vAlign w:val="bottom"/>
          </w:tcPr>
          <w:p w14:paraId="5D84BFA6" w14:textId="77777777" w:rsidR="00C914E9" w:rsidRPr="00351624" w:rsidRDefault="00C914E9" w:rsidP="00C914E9">
            <w:pPr>
              <w:tabs>
                <w:tab w:val="left" w:pos="1132"/>
                <w:tab w:val="left" w:pos="1701"/>
                <w:tab w:val="left" w:pos="2125"/>
                <w:tab w:val="left" w:pos="2550"/>
                <w:tab w:val="left" w:pos="2975"/>
              </w:tabs>
              <w:spacing w:line="240" w:lineRule="exact"/>
              <w:rPr>
                <w:ins w:id="1649" w:author="Ronen Klinman" w:date="2019-04-04T17:59:00Z"/>
                <w:sz w:val="22"/>
                <w:rtl/>
              </w:rPr>
            </w:pPr>
          </w:p>
        </w:tc>
        <w:tc>
          <w:tcPr>
            <w:tcW w:w="1134" w:type="dxa"/>
            <w:tcBorders>
              <w:top w:val="single" w:sz="4" w:space="0" w:color="auto"/>
            </w:tcBorders>
            <w:shd w:val="clear" w:color="auto" w:fill="auto"/>
            <w:vAlign w:val="bottom"/>
          </w:tcPr>
          <w:p w14:paraId="48B935A5" w14:textId="77777777" w:rsidR="00C914E9" w:rsidRPr="00351624" w:rsidRDefault="00C914E9" w:rsidP="00C914E9">
            <w:pPr>
              <w:tabs>
                <w:tab w:val="left" w:pos="1132"/>
                <w:tab w:val="left" w:pos="1701"/>
                <w:tab w:val="left" w:pos="2125"/>
                <w:tab w:val="left" w:pos="2550"/>
                <w:tab w:val="left" w:pos="2975"/>
              </w:tabs>
              <w:spacing w:line="240" w:lineRule="exact"/>
              <w:rPr>
                <w:ins w:id="1650" w:author="Ronen Klinman" w:date="2019-04-04T17:59:00Z"/>
                <w:sz w:val="22"/>
                <w:rtl/>
              </w:rPr>
            </w:pPr>
          </w:p>
        </w:tc>
        <w:tc>
          <w:tcPr>
            <w:tcW w:w="142" w:type="dxa"/>
            <w:vAlign w:val="bottom"/>
          </w:tcPr>
          <w:p w14:paraId="044BDBD4" w14:textId="77777777" w:rsidR="00C914E9" w:rsidRPr="00351624" w:rsidRDefault="00C914E9" w:rsidP="00C914E9">
            <w:pPr>
              <w:tabs>
                <w:tab w:val="left" w:pos="1132"/>
                <w:tab w:val="left" w:pos="1701"/>
                <w:tab w:val="left" w:pos="2125"/>
                <w:tab w:val="left" w:pos="2550"/>
                <w:tab w:val="left" w:pos="2975"/>
              </w:tabs>
              <w:spacing w:line="240" w:lineRule="exact"/>
              <w:rPr>
                <w:ins w:id="1651" w:author="Ronen Klinman" w:date="2019-04-04T17:59:00Z"/>
                <w:sz w:val="22"/>
                <w:rtl/>
              </w:rPr>
            </w:pPr>
          </w:p>
        </w:tc>
        <w:tc>
          <w:tcPr>
            <w:tcW w:w="851" w:type="dxa"/>
            <w:tcBorders>
              <w:top w:val="single" w:sz="4" w:space="0" w:color="auto"/>
            </w:tcBorders>
            <w:vAlign w:val="bottom"/>
          </w:tcPr>
          <w:p w14:paraId="6D3D022B" w14:textId="77777777" w:rsidR="00C914E9" w:rsidRPr="00351624" w:rsidRDefault="00C914E9" w:rsidP="00C914E9">
            <w:pPr>
              <w:tabs>
                <w:tab w:val="decimal" w:pos="113"/>
                <w:tab w:val="left" w:pos="1132"/>
                <w:tab w:val="left" w:pos="1701"/>
                <w:tab w:val="left" w:pos="2125"/>
                <w:tab w:val="left" w:pos="2550"/>
                <w:tab w:val="left" w:pos="2975"/>
              </w:tabs>
              <w:spacing w:line="240" w:lineRule="exact"/>
              <w:rPr>
                <w:ins w:id="1652" w:author="Ronen Klinman" w:date="2019-04-04T17:59:00Z"/>
                <w:sz w:val="22"/>
                <w:rtl/>
              </w:rPr>
            </w:pPr>
          </w:p>
        </w:tc>
        <w:tc>
          <w:tcPr>
            <w:tcW w:w="141" w:type="dxa"/>
            <w:vAlign w:val="bottom"/>
          </w:tcPr>
          <w:p w14:paraId="588927A0" w14:textId="77777777" w:rsidR="00C914E9" w:rsidRPr="00351624" w:rsidRDefault="00C914E9" w:rsidP="00C914E9">
            <w:pPr>
              <w:tabs>
                <w:tab w:val="decimal" w:pos="113"/>
                <w:tab w:val="left" w:pos="1132"/>
                <w:tab w:val="left" w:pos="1701"/>
                <w:tab w:val="left" w:pos="2125"/>
                <w:tab w:val="left" w:pos="2550"/>
                <w:tab w:val="left" w:pos="2975"/>
              </w:tabs>
              <w:spacing w:line="240" w:lineRule="exact"/>
              <w:rPr>
                <w:ins w:id="1653" w:author="Ronen Klinman" w:date="2019-04-04T17:59:00Z"/>
                <w:sz w:val="22"/>
                <w:rtl/>
              </w:rPr>
            </w:pPr>
          </w:p>
        </w:tc>
        <w:tc>
          <w:tcPr>
            <w:tcW w:w="976" w:type="dxa"/>
            <w:tcBorders>
              <w:top w:val="single" w:sz="4" w:space="0" w:color="auto"/>
            </w:tcBorders>
            <w:vAlign w:val="bottom"/>
          </w:tcPr>
          <w:p w14:paraId="20C216A5" w14:textId="77777777" w:rsidR="00C914E9" w:rsidRPr="00351624" w:rsidRDefault="00C914E9" w:rsidP="00C914E9">
            <w:pPr>
              <w:tabs>
                <w:tab w:val="decimal" w:pos="113"/>
                <w:tab w:val="left" w:pos="1132"/>
                <w:tab w:val="left" w:pos="1701"/>
                <w:tab w:val="left" w:pos="2125"/>
                <w:tab w:val="left" w:pos="2550"/>
                <w:tab w:val="left" w:pos="2975"/>
              </w:tabs>
              <w:spacing w:line="240" w:lineRule="exact"/>
              <w:rPr>
                <w:ins w:id="1654" w:author="Ronen Klinman" w:date="2019-04-04T17:59:00Z"/>
                <w:sz w:val="22"/>
                <w:rtl/>
              </w:rPr>
            </w:pPr>
          </w:p>
        </w:tc>
      </w:tr>
      <w:tr w:rsidR="00C914E9" w:rsidRPr="00351624" w14:paraId="4C67E183" w14:textId="77777777" w:rsidTr="004C3B79">
        <w:trPr>
          <w:ins w:id="1655" w:author="Ronen Klinman" w:date="2019-04-04T17:59:00Z"/>
        </w:trPr>
        <w:tc>
          <w:tcPr>
            <w:tcW w:w="3119" w:type="dxa"/>
            <w:vAlign w:val="bottom"/>
          </w:tcPr>
          <w:p w14:paraId="7395CD41" w14:textId="77777777" w:rsidR="00C914E9" w:rsidRPr="00351624" w:rsidRDefault="00C914E9" w:rsidP="00C914E9">
            <w:pPr>
              <w:tabs>
                <w:tab w:val="left" w:pos="227"/>
                <w:tab w:val="left" w:pos="397"/>
                <w:tab w:val="left" w:pos="567"/>
                <w:tab w:val="left" w:pos="1132"/>
                <w:tab w:val="left" w:pos="1701"/>
                <w:tab w:val="left" w:pos="2125"/>
                <w:tab w:val="left" w:pos="2550"/>
                <w:tab w:val="left" w:pos="2975"/>
              </w:tabs>
              <w:spacing w:line="240" w:lineRule="exact"/>
              <w:ind w:left="284" w:hanging="227"/>
              <w:jc w:val="left"/>
              <w:rPr>
                <w:ins w:id="1656" w:author="Ronen Klinman" w:date="2019-04-04T17:59:00Z"/>
                <w:sz w:val="22"/>
                <w:rtl/>
              </w:rPr>
            </w:pPr>
            <w:ins w:id="1657" w:author="Ronen Klinman" w:date="2019-04-04T17:59:00Z">
              <w:r w:rsidRPr="00351624">
                <w:rPr>
                  <w:rFonts w:hint="cs"/>
                  <w:sz w:val="22"/>
                  <w:rtl/>
                </w:rPr>
                <w:t>יתרת רווח</w:t>
              </w:r>
            </w:ins>
          </w:p>
        </w:tc>
        <w:tc>
          <w:tcPr>
            <w:tcW w:w="141" w:type="dxa"/>
            <w:vAlign w:val="bottom"/>
          </w:tcPr>
          <w:p w14:paraId="54F02E7F" w14:textId="77777777" w:rsidR="00C914E9" w:rsidRPr="00351624" w:rsidRDefault="00C914E9" w:rsidP="00C914E9">
            <w:pPr>
              <w:tabs>
                <w:tab w:val="left" w:pos="1132"/>
                <w:tab w:val="left" w:pos="1701"/>
                <w:tab w:val="left" w:pos="2125"/>
                <w:tab w:val="left" w:pos="2550"/>
                <w:tab w:val="left" w:pos="2975"/>
              </w:tabs>
              <w:spacing w:line="240" w:lineRule="exact"/>
              <w:rPr>
                <w:ins w:id="1658" w:author="Ronen Klinman" w:date="2019-04-04T17:59:00Z"/>
                <w:sz w:val="22"/>
                <w:rtl/>
              </w:rPr>
            </w:pPr>
          </w:p>
        </w:tc>
        <w:tc>
          <w:tcPr>
            <w:tcW w:w="1134" w:type="dxa"/>
            <w:tcBorders>
              <w:bottom w:val="double" w:sz="4" w:space="0" w:color="auto"/>
            </w:tcBorders>
            <w:shd w:val="clear" w:color="auto" w:fill="auto"/>
            <w:vAlign w:val="bottom"/>
          </w:tcPr>
          <w:p w14:paraId="1D34AFF5" w14:textId="77777777" w:rsidR="00C914E9" w:rsidRPr="00351624" w:rsidRDefault="00C914E9" w:rsidP="00C914E9">
            <w:pPr>
              <w:tabs>
                <w:tab w:val="decimal" w:pos="170"/>
              </w:tabs>
              <w:spacing w:line="240" w:lineRule="exact"/>
              <w:rPr>
                <w:ins w:id="1659" w:author="Ronen Klinman" w:date="2019-04-04T17:59:00Z"/>
                <w:sz w:val="22"/>
                <w:rtl/>
              </w:rPr>
            </w:pPr>
          </w:p>
        </w:tc>
        <w:tc>
          <w:tcPr>
            <w:tcW w:w="142" w:type="dxa"/>
            <w:vAlign w:val="bottom"/>
          </w:tcPr>
          <w:p w14:paraId="094EFA1D" w14:textId="77777777" w:rsidR="00C914E9" w:rsidRPr="00351624" w:rsidRDefault="00C914E9" w:rsidP="00C914E9">
            <w:pPr>
              <w:tabs>
                <w:tab w:val="left" w:pos="1132"/>
                <w:tab w:val="left" w:pos="1701"/>
                <w:tab w:val="left" w:pos="2125"/>
                <w:tab w:val="left" w:pos="2550"/>
                <w:tab w:val="left" w:pos="2975"/>
              </w:tabs>
              <w:spacing w:line="240" w:lineRule="exact"/>
              <w:rPr>
                <w:ins w:id="1660" w:author="Ronen Klinman" w:date="2019-04-04T17:59:00Z"/>
                <w:sz w:val="22"/>
                <w:rtl/>
              </w:rPr>
            </w:pPr>
          </w:p>
        </w:tc>
        <w:tc>
          <w:tcPr>
            <w:tcW w:w="851" w:type="dxa"/>
            <w:tcBorders>
              <w:bottom w:val="double" w:sz="4" w:space="0" w:color="auto"/>
            </w:tcBorders>
            <w:vAlign w:val="bottom"/>
          </w:tcPr>
          <w:p w14:paraId="35DDCF2D" w14:textId="77777777" w:rsidR="00C914E9" w:rsidRPr="00351624" w:rsidRDefault="00C914E9" w:rsidP="00C914E9">
            <w:pPr>
              <w:tabs>
                <w:tab w:val="decimal" w:pos="312"/>
              </w:tabs>
              <w:spacing w:line="240" w:lineRule="exact"/>
              <w:rPr>
                <w:ins w:id="1661" w:author="Ronen Klinman" w:date="2019-04-04T17:59:00Z"/>
                <w:sz w:val="22"/>
                <w:rtl/>
              </w:rPr>
            </w:pPr>
          </w:p>
        </w:tc>
        <w:tc>
          <w:tcPr>
            <w:tcW w:w="141" w:type="dxa"/>
            <w:vAlign w:val="bottom"/>
          </w:tcPr>
          <w:p w14:paraId="1961C45F" w14:textId="77777777" w:rsidR="00C914E9" w:rsidRPr="00351624" w:rsidRDefault="00C914E9" w:rsidP="00C914E9">
            <w:pPr>
              <w:tabs>
                <w:tab w:val="decimal" w:pos="113"/>
                <w:tab w:val="left" w:pos="1132"/>
                <w:tab w:val="left" w:pos="1701"/>
                <w:tab w:val="left" w:pos="2125"/>
                <w:tab w:val="left" w:pos="2550"/>
                <w:tab w:val="left" w:pos="2975"/>
              </w:tabs>
              <w:spacing w:line="240" w:lineRule="exact"/>
              <w:rPr>
                <w:ins w:id="1662" w:author="Ronen Klinman" w:date="2019-04-04T17:59:00Z"/>
                <w:sz w:val="22"/>
                <w:rtl/>
              </w:rPr>
            </w:pPr>
          </w:p>
        </w:tc>
        <w:tc>
          <w:tcPr>
            <w:tcW w:w="993" w:type="dxa"/>
            <w:gridSpan w:val="2"/>
            <w:tcBorders>
              <w:bottom w:val="double" w:sz="4" w:space="0" w:color="auto"/>
            </w:tcBorders>
            <w:vAlign w:val="bottom"/>
          </w:tcPr>
          <w:p w14:paraId="56B72DE0" w14:textId="77777777" w:rsidR="00C914E9" w:rsidRPr="00351624" w:rsidRDefault="00C914E9" w:rsidP="00C914E9">
            <w:pPr>
              <w:tabs>
                <w:tab w:val="decimal" w:pos="226"/>
              </w:tabs>
              <w:spacing w:line="240" w:lineRule="exact"/>
              <w:rPr>
                <w:ins w:id="1663" w:author="Ronen Klinman" w:date="2019-04-04T17:59:00Z"/>
                <w:sz w:val="22"/>
                <w:rtl/>
              </w:rPr>
            </w:pPr>
          </w:p>
        </w:tc>
      </w:tr>
    </w:tbl>
    <w:p w14:paraId="48433116" w14:textId="77777777" w:rsidR="00AC60B5" w:rsidRDefault="00AC60B5" w:rsidP="00AC60B5">
      <w:pPr>
        <w:tabs>
          <w:tab w:val="left" w:pos="1701"/>
          <w:tab w:val="left" w:pos="2268"/>
        </w:tabs>
        <w:ind w:left="1701"/>
        <w:rPr>
          <w:ins w:id="1664" w:author="Ronen Klinman" w:date="2019-04-04T17:59:00Z"/>
          <w:rtl/>
        </w:rPr>
      </w:pPr>
    </w:p>
    <w:p w14:paraId="54BEF24E" w14:textId="77777777" w:rsidR="00AC60B5" w:rsidRPr="00351624" w:rsidRDefault="00AC60B5" w:rsidP="00AC60B5">
      <w:pPr>
        <w:tabs>
          <w:tab w:val="left" w:pos="1701"/>
          <w:tab w:val="left" w:pos="2268"/>
        </w:tabs>
        <w:ind w:left="1701"/>
        <w:rPr>
          <w:ins w:id="1665" w:author="Ronen Klinman" w:date="2019-04-04T17:59:00Z"/>
          <w:rtl/>
        </w:rPr>
      </w:pPr>
    </w:p>
    <w:tbl>
      <w:tblPr>
        <w:bidiVisual/>
        <w:tblW w:w="8647" w:type="dxa"/>
        <w:tblInd w:w="954" w:type="dxa"/>
        <w:tblLayout w:type="fixed"/>
        <w:tblCellMar>
          <w:left w:w="0" w:type="dxa"/>
          <w:right w:w="0" w:type="dxa"/>
        </w:tblCellMar>
        <w:tblLook w:val="0000" w:firstRow="0" w:lastRow="0" w:firstColumn="0" w:lastColumn="0" w:noHBand="0" w:noVBand="0"/>
      </w:tblPr>
      <w:tblGrid>
        <w:gridCol w:w="1134"/>
        <w:gridCol w:w="178"/>
        <w:gridCol w:w="7335"/>
      </w:tblGrid>
      <w:tr w:rsidR="00AC60B5" w:rsidRPr="00351624" w14:paraId="1EDD8DF8" w14:textId="77777777" w:rsidTr="004C3B79">
        <w:trPr>
          <w:ins w:id="1666" w:author="Ronen Klinman" w:date="2019-04-04T17:59:00Z"/>
        </w:trPr>
        <w:tc>
          <w:tcPr>
            <w:tcW w:w="1134" w:type="dxa"/>
            <w:tcBorders>
              <w:bottom w:val="single" w:sz="6" w:space="0" w:color="auto"/>
              <w:right w:val="single" w:sz="6" w:space="0" w:color="auto"/>
            </w:tcBorders>
            <w:shd w:val="clear" w:color="auto" w:fill="auto"/>
            <w:vAlign w:val="center"/>
          </w:tcPr>
          <w:p w14:paraId="3C6287F5" w14:textId="77777777" w:rsidR="00AC60B5" w:rsidRPr="00351624" w:rsidRDefault="00AC60B5" w:rsidP="004C3B79">
            <w:pPr>
              <w:widowControl/>
              <w:bidi w:val="0"/>
              <w:spacing w:line="240" w:lineRule="auto"/>
              <w:ind w:left="57" w:right="57"/>
              <w:jc w:val="right"/>
              <w:rPr>
                <w:ins w:id="1667" w:author="Ronen Klinman" w:date="2019-04-04T17:59:00Z"/>
                <w:rFonts w:cs="Times New Roman"/>
                <w:i/>
                <w:sz w:val="13"/>
              </w:rPr>
            </w:pPr>
            <w:ins w:id="1668" w:author="Ronen Klinman" w:date="2019-04-04T17:59:00Z">
              <w:r w:rsidRPr="00351624">
                <w:rPr>
                  <w:rFonts w:cs="Times New Roman"/>
                  <w:i/>
                  <w:sz w:val="13"/>
                </w:rPr>
                <w:t>IFRS 16.c12(a);</w:t>
              </w:r>
            </w:ins>
          </w:p>
          <w:p w14:paraId="2B0691E1" w14:textId="77777777" w:rsidR="00AC60B5" w:rsidRPr="00351624" w:rsidRDefault="00AC60B5" w:rsidP="004C3B79">
            <w:pPr>
              <w:widowControl/>
              <w:bidi w:val="0"/>
              <w:spacing w:line="240" w:lineRule="auto"/>
              <w:ind w:left="57" w:right="57"/>
              <w:jc w:val="right"/>
              <w:rPr>
                <w:ins w:id="1669" w:author="Ronen Klinman" w:date="2019-04-04T17:59:00Z"/>
                <w:rFonts w:cs="Times New Roman"/>
                <w:i/>
                <w:sz w:val="13"/>
              </w:rPr>
            </w:pPr>
          </w:p>
        </w:tc>
        <w:tc>
          <w:tcPr>
            <w:tcW w:w="178" w:type="dxa"/>
            <w:tcBorders>
              <w:left w:val="single" w:sz="6" w:space="0" w:color="auto"/>
            </w:tcBorders>
            <w:shd w:val="clear" w:color="auto" w:fill="auto"/>
            <w:vAlign w:val="center"/>
          </w:tcPr>
          <w:p w14:paraId="36173058" w14:textId="77777777" w:rsidR="00AC60B5" w:rsidRPr="00351624" w:rsidRDefault="00AC60B5" w:rsidP="004C3B79">
            <w:pPr>
              <w:tabs>
                <w:tab w:val="left" w:pos="227"/>
                <w:tab w:val="left" w:pos="397"/>
                <w:tab w:val="left" w:pos="567"/>
              </w:tabs>
              <w:bidi w:val="0"/>
              <w:spacing w:line="240" w:lineRule="exact"/>
              <w:ind w:left="284" w:hanging="227"/>
              <w:jc w:val="right"/>
              <w:rPr>
                <w:ins w:id="1670" w:author="Ronen Klinman" w:date="2019-04-04T17:59:00Z"/>
                <w:i/>
                <w:iCs/>
                <w:sz w:val="13"/>
                <w:szCs w:val="13"/>
              </w:rPr>
            </w:pPr>
          </w:p>
        </w:tc>
        <w:tc>
          <w:tcPr>
            <w:tcW w:w="7335" w:type="dxa"/>
            <w:shd w:val="clear" w:color="auto" w:fill="auto"/>
          </w:tcPr>
          <w:p w14:paraId="32A65E03" w14:textId="7F20A622" w:rsidR="00AC60B5" w:rsidRPr="00351624" w:rsidRDefault="000A306B" w:rsidP="00884E50">
            <w:pPr>
              <w:pStyle w:val="afffff"/>
              <w:numPr>
                <w:ilvl w:val="0"/>
                <w:numId w:val="27"/>
              </w:numPr>
              <w:ind w:left="531" w:hanging="321"/>
              <w:rPr>
                <w:ins w:id="1671" w:author="Ronen Klinman" w:date="2019-04-04T17:59:00Z"/>
              </w:rPr>
            </w:pPr>
            <w:ins w:id="1672" w:author="Ronen Klinman" w:date="2019-04-11T15:43:00Z">
              <w:r w:rsidRPr="000A306B">
                <w:rPr>
                  <w:sz w:val="22"/>
                  <w:rtl/>
                </w:rPr>
                <w:t>הקבוצה נעזרה במעריך שווי חיצוני לצורך קביעת שיעור</w:t>
              </w:r>
              <w:r w:rsidRPr="000A306B">
                <w:rPr>
                  <w:rFonts w:hint="cs"/>
                  <w:sz w:val="22"/>
                  <w:rtl/>
                </w:rPr>
                <w:t xml:space="preserve"> </w:t>
              </w:r>
              <w:r w:rsidRPr="000A306B">
                <w:rPr>
                  <w:sz w:val="22"/>
                  <w:rtl/>
                </w:rPr>
                <w:t xml:space="preserve">הריבית הנומינלי המתאימה להיוון חוזי החכירה, זאת בהתאם </w:t>
              </w:r>
              <w:r w:rsidR="00C53726">
                <w:rPr>
                  <w:sz w:val="22"/>
                  <w:rtl/>
                </w:rPr>
                <w:t xml:space="preserve">לסיכון </w:t>
              </w:r>
              <w:proofErr w:type="spellStart"/>
              <w:r w:rsidR="00C53726">
                <w:rPr>
                  <w:sz w:val="22"/>
                  <w:rtl/>
                </w:rPr>
                <w:t>המימוני</w:t>
              </w:r>
              <w:proofErr w:type="spellEnd"/>
              <w:r w:rsidR="00C53726">
                <w:rPr>
                  <w:sz w:val="22"/>
                  <w:rtl/>
                </w:rPr>
                <w:t xml:space="preserve"> של החברות</w:t>
              </w:r>
            </w:ins>
            <w:ins w:id="1673" w:author="Ronen Klinman" w:date="2019-04-11T15:48:00Z">
              <w:r w:rsidR="00C53726">
                <w:rPr>
                  <w:rFonts w:hint="cs"/>
                  <w:sz w:val="22"/>
                  <w:rtl/>
                </w:rPr>
                <w:t xml:space="preserve">, </w:t>
              </w:r>
            </w:ins>
            <w:ins w:id="1674" w:author="Ronen Klinman" w:date="2019-04-11T15:43:00Z">
              <w:r w:rsidRPr="000A306B">
                <w:rPr>
                  <w:sz w:val="22"/>
                  <w:rtl/>
                </w:rPr>
                <w:t xml:space="preserve">בהתאם </w:t>
              </w:r>
              <w:proofErr w:type="spellStart"/>
              <w:r w:rsidRPr="000A306B">
                <w:rPr>
                  <w:sz w:val="22"/>
                  <w:rtl/>
                </w:rPr>
                <w:t>למח"מ</w:t>
              </w:r>
              <w:proofErr w:type="spellEnd"/>
              <w:r w:rsidRPr="000A306B">
                <w:rPr>
                  <w:sz w:val="22"/>
                  <w:rtl/>
                </w:rPr>
                <w:t xml:space="preserve"> חוזי החכירה</w:t>
              </w:r>
            </w:ins>
            <w:ins w:id="1675" w:author="Ronen Klinman" w:date="2019-04-11T15:48:00Z">
              <w:r w:rsidR="00C53726">
                <w:rPr>
                  <w:rFonts w:hint="cs"/>
                  <w:sz w:val="22"/>
                  <w:rtl/>
                </w:rPr>
                <w:t xml:space="preserve"> וכן בהתאם ל</w:t>
              </w:r>
            </w:ins>
            <w:ins w:id="1676" w:author="Ronen Klinman" w:date="2019-04-11T15:49:00Z">
              <w:r w:rsidR="00C53726">
                <w:rPr>
                  <w:rFonts w:hint="cs"/>
                  <w:sz w:val="22"/>
                  <w:rtl/>
                </w:rPr>
                <w:t xml:space="preserve">משתנים כלכליים אחרים </w:t>
              </w:r>
              <w:r w:rsidR="00C53726" w:rsidRPr="00C53726">
                <w:rPr>
                  <w:rFonts w:hint="cs"/>
                  <w:sz w:val="22"/>
                  <w:highlight w:val="lightGray"/>
                  <w:rtl/>
                </w:rPr>
                <w:t>[לפרט</w:t>
              </w:r>
            </w:ins>
            <w:ins w:id="1677" w:author="Ronen Klinman" w:date="2019-04-11T16:40:00Z">
              <w:r w:rsidR="00884E50">
                <w:rPr>
                  <w:rFonts w:hint="cs"/>
                  <w:sz w:val="22"/>
                  <w:highlight w:val="lightGray"/>
                  <w:rtl/>
                </w:rPr>
                <w:t xml:space="preserve"> </w:t>
              </w:r>
              <w:r w:rsidR="00884E50">
                <w:rPr>
                  <w:sz w:val="22"/>
                  <w:highlight w:val="lightGray"/>
                  <w:rtl/>
                </w:rPr>
                <w:t>–</w:t>
              </w:r>
              <w:r w:rsidR="00884E50">
                <w:rPr>
                  <w:rFonts w:hint="cs"/>
                  <w:sz w:val="22"/>
                  <w:highlight w:val="lightGray"/>
                  <w:rtl/>
                </w:rPr>
                <w:t xml:space="preserve"> למשל</w:t>
              </w:r>
            </w:ins>
            <w:ins w:id="1678" w:author="Ronen Klinman" w:date="2019-04-11T16:41:00Z">
              <w:r w:rsidR="00884E50">
                <w:rPr>
                  <w:rFonts w:hint="cs"/>
                  <w:sz w:val="22"/>
                  <w:highlight w:val="lightGray"/>
                  <w:rtl/>
                </w:rPr>
                <w:t xml:space="preserve"> שערי מטבעות</w:t>
              </w:r>
            </w:ins>
            <w:ins w:id="1679" w:author="Ronen Klinman" w:date="2019-04-11T16:40:00Z">
              <w:r w:rsidR="00884E50">
                <w:rPr>
                  <w:rFonts w:hint="cs"/>
                  <w:sz w:val="22"/>
                  <w:highlight w:val="lightGray"/>
                  <w:rtl/>
                </w:rPr>
                <w:t xml:space="preserve"> שונים</w:t>
              </w:r>
            </w:ins>
            <w:ins w:id="1680" w:author="Ronen Klinman" w:date="2019-04-11T15:49:00Z">
              <w:r w:rsidR="00C53726" w:rsidRPr="00C53726">
                <w:rPr>
                  <w:rFonts w:hint="cs"/>
                  <w:sz w:val="22"/>
                  <w:highlight w:val="lightGray"/>
                  <w:rtl/>
                </w:rPr>
                <w:t>]</w:t>
              </w:r>
            </w:ins>
            <w:ins w:id="1681" w:author="Ronen Klinman" w:date="2019-04-11T15:43:00Z">
              <w:r w:rsidRPr="000A306B">
                <w:rPr>
                  <w:sz w:val="22"/>
                  <w:rtl/>
                </w:rPr>
                <w:t>.</w:t>
              </w:r>
              <w:r>
                <w:rPr>
                  <w:rFonts w:hint="cs"/>
                  <w:rtl/>
                </w:rPr>
                <w:t xml:space="preserve"> </w:t>
              </w:r>
            </w:ins>
            <w:ins w:id="1682" w:author="Ronen Klinman" w:date="2019-04-04T17:59:00Z">
              <w:r w:rsidR="00AC60B5" w:rsidRPr="000A306B">
                <w:rPr>
                  <w:rFonts w:hint="cs"/>
                  <w:sz w:val="22"/>
                  <w:rtl/>
                </w:rPr>
                <w:t>שיעור הריבית התוספתי</w:t>
              </w:r>
              <w:r w:rsidR="00AC60B5" w:rsidRPr="000A306B">
                <w:rPr>
                  <w:sz w:val="22"/>
                  <w:rtl/>
                </w:rPr>
                <w:t xml:space="preserve"> </w:t>
              </w:r>
              <w:r w:rsidR="00AC60B5" w:rsidRPr="000A306B">
                <w:rPr>
                  <w:rFonts w:hint="cs"/>
                  <w:sz w:val="22"/>
                  <w:rtl/>
                </w:rPr>
                <w:t xml:space="preserve">הממוצע המשוקלל </w:t>
              </w:r>
              <w:r w:rsidR="00AC60B5" w:rsidRPr="000A306B">
                <w:rPr>
                  <w:sz w:val="22"/>
                  <w:rtl/>
                </w:rPr>
                <w:t xml:space="preserve">ששימש להיוון </w:t>
              </w:r>
              <w:r w:rsidR="00AC60B5" w:rsidRPr="000A306B">
                <w:rPr>
                  <w:rFonts w:hint="cs"/>
                  <w:sz w:val="22"/>
                  <w:rtl/>
                </w:rPr>
                <w:t>תשלומי החכירה</w:t>
              </w:r>
              <w:r w:rsidR="00AC60B5" w:rsidRPr="000A306B">
                <w:rPr>
                  <w:sz w:val="22"/>
                  <w:rtl/>
                </w:rPr>
                <w:t xml:space="preserve"> </w:t>
              </w:r>
              <w:r w:rsidR="00AC60B5" w:rsidRPr="000A306B">
                <w:rPr>
                  <w:rFonts w:hint="cs"/>
                  <w:sz w:val="22"/>
                  <w:rtl/>
                </w:rPr>
                <w:t xml:space="preserve">העתידיים בחישוב יתרת ההתחייבות בגין חכירה במועד היישום לראשונה של התקן הינו </w:t>
              </w:r>
            </w:ins>
            <w:ins w:id="1683" w:author="Ronen Klinman" w:date="2019-04-11T15:33:00Z">
              <w:r w:rsidR="00C914E9" w:rsidRPr="000A306B">
                <w:rPr>
                  <w:rFonts w:hint="cs"/>
                  <w:sz w:val="22"/>
                  <w:rtl/>
                </w:rPr>
                <w:t>%</w:t>
              </w:r>
            </w:ins>
            <w:ins w:id="1684" w:author="Ronen Klinman" w:date="2019-04-04T17:59:00Z">
              <w:r w:rsidR="00AC60B5" w:rsidRPr="000A306B">
                <w:rPr>
                  <w:rFonts w:hint="cs"/>
                  <w:sz w:val="22"/>
                </w:rPr>
                <w:t>XX</w:t>
              </w:r>
            </w:ins>
            <w:ins w:id="1685" w:author="Ronen Klinman" w:date="2019-04-11T15:33:00Z">
              <w:r w:rsidR="00C914E9">
                <w:rPr>
                  <w:rStyle w:val="ab"/>
                  <w:sz w:val="22"/>
                  <w:rtl/>
                </w:rPr>
                <w:footnoteReference w:id="90"/>
              </w:r>
              <w:r w:rsidR="00C914E9">
                <w:rPr>
                  <w:rFonts w:hint="cs"/>
                  <w:rtl/>
                </w:rPr>
                <w:t xml:space="preserve">. </w:t>
              </w:r>
            </w:ins>
          </w:p>
          <w:p w14:paraId="33715BDA" w14:textId="77777777" w:rsidR="00AC60B5" w:rsidRPr="00351624" w:rsidRDefault="00AC60B5" w:rsidP="004C3B79">
            <w:pPr>
              <w:rPr>
                <w:ins w:id="1689" w:author="Ronen Klinman" w:date="2019-04-04T17:59:00Z"/>
                <w:rtl/>
              </w:rPr>
            </w:pPr>
          </w:p>
        </w:tc>
      </w:tr>
    </w:tbl>
    <w:p w14:paraId="349C196B" w14:textId="77777777" w:rsidR="00AC60B5" w:rsidRPr="009F52A3" w:rsidRDefault="00AC60B5" w:rsidP="00AC60B5">
      <w:pPr>
        <w:tabs>
          <w:tab w:val="left" w:pos="1701"/>
          <w:tab w:val="left" w:pos="2268"/>
        </w:tabs>
        <w:ind w:left="2210"/>
        <w:rPr>
          <w:ins w:id="1690" w:author="Ronen Klinman" w:date="2019-04-04T17:59:00Z"/>
          <w:rtl/>
        </w:rPr>
      </w:pPr>
    </w:p>
    <w:p w14:paraId="706DC759" w14:textId="77777777" w:rsidR="00AC60B5" w:rsidRDefault="00AC60B5" w:rsidP="00AC60B5">
      <w:pPr>
        <w:tabs>
          <w:tab w:val="left" w:pos="1134"/>
        </w:tabs>
        <w:ind w:left="1134" w:hanging="1134"/>
        <w:rPr>
          <w:ins w:id="1691" w:author="Ronen Klinman" w:date="2019-04-04T17:59:00Z"/>
          <w:rtl/>
        </w:rPr>
      </w:pPr>
    </w:p>
    <w:p w14:paraId="3E85A428" w14:textId="77777777" w:rsidR="00AC60B5" w:rsidRPr="00351624" w:rsidRDefault="00AC60B5" w:rsidP="00AC60B5">
      <w:pPr>
        <w:tabs>
          <w:tab w:val="left" w:pos="1134"/>
        </w:tabs>
        <w:ind w:left="1134" w:hanging="1134"/>
        <w:rPr>
          <w:rtl/>
        </w:rPr>
      </w:pPr>
      <w:r w:rsidRPr="00351624">
        <w:rPr>
          <w:rtl/>
        </w:rPr>
        <w:t>באור 2: -</w:t>
      </w:r>
      <w:r w:rsidRPr="00351624">
        <w:rPr>
          <w:rtl/>
        </w:rPr>
        <w:tab/>
      </w:r>
      <w:r w:rsidRPr="00351624">
        <w:rPr>
          <w:u w:val="single"/>
          <w:rtl/>
        </w:rPr>
        <w:t>עיקרי המדיניות החשבונאית</w:t>
      </w:r>
      <w:r w:rsidRPr="00351624">
        <w:rPr>
          <w:rtl/>
        </w:rPr>
        <w:t xml:space="preserve"> (המשך)</w:t>
      </w:r>
    </w:p>
    <w:p w14:paraId="27F77211" w14:textId="77777777" w:rsidR="00AC60B5" w:rsidRPr="00351624" w:rsidRDefault="00AC60B5" w:rsidP="00AC60B5">
      <w:pPr>
        <w:tabs>
          <w:tab w:val="left" w:pos="1134"/>
        </w:tabs>
        <w:ind w:left="1134" w:hanging="1134"/>
        <w:rPr>
          <w:ins w:id="1692" w:author="Ronen Klinman" w:date="2019-04-04T17:59:00Z"/>
          <w:rtl/>
        </w:rPr>
      </w:pPr>
    </w:p>
    <w:p w14:paraId="6BA77A52" w14:textId="1F3DF84F" w:rsidR="004820F0" w:rsidRPr="00ED7BA1" w:rsidRDefault="003C5ACE" w:rsidP="004820F0">
      <w:pPr>
        <w:pStyle w:val="21"/>
      </w:pPr>
      <w:r>
        <w:rPr>
          <w:rFonts w:hint="cs"/>
          <w:rtl/>
        </w:rPr>
        <w:t>ג</w:t>
      </w:r>
      <w:r w:rsidR="004820F0">
        <w:rPr>
          <w:rFonts w:hint="cs"/>
          <w:rtl/>
        </w:rPr>
        <w:t xml:space="preserve">. </w:t>
      </w:r>
      <w:r w:rsidR="004820F0">
        <w:rPr>
          <w:rtl/>
        </w:rPr>
        <w:tab/>
      </w:r>
      <w:r w:rsidR="004820F0" w:rsidRPr="00B8374B">
        <w:rPr>
          <w:rFonts w:hint="cs"/>
          <w:u w:val="single"/>
          <w:rtl/>
        </w:rPr>
        <w:t>יישום לראשונה של תקני דיווח כספי חדשים ותיקונים לתקני חשבונאות קיימים</w:t>
      </w:r>
      <w:r w:rsidR="004820F0">
        <w:rPr>
          <w:rFonts w:hint="cs"/>
          <w:rtl/>
        </w:rPr>
        <w:t xml:space="preserve"> (המשך)</w:t>
      </w:r>
    </w:p>
    <w:p w14:paraId="268DD943" w14:textId="77777777" w:rsidR="00AC60B5" w:rsidRDefault="00AC60B5" w:rsidP="00AC60B5">
      <w:pPr>
        <w:tabs>
          <w:tab w:val="left" w:pos="1701"/>
          <w:tab w:val="left" w:pos="2268"/>
        </w:tabs>
        <w:ind w:left="2210"/>
        <w:rPr>
          <w:ins w:id="1693" w:author="Ronen Klinman" w:date="2019-04-04T18:35:00Z"/>
          <w:rtl/>
        </w:rPr>
      </w:pPr>
    </w:p>
    <w:p w14:paraId="1D0B3672" w14:textId="77777777" w:rsidR="001C5019" w:rsidRPr="00B8374B" w:rsidRDefault="001C5019" w:rsidP="001C5019">
      <w:pPr>
        <w:pStyle w:val="30"/>
        <w:tabs>
          <w:tab w:val="clear" w:pos="1701"/>
          <w:tab w:val="clear" w:pos="2268"/>
          <w:tab w:val="left" w:pos="1417"/>
          <w:tab w:val="left" w:pos="1842"/>
        </w:tabs>
        <w:ind w:left="1701" w:hanging="284"/>
        <w:rPr>
          <w:ins w:id="1694" w:author="Ronen Klinman" w:date="2019-04-04T18:35:00Z"/>
          <w:u w:val="single"/>
        </w:rPr>
      </w:pPr>
      <w:ins w:id="1695" w:author="Ronen Klinman" w:date="2019-04-04T18:35:00Z">
        <w:r>
          <w:rPr>
            <w:rFonts w:hint="cs"/>
            <w:rtl/>
          </w:rPr>
          <w:t>1</w:t>
        </w:r>
        <w:r w:rsidRPr="00AC6EE8">
          <w:rPr>
            <w:rtl/>
          </w:rPr>
          <w:t xml:space="preserve">.   </w:t>
        </w:r>
        <w:r>
          <w:rPr>
            <w:rtl/>
          </w:rPr>
          <w:tab/>
        </w:r>
        <w:r w:rsidRPr="00B8374B">
          <w:rPr>
            <w:rFonts w:hint="eastAsia"/>
            <w:u w:val="single"/>
            <w:rtl/>
          </w:rPr>
          <w:t>יישום</w:t>
        </w:r>
        <w:r w:rsidRPr="00B8374B">
          <w:rPr>
            <w:u w:val="single"/>
            <w:rtl/>
          </w:rPr>
          <w:t xml:space="preserve"> לראשונה של </w:t>
        </w:r>
        <w:r w:rsidRPr="00B8374B">
          <w:rPr>
            <w:u w:val="single"/>
          </w:rPr>
          <w:t xml:space="preserve">IFRS </w:t>
        </w:r>
        <w:r>
          <w:rPr>
            <w:u w:val="single"/>
          </w:rPr>
          <w:t>16</w:t>
        </w:r>
        <w:r w:rsidRPr="00B8374B">
          <w:rPr>
            <w:u w:val="single"/>
            <w:rtl/>
          </w:rPr>
          <w:t xml:space="preserve"> </w:t>
        </w:r>
        <w:r>
          <w:rPr>
            <w:rFonts w:hint="cs"/>
            <w:u w:val="single"/>
            <w:rtl/>
          </w:rPr>
          <w:t>-</w:t>
        </w:r>
        <w:r w:rsidRPr="00B8374B">
          <w:rPr>
            <w:u w:val="single"/>
            <w:rtl/>
          </w:rPr>
          <w:t xml:space="preserve"> </w:t>
        </w:r>
        <w:r>
          <w:rPr>
            <w:rFonts w:hint="cs"/>
            <w:i/>
            <w:iCs/>
            <w:u w:val="single"/>
            <w:rtl/>
          </w:rPr>
          <w:t>חכירות</w:t>
        </w:r>
        <w:r w:rsidRPr="00B8374B">
          <w:rPr>
            <w:i/>
            <w:iCs/>
            <w:u w:val="single"/>
            <w:rtl/>
          </w:rPr>
          <w:t xml:space="preserve"> </w:t>
        </w:r>
        <w:r>
          <w:rPr>
            <w:rFonts w:hint="cs"/>
            <w:u w:val="single"/>
            <w:rtl/>
          </w:rPr>
          <w:t>(המשך)</w:t>
        </w:r>
      </w:ins>
    </w:p>
    <w:p w14:paraId="7866DBCD" w14:textId="77777777" w:rsidR="001C5019" w:rsidRPr="001C5019" w:rsidRDefault="001C5019" w:rsidP="00AC60B5">
      <w:pPr>
        <w:tabs>
          <w:tab w:val="left" w:pos="1701"/>
          <w:tab w:val="left" w:pos="2268"/>
        </w:tabs>
        <w:ind w:left="2210"/>
        <w:rPr>
          <w:ins w:id="1696" w:author="Ronen Klinman" w:date="2019-04-04T17:59:00Z"/>
        </w:rPr>
      </w:pPr>
    </w:p>
    <w:p w14:paraId="2AD4B85B" w14:textId="26CFDFEA" w:rsidR="00AC60B5" w:rsidRPr="00351624" w:rsidRDefault="00AC60B5" w:rsidP="001C5019">
      <w:pPr>
        <w:numPr>
          <w:ilvl w:val="0"/>
          <w:numId w:val="27"/>
        </w:numPr>
        <w:tabs>
          <w:tab w:val="left" w:pos="2126"/>
          <w:tab w:val="left" w:pos="2268"/>
        </w:tabs>
        <w:ind w:left="1842" w:hanging="252"/>
        <w:rPr>
          <w:ins w:id="1697" w:author="Ronen Klinman" w:date="2019-04-04T17:59:00Z"/>
        </w:rPr>
      </w:pPr>
      <w:ins w:id="1698" w:author="Ronen Klinman" w:date="2019-04-04T17:59:00Z">
        <w:r w:rsidRPr="00351624">
          <w:rPr>
            <w:rFonts w:hint="cs"/>
            <w:rtl/>
          </w:rPr>
          <w:t xml:space="preserve">התאמה בין סך התחייבויות לתשלומי חכירה מינימליים </w:t>
        </w:r>
        <w:r>
          <w:rPr>
            <w:rFonts w:hint="cs"/>
            <w:rtl/>
          </w:rPr>
          <w:t xml:space="preserve">עתידיים </w:t>
        </w:r>
        <w:r w:rsidRPr="00351624">
          <w:rPr>
            <w:rFonts w:hint="cs"/>
            <w:rtl/>
          </w:rPr>
          <w:t xml:space="preserve">כפי שדווחו בבאור </w:t>
        </w:r>
        <w:r w:rsidRPr="004820F0">
          <w:rPr>
            <w:rFonts w:hint="cs"/>
            <w:highlight w:val="lightGray"/>
          </w:rPr>
          <w:t>XX</w:t>
        </w:r>
        <w:r w:rsidRPr="00351624">
          <w:rPr>
            <w:rFonts w:hint="cs"/>
            <w:rtl/>
          </w:rPr>
          <w:t xml:space="preserve"> לדוחות הכספיים השנתיים ליום 31 בדצמבר </w:t>
        </w:r>
      </w:ins>
      <w:ins w:id="1699" w:author="Ronen Klinman" w:date="2019-04-04T18:19:00Z">
        <w:r w:rsidR="004820F0">
          <w:rPr>
            <w:rFonts w:hint="cs"/>
            <w:rtl/>
          </w:rPr>
          <w:t>2018</w:t>
        </w:r>
      </w:ins>
      <w:ins w:id="1700" w:author="Ronen Klinman" w:date="2019-04-04T17:59:00Z">
        <w:r w:rsidRPr="00351624">
          <w:rPr>
            <w:rFonts w:hint="cs"/>
            <w:rtl/>
          </w:rPr>
          <w:t xml:space="preserve"> לבין יתרת ההתחייבות בגין חכירה ליום 1 בינואר </w:t>
        </w:r>
      </w:ins>
      <w:ins w:id="1701" w:author="Ronen Klinman" w:date="2019-04-04T18:20:00Z">
        <w:r w:rsidR="004820F0">
          <w:rPr>
            <w:rFonts w:hint="cs"/>
            <w:rtl/>
          </w:rPr>
          <w:t>2019:</w:t>
        </w:r>
      </w:ins>
    </w:p>
    <w:p w14:paraId="3DB14CCE" w14:textId="77777777" w:rsidR="00AC60B5" w:rsidRPr="00351624" w:rsidRDefault="00AC60B5" w:rsidP="00AC60B5">
      <w:pPr>
        <w:tabs>
          <w:tab w:val="left" w:pos="1701"/>
          <w:tab w:val="left" w:pos="2268"/>
        </w:tabs>
        <w:ind w:left="1701"/>
        <w:rPr>
          <w:ins w:id="1702" w:author="Ronen Klinman" w:date="2019-04-04T17:59:00Z"/>
          <w:rtl/>
        </w:rPr>
      </w:pPr>
    </w:p>
    <w:tbl>
      <w:tblPr>
        <w:tblStyle w:val="1fb"/>
        <w:bidiVisual/>
        <w:tblW w:w="8364" w:type="dxa"/>
        <w:tblInd w:w="1287" w:type="dxa"/>
        <w:tblLook w:val="04A0" w:firstRow="1" w:lastRow="0" w:firstColumn="1" w:lastColumn="0" w:noHBand="0" w:noVBand="1"/>
      </w:tblPr>
      <w:tblGrid>
        <w:gridCol w:w="1176"/>
        <w:gridCol w:w="5628"/>
        <w:gridCol w:w="284"/>
        <w:gridCol w:w="1276"/>
      </w:tblGrid>
      <w:tr w:rsidR="00AC60B5" w:rsidRPr="00351624" w14:paraId="3F99ADFB" w14:textId="77777777" w:rsidTr="004C3B79">
        <w:trPr>
          <w:ins w:id="1703" w:author="Ronen Klinman" w:date="2019-04-04T17:59:00Z"/>
        </w:trPr>
        <w:tc>
          <w:tcPr>
            <w:tcW w:w="1176" w:type="dxa"/>
            <w:vMerge w:val="restart"/>
            <w:vAlign w:val="bottom"/>
          </w:tcPr>
          <w:p w14:paraId="55DC5B31" w14:textId="77777777" w:rsidR="00AC60B5" w:rsidRPr="00351624" w:rsidRDefault="00AC60B5" w:rsidP="004C3B79">
            <w:pPr>
              <w:widowControl/>
              <w:bidi w:val="0"/>
              <w:spacing w:line="240" w:lineRule="auto"/>
              <w:ind w:left="57" w:right="57"/>
              <w:jc w:val="right"/>
              <w:rPr>
                <w:ins w:id="1704" w:author="Ronen Klinman" w:date="2019-04-04T17:59:00Z"/>
                <w:rFonts w:cs="Times New Roman"/>
                <w:i/>
                <w:sz w:val="13"/>
              </w:rPr>
            </w:pPr>
            <w:ins w:id="1705" w:author="Ronen Klinman" w:date="2019-04-04T17:59:00Z">
              <w:r w:rsidRPr="00351624">
                <w:rPr>
                  <w:rFonts w:cs="Times New Roman"/>
                  <w:i/>
                  <w:sz w:val="13"/>
                </w:rPr>
                <w:t>IFRS 16.c12(b);</w:t>
              </w:r>
            </w:ins>
          </w:p>
          <w:p w14:paraId="01A35746" w14:textId="77777777" w:rsidR="00AC60B5" w:rsidRPr="00351624" w:rsidRDefault="00AC60B5" w:rsidP="004C3B79">
            <w:pPr>
              <w:tabs>
                <w:tab w:val="left" w:pos="1701"/>
                <w:tab w:val="left" w:pos="2268"/>
              </w:tabs>
              <w:rPr>
                <w:ins w:id="1706" w:author="Ronen Klinman" w:date="2019-04-04T17:59:00Z"/>
                <w:rtl/>
              </w:rPr>
            </w:pPr>
          </w:p>
        </w:tc>
        <w:tc>
          <w:tcPr>
            <w:tcW w:w="5628" w:type="dxa"/>
            <w:vMerge w:val="restart"/>
          </w:tcPr>
          <w:p w14:paraId="7257BE31" w14:textId="77777777" w:rsidR="00AC60B5" w:rsidRPr="00351624" w:rsidRDefault="00AC60B5" w:rsidP="004C3B79">
            <w:pPr>
              <w:tabs>
                <w:tab w:val="left" w:pos="1701"/>
                <w:tab w:val="left" w:pos="2268"/>
              </w:tabs>
              <w:rPr>
                <w:ins w:id="1707" w:author="Ronen Klinman" w:date="2019-04-04T17:59:00Z"/>
                <w:rtl/>
              </w:rPr>
            </w:pPr>
          </w:p>
        </w:tc>
        <w:tc>
          <w:tcPr>
            <w:tcW w:w="284" w:type="dxa"/>
          </w:tcPr>
          <w:p w14:paraId="2B284C9F" w14:textId="77777777" w:rsidR="00AC60B5" w:rsidRPr="00351624" w:rsidRDefault="00AC60B5" w:rsidP="004C3B79">
            <w:pPr>
              <w:tabs>
                <w:tab w:val="left" w:pos="1701"/>
                <w:tab w:val="left" w:pos="2268"/>
              </w:tabs>
              <w:rPr>
                <w:ins w:id="1708" w:author="Ronen Klinman" w:date="2019-04-04T17:59:00Z"/>
                <w:rtl/>
              </w:rPr>
            </w:pPr>
          </w:p>
        </w:tc>
        <w:tc>
          <w:tcPr>
            <w:tcW w:w="1276" w:type="dxa"/>
            <w:tcBorders>
              <w:bottom w:val="single" w:sz="4" w:space="0" w:color="auto"/>
            </w:tcBorders>
          </w:tcPr>
          <w:p w14:paraId="441047A7" w14:textId="037FDE6E" w:rsidR="00AC60B5" w:rsidRPr="00351624" w:rsidRDefault="00AC60B5" w:rsidP="004820F0">
            <w:pPr>
              <w:tabs>
                <w:tab w:val="left" w:pos="1701"/>
                <w:tab w:val="left" w:pos="2268"/>
              </w:tabs>
              <w:jc w:val="center"/>
              <w:rPr>
                <w:ins w:id="1709" w:author="Ronen Klinman" w:date="2019-04-04T17:59:00Z"/>
                <w:rtl/>
              </w:rPr>
            </w:pPr>
            <w:ins w:id="1710" w:author="Ronen Klinman" w:date="2019-04-04T17:59:00Z">
              <w:r w:rsidRPr="00351624">
                <w:rPr>
                  <w:rFonts w:hint="cs"/>
                  <w:rtl/>
                </w:rPr>
                <w:t xml:space="preserve">ליום 1 בינואר </w:t>
              </w:r>
            </w:ins>
            <w:ins w:id="1711" w:author="Ronen Klinman" w:date="2019-04-04T18:20:00Z">
              <w:r w:rsidR="004820F0">
                <w:rPr>
                  <w:rFonts w:hint="cs"/>
                  <w:rtl/>
                </w:rPr>
                <w:t>2019</w:t>
              </w:r>
            </w:ins>
          </w:p>
        </w:tc>
      </w:tr>
      <w:tr w:rsidR="00AC60B5" w:rsidRPr="00351624" w14:paraId="0220B425" w14:textId="77777777" w:rsidTr="004C3B79">
        <w:trPr>
          <w:ins w:id="1712" w:author="Ronen Klinman" w:date="2019-04-04T17:59:00Z"/>
        </w:trPr>
        <w:tc>
          <w:tcPr>
            <w:tcW w:w="1176" w:type="dxa"/>
            <w:vMerge/>
          </w:tcPr>
          <w:p w14:paraId="05B447A2" w14:textId="77777777" w:rsidR="00AC60B5" w:rsidRPr="00351624" w:rsidRDefault="00AC60B5" w:rsidP="004C3B79">
            <w:pPr>
              <w:tabs>
                <w:tab w:val="left" w:pos="1701"/>
                <w:tab w:val="left" w:pos="2268"/>
              </w:tabs>
              <w:rPr>
                <w:ins w:id="1713" w:author="Ronen Klinman" w:date="2019-04-04T17:59:00Z"/>
                <w:rtl/>
              </w:rPr>
            </w:pPr>
          </w:p>
        </w:tc>
        <w:tc>
          <w:tcPr>
            <w:tcW w:w="5628" w:type="dxa"/>
            <w:vMerge/>
          </w:tcPr>
          <w:p w14:paraId="702CD655" w14:textId="77777777" w:rsidR="00AC60B5" w:rsidRPr="00351624" w:rsidRDefault="00AC60B5" w:rsidP="004C3B79">
            <w:pPr>
              <w:tabs>
                <w:tab w:val="left" w:pos="1701"/>
                <w:tab w:val="left" w:pos="2268"/>
              </w:tabs>
              <w:rPr>
                <w:ins w:id="1714" w:author="Ronen Klinman" w:date="2019-04-04T17:59:00Z"/>
                <w:rtl/>
              </w:rPr>
            </w:pPr>
          </w:p>
        </w:tc>
        <w:tc>
          <w:tcPr>
            <w:tcW w:w="284" w:type="dxa"/>
          </w:tcPr>
          <w:p w14:paraId="03277BD6" w14:textId="77777777" w:rsidR="00AC60B5" w:rsidRPr="00351624" w:rsidRDefault="00AC60B5" w:rsidP="004C3B79">
            <w:pPr>
              <w:tabs>
                <w:tab w:val="left" w:pos="1701"/>
                <w:tab w:val="left" w:pos="2268"/>
              </w:tabs>
              <w:rPr>
                <w:ins w:id="1715" w:author="Ronen Klinman" w:date="2019-04-04T17:59:00Z"/>
                <w:rtl/>
              </w:rPr>
            </w:pPr>
          </w:p>
        </w:tc>
        <w:tc>
          <w:tcPr>
            <w:tcW w:w="1276" w:type="dxa"/>
            <w:tcBorders>
              <w:top w:val="single" w:sz="4" w:space="0" w:color="auto"/>
            </w:tcBorders>
          </w:tcPr>
          <w:p w14:paraId="1CC66516" w14:textId="77777777" w:rsidR="00AC60B5" w:rsidRPr="00351624" w:rsidRDefault="00AC60B5" w:rsidP="004C3B79">
            <w:pPr>
              <w:tabs>
                <w:tab w:val="left" w:pos="1701"/>
                <w:tab w:val="left" w:pos="2268"/>
              </w:tabs>
              <w:jc w:val="center"/>
              <w:rPr>
                <w:ins w:id="1716" w:author="Ronen Klinman" w:date="2019-04-04T17:59:00Z"/>
                <w:rtl/>
              </w:rPr>
            </w:pPr>
            <w:ins w:id="1717" w:author="Ronen Klinman" w:date="2019-04-04T17:59:00Z">
              <w:r w:rsidRPr="00351624">
                <w:rPr>
                  <w:rFonts w:hint="cs"/>
                  <w:rtl/>
                </w:rPr>
                <w:t>אלפי ש"ח</w:t>
              </w:r>
            </w:ins>
          </w:p>
        </w:tc>
      </w:tr>
      <w:tr w:rsidR="00AC60B5" w:rsidRPr="00351624" w14:paraId="4DAD853B" w14:textId="77777777" w:rsidTr="004C3B79">
        <w:trPr>
          <w:ins w:id="1718" w:author="Ronen Klinman" w:date="2019-04-04T17:59:00Z"/>
        </w:trPr>
        <w:tc>
          <w:tcPr>
            <w:tcW w:w="1176" w:type="dxa"/>
            <w:vMerge/>
          </w:tcPr>
          <w:p w14:paraId="3BABADEF" w14:textId="77777777" w:rsidR="00AC60B5" w:rsidRPr="00351624" w:rsidRDefault="00AC60B5" w:rsidP="004C3B79">
            <w:pPr>
              <w:tabs>
                <w:tab w:val="left" w:pos="1701"/>
                <w:tab w:val="left" w:pos="2268"/>
              </w:tabs>
              <w:rPr>
                <w:ins w:id="1719" w:author="Ronen Klinman" w:date="2019-04-04T17:59:00Z"/>
                <w:rtl/>
              </w:rPr>
            </w:pPr>
          </w:p>
        </w:tc>
        <w:tc>
          <w:tcPr>
            <w:tcW w:w="5628" w:type="dxa"/>
            <w:vMerge/>
          </w:tcPr>
          <w:p w14:paraId="443C7009" w14:textId="77777777" w:rsidR="00AC60B5" w:rsidRPr="00351624" w:rsidRDefault="00AC60B5" w:rsidP="004C3B79">
            <w:pPr>
              <w:tabs>
                <w:tab w:val="left" w:pos="1701"/>
                <w:tab w:val="left" w:pos="2268"/>
              </w:tabs>
              <w:rPr>
                <w:ins w:id="1720" w:author="Ronen Klinman" w:date="2019-04-04T17:59:00Z"/>
                <w:rtl/>
              </w:rPr>
            </w:pPr>
          </w:p>
        </w:tc>
        <w:tc>
          <w:tcPr>
            <w:tcW w:w="284" w:type="dxa"/>
          </w:tcPr>
          <w:p w14:paraId="5DA2DB51" w14:textId="77777777" w:rsidR="00AC60B5" w:rsidRPr="00351624" w:rsidRDefault="00AC60B5" w:rsidP="004C3B79">
            <w:pPr>
              <w:tabs>
                <w:tab w:val="left" w:pos="1701"/>
                <w:tab w:val="left" w:pos="2268"/>
              </w:tabs>
              <w:rPr>
                <w:ins w:id="1721" w:author="Ronen Klinman" w:date="2019-04-04T17:59:00Z"/>
                <w:rtl/>
              </w:rPr>
            </w:pPr>
          </w:p>
        </w:tc>
        <w:tc>
          <w:tcPr>
            <w:tcW w:w="1276" w:type="dxa"/>
          </w:tcPr>
          <w:p w14:paraId="4BC4884B" w14:textId="77777777" w:rsidR="00AC60B5" w:rsidRPr="00351624" w:rsidRDefault="00AC60B5" w:rsidP="004C3B79">
            <w:pPr>
              <w:tabs>
                <w:tab w:val="left" w:pos="1701"/>
                <w:tab w:val="left" w:pos="2268"/>
              </w:tabs>
              <w:rPr>
                <w:ins w:id="1722" w:author="Ronen Klinman" w:date="2019-04-04T17:59:00Z"/>
                <w:rtl/>
              </w:rPr>
            </w:pPr>
          </w:p>
        </w:tc>
      </w:tr>
      <w:tr w:rsidR="00AC60B5" w:rsidRPr="00351624" w14:paraId="5809F271" w14:textId="77777777" w:rsidTr="004C3B79">
        <w:trPr>
          <w:ins w:id="1723" w:author="Ronen Klinman" w:date="2019-04-04T17:59:00Z"/>
        </w:trPr>
        <w:tc>
          <w:tcPr>
            <w:tcW w:w="1176" w:type="dxa"/>
          </w:tcPr>
          <w:p w14:paraId="14DCF610" w14:textId="77777777" w:rsidR="00AC60B5" w:rsidRPr="00351624" w:rsidRDefault="00AC60B5" w:rsidP="004C3B79">
            <w:pPr>
              <w:tabs>
                <w:tab w:val="left" w:pos="1701"/>
                <w:tab w:val="left" w:pos="2268"/>
              </w:tabs>
              <w:rPr>
                <w:ins w:id="1724" w:author="Ronen Klinman" w:date="2019-04-04T17:59:00Z"/>
                <w:rtl/>
              </w:rPr>
            </w:pPr>
          </w:p>
        </w:tc>
        <w:tc>
          <w:tcPr>
            <w:tcW w:w="5628" w:type="dxa"/>
          </w:tcPr>
          <w:p w14:paraId="7BD87E2E" w14:textId="5459A6B5" w:rsidR="00AC60B5" w:rsidRPr="00351624" w:rsidRDefault="00AC60B5" w:rsidP="004820F0">
            <w:pPr>
              <w:tabs>
                <w:tab w:val="left" w:pos="1701"/>
                <w:tab w:val="left" w:pos="2268"/>
              </w:tabs>
              <w:rPr>
                <w:ins w:id="1725" w:author="Ronen Klinman" w:date="2019-04-04T17:59:00Z"/>
                <w:rtl/>
              </w:rPr>
            </w:pPr>
            <w:ins w:id="1726" w:author="Ronen Klinman" w:date="2019-04-04T17:59:00Z">
              <w:r w:rsidRPr="00351624">
                <w:rPr>
                  <w:rFonts w:hint="cs"/>
                  <w:rtl/>
                </w:rPr>
                <w:t xml:space="preserve">סך תשלומי חכירה מינימליים עתידיים בגין חכירות, שאינן ניתנות לביטול, בהתאם להוראות </w:t>
              </w:r>
              <w:r w:rsidRPr="00351624">
                <w:rPr>
                  <w:rFonts w:hint="cs"/>
                </w:rPr>
                <w:t>IAS 17</w:t>
              </w:r>
              <w:r w:rsidRPr="00351624">
                <w:rPr>
                  <w:rFonts w:hint="cs"/>
                  <w:rtl/>
                </w:rPr>
                <w:t xml:space="preserve"> לפי הדוחות הכספיים ליום 31 בדצמבר </w:t>
              </w:r>
            </w:ins>
            <w:ins w:id="1727" w:author="Ronen Klinman" w:date="2019-04-04T18:20:00Z">
              <w:r w:rsidR="004820F0">
                <w:rPr>
                  <w:rFonts w:hint="cs"/>
                  <w:rtl/>
                </w:rPr>
                <w:t>2018</w:t>
              </w:r>
            </w:ins>
            <w:ins w:id="1728" w:author="Ronen Klinman" w:date="2019-04-04T17:59:00Z">
              <w:r w:rsidRPr="00351624">
                <w:rPr>
                  <w:rFonts w:hint="cs"/>
                  <w:rtl/>
                </w:rPr>
                <w:t xml:space="preserve"> </w:t>
              </w:r>
            </w:ins>
          </w:p>
        </w:tc>
        <w:tc>
          <w:tcPr>
            <w:tcW w:w="284" w:type="dxa"/>
          </w:tcPr>
          <w:p w14:paraId="3B6D97A8" w14:textId="77777777" w:rsidR="00AC60B5" w:rsidRPr="00351624" w:rsidRDefault="00AC60B5" w:rsidP="004C3B79">
            <w:pPr>
              <w:tabs>
                <w:tab w:val="left" w:pos="1701"/>
                <w:tab w:val="left" w:pos="2268"/>
              </w:tabs>
              <w:rPr>
                <w:ins w:id="1729" w:author="Ronen Klinman" w:date="2019-04-04T17:59:00Z"/>
                <w:rtl/>
              </w:rPr>
            </w:pPr>
          </w:p>
        </w:tc>
        <w:tc>
          <w:tcPr>
            <w:tcW w:w="1276" w:type="dxa"/>
          </w:tcPr>
          <w:p w14:paraId="765FE610" w14:textId="77777777" w:rsidR="00AC60B5" w:rsidRPr="00351624" w:rsidRDefault="00AC60B5" w:rsidP="004C3B79">
            <w:pPr>
              <w:tabs>
                <w:tab w:val="left" w:pos="1701"/>
                <w:tab w:val="left" w:pos="2268"/>
              </w:tabs>
              <w:rPr>
                <w:ins w:id="1730" w:author="Ronen Klinman" w:date="2019-04-04T17:59:00Z"/>
                <w:rtl/>
              </w:rPr>
            </w:pPr>
          </w:p>
        </w:tc>
      </w:tr>
      <w:tr w:rsidR="00AC60B5" w:rsidRPr="00351624" w14:paraId="295BFE6A" w14:textId="77777777" w:rsidTr="004C3B79">
        <w:trPr>
          <w:ins w:id="1731" w:author="Ronen Klinman" w:date="2019-04-04T17:59:00Z"/>
        </w:trPr>
        <w:tc>
          <w:tcPr>
            <w:tcW w:w="1176" w:type="dxa"/>
          </w:tcPr>
          <w:p w14:paraId="10A6B1FE" w14:textId="77777777" w:rsidR="00AC60B5" w:rsidRPr="00EA52F6" w:rsidRDefault="00AC60B5" w:rsidP="004C3B79">
            <w:pPr>
              <w:tabs>
                <w:tab w:val="left" w:pos="1701"/>
                <w:tab w:val="left" w:pos="2268"/>
              </w:tabs>
              <w:rPr>
                <w:ins w:id="1732" w:author="Ronen Klinman" w:date="2019-04-04T17:59:00Z"/>
                <w:rtl/>
              </w:rPr>
            </w:pPr>
          </w:p>
        </w:tc>
        <w:tc>
          <w:tcPr>
            <w:tcW w:w="5628" w:type="dxa"/>
          </w:tcPr>
          <w:p w14:paraId="6607280D" w14:textId="77777777" w:rsidR="00AC60B5" w:rsidRPr="00351624" w:rsidRDefault="00AC60B5" w:rsidP="004C3B79">
            <w:pPr>
              <w:tabs>
                <w:tab w:val="left" w:pos="1701"/>
                <w:tab w:val="left" w:pos="2268"/>
              </w:tabs>
              <w:rPr>
                <w:ins w:id="1733" w:author="Ronen Klinman" w:date="2019-04-04T17:59:00Z"/>
                <w:rtl/>
              </w:rPr>
            </w:pPr>
            <w:ins w:id="1734" w:author="Ronen Klinman" w:date="2019-04-04T17:59:00Z">
              <w:r w:rsidRPr="00351624">
                <w:rPr>
                  <w:rFonts w:hint="cs"/>
                  <w:rtl/>
                </w:rPr>
                <w:t>השפעה בגין חכירות לתקופות קצרות ו/או הכוללות נכס בסיס בעל ערך כספי נמוך ואשר בגינן תשלומי השכירות מוכרים כהוצאה בקו ישר על פני תקופת החכירה</w:t>
              </w:r>
            </w:ins>
          </w:p>
        </w:tc>
        <w:tc>
          <w:tcPr>
            <w:tcW w:w="284" w:type="dxa"/>
          </w:tcPr>
          <w:p w14:paraId="3B985F34" w14:textId="77777777" w:rsidR="00AC60B5" w:rsidRPr="00351624" w:rsidRDefault="00AC60B5" w:rsidP="004C3B79">
            <w:pPr>
              <w:tabs>
                <w:tab w:val="left" w:pos="1701"/>
                <w:tab w:val="left" w:pos="2268"/>
              </w:tabs>
              <w:rPr>
                <w:ins w:id="1735" w:author="Ronen Klinman" w:date="2019-04-04T17:59:00Z"/>
                <w:rtl/>
              </w:rPr>
            </w:pPr>
          </w:p>
        </w:tc>
        <w:tc>
          <w:tcPr>
            <w:tcW w:w="1276" w:type="dxa"/>
          </w:tcPr>
          <w:p w14:paraId="5F89179E" w14:textId="77777777" w:rsidR="00AC60B5" w:rsidRPr="00351624" w:rsidRDefault="00AC60B5" w:rsidP="004C3B79">
            <w:pPr>
              <w:tabs>
                <w:tab w:val="left" w:pos="1701"/>
                <w:tab w:val="left" w:pos="2268"/>
              </w:tabs>
              <w:rPr>
                <w:ins w:id="1736" w:author="Ronen Klinman" w:date="2019-04-04T17:59:00Z"/>
                <w:rtl/>
              </w:rPr>
            </w:pPr>
          </w:p>
        </w:tc>
      </w:tr>
      <w:tr w:rsidR="00AC60B5" w:rsidRPr="00351624" w14:paraId="3A39784D" w14:textId="77777777" w:rsidTr="004C3B79">
        <w:trPr>
          <w:ins w:id="1737" w:author="Ronen Klinman" w:date="2019-04-04T17:59:00Z"/>
        </w:trPr>
        <w:tc>
          <w:tcPr>
            <w:tcW w:w="1176" w:type="dxa"/>
          </w:tcPr>
          <w:p w14:paraId="493BDF35" w14:textId="77777777" w:rsidR="00AC60B5" w:rsidRPr="00626F84" w:rsidRDefault="00AC60B5" w:rsidP="004C3B79">
            <w:pPr>
              <w:tabs>
                <w:tab w:val="left" w:pos="1701"/>
                <w:tab w:val="left" w:pos="2268"/>
              </w:tabs>
              <w:rPr>
                <w:ins w:id="1738" w:author="Ronen Klinman" w:date="2019-04-04T17:59:00Z"/>
                <w:rtl/>
              </w:rPr>
            </w:pPr>
          </w:p>
        </w:tc>
        <w:tc>
          <w:tcPr>
            <w:tcW w:w="5628" w:type="dxa"/>
          </w:tcPr>
          <w:p w14:paraId="18EEBEA9" w14:textId="77777777" w:rsidR="00AC60B5" w:rsidRPr="00351624" w:rsidRDefault="00AC60B5" w:rsidP="004C3B79">
            <w:pPr>
              <w:tabs>
                <w:tab w:val="left" w:pos="1701"/>
                <w:tab w:val="left" w:pos="2268"/>
              </w:tabs>
              <w:rPr>
                <w:ins w:id="1739" w:author="Ronen Klinman" w:date="2019-04-04T17:59:00Z"/>
                <w:rtl/>
              </w:rPr>
            </w:pPr>
            <w:ins w:id="1740" w:author="Ronen Klinman" w:date="2019-04-04T17:59:00Z">
              <w:r>
                <w:rPr>
                  <w:rFonts w:hint="cs"/>
                  <w:rtl/>
                </w:rPr>
                <w:t xml:space="preserve">השפעה בגין </w:t>
              </w:r>
              <w:r w:rsidRPr="00351624">
                <w:rPr>
                  <w:rFonts w:hint="cs"/>
                  <w:rtl/>
                </w:rPr>
                <w:t>שינויים בצפי למימוש אופציות הארכה ו/או ביטול של תקופת החכירה</w:t>
              </w:r>
            </w:ins>
          </w:p>
        </w:tc>
        <w:tc>
          <w:tcPr>
            <w:tcW w:w="284" w:type="dxa"/>
          </w:tcPr>
          <w:p w14:paraId="1A151B09" w14:textId="77777777" w:rsidR="00AC60B5" w:rsidRPr="00351624" w:rsidRDefault="00AC60B5" w:rsidP="004C3B79">
            <w:pPr>
              <w:tabs>
                <w:tab w:val="left" w:pos="1701"/>
                <w:tab w:val="left" w:pos="2268"/>
              </w:tabs>
              <w:rPr>
                <w:ins w:id="1741" w:author="Ronen Klinman" w:date="2019-04-04T17:59:00Z"/>
                <w:rtl/>
              </w:rPr>
            </w:pPr>
          </w:p>
        </w:tc>
        <w:tc>
          <w:tcPr>
            <w:tcW w:w="1276" w:type="dxa"/>
          </w:tcPr>
          <w:p w14:paraId="36BAE03E" w14:textId="77777777" w:rsidR="00AC60B5" w:rsidRPr="00351624" w:rsidRDefault="00AC60B5" w:rsidP="004C3B79">
            <w:pPr>
              <w:tabs>
                <w:tab w:val="left" w:pos="1701"/>
                <w:tab w:val="left" w:pos="2268"/>
              </w:tabs>
              <w:rPr>
                <w:ins w:id="1742" w:author="Ronen Klinman" w:date="2019-04-04T17:59:00Z"/>
                <w:rtl/>
              </w:rPr>
            </w:pPr>
          </w:p>
        </w:tc>
      </w:tr>
      <w:tr w:rsidR="00AC60B5" w:rsidRPr="00351624" w14:paraId="0DB5B72B" w14:textId="77777777" w:rsidTr="004820F0">
        <w:trPr>
          <w:ins w:id="1743" w:author="Ronen Klinman" w:date="2019-04-04T17:59:00Z"/>
        </w:trPr>
        <w:tc>
          <w:tcPr>
            <w:tcW w:w="1176" w:type="dxa"/>
          </w:tcPr>
          <w:p w14:paraId="49C8EA47" w14:textId="77777777" w:rsidR="00AC60B5" w:rsidRPr="00351624" w:rsidRDefault="00AC60B5" w:rsidP="004C3B79">
            <w:pPr>
              <w:tabs>
                <w:tab w:val="left" w:pos="1701"/>
                <w:tab w:val="left" w:pos="2268"/>
              </w:tabs>
              <w:rPr>
                <w:ins w:id="1744" w:author="Ronen Klinman" w:date="2019-04-04T17:59:00Z"/>
                <w:rtl/>
              </w:rPr>
            </w:pPr>
          </w:p>
        </w:tc>
        <w:tc>
          <w:tcPr>
            <w:tcW w:w="5628" w:type="dxa"/>
          </w:tcPr>
          <w:p w14:paraId="3BD08A7F" w14:textId="77777777" w:rsidR="00AC60B5" w:rsidRPr="00351624" w:rsidRDefault="00AC60B5" w:rsidP="004C3B79">
            <w:pPr>
              <w:tabs>
                <w:tab w:val="left" w:pos="1701"/>
                <w:tab w:val="left" w:pos="2268"/>
              </w:tabs>
              <w:rPr>
                <w:ins w:id="1745" w:author="Ronen Klinman" w:date="2019-04-04T17:59:00Z"/>
                <w:rtl/>
              </w:rPr>
            </w:pPr>
            <w:ins w:id="1746" w:author="Ronen Klinman" w:date="2019-04-04T17:59:00Z">
              <w:r w:rsidRPr="00351624">
                <w:rPr>
                  <w:rFonts w:hint="cs"/>
                  <w:rtl/>
                </w:rPr>
                <w:t>השפעה בגין רכיבים שאינם רכיבי חכירה</w:t>
              </w:r>
            </w:ins>
          </w:p>
        </w:tc>
        <w:tc>
          <w:tcPr>
            <w:tcW w:w="284" w:type="dxa"/>
          </w:tcPr>
          <w:p w14:paraId="4A5E08C5" w14:textId="77777777" w:rsidR="00AC60B5" w:rsidRPr="00351624" w:rsidRDefault="00AC60B5" w:rsidP="004C3B79">
            <w:pPr>
              <w:tabs>
                <w:tab w:val="left" w:pos="1701"/>
                <w:tab w:val="left" w:pos="2268"/>
              </w:tabs>
              <w:rPr>
                <w:ins w:id="1747" w:author="Ronen Klinman" w:date="2019-04-04T17:59:00Z"/>
                <w:rtl/>
              </w:rPr>
            </w:pPr>
          </w:p>
        </w:tc>
        <w:tc>
          <w:tcPr>
            <w:tcW w:w="1276" w:type="dxa"/>
            <w:tcBorders>
              <w:bottom w:val="dashed" w:sz="4" w:space="0" w:color="auto"/>
            </w:tcBorders>
          </w:tcPr>
          <w:p w14:paraId="14835738" w14:textId="77777777" w:rsidR="00AC60B5" w:rsidRPr="00351624" w:rsidRDefault="00AC60B5" w:rsidP="004C3B79">
            <w:pPr>
              <w:tabs>
                <w:tab w:val="left" w:pos="1701"/>
                <w:tab w:val="left" w:pos="2268"/>
              </w:tabs>
              <w:rPr>
                <w:ins w:id="1748" w:author="Ronen Klinman" w:date="2019-04-04T17:59:00Z"/>
                <w:rtl/>
              </w:rPr>
            </w:pPr>
          </w:p>
        </w:tc>
      </w:tr>
      <w:tr w:rsidR="00AC60B5" w:rsidRPr="00351624" w14:paraId="41CBE1FE" w14:textId="77777777" w:rsidTr="004820F0">
        <w:trPr>
          <w:ins w:id="1749" w:author="Ronen Klinman" w:date="2019-04-04T17:59:00Z"/>
        </w:trPr>
        <w:tc>
          <w:tcPr>
            <w:tcW w:w="1176" w:type="dxa"/>
          </w:tcPr>
          <w:p w14:paraId="0F40AC77" w14:textId="77777777" w:rsidR="00AC60B5" w:rsidRPr="00351624" w:rsidRDefault="00AC60B5" w:rsidP="004C3B79">
            <w:pPr>
              <w:tabs>
                <w:tab w:val="left" w:pos="1701"/>
                <w:tab w:val="left" w:pos="2268"/>
              </w:tabs>
              <w:rPr>
                <w:ins w:id="1750" w:author="Ronen Klinman" w:date="2019-04-04T17:59:00Z"/>
                <w:rtl/>
              </w:rPr>
            </w:pPr>
          </w:p>
        </w:tc>
        <w:tc>
          <w:tcPr>
            <w:tcW w:w="5628" w:type="dxa"/>
          </w:tcPr>
          <w:p w14:paraId="3F24FB6A" w14:textId="77777777" w:rsidR="00AC60B5" w:rsidRPr="00351624" w:rsidRDefault="00AC60B5" w:rsidP="004C3B79">
            <w:pPr>
              <w:tabs>
                <w:tab w:val="left" w:pos="1701"/>
                <w:tab w:val="left" w:pos="2268"/>
              </w:tabs>
              <w:rPr>
                <w:ins w:id="1751" w:author="Ronen Klinman" w:date="2019-04-04T17:59:00Z"/>
                <w:rtl/>
              </w:rPr>
            </w:pPr>
            <w:ins w:id="1752" w:author="Ronen Klinman" w:date="2019-04-04T17:59:00Z">
              <w:r w:rsidRPr="00351624">
                <w:rPr>
                  <w:rFonts w:hint="cs"/>
                  <w:rtl/>
                </w:rPr>
                <w:t xml:space="preserve">סך התחייבויות בגין חכירה בהתאם להוראות </w:t>
              </w:r>
              <w:r w:rsidRPr="00351624">
                <w:rPr>
                  <w:rFonts w:hint="cs"/>
                </w:rPr>
                <w:t>IFRS 16</w:t>
              </w:r>
              <w:r w:rsidRPr="00351624">
                <w:rPr>
                  <w:rFonts w:hint="cs"/>
                  <w:rtl/>
                </w:rPr>
                <w:t xml:space="preserve"> לפני השפעת היוון התשלומים</w:t>
              </w:r>
            </w:ins>
          </w:p>
        </w:tc>
        <w:tc>
          <w:tcPr>
            <w:tcW w:w="284" w:type="dxa"/>
          </w:tcPr>
          <w:p w14:paraId="08CDF577" w14:textId="77777777" w:rsidR="00AC60B5" w:rsidRPr="00351624" w:rsidRDefault="00AC60B5" w:rsidP="004C3B79">
            <w:pPr>
              <w:tabs>
                <w:tab w:val="left" w:pos="1701"/>
                <w:tab w:val="left" w:pos="2268"/>
              </w:tabs>
              <w:rPr>
                <w:ins w:id="1753" w:author="Ronen Klinman" w:date="2019-04-04T17:59:00Z"/>
                <w:rtl/>
              </w:rPr>
            </w:pPr>
          </w:p>
        </w:tc>
        <w:tc>
          <w:tcPr>
            <w:tcW w:w="1276" w:type="dxa"/>
            <w:tcBorders>
              <w:top w:val="dashed" w:sz="4" w:space="0" w:color="auto"/>
            </w:tcBorders>
          </w:tcPr>
          <w:p w14:paraId="604E958B" w14:textId="77777777" w:rsidR="00AC60B5" w:rsidRPr="00351624" w:rsidRDefault="00AC60B5" w:rsidP="004C3B79">
            <w:pPr>
              <w:tabs>
                <w:tab w:val="left" w:pos="1701"/>
                <w:tab w:val="left" w:pos="2268"/>
              </w:tabs>
              <w:rPr>
                <w:ins w:id="1754" w:author="Ronen Klinman" w:date="2019-04-04T17:59:00Z"/>
                <w:rtl/>
              </w:rPr>
            </w:pPr>
          </w:p>
        </w:tc>
      </w:tr>
      <w:tr w:rsidR="00AC60B5" w:rsidRPr="00351624" w14:paraId="21392354" w14:textId="77777777" w:rsidTr="004C3B79">
        <w:trPr>
          <w:ins w:id="1755" w:author="Ronen Klinman" w:date="2019-04-04T17:59:00Z"/>
        </w:trPr>
        <w:tc>
          <w:tcPr>
            <w:tcW w:w="1176" w:type="dxa"/>
          </w:tcPr>
          <w:p w14:paraId="45A9A7B6" w14:textId="77777777" w:rsidR="00AC60B5" w:rsidRPr="0099570E" w:rsidRDefault="00AC60B5" w:rsidP="004C3B79">
            <w:pPr>
              <w:tabs>
                <w:tab w:val="left" w:pos="1701"/>
                <w:tab w:val="left" w:pos="2268"/>
              </w:tabs>
              <w:rPr>
                <w:ins w:id="1756" w:author="Ronen Klinman" w:date="2019-04-04T17:59:00Z"/>
                <w:rtl/>
              </w:rPr>
            </w:pPr>
          </w:p>
        </w:tc>
        <w:tc>
          <w:tcPr>
            <w:tcW w:w="5628" w:type="dxa"/>
          </w:tcPr>
          <w:p w14:paraId="1893D42D" w14:textId="77777777" w:rsidR="00AC60B5" w:rsidRPr="00351624" w:rsidRDefault="00AC60B5" w:rsidP="004C3B79">
            <w:pPr>
              <w:tabs>
                <w:tab w:val="left" w:pos="1701"/>
                <w:tab w:val="left" w:pos="2268"/>
              </w:tabs>
              <w:rPr>
                <w:ins w:id="1757" w:author="Ronen Klinman" w:date="2019-04-04T17:59:00Z"/>
                <w:rtl/>
              </w:rPr>
            </w:pPr>
            <w:ins w:id="1758" w:author="Ronen Klinman" w:date="2019-04-04T17:59:00Z">
              <w:r w:rsidRPr="00351624">
                <w:rPr>
                  <w:rFonts w:hint="cs"/>
                  <w:rtl/>
                </w:rPr>
                <w:t>השפעת היוון התשלומים העתידיים בשיעור הריבית התוספתי של החברה במועד היישום לראשונה</w:t>
              </w:r>
            </w:ins>
          </w:p>
        </w:tc>
        <w:tc>
          <w:tcPr>
            <w:tcW w:w="284" w:type="dxa"/>
          </w:tcPr>
          <w:p w14:paraId="7A3F7AC4" w14:textId="77777777" w:rsidR="00AC60B5" w:rsidRPr="00351624" w:rsidRDefault="00AC60B5" w:rsidP="004C3B79">
            <w:pPr>
              <w:tabs>
                <w:tab w:val="left" w:pos="1701"/>
                <w:tab w:val="left" w:pos="2268"/>
              </w:tabs>
              <w:rPr>
                <w:ins w:id="1759" w:author="Ronen Klinman" w:date="2019-04-04T17:59:00Z"/>
                <w:rtl/>
              </w:rPr>
            </w:pPr>
          </w:p>
        </w:tc>
        <w:tc>
          <w:tcPr>
            <w:tcW w:w="1276" w:type="dxa"/>
            <w:tcBorders>
              <w:bottom w:val="single" w:sz="4" w:space="0" w:color="auto"/>
            </w:tcBorders>
          </w:tcPr>
          <w:p w14:paraId="7055A8C9" w14:textId="77777777" w:rsidR="00AC60B5" w:rsidRPr="00351624" w:rsidRDefault="00AC60B5" w:rsidP="004C3B79">
            <w:pPr>
              <w:tabs>
                <w:tab w:val="left" w:pos="1701"/>
                <w:tab w:val="left" w:pos="2268"/>
              </w:tabs>
              <w:rPr>
                <w:ins w:id="1760" w:author="Ronen Klinman" w:date="2019-04-04T17:59:00Z"/>
                <w:rtl/>
              </w:rPr>
            </w:pPr>
          </w:p>
        </w:tc>
      </w:tr>
      <w:tr w:rsidR="00AC60B5" w:rsidRPr="00351624" w14:paraId="0BAC6103" w14:textId="77777777" w:rsidTr="004C3B79">
        <w:trPr>
          <w:ins w:id="1761" w:author="Ronen Klinman" w:date="2019-04-04T17:59:00Z"/>
        </w:trPr>
        <w:tc>
          <w:tcPr>
            <w:tcW w:w="1176" w:type="dxa"/>
          </w:tcPr>
          <w:p w14:paraId="280D0E2E" w14:textId="77777777" w:rsidR="00AC60B5" w:rsidRPr="00D254EB" w:rsidRDefault="00AC60B5" w:rsidP="004C3B79">
            <w:pPr>
              <w:tabs>
                <w:tab w:val="left" w:pos="1701"/>
                <w:tab w:val="left" w:pos="2268"/>
              </w:tabs>
              <w:rPr>
                <w:ins w:id="1762" w:author="Ronen Klinman" w:date="2019-04-04T17:59:00Z"/>
                <w:rtl/>
              </w:rPr>
            </w:pPr>
          </w:p>
        </w:tc>
        <w:tc>
          <w:tcPr>
            <w:tcW w:w="5628" w:type="dxa"/>
          </w:tcPr>
          <w:p w14:paraId="17E5CB30" w14:textId="3B4C3EA3" w:rsidR="00AC60B5" w:rsidRPr="00351624" w:rsidRDefault="00AC60B5" w:rsidP="004820F0">
            <w:pPr>
              <w:tabs>
                <w:tab w:val="left" w:pos="1701"/>
                <w:tab w:val="left" w:pos="2268"/>
              </w:tabs>
              <w:rPr>
                <w:ins w:id="1763" w:author="Ronen Klinman" w:date="2019-04-04T17:59:00Z"/>
                <w:rtl/>
              </w:rPr>
            </w:pPr>
            <w:ins w:id="1764" w:author="Ronen Klinman" w:date="2019-04-04T17:59:00Z">
              <w:r w:rsidRPr="00351624">
                <w:rPr>
                  <w:rFonts w:hint="cs"/>
                  <w:rtl/>
                </w:rPr>
                <w:t xml:space="preserve">סך התחייבויות בגין חכירה בהתאם להוראות </w:t>
              </w:r>
              <w:r w:rsidRPr="00351624">
                <w:rPr>
                  <w:rFonts w:hint="cs"/>
                </w:rPr>
                <w:t>IFRS 16</w:t>
              </w:r>
              <w:r w:rsidRPr="00351624">
                <w:rPr>
                  <w:rFonts w:hint="cs"/>
                  <w:rtl/>
                </w:rPr>
                <w:t xml:space="preserve"> ליום 1 בינואר </w:t>
              </w:r>
            </w:ins>
            <w:ins w:id="1765" w:author="Ronen Klinman" w:date="2019-04-04T18:21:00Z">
              <w:r w:rsidR="004820F0">
                <w:rPr>
                  <w:rFonts w:hint="cs"/>
                  <w:rtl/>
                </w:rPr>
                <w:t>2019</w:t>
              </w:r>
            </w:ins>
          </w:p>
        </w:tc>
        <w:tc>
          <w:tcPr>
            <w:tcW w:w="284" w:type="dxa"/>
          </w:tcPr>
          <w:p w14:paraId="65B0A70F" w14:textId="77777777" w:rsidR="00AC60B5" w:rsidRPr="00351624" w:rsidRDefault="00AC60B5" w:rsidP="004C3B79">
            <w:pPr>
              <w:tabs>
                <w:tab w:val="left" w:pos="1701"/>
                <w:tab w:val="left" w:pos="2268"/>
              </w:tabs>
              <w:rPr>
                <w:ins w:id="1766" w:author="Ronen Klinman" w:date="2019-04-04T17:59:00Z"/>
                <w:rtl/>
              </w:rPr>
            </w:pPr>
          </w:p>
        </w:tc>
        <w:tc>
          <w:tcPr>
            <w:tcW w:w="1276" w:type="dxa"/>
            <w:tcBorders>
              <w:top w:val="single" w:sz="4" w:space="0" w:color="auto"/>
            </w:tcBorders>
          </w:tcPr>
          <w:p w14:paraId="4505D43F" w14:textId="77777777" w:rsidR="00AC60B5" w:rsidRPr="00351624" w:rsidRDefault="00AC60B5" w:rsidP="004C3B79">
            <w:pPr>
              <w:tabs>
                <w:tab w:val="left" w:pos="1701"/>
                <w:tab w:val="left" w:pos="2268"/>
              </w:tabs>
              <w:rPr>
                <w:ins w:id="1767" w:author="Ronen Klinman" w:date="2019-04-04T17:59:00Z"/>
                <w:rtl/>
              </w:rPr>
            </w:pPr>
          </w:p>
        </w:tc>
      </w:tr>
      <w:tr w:rsidR="00AC60B5" w:rsidRPr="00351624" w14:paraId="61DB9E43" w14:textId="77777777" w:rsidTr="004C3B79">
        <w:trPr>
          <w:ins w:id="1768" w:author="Ronen Klinman" w:date="2019-04-04T17:59:00Z"/>
        </w:trPr>
        <w:tc>
          <w:tcPr>
            <w:tcW w:w="1176" w:type="dxa"/>
          </w:tcPr>
          <w:p w14:paraId="6F1267AF" w14:textId="77777777" w:rsidR="00AC60B5" w:rsidRPr="00351624" w:rsidRDefault="00AC60B5" w:rsidP="004C3B79">
            <w:pPr>
              <w:tabs>
                <w:tab w:val="left" w:pos="1701"/>
                <w:tab w:val="left" w:pos="2268"/>
              </w:tabs>
              <w:rPr>
                <w:ins w:id="1769" w:author="Ronen Klinman" w:date="2019-04-04T17:59:00Z"/>
                <w:rtl/>
              </w:rPr>
            </w:pPr>
          </w:p>
        </w:tc>
        <w:tc>
          <w:tcPr>
            <w:tcW w:w="5628" w:type="dxa"/>
          </w:tcPr>
          <w:p w14:paraId="30209C3C" w14:textId="32A4BEEB" w:rsidR="00AC60B5" w:rsidRPr="00351624" w:rsidRDefault="00AC60B5" w:rsidP="004820F0">
            <w:pPr>
              <w:tabs>
                <w:tab w:val="left" w:pos="1701"/>
                <w:tab w:val="left" w:pos="2268"/>
              </w:tabs>
              <w:rPr>
                <w:ins w:id="1770" w:author="Ronen Klinman" w:date="2019-04-04T17:59:00Z"/>
                <w:rtl/>
              </w:rPr>
            </w:pPr>
            <w:ins w:id="1771" w:author="Ronen Klinman" w:date="2019-04-04T17:59:00Z">
              <w:r w:rsidRPr="00351624">
                <w:rPr>
                  <w:rFonts w:hint="cs"/>
                  <w:rtl/>
                </w:rPr>
                <w:t xml:space="preserve">יתרת התחייבויות בגין חכירה מימונית בהתאם להוראות </w:t>
              </w:r>
              <w:r w:rsidRPr="00351624">
                <w:rPr>
                  <w:rFonts w:hint="cs"/>
                </w:rPr>
                <w:t>IAS 17</w:t>
              </w:r>
              <w:r w:rsidRPr="00351624">
                <w:rPr>
                  <w:color w:val="FF0000"/>
                  <w:szCs w:val="22"/>
                  <w:vertAlign w:val="superscript"/>
                  <w:rtl/>
                </w:rPr>
                <w:footnoteReference w:id="91"/>
              </w:r>
              <w:r w:rsidRPr="00351624">
                <w:rPr>
                  <w:rFonts w:hint="cs"/>
                  <w:rtl/>
                </w:rPr>
                <w:t xml:space="preserve"> ליום 31 בדצמבר </w:t>
              </w:r>
            </w:ins>
            <w:ins w:id="1774" w:author="Ronen Klinman" w:date="2019-04-04T18:21:00Z">
              <w:r w:rsidR="004820F0">
                <w:rPr>
                  <w:rFonts w:hint="cs"/>
                  <w:rtl/>
                </w:rPr>
                <w:t>2018</w:t>
              </w:r>
            </w:ins>
          </w:p>
        </w:tc>
        <w:tc>
          <w:tcPr>
            <w:tcW w:w="284" w:type="dxa"/>
          </w:tcPr>
          <w:p w14:paraId="6E1686C8" w14:textId="77777777" w:rsidR="00AC60B5" w:rsidRPr="00351624" w:rsidRDefault="00AC60B5" w:rsidP="004C3B79">
            <w:pPr>
              <w:tabs>
                <w:tab w:val="left" w:pos="1701"/>
                <w:tab w:val="left" w:pos="2268"/>
              </w:tabs>
              <w:rPr>
                <w:ins w:id="1775" w:author="Ronen Klinman" w:date="2019-04-04T17:59:00Z"/>
                <w:rtl/>
              </w:rPr>
            </w:pPr>
          </w:p>
        </w:tc>
        <w:tc>
          <w:tcPr>
            <w:tcW w:w="1276" w:type="dxa"/>
            <w:tcBorders>
              <w:bottom w:val="double" w:sz="4" w:space="0" w:color="auto"/>
            </w:tcBorders>
          </w:tcPr>
          <w:p w14:paraId="713D9074" w14:textId="77777777" w:rsidR="00AC60B5" w:rsidRPr="00351624" w:rsidRDefault="00AC60B5" w:rsidP="004C3B79">
            <w:pPr>
              <w:tabs>
                <w:tab w:val="left" w:pos="1701"/>
                <w:tab w:val="left" w:pos="2268"/>
              </w:tabs>
              <w:rPr>
                <w:ins w:id="1776" w:author="Ronen Klinman" w:date="2019-04-04T17:59:00Z"/>
                <w:rtl/>
              </w:rPr>
            </w:pPr>
          </w:p>
        </w:tc>
      </w:tr>
      <w:tr w:rsidR="00AC60B5" w:rsidRPr="00351624" w14:paraId="181B7CEB" w14:textId="77777777" w:rsidTr="004C3B79">
        <w:trPr>
          <w:ins w:id="1777" w:author="Ronen Klinman" w:date="2019-04-04T17:59:00Z"/>
        </w:trPr>
        <w:tc>
          <w:tcPr>
            <w:tcW w:w="1176" w:type="dxa"/>
          </w:tcPr>
          <w:p w14:paraId="41534E60" w14:textId="77777777" w:rsidR="00AC60B5" w:rsidRPr="00351624" w:rsidRDefault="00AC60B5" w:rsidP="004C3B79">
            <w:pPr>
              <w:tabs>
                <w:tab w:val="left" w:pos="1701"/>
                <w:tab w:val="left" w:pos="2268"/>
              </w:tabs>
              <w:rPr>
                <w:ins w:id="1778" w:author="Ronen Klinman" w:date="2019-04-04T17:59:00Z"/>
                <w:rtl/>
              </w:rPr>
            </w:pPr>
          </w:p>
        </w:tc>
        <w:tc>
          <w:tcPr>
            <w:tcW w:w="5628" w:type="dxa"/>
          </w:tcPr>
          <w:p w14:paraId="33F29124" w14:textId="5664DB0C" w:rsidR="00AC60B5" w:rsidRPr="00351624" w:rsidRDefault="00AC60B5" w:rsidP="004820F0">
            <w:pPr>
              <w:tabs>
                <w:tab w:val="left" w:pos="1701"/>
                <w:tab w:val="left" w:pos="2268"/>
              </w:tabs>
              <w:rPr>
                <w:ins w:id="1779" w:author="Ronen Klinman" w:date="2019-04-04T17:59:00Z"/>
                <w:rtl/>
              </w:rPr>
            </w:pPr>
            <w:ins w:id="1780" w:author="Ronen Klinman" w:date="2019-04-04T17:59:00Z">
              <w:r w:rsidRPr="00351624">
                <w:rPr>
                  <w:rFonts w:hint="cs"/>
                  <w:rtl/>
                </w:rPr>
                <w:t xml:space="preserve">סך התחייבויות בגין חכירה שנוצרו כתוצאה מיישום לראשונה של </w:t>
              </w:r>
              <w:r w:rsidRPr="00351624">
                <w:rPr>
                  <w:rFonts w:hint="cs"/>
                </w:rPr>
                <w:t>IFRS 16</w:t>
              </w:r>
              <w:r w:rsidRPr="00351624">
                <w:rPr>
                  <w:rFonts w:hint="cs"/>
                  <w:rtl/>
                </w:rPr>
                <w:t xml:space="preserve"> ביום 1 בינואר </w:t>
              </w:r>
            </w:ins>
            <w:ins w:id="1781" w:author="Ronen Klinman" w:date="2019-04-04T18:21:00Z">
              <w:r w:rsidR="004820F0">
                <w:rPr>
                  <w:rFonts w:hint="cs"/>
                  <w:rtl/>
                </w:rPr>
                <w:t>2019</w:t>
              </w:r>
            </w:ins>
          </w:p>
        </w:tc>
        <w:tc>
          <w:tcPr>
            <w:tcW w:w="284" w:type="dxa"/>
          </w:tcPr>
          <w:p w14:paraId="7BB6EADD" w14:textId="77777777" w:rsidR="00AC60B5" w:rsidRPr="00351624" w:rsidRDefault="00AC60B5" w:rsidP="004C3B79">
            <w:pPr>
              <w:tabs>
                <w:tab w:val="left" w:pos="1701"/>
                <w:tab w:val="left" w:pos="2268"/>
              </w:tabs>
              <w:rPr>
                <w:ins w:id="1782" w:author="Ronen Klinman" w:date="2019-04-04T17:59:00Z"/>
                <w:rtl/>
              </w:rPr>
            </w:pPr>
          </w:p>
        </w:tc>
        <w:tc>
          <w:tcPr>
            <w:tcW w:w="1276" w:type="dxa"/>
            <w:tcBorders>
              <w:top w:val="double" w:sz="4" w:space="0" w:color="auto"/>
            </w:tcBorders>
          </w:tcPr>
          <w:p w14:paraId="335D29DB" w14:textId="77777777" w:rsidR="00AC60B5" w:rsidRPr="00351624" w:rsidRDefault="00AC60B5" w:rsidP="004C3B79">
            <w:pPr>
              <w:tabs>
                <w:tab w:val="left" w:pos="1701"/>
                <w:tab w:val="left" w:pos="2268"/>
              </w:tabs>
              <w:rPr>
                <w:ins w:id="1783" w:author="Ronen Klinman" w:date="2019-04-04T17:59:00Z"/>
                <w:rtl/>
              </w:rPr>
            </w:pPr>
          </w:p>
        </w:tc>
      </w:tr>
    </w:tbl>
    <w:p w14:paraId="71940C59" w14:textId="77777777" w:rsidR="00AC60B5" w:rsidRDefault="00AC60B5" w:rsidP="00AC60B5">
      <w:pPr>
        <w:tabs>
          <w:tab w:val="left" w:pos="1701"/>
          <w:tab w:val="left" w:pos="2268"/>
        </w:tabs>
        <w:ind w:left="1701"/>
        <w:rPr>
          <w:ins w:id="1784" w:author="Ronen Klinman" w:date="2019-04-04T17:59:00Z"/>
          <w:rtl/>
        </w:rPr>
      </w:pPr>
    </w:p>
    <w:p w14:paraId="57AAAF63" w14:textId="77777777" w:rsidR="00AC60B5" w:rsidRDefault="00AC60B5" w:rsidP="00AC60B5">
      <w:pPr>
        <w:widowControl/>
        <w:bidi w:val="0"/>
        <w:spacing w:line="240" w:lineRule="auto"/>
        <w:jc w:val="left"/>
        <w:rPr>
          <w:ins w:id="1785" w:author="Ronen Klinman" w:date="2019-04-04T17:59:00Z"/>
        </w:rPr>
      </w:pPr>
      <w:ins w:id="1786" w:author="Ronen Klinman" w:date="2019-04-04T17:59:00Z">
        <w:r>
          <w:rPr>
            <w:rtl/>
          </w:rPr>
          <w:br w:type="page"/>
        </w:r>
      </w:ins>
    </w:p>
    <w:p w14:paraId="4A1748F3" w14:textId="77777777" w:rsidR="00AC60B5" w:rsidRPr="00351624" w:rsidRDefault="00AC60B5" w:rsidP="00AC60B5">
      <w:pPr>
        <w:tabs>
          <w:tab w:val="left" w:pos="1701"/>
          <w:tab w:val="left" w:pos="2268"/>
        </w:tabs>
        <w:ind w:left="1701"/>
        <w:rPr>
          <w:ins w:id="1787" w:author="Ronen Klinman" w:date="2019-04-04T17:59:00Z"/>
          <w:rtl/>
        </w:rPr>
      </w:pPr>
    </w:p>
    <w:p w14:paraId="7A565FE6" w14:textId="77777777" w:rsidR="00AC60B5" w:rsidRPr="00351624" w:rsidRDefault="00AC60B5" w:rsidP="00AC60B5">
      <w:pPr>
        <w:tabs>
          <w:tab w:val="left" w:pos="1134"/>
        </w:tabs>
        <w:ind w:left="1134" w:hanging="1134"/>
        <w:rPr>
          <w:rtl/>
        </w:rPr>
      </w:pPr>
      <w:r w:rsidRPr="00351624">
        <w:rPr>
          <w:rtl/>
        </w:rPr>
        <w:t>באור 2: -</w:t>
      </w:r>
      <w:r w:rsidRPr="00351624">
        <w:rPr>
          <w:rtl/>
        </w:rPr>
        <w:tab/>
      </w:r>
      <w:r w:rsidRPr="00351624">
        <w:rPr>
          <w:u w:val="single"/>
          <w:rtl/>
        </w:rPr>
        <w:t>עיקרי המדיניות החשבונאית</w:t>
      </w:r>
      <w:r w:rsidRPr="00351624">
        <w:rPr>
          <w:rtl/>
        </w:rPr>
        <w:t xml:space="preserve"> (המשך)</w:t>
      </w:r>
    </w:p>
    <w:p w14:paraId="5EAA01A6" w14:textId="77777777" w:rsidR="00AC60B5" w:rsidRPr="00351624" w:rsidRDefault="00AC60B5" w:rsidP="00AC60B5">
      <w:pPr>
        <w:tabs>
          <w:tab w:val="left" w:pos="1134"/>
        </w:tabs>
        <w:ind w:left="1134" w:hanging="1134"/>
        <w:rPr>
          <w:ins w:id="1788" w:author="Ronen Klinman" w:date="2019-04-04T17:59:00Z"/>
          <w:rtl/>
        </w:rPr>
      </w:pPr>
    </w:p>
    <w:p w14:paraId="4E8D38CF" w14:textId="6BB51501" w:rsidR="004820F0" w:rsidRPr="00ED7BA1" w:rsidRDefault="003C5ACE" w:rsidP="004820F0">
      <w:pPr>
        <w:pStyle w:val="21"/>
      </w:pPr>
      <w:r>
        <w:rPr>
          <w:rFonts w:hint="cs"/>
          <w:rtl/>
        </w:rPr>
        <w:t>ג</w:t>
      </w:r>
      <w:r w:rsidR="004820F0">
        <w:rPr>
          <w:rFonts w:hint="cs"/>
          <w:rtl/>
        </w:rPr>
        <w:t xml:space="preserve">. </w:t>
      </w:r>
      <w:r w:rsidR="004820F0">
        <w:rPr>
          <w:rtl/>
        </w:rPr>
        <w:tab/>
      </w:r>
      <w:r w:rsidR="004820F0" w:rsidRPr="00B8374B">
        <w:rPr>
          <w:rFonts w:hint="cs"/>
          <w:u w:val="single"/>
          <w:rtl/>
        </w:rPr>
        <w:t>יישום לראשונה של תקני דיווח כספי חדשים ותיקונים לתקני חשבונאות קיימים</w:t>
      </w:r>
      <w:r w:rsidR="004820F0">
        <w:rPr>
          <w:rFonts w:hint="cs"/>
          <w:rtl/>
        </w:rPr>
        <w:t xml:space="preserve"> (המשך)</w:t>
      </w:r>
    </w:p>
    <w:p w14:paraId="1B57CB3C" w14:textId="77777777" w:rsidR="00AC60B5" w:rsidRDefault="00AC60B5" w:rsidP="00AC60B5">
      <w:pPr>
        <w:tabs>
          <w:tab w:val="left" w:pos="1134"/>
        </w:tabs>
        <w:ind w:left="1134" w:hanging="1134"/>
        <w:rPr>
          <w:ins w:id="1789" w:author="Ronen Klinman" w:date="2019-04-04T18:35:00Z"/>
          <w:rtl/>
        </w:rPr>
      </w:pPr>
    </w:p>
    <w:p w14:paraId="5CCAB50F" w14:textId="77777777" w:rsidR="001C5019" w:rsidRPr="00B8374B" w:rsidRDefault="001C5019" w:rsidP="001C5019">
      <w:pPr>
        <w:pStyle w:val="30"/>
        <w:tabs>
          <w:tab w:val="clear" w:pos="1701"/>
          <w:tab w:val="clear" w:pos="2268"/>
          <w:tab w:val="left" w:pos="1417"/>
          <w:tab w:val="left" w:pos="1842"/>
        </w:tabs>
        <w:ind w:left="1701" w:hanging="284"/>
        <w:rPr>
          <w:ins w:id="1790" w:author="Ronen Klinman" w:date="2019-04-04T18:35:00Z"/>
          <w:u w:val="single"/>
        </w:rPr>
      </w:pPr>
      <w:ins w:id="1791" w:author="Ronen Klinman" w:date="2019-04-04T18:35:00Z">
        <w:r>
          <w:rPr>
            <w:rFonts w:hint="cs"/>
            <w:rtl/>
          </w:rPr>
          <w:t>1</w:t>
        </w:r>
        <w:r w:rsidRPr="00AC6EE8">
          <w:rPr>
            <w:rtl/>
          </w:rPr>
          <w:t xml:space="preserve">.   </w:t>
        </w:r>
        <w:r>
          <w:rPr>
            <w:rtl/>
          </w:rPr>
          <w:tab/>
        </w:r>
        <w:r w:rsidRPr="00B8374B">
          <w:rPr>
            <w:rFonts w:hint="eastAsia"/>
            <w:u w:val="single"/>
            <w:rtl/>
          </w:rPr>
          <w:t>יישום</w:t>
        </w:r>
        <w:r w:rsidRPr="00B8374B">
          <w:rPr>
            <w:u w:val="single"/>
            <w:rtl/>
          </w:rPr>
          <w:t xml:space="preserve"> לראשונה של </w:t>
        </w:r>
        <w:r w:rsidRPr="00B8374B">
          <w:rPr>
            <w:u w:val="single"/>
          </w:rPr>
          <w:t xml:space="preserve">IFRS </w:t>
        </w:r>
        <w:r>
          <w:rPr>
            <w:u w:val="single"/>
          </w:rPr>
          <w:t>16</w:t>
        </w:r>
        <w:r w:rsidRPr="00B8374B">
          <w:rPr>
            <w:u w:val="single"/>
            <w:rtl/>
          </w:rPr>
          <w:t xml:space="preserve"> </w:t>
        </w:r>
        <w:r>
          <w:rPr>
            <w:rFonts w:hint="cs"/>
            <w:u w:val="single"/>
            <w:rtl/>
          </w:rPr>
          <w:t>-</w:t>
        </w:r>
        <w:r w:rsidRPr="00B8374B">
          <w:rPr>
            <w:u w:val="single"/>
            <w:rtl/>
          </w:rPr>
          <w:t xml:space="preserve"> </w:t>
        </w:r>
        <w:r>
          <w:rPr>
            <w:rFonts w:hint="cs"/>
            <w:i/>
            <w:iCs/>
            <w:u w:val="single"/>
            <w:rtl/>
          </w:rPr>
          <w:t>חכירות</w:t>
        </w:r>
        <w:r w:rsidRPr="00B8374B">
          <w:rPr>
            <w:i/>
            <w:iCs/>
            <w:u w:val="single"/>
            <w:rtl/>
          </w:rPr>
          <w:t xml:space="preserve"> </w:t>
        </w:r>
        <w:r>
          <w:rPr>
            <w:rFonts w:hint="cs"/>
            <w:u w:val="single"/>
            <w:rtl/>
          </w:rPr>
          <w:t>(המשך)</w:t>
        </w:r>
      </w:ins>
    </w:p>
    <w:p w14:paraId="64599C36" w14:textId="77777777" w:rsidR="001C5019" w:rsidRPr="001C5019" w:rsidRDefault="001C5019" w:rsidP="00AC60B5">
      <w:pPr>
        <w:tabs>
          <w:tab w:val="left" w:pos="1134"/>
        </w:tabs>
        <w:ind w:left="1134" w:hanging="1134"/>
        <w:rPr>
          <w:ins w:id="1792" w:author="Ronen Klinman" w:date="2019-04-04T17:59:00Z"/>
          <w:rtl/>
        </w:rPr>
      </w:pPr>
    </w:p>
    <w:p w14:paraId="79FA8266" w14:textId="77777777" w:rsidR="00AC60B5" w:rsidRPr="00351624" w:rsidRDefault="00AC60B5" w:rsidP="004820F0">
      <w:pPr>
        <w:numPr>
          <w:ilvl w:val="0"/>
          <w:numId w:val="27"/>
        </w:numPr>
        <w:tabs>
          <w:tab w:val="left" w:pos="1502"/>
          <w:tab w:val="left" w:pos="2268"/>
        </w:tabs>
        <w:ind w:left="1984" w:hanging="425"/>
        <w:rPr>
          <w:ins w:id="1793" w:author="Ronen Klinman" w:date="2019-04-04T17:59:00Z"/>
        </w:rPr>
      </w:pPr>
      <w:ins w:id="1794" w:author="Ronen Klinman" w:date="2019-04-04T17:59:00Z">
        <w:r w:rsidRPr="00351624">
          <w:rPr>
            <w:rFonts w:hint="cs"/>
            <w:rtl/>
          </w:rPr>
          <w:t>הקלות אשר יושמו בעת יישום לראשונה של התקן</w:t>
        </w:r>
        <w:r w:rsidRPr="00351624">
          <w:rPr>
            <w:color w:val="FF0000"/>
            <w:szCs w:val="22"/>
            <w:vertAlign w:val="superscript"/>
            <w:rtl/>
          </w:rPr>
          <w:footnoteReference w:id="92"/>
        </w:r>
        <w:r w:rsidRPr="00351624">
          <w:rPr>
            <w:rFonts w:hint="cs"/>
            <w:rtl/>
          </w:rPr>
          <w:t>:</w:t>
        </w:r>
      </w:ins>
    </w:p>
    <w:p w14:paraId="593156F0" w14:textId="77777777" w:rsidR="00AC60B5" w:rsidRPr="00351624" w:rsidRDefault="00AC60B5" w:rsidP="00E82CD5">
      <w:pPr>
        <w:tabs>
          <w:tab w:val="left" w:pos="1701"/>
          <w:tab w:val="left" w:pos="2268"/>
        </w:tabs>
        <w:ind w:left="2835" w:hanging="567"/>
        <w:rPr>
          <w:ins w:id="1797" w:author="Ronen Klinman" w:date="2019-04-04T17:59:00Z"/>
          <w:rtl/>
        </w:rPr>
      </w:pPr>
      <w:ins w:id="1798" w:author="Ronen Klinman" w:date="2019-04-04T17:59:00Z">
        <w:r w:rsidRPr="00351624">
          <w:rPr>
            <w:rFonts w:hint="cs"/>
            <w:highlight w:val="lightGray"/>
            <w:rtl/>
          </w:rPr>
          <w:t xml:space="preserve">החברה תיתן גילוי להקלות בהן בחרה מתוך האפשרויות </w:t>
        </w:r>
        <w:r>
          <w:rPr>
            <w:rFonts w:hint="cs"/>
            <w:highlight w:val="lightGray"/>
            <w:rtl/>
          </w:rPr>
          <w:t>הבאות</w:t>
        </w:r>
        <w:r w:rsidRPr="00B23F2B">
          <w:rPr>
            <w:rFonts w:hint="cs"/>
            <w:highlight w:val="lightGray"/>
            <w:rtl/>
          </w:rPr>
          <w:t>:</w:t>
        </w:r>
      </w:ins>
    </w:p>
    <w:tbl>
      <w:tblPr>
        <w:bidiVisual/>
        <w:tblW w:w="8647" w:type="dxa"/>
        <w:tblInd w:w="946" w:type="dxa"/>
        <w:tblLayout w:type="fixed"/>
        <w:tblCellMar>
          <w:left w:w="0" w:type="dxa"/>
          <w:right w:w="0" w:type="dxa"/>
        </w:tblCellMar>
        <w:tblLook w:val="0000" w:firstRow="0" w:lastRow="0" w:firstColumn="0" w:lastColumn="0" w:noHBand="0" w:noVBand="0"/>
      </w:tblPr>
      <w:tblGrid>
        <w:gridCol w:w="1134"/>
        <w:gridCol w:w="178"/>
        <w:gridCol w:w="7335"/>
      </w:tblGrid>
      <w:tr w:rsidR="00AC60B5" w:rsidRPr="00351624" w14:paraId="66136DF7" w14:textId="77777777" w:rsidTr="00603732">
        <w:trPr>
          <w:ins w:id="1799" w:author="Ronen Klinman" w:date="2019-04-04T17:59:00Z"/>
        </w:trPr>
        <w:tc>
          <w:tcPr>
            <w:tcW w:w="1134" w:type="dxa"/>
            <w:tcBorders>
              <w:right w:val="single" w:sz="6" w:space="0" w:color="auto"/>
            </w:tcBorders>
            <w:shd w:val="clear" w:color="auto" w:fill="auto"/>
            <w:vAlign w:val="center"/>
          </w:tcPr>
          <w:p w14:paraId="59B3E995" w14:textId="77777777" w:rsidR="00AC60B5" w:rsidRPr="00351624" w:rsidRDefault="00AC60B5" w:rsidP="004C3B79">
            <w:pPr>
              <w:widowControl/>
              <w:bidi w:val="0"/>
              <w:spacing w:line="240" w:lineRule="auto"/>
              <w:ind w:left="57" w:right="57"/>
              <w:jc w:val="right"/>
              <w:rPr>
                <w:ins w:id="1800" w:author="Ronen Klinman" w:date="2019-04-04T17:59:00Z"/>
                <w:rFonts w:cs="Times New Roman"/>
                <w:i/>
                <w:sz w:val="13"/>
              </w:rPr>
            </w:pPr>
            <w:ins w:id="1801" w:author="Ronen Klinman" w:date="2019-04-04T17:59:00Z">
              <w:r w:rsidRPr="00351624">
                <w:rPr>
                  <w:rFonts w:cs="Times New Roman"/>
                  <w:i/>
                  <w:sz w:val="13"/>
                </w:rPr>
                <w:t>IFRS 16.</w:t>
              </w:r>
              <w:r>
                <w:rPr>
                  <w:rFonts w:cs="Times New Roman" w:hint="cs"/>
                  <w:i/>
                  <w:sz w:val="13"/>
                </w:rPr>
                <w:t>C</w:t>
              </w:r>
              <w:r w:rsidRPr="00351624">
                <w:rPr>
                  <w:rFonts w:cs="Times New Roman"/>
                  <w:i/>
                  <w:sz w:val="13"/>
                </w:rPr>
                <w:t>3;</w:t>
              </w:r>
            </w:ins>
          </w:p>
          <w:p w14:paraId="6614EBEB" w14:textId="77777777" w:rsidR="00AC60B5" w:rsidRPr="00351624" w:rsidRDefault="00AC60B5" w:rsidP="004C3B79">
            <w:pPr>
              <w:widowControl/>
              <w:bidi w:val="0"/>
              <w:spacing w:line="240" w:lineRule="auto"/>
              <w:ind w:left="57" w:right="57"/>
              <w:jc w:val="right"/>
              <w:rPr>
                <w:ins w:id="1802" w:author="Ronen Klinman" w:date="2019-04-04T17:59:00Z"/>
                <w:rFonts w:cs="Times New Roman"/>
                <w:i/>
                <w:sz w:val="13"/>
                <w:highlight w:val="yellow"/>
              </w:rPr>
            </w:pPr>
          </w:p>
        </w:tc>
        <w:tc>
          <w:tcPr>
            <w:tcW w:w="178" w:type="dxa"/>
            <w:tcBorders>
              <w:left w:val="single" w:sz="6" w:space="0" w:color="auto"/>
            </w:tcBorders>
            <w:shd w:val="clear" w:color="auto" w:fill="auto"/>
            <w:vAlign w:val="center"/>
          </w:tcPr>
          <w:p w14:paraId="4BAB7AB3" w14:textId="77777777" w:rsidR="00AC60B5" w:rsidRPr="00351624" w:rsidRDefault="00AC60B5" w:rsidP="004C3B79">
            <w:pPr>
              <w:tabs>
                <w:tab w:val="left" w:pos="227"/>
                <w:tab w:val="left" w:pos="397"/>
                <w:tab w:val="left" w:pos="567"/>
              </w:tabs>
              <w:bidi w:val="0"/>
              <w:spacing w:line="240" w:lineRule="exact"/>
              <w:ind w:left="284" w:hanging="227"/>
              <w:jc w:val="right"/>
              <w:rPr>
                <w:ins w:id="1803" w:author="Ronen Klinman" w:date="2019-04-04T17:59:00Z"/>
                <w:i/>
                <w:iCs/>
                <w:sz w:val="13"/>
                <w:szCs w:val="13"/>
              </w:rPr>
            </w:pPr>
          </w:p>
        </w:tc>
        <w:tc>
          <w:tcPr>
            <w:tcW w:w="7335" w:type="dxa"/>
            <w:shd w:val="clear" w:color="auto" w:fill="auto"/>
          </w:tcPr>
          <w:p w14:paraId="0C8F0730" w14:textId="77777777" w:rsidR="00AC60B5" w:rsidRPr="00351624" w:rsidRDefault="00AC60B5" w:rsidP="00E82CD5">
            <w:pPr>
              <w:numPr>
                <w:ilvl w:val="0"/>
                <w:numId w:val="28"/>
              </w:numPr>
              <w:tabs>
                <w:tab w:val="left" w:pos="531"/>
                <w:tab w:val="left" w:pos="2268"/>
              </w:tabs>
              <w:ind w:left="531" w:hanging="531"/>
              <w:rPr>
                <w:ins w:id="1804" w:author="Ronen Klinman" w:date="2019-04-04T17:59:00Z"/>
                <w:sz w:val="22"/>
                <w:rtl/>
              </w:rPr>
            </w:pPr>
            <w:ins w:id="1805" w:author="Ronen Klinman" w:date="2019-04-04T17:59:00Z">
              <w:r w:rsidRPr="00351624">
                <w:rPr>
                  <w:rFonts w:hint="cs"/>
                  <w:sz w:val="22"/>
                  <w:rtl/>
                </w:rPr>
                <w:t xml:space="preserve">החברה בחרה שלא לבחון </w:t>
              </w:r>
              <w:r>
                <w:rPr>
                  <w:rFonts w:hint="cs"/>
                  <w:sz w:val="22"/>
                  <w:rtl/>
                </w:rPr>
                <w:t xml:space="preserve">לפי הכללים בתקן </w:t>
              </w:r>
              <w:r w:rsidRPr="00351624">
                <w:rPr>
                  <w:rFonts w:hint="cs"/>
                  <w:sz w:val="22"/>
                  <w:rtl/>
                </w:rPr>
                <w:t xml:space="preserve">האם חוזים מהווים חוזי חכירה או כוללים חכירה </w:t>
              </w:r>
              <w:r>
                <w:rPr>
                  <w:rFonts w:hint="cs"/>
                  <w:sz w:val="22"/>
                  <w:rtl/>
                </w:rPr>
                <w:t xml:space="preserve">אלא המשיכה לסווג את החוזים כחוזי חכירה לפי </w:t>
              </w:r>
              <w:r w:rsidRPr="00351624">
                <w:rPr>
                  <w:rFonts w:hint="cs"/>
                  <w:sz w:val="22"/>
                  <w:rtl/>
                </w:rPr>
                <w:t xml:space="preserve">הוראות </w:t>
              </w:r>
              <w:r>
                <w:rPr>
                  <w:rFonts w:hint="cs"/>
                  <w:sz w:val="22"/>
                </w:rPr>
                <w:t>IAS 17</w:t>
              </w:r>
              <w:r>
                <w:rPr>
                  <w:rFonts w:hint="cs"/>
                  <w:sz w:val="22"/>
                  <w:rtl/>
                </w:rPr>
                <w:t>.</w:t>
              </w:r>
            </w:ins>
          </w:p>
        </w:tc>
      </w:tr>
      <w:tr w:rsidR="00AC60B5" w:rsidRPr="00351624" w14:paraId="44339D12" w14:textId="77777777" w:rsidTr="00603732">
        <w:trPr>
          <w:ins w:id="1806" w:author="Ronen Klinman" w:date="2019-04-04T17:59:00Z"/>
        </w:trPr>
        <w:tc>
          <w:tcPr>
            <w:tcW w:w="1134" w:type="dxa"/>
            <w:tcBorders>
              <w:right w:val="single" w:sz="6" w:space="0" w:color="auto"/>
            </w:tcBorders>
            <w:shd w:val="clear" w:color="auto" w:fill="auto"/>
            <w:vAlign w:val="center"/>
          </w:tcPr>
          <w:p w14:paraId="126E790C" w14:textId="77777777" w:rsidR="00AC60B5" w:rsidRPr="00351624" w:rsidRDefault="00AC60B5" w:rsidP="004C3B79">
            <w:pPr>
              <w:widowControl/>
              <w:bidi w:val="0"/>
              <w:spacing w:line="240" w:lineRule="auto"/>
              <w:ind w:left="57" w:right="57"/>
              <w:jc w:val="right"/>
              <w:rPr>
                <w:ins w:id="1807" w:author="Ronen Klinman" w:date="2019-04-04T17:59:00Z"/>
                <w:rFonts w:cs="Times New Roman"/>
                <w:i/>
                <w:sz w:val="13"/>
              </w:rPr>
            </w:pPr>
            <w:ins w:id="1808" w:author="Ronen Klinman" w:date="2019-04-04T17:59:00Z">
              <w:r w:rsidRPr="00351624">
                <w:rPr>
                  <w:rFonts w:cs="Times New Roman"/>
                  <w:i/>
                  <w:sz w:val="13"/>
                </w:rPr>
                <w:t>IFRS 16.</w:t>
              </w:r>
              <w:r>
                <w:rPr>
                  <w:rFonts w:cs="Times New Roman"/>
                  <w:i/>
                  <w:sz w:val="13"/>
                </w:rPr>
                <w:t>C</w:t>
              </w:r>
              <w:r w:rsidRPr="00351624">
                <w:rPr>
                  <w:rFonts w:cs="Times New Roman"/>
                  <w:i/>
                  <w:sz w:val="13"/>
                </w:rPr>
                <w:t>10(a);</w:t>
              </w:r>
            </w:ins>
          </w:p>
          <w:p w14:paraId="33266C72" w14:textId="77777777" w:rsidR="00AC60B5" w:rsidRPr="00351624" w:rsidRDefault="00AC60B5" w:rsidP="004C3B79">
            <w:pPr>
              <w:widowControl/>
              <w:bidi w:val="0"/>
              <w:spacing w:line="240" w:lineRule="auto"/>
              <w:ind w:left="57" w:right="57"/>
              <w:jc w:val="right"/>
              <w:rPr>
                <w:ins w:id="1809" w:author="Ronen Klinman" w:date="2019-04-04T17:59:00Z"/>
                <w:rFonts w:cs="Times New Roman"/>
                <w:i/>
                <w:sz w:val="13"/>
              </w:rPr>
            </w:pPr>
          </w:p>
        </w:tc>
        <w:tc>
          <w:tcPr>
            <w:tcW w:w="178" w:type="dxa"/>
            <w:tcBorders>
              <w:left w:val="single" w:sz="6" w:space="0" w:color="auto"/>
            </w:tcBorders>
            <w:shd w:val="clear" w:color="auto" w:fill="auto"/>
            <w:vAlign w:val="center"/>
          </w:tcPr>
          <w:p w14:paraId="641B15E6" w14:textId="77777777" w:rsidR="00AC60B5" w:rsidRPr="00351624" w:rsidRDefault="00AC60B5" w:rsidP="004C3B79">
            <w:pPr>
              <w:tabs>
                <w:tab w:val="left" w:pos="227"/>
                <w:tab w:val="left" w:pos="397"/>
                <w:tab w:val="left" w:pos="567"/>
              </w:tabs>
              <w:bidi w:val="0"/>
              <w:spacing w:line="240" w:lineRule="exact"/>
              <w:ind w:left="284" w:hanging="227"/>
              <w:jc w:val="right"/>
              <w:rPr>
                <w:ins w:id="1810" w:author="Ronen Klinman" w:date="2019-04-04T17:59:00Z"/>
                <w:i/>
                <w:iCs/>
                <w:sz w:val="13"/>
                <w:szCs w:val="13"/>
              </w:rPr>
            </w:pPr>
          </w:p>
        </w:tc>
        <w:tc>
          <w:tcPr>
            <w:tcW w:w="7335" w:type="dxa"/>
            <w:shd w:val="clear" w:color="auto" w:fill="auto"/>
          </w:tcPr>
          <w:p w14:paraId="7E23F324" w14:textId="77777777" w:rsidR="00AC60B5" w:rsidRPr="00351624" w:rsidRDefault="00AC60B5" w:rsidP="00E82CD5">
            <w:pPr>
              <w:numPr>
                <w:ilvl w:val="0"/>
                <w:numId w:val="28"/>
              </w:numPr>
              <w:tabs>
                <w:tab w:val="left" w:pos="531"/>
                <w:tab w:val="left" w:pos="2268"/>
              </w:tabs>
              <w:ind w:left="531" w:hanging="531"/>
              <w:rPr>
                <w:ins w:id="1811" w:author="Ronen Klinman" w:date="2019-04-04T17:59:00Z"/>
                <w:sz w:val="22"/>
                <w:rtl/>
              </w:rPr>
            </w:pPr>
            <w:ins w:id="1812" w:author="Ronen Klinman" w:date="2019-04-04T17:59:00Z">
              <w:r w:rsidRPr="00351624">
                <w:rPr>
                  <w:rFonts w:hint="cs"/>
                  <w:sz w:val="22"/>
                  <w:rtl/>
                </w:rPr>
                <w:t>החברה בחרה להשתמש בשיעור היוון יחיד עבור חוזי חכירה הכוללים מאפיינים דומים.</w:t>
              </w:r>
            </w:ins>
          </w:p>
        </w:tc>
      </w:tr>
      <w:tr w:rsidR="00AC60B5" w:rsidRPr="00351624" w14:paraId="6B9045A7" w14:textId="77777777" w:rsidTr="00603732">
        <w:trPr>
          <w:ins w:id="1813" w:author="Ronen Klinman" w:date="2019-04-04T17:59:00Z"/>
        </w:trPr>
        <w:tc>
          <w:tcPr>
            <w:tcW w:w="1134" w:type="dxa"/>
            <w:tcBorders>
              <w:right w:val="single" w:sz="6" w:space="0" w:color="auto"/>
            </w:tcBorders>
            <w:shd w:val="clear" w:color="auto" w:fill="auto"/>
            <w:vAlign w:val="center"/>
          </w:tcPr>
          <w:p w14:paraId="0B1D9216" w14:textId="77777777" w:rsidR="00AC60B5" w:rsidRPr="00351624" w:rsidRDefault="00AC60B5" w:rsidP="004C3B79">
            <w:pPr>
              <w:widowControl/>
              <w:bidi w:val="0"/>
              <w:spacing w:line="240" w:lineRule="auto"/>
              <w:ind w:left="57" w:right="57"/>
              <w:jc w:val="right"/>
              <w:rPr>
                <w:ins w:id="1814" w:author="Ronen Klinman" w:date="2019-04-04T17:59:00Z"/>
                <w:rFonts w:cs="Times New Roman"/>
                <w:i/>
                <w:sz w:val="13"/>
              </w:rPr>
            </w:pPr>
            <w:ins w:id="1815" w:author="Ronen Klinman" w:date="2019-04-04T17:59:00Z">
              <w:r w:rsidRPr="00351624">
                <w:rPr>
                  <w:rFonts w:cs="Times New Roman"/>
                  <w:i/>
                  <w:sz w:val="13"/>
                </w:rPr>
                <w:t>IFRS 16.</w:t>
              </w:r>
              <w:r>
                <w:rPr>
                  <w:rFonts w:cs="Times New Roman"/>
                  <w:i/>
                  <w:sz w:val="13"/>
                </w:rPr>
                <w:t>C</w:t>
              </w:r>
              <w:r w:rsidRPr="00351624">
                <w:rPr>
                  <w:rFonts w:cs="Times New Roman"/>
                  <w:i/>
                  <w:sz w:val="13"/>
                </w:rPr>
                <w:t>10(b);</w:t>
              </w:r>
            </w:ins>
          </w:p>
          <w:p w14:paraId="087A019B" w14:textId="77777777" w:rsidR="00AC60B5" w:rsidRPr="00351624" w:rsidRDefault="00AC60B5" w:rsidP="004C3B79">
            <w:pPr>
              <w:widowControl/>
              <w:bidi w:val="0"/>
              <w:spacing w:line="240" w:lineRule="auto"/>
              <w:ind w:left="57" w:right="57"/>
              <w:jc w:val="right"/>
              <w:rPr>
                <w:ins w:id="1816" w:author="Ronen Klinman" w:date="2019-04-04T17:59:00Z"/>
                <w:rFonts w:cs="Times New Roman"/>
                <w:i/>
                <w:sz w:val="13"/>
              </w:rPr>
            </w:pPr>
          </w:p>
        </w:tc>
        <w:tc>
          <w:tcPr>
            <w:tcW w:w="178" w:type="dxa"/>
            <w:tcBorders>
              <w:left w:val="single" w:sz="6" w:space="0" w:color="auto"/>
            </w:tcBorders>
            <w:shd w:val="clear" w:color="auto" w:fill="auto"/>
            <w:vAlign w:val="center"/>
          </w:tcPr>
          <w:p w14:paraId="4B9C3FD8" w14:textId="77777777" w:rsidR="00AC60B5" w:rsidRPr="00351624" w:rsidRDefault="00AC60B5" w:rsidP="004C3B79">
            <w:pPr>
              <w:tabs>
                <w:tab w:val="left" w:pos="227"/>
                <w:tab w:val="left" w:pos="397"/>
                <w:tab w:val="left" w:pos="567"/>
              </w:tabs>
              <w:bidi w:val="0"/>
              <w:spacing w:line="240" w:lineRule="exact"/>
              <w:ind w:left="284" w:hanging="227"/>
              <w:jc w:val="right"/>
              <w:rPr>
                <w:ins w:id="1817" w:author="Ronen Klinman" w:date="2019-04-04T17:59:00Z"/>
                <w:i/>
                <w:iCs/>
                <w:sz w:val="13"/>
                <w:szCs w:val="13"/>
              </w:rPr>
            </w:pPr>
          </w:p>
        </w:tc>
        <w:tc>
          <w:tcPr>
            <w:tcW w:w="7335" w:type="dxa"/>
            <w:shd w:val="clear" w:color="auto" w:fill="auto"/>
          </w:tcPr>
          <w:p w14:paraId="444A2593" w14:textId="77777777" w:rsidR="00AC60B5" w:rsidRPr="00351624" w:rsidRDefault="00AC60B5" w:rsidP="00E82CD5">
            <w:pPr>
              <w:numPr>
                <w:ilvl w:val="0"/>
                <w:numId w:val="28"/>
              </w:numPr>
              <w:tabs>
                <w:tab w:val="left" w:pos="531"/>
                <w:tab w:val="left" w:pos="2268"/>
              </w:tabs>
              <w:ind w:left="531" w:hanging="531"/>
              <w:rPr>
                <w:ins w:id="1818" w:author="Ronen Klinman" w:date="2019-04-04T17:59:00Z"/>
                <w:sz w:val="22"/>
                <w:rtl/>
              </w:rPr>
            </w:pPr>
            <w:ins w:id="1819" w:author="Ronen Klinman" w:date="2019-04-04T17:59:00Z">
              <w:r w:rsidRPr="00351624">
                <w:rPr>
                  <w:rFonts w:hint="cs"/>
                  <w:sz w:val="22"/>
                  <w:rtl/>
                </w:rPr>
                <w:t>החברה בחרה להשתמש בהערכה קודמת שבוצעה בגין חוזה</w:t>
              </w:r>
              <w:r w:rsidRPr="00351624">
                <w:rPr>
                  <w:rFonts w:hint="cs"/>
                  <w:sz w:val="22"/>
                </w:rPr>
                <w:t xml:space="preserve"> </w:t>
              </w:r>
              <w:r w:rsidRPr="00351624">
                <w:rPr>
                  <w:rFonts w:hint="cs"/>
                  <w:sz w:val="22"/>
                  <w:rtl/>
                </w:rPr>
                <w:t xml:space="preserve">חכירה שהוכר כחוזה מכביד לפי הוראות </w:t>
              </w:r>
              <w:r w:rsidRPr="00351624">
                <w:rPr>
                  <w:rFonts w:hint="cs"/>
                  <w:sz w:val="22"/>
                </w:rPr>
                <w:t>IAS 37</w:t>
              </w:r>
              <w:r w:rsidRPr="00351624">
                <w:rPr>
                  <w:rFonts w:hint="cs"/>
                  <w:sz w:val="22"/>
                  <w:rtl/>
                </w:rPr>
                <w:t>, חלף בדיקת ירידת ערך ליתרת נכס זכות שימוש במועד היישום לראשונה.</w:t>
              </w:r>
            </w:ins>
          </w:p>
        </w:tc>
      </w:tr>
      <w:tr w:rsidR="00AC60B5" w:rsidRPr="00351624" w14:paraId="15FE5888" w14:textId="77777777" w:rsidTr="00603732">
        <w:trPr>
          <w:ins w:id="1820" w:author="Ronen Klinman" w:date="2019-04-04T17:59:00Z"/>
        </w:trPr>
        <w:tc>
          <w:tcPr>
            <w:tcW w:w="1134" w:type="dxa"/>
            <w:tcBorders>
              <w:right w:val="single" w:sz="6" w:space="0" w:color="auto"/>
            </w:tcBorders>
            <w:shd w:val="clear" w:color="auto" w:fill="auto"/>
            <w:vAlign w:val="center"/>
          </w:tcPr>
          <w:p w14:paraId="18CCFBED" w14:textId="77777777" w:rsidR="00AC60B5" w:rsidRPr="00351624" w:rsidRDefault="00AC60B5" w:rsidP="004C3B79">
            <w:pPr>
              <w:widowControl/>
              <w:bidi w:val="0"/>
              <w:spacing w:line="240" w:lineRule="auto"/>
              <w:ind w:left="57" w:right="57"/>
              <w:jc w:val="right"/>
              <w:rPr>
                <w:ins w:id="1821" w:author="Ronen Klinman" w:date="2019-04-04T17:59:00Z"/>
                <w:rFonts w:cs="Times New Roman"/>
                <w:i/>
                <w:sz w:val="13"/>
              </w:rPr>
            </w:pPr>
            <w:ins w:id="1822" w:author="Ronen Klinman" w:date="2019-04-04T17:59:00Z">
              <w:r w:rsidRPr="00351624">
                <w:rPr>
                  <w:rFonts w:cs="Times New Roman"/>
                  <w:i/>
                  <w:sz w:val="13"/>
                </w:rPr>
                <w:t>IFRS 16.</w:t>
              </w:r>
              <w:r>
                <w:rPr>
                  <w:rFonts w:cs="Times New Roman"/>
                  <w:i/>
                  <w:sz w:val="13"/>
                </w:rPr>
                <w:t>C</w:t>
              </w:r>
              <w:r w:rsidRPr="00351624">
                <w:rPr>
                  <w:rFonts w:cs="Times New Roman"/>
                  <w:i/>
                  <w:sz w:val="13"/>
                </w:rPr>
                <w:t>10(c)(</w:t>
              </w:r>
              <w:proofErr w:type="spellStart"/>
              <w:r w:rsidRPr="00351624">
                <w:rPr>
                  <w:rFonts w:cs="Times New Roman"/>
                  <w:i/>
                  <w:sz w:val="13"/>
                </w:rPr>
                <w:t>i</w:t>
              </w:r>
              <w:proofErr w:type="spellEnd"/>
              <w:r w:rsidRPr="00351624">
                <w:rPr>
                  <w:rFonts w:cs="Times New Roman"/>
                  <w:i/>
                  <w:sz w:val="13"/>
                </w:rPr>
                <w:t>);</w:t>
              </w:r>
            </w:ins>
          </w:p>
          <w:p w14:paraId="0AE96813" w14:textId="77777777" w:rsidR="00AC60B5" w:rsidRPr="00351624" w:rsidRDefault="00AC60B5" w:rsidP="004C3B79">
            <w:pPr>
              <w:widowControl/>
              <w:bidi w:val="0"/>
              <w:spacing w:line="240" w:lineRule="auto"/>
              <w:ind w:left="57" w:right="57"/>
              <w:jc w:val="right"/>
              <w:rPr>
                <w:ins w:id="1823" w:author="Ronen Klinman" w:date="2019-04-04T17:59:00Z"/>
                <w:rFonts w:cs="Times New Roman"/>
                <w:i/>
                <w:sz w:val="13"/>
              </w:rPr>
            </w:pPr>
          </w:p>
        </w:tc>
        <w:tc>
          <w:tcPr>
            <w:tcW w:w="178" w:type="dxa"/>
            <w:tcBorders>
              <w:left w:val="single" w:sz="6" w:space="0" w:color="auto"/>
            </w:tcBorders>
            <w:shd w:val="clear" w:color="auto" w:fill="auto"/>
            <w:vAlign w:val="center"/>
          </w:tcPr>
          <w:p w14:paraId="374A647D" w14:textId="77777777" w:rsidR="00AC60B5" w:rsidRPr="00351624" w:rsidRDefault="00AC60B5" w:rsidP="004C3B79">
            <w:pPr>
              <w:tabs>
                <w:tab w:val="left" w:pos="227"/>
                <w:tab w:val="left" w:pos="397"/>
                <w:tab w:val="left" w:pos="567"/>
              </w:tabs>
              <w:bidi w:val="0"/>
              <w:spacing w:line="240" w:lineRule="exact"/>
              <w:ind w:left="284" w:hanging="227"/>
              <w:jc w:val="right"/>
              <w:rPr>
                <w:ins w:id="1824" w:author="Ronen Klinman" w:date="2019-04-04T17:59:00Z"/>
                <w:i/>
                <w:iCs/>
                <w:sz w:val="13"/>
                <w:szCs w:val="13"/>
              </w:rPr>
            </w:pPr>
          </w:p>
        </w:tc>
        <w:tc>
          <w:tcPr>
            <w:tcW w:w="7335" w:type="dxa"/>
            <w:shd w:val="clear" w:color="auto" w:fill="auto"/>
          </w:tcPr>
          <w:p w14:paraId="3BFDE31B" w14:textId="77777777" w:rsidR="00AC60B5" w:rsidRPr="00351624" w:rsidRDefault="00AC60B5" w:rsidP="00E82CD5">
            <w:pPr>
              <w:numPr>
                <w:ilvl w:val="0"/>
                <w:numId w:val="28"/>
              </w:numPr>
              <w:tabs>
                <w:tab w:val="left" w:pos="531"/>
                <w:tab w:val="left" w:pos="2268"/>
              </w:tabs>
              <w:ind w:left="531" w:hanging="531"/>
              <w:rPr>
                <w:ins w:id="1825" w:author="Ronen Klinman" w:date="2019-04-04T17:59:00Z"/>
                <w:sz w:val="22"/>
                <w:rtl/>
              </w:rPr>
            </w:pPr>
            <w:ins w:id="1826" w:author="Ronen Klinman" w:date="2019-04-04T17:59:00Z">
              <w:r w:rsidRPr="00351624">
                <w:rPr>
                  <w:rFonts w:hint="cs"/>
                  <w:sz w:val="22"/>
                  <w:rtl/>
                </w:rPr>
                <w:t xml:space="preserve">החברה בחרה שלא להכיר ביתרת התחייבות בגין חכירה ויתרת נכס זכות שימוש בגין חכירות אשר למועד היישום לראשונה תקופת החכירה הינה קצרה מ- 12 חודשים. </w:t>
              </w:r>
              <w:r>
                <w:rPr>
                  <w:rFonts w:hint="cs"/>
                  <w:sz w:val="22"/>
                  <w:rtl/>
                </w:rPr>
                <w:t>חכירות אלו מטופלות כחכירות לטווח קצר.</w:t>
              </w:r>
            </w:ins>
          </w:p>
        </w:tc>
      </w:tr>
      <w:tr w:rsidR="00AC60B5" w:rsidRPr="00351624" w14:paraId="16BD42D5" w14:textId="77777777" w:rsidTr="00603732">
        <w:trPr>
          <w:ins w:id="1827" w:author="Ronen Klinman" w:date="2019-04-04T17:59:00Z"/>
        </w:trPr>
        <w:tc>
          <w:tcPr>
            <w:tcW w:w="1134" w:type="dxa"/>
            <w:tcBorders>
              <w:right w:val="single" w:sz="6" w:space="0" w:color="auto"/>
            </w:tcBorders>
            <w:shd w:val="clear" w:color="auto" w:fill="auto"/>
            <w:vAlign w:val="center"/>
          </w:tcPr>
          <w:p w14:paraId="59970517" w14:textId="77777777" w:rsidR="00AC60B5" w:rsidRPr="00351624" w:rsidRDefault="00AC60B5" w:rsidP="004C3B79">
            <w:pPr>
              <w:widowControl/>
              <w:bidi w:val="0"/>
              <w:spacing w:line="240" w:lineRule="auto"/>
              <w:ind w:left="57" w:right="57"/>
              <w:jc w:val="right"/>
              <w:rPr>
                <w:ins w:id="1828" w:author="Ronen Klinman" w:date="2019-04-04T17:59:00Z"/>
                <w:rFonts w:cs="Times New Roman"/>
                <w:i/>
                <w:sz w:val="13"/>
              </w:rPr>
            </w:pPr>
            <w:ins w:id="1829" w:author="Ronen Klinman" w:date="2019-04-04T17:59:00Z">
              <w:r w:rsidRPr="00351624">
                <w:rPr>
                  <w:rFonts w:cs="Times New Roman"/>
                  <w:i/>
                  <w:sz w:val="13"/>
                </w:rPr>
                <w:t>IFRS 16.</w:t>
              </w:r>
              <w:r>
                <w:rPr>
                  <w:rFonts w:cs="Times New Roman"/>
                  <w:i/>
                  <w:sz w:val="13"/>
                </w:rPr>
                <w:t>C</w:t>
              </w:r>
              <w:r w:rsidRPr="00351624">
                <w:rPr>
                  <w:rFonts w:cs="Times New Roman"/>
                  <w:i/>
                  <w:sz w:val="13"/>
                </w:rPr>
                <w:t>10(d);</w:t>
              </w:r>
            </w:ins>
          </w:p>
          <w:p w14:paraId="11AB193A" w14:textId="77777777" w:rsidR="00AC60B5" w:rsidRPr="00351624" w:rsidRDefault="00AC60B5" w:rsidP="004C3B79">
            <w:pPr>
              <w:widowControl/>
              <w:bidi w:val="0"/>
              <w:spacing w:line="240" w:lineRule="auto"/>
              <w:ind w:left="57" w:right="57"/>
              <w:jc w:val="right"/>
              <w:rPr>
                <w:ins w:id="1830" w:author="Ronen Klinman" w:date="2019-04-04T17:59:00Z"/>
                <w:rFonts w:cs="Times New Roman"/>
                <w:i/>
                <w:sz w:val="13"/>
              </w:rPr>
            </w:pPr>
          </w:p>
        </w:tc>
        <w:tc>
          <w:tcPr>
            <w:tcW w:w="178" w:type="dxa"/>
            <w:tcBorders>
              <w:left w:val="single" w:sz="6" w:space="0" w:color="auto"/>
            </w:tcBorders>
            <w:shd w:val="clear" w:color="auto" w:fill="auto"/>
            <w:vAlign w:val="center"/>
          </w:tcPr>
          <w:p w14:paraId="6BF37FB0" w14:textId="77777777" w:rsidR="00AC60B5" w:rsidRPr="00351624" w:rsidRDefault="00AC60B5" w:rsidP="004C3B79">
            <w:pPr>
              <w:tabs>
                <w:tab w:val="left" w:pos="227"/>
                <w:tab w:val="left" w:pos="397"/>
                <w:tab w:val="left" w:pos="567"/>
              </w:tabs>
              <w:bidi w:val="0"/>
              <w:spacing w:line="240" w:lineRule="exact"/>
              <w:ind w:left="284" w:hanging="227"/>
              <w:jc w:val="right"/>
              <w:rPr>
                <w:ins w:id="1831" w:author="Ronen Klinman" w:date="2019-04-04T17:59:00Z"/>
                <w:i/>
                <w:iCs/>
                <w:sz w:val="13"/>
                <w:szCs w:val="13"/>
              </w:rPr>
            </w:pPr>
          </w:p>
        </w:tc>
        <w:tc>
          <w:tcPr>
            <w:tcW w:w="7335" w:type="dxa"/>
            <w:shd w:val="clear" w:color="auto" w:fill="auto"/>
          </w:tcPr>
          <w:p w14:paraId="777676EC" w14:textId="77777777" w:rsidR="00AC60B5" w:rsidRPr="00351624" w:rsidRDefault="00AC60B5" w:rsidP="00E82CD5">
            <w:pPr>
              <w:numPr>
                <w:ilvl w:val="0"/>
                <w:numId w:val="28"/>
              </w:numPr>
              <w:tabs>
                <w:tab w:val="left" w:pos="531"/>
                <w:tab w:val="left" w:pos="2268"/>
              </w:tabs>
              <w:ind w:left="531" w:hanging="531"/>
              <w:rPr>
                <w:ins w:id="1832" w:author="Ronen Klinman" w:date="2019-04-04T17:59:00Z"/>
                <w:sz w:val="22"/>
                <w:rtl/>
              </w:rPr>
            </w:pPr>
            <w:ins w:id="1833" w:author="Ronen Klinman" w:date="2019-04-04T17:59:00Z">
              <w:r w:rsidRPr="00351624">
                <w:rPr>
                  <w:rFonts w:hint="cs"/>
                  <w:sz w:val="22"/>
                  <w:rtl/>
                </w:rPr>
                <w:t>החברה בחרה שלא לכלול עלויות עסקה שהתהוו במועד היישום לראשונה במדידת נכס זכות שימוש</w:t>
              </w:r>
              <w:r w:rsidRPr="00351624">
                <w:rPr>
                  <w:color w:val="FF0000"/>
                  <w:sz w:val="22"/>
                  <w:szCs w:val="22"/>
                  <w:vertAlign w:val="superscript"/>
                  <w:rtl/>
                </w:rPr>
                <w:footnoteReference w:id="93"/>
              </w:r>
              <w:r w:rsidRPr="00351624">
                <w:rPr>
                  <w:rFonts w:hint="cs"/>
                  <w:sz w:val="22"/>
                  <w:rtl/>
                </w:rPr>
                <w:t>.</w:t>
              </w:r>
            </w:ins>
          </w:p>
        </w:tc>
      </w:tr>
      <w:tr w:rsidR="00AC60B5" w:rsidRPr="00351624" w14:paraId="2F0F439A" w14:textId="77777777" w:rsidTr="00603732">
        <w:trPr>
          <w:ins w:id="1836" w:author="Ronen Klinman" w:date="2019-04-04T17:59:00Z"/>
        </w:trPr>
        <w:tc>
          <w:tcPr>
            <w:tcW w:w="1134" w:type="dxa"/>
            <w:tcBorders>
              <w:bottom w:val="single" w:sz="6" w:space="0" w:color="auto"/>
              <w:right w:val="single" w:sz="6" w:space="0" w:color="auto"/>
            </w:tcBorders>
            <w:shd w:val="clear" w:color="auto" w:fill="auto"/>
            <w:vAlign w:val="center"/>
          </w:tcPr>
          <w:p w14:paraId="75B9AC09" w14:textId="77777777" w:rsidR="00AC60B5" w:rsidRPr="00351624" w:rsidRDefault="00AC60B5" w:rsidP="004C3B79">
            <w:pPr>
              <w:widowControl/>
              <w:bidi w:val="0"/>
              <w:spacing w:line="240" w:lineRule="auto"/>
              <w:ind w:left="57" w:right="57"/>
              <w:jc w:val="right"/>
              <w:rPr>
                <w:ins w:id="1837" w:author="Ronen Klinman" w:date="2019-04-04T17:59:00Z"/>
                <w:rFonts w:cs="Times New Roman"/>
                <w:i/>
                <w:sz w:val="13"/>
              </w:rPr>
            </w:pPr>
            <w:ins w:id="1838" w:author="Ronen Klinman" w:date="2019-04-04T17:59:00Z">
              <w:r w:rsidRPr="00351624">
                <w:rPr>
                  <w:rFonts w:cs="Times New Roman"/>
                  <w:i/>
                  <w:sz w:val="13"/>
                </w:rPr>
                <w:t>IFRS 16.</w:t>
              </w:r>
              <w:r>
                <w:rPr>
                  <w:rFonts w:cs="Times New Roman"/>
                  <w:i/>
                  <w:sz w:val="13"/>
                </w:rPr>
                <w:t>C</w:t>
              </w:r>
              <w:r w:rsidRPr="00351624">
                <w:rPr>
                  <w:rFonts w:cs="Times New Roman"/>
                  <w:i/>
                  <w:sz w:val="13"/>
                </w:rPr>
                <w:t>10(e);</w:t>
              </w:r>
            </w:ins>
          </w:p>
        </w:tc>
        <w:tc>
          <w:tcPr>
            <w:tcW w:w="178" w:type="dxa"/>
            <w:tcBorders>
              <w:left w:val="single" w:sz="6" w:space="0" w:color="auto"/>
            </w:tcBorders>
            <w:shd w:val="clear" w:color="auto" w:fill="auto"/>
            <w:vAlign w:val="center"/>
          </w:tcPr>
          <w:p w14:paraId="6F09BA1F" w14:textId="77777777" w:rsidR="00AC60B5" w:rsidRPr="00351624" w:rsidRDefault="00AC60B5" w:rsidP="004C3B79">
            <w:pPr>
              <w:tabs>
                <w:tab w:val="left" w:pos="227"/>
                <w:tab w:val="left" w:pos="397"/>
                <w:tab w:val="left" w:pos="567"/>
              </w:tabs>
              <w:bidi w:val="0"/>
              <w:spacing w:line="240" w:lineRule="exact"/>
              <w:ind w:left="284" w:hanging="227"/>
              <w:jc w:val="right"/>
              <w:rPr>
                <w:ins w:id="1839" w:author="Ronen Klinman" w:date="2019-04-04T17:59:00Z"/>
                <w:i/>
                <w:iCs/>
                <w:sz w:val="13"/>
                <w:szCs w:val="13"/>
              </w:rPr>
            </w:pPr>
          </w:p>
        </w:tc>
        <w:tc>
          <w:tcPr>
            <w:tcW w:w="7335" w:type="dxa"/>
            <w:shd w:val="clear" w:color="auto" w:fill="auto"/>
          </w:tcPr>
          <w:p w14:paraId="633623FB" w14:textId="77777777" w:rsidR="00AC60B5" w:rsidRPr="00351624" w:rsidRDefault="00AC60B5" w:rsidP="00E82CD5">
            <w:pPr>
              <w:numPr>
                <w:ilvl w:val="0"/>
                <w:numId w:val="28"/>
              </w:numPr>
              <w:tabs>
                <w:tab w:val="left" w:pos="531"/>
                <w:tab w:val="left" w:pos="2268"/>
              </w:tabs>
              <w:ind w:left="531" w:hanging="531"/>
              <w:rPr>
                <w:ins w:id="1840" w:author="Ronen Klinman" w:date="2019-04-04T17:59:00Z"/>
                <w:sz w:val="22"/>
                <w:rtl/>
              </w:rPr>
            </w:pPr>
            <w:ins w:id="1841" w:author="Ronen Klinman" w:date="2019-04-04T17:59:00Z">
              <w:r w:rsidRPr="00351624">
                <w:rPr>
                  <w:rFonts w:hint="cs"/>
                  <w:sz w:val="22"/>
                  <w:rtl/>
                </w:rPr>
                <w:t>החברה בחרה להשתמש ב"ראייה לאחור" בקביעת תקופת החכירה בחוזים אשר כוללים אופציות להארכת תקופת החכירה או ביטול תקופת חכירה.</w:t>
              </w:r>
            </w:ins>
          </w:p>
        </w:tc>
      </w:tr>
    </w:tbl>
    <w:p w14:paraId="77A1489A" w14:textId="77777777" w:rsidR="00AC60B5" w:rsidRPr="00545839" w:rsidRDefault="00AC60B5" w:rsidP="00AC60B5">
      <w:pPr>
        <w:tabs>
          <w:tab w:val="left" w:pos="1701"/>
          <w:tab w:val="left" w:pos="2268"/>
        </w:tabs>
        <w:ind w:left="1701"/>
        <w:rPr>
          <w:ins w:id="1842" w:author="Ronen Klinman" w:date="2019-04-04T17:59:00Z"/>
          <w:rtl/>
        </w:rPr>
      </w:pPr>
    </w:p>
    <w:p w14:paraId="73B6F633" w14:textId="69C09CCC" w:rsidR="001707A9" w:rsidRPr="00B8374B" w:rsidRDefault="001707A9" w:rsidP="001707A9">
      <w:pPr>
        <w:pStyle w:val="30"/>
        <w:tabs>
          <w:tab w:val="clear" w:pos="1701"/>
          <w:tab w:val="clear" w:pos="2268"/>
          <w:tab w:val="left" w:pos="1417"/>
          <w:tab w:val="left" w:pos="1842"/>
        </w:tabs>
        <w:ind w:left="1701" w:hanging="284"/>
        <w:rPr>
          <w:ins w:id="1843" w:author="Ronen Klinman" w:date="2019-04-04T18:46:00Z"/>
          <w:u w:val="single"/>
        </w:rPr>
      </w:pPr>
      <w:ins w:id="1844" w:author="Ronen Klinman" w:date="2019-04-04T18:46:00Z">
        <w:r>
          <w:rPr>
            <w:rFonts w:hint="cs"/>
            <w:rtl/>
          </w:rPr>
          <w:t>2</w:t>
        </w:r>
        <w:r w:rsidRPr="00AC6EE8">
          <w:rPr>
            <w:rtl/>
          </w:rPr>
          <w:t xml:space="preserve">.   </w:t>
        </w:r>
        <w:r>
          <w:rPr>
            <w:rtl/>
          </w:rPr>
          <w:tab/>
        </w:r>
      </w:ins>
      <w:ins w:id="1845" w:author="Ronen Klinman" w:date="2019-04-04T18:48:00Z">
        <w:r>
          <w:rPr>
            <w:rFonts w:hint="cs"/>
            <w:u w:val="single"/>
            <w:rtl/>
          </w:rPr>
          <w:t>פרויקט השיפורים בתקינה הבינלאומית 2015-2017</w:t>
        </w:r>
      </w:ins>
    </w:p>
    <w:p w14:paraId="78ABD929" w14:textId="77777777" w:rsidR="001707A9" w:rsidRDefault="001707A9" w:rsidP="001707A9">
      <w:pPr>
        <w:pStyle w:val="21"/>
        <w:ind w:left="567"/>
        <w:rPr>
          <w:ins w:id="1846" w:author="Ronen Klinman" w:date="2019-04-04T18:49:00Z"/>
          <w:rtl/>
        </w:rPr>
      </w:pPr>
    </w:p>
    <w:p w14:paraId="27B07C16" w14:textId="1A39AF56" w:rsidR="001707A9" w:rsidRDefault="001707A9" w:rsidP="001707A9">
      <w:pPr>
        <w:pStyle w:val="41"/>
        <w:tabs>
          <w:tab w:val="clear" w:pos="2268"/>
          <w:tab w:val="left" w:pos="1984"/>
        </w:tabs>
        <w:ind w:left="1984" w:firstLine="0"/>
        <w:rPr>
          <w:ins w:id="1847" w:author="Ronen Klinman" w:date="2019-04-04T18:51:00Z"/>
          <w:rtl/>
        </w:rPr>
      </w:pPr>
      <w:ins w:id="1848" w:author="Ronen Klinman" w:date="2019-04-04T18:49:00Z">
        <w:r w:rsidRPr="00351624">
          <w:rPr>
            <w:rtl/>
          </w:rPr>
          <w:t xml:space="preserve">בחודש </w:t>
        </w:r>
        <w:r>
          <w:rPr>
            <w:rFonts w:hint="cs"/>
            <w:rtl/>
          </w:rPr>
          <w:t>דצמבר</w:t>
        </w:r>
        <w:r w:rsidRPr="00351624">
          <w:rPr>
            <w:rtl/>
          </w:rPr>
          <w:t xml:space="preserve"> </w:t>
        </w:r>
        <w:r>
          <w:rPr>
            <w:rFonts w:hint="cs"/>
            <w:rtl/>
          </w:rPr>
          <w:t>2017 פרסם</w:t>
        </w:r>
        <w:r w:rsidRPr="00351624">
          <w:rPr>
            <w:rtl/>
          </w:rPr>
          <w:t xml:space="preserve"> ה-</w:t>
        </w:r>
        <w:r w:rsidRPr="00351624">
          <w:t xml:space="preserve">IASB </w:t>
        </w:r>
        <w:r w:rsidRPr="00351624">
          <w:rPr>
            <w:rtl/>
          </w:rPr>
          <w:t xml:space="preserve"> </w:t>
        </w:r>
        <w:r>
          <w:rPr>
            <w:rFonts w:hint="cs"/>
            <w:rtl/>
          </w:rPr>
          <w:t xml:space="preserve">את התיקונים הבאים </w:t>
        </w:r>
      </w:ins>
      <w:ins w:id="1849" w:author="Ronen Klinman" w:date="2019-04-04T18:51:00Z">
        <w:r>
          <w:rPr>
            <w:rFonts w:hint="cs"/>
            <w:rtl/>
          </w:rPr>
          <w:t>במסגרת פרויקט השיפורים מחזור 2015-2017. להלן עיקרי התיקונים:</w:t>
        </w:r>
      </w:ins>
    </w:p>
    <w:tbl>
      <w:tblPr>
        <w:tblStyle w:val="af6"/>
        <w:bidiVisual/>
        <w:tblW w:w="7513" w:type="dxa"/>
        <w:tblInd w:w="2325" w:type="dxa"/>
        <w:tblLayout w:type="fixed"/>
        <w:tblCellMar>
          <w:left w:w="0" w:type="dxa"/>
          <w:right w:w="0" w:type="dxa"/>
        </w:tblCellMar>
        <w:tblLook w:val="04A0" w:firstRow="1" w:lastRow="0" w:firstColumn="1" w:lastColumn="0" w:noHBand="0" w:noVBand="1"/>
      </w:tblPr>
      <w:tblGrid>
        <w:gridCol w:w="934"/>
        <w:gridCol w:w="6579"/>
      </w:tblGrid>
      <w:tr w:rsidR="001707A9" w:rsidRPr="006E077A" w14:paraId="104DD6BD" w14:textId="77777777" w:rsidTr="001707A9">
        <w:trPr>
          <w:ins w:id="1850" w:author="Ronen Klinman" w:date="2019-04-04T18:51:00Z"/>
        </w:trPr>
        <w:tc>
          <w:tcPr>
            <w:tcW w:w="934" w:type="dxa"/>
          </w:tcPr>
          <w:p w14:paraId="778A2364" w14:textId="2C17985B" w:rsidR="001707A9" w:rsidRPr="006E077A" w:rsidRDefault="001707A9" w:rsidP="004C3B79">
            <w:pPr>
              <w:spacing w:line="240" w:lineRule="exact"/>
              <w:rPr>
                <w:ins w:id="1851" w:author="Ronen Klinman" w:date="2019-04-04T18:51:00Z"/>
                <w:rtl/>
              </w:rPr>
            </w:pPr>
            <w:ins w:id="1852" w:author="Ronen Klinman" w:date="2019-04-04T18:51:00Z">
              <w:r>
                <w:rPr>
                  <w:rFonts w:hint="cs"/>
                  <w:rtl/>
                </w:rPr>
                <w:t>תק</w:t>
              </w:r>
            </w:ins>
            <w:ins w:id="1853" w:author="Ronen Klinman" w:date="2019-04-04T18:52:00Z">
              <w:r>
                <w:rPr>
                  <w:rFonts w:hint="cs"/>
                  <w:rtl/>
                </w:rPr>
                <w:t>ן</w:t>
              </w:r>
            </w:ins>
            <w:ins w:id="1854" w:author="Ronen Klinman" w:date="2019-04-04T18:51:00Z">
              <w:r>
                <w:rPr>
                  <w:rFonts w:hint="cs"/>
                  <w:rtl/>
                </w:rPr>
                <w:t xml:space="preserve"> רלוונטי</w:t>
              </w:r>
            </w:ins>
          </w:p>
        </w:tc>
        <w:tc>
          <w:tcPr>
            <w:tcW w:w="6579" w:type="dxa"/>
          </w:tcPr>
          <w:p w14:paraId="097CB58F" w14:textId="77777777" w:rsidR="001707A9" w:rsidRPr="006E077A" w:rsidRDefault="001707A9" w:rsidP="004C3B79">
            <w:pPr>
              <w:pStyle w:val="21"/>
              <w:spacing w:line="240" w:lineRule="exact"/>
              <w:ind w:left="0" w:firstLine="0"/>
              <w:rPr>
                <w:ins w:id="1855" w:author="Ronen Klinman" w:date="2019-04-04T18:51:00Z"/>
                <w:u w:val="single"/>
                <w:rtl/>
              </w:rPr>
            </w:pPr>
            <w:ins w:id="1856" w:author="Ronen Klinman" w:date="2019-04-04T18:51:00Z">
              <w:r w:rsidRPr="006E077A">
                <w:rPr>
                  <w:rFonts w:hint="cs"/>
                  <w:u w:val="single"/>
                  <w:rtl/>
                </w:rPr>
                <w:t>עיקרי התיקון</w:t>
              </w:r>
            </w:ins>
          </w:p>
        </w:tc>
      </w:tr>
      <w:tr w:rsidR="001707A9" w:rsidRPr="006E077A" w14:paraId="39EDF019" w14:textId="77777777" w:rsidTr="001707A9">
        <w:trPr>
          <w:ins w:id="1857" w:author="Ronen Klinman" w:date="2019-04-04T18:51:00Z"/>
        </w:trPr>
        <w:tc>
          <w:tcPr>
            <w:tcW w:w="934" w:type="dxa"/>
          </w:tcPr>
          <w:p w14:paraId="1533D573" w14:textId="15F10095" w:rsidR="001707A9" w:rsidRPr="006E077A" w:rsidRDefault="001707A9" w:rsidP="001707A9">
            <w:pPr>
              <w:spacing w:line="240" w:lineRule="exact"/>
              <w:rPr>
                <w:ins w:id="1858" w:author="Ronen Klinman" w:date="2019-04-04T18:51:00Z"/>
              </w:rPr>
            </w:pPr>
            <w:ins w:id="1859" w:author="Ronen Klinman" w:date="2019-04-04T18:51:00Z">
              <w:r w:rsidRPr="006E077A">
                <w:rPr>
                  <w:rFonts w:hint="cs"/>
                </w:rPr>
                <w:t>IFRS 3</w:t>
              </w:r>
              <w:r w:rsidRPr="006E077A">
                <w:t xml:space="preserve"> </w:t>
              </w:r>
            </w:ins>
          </w:p>
        </w:tc>
        <w:tc>
          <w:tcPr>
            <w:tcW w:w="6579" w:type="dxa"/>
          </w:tcPr>
          <w:p w14:paraId="00904684" w14:textId="011953C6" w:rsidR="001707A9" w:rsidRPr="006E077A" w:rsidRDefault="001707A9" w:rsidP="00E7320E">
            <w:pPr>
              <w:pStyle w:val="21"/>
              <w:spacing w:line="240" w:lineRule="exact"/>
              <w:ind w:left="0" w:firstLine="0"/>
              <w:rPr>
                <w:ins w:id="1860" w:author="Ronen Klinman" w:date="2019-04-04T18:51:00Z"/>
                <w:rtl/>
              </w:rPr>
            </w:pPr>
            <w:ins w:id="1861" w:author="Ronen Klinman" w:date="2019-04-04T18:51:00Z">
              <w:r w:rsidRPr="006E077A">
                <w:rPr>
                  <w:rFonts w:hint="cs"/>
                  <w:rtl/>
                </w:rPr>
                <w:t xml:space="preserve">התיקון מבהיר כי כאשר שותף בפעילות משותפת משיג שליטה על הפעילות המשותפת והפעילות המשותפת מהווה עסק (כהגדרתו ב- </w:t>
              </w:r>
              <w:r w:rsidRPr="006E077A">
                <w:t>IFRS 3</w:t>
              </w:r>
              <w:r w:rsidRPr="006E077A">
                <w:rPr>
                  <w:rFonts w:hint="cs"/>
                  <w:rtl/>
                </w:rPr>
                <w:t xml:space="preserve">), עליו </w:t>
              </w:r>
            </w:ins>
            <w:ins w:id="1862" w:author="Ronen Klinman" w:date="2019-04-07T11:11:00Z">
              <w:r w:rsidR="00E11AE2">
                <w:rPr>
                  <w:rFonts w:hint="cs"/>
                  <w:rtl/>
                </w:rPr>
                <w:t>לשערך</w:t>
              </w:r>
            </w:ins>
            <w:ins w:id="1863" w:author="Ronen Klinman" w:date="2019-04-04T18:51:00Z">
              <w:r w:rsidRPr="006E077A">
                <w:rPr>
                  <w:rFonts w:hint="cs"/>
                  <w:rtl/>
                </w:rPr>
                <w:t xml:space="preserve"> את הזכויות הקיימות בפעילות המשותפת </w:t>
              </w:r>
            </w:ins>
            <w:ins w:id="1864" w:author="Ronen Klinman" w:date="2019-04-07T11:11:00Z">
              <w:r w:rsidR="00E11AE2">
                <w:rPr>
                  <w:rFonts w:hint="cs"/>
                  <w:rtl/>
                </w:rPr>
                <w:t>לשווים ההוגן ולהכיר בהשפעה ב</w:t>
              </w:r>
            </w:ins>
            <w:ins w:id="1865" w:author="Ronen Klinman" w:date="2019-04-11T15:55:00Z">
              <w:r w:rsidR="00E7320E">
                <w:rPr>
                  <w:rFonts w:hint="cs"/>
                  <w:rtl/>
                </w:rPr>
                <w:t>רווח או הפסד.</w:t>
              </w:r>
            </w:ins>
          </w:p>
        </w:tc>
      </w:tr>
      <w:tr w:rsidR="001707A9" w:rsidRPr="006E077A" w14:paraId="0B1A6916" w14:textId="77777777" w:rsidTr="001707A9">
        <w:trPr>
          <w:ins w:id="1866" w:author="Ronen Klinman" w:date="2019-04-04T18:51:00Z"/>
        </w:trPr>
        <w:tc>
          <w:tcPr>
            <w:tcW w:w="934" w:type="dxa"/>
          </w:tcPr>
          <w:p w14:paraId="7820C71F" w14:textId="77777777" w:rsidR="001707A9" w:rsidRPr="006E077A" w:rsidRDefault="001707A9" w:rsidP="004C3B79">
            <w:pPr>
              <w:spacing w:line="240" w:lineRule="exact"/>
              <w:rPr>
                <w:ins w:id="1867" w:author="Ronen Klinman" w:date="2019-04-04T18:51:00Z"/>
              </w:rPr>
            </w:pPr>
          </w:p>
        </w:tc>
        <w:tc>
          <w:tcPr>
            <w:tcW w:w="6579" w:type="dxa"/>
          </w:tcPr>
          <w:p w14:paraId="1C83E5FA" w14:textId="77777777" w:rsidR="001707A9" w:rsidRPr="006E077A" w:rsidRDefault="001707A9" w:rsidP="004C3B79">
            <w:pPr>
              <w:pStyle w:val="21"/>
              <w:spacing w:line="240" w:lineRule="exact"/>
              <w:ind w:left="0" w:firstLine="0"/>
              <w:rPr>
                <w:ins w:id="1868" w:author="Ronen Klinman" w:date="2019-04-04T18:51:00Z"/>
                <w:rtl/>
              </w:rPr>
            </w:pPr>
          </w:p>
        </w:tc>
      </w:tr>
      <w:tr w:rsidR="001707A9" w:rsidRPr="006E077A" w14:paraId="53820965" w14:textId="77777777" w:rsidTr="001707A9">
        <w:trPr>
          <w:ins w:id="1869" w:author="Ronen Klinman" w:date="2019-04-04T18:51:00Z"/>
        </w:trPr>
        <w:tc>
          <w:tcPr>
            <w:tcW w:w="934" w:type="dxa"/>
          </w:tcPr>
          <w:p w14:paraId="0F3E2C7D" w14:textId="77777777" w:rsidR="001707A9" w:rsidRPr="006E077A" w:rsidRDefault="001707A9" w:rsidP="004C3B79">
            <w:pPr>
              <w:spacing w:line="240" w:lineRule="exact"/>
              <w:rPr>
                <w:ins w:id="1870" w:author="Ronen Klinman" w:date="2019-04-04T18:51:00Z"/>
              </w:rPr>
            </w:pPr>
            <w:ins w:id="1871" w:author="Ronen Klinman" w:date="2019-04-04T18:51:00Z">
              <w:r w:rsidRPr="006E077A">
                <w:t>IFRS 11</w:t>
              </w:r>
            </w:ins>
          </w:p>
        </w:tc>
        <w:tc>
          <w:tcPr>
            <w:tcW w:w="6579" w:type="dxa"/>
          </w:tcPr>
          <w:p w14:paraId="5F3D736D" w14:textId="77777777" w:rsidR="001707A9" w:rsidRPr="006E077A" w:rsidRDefault="001707A9" w:rsidP="004C3B79">
            <w:pPr>
              <w:pStyle w:val="21"/>
              <w:spacing w:line="240" w:lineRule="exact"/>
              <w:ind w:left="0" w:firstLine="0"/>
              <w:rPr>
                <w:ins w:id="1872" w:author="Ronen Klinman" w:date="2019-04-04T18:51:00Z"/>
                <w:rtl/>
              </w:rPr>
            </w:pPr>
            <w:ins w:id="1873" w:author="Ronen Klinman" w:date="2019-04-04T18:51:00Z">
              <w:r w:rsidRPr="006E077A">
                <w:rPr>
                  <w:rFonts w:hint="cs"/>
                  <w:rtl/>
                </w:rPr>
                <w:t xml:space="preserve">התיקון מבהיר כי צד לפעילות משותפת שמשיג לראשונה שליטה משותפת בפעילות לא ישערך את הזכויות הקודמות שהחזיק בפעילות המשותפת. </w:t>
              </w:r>
            </w:ins>
          </w:p>
        </w:tc>
      </w:tr>
      <w:tr w:rsidR="001707A9" w:rsidRPr="006E077A" w14:paraId="20F9CF17" w14:textId="77777777" w:rsidTr="001707A9">
        <w:trPr>
          <w:ins w:id="1874" w:author="Ronen Klinman" w:date="2019-04-04T18:51:00Z"/>
        </w:trPr>
        <w:tc>
          <w:tcPr>
            <w:tcW w:w="934" w:type="dxa"/>
          </w:tcPr>
          <w:p w14:paraId="3EAF37A4" w14:textId="77777777" w:rsidR="001707A9" w:rsidRPr="006E077A" w:rsidRDefault="001707A9" w:rsidP="004C3B79">
            <w:pPr>
              <w:spacing w:line="240" w:lineRule="exact"/>
              <w:rPr>
                <w:ins w:id="1875" w:author="Ronen Klinman" w:date="2019-04-04T18:51:00Z"/>
              </w:rPr>
            </w:pPr>
          </w:p>
        </w:tc>
        <w:tc>
          <w:tcPr>
            <w:tcW w:w="6579" w:type="dxa"/>
          </w:tcPr>
          <w:p w14:paraId="62F66126" w14:textId="77777777" w:rsidR="001707A9" w:rsidRPr="006E077A" w:rsidRDefault="001707A9" w:rsidP="004C3B79">
            <w:pPr>
              <w:pStyle w:val="21"/>
              <w:spacing w:line="240" w:lineRule="exact"/>
              <w:ind w:left="0" w:firstLine="0"/>
              <w:rPr>
                <w:ins w:id="1876" w:author="Ronen Klinman" w:date="2019-04-04T18:51:00Z"/>
                <w:rtl/>
              </w:rPr>
            </w:pPr>
          </w:p>
        </w:tc>
      </w:tr>
      <w:tr w:rsidR="001707A9" w:rsidRPr="006E077A" w14:paraId="57710042" w14:textId="77777777" w:rsidTr="001707A9">
        <w:trPr>
          <w:ins w:id="1877" w:author="Ronen Klinman" w:date="2019-04-04T18:51:00Z"/>
        </w:trPr>
        <w:tc>
          <w:tcPr>
            <w:tcW w:w="934" w:type="dxa"/>
          </w:tcPr>
          <w:p w14:paraId="2A8A687E" w14:textId="77777777" w:rsidR="001707A9" w:rsidRPr="006E077A" w:rsidRDefault="001707A9" w:rsidP="004C3B79">
            <w:pPr>
              <w:spacing w:line="240" w:lineRule="exact"/>
              <w:rPr>
                <w:ins w:id="1878" w:author="Ronen Klinman" w:date="2019-04-04T18:51:00Z"/>
                <w:rtl/>
              </w:rPr>
            </w:pPr>
            <w:ins w:id="1879" w:author="Ronen Klinman" w:date="2019-04-04T18:51:00Z">
              <w:r w:rsidRPr="006E077A">
                <w:rPr>
                  <w:rFonts w:hint="cs"/>
                </w:rPr>
                <w:t>IAS 12</w:t>
              </w:r>
            </w:ins>
          </w:p>
        </w:tc>
        <w:tc>
          <w:tcPr>
            <w:tcW w:w="6579" w:type="dxa"/>
          </w:tcPr>
          <w:p w14:paraId="1AD77A06" w14:textId="77777777" w:rsidR="001707A9" w:rsidRPr="006E077A" w:rsidRDefault="001707A9" w:rsidP="004C3B79">
            <w:pPr>
              <w:pStyle w:val="21"/>
              <w:spacing w:line="240" w:lineRule="exact"/>
              <w:ind w:left="0" w:firstLine="0"/>
              <w:rPr>
                <w:ins w:id="1880" w:author="Ronen Klinman" w:date="2019-04-04T18:51:00Z"/>
                <w:rtl/>
              </w:rPr>
            </w:pPr>
            <w:ins w:id="1881" w:author="Ronen Klinman" w:date="2019-04-04T18:51:00Z">
              <w:r w:rsidRPr="006E077A">
                <w:rPr>
                  <w:rFonts w:hint="cs"/>
                  <w:rtl/>
                </w:rPr>
                <w:t xml:space="preserve">התיקון מבהיר כי על חברה להכיר בהשלכות המס הנובעות מתשלום דיבידנד במסגרת רווח או הפסד, רווח כולל אחר או בהון, לפי הסיווג בדוח הכספי של אותה עסקה או אירוע אשר יצרו את הרווח הניתן לחלוקה.  </w:t>
              </w:r>
            </w:ins>
          </w:p>
        </w:tc>
      </w:tr>
      <w:tr w:rsidR="001707A9" w:rsidRPr="006E077A" w14:paraId="69EF3DA4" w14:textId="77777777" w:rsidTr="001707A9">
        <w:trPr>
          <w:ins w:id="1882" w:author="Ronen Klinman" w:date="2019-04-04T18:51:00Z"/>
        </w:trPr>
        <w:tc>
          <w:tcPr>
            <w:tcW w:w="934" w:type="dxa"/>
          </w:tcPr>
          <w:p w14:paraId="2523DA24" w14:textId="77777777" w:rsidR="001707A9" w:rsidRPr="006E077A" w:rsidRDefault="001707A9" w:rsidP="004C3B79">
            <w:pPr>
              <w:spacing w:line="240" w:lineRule="exact"/>
              <w:rPr>
                <w:ins w:id="1883" w:author="Ronen Klinman" w:date="2019-04-04T18:51:00Z"/>
              </w:rPr>
            </w:pPr>
          </w:p>
        </w:tc>
        <w:tc>
          <w:tcPr>
            <w:tcW w:w="6579" w:type="dxa"/>
          </w:tcPr>
          <w:p w14:paraId="6B745BB6" w14:textId="77777777" w:rsidR="001707A9" w:rsidRPr="006E077A" w:rsidRDefault="001707A9" w:rsidP="004C3B79">
            <w:pPr>
              <w:pStyle w:val="21"/>
              <w:spacing w:line="240" w:lineRule="exact"/>
              <w:ind w:left="0" w:firstLine="0"/>
              <w:rPr>
                <w:ins w:id="1884" w:author="Ronen Klinman" w:date="2019-04-04T18:51:00Z"/>
                <w:rtl/>
              </w:rPr>
            </w:pPr>
          </w:p>
        </w:tc>
      </w:tr>
      <w:tr w:rsidR="001707A9" w:rsidRPr="006E077A" w14:paraId="692B6004" w14:textId="77777777" w:rsidTr="001707A9">
        <w:trPr>
          <w:ins w:id="1885" w:author="Ronen Klinman" w:date="2019-04-04T18:51:00Z"/>
        </w:trPr>
        <w:tc>
          <w:tcPr>
            <w:tcW w:w="934" w:type="dxa"/>
          </w:tcPr>
          <w:p w14:paraId="1A1CA568" w14:textId="77777777" w:rsidR="001707A9" w:rsidRPr="006E077A" w:rsidRDefault="001707A9" w:rsidP="004C3B79">
            <w:pPr>
              <w:spacing w:line="240" w:lineRule="exact"/>
              <w:rPr>
                <w:ins w:id="1886" w:author="Ronen Klinman" w:date="2019-04-04T18:51:00Z"/>
              </w:rPr>
            </w:pPr>
            <w:ins w:id="1887" w:author="Ronen Klinman" w:date="2019-04-04T18:51:00Z">
              <w:r w:rsidRPr="006E077A">
                <w:rPr>
                  <w:rFonts w:hint="cs"/>
                </w:rPr>
                <w:t>IAS 23</w:t>
              </w:r>
            </w:ins>
          </w:p>
        </w:tc>
        <w:tc>
          <w:tcPr>
            <w:tcW w:w="6579" w:type="dxa"/>
          </w:tcPr>
          <w:p w14:paraId="58023EAD" w14:textId="77777777" w:rsidR="001707A9" w:rsidRPr="006E077A" w:rsidRDefault="001707A9" w:rsidP="004C3B79">
            <w:pPr>
              <w:pStyle w:val="21"/>
              <w:spacing w:line="240" w:lineRule="exact"/>
              <w:ind w:left="0" w:firstLine="0"/>
              <w:rPr>
                <w:ins w:id="1888" w:author="Ronen Klinman" w:date="2019-04-04T18:51:00Z"/>
                <w:rtl/>
              </w:rPr>
            </w:pPr>
            <w:ins w:id="1889" w:author="Ronen Klinman" w:date="2019-04-04T18:51:00Z">
              <w:r w:rsidRPr="006E077A">
                <w:rPr>
                  <w:rFonts w:hint="cs"/>
                  <w:rtl/>
                </w:rPr>
                <w:t>התיקון מבהיר כי אשראי אשר נלקח ישירות להקמתו של נכס כשיר יסווג לצורך היוון עלויות אשראי לנכסים כשירים אחרים כאשראי כללי של החברה, וזאת כאשר הנכס הכשיר לשמו נלקח אותו אשראי, מוכן לשימוש או למכירה וכן האשראי טרם נפרע.</w:t>
              </w:r>
            </w:ins>
          </w:p>
        </w:tc>
      </w:tr>
    </w:tbl>
    <w:p w14:paraId="188EEBAF" w14:textId="77777777" w:rsidR="001707A9" w:rsidRDefault="001707A9" w:rsidP="000F41D9">
      <w:pPr>
        <w:pStyle w:val="21"/>
        <w:ind w:left="567"/>
        <w:rPr>
          <w:ins w:id="1890" w:author="Ronen Klinman" w:date="2019-04-04T18:52:00Z"/>
          <w:rtl/>
        </w:rPr>
      </w:pPr>
    </w:p>
    <w:p w14:paraId="1FB48838" w14:textId="17052AB7" w:rsidR="001707A9" w:rsidRDefault="001707A9" w:rsidP="001707A9">
      <w:pPr>
        <w:pStyle w:val="21"/>
        <w:ind w:left="1984" w:firstLine="0"/>
        <w:rPr>
          <w:ins w:id="1891" w:author="Ronen Klinman" w:date="2019-04-04T18:55:00Z"/>
          <w:rtl/>
        </w:rPr>
      </w:pPr>
      <w:ins w:id="1892" w:author="Ronen Klinman" w:date="2019-04-04T18:52:00Z">
        <w:r w:rsidRPr="001707A9">
          <w:rPr>
            <w:rFonts w:hint="cs"/>
            <w:highlight w:val="lightGray"/>
            <w:rtl/>
          </w:rPr>
          <w:t>התיקונים</w:t>
        </w:r>
      </w:ins>
      <w:ins w:id="1893" w:author="Ronen Klinman" w:date="2019-04-04T18:53:00Z">
        <w:r w:rsidRPr="001707A9">
          <w:rPr>
            <w:rFonts w:hint="cs"/>
            <w:highlight w:val="lightGray"/>
            <w:rtl/>
          </w:rPr>
          <w:t>/התיקון</w:t>
        </w:r>
        <w:r w:rsidRPr="001707A9">
          <w:rPr>
            <w:rStyle w:val="ab"/>
            <w:highlight w:val="lightGray"/>
            <w:rtl/>
          </w:rPr>
          <w:footnoteReference w:id="94"/>
        </w:r>
      </w:ins>
      <w:ins w:id="1895" w:author="Ronen Klinman" w:date="2019-04-04T18:52:00Z">
        <w:r w:rsidRPr="001707A9">
          <w:rPr>
            <w:rFonts w:hint="cs"/>
            <w:highlight w:val="lightGray"/>
            <w:rtl/>
          </w:rPr>
          <w:t xml:space="preserve"> </w:t>
        </w:r>
      </w:ins>
      <w:proofErr w:type="spellStart"/>
      <w:ins w:id="1896" w:author="Ronen Klinman" w:date="2019-04-04T18:53:00Z">
        <w:r w:rsidRPr="001707A9">
          <w:rPr>
            <w:rFonts w:hint="cs"/>
            <w:highlight w:val="lightGray"/>
            <w:rtl/>
          </w:rPr>
          <w:t>מיושמ</w:t>
        </w:r>
      </w:ins>
      <w:proofErr w:type="spellEnd"/>
      <w:ins w:id="1897" w:author="Ronen Klinman" w:date="2019-04-04T18:54:00Z">
        <w:r w:rsidRPr="001707A9">
          <w:rPr>
            <w:rFonts w:hint="cs"/>
            <w:highlight w:val="lightGray"/>
            <w:rtl/>
          </w:rPr>
          <w:t>/</w:t>
        </w:r>
      </w:ins>
      <w:ins w:id="1898" w:author="Ronen Klinman" w:date="2019-04-04T18:53:00Z">
        <w:r w:rsidRPr="001707A9">
          <w:rPr>
            <w:rFonts w:hint="cs"/>
            <w:highlight w:val="lightGray"/>
            <w:rtl/>
          </w:rPr>
          <w:t>ים</w:t>
        </w:r>
        <w:r>
          <w:rPr>
            <w:rFonts w:hint="cs"/>
            <w:rtl/>
          </w:rPr>
          <w:t xml:space="preserve"> לראשונה בדוחות כספיים אלו</w:t>
        </w:r>
      </w:ins>
      <w:ins w:id="1899" w:author="Ronen Klinman" w:date="2019-04-04T18:52:00Z">
        <w:r>
          <w:rPr>
            <w:rFonts w:hint="cs"/>
            <w:rtl/>
          </w:rPr>
          <w:t xml:space="preserve"> החל מהתקופות השנתיות המתחילות ביום 1 בינואר 2019. </w:t>
        </w:r>
      </w:ins>
    </w:p>
    <w:p w14:paraId="7F4946EB" w14:textId="77777777" w:rsidR="001707A9" w:rsidRDefault="001707A9" w:rsidP="001707A9">
      <w:pPr>
        <w:pStyle w:val="21"/>
        <w:ind w:left="1984" w:firstLine="0"/>
        <w:rPr>
          <w:ins w:id="1900" w:author="Ronen Klinman" w:date="2019-04-04T18:55:00Z"/>
          <w:rtl/>
        </w:rPr>
      </w:pPr>
    </w:p>
    <w:p w14:paraId="3932A187" w14:textId="7967A7E4" w:rsidR="001707A9" w:rsidRDefault="001707A9" w:rsidP="00603732">
      <w:pPr>
        <w:pStyle w:val="21"/>
        <w:ind w:left="1984" w:firstLine="0"/>
        <w:rPr>
          <w:ins w:id="1901" w:author="Ronen Klinman" w:date="2019-04-04T18:52:00Z"/>
          <w:rtl/>
        </w:rPr>
      </w:pPr>
      <w:ins w:id="1902" w:author="Ronen Klinman" w:date="2019-04-04T18:56:00Z">
        <w:r w:rsidRPr="00603732">
          <w:rPr>
            <w:rFonts w:hint="cs"/>
            <w:highlight w:val="lightGray"/>
            <w:rtl/>
          </w:rPr>
          <w:t xml:space="preserve">יש לתת גילוי </w:t>
        </w:r>
        <w:r w:rsidR="00603732" w:rsidRPr="00603732">
          <w:rPr>
            <w:rFonts w:hint="cs"/>
            <w:highlight w:val="lightGray"/>
            <w:rtl/>
          </w:rPr>
          <w:t>להשפע</w:t>
        </w:r>
      </w:ins>
      <w:ins w:id="1903" w:author="Ronen Klinman" w:date="2019-04-05T11:07:00Z">
        <w:r w:rsidR="00603732" w:rsidRPr="00603732">
          <w:rPr>
            <w:rFonts w:hint="cs"/>
            <w:highlight w:val="lightGray"/>
            <w:rtl/>
          </w:rPr>
          <w:t>ה הכמותית לאור</w:t>
        </w:r>
      </w:ins>
      <w:ins w:id="1904" w:author="Ronen Klinman" w:date="2019-04-04T18:56:00Z">
        <w:r w:rsidRPr="00603732">
          <w:rPr>
            <w:rFonts w:hint="cs"/>
            <w:highlight w:val="lightGray"/>
            <w:rtl/>
          </w:rPr>
          <w:t xml:space="preserve"> יישום התיקונים/התיקון לראשונה</w:t>
        </w:r>
      </w:ins>
      <w:ins w:id="1905" w:author="Ronen Klinman" w:date="2019-04-05T11:07:00Z">
        <w:r w:rsidR="00603732" w:rsidRPr="00603732">
          <w:rPr>
            <w:rFonts w:hint="cs"/>
            <w:highlight w:val="lightGray"/>
            <w:rtl/>
          </w:rPr>
          <w:t>.</w:t>
        </w:r>
      </w:ins>
    </w:p>
    <w:p w14:paraId="3DF464A0" w14:textId="77777777" w:rsidR="001707A9" w:rsidRDefault="001707A9" w:rsidP="000F41D9">
      <w:pPr>
        <w:pStyle w:val="21"/>
        <w:ind w:left="567"/>
        <w:rPr>
          <w:ins w:id="1906" w:author="Ronen Klinman" w:date="2019-04-04T18:56:00Z"/>
          <w:rtl/>
        </w:rPr>
      </w:pPr>
    </w:p>
    <w:p w14:paraId="540ADFD7" w14:textId="77777777" w:rsidR="00603732" w:rsidRPr="00351624" w:rsidRDefault="00603732" w:rsidP="00603732">
      <w:pPr>
        <w:tabs>
          <w:tab w:val="left" w:pos="1134"/>
        </w:tabs>
        <w:ind w:left="1134" w:hanging="1134"/>
        <w:rPr>
          <w:rtl/>
        </w:rPr>
      </w:pPr>
      <w:r w:rsidRPr="00351624">
        <w:rPr>
          <w:rtl/>
        </w:rPr>
        <w:t>באור 2: -</w:t>
      </w:r>
      <w:r w:rsidRPr="00351624">
        <w:rPr>
          <w:rtl/>
        </w:rPr>
        <w:tab/>
      </w:r>
      <w:r w:rsidRPr="00351624">
        <w:rPr>
          <w:u w:val="single"/>
          <w:rtl/>
        </w:rPr>
        <w:t>עיקרי המדיניות החשבונאית</w:t>
      </w:r>
      <w:r w:rsidRPr="00351624">
        <w:rPr>
          <w:rtl/>
        </w:rPr>
        <w:t xml:space="preserve"> (המשך)</w:t>
      </w:r>
    </w:p>
    <w:p w14:paraId="403A153F" w14:textId="77777777" w:rsidR="00603732" w:rsidRPr="00351624" w:rsidRDefault="00603732" w:rsidP="00603732">
      <w:pPr>
        <w:tabs>
          <w:tab w:val="left" w:pos="1134"/>
        </w:tabs>
        <w:ind w:left="1134" w:hanging="1134"/>
        <w:rPr>
          <w:ins w:id="1907" w:author="Ronen Klinman" w:date="2019-04-04T17:59:00Z"/>
          <w:rtl/>
        </w:rPr>
      </w:pPr>
    </w:p>
    <w:p w14:paraId="0F4DD912" w14:textId="4A9B8CB4" w:rsidR="00603732" w:rsidRPr="00ED7BA1" w:rsidRDefault="003C5ACE" w:rsidP="00603732">
      <w:pPr>
        <w:pStyle w:val="21"/>
      </w:pPr>
      <w:r>
        <w:rPr>
          <w:rFonts w:hint="cs"/>
          <w:rtl/>
        </w:rPr>
        <w:t>ג</w:t>
      </w:r>
      <w:r w:rsidR="00603732">
        <w:rPr>
          <w:rFonts w:hint="cs"/>
          <w:rtl/>
        </w:rPr>
        <w:t xml:space="preserve">. </w:t>
      </w:r>
      <w:r w:rsidR="00603732">
        <w:rPr>
          <w:rtl/>
        </w:rPr>
        <w:tab/>
      </w:r>
      <w:r w:rsidR="00603732" w:rsidRPr="00B8374B">
        <w:rPr>
          <w:rFonts w:hint="cs"/>
          <w:u w:val="single"/>
          <w:rtl/>
        </w:rPr>
        <w:t>יישום לראשונה של תקני דיווח כספי חדשים ותיקונים לתקני חשבונאות קיימים</w:t>
      </w:r>
      <w:r w:rsidR="00603732">
        <w:rPr>
          <w:rFonts w:hint="cs"/>
          <w:rtl/>
        </w:rPr>
        <w:t xml:space="preserve"> (המשך)</w:t>
      </w:r>
    </w:p>
    <w:p w14:paraId="4E78E087" w14:textId="77777777" w:rsidR="001707A9" w:rsidRPr="00603732" w:rsidRDefault="001707A9" w:rsidP="000F41D9">
      <w:pPr>
        <w:pStyle w:val="21"/>
        <w:ind w:left="567"/>
        <w:rPr>
          <w:ins w:id="1908" w:author="Ronen Klinman" w:date="2019-04-04T18:56:00Z"/>
          <w:rtl/>
        </w:rPr>
      </w:pPr>
    </w:p>
    <w:p w14:paraId="5C0DB5C5" w14:textId="019AC34F" w:rsidR="001707A9" w:rsidRDefault="001707A9" w:rsidP="001707A9">
      <w:pPr>
        <w:pStyle w:val="30"/>
        <w:tabs>
          <w:tab w:val="clear" w:pos="1701"/>
          <w:tab w:val="clear" w:pos="2268"/>
          <w:tab w:val="left" w:pos="1417"/>
          <w:tab w:val="left" w:pos="1842"/>
        </w:tabs>
        <w:ind w:left="1701" w:hanging="284"/>
        <w:rPr>
          <w:ins w:id="1909" w:author="Ronen Klinman" w:date="2019-04-04T19:00:00Z"/>
          <w:u w:val="single"/>
          <w:rtl/>
        </w:rPr>
      </w:pPr>
      <w:ins w:id="1910" w:author="Ronen Klinman" w:date="2019-04-04T18:57:00Z">
        <w:r>
          <w:rPr>
            <w:rFonts w:hint="cs"/>
            <w:rtl/>
          </w:rPr>
          <w:t>3</w:t>
        </w:r>
      </w:ins>
      <w:ins w:id="1911" w:author="Ronen Klinman" w:date="2019-04-04T18:56:00Z">
        <w:r w:rsidRPr="00AC6EE8">
          <w:rPr>
            <w:rtl/>
          </w:rPr>
          <w:t xml:space="preserve">.   </w:t>
        </w:r>
        <w:r>
          <w:rPr>
            <w:rtl/>
          </w:rPr>
          <w:tab/>
        </w:r>
      </w:ins>
      <w:ins w:id="1912" w:author="Ronen Klinman" w:date="2019-04-04T18:57:00Z">
        <w:r>
          <w:rPr>
            <w:rFonts w:hint="cs"/>
            <w:u w:val="single"/>
          </w:rPr>
          <w:t>IFRIC 23</w:t>
        </w:r>
        <w:r>
          <w:rPr>
            <w:rFonts w:hint="cs"/>
            <w:u w:val="single"/>
            <w:rtl/>
          </w:rPr>
          <w:t xml:space="preserve"> </w:t>
        </w:r>
        <w:r>
          <w:rPr>
            <w:u w:val="single"/>
            <w:rtl/>
          </w:rPr>
          <w:t>–</w:t>
        </w:r>
        <w:r>
          <w:rPr>
            <w:rFonts w:hint="cs"/>
            <w:u w:val="single"/>
            <w:rtl/>
          </w:rPr>
          <w:t xml:space="preserve"> טיפול באי-ודאות הקשורה למסים על ההכנסה</w:t>
        </w:r>
      </w:ins>
    </w:p>
    <w:p w14:paraId="55A0D256" w14:textId="77777777" w:rsidR="00FB242F" w:rsidRDefault="00FB242F" w:rsidP="001707A9">
      <w:pPr>
        <w:pStyle w:val="30"/>
        <w:tabs>
          <w:tab w:val="clear" w:pos="1701"/>
          <w:tab w:val="clear" w:pos="2268"/>
          <w:tab w:val="left" w:pos="1417"/>
          <w:tab w:val="left" w:pos="1842"/>
        </w:tabs>
        <w:ind w:left="1701" w:hanging="284"/>
        <w:rPr>
          <w:ins w:id="1913" w:author="Ronen Klinman" w:date="2019-04-04T19:00:00Z"/>
          <w:u w:val="single"/>
          <w:rtl/>
        </w:rPr>
      </w:pPr>
    </w:p>
    <w:p w14:paraId="115EF763" w14:textId="77777777" w:rsidR="00FB242F" w:rsidRDefault="00FB242F" w:rsidP="00FB242F">
      <w:pPr>
        <w:pStyle w:val="30"/>
        <w:ind w:left="1701" w:firstLine="0"/>
        <w:rPr>
          <w:ins w:id="1914" w:author="Ronen Klinman" w:date="2019-04-04T19:00:00Z"/>
          <w:rtl/>
        </w:rPr>
      </w:pPr>
      <w:ins w:id="1915" w:author="Ronen Klinman" w:date="2019-04-04T19:00:00Z">
        <w:r w:rsidRPr="000073EA">
          <w:rPr>
            <w:rFonts w:hint="cs"/>
            <w:rtl/>
          </w:rPr>
          <w:t xml:space="preserve">בחודש יוני 2017 פרסם ה- </w:t>
        </w:r>
        <w:r w:rsidRPr="000073EA">
          <w:rPr>
            <w:rFonts w:hint="cs"/>
          </w:rPr>
          <w:t>IASB</w:t>
        </w:r>
        <w:r w:rsidRPr="000073EA">
          <w:rPr>
            <w:rFonts w:hint="cs"/>
            <w:rtl/>
          </w:rPr>
          <w:t xml:space="preserve"> את </w:t>
        </w:r>
        <w:r w:rsidRPr="000073EA">
          <w:t>IFRIC 23</w:t>
        </w:r>
        <w:r w:rsidRPr="000073EA">
          <w:rPr>
            <w:rFonts w:hint="cs"/>
            <w:rtl/>
          </w:rPr>
          <w:t xml:space="preserve"> </w:t>
        </w:r>
        <w:r w:rsidRPr="000073EA">
          <w:rPr>
            <w:rtl/>
          </w:rPr>
          <w:t>–</w:t>
        </w:r>
        <w:r w:rsidRPr="000073EA">
          <w:rPr>
            <w:rFonts w:hint="cs"/>
            <w:rtl/>
          </w:rPr>
          <w:t xml:space="preserve"> טיפול באי-ודאות הקשורה למסים על ההכנסה (להלן </w:t>
        </w:r>
        <w:r w:rsidRPr="000073EA">
          <w:rPr>
            <w:rtl/>
          </w:rPr>
          <w:t>-</w:t>
        </w:r>
        <w:r w:rsidRPr="000073EA">
          <w:rPr>
            <w:rFonts w:hint="cs"/>
            <w:rtl/>
          </w:rPr>
          <w:t xml:space="preserve"> הפרשנות). הפרשנות מבהירה את כללי ההכרה והמדידה של נכסים או התחייבויות בהתאם להוראות </w:t>
        </w:r>
        <w:r w:rsidRPr="000073EA">
          <w:t>IAS 12</w:t>
        </w:r>
        <w:r w:rsidRPr="000073EA">
          <w:rPr>
            <w:rFonts w:hint="cs"/>
            <w:rtl/>
          </w:rPr>
          <w:t xml:space="preserve"> מסים על ההכנסה במצבים בהם קיימת אי-ודאות הקשורה למסים על ההכנסה. הפרשנות מתייחסת ומספקת הנחיות לבחינת קיבוץ מקרים של אי-ודאות המתייחסים למסים על הכנסה, בחינת התייחסות של רשויות המס, מדידת השלכות אי-הודאות הקשורה למסים על הכנסה על הדוחות הכספיים וכן טיפול בשינויים בעובדות ובנסיבות של אי-הודאות.</w:t>
        </w:r>
      </w:ins>
    </w:p>
    <w:p w14:paraId="034551A2" w14:textId="77777777" w:rsidR="00FB242F" w:rsidRPr="000073EA" w:rsidRDefault="00FB242F" w:rsidP="00FB242F">
      <w:pPr>
        <w:pStyle w:val="30"/>
        <w:ind w:left="1701" w:firstLine="0"/>
        <w:rPr>
          <w:ins w:id="1916" w:author="Ronen Klinman" w:date="2019-04-04T19:00:00Z"/>
          <w:rtl/>
        </w:rPr>
      </w:pPr>
    </w:p>
    <w:p w14:paraId="46D5AADD" w14:textId="77777777" w:rsidR="00FB242F" w:rsidRDefault="00FB242F" w:rsidP="00FB242F">
      <w:pPr>
        <w:pStyle w:val="30"/>
        <w:ind w:left="1701" w:firstLine="0"/>
        <w:rPr>
          <w:ins w:id="1917" w:author="Ronen Klinman" w:date="2019-04-04T19:04:00Z"/>
          <w:rtl/>
        </w:rPr>
      </w:pPr>
      <w:ins w:id="1918" w:author="Ronen Klinman" w:date="2019-04-04T19:00:00Z">
        <w:r w:rsidRPr="000073EA">
          <w:rPr>
            <w:rFonts w:hint="cs"/>
            <w:rtl/>
          </w:rPr>
          <w:t xml:space="preserve">הפרשנות </w:t>
        </w:r>
      </w:ins>
      <w:ins w:id="1919" w:author="Ronen Klinman" w:date="2019-04-04T19:01:00Z">
        <w:r>
          <w:rPr>
            <w:rFonts w:hint="cs"/>
            <w:rtl/>
          </w:rPr>
          <w:t>מיושמת לראשונה ב</w:t>
        </w:r>
      </w:ins>
      <w:ins w:id="1920" w:author="Ronen Klinman" w:date="2019-04-04T19:00:00Z">
        <w:r w:rsidRPr="000073EA">
          <w:rPr>
            <w:rFonts w:hint="cs"/>
            <w:rtl/>
          </w:rPr>
          <w:t xml:space="preserve">דוחות הכספיים </w:t>
        </w:r>
      </w:ins>
      <w:ins w:id="1921" w:author="Ronen Klinman" w:date="2019-04-04T19:01:00Z">
        <w:r>
          <w:rPr>
            <w:rFonts w:hint="cs"/>
            <w:rtl/>
          </w:rPr>
          <w:t>אלו.</w:t>
        </w:r>
      </w:ins>
      <w:ins w:id="1922" w:author="Ronen Klinman" w:date="2019-04-04T19:00:00Z">
        <w:r w:rsidRPr="000073EA">
          <w:rPr>
            <w:rFonts w:hint="cs"/>
            <w:rtl/>
          </w:rPr>
          <w:t xml:space="preserve"> </w:t>
        </w:r>
      </w:ins>
    </w:p>
    <w:p w14:paraId="19A69966" w14:textId="77777777" w:rsidR="00FB242F" w:rsidRDefault="00FB242F" w:rsidP="00FB242F">
      <w:pPr>
        <w:pStyle w:val="30"/>
        <w:ind w:left="1701" w:firstLine="0"/>
        <w:rPr>
          <w:ins w:id="1923" w:author="Ronen Klinman" w:date="2019-04-04T19:03:00Z"/>
          <w:rtl/>
        </w:rPr>
      </w:pPr>
    </w:p>
    <w:p w14:paraId="7DB76A85" w14:textId="77777777" w:rsidR="00FB242F" w:rsidRDefault="00FB242F" w:rsidP="00FB242F">
      <w:pPr>
        <w:pStyle w:val="30"/>
        <w:ind w:left="1701" w:firstLine="0"/>
        <w:rPr>
          <w:rtl/>
        </w:rPr>
      </w:pPr>
      <w:ins w:id="1924" w:author="Ronen Klinman" w:date="2019-04-04T19:01:00Z">
        <w:r>
          <w:rPr>
            <w:rFonts w:hint="cs"/>
            <w:rtl/>
          </w:rPr>
          <w:t>החברה בחרה ליישם את הפרשנות בשיטת</w:t>
        </w:r>
      </w:ins>
      <w:ins w:id="1925" w:author="Ronen Klinman" w:date="2019-04-04T19:03:00Z">
        <w:r>
          <w:rPr>
            <w:rFonts w:hint="cs"/>
            <w:rtl/>
          </w:rPr>
          <w:t xml:space="preserve"> </w:t>
        </w:r>
      </w:ins>
      <w:ins w:id="1926" w:author="Ronen Klinman" w:date="2019-04-04T19:00:00Z">
        <w:r>
          <w:rPr>
            <w:rFonts w:hint="cs"/>
            <w:rtl/>
          </w:rPr>
          <w:t>יישום למפרע מלא ללא תיקון מספרי השוואה וזקיפת ההשפעה המצטברת למועד היישום</w:t>
        </w:r>
      </w:ins>
      <w:r>
        <w:rPr>
          <w:rFonts w:hint="cs"/>
          <w:rtl/>
        </w:rPr>
        <w:t xml:space="preserve"> </w:t>
      </w:r>
      <w:ins w:id="1927" w:author="Ronen Klinman" w:date="2019-04-04T19:00:00Z">
        <w:r>
          <w:rPr>
            <w:rFonts w:hint="cs"/>
            <w:rtl/>
          </w:rPr>
          <w:t>לראשונה ליתרת הפתיחה של יתרת הרווח.</w:t>
        </w:r>
      </w:ins>
      <w:ins w:id="1928" w:author="Ronen Klinman" w:date="2019-04-04T19:03:00Z">
        <w:r>
          <w:rPr>
            <w:rFonts w:hint="cs"/>
            <w:rtl/>
          </w:rPr>
          <w:t xml:space="preserve"> </w:t>
        </w:r>
      </w:ins>
    </w:p>
    <w:p w14:paraId="388D5072" w14:textId="77777777" w:rsidR="00603732" w:rsidRDefault="00603732" w:rsidP="00FB242F">
      <w:pPr>
        <w:pStyle w:val="30"/>
        <w:ind w:left="1701" w:firstLine="0"/>
        <w:rPr>
          <w:rtl/>
        </w:rPr>
      </w:pPr>
    </w:p>
    <w:p w14:paraId="5D78E3EE" w14:textId="77777777" w:rsidR="00FB242F" w:rsidRDefault="00FB242F" w:rsidP="00FB242F">
      <w:pPr>
        <w:pStyle w:val="30"/>
        <w:shd w:val="clear" w:color="auto" w:fill="D9D9D9" w:themeFill="background1" w:themeFillShade="D9"/>
        <w:ind w:left="1695" w:firstLine="0"/>
        <w:rPr>
          <w:ins w:id="1929" w:author="Ronen Klinman" w:date="2019-04-04T19:04:00Z"/>
          <w:rtl/>
        </w:rPr>
      </w:pPr>
      <w:ins w:id="1930" w:author="Ronen Klinman" w:date="2019-04-04T19:04:00Z">
        <w:r w:rsidRPr="00824A62">
          <w:rPr>
            <w:rFonts w:hint="eastAsia"/>
            <w:rtl/>
          </w:rPr>
          <w:t>או</w:t>
        </w:r>
      </w:ins>
    </w:p>
    <w:p w14:paraId="2053F524" w14:textId="77777777" w:rsidR="00603732" w:rsidRDefault="00603732" w:rsidP="00FB242F">
      <w:pPr>
        <w:pStyle w:val="30"/>
        <w:ind w:left="1701" w:firstLine="0"/>
        <w:rPr>
          <w:rtl/>
        </w:rPr>
      </w:pPr>
    </w:p>
    <w:p w14:paraId="7D9A147E" w14:textId="4A64A4ED" w:rsidR="00FB242F" w:rsidRDefault="00FB242F" w:rsidP="00FB242F">
      <w:pPr>
        <w:pStyle w:val="30"/>
        <w:ind w:left="1701" w:firstLine="0"/>
        <w:rPr>
          <w:ins w:id="1931" w:author="Ronen Klinman" w:date="2019-04-04T19:00:00Z"/>
          <w:rtl/>
        </w:rPr>
      </w:pPr>
      <w:ins w:id="1932" w:author="Ronen Klinman" w:date="2019-04-04T19:03:00Z">
        <w:r>
          <w:rPr>
            <w:rFonts w:hint="cs"/>
            <w:rtl/>
          </w:rPr>
          <w:t>החברה בחרה ליישם את הפרשנות</w:t>
        </w:r>
      </w:ins>
      <w:ins w:id="1933" w:author="Ronen Klinman" w:date="2019-04-04T19:04:00Z">
        <w:r>
          <w:rPr>
            <w:rFonts w:hint="cs"/>
            <w:rtl/>
          </w:rPr>
          <w:t xml:space="preserve"> בשיטת יישום למפרע מלא לרבות תיקון מספרי השוואה.</w:t>
        </w:r>
      </w:ins>
    </w:p>
    <w:p w14:paraId="72B59074" w14:textId="77777777" w:rsidR="00FB242F" w:rsidRDefault="00FB242F" w:rsidP="00FB242F">
      <w:pPr>
        <w:pStyle w:val="30"/>
        <w:rPr>
          <w:ins w:id="1934" w:author="Ronen Klinman" w:date="2019-04-04T19:00:00Z"/>
          <w:rtl/>
        </w:rPr>
      </w:pPr>
    </w:p>
    <w:p w14:paraId="143F70D2" w14:textId="3A86970A" w:rsidR="00603732" w:rsidRDefault="00603732" w:rsidP="00FB242F">
      <w:pPr>
        <w:pStyle w:val="30"/>
        <w:ind w:left="1695" w:firstLine="0"/>
        <w:rPr>
          <w:ins w:id="1935" w:author="Ronen Klinman" w:date="2019-04-05T11:09:00Z"/>
          <w:rtl/>
        </w:rPr>
      </w:pPr>
      <w:ins w:id="1936" w:author="Ronen Klinman" w:date="2019-04-05T11:08:00Z">
        <w:r w:rsidRPr="00603732">
          <w:rPr>
            <w:rFonts w:hint="cs"/>
            <w:highlight w:val="lightGray"/>
            <w:rtl/>
          </w:rPr>
          <w:t>החברה תיתן גילוי להשפעת יישום הפרשנות לראשונה על הדוחות הכספיים:</w:t>
        </w:r>
      </w:ins>
    </w:p>
    <w:p w14:paraId="585D1BD2" w14:textId="77777777" w:rsidR="00603732" w:rsidRDefault="00603732" w:rsidP="00FB242F">
      <w:pPr>
        <w:pStyle w:val="30"/>
        <w:ind w:left="1695" w:firstLine="0"/>
        <w:rPr>
          <w:rtl/>
        </w:rPr>
      </w:pPr>
    </w:p>
    <w:p w14:paraId="3A73A65B" w14:textId="1288DA2F" w:rsidR="00FB242F" w:rsidRDefault="00FB242F" w:rsidP="00FB242F">
      <w:pPr>
        <w:pStyle w:val="30"/>
        <w:ind w:left="1695" w:firstLine="0"/>
        <w:rPr>
          <w:rtl/>
        </w:rPr>
      </w:pPr>
      <w:ins w:id="1937" w:author="Ronen Klinman" w:date="2019-04-04T19:00:00Z">
        <w:r w:rsidRPr="006F3BBE">
          <w:rPr>
            <w:rFonts w:hint="cs"/>
            <w:rtl/>
          </w:rPr>
          <w:t xml:space="preserve">השפעת </w:t>
        </w:r>
      </w:ins>
      <w:ins w:id="1938" w:author="Ronen Klinman" w:date="2019-04-04T19:05:00Z">
        <w:r>
          <w:rPr>
            <w:rFonts w:hint="cs"/>
            <w:rtl/>
          </w:rPr>
          <w:t xml:space="preserve">יישום </w:t>
        </w:r>
      </w:ins>
      <w:ins w:id="1939" w:author="Ronen Klinman" w:date="2019-04-04T19:00:00Z">
        <w:r w:rsidRPr="006F3BBE">
          <w:rPr>
            <w:rFonts w:hint="cs"/>
            <w:rtl/>
          </w:rPr>
          <w:t>ה</w:t>
        </w:r>
        <w:r>
          <w:rPr>
            <w:rFonts w:hint="cs"/>
            <w:rtl/>
          </w:rPr>
          <w:t>פרשנות</w:t>
        </w:r>
      </w:ins>
      <w:ins w:id="1940" w:author="Ronen Klinman" w:date="2019-04-04T19:05:00Z">
        <w:r>
          <w:rPr>
            <w:rFonts w:hint="cs"/>
            <w:rtl/>
          </w:rPr>
          <w:t xml:space="preserve"> לראשונה</w:t>
        </w:r>
      </w:ins>
      <w:ins w:id="1941" w:author="Ronen Klinman" w:date="2019-04-04T19:00:00Z">
        <w:r>
          <w:rPr>
            <w:rFonts w:hint="cs"/>
            <w:rtl/>
          </w:rPr>
          <w:t xml:space="preserve"> הביא</w:t>
        </w:r>
      </w:ins>
      <w:ins w:id="1942" w:author="Ronen Klinman" w:date="2019-04-04T19:05:00Z">
        <w:r>
          <w:rPr>
            <w:rFonts w:hint="cs"/>
            <w:rtl/>
          </w:rPr>
          <w:t>ה</w:t>
        </w:r>
      </w:ins>
      <w:ins w:id="1943" w:author="Ronen Klinman" w:date="2019-04-04T19:00:00Z">
        <w:r>
          <w:rPr>
            <w:rFonts w:hint="cs"/>
            <w:rtl/>
          </w:rPr>
          <w:t xml:space="preserve"> לגידול/קיטון ביתרת הרווח בסך של ____</w:t>
        </w:r>
        <w:r w:rsidRPr="006F3BBE">
          <w:rPr>
            <w:rFonts w:hint="cs"/>
            <w:rtl/>
          </w:rPr>
          <w:t xml:space="preserve"> ו- ____ וכן </w:t>
        </w:r>
        <w:r>
          <w:rPr>
            <w:rFonts w:hint="cs"/>
            <w:rtl/>
          </w:rPr>
          <w:t>גידול/קיטון בסך ההתחייבויות/נכסים בסך של ____</w:t>
        </w:r>
        <w:r w:rsidRPr="006F3BBE">
          <w:rPr>
            <w:rFonts w:hint="cs"/>
            <w:rtl/>
          </w:rPr>
          <w:t xml:space="preserve"> ו- ____ לימים 31 בדצמבר, </w:t>
        </w:r>
        <w:r>
          <w:rPr>
            <w:rFonts w:hint="cs"/>
            <w:rtl/>
          </w:rPr>
          <w:t>2018</w:t>
        </w:r>
        <w:r w:rsidRPr="006F3BBE">
          <w:rPr>
            <w:rFonts w:hint="cs"/>
            <w:rtl/>
          </w:rPr>
          <w:t xml:space="preserve"> </w:t>
        </w:r>
        <w:r>
          <w:rPr>
            <w:rFonts w:hint="cs"/>
            <w:rtl/>
          </w:rPr>
          <w:t>ו- 2017</w:t>
        </w:r>
        <w:r w:rsidRPr="006F3BBE">
          <w:rPr>
            <w:rFonts w:hint="cs"/>
            <w:rtl/>
          </w:rPr>
          <w:t>,</w:t>
        </w:r>
        <w:r>
          <w:rPr>
            <w:rFonts w:hint="cs"/>
            <w:rtl/>
          </w:rPr>
          <w:t xml:space="preserve"> בהתאמה. </w:t>
        </w:r>
        <w:r w:rsidRPr="006F3BBE">
          <w:rPr>
            <w:rFonts w:hint="cs"/>
            <w:rtl/>
          </w:rPr>
          <w:t>כמו כן</w:t>
        </w:r>
        <w:r>
          <w:rPr>
            <w:rFonts w:hint="cs"/>
            <w:rtl/>
          </w:rPr>
          <w:t>,</w:t>
        </w:r>
        <w:r w:rsidRPr="006F3BBE">
          <w:rPr>
            <w:rFonts w:hint="cs"/>
            <w:rtl/>
          </w:rPr>
          <w:t xml:space="preserve"> </w:t>
        </w:r>
      </w:ins>
      <w:ins w:id="1944" w:author="Ronen Klinman" w:date="2019-04-04T19:06:00Z">
        <w:r>
          <w:rPr>
            <w:rFonts w:hint="cs"/>
            <w:rtl/>
          </w:rPr>
          <w:t>השפעת יישום הפרשנות לראשונה הביאה ל</w:t>
        </w:r>
      </w:ins>
      <w:ins w:id="1945" w:author="Ronen Klinman" w:date="2019-04-04T19:00:00Z">
        <w:r w:rsidRPr="006F3BBE">
          <w:rPr>
            <w:rFonts w:hint="cs"/>
            <w:rtl/>
          </w:rPr>
          <w:t>גידול</w:t>
        </w:r>
        <w:r>
          <w:rPr>
            <w:rFonts w:hint="cs"/>
            <w:rtl/>
          </w:rPr>
          <w:t>/קיטון</w:t>
        </w:r>
        <w:r w:rsidRPr="006F3BBE">
          <w:rPr>
            <w:rFonts w:hint="cs"/>
            <w:rtl/>
          </w:rPr>
          <w:t xml:space="preserve"> </w:t>
        </w:r>
        <w:r>
          <w:rPr>
            <w:rFonts w:hint="cs"/>
            <w:rtl/>
          </w:rPr>
          <w:t>בהוצאות המס</w:t>
        </w:r>
        <w:r w:rsidRPr="006F3BBE">
          <w:rPr>
            <w:rFonts w:hint="cs"/>
            <w:rtl/>
          </w:rPr>
          <w:t xml:space="preserve"> בסך של ____ ו- ____ לשנה שהסתיימה ביום 31 בדצמבר, </w:t>
        </w:r>
        <w:r>
          <w:rPr>
            <w:rFonts w:hint="cs"/>
            <w:rtl/>
          </w:rPr>
          <w:t>2018</w:t>
        </w:r>
        <w:r w:rsidRPr="006F3BBE">
          <w:rPr>
            <w:rFonts w:hint="cs"/>
            <w:rtl/>
          </w:rPr>
          <w:t xml:space="preserve"> </w:t>
        </w:r>
        <w:r>
          <w:rPr>
            <w:rFonts w:hint="cs"/>
            <w:rtl/>
          </w:rPr>
          <w:t>ו- 2017</w:t>
        </w:r>
        <w:r w:rsidRPr="006F3BBE">
          <w:rPr>
            <w:rFonts w:hint="cs"/>
            <w:rtl/>
          </w:rPr>
          <w:t>, בהתאמה.</w:t>
        </w:r>
      </w:ins>
    </w:p>
    <w:p w14:paraId="4BD3B7CF" w14:textId="77777777" w:rsidR="00603732" w:rsidRDefault="00603732" w:rsidP="00FB242F">
      <w:pPr>
        <w:pStyle w:val="30"/>
        <w:ind w:left="1695" w:firstLine="0"/>
        <w:rPr>
          <w:ins w:id="1946" w:author="Ronen Klinman" w:date="2019-04-04T19:00:00Z"/>
          <w:rtl/>
        </w:rPr>
      </w:pPr>
    </w:p>
    <w:p w14:paraId="00FF3D56" w14:textId="77777777" w:rsidR="00FB242F" w:rsidRDefault="00FB242F" w:rsidP="00FB242F">
      <w:pPr>
        <w:pStyle w:val="30"/>
        <w:shd w:val="clear" w:color="auto" w:fill="D9D9D9" w:themeFill="background1" w:themeFillShade="D9"/>
        <w:ind w:left="1695" w:firstLine="0"/>
        <w:rPr>
          <w:ins w:id="1947" w:author="Ronen Klinman" w:date="2019-04-04T19:00:00Z"/>
          <w:rtl/>
        </w:rPr>
      </w:pPr>
      <w:ins w:id="1948" w:author="Ronen Klinman" w:date="2019-04-04T19:00:00Z">
        <w:r w:rsidRPr="00824A62">
          <w:rPr>
            <w:rFonts w:hint="eastAsia"/>
            <w:rtl/>
          </w:rPr>
          <w:t>או</w:t>
        </w:r>
      </w:ins>
    </w:p>
    <w:p w14:paraId="726946F2" w14:textId="77777777" w:rsidR="00603732" w:rsidRDefault="00603732" w:rsidP="00FB242F">
      <w:pPr>
        <w:pStyle w:val="30"/>
        <w:ind w:left="1695" w:firstLine="0"/>
        <w:rPr>
          <w:rtl/>
        </w:rPr>
      </w:pPr>
    </w:p>
    <w:p w14:paraId="7B501CB3" w14:textId="523C6F6A" w:rsidR="00FB242F" w:rsidRDefault="00FB242F" w:rsidP="00FB242F">
      <w:pPr>
        <w:pStyle w:val="30"/>
        <w:ind w:left="1695" w:firstLine="0"/>
        <w:rPr>
          <w:ins w:id="1949" w:author="Ronen Klinman" w:date="2019-04-05T11:09:00Z"/>
          <w:rtl/>
        </w:rPr>
      </w:pPr>
      <w:ins w:id="1950" w:author="Ronen Klinman" w:date="2019-04-04T19:00:00Z">
        <w:r w:rsidRPr="006F3BBE">
          <w:rPr>
            <w:rFonts w:hint="cs"/>
            <w:rtl/>
          </w:rPr>
          <w:t xml:space="preserve">השפעת </w:t>
        </w:r>
      </w:ins>
      <w:ins w:id="1951" w:author="Ronen Klinman" w:date="2019-04-04T19:06:00Z">
        <w:r>
          <w:rPr>
            <w:rFonts w:hint="cs"/>
            <w:rtl/>
          </w:rPr>
          <w:t xml:space="preserve">יישום </w:t>
        </w:r>
      </w:ins>
      <w:ins w:id="1952" w:author="Ronen Klinman" w:date="2019-04-04T19:00:00Z">
        <w:r w:rsidRPr="006F3BBE">
          <w:rPr>
            <w:rFonts w:hint="cs"/>
            <w:rtl/>
          </w:rPr>
          <w:t>ה</w:t>
        </w:r>
        <w:r>
          <w:rPr>
            <w:rFonts w:hint="cs"/>
            <w:rtl/>
          </w:rPr>
          <w:t xml:space="preserve">פרשנות </w:t>
        </w:r>
      </w:ins>
      <w:ins w:id="1953" w:author="Ronen Klinman" w:date="2019-04-04T19:06:00Z">
        <w:r>
          <w:rPr>
            <w:rFonts w:hint="cs"/>
            <w:rtl/>
          </w:rPr>
          <w:t xml:space="preserve">לראשונה </w:t>
        </w:r>
      </w:ins>
      <w:ins w:id="1954" w:author="Ronen Klinman" w:date="2019-04-04T19:00:00Z">
        <w:r>
          <w:rPr>
            <w:rFonts w:hint="cs"/>
            <w:rtl/>
          </w:rPr>
          <w:t>הביא</w:t>
        </w:r>
      </w:ins>
      <w:ins w:id="1955" w:author="Ronen Klinman" w:date="2019-04-04T19:06:00Z">
        <w:r>
          <w:rPr>
            <w:rFonts w:hint="cs"/>
            <w:rtl/>
          </w:rPr>
          <w:t>ה</w:t>
        </w:r>
      </w:ins>
      <w:ins w:id="1956" w:author="Ronen Klinman" w:date="2019-04-04T19:00:00Z">
        <w:r>
          <w:rPr>
            <w:rFonts w:hint="cs"/>
            <w:rtl/>
          </w:rPr>
          <w:t xml:space="preserve"> לגידול/קיטון ביתרת הרווח בסך של ____</w:t>
        </w:r>
        <w:r w:rsidRPr="006F3BBE">
          <w:rPr>
            <w:rFonts w:hint="cs"/>
            <w:rtl/>
          </w:rPr>
          <w:t xml:space="preserve"> וכן </w:t>
        </w:r>
      </w:ins>
      <w:ins w:id="1957" w:author="Ronen Klinman" w:date="2019-04-04T19:06:00Z">
        <w:r>
          <w:rPr>
            <w:rFonts w:hint="cs"/>
            <w:rtl/>
          </w:rPr>
          <w:t>ל</w:t>
        </w:r>
      </w:ins>
      <w:ins w:id="1958" w:author="Ronen Klinman" w:date="2019-04-04T19:00:00Z">
        <w:r>
          <w:rPr>
            <w:rFonts w:hint="cs"/>
            <w:rtl/>
          </w:rPr>
          <w:t>גידול/קיטון בסך ההתחייבויות/נכסים בסך של ____</w:t>
        </w:r>
        <w:r w:rsidRPr="006F3BBE">
          <w:rPr>
            <w:rFonts w:hint="cs"/>
            <w:rtl/>
          </w:rPr>
          <w:t xml:space="preserve"> </w:t>
        </w:r>
        <w:r>
          <w:rPr>
            <w:rFonts w:hint="cs"/>
            <w:rtl/>
          </w:rPr>
          <w:t>ליום</w:t>
        </w:r>
        <w:r w:rsidRPr="006F3BBE">
          <w:rPr>
            <w:rFonts w:hint="cs"/>
            <w:rtl/>
          </w:rPr>
          <w:t xml:space="preserve"> </w:t>
        </w:r>
        <w:r>
          <w:rPr>
            <w:rFonts w:hint="cs"/>
            <w:rtl/>
          </w:rPr>
          <w:t>1</w:t>
        </w:r>
        <w:r w:rsidRPr="006F3BBE">
          <w:rPr>
            <w:rFonts w:hint="cs"/>
            <w:rtl/>
          </w:rPr>
          <w:t xml:space="preserve"> </w:t>
        </w:r>
        <w:r>
          <w:rPr>
            <w:rFonts w:hint="cs"/>
            <w:rtl/>
          </w:rPr>
          <w:t>בינואר</w:t>
        </w:r>
        <w:r w:rsidRPr="006F3BBE">
          <w:rPr>
            <w:rFonts w:hint="cs"/>
            <w:rtl/>
          </w:rPr>
          <w:t xml:space="preserve">, </w:t>
        </w:r>
        <w:r>
          <w:rPr>
            <w:rFonts w:hint="cs"/>
            <w:rtl/>
          </w:rPr>
          <w:t>2019.</w:t>
        </w:r>
        <w:r w:rsidRPr="006F3BBE">
          <w:rPr>
            <w:rFonts w:hint="cs"/>
            <w:rtl/>
          </w:rPr>
          <w:t xml:space="preserve"> </w:t>
        </w:r>
      </w:ins>
    </w:p>
    <w:p w14:paraId="0701222E" w14:textId="77777777" w:rsidR="00603732" w:rsidRDefault="00603732" w:rsidP="00FB242F">
      <w:pPr>
        <w:pStyle w:val="30"/>
        <w:ind w:left="1695" w:firstLine="0"/>
        <w:rPr>
          <w:ins w:id="1959" w:author="Ronen Klinman" w:date="2019-04-04T19:00:00Z"/>
          <w:rtl/>
        </w:rPr>
      </w:pPr>
    </w:p>
    <w:p w14:paraId="3B015CBC" w14:textId="77777777" w:rsidR="00FB242F" w:rsidRDefault="00FB242F" w:rsidP="00FB242F">
      <w:pPr>
        <w:pStyle w:val="30"/>
        <w:shd w:val="clear" w:color="auto" w:fill="D9D9D9" w:themeFill="background1" w:themeFillShade="D9"/>
        <w:ind w:left="1695" w:firstLine="0"/>
        <w:rPr>
          <w:ins w:id="1960" w:author="Ronen Klinman" w:date="2019-04-04T19:00:00Z"/>
          <w:rtl/>
        </w:rPr>
      </w:pPr>
      <w:ins w:id="1961" w:author="Ronen Klinman" w:date="2019-04-04T19:00:00Z">
        <w:r w:rsidRPr="00824A62">
          <w:rPr>
            <w:rFonts w:hint="eastAsia"/>
            <w:rtl/>
          </w:rPr>
          <w:t>או</w:t>
        </w:r>
      </w:ins>
    </w:p>
    <w:p w14:paraId="5188FED9" w14:textId="77777777" w:rsidR="00603732" w:rsidRDefault="00603732" w:rsidP="00215860">
      <w:pPr>
        <w:pStyle w:val="30"/>
        <w:ind w:left="1695" w:firstLine="0"/>
        <w:rPr>
          <w:rtl/>
        </w:rPr>
      </w:pPr>
    </w:p>
    <w:p w14:paraId="08649FB1" w14:textId="5EA278EA" w:rsidR="00FB242F" w:rsidRDefault="00215860" w:rsidP="00215860">
      <w:pPr>
        <w:pStyle w:val="30"/>
        <w:ind w:left="1695" w:firstLine="0"/>
        <w:rPr>
          <w:ins w:id="1962" w:author="Ronen Klinman" w:date="2019-04-04T19:00:00Z"/>
          <w:rtl/>
        </w:rPr>
      </w:pPr>
      <w:ins w:id="1963" w:author="Ronen Klinman" w:date="2019-04-04T19:07:00Z">
        <w:r>
          <w:rPr>
            <w:rFonts w:hint="cs"/>
            <w:rtl/>
          </w:rPr>
          <w:t>ל</w:t>
        </w:r>
      </w:ins>
      <w:ins w:id="1964" w:author="Ronen Klinman" w:date="2019-04-04T19:06:00Z">
        <w:r w:rsidR="00FB242F">
          <w:rPr>
            <w:rFonts w:hint="cs"/>
            <w:rtl/>
          </w:rPr>
          <w:t>יישום ה</w:t>
        </w:r>
      </w:ins>
      <w:ins w:id="1965" w:author="Ronen Klinman" w:date="2019-04-04T19:00:00Z">
        <w:r w:rsidR="00FB242F">
          <w:rPr>
            <w:rFonts w:hint="cs"/>
            <w:rtl/>
          </w:rPr>
          <w:t xml:space="preserve">פרשנות </w:t>
        </w:r>
      </w:ins>
      <w:ins w:id="1966" w:author="Ronen Klinman" w:date="2019-04-04T19:06:00Z">
        <w:r w:rsidR="00FB242F">
          <w:rPr>
            <w:rFonts w:hint="cs"/>
            <w:rtl/>
          </w:rPr>
          <w:t xml:space="preserve">לראשונה </w:t>
        </w:r>
      </w:ins>
      <w:ins w:id="1967" w:author="Ronen Klinman" w:date="2019-04-04T19:00:00Z">
        <w:r w:rsidR="00FB242F" w:rsidRPr="009B2745">
          <w:rPr>
            <w:rFonts w:hint="cs"/>
            <w:rtl/>
          </w:rPr>
          <w:t>לא</w:t>
        </w:r>
        <w:r w:rsidR="00FB242F" w:rsidRPr="009B2745">
          <w:rPr>
            <w:rtl/>
          </w:rPr>
          <w:t xml:space="preserve"> </w:t>
        </w:r>
      </w:ins>
      <w:ins w:id="1968" w:author="Ronen Klinman" w:date="2019-04-04T19:07:00Z">
        <w:r>
          <w:rPr>
            <w:rFonts w:hint="cs"/>
            <w:rtl/>
          </w:rPr>
          <w:t>הייתה</w:t>
        </w:r>
      </w:ins>
      <w:ins w:id="1969" w:author="Ronen Klinman" w:date="2019-04-04T19:00:00Z">
        <w:r w:rsidR="00FB242F" w:rsidRPr="009B2745">
          <w:rPr>
            <w:rtl/>
          </w:rPr>
          <w:t xml:space="preserve"> </w:t>
        </w:r>
        <w:r w:rsidR="00FB242F" w:rsidRPr="009B2745">
          <w:rPr>
            <w:rFonts w:hint="cs"/>
            <w:rtl/>
          </w:rPr>
          <w:t>השפעה</w:t>
        </w:r>
        <w:r w:rsidR="00FB242F" w:rsidRPr="009B2745">
          <w:rPr>
            <w:rtl/>
          </w:rPr>
          <w:t xml:space="preserve"> </w:t>
        </w:r>
        <w:r w:rsidR="00FB242F" w:rsidRPr="009B2745">
          <w:rPr>
            <w:rFonts w:hint="cs"/>
            <w:rtl/>
          </w:rPr>
          <w:t>מהותית</w:t>
        </w:r>
        <w:r w:rsidR="00FB242F" w:rsidRPr="009B2745">
          <w:rPr>
            <w:rtl/>
          </w:rPr>
          <w:t xml:space="preserve"> </w:t>
        </w:r>
        <w:r w:rsidR="00FB242F" w:rsidRPr="009B2745">
          <w:rPr>
            <w:rFonts w:hint="cs"/>
            <w:rtl/>
          </w:rPr>
          <w:t>על</w:t>
        </w:r>
        <w:r w:rsidR="00FB242F" w:rsidRPr="009B2745">
          <w:rPr>
            <w:rtl/>
          </w:rPr>
          <w:t xml:space="preserve"> </w:t>
        </w:r>
        <w:r w:rsidR="00FB242F" w:rsidRPr="009B2745">
          <w:rPr>
            <w:rFonts w:hint="cs"/>
            <w:rtl/>
          </w:rPr>
          <w:t>הדוחות</w:t>
        </w:r>
        <w:r w:rsidR="00FB242F" w:rsidRPr="009B2745">
          <w:rPr>
            <w:rtl/>
          </w:rPr>
          <w:t xml:space="preserve"> </w:t>
        </w:r>
        <w:r w:rsidR="00FB242F" w:rsidRPr="009B2745">
          <w:rPr>
            <w:rFonts w:hint="cs"/>
            <w:rtl/>
          </w:rPr>
          <w:t>הכספיים</w:t>
        </w:r>
      </w:ins>
      <w:ins w:id="1970" w:author="Ronen Klinman" w:date="2019-04-04T19:07:00Z">
        <w:r>
          <w:rPr>
            <w:rFonts w:hint="cs"/>
            <w:rtl/>
          </w:rPr>
          <w:t xml:space="preserve"> של החברה</w:t>
        </w:r>
      </w:ins>
      <w:ins w:id="1971" w:author="Ronen Klinman" w:date="2019-04-04T19:00:00Z">
        <w:r w:rsidR="00FB242F" w:rsidRPr="009B2745">
          <w:rPr>
            <w:rtl/>
          </w:rPr>
          <w:t>.</w:t>
        </w:r>
      </w:ins>
    </w:p>
    <w:p w14:paraId="174F0BD7" w14:textId="77777777" w:rsidR="00FB242F" w:rsidRDefault="00FB242F" w:rsidP="00FB242F">
      <w:pPr>
        <w:pStyle w:val="21"/>
        <w:ind w:left="1810"/>
        <w:rPr>
          <w:ins w:id="1972" w:author="Ronen Klinman" w:date="2019-04-04T19:00:00Z"/>
          <w:rtl/>
        </w:rPr>
      </w:pPr>
    </w:p>
    <w:p w14:paraId="0C8D6B32" w14:textId="532131E1" w:rsidR="0099570E" w:rsidRDefault="009676FA" w:rsidP="0099570E">
      <w:pPr>
        <w:pStyle w:val="30"/>
        <w:tabs>
          <w:tab w:val="clear" w:pos="1701"/>
          <w:tab w:val="clear" w:pos="2268"/>
          <w:tab w:val="left" w:pos="1417"/>
          <w:tab w:val="left" w:pos="1842"/>
        </w:tabs>
        <w:ind w:left="1701" w:hanging="284"/>
        <w:rPr>
          <w:ins w:id="1973" w:author="Ronen Klinman" w:date="2019-04-05T10:52:00Z"/>
          <w:i/>
          <w:iCs/>
          <w:u w:val="single"/>
          <w:rtl/>
        </w:rPr>
      </w:pPr>
      <w:ins w:id="1974" w:author="Ronen Klinman" w:date="2019-04-11T17:29:00Z">
        <w:r>
          <w:rPr>
            <w:rFonts w:hint="cs"/>
            <w:rtl/>
          </w:rPr>
          <w:t>4</w:t>
        </w:r>
      </w:ins>
      <w:ins w:id="1975" w:author="Ronen Klinman" w:date="2019-04-04T19:08:00Z">
        <w:r w:rsidR="0099570E">
          <w:rPr>
            <w:rtl/>
          </w:rPr>
          <w:t xml:space="preserve">.  </w:t>
        </w:r>
      </w:ins>
      <w:ins w:id="1976" w:author="Ronen Klinman" w:date="2019-04-05T10:51:00Z">
        <w:r w:rsidR="0099570E">
          <w:rPr>
            <w:rFonts w:hint="cs"/>
            <w:u w:val="single"/>
            <w:rtl/>
          </w:rPr>
          <w:t xml:space="preserve">תיקון ל- </w:t>
        </w:r>
        <w:r w:rsidR="0099570E">
          <w:rPr>
            <w:rFonts w:hint="cs"/>
            <w:u w:val="single"/>
          </w:rPr>
          <w:t>IAS 28</w:t>
        </w:r>
        <w:r w:rsidR="0099570E">
          <w:rPr>
            <w:rFonts w:hint="cs"/>
            <w:u w:val="single"/>
            <w:rtl/>
          </w:rPr>
          <w:t xml:space="preserve"> </w:t>
        </w:r>
        <w:r w:rsidR="0099570E">
          <w:rPr>
            <w:rFonts w:hint="cs"/>
            <w:i/>
            <w:iCs/>
            <w:u w:val="single"/>
            <w:rtl/>
          </w:rPr>
          <w:t xml:space="preserve">השקעות בחברות כלולות </w:t>
        </w:r>
      </w:ins>
      <w:ins w:id="1977" w:author="Ronen Klinman" w:date="2019-04-05T10:52:00Z">
        <w:r w:rsidR="0099570E">
          <w:rPr>
            <w:rFonts w:hint="cs"/>
            <w:i/>
            <w:iCs/>
            <w:u w:val="single"/>
            <w:rtl/>
          </w:rPr>
          <w:t>ובעסקאות משותפות</w:t>
        </w:r>
      </w:ins>
    </w:p>
    <w:p w14:paraId="7B8DD06C" w14:textId="77777777" w:rsidR="0099570E" w:rsidRDefault="0099570E" w:rsidP="0099570E">
      <w:pPr>
        <w:pStyle w:val="30"/>
        <w:tabs>
          <w:tab w:val="clear" w:pos="1701"/>
          <w:tab w:val="clear" w:pos="2268"/>
          <w:tab w:val="left" w:pos="1417"/>
          <w:tab w:val="left" w:pos="1842"/>
        </w:tabs>
        <w:ind w:left="1701" w:hanging="284"/>
        <w:rPr>
          <w:ins w:id="1978" w:author="Ronen Klinman" w:date="2019-04-05T10:52:00Z"/>
          <w:i/>
          <w:iCs/>
          <w:u w:val="single"/>
          <w:rtl/>
        </w:rPr>
      </w:pPr>
    </w:p>
    <w:p w14:paraId="58D58AAA" w14:textId="591547D8" w:rsidR="0099570E" w:rsidRPr="00F911D0" w:rsidRDefault="0099570E" w:rsidP="0099570E">
      <w:pPr>
        <w:ind w:left="1701"/>
        <w:rPr>
          <w:ins w:id="1979" w:author="Ronen Klinman" w:date="2019-04-05T10:52:00Z"/>
          <w:i/>
          <w:rtl/>
        </w:rPr>
      </w:pPr>
      <w:ins w:id="1980" w:author="Ronen Klinman" w:date="2019-04-05T10:52:00Z">
        <w:r w:rsidRPr="00F911D0">
          <w:rPr>
            <w:rFonts w:hint="cs"/>
            <w:i/>
            <w:rtl/>
          </w:rPr>
          <w:t xml:space="preserve">באוקטובר 2017, פרסם ה- </w:t>
        </w:r>
      </w:ins>
      <w:ins w:id="1981" w:author="Ronen Klinman" w:date="2019-04-05T10:53:00Z">
        <w:r w:rsidRPr="0099570E">
          <w:rPr>
            <w:rFonts w:hint="cs"/>
            <w:iCs/>
          </w:rPr>
          <w:t>IASB</w:t>
        </w:r>
      </w:ins>
      <w:ins w:id="1982" w:author="Ronen Klinman" w:date="2019-04-05T10:52:00Z">
        <w:r w:rsidRPr="00F911D0">
          <w:rPr>
            <w:rFonts w:hint="cs"/>
            <w:i/>
            <w:rtl/>
          </w:rPr>
          <w:t xml:space="preserve"> תיקון לתקן חשבונאות בינלאומי 28 </w:t>
        </w:r>
        <w:r w:rsidRPr="00F911D0">
          <w:rPr>
            <w:rFonts w:hint="cs"/>
            <w:i/>
            <w:iCs/>
            <w:rtl/>
          </w:rPr>
          <w:t xml:space="preserve">השקעות בחברות כלולות ובעסקאות משותפות </w:t>
        </w:r>
        <w:r w:rsidRPr="00F911D0">
          <w:rPr>
            <w:rFonts w:hint="cs"/>
            <w:i/>
            <w:rtl/>
          </w:rPr>
          <w:t xml:space="preserve">(להלן - התיקון). התיקון מבהיר כי זכויות לזמן ארוך (כגון הלוואות לקבל או השקעה במניות בכורה) אשר מהוות חלק מההשקעה נטו בחברה כלולה או עסקה משותפת, תהיינה כפופות ראשית להוראות </w:t>
        </w:r>
        <w:r w:rsidRPr="0099570E">
          <w:rPr>
            <w:rFonts w:hint="cs"/>
            <w:iCs/>
          </w:rPr>
          <w:t>IFRS 9</w:t>
        </w:r>
        <w:r w:rsidRPr="00F911D0">
          <w:rPr>
            <w:rFonts w:hint="cs"/>
            <w:i/>
            <w:rtl/>
          </w:rPr>
          <w:t xml:space="preserve"> באופן מלא (הן לעניין המדידה והן לעניין ירידות ערך) ולאחר מכן היתרות של אותן זכויות תהיינה כפופות להוראות </w:t>
        </w:r>
        <w:r w:rsidRPr="0099570E">
          <w:rPr>
            <w:rFonts w:hint="cs"/>
            <w:iCs/>
          </w:rPr>
          <w:t>IAS 28</w:t>
        </w:r>
        <w:r w:rsidRPr="00F911D0">
          <w:rPr>
            <w:rFonts w:hint="cs"/>
            <w:i/>
            <w:rtl/>
          </w:rPr>
          <w:t>.</w:t>
        </w:r>
        <w:r w:rsidRPr="00F911D0">
          <w:rPr>
            <w:i/>
            <w:rtl/>
          </w:rPr>
          <w:t xml:space="preserve"> </w:t>
        </w:r>
      </w:ins>
      <w:ins w:id="1983" w:author="Ronen Klinman" w:date="2019-04-05T10:54:00Z">
        <w:r w:rsidR="009F5A73">
          <w:rPr>
            <w:rFonts w:hint="cs"/>
            <w:i/>
            <w:rtl/>
          </w:rPr>
          <w:t xml:space="preserve">לאור הוראות התיקון כאמור </w:t>
        </w:r>
      </w:ins>
      <w:ins w:id="1984" w:author="Ronen Klinman" w:date="2019-04-05T10:55:00Z">
        <w:r w:rsidR="009F5A73">
          <w:rPr>
            <w:rFonts w:hint="cs"/>
            <w:i/>
            <w:rtl/>
          </w:rPr>
          <w:t xml:space="preserve">יישום </w:t>
        </w:r>
      </w:ins>
      <w:ins w:id="1985" w:author="Ronen Klinman" w:date="2019-04-05T10:54:00Z">
        <w:r w:rsidR="009F5A73">
          <w:rPr>
            <w:rFonts w:hint="cs"/>
            <w:i/>
            <w:rtl/>
          </w:rPr>
          <w:t>"שיטת השכבות"</w:t>
        </w:r>
      </w:ins>
      <w:ins w:id="1986" w:author="Ronen Klinman" w:date="2019-04-05T10:55:00Z">
        <w:r w:rsidR="009F5A73">
          <w:rPr>
            <w:rFonts w:hint="cs"/>
            <w:i/>
            <w:rtl/>
          </w:rPr>
          <w:t xml:space="preserve"> כפי שקיבלה ביטוי בהחלטת אכיפה חשבונאית 11-2 של רשות ניירות ערך, איננה רלוונטית עוד.</w:t>
        </w:r>
      </w:ins>
    </w:p>
    <w:p w14:paraId="55445BB6" w14:textId="77777777" w:rsidR="009F5A73" w:rsidRDefault="009F5A73" w:rsidP="009F5A73">
      <w:pPr>
        <w:pStyle w:val="30"/>
        <w:tabs>
          <w:tab w:val="clear" w:pos="1701"/>
          <w:tab w:val="clear" w:pos="2268"/>
          <w:tab w:val="left" w:pos="1417"/>
          <w:tab w:val="left" w:pos="1842"/>
        </w:tabs>
        <w:ind w:left="1701" w:firstLine="0"/>
        <w:rPr>
          <w:ins w:id="1987" w:author="Ronen Klinman" w:date="2019-04-05T11:00:00Z"/>
          <w:i/>
          <w:rtl/>
        </w:rPr>
      </w:pPr>
    </w:p>
    <w:p w14:paraId="0A81C92E" w14:textId="43A538CE" w:rsidR="0099570E" w:rsidRDefault="009F5A73" w:rsidP="009F5A73">
      <w:pPr>
        <w:pStyle w:val="30"/>
        <w:tabs>
          <w:tab w:val="clear" w:pos="1701"/>
          <w:tab w:val="clear" w:pos="2268"/>
          <w:tab w:val="left" w:pos="1417"/>
          <w:tab w:val="left" w:pos="1842"/>
        </w:tabs>
        <w:ind w:left="1701" w:firstLine="0"/>
        <w:rPr>
          <w:ins w:id="1988" w:author="Ronen Klinman" w:date="2019-04-05T11:00:00Z"/>
          <w:i/>
          <w:iCs/>
          <w:u w:val="single"/>
          <w:rtl/>
        </w:rPr>
      </w:pPr>
      <w:ins w:id="1989" w:author="Ronen Klinman" w:date="2019-04-05T10:56:00Z">
        <w:r>
          <w:rPr>
            <w:rFonts w:hint="cs"/>
            <w:i/>
            <w:rtl/>
          </w:rPr>
          <w:t>התיקון מיושם לראשונה בדוחות כספיים אלו. החברה מיישמת את הוראות התיקון למפרע ללא הצגה מחדש של מספרי השוואה</w:t>
        </w:r>
      </w:ins>
      <w:ins w:id="1990" w:author="Ronen Klinman" w:date="2019-04-05T10:59:00Z">
        <w:r w:rsidRPr="009F5A73">
          <w:rPr>
            <w:rStyle w:val="ab"/>
            <w:i/>
          </w:rPr>
          <w:footnoteReference w:id="95"/>
        </w:r>
      </w:ins>
      <w:ins w:id="1993" w:author="Ronen Klinman" w:date="2019-04-05T10:56:00Z">
        <w:r>
          <w:rPr>
            <w:rFonts w:hint="cs"/>
            <w:i/>
            <w:rtl/>
          </w:rPr>
          <w:t xml:space="preserve"> כפי שיישמה את הוראות </w:t>
        </w:r>
      </w:ins>
      <w:ins w:id="1994" w:author="Ronen Klinman" w:date="2019-04-05T10:57:00Z">
        <w:r>
          <w:rPr>
            <w:rFonts w:hint="cs"/>
            <w:iCs/>
          </w:rPr>
          <w:t xml:space="preserve"> IFRS</w:t>
        </w:r>
      </w:ins>
      <w:ins w:id="1995" w:author="Ronen Klinman" w:date="2019-04-05T10:59:00Z">
        <w:r>
          <w:rPr>
            <w:iCs/>
          </w:rPr>
          <w:t>9</w:t>
        </w:r>
        <w:r>
          <w:rPr>
            <w:rFonts w:hint="cs"/>
            <w:iCs/>
            <w:rtl/>
          </w:rPr>
          <w:t xml:space="preserve">. </w:t>
        </w:r>
      </w:ins>
    </w:p>
    <w:p w14:paraId="67DECD74" w14:textId="77777777" w:rsidR="00603732" w:rsidRPr="00351624" w:rsidRDefault="00603732" w:rsidP="00603732">
      <w:pPr>
        <w:tabs>
          <w:tab w:val="left" w:pos="1134"/>
        </w:tabs>
        <w:ind w:left="1134" w:hanging="1134"/>
        <w:rPr>
          <w:rtl/>
        </w:rPr>
      </w:pPr>
      <w:r w:rsidRPr="00351624">
        <w:rPr>
          <w:rtl/>
        </w:rPr>
        <w:lastRenderedPageBreak/>
        <w:t>באור 2: -</w:t>
      </w:r>
      <w:r w:rsidRPr="00351624">
        <w:rPr>
          <w:rtl/>
        </w:rPr>
        <w:tab/>
      </w:r>
      <w:r w:rsidRPr="00351624">
        <w:rPr>
          <w:u w:val="single"/>
          <w:rtl/>
        </w:rPr>
        <w:t>עיקרי המדיניות החשבונאית</w:t>
      </w:r>
      <w:r w:rsidRPr="00351624">
        <w:rPr>
          <w:rtl/>
        </w:rPr>
        <w:t xml:space="preserve"> (המשך)</w:t>
      </w:r>
    </w:p>
    <w:p w14:paraId="697CBCC5" w14:textId="77777777" w:rsidR="00603732" w:rsidRPr="00351624" w:rsidRDefault="00603732" w:rsidP="00603732">
      <w:pPr>
        <w:tabs>
          <w:tab w:val="left" w:pos="1134"/>
        </w:tabs>
        <w:ind w:left="1134" w:hanging="1134"/>
        <w:rPr>
          <w:ins w:id="1996" w:author="Ronen Klinman" w:date="2019-04-04T17:59:00Z"/>
          <w:rtl/>
        </w:rPr>
      </w:pPr>
    </w:p>
    <w:p w14:paraId="7162C567" w14:textId="29355C29" w:rsidR="00603732" w:rsidRPr="00ED7BA1" w:rsidRDefault="003C5ACE" w:rsidP="00603732">
      <w:pPr>
        <w:pStyle w:val="21"/>
      </w:pPr>
      <w:r>
        <w:rPr>
          <w:rFonts w:hint="cs"/>
          <w:rtl/>
        </w:rPr>
        <w:t>ג</w:t>
      </w:r>
      <w:r w:rsidR="00603732">
        <w:rPr>
          <w:rFonts w:hint="cs"/>
          <w:rtl/>
        </w:rPr>
        <w:t xml:space="preserve">. </w:t>
      </w:r>
      <w:r w:rsidR="00603732">
        <w:rPr>
          <w:rtl/>
        </w:rPr>
        <w:tab/>
      </w:r>
      <w:r w:rsidR="00603732" w:rsidRPr="00B8374B">
        <w:rPr>
          <w:rFonts w:hint="cs"/>
          <w:u w:val="single"/>
          <w:rtl/>
        </w:rPr>
        <w:t>יישום לראשונה של תקני דיווח כספי חדשים ותיקונים לתקני חשבונאות קיימים</w:t>
      </w:r>
      <w:r w:rsidR="00603732">
        <w:rPr>
          <w:rFonts w:hint="cs"/>
          <w:rtl/>
        </w:rPr>
        <w:t xml:space="preserve"> (המשך)</w:t>
      </w:r>
    </w:p>
    <w:p w14:paraId="3BE8C24C" w14:textId="77777777" w:rsidR="009F5A73" w:rsidRDefault="009F5A73" w:rsidP="009F5A73">
      <w:pPr>
        <w:pStyle w:val="30"/>
        <w:tabs>
          <w:tab w:val="clear" w:pos="1701"/>
          <w:tab w:val="clear" w:pos="2268"/>
          <w:tab w:val="left" w:pos="1417"/>
          <w:tab w:val="left" w:pos="1842"/>
        </w:tabs>
        <w:ind w:left="1701" w:firstLine="0"/>
        <w:rPr>
          <w:i/>
          <w:iCs/>
          <w:u w:val="single"/>
          <w:rtl/>
        </w:rPr>
      </w:pPr>
    </w:p>
    <w:p w14:paraId="422F6AF0" w14:textId="39DE9BCB" w:rsidR="00603732" w:rsidRPr="00603732" w:rsidRDefault="009676FA" w:rsidP="00603732">
      <w:pPr>
        <w:pStyle w:val="30"/>
        <w:tabs>
          <w:tab w:val="clear" w:pos="1701"/>
          <w:tab w:val="clear" w:pos="2268"/>
          <w:tab w:val="left" w:pos="1417"/>
          <w:tab w:val="left" w:pos="1842"/>
        </w:tabs>
        <w:ind w:left="1701" w:hanging="284"/>
        <w:rPr>
          <w:ins w:id="1997" w:author="Ronen Klinman" w:date="2019-04-05T10:52:00Z"/>
          <w:u w:val="single"/>
          <w:rtl/>
        </w:rPr>
      </w:pPr>
      <w:ins w:id="1998" w:author="Ronen Klinman" w:date="2019-04-11T17:29:00Z">
        <w:r>
          <w:rPr>
            <w:rFonts w:hint="cs"/>
            <w:rtl/>
          </w:rPr>
          <w:t>4</w:t>
        </w:r>
      </w:ins>
      <w:ins w:id="1999" w:author="Ronen Klinman" w:date="2019-04-04T19:08:00Z">
        <w:r w:rsidR="00603732">
          <w:rPr>
            <w:rtl/>
          </w:rPr>
          <w:t xml:space="preserve">.  </w:t>
        </w:r>
      </w:ins>
      <w:ins w:id="2000" w:author="Ronen Klinman" w:date="2019-04-05T10:51:00Z">
        <w:r w:rsidR="00603732">
          <w:rPr>
            <w:rFonts w:hint="cs"/>
            <w:u w:val="single"/>
            <w:rtl/>
          </w:rPr>
          <w:t xml:space="preserve">תיקון ל- </w:t>
        </w:r>
        <w:r w:rsidR="00603732">
          <w:rPr>
            <w:rFonts w:hint="cs"/>
            <w:u w:val="single"/>
          </w:rPr>
          <w:t>IAS 28</w:t>
        </w:r>
        <w:r w:rsidR="00603732">
          <w:rPr>
            <w:rFonts w:hint="cs"/>
            <w:u w:val="single"/>
            <w:rtl/>
          </w:rPr>
          <w:t xml:space="preserve"> </w:t>
        </w:r>
        <w:r w:rsidR="00603732">
          <w:rPr>
            <w:rFonts w:hint="cs"/>
            <w:i/>
            <w:iCs/>
            <w:u w:val="single"/>
            <w:rtl/>
          </w:rPr>
          <w:t xml:space="preserve">השקעות בחברות כלולות </w:t>
        </w:r>
      </w:ins>
      <w:ins w:id="2001" w:author="Ronen Klinman" w:date="2019-04-05T10:52:00Z">
        <w:r w:rsidR="00603732">
          <w:rPr>
            <w:rFonts w:hint="cs"/>
            <w:i/>
            <w:iCs/>
            <w:u w:val="single"/>
            <w:rtl/>
          </w:rPr>
          <w:t>ובעסקאות משותפות</w:t>
        </w:r>
      </w:ins>
      <w:ins w:id="2002" w:author="Ronen Klinman" w:date="2019-04-05T11:11:00Z">
        <w:r w:rsidR="00603732" w:rsidRPr="00603732">
          <w:rPr>
            <w:rFonts w:hint="cs"/>
            <w:rtl/>
          </w:rPr>
          <w:t xml:space="preserve"> (המשך)</w:t>
        </w:r>
      </w:ins>
    </w:p>
    <w:p w14:paraId="5ED33681" w14:textId="77777777" w:rsidR="00603732" w:rsidRPr="0099570E" w:rsidRDefault="00603732" w:rsidP="009F5A73">
      <w:pPr>
        <w:pStyle w:val="30"/>
        <w:tabs>
          <w:tab w:val="clear" w:pos="1701"/>
          <w:tab w:val="clear" w:pos="2268"/>
          <w:tab w:val="left" w:pos="1417"/>
          <w:tab w:val="left" w:pos="1842"/>
        </w:tabs>
        <w:ind w:left="1701" w:firstLine="0"/>
        <w:rPr>
          <w:ins w:id="2003" w:author="Ronen Klinman" w:date="2019-04-04T19:19:00Z"/>
          <w:i/>
          <w:iCs/>
          <w:u w:val="single"/>
          <w:rtl/>
        </w:rPr>
      </w:pPr>
    </w:p>
    <w:p w14:paraId="46CAE5DE" w14:textId="07FFA788" w:rsidR="001803C7" w:rsidRDefault="001803C7" w:rsidP="001803C7">
      <w:pPr>
        <w:ind w:left="1701"/>
        <w:rPr>
          <w:ins w:id="2004" w:author="Ronen Klinman" w:date="2019-04-05T11:00:00Z"/>
          <w:i/>
        </w:rPr>
      </w:pPr>
      <w:ins w:id="2005" w:author="Ronen Klinman" w:date="2019-04-05T11:00:00Z">
        <w:r>
          <w:rPr>
            <w:rFonts w:hint="cs"/>
            <w:i/>
            <w:rtl/>
          </w:rPr>
          <w:t>לאחר בחינת השלכות יישום התיקו</w:t>
        </w:r>
      </w:ins>
      <w:ins w:id="2006" w:author="Ronen Klinman" w:date="2019-04-05T11:01:00Z">
        <w:r>
          <w:rPr>
            <w:rFonts w:hint="cs"/>
            <w:i/>
            <w:rtl/>
          </w:rPr>
          <w:t>ן</w:t>
        </w:r>
      </w:ins>
      <w:ins w:id="2007" w:author="Ronen Klinman" w:date="2019-04-05T11:00:00Z">
        <w:r w:rsidRPr="00F911D0">
          <w:rPr>
            <w:i/>
            <w:rtl/>
          </w:rPr>
          <w:t xml:space="preserve">, </w:t>
        </w:r>
      </w:ins>
      <w:ins w:id="2008" w:author="Ronen Klinman" w:date="2019-04-05T11:01:00Z">
        <w:r>
          <w:rPr>
            <w:rFonts w:hint="cs"/>
            <w:i/>
            <w:rtl/>
          </w:rPr>
          <w:t xml:space="preserve">הגיעה החברה למסקנה כי </w:t>
        </w:r>
      </w:ins>
      <w:ins w:id="2009" w:author="Ronen Klinman" w:date="2019-04-05T11:00:00Z">
        <w:r w:rsidRPr="00F911D0">
          <w:rPr>
            <w:i/>
            <w:rtl/>
          </w:rPr>
          <w:t>ל</w:t>
        </w:r>
        <w:r>
          <w:rPr>
            <w:rFonts w:hint="cs"/>
            <w:i/>
            <w:rtl/>
          </w:rPr>
          <w:t>יישומ</w:t>
        </w:r>
      </w:ins>
      <w:ins w:id="2010" w:author="Ronen Klinman" w:date="2019-04-05T11:01:00Z">
        <w:r>
          <w:rPr>
            <w:rFonts w:hint="cs"/>
            <w:i/>
            <w:rtl/>
          </w:rPr>
          <w:t>ו</w:t>
        </w:r>
      </w:ins>
      <w:ins w:id="2011" w:author="Ronen Klinman" w:date="2019-04-05T11:00:00Z">
        <w:r w:rsidRPr="00F911D0">
          <w:rPr>
            <w:rFonts w:hint="cs"/>
            <w:i/>
            <w:rtl/>
          </w:rPr>
          <w:t xml:space="preserve"> </w:t>
        </w:r>
      </w:ins>
      <w:ins w:id="2012" w:author="Ronen Klinman" w:date="2019-04-05T11:01:00Z">
        <w:r>
          <w:rPr>
            <w:rFonts w:hint="cs"/>
            <w:i/>
            <w:rtl/>
          </w:rPr>
          <w:t xml:space="preserve">אין </w:t>
        </w:r>
      </w:ins>
      <w:ins w:id="2013" w:author="Ronen Klinman" w:date="2019-04-05T11:00:00Z">
        <w:r w:rsidRPr="00F911D0">
          <w:rPr>
            <w:rFonts w:hint="eastAsia"/>
            <w:i/>
            <w:rtl/>
          </w:rPr>
          <w:t>השפעה</w:t>
        </w:r>
        <w:r w:rsidRPr="00F911D0">
          <w:rPr>
            <w:i/>
            <w:rtl/>
          </w:rPr>
          <w:t xml:space="preserve"> </w:t>
        </w:r>
        <w:r w:rsidRPr="00F911D0">
          <w:rPr>
            <w:rFonts w:hint="eastAsia"/>
            <w:i/>
            <w:rtl/>
          </w:rPr>
          <w:t>מהותית</w:t>
        </w:r>
        <w:r w:rsidRPr="00F911D0">
          <w:rPr>
            <w:i/>
            <w:rtl/>
          </w:rPr>
          <w:t xml:space="preserve"> </w:t>
        </w:r>
        <w:r w:rsidRPr="00F911D0">
          <w:rPr>
            <w:rFonts w:hint="eastAsia"/>
            <w:i/>
            <w:rtl/>
          </w:rPr>
          <w:t>על</w:t>
        </w:r>
        <w:r w:rsidRPr="00F911D0">
          <w:rPr>
            <w:i/>
            <w:rtl/>
          </w:rPr>
          <w:t xml:space="preserve"> </w:t>
        </w:r>
        <w:r w:rsidRPr="00F911D0">
          <w:rPr>
            <w:rFonts w:hint="eastAsia"/>
            <w:i/>
            <w:rtl/>
          </w:rPr>
          <w:t>הדוחות</w:t>
        </w:r>
        <w:r w:rsidRPr="00F911D0">
          <w:rPr>
            <w:i/>
            <w:rtl/>
          </w:rPr>
          <w:t xml:space="preserve"> </w:t>
        </w:r>
        <w:r w:rsidRPr="00F911D0">
          <w:rPr>
            <w:rFonts w:hint="eastAsia"/>
            <w:i/>
            <w:rtl/>
          </w:rPr>
          <w:t>הכספיים</w:t>
        </w:r>
        <w:r w:rsidRPr="00F911D0">
          <w:rPr>
            <w:rFonts w:hint="cs"/>
            <w:i/>
            <w:rtl/>
          </w:rPr>
          <w:t xml:space="preserve"> של החברה.</w:t>
        </w:r>
      </w:ins>
    </w:p>
    <w:p w14:paraId="605B473C" w14:textId="77777777" w:rsidR="001803C7" w:rsidRPr="00F911D0" w:rsidRDefault="001803C7" w:rsidP="001803C7">
      <w:pPr>
        <w:pStyle w:val="30"/>
        <w:shd w:val="clear" w:color="auto" w:fill="D9D9D9" w:themeFill="background1" w:themeFillShade="D9"/>
        <w:ind w:left="1701" w:firstLine="0"/>
        <w:rPr>
          <w:ins w:id="2014" w:author="Ronen Klinman" w:date="2019-04-05T11:00:00Z"/>
          <w:rtl/>
        </w:rPr>
      </w:pPr>
      <w:ins w:id="2015" w:author="Ronen Klinman" w:date="2019-04-05T11:00:00Z">
        <w:r w:rsidRPr="00F911D0">
          <w:rPr>
            <w:rFonts w:hint="eastAsia"/>
            <w:rtl/>
          </w:rPr>
          <w:t>או</w:t>
        </w:r>
      </w:ins>
    </w:p>
    <w:p w14:paraId="28C8A45C" w14:textId="1F6CE18D" w:rsidR="001803C7" w:rsidRDefault="001803C7" w:rsidP="00E11AE2">
      <w:pPr>
        <w:pStyle w:val="30"/>
        <w:ind w:left="1695" w:firstLine="0"/>
        <w:rPr>
          <w:ins w:id="2016" w:author="Ronen Klinman" w:date="2019-04-05T11:04:00Z"/>
          <w:i/>
          <w:rtl/>
        </w:rPr>
      </w:pPr>
      <w:ins w:id="2017" w:author="Ronen Klinman" w:date="2019-04-05T11:00:00Z">
        <w:r w:rsidRPr="00F911D0">
          <w:rPr>
            <w:rFonts w:hint="cs"/>
            <w:i/>
            <w:rtl/>
          </w:rPr>
          <w:t>לחברה מספר הלוואות לקבל מחברות מוחזקות המהוות חלק מההשקעה נטו באותן חברות</w:t>
        </w:r>
        <w:r>
          <w:rPr>
            <w:rFonts w:hint="cs"/>
            <w:i/>
            <w:rtl/>
          </w:rPr>
          <w:t xml:space="preserve"> </w:t>
        </w:r>
        <w:r w:rsidRPr="00F911D0">
          <w:rPr>
            <w:rFonts w:hint="cs"/>
            <w:i/>
            <w:rtl/>
          </w:rPr>
          <w:t xml:space="preserve">מוחזקות. </w:t>
        </w:r>
      </w:ins>
      <w:ins w:id="2018" w:author="Ronen Klinman" w:date="2019-04-07T11:17:00Z">
        <w:r w:rsidR="00E11AE2">
          <w:rPr>
            <w:rFonts w:hint="cs"/>
            <w:i/>
            <w:rtl/>
          </w:rPr>
          <w:t xml:space="preserve">עד מועד היישום לראשונה של התיקון נמדדו הלוואות לקבל אלו לפי עלותן </w:t>
        </w:r>
      </w:ins>
      <w:ins w:id="2019" w:author="Ronen Klinman" w:date="2019-04-07T11:18:00Z">
        <w:r w:rsidR="00E11AE2">
          <w:rPr>
            <w:rFonts w:hint="cs"/>
            <w:i/>
            <w:rtl/>
          </w:rPr>
          <w:t>והחל</w:t>
        </w:r>
      </w:ins>
      <w:ins w:id="2020" w:author="Ronen Klinman" w:date="2019-04-07T11:17:00Z">
        <w:r w:rsidR="00E11AE2">
          <w:rPr>
            <w:rFonts w:hint="cs"/>
            <w:i/>
            <w:rtl/>
          </w:rPr>
          <w:t xml:space="preserve"> </w:t>
        </w:r>
      </w:ins>
      <w:ins w:id="2021" w:author="Ronen Klinman" w:date="2019-04-07T11:18:00Z">
        <w:r w:rsidR="00E11AE2">
          <w:rPr>
            <w:rFonts w:hint="cs"/>
            <w:i/>
            <w:rtl/>
          </w:rPr>
          <w:t xml:space="preserve">ממועד </w:t>
        </w:r>
      </w:ins>
      <w:ins w:id="2022" w:author="Ronen Klinman" w:date="2019-04-07T11:17:00Z">
        <w:r w:rsidR="00E11AE2">
          <w:rPr>
            <w:rFonts w:hint="cs"/>
            <w:i/>
            <w:rtl/>
          </w:rPr>
          <w:t>היישום לראשונה של התיקון, נמדדות</w:t>
        </w:r>
      </w:ins>
      <w:ins w:id="2023" w:author="Ronen Klinman" w:date="2019-04-07T11:18:00Z">
        <w:r w:rsidR="00E11AE2">
          <w:rPr>
            <w:rFonts w:hint="cs"/>
            <w:i/>
            <w:rtl/>
          </w:rPr>
          <w:t xml:space="preserve"> הלוואות לקבל אלו בשווי הוגן.</w:t>
        </w:r>
      </w:ins>
      <w:ins w:id="2024" w:author="Ronen Klinman" w:date="2019-04-11T16:45:00Z">
        <w:r w:rsidR="009A1BE5">
          <w:rPr>
            <w:rFonts w:hint="cs"/>
            <w:i/>
            <w:rtl/>
          </w:rPr>
          <w:t xml:space="preserve"> כמו כן, </w:t>
        </w:r>
      </w:ins>
      <w:ins w:id="2025" w:author="Ronen Klinman" w:date="2019-04-11T16:46:00Z">
        <w:r w:rsidR="009A1BE5">
          <w:rPr>
            <w:rFonts w:hint="cs"/>
            <w:i/>
            <w:rtl/>
          </w:rPr>
          <w:t xml:space="preserve">בעקבות התיקון, </w:t>
        </w:r>
      </w:ins>
      <w:ins w:id="2026" w:author="Ronen Klinman" w:date="2019-04-11T16:45:00Z">
        <w:r w:rsidR="009A1BE5">
          <w:rPr>
            <w:rFonts w:hint="cs"/>
            <w:i/>
            <w:rtl/>
          </w:rPr>
          <w:t xml:space="preserve">החברה מכירה בחלקה ברווחי/הפסדי החברות הכלולות </w:t>
        </w:r>
      </w:ins>
      <w:ins w:id="2027" w:author="Ronen Klinman" w:date="2019-04-11T16:46:00Z">
        <w:r w:rsidR="009A1BE5">
          <w:rPr>
            <w:rFonts w:hint="cs"/>
            <w:i/>
            <w:rtl/>
          </w:rPr>
          <w:t>בהתאם לשיעור ההחזקה בהון המניות הרגילות ולא בהתאם לשיעור ההחזקה המשוקלל.</w:t>
        </w:r>
      </w:ins>
      <w:ins w:id="2028" w:author="Ronen Klinman" w:date="2019-04-07T11:18:00Z">
        <w:r w:rsidR="00E11AE2">
          <w:rPr>
            <w:rFonts w:hint="cs"/>
            <w:i/>
            <w:rtl/>
          </w:rPr>
          <w:t xml:space="preserve"> </w:t>
        </w:r>
      </w:ins>
      <w:ins w:id="2029" w:author="Ronen Klinman" w:date="2019-04-05T11:00:00Z">
        <w:r w:rsidRPr="00F911D0">
          <w:rPr>
            <w:rFonts w:hint="cs"/>
            <w:i/>
            <w:rtl/>
          </w:rPr>
          <w:t xml:space="preserve">לאחר בחינת השלכות יישום התיקון, </w:t>
        </w:r>
      </w:ins>
      <w:ins w:id="2030" w:author="Ronen Klinman" w:date="2019-04-05T11:01:00Z">
        <w:r>
          <w:rPr>
            <w:rFonts w:hint="cs"/>
            <w:i/>
            <w:rtl/>
          </w:rPr>
          <w:t xml:space="preserve">נמצא כי </w:t>
        </w:r>
      </w:ins>
      <w:ins w:id="2031" w:author="Ronen Klinman" w:date="2019-04-05T11:00:00Z">
        <w:r w:rsidRPr="00F911D0">
          <w:rPr>
            <w:rFonts w:hint="cs"/>
            <w:i/>
            <w:rtl/>
          </w:rPr>
          <w:t xml:space="preserve">השפעת התיקון </w:t>
        </w:r>
      </w:ins>
      <w:ins w:id="2032" w:author="Ronen Klinman" w:date="2019-04-05T11:04:00Z">
        <w:r>
          <w:rPr>
            <w:rFonts w:hint="cs"/>
            <w:i/>
            <w:rtl/>
          </w:rPr>
          <w:t xml:space="preserve">על הדוח על המצב הכספי של החברה הינה כדלקמן: </w:t>
        </w:r>
      </w:ins>
    </w:p>
    <w:tbl>
      <w:tblPr>
        <w:bidiVisual/>
        <w:tblW w:w="7265" w:type="dxa"/>
        <w:tblInd w:w="2230" w:type="dxa"/>
        <w:tblLayout w:type="fixed"/>
        <w:tblCellMar>
          <w:left w:w="0" w:type="dxa"/>
          <w:right w:w="0" w:type="dxa"/>
        </w:tblCellMar>
        <w:tblLook w:val="0000" w:firstRow="0" w:lastRow="0" w:firstColumn="0" w:lastColumn="0" w:noHBand="0" w:noVBand="0"/>
      </w:tblPr>
      <w:tblGrid>
        <w:gridCol w:w="3156"/>
        <w:gridCol w:w="142"/>
        <w:gridCol w:w="1132"/>
        <w:gridCol w:w="141"/>
        <w:gridCol w:w="1276"/>
        <w:gridCol w:w="142"/>
        <w:gridCol w:w="1276"/>
      </w:tblGrid>
      <w:tr w:rsidR="00D84FCF" w:rsidRPr="00C454B8" w14:paraId="0025DE8C" w14:textId="77777777" w:rsidTr="00A27D0C">
        <w:trPr>
          <w:ins w:id="2033" w:author="Ronen Klinman" w:date="2019-04-05T11:04:00Z"/>
        </w:trPr>
        <w:tc>
          <w:tcPr>
            <w:tcW w:w="3156" w:type="dxa"/>
            <w:vAlign w:val="bottom"/>
          </w:tcPr>
          <w:p w14:paraId="72039122" w14:textId="77777777" w:rsidR="00D84FCF" w:rsidRPr="00C454B8" w:rsidRDefault="00D84FCF" w:rsidP="00A27D0C">
            <w:pPr>
              <w:pStyle w:val="a3"/>
              <w:tabs>
                <w:tab w:val="left" w:pos="227"/>
                <w:tab w:val="left" w:pos="397"/>
                <w:tab w:val="left" w:pos="567"/>
              </w:tabs>
              <w:rPr>
                <w:ins w:id="2034" w:author="Ronen Klinman" w:date="2019-04-05T11:04:00Z"/>
                <w:sz w:val="22"/>
                <w:rtl/>
              </w:rPr>
            </w:pPr>
          </w:p>
        </w:tc>
        <w:tc>
          <w:tcPr>
            <w:tcW w:w="142" w:type="dxa"/>
            <w:vAlign w:val="bottom"/>
          </w:tcPr>
          <w:p w14:paraId="0DE3ABDB" w14:textId="77777777" w:rsidR="00D84FCF" w:rsidRPr="0074065E" w:rsidRDefault="00D84FCF" w:rsidP="00A27D0C">
            <w:pPr>
              <w:spacing w:line="240" w:lineRule="exact"/>
              <w:jc w:val="center"/>
              <w:rPr>
                <w:ins w:id="2035" w:author="Ronen Klinman" w:date="2019-04-05T11:04:00Z"/>
                <w:rtl/>
              </w:rPr>
            </w:pPr>
          </w:p>
        </w:tc>
        <w:tc>
          <w:tcPr>
            <w:tcW w:w="1132" w:type="dxa"/>
            <w:tcBorders>
              <w:bottom w:val="single" w:sz="6" w:space="0" w:color="auto"/>
            </w:tcBorders>
            <w:shd w:val="clear" w:color="auto" w:fill="auto"/>
            <w:vAlign w:val="bottom"/>
          </w:tcPr>
          <w:p w14:paraId="7244B69D" w14:textId="77777777" w:rsidR="00D84FCF" w:rsidRPr="0074065E" w:rsidRDefault="00D84FCF" w:rsidP="00A27D0C">
            <w:pPr>
              <w:spacing w:line="240" w:lineRule="exact"/>
              <w:jc w:val="center"/>
              <w:rPr>
                <w:ins w:id="2036" w:author="Ronen Klinman" w:date="2019-04-05T11:04:00Z"/>
                <w:rtl/>
              </w:rPr>
            </w:pPr>
            <w:ins w:id="2037" w:author="Ronen Klinman" w:date="2019-04-05T11:04:00Z">
              <w:r>
                <w:rPr>
                  <w:rFonts w:hint="cs"/>
                  <w:rtl/>
                </w:rPr>
                <w:t xml:space="preserve"> כפי שדווח בעבר</w:t>
              </w:r>
            </w:ins>
          </w:p>
        </w:tc>
        <w:tc>
          <w:tcPr>
            <w:tcW w:w="141" w:type="dxa"/>
            <w:vAlign w:val="bottom"/>
          </w:tcPr>
          <w:p w14:paraId="511E9EDE" w14:textId="77777777" w:rsidR="00D84FCF" w:rsidRPr="0074065E" w:rsidRDefault="00D84FCF" w:rsidP="00A27D0C">
            <w:pPr>
              <w:spacing w:line="240" w:lineRule="exact"/>
              <w:jc w:val="center"/>
              <w:rPr>
                <w:ins w:id="2038" w:author="Ronen Klinman" w:date="2019-04-05T11:04:00Z"/>
                <w:rtl/>
              </w:rPr>
            </w:pPr>
          </w:p>
        </w:tc>
        <w:tc>
          <w:tcPr>
            <w:tcW w:w="1276" w:type="dxa"/>
            <w:tcBorders>
              <w:bottom w:val="single" w:sz="6" w:space="0" w:color="auto"/>
            </w:tcBorders>
            <w:vAlign w:val="bottom"/>
          </w:tcPr>
          <w:p w14:paraId="1EC191FA" w14:textId="77777777" w:rsidR="00D84FCF" w:rsidRPr="0074065E" w:rsidRDefault="00D84FCF" w:rsidP="00A27D0C">
            <w:pPr>
              <w:spacing w:line="240" w:lineRule="exact"/>
              <w:jc w:val="center"/>
              <w:rPr>
                <w:ins w:id="2039" w:author="Ronen Klinman" w:date="2019-04-05T11:04:00Z"/>
                <w:rtl/>
              </w:rPr>
            </w:pPr>
            <w:ins w:id="2040" w:author="Ronen Klinman" w:date="2019-04-05T11:04:00Z">
              <w:r>
                <w:rPr>
                  <w:rFonts w:hint="cs"/>
                  <w:rtl/>
                </w:rPr>
                <w:t xml:space="preserve">השינוי </w:t>
              </w:r>
            </w:ins>
          </w:p>
        </w:tc>
        <w:tc>
          <w:tcPr>
            <w:tcW w:w="142" w:type="dxa"/>
            <w:vAlign w:val="bottom"/>
          </w:tcPr>
          <w:p w14:paraId="0309E9CF" w14:textId="77777777" w:rsidR="00D84FCF" w:rsidRPr="0074065E" w:rsidRDefault="00D84FCF" w:rsidP="00A27D0C">
            <w:pPr>
              <w:spacing w:line="240" w:lineRule="exact"/>
              <w:jc w:val="center"/>
              <w:rPr>
                <w:ins w:id="2041" w:author="Ronen Klinman" w:date="2019-04-05T11:04:00Z"/>
                <w:rtl/>
              </w:rPr>
            </w:pPr>
          </w:p>
        </w:tc>
        <w:tc>
          <w:tcPr>
            <w:tcW w:w="1276" w:type="dxa"/>
            <w:tcBorders>
              <w:bottom w:val="single" w:sz="6" w:space="0" w:color="auto"/>
            </w:tcBorders>
            <w:vAlign w:val="bottom"/>
          </w:tcPr>
          <w:p w14:paraId="2E5B5057" w14:textId="0DF4A5CD" w:rsidR="00D84FCF" w:rsidRPr="0074065E" w:rsidRDefault="00D84FCF" w:rsidP="00A27D0C">
            <w:pPr>
              <w:spacing w:line="240" w:lineRule="exact"/>
              <w:jc w:val="center"/>
              <w:rPr>
                <w:ins w:id="2042" w:author="Ronen Klinman" w:date="2019-04-05T11:04:00Z"/>
                <w:rtl/>
              </w:rPr>
            </w:pPr>
            <w:ins w:id="2043" w:author="Ronen Klinman" w:date="2019-04-05T11:04:00Z">
              <w:r>
                <w:rPr>
                  <w:rFonts w:hint="cs"/>
                  <w:rtl/>
                </w:rPr>
                <w:t>כמוצג בדוחות כספיים אלו</w:t>
              </w:r>
            </w:ins>
          </w:p>
        </w:tc>
      </w:tr>
      <w:tr w:rsidR="00D84FCF" w:rsidRPr="00C454B8" w14:paraId="18E44A3D" w14:textId="77777777" w:rsidTr="00A27D0C">
        <w:trPr>
          <w:ins w:id="2044" w:author="Ronen Klinman" w:date="2019-04-05T11:04:00Z"/>
        </w:trPr>
        <w:tc>
          <w:tcPr>
            <w:tcW w:w="3156" w:type="dxa"/>
            <w:vAlign w:val="bottom"/>
          </w:tcPr>
          <w:p w14:paraId="47D7492C" w14:textId="77777777" w:rsidR="00D84FCF" w:rsidRPr="00C454B8" w:rsidRDefault="00D84FCF" w:rsidP="00A27D0C">
            <w:pPr>
              <w:pStyle w:val="a3"/>
              <w:tabs>
                <w:tab w:val="left" w:pos="227"/>
                <w:tab w:val="left" w:pos="397"/>
                <w:tab w:val="left" w:pos="567"/>
              </w:tabs>
              <w:rPr>
                <w:ins w:id="2045" w:author="Ronen Klinman" w:date="2019-04-05T11:04:00Z"/>
                <w:sz w:val="22"/>
                <w:rtl/>
              </w:rPr>
            </w:pPr>
          </w:p>
        </w:tc>
        <w:tc>
          <w:tcPr>
            <w:tcW w:w="142" w:type="dxa"/>
            <w:vAlign w:val="bottom"/>
          </w:tcPr>
          <w:p w14:paraId="291EEC30" w14:textId="77777777" w:rsidR="00D84FCF" w:rsidRPr="0074065E" w:rsidRDefault="00D84FCF" w:rsidP="00A27D0C">
            <w:pPr>
              <w:spacing w:line="240" w:lineRule="exact"/>
              <w:rPr>
                <w:ins w:id="2046" w:author="Ronen Klinman" w:date="2019-04-05T11:04:00Z"/>
                <w:rtl/>
              </w:rPr>
            </w:pPr>
          </w:p>
        </w:tc>
        <w:tc>
          <w:tcPr>
            <w:tcW w:w="3967" w:type="dxa"/>
            <w:gridSpan w:val="5"/>
            <w:tcBorders>
              <w:bottom w:val="single" w:sz="6" w:space="0" w:color="auto"/>
            </w:tcBorders>
            <w:shd w:val="clear" w:color="auto" w:fill="auto"/>
            <w:vAlign w:val="bottom"/>
          </w:tcPr>
          <w:p w14:paraId="2257AF14" w14:textId="77777777" w:rsidR="00D84FCF" w:rsidRPr="0074065E" w:rsidRDefault="00D84FCF" w:rsidP="00A27D0C">
            <w:pPr>
              <w:tabs>
                <w:tab w:val="decimal" w:pos="113"/>
              </w:tabs>
              <w:spacing w:line="240" w:lineRule="exact"/>
              <w:jc w:val="center"/>
              <w:rPr>
                <w:ins w:id="2047" w:author="Ronen Klinman" w:date="2019-04-05T11:04:00Z"/>
                <w:rtl/>
              </w:rPr>
            </w:pPr>
            <w:ins w:id="2048" w:author="Ronen Klinman" w:date="2019-04-05T11:04:00Z">
              <w:r>
                <w:rPr>
                  <w:rFonts w:hint="cs"/>
                  <w:rtl/>
                </w:rPr>
                <w:t>אלפי ש"ח</w:t>
              </w:r>
            </w:ins>
          </w:p>
        </w:tc>
      </w:tr>
      <w:tr w:rsidR="00D84FCF" w:rsidRPr="00C454B8" w14:paraId="2746CCCA" w14:textId="77777777" w:rsidTr="00A27D0C">
        <w:trPr>
          <w:ins w:id="2049" w:author="Ronen Klinman" w:date="2019-04-05T11:04:00Z"/>
        </w:trPr>
        <w:tc>
          <w:tcPr>
            <w:tcW w:w="3156" w:type="dxa"/>
            <w:vAlign w:val="bottom"/>
          </w:tcPr>
          <w:p w14:paraId="0900D3F0" w14:textId="4527C273" w:rsidR="00D84FCF" w:rsidRPr="00C454B8" w:rsidRDefault="00D84FCF" w:rsidP="00D84FCF">
            <w:pPr>
              <w:pStyle w:val="a3"/>
              <w:tabs>
                <w:tab w:val="left" w:pos="227"/>
                <w:tab w:val="left" w:pos="397"/>
                <w:tab w:val="left" w:pos="567"/>
              </w:tabs>
              <w:rPr>
                <w:ins w:id="2050" w:author="Ronen Klinman" w:date="2019-04-05T11:04:00Z"/>
                <w:sz w:val="22"/>
                <w:u w:val="single"/>
                <w:rtl/>
              </w:rPr>
            </w:pPr>
            <w:ins w:id="2051" w:author="Ronen Klinman" w:date="2019-04-05T11:04:00Z">
              <w:r w:rsidRPr="00C454B8">
                <w:rPr>
                  <w:sz w:val="22"/>
                  <w:u w:val="single"/>
                  <w:rtl/>
                </w:rPr>
                <w:t xml:space="preserve">ליום </w:t>
              </w:r>
              <w:r>
                <w:rPr>
                  <w:rFonts w:hint="cs"/>
                  <w:sz w:val="22"/>
                  <w:u w:val="single"/>
                  <w:rtl/>
                </w:rPr>
                <w:t>1</w:t>
              </w:r>
              <w:r w:rsidRPr="00C454B8">
                <w:rPr>
                  <w:sz w:val="22"/>
                  <w:u w:val="single"/>
                  <w:rtl/>
                </w:rPr>
                <w:t xml:space="preserve"> </w:t>
              </w:r>
              <w:r>
                <w:rPr>
                  <w:rFonts w:hint="cs"/>
                  <w:sz w:val="22"/>
                  <w:u w:val="single"/>
                  <w:rtl/>
                </w:rPr>
                <w:t>בינואר</w:t>
              </w:r>
              <w:r w:rsidRPr="00C454B8">
                <w:rPr>
                  <w:sz w:val="22"/>
                  <w:u w:val="single"/>
                  <w:rtl/>
                </w:rPr>
                <w:t xml:space="preserve">, </w:t>
              </w:r>
              <w:r>
                <w:rPr>
                  <w:rFonts w:hint="cs"/>
                  <w:sz w:val="22"/>
                  <w:u w:val="single"/>
                  <w:rtl/>
                </w:rPr>
                <w:t>2019</w:t>
              </w:r>
              <w:r>
                <w:rPr>
                  <w:rStyle w:val="ab"/>
                  <w:sz w:val="22"/>
                  <w:rtl/>
                </w:rPr>
                <w:footnoteReference w:id="96"/>
              </w:r>
            </w:ins>
          </w:p>
        </w:tc>
        <w:tc>
          <w:tcPr>
            <w:tcW w:w="142" w:type="dxa"/>
            <w:vAlign w:val="bottom"/>
          </w:tcPr>
          <w:p w14:paraId="7FCF667D" w14:textId="77777777" w:rsidR="00D84FCF" w:rsidRPr="0074065E" w:rsidRDefault="00D84FCF" w:rsidP="00A27D0C">
            <w:pPr>
              <w:spacing w:line="240" w:lineRule="exact"/>
              <w:rPr>
                <w:ins w:id="2054" w:author="Ronen Klinman" w:date="2019-04-05T11:04:00Z"/>
                <w:rtl/>
              </w:rPr>
            </w:pPr>
          </w:p>
        </w:tc>
        <w:tc>
          <w:tcPr>
            <w:tcW w:w="1132" w:type="dxa"/>
            <w:vAlign w:val="bottom"/>
          </w:tcPr>
          <w:p w14:paraId="529BD47A" w14:textId="77777777" w:rsidR="00D84FCF" w:rsidRPr="0074065E" w:rsidRDefault="00D84FCF" w:rsidP="00A27D0C">
            <w:pPr>
              <w:spacing w:line="240" w:lineRule="exact"/>
              <w:rPr>
                <w:ins w:id="2055" w:author="Ronen Klinman" w:date="2019-04-05T11:04:00Z"/>
                <w:rtl/>
              </w:rPr>
            </w:pPr>
          </w:p>
        </w:tc>
        <w:tc>
          <w:tcPr>
            <w:tcW w:w="141" w:type="dxa"/>
            <w:vAlign w:val="bottom"/>
          </w:tcPr>
          <w:p w14:paraId="3F332AF5" w14:textId="77777777" w:rsidR="00D84FCF" w:rsidRPr="0074065E" w:rsidRDefault="00D84FCF" w:rsidP="00A27D0C">
            <w:pPr>
              <w:spacing w:line="240" w:lineRule="exact"/>
              <w:rPr>
                <w:ins w:id="2056" w:author="Ronen Klinman" w:date="2019-04-05T11:04:00Z"/>
                <w:rtl/>
              </w:rPr>
            </w:pPr>
          </w:p>
        </w:tc>
        <w:tc>
          <w:tcPr>
            <w:tcW w:w="1276" w:type="dxa"/>
            <w:vAlign w:val="bottom"/>
          </w:tcPr>
          <w:p w14:paraId="2903BC4B" w14:textId="77777777" w:rsidR="00D84FCF" w:rsidRPr="0074065E" w:rsidRDefault="00D84FCF" w:rsidP="00A27D0C">
            <w:pPr>
              <w:tabs>
                <w:tab w:val="decimal" w:pos="113"/>
              </w:tabs>
              <w:spacing w:line="240" w:lineRule="exact"/>
              <w:rPr>
                <w:ins w:id="2057" w:author="Ronen Klinman" w:date="2019-04-05T11:04:00Z"/>
                <w:rtl/>
              </w:rPr>
            </w:pPr>
          </w:p>
        </w:tc>
        <w:tc>
          <w:tcPr>
            <w:tcW w:w="142" w:type="dxa"/>
            <w:vAlign w:val="bottom"/>
          </w:tcPr>
          <w:p w14:paraId="0F5B4112" w14:textId="77777777" w:rsidR="00D84FCF" w:rsidRPr="0074065E" w:rsidRDefault="00D84FCF" w:rsidP="00A27D0C">
            <w:pPr>
              <w:tabs>
                <w:tab w:val="decimal" w:pos="113"/>
              </w:tabs>
              <w:spacing w:line="240" w:lineRule="exact"/>
              <w:rPr>
                <w:ins w:id="2058" w:author="Ronen Klinman" w:date="2019-04-05T11:04:00Z"/>
                <w:rtl/>
              </w:rPr>
            </w:pPr>
          </w:p>
        </w:tc>
        <w:tc>
          <w:tcPr>
            <w:tcW w:w="1276" w:type="dxa"/>
            <w:vAlign w:val="bottom"/>
          </w:tcPr>
          <w:p w14:paraId="3ADC0F61" w14:textId="77777777" w:rsidR="00D84FCF" w:rsidRPr="0074065E" w:rsidRDefault="00D84FCF" w:rsidP="00A27D0C">
            <w:pPr>
              <w:tabs>
                <w:tab w:val="decimal" w:pos="113"/>
              </w:tabs>
              <w:spacing w:line="240" w:lineRule="exact"/>
              <w:rPr>
                <w:ins w:id="2059" w:author="Ronen Klinman" w:date="2019-04-05T11:04:00Z"/>
                <w:rtl/>
              </w:rPr>
            </w:pPr>
          </w:p>
        </w:tc>
      </w:tr>
      <w:tr w:rsidR="00D84FCF" w:rsidRPr="00C454B8" w14:paraId="722CF812" w14:textId="77777777" w:rsidTr="00A27D0C">
        <w:trPr>
          <w:ins w:id="2060" w:author="Ronen Klinman" w:date="2019-04-05T11:04:00Z"/>
        </w:trPr>
        <w:tc>
          <w:tcPr>
            <w:tcW w:w="3156" w:type="dxa"/>
            <w:vAlign w:val="bottom"/>
          </w:tcPr>
          <w:p w14:paraId="622B1EF9" w14:textId="77777777" w:rsidR="00D84FCF" w:rsidRPr="00C454B8" w:rsidRDefault="00D84FCF" w:rsidP="00A27D0C">
            <w:pPr>
              <w:pStyle w:val="a3"/>
              <w:tabs>
                <w:tab w:val="left" w:pos="227"/>
                <w:tab w:val="left" w:pos="397"/>
                <w:tab w:val="left" w:pos="567"/>
              </w:tabs>
              <w:rPr>
                <w:ins w:id="2061" w:author="Ronen Klinman" w:date="2019-04-05T11:04:00Z"/>
                <w:sz w:val="22"/>
                <w:u w:val="single"/>
                <w:rtl/>
              </w:rPr>
            </w:pPr>
          </w:p>
        </w:tc>
        <w:tc>
          <w:tcPr>
            <w:tcW w:w="142" w:type="dxa"/>
            <w:vAlign w:val="bottom"/>
          </w:tcPr>
          <w:p w14:paraId="2B501C23" w14:textId="77777777" w:rsidR="00D84FCF" w:rsidRPr="0074065E" w:rsidRDefault="00D84FCF" w:rsidP="00A27D0C">
            <w:pPr>
              <w:spacing w:line="240" w:lineRule="exact"/>
              <w:rPr>
                <w:ins w:id="2062" w:author="Ronen Klinman" w:date="2019-04-05T11:04:00Z"/>
                <w:rtl/>
              </w:rPr>
            </w:pPr>
          </w:p>
        </w:tc>
        <w:tc>
          <w:tcPr>
            <w:tcW w:w="1132" w:type="dxa"/>
            <w:vAlign w:val="bottom"/>
          </w:tcPr>
          <w:p w14:paraId="3B5430D9" w14:textId="77777777" w:rsidR="00D84FCF" w:rsidRPr="0074065E" w:rsidRDefault="00D84FCF" w:rsidP="00A27D0C">
            <w:pPr>
              <w:spacing w:line="240" w:lineRule="exact"/>
              <w:rPr>
                <w:ins w:id="2063" w:author="Ronen Klinman" w:date="2019-04-05T11:04:00Z"/>
                <w:rtl/>
              </w:rPr>
            </w:pPr>
          </w:p>
        </w:tc>
        <w:tc>
          <w:tcPr>
            <w:tcW w:w="141" w:type="dxa"/>
            <w:vAlign w:val="bottom"/>
          </w:tcPr>
          <w:p w14:paraId="27E2CF46" w14:textId="77777777" w:rsidR="00D84FCF" w:rsidRPr="0074065E" w:rsidRDefault="00D84FCF" w:rsidP="00A27D0C">
            <w:pPr>
              <w:spacing w:line="240" w:lineRule="exact"/>
              <w:rPr>
                <w:ins w:id="2064" w:author="Ronen Klinman" w:date="2019-04-05T11:04:00Z"/>
                <w:rtl/>
              </w:rPr>
            </w:pPr>
          </w:p>
        </w:tc>
        <w:tc>
          <w:tcPr>
            <w:tcW w:w="1276" w:type="dxa"/>
            <w:vAlign w:val="bottom"/>
          </w:tcPr>
          <w:p w14:paraId="43366D1F" w14:textId="77777777" w:rsidR="00D84FCF" w:rsidRPr="0074065E" w:rsidRDefault="00D84FCF" w:rsidP="00A27D0C">
            <w:pPr>
              <w:tabs>
                <w:tab w:val="decimal" w:pos="113"/>
              </w:tabs>
              <w:spacing w:line="240" w:lineRule="exact"/>
              <w:rPr>
                <w:ins w:id="2065" w:author="Ronen Klinman" w:date="2019-04-05T11:04:00Z"/>
                <w:rtl/>
              </w:rPr>
            </w:pPr>
          </w:p>
        </w:tc>
        <w:tc>
          <w:tcPr>
            <w:tcW w:w="142" w:type="dxa"/>
            <w:vAlign w:val="bottom"/>
          </w:tcPr>
          <w:p w14:paraId="1A051D0C" w14:textId="77777777" w:rsidR="00D84FCF" w:rsidRPr="0074065E" w:rsidRDefault="00D84FCF" w:rsidP="00A27D0C">
            <w:pPr>
              <w:tabs>
                <w:tab w:val="decimal" w:pos="113"/>
              </w:tabs>
              <w:spacing w:line="240" w:lineRule="exact"/>
              <w:rPr>
                <w:ins w:id="2066" w:author="Ronen Klinman" w:date="2019-04-05T11:04:00Z"/>
                <w:rtl/>
              </w:rPr>
            </w:pPr>
          </w:p>
        </w:tc>
        <w:tc>
          <w:tcPr>
            <w:tcW w:w="1276" w:type="dxa"/>
            <w:vAlign w:val="bottom"/>
          </w:tcPr>
          <w:p w14:paraId="51382695" w14:textId="77777777" w:rsidR="00D84FCF" w:rsidRPr="0074065E" w:rsidRDefault="00D84FCF" w:rsidP="00A27D0C">
            <w:pPr>
              <w:tabs>
                <w:tab w:val="decimal" w:pos="113"/>
              </w:tabs>
              <w:spacing w:line="240" w:lineRule="exact"/>
              <w:rPr>
                <w:ins w:id="2067" w:author="Ronen Klinman" w:date="2019-04-05T11:04:00Z"/>
                <w:rtl/>
              </w:rPr>
            </w:pPr>
          </w:p>
        </w:tc>
      </w:tr>
      <w:tr w:rsidR="00D84FCF" w:rsidRPr="00C454B8" w14:paraId="0F34C02D" w14:textId="77777777" w:rsidTr="00D84FCF">
        <w:trPr>
          <w:ins w:id="2068" w:author="Ronen Klinman" w:date="2019-04-05T11:04:00Z"/>
        </w:trPr>
        <w:tc>
          <w:tcPr>
            <w:tcW w:w="3156" w:type="dxa"/>
            <w:vAlign w:val="bottom"/>
          </w:tcPr>
          <w:p w14:paraId="05837C02" w14:textId="77777777" w:rsidR="00D84FCF" w:rsidRPr="00D1565B" w:rsidRDefault="00D84FCF" w:rsidP="00A27D0C">
            <w:pPr>
              <w:pStyle w:val="a3"/>
              <w:tabs>
                <w:tab w:val="left" w:pos="227"/>
                <w:tab w:val="left" w:pos="397"/>
                <w:tab w:val="left" w:pos="567"/>
              </w:tabs>
              <w:rPr>
                <w:ins w:id="2069" w:author="Ronen Klinman" w:date="2019-04-05T11:04:00Z"/>
                <w:sz w:val="22"/>
                <w:rtl/>
              </w:rPr>
            </w:pPr>
            <w:ins w:id="2070" w:author="Ronen Klinman" w:date="2019-04-05T11:04:00Z">
              <w:r w:rsidRPr="00DD2F85">
                <w:rPr>
                  <w:rFonts w:hint="eastAsia"/>
                  <w:sz w:val="22"/>
                  <w:rtl/>
                </w:rPr>
                <w:t>השקעות</w:t>
              </w:r>
              <w:r w:rsidRPr="00DD2F85">
                <w:rPr>
                  <w:sz w:val="22"/>
                  <w:rtl/>
                </w:rPr>
                <w:t xml:space="preserve"> בחברות </w:t>
              </w:r>
              <w:r w:rsidRPr="00DD2F85">
                <w:rPr>
                  <w:rFonts w:hint="eastAsia"/>
                  <w:sz w:val="22"/>
                  <w:rtl/>
                </w:rPr>
                <w:t>המטופלות</w:t>
              </w:r>
              <w:r w:rsidRPr="00DD2F85">
                <w:rPr>
                  <w:sz w:val="22"/>
                  <w:rtl/>
                </w:rPr>
                <w:t xml:space="preserve"> לפי שיטת השווי </w:t>
              </w:r>
              <w:r w:rsidRPr="00DD2F85">
                <w:rPr>
                  <w:rFonts w:hint="eastAsia"/>
                  <w:sz w:val="22"/>
                  <w:rtl/>
                </w:rPr>
                <w:t>המאזני</w:t>
              </w:r>
            </w:ins>
          </w:p>
        </w:tc>
        <w:tc>
          <w:tcPr>
            <w:tcW w:w="142" w:type="dxa"/>
            <w:vAlign w:val="bottom"/>
          </w:tcPr>
          <w:p w14:paraId="20390011" w14:textId="77777777" w:rsidR="00D84FCF" w:rsidRPr="0074065E" w:rsidRDefault="00D84FCF" w:rsidP="00A27D0C">
            <w:pPr>
              <w:spacing w:line="240" w:lineRule="exact"/>
              <w:rPr>
                <w:ins w:id="2071" w:author="Ronen Klinman" w:date="2019-04-05T11:04:00Z"/>
                <w:rtl/>
              </w:rPr>
            </w:pPr>
          </w:p>
        </w:tc>
        <w:tc>
          <w:tcPr>
            <w:tcW w:w="1132" w:type="dxa"/>
            <w:tcBorders>
              <w:bottom w:val="double" w:sz="4" w:space="0" w:color="auto"/>
            </w:tcBorders>
            <w:vAlign w:val="bottom"/>
          </w:tcPr>
          <w:p w14:paraId="45C44D83" w14:textId="77777777" w:rsidR="00D84FCF" w:rsidRPr="0074065E" w:rsidRDefault="00D84FCF" w:rsidP="00A27D0C">
            <w:pPr>
              <w:spacing w:line="240" w:lineRule="exact"/>
              <w:rPr>
                <w:ins w:id="2072" w:author="Ronen Klinman" w:date="2019-04-05T11:04:00Z"/>
                <w:rtl/>
              </w:rPr>
            </w:pPr>
          </w:p>
        </w:tc>
        <w:tc>
          <w:tcPr>
            <w:tcW w:w="141" w:type="dxa"/>
            <w:vAlign w:val="bottom"/>
          </w:tcPr>
          <w:p w14:paraId="16DE836B" w14:textId="77777777" w:rsidR="00D84FCF" w:rsidRPr="0074065E" w:rsidRDefault="00D84FCF" w:rsidP="00A27D0C">
            <w:pPr>
              <w:spacing w:line="240" w:lineRule="exact"/>
              <w:rPr>
                <w:ins w:id="2073" w:author="Ronen Klinman" w:date="2019-04-05T11:04:00Z"/>
                <w:rtl/>
              </w:rPr>
            </w:pPr>
          </w:p>
        </w:tc>
        <w:tc>
          <w:tcPr>
            <w:tcW w:w="1276" w:type="dxa"/>
            <w:tcBorders>
              <w:bottom w:val="double" w:sz="4" w:space="0" w:color="auto"/>
            </w:tcBorders>
            <w:vAlign w:val="bottom"/>
          </w:tcPr>
          <w:p w14:paraId="716457C4" w14:textId="77777777" w:rsidR="00D84FCF" w:rsidRPr="0074065E" w:rsidRDefault="00D84FCF" w:rsidP="00A27D0C">
            <w:pPr>
              <w:tabs>
                <w:tab w:val="decimal" w:pos="113"/>
              </w:tabs>
              <w:spacing w:line="240" w:lineRule="exact"/>
              <w:rPr>
                <w:ins w:id="2074" w:author="Ronen Klinman" w:date="2019-04-05T11:04:00Z"/>
                <w:rtl/>
              </w:rPr>
            </w:pPr>
          </w:p>
        </w:tc>
        <w:tc>
          <w:tcPr>
            <w:tcW w:w="142" w:type="dxa"/>
            <w:vAlign w:val="bottom"/>
          </w:tcPr>
          <w:p w14:paraId="3187E760" w14:textId="77777777" w:rsidR="00D84FCF" w:rsidRPr="0074065E" w:rsidRDefault="00D84FCF" w:rsidP="00A27D0C">
            <w:pPr>
              <w:tabs>
                <w:tab w:val="decimal" w:pos="113"/>
              </w:tabs>
              <w:spacing w:line="240" w:lineRule="exact"/>
              <w:rPr>
                <w:ins w:id="2075" w:author="Ronen Klinman" w:date="2019-04-05T11:04:00Z"/>
                <w:rtl/>
              </w:rPr>
            </w:pPr>
          </w:p>
        </w:tc>
        <w:tc>
          <w:tcPr>
            <w:tcW w:w="1276" w:type="dxa"/>
            <w:tcBorders>
              <w:bottom w:val="double" w:sz="4" w:space="0" w:color="auto"/>
            </w:tcBorders>
            <w:vAlign w:val="bottom"/>
          </w:tcPr>
          <w:p w14:paraId="45C41A60" w14:textId="77777777" w:rsidR="00D84FCF" w:rsidRPr="0074065E" w:rsidRDefault="00D84FCF" w:rsidP="00A27D0C">
            <w:pPr>
              <w:tabs>
                <w:tab w:val="decimal" w:pos="113"/>
              </w:tabs>
              <w:spacing w:line="240" w:lineRule="exact"/>
              <w:rPr>
                <w:ins w:id="2076" w:author="Ronen Klinman" w:date="2019-04-05T11:04:00Z"/>
                <w:rtl/>
              </w:rPr>
            </w:pPr>
          </w:p>
        </w:tc>
      </w:tr>
      <w:tr w:rsidR="00D84FCF" w:rsidRPr="00C454B8" w14:paraId="1C309198" w14:textId="77777777" w:rsidTr="00A27D0C">
        <w:trPr>
          <w:ins w:id="2077" w:author="Ronen Klinman" w:date="2019-04-05T11:04:00Z"/>
        </w:trPr>
        <w:tc>
          <w:tcPr>
            <w:tcW w:w="3156" w:type="dxa"/>
            <w:vAlign w:val="bottom"/>
          </w:tcPr>
          <w:p w14:paraId="75BD3604" w14:textId="77777777" w:rsidR="00D84FCF" w:rsidRPr="005413B2" w:rsidRDefault="00D84FCF" w:rsidP="00A27D0C">
            <w:pPr>
              <w:pStyle w:val="a3"/>
              <w:tabs>
                <w:tab w:val="left" w:pos="227"/>
                <w:tab w:val="left" w:pos="397"/>
                <w:tab w:val="left" w:pos="567"/>
              </w:tabs>
              <w:rPr>
                <w:ins w:id="2078" w:author="Ronen Klinman" w:date="2019-04-05T11:04:00Z"/>
                <w:sz w:val="22"/>
                <w:rtl/>
              </w:rPr>
            </w:pPr>
            <w:ins w:id="2079" w:author="Ronen Klinman" w:date="2019-04-05T11:04:00Z">
              <w:r w:rsidRPr="005413B2">
                <w:rPr>
                  <w:rFonts w:hint="eastAsia"/>
                  <w:sz w:val="22"/>
                  <w:rtl/>
                </w:rPr>
                <w:t>נכסים</w:t>
              </w:r>
              <w:r w:rsidRPr="005413B2">
                <w:rPr>
                  <w:sz w:val="22"/>
                  <w:rtl/>
                </w:rPr>
                <w:t xml:space="preserve"> </w:t>
              </w:r>
              <w:r w:rsidRPr="005413B2">
                <w:rPr>
                  <w:rFonts w:hint="eastAsia"/>
                  <w:sz w:val="22"/>
                  <w:rtl/>
                </w:rPr>
                <w:t>פיננסים</w:t>
              </w:r>
              <w:r w:rsidRPr="005413B2">
                <w:rPr>
                  <w:sz w:val="22"/>
                  <w:rtl/>
                </w:rPr>
                <w:t xml:space="preserve"> </w:t>
              </w:r>
              <w:r w:rsidRPr="005413B2">
                <w:rPr>
                  <w:rFonts w:hint="eastAsia"/>
                  <w:sz w:val="22"/>
                  <w:rtl/>
                </w:rPr>
                <w:t>לא</w:t>
              </w:r>
              <w:r w:rsidRPr="005413B2">
                <w:rPr>
                  <w:sz w:val="22"/>
                  <w:rtl/>
                </w:rPr>
                <w:t xml:space="preserve"> </w:t>
              </w:r>
              <w:r w:rsidRPr="005413B2">
                <w:rPr>
                  <w:rFonts w:hint="eastAsia"/>
                  <w:sz w:val="22"/>
                  <w:rtl/>
                </w:rPr>
                <w:t>שוטפים</w:t>
              </w:r>
            </w:ins>
          </w:p>
        </w:tc>
        <w:tc>
          <w:tcPr>
            <w:tcW w:w="142" w:type="dxa"/>
            <w:vAlign w:val="bottom"/>
          </w:tcPr>
          <w:p w14:paraId="76CE3614" w14:textId="77777777" w:rsidR="00D84FCF" w:rsidRPr="0074065E" w:rsidRDefault="00D84FCF" w:rsidP="00A27D0C">
            <w:pPr>
              <w:spacing w:line="240" w:lineRule="exact"/>
              <w:rPr>
                <w:ins w:id="2080" w:author="Ronen Klinman" w:date="2019-04-05T11:04:00Z"/>
                <w:rtl/>
              </w:rPr>
            </w:pPr>
          </w:p>
        </w:tc>
        <w:tc>
          <w:tcPr>
            <w:tcW w:w="1132" w:type="dxa"/>
            <w:tcBorders>
              <w:top w:val="double" w:sz="4" w:space="0" w:color="auto"/>
              <w:bottom w:val="double" w:sz="4" w:space="0" w:color="auto"/>
            </w:tcBorders>
            <w:vAlign w:val="bottom"/>
          </w:tcPr>
          <w:p w14:paraId="5FFD9C91" w14:textId="77777777" w:rsidR="00D84FCF" w:rsidRPr="0074065E" w:rsidRDefault="00D84FCF" w:rsidP="00A27D0C">
            <w:pPr>
              <w:spacing w:line="240" w:lineRule="exact"/>
              <w:rPr>
                <w:ins w:id="2081" w:author="Ronen Klinman" w:date="2019-04-05T11:04:00Z"/>
                <w:rtl/>
              </w:rPr>
            </w:pPr>
          </w:p>
        </w:tc>
        <w:tc>
          <w:tcPr>
            <w:tcW w:w="141" w:type="dxa"/>
            <w:vAlign w:val="bottom"/>
          </w:tcPr>
          <w:p w14:paraId="1F6C57E5" w14:textId="77777777" w:rsidR="00D84FCF" w:rsidRPr="0074065E" w:rsidRDefault="00D84FCF" w:rsidP="00A27D0C">
            <w:pPr>
              <w:spacing w:line="240" w:lineRule="exact"/>
              <w:rPr>
                <w:ins w:id="2082" w:author="Ronen Klinman" w:date="2019-04-05T11:04:00Z"/>
                <w:rtl/>
              </w:rPr>
            </w:pPr>
          </w:p>
        </w:tc>
        <w:tc>
          <w:tcPr>
            <w:tcW w:w="1276" w:type="dxa"/>
            <w:tcBorders>
              <w:top w:val="double" w:sz="4" w:space="0" w:color="auto"/>
              <w:bottom w:val="double" w:sz="4" w:space="0" w:color="auto"/>
            </w:tcBorders>
            <w:vAlign w:val="bottom"/>
          </w:tcPr>
          <w:p w14:paraId="1A74B147" w14:textId="77777777" w:rsidR="00D84FCF" w:rsidRPr="0074065E" w:rsidRDefault="00D84FCF" w:rsidP="00A27D0C">
            <w:pPr>
              <w:tabs>
                <w:tab w:val="decimal" w:pos="113"/>
              </w:tabs>
              <w:spacing w:line="240" w:lineRule="exact"/>
              <w:rPr>
                <w:ins w:id="2083" w:author="Ronen Klinman" w:date="2019-04-05T11:04:00Z"/>
                <w:rtl/>
              </w:rPr>
            </w:pPr>
          </w:p>
        </w:tc>
        <w:tc>
          <w:tcPr>
            <w:tcW w:w="142" w:type="dxa"/>
            <w:vAlign w:val="bottom"/>
          </w:tcPr>
          <w:p w14:paraId="09C1B668" w14:textId="77777777" w:rsidR="00D84FCF" w:rsidRPr="0074065E" w:rsidRDefault="00D84FCF" w:rsidP="00A27D0C">
            <w:pPr>
              <w:tabs>
                <w:tab w:val="decimal" w:pos="113"/>
              </w:tabs>
              <w:spacing w:line="240" w:lineRule="exact"/>
              <w:rPr>
                <w:ins w:id="2084" w:author="Ronen Klinman" w:date="2019-04-05T11:04:00Z"/>
                <w:rtl/>
              </w:rPr>
            </w:pPr>
          </w:p>
        </w:tc>
        <w:tc>
          <w:tcPr>
            <w:tcW w:w="1276" w:type="dxa"/>
            <w:tcBorders>
              <w:top w:val="double" w:sz="4" w:space="0" w:color="auto"/>
              <w:bottom w:val="double" w:sz="4" w:space="0" w:color="auto"/>
            </w:tcBorders>
            <w:vAlign w:val="bottom"/>
          </w:tcPr>
          <w:p w14:paraId="677F5D70" w14:textId="77777777" w:rsidR="00D84FCF" w:rsidRPr="0074065E" w:rsidRDefault="00D84FCF" w:rsidP="00A27D0C">
            <w:pPr>
              <w:tabs>
                <w:tab w:val="decimal" w:pos="113"/>
              </w:tabs>
              <w:spacing w:line="240" w:lineRule="exact"/>
              <w:rPr>
                <w:ins w:id="2085" w:author="Ronen Klinman" w:date="2019-04-05T11:04:00Z"/>
                <w:rtl/>
              </w:rPr>
            </w:pPr>
          </w:p>
        </w:tc>
      </w:tr>
      <w:tr w:rsidR="00D84FCF" w:rsidRPr="00C454B8" w14:paraId="167F4DA0" w14:textId="77777777" w:rsidTr="00A27D0C">
        <w:trPr>
          <w:ins w:id="2086" w:author="Ronen Klinman" w:date="2019-04-05T11:04:00Z"/>
        </w:trPr>
        <w:tc>
          <w:tcPr>
            <w:tcW w:w="3156" w:type="dxa"/>
            <w:vAlign w:val="bottom"/>
          </w:tcPr>
          <w:p w14:paraId="0E4E2A05" w14:textId="77777777" w:rsidR="00D84FCF" w:rsidRDefault="00D84FCF" w:rsidP="00A27D0C">
            <w:pPr>
              <w:pStyle w:val="a3"/>
              <w:tabs>
                <w:tab w:val="left" w:pos="227"/>
                <w:tab w:val="left" w:pos="397"/>
                <w:tab w:val="left" w:pos="567"/>
              </w:tabs>
              <w:rPr>
                <w:ins w:id="2087" w:author="Ronen Klinman" w:date="2019-04-05T11:04:00Z"/>
                <w:sz w:val="22"/>
                <w:rtl/>
              </w:rPr>
            </w:pPr>
            <w:ins w:id="2088" w:author="Ronen Klinman" w:date="2019-04-05T11:04:00Z">
              <w:r>
                <w:rPr>
                  <w:rFonts w:hint="cs"/>
                  <w:sz w:val="22"/>
                  <w:rtl/>
                </w:rPr>
                <w:t>מסים נדחים</w:t>
              </w:r>
            </w:ins>
          </w:p>
        </w:tc>
        <w:tc>
          <w:tcPr>
            <w:tcW w:w="142" w:type="dxa"/>
            <w:vAlign w:val="bottom"/>
          </w:tcPr>
          <w:p w14:paraId="67AEC553" w14:textId="77777777" w:rsidR="00D84FCF" w:rsidRPr="0074065E" w:rsidRDefault="00D84FCF" w:rsidP="00A27D0C">
            <w:pPr>
              <w:spacing w:line="240" w:lineRule="exact"/>
              <w:rPr>
                <w:ins w:id="2089" w:author="Ronen Klinman" w:date="2019-04-05T11:04:00Z"/>
                <w:rtl/>
              </w:rPr>
            </w:pPr>
          </w:p>
        </w:tc>
        <w:tc>
          <w:tcPr>
            <w:tcW w:w="1132" w:type="dxa"/>
            <w:tcBorders>
              <w:top w:val="double" w:sz="4" w:space="0" w:color="auto"/>
              <w:bottom w:val="double" w:sz="4" w:space="0" w:color="auto"/>
            </w:tcBorders>
            <w:vAlign w:val="bottom"/>
          </w:tcPr>
          <w:p w14:paraId="36D4F43E" w14:textId="77777777" w:rsidR="00D84FCF" w:rsidRPr="0074065E" w:rsidRDefault="00D84FCF" w:rsidP="00A27D0C">
            <w:pPr>
              <w:spacing w:line="240" w:lineRule="exact"/>
              <w:rPr>
                <w:ins w:id="2090" w:author="Ronen Klinman" w:date="2019-04-05T11:04:00Z"/>
                <w:rtl/>
              </w:rPr>
            </w:pPr>
          </w:p>
        </w:tc>
        <w:tc>
          <w:tcPr>
            <w:tcW w:w="141" w:type="dxa"/>
            <w:vAlign w:val="bottom"/>
          </w:tcPr>
          <w:p w14:paraId="22AAC85D" w14:textId="77777777" w:rsidR="00D84FCF" w:rsidRPr="0074065E" w:rsidRDefault="00D84FCF" w:rsidP="00A27D0C">
            <w:pPr>
              <w:spacing w:line="240" w:lineRule="exact"/>
              <w:rPr>
                <w:ins w:id="2091" w:author="Ronen Klinman" w:date="2019-04-05T11:04:00Z"/>
                <w:rtl/>
              </w:rPr>
            </w:pPr>
          </w:p>
        </w:tc>
        <w:tc>
          <w:tcPr>
            <w:tcW w:w="1276" w:type="dxa"/>
            <w:tcBorders>
              <w:top w:val="double" w:sz="4" w:space="0" w:color="auto"/>
              <w:bottom w:val="double" w:sz="4" w:space="0" w:color="auto"/>
            </w:tcBorders>
            <w:vAlign w:val="bottom"/>
          </w:tcPr>
          <w:p w14:paraId="0CD56976" w14:textId="77777777" w:rsidR="00D84FCF" w:rsidRPr="0074065E" w:rsidRDefault="00D84FCF" w:rsidP="00A27D0C">
            <w:pPr>
              <w:tabs>
                <w:tab w:val="decimal" w:pos="113"/>
              </w:tabs>
              <w:spacing w:line="240" w:lineRule="exact"/>
              <w:rPr>
                <w:ins w:id="2092" w:author="Ronen Klinman" w:date="2019-04-05T11:04:00Z"/>
                <w:rtl/>
              </w:rPr>
            </w:pPr>
          </w:p>
        </w:tc>
        <w:tc>
          <w:tcPr>
            <w:tcW w:w="142" w:type="dxa"/>
            <w:vAlign w:val="bottom"/>
          </w:tcPr>
          <w:p w14:paraId="723B86E4" w14:textId="77777777" w:rsidR="00D84FCF" w:rsidRPr="0074065E" w:rsidRDefault="00D84FCF" w:rsidP="00A27D0C">
            <w:pPr>
              <w:tabs>
                <w:tab w:val="decimal" w:pos="113"/>
              </w:tabs>
              <w:spacing w:line="240" w:lineRule="exact"/>
              <w:rPr>
                <w:ins w:id="2093" w:author="Ronen Klinman" w:date="2019-04-05T11:04:00Z"/>
                <w:rtl/>
              </w:rPr>
            </w:pPr>
          </w:p>
        </w:tc>
        <w:tc>
          <w:tcPr>
            <w:tcW w:w="1276" w:type="dxa"/>
            <w:tcBorders>
              <w:top w:val="double" w:sz="4" w:space="0" w:color="auto"/>
              <w:bottom w:val="double" w:sz="4" w:space="0" w:color="auto"/>
            </w:tcBorders>
            <w:vAlign w:val="bottom"/>
          </w:tcPr>
          <w:p w14:paraId="70B2CD6A" w14:textId="77777777" w:rsidR="00D84FCF" w:rsidRPr="0074065E" w:rsidRDefault="00D84FCF" w:rsidP="00A27D0C">
            <w:pPr>
              <w:tabs>
                <w:tab w:val="decimal" w:pos="113"/>
              </w:tabs>
              <w:spacing w:line="240" w:lineRule="exact"/>
              <w:rPr>
                <w:ins w:id="2094" w:author="Ronen Klinman" w:date="2019-04-05T11:04:00Z"/>
                <w:rtl/>
              </w:rPr>
            </w:pPr>
          </w:p>
        </w:tc>
      </w:tr>
      <w:tr w:rsidR="00D84FCF" w:rsidRPr="00C454B8" w14:paraId="5CA1ECE4" w14:textId="77777777" w:rsidTr="00A27D0C">
        <w:trPr>
          <w:ins w:id="2095" w:author="Ronen Klinman" w:date="2019-04-05T11:04:00Z"/>
        </w:trPr>
        <w:tc>
          <w:tcPr>
            <w:tcW w:w="3156" w:type="dxa"/>
            <w:vAlign w:val="bottom"/>
          </w:tcPr>
          <w:p w14:paraId="2CD1BF2E" w14:textId="77777777" w:rsidR="00D84FCF" w:rsidRDefault="00D84FCF" w:rsidP="00A27D0C">
            <w:pPr>
              <w:pStyle w:val="a3"/>
              <w:tabs>
                <w:tab w:val="left" w:pos="227"/>
                <w:tab w:val="left" w:pos="397"/>
                <w:tab w:val="left" w:pos="567"/>
              </w:tabs>
              <w:rPr>
                <w:ins w:id="2096" w:author="Ronen Klinman" w:date="2019-04-05T11:04:00Z"/>
                <w:sz w:val="22"/>
                <w:rtl/>
              </w:rPr>
            </w:pPr>
          </w:p>
        </w:tc>
        <w:tc>
          <w:tcPr>
            <w:tcW w:w="142" w:type="dxa"/>
            <w:vAlign w:val="bottom"/>
          </w:tcPr>
          <w:p w14:paraId="05A00934" w14:textId="77777777" w:rsidR="00D84FCF" w:rsidRPr="0074065E" w:rsidRDefault="00D84FCF" w:rsidP="00A27D0C">
            <w:pPr>
              <w:spacing w:line="240" w:lineRule="exact"/>
              <w:rPr>
                <w:ins w:id="2097" w:author="Ronen Klinman" w:date="2019-04-05T11:04:00Z"/>
                <w:rtl/>
              </w:rPr>
            </w:pPr>
          </w:p>
        </w:tc>
        <w:tc>
          <w:tcPr>
            <w:tcW w:w="1132" w:type="dxa"/>
            <w:tcBorders>
              <w:top w:val="double" w:sz="4" w:space="0" w:color="auto"/>
            </w:tcBorders>
            <w:vAlign w:val="bottom"/>
          </w:tcPr>
          <w:p w14:paraId="678DB9EC" w14:textId="77777777" w:rsidR="00D84FCF" w:rsidRPr="0074065E" w:rsidRDefault="00D84FCF" w:rsidP="00A27D0C">
            <w:pPr>
              <w:spacing w:line="240" w:lineRule="exact"/>
              <w:rPr>
                <w:ins w:id="2098" w:author="Ronen Klinman" w:date="2019-04-05T11:04:00Z"/>
                <w:rtl/>
              </w:rPr>
            </w:pPr>
          </w:p>
        </w:tc>
        <w:tc>
          <w:tcPr>
            <w:tcW w:w="141" w:type="dxa"/>
            <w:vAlign w:val="bottom"/>
          </w:tcPr>
          <w:p w14:paraId="43228F1E" w14:textId="77777777" w:rsidR="00D84FCF" w:rsidRPr="0074065E" w:rsidRDefault="00D84FCF" w:rsidP="00A27D0C">
            <w:pPr>
              <w:spacing w:line="240" w:lineRule="exact"/>
              <w:rPr>
                <w:ins w:id="2099" w:author="Ronen Klinman" w:date="2019-04-05T11:04:00Z"/>
                <w:rtl/>
              </w:rPr>
            </w:pPr>
          </w:p>
        </w:tc>
        <w:tc>
          <w:tcPr>
            <w:tcW w:w="1276" w:type="dxa"/>
            <w:tcBorders>
              <w:top w:val="double" w:sz="4" w:space="0" w:color="auto"/>
            </w:tcBorders>
            <w:vAlign w:val="bottom"/>
          </w:tcPr>
          <w:p w14:paraId="1FD93975" w14:textId="77777777" w:rsidR="00D84FCF" w:rsidRPr="0074065E" w:rsidRDefault="00D84FCF" w:rsidP="00A27D0C">
            <w:pPr>
              <w:tabs>
                <w:tab w:val="decimal" w:pos="113"/>
              </w:tabs>
              <w:spacing w:line="240" w:lineRule="exact"/>
              <w:rPr>
                <w:ins w:id="2100" w:author="Ronen Klinman" w:date="2019-04-05T11:04:00Z"/>
                <w:rtl/>
              </w:rPr>
            </w:pPr>
          </w:p>
        </w:tc>
        <w:tc>
          <w:tcPr>
            <w:tcW w:w="142" w:type="dxa"/>
            <w:vAlign w:val="bottom"/>
          </w:tcPr>
          <w:p w14:paraId="6B7E02E3" w14:textId="77777777" w:rsidR="00D84FCF" w:rsidRPr="0074065E" w:rsidRDefault="00D84FCF" w:rsidP="00A27D0C">
            <w:pPr>
              <w:tabs>
                <w:tab w:val="decimal" w:pos="113"/>
              </w:tabs>
              <w:spacing w:line="240" w:lineRule="exact"/>
              <w:rPr>
                <w:ins w:id="2101" w:author="Ronen Klinman" w:date="2019-04-05T11:04:00Z"/>
                <w:rtl/>
              </w:rPr>
            </w:pPr>
          </w:p>
        </w:tc>
        <w:tc>
          <w:tcPr>
            <w:tcW w:w="1276" w:type="dxa"/>
            <w:tcBorders>
              <w:top w:val="double" w:sz="4" w:space="0" w:color="auto"/>
            </w:tcBorders>
            <w:vAlign w:val="bottom"/>
          </w:tcPr>
          <w:p w14:paraId="5C419FF2" w14:textId="77777777" w:rsidR="00D84FCF" w:rsidRPr="0074065E" w:rsidRDefault="00D84FCF" w:rsidP="00A27D0C">
            <w:pPr>
              <w:tabs>
                <w:tab w:val="decimal" w:pos="113"/>
              </w:tabs>
              <w:spacing w:line="240" w:lineRule="exact"/>
              <w:rPr>
                <w:ins w:id="2102" w:author="Ronen Klinman" w:date="2019-04-05T11:04:00Z"/>
                <w:rtl/>
              </w:rPr>
            </w:pPr>
          </w:p>
        </w:tc>
      </w:tr>
      <w:tr w:rsidR="00D84FCF" w:rsidRPr="00C454B8" w14:paraId="2FC33767" w14:textId="77777777" w:rsidTr="00D84FCF">
        <w:trPr>
          <w:ins w:id="2103" w:author="Ronen Klinman" w:date="2019-04-05T11:04:00Z"/>
        </w:trPr>
        <w:tc>
          <w:tcPr>
            <w:tcW w:w="3156" w:type="dxa"/>
            <w:vAlign w:val="bottom"/>
          </w:tcPr>
          <w:p w14:paraId="69B1A7AC" w14:textId="77777777" w:rsidR="00D84FCF" w:rsidRPr="00DD2F85" w:rsidRDefault="00D84FCF" w:rsidP="00A27D0C">
            <w:pPr>
              <w:pStyle w:val="a3"/>
              <w:tabs>
                <w:tab w:val="left" w:pos="227"/>
                <w:tab w:val="left" w:pos="397"/>
                <w:tab w:val="left" w:pos="567"/>
              </w:tabs>
              <w:rPr>
                <w:ins w:id="2104" w:author="Ronen Klinman" w:date="2019-04-05T11:04:00Z"/>
                <w:sz w:val="22"/>
                <w:u w:val="single"/>
                <w:rtl/>
              </w:rPr>
            </w:pPr>
            <w:ins w:id="2105" w:author="Ronen Klinman" w:date="2019-04-05T11:04:00Z">
              <w:r w:rsidRPr="00DD2F85">
                <w:rPr>
                  <w:rFonts w:hint="eastAsia"/>
                  <w:sz w:val="22"/>
                  <w:u w:val="single"/>
                  <w:rtl/>
                </w:rPr>
                <w:t>הון</w:t>
              </w:r>
              <w:r w:rsidRPr="00DD2F85">
                <w:rPr>
                  <w:sz w:val="22"/>
                  <w:u w:val="single"/>
                  <w:rtl/>
                </w:rPr>
                <w:t xml:space="preserve"> </w:t>
              </w:r>
              <w:r>
                <w:rPr>
                  <w:rFonts w:hint="cs"/>
                  <w:sz w:val="22"/>
                  <w:u w:val="single"/>
                  <w:rtl/>
                </w:rPr>
                <w:t>המיוחס לבעלי מניות החברה:</w:t>
              </w:r>
            </w:ins>
          </w:p>
        </w:tc>
        <w:tc>
          <w:tcPr>
            <w:tcW w:w="142" w:type="dxa"/>
            <w:vAlign w:val="bottom"/>
          </w:tcPr>
          <w:p w14:paraId="5F7A54EA" w14:textId="77777777" w:rsidR="00D84FCF" w:rsidRPr="0074065E" w:rsidRDefault="00D84FCF" w:rsidP="00A27D0C">
            <w:pPr>
              <w:spacing w:line="240" w:lineRule="exact"/>
              <w:rPr>
                <w:ins w:id="2106" w:author="Ronen Klinman" w:date="2019-04-05T11:04:00Z"/>
                <w:rtl/>
              </w:rPr>
            </w:pPr>
          </w:p>
        </w:tc>
        <w:tc>
          <w:tcPr>
            <w:tcW w:w="1132" w:type="dxa"/>
            <w:vAlign w:val="bottom"/>
          </w:tcPr>
          <w:p w14:paraId="73187045" w14:textId="77777777" w:rsidR="00D84FCF" w:rsidRPr="0074065E" w:rsidRDefault="00D84FCF" w:rsidP="00A27D0C">
            <w:pPr>
              <w:spacing w:line="240" w:lineRule="exact"/>
              <w:rPr>
                <w:ins w:id="2107" w:author="Ronen Klinman" w:date="2019-04-05T11:04:00Z"/>
                <w:rtl/>
              </w:rPr>
            </w:pPr>
          </w:p>
        </w:tc>
        <w:tc>
          <w:tcPr>
            <w:tcW w:w="141" w:type="dxa"/>
            <w:vAlign w:val="bottom"/>
          </w:tcPr>
          <w:p w14:paraId="0B97EA0D" w14:textId="77777777" w:rsidR="00D84FCF" w:rsidRPr="0074065E" w:rsidRDefault="00D84FCF" w:rsidP="00A27D0C">
            <w:pPr>
              <w:spacing w:line="240" w:lineRule="exact"/>
              <w:rPr>
                <w:ins w:id="2108" w:author="Ronen Klinman" w:date="2019-04-05T11:04:00Z"/>
                <w:rtl/>
              </w:rPr>
            </w:pPr>
          </w:p>
        </w:tc>
        <w:tc>
          <w:tcPr>
            <w:tcW w:w="1276" w:type="dxa"/>
            <w:vAlign w:val="bottom"/>
          </w:tcPr>
          <w:p w14:paraId="5DFAA640" w14:textId="77777777" w:rsidR="00D84FCF" w:rsidRPr="0074065E" w:rsidRDefault="00D84FCF" w:rsidP="00A27D0C">
            <w:pPr>
              <w:tabs>
                <w:tab w:val="decimal" w:pos="113"/>
              </w:tabs>
              <w:spacing w:line="240" w:lineRule="exact"/>
              <w:rPr>
                <w:ins w:id="2109" w:author="Ronen Klinman" w:date="2019-04-05T11:04:00Z"/>
                <w:rtl/>
              </w:rPr>
            </w:pPr>
          </w:p>
        </w:tc>
        <w:tc>
          <w:tcPr>
            <w:tcW w:w="142" w:type="dxa"/>
            <w:vAlign w:val="bottom"/>
          </w:tcPr>
          <w:p w14:paraId="73C8C18F" w14:textId="77777777" w:rsidR="00D84FCF" w:rsidRPr="0074065E" w:rsidRDefault="00D84FCF" w:rsidP="00A27D0C">
            <w:pPr>
              <w:tabs>
                <w:tab w:val="decimal" w:pos="113"/>
              </w:tabs>
              <w:spacing w:line="240" w:lineRule="exact"/>
              <w:rPr>
                <w:ins w:id="2110" w:author="Ronen Klinman" w:date="2019-04-05T11:04:00Z"/>
                <w:rtl/>
              </w:rPr>
            </w:pPr>
          </w:p>
        </w:tc>
        <w:tc>
          <w:tcPr>
            <w:tcW w:w="1276" w:type="dxa"/>
            <w:vAlign w:val="bottom"/>
          </w:tcPr>
          <w:p w14:paraId="77B682C2" w14:textId="77777777" w:rsidR="00D84FCF" w:rsidRPr="0074065E" w:rsidRDefault="00D84FCF" w:rsidP="00A27D0C">
            <w:pPr>
              <w:tabs>
                <w:tab w:val="decimal" w:pos="113"/>
              </w:tabs>
              <w:spacing w:line="240" w:lineRule="exact"/>
              <w:rPr>
                <w:ins w:id="2111" w:author="Ronen Klinman" w:date="2019-04-05T11:04:00Z"/>
                <w:rtl/>
              </w:rPr>
            </w:pPr>
          </w:p>
        </w:tc>
      </w:tr>
      <w:tr w:rsidR="00D84FCF" w:rsidRPr="00C454B8" w14:paraId="5674B269" w14:textId="77777777" w:rsidTr="00D84FCF">
        <w:trPr>
          <w:ins w:id="2112" w:author="Ronen Klinman" w:date="2019-04-05T11:04:00Z"/>
        </w:trPr>
        <w:tc>
          <w:tcPr>
            <w:tcW w:w="3156" w:type="dxa"/>
            <w:vAlign w:val="bottom"/>
          </w:tcPr>
          <w:p w14:paraId="6F3125AF" w14:textId="77777777" w:rsidR="00D84FCF" w:rsidRDefault="00D84FCF" w:rsidP="00A27D0C">
            <w:pPr>
              <w:pStyle w:val="a3"/>
              <w:tabs>
                <w:tab w:val="left" w:pos="227"/>
                <w:tab w:val="left" w:pos="397"/>
                <w:tab w:val="left" w:pos="567"/>
              </w:tabs>
              <w:rPr>
                <w:ins w:id="2113" w:author="Ronen Klinman" w:date="2019-04-05T11:04:00Z"/>
                <w:sz w:val="22"/>
                <w:rtl/>
              </w:rPr>
            </w:pPr>
            <w:ins w:id="2114" w:author="Ronen Klinman" w:date="2019-04-05T11:04:00Z">
              <w:r>
                <w:rPr>
                  <w:rFonts w:hint="cs"/>
                  <w:sz w:val="22"/>
                  <w:rtl/>
                </w:rPr>
                <w:t>יתרת רווח (הפסד)</w:t>
              </w:r>
            </w:ins>
          </w:p>
        </w:tc>
        <w:tc>
          <w:tcPr>
            <w:tcW w:w="142" w:type="dxa"/>
            <w:vAlign w:val="bottom"/>
          </w:tcPr>
          <w:p w14:paraId="4B7F9E6A" w14:textId="77777777" w:rsidR="00D84FCF" w:rsidRPr="0074065E" w:rsidRDefault="00D84FCF" w:rsidP="00A27D0C">
            <w:pPr>
              <w:spacing w:line="240" w:lineRule="exact"/>
              <w:rPr>
                <w:ins w:id="2115" w:author="Ronen Klinman" w:date="2019-04-05T11:04:00Z"/>
                <w:rtl/>
              </w:rPr>
            </w:pPr>
          </w:p>
        </w:tc>
        <w:tc>
          <w:tcPr>
            <w:tcW w:w="1132" w:type="dxa"/>
            <w:tcBorders>
              <w:bottom w:val="double" w:sz="4" w:space="0" w:color="auto"/>
            </w:tcBorders>
            <w:vAlign w:val="bottom"/>
          </w:tcPr>
          <w:p w14:paraId="79ED1B73" w14:textId="77777777" w:rsidR="00D84FCF" w:rsidRPr="0074065E" w:rsidRDefault="00D84FCF" w:rsidP="00A27D0C">
            <w:pPr>
              <w:spacing w:line="240" w:lineRule="exact"/>
              <w:rPr>
                <w:ins w:id="2116" w:author="Ronen Klinman" w:date="2019-04-05T11:04:00Z"/>
                <w:rtl/>
              </w:rPr>
            </w:pPr>
          </w:p>
        </w:tc>
        <w:tc>
          <w:tcPr>
            <w:tcW w:w="141" w:type="dxa"/>
            <w:vAlign w:val="bottom"/>
          </w:tcPr>
          <w:p w14:paraId="18430DE8" w14:textId="77777777" w:rsidR="00D84FCF" w:rsidRPr="0074065E" w:rsidRDefault="00D84FCF" w:rsidP="00A27D0C">
            <w:pPr>
              <w:spacing w:line="240" w:lineRule="exact"/>
              <w:rPr>
                <w:ins w:id="2117" w:author="Ronen Klinman" w:date="2019-04-05T11:04:00Z"/>
                <w:rtl/>
              </w:rPr>
            </w:pPr>
          </w:p>
        </w:tc>
        <w:tc>
          <w:tcPr>
            <w:tcW w:w="1276" w:type="dxa"/>
            <w:tcBorders>
              <w:bottom w:val="double" w:sz="4" w:space="0" w:color="auto"/>
            </w:tcBorders>
            <w:vAlign w:val="bottom"/>
          </w:tcPr>
          <w:p w14:paraId="5F792BF6" w14:textId="77777777" w:rsidR="00D84FCF" w:rsidRPr="0074065E" w:rsidRDefault="00D84FCF" w:rsidP="00A27D0C">
            <w:pPr>
              <w:tabs>
                <w:tab w:val="decimal" w:pos="113"/>
              </w:tabs>
              <w:spacing w:line="240" w:lineRule="exact"/>
              <w:rPr>
                <w:ins w:id="2118" w:author="Ronen Klinman" w:date="2019-04-05T11:04:00Z"/>
                <w:rtl/>
              </w:rPr>
            </w:pPr>
          </w:p>
        </w:tc>
        <w:tc>
          <w:tcPr>
            <w:tcW w:w="142" w:type="dxa"/>
            <w:vAlign w:val="bottom"/>
          </w:tcPr>
          <w:p w14:paraId="46985C6D" w14:textId="77777777" w:rsidR="00D84FCF" w:rsidRPr="0074065E" w:rsidRDefault="00D84FCF" w:rsidP="00A27D0C">
            <w:pPr>
              <w:tabs>
                <w:tab w:val="decimal" w:pos="113"/>
              </w:tabs>
              <w:spacing w:line="240" w:lineRule="exact"/>
              <w:rPr>
                <w:ins w:id="2119" w:author="Ronen Klinman" w:date="2019-04-05T11:04:00Z"/>
                <w:rtl/>
              </w:rPr>
            </w:pPr>
          </w:p>
        </w:tc>
        <w:tc>
          <w:tcPr>
            <w:tcW w:w="1276" w:type="dxa"/>
            <w:tcBorders>
              <w:bottom w:val="double" w:sz="4" w:space="0" w:color="auto"/>
            </w:tcBorders>
            <w:vAlign w:val="bottom"/>
          </w:tcPr>
          <w:p w14:paraId="5E1E9631" w14:textId="77777777" w:rsidR="00D84FCF" w:rsidRPr="0074065E" w:rsidRDefault="00D84FCF" w:rsidP="00A27D0C">
            <w:pPr>
              <w:tabs>
                <w:tab w:val="decimal" w:pos="113"/>
              </w:tabs>
              <w:spacing w:line="240" w:lineRule="exact"/>
              <w:rPr>
                <w:ins w:id="2120" w:author="Ronen Klinman" w:date="2019-04-05T11:04:00Z"/>
                <w:rtl/>
              </w:rPr>
            </w:pPr>
          </w:p>
        </w:tc>
      </w:tr>
      <w:tr w:rsidR="00D84FCF" w:rsidRPr="00C454B8" w14:paraId="5667BAA6" w14:textId="77777777" w:rsidTr="00A27D0C">
        <w:trPr>
          <w:ins w:id="2121" w:author="Ronen Klinman" w:date="2019-04-05T11:04:00Z"/>
        </w:trPr>
        <w:tc>
          <w:tcPr>
            <w:tcW w:w="3156" w:type="dxa"/>
            <w:vAlign w:val="bottom"/>
          </w:tcPr>
          <w:p w14:paraId="42DB8990" w14:textId="77777777" w:rsidR="00D84FCF" w:rsidRDefault="00D84FCF" w:rsidP="00A27D0C">
            <w:pPr>
              <w:pStyle w:val="a3"/>
              <w:tabs>
                <w:tab w:val="left" w:pos="227"/>
                <w:tab w:val="left" w:pos="397"/>
                <w:tab w:val="left" w:pos="567"/>
              </w:tabs>
              <w:rPr>
                <w:ins w:id="2122" w:author="Ronen Klinman" w:date="2019-04-05T11:04:00Z"/>
                <w:sz w:val="22"/>
                <w:rtl/>
              </w:rPr>
            </w:pPr>
            <w:ins w:id="2123" w:author="Ronen Klinman" w:date="2019-04-05T11:04:00Z">
              <w:r>
                <w:rPr>
                  <w:rFonts w:hint="cs"/>
                  <w:sz w:val="22"/>
                  <w:rtl/>
                </w:rPr>
                <w:t>זכויות שאינן מקנות שליטה</w:t>
              </w:r>
            </w:ins>
          </w:p>
        </w:tc>
        <w:tc>
          <w:tcPr>
            <w:tcW w:w="142" w:type="dxa"/>
            <w:vAlign w:val="bottom"/>
          </w:tcPr>
          <w:p w14:paraId="7B39297C" w14:textId="77777777" w:rsidR="00D84FCF" w:rsidRPr="0074065E" w:rsidRDefault="00D84FCF" w:rsidP="00A27D0C">
            <w:pPr>
              <w:spacing w:line="240" w:lineRule="exact"/>
              <w:rPr>
                <w:ins w:id="2124" w:author="Ronen Klinman" w:date="2019-04-05T11:04:00Z"/>
                <w:rtl/>
              </w:rPr>
            </w:pPr>
          </w:p>
        </w:tc>
        <w:tc>
          <w:tcPr>
            <w:tcW w:w="1132" w:type="dxa"/>
            <w:tcBorders>
              <w:bottom w:val="double" w:sz="4" w:space="0" w:color="auto"/>
            </w:tcBorders>
            <w:vAlign w:val="bottom"/>
          </w:tcPr>
          <w:p w14:paraId="5AF96186" w14:textId="77777777" w:rsidR="00D84FCF" w:rsidRPr="0074065E" w:rsidRDefault="00D84FCF" w:rsidP="00A27D0C">
            <w:pPr>
              <w:spacing w:line="240" w:lineRule="exact"/>
              <w:rPr>
                <w:ins w:id="2125" w:author="Ronen Klinman" w:date="2019-04-05T11:04:00Z"/>
                <w:rtl/>
              </w:rPr>
            </w:pPr>
          </w:p>
        </w:tc>
        <w:tc>
          <w:tcPr>
            <w:tcW w:w="141" w:type="dxa"/>
            <w:vAlign w:val="bottom"/>
          </w:tcPr>
          <w:p w14:paraId="2C1F25AD" w14:textId="77777777" w:rsidR="00D84FCF" w:rsidRPr="0074065E" w:rsidRDefault="00D84FCF" w:rsidP="00A27D0C">
            <w:pPr>
              <w:spacing w:line="240" w:lineRule="exact"/>
              <w:rPr>
                <w:ins w:id="2126" w:author="Ronen Klinman" w:date="2019-04-05T11:04:00Z"/>
                <w:rtl/>
              </w:rPr>
            </w:pPr>
          </w:p>
        </w:tc>
        <w:tc>
          <w:tcPr>
            <w:tcW w:w="1276" w:type="dxa"/>
            <w:tcBorders>
              <w:bottom w:val="double" w:sz="4" w:space="0" w:color="auto"/>
            </w:tcBorders>
            <w:vAlign w:val="bottom"/>
          </w:tcPr>
          <w:p w14:paraId="41F52913" w14:textId="77777777" w:rsidR="00D84FCF" w:rsidRPr="0074065E" w:rsidRDefault="00D84FCF" w:rsidP="00A27D0C">
            <w:pPr>
              <w:tabs>
                <w:tab w:val="decimal" w:pos="113"/>
              </w:tabs>
              <w:spacing w:line="240" w:lineRule="exact"/>
              <w:rPr>
                <w:ins w:id="2127" w:author="Ronen Klinman" w:date="2019-04-05T11:04:00Z"/>
                <w:rtl/>
              </w:rPr>
            </w:pPr>
          </w:p>
        </w:tc>
        <w:tc>
          <w:tcPr>
            <w:tcW w:w="142" w:type="dxa"/>
            <w:vAlign w:val="bottom"/>
          </w:tcPr>
          <w:p w14:paraId="7535A5D3" w14:textId="77777777" w:rsidR="00D84FCF" w:rsidRPr="0074065E" w:rsidRDefault="00D84FCF" w:rsidP="00A27D0C">
            <w:pPr>
              <w:tabs>
                <w:tab w:val="decimal" w:pos="113"/>
              </w:tabs>
              <w:spacing w:line="240" w:lineRule="exact"/>
              <w:rPr>
                <w:ins w:id="2128" w:author="Ronen Klinman" w:date="2019-04-05T11:04:00Z"/>
                <w:rtl/>
              </w:rPr>
            </w:pPr>
          </w:p>
        </w:tc>
        <w:tc>
          <w:tcPr>
            <w:tcW w:w="1276" w:type="dxa"/>
            <w:tcBorders>
              <w:bottom w:val="double" w:sz="4" w:space="0" w:color="auto"/>
            </w:tcBorders>
            <w:vAlign w:val="bottom"/>
          </w:tcPr>
          <w:p w14:paraId="26278D62" w14:textId="77777777" w:rsidR="00D84FCF" w:rsidRPr="0074065E" w:rsidRDefault="00D84FCF" w:rsidP="00A27D0C">
            <w:pPr>
              <w:tabs>
                <w:tab w:val="decimal" w:pos="113"/>
              </w:tabs>
              <w:spacing w:line="240" w:lineRule="exact"/>
              <w:rPr>
                <w:ins w:id="2129" w:author="Ronen Klinman" w:date="2019-04-05T11:04:00Z"/>
                <w:rtl/>
              </w:rPr>
            </w:pPr>
          </w:p>
        </w:tc>
      </w:tr>
      <w:tr w:rsidR="00D84FCF" w:rsidRPr="00C454B8" w14:paraId="33E9EA77" w14:textId="77777777" w:rsidTr="00A27D0C">
        <w:trPr>
          <w:ins w:id="2130" w:author="Ronen Klinman" w:date="2019-04-05T11:04:00Z"/>
        </w:trPr>
        <w:tc>
          <w:tcPr>
            <w:tcW w:w="3156" w:type="dxa"/>
            <w:vAlign w:val="bottom"/>
          </w:tcPr>
          <w:p w14:paraId="6470482C" w14:textId="77777777" w:rsidR="00D84FCF" w:rsidRDefault="00D84FCF" w:rsidP="00A27D0C">
            <w:pPr>
              <w:pStyle w:val="a3"/>
              <w:tabs>
                <w:tab w:val="left" w:pos="227"/>
                <w:tab w:val="left" w:pos="397"/>
                <w:tab w:val="left" w:pos="567"/>
              </w:tabs>
              <w:rPr>
                <w:ins w:id="2131" w:author="Ronen Klinman" w:date="2019-04-05T11:04:00Z"/>
                <w:sz w:val="22"/>
                <w:rtl/>
              </w:rPr>
            </w:pPr>
          </w:p>
        </w:tc>
        <w:tc>
          <w:tcPr>
            <w:tcW w:w="142" w:type="dxa"/>
            <w:vAlign w:val="bottom"/>
          </w:tcPr>
          <w:p w14:paraId="428D9FF8" w14:textId="77777777" w:rsidR="00D84FCF" w:rsidRPr="0074065E" w:rsidRDefault="00D84FCF" w:rsidP="00A27D0C">
            <w:pPr>
              <w:spacing w:line="240" w:lineRule="exact"/>
              <w:rPr>
                <w:ins w:id="2132" w:author="Ronen Klinman" w:date="2019-04-05T11:04:00Z"/>
                <w:rtl/>
              </w:rPr>
            </w:pPr>
          </w:p>
        </w:tc>
        <w:tc>
          <w:tcPr>
            <w:tcW w:w="1132" w:type="dxa"/>
            <w:tcBorders>
              <w:top w:val="double" w:sz="4" w:space="0" w:color="auto"/>
            </w:tcBorders>
            <w:vAlign w:val="bottom"/>
          </w:tcPr>
          <w:p w14:paraId="4E3EBAB8" w14:textId="77777777" w:rsidR="00D84FCF" w:rsidRPr="0074065E" w:rsidRDefault="00D84FCF" w:rsidP="00A27D0C">
            <w:pPr>
              <w:spacing w:line="240" w:lineRule="exact"/>
              <w:rPr>
                <w:ins w:id="2133" w:author="Ronen Klinman" w:date="2019-04-05T11:04:00Z"/>
                <w:rtl/>
              </w:rPr>
            </w:pPr>
          </w:p>
        </w:tc>
        <w:tc>
          <w:tcPr>
            <w:tcW w:w="141" w:type="dxa"/>
            <w:vAlign w:val="bottom"/>
          </w:tcPr>
          <w:p w14:paraId="578E0593" w14:textId="77777777" w:rsidR="00D84FCF" w:rsidRPr="0074065E" w:rsidRDefault="00D84FCF" w:rsidP="00A27D0C">
            <w:pPr>
              <w:spacing w:line="240" w:lineRule="exact"/>
              <w:rPr>
                <w:ins w:id="2134" w:author="Ronen Klinman" w:date="2019-04-05T11:04:00Z"/>
                <w:rtl/>
              </w:rPr>
            </w:pPr>
          </w:p>
        </w:tc>
        <w:tc>
          <w:tcPr>
            <w:tcW w:w="1276" w:type="dxa"/>
            <w:tcBorders>
              <w:top w:val="double" w:sz="4" w:space="0" w:color="auto"/>
            </w:tcBorders>
            <w:vAlign w:val="bottom"/>
          </w:tcPr>
          <w:p w14:paraId="7E78C558" w14:textId="77777777" w:rsidR="00D84FCF" w:rsidRPr="0074065E" w:rsidRDefault="00D84FCF" w:rsidP="00A27D0C">
            <w:pPr>
              <w:tabs>
                <w:tab w:val="decimal" w:pos="113"/>
              </w:tabs>
              <w:spacing w:line="240" w:lineRule="exact"/>
              <w:rPr>
                <w:ins w:id="2135" w:author="Ronen Klinman" w:date="2019-04-05T11:04:00Z"/>
                <w:rtl/>
              </w:rPr>
            </w:pPr>
          </w:p>
        </w:tc>
        <w:tc>
          <w:tcPr>
            <w:tcW w:w="142" w:type="dxa"/>
            <w:vAlign w:val="bottom"/>
          </w:tcPr>
          <w:p w14:paraId="7A37C537" w14:textId="77777777" w:rsidR="00D84FCF" w:rsidRPr="0074065E" w:rsidRDefault="00D84FCF" w:rsidP="00A27D0C">
            <w:pPr>
              <w:tabs>
                <w:tab w:val="decimal" w:pos="113"/>
              </w:tabs>
              <w:spacing w:line="240" w:lineRule="exact"/>
              <w:rPr>
                <w:ins w:id="2136" w:author="Ronen Klinman" w:date="2019-04-05T11:04:00Z"/>
                <w:rtl/>
              </w:rPr>
            </w:pPr>
          </w:p>
        </w:tc>
        <w:tc>
          <w:tcPr>
            <w:tcW w:w="1276" w:type="dxa"/>
            <w:tcBorders>
              <w:top w:val="double" w:sz="4" w:space="0" w:color="auto"/>
            </w:tcBorders>
            <w:vAlign w:val="bottom"/>
          </w:tcPr>
          <w:p w14:paraId="4895BFBF" w14:textId="77777777" w:rsidR="00D84FCF" w:rsidRPr="0074065E" w:rsidRDefault="00D84FCF" w:rsidP="00A27D0C">
            <w:pPr>
              <w:tabs>
                <w:tab w:val="decimal" w:pos="113"/>
              </w:tabs>
              <w:spacing w:line="240" w:lineRule="exact"/>
              <w:rPr>
                <w:ins w:id="2137" w:author="Ronen Klinman" w:date="2019-04-05T11:04:00Z"/>
                <w:rtl/>
              </w:rPr>
            </w:pPr>
          </w:p>
        </w:tc>
      </w:tr>
      <w:tr w:rsidR="00D84FCF" w:rsidRPr="00C454B8" w14:paraId="110BC27E" w14:textId="77777777" w:rsidTr="001B3B0B">
        <w:trPr>
          <w:ins w:id="2138" w:author="Ronen Klinman" w:date="2019-04-05T11:04:00Z"/>
        </w:trPr>
        <w:tc>
          <w:tcPr>
            <w:tcW w:w="3156" w:type="dxa"/>
            <w:vAlign w:val="bottom"/>
          </w:tcPr>
          <w:p w14:paraId="2FD4962C" w14:textId="77777777" w:rsidR="00D84FCF" w:rsidRDefault="00D84FCF" w:rsidP="00A27D0C">
            <w:pPr>
              <w:pStyle w:val="a3"/>
              <w:tabs>
                <w:tab w:val="left" w:pos="227"/>
                <w:tab w:val="left" w:pos="397"/>
                <w:tab w:val="left" w:pos="567"/>
              </w:tabs>
              <w:rPr>
                <w:ins w:id="2139" w:author="Ronen Klinman" w:date="2019-04-05T11:04:00Z"/>
                <w:sz w:val="22"/>
                <w:rtl/>
              </w:rPr>
            </w:pPr>
            <w:ins w:id="2140" w:author="Ronen Klinman" w:date="2019-04-05T11:04:00Z">
              <w:r>
                <w:rPr>
                  <w:rFonts w:hint="cs"/>
                  <w:sz w:val="22"/>
                  <w:rtl/>
                </w:rPr>
                <w:t>סה"כ הון</w:t>
              </w:r>
            </w:ins>
          </w:p>
        </w:tc>
        <w:tc>
          <w:tcPr>
            <w:tcW w:w="142" w:type="dxa"/>
            <w:vAlign w:val="bottom"/>
          </w:tcPr>
          <w:p w14:paraId="0991DFA4" w14:textId="77777777" w:rsidR="00D84FCF" w:rsidRPr="0074065E" w:rsidRDefault="00D84FCF" w:rsidP="00A27D0C">
            <w:pPr>
              <w:spacing w:line="240" w:lineRule="exact"/>
              <w:rPr>
                <w:ins w:id="2141" w:author="Ronen Klinman" w:date="2019-04-05T11:04:00Z"/>
                <w:rtl/>
              </w:rPr>
            </w:pPr>
          </w:p>
        </w:tc>
        <w:tc>
          <w:tcPr>
            <w:tcW w:w="1132" w:type="dxa"/>
            <w:tcBorders>
              <w:bottom w:val="double" w:sz="4" w:space="0" w:color="auto"/>
            </w:tcBorders>
            <w:vAlign w:val="bottom"/>
          </w:tcPr>
          <w:p w14:paraId="3C3D5F42" w14:textId="77777777" w:rsidR="00D84FCF" w:rsidRPr="0074065E" w:rsidRDefault="00D84FCF" w:rsidP="00A27D0C">
            <w:pPr>
              <w:spacing w:line="240" w:lineRule="exact"/>
              <w:rPr>
                <w:ins w:id="2142" w:author="Ronen Klinman" w:date="2019-04-05T11:04:00Z"/>
                <w:rtl/>
              </w:rPr>
            </w:pPr>
          </w:p>
        </w:tc>
        <w:tc>
          <w:tcPr>
            <w:tcW w:w="141" w:type="dxa"/>
            <w:vAlign w:val="bottom"/>
          </w:tcPr>
          <w:p w14:paraId="197C4829" w14:textId="77777777" w:rsidR="00D84FCF" w:rsidRPr="0074065E" w:rsidRDefault="00D84FCF" w:rsidP="00A27D0C">
            <w:pPr>
              <w:spacing w:line="240" w:lineRule="exact"/>
              <w:rPr>
                <w:ins w:id="2143" w:author="Ronen Klinman" w:date="2019-04-05T11:04:00Z"/>
                <w:rtl/>
              </w:rPr>
            </w:pPr>
          </w:p>
        </w:tc>
        <w:tc>
          <w:tcPr>
            <w:tcW w:w="1276" w:type="dxa"/>
            <w:tcBorders>
              <w:bottom w:val="double" w:sz="4" w:space="0" w:color="auto"/>
            </w:tcBorders>
            <w:vAlign w:val="bottom"/>
          </w:tcPr>
          <w:p w14:paraId="4FE916EC" w14:textId="77777777" w:rsidR="00D84FCF" w:rsidRPr="0074065E" w:rsidRDefault="00D84FCF" w:rsidP="00A27D0C">
            <w:pPr>
              <w:tabs>
                <w:tab w:val="decimal" w:pos="113"/>
              </w:tabs>
              <w:spacing w:line="240" w:lineRule="exact"/>
              <w:rPr>
                <w:ins w:id="2144" w:author="Ronen Klinman" w:date="2019-04-05T11:04:00Z"/>
                <w:rtl/>
              </w:rPr>
            </w:pPr>
          </w:p>
        </w:tc>
        <w:tc>
          <w:tcPr>
            <w:tcW w:w="142" w:type="dxa"/>
            <w:vAlign w:val="bottom"/>
          </w:tcPr>
          <w:p w14:paraId="3C214742" w14:textId="77777777" w:rsidR="00D84FCF" w:rsidRPr="0074065E" w:rsidRDefault="00D84FCF" w:rsidP="00A27D0C">
            <w:pPr>
              <w:tabs>
                <w:tab w:val="decimal" w:pos="113"/>
              </w:tabs>
              <w:spacing w:line="240" w:lineRule="exact"/>
              <w:rPr>
                <w:ins w:id="2145" w:author="Ronen Klinman" w:date="2019-04-05T11:04:00Z"/>
                <w:rtl/>
              </w:rPr>
            </w:pPr>
          </w:p>
        </w:tc>
        <w:tc>
          <w:tcPr>
            <w:tcW w:w="1276" w:type="dxa"/>
            <w:tcBorders>
              <w:bottom w:val="double" w:sz="4" w:space="0" w:color="auto"/>
            </w:tcBorders>
            <w:vAlign w:val="bottom"/>
          </w:tcPr>
          <w:p w14:paraId="63B77B8D" w14:textId="77777777" w:rsidR="00D84FCF" w:rsidRPr="0074065E" w:rsidRDefault="00D84FCF" w:rsidP="00A27D0C">
            <w:pPr>
              <w:tabs>
                <w:tab w:val="decimal" w:pos="113"/>
              </w:tabs>
              <w:spacing w:line="240" w:lineRule="exact"/>
              <w:rPr>
                <w:ins w:id="2146" w:author="Ronen Klinman" w:date="2019-04-05T11:04:00Z"/>
                <w:rtl/>
              </w:rPr>
            </w:pPr>
          </w:p>
        </w:tc>
      </w:tr>
    </w:tbl>
    <w:p w14:paraId="47220FF6" w14:textId="77777777" w:rsidR="001803C7" w:rsidRDefault="001803C7" w:rsidP="001803C7">
      <w:pPr>
        <w:pStyle w:val="30"/>
        <w:ind w:left="1695" w:firstLine="0"/>
        <w:rPr>
          <w:ins w:id="2147" w:author="Ronen Klinman" w:date="2019-04-05T11:00:00Z"/>
          <w:rtl/>
        </w:rPr>
      </w:pPr>
    </w:p>
    <w:p w14:paraId="0296EBCB" w14:textId="77777777" w:rsidR="005D4775" w:rsidRPr="00B8374B" w:rsidDel="00D875C7" w:rsidRDefault="007202CB" w:rsidP="002A7EE7">
      <w:pPr>
        <w:pStyle w:val="30"/>
        <w:rPr>
          <w:del w:id="2148" w:author="Ronen Klinman" w:date="2019-04-04T17:54:00Z"/>
          <w:u w:val="single"/>
        </w:rPr>
      </w:pPr>
      <w:del w:id="2149" w:author="Ronen Klinman" w:date="2019-04-04T17:54:00Z">
        <w:r w:rsidDel="00D875C7">
          <w:rPr>
            <w:rFonts w:hint="cs"/>
            <w:rtl/>
          </w:rPr>
          <w:delText>1</w:delText>
        </w:r>
        <w:r w:rsidR="00A067EB" w:rsidRPr="00AC6EE8" w:rsidDel="00D875C7">
          <w:rPr>
            <w:rtl/>
          </w:rPr>
          <w:delText xml:space="preserve">.   </w:delText>
        </w:r>
        <w:r w:rsidR="00B8374B" w:rsidDel="00D875C7">
          <w:rPr>
            <w:rtl/>
          </w:rPr>
          <w:tab/>
        </w:r>
        <w:r w:rsidR="005D4775" w:rsidRPr="00B8374B" w:rsidDel="00D875C7">
          <w:rPr>
            <w:rFonts w:hint="eastAsia"/>
            <w:u w:val="single"/>
            <w:rtl/>
          </w:rPr>
          <w:delText>יישום</w:delText>
        </w:r>
        <w:r w:rsidR="005D4775" w:rsidRPr="00B8374B" w:rsidDel="00D875C7">
          <w:rPr>
            <w:u w:val="single"/>
            <w:rtl/>
          </w:rPr>
          <w:delText xml:space="preserve"> לראשונה של </w:delText>
        </w:r>
        <w:r w:rsidR="005D4775" w:rsidRPr="00B8374B" w:rsidDel="00D875C7">
          <w:rPr>
            <w:u w:val="single"/>
          </w:rPr>
          <w:delText>IFRS 15</w:delText>
        </w:r>
        <w:r w:rsidR="005D4775" w:rsidRPr="00B8374B" w:rsidDel="00D875C7">
          <w:rPr>
            <w:u w:val="single"/>
            <w:rtl/>
          </w:rPr>
          <w:delText xml:space="preserve"> </w:delText>
        </w:r>
        <w:r w:rsidR="002A7EE7" w:rsidDel="00D875C7">
          <w:rPr>
            <w:rFonts w:hint="cs"/>
            <w:u w:val="single"/>
            <w:rtl/>
          </w:rPr>
          <w:delText>-</w:delText>
        </w:r>
        <w:r w:rsidR="005D4775" w:rsidRPr="00B8374B" w:rsidDel="00D875C7">
          <w:rPr>
            <w:u w:val="single"/>
            <w:rtl/>
          </w:rPr>
          <w:delText xml:space="preserve"> </w:delText>
        </w:r>
        <w:r w:rsidR="005D4775" w:rsidRPr="00B8374B" w:rsidDel="00D875C7">
          <w:rPr>
            <w:rFonts w:hint="eastAsia"/>
            <w:i/>
            <w:iCs/>
            <w:u w:val="single"/>
            <w:rtl/>
          </w:rPr>
          <w:delText>הכנסות</w:delText>
        </w:r>
        <w:r w:rsidR="005D4775" w:rsidRPr="00B8374B" w:rsidDel="00D875C7">
          <w:rPr>
            <w:i/>
            <w:iCs/>
            <w:u w:val="single"/>
            <w:rtl/>
          </w:rPr>
          <w:delText xml:space="preserve"> </w:delText>
        </w:r>
        <w:r w:rsidR="005D4775" w:rsidRPr="00B8374B" w:rsidDel="00D875C7">
          <w:rPr>
            <w:rFonts w:hint="eastAsia"/>
            <w:i/>
            <w:iCs/>
            <w:u w:val="single"/>
            <w:rtl/>
          </w:rPr>
          <w:delText>מחוזים</w:delText>
        </w:r>
        <w:r w:rsidR="005D4775" w:rsidRPr="00B8374B" w:rsidDel="00D875C7">
          <w:rPr>
            <w:i/>
            <w:iCs/>
            <w:u w:val="single"/>
            <w:rtl/>
          </w:rPr>
          <w:delText xml:space="preserve"> </w:delText>
        </w:r>
        <w:r w:rsidR="005D4775" w:rsidRPr="00B8374B" w:rsidDel="00D875C7">
          <w:rPr>
            <w:rFonts w:hint="eastAsia"/>
            <w:i/>
            <w:iCs/>
            <w:u w:val="single"/>
            <w:rtl/>
          </w:rPr>
          <w:delText>עם</w:delText>
        </w:r>
        <w:r w:rsidR="005D4775" w:rsidRPr="00B8374B" w:rsidDel="00D875C7">
          <w:rPr>
            <w:i/>
            <w:iCs/>
            <w:u w:val="single"/>
            <w:rtl/>
          </w:rPr>
          <w:delText xml:space="preserve"> </w:delText>
        </w:r>
        <w:r w:rsidR="005D4775" w:rsidRPr="00B8374B" w:rsidDel="00D875C7">
          <w:rPr>
            <w:rFonts w:hint="eastAsia"/>
            <w:i/>
            <w:iCs/>
            <w:u w:val="single"/>
            <w:rtl/>
          </w:rPr>
          <w:delText>לקוחות</w:delText>
        </w:r>
        <w:r w:rsidR="005D4775" w:rsidRPr="00B8374B" w:rsidDel="00D875C7">
          <w:rPr>
            <w:i/>
            <w:iCs/>
            <w:u w:val="single"/>
            <w:rtl/>
          </w:rPr>
          <w:delText xml:space="preserve"> </w:delText>
        </w:r>
      </w:del>
    </w:p>
    <w:p w14:paraId="593D607E" w14:textId="64C9CCB5" w:rsidR="005D4775" w:rsidDel="00D875C7" w:rsidRDefault="005D4775" w:rsidP="002A7EE7">
      <w:pPr>
        <w:pStyle w:val="41"/>
        <w:ind w:left="2268" w:firstLine="0"/>
        <w:rPr>
          <w:del w:id="2150" w:author="Ronen Klinman" w:date="2019-04-04T17:54:00Z"/>
          <w:rFonts w:asciiTheme="minorHAnsi" w:hAnsiTheme="minorHAnsi"/>
          <w:rtl/>
        </w:rPr>
      </w:pPr>
      <w:del w:id="2151" w:author="Ronen Klinman" w:date="2019-04-04T17:54:00Z">
        <w:r w:rsidRPr="007823C8" w:rsidDel="00D875C7">
          <w:rPr>
            <w:rFonts w:hint="cs"/>
            <w:rtl/>
          </w:rPr>
          <w:delText xml:space="preserve">בחודש </w:delText>
        </w:r>
        <w:r w:rsidDel="00D875C7">
          <w:rPr>
            <w:rFonts w:hint="cs"/>
            <w:rtl/>
          </w:rPr>
          <w:delText>מאי</w:delText>
        </w:r>
        <w:r w:rsidRPr="007823C8" w:rsidDel="00D875C7">
          <w:rPr>
            <w:rFonts w:hint="cs"/>
            <w:rtl/>
          </w:rPr>
          <w:delText xml:space="preserve"> 2014 פרסם ה</w:delText>
        </w:r>
        <w:r w:rsidDel="00D875C7">
          <w:rPr>
            <w:rFonts w:hint="cs"/>
            <w:rtl/>
          </w:rPr>
          <w:delText>-</w:delText>
        </w:r>
        <w:r w:rsidRPr="00E523DB" w:rsidDel="00D875C7">
          <w:rPr>
            <w:rFonts w:cs="Times New Roman"/>
          </w:rPr>
          <w:delText>IASB</w:delText>
        </w:r>
        <w:r w:rsidDel="00D875C7">
          <w:rPr>
            <w:rFonts w:hint="cs"/>
            <w:rtl/>
          </w:rPr>
          <w:delText xml:space="preserve"> </w:delText>
        </w:r>
        <w:r w:rsidRPr="007823C8" w:rsidDel="00D875C7">
          <w:rPr>
            <w:rFonts w:hint="cs"/>
            <w:rtl/>
          </w:rPr>
          <w:delText xml:space="preserve">את </w:delText>
        </w:r>
        <w:r w:rsidRPr="00E523DB" w:rsidDel="00D875C7">
          <w:rPr>
            <w:rFonts w:cs="Times New Roman" w:hint="cs"/>
          </w:rPr>
          <w:delText>IFRS</w:delText>
        </w:r>
        <w:r w:rsidDel="00D875C7">
          <w:rPr>
            <w:rFonts w:hint="cs"/>
          </w:rPr>
          <w:delText xml:space="preserve"> </w:delText>
        </w:r>
        <w:r w:rsidDel="00D875C7">
          <w:delText>15</w:delText>
        </w:r>
        <w:r w:rsidDel="00D875C7">
          <w:rPr>
            <w:rFonts w:hint="cs"/>
            <w:rtl/>
          </w:rPr>
          <w:delText xml:space="preserve"> </w:delText>
        </w:r>
        <w:r w:rsidR="002A7EE7" w:rsidDel="00D875C7">
          <w:rPr>
            <w:rFonts w:hint="cs"/>
            <w:rtl/>
          </w:rPr>
          <w:delText>-</w:delText>
        </w:r>
        <w:r w:rsidRPr="007823C8" w:rsidDel="00D875C7">
          <w:rPr>
            <w:rFonts w:hint="cs"/>
            <w:rtl/>
          </w:rPr>
          <w:delText xml:space="preserve"> </w:delText>
        </w:r>
        <w:r w:rsidDel="00D875C7">
          <w:rPr>
            <w:rFonts w:hint="cs"/>
            <w:i/>
            <w:iCs/>
            <w:rtl/>
          </w:rPr>
          <w:delText xml:space="preserve">הכנסות מחוזים עם לקוחות </w:delText>
        </w:r>
        <w:r w:rsidRPr="00456E4F" w:rsidDel="00D875C7">
          <w:rPr>
            <w:rFonts w:hint="cs"/>
            <w:rtl/>
          </w:rPr>
          <w:delText>(להלן: "</w:delText>
        </w:r>
        <w:r w:rsidRPr="00A7568E" w:rsidDel="00D875C7">
          <w:rPr>
            <w:rFonts w:hint="eastAsia"/>
            <w:b/>
            <w:bCs/>
            <w:rtl/>
          </w:rPr>
          <w:delText>התקן</w:delText>
        </w:r>
        <w:r w:rsidR="00ED01B5" w:rsidRPr="00A7568E" w:rsidDel="00D875C7">
          <w:rPr>
            <w:b/>
            <w:bCs/>
            <w:rtl/>
          </w:rPr>
          <w:delText xml:space="preserve"> החדש</w:delText>
        </w:r>
        <w:r w:rsidRPr="00456E4F" w:rsidDel="00D875C7">
          <w:rPr>
            <w:rFonts w:hint="cs"/>
            <w:rtl/>
          </w:rPr>
          <w:delText xml:space="preserve">"), </w:delText>
        </w:r>
        <w:r w:rsidDel="00D875C7">
          <w:rPr>
            <w:rFonts w:hint="cs"/>
            <w:rtl/>
          </w:rPr>
          <w:delText>ה</w:delText>
        </w:r>
        <w:r w:rsidRPr="00CC1CC4" w:rsidDel="00D875C7">
          <w:rPr>
            <w:rtl/>
          </w:rPr>
          <w:delText xml:space="preserve">מחליף את </w:delText>
        </w:r>
        <w:r w:rsidRPr="00CC1CC4" w:rsidDel="00D875C7">
          <w:delText>18</w:delText>
        </w:r>
        <w:r w:rsidRPr="00CC1CC4" w:rsidDel="00D875C7">
          <w:rPr>
            <w:rtl/>
          </w:rPr>
          <w:delText xml:space="preserve"> </w:delText>
        </w:r>
        <w:r w:rsidRPr="00CC1CC4" w:rsidDel="00D875C7">
          <w:delText>IAS</w:delText>
        </w:r>
        <w:r w:rsidRPr="00CC1CC4" w:rsidDel="00D875C7">
          <w:rPr>
            <w:rtl/>
          </w:rPr>
          <w:delText xml:space="preserve"> הכנסות, 11 </w:delText>
        </w:r>
        <w:r w:rsidRPr="00CC1CC4" w:rsidDel="00D875C7">
          <w:delText>IAS</w:delText>
        </w:r>
        <w:r w:rsidRPr="00CC1CC4" w:rsidDel="00D875C7">
          <w:rPr>
            <w:rtl/>
          </w:rPr>
          <w:delText xml:space="preserve"> חוזי הקמה ואת 13 </w:delText>
        </w:r>
        <w:r w:rsidRPr="00CC1CC4" w:rsidDel="00D875C7">
          <w:delText>IFRIC</w:delText>
        </w:r>
        <w:r w:rsidRPr="00CC1CC4" w:rsidDel="00D875C7">
          <w:rPr>
            <w:rtl/>
          </w:rPr>
          <w:delText xml:space="preserve"> תכניות נאמנות לקוחות, 15 </w:delText>
        </w:r>
        <w:r w:rsidRPr="00CC1CC4" w:rsidDel="00D875C7">
          <w:delText>IFRIC</w:delText>
        </w:r>
        <w:r w:rsidRPr="00CC1CC4" w:rsidDel="00D875C7">
          <w:rPr>
            <w:rtl/>
          </w:rPr>
          <w:delText xml:space="preserve"> הסכמים להקמת מבנים, 18 </w:delText>
        </w:r>
        <w:r w:rsidRPr="00CC1CC4" w:rsidDel="00D875C7">
          <w:delText>IFRIC</w:delText>
        </w:r>
        <w:r w:rsidRPr="00CC1CC4" w:rsidDel="00D875C7">
          <w:rPr>
            <w:rtl/>
          </w:rPr>
          <w:delText xml:space="preserve"> העברות של נכסים מלקוחות ו-31</w:delText>
        </w:r>
        <w:r w:rsidRPr="00CC1CC4" w:rsidDel="00D875C7">
          <w:delText xml:space="preserve">SIC </w:delText>
        </w:r>
        <w:r w:rsidRPr="00CC1CC4" w:rsidDel="00D875C7">
          <w:rPr>
            <w:rtl/>
          </w:rPr>
          <w:delText xml:space="preserve"> הכנסות - עסקאות חליפין הכוללות שירותי פרסום.</w:delText>
        </w:r>
      </w:del>
    </w:p>
    <w:p w14:paraId="22ABA2A8" w14:textId="040640B7" w:rsidR="005D4775" w:rsidDel="00D875C7" w:rsidRDefault="005D4775" w:rsidP="007B06AA">
      <w:pPr>
        <w:pStyle w:val="41"/>
        <w:ind w:left="2268" w:firstLine="0"/>
        <w:rPr>
          <w:del w:id="2152" w:author="Ronen Klinman" w:date="2019-04-04T17:54:00Z"/>
          <w:rtl/>
        </w:rPr>
      </w:pPr>
      <w:del w:id="2153" w:author="Ronen Klinman" w:date="2019-04-04T17:54:00Z">
        <w:r w:rsidDel="00D875C7">
          <w:rPr>
            <w:rFonts w:hint="cs"/>
            <w:rtl/>
          </w:rPr>
          <w:delText>התקן החדש מציג מודל בן חמישה שלבים שיחול על הכנסות הנובעות מחוזים עם לקוחות:</w:delText>
        </w:r>
        <w:r w:rsidRPr="00070CC0" w:rsidDel="00D875C7">
          <w:delText xml:space="preserve"> </w:delText>
        </w:r>
      </w:del>
    </w:p>
    <w:tbl>
      <w:tblPr>
        <w:bidiVisual/>
        <w:tblW w:w="7391" w:type="dxa"/>
        <w:tblInd w:w="2271" w:type="dxa"/>
        <w:tblLayout w:type="fixed"/>
        <w:tblCellMar>
          <w:left w:w="0" w:type="dxa"/>
          <w:right w:w="0" w:type="dxa"/>
        </w:tblCellMar>
        <w:tblLook w:val="0000" w:firstRow="0" w:lastRow="0" w:firstColumn="0" w:lastColumn="0" w:noHBand="0" w:noVBand="0"/>
      </w:tblPr>
      <w:tblGrid>
        <w:gridCol w:w="1036"/>
        <w:gridCol w:w="6355"/>
      </w:tblGrid>
      <w:tr w:rsidR="007B06AA" w:rsidRPr="007D64FF" w:rsidDel="00D875C7" w14:paraId="195EAC48" w14:textId="00CFB472" w:rsidTr="007B06AA">
        <w:trPr>
          <w:trHeight w:val="231"/>
          <w:del w:id="2154" w:author="Ronen Klinman" w:date="2019-04-04T17:54:00Z"/>
        </w:trPr>
        <w:tc>
          <w:tcPr>
            <w:tcW w:w="1036" w:type="dxa"/>
            <w:shd w:val="clear" w:color="auto" w:fill="auto"/>
          </w:tcPr>
          <w:p w14:paraId="55E93189" w14:textId="7CE45D27" w:rsidR="007B06AA" w:rsidDel="00D875C7" w:rsidRDefault="007B06AA" w:rsidP="007B06AA">
            <w:pPr>
              <w:rPr>
                <w:del w:id="2155" w:author="Ronen Klinman" w:date="2019-04-04T17:54:00Z"/>
                <w:i/>
                <w:iCs/>
                <w:sz w:val="13"/>
                <w:szCs w:val="13"/>
                <w:rtl/>
              </w:rPr>
            </w:pPr>
            <w:del w:id="2156" w:author="Ronen Klinman" w:date="2019-04-04T17:54:00Z">
              <w:r w:rsidRPr="00DB02FF" w:rsidDel="00D875C7">
                <w:rPr>
                  <w:rtl/>
                </w:rPr>
                <w:delText>שלב 1</w:delText>
              </w:r>
              <w:r w:rsidRPr="00DB02FF" w:rsidDel="00D875C7">
                <w:rPr>
                  <w:rFonts w:hint="cs"/>
                  <w:rtl/>
                </w:rPr>
                <w:delText xml:space="preserve">   -</w:delText>
              </w:r>
            </w:del>
          </w:p>
        </w:tc>
        <w:tc>
          <w:tcPr>
            <w:tcW w:w="6355" w:type="dxa"/>
            <w:shd w:val="clear" w:color="auto" w:fill="auto"/>
          </w:tcPr>
          <w:p w14:paraId="6E1E3EDE" w14:textId="49A2ACE5" w:rsidR="007B06AA" w:rsidRPr="007D64FF" w:rsidDel="00D875C7" w:rsidRDefault="007B06AA" w:rsidP="002A7EE7">
            <w:pPr>
              <w:rPr>
                <w:del w:id="2157" w:author="Ronen Klinman" w:date="2019-04-04T17:54:00Z"/>
                <w:rtl/>
              </w:rPr>
            </w:pPr>
            <w:del w:id="2158" w:author="Ronen Klinman" w:date="2019-04-04T17:54:00Z">
              <w:r w:rsidRPr="00DB02FF" w:rsidDel="00D875C7">
                <w:rPr>
                  <w:rtl/>
                </w:rPr>
                <w:delText>זיהוי החוזה עם הלקוח</w:delText>
              </w:r>
              <w:r w:rsidRPr="00DB02FF" w:rsidDel="00D875C7">
                <w:rPr>
                  <w:rFonts w:hint="cs"/>
                  <w:rtl/>
                </w:rPr>
                <w:delText>, לרבות התייחסות לקיבוץ חוזים וטיפול בשינויים (</w:delText>
              </w:r>
              <w:r w:rsidRPr="00DB02FF" w:rsidDel="00D875C7">
                <w:rPr>
                  <w:rFonts w:asciiTheme="majorBidi" w:hAnsiTheme="majorBidi" w:cstheme="majorBidi"/>
                  <w:sz w:val="18"/>
                  <w:szCs w:val="22"/>
                </w:rPr>
                <w:delText>modifications</w:delText>
              </w:r>
              <w:r w:rsidRPr="00DB02FF" w:rsidDel="00D875C7">
                <w:rPr>
                  <w:rFonts w:hint="cs"/>
                  <w:rtl/>
                </w:rPr>
                <w:delText>) בחוזים.</w:delText>
              </w:r>
              <w:r w:rsidRPr="00DB02FF" w:rsidDel="00D875C7">
                <w:rPr>
                  <w:rtl/>
                </w:rPr>
                <w:delText xml:space="preserve"> </w:delText>
              </w:r>
            </w:del>
          </w:p>
        </w:tc>
      </w:tr>
      <w:tr w:rsidR="007B06AA" w:rsidRPr="007D64FF" w:rsidDel="00D875C7" w14:paraId="2AF6065D" w14:textId="4DAC25C0" w:rsidTr="007B06AA">
        <w:trPr>
          <w:trHeight w:val="231"/>
          <w:del w:id="2159" w:author="Ronen Klinman" w:date="2019-04-04T17:54:00Z"/>
        </w:trPr>
        <w:tc>
          <w:tcPr>
            <w:tcW w:w="1036" w:type="dxa"/>
            <w:shd w:val="clear" w:color="auto" w:fill="auto"/>
          </w:tcPr>
          <w:p w14:paraId="7EBE09BF" w14:textId="271A0292" w:rsidR="007B06AA" w:rsidRPr="00DB02FF" w:rsidDel="00D875C7" w:rsidRDefault="007B06AA" w:rsidP="007B06AA">
            <w:pPr>
              <w:rPr>
                <w:del w:id="2160" w:author="Ronen Klinman" w:date="2019-04-04T17:54:00Z"/>
                <w:rtl/>
              </w:rPr>
            </w:pPr>
            <w:del w:id="2161" w:author="Ronen Klinman" w:date="2019-04-04T17:54:00Z">
              <w:r w:rsidRPr="00DB02FF" w:rsidDel="00D875C7">
                <w:rPr>
                  <w:rtl/>
                </w:rPr>
                <w:delText>שלב</w:delText>
              </w:r>
              <w:r w:rsidRPr="00DB02FF" w:rsidDel="00D875C7">
                <w:rPr>
                  <w:rFonts w:hint="cs"/>
                  <w:rtl/>
                </w:rPr>
                <w:delText xml:space="preserve"> 2   -</w:delText>
              </w:r>
            </w:del>
          </w:p>
        </w:tc>
        <w:tc>
          <w:tcPr>
            <w:tcW w:w="6355" w:type="dxa"/>
            <w:shd w:val="clear" w:color="auto" w:fill="auto"/>
          </w:tcPr>
          <w:p w14:paraId="5B88D23B" w14:textId="35565FF6" w:rsidR="007B06AA" w:rsidRPr="00DB02FF" w:rsidDel="00D875C7" w:rsidRDefault="007B06AA" w:rsidP="002A7EE7">
            <w:pPr>
              <w:rPr>
                <w:del w:id="2162" w:author="Ronen Klinman" w:date="2019-04-04T17:54:00Z"/>
                <w:rtl/>
              </w:rPr>
            </w:pPr>
            <w:del w:id="2163" w:author="Ronen Klinman" w:date="2019-04-04T17:54:00Z">
              <w:r w:rsidRPr="00DB02FF" w:rsidDel="00D875C7">
                <w:rPr>
                  <w:rtl/>
                </w:rPr>
                <w:delText xml:space="preserve">זיהוי </w:delText>
              </w:r>
              <w:r w:rsidRPr="00DB02FF" w:rsidDel="00D875C7">
                <w:rPr>
                  <w:rFonts w:hint="cs"/>
                  <w:rtl/>
                </w:rPr>
                <w:delText xml:space="preserve">מספר </w:delText>
              </w:r>
              <w:r w:rsidRPr="00DB02FF" w:rsidDel="00D875C7">
                <w:rPr>
                  <w:rtl/>
                </w:rPr>
                <w:delText xml:space="preserve">מחויבויות ביצוע נפרדות </w:delText>
              </w:r>
              <w:r w:rsidRPr="00DB02FF" w:rsidDel="00D875C7">
                <w:rPr>
                  <w:rFonts w:hint="cs"/>
                  <w:rtl/>
                </w:rPr>
                <w:delText>(</w:delText>
              </w:r>
              <w:r w:rsidRPr="00DB02FF" w:rsidDel="00D875C7">
                <w:rPr>
                  <w:rFonts w:asciiTheme="majorBidi" w:hAnsiTheme="majorBidi" w:cstheme="majorBidi"/>
                  <w:sz w:val="18"/>
                  <w:szCs w:val="22"/>
                </w:rPr>
                <w:delText>distinct</w:delText>
              </w:r>
              <w:r w:rsidRPr="00DB02FF" w:rsidDel="00D875C7">
                <w:rPr>
                  <w:rFonts w:hint="cs"/>
                  <w:rtl/>
                </w:rPr>
                <w:delText xml:space="preserve">) </w:delText>
              </w:r>
              <w:r w:rsidRPr="00DB02FF" w:rsidDel="00D875C7">
                <w:rPr>
                  <w:rtl/>
                </w:rPr>
                <w:delText>בחוזה</w:delText>
              </w:r>
              <w:r w:rsidRPr="00DB02FF" w:rsidDel="00D875C7">
                <w:rPr>
                  <w:rFonts w:hint="cs"/>
                  <w:rtl/>
                </w:rPr>
                <w:delText>.</w:delText>
              </w:r>
            </w:del>
          </w:p>
        </w:tc>
      </w:tr>
      <w:tr w:rsidR="007B06AA" w:rsidRPr="007D64FF" w:rsidDel="00D875C7" w14:paraId="5E4A4174" w14:textId="7CD2EF48" w:rsidTr="007B06AA">
        <w:trPr>
          <w:trHeight w:val="231"/>
          <w:del w:id="2164" w:author="Ronen Klinman" w:date="2019-04-04T17:54:00Z"/>
        </w:trPr>
        <w:tc>
          <w:tcPr>
            <w:tcW w:w="1036" w:type="dxa"/>
            <w:shd w:val="clear" w:color="auto" w:fill="auto"/>
          </w:tcPr>
          <w:p w14:paraId="69CBB586" w14:textId="6957DD41" w:rsidR="007B06AA" w:rsidRPr="00DB02FF" w:rsidDel="00D875C7" w:rsidRDefault="007B06AA" w:rsidP="007B06AA">
            <w:pPr>
              <w:rPr>
                <w:del w:id="2165" w:author="Ronen Klinman" w:date="2019-04-04T17:54:00Z"/>
                <w:rtl/>
              </w:rPr>
            </w:pPr>
            <w:del w:id="2166" w:author="Ronen Klinman" w:date="2019-04-04T17:54:00Z">
              <w:r w:rsidRPr="00DB02FF" w:rsidDel="00D875C7">
                <w:rPr>
                  <w:rtl/>
                </w:rPr>
                <w:delText>שלב</w:delText>
              </w:r>
              <w:r w:rsidRPr="00DB02FF" w:rsidDel="00D875C7">
                <w:rPr>
                  <w:rFonts w:hint="cs"/>
                  <w:rtl/>
                </w:rPr>
                <w:delText xml:space="preserve"> 3   -</w:delText>
              </w:r>
            </w:del>
          </w:p>
        </w:tc>
        <w:tc>
          <w:tcPr>
            <w:tcW w:w="6355" w:type="dxa"/>
            <w:shd w:val="clear" w:color="auto" w:fill="auto"/>
          </w:tcPr>
          <w:p w14:paraId="46FFCC37" w14:textId="33A284F1" w:rsidR="007B06AA" w:rsidRPr="00DB02FF" w:rsidDel="00D875C7" w:rsidRDefault="007B06AA" w:rsidP="002A7EE7">
            <w:pPr>
              <w:rPr>
                <w:del w:id="2167" w:author="Ronen Klinman" w:date="2019-04-04T17:54:00Z"/>
                <w:rtl/>
              </w:rPr>
            </w:pPr>
            <w:del w:id="2168" w:author="Ronen Klinman" w:date="2019-04-04T17:54:00Z">
              <w:r w:rsidRPr="00DB02FF" w:rsidDel="00D875C7">
                <w:rPr>
                  <w:rtl/>
                </w:rPr>
                <w:delText>קביעת מחיר העסקה</w:delText>
              </w:r>
              <w:r w:rsidRPr="00DB02FF" w:rsidDel="00D875C7">
                <w:rPr>
                  <w:rFonts w:hint="cs"/>
                  <w:rtl/>
                </w:rPr>
                <w:delText>,</w:delText>
              </w:r>
              <w:r w:rsidRPr="00DB02FF" w:rsidDel="00D875C7">
                <w:rPr>
                  <w:rtl/>
                </w:rPr>
                <w:delText xml:space="preserve"> </w:delText>
              </w:r>
              <w:r w:rsidRPr="00DB02FF" w:rsidDel="00D875C7">
                <w:rPr>
                  <w:rFonts w:hint="cs"/>
                  <w:rtl/>
                </w:rPr>
                <w:delText>לרבות התייחסות לתמורה משתנה, רכיב מימון משמעותי, תמורות שאינן במזומן ותמורה שתשולם ללקוח.</w:delText>
              </w:r>
            </w:del>
          </w:p>
        </w:tc>
      </w:tr>
      <w:tr w:rsidR="007B06AA" w:rsidRPr="007D64FF" w:rsidDel="00D875C7" w14:paraId="4534C466" w14:textId="2410916A" w:rsidTr="007B06AA">
        <w:trPr>
          <w:trHeight w:val="231"/>
          <w:del w:id="2169" w:author="Ronen Klinman" w:date="2019-04-04T17:54:00Z"/>
        </w:trPr>
        <w:tc>
          <w:tcPr>
            <w:tcW w:w="1036" w:type="dxa"/>
            <w:shd w:val="clear" w:color="auto" w:fill="auto"/>
          </w:tcPr>
          <w:p w14:paraId="68B7676D" w14:textId="441CDBA7" w:rsidR="007B06AA" w:rsidRPr="00DB02FF" w:rsidDel="00D875C7" w:rsidRDefault="007B06AA" w:rsidP="007B06AA">
            <w:pPr>
              <w:rPr>
                <w:del w:id="2170" w:author="Ronen Klinman" w:date="2019-04-04T17:54:00Z"/>
                <w:rtl/>
              </w:rPr>
            </w:pPr>
            <w:del w:id="2171" w:author="Ronen Klinman" w:date="2019-04-04T17:54:00Z">
              <w:r w:rsidRPr="00DB02FF" w:rsidDel="00D875C7">
                <w:rPr>
                  <w:rtl/>
                </w:rPr>
                <w:delText>שלב</w:delText>
              </w:r>
              <w:r w:rsidDel="00D875C7">
                <w:rPr>
                  <w:rFonts w:hint="cs"/>
                  <w:rtl/>
                </w:rPr>
                <w:delText xml:space="preserve"> 4   -</w:delText>
              </w:r>
            </w:del>
          </w:p>
        </w:tc>
        <w:tc>
          <w:tcPr>
            <w:tcW w:w="6355" w:type="dxa"/>
            <w:shd w:val="clear" w:color="auto" w:fill="auto"/>
          </w:tcPr>
          <w:p w14:paraId="5F07B197" w14:textId="260EE269" w:rsidR="007B06AA" w:rsidRPr="00DB02FF" w:rsidDel="00D875C7" w:rsidRDefault="007B06AA" w:rsidP="002A7EE7">
            <w:pPr>
              <w:rPr>
                <w:del w:id="2172" w:author="Ronen Klinman" w:date="2019-04-04T17:54:00Z"/>
                <w:rtl/>
              </w:rPr>
            </w:pPr>
            <w:del w:id="2173" w:author="Ronen Klinman" w:date="2019-04-04T17:54:00Z">
              <w:r w:rsidRPr="00DB02FF" w:rsidDel="00D875C7">
                <w:rPr>
                  <w:rtl/>
                </w:rPr>
                <w:delText>הקצאת מחיר העסקה ל</w:delText>
              </w:r>
              <w:r w:rsidRPr="00DB02FF" w:rsidDel="00D875C7">
                <w:rPr>
                  <w:rFonts w:hint="cs"/>
                  <w:rtl/>
                </w:rPr>
                <w:delText xml:space="preserve">כל </w:delText>
              </w:r>
              <w:r w:rsidRPr="00DB02FF" w:rsidDel="00D875C7">
                <w:rPr>
                  <w:rtl/>
                </w:rPr>
                <w:delText>מחויבות ביצוע נפרדת</w:delText>
              </w:r>
              <w:r w:rsidRPr="00DB02FF" w:rsidDel="00D875C7">
                <w:rPr>
                  <w:rFonts w:hint="cs"/>
                  <w:rtl/>
                </w:rPr>
                <w:delText xml:space="preserve"> על בסיס מחיר המכירה היחסי הנפרד תוך שימוש במחירים נצפים אם הם זמינים, או באומדנים והערכות.</w:delText>
              </w:r>
              <w:r w:rsidRPr="00DB02FF" w:rsidDel="00D875C7">
                <w:rPr>
                  <w:rtl/>
                </w:rPr>
                <w:delText xml:space="preserve"> </w:delText>
              </w:r>
            </w:del>
          </w:p>
        </w:tc>
      </w:tr>
      <w:tr w:rsidR="007B06AA" w:rsidRPr="007D64FF" w:rsidDel="00D875C7" w14:paraId="298BB765" w14:textId="4F0B1BC8" w:rsidTr="007B06AA">
        <w:trPr>
          <w:trHeight w:val="231"/>
          <w:del w:id="2174" w:author="Ronen Klinman" w:date="2019-04-04T17:54:00Z"/>
        </w:trPr>
        <w:tc>
          <w:tcPr>
            <w:tcW w:w="1036" w:type="dxa"/>
            <w:shd w:val="clear" w:color="auto" w:fill="auto"/>
          </w:tcPr>
          <w:p w14:paraId="0C73539C" w14:textId="0F93D466" w:rsidR="007B06AA" w:rsidRPr="00DB02FF" w:rsidDel="00D875C7" w:rsidRDefault="007B06AA" w:rsidP="007B06AA">
            <w:pPr>
              <w:rPr>
                <w:del w:id="2175" w:author="Ronen Klinman" w:date="2019-04-04T17:54:00Z"/>
                <w:rtl/>
              </w:rPr>
            </w:pPr>
            <w:del w:id="2176" w:author="Ronen Klinman" w:date="2019-04-04T17:54:00Z">
              <w:r w:rsidRPr="00DB02FF" w:rsidDel="00D875C7">
                <w:rPr>
                  <w:rtl/>
                </w:rPr>
                <w:delText>שלב</w:delText>
              </w:r>
              <w:r w:rsidRPr="00DB02FF" w:rsidDel="00D875C7">
                <w:rPr>
                  <w:rFonts w:hint="cs"/>
                  <w:rtl/>
                </w:rPr>
                <w:delText xml:space="preserve"> </w:delText>
              </w:r>
              <w:r w:rsidRPr="00DB02FF" w:rsidDel="00D875C7">
                <w:rPr>
                  <w:rtl/>
                </w:rPr>
                <w:delText>5</w:delText>
              </w:r>
              <w:r w:rsidRPr="00DB02FF" w:rsidDel="00D875C7">
                <w:rPr>
                  <w:rFonts w:hint="cs"/>
                  <w:rtl/>
                </w:rPr>
                <w:delText xml:space="preserve">   -</w:delText>
              </w:r>
            </w:del>
          </w:p>
        </w:tc>
        <w:tc>
          <w:tcPr>
            <w:tcW w:w="6355" w:type="dxa"/>
            <w:shd w:val="clear" w:color="auto" w:fill="auto"/>
          </w:tcPr>
          <w:p w14:paraId="3F5B384D" w14:textId="4135FBD6" w:rsidR="007B06AA" w:rsidRPr="00DB02FF" w:rsidDel="00D875C7" w:rsidRDefault="007B06AA" w:rsidP="002A7EE7">
            <w:pPr>
              <w:rPr>
                <w:del w:id="2177" w:author="Ronen Klinman" w:date="2019-04-04T17:54:00Z"/>
                <w:rtl/>
              </w:rPr>
            </w:pPr>
            <w:del w:id="2178" w:author="Ronen Klinman" w:date="2019-04-04T17:54:00Z">
              <w:r w:rsidRPr="00DB02FF" w:rsidDel="00D875C7">
                <w:rPr>
                  <w:rtl/>
                </w:rPr>
                <w:delText xml:space="preserve">הכרה בהכנסה </w:delText>
              </w:r>
              <w:r w:rsidRPr="00DB02FF" w:rsidDel="00D875C7">
                <w:rPr>
                  <w:rFonts w:hint="cs"/>
                  <w:rtl/>
                </w:rPr>
                <w:delText>בעת עמידה ב</w:delText>
              </w:r>
              <w:r w:rsidRPr="00DB02FF" w:rsidDel="00D875C7">
                <w:rPr>
                  <w:rtl/>
                </w:rPr>
                <w:delText>מחויבות ביצוע</w:delText>
              </w:r>
              <w:r w:rsidRPr="00DB02FF" w:rsidDel="00D875C7">
                <w:rPr>
                  <w:rFonts w:hint="cs"/>
                  <w:rtl/>
                </w:rPr>
                <w:delText>, תוך הבחנה בין קיום מחויבות במועד מסוים לבין קיום מחויבות לאורך זמן.</w:delText>
              </w:r>
              <w:r w:rsidRPr="00DB02FF" w:rsidDel="00D875C7">
                <w:rPr>
                  <w:rtl/>
                </w:rPr>
                <w:delText xml:space="preserve"> </w:delText>
              </w:r>
            </w:del>
          </w:p>
        </w:tc>
      </w:tr>
    </w:tbl>
    <w:p w14:paraId="05EECF8B" w14:textId="718D5C82" w:rsidR="005D4775" w:rsidDel="00AC60B5" w:rsidRDefault="00E3213D" w:rsidP="007B06AA">
      <w:pPr>
        <w:pStyle w:val="41"/>
        <w:ind w:left="2268" w:firstLine="0"/>
        <w:rPr>
          <w:del w:id="2179" w:author="Ronen Klinman" w:date="2019-04-04T18:04:00Z"/>
          <w:rtl/>
        </w:rPr>
      </w:pPr>
      <w:del w:id="2180" w:author="Ronen Klinman" w:date="2019-04-04T18:04:00Z">
        <w:r w:rsidDel="00AC60B5">
          <w:rPr>
            <w:rFonts w:hint="cs"/>
            <w:rtl/>
          </w:rPr>
          <w:delText xml:space="preserve">התקן מיושם לראשונה בדוחות כספיים אלה. </w:delText>
        </w:r>
        <w:r w:rsidR="005D4775" w:rsidDel="00AC60B5">
          <w:rPr>
            <w:rFonts w:hint="cs"/>
            <w:rtl/>
          </w:rPr>
          <w:delText xml:space="preserve">החברה בחרה ליישם את הוראות </w:delText>
        </w:r>
        <w:r w:rsidR="005D4775" w:rsidRPr="006318B0" w:rsidDel="00AC60B5">
          <w:rPr>
            <w:rFonts w:hint="cs"/>
            <w:rtl/>
          </w:rPr>
          <w:delText xml:space="preserve">התקן </w:delText>
        </w:r>
        <w:r w:rsidR="005D4775" w:rsidDel="00AC60B5">
          <w:rPr>
            <w:rFonts w:hint="cs"/>
            <w:rtl/>
          </w:rPr>
          <w:delText>למפרע עם הקלות</w:delText>
        </w:r>
        <w:r w:rsidR="00353C77" w:rsidDel="00AC60B5">
          <w:rPr>
            <w:rFonts w:hint="cs"/>
            <w:rtl/>
          </w:rPr>
          <w:delText xml:space="preserve"> מסוימות</w:delText>
        </w:r>
        <w:r w:rsidR="005D4775" w:rsidDel="00AC60B5">
          <w:rPr>
            <w:rStyle w:val="ab"/>
            <w:rtl/>
          </w:rPr>
          <w:footnoteReference w:id="97"/>
        </w:r>
        <w:r w:rsidR="005D4775" w:rsidDel="00AC60B5">
          <w:rPr>
            <w:rFonts w:hint="cs"/>
            <w:rtl/>
          </w:rPr>
          <w:delText xml:space="preserve"> וללא הצגה מחדש של מספרי השוואה. </w:delText>
        </w:r>
        <w:r w:rsidR="005D4775" w:rsidRPr="006318B0" w:rsidDel="00AC60B5">
          <w:rPr>
            <w:rFonts w:hint="cs"/>
            <w:rtl/>
          </w:rPr>
          <w:delText>החברה</w:delText>
        </w:r>
        <w:r w:rsidR="005D4775" w:rsidDel="00AC60B5">
          <w:rPr>
            <w:rFonts w:hint="cs"/>
            <w:bCs/>
            <w:vertAlign w:val="superscript"/>
            <w:rtl/>
          </w:rPr>
          <w:delText xml:space="preserve"> </w:delText>
        </w:r>
        <w:r w:rsidR="005D4775" w:rsidRPr="006318B0" w:rsidDel="00AC60B5">
          <w:rPr>
            <w:rFonts w:hint="cs"/>
            <w:rtl/>
          </w:rPr>
          <w:delText>מכירה בכל הפרש בין הערך בספרים הקודם לבין הערך בספרים במועד היישום לראשונה ביתרת הפתיחה של העודפים (או רכיב אחר של הון, כפי שמתאים)</w:delText>
        </w:r>
        <w:r w:rsidR="005D4775" w:rsidDel="00AC60B5">
          <w:rPr>
            <w:rFonts w:hint="cs"/>
            <w:rtl/>
          </w:rPr>
          <w:delText xml:space="preserve">. </w:delText>
        </w:r>
      </w:del>
    </w:p>
    <w:p w14:paraId="28116E0B" w14:textId="1E060B90" w:rsidR="007B06AA" w:rsidDel="00D875C7" w:rsidRDefault="007B06AA" w:rsidP="007B06AA">
      <w:pPr>
        <w:pStyle w:val="13"/>
        <w:tabs>
          <w:tab w:val="clear" w:pos="567"/>
          <w:tab w:val="clear" w:pos="1134"/>
        </w:tabs>
        <w:rPr>
          <w:del w:id="2183" w:author="Ronen Klinman" w:date="2019-04-04T17:54:00Z"/>
          <w:rtl/>
        </w:rPr>
      </w:pPr>
    </w:p>
    <w:p w14:paraId="3FB76CC5" w14:textId="583745D1" w:rsidR="007B06AA" w:rsidDel="00D875C7" w:rsidRDefault="007B06AA" w:rsidP="007B06AA">
      <w:pPr>
        <w:pStyle w:val="13"/>
        <w:rPr>
          <w:del w:id="2184" w:author="Ronen Klinman" w:date="2019-04-04T17:54:00Z"/>
          <w:u w:val="single"/>
          <w:rtl/>
        </w:rPr>
      </w:pPr>
      <w:del w:id="2185" w:author="Ronen Klinman" w:date="2019-04-04T17:54:00Z">
        <w:r w:rsidDel="00D875C7">
          <w:rPr>
            <w:rFonts w:hint="cs"/>
            <w:rtl/>
          </w:rPr>
          <w:delText>באור 2: -</w:delText>
        </w:r>
        <w:r w:rsidDel="00D875C7">
          <w:rPr>
            <w:rFonts w:hint="cs"/>
            <w:rtl/>
          </w:rPr>
          <w:tab/>
        </w:r>
        <w:r w:rsidDel="00D875C7">
          <w:rPr>
            <w:rFonts w:hint="cs"/>
            <w:u w:val="single"/>
            <w:rtl/>
          </w:rPr>
          <w:delText>עיקרי המדיניות החשבונאית (המשך)</w:delText>
        </w:r>
      </w:del>
    </w:p>
    <w:p w14:paraId="7AD4940F" w14:textId="5B7E41C9" w:rsidR="007B06AA" w:rsidDel="00D875C7" w:rsidRDefault="007B06AA" w:rsidP="007B06AA">
      <w:pPr>
        <w:pStyle w:val="13"/>
        <w:rPr>
          <w:del w:id="2186" w:author="Ronen Klinman" w:date="2019-04-04T17:54:00Z"/>
          <w:u w:val="single"/>
          <w:rtl/>
        </w:rPr>
      </w:pPr>
    </w:p>
    <w:p w14:paraId="48410320" w14:textId="49D5A930" w:rsidR="007B06AA" w:rsidRPr="00ED7BA1" w:rsidDel="00D875C7" w:rsidRDefault="007B06AA" w:rsidP="007B06AA">
      <w:pPr>
        <w:pStyle w:val="21"/>
        <w:rPr>
          <w:del w:id="2187" w:author="Ronen Klinman" w:date="2019-04-04T17:54:00Z"/>
        </w:rPr>
      </w:pPr>
      <w:del w:id="2188" w:author="Ronen Klinman" w:date="2019-04-04T17:54:00Z">
        <w:r w:rsidDel="00D875C7">
          <w:rPr>
            <w:rFonts w:hint="cs"/>
            <w:rtl/>
          </w:rPr>
          <w:delText xml:space="preserve">ד. </w:delText>
        </w:r>
        <w:r w:rsidDel="00D875C7">
          <w:rPr>
            <w:rtl/>
          </w:rPr>
          <w:tab/>
        </w:r>
        <w:r w:rsidRPr="00B8374B" w:rsidDel="00D875C7">
          <w:rPr>
            <w:rFonts w:hint="cs"/>
            <w:u w:val="single"/>
            <w:rtl/>
          </w:rPr>
          <w:delText xml:space="preserve">יישום לראשונה של תקני דיווח כספי חדשים ותיקונים לתקני חשבונאות קיימים </w:delText>
        </w:r>
        <w:r w:rsidRPr="007B06AA" w:rsidDel="00D875C7">
          <w:rPr>
            <w:rFonts w:hint="cs"/>
            <w:rtl/>
          </w:rPr>
          <w:delText>(המשך)</w:delText>
        </w:r>
      </w:del>
    </w:p>
    <w:p w14:paraId="0121D040" w14:textId="24C881BD" w:rsidR="007B06AA" w:rsidDel="00D875C7" w:rsidRDefault="007B06AA" w:rsidP="007B06AA">
      <w:pPr>
        <w:pStyle w:val="21"/>
        <w:ind w:left="567"/>
        <w:rPr>
          <w:del w:id="2189" w:author="Ronen Klinman" w:date="2019-04-04T17:54:00Z"/>
          <w:rtl/>
        </w:rPr>
      </w:pPr>
    </w:p>
    <w:p w14:paraId="093ED0C4" w14:textId="48A2BE6F" w:rsidR="007B06AA" w:rsidDel="00D875C7" w:rsidRDefault="007B06AA" w:rsidP="007B06AA">
      <w:pPr>
        <w:pStyle w:val="30"/>
        <w:rPr>
          <w:del w:id="2190" w:author="Ronen Klinman" w:date="2019-04-04T17:54:00Z"/>
        </w:rPr>
      </w:pPr>
      <w:del w:id="2191" w:author="Ronen Klinman" w:date="2019-04-04T17:54:00Z">
        <w:r w:rsidDel="00D875C7">
          <w:rPr>
            <w:rFonts w:hint="cs"/>
            <w:rtl/>
          </w:rPr>
          <w:delText>1</w:delText>
        </w:r>
        <w:r w:rsidRPr="00AC6EE8" w:rsidDel="00D875C7">
          <w:rPr>
            <w:rtl/>
          </w:rPr>
          <w:delText xml:space="preserve">.   </w:delText>
        </w:r>
        <w:r w:rsidDel="00D875C7">
          <w:rPr>
            <w:rtl/>
          </w:rPr>
          <w:tab/>
        </w:r>
        <w:r w:rsidRPr="00B8374B" w:rsidDel="00D875C7">
          <w:rPr>
            <w:rFonts w:hint="eastAsia"/>
            <w:u w:val="single"/>
            <w:rtl/>
          </w:rPr>
          <w:delText>יישום</w:delText>
        </w:r>
        <w:r w:rsidRPr="00B8374B" w:rsidDel="00D875C7">
          <w:rPr>
            <w:u w:val="single"/>
            <w:rtl/>
          </w:rPr>
          <w:delText xml:space="preserve"> לראשונה של </w:delText>
        </w:r>
        <w:r w:rsidRPr="00B8374B" w:rsidDel="00D875C7">
          <w:rPr>
            <w:u w:val="single"/>
          </w:rPr>
          <w:delText>IFRS 15</w:delText>
        </w:r>
        <w:r w:rsidRPr="00B8374B" w:rsidDel="00D875C7">
          <w:rPr>
            <w:u w:val="single"/>
            <w:rtl/>
          </w:rPr>
          <w:delText xml:space="preserve"> </w:delText>
        </w:r>
        <w:r w:rsidR="005C7519" w:rsidDel="00D875C7">
          <w:rPr>
            <w:u w:val="single"/>
            <w:rtl/>
          </w:rPr>
          <w:delText>-</w:delText>
        </w:r>
        <w:r w:rsidRPr="00B8374B" w:rsidDel="00D875C7">
          <w:rPr>
            <w:u w:val="single"/>
            <w:rtl/>
          </w:rPr>
          <w:delText xml:space="preserve"> </w:delText>
        </w:r>
        <w:r w:rsidRPr="00B8374B" w:rsidDel="00D875C7">
          <w:rPr>
            <w:rFonts w:hint="eastAsia"/>
            <w:i/>
            <w:iCs/>
            <w:u w:val="single"/>
            <w:rtl/>
          </w:rPr>
          <w:delText>הכנסות</w:delText>
        </w:r>
        <w:r w:rsidRPr="00B8374B" w:rsidDel="00D875C7">
          <w:rPr>
            <w:i/>
            <w:iCs/>
            <w:u w:val="single"/>
            <w:rtl/>
          </w:rPr>
          <w:delText xml:space="preserve"> </w:delText>
        </w:r>
        <w:r w:rsidRPr="00B8374B" w:rsidDel="00D875C7">
          <w:rPr>
            <w:rFonts w:hint="eastAsia"/>
            <w:i/>
            <w:iCs/>
            <w:u w:val="single"/>
            <w:rtl/>
          </w:rPr>
          <w:delText>מחוזים</w:delText>
        </w:r>
        <w:r w:rsidRPr="00B8374B" w:rsidDel="00D875C7">
          <w:rPr>
            <w:i/>
            <w:iCs/>
            <w:u w:val="single"/>
            <w:rtl/>
          </w:rPr>
          <w:delText xml:space="preserve"> </w:delText>
        </w:r>
        <w:r w:rsidRPr="00B8374B" w:rsidDel="00D875C7">
          <w:rPr>
            <w:rFonts w:hint="eastAsia"/>
            <w:i/>
            <w:iCs/>
            <w:u w:val="single"/>
            <w:rtl/>
          </w:rPr>
          <w:delText>עם</w:delText>
        </w:r>
        <w:r w:rsidRPr="00B8374B" w:rsidDel="00D875C7">
          <w:rPr>
            <w:i/>
            <w:iCs/>
            <w:u w:val="single"/>
            <w:rtl/>
          </w:rPr>
          <w:delText xml:space="preserve"> </w:delText>
        </w:r>
        <w:r w:rsidRPr="00B8374B" w:rsidDel="00D875C7">
          <w:rPr>
            <w:rFonts w:hint="eastAsia"/>
            <w:i/>
            <w:iCs/>
            <w:u w:val="single"/>
            <w:rtl/>
          </w:rPr>
          <w:delText>לקוחות</w:delText>
        </w:r>
        <w:r w:rsidRPr="00AC6EE8" w:rsidDel="00D875C7">
          <w:rPr>
            <w:i/>
            <w:iCs/>
            <w:rtl/>
          </w:rPr>
          <w:delText xml:space="preserve"> </w:delText>
        </w:r>
        <w:r w:rsidDel="00D875C7">
          <w:rPr>
            <w:rFonts w:hint="cs"/>
            <w:rtl/>
          </w:rPr>
          <w:delText>(המשך)</w:delText>
        </w:r>
      </w:del>
    </w:p>
    <w:p w14:paraId="610F6E90" w14:textId="26707713" w:rsidR="007B06AA" w:rsidRPr="007B06AA" w:rsidDel="00D875C7" w:rsidRDefault="007B06AA" w:rsidP="007B06AA">
      <w:pPr>
        <w:pStyle w:val="41"/>
        <w:ind w:left="2268" w:firstLine="0"/>
        <w:rPr>
          <w:del w:id="2192" w:author="Ronen Klinman" w:date="2019-04-04T17:54:00Z"/>
          <w:rtl/>
        </w:rPr>
      </w:pPr>
    </w:p>
    <w:p w14:paraId="359CB641" w14:textId="3BD0F660" w:rsidR="005D4775" w:rsidDel="00D875C7" w:rsidRDefault="005D4775" w:rsidP="007B06AA">
      <w:pPr>
        <w:pStyle w:val="41"/>
        <w:rPr>
          <w:del w:id="2193" w:author="Ronen Klinman" w:date="2019-04-04T17:54:00Z"/>
          <w:rtl/>
        </w:rPr>
      </w:pPr>
      <w:del w:id="2194" w:author="Ronen Klinman" w:date="2019-04-04T17:54:00Z">
        <w:r w:rsidDel="00D875C7">
          <w:rPr>
            <w:rFonts w:hint="cs"/>
            <w:rtl/>
          </w:rPr>
          <w:delText>השפעת יישומו של התקן החדש על דוחותיה הכספיים של החברה הינה כדלקמן</w:delText>
        </w:r>
        <w:r w:rsidR="00A067EB" w:rsidDel="00D875C7">
          <w:rPr>
            <w:rStyle w:val="ab"/>
            <w:rtl/>
          </w:rPr>
          <w:footnoteReference w:id="98"/>
        </w:r>
        <w:r w:rsidDel="00D875C7">
          <w:rPr>
            <w:rFonts w:hint="cs"/>
            <w:rtl/>
          </w:rPr>
          <w:delText>:</w:delText>
        </w:r>
      </w:del>
    </w:p>
    <w:p w14:paraId="49DB9472" w14:textId="5A889FBC" w:rsidR="007B06AA" w:rsidDel="00D875C7" w:rsidRDefault="007B06AA" w:rsidP="007B06AA">
      <w:pPr>
        <w:pStyle w:val="41"/>
        <w:rPr>
          <w:del w:id="2197" w:author="Ronen Klinman" w:date="2019-04-04T17:54:00Z"/>
          <w:rtl/>
        </w:rPr>
      </w:pPr>
    </w:p>
    <w:p w14:paraId="5D602044" w14:textId="07E52A5A" w:rsidR="005D4775" w:rsidDel="00D875C7" w:rsidRDefault="00B645C8" w:rsidP="007B06AA">
      <w:pPr>
        <w:pStyle w:val="41"/>
        <w:rPr>
          <w:del w:id="2198" w:author="Ronen Klinman" w:date="2019-04-04T17:54:00Z"/>
        </w:rPr>
      </w:pPr>
      <w:del w:id="2199" w:author="Ronen Klinman" w:date="2019-04-04T17:54:00Z">
        <w:r w:rsidRPr="007B06AA" w:rsidDel="00D875C7">
          <w:rPr>
            <w:rFonts w:hint="cs"/>
            <w:rtl/>
          </w:rPr>
          <w:delText>(א)</w:delText>
        </w:r>
        <w:r w:rsidRPr="007B06AA" w:rsidDel="00D875C7">
          <w:rPr>
            <w:rtl/>
          </w:rPr>
          <w:tab/>
        </w:r>
        <w:r w:rsidR="005D4775" w:rsidRPr="002401EF" w:rsidDel="00D875C7">
          <w:rPr>
            <w:rFonts w:hint="cs"/>
            <w:u w:val="single"/>
            <w:rtl/>
          </w:rPr>
          <w:delText>הפרשה לאחריות</w:delText>
        </w:r>
        <w:r w:rsidR="005D4775" w:rsidDel="00D875C7">
          <w:rPr>
            <w:rFonts w:hint="cs"/>
            <w:rtl/>
          </w:rPr>
          <w:delText xml:space="preserve"> </w:delText>
        </w:r>
        <w:r w:rsidR="005C7519" w:rsidDel="00D875C7">
          <w:rPr>
            <w:rtl/>
          </w:rPr>
          <w:delText>-</w:delText>
        </w:r>
        <w:r w:rsidR="005D4775" w:rsidDel="00D875C7">
          <w:rPr>
            <w:rFonts w:hint="cs"/>
            <w:rtl/>
          </w:rPr>
          <w:delText xml:space="preserve"> החברה מעניקה ללקוחותיה שירותי אחריות כשירות נוסף לאחריות המוענקת על ידי החברה לצורך הבטחת טיב העבודה שבוצעה וזאת לתקופה העולה על שנה. תחת הוראות התקן הישן הכירה החברה בהכנסה בסכום המלא בעת מכירת המוצר ומנגד בהפרשה לאחריות כנגד סעיף עלות המכירות. תחת הוראות התקן החדש מקצה החברה חלק מתמורת המכירה לרכיב האחריות ומכירה בהכנסה </w:delText>
        </w:r>
        <w:r w:rsidR="00353C77" w:rsidDel="00D875C7">
          <w:rPr>
            <w:rFonts w:hint="cs"/>
            <w:rtl/>
          </w:rPr>
          <w:delText>בגין רכיב האחריות על פני תקופת האחריות המורחבת ללא הכרה בהפרשה לאחריות. כתוצאה מכך, סכום חלק מסכום ההכנסות נדחה ומוכר על פני תקופה ארוכה יותר לעומת הוראות התקן הישן.</w:delText>
        </w:r>
      </w:del>
    </w:p>
    <w:p w14:paraId="6DBEFC7A" w14:textId="7D966CFF" w:rsidR="00EC1438" w:rsidRPr="00EC1438" w:rsidDel="00D875C7" w:rsidRDefault="00EC1438" w:rsidP="007B06AA">
      <w:pPr>
        <w:pStyle w:val="41"/>
        <w:rPr>
          <w:del w:id="2200" w:author="Ronen Klinman" w:date="2019-04-04T17:54:00Z"/>
          <w:rtl/>
        </w:rPr>
      </w:pPr>
    </w:p>
    <w:p w14:paraId="4BC2ADB0" w14:textId="7C9D6A8B" w:rsidR="005D4775" w:rsidDel="00D875C7" w:rsidRDefault="00B645C8" w:rsidP="007B06AA">
      <w:pPr>
        <w:pStyle w:val="41"/>
        <w:rPr>
          <w:del w:id="2201" w:author="Ronen Klinman" w:date="2019-04-04T17:54:00Z"/>
          <w:rtl/>
        </w:rPr>
      </w:pPr>
      <w:del w:id="2202" w:author="Ronen Klinman" w:date="2019-04-04T17:54:00Z">
        <w:r w:rsidRPr="007B06AA" w:rsidDel="00D875C7">
          <w:rPr>
            <w:rFonts w:hint="cs"/>
            <w:rtl/>
          </w:rPr>
          <w:delText>(ב)</w:delText>
        </w:r>
        <w:r w:rsidRPr="007B06AA" w:rsidDel="00D875C7">
          <w:rPr>
            <w:rtl/>
          </w:rPr>
          <w:tab/>
        </w:r>
        <w:r w:rsidR="005D4775" w:rsidRPr="002401EF" w:rsidDel="00D875C7">
          <w:rPr>
            <w:rFonts w:hint="cs"/>
            <w:u w:val="single"/>
            <w:rtl/>
          </w:rPr>
          <w:delText>מקדמות מלקוחות</w:delText>
        </w:r>
        <w:r w:rsidR="005D4775" w:rsidDel="00D875C7">
          <w:rPr>
            <w:rFonts w:hint="cs"/>
            <w:rtl/>
          </w:rPr>
          <w:delText xml:space="preserve"> </w:delText>
        </w:r>
        <w:r w:rsidR="005C7519" w:rsidDel="00D875C7">
          <w:rPr>
            <w:rtl/>
          </w:rPr>
          <w:delText>-</w:delText>
        </w:r>
        <w:r w:rsidR="005D4775" w:rsidDel="00D875C7">
          <w:rPr>
            <w:rFonts w:hint="cs"/>
            <w:rtl/>
          </w:rPr>
          <w:delText xml:space="preserve"> בחוזי שירות מסוימים, גובה החברה מקדמות מלקוחותיה טרם מתן השירותים. עד יישום הוראות התקן החדש, הכירה החברה בהכנסה בהתאם לסכום התמורה שהתקבלה ואינה צברה ריבית בגין המקדמות. תחת הוראות התקן החדש, </w:delText>
        </w:r>
        <w:r w:rsidR="005D4775" w:rsidRPr="00ED620F" w:rsidDel="00D875C7">
          <w:rPr>
            <w:rtl/>
          </w:rPr>
          <w:delText xml:space="preserve">במקרים של קבלת מקדמות לזמן ארוך </w:delText>
        </w:r>
        <w:r w:rsidR="005D4775" w:rsidDel="00D875C7">
          <w:rPr>
            <w:rFonts w:hint="cs"/>
            <w:rtl/>
          </w:rPr>
          <w:delText>(</w:delText>
        </w:r>
        <w:r w:rsidR="005D4775" w:rsidRPr="00ED620F" w:rsidDel="00D875C7">
          <w:rPr>
            <w:rtl/>
          </w:rPr>
          <w:delText>מעל שנה</w:delText>
        </w:r>
        <w:r w:rsidR="005D4775" w:rsidDel="00D875C7">
          <w:rPr>
            <w:rFonts w:hint="cs"/>
            <w:rtl/>
          </w:rPr>
          <w:delText>)</w:delText>
        </w:r>
        <w:r w:rsidR="005D4775" w:rsidRPr="00ED620F" w:rsidDel="00D875C7">
          <w:rPr>
            <w:rtl/>
          </w:rPr>
          <w:delText xml:space="preserve"> בג</w:delText>
        </w:r>
        <w:r w:rsidR="005D4775" w:rsidDel="00D875C7">
          <w:rPr>
            <w:rtl/>
          </w:rPr>
          <w:delText>ין שירות עתידי אותו מספקת ה</w:delText>
        </w:r>
        <w:r w:rsidR="005D4775" w:rsidDel="00D875C7">
          <w:rPr>
            <w:rFonts w:hint="cs"/>
            <w:rtl/>
          </w:rPr>
          <w:delText>חברה</w:delText>
        </w:r>
        <w:r w:rsidR="005D4775" w:rsidRPr="00ED620F" w:rsidDel="00D875C7">
          <w:rPr>
            <w:rtl/>
          </w:rPr>
          <w:delText xml:space="preserve">, </w:delText>
        </w:r>
        <w:r w:rsidR="005D4775" w:rsidDel="00D875C7">
          <w:rPr>
            <w:rFonts w:hint="cs"/>
            <w:rtl/>
          </w:rPr>
          <w:delText>צוברת החברה</w:delText>
        </w:r>
        <w:r w:rsidR="005D4775" w:rsidRPr="00ED620F" w:rsidDel="00D875C7">
          <w:rPr>
            <w:rtl/>
          </w:rPr>
          <w:delText xml:space="preserve"> ריבית </w:delText>
        </w:r>
        <w:r w:rsidR="005D4775" w:rsidDel="00D875C7">
          <w:rPr>
            <w:rFonts w:hint="cs"/>
            <w:rtl/>
          </w:rPr>
          <w:delText xml:space="preserve">ומכירה בהוצאת מימון </w:delText>
        </w:r>
        <w:r w:rsidR="005D4775" w:rsidRPr="00ED620F" w:rsidDel="00D875C7">
          <w:rPr>
            <w:rtl/>
          </w:rPr>
          <w:delText xml:space="preserve">בגין המקדמות לאורך תקופת ההתקשרות הצפויה וזאת </w:delText>
        </w:r>
        <w:r w:rsidR="005D4775" w:rsidDel="00D875C7">
          <w:rPr>
            <w:rFonts w:hint="cs"/>
            <w:rtl/>
          </w:rPr>
          <w:delText xml:space="preserve">כאשר </w:delText>
        </w:r>
        <w:r w:rsidR="005D4775" w:rsidRPr="00ED620F" w:rsidDel="00D875C7">
          <w:rPr>
            <w:rtl/>
          </w:rPr>
          <w:delText>קיים בחוזה רכיב מימון משמעותי כהגדרתו בתקן</w:delText>
        </w:r>
        <w:r w:rsidR="005D4775" w:rsidDel="00D875C7">
          <w:rPr>
            <w:rFonts w:hint="cs"/>
            <w:rtl/>
          </w:rPr>
          <w:delText xml:space="preserve"> החדש</w:delText>
        </w:r>
        <w:r w:rsidR="005D4775" w:rsidRPr="00ED620F" w:rsidDel="00D875C7">
          <w:rPr>
            <w:rtl/>
          </w:rPr>
          <w:delText xml:space="preserve">. עם מימוש המקדמות </w:delText>
        </w:r>
        <w:r w:rsidR="005D4775" w:rsidDel="00D875C7">
          <w:rPr>
            <w:rFonts w:hint="cs"/>
            <w:rtl/>
          </w:rPr>
          <w:delText>מכירה החברה</w:delText>
        </w:r>
        <w:r w:rsidR="005D4775" w:rsidDel="00D875C7">
          <w:rPr>
            <w:rtl/>
          </w:rPr>
          <w:delText xml:space="preserve"> בריבית שנצברה</w:delText>
        </w:r>
        <w:r w:rsidR="005D4775" w:rsidRPr="00ED620F" w:rsidDel="00D875C7">
          <w:rPr>
            <w:rtl/>
          </w:rPr>
          <w:delText xml:space="preserve"> </w:delText>
        </w:r>
        <w:r w:rsidR="005D4775" w:rsidDel="00D875C7">
          <w:rPr>
            <w:rFonts w:hint="cs"/>
            <w:rtl/>
          </w:rPr>
          <w:delText xml:space="preserve">כחלק </w:delText>
        </w:r>
        <w:r w:rsidR="005D4775" w:rsidRPr="00C8360F" w:rsidDel="00D875C7">
          <w:rPr>
            <w:rFonts w:hint="cs"/>
            <w:rtl/>
          </w:rPr>
          <w:delText>מההכנסות משירותים</w:delText>
        </w:r>
        <w:r w:rsidR="005D4775" w:rsidDel="00D875C7">
          <w:rPr>
            <w:rFonts w:hint="cs"/>
            <w:rtl/>
          </w:rPr>
          <w:delText xml:space="preserve">. כתוצאה מכך, </w:delText>
        </w:r>
        <w:r w:rsidR="005D4775" w:rsidRPr="00803B79" w:rsidDel="00D875C7">
          <w:rPr>
            <w:rFonts w:hint="eastAsia"/>
            <w:rtl/>
          </w:rPr>
          <w:delText>בעקבות</w:delText>
        </w:r>
        <w:r w:rsidR="005D4775" w:rsidRPr="00803B79" w:rsidDel="00D875C7">
          <w:rPr>
            <w:rtl/>
          </w:rPr>
          <w:delText xml:space="preserve"> </w:delText>
        </w:r>
        <w:r w:rsidR="005D4775" w:rsidRPr="00803B79" w:rsidDel="00D875C7">
          <w:rPr>
            <w:rFonts w:hint="eastAsia"/>
            <w:rtl/>
          </w:rPr>
          <w:delText>יישום</w:delText>
        </w:r>
        <w:r w:rsidR="005D4775" w:rsidRPr="00803B79" w:rsidDel="00D875C7">
          <w:rPr>
            <w:rtl/>
          </w:rPr>
          <w:delText xml:space="preserve"> </w:delText>
        </w:r>
        <w:r w:rsidR="005D4775" w:rsidRPr="00803B79" w:rsidDel="00D875C7">
          <w:rPr>
            <w:rFonts w:hint="eastAsia"/>
            <w:rtl/>
          </w:rPr>
          <w:delText>התקן</w:delText>
        </w:r>
        <w:r w:rsidR="005D4775" w:rsidRPr="00803B79" w:rsidDel="00D875C7">
          <w:rPr>
            <w:rtl/>
          </w:rPr>
          <w:delText xml:space="preserve"> </w:delText>
        </w:r>
        <w:r w:rsidR="005D4775" w:rsidRPr="00803B79" w:rsidDel="00D875C7">
          <w:rPr>
            <w:rFonts w:hint="eastAsia"/>
            <w:rtl/>
          </w:rPr>
          <w:delText>החדש</w:delText>
        </w:r>
        <w:r w:rsidR="005D4775" w:rsidRPr="00803B79" w:rsidDel="00D875C7">
          <w:rPr>
            <w:rtl/>
          </w:rPr>
          <w:delText xml:space="preserve">, </w:delText>
        </w:r>
        <w:r w:rsidR="005D4775" w:rsidRPr="00803B79" w:rsidDel="00D875C7">
          <w:rPr>
            <w:rFonts w:hint="eastAsia"/>
            <w:rtl/>
          </w:rPr>
          <w:delText>הדוחות</w:delText>
        </w:r>
        <w:r w:rsidR="005D4775" w:rsidRPr="00803B79" w:rsidDel="00D875C7">
          <w:rPr>
            <w:rtl/>
          </w:rPr>
          <w:delText xml:space="preserve"> </w:delText>
        </w:r>
        <w:r w:rsidR="005D4775" w:rsidRPr="00803B79" w:rsidDel="00D875C7">
          <w:rPr>
            <w:rFonts w:hint="eastAsia"/>
            <w:rtl/>
          </w:rPr>
          <w:delText>הכספיים</w:delText>
        </w:r>
        <w:r w:rsidR="005D4775" w:rsidRPr="00803B79" w:rsidDel="00D875C7">
          <w:rPr>
            <w:rtl/>
          </w:rPr>
          <w:delText xml:space="preserve"> </w:delText>
        </w:r>
        <w:r w:rsidR="005D4775" w:rsidRPr="00803B79" w:rsidDel="00D875C7">
          <w:rPr>
            <w:rFonts w:hint="eastAsia"/>
            <w:rtl/>
          </w:rPr>
          <w:delText>של</w:delText>
        </w:r>
        <w:r w:rsidR="005D4775" w:rsidRPr="00803B79" w:rsidDel="00D875C7">
          <w:rPr>
            <w:rtl/>
          </w:rPr>
          <w:delText xml:space="preserve"> </w:delText>
        </w:r>
        <w:r w:rsidR="005D4775" w:rsidRPr="00803B79" w:rsidDel="00D875C7">
          <w:rPr>
            <w:rFonts w:hint="eastAsia"/>
            <w:rtl/>
          </w:rPr>
          <w:delText>החברה</w:delText>
        </w:r>
        <w:r w:rsidR="005D4775" w:rsidRPr="00803B79" w:rsidDel="00D875C7">
          <w:rPr>
            <w:rtl/>
          </w:rPr>
          <w:delText xml:space="preserve"> </w:delText>
        </w:r>
        <w:r w:rsidR="005D4775" w:rsidDel="00D875C7">
          <w:rPr>
            <w:rFonts w:hint="cs"/>
            <w:rtl/>
          </w:rPr>
          <w:delText>כוללים</w:delText>
        </w:r>
        <w:r w:rsidR="005D4775" w:rsidRPr="00803B79" w:rsidDel="00D875C7">
          <w:rPr>
            <w:rtl/>
          </w:rPr>
          <w:delText xml:space="preserve"> </w:delText>
        </w:r>
        <w:r w:rsidR="005D4775" w:rsidRPr="00803B79" w:rsidDel="00D875C7">
          <w:rPr>
            <w:rFonts w:hint="eastAsia"/>
            <w:rtl/>
          </w:rPr>
          <w:delText>הוצאות</w:delText>
        </w:r>
        <w:r w:rsidR="005D4775" w:rsidRPr="00803B79" w:rsidDel="00D875C7">
          <w:rPr>
            <w:rtl/>
          </w:rPr>
          <w:delText xml:space="preserve"> </w:delText>
        </w:r>
        <w:r w:rsidR="005D4775" w:rsidRPr="00803B79" w:rsidDel="00D875C7">
          <w:rPr>
            <w:rFonts w:hint="eastAsia"/>
            <w:rtl/>
          </w:rPr>
          <w:delText>מימון</w:delText>
        </w:r>
        <w:r w:rsidR="005D4775" w:rsidRPr="00803B79" w:rsidDel="00D875C7">
          <w:rPr>
            <w:rtl/>
          </w:rPr>
          <w:delText xml:space="preserve"> </w:delText>
        </w:r>
        <w:r w:rsidR="005D4775" w:rsidRPr="00803B79" w:rsidDel="00D875C7">
          <w:rPr>
            <w:rFonts w:hint="eastAsia"/>
            <w:rtl/>
          </w:rPr>
          <w:delText>גבוהות</w:delText>
        </w:r>
        <w:r w:rsidR="005D4775" w:rsidRPr="00803B79" w:rsidDel="00D875C7">
          <w:rPr>
            <w:rtl/>
          </w:rPr>
          <w:delText xml:space="preserve"> </w:delText>
        </w:r>
        <w:r w:rsidR="005D4775" w:rsidRPr="00803B79" w:rsidDel="00D875C7">
          <w:rPr>
            <w:rFonts w:hint="eastAsia"/>
            <w:rtl/>
          </w:rPr>
          <w:delText>יותר</w:delText>
        </w:r>
        <w:r w:rsidR="005D4775" w:rsidRPr="00803B79" w:rsidDel="00D875C7">
          <w:rPr>
            <w:rtl/>
          </w:rPr>
          <w:delText xml:space="preserve"> </w:delText>
        </w:r>
        <w:r w:rsidR="005D4775" w:rsidRPr="00803B79" w:rsidDel="00D875C7">
          <w:rPr>
            <w:rFonts w:hint="eastAsia"/>
            <w:rtl/>
          </w:rPr>
          <w:delText>בתקופה</w:delText>
        </w:r>
        <w:r w:rsidR="005D4775" w:rsidRPr="00803B79" w:rsidDel="00D875C7">
          <w:rPr>
            <w:rtl/>
          </w:rPr>
          <w:delText xml:space="preserve"> </w:delText>
        </w:r>
        <w:r w:rsidR="005D4775" w:rsidRPr="00803B79" w:rsidDel="00D875C7">
          <w:rPr>
            <w:rFonts w:hint="eastAsia"/>
            <w:rtl/>
          </w:rPr>
          <w:delText>שבין</w:delText>
        </w:r>
        <w:r w:rsidR="005D4775" w:rsidRPr="00803B79" w:rsidDel="00D875C7">
          <w:rPr>
            <w:rtl/>
          </w:rPr>
          <w:delText xml:space="preserve"> </w:delText>
        </w:r>
        <w:r w:rsidR="005D4775" w:rsidRPr="00803B79" w:rsidDel="00D875C7">
          <w:rPr>
            <w:rFonts w:hint="eastAsia"/>
            <w:rtl/>
          </w:rPr>
          <w:delText>קבלת</w:delText>
        </w:r>
        <w:r w:rsidR="005D4775" w:rsidRPr="00803B79" w:rsidDel="00D875C7">
          <w:rPr>
            <w:rtl/>
          </w:rPr>
          <w:delText xml:space="preserve"> </w:delText>
        </w:r>
        <w:r w:rsidR="005D4775" w:rsidRPr="00803B79" w:rsidDel="00D875C7">
          <w:rPr>
            <w:rFonts w:hint="eastAsia"/>
            <w:rtl/>
          </w:rPr>
          <w:delText>המקדמה</w:delText>
        </w:r>
        <w:r w:rsidR="005D4775" w:rsidRPr="00803B79" w:rsidDel="00D875C7">
          <w:rPr>
            <w:rtl/>
          </w:rPr>
          <w:delText xml:space="preserve"> </w:delText>
        </w:r>
        <w:r w:rsidR="005D4775" w:rsidRPr="00803B79" w:rsidDel="00D875C7">
          <w:rPr>
            <w:rFonts w:hint="eastAsia"/>
            <w:rtl/>
          </w:rPr>
          <w:delText>לבין</w:delText>
        </w:r>
        <w:r w:rsidR="005D4775" w:rsidRPr="00803B79" w:rsidDel="00D875C7">
          <w:rPr>
            <w:rtl/>
          </w:rPr>
          <w:delText xml:space="preserve"> </w:delText>
        </w:r>
        <w:r w:rsidR="005D4775" w:rsidRPr="00803B79" w:rsidDel="00D875C7">
          <w:rPr>
            <w:rFonts w:hint="eastAsia"/>
            <w:rtl/>
          </w:rPr>
          <w:delText>מועד</w:delText>
        </w:r>
        <w:r w:rsidR="005D4775" w:rsidRPr="00803B79" w:rsidDel="00D875C7">
          <w:rPr>
            <w:rtl/>
          </w:rPr>
          <w:delText xml:space="preserve"> </w:delText>
        </w:r>
        <w:r w:rsidR="005D4775" w:rsidRPr="00803B79" w:rsidDel="00D875C7">
          <w:rPr>
            <w:rFonts w:hint="eastAsia"/>
            <w:rtl/>
          </w:rPr>
          <w:delText>ביצוע</w:delText>
        </w:r>
        <w:r w:rsidR="005D4775" w:rsidRPr="00803B79" w:rsidDel="00D875C7">
          <w:rPr>
            <w:rtl/>
          </w:rPr>
          <w:delText xml:space="preserve"> </w:delText>
        </w:r>
        <w:r w:rsidR="005D4775" w:rsidRPr="00803B79" w:rsidDel="00D875C7">
          <w:rPr>
            <w:rFonts w:hint="eastAsia"/>
            <w:rtl/>
          </w:rPr>
          <w:delText>השירות</w:delText>
        </w:r>
        <w:r w:rsidR="005D4775" w:rsidRPr="00803B79" w:rsidDel="00D875C7">
          <w:rPr>
            <w:rtl/>
          </w:rPr>
          <w:delText xml:space="preserve"> </w:delText>
        </w:r>
        <w:r w:rsidR="005D4775" w:rsidRPr="00803B79" w:rsidDel="00D875C7">
          <w:rPr>
            <w:rFonts w:hint="eastAsia"/>
            <w:rtl/>
          </w:rPr>
          <w:delText>וכן</w:delText>
        </w:r>
        <w:r w:rsidR="005D4775" w:rsidRPr="00803B79" w:rsidDel="00D875C7">
          <w:rPr>
            <w:rtl/>
          </w:rPr>
          <w:delText xml:space="preserve"> </w:delText>
        </w:r>
        <w:r w:rsidR="005D4775" w:rsidRPr="00803B79" w:rsidDel="00D875C7">
          <w:rPr>
            <w:rFonts w:hint="eastAsia"/>
            <w:rtl/>
          </w:rPr>
          <w:delText>הכנסות</w:delText>
        </w:r>
        <w:r w:rsidR="005D4775" w:rsidRPr="00803B79" w:rsidDel="00D875C7">
          <w:rPr>
            <w:rtl/>
          </w:rPr>
          <w:delText xml:space="preserve"> </w:delText>
        </w:r>
        <w:r w:rsidR="005D4775" w:rsidRPr="00803B79" w:rsidDel="00D875C7">
          <w:rPr>
            <w:rFonts w:hint="eastAsia"/>
            <w:rtl/>
          </w:rPr>
          <w:delText>גבוהות</w:delText>
        </w:r>
        <w:r w:rsidR="005D4775" w:rsidRPr="00803B79" w:rsidDel="00D875C7">
          <w:rPr>
            <w:rtl/>
          </w:rPr>
          <w:delText xml:space="preserve"> </w:delText>
        </w:r>
        <w:r w:rsidR="005D4775" w:rsidRPr="00803B79" w:rsidDel="00D875C7">
          <w:rPr>
            <w:rFonts w:hint="eastAsia"/>
            <w:rtl/>
          </w:rPr>
          <w:delText>יותר</w:delText>
        </w:r>
        <w:r w:rsidR="005D4775" w:rsidRPr="00803B79" w:rsidDel="00D875C7">
          <w:rPr>
            <w:rtl/>
          </w:rPr>
          <w:delText xml:space="preserve"> </w:delText>
        </w:r>
        <w:r w:rsidR="005D4775" w:rsidRPr="00803B79" w:rsidDel="00D875C7">
          <w:rPr>
            <w:rFonts w:hint="eastAsia"/>
            <w:rtl/>
          </w:rPr>
          <w:delText>במועד</w:delText>
        </w:r>
        <w:r w:rsidR="005D4775" w:rsidRPr="00803B79" w:rsidDel="00D875C7">
          <w:rPr>
            <w:rtl/>
          </w:rPr>
          <w:delText xml:space="preserve"> </w:delText>
        </w:r>
        <w:r w:rsidR="005D4775" w:rsidRPr="00803B79" w:rsidDel="00D875C7">
          <w:rPr>
            <w:rFonts w:hint="eastAsia"/>
            <w:rtl/>
          </w:rPr>
          <w:delText>אספקת</w:delText>
        </w:r>
        <w:r w:rsidR="005D4775" w:rsidRPr="00803B79" w:rsidDel="00D875C7">
          <w:rPr>
            <w:rtl/>
          </w:rPr>
          <w:delText xml:space="preserve"> </w:delText>
        </w:r>
        <w:r w:rsidR="005D4775" w:rsidRPr="00803B79" w:rsidDel="00D875C7">
          <w:rPr>
            <w:rFonts w:hint="eastAsia"/>
            <w:rtl/>
          </w:rPr>
          <w:delText>השירות</w:delText>
        </w:r>
        <w:r w:rsidR="005D4775" w:rsidRPr="00803B79" w:rsidDel="00D875C7">
          <w:rPr>
            <w:rtl/>
          </w:rPr>
          <w:delText>.</w:delText>
        </w:r>
      </w:del>
    </w:p>
    <w:p w14:paraId="07DAA2F6" w14:textId="3E0D5AAC" w:rsidR="007B06AA" w:rsidDel="00D875C7" w:rsidRDefault="007B06AA" w:rsidP="007B06AA">
      <w:pPr>
        <w:pStyle w:val="41"/>
        <w:rPr>
          <w:del w:id="2203" w:author="Ronen Klinman" w:date="2019-04-04T17:54:00Z"/>
        </w:rPr>
      </w:pPr>
    </w:p>
    <w:p w14:paraId="251862D8" w14:textId="36EA18EA" w:rsidR="009F6A1C" w:rsidDel="00D875C7" w:rsidRDefault="00B645C8" w:rsidP="007B06AA">
      <w:pPr>
        <w:pStyle w:val="41"/>
        <w:rPr>
          <w:del w:id="2204" w:author="Ronen Klinman" w:date="2019-04-04T17:54:00Z"/>
        </w:rPr>
      </w:pPr>
      <w:del w:id="2205" w:author="Ronen Klinman" w:date="2019-04-04T17:54:00Z">
        <w:r w:rsidRPr="007B06AA" w:rsidDel="00D875C7">
          <w:rPr>
            <w:rFonts w:hint="cs"/>
            <w:rtl/>
          </w:rPr>
          <w:delText>(ג)</w:delText>
        </w:r>
        <w:r w:rsidRPr="007B06AA" w:rsidDel="00D875C7">
          <w:rPr>
            <w:rtl/>
          </w:rPr>
          <w:tab/>
        </w:r>
        <w:r w:rsidR="005D4775" w:rsidRPr="002401EF" w:rsidDel="00D875C7">
          <w:rPr>
            <w:rFonts w:hint="cs"/>
            <w:u w:val="single"/>
            <w:rtl/>
          </w:rPr>
          <w:delText>עלויות תוספתיות של השגת חוזה</w:delText>
        </w:r>
        <w:r w:rsidR="005D4775" w:rsidRPr="001D71E6" w:rsidDel="00D875C7">
          <w:rPr>
            <w:rFonts w:hint="cs"/>
            <w:rtl/>
          </w:rPr>
          <w:delText xml:space="preserve"> </w:delText>
        </w:r>
        <w:r w:rsidR="005C7519" w:rsidDel="00D875C7">
          <w:rPr>
            <w:rtl/>
          </w:rPr>
          <w:delText>-</w:delText>
        </w:r>
        <w:r w:rsidR="005D4775" w:rsidDel="00D875C7">
          <w:rPr>
            <w:rFonts w:hint="cs"/>
            <w:rtl/>
          </w:rPr>
          <w:delText xml:space="preserve"> עבור השגת חלק מהחוזים של החברה עם לקוחותיה היא נושאת בעלויות תוספתיות (כגון עמלות </w:delText>
        </w:r>
        <w:r w:rsidR="002F12E1" w:rsidDel="00D875C7">
          <w:rPr>
            <w:rFonts w:hint="cs"/>
            <w:rtl/>
          </w:rPr>
          <w:delText>מוכרנים המותנות בביצוע מכירה מחייבת</w:delText>
        </w:r>
        <w:r w:rsidR="005D4775" w:rsidDel="00D875C7">
          <w:rPr>
            <w:rFonts w:hint="cs"/>
            <w:rtl/>
          </w:rPr>
          <w:delText>). עד למועד היישום לראשונה של התקן החדש הכירה החברה בעלויות הנ"ל כהוצאה במועד התהוותן במסגרת הוצאות מכירה ושיווק. תחת יישום הוראות התקן החדש, עלויות אשר התהוו על מנת להשיג את החוזה עם הלקוח ושלא היו מתהוות לה אם החוזה לא היה מושג ושהחברה מצפה להשיבן, מוכרות כנכס ומופחתות על פני תקופת</w:delText>
        </w:r>
        <w:r w:rsidR="009F6A1C" w:rsidDel="00D875C7">
          <w:rPr>
            <w:rFonts w:hint="cs"/>
            <w:rtl/>
          </w:rPr>
          <w:delText xml:space="preserve"> </w:delText>
        </w:r>
        <w:r w:rsidR="009F6A1C" w:rsidRPr="009F6A1C" w:rsidDel="00D875C7">
          <w:rPr>
            <w:rFonts w:hint="cs"/>
            <w:rtl/>
          </w:rPr>
          <w:delText xml:space="preserve">השירות הניתנת במסגרת החוזה הספציפי שהינה עולה על שנה. כתוצאה מכך, תחת הוראות התקן החדש, החברה מכירה בהוצאות בתקופה מאוחרת יותר מאשר הכירה תחת התקן הישן. </w:delText>
        </w:r>
      </w:del>
    </w:p>
    <w:p w14:paraId="69AA6260" w14:textId="4DCA8B18" w:rsidR="007B06AA" w:rsidRPr="009F6A1C" w:rsidDel="00D875C7" w:rsidRDefault="007B06AA" w:rsidP="007B06AA">
      <w:pPr>
        <w:pStyle w:val="41"/>
        <w:rPr>
          <w:del w:id="2206" w:author="Ronen Klinman" w:date="2019-04-04T17:54:00Z"/>
        </w:rPr>
      </w:pPr>
    </w:p>
    <w:p w14:paraId="488CE0C1" w14:textId="3DDBEF92" w:rsidR="007B06AA" w:rsidDel="00D875C7" w:rsidRDefault="00B645C8" w:rsidP="007B06AA">
      <w:pPr>
        <w:pStyle w:val="41"/>
        <w:rPr>
          <w:del w:id="2207" w:author="Ronen Klinman" w:date="2019-04-04T17:54:00Z"/>
        </w:rPr>
      </w:pPr>
      <w:del w:id="2208" w:author="Ronen Klinman" w:date="2019-04-04T17:54:00Z">
        <w:r w:rsidRPr="007B06AA" w:rsidDel="00D875C7">
          <w:rPr>
            <w:rFonts w:hint="cs"/>
            <w:rtl/>
          </w:rPr>
          <w:delText>(ד)</w:delText>
        </w:r>
        <w:r w:rsidRPr="007B06AA" w:rsidDel="00D875C7">
          <w:rPr>
            <w:rtl/>
          </w:rPr>
          <w:tab/>
        </w:r>
        <w:r w:rsidR="00FC1037" w:rsidDel="00D875C7">
          <w:rPr>
            <w:rFonts w:hint="cs"/>
            <w:u w:val="single"/>
            <w:rtl/>
          </w:rPr>
          <w:delText>הפרשה להחזרות</w:delText>
        </w:r>
        <w:r w:rsidR="00836109" w:rsidDel="00D875C7">
          <w:rPr>
            <w:rFonts w:hint="cs"/>
            <w:rtl/>
          </w:rPr>
          <w:delText xml:space="preserve"> </w:delText>
        </w:r>
        <w:r w:rsidR="005C7519" w:rsidDel="00D875C7">
          <w:rPr>
            <w:rtl/>
          </w:rPr>
          <w:delText>-</w:delText>
        </w:r>
        <w:r w:rsidR="00836109" w:rsidDel="00D875C7">
          <w:rPr>
            <w:rFonts w:hint="cs"/>
            <w:rtl/>
          </w:rPr>
          <w:delText xml:space="preserve"> לחברה עסקאות בהן ניתנת ללקוח זכות להחזיר את המוצר שנרכש בתקופת זמן מוגבלת ממועד המכירה. עד למועד היישום לראשונה של התקן החדש הכירה החברה בהפרשה הנובעת מאומדן הסכומים אשר התקבלו בגין עסקאות המכירה ואשר החברה צופה כי תצטרך להשיבן ללקוח בעת החזרת המוצר, במסגרת סעיף זכאים ויתרות זכות וכן יתרת המלאי של החברה כללה סכומים בגין מוצרים אותם החברה צופה כי תקבל בחזרה. תחת יישום הוראות התקן החדש, החברה מציגה במסגרת הדוח על המצב הכספי את ההפרשה במסגרת סעיף התחייבות להחזר וכן </w:delText>
        </w:r>
        <w:r w:rsidR="00FB60B8" w:rsidDel="00D875C7">
          <w:rPr>
            <w:rFonts w:hint="cs"/>
            <w:rtl/>
          </w:rPr>
          <w:delText>מציגה נכס בגין זכות החזרה חלף הצגתו של נכס זה כחלק מיתרת המלאי של החברה</w:delText>
        </w:r>
        <w:r w:rsidR="00E3213D" w:rsidDel="00D875C7">
          <w:rPr>
            <w:rFonts w:hint="cs"/>
            <w:rtl/>
          </w:rPr>
          <w:delText>.</w:delText>
        </w:r>
        <w:r w:rsidR="00353C77" w:rsidDel="00D875C7">
          <w:rPr>
            <w:rFonts w:hint="cs"/>
            <w:rtl/>
          </w:rPr>
          <w:delText xml:space="preserve"> האמור אינו משפיע על הדוח על הרווח או הפסד של החברה.</w:delText>
        </w:r>
      </w:del>
    </w:p>
    <w:p w14:paraId="07B8B9C1" w14:textId="606A23D5" w:rsidR="00901FB9" w:rsidDel="00D875C7" w:rsidRDefault="00901FB9">
      <w:pPr>
        <w:widowControl/>
        <w:overflowPunct/>
        <w:autoSpaceDE/>
        <w:autoSpaceDN/>
        <w:bidi w:val="0"/>
        <w:adjustRightInd/>
        <w:spacing w:line="240" w:lineRule="auto"/>
        <w:jc w:val="left"/>
        <w:textAlignment w:val="auto"/>
        <w:rPr>
          <w:del w:id="2209" w:author="Ronen Klinman" w:date="2019-04-04T17:54:00Z"/>
        </w:rPr>
      </w:pPr>
      <w:del w:id="2210" w:author="Ronen Klinman" w:date="2019-04-04T17:54:00Z">
        <w:r w:rsidDel="00D875C7">
          <w:rPr>
            <w:rtl/>
          </w:rPr>
          <w:br w:type="page"/>
        </w:r>
      </w:del>
    </w:p>
    <w:p w14:paraId="54BACC6C" w14:textId="62ED82BC" w:rsidR="00901FB9" w:rsidDel="00D875C7" w:rsidRDefault="00901FB9" w:rsidP="00901FB9">
      <w:pPr>
        <w:pStyle w:val="41"/>
        <w:ind w:left="2268" w:firstLine="0"/>
        <w:rPr>
          <w:del w:id="2211" w:author="Ronen Klinman" w:date="2019-04-04T17:54:00Z"/>
          <w:rtl/>
        </w:rPr>
      </w:pPr>
    </w:p>
    <w:p w14:paraId="1D4124A0" w14:textId="4CBD56C4" w:rsidR="00901FB9" w:rsidDel="00D875C7" w:rsidRDefault="00901FB9" w:rsidP="00901FB9">
      <w:pPr>
        <w:pStyle w:val="13"/>
        <w:tabs>
          <w:tab w:val="clear" w:pos="567"/>
          <w:tab w:val="clear" w:pos="1134"/>
        </w:tabs>
        <w:rPr>
          <w:del w:id="2212" w:author="Ronen Klinman" w:date="2019-04-04T17:54:00Z"/>
          <w:rtl/>
        </w:rPr>
      </w:pPr>
    </w:p>
    <w:p w14:paraId="6726DC59" w14:textId="14DA7186" w:rsidR="00901FB9" w:rsidDel="00D875C7" w:rsidRDefault="00901FB9" w:rsidP="00901FB9">
      <w:pPr>
        <w:pStyle w:val="13"/>
        <w:rPr>
          <w:del w:id="2213" w:author="Ronen Klinman" w:date="2019-04-04T17:54:00Z"/>
          <w:u w:val="single"/>
          <w:rtl/>
        </w:rPr>
      </w:pPr>
      <w:del w:id="2214" w:author="Ronen Klinman" w:date="2019-04-04T17:54:00Z">
        <w:r w:rsidDel="00D875C7">
          <w:rPr>
            <w:rFonts w:hint="cs"/>
            <w:rtl/>
          </w:rPr>
          <w:delText>באור 2: -</w:delText>
        </w:r>
        <w:r w:rsidDel="00D875C7">
          <w:rPr>
            <w:rFonts w:hint="cs"/>
            <w:rtl/>
          </w:rPr>
          <w:tab/>
        </w:r>
        <w:r w:rsidDel="00D875C7">
          <w:rPr>
            <w:rFonts w:hint="cs"/>
            <w:u w:val="single"/>
            <w:rtl/>
          </w:rPr>
          <w:delText>עיקרי המדיניות החשבונאית (המשך)</w:delText>
        </w:r>
      </w:del>
    </w:p>
    <w:p w14:paraId="58E03472" w14:textId="1B41D1DC" w:rsidR="00901FB9" w:rsidDel="00D875C7" w:rsidRDefault="00901FB9" w:rsidP="00901FB9">
      <w:pPr>
        <w:pStyle w:val="13"/>
        <w:rPr>
          <w:del w:id="2215" w:author="Ronen Klinman" w:date="2019-04-04T17:54:00Z"/>
          <w:u w:val="single"/>
          <w:rtl/>
        </w:rPr>
      </w:pPr>
    </w:p>
    <w:p w14:paraId="2C48EBC2" w14:textId="48A8525B" w:rsidR="00901FB9" w:rsidRPr="00ED7BA1" w:rsidDel="00D875C7" w:rsidRDefault="00901FB9" w:rsidP="00901FB9">
      <w:pPr>
        <w:pStyle w:val="21"/>
        <w:rPr>
          <w:del w:id="2216" w:author="Ronen Klinman" w:date="2019-04-04T17:54:00Z"/>
        </w:rPr>
      </w:pPr>
      <w:del w:id="2217" w:author="Ronen Klinman" w:date="2019-04-04T17:54:00Z">
        <w:r w:rsidDel="00D875C7">
          <w:rPr>
            <w:rFonts w:hint="cs"/>
            <w:rtl/>
          </w:rPr>
          <w:delText xml:space="preserve">ד. </w:delText>
        </w:r>
        <w:r w:rsidDel="00D875C7">
          <w:rPr>
            <w:rtl/>
          </w:rPr>
          <w:tab/>
        </w:r>
        <w:r w:rsidRPr="00B8374B" w:rsidDel="00D875C7">
          <w:rPr>
            <w:rFonts w:hint="cs"/>
            <w:u w:val="single"/>
            <w:rtl/>
          </w:rPr>
          <w:delText xml:space="preserve">יישום לראשונה של תקני דיווח כספי חדשים ותיקונים לתקני חשבונאות קיימים </w:delText>
        </w:r>
        <w:r w:rsidRPr="007B06AA" w:rsidDel="00D875C7">
          <w:rPr>
            <w:rFonts w:hint="cs"/>
            <w:rtl/>
          </w:rPr>
          <w:delText>(המשך)</w:delText>
        </w:r>
      </w:del>
    </w:p>
    <w:p w14:paraId="04892C00" w14:textId="7C6C4911" w:rsidR="00901FB9" w:rsidDel="00D875C7" w:rsidRDefault="00901FB9" w:rsidP="00901FB9">
      <w:pPr>
        <w:pStyle w:val="21"/>
        <w:ind w:left="567"/>
        <w:rPr>
          <w:del w:id="2218" w:author="Ronen Klinman" w:date="2019-04-04T17:54:00Z"/>
          <w:rtl/>
        </w:rPr>
      </w:pPr>
    </w:p>
    <w:p w14:paraId="1D69AA29" w14:textId="2600A878" w:rsidR="00901FB9" w:rsidDel="00D875C7" w:rsidRDefault="00901FB9" w:rsidP="00901FB9">
      <w:pPr>
        <w:pStyle w:val="30"/>
        <w:rPr>
          <w:del w:id="2219" w:author="Ronen Klinman" w:date="2019-04-04T17:54:00Z"/>
        </w:rPr>
      </w:pPr>
      <w:del w:id="2220" w:author="Ronen Klinman" w:date="2019-04-04T17:54:00Z">
        <w:r w:rsidDel="00D875C7">
          <w:rPr>
            <w:rFonts w:hint="cs"/>
            <w:rtl/>
          </w:rPr>
          <w:delText>1</w:delText>
        </w:r>
        <w:r w:rsidRPr="00AC6EE8" w:rsidDel="00D875C7">
          <w:rPr>
            <w:rtl/>
          </w:rPr>
          <w:delText xml:space="preserve">.   </w:delText>
        </w:r>
        <w:r w:rsidDel="00D875C7">
          <w:rPr>
            <w:rtl/>
          </w:rPr>
          <w:tab/>
        </w:r>
        <w:r w:rsidRPr="00B8374B" w:rsidDel="00D875C7">
          <w:rPr>
            <w:rFonts w:hint="eastAsia"/>
            <w:u w:val="single"/>
            <w:rtl/>
          </w:rPr>
          <w:delText>יישום</w:delText>
        </w:r>
        <w:r w:rsidRPr="00B8374B" w:rsidDel="00D875C7">
          <w:rPr>
            <w:u w:val="single"/>
            <w:rtl/>
          </w:rPr>
          <w:delText xml:space="preserve"> לראשונה של </w:delText>
        </w:r>
        <w:r w:rsidRPr="00B8374B" w:rsidDel="00D875C7">
          <w:rPr>
            <w:u w:val="single"/>
          </w:rPr>
          <w:delText>IFRS 15</w:delText>
        </w:r>
        <w:r w:rsidRPr="00B8374B" w:rsidDel="00D875C7">
          <w:rPr>
            <w:u w:val="single"/>
            <w:rtl/>
          </w:rPr>
          <w:delText xml:space="preserve"> </w:delText>
        </w:r>
        <w:r w:rsidR="005C7519" w:rsidDel="00D875C7">
          <w:rPr>
            <w:u w:val="single"/>
            <w:rtl/>
          </w:rPr>
          <w:delText>-</w:delText>
        </w:r>
        <w:r w:rsidRPr="00B8374B" w:rsidDel="00D875C7">
          <w:rPr>
            <w:u w:val="single"/>
            <w:rtl/>
          </w:rPr>
          <w:delText xml:space="preserve"> </w:delText>
        </w:r>
        <w:r w:rsidRPr="00B8374B" w:rsidDel="00D875C7">
          <w:rPr>
            <w:rFonts w:hint="eastAsia"/>
            <w:i/>
            <w:iCs/>
            <w:u w:val="single"/>
            <w:rtl/>
          </w:rPr>
          <w:delText>הכנסות</w:delText>
        </w:r>
        <w:r w:rsidRPr="00B8374B" w:rsidDel="00D875C7">
          <w:rPr>
            <w:i/>
            <w:iCs/>
            <w:u w:val="single"/>
            <w:rtl/>
          </w:rPr>
          <w:delText xml:space="preserve"> </w:delText>
        </w:r>
        <w:r w:rsidRPr="00B8374B" w:rsidDel="00D875C7">
          <w:rPr>
            <w:rFonts w:hint="eastAsia"/>
            <w:i/>
            <w:iCs/>
            <w:u w:val="single"/>
            <w:rtl/>
          </w:rPr>
          <w:delText>מחוזים</w:delText>
        </w:r>
        <w:r w:rsidRPr="00B8374B" w:rsidDel="00D875C7">
          <w:rPr>
            <w:i/>
            <w:iCs/>
            <w:u w:val="single"/>
            <w:rtl/>
          </w:rPr>
          <w:delText xml:space="preserve"> </w:delText>
        </w:r>
        <w:r w:rsidRPr="00B8374B" w:rsidDel="00D875C7">
          <w:rPr>
            <w:rFonts w:hint="eastAsia"/>
            <w:i/>
            <w:iCs/>
            <w:u w:val="single"/>
            <w:rtl/>
          </w:rPr>
          <w:delText>עם</w:delText>
        </w:r>
        <w:r w:rsidRPr="00B8374B" w:rsidDel="00D875C7">
          <w:rPr>
            <w:i/>
            <w:iCs/>
            <w:u w:val="single"/>
            <w:rtl/>
          </w:rPr>
          <w:delText xml:space="preserve"> </w:delText>
        </w:r>
        <w:r w:rsidRPr="00B8374B" w:rsidDel="00D875C7">
          <w:rPr>
            <w:rFonts w:hint="eastAsia"/>
            <w:i/>
            <w:iCs/>
            <w:u w:val="single"/>
            <w:rtl/>
          </w:rPr>
          <w:delText>לקוחות</w:delText>
        </w:r>
        <w:r w:rsidRPr="00AC6EE8" w:rsidDel="00D875C7">
          <w:rPr>
            <w:i/>
            <w:iCs/>
            <w:rtl/>
          </w:rPr>
          <w:delText xml:space="preserve"> </w:delText>
        </w:r>
        <w:r w:rsidDel="00D875C7">
          <w:rPr>
            <w:rFonts w:hint="cs"/>
            <w:rtl/>
          </w:rPr>
          <w:delText>(המשך)</w:delText>
        </w:r>
      </w:del>
    </w:p>
    <w:p w14:paraId="10BE11D9" w14:textId="024BDBCA" w:rsidR="00FC1037" w:rsidRPr="00081123" w:rsidDel="00D875C7" w:rsidRDefault="00FC1037" w:rsidP="007B06AA">
      <w:pPr>
        <w:pStyle w:val="41"/>
        <w:rPr>
          <w:del w:id="2221" w:author="Ronen Klinman" w:date="2019-04-04T17:54:00Z"/>
          <w:rtl/>
        </w:rPr>
      </w:pPr>
    </w:p>
    <w:p w14:paraId="1B3A2B3A" w14:textId="1A78CA32" w:rsidR="000A3226" w:rsidDel="00D875C7" w:rsidRDefault="00B645C8" w:rsidP="007B06AA">
      <w:pPr>
        <w:pStyle w:val="41"/>
        <w:rPr>
          <w:del w:id="2222" w:author="Ronen Klinman" w:date="2019-04-04T17:54:00Z"/>
        </w:rPr>
      </w:pPr>
      <w:del w:id="2223" w:author="Ronen Klinman" w:date="2019-04-04T17:54:00Z">
        <w:r w:rsidRPr="007B06AA" w:rsidDel="00D875C7">
          <w:rPr>
            <w:rFonts w:hint="cs"/>
            <w:rtl/>
          </w:rPr>
          <w:delText>(ה)</w:delText>
        </w:r>
        <w:r w:rsidRPr="007B06AA" w:rsidDel="00D875C7">
          <w:rPr>
            <w:rtl/>
          </w:rPr>
          <w:tab/>
        </w:r>
        <w:r w:rsidR="000A3226" w:rsidDel="00D875C7">
          <w:rPr>
            <w:rFonts w:hint="cs"/>
            <w:u w:val="single"/>
            <w:rtl/>
          </w:rPr>
          <w:delText>הכנסות ממכירת דירות מגורים</w:delText>
        </w:r>
        <w:r w:rsidR="00E55744" w:rsidDel="00D875C7">
          <w:rPr>
            <w:rFonts w:hint="cs"/>
            <w:rtl/>
          </w:rPr>
          <w:delText xml:space="preserve"> </w:delText>
        </w:r>
        <w:r w:rsidR="005C7519" w:rsidDel="00D875C7">
          <w:rPr>
            <w:rtl/>
          </w:rPr>
          <w:delText>-</w:delText>
        </w:r>
        <w:r w:rsidR="00E55744" w:rsidDel="00D875C7">
          <w:rPr>
            <w:rFonts w:hint="cs"/>
            <w:rtl/>
          </w:rPr>
          <w:delText xml:space="preserve"> בקשר עם מכירת דירות מגורים הכירה החברה תחת הוראות </w:delText>
        </w:r>
        <w:r w:rsidR="00E55744" w:rsidDel="00D875C7">
          <w:rPr>
            <w:rFonts w:hint="cs"/>
          </w:rPr>
          <w:delText>I</w:delText>
        </w:r>
        <w:r w:rsidR="00E55744" w:rsidDel="00D875C7">
          <w:delText>AS 18</w:delText>
        </w:r>
        <w:r w:rsidR="00E55744" w:rsidDel="00D875C7">
          <w:rPr>
            <w:rFonts w:hint="cs"/>
            <w:rtl/>
          </w:rPr>
          <w:delText xml:space="preserve"> ו- </w:delText>
        </w:r>
        <w:r w:rsidR="00E55744" w:rsidDel="00D875C7">
          <w:rPr>
            <w:rFonts w:hint="cs"/>
          </w:rPr>
          <w:delText>IFRIC 15</w:delText>
        </w:r>
        <w:r w:rsidR="00E55744" w:rsidDel="00D875C7">
          <w:rPr>
            <w:rFonts w:hint="cs"/>
            <w:rtl/>
          </w:rPr>
          <w:delText xml:space="preserve"> בהכנסה רק במסירת הדירה לידי הקונה. תחת הוראות התקן החדש, כאמור בבאור </w:delText>
        </w:r>
        <w:r w:rsidR="004F07A3" w:rsidDel="00D875C7">
          <w:rPr>
            <w:rFonts w:hint="cs"/>
            <w:rtl/>
          </w:rPr>
          <w:delText>2ב'</w:delText>
        </w:r>
        <w:r w:rsidR="00E55744" w:rsidDel="00D875C7">
          <w:rPr>
            <w:rFonts w:hint="cs"/>
            <w:rtl/>
          </w:rPr>
          <w:delText xml:space="preserve"> לעיל, מכירה החברה בהכנסה בגין חוזים למכירת דירות בישראל לאורך זמן ובהתאם להתקדמות העבודה.</w:delText>
        </w:r>
        <w:r w:rsidR="00353C77" w:rsidDel="00D875C7">
          <w:rPr>
            <w:rFonts w:hint="cs"/>
            <w:rtl/>
          </w:rPr>
          <w:delText xml:space="preserve"> בהתאם לכך, תחת התקן החדש החברה מכירה בהכנסות בתקופה מוקדמת יותר מאשר הכירה תחת </w:delText>
        </w:r>
        <w:r w:rsidR="003D68E5" w:rsidDel="00D875C7">
          <w:rPr>
            <w:rFonts w:hint="cs"/>
            <w:rtl/>
          </w:rPr>
          <w:delText>הוראות התקינה הקודמת</w:delText>
        </w:r>
        <w:r w:rsidR="00353C77" w:rsidDel="00D875C7">
          <w:rPr>
            <w:rFonts w:hint="cs"/>
            <w:rtl/>
          </w:rPr>
          <w:delText>.</w:delText>
        </w:r>
      </w:del>
    </w:p>
    <w:p w14:paraId="241058EA" w14:textId="26F1AB2B" w:rsidR="0067212D" w:rsidRPr="007202CB" w:rsidDel="00D875C7" w:rsidRDefault="0067212D" w:rsidP="00AC6EE8">
      <w:pPr>
        <w:pStyle w:val="21"/>
        <w:ind w:left="1134" w:firstLine="0"/>
        <w:rPr>
          <w:del w:id="2224" w:author="Ronen Klinman" w:date="2019-04-04T17:54:00Z"/>
          <w:rtl/>
        </w:rPr>
      </w:pPr>
    </w:p>
    <w:p w14:paraId="505D13A7" w14:textId="5280DB15" w:rsidR="00ED01B5" w:rsidRPr="0074065E" w:rsidDel="00D875C7" w:rsidRDefault="00ED01B5" w:rsidP="00901FB9">
      <w:pPr>
        <w:pStyle w:val="41"/>
        <w:rPr>
          <w:del w:id="2225" w:author="Ronen Klinman" w:date="2019-04-04T17:54:00Z"/>
          <w:rtl/>
        </w:rPr>
      </w:pPr>
      <w:del w:id="2226" w:author="Ronen Klinman" w:date="2019-04-04T17:54:00Z">
        <w:r w:rsidRPr="0074065E" w:rsidDel="00D875C7">
          <w:rPr>
            <w:rFonts w:hint="eastAsia"/>
            <w:rtl/>
          </w:rPr>
          <w:delText>השפעת</w:delText>
        </w:r>
        <w:r w:rsidRPr="0074065E" w:rsidDel="00D875C7">
          <w:rPr>
            <w:rtl/>
          </w:rPr>
          <w:delText xml:space="preserve"> </w:delText>
        </w:r>
        <w:r w:rsidRPr="00906E8E" w:rsidDel="00D875C7">
          <w:rPr>
            <w:rtl/>
          </w:rPr>
          <w:delText>השינוי</w:delText>
        </w:r>
        <w:r w:rsidDel="00D875C7">
          <w:rPr>
            <w:rFonts w:hint="cs"/>
            <w:rtl/>
          </w:rPr>
          <w:delText>ים</w:delText>
        </w:r>
        <w:r w:rsidRPr="0074065E" w:rsidDel="00D875C7">
          <w:rPr>
            <w:rtl/>
          </w:rPr>
          <w:delText xml:space="preserve"> כאמור על הדוחות הכספיים של החברה הינ</w:delText>
        </w:r>
        <w:r w:rsidDel="00D875C7">
          <w:rPr>
            <w:rFonts w:hint="cs"/>
            <w:rtl/>
          </w:rPr>
          <w:delText>ם</w:delText>
        </w:r>
        <w:r w:rsidRPr="0074065E" w:rsidDel="00D875C7">
          <w:rPr>
            <w:rtl/>
          </w:rPr>
          <w:delText xml:space="preserve"> כדלקמן: </w:delText>
        </w:r>
      </w:del>
    </w:p>
    <w:p w14:paraId="02591CBC" w14:textId="34619909" w:rsidR="00ED01B5" w:rsidRPr="001958C9" w:rsidRDefault="00ED01B5" w:rsidP="00AC6EE8">
      <w:pPr>
        <w:pStyle w:val="30"/>
        <w:ind w:left="508"/>
        <w:rPr>
          <w:u w:val="single"/>
          <w:rtl/>
        </w:rPr>
      </w:pPr>
    </w:p>
    <w:p w14:paraId="08355DB8" w14:textId="5E565496" w:rsidR="00ED01B5" w:rsidRPr="001958C9" w:rsidDel="00F150DE" w:rsidRDefault="00ED01B5" w:rsidP="001958C9">
      <w:pPr>
        <w:pStyle w:val="41"/>
        <w:rPr>
          <w:del w:id="2227" w:author="Ronen Klinman" w:date="2019-04-04T20:17:00Z"/>
          <w:u w:val="single"/>
          <w:rtl/>
        </w:rPr>
      </w:pPr>
      <w:del w:id="2228" w:author="Ronen Klinman" w:date="2019-04-04T20:17:00Z">
        <w:r w:rsidRPr="001958C9" w:rsidDel="00F150DE">
          <w:rPr>
            <w:u w:val="single"/>
            <w:rtl/>
          </w:rPr>
          <w:delText>ב</w:delText>
        </w:r>
        <w:r w:rsidRPr="001958C9" w:rsidDel="00F150DE">
          <w:rPr>
            <w:rFonts w:hint="eastAsia"/>
            <w:u w:val="single"/>
            <w:rtl/>
          </w:rPr>
          <w:delText>דוחות</w:delText>
        </w:r>
        <w:r w:rsidRPr="001958C9" w:rsidDel="00F150DE">
          <w:rPr>
            <w:u w:val="single"/>
            <w:rtl/>
          </w:rPr>
          <w:delText xml:space="preserve"> </w:delText>
        </w:r>
        <w:r w:rsidRPr="001958C9" w:rsidDel="00F150DE">
          <w:rPr>
            <w:rFonts w:hint="eastAsia"/>
            <w:u w:val="single"/>
            <w:rtl/>
          </w:rPr>
          <w:delText>המאוחדים</w:delText>
        </w:r>
        <w:r w:rsidRPr="001958C9" w:rsidDel="00F150DE">
          <w:rPr>
            <w:u w:val="single"/>
            <w:rtl/>
          </w:rPr>
          <w:delText xml:space="preserve"> </w:delText>
        </w:r>
        <w:r w:rsidRPr="001958C9" w:rsidDel="00F150DE">
          <w:rPr>
            <w:rFonts w:hint="eastAsia"/>
            <w:u w:val="single"/>
            <w:rtl/>
          </w:rPr>
          <w:delText>על</w:delText>
        </w:r>
        <w:r w:rsidRPr="001958C9" w:rsidDel="00F150DE">
          <w:rPr>
            <w:u w:val="single"/>
            <w:rtl/>
          </w:rPr>
          <w:delText xml:space="preserve"> </w:delText>
        </w:r>
        <w:r w:rsidRPr="001958C9" w:rsidDel="00F150DE">
          <w:rPr>
            <w:rFonts w:hint="eastAsia"/>
            <w:u w:val="single"/>
            <w:rtl/>
          </w:rPr>
          <w:delText>המצב</w:delText>
        </w:r>
        <w:r w:rsidRPr="001958C9" w:rsidDel="00F150DE">
          <w:rPr>
            <w:u w:val="single"/>
            <w:rtl/>
          </w:rPr>
          <w:delText xml:space="preserve"> </w:delText>
        </w:r>
        <w:r w:rsidRPr="001958C9" w:rsidDel="00F150DE">
          <w:rPr>
            <w:rFonts w:hint="eastAsia"/>
            <w:u w:val="single"/>
            <w:rtl/>
          </w:rPr>
          <w:delText>הכספי</w:delText>
        </w:r>
      </w:del>
    </w:p>
    <w:tbl>
      <w:tblPr>
        <w:bidiVisual/>
        <w:tblW w:w="7209" w:type="dxa"/>
        <w:tblInd w:w="2286" w:type="dxa"/>
        <w:tblLayout w:type="fixed"/>
        <w:tblCellMar>
          <w:left w:w="0" w:type="dxa"/>
          <w:right w:w="0" w:type="dxa"/>
        </w:tblCellMar>
        <w:tblLook w:val="0000" w:firstRow="0" w:lastRow="0" w:firstColumn="0" w:lastColumn="0" w:noHBand="0" w:noVBand="0"/>
      </w:tblPr>
      <w:tblGrid>
        <w:gridCol w:w="3100"/>
        <w:gridCol w:w="142"/>
        <w:gridCol w:w="1132"/>
        <w:gridCol w:w="141"/>
        <w:gridCol w:w="1276"/>
        <w:gridCol w:w="142"/>
        <w:gridCol w:w="1276"/>
      </w:tblGrid>
      <w:tr w:rsidR="00B85CE6" w:rsidRPr="00C454B8" w:rsidDel="00F150DE" w14:paraId="66F1BF56" w14:textId="112BDE81" w:rsidTr="001958C9">
        <w:trPr>
          <w:del w:id="2229" w:author="Ronen Klinman" w:date="2019-04-04T20:17:00Z"/>
        </w:trPr>
        <w:tc>
          <w:tcPr>
            <w:tcW w:w="3100" w:type="dxa"/>
            <w:vAlign w:val="bottom"/>
          </w:tcPr>
          <w:p w14:paraId="797ADF1D" w14:textId="30F7D57C" w:rsidR="00B85CE6" w:rsidRPr="00C454B8" w:rsidDel="00F150DE" w:rsidRDefault="00B85CE6" w:rsidP="004C3DF2">
            <w:pPr>
              <w:pStyle w:val="a3"/>
              <w:tabs>
                <w:tab w:val="left" w:pos="227"/>
                <w:tab w:val="left" w:pos="397"/>
                <w:tab w:val="left" w:pos="567"/>
              </w:tabs>
              <w:rPr>
                <w:del w:id="2230" w:author="Ronen Klinman" w:date="2019-04-04T20:17:00Z"/>
                <w:sz w:val="22"/>
                <w:rtl/>
              </w:rPr>
            </w:pPr>
          </w:p>
        </w:tc>
        <w:tc>
          <w:tcPr>
            <w:tcW w:w="142" w:type="dxa"/>
            <w:vAlign w:val="bottom"/>
          </w:tcPr>
          <w:p w14:paraId="79CE5F55" w14:textId="2EC5CB77" w:rsidR="00B85CE6" w:rsidRPr="0074065E" w:rsidDel="00F150DE" w:rsidRDefault="00B85CE6" w:rsidP="004C3DF2">
            <w:pPr>
              <w:spacing w:line="240" w:lineRule="exact"/>
              <w:jc w:val="center"/>
              <w:rPr>
                <w:del w:id="2231" w:author="Ronen Klinman" w:date="2019-04-04T20:17:00Z"/>
                <w:rtl/>
              </w:rPr>
            </w:pPr>
          </w:p>
        </w:tc>
        <w:tc>
          <w:tcPr>
            <w:tcW w:w="1132" w:type="dxa"/>
            <w:tcBorders>
              <w:bottom w:val="single" w:sz="6" w:space="0" w:color="auto"/>
            </w:tcBorders>
            <w:shd w:val="clear" w:color="auto" w:fill="auto"/>
            <w:vAlign w:val="bottom"/>
          </w:tcPr>
          <w:p w14:paraId="7D2C2D32" w14:textId="38C1F58E" w:rsidR="00B85CE6" w:rsidRPr="0074065E" w:rsidDel="00F150DE" w:rsidRDefault="00B85CE6" w:rsidP="004C3DF2">
            <w:pPr>
              <w:spacing w:line="240" w:lineRule="exact"/>
              <w:jc w:val="center"/>
              <w:rPr>
                <w:del w:id="2232" w:author="Ronen Klinman" w:date="2019-04-04T20:17:00Z"/>
                <w:rtl/>
              </w:rPr>
            </w:pPr>
            <w:del w:id="2233" w:author="Ronen Klinman" w:date="2019-04-04T20:17:00Z">
              <w:r w:rsidDel="00F150DE">
                <w:rPr>
                  <w:rFonts w:hint="cs"/>
                  <w:rtl/>
                </w:rPr>
                <w:delText xml:space="preserve"> כפי שדווח בעבר</w:delText>
              </w:r>
            </w:del>
          </w:p>
        </w:tc>
        <w:tc>
          <w:tcPr>
            <w:tcW w:w="141" w:type="dxa"/>
            <w:vAlign w:val="bottom"/>
          </w:tcPr>
          <w:p w14:paraId="22CED7F8" w14:textId="03F62739" w:rsidR="00B85CE6" w:rsidRPr="0074065E" w:rsidDel="00F150DE" w:rsidRDefault="00B85CE6" w:rsidP="004C3DF2">
            <w:pPr>
              <w:spacing w:line="240" w:lineRule="exact"/>
              <w:jc w:val="center"/>
              <w:rPr>
                <w:del w:id="2234" w:author="Ronen Klinman" w:date="2019-04-04T20:17:00Z"/>
                <w:rtl/>
              </w:rPr>
            </w:pPr>
          </w:p>
        </w:tc>
        <w:tc>
          <w:tcPr>
            <w:tcW w:w="1276" w:type="dxa"/>
            <w:tcBorders>
              <w:bottom w:val="single" w:sz="6" w:space="0" w:color="auto"/>
            </w:tcBorders>
            <w:vAlign w:val="bottom"/>
          </w:tcPr>
          <w:p w14:paraId="744001DC" w14:textId="0B6D8676" w:rsidR="00B85CE6" w:rsidRPr="0074065E" w:rsidDel="00F150DE" w:rsidRDefault="00B85CE6" w:rsidP="004C3DF2">
            <w:pPr>
              <w:spacing w:line="240" w:lineRule="exact"/>
              <w:jc w:val="center"/>
              <w:rPr>
                <w:del w:id="2235" w:author="Ronen Klinman" w:date="2019-04-04T20:17:00Z"/>
                <w:rtl/>
              </w:rPr>
            </w:pPr>
            <w:del w:id="2236" w:author="Ronen Klinman" w:date="2019-04-04T20:17:00Z">
              <w:r w:rsidDel="00F150DE">
                <w:rPr>
                  <w:rFonts w:hint="cs"/>
                  <w:rtl/>
                </w:rPr>
                <w:delText xml:space="preserve">השינוי </w:delText>
              </w:r>
            </w:del>
          </w:p>
        </w:tc>
        <w:tc>
          <w:tcPr>
            <w:tcW w:w="142" w:type="dxa"/>
            <w:vAlign w:val="bottom"/>
          </w:tcPr>
          <w:p w14:paraId="56943AAC" w14:textId="03CC1CB6" w:rsidR="00B85CE6" w:rsidRPr="0074065E" w:rsidDel="00F150DE" w:rsidRDefault="00B85CE6" w:rsidP="004C3DF2">
            <w:pPr>
              <w:spacing w:line="240" w:lineRule="exact"/>
              <w:jc w:val="center"/>
              <w:rPr>
                <w:del w:id="2237" w:author="Ronen Klinman" w:date="2019-04-04T20:17:00Z"/>
                <w:rtl/>
              </w:rPr>
            </w:pPr>
          </w:p>
        </w:tc>
        <w:tc>
          <w:tcPr>
            <w:tcW w:w="1276" w:type="dxa"/>
            <w:tcBorders>
              <w:bottom w:val="single" w:sz="6" w:space="0" w:color="auto"/>
            </w:tcBorders>
            <w:vAlign w:val="bottom"/>
          </w:tcPr>
          <w:p w14:paraId="0F9BCC1A" w14:textId="0EA5FEC7" w:rsidR="00B85CE6" w:rsidRPr="0074065E" w:rsidDel="00F150DE" w:rsidRDefault="00B85CE6" w:rsidP="004C3DF2">
            <w:pPr>
              <w:spacing w:line="240" w:lineRule="exact"/>
              <w:jc w:val="center"/>
              <w:rPr>
                <w:del w:id="2238" w:author="Ronen Klinman" w:date="2019-04-04T20:17:00Z"/>
                <w:rtl/>
              </w:rPr>
            </w:pPr>
            <w:del w:id="2239" w:author="Ronen Klinman" w:date="2019-04-04T20:17:00Z">
              <w:r w:rsidDel="00F150DE">
                <w:rPr>
                  <w:rFonts w:hint="cs"/>
                  <w:rtl/>
                </w:rPr>
                <w:delText xml:space="preserve">בהתאם ל- </w:delText>
              </w:r>
              <w:r w:rsidDel="00F150DE">
                <w:rPr>
                  <w:rFonts w:hint="cs"/>
                </w:rPr>
                <w:delText>IFRS 15</w:delText>
              </w:r>
            </w:del>
          </w:p>
        </w:tc>
      </w:tr>
      <w:tr w:rsidR="00B85CE6" w:rsidRPr="00C454B8" w:rsidDel="00F150DE" w14:paraId="3848E7A9" w14:textId="254F9CFF" w:rsidTr="001958C9">
        <w:trPr>
          <w:del w:id="2240" w:author="Ronen Klinman" w:date="2019-04-04T20:17:00Z"/>
        </w:trPr>
        <w:tc>
          <w:tcPr>
            <w:tcW w:w="3100" w:type="dxa"/>
            <w:vAlign w:val="bottom"/>
          </w:tcPr>
          <w:p w14:paraId="6346216E" w14:textId="5B03B5E8" w:rsidR="00B85CE6" w:rsidRPr="00C454B8" w:rsidDel="00F150DE" w:rsidRDefault="00B85CE6" w:rsidP="004C3DF2">
            <w:pPr>
              <w:pStyle w:val="a3"/>
              <w:tabs>
                <w:tab w:val="left" w:pos="227"/>
                <w:tab w:val="left" w:pos="397"/>
                <w:tab w:val="left" w:pos="567"/>
              </w:tabs>
              <w:rPr>
                <w:del w:id="2241" w:author="Ronen Klinman" w:date="2019-04-04T20:17:00Z"/>
                <w:sz w:val="22"/>
                <w:rtl/>
              </w:rPr>
            </w:pPr>
          </w:p>
        </w:tc>
        <w:tc>
          <w:tcPr>
            <w:tcW w:w="142" w:type="dxa"/>
            <w:vAlign w:val="bottom"/>
          </w:tcPr>
          <w:p w14:paraId="147D54FA" w14:textId="38666437" w:rsidR="00B85CE6" w:rsidRPr="0074065E" w:rsidDel="00F150DE" w:rsidRDefault="00B85CE6" w:rsidP="004C3DF2">
            <w:pPr>
              <w:spacing w:line="240" w:lineRule="exact"/>
              <w:rPr>
                <w:del w:id="2242" w:author="Ronen Klinman" w:date="2019-04-04T20:17:00Z"/>
                <w:rtl/>
              </w:rPr>
            </w:pPr>
          </w:p>
        </w:tc>
        <w:tc>
          <w:tcPr>
            <w:tcW w:w="3967" w:type="dxa"/>
            <w:gridSpan w:val="5"/>
            <w:tcBorders>
              <w:bottom w:val="single" w:sz="6" w:space="0" w:color="auto"/>
            </w:tcBorders>
            <w:shd w:val="clear" w:color="auto" w:fill="auto"/>
            <w:vAlign w:val="bottom"/>
          </w:tcPr>
          <w:p w14:paraId="2731B065" w14:textId="10443FC8" w:rsidR="00B85CE6" w:rsidRPr="0074065E" w:rsidDel="00F150DE" w:rsidRDefault="00B85CE6" w:rsidP="004C3DF2">
            <w:pPr>
              <w:tabs>
                <w:tab w:val="decimal" w:pos="113"/>
              </w:tabs>
              <w:spacing w:line="240" w:lineRule="exact"/>
              <w:jc w:val="center"/>
              <w:rPr>
                <w:del w:id="2243" w:author="Ronen Klinman" w:date="2019-04-04T20:17:00Z"/>
                <w:rtl/>
              </w:rPr>
            </w:pPr>
            <w:del w:id="2244" w:author="Ronen Klinman" w:date="2019-04-04T20:17:00Z">
              <w:r w:rsidDel="00F150DE">
                <w:rPr>
                  <w:rFonts w:hint="cs"/>
                  <w:rtl/>
                </w:rPr>
                <w:delText>אלפי ש"ח</w:delText>
              </w:r>
            </w:del>
          </w:p>
        </w:tc>
      </w:tr>
      <w:tr w:rsidR="00B85CE6" w:rsidRPr="00C454B8" w:rsidDel="00F150DE" w14:paraId="65CFA456" w14:textId="63F09EF1" w:rsidTr="001958C9">
        <w:trPr>
          <w:del w:id="2245" w:author="Ronen Klinman" w:date="2019-04-04T20:17:00Z"/>
        </w:trPr>
        <w:tc>
          <w:tcPr>
            <w:tcW w:w="3100" w:type="dxa"/>
            <w:vAlign w:val="bottom"/>
          </w:tcPr>
          <w:p w14:paraId="5FEC177C" w14:textId="07201D58" w:rsidR="00B85CE6" w:rsidRPr="00C454B8" w:rsidDel="00F150DE" w:rsidRDefault="00B85CE6" w:rsidP="002A7EE7">
            <w:pPr>
              <w:pStyle w:val="a3"/>
              <w:tabs>
                <w:tab w:val="left" w:pos="227"/>
                <w:tab w:val="left" w:pos="397"/>
                <w:tab w:val="left" w:pos="567"/>
              </w:tabs>
              <w:rPr>
                <w:del w:id="2246" w:author="Ronen Klinman" w:date="2019-04-04T20:17:00Z"/>
                <w:sz w:val="22"/>
                <w:u w:val="single"/>
                <w:rtl/>
              </w:rPr>
            </w:pPr>
            <w:del w:id="2247" w:author="Ronen Klinman" w:date="2019-04-04T20:17:00Z">
              <w:r w:rsidRPr="00C454B8" w:rsidDel="00F150DE">
                <w:rPr>
                  <w:sz w:val="22"/>
                  <w:u w:val="single"/>
                  <w:rtl/>
                </w:rPr>
                <w:delText xml:space="preserve">ליום </w:delText>
              </w:r>
              <w:r w:rsidDel="00F150DE">
                <w:rPr>
                  <w:rFonts w:hint="cs"/>
                  <w:sz w:val="22"/>
                  <w:u w:val="single"/>
                  <w:rtl/>
                </w:rPr>
                <w:delText>1</w:delText>
              </w:r>
              <w:r w:rsidRPr="00C454B8" w:rsidDel="00F150DE">
                <w:rPr>
                  <w:sz w:val="22"/>
                  <w:u w:val="single"/>
                  <w:rtl/>
                </w:rPr>
                <w:delText xml:space="preserve"> </w:delText>
              </w:r>
              <w:r w:rsidDel="00F150DE">
                <w:rPr>
                  <w:rFonts w:hint="cs"/>
                  <w:sz w:val="22"/>
                  <w:u w:val="single"/>
                  <w:rtl/>
                </w:rPr>
                <w:delText>בינואר</w:delText>
              </w:r>
              <w:r w:rsidRPr="00C454B8" w:rsidDel="00F150DE">
                <w:rPr>
                  <w:sz w:val="22"/>
                  <w:u w:val="single"/>
                  <w:rtl/>
                </w:rPr>
                <w:delText xml:space="preserve">, </w:delText>
              </w:r>
              <w:r w:rsidDel="00F150DE">
                <w:rPr>
                  <w:rFonts w:hint="cs"/>
                  <w:sz w:val="22"/>
                  <w:u w:val="single"/>
                  <w:rtl/>
                </w:rPr>
                <w:delText>201</w:delText>
              </w:r>
              <w:r w:rsidR="002A7EE7" w:rsidDel="00F150DE">
                <w:rPr>
                  <w:rFonts w:hint="cs"/>
                  <w:sz w:val="22"/>
                  <w:u w:val="single"/>
                  <w:rtl/>
                </w:rPr>
                <w:delText>9</w:delText>
              </w:r>
            </w:del>
          </w:p>
        </w:tc>
        <w:tc>
          <w:tcPr>
            <w:tcW w:w="142" w:type="dxa"/>
            <w:vAlign w:val="bottom"/>
          </w:tcPr>
          <w:p w14:paraId="7F4DC8C2" w14:textId="76125CB5" w:rsidR="00B85CE6" w:rsidRPr="0074065E" w:rsidDel="00F150DE" w:rsidRDefault="00B85CE6" w:rsidP="004C3DF2">
            <w:pPr>
              <w:spacing w:line="240" w:lineRule="exact"/>
              <w:rPr>
                <w:del w:id="2248" w:author="Ronen Klinman" w:date="2019-04-04T20:17:00Z"/>
                <w:rtl/>
              </w:rPr>
            </w:pPr>
          </w:p>
        </w:tc>
        <w:tc>
          <w:tcPr>
            <w:tcW w:w="1132" w:type="dxa"/>
            <w:vAlign w:val="bottom"/>
          </w:tcPr>
          <w:p w14:paraId="661BBD13" w14:textId="397B7E3F" w:rsidR="00B85CE6" w:rsidRPr="0074065E" w:rsidDel="00F150DE" w:rsidRDefault="00B85CE6" w:rsidP="004C3DF2">
            <w:pPr>
              <w:spacing w:line="240" w:lineRule="exact"/>
              <w:rPr>
                <w:del w:id="2249" w:author="Ronen Klinman" w:date="2019-04-04T20:17:00Z"/>
                <w:rtl/>
              </w:rPr>
            </w:pPr>
          </w:p>
        </w:tc>
        <w:tc>
          <w:tcPr>
            <w:tcW w:w="141" w:type="dxa"/>
            <w:vAlign w:val="bottom"/>
          </w:tcPr>
          <w:p w14:paraId="513172D2" w14:textId="51A6FF57" w:rsidR="00B85CE6" w:rsidRPr="0074065E" w:rsidDel="00F150DE" w:rsidRDefault="00B85CE6" w:rsidP="004C3DF2">
            <w:pPr>
              <w:spacing w:line="240" w:lineRule="exact"/>
              <w:rPr>
                <w:del w:id="2250" w:author="Ronen Klinman" w:date="2019-04-04T20:17:00Z"/>
                <w:rtl/>
              </w:rPr>
            </w:pPr>
          </w:p>
        </w:tc>
        <w:tc>
          <w:tcPr>
            <w:tcW w:w="1276" w:type="dxa"/>
            <w:vAlign w:val="bottom"/>
          </w:tcPr>
          <w:p w14:paraId="710EB1DC" w14:textId="0E9E9F40" w:rsidR="00B85CE6" w:rsidRPr="0074065E" w:rsidDel="00F150DE" w:rsidRDefault="00B85CE6" w:rsidP="004C3DF2">
            <w:pPr>
              <w:tabs>
                <w:tab w:val="decimal" w:pos="113"/>
              </w:tabs>
              <w:spacing w:line="240" w:lineRule="exact"/>
              <w:rPr>
                <w:del w:id="2251" w:author="Ronen Klinman" w:date="2019-04-04T20:17:00Z"/>
                <w:rtl/>
              </w:rPr>
            </w:pPr>
          </w:p>
        </w:tc>
        <w:tc>
          <w:tcPr>
            <w:tcW w:w="142" w:type="dxa"/>
            <w:vAlign w:val="bottom"/>
          </w:tcPr>
          <w:p w14:paraId="5BCA4160" w14:textId="76500A47" w:rsidR="00B85CE6" w:rsidRPr="0074065E" w:rsidDel="00F150DE" w:rsidRDefault="00B85CE6" w:rsidP="004C3DF2">
            <w:pPr>
              <w:tabs>
                <w:tab w:val="decimal" w:pos="113"/>
              </w:tabs>
              <w:spacing w:line="240" w:lineRule="exact"/>
              <w:rPr>
                <w:del w:id="2252" w:author="Ronen Klinman" w:date="2019-04-04T20:17:00Z"/>
                <w:rtl/>
              </w:rPr>
            </w:pPr>
          </w:p>
        </w:tc>
        <w:tc>
          <w:tcPr>
            <w:tcW w:w="1276" w:type="dxa"/>
            <w:vAlign w:val="bottom"/>
          </w:tcPr>
          <w:p w14:paraId="793AF4D6" w14:textId="77A73030" w:rsidR="00B85CE6" w:rsidRPr="0074065E" w:rsidDel="00F150DE" w:rsidRDefault="00B85CE6" w:rsidP="004C3DF2">
            <w:pPr>
              <w:tabs>
                <w:tab w:val="decimal" w:pos="113"/>
              </w:tabs>
              <w:spacing w:line="240" w:lineRule="exact"/>
              <w:rPr>
                <w:del w:id="2253" w:author="Ronen Klinman" w:date="2019-04-04T20:17:00Z"/>
                <w:rtl/>
              </w:rPr>
            </w:pPr>
          </w:p>
        </w:tc>
      </w:tr>
      <w:tr w:rsidR="00B85CE6" w:rsidRPr="00C454B8" w:rsidDel="00F150DE" w14:paraId="690B6F21" w14:textId="3CCBE882" w:rsidTr="001958C9">
        <w:trPr>
          <w:del w:id="2254" w:author="Ronen Klinman" w:date="2019-04-04T20:17:00Z"/>
        </w:trPr>
        <w:tc>
          <w:tcPr>
            <w:tcW w:w="3100" w:type="dxa"/>
            <w:vAlign w:val="bottom"/>
          </w:tcPr>
          <w:p w14:paraId="69E054FA" w14:textId="210E66FC" w:rsidR="00B85CE6" w:rsidRPr="00C454B8" w:rsidDel="00F150DE" w:rsidRDefault="00B85CE6" w:rsidP="004C3DF2">
            <w:pPr>
              <w:pStyle w:val="a3"/>
              <w:tabs>
                <w:tab w:val="left" w:pos="227"/>
                <w:tab w:val="left" w:pos="397"/>
                <w:tab w:val="left" w:pos="567"/>
              </w:tabs>
              <w:rPr>
                <w:del w:id="2255" w:author="Ronen Klinman" w:date="2019-04-04T20:17:00Z"/>
                <w:sz w:val="22"/>
                <w:u w:val="single"/>
                <w:rtl/>
              </w:rPr>
            </w:pPr>
          </w:p>
        </w:tc>
        <w:tc>
          <w:tcPr>
            <w:tcW w:w="142" w:type="dxa"/>
            <w:vAlign w:val="bottom"/>
          </w:tcPr>
          <w:p w14:paraId="5E28DD93" w14:textId="40918672" w:rsidR="00B85CE6" w:rsidRPr="0074065E" w:rsidDel="00F150DE" w:rsidRDefault="00B85CE6" w:rsidP="004C3DF2">
            <w:pPr>
              <w:spacing w:line="240" w:lineRule="exact"/>
              <w:rPr>
                <w:del w:id="2256" w:author="Ronen Klinman" w:date="2019-04-04T20:17:00Z"/>
                <w:rtl/>
              </w:rPr>
            </w:pPr>
          </w:p>
        </w:tc>
        <w:tc>
          <w:tcPr>
            <w:tcW w:w="1132" w:type="dxa"/>
            <w:vAlign w:val="bottom"/>
          </w:tcPr>
          <w:p w14:paraId="60C939AD" w14:textId="29DFA665" w:rsidR="00B85CE6" w:rsidRPr="0074065E" w:rsidDel="00F150DE" w:rsidRDefault="00B85CE6" w:rsidP="004C3DF2">
            <w:pPr>
              <w:spacing w:line="240" w:lineRule="exact"/>
              <w:rPr>
                <w:del w:id="2257" w:author="Ronen Klinman" w:date="2019-04-04T20:17:00Z"/>
                <w:rtl/>
              </w:rPr>
            </w:pPr>
          </w:p>
        </w:tc>
        <w:tc>
          <w:tcPr>
            <w:tcW w:w="141" w:type="dxa"/>
            <w:vAlign w:val="bottom"/>
          </w:tcPr>
          <w:p w14:paraId="22B6838E" w14:textId="03FF4883" w:rsidR="00B85CE6" w:rsidRPr="0074065E" w:rsidDel="00F150DE" w:rsidRDefault="00B85CE6" w:rsidP="004C3DF2">
            <w:pPr>
              <w:spacing w:line="240" w:lineRule="exact"/>
              <w:rPr>
                <w:del w:id="2258" w:author="Ronen Klinman" w:date="2019-04-04T20:17:00Z"/>
                <w:rtl/>
              </w:rPr>
            </w:pPr>
          </w:p>
        </w:tc>
        <w:tc>
          <w:tcPr>
            <w:tcW w:w="1276" w:type="dxa"/>
            <w:vAlign w:val="bottom"/>
          </w:tcPr>
          <w:p w14:paraId="4EE1B308" w14:textId="738D7891" w:rsidR="00B85CE6" w:rsidRPr="0074065E" w:rsidDel="00F150DE" w:rsidRDefault="00B85CE6" w:rsidP="004C3DF2">
            <w:pPr>
              <w:tabs>
                <w:tab w:val="decimal" w:pos="113"/>
              </w:tabs>
              <w:spacing w:line="240" w:lineRule="exact"/>
              <w:rPr>
                <w:del w:id="2259" w:author="Ronen Klinman" w:date="2019-04-04T20:17:00Z"/>
                <w:rtl/>
              </w:rPr>
            </w:pPr>
          </w:p>
        </w:tc>
        <w:tc>
          <w:tcPr>
            <w:tcW w:w="142" w:type="dxa"/>
            <w:vAlign w:val="bottom"/>
          </w:tcPr>
          <w:p w14:paraId="439E0895" w14:textId="15574E9C" w:rsidR="00B85CE6" w:rsidRPr="0074065E" w:rsidDel="00F150DE" w:rsidRDefault="00B85CE6" w:rsidP="004C3DF2">
            <w:pPr>
              <w:tabs>
                <w:tab w:val="decimal" w:pos="113"/>
              </w:tabs>
              <w:spacing w:line="240" w:lineRule="exact"/>
              <w:rPr>
                <w:del w:id="2260" w:author="Ronen Klinman" w:date="2019-04-04T20:17:00Z"/>
                <w:rtl/>
              </w:rPr>
            </w:pPr>
          </w:p>
        </w:tc>
        <w:tc>
          <w:tcPr>
            <w:tcW w:w="1276" w:type="dxa"/>
            <w:vAlign w:val="bottom"/>
          </w:tcPr>
          <w:p w14:paraId="20BC0B55" w14:textId="516F7AEE" w:rsidR="00B85CE6" w:rsidRPr="0074065E" w:rsidDel="00F150DE" w:rsidRDefault="00B85CE6" w:rsidP="004C3DF2">
            <w:pPr>
              <w:tabs>
                <w:tab w:val="decimal" w:pos="113"/>
              </w:tabs>
              <w:spacing w:line="240" w:lineRule="exact"/>
              <w:rPr>
                <w:del w:id="2261" w:author="Ronen Klinman" w:date="2019-04-04T20:17:00Z"/>
                <w:rtl/>
              </w:rPr>
            </w:pPr>
          </w:p>
        </w:tc>
      </w:tr>
      <w:tr w:rsidR="00B85CE6" w:rsidRPr="00C454B8" w:rsidDel="00F150DE" w14:paraId="27896913" w14:textId="472483A7" w:rsidTr="001958C9">
        <w:trPr>
          <w:del w:id="2262" w:author="Ronen Klinman" w:date="2019-04-04T20:17:00Z"/>
        </w:trPr>
        <w:tc>
          <w:tcPr>
            <w:tcW w:w="3100" w:type="dxa"/>
            <w:vAlign w:val="bottom"/>
          </w:tcPr>
          <w:p w14:paraId="76B3281E" w14:textId="247BB461" w:rsidR="00B85CE6" w:rsidRPr="00C454B8" w:rsidDel="00F150DE" w:rsidRDefault="00B85CE6" w:rsidP="004C3DF2">
            <w:pPr>
              <w:pStyle w:val="a3"/>
              <w:tabs>
                <w:tab w:val="left" w:pos="227"/>
                <w:tab w:val="left" w:pos="397"/>
                <w:tab w:val="left" w:pos="567"/>
              </w:tabs>
              <w:rPr>
                <w:del w:id="2263" w:author="Ronen Klinman" w:date="2019-04-04T20:17:00Z"/>
                <w:sz w:val="22"/>
                <w:u w:val="single"/>
                <w:rtl/>
              </w:rPr>
            </w:pPr>
            <w:del w:id="2264" w:author="Ronen Klinman" w:date="2019-04-04T20:17:00Z">
              <w:r w:rsidDel="00F150DE">
                <w:rPr>
                  <w:rFonts w:hint="cs"/>
                  <w:sz w:val="22"/>
                  <w:rtl/>
                </w:rPr>
                <w:delText>יתרת רווח (הפסד)</w:delText>
              </w:r>
              <w:r w:rsidDel="00F150DE">
                <w:rPr>
                  <w:rStyle w:val="ab"/>
                  <w:sz w:val="22"/>
                  <w:rtl/>
                </w:rPr>
                <w:footnoteReference w:id="99"/>
              </w:r>
            </w:del>
          </w:p>
        </w:tc>
        <w:tc>
          <w:tcPr>
            <w:tcW w:w="142" w:type="dxa"/>
            <w:vAlign w:val="bottom"/>
          </w:tcPr>
          <w:p w14:paraId="5216ECA6" w14:textId="38C3AD3A" w:rsidR="00B85CE6" w:rsidRPr="0074065E" w:rsidDel="00F150DE" w:rsidRDefault="00B85CE6" w:rsidP="004C3DF2">
            <w:pPr>
              <w:spacing w:line="240" w:lineRule="exact"/>
              <w:rPr>
                <w:del w:id="2267" w:author="Ronen Klinman" w:date="2019-04-04T20:17:00Z"/>
                <w:rtl/>
              </w:rPr>
            </w:pPr>
          </w:p>
        </w:tc>
        <w:tc>
          <w:tcPr>
            <w:tcW w:w="1132" w:type="dxa"/>
            <w:tcBorders>
              <w:bottom w:val="double" w:sz="4" w:space="0" w:color="auto"/>
            </w:tcBorders>
            <w:vAlign w:val="bottom"/>
          </w:tcPr>
          <w:p w14:paraId="54818FEB" w14:textId="45D9688E" w:rsidR="00B85CE6" w:rsidRPr="0074065E" w:rsidDel="00F150DE" w:rsidRDefault="00B85CE6" w:rsidP="004C3DF2">
            <w:pPr>
              <w:spacing w:line="240" w:lineRule="exact"/>
              <w:rPr>
                <w:del w:id="2268" w:author="Ronen Klinman" w:date="2019-04-04T20:17:00Z"/>
                <w:rtl/>
              </w:rPr>
            </w:pPr>
          </w:p>
        </w:tc>
        <w:tc>
          <w:tcPr>
            <w:tcW w:w="141" w:type="dxa"/>
            <w:vAlign w:val="bottom"/>
          </w:tcPr>
          <w:p w14:paraId="097B0EA1" w14:textId="408CEB4C" w:rsidR="00B85CE6" w:rsidRPr="0074065E" w:rsidDel="00F150DE" w:rsidRDefault="00B85CE6" w:rsidP="004C3DF2">
            <w:pPr>
              <w:spacing w:line="240" w:lineRule="exact"/>
              <w:rPr>
                <w:del w:id="2269" w:author="Ronen Klinman" w:date="2019-04-04T20:17:00Z"/>
                <w:rtl/>
              </w:rPr>
            </w:pPr>
          </w:p>
        </w:tc>
        <w:tc>
          <w:tcPr>
            <w:tcW w:w="1276" w:type="dxa"/>
            <w:tcBorders>
              <w:bottom w:val="double" w:sz="4" w:space="0" w:color="auto"/>
            </w:tcBorders>
            <w:vAlign w:val="bottom"/>
          </w:tcPr>
          <w:p w14:paraId="50ECEB50" w14:textId="792BA908" w:rsidR="00B85CE6" w:rsidRPr="0074065E" w:rsidDel="00F150DE" w:rsidRDefault="00B85CE6" w:rsidP="004C3DF2">
            <w:pPr>
              <w:tabs>
                <w:tab w:val="decimal" w:pos="113"/>
              </w:tabs>
              <w:spacing w:line="240" w:lineRule="exact"/>
              <w:rPr>
                <w:del w:id="2270" w:author="Ronen Klinman" w:date="2019-04-04T20:17:00Z"/>
                <w:rtl/>
              </w:rPr>
            </w:pPr>
          </w:p>
        </w:tc>
        <w:tc>
          <w:tcPr>
            <w:tcW w:w="142" w:type="dxa"/>
            <w:vAlign w:val="bottom"/>
          </w:tcPr>
          <w:p w14:paraId="2C0C3813" w14:textId="1B00A3BA" w:rsidR="00B85CE6" w:rsidRPr="0074065E" w:rsidDel="00F150DE" w:rsidRDefault="00B85CE6" w:rsidP="004C3DF2">
            <w:pPr>
              <w:tabs>
                <w:tab w:val="decimal" w:pos="113"/>
              </w:tabs>
              <w:spacing w:line="240" w:lineRule="exact"/>
              <w:rPr>
                <w:del w:id="2271" w:author="Ronen Klinman" w:date="2019-04-04T20:17:00Z"/>
                <w:rtl/>
              </w:rPr>
            </w:pPr>
          </w:p>
        </w:tc>
        <w:tc>
          <w:tcPr>
            <w:tcW w:w="1276" w:type="dxa"/>
            <w:tcBorders>
              <w:bottom w:val="double" w:sz="4" w:space="0" w:color="auto"/>
            </w:tcBorders>
            <w:vAlign w:val="bottom"/>
          </w:tcPr>
          <w:p w14:paraId="6BD00CD6" w14:textId="0295C7F4" w:rsidR="00B85CE6" w:rsidRPr="0074065E" w:rsidDel="00F150DE" w:rsidRDefault="00B85CE6" w:rsidP="004C3DF2">
            <w:pPr>
              <w:tabs>
                <w:tab w:val="decimal" w:pos="113"/>
              </w:tabs>
              <w:spacing w:line="240" w:lineRule="exact"/>
              <w:rPr>
                <w:del w:id="2272" w:author="Ronen Klinman" w:date="2019-04-04T20:17:00Z"/>
                <w:rtl/>
              </w:rPr>
            </w:pPr>
          </w:p>
        </w:tc>
      </w:tr>
      <w:tr w:rsidR="00B85CE6" w:rsidRPr="00C454B8" w:rsidDel="00F150DE" w14:paraId="1C2E84A6" w14:textId="72952ECA" w:rsidTr="001958C9">
        <w:trPr>
          <w:del w:id="2273" w:author="Ronen Klinman" w:date="2019-04-04T20:17:00Z"/>
        </w:trPr>
        <w:tc>
          <w:tcPr>
            <w:tcW w:w="3100" w:type="dxa"/>
            <w:vAlign w:val="bottom"/>
          </w:tcPr>
          <w:p w14:paraId="5D90D724" w14:textId="5EDB775C" w:rsidR="00B85CE6" w:rsidDel="00F150DE" w:rsidRDefault="00B85CE6" w:rsidP="004C3DF2">
            <w:pPr>
              <w:pStyle w:val="a3"/>
              <w:tabs>
                <w:tab w:val="left" w:pos="227"/>
                <w:tab w:val="left" w:pos="397"/>
                <w:tab w:val="left" w:pos="567"/>
              </w:tabs>
              <w:rPr>
                <w:del w:id="2274" w:author="Ronen Klinman" w:date="2019-04-04T20:17:00Z"/>
                <w:sz w:val="22"/>
                <w:rtl/>
              </w:rPr>
            </w:pPr>
          </w:p>
        </w:tc>
        <w:tc>
          <w:tcPr>
            <w:tcW w:w="142" w:type="dxa"/>
            <w:vAlign w:val="bottom"/>
          </w:tcPr>
          <w:p w14:paraId="189A66BC" w14:textId="247EDF29" w:rsidR="00B85CE6" w:rsidRPr="0074065E" w:rsidDel="00F150DE" w:rsidRDefault="00B85CE6" w:rsidP="004C3DF2">
            <w:pPr>
              <w:spacing w:line="240" w:lineRule="exact"/>
              <w:rPr>
                <w:del w:id="2275" w:author="Ronen Klinman" w:date="2019-04-04T20:17:00Z"/>
                <w:rtl/>
              </w:rPr>
            </w:pPr>
          </w:p>
        </w:tc>
        <w:tc>
          <w:tcPr>
            <w:tcW w:w="1132" w:type="dxa"/>
            <w:tcBorders>
              <w:top w:val="double" w:sz="4" w:space="0" w:color="auto"/>
            </w:tcBorders>
            <w:vAlign w:val="bottom"/>
          </w:tcPr>
          <w:p w14:paraId="7663E7ED" w14:textId="32440076" w:rsidR="00B85CE6" w:rsidRPr="0074065E" w:rsidDel="00F150DE" w:rsidRDefault="00B85CE6" w:rsidP="004C3DF2">
            <w:pPr>
              <w:spacing w:line="240" w:lineRule="exact"/>
              <w:rPr>
                <w:del w:id="2276" w:author="Ronen Klinman" w:date="2019-04-04T20:17:00Z"/>
                <w:rtl/>
              </w:rPr>
            </w:pPr>
          </w:p>
        </w:tc>
        <w:tc>
          <w:tcPr>
            <w:tcW w:w="141" w:type="dxa"/>
            <w:vAlign w:val="bottom"/>
          </w:tcPr>
          <w:p w14:paraId="71C560B0" w14:textId="75D27D2A" w:rsidR="00B85CE6" w:rsidRPr="0074065E" w:rsidDel="00F150DE" w:rsidRDefault="00B85CE6" w:rsidP="004C3DF2">
            <w:pPr>
              <w:spacing w:line="240" w:lineRule="exact"/>
              <w:rPr>
                <w:del w:id="2277" w:author="Ronen Klinman" w:date="2019-04-04T20:17:00Z"/>
                <w:rtl/>
              </w:rPr>
            </w:pPr>
          </w:p>
        </w:tc>
        <w:tc>
          <w:tcPr>
            <w:tcW w:w="1276" w:type="dxa"/>
            <w:tcBorders>
              <w:top w:val="double" w:sz="4" w:space="0" w:color="auto"/>
            </w:tcBorders>
            <w:vAlign w:val="bottom"/>
          </w:tcPr>
          <w:p w14:paraId="3C1B27DD" w14:textId="2718AD58" w:rsidR="00B85CE6" w:rsidRPr="0074065E" w:rsidDel="00F150DE" w:rsidRDefault="00B85CE6" w:rsidP="004C3DF2">
            <w:pPr>
              <w:tabs>
                <w:tab w:val="decimal" w:pos="113"/>
              </w:tabs>
              <w:spacing w:line="240" w:lineRule="exact"/>
              <w:rPr>
                <w:del w:id="2278" w:author="Ronen Klinman" w:date="2019-04-04T20:17:00Z"/>
                <w:rtl/>
              </w:rPr>
            </w:pPr>
          </w:p>
        </w:tc>
        <w:tc>
          <w:tcPr>
            <w:tcW w:w="142" w:type="dxa"/>
            <w:vAlign w:val="bottom"/>
          </w:tcPr>
          <w:p w14:paraId="78D520B9" w14:textId="78BED0D2" w:rsidR="00B85CE6" w:rsidRPr="0074065E" w:rsidDel="00F150DE" w:rsidRDefault="00B85CE6" w:rsidP="004C3DF2">
            <w:pPr>
              <w:tabs>
                <w:tab w:val="decimal" w:pos="113"/>
              </w:tabs>
              <w:spacing w:line="240" w:lineRule="exact"/>
              <w:rPr>
                <w:del w:id="2279" w:author="Ronen Klinman" w:date="2019-04-04T20:17:00Z"/>
                <w:rtl/>
              </w:rPr>
            </w:pPr>
          </w:p>
        </w:tc>
        <w:tc>
          <w:tcPr>
            <w:tcW w:w="1276" w:type="dxa"/>
            <w:tcBorders>
              <w:top w:val="double" w:sz="4" w:space="0" w:color="auto"/>
            </w:tcBorders>
            <w:vAlign w:val="bottom"/>
          </w:tcPr>
          <w:p w14:paraId="23555870" w14:textId="4B5E0FE9" w:rsidR="00B85CE6" w:rsidRPr="0074065E" w:rsidDel="00F150DE" w:rsidRDefault="00B85CE6" w:rsidP="004C3DF2">
            <w:pPr>
              <w:tabs>
                <w:tab w:val="decimal" w:pos="113"/>
              </w:tabs>
              <w:spacing w:line="240" w:lineRule="exact"/>
              <w:rPr>
                <w:del w:id="2280" w:author="Ronen Klinman" w:date="2019-04-04T20:17:00Z"/>
                <w:rtl/>
              </w:rPr>
            </w:pPr>
          </w:p>
        </w:tc>
      </w:tr>
      <w:tr w:rsidR="00ED01B5" w:rsidRPr="00C454B8" w:rsidDel="00F150DE" w14:paraId="59094A3F" w14:textId="250C9DEE" w:rsidTr="001958C9">
        <w:trPr>
          <w:del w:id="2281" w:author="Ronen Klinman" w:date="2019-04-04T20:17:00Z"/>
        </w:trPr>
        <w:tc>
          <w:tcPr>
            <w:tcW w:w="3100" w:type="dxa"/>
            <w:vAlign w:val="bottom"/>
          </w:tcPr>
          <w:p w14:paraId="4A203AFA" w14:textId="6030F0B8" w:rsidR="00ED01B5" w:rsidRPr="00C454B8" w:rsidDel="00F150DE" w:rsidRDefault="00ED01B5" w:rsidP="004C3DF2">
            <w:pPr>
              <w:pStyle w:val="a3"/>
              <w:tabs>
                <w:tab w:val="left" w:pos="227"/>
                <w:tab w:val="left" w:pos="397"/>
                <w:tab w:val="left" w:pos="567"/>
              </w:tabs>
              <w:rPr>
                <w:del w:id="2282" w:author="Ronen Klinman" w:date="2019-04-04T20:17:00Z"/>
                <w:sz w:val="22"/>
                <w:rtl/>
              </w:rPr>
            </w:pPr>
          </w:p>
        </w:tc>
        <w:tc>
          <w:tcPr>
            <w:tcW w:w="142" w:type="dxa"/>
            <w:vAlign w:val="bottom"/>
          </w:tcPr>
          <w:p w14:paraId="51835AB7" w14:textId="508FAE11" w:rsidR="00ED01B5" w:rsidRPr="0074065E" w:rsidDel="00F150DE" w:rsidRDefault="00ED01B5" w:rsidP="004C3DF2">
            <w:pPr>
              <w:spacing w:line="240" w:lineRule="exact"/>
              <w:jc w:val="center"/>
              <w:rPr>
                <w:del w:id="2283" w:author="Ronen Klinman" w:date="2019-04-04T20:17:00Z"/>
                <w:rtl/>
              </w:rPr>
            </w:pPr>
          </w:p>
        </w:tc>
        <w:tc>
          <w:tcPr>
            <w:tcW w:w="1132" w:type="dxa"/>
            <w:tcBorders>
              <w:bottom w:val="single" w:sz="6" w:space="0" w:color="auto"/>
            </w:tcBorders>
            <w:shd w:val="clear" w:color="auto" w:fill="auto"/>
            <w:vAlign w:val="bottom"/>
          </w:tcPr>
          <w:p w14:paraId="373C0CC7" w14:textId="70C9B20F" w:rsidR="00ED01B5" w:rsidRPr="0074065E" w:rsidDel="00F150DE" w:rsidRDefault="00ED01B5" w:rsidP="004C3DF2">
            <w:pPr>
              <w:spacing w:line="240" w:lineRule="exact"/>
              <w:jc w:val="center"/>
              <w:rPr>
                <w:del w:id="2284" w:author="Ronen Klinman" w:date="2019-04-04T20:17:00Z"/>
                <w:rtl/>
              </w:rPr>
            </w:pPr>
            <w:del w:id="2285" w:author="Ronen Klinman" w:date="2019-04-04T20:17:00Z">
              <w:r w:rsidDel="00F150DE">
                <w:rPr>
                  <w:rFonts w:hint="cs"/>
                  <w:rtl/>
                </w:rPr>
                <w:delText xml:space="preserve"> </w:delText>
              </w:r>
              <w:r w:rsidR="00B85CE6" w:rsidDel="00F150DE">
                <w:rPr>
                  <w:rFonts w:hint="cs"/>
                  <w:rtl/>
                </w:rPr>
                <w:delText>בהתאם למדיניות הקודמת</w:delText>
              </w:r>
            </w:del>
          </w:p>
        </w:tc>
        <w:tc>
          <w:tcPr>
            <w:tcW w:w="141" w:type="dxa"/>
            <w:vAlign w:val="bottom"/>
          </w:tcPr>
          <w:p w14:paraId="15C2F028" w14:textId="04C0D02E" w:rsidR="00ED01B5" w:rsidRPr="0074065E" w:rsidDel="00F150DE" w:rsidRDefault="00ED01B5" w:rsidP="004C3DF2">
            <w:pPr>
              <w:spacing w:line="240" w:lineRule="exact"/>
              <w:jc w:val="center"/>
              <w:rPr>
                <w:del w:id="2286" w:author="Ronen Klinman" w:date="2019-04-04T20:17:00Z"/>
                <w:rtl/>
              </w:rPr>
            </w:pPr>
          </w:p>
        </w:tc>
        <w:tc>
          <w:tcPr>
            <w:tcW w:w="1276" w:type="dxa"/>
            <w:tcBorders>
              <w:bottom w:val="single" w:sz="6" w:space="0" w:color="auto"/>
            </w:tcBorders>
            <w:vAlign w:val="bottom"/>
          </w:tcPr>
          <w:p w14:paraId="7283FB68" w14:textId="1A0D28F7" w:rsidR="00ED01B5" w:rsidRPr="0074065E" w:rsidDel="00F150DE" w:rsidRDefault="00B85CE6" w:rsidP="004C3DF2">
            <w:pPr>
              <w:spacing w:line="240" w:lineRule="exact"/>
              <w:jc w:val="center"/>
              <w:rPr>
                <w:del w:id="2287" w:author="Ronen Klinman" w:date="2019-04-04T20:17:00Z"/>
                <w:rtl/>
              </w:rPr>
            </w:pPr>
            <w:del w:id="2288" w:author="Ronen Klinman" w:date="2019-04-04T20:17:00Z">
              <w:r w:rsidDel="00F150DE">
                <w:rPr>
                  <w:rFonts w:hint="cs"/>
                  <w:rtl/>
                </w:rPr>
                <w:delText>השינוי</w:delText>
              </w:r>
              <w:r w:rsidR="00ED01B5" w:rsidDel="00F150DE">
                <w:rPr>
                  <w:rFonts w:hint="cs"/>
                  <w:rtl/>
                </w:rPr>
                <w:delText xml:space="preserve"> </w:delText>
              </w:r>
            </w:del>
          </w:p>
        </w:tc>
        <w:tc>
          <w:tcPr>
            <w:tcW w:w="142" w:type="dxa"/>
            <w:vAlign w:val="bottom"/>
          </w:tcPr>
          <w:p w14:paraId="4C50AC8E" w14:textId="05E94787" w:rsidR="00ED01B5" w:rsidRPr="0074065E" w:rsidDel="00F150DE" w:rsidRDefault="00ED01B5" w:rsidP="004C3DF2">
            <w:pPr>
              <w:spacing w:line="240" w:lineRule="exact"/>
              <w:jc w:val="center"/>
              <w:rPr>
                <w:del w:id="2289" w:author="Ronen Klinman" w:date="2019-04-04T20:17:00Z"/>
                <w:rtl/>
              </w:rPr>
            </w:pPr>
          </w:p>
        </w:tc>
        <w:tc>
          <w:tcPr>
            <w:tcW w:w="1276" w:type="dxa"/>
            <w:tcBorders>
              <w:bottom w:val="single" w:sz="6" w:space="0" w:color="auto"/>
            </w:tcBorders>
            <w:vAlign w:val="bottom"/>
          </w:tcPr>
          <w:p w14:paraId="4DF8B374" w14:textId="2FE2A625" w:rsidR="00ED01B5" w:rsidRPr="0074065E" w:rsidDel="00F150DE" w:rsidRDefault="00ED01B5" w:rsidP="004C3DF2">
            <w:pPr>
              <w:spacing w:line="240" w:lineRule="exact"/>
              <w:jc w:val="center"/>
              <w:rPr>
                <w:del w:id="2290" w:author="Ronen Klinman" w:date="2019-04-04T20:17:00Z"/>
                <w:rtl/>
              </w:rPr>
            </w:pPr>
            <w:del w:id="2291" w:author="Ronen Klinman" w:date="2019-04-04T20:17:00Z">
              <w:r w:rsidDel="00F150DE">
                <w:rPr>
                  <w:rFonts w:hint="cs"/>
                  <w:rtl/>
                </w:rPr>
                <w:delText xml:space="preserve"> </w:delText>
              </w:r>
              <w:r w:rsidR="00B85CE6" w:rsidDel="00F150DE">
                <w:rPr>
                  <w:rFonts w:hint="cs"/>
                  <w:rtl/>
                </w:rPr>
                <w:delText>כמוצג בדוחות כספיים אלה</w:delText>
              </w:r>
            </w:del>
          </w:p>
        </w:tc>
      </w:tr>
      <w:tr w:rsidR="00ED01B5" w:rsidRPr="00C454B8" w:rsidDel="00F150DE" w14:paraId="72A89568" w14:textId="06DE527B" w:rsidTr="001958C9">
        <w:trPr>
          <w:del w:id="2292" w:author="Ronen Klinman" w:date="2019-04-04T20:17:00Z"/>
        </w:trPr>
        <w:tc>
          <w:tcPr>
            <w:tcW w:w="3100" w:type="dxa"/>
            <w:vAlign w:val="bottom"/>
          </w:tcPr>
          <w:p w14:paraId="54723C4F" w14:textId="701367AF" w:rsidR="00ED01B5" w:rsidRPr="00C454B8" w:rsidDel="00F150DE" w:rsidRDefault="00ED01B5" w:rsidP="004C3DF2">
            <w:pPr>
              <w:pStyle w:val="a3"/>
              <w:tabs>
                <w:tab w:val="left" w:pos="227"/>
                <w:tab w:val="left" w:pos="397"/>
                <w:tab w:val="left" w:pos="567"/>
              </w:tabs>
              <w:rPr>
                <w:del w:id="2293" w:author="Ronen Klinman" w:date="2019-04-04T20:17:00Z"/>
                <w:sz w:val="22"/>
                <w:rtl/>
              </w:rPr>
            </w:pPr>
          </w:p>
        </w:tc>
        <w:tc>
          <w:tcPr>
            <w:tcW w:w="142" w:type="dxa"/>
            <w:vAlign w:val="bottom"/>
          </w:tcPr>
          <w:p w14:paraId="3D809258" w14:textId="337D9591" w:rsidR="00ED01B5" w:rsidRPr="0074065E" w:rsidDel="00F150DE" w:rsidRDefault="00ED01B5" w:rsidP="004C3DF2">
            <w:pPr>
              <w:spacing w:line="240" w:lineRule="exact"/>
              <w:rPr>
                <w:del w:id="2294" w:author="Ronen Klinman" w:date="2019-04-04T20:17:00Z"/>
                <w:rtl/>
              </w:rPr>
            </w:pPr>
          </w:p>
        </w:tc>
        <w:tc>
          <w:tcPr>
            <w:tcW w:w="3967" w:type="dxa"/>
            <w:gridSpan w:val="5"/>
            <w:tcBorders>
              <w:bottom w:val="single" w:sz="6" w:space="0" w:color="auto"/>
            </w:tcBorders>
            <w:shd w:val="clear" w:color="auto" w:fill="auto"/>
            <w:vAlign w:val="bottom"/>
          </w:tcPr>
          <w:p w14:paraId="087B062D" w14:textId="67C4E050" w:rsidR="00ED01B5" w:rsidRPr="0074065E" w:rsidDel="00F150DE" w:rsidRDefault="00ED01B5" w:rsidP="004C3DF2">
            <w:pPr>
              <w:tabs>
                <w:tab w:val="decimal" w:pos="113"/>
              </w:tabs>
              <w:spacing w:line="240" w:lineRule="exact"/>
              <w:jc w:val="center"/>
              <w:rPr>
                <w:del w:id="2295" w:author="Ronen Klinman" w:date="2019-04-04T20:17:00Z"/>
                <w:rtl/>
              </w:rPr>
            </w:pPr>
            <w:del w:id="2296" w:author="Ronen Klinman" w:date="2019-04-04T20:17:00Z">
              <w:r w:rsidDel="00F150DE">
                <w:rPr>
                  <w:rFonts w:hint="cs"/>
                  <w:rtl/>
                </w:rPr>
                <w:delText>אלפי ש"ח</w:delText>
              </w:r>
            </w:del>
          </w:p>
        </w:tc>
      </w:tr>
      <w:tr w:rsidR="00ED01B5" w:rsidRPr="00C454B8" w:rsidDel="00F150DE" w14:paraId="2EF04A62" w14:textId="550CD2F2" w:rsidTr="001958C9">
        <w:trPr>
          <w:del w:id="2297" w:author="Ronen Klinman" w:date="2019-04-04T20:17:00Z"/>
        </w:trPr>
        <w:tc>
          <w:tcPr>
            <w:tcW w:w="3100" w:type="dxa"/>
            <w:vAlign w:val="bottom"/>
          </w:tcPr>
          <w:p w14:paraId="4878A54D" w14:textId="52FA693F" w:rsidR="00ED01B5" w:rsidRPr="00C454B8" w:rsidDel="00F150DE" w:rsidRDefault="00ED01B5" w:rsidP="002A7EE7">
            <w:pPr>
              <w:pStyle w:val="a3"/>
              <w:tabs>
                <w:tab w:val="left" w:pos="227"/>
                <w:tab w:val="left" w:pos="397"/>
                <w:tab w:val="left" w:pos="567"/>
              </w:tabs>
              <w:rPr>
                <w:del w:id="2298" w:author="Ronen Klinman" w:date="2019-04-04T20:17:00Z"/>
                <w:sz w:val="22"/>
                <w:u w:val="single"/>
                <w:rtl/>
              </w:rPr>
            </w:pPr>
            <w:del w:id="2299" w:author="Ronen Klinman" w:date="2019-04-04T20:17:00Z">
              <w:r w:rsidRPr="00C454B8" w:rsidDel="00F150DE">
                <w:rPr>
                  <w:sz w:val="22"/>
                  <w:u w:val="single"/>
                  <w:rtl/>
                </w:rPr>
                <w:delText xml:space="preserve">ליום </w:delText>
              </w:r>
              <w:r w:rsidDel="00F150DE">
                <w:rPr>
                  <w:rFonts w:hint="cs"/>
                  <w:sz w:val="22"/>
                  <w:u w:val="single"/>
                  <w:rtl/>
                </w:rPr>
                <w:delText>30</w:delText>
              </w:r>
              <w:r w:rsidRPr="00C454B8" w:rsidDel="00F150DE">
                <w:rPr>
                  <w:sz w:val="22"/>
                  <w:u w:val="single"/>
                  <w:rtl/>
                </w:rPr>
                <w:delText xml:space="preserve"> </w:delText>
              </w:r>
              <w:r w:rsidDel="00F150DE">
                <w:rPr>
                  <w:rFonts w:hint="cs"/>
                  <w:sz w:val="22"/>
                  <w:u w:val="single"/>
                  <w:rtl/>
                </w:rPr>
                <w:delText>בספטמבר</w:delText>
              </w:r>
              <w:r w:rsidRPr="00C454B8" w:rsidDel="00F150DE">
                <w:rPr>
                  <w:sz w:val="22"/>
                  <w:u w:val="single"/>
                  <w:rtl/>
                </w:rPr>
                <w:delText xml:space="preserve">, </w:delText>
              </w:r>
              <w:r w:rsidDel="00F150DE">
                <w:rPr>
                  <w:rFonts w:hint="cs"/>
                  <w:sz w:val="22"/>
                  <w:u w:val="single"/>
                  <w:rtl/>
                </w:rPr>
                <w:delText>201</w:delText>
              </w:r>
              <w:r w:rsidR="002A7EE7" w:rsidDel="00F150DE">
                <w:rPr>
                  <w:rFonts w:hint="cs"/>
                  <w:sz w:val="22"/>
                  <w:u w:val="single"/>
                  <w:rtl/>
                </w:rPr>
                <w:delText>9</w:delText>
              </w:r>
            </w:del>
          </w:p>
        </w:tc>
        <w:tc>
          <w:tcPr>
            <w:tcW w:w="142" w:type="dxa"/>
            <w:vAlign w:val="bottom"/>
          </w:tcPr>
          <w:p w14:paraId="576A51D0" w14:textId="6BA4842E" w:rsidR="00ED01B5" w:rsidRPr="0074065E" w:rsidDel="00F150DE" w:rsidRDefault="00ED01B5" w:rsidP="004C3DF2">
            <w:pPr>
              <w:spacing w:line="240" w:lineRule="exact"/>
              <w:rPr>
                <w:del w:id="2300" w:author="Ronen Klinman" w:date="2019-04-04T20:17:00Z"/>
                <w:rtl/>
              </w:rPr>
            </w:pPr>
          </w:p>
        </w:tc>
        <w:tc>
          <w:tcPr>
            <w:tcW w:w="1132" w:type="dxa"/>
            <w:vAlign w:val="bottom"/>
          </w:tcPr>
          <w:p w14:paraId="24D18669" w14:textId="216FC0F0" w:rsidR="00ED01B5" w:rsidRPr="0074065E" w:rsidDel="00F150DE" w:rsidRDefault="00ED01B5" w:rsidP="004C3DF2">
            <w:pPr>
              <w:spacing w:line="240" w:lineRule="exact"/>
              <w:rPr>
                <w:del w:id="2301" w:author="Ronen Klinman" w:date="2019-04-04T20:17:00Z"/>
                <w:rtl/>
              </w:rPr>
            </w:pPr>
          </w:p>
        </w:tc>
        <w:tc>
          <w:tcPr>
            <w:tcW w:w="141" w:type="dxa"/>
            <w:vAlign w:val="bottom"/>
          </w:tcPr>
          <w:p w14:paraId="151E2890" w14:textId="57498423" w:rsidR="00ED01B5" w:rsidRPr="0074065E" w:rsidDel="00F150DE" w:rsidRDefault="00ED01B5" w:rsidP="004C3DF2">
            <w:pPr>
              <w:spacing w:line="240" w:lineRule="exact"/>
              <w:rPr>
                <w:del w:id="2302" w:author="Ronen Klinman" w:date="2019-04-04T20:17:00Z"/>
                <w:rtl/>
              </w:rPr>
            </w:pPr>
          </w:p>
        </w:tc>
        <w:tc>
          <w:tcPr>
            <w:tcW w:w="1276" w:type="dxa"/>
            <w:vAlign w:val="bottom"/>
          </w:tcPr>
          <w:p w14:paraId="4106DB8D" w14:textId="3A5F2176" w:rsidR="00ED01B5" w:rsidRPr="0074065E" w:rsidDel="00F150DE" w:rsidRDefault="00ED01B5" w:rsidP="004C3DF2">
            <w:pPr>
              <w:tabs>
                <w:tab w:val="decimal" w:pos="113"/>
              </w:tabs>
              <w:spacing w:line="240" w:lineRule="exact"/>
              <w:rPr>
                <w:del w:id="2303" w:author="Ronen Klinman" w:date="2019-04-04T20:17:00Z"/>
                <w:rtl/>
              </w:rPr>
            </w:pPr>
          </w:p>
        </w:tc>
        <w:tc>
          <w:tcPr>
            <w:tcW w:w="142" w:type="dxa"/>
            <w:vAlign w:val="bottom"/>
          </w:tcPr>
          <w:p w14:paraId="3F2195C0" w14:textId="6E93712C" w:rsidR="00ED01B5" w:rsidRPr="0074065E" w:rsidDel="00F150DE" w:rsidRDefault="00ED01B5" w:rsidP="004C3DF2">
            <w:pPr>
              <w:tabs>
                <w:tab w:val="decimal" w:pos="113"/>
              </w:tabs>
              <w:spacing w:line="240" w:lineRule="exact"/>
              <w:rPr>
                <w:del w:id="2304" w:author="Ronen Klinman" w:date="2019-04-04T20:17:00Z"/>
                <w:rtl/>
              </w:rPr>
            </w:pPr>
          </w:p>
        </w:tc>
        <w:tc>
          <w:tcPr>
            <w:tcW w:w="1276" w:type="dxa"/>
            <w:vAlign w:val="bottom"/>
          </w:tcPr>
          <w:p w14:paraId="067AC550" w14:textId="2969A5DD" w:rsidR="00ED01B5" w:rsidRPr="0074065E" w:rsidDel="00F150DE" w:rsidRDefault="00ED01B5" w:rsidP="004C3DF2">
            <w:pPr>
              <w:tabs>
                <w:tab w:val="decimal" w:pos="113"/>
              </w:tabs>
              <w:spacing w:line="240" w:lineRule="exact"/>
              <w:rPr>
                <w:del w:id="2305" w:author="Ronen Klinman" w:date="2019-04-04T20:17:00Z"/>
                <w:rtl/>
              </w:rPr>
            </w:pPr>
          </w:p>
        </w:tc>
      </w:tr>
      <w:tr w:rsidR="00ED01B5" w:rsidRPr="00C454B8" w:rsidDel="00F150DE" w14:paraId="74CA574C" w14:textId="10958D44" w:rsidTr="001958C9">
        <w:trPr>
          <w:del w:id="2306" w:author="Ronen Klinman" w:date="2019-04-04T20:17:00Z"/>
        </w:trPr>
        <w:tc>
          <w:tcPr>
            <w:tcW w:w="3100" w:type="dxa"/>
            <w:vAlign w:val="bottom"/>
          </w:tcPr>
          <w:p w14:paraId="53624D8B" w14:textId="68056893" w:rsidR="00ED01B5" w:rsidRPr="00C454B8" w:rsidDel="00F150DE" w:rsidRDefault="00ED01B5" w:rsidP="004C3DF2">
            <w:pPr>
              <w:pStyle w:val="a3"/>
              <w:tabs>
                <w:tab w:val="left" w:pos="227"/>
                <w:tab w:val="left" w:pos="397"/>
                <w:tab w:val="left" w:pos="567"/>
              </w:tabs>
              <w:rPr>
                <w:del w:id="2307" w:author="Ronen Klinman" w:date="2019-04-04T20:17:00Z"/>
                <w:sz w:val="22"/>
                <w:u w:val="single"/>
                <w:rtl/>
              </w:rPr>
            </w:pPr>
          </w:p>
        </w:tc>
        <w:tc>
          <w:tcPr>
            <w:tcW w:w="142" w:type="dxa"/>
            <w:vAlign w:val="bottom"/>
          </w:tcPr>
          <w:p w14:paraId="7D45B352" w14:textId="3289C75D" w:rsidR="00ED01B5" w:rsidRPr="0074065E" w:rsidDel="00F150DE" w:rsidRDefault="00ED01B5" w:rsidP="004C3DF2">
            <w:pPr>
              <w:spacing w:line="240" w:lineRule="exact"/>
              <w:rPr>
                <w:del w:id="2308" w:author="Ronen Klinman" w:date="2019-04-04T20:17:00Z"/>
                <w:rtl/>
              </w:rPr>
            </w:pPr>
          </w:p>
        </w:tc>
        <w:tc>
          <w:tcPr>
            <w:tcW w:w="1132" w:type="dxa"/>
            <w:vAlign w:val="bottom"/>
          </w:tcPr>
          <w:p w14:paraId="75FD4B38" w14:textId="6AB20D34" w:rsidR="00ED01B5" w:rsidRPr="0074065E" w:rsidDel="00F150DE" w:rsidRDefault="00ED01B5" w:rsidP="004C3DF2">
            <w:pPr>
              <w:spacing w:line="240" w:lineRule="exact"/>
              <w:rPr>
                <w:del w:id="2309" w:author="Ronen Klinman" w:date="2019-04-04T20:17:00Z"/>
                <w:rtl/>
              </w:rPr>
            </w:pPr>
          </w:p>
        </w:tc>
        <w:tc>
          <w:tcPr>
            <w:tcW w:w="141" w:type="dxa"/>
            <w:vAlign w:val="bottom"/>
          </w:tcPr>
          <w:p w14:paraId="113B9C0E" w14:textId="4BB17C9A" w:rsidR="00ED01B5" w:rsidRPr="0074065E" w:rsidDel="00F150DE" w:rsidRDefault="00ED01B5" w:rsidP="004C3DF2">
            <w:pPr>
              <w:spacing w:line="240" w:lineRule="exact"/>
              <w:rPr>
                <w:del w:id="2310" w:author="Ronen Klinman" w:date="2019-04-04T20:17:00Z"/>
                <w:rtl/>
              </w:rPr>
            </w:pPr>
          </w:p>
        </w:tc>
        <w:tc>
          <w:tcPr>
            <w:tcW w:w="1276" w:type="dxa"/>
            <w:vAlign w:val="bottom"/>
          </w:tcPr>
          <w:p w14:paraId="36DE908A" w14:textId="7305EB52" w:rsidR="00ED01B5" w:rsidRPr="0074065E" w:rsidDel="00F150DE" w:rsidRDefault="00ED01B5" w:rsidP="004C3DF2">
            <w:pPr>
              <w:tabs>
                <w:tab w:val="decimal" w:pos="113"/>
              </w:tabs>
              <w:spacing w:line="240" w:lineRule="exact"/>
              <w:rPr>
                <w:del w:id="2311" w:author="Ronen Klinman" w:date="2019-04-04T20:17:00Z"/>
                <w:rtl/>
              </w:rPr>
            </w:pPr>
          </w:p>
        </w:tc>
        <w:tc>
          <w:tcPr>
            <w:tcW w:w="142" w:type="dxa"/>
            <w:vAlign w:val="bottom"/>
          </w:tcPr>
          <w:p w14:paraId="135BD49A" w14:textId="45219EA7" w:rsidR="00ED01B5" w:rsidRPr="0074065E" w:rsidDel="00F150DE" w:rsidRDefault="00ED01B5" w:rsidP="004C3DF2">
            <w:pPr>
              <w:tabs>
                <w:tab w:val="decimal" w:pos="113"/>
              </w:tabs>
              <w:spacing w:line="240" w:lineRule="exact"/>
              <w:rPr>
                <w:del w:id="2312" w:author="Ronen Klinman" w:date="2019-04-04T20:17:00Z"/>
                <w:rtl/>
              </w:rPr>
            </w:pPr>
          </w:p>
        </w:tc>
        <w:tc>
          <w:tcPr>
            <w:tcW w:w="1276" w:type="dxa"/>
            <w:vAlign w:val="bottom"/>
          </w:tcPr>
          <w:p w14:paraId="44F7E2F3" w14:textId="35D03BDE" w:rsidR="00ED01B5" w:rsidRPr="0074065E" w:rsidDel="00F150DE" w:rsidRDefault="00ED01B5" w:rsidP="004C3DF2">
            <w:pPr>
              <w:tabs>
                <w:tab w:val="decimal" w:pos="113"/>
              </w:tabs>
              <w:spacing w:line="240" w:lineRule="exact"/>
              <w:rPr>
                <w:del w:id="2313" w:author="Ronen Klinman" w:date="2019-04-04T20:17:00Z"/>
                <w:rtl/>
              </w:rPr>
            </w:pPr>
          </w:p>
        </w:tc>
      </w:tr>
      <w:tr w:rsidR="00ED01B5" w:rsidRPr="00C454B8" w:rsidDel="00F150DE" w14:paraId="4D3935B7" w14:textId="7DB9578F" w:rsidTr="001958C9">
        <w:trPr>
          <w:del w:id="2314" w:author="Ronen Klinman" w:date="2019-04-04T20:17:00Z"/>
        </w:trPr>
        <w:tc>
          <w:tcPr>
            <w:tcW w:w="3100" w:type="dxa"/>
            <w:vAlign w:val="bottom"/>
          </w:tcPr>
          <w:p w14:paraId="1183E258" w14:textId="7B25AF58" w:rsidR="00ED01B5" w:rsidRPr="00C454B8" w:rsidDel="00F150DE" w:rsidRDefault="00ED01B5" w:rsidP="004C3DF2">
            <w:pPr>
              <w:pStyle w:val="a3"/>
              <w:tabs>
                <w:tab w:val="left" w:pos="227"/>
                <w:tab w:val="left" w:pos="397"/>
                <w:tab w:val="left" w:pos="567"/>
              </w:tabs>
              <w:rPr>
                <w:del w:id="2315" w:author="Ronen Klinman" w:date="2019-04-04T20:17:00Z"/>
                <w:sz w:val="22"/>
                <w:u w:val="single"/>
                <w:rtl/>
              </w:rPr>
            </w:pPr>
            <w:del w:id="2316" w:author="Ronen Klinman" w:date="2019-04-04T20:17:00Z">
              <w:r w:rsidDel="00F150DE">
                <w:rPr>
                  <w:rFonts w:hint="cs"/>
                  <w:sz w:val="22"/>
                  <w:rtl/>
                </w:rPr>
                <w:delText>הכנסות לקבל</w:delText>
              </w:r>
            </w:del>
          </w:p>
        </w:tc>
        <w:tc>
          <w:tcPr>
            <w:tcW w:w="142" w:type="dxa"/>
            <w:vAlign w:val="bottom"/>
          </w:tcPr>
          <w:p w14:paraId="0B8EF475" w14:textId="6FC4B66E" w:rsidR="00ED01B5" w:rsidRPr="0074065E" w:rsidDel="00F150DE" w:rsidRDefault="00ED01B5" w:rsidP="004C3DF2">
            <w:pPr>
              <w:spacing w:line="240" w:lineRule="exact"/>
              <w:rPr>
                <w:del w:id="2317" w:author="Ronen Klinman" w:date="2019-04-04T20:17:00Z"/>
                <w:rtl/>
              </w:rPr>
            </w:pPr>
          </w:p>
        </w:tc>
        <w:tc>
          <w:tcPr>
            <w:tcW w:w="1132" w:type="dxa"/>
            <w:tcBorders>
              <w:bottom w:val="double" w:sz="4" w:space="0" w:color="auto"/>
            </w:tcBorders>
            <w:vAlign w:val="bottom"/>
          </w:tcPr>
          <w:p w14:paraId="0644DF9C" w14:textId="689796B7" w:rsidR="00ED01B5" w:rsidRPr="0074065E" w:rsidDel="00F150DE" w:rsidRDefault="00ED01B5" w:rsidP="004C3DF2">
            <w:pPr>
              <w:spacing w:line="240" w:lineRule="exact"/>
              <w:rPr>
                <w:del w:id="2318" w:author="Ronen Klinman" w:date="2019-04-04T20:17:00Z"/>
                <w:rtl/>
              </w:rPr>
            </w:pPr>
          </w:p>
        </w:tc>
        <w:tc>
          <w:tcPr>
            <w:tcW w:w="141" w:type="dxa"/>
            <w:vAlign w:val="bottom"/>
          </w:tcPr>
          <w:p w14:paraId="1B431281" w14:textId="1A7DD4F5" w:rsidR="00ED01B5" w:rsidRPr="0074065E" w:rsidDel="00F150DE" w:rsidRDefault="00ED01B5" w:rsidP="004C3DF2">
            <w:pPr>
              <w:spacing w:line="240" w:lineRule="exact"/>
              <w:rPr>
                <w:del w:id="2319" w:author="Ronen Klinman" w:date="2019-04-04T20:17:00Z"/>
                <w:rtl/>
              </w:rPr>
            </w:pPr>
          </w:p>
        </w:tc>
        <w:tc>
          <w:tcPr>
            <w:tcW w:w="1276" w:type="dxa"/>
            <w:tcBorders>
              <w:bottom w:val="double" w:sz="4" w:space="0" w:color="auto"/>
            </w:tcBorders>
            <w:vAlign w:val="bottom"/>
          </w:tcPr>
          <w:p w14:paraId="7729A67E" w14:textId="685F72C0" w:rsidR="00ED01B5" w:rsidRPr="0074065E" w:rsidDel="00F150DE" w:rsidRDefault="00ED01B5" w:rsidP="004C3DF2">
            <w:pPr>
              <w:tabs>
                <w:tab w:val="decimal" w:pos="113"/>
              </w:tabs>
              <w:spacing w:line="240" w:lineRule="exact"/>
              <w:rPr>
                <w:del w:id="2320" w:author="Ronen Klinman" w:date="2019-04-04T20:17:00Z"/>
                <w:rtl/>
              </w:rPr>
            </w:pPr>
          </w:p>
        </w:tc>
        <w:tc>
          <w:tcPr>
            <w:tcW w:w="142" w:type="dxa"/>
            <w:vAlign w:val="bottom"/>
          </w:tcPr>
          <w:p w14:paraId="13E5227E" w14:textId="30C20EFC" w:rsidR="00ED01B5" w:rsidRPr="0074065E" w:rsidDel="00F150DE" w:rsidRDefault="00ED01B5" w:rsidP="004C3DF2">
            <w:pPr>
              <w:tabs>
                <w:tab w:val="decimal" w:pos="113"/>
              </w:tabs>
              <w:spacing w:line="240" w:lineRule="exact"/>
              <w:rPr>
                <w:del w:id="2321" w:author="Ronen Klinman" w:date="2019-04-04T20:17:00Z"/>
                <w:rtl/>
              </w:rPr>
            </w:pPr>
          </w:p>
        </w:tc>
        <w:tc>
          <w:tcPr>
            <w:tcW w:w="1276" w:type="dxa"/>
            <w:tcBorders>
              <w:bottom w:val="double" w:sz="4" w:space="0" w:color="auto"/>
            </w:tcBorders>
            <w:vAlign w:val="bottom"/>
          </w:tcPr>
          <w:p w14:paraId="5868F2D8" w14:textId="1FC5AE38" w:rsidR="00ED01B5" w:rsidRPr="0074065E" w:rsidDel="00F150DE" w:rsidRDefault="00ED01B5" w:rsidP="004C3DF2">
            <w:pPr>
              <w:tabs>
                <w:tab w:val="decimal" w:pos="113"/>
              </w:tabs>
              <w:spacing w:line="240" w:lineRule="exact"/>
              <w:rPr>
                <w:del w:id="2322" w:author="Ronen Klinman" w:date="2019-04-04T20:17:00Z"/>
                <w:rtl/>
              </w:rPr>
            </w:pPr>
          </w:p>
        </w:tc>
      </w:tr>
      <w:tr w:rsidR="00081123" w:rsidRPr="00C454B8" w:rsidDel="00F150DE" w14:paraId="0D1EBDBF" w14:textId="44F1DA05" w:rsidTr="001958C9">
        <w:trPr>
          <w:del w:id="2323" w:author="Ronen Klinman" w:date="2019-04-04T20:17:00Z"/>
        </w:trPr>
        <w:tc>
          <w:tcPr>
            <w:tcW w:w="3100" w:type="dxa"/>
            <w:vAlign w:val="bottom"/>
          </w:tcPr>
          <w:p w14:paraId="0DF850DE" w14:textId="0436768C" w:rsidR="00081123" w:rsidDel="00F150DE" w:rsidRDefault="00081123" w:rsidP="004C3DF2">
            <w:pPr>
              <w:pStyle w:val="a3"/>
              <w:tabs>
                <w:tab w:val="left" w:pos="227"/>
                <w:tab w:val="left" w:pos="397"/>
                <w:tab w:val="left" w:pos="567"/>
              </w:tabs>
              <w:rPr>
                <w:del w:id="2324" w:author="Ronen Klinman" w:date="2019-04-04T20:17:00Z"/>
                <w:sz w:val="22"/>
                <w:rtl/>
              </w:rPr>
            </w:pPr>
            <w:del w:id="2325" w:author="Ronen Klinman" w:date="2019-04-04T20:17:00Z">
              <w:r w:rsidDel="00F150DE">
                <w:rPr>
                  <w:rFonts w:hint="cs"/>
                  <w:sz w:val="22"/>
                  <w:rtl/>
                </w:rPr>
                <w:delText>נכס בגין זכות החזרה</w:delText>
              </w:r>
            </w:del>
          </w:p>
        </w:tc>
        <w:tc>
          <w:tcPr>
            <w:tcW w:w="142" w:type="dxa"/>
            <w:vAlign w:val="bottom"/>
          </w:tcPr>
          <w:p w14:paraId="0A430D39" w14:textId="386E8B10" w:rsidR="00081123" w:rsidRPr="0074065E" w:rsidDel="00F150DE" w:rsidRDefault="00081123" w:rsidP="004C3DF2">
            <w:pPr>
              <w:spacing w:line="240" w:lineRule="exact"/>
              <w:rPr>
                <w:del w:id="2326" w:author="Ronen Klinman" w:date="2019-04-04T20:17:00Z"/>
                <w:rtl/>
              </w:rPr>
            </w:pPr>
          </w:p>
        </w:tc>
        <w:tc>
          <w:tcPr>
            <w:tcW w:w="1132" w:type="dxa"/>
            <w:tcBorders>
              <w:top w:val="double" w:sz="4" w:space="0" w:color="auto"/>
              <w:bottom w:val="double" w:sz="4" w:space="0" w:color="auto"/>
            </w:tcBorders>
            <w:vAlign w:val="bottom"/>
          </w:tcPr>
          <w:p w14:paraId="495EFC81" w14:textId="03D9B31E" w:rsidR="00081123" w:rsidRPr="0074065E" w:rsidDel="00F150DE" w:rsidRDefault="00081123" w:rsidP="004C3DF2">
            <w:pPr>
              <w:spacing w:line="240" w:lineRule="exact"/>
              <w:rPr>
                <w:del w:id="2327" w:author="Ronen Klinman" w:date="2019-04-04T20:17:00Z"/>
                <w:rtl/>
              </w:rPr>
            </w:pPr>
          </w:p>
        </w:tc>
        <w:tc>
          <w:tcPr>
            <w:tcW w:w="141" w:type="dxa"/>
            <w:vAlign w:val="bottom"/>
          </w:tcPr>
          <w:p w14:paraId="5C09AE90" w14:textId="51B93241" w:rsidR="00081123" w:rsidRPr="0074065E" w:rsidDel="00F150DE" w:rsidRDefault="00081123" w:rsidP="004C3DF2">
            <w:pPr>
              <w:spacing w:line="240" w:lineRule="exact"/>
              <w:rPr>
                <w:del w:id="2328" w:author="Ronen Klinman" w:date="2019-04-04T20:17:00Z"/>
                <w:rtl/>
              </w:rPr>
            </w:pPr>
          </w:p>
        </w:tc>
        <w:tc>
          <w:tcPr>
            <w:tcW w:w="1276" w:type="dxa"/>
            <w:tcBorders>
              <w:top w:val="double" w:sz="4" w:space="0" w:color="auto"/>
              <w:bottom w:val="double" w:sz="4" w:space="0" w:color="auto"/>
            </w:tcBorders>
            <w:vAlign w:val="bottom"/>
          </w:tcPr>
          <w:p w14:paraId="7A7AB203" w14:textId="48C9D5D5" w:rsidR="00081123" w:rsidRPr="0074065E" w:rsidDel="00F150DE" w:rsidRDefault="00081123" w:rsidP="004C3DF2">
            <w:pPr>
              <w:tabs>
                <w:tab w:val="decimal" w:pos="113"/>
              </w:tabs>
              <w:spacing w:line="240" w:lineRule="exact"/>
              <w:rPr>
                <w:del w:id="2329" w:author="Ronen Klinman" w:date="2019-04-04T20:17:00Z"/>
                <w:rtl/>
              </w:rPr>
            </w:pPr>
          </w:p>
        </w:tc>
        <w:tc>
          <w:tcPr>
            <w:tcW w:w="142" w:type="dxa"/>
            <w:vAlign w:val="bottom"/>
          </w:tcPr>
          <w:p w14:paraId="500C05EA" w14:textId="021D2DA4" w:rsidR="00081123" w:rsidRPr="0074065E" w:rsidDel="00F150DE" w:rsidRDefault="00081123" w:rsidP="004C3DF2">
            <w:pPr>
              <w:tabs>
                <w:tab w:val="decimal" w:pos="113"/>
              </w:tabs>
              <w:spacing w:line="240" w:lineRule="exact"/>
              <w:rPr>
                <w:del w:id="2330" w:author="Ronen Klinman" w:date="2019-04-04T20:17:00Z"/>
                <w:rtl/>
              </w:rPr>
            </w:pPr>
          </w:p>
        </w:tc>
        <w:tc>
          <w:tcPr>
            <w:tcW w:w="1276" w:type="dxa"/>
            <w:tcBorders>
              <w:top w:val="double" w:sz="4" w:space="0" w:color="auto"/>
              <w:bottom w:val="double" w:sz="4" w:space="0" w:color="auto"/>
            </w:tcBorders>
            <w:vAlign w:val="bottom"/>
          </w:tcPr>
          <w:p w14:paraId="784BC057" w14:textId="346C9737" w:rsidR="00081123" w:rsidRPr="0074065E" w:rsidDel="00F150DE" w:rsidRDefault="00081123" w:rsidP="004C3DF2">
            <w:pPr>
              <w:tabs>
                <w:tab w:val="decimal" w:pos="113"/>
              </w:tabs>
              <w:spacing w:line="240" w:lineRule="exact"/>
              <w:rPr>
                <w:del w:id="2331" w:author="Ronen Klinman" w:date="2019-04-04T20:17:00Z"/>
                <w:rtl/>
              </w:rPr>
            </w:pPr>
          </w:p>
        </w:tc>
      </w:tr>
      <w:tr w:rsidR="00ED01B5" w:rsidRPr="00C454B8" w:rsidDel="00F150DE" w14:paraId="585F7DD2" w14:textId="292AC7CA" w:rsidTr="001958C9">
        <w:trPr>
          <w:del w:id="2332" w:author="Ronen Klinman" w:date="2019-04-04T20:17:00Z"/>
        </w:trPr>
        <w:tc>
          <w:tcPr>
            <w:tcW w:w="3100" w:type="dxa"/>
            <w:vAlign w:val="bottom"/>
          </w:tcPr>
          <w:p w14:paraId="26CE80E1" w14:textId="4B26CC3E" w:rsidR="00ED01B5" w:rsidRPr="00C454B8" w:rsidDel="00F150DE" w:rsidRDefault="00ED01B5" w:rsidP="004C3DF2">
            <w:pPr>
              <w:pStyle w:val="a3"/>
              <w:tabs>
                <w:tab w:val="left" w:pos="227"/>
                <w:tab w:val="left" w:pos="397"/>
                <w:tab w:val="left" w:pos="567"/>
              </w:tabs>
              <w:rPr>
                <w:del w:id="2333" w:author="Ronen Klinman" w:date="2019-04-04T20:17:00Z"/>
                <w:sz w:val="22"/>
                <w:u w:val="single"/>
                <w:rtl/>
              </w:rPr>
            </w:pPr>
            <w:del w:id="2334" w:author="Ronen Klinman" w:date="2019-04-04T20:17:00Z">
              <w:r w:rsidDel="00F150DE">
                <w:rPr>
                  <w:rFonts w:hint="cs"/>
                  <w:sz w:val="22"/>
                  <w:rtl/>
                </w:rPr>
                <w:delText>הכנסות מראש</w:delText>
              </w:r>
            </w:del>
          </w:p>
        </w:tc>
        <w:tc>
          <w:tcPr>
            <w:tcW w:w="142" w:type="dxa"/>
            <w:vAlign w:val="bottom"/>
          </w:tcPr>
          <w:p w14:paraId="5B32F195" w14:textId="2A765305" w:rsidR="00ED01B5" w:rsidRPr="0074065E" w:rsidDel="00F150DE" w:rsidRDefault="00ED01B5" w:rsidP="004C3DF2">
            <w:pPr>
              <w:spacing w:line="240" w:lineRule="exact"/>
              <w:rPr>
                <w:del w:id="2335" w:author="Ronen Klinman" w:date="2019-04-04T20:17:00Z"/>
                <w:rtl/>
              </w:rPr>
            </w:pPr>
          </w:p>
        </w:tc>
        <w:tc>
          <w:tcPr>
            <w:tcW w:w="1132" w:type="dxa"/>
            <w:tcBorders>
              <w:top w:val="double" w:sz="4" w:space="0" w:color="auto"/>
              <w:bottom w:val="double" w:sz="4" w:space="0" w:color="auto"/>
            </w:tcBorders>
            <w:vAlign w:val="bottom"/>
          </w:tcPr>
          <w:p w14:paraId="4C6AC3A9" w14:textId="185BC142" w:rsidR="00ED01B5" w:rsidRPr="0074065E" w:rsidDel="00F150DE" w:rsidRDefault="00ED01B5" w:rsidP="004C3DF2">
            <w:pPr>
              <w:spacing w:line="240" w:lineRule="exact"/>
              <w:rPr>
                <w:del w:id="2336" w:author="Ronen Klinman" w:date="2019-04-04T20:17:00Z"/>
                <w:rtl/>
              </w:rPr>
            </w:pPr>
          </w:p>
        </w:tc>
        <w:tc>
          <w:tcPr>
            <w:tcW w:w="141" w:type="dxa"/>
            <w:vAlign w:val="bottom"/>
          </w:tcPr>
          <w:p w14:paraId="36E0FEC4" w14:textId="1311BDAC" w:rsidR="00ED01B5" w:rsidRPr="0074065E" w:rsidDel="00F150DE" w:rsidRDefault="00ED01B5" w:rsidP="004C3DF2">
            <w:pPr>
              <w:spacing w:line="240" w:lineRule="exact"/>
              <w:rPr>
                <w:del w:id="2337" w:author="Ronen Klinman" w:date="2019-04-04T20:17:00Z"/>
                <w:rtl/>
              </w:rPr>
            </w:pPr>
          </w:p>
        </w:tc>
        <w:tc>
          <w:tcPr>
            <w:tcW w:w="1276" w:type="dxa"/>
            <w:tcBorders>
              <w:top w:val="double" w:sz="4" w:space="0" w:color="auto"/>
              <w:bottom w:val="double" w:sz="4" w:space="0" w:color="auto"/>
            </w:tcBorders>
            <w:vAlign w:val="bottom"/>
          </w:tcPr>
          <w:p w14:paraId="709A6CE8" w14:textId="2AA627E8" w:rsidR="00ED01B5" w:rsidRPr="0074065E" w:rsidDel="00F150DE" w:rsidRDefault="00ED01B5" w:rsidP="004C3DF2">
            <w:pPr>
              <w:tabs>
                <w:tab w:val="decimal" w:pos="113"/>
              </w:tabs>
              <w:spacing w:line="240" w:lineRule="exact"/>
              <w:rPr>
                <w:del w:id="2338" w:author="Ronen Klinman" w:date="2019-04-04T20:17:00Z"/>
                <w:rtl/>
              </w:rPr>
            </w:pPr>
          </w:p>
        </w:tc>
        <w:tc>
          <w:tcPr>
            <w:tcW w:w="142" w:type="dxa"/>
            <w:vAlign w:val="bottom"/>
          </w:tcPr>
          <w:p w14:paraId="6F50F9F6" w14:textId="4355C081" w:rsidR="00ED01B5" w:rsidRPr="0074065E" w:rsidDel="00F150DE" w:rsidRDefault="00ED01B5" w:rsidP="004C3DF2">
            <w:pPr>
              <w:tabs>
                <w:tab w:val="decimal" w:pos="113"/>
              </w:tabs>
              <w:spacing w:line="240" w:lineRule="exact"/>
              <w:rPr>
                <w:del w:id="2339" w:author="Ronen Klinman" w:date="2019-04-04T20:17:00Z"/>
                <w:rtl/>
              </w:rPr>
            </w:pPr>
          </w:p>
        </w:tc>
        <w:tc>
          <w:tcPr>
            <w:tcW w:w="1276" w:type="dxa"/>
            <w:tcBorders>
              <w:top w:val="double" w:sz="4" w:space="0" w:color="auto"/>
              <w:bottom w:val="double" w:sz="4" w:space="0" w:color="auto"/>
            </w:tcBorders>
            <w:vAlign w:val="bottom"/>
          </w:tcPr>
          <w:p w14:paraId="109251F9" w14:textId="4BC6EACE" w:rsidR="00ED01B5" w:rsidRPr="0074065E" w:rsidDel="00F150DE" w:rsidRDefault="00ED01B5" w:rsidP="004C3DF2">
            <w:pPr>
              <w:tabs>
                <w:tab w:val="decimal" w:pos="113"/>
              </w:tabs>
              <w:spacing w:line="240" w:lineRule="exact"/>
              <w:rPr>
                <w:del w:id="2340" w:author="Ronen Klinman" w:date="2019-04-04T20:17:00Z"/>
                <w:rtl/>
              </w:rPr>
            </w:pPr>
          </w:p>
        </w:tc>
      </w:tr>
      <w:tr w:rsidR="00ED01B5" w:rsidRPr="00C454B8" w:rsidDel="00F150DE" w14:paraId="1BDBD7F6" w14:textId="3641FA59" w:rsidTr="001958C9">
        <w:trPr>
          <w:del w:id="2341" w:author="Ronen Klinman" w:date="2019-04-04T20:17:00Z"/>
        </w:trPr>
        <w:tc>
          <w:tcPr>
            <w:tcW w:w="3100" w:type="dxa"/>
            <w:vAlign w:val="bottom"/>
          </w:tcPr>
          <w:p w14:paraId="626ABC40" w14:textId="3E683A93" w:rsidR="00ED01B5" w:rsidRPr="00C00626" w:rsidDel="00F150DE" w:rsidRDefault="00ED01B5" w:rsidP="004C3DF2">
            <w:pPr>
              <w:pStyle w:val="a3"/>
              <w:tabs>
                <w:tab w:val="left" w:pos="227"/>
                <w:tab w:val="left" w:pos="397"/>
                <w:tab w:val="left" w:pos="567"/>
              </w:tabs>
              <w:rPr>
                <w:del w:id="2342" w:author="Ronen Klinman" w:date="2019-04-04T20:17:00Z"/>
                <w:sz w:val="22"/>
                <w:rtl/>
              </w:rPr>
            </w:pPr>
            <w:del w:id="2343" w:author="Ronen Klinman" w:date="2019-04-04T20:17:00Z">
              <w:r w:rsidRPr="00C00626" w:rsidDel="00F150DE">
                <w:rPr>
                  <w:rFonts w:hint="cs"/>
                  <w:sz w:val="22"/>
                  <w:rtl/>
                </w:rPr>
                <w:delText>הוצאות מראש</w:delText>
              </w:r>
            </w:del>
          </w:p>
        </w:tc>
        <w:tc>
          <w:tcPr>
            <w:tcW w:w="142" w:type="dxa"/>
            <w:vAlign w:val="bottom"/>
          </w:tcPr>
          <w:p w14:paraId="33C4D0B9" w14:textId="3F9BDC77" w:rsidR="00ED01B5" w:rsidRPr="0074065E" w:rsidDel="00F150DE" w:rsidRDefault="00ED01B5" w:rsidP="004C3DF2">
            <w:pPr>
              <w:spacing w:line="240" w:lineRule="exact"/>
              <w:rPr>
                <w:del w:id="2344" w:author="Ronen Klinman" w:date="2019-04-04T20:17:00Z"/>
                <w:rtl/>
              </w:rPr>
            </w:pPr>
          </w:p>
        </w:tc>
        <w:tc>
          <w:tcPr>
            <w:tcW w:w="1132" w:type="dxa"/>
            <w:tcBorders>
              <w:top w:val="double" w:sz="4" w:space="0" w:color="auto"/>
              <w:bottom w:val="double" w:sz="4" w:space="0" w:color="auto"/>
            </w:tcBorders>
            <w:vAlign w:val="bottom"/>
          </w:tcPr>
          <w:p w14:paraId="20880B25" w14:textId="59658A82" w:rsidR="00ED01B5" w:rsidRPr="0074065E" w:rsidDel="00F150DE" w:rsidRDefault="00ED01B5" w:rsidP="004C3DF2">
            <w:pPr>
              <w:spacing w:line="240" w:lineRule="exact"/>
              <w:rPr>
                <w:del w:id="2345" w:author="Ronen Klinman" w:date="2019-04-04T20:17:00Z"/>
                <w:rtl/>
              </w:rPr>
            </w:pPr>
          </w:p>
        </w:tc>
        <w:tc>
          <w:tcPr>
            <w:tcW w:w="141" w:type="dxa"/>
            <w:vAlign w:val="bottom"/>
          </w:tcPr>
          <w:p w14:paraId="1E205E4A" w14:textId="277F8FCB" w:rsidR="00ED01B5" w:rsidRPr="0074065E" w:rsidDel="00F150DE" w:rsidRDefault="00ED01B5" w:rsidP="004C3DF2">
            <w:pPr>
              <w:spacing w:line="240" w:lineRule="exact"/>
              <w:rPr>
                <w:del w:id="2346" w:author="Ronen Klinman" w:date="2019-04-04T20:17:00Z"/>
                <w:rtl/>
              </w:rPr>
            </w:pPr>
          </w:p>
        </w:tc>
        <w:tc>
          <w:tcPr>
            <w:tcW w:w="1276" w:type="dxa"/>
            <w:tcBorders>
              <w:top w:val="double" w:sz="4" w:space="0" w:color="auto"/>
              <w:bottom w:val="double" w:sz="4" w:space="0" w:color="auto"/>
            </w:tcBorders>
            <w:vAlign w:val="bottom"/>
          </w:tcPr>
          <w:p w14:paraId="5ACDFA2C" w14:textId="63BC2E2B" w:rsidR="00ED01B5" w:rsidRPr="0074065E" w:rsidDel="00F150DE" w:rsidRDefault="00ED01B5" w:rsidP="004C3DF2">
            <w:pPr>
              <w:tabs>
                <w:tab w:val="decimal" w:pos="113"/>
              </w:tabs>
              <w:spacing w:line="240" w:lineRule="exact"/>
              <w:rPr>
                <w:del w:id="2347" w:author="Ronen Klinman" w:date="2019-04-04T20:17:00Z"/>
                <w:rtl/>
              </w:rPr>
            </w:pPr>
          </w:p>
        </w:tc>
        <w:tc>
          <w:tcPr>
            <w:tcW w:w="142" w:type="dxa"/>
            <w:vAlign w:val="bottom"/>
          </w:tcPr>
          <w:p w14:paraId="2B035A27" w14:textId="45441624" w:rsidR="00ED01B5" w:rsidRPr="0074065E" w:rsidDel="00F150DE" w:rsidRDefault="00ED01B5" w:rsidP="004C3DF2">
            <w:pPr>
              <w:tabs>
                <w:tab w:val="decimal" w:pos="113"/>
              </w:tabs>
              <w:spacing w:line="240" w:lineRule="exact"/>
              <w:rPr>
                <w:del w:id="2348" w:author="Ronen Klinman" w:date="2019-04-04T20:17:00Z"/>
                <w:rtl/>
              </w:rPr>
            </w:pPr>
          </w:p>
        </w:tc>
        <w:tc>
          <w:tcPr>
            <w:tcW w:w="1276" w:type="dxa"/>
            <w:tcBorders>
              <w:top w:val="double" w:sz="4" w:space="0" w:color="auto"/>
              <w:bottom w:val="double" w:sz="4" w:space="0" w:color="auto"/>
            </w:tcBorders>
            <w:vAlign w:val="bottom"/>
          </w:tcPr>
          <w:p w14:paraId="3AA660C9" w14:textId="601239D8" w:rsidR="00ED01B5" w:rsidRPr="0074065E" w:rsidDel="00F150DE" w:rsidRDefault="00ED01B5" w:rsidP="004C3DF2">
            <w:pPr>
              <w:tabs>
                <w:tab w:val="decimal" w:pos="113"/>
              </w:tabs>
              <w:spacing w:line="240" w:lineRule="exact"/>
              <w:rPr>
                <w:del w:id="2349" w:author="Ronen Klinman" w:date="2019-04-04T20:17:00Z"/>
                <w:rtl/>
              </w:rPr>
            </w:pPr>
          </w:p>
        </w:tc>
      </w:tr>
      <w:tr w:rsidR="00ED01B5" w:rsidRPr="00C454B8" w:rsidDel="00F150DE" w14:paraId="566BE114" w14:textId="7BE3CE35" w:rsidTr="001958C9">
        <w:trPr>
          <w:del w:id="2350" w:author="Ronen Klinman" w:date="2019-04-04T20:17:00Z"/>
        </w:trPr>
        <w:tc>
          <w:tcPr>
            <w:tcW w:w="3100" w:type="dxa"/>
            <w:vAlign w:val="bottom"/>
          </w:tcPr>
          <w:p w14:paraId="5BF8C325" w14:textId="28982BE1" w:rsidR="00ED01B5" w:rsidRPr="00C454B8" w:rsidDel="00F150DE" w:rsidRDefault="00ED01B5" w:rsidP="004C3DF2">
            <w:pPr>
              <w:pStyle w:val="a3"/>
              <w:tabs>
                <w:tab w:val="left" w:pos="227"/>
                <w:tab w:val="left" w:pos="397"/>
                <w:tab w:val="left" w:pos="567"/>
              </w:tabs>
              <w:rPr>
                <w:del w:id="2351" w:author="Ronen Klinman" w:date="2019-04-04T20:17:00Z"/>
                <w:sz w:val="22"/>
                <w:u w:val="single"/>
                <w:rtl/>
              </w:rPr>
            </w:pPr>
            <w:del w:id="2352" w:author="Ronen Klinman" w:date="2019-04-04T20:17:00Z">
              <w:r w:rsidDel="00F150DE">
                <w:rPr>
                  <w:rFonts w:hint="cs"/>
                  <w:sz w:val="22"/>
                  <w:rtl/>
                </w:rPr>
                <w:delText xml:space="preserve">מקדמות מלקוחות </w:delText>
              </w:r>
            </w:del>
          </w:p>
        </w:tc>
        <w:tc>
          <w:tcPr>
            <w:tcW w:w="142" w:type="dxa"/>
            <w:vAlign w:val="bottom"/>
          </w:tcPr>
          <w:p w14:paraId="716346EB" w14:textId="70D8196C" w:rsidR="00ED01B5" w:rsidRPr="0074065E" w:rsidDel="00F150DE" w:rsidRDefault="00ED01B5" w:rsidP="004C3DF2">
            <w:pPr>
              <w:spacing w:line="240" w:lineRule="exact"/>
              <w:rPr>
                <w:del w:id="2353" w:author="Ronen Klinman" w:date="2019-04-04T20:17:00Z"/>
                <w:rtl/>
              </w:rPr>
            </w:pPr>
          </w:p>
        </w:tc>
        <w:tc>
          <w:tcPr>
            <w:tcW w:w="1132" w:type="dxa"/>
            <w:tcBorders>
              <w:top w:val="double" w:sz="4" w:space="0" w:color="auto"/>
              <w:bottom w:val="double" w:sz="4" w:space="0" w:color="auto"/>
            </w:tcBorders>
            <w:vAlign w:val="bottom"/>
          </w:tcPr>
          <w:p w14:paraId="08A49578" w14:textId="2D543767" w:rsidR="00ED01B5" w:rsidRPr="0074065E" w:rsidDel="00F150DE" w:rsidRDefault="00ED01B5" w:rsidP="004C3DF2">
            <w:pPr>
              <w:spacing w:line="240" w:lineRule="exact"/>
              <w:rPr>
                <w:del w:id="2354" w:author="Ronen Klinman" w:date="2019-04-04T20:17:00Z"/>
                <w:rtl/>
              </w:rPr>
            </w:pPr>
          </w:p>
        </w:tc>
        <w:tc>
          <w:tcPr>
            <w:tcW w:w="141" w:type="dxa"/>
            <w:vAlign w:val="bottom"/>
          </w:tcPr>
          <w:p w14:paraId="2D06C5E1" w14:textId="12DE24F1" w:rsidR="00ED01B5" w:rsidRPr="0074065E" w:rsidDel="00F150DE" w:rsidRDefault="00ED01B5" w:rsidP="004C3DF2">
            <w:pPr>
              <w:spacing w:line="240" w:lineRule="exact"/>
              <w:rPr>
                <w:del w:id="2355" w:author="Ronen Klinman" w:date="2019-04-04T20:17:00Z"/>
                <w:rtl/>
              </w:rPr>
            </w:pPr>
          </w:p>
        </w:tc>
        <w:tc>
          <w:tcPr>
            <w:tcW w:w="1276" w:type="dxa"/>
            <w:tcBorders>
              <w:top w:val="double" w:sz="4" w:space="0" w:color="auto"/>
              <w:bottom w:val="double" w:sz="4" w:space="0" w:color="auto"/>
            </w:tcBorders>
            <w:vAlign w:val="bottom"/>
          </w:tcPr>
          <w:p w14:paraId="77E225CC" w14:textId="6F3BDFB4" w:rsidR="00ED01B5" w:rsidRPr="0074065E" w:rsidDel="00F150DE" w:rsidRDefault="00ED01B5" w:rsidP="004C3DF2">
            <w:pPr>
              <w:tabs>
                <w:tab w:val="decimal" w:pos="113"/>
              </w:tabs>
              <w:spacing w:line="240" w:lineRule="exact"/>
              <w:rPr>
                <w:del w:id="2356" w:author="Ronen Klinman" w:date="2019-04-04T20:17:00Z"/>
                <w:rtl/>
              </w:rPr>
            </w:pPr>
          </w:p>
        </w:tc>
        <w:tc>
          <w:tcPr>
            <w:tcW w:w="142" w:type="dxa"/>
            <w:vAlign w:val="bottom"/>
          </w:tcPr>
          <w:p w14:paraId="39D0F3E1" w14:textId="6701F865" w:rsidR="00ED01B5" w:rsidRPr="0074065E" w:rsidDel="00F150DE" w:rsidRDefault="00ED01B5" w:rsidP="004C3DF2">
            <w:pPr>
              <w:tabs>
                <w:tab w:val="decimal" w:pos="113"/>
              </w:tabs>
              <w:spacing w:line="240" w:lineRule="exact"/>
              <w:rPr>
                <w:del w:id="2357" w:author="Ronen Klinman" w:date="2019-04-04T20:17:00Z"/>
                <w:rtl/>
              </w:rPr>
            </w:pPr>
          </w:p>
        </w:tc>
        <w:tc>
          <w:tcPr>
            <w:tcW w:w="1276" w:type="dxa"/>
            <w:tcBorders>
              <w:top w:val="double" w:sz="4" w:space="0" w:color="auto"/>
              <w:bottom w:val="double" w:sz="4" w:space="0" w:color="auto"/>
            </w:tcBorders>
            <w:vAlign w:val="bottom"/>
          </w:tcPr>
          <w:p w14:paraId="2028C074" w14:textId="51A32C35" w:rsidR="00ED01B5" w:rsidRPr="0074065E" w:rsidDel="00F150DE" w:rsidRDefault="00ED01B5" w:rsidP="004C3DF2">
            <w:pPr>
              <w:tabs>
                <w:tab w:val="decimal" w:pos="113"/>
              </w:tabs>
              <w:spacing w:line="240" w:lineRule="exact"/>
              <w:rPr>
                <w:del w:id="2358" w:author="Ronen Klinman" w:date="2019-04-04T20:17:00Z"/>
                <w:rtl/>
              </w:rPr>
            </w:pPr>
          </w:p>
        </w:tc>
      </w:tr>
      <w:tr w:rsidR="00081123" w:rsidRPr="00C454B8" w:rsidDel="00F150DE" w14:paraId="7936441F" w14:textId="3A9669D7" w:rsidTr="001958C9">
        <w:trPr>
          <w:del w:id="2359" w:author="Ronen Klinman" w:date="2019-04-04T20:17:00Z"/>
        </w:trPr>
        <w:tc>
          <w:tcPr>
            <w:tcW w:w="3100" w:type="dxa"/>
            <w:vAlign w:val="bottom"/>
          </w:tcPr>
          <w:p w14:paraId="795A763F" w14:textId="34B1E268" w:rsidR="00081123" w:rsidDel="00F150DE" w:rsidRDefault="00081123" w:rsidP="004C3DF2">
            <w:pPr>
              <w:pStyle w:val="a3"/>
              <w:tabs>
                <w:tab w:val="left" w:pos="227"/>
                <w:tab w:val="left" w:pos="397"/>
                <w:tab w:val="left" w:pos="567"/>
              </w:tabs>
              <w:rPr>
                <w:del w:id="2360" w:author="Ronen Klinman" w:date="2019-04-04T20:17:00Z"/>
                <w:sz w:val="22"/>
                <w:rtl/>
              </w:rPr>
            </w:pPr>
            <w:del w:id="2361" w:author="Ronen Klinman" w:date="2019-04-04T20:17:00Z">
              <w:r w:rsidDel="00F150DE">
                <w:rPr>
                  <w:rFonts w:hint="cs"/>
                  <w:sz w:val="22"/>
                  <w:rtl/>
                </w:rPr>
                <w:delText>זכאים ויתרות זכות</w:delText>
              </w:r>
            </w:del>
          </w:p>
        </w:tc>
        <w:tc>
          <w:tcPr>
            <w:tcW w:w="142" w:type="dxa"/>
            <w:vAlign w:val="bottom"/>
          </w:tcPr>
          <w:p w14:paraId="1E77554F" w14:textId="27478247" w:rsidR="00081123" w:rsidRPr="0074065E" w:rsidDel="00F150DE" w:rsidRDefault="00081123" w:rsidP="004C3DF2">
            <w:pPr>
              <w:spacing w:line="240" w:lineRule="exact"/>
              <w:rPr>
                <w:del w:id="2362" w:author="Ronen Klinman" w:date="2019-04-04T20:17:00Z"/>
                <w:rtl/>
              </w:rPr>
            </w:pPr>
          </w:p>
        </w:tc>
        <w:tc>
          <w:tcPr>
            <w:tcW w:w="1132" w:type="dxa"/>
            <w:tcBorders>
              <w:top w:val="double" w:sz="4" w:space="0" w:color="auto"/>
              <w:bottom w:val="double" w:sz="4" w:space="0" w:color="auto"/>
            </w:tcBorders>
            <w:vAlign w:val="bottom"/>
          </w:tcPr>
          <w:p w14:paraId="63108C71" w14:textId="7D5DB71B" w:rsidR="00081123" w:rsidRPr="0074065E" w:rsidDel="00F150DE" w:rsidRDefault="00081123" w:rsidP="004C3DF2">
            <w:pPr>
              <w:spacing w:line="240" w:lineRule="exact"/>
              <w:rPr>
                <w:del w:id="2363" w:author="Ronen Klinman" w:date="2019-04-04T20:17:00Z"/>
                <w:rtl/>
              </w:rPr>
            </w:pPr>
          </w:p>
        </w:tc>
        <w:tc>
          <w:tcPr>
            <w:tcW w:w="141" w:type="dxa"/>
            <w:vAlign w:val="bottom"/>
          </w:tcPr>
          <w:p w14:paraId="0CE8B59A" w14:textId="0F46746F" w:rsidR="00081123" w:rsidRPr="0074065E" w:rsidDel="00F150DE" w:rsidRDefault="00081123" w:rsidP="004C3DF2">
            <w:pPr>
              <w:spacing w:line="240" w:lineRule="exact"/>
              <w:rPr>
                <w:del w:id="2364" w:author="Ronen Klinman" w:date="2019-04-04T20:17:00Z"/>
                <w:rtl/>
              </w:rPr>
            </w:pPr>
          </w:p>
        </w:tc>
        <w:tc>
          <w:tcPr>
            <w:tcW w:w="1276" w:type="dxa"/>
            <w:tcBorders>
              <w:top w:val="double" w:sz="4" w:space="0" w:color="auto"/>
              <w:bottom w:val="double" w:sz="4" w:space="0" w:color="auto"/>
            </w:tcBorders>
            <w:vAlign w:val="bottom"/>
          </w:tcPr>
          <w:p w14:paraId="568B93A9" w14:textId="1CED6FE9" w:rsidR="00081123" w:rsidRPr="0074065E" w:rsidDel="00F150DE" w:rsidRDefault="00081123" w:rsidP="004C3DF2">
            <w:pPr>
              <w:tabs>
                <w:tab w:val="decimal" w:pos="113"/>
              </w:tabs>
              <w:spacing w:line="240" w:lineRule="exact"/>
              <w:rPr>
                <w:del w:id="2365" w:author="Ronen Klinman" w:date="2019-04-04T20:17:00Z"/>
                <w:rtl/>
              </w:rPr>
            </w:pPr>
          </w:p>
        </w:tc>
        <w:tc>
          <w:tcPr>
            <w:tcW w:w="142" w:type="dxa"/>
            <w:vAlign w:val="bottom"/>
          </w:tcPr>
          <w:p w14:paraId="43AC9582" w14:textId="5BEB1037" w:rsidR="00081123" w:rsidRPr="0074065E" w:rsidDel="00F150DE" w:rsidRDefault="00081123" w:rsidP="004C3DF2">
            <w:pPr>
              <w:tabs>
                <w:tab w:val="decimal" w:pos="113"/>
              </w:tabs>
              <w:spacing w:line="240" w:lineRule="exact"/>
              <w:rPr>
                <w:del w:id="2366" w:author="Ronen Klinman" w:date="2019-04-04T20:17:00Z"/>
                <w:rtl/>
              </w:rPr>
            </w:pPr>
          </w:p>
        </w:tc>
        <w:tc>
          <w:tcPr>
            <w:tcW w:w="1276" w:type="dxa"/>
            <w:tcBorders>
              <w:top w:val="double" w:sz="4" w:space="0" w:color="auto"/>
              <w:bottom w:val="double" w:sz="4" w:space="0" w:color="auto"/>
            </w:tcBorders>
            <w:vAlign w:val="bottom"/>
          </w:tcPr>
          <w:p w14:paraId="4EF07145" w14:textId="63D9EE43" w:rsidR="00081123" w:rsidRPr="0074065E" w:rsidDel="00F150DE" w:rsidRDefault="00081123" w:rsidP="004C3DF2">
            <w:pPr>
              <w:tabs>
                <w:tab w:val="decimal" w:pos="113"/>
              </w:tabs>
              <w:spacing w:line="240" w:lineRule="exact"/>
              <w:rPr>
                <w:del w:id="2367" w:author="Ronen Klinman" w:date="2019-04-04T20:17:00Z"/>
                <w:rtl/>
              </w:rPr>
            </w:pPr>
          </w:p>
        </w:tc>
      </w:tr>
      <w:tr w:rsidR="00081123" w:rsidRPr="00C454B8" w:rsidDel="00F150DE" w14:paraId="29770364" w14:textId="15FF9C80" w:rsidTr="001958C9">
        <w:trPr>
          <w:del w:id="2368" w:author="Ronen Klinman" w:date="2019-04-04T20:17:00Z"/>
        </w:trPr>
        <w:tc>
          <w:tcPr>
            <w:tcW w:w="3100" w:type="dxa"/>
            <w:vAlign w:val="bottom"/>
          </w:tcPr>
          <w:p w14:paraId="72D9ED80" w14:textId="0C43C425" w:rsidR="00081123" w:rsidDel="00F150DE" w:rsidRDefault="00081123" w:rsidP="004C3DF2">
            <w:pPr>
              <w:pStyle w:val="a3"/>
              <w:tabs>
                <w:tab w:val="left" w:pos="227"/>
                <w:tab w:val="left" w:pos="397"/>
                <w:tab w:val="left" w:pos="567"/>
              </w:tabs>
              <w:rPr>
                <w:del w:id="2369" w:author="Ronen Klinman" w:date="2019-04-04T20:17:00Z"/>
                <w:sz w:val="22"/>
                <w:rtl/>
              </w:rPr>
            </w:pPr>
            <w:del w:id="2370" w:author="Ronen Klinman" w:date="2019-04-04T20:17:00Z">
              <w:r w:rsidDel="00F150DE">
                <w:rPr>
                  <w:rFonts w:hint="cs"/>
                  <w:sz w:val="22"/>
                  <w:rtl/>
                </w:rPr>
                <w:delText>התחייבות להחזר</w:delText>
              </w:r>
            </w:del>
          </w:p>
        </w:tc>
        <w:tc>
          <w:tcPr>
            <w:tcW w:w="142" w:type="dxa"/>
            <w:vAlign w:val="bottom"/>
          </w:tcPr>
          <w:p w14:paraId="2D7943A8" w14:textId="1EC868E1" w:rsidR="00081123" w:rsidRPr="0074065E" w:rsidDel="00F150DE" w:rsidRDefault="00081123" w:rsidP="004C3DF2">
            <w:pPr>
              <w:spacing w:line="240" w:lineRule="exact"/>
              <w:rPr>
                <w:del w:id="2371" w:author="Ronen Klinman" w:date="2019-04-04T20:17:00Z"/>
                <w:rtl/>
              </w:rPr>
            </w:pPr>
          </w:p>
        </w:tc>
        <w:tc>
          <w:tcPr>
            <w:tcW w:w="1132" w:type="dxa"/>
            <w:tcBorders>
              <w:top w:val="double" w:sz="4" w:space="0" w:color="auto"/>
              <w:bottom w:val="double" w:sz="4" w:space="0" w:color="auto"/>
            </w:tcBorders>
            <w:vAlign w:val="bottom"/>
          </w:tcPr>
          <w:p w14:paraId="20255D20" w14:textId="096C4460" w:rsidR="00081123" w:rsidRPr="0074065E" w:rsidDel="00F150DE" w:rsidRDefault="00081123" w:rsidP="004C3DF2">
            <w:pPr>
              <w:spacing w:line="240" w:lineRule="exact"/>
              <w:rPr>
                <w:del w:id="2372" w:author="Ronen Klinman" w:date="2019-04-04T20:17:00Z"/>
                <w:rtl/>
              </w:rPr>
            </w:pPr>
          </w:p>
        </w:tc>
        <w:tc>
          <w:tcPr>
            <w:tcW w:w="141" w:type="dxa"/>
            <w:vAlign w:val="bottom"/>
          </w:tcPr>
          <w:p w14:paraId="547246FA" w14:textId="1987D90A" w:rsidR="00081123" w:rsidRPr="0074065E" w:rsidDel="00F150DE" w:rsidRDefault="00081123" w:rsidP="004C3DF2">
            <w:pPr>
              <w:spacing w:line="240" w:lineRule="exact"/>
              <w:rPr>
                <w:del w:id="2373" w:author="Ronen Klinman" w:date="2019-04-04T20:17:00Z"/>
                <w:rtl/>
              </w:rPr>
            </w:pPr>
          </w:p>
        </w:tc>
        <w:tc>
          <w:tcPr>
            <w:tcW w:w="1276" w:type="dxa"/>
            <w:tcBorders>
              <w:top w:val="double" w:sz="4" w:space="0" w:color="auto"/>
              <w:bottom w:val="double" w:sz="4" w:space="0" w:color="auto"/>
            </w:tcBorders>
            <w:vAlign w:val="bottom"/>
          </w:tcPr>
          <w:p w14:paraId="3F19C10F" w14:textId="0B9E1706" w:rsidR="00081123" w:rsidRPr="0074065E" w:rsidDel="00F150DE" w:rsidRDefault="00081123" w:rsidP="004C3DF2">
            <w:pPr>
              <w:tabs>
                <w:tab w:val="decimal" w:pos="113"/>
              </w:tabs>
              <w:spacing w:line="240" w:lineRule="exact"/>
              <w:rPr>
                <w:del w:id="2374" w:author="Ronen Klinman" w:date="2019-04-04T20:17:00Z"/>
                <w:rtl/>
              </w:rPr>
            </w:pPr>
          </w:p>
        </w:tc>
        <w:tc>
          <w:tcPr>
            <w:tcW w:w="142" w:type="dxa"/>
            <w:vAlign w:val="bottom"/>
          </w:tcPr>
          <w:p w14:paraId="5A1026ED" w14:textId="4AE5F21C" w:rsidR="00081123" w:rsidRPr="0074065E" w:rsidDel="00F150DE" w:rsidRDefault="00081123" w:rsidP="004C3DF2">
            <w:pPr>
              <w:tabs>
                <w:tab w:val="decimal" w:pos="113"/>
              </w:tabs>
              <w:spacing w:line="240" w:lineRule="exact"/>
              <w:rPr>
                <w:del w:id="2375" w:author="Ronen Klinman" w:date="2019-04-04T20:17:00Z"/>
                <w:rtl/>
              </w:rPr>
            </w:pPr>
          </w:p>
        </w:tc>
        <w:tc>
          <w:tcPr>
            <w:tcW w:w="1276" w:type="dxa"/>
            <w:tcBorders>
              <w:top w:val="double" w:sz="4" w:space="0" w:color="auto"/>
              <w:bottom w:val="double" w:sz="4" w:space="0" w:color="auto"/>
            </w:tcBorders>
            <w:vAlign w:val="bottom"/>
          </w:tcPr>
          <w:p w14:paraId="38B24111" w14:textId="7285E719" w:rsidR="00081123" w:rsidRPr="0074065E" w:rsidDel="00F150DE" w:rsidRDefault="00081123" w:rsidP="004C3DF2">
            <w:pPr>
              <w:tabs>
                <w:tab w:val="decimal" w:pos="113"/>
              </w:tabs>
              <w:spacing w:line="240" w:lineRule="exact"/>
              <w:rPr>
                <w:del w:id="2376" w:author="Ronen Klinman" w:date="2019-04-04T20:17:00Z"/>
                <w:rtl/>
              </w:rPr>
            </w:pPr>
          </w:p>
        </w:tc>
      </w:tr>
      <w:tr w:rsidR="00ED01B5" w:rsidRPr="00C454B8" w:rsidDel="00F150DE" w14:paraId="398CC3DC" w14:textId="57A11C75" w:rsidTr="001958C9">
        <w:trPr>
          <w:del w:id="2377" w:author="Ronen Klinman" w:date="2019-04-04T20:17:00Z"/>
        </w:trPr>
        <w:tc>
          <w:tcPr>
            <w:tcW w:w="3100" w:type="dxa"/>
            <w:vAlign w:val="bottom"/>
          </w:tcPr>
          <w:p w14:paraId="03A6AC4A" w14:textId="1326E92F" w:rsidR="00ED01B5" w:rsidRPr="00C454B8" w:rsidDel="00F150DE" w:rsidRDefault="00ED01B5" w:rsidP="004C3DF2">
            <w:pPr>
              <w:pStyle w:val="a3"/>
              <w:tabs>
                <w:tab w:val="left" w:pos="227"/>
                <w:tab w:val="left" w:pos="397"/>
                <w:tab w:val="left" w:pos="567"/>
              </w:tabs>
              <w:rPr>
                <w:del w:id="2378" w:author="Ronen Klinman" w:date="2019-04-04T20:17:00Z"/>
                <w:sz w:val="22"/>
                <w:u w:val="single"/>
                <w:rtl/>
              </w:rPr>
            </w:pPr>
            <w:del w:id="2379" w:author="Ronen Klinman" w:date="2019-04-04T20:17:00Z">
              <w:r w:rsidDel="00F150DE">
                <w:rPr>
                  <w:rFonts w:hint="cs"/>
                  <w:sz w:val="22"/>
                  <w:rtl/>
                </w:rPr>
                <w:delText>הפרשה לאחריות</w:delText>
              </w:r>
            </w:del>
          </w:p>
        </w:tc>
        <w:tc>
          <w:tcPr>
            <w:tcW w:w="142" w:type="dxa"/>
            <w:vAlign w:val="bottom"/>
          </w:tcPr>
          <w:p w14:paraId="2C2C3534" w14:textId="56CC5B9B" w:rsidR="00ED01B5" w:rsidRPr="0074065E" w:rsidDel="00F150DE" w:rsidRDefault="00ED01B5" w:rsidP="004C3DF2">
            <w:pPr>
              <w:spacing w:line="240" w:lineRule="exact"/>
              <w:rPr>
                <w:del w:id="2380" w:author="Ronen Klinman" w:date="2019-04-04T20:17:00Z"/>
                <w:rtl/>
              </w:rPr>
            </w:pPr>
          </w:p>
        </w:tc>
        <w:tc>
          <w:tcPr>
            <w:tcW w:w="1132" w:type="dxa"/>
            <w:tcBorders>
              <w:top w:val="double" w:sz="4" w:space="0" w:color="auto"/>
              <w:bottom w:val="double" w:sz="4" w:space="0" w:color="auto"/>
            </w:tcBorders>
            <w:vAlign w:val="bottom"/>
          </w:tcPr>
          <w:p w14:paraId="3701C6B6" w14:textId="78E3379A" w:rsidR="00ED01B5" w:rsidRPr="0074065E" w:rsidDel="00F150DE" w:rsidRDefault="00ED01B5" w:rsidP="004C3DF2">
            <w:pPr>
              <w:spacing w:line="240" w:lineRule="exact"/>
              <w:rPr>
                <w:del w:id="2381" w:author="Ronen Klinman" w:date="2019-04-04T20:17:00Z"/>
                <w:rtl/>
              </w:rPr>
            </w:pPr>
          </w:p>
        </w:tc>
        <w:tc>
          <w:tcPr>
            <w:tcW w:w="141" w:type="dxa"/>
            <w:vAlign w:val="bottom"/>
          </w:tcPr>
          <w:p w14:paraId="5A30FE25" w14:textId="3FD8F72C" w:rsidR="00ED01B5" w:rsidRPr="0074065E" w:rsidDel="00F150DE" w:rsidRDefault="00ED01B5" w:rsidP="004C3DF2">
            <w:pPr>
              <w:spacing w:line="240" w:lineRule="exact"/>
              <w:rPr>
                <w:del w:id="2382" w:author="Ronen Klinman" w:date="2019-04-04T20:17:00Z"/>
                <w:rtl/>
              </w:rPr>
            </w:pPr>
          </w:p>
        </w:tc>
        <w:tc>
          <w:tcPr>
            <w:tcW w:w="1276" w:type="dxa"/>
            <w:tcBorders>
              <w:top w:val="double" w:sz="4" w:space="0" w:color="auto"/>
              <w:bottom w:val="double" w:sz="4" w:space="0" w:color="auto"/>
            </w:tcBorders>
            <w:vAlign w:val="bottom"/>
          </w:tcPr>
          <w:p w14:paraId="2492BCF7" w14:textId="018F1FF1" w:rsidR="00ED01B5" w:rsidRPr="0074065E" w:rsidDel="00F150DE" w:rsidRDefault="00ED01B5" w:rsidP="004C3DF2">
            <w:pPr>
              <w:tabs>
                <w:tab w:val="decimal" w:pos="113"/>
              </w:tabs>
              <w:spacing w:line="240" w:lineRule="exact"/>
              <w:rPr>
                <w:del w:id="2383" w:author="Ronen Klinman" w:date="2019-04-04T20:17:00Z"/>
                <w:rtl/>
              </w:rPr>
            </w:pPr>
          </w:p>
        </w:tc>
        <w:tc>
          <w:tcPr>
            <w:tcW w:w="142" w:type="dxa"/>
            <w:vAlign w:val="bottom"/>
          </w:tcPr>
          <w:p w14:paraId="2C681C4F" w14:textId="6AC90291" w:rsidR="00ED01B5" w:rsidRPr="0074065E" w:rsidDel="00F150DE" w:rsidRDefault="00ED01B5" w:rsidP="004C3DF2">
            <w:pPr>
              <w:tabs>
                <w:tab w:val="decimal" w:pos="113"/>
              </w:tabs>
              <w:spacing w:line="240" w:lineRule="exact"/>
              <w:rPr>
                <w:del w:id="2384" w:author="Ronen Klinman" w:date="2019-04-04T20:17:00Z"/>
                <w:rtl/>
              </w:rPr>
            </w:pPr>
          </w:p>
        </w:tc>
        <w:tc>
          <w:tcPr>
            <w:tcW w:w="1276" w:type="dxa"/>
            <w:tcBorders>
              <w:top w:val="double" w:sz="4" w:space="0" w:color="auto"/>
              <w:bottom w:val="double" w:sz="4" w:space="0" w:color="auto"/>
            </w:tcBorders>
            <w:vAlign w:val="bottom"/>
          </w:tcPr>
          <w:p w14:paraId="3112CE9A" w14:textId="3C746059" w:rsidR="00ED01B5" w:rsidRPr="0074065E" w:rsidDel="00F150DE" w:rsidRDefault="00ED01B5" w:rsidP="004C3DF2">
            <w:pPr>
              <w:tabs>
                <w:tab w:val="decimal" w:pos="113"/>
              </w:tabs>
              <w:spacing w:line="240" w:lineRule="exact"/>
              <w:rPr>
                <w:del w:id="2385" w:author="Ronen Klinman" w:date="2019-04-04T20:17:00Z"/>
                <w:rtl/>
              </w:rPr>
            </w:pPr>
          </w:p>
        </w:tc>
      </w:tr>
      <w:tr w:rsidR="00ED01B5" w:rsidRPr="00C454B8" w:rsidDel="00F150DE" w14:paraId="5347CD86" w14:textId="37A8F89C" w:rsidTr="001958C9">
        <w:trPr>
          <w:del w:id="2386" w:author="Ronen Klinman" w:date="2019-04-04T20:17:00Z"/>
        </w:trPr>
        <w:tc>
          <w:tcPr>
            <w:tcW w:w="3100" w:type="dxa"/>
            <w:vAlign w:val="bottom"/>
          </w:tcPr>
          <w:p w14:paraId="6842A78F" w14:textId="1E2A917E" w:rsidR="00ED01B5" w:rsidRPr="00C454B8" w:rsidDel="00F150DE" w:rsidRDefault="00ED01B5" w:rsidP="004C3DF2">
            <w:pPr>
              <w:pStyle w:val="a3"/>
              <w:tabs>
                <w:tab w:val="left" w:pos="227"/>
                <w:tab w:val="left" w:pos="397"/>
                <w:tab w:val="left" w:pos="567"/>
              </w:tabs>
              <w:rPr>
                <w:del w:id="2387" w:author="Ronen Klinman" w:date="2019-04-04T20:17:00Z"/>
                <w:sz w:val="22"/>
                <w:u w:val="single"/>
                <w:rtl/>
              </w:rPr>
            </w:pPr>
            <w:del w:id="2388" w:author="Ronen Klinman" w:date="2019-04-04T20:17:00Z">
              <w:r w:rsidDel="00F150DE">
                <w:rPr>
                  <w:rFonts w:hint="cs"/>
                  <w:sz w:val="22"/>
                  <w:rtl/>
                </w:rPr>
                <w:delText>מיסים נדחים</w:delText>
              </w:r>
            </w:del>
          </w:p>
        </w:tc>
        <w:tc>
          <w:tcPr>
            <w:tcW w:w="142" w:type="dxa"/>
            <w:vAlign w:val="bottom"/>
          </w:tcPr>
          <w:p w14:paraId="60231494" w14:textId="621C4DB6" w:rsidR="00ED01B5" w:rsidRPr="0074065E" w:rsidDel="00F150DE" w:rsidRDefault="00ED01B5" w:rsidP="004C3DF2">
            <w:pPr>
              <w:spacing w:line="240" w:lineRule="exact"/>
              <w:rPr>
                <w:del w:id="2389" w:author="Ronen Klinman" w:date="2019-04-04T20:17:00Z"/>
                <w:rtl/>
              </w:rPr>
            </w:pPr>
          </w:p>
        </w:tc>
        <w:tc>
          <w:tcPr>
            <w:tcW w:w="1132" w:type="dxa"/>
            <w:tcBorders>
              <w:top w:val="double" w:sz="4" w:space="0" w:color="auto"/>
              <w:bottom w:val="double" w:sz="4" w:space="0" w:color="auto"/>
            </w:tcBorders>
            <w:vAlign w:val="bottom"/>
          </w:tcPr>
          <w:p w14:paraId="3CD966BB" w14:textId="72DE2F22" w:rsidR="00ED01B5" w:rsidRPr="0074065E" w:rsidDel="00F150DE" w:rsidRDefault="00ED01B5" w:rsidP="004C3DF2">
            <w:pPr>
              <w:spacing w:line="240" w:lineRule="exact"/>
              <w:rPr>
                <w:del w:id="2390" w:author="Ronen Klinman" w:date="2019-04-04T20:17:00Z"/>
                <w:rtl/>
              </w:rPr>
            </w:pPr>
          </w:p>
        </w:tc>
        <w:tc>
          <w:tcPr>
            <w:tcW w:w="141" w:type="dxa"/>
            <w:vAlign w:val="bottom"/>
          </w:tcPr>
          <w:p w14:paraId="7B46DC29" w14:textId="50C31A65" w:rsidR="00ED01B5" w:rsidRPr="0074065E" w:rsidDel="00F150DE" w:rsidRDefault="00ED01B5" w:rsidP="004C3DF2">
            <w:pPr>
              <w:spacing w:line="240" w:lineRule="exact"/>
              <w:rPr>
                <w:del w:id="2391" w:author="Ronen Klinman" w:date="2019-04-04T20:17:00Z"/>
                <w:rtl/>
              </w:rPr>
            </w:pPr>
          </w:p>
        </w:tc>
        <w:tc>
          <w:tcPr>
            <w:tcW w:w="1276" w:type="dxa"/>
            <w:tcBorders>
              <w:top w:val="double" w:sz="4" w:space="0" w:color="auto"/>
              <w:bottom w:val="double" w:sz="4" w:space="0" w:color="auto"/>
            </w:tcBorders>
            <w:vAlign w:val="bottom"/>
          </w:tcPr>
          <w:p w14:paraId="687914FE" w14:textId="67D87605" w:rsidR="00ED01B5" w:rsidRPr="0074065E" w:rsidDel="00F150DE" w:rsidRDefault="00ED01B5" w:rsidP="004C3DF2">
            <w:pPr>
              <w:tabs>
                <w:tab w:val="decimal" w:pos="113"/>
              </w:tabs>
              <w:spacing w:line="240" w:lineRule="exact"/>
              <w:rPr>
                <w:del w:id="2392" w:author="Ronen Klinman" w:date="2019-04-04T20:17:00Z"/>
                <w:rtl/>
              </w:rPr>
            </w:pPr>
          </w:p>
        </w:tc>
        <w:tc>
          <w:tcPr>
            <w:tcW w:w="142" w:type="dxa"/>
            <w:vAlign w:val="bottom"/>
          </w:tcPr>
          <w:p w14:paraId="0827371C" w14:textId="76349C24" w:rsidR="00ED01B5" w:rsidRPr="0074065E" w:rsidDel="00F150DE" w:rsidRDefault="00ED01B5" w:rsidP="004C3DF2">
            <w:pPr>
              <w:tabs>
                <w:tab w:val="decimal" w:pos="113"/>
              </w:tabs>
              <w:spacing w:line="240" w:lineRule="exact"/>
              <w:rPr>
                <w:del w:id="2393" w:author="Ronen Klinman" w:date="2019-04-04T20:17:00Z"/>
                <w:rtl/>
              </w:rPr>
            </w:pPr>
          </w:p>
        </w:tc>
        <w:tc>
          <w:tcPr>
            <w:tcW w:w="1276" w:type="dxa"/>
            <w:tcBorders>
              <w:top w:val="double" w:sz="4" w:space="0" w:color="auto"/>
              <w:bottom w:val="double" w:sz="4" w:space="0" w:color="auto"/>
            </w:tcBorders>
            <w:vAlign w:val="bottom"/>
          </w:tcPr>
          <w:p w14:paraId="6379D0B0" w14:textId="5B571AB8" w:rsidR="00ED01B5" w:rsidRPr="0074065E" w:rsidDel="00F150DE" w:rsidRDefault="00ED01B5" w:rsidP="004C3DF2">
            <w:pPr>
              <w:tabs>
                <w:tab w:val="decimal" w:pos="113"/>
              </w:tabs>
              <w:spacing w:line="240" w:lineRule="exact"/>
              <w:rPr>
                <w:del w:id="2394" w:author="Ronen Klinman" w:date="2019-04-04T20:17:00Z"/>
                <w:rtl/>
              </w:rPr>
            </w:pPr>
          </w:p>
        </w:tc>
      </w:tr>
      <w:tr w:rsidR="00ED01B5" w:rsidRPr="00C454B8" w:rsidDel="00F150DE" w14:paraId="61C75456" w14:textId="22A2549F" w:rsidTr="001958C9">
        <w:trPr>
          <w:del w:id="2395" w:author="Ronen Klinman" w:date="2019-04-04T20:17:00Z"/>
        </w:trPr>
        <w:tc>
          <w:tcPr>
            <w:tcW w:w="3100" w:type="dxa"/>
            <w:vAlign w:val="bottom"/>
          </w:tcPr>
          <w:p w14:paraId="04A46281" w14:textId="508EB572" w:rsidR="00ED01B5" w:rsidRPr="00C454B8" w:rsidDel="00F150DE" w:rsidRDefault="00ED01B5" w:rsidP="004C3DF2">
            <w:pPr>
              <w:pStyle w:val="a3"/>
              <w:tabs>
                <w:tab w:val="left" w:pos="227"/>
                <w:tab w:val="left" w:pos="397"/>
                <w:tab w:val="left" w:pos="567"/>
              </w:tabs>
              <w:rPr>
                <w:del w:id="2396" w:author="Ronen Klinman" w:date="2019-04-04T20:17:00Z"/>
                <w:sz w:val="22"/>
                <w:u w:val="single"/>
                <w:rtl/>
              </w:rPr>
            </w:pPr>
            <w:del w:id="2397" w:author="Ronen Klinman" w:date="2019-04-04T20:17:00Z">
              <w:r w:rsidDel="00F150DE">
                <w:rPr>
                  <w:rFonts w:hint="cs"/>
                  <w:sz w:val="22"/>
                  <w:rtl/>
                </w:rPr>
                <w:delText>יתרת רווח (הפסד)</w:delText>
              </w:r>
            </w:del>
          </w:p>
        </w:tc>
        <w:tc>
          <w:tcPr>
            <w:tcW w:w="142" w:type="dxa"/>
            <w:vAlign w:val="bottom"/>
          </w:tcPr>
          <w:p w14:paraId="316393A7" w14:textId="0DD3B32E" w:rsidR="00ED01B5" w:rsidRPr="0074065E" w:rsidDel="00F150DE" w:rsidRDefault="00ED01B5" w:rsidP="004C3DF2">
            <w:pPr>
              <w:spacing w:line="240" w:lineRule="exact"/>
              <w:rPr>
                <w:del w:id="2398" w:author="Ronen Klinman" w:date="2019-04-04T20:17:00Z"/>
                <w:rtl/>
              </w:rPr>
            </w:pPr>
          </w:p>
        </w:tc>
        <w:tc>
          <w:tcPr>
            <w:tcW w:w="1132" w:type="dxa"/>
            <w:tcBorders>
              <w:top w:val="double" w:sz="4" w:space="0" w:color="auto"/>
              <w:bottom w:val="double" w:sz="4" w:space="0" w:color="auto"/>
            </w:tcBorders>
            <w:vAlign w:val="bottom"/>
          </w:tcPr>
          <w:p w14:paraId="54244EA0" w14:textId="0D8D9A3F" w:rsidR="00ED01B5" w:rsidRPr="0074065E" w:rsidDel="00F150DE" w:rsidRDefault="00ED01B5" w:rsidP="004C3DF2">
            <w:pPr>
              <w:spacing w:line="240" w:lineRule="exact"/>
              <w:rPr>
                <w:del w:id="2399" w:author="Ronen Klinman" w:date="2019-04-04T20:17:00Z"/>
                <w:rtl/>
              </w:rPr>
            </w:pPr>
          </w:p>
        </w:tc>
        <w:tc>
          <w:tcPr>
            <w:tcW w:w="141" w:type="dxa"/>
            <w:vAlign w:val="bottom"/>
          </w:tcPr>
          <w:p w14:paraId="0FE92B9E" w14:textId="0C630EA6" w:rsidR="00ED01B5" w:rsidRPr="0074065E" w:rsidDel="00F150DE" w:rsidRDefault="00ED01B5" w:rsidP="004C3DF2">
            <w:pPr>
              <w:spacing w:line="240" w:lineRule="exact"/>
              <w:rPr>
                <w:del w:id="2400" w:author="Ronen Klinman" w:date="2019-04-04T20:17:00Z"/>
                <w:rtl/>
              </w:rPr>
            </w:pPr>
          </w:p>
        </w:tc>
        <w:tc>
          <w:tcPr>
            <w:tcW w:w="1276" w:type="dxa"/>
            <w:tcBorders>
              <w:top w:val="double" w:sz="4" w:space="0" w:color="auto"/>
              <w:bottom w:val="double" w:sz="4" w:space="0" w:color="auto"/>
            </w:tcBorders>
            <w:vAlign w:val="bottom"/>
          </w:tcPr>
          <w:p w14:paraId="7F3AF78E" w14:textId="4F35ACC7" w:rsidR="00ED01B5" w:rsidRPr="0074065E" w:rsidDel="00F150DE" w:rsidRDefault="00ED01B5" w:rsidP="004C3DF2">
            <w:pPr>
              <w:tabs>
                <w:tab w:val="decimal" w:pos="113"/>
              </w:tabs>
              <w:spacing w:line="240" w:lineRule="exact"/>
              <w:rPr>
                <w:del w:id="2401" w:author="Ronen Klinman" w:date="2019-04-04T20:17:00Z"/>
                <w:rtl/>
              </w:rPr>
            </w:pPr>
          </w:p>
        </w:tc>
        <w:tc>
          <w:tcPr>
            <w:tcW w:w="142" w:type="dxa"/>
            <w:vAlign w:val="bottom"/>
          </w:tcPr>
          <w:p w14:paraId="1437F468" w14:textId="59322A27" w:rsidR="00ED01B5" w:rsidRPr="0074065E" w:rsidDel="00F150DE" w:rsidRDefault="00ED01B5" w:rsidP="004C3DF2">
            <w:pPr>
              <w:tabs>
                <w:tab w:val="decimal" w:pos="113"/>
              </w:tabs>
              <w:spacing w:line="240" w:lineRule="exact"/>
              <w:rPr>
                <w:del w:id="2402" w:author="Ronen Klinman" w:date="2019-04-04T20:17:00Z"/>
                <w:rtl/>
              </w:rPr>
            </w:pPr>
          </w:p>
        </w:tc>
        <w:tc>
          <w:tcPr>
            <w:tcW w:w="1276" w:type="dxa"/>
            <w:tcBorders>
              <w:top w:val="double" w:sz="4" w:space="0" w:color="auto"/>
              <w:bottom w:val="double" w:sz="4" w:space="0" w:color="auto"/>
            </w:tcBorders>
            <w:vAlign w:val="bottom"/>
          </w:tcPr>
          <w:p w14:paraId="41A7E9F6" w14:textId="74880E87" w:rsidR="00ED01B5" w:rsidRPr="0074065E" w:rsidDel="00F150DE" w:rsidRDefault="00ED01B5" w:rsidP="004C3DF2">
            <w:pPr>
              <w:tabs>
                <w:tab w:val="decimal" w:pos="113"/>
              </w:tabs>
              <w:spacing w:line="240" w:lineRule="exact"/>
              <w:rPr>
                <w:del w:id="2403" w:author="Ronen Klinman" w:date="2019-04-04T20:17:00Z"/>
                <w:rtl/>
              </w:rPr>
            </w:pPr>
          </w:p>
        </w:tc>
      </w:tr>
      <w:tr w:rsidR="00ED01B5" w:rsidRPr="00C454B8" w:rsidDel="00F150DE" w14:paraId="1D8B38FD" w14:textId="52E86A06" w:rsidTr="001958C9">
        <w:trPr>
          <w:del w:id="2404" w:author="Ronen Klinman" w:date="2019-04-04T20:17:00Z"/>
        </w:trPr>
        <w:tc>
          <w:tcPr>
            <w:tcW w:w="3100" w:type="dxa"/>
            <w:vAlign w:val="bottom"/>
          </w:tcPr>
          <w:p w14:paraId="36FB5C81" w14:textId="489509BD" w:rsidR="00ED01B5" w:rsidRPr="00C454B8" w:rsidDel="00F150DE" w:rsidRDefault="00ED01B5" w:rsidP="004C3DF2">
            <w:pPr>
              <w:pStyle w:val="a3"/>
              <w:tabs>
                <w:tab w:val="left" w:pos="227"/>
                <w:tab w:val="left" w:pos="397"/>
                <w:tab w:val="left" w:pos="567"/>
              </w:tabs>
              <w:rPr>
                <w:del w:id="2405" w:author="Ronen Klinman" w:date="2019-04-04T20:17:00Z"/>
                <w:sz w:val="22"/>
                <w:u w:val="single"/>
                <w:rtl/>
              </w:rPr>
            </w:pPr>
          </w:p>
        </w:tc>
        <w:tc>
          <w:tcPr>
            <w:tcW w:w="142" w:type="dxa"/>
            <w:vAlign w:val="bottom"/>
          </w:tcPr>
          <w:p w14:paraId="6418A4F7" w14:textId="18A3776C" w:rsidR="00ED01B5" w:rsidRPr="0074065E" w:rsidDel="00F150DE" w:rsidRDefault="00ED01B5" w:rsidP="004C3DF2">
            <w:pPr>
              <w:spacing w:line="240" w:lineRule="exact"/>
              <w:rPr>
                <w:del w:id="2406" w:author="Ronen Klinman" w:date="2019-04-04T20:17:00Z"/>
                <w:rtl/>
              </w:rPr>
            </w:pPr>
          </w:p>
        </w:tc>
        <w:tc>
          <w:tcPr>
            <w:tcW w:w="1132" w:type="dxa"/>
            <w:tcBorders>
              <w:top w:val="double" w:sz="4" w:space="0" w:color="auto"/>
            </w:tcBorders>
            <w:vAlign w:val="bottom"/>
          </w:tcPr>
          <w:p w14:paraId="207D8B59" w14:textId="522922F4" w:rsidR="00ED01B5" w:rsidRPr="0074065E" w:rsidDel="00F150DE" w:rsidRDefault="00ED01B5" w:rsidP="004C3DF2">
            <w:pPr>
              <w:spacing w:line="240" w:lineRule="exact"/>
              <w:rPr>
                <w:del w:id="2407" w:author="Ronen Klinman" w:date="2019-04-04T20:17:00Z"/>
                <w:rtl/>
              </w:rPr>
            </w:pPr>
          </w:p>
        </w:tc>
        <w:tc>
          <w:tcPr>
            <w:tcW w:w="141" w:type="dxa"/>
            <w:vAlign w:val="bottom"/>
          </w:tcPr>
          <w:p w14:paraId="0B57933A" w14:textId="0F2ED7BD" w:rsidR="00ED01B5" w:rsidRPr="0074065E" w:rsidDel="00F150DE" w:rsidRDefault="00ED01B5" w:rsidP="004C3DF2">
            <w:pPr>
              <w:spacing w:line="240" w:lineRule="exact"/>
              <w:rPr>
                <w:del w:id="2408" w:author="Ronen Klinman" w:date="2019-04-04T20:17:00Z"/>
                <w:rtl/>
              </w:rPr>
            </w:pPr>
          </w:p>
        </w:tc>
        <w:tc>
          <w:tcPr>
            <w:tcW w:w="1276" w:type="dxa"/>
            <w:tcBorders>
              <w:top w:val="double" w:sz="4" w:space="0" w:color="auto"/>
            </w:tcBorders>
            <w:vAlign w:val="bottom"/>
          </w:tcPr>
          <w:p w14:paraId="39B7CCE5" w14:textId="1317331F" w:rsidR="00ED01B5" w:rsidRPr="0074065E" w:rsidDel="00F150DE" w:rsidRDefault="00ED01B5" w:rsidP="004C3DF2">
            <w:pPr>
              <w:tabs>
                <w:tab w:val="decimal" w:pos="113"/>
              </w:tabs>
              <w:spacing w:line="240" w:lineRule="exact"/>
              <w:rPr>
                <w:del w:id="2409" w:author="Ronen Klinman" w:date="2019-04-04T20:17:00Z"/>
                <w:rtl/>
              </w:rPr>
            </w:pPr>
          </w:p>
        </w:tc>
        <w:tc>
          <w:tcPr>
            <w:tcW w:w="142" w:type="dxa"/>
            <w:vAlign w:val="bottom"/>
          </w:tcPr>
          <w:p w14:paraId="5B3C4934" w14:textId="7C10EE58" w:rsidR="00ED01B5" w:rsidRPr="0074065E" w:rsidDel="00F150DE" w:rsidRDefault="00ED01B5" w:rsidP="004C3DF2">
            <w:pPr>
              <w:tabs>
                <w:tab w:val="decimal" w:pos="113"/>
              </w:tabs>
              <w:spacing w:line="240" w:lineRule="exact"/>
              <w:rPr>
                <w:del w:id="2410" w:author="Ronen Klinman" w:date="2019-04-04T20:17:00Z"/>
                <w:rtl/>
              </w:rPr>
            </w:pPr>
          </w:p>
        </w:tc>
        <w:tc>
          <w:tcPr>
            <w:tcW w:w="1276" w:type="dxa"/>
            <w:tcBorders>
              <w:top w:val="double" w:sz="4" w:space="0" w:color="auto"/>
            </w:tcBorders>
            <w:vAlign w:val="bottom"/>
          </w:tcPr>
          <w:p w14:paraId="32D12BD4" w14:textId="3094AE1D" w:rsidR="00ED01B5" w:rsidRPr="0074065E" w:rsidDel="00F150DE" w:rsidRDefault="00ED01B5" w:rsidP="004C3DF2">
            <w:pPr>
              <w:tabs>
                <w:tab w:val="decimal" w:pos="113"/>
              </w:tabs>
              <w:spacing w:line="240" w:lineRule="exact"/>
              <w:rPr>
                <w:del w:id="2411" w:author="Ronen Klinman" w:date="2019-04-04T20:17:00Z"/>
                <w:rtl/>
              </w:rPr>
            </w:pPr>
          </w:p>
        </w:tc>
      </w:tr>
      <w:tr w:rsidR="00ED01B5" w:rsidRPr="00C454B8" w:rsidDel="00F150DE" w14:paraId="4B7AD1C0" w14:textId="7072E058" w:rsidTr="001958C9">
        <w:trPr>
          <w:del w:id="2412" w:author="Ronen Klinman" w:date="2019-04-04T20:17:00Z"/>
        </w:trPr>
        <w:tc>
          <w:tcPr>
            <w:tcW w:w="3100" w:type="dxa"/>
            <w:vAlign w:val="bottom"/>
          </w:tcPr>
          <w:p w14:paraId="0115F4A4" w14:textId="55F129EF" w:rsidR="00ED01B5" w:rsidRPr="00C454B8" w:rsidDel="00F150DE" w:rsidRDefault="00ED01B5" w:rsidP="004C3DF2">
            <w:pPr>
              <w:pStyle w:val="a3"/>
              <w:tabs>
                <w:tab w:val="left" w:pos="227"/>
                <w:tab w:val="left" w:pos="397"/>
                <w:tab w:val="left" w:pos="567"/>
              </w:tabs>
              <w:rPr>
                <w:del w:id="2413" w:author="Ronen Klinman" w:date="2019-04-04T20:17:00Z"/>
                <w:sz w:val="22"/>
                <w:u w:val="single"/>
                <w:rtl/>
              </w:rPr>
            </w:pPr>
            <w:del w:id="2414" w:author="Ronen Klinman" w:date="2019-04-04T20:17:00Z">
              <w:r w:rsidDel="00F150DE">
                <w:rPr>
                  <w:rFonts w:hint="cs"/>
                  <w:sz w:val="22"/>
                  <w:rtl/>
                </w:rPr>
                <w:delText>סה"כ הון</w:delText>
              </w:r>
              <w:r w:rsidDel="00F150DE">
                <w:rPr>
                  <w:rStyle w:val="ab"/>
                  <w:sz w:val="22"/>
                  <w:rtl/>
                </w:rPr>
                <w:footnoteReference w:id="100"/>
              </w:r>
            </w:del>
          </w:p>
        </w:tc>
        <w:tc>
          <w:tcPr>
            <w:tcW w:w="142" w:type="dxa"/>
            <w:vAlign w:val="bottom"/>
          </w:tcPr>
          <w:p w14:paraId="4256E9EE" w14:textId="1FE2A731" w:rsidR="00ED01B5" w:rsidRPr="0074065E" w:rsidDel="00F150DE" w:rsidRDefault="00ED01B5" w:rsidP="004C3DF2">
            <w:pPr>
              <w:spacing w:line="240" w:lineRule="exact"/>
              <w:rPr>
                <w:del w:id="2417" w:author="Ronen Klinman" w:date="2019-04-04T20:17:00Z"/>
                <w:rtl/>
              </w:rPr>
            </w:pPr>
          </w:p>
        </w:tc>
        <w:tc>
          <w:tcPr>
            <w:tcW w:w="1132" w:type="dxa"/>
            <w:tcBorders>
              <w:bottom w:val="double" w:sz="4" w:space="0" w:color="auto"/>
            </w:tcBorders>
            <w:vAlign w:val="bottom"/>
          </w:tcPr>
          <w:p w14:paraId="1B592BB4" w14:textId="5534D5D2" w:rsidR="00ED01B5" w:rsidRPr="0074065E" w:rsidDel="00F150DE" w:rsidRDefault="00ED01B5" w:rsidP="004C3DF2">
            <w:pPr>
              <w:spacing w:line="240" w:lineRule="exact"/>
              <w:rPr>
                <w:del w:id="2418" w:author="Ronen Klinman" w:date="2019-04-04T20:17:00Z"/>
                <w:rtl/>
              </w:rPr>
            </w:pPr>
          </w:p>
        </w:tc>
        <w:tc>
          <w:tcPr>
            <w:tcW w:w="141" w:type="dxa"/>
            <w:vAlign w:val="bottom"/>
          </w:tcPr>
          <w:p w14:paraId="46EE47F8" w14:textId="66FBBD04" w:rsidR="00ED01B5" w:rsidRPr="0074065E" w:rsidDel="00F150DE" w:rsidRDefault="00ED01B5" w:rsidP="004C3DF2">
            <w:pPr>
              <w:spacing w:line="240" w:lineRule="exact"/>
              <w:rPr>
                <w:del w:id="2419" w:author="Ronen Klinman" w:date="2019-04-04T20:17:00Z"/>
                <w:rtl/>
              </w:rPr>
            </w:pPr>
          </w:p>
        </w:tc>
        <w:tc>
          <w:tcPr>
            <w:tcW w:w="1276" w:type="dxa"/>
            <w:tcBorders>
              <w:bottom w:val="double" w:sz="4" w:space="0" w:color="auto"/>
            </w:tcBorders>
            <w:vAlign w:val="bottom"/>
          </w:tcPr>
          <w:p w14:paraId="3E4BDC0C" w14:textId="628F3996" w:rsidR="00ED01B5" w:rsidRPr="0074065E" w:rsidDel="00F150DE" w:rsidRDefault="00ED01B5" w:rsidP="004C3DF2">
            <w:pPr>
              <w:tabs>
                <w:tab w:val="decimal" w:pos="113"/>
              </w:tabs>
              <w:spacing w:line="240" w:lineRule="exact"/>
              <w:rPr>
                <w:del w:id="2420" w:author="Ronen Klinman" w:date="2019-04-04T20:17:00Z"/>
                <w:rtl/>
              </w:rPr>
            </w:pPr>
          </w:p>
        </w:tc>
        <w:tc>
          <w:tcPr>
            <w:tcW w:w="142" w:type="dxa"/>
            <w:vAlign w:val="bottom"/>
          </w:tcPr>
          <w:p w14:paraId="7F4581DC" w14:textId="2BA1285A" w:rsidR="00ED01B5" w:rsidRPr="0074065E" w:rsidDel="00F150DE" w:rsidRDefault="00ED01B5" w:rsidP="004C3DF2">
            <w:pPr>
              <w:tabs>
                <w:tab w:val="decimal" w:pos="113"/>
              </w:tabs>
              <w:spacing w:line="240" w:lineRule="exact"/>
              <w:rPr>
                <w:del w:id="2421" w:author="Ronen Klinman" w:date="2019-04-04T20:17:00Z"/>
                <w:rtl/>
              </w:rPr>
            </w:pPr>
          </w:p>
        </w:tc>
        <w:tc>
          <w:tcPr>
            <w:tcW w:w="1276" w:type="dxa"/>
            <w:tcBorders>
              <w:bottom w:val="double" w:sz="4" w:space="0" w:color="auto"/>
            </w:tcBorders>
            <w:vAlign w:val="bottom"/>
          </w:tcPr>
          <w:p w14:paraId="2893DC65" w14:textId="6095DE02" w:rsidR="00ED01B5" w:rsidRPr="0074065E" w:rsidDel="00F150DE" w:rsidRDefault="00ED01B5" w:rsidP="004C3DF2">
            <w:pPr>
              <w:tabs>
                <w:tab w:val="decimal" w:pos="113"/>
              </w:tabs>
              <w:spacing w:line="240" w:lineRule="exact"/>
              <w:rPr>
                <w:del w:id="2422" w:author="Ronen Klinman" w:date="2019-04-04T20:17:00Z"/>
                <w:rtl/>
              </w:rPr>
            </w:pPr>
          </w:p>
        </w:tc>
      </w:tr>
      <w:tr w:rsidR="00ED01B5" w:rsidRPr="00C454B8" w:rsidDel="00F150DE" w14:paraId="7ECD2FB1" w14:textId="391984E9" w:rsidTr="001958C9">
        <w:trPr>
          <w:del w:id="2423" w:author="Ronen Klinman" w:date="2019-04-04T20:17:00Z"/>
        </w:trPr>
        <w:tc>
          <w:tcPr>
            <w:tcW w:w="3100" w:type="dxa"/>
            <w:vAlign w:val="bottom"/>
          </w:tcPr>
          <w:p w14:paraId="41CDA265" w14:textId="02158636" w:rsidR="00ED01B5" w:rsidDel="00F150DE" w:rsidRDefault="00ED01B5" w:rsidP="004C3DF2">
            <w:pPr>
              <w:pStyle w:val="a3"/>
              <w:tabs>
                <w:tab w:val="left" w:pos="227"/>
                <w:tab w:val="left" w:pos="397"/>
                <w:tab w:val="left" w:pos="567"/>
              </w:tabs>
              <w:rPr>
                <w:del w:id="2424" w:author="Ronen Klinman" w:date="2019-04-04T20:17:00Z"/>
                <w:sz w:val="22"/>
                <w:rtl/>
              </w:rPr>
            </w:pPr>
          </w:p>
        </w:tc>
        <w:tc>
          <w:tcPr>
            <w:tcW w:w="142" w:type="dxa"/>
            <w:vAlign w:val="bottom"/>
          </w:tcPr>
          <w:p w14:paraId="08DBC8E6" w14:textId="0ECA6B02" w:rsidR="00ED01B5" w:rsidRPr="0074065E" w:rsidDel="00F150DE" w:rsidRDefault="00ED01B5" w:rsidP="004C3DF2">
            <w:pPr>
              <w:spacing w:line="240" w:lineRule="exact"/>
              <w:rPr>
                <w:del w:id="2425" w:author="Ronen Klinman" w:date="2019-04-04T20:17:00Z"/>
                <w:rtl/>
              </w:rPr>
            </w:pPr>
          </w:p>
        </w:tc>
        <w:tc>
          <w:tcPr>
            <w:tcW w:w="1132" w:type="dxa"/>
            <w:tcBorders>
              <w:top w:val="double" w:sz="4" w:space="0" w:color="auto"/>
            </w:tcBorders>
            <w:vAlign w:val="bottom"/>
          </w:tcPr>
          <w:p w14:paraId="72B6C89D" w14:textId="0677F7B6" w:rsidR="00ED01B5" w:rsidRPr="0074065E" w:rsidDel="00F150DE" w:rsidRDefault="00ED01B5" w:rsidP="004C3DF2">
            <w:pPr>
              <w:spacing w:line="240" w:lineRule="exact"/>
              <w:rPr>
                <w:del w:id="2426" w:author="Ronen Klinman" w:date="2019-04-04T20:17:00Z"/>
                <w:rtl/>
              </w:rPr>
            </w:pPr>
          </w:p>
        </w:tc>
        <w:tc>
          <w:tcPr>
            <w:tcW w:w="141" w:type="dxa"/>
            <w:vAlign w:val="bottom"/>
          </w:tcPr>
          <w:p w14:paraId="693B1D8D" w14:textId="4366AC47" w:rsidR="00ED01B5" w:rsidRPr="0074065E" w:rsidDel="00F150DE" w:rsidRDefault="00ED01B5" w:rsidP="004C3DF2">
            <w:pPr>
              <w:spacing w:line="240" w:lineRule="exact"/>
              <w:rPr>
                <w:del w:id="2427" w:author="Ronen Klinman" w:date="2019-04-04T20:17:00Z"/>
                <w:rtl/>
              </w:rPr>
            </w:pPr>
          </w:p>
        </w:tc>
        <w:tc>
          <w:tcPr>
            <w:tcW w:w="1276" w:type="dxa"/>
            <w:tcBorders>
              <w:top w:val="double" w:sz="4" w:space="0" w:color="auto"/>
            </w:tcBorders>
            <w:vAlign w:val="bottom"/>
          </w:tcPr>
          <w:p w14:paraId="1BE9A76E" w14:textId="54EBEB3F" w:rsidR="00ED01B5" w:rsidRPr="0074065E" w:rsidDel="00F150DE" w:rsidRDefault="00ED01B5" w:rsidP="004C3DF2">
            <w:pPr>
              <w:tabs>
                <w:tab w:val="decimal" w:pos="113"/>
              </w:tabs>
              <w:spacing w:line="240" w:lineRule="exact"/>
              <w:rPr>
                <w:del w:id="2428" w:author="Ronen Klinman" w:date="2019-04-04T20:17:00Z"/>
                <w:rtl/>
              </w:rPr>
            </w:pPr>
          </w:p>
        </w:tc>
        <w:tc>
          <w:tcPr>
            <w:tcW w:w="142" w:type="dxa"/>
            <w:vAlign w:val="bottom"/>
          </w:tcPr>
          <w:p w14:paraId="6DC8EE71" w14:textId="79ACA65A" w:rsidR="00ED01B5" w:rsidRPr="0074065E" w:rsidDel="00F150DE" w:rsidRDefault="00ED01B5" w:rsidP="004C3DF2">
            <w:pPr>
              <w:tabs>
                <w:tab w:val="decimal" w:pos="113"/>
              </w:tabs>
              <w:spacing w:line="240" w:lineRule="exact"/>
              <w:rPr>
                <w:del w:id="2429" w:author="Ronen Klinman" w:date="2019-04-04T20:17:00Z"/>
                <w:rtl/>
              </w:rPr>
            </w:pPr>
          </w:p>
        </w:tc>
        <w:tc>
          <w:tcPr>
            <w:tcW w:w="1276" w:type="dxa"/>
            <w:tcBorders>
              <w:top w:val="double" w:sz="4" w:space="0" w:color="auto"/>
            </w:tcBorders>
            <w:vAlign w:val="bottom"/>
          </w:tcPr>
          <w:p w14:paraId="507049D4" w14:textId="6F76BC0F" w:rsidR="00ED01B5" w:rsidRPr="0074065E" w:rsidDel="00F150DE" w:rsidRDefault="00ED01B5" w:rsidP="004C3DF2">
            <w:pPr>
              <w:tabs>
                <w:tab w:val="decimal" w:pos="113"/>
              </w:tabs>
              <w:spacing w:line="240" w:lineRule="exact"/>
              <w:rPr>
                <w:del w:id="2430" w:author="Ronen Klinman" w:date="2019-04-04T20:17:00Z"/>
                <w:rtl/>
              </w:rPr>
            </w:pPr>
          </w:p>
        </w:tc>
      </w:tr>
    </w:tbl>
    <w:p w14:paraId="0B00D1D9" w14:textId="372F0803" w:rsidR="001958C9" w:rsidRDefault="001958C9" w:rsidP="00AC6EE8">
      <w:pPr>
        <w:pStyle w:val="30"/>
        <w:ind w:left="1701"/>
        <w:rPr>
          <w:u w:val="single"/>
          <w:rtl/>
        </w:rPr>
      </w:pPr>
    </w:p>
    <w:p w14:paraId="70B3D3C6" w14:textId="6C92A699" w:rsidR="001958C9" w:rsidRDefault="001958C9" w:rsidP="001958C9">
      <w:r>
        <w:rPr>
          <w:rtl/>
        </w:rPr>
        <w:br w:type="page"/>
      </w:r>
    </w:p>
    <w:p w14:paraId="725B4E1F" w14:textId="4639E75D" w:rsidR="0067212D" w:rsidDel="004C3B79" w:rsidRDefault="0067212D" w:rsidP="00AC6EE8">
      <w:pPr>
        <w:pStyle w:val="30"/>
        <w:ind w:left="1701"/>
        <w:rPr>
          <w:del w:id="2431" w:author="Ronen Klinman" w:date="2019-04-04T20:23:00Z"/>
          <w:u w:val="single"/>
          <w:rtl/>
        </w:rPr>
      </w:pPr>
    </w:p>
    <w:p w14:paraId="2E5A62ED" w14:textId="366DA604" w:rsidR="0067212D" w:rsidDel="004C3B79" w:rsidRDefault="0067212D" w:rsidP="0067212D">
      <w:pPr>
        <w:pStyle w:val="13"/>
        <w:rPr>
          <w:del w:id="2432" w:author="Ronen Klinman" w:date="2019-04-04T20:23:00Z"/>
          <w:rtl/>
        </w:rPr>
      </w:pPr>
    </w:p>
    <w:p w14:paraId="500648B9" w14:textId="0B0D1872" w:rsidR="007202CB" w:rsidDel="004C3B79" w:rsidRDefault="007202CB" w:rsidP="007202CB">
      <w:pPr>
        <w:pStyle w:val="13"/>
        <w:rPr>
          <w:del w:id="2433" w:author="Ronen Klinman" w:date="2019-04-04T20:23:00Z"/>
          <w:u w:val="single"/>
          <w:rtl/>
        </w:rPr>
      </w:pPr>
      <w:del w:id="2434" w:author="Ronen Klinman" w:date="2019-04-04T20:23:00Z">
        <w:r w:rsidDel="004C3B79">
          <w:rPr>
            <w:rFonts w:hint="cs"/>
            <w:rtl/>
          </w:rPr>
          <w:delText>באור 2: -</w:delText>
        </w:r>
        <w:r w:rsidDel="004C3B79">
          <w:rPr>
            <w:rFonts w:hint="cs"/>
            <w:rtl/>
          </w:rPr>
          <w:tab/>
        </w:r>
        <w:r w:rsidDel="004C3B79">
          <w:rPr>
            <w:rFonts w:hint="cs"/>
            <w:u w:val="single"/>
            <w:rtl/>
          </w:rPr>
          <w:delText>עיקרי המדיניות החשבונאית</w:delText>
        </w:r>
        <w:r w:rsidR="00831F9D" w:rsidDel="004C3B79">
          <w:rPr>
            <w:rFonts w:hint="cs"/>
            <w:u w:val="single"/>
            <w:rtl/>
          </w:rPr>
          <w:delText xml:space="preserve"> (המשך)</w:delText>
        </w:r>
      </w:del>
    </w:p>
    <w:p w14:paraId="1C20B0C9" w14:textId="106F9653" w:rsidR="007202CB" w:rsidDel="004C3B79" w:rsidRDefault="007202CB" w:rsidP="007202CB">
      <w:pPr>
        <w:pStyle w:val="13"/>
        <w:rPr>
          <w:del w:id="2435" w:author="Ronen Klinman" w:date="2019-04-04T20:23:00Z"/>
          <w:u w:val="single"/>
          <w:rtl/>
        </w:rPr>
      </w:pPr>
    </w:p>
    <w:p w14:paraId="2D2ABEC0" w14:textId="07128AB1" w:rsidR="007202CB" w:rsidRPr="00ED7BA1" w:rsidDel="004C3B79" w:rsidRDefault="007202CB" w:rsidP="00B645C8">
      <w:pPr>
        <w:pStyle w:val="21"/>
        <w:rPr>
          <w:del w:id="2436" w:author="Ronen Klinman" w:date="2019-04-04T20:23:00Z"/>
        </w:rPr>
      </w:pPr>
      <w:del w:id="2437" w:author="Ronen Klinman" w:date="2019-04-04T20:23:00Z">
        <w:r w:rsidDel="004C3B79">
          <w:rPr>
            <w:rFonts w:hint="cs"/>
            <w:rtl/>
          </w:rPr>
          <w:delText xml:space="preserve">ד. </w:delText>
        </w:r>
        <w:r w:rsidR="00B645C8" w:rsidDel="004C3B79">
          <w:rPr>
            <w:rtl/>
          </w:rPr>
          <w:tab/>
        </w:r>
        <w:r w:rsidR="00B645C8" w:rsidRPr="00B645C8" w:rsidDel="004C3B79">
          <w:rPr>
            <w:rFonts w:hint="cs"/>
            <w:u w:val="single"/>
            <w:rtl/>
          </w:rPr>
          <w:delText>י</w:delText>
        </w:r>
        <w:r w:rsidRPr="00B645C8" w:rsidDel="004C3B79">
          <w:rPr>
            <w:rFonts w:hint="cs"/>
            <w:u w:val="single"/>
            <w:rtl/>
          </w:rPr>
          <w:delText>ישום לראשונה של תקני דיווח כספי חדשים ותיקונים לתקני חשבונאות קיימים</w:delText>
        </w:r>
        <w:r w:rsidR="00831F9D" w:rsidDel="004C3B79">
          <w:rPr>
            <w:rFonts w:hint="cs"/>
            <w:rtl/>
          </w:rPr>
          <w:delText xml:space="preserve"> (המשך)</w:delText>
        </w:r>
      </w:del>
    </w:p>
    <w:p w14:paraId="5BE49A46" w14:textId="6D5F4C1D" w:rsidR="007202CB" w:rsidDel="004C3B79" w:rsidRDefault="007202CB" w:rsidP="007202CB">
      <w:pPr>
        <w:pStyle w:val="21"/>
        <w:ind w:left="567"/>
        <w:rPr>
          <w:del w:id="2438" w:author="Ronen Klinman" w:date="2019-04-04T20:23:00Z"/>
          <w:rtl/>
        </w:rPr>
      </w:pPr>
    </w:p>
    <w:p w14:paraId="2766505C" w14:textId="63BEE478" w:rsidR="007202CB" w:rsidDel="004C3B79" w:rsidRDefault="007202CB" w:rsidP="00B645C8">
      <w:pPr>
        <w:pStyle w:val="30"/>
        <w:rPr>
          <w:del w:id="2439" w:author="Ronen Klinman" w:date="2019-04-04T20:23:00Z"/>
        </w:rPr>
      </w:pPr>
      <w:del w:id="2440" w:author="Ronen Klinman" w:date="2019-04-04T20:23:00Z">
        <w:r w:rsidDel="004C3B79">
          <w:rPr>
            <w:rFonts w:hint="cs"/>
            <w:rtl/>
          </w:rPr>
          <w:delText>1</w:delText>
        </w:r>
        <w:r w:rsidRPr="00AC6EE8" w:rsidDel="004C3B79">
          <w:rPr>
            <w:rtl/>
          </w:rPr>
          <w:delText xml:space="preserve">.  </w:delText>
        </w:r>
        <w:r w:rsidR="00B645C8" w:rsidDel="004C3B79">
          <w:rPr>
            <w:rtl/>
          </w:rPr>
          <w:tab/>
        </w:r>
        <w:r w:rsidRPr="00B645C8" w:rsidDel="004C3B79">
          <w:rPr>
            <w:rFonts w:hint="eastAsia"/>
            <w:u w:val="single"/>
            <w:rtl/>
          </w:rPr>
          <w:delText>יישום</w:delText>
        </w:r>
        <w:r w:rsidRPr="00B645C8" w:rsidDel="004C3B79">
          <w:rPr>
            <w:u w:val="single"/>
            <w:rtl/>
          </w:rPr>
          <w:delText xml:space="preserve"> לראשונה של </w:delText>
        </w:r>
        <w:r w:rsidRPr="00B645C8" w:rsidDel="004C3B79">
          <w:rPr>
            <w:u w:val="single"/>
          </w:rPr>
          <w:delText>IFRS 15</w:delText>
        </w:r>
        <w:r w:rsidRPr="00B645C8" w:rsidDel="004C3B79">
          <w:rPr>
            <w:u w:val="single"/>
            <w:rtl/>
          </w:rPr>
          <w:delText xml:space="preserve"> </w:delText>
        </w:r>
        <w:r w:rsidR="005C7519" w:rsidDel="004C3B79">
          <w:rPr>
            <w:u w:val="single"/>
            <w:rtl/>
          </w:rPr>
          <w:delText>-</w:delText>
        </w:r>
        <w:r w:rsidRPr="00B645C8" w:rsidDel="004C3B79">
          <w:rPr>
            <w:u w:val="single"/>
            <w:rtl/>
          </w:rPr>
          <w:delText xml:space="preserve"> </w:delText>
        </w:r>
        <w:r w:rsidRPr="00B645C8" w:rsidDel="004C3B79">
          <w:rPr>
            <w:rFonts w:hint="eastAsia"/>
            <w:i/>
            <w:iCs/>
            <w:u w:val="single"/>
            <w:rtl/>
          </w:rPr>
          <w:delText>הכנסות</w:delText>
        </w:r>
        <w:r w:rsidRPr="00B645C8" w:rsidDel="004C3B79">
          <w:rPr>
            <w:i/>
            <w:iCs/>
            <w:u w:val="single"/>
            <w:rtl/>
          </w:rPr>
          <w:delText xml:space="preserve"> </w:delText>
        </w:r>
        <w:r w:rsidRPr="00B645C8" w:rsidDel="004C3B79">
          <w:rPr>
            <w:rFonts w:hint="eastAsia"/>
            <w:i/>
            <w:iCs/>
            <w:u w:val="single"/>
            <w:rtl/>
          </w:rPr>
          <w:delText>מחוזים</w:delText>
        </w:r>
        <w:r w:rsidRPr="00B645C8" w:rsidDel="004C3B79">
          <w:rPr>
            <w:i/>
            <w:iCs/>
            <w:u w:val="single"/>
            <w:rtl/>
          </w:rPr>
          <w:delText xml:space="preserve"> </w:delText>
        </w:r>
        <w:r w:rsidRPr="00B645C8" w:rsidDel="004C3B79">
          <w:rPr>
            <w:rFonts w:hint="eastAsia"/>
            <w:i/>
            <w:iCs/>
            <w:u w:val="single"/>
            <w:rtl/>
          </w:rPr>
          <w:delText>עם</w:delText>
        </w:r>
        <w:r w:rsidRPr="00B645C8" w:rsidDel="004C3B79">
          <w:rPr>
            <w:i/>
            <w:iCs/>
            <w:u w:val="single"/>
            <w:rtl/>
          </w:rPr>
          <w:delText xml:space="preserve"> </w:delText>
        </w:r>
        <w:r w:rsidRPr="00B645C8" w:rsidDel="004C3B79">
          <w:rPr>
            <w:rFonts w:hint="eastAsia"/>
            <w:i/>
            <w:iCs/>
            <w:u w:val="single"/>
            <w:rtl/>
          </w:rPr>
          <w:delText>לקוחות</w:delText>
        </w:r>
        <w:r w:rsidRPr="00AC6EE8" w:rsidDel="004C3B79">
          <w:rPr>
            <w:i/>
            <w:iCs/>
            <w:rtl/>
          </w:rPr>
          <w:delText xml:space="preserve"> </w:delText>
        </w:r>
        <w:r w:rsidR="00831F9D" w:rsidDel="004C3B79">
          <w:rPr>
            <w:rFonts w:hint="cs"/>
            <w:rtl/>
          </w:rPr>
          <w:delText>(המשך)</w:delText>
        </w:r>
      </w:del>
    </w:p>
    <w:p w14:paraId="75BC91C5" w14:textId="2D4FBA25" w:rsidR="0067212D" w:rsidRPr="007202CB" w:rsidDel="004C3B79" w:rsidRDefault="0067212D" w:rsidP="00AC6EE8">
      <w:pPr>
        <w:pStyle w:val="30"/>
        <w:ind w:left="1701"/>
        <w:rPr>
          <w:del w:id="2441" w:author="Ronen Klinman" w:date="2019-04-04T20:23:00Z"/>
          <w:u w:val="single"/>
          <w:rtl/>
        </w:rPr>
      </w:pPr>
    </w:p>
    <w:p w14:paraId="7DB64A29" w14:textId="12F8EBE9" w:rsidR="006B21E1" w:rsidDel="004C3B79" w:rsidRDefault="006B21E1" w:rsidP="001958C9">
      <w:pPr>
        <w:pStyle w:val="41"/>
        <w:rPr>
          <w:del w:id="2442" w:author="Ronen Klinman" w:date="2019-04-04T20:23:00Z"/>
          <w:rtl/>
        </w:rPr>
      </w:pPr>
      <w:del w:id="2443" w:author="Ronen Klinman" w:date="2019-04-04T20:23:00Z">
        <w:r w:rsidRPr="001958C9" w:rsidDel="004C3B79">
          <w:rPr>
            <w:u w:val="single"/>
            <w:rtl/>
          </w:rPr>
          <w:delText>בדוח</w:delText>
        </w:r>
        <w:r w:rsidRPr="001958C9" w:rsidDel="004C3B79">
          <w:rPr>
            <w:rFonts w:hint="eastAsia"/>
            <w:u w:val="single"/>
            <w:rtl/>
          </w:rPr>
          <w:delText>ות</w:delText>
        </w:r>
        <w:r w:rsidRPr="001958C9" w:rsidDel="004C3B79">
          <w:rPr>
            <w:u w:val="single"/>
            <w:rtl/>
          </w:rPr>
          <w:delText xml:space="preserve"> </w:delText>
        </w:r>
        <w:r w:rsidRPr="001958C9" w:rsidDel="004C3B79">
          <w:rPr>
            <w:rFonts w:hint="eastAsia"/>
            <w:u w:val="single"/>
            <w:rtl/>
          </w:rPr>
          <w:delText>המאוחדים</w:delText>
        </w:r>
        <w:r w:rsidRPr="001958C9" w:rsidDel="004C3B79">
          <w:rPr>
            <w:u w:val="single"/>
            <w:rtl/>
          </w:rPr>
          <w:delText xml:space="preserve"> </w:delText>
        </w:r>
        <w:r w:rsidRPr="001958C9" w:rsidDel="004C3B79">
          <w:rPr>
            <w:rFonts w:hint="eastAsia"/>
            <w:u w:val="single"/>
            <w:rtl/>
          </w:rPr>
          <w:delText>על</w:delText>
        </w:r>
        <w:r w:rsidRPr="001958C9" w:rsidDel="004C3B79">
          <w:rPr>
            <w:u w:val="single"/>
            <w:rtl/>
          </w:rPr>
          <w:delText xml:space="preserve"> הרווח </w:delText>
        </w:r>
        <w:r w:rsidRPr="001958C9" w:rsidDel="004C3B79">
          <w:rPr>
            <w:rFonts w:hint="cs"/>
            <w:u w:val="single"/>
            <w:rtl/>
          </w:rPr>
          <w:delText xml:space="preserve">או </w:delText>
        </w:r>
        <w:r w:rsidRPr="001958C9" w:rsidDel="004C3B79">
          <w:rPr>
            <w:rFonts w:hint="eastAsia"/>
            <w:u w:val="single"/>
            <w:rtl/>
          </w:rPr>
          <w:delText>הפסד</w:delText>
        </w:r>
        <w:r w:rsidRPr="001958C9" w:rsidDel="004C3B79">
          <w:rPr>
            <w:rFonts w:hint="cs"/>
            <w:u w:val="single"/>
            <w:rtl/>
          </w:rPr>
          <w:delText xml:space="preserve"> ורווח כולל אחר</w:delText>
        </w:r>
        <w:r w:rsidDel="004C3B79">
          <w:rPr>
            <w:rStyle w:val="ab"/>
            <w:u w:val="single"/>
            <w:rtl/>
          </w:rPr>
          <w:footnoteReference w:id="101"/>
        </w:r>
      </w:del>
    </w:p>
    <w:p w14:paraId="05F3C648" w14:textId="727EF879" w:rsidR="00831F9D" w:rsidDel="004C3B79" w:rsidRDefault="00831F9D" w:rsidP="00AC6EE8">
      <w:pPr>
        <w:pStyle w:val="30"/>
        <w:ind w:left="1701"/>
        <w:rPr>
          <w:del w:id="2446" w:author="Ronen Klinman" w:date="2019-04-04T20:23:00Z"/>
          <w:u w:val="single"/>
          <w:rtl/>
        </w:rPr>
      </w:pPr>
    </w:p>
    <w:tbl>
      <w:tblPr>
        <w:bidiVisual/>
        <w:tblW w:w="7405" w:type="dxa"/>
        <w:tblInd w:w="2234" w:type="dxa"/>
        <w:tblLayout w:type="fixed"/>
        <w:tblCellMar>
          <w:left w:w="0" w:type="dxa"/>
          <w:right w:w="0" w:type="dxa"/>
        </w:tblCellMar>
        <w:tblLook w:val="0000" w:firstRow="0" w:lastRow="0" w:firstColumn="0" w:lastColumn="0" w:noHBand="0" w:noVBand="0"/>
      </w:tblPr>
      <w:tblGrid>
        <w:gridCol w:w="3107"/>
        <w:gridCol w:w="126"/>
        <w:gridCol w:w="1196"/>
        <w:gridCol w:w="141"/>
        <w:gridCol w:w="1276"/>
        <w:gridCol w:w="142"/>
        <w:gridCol w:w="1397"/>
        <w:gridCol w:w="20"/>
      </w:tblGrid>
      <w:tr w:rsidR="006B21E1" w:rsidRPr="0074065E" w:rsidDel="004C3B79" w14:paraId="4098CE29" w14:textId="5DEDBB2A" w:rsidTr="001958C9">
        <w:trPr>
          <w:del w:id="2447" w:author="Ronen Klinman" w:date="2019-04-04T20:23:00Z"/>
        </w:trPr>
        <w:tc>
          <w:tcPr>
            <w:tcW w:w="3107" w:type="dxa"/>
            <w:vAlign w:val="bottom"/>
          </w:tcPr>
          <w:p w14:paraId="4D694403" w14:textId="0C0F27F5" w:rsidR="006B21E1" w:rsidRPr="00C454B8" w:rsidDel="004C3B79" w:rsidRDefault="006B21E1" w:rsidP="006B21E1">
            <w:pPr>
              <w:pStyle w:val="a3"/>
              <w:tabs>
                <w:tab w:val="left" w:pos="227"/>
                <w:tab w:val="left" w:pos="397"/>
                <w:tab w:val="left" w:pos="567"/>
              </w:tabs>
              <w:ind w:left="227" w:hanging="170"/>
              <w:rPr>
                <w:del w:id="2448" w:author="Ronen Klinman" w:date="2019-04-04T20:23:00Z"/>
                <w:sz w:val="22"/>
                <w:rtl/>
              </w:rPr>
            </w:pPr>
          </w:p>
        </w:tc>
        <w:tc>
          <w:tcPr>
            <w:tcW w:w="126" w:type="dxa"/>
            <w:vAlign w:val="bottom"/>
          </w:tcPr>
          <w:p w14:paraId="5A63080C" w14:textId="3C7C87FE" w:rsidR="006B21E1" w:rsidRPr="0074065E" w:rsidDel="004C3B79" w:rsidRDefault="006B21E1" w:rsidP="006B21E1">
            <w:pPr>
              <w:spacing w:line="240" w:lineRule="exact"/>
              <w:jc w:val="center"/>
              <w:rPr>
                <w:del w:id="2449" w:author="Ronen Klinman" w:date="2019-04-04T20:23:00Z"/>
                <w:rtl/>
              </w:rPr>
            </w:pPr>
          </w:p>
        </w:tc>
        <w:tc>
          <w:tcPr>
            <w:tcW w:w="1196" w:type="dxa"/>
            <w:tcBorders>
              <w:bottom w:val="single" w:sz="6" w:space="0" w:color="auto"/>
            </w:tcBorders>
            <w:shd w:val="clear" w:color="auto" w:fill="auto"/>
            <w:vAlign w:val="bottom"/>
          </w:tcPr>
          <w:p w14:paraId="24388FD9" w14:textId="32444521" w:rsidR="006B21E1" w:rsidRPr="0074065E" w:rsidDel="004C3B79" w:rsidRDefault="006B21E1" w:rsidP="006B21E1">
            <w:pPr>
              <w:spacing w:line="240" w:lineRule="exact"/>
              <w:jc w:val="center"/>
              <w:rPr>
                <w:del w:id="2450" w:author="Ronen Klinman" w:date="2019-04-04T20:23:00Z"/>
                <w:rtl/>
              </w:rPr>
            </w:pPr>
            <w:del w:id="2451" w:author="Ronen Klinman" w:date="2019-04-04T20:23:00Z">
              <w:r w:rsidDel="004C3B79">
                <w:rPr>
                  <w:rFonts w:hint="cs"/>
                  <w:rtl/>
                </w:rPr>
                <w:delText xml:space="preserve"> בהתאם למדיניות הקודמת</w:delText>
              </w:r>
            </w:del>
          </w:p>
        </w:tc>
        <w:tc>
          <w:tcPr>
            <w:tcW w:w="141" w:type="dxa"/>
            <w:vAlign w:val="bottom"/>
          </w:tcPr>
          <w:p w14:paraId="28F3495B" w14:textId="001CDA82" w:rsidR="006B21E1" w:rsidRPr="0074065E" w:rsidDel="004C3B79" w:rsidRDefault="006B21E1" w:rsidP="006B21E1">
            <w:pPr>
              <w:spacing w:line="240" w:lineRule="exact"/>
              <w:jc w:val="center"/>
              <w:rPr>
                <w:del w:id="2452" w:author="Ronen Klinman" w:date="2019-04-04T20:23:00Z"/>
                <w:rtl/>
              </w:rPr>
            </w:pPr>
          </w:p>
        </w:tc>
        <w:tc>
          <w:tcPr>
            <w:tcW w:w="1276" w:type="dxa"/>
            <w:tcBorders>
              <w:bottom w:val="single" w:sz="6" w:space="0" w:color="auto"/>
            </w:tcBorders>
            <w:vAlign w:val="bottom"/>
          </w:tcPr>
          <w:p w14:paraId="1851F384" w14:textId="472BA0B8" w:rsidR="006B21E1" w:rsidRPr="0074065E" w:rsidDel="004C3B79" w:rsidRDefault="006B21E1" w:rsidP="006B21E1">
            <w:pPr>
              <w:spacing w:line="240" w:lineRule="exact"/>
              <w:jc w:val="center"/>
              <w:rPr>
                <w:del w:id="2453" w:author="Ronen Klinman" w:date="2019-04-04T20:23:00Z"/>
                <w:rtl/>
              </w:rPr>
            </w:pPr>
            <w:del w:id="2454" w:author="Ronen Klinman" w:date="2019-04-04T20:23:00Z">
              <w:r w:rsidDel="004C3B79">
                <w:rPr>
                  <w:rFonts w:hint="cs"/>
                  <w:rtl/>
                </w:rPr>
                <w:delText xml:space="preserve">השינוי </w:delText>
              </w:r>
            </w:del>
          </w:p>
        </w:tc>
        <w:tc>
          <w:tcPr>
            <w:tcW w:w="142" w:type="dxa"/>
            <w:vAlign w:val="bottom"/>
          </w:tcPr>
          <w:p w14:paraId="1AF7BF0F" w14:textId="6FC183D7" w:rsidR="006B21E1" w:rsidRPr="0074065E" w:rsidDel="004C3B79" w:rsidRDefault="006B21E1" w:rsidP="006B21E1">
            <w:pPr>
              <w:spacing w:line="240" w:lineRule="exact"/>
              <w:jc w:val="center"/>
              <w:rPr>
                <w:del w:id="2455" w:author="Ronen Klinman" w:date="2019-04-04T20:23:00Z"/>
                <w:rtl/>
              </w:rPr>
            </w:pPr>
          </w:p>
        </w:tc>
        <w:tc>
          <w:tcPr>
            <w:tcW w:w="1417" w:type="dxa"/>
            <w:gridSpan w:val="2"/>
            <w:tcBorders>
              <w:bottom w:val="single" w:sz="6" w:space="0" w:color="auto"/>
            </w:tcBorders>
            <w:vAlign w:val="bottom"/>
          </w:tcPr>
          <w:p w14:paraId="2D696D74" w14:textId="06C5662F" w:rsidR="006B21E1" w:rsidRPr="0074065E" w:rsidDel="004C3B79" w:rsidRDefault="006B21E1" w:rsidP="006B21E1">
            <w:pPr>
              <w:spacing w:line="240" w:lineRule="exact"/>
              <w:jc w:val="center"/>
              <w:rPr>
                <w:del w:id="2456" w:author="Ronen Klinman" w:date="2019-04-04T20:23:00Z"/>
                <w:rtl/>
              </w:rPr>
            </w:pPr>
            <w:del w:id="2457" w:author="Ronen Klinman" w:date="2019-04-04T20:23:00Z">
              <w:r w:rsidDel="004C3B79">
                <w:rPr>
                  <w:rFonts w:hint="cs"/>
                  <w:rtl/>
                </w:rPr>
                <w:delText xml:space="preserve"> כמוצג בדוחות כספיים אלה</w:delText>
              </w:r>
            </w:del>
          </w:p>
        </w:tc>
      </w:tr>
      <w:tr w:rsidR="006B21E1" w:rsidRPr="0074065E" w:rsidDel="004C3B79" w14:paraId="247E9E1D" w14:textId="2CE33D3F" w:rsidTr="001958C9">
        <w:trPr>
          <w:del w:id="2458" w:author="Ronen Klinman" w:date="2019-04-04T20:23:00Z"/>
        </w:trPr>
        <w:tc>
          <w:tcPr>
            <w:tcW w:w="3107" w:type="dxa"/>
            <w:vAlign w:val="bottom"/>
          </w:tcPr>
          <w:p w14:paraId="4129DEA0" w14:textId="04322CE7" w:rsidR="006B21E1" w:rsidRPr="00C454B8" w:rsidDel="004C3B79" w:rsidRDefault="006B21E1" w:rsidP="004C3DF2">
            <w:pPr>
              <w:pStyle w:val="a3"/>
              <w:tabs>
                <w:tab w:val="left" w:pos="227"/>
                <w:tab w:val="left" w:pos="397"/>
                <w:tab w:val="left" w:pos="567"/>
              </w:tabs>
              <w:ind w:left="227" w:hanging="170"/>
              <w:rPr>
                <w:del w:id="2459" w:author="Ronen Klinman" w:date="2019-04-04T20:23:00Z"/>
                <w:sz w:val="22"/>
                <w:rtl/>
              </w:rPr>
            </w:pPr>
          </w:p>
        </w:tc>
        <w:tc>
          <w:tcPr>
            <w:tcW w:w="126" w:type="dxa"/>
            <w:vAlign w:val="bottom"/>
          </w:tcPr>
          <w:p w14:paraId="7E4E70E5" w14:textId="13F149F3" w:rsidR="006B21E1" w:rsidRPr="0074065E" w:rsidDel="004C3B79" w:rsidRDefault="006B21E1" w:rsidP="004C3DF2">
            <w:pPr>
              <w:spacing w:line="240" w:lineRule="exact"/>
              <w:rPr>
                <w:del w:id="2460" w:author="Ronen Klinman" w:date="2019-04-04T20:23:00Z"/>
                <w:rtl/>
              </w:rPr>
            </w:pPr>
          </w:p>
        </w:tc>
        <w:tc>
          <w:tcPr>
            <w:tcW w:w="4172" w:type="dxa"/>
            <w:gridSpan w:val="6"/>
            <w:tcBorders>
              <w:bottom w:val="single" w:sz="6" w:space="0" w:color="auto"/>
            </w:tcBorders>
            <w:shd w:val="clear" w:color="auto" w:fill="auto"/>
            <w:vAlign w:val="bottom"/>
          </w:tcPr>
          <w:p w14:paraId="224DFA0E" w14:textId="0B21DB35" w:rsidR="006B21E1" w:rsidRPr="0074065E" w:rsidDel="004C3B79" w:rsidRDefault="006B21E1" w:rsidP="004C3DF2">
            <w:pPr>
              <w:tabs>
                <w:tab w:val="decimal" w:pos="113"/>
              </w:tabs>
              <w:spacing w:line="240" w:lineRule="exact"/>
              <w:jc w:val="center"/>
              <w:rPr>
                <w:del w:id="2461" w:author="Ronen Klinman" w:date="2019-04-04T20:23:00Z"/>
                <w:rtl/>
              </w:rPr>
            </w:pPr>
            <w:del w:id="2462" w:author="Ronen Klinman" w:date="2019-04-04T20:23:00Z">
              <w:r w:rsidRPr="0074065E" w:rsidDel="004C3B79">
                <w:rPr>
                  <w:rtl/>
                </w:rPr>
                <w:delText>אלפי ש"ח (למעט נתוני רווח נקי (הפסד) למניה)</w:delText>
              </w:r>
            </w:del>
          </w:p>
        </w:tc>
      </w:tr>
      <w:tr w:rsidR="006B21E1" w:rsidRPr="0074065E" w:rsidDel="004C3B79" w14:paraId="0D999F1B" w14:textId="1BBA0BE3" w:rsidTr="001958C9">
        <w:trPr>
          <w:gridAfter w:val="1"/>
          <w:wAfter w:w="20" w:type="dxa"/>
          <w:del w:id="2463" w:author="Ronen Klinman" w:date="2019-04-04T20:23:00Z"/>
        </w:trPr>
        <w:tc>
          <w:tcPr>
            <w:tcW w:w="3107" w:type="dxa"/>
            <w:vAlign w:val="bottom"/>
          </w:tcPr>
          <w:p w14:paraId="28848CC3" w14:textId="1B7D5920" w:rsidR="006B21E1" w:rsidRPr="00C454B8" w:rsidDel="004C3B79" w:rsidRDefault="006B21E1" w:rsidP="002A7EE7">
            <w:pPr>
              <w:pStyle w:val="a3"/>
              <w:tabs>
                <w:tab w:val="left" w:pos="227"/>
                <w:tab w:val="left" w:pos="397"/>
                <w:tab w:val="left" w:pos="567"/>
              </w:tabs>
              <w:ind w:left="227" w:hanging="170"/>
              <w:rPr>
                <w:del w:id="2464" w:author="Ronen Klinman" w:date="2019-04-04T20:23:00Z"/>
                <w:sz w:val="22"/>
                <w:u w:val="single"/>
                <w:rtl/>
              </w:rPr>
            </w:pPr>
            <w:del w:id="2465" w:author="Ronen Klinman" w:date="2019-04-04T20:23:00Z">
              <w:r w:rsidRPr="00C454B8" w:rsidDel="004C3B79">
                <w:rPr>
                  <w:sz w:val="22"/>
                  <w:u w:val="single"/>
                  <w:rtl/>
                </w:rPr>
                <w:delText>ל-</w:delText>
              </w:r>
              <w:r w:rsidDel="004C3B79">
                <w:rPr>
                  <w:rFonts w:hint="cs"/>
                  <w:sz w:val="22"/>
                  <w:u w:val="single"/>
                  <w:rtl/>
                </w:rPr>
                <w:delText>9</w:delText>
              </w:r>
              <w:r w:rsidRPr="00C454B8" w:rsidDel="004C3B79">
                <w:rPr>
                  <w:sz w:val="22"/>
                  <w:u w:val="single"/>
                  <w:rtl/>
                </w:rPr>
                <w:delText xml:space="preserve"> החודשים שהסתיימו ביום 30 בספטמבר, </w:delText>
              </w:r>
              <w:r w:rsidDel="004C3B79">
                <w:rPr>
                  <w:rFonts w:hint="cs"/>
                  <w:sz w:val="22"/>
                  <w:u w:val="single"/>
                  <w:rtl/>
                </w:rPr>
                <w:delText>201</w:delText>
              </w:r>
              <w:r w:rsidR="002A7EE7" w:rsidDel="004C3B79">
                <w:rPr>
                  <w:rFonts w:hint="cs"/>
                  <w:sz w:val="22"/>
                  <w:u w:val="single"/>
                  <w:rtl/>
                </w:rPr>
                <w:delText>9</w:delText>
              </w:r>
            </w:del>
          </w:p>
        </w:tc>
        <w:tc>
          <w:tcPr>
            <w:tcW w:w="126" w:type="dxa"/>
            <w:vAlign w:val="bottom"/>
          </w:tcPr>
          <w:p w14:paraId="0018E099" w14:textId="32D0E9FB" w:rsidR="006B21E1" w:rsidRPr="0074065E" w:rsidDel="004C3B79" w:rsidRDefault="006B21E1" w:rsidP="004C3DF2">
            <w:pPr>
              <w:spacing w:line="240" w:lineRule="exact"/>
              <w:rPr>
                <w:del w:id="2466" w:author="Ronen Klinman" w:date="2019-04-04T20:23:00Z"/>
                <w:rtl/>
              </w:rPr>
            </w:pPr>
          </w:p>
        </w:tc>
        <w:tc>
          <w:tcPr>
            <w:tcW w:w="1196" w:type="dxa"/>
            <w:vAlign w:val="bottom"/>
          </w:tcPr>
          <w:p w14:paraId="556CF332" w14:textId="13AD155B" w:rsidR="006B21E1" w:rsidRPr="0074065E" w:rsidDel="004C3B79" w:rsidRDefault="006B21E1" w:rsidP="004C3DF2">
            <w:pPr>
              <w:spacing w:line="240" w:lineRule="exact"/>
              <w:rPr>
                <w:del w:id="2467" w:author="Ronen Klinman" w:date="2019-04-04T20:23:00Z"/>
                <w:rtl/>
              </w:rPr>
            </w:pPr>
          </w:p>
        </w:tc>
        <w:tc>
          <w:tcPr>
            <w:tcW w:w="141" w:type="dxa"/>
            <w:vAlign w:val="bottom"/>
          </w:tcPr>
          <w:p w14:paraId="4FBAA60C" w14:textId="72190F5C" w:rsidR="006B21E1" w:rsidRPr="0074065E" w:rsidDel="004C3B79" w:rsidRDefault="006B21E1" w:rsidP="004C3DF2">
            <w:pPr>
              <w:spacing w:line="240" w:lineRule="exact"/>
              <w:rPr>
                <w:del w:id="2468" w:author="Ronen Klinman" w:date="2019-04-04T20:23:00Z"/>
                <w:rtl/>
              </w:rPr>
            </w:pPr>
          </w:p>
        </w:tc>
        <w:tc>
          <w:tcPr>
            <w:tcW w:w="1276" w:type="dxa"/>
            <w:vAlign w:val="bottom"/>
          </w:tcPr>
          <w:p w14:paraId="4680FC84" w14:textId="466F2B51" w:rsidR="006B21E1" w:rsidRPr="0074065E" w:rsidDel="004C3B79" w:rsidRDefault="006B21E1" w:rsidP="004C3DF2">
            <w:pPr>
              <w:tabs>
                <w:tab w:val="decimal" w:pos="113"/>
              </w:tabs>
              <w:spacing w:line="240" w:lineRule="exact"/>
              <w:rPr>
                <w:del w:id="2469" w:author="Ronen Klinman" w:date="2019-04-04T20:23:00Z"/>
                <w:rtl/>
              </w:rPr>
            </w:pPr>
          </w:p>
        </w:tc>
        <w:tc>
          <w:tcPr>
            <w:tcW w:w="142" w:type="dxa"/>
            <w:vAlign w:val="bottom"/>
          </w:tcPr>
          <w:p w14:paraId="5D642BD8" w14:textId="31DD95AC" w:rsidR="006B21E1" w:rsidRPr="0074065E" w:rsidDel="004C3B79" w:rsidRDefault="006B21E1" w:rsidP="004C3DF2">
            <w:pPr>
              <w:tabs>
                <w:tab w:val="decimal" w:pos="113"/>
              </w:tabs>
              <w:spacing w:line="240" w:lineRule="exact"/>
              <w:rPr>
                <w:del w:id="2470" w:author="Ronen Klinman" w:date="2019-04-04T20:23:00Z"/>
                <w:rtl/>
              </w:rPr>
            </w:pPr>
          </w:p>
        </w:tc>
        <w:tc>
          <w:tcPr>
            <w:tcW w:w="1397" w:type="dxa"/>
            <w:vAlign w:val="bottom"/>
          </w:tcPr>
          <w:p w14:paraId="66F2D9C7" w14:textId="1CC3B9C2" w:rsidR="006B21E1" w:rsidRPr="0074065E" w:rsidDel="004C3B79" w:rsidRDefault="006B21E1" w:rsidP="004C3DF2">
            <w:pPr>
              <w:tabs>
                <w:tab w:val="decimal" w:pos="113"/>
              </w:tabs>
              <w:spacing w:line="240" w:lineRule="exact"/>
              <w:rPr>
                <w:del w:id="2471" w:author="Ronen Klinman" w:date="2019-04-04T20:23:00Z"/>
                <w:rtl/>
              </w:rPr>
            </w:pPr>
          </w:p>
        </w:tc>
      </w:tr>
      <w:tr w:rsidR="006B21E1" w:rsidRPr="0074065E" w:rsidDel="004C3B79" w14:paraId="1482B9F1" w14:textId="16965657" w:rsidTr="001958C9">
        <w:trPr>
          <w:gridAfter w:val="1"/>
          <w:wAfter w:w="20" w:type="dxa"/>
          <w:del w:id="2472" w:author="Ronen Klinman" w:date="2019-04-04T20:23:00Z"/>
        </w:trPr>
        <w:tc>
          <w:tcPr>
            <w:tcW w:w="3107" w:type="dxa"/>
            <w:vAlign w:val="bottom"/>
          </w:tcPr>
          <w:p w14:paraId="5979934B" w14:textId="4B66D716" w:rsidR="006B21E1" w:rsidRPr="00C454B8" w:rsidDel="004C3B79" w:rsidRDefault="006B21E1" w:rsidP="004C3DF2">
            <w:pPr>
              <w:pStyle w:val="a3"/>
              <w:tabs>
                <w:tab w:val="left" w:pos="227"/>
                <w:tab w:val="left" w:pos="397"/>
                <w:tab w:val="left" w:pos="567"/>
              </w:tabs>
              <w:ind w:left="227" w:hanging="170"/>
              <w:rPr>
                <w:del w:id="2473" w:author="Ronen Klinman" w:date="2019-04-04T20:23:00Z"/>
                <w:sz w:val="22"/>
                <w:u w:val="single"/>
                <w:rtl/>
              </w:rPr>
            </w:pPr>
          </w:p>
        </w:tc>
        <w:tc>
          <w:tcPr>
            <w:tcW w:w="126" w:type="dxa"/>
            <w:vAlign w:val="bottom"/>
          </w:tcPr>
          <w:p w14:paraId="28147ED6" w14:textId="435635BE" w:rsidR="006B21E1" w:rsidRPr="0074065E" w:rsidDel="004C3B79" w:rsidRDefault="006B21E1" w:rsidP="004C3DF2">
            <w:pPr>
              <w:spacing w:line="240" w:lineRule="exact"/>
              <w:rPr>
                <w:del w:id="2474" w:author="Ronen Klinman" w:date="2019-04-04T20:23:00Z"/>
                <w:rtl/>
              </w:rPr>
            </w:pPr>
          </w:p>
        </w:tc>
        <w:tc>
          <w:tcPr>
            <w:tcW w:w="1196" w:type="dxa"/>
            <w:vAlign w:val="bottom"/>
          </w:tcPr>
          <w:p w14:paraId="3552A25F" w14:textId="5D589031" w:rsidR="006B21E1" w:rsidRPr="0074065E" w:rsidDel="004C3B79" w:rsidRDefault="006B21E1" w:rsidP="004C3DF2">
            <w:pPr>
              <w:spacing w:line="240" w:lineRule="exact"/>
              <w:rPr>
                <w:del w:id="2475" w:author="Ronen Klinman" w:date="2019-04-04T20:23:00Z"/>
                <w:rtl/>
              </w:rPr>
            </w:pPr>
          </w:p>
        </w:tc>
        <w:tc>
          <w:tcPr>
            <w:tcW w:w="141" w:type="dxa"/>
            <w:vAlign w:val="bottom"/>
          </w:tcPr>
          <w:p w14:paraId="3E2BED0E" w14:textId="29A07D4C" w:rsidR="006B21E1" w:rsidRPr="0074065E" w:rsidDel="004C3B79" w:rsidRDefault="006B21E1" w:rsidP="004C3DF2">
            <w:pPr>
              <w:spacing w:line="240" w:lineRule="exact"/>
              <w:rPr>
                <w:del w:id="2476" w:author="Ronen Klinman" w:date="2019-04-04T20:23:00Z"/>
                <w:rtl/>
              </w:rPr>
            </w:pPr>
          </w:p>
        </w:tc>
        <w:tc>
          <w:tcPr>
            <w:tcW w:w="1276" w:type="dxa"/>
            <w:vAlign w:val="bottom"/>
          </w:tcPr>
          <w:p w14:paraId="3632040F" w14:textId="0CF389C1" w:rsidR="006B21E1" w:rsidRPr="0074065E" w:rsidDel="004C3B79" w:rsidRDefault="006B21E1" w:rsidP="004C3DF2">
            <w:pPr>
              <w:tabs>
                <w:tab w:val="decimal" w:pos="113"/>
              </w:tabs>
              <w:spacing w:line="240" w:lineRule="exact"/>
              <w:rPr>
                <w:del w:id="2477" w:author="Ronen Klinman" w:date="2019-04-04T20:23:00Z"/>
                <w:rtl/>
              </w:rPr>
            </w:pPr>
          </w:p>
        </w:tc>
        <w:tc>
          <w:tcPr>
            <w:tcW w:w="142" w:type="dxa"/>
            <w:vAlign w:val="bottom"/>
          </w:tcPr>
          <w:p w14:paraId="37D28259" w14:textId="75F86CFA" w:rsidR="006B21E1" w:rsidRPr="0074065E" w:rsidDel="004C3B79" w:rsidRDefault="006B21E1" w:rsidP="004C3DF2">
            <w:pPr>
              <w:tabs>
                <w:tab w:val="decimal" w:pos="113"/>
              </w:tabs>
              <w:spacing w:line="240" w:lineRule="exact"/>
              <w:rPr>
                <w:del w:id="2478" w:author="Ronen Klinman" w:date="2019-04-04T20:23:00Z"/>
                <w:rtl/>
              </w:rPr>
            </w:pPr>
          </w:p>
        </w:tc>
        <w:tc>
          <w:tcPr>
            <w:tcW w:w="1397" w:type="dxa"/>
            <w:vAlign w:val="bottom"/>
          </w:tcPr>
          <w:p w14:paraId="21DF7470" w14:textId="5679B80B" w:rsidR="006B21E1" w:rsidRPr="0074065E" w:rsidDel="004C3B79" w:rsidRDefault="006B21E1" w:rsidP="004C3DF2">
            <w:pPr>
              <w:tabs>
                <w:tab w:val="decimal" w:pos="113"/>
              </w:tabs>
              <w:spacing w:line="240" w:lineRule="exact"/>
              <w:rPr>
                <w:del w:id="2479" w:author="Ronen Klinman" w:date="2019-04-04T20:23:00Z"/>
                <w:rtl/>
              </w:rPr>
            </w:pPr>
          </w:p>
        </w:tc>
      </w:tr>
      <w:tr w:rsidR="006B21E1" w:rsidRPr="0074065E" w:rsidDel="004C3B79" w14:paraId="5529FC32" w14:textId="7FCCEF23" w:rsidTr="001958C9">
        <w:trPr>
          <w:gridAfter w:val="1"/>
          <w:wAfter w:w="20" w:type="dxa"/>
          <w:del w:id="2480" w:author="Ronen Klinman" w:date="2019-04-04T20:23:00Z"/>
        </w:trPr>
        <w:tc>
          <w:tcPr>
            <w:tcW w:w="3107" w:type="dxa"/>
            <w:vAlign w:val="bottom"/>
          </w:tcPr>
          <w:p w14:paraId="76241070" w14:textId="29E23C16" w:rsidR="006B21E1" w:rsidRPr="00C454B8" w:rsidDel="004C3B79" w:rsidRDefault="006B21E1" w:rsidP="004C3DF2">
            <w:pPr>
              <w:pStyle w:val="a3"/>
              <w:tabs>
                <w:tab w:val="left" w:pos="227"/>
                <w:tab w:val="left" w:pos="397"/>
                <w:tab w:val="left" w:pos="567"/>
              </w:tabs>
              <w:ind w:left="227" w:hanging="170"/>
              <w:rPr>
                <w:del w:id="2481" w:author="Ronen Klinman" w:date="2019-04-04T20:23:00Z"/>
                <w:sz w:val="22"/>
                <w:u w:val="single"/>
                <w:rtl/>
              </w:rPr>
            </w:pPr>
            <w:del w:id="2482" w:author="Ronen Klinman" w:date="2019-04-04T20:23:00Z">
              <w:r w:rsidDel="004C3B79">
                <w:rPr>
                  <w:rFonts w:hint="cs"/>
                  <w:sz w:val="22"/>
                  <w:rtl/>
                </w:rPr>
                <w:delText>הכנסות ממכירות</w:delText>
              </w:r>
            </w:del>
          </w:p>
        </w:tc>
        <w:tc>
          <w:tcPr>
            <w:tcW w:w="126" w:type="dxa"/>
            <w:vAlign w:val="bottom"/>
          </w:tcPr>
          <w:p w14:paraId="60979A3D" w14:textId="6727DEB9" w:rsidR="006B21E1" w:rsidRPr="0074065E" w:rsidDel="004C3B79" w:rsidRDefault="006B21E1" w:rsidP="004C3DF2">
            <w:pPr>
              <w:spacing w:line="240" w:lineRule="exact"/>
              <w:rPr>
                <w:del w:id="2483" w:author="Ronen Klinman" w:date="2019-04-04T20:23:00Z"/>
                <w:rtl/>
              </w:rPr>
            </w:pPr>
          </w:p>
        </w:tc>
        <w:tc>
          <w:tcPr>
            <w:tcW w:w="1196" w:type="dxa"/>
            <w:tcBorders>
              <w:bottom w:val="double" w:sz="4" w:space="0" w:color="auto"/>
            </w:tcBorders>
            <w:vAlign w:val="bottom"/>
          </w:tcPr>
          <w:p w14:paraId="3304F240" w14:textId="7F984B06" w:rsidR="006B21E1" w:rsidRPr="0074065E" w:rsidDel="004C3B79" w:rsidRDefault="006B21E1" w:rsidP="004C3DF2">
            <w:pPr>
              <w:spacing w:line="240" w:lineRule="exact"/>
              <w:rPr>
                <w:del w:id="2484" w:author="Ronen Klinman" w:date="2019-04-04T20:23:00Z"/>
                <w:rtl/>
              </w:rPr>
            </w:pPr>
          </w:p>
        </w:tc>
        <w:tc>
          <w:tcPr>
            <w:tcW w:w="141" w:type="dxa"/>
            <w:vAlign w:val="bottom"/>
          </w:tcPr>
          <w:p w14:paraId="5FCE3DCA" w14:textId="108333FF" w:rsidR="006B21E1" w:rsidRPr="0074065E" w:rsidDel="004C3B79" w:rsidRDefault="006B21E1" w:rsidP="004C3DF2">
            <w:pPr>
              <w:spacing w:line="240" w:lineRule="exact"/>
              <w:rPr>
                <w:del w:id="2485" w:author="Ronen Klinman" w:date="2019-04-04T20:23:00Z"/>
                <w:rtl/>
              </w:rPr>
            </w:pPr>
          </w:p>
        </w:tc>
        <w:tc>
          <w:tcPr>
            <w:tcW w:w="1276" w:type="dxa"/>
            <w:tcBorders>
              <w:bottom w:val="double" w:sz="4" w:space="0" w:color="auto"/>
            </w:tcBorders>
            <w:vAlign w:val="bottom"/>
          </w:tcPr>
          <w:p w14:paraId="06256599" w14:textId="146E7935" w:rsidR="006B21E1" w:rsidRPr="0074065E" w:rsidDel="004C3B79" w:rsidRDefault="006B21E1" w:rsidP="004C3DF2">
            <w:pPr>
              <w:tabs>
                <w:tab w:val="decimal" w:pos="113"/>
              </w:tabs>
              <w:spacing w:line="240" w:lineRule="exact"/>
              <w:rPr>
                <w:del w:id="2486" w:author="Ronen Klinman" w:date="2019-04-04T20:23:00Z"/>
                <w:rtl/>
              </w:rPr>
            </w:pPr>
          </w:p>
        </w:tc>
        <w:tc>
          <w:tcPr>
            <w:tcW w:w="142" w:type="dxa"/>
            <w:vAlign w:val="bottom"/>
          </w:tcPr>
          <w:p w14:paraId="63B751AE" w14:textId="6D2CA93D" w:rsidR="006B21E1" w:rsidRPr="0074065E" w:rsidDel="004C3B79" w:rsidRDefault="006B21E1" w:rsidP="004C3DF2">
            <w:pPr>
              <w:tabs>
                <w:tab w:val="decimal" w:pos="113"/>
              </w:tabs>
              <w:spacing w:line="240" w:lineRule="exact"/>
              <w:rPr>
                <w:del w:id="2487" w:author="Ronen Klinman" w:date="2019-04-04T20:23:00Z"/>
                <w:rtl/>
              </w:rPr>
            </w:pPr>
          </w:p>
        </w:tc>
        <w:tc>
          <w:tcPr>
            <w:tcW w:w="1397" w:type="dxa"/>
            <w:tcBorders>
              <w:bottom w:val="double" w:sz="4" w:space="0" w:color="auto"/>
            </w:tcBorders>
            <w:vAlign w:val="bottom"/>
          </w:tcPr>
          <w:p w14:paraId="0AC57BC5" w14:textId="656571D5" w:rsidR="006B21E1" w:rsidRPr="0074065E" w:rsidDel="004C3B79" w:rsidRDefault="006B21E1" w:rsidP="004C3DF2">
            <w:pPr>
              <w:tabs>
                <w:tab w:val="decimal" w:pos="113"/>
              </w:tabs>
              <w:spacing w:line="240" w:lineRule="exact"/>
              <w:rPr>
                <w:del w:id="2488" w:author="Ronen Klinman" w:date="2019-04-04T20:23:00Z"/>
                <w:rtl/>
              </w:rPr>
            </w:pPr>
          </w:p>
        </w:tc>
      </w:tr>
      <w:tr w:rsidR="006B21E1" w:rsidRPr="0074065E" w:rsidDel="004C3B79" w14:paraId="739F72F5" w14:textId="50EE9E6B" w:rsidTr="001958C9">
        <w:trPr>
          <w:gridAfter w:val="1"/>
          <w:wAfter w:w="20" w:type="dxa"/>
          <w:del w:id="2489" w:author="Ronen Klinman" w:date="2019-04-04T20:23:00Z"/>
        </w:trPr>
        <w:tc>
          <w:tcPr>
            <w:tcW w:w="3107" w:type="dxa"/>
            <w:vAlign w:val="bottom"/>
          </w:tcPr>
          <w:p w14:paraId="46BCFCE1" w14:textId="1ACC9CA4" w:rsidR="006B21E1" w:rsidRPr="00C454B8" w:rsidDel="004C3B79" w:rsidRDefault="006B21E1" w:rsidP="004C3DF2">
            <w:pPr>
              <w:pStyle w:val="a3"/>
              <w:tabs>
                <w:tab w:val="left" w:pos="227"/>
                <w:tab w:val="left" w:pos="397"/>
                <w:tab w:val="left" w:pos="567"/>
              </w:tabs>
              <w:ind w:left="227" w:hanging="170"/>
              <w:rPr>
                <w:del w:id="2490" w:author="Ronen Klinman" w:date="2019-04-04T20:23:00Z"/>
                <w:sz w:val="22"/>
                <w:u w:val="single"/>
                <w:rtl/>
              </w:rPr>
            </w:pPr>
            <w:del w:id="2491" w:author="Ronen Klinman" w:date="2019-04-04T20:23:00Z">
              <w:r w:rsidDel="004C3B79">
                <w:rPr>
                  <w:rFonts w:hint="cs"/>
                  <w:sz w:val="22"/>
                  <w:rtl/>
                </w:rPr>
                <w:delText>הכנסות ממתן שירותים</w:delText>
              </w:r>
            </w:del>
          </w:p>
        </w:tc>
        <w:tc>
          <w:tcPr>
            <w:tcW w:w="126" w:type="dxa"/>
            <w:vAlign w:val="bottom"/>
          </w:tcPr>
          <w:p w14:paraId="5B3E2119" w14:textId="36A2050A" w:rsidR="006B21E1" w:rsidRPr="0074065E" w:rsidDel="004C3B79" w:rsidRDefault="006B21E1" w:rsidP="004C3DF2">
            <w:pPr>
              <w:spacing w:line="240" w:lineRule="exact"/>
              <w:rPr>
                <w:del w:id="2492" w:author="Ronen Klinman" w:date="2019-04-04T20:23:00Z"/>
                <w:rtl/>
              </w:rPr>
            </w:pPr>
          </w:p>
        </w:tc>
        <w:tc>
          <w:tcPr>
            <w:tcW w:w="1196" w:type="dxa"/>
            <w:tcBorders>
              <w:top w:val="double" w:sz="4" w:space="0" w:color="auto"/>
              <w:bottom w:val="double" w:sz="4" w:space="0" w:color="auto"/>
            </w:tcBorders>
            <w:vAlign w:val="bottom"/>
          </w:tcPr>
          <w:p w14:paraId="7988A25B" w14:textId="00A812B9" w:rsidR="006B21E1" w:rsidRPr="0074065E" w:rsidDel="004C3B79" w:rsidRDefault="006B21E1" w:rsidP="004C3DF2">
            <w:pPr>
              <w:spacing w:line="240" w:lineRule="exact"/>
              <w:rPr>
                <w:del w:id="2493" w:author="Ronen Klinman" w:date="2019-04-04T20:23:00Z"/>
                <w:rtl/>
              </w:rPr>
            </w:pPr>
          </w:p>
        </w:tc>
        <w:tc>
          <w:tcPr>
            <w:tcW w:w="141" w:type="dxa"/>
            <w:vAlign w:val="bottom"/>
          </w:tcPr>
          <w:p w14:paraId="09C97AF1" w14:textId="4AE2FEA0" w:rsidR="006B21E1" w:rsidRPr="0074065E" w:rsidDel="004C3B79" w:rsidRDefault="006B21E1" w:rsidP="004C3DF2">
            <w:pPr>
              <w:spacing w:line="240" w:lineRule="exact"/>
              <w:rPr>
                <w:del w:id="2494" w:author="Ronen Klinman" w:date="2019-04-04T20:23:00Z"/>
                <w:rtl/>
              </w:rPr>
            </w:pPr>
          </w:p>
        </w:tc>
        <w:tc>
          <w:tcPr>
            <w:tcW w:w="1276" w:type="dxa"/>
            <w:tcBorders>
              <w:top w:val="double" w:sz="4" w:space="0" w:color="auto"/>
              <w:bottom w:val="double" w:sz="4" w:space="0" w:color="auto"/>
            </w:tcBorders>
            <w:vAlign w:val="bottom"/>
          </w:tcPr>
          <w:p w14:paraId="117E2906" w14:textId="014F1B8B" w:rsidR="006B21E1" w:rsidRPr="0074065E" w:rsidDel="004C3B79" w:rsidRDefault="006B21E1" w:rsidP="004C3DF2">
            <w:pPr>
              <w:tabs>
                <w:tab w:val="decimal" w:pos="113"/>
              </w:tabs>
              <w:spacing w:line="240" w:lineRule="exact"/>
              <w:rPr>
                <w:del w:id="2495" w:author="Ronen Klinman" w:date="2019-04-04T20:23:00Z"/>
                <w:rtl/>
              </w:rPr>
            </w:pPr>
          </w:p>
        </w:tc>
        <w:tc>
          <w:tcPr>
            <w:tcW w:w="142" w:type="dxa"/>
            <w:vAlign w:val="bottom"/>
          </w:tcPr>
          <w:p w14:paraId="2FF88ADF" w14:textId="52E05326" w:rsidR="006B21E1" w:rsidRPr="0074065E" w:rsidDel="004C3B79" w:rsidRDefault="006B21E1" w:rsidP="004C3DF2">
            <w:pPr>
              <w:tabs>
                <w:tab w:val="decimal" w:pos="113"/>
              </w:tabs>
              <w:spacing w:line="240" w:lineRule="exact"/>
              <w:rPr>
                <w:del w:id="2496" w:author="Ronen Klinman" w:date="2019-04-04T20:23:00Z"/>
                <w:rtl/>
              </w:rPr>
            </w:pPr>
          </w:p>
        </w:tc>
        <w:tc>
          <w:tcPr>
            <w:tcW w:w="1397" w:type="dxa"/>
            <w:tcBorders>
              <w:top w:val="double" w:sz="4" w:space="0" w:color="auto"/>
              <w:bottom w:val="double" w:sz="4" w:space="0" w:color="auto"/>
            </w:tcBorders>
            <w:vAlign w:val="bottom"/>
          </w:tcPr>
          <w:p w14:paraId="6CF44F9F" w14:textId="02E2C6BB" w:rsidR="006B21E1" w:rsidRPr="0074065E" w:rsidDel="004C3B79" w:rsidRDefault="006B21E1" w:rsidP="004C3DF2">
            <w:pPr>
              <w:tabs>
                <w:tab w:val="decimal" w:pos="113"/>
              </w:tabs>
              <w:spacing w:line="240" w:lineRule="exact"/>
              <w:rPr>
                <w:del w:id="2497" w:author="Ronen Klinman" w:date="2019-04-04T20:23:00Z"/>
                <w:rtl/>
              </w:rPr>
            </w:pPr>
          </w:p>
        </w:tc>
      </w:tr>
      <w:tr w:rsidR="006B21E1" w:rsidRPr="0074065E" w:rsidDel="004C3B79" w14:paraId="264F38E7" w14:textId="3C13F14A" w:rsidTr="001958C9">
        <w:trPr>
          <w:gridAfter w:val="1"/>
          <w:wAfter w:w="20" w:type="dxa"/>
          <w:del w:id="2498" w:author="Ronen Klinman" w:date="2019-04-04T20:23:00Z"/>
        </w:trPr>
        <w:tc>
          <w:tcPr>
            <w:tcW w:w="3107" w:type="dxa"/>
            <w:vAlign w:val="bottom"/>
          </w:tcPr>
          <w:p w14:paraId="470A05EF" w14:textId="5623F770" w:rsidR="006B21E1" w:rsidRPr="00C454B8" w:rsidDel="004C3B79" w:rsidRDefault="006B21E1" w:rsidP="004C3DF2">
            <w:pPr>
              <w:pStyle w:val="a3"/>
              <w:tabs>
                <w:tab w:val="left" w:pos="227"/>
                <w:tab w:val="left" w:pos="397"/>
                <w:tab w:val="left" w:pos="567"/>
              </w:tabs>
              <w:ind w:left="227" w:hanging="170"/>
              <w:rPr>
                <w:del w:id="2499" w:author="Ronen Klinman" w:date="2019-04-04T20:23:00Z"/>
                <w:sz w:val="22"/>
                <w:u w:val="single"/>
                <w:rtl/>
              </w:rPr>
            </w:pPr>
            <w:del w:id="2500" w:author="Ronen Klinman" w:date="2019-04-04T20:23:00Z">
              <w:r w:rsidDel="004C3B79">
                <w:rPr>
                  <w:rFonts w:hint="cs"/>
                  <w:sz w:val="22"/>
                  <w:rtl/>
                </w:rPr>
                <w:delText>עלות המכירות</w:delText>
              </w:r>
            </w:del>
          </w:p>
        </w:tc>
        <w:tc>
          <w:tcPr>
            <w:tcW w:w="126" w:type="dxa"/>
            <w:vAlign w:val="bottom"/>
          </w:tcPr>
          <w:p w14:paraId="66926F13" w14:textId="3CD8689E" w:rsidR="006B21E1" w:rsidRPr="0074065E" w:rsidDel="004C3B79" w:rsidRDefault="006B21E1" w:rsidP="004C3DF2">
            <w:pPr>
              <w:spacing w:line="240" w:lineRule="exact"/>
              <w:rPr>
                <w:del w:id="2501" w:author="Ronen Klinman" w:date="2019-04-04T20:23:00Z"/>
                <w:rtl/>
              </w:rPr>
            </w:pPr>
          </w:p>
        </w:tc>
        <w:tc>
          <w:tcPr>
            <w:tcW w:w="1196" w:type="dxa"/>
            <w:tcBorders>
              <w:top w:val="double" w:sz="4" w:space="0" w:color="auto"/>
              <w:bottom w:val="double" w:sz="4" w:space="0" w:color="auto"/>
            </w:tcBorders>
            <w:vAlign w:val="bottom"/>
          </w:tcPr>
          <w:p w14:paraId="1ABC1029" w14:textId="55324293" w:rsidR="006B21E1" w:rsidRPr="0074065E" w:rsidDel="004C3B79" w:rsidRDefault="006B21E1" w:rsidP="004C3DF2">
            <w:pPr>
              <w:spacing w:line="240" w:lineRule="exact"/>
              <w:rPr>
                <w:del w:id="2502" w:author="Ronen Klinman" w:date="2019-04-04T20:23:00Z"/>
                <w:rtl/>
              </w:rPr>
            </w:pPr>
          </w:p>
        </w:tc>
        <w:tc>
          <w:tcPr>
            <w:tcW w:w="141" w:type="dxa"/>
            <w:vAlign w:val="bottom"/>
          </w:tcPr>
          <w:p w14:paraId="3BC4A9B8" w14:textId="0430DEB1" w:rsidR="006B21E1" w:rsidRPr="0074065E" w:rsidDel="004C3B79" w:rsidRDefault="006B21E1" w:rsidP="004C3DF2">
            <w:pPr>
              <w:spacing w:line="240" w:lineRule="exact"/>
              <w:rPr>
                <w:del w:id="2503" w:author="Ronen Klinman" w:date="2019-04-04T20:23:00Z"/>
                <w:rtl/>
              </w:rPr>
            </w:pPr>
          </w:p>
        </w:tc>
        <w:tc>
          <w:tcPr>
            <w:tcW w:w="1276" w:type="dxa"/>
            <w:tcBorders>
              <w:top w:val="double" w:sz="4" w:space="0" w:color="auto"/>
              <w:bottom w:val="double" w:sz="4" w:space="0" w:color="auto"/>
            </w:tcBorders>
            <w:vAlign w:val="bottom"/>
          </w:tcPr>
          <w:p w14:paraId="02AFD3DC" w14:textId="61DBE53F" w:rsidR="006B21E1" w:rsidRPr="0074065E" w:rsidDel="004C3B79" w:rsidRDefault="006B21E1" w:rsidP="004C3DF2">
            <w:pPr>
              <w:tabs>
                <w:tab w:val="decimal" w:pos="113"/>
              </w:tabs>
              <w:spacing w:line="240" w:lineRule="exact"/>
              <w:rPr>
                <w:del w:id="2504" w:author="Ronen Klinman" w:date="2019-04-04T20:23:00Z"/>
                <w:rtl/>
              </w:rPr>
            </w:pPr>
          </w:p>
        </w:tc>
        <w:tc>
          <w:tcPr>
            <w:tcW w:w="142" w:type="dxa"/>
            <w:vAlign w:val="bottom"/>
          </w:tcPr>
          <w:p w14:paraId="2E5F547F" w14:textId="4BF67D86" w:rsidR="006B21E1" w:rsidRPr="0074065E" w:rsidDel="004C3B79" w:rsidRDefault="006B21E1" w:rsidP="004C3DF2">
            <w:pPr>
              <w:tabs>
                <w:tab w:val="decimal" w:pos="113"/>
              </w:tabs>
              <w:spacing w:line="240" w:lineRule="exact"/>
              <w:rPr>
                <w:del w:id="2505" w:author="Ronen Klinman" w:date="2019-04-04T20:23:00Z"/>
                <w:rtl/>
              </w:rPr>
            </w:pPr>
          </w:p>
        </w:tc>
        <w:tc>
          <w:tcPr>
            <w:tcW w:w="1397" w:type="dxa"/>
            <w:tcBorders>
              <w:top w:val="double" w:sz="4" w:space="0" w:color="auto"/>
              <w:bottom w:val="double" w:sz="4" w:space="0" w:color="auto"/>
            </w:tcBorders>
            <w:vAlign w:val="bottom"/>
          </w:tcPr>
          <w:p w14:paraId="1A39611C" w14:textId="4A3A5D23" w:rsidR="006B21E1" w:rsidRPr="0074065E" w:rsidDel="004C3B79" w:rsidRDefault="006B21E1" w:rsidP="004C3DF2">
            <w:pPr>
              <w:tabs>
                <w:tab w:val="decimal" w:pos="113"/>
              </w:tabs>
              <w:spacing w:line="240" w:lineRule="exact"/>
              <w:rPr>
                <w:del w:id="2506" w:author="Ronen Klinman" w:date="2019-04-04T20:23:00Z"/>
                <w:rtl/>
              </w:rPr>
            </w:pPr>
          </w:p>
        </w:tc>
      </w:tr>
      <w:tr w:rsidR="006B21E1" w:rsidRPr="0074065E" w:rsidDel="004C3B79" w14:paraId="348838C7" w14:textId="35AD4298" w:rsidTr="001958C9">
        <w:trPr>
          <w:gridAfter w:val="1"/>
          <w:wAfter w:w="20" w:type="dxa"/>
          <w:del w:id="2507" w:author="Ronen Klinman" w:date="2019-04-04T20:23:00Z"/>
        </w:trPr>
        <w:tc>
          <w:tcPr>
            <w:tcW w:w="3107" w:type="dxa"/>
            <w:vAlign w:val="bottom"/>
          </w:tcPr>
          <w:p w14:paraId="4846C591" w14:textId="33AB5868" w:rsidR="006B21E1" w:rsidRPr="00C454B8" w:rsidDel="004C3B79" w:rsidRDefault="006B21E1" w:rsidP="004C3DF2">
            <w:pPr>
              <w:pStyle w:val="a3"/>
              <w:tabs>
                <w:tab w:val="left" w:pos="227"/>
                <w:tab w:val="left" w:pos="397"/>
                <w:tab w:val="left" w:pos="567"/>
              </w:tabs>
              <w:ind w:left="227" w:hanging="170"/>
              <w:rPr>
                <w:del w:id="2508" w:author="Ronen Klinman" w:date="2019-04-04T20:23:00Z"/>
                <w:sz w:val="22"/>
                <w:u w:val="single"/>
                <w:rtl/>
              </w:rPr>
            </w:pPr>
            <w:del w:id="2509" w:author="Ronen Klinman" w:date="2019-04-04T20:23:00Z">
              <w:r w:rsidDel="004C3B79">
                <w:rPr>
                  <w:rFonts w:hint="cs"/>
                  <w:sz w:val="22"/>
                  <w:rtl/>
                </w:rPr>
                <w:delText>עלות מתן השירותים</w:delText>
              </w:r>
            </w:del>
          </w:p>
        </w:tc>
        <w:tc>
          <w:tcPr>
            <w:tcW w:w="126" w:type="dxa"/>
            <w:vAlign w:val="bottom"/>
          </w:tcPr>
          <w:p w14:paraId="5E1628BC" w14:textId="4F6B5DF4" w:rsidR="006B21E1" w:rsidRPr="0074065E" w:rsidDel="004C3B79" w:rsidRDefault="006B21E1" w:rsidP="004C3DF2">
            <w:pPr>
              <w:spacing w:line="240" w:lineRule="exact"/>
              <w:rPr>
                <w:del w:id="2510" w:author="Ronen Klinman" w:date="2019-04-04T20:23:00Z"/>
                <w:rtl/>
              </w:rPr>
            </w:pPr>
          </w:p>
        </w:tc>
        <w:tc>
          <w:tcPr>
            <w:tcW w:w="1196" w:type="dxa"/>
            <w:tcBorders>
              <w:top w:val="double" w:sz="4" w:space="0" w:color="auto"/>
              <w:bottom w:val="double" w:sz="4" w:space="0" w:color="auto"/>
            </w:tcBorders>
            <w:vAlign w:val="bottom"/>
          </w:tcPr>
          <w:p w14:paraId="1325A511" w14:textId="6500411D" w:rsidR="006B21E1" w:rsidRPr="0074065E" w:rsidDel="004C3B79" w:rsidRDefault="006B21E1" w:rsidP="004C3DF2">
            <w:pPr>
              <w:spacing w:line="240" w:lineRule="exact"/>
              <w:rPr>
                <w:del w:id="2511" w:author="Ronen Klinman" w:date="2019-04-04T20:23:00Z"/>
                <w:rtl/>
              </w:rPr>
            </w:pPr>
          </w:p>
        </w:tc>
        <w:tc>
          <w:tcPr>
            <w:tcW w:w="141" w:type="dxa"/>
            <w:vAlign w:val="bottom"/>
          </w:tcPr>
          <w:p w14:paraId="263A3ED1" w14:textId="55CEEFD1" w:rsidR="006B21E1" w:rsidRPr="0074065E" w:rsidDel="004C3B79" w:rsidRDefault="006B21E1" w:rsidP="004C3DF2">
            <w:pPr>
              <w:spacing w:line="240" w:lineRule="exact"/>
              <w:rPr>
                <w:del w:id="2512" w:author="Ronen Klinman" w:date="2019-04-04T20:23:00Z"/>
                <w:rtl/>
              </w:rPr>
            </w:pPr>
          </w:p>
        </w:tc>
        <w:tc>
          <w:tcPr>
            <w:tcW w:w="1276" w:type="dxa"/>
            <w:tcBorders>
              <w:top w:val="double" w:sz="4" w:space="0" w:color="auto"/>
              <w:bottom w:val="double" w:sz="4" w:space="0" w:color="auto"/>
            </w:tcBorders>
            <w:vAlign w:val="bottom"/>
          </w:tcPr>
          <w:p w14:paraId="23888FE6" w14:textId="7ED30F8C" w:rsidR="006B21E1" w:rsidRPr="0074065E" w:rsidDel="004C3B79" w:rsidRDefault="006B21E1" w:rsidP="004C3DF2">
            <w:pPr>
              <w:tabs>
                <w:tab w:val="decimal" w:pos="113"/>
              </w:tabs>
              <w:spacing w:line="240" w:lineRule="exact"/>
              <w:rPr>
                <w:del w:id="2513" w:author="Ronen Klinman" w:date="2019-04-04T20:23:00Z"/>
                <w:rtl/>
              </w:rPr>
            </w:pPr>
          </w:p>
        </w:tc>
        <w:tc>
          <w:tcPr>
            <w:tcW w:w="142" w:type="dxa"/>
            <w:vAlign w:val="bottom"/>
          </w:tcPr>
          <w:p w14:paraId="49053854" w14:textId="020859E9" w:rsidR="006B21E1" w:rsidRPr="0074065E" w:rsidDel="004C3B79" w:rsidRDefault="006B21E1" w:rsidP="004C3DF2">
            <w:pPr>
              <w:tabs>
                <w:tab w:val="decimal" w:pos="113"/>
              </w:tabs>
              <w:spacing w:line="240" w:lineRule="exact"/>
              <w:rPr>
                <w:del w:id="2514" w:author="Ronen Klinman" w:date="2019-04-04T20:23:00Z"/>
                <w:rtl/>
              </w:rPr>
            </w:pPr>
          </w:p>
        </w:tc>
        <w:tc>
          <w:tcPr>
            <w:tcW w:w="1397" w:type="dxa"/>
            <w:tcBorders>
              <w:top w:val="double" w:sz="4" w:space="0" w:color="auto"/>
              <w:bottom w:val="double" w:sz="4" w:space="0" w:color="auto"/>
            </w:tcBorders>
            <w:vAlign w:val="bottom"/>
          </w:tcPr>
          <w:p w14:paraId="684EDD2F" w14:textId="156DF06D" w:rsidR="006B21E1" w:rsidRPr="0074065E" w:rsidDel="004C3B79" w:rsidRDefault="006B21E1" w:rsidP="004C3DF2">
            <w:pPr>
              <w:tabs>
                <w:tab w:val="decimal" w:pos="113"/>
              </w:tabs>
              <w:spacing w:line="240" w:lineRule="exact"/>
              <w:rPr>
                <w:del w:id="2515" w:author="Ronen Klinman" w:date="2019-04-04T20:23:00Z"/>
                <w:rtl/>
              </w:rPr>
            </w:pPr>
          </w:p>
        </w:tc>
      </w:tr>
      <w:tr w:rsidR="00DD59FD" w:rsidRPr="0074065E" w:rsidDel="004C3B79" w14:paraId="18674131" w14:textId="16A11118" w:rsidTr="001958C9">
        <w:trPr>
          <w:gridAfter w:val="1"/>
          <w:wAfter w:w="20" w:type="dxa"/>
          <w:del w:id="2516" w:author="Ronen Klinman" w:date="2019-04-04T20:23:00Z"/>
        </w:trPr>
        <w:tc>
          <w:tcPr>
            <w:tcW w:w="3107" w:type="dxa"/>
            <w:vAlign w:val="bottom"/>
          </w:tcPr>
          <w:p w14:paraId="2194D7AD" w14:textId="52E08627" w:rsidR="00DD59FD" w:rsidDel="004C3B79" w:rsidRDefault="00DD59FD" w:rsidP="004C3DF2">
            <w:pPr>
              <w:pStyle w:val="a3"/>
              <w:tabs>
                <w:tab w:val="left" w:pos="227"/>
                <w:tab w:val="left" w:pos="397"/>
                <w:tab w:val="left" w:pos="567"/>
              </w:tabs>
              <w:ind w:left="227" w:hanging="170"/>
              <w:rPr>
                <w:del w:id="2517" w:author="Ronen Klinman" w:date="2019-04-04T20:23:00Z"/>
                <w:sz w:val="22"/>
                <w:rtl/>
              </w:rPr>
            </w:pPr>
          </w:p>
        </w:tc>
        <w:tc>
          <w:tcPr>
            <w:tcW w:w="126" w:type="dxa"/>
            <w:vAlign w:val="bottom"/>
          </w:tcPr>
          <w:p w14:paraId="6622BA46" w14:textId="0A876435" w:rsidR="00DD59FD" w:rsidRPr="0074065E" w:rsidDel="004C3B79" w:rsidRDefault="00DD59FD" w:rsidP="004C3DF2">
            <w:pPr>
              <w:spacing w:line="240" w:lineRule="exact"/>
              <w:rPr>
                <w:del w:id="2518" w:author="Ronen Klinman" w:date="2019-04-04T20:23:00Z"/>
                <w:rtl/>
              </w:rPr>
            </w:pPr>
          </w:p>
        </w:tc>
        <w:tc>
          <w:tcPr>
            <w:tcW w:w="1196" w:type="dxa"/>
            <w:tcBorders>
              <w:top w:val="double" w:sz="4" w:space="0" w:color="auto"/>
            </w:tcBorders>
            <w:vAlign w:val="bottom"/>
          </w:tcPr>
          <w:p w14:paraId="5D50F2A2" w14:textId="071BF729" w:rsidR="00DD59FD" w:rsidRPr="0074065E" w:rsidDel="004C3B79" w:rsidRDefault="00DD59FD" w:rsidP="004C3DF2">
            <w:pPr>
              <w:spacing w:line="240" w:lineRule="exact"/>
              <w:rPr>
                <w:del w:id="2519" w:author="Ronen Klinman" w:date="2019-04-04T20:23:00Z"/>
                <w:rtl/>
              </w:rPr>
            </w:pPr>
          </w:p>
        </w:tc>
        <w:tc>
          <w:tcPr>
            <w:tcW w:w="141" w:type="dxa"/>
            <w:vAlign w:val="bottom"/>
          </w:tcPr>
          <w:p w14:paraId="05791D94" w14:textId="56E59252" w:rsidR="00DD59FD" w:rsidRPr="0074065E" w:rsidDel="004C3B79" w:rsidRDefault="00DD59FD" w:rsidP="004C3DF2">
            <w:pPr>
              <w:spacing w:line="240" w:lineRule="exact"/>
              <w:rPr>
                <w:del w:id="2520" w:author="Ronen Klinman" w:date="2019-04-04T20:23:00Z"/>
                <w:rtl/>
              </w:rPr>
            </w:pPr>
          </w:p>
        </w:tc>
        <w:tc>
          <w:tcPr>
            <w:tcW w:w="1276" w:type="dxa"/>
            <w:tcBorders>
              <w:top w:val="double" w:sz="4" w:space="0" w:color="auto"/>
            </w:tcBorders>
            <w:vAlign w:val="bottom"/>
          </w:tcPr>
          <w:p w14:paraId="12705963" w14:textId="402B36FF" w:rsidR="00DD59FD" w:rsidRPr="0074065E" w:rsidDel="004C3B79" w:rsidRDefault="00DD59FD" w:rsidP="004C3DF2">
            <w:pPr>
              <w:tabs>
                <w:tab w:val="decimal" w:pos="113"/>
              </w:tabs>
              <w:spacing w:line="240" w:lineRule="exact"/>
              <w:rPr>
                <w:del w:id="2521" w:author="Ronen Klinman" w:date="2019-04-04T20:23:00Z"/>
                <w:rtl/>
              </w:rPr>
            </w:pPr>
          </w:p>
        </w:tc>
        <w:tc>
          <w:tcPr>
            <w:tcW w:w="142" w:type="dxa"/>
            <w:vAlign w:val="bottom"/>
          </w:tcPr>
          <w:p w14:paraId="7B21DB4A" w14:textId="54E99AFE" w:rsidR="00DD59FD" w:rsidRPr="0074065E" w:rsidDel="004C3B79" w:rsidRDefault="00DD59FD" w:rsidP="004C3DF2">
            <w:pPr>
              <w:tabs>
                <w:tab w:val="decimal" w:pos="113"/>
              </w:tabs>
              <w:spacing w:line="240" w:lineRule="exact"/>
              <w:rPr>
                <w:del w:id="2522" w:author="Ronen Klinman" w:date="2019-04-04T20:23:00Z"/>
                <w:rtl/>
              </w:rPr>
            </w:pPr>
          </w:p>
        </w:tc>
        <w:tc>
          <w:tcPr>
            <w:tcW w:w="1397" w:type="dxa"/>
            <w:tcBorders>
              <w:top w:val="double" w:sz="4" w:space="0" w:color="auto"/>
            </w:tcBorders>
            <w:vAlign w:val="bottom"/>
          </w:tcPr>
          <w:p w14:paraId="5CE6AC27" w14:textId="20EBF19E" w:rsidR="00DD59FD" w:rsidRPr="0074065E" w:rsidDel="004C3B79" w:rsidRDefault="00DD59FD" w:rsidP="004C3DF2">
            <w:pPr>
              <w:tabs>
                <w:tab w:val="decimal" w:pos="113"/>
              </w:tabs>
              <w:spacing w:line="240" w:lineRule="exact"/>
              <w:rPr>
                <w:del w:id="2523" w:author="Ronen Klinman" w:date="2019-04-04T20:23:00Z"/>
                <w:rtl/>
              </w:rPr>
            </w:pPr>
          </w:p>
        </w:tc>
      </w:tr>
      <w:tr w:rsidR="00DD59FD" w:rsidRPr="0074065E" w:rsidDel="004C3B79" w14:paraId="469838F0" w14:textId="0C5F4C8A" w:rsidTr="001958C9">
        <w:trPr>
          <w:gridAfter w:val="1"/>
          <w:wAfter w:w="20" w:type="dxa"/>
          <w:del w:id="2524" w:author="Ronen Klinman" w:date="2019-04-04T20:23:00Z"/>
        </w:trPr>
        <w:tc>
          <w:tcPr>
            <w:tcW w:w="3107" w:type="dxa"/>
            <w:vAlign w:val="bottom"/>
          </w:tcPr>
          <w:p w14:paraId="41826A74" w14:textId="39341A5C" w:rsidR="00DD59FD" w:rsidRPr="00DD59FD" w:rsidDel="004C3B79" w:rsidRDefault="00DD59FD" w:rsidP="004C3DF2">
            <w:pPr>
              <w:pStyle w:val="a3"/>
              <w:tabs>
                <w:tab w:val="left" w:pos="227"/>
                <w:tab w:val="left" w:pos="397"/>
                <w:tab w:val="left" w:pos="567"/>
              </w:tabs>
              <w:ind w:left="227" w:hanging="170"/>
              <w:rPr>
                <w:del w:id="2525" w:author="Ronen Klinman" w:date="2019-04-04T20:23:00Z"/>
                <w:sz w:val="22"/>
                <w:rtl/>
              </w:rPr>
            </w:pPr>
            <w:del w:id="2526" w:author="Ronen Klinman" w:date="2019-04-04T20:23:00Z">
              <w:r w:rsidDel="004C3B79">
                <w:rPr>
                  <w:rFonts w:hint="cs"/>
                  <w:b/>
                  <w:bCs/>
                  <w:sz w:val="22"/>
                  <w:rtl/>
                </w:rPr>
                <w:delText>רווח גולמי</w:delText>
              </w:r>
            </w:del>
          </w:p>
        </w:tc>
        <w:tc>
          <w:tcPr>
            <w:tcW w:w="126" w:type="dxa"/>
            <w:vAlign w:val="bottom"/>
          </w:tcPr>
          <w:p w14:paraId="433AB7C3" w14:textId="1EE42047" w:rsidR="00DD59FD" w:rsidRPr="0074065E" w:rsidDel="004C3B79" w:rsidRDefault="00DD59FD" w:rsidP="004C3DF2">
            <w:pPr>
              <w:spacing w:line="240" w:lineRule="exact"/>
              <w:rPr>
                <w:del w:id="2527" w:author="Ronen Klinman" w:date="2019-04-04T20:23:00Z"/>
                <w:rtl/>
              </w:rPr>
            </w:pPr>
          </w:p>
        </w:tc>
        <w:tc>
          <w:tcPr>
            <w:tcW w:w="1196" w:type="dxa"/>
            <w:tcBorders>
              <w:bottom w:val="double" w:sz="4" w:space="0" w:color="auto"/>
            </w:tcBorders>
            <w:vAlign w:val="bottom"/>
          </w:tcPr>
          <w:p w14:paraId="3EA88297" w14:textId="30B70A01" w:rsidR="00DD59FD" w:rsidRPr="0074065E" w:rsidDel="004C3B79" w:rsidRDefault="00DD59FD" w:rsidP="004C3DF2">
            <w:pPr>
              <w:spacing w:line="240" w:lineRule="exact"/>
              <w:rPr>
                <w:del w:id="2528" w:author="Ronen Klinman" w:date="2019-04-04T20:23:00Z"/>
                <w:rtl/>
              </w:rPr>
            </w:pPr>
          </w:p>
        </w:tc>
        <w:tc>
          <w:tcPr>
            <w:tcW w:w="141" w:type="dxa"/>
            <w:vAlign w:val="bottom"/>
          </w:tcPr>
          <w:p w14:paraId="61A6B105" w14:textId="79078367" w:rsidR="00DD59FD" w:rsidRPr="0074065E" w:rsidDel="004C3B79" w:rsidRDefault="00DD59FD" w:rsidP="004C3DF2">
            <w:pPr>
              <w:spacing w:line="240" w:lineRule="exact"/>
              <w:rPr>
                <w:del w:id="2529" w:author="Ronen Klinman" w:date="2019-04-04T20:23:00Z"/>
                <w:rtl/>
              </w:rPr>
            </w:pPr>
          </w:p>
        </w:tc>
        <w:tc>
          <w:tcPr>
            <w:tcW w:w="1276" w:type="dxa"/>
            <w:tcBorders>
              <w:bottom w:val="double" w:sz="4" w:space="0" w:color="auto"/>
            </w:tcBorders>
            <w:vAlign w:val="bottom"/>
          </w:tcPr>
          <w:p w14:paraId="52E208AC" w14:textId="30490BB7" w:rsidR="00DD59FD" w:rsidRPr="0074065E" w:rsidDel="004C3B79" w:rsidRDefault="00DD59FD" w:rsidP="004C3DF2">
            <w:pPr>
              <w:tabs>
                <w:tab w:val="decimal" w:pos="113"/>
              </w:tabs>
              <w:spacing w:line="240" w:lineRule="exact"/>
              <w:rPr>
                <w:del w:id="2530" w:author="Ronen Klinman" w:date="2019-04-04T20:23:00Z"/>
                <w:rtl/>
              </w:rPr>
            </w:pPr>
          </w:p>
        </w:tc>
        <w:tc>
          <w:tcPr>
            <w:tcW w:w="142" w:type="dxa"/>
            <w:vAlign w:val="bottom"/>
          </w:tcPr>
          <w:p w14:paraId="447391FD" w14:textId="7D534AB6" w:rsidR="00DD59FD" w:rsidRPr="0074065E" w:rsidDel="004C3B79" w:rsidRDefault="00DD59FD" w:rsidP="004C3DF2">
            <w:pPr>
              <w:tabs>
                <w:tab w:val="decimal" w:pos="113"/>
              </w:tabs>
              <w:spacing w:line="240" w:lineRule="exact"/>
              <w:rPr>
                <w:del w:id="2531" w:author="Ronen Klinman" w:date="2019-04-04T20:23:00Z"/>
                <w:rtl/>
              </w:rPr>
            </w:pPr>
          </w:p>
        </w:tc>
        <w:tc>
          <w:tcPr>
            <w:tcW w:w="1397" w:type="dxa"/>
            <w:tcBorders>
              <w:bottom w:val="double" w:sz="4" w:space="0" w:color="auto"/>
            </w:tcBorders>
            <w:vAlign w:val="bottom"/>
          </w:tcPr>
          <w:p w14:paraId="20B47925" w14:textId="7F662325" w:rsidR="00DD59FD" w:rsidRPr="0074065E" w:rsidDel="004C3B79" w:rsidRDefault="00DD59FD" w:rsidP="004C3DF2">
            <w:pPr>
              <w:tabs>
                <w:tab w:val="decimal" w:pos="113"/>
              </w:tabs>
              <w:spacing w:line="240" w:lineRule="exact"/>
              <w:rPr>
                <w:del w:id="2532" w:author="Ronen Klinman" w:date="2019-04-04T20:23:00Z"/>
                <w:rtl/>
              </w:rPr>
            </w:pPr>
          </w:p>
        </w:tc>
      </w:tr>
      <w:tr w:rsidR="00DD59FD" w:rsidRPr="0074065E" w:rsidDel="004C3B79" w14:paraId="74E0DE9B" w14:textId="1782106F" w:rsidTr="001958C9">
        <w:trPr>
          <w:gridAfter w:val="1"/>
          <w:wAfter w:w="20" w:type="dxa"/>
          <w:del w:id="2533" w:author="Ronen Klinman" w:date="2019-04-04T20:23:00Z"/>
        </w:trPr>
        <w:tc>
          <w:tcPr>
            <w:tcW w:w="3107" w:type="dxa"/>
            <w:vAlign w:val="bottom"/>
          </w:tcPr>
          <w:p w14:paraId="6F582FEC" w14:textId="3F07F49E" w:rsidR="00DD59FD" w:rsidDel="004C3B79" w:rsidRDefault="00DD59FD" w:rsidP="004C3DF2">
            <w:pPr>
              <w:pStyle w:val="a3"/>
              <w:tabs>
                <w:tab w:val="left" w:pos="227"/>
                <w:tab w:val="left" w:pos="397"/>
                <w:tab w:val="left" w:pos="567"/>
              </w:tabs>
              <w:ind w:left="227" w:hanging="170"/>
              <w:rPr>
                <w:del w:id="2534" w:author="Ronen Klinman" w:date="2019-04-04T20:23:00Z"/>
                <w:sz w:val="22"/>
                <w:rtl/>
              </w:rPr>
            </w:pPr>
          </w:p>
        </w:tc>
        <w:tc>
          <w:tcPr>
            <w:tcW w:w="126" w:type="dxa"/>
            <w:vAlign w:val="bottom"/>
          </w:tcPr>
          <w:p w14:paraId="2533755C" w14:textId="2F402ADD" w:rsidR="00DD59FD" w:rsidRPr="0074065E" w:rsidDel="004C3B79" w:rsidRDefault="00DD59FD" w:rsidP="004C3DF2">
            <w:pPr>
              <w:spacing w:line="240" w:lineRule="exact"/>
              <w:rPr>
                <w:del w:id="2535" w:author="Ronen Klinman" w:date="2019-04-04T20:23:00Z"/>
                <w:rtl/>
              </w:rPr>
            </w:pPr>
          </w:p>
        </w:tc>
        <w:tc>
          <w:tcPr>
            <w:tcW w:w="1196" w:type="dxa"/>
            <w:tcBorders>
              <w:top w:val="double" w:sz="4" w:space="0" w:color="auto"/>
            </w:tcBorders>
            <w:vAlign w:val="bottom"/>
          </w:tcPr>
          <w:p w14:paraId="422A1161" w14:textId="4BB9357A" w:rsidR="00DD59FD" w:rsidRPr="0074065E" w:rsidDel="004C3B79" w:rsidRDefault="00DD59FD" w:rsidP="004C3DF2">
            <w:pPr>
              <w:spacing w:line="240" w:lineRule="exact"/>
              <w:rPr>
                <w:del w:id="2536" w:author="Ronen Klinman" w:date="2019-04-04T20:23:00Z"/>
                <w:rtl/>
              </w:rPr>
            </w:pPr>
          </w:p>
        </w:tc>
        <w:tc>
          <w:tcPr>
            <w:tcW w:w="141" w:type="dxa"/>
            <w:vAlign w:val="bottom"/>
          </w:tcPr>
          <w:p w14:paraId="62E9909A" w14:textId="1B457751" w:rsidR="00DD59FD" w:rsidRPr="0074065E" w:rsidDel="004C3B79" w:rsidRDefault="00DD59FD" w:rsidP="004C3DF2">
            <w:pPr>
              <w:spacing w:line="240" w:lineRule="exact"/>
              <w:rPr>
                <w:del w:id="2537" w:author="Ronen Klinman" w:date="2019-04-04T20:23:00Z"/>
                <w:rtl/>
              </w:rPr>
            </w:pPr>
          </w:p>
        </w:tc>
        <w:tc>
          <w:tcPr>
            <w:tcW w:w="1276" w:type="dxa"/>
            <w:tcBorders>
              <w:top w:val="double" w:sz="4" w:space="0" w:color="auto"/>
            </w:tcBorders>
            <w:vAlign w:val="bottom"/>
          </w:tcPr>
          <w:p w14:paraId="355D4008" w14:textId="52FF2AC7" w:rsidR="00DD59FD" w:rsidRPr="0074065E" w:rsidDel="004C3B79" w:rsidRDefault="00DD59FD" w:rsidP="004C3DF2">
            <w:pPr>
              <w:tabs>
                <w:tab w:val="decimal" w:pos="113"/>
              </w:tabs>
              <w:spacing w:line="240" w:lineRule="exact"/>
              <w:rPr>
                <w:del w:id="2538" w:author="Ronen Klinman" w:date="2019-04-04T20:23:00Z"/>
                <w:rtl/>
              </w:rPr>
            </w:pPr>
          </w:p>
        </w:tc>
        <w:tc>
          <w:tcPr>
            <w:tcW w:w="142" w:type="dxa"/>
            <w:vAlign w:val="bottom"/>
          </w:tcPr>
          <w:p w14:paraId="556E55D0" w14:textId="2218F1A8" w:rsidR="00DD59FD" w:rsidRPr="0074065E" w:rsidDel="004C3B79" w:rsidRDefault="00DD59FD" w:rsidP="004C3DF2">
            <w:pPr>
              <w:tabs>
                <w:tab w:val="decimal" w:pos="113"/>
              </w:tabs>
              <w:spacing w:line="240" w:lineRule="exact"/>
              <w:rPr>
                <w:del w:id="2539" w:author="Ronen Klinman" w:date="2019-04-04T20:23:00Z"/>
                <w:rtl/>
              </w:rPr>
            </w:pPr>
          </w:p>
        </w:tc>
        <w:tc>
          <w:tcPr>
            <w:tcW w:w="1397" w:type="dxa"/>
            <w:tcBorders>
              <w:top w:val="double" w:sz="4" w:space="0" w:color="auto"/>
            </w:tcBorders>
            <w:vAlign w:val="bottom"/>
          </w:tcPr>
          <w:p w14:paraId="04DEDD6A" w14:textId="31FB79F2" w:rsidR="00DD59FD" w:rsidRPr="0074065E" w:rsidDel="004C3B79" w:rsidRDefault="00DD59FD" w:rsidP="004C3DF2">
            <w:pPr>
              <w:tabs>
                <w:tab w:val="decimal" w:pos="113"/>
              </w:tabs>
              <w:spacing w:line="240" w:lineRule="exact"/>
              <w:rPr>
                <w:del w:id="2540" w:author="Ronen Klinman" w:date="2019-04-04T20:23:00Z"/>
                <w:rtl/>
              </w:rPr>
            </w:pPr>
          </w:p>
        </w:tc>
      </w:tr>
      <w:tr w:rsidR="006B21E1" w:rsidRPr="0074065E" w:rsidDel="004C3B79" w14:paraId="77653D58" w14:textId="5A5AD27C" w:rsidTr="001958C9">
        <w:trPr>
          <w:gridAfter w:val="1"/>
          <w:wAfter w:w="20" w:type="dxa"/>
          <w:del w:id="2541" w:author="Ronen Klinman" w:date="2019-04-04T20:23:00Z"/>
        </w:trPr>
        <w:tc>
          <w:tcPr>
            <w:tcW w:w="3107" w:type="dxa"/>
            <w:vAlign w:val="bottom"/>
          </w:tcPr>
          <w:p w14:paraId="68F708ED" w14:textId="3B45F0CD" w:rsidR="006B21E1" w:rsidRPr="00C454B8" w:rsidDel="004C3B79" w:rsidRDefault="006B21E1" w:rsidP="004C3DF2">
            <w:pPr>
              <w:pStyle w:val="a3"/>
              <w:tabs>
                <w:tab w:val="left" w:pos="227"/>
                <w:tab w:val="left" w:pos="397"/>
                <w:tab w:val="left" w:pos="567"/>
              </w:tabs>
              <w:ind w:left="227" w:hanging="170"/>
              <w:rPr>
                <w:del w:id="2542" w:author="Ronen Klinman" w:date="2019-04-04T20:23:00Z"/>
                <w:sz w:val="22"/>
                <w:u w:val="single"/>
                <w:rtl/>
              </w:rPr>
            </w:pPr>
            <w:del w:id="2543" w:author="Ronen Klinman" w:date="2019-04-04T20:23:00Z">
              <w:r w:rsidDel="004C3B79">
                <w:rPr>
                  <w:rFonts w:hint="cs"/>
                  <w:sz w:val="22"/>
                  <w:rtl/>
                </w:rPr>
                <w:delText>הוצאות מכירה ושיווק</w:delText>
              </w:r>
            </w:del>
          </w:p>
        </w:tc>
        <w:tc>
          <w:tcPr>
            <w:tcW w:w="126" w:type="dxa"/>
            <w:vAlign w:val="bottom"/>
          </w:tcPr>
          <w:p w14:paraId="681E55BF" w14:textId="0533AB3D" w:rsidR="006B21E1" w:rsidRPr="0074065E" w:rsidDel="004C3B79" w:rsidRDefault="006B21E1" w:rsidP="004C3DF2">
            <w:pPr>
              <w:spacing w:line="240" w:lineRule="exact"/>
              <w:rPr>
                <w:del w:id="2544" w:author="Ronen Klinman" w:date="2019-04-04T20:23:00Z"/>
                <w:rtl/>
              </w:rPr>
            </w:pPr>
          </w:p>
        </w:tc>
        <w:tc>
          <w:tcPr>
            <w:tcW w:w="1196" w:type="dxa"/>
            <w:tcBorders>
              <w:bottom w:val="double" w:sz="4" w:space="0" w:color="auto"/>
            </w:tcBorders>
            <w:vAlign w:val="bottom"/>
          </w:tcPr>
          <w:p w14:paraId="6ECC5E92" w14:textId="2A3CF092" w:rsidR="006B21E1" w:rsidRPr="0074065E" w:rsidDel="004C3B79" w:rsidRDefault="006B21E1" w:rsidP="004C3DF2">
            <w:pPr>
              <w:spacing w:line="240" w:lineRule="exact"/>
              <w:rPr>
                <w:del w:id="2545" w:author="Ronen Klinman" w:date="2019-04-04T20:23:00Z"/>
                <w:rtl/>
              </w:rPr>
            </w:pPr>
          </w:p>
        </w:tc>
        <w:tc>
          <w:tcPr>
            <w:tcW w:w="141" w:type="dxa"/>
            <w:vAlign w:val="bottom"/>
          </w:tcPr>
          <w:p w14:paraId="3154ED3E" w14:textId="7EE5C75C" w:rsidR="006B21E1" w:rsidRPr="0074065E" w:rsidDel="004C3B79" w:rsidRDefault="006B21E1" w:rsidP="004C3DF2">
            <w:pPr>
              <w:spacing w:line="240" w:lineRule="exact"/>
              <w:rPr>
                <w:del w:id="2546" w:author="Ronen Klinman" w:date="2019-04-04T20:23:00Z"/>
                <w:rtl/>
              </w:rPr>
            </w:pPr>
          </w:p>
        </w:tc>
        <w:tc>
          <w:tcPr>
            <w:tcW w:w="1276" w:type="dxa"/>
            <w:tcBorders>
              <w:bottom w:val="double" w:sz="4" w:space="0" w:color="auto"/>
            </w:tcBorders>
            <w:vAlign w:val="bottom"/>
          </w:tcPr>
          <w:p w14:paraId="221E3413" w14:textId="501E08B6" w:rsidR="006B21E1" w:rsidRPr="0074065E" w:rsidDel="004C3B79" w:rsidRDefault="006B21E1" w:rsidP="004C3DF2">
            <w:pPr>
              <w:tabs>
                <w:tab w:val="decimal" w:pos="113"/>
              </w:tabs>
              <w:spacing w:line="240" w:lineRule="exact"/>
              <w:rPr>
                <w:del w:id="2547" w:author="Ronen Klinman" w:date="2019-04-04T20:23:00Z"/>
                <w:rtl/>
              </w:rPr>
            </w:pPr>
          </w:p>
        </w:tc>
        <w:tc>
          <w:tcPr>
            <w:tcW w:w="142" w:type="dxa"/>
            <w:vAlign w:val="bottom"/>
          </w:tcPr>
          <w:p w14:paraId="7BC07A7D" w14:textId="2B41045C" w:rsidR="006B21E1" w:rsidRPr="0074065E" w:rsidDel="004C3B79" w:rsidRDefault="006B21E1" w:rsidP="004C3DF2">
            <w:pPr>
              <w:tabs>
                <w:tab w:val="decimal" w:pos="113"/>
              </w:tabs>
              <w:spacing w:line="240" w:lineRule="exact"/>
              <w:rPr>
                <w:del w:id="2548" w:author="Ronen Klinman" w:date="2019-04-04T20:23:00Z"/>
                <w:rtl/>
              </w:rPr>
            </w:pPr>
          </w:p>
        </w:tc>
        <w:tc>
          <w:tcPr>
            <w:tcW w:w="1397" w:type="dxa"/>
            <w:tcBorders>
              <w:bottom w:val="double" w:sz="4" w:space="0" w:color="auto"/>
            </w:tcBorders>
            <w:vAlign w:val="bottom"/>
          </w:tcPr>
          <w:p w14:paraId="22281974" w14:textId="785119E1" w:rsidR="006B21E1" w:rsidRPr="0074065E" w:rsidDel="004C3B79" w:rsidRDefault="006B21E1" w:rsidP="004C3DF2">
            <w:pPr>
              <w:tabs>
                <w:tab w:val="decimal" w:pos="113"/>
              </w:tabs>
              <w:spacing w:line="240" w:lineRule="exact"/>
              <w:rPr>
                <w:del w:id="2549" w:author="Ronen Klinman" w:date="2019-04-04T20:23:00Z"/>
                <w:rtl/>
              </w:rPr>
            </w:pPr>
          </w:p>
        </w:tc>
      </w:tr>
      <w:tr w:rsidR="006B21E1" w:rsidRPr="0074065E" w:rsidDel="004C3B79" w14:paraId="112E5146" w14:textId="58247F54" w:rsidTr="001958C9">
        <w:trPr>
          <w:gridAfter w:val="1"/>
          <w:wAfter w:w="20" w:type="dxa"/>
          <w:del w:id="2550" w:author="Ronen Klinman" w:date="2019-04-04T20:23:00Z"/>
        </w:trPr>
        <w:tc>
          <w:tcPr>
            <w:tcW w:w="3107" w:type="dxa"/>
            <w:vAlign w:val="bottom"/>
          </w:tcPr>
          <w:p w14:paraId="01EF60BE" w14:textId="4D99DEE0" w:rsidR="006B21E1" w:rsidRPr="00C454B8" w:rsidDel="004C3B79" w:rsidRDefault="006B21E1" w:rsidP="004C3DF2">
            <w:pPr>
              <w:pStyle w:val="a3"/>
              <w:tabs>
                <w:tab w:val="left" w:pos="227"/>
                <w:tab w:val="left" w:pos="397"/>
                <w:tab w:val="left" w:pos="567"/>
              </w:tabs>
              <w:ind w:left="227" w:hanging="170"/>
              <w:rPr>
                <w:del w:id="2551" w:author="Ronen Klinman" w:date="2019-04-04T20:23:00Z"/>
                <w:sz w:val="22"/>
                <w:u w:val="single"/>
                <w:rtl/>
              </w:rPr>
            </w:pPr>
            <w:del w:id="2552" w:author="Ronen Klinman" w:date="2019-04-04T20:23:00Z">
              <w:r w:rsidDel="004C3B79">
                <w:rPr>
                  <w:rFonts w:hint="cs"/>
                  <w:sz w:val="22"/>
                  <w:rtl/>
                </w:rPr>
                <w:delText>הוצאות הנהלה וכלליות</w:delText>
              </w:r>
            </w:del>
          </w:p>
        </w:tc>
        <w:tc>
          <w:tcPr>
            <w:tcW w:w="126" w:type="dxa"/>
            <w:vAlign w:val="bottom"/>
          </w:tcPr>
          <w:p w14:paraId="575F1198" w14:textId="23081D34" w:rsidR="006B21E1" w:rsidRPr="0074065E" w:rsidDel="004C3B79" w:rsidRDefault="006B21E1" w:rsidP="004C3DF2">
            <w:pPr>
              <w:spacing w:line="240" w:lineRule="exact"/>
              <w:rPr>
                <w:del w:id="2553" w:author="Ronen Klinman" w:date="2019-04-04T20:23:00Z"/>
                <w:rtl/>
              </w:rPr>
            </w:pPr>
          </w:p>
        </w:tc>
        <w:tc>
          <w:tcPr>
            <w:tcW w:w="1196" w:type="dxa"/>
            <w:tcBorders>
              <w:top w:val="double" w:sz="4" w:space="0" w:color="auto"/>
              <w:bottom w:val="double" w:sz="4" w:space="0" w:color="auto"/>
            </w:tcBorders>
            <w:vAlign w:val="bottom"/>
          </w:tcPr>
          <w:p w14:paraId="7532D361" w14:textId="095527F7" w:rsidR="006B21E1" w:rsidRPr="0074065E" w:rsidDel="004C3B79" w:rsidRDefault="006B21E1" w:rsidP="004C3DF2">
            <w:pPr>
              <w:spacing w:line="240" w:lineRule="exact"/>
              <w:rPr>
                <w:del w:id="2554" w:author="Ronen Klinman" w:date="2019-04-04T20:23:00Z"/>
                <w:rtl/>
              </w:rPr>
            </w:pPr>
          </w:p>
        </w:tc>
        <w:tc>
          <w:tcPr>
            <w:tcW w:w="141" w:type="dxa"/>
            <w:vAlign w:val="bottom"/>
          </w:tcPr>
          <w:p w14:paraId="39E414F1" w14:textId="22EADA91" w:rsidR="006B21E1" w:rsidRPr="0074065E" w:rsidDel="004C3B79" w:rsidRDefault="006B21E1" w:rsidP="004C3DF2">
            <w:pPr>
              <w:spacing w:line="240" w:lineRule="exact"/>
              <w:rPr>
                <w:del w:id="2555" w:author="Ronen Klinman" w:date="2019-04-04T20:23:00Z"/>
                <w:rtl/>
              </w:rPr>
            </w:pPr>
          </w:p>
        </w:tc>
        <w:tc>
          <w:tcPr>
            <w:tcW w:w="1276" w:type="dxa"/>
            <w:tcBorders>
              <w:top w:val="double" w:sz="4" w:space="0" w:color="auto"/>
              <w:bottom w:val="double" w:sz="4" w:space="0" w:color="auto"/>
            </w:tcBorders>
            <w:vAlign w:val="bottom"/>
          </w:tcPr>
          <w:p w14:paraId="7E04402F" w14:textId="26CFAA1E" w:rsidR="006B21E1" w:rsidRPr="0074065E" w:rsidDel="004C3B79" w:rsidRDefault="006B21E1" w:rsidP="004C3DF2">
            <w:pPr>
              <w:tabs>
                <w:tab w:val="decimal" w:pos="113"/>
              </w:tabs>
              <w:spacing w:line="240" w:lineRule="exact"/>
              <w:rPr>
                <w:del w:id="2556" w:author="Ronen Klinman" w:date="2019-04-04T20:23:00Z"/>
                <w:rtl/>
              </w:rPr>
            </w:pPr>
          </w:p>
        </w:tc>
        <w:tc>
          <w:tcPr>
            <w:tcW w:w="142" w:type="dxa"/>
            <w:vAlign w:val="bottom"/>
          </w:tcPr>
          <w:p w14:paraId="041F34BA" w14:textId="07BE18A5" w:rsidR="006B21E1" w:rsidRPr="0074065E" w:rsidDel="004C3B79" w:rsidRDefault="006B21E1" w:rsidP="004C3DF2">
            <w:pPr>
              <w:tabs>
                <w:tab w:val="decimal" w:pos="113"/>
              </w:tabs>
              <w:spacing w:line="240" w:lineRule="exact"/>
              <w:rPr>
                <w:del w:id="2557" w:author="Ronen Klinman" w:date="2019-04-04T20:23:00Z"/>
                <w:rtl/>
              </w:rPr>
            </w:pPr>
          </w:p>
        </w:tc>
        <w:tc>
          <w:tcPr>
            <w:tcW w:w="1397" w:type="dxa"/>
            <w:tcBorders>
              <w:top w:val="double" w:sz="4" w:space="0" w:color="auto"/>
              <w:bottom w:val="double" w:sz="4" w:space="0" w:color="auto"/>
            </w:tcBorders>
            <w:vAlign w:val="bottom"/>
          </w:tcPr>
          <w:p w14:paraId="3C367B8B" w14:textId="22C419F5" w:rsidR="006B21E1" w:rsidRPr="0074065E" w:rsidDel="004C3B79" w:rsidRDefault="006B21E1" w:rsidP="004C3DF2">
            <w:pPr>
              <w:tabs>
                <w:tab w:val="decimal" w:pos="113"/>
              </w:tabs>
              <w:spacing w:line="240" w:lineRule="exact"/>
              <w:rPr>
                <w:del w:id="2558" w:author="Ronen Klinman" w:date="2019-04-04T20:23:00Z"/>
                <w:rtl/>
              </w:rPr>
            </w:pPr>
          </w:p>
        </w:tc>
      </w:tr>
      <w:tr w:rsidR="00DD59FD" w:rsidRPr="0074065E" w:rsidDel="004C3B79" w14:paraId="58BCE825" w14:textId="2E97ED2F" w:rsidTr="001958C9">
        <w:trPr>
          <w:gridAfter w:val="1"/>
          <w:wAfter w:w="20" w:type="dxa"/>
          <w:del w:id="2559" w:author="Ronen Klinman" w:date="2019-04-04T20:23:00Z"/>
        </w:trPr>
        <w:tc>
          <w:tcPr>
            <w:tcW w:w="3107" w:type="dxa"/>
            <w:vAlign w:val="bottom"/>
          </w:tcPr>
          <w:p w14:paraId="56C0DAC9" w14:textId="0B35A39E" w:rsidR="00DD59FD" w:rsidDel="004C3B79" w:rsidRDefault="00DD59FD" w:rsidP="004C3DF2">
            <w:pPr>
              <w:pStyle w:val="a3"/>
              <w:tabs>
                <w:tab w:val="left" w:pos="227"/>
                <w:tab w:val="left" w:pos="397"/>
                <w:tab w:val="left" w:pos="567"/>
              </w:tabs>
              <w:ind w:left="227" w:hanging="170"/>
              <w:rPr>
                <w:del w:id="2560" w:author="Ronen Klinman" w:date="2019-04-04T20:23:00Z"/>
                <w:sz w:val="22"/>
                <w:rtl/>
              </w:rPr>
            </w:pPr>
          </w:p>
        </w:tc>
        <w:tc>
          <w:tcPr>
            <w:tcW w:w="126" w:type="dxa"/>
            <w:vAlign w:val="bottom"/>
          </w:tcPr>
          <w:p w14:paraId="3F963B6B" w14:textId="23D29FAB" w:rsidR="00DD59FD" w:rsidRPr="0074065E" w:rsidDel="004C3B79" w:rsidRDefault="00DD59FD" w:rsidP="004C3DF2">
            <w:pPr>
              <w:spacing w:line="240" w:lineRule="exact"/>
              <w:rPr>
                <w:del w:id="2561" w:author="Ronen Klinman" w:date="2019-04-04T20:23:00Z"/>
                <w:rtl/>
              </w:rPr>
            </w:pPr>
          </w:p>
        </w:tc>
        <w:tc>
          <w:tcPr>
            <w:tcW w:w="1196" w:type="dxa"/>
            <w:tcBorders>
              <w:top w:val="double" w:sz="4" w:space="0" w:color="auto"/>
            </w:tcBorders>
            <w:vAlign w:val="bottom"/>
          </w:tcPr>
          <w:p w14:paraId="01724F04" w14:textId="62443098" w:rsidR="00DD59FD" w:rsidRPr="0074065E" w:rsidDel="004C3B79" w:rsidRDefault="00DD59FD" w:rsidP="004C3DF2">
            <w:pPr>
              <w:spacing w:line="240" w:lineRule="exact"/>
              <w:rPr>
                <w:del w:id="2562" w:author="Ronen Klinman" w:date="2019-04-04T20:23:00Z"/>
                <w:rtl/>
              </w:rPr>
            </w:pPr>
          </w:p>
        </w:tc>
        <w:tc>
          <w:tcPr>
            <w:tcW w:w="141" w:type="dxa"/>
            <w:vAlign w:val="bottom"/>
          </w:tcPr>
          <w:p w14:paraId="194E0973" w14:textId="6D093060" w:rsidR="00DD59FD" w:rsidRPr="0074065E" w:rsidDel="004C3B79" w:rsidRDefault="00DD59FD" w:rsidP="004C3DF2">
            <w:pPr>
              <w:spacing w:line="240" w:lineRule="exact"/>
              <w:rPr>
                <w:del w:id="2563" w:author="Ronen Klinman" w:date="2019-04-04T20:23:00Z"/>
                <w:rtl/>
              </w:rPr>
            </w:pPr>
          </w:p>
        </w:tc>
        <w:tc>
          <w:tcPr>
            <w:tcW w:w="1276" w:type="dxa"/>
            <w:tcBorders>
              <w:top w:val="double" w:sz="4" w:space="0" w:color="auto"/>
            </w:tcBorders>
            <w:vAlign w:val="bottom"/>
          </w:tcPr>
          <w:p w14:paraId="61CD2EB5" w14:textId="1491C811" w:rsidR="00DD59FD" w:rsidRPr="0074065E" w:rsidDel="004C3B79" w:rsidRDefault="00DD59FD" w:rsidP="004C3DF2">
            <w:pPr>
              <w:tabs>
                <w:tab w:val="decimal" w:pos="113"/>
              </w:tabs>
              <w:spacing w:line="240" w:lineRule="exact"/>
              <w:rPr>
                <w:del w:id="2564" w:author="Ronen Klinman" w:date="2019-04-04T20:23:00Z"/>
                <w:rtl/>
              </w:rPr>
            </w:pPr>
          </w:p>
        </w:tc>
        <w:tc>
          <w:tcPr>
            <w:tcW w:w="142" w:type="dxa"/>
            <w:vAlign w:val="bottom"/>
          </w:tcPr>
          <w:p w14:paraId="1785C85C" w14:textId="37B4EAF3" w:rsidR="00DD59FD" w:rsidRPr="0074065E" w:rsidDel="004C3B79" w:rsidRDefault="00DD59FD" w:rsidP="004C3DF2">
            <w:pPr>
              <w:tabs>
                <w:tab w:val="decimal" w:pos="113"/>
              </w:tabs>
              <w:spacing w:line="240" w:lineRule="exact"/>
              <w:rPr>
                <w:del w:id="2565" w:author="Ronen Klinman" w:date="2019-04-04T20:23:00Z"/>
                <w:rtl/>
              </w:rPr>
            </w:pPr>
          </w:p>
        </w:tc>
        <w:tc>
          <w:tcPr>
            <w:tcW w:w="1397" w:type="dxa"/>
            <w:tcBorders>
              <w:top w:val="double" w:sz="4" w:space="0" w:color="auto"/>
            </w:tcBorders>
            <w:vAlign w:val="bottom"/>
          </w:tcPr>
          <w:p w14:paraId="0264311D" w14:textId="32A63DA7" w:rsidR="00DD59FD" w:rsidRPr="0074065E" w:rsidDel="004C3B79" w:rsidRDefault="00DD59FD" w:rsidP="004C3DF2">
            <w:pPr>
              <w:tabs>
                <w:tab w:val="decimal" w:pos="113"/>
              </w:tabs>
              <w:spacing w:line="240" w:lineRule="exact"/>
              <w:rPr>
                <w:del w:id="2566" w:author="Ronen Klinman" w:date="2019-04-04T20:23:00Z"/>
                <w:rtl/>
              </w:rPr>
            </w:pPr>
          </w:p>
        </w:tc>
      </w:tr>
      <w:tr w:rsidR="00DD59FD" w:rsidRPr="0074065E" w:rsidDel="004C3B79" w14:paraId="4884AC4B" w14:textId="4E56C342" w:rsidTr="001958C9">
        <w:trPr>
          <w:gridAfter w:val="1"/>
          <w:wAfter w:w="20" w:type="dxa"/>
          <w:del w:id="2567" w:author="Ronen Klinman" w:date="2019-04-04T20:23:00Z"/>
        </w:trPr>
        <w:tc>
          <w:tcPr>
            <w:tcW w:w="3107" w:type="dxa"/>
            <w:vAlign w:val="bottom"/>
          </w:tcPr>
          <w:p w14:paraId="024D3D34" w14:textId="783EA345" w:rsidR="00DD59FD" w:rsidRPr="00D92689" w:rsidDel="004C3B79" w:rsidRDefault="00DD59FD" w:rsidP="004C3DF2">
            <w:pPr>
              <w:pStyle w:val="a3"/>
              <w:tabs>
                <w:tab w:val="left" w:pos="227"/>
                <w:tab w:val="left" w:pos="397"/>
                <w:tab w:val="left" w:pos="567"/>
              </w:tabs>
              <w:ind w:left="227" w:hanging="170"/>
              <w:rPr>
                <w:del w:id="2568" w:author="Ronen Klinman" w:date="2019-04-04T20:23:00Z"/>
                <w:b/>
                <w:bCs/>
                <w:sz w:val="22"/>
                <w:rtl/>
              </w:rPr>
            </w:pPr>
            <w:del w:id="2569" w:author="Ronen Klinman" w:date="2019-04-04T20:23:00Z">
              <w:r w:rsidDel="004C3B79">
                <w:rPr>
                  <w:rFonts w:hint="cs"/>
                  <w:b/>
                  <w:bCs/>
                  <w:sz w:val="22"/>
                  <w:rtl/>
                </w:rPr>
                <w:delText>רווח תפעולי</w:delText>
              </w:r>
            </w:del>
          </w:p>
        </w:tc>
        <w:tc>
          <w:tcPr>
            <w:tcW w:w="126" w:type="dxa"/>
            <w:vAlign w:val="bottom"/>
          </w:tcPr>
          <w:p w14:paraId="68319A8D" w14:textId="160A8E7F" w:rsidR="00DD59FD" w:rsidRPr="0074065E" w:rsidDel="004C3B79" w:rsidRDefault="00DD59FD" w:rsidP="004C3DF2">
            <w:pPr>
              <w:spacing w:line="240" w:lineRule="exact"/>
              <w:rPr>
                <w:del w:id="2570" w:author="Ronen Klinman" w:date="2019-04-04T20:23:00Z"/>
                <w:rtl/>
              </w:rPr>
            </w:pPr>
          </w:p>
        </w:tc>
        <w:tc>
          <w:tcPr>
            <w:tcW w:w="1196" w:type="dxa"/>
            <w:tcBorders>
              <w:bottom w:val="double" w:sz="4" w:space="0" w:color="auto"/>
            </w:tcBorders>
            <w:vAlign w:val="bottom"/>
          </w:tcPr>
          <w:p w14:paraId="520308F0" w14:textId="2E095E80" w:rsidR="00DD59FD" w:rsidRPr="0074065E" w:rsidDel="004C3B79" w:rsidRDefault="00DD59FD" w:rsidP="004C3DF2">
            <w:pPr>
              <w:spacing w:line="240" w:lineRule="exact"/>
              <w:rPr>
                <w:del w:id="2571" w:author="Ronen Klinman" w:date="2019-04-04T20:23:00Z"/>
                <w:rtl/>
              </w:rPr>
            </w:pPr>
          </w:p>
        </w:tc>
        <w:tc>
          <w:tcPr>
            <w:tcW w:w="141" w:type="dxa"/>
            <w:vAlign w:val="bottom"/>
          </w:tcPr>
          <w:p w14:paraId="597AB760" w14:textId="387B2F77" w:rsidR="00DD59FD" w:rsidRPr="0074065E" w:rsidDel="004C3B79" w:rsidRDefault="00DD59FD" w:rsidP="004C3DF2">
            <w:pPr>
              <w:spacing w:line="240" w:lineRule="exact"/>
              <w:rPr>
                <w:del w:id="2572" w:author="Ronen Klinman" w:date="2019-04-04T20:23:00Z"/>
                <w:rtl/>
              </w:rPr>
            </w:pPr>
          </w:p>
        </w:tc>
        <w:tc>
          <w:tcPr>
            <w:tcW w:w="1276" w:type="dxa"/>
            <w:tcBorders>
              <w:bottom w:val="double" w:sz="4" w:space="0" w:color="auto"/>
            </w:tcBorders>
            <w:vAlign w:val="bottom"/>
          </w:tcPr>
          <w:p w14:paraId="53D9D60F" w14:textId="68D8AF56" w:rsidR="00DD59FD" w:rsidRPr="0074065E" w:rsidDel="004C3B79" w:rsidRDefault="00DD59FD" w:rsidP="004C3DF2">
            <w:pPr>
              <w:tabs>
                <w:tab w:val="decimal" w:pos="113"/>
              </w:tabs>
              <w:spacing w:line="240" w:lineRule="exact"/>
              <w:rPr>
                <w:del w:id="2573" w:author="Ronen Klinman" w:date="2019-04-04T20:23:00Z"/>
                <w:rtl/>
              </w:rPr>
            </w:pPr>
          </w:p>
        </w:tc>
        <w:tc>
          <w:tcPr>
            <w:tcW w:w="142" w:type="dxa"/>
            <w:vAlign w:val="bottom"/>
          </w:tcPr>
          <w:p w14:paraId="66F5E4C6" w14:textId="5BCB5E8A" w:rsidR="00DD59FD" w:rsidRPr="0074065E" w:rsidDel="004C3B79" w:rsidRDefault="00DD59FD" w:rsidP="004C3DF2">
            <w:pPr>
              <w:tabs>
                <w:tab w:val="decimal" w:pos="113"/>
              </w:tabs>
              <w:spacing w:line="240" w:lineRule="exact"/>
              <w:rPr>
                <w:del w:id="2574" w:author="Ronen Klinman" w:date="2019-04-04T20:23:00Z"/>
                <w:rtl/>
              </w:rPr>
            </w:pPr>
          </w:p>
        </w:tc>
        <w:tc>
          <w:tcPr>
            <w:tcW w:w="1397" w:type="dxa"/>
            <w:tcBorders>
              <w:bottom w:val="double" w:sz="4" w:space="0" w:color="auto"/>
            </w:tcBorders>
            <w:vAlign w:val="bottom"/>
          </w:tcPr>
          <w:p w14:paraId="02566C48" w14:textId="23F6CE58" w:rsidR="00DD59FD" w:rsidRPr="0074065E" w:rsidDel="004C3B79" w:rsidRDefault="00DD59FD" w:rsidP="004C3DF2">
            <w:pPr>
              <w:tabs>
                <w:tab w:val="decimal" w:pos="113"/>
              </w:tabs>
              <w:spacing w:line="240" w:lineRule="exact"/>
              <w:rPr>
                <w:del w:id="2575" w:author="Ronen Klinman" w:date="2019-04-04T20:23:00Z"/>
                <w:rtl/>
              </w:rPr>
            </w:pPr>
          </w:p>
        </w:tc>
      </w:tr>
      <w:tr w:rsidR="00DD59FD" w:rsidRPr="0074065E" w:rsidDel="004C3B79" w14:paraId="6B2002AA" w14:textId="12183716" w:rsidTr="001958C9">
        <w:trPr>
          <w:gridAfter w:val="1"/>
          <w:wAfter w:w="20" w:type="dxa"/>
          <w:del w:id="2576" w:author="Ronen Klinman" w:date="2019-04-04T20:23:00Z"/>
        </w:trPr>
        <w:tc>
          <w:tcPr>
            <w:tcW w:w="3107" w:type="dxa"/>
            <w:vAlign w:val="bottom"/>
          </w:tcPr>
          <w:p w14:paraId="2AF503AE" w14:textId="718DAB24" w:rsidR="00DD59FD" w:rsidDel="004C3B79" w:rsidRDefault="00DD59FD" w:rsidP="004C3DF2">
            <w:pPr>
              <w:pStyle w:val="a3"/>
              <w:tabs>
                <w:tab w:val="left" w:pos="227"/>
                <w:tab w:val="left" w:pos="397"/>
                <w:tab w:val="left" w:pos="567"/>
              </w:tabs>
              <w:ind w:left="227" w:hanging="170"/>
              <w:rPr>
                <w:del w:id="2577" w:author="Ronen Klinman" w:date="2019-04-04T20:23:00Z"/>
                <w:sz w:val="22"/>
                <w:rtl/>
              </w:rPr>
            </w:pPr>
          </w:p>
        </w:tc>
        <w:tc>
          <w:tcPr>
            <w:tcW w:w="126" w:type="dxa"/>
            <w:vAlign w:val="bottom"/>
          </w:tcPr>
          <w:p w14:paraId="149AE781" w14:textId="62EB810F" w:rsidR="00DD59FD" w:rsidRPr="0074065E" w:rsidDel="004C3B79" w:rsidRDefault="00DD59FD" w:rsidP="004C3DF2">
            <w:pPr>
              <w:spacing w:line="240" w:lineRule="exact"/>
              <w:rPr>
                <w:del w:id="2578" w:author="Ronen Klinman" w:date="2019-04-04T20:23:00Z"/>
                <w:rtl/>
              </w:rPr>
            </w:pPr>
          </w:p>
        </w:tc>
        <w:tc>
          <w:tcPr>
            <w:tcW w:w="1196" w:type="dxa"/>
            <w:tcBorders>
              <w:top w:val="double" w:sz="4" w:space="0" w:color="auto"/>
            </w:tcBorders>
            <w:vAlign w:val="bottom"/>
          </w:tcPr>
          <w:p w14:paraId="15B009AC" w14:textId="7FC2F563" w:rsidR="00DD59FD" w:rsidRPr="0074065E" w:rsidDel="004C3B79" w:rsidRDefault="00DD59FD" w:rsidP="004C3DF2">
            <w:pPr>
              <w:spacing w:line="240" w:lineRule="exact"/>
              <w:rPr>
                <w:del w:id="2579" w:author="Ronen Klinman" w:date="2019-04-04T20:23:00Z"/>
                <w:rtl/>
              </w:rPr>
            </w:pPr>
          </w:p>
        </w:tc>
        <w:tc>
          <w:tcPr>
            <w:tcW w:w="141" w:type="dxa"/>
            <w:vAlign w:val="bottom"/>
          </w:tcPr>
          <w:p w14:paraId="1D6FBBBE" w14:textId="754CC81B" w:rsidR="00DD59FD" w:rsidRPr="0074065E" w:rsidDel="004C3B79" w:rsidRDefault="00DD59FD" w:rsidP="004C3DF2">
            <w:pPr>
              <w:spacing w:line="240" w:lineRule="exact"/>
              <w:rPr>
                <w:del w:id="2580" w:author="Ronen Klinman" w:date="2019-04-04T20:23:00Z"/>
                <w:rtl/>
              </w:rPr>
            </w:pPr>
          </w:p>
        </w:tc>
        <w:tc>
          <w:tcPr>
            <w:tcW w:w="1276" w:type="dxa"/>
            <w:tcBorders>
              <w:top w:val="double" w:sz="4" w:space="0" w:color="auto"/>
            </w:tcBorders>
            <w:vAlign w:val="bottom"/>
          </w:tcPr>
          <w:p w14:paraId="62821A99" w14:textId="1DA59871" w:rsidR="00DD59FD" w:rsidRPr="0074065E" w:rsidDel="004C3B79" w:rsidRDefault="00DD59FD" w:rsidP="004C3DF2">
            <w:pPr>
              <w:tabs>
                <w:tab w:val="decimal" w:pos="113"/>
              </w:tabs>
              <w:spacing w:line="240" w:lineRule="exact"/>
              <w:rPr>
                <w:del w:id="2581" w:author="Ronen Klinman" w:date="2019-04-04T20:23:00Z"/>
                <w:rtl/>
              </w:rPr>
            </w:pPr>
          </w:p>
        </w:tc>
        <w:tc>
          <w:tcPr>
            <w:tcW w:w="142" w:type="dxa"/>
            <w:vAlign w:val="bottom"/>
          </w:tcPr>
          <w:p w14:paraId="344350BA" w14:textId="74D5D86D" w:rsidR="00DD59FD" w:rsidRPr="0074065E" w:rsidDel="004C3B79" w:rsidRDefault="00DD59FD" w:rsidP="004C3DF2">
            <w:pPr>
              <w:tabs>
                <w:tab w:val="decimal" w:pos="113"/>
              </w:tabs>
              <w:spacing w:line="240" w:lineRule="exact"/>
              <w:rPr>
                <w:del w:id="2582" w:author="Ronen Klinman" w:date="2019-04-04T20:23:00Z"/>
                <w:rtl/>
              </w:rPr>
            </w:pPr>
          </w:p>
        </w:tc>
        <w:tc>
          <w:tcPr>
            <w:tcW w:w="1397" w:type="dxa"/>
            <w:tcBorders>
              <w:top w:val="double" w:sz="4" w:space="0" w:color="auto"/>
            </w:tcBorders>
            <w:vAlign w:val="bottom"/>
          </w:tcPr>
          <w:p w14:paraId="157CADB0" w14:textId="4ADCC256" w:rsidR="00DD59FD" w:rsidRPr="0074065E" w:rsidDel="004C3B79" w:rsidRDefault="00DD59FD" w:rsidP="004C3DF2">
            <w:pPr>
              <w:tabs>
                <w:tab w:val="decimal" w:pos="113"/>
              </w:tabs>
              <w:spacing w:line="240" w:lineRule="exact"/>
              <w:rPr>
                <w:del w:id="2583" w:author="Ronen Klinman" w:date="2019-04-04T20:23:00Z"/>
                <w:rtl/>
              </w:rPr>
            </w:pPr>
          </w:p>
        </w:tc>
      </w:tr>
      <w:tr w:rsidR="00DD59FD" w:rsidRPr="0074065E" w:rsidDel="004C3B79" w14:paraId="5EAB7B24" w14:textId="45F0692B" w:rsidTr="001958C9">
        <w:trPr>
          <w:gridAfter w:val="1"/>
          <w:wAfter w:w="20" w:type="dxa"/>
          <w:del w:id="2584" w:author="Ronen Klinman" w:date="2019-04-04T20:23:00Z"/>
        </w:trPr>
        <w:tc>
          <w:tcPr>
            <w:tcW w:w="3107" w:type="dxa"/>
            <w:vAlign w:val="bottom"/>
          </w:tcPr>
          <w:p w14:paraId="695B926C" w14:textId="6D2D4D5C" w:rsidR="00DD59FD" w:rsidDel="004C3B79" w:rsidRDefault="00DD59FD" w:rsidP="004C3DF2">
            <w:pPr>
              <w:pStyle w:val="a3"/>
              <w:tabs>
                <w:tab w:val="left" w:pos="227"/>
                <w:tab w:val="left" w:pos="397"/>
                <w:tab w:val="left" w:pos="567"/>
              </w:tabs>
              <w:ind w:left="227" w:hanging="170"/>
              <w:rPr>
                <w:del w:id="2585" w:author="Ronen Klinman" w:date="2019-04-04T20:23:00Z"/>
                <w:sz w:val="22"/>
                <w:rtl/>
              </w:rPr>
            </w:pPr>
            <w:del w:id="2586" w:author="Ronen Klinman" w:date="2019-04-04T20:23:00Z">
              <w:r w:rsidDel="004C3B79">
                <w:rPr>
                  <w:rFonts w:hint="cs"/>
                  <w:sz w:val="22"/>
                  <w:rtl/>
                </w:rPr>
                <w:delText>הכנסות מימון</w:delText>
              </w:r>
            </w:del>
          </w:p>
        </w:tc>
        <w:tc>
          <w:tcPr>
            <w:tcW w:w="126" w:type="dxa"/>
            <w:vAlign w:val="bottom"/>
          </w:tcPr>
          <w:p w14:paraId="790D29C6" w14:textId="7DFDB702" w:rsidR="00DD59FD" w:rsidRPr="0074065E" w:rsidDel="004C3B79" w:rsidRDefault="00DD59FD" w:rsidP="004C3DF2">
            <w:pPr>
              <w:spacing w:line="240" w:lineRule="exact"/>
              <w:rPr>
                <w:del w:id="2587" w:author="Ronen Klinman" w:date="2019-04-04T20:23:00Z"/>
                <w:rtl/>
              </w:rPr>
            </w:pPr>
          </w:p>
        </w:tc>
        <w:tc>
          <w:tcPr>
            <w:tcW w:w="1196" w:type="dxa"/>
            <w:tcBorders>
              <w:bottom w:val="double" w:sz="4" w:space="0" w:color="auto"/>
            </w:tcBorders>
            <w:vAlign w:val="bottom"/>
          </w:tcPr>
          <w:p w14:paraId="09088A64" w14:textId="0962B9D9" w:rsidR="00DD59FD" w:rsidRPr="0074065E" w:rsidDel="004C3B79" w:rsidRDefault="00DD59FD" w:rsidP="004C3DF2">
            <w:pPr>
              <w:spacing w:line="240" w:lineRule="exact"/>
              <w:rPr>
                <w:del w:id="2588" w:author="Ronen Klinman" w:date="2019-04-04T20:23:00Z"/>
                <w:rtl/>
              </w:rPr>
            </w:pPr>
          </w:p>
        </w:tc>
        <w:tc>
          <w:tcPr>
            <w:tcW w:w="141" w:type="dxa"/>
            <w:vAlign w:val="bottom"/>
          </w:tcPr>
          <w:p w14:paraId="27B1E2BD" w14:textId="2B805F86" w:rsidR="00DD59FD" w:rsidRPr="0074065E" w:rsidDel="004C3B79" w:rsidRDefault="00DD59FD" w:rsidP="004C3DF2">
            <w:pPr>
              <w:spacing w:line="240" w:lineRule="exact"/>
              <w:rPr>
                <w:del w:id="2589" w:author="Ronen Klinman" w:date="2019-04-04T20:23:00Z"/>
                <w:rtl/>
              </w:rPr>
            </w:pPr>
          </w:p>
        </w:tc>
        <w:tc>
          <w:tcPr>
            <w:tcW w:w="1276" w:type="dxa"/>
            <w:tcBorders>
              <w:bottom w:val="double" w:sz="4" w:space="0" w:color="auto"/>
            </w:tcBorders>
            <w:vAlign w:val="bottom"/>
          </w:tcPr>
          <w:p w14:paraId="6E544047" w14:textId="76DD592A" w:rsidR="00DD59FD" w:rsidRPr="0074065E" w:rsidDel="004C3B79" w:rsidRDefault="00DD59FD" w:rsidP="004C3DF2">
            <w:pPr>
              <w:tabs>
                <w:tab w:val="decimal" w:pos="113"/>
              </w:tabs>
              <w:spacing w:line="240" w:lineRule="exact"/>
              <w:rPr>
                <w:del w:id="2590" w:author="Ronen Klinman" w:date="2019-04-04T20:23:00Z"/>
                <w:rtl/>
              </w:rPr>
            </w:pPr>
          </w:p>
        </w:tc>
        <w:tc>
          <w:tcPr>
            <w:tcW w:w="142" w:type="dxa"/>
            <w:vAlign w:val="bottom"/>
          </w:tcPr>
          <w:p w14:paraId="3132D8E8" w14:textId="24B29705" w:rsidR="00DD59FD" w:rsidRPr="0074065E" w:rsidDel="004C3B79" w:rsidRDefault="00DD59FD" w:rsidP="004C3DF2">
            <w:pPr>
              <w:tabs>
                <w:tab w:val="decimal" w:pos="113"/>
              </w:tabs>
              <w:spacing w:line="240" w:lineRule="exact"/>
              <w:rPr>
                <w:del w:id="2591" w:author="Ronen Klinman" w:date="2019-04-04T20:23:00Z"/>
                <w:rtl/>
              </w:rPr>
            </w:pPr>
          </w:p>
        </w:tc>
        <w:tc>
          <w:tcPr>
            <w:tcW w:w="1397" w:type="dxa"/>
            <w:tcBorders>
              <w:bottom w:val="double" w:sz="4" w:space="0" w:color="auto"/>
            </w:tcBorders>
            <w:vAlign w:val="bottom"/>
          </w:tcPr>
          <w:p w14:paraId="06B81287" w14:textId="725870E8" w:rsidR="00DD59FD" w:rsidRPr="0074065E" w:rsidDel="004C3B79" w:rsidRDefault="00DD59FD" w:rsidP="004C3DF2">
            <w:pPr>
              <w:tabs>
                <w:tab w:val="decimal" w:pos="113"/>
              </w:tabs>
              <w:spacing w:line="240" w:lineRule="exact"/>
              <w:rPr>
                <w:del w:id="2592" w:author="Ronen Klinman" w:date="2019-04-04T20:23:00Z"/>
                <w:rtl/>
              </w:rPr>
            </w:pPr>
          </w:p>
        </w:tc>
      </w:tr>
      <w:tr w:rsidR="006B21E1" w:rsidRPr="0074065E" w:rsidDel="004C3B79" w14:paraId="656D820F" w14:textId="70AB89A3" w:rsidTr="001958C9">
        <w:trPr>
          <w:gridAfter w:val="1"/>
          <w:wAfter w:w="20" w:type="dxa"/>
          <w:del w:id="2593" w:author="Ronen Klinman" w:date="2019-04-04T20:23:00Z"/>
        </w:trPr>
        <w:tc>
          <w:tcPr>
            <w:tcW w:w="3107" w:type="dxa"/>
            <w:vAlign w:val="bottom"/>
          </w:tcPr>
          <w:p w14:paraId="38F0B2BC" w14:textId="0E9B18BF" w:rsidR="006B21E1" w:rsidDel="004C3B79" w:rsidRDefault="006B21E1" w:rsidP="004C3DF2">
            <w:pPr>
              <w:pStyle w:val="a3"/>
              <w:tabs>
                <w:tab w:val="left" w:pos="227"/>
                <w:tab w:val="left" w:pos="397"/>
                <w:tab w:val="left" w:pos="567"/>
              </w:tabs>
              <w:ind w:left="227" w:hanging="170"/>
              <w:rPr>
                <w:del w:id="2594" w:author="Ronen Klinman" w:date="2019-04-04T20:23:00Z"/>
                <w:sz w:val="22"/>
                <w:rtl/>
              </w:rPr>
            </w:pPr>
            <w:del w:id="2595" w:author="Ronen Klinman" w:date="2019-04-04T20:23:00Z">
              <w:r w:rsidDel="004C3B79">
                <w:rPr>
                  <w:rFonts w:hint="cs"/>
                  <w:sz w:val="22"/>
                  <w:rtl/>
                </w:rPr>
                <w:delText>הוצאות מימון</w:delText>
              </w:r>
            </w:del>
          </w:p>
        </w:tc>
        <w:tc>
          <w:tcPr>
            <w:tcW w:w="126" w:type="dxa"/>
            <w:vAlign w:val="bottom"/>
          </w:tcPr>
          <w:p w14:paraId="0505BB01" w14:textId="6F111367" w:rsidR="006B21E1" w:rsidRPr="0074065E" w:rsidDel="004C3B79" w:rsidRDefault="006B21E1" w:rsidP="004C3DF2">
            <w:pPr>
              <w:spacing w:line="240" w:lineRule="exact"/>
              <w:rPr>
                <w:del w:id="2596" w:author="Ronen Klinman" w:date="2019-04-04T20:23:00Z"/>
                <w:rtl/>
              </w:rPr>
            </w:pPr>
          </w:p>
        </w:tc>
        <w:tc>
          <w:tcPr>
            <w:tcW w:w="1196" w:type="dxa"/>
            <w:tcBorders>
              <w:top w:val="double" w:sz="4" w:space="0" w:color="auto"/>
              <w:bottom w:val="double" w:sz="4" w:space="0" w:color="auto"/>
            </w:tcBorders>
            <w:vAlign w:val="bottom"/>
          </w:tcPr>
          <w:p w14:paraId="47E3CDA2" w14:textId="7D224336" w:rsidR="006B21E1" w:rsidRPr="0074065E" w:rsidDel="004C3B79" w:rsidRDefault="006B21E1" w:rsidP="004C3DF2">
            <w:pPr>
              <w:spacing w:line="240" w:lineRule="exact"/>
              <w:rPr>
                <w:del w:id="2597" w:author="Ronen Klinman" w:date="2019-04-04T20:23:00Z"/>
                <w:rtl/>
              </w:rPr>
            </w:pPr>
          </w:p>
        </w:tc>
        <w:tc>
          <w:tcPr>
            <w:tcW w:w="141" w:type="dxa"/>
            <w:vAlign w:val="bottom"/>
          </w:tcPr>
          <w:p w14:paraId="0954A981" w14:textId="267964EE" w:rsidR="006B21E1" w:rsidRPr="0074065E" w:rsidDel="004C3B79" w:rsidRDefault="006B21E1" w:rsidP="004C3DF2">
            <w:pPr>
              <w:spacing w:line="240" w:lineRule="exact"/>
              <w:rPr>
                <w:del w:id="2598" w:author="Ronen Klinman" w:date="2019-04-04T20:23:00Z"/>
                <w:rtl/>
              </w:rPr>
            </w:pPr>
          </w:p>
        </w:tc>
        <w:tc>
          <w:tcPr>
            <w:tcW w:w="1276" w:type="dxa"/>
            <w:tcBorders>
              <w:top w:val="double" w:sz="4" w:space="0" w:color="auto"/>
              <w:bottom w:val="double" w:sz="4" w:space="0" w:color="auto"/>
            </w:tcBorders>
            <w:vAlign w:val="bottom"/>
          </w:tcPr>
          <w:p w14:paraId="0FF771B0" w14:textId="1A21D11C" w:rsidR="006B21E1" w:rsidRPr="0074065E" w:rsidDel="004C3B79" w:rsidRDefault="006B21E1" w:rsidP="004C3DF2">
            <w:pPr>
              <w:tabs>
                <w:tab w:val="decimal" w:pos="113"/>
              </w:tabs>
              <w:spacing w:line="240" w:lineRule="exact"/>
              <w:rPr>
                <w:del w:id="2599" w:author="Ronen Klinman" w:date="2019-04-04T20:23:00Z"/>
                <w:rtl/>
              </w:rPr>
            </w:pPr>
          </w:p>
        </w:tc>
        <w:tc>
          <w:tcPr>
            <w:tcW w:w="142" w:type="dxa"/>
            <w:vAlign w:val="bottom"/>
          </w:tcPr>
          <w:p w14:paraId="22D12CC7" w14:textId="1E5FE010" w:rsidR="006B21E1" w:rsidRPr="0074065E" w:rsidDel="004C3B79" w:rsidRDefault="006B21E1" w:rsidP="004C3DF2">
            <w:pPr>
              <w:tabs>
                <w:tab w:val="decimal" w:pos="113"/>
              </w:tabs>
              <w:spacing w:line="240" w:lineRule="exact"/>
              <w:rPr>
                <w:del w:id="2600" w:author="Ronen Klinman" w:date="2019-04-04T20:23:00Z"/>
                <w:rtl/>
              </w:rPr>
            </w:pPr>
          </w:p>
        </w:tc>
        <w:tc>
          <w:tcPr>
            <w:tcW w:w="1397" w:type="dxa"/>
            <w:tcBorders>
              <w:top w:val="double" w:sz="4" w:space="0" w:color="auto"/>
              <w:bottom w:val="double" w:sz="4" w:space="0" w:color="auto"/>
            </w:tcBorders>
            <w:vAlign w:val="bottom"/>
          </w:tcPr>
          <w:p w14:paraId="4DAF9ED7" w14:textId="5F2384D3" w:rsidR="006B21E1" w:rsidRPr="0074065E" w:rsidDel="004C3B79" w:rsidRDefault="006B21E1" w:rsidP="004C3DF2">
            <w:pPr>
              <w:tabs>
                <w:tab w:val="decimal" w:pos="113"/>
              </w:tabs>
              <w:spacing w:line="240" w:lineRule="exact"/>
              <w:rPr>
                <w:del w:id="2601" w:author="Ronen Klinman" w:date="2019-04-04T20:23:00Z"/>
                <w:rtl/>
              </w:rPr>
            </w:pPr>
          </w:p>
        </w:tc>
      </w:tr>
      <w:tr w:rsidR="00DD59FD" w:rsidRPr="0074065E" w:rsidDel="004C3B79" w14:paraId="35A31540" w14:textId="53494036" w:rsidTr="001958C9">
        <w:trPr>
          <w:gridAfter w:val="1"/>
          <w:wAfter w:w="20" w:type="dxa"/>
          <w:del w:id="2602" w:author="Ronen Klinman" w:date="2019-04-04T20:23:00Z"/>
        </w:trPr>
        <w:tc>
          <w:tcPr>
            <w:tcW w:w="3107" w:type="dxa"/>
            <w:vAlign w:val="bottom"/>
          </w:tcPr>
          <w:p w14:paraId="725B23AD" w14:textId="5486A958" w:rsidR="00DD59FD" w:rsidDel="004C3B79" w:rsidRDefault="00DD59FD" w:rsidP="004C3DF2">
            <w:pPr>
              <w:pStyle w:val="a3"/>
              <w:tabs>
                <w:tab w:val="left" w:pos="227"/>
                <w:tab w:val="left" w:pos="397"/>
                <w:tab w:val="left" w:pos="567"/>
              </w:tabs>
              <w:ind w:left="227" w:hanging="170"/>
              <w:rPr>
                <w:del w:id="2603" w:author="Ronen Klinman" w:date="2019-04-04T20:23:00Z"/>
                <w:sz w:val="22"/>
                <w:rtl/>
              </w:rPr>
            </w:pPr>
            <w:del w:id="2604" w:author="Ronen Klinman" w:date="2019-04-04T20:23:00Z">
              <w:r w:rsidDel="004C3B79">
                <w:rPr>
                  <w:rFonts w:hint="cs"/>
                  <w:sz w:val="22"/>
                  <w:rtl/>
                </w:rPr>
                <w:delText>רווח (הפסד) לפני מסים על ההכנסה</w:delText>
              </w:r>
            </w:del>
          </w:p>
        </w:tc>
        <w:tc>
          <w:tcPr>
            <w:tcW w:w="126" w:type="dxa"/>
            <w:vAlign w:val="bottom"/>
          </w:tcPr>
          <w:p w14:paraId="2D748B8D" w14:textId="4D1B88E2" w:rsidR="00DD59FD" w:rsidRPr="0074065E" w:rsidDel="004C3B79" w:rsidRDefault="00DD59FD" w:rsidP="004C3DF2">
            <w:pPr>
              <w:spacing w:line="240" w:lineRule="exact"/>
              <w:rPr>
                <w:del w:id="2605" w:author="Ronen Klinman" w:date="2019-04-04T20:23:00Z"/>
                <w:rtl/>
              </w:rPr>
            </w:pPr>
          </w:p>
        </w:tc>
        <w:tc>
          <w:tcPr>
            <w:tcW w:w="1196" w:type="dxa"/>
            <w:tcBorders>
              <w:top w:val="double" w:sz="4" w:space="0" w:color="auto"/>
              <w:bottom w:val="double" w:sz="4" w:space="0" w:color="auto"/>
            </w:tcBorders>
            <w:vAlign w:val="bottom"/>
          </w:tcPr>
          <w:p w14:paraId="6B1A62AF" w14:textId="345F1FDE" w:rsidR="00DD59FD" w:rsidRPr="0074065E" w:rsidDel="004C3B79" w:rsidRDefault="00DD59FD" w:rsidP="004C3DF2">
            <w:pPr>
              <w:spacing w:line="240" w:lineRule="exact"/>
              <w:rPr>
                <w:del w:id="2606" w:author="Ronen Klinman" w:date="2019-04-04T20:23:00Z"/>
                <w:rtl/>
              </w:rPr>
            </w:pPr>
          </w:p>
        </w:tc>
        <w:tc>
          <w:tcPr>
            <w:tcW w:w="141" w:type="dxa"/>
            <w:vAlign w:val="bottom"/>
          </w:tcPr>
          <w:p w14:paraId="6E48B1D5" w14:textId="4056525A" w:rsidR="00DD59FD" w:rsidRPr="0074065E" w:rsidDel="004C3B79" w:rsidRDefault="00DD59FD" w:rsidP="004C3DF2">
            <w:pPr>
              <w:spacing w:line="240" w:lineRule="exact"/>
              <w:rPr>
                <w:del w:id="2607" w:author="Ronen Klinman" w:date="2019-04-04T20:23:00Z"/>
                <w:rtl/>
              </w:rPr>
            </w:pPr>
          </w:p>
        </w:tc>
        <w:tc>
          <w:tcPr>
            <w:tcW w:w="1276" w:type="dxa"/>
            <w:tcBorders>
              <w:top w:val="double" w:sz="4" w:space="0" w:color="auto"/>
              <w:bottom w:val="double" w:sz="4" w:space="0" w:color="auto"/>
            </w:tcBorders>
            <w:vAlign w:val="bottom"/>
          </w:tcPr>
          <w:p w14:paraId="75DB25B2" w14:textId="4AA22435" w:rsidR="00DD59FD" w:rsidRPr="0074065E" w:rsidDel="004C3B79" w:rsidRDefault="00DD59FD" w:rsidP="004C3DF2">
            <w:pPr>
              <w:tabs>
                <w:tab w:val="decimal" w:pos="113"/>
              </w:tabs>
              <w:spacing w:line="240" w:lineRule="exact"/>
              <w:rPr>
                <w:del w:id="2608" w:author="Ronen Klinman" w:date="2019-04-04T20:23:00Z"/>
                <w:rtl/>
              </w:rPr>
            </w:pPr>
          </w:p>
        </w:tc>
        <w:tc>
          <w:tcPr>
            <w:tcW w:w="142" w:type="dxa"/>
            <w:vAlign w:val="bottom"/>
          </w:tcPr>
          <w:p w14:paraId="73421E77" w14:textId="4953D31B" w:rsidR="00DD59FD" w:rsidRPr="0074065E" w:rsidDel="004C3B79" w:rsidRDefault="00DD59FD" w:rsidP="004C3DF2">
            <w:pPr>
              <w:tabs>
                <w:tab w:val="decimal" w:pos="113"/>
              </w:tabs>
              <w:spacing w:line="240" w:lineRule="exact"/>
              <w:rPr>
                <w:del w:id="2609" w:author="Ronen Klinman" w:date="2019-04-04T20:23:00Z"/>
                <w:rtl/>
              </w:rPr>
            </w:pPr>
          </w:p>
        </w:tc>
        <w:tc>
          <w:tcPr>
            <w:tcW w:w="1397" w:type="dxa"/>
            <w:tcBorders>
              <w:top w:val="double" w:sz="4" w:space="0" w:color="auto"/>
              <w:bottom w:val="double" w:sz="4" w:space="0" w:color="auto"/>
            </w:tcBorders>
            <w:vAlign w:val="bottom"/>
          </w:tcPr>
          <w:p w14:paraId="4A979E5C" w14:textId="2FD68216" w:rsidR="00DD59FD" w:rsidRPr="0074065E" w:rsidDel="004C3B79" w:rsidRDefault="00DD59FD" w:rsidP="004C3DF2">
            <w:pPr>
              <w:tabs>
                <w:tab w:val="decimal" w:pos="113"/>
              </w:tabs>
              <w:spacing w:line="240" w:lineRule="exact"/>
              <w:rPr>
                <w:del w:id="2610" w:author="Ronen Klinman" w:date="2019-04-04T20:23:00Z"/>
                <w:rtl/>
              </w:rPr>
            </w:pPr>
          </w:p>
        </w:tc>
      </w:tr>
      <w:tr w:rsidR="006B21E1" w:rsidRPr="0074065E" w:rsidDel="004C3B79" w14:paraId="6F369253" w14:textId="386C870F" w:rsidTr="001958C9">
        <w:trPr>
          <w:gridAfter w:val="1"/>
          <w:wAfter w:w="20" w:type="dxa"/>
          <w:del w:id="2611" w:author="Ronen Klinman" w:date="2019-04-04T20:23:00Z"/>
        </w:trPr>
        <w:tc>
          <w:tcPr>
            <w:tcW w:w="3107" w:type="dxa"/>
            <w:vAlign w:val="bottom"/>
          </w:tcPr>
          <w:p w14:paraId="35235F21" w14:textId="47097E41" w:rsidR="006B21E1" w:rsidRPr="00C454B8" w:rsidDel="004C3B79" w:rsidRDefault="006B21E1" w:rsidP="004C3DF2">
            <w:pPr>
              <w:pStyle w:val="a3"/>
              <w:tabs>
                <w:tab w:val="left" w:pos="227"/>
                <w:tab w:val="left" w:pos="397"/>
                <w:tab w:val="left" w:pos="567"/>
              </w:tabs>
              <w:ind w:left="227" w:hanging="170"/>
              <w:rPr>
                <w:del w:id="2612" w:author="Ronen Klinman" w:date="2019-04-04T20:23:00Z"/>
                <w:sz w:val="22"/>
                <w:u w:val="single"/>
                <w:rtl/>
              </w:rPr>
            </w:pPr>
            <w:del w:id="2613" w:author="Ronen Klinman" w:date="2019-04-04T20:23:00Z">
              <w:r w:rsidDel="004C3B79">
                <w:rPr>
                  <w:rFonts w:hint="cs"/>
                  <w:sz w:val="22"/>
                  <w:rtl/>
                </w:rPr>
                <w:delText>מסים על ההכנסה</w:delText>
              </w:r>
            </w:del>
          </w:p>
        </w:tc>
        <w:tc>
          <w:tcPr>
            <w:tcW w:w="126" w:type="dxa"/>
            <w:vAlign w:val="bottom"/>
          </w:tcPr>
          <w:p w14:paraId="29053B1F" w14:textId="523D4D31" w:rsidR="006B21E1" w:rsidRPr="0074065E" w:rsidDel="004C3B79" w:rsidRDefault="006B21E1" w:rsidP="004C3DF2">
            <w:pPr>
              <w:spacing w:line="240" w:lineRule="exact"/>
              <w:rPr>
                <w:del w:id="2614" w:author="Ronen Klinman" w:date="2019-04-04T20:23:00Z"/>
                <w:rtl/>
              </w:rPr>
            </w:pPr>
          </w:p>
        </w:tc>
        <w:tc>
          <w:tcPr>
            <w:tcW w:w="1196" w:type="dxa"/>
            <w:tcBorders>
              <w:top w:val="double" w:sz="4" w:space="0" w:color="auto"/>
              <w:bottom w:val="double" w:sz="4" w:space="0" w:color="auto"/>
            </w:tcBorders>
            <w:vAlign w:val="bottom"/>
          </w:tcPr>
          <w:p w14:paraId="48B9EEB3" w14:textId="14C738E1" w:rsidR="006B21E1" w:rsidRPr="0074065E" w:rsidDel="004C3B79" w:rsidRDefault="006B21E1" w:rsidP="004C3DF2">
            <w:pPr>
              <w:spacing w:line="240" w:lineRule="exact"/>
              <w:rPr>
                <w:del w:id="2615" w:author="Ronen Klinman" w:date="2019-04-04T20:23:00Z"/>
                <w:rtl/>
              </w:rPr>
            </w:pPr>
          </w:p>
        </w:tc>
        <w:tc>
          <w:tcPr>
            <w:tcW w:w="141" w:type="dxa"/>
            <w:vAlign w:val="bottom"/>
          </w:tcPr>
          <w:p w14:paraId="20072C16" w14:textId="39DDCEAE" w:rsidR="006B21E1" w:rsidRPr="0074065E" w:rsidDel="004C3B79" w:rsidRDefault="006B21E1" w:rsidP="004C3DF2">
            <w:pPr>
              <w:spacing w:line="240" w:lineRule="exact"/>
              <w:rPr>
                <w:del w:id="2616" w:author="Ronen Klinman" w:date="2019-04-04T20:23:00Z"/>
                <w:rtl/>
              </w:rPr>
            </w:pPr>
          </w:p>
        </w:tc>
        <w:tc>
          <w:tcPr>
            <w:tcW w:w="1276" w:type="dxa"/>
            <w:tcBorders>
              <w:top w:val="double" w:sz="4" w:space="0" w:color="auto"/>
              <w:bottom w:val="double" w:sz="4" w:space="0" w:color="auto"/>
            </w:tcBorders>
            <w:vAlign w:val="bottom"/>
          </w:tcPr>
          <w:p w14:paraId="4E33006A" w14:textId="0D4EB2DE" w:rsidR="006B21E1" w:rsidRPr="0074065E" w:rsidDel="004C3B79" w:rsidRDefault="006B21E1" w:rsidP="004C3DF2">
            <w:pPr>
              <w:tabs>
                <w:tab w:val="decimal" w:pos="113"/>
              </w:tabs>
              <w:spacing w:line="240" w:lineRule="exact"/>
              <w:rPr>
                <w:del w:id="2617" w:author="Ronen Klinman" w:date="2019-04-04T20:23:00Z"/>
                <w:rtl/>
              </w:rPr>
            </w:pPr>
          </w:p>
        </w:tc>
        <w:tc>
          <w:tcPr>
            <w:tcW w:w="142" w:type="dxa"/>
            <w:vAlign w:val="bottom"/>
          </w:tcPr>
          <w:p w14:paraId="15A3B3BC" w14:textId="1F30B755" w:rsidR="006B21E1" w:rsidRPr="0074065E" w:rsidDel="004C3B79" w:rsidRDefault="006B21E1" w:rsidP="004C3DF2">
            <w:pPr>
              <w:tabs>
                <w:tab w:val="decimal" w:pos="113"/>
              </w:tabs>
              <w:spacing w:line="240" w:lineRule="exact"/>
              <w:rPr>
                <w:del w:id="2618" w:author="Ronen Klinman" w:date="2019-04-04T20:23:00Z"/>
                <w:rtl/>
              </w:rPr>
            </w:pPr>
          </w:p>
        </w:tc>
        <w:tc>
          <w:tcPr>
            <w:tcW w:w="1397" w:type="dxa"/>
            <w:tcBorders>
              <w:top w:val="double" w:sz="4" w:space="0" w:color="auto"/>
              <w:bottom w:val="double" w:sz="4" w:space="0" w:color="auto"/>
            </w:tcBorders>
            <w:vAlign w:val="bottom"/>
          </w:tcPr>
          <w:p w14:paraId="4432E2E0" w14:textId="2AF5F2B3" w:rsidR="006B21E1" w:rsidRPr="0074065E" w:rsidDel="004C3B79" w:rsidRDefault="006B21E1" w:rsidP="004C3DF2">
            <w:pPr>
              <w:tabs>
                <w:tab w:val="decimal" w:pos="113"/>
              </w:tabs>
              <w:spacing w:line="240" w:lineRule="exact"/>
              <w:rPr>
                <w:del w:id="2619" w:author="Ronen Klinman" w:date="2019-04-04T20:23:00Z"/>
                <w:rtl/>
              </w:rPr>
            </w:pPr>
          </w:p>
        </w:tc>
      </w:tr>
      <w:tr w:rsidR="00DD59FD" w:rsidRPr="0074065E" w:rsidDel="004C3B79" w14:paraId="3EDBFB96" w14:textId="4A3D8EB3" w:rsidTr="001958C9">
        <w:trPr>
          <w:gridAfter w:val="1"/>
          <w:wAfter w:w="20" w:type="dxa"/>
          <w:del w:id="2620" w:author="Ronen Klinman" w:date="2019-04-04T20:23:00Z"/>
        </w:trPr>
        <w:tc>
          <w:tcPr>
            <w:tcW w:w="3107" w:type="dxa"/>
            <w:vAlign w:val="bottom"/>
          </w:tcPr>
          <w:p w14:paraId="5D1476D4" w14:textId="36860F9C" w:rsidR="00DD59FD" w:rsidRPr="00C454B8" w:rsidDel="004C3B79" w:rsidRDefault="00DD59FD" w:rsidP="004C3DF2">
            <w:pPr>
              <w:pStyle w:val="a3"/>
              <w:tabs>
                <w:tab w:val="left" w:pos="227"/>
                <w:tab w:val="left" w:pos="397"/>
                <w:tab w:val="left" w:pos="567"/>
              </w:tabs>
              <w:ind w:left="227" w:hanging="170"/>
              <w:rPr>
                <w:del w:id="2621" w:author="Ronen Klinman" w:date="2019-04-04T20:23:00Z"/>
                <w:sz w:val="22"/>
                <w:rtl/>
              </w:rPr>
            </w:pPr>
          </w:p>
        </w:tc>
        <w:tc>
          <w:tcPr>
            <w:tcW w:w="126" w:type="dxa"/>
            <w:vAlign w:val="bottom"/>
          </w:tcPr>
          <w:p w14:paraId="751F8DEF" w14:textId="5011A03F" w:rsidR="00DD59FD" w:rsidRPr="0074065E" w:rsidDel="004C3B79" w:rsidRDefault="00DD59FD" w:rsidP="004C3DF2">
            <w:pPr>
              <w:spacing w:line="240" w:lineRule="exact"/>
              <w:rPr>
                <w:del w:id="2622" w:author="Ronen Klinman" w:date="2019-04-04T20:23:00Z"/>
                <w:rtl/>
              </w:rPr>
            </w:pPr>
          </w:p>
        </w:tc>
        <w:tc>
          <w:tcPr>
            <w:tcW w:w="1196" w:type="dxa"/>
            <w:tcBorders>
              <w:top w:val="double" w:sz="4" w:space="0" w:color="auto"/>
            </w:tcBorders>
            <w:vAlign w:val="bottom"/>
          </w:tcPr>
          <w:p w14:paraId="569511BE" w14:textId="4F3D8327" w:rsidR="00DD59FD" w:rsidRPr="0074065E" w:rsidDel="004C3B79" w:rsidRDefault="00DD59FD" w:rsidP="004C3DF2">
            <w:pPr>
              <w:spacing w:line="240" w:lineRule="exact"/>
              <w:rPr>
                <w:del w:id="2623" w:author="Ronen Klinman" w:date="2019-04-04T20:23:00Z"/>
                <w:rtl/>
              </w:rPr>
            </w:pPr>
          </w:p>
        </w:tc>
        <w:tc>
          <w:tcPr>
            <w:tcW w:w="141" w:type="dxa"/>
            <w:vAlign w:val="bottom"/>
          </w:tcPr>
          <w:p w14:paraId="2FD6930C" w14:textId="05DD4916" w:rsidR="00DD59FD" w:rsidRPr="0074065E" w:rsidDel="004C3B79" w:rsidRDefault="00DD59FD" w:rsidP="004C3DF2">
            <w:pPr>
              <w:spacing w:line="240" w:lineRule="exact"/>
              <w:rPr>
                <w:del w:id="2624" w:author="Ronen Klinman" w:date="2019-04-04T20:23:00Z"/>
                <w:rtl/>
              </w:rPr>
            </w:pPr>
          </w:p>
        </w:tc>
        <w:tc>
          <w:tcPr>
            <w:tcW w:w="1276" w:type="dxa"/>
            <w:tcBorders>
              <w:top w:val="double" w:sz="4" w:space="0" w:color="auto"/>
            </w:tcBorders>
            <w:vAlign w:val="bottom"/>
          </w:tcPr>
          <w:p w14:paraId="55D3F1D9" w14:textId="15498346" w:rsidR="00DD59FD" w:rsidRPr="0074065E" w:rsidDel="004C3B79" w:rsidRDefault="00DD59FD" w:rsidP="004C3DF2">
            <w:pPr>
              <w:tabs>
                <w:tab w:val="decimal" w:pos="113"/>
              </w:tabs>
              <w:spacing w:line="240" w:lineRule="exact"/>
              <w:rPr>
                <w:del w:id="2625" w:author="Ronen Klinman" w:date="2019-04-04T20:23:00Z"/>
                <w:rtl/>
              </w:rPr>
            </w:pPr>
          </w:p>
        </w:tc>
        <w:tc>
          <w:tcPr>
            <w:tcW w:w="142" w:type="dxa"/>
            <w:vAlign w:val="bottom"/>
          </w:tcPr>
          <w:p w14:paraId="3EF1FE67" w14:textId="403DC356" w:rsidR="00DD59FD" w:rsidRPr="0074065E" w:rsidDel="004C3B79" w:rsidRDefault="00DD59FD" w:rsidP="004C3DF2">
            <w:pPr>
              <w:tabs>
                <w:tab w:val="decimal" w:pos="113"/>
              </w:tabs>
              <w:spacing w:line="240" w:lineRule="exact"/>
              <w:rPr>
                <w:del w:id="2626" w:author="Ronen Klinman" w:date="2019-04-04T20:23:00Z"/>
                <w:rtl/>
              </w:rPr>
            </w:pPr>
          </w:p>
        </w:tc>
        <w:tc>
          <w:tcPr>
            <w:tcW w:w="1397" w:type="dxa"/>
            <w:tcBorders>
              <w:top w:val="double" w:sz="4" w:space="0" w:color="auto"/>
            </w:tcBorders>
            <w:vAlign w:val="bottom"/>
          </w:tcPr>
          <w:p w14:paraId="64B996D3" w14:textId="1C7B88D8" w:rsidR="00DD59FD" w:rsidRPr="0074065E" w:rsidDel="004C3B79" w:rsidRDefault="00DD59FD" w:rsidP="004C3DF2">
            <w:pPr>
              <w:tabs>
                <w:tab w:val="decimal" w:pos="113"/>
              </w:tabs>
              <w:spacing w:line="240" w:lineRule="exact"/>
              <w:rPr>
                <w:del w:id="2627" w:author="Ronen Klinman" w:date="2019-04-04T20:23:00Z"/>
                <w:rtl/>
              </w:rPr>
            </w:pPr>
          </w:p>
        </w:tc>
      </w:tr>
      <w:tr w:rsidR="00DD59FD" w:rsidRPr="0074065E" w:rsidDel="004C3B79" w14:paraId="1178FA7A" w14:textId="5044CF87" w:rsidTr="001958C9">
        <w:trPr>
          <w:gridAfter w:val="1"/>
          <w:wAfter w:w="20" w:type="dxa"/>
          <w:del w:id="2628" w:author="Ronen Klinman" w:date="2019-04-04T20:23:00Z"/>
        </w:trPr>
        <w:tc>
          <w:tcPr>
            <w:tcW w:w="3107" w:type="dxa"/>
            <w:vAlign w:val="bottom"/>
          </w:tcPr>
          <w:p w14:paraId="5FBA8C13" w14:textId="0ADF8999" w:rsidR="00DD59FD" w:rsidRPr="00DD59FD" w:rsidDel="004C3B79" w:rsidRDefault="00DD59FD" w:rsidP="004C3DF2">
            <w:pPr>
              <w:pStyle w:val="a3"/>
              <w:tabs>
                <w:tab w:val="left" w:pos="227"/>
                <w:tab w:val="left" w:pos="397"/>
                <w:tab w:val="left" w:pos="567"/>
              </w:tabs>
              <w:ind w:left="227" w:hanging="170"/>
              <w:rPr>
                <w:del w:id="2629" w:author="Ronen Klinman" w:date="2019-04-04T20:23:00Z"/>
                <w:sz w:val="22"/>
                <w:rtl/>
              </w:rPr>
            </w:pPr>
            <w:del w:id="2630" w:author="Ronen Klinman" w:date="2019-04-04T20:23:00Z">
              <w:r w:rsidDel="004C3B79">
                <w:rPr>
                  <w:rFonts w:hint="cs"/>
                  <w:b/>
                  <w:bCs/>
                  <w:sz w:val="22"/>
                  <w:rtl/>
                </w:rPr>
                <w:delText>רווח נקי</w:delText>
              </w:r>
            </w:del>
          </w:p>
        </w:tc>
        <w:tc>
          <w:tcPr>
            <w:tcW w:w="126" w:type="dxa"/>
            <w:vAlign w:val="bottom"/>
          </w:tcPr>
          <w:p w14:paraId="129C9F14" w14:textId="3CAE757E" w:rsidR="00DD59FD" w:rsidRPr="0074065E" w:rsidDel="004C3B79" w:rsidRDefault="00DD59FD" w:rsidP="004C3DF2">
            <w:pPr>
              <w:spacing w:line="240" w:lineRule="exact"/>
              <w:rPr>
                <w:del w:id="2631" w:author="Ronen Klinman" w:date="2019-04-04T20:23:00Z"/>
                <w:rtl/>
              </w:rPr>
            </w:pPr>
          </w:p>
        </w:tc>
        <w:tc>
          <w:tcPr>
            <w:tcW w:w="1196" w:type="dxa"/>
            <w:tcBorders>
              <w:bottom w:val="double" w:sz="4" w:space="0" w:color="auto"/>
            </w:tcBorders>
            <w:vAlign w:val="bottom"/>
          </w:tcPr>
          <w:p w14:paraId="1D8F8481" w14:textId="0BDE447C" w:rsidR="00DD59FD" w:rsidRPr="0074065E" w:rsidDel="004C3B79" w:rsidRDefault="00DD59FD" w:rsidP="004C3DF2">
            <w:pPr>
              <w:spacing w:line="240" w:lineRule="exact"/>
              <w:rPr>
                <w:del w:id="2632" w:author="Ronen Klinman" w:date="2019-04-04T20:23:00Z"/>
                <w:rtl/>
              </w:rPr>
            </w:pPr>
          </w:p>
        </w:tc>
        <w:tc>
          <w:tcPr>
            <w:tcW w:w="141" w:type="dxa"/>
            <w:vAlign w:val="bottom"/>
          </w:tcPr>
          <w:p w14:paraId="25DB1238" w14:textId="68F5F720" w:rsidR="00DD59FD" w:rsidRPr="0074065E" w:rsidDel="004C3B79" w:rsidRDefault="00DD59FD" w:rsidP="004C3DF2">
            <w:pPr>
              <w:spacing w:line="240" w:lineRule="exact"/>
              <w:rPr>
                <w:del w:id="2633" w:author="Ronen Klinman" w:date="2019-04-04T20:23:00Z"/>
                <w:rtl/>
              </w:rPr>
            </w:pPr>
          </w:p>
        </w:tc>
        <w:tc>
          <w:tcPr>
            <w:tcW w:w="1276" w:type="dxa"/>
            <w:tcBorders>
              <w:bottom w:val="double" w:sz="4" w:space="0" w:color="auto"/>
            </w:tcBorders>
            <w:vAlign w:val="bottom"/>
          </w:tcPr>
          <w:p w14:paraId="6056C183" w14:textId="3F167BAA" w:rsidR="00DD59FD" w:rsidRPr="0074065E" w:rsidDel="004C3B79" w:rsidRDefault="00DD59FD" w:rsidP="004C3DF2">
            <w:pPr>
              <w:tabs>
                <w:tab w:val="decimal" w:pos="113"/>
              </w:tabs>
              <w:spacing w:line="240" w:lineRule="exact"/>
              <w:rPr>
                <w:del w:id="2634" w:author="Ronen Klinman" w:date="2019-04-04T20:23:00Z"/>
                <w:rtl/>
              </w:rPr>
            </w:pPr>
          </w:p>
        </w:tc>
        <w:tc>
          <w:tcPr>
            <w:tcW w:w="142" w:type="dxa"/>
            <w:vAlign w:val="bottom"/>
          </w:tcPr>
          <w:p w14:paraId="7B4AB041" w14:textId="5C92F7F5" w:rsidR="00DD59FD" w:rsidRPr="0074065E" w:rsidDel="004C3B79" w:rsidRDefault="00DD59FD" w:rsidP="004C3DF2">
            <w:pPr>
              <w:tabs>
                <w:tab w:val="decimal" w:pos="113"/>
              </w:tabs>
              <w:spacing w:line="240" w:lineRule="exact"/>
              <w:rPr>
                <w:del w:id="2635" w:author="Ronen Klinman" w:date="2019-04-04T20:23:00Z"/>
                <w:rtl/>
              </w:rPr>
            </w:pPr>
          </w:p>
        </w:tc>
        <w:tc>
          <w:tcPr>
            <w:tcW w:w="1397" w:type="dxa"/>
            <w:tcBorders>
              <w:bottom w:val="double" w:sz="4" w:space="0" w:color="auto"/>
            </w:tcBorders>
            <w:vAlign w:val="bottom"/>
          </w:tcPr>
          <w:p w14:paraId="7B589C81" w14:textId="0D3F4B9F" w:rsidR="00DD59FD" w:rsidRPr="0074065E" w:rsidDel="004C3B79" w:rsidRDefault="00DD59FD" w:rsidP="004C3DF2">
            <w:pPr>
              <w:tabs>
                <w:tab w:val="decimal" w:pos="113"/>
              </w:tabs>
              <w:spacing w:line="240" w:lineRule="exact"/>
              <w:rPr>
                <w:del w:id="2636" w:author="Ronen Klinman" w:date="2019-04-04T20:23:00Z"/>
                <w:rtl/>
              </w:rPr>
            </w:pPr>
          </w:p>
        </w:tc>
      </w:tr>
      <w:tr w:rsidR="00DD59FD" w:rsidRPr="0074065E" w:rsidDel="004C3B79" w14:paraId="28F01329" w14:textId="282B4A8B" w:rsidTr="001958C9">
        <w:trPr>
          <w:gridAfter w:val="1"/>
          <w:wAfter w:w="20" w:type="dxa"/>
          <w:del w:id="2637" w:author="Ronen Klinman" w:date="2019-04-04T20:23:00Z"/>
        </w:trPr>
        <w:tc>
          <w:tcPr>
            <w:tcW w:w="3107" w:type="dxa"/>
            <w:vAlign w:val="bottom"/>
          </w:tcPr>
          <w:p w14:paraId="4648A315" w14:textId="7BA29C02" w:rsidR="00DD59FD" w:rsidRPr="00C454B8" w:rsidDel="004C3B79" w:rsidRDefault="00DD59FD" w:rsidP="004C3DF2">
            <w:pPr>
              <w:pStyle w:val="a3"/>
              <w:tabs>
                <w:tab w:val="left" w:pos="227"/>
                <w:tab w:val="left" w:pos="397"/>
                <w:tab w:val="left" w:pos="567"/>
              </w:tabs>
              <w:ind w:left="227" w:hanging="170"/>
              <w:rPr>
                <w:del w:id="2638" w:author="Ronen Klinman" w:date="2019-04-04T20:23:00Z"/>
                <w:sz w:val="22"/>
                <w:rtl/>
              </w:rPr>
            </w:pPr>
            <w:del w:id="2639" w:author="Ronen Klinman" w:date="2019-04-04T20:23:00Z">
              <w:r w:rsidDel="004C3B79">
                <w:rPr>
                  <w:rFonts w:hint="cs"/>
                  <w:sz w:val="22"/>
                  <w:rtl/>
                </w:rPr>
                <w:delText>מיוחס ל:</w:delText>
              </w:r>
            </w:del>
          </w:p>
        </w:tc>
        <w:tc>
          <w:tcPr>
            <w:tcW w:w="126" w:type="dxa"/>
            <w:vAlign w:val="bottom"/>
          </w:tcPr>
          <w:p w14:paraId="6BA546E0" w14:textId="2847E320" w:rsidR="00DD59FD" w:rsidRPr="0074065E" w:rsidDel="004C3B79" w:rsidRDefault="00DD59FD" w:rsidP="004C3DF2">
            <w:pPr>
              <w:spacing w:line="240" w:lineRule="exact"/>
              <w:rPr>
                <w:del w:id="2640" w:author="Ronen Klinman" w:date="2019-04-04T20:23:00Z"/>
                <w:rtl/>
              </w:rPr>
            </w:pPr>
          </w:p>
        </w:tc>
        <w:tc>
          <w:tcPr>
            <w:tcW w:w="1196" w:type="dxa"/>
            <w:tcBorders>
              <w:top w:val="double" w:sz="4" w:space="0" w:color="auto"/>
              <w:bottom w:val="double" w:sz="4" w:space="0" w:color="auto"/>
            </w:tcBorders>
            <w:vAlign w:val="bottom"/>
          </w:tcPr>
          <w:p w14:paraId="3E9CEEF2" w14:textId="68E119C4" w:rsidR="00DD59FD" w:rsidRPr="0074065E" w:rsidDel="004C3B79" w:rsidRDefault="00DD59FD" w:rsidP="004C3DF2">
            <w:pPr>
              <w:spacing w:line="240" w:lineRule="exact"/>
              <w:rPr>
                <w:del w:id="2641" w:author="Ronen Klinman" w:date="2019-04-04T20:23:00Z"/>
                <w:rtl/>
              </w:rPr>
            </w:pPr>
          </w:p>
        </w:tc>
        <w:tc>
          <w:tcPr>
            <w:tcW w:w="141" w:type="dxa"/>
            <w:vAlign w:val="bottom"/>
          </w:tcPr>
          <w:p w14:paraId="25877F3A" w14:textId="1EA6578F" w:rsidR="00DD59FD" w:rsidRPr="0074065E" w:rsidDel="004C3B79" w:rsidRDefault="00DD59FD" w:rsidP="004C3DF2">
            <w:pPr>
              <w:spacing w:line="240" w:lineRule="exact"/>
              <w:rPr>
                <w:del w:id="2642" w:author="Ronen Klinman" w:date="2019-04-04T20:23:00Z"/>
                <w:rtl/>
              </w:rPr>
            </w:pPr>
          </w:p>
        </w:tc>
        <w:tc>
          <w:tcPr>
            <w:tcW w:w="1276" w:type="dxa"/>
            <w:tcBorders>
              <w:top w:val="double" w:sz="4" w:space="0" w:color="auto"/>
              <w:bottom w:val="double" w:sz="4" w:space="0" w:color="auto"/>
            </w:tcBorders>
            <w:vAlign w:val="bottom"/>
          </w:tcPr>
          <w:p w14:paraId="5A288838" w14:textId="6E79DD3E" w:rsidR="00DD59FD" w:rsidRPr="0074065E" w:rsidDel="004C3B79" w:rsidRDefault="00DD59FD" w:rsidP="004C3DF2">
            <w:pPr>
              <w:tabs>
                <w:tab w:val="decimal" w:pos="113"/>
              </w:tabs>
              <w:spacing w:line="240" w:lineRule="exact"/>
              <w:rPr>
                <w:del w:id="2643" w:author="Ronen Klinman" w:date="2019-04-04T20:23:00Z"/>
                <w:rtl/>
              </w:rPr>
            </w:pPr>
          </w:p>
        </w:tc>
        <w:tc>
          <w:tcPr>
            <w:tcW w:w="142" w:type="dxa"/>
            <w:vAlign w:val="bottom"/>
          </w:tcPr>
          <w:p w14:paraId="5FFEB65E" w14:textId="54297AA0" w:rsidR="00DD59FD" w:rsidRPr="0074065E" w:rsidDel="004C3B79" w:rsidRDefault="00DD59FD" w:rsidP="004C3DF2">
            <w:pPr>
              <w:tabs>
                <w:tab w:val="decimal" w:pos="113"/>
              </w:tabs>
              <w:spacing w:line="240" w:lineRule="exact"/>
              <w:rPr>
                <w:del w:id="2644" w:author="Ronen Klinman" w:date="2019-04-04T20:23:00Z"/>
                <w:rtl/>
              </w:rPr>
            </w:pPr>
          </w:p>
        </w:tc>
        <w:tc>
          <w:tcPr>
            <w:tcW w:w="1397" w:type="dxa"/>
            <w:tcBorders>
              <w:top w:val="double" w:sz="4" w:space="0" w:color="auto"/>
              <w:bottom w:val="double" w:sz="4" w:space="0" w:color="auto"/>
            </w:tcBorders>
            <w:vAlign w:val="bottom"/>
          </w:tcPr>
          <w:p w14:paraId="49A70ED0" w14:textId="56522391" w:rsidR="00DD59FD" w:rsidRPr="0074065E" w:rsidDel="004C3B79" w:rsidRDefault="00DD59FD" w:rsidP="004C3DF2">
            <w:pPr>
              <w:tabs>
                <w:tab w:val="decimal" w:pos="113"/>
              </w:tabs>
              <w:spacing w:line="240" w:lineRule="exact"/>
              <w:rPr>
                <w:del w:id="2645" w:author="Ronen Klinman" w:date="2019-04-04T20:23:00Z"/>
                <w:rtl/>
              </w:rPr>
            </w:pPr>
          </w:p>
        </w:tc>
      </w:tr>
      <w:tr w:rsidR="00DD59FD" w:rsidRPr="0074065E" w:rsidDel="004C3B79" w14:paraId="4C0F2A71" w14:textId="739E11D1" w:rsidTr="001958C9">
        <w:trPr>
          <w:gridAfter w:val="1"/>
          <w:wAfter w:w="20" w:type="dxa"/>
          <w:del w:id="2646" w:author="Ronen Klinman" w:date="2019-04-04T20:23:00Z"/>
        </w:trPr>
        <w:tc>
          <w:tcPr>
            <w:tcW w:w="3107" w:type="dxa"/>
            <w:vAlign w:val="bottom"/>
          </w:tcPr>
          <w:p w14:paraId="1D1BDE51" w14:textId="287BEAF0" w:rsidR="00DD59FD" w:rsidRPr="00C454B8" w:rsidDel="004C3B79" w:rsidRDefault="00DD59FD" w:rsidP="004C3DF2">
            <w:pPr>
              <w:pStyle w:val="a3"/>
              <w:tabs>
                <w:tab w:val="left" w:pos="227"/>
                <w:tab w:val="left" w:pos="397"/>
                <w:tab w:val="left" w:pos="567"/>
              </w:tabs>
              <w:ind w:left="227" w:hanging="170"/>
              <w:rPr>
                <w:del w:id="2647" w:author="Ronen Klinman" w:date="2019-04-04T20:23:00Z"/>
                <w:sz w:val="22"/>
                <w:rtl/>
              </w:rPr>
            </w:pPr>
            <w:del w:id="2648" w:author="Ronen Klinman" w:date="2019-04-04T20:23:00Z">
              <w:r w:rsidDel="004C3B79">
                <w:rPr>
                  <w:rFonts w:hint="cs"/>
                  <w:sz w:val="22"/>
                  <w:rtl/>
                </w:rPr>
                <w:delText>בעלי מניות החברה</w:delText>
              </w:r>
            </w:del>
          </w:p>
        </w:tc>
        <w:tc>
          <w:tcPr>
            <w:tcW w:w="126" w:type="dxa"/>
            <w:vAlign w:val="bottom"/>
          </w:tcPr>
          <w:p w14:paraId="512C9BC5" w14:textId="34F0C28B" w:rsidR="00DD59FD" w:rsidRPr="0074065E" w:rsidDel="004C3B79" w:rsidRDefault="00DD59FD" w:rsidP="004C3DF2">
            <w:pPr>
              <w:spacing w:line="240" w:lineRule="exact"/>
              <w:rPr>
                <w:del w:id="2649" w:author="Ronen Klinman" w:date="2019-04-04T20:23:00Z"/>
                <w:rtl/>
              </w:rPr>
            </w:pPr>
          </w:p>
        </w:tc>
        <w:tc>
          <w:tcPr>
            <w:tcW w:w="1196" w:type="dxa"/>
            <w:tcBorders>
              <w:top w:val="double" w:sz="4" w:space="0" w:color="auto"/>
              <w:bottom w:val="double" w:sz="4" w:space="0" w:color="auto"/>
            </w:tcBorders>
            <w:vAlign w:val="bottom"/>
          </w:tcPr>
          <w:p w14:paraId="3760C64F" w14:textId="136421AB" w:rsidR="00DD59FD" w:rsidRPr="0074065E" w:rsidDel="004C3B79" w:rsidRDefault="00DD59FD" w:rsidP="004C3DF2">
            <w:pPr>
              <w:spacing w:line="240" w:lineRule="exact"/>
              <w:rPr>
                <w:del w:id="2650" w:author="Ronen Klinman" w:date="2019-04-04T20:23:00Z"/>
                <w:rtl/>
              </w:rPr>
            </w:pPr>
          </w:p>
        </w:tc>
        <w:tc>
          <w:tcPr>
            <w:tcW w:w="141" w:type="dxa"/>
            <w:vAlign w:val="bottom"/>
          </w:tcPr>
          <w:p w14:paraId="16A49433" w14:textId="036C686E" w:rsidR="00DD59FD" w:rsidRPr="0074065E" w:rsidDel="004C3B79" w:rsidRDefault="00DD59FD" w:rsidP="004C3DF2">
            <w:pPr>
              <w:spacing w:line="240" w:lineRule="exact"/>
              <w:rPr>
                <w:del w:id="2651" w:author="Ronen Klinman" w:date="2019-04-04T20:23:00Z"/>
                <w:rtl/>
              </w:rPr>
            </w:pPr>
          </w:p>
        </w:tc>
        <w:tc>
          <w:tcPr>
            <w:tcW w:w="1276" w:type="dxa"/>
            <w:tcBorders>
              <w:top w:val="double" w:sz="4" w:space="0" w:color="auto"/>
              <w:bottom w:val="double" w:sz="4" w:space="0" w:color="auto"/>
            </w:tcBorders>
            <w:vAlign w:val="bottom"/>
          </w:tcPr>
          <w:p w14:paraId="42D637A7" w14:textId="70EEE620" w:rsidR="00DD59FD" w:rsidRPr="0074065E" w:rsidDel="004C3B79" w:rsidRDefault="00DD59FD" w:rsidP="004C3DF2">
            <w:pPr>
              <w:tabs>
                <w:tab w:val="decimal" w:pos="113"/>
              </w:tabs>
              <w:spacing w:line="240" w:lineRule="exact"/>
              <w:rPr>
                <w:del w:id="2652" w:author="Ronen Klinman" w:date="2019-04-04T20:23:00Z"/>
                <w:rtl/>
              </w:rPr>
            </w:pPr>
          </w:p>
        </w:tc>
        <w:tc>
          <w:tcPr>
            <w:tcW w:w="142" w:type="dxa"/>
            <w:vAlign w:val="bottom"/>
          </w:tcPr>
          <w:p w14:paraId="2F21D451" w14:textId="17FF533D" w:rsidR="00DD59FD" w:rsidRPr="0074065E" w:rsidDel="004C3B79" w:rsidRDefault="00DD59FD" w:rsidP="004C3DF2">
            <w:pPr>
              <w:tabs>
                <w:tab w:val="decimal" w:pos="113"/>
              </w:tabs>
              <w:spacing w:line="240" w:lineRule="exact"/>
              <w:rPr>
                <w:del w:id="2653" w:author="Ronen Klinman" w:date="2019-04-04T20:23:00Z"/>
                <w:rtl/>
              </w:rPr>
            </w:pPr>
          </w:p>
        </w:tc>
        <w:tc>
          <w:tcPr>
            <w:tcW w:w="1397" w:type="dxa"/>
            <w:tcBorders>
              <w:top w:val="double" w:sz="4" w:space="0" w:color="auto"/>
              <w:bottom w:val="double" w:sz="4" w:space="0" w:color="auto"/>
            </w:tcBorders>
            <w:vAlign w:val="bottom"/>
          </w:tcPr>
          <w:p w14:paraId="3FDAE850" w14:textId="3928F725" w:rsidR="00DD59FD" w:rsidRPr="0074065E" w:rsidDel="004C3B79" w:rsidRDefault="00DD59FD" w:rsidP="004C3DF2">
            <w:pPr>
              <w:tabs>
                <w:tab w:val="decimal" w:pos="113"/>
              </w:tabs>
              <w:spacing w:line="240" w:lineRule="exact"/>
              <w:rPr>
                <w:del w:id="2654" w:author="Ronen Klinman" w:date="2019-04-04T20:23:00Z"/>
                <w:rtl/>
              </w:rPr>
            </w:pPr>
          </w:p>
        </w:tc>
      </w:tr>
      <w:tr w:rsidR="00DD59FD" w:rsidRPr="0074065E" w:rsidDel="004C3B79" w14:paraId="33D03BE1" w14:textId="6F89FD7B" w:rsidTr="001958C9">
        <w:trPr>
          <w:gridAfter w:val="1"/>
          <w:wAfter w:w="20" w:type="dxa"/>
          <w:del w:id="2655" w:author="Ronen Klinman" w:date="2019-04-04T20:23:00Z"/>
        </w:trPr>
        <w:tc>
          <w:tcPr>
            <w:tcW w:w="3107" w:type="dxa"/>
            <w:vAlign w:val="bottom"/>
          </w:tcPr>
          <w:p w14:paraId="7CDC01AC" w14:textId="35733895" w:rsidR="00DD59FD" w:rsidRPr="00C454B8" w:rsidDel="004C3B79" w:rsidRDefault="00DD59FD" w:rsidP="004C3DF2">
            <w:pPr>
              <w:pStyle w:val="a3"/>
              <w:tabs>
                <w:tab w:val="left" w:pos="227"/>
                <w:tab w:val="left" w:pos="397"/>
                <w:tab w:val="left" w:pos="567"/>
              </w:tabs>
              <w:ind w:left="227" w:hanging="170"/>
              <w:rPr>
                <w:del w:id="2656" w:author="Ronen Klinman" w:date="2019-04-04T20:23:00Z"/>
                <w:sz w:val="22"/>
                <w:rtl/>
              </w:rPr>
            </w:pPr>
            <w:del w:id="2657" w:author="Ronen Klinman" w:date="2019-04-04T20:23:00Z">
              <w:r w:rsidDel="004C3B79">
                <w:rPr>
                  <w:rFonts w:hint="cs"/>
                  <w:sz w:val="22"/>
                  <w:rtl/>
                </w:rPr>
                <w:delText>זכויות שאינן מקנות שליטה</w:delText>
              </w:r>
            </w:del>
          </w:p>
        </w:tc>
        <w:tc>
          <w:tcPr>
            <w:tcW w:w="126" w:type="dxa"/>
            <w:vAlign w:val="bottom"/>
          </w:tcPr>
          <w:p w14:paraId="1F390E69" w14:textId="204E85BF" w:rsidR="00DD59FD" w:rsidRPr="0074065E" w:rsidDel="004C3B79" w:rsidRDefault="00DD59FD" w:rsidP="004C3DF2">
            <w:pPr>
              <w:spacing w:line="240" w:lineRule="exact"/>
              <w:rPr>
                <w:del w:id="2658" w:author="Ronen Klinman" w:date="2019-04-04T20:23:00Z"/>
                <w:rtl/>
              </w:rPr>
            </w:pPr>
          </w:p>
        </w:tc>
        <w:tc>
          <w:tcPr>
            <w:tcW w:w="1196" w:type="dxa"/>
            <w:tcBorders>
              <w:top w:val="double" w:sz="4" w:space="0" w:color="auto"/>
              <w:bottom w:val="double" w:sz="4" w:space="0" w:color="auto"/>
            </w:tcBorders>
            <w:vAlign w:val="bottom"/>
          </w:tcPr>
          <w:p w14:paraId="6AEA8D69" w14:textId="7F6DAD26" w:rsidR="00DD59FD" w:rsidRPr="0074065E" w:rsidDel="004C3B79" w:rsidRDefault="00DD59FD" w:rsidP="004C3DF2">
            <w:pPr>
              <w:spacing w:line="240" w:lineRule="exact"/>
              <w:rPr>
                <w:del w:id="2659" w:author="Ronen Klinman" w:date="2019-04-04T20:23:00Z"/>
                <w:rtl/>
              </w:rPr>
            </w:pPr>
          </w:p>
        </w:tc>
        <w:tc>
          <w:tcPr>
            <w:tcW w:w="141" w:type="dxa"/>
            <w:vAlign w:val="bottom"/>
          </w:tcPr>
          <w:p w14:paraId="433FE8FC" w14:textId="2D9896EC" w:rsidR="00DD59FD" w:rsidRPr="0074065E" w:rsidDel="004C3B79" w:rsidRDefault="00DD59FD" w:rsidP="004C3DF2">
            <w:pPr>
              <w:spacing w:line="240" w:lineRule="exact"/>
              <w:rPr>
                <w:del w:id="2660" w:author="Ronen Klinman" w:date="2019-04-04T20:23:00Z"/>
                <w:rtl/>
              </w:rPr>
            </w:pPr>
          </w:p>
        </w:tc>
        <w:tc>
          <w:tcPr>
            <w:tcW w:w="1276" w:type="dxa"/>
            <w:tcBorders>
              <w:top w:val="double" w:sz="4" w:space="0" w:color="auto"/>
              <w:bottom w:val="double" w:sz="4" w:space="0" w:color="auto"/>
            </w:tcBorders>
            <w:vAlign w:val="bottom"/>
          </w:tcPr>
          <w:p w14:paraId="05D9DE7F" w14:textId="51E2A8FC" w:rsidR="00DD59FD" w:rsidRPr="0074065E" w:rsidDel="004C3B79" w:rsidRDefault="00DD59FD" w:rsidP="004C3DF2">
            <w:pPr>
              <w:tabs>
                <w:tab w:val="decimal" w:pos="113"/>
              </w:tabs>
              <w:spacing w:line="240" w:lineRule="exact"/>
              <w:rPr>
                <w:del w:id="2661" w:author="Ronen Klinman" w:date="2019-04-04T20:23:00Z"/>
                <w:rtl/>
              </w:rPr>
            </w:pPr>
          </w:p>
        </w:tc>
        <w:tc>
          <w:tcPr>
            <w:tcW w:w="142" w:type="dxa"/>
            <w:vAlign w:val="bottom"/>
          </w:tcPr>
          <w:p w14:paraId="1239648A" w14:textId="7F79AFCC" w:rsidR="00DD59FD" w:rsidRPr="0074065E" w:rsidDel="004C3B79" w:rsidRDefault="00DD59FD" w:rsidP="004C3DF2">
            <w:pPr>
              <w:tabs>
                <w:tab w:val="decimal" w:pos="113"/>
              </w:tabs>
              <w:spacing w:line="240" w:lineRule="exact"/>
              <w:rPr>
                <w:del w:id="2662" w:author="Ronen Klinman" w:date="2019-04-04T20:23:00Z"/>
                <w:rtl/>
              </w:rPr>
            </w:pPr>
          </w:p>
        </w:tc>
        <w:tc>
          <w:tcPr>
            <w:tcW w:w="1397" w:type="dxa"/>
            <w:tcBorders>
              <w:top w:val="double" w:sz="4" w:space="0" w:color="auto"/>
              <w:bottom w:val="double" w:sz="4" w:space="0" w:color="auto"/>
            </w:tcBorders>
            <w:vAlign w:val="bottom"/>
          </w:tcPr>
          <w:p w14:paraId="3ED2B0AA" w14:textId="7A5A26A8" w:rsidR="00DD59FD" w:rsidRPr="0074065E" w:rsidDel="004C3B79" w:rsidRDefault="00DD59FD" w:rsidP="004C3DF2">
            <w:pPr>
              <w:tabs>
                <w:tab w:val="decimal" w:pos="113"/>
              </w:tabs>
              <w:spacing w:line="240" w:lineRule="exact"/>
              <w:rPr>
                <w:del w:id="2663" w:author="Ronen Klinman" w:date="2019-04-04T20:23:00Z"/>
                <w:rtl/>
              </w:rPr>
            </w:pPr>
          </w:p>
        </w:tc>
      </w:tr>
      <w:tr w:rsidR="00DD59FD" w:rsidRPr="0074065E" w:rsidDel="004C3B79" w14:paraId="407BBC76" w14:textId="3CB2A00B" w:rsidTr="001958C9">
        <w:trPr>
          <w:gridAfter w:val="1"/>
          <w:wAfter w:w="20" w:type="dxa"/>
          <w:del w:id="2664" w:author="Ronen Klinman" w:date="2019-04-04T20:23:00Z"/>
        </w:trPr>
        <w:tc>
          <w:tcPr>
            <w:tcW w:w="3107" w:type="dxa"/>
            <w:vAlign w:val="bottom"/>
          </w:tcPr>
          <w:p w14:paraId="530C5C4D" w14:textId="1BCE3AAB" w:rsidR="00DD59FD" w:rsidRPr="00C454B8" w:rsidDel="004C3B79" w:rsidRDefault="00DD59FD" w:rsidP="004C3DF2">
            <w:pPr>
              <w:pStyle w:val="a3"/>
              <w:tabs>
                <w:tab w:val="left" w:pos="227"/>
                <w:tab w:val="left" w:pos="397"/>
                <w:tab w:val="left" w:pos="567"/>
              </w:tabs>
              <w:ind w:left="227" w:hanging="170"/>
              <w:rPr>
                <w:del w:id="2665" w:author="Ronen Klinman" w:date="2019-04-04T20:23:00Z"/>
                <w:sz w:val="22"/>
                <w:rtl/>
              </w:rPr>
            </w:pPr>
          </w:p>
        </w:tc>
        <w:tc>
          <w:tcPr>
            <w:tcW w:w="126" w:type="dxa"/>
            <w:vAlign w:val="bottom"/>
          </w:tcPr>
          <w:p w14:paraId="1C3DD429" w14:textId="51AD63A6" w:rsidR="00DD59FD" w:rsidRPr="0074065E" w:rsidDel="004C3B79" w:rsidRDefault="00DD59FD" w:rsidP="004C3DF2">
            <w:pPr>
              <w:spacing w:line="240" w:lineRule="exact"/>
              <w:rPr>
                <w:del w:id="2666" w:author="Ronen Klinman" w:date="2019-04-04T20:23:00Z"/>
                <w:rtl/>
              </w:rPr>
            </w:pPr>
          </w:p>
        </w:tc>
        <w:tc>
          <w:tcPr>
            <w:tcW w:w="1196" w:type="dxa"/>
            <w:tcBorders>
              <w:top w:val="double" w:sz="4" w:space="0" w:color="auto"/>
            </w:tcBorders>
            <w:vAlign w:val="bottom"/>
          </w:tcPr>
          <w:p w14:paraId="0B00E8BD" w14:textId="03D4B39F" w:rsidR="00DD59FD" w:rsidRPr="0074065E" w:rsidDel="004C3B79" w:rsidRDefault="00DD59FD" w:rsidP="004C3DF2">
            <w:pPr>
              <w:spacing w:line="240" w:lineRule="exact"/>
              <w:rPr>
                <w:del w:id="2667" w:author="Ronen Klinman" w:date="2019-04-04T20:23:00Z"/>
                <w:rtl/>
              </w:rPr>
            </w:pPr>
          </w:p>
        </w:tc>
        <w:tc>
          <w:tcPr>
            <w:tcW w:w="141" w:type="dxa"/>
            <w:vAlign w:val="bottom"/>
          </w:tcPr>
          <w:p w14:paraId="3CED44D8" w14:textId="11FB85D9" w:rsidR="00DD59FD" w:rsidRPr="0074065E" w:rsidDel="004C3B79" w:rsidRDefault="00DD59FD" w:rsidP="004C3DF2">
            <w:pPr>
              <w:spacing w:line="240" w:lineRule="exact"/>
              <w:rPr>
                <w:del w:id="2668" w:author="Ronen Klinman" w:date="2019-04-04T20:23:00Z"/>
                <w:rtl/>
              </w:rPr>
            </w:pPr>
          </w:p>
        </w:tc>
        <w:tc>
          <w:tcPr>
            <w:tcW w:w="1276" w:type="dxa"/>
            <w:tcBorders>
              <w:top w:val="double" w:sz="4" w:space="0" w:color="auto"/>
            </w:tcBorders>
            <w:vAlign w:val="bottom"/>
          </w:tcPr>
          <w:p w14:paraId="7576F66C" w14:textId="794A9A50" w:rsidR="00DD59FD" w:rsidRPr="0074065E" w:rsidDel="004C3B79" w:rsidRDefault="00DD59FD" w:rsidP="004C3DF2">
            <w:pPr>
              <w:tabs>
                <w:tab w:val="decimal" w:pos="113"/>
              </w:tabs>
              <w:spacing w:line="240" w:lineRule="exact"/>
              <w:rPr>
                <w:del w:id="2669" w:author="Ronen Klinman" w:date="2019-04-04T20:23:00Z"/>
                <w:rtl/>
              </w:rPr>
            </w:pPr>
          </w:p>
        </w:tc>
        <w:tc>
          <w:tcPr>
            <w:tcW w:w="142" w:type="dxa"/>
            <w:vAlign w:val="bottom"/>
          </w:tcPr>
          <w:p w14:paraId="6FD872E9" w14:textId="3E0EF004" w:rsidR="00DD59FD" w:rsidRPr="0074065E" w:rsidDel="004C3B79" w:rsidRDefault="00DD59FD" w:rsidP="004C3DF2">
            <w:pPr>
              <w:tabs>
                <w:tab w:val="decimal" w:pos="113"/>
              </w:tabs>
              <w:spacing w:line="240" w:lineRule="exact"/>
              <w:rPr>
                <w:del w:id="2670" w:author="Ronen Klinman" w:date="2019-04-04T20:23:00Z"/>
                <w:rtl/>
              </w:rPr>
            </w:pPr>
          </w:p>
        </w:tc>
        <w:tc>
          <w:tcPr>
            <w:tcW w:w="1397" w:type="dxa"/>
            <w:tcBorders>
              <w:top w:val="double" w:sz="4" w:space="0" w:color="auto"/>
            </w:tcBorders>
            <w:vAlign w:val="bottom"/>
          </w:tcPr>
          <w:p w14:paraId="5DBD4137" w14:textId="5E1A9428" w:rsidR="00DD59FD" w:rsidRPr="0074065E" w:rsidDel="004C3B79" w:rsidRDefault="00DD59FD" w:rsidP="004C3DF2">
            <w:pPr>
              <w:tabs>
                <w:tab w:val="decimal" w:pos="113"/>
              </w:tabs>
              <w:spacing w:line="240" w:lineRule="exact"/>
              <w:rPr>
                <w:del w:id="2671" w:author="Ronen Klinman" w:date="2019-04-04T20:23:00Z"/>
                <w:rtl/>
              </w:rPr>
            </w:pPr>
          </w:p>
        </w:tc>
      </w:tr>
      <w:tr w:rsidR="006B21E1" w:rsidRPr="0074065E" w:rsidDel="004C3B79" w14:paraId="7B6FCAC9" w14:textId="0947DEEC" w:rsidTr="001958C9">
        <w:trPr>
          <w:gridAfter w:val="1"/>
          <w:wAfter w:w="20" w:type="dxa"/>
          <w:del w:id="2672" w:author="Ronen Klinman" w:date="2019-04-04T20:23:00Z"/>
        </w:trPr>
        <w:tc>
          <w:tcPr>
            <w:tcW w:w="3107" w:type="dxa"/>
            <w:vAlign w:val="bottom"/>
          </w:tcPr>
          <w:p w14:paraId="1B986A06" w14:textId="73396A69" w:rsidR="006B21E1" w:rsidRPr="00C454B8" w:rsidDel="004C3B79" w:rsidRDefault="006B21E1" w:rsidP="004C3DF2">
            <w:pPr>
              <w:pStyle w:val="a3"/>
              <w:tabs>
                <w:tab w:val="left" w:pos="227"/>
                <w:tab w:val="left" w:pos="397"/>
                <w:tab w:val="left" w:pos="567"/>
              </w:tabs>
              <w:ind w:left="227" w:hanging="170"/>
              <w:rPr>
                <w:del w:id="2673" w:author="Ronen Klinman" w:date="2019-04-04T20:23:00Z"/>
                <w:sz w:val="22"/>
                <w:u w:val="single"/>
                <w:rtl/>
              </w:rPr>
            </w:pPr>
            <w:del w:id="2674" w:author="Ronen Klinman" w:date="2019-04-04T20:23:00Z">
              <w:r w:rsidRPr="00C454B8" w:rsidDel="004C3B79">
                <w:rPr>
                  <w:sz w:val="22"/>
                  <w:rtl/>
                </w:rPr>
                <w:delText xml:space="preserve">רווח נקי (הפסד) בסיסי </w:delText>
              </w:r>
              <w:r w:rsidRPr="00C454B8" w:rsidDel="004C3B79">
                <w:rPr>
                  <w:rFonts w:hint="eastAsia"/>
                  <w:sz w:val="22"/>
                  <w:rtl/>
                </w:rPr>
                <w:delText>למניה</w:delText>
              </w:r>
              <w:r w:rsidRPr="00C454B8" w:rsidDel="004C3B79">
                <w:rPr>
                  <w:sz w:val="22"/>
                  <w:rtl/>
                </w:rPr>
                <w:delText xml:space="preserve"> (בש"ח)</w:delText>
              </w:r>
            </w:del>
          </w:p>
        </w:tc>
        <w:tc>
          <w:tcPr>
            <w:tcW w:w="126" w:type="dxa"/>
            <w:vAlign w:val="bottom"/>
          </w:tcPr>
          <w:p w14:paraId="41282300" w14:textId="7CB42B3D" w:rsidR="006B21E1" w:rsidRPr="0074065E" w:rsidDel="004C3B79" w:rsidRDefault="006B21E1" w:rsidP="004C3DF2">
            <w:pPr>
              <w:spacing w:line="240" w:lineRule="exact"/>
              <w:rPr>
                <w:del w:id="2675" w:author="Ronen Klinman" w:date="2019-04-04T20:23:00Z"/>
                <w:rtl/>
              </w:rPr>
            </w:pPr>
          </w:p>
        </w:tc>
        <w:tc>
          <w:tcPr>
            <w:tcW w:w="1196" w:type="dxa"/>
            <w:tcBorders>
              <w:bottom w:val="double" w:sz="4" w:space="0" w:color="auto"/>
            </w:tcBorders>
            <w:vAlign w:val="bottom"/>
          </w:tcPr>
          <w:p w14:paraId="3BD38108" w14:textId="26EBAEFC" w:rsidR="006B21E1" w:rsidRPr="0074065E" w:rsidDel="004C3B79" w:rsidRDefault="006B21E1" w:rsidP="004C3DF2">
            <w:pPr>
              <w:spacing w:line="240" w:lineRule="exact"/>
              <w:rPr>
                <w:del w:id="2676" w:author="Ronen Klinman" w:date="2019-04-04T20:23:00Z"/>
                <w:rtl/>
              </w:rPr>
            </w:pPr>
          </w:p>
        </w:tc>
        <w:tc>
          <w:tcPr>
            <w:tcW w:w="141" w:type="dxa"/>
            <w:vAlign w:val="bottom"/>
          </w:tcPr>
          <w:p w14:paraId="3C09D511" w14:textId="3AA4BBB6" w:rsidR="006B21E1" w:rsidRPr="0074065E" w:rsidDel="004C3B79" w:rsidRDefault="006B21E1" w:rsidP="004C3DF2">
            <w:pPr>
              <w:spacing w:line="240" w:lineRule="exact"/>
              <w:rPr>
                <w:del w:id="2677" w:author="Ronen Klinman" w:date="2019-04-04T20:23:00Z"/>
                <w:rtl/>
              </w:rPr>
            </w:pPr>
          </w:p>
        </w:tc>
        <w:tc>
          <w:tcPr>
            <w:tcW w:w="1276" w:type="dxa"/>
            <w:tcBorders>
              <w:bottom w:val="double" w:sz="4" w:space="0" w:color="auto"/>
            </w:tcBorders>
            <w:vAlign w:val="bottom"/>
          </w:tcPr>
          <w:p w14:paraId="603FB9C0" w14:textId="5CC1F781" w:rsidR="006B21E1" w:rsidRPr="0074065E" w:rsidDel="004C3B79" w:rsidRDefault="006B21E1" w:rsidP="004C3DF2">
            <w:pPr>
              <w:tabs>
                <w:tab w:val="decimal" w:pos="113"/>
              </w:tabs>
              <w:spacing w:line="240" w:lineRule="exact"/>
              <w:rPr>
                <w:del w:id="2678" w:author="Ronen Klinman" w:date="2019-04-04T20:23:00Z"/>
                <w:rtl/>
              </w:rPr>
            </w:pPr>
          </w:p>
        </w:tc>
        <w:tc>
          <w:tcPr>
            <w:tcW w:w="142" w:type="dxa"/>
            <w:vAlign w:val="bottom"/>
          </w:tcPr>
          <w:p w14:paraId="07C5ED05" w14:textId="1840E728" w:rsidR="006B21E1" w:rsidRPr="0074065E" w:rsidDel="004C3B79" w:rsidRDefault="006B21E1" w:rsidP="004C3DF2">
            <w:pPr>
              <w:tabs>
                <w:tab w:val="decimal" w:pos="113"/>
              </w:tabs>
              <w:spacing w:line="240" w:lineRule="exact"/>
              <w:rPr>
                <w:del w:id="2679" w:author="Ronen Klinman" w:date="2019-04-04T20:23:00Z"/>
                <w:rtl/>
              </w:rPr>
            </w:pPr>
          </w:p>
        </w:tc>
        <w:tc>
          <w:tcPr>
            <w:tcW w:w="1397" w:type="dxa"/>
            <w:tcBorders>
              <w:bottom w:val="double" w:sz="4" w:space="0" w:color="auto"/>
            </w:tcBorders>
            <w:vAlign w:val="bottom"/>
          </w:tcPr>
          <w:p w14:paraId="4F228C5E" w14:textId="0CF0B477" w:rsidR="006B21E1" w:rsidRPr="0074065E" w:rsidDel="004C3B79" w:rsidRDefault="006B21E1" w:rsidP="004C3DF2">
            <w:pPr>
              <w:tabs>
                <w:tab w:val="decimal" w:pos="113"/>
              </w:tabs>
              <w:spacing w:line="240" w:lineRule="exact"/>
              <w:rPr>
                <w:del w:id="2680" w:author="Ronen Klinman" w:date="2019-04-04T20:23:00Z"/>
                <w:rtl/>
              </w:rPr>
            </w:pPr>
          </w:p>
        </w:tc>
      </w:tr>
      <w:tr w:rsidR="006B21E1" w:rsidRPr="0074065E" w:rsidDel="004C3B79" w14:paraId="61C7AA15" w14:textId="18F55163" w:rsidTr="001958C9">
        <w:trPr>
          <w:gridAfter w:val="1"/>
          <w:wAfter w:w="20" w:type="dxa"/>
          <w:del w:id="2681" w:author="Ronen Klinman" w:date="2019-04-04T20:23:00Z"/>
        </w:trPr>
        <w:tc>
          <w:tcPr>
            <w:tcW w:w="3107" w:type="dxa"/>
            <w:vAlign w:val="bottom"/>
          </w:tcPr>
          <w:p w14:paraId="0AC37CA8" w14:textId="2BF540F3" w:rsidR="006B21E1" w:rsidRPr="00C454B8" w:rsidDel="004C3B79" w:rsidRDefault="006B21E1" w:rsidP="004C3DF2">
            <w:pPr>
              <w:pStyle w:val="a3"/>
              <w:tabs>
                <w:tab w:val="left" w:pos="227"/>
                <w:tab w:val="left" w:pos="397"/>
                <w:tab w:val="left" w:pos="567"/>
              </w:tabs>
              <w:ind w:left="227" w:hanging="170"/>
              <w:rPr>
                <w:del w:id="2682" w:author="Ronen Klinman" w:date="2019-04-04T20:23:00Z"/>
                <w:sz w:val="22"/>
                <w:u w:val="single"/>
                <w:rtl/>
              </w:rPr>
            </w:pPr>
            <w:del w:id="2683" w:author="Ronen Klinman" w:date="2019-04-04T20:23:00Z">
              <w:r w:rsidRPr="00C454B8" w:rsidDel="004C3B79">
                <w:rPr>
                  <w:rFonts w:hint="eastAsia"/>
                  <w:sz w:val="22"/>
                  <w:rtl/>
                </w:rPr>
                <w:delText>רווח</w:delText>
              </w:r>
              <w:r w:rsidRPr="00C454B8" w:rsidDel="004C3B79">
                <w:rPr>
                  <w:sz w:val="22"/>
                  <w:rtl/>
                </w:rPr>
                <w:delText xml:space="preserve"> </w:delText>
              </w:r>
              <w:r w:rsidRPr="00C454B8" w:rsidDel="004C3B79">
                <w:rPr>
                  <w:rFonts w:hint="eastAsia"/>
                  <w:sz w:val="22"/>
                  <w:rtl/>
                </w:rPr>
                <w:delText>נקי</w:delText>
              </w:r>
              <w:r w:rsidRPr="00C454B8" w:rsidDel="004C3B79">
                <w:rPr>
                  <w:sz w:val="22"/>
                  <w:rtl/>
                </w:rPr>
                <w:delText xml:space="preserve"> (הפסד) </w:delText>
              </w:r>
              <w:r w:rsidRPr="00C454B8" w:rsidDel="004C3B79">
                <w:rPr>
                  <w:rFonts w:hint="eastAsia"/>
                  <w:sz w:val="22"/>
                  <w:rtl/>
                </w:rPr>
                <w:delText>מדולל</w:delText>
              </w:r>
              <w:r w:rsidRPr="00C454B8" w:rsidDel="004C3B79">
                <w:rPr>
                  <w:sz w:val="22"/>
                  <w:rtl/>
                </w:rPr>
                <w:delText xml:space="preserve"> </w:delText>
              </w:r>
              <w:r w:rsidRPr="00C454B8" w:rsidDel="004C3B79">
                <w:rPr>
                  <w:rFonts w:hint="eastAsia"/>
                  <w:sz w:val="22"/>
                  <w:rtl/>
                </w:rPr>
                <w:delText>למניה</w:delText>
              </w:r>
              <w:r w:rsidRPr="00C454B8" w:rsidDel="004C3B79">
                <w:rPr>
                  <w:sz w:val="22"/>
                  <w:rtl/>
                </w:rPr>
                <w:delText xml:space="preserve"> (בש"ח)</w:delText>
              </w:r>
            </w:del>
          </w:p>
        </w:tc>
        <w:tc>
          <w:tcPr>
            <w:tcW w:w="126" w:type="dxa"/>
            <w:vAlign w:val="bottom"/>
          </w:tcPr>
          <w:p w14:paraId="0891E16C" w14:textId="7AC979D9" w:rsidR="006B21E1" w:rsidRPr="0074065E" w:rsidDel="004C3B79" w:rsidRDefault="006B21E1" w:rsidP="004C3DF2">
            <w:pPr>
              <w:spacing w:line="240" w:lineRule="exact"/>
              <w:rPr>
                <w:del w:id="2684" w:author="Ronen Klinman" w:date="2019-04-04T20:23:00Z"/>
                <w:rtl/>
              </w:rPr>
            </w:pPr>
          </w:p>
        </w:tc>
        <w:tc>
          <w:tcPr>
            <w:tcW w:w="1196" w:type="dxa"/>
            <w:tcBorders>
              <w:top w:val="double" w:sz="4" w:space="0" w:color="auto"/>
              <w:bottom w:val="double" w:sz="4" w:space="0" w:color="auto"/>
            </w:tcBorders>
            <w:vAlign w:val="bottom"/>
          </w:tcPr>
          <w:p w14:paraId="5F819C09" w14:textId="1E54764A" w:rsidR="006B21E1" w:rsidRPr="0074065E" w:rsidDel="004C3B79" w:rsidRDefault="006B21E1" w:rsidP="004C3DF2">
            <w:pPr>
              <w:spacing w:line="240" w:lineRule="exact"/>
              <w:rPr>
                <w:del w:id="2685" w:author="Ronen Klinman" w:date="2019-04-04T20:23:00Z"/>
                <w:rtl/>
              </w:rPr>
            </w:pPr>
          </w:p>
        </w:tc>
        <w:tc>
          <w:tcPr>
            <w:tcW w:w="141" w:type="dxa"/>
            <w:vAlign w:val="bottom"/>
          </w:tcPr>
          <w:p w14:paraId="0A4C0121" w14:textId="294AC37C" w:rsidR="006B21E1" w:rsidRPr="0074065E" w:rsidDel="004C3B79" w:rsidRDefault="006B21E1" w:rsidP="004C3DF2">
            <w:pPr>
              <w:spacing w:line="240" w:lineRule="exact"/>
              <w:rPr>
                <w:del w:id="2686" w:author="Ronen Klinman" w:date="2019-04-04T20:23:00Z"/>
                <w:rtl/>
              </w:rPr>
            </w:pPr>
          </w:p>
        </w:tc>
        <w:tc>
          <w:tcPr>
            <w:tcW w:w="1276" w:type="dxa"/>
            <w:tcBorders>
              <w:top w:val="double" w:sz="4" w:space="0" w:color="auto"/>
              <w:bottom w:val="double" w:sz="4" w:space="0" w:color="auto"/>
            </w:tcBorders>
            <w:vAlign w:val="bottom"/>
          </w:tcPr>
          <w:p w14:paraId="20D40C22" w14:textId="343A3447" w:rsidR="006B21E1" w:rsidRPr="0074065E" w:rsidDel="004C3B79" w:rsidRDefault="006B21E1" w:rsidP="004C3DF2">
            <w:pPr>
              <w:tabs>
                <w:tab w:val="decimal" w:pos="113"/>
              </w:tabs>
              <w:spacing w:line="240" w:lineRule="exact"/>
              <w:rPr>
                <w:del w:id="2687" w:author="Ronen Klinman" w:date="2019-04-04T20:23:00Z"/>
                <w:rtl/>
              </w:rPr>
            </w:pPr>
          </w:p>
        </w:tc>
        <w:tc>
          <w:tcPr>
            <w:tcW w:w="142" w:type="dxa"/>
            <w:vAlign w:val="bottom"/>
          </w:tcPr>
          <w:p w14:paraId="01E23039" w14:textId="37F46587" w:rsidR="006B21E1" w:rsidRPr="0074065E" w:rsidDel="004C3B79" w:rsidRDefault="006B21E1" w:rsidP="004C3DF2">
            <w:pPr>
              <w:tabs>
                <w:tab w:val="decimal" w:pos="113"/>
              </w:tabs>
              <w:spacing w:line="240" w:lineRule="exact"/>
              <w:rPr>
                <w:del w:id="2688" w:author="Ronen Klinman" w:date="2019-04-04T20:23:00Z"/>
                <w:rtl/>
              </w:rPr>
            </w:pPr>
          </w:p>
        </w:tc>
        <w:tc>
          <w:tcPr>
            <w:tcW w:w="1397" w:type="dxa"/>
            <w:tcBorders>
              <w:top w:val="double" w:sz="4" w:space="0" w:color="auto"/>
              <w:bottom w:val="double" w:sz="4" w:space="0" w:color="auto"/>
            </w:tcBorders>
            <w:vAlign w:val="bottom"/>
          </w:tcPr>
          <w:p w14:paraId="5D60B334" w14:textId="35E7CECD" w:rsidR="006B21E1" w:rsidRPr="0074065E" w:rsidDel="004C3B79" w:rsidRDefault="006B21E1" w:rsidP="004C3DF2">
            <w:pPr>
              <w:tabs>
                <w:tab w:val="decimal" w:pos="113"/>
              </w:tabs>
              <w:spacing w:line="240" w:lineRule="exact"/>
              <w:rPr>
                <w:del w:id="2689" w:author="Ronen Klinman" w:date="2019-04-04T20:23:00Z"/>
                <w:rtl/>
              </w:rPr>
            </w:pPr>
          </w:p>
        </w:tc>
      </w:tr>
    </w:tbl>
    <w:p w14:paraId="1E959D7C" w14:textId="163FFE50" w:rsidR="001958C9" w:rsidDel="004C3B79" w:rsidRDefault="001958C9" w:rsidP="0067212D">
      <w:pPr>
        <w:pStyle w:val="13"/>
        <w:rPr>
          <w:del w:id="2690" w:author="Ronen Klinman" w:date="2019-04-04T20:23:00Z"/>
          <w:rtl/>
        </w:rPr>
      </w:pPr>
    </w:p>
    <w:p w14:paraId="28ECD226" w14:textId="552EE71D" w:rsidR="001958C9" w:rsidDel="004C3B79" w:rsidRDefault="001958C9">
      <w:pPr>
        <w:widowControl/>
        <w:overflowPunct/>
        <w:autoSpaceDE/>
        <w:autoSpaceDN/>
        <w:bidi w:val="0"/>
        <w:adjustRightInd/>
        <w:spacing w:line="240" w:lineRule="auto"/>
        <w:jc w:val="left"/>
        <w:textAlignment w:val="auto"/>
        <w:rPr>
          <w:del w:id="2691" w:author="Ronen Klinman" w:date="2019-04-04T20:23:00Z"/>
          <w:lang w:eastAsia="he-IL"/>
        </w:rPr>
      </w:pPr>
      <w:del w:id="2692" w:author="Ronen Klinman" w:date="2019-04-04T20:23:00Z">
        <w:r w:rsidDel="004C3B79">
          <w:rPr>
            <w:rtl/>
          </w:rPr>
          <w:br w:type="page"/>
        </w:r>
      </w:del>
    </w:p>
    <w:p w14:paraId="390D4B22" w14:textId="0365391A" w:rsidR="001958C9" w:rsidDel="004C3B79" w:rsidRDefault="001958C9" w:rsidP="0067212D">
      <w:pPr>
        <w:pStyle w:val="13"/>
        <w:rPr>
          <w:del w:id="2693" w:author="Ronen Klinman" w:date="2019-04-04T20:23:00Z"/>
          <w:rtl/>
        </w:rPr>
      </w:pPr>
    </w:p>
    <w:p w14:paraId="2046D4BF" w14:textId="5D4C4DB2" w:rsidR="001958C9" w:rsidDel="004C3B79" w:rsidRDefault="001958C9" w:rsidP="0067212D">
      <w:pPr>
        <w:pStyle w:val="13"/>
        <w:rPr>
          <w:del w:id="2694" w:author="Ronen Klinman" w:date="2019-04-04T20:23:00Z"/>
          <w:rtl/>
        </w:rPr>
      </w:pPr>
    </w:p>
    <w:p w14:paraId="43F6E060" w14:textId="3E975A43" w:rsidR="007202CB" w:rsidDel="004C3B79" w:rsidRDefault="007202CB" w:rsidP="007202CB">
      <w:pPr>
        <w:pStyle w:val="13"/>
        <w:rPr>
          <w:del w:id="2695" w:author="Ronen Klinman" w:date="2019-04-04T20:23:00Z"/>
          <w:u w:val="single"/>
          <w:rtl/>
        </w:rPr>
      </w:pPr>
      <w:del w:id="2696" w:author="Ronen Klinman" w:date="2019-04-04T20:23:00Z">
        <w:r w:rsidDel="004C3B79">
          <w:rPr>
            <w:rFonts w:hint="cs"/>
            <w:rtl/>
          </w:rPr>
          <w:delText>באור 2: -</w:delText>
        </w:r>
        <w:r w:rsidDel="004C3B79">
          <w:rPr>
            <w:rFonts w:hint="cs"/>
            <w:rtl/>
          </w:rPr>
          <w:tab/>
        </w:r>
        <w:r w:rsidDel="004C3B79">
          <w:rPr>
            <w:rFonts w:hint="cs"/>
            <w:u w:val="single"/>
            <w:rtl/>
          </w:rPr>
          <w:delText>עיקרי המדיניות החשבונאית</w:delText>
        </w:r>
        <w:r w:rsidR="00831F9D" w:rsidDel="004C3B79">
          <w:rPr>
            <w:rFonts w:hint="cs"/>
            <w:u w:val="single"/>
            <w:rtl/>
          </w:rPr>
          <w:delText xml:space="preserve"> (המשך)</w:delText>
        </w:r>
      </w:del>
    </w:p>
    <w:p w14:paraId="710A9E0F" w14:textId="4F6E9FC5" w:rsidR="007202CB" w:rsidDel="004C3B79" w:rsidRDefault="007202CB" w:rsidP="007202CB">
      <w:pPr>
        <w:pStyle w:val="13"/>
        <w:rPr>
          <w:del w:id="2697" w:author="Ronen Klinman" w:date="2019-04-04T20:23:00Z"/>
          <w:u w:val="single"/>
          <w:rtl/>
        </w:rPr>
      </w:pPr>
    </w:p>
    <w:p w14:paraId="3F5EA7D3" w14:textId="7FEB26A8" w:rsidR="007202CB" w:rsidRPr="00ED7BA1" w:rsidDel="004C3B79" w:rsidRDefault="007202CB" w:rsidP="00B645C8">
      <w:pPr>
        <w:pStyle w:val="21"/>
        <w:rPr>
          <w:del w:id="2698" w:author="Ronen Klinman" w:date="2019-04-04T20:23:00Z"/>
        </w:rPr>
      </w:pPr>
      <w:del w:id="2699" w:author="Ronen Klinman" w:date="2019-04-04T20:23:00Z">
        <w:r w:rsidDel="004C3B79">
          <w:rPr>
            <w:rFonts w:hint="cs"/>
            <w:rtl/>
          </w:rPr>
          <w:delText xml:space="preserve">ד. </w:delText>
        </w:r>
        <w:r w:rsidR="00B645C8" w:rsidDel="004C3B79">
          <w:rPr>
            <w:rtl/>
          </w:rPr>
          <w:tab/>
        </w:r>
        <w:r w:rsidRPr="00B645C8" w:rsidDel="004C3B79">
          <w:rPr>
            <w:rFonts w:hint="cs"/>
            <w:u w:val="single"/>
            <w:rtl/>
          </w:rPr>
          <w:delText>יישום לראשונה של תקני דיווח כספי חדשים ותיקונים לתקני חשבונאות קיימים</w:delText>
        </w:r>
        <w:r w:rsidR="00831F9D" w:rsidDel="004C3B79">
          <w:rPr>
            <w:rFonts w:hint="cs"/>
            <w:rtl/>
          </w:rPr>
          <w:delText xml:space="preserve"> (המשך)</w:delText>
        </w:r>
      </w:del>
    </w:p>
    <w:p w14:paraId="2D592597" w14:textId="7B36E713" w:rsidR="007202CB" w:rsidDel="004C3B79" w:rsidRDefault="007202CB" w:rsidP="007202CB">
      <w:pPr>
        <w:pStyle w:val="21"/>
        <w:ind w:left="567"/>
        <w:rPr>
          <w:del w:id="2700" w:author="Ronen Klinman" w:date="2019-04-04T20:23:00Z"/>
          <w:rtl/>
        </w:rPr>
      </w:pPr>
    </w:p>
    <w:p w14:paraId="5003E6D3" w14:textId="12925F9C" w:rsidR="007202CB" w:rsidDel="004C3B79" w:rsidRDefault="007202CB" w:rsidP="00B645C8">
      <w:pPr>
        <w:pStyle w:val="30"/>
        <w:rPr>
          <w:del w:id="2701" w:author="Ronen Klinman" w:date="2019-04-04T20:23:00Z"/>
        </w:rPr>
      </w:pPr>
      <w:del w:id="2702" w:author="Ronen Klinman" w:date="2019-04-04T20:23:00Z">
        <w:r w:rsidDel="004C3B79">
          <w:rPr>
            <w:rFonts w:hint="cs"/>
            <w:rtl/>
          </w:rPr>
          <w:delText>1</w:delText>
        </w:r>
        <w:r w:rsidRPr="00AC6EE8" w:rsidDel="004C3B79">
          <w:rPr>
            <w:rtl/>
          </w:rPr>
          <w:delText xml:space="preserve">.   </w:delText>
        </w:r>
        <w:r w:rsidR="00B645C8" w:rsidDel="004C3B79">
          <w:rPr>
            <w:rtl/>
          </w:rPr>
          <w:tab/>
        </w:r>
        <w:r w:rsidRPr="00B645C8" w:rsidDel="004C3B79">
          <w:rPr>
            <w:rFonts w:hint="eastAsia"/>
            <w:u w:val="single"/>
            <w:rtl/>
          </w:rPr>
          <w:delText>יישום</w:delText>
        </w:r>
        <w:r w:rsidRPr="00B645C8" w:rsidDel="004C3B79">
          <w:rPr>
            <w:u w:val="single"/>
            <w:rtl/>
          </w:rPr>
          <w:delText xml:space="preserve"> לראשונה של </w:delText>
        </w:r>
        <w:r w:rsidRPr="00B645C8" w:rsidDel="004C3B79">
          <w:rPr>
            <w:u w:val="single"/>
          </w:rPr>
          <w:delText>IFRS 15</w:delText>
        </w:r>
        <w:r w:rsidRPr="00B645C8" w:rsidDel="004C3B79">
          <w:rPr>
            <w:u w:val="single"/>
            <w:rtl/>
          </w:rPr>
          <w:delText xml:space="preserve"> </w:delText>
        </w:r>
        <w:r w:rsidR="005C7519" w:rsidDel="004C3B79">
          <w:rPr>
            <w:u w:val="single"/>
            <w:rtl/>
          </w:rPr>
          <w:delText>-</w:delText>
        </w:r>
        <w:r w:rsidRPr="00B645C8" w:rsidDel="004C3B79">
          <w:rPr>
            <w:u w:val="single"/>
            <w:rtl/>
          </w:rPr>
          <w:delText xml:space="preserve"> </w:delText>
        </w:r>
        <w:r w:rsidRPr="00B645C8" w:rsidDel="004C3B79">
          <w:rPr>
            <w:rFonts w:hint="eastAsia"/>
            <w:i/>
            <w:iCs/>
            <w:u w:val="single"/>
            <w:rtl/>
          </w:rPr>
          <w:delText>הכנסות</w:delText>
        </w:r>
        <w:r w:rsidRPr="00B645C8" w:rsidDel="004C3B79">
          <w:rPr>
            <w:i/>
            <w:iCs/>
            <w:u w:val="single"/>
            <w:rtl/>
          </w:rPr>
          <w:delText xml:space="preserve"> </w:delText>
        </w:r>
        <w:r w:rsidRPr="00B645C8" w:rsidDel="004C3B79">
          <w:rPr>
            <w:rFonts w:hint="eastAsia"/>
            <w:i/>
            <w:iCs/>
            <w:u w:val="single"/>
            <w:rtl/>
          </w:rPr>
          <w:delText>מחוזים</w:delText>
        </w:r>
        <w:r w:rsidRPr="00B645C8" w:rsidDel="004C3B79">
          <w:rPr>
            <w:i/>
            <w:iCs/>
            <w:u w:val="single"/>
            <w:rtl/>
          </w:rPr>
          <w:delText xml:space="preserve"> </w:delText>
        </w:r>
        <w:r w:rsidRPr="00B645C8" w:rsidDel="004C3B79">
          <w:rPr>
            <w:rFonts w:hint="eastAsia"/>
            <w:i/>
            <w:iCs/>
            <w:u w:val="single"/>
            <w:rtl/>
          </w:rPr>
          <w:delText>עם</w:delText>
        </w:r>
        <w:r w:rsidRPr="00B645C8" w:rsidDel="004C3B79">
          <w:rPr>
            <w:i/>
            <w:iCs/>
            <w:u w:val="single"/>
            <w:rtl/>
          </w:rPr>
          <w:delText xml:space="preserve"> </w:delText>
        </w:r>
        <w:r w:rsidRPr="00B645C8" w:rsidDel="004C3B79">
          <w:rPr>
            <w:rFonts w:hint="eastAsia"/>
            <w:i/>
            <w:iCs/>
            <w:u w:val="single"/>
            <w:rtl/>
          </w:rPr>
          <w:delText>לקו</w:delText>
        </w:r>
        <w:r w:rsidRPr="00AC6EE8" w:rsidDel="004C3B79">
          <w:rPr>
            <w:rFonts w:hint="eastAsia"/>
            <w:i/>
            <w:iCs/>
            <w:rtl/>
          </w:rPr>
          <w:delText>חות</w:delText>
        </w:r>
        <w:r w:rsidRPr="00AC6EE8" w:rsidDel="004C3B79">
          <w:rPr>
            <w:i/>
            <w:iCs/>
            <w:rtl/>
          </w:rPr>
          <w:delText xml:space="preserve"> </w:delText>
        </w:r>
        <w:r w:rsidR="00831F9D" w:rsidDel="004C3B79">
          <w:rPr>
            <w:rFonts w:hint="cs"/>
            <w:rtl/>
          </w:rPr>
          <w:delText>(המשך)</w:delText>
        </w:r>
      </w:del>
    </w:p>
    <w:p w14:paraId="433F30CD" w14:textId="146AAE87" w:rsidR="00DD59FD" w:rsidRPr="007202CB" w:rsidDel="004C3B79" w:rsidRDefault="00DD59FD" w:rsidP="001958C9">
      <w:pPr>
        <w:rPr>
          <w:del w:id="2703" w:author="Ronen Klinman" w:date="2019-04-04T20:23:00Z"/>
          <w:rtl/>
        </w:rPr>
      </w:pPr>
    </w:p>
    <w:tbl>
      <w:tblPr>
        <w:bidiVisual/>
        <w:tblW w:w="7433" w:type="dxa"/>
        <w:tblInd w:w="2206" w:type="dxa"/>
        <w:tblLayout w:type="fixed"/>
        <w:tblCellMar>
          <w:left w:w="0" w:type="dxa"/>
          <w:right w:w="0" w:type="dxa"/>
        </w:tblCellMar>
        <w:tblLook w:val="0000" w:firstRow="0" w:lastRow="0" w:firstColumn="0" w:lastColumn="0" w:noHBand="0" w:noVBand="0"/>
      </w:tblPr>
      <w:tblGrid>
        <w:gridCol w:w="3135"/>
        <w:gridCol w:w="126"/>
        <w:gridCol w:w="1196"/>
        <w:gridCol w:w="141"/>
        <w:gridCol w:w="1276"/>
        <w:gridCol w:w="142"/>
        <w:gridCol w:w="1397"/>
        <w:gridCol w:w="20"/>
      </w:tblGrid>
      <w:tr w:rsidR="00DD59FD" w:rsidRPr="0074065E" w:rsidDel="004C3B79" w14:paraId="09259551" w14:textId="1D1D38E8" w:rsidTr="001958C9">
        <w:trPr>
          <w:del w:id="2704" w:author="Ronen Klinman" w:date="2019-04-04T20:23:00Z"/>
        </w:trPr>
        <w:tc>
          <w:tcPr>
            <w:tcW w:w="3135" w:type="dxa"/>
            <w:vAlign w:val="bottom"/>
          </w:tcPr>
          <w:p w14:paraId="7397B6A7" w14:textId="5BB63620" w:rsidR="00DD59FD" w:rsidRPr="00C454B8" w:rsidDel="004C3B79" w:rsidRDefault="00DD59FD" w:rsidP="00D1565B">
            <w:pPr>
              <w:pStyle w:val="a3"/>
              <w:tabs>
                <w:tab w:val="left" w:pos="227"/>
                <w:tab w:val="left" w:pos="397"/>
                <w:tab w:val="left" w:pos="567"/>
              </w:tabs>
              <w:ind w:left="227" w:hanging="170"/>
              <w:rPr>
                <w:del w:id="2705" w:author="Ronen Klinman" w:date="2019-04-04T20:23:00Z"/>
                <w:sz w:val="22"/>
                <w:rtl/>
              </w:rPr>
            </w:pPr>
          </w:p>
        </w:tc>
        <w:tc>
          <w:tcPr>
            <w:tcW w:w="126" w:type="dxa"/>
            <w:vAlign w:val="bottom"/>
          </w:tcPr>
          <w:p w14:paraId="1E472506" w14:textId="78475598" w:rsidR="00DD59FD" w:rsidRPr="0074065E" w:rsidDel="004C3B79" w:rsidRDefault="00DD59FD" w:rsidP="00D1565B">
            <w:pPr>
              <w:spacing w:line="240" w:lineRule="exact"/>
              <w:jc w:val="center"/>
              <w:rPr>
                <w:del w:id="2706" w:author="Ronen Klinman" w:date="2019-04-04T20:23:00Z"/>
                <w:rtl/>
              </w:rPr>
            </w:pPr>
          </w:p>
        </w:tc>
        <w:tc>
          <w:tcPr>
            <w:tcW w:w="1196" w:type="dxa"/>
            <w:tcBorders>
              <w:bottom w:val="single" w:sz="6" w:space="0" w:color="auto"/>
            </w:tcBorders>
            <w:shd w:val="clear" w:color="auto" w:fill="auto"/>
            <w:vAlign w:val="bottom"/>
          </w:tcPr>
          <w:p w14:paraId="2A641080" w14:textId="49F079D9" w:rsidR="00DD59FD" w:rsidRPr="0074065E" w:rsidDel="004C3B79" w:rsidRDefault="00DD59FD" w:rsidP="00D1565B">
            <w:pPr>
              <w:spacing w:line="240" w:lineRule="exact"/>
              <w:jc w:val="center"/>
              <w:rPr>
                <w:del w:id="2707" w:author="Ronen Klinman" w:date="2019-04-04T20:23:00Z"/>
                <w:rtl/>
              </w:rPr>
            </w:pPr>
            <w:del w:id="2708" w:author="Ronen Klinman" w:date="2019-04-04T20:23:00Z">
              <w:r w:rsidDel="004C3B79">
                <w:rPr>
                  <w:rFonts w:hint="cs"/>
                  <w:rtl/>
                </w:rPr>
                <w:delText xml:space="preserve"> בהתאם למדיניות הקודמת</w:delText>
              </w:r>
            </w:del>
          </w:p>
        </w:tc>
        <w:tc>
          <w:tcPr>
            <w:tcW w:w="141" w:type="dxa"/>
            <w:vAlign w:val="bottom"/>
          </w:tcPr>
          <w:p w14:paraId="5BD9D69D" w14:textId="297F55FF" w:rsidR="00DD59FD" w:rsidRPr="0074065E" w:rsidDel="004C3B79" w:rsidRDefault="00DD59FD" w:rsidP="00D1565B">
            <w:pPr>
              <w:spacing w:line="240" w:lineRule="exact"/>
              <w:jc w:val="center"/>
              <w:rPr>
                <w:del w:id="2709" w:author="Ronen Klinman" w:date="2019-04-04T20:23:00Z"/>
                <w:rtl/>
              </w:rPr>
            </w:pPr>
          </w:p>
        </w:tc>
        <w:tc>
          <w:tcPr>
            <w:tcW w:w="1276" w:type="dxa"/>
            <w:tcBorders>
              <w:bottom w:val="single" w:sz="6" w:space="0" w:color="auto"/>
            </w:tcBorders>
            <w:vAlign w:val="bottom"/>
          </w:tcPr>
          <w:p w14:paraId="4F0B3640" w14:textId="0F6E0D89" w:rsidR="00DD59FD" w:rsidRPr="0074065E" w:rsidDel="004C3B79" w:rsidRDefault="00DD59FD" w:rsidP="00D1565B">
            <w:pPr>
              <w:spacing w:line="240" w:lineRule="exact"/>
              <w:jc w:val="center"/>
              <w:rPr>
                <w:del w:id="2710" w:author="Ronen Klinman" w:date="2019-04-04T20:23:00Z"/>
                <w:rtl/>
              </w:rPr>
            </w:pPr>
            <w:del w:id="2711" w:author="Ronen Klinman" w:date="2019-04-04T20:23:00Z">
              <w:r w:rsidDel="004C3B79">
                <w:rPr>
                  <w:rFonts w:hint="cs"/>
                  <w:rtl/>
                </w:rPr>
                <w:delText xml:space="preserve">השינוי </w:delText>
              </w:r>
            </w:del>
          </w:p>
        </w:tc>
        <w:tc>
          <w:tcPr>
            <w:tcW w:w="142" w:type="dxa"/>
            <w:vAlign w:val="bottom"/>
          </w:tcPr>
          <w:p w14:paraId="7C2D20B2" w14:textId="0C09F440" w:rsidR="00DD59FD" w:rsidRPr="0074065E" w:rsidDel="004C3B79" w:rsidRDefault="00DD59FD" w:rsidP="00D1565B">
            <w:pPr>
              <w:spacing w:line="240" w:lineRule="exact"/>
              <w:jc w:val="center"/>
              <w:rPr>
                <w:del w:id="2712" w:author="Ronen Klinman" w:date="2019-04-04T20:23:00Z"/>
                <w:rtl/>
              </w:rPr>
            </w:pPr>
          </w:p>
        </w:tc>
        <w:tc>
          <w:tcPr>
            <w:tcW w:w="1417" w:type="dxa"/>
            <w:gridSpan w:val="2"/>
            <w:tcBorders>
              <w:bottom w:val="single" w:sz="6" w:space="0" w:color="auto"/>
            </w:tcBorders>
            <w:vAlign w:val="bottom"/>
          </w:tcPr>
          <w:p w14:paraId="6A4C38A2" w14:textId="18F8D557" w:rsidR="00DD59FD" w:rsidRPr="0074065E" w:rsidDel="004C3B79" w:rsidRDefault="00DD59FD" w:rsidP="00D1565B">
            <w:pPr>
              <w:spacing w:line="240" w:lineRule="exact"/>
              <w:jc w:val="center"/>
              <w:rPr>
                <w:del w:id="2713" w:author="Ronen Klinman" w:date="2019-04-04T20:23:00Z"/>
                <w:rtl/>
              </w:rPr>
            </w:pPr>
            <w:del w:id="2714" w:author="Ronen Klinman" w:date="2019-04-04T20:23:00Z">
              <w:r w:rsidDel="004C3B79">
                <w:rPr>
                  <w:rFonts w:hint="cs"/>
                  <w:rtl/>
                </w:rPr>
                <w:delText xml:space="preserve"> כמוצג בדוחות כספיים אלה</w:delText>
              </w:r>
            </w:del>
          </w:p>
        </w:tc>
      </w:tr>
      <w:tr w:rsidR="00DD59FD" w:rsidRPr="0074065E" w:rsidDel="004C3B79" w14:paraId="161C842A" w14:textId="39AFCAF4" w:rsidTr="001958C9">
        <w:trPr>
          <w:del w:id="2715" w:author="Ronen Klinman" w:date="2019-04-04T20:23:00Z"/>
        </w:trPr>
        <w:tc>
          <w:tcPr>
            <w:tcW w:w="3135" w:type="dxa"/>
            <w:vAlign w:val="bottom"/>
          </w:tcPr>
          <w:p w14:paraId="01DDFE93" w14:textId="051CEF02" w:rsidR="00DD59FD" w:rsidRPr="00C454B8" w:rsidDel="004C3B79" w:rsidRDefault="00DD59FD" w:rsidP="00D1565B">
            <w:pPr>
              <w:pStyle w:val="a3"/>
              <w:tabs>
                <w:tab w:val="left" w:pos="227"/>
                <w:tab w:val="left" w:pos="397"/>
                <w:tab w:val="left" w:pos="567"/>
              </w:tabs>
              <w:ind w:left="227" w:hanging="170"/>
              <w:rPr>
                <w:del w:id="2716" w:author="Ronen Klinman" w:date="2019-04-04T20:23:00Z"/>
                <w:sz w:val="22"/>
                <w:rtl/>
              </w:rPr>
            </w:pPr>
          </w:p>
        </w:tc>
        <w:tc>
          <w:tcPr>
            <w:tcW w:w="126" w:type="dxa"/>
            <w:vAlign w:val="bottom"/>
          </w:tcPr>
          <w:p w14:paraId="3C7BFF15" w14:textId="4209C138" w:rsidR="00DD59FD" w:rsidRPr="0074065E" w:rsidDel="004C3B79" w:rsidRDefault="00DD59FD" w:rsidP="00D1565B">
            <w:pPr>
              <w:spacing w:line="240" w:lineRule="exact"/>
              <w:rPr>
                <w:del w:id="2717" w:author="Ronen Klinman" w:date="2019-04-04T20:23:00Z"/>
                <w:rtl/>
              </w:rPr>
            </w:pPr>
          </w:p>
        </w:tc>
        <w:tc>
          <w:tcPr>
            <w:tcW w:w="4172" w:type="dxa"/>
            <w:gridSpan w:val="6"/>
            <w:tcBorders>
              <w:bottom w:val="single" w:sz="6" w:space="0" w:color="auto"/>
            </w:tcBorders>
            <w:shd w:val="clear" w:color="auto" w:fill="auto"/>
            <w:vAlign w:val="bottom"/>
          </w:tcPr>
          <w:p w14:paraId="7BF58C83" w14:textId="26417EF2" w:rsidR="00DD59FD" w:rsidRPr="0074065E" w:rsidDel="004C3B79" w:rsidRDefault="00DD59FD" w:rsidP="00D1565B">
            <w:pPr>
              <w:tabs>
                <w:tab w:val="decimal" w:pos="113"/>
              </w:tabs>
              <w:spacing w:line="240" w:lineRule="exact"/>
              <w:jc w:val="center"/>
              <w:rPr>
                <w:del w:id="2718" w:author="Ronen Klinman" w:date="2019-04-04T20:23:00Z"/>
                <w:rtl/>
              </w:rPr>
            </w:pPr>
            <w:del w:id="2719" w:author="Ronen Klinman" w:date="2019-04-04T20:23:00Z">
              <w:r w:rsidRPr="0074065E" w:rsidDel="004C3B79">
                <w:rPr>
                  <w:rtl/>
                </w:rPr>
                <w:delText>אלפי ש"ח (למעט נתוני רווח נקי (הפסד) למניה)</w:delText>
              </w:r>
            </w:del>
          </w:p>
        </w:tc>
      </w:tr>
      <w:tr w:rsidR="00DD59FD" w:rsidRPr="0074065E" w:rsidDel="004C3B79" w14:paraId="35CADFF3" w14:textId="5904073F" w:rsidTr="001958C9">
        <w:trPr>
          <w:gridAfter w:val="1"/>
          <w:wAfter w:w="20" w:type="dxa"/>
          <w:del w:id="2720" w:author="Ronen Klinman" w:date="2019-04-04T20:23:00Z"/>
        </w:trPr>
        <w:tc>
          <w:tcPr>
            <w:tcW w:w="3135" w:type="dxa"/>
            <w:vAlign w:val="bottom"/>
          </w:tcPr>
          <w:p w14:paraId="5F06FB6C" w14:textId="327DA2F8" w:rsidR="00DD59FD" w:rsidRPr="00C454B8" w:rsidDel="004C3B79" w:rsidRDefault="00DD59FD" w:rsidP="002A7EE7">
            <w:pPr>
              <w:pStyle w:val="a3"/>
              <w:tabs>
                <w:tab w:val="left" w:pos="227"/>
                <w:tab w:val="left" w:pos="397"/>
                <w:tab w:val="left" w:pos="567"/>
              </w:tabs>
              <w:ind w:left="227" w:hanging="170"/>
              <w:rPr>
                <w:del w:id="2721" w:author="Ronen Klinman" w:date="2019-04-04T20:23:00Z"/>
                <w:sz w:val="22"/>
                <w:u w:val="single"/>
                <w:rtl/>
              </w:rPr>
            </w:pPr>
            <w:del w:id="2722" w:author="Ronen Klinman" w:date="2019-04-04T20:23:00Z">
              <w:r w:rsidRPr="00C454B8" w:rsidDel="004C3B79">
                <w:rPr>
                  <w:sz w:val="22"/>
                  <w:u w:val="single"/>
                  <w:rtl/>
                </w:rPr>
                <w:delText>ל-</w:delText>
              </w:r>
              <w:r w:rsidDel="004C3B79">
                <w:rPr>
                  <w:rFonts w:hint="cs"/>
                  <w:sz w:val="22"/>
                  <w:u w:val="single"/>
                  <w:rtl/>
                </w:rPr>
                <w:delText>3</w:delText>
              </w:r>
              <w:r w:rsidRPr="00C454B8" w:rsidDel="004C3B79">
                <w:rPr>
                  <w:sz w:val="22"/>
                  <w:u w:val="single"/>
                  <w:rtl/>
                </w:rPr>
                <w:delText xml:space="preserve"> החודשים שהסתיימו ביום 30 בספטמבר, </w:delText>
              </w:r>
              <w:r w:rsidDel="004C3B79">
                <w:rPr>
                  <w:rFonts w:hint="cs"/>
                  <w:sz w:val="22"/>
                  <w:u w:val="single"/>
                  <w:rtl/>
                </w:rPr>
                <w:delText>201</w:delText>
              </w:r>
              <w:r w:rsidR="002A7EE7" w:rsidDel="004C3B79">
                <w:rPr>
                  <w:rFonts w:hint="cs"/>
                  <w:sz w:val="22"/>
                  <w:u w:val="single"/>
                  <w:rtl/>
                </w:rPr>
                <w:delText>9</w:delText>
              </w:r>
            </w:del>
          </w:p>
        </w:tc>
        <w:tc>
          <w:tcPr>
            <w:tcW w:w="126" w:type="dxa"/>
            <w:vAlign w:val="bottom"/>
          </w:tcPr>
          <w:p w14:paraId="29E858F8" w14:textId="18E1D5B2" w:rsidR="00DD59FD" w:rsidRPr="0074065E" w:rsidDel="004C3B79" w:rsidRDefault="00DD59FD" w:rsidP="00D1565B">
            <w:pPr>
              <w:spacing w:line="240" w:lineRule="exact"/>
              <w:rPr>
                <w:del w:id="2723" w:author="Ronen Klinman" w:date="2019-04-04T20:23:00Z"/>
                <w:rtl/>
              </w:rPr>
            </w:pPr>
          </w:p>
        </w:tc>
        <w:tc>
          <w:tcPr>
            <w:tcW w:w="1196" w:type="dxa"/>
            <w:vAlign w:val="bottom"/>
          </w:tcPr>
          <w:p w14:paraId="51A9E9CD" w14:textId="2ACFB9B9" w:rsidR="00DD59FD" w:rsidRPr="0074065E" w:rsidDel="004C3B79" w:rsidRDefault="00DD59FD" w:rsidP="00D1565B">
            <w:pPr>
              <w:spacing w:line="240" w:lineRule="exact"/>
              <w:rPr>
                <w:del w:id="2724" w:author="Ronen Klinman" w:date="2019-04-04T20:23:00Z"/>
                <w:rtl/>
              </w:rPr>
            </w:pPr>
          </w:p>
        </w:tc>
        <w:tc>
          <w:tcPr>
            <w:tcW w:w="141" w:type="dxa"/>
            <w:vAlign w:val="bottom"/>
          </w:tcPr>
          <w:p w14:paraId="7E7B30CA" w14:textId="7E14C08D" w:rsidR="00DD59FD" w:rsidRPr="0074065E" w:rsidDel="004C3B79" w:rsidRDefault="00DD59FD" w:rsidP="00D1565B">
            <w:pPr>
              <w:spacing w:line="240" w:lineRule="exact"/>
              <w:rPr>
                <w:del w:id="2725" w:author="Ronen Klinman" w:date="2019-04-04T20:23:00Z"/>
                <w:rtl/>
              </w:rPr>
            </w:pPr>
          </w:p>
        </w:tc>
        <w:tc>
          <w:tcPr>
            <w:tcW w:w="1276" w:type="dxa"/>
            <w:vAlign w:val="bottom"/>
          </w:tcPr>
          <w:p w14:paraId="570BB4FC" w14:textId="7D2BD2F6" w:rsidR="00DD59FD" w:rsidRPr="0074065E" w:rsidDel="004C3B79" w:rsidRDefault="00DD59FD" w:rsidP="00D1565B">
            <w:pPr>
              <w:tabs>
                <w:tab w:val="decimal" w:pos="113"/>
              </w:tabs>
              <w:spacing w:line="240" w:lineRule="exact"/>
              <w:rPr>
                <w:del w:id="2726" w:author="Ronen Klinman" w:date="2019-04-04T20:23:00Z"/>
                <w:rtl/>
              </w:rPr>
            </w:pPr>
          </w:p>
        </w:tc>
        <w:tc>
          <w:tcPr>
            <w:tcW w:w="142" w:type="dxa"/>
            <w:vAlign w:val="bottom"/>
          </w:tcPr>
          <w:p w14:paraId="772B0E45" w14:textId="15491D62" w:rsidR="00DD59FD" w:rsidRPr="0074065E" w:rsidDel="004C3B79" w:rsidRDefault="00DD59FD" w:rsidP="00D1565B">
            <w:pPr>
              <w:tabs>
                <w:tab w:val="decimal" w:pos="113"/>
              </w:tabs>
              <w:spacing w:line="240" w:lineRule="exact"/>
              <w:rPr>
                <w:del w:id="2727" w:author="Ronen Klinman" w:date="2019-04-04T20:23:00Z"/>
                <w:rtl/>
              </w:rPr>
            </w:pPr>
          </w:p>
        </w:tc>
        <w:tc>
          <w:tcPr>
            <w:tcW w:w="1397" w:type="dxa"/>
            <w:vAlign w:val="bottom"/>
          </w:tcPr>
          <w:p w14:paraId="49CF6E64" w14:textId="30F8EF60" w:rsidR="00DD59FD" w:rsidRPr="0074065E" w:rsidDel="004C3B79" w:rsidRDefault="00DD59FD" w:rsidP="00D1565B">
            <w:pPr>
              <w:tabs>
                <w:tab w:val="decimal" w:pos="113"/>
              </w:tabs>
              <w:spacing w:line="240" w:lineRule="exact"/>
              <w:rPr>
                <w:del w:id="2728" w:author="Ronen Klinman" w:date="2019-04-04T20:23:00Z"/>
                <w:rtl/>
              </w:rPr>
            </w:pPr>
          </w:p>
        </w:tc>
      </w:tr>
      <w:tr w:rsidR="00DD59FD" w:rsidRPr="0074065E" w:rsidDel="004C3B79" w14:paraId="2E9C4E0B" w14:textId="23C1E91F" w:rsidTr="001958C9">
        <w:trPr>
          <w:gridAfter w:val="1"/>
          <w:wAfter w:w="20" w:type="dxa"/>
          <w:del w:id="2729" w:author="Ronen Klinman" w:date="2019-04-04T20:23:00Z"/>
        </w:trPr>
        <w:tc>
          <w:tcPr>
            <w:tcW w:w="3135" w:type="dxa"/>
            <w:vAlign w:val="bottom"/>
          </w:tcPr>
          <w:p w14:paraId="42FE3D27" w14:textId="0A96DFC5" w:rsidR="00DD59FD" w:rsidRPr="00C454B8" w:rsidDel="004C3B79" w:rsidRDefault="00DD59FD" w:rsidP="00D1565B">
            <w:pPr>
              <w:pStyle w:val="a3"/>
              <w:tabs>
                <w:tab w:val="left" w:pos="227"/>
                <w:tab w:val="left" w:pos="397"/>
                <w:tab w:val="left" w:pos="567"/>
              </w:tabs>
              <w:ind w:left="227" w:hanging="170"/>
              <w:rPr>
                <w:del w:id="2730" w:author="Ronen Klinman" w:date="2019-04-04T20:23:00Z"/>
                <w:sz w:val="22"/>
                <w:u w:val="single"/>
                <w:rtl/>
              </w:rPr>
            </w:pPr>
          </w:p>
        </w:tc>
        <w:tc>
          <w:tcPr>
            <w:tcW w:w="126" w:type="dxa"/>
            <w:vAlign w:val="bottom"/>
          </w:tcPr>
          <w:p w14:paraId="2E7CCCC6" w14:textId="591340E9" w:rsidR="00DD59FD" w:rsidRPr="0074065E" w:rsidDel="004C3B79" w:rsidRDefault="00DD59FD" w:rsidP="00D1565B">
            <w:pPr>
              <w:spacing w:line="240" w:lineRule="exact"/>
              <w:rPr>
                <w:del w:id="2731" w:author="Ronen Klinman" w:date="2019-04-04T20:23:00Z"/>
                <w:rtl/>
              </w:rPr>
            </w:pPr>
          </w:p>
        </w:tc>
        <w:tc>
          <w:tcPr>
            <w:tcW w:w="1196" w:type="dxa"/>
            <w:vAlign w:val="bottom"/>
          </w:tcPr>
          <w:p w14:paraId="04C885F9" w14:textId="52AE1B43" w:rsidR="00DD59FD" w:rsidRPr="0074065E" w:rsidDel="004C3B79" w:rsidRDefault="00DD59FD" w:rsidP="00D1565B">
            <w:pPr>
              <w:spacing w:line="240" w:lineRule="exact"/>
              <w:rPr>
                <w:del w:id="2732" w:author="Ronen Klinman" w:date="2019-04-04T20:23:00Z"/>
                <w:rtl/>
              </w:rPr>
            </w:pPr>
          </w:p>
        </w:tc>
        <w:tc>
          <w:tcPr>
            <w:tcW w:w="141" w:type="dxa"/>
            <w:vAlign w:val="bottom"/>
          </w:tcPr>
          <w:p w14:paraId="1BC86438" w14:textId="7C58B366" w:rsidR="00DD59FD" w:rsidRPr="0074065E" w:rsidDel="004C3B79" w:rsidRDefault="00DD59FD" w:rsidP="00D1565B">
            <w:pPr>
              <w:spacing w:line="240" w:lineRule="exact"/>
              <w:rPr>
                <w:del w:id="2733" w:author="Ronen Klinman" w:date="2019-04-04T20:23:00Z"/>
                <w:rtl/>
              </w:rPr>
            </w:pPr>
          </w:p>
        </w:tc>
        <w:tc>
          <w:tcPr>
            <w:tcW w:w="1276" w:type="dxa"/>
            <w:vAlign w:val="bottom"/>
          </w:tcPr>
          <w:p w14:paraId="71B98C1C" w14:textId="71E75CFE" w:rsidR="00DD59FD" w:rsidRPr="0074065E" w:rsidDel="004C3B79" w:rsidRDefault="00DD59FD" w:rsidP="00D1565B">
            <w:pPr>
              <w:tabs>
                <w:tab w:val="decimal" w:pos="113"/>
              </w:tabs>
              <w:spacing w:line="240" w:lineRule="exact"/>
              <w:rPr>
                <w:del w:id="2734" w:author="Ronen Klinman" w:date="2019-04-04T20:23:00Z"/>
                <w:rtl/>
              </w:rPr>
            </w:pPr>
          </w:p>
        </w:tc>
        <w:tc>
          <w:tcPr>
            <w:tcW w:w="142" w:type="dxa"/>
            <w:vAlign w:val="bottom"/>
          </w:tcPr>
          <w:p w14:paraId="76411138" w14:textId="53E76FBD" w:rsidR="00DD59FD" w:rsidRPr="0074065E" w:rsidDel="004C3B79" w:rsidRDefault="00DD59FD" w:rsidP="00D1565B">
            <w:pPr>
              <w:tabs>
                <w:tab w:val="decimal" w:pos="113"/>
              </w:tabs>
              <w:spacing w:line="240" w:lineRule="exact"/>
              <w:rPr>
                <w:del w:id="2735" w:author="Ronen Klinman" w:date="2019-04-04T20:23:00Z"/>
                <w:rtl/>
              </w:rPr>
            </w:pPr>
          </w:p>
        </w:tc>
        <w:tc>
          <w:tcPr>
            <w:tcW w:w="1397" w:type="dxa"/>
            <w:vAlign w:val="bottom"/>
          </w:tcPr>
          <w:p w14:paraId="393E85B5" w14:textId="70B67C0D" w:rsidR="00DD59FD" w:rsidRPr="0074065E" w:rsidDel="004C3B79" w:rsidRDefault="00DD59FD" w:rsidP="00D1565B">
            <w:pPr>
              <w:tabs>
                <w:tab w:val="decimal" w:pos="113"/>
              </w:tabs>
              <w:spacing w:line="240" w:lineRule="exact"/>
              <w:rPr>
                <w:del w:id="2736" w:author="Ronen Klinman" w:date="2019-04-04T20:23:00Z"/>
                <w:rtl/>
              </w:rPr>
            </w:pPr>
          </w:p>
        </w:tc>
      </w:tr>
      <w:tr w:rsidR="00DD59FD" w:rsidRPr="0074065E" w:rsidDel="004C3B79" w14:paraId="54CF38B8" w14:textId="7B4A180D" w:rsidTr="001958C9">
        <w:trPr>
          <w:gridAfter w:val="1"/>
          <w:wAfter w:w="20" w:type="dxa"/>
          <w:del w:id="2737" w:author="Ronen Klinman" w:date="2019-04-04T20:23:00Z"/>
        </w:trPr>
        <w:tc>
          <w:tcPr>
            <w:tcW w:w="3135" w:type="dxa"/>
            <w:vAlign w:val="bottom"/>
          </w:tcPr>
          <w:p w14:paraId="3D6AB4F1" w14:textId="1C234FC7" w:rsidR="00DD59FD" w:rsidRPr="00C454B8" w:rsidDel="004C3B79" w:rsidRDefault="00DD59FD" w:rsidP="00D1565B">
            <w:pPr>
              <w:pStyle w:val="a3"/>
              <w:tabs>
                <w:tab w:val="left" w:pos="227"/>
                <w:tab w:val="left" w:pos="397"/>
                <w:tab w:val="left" w:pos="567"/>
              </w:tabs>
              <w:ind w:left="227" w:hanging="170"/>
              <w:rPr>
                <w:del w:id="2738" w:author="Ronen Klinman" w:date="2019-04-04T20:23:00Z"/>
                <w:sz w:val="22"/>
                <w:u w:val="single"/>
                <w:rtl/>
              </w:rPr>
            </w:pPr>
            <w:del w:id="2739" w:author="Ronen Klinman" w:date="2019-04-04T20:23:00Z">
              <w:r w:rsidDel="004C3B79">
                <w:rPr>
                  <w:rFonts w:hint="cs"/>
                  <w:sz w:val="22"/>
                  <w:rtl/>
                </w:rPr>
                <w:delText>הכנסות ממכירות</w:delText>
              </w:r>
            </w:del>
          </w:p>
        </w:tc>
        <w:tc>
          <w:tcPr>
            <w:tcW w:w="126" w:type="dxa"/>
            <w:vAlign w:val="bottom"/>
          </w:tcPr>
          <w:p w14:paraId="41AC5D30" w14:textId="11B8333A" w:rsidR="00DD59FD" w:rsidRPr="0074065E" w:rsidDel="004C3B79" w:rsidRDefault="00DD59FD" w:rsidP="00D1565B">
            <w:pPr>
              <w:spacing w:line="240" w:lineRule="exact"/>
              <w:rPr>
                <w:del w:id="2740" w:author="Ronen Klinman" w:date="2019-04-04T20:23:00Z"/>
                <w:rtl/>
              </w:rPr>
            </w:pPr>
          </w:p>
        </w:tc>
        <w:tc>
          <w:tcPr>
            <w:tcW w:w="1196" w:type="dxa"/>
            <w:tcBorders>
              <w:bottom w:val="double" w:sz="4" w:space="0" w:color="auto"/>
            </w:tcBorders>
            <w:vAlign w:val="bottom"/>
          </w:tcPr>
          <w:p w14:paraId="0C7FD9E6" w14:textId="6291F8CE" w:rsidR="00DD59FD" w:rsidRPr="0074065E" w:rsidDel="004C3B79" w:rsidRDefault="00DD59FD" w:rsidP="00D1565B">
            <w:pPr>
              <w:spacing w:line="240" w:lineRule="exact"/>
              <w:rPr>
                <w:del w:id="2741" w:author="Ronen Klinman" w:date="2019-04-04T20:23:00Z"/>
                <w:rtl/>
              </w:rPr>
            </w:pPr>
          </w:p>
        </w:tc>
        <w:tc>
          <w:tcPr>
            <w:tcW w:w="141" w:type="dxa"/>
            <w:vAlign w:val="bottom"/>
          </w:tcPr>
          <w:p w14:paraId="1FD70FC5" w14:textId="1502F4A5" w:rsidR="00DD59FD" w:rsidRPr="0074065E" w:rsidDel="004C3B79" w:rsidRDefault="00DD59FD" w:rsidP="00D1565B">
            <w:pPr>
              <w:spacing w:line="240" w:lineRule="exact"/>
              <w:rPr>
                <w:del w:id="2742" w:author="Ronen Klinman" w:date="2019-04-04T20:23:00Z"/>
                <w:rtl/>
              </w:rPr>
            </w:pPr>
          </w:p>
        </w:tc>
        <w:tc>
          <w:tcPr>
            <w:tcW w:w="1276" w:type="dxa"/>
            <w:tcBorders>
              <w:bottom w:val="double" w:sz="4" w:space="0" w:color="auto"/>
            </w:tcBorders>
            <w:vAlign w:val="bottom"/>
          </w:tcPr>
          <w:p w14:paraId="1884A96C" w14:textId="2D701072" w:rsidR="00DD59FD" w:rsidRPr="0074065E" w:rsidDel="004C3B79" w:rsidRDefault="00DD59FD" w:rsidP="00D1565B">
            <w:pPr>
              <w:tabs>
                <w:tab w:val="decimal" w:pos="113"/>
              </w:tabs>
              <w:spacing w:line="240" w:lineRule="exact"/>
              <w:rPr>
                <w:del w:id="2743" w:author="Ronen Klinman" w:date="2019-04-04T20:23:00Z"/>
                <w:rtl/>
              </w:rPr>
            </w:pPr>
          </w:p>
        </w:tc>
        <w:tc>
          <w:tcPr>
            <w:tcW w:w="142" w:type="dxa"/>
            <w:vAlign w:val="bottom"/>
          </w:tcPr>
          <w:p w14:paraId="34645832" w14:textId="3F33A939" w:rsidR="00DD59FD" w:rsidRPr="0074065E" w:rsidDel="004C3B79" w:rsidRDefault="00DD59FD" w:rsidP="00D1565B">
            <w:pPr>
              <w:tabs>
                <w:tab w:val="decimal" w:pos="113"/>
              </w:tabs>
              <w:spacing w:line="240" w:lineRule="exact"/>
              <w:rPr>
                <w:del w:id="2744" w:author="Ronen Klinman" w:date="2019-04-04T20:23:00Z"/>
                <w:rtl/>
              </w:rPr>
            </w:pPr>
          </w:p>
        </w:tc>
        <w:tc>
          <w:tcPr>
            <w:tcW w:w="1397" w:type="dxa"/>
            <w:tcBorders>
              <w:bottom w:val="double" w:sz="4" w:space="0" w:color="auto"/>
            </w:tcBorders>
            <w:vAlign w:val="bottom"/>
          </w:tcPr>
          <w:p w14:paraId="08984657" w14:textId="3BEFD84F" w:rsidR="00DD59FD" w:rsidRPr="0074065E" w:rsidDel="004C3B79" w:rsidRDefault="00DD59FD" w:rsidP="00D1565B">
            <w:pPr>
              <w:tabs>
                <w:tab w:val="decimal" w:pos="113"/>
              </w:tabs>
              <w:spacing w:line="240" w:lineRule="exact"/>
              <w:rPr>
                <w:del w:id="2745" w:author="Ronen Klinman" w:date="2019-04-04T20:23:00Z"/>
                <w:rtl/>
              </w:rPr>
            </w:pPr>
          </w:p>
        </w:tc>
      </w:tr>
      <w:tr w:rsidR="00DD59FD" w:rsidRPr="0074065E" w:rsidDel="004C3B79" w14:paraId="6806F3D6" w14:textId="0E0FB151" w:rsidTr="001958C9">
        <w:trPr>
          <w:gridAfter w:val="1"/>
          <w:wAfter w:w="20" w:type="dxa"/>
          <w:del w:id="2746" w:author="Ronen Klinman" w:date="2019-04-04T20:23:00Z"/>
        </w:trPr>
        <w:tc>
          <w:tcPr>
            <w:tcW w:w="3135" w:type="dxa"/>
            <w:vAlign w:val="bottom"/>
          </w:tcPr>
          <w:p w14:paraId="2CBFBEC4" w14:textId="0F6F436F" w:rsidR="00DD59FD" w:rsidRPr="00C454B8" w:rsidDel="004C3B79" w:rsidRDefault="00DD59FD" w:rsidP="00D1565B">
            <w:pPr>
              <w:pStyle w:val="a3"/>
              <w:tabs>
                <w:tab w:val="left" w:pos="227"/>
                <w:tab w:val="left" w:pos="397"/>
                <w:tab w:val="left" w:pos="567"/>
              </w:tabs>
              <w:ind w:left="227" w:hanging="170"/>
              <w:rPr>
                <w:del w:id="2747" w:author="Ronen Klinman" w:date="2019-04-04T20:23:00Z"/>
                <w:sz w:val="22"/>
                <w:u w:val="single"/>
                <w:rtl/>
              </w:rPr>
            </w:pPr>
            <w:del w:id="2748" w:author="Ronen Klinman" w:date="2019-04-04T20:23:00Z">
              <w:r w:rsidDel="004C3B79">
                <w:rPr>
                  <w:rFonts w:hint="cs"/>
                  <w:sz w:val="22"/>
                  <w:rtl/>
                </w:rPr>
                <w:delText>הכנסות ממתן שירותים</w:delText>
              </w:r>
            </w:del>
          </w:p>
        </w:tc>
        <w:tc>
          <w:tcPr>
            <w:tcW w:w="126" w:type="dxa"/>
            <w:vAlign w:val="bottom"/>
          </w:tcPr>
          <w:p w14:paraId="53062976" w14:textId="3A7AA96E" w:rsidR="00DD59FD" w:rsidRPr="0074065E" w:rsidDel="004C3B79" w:rsidRDefault="00DD59FD" w:rsidP="00D1565B">
            <w:pPr>
              <w:spacing w:line="240" w:lineRule="exact"/>
              <w:rPr>
                <w:del w:id="2749" w:author="Ronen Klinman" w:date="2019-04-04T20:23:00Z"/>
                <w:rtl/>
              </w:rPr>
            </w:pPr>
          </w:p>
        </w:tc>
        <w:tc>
          <w:tcPr>
            <w:tcW w:w="1196" w:type="dxa"/>
            <w:tcBorders>
              <w:top w:val="double" w:sz="4" w:space="0" w:color="auto"/>
              <w:bottom w:val="double" w:sz="4" w:space="0" w:color="auto"/>
            </w:tcBorders>
            <w:vAlign w:val="bottom"/>
          </w:tcPr>
          <w:p w14:paraId="2E717FEA" w14:textId="0EC2ABF8" w:rsidR="00DD59FD" w:rsidRPr="0074065E" w:rsidDel="004C3B79" w:rsidRDefault="00DD59FD" w:rsidP="00D1565B">
            <w:pPr>
              <w:spacing w:line="240" w:lineRule="exact"/>
              <w:rPr>
                <w:del w:id="2750" w:author="Ronen Klinman" w:date="2019-04-04T20:23:00Z"/>
                <w:rtl/>
              </w:rPr>
            </w:pPr>
          </w:p>
        </w:tc>
        <w:tc>
          <w:tcPr>
            <w:tcW w:w="141" w:type="dxa"/>
            <w:vAlign w:val="bottom"/>
          </w:tcPr>
          <w:p w14:paraId="53450B00" w14:textId="5D4BF5C0" w:rsidR="00DD59FD" w:rsidRPr="0074065E" w:rsidDel="004C3B79" w:rsidRDefault="00DD59FD" w:rsidP="00D1565B">
            <w:pPr>
              <w:spacing w:line="240" w:lineRule="exact"/>
              <w:rPr>
                <w:del w:id="2751" w:author="Ronen Klinman" w:date="2019-04-04T20:23:00Z"/>
                <w:rtl/>
              </w:rPr>
            </w:pPr>
          </w:p>
        </w:tc>
        <w:tc>
          <w:tcPr>
            <w:tcW w:w="1276" w:type="dxa"/>
            <w:tcBorders>
              <w:top w:val="double" w:sz="4" w:space="0" w:color="auto"/>
              <w:bottom w:val="double" w:sz="4" w:space="0" w:color="auto"/>
            </w:tcBorders>
            <w:vAlign w:val="bottom"/>
          </w:tcPr>
          <w:p w14:paraId="1AC3D46C" w14:textId="461FAA7B" w:rsidR="00DD59FD" w:rsidRPr="0074065E" w:rsidDel="004C3B79" w:rsidRDefault="00DD59FD" w:rsidP="00D1565B">
            <w:pPr>
              <w:tabs>
                <w:tab w:val="decimal" w:pos="113"/>
              </w:tabs>
              <w:spacing w:line="240" w:lineRule="exact"/>
              <w:rPr>
                <w:del w:id="2752" w:author="Ronen Klinman" w:date="2019-04-04T20:23:00Z"/>
                <w:rtl/>
              </w:rPr>
            </w:pPr>
          </w:p>
        </w:tc>
        <w:tc>
          <w:tcPr>
            <w:tcW w:w="142" w:type="dxa"/>
            <w:vAlign w:val="bottom"/>
          </w:tcPr>
          <w:p w14:paraId="65B8E968" w14:textId="47DC0175" w:rsidR="00DD59FD" w:rsidRPr="0074065E" w:rsidDel="004C3B79" w:rsidRDefault="00DD59FD" w:rsidP="00D1565B">
            <w:pPr>
              <w:tabs>
                <w:tab w:val="decimal" w:pos="113"/>
              </w:tabs>
              <w:spacing w:line="240" w:lineRule="exact"/>
              <w:rPr>
                <w:del w:id="2753" w:author="Ronen Klinman" w:date="2019-04-04T20:23:00Z"/>
                <w:rtl/>
              </w:rPr>
            </w:pPr>
          </w:p>
        </w:tc>
        <w:tc>
          <w:tcPr>
            <w:tcW w:w="1397" w:type="dxa"/>
            <w:tcBorders>
              <w:top w:val="double" w:sz="4" w:space="0" w:color="auto"/>
              <w:bottom w:val="double" w:sz="4" w:space="0" w:color="auto"/>
            </w:tcBorders>
            <w:vAlign w:val="bottom"/>
          </w:tcPr>
          <w:p w14:paraId="01DF2123" w14:textId="5E30B800" w:rsidR="00DD59FD" w:rsidRPr="0074065E" w:rsidDel="004C3B79" w:rsidRDefault="00DD59FD" w:rsidP="00D1565B">
            <w:pPr>
              <w:tabs>
                <w:tab w:val="decimal" w:pos="113"/>
              </w:tabs>
              <w:spacing w:line="240" w:lineRule="exact"/>
              <w:rPr>
                <w:del w:id="2754" w:author="Ronen Klinman" w:date="2019-04-04T20:23:00Z"/>
                <w:rtl/>
              </w:rPr>
            </w:pPr>
          </w:p>
        </w:tc>
      </w:tr>
      <w:tr w:rsidR="00DD59FD" w:rsidRPr="0074065E" w:rsidDel="004C3B79" w14:paraId="5C7026F0" w14:textId="46DA3B54" w:rsidTr="001958C9">
        <w:trPr>
          <w:gridAfter w:val="1"/>
          <w:wAfter w:w="20" w:type="dxa"/>
          <w:del w:id="2755" w:author="Ronen Klinman" w:date="2019-04-04T20:23:00Z"/>
        </w:trPr>
        <w:tc>
          <w:tcPr>
            <w:tcW w:w="3135" w:type="dxa"/>
            <w:vAlign w:val="bottom"/>
          </w:tcPr>
          <w:p w14:paraId="6DC53474" w14:textId="54EF0472" w:rsidR="00DD59FD" w:rsidRPr="00C454B8" w:rsidDel="004C3B79" w:rsidRDefault="00DD59FD" w:rsidP="00D1565B">
            <w:pPr>
              <w:pStyle w:val="a3"/>
              <w:tabs>
                <w:tab w:val="left" w:pos="227"/>
                <w:tab w:val="left" w:pos="397"/>
                <w:tab w:val="left" w:pos="567"/>
              </w:tabs>
              <w:ind w:left="227" w:hanging="170"/>
              <w:rPr>
                <w:del w:id="2756" w:author="Ronen Klinman" w:date="2019-04-04T20:23:00Z"/>
                <w:sz w:val="22"/>
                <w:u w:val="single"/>
                <w:rtl/>
              </w:rPr>
            </w:pPr>
            <w:del w:id="2757" w:author="Ronen Klinman" w:date="2019-04-04T20:23:00Z">
              <w:r w:rsidDel="004C3B79">
                <w:rPr>
                  <w:rFonts w:hint="cs"/>
                  <w:sz w:val="22"/>
                  <w:rtl/>
                </w:rPr>
                <w:delText>עלות המכירות</w:delText>
              </w:r>
            </w:del>
          </w:p>
        </w:tc>
        <w:tc>
          <w:tcPr>
            <w:tcW w:w="126" w:type="dxa"/>
            <w:vAlign w:val="bottom"/>
          </w:tcPr>
          <w:p w14:paraId="417A4392" w14:textId="708A7B61" w:rsidR="00DD59FD" w:rsidRPr="0074065E" w:rsidDel="004C3B79" w:rsidRDefault="00DD59FD" w:rsidP="00D1565B">
            <w:pPr>
              <w:spacing w:line="240" w:lineRule="exact"/>
              <w:rPr>
                <w:del w:id="2758" w:author="Ronen Klinman" w:date="2019-04-04T20:23:00Z"/>
                <w:rtl/>
              </w:rPr>
            </w:pPr>
          </w:p>
        </w:tc>
        <w:tc>
          <w:tcPr>
            <w:tcW w:w="1196" w:type="dxa"/>
            <w:tcBorders>
              <w:top w:val="double" w:sz="4" w:space="0" w:color="auto"/>
              <w:bottom w:val="double" w:sz="4" w:space="0" w:color="auto"/>
            </w:tcBorders>
            <w:vAlign w:val="bottom"/>
          </w:tcPr>
          <w:p w14:paraId="0A7F1494" w14:textId="0BAC1CA5" w:rsidR="00DD59FD" w:rsidRPr="0074065E" w:rsidDel="004C3B79" w:rsidRDefault="00DD59FD" w:rsidP="00D1565B">
            <w:pPr>
              <w:spacing w:line="240" w:lineRule="exact"/>
              <w:rPr>
                <w:del w:id="2759" w:author="Ronen Klinman" w:date="2019-04-04T20:23:00Z"/>
                <w:rtl/>
              </w:rPr>
            </w:pPr>
          </w:p>
        </w:tc>
        <w:tc>
          <w:tcPr>
            <w:tcW w:w="141" w:type="dxa"/>
            <w:vAlign w:val="bottom"/>
          </w:tcPr>
          <w:p w14:paraId="484531C1" w14:textId="64D3A8B3" w:rsidR="00DD59FD" w:rsidRPr="0074065E" w:rsidDel="004C3B79" w:rsidRDefault="00DD59FD" w:rsidP="00D1565B">
            <w:pPr>
              <w:spacing w:line="240" w:lineRule="exact"/>
              <w:rPr>
                <w:del w:id="2760" w:author="Ronen Klinman" w:date="2019-04-04T20:23:00Z"/>
                <w:rtl/>
              </w:rPr>
            </w:pPr>
          </w:p>
        </w:tc>
        <w:tc>
          <w:tcPr>
            <w:tcW w:w="1276" w:type="dxa"/>
            <w:tcBorders>
              <w:top w:val="double" w:sz="4" w:space="0" w:color="auto"/>
              <w:bottom w:val="double" w:sz="4" w:space="0" w:color="auto"/>
            </w:tcBorders>
            <w:vAlign w:val="bottom"/>
          </w:tcPr>
          <w:p w14:paraId="2192979A" w14:textId="26FBD52A" w:rsidR="00DD59FD" w:rsidRPr="0074065E" w:rsidDel="004C3B79" w:rsidRDefault="00DD59FD" w:rsidP="00D1565B">
            <w:pPr>
              <w:tabs>
                <w:tab w:val="decimal" w:pos="113"/>
              </w:tabs>
              <w:spacing w:line="240" w:lineRule="exact"/>
              <w:rPr>
                <w:del w:id="2761" w:author="Ronen Klinman" w:date="2019-04-04T20:23:00Z"/>
                <w:rtl/>
              </w:rPr>
            </w:pPr>
          </w:p>
        </w:tc>
        <w:tc>
          <w:tcPr>
            <w:tcW w:w="142" w:type="dxa"/>
            <w:vAlign w:val="bottom"/>
          </w:tcPr>
          <w:p w14:paraId="0FCEA44C" w14:textId="262D6295" w:rsidR="00DD59FD" w:rsidRPr="0074065E" w:rsidDel="004C3B79" w:rsidRDefault="00DD59FD" w:rsidP="00D1565B">
            <w:pPr>
              <w:tabs>
                <w:tab w:val="decimal" w:pos="113"/>
              </w:tabs>
              <w:spacing w:line="240" w:lineRule="exact"/>
              <w:rPr>
                <w:del w:id="2762" w:author="Ronen Klinman" w:date="2019-04-04T20:23:00Z"/>
                <w:rtl/>
              </w:rPr>
            </w:pPr>
          </w:p>
        </w:tc>
        <w:tc>
          <w:tcPr>
            <w:tcW w:w="1397" w:type="dxa"/>
            <w:tcBorders>
              <w:top w:val="double" w:sz="4" w:space="0" w:color="auto"/>
              <w:bottom w:val="double" w:sz="4" w:space="0" w:color="auto"/>
            </w:tcBorders>
            <w:vAlign w:val="bottom"/>
          </w:tcPr>
          <w:p w14:paraId="0581B7AD" w14:textId="362BBC0E" w:rsidR="00DD59FD" w:rsidRPr="0074065E" w:rsidDel="004C3B79" w:rsidRDefault="00DD59FD" w:rsidP="00D1565B">
            <w:pPr>
              <w:tabs>
                <w:tab w:val="decimal" w:pos="113"/>
              </w:tabs>
              <w:spacing w:line="240" w:lineRule="exact"/>
              <w:rPr>
                <w:del w:id="2763" w:author="Ronen Klinman" w:date="2019-04-04T20:23:00Z"/>
                <w:rtl/>
              </w:rPr>
            </w:pPr>
          </w:p>
        </w:tc>
      </w:tr>
      <w:tr w:rsidR="00DD59FD" w:rsidRPr="0074065E" w:rsidDel="004C3B79" w14:paraId="7B54F5A7" w14:textId="4DC46F94" w:rsidTr="001958C9">
        <w:trPr>
          <w:gridAfter w:val="1"/>
          <w:wAfter w:w="20" w:type="dxa"/>
          <w:del w:id="2764" w:author="Ronen Klinman" w:date="2019-04-04T20:23:00Z"/>
        </w:trPr>
        <w:tc>
          <w:tcPr>
            <w:tcW w:w="3135" w:type="dxa"/>
            <w:vAlign w:val="bottom"/>
          </w:tcPr>
          <w:p w14:paraId="55929CC7" w14:textId="7E441333" w:rsidR="00DD59FD" w:rsidRPr="00C454B8" w:rsidDel="004C3B79" w:rsidRDefault="00DD59FD" w:rsidP="00D1565B">
            <w:pPr>
              <w:pStyle w:val="a3"/>
              <w:tabs>
                <w:tab w:val="left" w:pos="227"/>
                <w:tab w:val="left" w:pos="397"/>
                <w:tab w:val="left" w:pos="567"/>
              </w:tabs>
              <w:ind w:left="227" w:hanging="170"/>
              <w:rPr>
                <w:del w:id="2765" w:author="Ronen Klinman" w:date="2019-04-04T20:23:00Z"/>
                <w:sz w:val="22"/>
                <w:u w:val="single"/>
                <w:rtl/>
              </w:rPr>
            </w:pPr>
            <w:del w:id="2766" w:author="Ronen Klinman" w:date="2019-04-04T20:23:00Z">
              <w:r w:rsidDel="004C3B79">
                <w:rPr>
                  <w:rFonts w:hint="cs"/>
                  <w:sz w:val="22"/>
                  <w:rtl/>
                </w:rPr>
                <w:delText>עלות מתן השירותים</w:delText>
              </w:r>
            </w:del>
          </w:p>
        </w:tc>
        <w:tc>
          <w:tcPr>
            <w:tcW w:w="126" w:type="dxa"/>
            <w:vAlign w:val="bottom"/>
          </w:tcPr>
          <w:p w14:paraId="74956517" w14:textId="14A19480" w:rsidR="00DD59FD" w:rsidRPr="0074065E" w:rsidDel="004C3B79" w:rsidRDefault="00DD59FD" w:rsidP="00D1565B">
            <w:pPr>
              <w:spacing w:line="240" w:lineRule="exact"/>
              <w:rPr>
                <w:del w:id="2767" w:author="Ronen Klinman" w:date="2019-04-04T20:23:00Z"/>
                <w:rtl/>
              </w:rPr>
            </w:pPr>
          </w:p>
        </w:tc>
        <w:tc>
          <w:tcPr>
            <w:tcW w:w="1196" w:type="dxa"/>
            <w:tcBorders>
              <w:top w:val="double" w:sz="4" w:space="0" w:color="auto"/>
              <w:bottom w:val="double" w:sz="4" w:space="0" w:color="auto"/>
            </w:tcBorders>
            <w:vAlign w:val="bottom"/>
          </w:tcPr>
          <w:p w14:paraId="22542BA7" w14:textId="15CAA77A" w:rsidR="00DD59FD" w:rsidRPr="0074065E" w:rsidDel="004C3B79" w:rsidRDefault="00DD59FD" w:rsidP="00D1565B">
            <w:pPr>
              <w:spacing w:line="240" w:lineRule="exact"/>
              <w:rPr>
                <w:del w:id="2768" w:author="Ronen Klinman" w:date="2019-04-04T20:23:00Z"/>
                <w:rtl/>
              </w:rPr>
            </w:pPr>
          </w:p>
        </w:tc>
        <w:tc>
          <w:tcPr>
            <w:tcW w:w="141" w:type="dxa"/>
            <w:vAlign w:val="bottom"/>
          </w:tcPr>
          <w:p w14:paraId="121B68BB" w14:textId="1A87B6E9" w:rsidR="00DD59FD" w:rsidRPr="0074065E" w:rsidDel="004C3B79" w:rsidRDefault="00DD59FD" w:rsidP="00D1565B">
            <w:pPr>
              <w:spacing w:line="240" w:lineRule="exact"/>
              <w:rPr>
                <w:del w:id="2769" w:author="Ronen Klinman" w:date="2019-04-04T20:23:00Z"/>
                <w:rtl/>
              </w:rPr>
            </w:pPr>
          </w:p>
        </w:tc>
        <w:tc>
          <w:tcPr>
            <w:tcW w:w="1276" w:type="dxa"/>
            <w:tcBorders>
              <w:top w:val="double" w:sz="4" w:space="0" w:color="auto"/>
              <w:bottom w:val="double" w:sz="4" w:space="0" w:color="auto"/>
            </w:tcBorders>
            <w:vAlign w:val="bottom"/>
          </w:tcPr>
          <w:p w14:paraId="408D9737" w14:textId="6380B5F9" w:rsidR="00DD59FD" w:rsidRPr="0074065E" w:rsidDel="004C3B79" w:rsidRDefault="00DD59FD" w:rsidP="00D1565B">
            <w:pPr>
              <w:tabs>
                <w:tab w:val="decimal" w:pos="113"/>
              </w:tabs>
              <w:spacing w:line="240" w:lineRule="exact"/>
              <w:rPr>
                <w:del w:id="2770" w:author="Ronen Klinman" w:date="2019-04-04T20:23:00Z"/>
                <w:rtl/>
              </w:rPr>
            </w:pPr>
          </w:p>
        </w:tc>
        <w:tc>
          <w:tcPr>
            <w:tcW w:w="142" w:type="dxa"/>
            <w:vAlign w:val="bottom"/>
          </w:tcPr>
          <w:p w14:paraId="12EEE530" w14:textId="5BD20D89" w:rsidR="00DD59FD" w:rsidRPr="0074065E" w:rsidDel="004C3B79" w:rsidRDefault="00DD59FD" w:rsidP="00D1565B">
            <w:pPr>
              <w:tabs>
                <w:tab w:val="decimal" w:pos="113"/>
              </w:tabs>
              <w:spacing w:line="240" w:lineRule="exact"/>
              <w:rPr>
                <w:del w:id="2771" w:author="Ronen Klinman" w:date="2019-04-04T20:23:00Z"/>
                <w:rtl/>
              </w:rPr>
            </w:pPr>
          </w:p>
        </w:tc>
        <w:tc>
          <w:tcPr>
            <w:tcW w:w="1397" w:type="dxa"/>
            <w:tcBorders>
              <w:top w:val="double" w:sz="4" w:space="0" w:color="auto"/>
              <w:bottom w:val="double" w:sz="4" w:space="0" w:color="auto"/>
            </w:tcBorders>
            <w:vAlign w:val="bottom"/>
          </w:tcPr>
          <w:p w14:paraId="71DB0B7F" w14:textId="245E392E" w:rsidR="00DD59FD" w:rsidRPr="0074065E" w:rsidDel="004C3B79" w:rsidRDefault="00DD59FD" w:rsidP="00D1565B">
            <w:pPr>
              <w:tabs>
                <w:tab w:val="decimal" w:pos="113"/>
              </w:tabs>
              <w:spacing w:line="240" w:lineRule="exact"/>
              <w:rPr>
                <w:del w:id="2772" w:author="Ronen Klinman" w:date="2019-04-04T20:23:00Z"/>
                <w:rtl/>
              </w:rPr>
            </w:pPr>
          </w:p>
        </w:tc>
      </w:tr>
      <w:tr w:rsidR="00DD59FD" w:rsidRPr="0074065E" w:rsidDel="004C3B79" w14:paraId="30B70DAB" w14:textId="527E34F6" w:rsidTr="001958C9">
        <w:trPr>
          <w:gridAfter w:val="1"/>
          <w:wAfter w:w="20" w:type="dxa"/>
          <w:del w:id="2773" w:author="Ronen Klinman" w:date="2019-04-04T20:23:00Z"/>
        </w:trPr>
        <w:tc>
          <w:tcPr>
            <w:tcW w:w="3135" w:type="dxa"/>
            <w:vAlign w:val="bottom"/>
          </w:tcPr>
          <w:p w14:paraId="056104E1" w14:textId="03F960C1" w:rsidR="00DD59FD" w:rsidDel="004C3B79" w:rsidRDefault="00DD59FD" w:rsidP="00D1565B">
            <w:pPr>
              <w:pStyle w:val="a3"/>
              <w:tabs>
                <w:tab w:val="left" w:pos="227"/>
                <w:tab w:val="left" w:pos="397"/>
                <w:tab w:val="left" w:pos="567"/>
              </w:tabs>
              <w:ind w:left="227" w:hanging="170"/>
              <w:rPr>
                <w:del w:id="2774" w:author="Ronen Klinman" w:date="2019-04-04T20:23:00Z"/>
                <w:sz w:val="22"/>
                <w:rtl/>
              </w:rPr>
            </w:pPr>
          </w:p>
        </w:tc>
        <w:tc>
          <w:tcPr>
            <w:tcW w:w="126" w:type="dxa"/>
            <w:vAlign w:val="bottom"/>
          </w:tcPr>
          <w:p w14:paraId="7604CCEE" w14:textId="11017361" w:rsidR="00DD59FD" w:rsidRPr="0074065E" w:rsidDel="004C3B79" w:rsidRDefault="00DD59FD" w:rsidP="00D1565B">
            <w:pPr>
              <w:spacing w:line="240" w:lineRule="exact"/>
              <w:rPr>
                <w:del w:id="2775" w:author="Ronen Klinman" w:date="2019-04-04T20:23:00Z"/>
                <w:rtl/>
              </w:rPr>
            </w:pPr>
          </w:p>
        </w:tc>
        <w:tc>
          <w:tcPr>
            <w:tcW w:w="1196" w:type="dxa"/>
            <w:tcBorders>
              <w:top w:val="double" w:sz="4" w:space="0" w:color="auto"/>
            </w:tcBorders>
            <w:vAlign w:val="bottom"/>
          </w:tcPr>
          <w:p w14:paraId="3136B236" w14:textId="7FB40A9B" w:rsidR="00DD59FD" w:rsidRPr="0074065E" w:rsidDel="004C3B79" w:rsidRDefault="00DD59FD" w:rsidP="00D1565B">
            <w:pPr>
              <w:spacing w:line="240" w:lineRule="exact"/>
              <w:rPr>
                <w:del w:id="2776" w:author="Ronen Klinman" w:date="2019-04-04T20:23:00Z"/>
                <w:rtl/>
              </w:rPr>
            </w:pPr>
          </w:p>
        </w:tc>
        <w:tc>
          <w:tcPr>
            <w:tcW w:w="141" w:type="dxa"/>
            <w:vAlign w:val="bottom"/>
          </w:tcPr>
          <w:p w14:paraId="1A5F7CE3" w14:textId="3907C941" w:rsidR="00DD59FD" w:rsidRPr="0074065E" w:rsidDel="004C3B79" w:rsidRDefault="00DD59FD" w:rsidP="00D1565B">
            <w:pPr>
              <w:spacing w:line="240" w:lineRule="exact"/>
              <w:rPr>
                <w:del w:id="2777" w:author="Ronen Klinman" w:date="2019-04-04T20:23:00Z"/>
                <w:rtl/>
              </w:rPr>
            </w:pPr>
          </w:p>
        </w:tc>
        <w:tc>
          <w:tcPr>
            <w:tcW w:w="1276" w:type="dxa"/>
            <w:tcBorders>
              <w:top w:val="double" w:sz="4" w:space="0" w:color="auto"/>
            </w:tcBorders>
            <w:vAlign w:val="bottom"/>
          </w:tcPr>
          <w:p w14:paraId="5C46DDF0" w14:textId="7AC0A0A5" w:rsidR="00DD59FD" w:rsidRPr="0074065E" w:rsidDel="004C3B79" w:rsidRDefault="00DD59FD" w:rsidP="00D1565B">
            <w:pPr>
              <w:tabs>
                <w:tab w:val="decimal" w:pos="113"/>
              </w:tabs>
              <w:spacing w:line="240" w:lineRule="exact"/>
              <w:rPr>
                <w:del w:id="2778" w:author="Ronen Klinman" w:date="2019-04-04T20:23:00Z"/>
                <w:rtl/>
              </w:rPr>
            </w:pPr>
          </w:p>
        </w:tc>
        <w:tc>
          <w:tcPr>
            <w:tcW w:w="142" w:type="dxa"/>
            <w:vAlign w:val="bottom"/>
          </w:tcPr>
          <w:p w14:paraId="25BD3959" w14:textId="4ADFD892" w:rsidR="00DD59FD" w:rsidRPr="0074065E" w:rsidDel="004C3B79" w:rsidRDefault="00DD59FD" w:rsidP="00D1565B">
            <w:pPr>
              <w:tabs>
                <w:tab w:val="decimal" w:pos="113"/>
              </w:tabs>
              <w:spacing w:line="240" w:lineRule="exact"/>
              <w:rPr>
                <w:del w:id="2779" w:author="Ronen Klinman" w:date="2019-04-04T20:23:00Z"/>
                <w:rtl/>
              </w:rPr>
            </w:pPr>
          </w:p>
        </w:tc>
        <w:tc>
          <w:tcPr>
            <w:tcW w:w="1397" w:type="dxa"/>
            <w:tcBorders>
              <w:top w:val="double" w:sz="4" w:space="0" w:color="auto"/>
            </w:tcBorders>
            <w:vAlign w:val="bottom"/>
          </w:tcPr>
          <w:p w14:paraId="674DDA28" w14:textId="088431FC" w:rsidR="00DD59FD" w:rsidRPr="0074065E" w:rsidDel="004C3B79" w:rsidRDefault="00DD59FD" w:rsidP="00D1565B">
            <w:pPr>
              <w:tabs>
                <w:tab w:val="decimal" w:pos="113"/>
              </w:tabs>
              <w:spacing w:line="240" w:lineRule="exact"/>
              <w:rPr>
                <w:del w:id="2780" w:author="Ronen Klinman" w:date="2019-04-04T20:23:00Z"/>
                <w:rtl/>
              </w:rPr>
            </w:pPr>
          </w:p>
        </w:tc>
      </w:tr>
      <w:tr w:rsidR="00DD59FD" w:rsidRPr="0074065E" w:rsidDel="004C3B79" w14:paraId="1652F3ED" w14:textId="0D57900D" w:rsidTr="001958C9">
        <w:trPr>
          <w:gridAfter w:val="1"/>
          <w:wAfter w:w="20" w:type="dxa"/>
          <w:del w:id="2781" w:author="Ronen Klinman" w:date="2019-04-04T20:23:00Z"/>
        </w:trPr>
        <w:tc>
          <w:tcPr>
            <w:tcW w:w="3135" w:type="dxa"/>
            <w:vAlign w:val="bottom"/>
          </w:tcPr>
          <w:p w14:paraId="79942A7D" w14:textId="1C613F90" w:rsidR="00DD59FD" w:rsidRPr="00DD59FD" w:rsidDel="004C3B79" w:rsidRDefault="00DD59FD" w:rsidP="00D1565B">
            <w:pPr>
              <w:pStyle w:val="a3"/>
              <w:tabs>
                <w:tab w:val="left" w:pos="227"/>
                <w:tab w:val="left" w:pos="397"/>
                <w:tab w:val="left" w:pos="567"/>
              </w:tabs>
              <w:ind w:left="227" w:hanging="170"/>
              <w:rPr>
                <w:del w:id="2782" w:author="Ronen Klinman" w:date="2019-04-04T20:23:00Z"/>
                <w:sz w:val="22"/>
                <w:rtl/>
              </w:rPr>
            </w:pPr>
            <w:del w:id="2783" w:author="Ronen Klinman" w:date="2019-04-04T20:23:00Z">
              <w:r w:rsidDel="004C3B79">
                <w:rPr>
                  <w:rFonts w:hint="cs"/>
                  <w:b/>
                  <w:bCs/>
                  <w:sz w:val="22"/>
                  <w:rtl/>
                </w:rPr>
                <w:delText>רווח גולמי</w:delText>
              </w:r>
            </w:del>
          </w:p>
        </w:tc>
        <w:tc>
          <w:tcPr>
            <w:tcW w:w="126" w:type="dxa"/>
            <w:vAlign w:val="bottom"/>
          </w:tcPr>
          <w:p w14:paraId="442F07A7" w14:textId="59D046F6" w:rsidR="00DD59FD" w:rsidRPr="0074065E" w:rsidDel="004C3B79" w:rsidRDefault="00DD59FD" w:rsidP="00D1565B">
            <w:pPr>
              <w:spacing w:line="240" w:lineRule="exact"/>
              <w:rPr>
                <w:del w:id="2784" w:author="Ronen Klinman" w:date="2019-04-04T20:23:00Z"/>
                <w:rtl/>
              </w:rPr>
            </w:pPr>
          </w:p>
        </w:tc>
        <w:tc>
          <w:tcPr>
            <w:tcW w:w="1196" w:type="dxa"/>
            <w:tcBorders>
              <w:bottom w:val="double" w:sz="4" w:space="0" w:color="auto"/>
            </w:tcBorders>
            <w:vAlign w:val="bottom"/>
          </w:tcPr>
          <w:p w14:paraId="5B457073" w14:textId="263F286E" w:rsidR="00DD59FD" w:rsidRPr="0074065E" w:rsidDel="004C3B79" w:rsidRDefault="00DD59FD" w:rsidP="00D1565B">
            <w:pPr>
              <w:spacing w:line="240" w:lineRule="exact"/>
              <w:rPr>
                <w:del w:id="2785" w:author="Ronen Klinman" w:date="2019-04-04T20:23:00Z"/>
                <w:rtl/>
              </w:rPr>
            </w:pPr>
          </w:p>
        </w:tc>
        <w:tc>
          <w:tcPr>
            <w:tcW w:w="141" w:type="dxa"/>
            <w:vAlign w:val="bottom"/>
          </w:tcPr>
          <w:p w14:paraId="11F7E35E" w14:textId="5FFECE5D" w:rsidR="00DD59FD" w:rsidRPr="0074065E" w:rsidDel="004C3B79" w:rsidRDefault="00DD59FD" w:rsidP="00D1565B">
            <w:pPr>
              <w:spacing w:line="240" w:lineRule="exact"/>
              <w:rPr>
                <w:del w:id="2786" w:author="Ronen Klinman" w:date="2019-04-04T20:23:00Z"/>
                <w:rtl/>
              </w:rPr>
            </w:pPr>
          </w:p>
        </w:tc>
        <w:tc>
          <w:tcPr>
            <w:tcW w:w="1276" w:type="dxa"/>
            <w:tcBorders>
              <w:bottom w:val="double" w:sz="4" w:space="0" w:color="auto"/>
            </w:tcBorders>
            <w:vAlign w:val="bottom"/>
          </w:tcPr>
          <w:p w14:paraId="6DDA3CBA" w14:textId="4D3FADC9" w:rsidR="00DD59FD" w:rsidRPr="0074065E" w:rsidDel="004C3B79" w:rsidRDefault="00DD59FD" w:rsidP="00D1565B">
            <w:pPr>
              <w:tabs>
                <w:tab w:val="decimal" w:pos="113"/>
              </w:tabs>
              <w:spacing w:line="240" w:lineRule="exact"/>
              <w:rPr>
                <w:del w:id="2787" w:author="Ronen Klinman" w:date="2019-04-04T20:23:00Z"/>
                <w:rtl/>
              </w:rPr>
            </w:pPr>
          </w:p>
        </w:tc>
        <w:tc>
          <w:tcPr>
            <w:tcW w:w="142" w:type="dxa"/>
            <w:vAlign w:val="bottom"/>
          </w:tcPr>
          <w:p w14:paraId="68589285" w14:textId="1EFAD65B" w:rsidR="00DD59FD" w:rsidRPr="0074065E" w:rsidDel="004C3B79" w:rsidRDefault="00DD59FD" w:rsidP="00D1565B">
            <w:pPr>
              <w:tabs>
                <w:tab w:val="decimal" w:pos="113"/>
              </w:tabs>
              <w:spacing w:line="240" w:lineRule="exact"/>
              <w:rPr>
                <w:del w:id="2788" w:author="Ronen Klinman" w:date="2019-04-04T20:23:00Z"/>
                <w:rtl/>
              </w:rPr>
            </w:pPr>
          </w:p>
        </w:tc>
        <w:tc>
          <w:tcPr>
            <w:tcW w:w="1397" w:type="dxa"/>
            <w:tcBorders>
              <w:bottom w:val="double" w:sz="4" w:space="0" w:color="auto"/>
            </w:tcBorders>
            <w:vAlign w:val="bottom"/>
          </w:tcPr>
          <w:p w14:paraId="28F9E856" w14:textId="17FE2ED6" w:rsidR="00DD59FD" w:rsidRPr="0074065E" w:rsidDel="004C3B79" w:rsidRDefault="00DD59FD" w:rsidP="00D1565B">
            <w:pPr>
              <w:tabs>
                <w:tab w:val="decimal" w:pos="113"/>
              </w:tabs>
              <w:spacing w:line="240" w:lineRule="exact"/>
              <w:rPr>
                <w:del w:id="2789" w:author="Ronen Klinman" w:date="2019-04-04T20:23:00Z"/>
                <w:rtl/>
              </w:rPr>
            </w:pPr>
          </w:p>
        </w:tc>
      </w:tr>
      <w:tr w:rsidR="00DD59FD" w:rsidRPr="0074065E" w:rsidDel="004C3B79" w14:paraId="770488D1" w14:textId="7DC65158" w:rsidTr="001958C9">
        <w:trPr>
          <w:gridAfter w:val="1"/>
          <w:wAfter w:w="20" w:type="dxa"/>
          <w:del w:id="2790" w:author="Ronen Klinman" w:date="2019-04-04T20:23:00Z"/>
        </w:trPr>
        <w:tc>
          <w:tcPr>
            <w:tcW w:w="3135" w:type="dxa"/>
            <w:vAlign w:val="bottom"/>
          </w:tcPr>
          <w:p w14:paraId="076485EC" w14:textId="733E010F" w:rsidR="00DD59FD" w:rsidDel="004C3B79" w:rsidRDefault="00DD59FD" w:rsidP="00D1565B">
            <w:pPr>
              <w:pStyle w:val="a3"/>
              <w:tabs>
                <w:tab w:val="left" w:pos="227"/>
                <w:tab w:val="left" w:pos="397"/>
                <w:tab w:val="left" w:pos="567"/>
              </w:tabs>
              <w:ind w:left="227" w:hanging="170"/>
              <w:rPr>
                <w:del w:id="2791" w:author="Ronen Klinman" w:date="2019-04-04T20:23:00Z"/>
                <w:sz w:val="22"/>
                <w:rtl/>
              </w:rPr>
            </w:pPr>
          </w:p>
        </w:tc>
        <w:tc>
          <w:tcPr>
            <w:tcW w:w="126" w:type="dxa"/>
            <w:vAlign w:val="bottom"/>
          </w:tcPr>
          <w:p w14:paraId="36725267" w14:textId="2CBBA173" w:rsidR="00DD59FD" w:rsidRPr="0074065E" w:rsidDel="004C3B79" w:rsidRDefault="00DD59FD" w:rsidP="00D1565B">
            <w:pPr>
              <w:spacing w:line="240" w:lineRule="exact"/>
              <w:rPr>
                <w:del w:id="2792" w:author="Ronen Klinman" w:date="2019-04-04T20:23:00Z"/>
                <w:rtl/>
              </w:rPr>
            </w:pPr>
          </w:p>
        </w:tc>
        <w:tc>
          <w:tcPr>
            <w:tcW w:w="1196" w:type="dxa"/>
            <w:tcBorders>
              <w:top w:val="double" w:sz="4" w:space="0" w:color="auto"/>
            </w:tcBorders>
            <w:vAlign w:val="bottom"/>
          </w:tcPr>
          <w:p w14:paraId="5ACFFE93" w14:textId="352D7C24" w:rsidR="00DD59FD" w:rsidRPr="0074065E" w:rsidDel="004C3B79" w:rsidRDefault="00DD59FD" w:rsidP="00D1565B">
            <w:pPr>
              <w:spacing w:line="240" w:lineRule="exact"/>
              <w:rPr>
                <w:del w:id="2793" w:author="Ronen Klinman" w:date="2019-04-04T20:23:00Z"/>
                <w:rtl/>
              </w:rPr>
            </w:pPr>
          </w:p>
        </w:tc>
        <w:tc>
          <w:tcPr>
            <w:tcW w:w="141" w:type="dxa"/>
            <w:vAlign w:val="bottom"/>
          </w:tcPr>
          <w:p w14:paraId="78664057" w14:textId="2D002FDF" w:rsidR="00DD59FD" w:rsidRPr="0074065E" w:rsidDel="004C3B79" w:rsidRDefault="00DD59FD" w:rsidP="00D1565B">
            <w:pPr>
              <w:spacing w:line="240" w:lineRule="exact"/>
              <w:rPr>
                <w:del w:id="2794" w:author="Ronen Klinman" w:date="2019-04-04T20:23:00Z"/>
                <w:rtl/>
              </w:rPr>
            </w:pPr>
          </w:p>
        </w:tc>
        <w:tc>
          <w:tcPr>
            <w:tcW w:w="1276" w:type="dxa"/>
            <w:tcBorders>
              <w:top w:val="double" w:sz="4" w:space="0" w:color="auto"/>
            </w:tcBorders>
            <w:vAlign w:val="bottom"/>
          </w:tcPr>
          <w:p w14:paraId="05BF3BE0" w14:textId="7B3939BA" w:rsidR="00DD59FD" w:rsidRPr="0074065E" w:rsidDel="004C3B79" w:rsidRDefault="00DD59FD" w:rsidP="00D1565B">
            <w:pPr>
              <w:tabs>
                <w:tab w:val="decimal" w:pos="113"/>
              </w:tabs>
              <w:spacing w:line="240" w:lineRule="exact"/>
              <w:rPr>
                <w:del w:id="2795" w:author="Ronen Klinman" w:date="2019-04-04T20:23:00Z"/>
                <w:rtl/>
              </w:rPr>
            </w:pPr>
          </w:p>
        </w:tc>
        <w:tc>
          <w:tcPr>
            <w:tcW w:w="142" w:type="dxa"/>
            <w:vAlign w:val="bottom"/>
          </w:tcPr>
          <w:p w14:paraId="1468B401" w14:textId="5D688BDB" w:rsidR="00DD59FD" w:rsidRPr="0074065E" w:rsidDel="004C3B79" w:rsidRDefault="00DD59FD" w:rsidP="00D1565B">
            <w:pPr>
              <w:tabs>
                <w:tab w:val="decimal" w:pos="113"/>
              </w:tabs>
              <w:spacing w:line="240" w:lineRule="exact"/>
              <w:rPr>
                <w:del w:id="2796" w:author="Ronen Klinman" w:date="2019-04-04T20:23:00Z"/>
                <w:rtl/>
              </w:rPr>
            </w:pPr>
          </w:p>
        </w:tc>
        <w:tc>
          <w:tcPr>
            <w:tcW w:w="1397" w:type="dxa"/>
            <w:tcBorders>
              <w:top w:val="double" w:sz="4" w:space="0" w:color="auto"/>
            </w:tcBorders>
            <w:vAlign w:val="bottom"/>
          </w:tcPr>
          <w:p w14:paraId="0FCE439D" w14:textId="0ECA30FF" w:rsidR="00DD59FD" w:rsidRPr="0074065E" w:rsidDel="004C3B79" w:rsidRDefault="00DD59FD" w:rsidP="00D1565B">
            <w:pPr>
              <w:tabs>
                <w:tab w:val="decimal" w:pos="113"/>
              </w:tabs>
              <w:spacing w:line="240" w:lineRule="exact"/>
              <w:rPr>
                <w:del w:id="2797" w:author="Ronen Klinman" w:date="2019-04-04T20:23:00Z"/>
                <w:rtl/>
              </w:rPr>
            </w:pPr>
          </w:p>
        </w:tc>
      </w:tr>
      <w:tr w:rsidR="00DD59FD" w:rsidRPr="0074065E" w:rsidDel="004C3B79" w14:paraId="024D2F93" w14:textId="30CB925A" w:rsidTr="001958C9">
        <w:trPr>
          <w:gridAfter w:val="1"/>
          <w:wAfter w:w="20" w:type="dxa"/>
          <w:del w:id="2798" w:author="Ronen Klinman" w:date="2019-04-04T20:23:00Z"/>
        </w:trPr>
        <w:tc>
          <w:tcPr>
            <w:tcW w:w="3135" w:type="dxa"/>
            <w:vAlign w:val="bottom"/>
          </w:tcPr>
          <w:p w14:paraId="0401AF44" w14:textId="6D8D5182" w:rsidR="00DD59FD" w:rsidRPr="00C454B8" w:rsidDel="004C3B79" w:rsidRDefault="00DD59FD" w:rsidP="00D1565B">
            <w:pPr>
              <w:pStyle w:val="a3"/>
              <w:tabs>
                <w:tab w:val="left" w:pos="227"/>
                <w:tab w:val="left" w:pos="397"/>
                <w:tab w:val="left" w:pos="567"/>
              </w:tabs>
              <w:ind w:left="227" w:hanging="170"/>
              <w:rPr>
                <w:del w:id="2799" w:author="Ronen Klinman" w:date="2019-04-04T20:23:00Z"/>
                <w:sz w:val="22"/>
                <w:u w:val="single"/>
                <w:rtl/>
              </w:rPr>
            </w:pPr>
            <w:del w:id="2800" w:author="Ronen Klinman" w:date="2019-04-04T20:23:00Z">
              <w:r w:rsidDel="004C3B79">
                <w:rPr>
                  <w:rFonts w:hint="cs"/>
                  <w:sz w:val="22"/>
                  <w:rtl/>
                </w:rPr>
                <w:delText>הוצאות מכירה ושיווק</w:delText>
              </w:r>
            </w:del>
          </w:p>
        </w:tc>
        <w:tc>
          <w:tcPr>
            <w:tcW w:w="126" w:type="dxa"/>
            <w:vAlign w:val="bottom"/>
          </w:tcPr>
          <w:p w14:paraId="4FAD8890" w14:textId="617CDE50" w:rsidR="00DD59FD" w:rsidRPr="0074065E" w:rsidDel="004C3B79" w:rsidRDefault="00DD59FD" w:rsidP="00D1565B">
            <w:pPr>
              <w:spacing w:line="240" w:lineRule="exact"/>
              <w:rPr>
                <w:del w:id="2801" w:author="Ronen Klinman" w:date="2019-04-04T20:23:00Z"/>
                <w:rtl/>
              </w:rPr>
            </w:pPr>
          </w:p>
        </w:tc>
        <w:tc>
          <w:tcPr>
            <w:tcW w:w="1196" w:type="dxa"/>
            <w:tcBorders>
              <w:bottom w:val="double" w:sz="4" w:space="0" w:color="auto"/>
            </w:tcBorders>
            <w:vAlign w:val="bottom"/>
          </w:tcPr>
          <w:p w14:paraId="4F5CD361" w14:textId="0E698718" w:rsidR="00DD59FD" w:rsidRPr="0074065E" w:rsidDel="004C3B79" w:rsidRDefault="00DD59FD" w:rsidP="00D1565B">
            <w:pPr>
              <w:spacing w:line="240" w:lineRule="exact"/>
              <w:rPr>
                <w:del w:id="2802" w:author="Ronen Klinman" w:date="2019-04-04T20:23:00Z"/>
                <w:rtl/>
              </w:rPr>
            </w:pPr>
          </w:p>
        </w:tc>
        <w:tc>
          <w:tcPr>
            <w:tcW w:w="141" w:type="dxa"/>
            <w:vAlign w:val="bottom"/>
          </w:tcPr>
          <w:p w14:paraId="37260CA0" w14:textId="01706A01" w:rsidR="00DD59FD" w:rsidRPr="0074065E" w:rsidDel="004C3B79" w:rsidRDefault="00DD59FD" w:rsidP="00D1565B">
            <w:pPr>
              <w:spacing w:line="240" w:lineRule="exact"/>
              <w:rPr>
                <w:del w:id="2803" w:author="Ronen Klinman" w:date="2019-04-04T20:23:00Z"/>
                <w:rtl/>
              </w:rPr>
            </w:pPr>
          </w:p>
        </w:tc>
        <w:tc>
          <w:tcPr>
            <w:tcW w:w="1276" w:type="dxa"/>
            <w:tcBorders>
              <w:bottom w:val="double" w:sz="4" w:space="0" w:color="auto"/>
            </w:tcBorders>
            <w:vAlign w:val="bottom"/>
          </w:tcPr>
          <w:p w14:paraId="49BF2E8A" w14:textId="509F6A60" w:rsidR="00DD59FD" w:rsidRPr="0074065E" w:rsidDel="004C3B79" w:rsidRDefault="00DD59FD" w:rsidP="00D1565B">
            <w:pPr>
              <w:tabs>
                <w:tab w:val="decimal" w:pos="113"/>
              </w:tabs>
              <w:spacing w:line="240" w:lineRule="exact"/>
              <w:rPr>
                <w:del w:id="2804" w:author="Ronen Klinman" w:date="2019-04-04T20:23:00Z"/>
                <w:rtl/>
              </w:rPr>
            </w:pPr>
          </w:p>
        </w:tc>
        <w:tc>
          <w:tcPr>
            <w:tcW w:w="142" w:type="dxa"/>
            <w:vAlign w:val="bottom"/>
          </w:tcPr>
          <w:p w14:paraId="46694ADC" w14:textId="0EC0BFB1" w:rsidR="00DD59FD" w:rsidRPr="0074065E" w:rsidDel="004C3B79" w:rsidRDefault="00DD59FD" w:rsidP="00D1565B">
            <w:pPr>
              <w:tabs>
                <w:tab w:val="decimal" w:pos="113"/>
              </w:tabs>
              <w:spacing w:line="240" w:lineRule="exact"/>
              <w:rPr>
                <w:del w:id="2805" w:author="Ronen Klinman" w:date="2019-04-04T20:23:00Z"/>
                <w:rtl/>
              </w:rPr>
            </w:pPr>
          </w:p>
        </w:tc>
        <w:tc>
          <w:tcPr>
            <w:tcW w:w="1397" w:type="dxa"/>
            <w:tcBorders>
              <w:bottom w:val="double" w:sz="4" w:space="0" w:color="auto"/>
            </w:tcBorders>
            <w:vAlign w:val="bottom"/>
          </w:tcPr>
          <w:p w14:paraId="5069B4E2" w14:textId="1386ADF0" w:rsidR="00DD59FD" w:rsidRPr="0074065E" w:rsidDel="004C3B79" w:rsidRDefault="00DD59FD" w:rsidP="00D1565B">
            <w:pPr>
              <w:tabs>
                <w:tab w:val="decimal" w:pos="113"/>
              </w:tabs>
              <w:spacing w:line="240" w:lineRule="exact"/>
              <w:rPr>
                <w:del w:id="2806" w:author="Ronen Klinman" w:date="2019-04-04T20:23:00Z"/>
                <w:rtl/>
              </w:rPr>
            </w:pPr>
          </w:p>
        </w:tc>
      </w:tr>
      <w:tr w:rsidR="00DD59FD" w:rsidRPr="0074065E" w:rsidDel="004C3B79" w14:paraId="1E3BF1D2" w14:textId="0DC11BDE" w:rsidTr="001958C9">
        <w:trPr>
          <w:gridAfter w:val="1"/>
          <w:wAfter w:w="20" w:type="dxa"/>
          <w:del w:id="2807" w:author="Ronen Klinman" w:date="2019-04-04T20:23:00Z"/>
        </w:trPr>
        <w:tc>
          <w:tcPr>
            <w:tcW w:w="3135" w:type="dxa"/>
            <w:vAlign w:val="bottom"/>
          </w:tcPr>
          <w:p w14:paraId="6626DC56" w14:textId="619281EB" w:rsidR="00DD59FD" w:rsidRPr="00C454B8" w:rsidDel="004C3B79" w:rsidRDefault="00DD59FD" w:rsidP="00D1565B">
            <w:pPr>
              <w:pStyle w:val="a3"/>
              <w:tabs>
                <w:tab w:val="left" w:pos="227"/>
                <w:tab w:val="left" w:pos="397"/>
                <w:tab w:val="left" w:pos="567"/>
              </w:tabs>
              <w:ind w:left="227" w:hanging="170"/>
              <w:rPr>
                <w:del w:id="2808" w:author="Ronen Klinman" w:date="2019-04-04T20:23:00Z"/>
                <w:sz w:val="22"/>
                <w:u w:val="single"/>
                <w:rtl/>
              </w:rPr>
            </w:pPr>
            <w:del w:id="2809" w:author="Ronen Klinman" w:date="2019-04-04T20:23:00Z">
              <w:r w:rsidDel="004C3B79">
                <w:rPr>
                  <w:rFonts w:hint="cs"/>
                  <w:sz w:val="22"/>
                  <w:rtl/>
                </w:rPr>
                <w:delText>הוצאות הנהלה וכלליות</w:delText>
              </w:r>
            </w:del>
          </w:p>
        </w:tc>
        <w:tc>
          <w:tcPr>
            <w:tcW w:w="126" w:type="dxa"/>
            <w:vAlign w:val="bottom"/>
          </w:tcPr>
          <w:p w14:paraId="7BDFC973" w14:textId="4C8F05AA" w:rsidR="00DD59FD" w:rsidRPr="0074065E" w:rsidDel="004C3B79" w:rsidRDefault="00DD59FD" w:rsidP="00D1565B">
            <w:pPr>
              <w:spacing w:line="240" w:lineRule="exact"/>
              <w:rPr>
                <w:del w:id="2810" w:author="Ronen Klinman" w:date="2019-04-04T20:23:00Z"/>
                <w:rtl/>
              </w:rPr>
            </w:pPr>
          </w:p>
        </w:tc>
        <w:tc>
          <w:tcPr>
            <w:tcW w:w="1196" w:type="dxa"/>
            <w:tcBorders>
              <w:top w:val="double" w:sz="4" w:space="0" w:color="auto"/>
              <w:bottom w:val="double" w:sz="4" w:space="0" w:color="auto"/>
            </w:tcBorders>
            <w:vAlign w:val="bottom"/>
          </w:tcPr>
          <w:p w14:paraId="53403B6F" w14:textId="25D916D0" w:rsidR="00DD59FD" w:rsidRPr="0074065E" w:rsidDel="004C3B79" w:rsidRDefault="00DD59FD" w:rsidP="00D1565B">
            <w:pPr>
              <w:spacing w:line="240" w:lineRule="exact"/>
              <w:rPr>
                <w:del w:id="2811" w:author="Ronen Klinman" w:date="2019-04-04T20:23:00Z"/>
                <w:rtl/>
              </w:rPr>
            </w:pPr>
          </w:p>
        </w:tc>
        <w:tc>
          <w:tcPr>
            <w:tcW w:w="141" w:type="dxa"/>
            <w:vAlign w:val="bottom"/>
          </w:tcPr>
          <w:p w14:paraId="6234F880" w14:textId="144CEB0E" w:rsidR="00DD59FD" w:rsidRPr="0074065E" w:rsidDel="004C3B79" w:rsidRDefault="00DD59FD" w:rsidP="00D1565B">
            <w:pPr>
              <w:spacing w:line="240" w:lineRule="exact"/>
              <w:rPr>
                <w:del w:id="2812" w:author="Ronen Klinman" w:date="2019-04-04T20:23:00Z"/>
                <w:rtl/>
              </w:rPr>
            </w:pPr>
          </w:p>
        </w:tc>
        <w:tc>
          <w:tcPr>
            <w:tcW w:w="1276" w:type="dxa"/>
            <w:tcBorders>
              <w:top w:val="double" w:sz="4" w:space="0" w:color="auto"/>
              <w:bottom w:val="double" w:sz="4" w:space="0" w:color="auto"/>
            </w:tcBorders>
            <w:vAlign w:val="bottom"/>
          </w:tcPr>
          <w:p w14:paraId="252E24E9" w14:textId="65E2221E" w:rsidR="00DD59FD" w:rsidRPr="0074065E" w:rsidDel="004C3B79" w:rsidRDefault="00DD59FD" w:rsidP="00D1565B">
            <w:pPr>
              <w:tabs>
                <w:tab w:val="decimal" w:pos="113"/>
              </w:tabs>
              <w:spacing w:line="240" w:lineRule="exact"/>
              <w:rPr>
                <w:del w:id="2813" w:author="Ronen Klinman" w:date="2019-04-04T20:23:00Z"/>
                <w:rtl/>
              </w:rPr>
            </w:pPr>
          </w:p>
        </w:tc>
        <w:tc>
          <w:tcPr>
            <w:tcW w:w="142" w:type="dxa"/>
            <w:vAlign w:val="bottom"/>
          </w:tcPr>
          <w:p w14:paraId="764AD363" w14:textId="2F43D548" w:rsidR="00DD59FD" w:rsidRPr="0074065E" w:rsidDel="004C3B79" w:rsidRDefault="00DD59FD" w:rsidP="00D1565B">
            <w:pPr>
              <w:tabs>
                <w:tab w:val="decimal" w:pos="113"/>
              </w:tabs>
              <w:spacing w:line="240" w:lineRule="exact"/>
              <w:rPr>
                <w:del w:id="2814" w:author="Ronen Klinman" w:date="2019-04-04T20:23:00Z"/>
                <w:rtl/>
              </w:rPr>
            </w:pPr>
          </w:p>
        </w:tc>
        <w:tc>
          <w:tcPr>
            <w:tcW w:w="1397" w:type="dxa"/>
            <w:tcBorders>
              <w:top w:val="double" w:sz="4" w:space="0" w:color="auto"/>
              <w:bottom w:val="double" w:sz="4" w:space="0" w:color="auto"/>
            </w:tcBorders>
            <w:vAlign w:val="bottom"/>
          </w:tcPr>
          <w:p w14:paraId="2F9C6784" w14:textId="5859F2B6" w:rsidR="00DD59FD" w:rsidRPr="0074065E" w:rsidDel="004C3B79" w:rsidRDefault="00DD59FD" w:rsidP="00D1565B">
            <w:pPr>
              <w:tabs>
                <w:tab w:val="decimal" w:pos="113"/>
              </w:tabs>
              <w:spacing w:line="240" w:lineRule="exact"/>
              <w:rPr>
                <w:del w:id="2815" w:author="Ronen Klinman" w:date="2019-04-04T20:23:00Z"/>
                <w:rtl/>
              </w:rPr>
            </w:pPr>
          </w:p>
        </w:tc>
      </w:tr>
      <w:tr w:rsidR="00DD59FD" w:rsidRPr="0074065E" w:rsidDel="004C3B79" w14:paraId="29F033C8" w14:textId="54C04930" w:rsidTr="001958C9">
        <w:trPr>
          <w:gridAfter w:val="1"/>
          <w:wAfter w:w="20" w:type="dxa"/>
          <w:del w:id="2816" w:author="Ronen Klinman" w:date="2019-04-04T20:23:00Z"/>
        </w:trPr>
        <w:tc>
          <w:tcPr>
            <w:tcW w:w="3135" w:type="dxa"/>
            <w:vAlign w:val="bottom"/>
          </w:tcPr>
          <w:p w14:paraId="7CB8C7F9" w14:textId="4456CEC4" w:rsidR="00DD59FD" w:rsidDel="004C3B79" w:rsidRDefault="00DD59FD" w:rsidP="00D1565B">
            <w:pPr>
              <w:pStyle w:val="a3"/>
              <w:tabs>
                <w:tab w:val="left" w:pos="227"/>
                <w:tab w:val="left" w:pos="397"/>
                <w:tab w:val="left" w:pos="567"/>
              </w:tabs>
              <w:ind w:left="227" w:hanging="170"/>
              <w:rPr>
                <w:del w:id="2817" w:author="Ronen Klinman" w:date="2019-04-04T20:23:00Z"/>
                <w:sz w:val="22"/>
                <w:rtl/>
              </w:rPr>
            </w:pPr>
          </w:p>
        </w:tc>
        <w:tc>
          <w:tcPr>
            <w:tcW w:w="126" w:type="dxa"/>
            <w:vAlign w:val="bottom"/>
          </w:tcPr>
          <w:p w14:paraId="57DC8E9F" w14:textId="51471B1B" w:rsidR="00DD59FD" w:rsidRPr="0074065E" w:rsidDel="004C3B79" w:rsidRDefault="00DD59FD" w:rsidP="00D1565B">
            <w:pPr>
              <w:spacing w:line="240" w:lineRule="exact"/>
              <w:rPr>
                <w:del w:id="2818" w:author="Ronen Klinman" w:date="2019-04-04T20:23:00Z"/>
                <w:rtl/>
              </w:rPr>
            </w:pPr>
          </w:p>
        </w:tc>
        <w:tc>
          <w:tcPr>
            <w:tcW w:w="1196" w:type="dxa"/>
            <w:tcBorders>
              <w:top w:val="double" w:sz="4" w:space="0" w:color="auto"/>
            </w:tcBorders>
            <w:vAlign w:val="bottom"/>
          </w:tcPr>
          <w:p w14:paraId="43584AA5" w14:textId="2FE7B5D9" w:rsidR="00DD59FD" w:rsidRPr="0074065E" w:rsidDel="004C3B79" w:rsidRDefault="00DD59FD" w:rsidP="00D1565B">
            <w:pPr>
              <w:spacing w:line="240" w:lineRule="exact"/>
              <w:rPr>
                <w:del w:id="2819" w:author="Ronen Klinman" w:date="2019-04-04T20:23:00Z"/>
                <w:rtl/>
              </w:rPr>
            </w:pPr>
          </w:p>
        </w:tc>
        <w:tc>
          <w:tcPr>
            <w:tcW w:w="141" w:type="dxa"/>
            <w:vAlign w:val="bottom"/>
          </w:tcPr>
          <w:p w14:paraId="2D347076" w14:textId="673813E8" w:rsidR="00DD59FD" w:rsidRPr="0074065E" w:rsidDel="004C3B79" w:rsidRDefault="00DD59FD" w:rsidP="00D1565B">
            <w:pPr>
              <w:spacing w:line="240" w:lineRule="exact"/>
              <w:rPr>
                <w:del w:id="2820" w:author="Ronen Klinman" w:date="2019-04-04T20:23:00Z"/>
                <w:rtl/>
              </w:rPr>
            </w:pPr>
          </w:p>
        </w:tc>
        <w:tc>
          <w:tcPr>
            <w:tcW w:w="1276" w:type="dxa"/>
            <w:tcBorders>
              <w:top w:val="double" w:sz="4" w:space="0" w:color="auto"/>
            </w:tcBorders>
            <w:vAlign w:val="bottom"/>
          </w:tcPr>
          <w:p w14:paraId="4FCB3482" w14:textId="6D608F75" w:rsidR="00DD59FD" w:rsidRPr="0074065E" w:rsidDel="004C3B79" w:rsidRDefault="00DD59FD" w:rsidP="00D1565B">
            <w:pPr>
              <w:tabs>
                <w:tab w:val="decimal" w:pos="113"/>
              </w:tabs>
              <w:spacing w:line="240" w:lineRule="exact"/>
              <w:rPr>
                <w:del w:id="2821" w:author="Ronen Klinman" w:date="2019-04-04T20:23:00Z"/>
                <w:rtl/>
              </w:rPr>
            </w:pPr>
          </w:p>
        </w:tc>
        <w:tc>
          <w:tcPr>
            <w:tcW w:w="142" w:type="dxa"/>
            <w:vAlign w:val="bottom"/>
          </w:tcPr>
          <w:p w14:paraId="41AA50AB" w14:textId="2C6C7617" w:rsidR="00DD59FD" w:rsidRPr="0074065E" w:rsidDel="004C3B79" w:rsidRDefault="00DD59FD" w:rsidP="00D1565B">
            <w:pPr>
              <w:tabs>
                <w:tab w:val="decimal" w:pos="113"/>
              </w:tabs>
              <w:spacing w:line="240" w:lineRule="exact"/>
              <w:rPr>
                <w:del w:id="2822" w:author="Ronen Klinman" w:date="2019-04-04T20:23:00Z"/>
                <w:rtl/>
              </w:rPr>
            </w:pPr>
          </w:p>
        </w:tc>
        <w:tc>
          <w:tcPr>
            <w:tcW w:w="1397" w:type="dxa"/>
            <w:tcBorders>
              <w:top w:val="double" w:sz="4" w:space="0" w:color="auto"/>
            </w:tcBorders>
            <w:vAlign w:val="bottom"/>
          </w:tcPr>
          <w:p w14:paraId="3DE58A1C" w14:textId="57FB0A20" w:rsidR="00DD59FD" w:rsidRPr="0074065E" w:rsidDel="004C3B79" w:rsidRDefault="00DD59FD" w:rsidP="00D1565B">
            <w:pPr>
              <w:tabs>
                <w:tab w:val="decimal" w:pos="113"/>
              </w:tabs>
              <w:spacing w:line="240" w:lineRule="exact"/>
              <w:rPr>
                <w:del w:id="2823" w:author="Ronen Klinman" w:date="2019-04-04T20:23:00Z"/>
                <w:rtl/>
              </w:rPr>
            </w:pPr>
          </w:p>
        </w:tc>
      </w:tr>
      <w:tr w:rsidR="00DD59FD" w:rsidRPr="0074065E" w:rsidDel="004C3B79" w14:paraId="35B2E08F" w14:textId="2ACDEF75" w:rsidTr="001958C9">
        <w:trPr>
          <w:gridAfter w:val="1"/>
          <w:wAfter w:w="20" w:type="dxa"/>
          <w:del w:id="2824" w:author="Ronen Klinman" w:date="2019-04-04T20:23:00Z"/>
        </w:trPr>
        <w:tc>
          <w:tcPr>
            <w:tcW w:w="3135" w:type="dxa"/>
            <w:vAlign w:val="bottom"/>
          </w:tcPr>
          <w:p w14:paraId="7EFF50CD" w14:textId="62AC07CA" w:rsidR="00DD59FD" w:rsidRPr="004246A2" w:rsidDel="004C3B79" w:rsidRDefault="00DD59FD" w:rsidP="00D1565B">
            <w:pPr>
              <w:pStyle w:val="a3"/>
              <w:tabs>
                <w:tab w:val="left" w:pos="227"/>
                <w:tab w:val="left" w:pos="397"/>
                <w:tab w:val="left" w:pos="567"/>
              </w:tabs>
              <w:ind w:left="227" w:hanging="170"/>
              <w:rPr>
                <w:del w:id="2825" w:author="Ronen Klinman" w:date="2019-04-04T20:23:00Z"/>
                <w:b/>
                <w:bCs/>
                <w:sz w:val="22"/>
                <w:rtl/>
              </w:rPr>
            </w:pPr>
            <w:del w:id="2826" w:author="Ronen Klinman" w:date="2019-04-04T20:23:00Z">
              <w:r w:rsidDel="004C3B79">
                <w:rPr>
                  <w:rFonts w:hint="cs"/>
                  <w:b/>
                  <w:bCs/>
                  <w:sz w:val="22"/>
                  <w:rtl/>
                </w:rPr>
                <w:delText>רווח תפעולי</w:delText>
              </w:r>
            </w:del>
          </w:p>
        </w:tc>
        <w:tc>
          <w:tcPr>
            <w:tcW w:w="126" w:type="dxa"/>
            <w:vAlign w:val="bottom"/>
          </w:tcPr>
          <w:p w14:paraId="23CBBDD0" w14:textId="7CB3CD96" w:rsidR="00DD59FD" w:rsidRPr="0074065E" w:rsidDel="004C3B79" w:rsidRDefault="00DD59FD" w:rsidP="00D1565B">
            <w:pPr>
              <w:spacing w:line="240" w:lineRule="exact"/>
              <w:rPr>
                <w:del w:id="2827" w:author="Ronen Klinman" w:date="2019-04-04T20:23:00Z"/>
                <w:rtl/>
              </w:rPr>
            </w:pPr>
          </w:p>
        </w:tc>
        <w:tc>
          <w:tcPr>
            <w:tcW w:w="1196" w:type="dxa"/>
            <w:tcBorders>
              <w:bottom w:val="double" w:sz="4" w:space="0" w:color="auto"/>
            </w:tcBorders>
            <w:vAlign w:val="bottom"/>
          </w:tcPr>
          <w:p w14:paraId="5A3D996C" w14:textId="18E2E157" w:rsidR="00DD59FD" w:rsidRPr="0074065E" w:rsidDel="004C3B79" w:rsidRDefault="00DD59FD" w:rsidP="00D1565B">
            <w:pPr>
              <w:spacing w:line="240" w:lineRule="exact"/>
              <w:rPr>
                <w:del w:id="2828" w:author="Ronen Klinman" w:date="2019-04-04T20:23:00Z"/>
                <w:rtl/>
              </w:rPr>
            </w:pPr>
          </w:p>
        </w:tc>
        <w:tc>
          <w:tcPr>
            <w:tcW w:w="141" w:type="dxa"/>
            <w:vAlign w:val="bottom"/>
          </w:tcPr>
          <w:p w14:paraId="08339B4E" w14:textId="52EB852B" w:rsidR="00DD59FD" w:rsidRPr="0074065E" w:rsidDel="004C3B79" w:rsidRDefault="00DD59FD" w:rsidP="00D1565B">
            <w:pPr>
              <w:spacing w:line="240" w:lineRule="exact"/>
              <w:rPr>
                <w:del w:id="2829" w:author="Ronen Klinman" w:date="2019-04-04T20:23:00Z"/>
                <w:rtl/>
              </w:rPr>
            </w:pPr>
          </w:p>
        </w:tc>
        <w:tc>
          <w:tcPr>
            <w:tcW w:w="1276" w:type="dxa"/>
            <w:tcBorders>
              <w:bottom w:val="double" w:sz="4" w:space="0" w:color="auto"/>
            </w:tcBorders>
            <w:vAlign w:val="bottom"/>
          </w:tcPr>
          <w:p w14:paraId="3ED9B55C" w14:textId="3060B629" w:rsidR="00DD59FD" w:rsidRPr="0074065E" w:rsidDel="004C3B79" w:rsidRDefault="00DD59FD" w:rsidP="00D1565B">
            <w:pPr>
              <w:tabs>
                <w:tab w:val="decimal" w:pos="113"/>
              </w:tabs>
              <w:spacing w:line="240" w:lineRule="exact"/>
              <w:rPr>
                <w:del w:id="2830" w:author="Ronen Klinman" w:date="2019-04-04T20:23:00Z"/>
                <w:rtl/>
              </w:rPr>
            </w:pPr>
          </w:p>
        </w:tc>
        <w:tc>
          <w:tcPr>
            <w:tcW w:w="142" w:type="dxa"/>
            <w:vAlign w:val="bottom"/>
          </w:tcPr>
          <w:p w14:paraId="410F62D6" w14:textId="0939202F" w:rsidR="00DD59FD" w:rsidRPr="0074065E" w:rsidDel="004C3B79" w:rsidRDefault="00DD59FD" w:rsidP="00D1565B">
            <w:pPr>
              <w:tabs>
                <w:tab w:val="decimal" w:pos="113"/>
              </w:tabs>
              <w:spacing w:line="240" w:lineRule="exact"/>
              <w:rPr>
                <w:del w:id="2831" w:author="Ronen Klinman" w:date="2019-04-04T20:23:00Z"/>
                <w:rtl/>
              </w:rPr>
            </w:pPr>
          </w:p>
        </w:tc>
        <w:tc>
          <w:tcPr>
            <w:tcW w:w="1397" w:type="dxa"/>
            <w:tcBorders>
              <w:bottom w:val="double" w:sz="4" w:space="0" w:color="auto"/>
            </w:tcBorders>
            <w:vAlign w:val="bottom"/>
          </w:tcPr>
          <w:p w14:paraId="064F9279" w14:textId="6F946404" w:rsidR="00DD59FD" w:rsidRPr="0074065E" w:rsidDel="004C3B79" w:rsidRDefault="00DD59FD" w:rsidP="00D1565B">
            <w:pPr>
              <w:tabs>
                <w:tab w:val="decimal" w:pos="113"/>
              </w:tabs>
              <w:spacing w:line="240" w:lineRule="exact"/>
              <w:rPr>
                <w:del w:id="2832" w:author="Ronen Klinman" w:date="2019-04-04T20:23:00Z"/>
                <w:rtl/>
              </w:rPr>
            </w:pPr>
          </w:p>
        </w:tc>
      </w:tr>
      <w:tr w:rsidR="00DD59FD" w:rsidRPr="0074065E" w:rsidDel="004C3B79" w14:paraId="2C176847" w14:textId="25403327" w:rsidTr="001958C9">
        <w:trPr>
          <w:gridAfter w:val="1"/>
          <w:wAfter w:w="20" w:type="dxa"/>
          <w:del w:id="2833" w:author="Ronen Klinman" w:date="2019-04-04T20:23:00Z"/>
        </w:trPr>
        <w:tc>
          <w:tcPr>
            <w:tcW w:w="3135" w:type="dxa"/>
            <w:vAlign w:val="bottom"/>
          </w:tcPr>
          <w:p w14:paraId="2A5D950F" w14:textId="396814AD" w:rsidR="00DD59FD" w:rsidDel="004C3B79" w:rsidRDefault="00DD59FD" w:rsidP="00D1565B">
            <w:pPr>
              <w:pStyle w:val="a3"/>
              <w:tabs>
                <w:tab w:val="left" w:pos="227"/>
                <w:tab w:val="left" w:pos="397"/>
                <w:tab w:val="left" w:pos="567"/>
              </w:tabs>
              <w:ind w:left="227" w:hanging="170"/>
              <w:rPr>
                <w:del w:id="2834" w:author="Ronen Klinman" w:date="2019-04-04T20:23:00Z"/>
                <w:sz w:val="22"/>
                <w:rtl/>
              </w:rPr>
            </w:pPr>
          </w:p>
        </w:tc>
        <w:tc>
          <w:tcPr>
            <w:tcW w:w="126" w:type="dxa"/>
            <w:vAlign w:val="bottom"/>
          </w:tcPr>
          <w:p w14:paraId="632C2262" w14:textId="68EDFB06" w:rsidR="00DD59FD" w:rsidRPr="0074065E" w:rsidDel="004C3B79" w:rsidRDefault="00DD59FD" w:rsidP="00D1565B">
            <w:pPr>
              <w:spacing w:line="240" w:lineRule="exact"/>
              <w:rPr>
                <w:del w:id="2835" w:author="Ronen Klinman" w:date="2019-04-04T20:23:00Z"/>
                <w:rtl/>
              </w:rPr>
            </w:pPr>
          </w:p>
        </w:tc>
        <w:tc>
          <w:tcPr>
            <w:tcW w:w="1196" w:type="dxa"/>
            <w:tcBorders>
              <w:top w:val="double" w:sz="4" w:space="0" w:color="auto"/>
            </w:tcBorders>
            <w:vAlign w:val="bottom"/>
          </w:tcPr>
          <w:p w14:paraId="2F3003D0" w14:textId="0CC40EA4" w:rsidR="00DD59FD" w:rsidRPr="0074065E" w:rsidDel="004C3B79" w:rsidRDefault="00DD59FD" w:rsidP="00D1565B">
            <w:pPr>
              <w:spacing w:line="240" w:lineRule="exact"/>
              <w:rPr>
                <w:del w:id="2836" w:author="Ronen Klinman" w:date="2019-04-04T20:23:00Z"/>
                <w:rtl/>
              </w:rPr>
            </w:pPr>
          </w:p>
        </w:tc>
        <w:tc>
          <w:tcPr>
            <w:tcW w:w="141" w:type="dxa"/>
            <w:vAlign w:val="bottom"/>
          </w:tcPr>
          <w:p w14:paraId="600EFFDA" w14:textId="58726DE9" w:rsidR="00DD59FD" w:rsidRPr="0074065E" w:rsidDel="004C3B79" w:rsidRDefault="00DD59FD" w:rsidP="00D1565B">
            <w:pPr>
              <w:spacing w:line="240" w:lineRule="exact"/>
              <w:rPr>
                <w:del w:id="2837" w:author="Ronen Klinman" w:date="2019-04-04T20:23:00Z"/>
                <w:rtl/>
              </w:rPr>
            </w:pPr>
          </w:p>
        </w:tc>
        <w:tc>
          <w:tcPr>
            <w:tcW w:w="1276" w:type="dxa"/>
            <w:tcBorders>
              <w:top w:val="double" w:sz="4" w:space="0" w:color="auto"/>
            </w:tcBorders>
            <w:vAlign w:val="bottom"/>
          </w:tcPr>
          <w:p w14:paraId="3A7A3E5D" w14:textId="38EF76A9" w:rsidR="00DD59FD" w:rsidRPr="0074065E" w:rsidDel="004C3B79" w:rsidRDefault="00DD59FD" w:rsidP="00D1565B">
            <w:pPr>
              <w:tabs>
                <w:tab w:val="decimal" w:pos="113"/>
              </w:tabs>
              <w:spacing w:line="240" w:lineRule="exact"/>
              <w:rPr>
                <w:del w:id="2838" w:author="Ronen Klinman" w:date="2019-04-04T20:23:00Z"/>
                <w:rtl/>
              </w:rPr>
            </w:pPr>
          </w:p>
        </w:tc>
        <w:tc>
          <w:tcPr>
            <w:tcW w:w="142" w:type="dxa"/>
            <w:vAlign w:val="bottom"/>
          </w:tcPr>
          <w:p w14:paraId="7EB74C66" w14:textId="55A80444" w:rsidR="00DD59FD" w:rsidRPr="0074065E" w:rsidDel="004C3B79" w:rsidRDefault="00DD59FD" w:rsidP="00D1565B">
            <w:pPr>
              <w:tabs>
                <w:tab w:val="decimal" w:pos="113"/>
              </w:tabs>
              <w:spacing w:line="240" w:lineRule="exact"/>
              <w:rPr>
                <w:del w:id="2839" w:author="Ronen Klinman" w:date="2019-04-04T20:23:00Z"/>
                <w:rtl/>
              </w:rPr>
            </w:pPr>
          </w:p>
        </w:tc>
        <w:tc>
          <w:tcPr>
            <w:tcW w:w="1397" w:type="dxa"/>
            <w:tcBorders>
              <w:top w:val="double" w:sz="4" w:space="0" w:color="auto"/>
            </w:tcBorders>
            <w:vAlign w:val="bottom"/>
          </w:tcPr>
          <w:p w14:paraId="58FAE45B" w14:textId="29B87A7F" w:rsidR="00DD59FD" w:rsidRPr="0074065E" w:rsidDel="004C3B79" w:rsidRDefault="00DD59FD" w:rsidP="00D1565B">
            <w:pPr>
              <w:tabs>
                <w:tab w:val="decimal" w:pos="113"/>
              </w:tabs>
              <w:spacing w:line="240" w:lineRule="exact"/>
              <w:rPr>
                <w:del w:id="2840" w:author="Ronen Klinman" w:date="2019-04-04T20:23:00Z"/>
                <w:rtl/>
              </w:rPr>
            </w:pPr>
          </w:p>
        </w:tc>
      </w:tr>
      <w:tr w:rsidR="00DD59FD" w:rsidRPr="0074065E" w:rsidDel="004C3B79" w14:paraId="0027A5DF" w14:textId="129158F4" w:rsidTr="001958C9">
        <w:trPr>
          <w:gridAfter w:val="1"/>
          <w:wAfter w:w="20" w:type="dxa"/>
          <w:del w:id="2841" w:author="Ronen Klinman" w:date="2019-04-04T20:23:00Z"/>
        </w:trPr>
        <w:tc>
          <w:tcPr>
            <w:tcW w:w="3135" w:type="dxa"/>
            <w:vAlign w:val="bottom"/>
          </w:tcPr>
          <w:p w14:paraId="190830E1" w14:textId="681C615D" w:rsidR="00DD59FD" w:rsidDel="004C3B79" w:rsidRDefault="00DD59FD" w:rsidP="00D1565B">
            <w:pPr>
              <w:pStyle w:val="a3"/>
              <w:tabs>
                <w:tab w:val="left" w:pos="227"/>
                <w:tab w:val="left" w:pos="397"/>
                <w:tab w:val="left" w:pos="567"/>
              </w:tabs>
              <w:ind w:left="227" w:hanging="170"/>
              <w:rPr>
                <w:del w:id="2842" w:author="Ronen Klinman" w:date="2019-04-04T20:23:00Z"/>
                <w:sz w:val="22"/>
                <w:rtl/>
              </w:rPr>
            </w:pPr>
            <w:del w:id="2843" w:author="Ronen Klinman" w:date="2019-04-04T20:23:00Z">
              <w:r w:rsidDel="004C3B79">
                <w:rPr>
                  <w:rFonts w:hint="cs"/>
                  <w:sz w:val="22"/>
                  <w:rtl/>
                </w:rPr>
                <w:delText>הכנסות מימון</w:delText>
              </w:r>
            </w:del>
          </w:p>
        </w:tc>
        <w:tc>
          <w:tcPr>
            <w:tcW w:w="126" w:type="dxa"/>
            <w:vAlign w:val="bottom"/>
          </w:tcPr>
          <w:p w14:paraId="6A47ED58" w14:textId="23D01D41" w:rsidR="00DD59FD" w:rsidRPr="0074065E" w:rsidDel="004C3B79" w:rsidRDefault="00DD59FD" w:rsidP="00D1565B">
            <w:pPr>
              <w:spacing w:line="240" w:lineRule="exact"/>
              <w:rPr>
                <w:del w:id="2844" w:author="Ronen Klinman" w:date="2019-04-04T20:23:00Z"/>
                <w:rtl/>
              </w:rPr>
            </w:pPr>
          </w:p>
        </w:tc>
        <w:tc>
          <w:tcPr>
            <w:tcW w:w="1196" w:type="dxa"/>
            <w:tcBorders>
              <w:bottom w:val="double" w:sz="4" w:space="0" w:color="auto"/>
            </w:tcBorders>
            <w:vAlign w:val="bottom"/>
          </w:tcPr>
          <w:p w14:paraId="64693F5B" w14:textId="01FF12BF" w:rsidR="00DD59FD" w:rsidRPr="0074065E" w:rsidDel="004C3B79" w:rsidRDefault="00DD59FD" w:rsidP="00D1565B">
            <w:pPr>
              <w:spacing w:line="240" w:lineRule="exact"/>
              <w:rPr>
                <w:del w:id="2845" w:author="Ronen Klinman" w:date="2019-04-04T20:23:00Z"/>
                <w:rtl/>
              </w:rPr>
            </w:pPr>
          </w:p>
        </w:tc>
        <w:tc>
          <w:tcPr>
            <w:tcW w:w="141" w:type="dxa"/>
            <w:vAlign w:val="bottom"/>
          </w:tcPr>
          <w:p w14:paraId="34B05F99" w14:textId="317ECB7B" w:rsidR="00DD59FD" w:rsidRPr="0074065E" w:rsidDel="004C3B79" w:rsidRDefault="00DD59FD" w:rsidP="00D1565B">
            <w:pPr>
              <w:spacing w:line="240" w:lineRule="exact"/>
              <w:rPr>
                <w:del w:id="2846" w:author="Ronen Klinman" w:date="2019-04-04T20:23:00Z"/>
                <w:rtl/>
              </w:rPr>
            </w:pPr>
          </w:p>
        </w:tc>
        <w:tc>
          <w:tcPr>
            <w:tcW w:w="1276" w:type="dxa"/>
            <w:tcBorders>
              <w:bottom w:val="double" w:sz="4" w:space="0" w:color="auto"/>
            </w:tcBorders>
            <w:vAlign w:val="bottom"/>
          </w:tcPr>
          <w:p w14:paraId="6D504CBE" w14:textId="6850F9F6" w:rsidR="00DD59FD" w:rsidRPr="0074065E" w:rsidDel="004C3B79" w:rsidRDefault="00DD59FD" w:rsidP="00D1565B">
            <w:pPr>
              <w:tabs>
                <w:tab w:val="decimal" w:pos="113"/>
              </w:tabs>
              <w:spacing w:line="240" w:lineRule="exact"/>
              <w:rPr>
                <w:del w:id="2847" w:author="Ronen Klinman" w:date="2019-04-04T20:23:00Z"/>
                <w:rtl/>
              </w:rPr>
            </w:pPr>
          </w:p>
        </w:tc>
        <w:tc>
          <w:tcPr>
            <w:tcW w:w="142" w:type="dxa"/>
            <w:vAlign w:val="bottom"/>
          </w:tcPr>
          <w:p w14:paraId="3C9CFEE6" w14:textId="05923FC4" w:rsidR="00DD59FD" w:rsidRPr="0074065E" w:rsidDel="004C3B79" w:rsidRDefault="00DD59FD" w:rsidP="00D1565B">
            <w:pPr>
              <w:tabs>
                <w:tab w:val="decimal" w:pos="113"/>
              </w:tabs>
              <w:spacing w:line="240" w:lineRule="exact"/>
              <w:rPr>
                <w:del w:id="2848" w:author="Ronen Klinman" w:date="2019-04-04T20:23:00Z"/>
                <w:rtl/>
              </w:rPr>
            </w:pPr>
          </w:p>
        </w:tc>
        <w:tc>
          <w:tcPr>
            <w:tcW w:w="1397" w:type="dxa"/>
            <w:tcBorders>
              <w:bottom w:val="double" w:sz="4" w:space="0" w:color="auto"/>
            </w:tcBorders>
            <w:vAlign w:val="bottom"/>
          </w:tcPr>
          <w:p w14:paraId="6DEB8A5B" w14:textId="56A4FD2C" w:rsidR="00DD59FD" w:rsidRPr="0074065E" w:rsidDel="004C3B79" w:rsidRDefault="00DD59FD" w:rsidP="00D1565B">
            <w:pPr>
              <w:tabs>
                <w:tab w:val="decimal" w:pos="113"/>
              </w:tabs>
              <w:spacing w:line="240" w:lineRule="exact"/>
              <w:rPr>
                <w:del w:id="2849" w:author="Ronen Klinman" w:date="2019-04-04T20:23:00Z"/>
                <w:rtl/>
              </w:rPr>
            </w:pPr>
          </w:p>
        </w:tc>
      </w:tr>
      <w:tr w:rsidR="00DD59FD" w:rsidRPr="0074065E" w:rsidDel="004C3B79" w14:paraId="562F9D04" w14:textId="0CDEFDD2" w:rsidTr="001958C9">
        <w:trPr>
          <w:gridAfter w:val="1"/>
          <w:wAfter w:w="20" w:type="dxa"/>
          <w:del w:id="2850" w:author="Ronen Klinman" w:date="2019-04-04T20:23:00Z"/>
        </w:trPr>
        <w:tc>
          <w:tcPr>
            <w:tcW w:w="3135" w:type="dxa"/>
            <w:vAlign w:val="bottom"/>
          </w:tcPr>
          <w:p w14:paraId="0C130334" w14:textId="578F4C46" w:rsidR="00DD59FD" w:rsidDel="004C3B79" w:rsidRDefault="00DD59FD" w:rsidP="00D1565B">
            <w:pPr>
              <w:pStyle w:val="a3"/>
              <w:tabs>
                <w:tab w:val="left" w:pos="227"/>
                <w:tab w:val="left" w:pos="397"/>
                <w:tab w:val="left" w:pos="567"/>
              </w:tabs>
              <w:ind w:left="227" w:hanging="170"/>
              <w:rPr>
                <w:del w:id="2851" w:author="Ronen Klinman" w:date="2019-04-04T20:23:00Z"/>
                <w:sz w:val="22"/>
                <w:rtl/>
              </w:rPr>
            </w:pPr>
            <w:del w:id="2852" w:author="Ronen Klinman" w:date="2019-04-04T20:23:00Z">
              <w:r w:rsidDel="004C3B79">
                <w:rPr>
                  <w:rFonts w:hint="cs"/>
                  <w:sz w:val="22"/>
                  <w:rtl/>
                </w:rPr>
                <w:delText>הוצאות מימון</w:delText>
              </w:r>
            </w:del>
          </w:p>
        </w:tc>
        <w:tc>
          <w:tcPr>
            <w:tcW w:w="126" w:type="dxa"/>
            <w:vAlign w:val="bottom"/>
          </w:tcPr>
          <w:p w14:paraId="506E954B" w14:textId="2F6E04A7" w:rsidR="00DD59FD" w:rsidRPr="0074065E" w:rsidDel="004C3B79" w:rsidRDefault="00DD59FD" w:rsidP="00D1565B">
            <w:pPr>
              <w:spacing w:line="240" w:lineRule="exact"/>
              <w:rPr>
                <w:del w:id="2853" w:author="Ronen Klinman" w:date="2019-04-04T20:23:00Z"/>
                <w:rtl/>
              </w:rPr>
            </w:pPr>
          </w:p>
        </w:tc>
        <w:tc>
          <w:tcPr>
            <w:tcW w:w="1196" w:type="dxa"/>
            <w:tcBorders>
              <w:top w:val="double" w:sz="4" w:space="0" w:color="auto"/>
              <w:bottom w:val="double" w:sz="4" w:space="0" w:color="auto"/>
            </w:tcBorders>
            <w:vAlign w:val="bottom"/>
          </w:tcPr>
          <w:p w14:paraId="3D623754" w14:textId="2AB551BC" w:rsidR="00DD59FD" w:rsidRPr="0074065E" w:rsidDel="004C3B79" w:rsidRDefault="00DD59FD" w:rsidP="00D1565B">
            <w:pPr>
              <w:spacing w:line="240" w:lineRule="exact"/>
              <w:rPr>
                <w:del w:id="2854" w:author="Ronen Klinman" w:date="2019-04-04T20:23:00Z"/>
                <w:rtl/>
              </w:rPr>
            </w:pPr>
          </w:p>
        </w:tc>
        <w:tc>
          <w:tcPr>
            <w:tcW w:w="141" w:type="dxa"/>
            <w:vAlign w:val="bottom"/>
          </w:tcPr>
          <w:p w14:paraId="7BF15AF1" w14:textId="090D75B0" w:rsidR="00DD59FD" w:rsidRPr="0074065E" w:rsidDel="004C3B79" w:rsidRDefault="00DD59FD" w:rsidP="00D1565B">
            <w:pPr>
              <w:spacing w:line="240" w:lineRule="exact"/>
              <w:rPr>
                <w:del w:id="2855" w:author="Ronen Klinman" w:date="2019-04-04T20:23:00Z"/>
                <w:rtl/>
              </w:rPr>
            </w:pPr>
          </w:p>
        </w:tc>
        <w:tc>
          <w:tcPr>
            <w:tcW w:w="1276" w:type="dxa"/>
            <w:tcBorders>
              <w:top w:val="double" w:sz="4" w:space="0" w:color="auto"/>
              <w:bottom w:val="double" w:sz="4" w:space="0" w:color="auto"/>
            </w:tcBorders>
            <w:vAlign w:val="bottom"/>
          </w:tcPr>
          <w:p w14:paraId="753AD00D" w14:textId="646892FD" w:rsidR="00DD59FD" w:rsidRPr="0074065E" w:rsidDel="004C3B79" w:rsidRDefault="00DD59FD" w:rsidP="00D1565B">
            <w:pPr>
              <w:tabs>
                <w:tab w:val="decimal" w:pos="113"/>
              </w:tabs>
              <w:spacing w:line="240" w:lineRule="exact"/>
              <w:rPr>
                <w:del w:id="2856" w:author="Ronen Klinman" w:date="2019-04-04T20:23:00Z"/>
                <w:rtl/>
              </w:rPr>
            </w:pPr>
          </w:p>
        </w:tc>
        <w:tc>
          <w:tcPr>
            <w:tcW w:w="142" w:type="dxa"/>
            <w:vAlign w:val="bottom"/>
          </w:tcPr>
          <w:p w14:paraId="6C4C7057" w14:textId="1ADBDAA4" w:rsidR="00DD59FD" w:rsidRPr="0074065E" w:rsidDel="004C3B79" w:rsidRDefault="00DD59FD" w:rsidP="00D1565B">
            <w:pPr>
              <w:tabs>
                <w:tab w:val="decimal" w:pos="113"/>
              </w:tabs>
              <w:spacing w:line="240" w:lineRule="exact"/>
              <w:rPr>
                <w:del w:id="2857" w:author="Ronen Klinman" w:date="2019-04-04T20:23:00Z"/>
                <w:rtl/>
              </w:rPr>
            </w:pPr>
          </w:p>
        </w:tc>
        <w:tc>
          <w:tcPr>
            <w:tcW w:w="1397" w:type="dxa"/>
            <w:tcBorders>
              <w:top w:val="double" w:sz="4" w:space="0" w:color="auto"/>
              <w:bottom w:val="double" w:sz="4" w:space="0" w:color="auto"/>
            </w:tcBorders>
            <w:vAlign w:val="bottom"/>
          </w:tcPr>
          <w:p w14:paraId="4B7EAFEB" w14:textId="7F5F7A2D" w:rsidR="00DD59FD" w:rsidRPr="0074065E" w:rsidDel="004C3B79" w:rsidRDefault="00DD59FD" w:rsidP="00D1565B">
            <w:pPr>
              <w:tabs>
                <w:tab w:val="decimal" w:pos="113"/>
              </w:tabs>
              <w:spacing w:line="240" w:lineRule="exact"/>
              <w:rPr>
                <w:del w:id="2858" w:author="Ronen Klinman" w:date="2019-04-04T20:23:00Z"/>
                <w:rtl/>
              </w:rPr>
            </w:pPr>
          </w:p>
        </w:tc>
      </w:tr>
      <w:tr w:rsidR="00DD59FD" w:rsidRPr="0074065E" w:rsidDel="004C3B79" w14:paraId="1AE4B0C7" w14:textId="72F6128F" w:rsidTr="001958C9">
        <w:trPr>
          <w:gridAfter w:val="1"/>
          <w:wAfter w:w="20" w:type="dxa"/>
          <w:del w:id="2859" w:author="Ronen Klinman" w:date="2019-04-04T20:23:00Z"/>
        </w:trPr>
        <w:tc>
          <w:tcPr>
            <w:tcW w:w="3135" w:type="dxa"/>
            <w:vAlign w:val="bottom"/>
          </w:tcPr>
          <w:p w14:paraId="7BA789B3" w14:textId="09A31BCA" w:rsidR="00DD59FD" w:rsidDel="004C3B79" w:rsidRDefault="00DD59FD" w:rsidP="00D1565B">
            <w:pPr>
              <w:pStyle w:val="a3"/>
              <w:tabs>
                <w:tab w:val="left" w:pos="227"/>
                <w:tab w:val="left" w:pos="397"/>
                <w:tab w:val="left" w:pos="567"/>
              </w:tabs>
              <w:ind w:left="227" w:hanging="170"/>
              <w:rPr>
                <w:del w:id="2860" w:author="Ronen Klinman" w:date="2019-04-04T20:23:00Z"/>
                <w:sz w:val="22"/>
                <w:rtl/>
              </w:rPr>
            </w:pPr>
            <w:del w:id="2861" w:author="Ronen Klinman" w:date="2019-04-04T20:23:00Z">
              <w:r w:rsidDel="004C3B79">
                <w:rPr>
                  <w:rFonts w:hint="cs"/>
                  <w:sz w:val="22"/>
                  <w:rtl/>
                </w:rPr>
                <w:delText>רווח (הפסד) לפני מסים על ההכנסה</w:delText>
              </w:r>
            </w:del>
          </w:p>
        </w:tc>
        <w:tc>
          <w:tcPr>
            <w:tcW w:w="126" w:type="dxa"/>
            <w:vAlign w:val="bottom"/>
          </w:tcPr>
          <w:p w14:paraId="655AA3C4" w14:textId="516DCD8D" w:rsidR="00DD59FD" w:rsidRPr="0074065E" w:rsidDel="004C3B79" w:rsidRDefault="00DD59FD" w:rsidP="00D1565B">
            <w:pPr>
              <w:spacing w:line="240" w:lineRule="exact"/>
              <w:rPr>
                <w:del w:id="2862" w:author="Ronen Klinman" w:date="2019-04-04T20:23:00Z"/>
                <w:rtl/>
              </w:rPr>
            </w:pPr>
          </w:p>
        </w:tc>
        <w:tc>
          <w:tcPr>
            <w:tcW w:w="1196" w:type="dxa"/>
            <w:tcBorders>
              <w:top w:val="double" w:sz="4" w:space="0" w:color="auto"/>
              <w:bottom w:val="double" w:sz="4" w:space="0" w:color="auto"/>
            </w:tcBorders>
            <w:vAlign w:val="bottom"/>
          </w:tcPr>
          <w:p w14:paraId="61498D43" w14:textId="7C738AC3" w:rsidR="00DD59FD" w:rsidRPr="0074065E" w:rsidDel="004C3B79" w:rsidRDefault="00DD59FD" w:rsidP="00D1565B">
            <w:pPr>
              <w:spacing w:line="240" w:lineRule="exact"/>
              <w:rPr>
                <w:del w:id="2863" w:author="Ronen Klinman" w:date="2019-04-04T20:23:00Z"/>
                <w:rtl/>
              </w:rPr>
            </w:pPr>
          </w:p>
        </w:tc>
        <w:tc>
          <w:tcPr>
            <w:tcW w:w="141" w:type="dxa"/>
            <w:vAlign w:val="bottom"/>
          </w:tcPr>
          <w:p w14:paraId="5DBD353B" w14:textId="779F544C" w:rsidR="00DD59FD" w:rsidRPr="0074065E" w:rsidDel="004C3B79" w:rsidRDefault="00DD59FD" w:rsidP="00D1565B">
            <w:pPr>
              <w:spacing w:line="240" w:lineRule="exact"/>
              <w:rPr>
                <w:del w:id="2864" w:author="Ronen Klinman" w:date="2019-04-04T20:23:00Z"/>
                <w:rtl/>
              </w:rPr>
            </w:pPr>
          </w:p>
        </w:tc>
        <w:tc>
          <w:tcPr>
            <w:tcW w:w="1276" w:type="dxa"/>
            <w:tcBorders>
              <w:top w:val="double" w:sz="4" w:space="0" w:color="auto"/>
              <w:bottom w:val="double" w:sz="4" w:space="0" w:color="auto"/>
            </w:tcBorders>
            <w:vAlign w:val="bottom"/>
          </w:tcPr>
          <w:p w14:paraId="3EAFF5DF" w14:textId="3671D262" w:rsidR="00DD59FD" w:rsidRPr="0074065E" w:rsidDel="004C3B79" w:rsidRDefault="00DD59FD" w:rsidP="00D1565B">
            <w:pPr>
              <w:tabs>
                <w:tab w:val="decimal" w:pos="113"/>
              </w:tabs>
              <w:spacing w:line="240" w:lineRule="exact"/>
              <w:rPr>
                <w:del w:id="2865" w:author="Ronen Klinman" w:date="2019-04-04T20:23:00Z"/>
                <w:rtl/>
              </w:rPr>
            </w:pPr>
          </w:p>
        </w:tc>
        <w:tc>
          <w:tcPr>
            <w:tcW w:w="142" w:type="dxa"/>
            <w:vAlign w:val="bottom"/>
          </w:tcPr>
          <w:p w14:paraId="7F7832E4" w14:textId="47A0CD4C" w:rsidR="00DD59FD" w:rsidRPr="0074065E" w:rsidDel="004C3B79" w:rsidRDefault="00DD59FD" w:rsidP="00D1565B">
            <w:pPr>
              <w:tabs>
                <w:tab w:val="decimal" w:pos="113"/>
              </w:tabs>
              <w:spacing w:line="240" w:lineRule="exact"/>
              <w:rPr>
                <w:del w:id="2866" w:author="Ronen Klinman" w:date="2019-04-04T20:23:00Z"/>
                <w:rtl/>
              </w:rPr>
            </w:pPr>
          </w:p>
        </w:tc>
        <w:tc>
          <w:tcPr>
            <w:tcW w:w="1397" w:type="dxa"/>
            <w:tcBorders>
              <w:top w:val="double" w:sz="4" w:space="0" w:color="auto"/>
              <w:bottom w:val="double" w:sz="4" w:space="0" w:color="auto"/>
            </w:tcBorders>
            <w:vAlign w:val="bottom"/>
          </w:tcPr>
          <w:p w14:paraId="41454E96" w14:textId="7EF0B253" w:rsidR="00DD59FD" w:rsidRPr="0074065E" w:rsidDel="004C3B79" w:rsidRDefault="00DD59FD" w:rsidP="00D1565B">
            <w:pPr>
              <w:tabs>
                <w:tab w:val="decimal" w:pos="113"/>
              </w:tabs>
              <w:spacing w:line="240" w:lineRule="exact"/>
              <w:rPr>
                <w:del w:id="2867" w:author="Ronen Klinman" w:date="2019-04-04T20:23:00Z"/>
                <w:rtl/>
              </w:rPr>
            </w:pPr>
          </w:p>
        </w:tc>
      </w:tr>
      <w:tr w:rsidR="00DD59FD" w:rsidRPr="0074065E" w:rsidDel="004C3B79" w14:paraId="7CA01EB2" w14:textId="02A71993" w:rsidTr="001958C9">
        <w:trPr>
          <w:gridAfter w:val="1"/>
          <w:wAfter w:w="20" w:type="dxa"/>
          <w:del w:id="2868" w:author="Ronen Klinman" w:date="2019-04-04T20:23:00Z"/>
        </w:trPr>
        <w:tc>
          <w:tcPr>
            <w:tcW w:w="3135" w:type="dxa"/>
            <w:vAlign w:val="bottom"/>
          </w:tcPr>
          <w:p w14:paraId="525E856E" w14:textId="6ED148A3" w:rsidR="00DD59FD" w:rsidRPr="00C454B8" w:rsidDel="004C3B79" w:rsidRDefault="00DD59FD" w:rsidP="00D1565B">
            <w:pPr>
              <w:pStyle w:val="a3"/>
              <w:tabs>
                <w:tab w:val="left" w:pos="227"/>
                <w:tab w:val="left" w:pos="397"/>
                <w:tab w:val="left" w:pos="567"/>
              </w:tabs>
              <w:ind w:left="227" w:hanging="170"/>
              <w:rPr>
                <w:del w:id="2869" w:author="Ronen Klinman" w:date="2019-04-04T20:23:00Z"/>
                <w:sz w:val="22"/>
                <w:u w:val="single"/>
                <w:rtl/>
              </w:rPr>
            </w:pPr>
            <w:del w:id="2870" w:author="Ronen Klinman" w:date="2019-04-04T20:23:00Z">
              <w:r w:rsidDel="004C3B79">
                <w:rPr>
                  <w:rFonts w:hint="cs"/>
                  <w:sz w:val="22"/>
                  <w:rtl/>
                </w:rPr>
                <w:delText>מסים על ההכנסה</w:delText>
              </w:r>
            </w:del>
          </w:p>
        </w:tc>
        <w:tc>
          <w:tcPr>
            <w:tcW w:w="126" w:type="dxa"/>
            <w:vAlign w:val="bottom"/>
          </w:tcPr>
          <w:p w14:paraId="0F319D36" w14:textId="6DDC8C0C" w:rsidR="00DD59FD" w:rsidRPr="0074065E" w:rsidDel="004C3B79" w:rsidRDefault="00DD59FD" w:rsidP="00D1565B">
            <w:pPr>
              <w:spacing w:line="240" w:lineRule="exact"/>
              <w:rPr>
                <w:del w:id="2871" w:author="Ronen Klinman" w:date="2019-04-04T20:23:00Z"/>
                <w:rtl/>
              </w:rPr>
            </w:pPr>
          </w:p>
        </w:tc>
        <w:tc>
          <w:tcPr>
            <w:tcW w:w="1196" w:type="dxa"/>
            <w:tcBorders>
              <w:top w:val="double" w:sz="4" w:space="0" w:color="auto"/>
              <w:bottom w:val="double" w:sz="4" w:space="0" w:color="auto"/>
            </w:tcBorders>
            <w:vAlign w:val="bottom"/>
          </w:tcPr>
          <w:p w14:paraId="7D68E8B2" w14:textId="40F5ABDC" w:rsidR="00DD59FD" w:rsidRPr="0074065E" w:rsidDel="004C3B79" w:rsidRDefault="00DD59FD" w:rsidP="00D1565B">
            <w:pPr>
              <w:spacing w:line="240" w:lineRule="exact"/>
              <w:rPr>
                <w:del w:id="2872" w:author="Ronen Klinman" w:date="2019-04-04T20:23:00Z"/>
                <w:rtl/>
              </w:rPr>
            </w:pPr>
          </w:p>
        </w:tc>
        <w:tc>
          <w:tcPr>
            <w:tcW w:w="141" w:type="dxa"/>
            <w:vAlign w:val="bottom"/>
          </w:tcPr>
          <w:p w14:paraId="3CB3EAD4" w14:textId="2BCEE85F" w:rsidR="00DD59FD" w:rsidRPr="0074065E" w:rsidDel="004C3B79" w:rsidRDefault="00DD59FD" w:rsidP="00D1565B">
            <w:pPr>
              <w:spacing w:line="240" w:lineRule="exact"/>
              <w:rPr>
                <w:del w:id="2873" w:author="Ronen Klinman" w:date="2019-04-04T20:23:00Z"/>
                <w:rtl/>
              </w:rPr>
            </w:pPr>
          </w:p>
        </w:tc>
        <w:tc>
          <w:tcPr>
            <w:tcW w:w="1276" w:type="dxa"/>
            <w:tcBorders>
              <w:top w:val="double" w:sz="4" w:space="0" w:color="auto"/>
              <w:bottom w:val="double" w:sz="4" w:space="0" w:color="auto"/>
            </w:tcBorders>
            <w:vAlign w:val="bottom"/>
          </w:tcPr>
          <w:p w14:paraId="5D448BB9" w14:textId="3BB548FF" w:rsidR="00DD59FD" w:rsidRPr="0074065E" w:rsidDel="004C3B79" w:rsidRDefault="00DD59FD" w:rsidP="00D1565B">
            <w:pPr>
              <w:tabs>
                <w:tab w:val="decimal" w:pos="113"/>
              </w:tabs>
              <w:spacing w:line="240" w:lineRule="exact"/>
              <w:rPr>
                <w:del w:id="2874" w:author="Ronen Klinman" w:date="2019-04-04T20:23:00Z"/>
                <w:rtl/>
              </w:rPr>
            </w:pPr>
          </w:p>
        </w:tc>
        <w:tc>
          <w:tcPr>
            <w:tcW w:w="142" w:type="dxa"/>
            <w:vAlign w:val="bottom"/>
          </w:tcPr>
          <w:p w14:paraId="29B127B4" w14:textId="34BE393A" w:rsidR="00DD59FD" w:rsidRPr="0074065E" w:rsidDel="004C3B79" w:rsidRDefault="00DD59FD" w:rsidP="00D1565B">
            <w:pPr>
              <w:tabs>
                <w:tab w:val="decimal" w:pos="113"/>
              </w:tabs>
              <w:spacing w:line="240" w:lineRule="exact"/>
              <w:rPr>
                <w:del w:id="2875" w:author="Ronen Klinman" w:date="2019-04-04T20:23:00Z"/>
                <w:rtl/>
              </w:rPr>
            </w:pPr>
          </w:p>
        </w:tc>
        <w:tc>
          <w:tcPr>
            <w:tcW w:w="1397" w:type="dxa"/>
            <w:tcBorders>
              <w:top w:val="double" w:sz="4" w:space="0" w:color="auto"/>
              <w:bottom w:val="double" w:sz="4" w:space="0" w:color="auto"/>
            </w:tcBorders>
            <w:vAlign w:val="bottom"/>
          </w:tcPr>
          <w:p w14:paraId="0C4CE2A9" w14:textId="00A630B4" w:rsidR="00DD59FD" w:rsidRPr="0074065E" w:rsidDel="004C3B79" w:rsidRDefault="00DD59FD" w:rsidP="00D1565B">
            <w:pPr>
              <w:tabs>
                <w:tab w:val="decimal" w:pos="113"/>
              </w:tabs>
              <w:spacing w:line="240" w:lineRule="exact"/>
              <w:rPr>
                <w:del w:id="2876" w:author="Ronen Klinman" w:date="2019-04-04T20:23:00Z"/>
                <w:rtl/>
              </w:rPr>
            </w:pPr>
          </w:p>
        </w:tc>
      </w:tr>
      <w:tr w:rsidR="00DD59FD" w:rsidRPr="0074065E" w:rsidDel="004C3B79" w14:paraId="6E1E2477" w14:textId="7337D9D2" w:rsidTr="001958C9">
        <w:trPr>
          <w:gridAfter w:val="1"/>
          <w:wAfter w:w="20" w:type="dxa"/>
          <w:del w:id="2877" w:author="Ronen Klinman" w:date="2019-04-04T20:23:00Z"/>
        </w:trPr>
        <w:tc>
          <w:tcPr>
            <w:tcW w:w="3135" w:type="dxa"/>
            <w:vAlign w:val="bottom"/>
          </w:tcPr>
          <w:p w14:paraId="25C68070" w14:textId="5F8CC803" w:rsidR="00DD59FD" w:rsidRPr="00C454B8" w:rsidDel="004C3B79" w:rsidRDefault="00DD59FD" w:rsidP="00D1565B">
            <w:pPr>
              <w:pStyle w:val="a3"/>
              <w:tabs>
                <w:tab w:val="left" w:pos="227"/>
                <w:tab w:val="left" w:pos="397"/>
                <w:tab w:val="left" w:pos="567"/>
              </w:tabs>
              <w:ind w:left="227" w:hanging="170"/>
              <w:rPr>
                <w:del w:id="2878" w:author="Ronen Klinman" w:date="2019-04-04T20:23:00Z"/>
                <w:sz w:val="22"/>
                <w:rtl/>
              </w:rPr>
            </w:pPr>
          </w:p>
        </w:tc>
        <w:tc>
          <w:tcPr>
            <w:tcW w:w="126" w:type="dxa"/>
            <w:vAlign w:val="bottom"/>
          </w:tcPr>
          <w:p w14:paraId="4B3A0036" w14:textId="36E1F57D" w:rsidR="00DD59FD" w:rsidRPr="0074065E" w:rsidDel="004C3B79" w:rsidRDefault="00DD59FD" w:rsidP="00D1565B">
            <w:pPr>
              <w:spacing w:line="240" w:lineRule="exact"/>
              <w:rPr>
                <w:del w:id="2879" w:author="Ronen Klinman" w:date="2019-04-04T20:23:00Z"/>
                <w:rtl/>
              </w:rPr>
            </w:pPr>
          </w:p>
        </w:tc>
        <w:tc>
          <w:tcPr>
            <w:tcW w:w="1196" w:type="dxa"/>
            <w:tcBorders>
              <w:top w:val="double" w:sz="4" w:space="0" w:color="auto"/>
            </w:tcBorders>
            <w:vAlign w:val="bottom"/>
          </w:tcPr>
          <w:p w14:paraId="0B26E1F3" w14:textId="15939833" w:rsidR="00DD59FD" w:rsidRPr="0074065E" w:rsidDel="004C3B79" w:rsidRDefault="00DD59FD" w:rsidP="00D1565B">
            <w:pPr>
              <w:spacing w:line="240" w:lineRule="exact"/>
              <w:rPr>
                <w:del w:id="2880" w:author="Ronen Klinman" w:date="2019-04-04T20:23:00Z"/>
                <w:rtl/>
              </w:rPr>
            </w:pPr>
          </w:p>
        </w:tc>
        <w:tc>
          <w:tcPr>
            <w:tcW w:w="141" w:type="dxa"/>
            <w:vAlign w:val="bottom"/>
          </w:tcPr>
          <w:p w14:paraId="6DB6E1F2" w14:textId="5A42A38F" w:rsidR="00DD59FD" w:rsidRPr="0074065E" w:rsidDel="004C3B79" w:rsidRDefault="00DD59FD" w:rsidP="00D1565B">
            <w:pPr>
              <w:spacing w:line="240" w:lineRule="exact"/>
              <w:rPr>
                <w:del w:id="2881" w:author="Ronen Klinman" w:date="2019-04-04T20:23:00Z"/>
                <w:rtl/>
              </w:rPr>
            </w:pPr>
          </w:p>
        </w:tc>
        <w:tc>
          <w:tcPr>
            <w:tcW w:w="1276" w:type="dxa"/>
            <w:tcBorders>
              <w:top w:val="double" w:sz="4" w:space="0" w:color="auto"/>
            </w:tcBorders>
            <w:vAlign w:val="bottom"/>
          </w:tcPr>
          <w:p w14:paraId="1C06E35F" w14:textId="49898648" w:rsidR="00DD59FD" w:rsidRPr="0074065E" w:rsidDel="004C3B79" w:rsidRDefault="00DD59FD" w:rsidP="00D1565B">
            <w:pPr>
              <w:tabs>
                <w:tab w:val="decimal" w:pos="113"/>
              </w:tabs>
              <w:spacing w:line="240" w:lineRule="exact"/>
              <w:rPr>
                <w:del w:id="2882" w:author="Ronen Klinman" w:date="2019-04-04T20:23:00Z"/>
                <w:rtl/>
              </w:rPr>
            </w:pPr>
          </w:p>
        </w:tc>
        <w:tc>
          <w:tcPr>
            <w:tcW w:w="142" w:type="dxa"/>
            <w:vAlign w:val="bottom"/>
          </w:tcPr>
          <w:p w14:paraId="4F4D8110" w14:textId="3BF1501F" w:rsidR="00DD59FD" w:rsidRPr="0074065E" w:rsidDel="004C3B79" w:rsidRDefault="00DD59FD" w:rsidP="00D1565B">
            <w:pPr>
              <w:tabs>
                <w:tab w:val="decimal" w:pos="113"/>
              </w:tabs>
              <w:spacing w:line="240" w:lineRule="exact"/>
              <w:rPr>
                <w:del w:id="2883" w:author="Ronen Klinman" w:date="2019-04-04T20:23:00Z"/>
                <w:rtl/>
              </w:rPr>
            </w:pPr>
          </w:p>
        </w:tc>
        <w:tc>
          <w:tcPr>
            <w:tcW w:w="1397" w:type="dxa"/>
            <w:tcBorders>
              <w:top w:val="double" w:sz="4" w:space="0" w:color="auto"/>
            </w:tcBorders>
            <w:vAlign w:val="bottom"/>
          </w:tcPr>
          <w:p w14:paraId="6B5D1C93" w14:textId="339B988B" w:rsidR="00DD59FD" w:rsidRPr="0074065E" w:rsidDel="004C3B79" w:rsidRDefault="00DD59FD" w:rsidP="00D1565B">
            <w:pPr>
              <w:tabs>
                <w:tab w:val="decimal" w:pos="113"/>
              </w:tabs>
              <w:spacing w:line="240" w:lineRule="exact"/>
              <w:rPr>
                <w:del w:id="2884" w:author="Ronen Klinman" w:date="2019-04-04T20:23:00Z"/>
                <w:rtl/>
              </w:rPr>
            </w:pPr>
          </w:p>
        </w:tc>
      </w:tr>
      <w:tr w:rsidR="00DD59FD" w:rsidRPr="0074065E" w:rsidDel="004C3B79" w14:paraId="6D4E1AD2" w14:textId="5AACFD91" w:rsidTr="001958C9">
        <w:trPr>
          <w:gridAfter w:val="1"/>
          <w:wAfter w:w="20" w:type="dxa"/>
          <w:del w:id="2885" w:author="Ronen Klinman" w:date="2019-04-04T20:23:00Z"/>
        </w:trPr>
        <w:tc>
          <w:tcPr>
            <w:tcW w:w="3135" w:type="dxa"/>
            <w:vAlign w:val="bottom"/>
          </w:tcPr>
          <w:p w14:paraId="1569ED2F" w14:textId="2A00D0BC" w:rsidR="00DD59FD" w:rsidRPr="00DD59FD" w:rsidDel="004C3B79" w:rsidRDefault="00DD59FD" w:rsidP="00D1565B">
            <w:pPr>
              <w:pStyle w:val="a3"/>
              <w:tabs>
                <w:tab w:val="left" w:pos="227"/>
                <w:tab w:val="left" w:pos="397"/>
                <w:tab w:val="left" w:pos="567"/>
              </w:tabs>
              <w:ind w:left="227" w:hanging="170"/>
              <w:rPr>
                <w:del w:id="2886" w:author="Ronen Klinman" w:date="2019-04-04T20:23:00Z"/>
                <w:sz w:val="22"/>
                <w:rtl/>
              </w:rPr>
            </w:pPr>
            <w:del w:id="2887" w:author="Ronen Klinman" w:date="2019-04-04T20:23:00Z">
              <w:r w:rsidDel="004C3B79">
                <w:rPr>
                  <w:rFonts w:hint="cs"/>
                  <w:b/>
                  <w:bCs/>
                  <w:sz w:val="22"/>
                  <w:rtl/>
                </w:rPr>
                <w:delText>רווח נקי</w:delText>
              </w:r>
            </w:del>
          </w:p>
        </w:tc>
        <w:tc>
          <w:tcPr>
            <w:tcW w:w="126" w:type="dxa"/>
            <w:vAlign w:val="bottom"/>
          </w:tcPr>
          <w:p w14:paraId="1BBCD29B" w14:textId="7C547949" w:rsidR="00DD59FD" w:rsidRPr="0074065E" w:rsidDel="004C3B79" w:rsidRDefault="00DD59FD" w:rsidP="00D1565B">
            <w:pPr>
              <w:spacing w:line="240" w:lineRule="exact"/>
              <w:rPr>
                <w:del w:id="2888" w:author="Ronen Klinman" w:date="2019-04-04T20:23:00Z"/>
                <w:rtl/>
              </w:rPr>
            </w:pPr>
          </w:p>
        </w:tc>
        <w:tc>
          <w:tcPr>
            <w:tcW w:w="1196" w:type="dxa"/>
            <w:tcBorders>
              <w:bottom w:val="double" w:sz="4" w:space="0" w:color="auto"/>
            </w:tcBorders>
            <w:vAlign w:val="bottom"/>
          </w:tcPr>
          <w:p w14:paraId="35E8566E" w14:textId="4FBDE02D" w:rsidR="00DD59FD" w:rsidRPr="0074065E" w:rsidDel="004C3B79" w:rsidRDefault="00DD59FD" w:rsidP="00D1565B">
            <w:pPr>
              <w:spacing w:line="240" w:lineRule="exact"/>
              <w:rPr>
                <w:del w:id="2889" w:author="Ronen Klinman" w:date="2019-04-04T20:23:00Z"/>
                <w:rtl/>
              </w:rPr>
            </w:pPr>
          </w:p>
        </w:tc>
        <w:tc>
          <w:tcPr>
            <w:tcW w:w="141" w:type="dxa"/>
            <w:vAlign w:val="bottom"/>
          </w:tcPr>
          <w:p w14:paraId="2D4896CC" w14:textId="424E0586" w:rsidR="00DD59FD" w:rsidRPr="0074065E" w:rsidDel="004C3B79" w:rsidRDefault="00DD59FD" w:rsidP="00D1565B">
            <w:pPr>
              <w:spacing w:line="240" w:lineRule="exact"/>
              <w:rPr>
                <w:del w:id="2890" w:author="Ronen Klinman" w:date="2019-04-04T20:23:00Z"/>
                <w:rtl/>
              </w:rPr>
            </w:pPr>
          </w:p>
        </w:tc>
        <w:tc>
          <w:tcPr>
            <w:tcW w:w="1276" w:type="dxa"/>
            <w:tcBorders>
              <w:bottom w:val="double" w:sz="4" w:space="0" w:color="auto"/>
            </w:tcBorders>
            <w:vAlign w:val="bottom"/>
          </w:tcPr>
          <w:p w14:paraId="54CDEBF8" w14:textId="4636C417" w:rsidR="00DD59FD" w:rsidRPr="0074065E" w:rsidDel="004C3B79" w:rsidRDefault="00DD59FD" w:rsidP="00D1565B">
            <w:pPr>
              <w:tabs>
                <w:tab w:val="decimal" w:pos="113"/>
              </w:tabs>
              <w:spacing w:line="240" w:lineRule="exact"/>
              <w:rPr>
                <w:del w:id="2891" w:author="Ronen Klinman" w:date="2019-04-04T20:23:00Z"/>
                <w:rtl/>
              </w:rPr>
            </w:pPr>
          </w:p>
        </w:tc>
        <w:tc>
          <w:tcPr>
            <w:tcW w:w="142" w:type="dxa"/>
            <w:vAlign w:val="bottom"/>
          </w:tcPr>
          <w:p w14:paraId="7AE27D74" w14:textId="3E0D7B1A" w:rsidR="00DD59FD" w:rsidRPr="0074065E" w:rsidDel="004C3B79" w:rsidRDefault="00DD59FD" w:rsidP="00D1565B">
            <w:pPr>
              <w:tabs>
                <w:tab w:val="decimal" w:pos="113"/>
              </w:tabs>
              <w:spacing w:line="240" w:lineRule="exact"/>
              <w:rPr>
                <w:del w:id="2892" w:author="Ronen Klinman" w:date="2019-04-04T20:23:00Z"/>
                <w:rtl/>
              </w:rPr>
            </w:pPr>
          </w:p>
        </w:tc>
        <w:tc>
          <w:tcPr>
            <w:tcW w:w="1397" w:type="dxa"/>
            <w:tcBorders>
              <w:bottom w:val="double" w:sz="4" w:space="0" w:color="auto"/>
            </w:tcBorders>
            <w:vAlign w:val="bottom"/>
          </w:tcPr>
          <w:p w14:paraId="5DF3CEB7" w14:textId="263858A2" w:rsidR="00DD59FD" w:rsidRPr="0074065E" w:rsidDel="004C3B79" w:rsidRDefault="00DD59FD" w:rsidP="00D1565B">
            <w:pPr>
              <w:tabs>
                <w:tab w:val="decimal" w:pos="113"/>
              </w:tabs>
              <w:spacing w:line="240" w:lineRule="exact"/>
              <w:rPr>
                <w:del w:id="2893" w:author="Ronen Klinman" w:date="2019-04-04T20:23:00Z"/>
                <w:rtl/>
              </w:rPr>
            </w:pPr>
          </w:p>
        </w:tc>
      </w:tr>
      <w:tr w:rsidR="00DD59FD" w:rsidRPr="0074065E" w:rsidDel="004C3B79" w14:paraId="7A074F49" w14:textId="03DE16C0" w:rsidTr="001958C9">
        <w:trPr>
          <w:gridAfter w:val="1"/>
          <w:wAfter w:w="20" w:type="dxa"/>
          <w:del w:id="2894" w:author="Ronen Klinman" w:date="2019-04-04T20:23:00Z"/>
        </w:trPr>
        <w:tc>
          <w:tcPr>
            <w:tcW w:w="3135" w:type="dxa"/>
            <w:vAlign w:val="bottom"/>
          </w:tcPr>
          <w:p w14:paraId="6867CA0C" w14:textId="4474E06D" w:rsidR="00DD59FD" w:rsidRPr="00C454B8" w:rsidDel="004C3B79" w:rsidRDefault="00DD59FD" w:rsidP="00D1565B">
            <w:pPr>
              <w:pStyle w:val="a3"/>
              <w:tabs>
                <w:tab w:val="left" w:pos="227"/>
                <w:tab w:val="left" w:pos="397"/>
                <w:tab w:val="left" w:pos="567"/>
              </w:tabs>
              <w:ind w:left="227" w:hanging="170"/>
              <w:rPr>
                <w:del w:id="2895" w:author="Ronen Klinman" w:date="2019-04-04T20:23:00Z"/>
                <w:sz w:val="22"/>
                <w:rtl/>
              </w:rPr>
            </w:pPr>
            <w:del w:id="2896" w:author="Ronen Klinman" w:date="2019-04-04T20:23:00Z">
              <w:r w:rsidDel="004C3B79">
                <w:rPr>
                  <w:rFonts w:hint="cs"/>
                  <w:sz w:val="22"/>
                  <w:rtl/>
                </w:rPr>
                <w:delText>מיוחס ל:</w:delText>
              </w:r>
            </w:del>
          </w:p>
        </w:tc>
        <w:tc>
          <w:tcPr>
            <w:tcW w:w="126" w:type="dxa"/>
            <w:vAlign w:val="bottom"/>
          </w:tcPr>
          <w:p w14:paraId="70BF0D97" w14:textId="52D295A8" w:rsidR="00DD59FD" w:rsidRPr="0074065E" w:rsidDel="004C3B79" w:rsidRDefault="00DD59FD" w:rsidP="00D1565B">
            <w:pPr>
              <w:spacing w:line="240" w:lineRule="exact"/>
              <w:rPr>
                <w:del w:id="2897" w:author="Ronen Klinman" w:date="2019-04-04T20:23:00Z"/>
                <w:rtl/>
              </w:rPr>
            </w:pPr>
          </w:p>
        </w:tc>
        <w:tc>
          <w:tcPr>
            <w:tcW w:w="1196" w:type="dxa"/>
            <w:tcBorders>
              <w:top w:val="double" w:sz="4" w:space="0" w:color="auto"/>
              <w:bottom w:val="double" w:sz="4" w:space="0" w:color="auto"/>
            </w:tcBorders>
            <w:vAlign w:val="bottom"/>
          </w:tcPr>
          <w:p w14:paraId="6C7954E3" w14:textId="73C4229F" w:rsidR="00DD59FD" w:rsidRPr="0074065E" w:rsidDel="004C3B79" w:rsidRDefault="00DD59FD" w:rsidP="00D1565B">
            <w:pPr>
              <w:spacing w:line="240" w:lineRule="exact"/>
              <w:rPr>
                <w:del w:id="2898" w:author="Ronen Klinman" w:date="2019-04-04T20:23:00Z"/>
                <w:rtl/>
              </w:rPr>
            </w:pPr>
          </w:p>
        </w:tc>
        <w:tc>
          <w:tcPr>
            <w:tcW w:w="141" w:type="dxa"/>
            <w:vAlign w:val="bottom"/>
          </w:tcPr>
          <w:p w14:paraId="05BA6C33" w14:textId="467130BC" w:rsidR="00DD59FD" w:rsidRPr="0074065E" w:rsidDel="004C3B79" w:rsidRDefault="00DD59FD" w:rsidP="00D1565B">
            <w:pPr>
              <w:spacing w:line="240" w:lineRule="exact"/>
              <w:rPr>
                <w:del w:id="2899" w:author="Ronen Klinman" w:date="2019-04-04T20:23:00Z"/>
                <w:rtl/>
              </w:rPr>
            </w:pPr>
          </w:p>
        </w:tc>
        <w:tc>
          <w:tcPr>
            <w:tcW w:w="1276" w:type="dxa"/>
            <w:tcBorders>
              <w:top w:val="double" w:sz="4" w:space="0" w:color="auto"/>
              <w:bottom w:val="double" w:sz="4" w:space="0" w:color="auto"/>
            </w:tcBorders>
            <w:vAlign w:val="bottom"/>
          </w:tcPr>
          <w:p w14:paraId="5BD58B03" w14:textId="7F67899D" w:rsidR="00DD59FD" w:rsidRPr="0074065E" w:rsidDel="004C3B79" w:rsidRDefault="00DD59FD" w:rsidP="00D1565B">
            <w:pPr>
              <w:tabs>
                <w:tab w:val="decimal" w:pos="113"/>
              </w:tabs>
              <w:spacing w:line="240" w:lineRule="exact"/>
              <w:rPr>
                <w:del w:id="2900" w:author="Ronen Klinman" w:date="2019-04-04T20:23:00Z"/>
                <w:rtl/>
              </w:rPr>
            </w:pPr>
          </w:p>
        </w:tc>
        <w:tc>
          <w:tcPr>
            <w:tcW w:w="142" w:type="dxa"/>
            <w:vAlign w:val="bottom"/>
          </w:tcPr>
          <w:p w14:paraId="2A42CB8E" w14:textId="42174CC3" w:rsidR="00DD59FD" w:rsidRPr="0074065E" w:rsidDel="004C3B79" w:rsidRDefault="00DD59FD" w:rsidP="00D1565B">
            <w:pPr>
              <w:tabs>
                <w:tab w:val="decimal" w:pos="113"/>
              </w:tabs>
              <w:spacing w:line="240" w:lineRule="exact"/>
              <w:rPr>
                <w:del w:id="2901" w:author="Ronen Klinman" w:date="2019-04-04T20:23:00Z"/>
                <w:rtl/>
              </w:rPr>
            </w:pPr>
          </w:p>
        </w:tc>
        <w:tc>
          <w:tcPr>
            <w:tcW w:w="1397" w:type="dxa"/>
            <w:tcBorders>
              <w:top w:val="double" w:sz="4" w:space="0" w:color="auto"/>
              <w:bottom w:val="double" w:sz="4" w:space="0" w:color="auto"/>
            </w:tcBorders>
            <w:vAlign w:val="bottom"/>
          </w:tcPr>
          <w:p w14:paraId="5F87DBC7" w14:textId="12E8B114" w:rsidR="00DD59FD" w:rsidRPr="0074065E" w:rsidDel="004C3B79" w:rsidRDefault="00DD59FD" w:rsidP="00D1565B">
            <w:pPr>
              <w:tabs>
                <w:tab w:val="decimal" w:pos="113"/>
              </w:tabs>
              <w:spacing w:line="240" w:lineRule="exact"/>
              <w:rPr>
                <w:del w:id="2902" w:author="Ronen Klinman" w:date="2019-04-04T20:23:00Z"/>
                <w:rtl/>
              </w:rPr>
            </w:pPr>
          </w:p>
        </w:tc>
      </w:tr>
      <w:tr w:rsidR="00DD59FD" w:rsidRPr="0074065E" w:rsidDel="004C3B79" w14:paraId="07FFDC95" w14:textId="08DEE924" w:rsidTr="001958C9">
        <w:trPr>
          <w:gridAfter w:val="1"/>
          <w:wAfter w:w="20" w:type="dxa"/>
          <w:del w:id="2903" w:author="Ronen Klinman" w:date="2019-04-04T20:23:00Z"/>
        </w:trPr>
        <w:tc>
          <w:tcPr>
            <w:tcW w:w="3135" w:type="dxa"/>
            <w:vAlign w:val="bottom"/>
          </w:tcPr>
          <w:p w14:paraId="0579963D" w14:textId="08249B7E" w:rsidR="00DD59FD" w:rsidRPr="00C454B8" w:rsidDel="004C3B79" w:rsidRDefault="00DD59FD" w:rsidP="00D1565B">
            <w:pPr>
              <w:pStyle w:val="a3"/>
              <w:tabs>
                <w:tab w:val="left" w:pos="227"/>
                <w:tab w:val="left" w:pos="397"/>
                <w:tab w:val="left" w:pos="567"/>
              </w:tabs>
              <w:ind w:left="227" w:hanging="170"/>
              <w:rPr>
                <w:del w:id="2904" w:author="Ronen Klinman" w:date="2019-04-04T20:23:00Z"/>
                <w:sz w:val="22"/>
                <w:rtl/>
              </w:rPr>
            </w:pPr>
            <w:del w:id="2905" w:author="Ronen Klinman" w:date="2019-04-04T20:23:00Z">
              <w:r w:rsidDel="004C3B79">
                <w:rPr>
                  <w:rFonts w:hint="cs"/>
                  <w:sz w:val="22"/>
                  <w:rtl/>
                </w:rPr>
                <w:delText>בעלי מניות החברה</w:delText>
              </w:r>
            </w:del>
          </w:p>
        </w:tc>
        <w:tc>
          <w:tcPr>
            <w:tcW w:w="126" w:type="dxa"/>
            <w:vAlign w:val="bottom"/>
          </w:tcPr>
          <w:p w14:paraId="2485593C" w14:textId="7F6DD88F" w:rsidR="00DD59FD" w:rsidRPr="0074065E" w:rsidDel="004C3B79" w:rsidRDefault="00DD59FD" w:rsidP="00D1565B">
            <w:pPr>
              <w:spacing w:line="240" w:lineRule="exact"/>
              <w:rPr>
                <w:del w:id="2906" w:author="Ronen Klinman" w:date="2019-04-04T20:23:00Z"/>
                <w:rtl/>
              </w:rPr>
            </w:pPr>
          </w:p>
        </w:tc>
        <w:tc>
          <w:tcPr>
            <w:tcW w:w="1196" w:type="dxa"/>
            <w:tcBorders>
              <w:top w:val="double" w:sz="4" w:space="0" w:color="auto"/>
              <w:bottom w:val="double" w:sz="4" w:space="0" w:color="auto"/>
            </w:tcBorders>
            <w:vAlign w:val="bottom"/>
          </w:tcPr>
          <w:p w14:paraId="2ABD19AE" w14:textId="3419D119" w:rsidR="00DD59FD" w:rsidRPr="0074065E" w:rsidDel="004C3B79" w:rsidRDefault="00DD59FD" w:rsidP="00D1565B">
            <w:pPr>
              <w:spacing w:line="240" w:lineRule="exact"/>
              <w:rPr>
                <w:del w:id="2907" w:author="Ronen Klinman" w:date="2019-04-04T20:23:00Z"/>
                <w:rtl/>
              </w:rPr>
            </w:pPr>
          </w:p>
        </w:tc>
        <w:tc>
          <w:tcPr>
            <w:tcW w:w="141" w:type="dxa"/>
            <w:vAlign w:val="bottom"/>
          </w:tcPr>
          <w:p w14:paraId="338EFB9B" w14:textId="5D777C54" w:rsidR="00DD59FD" w:rsidRPr="0074065E" w:rsidDel="004C3B79" w:rsidRDefault="00DD59FD" w:rsidP="00D1565B">
            <w:pPr>
              <w:spacing w:line="240" w:lineRule="exact"/>
              <w:rPr>
                <w:del w:id="2908" w:author="Ronen Klinman" w:date="2019-04-04T20:23:00Z"/>
                <w:rtl/>
              </w:rPr>
            </w:pPr>
          </w:p>
        </w:tc>
        <w:tc>
          <w:tcPr>
            <w:tcW w:w="1276" w:type="dxa"/>
            <w:tcBorders>
              <w:top w:val="double" w:sz="4" w:space="0" w:color="auto"/>
              <w:bottom w:val="double" w:sz="4" w:space="0" w:color="auto"/>
            </w:tcBorders>
            <w:vAlign w:val="bottom"/>
          </w:tcPr>
          <w:p w14:paraId="0F574985" w14:textId="4BE990F6" w:rsidR="00DD59FD" w:rsidRPr="0074065E" w:rsidDel="004C3B79" w:rsidRDefault="00DD59FD" w:rsidP="00D1565B">
            <w:pPr>
              <w:tabs>
                <w:tab w:val="decimal" w:pos="113"/>
              </w:tabs>
              <w:spacing w:line="240" w:lineRule="exact"/>
              <w:rPr>
                <w:del w:id="2909" w:author="Ronen Klinman" w:date="2019-04-04T20:23:00Z"/>
                <w:rtl/>
              </w:rPr>
            </w:pPr>
          </w:p>
        </w:tc>
        <w:tc>
          <w:tcPr>
            <w:tcW w:w="142" w:type="dxa"/>
            <w:vAlign w:val="bottom"/>
          </w:tcPr>
          <w:p w14:paraId="22AC2F7C" w14:textId="5A6AFD2A" w:rsidR="00DD59FD" w:rsidRPr="0074065E" w:rsidDel="004C3B79" w:rsidRDefault="00DD59FD" w:rsidP="00D1565B">
            <w:pPr>
              <w:tabs>
                <w:tab w:val="decimal" w:pos="113"/>
              </w:tabs>
              <w:spacing w:line="240" w:lineRule="exact"/>
              <w:rPr>
                <w:del w:id="2910" w:author="Ronen Klinman" w:date="2019-04-04T20:23:00Z"/>
                <w:rtl/>
              </w:rPr>
            </w:pPr>
          </w:p>
        </w:tc>
        <w:tc>
          <w:tcPr>
            <w:tcW w:w="1397" w:type="dxa"/>
            <w:tcBorders>
              <w:top w:val="double" w:sz="4" w:space="0" w:color="auto"/>
              <w:bottom w:val="double" w:sz="4" w:space="0" w:color="auto"/>
            </w:tcBorders>
            <w:vAlign w:val="bottom"/>
          </w:tcPr>
          <w:p w14:paraId="42A67C6B" w14:textId="557F1F41" w:rsidR="00DD59FD" w:rsidRPr="0074065E" w:rsidDel="004C3B79" w:rsidRDefault="00DD59FD" w:rsidP="00D1565B">
            <w:pPr>
              <w:tabs>
                <w:tab w:val="decimal" w:pos="113"/>
              </w:tabs>
              <w:spacing w:line="240" w:lineRule="exact"/>
              <w:rPr>
                <w:del w:id="2911" w:author="Ronen Klinman" w:date="2019-04-04T20:23:00Z"/>
                <w:rtl/>
              </w:rPr>
            </w:pPr>
          </w:p>
        </w:tc>
      </w:tr>
      <w:tr w:rsidR="00DD59FD" w:rsidRPr="0074065E" w:rsidDel="004C3B79" w14:paraId="35E55416" w14:textId="49CAB2C7" w:rsidTr="001958C9">
        <w:trPr>
          <w:gridAfter w:val="1"/>
          <w:wAfter w:w="20" w:type="dxa"/>
          <w:del w:id="2912" w:author="Ronen Klinman" w:date="2019-04-04T20:23:00Z"/>
        </w:trPr>
        <w:tc>
          <w:tcPr>
            <w:tcW w:w="3135" w:type="dxa"/>
            <w:vAlign w:val="bottom"/>
          </w:tcPr>
          <w:p w14:paraId="7DBDED15" w14:textId="028AC887" w:rsidR="00DD59FD" w:rsidRPr="00C454B8" w:rsidDel="004C3B79" w:rsidRDefault="00DD59FD" w:rsidP="00D1565B">
            <w:pPr>
              <w:pStyle w:val="a3"/>
              <w:tabs>
                <w:tab w:val="left" w:pos="227"/>
                <w:tab w:val="left" w:pos="397"/>
                <w:tab w:val="left" w:pos="567"/>
              </w:tabs>
              <w:ind w:left="227" w:hanging="170"/>
              <w:rPr>
                <w:del w:id="2913" w:author="Ronen Klinman" w:date="2019-04-04T20:23:00Z"/>
                <w:sz w:val="22"/>
                <w:rtl/>
              </w:rPr>
            </w:pPr>
            <w:del w:id="2914" w:author="Ronen Klinman" w:date="2019-04-04T20:23:00Z">
              <w:r w:rsidDel="004C3B79">
                <w:rPr>
                  <w:rFonts w:hint="cs"/>
                  <w:sz w:val="22"/>
                  <w:rtl/>
                </w:rPr>
                <w:delText>זכויות שאינן מקנות שליטה</w:delText>
              </w:r>
            </w:del>
          </w:p>
        </w:tc>
        <w:tc>
          <w:tcPr>
            <w:tcW w:w="126" w:type="dxa"/>
            <w:vAlign w:val="bottom"/>
          </w:tcPr>
          <w:p w14:paraId="7A3D3E3B" w14:textId="213B879C" w:rsidR="00DD59FD" w:rsidRPr="0074065E" w:rsidDel="004C3B79" w:rsidRDefault="00DD59FD" w:rsidP="00D1565B">
            <w:pPr>
              <w:spacing w:line="240" w:lineRule="exact"/>
              <w:rPr>
                <w:del w:id="2915" w:author="Ronen Klinman" w:date="2019-04-04T20:23:00Z"/>
                <w:rtl/>
              </w:rPr>
            </w:pPr>
          </w:p>
        </w:tc>
        <w:tc>
          <w:tcPr>
            <w:tcW w:w="1196" w:type="dxa"/>
            <w:tcBorders>
              <w:top w:val="double" w:sz="4" w:space="0" w:color="auto"/>
              <w:bottom w:val="double" w:sz="4" w:space="0" w:color="auto"/>
            </w:tcBorders>
            <w:vAlign w:val="bottom"/>
          </w:tcPr>
          <w:p w14:paraId="1A89442A" w14:textId="03CE37BB" w:rsidR="00DD59FD" w:rsidRPr="0074065E" w:rsidDel="004C3B79" w:rsidRDefault="00DD59FD" w:rsidP="00D1565B">
            <w:pPr>
              <w:spacing w:line="240" w:lineRule="exact"/>
              <w:rPr>
                <w:del w:id="2916" w:author="Ronen Klinman" w:date="2019-04-04T20:23:00Z"/>
                <w:rtl/>
              </w:rPr>
            </w:pPr>
          </w:p>
        </w:tc>
        <w:tc>
          <w:tcPr>
            <w:tcW w:w="141" w:type="dxa"/>
            <w:vAlign w:val="bottom"/>
          </w:tcPr>
          <w:p w14:paraId="1F08B3EF" w14:textId="193CB310" w:rsidR="00DD59FD" w:rsidRPr="0074065E" w:rsidDel="004C3B79" w:rsidRDefault="00DD59FD" w:rsidP="00D1565B">
            <w:pPr>
              <w:spacing w:line="240" w:lineRule="exact"/>
              <w:rPr>
                <w:del w:id="2917" w:author="Ronen Klinman" w:date="2019-04-04T20:23:00Z"/>
                <w:rtl/>
              </w:rPr>
            </w:pPr>
          </w:p>
        </w:tc>
        <w:tc>
          <w:tcPr>
            <w:tcW w:w="1276" w:type="dxa"/>
            <w:tcBorders>
              <w:top w:val="double" w:sz="4" w:space="0" w:color="auto"/>
              <w:bottom w:val="double" w:sz="4" w:space="0" w:color="auto"/>
            </w:tcBorders>
            <w:vAlign w:val="bottom"/>
          </w:tcPr>
          <w:p w14:paraId="2BEBA5E7" w14:textId="48AE3425" w:rsidR="00DD59FD" w:rsidRPr="0074065E" w:rsidDel="004C3B79" w:rsidRDefault="00DD59FD" w:rsidP="00D1565B">
            <w:pPr>
              <w:tabs>
                <w:tab w:val="decimal" w:pos="113"/>
              </w:tabs>
              <w:spacing w:line="240" w:lineRule="exact"/>
              <w:rPr>
                <w:del w:id="2918" w:author="Ronen Klinman" w:date="2019-04-04T20:23:00Z"/>
                <w:rtl/>
              </w:rPr>
            </w:pPr>
          </w:p>
        </w:tc>
        <w:tc>
          <w:tcPr>
            <w:tcW w:w="142" w:type="dxa"/>
            <w:vAlign w:val="bottom"/>
          </w:tcPr>
          <w:p w14:paraId="0A484CBD" w14:textId="5E134648" w:rsidR="00DD59FD" w:rsidRPr="0074065E" w:rsidDel="004C3B79" w:rsidRDefault="00DD59FD" w:rsidP="00D1565B">
            <w:pPr>
              <w:tabs>
                <w:tab w:val="decimal" w:pos="113"/>
              </w:tabs>
              <w:spacing w:line="240" w:lineRule="exact"/>
              <w:rPr>
                <w:del w:id="2919" w:author="Ronen Klinman" w:date="2019-04-04T20:23:00Z"/>
                <w:rtl/>
              </w:rPr>
            </w:pPr>
          </w:p>
        </w:tc>
        <w:tc>
          <w:tcPr>
            <w:tcW w:w="1397" w:type="dxa"/>
            <w:tcBorders>
              <w:top w:val="double" w:sz="4" w:space="0" w:color="auto"/>
              <w:bottom w:val="double" w:sz="4" w:space="0" w:color="auto"/>
            </w:tcBorders>
            <w:vAlign w:val="bottom"/>
          </w:tcPr>
          <w:p w14:paraId="12B49C85" w14:textId="247C2601" w:rsidR="00DD59FD" w:rsidRPr="0074065E" w:rsidDel="004C3B79" w:rsidRDefault="00DD59FD" w:rsidP="00D1565B">
            <w:pPr>
              <w:tabs>
                <w:tab w:val="decimal" w:pos="113"/>
              </w:tabs>
              <w:spacing w:line="240" w:lineRule="exact"/>
              <w:rPr>
                <w:del w:id="2920" w:author="Ronen Klinman" w:date="2019-04-04T20:23:00Z"/>
                <w:rtl/>
              </w:rPr>
            </w:pPr>
          </w:p>
        </w:tc>
      </w:tr>
      <w:tr w:rsidR="00DD59FD" w:rsidRPr="0074065E" w:rsidDel="004C3B79" w14:paraId="6BF2601C" w14:textId="147A2FEB" w:rsidTr="001958C9">
        <w:trPr>
          <w:gridAfter w:val="1"/>
          <w:wAfter w:w="20" w:type="dxa"/>
          <w:del w:id="2921" w:author="Ronen Klinman" w:date="2019-04-04T20:23:00Z"/>
        </w:trPr>
        <w:tc>
          <w:tcPr>
            <w:tcW w:w="3135" w:type="dxa"/>
            <w:vAlign w:val="bottom"/>
          </w:tcPr>
          <w:p w14:paraId="39D7AB8E" w14:textId="003961E6" w:rsidR="00DD59FD" w:rsidRPr="00C454B8" w:rsidDel="004C3B79" w:rsidRDefault="00DD59FD" w:rsidP="00D1565B">
            <w:pPr>
              <w:pStyle w:val="a3"/>
              <w:tabs>
                <w:tab w:val="left" w:pos="227"/>
                <w:tab w:val="left" w:pos="397"/>
                <w:tab w:val="left" w:pos="567"/>
              </w:tabs>
              <w:ind w:left="227" w:hanging="170"/>
              <w:rPr>
                <w:del w:id="2922" w:author="Ronen Klinman" w:date="2019-04-04T20:23:00Z"/>
                <w:sz w:val="22"/>
                <w:rtl/>
              </w:rPr>
            </w:pPr>
          </w:p>
        </w:tc>
        <w:tc>
          <w:tcPr>
            <w:tcW w:w="126" w:type="dxa"/>
            <w:vAlign w:val="bottom"/>
          </w:tcPr>
          <w:p w14:paraId="21DD3F14" w14:textId="346D73B8" w:rsidR="00DD59FD" w:rsidRPr="0074065E" w:rsidDel="004C3B79" w:rsidRDefault="00DD59FD" w:rsidP="00D1565B">
            <w:pPr>
              <w:spacing w:line="240" w:lineRule="exact"/>
              <w:rPr>
                <w:del w:id="2923" w:author="Ronen Klinman" w:date="2019-04-04T20:23:00Z"/>
                <w:rtl/>
              </w:rPr>
            </w:pPr>
          </w:p>
        </w:tc>
        <w:tc>
          <w:tcPr>
            <w:tcW w:w="1196" w:type="dxa"/>
            <w:tcBorders>
              <w:top w:val="double" w:sz="4" w:space="0" w:color="auto"/>
            </w:tcBorders>
            <w:vAlign w:val="bottom"/>
          </w:tcPr>
          <w:p w14:paraId="3FC9A999" w14:textId="65FD3867" w:rsidR="00DD59FD" w:rsidRPr="0074065E" w:rsidDel="004C3B79" w:rsidRDefault="00DD59FD" w:rsidP="00D1565B">
            <w:pPr>
              <w:spacing w:line="240" w:lineRule="exact"/>
              <w:rPr>
                <w:del w:id="2924" w:author="Ronen Klinman" w:date="2019-04-04T20:23:00Z"/>
                <w:rtl/>
              </w:rPr>
            </w:pPr>
          </w:p>
        </w:tc>
        <w:tc>
          <w:tcPr>
            <w:tcW w:w="141" w:type="dxa"/>
            <w:vAlign w:val="bottom"/>
          </w:tcPr>
          <w:p w14:paraId="367C296D" w14:textId="3E69B87C" w:rsidR="00DD59FD" w:rsidRPr="0074065E" w:rsidDel="004C3B79" w:rsidRDefault="00DD59FD" w:rsidP="00D1565B">
            <w:pPr>
              <w:spacing w:line="240" w:lineRule="exact"/>
              <w:rPr>
                <w:del w:id="2925" w:author="Ronen Klinman" w:date="2019-04-04T20:23:00Z"/>
                <w:rtl/>
              </w:rPr>
            </w:pPr>
          </w:p>
        </w:tc>
        <w:tc>
          <w:tcPr>
            <w:tcW w:w="1276" w:type="dxa"/>
            <w:tcBorders>
              <w:top w:val="double" w:sz="4" w:space="0" w:color="auto"/>
            </w:tcBorders>
            <w:vAlign w:val="bottom"/>
          </w:tcPr>
          <w:p w14:paraId="544E0214" w14:textId="78D74A8E" w:rsidR="00DD59FD" w:rsidRPr="0074065E" w:rsidDel="004C3B79" w:rsidRDefault="00DD59FD" w:rsidP="00D1565B">
            <w:pPr>
              <w:tabs>
                <w:tab w:val="decimal" w:pos="113"/>
              </w:tabs>
              <w:spacing w:line="240" w:lineRule="exact"/>
              <w:rPr>
                <w:del w:id="2926" w:author="Ronen Klinman" w:date="2019-04-04T20:23:00Z"/>
                <w:rtl/>
              </w:rPr>
            </w:pPr>
          </w:p>
        </w:tc>
        <w:tc>
          <w:tcPr>
            <w:tcW w:w="142" w:type="dxa"/>
            <w:vAlign w:val="bottom"/>
          </w:tcPr>
          <w:p w14:paraId="4FB29E0B" w14:textId="76541DCC" w:rsidR="00DD59FD" w:rsidRPr="0074065E" w:rsidDel="004C3B79" w:rsidRDefault="00DD59FD" w:rsidP="00D1565B">
            <w:pPr>
              <w:tabs>
                <w:tab w:val="decimal" w:pos="113"/>
              </w:tabs>
              <w:spacing w:line="240" w:lineRule="exact"/>
              <w:rPr>
                <w:del w:id="2927" w:author="Ronen Klinman" w:date="2019-04-04T20:23:00Z"/>
                <w:rtl/>
              </w:rPr>
            </w:pPr>
          </w:p>
        </w:tc>
        <w:tc>
          <w:tcPr>
            <w:tcW w:w="1397" w:type="dxa"/>
            <w:tcBorders>
              <w:top w:val="double" w:sz="4" w:space="0" w:color="auto"/>
            </w:tcBorders>
            <w:vAlign w:val="bottom"/>
          </w:tcPr>
          <w:p w14:paraId="1265F19A" w14:textId="140810D3" w:rsidR="00DD59FD" w:rsidRPr="0074065E" w:rsidDel="004C3B79" w:rsidRDefault="00DD59FD" w:rsidP="00D1565B">
            <w:pPr>
              <w:tabs>
                <w:tab w:val="decimal" w:pos="113"/>
              </w:tabs>
              <w:spacing w:line="240" w:lineRule="exact"/>
              <w:rPr>
                <w:del w:id="2928" w:author="Ronen Klinman" w:date="2019-04-04T20:23:00Z"/>
                <w:rtl/>
              </w:rPr>
            </w:pPr>
          </w:p>
        </w:tc>
      </w:tr>
      <w:tr w:rsidR="00DD59FD" w:rsidRPr="0074065E" w:rsidDel="004C3B79" w14:paraId="084AD553" w14:textId="03BA9780" w:rsidTr="001958C9">
        <w:trPr>
          <w:gridAfter w:val="1"/>
          <w:wAfter w:w="20" w:type="dxa"/>
          <w:del w:id="2929" w:author="Ronen Klinman" w:date="2019-04-04T20:23:00Z"/>
        </w:trPr>
        <w:tc>
          <w:tcPr>
            <w:tcW w:w="3135" w:type="dxa"/>
            <w:vAlign w:val="bottom"/>
          </w:tcPr>
          <w:p w14:paraId="4C5DF0BB" w14:textId="2C003E89" w:rsidR="00DD59FD" w:rsidRPr="00C454B8" w:rsidDel="004C3B79" w:rsidRDefault="00DD59FD" w:rsidP="00D1565B">
            <w:pPr>
              <w:pStyle w:val="a3"/>
              <w:tabs>
                <w:tab w:val="left" w:pos="227"/>
                <w:tab w:val="left" w:pos="397"/>
                <w:tab w:val="left" w:pos="567"/>
              </w:tabs>
              <w:ind w:left="227" w:hanging="170"/>
              <w:rPr>
                <w:del w:id="2930" w:author="Ronen Klinman" w:date="2019-04-04T20:23:00Z"/>
                <w:sz w:val="22"/>
                <w:u w:val="single"/>
                <w:rtl/>
              </w:rPr>
            </w:pPr>
            <w:del w:id="2931" w:author="Ronen Klinman" w:date="2019-04-04T20:23:00Z">
              <w:r w:rsidRPr="00C454B8" w:rsidDel="004C3B79">
                <w:rPr>
                  <w:sz w:val="22"/>
                  <w:rtl/>
                </w:rPr>
                <w:delText xml:space="preserve">רווח נקי (הפסד) בסיסי </w:delText>
              </w:r>
              <w:r w:rsidRPr="00C454B8" w:rsidDel="004C3B79">
                <w:rPr>
                  <w:rFonts w:hint="eastAsia"/>
                  <w:sz w:val="22"/>
                  <w:rtl/>
                </w:rPr>
                <w:delText>למניה</w:delText>
              </w:r>
              <w:r w:rsidRPr="00C454B8" w:rsidDel="004C3B79">
                <w:rPr>
                  <w:sz w:val="22"/>
                  <w:rtl/>
                </w:rPr>
                <w:delText xml:space="preserve"> (בש"ח)</w:delText>
              </w:r>
            </w:del>
          </w:p>
        </w:tc>
        <w:tc>
          <w:tcPr>
            <w:tcW w:w="126" w:type="dxa"/>
            <w:vAlign w:val="bottom"/>
          </w:tcPr>
          <w:p w14:paraId="4AE918C3" w14:textId="206BE058" w:rsidR="00DD59FD" w:rsidRPr="0074065E" w:rsidDel="004C3B79" w:rsidRDefault="00DD59FD" w:rsidP="00D1565B">
            <w:pPr>
              <w:spacing w:line="240" w:lineRule="exact"/>
              <w:rPr>
                <w:del w:id="2932" w:author="Ronen Klinman" w:date="2019-04-04T20:23:00Z"/>
                <w:rtl/>
              </w:rPr>
            </w:pPr>
          </w:p>
        </w:tc>
        <w:tc>
          <w:tcPr>
            <w:tcW w:w="1196" w:type="dxa"/>
            <w:tcBorders>
              <w:bottom w:val="double" w:sz="4" w:space="0" w:color="auto"/>
            </w:tcBorders>
            <w:vAlign w:val="bottom"/>
          </w:tcPr>
          <w:p w14:paraId="6B67E115" w14:textId="658A49E3" w:rsidR="00DD59FD" w:rsidRPr="0074065E" w:rsidDel="004C3B79" w:rsidRDefault="00DD59FD" w:rsidP="00D1565B">
            <w:pPr>
              <w:spacing w:line="240" w:lineRule="exact"/>
              <w:rPr>
                <w:del w:id="2933" w:author="Ronen Klinman" w:date="2019-04-04T20:23:00Z"/>
                <w:rtl/>
              </w:rPr>
            </w:pPr>
          </w:p>
        </w:tc>
        <w:tc>
          <w:tcPr>
            <w:tcW w:w="141" w:type="dxa"/>
            <w:vAlign w:val="bottom"/>
          </w:tcPr>
          <w:p w14:paraId="0B32C038" w14:textId="054172F8" w:rsidR="00DD59FD" w:rsidRPr="0074065E" w:rsidDel="004C3B79" w:rsidRDefault="00DD59FD" w:rsidP="00D1565B">
            <w:pPr>
              <w:spacing w:line="240" w:lineRule="exact"/>
              <w:rPr>
                <w:del w:id="2934" w:author="Ronen Klinman" w:date="2019-04-04T20:23:00Z"/>
                <w:rtl/>
              </w:rPr>
            </w:pPr>
          </w:p>
        </w:tc>
        <w:tc>
          <w:tcPr>
            <w:tcW w:w="1276" w:type="dxa"/>
            <w:tcBorders>
              <w:bottom w:val="double" w:sz="4" w:space="0" w:color="auto"/>
            </w:tcBorders>
            <w:vAlign w:val="bottom"/>
          </w:tcPr>
          <w:p w14:paraId="3504D2E0" w14:textId="3AE43DFB" w:rsidR="00DD59FD" w:rsidRPr="0074065E" w:rsidDel="004C3B79" w:rsidRDefault="00DD59FD" w:rsidP="00D1565B">
            <w:pPr>
              <w:tabs>
                <w:tab w:val="decimal" w:pos="113"/>
              </w:tabs>
              <w:spacing w:line="240" w:lineRule="exact"/>
              <w:rPr>
                <w:del w:id="2935" w:author="Ronen Klinman" w:date="2019-04-04T20:23:00Z"/>
                <w:rtl/>
              </w:rPr>
            </w:pPr>
          </w:p>
        </w:tc>
        <w:tc>
          <w:tcPr>
            <w:tcW w:w="142" w:type="dxa"/>
            <w:vAlign w:val="bottom"/>
          </w:tcPr>
          <w:p w14:paraId="151AAD80" w14:textId="612A8E43" w:rsidR="00DD59FD" w:rsidRPr="0074065E" w:rsidDel="004C3B79" w:rsidRDefault="00DD59FD" w:rsidP="00D1565B">
            <w:pPr>
              <w:tabs>
                <w:tab w:val="decimal" w:pos="113"/>
              </w:tabs>
              <w:spacing w:line="240" w:lineRule="exact"/>
              <w:rPr>
                <w:del w:id="2936" w:author="Ronen Klinman" w:date="2019-04-04T20:23:00Z"/>
                <w:rtl/>
              </w:rPr>
            </w:pPr>
          </w:p>
        </w:tc>
        <w:tc>
          <w:tcPr>
            <w:tcW w:w="1397" w:type="dxa"/>
            <w:tcBorders>
              <w:bottom w:val="double" w:sz="4" w:space="0" w:color="auto"/>
            </w:tcBorders>
            <w:vAlign w:val="bottom"/>
          </w:tcPr>
          <w:p w14:paraId="3B7EBDF9" w14:textId="38A09681" w:rsidR="00DD59FD" w:rsidRPr="0074065E" w:rsidDel="004C3B79" w:rsidRDefault="00DD59FD" w:rsidP="00D1565B">
            <w:pPr>
              <w:tabs>
                <w:tab w:val="decimal" w:pos="113"/>
              </w:tabs>
              <w:spacing w:line="240" w:lineRule="exact"/>
              <w:rPr>
                <w:del w:id="2937" w:author="Ronen Klinman" w:date="2019-04-04T20:23:00Z"/>
                <w:rtl/>
              </w:rPr>
            </w:pPr>
          </w:p>
        </w:tc>
      </w:tr>
      <w:tr w:rsidR="00DD59FD" w:rsidRPr="0074065E" w:rsidDel="004C3B79" w14:paraId="029A03C4" w14:textId="575B5DD0" w:rsidTr="001958C9">
        <w:trPr>
          <w:gridAfter w:val="1"/>
          <w:wAfter w:w="20" w:type="dxa"/>
          <w:del w:id="2938" w:author="Ronen Klinman" w:date="2019-04-04T20:23:00Z"/>
        </w:trPr>
        <w:tc>
          <w:tcPr>
            <w:tcW w:w="3135" w:type="dxa"/>
            <w:vAlign w:val="bottom"/>
          </w:tcPr>
          <w:p w14:paraId="39E678CA" w14:textId="161D51F6" w:rsidR="00DD59FD" w:rsidRPr="00C454B8" w:rsidDel="004C3B79" w:rsidRDefault="00DD59FD" w:rsidP="00D1565B">
            <w:pPr>
              <w:pStyle w:val="a3"/>
              <w:tabs>
                <w:tab w:val="left" w:pos="227"/>
                <w:tab w:val="left" w:pos="397"/>
                <w:tab w:val="left" w:pos="567"/>
              </w:tabs>
              <w:ind w:left="227" w:hanging="170"/>
              <w:rPr>
                <w:del w:id="2939" w:author="Ronen Klinman" w:date="2019-04-04T20:23:00Z"/>
                <w:sz w:val="22"/>
                <w:u w:val="single"/>
                <w:rtl/>
              </w:rPr>
            </w:pPr>
            <w:del w:id="2940" w:author="Ronen Klinman" w:date="2019-04-04T20:23:00Z">
              <w:r w:rsidRPr="00C454B8" w:rsidDel="004C3B79">
                <w:rPr>
                  <w:rFonts w:hint="eastAsia"/>
                  <w:sz w:val="22"/>
                  <w:rtl/>
                </w:rPr>
                <w:delText>רווח</w:delText>
              </w:r>
              <w:r w:rsidRPr="00C454B8" w:rsidDel="004C3B79">
                <w:rPr>
                  <w:sz w:val="22"/>
                  <w:rtl/>
                </w:rPr>
                <w:delText xml:space="preserve"> </w:delText>
              </w:r>
              <w:r w:rsidRPr="00C454B8" w:rsidDel="004C3B79">
                <w:rPr>
                  <w:rFonts w:hint="eastAsia"/>
                  <w:sz w:val="22"/>
                  <w:rtl/>
                </w:rPr>
                <w:delText>נקי</w:delText>
              </w:r>
              <w:r w:rsidRPr="00C454B8" w:rsidDel="004C3B79">
                <w:rPr>
                  <w:sz w:val="22"/>
                  <w:rtl/>
                </w:rPr>
                <w:delText xml:space="preserve"> (הפסד) </w:delText>
              </w:r>
              <w:r w:rsidRPr="00C454B8" w:rsidDel="004C3B79">
                <w:rPr>
                  <w:rFonts w:hint="eastAsia"/>
                  <w:sz w:val="22"/>
                  <w:rtl/>
                </w:rPr>
                <w:delText>מדולל</w:delText>
              </w:r>
              <w:r w:rsidRPr="00C454B8" w:rsidDel="004C3B79">
                <w:rPr>
                  <w:sz w:val="22"/>
                  <w:rtl/>
                </w:rPr>
                <w:delText xml:space="preserve"> </w:delText>
              </w:r>
              <w:r w:rsidRPr="00C454B8" w:rsidDel="004C3B79">
                <w:rPr>
                  <w:rFonts w:hint="eastAsia"/>
                  <w:sz w:val="22"/>
                  <w:rtl/>
                </w:rPr>
                <w:delText>למניה</w:delText>
              </w:r>
              <w:r w:rsidRPr="00C454B8" w:rsidDel="004C3B79">
                <w:rPr>
                  <w:sz w:val="22"/>
                  <w:rtl/>
                </w:rPr>
                <w:delText xml:space="preserve"> (בש"ח)</w:delText>
              </w:r>
            </w:del>
          </w:p>
        </w:tc>
        <w:tc>
          <w:tcPr>
            <w:tcW w:w="126" w:type="dxa"/>
            <w:vAlign w:val="bottom"/>
          </w:tcPr>
          <w:p w14:paraId="59B4BA98" w14:textId="7DDDF812" w:rsidR="00DD59FD" w:rsidRPr="0074065E" w:rsidDel="004C3B79" w:rsidRDefault="00DD59FD" w:rsidP="00D1565B">
            <w:pPr>
              <w:spacing w:line="240" w:lineRule="exact"/>
              <w:rPr>
                <w:del w:id="2941" w:author="Ronen Klinman" w:date="2019-04-04T20:23:00Z"/>
                <w:rtl/>
              </w:rPr>
            </w:pPr>
          </w:p>
        </w:tc>
        <w:tc>
          <w:tcPr>
            <w:tcW w:w="1196" w:type="dxa"/>
            <w:tcBorders>
              <w:top w:val="double" w:sz="4" w:space="0" w:color="auto"/>
              <w:bottom w:val="double" w:sz="4" w:space="0" w:color="auto"/>
            </w:tcBorders>
            <w:vAlign w:val="bottom"/>
          </w:tcPr>
          <w:p w14:paraId="05673190" w14:textId="4782C319" w:rsidR="00DD59FD" w:rsidRPr="0074065E" w:rsidDel="004C3B79" w:rsidRDefault="00DD59FD" w:rsidP="00D1565B">
            <w:pPr>
              <w:spacing w:line="240" w:lineRule="exact"/>
              <w:rPr>
                <w:del w:id="2942" w:author="Ronen Klinman" w:date="2019-04-04T20:23:00Z"/>
                <w:rtl/>
              </w:rPr>
            </w:pPr>
          </w:p>
        </w:tc>
        <w:tc>
          <w:tcPr>
            <w:tcW w:w="141" w:type="dxa"/>
            <w:vAlign w:val="bottom"/>
          </w:tcPr>
          <w:p w14:paraId="62E51AB5" w14:textId="7E8379F5" w:rsidR="00DD59FD" w:rsidRPr="0074065E" w:rsidDel="004C3B79" w:rsidRDefault="00DD59FD" w:rsidP="00D1565B">
            <w:pPr>
              <w:spacing w:line="240" w:lineRule="exact"/>
              <w:rPr>
                <w:del w:id="2943" w:author="Ronen Klinman" w:date="2019-04-04T20:23:00Z"/>
                <w:rtl/>
              </w:rPr>
            </w:pPr>
          </w:p>
        </w:tc>
        <w:tc>
          <w:tcPr>
            <w:tcW w:w="1276" w:type="dxa"/>
            <w:tcBorders>
              <w:top w:val="double" w:sz="4" w:space="0" w:color="auto"/>
              <w:bottom w:val="double" w:sz="4" w:space="0" w:color="auto"/>
            </w:tcBorders>
            <w:vAlign w:val="bottom"/>
          </w:tcPr>
          <w:p w14:paraId="0A3E70D7" w14:textId="14EAB114" w:rsidR="00DD59FD" w:rsidRPr="0074065E" w:rsidDel="004C3B79" w:rsidRDefault="00DD59FD" w:rsidP="00D1565B">
            <w:pPr>
              <w:tabs>
                <w:tab w:val="decimal" w:pos="113"/>
              </w:tabs>
              <w:spacing w:line="240" w:lineRule="exact"/>
              <w:rPr>
                <w:del w:id="2944" w:author="Ronen Klinman" w:date="2019-04-04T20:23:00Z"/>
                <w:rtl/>
              </w:rPr>
            </w:pPr>
          </w:p>
        </w:tc>
        <w:tc>
          <w:tcPr>
            <w:tcW w:w="142" w:type="dxa"/>
            <w:vAlign w:val="bottom"/>
          </w:tcPr>
          <w:p w14:paraId="187BAED7" w14:textId="0A981686" w:rsidR="00DD59FD" w:rsidRPr="0074065E" w:rsidDel="004C3B79" w:rsidRDefault="00DD59FD" w:rsidP="00D1565B">
            <w:pPr>
              <w:tabs>
                <w:tab w:val="decimal" w:pos="113"/>
              </w:tabs>
              <w:spacing w:line="240" w:lineRule="exact"/>
              <w:rPr>
                <w:del w:id="2945" w:author="Ronen Klinman" w:date="2019-04-04T20:23:00Z"/>
                <w:rtl/>
              </w:rPr>
            </w:pPr>
          </w:p>
        </w:tc>
        <w:tc>
          <w:tcPr>
            <w:tcW w:w="1397" w:type="dxa"/>
            <w:tcBorders>
              <w:top w:val="double" w:sz="4" w:space="0" w:color="auto"/>
              <w:bottom w:val="double" w:sz="4" w:space="0" w:color="auto"/>
            </w:tcBorders>
            <w:vAlign w:val="bottom"/>
          </w:tcPr>
          <w:p w14:paraId="5BEF3390" w14:textId="07A4C662" w:rsidR="00DD59FD" w:rsidRPr="0074065E" w:rsidDel="004C3B79" w:rsidRDefault="00DD59FD" w:rsidP="00D1565B">
            <w:pPr>
              <w:tabs>
                <w:tab w:val="decimal" w:pos="113"/>
              </w:tabs>
              <w:spacing w:line="240" w:lineRule="exact"/>
              <w:rPr>
                <w:del w:id="2946" w:author="Ronen Klinman" w:date="2019-04-04T20:23:00Z"/>
                <w:rtl/>
              </w:rPr>
            </w:pPr>
          </w:p>
        </w:tc>
      </w:tr>
    </w:tbl>
    <w:p w14:paraId="29233C4C" w14:textId="2ECAD238" w:rsidR="007202CB" w:rsidDel="00D875C7" w:rsidRDefault="007202CB" w:rsidP="001958C9">
      <w:pPr>
        <w:rPr>
          <w:del w:id="2947" w:author="Ronen Klinman" w:date="2019-04-04T17:54:00Z"/>
          <w:rtl/>
        </w:rPr>
      </w:pPr>
    </w:p>
    <w:p w14:paraId="47CD006B" w14:textId="18C04B45" w:rsidR="007202CB" w:rsidRPr="006974C7" w:rsidDel="00D875C7" w:rsidRDefault="007202CB" w:rsidP="006974C7">
      <w:pPr>
        <w:pStyle w:val="30"/>
        <w:rPr>
          <w:del w:id="2948" w:author="Ronen Klinman" w:date="2019-04-04T17:54:00Z"/>
          <w:u w:val="single"/>
        </w:rPr>
      </w:pPr>
      <w:del w:id="2949" w:author="Ronen Klinman" w:date="2019-04-04T17:54:00Z">
        <w:r w:rsidDel="00D875C7">
          <w:rPr>
            <w:rFonts w:hint="cs"/>
            <w:rtl/>
          </w:rPr>
          <w:delText>2</w:delText>
        </w:r>
        <w:r w:rsidRPr="00AC6EE8" w:rsidDel="00D875C7">
          <w:rPr>
            <w:rtl/>
          </w:rPr>
          <w:delText xml:space="preserve">.   </w:delText>
        </w:r>
        <w:r w:rsidR="006974C7" w:rsidDel="00D875C7">
          <w:rPr>
            <w:rtl/>
          </w:rPr>
          <w:tab/>
        </w:r>
        <w:r w:rsidRPr="006974C7" w:rsidDel="00D875C7">
          <w:rPr>
            <w:rFonts w:hint="eastAsia"/>
            <w:u w:val="single"/>
            <w:rtl/>
          </w:rPr>
          <w:delText>יישום</w:delText>
        </w:r>
        <w:r w:rsidRPr="006974C7" w:rsidDel="00D875C7">
          <w:rPr>
            <w:u w:val="single"/>
            <w:rtl/>
          </w:rPr>
          <w:delText xml:space="preserve"> לראשונה של </w:delText>
        </w:r>
        <w:r w:rsidRPr="006974C7" w:rsidDel="00D875C7">
          <w:rPr>
            <w:u w:val="single"/>
          </w:rPr>
          <w:delText>IFRS 9</w:delText>
        </w:r>
        <w:r w:rsidRPr="006974C7" w:rsidDel="00D875C7">
          <w:rPr>
            <w:u w:val="single"/>
            <w:rtl/>
          </w:rPr>
          <w:delText xml:space="preserve"> </w:delText>
        </w:r>
        <w:r w:rsidR="005C7519" w:rsidDel="00D875C7">
          <w:rPr>
            <w:u w:val="single"/>
            <w:rtl/>
          </w:rPr>
          <w:delText>-</w:delText>
        </w:r>
        <w:r w:rsidRPr="006974C7" w:rsidDel="00D875C7">
          <w:rPr>
            <w:u w:val="single"/>
            <w:rtl/>
          </w:rPr>
          <w:delText xml:space="preserve"> </w:delText>
        </w:r>
        <w:r w:rsidRPr="006974C7" w:rsidDel="00D875C7">
          <w:rPr>
            <w:rFonts w:hint="cs"/>
            <w:i/>
            <w:iCs/>
            <w:u w:val="single"/>
            <w:rtl/>
          </w:rPr>
          <w:delText>מכשירים פיננסים</w:delText>
        </w:r>
      </w:del>
    </w:p>
    <w:p w14:paraId="19EDD2EA" w14:textId="24145BFA" w:rsidR="00856FCB" w:rsidRPr="001958C9" w:rsidDel="00D875C7" w:rsidRDefault="00856FCB" w:rsidP="001958C9">
      <w:pPr>
        <w:pStyle w:val="41"/>
        <w:ind w:left="2268" w:firstLine="0"/>
        <w:rPr>
          <w:del w:id="2950" w:author="Ronen Klinman" w:date="2019-04-04T17:54:00Z"/>
          <w:rtl/>
        </w:rPr>
      </w:pPr>
    </w:p>
    <w:p w14:paraId="1348A30C" w14:textId="35C2A45F" w:rsidR="00A067EB" w:rsidDel="00D875C7" w:rsidRDefault="00A067EB" w:rsidP="001958C9">
      <w:pPr>
        <w:pStyle w:val="41"/>
        <w:ind w:left="2268" w:firstLine="0"/>
        <w:rPr>
          <w:del w:id="2951" w:author="Ronen Klinman" w:date="2019-04-04T17:54:00Z"/>
          <w:rFonts w:asciiTheme="minorHAnsi" w:hAnsiTheme="minorHAnsi"/>
          <w:rtl/>
        </w:rPr>
      </w:pPr>
      <w:del w:id="2952" w:author="Ronen Klinman" w:date="2019-04-04T17:54:00Z">
        <w:r w:rsidDel="00D875C7">
          <w:rPr>
            <w:rFonts w:hint="cs"/>
            <w:rtl/>
          </w:rPr>
          <w:delText xml:space="preserve">בחודש יולי 2014 פרסם ה </w:delText>
        </w:r>
        <w:r w:rsidR="005C7519" w:rsidDel="00D875C7">
          <w:rPr>
            <w:rtl/>
          </w:rPr>
          <w:delText>-</w:delText>
        </w:r>
        <w:r w:rsidDel="00D875C7">
          <w:rPr>
            <w:rFonts w:hint="cs"/>
            <w:rtl/>
          </w:rPr>
          <w:delText xml:space="preserve"> </w:delText>
        </w:r>
        <w:r w:rsidRPr="004E5B17" w:rsidDel="00D875C7">
          <w:rPr>
            <w:rFonts w:cs="Times New Roman" w:hint="cs"/>
          </w:rPr>
          <w:delText>IASB</w:delText>
        </w:r>
        <w:r w:rsidDel="00D875C7">
          <w:rPr>
            <w:rFonts w:hint="cs"/>
            <w:rtl/>
          </w:rPr>
          <w:delText xml:space="preserve"> </w:delText>
        </w:r>
        <w:r w:rsidRPr="007823C8" w:rsidDel="00D875C7">
          <w:rPr>
            <w:rFonts w:hint="cs"/>
            <w:rtl/>
          </w:rPr>
          <w:delText>את הנוסח המלא והסופי של</w:delText>
        </w:r>
        <w:r w:rsidDel="00D875C7">
          <w:rPr>
            <w:rFonts w:hint="cs"/>
            <w:rtl/>
          </w:rPr>
          <w:delText xml:space="preserve"> </w:delText>
        </w:r>
        <w:r w:rsidRPr="00E523DB" w:rsidDel="00D875C7">
          <w:rPr>
            <w:rFonts w:cs="Times New Roman" w:hint="cs"/>
          </w:rPr>
          <w:delText>IFRS</w:delText>
        </w:r>
        <w:r w:rsidDel="00D875C7">
          <w:rPr>
            <w:rFonts w:hint="cs"/>
          </w:rPr>
          <w:delText xml:space="preserve"> 9</w:delText>
        </w:r>
        <w:r w:rsidDel="00D875C7">
          <w:rPr>
            <w:rFonts w:hint="cs"/>
            <w:rtl/>
          </w:rPr>
          <w:delText xml:space="preserve"> </w:delText>
        </w:r>
        <w:r w:rsidR="005C7519" w:rsidDel="00D875C7">
          <w:rPr>
            <w:rtl/>
          </w:rPr>
          <w:delText>-</w:delText>
        </w:r>
        <w:r w:rsidRPr="007823C8" w:rsidDel="00D875C7">
          <w:rPr>
            <w:rFonts w:hint="cs"/>
            <w:rtl/>
          </w:rPr>
          <w:delText xml:space="preserve"> </w:delText>
        </w:r>
        <w:r w:rsidRPr="00AC6EE8" w:rsidDel="00D875C7">
          <w:rPr>
            <w:rFonts w:hint="eastAsia"/>
            <w:i/>
            <w:iCs/>
            <w:rtl/>
          </w:rPr>
          <w:delText>מכשירים</w:delText>
        </w:r>
        <w:r w:rsidRPr="00AC6EE8" w:rsidDel="00D875C7">
          <w:rPr>
            <w:i/>
            <w:iCs/>
            <w:rtl/>
          </w:rPr>
          <w:delText xml:space="preserve"> </w:delText>
        </w:r>
        <w:r w:rsidRPr="00AC6EE8" w:rsidDel="00D875C7">
          <w:rPr>
            <w:rFonts w:hint="eastAsia"/>
            <w:i/>
            <w:iCs/>
            <w:rtl/>
          </w:rPr>
          <w:delText>פיננסים</w:delText>
        </w:r>
        <w:r w:rsidRPr="007823C8" w:rsidDel="00D875C7">
          <w:rPr>
            <w:rFonts w:hint="cs"/>
            <w:rtl/>
          </w:rPr>
          <w:delText xml:space="preserve">, המחליף את </w:delText>
        </w:r>
        <w:r w:rsidRPr="00E523DB" w:rsidDel="00D875C7">
          <w:rPr>
            <w:rFonts w:cs="Times New Roman" w:hint="cs"/>
          </w:rPr>
          <w:delText>IAS</w:delText>
        </w:r>
        <w:r w:rsidDel="00D875C7">
          <w:rPr>
            <w:rFonts w:hint="cs"/>
          </w:rPr>
          <w:delText xml:space="preserve"> </w:delText>
        </w:r>
        <w:r w:rsidRPr="00E523DB" w:rsidDel="00D875C7">
          <w:rPr>
            <w:rFonts w:cs="Times New Roman" w:hint="cs"/>
          </w:rPr>
          <w:delText>39</w:delText>
        </w:r>
        <w:r w:rsidDel="00D875C7">
          <w:rPr>
            <w:rFonts w:hint="cs"/>
            <w:rtl/>
          </w:rPr>
          <w:delText xml:space="preserve"> </w:delText>
        </w:r>
        <w:r w:rsidR="005C7519" w:rsidDel="00D875C7">
          <w:rPr>
            <w:rtl/>
          </w:rPr>
          <w:delText>-</w:delText>
        </w:r>
        <w:r w:rsidDel="00D875C7">
          <w:rPr>
            <w:rFonts w:hint="cs"/>
            <w:rtl/>
          </w:rPr>
          <w:delText xml:space="preserve"> </w:delText>
        </w:r>
        <w:r w:rsidRPr="00E523DB" w:rsidDel="00D875C7">
          <w:rPr>
            <w:rFonts w:hint="cs"/>
            <w:rtl/>
          </w:rPr>
          <w:delText>מכשירים פיננסים:</w:delText>
        </w:r>
        <w:r w:rsidDel="00D875C7">
          <w:rPr>
            <w:rFonts w:hint="cs"/>
            <w:rtl/>
          </w:rPr>
          <w:delText xml:space="preserve"> הכרה ומדידה.</w:delText>
        </w:r>
        <w:r w:rsidDel="00D875C7">
          <w:rPr>
            <w:rFonts w:cs="Times New Roman"/>
          </w:rPr>
          <w:delText xml:space="preserve"> </w:delText>
        </w:r>
        <w:r w:rsidRPr="00E523DB" w:rsidDel="00D875C7">
          <w:rPr>
            <w:rFonts w:cs="Times New Roman" w:hint="cs"/>
          </w:rPr>
          <w:delText xml:space="preserve">IFRS </w:delText>
        </w:r>
        <w:r w:rsidRPr="00E523DB" w:rsidDel="00D875C7">
          <w:rPr>
            <w:rFonts w:cs="Times New Roman"/>
          </w:rPr>
          <w:delText xml:space="preserve">9 </w:delText>
        </w:r>
        <w:r w:rsidRPr="004C297F" w:rsidDel="00D875C7">
          <w:rPr>
            <w:rFonts w:hint="cs"/>
            <w:rtl/>
          </w:rPr>
          <w:delText>(להלן: "</w:delText>
        </w:r>
        <w:r w:rsidRPr="00A7568E" w:rsidDel="00D875C7">
          <w:rPr>
            <w:rFonts w:hint="eastAsia"/>
            <w:b/>
            <w:bCs/>
            <w:rtl/>
          </w:rPr>
          <w:delText>התקן</w:delText>
        </w:r>
        <w:r w:rsidR="000E0B8B" w:rsidRPr="00A7568E" w:rsidDel="00D875C7">
          <w:rPr>
            <w:b/>
            <w:bCs/>
            <w:rtl/>
          </w:rPr>
          <w:delText xml:space="preserve"> החדש</w:delText>
        </w:r>
        <w:r w:rsidRPr="004C297F" w:rsidDel="00D875C7">
          <w:rPr>
            <w:rFonts w:hint="cs"/>
            <w:rtl/>
          </w:rPr>
          <w:delText>") מתמקד</w:delText>
        </w:r>
        <w:r w:rsidRPr="007823C8" w:rsidDel="00D875C7">
          <w:rPr>
            <w:rFonts w:hint="cs"/>
            <w:rtl/>
          </w:rPr>
          <w:delText xml:space="preserve"> בעיקר בסיווג ובמדידה של נכסים פיננסים והוא חל</w:delText>
        </w:r>
        <w:r w:rsidDel="00D875C7">
          <w:rPr>
            <w:rFonts w:asciiTheme="minorHAnsi" w:hAnsiTheme="minorHAnsi" w:hint="cs"/>
            <w:rtl/>
          </w:rPr>
          <w:delText xml:space="preserve"> על </w:delText>
        </w:r>
        <w:r w:rsidRPr="00E523DB" w:rsidDel="00D875C7">
          <w:rPr>
            <w:rFonts w:hint="cs"/>
            <w:rtl/>
          </w:rPr>
          <w:delText>כל הנכסים הפיננסים שבתחולת</w:delText>
        </w:r>
        <w:r w:rsidDel="00D875C7">
          <w:rPr>
            <w:rFonts w:asciiTheme="minorHAnsi" w:hAnsiTheme="minorHAnsi" w:hint="cs"/>
            <w:rtl/>
          </w:rPr>
          <w:delText xml:space="preserve"> </w:delText>
        </w:r>
        <w:r w:rsidRPr="00E523DB" w:rsidDel="00D875C7">
          <w:rPr>
            <w:rFonts w:cs="Times New Roman" w:hint="cs"/>
          </w:rPr>
          <w:delText>IAS 39</w:delText>
        </w:r>
        <w:r w:rsidRPr="00E523DB" w:rsidDel="00D875C7">
          <w:rPr>
            <w:rFonts w:cs="Times New Roman" w:hint="cs"/>
            <w:rtl/>
          </w:rPr>
          <w:delText xml:space="preserve">. </w:delText>
        </w:r>
      </w:del>
    </w:p>
    <w:p w14:paraId="64A3B1E3" w14:textId="36CDC92C" w:rsidR="00A067EB" w:rsidDel="00D875C7" w:rsidRDefault="00A067EB" w:rsidP="001958C9">
      <w:pPr>
        <w:pStyle w:val="41"/>
        <w:ind w:left="2268" w:firstLine="0"/>
        <w:rPr>
          <w:del w:id="2953" w:author="Ronen Klinman" w:date="2019-04-04T17:54:00Z"/>
          <w:rtl/>
        </w:rPr>
      </w:pPr>
      <w:del w:id="2954" w:author="Ronen Klinman" w:date="2019-04-04T17:54:00Z">
        <w:r w:rsidRPr="006318B0" w:rsidDel="00D875C7">
          <w:rPr>
            <w:rFonts w:hint="cs"/>
            <w:rtl/>
          </w:rPr>
          <w:delText xml:space="preserve">התקן </w:delText>
        </w:r>
        <w:r w:rsidR="000E0B8B" w:rsidDel="00D875C7">
          <w:rPr>
            <w:rFonts w:hint="cs"/>
            <w:rtl/>
          </w:rPr>
          <w:delText xml:space="preserve">החדש </w:delText>
        </w:r>
        <w:r w:rsidRPr="006318B0" w:rsidDel="00D875C7">
          <w:rPr>
            <w:rFonts w:hint="cs"/>
            <w:rtl/>
          </w:rPr>
          <w:delText xml:space="preserve">מיושם </w:delText>
        </w:r>
        <w:r w:rsidR="00065CD6" w:rsidDel="00D875C7">
          <w:rPr>
            <w:rFonts w:hint="cs"/>
            <w:rtl/>
          </w:rPr>
          <w:delText xml:space="preserve">לראשונה בדוחות כספיים אלה. התקן </w:delText>
        </w:r>
        <w:r w:rsidR="00E3213D" w:rsidDel="00D875C7">
          <w:rPr>
            <w:rFonts w:hint="cs"/>
            <w:rtl/>
          </w:rPr>
          <w:delText xml:space="preserve">החדש מיושם למפרע </w:delText>
        </w:r>
        <w:r w:rsidR="00FC1037" w:rsidDel="00D875C7">
          <w:rPr>
            <w:rFonts w:hint="cs"/>
            <w:rtl/>
          </w:rPr>
          <w:delText>לרבות הצגה מחדש של מספרי השוואה</w:delText>
        </w:r>
        <w:r w:rsidRPr="001958C9" w:rsidDel="00D875C7">
          <w:rPr>
            <w:bCs/>
            <w:color w:val="FF0000"/>
            <w:vertAlign w:val="superscript"/>
            <w:rtl/>
          </w:rPr>
          <w:footnoteReference w:id="102"/>
        </w:r>
        <w:r w:rsidR="00E3213D" w:rsidDel="00D875C7">
          <w:rPr>
            <w:rFonts w:hint="cs"/>
            <w:vertAlign w:val="superscript"/>
            <w:rtl/>
          </w:rPr>
          <w:delText>.</w:delText>
        </w:r>
        <w:r w:rsidRPr="00EB360C" w:rsidDel="00D875C7">
          <w:rPr>
            <w:rFonts w:hint="cs"/>
            <w:vertAlign w:val="superscript"/>
            <w:rtl/>
          </w:rPr>
          <w:delText xml:space="preserve"> </w:delText>
        </w:r>
      </w:del>
    </w:p>
    <w:p w14:paraId="1C0B41C1" w14:textId="0FAB5C27" w:rsidR="001958C9" w:rsidDel="00D875C7" w:rsidRDefault="001958C9">
      <w:pPr>
        <w:widowControl/>
        <w:overflowPunct/>
        <w:autoSpaceDE/>
        <w:autoSpaceDN/>
        <w:bidi w:val="0"/>
        <w:adjustRightInd/>
        <w:spacing w:line="240" w:lineRule="auto"/>
        <w:jc w:val="left"/>
        <w:textAlignment w:val="auto"/>
        <w:rPr>
          <w:del w:id="2957" w:author="Ronen Klinman" w:date="2019-04-04T17:54:00Z"/>
          <w:rtl/>
        </w:rPr>
      </w:pPr>
      <w:del w:id="2958" w:author="Ronen Klinman" w:date="2019-04-04T17:54:00Z">
        <w:r w:rsidDel="00D875C7">
          <w:rPr>
            <w:rtl/>
          </w:rPr>
          <w:br w:type="page"/>
        </w:r>
      </w:del>
    </w:p>
    <w:p w14:paraId="42B3ADAC" w14:textId="3BFAFC5D" w:rsidR="001958C9" w:rsidDel="00D875C7" w:rsidRDefault="001958C9" w:rsidP="001958C9">
      <w:pPr>
        <w:rPr>
          <w:del w:id="2959" w:author="Ronen Klinman" w:date="2019-04-04T17:54:00Z"/>
          <w:rtl/>
        </w:rPr>
      </w:pPr>
    </w:p>
    <w:p w14:paraId="021A7222" w14:textId="26B05E78" w:rsidR="001958C9" w:rsidDel="00D875C7" w:rsidRDefault="001958C9" w:rsidP="001958C9">
      <w:pPr>
        <w:rPr>
          <w:del w:id="2960" w:author="Ronen Klinman" w:date="2019-04-04T17:54:00Z"/>
          <w:rtl/>
        </w:rPr>
      </w:pPr>
    </w:p>
    <w:p w14:paraId="4B99433D" w14:textId="7290DFA6" w:rsidR="001958C9" w:rsidDel="00D875C7" w:rsidRDefault="001958C9" w:rsidP="001958C9">
      <w:pPr>
        <w:pStyle w:val="13"/>
        <w:rPr>
          <w:del w:id="2961" w:author="Ronen Klinman" w:date="2019-04-04T17:54:00Z"/>
          <w:u w:val="single"/>
          <w:rtl/>
        </w:rPr>
      </w:pPr>
      <w:del w:id="2962" w:author="Ronen Klinman" w:date="2019-04-04T17:54:00Z">
        <w:r w:rsidDel="00D875C7">
          <w:rPr>
            <w:rFonts w:hint="cs"/>
            <w:rtl/>
          </w:rPr>
          <w:delText>באור 2: -</w:delText>
        </w:r>
        <w:r w:rsidDel="00D875C7">
          <w:rPr>
            <w:rFonts w:hint="cs"/>
            <w:rtl/>
          </w:rPr>
          <w:tab/>
        </w:r>
        <w:r w:rsidDel="00D875C7">
          <w:rPr>
            <w:rFonts w:hint="cs"/>
            <w:u w:val="single"/>
            <w:rtl/>
          </w:rPr>
          <w:delText>עיקרי המדיניות החשבונאית (המשך)</w:delText>
        </w:r>
      </w:del>
    </w:p>
    <w:p w14:paraId="51B5608A" w14:textId="3AE0DBDD" w:rsidR="001958C9" w:rsidDel="00D875C7" w:rsidRDefault="001958C9" w:rsidP="001958C9">
      <w:pPr>
        <w:pStyle w:val="13"/>
        <w:rPr>
          <w:del w:id="2963" w:author="Ronen Klinman" w:date="2019-04-04T17:54:00Z"/>
          <w:u w:val="single"/>
          <w:rtl/>
        </w:rPr>
      </w:pPr>
    </w:p>
    <w:p w14:paraId="364575C2" w14:textId="1B94FD23" w:rsidR="001958C9" w:rsidRPr="00ED7BA1" w:rsidDel="00D875C7" w:rsidRDefault="001958C9" w:rsidP="001958C9">
      <w:pPr>
        <w:pStyle w:val="21"/>
        <w:rPr>
          <w:del w:id="2964" w:author="Ronen Klinman" w:date="2019-04-04T17:54:00Z"/>
        </w:rPr>
      </w:pPr>
      <w:del w:id="2965" w:author="Ronen Klinman" w:date="2019-04-04T17:54:00Z">
        <w:r w:rsidDel="00D875C7">
          <w:rPr>
            <w:rFonts w:hint="cs"/>
            <w:rtl/>
          </w:rPr>
          <w:delText xml:space="preserve">ד. </w:delText>
        </w:r>
        <w:r w:rsidDel="00D875C7">
          <w:rPr>
            <w:rtl/>
          </w:rPr>
          <w:tab/>
        </w:r>
        <w:r w:rsidRPr="006974C7" w:rsidDel="00D875C7">
          <w:rPr>
            <w:rFonts w:hint="cs"/>
            <w:u w:val="single"/>
            <w:rtl/>
          </w:rPr>
          <w:delText xml:space="preserve">יישום לראשונה של תקני דיווח כספי חדשים ותיקונים לתקני חשבונאות קיימים </w:delText>
        </w:r>
        <w:r w:rsidDel="00D875C7">
          <w:rPr>
            <w:rFonts w:hint="cs"/>
            <w:rtl/>
          </w:rPr>
          <w:delText>(המשך)</w:delText>
        </w:r>
      </w:del>
    </w:p>
    <w:p w14:paraId="7A89B4B2" w14:textId="3DBFDF03" w:rsidR="001958C9" w:rsidRPr="001958C9" w:rsidDel="00D875C7" w:rsidRDefault="001958C9" w:rsidP="001958C9">
      <w:pPr>
        <w:pStyle w:val="41"/>
        <w:ind w:left="2268" w:firstLine="0"/>
        <w:rPr>
          <w:del w:id="2966" w:author="Ronen Klinman" w:date="2019-04-04T17:54:00Z"/>
          <w:rtl/>
        </w:rPr>
      </w:pPr>
    </w:p>
    <w:p w14:paraId="7E6D2266" w14:textId="23D1E099" w:rsidR="00A067EB" w:rsidDel="00D875C7" w:rsidRDefault="00A067EB" w:rsidP="001958C9">
      <w:pPr>
        <w:pStyle w:val="41"/>
        <w:ind w:left="2268" w:firstLine="0"/>
        <w:rPr>
          <w:del w:id="2967" w:author="Ronen Klinman" w:date="2019-04-04T17:54:00Z"/>
          <w:rtl/>
        </w:rPr>
      </w:pPr>
      <w:del w:id="2968" w:author="Ronen Klinman" w:date="2019-04-04T17:54:00Z">
        <w:r w:rsidDel="00D875C7">
          <w:rPr>
            <w:rFonts w:hint="cs"/>
            <w:rtl/>
          </w:rPr>
          <w:delText>השפעת יישומו של התקן החדש על דוחותיה הכספיים של החברה הינה כדלקמן</w:delText>
        </w:r>
        <w:r w:rsidDel="00D875C7">
          <w:rPr>
            <w:rStyle w:val="ab"/>
            <w:rtl/>
          </w:rPr>
          <w:footnoteReference w:id="103"/>
        </w:r>
        <w:r w:rsidDel="00D875C7">
          <w:rPr>
            <w:rFonts w:hint="cs"/>
            <w:rtl/>
          </w:rPr>
          <w:delText>:</w:delText>
        </w:r>
      </w:del>
    </w:p>
    <w:p w14:paraId="32463D69" w14:textId="45A21178" w:rsidR="006974C7" w:rsidDel="00D875C7" w:rsidRDefault="006974C7" w:rsidP="00AC6EE8">
      <w:pPr>
        <w:tabs>
          <w:tab w:val="left" w:pos="1701"/>
          <w:tab w:val="left" w:pos="2268"/>
        </w:tabs>
        <w:ind w:left="1834" w:hanging="567"/>
        <w:rPr>
          <w:del w:id="2971" w:author="Ronen Klinman" w:date="2019-04-04T17:54:00Z"/>
          <w:rtl/>
        </w:rPr>
      </w:pPr>
    </w:p>
    <w:p w14:paraId="7BEBA677" w14:textId="64FC72C1" w:rsidR="000E0B8B" w:rsidDel="00D875C7" w:rsidRDefault="006974C7" w:rsidP="001958C9">
      <w:pPr>
        <w:pStyle w:val="41"/>
        <w:rPr>
          <w:del w:id="2972" w:author="Ronen Klinman" w:date="2019-04-04T17:54:00Z"/>
          <w:rtl/>
        </w:rPr>
      </w:pPr>
      <w:del w:id="2973" w:author="Ronen Klinman" w:date="2019-04-04T17:54:00Z">
        <w:r w:rsidDel="00D875C7">
          <w:rPr>
            <w:rFonts w:hint="cs"/>
            <w:rtl/>
          </w:rPr>
          <w:delText>א)</w:delText>
        </w:r>
        <w:r w:rsidDel="00D875C7">
          <w:rPr>
            <w:rtl/>
          </w:rPr>
          <w:tab/>
        </w:r>
        <w:r w:rsidR="000E0B8B" w:rsidRPr="001958C9" w:rsidDel="00D875C7">
          <w:rPr>
            <w:u w:val="single"/>
            <w:rtl/>
          </w:rPr>
          <w:delText>סיווג ומדידה</w:delText>
        </w:r>
      </w:del>
    </w:p>
    <w:p w14:paraId="62792042" w14:textId="43CB3067" w:rsidR="001958C9" w:rsidRPr="007664C3" w:rsidDel="00D875C7" w:rsidRDefault="001958C9" w:rsidP="001958C9">
      <w:pPr>
        <w:pStyle w:val="41"/>
        <w:rPr>
          <w:del w:id="2974" w:author="Ronen Klinman" w:date="2019-04-04T17:54:00Z"/>
        </w:rPr>
      </w:pPr>
    </w:p>
    <w:p w14:paraId="1A5E289B" w14:textId="2F57C189" w:rsidR="000E0B8B" w:rsidDel="00D875C7" w:rsidRDefault="006974C7" w:rsidP="002A7EE7">
      <w:pPr>
        <w:pStyle w:val="50"/>
        <w:rPr>
          <w:del w:id="2975" w:author="Ronen Klinman" w:date="2019-04-04T17:54:00Z"/>
        </w:rPr>
      </w:pPr>
      <w:del w:id="2976" w:author="Ronen Klinman" w:date="2019-04-04T17:54:00Z">
        <w:r w:rsidDel="00D875C7">
          <w:rPr>
            <w:rFonts w:hint="cs"/>
            <w:rtl/>
          </w:rPr>
          <w:delText>1)</w:delText>
        </w:r>
        <w:r w:rsidDel="00D875C7">
          <w:rPr>
            <w:rtl/>
          </w:rPr>
          <w:tab/>
        </w:r>
        <w:r w:rsidR="000E0B8B" w:rsidDel="00D875C7">
          <w:rPr>
            <w:rtl/>
          </w:rPr>
          <w:delText xml:space="preserve">לחברה מספר השקעות במניות </w:delText>
        </w:r>
        <w:r w:rsidR="009B2940" w:rsidDel="00D875C7">
          <w:rPr>
            <w:rFonts w:hint="cs"/>
            <w:rtl/>
          </w:rPr>
          <w:delText>שיתרתם ליום 31 בדצמבר, 201</w:delText>
        </w:r>
        <w:r w:rsidR="002A7EE7" w:rsidDel="00D875C7">
          <w:rPr>
            <w:rFonts w:hint="cs"/>
            <w:rtl/>
          </w:rPr>
          <w:delText>8</w:delText>
        </w:r>
        <w:r w:rsidR="009B2940" w:rsidDel="00D875C7">
          <w:rPr>
            <w:rFonts w:hint="cs"/>
            <w:rtl/>
          </w:rPr>
          <w:delText xml:space="preserve"> הינה ____ אלפי ש"ח </w:delText>
        </w:r>
        <w:r w:rsidR="000E0B8B" w:rsidDel="00D875C7">
          <w:rPr>
            <w:rFonts w:hint="cs"/>
            <w:rtl/>
          </w:rPr>
          <w:delText>אשר סווגו</w:delText>
        </w:r>
        <w:r w:rsidR="000E0B8B" w:rsidDel="00D875C7">
          <w:rPr>
            <w:rtl/>
          </w:rPr>
          <w:delText xml:space="preserve"> כ"השקעות זמינות למכירה"</w:delText>
        </w:r>
        <w:r w:rsidR="000E0B8B" w:rsidDel="00D875C7">
          <w:rPr>
            <w:rFonts w:hint="cs"/>
            <w:rtl/>
          </w:rPr>
          <w:delText xml:space="preserve">, </w:delText>
        </w:r>
        <w:r w:rsidR="000E0B8B" w:rsidDel="00D875C7">
          <w:rPr>
            <w:rtl/>
          </w:rPr>
          <w:delText>כאשר רווח או הפסד בגין השקעות אלו נזקף לרווח כולל אחר</w:delText>
        </w:r>
        <w:r w:rsidR="000E0B8B" w:rsidDel="00D875C7">
          <w:rPr>
            <w:rFonts w:hint="cs"/>
            <w:rtl/>
          </w:rPr>
          <w:delText>.</w:delText>
        </w:r>
        <w:r w:rsidR="000E0B8B" w:rsidDel="00D875C7">
          <w:rPr>
            <w:rtl/>
          </w:rPr>
          <w:delText xml:space="preserve"> </w:delText>
        </w:r>
        <w:r w:rsidR="000E0B8B" w:rsidDel="00D875C7">
          <w:rPr>
            <w:rFonts w:hint="cs"/>
            <w:rtl/>
          </w:rPr>
          <w:delText xml:space="preserve">תחת הוראות התקן החדש, בחרה </w:delText>
        </w:r>
        <w:r w:rsidR="000E0B8B" w:rsidDel="00D875C7">
          <w:rPr>
            <w:rtl/>
          </w:rPr>
          <w:delText xml:space="preserve">החברה </w:delText>
        </w:r>
        <w:r w:rsidR="000E0B8B" w:rsidDel="00D875C7">
          <w:rPr>
            <w:rFonts w:hint="cs"/>
            <w:rtl/>
          </w:rPr>
          <w:delText>ל</w:delText>
        </w:r>
        <w:r w:rsidR="000E0B8B" w:rsidDel="00D875C7">
          <w:rPr>
            <w:rtl/>
          </w:rPr>
          <w:delText>מדוד השקעות אלו, בשווי הוגן דרך רווח או הפסד</w:delText>
        </w:r>
        <w:r w:rsidR="00A71C28" w:rsidDel="00D875C7">
          <w:rPr>
            <w:rStyle w:val="ab"/>
            <w:rtl/>
          </w:rPr>
          <w:footnoteReference w:id="104"/>
        </w:r>
        <w:r w:rsidR="000E0B8B" w:rsidDel="00D875C7">
          <w:rPr>
            <w:rFonts w:hint="cs"/>
            <w:rtl/>
          </w:rPr>
          <w:delText>.</w:delText>
        </w:r>
        <w:r w:rsidR="000E0B8B" w:rsidDel="00D875C7">
          <w:rPr>
            <w:rFonts w:hint="cs"/>
            <w:vertAlign w:val="superscript"/>
            <w:rtl/>
          </w:rPr>
          <w:delText xml:space="preserve"> </w:delText>
        </w:r>
      </w:del>
    </w:p>
    <w:p w14:paraId="29488213" w14:textId="57722779" w:rsidR="000E0B8B" w:rsidDel="00D875C7" w:rsidRDefault="006974C7" w:rsidP="001958C9">
      <w:pPr>
        <w:pStyle w:val="50"/>
        <w:rPr>
          <w:del w:id="2979" w:author="Ronen Klinman" w:date="2019-04-04T17:54:00Z"/>
          <w:rtl/>
        </w:rPr>
      </w:pPr>
      <w:del w:id="2980" w:author="Ronen Klinman" w:date="2019-04-04T17:54:00Z">
        <w:r w:rsidDel="00D875C7">
          <w:rPr>
            <w:rFonts w:hint="cs"/>
            <w:rtl/>
          </w:rPr>
          <w:delText>2)</w:delText>
        </w:r>
        <w:r w:rsidDel="00D875C7">
          <w:rPr>
            <w:rtl/>
          </w:rPr>
          <w:tab/>
        </w:r>
        <w:r w:rsidR="000E0B8B" w:rsidDel="00D875C7">
          <w:rPr>
            <w:rtl/>
          </w:rPr>
          <w:delText xml:space="preserve">לחברה הלוואות לחברות כלולות אשר במהות מהוות חלק מההשקעה נטו בחברה הכלולה. ערכן בספרים של ההלוואות הנ"ל ליום </w:delText>
        </w:r>
        <w:r w:rsidR="000E0B8B" w:rsidDel="00D875C7">
          <w:rPr>
            <w:rFonts w:hint="cs"/>
            <w:rtl/>
          </w:rPr>
          <w:delText>31</w:delText>
        </w:r>
        <w:r w:rsidR="000E0B8B" w:rsidDel="00D875C7">
          <w:rPr>
            <w:rtl/>
          </w:rPr>
          <w:delText xml:space="preserve"> בדצמבר, </w:delText>
        </w:r>
        <w:r w:rsidR="000E0B8B" w:rsidDel="00D875C7">
          <w:rPr>
            <w:rFonts w:hint="cs"/>
            <w:rtl/>
          </w:rPr>
          <w:delText>2017</w:delText>
        </w:r>
        <w:r w:rsidR="000E0B8B" w:rsidDel="00D875C7">
          <w:rPr>
            <w:rtl/>
          </w:rPr>
          <w:delText xml:space="preserve"> הינו ____ ש"ח. </w:delText>
        </w:r>
      </w:del>
    </w:p>
    <w:p w14:paraId="5DB2DC7B" w14:textId="14AF86A9" w:rsidR="000E0B8B" w:rsidDel="00D875C7" w:rsidRDefault="001958C9" w:rsidP="001958C9">
      <w:pPr>
        <w:pStyle w:val="50"/>
        <w:rPr>
          <w:del w:id="2981" w:author="Ronen Klinman" w:date="2019-04-04T17:54:00Z"/>
        </w:rPr>
      </w:pPr>
      <w:del w:id="2982" w:author="Ronen Klinman" w:date="2019-04-04T17:54:00Z">
        <w:r w:rsidDel="00D875C7">
          <w:rPr>
            <w:rtl/>
          </w:rPr>
          <w:tab/>
        </w:r>
        <w:r w:rsidR="000E0B8B" w:rsidDel="00D875C7">
          <w:rPr>
            <w:rFonts w:hint="cs"/>
            <w:rtl/>
          </w:rPr>
          <w:delText>תחת הוראות</w:delText>
        </w:r>
        <w:r w:rsidR="000E0B8B" w:rsidRPr="00A26D8D" w:rsidDel="00D875C7">
          <w:rPr>
            <w:rtl/>
          </w:rPr>
          <w:delText xml:space="preserve"> </w:delText>
        </w:r>
        <w:r w:rsidR="000E0B8B" w:rsidDel="00D875C7">
          <w:rPr>
            <w:rFonts w:hint="cs"/>
            <w:rtl/>
          </w:rPr>
          <w:delText>התקן החדש</w:delText>
        </w:r>
        <w:r w:rsidR="000E0B8B" w:rsidDel="00D875C7">
          <w:rPr>
            <w:rtl/>
          </w:rPr>
          <w:delText xml:space="preserve">, </w:delText>
        </w:r>
        <w:r w:rsidR="000E0B8B" w:rsidDel="00D875C7">
          <w:rPr>
            <w:rFonts w:hint="cs"/>
            <w:rtl/>
          </w:rPr>
          <w:delText xml:space="preserve">חלק מהלוואות אלו נמדדות </w:delText>
        </w:r>
        <w:r w:rsidR="000E0B8B" w:rsidDel="00D875C7">
          <w:rPr>
            <w:rtl/>
          </w:rPr>
          <w:delText>בשווי הוגן דרך רווח או הפסד</w:delText>
        </w:r>
        <w:r w:rsidR="000E0B8B" w:rsidDel="00D875C7">
          <w:rPr>
            <w:rFonts w:hint="cs"/>
            <w:rtl/>
          </w:rPr>
          <w:delText xml:space="preserve">, </w:delText>
        </w:r>
        <w:r w:rsidR="000E0B8B" w:rsidDel="00D875C7">
          <w:rPr>
            <w:rtl/>
          </w:rPr>
          <w:delText xml:space="preserve"> מאחר והלוואות אלו אינן מקיימות את מבחן הקרן והריבית כהגדרתו בתקן החדש</w:delText>
        </w:r>
        <w:r w:rsidR="00B47E61" w:rsidDel="00D875C7">
          <w:rPr>
            <w:rStyle w:val="ab"/>
            <w:rtl/>
          </w:rPr>
          <w:footnoteReference w:id="105"/>
        </w:r>
        <w:r w:rsidR="000E0B8B" w:rsidDel="00D875C7">
          <w:rPr>
            <w:rtl/>
          </w:rPr>
          <w:delText xml:space="preserve">. </w:delText>
        </w:r>
      </w:del>
    </w:p>
    <w:p w14:paraId="31C142C3" w14:textId="2F6C478F" w:rsidR="000E0B8B" w:rsidDel="00D875C7" w:rsidRDefault="006974C7" w:rsidP="001958C9">
      <w:pPr>
        <w:pStyle w:val="50"/>
        <w:rPr>
          <w:del w:id="2985" w:author="Ronen Klinman" w:date="2019-04-04T17:54:00Z"/>
        </w:rPr>
      </w:pPr>
      <w:del w:id="2986" w:author="Ronen Klinman" w:date="2019-04-04T17:54:00Z">
        <w:r w:rsidDel="00D875C7">
          <w:rPr>
            <w:rFonts w:hint="cs"/>
            <w:rtl/>
          </w:rPr>
          <w:delText>3)</w:delText>
        </w:r>
        <w:r w:rsidDel="00D875C7">
          <w:rPr>
            <w:rtl/>
          </w:rPr>
          <w:tab/>
        </w:r>
        <w:r w:rsidR="000E0B8B" w:rsidDel="00D875C7">
          <w:rPr>
            <w:rtl/>
          </w:rPr>
          <w:delText xml:space="preserve">לחברה הלוואה המירה הכוללת מרכיב חוב המוצג ביתרת הנכסים בסך ___ ש"ח הנמדד בשיטת העלות המופחתת ומרכיב המרה המוצג ביתרת הנכסים בסך _____ ש"ח ונמדד בשווי הוגן דרך רווח או הפסד. </w:delText>
        </w:r>
        <w:r w:rsidR="000E0B8B" w:rsidDel="00D875C7">
          <w:rPr>
            <w:rFonts w:hint="cs"/>
            <w:rtl/>
          </w:rPr>
          <w:delText>תחת הוראות התקן החדש החברה מודדת</w:delText>
        </w:r>
        <w:r w:rsidR="000E0B8B" w:rsidDel="00D875C7">
          <w:rPr>
            <w:rtl/>
          </w:rPr>
          <w:delText xml:space="preserve"> את ההלוואה ההמירה בכללותה כנכס אחד בשווי הוגן דרך רווח או הפסד. </w:delText>
        </w:r>
      </w:del>
    </w:p>
    <w:p w14:paraId="0D50F36F" w14:textId="76DCB0BF" w:rsidR="000E0B8B" w:rsidDel="00D875C7" w:rsidRDefault="006974C7" w:rsidP="002A7EE7">
      <w:pPr>
        <w:pStyle w:val="50"/>
        <w:rPr>
          <w:del w:id="2987" w:author="Ronen Klinman" w:date="2019-04-04T17:54:00Z"/>
          <w:rtl/>
        </w:rPr>
      </w:pPr>
      <w:del w:id="2988" w:author="Ronen Klinman" w:date="2019-04-04T17:54:00Z">
        <w:r w:rsidDel="00D875C7">
          <w:rPr>
            <w:rFonts w:hint="cs"/>
            <w:rtl/>
          </w:rPr>
          <w:delText>4)</w:delText>
        </w:r>
        <w:r w:rsidDel="00D875C7">
          <w:rPr>
            <w:rtl/>
          </w:rPr>
          <w:tab/>
        </w:r>
        <w:r w:rsidR="000E0B8B" w:rsidRPr="000E0B8B" w:rsidDel="00D875C7">
          <w:rPr>
            <w:rtl/>
          </w:rPr>
          <w:delText>במהלך שנת 201</w:delText>
        </w:r>
        <w:r w:rsidR="002A7EE7" w:rsidDel="00D875C7">
          <w:rPr>
            <w:rFonts w:hint="cs"/>
            <w:rtl/>
          </w:rPr>
          <w:delText>8</w:delText>
        </w:r>
        <w:r w:rsidR="000E0B8B" w:rsidRPr="000E0B8B" w:rsidDel="00D875C7">
          <w:rPr>
            <w:rtl/>
          </w:rPr>
          <w:delText xml:space="preserve"> ביצעה החברה שינוי בתנאי אגרות חוב שהנפיקה בעבר כאשר שינוי כאמור בתנאים טופל כשינוי שאינו מהותי. לפיכך, החברה טיפלה בשינוי האמור בהתאם לעקרונות סעיף א7 ל-</w:delText>
        </w:r>
        <w:r w:rsidR="000E0B8B" w:rsidRPr="000E0B8B" w:rsidDel="00D875C7">
          <w:delText>IAS 39</w:delText>
        </w:r>
        <w:r w:rsidR="000E0B8B" w:rsidRPr="000E0B8B" w:rsidDel="00D875C7">
          <w:rPr>
            <w:rtl/>
          </w:rPr>
          <w:delText xml:space="preserve"> קרי התאמת הריבית האפקטיבית, כך שתזרים המזומנים המעודכן, מהוון בריבית החדשה, יהיה שווה לערך בספרים של אגרות החוב עובר לשינוי התנאים. תחת  הוראות התקן החדש</w:delText>
        </w:r>
        <w:r w:rsidR="002F12E1" w:rsidDel="00D875C7">
          <w:rPr>
            <w:rFonts w:hint="cs"/>
            <w:rtl/>
          </w:rPr>
          <w:delText xml:space="preserve"> </w:delText>
        </w:r>
        <w:r w:rsidR="000E0B8B" w:rsidRPr="000E0B8B" w:rsidDel="00D875C7">
          <w:rPr>
            <w:rtl/>
          </w:rPr>
          <w:delText>יש ליישם בגין שינוי כאמור את עקרונות סעיף א8 ל-</w:delText>
        </w:r>
        <w:r w:rsidR="000E0B8B" w:rsidRPr="000E0B8B" w:rsidDel="00D875C7">
          <w:delText>IAS 39</w:delText>
        </w:r>
        <w:r w:rsidR="000E0B8B" w:rsidRPr="000E0B8B" w:rsidDel="00D875C7">
          <w:rPr>
            <w:rtl/>
          </w:rPr>
          <w:delText>, קרי להוון את תזרים המזומנים המעודכן לאחר השינוי בתנאים, בריבית האפקטיבית המקורית של אגרות החוב כאשר ההפרש ייזקף במועד השינוי לרווח או הפסד.</w:delText>
        </w:r>
      </w:del>
    </w:p>
    <w:p w14:paraId="730E2BE0" w14:textId="0B758B66" w:rsidR="001958C9" w:rsidDel="00D875C7" w:rsidRDefault="001958C9" w:rsidP="001958C9">
      <w:pPr>
        <w:rPr>
          <w:del w:id="2989" w:author="Ronen Klinman" w:date="2019-04-04T17:54:00Z"/>
        </w:rPr>
      </w:pPr>
    </w:p>
    <w:p w14:paraId="50483AC3" w14:textId="3E917D84" w:rsidR="000E0B8B" w:rsidRPr="001958C9" w:rsidDel="00D875C7" w:rsidRDefault="006974C7" w:rsidP="001958C9">
      <w:pPr>
        <w:pStyle w:val="41"/>
        <w:rPr>
          <w:del w:id="2990" w:author="Ronen Klinman" w:date="2019-04-04T17:54:00Z"/>
          <w:u w:val="single"/>
        </w:rPr>
      </w:pPr>
      <w:del w:id="2991" w:author="Ronen Klinman" w:date="2019-04-04T17:54:00Z">
        <w:r w:rsidDel="00D875C7">
          <w:rPr>
            <w:rFonts w:hint="cs"/>
            <w:rtl/>
          </w:rPr>
          <w:delText>ב)</w:delText>
        </w:r>
        <w:r w:rsidDel="00D875C7">
          <w:rPr>
            <w:rtl/>
          </w:rPr>
          <w:tab/>
        </w:r>
        <w:r w:rsidR="000E0B8B" w:rsidRPr="001958C9" w:rsidDel="00D875C7">
          <w:rPr>
            <w:rFonts w:hint="cs"/>
            <w:u w:val="single"/>
            <w:rtl/>
          </w:rPr>
          <w:delText>ירידת ערך</w:delText>
        </w:r>
      </w:del>
    </w:p>
    <w:p w14:paraId="0981956E" w14:textId="6E88FC67" w:rsidR="001958C9" w:rsidDel="00D875C7" w:rsidRDefault="001958C9" w:rsidP="001958C9">
      <w:pPr>
        <w:rPr>
          <w:del w:id="2992" w:author="Ronen Klinman" w:date="2019-04-04T17:54:00Z"/>
          <w:rtl/>
        </w:rPr>
      </w:pPr>
    </w:p>
    <w:p w14:paraId="6D62A6AD" w14:textId="15648D26" w:rsidR="000E0B8B" w:rsidDel="00D875C7" w:rsidRDefault="000E0B8B" w:rsidP="002A7EE7">
      <w:pPr>
        <w:pStyle w:val="50"/>
        <w:ind w:left="2835" w:firstLine="0"/>
        <w:rPr>
          <w:del w:id="2993" w:author="Ronen Klinman" w:date="2019-04-04T17:54:00Z"/>
          <w:rtl/>
        </w:rPr>
      </w:pPr>
      <w:del w:id="2994" w:author="Ronen Klinman" w:date="2019-04-04T17:54:00Z">
        <w:r w:rsidRPr="00FC1037" w:rsidDel="00D875C7">
          <w:rPr>
            <w:rFonts w:hint="eastAsia"/>
            <w:rtl/>
          </w:rPr>
          <w:delText>החברה</w:delText>
        </w:r>
        <w:r w:rsidRPr="00FC1037" w:rsidDel="00D875C7">
          <w:rPr>
            <w:rtl/>
          </w:rPr>
          <w:delText xml:space="preserve"> </w:delText>
        </w:r>
        <w:r w:rsidRPr="00FC1037" w:rsidDel="00D875C7">
          <w:rPr>
            <w:rFonts w:hint="eastAsia"/>
            <w:rtl/>
          </w:rPr>
          <w:delText>בחנה</w:delText>
        </w:r>
        <w:r w:rsidRPr="00FC1037" w:rsidDel="00D875C7">
          <w:rPr>
            <w:rtl/>
          </w:rPr>
          <w:delText xml:space="preserve"> </w:delText>
        </w:r>
        <w:r w:rsidRPr="00FC1037" w:rsidDel="00D875C7">
          <w:rPr>
            <w:rFonts w:hint="eastAsia"/>
            <w:rtl/>
          </w:rPr>
          <w:delText>את</w:delText>
        </w:r>
        <w:r w:rsidRPr="00FC1037" w:rsidDel="00D875C7">
          <w:rPr>
            <w:rtl/>
          </w:rPr>
          <w:delText xml:space="preserve"> </w:delText>
        </w:r>
        <w:r w:rsidRPr="00FC1037" w:rsidDel="00D875C7">
          <w:rPr>
            <w:rFonts w:hint="eastAsia"/>
            <w:rtl/>
          </w:rPr>
          <w:delText>ההפרשה</w:delText>
        </w:r>
        <w:r w:rsidRPr="00FC1037" w:rsidDel="00D875C7">
          <w:rPr>
            <w:rtl/>
          </w:rPr>
          <w:delText xml:space="preserve"> </w:delText>
        </w:r>
        <w:r w:rsidRPr="00FC1037" w:rsidDel="00D875C7">
          <w:rPr>
            <w:rFonts w:hint="eastAsia"/>
            <w:rtl/>
          </w:rPr>
          <w:delText>להפסד</w:delText>
        </w:r>
        <w:r w:rsidRPr="00FC1037" w:rsidDel="00D875C7">
          <w:rPr>
            <w:rtl/>
          </w:rPr>
          <w:delText xml:space="preserve"> </w:delText>
        </w:r>
        <w:r w:rsidRPr="00FC1037" w:rsidDel="00D875C7">
          <w:rPr>
            <w:rFonts w:hint="eastAsia"/>
            <w:rtl/>
          </w:rPr>
          <w:delText>בגין</w:delText>
        </w:r>
        <w:r w:rsidRPr="00FC1037" w:rsidDel="00D875C7">
          <w:rPr>
            <w:rtl/>
          </w:rPr>
          <w:delText xml:space="preserve"> </w:delText>
        </w:r>
        <w:r w:rsidRPr="00FC1037" w:rsidDel="00D875C7">
          <w:rPr>
            <w:rFonts w:hint="eastAsia"/>
            <w:rtl/>
          </w:rPr>
          <w:delText>מכשירי</w:delText>
        </w:r>
        <w:r w:rsidRPr="00FC1037" w:rsidDel="00D875C7">
          <w:rPr>
            <w:rtl/>
          </w:rPr>
          <w:delText xml:space="preserve"> </w:delText>
        </w:r>
        <w:r w:rsidRPr="00FC1037" w:rsidDel="00D875C7">
          <w:rPr>
            <w:rFonts w:hint="eastAsia"/>
            <w:rtl/>
          </w:rPr>
          <w:delText>חוב</w:delText>
        </w:r>
        <w:r w:rsidRPr="00FC1037" w:rsidDel="00D875C7">
          <w:rPr>
            <w:rtl/>
          </w:rPr>
          <w:delText xml:space="preserve"> </w:delText>
        </w:r>
        <w:r w:rsidRPr="00FC1037" w:rsidDel="00D875C7">
          <w:rPr>
            <w:rFonts w:hint="eastAsia"/>
            <w:rtl/>
          </w:rPr>
          <w:delText>פיננסים</w:delText>
        </w:r>
        <w:r w:rsidRPr="00FC1037" w:rsidDel="00D875C7">
          <w:rPr>
            <w:rtl/>
          </w:rPr>
          <w:delText xml:space="preserve"> </w:delText>
        </w:r>
        <w:r w:rsidRPr="00FC1037" w:rsidDel="00D875C7">
          <w:rPr>
            <w:rFonts w:hint="eastAsia"/>
            <w:rtl/>
          </w:rPr>
          <w:delText>אשר</w:delText>
        </w:r>
        <w:r w:rsidRPr="00FC1037" w:rsidDel="00D875C7">
          <w:rPr>
            <w:rtl/>
          </w:rPr>
          <w:delText xml:space="preserve"> </w:delText>
        </w:r>
        <w:r w:rsidRPr="00FC1037" w:rsidDel="00D875C7">
          <w:rPr>
            <w:rFonts w:hint="eastAsia"/>
            <w:rtl/>
          </w:rPr>
          <w:delText>אינם</w:delText>
        </w:r>
        <w:r w:rsidRPr="00FC1037" w:rsidDel="00D875C7">
          <w:rPr>
            <w:rtl/>
          </w:rPr>
          <w:delText xml:space="preserve"> </w:delText>
        </w:r>
        <w:r w:rsidRPr="00FC1037" w:rsidDel="00D875C7">
          <w:rPr>
            <w:rFonts w:hint="eastAsia"/>
            <w:rtl/>
          </w:rPr>
          <w:delText>נמדדים</w:delText>
        </w:r>
        <w:r w:rsidRPr="00FC1037" w:rsidDel="00D875C7">
          <w:rPr>
            <w:rtl/>
          </w:rPr>
          <w:delText xml:space="preserve"> </w:delText>
        </w:r>
        <w:r w:rsidRPr="00FC1037" w:rsidDel="00D875C7">
          <w:rPr>
            <w:rFonts w:hint="eastAsia"/>
            <w:rtl/>
          </w:rPr>
          <w:delText>בשווי</w:delText>
        </w:r>
        <w:r w:rsidRPr="00FC1037" w:rsidDel="00D875C7">
          <w:rPr>
            <w:rtl/>
          </w:rPr>
          <w:delText xml:space="preserve"> </w:delText>
        </w:r>
        <w:r w:rsidRPr="00FC1037" w:rsidDel="00D875C7">
          <w:rPr>
            <w:rFonts w:hint="eastAsia"/>
            <w:rtl/>
          </w:rPr>
          <w:delText>הוגן</w:delText>
        </w:r>
        <w:r w:rsidRPr="00FC1037" w:rsidDel="00D875C7">
          <w:rPr>
            <w:rtl/>
          </w:rPr>
          <w:delText xml:space="preserve"> </w:delText>
        </w:r>
        <w:r w:rsidRPr="00FC1037" w:rsidDel="00D875C7">
          <w:rPr>
            <w:rFonts w:hint="eastAsia"/>
            <w:rtl/>
          </w:rPr>
          <w:delText>דרך</w:delText>
        </w:r>
        <w:r w:rsidRPr="00FC1037" w:rsidDel="00D875C7">
          <w:rPr>
            <w:rtl/>
          </w:rPr>
          <w:delText xml:space="preserve"> </w:delText>
        </w:r>
        <w:r w:rsidRPr="00FC1037" w:rsidDel="00D875C7">
          <w:rPr>
            <w:rFonts w:hint="eastAsia"/>
            <w:rtl/>
          </w:rPr>
          <w:delText>רווח</w:delText>
        </w:r>
        <w:r w:rsidRPr="00FC1037" w:rsidDel="00D875C7">
          <w:rPr>
            <w:rtl/>
          </w:rPr>
          <w:delText xml:space="preserve"> </w:delText>
        </w:r>
        <w:r w:rsidRPr="00FC1037" w:rsidDel="00D875C7">
          <w:rPr>
            <w:rFonts w:hint="eastAsia"/>
            <w:rtl/>
          </w:rPr>
          <w:delText>או</w:delText>
        </w:r>
        <w:r w:rsidRPr="00FC1037" w:rsidDel="00D875C7">
          <w:rPr>
            <w:rtl/>
          </w:rPr>
          <w:delText xml:space="preserve"> </w:delText>
        </w:r>
        <w:r w:rsidRPr="00FC1037" w:rsidDel="00D875C7">
          <w:rPr>
            <w:rFonts w:hint="eastAsia"/>
            <w:rtl/>
          </w:rPr>
          <w:delText>הפסד</w:delText>
        </w:r>
        <w:r w:rsidRPr="00FC1037" w:rsidDel="00D875C7">
          <w:rPr>
            <w:rtl/>
          </w:rPr>
          <w:delText>.</w:delText>
        </w:r>
        <w:r w:rsidR="00E3213D" w:rsidDel="00D875C7">
          <w:rPr>
            <w:rFonts w:hint="cs"/>
            <w:rtl/>
          </w:rPr>
          <w:delText xml:space="preserve"> </w:delText>
        </w:r>
        <w:r w:rsidRPr="00FC1037" w:rsidDel="00D875C7">
          <w:rPr>
            <w:rtl/>
          </w:rPr>
          <w:delText xml:space="preserve">לאחר שבחנה החברה את השפעת המודל החדש להכרה בהפסדי אשראי על נכסיה הפיננסים, הגיעה החברה למסקנה </w:delText>
        </w:r>
        <w:r w:rsidRPr="005413B2" w:rsidDel="00D875C7">
          <w:rPr>
            <w:rtl/>
          </w:rPr>
          <w:delText>כי יש להגדיל את יתרת ההפרשה לירידת ערך בגין מכשירי החוב הפיננסים</w:delText>
        </w:r>
        <w:r w:rsidR="00FC1037" w:rsidRPr="005413B2" w:rsidDel="00D875C7">
          <w:rPr>
            <w:rtl/>
          </w:rPr>
          <w:delText xml:space="preserve">, </w:delText>
        </w:r>
        <w:r w:rsidR="00FC1037" w:rsidRPr="005413B2" w:rsidDel="00D875C7">
          <w:rPr>
            <w:rFonts w:hint="eastAsia"/>
            <w:rtl/>
          </w:rPr>
          <w:delText>בכללם</w:delText>
        </w:r>
        <w:r w:rsidR="00FC1037" w:rsidRPr="005413B2" w:rsidDel="00D875C7">
          <w:rPr>
            <w:rtl/>
          </w:rPr>
          <w:delText xml:space="preserve"> </w:delText>
        </w:r>
        <w:r w:rsidR="00FC1037" w:rsidRPr="005413B2" w:rsidDel="00D875C7">
          <w:rPr>
            <w:rFonts w:hint="eastAsia"/>
            <w:rtl/>
          </w:rPr>
          <w:delText>יתרת</w:delText>
        </w:r>
        <w:r w:rsidR="00FC1037" w:rsidRPr="005413B2" w:rsidDel="00D875C7">
          <w:rPr>
            <w:rtl/>
          </w:rPr>
          <w:delText xml:space="preserve"> </w:delText>
        </w:r>
        <w:r w:rsidR="00FC1037" w:rsidRPr="005413B2" w:rsidDel="00D875C7">
          <w:rPr>
            <w:rFonts w:hint="eastAsia"/>
            <w:rtl/>
          </w:rPr>
          <w:delText>הלקוחות</w:delText>
        </w:r>
        <w:r w:rsidR="00FC1037" w:rsidRPr="005413B2" w:rsidDel="00D875C7">
          <w:rPr>
            <w:rtl/>
          </w:rPr>
          <w:delText>,</w:delText>
        </w:r>
        <w:r w:rsidRPr="005413B2" w:rsidDel="00D875C7">
          <w:rPr>
            <w:rtl/>
          </w:rPr>
          <w:delText xml:space="preserve"> ליום </w:delText>
        </w:r>
        <w:r w:rsidR="005413B2" w:rsidRPr="005413B2" w:rsidDel="00D875C7">
          <w:rPr>
            <w:rFonts w:hint="cs"/>
            <w:rtl/>
          </w:rPr>
          <w:delText>31 בדצמבר</w:delText>
        </w:r>
        <w:r w:rsidR="005413B2" w:rsidDel="00D875C7">
          <w:rPr>
            <w:rFonts w:hint="cs"/>
            <w:rtl/>
          </w:rPr>
          <w:delText>, 201</w:delText>
        </w:r>
        <w:r w:rsidR="002A7EE7" w:rsidDel="00D875C7">
          <w:rPr>
            <w:rFonts w:hint="cs"/>
            <w:rtl/>
          </w:rPr>
          <w:delText>8</w:delText>
        </w:r>
        <w:r w:rsidRPr="00FC1037" w:rsidDel="00D875C7">
          <w:rPr>
            <w:rtl/>
          </w:rPr>
          <w:delText xml:space="preserve"> בסך ___ ש"ח ולהגדיל את יתרת נכסי המסים הנדחים בסך ____ ש"ח כנגד קיטון ביתרת הרווח של החברה לאותו המועד.</w:delText>
        </w:r>
      </w:del>
    </w:p>
    <w:p w14:paraId="01B62950" w14:textId="4D87A639" w:rsidR="002A7EE7" w:rsidDel="00D875C7" w:rsidRDefault="002A7EE7">
      <w:pPr>
        <w:widowControl/>
        <w:overflowPunct/>
        <w:autoSpaceDE/>
        <w:autoSpaceDN/>
        <w:bidi w:val="0"/>
        <w:adjustRightInd/>
        <w:spacing w:line="240" w:lineRule="auto"/>
        <w:jc w:val="left"/>
        <w:textAlignment w:val="auto"/>
        <w:rPr>
          <w:del w:id="2995" w:author="Ronen Klinman" w:date="2019-04-04T17:54:00Z"/>
        </w:rPr>
      </w:pPr>
      <w:del w:id="2996" w:author="Ronen Klinman" w:date="2019-04-04T17:54:00Z">
        <w:r w:rsidDel="00D875C7">
          <w:rPr>
            <w:rtl/>
          </w:rPr>
          <w:br w:type="page"/>
        </w:r>
      </w:del>
    </w:p>
    <w:p w14:paraId="74264EE8" w14:textId="6800B41E" w:rsidR="002A7EE7" w:rsidDel="00D875C7" w:rsidRDefault="002A7EE7" w:rsidP="002A7EE7">
      <w:pPr>
        <w:spacing w:line="240" w:lineRule="auto"/>
        <w:rPr>
          <w:del w:id="2997" w:author="Ronen Klinman" w:date="2019-04-04T17:54:00Z"/>
          <w:rtl/>
        </w:rPr>
      </w:pPr>
    </w:p>
    <w:p w14:paraId="1C0B2742" w14:textId="6854ACBE" w:rsidR="002A7EE7" w:rsidDel="00D875C7" w:rsidRDefault="002A7EE7" w:rsidP="002A7EE7">
      <w:pPr>
        <w:pStyle w:val="13"/>
        <w:rPr>
          <w:del w:id="2998" w:author="Ronen Klinman" w:date="2019-04-04T17:54:00Z"/>
          <w:u w:val="single"/>
          <w:rtl/>
        </w:rPr>
      </w:pPr>
      <w:del w:id="2999" w:author="Ronen Klinman" w:date="2019-04-04T17:54:00Z">
        <w:r w:rsidDel="00D875C7">
          <w:rPr>
            <w:rFonts w:hint="cs"/>
            <w:rtl/>
          </w:rPr>
          <w:delText>באור 2: -</w:delText>
        </w:r>
        <w:r w:rsidDel="00D875C7">
          <w:rPr>
            <w:rFonts w:hint="cs"/>
            <w:rtl/>
          </w:rPr>
          <w:tab/>
        </w:r>
        <w:r w:rsidDel="00D875C7">
          <w:rPr>
            <w:rFonts w:hint="cs"/>
            <w:u w:val="single"/>
            <w:rtl/>
          </w:rPr>
          <w:delText>עיקרי המדיניות החשבונאית (המשך)</w:delText>
        </w:r>
      </w:del>
    </w:p>
    <w:p w14:paraId="72EDD542" w14:textId="1373D17D" w:rsidR="002A7EE7" w:rsidDel="00D875C7" w:rsidRDefault="002A7EE7" w:rsidP="002A7EE7">
      <w:pPr>
        <w:pStyle w:val="13"/>
        <w:rPr>
          <w:del w:id="3000" w:author="Ronen Klinman" w:date="2019-04-04T17:54:00Z"/>
          <w:u w:val="single"/>
          <w:rtl/>
        </w:rPr>
      </w:pPr>
    </w:p>
    <w:p w14:paraId="291B2D5A" w14:textId="7ECEA0C8" w:rsidR="002A7EE7" w:rsidRPr="00ED7BA1" w:rsidDel="00D875C7" w:rsidRDefault="002A7EE7" w:rsidP="002A7EE7">
      <w:pPr>
        <w:pStyle w:val="21"/>
        <w:rPr>
          <w:del w:id="3001" w:author="Ronen Klinman" w:date="2019-04-04T17:54:00Z"/>
        </w:rPr>
      </w:pPr>
      <w:del w:id="3002" w:author="Ronen Klinman" w:date="2019-04-04T17:54:00Z">
        <w:r w:rsidDel="00D875C7">
          <w:rPr>
            <w:rFonts w:hint="cs"/>
            <w:rtl/>
          </w:rPr>
          <w:delText xml:space="preserve">ד. </w:delText>
        </w:r>
        <w:r w:rsidDel="00D875C7">
          <w:rPr>
            <w:rtl/>
          </w:rPr>
          <w:tab/>
        </w:r>
        <w:r w:rsidRPr="006974C7" w:rsidDel="00D875C7">
          <w:rPr>
            <w:rFonts w:hint="cs"/>
            <w:u w:val="single"/>
            <w:rtl/>
          </w:rPr>
          <w:delText>יישום לראשונה של תקני דיווח כספי חדשים ותיקונים לתקני חשבונאות קיימים</w:delText>
        </w:r>
        <w:r w:rsidDel="00D875C7">
          <w:rPr>
            <w:rFonts w:hint="cs"/>
            <w:rtl/>
          </w:rPr>
          <w:delText xml:space="preserve"> (המשך)</w:delText>
        </w:r>
      </w:del>
    </w:p>
    <w:p w14:paraId="12A7B096" w14:textId="57FB0E11" w:rsidR="002A7EE7" w:rsidDel="00D875C7" w:rsidRDefault="002A7EE7" w:rsidP="002A7EE7">
      <w:pPr>
        <w:pStyle w:val="21"/>
        <w:spacing w:line="240" w:lineRule="auto"/>
        <w:ind w:left="567"/>
        <w:rPr>
          <w:del w:id="3003" w:author="Ronen Klinman" w:date="2019-04-04T17:54:00Z"/>
          <w:rtl/>
        </w:rPr>
      </w:pPr>
    </w:p>
    <w:p w14:paraId="462E2AA1" w14:textId="183CCB2A" w:rsidR="002A7EE7" w:rsidDel="00D875C7" w:rsidRDefault="002A7EE7" w:rsidP="002A7EE7">
      <w:pPr>
        <w:pStyle w:val="30"/>
        <w:rPr>
          <w:del w:id="3004" w:author="Ronen Klinman" w:date="2019-04-04T17:54:00Z"/>
        </w:rPr>
      </w:pPr>
      <w:del w:id="3005" w:author="Ronen Klinman" w:date="2019-04-04T17:54:00Z">
        <w:r w:rsidDel="00D875C7">
          <w:rPr>
            <w:rFonts w:hint="cs"/>
            <w:rtl/>
          </w:rPr>
          <w:delText>2</w:delText>
        </w:r>
        <w:r w:rsidRPr="00AC6EE8" w:rsidDel="00D875C7">
          <w:rPr>
            <w:rtl/>
          </w:rPr>
          <w:delText xml:space="preserve">. </w:delText>
        </w:r>
        <w:r w:rsidDel="00D875C7">
          <w:rPr>
            <w:rtl/>
          </w:rPr>
          <w:tab/>
        </w:r>
        <w:r w:rsidRPr="006974C7" w:rsidDel="00D875C7">
          <w:rPr>
            <w:rFonts w:hint="eastAsia"/>
            <w:u w:val="single"/>
            <w:rtl/>
          </w:rPr>
          <w:delText>יישום</w:delText>
        </w:r>
        <w:r w:rsidRPr="006974C7" w:rsidDel="00D875C7">
          <w:rPr>
            <w:u w:val="single"/>
            <w:rtl/>
          </w:rPr>
          <w:delText xml:space="preserve"> לראשונה של </w:delText>
        </w:r>
        <w:r w:rsidRPr="006974C7" w:rsidDel="00D875C7">
          <w:rPr>
            <w:u w:val="single"/>
          </w:rPr>
          <w:delText>IFRS 9</w:delText>
        </w:r>
        <w:r w:rsidRPr="006974C7" w:rsidDel="00D875C7">
          <w:rPr>
            <w:u w:val="single"/>
            <w:rtl/>
          </w:rPr>
          <w:delText xml:space="preserve"> </w:delText>
        </w:r>
        <w:r w:rsidR="005C7519" w:rsidDel="00D875C7">
          <w:rPr>
            <w:u w:val="single"/>
            <w:rtl/>
          </w:rPr>
          <w:delText>-</w:delText>
        </w:r>
        <w:r w:rsidRPr="006974C7" w:rsidDel="00D875C7">
          <w:rPr>
            <w:u w:val="single"/>
            <w:rtl/>
          </w:rPr>
          <w:delText xml:space="preserve"> </w:delText>
        </w:r>
        <w:r w:rsidRPr="006974C7" w:rsidDel="00D875C7">
          <w:rPr>
            <w:rFonts w:hint="cs"/>
            <w:i/>
            <w:iCs/>
            <w:u w:val="single"/>
            <w:rtl/>
          </w:rPr>
          <w:delText xml:space="preserve">מכשירים </w:delText>
        </w:r>
        <w:r w:rsidDel="00D875C7">
          <w:rPr>
            <w:rFonts w:hint="cs"/>
            <w:i/>
            <w:iCs/>
            <w:rtl/>
          </w:rPr>
          <w:delText>פיננסים</w:delText>
        </w:r>
        <w:r w:rsidRPr="00AC6EE8" w:rsidDel="00D875C7">
          <w:rPr>
            <w:i/>
            <w:iCs/>
            <w:rtl/>
          </w:rPr>
          <w:delText xml:space="preserve"> </w:delText>
        </w:r>
        <w:r w:rsidDel="00D875C7">
          <w:rPr>
            <w:rFonts w:hint="cs"/>
            <w:rtl/>
          </w:rPr>
          <w:delText>(המשך)</w:delText>
        </w:r>
      </w:del>
    </w:p>
    <w:p w14:paraId="0E226604" w14:textId="6F4AD3FC" w:rsidR="002A7EE7" w:rsidRPr="002A7EE7" w:rsidDel="00D875C7" w:rsidRDefault="002A7EE7" w:rsidP="002A7EE7">
      <w:pPr>
        <w:spacing w:line="240" w:lineRule="auto"/>
        <w:rPr>
          <w:del w:id="3006" w:author="Ronen Klinman" w:date="2019-04-04T17:54:00Z"/>
          <w:rtl/>
        </w:rPr>
      </w:pPr>
    </w:p>
    <w:p w14:paraId="01A0CE49" w14:textId="63101FAA" w:rsidR="000E0B8B" w:rsidDel="00D875C7" w:rsidRDefault="006974C7" w:rsidP="001958C9">
      <w:pPr>
        <w:pStyle w:val="41"/>
        <w:rPr>
          <w:del w:id="3007" w:author="Ronen Klinman" w:date="2019-04-04T17:54:00Z"/>
          <w:rtl/>
        </w:rPr>
      </w:pPr>
      <w:del w:id="3008" w:author="Ronen Klinman" w:date="2019-04-04T17:54:00Z">
        <w:r w:rsidDel="00D875C7">
          <w:rPr>
            <w:rFonts w:hint="cs"/>
            <w:rtl/>
          </w:rPr>
          <w:delText>ג)</w:delText>
        </w:r>
        <w:r w:rsidDel="00D875C7">
          <w:rPr>
            <w:rtl/>
          </w:rPr>
          <w:tab/>
        </w:r>
        <w:r w:rsidR="000E0B8B" w:rsidRPr="001958C9" w:rsidDel="00D875C7">
          <w:rPr>
            <w:rFonts w:hint="cs"/>
            <w:u w:val="single"/>
            <w:rtl/>
          </w:rPr>
          <w:delText>חשבונאות גידור</w:delText>
        </w:r>
      </w:del>
    </w:p>
    <w:p w14:paraId="445B9C22" w14:textId="7C9B9B8A" w:rsidR="001958C9" w:rsidRPr="007664C3" w:rsidDel="00D875C7" w:rsidRDefault="001958C9" w:rsidP="002A7EE7">
      <w:pPr>
        <w:spacing w:line="240" w:lineRule="auto"/>
        <w:rPr>
          <w:del w:id="3009" w:author="Ronen Klinman" w:date="2019-04-04T17:54:00Z"/>
        </w:rPr>
      </w:pPr>
    </w:p>
    <w:p w14:paraId="72AD9803" w14:textId="2F3AD250" w:rsidR="00ED01B5" w:rsidRPr="005D4775" w:rsidDel="00D875C7" w:rsidRDefault="000E0B8B" w:rsidP="002A7EE7">
      <w:pPr>
        <w:pStyle w:val="50"/>
        <w:ind w:left="2835" w:firstLine="0"/>
        <w:rPr>
          <w:del w:id="3010" w:author="Ronen Klinman" w:date="2019-04-04T17:54:00Z"/>
          <w:rtl/>
        </w:rPr>
      </w:pPr>
      <w:del w:id="3011" w:author="Ronen Klinman" w:date="2019-04-04T17:54:00Z">
        <w:r w:rsidDel="00D875C7">
          <w:rPr>
            <w:rFonts w:hint="cs"/>
            <w:rtl/>
          </w:rPr>
          <w:delText xml:space="preserve">מטבע הפעילות של החברה הינו שקל חדש. החברה מבצעת גידור חשבונאי בגין עסקה חזויה לרכישת מלאי </w:delText>
        </w:r>
        <w:r w:rsidR="002F12E1" w:rsidDel="00D875C7">
          <w:rPr>
            <w:rFonts w:hint="cs"/>
            <w:rtl/>
          </w:rPr>
          <w:delText>במטבע חוץ</w:delText>
        </w:r>
        <w:r w:rsidDel="00D875C7">
          <w:rPr>
            <w:rFonts w:hint="cs"/>
            <w:rtl/>
          </w:rPr>
          <w:delText xml:space="preserve">. החברה מבצעת הגנה על תזרים המזומנים הצפוי באמצעות אופציה לרכישת דולרים. החברה מייעדת את הערך הפנימי בלבד בגין אופציית הרכש כגידור תזרים מזומנים </w:delText>
        </w:r>
        <w:r w:rsidR="00856FCB" w:rsidDel="00D875C7">
          <w:rPr>
            <w:rFonts w:hint="cs"/>
            <w:rtl/>
          </w:rPr>
          <w:delText xml:space="preserve">בגין </w:delText>
        </w:r>
        <w:r w:rsidDel="00D875C7">
          <w:rPr>
            <w:rFonts w:hint="cs"/>
            <w:rtl/>
          </w:rPr>
          <w:delText xml:space="preserve">עסקה חזויה שצפויה ברמה גבוהה. תחת הוראות </w:delText>
        </w:r>
        <w:r w:rsidDel="00D875C7">
          <w:rPr>
            <w:rFonts w:hint="cs"/>
          </w:rPr>
          <w:delText>IAS 39</w:delText>
        </w:r>
        <w:r w:rsidDel="00D875C7">
          <w:rPr>
            <w:rFonts w:hint="cs"/>
            <w:rtl/>
          </w:rPr>
          <w:delText xml:space="preserve">, כל שינוי בגין ערך הזמן של האופציה </w:delText>
        </w:r>
        <w:r w:rsidRPr="00E147A8" w:rsidDel="00D875C7">
          <w:rPr>
            <w:rFonts w:hint="eastAsia"/>
            <w:rtl/>
          </w:rPr>
          <w:delText>נזקף</w:delText>
        </w:r>
        <w:r w:rsidRPr="00E147A8" w:rsidDel="00D875C7">
          <w:rPr>
            <w:rtl/>
          </w:rPr>
          <w:delText xml:space="preserve"> </w:delText>
        </w:r>
        <w:r w:rsidRPr="005413B2" w:rsidDel="00D875C7">
          <w:rPr>
            <w:rtl/>
          </w:rPr>
          <w:delText xml:space="preserve">לרווח או הפסד. תחת הוראות התקן החדש החברה </w:delText>
        </w:r>
        <w:r w:rsidR="003D68E5" w:rsidDel="00D875C7">
          <w:rPr>
            <w:rFonts w:hint="cs"/>
            <w:rtl/>
          </w:rPr>
          <w:delText>זוקפת</w:delText>
        </w:r>
        <w:r w:rsidRPr="005413B2" w:rsidDel="00D875C7">
          <w:rPr>
            <w:rtl/>
          </w:rPr>
          <w:delText xml:space="preserve"> שינויים בערך הזמן לרווח כולל אחר עד מועד השלמת העסקה. במועד השלמת העסקה השינוי המצטבר בערך הזמן ייזקף </w:delText>
        </w:r>
        <w:r w:rsidRPr="005413B2" w:rsidDel="00D875C7">
          <w:rPr>
            <w:rFonts w:hint="eastAsia"/>
            <w:rtl/>
          </w:rPr>
          <w:delText>לעלות</w:delText>
        </w:r>
        <w:r w:rsidRPr="005413B2" w:rsidDel="00D875C7">
          <w:rPr>
            <w:rtl/>
          </w:rPr>
          <w:delText xml:space="preserve"> </w:delText>
        </w:r>
        <w:r w:rsidRPr="005413B2" w:rsidDel="00D875C7">
          <w:rPr>
            <w:rFonts w:hint="eastAsia"/>
            <w:rtl/>
          </w:rPr>
          <w:delText>המלאי</w:delText>
        </w:r>
        <w:r w:rsidRPr="005413B2" w:rsidDel="00D875C7">
          <w:rPr>
            <w:rtl/>
          </w:rPr>
          <w:delText xml:space="preserve">. </w:delText>
        </w:r>
        <w:r w:rsidRPr="005413B2" w:rsidDel="00D875C7">
          <w:rPr>
            <w:rFonts w:hint="eastAsia"/>
            <w:rtl/>
          </w:rPr>
          <w:delText>השפעת</w:delText>
        </w:r>
        <w:r w:rsidRPr="005413B2" w:rsidDel="00D875C7">
          <w:rPr>
            <w:rtl/>
          </w:rPr>
          <w:delText xml:space="preserve"> </w:delText>
        </w:r>
        <w:r w:rsidRPr="005413B2" w:rsidDel="00D875C7">
          <w:rPr>
            <w:rFonts w:hint="eastAsia"/>
            <w:rtl/>
          </w:rPr>
          <w:delText>השינוי</w:delText>
        </w:r>
        <w:r w:rsidRPr="005413B2" w:rsidDel="00D875C7">
          <w:rPr>
            <w:rtl/>
          </w:rPr>
          <w:delText xml:space="preserve"> </w:delText>
        </w:r>
        <w:r w:rsidRPr="005413B2" w:rsidDel="00D875C7">
          <w:rPr>
            <w:rFonts w:hint="eastAsia"/>
            <w:rtl/>
          </w:rPr>
          <w:delText>כאמור</w:delText>
        </w:r>
        <w:r w:rsidRPr="005413B2" w:rsidDel="00D875C7">
          <w:rPr>
            <w:rtl/>
          </w:rPr>
          <w:delText xml:space="preserve"> </w:delText>
        </w:r>
        <w:r w:rsidRPr="005413B2" w:rsidDel="00D875C7">
          <w:rPr>
            <w:rFonts w:hint="eastAsia"/>
            <w:rtl/>
          </w:rPr>
          <w:delText>לעיל</w:delText>
        </w:r>
        <w:r w:rsidRPr="005413B2" w:rsidDel="00D875C7">
          <w:rPr>
            <w:rtl/>
          </w:rPr>
          <w:delText xml:space="preserve"> </w:delText>
        </w:r>
        <w:r w:rsidR="005413B2" w:rsidRPr="00DD2F85" w:rsidDel="00D875C7">
          <w:rPr>
            <w:rFonts w:hint="eastAsia"/>
            <w:rtl/>
          </w:rPr>
          <w:delText>ליום</w:delText>
        </w:r>
        <w:r w:rsidR="005413B2" w:rsidRPr="00DD2F85" w:rsidDel="00D875C7">
          <w:rPr>
            <w:rtl/>
          </w:rPr>
          <w:delText xml:space="preserve"> 31 </w:delText>
        </w:r>
        <w:r w:rsidR="005413B2" w:rsidRPr="00DD2F85" w:rsidDel="00D875C7">
          <w:rPr>
            <w:rFonts w:hint="eastAsia"/>
            <w:rtl/>
          </w:rPr>
          <w:delText>בדצמבר</w:delText>
        </w:r>
        <w:r w:rsidR="005413B2" w:rsidRPr="00DD2F85" w:rsidDel="00D875C7">
          <w:rPr>
            <w:rtl/>
          </w:rPr>
          <w:delText>, 201</w:delText>
        </w:r>
        <w:r w:rsidR="002A7EE7" w:rsidDel="00D875C7">
          <w:rPr>
            <w:rFonts w:hint="cs"/>
            <w:rtl/>
          </w:rPr>
          <w:delText>8</w:delText>
        </w:r>
        <w:r w:rsidRPr="005413B2" w:rsidDel="00D875C7">
          <w:rPr>
            <w:rtl/>
          </w:rPr>
          <w:delText xml:space="preserve"> </w:delText>
        </w:r>
        <w:r w:rsidRPr="005413B2" w:rsidDel="00D875C7">
          <w:rPr>
            <w:rFonts w:hint="eastAsia"/>
            <w:rtl/>
          </w:rPr>
          <w:delText>הינה</w:delText>
        </w:r>
        <w:r w:rsidRPr="005413B2" w:rsidDel="00D875C7">
          <w:rPr>
            <w:rtl/>
          </w:rPr>
          <w:delText xml:space="preserve"> </w:delText>
        </w:r>
        <w:r w:rsidRPr="005413B2" w:rsidDel="00D875C7">
          <w:rPr>
            <w:rFonts w:hint="eastAsia"/>
            <w:rtl/>
          </w:rPr>
          <w:delText>סיווג</w:delText>
        </w:r>
        <w:r w:rsidRPr="005413B2" w:rsidDel="00D875C7">
          <w:rPr>
            <w:rtl/>
          </w:rPr>
          <w:delText xml:space="preserve"> </w:delText>
        </w:r>
        <w:r w:rsidRPr="005413B2" w:rsidDel="00D875C7">
          <w:rPr>
            <w:rFonts w:hint="eastAsia"/>
            <w:rtl/>
          </w:rPr>
          <w:delText>השינוי</w:delText>
        </w:r>
        <w:r w:rsidRPr="005413B2" w:rsidDel="00D875C7">
          <w:rPr>
            <w:rtl/>
          </w:rPr>
          <w:delText xml:space="preserve"> </w:delText>
        </w:r>
        <w:r w:rsidRPr="005413B2" w:rsidDel="00D875C7">
          <w:rPr>
            <w:rFonts w:hint="eastAsia"/>
            <w:rtl/>
          </w:rPr>
          <w:delText>המצטבר</w:delText>
        </w:r>
        <w:r w:rsidRPr="005413B2" w:rsidDel="00D875C7">
          <w:rPr>
            <w:rtl/>
          </w:rPr>
          <w:delText xml:space="preserve"> </w:delText>
        </w:r>
        <w:r w:rsidRPr="005413B2" w:rsidDel="00D875C7">
          <w:rPr>
            <w:rFonts w:hint="eastAsia"/>
            <w:rtl/>
          </w:rPr>
          <w:delText>בערך</w:delText>
        </w:r>
        <w:r w:rsidRPr="005413B2" w:rsidDel="00D875C7">
          <w:rPr>
            <w:rtl/>
          </w:rPr>
          <w:delText xml:space="preserve"> </w:delText>
        </w:r>
        <w:r w:rsidRPr="005413B2" w:rsidDel="00D875C7">
          <w:rPr>
            <w:rFonts w:hint="eastAsia"/>
            <w:rtl/>
          </w:rPr>
          <w:delText>הזמן</w:delText>
        </w:r>
        <w:r w:rsidRPr="005413B2" w:rsidDel="00D875C7">
          <w:rPr>
            <w:rtl/>
          </w:rPr>
          <w:delText xml:space="preserve"> </w:delText>
        </w:r>
        <w:r w:rsidRPr="005413B2" w:rsidDel="00D875C7">
          <w:rPr>
            <w:rFonts w:hint="eastAsia"/>
            <w:rtl/>
          </w:rPr>
          <w:delText>מיתרת</w:delText>
        </w:r>
        <w:r w:rsidRPr="005413B2" w:rsidDel="00D875C7">
          <w:rPr>
            <w:rtl/>
          </w:rPr>
          <w:delText xml:space="preserve"> </w:delText>
        </w:r>
        <w:r w:rsidRPr="005413B2" w:rsidDel="00D875C7">
          <w:rPr>
            <w:rFonts w:hint="eastAsia"/>
            <w:rtl/>
          </w:rPr>
          <w:delText>העודפים</w:delText>
        </w:r>
        <w:r w:rsidRPr="005413B2" w:rsidDel="00D875C7">
          <w:rPr>
            <w:rtl/>
          </w:rPr>
          <w:delText xml:space="preserve"> </w:delText>
        </w:r>
        <w:r w:rsidRPr="005413B2" w:rsidDel="00D875C7">
          <w:rPr>
            <w:rFonts w:hint="eastAsia"/>
            <w:rtl/>
          </w:rPr>
          <w:delText>ליתרת</w:delText>
        </w:r>
        <w:r w:rsidRPr="005413B2" w:rsidDel="00D875C7">
          <w:rPr>
            <w:rtl/>
          </w:rPr>
          <w:delText xml:space="preserve"> </w:delText>
        </w:r>
        <w:r w:rsidRPr="005413B2" w:rsidDel="00D875C7">
          <w:rPr>
            <w:rFonts w:hint="eastAsia"/>
            <w:rtl/>
          </w:rPr>
          <w:delText>קרן</w:delText>
        </w:r>
        <w:r w:rsidRPr="005413B2" w:rsidDel="00D875C7">
          <w:rPr>
            <w:rtl/>
          </w:rPr>
          <w:delText xml:space="preserve"> </w:delText>
        </w:r>
        <w:r w:rsidRPr="005413B2" w:rsidDel="00D875C7">
          <w:rPr>
            <w:rFonts w:hint="eastAsia"/>
            <w:rtl/>
          </w:rPr>
          <w:delText>הון</w:delText>
        </w:r>
        <w:r w:rsidRPr="005413B2" w:rsidDel="00D875C7">
          <w:rPr>
            <w:rtl/>
          </w:rPr>
          <w:delText xml:space="preserve"> </w:delText>
        </w:r>
        <w:r w:rsidRPr="005413B2" w:rsidDel="00D875C7">
          <w:rPr>
            <w:rFonts w:hint="eastAsia"/>
            <w:rtl/>
          </w:rPr>
          <w:delText>בסך</w:delText>
        </w:r>
        <w:r w:rsidRPr="005413B2" w:rsidDel="00D875C7">
          <w:rPr>
            <w:rtl/>
          </w:rPr>
          <w:delText xml:space="preserve"> __ </w:delText>
        </w:r>
        <w:r w:rsidRPr="005413B2" w:rsidDel="00D875C7">
          <w:rPr>
            <w:rFonts w:hint="eastAsia"/>
            <w:rtl/>
          </w:rPr>
          <w:delText>ש</w:delText>
        </w:r>
        <w:r w:rsidRPr="005413B2" w:rsidDel="00D875C7">
          <w:rPr>
            <w:rtl/>
          </w:rPr>
          <w:delText>"ח.</w:delText>
        </w:r>
      </w:del>
    </w:p>
    <w:p w14:paraId="7DDD59CA" w14:textId="7EA31E6D" w:rsidR="002A7EE7" w:rsidDel="00D875C7" w:rsidRDefault="002A7EE7" w:rsidP="002A7EE7">
      <w:pPr>
        <w:pStyle w:val="41"/>
        <w:rPr>
          <w:del w:id="3012" w:author="Ronen Klinman" w:date="2019-04-04T17:54:00Z"/>
          <w:rtl/>
        </w:rPr>
      </w:pPr>
    </w:p>
    <w:p w14:paraId="27BB8CA9" w14:textId="17CE7F1D" w:rsidR="003613A0" w:rsidRPr="0074065E" w:rsidDel="00D875C7" w:rsidRDefault="003613A0" w:rsidP="002A7EE7">
      <w:pPr>
        <w:pStyle w:val="41"/>
        <w:rPr>
          <w:del w:id="3013" w:author="Ronen Klinman" w:date="2019-04-04T17:54:00Z"/>
          <w:rtl/>
        </w:rPr>
      </w:pPr>
      <w:del w:id="3014" w:author="Ronen Klinman" w:date="2019-04-04T17:54:00Z">
        <w:r w:rsidRPr="0074065E" w:rsidDel="00D875C7">
          <w:rPr>
            <w:rFonts w:hint="eastAsia"/>
            <w:rtl/>
          </w:rPr>
          <w:delText>השפעת</w:delText>
        </w:r>
        <w:r w:rsidRPr="0074065E" w:rsidDel="00D875C7">
          <w:rPr>
            <w:rtl/>
          </w:rPr>
          <w:delText xml:space="preserve"> </w:delText>
        </w:r>
        <w:r w:rsidRPr="00906E8E" w:rsidDel="00D875C7">
          <w:rPr>
            <w:rtl/>
          </w:rPr>
          <w:delText>השינוי</w:delText>
        </w:r>
        <w:r w:rsidDel="00D875C7">
          <w:rPr>
            <w:rFonts w:hint="cs"/>
            <w:rtl/>
          </w:rPr>
          <w:delText>ים</w:delText>
        </w:r>
        <w:r w:rsidRPr="0074065E" w:rsidDel="00D875C7">
          <w:rPr>
            <w:rtl/>
          </w:rPr>
          <w:delText xml:space="preserve"> כאמור על הדוחות הכספיים של החברה הינ</w:delText>
        </w:r>
        <w:r w:rsidDel="00D875C7">
          <w:rPr>
            <w:rFonts w:hint="cs"/>
            <w:rtl/>
          </w:rPr>
          <w:delText>ם</w:delText>
        </w:r>
        <w:r w:rsidRPr="0074065E" w:rsidDel="00D875C7">
          <w:rPr>
            <w:rtl/>
          </w:rPr>
          <w:delText xml:space="preserve"> כדלקמן</w:delText>
        </w:r>
        <w:r w:rsidR="00FC1037" w:rsidDel="00D875C7">
          <w:rPr>
            <w:rStyle w:val="ab"/>
            <w:rtl/>
          </w:rPr>
          <w:footnoteReference w:id="106"/>
        </w:r>
        <w:r w:rsidRPr="0074065E" w:rsidDel="00D875C7">
          <w:rPr>
            <w:rtl/>
          </w:rPr>
          <w:delText xml:space="preserve">: </w:delText>
        </w:r>
      </w:del>
    </w:p>
    <w:p w14:paraId="6110045D" w14:textId="67EF29EA" w:rsidR="003613A0" w:rsidDel="00D875C7" w:rsidRDefault="003613A0" w:rsidP="002A7EE7">
      <w:pPr>
        <w:pStyle w:val="30"/>
        <w:spacing w:line="240" w:lineRule="auto"/>
        <w:ind w:left="508"/>
        <w:rPr>
          <w:del w:id="3017" w:author="Ronen Klinman" w:date="2019-04-04T17:54:00Z"/>
          <w:u w:val="single"/>
          <w:rtl/>
        </w:rPr>
      </w:pPr>
    </w:p>
    <w:p w14:paraId="3E843CE0" w14:textId="09D50E37" w:rsidR="003613A0" w:rsidRPr="002A7EE7" w:rsidDel="00D875C7" w:rsidRDefault="003613A0" w:rsidP="002A7EE7">
      <w:pPr>
        <w:pStyle w:val="41"/>
        <w:rPr>
          <w:del w:id="3018" w:author="Ronen Klinman" w:date="2019-04-04T17:54:00Z"/>
          <w:u w:val="single"/>
          <w:rtl/>
        </w:rPr>
      </w:pPr>
      <w:del w:id="3019" w:author="Ronen Klinman" w:date="2019-04-04T17:54:00Z">
        <w:r w:rsidRPr="002A7EE7" w:rsidDel="00D875C7">
          <w:rPr>
            <w:u w:val="single"/>
            <w:rtl/>
          </w:rPr>
          <w:delText>ב</w:delText>
        </w:r>
        <w:r w:rsidRPr="002A7EE7" w:rsidDel="00D875C7">
          <w:rPr>
            <w:rFonts w:hint="eastAsia"/>
            <w:u w:val="single"/>
            <w:rtl/>
          </w:rPr>
          <w:delText>דוחות</w:delText>
        </w:r>
        <w:r w:rsidRPr="002A7EE7" w:rsidDel="00D875C7">
          <w:rPr>
            <w:u w:val="single"/>
            <w:rtl/>
          </w:rPr>
          <w:delText xml:space="preserve"> </w:delText>
        </w:r>
        <w:r w:rsidRPr="002A7EE7" w:rsidDel="00D875C7">
          <w:rPr>
            <w:rFonts w:hint="eastAsia"/>
            <w:u w:val="single"/>
            <w:rtl/>
          </w:rPr>
          <w:delText>המאוחדים</w:delText>
        </w:r>
        <w:r w:rsidRPr="002A7EE7" w:rsidDel="00D875C7">
          <w:rPr>
            <w:u w:val="single"/>
            <w:rtl/>
          </w:rPr>
          <w:delText xml:space="preserve"> </w:delText>
        </w:r>
        <w:r w:rsidRPr="002A7EE7" w:rsidDel="00D875C7">
          <w:rPr>
            <w:rFonts w:hint="eastAsia"/>
            <w:u w:val="single"/>
            <w:rtl/>
          </w:rPr>
          <w:delText>על</w:delText>
        </w:r>
        <w:r w:rsidRPr="002A7EE7" w:rsidDel="00D875C7">
          <w:rPr>
            <w:u w:val="single"/>
            <w:rtl/>
          </w:rPr>
          <w:delText xml:space="preserve"> </w:delText>
        </w:r>
        <w:r w:rsidRPr="002A7EE7" w:rsidDel="00D875C7">
          <w:rPr>
            <w:rFonts w:hint="eastAsia"/>
            <w:u w:val="single"/>
            <w:rtl/>
          </w:rPr>
          <w:delText>המצב</w:delText>
        </w:r>
        <w:r w:rsidRPr="002A7EE7" w:rsidDel="00D875C7">
          <w:rPr>
            <w:u w:val="single"/>
            <w:rtl/>
          </w:rPr>
          <w:delText xml:space="preserve"> </w:delText>
        </w:r>
        <w:r w:rsidRPr="002A7EE7" w:rsidDel="00D875C7">
          <w:rPr>
            <w:rFonts w:hint="eastAsia"/>
            <w:u w:val="single"/>
            <w:rtl/>
          </w:rPr>
          <w:delText>הכספי</w:delText>
        </w:r>
      </w:del>
    </w:p>
    <w:tbl>
      <w:tblPr>
        <w:bidiVisual/>
        <w:tblW w:w="7391" w:type="dxa"/>
        <w:tblInd w:w="2357" w:type="dxa"/>
        <w:tblLayout w:type="fixed"/>
        <w:tblCellMar>
          <w:left w:w="0" w:type="dxa"/>
          <w:right w:w="0" w:type="dxa"/>
        </w:tblCellMar>
        <w:tblLook w:val="0000" w:firstRow="0" w:lastRow="0" w:firstColumn="0" w:lastColumn="0" w:noHBand="0" w:noVBand="0"/>
      </w:tblPr>
      <w:tblGrid>
        <w:gridCol w:w="3961"/>
        <w:gridCol w:w="112"/>
        <w:gridCol w:w="1050"/>
        <w:gridCol w:w="126"/>
        <w:gridCol w:w="1076"/>
        <w:gridCol w:w="142"/>
        <w:gridCol w:w="924"/>
      </w:tblGrid>
      <w:tr w:rsidR="003613A0" w:rsidRPr="002A7EE7" w:rsidDel="00D875C7" w14:paraId="7499CF0D" w14:textId="47974BD3" w:rsidTr="002A7EE7">
        <w:trPr>
          <w:del w:id="3020" w:author="Ronen Klinman" w:date="2019-04-04T17:54:00Z"/>
        </w:trPr>
        <w:tc>
          <w:tcPr>
            <w:tcW w:w="3961" w:type="dxa"/>
            <w:vAlign w:val="bottom"/>
          </w:tcPr>
          <w:p w14:paraId="72203616" w14:textId="4D8EFE77" w:rsidR="003613A0" w:rsidRPr="002A7EE7" w:rsidDel="00D875C7" w:rsidRDefault="003613A0" w:rsidP="002A7EE7">
            <w:pPr>
              <w:pStyle w:val="a3"/>
              <w:tabs>
                <w:tab w:val="left" w:pos="227"/>
                <w:tab w:val="left" w:pos="397"/>
                <w:tab w:val="left" w:pos="567"/>
              </w:tabs>
              <w:spacing w:line="220" w:lineRule="exact"/>
              <w:rPr>
                <w:del w:id="3021" w:author="Ronen Klinman" w:date="2019-04-04T17:54:00Z"/>
                <w:szCs w:val="22"/>
                <w:rtl/>
              </w:rPr>
            </w:pPr>
          </w:p>
        </w:tc>
        <w:tc>
          <w:tcPr>
            <w:tcW w:w="112" w:type="dxa"/>
            <w:vAlign w:val="bottom"/>
          </w:tcPr>
          <w:p w14:paraId="58C7EC97" w14:textId="01C4F4B3" w:rsidR="003613A0" w:rsidRPr="002A7EE7" w:rsidDel="00D875C7" w:rsidRDefault="003613A0" w:rsidP="002A7EE7">
            <w:pPr>
              <w:spacing w:line="220" w:lineRule="exact"/>
              <w:jc w:val="center"/>
              <w:rPr>
                <w:del w:id="3022" w:author="Ronen Klinman" w:date="2019-04-04T17:54:00Z"/>
                <w:szCs w:val="22"/>
                <w:rtl/>
              </w:rPr>
            </w:pPr>
          </w:p>
        </w:tc>
        <w:tc>
          <w:tcPr>
            <w:tcW w:w="1050" w:type="dxa"/>
            <w:tcBorders>
              <w:bottom w:val="single" w:sz="6" w:space="0" w:color="auto"/>
            </w:tcBorders>
            <w:shd w:val="clear" w:color="auto" w:fill="auto"/>
            <w:vAlign w:val="bottom"/>
          </w:tcPr>
          <w:p w14:paraId="08CC4DC7" w14:textId="03D49B05" w:rsidR="003613A0" w:rsidRPr="002A7EE7" w:rsidDel="00D875C7" w:rsidRDefault="003613A0" w:rsidP="002A7EE7">
            <w:pPr>
              <w:spacing w:line="220" w:lineRule="exact"/>
              <w:jc w:val="center"/>
              <w:rPr>
                <w:del w:id="3023" w:author="Ronen Klinman" w:date="2019-04-04T17:54:00Z"/>
                <w:szCs w:val="22"/>
                <w:rtl/>
              </w:rPr>
            </w:pPr>
            <w:del w:id="3024" w:author="Ronen Klinman" w:date="2019-04-04T17:54:00Z">
              <w:r w:rsidRPr="002A7EE7" w:rsidDel="00D875C7">
                <w:rPr>
                  <w:rFonts w:hint="cs"/>
                  <w:szCs w:val="22"/>
                  <w:rtl/>
                </w:rPr>
                <w:delText xml:space="preserve"> כפי שדווח בעבר</w:delText>
              </w:r>
            </w:del>
          </w:p>
        </w:tc>
        <w:tc>
          <w:tcPr>
            <w:tcW w:w="126" w:type="dxa"/>
            <w:vAlign w:val="bottom"/>
          </w:tcPr>
          <w:p w14:paraId="20D07481" w14:textId="0E4BC3B8" w:rsidR="003613A0" w:rsidRPr="002A7EE7" w:rsidDel="00D875C7" w:rsidRDefault="003613A0" w:rsidP="002A7EE7">
            <w:pPr>
              <w:spacing w:line="220" w:lineRule="exact"/>
              <w:jc w:val="center"/>
              <w:rPr>
                <w:del w:id="3025" w:author="Ronen Klinman" w:date="2019-04-04T17:54:00Z"/>
                <w:szCs w:val="22"/>
                <w:rtl/>
              </w:rPr>
            </w:pPr>
          </w:p>
        </w:tc>
        <w:tc>
          <w:tcPr>
            <w:tcW w:w="1076" w:type="dxa"/>
            <w:tcBorders>
              <w:bottom w:val="single" w:sz="6" w:space="0" w:color="auto"/>
            </w:tcBorders>
            <w:vAlign w:val="bottom"/>
          </w:tcPr>
          <w:p w14:paraId="78124EF4" w14:textId="19F054B0" w:rsidR="003613A0" w:rsidRPr="002A7EE7" w:rsidDel="00D875C7" w:rsidRDefault="003613A0" w:rsidP="002A7EE7">
            <w:pPr>
              <w:spacing w:line="220" w:lineRule="exact"/>
              <w:jc w:val="center"/>
              <w:rPr>
                <w:del w:id="3026" w:author="Ronen Klinman" w:date="2019-04-04T17:54:00Z"/>
                <w:szCs w:val="22"/>
                <w:rtl/>
              </w:rPr>
            </w:pPr>
            <w:del w:id="3027" w:author="Ronen Klinman" w:date="2019-04-04T17:54:00Z">
              <w:r w:rsidRPr="002A7EE7" w:rsidDel="00D875C7">
                <w:rPr>
                  <w:rFonts w:hint="cs"/>
                  <w:szCs w:val="22"/>
                  <w:rtl/>
                </w:rPr>
                <w:delText xml:space="preserve">השינוי </w:delText>
              </w:r>
            </w:del>
          </w:p>
        </w:tc>
        <w:tc>
          <w:tcPr>
            <w:tcW w:w="142" w:type="dxa"/>
            <w:vAlign w:val="bottom"/>
          </w:tcPr>
          <w:p w14:paraId="716BDB87" w14:textId="33ED92EB" w:rsidR="003613A0" w:rsidRPr="002A7EE7" w:rsidDel="00D875C7" w:rsidRDefault="003613A0" w:rsidP="002A7EE7">
            <w:pPr>
              <w:spacing w:line="220" w:lineRule="exact"/>
              <w:jc w:val="center"/>
              <w:rPr>
                <w:del w:id="3028" w:author="Ronen Klinman" w:date="2019-04-04T17:54:00Z"/>
                <w:szCs w:val="22"/>
                <w:rtl/>
              </w:rPr>
            </w:pPr>
          </w:p>
        </w:tc>
        <w:tc>
          <w:tcPr>
            <w:tcW w:w="924" w:type="dxa"/>
            <w:tcBorders>
              <w:bottom w:val="single" w:sz="6" w:space="0" w:color="auto"/>
            </w:tcBorders>
            <w:vAlign w:val="bottom"/>
          </w:tcPr>
          <w:p w14:paraId="51D1B1AB" w14:textId="21C61819" w:rsidR="003613A0" w:rsidRPr="002A7EE7" w:rsidDel="00D875C7" w:rsidRDefault="003613A0" w:rsidP="002A7EE7">
            <w:pPr>
              <w:spacing w:line="220" w:lineRule="exact"/>
              <w:jc w:val="center"/>
              <w:rPr>
                <w:del w:id="3029" w:author="Ronen Klinman" w:date="2019-04-04T17:54:00Z"/>
                <w:szCs w:val="22"/>
                <w:rtl/>
              </w:rPr>
            </w:pPr>
            <w:del w:id="3030" w:author="Ronen Klinman" w:date="2019-04-04T17:54:00Z">
              <w:r w:rsidRPr="002A7EE7" w:rsidDel="00D875C7">
                <w:rPr>
                  <w:rFonts w:hint="cs"/>
                  <w:szCs w:val="22"/>
                  <w:rtl/>
                </w:rPr>
                <w:delText xml:space="preserve">בהתאם ל- </w:delText>
              </w:r>
              <w:r w:rsidRPr="002A7EE7" w:rsidDel="00D875C7">
                <w:rPr>
                  <w:rFonts w:hint="cs"/>
                  <w:szCs w:val="22"/>
                </w:rPr>
                <w:delText xml:space="preserve">IFRS </w:delText>
              </w:r>
              <w:r w:rsidRPr="002A7EE7" w:rsidDel="00D875C7">
                <w:rPr>
                  <w:szCs w:val="22"/>
                </w:rPr>
                <w:delText>9</w:delText>
              </w:r>
            </w:del>
          </w:p>
        </w:tc>
      </w:tr>
      <w:tr w:rsidR="003613A0" w:rsidRPr="002A7EE7" w:rsidDel="00D875C7" w14:paraId="4314672B" w14:textId="751D69D9" w:rsidTr="002A7EE7">
        <w:trPr>
          <w:del w:id="3031" w:author="Ronen Klinman" w:date="2019-04-04T17:54:00Z"/>
        </w:trPr>
        <w:tc>
          <w:tcPr>
            <w:tcW w:w="3961" w:type="dxa"/>
            <w:vAlign w:val="bottom"/>
          </w:tcPr>
          <w:p w14:paraId="4BA90F12" w14:textId="1244C834" w:rsidR="003613A0" w:rsidRPr="002A7EE7" w:rsidDel="00D875C7" w:rsidRDefault="003613A0" w:rsidP="002A7EE7">
            <w:pPr>
              <w:pStyle w:val="a3"/>
              <w:tabs>
                <w:tab w:val="left" w:pos="227"/>
                <w:tab w:val="left" w:pos="397"/>
                <w:tab w:val="left" w:pos="567"/>
              </w:tabs>
              <w:spacing w:line="220" w:lineRule="exact"/>
              <w:rPr>
                <w:del w:id="3032" w:author="Ronen Klinman" w:date="2019-04-04T17:54:00Z"/>
                <w:szCs w:val="22"/>
                <w:rtl/>
              </w:rPr>
            </w:pPr>
          </w:p>
        </w:tc>
        <w:tc>
          <w:tcPr>
            <w:tcW w:w="112" w:type="dxa"/>
            <w:vAlign w:val="bottom"/>
          </w:tcPr>
          <w:p w14:paraId="2FB40E5D" w14:textId="73C1319A" w:rsidR="003613A0" w:rsidRPr="002A7EE7" w:rsidDel="00D875C7" w:rsidRDefault="003613A0" w:rsidP="002A7EE7">
            <w:pPr>
              <w:spacing w:line="220" w:lineRule="exact"/>
              <w:rPr>
                <w:del w:id="3033" w:author="Ronen Klinman" w:date="2019-04-04T17:54:00Z"/>
                <w:szCs w:val="22"/>
                <w:rtl/>
              </w:rPr>
            </w:pPr>
          </w:p>
        </w:tc>
        <w:tc>
          <w:tcPr>
            <w:tcW w:w="3318" w:type="dxa"/>
            <w:gridSpan w:val="5"/>
            <w:tcBorders>
              <w:bottom w:val="single" w:sz="6" w:space="0" w:color="auto"/>
            </w:tcBorders>
            <w:shd w:val="clear" w:color="auto" w:fill="auto"/>
            <w:vAlign w:val="bottom"/>
          </w:tcPr>
          <w:p w14:paraId="2997E40C" w14:textId="65331E47" w:rsidR="003613A0" w:rsidRPr="002A7EE7" w:rsidDel="00D875C7" w:rsidRDefault="003613A0" w:rsidP="002A7EE7">
            <w:pPr>
              <w:tabs>
                <w:tab w:val="decimal" w:pos="113"/>
              </w:tabs>
              <w:spacing w:line="220" w:lineRule="exact"/>
              <w:jc w:val="center"/>
              <w:rPr>
                <w:del w:id="3034" w:author="Ronen Klinman" w:date="2019-04-04T17:54:00Z"/>
                <w:szCs w:val="22"/>
                <w:rtl/>
              </w:rPr>
            </w:pPr>
            <w:del w:id="3035" w:author="Ronen Klinman" w:date="2019-04-04T17:54:00Z">
              <w:r w:rsidRPr="002A7EE7" w:rsidDel="00D875C7">
                <w:rPr>
                  <w:rFonts w:hint="cs"/>
                  <w:szCs w:val="22"/>
                  <w:rtl/>
                </w:rPr>
                <w:delText>אלפי ש"ח</w:delText>
              </w:r>
            </w:del>
          </w:p>
        </w:tc>
      </w:tr>
      <w:tr w:rsidR="003613A0" w:rsidRPr="002A7EE7" w:rsidDel="00D875C7" w14:paraId="5E4EFDB6" w14:textId="701CDACF" w:rsidTr="002A7EE7">
        <w:trPr>
          <w:del w:id="3036" w:author="Ronen Klinman" w:date="2019-04-04T17:54:00Z"/>
        </w:trPr>
        <w:tc>
          <w:tcPr>
            <w:tcW w:w="3961" w:type="dxa"/>
            <w:vAlign w:val="bottom"/>
          </w:tcPr>
          <w:p w14:paraId="00C6A90D" w14:textId="4F692329" w:rsidR="003613A0" w:rsidRPr="002A7EE7" w:rsidDel="00D875C7" w:rsidRDefault="003613A0" w:rsidP="002A7EE7">
            <w:pPr>
              <w:pStyle w:val="a3"/>
              <w:tabs>
                <w:tab w:val="left" w:pos="227"/>
                <w:tab w:val="left" w:pos="397"/>
                <w:tab w:val="left" w:pos="567"/>
              </w:tabs>
              <w:spacing w:line="220" w:lineRule="exact"/>
              <w:rPr>
                <w:del w:id="3037" w:author="Ronen Klinman" w:date="2019-04-04T17:54:00Z"/>
                <w:szCs w:val="22"/>
                <w:u w:val="single"/>
                <w:rtl/>
              </w:rPr>
            </w:pPr>
            <w:del w:id="3038" w:author="Ronen Klinman" w:date="2019-04-04T17:54:00Z">
              <w:r w:rsidRPr="002A7EE7" w:rsidDel="00D875C7">
                <w:rPr>
                  <w:szCs w:val="22"/>
                  <w:u w:val="single"/>
                  <w:rtl/>
                </w:rPr>
                <w:delText xml:space="preserve">ליום </w:delText>
              </w:r>
              <w:r w:rsidR="004E599C" w:rsidRPr="002A7EE7" w:rsidDel="00D875C7">
                <w:rPr>
                  <w:rFonts w:hint="cs"/>
                  <w:szCs w:val="22"/>
                  <w:u w:val="single"/>
                  <w:rtl/>
                </w:rPr>
                <w:delText>31</w:delText>
              </w:r>
              <w:r w:rsidRPr="002A7EE7" w:rsidDel="00D875C7">
                <w:rPr>
                  <w:szCs w:val="22"/>
                  <w:u w:val="single"/>
                  <w:rtl/>
                </w:rPr>
                <w:delText xml:space="preserve"> </w:delText>
              </w:r>
              <w:r w:rsidR="004E599C" w:rsidRPr="002A7EE7" w:rsidDel="00D875C7">
                <w:rPr>
                  <w:rFonts w:hint="cs"/>
                  <w:szCs w:val="22"/>
                  <w:u w:val="single"/>
                  <w:rtl/>
                </w:rPr>
                <w:delText>בדצמבר</w:delText>
              </w:r>
              <w:r w:rsidRPr="002A7EE7" w:rsidDel="00D875C7">
                <w:rPr>
                  <w:szCs w:val="22"/>
                  <w:u w:val="single"/>
                  <w:rtl/>
                </w:rPr>
                <w:delText xml:space="preserve">, </w:delText>
              </w:r>
              <w:r w:rsidR="004E599C" w:rsidRPr="002A7EE7" w:rsidDel="00D875C7">
                <w:rPr>
                  <w:rFonts w:hint="cs"/>
                  <w:szCs w:val="22"/>
                  <w:u w:val="single"/>
                  <w:rtl/>
                </w:rPr>
                <w:delText>201</w:delText>
              </w:r>
              <w:r w:rsidR="002A7EE7" w:rsidDel="00D875C7">
                <w:rPr>
                  <w:rFonts w:hint="cs"/>
                  <w:szCs w:val="22"/>
                  <w:u w:val="single"/>
                  <w:rtl/>
                </w:rPr>
                <w:delText>8</w:delText>
              </w:r>
              <w:r w:rsidR="004E599C" w:rsidRPr="002A7EE7" w:rsidDel="00D875C7">
                <w:rPr>
                  <w:rStyle w:val="ab"/>
                  <w:szCs w:val="22"/>
                  <w:rtl/>
                </w:rPr>
                <w:footnoteReference w:id="107"/>
              </w:r>
            </w:del>
          </w:p>
        </w:tc>
        <w:tc>
          <w:tcPr>
            <w:tcW w:w="112" w:type="dxa"/>
            <w:vAlign w:val="bottom"/>
          </w:tcPr>
          <w:p w14:paraId="605015B0" w14:textId="0F76AF98" w:rsidR="003613A0" w:rsidRPr="002A7EE7" w:rsidDel="00D875C7" w:rsidRDefault="003613A0" w:rsidP="002A7EE7">
            <w:pPr>
              <w:spacing w:line="220" w:lineRule="exact"/>
              <w:rPr>
                <w:del w:id="3041" w:author="Ronen Klinman" w:date="2019-04-04T17:54:00Z"/>
                <w:szCs w:val="22"/>
                <w:rtl/>
              </w:rPr>
            </w:pPr>
          </w:p>
        </w:tc>
        <w:tc>
          <w:tcPr>
            <w:tcW w:w="1050" w:type="dxa"/>
            <w:vAlign w:val="bottom"/>
          </w:tcPr>
          <w:p w14:paraId="7B5CE317" w14:textId="573B0993" w:rsidR="003613A0" w:rsidRPr="002A7EE7" w:rsidDel="00D875C7" w:rsidRDefault="003613A0" w:rsidP="002A7EE7">
            <w:pPr>
              <w:spacing w:line="220" w:lineRule="exact"/>
              <w:rPr>
                <w:del w:id="3042" w:author="Ronen Klinman" w:date="2019-04-04T17:54:00Z"/>
                <w:szCs w:val="22"/>
                <w:rtl/>
              </w:rPr>
            </w:pPr>
          </w:p>
        </w:tc>
        <w:tc>
          <w:tcPr>
            <w:tcW w:w="126" w:type="dxa"/>
            <w:vAlign w:val="bottom"/>
          </w:tcPr>
          <w:p w14:paraId="3580F313" w14:textId="0EEB1E74" w:rsidR="003613A0" w:rsidRPr="002A7EE7" w:rsidDel="00D875C7" w:rsidRDefault="003613A0" w:rsidP="002A7EE7">
            <w:pPr>
              <w:spacing w:line="220" w:lineRule="exact"/>
              <w:rPr>
                <w:del w:id="3043" w:author="Ronen Klinman" w:date="2019-04-04T17:54:00Z"/>
                <w:szCs w:val="22"/>
                <w:rtl/>
              </w:rPr>
            </w:pPr>
          </w:p>
        </w:tc>
        <w:tc>
          <w:tcPr>
            <w:tcW w:w="1076" w:type="dxa"/>
            <w:vAlign w:val="bottom"/>
          </w:tcPr>
          <w:p w14:paraId="2EF9F459" w14:textId="6CFBF7A5" w:rsidR="003613A0" w:rsidRPr="002A7EE7" w:rsidDel="00D875C7" w:rsidRDefault="003613A0" w:rsidP="002A7EE7">
            <w:pPr>
              <w:tabs>
                <w:tab w:val="decimal" w:pos="113"/>
              </w:tabs>
              <w:spacing w:line="220" w:lineRule="exact"/>
              <w:rPr>
                <w:del w:id="3044" w:author="Ronen Klinman" w:date="2019-04-04T17:54:00Z"/>
                <w:szCs w:val="22"/>
                <w:rtl/>
              </w:rPr>
            </w:pPr>
          </w:p>
        </w:tc>
        <w:tc>
          <w:tcPr>
            <w:tcW w:w="142" w:type="dxa"/>
            <w:vAlign w:val="bottom"/>
          </w:tcPr>
          <w:p w14:paraId="461FC902" w14:textId="195854ED" w:rsidR="003613A0" w:rsidRPr="002A7EE7" w:rsidDel="00D875C7" w:rsidRDefault="003613A0" w:rsidP="002A7EE7">
            <w:pPr>
              <w:tabs>
                <w:tab w:val="decimal" w:pos="113"/>
              </w:tabs>
              <w:spacing w:line="220" w:lineRule="exact"/>
              <w:rPr>
                <w:del w:id="3045" w:author="Ronen Klinman" w:date="2019-04-04T17:54:00Z"/>
                <w:szCs w:val="22"/>
                <w:rtl/>
              </w:rPr>
            </w:pPr>
          </w:p>
        </w:tc>
        <w:tc>
          <w:tcPr>
            <w:tcW w:w="924" w:type="dxa"/>
            <w:vAlign w:val="bottom"/>
          </w:tcPr>
          <w:p w14:paraId="4C6F20ED" w14:textId="6CBED5CC" w:rsidR="003613A0" w:rsidRPr="002A7EE7" w:rsidDel="00D875C7" w:rsidRDefault="003613A0" w:rsidP="002A7EE7">
            <w:pPr>
              <w:tabs>
                <w:tab w:val="decimal" w:pos="113"/>
              </w:tabs>
              <w:spacing w:line="220" w:lineRule="exact"/>
              <w:rPr>
                <w:del w:id="3046" w:author="Ronen Klinman" w:date="2019-04-04T17:54:00Z"/>
                <w:szCs w:val="22"/>
                <w:rtl/>
              </w:rPr>
            </w:pPr>
          </w:p>
        </w:tc>
      </w:tr>
      <w:tr w:rsidR="003613A0" w:rsidRPr="002A7EE7" w:rsidDel="00D875C7" w14:paraId="735446F7" w14:textId="0E0830BE" w:rsidTr="002A7EE7">
        <w:trPr>
          <w:del w:id="3047" w:author="Ronen Klinman" w:date="2019-04-04T17:54:00Z"/>
        </w:trPr>
        <w:tc>
          <w:tcPr>
            <w:tcW w:w="3961" w:type="dxa"/>
            <w:vAlign w:val="bottom"/>
          </w:tcPr>
          <w:p w14:paraId="17681240" w14:textId="1E032007" w:rsidR="003613A0" w:rsidRPr="002A7EE7" w:rsidDel="00D875C7" w:rsidRDefault="003613A0" w:rsidP="002A7EE7">
            <w:pPr>
              <w:pStyle w:val="a3"/>
              <w:tabs>
                <w:tab w:val="left" w:pos="227"/>
                <w:tab w:val="left" w:pos="397"/>
                <w:tab w:val="left" w:pos="567"/>
              </w:tabs>
              <w:spacing w:line="220" w:lineRule="exact"/>
              <w:rPr>
                <w:del w:id="3048" w:author="Ronen Klinman" w:date="2019-04-04T17:54:00Z"/>
                <w:szCs w:val="22"/>
                <w:u w:val="single"/>
                <w:rtl/>
              </w:rPr>
            </w:pPr>
          </w:p>
        </w:tc>
        <w:tc>
          <w:tcPr>
            <w:tcW w:w="112" w:type="dxa"/>
            <w:vAlign w:val="bottom"/>
          </w:tcPr>
          <w:p w14:paraId="0E90E0A5" w14:textId="78F06483" w:rsidR="003613A0" w:rsidRPr="002A7EE7" w:rsidDel="00D875C7" w:rsidRDefault="003613A0" w:rsidP="002A7EE7">
            <w:pPr>
              <w:spacing w:line="220" w:lineRule="exact"/>
              <w:rPr>
                <w:del w:id="3049" w:author="Ronen Klinman" w:date="2019-04-04T17:54:00Z"/>
                <w:szCs w:val="22"/>
                <w:rtl/>
              </w:rPr>
            </w:pPr>
          </w:p>
        </w:tc>
        <w:tc>
          <w:tcPr>
            <w:tcW w:w="1050" w:type="dxa"/>
            <w:vAlign w:val="bottom"/>
          </w:tcPr>
          <w:p w14:paraId="6706C0AD" w14:textId="394CE9BB" w:rsidR="003613A0" w:rsidRPr="002A7EE7" w:rsidDel="00D875C7" w:rsidRDefault="003613A0" w:rsidP="002A7EE7">
            <w:pPr>
              <w:spacing w:line="220" w:lineRule="exact"/>
              <w:rPr>
                <w:del w:id="3050" w:author="Ronen Klinman" w:date="2019-04-04T17:54:00Z"/>
                <w:szCs w:val="22"/>
                <w:rtl/>
              </w:rPr>
            </w:pPr>
          </w:p>
        </w:tc>
        <w:tc>
          <w:tcPr>
            <w:tcW w:w="126" w:type="dxa"/>
            <w:vAlign w:val="bottom"/>
          </w:tcPr>
          <w:p w14:paraId="091AA988" w14:textId="56AF7363" w:rsidR="003613A0" w:rsidRPr="002A7EE7" w:rsidDel="00D875C7" w:rsidRDefault="003613A0" w:rsidP="002A7EE7">
            <w:pPr>
              <w:spacing w:line="220" w:lineRule="exact"/>
              <w:rPr>
                <w:del w:id="3051" w:author="Ronen Klinman" w:date="2019-04-04T17:54:00Z"/>
                <w:szCs w:val="22"/>
                <w:rtl/>
              </w:rPr>
            </w:pPr>
          </w:p>
        </w:tc>
        <w:tc>
          <w:tcPr>
            <w:tcW w:w="1076" w:type="dxa"/>
            <w:vAlign w:val="bottom"/>
          </w:tcPr>
          <w:p w14:paraId="5EE68379" w14:textId="23EA8F9B" w:rsidR="003613A0" w:rsidRPr="002A7EE7" w:rsidDel="00D875C7" w:rsidRDefault="003613A0" w:rsidP="002A7EE7">
            <w:pPr>
              <w:tabs>
                <w:tab w:val="decimal" w:pos="113"/>
              </w:tabs>
              <w:spacing w:line="220" w:lineRule="exact"/>
              <w:rPr>
                <w:del w:id="3052" w:author="Ronen Klinman" w:date="2019-04-04T17:54:00Z"/>
                <w:szCs w:val="22"/>
                <w:rtl/>
              </w:rPr>
            </w:pPr>
          </w:p>
        </w:tc>
        <w:tc>
          <w:tcPr>
            <w:tcW w:w="142" w:type="dxa"/>
            <w:vAlign w:val="bottom"/>
          </w:tcPr>
          <w:p w14:paraId="4C4E9438" w14:textId="789403B3" w:rsidR="003613A0" w:rsidRPr="002A7EE7" w:rsidDel="00D875C7" w:rsidRDefault="003613A0" w:rsidP="002A7EE7">
            <w:pPr>
              <w:tabs>
                <w:tab w:val="decimal" w:pos="113"/>
              </w:tabs>
              <w:spacing w:line="220" w:lineRule="exact"/>
              <w:rPr>
                <w:del w:id="3053" w:author="Ronen Klinman" w:date="2019-04-04T17:54:00Z"/>
                <w:szCs w:val="22"/>
                <w:rtl/>
              </w:rPr>
            </w:pPr>
          </w:p>
        </w:tc>
        <w:tc>
          <w:tcPr>
            <w:tcW w:w="924" w:type="dxa"/>
            <w:vAlign w:val="bottom"/>
          </w:tcPr>
          <w:p w14:paraId="7D990B52" w14:textId="615ED46C" w:rsidR="003613A0" w:rsidRPr="002A7EE7" w:rsidDel="00D875C7" w:rsidRDefault="003613A0" w:rsidP="002A7EE7">
            <w:pPr>
              <w:tabs>
                <w:tab w:val="decimal" w:pos="113"/>
              </w:tabs>
              <w:spacing w:line="220" w:lineRule="exact"/>
              <w:rPr>
                <w:del w:id="3054" w:author="Ronen Klinman" w:date="2019-04-04T17:54:00Z"/>
                <w:szCs w:val="22"/>
                <w:rtl/>
              </w:rPr>
            </w:pPr>
          </w:p>
        </w:tc>
      </w:tr>
      <w:tr w:rsidR="003613A0" w:rsidRPr="002A7EE7" w:rsidDel="00D875C7" w14:paraId="121BC610" w14:textId="5768C14D" w:rsidTr="002A7EE7">
        <w:trPr>
          <w:del w:id="3055" w:author="Ronen Klinman" w:date="2019-04-04T17:54:00Z"/>
        </w:trPr>
        <w:tc>
          <w:tcPr>
            <w:tcW w:w="3961" w:type="dxa"/>
            <w:vAlign w:val="bottom"/>
          </w:tcPr>
          <w:p w14:paraId="03336D71" w14:textId="191CF3CD" w:rsidR="003613A0" w:rsidRPr="002A7EE7" w:rsidDel="00D875C7" w:rsidRDefault="00E67F7E" w:rsidP="002A7EE7">
            <w:pPr>
              <w:pStyle w:val="a3"/>
              <w:tabs>
                <w:tab w:val="left" w:pos="227"/>
                <w:tab w:val="left" w:pos="397"/>
                <w:tab w:val="left" w:pos="567"/>
              </w:tabs>
              <w:spacing w:line="220" w:lineRule="exact"/>
              <w:rPr>
                <w:del w:id="3056" w:author="Ronen Klinman" w:date="2019-04-04T17:54:00Z"/>
                <w:szCs w:val="22"/>
                <w:u w:val="single"/>
                <w:rtl/>
              </w:rPr>
            </w:pPr>
            <w:del w:id="3057" w:author="Ronen Klinman" w:date="2019-04-04T17:54:00Z">
              <w:r w:rsidRPr="002A7EE7" w:rsidDel="00D875C7">
                <w:rPr>
                  <w:rFonts w:hint="eastAsia"/>
                  <w:szCs w:val="22"/>
                  <w:u w:val="single"/>
                  <w:rtl/>
                </w:rPr>
                <w:delText>נכסים</w:delText>
              </w:r>
              <w:r w:rsidRPr="002A7EE7" w:rsidDel="00D875C7">
                <w:rPr>
                  <w:szCs w:val="22"/>
                  <w:u w:val="single"/>
                  <w:rtl/>
                </w:rPr>
                <w:delText xml:space="preserve"> </w:delText>
              </w:r>
              <w:r w:rsidRPr="002A7EE7" w:rsidDel="00D875C7">
                <w:rPr>
                  <w:rFonts w:hint="eastAsia"/>
                  <w:szCs w:val="22"/>
                  <w:u w:val="single"/>
                  <w:rtl/>
                </w:rPr>
                <w:delText>שוטפים</w:delText>
              </w:r>
            </w:del>
          </w:p>
        </w:tc>
        <w:tc>
          <w:tcPr>
            <w:tcW w:w="112" w:type="dxa"/>
            <w:vAlign w:val="bottom"/>
          </w:tcPr>
          <w:p w14:paraId="66FA3754" w14:textId="06C1B4D3" w:rsidR="003613A0" w:rsidRPr="002A7EE7" w:rsidDel="00D875C7" w:rsidRDefault="003613A0" w:rsidP="002A7EE7">
            <w:pPr>
              <w:spacing w:line="220" w:lineRule="exact"/>
              <w:rPr>
                <w:del w:id="3058" w:author="Ronen Klinman" w:date="2019-04-04T17:54:00Z"/>
                <w:szCs w:val="22"/>
                <w:rtl/>
              </w:rPr>
            </w:pPr>
          </w:p>
        </w:tc>
        <w:tc>
          <w:tcPr>
            <w:tcW w:w="1050" w:type="dxa"/>
            <w:tcBorders>
              <w:bottom w:val="double" w:sz="4" w:space="0" w:color="auto"/>
            </w:tcBorders>
            <w:vAlign w:val="bottom"/>
          </w:tcPr>
          <w:p w14:paraId="282982F6" w14:textId="5042C2B7" w:rsidR="003613A0" w:rsidRPr="002A7EE7" w:rsidDel="00D875C7" w:rsidRDefault="003613A0" w:rsidP="002A7EE7">
            <w:pPr>
              <w:spacing w:line="220" w:lineRule="exact"/>
              <w:rPr>
                <w:del w:id="3059" w:author="Ronen Klinman" w:date="2019-04-04T17:54:00Z"/>
                <w:szCs w:val="22"/>
                <w:rtl/>
              </w:rPr>
            </w:pPr>
          </w:p>
        </w:tc>
        <w:tc>
          <w:tcPr>
            <w:tcW w:w="126" w:type="dxa"/>
            <w:vAlign w:val="bottom"/>
          </w:tcPr>
          <w:p w14:paraId="5B91E1FF" w14:textId="2C34CBEF" w:rsidR="003613A0" w:rsidRPr="002A7EE7" w:rsidDel="00D875C7" w:rsidRDefault="003613A0" w:rsidP="002A7EE7">
            <w:pPr>
              <w:spacing w:line="220" w:lineRule="exact"/>
              <w:rPr>
                <w:del w:id="3060" w:author="Ronen Klinman" w:date="2019-04-04T17:54:00Z"/>
                <w:szCs w:val="22"/>
                <w:rtl/>
              </w:rPr>
            </w:pPr>
          </w:p>
        </w:tc>
        <w:tc>
          <w:tcPr>
            <w:tcW w:w="1076" w:type="dxa"/>
            <w:tcBorders>
              <w:bottom w:val="double" w:sz="4" w:space="0" w:color="auto"/>
            </w:tcBorders>
            <w:vAlign w:val="bottom"/>
          </w:tcPr>
          <w:p w14:paraId="0697CA2F" w14:textId="0080676B" w:rsidR="003613A0" w:rsidRPr="002A7EE7" w:rsidDel="00D875C7" w:rsidRDefault="003613A0" w:rsidP="002A7EE7">
            <w:pPr>
              <w:tabs>
                <w:tab w:val="decimal" w:pos="113"/>
              </w:tabs>
              <w:spacing w:line="220" w:lineRule="exact"/>
              <w:rPr>
                <w:del w:id="3061" w:author="Ronen Klinman" w:date="2019-04-04T17:54:00Z"/>
                <w:szCs w:val="22"/>
                <w:rtl/>
              </w:rPr>
            </w:pPr>
          </w:p>
        </w:tc>
        <w:tc>
          <w:tcPr>
            <w:tcW w:w="142" w:type="dxa"/>
            <w:vAlign w:val="bottom"/>
          </w:tcPr>
          <w:p w14:paraId="083418B0" w14:textId="590C344F" w:rsidR="003613A0" w:rsidRPr="002A7EE7" w:rsidDel="00D875C7" w:rsidRDefault="003613A0" w:rsidP="002A7EE7">
            <w:pPr>
              <w:tabs>
                <w:tab w:val="decimal" w:pos="113"/>
              </w:tabs>
              <w:spacing w:line="220" w:lineRule="exact"/>
              <w:rPr>
                <w:del w:id="3062" w:author="Ronen Klinman" w:date="2019-04-04T17:54:00Z"/>
                <w:szCs w:val="22"/>
                <w:rtl/>
              </w:rPr>
            </w:pPr>
          </w:p>
        </w:tc>
        <w:tc>
          <w:tcPr>
            <w:tcW w:w="924" w:type="dxa"/>
            <w:tcBorders>
              <w:bottom w:val="double" w:sz="4" w:space="0" w:color="auto"/>
            </w:tcBorders>
            <w:vAlign w:val="bottom"/>
          </w:tcPr>
          <w:p w14:paraId="51A3C079" w14:textId="443F9CA2" w:rsidR="003613A0" w:rsidRPr="002A7EE7" w:rsidDel="00D875C7" w:rsidRDefault="003613A0" w:rsidP="002A7EE7">
            <w:pPr>
              <w:tabs>
                <w:tab w:val="decimal" w:pos="113"/>
              </w:tabs>
              <w:spacing w:line="220" w:lineRule="exact"/>
              <w:rPr>
                <w:del w:id="3063" w:author="Ronen Klinman" w:date="2019-04-04T17:54:00Z"/>
                <w:szCs w:val="22"/>
                <w:rtl/>
              </w:rPr>
            </w:pPr>
          </w:p>
        </w:tc>
      </w:tr>
      <w:tr w:rsidR="003613A0" w:rsidRPr="002A7EE7" w:rsidDel="00D875C7" w14:paraId="0AF4C79F" w14:textId="0B4DCE36" w:rsidTr="002A7EE7">
        <w:trPr>
          <w:del w:id="3064" w:author="Ronen Klinman" w:date="2019-04-04T17:54:00Z"/>
        </w:trPr>
        <w:tc>
          <w:tcPr>
            <w:tcW w:w="3961" w:type="dxa"/>
            <w:vAlign w:val="bottom"/>
          </w:tcPr>
          <w:p w14:paraId="02677082" w14:textId="097C1178" w:rsidR="003613A0" w:rsidRPr="002A7EE7" w:rsidDel="00D875C7" w:rsidRDefault="00E67F7E" w:rsidP="002A7EE7">
            <w:pPr>
              <w:pStyle w:val="a3"/>
              <w:tabs>
                <w:tab w:val="left" w:pos="227"/>
                <w:tab w:val="left" w:pos="397"/>
                <w:tab w:val="left" w:pos="567"/>
              </w:tabs>
              <w:spacing w:line="220" w:lineRule="exact"/>
              <w:rPr>
                <w:del w:id="3065" w:author="Ronen Klinman" w:date="2019-04-04T17:54:00Z"/>
                <w:szCs w:val="22"/>
                <w:rtl/>
              </w:rPr>
            </w:pPr>
            <w:del w:id="3066" w:author="Ronen Klinman" w:date="2019-04-04T17:54:00Z">
              <w:r w:rsidRPr="002A7EE7" w:rsidDel="00D875C7">
                <w:rPr>
                  <w:rFonts w:hint="cs"/>
                  <w:szCs w:val="22"/>
                  <w:rtl/>
                </w:rPr>
                <w:delText>לקוחות</w:delText>
              </w:r>
            </w:del>
          </w:p>
        </w:tc>
        <w:tc>
          <w:tcPr>
            <w:tcW w:w="112" w:type="dxa"/>
            <w:vAlign w:val="bottom"/>
          </w:tcPr>
          <w:p w14:paraId="5553DB8E" w14:textId="77B6E43C" w:rsidR="003613A0" w:rsidRPr="002A7EE7" w:rsidDel="00D875C7" w:rsidRDefault="003613A0" w:rsidP="002A7EE7">
            <w:pPr>
              <w:spacing w:line="220" w:lineRule="exact"/>
              <w:rPr>
                <w:del w:id="3067" w:author="Ronen Klinman" w:date="2019-04-04T17:54:00Z"/>
                <w:szCs w:val="22"/>
                <w:rtl/>
              </w:rPr>
            </w:pPr>
          </w:p>
        </w:tc>
        <w:tc>
          <w:tcPr>
            <w:tcW w:w="1050" w:type="dxa"/>
            <w:tcBorders>
              <w:top w:val="double" w:sz="4" w:space="0" w:color="auto"/>
              <w:bottom w:val="double" w:sz="4" w:space="0" w:color="auto"/>
            </w:tcBorders>
            <w:vAlign w:val="bottom"/>
          </w:tcPr>
          <w:p w14:paraId="0D1AB680" w14:textId="3E5EC21D" w:rsidR="003613A0" w:rsidRPr="002A7EE7" w:rsidDel="00D875C7" w:rsidRDefault="003613A0" w:rsidP="002A7EE7">
            <w:pPr>
              <w:spacing w:line="220" w:lineRule="exact"/>
              <w:rPr>
                <w:del w:id="3068" w:author="Ronen Klinman" w:date="2019-04-04T17:54:00Z"/>
                <w:szCs w:val="22"/>
                <w:rtl/>
              </w:rPr>
            </w:pPr>
          </w:p>
        </w:tc>
        <w:tc>
          <w:tcPr>
            <w:tcW w:w="126" w:type="dxa"/>
            <w:vAlign w:val="bottom"/>
          </w:tcPr>
          <w:p w14:paraId="54D803CC" w14:textId="5449B72A" w:rsidR="003613A0" w:rsidRPr="002A7EE7" w:rsidDel="00D875C7" w:rsidRDefault="003613A0" w:rsidP="002A7EE7">
            <w:pPr>
              <w:spacing w:line="220" w:lineRule="exact"/>
              <w:rPr>
                <w:del w:id="3069" w:author="Ronen Klinman" w:date="2019-04-04T17:54:00Z"/>
                <w:szCs w:val="22"/>
                <w:rtl/>
              </w:rPr>
            </w:pPr>
          </w:p>
        </w:tc>
        <w:tc>
          <w:tcPr>
            <w:tcW w:w="1076" w:type="dxa"/>
            <w:tcBorders>
              <w:top w:val="double" w:sz="4" w:space="0" w:color="auto"/>
              <w:bottom w:val="double" w:sz="4" w:space="0" w:color="auto"/>
            </w:tcBorders>
            <w:vAlign w:val="bottom"/>
          </w:tcPr>
          <w:p w14:paraId="7E1684E5" w14:textId="2B049DED" w:rsidR="003613A0" w:rsidRPr="002A7EE7" w:rsidDel="00D875C7" w:rsidRDefault="003613A0" w:rsidP="002A7EE7">
            <w:pPr>
              <w:tabs>
                <w:tab w:val="decimal" w:pos="113"/>
              </w:tabs>
              <w:spacing w:line="220" w:lineRule="exact"/>
              <w:rPr>
                <w:del w:id="3070" w:author="Ronen Klinman" w:date="2019-04-04T17:54:00Z"/>
                <w:szCs w:val="22"/>
                <w:rtl/>
              </w:rPr>
            </w:pPr>
          </w:p>
        </w:tc>
        <w:tc>
          <w:tcPr>
            <w:tcW w:w="142" w:type="dxa"/>
            <w:vAlign w:val="bottom"/>
          </w:tcPr>
          <w:p w14:paraId="40F53296" w14:textId="6B2B5481" w:rsidR="003613A0" w:rsidRPr="002A7EE7" w:rsidDel="00D875C7" w:rsidRDefault="003613A0" w:rsidP="002A7EE7">
            <w:pPr>
              <w:tabs>
                <w:tab w:val="decimal" w:pos="113"/>
              </w:tabs>
              <w:spacing w:line="220" w:lineRule="exact"/>
              <w:rPr>
                <w:del w:id="3071" w:author="Ronen Klinman" w:date="2019-04-04T17:54:00Z"/>
                <w:szCs w:val="22"/>
                <w:rtl/>
              </w:rPr>
            </w:pPr>
          </w:p>
        </w:tc>
        <w:tc>
          <w:tcPr>
            <w:tcW w:w="924" w:type="dxa"/>
            <w:tcBorders>
              <w:top w:val="double" w:sz="4" w:space="0" w:color="auto"/>
              <w:bottom w:val="double" w:sz="4" w:space="0" w:color="auto"/>
            </w:tcBorders>
            <w:vAlign w:val="bottom"/>
          </w:tcPr>
          <w:p w14:paraId="19A285D4" w14:textId="7855B6AC" w:rsidR="003613A0" w:rsidRPr="002A7EE7" w:rsidDel="00D875C7" w:rsidRDefault="003613A0" w:rsidP="002A7EE7">
            <w:pPr>
              <w:tabs>
                <w:tab w:val="decimal" w:pos="113"/>
              </w:tabs>
              <w:spacing w:line="220" w:lineRule="exact"/>
              <w:rPr>
                <w:del w:id="3072" w:author="Ronen Klinman" w:date="2019-04-04T17:54:00Z"/>
                <w:szCs w:val="22"/>
                <w:rtl/>
              </w:rPr>
            </w:pPr>
          </w:p>
        </w:tc>
      </w:tr>
      <w:tr w:rsidR="00E67F7E" w:rsidRPr="002A7EE7" w:rsidDel="00D875C7" w14:paraId="291FB4AE" w14:textId="0D48C5CB" w:rsidTr="002A7EE7">
        <w:trPr>
          <w:del w:id="3073" w:author="Ronen Klinman" w:date="2019-04-04T17:54:00Z"/>
        </w:trPr>
        <w:tc>
          <w:tcPr>
            <w:tcW w:w="3961" w:type="dxa"/>
            <w:vAlign w:val="bottom"/>
          </w:tcPr>
          <w:p w14:paraId="33262ACC" w14:textId="0CA1D3BD" w:rsidR="00E67F7E" w:rsidRPr="002A7EE7" w:rsidDel="00D875C7" w:rsidRDefault="00E67F7E" w:rsidP="002A7EE7">
            <w:pPr>
              <w:pStyle w:val="a3"/>
              <w:tabs>
                <w:tab w:val="left" w:pos="227"/>
                <w:tab w:val="left" w:pos="397"/>
                <w:tab w:val="left" w:pos="567"/>
              </w:tabs>
              <w:spacing w:line="220" w:lineRule="exact"/>
              <w:rPr>
                <w:del w:id="3074" w:author="Ronen Klinman" w:date="2019-04-04T17:54:00Z"/>
                <w:szCs w:val="22"/>
                <w:rtl/>
              </w:rPr>
            </w:pPr>
            <w:del w:id="3075" w:author="Ronen Klinman" w:date="2019-04-04T17:54:00Z">
              <w:r w:rsidRPr="002A7EE7" w:rsidDel="00D875C7">
                <w:rPr>
                  <w:rFonts w:hint="cs"/>
                  <w:szCs w:val="22"/>
                  <w:rtl/>
                </w:rPr>
                <w:delText>חייבים ויתרות חובה</w:delText>
              </w:r>
            </w:del>
          </w:p>
        </w:tc>
        <w:tc>
          <w:tcPr>
            <w:tcW w:w="112" w:type="dxa"/>
            <w:vAlign w:val="bottom"/>
          </w:tcPr>
          <w:p w14:paraId="5A44A435" w14:textId="3744A019" w:rsidR="00E67F7E" w:rsidRPr="002A7EE7" w:rsidDel="00D875C7" w:rsidRDefault="00E67F7E" w:rsidP="002A7EE7">
            <w:pPr>
              <w:spacing w:line="220" w:lineRule="exact"/>
              <w:rPr>
                <w:del w:id="3076" w:author="Ronen Klinman" w:date="2019-04-04T17:54:00Z"/>
                <w:szCs w:val="22"/>
                <w:rtl/>
              </w:rPr>
            </w:pPr>
          </w:p>
        </w:tc>
        <w:tc>
          <w:tcPr>
            <w:tcW w:w="1050" w:type="dxa"/>
            <w:tcBorders>
              <w:top w:val="double" w:sz="4" w:space="0" w:color="auto"/>
              <w:bottom w:val="double" w:sz="4" w:space="0" w:color="auto"/>
            </w:tcBorders>
            <w:vAlign w:val="bottom"/>
          </w:tcPr>
          <w:p w14:paraId="165C65C4" w14:textId="5EBEBFE3" w:rsidR="00E67F7E" w:rsidRPr="002A7EE7" w:rsidDel="00D875C7" w:rsidRDefault="00E67F7E" w:rsidP="002A7EE7">
            <w:pPr>
              <w:spacing w:line="220" w:lineRule="exact"/>
              <w:rPr>
                <w:del w:id="3077" w:author="Ronen Klinman" w:date="2019-04-04T17:54:00Z"/>
                <w:szCs w:val="22"/>
                <w:rtl/>
              </w:rPr>
            </w:pPr>
          </w:p>
        </w:tc>
        <w:tc>
          <w:tcPr>
            <w:tcW w:w="126" w:type="dxa"/>
            <w:vAlign w:val="bottom"/>
          </w:tcPr>
          <w:p w14:paraId="71B8C1E1" w14:textId="56D45B61" w:rsidR="00E67F7E" w:rsidRPr="002A7EE7" w:rsidDel="00D875C7" w:rsidRDefault="00E67F7E" w:rsidP="002A7EE7">
            <w:pPr>
              <w:spacing w:line="220" w:lineRule="exact"/>
              <w:rPr>
                <w:del w:id="3078" w:author="Ronen Klinman" w:date="2019-04-04T17:54:00Z"/>
                <w:szCs w:val="22"/>
                <w:rtl/>
              </w:rPr>
            </w:pPr>
          </w:p>
        </w:tc>
        <w:tc>
          <w:tcPr>
            <w:tcW w:w="1076" w:type="dxa"/>
            <w:tcBorders>
              <w:top w:val="double" w:sz="4" w:space="0" w:color="auto"/>
              <w:bottom w:val="double" w:sz="4" w:space="0" w:color="auto"/>
            </w:tcBorders>
            <w:vAlign w:val="bottom"/>
          </w:tcPr>
          <w:p w14:paraId="57F2BEFC" w14:textId="2BC27201" w:rsidR="00E67F7E" w:rsidRPr="002A7EE7" w:rsidDel="00D875C7" w:rsidRDefault="00E67F7E" w:rsidP="002A7EE7">
            <w:pPr>
              <w:tabs>
                <w:tab w:val="decimal" w:pos="113"/>
              </w:tabs>
              <w:spacing w:line="220" w:lineRule="exact"/>
              <w:rPr>
                <w:del w:id="3079" w:author="Ronen Klinman" w:date="2019-04-04T17:54:00Z"/>
                <w:szCs w:val="22"/>
                <w:rtl/>
              </w:rPr>
            </w:pPr>
          </w:p>
        </w:tc>
        <w:tc>
          <w:tcPr>
            <w:tcW w:w="142" w:type="dxa"/>
            <w:vAlign w:val="bottom"/>
          </w:tcPr>
          <w:p w14:paraId="1695B945" w14:textId="5D9C5B11" w:rsidR="00E67F7E" w:rsidRPr="002A7EE7" w:rsidDel="00D875C7" w:rsidRDefault="00E67F7E" w:rsidP="002A7EE7">
            <w:pPr>
              <w:tabs>
                <w:tab w:val="decimal" w:pos="113"/>
              </w:tabs>
              <w:spacing w:line="220" w:lineRule="exact"/>
              <w:rPr>
                <w:del w:id="3080" w:author="Ronen Klinman" w:date="2019-04-04T17:54:00Z"/>
                <w:szCs w:val="22"/>
                <w:rtl/>
              </w:rPr>
            </w:pPr>
          </w:p>
        </w:tc>
        <w:tc>
          <w:tcPr>
            <w:tcW w:w="924" w:type="dxa"/>
            <w:tcBorders>
              <w:top w:val="double" w:sz="4" w:space="0" w:color="auto"/>
              <w:bottom w:val="double" w:sz="4" w:space="0" w:color="auto"/>
            </w:tcBorders>
            <w:vAlign w:val="bottom"/>
          </w:tcPr>
          <w:p w14:paraId="08F138E1" w14:textId="525E78AF" w:rsidR="00E67F7E" w:rsidRPr="002A7EE7" w:rsidDel="00D875C7" w:rsidRDefault="00E67F7E" w:rsidP="002A7EE7">
            <w:pPr>
              <w:tabs>
                <w:tab w:val="decimal" w:pos="113"/>
              </w:tabs>
              <w:spacing w:line="220" w:lineRule="exact"/>
              <w:rPr>
                <w:del w:id="3081" w:author="Ronen Klinman" w:date="2019-04-04T17:54:00Z"/>
                <w:szCs w:val="22"/>
                <w:rtl/>
              </w:rPr>
            </w:pPr>
          </w:p>
        </w:tc>
      </w:tr>
      <w:tr w:rsidR="003613A0" w:rsidRPr="002A7EE7" w:rsidDel="00D875C7" w14:paraId="18A7BBDB" w14:textId="5F9B00FC" w:rsidTr="002A7EE7">
        <w:trPr>
          <w:del w:id="3082" w:author="Ronen Klinman" w:date="2019-04-04T17:54:00Z"/>
        </w:trPr>
        <w:tc>
          <w:tcPr>
            <w:tcW w:w="3961" w:type="dxa"/>
            <w:vAlign w:val="bottom"/>
          </w:tcPr>
          <w:p w14:paraId="120CE7D8" w14:textId="0157FE9E" w:rsidR="003613A0" w:rsidRPr="002A7EE7" w:rsidDel="00D875C7" w:rsidRDefault="0060680D" w:rsidP="002A7EE7">
            <w:pPr>
              <w:pStyle w:val="a3"/>
              <w:tabs>
                <w:tab w:val="left" w:pos="227"/>
                <w:tab w:val="left" w:pos="397"/>
                <w:tab w:val="left" w:pos="567"/>
              </w:tabs>
              <w:spacing w:line="220" w:lineRule="exact"/>
              <w:rPr>
                <w:del w:id="3083" w:author="Ronen Klinman" w:date="2019-04-04T17:54:00Z"/>
                <w:szCs w:val="22"/>
                <w:rtl/>
              </w:rPr>
            </w:pPr>
            <w:del w:id="3084" w:author="Ronen Klinman" w:date="2019-04-04T17:54:00Z">
              <w:r w:rsidRPr="002A7EE7" w:rsidDel="00D875C7">
                <w:rPr>
                  <w:rFonts w:hint="cs"/>
                  <w:szCs w:val="22"/>
                  <w:rtl/>
                </w:rPr>
                <w:delText>השקעות לזמן קצר</w:delText>
              </w:r>
            </w:del>
          </w:p>
        </w:tc>
        <w:tc>
          <w:tcPr>
            <w:tcW w:w="112" w:type="dxa"/>
            <w:vAlign w:val="bottom"/>
          </w:tcPr>
          <w:p w14:paraId="14270C75" w14:textId="27CFAC0C" w:rsidR="003613A0" w:rsidRPr="002A7EE7" w:rsidDel="00D875C7" w:rsidRDefault="003613A0" w:rsidP="002A7EE7">
            <w:pPr>
              <w:spacing w:line="220" w:lineRule="exact"/>
              <w:rPr>
                <w:del w:id="3085" w:author="Ronen Klinman" w:date="2019-04-04T17:54:00Z"/>
                <w:szCs w:val="22"/>
                <w:rtl/>
              </w:rPr>
            </w:pPr>
          </w:p>
        </w:tc>
        <w:tc>
          <w:tcPr>
            <w:tcW w:w="1050" w:type="dxa"/>
            <w:tcBorders>
              <w:top w:val="double" w:sz="4" w:space="0" w:color="auto"/>
              <w:bottom w:val="double" w:sz="4" w:space="0" w:color="auto"/>
            </w:tcBorders>
            <w:vAlign w:val="bottom"/>
          </w:tcPr>
          <w:p w14:paraId="3915A6D1" w14:textId="6508081F" w:rsidR="003613A0" w:rsidRPr="002A7EE7" w:rsidDel="00D875C7" w:rsidRDefault="003613A0" w:rsidP="002A7EE7">
            <w:pPr>
              <w:spacing w:line="220" w:lineRule="exact"/>
              <w:rPr>
                <w:del w:id="3086" w:author="Ronen Klinman" w:date="2019-04-04T17:54:00Z"/>
                <w:szCs w:val="22"/>
                <w:rtl/>
              </w:rPr>
            </w:pPr>
          </w:p>
        </w:tc>
        <w:tc>
          <w:tcPr>
            <w:tcW w:w="126" w:type="dxa"/>
            <w:vAlign w:val="bottom"/>
          </w:tcPr>
          <w:p w14:paraId="0EAD7041" w14:textId="002C88B6" w:rsidR="003613A0" w:rsidRPr="002A7EE7" w:rsidDel="00D875C7" w:rsidRDefault="003613A0" w:rsidP="002A7EE7">
            <w:pPr>
              <w:spacing w:line="220" w:lineRule="exact"/>
              <w:rPr>
                <w:del w:id="3087" w:author="Ronen Klinman" w:date="2019-04-04T17:54:00Z"/>
                <w:szCs w:val="22"/>
                <w:rtl/>
              </w:rPr>
            </w:pPr>
          </w:p>
        </w:tc>
        <w:tc>
          <w:tcPr>
            <w:tcW w:w="1076" w:type="dxa"/>
            <w:tcBorders>
              <w:top w:val="double" w:sz="4" w:space="0" w:color="auto"/>
              <w:bottom w:val="double" w:sz="4" w:space="0" w:color="auto"/>
            </w:tcBorders>
            <w:vAlign w:val="bottom"/>
          </w:tcPr>
          <w:p w14:paraId="2EB8164D" w14:textId="47855814" w:rsidR="003613A0" w:rsidRPr="002A7EE7" w:rsidDel="00D875C7" w:rsidRDefault="003613A0" w:rsidP="002A7EE7">
            <w:pPr>
              <w:tabs>
                <w:tab w:val="decimal" w:pos="113"/>
              </w:tabs>
              <w:spacing w:line="220" w:lineRule="exact"/>
              <w:rPr>
                <w:del w:id="3088" w:author="Ronen Klinman" w:date="2019-04-04T17:54:00Z"/>
                <w:szCs w:val="22"/>
                <w:rtl/>
              </w:rPr>
            </w:pPr>
          </w:p>
        </w:tc>
        <w:tc>
          <w:tcPr>
            <w:tcW w:w="142" w:type="dxa"/>
            <w:vAlign w:val="bottom"/>
          </w:tcPr>
          <w:p w14:paraId="673C53A6" w14:textId="6190C651" w:rsidR="003613A0" w:rsidRPr="002A7EE7" w:rsidDel="00D875C7" w:rsidRDefault="003613A0" w:rsidP="002A7EE7">
            <w:pPr>
              <w:tabs>
                <w:tab w:val="decimal" w:pos="113"/>
              </w:tabs>
              <w:spacing w:line="220" w:lineRule="exact"/>
              <w:rPr>
                <w:del w:id="3089" w:author="Ronen Klinman" w:date="2019-04-04T17:54:00Z"/>
                <w:szCs w:val="22"/>
                <w:rtl/>
              </w:rPr>
            </w:pPr>
          </w:p>
        </w:tc>
        <w:tc>
          <w:tcPr>
            <w:tcW w:w="924" w:type="dxa"/>
            <w:tcBorders>
              <w:top w:val="double" w:sz="4" w:space="0" w:color="auto"/>
              <w:bottom w:val="double" w:sz="4" w:space="0" w:color="auto"/>
            </w:tcBorders>
            <w:vAlign w:val="bottom"/>
          </w:tcPr>
          <w:p w14:paraId="1061F2AE" w14:textId="0A14EB7E" w:rsidR="003613A0" w:rsidRPr="002A7EE7" w:rsidDel="00D875C7" w:rsidRDefault="003613A0" w:rsidP="002A7EE7">
            <w:pPr>
              <w:tabs>
                <w:tab w:val="decimal" w:pos="113"/>
              </w:tabs>
              <w:spacing w:line="220" w:lineRule="exact"/>
              <w:rPr>
                <w:del w:id="3090" w:author="Ronen Klinman" w:date="2019-04-04T17:54:00Z"/>
                <w:szCs w:val="22"/>
                <w:rtl/>
              </w:rPr>
            </w:pPr>
          </w:p>
        </w:tc>
      </w:tr>
      <w:tr w:rsidR="00E67F7E" w:rsidRPr="002A7EE7" w:rsidDel="00D875C7" w14:paraId="0795A918" w14:textId="12D7C364" w:rsidTr="002A7EE7">
        <w:trPr>
          <w:del w:id="3091" w:author="Ronen Klinman" w:date="2019-04-04T17:54:00Z"/>
        </w:trPr>
        <w:tc>
          <w:tcPr>
            <w:tcW w:w="3961" w:type="dxa"/>
            <w:vAlign w:val="bottom"/>
          </w:tcPr>
          <w:p w14:paraId="26FD3F73" w14:textId="0353E48A" w:rsidR="00E67F7E" w:rsidRPr="002A7EE7" w:rsidDel="00D875C7" w:rsidRDefault="0060680D" w:rsidP="002A7EE7">
            <w:pPr>
              <w:pStyle w:val="a3"/>
              <w:tabs>
                <w:tab w:val="left" w:pos="227"/>
                <w:tab w:val="left" w:pos="397"/>
                <w:tab w:val="left" w:pos="567"/>
              </w:tabs>
              <w:spacing w:line="220" w:lineRule="exact"/>
              <w:rPr>
                <w:del w:id="3092" w:author="Ronen Klinman" w:date="2019-04-04T17:54:00Z"/>
                <w:szCs w:val="22"/>
                <w:rtl/>
              </w:rPr>
            </w:pPr>
            <w:del w:id="3093" w:author="Ronen Klinman" w:date="2019-04-04T17:54:00Z">
              <w:r w:rsidRPr="002A7EE7" w:rsidDel="00D875C7">
                <w:rPr>
                  <w:rFonts w:hint="cs"/>
                  <w:szCs w:val="22"/>
                  <w:rtl/>
                </w:rPr>
                <w:delText>הלוואות לזמן קצר</w:delText>
              </w:r>
            </w:del>
          </w:p>
        </w:tc>
        <w:tc>
          <w:tcPr>
            <w:tcW w:w="112" w:type="dxa"/>
            <w:vAlign w:val="bottom"/>
          </w:tcPr>
          <w:p w14:paraId="5C77D65F" w14:textId="44734352" w:rsidR="00E67F7E" w:rsidRPr="002A7EE7" w:rsidDel="00D875C7" w:rsidRDefault="00E67F7E" w:rsidP="002A7EE7">
            <w:pPr>
              <w:spacing w:line="220" w:lineRule="exact"/>
              <w:rPr>
                <w:del w:id="3094" w:author="Ronen Klinman" w:date="2019-04-04T17:54:00Z"/>
                <w:szCs w:val="22"/>
                <w:rtl/>
              </w:rPr>
            </w:pPr>
          </w:p>
        </w:tc>
        <w:tc>
          <w:tcPr>
            <w:tcW w:w="1050" w:type="dxa"/>
            <w:tcBorders>
              <w:top w:val="double" w:sz="4" w:space="0" w:color="auto"/>
              <w:bottom w:val="double" w:sz="4" w:space="0" w:color="auto"/>
            </w:tcBorders>
            <w:vAlign w:val="bottom"/>
          </w:tcPr>
          <w:p w14:paraId="7C67F22B" w14:textId="14EA7BAF" w:rsidR="00E67F7E" w:rsidRPr="002A7EE7" w:rsidDel="00D875C7" w:rsidRDefault="00E67F7E" w:rsidP="002A7EE7">
            <w:pPr>
              <w:spacing w:line="220" w:lineRule="exact"/>
              <w:rPr>
                <w:del w:id="3095" w:author="Ronen Klinman" w:date="2019-04-04T17:54:00Z"/>
                <w:szCs w:val="22"/>
                <w:rtl/>
              </w:rPr>
            </w:pPr>
          </w:p>
        </w:tc>
        <w:tc>
          <w:tcPr>
            <w:tcW w:w="126" w:type="dxa"/>
            <w:vAlign w:val="bottom"/>
          </w:tcPr>
          <w:p w14:paraId="3AC25EE5" w14:textId="0297995B" w:rsidR="00E67F7E" w:rsidRPr="002A7EE7" w:rsidDel="00D875C7" w:rsidRDefault="00E67F7E" w:rsidP="002A7EE7">
            <w:pPr>
              <w:spacing w:line="220" w:lineRule="exact"/>
              <w:rPr>
                <w:del w:id="3096" w:author="Ronen Klinman" w:date="2019-04-04T17:54:00Z"/>
                <w:szCs w:val="22"/>
                <w:rtl/>
              </w:rPr>
            </w:pPr>
          </w:p>
        </w:tc>
        <w:tc>
          <w:tcPr>
            <w:tcW w:w="1076" w:type="dxa"/>
            <w:tcBorders>
              <w:top w:val="double" w:sz="4" w:space="0" w:color="auto"/>
              <w:bottom w:val="double" w:sz="4" w:space="0" w:color="auto"/>
            </w:tcBorders>
            <w:vAlign w:val="bottom"/>
          </w:tcPr>
          <w:p w14:paraId="4DBF5A05" w14:textId="0CE2F50E" w:rsidR="00E67F7E" w:rsidRPr="002A7EE7" w:rsidDel="00D875C7" w:rsidRDefault="00E67F7E" w:rsidP="002A7EE7">
            <w:pPr>
              <w:tabs>
                <w:tab w:val="decimal" w:pos="113"/>
              </w:tabs>
              <w:spacing w:line="220" w:lineRule="exact"/>
              <w:rPr>
                <w:del w:id="3097" w:author="Ronen Klinman" w:date="2019-04-04T17:54:00Z"/>
                <w:szCs w:val="22"/>
                <w:rtl/>
              </w:rPr>
            </w:pPr>
          </w:p>
        </w:tc>
        <w:tc>
          <w:tcPr>
            <w:tcW w:w="142" w:type="dxa"/>
            <w:vAlign w:val="bottom"/>
          </w:tcPr>
          <w:p w14:paraId="40ED620F" w14:textId="79DFC804" w:rsidR="00E67F7E" w:rsidRPr="002A7EE7" w:rsidDel="00D875C7" w:rsidRDefault="00E67F7E" w:rsidP="002A7EE7">
            <w:pPr>
              <w:tabs>
                <w:tab w:val="decimal" w:pos="113"/>
              </w:tabs>
              <w:spacing w:line="220" w:lineRule="exact"/>
              <w:rPr>
                <w:del w:id="3098" w:author="Ronen Klinman" w:date="2019-04-04T17:54:00Z"/>
                <w:szCs w:val="22"/>
                <w:rtl/>
              </w:rPr>
            </w:pPr>
          </w:p>
        </w:tc>
        <w:tc>
          <w:tcPr>
            <w:tcW w:w="924" w:type="dxa"/>
            <w:tcBorders>
              <w:top w:val="double" w:sz="4" w:space="0" w:color="auto"/>
              <w:bottom w:val="double" w:sz="4" w:space="0" w:color="auto"/>
            </w:tcBorders>
            <w:vAlign w:val="bottom"/>
          </w:tcPr>
          <w:p w14:paraId="6DD7B708" w14:textId="19093F8D" w:rsidR="00E67F7E" w:rsidRPr="002A7EE7" w:rsidDel="00D875C7" w:rsidRDefault="00E67F7E" w:rsidP="002A7EE7">
            <w:pPr>
              <w:tabs>
                <w:tab w:val="decimal" w:pos="113"/>
              </w:tabs>
              <w:spacing w:line="220" w:lineRule="exact"/>
              <w:rPr>
                <w:del w:id="3099" w:author="Ronen Klinman" w:date="2019-04-04T17:54:00Z"/>
                <w:szCs w:val="22"/>
                <w:rtl/>
              </w:rPr>
            </w:pPr>
          </w:p>
        </w:tc>
      </w:tr>
      <w:tr w:rsidR="00E67F7E" w:rsidRPr="002A7EE7" w:rsidDel="00D875C7" w14:paraId="392775C5" w14:textId="64380941" w:rsidTr="002A7EE7">
        <w:trPr>
          <w:del w:id="3100" w:author="Ronen Klinman" w:date="2019-04-04T17:54:00Z"/>
        </w:trPr>
        <w:tc>
          <w:tcPr>
            <w:tcW w:w="3961" w:type="dxa"/>
            <w:vAlign w:val="bottom"/>
          </w:tcPr>
          <w:p w14:paraId="0980BF95" w14:textId="7A6F8B85" w:rsidR="00E67F7E" w:rsidRPr="002A7EE7" w:rsidDel="00D875C7" w:rsidRDefault="00E67F7E" w:rsidP="002A7EE7">
            <w:pPr>
              <w:pStyle w:val="a3"/>
              <w:tabs>
                <w:tab w:val="left" w:pos="227"/>
                <w:tab w:val="left" w:pos="397"/>
                <w:tab w:val="left" w:pos="567"/>
              </w:tabs>
              <w:spacing w:line="220" w:lineRule="exact"/>
              <w:rPr>
                <w:del w:id="3101" w:author="Ronen Klinman" w:date="2019-04-04T17:54:00Z"/>
                <w:szCs w:val="22"/>
                <w:rtl/>
              </w:rPr>
            </w:pPr>
          </w:p>
        </w:tc>
        <w:tc>
          <w:tcPr>
            <w:tcW w:w="112" w:type="dxa"/>
            <w:vAlign w:val="bottom"/>
          </w:tcPr>
          <w:p w14:paraId="2B42747F" w14:textId="2448765D" w:rsidR="00E67F7E" w:rsidRPr="002A7EE7" w:rsidDel="00D875C7" w:rsidRDefault="00E67F7E" w:rsidP="002A7EE7">
            <w:pPr>
              <w:spacing w:line="220" w:lineRule="exact"/>
              <w:rPr>
                <w:del w:id="3102" w:author="Ronen Klinman" w:date="2019-04-04T17:54:00Z"/>
                <w:szCs w:val="22"/>
                <w:rtl/>
              </w:rPr>
            </w:pPr>
          </w:p>
        </w:tc>
        <w:tc>
          <w:tcPr>
            <w:tcW w:w="1050" w:type="dxa"/>
            <w:tcBorders>
              <w:top w:val="double" w:sz="4" w:space="0" w:color="auto"/>
            </w:tcBorders>
            <w:vAlign w:val="bottom"/>
          </w:tcPr>
          <w:p w14:paraId="2F7BFCE9" w14:textId="0AF189CE" w:rsidR="00E67F7E" w:rsidRPr="002A7EE7" w:rsidDel="00D875C7" w:rsidRDefault="00E67F7E" w:rsidP="002A7EE7">
            <w:pPr>
              <w:spacing w:line="220" w:lineRule="exact"/>
              <w:rPr>
                <w:del w:id="3103" w:author="Ronen Klinman" w:date="2019-04-04T17:54:00Z"/>
                <w:szCs w:val="22"/>
                <w:rtl/>
              </w:rPr>
            </w:pPr>
          </w:p>
        </w:tc>
        <w:tc>
          <w:tcPr>
            <w:tcW w:w="126" w:type="dxa"/>
            <w:vAlign w:val="bottom"/>
          </w:tcPr>
          <w:p w14:paraId="42A24924" w14:textId="6F406A44" w:rsidR="00E67F7E" w:rsidRPr="002A7EE7" w:rsidDel="00D875C7" w:rsidRDefault="00E67F7E" w:rsidP="002A7EE7">
            <w:pPr>
              <w:spacing w:line="220" w:lineRule="exact"/>
              <w:rPr>
                <w:del w:id="3104" w:author="Ronen Klinman" w:date="2019-04-04T17:54:00Z"/>
                <w:szCs w:val="22"/>
                <w:rtl/>
              </w:rPr>
            </w:pPr>
          </w:p>
        </w:tc>
        <w:tc>
          <w:tcPr>
            <w:tcW w:w="1076" w:type="dxa"/>
            <w:tcBorders>
              <w:top w:val="double" w:sz="4" w:space="0" w:color="auto"/>
            </w:tcBorders>
            <w:vAlign w:val="bottom"/>
          </w:tcPr>
          <w:p w14:paraId="66DCC364" w14:textId="1539A905" w:rsidR="00E67F7E" w:rsidRPr="002A7EE7" w:rsidDel="00D875C7" w:rsidRDefault="00E67F7E" w:rsidP="002A7EE7">
            <w:pPr>
              <w:tabs>
                <w:tab w:val="decimal" w:pos="113"/>
              </w:tabs>
              <w:spacing w:line="220" w:lineRule="exact"/>
              <w:rPr>
                <w:del w:id="3105" w:author="Ronen Klinman" w:date="2019-04-04T17:54:00Z"/>
                <w:szCs w:val="22"/>
                <w:rtl/>
              </w:rPr>
            </w:pPr>
          </w:p>
        </w:tc>
        <w:tc>
          <w:tcPr>
            <w:tcW w:w="142" w:type="dxa"/>
            <w:vAlign w:val="bottom"/>
          </w:tcPr>
          <w:p w14:paraId="3E40C0F3" w14:textId="6015D119" w:rsidR="00E67F7E" w:rsidRPr="002A7EE7" w:rsidDel="00D875C7" w:rsidRDefault="00E67F7E" w:rsidP="002A7EE7">
            <w:pPr>
              <w:tabs>
                <w:tab w:val="decimal" w:pos="113"/>
              </w:tabs>
              <w:spacing w:line="220" w:lineRule="exact"/>
              <w:rPr>
                <w:del w:id="3106" w:author="Ronen Klinman" w:date="2019-04-04T17:54:00Z"/>
                <w:szCs w:val="22"/>
                <w:rtl/>
              </w:rPr>
            </w:pPr>
          </w:p>
        </w:tc>
        <w:tc>
          <w:tcPr>
            <w:tcW w:w="924" w:type="dxa"/>
            <w:tcBorders>
              <w:top w:val="double" w:sz="4" w:space="0" w:color="auto"/>
            </w:tcBorders>
            <w:vAlign w:val="bottom"/>
          </w:tcPr>
          <w:p w14:paraId="5536FA26" w14:textId="40039355" w:rsidR="00E67F7E" w:rsidRPr="002A7EE7" w:rsidDel="00D875C7" w:rsidRDefault="00E67F7E" w:rsidP="002A7EE7">
            <w:pPr>
              <w:tabs>
                <w:tab w:val="decimal" w:pos="113"/>
              </w:tabs>
              <w:spacing w:line="220" w:lineRule="exact"/>
              <w:rPr>
                <w:del w:id="3107" w:author="Ronen Klinman" w:date="2019-04-04T17:54:00Z"/>
                <w:szCs w:val="22"/>
                <w:rtl/>
              </w:rPr>
            </w:pPr>
          </w:p>
        </w:tc>
      </w:tr>
      <w:tr w:rsidR="00E67F7E" w:rsidRPr="002A7EE7" w:rsidDel="00D875C7" w14:paraId="4505EC18" w14:textId="0ABC425D" w:rsidTr="002A7EE7">
        <w:trPr>
          <w:del w:id="3108" w:author="Ronen Klinman" w:date="2019-04-04T17:54:00Z"/>
        </w:trPr>
        <w:tc>
          <w:tcPr>
            <w:tcW w:w="3961" w:type="dxa"/>
            <w:vAlign w:val="bottom"/>
          </w:tcPr>
          <w:p w14:paraId="39DDEAF9" w14:textId="6E83E700" w:rsidR="00E67F7E" w:rsidRPr="002A7EE7" w:rsidDel="00D875C7" w:rsidRDefault="0060680D" w:rsidP="002A7EE7">
            <w:pPr>
              <w:pStyle w:val="a3"/>
              <w:tabs>
                <w:tab w:val="left" w:pos="227"/>
                <w:tab w:val="left" w:pos="397"/>
                <w:tab w:val="left" w:pos="567"/>
              </w:tabs>
              <w:spacing w:line="220" w:lineRule="exact"/>
              <w:rPr>
                <w:del w:id="3109" w:author="Ronen Klinman" w:date="2019-04-04T17:54:00Z"/>
                <w:szCs w:val="22"/>
                <w:u w:val="single"/>
                <w:rtl/>
              </w:rPr>
            </w:pPr>
            <w:del w:id="3110" w:author="Ronen Klinman" w:date="2019-04-04T17:54:00Z">
              <w:r w:rsidRPr="002A7EE7" w:rsidDel="00D875C7">
                <w:rPr>
                  <w:rFonts w:hint="eastAsia"/>
                  <w:szCs w:val="22"/>
                  <w:u w:val="single"/>
                  <w:rtl/>
                </w:rPr>
                <w:delText>נכסים</w:delText>
              </w:r>
              <w:r w:rsidRPr="002A7EE7" w:rsidDel="00D875C7">
                <w:rPr>
                  <w:szCs w:val="22"/>
                  <w:u w:val="single"/>
                  <w:rtl/>
                </w:rPr>
                <w:delText xml:space="preserve"> </w:delText>
              </w:r>
              <w:r w:rsidRPr="002A7EE7" w:rsidDel="00D875C7">
                <w:rPr>
                  <w:rFonts w:hint="eastAsia"/>
                  <w:szCs w:val="22"/>
                  <w:u w:val="single"/>
                  <w:rtl/>
                </w:rPr>
                <w:delText>לא</w:delText>
              </w:r>
              <w:r w:rsidRPr="002A7EE7" w:rsidDel="00D875C7">
                <w:rPr>
                  <w:szCs w:val="22"/>
                  <w:u w:val="single"/>
                  <w:rtl/>
                </w:rPr>
                <w:delText xml:space="preserve"> </w:delText>
              </w:r>
              <w:r w:rsidRPr="002A7EE7" w:rsidDel="00D875C7">
                <w:rPr>
                  <w:rFonts w:hint="eastAsia"/>
                  <w:szCs w:val="22"/>
                  <w:u w:val="single"/>
                  <w:rtl/>
                </w:rPr>
                <w:delText>שוטפים</w:delText>
              </w:r>
            </w:del>
          </w:p>
        </w:tc>
        <w:tc>
          <w:tcPr>
            <w:tcW w:w="112" w:type="dxa"/>
            <w:vAlign w:val="bottom"/>
          </w:tcPr>
          <w:p w14:paraId="118C1539" w14:textId="5541CBBB" w:rsidR="00E67F7E" w:rsidRPr="002A7EE7" w:rsidDel="00D875C7" w:rsidRDefault="00E67F7E" w:rsidP="002A7EE7">
            <w:pPr>
              <w:spacing w:line="220" w:lineRule="exact"/>
              <w:rPr>
                <w:del w:id="3111" w:author="Ronen Klinman" w:date="2019-04-04T17:54:00Z"/>
                <w:szCs w:val="22"/>
                <w:rtl/>
              </w:rPr>
            </w:pPr>
          </w:p>
        </w:tc>
        <w:tc>
          <w:tcPr>
            <w:tcW w:w="1050" w:type="dxa"/>
            <w:tcBorders>
              <w:bottom w:val="double" w:sz="4" w:space="0" w:color="auto"/>
            </w:tcBorders>
            <w:vAlign w:val="bottom"/>
          </w:tcPr>
          <w:p w14:paraId="4616D91D" w14:textId="5831B1F4" w:rsidR="00E67F7E" w:rsidRPr="002A7EE7" w:rsidDel="00D875C7" w:rsidRDefault="00E67F7E" w:rsidP="002A7EE7">
            <w:pPr>
              <w:spacing w:line="220" w:lineRule="exact"/>
              <w:rPr>
                <w:del w:id="3112" w:author="Ronen Klinman" w:date="2019-04-04T17:54:00Z"/>
                <w:szCs w:val="22"/>
                <w:rtl/>
              </w:rPr>
            </w:pPr>
          </w:p>
        </w:tc>
        <w:tc>
          <w:tcPr>
            <w:tcW w:w="126" w:type="dxa"/>
            <w:vAlign w:val="bottom"/>
          </w:tcPr>
          <w:p w14:paraId="75940A38" w14:textId="0584C27F" w:rsidR="00E67F7E" w:rsidRPr="002A7EE7" w:rsidDel="00D875C7" w:rsidRDefault="00E67F7E" w:rsidP="002A7EE7">
            <w:pPr>
              <w:spacing w:line="220" w:lineRule="exact"/>
              <w:rPr>
                <w:del w:id="3113" w:author="Ronen Klinman" w:date="2019-04-04T17:54:00Z"/>
                <w:szCs w:val="22"/>
                <w:rtl/>
              </w:rPr>
            </w:pPr>
          </w:p>
        </w:tc>
        <w:tc>
          <w:tcPr>
            <w:tcW w:w="1076" w:type="dxa"/>
            <w:tcBorders>
              <w:bottom w:val="double" w:sz="4" w:space="0" w:color="auto"/>
            </w:tcBorders>
            <w:vAlign w:val="bottom"/>
          </w:tcPr>
          <w:p w14:paraId="4B58FAA2" w14:textId="51264858" w:rsidR="00E67F7E" w:rsidRPr="002A7EE7" w:rsidDel="00D875C7" w:rsidRDefault="00E67F7E" w:rsidP="002A7EE7">
            <w:pPr>
              <w:tabs>
                <w:tab w:val="decimal" w:pos="113"/>
              </w:tabs>
              <w:spacing w:line="220" w:lineRule="exact"/>
              <w:rPr>
                <w:del w:id="3114" w:author="Ronen Klinman" w:date="2019-04-04T17:54:00Z"/>
                <w:szCs w:val="22"/>
                <w:rtl/>
              </w:rPr>
            </w:pPr>
          </w:p>
        </w:tc>
        <w:tc>
          <w:tcPr>
            <w:tcW w:w="142" w:type="dxa"/>
            <w:vAlign w:val="bottom"/>
          </w:tcPr>
          <w:p w14:paraId="2F93EF18" w14:textId="44B23960" w:rsidR="00E67F7E" w:rsidRPr="002A7EE7" w:rsidDel="00D875C7" w:rsidRDefault="00E67F7E" w:rsidP="002A7EE7">
            <w:pPr>
              <w:tabs>
                <w:tab w:val="decimal" w:pos="113"/>
              </w:tabs>
              <w:spacing w:line="220" w:lineRule="exact"/>
              <w:rPr>
                <w:del w:id="3115" w:author="Ronen Klinman" w:date="2019-04-04T17:54:00Z"/>
                <w:szCs w:val="22"/>
                <w:rtl/>
              </w:rPr>
            </w:pPr>
          </w:p>
        </w:tc>
        <w:tc>
          <w:tcPr>
            <w:tcW w:w="924" w:type="dxa"/>
            <w:tcBorders>
              <w:bottom w:val="double" w:sz="4" w:space="0" w:color="auto"/>
            </w:tcBorders>
            <w:vAlign w:val="bottom"/>
          </w:tcPr>
          <w:p w14:paraId="5948482E" w14:textId="044FF6D0" w:rsidR="00E67F7E" w:rsidRPr="002A7EE7" w:rsidDel="00D875C7" w:rsidRDefault="00E67F7E" w:rsidP="002A7EE7">
            <w:pPr>
              <w:tabs>
                <w:tab w:val="decimal" w:pos="113"/>
              </w:tabs>
              <w:spacing w:line="220" w:lineRule="exact"/>
              <w:rPr>
                <w:del w:id="3116" w:author="Ronen Klinman" w:date="2019-04-04T17:54:00Z"/>
                <w:szCs w:val="22"/>
                <w:rtl/>
              </w:rPr>
            </w:pPr>
          </w:p>
        </w:tc>
      </w:tr>
      <w:tr w:rsidR="00E67F7E" w:rsidRPr="002A7EE7" w:rsidDel="00D875C7" w14:paraId="3CE93D3C" w14:textId="6305B6F1" w:rsidTr="002A7EE7">
        <w:trPr>
          <w:del w:id="3117" w:author="Ronen Klinman" w:date="2019-04-04T17:54:00Z"/>
        </w:trPr>
        <w:tc>
          <w:tcPr>
            <w:tcW w:w="3961" w:type="dxa"/>
            <w:vAlign w:val="bottom"/>
          </w:tcPr>
          <w:p w14:paraId="1627284B" w14:textId="731A6186" w:rsidR="00E67F7E" w:rsidRPr="002A7EE7" w:rsidDel="00D875C7" w:rsidRDefault="0060680D" w:rsidP="002A7EE7">
            <w:pPr>
              <w:pStyle w:val="a3"/>
              <w:tabs>
                <w:tab w:val="left" w:pos="227"/>
                <w:tab w:val="left" w:pos="397"/>
                <w:tab w:val="left" w:pos="567"/>
              </w:tabs>
              <w:spacing w:line="220" w:lineRule="exact"/>
              <w:rPr>
                <w:del w:id="3118" w:author="Ronen Klinman" w:date="2019-04-04T17:54:00Z"/>
                <w:szCs w:val="22"/>
                <w:rtl/>
              </w:rPr>
            </w:pPr>
            <w:del w:id="3119" w:author="Ronen Klinman" w:date="2019-04-04T17:54:00Z">
              <w:r w:rsidRPr="002A7EE7" w:rsidDel="00D875C7">
                <w:rPr>
                  <w:rFonts w:hint="eastAsia"/>
                  <w:szCs w:val="22"/>
                  <w:rtl/>
                </w:rPr>
                <w:delText>השקעות</w:delText>
              </w:r>
              <w:r w:rsidRPr="002A7EE7" w:rsidDel="00D875C7">
                <w:rPr>
                  <w:szCs w:val="22"/>
                  <w:rtl/>
                </w:rPr>
                <w:delText xml:space="preserve"> </w:delText>
              </w:r>
              <w:r w:rsidRPr="002A7EE7" w:rsidDel="00D875C7">
                <w:rPr>
                  <w:rFonts w:hint="eastAsia"/>
                  <w:szCs w:val="22"/>
                  <w:rtl/>
                </w:rPr>
                <w:delText>בנכסים</w:delText>
              </w:r>
              <w:r w:rsidRPr="002A7EE7" w:rsidDel="00D875C7">
                <w:rPr>
                  <w:szCs w:val="22"/>
                  <w:rtl/>
                </w:rPr>
                <w:delText xml:space="preserve"> </w:delText>
              </w:r>
              <w:r w:rsidRPr="002A7EE7" w:rsidDel="00D875C7">
                <w:rPr>
                  <w:rFonts w:hint="eastAsia"/>
                  <w:szCs w:val="22"/>
                  <w:rtl/>
                </w:rPr>
                <w:delText>פיננסיים</w:delText>
              </w:r>
              <w:r w:rsidRPr="002A7EE7" w:rsidDel="00D875C7">
                <w:rPr>
                  <w:szCs w:val="22"/>
                  <w:rtl/>
                </w:rPr>
                <w:delText xml:space="preserve"> </w:delText>
              </w:r>
              <w:r w:rsidRPr="002A7EE7" w:rsidDel="00D875C7">
                <w:rPr>
                  <w:rFonts w:hint="eastAsia"/>
                  <w:szCs w:val="22"/>
                  <w:rtl/>
                </w:rPr>
                <w:delText>זמינים</w:delText>
              </w:r>
              <w:r w:rsidRPr="002A7EE7" w:rsidDel="00D875C7">
                <w:rPr>
                  <w:szCs w:val="22"/>
                  <w:rtl/>
                </w:rPr>
                <w:delText xml:space="preserve"> </w:delText>
              </w:r>
              <w:r w:rsidRPr="002A7EE7" w:rsidDel="00D875C7">
                <w:rPr>
                  <w:rFonts w:hint="eastAsia"/>
                  <w:szCs w:val="22"/>
                  <w:rtl/>
                </w:rPr>
                <w:delText>למכירה</w:delText>
              </w:r>
            </w:del>
          </w:p>
        </w:tc>
        <w:tc>
          <w:tcPr>
            <w:tcW w:w="112" w:type="dxa"/>
            <w:vAlign w:val="bottom"/>
          </w:tcPr>
          <w:p w14:paraId="77417A71" w14:textId="561C3901" w:rsidR="00E67F7E" w:rsidRPr="002A7EE7" w:rsidDel="00D875C7" w:rsidRDefault="00E67F7E" w:rsidP="002A7EE7">
            <w:pPr>
              <w:spacing w:line="220" w:lineRule="exact"/>
              <w:rPr>
                <w:del w:id="3120" w:author="Ronen Klinman" w:date="2019-04-04T17:54:00Z"/>
                <w:szCs w:val="22"/>
                <w:rtl/>
              </w:rPr>
            </w:pPr>
          </w:p>
        </w:tc>
        <w:tc>
          <w:tcPr>
            <w:tcW w:w="1050" w:type="dxa"/>
            <w:tcBorders>
              <w:top w:val="double" w:sz="4" w:space="0" w:color="auto"/>
              <w:bottom w:val="double" w:sz="4" w:space="0" w:color="auto"/>
            </w:tcBorders>
            <w:vAlign w:val="bottom"/>
          </w:tcPr>
          <w:p w14:paraId="26033FE8" w14:textId="13C3C7CA" w:rsidR="00E67F7E" w:rsidRPr="002A7EE7" w:rsidDel="00D875C7" w:rsidRDefault="00E67F7E" w:rsidP="002A7EE7">
            <w:pPr>
              <w:spacing w:line="220" w:lineRule="exact"/>
              <w:rPr>
                <w:del w:id="3121" w:author="Ronen Klinman" w:date="2019-04-04T17:54:00Z"/>
                <w:szCs w:val="22"/>
                <w:rtl/>
              </w:rPr>
            </w:pPr>
          </w:p>
        </w:tc>
        <w:tc>
          <w:tcPr>
            <w:tcW w:w="126" w:type="dxa"/>
            <w:vAlign w:val="bottom"/>
          </w:tcPr>
          <w:p w14:paraId="65B76EB0" w14:textId="58D43D7D" w:rsidR="00E67F7E" w:rsidRPr="002A7EE7" w:rsidDel="00D875C7" w:rsidRDefault="00E67F7E" w:rsidP="002A7EE7">
            <w:pPr>
              <w:spacing w:line="220" w:lineRule="exact"/>
              <w:rPr>
                <w:del w:id="3122" w:author="Ronen Klinman" w:date="2019-04-04T17:54:00Z"/>
                <w:szCs w:val="22"/>
                <w:rtl/>
              </w:rPr>
            </w:pPr>
          </w:p>
        </w:tc>
        <w:tc>
          <w:tcPr>
            <w:tcW w:w="1076" w:type="dxa"/>
            <w:tcBorders>
              <w:top w:val="double" w:sz="4" w:space="0" w:color="auto"/>
              <w:bottom w:val="double" w:sz="4" w:space="0" w:color="auto"/>
            </w:tcBorders>
            <w:vAlign w:val="bottom"/>
          </w:tcPr>
          <w:p w14:paraId="491E33BF" w14:textId="6147CB96" w:rsidR="00E67F7E" w:rsidRPr="002A7EE7" w:rsidDel="00D875C7" w:rsidRDefault="00E67F7E" w:rsidP="002A7EE7">
            <w:pPr>
              <w:tabs>
                <w:tab w:val="decimal" w:pos="113"/>
              </w:tabs>
              <w:spacing w:line="220" w:lineRule="exact"/>
              <w:rPr>
                <w:del w:id="3123" w:author="Ronen Klinman" w:date="2019-04-04T17:54:00Z"/>
                <w:szCs w:val="22"/>
                <w:rtl/>
              </w:rPr>
            </w:pPr>
          </w:p>
        </w:tc>
        <w:tc>
          <w:tcPr>
            <w:tcW w:w="142" w:type="dxa"/>
            <w:vAlign w:val="bottom"/>
          </w:tcPr>
          <w:p w14:paraId="26B4101D" w14:textId="1A5A17E8" w:rsidR="00E67F7E" w:rsidRPr="002A7EE7" w:rsidDel="00D875C7" w:rsidRDefault="00E67F7E" w:rsidP="002A7EE7">
            <w:pPr>
              <w:tabs>
                <w:tab w:val="decimal" w:pos="113"/>
              </w:tabs>
              <w:spacing w:line="220" w:lineRule="exact"/>
              <w:rPr>
                <w:del w:id="3124" w:author="Ronen Klinman" w:date="2019-04-04T17:54:00Z"/>
                <w:szCs w:val="22"/>
                <w:rtl/>
              </w:rPr>
            </w:pPr>
          </w:p>
        </w:tc>
        <w:tc>
          <w:tcPr>
            <w:tcW w:w="924" w:type="dxa"/>
            <w:tcBorders>
              <w:top w:val="double" w:sz="4" w:space="0" w:color="auto"/>
              <w:bottom w:val="double" w:sz="4" w:space="0" w:color="auto"/>
            </w:tcBorders>
            <w:vAlign w:val="bottom"/>
          </w:tcPr>
          <w:p w14:paraId="64DAE753" w14:textId="0D53CDAA" w:rsidR="00E67F7E" w:rsidRPr="002A7EE7" w:rsidDel="00D875C7" w:rsidRDefault="00E67F7E" w:rsidP="002A7EE7">
            <w:pPr>
              <w:tabs>
                <w:tab w:val="decimal" w:pos="113"/>
              </w:tabs>
              <w:spacing w:line="220" w:lineRule="exact"/>
              <w:rPr>
                <w:del w:id="3125" w:author="Ronen Klinman" w:date="2019-04-04T17:54:00Z"/>
                <w:szCs w:val="22"/>
                <w:rtl/>
              </w:rPr>
            </w:pPr>
          </w:p>
        </w:tc>
      </w:tr>
      <w:tr w:rsidR="00E67F7E" w:rsidRPr="002A7EE7" w:rsidDel="00D875C7" w14:paraId="27A42614" w14:textId="5F7317F9" w:rsidTr="002A7EE7">
        <w:trPr>
          <w:del w:id="3126" w:author="Ronen Klinman" w:date="2019-04-04T17:54:00Z"/>
        </w:trPr>
        <w:tc>
          <w:tcPr>
            <w:tcW w:w="3961" w:type="dxa"/>
            <w:vAlign w:val="bottom"/>
          </w:tcPr>
          <w:p w14:paraId="5ADEF7B8" w14:textId="5622DED8" w:rsidR="00E67F7E" w:rsidRPr="002A7EE7" w:rsidDel="00D875C7" w:rsidRDefault="0060680D" w:rsidP="002A7EE7">
            <w:pPr>
              <w:pStyle w:val="a3"/>
              <w:tabs>
                <w:tab w:val="left" w:pos="227"/>
                <w:tab w:val="left" w:pos="397"/>
                <w:tab w:val="left" w:pos="567"/>
              </w:tabs>
              <w:spacing w:line="220" w:lineRule="exact"/>
              <w:rPr>
                <w:del w:id="3127" w:author="Ronen Klinman" w:date="2019-04-04T17:54:00Z"/>
                <w:szCs w:val="22"/>
                <w:rtl/>
              </w:rPr>
            </w:pPr>
            <w:del w:id="3128" w:author="Ronen Klinman" w:date="2019-04-04T17:54:00Z">
              <w:r w:rsidRPr="002A7EE7" w:rsidDel="00D875C7">
                <w:rPr>
                  <w:rFonts w:hint="eastAsia"/>
                  <w:szCs w:val="22"/>
                  <w:rtl/>
                </w:rPr>
                <w:delText>השקעות</w:delText>
              </w:r>
              <w:r w:rsidRPr="002A7EE7" w:rsidDel="00D875C7">
                <w:rPr>
                  <w:szCs w:val="22"/>
                  <w:rtl/>
                </w:rPr>
                <w:delText xml:space="preserve"> בחברות </w:delText>
              </w:r>
              <w:r w:rsidRPr="002A7EE7" w:rsidDel="00D875C7">
                <w:rPr>
                  <w:rFonts w:hint="eastAsia"/>
                  <w:szCs w:val="22"/>
                  <w:rtl/>
                </w:rPr>
                <w:delText>המטופלות</w:delText>
              </w:r>
              <w:r w:rsidRPr="002A7EE7" w:rsidDel="00D875C7">
                <w:rPr>
                  <w:szCs w:val="22"/>
                  <w:rtl/>
                </w:rPr>
                <w:delText xml:space="preserve"> לפי שיטת השווי </w:delText>
              </w:r>
              <w:r w:rsidRPr="002A7EE7" w:rsidDel="00D875C7">
                <w:rPr>
                  <w:rFonts w:hint="eastAsia"/>
                  <w:szCs w:val="22"/>
                  <w:rtl/>
                </w:rPr>
                <w:delText>המאזני</w:delText>
              </w:r>
            </w:del>
          </w:p>
        </w:tc>
        <w:tc>
          <w:tcPr>
            <w:tcW w:w="112" w:type="dxa"/>
            <w:vAlign w:val="bottom"/>
          </w:tcPr>
          <w:p w14:paraId="36D22E47" w14:textId="12CBF2B1" w:rsidR="00E67F7E" w:rsidRPr="002A7EE7" w:rsidDel="00D875C7" w:rsidRDefault="00E67F7E" w:rsidP="002A7EE7">
            <w:pPr>
              <w:spacing w:line="220" w:lineRule="exact"/>
              <w:rPr>
                <w:del w:id="3129" w:author="Ronen Klinman" w:date="2019-04-04T17:54:00Z"/>
                <w:szCs w:val="22"/>
                <w:rtl/>
              </w:rPr>
            </w:pPr>
          </w:p>
        </w:tc>
        <w:tc>
          <w:tcPr>
            <w:tcW w:w="1050" w:type="dxa"/>
            <w:tcBorders>
              <w:top w:val="double" w:sz="4" w:space="0" w:color="auto"/>
              <w:bottom w:val="double" w:sz="4" w:space="0" w:color="auto"/>
            </w:tcBorders>
            <w:vAlign w:val="bottom"/>
          </w:tcPr>
          <w:p w14:paraId="38462ADE" w14:textId="352A2B32" w:rsidR="00E67F7E" w:rsidRPr="002A7EE7" w:rsidDel="00D875C7" w:rsidRDefault="00E67F7E" w:rsidP="002A7EE7">
            <w:pPr>
              <w:spacing w:line="220" w:lineRule="exact"/>
              <w:rPr>
                <w:del w:id="3130" w:author="Ronen Klinman" w:date="2019-04-04T17:54:00Z"/>
                <w:szCs w:val="22"/>
                <w:rtl/>
              </w:rPr>
            </w:pPr>
          </w:p>
        </w:tc>
        <w:tc>
          <w:tcPr>
            <w:tcW w:w="126" w:type="dxa"/>
            <w:vAlign w:val="bottom"/>
          </w:tcPr>
          <w:p w14:paraId="76E74EA7" w14:textId="2DC7EE2A" w:rsidR="00E67F7E" w:rsidRPr="002A7EE7" w:rsidDel="00D875C7" w:rsidRDefault="00E67F7E" w:rsidP="002A7EE7">
            <w:pPr>
              <w:spacing w:line="220" w:lineRule="exact"/>
              <w:rPr>
                <w:del w:id="3131" w:author="Ronen Klinman" w:date="2019-04-04T17:54:00Z"/>
                <w:szCs w:val="22"/>
                <w:rtl/>
              </w:rPr>
            </w:pPr>
          </w:p>
        </w:tc>
        <w:tc>
          <w:tcPr>
            <w:tcW w:w="1076" w:type="dxa"/>
            <w:tcBorders>
              <w:top w:val="double" w:sz="4" w:space="0" w:color="auto"/>
              <w:bottom w:val="double" w:sz="4" w:space="0" w:color="auto"/>
            </w:tcBorders>
            <w:vAlign w:val="bottom"/>
          </w:tcPr>
          <w:p w14:paraId="22C14BDD" w14:textId="6A08824B" w:rsidR="00E67F7E" w:rsidRPr="002A7EE7" w:rsidDel="00D875C7" w:rsidRDefault="00E67F7E" w:rsidP="002A7EE7">
            <w:pPr>
              <w:tabs>
                <w:tab w:val="decimal" w:pos="113"/>
              </w:tabs>
              <w:spacing w:line="220" w:lineRule="exact"/>
              <w:rPr>
                <w:del w:id="3132" w:author="Ronen Klinman" w:date="2019-04-04T17:54:00Z"/>
                <w:szCs w:val="22"/>
                <w:rtl/>
              </w:rPr>
            </w:pPr>
          </w:p>
        </w:tc>
        <w:tc>
          <w:tcPr>
            <w:tcW w:w="142" w:type="dxa"/>
            <w:vAlign w:val="bottom"/>
          </w:tcPr>
          <w:p w14:paraId="6C88260A" w14:textId="637B6A8F" w:rsidR="00E67F7E" w:rsidRPr="002A7EE7" w:rsidDel="00D875C7" w:rsidRDefault="00E67F7E" w:rsidP="002A7EE7">
            <w:pPr>
              <w:tabs>
                <w:tab w:val="decimal" w:pos="113"/>
              </w:tabs>
              <w:spacing w:line="220" w:lineRule="exact"/>
              <w:rPr>
                <w:del w:id="3133" w:author="Ronen Klinman" w:date="2019-04-04T17:54:00Z"/>
                <w:szCs w:val="22"/>
                <w:rtl/>
              </w:rPr>
            </w:pPr>
          </w:p>
        </w:tc>
        <w:tc>
          <w:tcPr>
            <w:tcW w:w="924" w:type="dxa"/>
            <w:tcBorders>
              <w:top w:val="double" w:sz="4" w:space="0" w:color="auto"/>
              <w:bottom w:val="double" w:sz="4" w:space="0" w:color="auto"/>
            </w:tcBorders>
            <w:vAlign w:val="bottom"/>
          </w:tcPr>
          <w:p w14:paraId="3E2835C9" w14:textId="10B3DEB2" w:rsidR="00E67F7E" w:rsidRPr="002A7EE7" w:rsidDel="00D875C7" w:rsidRDefault="00E67F7E" w:rsidP="002A7EE7">
            <w:pPr>
              <w:tabs>
                <w:tab w:val="decimal" w:pos="113"/>
              </w:tabs>
              <w:spacing w:line="220" w:lineRule="exact"/>
              <w:rPr>
                <w:del w:id="3134" w:author="Ronen Klinman" w:date="2019-04-04T17:54:00Z"/>
                <w:szCs w:val="22"/>
                <w:rtl/>
              </w:rPr>
            </w:pPr>
          </w:p>
        </w:tc>
      </w:tr>
      <w:tr w:rsidR="00E67F7E" w:rsidRPr="002A7EE7" w:rsidDel="00D875C7" w14:paraId="3F7C5860" w14:textId="21985F08" w:rsidTr="002A7EE7">
        <w:trPr>
          <w:del w:id="3135" w:author="Ronen Klinman" w:date="2019-04-04T17:54:00Z"/>
        </w:trPr>
        <w:tc>
          <w:tcPr>
            <w:tcW w:w="3961" w:type="dxa"/>
            <w:vAlign w:val="bottom"/>
          </w:tcPr>
          <w:p w14:paraId="5F55A0BC" w14:textId="200D93F9" w:rsidR="00E67F7E" w:rsidRPr="002A7EE7" w:rsidDel="00D875C7" w:rsidRDefault="0060680D" w:rsidP="002A7EE7">
            <w:pPr>
              <w:pStyle w:val="a3"/>
              <w:tabs>
                <w:tab w:val="left" w:pos="227"/>
                <w:tab w:val="left" w:pos="397"/>
                <w:tab w:val="left" w:pos="567"/>
              </w:tabs>
              <w:spacing w:line="220" w:lineRule="exact"/>
              <w:rPr>
                <w:del w:id="3136" w:author="Ronen Klinman" w:date="2019-04-04T17:54:00Z"/>
                <w:szCs w:val="22"/>
                <w:rtl/>
              </w:rPr>
            </w:pPr>
            <w:del w:id="3137" w:author="Ronen Klinman" w:date="2019-04-04T17:54:00Z">
              <w:r w:rsidRPr="002A7EE7" w:rsidDel="00D875C7">
                <w:rPr>
                  <w:rFonts w:hint="eastAsia"/>
                  <w:szCs w:val="22"/>
                  <w:rtl/>
                </w:rPr>
                <w:delText>נכסים</w:delText>
              </w:r>
              <w:r w:rsidRPr="002A7EE7" w:rsidDel="00D875C7">
                <w:rPr>
                  <w:szCs w:val="22"/>
                  <w:rtl/>
                </w:rPr>
                <w:delText xml:space="preserve"> </w:delText>
              </w:r>
              <w:r w:rsidRPr="002A7EE7" w:rsidDel="00D875C7">
                <w:rPr>
                  <w:rFonts w:hint="eastAsia"/>
                  <w:szCs w:val="22"/>
                  <w:rtl/>
                </w:rPr>
                <w:delText>פיננסים</w:delText>
              </w:r>
              <w:r w:rsidRPr="002A7EE7" w:rsidDel="00D875C7">
                <w:rPr>
                  <w:szCs w:val="22"/>
                  <w:rtl/>
                </w:rPr>
                <w:delText xml:space="preserve"> </w:delText>
              </w:r>
              <w:r w:rsidRPr="002A7EE7" w:rsidDel="00D875C7">
                <w:rPr>
                  <w:rFonts w:hint="eastAsia"/>
                  <w:szCs w:val="22"/>
                  <w:rtl/>
                </w:rPr>
                <w:delText>לא</w:delText>
              </w:r>
              <w:r w:rsidRPr="002A7EE7" w:rsidDel="00D875C7">
                <w:rPr>
                  <w:szCs w:val="22"/>
                  <w:rtl/>
                </w:rPr>
                <w:delText xml:space="preserve"> </w:delText>
              </w:r>
              <w:r w:rsidRPr="002A7EE7" w:rsidDel="00D875C7">
                <w:rPr>
                  <w:rFonts w:hint="eastAsia"/>
                  <w:szCs w:val="22"/>
                  <w:rtl/>
                </w:rPr>
                <w:delText>שוטפים</w:delText>
              </w:r>
            </w:del>
          </w:p>
        </w:tc>
        <w:tc>
          <w:tcPr>
            <w:tcW w:w="112" w:type="dxa"/>
            <w:vAlign w:val="bottom"/>
          </w:tcPr>
          <w:p w14:paraId="73043378" w14:textId="43F284DC" w:rsidR="00E67F7E" w:rsidRPr="002A7EE7" w:rsidDel="00D875C7" w:rsidRDefault="00E67F7E" w:rsidP="002A7EE7">
            <w:pPr>
              <w:spacing w:line="220" w:lineRule="exact"/>
              <w:rPr>
                <w:del w:id="3138" w:author="Ronen Klinman" w:date="2019-04-04T17:54:00Z"/>
                <w:szCs w:val="22"/>
                <w:rtl/>
              </w:rPr>
            </w:pPr>
          </w:p>
        </w:tc>
        <w:tc>
          <w:tcPr>
            <w:tcW w:w="1050" w:type="dxa"/>
            <w:tcBorders>
              <w:top w:val="double" w:sz="4" w:space="0" w:color="auto"/>
              <w:bottom w:val="double" w:sz="4" w:space="0" w:color="auto"/>
            </w:tcBorders>
            <w:vAlign w:val="bottom"/>
          </w:tcPr>
          <w:p w14:paraId="0337875F" w14:textId="49DFB7C0" w:rsidR="00E67F7E" w:rsidRPr="002A7EE7" w:rsidDel="00D875C7" w:rsidRDefault="00E67F7E" w:rsidP="002A7EE7">
            <w:pPr>
              <w:spacing w:line="220" w:lineRule="exact"/>
              <w:rPr>
                <w:del w:id="3139" w:author="Ronen Klinman" w:date="2019-04-04T17:54:00Z"/>
                <w:szCs w:val="22"/>
                <w:rtl/>
              </w:rPr>
            </w:pPr>
          </w:p>
        </w:tc>
        <w:tc>
          <w:tcPr>
            <w:tcW w:w="126" w:type="dxa"/>
            <w:vAlign w:val="bottom"/>
          </w:tcPr>
          <w:p w14:paraId="0450F5E5" w14:textId="269913B3" w:rsidR="00E67F7E" w:rsidRPr="002A7EE7" w:rsidDel="00D875C7" w:rsidRDefault="00E67F7E" w:rsidP="002A7EE7">
            <w:pPr>
              <w:spacing w:line="220" w:lineRule="exact"/>
              <w:rPr>
                <w:del w:id="3140" w:author="Ronen Klinman" w:date="2019-04-04T17:54:00Z"/>
                <w:szCs w:val="22"/>
                <w:rtl/>
              </w:rPr>
            </w:pPr>
          </w:p>
        </w:tc>
        <w:tc>
          <w:tcPr>
            <w:tcW w:w="1076" w:type="dxa"/>
            <w:tcBorders>
              <w:top w:val="double" w:sz="4" w:space="0" w:color="auto"/>
              <w:bottom w:val="double" w:sz="4" w:space="0" w:color="auto"/>
            </w:tcBorders>
            <w:vAlign w:val="bottom"/>
          </w:tcPr>
          <w:p w14:paraId="30F61661" w14:textId="5995706D" w:rsidR="00E67F7E" w:rsidRPr="002A7EE7" w:rsidDel="00D875C7" w:rsidRDefault="00E67F7E" w:rsidP="002A7EE7">
            <w:pPr>
              <w:tabs>
                <w:tab w:val="decimal" w:pos="113"/>
              </w:tabs>
              <w:spacing w:line="220" w:lineRule="exact"/>
              <w:rPr>
                <w:del w:id="3141" w:author="Ronen Klinman" w:date="2019-04-04T17:54:00Z"/>
                <w:szCs w:val="22"/>
                <w:rtl/>
              </w:rPr>
            </w:pPr>
          </w:p>
        </w:tc>
        <w:tc>
          <w:tcPr>
            <w:tcW w:w="142" w:type="dxa"/>
            <w:vAlign w:val="bottom"/>
          </w:tcPr>
          <w:p w14:paraId="6BC55CF2" w14:textId="5506DA7E" w:rsidR="00E67F7E" w:rsidRPr="002A7EE7" w:rsidDel="00D875C7" w:rsidRDefault="00E67F7E" w:rsidP="002A7EE7">
            <w:pPr>
              <w:tabs>
                <w:tab w:val="decimal" w:pos="113"/>
              </w:tabs>
              <w:spacing w:line="220" w:lineRule="exact"/>
              <w:rPr>
                <w:del w:id="3142" w:author="Ronen Klinman" w:date="2019-04-04T17:54:00Z"/>
                <w:szCs w:val="22"/>
                <w:rtl/>
              </w:rPr>
            </w:pPr>
          </w:p>
        </w:tc>
        <w:tc>
          <w:tcPr>
            <w:tcW w:w="924" w:type="dxa"/>
            <w:tcBorders>
              <w:top w:val="double" w:sz="4" w:space="0" w:color="auto"/>
              <w:bottom w:val="double" w:sz="4" w:space="0" w:color="auto"/>
            </w:tcBorders>
            <w:vAlign w:val="bottom"/>
          </w:tcPr>
          <w:p w14:paraId="0D8B9914" w14:textId="02F8E5E6" w:rsidR="00E67F7E" w:rsidRPr="002A7EE7" w:rsidDel="00D875C7" w:rsidRDefault="00E67F7E" w:rsidP="002A7EE7">
            <w:pPr>
              <w:tabs>
                <w:tab w:val="decimal" w:pos="113"/>
              </w:tabs>
              <w:spacing w:line="220" w:lineRule="exact"/>
              <w:rPr>
                <w:del w:id="3143" w:author="Ronen Klinman" w:date="2019-04-04T17:54:00Z"/>
                <w:szCs w:val="22"/>
                <w:rtl/>
              </w:rPr>
            </w:pPr>
          </w:p>
        </w:tc>
      </w:tr>
      <w:tr w:rsidR="00E67F7E" w:rsidRPr="002A7EE7" w:rsidDel="00D875C7" w14:paraId="4B597A09" w14:textId="6CA45723" w:rsidTr="002A7EE7">
        <w:trPr>
          <w:del w:id="3144" w:author="Ronen Klinman" w:date="2019-04-04T17:54:00Z"/>
        </w:trPr>
        <w:tc>
          <w:tcPr>
            <w:tcW w:w="3961" w:type="dxa"/>
            <w:vAlign w:val="bottom"/>
          </w:tcPr>
          <w:p w14:paraId="205738FD" w14:textId="3F5F59C9" w:rsidR="00E67F7E" w:rsidRPr="002A7EE7" w:rsidDel="00D875C7" w:rsidRDefault="0060680D" w:rsidP="002A7EE7">
            <w:pPr>
              <w:pStyle w:val="a3"/>
              <w:tabs>
                <w:tab w:val="left" w:pos="227"/>
                <w:tab w:val="left" w:pos="397"/>
                <w:tab w:val="left" w:pos="567"/>
              </w:tabs>
              <w:spacing w:line="220" w:lineRule="exact"/>
              <w:rPr>
                <w:del w:id="3145" w:author="Ronen Klinman" w:date="2019-04-04T17:54:00Z"/>
                <w:szCs w:val="22"/>
                <w:rtl/>
              </w:rPr>
            </w:pPr>
            <w:del w:id="3146" w:author="Ronen Klinman" w:date="2019-04-04T17:54:00Z">
              <w:r w:rsidRPr="002A7EE7" w:rsidDel="00D875C7">
                <w:rPr>
                  <w:rFonts w:hint="cs"/>
                  <w:szCs w:val="22"/>
                  <w:rtl/>
                </w:rPr>
                <w:delText>מסים נדחים</w:delText>
              </w:r>
            </w:del>
          </w:p>
        </w:tc>
        <w:tc>
          <w:tcPr>
            <w:tcW w:w="112" w:type="dxa"/>
            <w:vAlign w:val="bottom"/>
          </w:tcPr>
          <w:p w14:paraId="4D31FAC8" w14:textId="4804482A" w:rsidR="00E67F7E" w:rsidRPr="002A7EE7" w:rsidDel="00D875C7" w:rsidRDefault="00E67F7E" w:rsidP="002A7EE7">
            <w:pPr>
              <w:spacing w:line="220" w:lineRule="exact"/>
              <w:rPr>
                <w:del w:id="3147" w:author="Ronen Klinman" w:date="2019-04-04T17:54:00Z"/>
                <w:szCs w:val="22"/>
                <w:rtl/>
              </w:rPr>
            </w:pPr>
          </w:p>
        </w:tc>
        <w:tc>
          <w:tcPr>
            <w:tcW w:w="1050" w:type="dxa"/>
            <w:tcBorders>
              <w:top w:val="double" w:sz="4" w:space="0" w:color="auto"/>
              <w:bottom w:val="double" w:sz="4" w:space="0" w:color="auto"/>
            </w:tcBorders>
            <w:vAlign w:val="bottom"/>
          </w:tcPr>
          <w:p w14:paraId="116E9F54" w14:textId="67514C6C" w:rsidR="00E67F7E" w:rsidRPr="002A7EE7" w:rsidDel="00D875C7" w:rsidRDefault="00E67F7E" w:rsidP="002A7EE7">
            <w:pPr>
              <w:spacing w:line="220" w:lineRule="exact"/>
              <w:rPr>
                <w:del w:id="3148" w:author="Ronen Klinman" w:date="2019-04-04T17:54:00Z"/>
                <w:szCs w:val="22"/>
                <w:rtl/>
              </w:rPr>
            </w:pPr>
          </w:p>
        </w:tc>
        <w:tc>
          <w:tcPr>
            <w:tcW w:w="126" w:type="dxa"/>
            <w:vAlign w:val="bottom"/>
          </w:tcPr>
          <w:p w14:paraId="5BE316BB" w14:textId="34EDAAEB" w:rsidR="00E67F7E" w:rsidRPr="002A7EE7" w:rsidDel="00D875C7" w:rsidRDefault="00E67F7E" w:rsidP="002A7EE7">
            <w:pPr>
              <w:spacing w:line="220" w:lineRule="exact"/>
              <w:rPr>
                <w:del w:id="3149" w:author="Ronen Klinman" w:date="2019-04-04T17:54:00Z"/>
                <w:szCs w:val="22"/>
                <w:rtl/>
              </w:rPr>
            </w:pPr>
          </w:p>
        </w:tc>
        <w:tc>
          <w:tcPr>
            <w:tcW w:w="1076" w:type="dxa"/>
            <w:tcBorders>
              <w:top w:val="double" w:sz="4" w:space="0" w:color="auto"/>
              <w:bottom w:val="double" w:sz="4" w:space="0" w:color="auto"/>
            </w:tcBorders>
            <w:vAlign w:val="bottom"/>
          </w:tcPr>
          <w:p w14:paraId="31EBED22" w14:textId="1CC2D17D" w:rsidR="00E67F7E" w:rsidRPr="002A7EE7" w:rsidDel="00D875C7" w:rsidRDefault="00E67F7E" w:rsidP="002A7EE7">
            <w:pPr>
              <w:tabs>
                <w:tab w:val="decimal" w:pos="113"/>
              </w:tabs>
              <w:spacing w:line="220" w:lineRule="exact"/>
              <w:rPr>
                <w:del w:id="3150" w:author="Ronen Klinman" w:date="2019-04-04T17:54:00Z"/>
                <w:szCs w:val="22"/>
                <w:rtl/>
              </w:rPr>
            </w:pPr>
          </w:p>
        </w:tc>
        <w:tc>
          <w:tcPr>
            <w:tcW w:w="142" w:type="dxa"/>
            <w:vAlign w:val="bottom"/>
          </w:tcPr>
          <w:p w14:paraId="42F50C17" w14:textId="78EB7343" w:rsidR="00E67F7E" w:rsidRPr="002A7EE7" w:rsidDel="00D875C7" w:rsidRDefault="00E67F7E" w:rsidP="002A7EE7">
            <w:pPr>
              <w:tabs>
                <w:tab w:val="decimal" w:pos="113"/>
              </w:tabs>
              <w:spacing w:line="220" w:lineRule="exact"/>
              <w:rPr>
                <w:del w:id="3151" w:author="Ronen Klinman" w:date="2019-04-04T17:54:00Z"/>
                <w:szCs w:val="22"/>
                <w:rtl/>
              </w:rPr>
            </w:pPr>
          </w:p>
        </w:tc>
        <w:tc>
          <w:tcPr>
            <w:tcW w:w="924" w:type="dxa"/>
            <w:tcBorders>
              <w:top w:val="double" w:sz="4" w:space="0" w:color="auto"/>
              <w:bottom w:val="double" w:sz="4" w:space="0" w:color="auto"/>
            </w:tcBorders>
            <w:vAlign w:val="bottom"/>
          </w:tcPr>
          <w:p w14:paraId="4DDDA6EC" w14:textId="7BB1BCC9" w:rsidR="00E67F7E" w:rsidRPr="002A7EE7" w:rsidDel="00D875C7" w:rsidRDefault="00E67F7E" w:rsidP="002A7EE7">
            <w:pPr>
              <w:tabs>
                <w:tab w:val="decimal" w:pos="113"/>
              </w:tabs>
              <w:spacing w:line="220" w:lineRule="exact"/>
              <w:rPr>
                <w:del w:id="3152" w:author="Ronen Klinman" w:date="2019-04-04T17:54:00Z"/>
                <w:szCs w:val="22"/>
                <w:rtl/>
              </w:rPr>
            </w:pPr>
          </w:p>
        </w:tc>
      </w:tr>
      <w:tr w:rsidR="00E67F7E" w:rsidRPr="002A7EE7" w:rsidDel="00D875C7" w14:paraId="12A36B81" w14:textId="3D9E09EB" w:rsidTr="002A7EE7">
        <w:trPr>
          <w:del w:id="3153" w:author="Ronen Klinman" w:date="2019-04-04T17:54:00Z"/>
        </w:trPr>
        <w:tc>
          <w:tcPr>
            <w:tcW w:w="3961" w:type="dxa"/>
            <w:vAlign w:val="bottom"/>
          </w:tcPr>
          <w:p w14:paraId="6F4770E0" w14:textId="77AFDE1C" w:rsidR="00E67F7E" w:rsidRPr="002A7EE7" w:rsidDel="00D875C7" w:rsidRDefault="00E67F7E" w:rsidP="002A7EE7">
            <w:pPr>
              <w:pStyle w:val="a3"/>
              <w:tabs>
                <w:tab w:val="left" w:pos="227"/>
                <w:tab w:val="left" w:pos="397"/>
                <w:tab w:val="left" w:pos="567"/>
              </w:tabs>
              <w:spacing w:line="220" w:lineRule="exact"/>
              <w:rPr>
                <w:del w:id="3154" w:author="Ronen Klinman" w:date="2019-04-04T17:54:00Z"/>
                <w:szCs w:val="22"/>
                <w:rtl/>
              </w:rPr>
            </w:pPr>
          </w:p>
        </w:tc>
        <w:tc>
          <w:tcPr>
            <w:tcW w:w="112" w:type="dxa"/>
            <w:vAlign w:val="bottom"/>
          </w:tcPr>
          <w:p w14:paraId="22C23E22" w14:textId="30E8D6E0" w:rsidR="00E67F7E" w:rsidRPr="002A7EE7" w:rsidDel="00D875C7" w:rsidRDefault="00E67F7E" w:rsidP="002A7EE7">
            <w:pPr>
              <w:spacing w:line="220" w:lineRule="exact"/>
              <w:rPr>
                <w:del w:id="3155" w:author="Ronen Klinman" w:date="2019-04-04T17:54:00Z"/>
                <w:szCs w:val="22"/>
                <w:rtl/>
              </w:rPr>
            </w:pPr>
          </w:p>
        </w:tc>
        <w:tc>
          <w:tcPr>
            <w:tcW w:w="1050" w:type="dxa"/>
            <w:tcBorders>
              <w:top w:val="double" w:sz="4" w:space="0" w:color="auto"/>
            </w:tcBorders>
            <w:vAlign w:val="bottom"/>
          </w:tcPr>
          <w:p w14:paraId="10D66277" w14:textId="6F882F35" w:rsidR="00E67F7E" w:rsidRPr="002A7EE7" w:rsidDel="00D875C7" w:rsidRDefault="00E67F7E" w:rsidP="002A7EE7">
            <w:pPr>
              <w:spacing w:line="220" w:lineRule="exact"/>
              <w:rPr>
                <w:del w:id="3156" w:author="Ronen Klinman" w:date="2019-04-04T17:54:00Z"/>
                <w:szCs w:val="22"/>
                <w:rtl/>
              </w:rPr>
            </w:pPr>
          </w:p>
        </w:tc>
        <w:tc>
          <w:tcPr>
            <w:tcW w:w="126" w:type="dxa"/>
            <w:vAlign w:val="bottom"/>
          </w:tcPr>
          <w:p w14:paraId="0B8C26FB" w14:textId="5687EA4E" w:rsidR="00E67F7E" w:rsidRPr="002A7EE7" w:rsidDel="00D875C7" w:rsidRDefault="00E67F7E" w:rsidP="002A7EE7">
            <w:pPr>
              <w:spacing w:line="220" w:lineRule="exact"/>
              <w:rPr>
                <w:del w:id="3157" w:author="Ronen Klinman" w:date="2019-04-04T17:54:00Z"/>
                <w:szCs w:val="22"/>
                <w:rtl/>
              </w:rPr>
            </w:pPr>
          </w:p>
        </w:tc>
        <w:tc>
          <w:tcPr>
            <w:tcW w:w="1076" w:type="dxa"/>
            <w:tcBorders>
              <w:top w:val="double" w:sz="4" w:space="0" w:color="auto"/>
            </w:tcBorders>
            <w:vAlign w:val="bottom"/>
          </w:tcPr>
          <w:p w14:paraId="1AC0240F" w14:textId="37349B76" w:rsidR="00E67F7E" w:rsidRPr="002A7EE7" w:rsidDel="00D875C7" w:rsidRDefault="00E67F7E" w:rsidP="002A7EE7">
            <w:pPr>
              <w:tabs>
                <w:tab w:val="decimal" w:pos="113"/>
              </w:tabs>
              <w:spacing w:line="220" w:lineRule="exact"/>
              <w:rPr>
                <w:del w:id="3158" w:author="Ronen Klinman" w:date="2019-04-04T17:54:00Z"/>
                <w:szCs w:val="22"/>
                <w:rtl/>
              </w:rPr>
            </w:pPr>
          </w:p>
        </w:tc>
        <w:tc>
          <w:tcPr>
            <w:tcW w:w="142" w:type="dxa"/>
            <w:vAlign w:val="bottom"/>
          </w:tcPr>
          <w:p w14:paraId="583401C1" w14:textId="783CD1A2" w:rsidR="00E67F7E" w:rsidRPr="002A7EE7" w:rsidDel="00D875C7" w:rsidRDefault="00E67F7E" w:rsidP="002A7EE7">
            <w:pPr>
              <w:tabs>
                <w:tab w:val="decimal" w:pos="113"/>
              </w:tabs>
              <w:spacing w:line="220" w:lineRule="exact"/>
              <w:rPr>
                <w:del w:id="3159" w:author="Ronen Klinman" w:date="2019-04-04T17:54:00Z"/>
                <w:szCs w:val="22"/>
                <w:rtl/>
              </w:rPr>
            </w:pPr>
          </w:p>
        </w:tc>
        <w:tc>
          <w:tcPr>
            <w:tcW w:w="924" w:type="dxa"/>
            <w:tcBorders>
              <w:top w:val="double" w:sz="4" w:space="0" w:color="auto"/>
            </w:tcBorders>
            <w:vAlign w:val="bottom"/>
          </w:tcPr>
          <w:p w14:paraId="5E342CB1" w14:textId="504336E7" w:rsidR="00E67F7E" w:rsidRPr="002A7EE7" w:rsidDel="00D875C7" w:rsidRDefault="00E67F7E" w:rsidP="002A7EE7">
            <w:pPr>
              <w:tabs>
                <w:tab w:val="decimal" w:pos="113"/>
              </w:tabs>
              <w:spacing w:line="220" w:lineRule="exact"/>
              <w:rPr>
                <w:del w:id="3160" w:author="Ronen Klinman" w:date="2019-04-04T17:54:00Z"/>
                <w:szCs w:val="22"/>
                <w:rtl/>
              </w:rPr>
            </w:pPr>
          </w:p>
        </w:tc>
      </w:tr>
      <w:tr w:rsidR="00E67F7E" w:rsidRPr="002A7EE7" w:rsidDel="00D875C7" w14:paraId="636E1B9E" w14:textId="7616740E" w:rsidTr="002A7EE7">
        <w:trPr>
          <w:del w:id="3161" w:author="Ronen Klinman" w:date="2019-04-04T17:54:00Z"/>
        </w:trPr>
        <w:tc>
          <w:tcPr>
            <w:tcW w:w="3961" w:type="dxa"/>
            <w:vAlign w:val="bottom"/>
          </w:tcPr>
          <w:p w14:paraId="225FE83E" w14:textId="3B2313A7" w:rsidR="00E67F7E" w:rsidRPr="002A7EE7" w:rsidDel="00D875C7" w:rsidRDefault="0060680D" w:rsidP="002A7EE7">
            <w:pPr>
              <w:pStyle w:val="a3"/>
              <w:tabs>
                <w:tab w:val="left" w:pos="227"/>
                <w:tab w:val="left" w:pos="397"/>
                <w:tab w:val="left" w:pos="567"/>
              </w:tabs>
              <w:spacing w:line="220" w:lineRule="exact"/>
              <w:rPr>
                <w:del w:id="3162" w:author="Ronen Klinman" w:date="2019-04-04T17:54:00Z"/>
                <w:szCs w:val="22"/>
                <w:u w:val="single"/>
                <w:rtl/>
              </w:rPr>
            </w:pPr>
            <w:del w:id="3163" w:author="Ronen Klinman" w:date="2019-04-04T17:54:00Z">
              <w:r w:rsidRPr="002A7EE7" w:rsidDel="00D875C7">
                <w:rPr>
                  <w:rFonts w:hint="eastAsia"/>
                  <w:szCs w:val="22"/>
                  <w:u w:val="single"/>
                  <w:rtl/>
                </w:rPr>
                <w:delText>התחייבויות</w:delText>
              </w:r>
              <w:r w:rsidRPr="002A7EE7" w:rsidDel="00D875C7">
                <w:rPr>
                  <w:szCs w:val="22"/>
                  <w:u w:val="single"/>
                  <w:rtl/>
                </w:rPr>
                <w:delText xml:space="preserve"> </w:delText>
              </w:r>
              <w:r w:rsidRPr="002A7EE7" w:rsidDel="00D875C7">
                <w:rPr>
                  <w:rFonts w:hint="eastAsia"/>
                  <w:szCs w:val="22"/>
                  <w:u w:val="single"/>
                  <w:rtl/>
                </w:rPr>
                <w:delText>שוטפות</w:delText>
              </w:r>
            </w:del>
          </w:p>
        </w:tc>
        <w:tc>
          <w:tcPr>
            <w:tcW w:w="112" w:type="dxa"/>
            <w:vAlign w:val="bottom"/>
          </w:tcPr>
          <w:p w14:paraId="545D44B9" w14:textId="4BB5B047" w:rsidR="00E67F7E" w:rsidRPr="002A7EE7" w:rsidDel="00D875C7" w:rsidRDefault="00E67F7E" w:rsidP="002A7EE7">
            <w:pPr>
              <w:spacing w:line="220" w:lineRule="exact"/>
              <w:rPr>
                <w:del w:id="3164" w:author="Ronen Klinman" w:date="2019-04-04T17:54:00Z"/>
                <w:szCs w:val="22"/>
                <w:rtl/>
              </w:rPr>
            </w:pPr>
          </w:p>
        </w:tc>
        <w:tc>
          <w:tcPr>
            <w:tcW w:w="1050" w:type="dxa"/>
            <w:tcBorders>
              <w:bottom w:val="double" w:sz="4" w:space="0" w:color="auto"/>
            </w:tcBorders>
            <w:vAlign w:val="bottom"/>
          </w:tcPr>
          <w:p w14:paraId="192261E0" w14:textId="14387FFE" w:rsidR="00E67F7E" w:rsidRPr="002A7EE7" w:rsidDel="00D875C7" w:rsidRDefault="00E67F7E" w:rsidP="002A7EE7">
            <w:pPr>
              <w:spacing w:line="220" w:lineRule="exact"/>
              <w:rPr>
                <w:del w:id="3165" w:author="Ronen Klinman" w:date="2019-04-04T17:54:00Z"/>
                <w:szCs w:val="22"/>
                <w:rtl/>
              </w:rPr>
            </w:pPr>
          </w:p>
        </w:tc>
        <w:tc>
          <w:tcPr>
            <w:tcW w:w="126" w:type="dxa"/>
            <w:vAlign w:val="bottom"/>
          </w:tcPr>
          <w:p w14:paraId="57117ABB" w14:textId="5692F1D6" w:rsidR="00E67F7E" w:rsidRPr="002A7EE7" w:rsidDel="00D875C7" w:rsidRDefault="00E67F7E" w:rsidP="002A7EE7">
            <w:pPr>
              <w:spacing w:line="220" w:lineRule="exact"/>
              <w:rPr>
                <w:del w:id="3166" w:author="Ronen Klinman" w:date="2019-04-04T17:54:00Z"/>
                <w:szCs w:val="22"/>
                <w:rtl/>
              </w:rPr>
            </w:pPr>
          </w:p>
        </w:tc>
        <w:tc>
          <w:tcPr>
            <w:tcW w:w="1076" w:type="dxa"/>
            <w:tcBorders>
              <w:bottom w:val="double" w:sz="4" w:space="0" w:color="auto"/>
            </w:tcBorders>
            <w:vAlign w:val="bottom"/>
          </w:tcPr>
          <w:p w14:paraId="549E4627" w14:textId="5E549248" w:rsidR="00E67F7E" w:rsidRPr="002A7EE7" w:rsidDel="00D875C7" w:rsidRDefault="00E67F7E" w:rsidP="002A7EE7">
            <w:pPr>
              <w:tabs>
                <w:tab w:val="decimal" w:pos="113"/>
              </w:tabs>
              <w:spacing w:line="220" w:lineRule="exact"/>
              <w:rPr>
                <w:del w:id="3167" w:author="Ronen Klinman" w:date="2019-04-04T17:54:00Z"/>
                <w:szCs w:val="22"/>
                <w:rtl/>
              </w:rPr>
            </w:pPr>
          </w:p>
        </w:tc>
        <w:tc>
          <w:tcPr>
            <w:tcW w:w="142" w:type="dxa"/>
            <w:vAlign w:val="bottom"/>
          </w:tcPr>
          <w:p w14:paraId="56F6276C" w14:textId="6D7CB171" w:rsidR="00E67F7E" w:rsidRPr="002A7EE7" w:rsidDel="00D875C7" w:rsidRDefault="00E67F7E" w:rsidP="002A7EE7">
            <w:pPr>
              <w:tabs>
                <w:tab w:val="decimal" w:pos="113"/>
              </w:tabs>
              <w:spacing w:line="220" w:lineRule="exact"/>
              <w:rPr>
                <w:del w:id="3168" w:author="Ronen Klinman" w:date="2019-04-04T17:54:00Z"/>
                <w:szCs w:val="22"/>
                <w:rtl/>
              </w:rPr>
            </w:pPr>
          </w:p>
        </w:tc>
        <w:tc>
          <w:tcPr>
            <w:tcW w:w="924" w:type="dxa"/>
            <w:tcBorders>
              <w:bottom w:val="double" w:sz="4" w:space="0" w:color="auto"/>
            </w:tcBorders>
            <w:vAlign w:val="bottom"/>
          </w:tcPr>
          <w:p w14:paraId="3C535198" w14:textId="63B01B5C" w:rsidR="00E67F7E" w:rsidRPr="002A7EE7" w:rsidDel="00D875C7" w:rsidRDefault="00E67F7E" w:rsidP="002A7EE7">
            <w:pPr>
              <w:tabs>
                <w:tab w:val="decimal" w:pos="113"/>
              </w:tabs>
              <w:spacing w:line="220" w:lineRule="exact"/>
              <w:rPr>
                <w:del w:id="3169" w:author="Ronen Klinman" w:date="2019-04-04T17:54:00Z"/>
                <w:szCs w:val="22"/>
                <w:rtl/>
              </w:rPr>
            </w:pPr>
          </w:p>
        </w:tc>
      </w:tr>
      <w:tr w:rsidR="00E67F7E" w:rsidRPr="002A7EE7" w:rsidDel="00D875C7" w14:paraId="2E4A2728" w14:textId="23C76CB9" w:rsidTr="002A7EE7">
        <w:trPr>
          <w:del w:id="3170" w:author="Ronen Klinman" w:date="2019-04-04T17:54:00Z"/>
        </w:trPr>
        <w:tc>
          <w:tcPr>
            <w:tcW w:w="3961" w:type="dxa"/>
            <w:vAlign w:val="bottom"/>
          </w:tcPr>
          <w:p w14:paraId="12266FB7" w14:textId="0566A802" w:rsidR="00E67F7E" w:rsidRPr="002A7EE7" w:rsidDel="00D875C7" w:rsidRDefault="0060680D" w:rsidP="002A7EE7">
            <w:pPr>
              <w:pStyle w:val="a3"/>
              <w:tabs>
                <w:tab w:val="left" w:pos="227"/>
                <w:tab w:val="left" w:pos="397"/>
                <w:tab w:val="left" w:pos="567"/>
              </w:tabs>
              <w:spacing w:line="220" w:lineRule="exact"/>
              <w:rPr>
                <w:del w:id="3171" w:author="Ronen Klinman" w:date="2019-04-04T17:54:00Z"/>
                <w:szCs w:val="22"/>
                <w:rtl/>
              </w:rPr>
            </w:pPr>
            <w:del w:id="3172" w:author="Ronen Klinman" w:date="2019-04-04T17:54:00Z">
              <w:r w:rsidRPr="002A7EE7" w:rsidDel="00D875C7">
                <w:rPr>
                  <w:rFonts w:hint="cs"/>
                  <w:szCs w:val="22"/>
                  <w:rtl/>
                </w:rPr>
                <w:delText>זכאים ויתרות זכות</w:delText>
              </w:r>
            </w:del>
          </w:p>
        </w:tc>
        <w:tc>
          <w:tcPr>
            <w:tcW w:w="112" w:type="dxa"/>
            <w:vAlign w:val="bottom"/>
          </w:tcPr>
          <w:p w14:paraId="679887DC" w14:textId="4E481384" w:rsidR="00E67F7E" w:rsidRPr="002A7EE7" w:rsidDel="00D875C7" w:rsidRDefault="00E67F7E" w:rsidP="002A7EE7">
            <w:pPr>
              <w:spacing w:line="220" w:lineRule="exact"/>
              <w:rPr>
                <w:del w:id="3173" w:author="Ronen Klinman" w:date="2019-04-04T17:54:00Z"/>
                <w:szCs w:val="22"/>
                <w:rtl/>
              </w:rPr>
            </w:pPr>
          </w:p>
        </w:tc>
        <w:tc>
          <w:tcPr>
            <w:tcW w:w="1050" w:type="dxa"/>
            <w:tcBorders>
              <w:top w:val="double" w:sz="4" w:space="0" w:color="auto"/>
              <w:bottom w:val="double" w:sz="4" w:space="0" w:color="auto"/>
            </w:tcBorders>
            <w:vAlign w:val="bottom"/>
          </w:tcPr>
          <w:p w14:paraId="61A0EE98" w14:textId="3E219109" w:rsidR="00E67F7E" w:rsidRPr="002A7EE7" w:rsidDel="00D875C7" w:rsidRDefault="00E67F7E" w:rsidP="002A7EE7">
            <w:pPr>
              <w:spacing w:line="220" w:lineRule="exact"/>
              <w:rPr>
                <w:del w:id="3174" w:author="Ronen Klinman" w:date="2019-04-04T17:54:00Z"/>
                <w:szCs w:val="22"/>
                <w:rtl/>
              </w:rPr>
            </w:pPr>
          </w:p>
        </w:tc>
        <w:tc>
          <w:tcPr>
            <w:tcW w:w="126" w:type="dxa"/>
            <w:vAlign w:val="bottom"/>
          </w:tcPr>
          <w:p w14:paraId="75EE17BB" w14:textId="28C5D732" w:rsidR="00E67F7E" w:rsidRPr="002A7EE7" w:rsidDel="00D875C7" w:rsidRDefault="00E67F7E" w:rsidP="002A7EE7">
            <w:pPr>
              <w:spacing w:line="220" w:lineRule="exact"/>
              <w:rPr>
                <w:del w:id="3175" w:author="Ronen Klinman" w:date="2019-04-04T17:54:00Z"/>
                <w:szCs w:val="22"/>
                <w:rtl/>
              </w:rPr>
            </w:pPr>
          </w:p>
        </w:tc>
        <w:tc>
          <w:tcPr>
            <w:tcW w:w="1076" w:type="dxa"/>
            <w:tcBorders>
              <w:top w:val="double" w:sz="4" w:space="0" w:color="auto"/>
              <w:bottom w:val="double" w:sz="4" w:space="0" w:color="auto"/>
            </w:tcBorders>
            <w:vAlign w:val="bottom"/>
          </w:tcPr>
          <w:p w14:paraId="4A114AF5" w14:textId="48DD533C" w:rsidR="00E67F7E" w:rsidRPr="002A7EE7" w:rsidDel="00D875C7" w:rsidRDefault="00E67F7E" w:rsidP="002A7EE7">
            <w:pPr>
              <w:tabs>
                <w:tab w:val="decimal" w:pos="113"/>
              </w:tabs>
              <w:spacing w:line="220" w:lineRule="exact"/>
              <w:rPr>
                <w:del w:id="3176" w:author="Ronen Klinman" w:date="2019-04-04T17:54:00Z"/>
                <w:szCs w:val="22"/>
                <w:rtl/>
              </w:rPr>
            </w:pPr>
          </w:p>
        </w:tc>
        <w:tc>
          <w:tcPr>
            <w:tcW w:w="142" w:type="dxa"/>
            <w:vAlign w:val="bottom"/>
          </w:tcPr>
          <w:p w14:paraId="147573BF" w14:textId="6DCEF5DE" w:rsidR="00E67F7E" w:rsidRPr="002A7EE7" w:rsidDel="00D875C7" w:rsidRDefault="00E67F7E" w:rsidP="002A7EE7">
            <w:pPr>
              <w:tabs>
                <w:tab w:val="decimal" w:pos="113"/>
              </w:tabs>
              <w:spacing w:line="220" w:lineRule="exact"/>
              <w:rPr>
                <w:del w:id="3177" w:author="Ronen Klinman" w:date="2019-04-04T17:54:00Z"/>
                <w:szCs w:val="22"/>
                <w:rtl/>
              </w:rPr>
            </w:pPr>
          </w:p>
        </w:tc>
        <w:tc>
          <w:tcPr>
            <w:tcW w:w="924" w:type="dxa"/>
            <w:tcBorders>
              <w:top w:val="double" w:sz="4" w:space="0" w:color="auto"/>
              <w:bottom w:val="double" w:sz="4" w:space="0" w:color="auto"/>
            </w:tcBorders>
            <w:vAlign w:val="bottom"/>
          </w:tcPr>
          <w:p w14:paraId="78E61896" w14:textId="37BB3405" w:rsidR="00E67F7E" w:rsidRPr="002A7EE7" w:rsidDel="00D875C7" w:rsidRDefault="00E67F7E" w:rsidP="002A7EE7">
            <w:pPr>
              <w:tabs>
                <w:tab w:val="decimal" w:pos="113"/>
              </w:tabs>
              <w:spacing w:line="220" w:lineRule="exact"/>
              <w:rPr>
                <w:del w:id="3178" w:author="Ronen Klinman" w:date="2019-04-04T17:54:00Z"/>
                <w:szCs w:val="22"/>
                <w:rtl/>
              </w:rPr>
            </w:pPr>
          </w:p>
        </w:tc>
      </w:tr>
      <w:tr w:rsidR="00E67F7E" w:rsidRPr="002A7EE7" w:rsidDel="00D875C7" w14:paraId="7D2B1DCB" w14:textId="4937FCF9" w:rsidTr="002A7EE7">
        <w:trPr>
          <w:del w:id="3179" w:author="Ronen Klinman" w:date="2019-04-04T17:54:00Z"/>
        </w:trPr>
        <w:tc>
          <w:tcPr>
            <w:tcW w:w="3961" w:type="dxa"/>
            <w:vAlign w:val="bottom"/>
          </w:tcPr>
          <w:p w14:paraId="6DCCFC53" w14:textId="34A2C4EF" w:rsidR="00E67F7E" w:rsidRPr="002A7EE7" w:rsidDel="00D875C7" w:rsidRDefault="00E67F7E" w:rsidP="002A7EE7">
            <w:pPr>
              <w:pStyle w:val="a3"/>
              <w:tabs>
                <w:tab w:val="left" w:pos="227"/>
                <w:tab w:val="left" w:pos="397"/>
                <w:tab w:val="left" w:pos="567"/>
              </w:tabs>
              <w:spacing w:line="220" w:lineRule="exact"/>
              <w:rPr>
                <w:del w:id="3180" w:author="Ronen Klinman" w:date="2019-04-04T17:54:00Z"/>
                <w:szCs w:val="22"/>
                <w:rtl/>
              </w:rPr>
            </w:pPr>
          </w:p>
        </w:tc>
        <w:tc>
          <w:tcPr>
            <w:tcW w:w="112" w:type="dxa"/>
            <w:vAlign w:val="bottom"/>
          </w:tcPr>
          <w:p w14:paraId="6BF8F156" w14:textId="6369C27D" w:rsidR="00E67F7E" w:rsidRPr="002A7EE7" w:rsidDel="00D875C7" w:rsidRDefault="00E67F7E" w:rsidP="002A7EE7">
            <w:pPr>
              <w:spacing w:line="220" w:lineRule="exact"/>
              <w:rPr>
                <w:del w:id="3181" w:author="Ronen Klinman" w:date="2019-04-04T17:54:00Z"/>
                <w:szCs w:val="22"/>
                <w:rtl/>
              </w:rPr>
            </w:pPr>
          </w:p>
        </w:tc>
        <w:tc>
          <w:tcPr>
            <w:tcW w:w="1050" w:type="dxa"/>
            <w:tcBorders>
              <w:top w:val="double" w:sz="4" w:space="0" w:color="auto"/>
            </w:tcBorders>
            <w:vAlign w:val="bottom"/>
          </w:tcPr>
          <w:p w14:paraId="484F73BE" w14:textId="6B57220E" w:rsidR="00E67F7E" w:rsidRPr="002A7EE7" w:rsidDel="00D875C7" w:rsidRDefault="00E67F7E" w:rsidP="002A7EE7">
            <w:pPr>
              <w:spacing w:line="220" w:lineRule="exact"/>
              <w:rPr>
                <w:del w:id="3182" w:author="Ronen Klinman" w:date="2019-04-04T17:54:00Z"/>
                <w:szCs w:val="22"/>
                <w:rtl/>
              </w:rPr>
            </w:pPr>
          </w:p>
        </w:tc>
        <w:tc>
          <w:tcPr>
            <w:tcW w:w="126" w:type="dxa"/>
            <w:vAlign w:val="bottom"/>
          </w:tcPr>
          <w:p w14:paraId="2B181179" w14:textId="08C25B77" w:rsidR="00E67F7E" w:rsidRPr="002A7EE7" w:rsidDel="00D875C7" w:rsidRDefault="00E67F7E" w:rsidP="002A7EE7">
            <w:pPr>
              <w:spacing w:line="220" w:lineRule="exact"/>
              <w:rPr>
                <w:del w:id="3183" w:author="Ronen Klinman" w:date="2019-04-04T17:54:00Z"/>
                <w:szCs w:val="22"/>
                <w:rtl/>
              </w:rPr>
            </w:pPr>
          </w:p>
        </w:tc>
        <w:tc>
          <w:tcPr>
            <w:tcW w:w="1076" w:type="dxa"/>
            <w:tcBorders>
              <w:top w:val="double" w:sz="4" w:space="0" w:color="auto"/>
            </w:tcBorders>
            <w:vAlign w:val="bottom"/>
          </w:tcPr>
          <w:p w14:paraId="55631371" w14:textId="233B98C2" w:rsidR="00E67F7E" w:rsidRPr="002A7EE7" w:rsidDel="00D875C7" w:rsidRDefault="00E67F7E" w:rsidP="002A7EE7">
            <w:pPr>
              <w:tabs>
                <w:tab w:val="decimal" w:pos="113"/>
              </w:tabs>
              <w:spacing w:line="220" w:lineRule="exact"/>
              <w:rPr>
                <w:del w:id="3184" w:author="Ronen Klinman" w:date="2019-04-04T17:54:00Z"/>
                <w:szCs w:val="22"/>
                <w:rtl/>
              </w:rPr>
            </w:pPr>
          </w:p>
        </w:tc>
        <w:tc>
          <w:tcPr>
            <w:tcW w:w="142" w:type="dxa"/>
            <w:vAlign w:val="bottom"/>
          </w:tcPr>
          <w:p w14:paraId="54EDB0A3" w14:textId="40600A9E" w:rsidR="00E67F7E" w:rsidRPr="002A7EE7" w:rsidDel="00D875C7" w:rsidRDefault="00E67F7E" w:rsidP="002A7EE7">
            <w:pPr>
              <w:tabs>
                <w:tab w:val="decimal" w:pos="113"/>
              </w:tabs>
              <w:spacing w:line="220" w:lineRule="exact"/>
              <w:rPr>
                <w:del w:id="3185" w:author="Ronen Klinman" w:date="2019-04-04T17:54:00Z"/>
                <w:szCs w:val="22"/>
                <w:rtl/>
              </w:rPr>
            </w:pPr>
          </w:p>
        </w:tc>
        <w:tc>
          <w:tcPr>
            <w:tcW w:w="924" w:type="dxa"/>
            <w:tcBorders>
              <w:top w:val="double" w:sz="4" w:space="0" w:color="auto"/>
            </w:tcBorders>
            <w:vAlign w:val="bottom"/>
          </w:tcPr>
          <w:p w14:paraId="3D9E4E35" w14:textId="3F841575" w:rsidR="00E67F7E" w:rsidRPr="002A7EE7" w:rsidDel="00D875C7" w:rsidRDefault="00E67F7E" w:rsidP="002A7EE7">
            <w:pPr>
              <w:tabs>
                <w:tab w:val="decimal" w:pos="113"/>
              </w:tabs>
              <w:spacing w:line="220" w:lineRule="exact"/>
              <w:rPr>
                <w:del w:id="3186" w:author="Ronen Klinman" w:date="2019-04-04T17:54:00Z"/>
                <w:szCs w:val="22"/>
                <w:rtl/>
              </w:rPr>
            </w:pPr>
          </w:p>
        </w:tc>
      </w:tr>
      <w:tr w:rsidR="00E67F7E" w:rsidRPr="002A7EE7" w:rsidDel="00D875C7" w14:paraId="020718A2" w14:textId="4C5811F8" w:rsidTr="002A7EE7">
        <w:trPr>
          <w:del w:id="3187" w:author="Ronen Klinman" w:date="2019-04-04T17:54:00Z"/>
        </w:trPr>
        <w:tc>
          <w:tcPr>
            <w:tcW w:w="3961" w:type="dxa"/>
            <w:vAlign w:val="bottom"/>
          </w:tcPr>
          <w:p w14:paraId="7A22ED14" w14:textId="53D70EB6" w:rsidR="00E67F7E" w:rsidRPr="002A7EE7" w:rsidDel="00D875C7" w:rsidRDefault="00D80D07" w:rsidP="002A7EE7">
            <w:pPr>
              <w:pStyle w:val="a3"/>
              <w:tabs>
                <w:tab w:val="left" w:pos="227"/>
                <w:tab w:val="left" w:pos="397"/>
                <w:tab w:val="left" w:pos="567"/>
              </w:tabs>
              <w:spacing w:line="220" w:lineRule="exact"/>
              <w:rPr>
                <w:del w:id="3188" w:author="Ronen Klinman" w:date="2019-04-04T17:54:00Z"/>
                <w:szCs w:val="22"/>
                <w:u w:val="single"/>
                <w:rtl/>
              </w:rPr>
            </w:pPr>
            <w:del w:id="3189" w:author="Ronen Klinman" w:date="2019-04-04T17:54:00Z">
              <w:r w:rsidRPr="002A7EE7" w:rsidDel="00D875C7">
                <w:rPr>
                  <w:rFonts w:hint="eastAsia"/>
                  <w:szCs w:val="22"/>
                  <w:u w:val="single"/>
                  <w:rtl/>
                </w:rPr>
                <w:delText>התחייבויות</w:delText>
              </w:r>
              <w:r w:rsidRPr="002A7EE7" w:rsidDel="00D875C7">
                <w:rPr>
                  <w:szCs w:val="22"/>
                  <w:u w:val="single"/>
                  <w:rtl/>
                </w:rPr>
                <w:delText xml:space="preserve"> </w:delText>
              </w:r>
              <w:r w:rsidRPr="002A7EE7" w:rsidDel="00D875C7">
                <w:rPr>
                  <w:rFonts w:hint="eastAsia"/>
                  <w:szCs w:val="22"/>
                  <w:u w:val="single"/>
                  <w:rtl/>
                </w:rPr>
                <w:delText>לא</w:delText>
              </w:r>
              <w:r w:rsidRPr="002A7EE7" w:rsidDel="00D875C7">
                <w:rPr>
                  <w:szCs w:val="22"/>
                  <w:u w:val="single"/>
                  <w:rtl/>
                </w:rPr>
                <w:delText xml:space="preserve"> </w:delText>
              </w:r>
              <w:r w:rsidRPr="002A7EE7" w:rsidDel="00D875C7">
                <w:rPr>
                  <w:rFonts w:hint="eastAsia"/>
                  <w:szCs w:val="22"/>
                  <w:u w:val="single"/>
                  <w:rtl/>
                </w:rPr>
                <w:delText>שוטפות</w:delText>
              </w:r>
            </w:del>
          </w:p>
        </w:tc>
        <w:tc>
          <w:tcPr>
            <w:tcW w:w="112" w:type="dxa"/>
            <w:vAlign w:val="bottom"/>
          </w:tcPr>
          <w:p w14:paraId="28EE0DAE" w14:textId="7C5C3128" w:rsidR="00E67F7E" w:rsidRPr="002A7EE7" w:rsidDel="00D875C7" w:rsidRDefault="00E67F7E" w:rsidP="002A7EE7">
            <w:pPr>
              <w:spacing w:line="220" w:lineRule="exact"/>
              <w:rPr>
                <w:del w:id="3190" w:author="Ronen Klinman" w:date="2019-04-04T17:54:00Z"/>
                <w:szCs w:val="22"/>
                <w:rtl/>
              </w:rPr>
            </w:pPr>
          </w:p>
        </w:tc>
        <w:tc>
          <w:tcPr>
            <w:tcW w:w="1050" w:type="dxa"/>
            <w:tcBorders>
              <w:bottom w:val="double" w:sz="4" w:space="0" w:color="auto"/>
            </w:tcBorders>
            <w:vAlign w:val="bottom"/>
          </w:tcPr>
          <w:p w14:paraId="4F8F97F6" w14:textId="77D6D1F3" w:rsidR="00E67F7E" w:rsidRPr="002A7EE7" w:rsidDel="00D875C7" w:rsidRDefault="00E67F7E" w:rsidP="002A7EE7">
            <w:pPr>
              <w:spacing w:line="220" w:lineRule="exact"/>
              <w:rPr>
                <w:del w:id="3191" w:author="Ronen Klinman" w:date="2019-04-04T17:54:00Z"/>
                <w:szCs w:val="22"/>
                <w:rtl/>
              </w:rPr>
            </w:pPr>
          </w:p>
        </w:tc>
        <w:tc>
          <w:tcPr>
            <w:tcW w:w="126" w:type="dxa"/>
            <w:vAlign w:val="bottom"/>
          </w:tcPr>
          <w:p w14:paraId="52C5AAB5" w14:textId="07415263" w:rsidR="00E67F7E" w:rsidRPr="002A7EE7" w:rsidDel="00D875C7" w:rsidRDefault="00E67F7E" w:rsidP="002A7EE7">
            <w:pPr>
              <w:spacing w:line="220" w:lineRule="exact"/>
              <w:rPr>
                <w:del w:id="3192" w:author="Ronen Klinman" w:date="2019-04-04T17:54:00Z"/>
                <w:szCs w:val="22"/>
                <w:rtl/>
              </w:rPr>
            </w:pPr>
          </w:p>
        </w:tc>
        <w:tc>
          <w:tcPr>
            <w:tcW w:w="1076" w:type="dxa"/>
            <w:tcBorders>
              <w:bottom w:val="double" w:sz="4" w:space="0" w:color="auto"/>
            </w:tcBorders>
            <w:vAlign w:val="bottom"/>
          </w:tcPr>
          <w:p w14:paraId="0432C2A4" w14:textId="70026439" w:rsidR="00E67F7E" w:rsidRPr="002A7EE7" w:rsidDel="00D875C7" w:rsidRDefault="00E67F7E" w:rsidP="002A7EE7">
            <w:pPr>
              <w:tabs>
                <w:tab w:val="decimal" w:pos="113"/>
              </w:tabs>
              <w:spacing w:line="220" w:lineRule="exact"/>
              <w:rPr>
                <w:del w:id="3193" w:author="Ronen Klinman" w:date="2019-04-04T17:54:00Z"/>
                <w:szCs w:val="22"/>
                <w:rtl/>
              </w:rPr>
            </w:pPr>
          </w:p>
        </w:tc>
        <w:tc>
          <w:tcPr>
            <w:tcW w:w="142" w:type="dxa"/>
            <w:vAlign w:val="bottom"/>
          </w:tcPr>
          <w:p w14:paraId="2A61BBBC" w14:textId="26CBCAC1" w:rsidR="00E67F7E" w:rsidRPr="002A7EE7" w:rsidDel="00D875C7" w:rsidRDefault="00E67F7E" w:rsidP="002A7EE7">
            <w:pPr>
              <w:tabs>
                <w:tab w:val="decimal" w:pos="113"/>
              </w:tabs>
              <w:spacing w:line="220" w:lineRule="exact"/>
              <w:rPr>
                <w:del w:id="3194" w:author="Ronen Klinman" w:date="2019-04-04T17:54:00Z"/>
                <w:szCs w:val="22"/>
                <w:rtl/>
              </w:rPr>
            </w:pPr>
          </w:p>
        </w:tc>
        <w:tc>
          <w:tcPr>
            <w:tcW w:w="924" w:type="dxa"/>
            <w:tcBorders>
              <w:bottom w:val="double" w:sz="4" w:space="0" w:color="auto"/>
            </w:tcBorders>
            <w:vAlign w:val="bottom"/>
          </w:tcPr>
          <w:p w14:paraId="026BF0F2" w14:textId="732E2541" w:rsidR="00E67F7E" w:rsidRPr="002A7EE7" w:rsidDel="00D875C7" w:rsidRDefault="00E67F7E" w:rsidP="002A7EE7">
            <w:pPr>
              <w:tabs>
                <w:tab w:val="decimal" w:pos="113"/>
              </w:tabs>
              <w:spacing w:line="220" w:lineRule="exact"/>
              <w:rPr>
                <w:del w:id="3195" w:author="Ronen Klinman" w:date="2019-04-04T17:54:00Z"/>
                <w:szCs w:val="22"/>
                <w:rtl/>
              </w:rPr>
            </w:pPr>
          </w:p>
        </w:tc>
      </w:tr>
      <w:tr w:rsidR="00E67F7E" w:rsidRPr="002A7EE7" w:rsidDel="00D875C7" w14:paraId="40AC0B02" w14:textId="357B8050" w:rsidTr="002A7EE7">
        <w:trPr>
          <w:del w:id="3196" w:author="Ronen Klinman" w:date="2019-04-04T17:54:00Z"/>
        </w:trPr>
        <w:tc>
          <w:tcPr>
            <w:tcW w:w="3961" w:type="dxa"/>
            <w:vAlign w:val="bottom"/>
          </w:tcPr>
          <w:p w14:paraId="6548B27A" w14:textId="0CB11BD0" w:rsidR="00E67F7E" w:rsidRPr="002A7EE7" w:rsidDel="00D875C7" w:rsidRDefault="00D80D07" w:rsidP="002A7EE7">
            <w:pPr>
              <w:pStyle w:val="a3"/>
              <w:tabs>
                <w:tab w:val="left" w:pos="227"/>
                <w:tab w:val="left" w:pos="397"/>
                <w:tab w:val="left" w:pos="567"/>
              </w:tabs>
              <w:spacing w:line="220" w:lineRule="exact"/>
              <w:rPr>
                <w:del w:id="3197" w:author="Ronen Klinman" w:date="2019-04-04T17:54:00Z"/>
                <w:szCs w:val="22"/>
                <w:rtl/>
              </w:rPr>
            </w:pPr>
            <w:del w:id="3198" w:author="Ronen Klinman" w:date="2019-04-04T17:54:00Z">
              <w:r w:rsidRPr="002A7EE7" w:rsidDel="00D875C7">
                <w:rPr>
                  <w:rFonts w:hint="cs"/>
                  <w:szCs w:val="22"/>
                  <w:rtl/>
                </w:rPr>
                <w:delText>אגרות חוב</w:delText>
              </w:r>
            </w:del>
          </w:p>
        </w:tc>
        <w:tc>
          <w:tcPr>
            <w:tcW w:w="112" w:type="dxa"/>
            <w:vAlign w:val="bottom"/>
          </w:tcPr>
          <w:p w14:paraId="30F3E8EE" w14:textId="0184A367" w:rsidR="00E67F7E" w:rsidRPr="002A7EE7" w:rsidDel="00D875C7" w:rsidRDefault="00E67F7E" w:rsidP="002A7EE7">
            <w:pPr>
              <w:spacing w:line="220" w:lineRule="exact"/>
              <w:rPr>
                <w:del w:id="3199" w:author="Ronen Klinman" w:date="2019-04-04T17:54:00Z"/>
                <w:szCs w:val="22"/>
                <w:rtl/>
              </w:rPr>
            </w:pPr>
          </w:p>
        </w:tc>
        <w:tc>
          <w:tcPr>
            <w:tcW w:w="1050" w:type="dxa"/>
            <w:tcBorders>
              <w:top w:val="double" w:sz="4" w:space="0" w:color="auto"/>
              <w:bottom w:val="double" w:sz="4" w:space="0" w:color="auto"/>
            </w:tcBorders>
            <w:vAlign w:val="bottom"/>
          </w:tcPr>
          <w:p w14:paraId="183BB2E7" w14:textId="587D59AB" w:rsidR="00E67F7E" w:rsidRPr="002A7EE7" w:rsidDel="00D875C7" w:rsidRDefault="00E67F7E" w:rsidP="002A7EE7">
            <w:pPr>
              <w:spacing w:line="220" w:lineRule="exact"/>
              <w:rPr>
                <w:del w:id="3200" w:author="Ronen Klinman" w:date="2019-04-04T17:54:00Z"/>
                <w:szCs w:val="22"/>
                <w:rtl/>
              </w:rPr>
            </w:pPr>
          </w:p>
        </w:tc>
        <w:tc>
          <w:tcPr>
            <w:tcW w:w="126" w:type="dxa"/>
            <w:vAlign w:val="bottom"/>
          </w:tcPr>
          <w:p w14:paraId="454B037C" w14:textId="5BE5D840" w:rsidR="00E67F7E" w:rsidRPr="002A7EE7" w:rsidDel="00D875C7" w:rsidRDefault="00E67F7E" w:rsidP="002A7EE7">
            <w:pPr>
              <w:spacing w:line="220" w:lineRule="exact"/>
              <w:rPr>
                <w:del w:id="3201" w:author="Ronen Klinman" w:date="2019-04-04T17:54:00Z"/>
                <w:szCs w:val="22"/>
                <w:rtl/>
              </w:rPr>
            </w:pPr>
          </w:p>
        </w:tc>
        <w:tc>
          <w:tcPr>
            <w:tcW w:w="1076" w:type="dxa"/>
            <w:tcBorders>
              <w:top w:val="double" w:sz="4" w:space="0" w:color="auto"/>
              <w:bottom w:val="double" w:sz="4" w:space="0" w:color="auto"/>
            </w:tcBorders>
            <w:vAlign w:val="bottom"/>
          </w:tcPr>
          <w:p w14:paraId="69D19565" w14:textId="1BA60078" w:rsidR="00E67F7E" w:rsidRPr="002A7EE7" w:rsidDel="00D875C7" w:rsidRDefault="00E67F7E" w:rsidP="002A7EE7">
            <w:pPr>
              <w:tabs>
                <w:tab w:val="decimal" w:pos="113"/>
              </w:tabs>
              <w:spacing w:line="220" w:lineRule="exact"/>
              <w:rPr>
                <w:del w:id="3202" w:author="Ronen Klinman" w:date="2019-04-04T17:54:00Z"/>
                <w:szCs w:val="22"/>
                <w:rtl/>
              </w:rPr>
            </w:pPr>
          </w:p>
        </w:tc>
        <w:tc>
          <w:tcPr>
            <w:tcW w:w="142" w:type="dxa"/>
            <w:vAlign w:val="bottom"/>
          </w:tcPr>
          <w:p w14:paraId="285D2C5E" w14:textId="4A6CC0AD" w:rsidR="00E67F7E" w:rsidRPr="002A7EE7" w:rsidDel="00D875C7" w:rsidRDefault="00E67F7E" w:rsidP="002A7EE7">
            <w:pPr>
              <w:tabs>
                <w:tab w:val="decimal" w:pos="113"/>
              </w:tabs>
              <w:spacing w:line="220" w:lineRule="exact"/>
              <w:rPr>
                <w:del w:id="3203" w:author="Ronen Klinman" w:date="2019-04-04T17:54:00Z"/>
                <w:szCs w:val="22"/>
                <w:rtl/>
              </w:rPr>
            </w:pPr>
          </w:p>
        </w:tc>
        <w:tc>
          <w:tcPr>
            <w:tcW w:w="924" w:type="dxa"/>
            <w:tcBorders>
              <w:top w:val="double" w:sz="4" w:space="0" w:color="auto"/>
              <w:bottom w:val="double" w:sz="4" w:space="0" w:color="auto"/>
            </w:tcBorders>
            <w:vAlign w:val="bottom"/>
          </w:tcPr>
          <w:p w14:paraId="197BE279" w14:textId="492898D2" w:rsidR="00E67F7E" w:rsidRPr="002A7EE7" w:rsidDel="00D875C7" w:rsidRDefault="00E67F7E" w:rsidP="002A7EE7">
            <w:pPr>
              <w:tabs>
                <w:tab w:val="decimal" w:pos="113"/>
              </w:tabs>
              <w:spacing w:line="220" w:lineRule="exact"/>
              <w:rPr>
                <w:del w:id="3204" w:author="Ronen Klinman" w:date="2019-04-04T17:54:00Z"/>
                <w:szCs w:val="22"/>
                <w:rtl/>
              </w:rPr>
            </w:pPr>
          </w:p>
        </w:tc>
      </w:tr>
      <w:tr w:rsidR="00E67F7E" w:rsidRPr="002A7EE7" w:rsidDel="00D875C7" w14:paraId="605636C7" w14:textId="2D25BC83" w:rsidTr="002A7EE7">
        <w:trPr>
          <w:del w:id="3205" w:author="Ronen Klinman" w:date="2019-04-04T17:54:00Z"/>
        </w:trPr>
        <w:tc>
          <w:tcPr>
            <w:tcW w:w="3961" w:type="dxa"/>
            <w:vAlign w:val="bottom"/>
          </w:tcPr>
          <w:p w14:paraId="232F1768" w14:textId="4E652E1B" w:rsidR="00E67F7E" w:rsidRPr="002A7EE7" w:rsidDel="00D875C7" w:rsidRDefault="00D80D07" w:rsidP="002A7EE7">
            <w:pPr>
              <w:pStyle w:val="a3"/>
              <w:tabs>
                <w:tab w:val="left" w:pos="227"/>
                <w:tab w:val="left" w:pos="397"/>
                <w:tab w:val="left" w:pos="567"/>
              </w:tabs>
              <w:spacing w:line="220" w:lineRule="exact"/>
              <w:rPr>
                <w:del w:id="3206" w:author="Ronen Klinman" w:date="2019-04-04T17:54:00Z"/>
                <w:szCs w:val="22"/>
                <w:rtl/>
              </w:rPr>
            </w:pPr>
            <w:del w:id="3207" w:author="Ronen Klinman" w:date="2019-04-04T17:54:00Z">
              <w:r w:rsidRPr="002A7EE7" w:rsidDel="00D875C7">
                <w:rPr>
                  <w:rFonts w:hint="cs"/>
                  <w:szCs w:val="22"/>
                  <w:rtl/>
                </w:rPr>
                <w:delText>מסים נדחים</w:delText>
              </w:r>
            </w:del>
          </w:p>
        </w:tc>
        <w:tc>
          <w:tcPr>
            <w:tcW w:w="112" w:type="dxa"/>
            <w:vAlign w:val="bottom"/>
          </w:tcPr>
          <w:p w14:paraId="60A1B5CA" w14:textId="1AA6ABAF" w:rsidR="00E67F7E" w:rsidRPr="002A7EE7" w:rsidDel="00D875C7" w:rsidRDefault="00E67F7E" w:rsidP="002A7EE7">
            <w:pPr>
              <w:spacing w:line="220" w:lineRule="exact"/>
              <w:rPr>
                <w:del w:id="3208" w:author="Ronen Klinman" w:date="2019-04-04T17:54:00Z"/>
                <w:szCs w:val="22"/>
                <w:rtl/>
              </w:rPr>
            </w:pPr>
          </w:p>
        </w:tc>
        <w:tc>
          <w:tcPr>
            <w:tcW w:w="1050" w:type="dxa"/>
            <w:tcBorders>
              <w:top w:val="double" w:sz="4" w:space="0" w:color="auto"/>
              <w:bottom w:val="double" w:sz="4" w:space="0" w:color="auto"/>
            </w:tcBorders>
            <w:vAlign w:val="bottom"/>
          </w:tcPr>
          <w:p w14:paraId="36C7EB63" w14:textId="0715254E" w:rsidR="00E67F7E" w:rsidRPr="002A7EE7" w:rsidDel="00D875C7" w:rsidRDefault="00E67F7E" w:rsidP="002A7EE7">
            <w:pPr>
              <w:spacing w:line="220" w:lineRule="exact"/>
              <w:rPr>
                <w:del w:id="3209" w:author="Ronen Klinman" w:date="2019-04-04T17:54:00Z"/>
                <w:szCs w:val="22"/>
                <w:rtl/>
              </w:rPr>
            </w:pPr>
          </w:p>
        </w:tc>
        <w:tc>
          <w:tcPr>
            <w:tcW w:w="126" w:type="dxa"/>
            <w:vAlign w:val="bottom"/>
          </w:tcPr>
          <w:p w14:paraId="2E9E091C" w14:textId="5144D4D0" w:rsidR="00E67F7E" w:rsidRPr="002A7EE7" w:rsidDel="00D875C7" w:rsidRDefault="00E67F7E" w:rsidP="002A7EE7">
            <w:pPr>
              <w:spacing w:line="220" w:lineRule="exact"/>
              <w:rPr>
                <w:del w:id="3210" w:author="Ronen Klinman" w:date="2019-04-04T17:54:00Z"/>
                <w:szCs w:val="22"/>
                <w:rtl/>
              </w:rPr>
            </w:pPr>
          </w:p>
        </w:tc>
        <w:tc>
          <w:tcPr>
            <w:tcW w:w="1076" w:type="dxa"/>
            <w:tcBorders>
              <w:top w:val="double" w:sz="4" w:space="0" w:color="auto"/>
              <w:bottom w:val="double" w:sz="4" w:space="0" w:color="auto"/>
            </w:tcBorders>
            <w:vAlign w:val="bottom"/>
          </w:tcPr>
          <w:p w14:paraId="7FD05055" w14:textId="58A5013C" w:rsidR="00E67F7E" w:rsidRPr="002A7EE7" w:rsidDel="00D875C7" w:rsidRDefault="00E67F7E" w:rsidP="002A7EE7">
            <w:pPr>
              <w:tabs>
                <w:tab w:val="decimal" w:pos="113"/>
              </w:tabs>
              <w:spacing w:line="220" w:lineRule="exact"/>
              <w:rPr>
                <w:del w:id="3211" w:author="Ronen Klinman" w:date="2019-04-04T17:54:00Z"/>
                <w:szCs w:val="22"/>
                <w:rtl/>
              </w:rPr>
            </w:pPr>
          </w:p>
        </w:tc>
        <w:tc>
          <w:tcPr>
            <w:tcW w:w="142" w:type="dxa"/>
            <w:vAlign w:val="bottom"/>
          </w:tcPr>
          <w:p w14:paraId="75A6D2EC" w14:textId="4D2D3430" w:rsidR="00E67F7E" w:rsidRPr="002A7EE7" w:rsidDel="00D875C7" w:rsidRDefault="00E67F7E" w:rsidP="002A7EE7">
            <w:pPr>
              <w:tabs>
                <w:tab w:val="decimal" w:pos="113"/>
              </w:tabs>
              <w:spacing w:line="220" w:lineRule="exact"/>
              <w:rPr>
                <w:del w:id="3212" w:author="Ronen Klinman" w:date="2019-04-04T17:54:00Z"/>
                <w:szCs w:val="22"/>
                <w:rtl/>
              </w:rPr>
            </w:pPr>
          </w:p>
        </w:tc>
        <w:tc>
          <w:tcPr>
            <w:tcW w:w="924" w:type="dxa"/>
            <w:tcBorders>
              <w:top w:val="double" w:sz="4" w:space="0" w:color="auto"/>
              <w:bottom w:val="double" w:sz="4" w:space="0" w:color="auto"/>
            </w:tcBorders>
            <w:vAlign w:val="bottom"/>
          </w:tcPr>
          <w:p w14:paraId="1BF6A64A" w14:textId="5A37E3A9" w:rsidR="00E67F7E" w:rsidRPr="002A7EE7" w:rsidDel="00D875C7" w:rsidRDefault="00E67F7E" w:rsidP="002A7EE7">
            <w:pPr>
              <w:tabs>
                <w:tab w:val="decimal" w:pos="113"/>
              </w:tabs>
              <w:spacing w:line="220" w:lineRule="exact"/>
              <w:rPr>
                <w:del w:id="3213" w:author="Ronen Klinman" w:date="2019-04-04T17:54:00Z"/>
                <w:szCs w:val="22"/>
                <w:rtl/>
              </w:rPr>
            </w:pPr>
          </w:p>
        </w:tc>
      </w:tr>
      <w:tr w:rsidR="00D80D07" w:rsidRPr="002A7EE7" w:rsidDel="00D875C7" w14:paraId="6BF2A71D" w14:textId="4B04D4DC" w:rsidTr="002A7EE7">
        <w:trPr>
          <w:del w:id="3214" w:author="Ronen Klinman" w:date="2019-04-04T17:54:00Z"/>
        </w:trPr>
        <w:tc>
          <w:tcPr>
            <w:tcW w:w="3961" w:type="dxa"/>
            <w:vAlign w:val="bottom"/>
          </w:tcPr>
          <w:p w14:paraId="0D3BD158" w14:textId="1BBDB992" w:rsidR="00D80D07" w:rsidRPr="002A7EE7" w:rsidDel="00D875C7" w:rsidRDefault="00D80D07" w:rsidP="002A7EE7">
            <w:pPr>
              <w:pStyle w:val="a3"/>
              <w:tabs>
                <w:tab w:val="left" w:pos="227"/>
                <w:tab w:val="left" w:pos="397"/>
                <w:tab w:val="left" w:pos="567"/>
              </w:tabs>
              <w:spacing w:line="220" w:lineRule="exact"/>
              <w:rPr>
                <w:del w:id="3215" w:author="Ronen Klinman" w:date="2019-04-04T17:54:00Z"/>
                <w:szCs w:val="22"/>
                <w:rtl/>
              </w:rPr>
            </w:pPr>
          </w:p>
        </w:tc>
        <w:tc>
          <w:tcPr>
            <w:tcW w:w="112" w:type="dxa"/>
            <w:vAlign w:val="bottom"/>
          </w:tcPr>
          <w:p w14:paraId="4ADAC2BB" w14:textId="5884D08F" w:rsidR="00D80D07" w:rsidRPr="002A7EE7" w:rsidDel="00D875C7" w:rsidRDefault="00D80D07" w:rsidP="002A7EE7">
            <w:pPr>
              <w:spacing w:line="220" w:lineRule="exact"/>
              <w:rPr>
                <w:del w:id="3216" w:author="Ronen Klinman" w:date="2019-04-04T17:54:00Z"/>
                <w:szCs w:val="22"/>
                <w:rtl/>
              </w:rPr>
            </w:pPr>
          </w:p>
        </w:tc>
        <w:tc>
          <w:tcPr>
            <w:tcW w:w="1050" w:type="dxa"/>
            <w:tcBorders>
              <w:top w:val="double" w:sz="4" w:space="0" w:color="auto"/>
            </w:tcBorders>
            <w:vAlign w:val="bottom"/>
          </w:tcPr>
          <w:p w14:paraId="456D6EC1" w14:textId="7A41D277" w:rsidR="00D80D07" w:rsidRPr="002A7EE7" w:rsidDel="00D875C7" w:rsidRDefault="00D80D07" w:rsidP="002A7EE7">
            <w:pPr>
              <w:spacing w:line="220" w:lineRule="exact"/>
              <w:rPr>
                <w:del w:id="3217" w:author="Ronen Klinman" w:date="2019-04-04T17:54:00Z"/>
                <w:szCs w:val="22"/>
                <w:rtl/>
              </w:rPr>
            </w:pPr>
          </w:p>
        </w:tc>
        <w:tc>
          <w:tcPr>
            <w:tcW w:w="126" w:type="dxa"/>
            <w:vAlign w:val="bottom"/>
          </w:tcPr>
          <w:p w14:paraId="123EAE65" w14:textId="4A341B3D" w:rsidR="00D80D07" w:rsidRPr="002A7EE7" w:rsidDel="00D875C7" w:rsidRDefault="00D80D07" w:rsidP="002A7EE7">
            <w:pPr>
              <w:spacing w:line="220" w:lineRule="exact"/>
              <w:rPr>
                <w:del w:id="3218" w:author="Ronen Klinman" w:date="2019-04-04T17:54:00Z"/>
                <w:szCs w:val="22"/>
                <w:rtl/>
              </w:rPr>
            </w:pPr>
          </w:p>
        </w:tc>
        <w:tc>
          <w:tcPr>
            <w:tcW w:w="1076" w:type="dxa"/>
            <w:tcBorders>
              <w:top w:val="double" w:sz="4" w:space="0" w:color="auto"/>
            </w:tcBorders>
            <w:vAlign w:val="bottom"/>
          </w:tcPr>
          <w:p w14:paraId="09B508B9" w14:textId="4C05BE50" w:rsidR="00D80D07" w:rsidRPr="002A7EE7" w:rsidDel="00D875C7" w:rsidRDefault="00D80D07" w:rsidP="002A7EE7">
            <w:pPr>
              <w:tabs>
                <w:tab w:val="decimal" w:pos="113"/>
              </w:tabs>
              <w:spacing w:line="220" w:lineRule="exact"/>
              <w:rPr>
                <w:del w:id="3219" w:author="Ronen Klinman" w:date="2019-04-04T17:54:00Z"/>
                <w:szCs w:val="22"/>
                <w:rtl/>
              </w:rPr>
            </w:pPr>
          </w:p>
        </w:tc>
        <w:tc>
          <w:tcPr>
            <w:tcW w:w="142" w:type="dxa"/>
            <w:vAlign w:val="bottom"/>
          </w:tcPr>
          <w:p w14:paraId="011C653F" w14:textId="1362E406" w:rsidR="00D80D07" w:rsidRPr="002A7EE7" w:rsidDel="00D875C7" w:rsidRDefault="00D80D07" w:rsidP="002A7EE7">
            <w:pPr>
              <w:tabs>
                <w:tab w:val="decimal" w:pos="113"/>
              </w:tabs>
              <w:spacing w:line="220" w:lineRule="exact"/>
              <w:rPr>
                <w:del w:id="3220" w:author="Ronen Klinman" w:date="2019-04-04T17:54:00Z"/>
                <w:szCs w:val="22"/>
                <w:rtl/>
              </w:rPr>
            </w:pPr>
          </w:p>
        </w:tc>
        <w:tc>
          <w:tcPr>
            <w:tcW w:w="924" w:type="dxa"/>
            <w:tcBorders>
              <w:top w:val="double" w:sz="4" w:space="0" w:color="auto"/>
            </w:tcBorders>
            <w:vAlign w:val="bottom"/>
          </w:tcPr>
          <w:p w14:paraId="3964D2AA" w14:textId="53D26F4E" w:rsidR="00D80D07" w:rsidRPr="002A7EE7" w:rsidDel="00D875C7" w:rsidRDefault="00D80D07" w:rsidP="002A7EE7">
            <w:pPr>
              <w:tabs>
                <w:tab w:val="decimal" w:pos="113"/>
              </w:tabs>
              <w:spacing w:line="220" w:lineRule="exact"/>
              <w:rPr>
                <w:del w:id="3221" w:author="Ronen Klinman" w:date="2019-04-04T17:54:00Z"/>
                <w:szCs w:val="22"/>
                <w:rtl/>
              </w:rPr>
            </w:pPr>
          </w:p>
        </w:tc>
      </w:tr>
      <w:tr w:rsidR="00D80D07" w:rsidRPr="002A7EE7" w:rsidDel="00D875C7" w14:paraId="4DA98241" w14:textId="1D886E83" w:rsidTr="002A7EE7">
        <w:trPr>
          <w:del w:id="3222" w:author="Ronen Klinman" w:date="2019-04-04T17:54:00Z"/>
        </w:trPr>
        <w:tc>
          <w:tcPr>
            <w:tcW w:w="3961" w:type="dxa"/>
            <w:vAlign w:val="bottom"/>
          </w:tcPr>
          <w:p w14:paraId="5701E34B" w14:textId="4088C10D" w:rsidR="00D80D07" w:rsidRPr="002A7EE7" w:rsidDel="00D875C7" w:rsidRDefault="00D80D07" w:rsidP="002A7EE7">
            <w:pPr>
              <w:pStyle w:val="a3"/>
              <w:tabs>
                <w:tab w:val="left" w:pos="227"/>
                <w:tab w:val="left" w:pos="397"/>
                <w:tab w:val="left" w:pos="567"/>
              </w:tabs>
              <w:spacing w:line="220" w:lineRule="exact"/>
              <w:rPr>
                <w:del w:id="3223" w:author="Ronen Klinman" w:date="2019-04-04T17:54:00Z"/>
                <w:szCs w:val="22"/>
                <w:u w:val="single"/>
                <w:rtl/>
              </w:rPr>
            </w:pPr>
            <w:del w:id="3224" w:author="Ronen Klinman" w:date="2019-04-04T17:54:00Z">
              <w:r w:rsidRPr="002A7EE7" w:rsidDel="00D875C7">
                <w:rPr>
                  <w:rFonts w:hint="eastAsia"/>
                  <w:szCs w:val="22"/>
                  <w:u w:val="single"/>
                  <w:rtl/>
                </w:rPr>
                <w:delText>הון</w:delText>
              </w:r>
              <w:r w:rsidRPr="002A7EE7" w:rsidDel="00D875C7">
                <w:rPr>
                  <w:szCs w:val="22"/>
                  <w:u w:val="single"/>
                  <w:rtl/>
                </w:rPr>
                <w:delText xml:space="preserve"> </w:delText>
              </w:r>
              <w:r w:rsidRPr="002A7EE7" w:rsidDel="00D875C7">
                <w:rPr>
                  <w:rFonts w:hint="eastAsia"/>
                  <w:szCs w:val="22"/>
                  <w:u w:val="single"/>
                  <w:rtl/>
                </w:rPr>
                <w:delText>עצמי</w:delText>
              </w:r>
            </w:del>
          </w:p>
        </w:tc>
        <w:tc>
          <w:tcPr>
            <w:tcW w:w="112" w:type="dxa"/>
            <w:vAlign w:val="bottom"/>
          </w:tcPr>
          <w:p w14:paraId="7E79937A" w14:textId="5962E07E" w:rsidR="00D80D07" w:rsidRPr="002A7EE7" w:rsidDel="00D875C7" w:rsidRDefault="00D80D07" w:rsidP="002A7EE7">
            <w:pPr>
              <w:spacing w:line="220" w:lineRule="exact"/>
              <w:rPr>
                <w:del w:id="3225" w:author="Ronen Klinman" w:date="2019-04-04T17:54:00Z"/>
                <w:szCs w:val="22"/>
                <w:rtl/>
              </w:rPr>
            </w:pPr>
          </w:p>
        </w:tc>
        <w:tc>
          <w:tcPr>
            <w:tcW w:w="1050" w:type="dxa"/>
            <w:tcBorders>
              <w:bottom w:val="double" w:sz="4" w:space="0" w:color="auto"/>
            </w:tcBorders>
            <w:vAlign w:val="bottom"/>
          </w:tcPr>
          <w:p w14:paraId="191BAA5B" w14:textId="414B3AA2" w:rsidR="00D80D07" w:rsidRPr="002A7EE7" w:rsidDel="00D875C7" w:rsidRDefault="00D80D07" w:rsidP="002A7EE7">
            <w:pPr>
              <w:spacing w:line="220" w:lineRule="exact"/>
              <w:rPr>
                <w:del w:id="3226" w:author="Ronen Klinman" w:date="2019-04-04T17:54:00Z"/>
                <w:szCs w:val="22"/>
                <w:rtl/>
              </w:rPr>
            </w:pPr>
          </w:p>
        </w:tc>
        <w:tc>
          <w:tcPr>
            <w:tcW w:w="126" w:type="dxa"/>
            <w:vAlign w:val="bottom"/>
          </w:tcPr>
          <w:p w14:paraId="5563226D" w14:textId="7E15322A" w:rsidR="00D80D07" w:rsidRPr="002A7EE7" w:rsidDel="00D875C7" w:rsidRDefault="00D80D07" w:rsidP="002A7EE7">
            <w:pPr>
              <w:spacing w:line="220" w:lineRule="exact"/>
              <w:rPr>
                <w:del w:id="3227" w:author="Ronen Klinman" w:date="2019-04-04T17:54:00Z"/>
                <w:szCs w:val="22"/>
                <w:rtl/>
              </w:rPr>
            </w:pPr>
          </w:p>
        </w:tc>
        <w:tc>
          <w:tcPr>
            <w:tcW w:w="1076" w:type="dxa"/>
            <w:tcBorders>
              <w:bottom w:val="double" w:sz="4" w:space="0" w:color="auto"/>
            </w:tcBorders>
            <w:vAlign w:val="bottom"/>
          </w:tcPr>
          <w:p w14:paraId="572C805F" w14:textId="0E3262E2" w:rsidR="00D80D07" w:rsidRPr="002A7EE7" w:rsidDel="00D875C7" w:rsidRDefault="00D80D07" w:rsidP="002A7EE7">
            <w:pPr>
              <w:tabs>
                <w:tab w:val="decimal" w:pos="113"/>
              </w:tabs>
              <w:spacing w:line="220" w:lineRule="exact"/>
              <w:rPr>
                <w:del w:id="3228" w:author="Ronen Klinman" w:date="2019-04-04T17:54:00Z"/>
                <w:szCs w:val="22"/>
                <w:rtl/>
              </w:rPr>
            </w:pPr>
          </w:p>
        </w:tc>
        <w:tc>
          <w:tcPr>
            <w:tcW w:w="142" w:type="dxa"/>
            <w:vAlign w:val="bottom"/>
          </w:tcPr>
          <w:p w14:paraId="61458F02" w14:textId="3E0821B0" w:rsidR="00D80D07" w:rsidRPr="002A7EE7" w:rsidDel="00D875C7" w:rsidRDefault="00D80D07" w:rsidP="002A7EE7">
            <w:pPr>
              <w:tabs>
                <w:tab w:val="decimal" w:pos="113"/>
              </w:tabs>
              <w:spacing w:line="220" w:lineRule="exact"/>
              <w:rPr>
                <w:del w:id="3229" w:author="Ronen Klinman" w:date="2019-04-04T17:54:00Z"/>
                <w:szCs w:val="22"/>
                <w:rtl/>
              </w:rPr>
            </w:pPr>
          </w:p>
        </w:tc>
        <w:tc>
          <w:tcPr>
            <w:tcW w:w="924" w:type="dxa"/>
            <w:tcBorders>
              <w:bottom w:val="double" w:sz="4" w:space="0" w:color="auto"/>
            </w:tcBorders>
            <w:vAlign w:val="bottom"/>
          </w:tcPr>
          <w:p w14:paraId="448C190B" w14:textId="59012F82" w:rsidR="00D80D07" w:rsidRPr="002A7EE7" w:rsidDel="00D875C7" w:rsidRDefault="00D80D07" w:rsidP="002A7EE7">
            <w:pPr>
              <w:tabs>
                <w:tab w:val="decimal" w:pos="113"/>
              </w:tabs>
              <w:spacing w:line="220" w:lineRule="exact"/>
              <w:rPr>
                <w:del w:id="3230" w:author="Ronen Klinman" w:date="2019-04-04T17:54:00Z"/>
                <w:szCs w:val="22"/>
                <w:rtl/>
              </w:rPr>
            </w:pPr>
          </w:p>
        </w:tc>
      </w:tr>
      <w:tr w:rsidR="00D80D07" w:rsidRPr="002A7EE7" w:rsidDel="00D875C7" w14:paraId="49524FAF" w14:textId="71D4EDDC" w:rsidTr="002A7EE7">
        <w:trPr>
          <w:del w:id="3231" w:author="Ronen Klinman" w:date="2019-04-04T17:54:00Z"/>
        </w:trPr>
        <w:tc>
          <w:tcPr>
            <w:tcW w:w="3961" w:type="dxa"/>
            <w:vAlign w:val="bottom"/>
          </w:tcPr>
          <w:p w14:paraId="272A7E6D" w14:textId="401961D2" w:rsidR="00D80D07" w:rsidRPr="002A7EE7" w:rsidDel="00D875C7" w:rsidRDefault="00D80D07" w:rsidP="002A7EE7">
            <w:pPr>
              <w:pStyle w:val="a3"/>
              <w:tabs>
                <w:tab w:val="left" w:pos="227"/>
                <w:tab w:val="left" w:pos="397"/>
                <w:tab w:val="left" w:pos="567"/>
              </w:tabs>
              <w:spacing w:line="220" w:lineRule="exact"/>
              <w:rPr>
                <w:del w:id="3232" w:author="Ronen Klinman" w:date="2019-04-04T17:54:00Z"/>
                <w:szCs w:val="22"/>
                <w:rtl/>
              </w:rPr>
            </w:pPr>
            <w:del w:id="3233" w:author="Ronen Klinman" w:date="2019-04-04T17:54:00Z">
              <w:r w:rsidRPr="002A7EE7" w:rsidDel="00D875C7">
                <w:rPr>
                  <w:rFonts w:hint="cs"/>
                  <w:szCs w:val="22"/>
                  <w:rtl/>
                </w:rPr>
                <w:delText>יתרת רווח (הפסד)</w:delText>
              </w:r>
            </w:del>
          </w:p>
        </w:tc>
        <w:tc>
          <w:tcPr>
            <w:tcW w:w="112" w:type="dxa"/>
            <w:vAlign w:val="bottom"/>
          </w:tcPr>
          <w:p w14:paraId="2440DDE9" w14:textId="28CA7D5F" w:rsidR="00D80D07" w:rsidRPr="002A7EE7" w:rsidDel="00D875C7" w:rsidRDefault="00D80D07" w:rsidP="002A7EE7">
            <w:pPr>
              <w:spacing w:line="220" w:lineRule="exact"/>
              <w:rPr>
                <w:del w:id="3234" w:author="Ronen Klinman" w:date="2019-04-04T17:54:00Z"/>
                <w:szCs w:val="22"/>
                <w:rtl/>
              </w:rPr>
            </w:pPr>
          </w:p>
        </w:tc>
        <w:tc>
          <w:tcPr>
            <w:tcW w:w="1050" w:type="dxa"/>
            <w:tcBorders>
              <w:top w:val="double" w:sz="4" w:space="0" w:color="auto"/>
              <w:bottom w:val="double" w:sz="4" w:space="0" w:color="auto"/>
            </w:tcBorders>
            <w:vAlign w:val="bottom"/>
          </w:tcPr>
          <w:p w14:paraId="678E03F7" w14:textId="7B38754F" w:rsidR="00D80D07" w:rsidRPr="002A7EE7" w:rsidDel="00D875C7" w:rsidRDefault="00D80D07" w:rsidP="002A7EE7">
            <w:pPr>
              <w:spacing w:line="220" w:lineRule="exact"/>
              <w:rPr>
                <w:del w:id="3235" w:author="Ronen Klinman" w:date="2019-04-04T17:54:00Z"/>
                <w:szCs w:val="22"/>
                <w:rtl/>
              </w:rPr>
            </w:pPr>
          </w:p>
        </w:tc>
        <w:tc>
          <w:tcPr>
            <w:tcW w:w="126" w:type="dxa"/>
            <w:vAlign w:val="bottom"/>
          </w:tcPr>
          <w:p w14:paraId="4E3B1024" w14:textId="3FF942B2" w:rsidR="00D80D07" w:rsidRPr="002A7EE7" w:rsidDel="00D875C7" w:rsidRDefault="00D80D07" w:rsidP="002A7EE7">
            <w:pPr>
              <w:spacing w:line="220" w:lineRule="exact"/>
              <w:rPr>
                <w:del w:id="3236" w:author="Ronen Klinman" w:date="2019-04-04T17:54:00Z"/>
                <w:szCs w:val="22"/>
                <w:rtl/>
              </w:rPr>
            </w:pPr>
          </w:p>
        </w:tc>
        <w:tc>
          <w:tcPr>
            <w:tcW w:w="1076" w:type="dxa"/>
            <w:tcBorders>
              <w:top w:val="double" w:sz="4" w:space="0" w:color="auto"/>
              <w:bottom w:val="double" w:sz="4" w:space="0" w:color="auto"/>
            </w:tcBorders>
            <w:vAlign w:val="bottom"/>
          </w:tcPr>
          <w:p w14:paraId="4AE7271E" w14:textId="58808F30" w:rsidR="00D80D07" w:rsidRPr="002A7EE7" w:rsidDel="00D875C7" w:rsidRDefault="00D80D07" w:rsidP="002A7EE7">
            <w:pPr>
              <w:tabs>
                <w:tab w:val="decimal" w:pos="113"/>
              </w:tabs>
              <w:spacing w:line="220" w:lineRule="exact"/>
              <w:rPr>
                <w:del w:id="3237" w:author="Ronen Klinman" w:date="2019-04-04T17:54:00Z"/>
                <w:szCs w:val="22"/>
                <w:rtl/>
              </w:rPr>
            </w:pPr>
          </w:p>
        </w:tc>
        <w:tc>
          <w:tcPr>
            <w:tcW w:w="142" w:type="dxa"/>
            <w:vAlign w:val="bottom"/>
          </w:tcPr>
          <w:p w14:paraId="20D49546" w14:textId="57020D30" w:rsidR="00D80D07" w:rsidRPr="002A7EE7" w:rsidDel="00D875C7" w:rsidRDefault="00D80D07" w:rsidP="002A7EE7">
            <w:pPr>
              <w:tabs>
                <w:tab w:val="decimal" w:pos="113"/>
              </w:tabs>
              <w:spacing w:line="220" w:lineRule="exact"/>
              <w:rPr>
                <w:del w:id="3238" w:author="Ronen Klinman" w:date="2019-04-04T17:54:00Z"/>
                <w:szCs w:val="22"/>
                <w:rtl/>
              </w:rPr>
            </w:pPr>
          </w:p>
        </w:tc>
        <w:tc>
          <w:tcPr>
            <w:tcW w:w="924" w:type="dxa"/>
            <w:tcBorders>
              <w:top w:val="double" w:sz="4" w:space="0" w:color="auto"/>
              <w:bottom w:val="double" w:sz="4" w:space="0" w:color="auto"/>
            </w:tcBorders>
            <w:vAlign w:val="bottom"/>
          </w:tcPr>
          <w:p w14:paraId="166F5D13" w14:textId="04C0C1BC" w:rsidR="00D80D07" w:rsidRPr="002A7EE7" w:rsidDel="00D875C7" w:rsidRDefault="00D80D07" w:rsidP="002A7EE7">
            <w:pPr>
              <w:tabs>
                <w:tab w:val="decimal" w:pos="113"/>
              </w:tabs>
              <w:spacing w:line="220" w:lineRule="exact"/>
              <w:rPr>
                <w:del w:id="3239" w:author="Ronen Klinman" w:date="2019-04-04T17:54:00Z"/>
                <w:szCs w:val="22"/>
                <w:rtl/>
              </w:rPr>
            </w:pPr>
          </w:p>
        </w:tc>
      </w:tr>
      <w:tr w:rsidR="00D80D07" w:rsidRPr="002A7EE7" w:rsidDel="00D875C7" w14:paraId="7D6758B2" w14:textId="19AF75B7" w:rsidTr="002A7EE7">
        <w:trPr>
          <w:del w:id="3240" w:author="Ronen Klinman" w:date="2019-04-04T17:54:00Z"/>
        </w:trPr>
        <w:tc>
          <w:tcPr>
            <w:tcW w:w="3961" w:type="dxa"/>
            <w:vAlign w:val="bottom"/>
          </w:tcPr>
          <w:p w14:paraId="75C7C5BC" w14:textId="31AAE22B" w:rsidR="00D80D07" w:rsidRPr="002A7EE7" w:rsidDel="00D875C7" w:rsidRDefault="00D80D07" w:rsidP="002A7EE7">
            <w:pPr>
              <w:pStyle w:val="a3"/>
              <w:tabs>
                <w:tab w:val="left" w:pos="227"/>
                <w:tab w:val="left" w:pos="397"/>
                <w:tab w:val="left" w:pos="567"/>
              </w:tabs>
              <w:spacing w:line="220" w:lineRule="exact"/>
              <w:rPr>
                <w:del w:id="3241" w:author="Ronen Klinman" w:date="2019-04-04T17:54:00Z"/>
                <w:szCs w:val="22"/>
                <w:rtl/>
              </w:rPr>
            </w:pPr>
            <w:del w:id="3242" w:author="Ronen Klinman" w:date="2019-04-04T17:54:00Z">
              <w:r w:rsidRPr="002A7EE7" w:rsidDel="00D875C7">
                <w:rPr>
                  <w:rFonts w:hint="cs"/>
                  <w:szCs w:val="22"/>
                  <w:rtl/>
                </w:rPr>
                <w:delText>קרן הון בגין נכסים פיננסים זמינים למכירה</w:delText>
              </w:r>
            </w:del>
          </w:p>
        </w:tc>
        <w:tc>
          <w:tcPr>
            <w:tcW w:w="112" w:type="dxa"/>
            <w:vAlign w:val="bottom"/>
          </w:tcPr>
          <w:p w14:paraId="0BF9C359" w14:textId="03B362FE" w:rsidR="00D80D07" w:rsidRPr="002A7EE7" w:rsidDel="00D875C7" w:rsidRDefault="00D80D07" w:rsidP="002A7EE7">
            <w:pPr>
              <w:spacing w:line="220" w:lineRule="exact"/>
              <w:rPr>
                <w:del w:id="3243" w:author="Ronen Klinman" w:date="2019-04-04T17:54:00Z"/>
                <w:szCs w:val="22"/>
                <w:rtl/>
              </w:rPr>
            </w:pPr>
          </w:p>
        </w:tc>
        <w:tc>
          <w:tcPr>
            <w:tcW w:w="1050" w:type="dxa"/>
            <w:tcBorders>
              <w:top w:val="double" w:sz="4" w:space="0" w:color="auto"/>
              <w:bottom w:val="double" w:sz="4" w:space="0" w:color="auto"/>
            </w:tcBorders>
            <w:vAlign w:val="bottom"/>
          </w:tcPr>
          <w:p w14:paraId="07C7DF2A" w14:textId="13E955CF" w:rsidR="00D80D07" w:rsidRPr="002A7EE7" w:rsidDel="00D875C7" w:rsidRDefault="00D80D07" w:rsidP="002A7EE7">
            <w:pPr>
              <w:spacing w:line="220" w:lineRule="exact"/>
              <w:rPr>
                <w:del w:id="3244" w:author="Ronen Klinman" w:date="2019-04-04T17:54:00Z"/>
                <w:szCs w:val="22"/>
                <w:rtl/>
              </w:rPr>
            </w:pPr>
          </w:p>
        </w:tc>
        <w:tc>
          <w:tcPr>
            <w:tcW w:w="126" w:type="dxa"/>
            <w:vAlign w:val="bottom"/>
          </w:tcPr>
          <w:p w14:paraId="19C8F9B8" w14:textId="798DAE21" w:rsidR="00D80D07" w:rsidRPr="002A7EE7" w:rsidDel="00D875C7" w:rsidRDefault="00D80D07" w:rsidP="002A7EE7">
            <w:pPr>
              <w:spacing w:line="220" w:lineRule="exact"/>
              <w:rPr>
                <w:del w:id="3245" w:author="Ronen Klinman" w:date="2019-04-04T17:54:00Z"/>
                <w:szCs w:val="22"/>
                <w:rtl/>
              </w:rPr>
            </w:pPr>
          </w:p>
        </w:tc>
        <w:tc>
          <w:tcPr>
            <w:tcW w:w="1076" w:type="dxa"/>
            <w:tcBorders>
              <w:top w:val="double" w:sz="4" w:space="0" w:color="auto"/>
              <w:bottom w:val="double" w:sz="4" w:space="0" w:color="auto"/>
            </w:tcBorders>
            <w:vAlign w:val="bottom"/>
          </w:tcPr>
          <w:p w14:paraId="4E20C8CE" w14:textId="4B5E1037" w:rsidR="00D80D07" w:rsidRPr="002A7EE7" w:rsidDel="00D875C7" w:rsidRDefault="00D80D07" w:rsidP="002A7EE7">
            <w:pPr>
              <w:tabs>
                <w:tab w:val="decimal" w:pos="113"/>
              </w:tabs>
              <w:spacing w:line="220" w:lineRule="exact"/>
              <w:rPr>
                <w:del w:id="3246" w:author="Ronen Klinman" w:date="2019-04-04T17:54:00Z"/>
                <w:szCs w:val="22"/>
                <w:rtl/>
              </w:rPr>
            </w:pPr>
          </w:p>
        </w:tc>
        <w:tc>
          <w:tcPr>
            <w:tcW w:w="142" w:type="dxa"/>
            <w:vAlign w:val="bottom"/>
          </w:tcPr>
          <w:p w14:paraId="5AC4732E" w14:textId="72A0DAEE" w:rsidR="00D80D07" w:rsidRPr="002A7EE7" w:rsidDel="00D875C7" w:rsidRDefault="00D80D07" w:rsidP="002A7EE7">
            <w:pPr>
              <w:tabs>
                <w:tab w:val="decimal" w:pos="113"/>
              </w:tabs>
              <w:spacing w:line="220" w:lineRule="exact"/>
              <w:rPr>
                <w:del w:id="3247" w:author="Ronen Klinman" w:date="2019-04-04T17:54:00Z"/>
                <w:szCs w:val="22"/>
                <w:rtl/>
              </w:rPr>
            </w:pPr>
          </w:p>
        </w:tc>
        <w:tc>
          <w:tcPr>
            <w:tcW w:w="924" w:type="dxa"/>
            <w:tcBorders>
              <w:top w:val="double" w:sz="4" w:space="0" w:color="auto"/>
              <w:bottom w:val="double" w:sz="4" w:space="0" w:color="auto"/>
            </w:tcBorders>
            <w:vAlign w:val="bottom"/>
          </w:tcPr>
          <w:p w14:paraId="3D839E94" w14:textId="1FFBCB35" w:rsidR="00D80D07" w:rsidRPr="002A7EE7" w:rsidDel="00D875C7" w:rsidRDefault="00D80D07" w:rsidP="002A7EE7">
            <w:pPr>
              <w:tabs>
                <w:tab w:val="decimal" w:pos="113"/>
              </w:tabs>
              <w:spacing w:line="220" w:lineRule="exact"/>
              <w:rPr>
                <w:del w:id="3248" w:author="Ronen Klinman" w:date="2019-04-04T17:54:00Z"/>
                <w:szCs w:val="22"/>
                <w:rtl/>
              </w:rPr>
            </w:pPr>
          </w:p>
        </w:tc>
      </w:tr>
      <w:tr w:rsidR="00D80D07" w:rsidRPr="002A7EE7" w:rsidDel="00D875C7" w14:paraId="2C6DDA4B" w14:textId="7C6D9B82" w:rsidTr="002A7EE7">
        <w:trPr>
          <w:del w:id="3249" w:author="Ronen Klinman" w:date="2019-04-04T17:54:00Z"/>
        </w:trPr>
        <w:tc>
          <w:tcPr>
            <w:tcW w:w="3961" w:type="dxa"/>
            <w:vAlign w:val="bottom"/>
          </w:tcPr>
          <w:p w14:paraId="50C86795" w14:textId="6EB32F74" w:rsidR="00D80D07" w:rsidRPr="002A7EE7" w:rsidDel="00D875C7" w:rsidRDefault="00D80D07" w:rsidP="002A7EE7">
            <w:pPr>
              <w:pStyle w:val="a3"/>
              <w:tabs>
                <w:tab w:val="left" w:pos="227"/>
                <w:tab w:val="left" w:pos="397"/>
                <w:tab w:val="left" w:pos="567"/>
              </w:tabs>
              <w:spacing w:line="220" w:lineRule="exact"/>
              <w:rPr>
                <w:del w:id="3250" w:author="Ronen Klinman" w:date="2019-04-04T17:54:00Z"/>
                <w:szCs w:val="22"/>
                <w:rtl/>
              </w:rPr>
            </w:pPr>
            <w:del w:id="3251" w:author="Ronen Klinman" w:date="2019-04-04T17:54:00Z">
              <w:r w:rsidRPr="002A7EE7" w:rsidDel="00D875C7">
                <w:rPr>
                  <w:rFonts w:hint="cs"/>
                  <w:szCs w:val="22"/>
                  <w:rtl/>
                </w:rPr>
                <w:delText>קרן הון בגין השקעה באג"ח הנמדד בשווי הוגן דרך רווח כולל אחר</w:delText>
              </w:r>
            </w:del>
          </w:p>
        </w:tc>
        <w:tc>
          <w:tcPr>
            <w:tcW w:w="112" w:type="dxa"/>
            <w:vAlign w:val="bottom"/>
          </w:tcPr>
          <w:p w14:paraId="333AA961" w14:textId="6B3076FD" w:rsidR="00D80D07" w:rsidRPr="002A7EE7" w:rsidDel="00D875C7" w:rsidRDefault="00D80D07" w:rsidP="002A7EE7">
            <w:pPr>
              <w:spacing w:line="220" w:lineRule="exact"/>
              <w:rPr>
                <w:del w:id="3252" w:author="Ronen Klinman" w:date="2019-04-04T17:54:00Z"/>
                <w:szCs w:val="22"/>
                <w:rtl/>
              </w:rPr>
            </w:pPr>
          </w:p>
        </w:tc>
        <w:tc>
          <w:tcPr>
            <w:tcW w:w="1050" w:type="dxa"/>
            <w:tcBorders>
              <w:top w:val="double" w:sz="4" w:space="0" w:color="auto"/>
              <w:bottom w:val="double" w:sz="4" w:space="0" w:color="auto"/>
            </w:tcBorders>
            <w:vAlign w:val="bottom"/>
          </w:tcPr>
          <w:p w14:paraId="6C80B771" w14:textId="3D51BFDF" w:rsidR="00D80D07" w:rsidRPr="002A7EE7" w:rsidDel="00D875C7" w:rsidRDefault="00D80D07" w:rsidP="002A7EE7">
            <w:pPr>
              <w:spacing w:line="220" w:lineRule="exact"/>
              <w:rPr>
                <w:del w:id="3253" w:author="Ronen Klinman" w:date="2019-04-04T17:54:00Z"/>
                <w:szCs w:val="22"/>
                <w:rtl/>
              </w:rPr>
            </w:pPr>
          </w:p>
        </w:tc>
        <w:tc>
          <w:tcPr>
            <w:tcW w:w="126" w:type="dxa"/>
            <w:vAlign w:val="bottom"/>
          </w:tcPr>
          <w:p w14:paraId="210A55A6" w14:textId="043AA083" w:rsidR="00D80D07" w:rsidRPr="002A7EE7" w:rsidDel="00D875C7" w:rsidRDefault="00D80D07" w:rsidP="002A7EE7">
            <w:pPr>
              <w:spacing w:line="220" w:lineRule="exact"/>
              <w:rPr>
                <w:del w:id="3254" w:author="Ronen Klinman" w:date="2019-04-04T17:54:00Z"/>
                <w:szCs w:val="22"/>
                <w:rtl/>
              </w:rPr>
            </w:pPr>
          </w:p>
        </w:tc>
        <w:tc>
          <w:tcPr>
            <w:tcW w:w="1076" w:type="dxa"/>
            <w:tcBorders>
              <w:top w:val="double" w:sz="4" w:space="0" w:color="auto"/>
              <w:bottom w:val="double" w:sz="4" w:space="0" w:color="auto"/>
            </w:tcBorders>
            <w:vAlign w:val="bottom"/>
          </w:tcPr>
          <w:p w14:paraId="248494DA" w14:textId="582C748A" w:rsidR="00D80D07" w:rsidRPr="002A7EE7" w:rsidDel="00D875C7" w:rsidRDefault="00D80D07" w:rsidP="002A7EE7">
            <w:pPr>
              <w:tabs>
                <w:tab w:val="decimal" w:pos="113"/>
              </w:tabs>
              <w:spacing w:line="220" w:lineRule="exact"/>
              <w:rPr>
                <w:del w:id="3255" w:author="Ronen Klinman" w:date="2019-04-04T17:54:00Z"/>
                <w:szCs w:val="22"/>
                <w:rtl/>
              </w:rPr>
            </w:pPr>
          </w:p>
        </w:tc>
        <w:tc>
          <w:tcPr>
            <w:tcW w:w="142" w:type="dxa"/>
            <w:vAlign w:val="bottom"/>
          </w:tcPr>
          <w:p w14:paraId="0D4F36FB" w14:textId="3C7FBFC1" w:rsidR="00D80D07" w:rsidRPr="002A7EE7" w:rsidDel="00D875C7" w:rsidRDefault="00D80D07" w:rsidP="002A7EE7">
            <w:pPr>
              <w:tabs>
                <w:tab w:val="decimal" w:pos="113"/>
              </w:tabs>
              <w:spacing w:line="220" w:lineRule="exact"/>
              <w:rPr>
                <w:del w:id="3256" w:author="Ronen Klinman" w:date="2019-04-04T17:54:00Z"/>
                <w:szCs w:val="22"/>
                <w:rtl/>
              </w:rPr>
            </w:pPr>
          </w:p>
        </w:tc>
        <w:tc>
          <w:tcPr>
            <w:tcW w:w="924" w:type="dxa"/>
            <w:tcBorders>
              <w:top w:val="double" w:sz="4" w:space="0" w:color="auto"/>
              <w:bottom w:val="double" w:sz="4" w:space="0" w:color="auto"/>
            </w:tcBorders>
            <w:vAlign w:val="bottom"/>
          </w:tcPr>
          <w:p w14:paraId="32FCEF1C" w14:textId="0BEC1EFE" w:rsidR="00D80D07" w:rsidRPr="002A7EE7" w:rsidDel="00D875C7" w:rsidRDefault="00D80D07" w:rsidP="002A7EE7">
            <w:pPr>
              <w:tabs>
                <w:tab w:val="decimal" w:pos="113"/>
              </w:tabs>
              <w:spacing w:line="220" w:lineRule="exact"/>
              <w:rPr>
                <w:del w:id="3257" w:author="Ronen Klinman" w:date="2019-04-04T17:54:00Z"/>
                <w:szCs w:val="22"/>
                <w:rtl/>
              </w:rPr>
            </w:pPr>
          </w:p>
        </w:tc>
      </w:tr>
      <w:tr w:rsidR="00D80D07" w:rsidRPr="002A7EE7" w:rsidDel="00D875C7" w14:paraId="382B08AB" w14:textId="642749AB" w:rsidTr="002A7EE7">
        <w:trPr>
          <w:del w:id="3258" w:author="Ronen Klinman" w:date="2019-04-04T17:54:00Z"/>
        </w:trPr>
        <w:tc>
          <w:tcPr>
            <w:tcW w:w="3961" w:type="dxa"/>
            <w:vAlign w:val="bottom"/>
          </w:tcPr>
          <w:p w14:paraId="797D000B" w14:textId="678C05D3" w:rsidR="00D80D07" w:rsidRPr="002A7EE7" w:rsidDel="00D875C7" w:rsidRDefault="00065CD6" w:rsidP="002A7EE7">
            <w:pPr>
              <w:pStyle w:val="a3"/>
              <w:tabs>
                <w:tab w:val="left" w:pos="227"/>
                <w:tab w:val="left" w:pos="397"/>
                <w:tab w:val="left" w:pos="567"/>
              </w:tabs>
              <w:spacing w:line="220" w:lineRule="exact"/>
              <w:rPr>
                <w:del w:id="3259" w:author="Ronen Klinman" w:date="2019-04-04T17:54:00Z"/>
                <w:szCs w:val="22"/>
                <w:rtl/>
              </w:rPr>
            </w:pPr>
            <w:del w:id="3260" w:author="Ronen Klinman" w:date="2019-04-04T17:54:00Z">
              <w:r w:rsidRPr="002A7EE7" w:rsidDel="00D875C7">
                <w:rPr>
                  <w:rFonts w:hint="cs"/>
                  <w:szCs w:val="22"/>
                  <w:rtl/>
                </w:rPr>
                <w:delText xml:space="preserve">קרן </w:delText>
              </w:r>
              <w:r w:rsidR="005413B2" w:rsidRPr="002A7EE7" w:rsidDel="00D875C7">
                <w:rPr>
                  <w:rFonts w:hint="cs"/>
                  <w:szCs w:val="22"/>
                  <w:rtl/>
                </w:rPr>
                <w:delText>הון בגין השקעה במכשירים הוניים הנמדדים בשווי הוגן דרך רווח כולל אחר</w:delText>
              </w:r>
            </w:del>
          </w:p>
        </w:tc>
        <w:tc>
          <w:tcPr>
            <w:tcW w:w="112" w:type="dxa"/>
            <w:vAlign w:val="bottom"/>
          </w:tcPr>
          <w:p w14:paraId="4B77AF30" w14:textId="01C84C58" w:rsidR="00D80D07" w:rsidRPr="002A7EE7" w:rsidDel="00D875C7" w:rsidRDefault="00D80D07" w:rsidP="002A7EE7">
            <w:pPr>
              <w:spacing w:line="220" w:lineRule="exact"/>
              <w:rPr>
                <w:del w:id="3261" w:author="Ronen Klinman" w:date="2019-04-04T17:54:00Z"/>
                <w:szCs w:val="22"/>
                <w:rtl/>
              </w:rPr>
            </w:pPr>
          </w:p>
        </w:tc>
        <w:tc>
          <w:tcPr>
            <w:tcW w:w="1050" w:type="dxa"/>
            <w:tcBorders>
              <w:top w:val="double" w:sz="4" w:space="0" w:color="auto"/>
              <w:bottom w:val="double" w:sz="4" w:space="0" w:color="auto"/>
            </w:tcBorders>
            <w:vAlign w:val="bottom"/>
          </w:tcPr>
          <w:p w14:paraId="4988B4C1" w14:textId="7C257387" w:rsidR="00D80D07" w:rsidRPr="002A7EE7" w:rsidDel="00D875C7" w:rsidRDefault="00D80D07" w:rsidP="002A7EE7">
            <w:pPr>
              <w:spacing w:line="220" w:lineRule="exact"/>
              <w:rPr>
                <w:del w:id="3262" w:author="Ronen Klinman" w:date="2019-04-04T17:54:00Z"/>
                <w:szCs w:val="22"/>
                <w:rtl/>
              </w:rPr>
            </w:pPr>
          </w:p>
        </w:tc>
        <w:tc>
          <w:tcPr>
            <w:tcW w:w="126" w:type="dxa"/>
            <w:vAlign w:val="bottom"/>
          </w:tcPr>
          <w:p w14:paraId="1C8B34AB" w14:textId="43CDFEA7" w:rsidR="00D80D07" w:rsidRPr="002A7EE7" w:rsidDel="00D875C7" w:rsidRDefault="00D80D07" w:rsidP="002A7EE7">
            <w:pPr>
              <w:spacing w:line="220" w:lineRule="exact"/>
              <w:rPr>
                <w:del w:id="3263" w:author="Ronen Klinman" w:date="2019-04-04T17:54:00Z"/>
                <w:szCs w:val="22"/>
                <w:rtl/>
              </w:rPr>
            </w:pPr>
          </w:p>
        </w:tc>
        <w:tc>
          <w:tcPr>
            <w:tcW w:w="1076" w:type="dxa"/>
            <w:tcBorders>
              <w:top w:val="double" w:sz="4" w:space="0" w:color="auto"/>
              <w:bottom w:val="double" w:sz="4" w:space="0" w:color="auto"/>
            </w:tcBorders>
            <w:vAlign w:val="bottom"/>
          </w:tcPr>
          <w:p w14:paraId="237054D2" w14:textId="50AF19C5" w:rsidR="00D80D07" w:rsidRPr="002A7EE7" w:rsidDel="00D875C7" w:rsidRDefault="00D80D07" w:rsidP="002A7EE7">
            <w:pPr>
              <w:tabs>
                <w:tab w:val="decimal" w:pos="113"/>
              </w:tabs>
              <w:spacing w:line="220" w:lineRule="exact"/>
              <w:rPr>
                <w:del w:id="3264" w:author="Ronen Klinman" w:date="2019-04-04T17:54:00Z"/>
                <w:szCs w:val="22"/>
                <w:rtl/>
              </w:rPr>
            </w:pPr>
          </w:p>
        </w:tc>
        <w:tc>
          <w:tcPr>
            <w:tcW w:w="142" w:type="dxa"/>
            <w:vAlign w:val="bottom"/>
          </w:tcPr>
          <w:p w14:paraId="2772C7D2" w14:textId="687C70E2" w:rsidR="00D80D07" w:rsidRPr="002A7EE7" w:rsidDel="00D875C7" w:rsidRDefault="00D80D07" w:rsidP="002A7EE7">
            <w:pPr>
              <w:tabs>
                <w:tab w:val="decimal" w:pos="113"/>
              </w:tabs>
              <w:spacing w:line="220" w:lineRule="exact"/>
              <w:rPr>
                <w:del w:id="3265" w:author="Ronen Klinman" w:date="2019-04-04T17:54:00Z"/>
                <w:szCs w:val="22"/>
                <w:rtl/>
              </w:rPr>
            </w:pPr>
          </w:p>
        </w:tc>
        <w:tc>
          <w:tcPr>
            <w:tcW w:w="924" w:type="dxa"/>
            <w:tcBorders>
              <w:top w:val="double" w:sz="4" w:space="0" w:color="auto"/>
              <w:bottom w:val="double" w:sz="4" w:space="0" w:color="auto"/>
            </w:tcBorders>
            <w:vAlign w:val="bottom"/>
          </w:tcPr>
          <w:p w14:paraId="79687A5C" w14:textId="09037189" w:rsidR="00D80D07" w:rsidRPr="002A7EE7" w:rsidDel="00D875C7" w:rsidRDefault="00D80D07" w:rsidP="002A7EE7">
            <w:pPr>
              <w:tabs>
                <w:tab w:val="decimal" w:pos="113"/>
              </w:tabs>
              <w:spacing w:line="220" w:lineRule="exact"/>
              <w:rPr>
                <w:del w:id="3266" w:author="Ronen Klinman" w:date="2019-04-04T17:54:00Z"/>
                <w:szCs w:val="22"/>
                <w:rtl/>
              </w:rPr>
            </w:pPr>
          </w:p>
        </w:tc>
      </w:tr>
    </w:tbl>
    <w:p w14:paraId="02A083CF" w14:textId="4A3DA543" w:rsidR="001958C9" w:rsidDel="00D875C7" w:rsidRDefault="001958C9" w:rsidP="002A7EE7">
      <w:pPr>
        <w:rPr>
          <w:del w:id="3267" w:author="Ronen Klinman" w:date="2019-04-04T17:54:00Z"/>
        </w:rPr>
      </w:pPr>
      <w:del w:id="3268" w:author="Ronen Klinman" w:date="2019-04-04T17:54:00Z">
        <w:r w:rsidDel="00D875C7">
          <w:rPr>
            <w:rtl/>
          </w:rPr>
          <w:br w:type="page"/>
        </w:r>
      </w:del>
    </w:p>
    <w:p w14:paraId="559AEFFE" w14:textId="39F9D0AF" w:rsidR="00856FCB" w:rsidDel="00D875C7" w:rsidRDefault="00856FCB" w:rsidP="008A6898">
      <w:pPr>
        <w:pStyle w:val="30"/>
        <w:ind w:left="1701"/>
        <w:rPr>
          <w:del w:id="3269" w:author="Ronen Klinman" w:date="2019-04-04T17:54:00Z"/>
          <w:u w:val="single"/>
          <w:rtl/>
        </w:rPr>
      </w:pPr>
    </w:p>
    <w:p w14:paraId="3ABFF654" w14:textId="3FC79F25" w:rsidR="002A7EE7" w:rsidDel="00D875C7" w:rsidRDefault="002A7EE7" w:rsidP="008A6898">
      <w:pPr>
        <w:pStyle w:val="30"/>
        <w:ind w:left="1701"/>
        <w:rPr>
          <w:del w:id="3270" w:author="Ronen Klinman" w:date="2019-04-04T17:54:00Z"/>
          <w:u w:val="single"/>
          <w:rtl/>
        </w:rPr>
      </w:pPr>
    </w:p>
    <w:p w14:paraId="0B26DB90" w14:textId="6277309E" w:rsidR="007202CB" w:rsidDel="00D875C7" w:rsidRDefault="007202CB" w:rsidP="007202CB">
      <w:pPr>
        <w:pStyle w:val="13"/>
        <w:rPr>
          <w:del w:id="3271" w:author="Ronen Klinman" w:date="2019-04-04T17:54:00Z"/>
          <w:u w:val="single"/>
          <w:rtl/>
        </w:rPr>
      </w:pPr>
      <w:del w:id="3272" w:author="Ronen Klinman" w:date="2019-04-04T17:54:00Z">
        <w:r w:rsidDel="00D875C7">
          <w:rPr>
            <w:rFonts w:hint="cs"/>
            <w:rtl/>
          </w:rPr>
          <w:delText>באור 2: -</w:delText>
        </w:r>
        <w:r w:rsidDel="00D875C7">
          <w:rPr>
            <w:rFonts w:hint="cs"/>
            <w:rtl/>
          </w:rPr>
          <w:tab/>
        </w:r>
        <w:r w:rsidDel="00D875C7">
          <w:rPr>
            <w:rFonts w:hint="cs"/>
            <w:u w:val="single"/>
            <w:rtl/>
          </w:rPr>
          <w:delText>עיקרי המדיניות החשבונאית</w:delText>
        </w:r>
        <w:r w:rsidR="00831F9D" w:rsidDel="00D875C7">
          <w:rPr>
            <w:rFonts w:hint="cs"/>
            <w:u w:val="single"/>
            <w:rtl/>
          </w:rPr>
          <w:delText xml:space="preserve"> (המשך)</w:delText>
        </w:r>
      </w:del>
    </w:p>
    <w:p w14:paraId="6CC1EBEA" w14:textId="1191148A" w:rsidR="007202CB" w:rsidDel="00D875C7" w:rsidRDefault="007202CB" w:rsidP="007202CB">
      <w:pPr>
        <w:pStyle w:val="13"/>
        <w:rPr>
          <w:del w:id="3273" w:author="Ronen Klinman" w:date="2019-04-04T17:54:00Z"/>
          <w:u w:val="single"/>
          <w:rtl/>
        </w:rPr>
      </w:pPr>
    </w:p>
    <w:p w14:paraId="66847095" w14:textId="32C7D4E6" w:rsidR="007202CB" w:rsidRPr="00ED7BA1" w:rsidDel="00D875C7" w:rsidRDefault="007202CB" w:rsidP="006974C7">
      <w:pPr>
        <w:pStyle w:val="21"/>
        <w:rPr>
          <w:del w:id="3274" w:author="Ronen Klinman" w:date="2019-04-04T17:54:00Z"/>
        </w:rPr>
      </w:pPr>
      <w:del w:id="3275" w:author="Ronen Klinman" w:date="2019-04-04T17:54:00Z">
        <w:r w:rsidDel="00D875C7">
          <w:rPr>
            <w:rFonts w:hint="cs"/>
            <w:rtl/>
          </w:rPr>
          <w:delText xml:space="preserve">ד. </w:delText>
        </w:r>
        <w:r w:rsidR="006974C7" w:rsidDel="00D875C7">
          <w:rPr>
            <w:rtl/>
          </w:rPr>
          <w:tab/>
        </w:r>
        <w:r w:rsidRPr="006974C7" w:rsidDel="00D875C7">
          <w:rPr>
            <w:rFonts w:hint="cs"/>
            <w:u w:val="single"/>
            <w:rtl/>
          </w:rPr>
          <w:delText>יישום לראשונה של תקני דיווח כספי חדשים ותיקונים לתקני חשבונאות קיימים</w:delText>
        </w:r>
        <w:r w:rsidR="00831F9D" w:rsidDel="00D875C7">
          <w:rPr>
            <w:rFonts w:hint="cs"/>
            <w:rtl/>
          </w:rPr>
          <w:delText xml:space="preserve"> (המשך)</w:delText>
        </w:r>
      </w:del>
    </w:p>
    <w:p w14:paraId="01DFF8A6" w14:textId="373F3999" w:rsidR="007202CB" w:rsidDel="00D875C7" w:rsidRDefault="007202CB" w:rsidP="007202CB">
      <w:pPr>
        <w:pStyle w:val="21"/>
        <w:ind w:left="567"/>
        <w:rPr>
          <w:del w:id="3276" w:author="Ronen Klinman" w:date="2019-04-04T17:54:00Z"/>
          <w:rtl/>
        </w:rPr>
      </w:pPr>
    </w:p>
    <w:p w14:paraId="085296BB" w14:textId="4C2FC17F" w:rsidR="007202CB" w:rsidDel="00D875C7" w:rsidRDefault="007202CB" w:rsidP="001958C9">
      <w:pPr>
        <w:pStyle w:val="30"/>
        <w:rPr>
          <w:del w:id="3277" w:author="Ronen Klinman" w:date="2019-04-04T17:54:00Z"/>
          <w:rtl/>
        </w:rPr>
      </w:pPr>
      <w:del w:id="3278" w:author="Ronen Klinman" w:date="2019-04-04T17:54:00Z">
        <w:r w:rsidDel="00D875C7">
          <w:rPr>
            <w:rFonts w:hint="cs"/>
            <w:rtl/>
          </w:rPr>
          <w:delText>2</w:delText>
        </w:r>
        <w:r w:rsidRPr="00AC6EE8" w:rsidDel="00D875C7">
          <w:rPr>
            <w:rtl/>
          </w:rPr>
          <w:delText xml:space="preserve">.  </w:delText>
        </w:r>
        <w:r w:rsidR="006974C7" w:rsidDel="00D875C7">
          <w:rPr>
            <w:rtl/>
          </w:rPr>
          <w:tab/>
        </w:r>
        <w:r w:rsidRPr="006974C7" w:rsidDel="00D875C7">
          <w:rPr>
            <w:rFonts w:hint="eastAsia"/>
            <w:u w:val="single"/>
            <w:rtl/>
          </w:rPr>
          <w:delText>יישום</w:delText>
        </w:r>
        <w:r w:rsidRPr="006974C7" w:rsidDel="00D875C7">
          <w:rPr>
            <w:u w:val="single"/>
            <w:rtl/>
          </w:rPr>
          <w:delText xml:space="preserve"> לראשונה של </w:delText>
        </w:r>
        <w:r w:rsidRPr="006974C7" w:rsidDel="00D875C7">
          <w:rPr>
            <w:u w:val="single"/>
          </w:rPr>
          <w:delText>IFRS 9</w:delText>
        </w:r>
        <w:r w:rsidRPr="006974C7" w:rsidDel="00D875C7">
          <w:rPr>
            <w:u w:val="single"/>
            <w:rtl/>
          </w:rPr>
          <w:delText xml:space="preserve"> </w:delText>
        </w:r>
        <w:r w:rsidR="005C7519" w:rsidDel="00D875C7">
          <w:rPr>
            <w:u w:val="single"/>
            <w:rtl/>
          </w:rPr>
          <w:delText>-</w:delText>
        </w:r>
        <w:r w:rsidRPr="006974C7" w:rsidDel="00D875C7">
          <w:rPr>
            <w:u w:val="single"/>
            <w:rtl/>
          </w:rPr>
          <w:delText xml:space="preserve"> </w:delText>
        </w:r>
        <w:r w:rsidRPr="006974C7" w:rsidDel="00D875C7">
          <w:rPr>
            <w:rFonts w:hint="cs"/>
            <w:i/>
            <w:iCs/>
            <w:u w:val="single"/>
            <w:rtl/>
          </w:rPr>
          <w:delText>מכשירים פיננסים</w:delText>
        </w:r>
        <w:r w:rsidRPr="00AC6EE8" w:rsidDel="00D875C7">
          <w:rPr>
            <w:i/>
            <w:iCs/>
            <w:rtl/>
          </w:rPr>
          <w:delText xml:space="preserve"> </w:delText>
        </w:r>
        <w:r w:rsidR="00831F9D" w:rsidDel="00D875C7">
          <w:rPr>
            <w:rFonts w:hint="cs"/>
            <w:rtl/>
          </w:rPr>
          <w:delText>(המשך)</w:delText>
        </w:r>
      </w:del>
    </w:p>
    <w:p w14:paraId="62ED5B70" w14:textId="4453810B" w:rsidR="001958C9" w:rsidDel="00D875C7" w:rsidRDefault="001958C9" w:rsidP="006974C7">
      <w:pPr>
        <w:pStyle w:val="30"/>
        <w:rPr>
          <w:del w:id="3279" w:author="Ronen Klinman" w:date="2019-04-04T17:54:00Z"/>
        </w:rPr>
      </w:pPr>
      <w:del w:id="3280" w:author="Ronen Klinman" w:date="2019-04-04T17:54:00Z">
        <w:r w:rsidDel="00D875C7">
          <w:rPr>
            <w:rtl/>
          </w:rPr>
          <w:tab/>
        </w:r>
        <w:r w:rsidDel="00D875C7">
          <w:rPr>
            <w:rtl/>
          </w:rPr>
          <w:tab/>
        </w:r>
      </w:del>
    </w:p>
    <w:tbl>
      <w:tblPr>
        <w:bidiVisual/>
        <w:tblW w:w="7377" w:type="dxa"/>
        <w:tblInd w:w="2244" w:type="dxa"/>
        <w:tblLayout w:type="fixed"/>
        <w:tblCellMar>
          <w:left w:w="0" w:type="dxa"/>
          <w:right w:w="0" w:type="dxa"/>
        </w:tblCellMar>
        <w:tblLook w:val="0000" w:firstRow="0" w:lastRow="0" w:firstColumn="0" w:lastColumn="0" w:noHBand="0" w:noVBand="0"/>
      </w:tblPr>
      <w:tblGrid>
        <w:gridCol w:w="3905"/>
        <w:gridCol w:w="168"/>
        <w:gridCol w:w="1050"/>
        <w:gridCol w:w="112"/>
        <w:gridCol w:w="1106"/>
        <w:gridCol w:w="112"/>
        <w:gridCol w:w="924"/>
      </w:tblGrid>
      <w:tr w:rsidR="008B156D" w:rsidRPr="00C454B8" w:rsidDel="00D875C7" w14:paraId="1D544044" w14:textId="07C40799" w:rsidTr="002A7EE7">
        <w:trPr>
          <w:del w:id="3281" w:author="Ronen Klinman" w:date="2019-04-04T17:54:00Z"/>
        </w:trPr>
        <w:tc>
          <w:tcPr>
            <w:tcW w:w="3905" w:type="dxa"/>
            <w:vAlign w:val="bottom"/>
          </w:tcPr>
          <w:p w14:paraId="1CE60C9A" w14:textId="528A55CB" w:rsidR="008B156D" w:rsidRPr="00C454B8" w:rsidDel="00D875C7" w:rsidRDefault="008B156D" w:rsidP="00CF57B7">
            <w:pPr>
              <w:pStyle w:val="a3"/>
              <w:tabs>
                <w:tab w:val="left" w:pos="227"/>
                <w:tab w:val="left" w:pos="397"/>
                <w:tab w:val="left" w:pos="567"/>
              </w:tabs>
              <w:rPr>
                <w:del w:id="3282" w:author="Ronen Klinman" w:date="2019-04-04T17:54:00Z"/>
                <w:sz w:val="22"/>
                <w:rtl/>
              </w:rPr>
            </w:pPr>
          </w:p>
        </w:tc>
        <w:tc>
          <w:tcPr>
            <w:tcW w:w="168" w:type="dxa"/>
            <w:vAlign w:val="bottom"/>
          </w:tcPr>
          <w:p w14:paraId="407E249F" w14:textId="200A1B93" w:rsidR="008B156D" w:rsidRPr="0074065E" w:rsidDel="00D875C7" w:rsidRDefault="008B156D" w:rsidP="00CF57B7">
            <w:pPr>
              <w:spacing w:line="240" w:lineRule="exact"/>
              <w:jc w:val="center"/>
              <w:rPr>
                <w:del w:id="3283" w:author="Ronen Klinman" w:date="2019-04-04T17:54:00Z"/>
                <w:rtl/>
              </w:rPr>
            </w:pPr>
          </w:p>
        </w:tc>
        <w:tc>
          <w:tcPr>
            <w:tcW w:w="1050" w:type="dxa"/>
            <w:tcBorders>
              <w:bottom w:val="single" w:sz="6" w:space="0" w:color="auto"/>
            </w:tcBorders>
            <w:shd w:val="clear" w:color="auto" w:fill="auto"/>
            <w:vAlign w:val="bottom"/>
          </w:tcPr>
          <w:p w14:paraId="424FB5D6" w14:textId="61C4C8B8" w:rsidR="008B156D" w:rsidRPr="0074065E" w:rsidDel="00D875C7" w:rsidRDefault="008B156D" w:rsidP="00CF57B7">
            <w:pPr>
              <w:spacing w:line="240" w:lineRule="exact"/>
              <w:jc w:val="center"/>
              <w:rPr>
                <w:del w:id="3284" w:author="Ronen Klinman" w:date="2019-04-04T17:54:00Z"/>
                <w:rtl/>
              </w:rPr>
            </w:pPr>
            <w:del w:id="3285" w:author="Ronen Klinman" w:date="2019-04-04T17:54:00Z">
              <w:r w:rsidDel="00D875C7">
                <w:rPr>
                  <w:rFonts w:hint="cs"/>
                  <w:rtl/>
                </w:rPr>
                <w:delText xml:space="preserve"> כפי שדווח בעבר</w:delText>
              </w:r>
            </w:del>
          </w:p>
        </w:tc>
        <w:tc>
          <w:tcPr>
            <w:tcW w:w="112" w:type="dxa"/>
            <w:vAlign w:val="bottom"/>
          </w:tcPr>
          <w:p w14:paraId="06FFB6ED" w14:textId="55551EB9" w:rsidR="008B156D" w:rsidRPr="0074065E" w:rsidDel="00D875C7" w:rsidRDefault="008B156D" w:rsidP="00CF57B7">
            <w:pPr>
              <w:spacing w:line="240" w:lineRule="exact"/>
              <w:jc w:val="center"/>
              <w:rPr>
                <w:del w:id="3286" w:author="Ronen Klinman" w:date="2019-04-04T17:54:00Z"/>
                <w:rtl/>
              </w:rPr>
            </w:pPr>
          </w:p>
        </w:tc>
        <w:tc>
          <w:tcPr>
            <w:tcW w:w="1106" w:type="dxa"/>
            <w:tcBorders>
              <w:bottom w:val="single" w:sz="6" w:space="0" w:color="auto"/>
            </w:tcBorders>
            <w:vAlign w:val="bottom"/>
          </w:tcPr>
          <w:p w14:paraId="1B194FF5" w14:textId="38536AA0" w:rsidR="008B156D" w:rsidRPr="0074065E" w:rsidDel="00D875C7" w:rsidRDefault="008B156D" w:rsidP="00CF57B7">
            <w:pPr>
              <w:spacing w:line="240" w:lineRule="exact"/>
              <w:jc w:val="center"/>
              <w:rPr>
                <w:del w:id="3287" w:author="Ronen Klinman" w:date="2019-04-04T17:54:00Z"/>
                <w:rtl/>
              </w:rPr>
            </w:pPr>
            <w:del w:id="3288" w:author="Ronen Klinman" w:date="2019-04-04T17:54:00Z">
              <w:r w:rsidDel="00D875C7">
                <w:rPr>
                  <w:rFonts w:hint="cs"/>
                  <w:rtl/>
                </w:rPr>
                <w:delText xml:space="preserve">השינוי </w:delText>
              </w:r>
            </w:del>
          </w:p>
        </w:tc>
        <w:tc>
          <w:tcPr>
            <w:tcW w:w="112" w:type="dxa"/>
            <w:vAlign w:val="bottom"/>
          </w:tcPr>
          <w:p w14:paraId="351D23C6" w14:textId="732E5630" w:rsidR="008B156D" w:rsidRPr="0074065E" w:rsidDel="00D875C7" w:rsidRDefault="008B156D" w:rsidP="00CF57B7">
            <w:pPr>
              <w:spacing w:line="240" w:lineRule="exact"/>
              <w:jc w:val="center"/>
              <w:rPr>
                <w:del w:id="3289" w:author="Ronen Klinman" w:date="2019-04-04T17:54:00Z"/>
                <w:rtl/>
              </w:rPr>
            </w:pPr>
          </w:p>
        </w:tc>
        <w:tc>
          <w:tcPr>
            <w:tcW w:w="924" w:type="dxa"/>
            <w:tcBorders>
              <w:bottom w:val="single" w:sz="6" w:space="0" w:color="auto"/>
            </w:tcBorders>
            <w:vAlign w:val="bottom"/>
          </w:tcPr>
          <w:p w14:paraId="39F23E7E" w14:textId="3247CE59" w:rsidR="008B156D" w:rsidRPr="0074065E" w:rsidDel="00D875C7" w:rsidRDefault="008B156D" w:rsidP="00CF57B7">
            <w:pPr>
              <w:spacing w:line="240" w:lineRule="exact"/>
              <w:jc w:val="center"/>
              <w:rPr>
                <w:del w:id="3290" w:author="Ronen Klinman" w:date="2019-04-04T17:54:00Z"/>
                <w:rtl/>
              </w:rPr>
            </w:pPr>
            <w:del w:id="3291" w:author="Ronen Klinman" w:date="2019-04-04T17:54:00Z">
              <w:r w:rsidDel="00D875C7">
                <w:rPr>
                  <w:rFonts w:hint="cs"/>
                  <w:rtl/>
                </w:rPr>
                <w:delText xml:space="preserve">בהתאם ל- </w:delText>
              </w:r>
              <w:r w:rsidDel="00D875C7">
                <w:rPr>
                  <w:rFonts w:hint="cs"/>
                </w:rPr>
                <w:delText xml:space="preserve">IFRS </w:delText>
              </w:r>
              <w:r w:rsidDel="00D875C7">
                <w:delText>9</w:delText>
              </w:r>
            </w:del>
          </w:p>
        </w:tc>
      </w:tr>
      <w:tr w:rsidR="008B156D" w:rsidRPr="00C454B8" w:rsidDel="00D875C7" w14:paraId="3B54E63B" w14:textId="3FDCF2F6" w:rsidTr="002A7EE7">
        <w:trPr>
          <w:del w:id="3292" w:author="Ronen Klinman" w:date="2019-04-04T17:54:00Z"/>
        </w:trPr>
        <w:tc>
          <w:tcPr>
            <w:tcW w:w="3905" w:type="dxa"/>
            <w:vAlign w:val="bottom"/>
          </w:tcPr>
          <w:p w14:paraId="44323809" w14:textId="06643534" w:rsidR="008B156D" w:rsidRPr="00C454B8" w:rsidDel="00D875C7" w:rsidRDefault="008B156D" w:rsidP="00CF57B7">
            <w:pPr>
              <w:pStyle w:val="a3"/>
              <w:tabs>
                <w:tab w:val="left" w:pos="227"/>
                <w:tab w:val="left" w:pos="397"/>
                <w:tab w:val="left" w:pos="567"/>
              </w:tabs>
              <w:rPr>
                <w:del w:id="3293" w:author="Ronen Klinman" w:date="2019-04-04T17:54:00Z"/>
                <w:sz w:val="22"/>
                <w:rtl/>
              </w:rPr>
            </w:pPr>
          </w:p>
        </w:tc>
        <w:tc>
          <w:tcPr>
            <w:tcW w:w="168" w:type="dxa"/>
            <w:vAlign w:val="bottom"/>
          </w:tcPr>
          <w:p w14:paraId="559C881C" w14:textId="4D59BD58" w:rsidR="008B156D" w:rsidRPr="0074065E" w:rsidDel="00D875C7" w:rsidRDefault="008B156D" w:rsidP="00CF57B7">
            <w:pPr>
              <w:spacing w:line="240" w:lineRule="exact"/>
              <w:rPr>
                <w:del w:id="3294" w:author="Ronen Klinman" w:date="2019-04-04T17:54:00Z"/>
                <w:rtl/>
              </w:rPr>
            </w:pPr>
          </w:p>
        </w:tc>
        <w:tc>
          <w:tcPr>
            <w:tcW w:w="3304" w:type="dxa"/>
            <w:gridSpan w:val="5"/>
            <w:tcBorders>
              <w:bottom w:val="single" w:sz="6" w:space="0" w:color="auto"/>
            </w:tcBorders>
            <w:shd w:val="clear" w:color="auto" w:fill="auto"/>
            <w:vAlign w:val="bottom"/>
          </w:tcPr>
          <w:p w14:paraId="711E8804" w14:textId="4F4908A1" w:rsidR="008B156D" w:rsidRPr="0074065E" w:rsidDel="00D875C7" w:rsidRDefault="008B156D" w:rsidP="00CF57B7">
            <w:pPr>
              <w:tabs>
                <w:tab w:val="decimal" w:pos="113"/>
              </w:tabs>
              <w:spacing w:line="240" w:lineRule="exact"/>
              <w:jc w:val="center"/>
              <w:rPr>
                <w:del w:id="3295" w:author="Ronen Klinman" w:date="2019-04-04T17:54:00Z"/>
                <w:rtl/>
              </w:rPr>
            </w:pPr>
            <w:del w:id="3296" w:author="Ronen Klinman" w:date="2019-04-04T17:54:00Z">
              <w:r w:rsidDel="00D875C7">
                <w:rPr>
                  <w:rFonts w:hint="cs"/>
                  <w:rtl/>
                </w:rPr>
                <w:delText>אלפי ש"ח</w:delText>
              </w:r>
            </w:del>
          </w:p>
        </w:tc>
      </w:tr>
      <w:tr w:rsidR="008B156D" w:rsidRPr="00C454B8" w:rsidDel="00D875C7" w14:paraId="598DB1FF" w14:textId="751B506F" w:rsidTr="002A7EE7">
        <w:trPr>
          <w:del w:id="3297" w:author="Ronen Klinman" w:date="2019-04-04T17:54:00Z"/>
        </w:trPr>
        <w:tc>
          <w:tcPr>
            <w:tcW w:w="3905" w:type="dxa"/>
            <w:vAlign w:val="bottom"/>
          </w:tcPr>
          <w:p w14:paraId="43114B1D" w14:textId="4F32E09A" w:rsidR="008B156D" w:rsidRPr="00C454B8" w:rsidDel="00D875C7" w:rsidRDefault="008B156D" w:rsidP="002A7EE7">
            <w:pPr>
              <w:pStyle w:val="a3"/>
              <w:tabs>
                <w:tab w:val="left" w:pos="227"/>
                <w:tab w:val="left" w:pos="397"/>
                <w:tab w:val="left" w:pos="567"/>
              </w:tabs>
              <w:rPr>
                <w:del w:id="3298" w:author="Ronen Klinman" w:date="2019-04-04T17:54:00Z"/>
                <w:sz w:val="22"/>
                <w:u w:val="single"/>
                <w:rtl/>
              </w:rPr>
            </w:pPr>
            <w:del w:id="3299" w:author="Ronen Klinman" w:date="2019-04-04T17:54:00Z">
              <w:r w:rsidRPr="00C454B8" w:rsidDel="00D875C7">
                <w:rPr>
                  <w:sz w:val="22"/>
                  <w:u w:val="single"/>
                  <w:rtl/>
                </w:rPr>
                <w:delText xml:space="preserve">ליום </w:delText>
              </w:r>
              <w:r w:rsidDel="00D875C7">
                <w:rPr>
                  <w:rFonts w:hint="cs"/>
                  <w:sz w:val="22"/>
                  <w:u w:val="single"/>
                  <w:rtl/>
                </w:rPr>
                <w:delText>30</w:delText>
              </w:r>
              <w:r w:rsidRPr="00C454B8" w:rsidDel="00D875C7">
                <w:rPr>
                  <w:sz w:val="22"/>
                  <w:u w:val="single"/>
                  <w:rtl/>
                </w:rPr>
                <w:delText xml:space="preserve"> </w:delText>
              </w:r>
              <w:r w:rsidDel="00D875C7">
                <w:rPr>
                  <w:rFonts w:hint="cs"/>
                  <w:sz w:val="22"/>
                  <w:u w:val="single"/>
                  <w:rtl/>
                </w:rPr>
                <w:delText>בספטמבר</w:delText>
              </w:r>
              <w:r w:rsidRPr="00C454B8" w:rsidDel="00D875C7">
                <w:rPr>
                  <w:sz w:val="22"/>
                  <w:u w:val="single"/>
                  <w:rtl/>
                </w:rPr>
                <w:delText xml:space="preserve">, </w:delText>
              </w:r>
              <w:r w:rsidDel="00D875C7">
                <w:rPr>
                  <w:rFonts w:hint="cs"/>
                  <w:sz w:val="22"/>
                  <w:u w:val="single"/>
                  <w:rtl/>
                </w:rPr>
                <w:delText>201</w:delText>
              </w:r>
              <w:r w:rsidR="002A7EE7" w:rsidDel="00D875C7">
                <w:rPr>
                  <w:rFonts w:hint="cs"/>
                  <w:sz w:val="22"/>
                  <w:u w:val="single"/>
                  <w:rtl/>
                </w:rPr>
                <w:delText>8</w:delText>
              </w:r>
              <w:r w:rsidDel="00D875C7">
                <w:rPr>
                  <w:rStyle w:val="ab"/>
                  <w:sz w:val="22"/>
                  <w:rtl/>
                </w:rPr>
                <w:footnoteReference w:id="108"/>
              </w:r>
            </w:del>
          </w:p>
        </w:tc>
        <w:tc>
          <w:tcPr>
            <w:tcW w:w="168" w:type="dxa"/>
            <w:vAlign w:val="bottom"/>
          </w:tcPr>
          <w:p w14:paraId="097B5DAC" w14:textId="6DDF4DA2" w:rsidR="008B156D" w:rsidRPr="0074065E" w:rsidDel="00D875C7" w:rsidRDefault="008B156D" w:rsidP="00CF57B7">
            <w:pPr>
              <w:spacing w:line="240" w:lineRule="exact"/>
              <w:rPr>
                <w:del w:id="3302" w:author="Ronen Klinman" w:date="2019-04-04T17:54:00Z"/>
                <w:rtl/>
              </w:rPr>
            </w:pPr>
          </w:p>
        </w:tc>
        <w:tc>
          <w:tcPr>
            <w:tcW w:w="1050" w:type="dxa"/>
            <w:vAlign w:val="bottom"/>
          </w:tcPr>
          <w:p w14:paraId="5CC5438F" w14:textId="2AB229F4" w:rsidR="008B156D" w:rsidRPr="0074065E" w:rsidDel="00D875C7" w:rsidRDefault="008B156D" w:rsidP="00CF57B7">
            <w:pPr>
              <w:spacing w:line="240" w:lineRule="exact"/>
              <w:rPr>
                <w:del w:id="3303" w:author="Ronen Klinman" w:date="2019-04-04T17:54:00Z"/>
                <w:rtl/>
              </w:rPr>
            </w:pPr>
          </w:p>
        </w:tc>
        <w:tc>
          <w:tcPr>
            <w:tcW w:w="112" w:type="dxa"/>
            <w:vAlign w:val="bottom"/>
          </w:tcPr>
          <w:p w14:paraId="16BDA802" w14:textId="100030EA" w:rsidR="008B156D" w:rsidRPr="0074065E" w:rsidDel="00D875C7" w:rsidRDefault="008B156D" w:rsidP="00CF57B7">
            <w:pPr>
              <w:spacing w:line="240" w:lineRule="exact"/>
              <w:rPr>
                <w:del w:id="3304" w:author="Ronen Klinman" w:date="2019-04-04T17:54:00Z"/>
                <w:rtl/>
              </w:rPr>
            </w:pPr>
          </w:p>
        </w:tc>
        <w:tc>
          <w:tcPr>
            <w:tcW w:w="1106" w:type="dxa"/>
            <w:vAlign w:val="bottom"/>
          </w:tcPr>
          <w:p w14:paraId="04E30D27" w14:textId="7261281E" w:rsidR="008B156D" w:rsidRPr="0074065E" w:rsidDel="00D875C7" w:rsidRDefault="008B156D" w:rsidP="00CF57B7">
            <w:pPr>
              <w:tabs>
                <w:tab w:val="decimal" w:pos="113"/>
              </w:tabs>
              <w:spacing w:line="240" w:lineRule="exact"/>
              <w:rPr>
                <w:del w:id="3305" w:author="Ronen Klinman" w:date="2019-04-04T17:54:00Z"/>
                <w:rtl/>
              </w:rPr>
            </w:pPr>
          </w:p>
        </w:tc>
        <w:tc>
          <w:tcPr>
            <w:tcW w:w="112" w:type="dxa"/>
            <w:vAlign w:val="bottom"/>
          </w:tcPr>
          <w:p w14:paraId="157C3C08" w14:textId="144D000F" w:rsidR="008B156D" w:rsidRPr="0074065E" w:rsidDel="00D875C7" w:rsidRDefault="008B156D" w:rsidP="00CF57B7">
            <w:pPr>
              <w:tabs>
                <w:tab w:val="decimal" w:pos="113"/>
              </w:tabs>
              <w:spacing w:line="240" w:lineRule="exact"/>
              <w:rPr>
                <w:del w:id="3306" w:author="Ronen Klinman" w:date="2019-04-04T17:54:00Z"/>
                <w:rtl/>
              </w:rPr>
            </w:pPr>
          </w:p>
        </w:tc>
        <w:tc>
          <w:tcPr>
            <w:tcW w:w="924" w:type="dxa"/>
            <w:vAlign w:val="bottom"/>
          </w:tcPr>
          <w:p w14:paraId="5A17AE7C" w14:textId="69080E59" w:rsidR="008B156D" w:rsidRPr="0074065E" w:rsidDel="00D875C7" w:rsidRDefault="008B156D" w:rsidP="00CF57B7">
            <w:pPr>
              <w:tabs>
                <w:tab w:val="decimal" w:pos="113"/>
              </w:tabs>
              <w:spacing w:line="240" w:lineRule="exact"/>
              <w:rPr>
                <w:del w:id="3307" w:author="Ronen Klinman" w:date="2019-04-04T17:54:00Z"/>
                <w:rtl/>
              </w:rPr>
            </w:pPr>
          </w:p>
        </w:tc>
      </w:tr>
      <w:tr w:rsidR="008B156D" w:rsidRPr="00C454B8" w:rsidDel="00D875C7" w14:paraId="3AAB15CF" w14:textId="5581A06C" w:rsidTr="002A7EE7">
        <w:trPr>
          <w:del w:id="3308" w:author="Ronen Klinman" w:date="2019-04-04T17:54:00Z"/>
        </w:trPr>
        <w:tc>
          <w:tcPr>
            <w:tcW w:w="3905" w:type="dxa"/>
            <w:vAlign w:val="bottom"/>
          </w:tcPr>
          <w:p w14:paraId="2BF27382" w14:textId="33E9A5F1" w:rsidR="008B156D" w:rsidRPr="00C454B8" w:rsidDel="00D875C7" w:rsidRDefault="008B156D" w:rsidP="00CF57B7">
            <w:pPr>
              <w:pStyle w:val="a3"/>
              <w:tabs>
                <w:tab w:val="left" w:pos="227"/>
                <w:tab w:val="left" w:pos="397"/>
                <w:tab w:val="left" w:pos="567"/>
              </w:tabs>
              <w:rPr>
                <w:del w:id="3309" w:author="Ronen Klinman" w:date="2019-04-04T17:54:00Z"/>
                <w:sz w:val="22"/>
                <w:u w:val="single"/>
                <w:rtl/>
              </w:rPr>
            </w:pPr>
          </w:p>
        </w:tc>
        <w:tc>
          <w:tcPr>
            <w:tcW w:w="168" w:type="dxa"/>
            <w:vAlign w:val="bottom"/>
          </w:tcPr>
          <w:p w14:paraId="0F45FCF9" w14:textId="258FCC85" w:rsidR="008B156D" w:rsidRPr="0074065E" w:rsidDel="00D875C7" w:rsidRDefault="008B156D" w:rsidP="00CF57B7">
            <w:pPr>
              <w:spacing w:line="240" w:lineRule="exact"/>
              <w:rPr>
                <w:del w:id="3310" w:author="Ronen Klinman" w:date="2019-04-04T17:54:00Z"/>
                <w:rtl/>
              </w:rPr>
            </w:pPr>
          </w:p>
        </w:tc>
        <w:tc>
          <w:tcPr>
            <w:tcW w:w="1050" w:type="dxa"/>
            <w:vAlign w:val="bottom"/>
          </w:tcPr>
          <w:p w14:paraId="0B069F85" w14:textId="18A5C61D" w:rsidR="008B156D" w:rsidRPr="0074065E" w:rsidDel="00D875C7" w:rsidRDefault="008B156D" w:rsidP="00CF57B7">
            <w:pPr>
              <w:spacing w:line="240" w:lineRule="exact"/>
              <w:rPr>
                <w:del w:id="3311" w:author="Ronen Klinman" w:date="2019-04-04T17:54:00Z"/>
                <w:rtl/>
              </w:rPr>
            </w:pPr>
          </w:p>
        </w:tc>
        <w:tc>
          <w:tcPr>
            <w:tcW w:w="112" w:type="dxa"/>
            <w:vAlign w:val="bottom"/>
          </w:tcPr>
          <w:p w14:paraId="18227A99" w14:textId="2AADF810" w:rsidR="008B156D" w:rsidRPr="0074065E" w:rsidDel="00D875C7" w:rsidRDefault="008B156D" w:rsidP="00CF57B7">
            <w:pPr>
              <w:spacing w:line="240" w:lineRule="exact"/>
              <w:rPr>
                <w:del w:id="3312" w:author="Ronen Klinman" w:date="2019-04-04T17:54:00Z"/>
                <w:rtl/>
              </w:rPr>
            </w:pPr>
          </w:p>
        </w:tc>
        <w:tc>
          <w:tcPr>
            <w:tcW w:w="1106" w:type="dxa"/>
            <w:vAlign w:val="bottom"/>
          </w:tcPr>
          <w:p w14:paraId="7DC60BC8" w14:textId="6F125A1F" w:rsidR="008B156D" w:rsidRPr="0074065E" w:rsidDel="00D875C7" w:rsidRDefault="008B156D" w:rsidP="00CF57B7">
            <w:pPr>
              <w:tabs>
                <w:tab w:val="decimal" w:pos="113"/>
              </w:tabs>
              <w:spacing w:line="240" w:lineRule="exact"/>
              <w:rPr>
                <w:del w:id="3313" w:author="Ronen Klinman" w:date="2019-04-04T17:54:00Z"/>
                <w:rtl/>
              </w:rPr>
            </w:pPr>
          </w:p>
        </w:tc>
        <w:tc>
          <w:tcPr>
            <w:tcW w:w="112" w:type="dxa"/>
            <w:vAlign w:val="bottom"/>
          </w:tcPr>
          <w:p w14:paraId="31BEED72" w14:textId="2E184F13" w:rsidR="008B156D" w:rsidRPr="0074065E" w:rsidDel="00D875C7" w:rsidRDefault="008B156D" w:rsidP="00CF57B7">
            <w:pPr>
              <w:tabs>
                <w:tab w:val="decimal" w:pos="113"/>
              </w:tabs>
              <w:spacing w:line="240" w:lineRule="exact"/>
              <w:rPr>
                <w:del w:id="3314" w:author="Ronen Klinman" w:date="2019-04-04T17:54:00Z"/>
                <w:rtl/>
              </w:rPr>
            </w:pPr>
          </w:p>
        </w:tc>
        <w:tc>
          <w:tcPr>
            <w:tcW w:w="924" w:type="dxa"/>
            <w:vAlign w:val="bottom"/>
          </w:tcPr>
          <w:p w14:paraId="04A7F693" w14:textId="759E5075" w:rsidR="008B156D" w:rsidRPr="0074065E" w:rsidDel="00D875C7" w:rsidRDefault="008B156D" w:rsidP="00CF57B7">
            <w:pPr>
              <w:tabs>
                <w:tab w:val="decimal" w:pos="113"/>
              </w:tabs>
              <w:spacing w:line="240" w:lineRule="exact"/>
              <w:rPr>
                <w:del w:id="3315" w:author="Ronen Klinman" w:date="2019-04-04T17:54:00Z"/>
                <w:rtl/>
              </w:rPr>
            </w:pPr>
          </w:p>
        </w:tc>
      </w:tr>
      <w:tr w:rsidR="008B156D" w:rsidRPr="00C454B8" w:rsidDel="00D875C7" w14:paraId="237FA29E" w14:textId="2275DB21" w:rsidTr="002A7EE7">
        <w:trPr>
          <w:del w:id="3316" w:author="Ronen Klinman" w:date="2019-04-04T17:54:00Z"/>
        </w:trPr>
        <w:tc>
          <w:tcPr>
            <w:tcW w:w="3905" w:type="dxa"/>
            <w:vAlign w:val="bottom"/>
          </w:tcPr>
          <w:p w14:paraId="507066B6" w14:textId="2E0214F5" w:rsidR="008B156D" w:rsidRPr="00D1565B" w:rsidDel="00D875C7" w:rsidRDefault="008B156D" w:rsidP="00CF57B7">
            <w:pPr>
              <w:pStyle w:val="a3"/>
              <w:tabs>
                <w:tab w:val="left" w:pos="227"/>
                <w:tab w:val="left" w:pos="397"/>
                <w:tab w:val="left" w:pos="567"/>
              </w:tabs>
              <w:rPr>
                <w:del w:id="3317" w:author="Ronen Klinman" w:date="2019-04-04T17:54:00Z"/>
                <w:sz w:val="22"/>
                <w:u w:val="single"/>
                <w:rtl/>
              </w:rPr>
            </w:pPr>
            <w:del w:id="3318" w:author="Ronen Klinman" w:date="2019-04-04T17:54:00Z">
              <w:r w:rsidRPr="00DD2F85" w:rsidDel="00D875C7">
                <w:rPr>
                  <w:rFonts w:hint="eastAsia"/>
                  <w:sz w:val="22"/>
                  <w:u w:val="single"/>
                  <w:rtl/>
                </w:rPr>
                <w:delText>נכסים</w:delText>
              </w:r>
              <w:r w:rsidRPr="00DD2F85" w:rsidDel="00D875C7">
                <w:rPr>
                  <w:sz w:val="22"/>
                  <w:u w:val="single"/>
                  <w:rtl/>
                </w:rPr>
                <w:delText xml:space="preserve"> </w:delText>
              </w:r>
              <w:r w:rsidRPr="00DD2F85" w:rsidDel="00D875C7">
                <w:rPr>
                  <w:rFonts w:hint="eastAsia"/>
                  <w:sz w:val="22"/>
                  <w:u w:val="single"/>
                  <w:rtl/>
                </w:rPr>
                <w:delText>שוטפים</w:delText>
              </w:r>
            </w:del>
          </w:p>
        </w:tc>
        <w:tc>
          <w:tcPr>
            <w:tcW w:w="168" w:type="dxa"/>
            <w:vAlign w:val="bottom"/>
          </w:tcPr>
          <w:p w14:paraId="03213D05" w14:textId="20EABA8C" w:rsidR="008B156D" w:rsidRPr="0074065E" w:rsidDel="00D875C7" w:rsidRDefault="008B156D" w:rsidP="00CF57B7">
            <w:pPr>
              <w:spacing w:line="240" w:lineRule="exact"/>
              <w:rPr>
                <w:del w:id="3319" w:author="Ronen Klinman" w:date="2019-04-04T17:54:00Z"/>
                <w:rtl/>
              </w:rPr>
            </w:pPr>
          </w:p>
        </w:tc>
        <w:tc>
          <w:tcPr>
            <w:tcW w:w="1050" w:type="dxa"/>
            <w:tcBorders>
              <w:bottom w:val="double" w:sz="4" w:space="0" w:color="auto"/>
            </w:tcBorders>
            <w:vAlign w:val="bottom"/>
          </w:tcPr>
          <w:p w14:paraId="2D2EA7AF" w14:textId="68034188" w:rsidR="008B156D" w:rsidRPr="0074065E" w:rsidDel="00D875C7" w:rsidRDefault="008B156D" w:rsidP="00CF57B7">
            <w:pPr>
              <w:spacing w:line="240" w:lineRule="exact"/>
              <w:rPr>
                <w:del w:id="3320" w:author="Ronen Klinman" w:date="2019-04-04T17:54:00Z"/>
                <w:rtl/>
              </w:rPr>
            </w:pPr>
          </w:p>
        </w:tc>
        <w:tc>
          <w:tcPr>
            <w:tcW w:w="112" w:type="dxa"/>
            <w:vAlign w:val="bottom"/>
          </w:tcPr>
          <w:p w14:paraId="71E3A743" w14:textId="5FF5F2D8" w:rsidR="008B156D" w:rsidRPr="0074065E" w:rsidDel="00D875C7" w:rsidRDefault="008B156D" w:rsidP="00CF57B7">
            <w:pPr>
              <w:spacing w:line="240" w:lineRule="exact"/>
              <w:rPr>
                <w:del w:id="3321" w:author="Ronen Klinman" w:date="2019-04-04T17:54:00Z"/>
                <w:rtl/>
              </w:rPr>
            </w:pPr>
          </w:p>
        </w:tc>
        <w:tc>
          <w:tcPr>
            <w:tcW w:w="1106" w:type="dxa"/>
            <w:tcBorders>
              <w:bottom w:val="double" w:sz="4" w:space="0" w:color="auto"/>
            </w:tcBorders>
            <w:vAlign w:val="bottom"/>
          </w:tcPr>
          <w:p w14:paraId="45949925" w14:textId="79722CA5" w:rsidR="008B156D" w:rsidRPr="0074065E" w:rsidDel="00D875C7" w:rsidRDefault="008B156D" w:rsidP="00CF57B7">
            <w:pPr>
              <w:tabs>
                <w:tab w:val="decimal" w:pos="113"/>
              </w:tabs>
              <w:spacing w:line="240" w:lineRule="exact"/>
              <w:rPr>
                <w:del w:id="3322" w:author="Ronen Klinman" w:date="2019-04-04T17:54:00Z"/>
                <w:rtl/>
              </w:rPr>
            </w:pPr>
          </w:p>
        </w:tc>
        <w:tc>
          <w:tcPr>
            <w:tcW w:w="112" w:type="dxa"/>
            <w:vAlign w:val="bottom"/>
          </w:tcPr>
          <w:p w14:paraId="70C3F82E" w14:textId="2C27B087" w:rsidR="008B156D" w:rsidRPr="0074065E" w:rsidDel="00D875C7" w:rsidRDefault="008B156D" w:rsidP="00CF57B7">
            <w:pPr>
              <w:tabs>
                <w:tab w:val="decimal" w:pos="113"/>
              </w:tabs>
              <w:spacing w:line="240" w:lineRule="exact"/>
              <w:rPr>
                <w:del w:id="3323" w:author="Ronen Klinman" w:date="2019-04-04T17:54:00Z"/>
                <w:rtl/>
              </w:rPr>
            </w:pPr>
          </w:p>
        </w:tc>
        <w:tc>
          <w:tcPr>
            <w:tcW w:w="924" w:type="dxa"/>
            <w:tcBorders>
              <w:bottom w:val="double" w:sz="4" w:space="0" w:color="auto"/>
            </w:tcBorders>
            <w:vAlign w:val="bottom"/>
          </w:tcPr>
          <w:p w14:paraId="2914F173" w14:textId="09ABE4D1" w:rsidR="008B156D" w:rsidRPr="0074065E" w:rsidDel="00D875C7" w:rsidRDefault="008B156D" w:rsidP="00CF57B7">
            <w:pPr>
              <w:tabs>
                <w:tab w:val="decimal" w:pos="113"/>
              </w:tabs>
              <w:spacing w:line="240" w:lineRule="exact"/>
              <w:rPr>
                <w:del w:id="3324" w:author="Ronen Klinman" w:date="2019-04-04T17:54:00Z"/>
                <w:rtl/>
              </w:rPr>
            </w:pPr>
          </w:p>
        </w:tc>
      </w:tr>
      <w:tr w:rsidR="008B156D" w:rsidRPr="00C454B8" w:rsidDel="00D875C7" w14:paraId="65D99CB2" w14:textId="072B030F" w:rsidTr="002A7EE7">
        <w:trPr>
          <w:del w:id="3325" w:author="Ronen Klinman" w:date="2019-04-04T17:54:00Z"/>
        </w:trPr>
        <w:tc>
          <w:tcPr>
            <w:tcW w:w="3905" w:type="dxa"/>
            <w:vAlign w:val="bottom"/>
          </w:tcPr>
          <w:p w14:paraId="728E5911" w14:textId="0509CD3C" w:rsidR="008B156D" w:rsidDel="00D875C7" w:rsidRDefault="008B156D" w:rsidP="00CF57B7">
            <w:pPr>
              <w:pStyle w:val="a3"/>
              <w:tabs>
                <w:tab w:val="left" w:pos="227"/>
                <w:tab w:val="left" w:pos="397"/>
                <w:tab w:val="left" w:pos="567"/>
              </w:tabs>
              <w:rPr>
                <w:del w:id="3326" w:author="Ronen Klinman" w:date="2019-04-04T17:54:00Z"/>
                <w:sz w:val="22"/>
                <w:rtl/>
              </w:rPr>
            </w:pPr>
            <w:del w:id="3327" w:author="Ronen Klinman" w:date="2019-04-04T17:54:00Z">
              <w:r w:rsidDel="00D875C7">
                <w:rPr>
                  <w:rFonts w:hint="cs"/>
                  <w:sz w:val="22"/>
                  <w:rtl/>
                </w:rPr>
                <w:delText>לקוחות</w:delText>
              </w:r>
            </w:del>
          </w:p>
        </w:tc>
        <w:tc>
          <w:tcPr>
            <w:tcW w:w="168" w:type="dxa"/>
            <w:vAlign w:val="bottom"/>
          </w:tcPr>
          <w:p w14:paraId="59FBE0ED" w14:textId="64132746" w:rsidR="008B156D" w:rsidRPr="0074065E" w:rsidDel="00D875C7" w:rsidRDefault="008B156D" w:rsidP="00CF57B7">
            <w:pPr>
              <w:spacing w:line="240" w:lineRule="exact"/>
              <w:rPr>
                <w:del w:id="3328" w:author="Ronen Klinman" w:date="2019-04-04T17:54:00Z"/>
                <w:rtl/>
              </w:rPr>
            </w:pPr>
          </w:p>
        </w:tc>
        <w:tc>
          <w:tcPr>
            <w:tcW w:w="1050" w:type="dxa"/>
            <w:tcBorders>
              <w:top w:val="double" w:sz="4" w:space="0" w:color="auto"/>
              <w:bottom w:val="double" w:sz="4" w:space="0" w:color="auto"/>
            </w:tcBorders>
            <w:vAlign w:val="bottom"/>
          </w:tcPr>
          <w:p w14:paraId="2EF0D8C3" w14:textId="4DD69646" w:rsidR="008B156D" w:rsidRPr="0074065E" w:rsidDel="00D875C7" w:rsidRDefault="008B156D" w:rsidP="00CF57B7">
            <w:pPr>
              <w:spacing w:line="240" w:lineRule="exact"/>
              <w:rPr>
                <w:del w:id="3329" w:author="Ronen Klinman" w:date="2019-04-04T17:54:00Z"/>
                <w:rtl/>
              </w:rPr>
            </w:pPr>
          </w:p>
        </w:tc>
        <w:tc>
          <w:tcPr>
            <w:tcW w:w="112" w:type="dxa"/>
            <w:vAlign w:val="bottom"/>
          </w:tcPr>
          <w:p w14:paraId="68B8838F" w14:textId="3C4FE035" w:rsidR="008B156D" w:rsidRPr="0074065E" w:rsidDel="00D875C7" w:rsidRDefault="008B156D" w:rsidP="00CF57B7">
            <w:pPr>
              <w:spacing w:line="240" w:lineRule="exact"/>
              <w:rPr>
                <w:del w:id="3330" w:author="Ronen Klinman" w:date="2019-04-04T17:54:00Z"/>
                <w:rtl/>
              </w:rPr>
            </w:pPr>
          </w:p>
        </w:tc>
        <w:tc>
          <w:tcPr>
            <w:tcW w:w="1106" w:type="dxa"/>
            <w:tcBorders>
              <w:top w:val="double" w:sz="4" w:space="0" w:color="auto"/>
              <w:bottom w:val="double" w:sz="4" w:space="0" w:color="auto"/>
            </w:tcBorders>
            <w:vAlign w:val="bottom"/>
          </w:tcPr>
          <w:p w14:paraId="099BF32C" w14:textId="5F5936DB" w:rsidR="008B156D" w:rsidRPr="0074065E" w:rsidDel="00D875C7" w:rsidRDefault="008B156D" w:rsidP="00CF57B7">
            <w:pPr>
              <w:tabs>
                <w:tab w:val="decimal" w:pos="113"/>
              </w:tabs>
              <w:spacing w:line="240" w:lineRule="exact"/>
              <w:rPr>
                <w:del w:id="3331" w:author="Ronen Klinman" w:date="2019-04-04T17:54:00Z"/>
                <w:rtl/>
              </w:rPr>
            </w:pPr>
          </w:p>
        </w:tc>
        <w:tc>
          <w:tcPr>
            <w:tcW w:w="112" w:type="dxa"/>
            <w:vAlign w:val="bottom"/>
          </w:tcPr>
          <w:p w14:paraId="3ECC99E1" w14:textId="7C9A5515" w:rsidR="008B156D" w:rsidRPr="0074065E" w:rsidDel="00D875C7" w:rsidRDefault="008B156D" w:rsidP="00CF57B7">
            <w:pPr>
              <w:tabs>
                <w:tab w:val="decimal" w:pos="113"/>
              </w:tabs>
              <w:spacing w:line="240" w:lineRule="exact"/>
              <w:rPr>
                <w:del w:id="3332" w:author="Ronen Klinman" w:date="2019-04-04T17:54:00Z"/>
                <w:rtl/>
              </w:rPr>
            </w:pPr>
          </w:p>
        </w:tc>
        <w:tc>
          <w:tcPr>
            <w:tcW w:w="924" w:type="dxa"/>
            <w:tcBorders>
              <w:top w:val="double" w:sz="4" w:space="0" w:color="auto"/>
              <w:bottom w:val="double" w:sz="4" w:space="0" w:color="auto"/>
            </w:tcBorders>
            <w:vAlign w:val="bottom"/>
          </w:tcPr>
          <w:p w14:paraId="4A381DBC" w14:textId="47BF0B8D" w:rsidR="008B156D" w:rsidRPr="0074065E" w:rsidDel="00D875C7" w:rsidRDefault="008B156D" w:rsidP="00CF57B7">
            <w:pPr>
              <w:tabs>
                <w:tab w:val="decimal" w:pos="113"/>
              </w:tabs>
              <w:spacing w:line="240" w:lineRule="exact"/>
              <w:rPr>
                <w:del w:id="3333" w:author="Ronen Klinman" w:date="2019-04-04T17:54:00Z"/>
                <w:rtl/>
              </w:rPr>
            </w:pPr>
          </w:p>
        </w:tc>
      </w:tr>
      <w:tr w:rsidR="008B156D" w:rsidRPr="00C454B8" w:rsidDel="00D875C7" w14:paraId="467CCAD8" w14:textId="62EC9EE8" w:rsidTr="002A7EE7">
        <w:trPr>
          <w:del w:id="3334" w:author="Ronen Klinman" w:date="2019-04-04T17:54:00Z"/>
        </w:trPr>
        <w:tc>
          <w:tcPr>
            <w:tcW w:w="3905" w:type="dxa"/>
            <w:vAlign w:val="bottom"/>
          </w:tcPr>
          <w:p w14:paraId="685D4BFA" w14:textId="44225651" w:rsidR="008B156D" w:rsidDel="00D875C7" w:rsidRDefault="008B156D" w:rsidP="00CF57B7">
            <w:pPr>
              <w:pStyle w:val="a3"/>
              <w:tabs>
                <w:tab w:val="left" w:pos="227"/>
                <w:tab w:val="left" w:pos="397"/>
                <w:tab w:val="left" w:pos="567"/>
              </w:tabs>
              <w:rPr>
                <w:del w:id="3335" w:author="Ronen Klinman" w:date="2019-04-04T17:54:00Z"/>
                <w:sz w:val="22"/>
                <w:rtl/>
              </w:rPr>
            </w:pPr>
            <w:del w:id="3336" w:author="Ronen Klinman" w:date="2019-04-04T17:54:00Z">
              <w:r w:rsidDel="00D875C7">
                <w:rPr>
                  <w:rFonts w:hint="cs"/>
                  <w:sz w:val="22"/>
                  <w:rtl/>
                </w:rPr>
                <w:delText>חייבים ויתרות חובה</w:delText>
              </w:r>
            </w:del>
          </w:p>
        </w:tc>
        <w:tc>
          <w:tcPr>
            <w:tcW w:w="168" w:type="dxa"/>
            <w:vAlign w:val="bottom"/>
          </w:tcPr>
          <w:p w14:paraId="5E38A490" w14:textId="7456363E" w:rsidR="008B156D" w:rsidRPr="0074065E" w:rsidDel="00D875C7" w:rsidRDefault="008B156D" w:rsidP="00CF57B7">
            <w:pPr>
              <w:spacing w:line="240" w:lineRule="exact"/>
              <w:rPr>
                <w:del w:id="3337" w:author="Ronen Klinman" w:date="2019-04-04T17:54:00Z"/>
                <w:rtl/>
              </w:rPr>
            </w:pPr>
          </w:p>
        </w:tc>
        <w:tc>
          <w:tcPr>
            <w:tcW w:w="1050" w:type="dxa"/>
            <w:tcBorders>
              <w:top w:val="double" w:sz="4" w:space="0" w:color="auto"/>
              <w:bottom w:val="double" w:sz="4" w:space="0" w:color="auto"/>
            </w:tcBorders>
            <w:vAlign w:val="bottom"/>
          </w:tcPr>
          <w:p w14:paraId="3E0E13FC" w14:textId="2A6BDA0B" w:rsidR="008B156D" w:rsidRPr="0074065E" w:rsidDel="00D875C7" w:rsidRDefault="008B156D" w:rsidP="00CF57B7">
            <w:pPr>
              <w:spacing w:line="240" w:lineRule="exact"/>
              <w:rPr>
                <w:del w:id="3338" w:author="Ronen Klinman" w:date="2019-04-04T17:54:00Z"/>
                <w:rtl/>
              </w:rPr>
            </w:pPr>
          </w:p>
        </w:tc>
        <w:tc>
          <w:tcPr>
            <w:tcW w:w="112" w:type="dxa"/>
            <w:vAlign w:val="bottom"/>
          </w:tcPr>
          <w:p w14:paraId="3D218510" w14:textId="069892AB" w:rsidR="008B156D" w:rsidRPr="0074065E" w:rsidDel="00D875C7" w:rsidRDefault="008B156D" w:rsidP="00CF57B7">
            <w:pPr>
              <w:spacing w:line="240" w:lineRule="exact"/>
              <w:rPr>
                <w:del w:id="3339" w:author="Ronen Klinman" w:date="2019-04-04T17:54:00Z"/>
                <w:rtl/>
              </w:rPr>
            </w:pPr>
          </w:p>
        </w:tc>
        <w:tc>
          <w:tcPr>
            <w:tcW w:w="1106" w:type="dxa"/>
            <w:tcBorders>
              <w:top w:val="double" w:sz="4" w:space="0" w:color="auto"/>
              <w:bottom w:val="double" w:sz="4" w:space="0" w:color="auto"/>
            </w:tcBorders>
            <w:vAlign w:val="bottom"/>
          </w:tcPr>
          <w:p w14:paraId="49FA7A79" w14:textId="263F6637" w:rsidR="008B156D" w:rsidRPr="0074065E" w:rsidDel="00D875C7" w:rsidRDefault="008B156D" w:rsidP="00CF57B7">
            <w:pPr>
              <w:tabs>
                <w:tab w:val="decimal" w:pos="113"/>
              </w:tabs>
              <w:spacing w:line="240" w:lineRule="exact"/>
              <w:rPr>
                <w:del w:id="3340" w:author="Ronen Klinman" w:date="2019-04-04T17:54:00Z"/>
                <w:rtl/>
              </w:rPr>
            </w:pPr>
          </w:p>
        </w:tc>
        <w:tc>
          <w:tcPr>
            <w:tcW w:w="112" w:type="dxa"/>
            <w:vAlign w:val="bottom"/>
          </w:tcPr>
          <w:p w14:paraId="29394E9F" w14:textId="69411961" w:rsidR="008B156D" w:rsidRPr="0074065E" w:rsidDel="00D875C7" w:rsidRDefault="008B156D" w:rsidP="00CF57B7">
            <w:pPr>
              <w:tabs>
                <w:tab w:val="decimal" w:pos="113"/>
              </w:tabs>
              <w:spacing w:line="240" w:lineRule="exact"/>
              <w:rPr>
                <w:del w:id="3341" w:author="Ronen Klinman" w:date="2019-04-04T17:54:00Z"/>
                <w:rtl/>
              </w:rPr>
            </w:pPr>
          </w:p>
        </w:tc>
        <w:tc>
          <w:tcPr>
            <w:tcW w:w="924" w:type="dxa"/>
            <w:tcBorders>
              <w:top w:val="double" w:sz="4" w:space="0" w:color="auto"/>
              <w:bottom w:val="double" w:sz="4" w:space="0" w:color="auto"/>
            </w:tcBorders>
            <w:vAlign w:val="bottom"/>
          </w:tcPr>
          <w:p w14:paraId="1689FB5D" w14:textId="0177906F" w:rsidR="008B156D" w:rsidRPr="0074065E" w:rsidDel="00D875C7" w:rsidRDefault="008B156D" w:rsidP="00CF57B7">
            <w:pPr>
              <w:tabs>
                <w:tab w:val="decimal" w:pos="113"/>
              </w:tabs>
              <w:spacing w:line="240" w:lineRule="exact"/>
              <w:rPr>
                <w:del w:id="3342" w:author="Ronen Klinman" w:date="2019-04-04T17:54:00Z"/>
                <w:rtl/>
              </w:rPr>
            </w:pPr>
          </w:p>
        </w:tc>
      </w:tr>
      <w:tr w:rsidR="008B156D" w:rsidRPr="00C454B8" w:rsidDel="00D875C7" w14:paraId="5E51AA93" w14:textId="079F995E" w:rsidTr="002A7EE7">
        <w:trPr>
          <w:del w:id="3343" w:author="Ronen Klinman" w:date="2019-04-04T17:54:00Z"/>
        </w:trPr>
        <w:tc>
          <w:tcPr>
            <w:tcW w:w="3905" w:type="dxa"/>
            <w:vAlign w:val="bottom"/>
          </w:tcPr>
          <w:p w14:paraId="3C7E92D1" w14:textId="4BB0115A" w:rsidR="008B156D" w:rsidDel="00D875C7" w:rsidRDefault="008B156D" w:rsidP="00CF57B7">
            <w:pPr>
              <w:pStyle w:val="a3"/>
              <w:tabs>
                <w:tab w:val="left" w:pos="227"/>
                <w:tab w:val="left" w:pos="397"/>
                <w:tab w:val="left" w:pos="567"/>
              </w:tabs>
              <w:rPr>
                <w:del w:id="3344" w:author="Ronen Klinman" w:date="2019-04-04T17:54:00Z"/>
                <w:sz w:val="22"/>
                <w:rtl/>
              </w:rPr>
            </w:pPr>
            <w:del w:id="3345" w:author="Ronen Klinman" w:date="2019-04-04T17:54:00Z">
              <w:r w:rsidDel="00D875C7">
                <w:rPr>
                  <w:rFonts w:hint="cs"/>
                  <w:sz w:val="22"/>
                  <w:rtl/>
                </w:rPr>
                <w:delText>השקעות לזמן קצר</w:delText>
              </w:r>
            </w:del>
          </w:p>
        </w:tc>
        <w:tc>
          <w:tcPr>
            <w:tcW w:w="168" w:type="dxa"/>
            <w:vAlign w:val="bottom"/>
          </w:tcPr>
          <w:p w14:paraId="5ED3274D" w14:textId="3C969A2A" w:rsidR="008B156D" w:rsidRPr="0074065E" w:rsidDel="00D875C7" w:rsidRDefault="008B156D" w:rsidP="00CF57B7">
            <w:pPr>
              <w:spacing w:line="240" w:lineRule="exact"/>
              <w:rPr>
                <w:del w:id="3346" w:author="Ronen Klinman" w:date="2019-04-04T17:54:00Z"/>
                <w:rtl/>
              </w:rPr>
            </w:pPr>
          </w:p>
        </w:tc>
        <w:tc>
          <w:tcPr>
            <w:tcW w:w="1050" w:type="dxa"/>
            <w:tcBorders>
              <w:top w:val="double" w:sz="4" w:space="0" w:color="auto"/>
              <w:bottom w:val="double" w:sz="4" w:space="0" w:color="auto"/>
            </w:tcBorders>
            <w:vAlign w:val="bottom"/>
          </w:tcPr>
          <w:p w14:paraId="6597AAD5" w14:textId="78A50962" w:rsidR="008B156D" w:rsidRPr="0074065E" w:rsidDel="00D875C7" w:rsidRDefault="008B156D" w:rsidP="00CF57B7">
            <w:pPr>
              <w:spacing w:line="240" w:lineRule="exact"/>
              <w:rPr>
                <w:del w:id="3347" w:author="Ronen Klinman" w:date="2019-04-04T17:54:00Z"/>
                <w:rtl/>
              </w:rPr>
            </w:pPr>
          </w:p>
        </w:tc>
        <w:tc>
          <w:tcPr>
            <w:tcW w:w="112" w:type="dxa"/>
            <w:vAlign w:val="bottom"/>
          </w:tcPr>
          <w:p w14:paraId="0681A2DF" w14:textId="6E65E36B" w:rsidR="008B156D" w:rsidRPr="0074065E" w:rsidDel="00D875C7" w:rsidRDefault="008B156D" w:rsidP="00CF57B7">
            <w:pPr>
              <w:spacing w:line="240" w:lineRule="exact"/>
              <w:rPr>
                <w:del w:id="3348" w:author="Ronen Klinman" w:date="2019-04-04T17:54:00Z"/>
                <w:rtl/>
              </w:rPr>
            </w:pPr>
          </w:p>
        </w:tc>
        <w:tc>
          <w:tcPr>
            <w:tcW w:w="1106" w:type="dxa"/>
            <w:tcBorders>
              <w:top w:val="double" w:sz="4" w:space="0" w:color="auto"/>
              <w:bottom w:val="double" w:sz="4" w:space="0" w:color="auto"/>
            </w:tcBorders>
            <w:vAlign w:val="bottom"/>
          </w:tcPr>
          <w:p w14:paraId="3651F14C" w14:textId="55D27296" w:rsidR="008B156D" w:rsidRPr="0074065E" w:rsidDel="00D875C7" w:rsidRDefault="008B156D" w:rsidP="00CF57B7">
            <w:pPr>
              <w:tabs>
                <w:tab w:val="decimal" w:pos="113"/>
              </w:tabs>
              <w:spacing w:line="240" w:lineRule="exact"/>
              <w:rPr>
                <w:del w:id="3349" w:author="Ronen Klinman" w:date="2019-04-04T17:54:00Z"/>
                <w:rtl/>
              </w:rPr>
            </w:pPr>
          </w:p>
        </w:tc>
        <w:tc>
          <w:tcPr>
            <w:tcW w:w="112" w:type="dxa"/>
            <w:vAlign w:val="bottom"/>
          </w:tcPr>
          <w:p w14:paraId="00A2B180" w14:textId="0582C1EF" w:rsidR="008B156D" w:rsidRPr="0074065E" w:rsidDel="00D875C7" w:rsidRDefault="008B156D" w:rsidP="00CF57B7">
            <w:pPr>
              <w:tabs>
                <w:tab w:val="decimal" w:pos="113"/>
              </w:tabs>
              <w:spacing w:line="240" w:lineRule="exact"/>
              <w:rPr>
                <w:del w:id="3350" w:author="Ronen Klinman" w:date="2019-04-04T17:54:00Z"/>
                <w:rtl/>
              </w:rPr>
            </w:pPr>
          </w:p>
        </w:tc>
        <w:tc>
          <w:tcPr>
            <w:tcW w:w="924" w:type="dxa"/>
            <w:tcBorders>
              <w:top w:val="double" w:sz="4" w:space="0" w:color="auto"/>
              <w:bottom w:val="double" w:sz="4" w:space="0" w:color="auto"/>
            </w:tcBorders>
            <w:vAlign w:val="bottom"/>
          </w:tcPr>
          <w:p w14:paraId="7C803A83" w14:textId="04568E59" w:rsidR="008B156D" w:rsidRPr="0074065E" w:rsidDel="00D875C7" w:rsidRDefault="008B156D" w:rsidP="00CF57B7">
            <w:pPr>
              <w:tabs>
                <w:tab w:val="decimal" w:pos="113"/>
              </w:tabs>
              <w:spacing w:line="240" w:lineRule="exact"/>
              <w:rPr>
                <w:del w:id="3351" w:author="Ronen Klinman" w:date="2019-04-04T17:54:00Z"/>
                <w:rtl/>
              </w:rPr>
            </w:pPr>
          </w:p>
        </w:tc>
      </w:tr>
      <w:tr w:rsidR="008B156D" w:rsidRPr="00C454B8" w:rsidDel="00D875C7" w14:paraId="3F175C86" w14:textId="2E3BE724" w:rsidTr="002A7EE7">
        <w:trPr>
          <w:del w:id="3352" w:author="Ronen Klinman" w:date="2019-04-04T17:54:00Z"/>
        </w:trPr>
        <w:tc>
          <w:tcPr>
            <w:tcW w:w="3905" w:type="dxa"/>
            <w:vAlign w:val="bottom"/>
          </w:tcPr>
          <w:p w14:paraId="7E09BFDC" w14:textId="65EE46CD" w:rsidR="008B156D" w:rsidDel="00D875C7" w:rsidRDefault="008B156D" w:rsidP="00CF57B7">
            <w:pPr>
              <w:pStyle w:val="a3"/>
              <w:tabs>
                <w:tab w:val="left" w:pos="227"/>
                <w:tab w:val="left" w:pos="397"/>
                <w:tab w:val="left" w:pos="567"/>
              </w:tabs>
              <w:rPr>
                <w:del w:id="3353" w:author="Ronen Klinman" w:date="2019-04-04T17:54:00Z"/>
                <w:sz w:val="22"/>
                <w:rtl/>
              </w:rPr>
            </w:pPr>
            <w:del w:id="3354" w:author="Ronen Klinman" w:date="2019-04-04T17:54:00Z">
              <w:r w:rsidDel="00D875C7">
                <w:rPr>
                  <w:rFonts w:hint="cs"/>
                  <w:sz w:val="22"/>
                  <w:rtl/>
                </w:rPr>
                <w:delText>הלוואות לזמן קצר</w:delText>
              </w:r>
            </w:del>
          </w:p>
        </w:tc>
        <w:tc>
          <w:tcPr>
            <w:tcW w:w="168" w:type="dxa"/>
            <w:vAlign w:val="bottom"/>
          </w:tcPr>
          <w:p w14:paraId="571261CB" w14:textId="011F2136" w:rsidR="008B156D" w:rsidRPr="0074065E" w:rsidDel="00D875C7" w:rsidRDefault="008B156D" w:rsidP="00CF57B7">
            <w:pPr>
              <w:spacing w:line="240" w:lineRule="exact"/>
              <w:rPr>
                <w:del w:id="3355" w:author="Ronen Klinman" w:date="2019-04-04T17:54:00Z"/>
                <w:rtl/>
              </w:rPr>
            </w:pPr>
          </w:p>
        </w:tc>
        <w:tc>
          <w:tcPr>
            <w:tcW w:w="1050" w:type="dxa"/>
            <w:tcBorders>
              <w:top w:val="double" w:sz="4" w:space="0" w:color="auto"/>
              <w:bottom w:val="double" w:sz="4" w:space="0" w:color="auto"/>
            </w:tcBorders>
            <w:vAlign w:val="bottom"/>
          </w:tcPr>
          <w:p w14:paraId="773E80C9" w14:textId="2249B5F6" w:rsidR="008B156D" w:rsidRPr="0074065E" w:rsidDel="00D875C7" w:rsidRDefault="008B156D" w:rsidP="00CF57B7">
            <w:pPr>
              <w:spacing w:line="240" w:lineRule="exact"/>
              <w:rPr>
                <w:del w:id="3356" w:author="Ronen Klinman" w:date="2019-04-04T17:54:00Z"/>
                <w:rtl/>
              </w:rPr>
            </w:pPr>
          </w:p>
        </w:tc>
        <w:tc>
          <w:tcPr>
            <w:tcW w:w="112" w:type="dxa"/>
            <w:vAlign w:val="bottom"/>
          </w:tcPr>
          <w:p w14:paraId="33DF8945" w14:textId="00D671B1" w:rsidR="008B156D" w:rsidRPr="0074065E" w:rsidDel="00D875C7" w:rsidRDefault="008B156D" w:rsidP="00CF57B7">
            <w:pPr>
              <w:spacing w:line="240" w:lineRule="exact"/>
              <w:rPr>
                <w:del w:id="3357" w:author="Ronen Klinman" w:date="2019-04-04T17:54:00Z"/>
                <w:rtl/>
              </w:rPr>
            </w:pPr>
          </w:p>
        </w:tc>
        <w:tc>
          <w:tcPr>
            <w:tcW w:w="1106" w:type="dxa"/>
            <w:tcBorders>
              <w:top w:val="double" w:sz="4" w:space="0" w:color="auto"/>
              <w:bottom w:val="double" w:sz="4" w:space="0" w:color="auto"/>
            </w:tcBorders>
            <w:vAlign w:val="bottom"/>
          </w:tcPr>
          <w:p w14:paraId="21A1E56C" w14:textId="3DD451AE" w:rsidR="008B156D" w:rsidRPr="0074065E" w:rsidDel="00D875C7" w:rsidRDefault="008B156D" w:rsidP="00CF57B7">
            <w:pPr>
              <w:tabs>
                <w:tab w:val="decimal" w:pos="113"/>
              </w:tabs>
              <w:spacing w:line="240" w:lineRule="exact"/>
              <w:rPr>
                <w:del w:id="3358" w:author="Ronen Klinman" w:date="2019-04-04T17:54:00Z"/>
                <w:rtl/>
              </w:rPr>
            </w:pPr>
          </w:p>
        </w:tc>
        <w:tc>
          <w:tcPr>
            <w:tcW w:w="112" w:type="dxa"/>
            <w:vAlign w:val="bottom"/>
          </w:tcPr>
          <w:p w14:paraId="5AEB3367" w14:textId="154E4F27" w:rsidR="008B156D" w:rsidRPr="0074065E" w:rsidDel="00D875C7" w:rsidRDefault="008B156D" w:rsidP="00CF57B7">
            <w:pPr>
              <w:tabs>
                <w:tab w:val="decimal" w:pos="113"/>
              </w:tabs>
              <w:spacing w:line="240" w:lineRule="exact"/>
              <w:rPr>
                <w:del w:id="3359" w:author="Ronen Klinman" w:date="2019-04-04T17:54:00Z"/>
                <w:rtl/>
              </w:rPr>
            </w:pPr>
          </w:p>
        </w:tc>
        <w:tc>
          <w:tcPr>
            <w:tcW w:w="924" w:type="dxa"/>
            <w:tcBorders>
              <w:top w:val="double" w:sz="4" w:space="0" w:color="auto"/>
              <w:bottom w:val="double" w:sz="4" w:space="0" w:color="auto"/>
            </w:tcBorders>
            <w:vAlign w:val="bottom"/>
          </w:tcPr>
          <w:p w14:paraId="0C1FE816" w14:textId="783F44B6" w:rsidR="008B156D" w:rsidRPr="0074065E" w:rsidDel="00D875C7" w:rsidRDefault="008B156D" w:rsidP="00CF57B7">
            <w:pPr>
              <w:tabs>
                <w:tab w:val="decimal" w:pos="113"/>
              </w:tabs>
              <w:spacing w:line="240" w:lineRule="exact"/>
              <w:rPr>
                <w:del w:id="3360" w:author="Ronen Klinman" w:date="2019-04-04T17:54:00Z"/>
                <w:rtl/>
              </w:rPr>
            </w:pPr>
          </w:p>
        </w:tc>
      </w:tr>
      <w:tr w:rsidR="008B156D" w:rsidRPr="00C454B8" w:rsidDel="00D875C7" w14:paraId="6F78B9E5" w14:textId="784031B2" w:rsidTr="002A7EE7">
        <w:trPr>
          <w:del w:id="3361" w:author="Ronen Klinman" w:date="2019-04-04T17:54:00Z"/>
        </w:trPr>
        <w:tc>
          <w:tcPr>
            <w:tcW w:w="3905" w:type="dxa"/>
            <w:vAlign w:val="bottom"/>
          </w:tcPr>
          <w:p w14:paraId="7E4553EC" w14:textId="4B1F0EA5" w:rsidR="008B156D" w:rsidDel="00D875C7" w:rsidRDefault="008B156D" w:rsidP="00CF57B7">
            <w:pPr>
              <w:pStyle w:val="a3"/>
              <w:tabs>
                <w:tab w:val="left" w:pos="227"/>
                <w:tab w:val="left" w:pos="397"/>
                <w:tab w:val="left" w:pos="567"/>
              </w:tabs>
              <w:rPr>
                <w:del w:id="3362" w:author="Ronen Klinman" w:date="2019-04-04T17:54:00Z"/>
                <w:sz w:val="22"/>
                <w:rtl/>
              </w:rPr>
            </w:pPr>
          </w:p>
        </w:tc>
        <w:tc>
          <w:tcPr>
            <w:tcW w:w="168" w:type="dxa"/>
            <w:vAlign w:val="bottom"/>
          </w:tcPr>
          <w:p w14:paraId="44B17D5E" w14:textId="01819D1F" w:rsidR="008B156D" w:rsidRPr="0074065E" w:rsidDel="00D875C7" w:rsidRDefault="008B156D" w:rsidP="00CF57B7">
            <w:pPr>
              <w:spacing w:line="240" w:lineRule="exact"/>
              <w:rPr>
                <w:del w:id="3363" w:author="Ronen Klinman" w:date="2019-04-04T17:54:00Z"/>
                <w:rtl/>
              </w:rPr>
            </w:pPr>
          </w:p>
        </w:tc>
        <w:tc>
          <w:tcPr>
            <w:tcW w:w="1050" w:type="dxa"/>
            <w:tcBorders>
              <w:top w:val="double" w:sz="4" w:space="0" w:color="auto"/>
            </w:tcBorders>
            <w:vAlign w:val="bottom"/>
          </w:tcPr>
          <w:p w14:paraId="68236A12" w14:textId="6475652F" w:rsidR="008B156D" w:rsidRPr="0074065E" w:rsidDel="00D875C7" w:rsidRDefault="008B156D" w:rsidP="00CF57B7">
            <w:pPr>
              <w:spacing w:line="240" w:lineRule="exact"/>
              <w:rPr>
                <w:del w:id="3364" w:author="Ronen Klinman" w:date="2019-04-04T17:54:00Z"/>
                <w:rtl/>
              </w:rPr>
            </w:pPr>
          </w:p>
        </w:tc>
        <w:tc>
          <w:tcPr>
            <w:tcW w:w="112" w:type="dxa"/>
            <w:vAlign w:val="bottom"/>
          </w:tcPr>
          <w:p w14:paraId="31A91619" w14:textId="06B79B63" w:rsidR="008B156D" w:rsidRPr="0074065E" w:rsidDel="00D875C7" w:rsidRDefault="008B156D" w:rsidP="00CF57B7">
            <w:pPr>
              <w:spacing w:line="240" w:lineRule="exact"/>
              <w:rPr>
                <w:del w:id="3365" w:author="Ronen Klinman" w:date="2019-04-04T17:54:00Z"/>
                <w:rtl/>
              </w:rPr>
            </w:pPr>
          </w:p>
        </w:tc>
        <w:tc>
          <w:tcPr>
            <w:tcW w:w="1106" w:type="dxa"/>
            <w:tcBorders>
              <w:top w:val="double" w:sz="4" w:space="0" w:color="auto"/>
            </w:tcBorders>
            <w:vAlign w:val="bottom"/>
          </w:tcPr>
          <w:p w14:paraId="3EC18397" w14:textId="4CD0E5B4" w:rsidR="008B156D" w:rsidRPr="0074065E" w:rsidDel="00D875C7" w:rsidRDefault="008B156D" w:rsidP="00CF57B7">
            <w:pPr>
              <w:tabs>
                <w:tab w:val="decimal" w:pos="113"/>
              </w:tabs>
              <w:spacing w:line="240" w:lineRule="exact"/>
              <w:rPr>
                <w:del w:id="3366" w:author="Ronen Klinman" w:date="2019-04-04T17:54:00Z"/>
                <w:rtl/>
              </w:rPr>
            </w:pPr>
          </w:p>
        </w:tc>
        <w:tc>
          <w:tcPr>
            <w:tcW w:w="112" w:type="dxa"/>
            <w:vAlign w:val="bottom"/>
          </w:tcPr>
          <w:p w14:paraId="20E20EC6" w14:textId="050901D6" w:rsidR="008B156D" w:rsidRPr="0074065E" w:rsidDel="00D875C7" w:rsidRDefault="008B156D" w:rsidP="00CF57B7">
            <w:pPr>
              <w:tabs>
                <w:tab w:val="decimal" w:pos="113"/>
              </w:tabs>
              <w:spacing w:line="240" w:lineRule="exact"/>
              <w:rPr>
                <w:del w:id="3367" w:author="Ronen Klinman" w:date="2019-04-04T17:54:00Z"/>
                <w:rtl/>
              </w:rPr>
            </w:pPr>
          </w:p>
        </w:tc>
        <w:tc>
          <w:tcPr>
            <w:tcW w:w="924" w:type="dxa"/>
            <w:tcBorders>
              <w:top w:val="double" w:sz="4" w:space="0" w:color="auto"/>
            </w:tcBorders>
            <w:vAlign w:val="bottom"/>
          </w:tcPr>
          <w:p w14:paraId="1B5D9062" w14:textId="4598213E" w:rsidR="008B156D" w:rsidRPr="0074065E" w:rsidDel="00D875C7" w:rsidRDefault="008B156D" w:rsidP="00CF57B7">
            <w:pPr>
              <w:tabs>
                <w:tab w:val="decimal" w:pos="113"/>
              </w:tabs>
              <w:spacing w:line="240" w:lineRule="exact"/>
              <w:rPr>
                <w:del w:id="3368" w:author="Ronen Klinman" w:date="2019-04-04T17:54:00Z"/>
                <w:rtl/>
              </w:rPr>
            </w:pPr>
          </w:p>
        </w:tc>
      </w:tr>
      <w:tr w:rsidR="008B156D" w:rsidRPr="00C454B8" w:rsidDel="00D875C7" w14:paraId="321AB3C3" w14:textId="7249062D" w:rsidTr="002A7EE7">
        <w:trPr>
          <w:del w:id="3369" w:author="Ronen Klinman" w:date="2019-04-04T17:54:00Z"/>
        </w:trPr>
        <w:tc>
          <w:tcPr>
            <w:tcW w:w="3905" w:type="dxa"/>
            <w:vAlign w:val="bottom"/>
          </w:tcPr>
          <w:p w14:paraId="05806C2C" w14:textId="46315BDF" w:rsidR="008B156D" w:rsidRPr="00DD2F85" w:rsidDel="00D875C7" w:rsidRDefault="008B156D" w:rsidP="00CF57B7">
            <w:pPr>
              <w:pStyle w:val="a3"/>
              <w:tabs>
                <w:tab w:val="left" w:pos="227"/>
                <w:tab w:val="left" w:pos="397"/>
                <w:tab w:val="left" w:pos="567"/>
              </w:tabs>
              <w:rPr>
                <w:del w:id="3370" w:author="Ronen Klinman" w:date="2019-04-04T17:54:00Z"/>
                <w:sz w:val="22"/>
                <w:u w:val="single"/>
                <w:rtl/>
              </w:rPr>
            </w:pPr>
            <w:del w:id="3371" w:author="Ronen Klinman" w:date="2019-04-04T17:54:00Z">
              <w:r w:rsidRPr="00DD2F85" w:rsidDel="00D875C7">
                <w:rPr>
                  <w:rFonts w:hint="eastAsia"/>
                  <w:sz w:val="22"/>
                  <w:u w:val="single"/>
                  <w:rtl/>
                </w:rPr>
                <w:delText>נכסים</w:delText>
              </w:r>
              <w:r w:rsidRPr="00DD2F85" w:rsidDel="00D875C7">
                <w:rPr>
                  <w:sz w:val="22"/>
                  <w:u w:val="single"/>
                  <w:rtl/>
                </w:rPr>
                <w:delText xml:space="preserve"> </w:delText>
              </w:r>
              <w:r w:rsidRPr="00DD2F85" w:rsidDel="00D875C7">
                <w:rPr>
                  <w:rFonts w:hint="eastAsia"/>
                  <w:sz w:val="22"/>
                  <w:u w:val="single"/>
                  <w:rtl/>
                </w:rPr>
                <w:delText>לא</w:delText>
              </w:r>
              <w:r w:rsidRPr="00DD2F85" w:rsidDel="00D875C7">
                <w:rPr>
                  <w:sz w:val="22"/>
                  <w:u w:val="single"/>
                  <w:rtl/>
                </w:rPr>
                <w:delText xml:space="preserve"> </w:delText>
              </w:r>
              <w:r w:rsidRPr="00DD2F85" w:rsidDel="00D875C7">
                <w:rPr>
                  <w:rFonts w:hint="eastAsia"/>
                  <w:sz w:val="22"/>
                  <w:u w:val="single"/>
                  <w:rtl/>
                </w:rPr>
                <w:delText>שוטפים</w:delText>
              </w:r>
            </w:del>
          </w:p>
        </w:tc>
        <w:tc>
          <w:tcPr>
            <w:tcW w:w="168" w:type="dxa"/>
            <w:vAlign w:val="bottom"/>
          </w:tcPr>
          <w:p w14:paraId="2AC28FB4" w14:textId="6E9E4829" w:rsidR="008B156D" w:rsidRPr="0074065E" w:rsidDel="00D875C7" w:rsidRDefault="008B156D" w:rsidP="00CF57B7">
            <w:pPr>
              <w:spacing w:line="240" w:lineRule="exact"/>
              <w:rPr>
                <w:del w:id="3372" w:author="Ronen Klinman" w:date="2019-04-04T17:54:00Z"/>
                <w:rtl/>
              </w:rPr>
            </w:pPr>
          </w:p>
        </w:tc>
        <w:tc>
          <w:tcPr>
            <w:tcW w:w="1050" w:type="dxa"/>
            <w:tcBorders>
              <w:bottom w:val="double" w:sz="4" w:space="0" w:color="auto"/>
            </w:tcBorders>
            <w:vAlign w:val="bottom"/>
          </w:tcPr>
          <w:p w14:paraId="050FBD51" w14:textId="4943380B" w:rsidR="008B156D" w:rsidRPr="0074065E" w:rsidDel="00D875C7" w:rsidRDefault="008B156D" w:rsidP="00CF57B7">
            <w:pPr>
              <w:spacing w:line="240" w:lineRule="exact"/>
              <w:rPr>
                <w:del w:id="3373" w:author="Ronen Klinman" w:date="2019-04-04T17:54:00Z"/>
                <w:rtl/>
              </w:rPr>
            </w:pPr>
          </w:p>
        </w:tc>
        <w:tc>
          <w:tcPr>
            <w:tcW w:w="112" w:type="dxa"/>
            <w:vAlign w:val="bottom"/>
          </w:tcPr>
          <w:p w14:paraId="47DE867F" w14:textId="32C9CE3F" w:rsidR="008B156D" w:rsidRPr="0074065E" w:rsidDel="00D875C7" w:rsidRDefault="008B156D" w:rsidP="00CF57B7">
            <w:pPr>
              <w:spacing w:line="240" w:lineRule="exact"/>
              <w:rPr>
                <w:del w:id="3374" w:author="Ronen Klinman" w:date="2019-04-04T17:54:00Z"/>
                <w:rtl/>
              </w:rPr>
            </w:pPr>
          </w:p>
        </w:tc>
        <w:tc>
          <w:tcPr>
            <w:tcW w:w="1106" w:type="dxa"/>
            <w:tcBorders>
              <w:bottom w:val="double" w:sz="4" w:space="0" w:color="auto"/>
            </w:tcBorders>
            <w:vAlign w:val="bottom"/>
          </w:tcPr>
          <w:p w14:paraId="3EDA8736" w14:textId="02FA0EF9" w:rsidR="008B156D" w:rsidRPr="0074065E" w:rsidDel="00D875C7" w:rsidRDefault="008B156D" w:rsidP="00CF57B7">
            <w:pPr>
              <w:tabs>
                <w:tab w:val="decimal" w:pos="113"/>
              </w:tabs>
              <w:spacing w:line="240" w:lineRule="exact"/>
              <w:rPr>
                <w:del w:id="3375" w:author="Ronen Klinman" w:date="2019-04-04T17:54:00Z"/>
                <w:rtl/>
              </w:rPr>
            </w:pPr>
          </w:p>
        </w:tc>
        <w:tc>
          <w:tcPr>
            <w:tcW w:w="112" w:type="dxa"/>
            <w:vAlign w:val="bottom"/>
          </w:tcPr>
          <w:p w14:paraId="6081EA9F" w14:textId="4E1D0FE4" w:rsidR="008B156D" w:rsidRPr="0074065E" w:rsidDel="00D875C7" w:rsidRDefault="008B156D" w:rsidP="00CF57B7">
            <w:pPr>
              <w:tabs>
                <w:tab w:val="decimal" w:pos="113"/>
              </w:tabs>
              <w:spacing w:line="240" w:lineRule="exact"/>
              <w:rPr>
                <w:del w:id="3376" w:author="Ronen Klinman" w:date="2019-04-04T17:54:00Z"/>
                <w:rtl/>
              </w:rPr>
            </w:pPr>
          </w:p>
        </w:tc>
        <w:tc>
          <w:tcPr>
            <w:tcW w:w="924" w:type="dxa"/>
            <w:tcBorders>
              <w:bottom w:val="double" w:sz="4" w:space="0" w:color="auto"/>
            </w:tcBorders>
            <w:vAlign w:val="bottom"/>
          </w:tcPr>
          <w:p w14:paraId="7312C4F4" w14:textId="4BF788D4" w:rsidR="008B156D" w:rsidRPr="0074065E" w:rsidDel="00D875C7" w:rsidRDefault="008B156D" w:rsidP="00CF57B7">
            <w:pPr>
              <w:tabs>
                <w:tab w:val="decimal" w:pos="113"/>
              </w:tabs>
              <w:spacing w:line="240" w:lineRule="exact"/>
              <w:rPr>
                <w:del w:id="3377" w:author="Ronen Klinman" w:date="2019-04-04T17:54:00Z"/>
                <w:rtl/>
              </w:rPr>
            </w:pPr>
          </w:p>
        </w:tc>
      </w:tr>
      <w:tr w:rsidR="008B156D" w:rsidRPr="00C454B8" w:rsidDel="00D875C7" w14:paraId="3661D34A" w14:textId="1D4F1203" w:rsidTr="002A7EE7">
        <w:trPr>
          <w:del w:id="3378" w:author="Ronen Klinman" w:date="2019-04-04T17:54:00Z"/>
        </w:trPr>
        <w:tc>
          <w:tcPr>
            <w:tcW w:w="3905" w:type="dxa"/>
            <w:vAlign w:val="bottom"/>
          </w:tcPr>
          <w:p w14:paraId="456F01B4" w14:textId="733A7062" w:rsidR="008B156D" w:rsidRPr="00D1565B" w:rsidDel="00D875C7" w:rsidRDefault="008B156D" w:rsidP="00CF57B7">
            <w:pPr>
              <w:pStyle w:val="a3"/>
              <w:tabs>
                <w:tab w:val="left" w:pos="227"/>
                <w:tab w:val="left" w:pos="397"/>
                <w:tab w:val="left" w:pos="567"/>
              </w:tabs>
              <w:rPr>
                <w:del w:id="3379" w:author="Ronen Klinman" w:date="2019-04-04T17:54:00Z"/>
                <w:sz w:val="22"/>
                <w:rtl/>
              </w:rPr>
            </w:pPr>
            <w:del w:id="3380" w:author="Ronen Klinman" w:date="2019-04-04T17:54:00Z">
              <w:r w:rsidRPr="00DD2F85" w:rsidDel="00D875C7">
                <w:rPr>
                  <w:rFonts w:hint="eastAsia"/>
                  <w:sz w:val="22"/>
                  <w:rtl/>
                </w:rPr>
                <w:delText>השקעות</w:delText>
              </w:r>
              <w:r w:rsidRPr="00DD2F85" w:rsidDel="00D875C7">
                <w:rPr>
                  <w:sz w:val="22"/>
                  <w:rtl/>
                </w:rPr>
                <w:delText xml:space="preserve"> </w:delText>
              </w:r>
              <w:r w:rsidRPr="00DD2F85" w:rsidDel="00D875C7">
                <w:rPr>
                  <w:rFonts w:hint="eastAsia"/>
                  <w:sz w:val="22"/>
                  <w:rtl/>
                </w:rPr>
                <w:delText>בנכסים</w:delText>
              </w:r>
              <w:r w:rsidRPr="00DD2F85" w:rsidDel="00D875C7">
                <w:rPr>
                  <w:sz w:val="22"/>
                  <w:rtl/>
                </w:rPr>
                <w:delText xml:space="preserve"> </w:delText>
              </w:r>
              <w:r w:rsidRPr="00DD2F85" w:rsidDel="00D875C7">
                <w:rPr>
                  <w:rFonts w:hint="eastAsia"/>
                  <w:sz w:val="22"/>
                  <w:rtl/>
                </w:rPr>
                <w:delText>פיננסיים</w:delText>
              </w:r>
              <w:r w:rsidRPr="00DD2F85" w:rsidDel="00D875C7">
                <w:rPr>
                  <w:sz w:val="22"/>
                  <w:rtl/>
                </w:rPr>
                <w:delText xml:space="preserve"> </w:delText>
              </w:r>
              <w:r w:rsidRPr="00DD2F85" w:rsidDel="00D875C7">
                <w:rPr>
                  <w:rFonts w:hint="eastAsia"/>
                  <w:sz w:val="22"/>
                  <w:rtl/>
                </w:rPr>
                <w:delText>זמינים</w:delText>
              </w:r>
              <w:r w:rsidRPr="00DD2F85" w:rsidDel="00D875C7">
                <w:rPr>
                  <w:sz w:val="22"/>
                  <w:rtl/>
                </w:rPr>
                <w:delText xml:space="preserve"> </w:delText>
              </w:r>
              <w:r w:rsidRPr="00DD2F85" w:rsidDel="00D875C7">
                <w:rPr>
                  <w:rFonts w:hint="eastAsia"/>
                  <w:sz w:val="22"/>
                  <w:rtl/>
                </w:rPr>
                <w:delText>למכירה</w:delText>
              </w:r>
            </w:del>
          </w:p>
        </w:tc>
        <w:tc>
          <w:tcPr>
            <w:tcW w:w="168" w:type="dxa"/>
            <w:vAlign w:val="bottom"/>
          </w:tcPr>
          <w:p w14:paraId="4EA12344" w14:textId="23F66580" w:rsidR="008B156D" w:rsidRPr="0074065E" w:rsidDel="00D875C7" w:rsidRDefault="008B156D" w:rsidP="00CF57B7">
            <w:pPr>
              <w:spacing w:line="240" w:lineRule="exact"/>
              <w:rPr>
                <w:del w:id="3381" w:author="Ronen Klinman" w:date="2019-04-04T17:54:00Z"/>
                <w:rtl/>
              </w:rPr>
            </w:pPr>
          </w:p>
        </w:tc>
        <w:tc>
          <w:tcPr>
            <w:tcW w:w="1050" w:type="dxa"/>
            <w:tcBorders>
              <w:top w:val="double" w:sz="4" w:space="0" w:color="auto"/>
              <w:bottom w:val="double" w:sz="4" w:space="0" w:color="auto"/>
            </w:tcBorders>
            <w:vAlign w:val="bottom"/>
          </w:tcPr>
          <w:p w14:paraId="16D2CF7B" w14:textId="3EA0A9C1" w:rsidR="008B156D" w:rsidRPr="0074065E" w:rsidDel="00D875C7" w:rsidRDefault="008B156D" w:rsidP="00CF57B7">
            <w:pPr>
              <w:spacing w:line="240" w:lineRule="exact"/>
              <w:rPr>
                <w:del w:id="3382" w:author="Ronen Klinman" w:date="2019-04-04T17:54:00Z"/>
                <w:rtl/>
              </w:rPr>
            </w:pPr>
          </w:p>
        </w:tc>
        <w:tc>
          <w:tcPr>
            <w:tcW w:w="112" w:type="dxa"/>
            <w:vAlign w:val="bottom"/>
          </w:tcPr>
          <w:p w14:paraId="306E6B1D" w14:textId="349D2B2E" w:rsidR="008B156D" w:rsidRPr="0074065E" w:rsidDel="00D875C7" w:rsidRDefault="008B156D" w:rsidP="00CF57B7">
            <w:pPr>
              <w:spacing w:line="240" w:lineRule="exact"/>
              <w:rPr>
                <w:del w:id="3383" w:author="Ronen Klinman" w:date="2019-04-04T17:54:00Z"/>
                <w:rtl/>
              </w:rPr>
            </w:pPr>
          </w:p>
        </w:tc>
        <w:tc>
          <w:tcPr>
            <w:tcW w:w="1106" w:type="dxa"/>
            <w:tcBorders>
              <w:top w:val="double" w:sz="4" w:space="0" w:color="auto"/>
              <w:bottom w:val="double" w:sz="4" w:space="0" w:color="auto"/>
            </w:tcBorders>
            <w:vAlign w:val="bottom"/>
          </w:tcPr>
          <w:p w14:paraId="171011AD" w14:textId="0C8E43EE" w:rsidR="008B156D" w:rsidRPr="0074065E" w:rsidDel="00D875C7" w:rsidRDefault="008B156D" w:rsidP="00CF57B7">
            <w:pPr>
              <w:tabs>
                <w:tab w:val="decimal" w:pos="113"/>
              </w:tabs>
              <w:spacing w:line="240" w:lineRule="exact"/>
              <w:rPr>
                <w:del w:id="3384" w:author="Ronen Klinman" w:date="2019-04-04T17:54:00Z"/>
                <w:rtl/>
              </w:rPr>
            </w:pPr>
          </w:p>
        </w:tc>
        <w:tc>
          <w:tcPr>
            <w:tcW w:w="112" w:type="dxa"/>
            <w:vAlign w:val="bottom"/>
          </w:tcPr>
          <w:p w14:paraId="5E82E107" w14:textId="48D0A820" w:rsidR="008B156D" w:rsidRPr="0074065E" w:rsidDel="00D875C7" w:rsidRDefault="008B156D" w:rsidP="00CF57B7">
            <w:pPr>
              <w:tabs>
                <w:tab w:val="decimal" w:pos="113"/>
              </w:tabs>
              <w:spacing w:line="240" w:lineRule="exact"/>
              <w:rPr>
                <w:del w:id="3385" w:author="Ronen Klinman" w:date="2019-04-04T17:54:00Z"/>
                <w:rtl/>
              </w:rPr>
            </w:pPr>
          </w:p>
        </w:tc>
        <w:tc>
          <w:tcPr>
            <w:tcW w:w="924" w:type="dxa"/>
            <w:tcBorders>
              <w:top w:val="double" w:sz="4" w:space="0" w:color="auto"/>
              <w:bottom w:val="double" w:sz="4" w:space="0" w:color="auto"/>
            </w:tcBorders>
            <w:vAlign w:val="bottom"/>
          </w:tcPr>
          <w:p w14:paraId="5DFFB8CF" w14:textId="07CEA2FA" w:rsidR="008B156D" w:rsidRPr="0074065E" w:rsidDel="00D875C7" w:rsidRDefault="008B156D" w:rsidP="00CF57B7">
            <w:pPr>
              <w:tabs>
                <w:tab w:val="decimal" w:pos="113"/>
              </w:tabs>
              <w:spacing w:line="240" w:lineRule="exact"/>
              <w:rPr>
                <w:del w:id="3386" w:author="Ronen Klinman" w:date="2019-04-04T17:54:00Z"/>
                <w:rtl/>
              </w:rPr>
            </w:pPr>
          </w:p>
        </w:tc>
      </w:tr>
      <w:tr w:rsidR="008B156D" w:rsidRPr="00C454B8" w:rsidDel="00D875C7" w14:paraId="3B7E2563" w14:textId="38868358" w:rsidTr="002A7EE7">
        <w:trPr>
          <w:del w:id="3387" w:author="Ronen Klinman" w:date="2019-04-04T17:54:00Z"/>
        </w:trPr>
        <w:tc>
          <w:tcPr>
            <w:tcW w:w="3905" w:type="dxa"/>
            <w:vAlign w:val="bottom"/>
          </w:tcPr>
          <w:p w14:paraId="61F37B8C" w14:textId="03598FF0" w:rsidR="008B156D" w:rsidRPr="00D1565B" w:rsidDel="00D875C7" w:rsidRDefault="008B156D" w:rsidP="00CF57B7">
            <w:pPr>
              <w:pStyle w:val="a3"/>
              <w:tabs>
                <w:tab w:val="left" w:pos="227"/>
                <w:tab w:val="left" w:pos="397"/>
                <w:tab w:val="left" w:pos="567"/>
              </w:tabs>
              <w:rPr>
                <w:del w:id="3388" w:author="Ronen Klinman" w:date="2019-04-04T17:54:00Z"/>
                <w:sz w:val="22"/>
                <w:rtl/>
              </w:rPr>
            </w:pPr>
            <w:del w:id="3389" w:author="Ronen Klinman" w:date="2019-04-04T17:54:00Z">
              <w:r w:rsidRPr="00DD2F85" w:rsidDel="00D875C7">
                <w:rPr>
                  <w:rFonts w:hint="eastAsia"/>
                  <w:sz w:val="22"/>
                  <w:rtl/>
                </w:rPr>
                <w:delText>השקעות</w:delText>
              </w:r>
              <w:r w:rsidRPr="00DD2F85" w:rsidDel="00D875C7">
                <w:rPr>
                  <w:sz w:val="22"/>
                  <w:rtl/>
                </w:rPr>
                <w:delText xml:space="preserve"> בחברות </w:delText>
              </w:r>
              <w:r w:rsidRPr="00DD2F85" w:rsidDel="00D875C7">
                <w:rPr>
                  <w:rFonts w:hint="eastAsia"/>
                  <w:sz w:val="22"/>
                  <w:rtl/>
                </w:rPr>
                <w:delText>המטופלות</w:delText>
              </w:r>
              <w:r w:rsidRPr="00DD2F85" w:rsidDel="00D875C7">
                <w:rPr>
                  <w:sz w:val="22"/>
                  <w:rtl/>
                </w:rPr>
                <w:delText xml:space="preserve"> לפי שיטת השווי </w:delText>
              </w:r>
              <w:r w:rsidRPr="00DD2F85" w:rsidDel="00D875C7">
                <w:rPr>
                  <w:rFonts w:hint="eastAsia"/>
                  <w:sz w:val="22"/>
                  <w:rtl/>
                </w:rPr>
                <w:delText>המאזני</w:delText>
              </w:r>
            </w:del>
          </w:p>
        </w:tc>
        <w:tc>
          <w:tcPr>
            <w:tcW w:w="168" w:type="dxa"/>
            <w:vAlign w:val="bottom"/>
          </w:tcPr>
          <w:p w14:paraId="54D79681" w14:textId="1DF39892" w:rsidR="008B156D" w:rsidRPr="0074065E" w:rsidDel="00D875C7" w:rsidRDefault="008B156D" w:rsidP="00CF57B7">
            <w:pPr>
              <w:spacing w:line="240" w:lineRule="exact"/>
              <w:rPr>
                <w:del w:id="3390" w:author="Ronen Klinman" w:date="2019-04-04T17:54:00Z"/>
                <w:rtl/>
              </w:rPr>
            </w:pPr>
          </w:p>
        </w:tc>
        <w:tc>
          <w:tcPr>
            <w:tcW w:w="1050" w:type="dxa"/>
            <w:tcBorders>
              <w:top w:val="double" w:sz="4" w:space="0" w:color="auto"/>
              <w:bottom w:val="double" w:sz="4" w:space="0" w:color="auto"/>
            </w:tcBorders>
            <w:vAlign w:val="bottom"/>
          </w:tcPr>
          <w:p w14:paraId="6DB5BB3C" w14:textId="2530DD3A" w:rsidR="008B156D" w:rsidRPr="0074065E" w:rsidDel="00D875C7" w:rsidRDefault="008B156D" w:rsidP="00CF57B7">
            <w:pPr>
              <w:spacing w:line="240" w:lineRule="exact"/>
              <w:rPr>
                <w:del w:id="3391" w:author="Ronen Klinman" w:date="2019-04-04T17:54:00Z"/>
                <w:rtl/>
              </w:rPr>
            </w:pPr>
          </w:p>
        </w:tc>
        <w:tc>
          <w:tcPr>
            <w:tcW w:w="112" w:type="dxa"/>
            <w:vAlign w:val="bottom"/>
          </w:tcPr>
          <w:p w14:paraId="6FDCEDF8" w14:textId="5EA3B8C9" w:rsidR="008B156D" w:rsidRPr="0074065E" w:rsidDel="00D875C7" w:rsidRDefault="008B156D" w:rsidP="00CF57B7">
            <w:pPr>
              <w:spacing w:line="240" w:lineRule="exact"/>
              <w:rPr>
                <w:del w:id="3392" w:author="Ronen Klinman" w:date="2019-04-04T17:54:00Z"/>
                <w:rtl/>
              </w:rPr>
            </w:pPr>
          </w:p>
        </w:tc>
        <w:tc>
          <w:tcPr>
            <w:tcW w:w="1106" w:type="dxa"/>
            <w:tcBorders>
              <w:top w:val="double" w:sz="4" w:space="0" w:color="auto"/>
              <w:bottom w:val="double" w:sz="4" w:space="0" w:color="auto"/>
            </w:tcBorders>
            <w:vAlign w:val="bottom"/>
          </w:tcPr>
          <w:p w14:paraId="09A248FF" w14:textId="49F4D222" w:rsidR="008B156D" w:rsidRPr="0074065E" w:rsidDel="00D875C7" w:rsidRDefault="008B156D" w:rsidP="00CF57B7">
            <w:pPr>
              <w:tabs>
                <w:tab w:val="decimal" w:pos="113"/>
              </w:tabs>
              <w:spacing w:line="240" w:lineRule="exact"/>
              <w:rPr>
                <w:del w:id="3393" w:author="Ronen Klinman" w:date="2019-04-04T17:54:00Z"/>
                <w:rtl/>
              </w:rPr>
            </w:pPr>
          </w:p>
        </w:tc>
        <w:tc>
          <w:tcPr>
            <w:tcW w:w="112" w:type="dxa"/>
            <w:vAlign w:val="bottom"/>
          </w:tcPr>
          <w:p w14:paraId="31D70287" w14:textId="502E3765" w:rsidR="008B156D" w:rsidRPr="0074065E" w:rsidDel="00D875C7" w:rsidRDefault="008B156D" w:rsidP="00CF57B7">
            <w:pPr>
              <w:tabs>
                <w:tab w:val="decimal" w:pos="113"/>
              </w:tabs>
              <w:spacing w:line="240" w:lineRule="exact"/>
              <w:rPr>
                <w:del w:id="3394" w:author="Ronen Klinman" w:date="2019-04-04T17:54:00Z"/>
                <w:rtl/>
              </w:rPr>
            </w:pPr>
          </w:p>
        </w:tc>
        <w:tc>
          <w:tcPr>
            <w:tcW w:w="924" w:type="dxa"/>
            <w:tcBorders>
              <w:top w:val="double" w:sz="4" w:space="0" w:color="auto"/>
              <w:bottom w:val="double" w:sz="4" w:space="0" w:color="auto"/>
            </w:tcBorders>
            <w:vAlign w:val="bottom"/>
          </w:tcPr>
          <w:p w14:paraId="2088CF1C" w14:textId="180FFDC1" w:rsidR="008B156D" w:rsidRPr="0074065E" w:rsidDel="00D875C7" w:rsidRDefault="008B156D" w:rsidP="00CF57B7">
            <w:pPr>
              <w:tabs>
                <w:tab w:val="decimal" w:pos="113"/>
              </w:tabs>
              <w:spacing w:line="240" w:lineRule="exact"/>
              <w:rPr>
                <w:del w:id="3395" w:author="Ronen Klinman" w:date="2019-04-04T17:54:00Z"/>
                <w:rtl/>
              </w:rPr>
            </w:pPr>
          </w:p>
        </w:tc>
      </w:tr>
      <w:tr w:rsidR="008B156D" w:rsidRPr="00C454B8" w:rsidDel="00D875C7" w14:paraId="57900041" w14:textId="7AE9F45D" w:rsidTr="002A7EE7">
        <w:trPr>
          <w:del w:id="3396" w:author="Ronen Klinman" w:date="2019-04-04T17:54:00Z"/>
        </w:trPr>
        <w:tc>
          <w:tcPr>
            <w:tcW w:w="3905" w:type="dxa"/>
            <w:vAlign w:val="bottom"/>
          </w:tcPr>
          <w:p w14:paraId="716D13FD" w14:textId="498BC534" w:rsidR="008B156D" w:rsidRPr="005413B2" w:rsidDel="00D875C7" w:rsidRDefault="008B156D" w:rsidP="00CF57B7">
            <w:pPr>
              <w:pStyle w:val="a3"/>
              <w:tabs>
                <w:tab w:val="left" w:pos="227"/>
                <w:tab w:val="left" w:pos="397"/>
                <w:tab w:val="left" w:pos="567"/>
              </w:tabs>
              <w:rPr>
                <w:del w:id="3397" w:author="Ronen Klinman" w:date="2019-04-04T17:54:00Z"/>
                <w:sz w:val="22"/>
                <w:rtl/>
              </w:rPr>
            </w:pPr>
            <w:del w:id="3398" w:author="Ronen Klinman" w:date="2019-04-04T17:54:00Z">
              <w:r w:rsidRPr="005413B2" w:rsidDel="00D875C7">
                <w:rPr>
                  <w:rFonts w:hint="eastAsia"/>
                  <w:sz w:val="22"/>
                  <w:rtl/>
                </w:rPr>
                <w:delText>נכסים</w:delText>
              </w:r>
              <w:r w:rsidRPr="005413B2" w:rsidDel="00D875C7">
                <w:rPr>
                  <w:sz w:val="22"/>
                  <w:rtl/>
                </w:rPr>
                <w:delText xml:space="preserve"> </w:delText>
              </w:r>
              <w:r w:rsidRPr="005413B2" w:rsidDel="00D875C7">
                <w:rPr>
                  <w:rFonts w:hint="eastAsia"/>
                  <w:sz w:val="22"/>
                  <w:rtl/>
                </w:rPr>
                <w:delText>פיננסים</w:delText>
              </w:r>
              <w:r w:rsidRPr="005413B2" w:rsidDel="00D875C7">
                <w:rPr>
                  <w:sz w:val="22"/>
                  <w:rtl/>
                </w:rPr>
                <w:delText xml:space="preserve"> </w:delText>
              </w:r>
              <w:r w:rsidRPr="005413B2" w:rsidDel="00D875C7">
                <w:rPr>
                  <w:rFonts w:hint="eastAsia"/>
                  <w:sz w:val="22"/>
                  <w:rtl/>
                </w:rPr>
                <w:delText>לא</w:delText>
              </w:r>
              <w:r w:rsidRPr="005413B2" w:rsidDel="00D875C7">
                <w:rPr>
                  <w:sz w:val="22"/>
                  <w:rtl/>
                </w:rPr>
                <w:delText xml:space="preserve"> </w:delText>
              </w:r>
              <w:r w:rsidRPr="005413B2" w:rsidDel="00D875C7">
                <w:rPr>
                  <w:rFonts w:hint="eastAsia"/>
                  <w:sz w:val="22"/>
                  <w:rtl/>
                </w:rPr>
                <w:delText>שוטפים</w:delText>
              </w:r>
            </w:del>
          </w:p>
        </w:tc>
        <w:tc>
          <w:tcPr>
            <w:tcW w:w="168" w:type="dxa"/>
            <w:vAlign w:val="bottom"/>
          </w:tcPr>
          <w:p w14:paraId="00A4C6A0" w14:textId="12192F37" w:rsidR="008B156D" w:rsidRPr="0074065E" w:rsidDel="00D875C7" w:rsidRDefault="008B156D" w:rsidP="00CF57B7">
            <w:pPr>
              <w:spacing w:line="240" w:lineRule="exact"/>
              <w:rPr>
                <w:del w:id="3399" w:author="Ronen Klinman" w:date="2019-04-04T17:54:00Z"/>
                <w:rtl/>
              </w:rPr>
            </w:pPr>
          </w:p>
        </w:tc>
        <w:tc>
          <w:tcPr>
            <w:tcW w:w="1050" w:type="dxa"/>
            <w:tcBorders>
              <w:top w:val="double" w:sz="4" w:space="0" w:color="auto"/>
              <w:bottom w:val="double" w:sz="4" w:space="0" w:color="auto"/>
            </w:tcBorders>
            <w:vAlign w:val="bottom"/>
          </w:tcPr>
          <w:p w14:paraId="4C64A963" w14:textId="6B3503DB" w:rsidR="008B156D" w:rsidRPr="0074065E" w:rsidDel="00D875C7" w:rsidRDefault="008B156D" w:rsidP="00CF57B7">
            <w:pPr>
              <w:spacing w:line="240" w:lineRule="exact"/>
              <w:rPr>
                <w:del w:id="3400" w:author="Ronen Klinman" w:date="2019-04-04T17:54:00Z"/>
                <w:rtl/>
              </w:rPr>
            </w:pPr>
          </w:p>
        </w:tc>
        <w:tc>
          <w:tcPr>
            <w:tcW w:w="112" w:type="dxa"/>
            <w:vAlign w:val="bottom"/>
          </w:tcPr>
          <w:p w14:paraId="4CC31CD2" w14:textId="6BE1CF35" w:rsidR="008B156D" w:rsidRPr="0074065E" w:rsidDel="00D875C7" w:rsidRDefault="008B156D" w:rsidP="00CF57B7">
            <w:pPr>
              <w:spacing w:line="240" w:lineRule="exact"/>
              <w:rPr>
                <w:del w:id="3401" w:author="Ronen Klinman" w:date="2019-04-04T17:54:00Z"/>
                <w:rtl/>
              </w:rPr>
            </w:pPr>
          </w:p>
        </w:tc>
        <w:tc>
          <w:tcPr>
            <w:tcW w:w="1106" w:type="dxa"/>
            <w:tcBorders>
              <w:top w:val="double" w:sz="4" w:space="0" w:color="auto"/>
              <w:bottom w:val="double" w:sz="4" w:space="0" w:color="auto"/>
            </w:tcBorders>
            <w:vAlign w:val="bottom"/>
          </w:tcPr>
          <w:p w14:paraId="74359222" w14:textId="50D71EC3" w:rsidR="008B156D" w:rsidRPr="0074065E" w:rsidDel="00D875C7" w:rsidRDefault="008B156D" w:rsidP="00CF57B7">
            <w:pPr>
              <w:tabs>
                <w:tab w:val="decimal" w:pos="113"/>
              </w:tabs>
              <w:spacing w:line="240" w:lineRule="exact"/>
              <w:rPr>
                <w:del w:id="3402" w:author="Ronen Klinman" w:date="2019-04-04T17:54:00Z"/>
                <w:rtl/>
              </w:rPr>
            </w:pPr>
          </w:p>
        </w:tc>
        <w:tc>
          <w:tcPr>
            <w:tcW w:w="112" w:type="dxa"/>
            <w:vAlign w:val="bottom"/>
          </w:tcPr>
          <w:p w14:paraId="46340721" w14:textId="67C3F814" w:rsidR="008B156D" w:rsidRPr="0074065E" w:rsidDel="00D875C7" w:rsidRDefault="008B156D" w:rsidP="00CF57B7">
            <w:pPr>
              <w:tabs>
                <w:tab w:val="decimal" w:pos="113"/>
              </w:tabs>
              <w:spacing w:line="240" w:lineRule="exact"/>
              <w:rPr>
                <w:del w:id="3403" w:author="Ronen Klinman" w:date="2019-04-04T17:54:00Z"/>
                <w:rtl/>
              </w:rPr>
            </w:pPr>
          </w:p>
        </w:tc>
        <w:tc>
          <w:tcPr>
            <w:tcW w:w="924" w:type="dxa"/>
            <w:tcBorders>
              <w:top w:val="double" w:sz="4" w:space="0" w:color="auto"/>
              <w:bottom w:val="double" w:sz="4" w:space="0" w:color="auto"/>
            </w:tcBorders>
            <w:vAlign w:val="bottom"/>
          </w:tcPr>
          <w:p w14:paraId="550262AA" w14:textId="6410FDEA" w:rsidR="008B156D" w:rsidRPr="0074065E" w:rsidDel="00D875C7" w:rsidRDefault="008B156D" w:rsidP="00CF57B7">
            <w:pPr>
              <w:tabs>
                <w:tab w:val="decimal" w:pos="113"/>
              </w:tabs>
              <w:spacing w:line="240" w:lineRule="exact"/>
              <w:rPr>
                <w:del w:id="3404" w:author="Ronen Klinman" w:date="2019-04-04T17:54:00Z"/>
                <w:rtl/>
              </w:rPr>
            </w:pPr>
          </w:p>
        </w:tc>
      </w:tr>
      <w:tr w:rsidR="008B156D" w:rsidRPr="00C454B8" w:rsidDel="00D875C7" w14:paraId="4394CD4E" w14:textId="1BDC041E" w:rsidTr="002A7EE7">
        <w:trPr>
          <w:del w:id="3405" w:author="Ronen Klinman" w:date="2019-04-04T17:54:00Z"/>
        </w:trPr>
        <w:tc>
          <w:tcPr>
            <w:tcW w:w="3905" w:type="dxa"/>
            <w:vAlign w:val="bottom"/>
          </w:tcPr>
          <w:p w14:paraId="4A66980D" w14:textId="38199BCD" w:rsidR="008B156D" w:rsidDel="00D875C7" w:rsidRDefault="008B156D" w:rsidP="00CF57B7">
            <w:pPr>
              <w:pStyle w:val="a3"/>
              <w:tabs>
                <w:tab w:val="left" w:pos="227"/>
                <w:tab w:val="left" w:pos="397"/>
                <w:tab w:val="left" w:pos="567"/>
              </w:tabs>
              <w:rPr>
                <w:del w:id="3406" w:author="Ronen Klinman" w:date="2019-04-04T17:54:00Z"/>
                <w:sz w:val="22"/>
                <w:rtl/>
              </w:rPr>
            </w:pPr>
            <w:del w:id="3407" w:author="Ronen Klinman" w:date="2019-04-04T17:54:00Z">
              <w:r w:rsidDel="00D875C7">
                <w:rPr>
                  <w:rFonts w:hint="cs"/>
                  <w:sz w:val="22"/>
                  <w:rtl/>
                </w:rPr>
                <w:delText>מסים נדחים</w:delText>
              </w:r>
            </w:del>
          </w:p>
        </w:tc>
        <w:tc>
          <w:tcPr>
            <w:tcW w:w="168" w:type="dxa"/>
            <w:vAlign w:val="bottom"/>
          </w:tcPr>
          <w:p w14:paraId="5CE40DC7" w14:textId="497ADEEA" w:rsidR="008B156D" w:rsidRPr="0074065E" w:rsidDel="00D875C7" w:rsidRDefault="008B156D" w:rsidP="00CF57B7">
            <w:pPr>
              <w:spacing w:line="240" w:lineRule="exact"/>
              <w:rPr>
                <w:del w:id="3408" w:author="Ronen Klinman" w:date="2019-04-04T17:54:00Z"/>
                <w:rtl/>
              </w:rPr>
            </w:pPr>
          </w:p>
        </w:tc>
        <w:tc>
          <w:tcPr>
            <w:tcW w:w="1050" w:type="dxa"/>
            <w:tcBorders>
              <w:top w:val="double" w:sz="4" w:space="0" w:color="auto"/>
              <w:bottom w:val="double" w:sz="4" w:space="0" w:color="auto"/>
            </w:tcBorders>
            <w:vAlign w:val="bottom"/>
          </w:tcPr>
          <w:p w14:paraId="33F16A14" w14:textId="09C68FE0" w:rsidR="008B156D" w:rsidRPr="0074065E" w:rsidDel="00D875C7" w:rsidRDefault="008B156D" w:rsidP="00CF57B7">
            <w:pPr>
              <w:spacing w:line="240" w:lineRule="exact"/>
              <w:rPr>
                <w:del w:id="3409" w:author="Ronen Klinman" w:date="2019-04-04T17:54:00Z"/>
                <w:rtl/>
              </w:rPr>
            </w:pPr>
          </w:p>
        </w:tc>
        <w:tc>
          <w:tcPr>
            <w:tcW w:w="112" w:type="dxa"/>
            <w:vAlign w:val="bottom"/>
          </w:tcPr>
          <w:p w14:paraId="4F7F527D" w14:textId="218A4830" w:rsidR="008B156D" w:rsidRPr="0074065E" w:rsidDel="00D875C7" w:rsidRDefault="008B156D" w:rsidP="00CF57B7">
            <w:pPr>
              <w:spacing w:line="240" w:lineRule="exact"/>
              <w:rPr>
                <w:del w:id="3410" w:author="Ronen Klinman" w:date="2019-04-04T17:54:00Z"/>
                <w:rtl/>
              </w:rPr>
            </w:pPr>
          </w:p>
        </w:tc>
        <w:tc>
          <w:tcPr>
            <w:tcW w:w="1106" w:type="dxa"/>
            <w:tcBorders>
              <w:top w:val="double" w:sz="4" w:space="0" w:color="auto"/>
              <w:bottom w:val="double" w:sz="4" w:space="0" w:color="auto"/>
            </w:tcBorders>
            <w:vAlign w:val="bottom"/>
          </w:tcPr>
          <w:p w14:paraId="628C5B5A" w14:textId="51001BAC" w:rsidR="008B156D" w:rsidRPr="0074065E" w:rsidDel="00D875C7" w:rsidRDefault="008B156D" w:rsidP="00CF57B7">
            <w:pPr>
              <w:tabs>
                <w:tab w:val="decimal" w:pos="113"/>
              </w:tabs>
              <w:spacing w:line="240" w:lineRule="exact"/>
              <w:rPr>
                <w:del w:id="3411" w:author="Ronen Klinman" w:date="2019-04-04T17:54:00Z"/>
                <w:rtl/>
              </w:rPr>
            </w:pPr>
          </w:p>
        </w:tc>
        <w:tc>
          <w:tcPr>
            <w:tcW w:w="112" w:type="dxa"/>
            <w:vAlign w:val="bottom"/>
          </w:tcPr>
          <w:p w14:paraId="3D9972A6" w14:textId="0C328535" w:rsidR="008B156D" w:rsidRPr="0074065E" w:rsidDel="00D875C7" w:rsidRDefault="008B156D" w:rsidP="00CF57B7">
            <w:pPr>
              <w:tabs>
                <w:tab w:val="decimal" w:pos="113"/>
              </w:tabs>
              <w:spacing w:line="240" w:lineRule="exact"/>
              <w:rPr>
                <w:del w:id="3412" w:author="Ronen Klinman" w:date="2019-04-04T17:54:00Z"/>
                <w:rtl/>
              </w:rPr>
            </w:pPr>
          </w:p>
        </w:tc>
        <w:tc>
          <w:tcPr>
            <w:tcW w:w="924" w:type="dxa"/>
            <w:tcBorders>
              <w:top w:val="double" w:sz="4" w:space="0" w:color="auto"/>
              <w:bottom w:val="double" w:sz="4" w:space="0" w:color="auto"/>
            </w:tcBorders>
            <w:vAlign w:val="bottom"/>
          </w:tcPr>
          <w:p w14:paraId="42D013CF" w14:textId="092CEF11" w:rsidR="008B156D" w:rsidRPr="0074065E" w:rsidDel="00D875C7" w:rsidRDefault="008B156D" w:rsidP="00CF57B7">
            <w:pPr>
              <w:tabs>
                <w:tab w:val="decimal" w:pos="113"/>
              </w:tabs>
              <w:spacing w:line="240" w:lineRule="exact"/>
              <w:rPr>
                <w:del w:id="3413" w:author="Ronen Klinman" w:date="2019-04-04T17:54:00Z"/>
                <w:rtl/>
              </w:rPr>
            </w:pPr>
          </w:p>
        </w:tc>
      </w:tr>
      <w:tr w:rsidR="008B156D" w:rsidRPr="00C454B8" w:rsidDel="00D875C7" w14:paraId="4701AA79" w14:textId="61DB228B" w:rsidTr="002A7EE7">
        <w:trPr>
          <w:del w:id="3414" w:author="Ronen Klinman" w:date="2019-04-04T17:54:00Z"/>
        </w:trPr>
        <w:tc>
          <w:tcPr>
            <w:tcW w:w="3905" w:type="dxa"/>
            <w:vAlign w:val="bottom"/>
          </w:tcPr>
          <w:p w14:paraId="3E9512C3" w14:textId="6296BB6D" w:rsidR="008B156D" w:rsidDel="00D875C7" w:rsidRDefault="008B156D" w:rsidP="00CF57B7">
            <w:pPr>
              <w:pStyle w:val="a3"/>
              <w:tabs>
                <w:tab w:val="left" w:pos="227"/>
                <w:tab w:val="left" w:pos="397"/>
                <w:tab w:val="left" w:pos="567"/>
              </w:tabs>
              <w:rPr>
                <w:del w:id="3415" w:author="Ronen Klinman" w:date="2019-04-04T17:54:00Z"/>
                <w:sz w:val="22"/>
                <w:rtl/>
              </w:rPr>
            </w:pPr>
          </w:p>
        </w:tc>
        <w:tc>
          <w:tcPr>
            <w:tcW w:w="168" w:type="dxa"/>
            <w:vAlign w:val="bottom"/>
          </w:tcPr>
          <w:p w14:paraId="77FD8C1E" w14:textId="4BA13E35" w:rsidR="008B156D" w:rsidRPr="0074065E" w:rsidDel="00D875C7" w:rsidRDefault="008B156D" w:rsidP="00CF57B7">
            <w:pPr>
              <w:spacing w:line="240" w:lineRule="exact"/>
              <w:rPr>
                <w:del w:id="3416" w:author="Ronen Klinman" w:date="2019-04-04T17:54:00Z"/>
                <w:rtl/>
              </w:rPr>
            </w:pPr>
          </w:p>
        </w:tc>
        <w:tc>
          <w:tcPr>
            <w:tcW w:w="1050" w:type="dxa"/>
            <w:tcBorders>
              <w:top w:val="double" w:sz="4" w:space="0" w:color="auto"/>
            </w:tcBorders>
            <w:vAlign w:val="bottom"/>
          </w:tcPr>
          <w:p w14:paraId="54F54D76" w14:textId="03DC4987" w:rsidR="008B156D" w:rsidRPr="0074065E" w:rsidDel="00D875C7" w:rsidRDefault="008B156D" w:rsidP="00CF57B7">
            <w:pPr>
              <w:spacing w:line="240" w:lineRule="exact"/>
              <w:rPr>
                <w:del w:id="3417" w:author="Ronen Klinman" w:date="2019-04-04T17:54:00Z"/>
                <w:rtl/>
              </w:rPr>
            </w:pPr>
          </w:p>
        </w:tc>
        <w:tc>
          <w:tcPr>
            <w:tcW w:w="112" w:type="dxa"/>
            <w:vAlign w:val="bottom"/>
          </w:tcPr>
          <w:p w14:paraId="61A99DBA" w14:textId="34FD8474" w:rsidR="008B156D" w:rsidRPr="0074065E" w:rsidDel="00D875C7" w:rsidRDefault="008B156D" w:rsidP="00CF57B7">
            <w:pPr>
              <w:spacing w:line="240" w:lineRule="exact"/>
              <w:rPr>
                <w:del w:id="3418" w:author="Ronen Klinman" w:date="2019-04-04T17:54:00Z"/>
                <w:rtl/>
              </w:rPr>
            </w:pPr>
          </w:p>
        </w:tc>
        <w:tc>
          <w:tcPr>
            <w:tcW w:w="1106" w:type="dxa"/>
            <w:tcBorders>
              <w:top w:val="double" w:sz="4" w:space="0" w:color="auto"/>
            </w:tcBorders>
            <w:vAlign w:val="bottom"/>
          </w:tcPr>
          <w:p w14:paraId="4314DE0F" w14:textId="7CCF29C2" w:rsidR="008B156D" w:rsidRPr="0074065E" w:rsidDel="00D875C7" w:rsidRDefault="008B156D" w:rsidP="00CF57B7">
            <w:pPr>
              <w:tabs>
                <w:tab w:val="decimal" w:pos="113"/>
              </w:tabs>
              <w:spacing w:line="240" w:lineRule="exact"/>
              <w:rPr>
                <w:del w:id="3419" w:author="Ronen Klinman" w:date="2019-04-04T17:54:00Z"/>
                <w:rtl/>
              </w:rPr>
            </w:pPr>
          </w:p>
        </w:tc>
        <w:tc>
          <w:tcPr>
            <w:tcW w:w="112" w:type="dxa"/>
            <w:vAlign w:val="bottom"/>
          </w:tcPr>
          <w:p w14:paraId="1297B819" w14:textId="3281EC97" w:rsidR="008B156D" w:rsidRPr="0074065E" w:rsidDel="00D875C7" w:rsidRDefault="008B156D" w:rsidP="00CF57B7">
            <w:pPr>
              <w:tabs>
                <w:tab w:val="decimal" w:pos="113"/>
              </w:tabs>
              <w:spacing w:line="240" w:lineRule="exact"/>
              <w:rPr>
                <w:del w:id="3420" w:author="Ronen Klinman" w:date="2019-04-04T17:54:00Z"/>
                <w:rtl/>
              </w:rPr>
            </w:pPr>
          </w:p>
        </w:tc>
        <w:tc>
          <w:tcPr>
            <w:tcW w:w="924" w:type="dxa"/>
            <w:tcBorders>
              <w:top w:val="double" w:sz="4" w:space="0" w:color="auto"/>
            </w:tcBorders>
            <w:vAlign w:val="bottom"/>
          </w:tcPr>
          <w:p w14:paraId="617E57F8" w14:textId="3D5E3319" w:rsidR="008B156D" w:rsidRPr="0074065E" w:rsidDel="00D875C7" w:rsidRDefault="008B156D" w:rsidP="00CF57B7">
            <w:pPr>
              <w:tabs>
                <w:tab w:val="decimal" w:pos="113"/>
              </w:tabs>
              <w:spacing w:line="240" w:lineRule="exact"/>
              <w:rPr>
                <w:del w:id="3421" w:author="Ronen Klinman" w:date="2019-04-04T17:54:00Z"/>
                <w:rtl/>
              </w:rPr>
            </w:pPr>
          </w:p>
        </w:tc>
      </w:tr>
      <w:tr w:rsidR="008B156D" w:rsidRPr="00C454B8" w:rsidDel="00D875C7" w14:paraId="4E229DBF" w14:textId="6CF8BF7C" w:rsidTr="002A7EE7">
        <w:trPr>
          <w:del w:id="3422" w:author="Ronen Klinman" w:date="2019-04-04T17:54:00Z"/>
        </w:trPr>
        <w:tc>
          <w:tcPr>
            <w:tcW w:w="3905" w:type="dxa"/>
            <w:vAlign w:val="bottom"/>
          </w:tcPr>
          <w:p w14:paraId="25F5B495" w14:textId="298EC45C" w:rsidR="008B156D" w:rsidRPr="00DD2F85" w:rsidDel="00D875C7" w:rsidRDefault="008B156D" w:rsidP="00CF57B7">
            <w:pPr>
              <w:pStyle w:val="a3"/>
              <w:tabs>
                <w:tab w:val="left" w:pos="227"/>
                <w:tab w:val="left" w:pos="397"/>
                <w:tab w:val="left" w:pos="567"/>
              </w:tabs>
              <w:rPr>
                <w:del w:id="3423" w:author="Ronen Klinman" w:date="2019-04-04T17:54:00Z"/>
                <w:sz w:val="22"/>
                <w:u w:val="single"/>
                <w:rtl/>
              </w:rPr>
            </w:pPr>
            <w:del w:id="3424" w:author="Ronen Klinman" w:date="2019-04-04T17:54:00Z">
              <w:r w:rsidRPr="00DD2F85" w:rsidDel="00D875C7">
                <w:rPr>
                  <w:rFonts w:hint="eastAsia"/>
                  <w:sz w:val="22"/>
                  <w:u w:val="single"/>
                  <w:rtl/>
                </w:rPr>
                <w:delText>התחייבויות</w:delText>
              </w:r>
              <w:r w:rsidRPr="00DD2F85" w:rsidDel="00D875C7">
                <w:rPr>
                  <w:sz w:val="22"/>
                  <w:u w:val="single"/>
                  <w:rtl/>
                </w:rPr>
                <w:delText xml:space="preserve"> </w:delText>
              </w:r>
              <w:r w:rsidRPr="00DD2F85" w:rsidDel="00D875C7">
                <w:rPr>
                  <w:rFonts w:hint="eastAsia"/>
                  <w:sz w:val="22"/>
                  <w:u w:val="single"/>
                  <w:rtl/>
                </w:rPr>
                <w:delText>שוטפות</w:delText>
              </w:r>
            </w:del>
          </w:p>
        </w:tc>
        <w:tc>
          <w:tcPr>
            <w:tcW w:w="168" w:type="dxa"/>
            <w:vAlign w:val="bottom"/>
          </w:tcPr>
          <w:p w14:paraId="5E1D7CB0" w14:textId="650FD815" w:rsidR="008B156D" w:rsidRPr="0074065E" w:rsidDel="00D875C7" w:rsidRDefault="008B156D" w:rsidP="00CF57B7">
            <w:pPr>
              <w:spacing w:line="240" w:lineRule="exact"/>
              <w:rPr>
                <w:del w:id="3425" w:author="Ronen Klinman" w:date="2019-04-04T17:54:00Z"/>
                <w:rtl/>
              </w:rPr>
            </w:pPr>
          </w:p>
        </w:tc>
        <w:tc>
          <w:tcPr>
            <w:tcW w:w="1050" w:type="dxa"/>
            <w:tcBorders>
              <w:bottom w:val="double" w:sz="4" w:space="0" w:color="auto"/>
            </w:tcBorders>
            <w:vAlign w:val="bottom"/>
          </w:tcPr>
          <w:p w14:paraId="2C454D7F" w14:textId="2BE19597" w:rsidR="008B156D" w:rsidRPr="0074065E" w:rsidDel="00D875C7" w:rsidRDefault="008B156D" w:rsidP="00CF57B7">
            <w:pPr>
              <w:spacing w:line="240" w:lineRule="exact"/>
              <w:rPr>
                <w:del w:id="3426" w:author="Ronen Klinman" w:date="2019-04-04T17:54:00Z"/>
                <w:rtl/>
              </w:rPr>
            </w:pPr>
          </w:p>
        </w:tc>
        <w:tc>
          <w:tcPr>
            <w:tcW w:w="112" w:type="dxa"/>
            <w:vAlign w:val="bottom"/>
          </w:tcPr>
          <w:p w14:paraId="79BAC7A4" w14:textId="08349448" w:rsidR="008B156D" w:rsidRPr="0074065E" w:rsidDel="00D875C7" w:rsidRDefault="008B156D" w:rsidP="00CF57B7">
            <w:pPr>
              <w:spacing w:line="240" w:lineRule="exact"/>
              <w:rPr>
                <w:del w:id="3427" w:author="Ronen Klinman" w:date="2019-04-04T17:54:00Z"/>
                <w:rtl/>
              </w:rPr>
            </w:pPr>
          </w:p>
        </w:tc>
        <w:tc>
          <w:tcPr>
            <w:tcW w:w="1106" w:type="dxa"/>
            <w:tcBorders>
              <w:bottom w:val="double" w:sz="4" w:space="0" w:color="auto"/>
            </w:tcBorders>
            <w:vAlign w:val="bottom"/>
          </w:tcPr>
          <w:p w14:paraId="0D89DBDD" w14:textId="64293A23" w:rsidR="008B156D" w:rsidRPr="0074065E" w:rsidDel="00D875C7" w:rsidRDefault="008B156D" w:rsidP="00CF57B7">
            <w:pPr>
              <w:tabs>
                <w:tab w:val="decimal" w:pos="113"/>
              </w:tabs>
              <w:spacing w:line="240" w:lineRule="exact"/>
              <w:rPr>
                <w:del w:id="3428" w:author="Ronen Klinman" w:date="2019-04-04T17:54:00Z"/>
                <w:rtl/>
              </w:rPr>
            </w:pPr>
          </w:p>
        </w:tc>
        <w:tc>
          <w:tcPr>
            <w:tcW w:w="112" w:type="dxa"/>
            <w:vAlign w:val="bottom"/>
          </w:tcPr>
          <w:p w14:paraId="7CC4555E" w14:textId="1CA84275" w:rsidR="008B156D" w:rsidRPr="0074065E" w:rsidDel="00D875C7" w:rsidRDefault="008B156D" w:rsidP="00CF57B7">
            <w:pPr>
              <w:tabs>
                <w:tab w:val="decimal" w:pos="113"/>
              </w:tabs>
              <w:spacing w:line="240" w:lineRule="exact"/>
              <w:rPr>
                <w:del w:id="3429" w:author="Ronen Klinman" w:date="2019-04-04T17:54:00Z"/>
                <w:rtl/>
              </w:rPr>
            </w:pPr>
          </w:p>
        </w:tc>
        <w:tc>
          <w:tcPr>
            <w:tcW w:w="924" w:type="dxa"/>
            <w:tcBorders>
              <w:bottom w:val="double" w:sz="4" w:space="0" w:color="auto"/>
            </w:tcBorders>
            <w:vAlign w:val="bottom"/>
          </w:tcPr>
          <w:p w14:paraId="130BFE2C" w14:textId="7E0A5200" w:rsidR="008B156D" w:rsidRPr="0074065E" w:rsidDel="00D875C7" w:rsidRDefault="008B156D" w:rsidP="00CF57B7">
            <w:pPr>
              <w:tabs>
                <w:tab w:val="decimal" w:pos="113"/>
              </w:tabs>
              <w:spacing w:line="240" w:lineRule="exact"/>
              <w:rPr>
                <w:del w:id="3430" w:author="Ronen Klinman" w:date="2019-04-04T17:54:00Z"/>
                <w:rtl/>
              </w:rPr>
            </w:pPr>
          </w:p>
        </w:tc>
      </w:tr>
      <w:tr w:rsidR="008B156D" w:rsidRPr="00C454B8" w:rsidDel="00D875C7" w14:paraId="340D067B" w14:textId="4A2C6501" w:rsidTr="002A7EE7">
        <w:trPr>
          <w:del w:id="3431" w:author="Ronen Klinman" w:date="2019-04-04T17:54:00Z"/>
        </w:trPr>
        <w:tc>
          <w:tcPr>
            <w:tcW w:w="3905" w:type="dxa"/>
            <w:vAlign w:val="bottom"/>
          </w:tcPr>
          <w:p w14:paraId="210A9855" w14:textId="59EA8D69" w:rsidR="008B156D" w:rsidDel="00D875C7" w:rsidRDefault="008B156D" w:rsidP="00CF57B7">
            <w:pPr>
              <w:pStyle w:val="a3"/>
              <w:tabs>
                <w:tab w:val="left" w:pos="227"/>
                <w:tab w:val="left" w:pos="397"/>
                <w:tab w:val="left" w:pos="567"/>
              </w:tabs>
              <w:rPr>
                <w:del w:id="3432" w:author="Ronen Klinman" w:date="2019-04-04T17:54:00Z"/>
                <w:sz w:val="22"/>
                <w:rtl/>
              </w:rPr>
            </w:pPr>
            <w:del w:id="3433" w:author="Ronen Klinman" w:date="2019-04-04T17:54:00Z">
              <w:r w:rsidDel="00D875C7">
                <w:rPr>
                  <w:rFonts w:hint="cs"/>
                  <w:sz w:val="22"/>
                  <w:rtl/>
                </w:rPr>
                <w:delText>זכאים ויתרות זכות</w:delText>
              </w:r>
            </w:del>
          </w:p>
        </w:tc>
        <w:tc>
          <w:tcPr>
            <w:tcW w:w="168" w:type="dxa"/>
            <w:vAlign w:val="bottom"/>
          </w:tcPr>
          <w:p w14:paraId="2E82B698" w14:textId="163FE17E" w:rsidR="008B156D" w:rsidRPr="0074065E" w:rsidDel="00D875C7" w:rsidRDefault="008B156D" w:rsidP="00CF57B7">
            <w:pPr>
              <w:spacing w:line="240" w:lineRule="exact"/>
              <w:rPr>
                <w:del w:id="3434" w:author="Ronen Klinman" w:date="2019-04-04T17:54:00Z"/>
                <w:rtl/>
              </w:rPr>
            </w:pPr>
          </w:p>
        </w:tc>
        <w:tc>
          <w:tcPr>
            <w:tcW w:w="1050" w:type="dxa"/>
            <w:tcBorders>
              <w:top w:val="double" w:sz="4" w:space="0" w:color="auto"/>
              <w:bottom w:val="double" w:sz="4" w:space="0" w:color="auto"/>
            </w:tcBorders>
            <w:vAlign w:val="bottom"/>
          </w:tcPr>
          <w:p w14:paraId="67A3A428" w14:textId="2BBA6B47" w:rsidR="008B156D" w:rsidRPr="0074065E" w:rsidDel="00D875C7" w:rsidRDefault="008B156D" w:rsidP="00CF57B7">
            <w:pPr>
              <w:spacing w:line="240" w:lineRule="exact"/>
              <w:rPr>
                <w:del w:id="3435" w:author="Ronen Klinman" w:date="2019-04-04T17:54:00Z"/>
                <w:rtl/>
              </w:rPr>
            </w:pPr>
          </w:p>
        </w:tc>
        <w:tc>
          <w:tcPr>
            <w:tcW w:w="112" w:type="dxa"/>
            <w:vAlign w:val="bottom"/>
          </w:tcPr>
          <w:p w14:paraId="0BDD828D" w14:textId="29B247BB" w:rsidR="008B156D" w:rsidRPr="0074065E" w:rsidDel="00D875C7" w:rsidRDefault="008B156D" w:rsidP="00CF57B7">
            <w:pPr>
              <w:spacing w:line="240" w:lineRule="exact"/>
              <w:rPr>
                <w:del w:id="3436" w:author="Ronen Klinman" w:date="2019-04-04T17:54:00Z"/>
                <w:rtl/>
              </w:rPr>
            </w:pPr>
          </w:p>
        </w:tc>
        <w:tc>
          <w:tcPr>
            <w:tcW w:w="1106" w:type="dxa"/>
            <w:tcBorders>
              <w:top w:val="double" w:sz="4" w:space="0" w:color="auto"/>
              <w:bottom w:val="double" w:sz="4" w:space="0" w:color="auto"/>
            </w:tcBorders>
            <w:vAlign w:val="bottom"/>
          </w:tcPr>
          <w:p w14:paraId="4BE623E7" w14:textId="3776889B" w:rsidR="008B156D" w:rsidRPr="0074065E" w:rsidDel="00D875C7" w:rsidRDefault="008B156D" w:rsidP="00CF57B7">
            <w:pPr>
              <w:tabs>
                <w:tab w:val="decimal" w:pos="113"/>
              </w:tabs>
              <w:spacing w:line="240" w:lineRule="exact"/>
              <w:rPr>
                <w:del w:id="3437" w:author="Ronen Klinman" w:date="2019-04-04T17:54:00Z"/>
                <w:rtl/>
              </w:rPr>
            </w:pPr>
          </w:p>
        </w:tc>
        <w:tc>
          <w:tcPr>
            <w:tcW w:w="112" w:type="dxa"/>
            <w:vAlign w:val="bottom"/>
          </w:tcPr>
          <w:p w14:paraId="56FC3619" w14:textId="59637A93" w:rsidR="008B156D" w:rsidRPr="0074065E" w:rsidDel="00D875C7" w:rsidRDefault="008B156D" w:rsidP="00CF57B7">
            <w:pPr>
              <w:tabs>
                <w:tab w:val="decimal" w:pos="113"/>
              </w:tabs>
              <w:spacing w:line="240" w:lineRule="exact"/>
              <w:rPr>
                <w:del w:id="3438" w:author="Ronen Klinman" w:date="2019-04-04T17:54:00Z"/>
                <w:rtl/>
              </w:rPr>
            </w:pPr>
          </w:p>
        </w:tc>
        <w:tc>
          <w:tcPr>
            <w:tcW w:w="924" w:type="dxa"/>
            <w:tcBorders>
              <w:top w:val="double" w:sz="4" w:space="0" w:color="auto"/>
              <w:bottom w:val="double" w:sz="4" w:space="0" w:color="auto"/>
            </w:tcBorders>
            <w:vAlign w:val="bottom"/>
          </w:tcPr>
          <w:p w14:paraId="24B44D7A" w14:textId="58623231" w:rsidR="008B156D" w:rsidRPr="0074065E" w:rsidDel="00D875C7" w:rsidRDefault="008B156D" w:rsidP="00CF57B7">
            <w:pPr>
              <w:tabs>
                <w:tab w:val="decimal" w:pos="113"/>
              </w:tabs>
              <w:spacing w:line="240" w:lineRule="exact"/>
              <w:rPr>
                <w:del w:id="3439" w:author="Ronen Klinman" w:date="2019-04-04T17:54:00Z"/>
                <w:rtl/>
              </w:rPr>
            </w:pPr>
          </w:p>
        </w:tc>
      </w:tr>
      <w:tr w:rsidR="008B156D" w:rsidRPr="00C454B8" w:rsidDel="00D875C7" w14:paraId="25B8B3A9" w14:textId="1EA2FB4C" w:rsidTr="002A7EE7">
        <w:trPr>
          <w:del w:id="3440" w:author="Ronen Klinman" w:date="2019-04-04T17:54:00Z"/>
        </w:trPr>
        <w:tc>
          <w:tcPr>
            <w:tcW w:w="3905" w:type="dxa"/>
            <w:vAlign w:val="bottom"/>
          </w:tcPr>
          <w:p w14:paraId="72BE6942" w14:textId="242BC416" w:rsidR="008B156D" w:rsidDel="00D875C7" w:rsidRDefault="008B156D" w:rsidP="00CF57B7">
            <w:pPr>
              <w:pStyle w:val="a3"/>
              <w:tabs>
                <w:tab w:val="left" w:pos="227"/>
                <w:tab w:val="left" w:pos="397"/>
                <w:tab w:val="left" w:pos="567"/>
              </w:tabs>
              <w:rPr>
                <w:del w:id="3441" w:author="Ronen Klinman" w:date="2019-04-04T17:54:00Z"/>
                <w:sz w:val="22"/>
                <w:rtl/>
              </w:rPr>
            </w:pPr>
          </w:p>
        </w:tc>
        <w:tc>
          <w:tcPr>
            <w:tcW w:w="168" w:type="dxa"/>
            <w:vAlign w:val="bottom"/>
          </w:tcPr>
          <w:p w14:paraId="0DD8FB3F" w14:textId="3E0E48F9" w:rsidR="008B156D" w:rsidRPr="0074065E" w:rsidDel="00D875C7" w:rsidRDefault="008B156D" w:rsidP="00CF57B7">
            <w:pPr>
              <w:spacing w:line="240" w:lineRule="exact"/>
              <w:rPr>
                <w:del w:id="3442" w:author="Ronen Klinman" w:date="2019-04-04T17:54:00Z"/>
                <w:rtl/>
              </w:rPr>
            </w:pPr>
          </w:p>
        </w:tc>
        <w:tc>
          <w:tcPr>
            <w:tcW w:w="1050" w:type="dxa"/>
            <w:tcBorders>
              <w:top w:val="double" w:sz="4" w:space="0" w:color="auto"/>
            </w:tcBorders>
            <w:vAlign w:val="bottom"/>
          </w:tcPr>
          <w:p w14:paraId="582B5383" w14:textId="45124F26" w:rsidR="008B156D" w:rsidRPr="0074065E" w:rsidDel="00D875C7" w:rsidRDefault="008B156D" w:rsidP="00CF57B7">
            <w:pPr>
              <w:spacing w:line="240" w:lineRule="exact"/>
              <w:rPr>
                <w:del w:id="3443" w:author="Ronen Klinman" w:date="2019-04-04T17:54:00Z"/>
                <w:rtl/>
              </w:rPr>
            </w:pPr>
          </w:p>
        </w:tc>
        <w:tc>
          <w:tcPr>
            <w:tcW w:w="112" w:type="dxa"/>
            <w:vAlign w:val="bottom"/>
          </w:tcPr>
          <w:p w14:paraId="112FA834" w14:textId="6A7344B6" w:rsidR="008B156D" w:rsidRPr="0074065E" w:rsidDel="00D875C7" w:rsidRDefault="008B156D" w:rsidP="00CF57B7">
            <w:pPr>
              <w:spacing w:line="240" w:lineRule="exact"/>
              <w:rPr>
                <w:del w:id="3444" w:author="Ronen Klinman" w:date="2019-04-04T17:54:00Z"/>
                <w:rtl/>
              </w:rPr>
            </w:pPr>
          </w:p>
        </w:tc>
        <w:tc>
          <w:tcPr>
            <w:tcW w:w="1106" w:type="dxa"/>
            <w:tcBorders>
              <w:top w:val="double" w:sz="4" w:space="0" w:color="auto"/>
            </w:tcBorders>
            <w:vAlign w:val="bottom"/>
          </w:tcPr>
          <w:p w14:paraId="6C547DAC" w14:textId="631FE723" w:rsidR="008B156D" w:rsidRPr="0074065E" w:rsidDel="00D875C7" w:rsidRDefault="008B156D" w:rsidP="00CF57B7">
            <w:pPr>
              <w:tabs>
                <w:tab w:val="decimal" w:pos="113"/>
              </w:tabs>
              <w:spacing w:line="240" w:lineRule="exact"/>
              <w:rPr>
                <w:del w:id="3445" w:author="Ronen Klinman" w:date="2019-04-04T17:54:00Z"/>
                <w:rtl/>
              </w:rPr>
            </w:pPr>
          </w:p>
        </w:tc>
        <w:tc>
          <w:tcPr>
            <w:tcW w:w="112" w:type="dxa"/>
            <w:vAlign w:val="bottom"/>
          </w:tcPr>
          <w:p w14:paraId="006624D4" w14:textId="59F30E91" w:rsidR="008B156D" w:rsidRPr="0074065E" w:rsidDel="00D875C7" w:rsidRDefault="008B156D" w:rsidP="00CF57B7">
            <w:pPr>
              <w:tabs>
                <w:tab w:val="decimal" w:pos="113"/>
              </w:tabs>
              <w:spacing w:line="240" w:lineRule="exact"/>
              <w:rPr>
                <w:del w:id="3446" w:author="Ronen Klinman" w:date="2019-04-04T17:54:00Z"/>
                <w:rtl/>
              </w:rPr>
            </w:pPr>
          </w:p>
        </w:tc>
        <w:tc>
          <w:tcPr>
            <w:tcW w:w="924" w:type="dxa"/>
            <w:tcBorders>
              <w:top w:val="double" w:sz="4" w:space="0" w:color="auto"/>
            </w:tcBorders>
            <w:vAlign w:val="bottom"/>
          </w:tcPr>
          <w:p w14:paraId="699F7782" w14:textId="5C82BD3F" w:rsidR="008B156D" w:rsidRPr="0074065E" w:rsidDel="00D875C7" w:rsidRDefault="008B156D" w:rsidP="00CF57B7">
            <w:pPr>
              <w:tabs>
                <w:tab w:val="decimal" w:pos="113"/>
              </w:tabs>
              <w:spacing w:line="240" w:lineRule="exact"/>
              <w:rPr>
                <w:del w:id="3447" w:author="Ronen Klinman" w:date="2019-04-04T17:54:00Z"/>
                <w:rtl/>
              </w:rPr>
            </w:pPr>
          </w:p>
        </w:tc>
      </w:tr>
      <w:tr w:rsidR="008B156D" w:rsidRPr="00C454B8" w:rsidDel="00D875C7" w14:paraId="05B4CA53" w14:textId="2F32398B" w:rsidTr="002A7EE7">
        <w:trPr>
          <w:del w:id="3448" w:author="Ronen Klinman" w:date="2019-04-04T17:54:00Z"/>
        </w:trPr>
        <w:tc>
          <w:tcPr>
            <w:tcW w:w="3905" w:type="dxa"/>
            <w:vAlign w:val="bottom"/>
          </w:tcPr>
          <w:p w14:paraId="39D11ECE" w14:textId="7D2E6569" w:rsidR="008B156D" w:rsidRPr="00DD2F85" w:rsidDel="00D875C7" w:rsidRDefault="008B156D" w:rsidP="00CF57B7">
            <w:pPr>
              <w:pStyle w:val="a3"/>
              <w:tabs>
                <w:tab w:val="left" w:pos="227"/>
                <w:tab w:val="left" w:pos="397"/>
                <w:tab w:val="left" w:pos="567"/>
              </w:tabs>
              <w:rPr>
                <w:del w:id="3449" w:author="Ronen Klinman" w:date="2019-04-04T17:54:00Z"/>
                <w:sz w:val="22"/>
                <w:u w:val="single"/>
                <w:rtl/>
              </w:rPr>
            </w:pPr>
            <w:del w:id="3450" w:author="Ronen Klinman" w:date="2019-04-04T17:54:00Z">
              <w:r w:rsidRPr="00DD2F85" w:rsidDel="00D875C7">
                <w:rPr>
                  <w:rFonts w:hint="eastAsia"/>
                  <w:sz w:val="22"/>
                  <w:u w:val="single"/>
                  <w:rtl/>
                </w:rPr>
                <w:delText>התחייבויות</w:delText>
              </w:r>
              <w:r w:rsidRPr="00DD2F85" w:rsidDel="00D875C7">
                <w:rPr>
                  <w:sz w:val="22"/>
                  <w:u w:val="single"/>
                  <w:rtl/>
                </w:rPr>
                <w:delText xml:space="preserve"> </w:delText>
              </w:r>
              <w:r w:rsidRPr="00DD2F85" w:rsidDel="00D875C7">
                <w:rPr>
                  <w:rFonts w:hint="eastAsia"/>
                  <w:sz w:val="22"/>
                  <w:u w:val="single"/>
                  <w:rtl/>
                </w:rPr>
                <w:delText>לא</w:delText>
              </w:r>
              <w:r w:rsidRPr="00DD2F85" w:rsidDel="00D875C7">
                <w:rPr>
                  <w:sz w:val="22"/>
                  <w:u w:val="single"/>
                  <w:rtl/>
                </w:rPr>
                <w:delText xml:space="preserve"> </w:delText>
              </w:r>
              <w:r w:rsidRPr="00DD2F85" w:rsidDel="00D875C7">
                <w:rPr>
                  <w:rFonts w:hint="eastAsia"/>
                  <w:sz w:val="22"/>
                  <w:u w:val="single"/>
                  <w:rtl/>
                </w:rPr>
                <w:delText>שוטפות</w:delText>
              </w:r>
            </w:del>
          </w:p>
        </w:tc>
        <w:tc>
          <w:tcPr>
            <w:tcW w:w="168" w:type="dxa"/>
            <w:vAlign w:val="bottom"/>
          </w:tcPr>
          <w:p w14:paraId="26979875" w14:textId="77F579A2" w:rsidR="008B156D" w:rsidRPr="0074065E" w:rsidDel="00D875C7" w:rsidRDefault="008B156D" w:rsidP="00CF57B7">
            <w:pPr>
              <w:spacing w:line="240" w:lineRule="exact"/>
              <w:rPr>
                <w:del w:id="3451" w:author="Ronen Klinman" w:date="2019-04-04T17:54:00Z"/>
                <w:rtl/>
              </w:rPr>
            </w:pPr>
          </w:p>
        </w:tc>
        <w:tc>
          <w:tcPr>
            <w:tcW w:w="1050" w:type="dxa"/>
            <w:tcBorders>
              <w:bottom w:val="double" w:sz="4" w:space="0" w:color="auto"/>
            </w:tcBorders>
            <w:vAlign w:val="bottom"/>
          </w:tcPr>
          <w:p w14:paraId="20C08F41" w14:textId="1F482BDF" w:rsidR="008B156D" w:rsidRPr="0074065E" w:rsidDel="00D875C7" w:rsidRDefault="008B156D" w:rsidP="00CF57B7">
            <w:pPr>
              <w:spacing w:line="240" w:lineRule="exact"/>
              <w:rPr>
                <w:del w:id="3452" w:author="Ronen Klinman" w:date="2019-04-04T17:54:00Z"/>
                <w:rtl/>
              </w:rPr>
            </w:pPr>
          </w:p>
        </w:tc>
        <w:tc>
          <w:tcPr>
            <w:tcW w:w="112" w:type="dxa"/>
            <w:vAlign w:val="bottom"/>
          </w:tcPr>
          <w:p w14:paraId="164486C9" w14:textId="2EC7D2C5" w:rsidR="008B156D" w:rsidRPr="0074065E" w:rsidDel="00D875C7" w:rsidRDefault="008B156D" w:rsidP="00CF57B7">
            <w:pPr>
              <w:spacing w:line="240" w:lineRule="exact"/>
              <w:rPr>
                <w:del w:id="3453" w:author="Ronen Klinman" w:date="2019-04-04T17:54:00Z"/>
                <w:rtl/>
              </w:rPr>
            </w:pPr>
          </w:p>
        </w:tc>
        <w:tc>
          <w:tcPr>
            <w:tcW w:w="1106" w:type="dxa"/>
            <w:tcBorders>
              <w:bottom w:val="double" w:sz="4" w:space="0" w:color="auto"/>
            </w:tcBorders>
            <w:vAlign w:val="bottom"/>
          </w:tcPr>
          <w:p w14:paraId="5DF37C26" w14:textId="42ED915B" w:rsidR="008B156D" w:rsidRPr="0074065E" w:rsidDel="00D875C7" w:rsidRDefault="008B156D" w:rsidP="00CF57B7">
            <w:pPr>
              <w:tabs>
                <w:tab w:val="decimal" w:pos="113"/>
              </w:tabs>
              <w:spacing w:line="240" w:lineRule="exact"/>
              <w:rPr>
                <w:del w:id="3454" w:author="Ronen Klinman" w:date="2019-04-04T17:54:00Z"/>
                <w:rtl/>
              </w:rPr>
            </w:pPr>
          </w:p>
        </w:tc>
        <w:tc>
          <w:tcPr>
            <w:tcW w:w="112" w:type="dxa"/>
            <w:vAlign w:val="bottom"/>
          </w:tcPr>
          <w:p w14:paraId="60EEA14F" w14:textId="2EEE15F8" w:rsidR="008B156D" w:rsidRPr="0074065E" w:rsidDel="00D875C7" w:rsidRDefault="008B156D" w:rsidP="00CF57B7">
            <w:pPr>
              <w:tabs>
                <w:tab w:val="decimal" w:pos="113"/>
              </w:tabs>
              <w:spacing w:line="240" w:lineRule="exact"/>
              <w:rPr>
                <w:del w:id="3455" w:author="Ronen Klinman" w:date="2019-04-04T17:54:00Z"/>
                <w:rtl/>
              </w:rPr>
            </w:pPr>
          </w:p>
        </w:tc>
        <w:tc>
          <w:tcPr>
            <w:tcW w:w="924" w:type="dxa"/>
            <w:tcBorders>
              <w:bottom w:val="double" w:sz="4" w:space="0" w:color="auto"/>
            </w:tcBorders>
            <w:vAlign w:val="bottom"/>
          </w:tcPr>
          <w:p w14:paraId="3DAF35EE" w14:textId="7ECD90A0" w:rsidR="008B156D" w:rsidRPr="0074065E" w:rsidDel="00D875C7" w:rsidRDefault="008B156D" w:rsidP="00CF57B7">
            <w:pPr>
              <w:tabs>
                <w:tab w:val="decimal" w:pos="113"/>
              </w:tabs>
              <w:spacing w:line="240" w:lineRule="exact"/>
              <w:rPr>
                <w:del w:id="3456" w:author="Ronen Klinman" w:date="2019-04-04T17:54:00Z"/>
                <w:rtl/>
              </w:rPr>
            </w:pPr>
          </w:p>
        </w:tc>
      </w:tr>
      <w:tr w:rsidR="008B156D" w:rsidRPr="00C454B8" w:rsidDel="00D875C7" w14:paraId="564901CE" w14:textId="75C0CB32" w:rsidTr="002A7EE7">
        <w:trPr>
          <w:del w:id="3457" w:author="Ronen Klinman" w:date="2019-04-04T17:54:00Z"/>
        </w:trPr>
        <w:tc>
          <w:tcPr>
            <w:tcW w:w="3905" w:type="dxa"/>
            <w:vAlign w:val="bottom"/>
          </w:tcPr>
          <w:p w14:paraId="03C283FC" w14:textId="20432531" w:rsidR="008B156D" w:rsidDel="00D875C7" w:rsidRDefault="008B156D" w:rsidP="00CF57B7">
            <w:pPr>
              <w:pStyle w:val="a3"/>
              <w:tabs>
                <w:tab w:val="left" w:pos="227"/>
                <w:tab w:val="left" w:pos="397"/>
                <w:tab w:val="left" w:pos="567"/>
              </w:tabs>
              <w:rPr>
                <w:del w:id="3458" w:author="Ronen Klinman" w:date="2019-04-04T17:54:00Z"/>
                <w:sz w:val="22"/>
                <w:rtl/>
              </w:rPr>
            </w:pPr>
            <w:del w:id="3459" w:author="Ronen Klinman" w:date="2019-04-04T17:54:00Z">
              <w:r w:rsidDel="00D875C7">
                <w:rPr>
                  <w:rFonts w:hint="cs"/>
                  <w:sz w:val="22"/>
                  <w:rtl/>
                </w:rPr>
                <w:delText>אגרות חוב</w:delText>
              </w:r>
            </w:del>
          </w:p>
        </w:tc>
        <w:tc>
          <w:tcPr>
            <w:tcW w:w="168" w:type="dxa"/>
            <w:vAlign w:val="bottom"/>
          </w:tcPr>
          <w:p w14:paraId="584E0601" w14:textId="4AF68BB6" w:rsidR="008B156D" w:rsidRPr="0074065E" w:rsidDel="00D875C7" w:rsidRDefault="008B156D" w:rsidP="00CF57B7">
            <w:pPr>
              <w:spacing w:line="240" w:lineRule="exact"/>
              <w:rPr>
                <w:del w:id="3460" w:author="Ronen Klinman" w:date="2019-04-04T17:54:00Z"/>
                <w:rtl/>
              </w:rPr>
            </w:pPr>
          </w:p>
        </w:tc>
        <w:tc>
          <w:tcPr>
            <w:tcW w:w="1050" w:type="dxa"/>
            <w:tcBorders>
              <w:top w:val="double" w:sz="4" w:space="0" w:color="auto"/>
              <w:bottom w:val="double" w:sz="4" w:space="0" w:color="auto"/>
            </w:tcBorders>
            <w:vAlign w:val="bottom"/>
          </w:tcPr>
          <w:p w14:paraId="44493BB1" w14:textId="6F5AA6D2" w:rsidR="008B156D" w:rsidRPr="0074065E" w:rsidDel="00D875C7" w:rsidRDefault="008B156D" w:rsidP="00CF57B7">
            <w:pPr>
              <w:spacing w:line="240" w:lineRule="exact"/>
              <w:rPr>
                <w:del w:id="3461" w:author="Ronen Klinman" w:date="2019-04-04T17:54:00Z"/>
                <w:rtl/>
              </w:rPr>
            </w:pPr>
          </w:p>
        </w:tc>
        <w:tc>
          <w:tcPr>
            <w:tcW w:w="112" w:type="dxa"/>
            <w:vAlign w:val="bottom"/>
          </w:tcPr>
          <w:p w14:paraId="4883BB49" w14:textId="03BEC11A" w:rsidR="008B156D" w:rsidRPr="0074065E" w:rsidDel="00D875C7" w:rsidRDefault="008B156D" w:rsidP="00CF57B7">
            <w:pPr>
              <w:spacing w:line="240" w:lineRule="exact"/>
              <w:rPr>
                <w:del w:id="3462" w:author="Ronen Klinman" w:date="2019-04-04T17:54:00Z"/>
                <w:rtl/>
              </w:rPr>
            </w:pPr>
          </w:p>
        </w:tc>
        <w:tc>
          <w:tcPr>
            <w:tcW w:w="1106" w:type="dxa"/>
            <w:tcBorders>
              <w:top w:val="double" w:sz="4" w:space="0" w:color="auto"/>
              <w:bottom w:val="double" w:sz="4" w:space="0" w:color="auto"/>
            </w:tcBorders>
            <w:vAlign w:val="bottom"/>
          </w:tcPr>
          <w:p w14:paraId="00B4AC07" w14:textId="4802AAD5" w:rsidR="008B156D" w:rsidRPr="0074065E" w:rsidDel="00D875C7" w:rsidRDefault="008B156D" w:rsidP="00CF57B7">
            <w:pPr>
              <w:tabs>
                <w:tab w:val="decimal" w:pos="113"/>
              </w:tabs>
              <w:spacing w:line="240" w:lineRule="exact"/>
              <w:rPr>
                <w:del w:id="3463" w:author="Ronen Klinman" w:date="2019-04-04T17:54:00Z"/>
                <w:rtl/>
              </w:rPr>
            </w:pPr>
          </w:p>
        </w:tc>
        <w:tc>
          <w:tcPr>
            <w:tcW w:w="112" w:type="dxa"/>
            <w:vAlign w:val="bottom"/>
          </w:tcPr>
          <w:p w14:paraId="2E38271D" w14:textId="2960838C" w:rsidR="008B156D" w:rsidRPr="0074065E" w:rsidDel="00D875C7" w:rsidRDefault="008B156D" w:rsidP="00CF57B7">
            <w:pPr>
              <w:tabs>
                <w:tab w:val="decimal" w:pos="113"/>
              </w:tabs>
              <w:spacing w:line="240" w:lineRule="exact"/>
              <w:rPr>
                <w:del w:id="3464" w:author="Ronen Klinman" w:date="2019-04-04T17:54:00Z"/>
                <w:rtl/>
              </w:rPr>
            </w:pPr>
          </w:p>
        </w:tc>
        <w:tc>
          <w:tcPr>
            <w:tcW w:w="924" w:type="dxa"/>
            <w:tcBorders>
              <w:top w:val="double" w:sz="4" w:space="0" w:color="auto"/>
              <w:bottom w:val="double" w:sz="4" w:space="0" w:color="auto"/>
            </w:tcBorders>
            <w:vAlign w:val="bottom"/>
          </w:tcPr>
          <w:p w14:paraId="3B416192" w14:textId="76A36759" w:rsidR="008B156D" w:rsidRPr="0074065E" w:rsidDel="00D875C7" w:rsidRDefault="008B156D" w:rsidP="00CF57B7">
            <w:pPr>
              <w:tabs>
                <w:tab w:val="decimal" w:pos="113"/>
              </w:tabs>
              <w:spacing w:line="240" w:lineRule="exact"/>
              <w:rPr>
                <w:del w:id="3465" w:author="Ronen Klinman" w:date="2019-04-04T17:54:00Z"/>
                <w:rtl/>
              </w:rPr>
            </w:pPr>
          </w:p>
        </w:tc>
      </w:tr>
      <w:tr w:rsidR="008B156D" w:rsidRPr="00C454B8" w:rsidDel="00D875C7" w14:paraId="65DA9AAD" w14:textId="424D10DC" w:rsidTr="002A7EE7">
        <w:trPr>
          <w:del w:id="3466" w:author="Ronen Klinman" w:date="2019-04-04T17:54:00Z"/>
        </w:trPr>
        <w:tc>
          <w:tcPr>
            <w:tcW w:w="3905" w:type="dxa"/>
            <w:vAlign w:val="bottom"/>
          </w:tcPr>
          <w:p w14:paraId="49D7233D" w14:textId="3CC10269" w:rsidR="008B156D" w:rsidDel="00D875C7" w:rsidRDefault="008B156D" w:rsidP="00CF57B7">
            <w:pPr>
              <w:pStyle w:val="a3"/>
              <w:tabs>
                <w:tab w:val="left" w:pos="227"/>
                <w:tab w:val="left" w:pos="397"/>
                <w:tab w:val="left" w:pos="567"/>
              </w:tabs>
              <w:rPr>
                <w:del w:id="3467" w:author="Ronen Klinman" w:date="2019-04-04T17:54:00Z"/>
                <w:sz w:val="22"/>
                <w:rtl/>
              </w:rPr>
            </w:pPr>
            <w:del w:id="3468" w:author="Ronen Klinman" w:date="2019-04-04T17:54:00Z">
              <w:r w:rsidDel="00D875C7">
                <w:rPr>
                  <w:rFonts w:hint="cs"/>
                  <w:sz w:val="22"/>
                  <w:rtl/>
                </w:rPr>
                <w:delText>מסים נדחים</w:delText>
              </w:r>
            </w:del>
          </w:p>
        </w:tc>
        <w:tc>
          <w:tcPr>
            <w:tcW w:w="168" w:type="dxa"/>
            <w:vAlign w:val="bottom"/>
          </w:tcPr>
          <w:p w14:paraId="5D6FA81C" w14:textId="5386554E" w:rsidR="008B156D" w:rsidRPr="0074065E" w:rsidDel="00D875C7" w:rsidRDefault="008B156D" w:rsidP="00CF57B7">
            <w:pPr>
              <w:spacing w:line="240" w:lineRule="exact"/>
              <w:rPr>
                <w:del w:id="3469" w:author="Ronen Klinman" w:date="2019-04-04T17:54:00Z"/>
                <w:rtl/>
              </w:rPr>
            </w:pPr>
          </w:p>
        </w:tc>
        <w:tc>
          <w:tcPr>
            <w:tcW w:w="1050" w:type="dxa"/>
            <w:tcBorders>
              <w:top w:val="double" w:sz="4" w:space="0" w:color="auto"/>
              <w:bottom w:val="double" w:sz="4" w:space="0" w:color="auto"/>
            </w:tcBorders>
            <w:vAlign w:val="bottom"/>
          </w:tcPr>
          <w:p w14:paraId="1F9128EB" w14:textId="63836D6C" w:rsidR="008B156D" w:rsidRPr="0074065E" w:rsidDel="00D875C7" w:rsidRDefault="008B156D" w:rsidP="00CF57B7">
            <w:pPr>
              <w:spacing w:line="240" w:lineRule="exact"/>
              <w:rPr>
                <w:del w:id="3470" w:author="Ronen Klinman" w:date="2019-04-04T17:54:00Z"/>
                <w:rtl/>
              </w:rPr>
            </w:pPr>
          </w:p>
        </w:tc>
        <w:tc>
          <w:tcPr>
            <w:tcW w:w="112" w:type="dxa"/>
            <w:vAlign w:val="bottom"/>
          </w:tcPr>
          <w:p w14:paraId="1EDB84AF" w14:textId="4409AB24" w:rsidR="008B156D" w:rsidRPr="0074065E" w:rsidDel="00D875C7" w:rsidRDefault="008B156D" w:rsidP="00CF57B7">
            <w:pPr>
              <w:spacing w:line="240" w:lineRule="exact"/>
              <w:rPr>
                <w:del w:id="3471" w:author="Ronen Klinman" w:date="2019-04-04T17:54:00Z"/>
                <w:rtl/>
              </w:rPr>
            </w:pPr>
          </w:p>
        </w:tc>
        <w:tc>
          <w:tcPr>
            <w:tcW w:w="1106" w:type="dxa"/>
            <w:tcBorders>
              <w:top w:val="double" w:sz="4" w:space="0" w:color="auto"/>
              <w:bottom w:val="double" w:sz="4" w:space="0" w:color="auto"/>
            </w:tcBorders>
            <w:vAlign w:val="bottom"/>
          </w:tcPr>
          <w:p w14:paraId="667DE1B9" w14:textId="41F754ED" w:rsidR="008B156D" w:rsidRPr="0074065E" w:rsidDel="00D875C7" w:rsidRDefault="008B156D" w:rsidP="00CF57B7">
            <w:pPr>
              <w:tabs>
                <w:tab w:val="decimal" w:pos="113"/>
              </w:tabs>
              <w:spacing w:line="240" w:lineRule="exact"/>
              <w:rPr>
                <w:del w:id="3472" w:author="Ronen Klinman" w:date="2019-04-04T17:54:00Z"/>
                <w:rtl/>
              </w:rPr>
            </w:pPr>
          </w:p>
        </w:tc>
        <w:tc>
          <w:tcPr>
            <w:tcW w:w="112" w:type="dxa"/>
            <w:vAlign w:val="bottom"/>
          </w:tcPr>
          <w:p w14:paraId="0649603C" w14:textId="4881E190" w:rsidR="008B156D" w:rsidRPr="0074065E" w:rsidDel="00D875C7" w:rsidRDefault="008B156D" w:rsidP="00CF57B7">
            <w:pPr>
              <w:tabs>
                <w:tab w:val="decimal" w:pos="113"/>
              </w:tabs>
              <w:spacing w:line="240" w:lineRule="exact"/>
              <w:rPr>
                <w:del w:id="3473" w:author="Ronen Klinman" w:date="2019-04-04T17:54:00Z"/>
                <w:rtl/>
              </w:rPr>
            </w:pPr>
          </w:p>
        </w:tc>
        <w:tc>
          <w:tcPr>
            <w:tcW w:w="924" w:type="dxa"/>
            <w:tcBorders>
              <w:top w:val="double" w:sz="4" w:space="0" w:color="auto"/>
              <w:bottom w:val="double" w:sz="4" w:space="0" w:color="auto"/>
            </w:tcBorders>
            <w:vAlign w:val="bottom"/>
          </w:tcPr>
          <w:p w14:paraId="47FD9219" w14:textId="39B72682" w:rsidR="008B156D" w:rsidRPr="0074065E" w:rsidDel="00D875C7" w:rsidRDefault="008B156D" w:rsidP="00CF57B7">
            <w:pPr>
              <w:tabs>
                <w:tab w:val="decimal" w:pos="113"/>
              </w:tabs>
              <w:spacing w:line="240" w:lineRule="exact"/>
              <w:rPr>
                <w:del w:id="3474" w:author="Ronen Klinman" w:date="2019-04-04T17:54:00Z"/>
                <w:rtl/>
              </w:rPr>
            </w:pPr>
          </w:p>
        </w:tc>
      </w:tr>
      <w:tr w:rsidR="008B156D" w:rsidRPr="00C454B8" w:rsidDel="00D875C7" w14:paraId="39427F44" w14:textId="5951818A" w:rsidTr="002A7EE7">
        <w:trPr>
          <w:del w:id="3475" w:author="Ronen Klinman" w:date="2019-04-04T17:54:00Z"/>
        </w:trPr>
        <w:tc>
          <w:tcPr>
            <w:tcW w:w="3905" w:type="dxa"/>
            <w:vAlign w:val="bottom"/>
          </w:tcPr>
          <w:p w14:paraId="0E6CD7A3" w14:textId="218C9447" w:rsidR="008B156D" w:rsidDel="00D875C7" w:rsidRDefault="008B156D" w:rsidP="00CF57B7">
            <w:pPr>
              <w:pStyle w:val="a3"/>
              <w:tabs>
                <w:tab w:val="left" w:pos="227"/>
                <w:tab w:val="left" w:pos="397"/>
                <w:tab w:val="left" w:pos="567"/>
              </w:tabs>
              <w:rPr>
                <w:del w:id="3476" w:author="Ronen Klinman" w:date="2019-04-04T17:54:00Z"/>
                <w:sz w:val="22"/>
                <w:rtl/>
              </w:rPr>
            </w:pPr>
          </w:p>
        </w:tc>
        <w:tc>
          <w:tcPr>
            <w:tcW w:w="168" w:type="dxa"/>
            <w:vAlign w:val="bottom"/>
          </w:tcPr>
          <w:p w14:paraId="00993434" w14:textId="29211ECB" w:rsidR="008B156D" w:rsidRPr="0074065E" w:rsidDel="00D875C7" w:rsidRDefault="008B156D" w:rsidP="00CF57B7">
            <w:pPr>
              <w:spacing w:line="240" w:lineRule="exact"/>
              <w:rPr>
                <w:del w:id="3477" w:author="Ronen Klinman" w:date="2019-04-04T17:54:00Z"/>
                <w:rtl/>
              </w:rPr>
            </w:pPr>
          </w:p>
        </w:tc>
        <w:tc>
          <w:tcPr>
            <w:tcW w:w="1050" w:type="dxa"/>
            <w:tcBorders>
              <w:top w:val="double" w:sz="4" w:space="0" w:color="auto"/>
            </w:tcBorders>
            <w:vAlign w:val="bottom"/>
          </w:tcPr>
          <w:p w14:paraId="107453E9" w14:textId="76A711A8" w:rsidR="008B156D" w:rsidRPr="0074065E" w:rsidDel="00D875C7" w:rsidRDefault="008B156D" w:rsidP="00CF57B7">
            <w:pPr>
              <w:spacing w:line="240" w:lineRule="exact"/>
              <w:rPr>
                <w:del w:id="3478" w:author="Ronen Klinman" w:date="2019-04-04T17:54:00Z"/>
                <w:rtl/>
              </w:rPr>
            </w:pPr>
          </w:p>
        </w:tc>
        <w:tc>
          <w:tcPr>
            <w:tcW w:w="112" w:type="dxa"/>
            <w:vAlign w:val="bottom"/>
          </w:tcPr>
          <w:p w14:paraId="59C3BAC8" w14:textId="025D57EA" w:rsidR="008B156D" w:rsidRPr="0074065E" w:rsidDel="00D875C7" w:rsidRDefault="008B156D" w:rsidP="00CF57B7">
            <w:pPr>
              <w:spacing w:line="240" w:lineRule="exact"/>
              <w:rPr>
                <w:del w:id="3479" w:author="Ronen Klinman" w:date="2019-04-04T17:54:00Z"/>
                <w:rtl/>
              </w:rPr>
            </w:pPr>
          </w:p>
        </w:tc>
        <w:tc>
          <w:tcPr>
            <w:tcW w:w="1106" w:type="dxa"/>
            <w:tcBorders>
              <w:top w:val="double" w:sz="4" w:space="0" w:color="auto"/>
            </w:tcBorders>
            <w:vAlign w:val="bottom"/>
          </w:tcPr>
          <w:p w14:paraId="44E16548" w14:textId="5202657A" w:rsidR="008B156D" w:rsidRPr="0074065E" w:rsidDel="00D875C7" w:rsidRDefault="008B156D" w:rsidP="00CF57B7">
            <w:pPr>
              <w:tabs>
                <w:tab w:val="decimal" w:pos="113"/>
              </w:tabs>
              <w:spacing w:line="240" w:lineRule="exact"/>
              <w:rPr>
                <w:del w:id="3480" w:author="Ronen Klinman" w:date="2019-04-04T17:54:00Z"/>
                <w:rtl/>
              </w:rPr>
            </w:pPr>
          </w:p>
        </w:tc>
        <w:tc>
          <w:tcPr>
            <w:tcW w:w="112" w:type="dxa"/>
            <w:vAlign w:val="bottom"/>
          </w:tcPr>
          <w:p w14:paraId="15F75C6B" w14:textId="40FBDF60" w:rsidR="008B156D" w:rsidRPr="0074065E" w:rsidDel="00D875C7" w:rsidRDefault="008B156D" w:rsidP="00CF57B7">
            <w:pPr>
              <w:tabs>
                <w:tab w:val="decimal" w:pos="113"/>
              </w:tabs>
              <w:spacing w:line="240" w:lineRule="exact"/>
              <w:rPr>
                <w:del w:id="3481" w:author="Ronen Klinman" w:date="2019-04-04T17:54:00Z"/>
                <w:rtl/>
              </w:rPr>
            </w:pPr>
          </w:p>
        </w:tc>
        <w:tc>
          <w:tcPr>
            <w:tcW w:w="924" w:type="dxa"/>
            <w:tcBorders>
              <w:top w:val="double" w:sz="4" w:space="0" w:color="auto"/>
            </w:tcBorders>
            <w:vAlign w:val="bottom"/>
          </w:tcPr>
          <w:p w14:paraId="4DA11F81" w14:textId="19B53F7E" w:rsidR="008B156D" w:rsidRPr="0074065E" w:rsidDel="00D875C7" w:rsidRDefault="008B156D" w:rsidP="00CF57B7">
            <w:pPr>
              <w:tabs>
                <w:tab w:val="decimal" w:pos="113"/>
              </w:tabs>
              <w:spacing w:line="240" w:lineRule="exact"/>
              <w:rPr>
                <w:del w:id="3482" w:author="Ronen Klinman" w:date="2019-04-04T17:54:00Z"/>
                <w:rtl/>
              </w:rPr>
            </w:pPr>
          </w:p>
        </w:tc>
      </w:tr>
      <w:tr w:rsidR="008B156D" w:rsidRPr="00C454B8" w:rsidDel="00D875C7" w14:paraId="0E06A00A" w14:textId="595F9A9D" w:rsidTr="002A7EE7">
        <w:trPr>
          <w:del w:id="3483" w:author="Ronen Klinman" w:date="2019-04-04T17:54:00Z"/>
        </w:trPr>
        <w:tc>
          <w:tcPr>
            <w:tcW w:w="3905" w:type="dxa"/>
            <w:vAlign w:val="bottom"/>
          </w:tcPr>
          <w:p w14:paraId="471920A8" w14:textId="31218CB4" w:rsidR="008B156D" w:rsidRPr="00DD2F85" w:rsidDel="00D875C7" w:rsidRDefault="008B156D" w:rsidP="00CF57B7">
            <w:pPr>
              <w:pStyle w:val="a3"/>
              <w:tabs>
                <w:tab w:val="left" w:pos="227"/>
                <w:tab w:val="left" w:pos="397"/>
                <w:tab w:val="left" w:pos="567"/>
              </w:tabs>
              <w:rPr>
                <w:del w:id="3484" w:author="Ronen Klinman" w:date="2019-04-04T17:54:00Z"/>
                <w:sz w:val="22"/>
                <w:u w:val="single"/>
                <w:rtl/>
              </w:rPr>
            </w:pPr>
            <w:del w:id="3485" w:author="Ronen Klinman" w:date="2019-04-04T17:54:00Z">
              <w:r w:rsidRPr="00DD2F85" w:rsidDel="00D875C7">
                <w:rPr>
                  <w:rFonts w:hint="eastAsia"/>
                  <w:sz w:val="22"/>
                  <w:u w:val="single"/>
                  <w:rtl/>
                </w:rPr>
                <w:delText>הון</w:delText>
              </w:r>
              <w:r w:rsidRPr="00DD2F85" w:rsidDel="00D875C7">
                <w:rPr>
                  <w:sz w:val="22"/>
                  <w:u w:val="single"/>
                  <w:rtl/>
                </w:rPr>
                <w:delText xml:space="preserve"> </w:delText>
              </w:r>
              <w:r w:rsidRPr="00DD2F85" w:rsidDel="00D875C7">
                <w:rPr>
                  <w:rFonts w:hint="eastAsia"/>
                  <w:sz w:val="22"/>
                  <w:u w:val="single"/>
                  <w:rtl/>
                </w:rPr>
                <w:delText>עצמי</w:delText>
              </w:r>
            </w:del>
          </w:p>
        </w:tc>
        <w:tc>
          <w:tcPr>
            <w:tcW w:w="168" w:type="dxa"/>
            <w:vAlign w:val="bottom"/>
          </w:tcPr>
          <w:p w14:paraId="2A06956A" w14:textId="6F1FB0BA" w:rsidR="008B156D" w:rsidRPr="0074065E" w:rsidDel="00D875C7" w:rsidRDefault="008B156D" w:rsidP="00CF57B7">
            <w:pPr>
              <w:spacing w:line="240" w:lineRule="exact"/>
              <w:rPr>
                <w:del w:id="3486" w:author="Ronen Klinman" w:date="2019-04-04T17:54:00Z"/>
                <w:rtl/>
              </w:rPr>
            </w:pPr>
          </w:p>
        </w:tc>
        <w:tc>
          <w:tcPr>
            <w:tcW w:w="1050" w:type="dxa"/>
            <w:tcBorders>
              <w:bottom w:val="double" w:sz="4" w:space="0" w:color="auto"/>
            </w:tcBorders>
            <w:vAlign w:val="bottom"/>
          </w:tcPr>
          <w:p w14:paraId="599EC8D1" w14:textId="2DCBB985" w:rsidR="008B156D" w:rsidRPr="0074065E" w:rsidDel="00D875C7" w:rsidRDefault="008B156D" w:rsidP="00CF57B7">
            <w:pPr>
              <w:spacing w:line="240" w:lineRule="exact"/>
              <w:rPr>
                <w:del w:id="3487" w:author="Ronen Klinman" w:date="2019-04-04T17:54:00Z"/>
                <w:rtl/>
              </w:rPr>
            </w:pPr>
          </w:p>
        </w:tc>
        <w:tc>
          <w:tcPr>
            <w:tcW w:w="112" w:type="dxa"/>
            <w:vAlign w:val="bottom"/>
          </w:tcPr>
          <w:p w14:paraId="3B8AD471" w14:textId="7B98F728" w:rsidR="008B156D" w:rsidRPr="0074065E" w:rsidDel="00D875C7" w:rsidRDefault="008B156D" w:rsidP="00CF57B7">
            <w:pPr>
              <w:spacing w:line="240" w:lineRule="exact"/>
              <w:rPr>
                <w:del w:id="3488" w:author="Ronen Klinman" w:date="2019-04-04T17:54:00Z"/>
                <w:rtl/>
              </w:rPr>
            </w:pPr>
          </w:p>
        </w:tc>
        <w:tc>
          <w:tcPr>
            <w:tcW w:w="1106" w:type="dxa"/>
            <w:tcBorders>
              <w:bottom w:val="double" w:sz="4" w:space="0" w:color="auto"/>
            </w:tcBorders>
            <w:vAlign w:val="bottom"/>
          </w:tcPr>
          <w:p w14:paraId="5804B6B6" w14:textId="364EC38D" w:rsidR="008B156D" w:rsidRPr="0074065E" w:rsidDel="00D875C7" w:rsidRDefault="008B156D" w:rsidP="00CF57B7">
            <w:pPr>
              <w:tabs>
                <w:tab w:val="decimal" w:pos="113"/>
              </w:tabs>
              <w:spacing w:line="240" w:lineRule="exact"/>
              <w:rPr>
                <w:del w:id="3489" w:author="Ronen Klinman" w:date="2019-04-04T17:54:00Z"/>
                <w:rtl/>
              </w:rPr>
            </w:pPr>
          </w:p>
        </w:tc>
        <w:tc>
          <w:tcPr>
            <w:tcW w:w="112" w:type="dxa"/>
            <w:vAlign w:val="bottom"/>
          </w:tcPr>
          <w:p w14:paraId="47E23EC8" w14:textId="06B0C22E" w:rsidR="008B156D" w:rsidRPr="0074065E" w:rsidDel="00D875C7" w:rsidRDefault="008B156D" w:rsidP="00CF57B7">
            <w:pPr>
              <w:tabs>
                <w:tab w:val="decimal" w:pos="113"/>
              </w:tabs>
              <w:spacing w:line="240" w:lineRule="exact"/>
              <w:rPr>
                <w:del w:id="3490" w:author="Ronen Klinman" w:date="2019-04-04T17:54:00Z"/>
                <w:rtl/>
              </w:rPr>
            </w:pPr>
          </w:p>
        </w:tc>
        <w:tc>
          <w:tcPr>
            <w:tcW w:w="924" w:type="dxa"/>
            <w:tcBorders>
              <w:bottom w:val="double" w:sz="4" w:space="0" w:color="auto"/>
            </w:tcBorders>
            <w:vAlign w:val="bottom"/>
          </w:tcPr>
          <w:p w14:paraId="4D8F5041" w14:textId="46161CE7" w:rsidR="008B156D" w:rsidRPr="0074065E" w:rsidDel="00D875C7" w:rsidRDefault="008B156D" w:rsidP="00CF57B7">
            <w:pPr>
              <w:tabs>
                <w:tab w:val="decimal" w:pos="113"/>
              </w:tabs>
              <w:spacing w:line="240" w:lineRule="exact"/>
              <w:rPr>
                <w:del w:id="3491" w:author="Ronen Klinman" w:date="2019-04-04T17:54:00Z"/>
                <w:rtl/>
              </w:rPr>
            </w:pPr>
          </w:p>
        </w:tc>
      </w:tr>
      <w:tr w:rsidR="008B156D" w:rsidRPr="00C454B8" w:rsidDel="00D875C7" w14:paraId="34EB2D65" w14:textId="11230868" w:rsidTr="002A7EE7">
        <w:trPr>
          <w:del w:id="3492" w:author="Ronen Klinman" w:date="2019-04-04T17:54:00Z"/>
        </w:trPr>
        <w:tc>
          <w:tcPr>
            <w:tcW w:w="3905" w:type="dxa"/>
            <w:vAlign w:val="bottom"/>
          </w:tcPr>
          <w:p w14:paraId="2F364B9E" w14:textId="0801E389" w:rsidR="008B156D" w:rsidDel="00D875C7" w:rsidRDefault="008B156D" w:rsidP="00CF57B7">
            <w:pPr>
              <w:pStyle w:val="a3"/>
              <w:tabs>
                <w:tab w:val="left" w:pos="227"/>
                <w:tab w:val="left" w:pos="397"/>
                <w:tab w:val="left" w:pos="567"/>
              </w:tabs>
              <w:rPr>
                <w:del w:id="3493" w:author="Ronen Klinman" w:date="2019-04-04T17:54:00Z"/>
                <w:sz w:val="22"/>
                <w:rtl/>
              </w:rPr>
            </w:pPr>
            <w:del w:id="3494" w:author="Ronen Klinman" w:date="2019-04-04T17:54:00Z">
              <w:r w:rsidDel="00D875C7">
                <w:rPr>
                  <w:rFonts w:hint="cs"/>
                  <w:sz w:val="22"/>
                  <w:rtl/>
                </w:rPr>
                <w:delText>יתרת רווח (הפסד)</w:delText>
              </w:r>
            </w:del>
          </w:p>
        </w:tc>
        <w:tc>
          <w:tcPr>
            <w:tcW w:w="168" w:type="dxa"/>
            <w:vAlign w:val="bottom"/>
          </w:tcPr>
          <w:p w14:paraId="50FFB7C7" w14:textId="4B82C5A7" w:rsidR="008B156D" w:rsidRPr="0074065E" w:rsidDel="00D875C7" w:rsidRDefault="008B156D" w:rsidP="00CF57B7">
            <w:pPr>
              <w:spacing w:line="240" w:lineRule="exact"/>
              <w:rPr>
                <w:del w:id="3495" w:author="Ronen Klinman" w:date="2019-04-04T17:54:00Z"/>
                <w:rtl/>
              </w:rPr>
            </w:pPr>
          </w:p>
        </w:tc>
        <w:tc>
          <w:tcPr>
            <w:tcW w:w="1050" w:type="dxa"/>
            <w:tcBorders>
              <w:top w:val="double" w:sz="4" w:space="0" w:color="auto"/>
              <w:bottom w:val="double" w:sz="4" w:space="0" w:color="auto"/>
            </w:tcBorders>
            <w:vAlign w:val="bottom"/>
          </w:tcPr>
          <w:p w14:paraId="7D3A1CCA" w14:textId="72E56B0F" w:rsidR="008B156D" w:rsidRPr="0074065E" w:rsidDel="00D875C7" w:rsidRDefault="008B156D" w:rsidP="00CF57B7">
            <w:pPr>
              <w:spacing w:line="240" w:lineRule="exact"/>
              <w:rPr>
                <w:del w:id="3496" w:author="Ronen Klinman" w:date="2019-04-04T17:54:00Z"/>
                <w:rtl/>
              </w:rPr>
            </w:pPr>
          </w:p>
        </w:tc>
        <w:tc>
          <w:tcPr>
            <w:tcW w:w="112" w:type="dxa"/>
            <w:vAlign w:val="bottom"/>
          </w:tcPr>
          <w:p w14:paraId="396F66DF" w14:textId="66492505" w:rsidR="008B156D" w:rsidRPr="0074065E" w:rsidDel="00D875C7" w:rsidRDefault="008B156D" w:rsidP="00CF57B7">
            <w:pPr>
              <w:spacing w:line="240" w:lineRule="exact"/>
              <w:rPr>
                <w:del w:id="3497" w:author="Ronen Klinman" w:date="2019-04-04T17:54:00Z"/>
                <w:rtl/>
              </w:rPr>
            </w:pPr>
          </w:p>
        </w:tc>
        <w:tc>
          <w:tcPr>
            <w:tcW w:w="1106" w:type="dxa"/>
            <w:tcBorders>
              <w:top w:val="double" w:sz="4" w:space="0" w:color="auto"/>
              <w:bottom w:val="double" w:sz="4" w:space="0" w:color="auto"/>
            </w:tcBorders>
            <w:vAlign w:val="bottom"/>
          </w:tcPr>
          <w:p w14:paraId="01CA4BA9" w14:textId="1F1E1359" w:rsidR="008B156D" w:rsidRPr="0074065E" w:rsidDel="00D875C7" w:rsidRDefault="008B156D" w:rsidP="00CF57B7">
            <w:pPr>
              <w:tabs>
                <w:tab w:val="decimal" w:pos="113"/>
              </w:tabs>
              <w:spacing w:line="240" w:lineRule="exact"/>
              <w:rPr>
                <w:del w:id="3498" w:author="Ronen Klinman" w:date="2019-04-04T17:54:00Z"/>
                <w:rtl/>
              </w:rPr>
            </w:pPr>
          </w:p>
        </w:tc>
        <w:tc>
          <w:tcPr>
            <w:tcW w:w="112" w:type="dxa"/>
            <w:vAlign w:val="bottom"/>
          </w:tcPr>
          <w:p w14:paraId="48C55348" w14:textId="5FD911B3" w:rsidR="008B156D" w:rsidRPr="0074065E" w:rsidDel="00D875C7" w:rsidRDefault="008B156D" w:rsidP="00CF57B7">
            <w:pPr>
              <w:tabs>
                <w:tab w:val="decimal" w:pos="113"/>
              </w:tabs>
              <w:spacing w:line="240" w:lineRule="exact"/>
              <w:rPr>
                <w:del w:id="3499" w:author="Ronen Klinman" w:date="2019-04-04T17:54:00Z"/>
                <w:rtl/>
              </w:rPr>
            </w:pPr>
          </w:p>
        </w:tc>
        <w:tc>
          <w:tcPr>
            <w:tcW w:w="924" w:type="dxa"/>
            <w:tcBorders>
              <w:top w:val="double" w:sz="4" w:space="0" w:color="auto"/>
              <w:bottom w:val="double" w:sz="4" w:space="0" w:color="auto"/>
            </w:tcBorders>
            <w:vAlign w:val="bottom"/>
          </w:tcPr>
          <w:p w14:paraId="5518D689" w14:textId="2588EE19" w:rsidR="008B156D" w:rsidRPr="0074065E" w:rsidDel="00D875C7" w:rsidRDefault="008B156D" w:rsidP="00CF57B7">
            <w:pPr>
              <w:tabs>
                <w:tab w:val="decimal" w:pos="113"/>
              </w:tabs>
              <w:spacing w:line="240" w:lineRule="exact"/>
              <w:rPr>
                <w:del w:id="3500" w:author="Ronen Klinman" w:date="2019-04-04T17:54:00Z"/>
                <w:rtl/>
              </w:rPr>
            </w:pPr>
          </w:p>
        </w:tc>
      </w:tr>
      <w:tr w:rsidR="008B156D" w:rsidRPr="00C454B8" w:rsidDel="00D875C7" w14:paraId="7C967055" w14:textId="4536ED59" w:rsidTr="002A7EE7">
        <w:trPr>
          <w:del w:id="3501" w:author="Ronen Klinman" w:date="2019-04-04T17:54:00Z"/>
        </w:trPr>
        <w:tc>
          <w:tcPr>
            <w:tcW w:w="3905" w:type="dxa"/>
            <w:vAlign w:val="bottom"/>
          </w:tcPr>
          <w:p w14:paraId="3D395D8C" w14:textId="708583AE" w:rsidR="008B156D" w:rsidDel="00D875C7" w:rsidRDefault="008B156D" w:rsidP="00CF57B7">
            <w:pPr>
              <w:pStyle w:val="a3"/>
              <w:tabs>
                <w:tab w:val="left" w:pos="227"/>
                <w:tab w:val="left" w:pos="397"/>
                <w:tab w:val="left" w:pos="567"/>
              </w:tabs>
              <w:rPr>
                <w:del w:id="3502" w:author="Ronen Klinman" w:date="2019-04-04T17:54:00Z"/>
                <w:sz w:val="22"/>
                <w:rtl/>
              </w:rPr>
            </w:pPr>
            <w:del w:id="3503" w:author="Ronen Klinman" w:date="2019-04-04T17:54:00Z">
              <w:r w:rsidDel="00D875C7">
                <w:rPr>
                  <w:rFonts w:hint="cs"/>
                  <w:sz w:val="22"/>
                  <w:rtl/>
                </w:rPr>
                <w:delText>קרן הון בגין נכסים פיננסים זמינים למכירה</w:delText>
              </w:r>
            </w:del>
          </w:p>
        </w:tc>
        <w:tc>
          <w:tcPr>
            <w:tcW w:w="168" w:type="dxa"/>
            <w:vAlign w:val="bottom"/>
          </w:tcPr>
          <w:p w14:paraId="5CC6A63D" w14:textId="4D19A492" w:rsidR="008B156D" w:rsidRPr="0074065E" w:rsidDel="00D875C7" w:rsidRDefault="008B156D" w:rsidP="00CF57B7">
            <w:pPr>
              <w:spacing w:line="240" w:lineRule="exact"/>
              <w:rPr>
                <w:del w:id="3504" w:author="Ronen Klinman" w:date="2019-04-04T17:54:00Z"/>
                <w:rtl/>
              </w:rPr>
            </w:pPr>
          </w:p>
        </w:tc>
        <w:tc>
          <w:tcPr>
            <w:tcW w:w="1050" w:type="dxa"/>
            <w:tcBorders>
              <w:top w:val="double" w:sz="4" w:space="0" w:color="auto"/>
              <w:bottom w:val="double" w:sz="4" w:space="0" w:color="auto"/>
            </w:tcBorders>
            <w:vAlign w:val="bottom"/>
          </w:tcPr>
          <w:p w14:paraId="4BE45EF5" w14:textId="6BCB4057" w:rsidR="008B156D" w:rsidRPr="0074065E" w:rsidDel="00D875C7" w:rsidRDefault="008B156D" w:rsidP="00CF57B7">
            <w:pPr>
              <w:spacing w:line="240" w:lineRule="exact"/>
              <w:rPr>
                <w:del w:id="3505" w:author="Ronen Klinman" w:date="2019-04-04T17:54:00Z"/>
                <w:rtl/>
              </w:rPr>
            </w:pPr>
          </w:p>
        </w:tc>
        <w:tc>
          <w:tcPr>
            <w:tcW w:w="112" w:type="dxa"/>
            <w:vAlign w:val="bottom"/>
          </w:tcPr>
          <w:p w14:paraId="131BACF5" w14:textId="6F70387F" w:rsidR="008B156D" w:rsidRPr="0074065E" w:rsidDel="00D875C7" w:rsidRDefault="008B156D" w:rsidP="00CF57B7">
            <w:pPr>
              <w:spacing w:line="240" w:lineRule="exact"/>
              <w:rPr>
                <w:del w:id="3506" w:author="Ronen Klinman" w:date="2019-04-04T17:54:00Z"/>
                <w:rtl/>
              </w:rPr>
            </w:pPr>
          </w:p>
        </w:tc>
        <w:tc>
          <w:tcPr>
            <w:tcW w:w="1106" w:type="dxa"/>
            <w:tcBorders>
              <w:top w:val="double" w:sz="4" w:space="0" w:color="auto"/>
              <w:bottom w:val="double" w:sz="4" w:space="0" w:color="auto"/>
            </w:tcBorders>
            <w:vAlign w:val="bottom"/>
          </w:tcPr>
          <w:p w14:paraId="27C6DF37" w14:textId="3F3459BF" w:rsidR="008B156D" w:rsidRPr="0074065E" w:rsidDel="00D875C7" w:rsidRDefault="008B156D" w:rsidP="00CF57B7">
            <w:pPr>
              <w:tabs>
                <w:tab w:val="decimal" w:pos="113"/>
              </w:tabs>
              <w:spacing w:line="240" w:lineRule="exact"/>
              <w:rPr>
                <w:del w:id="3507" w:author="Ronen Klinman" w:date="2019-04-04T17:54:00Z"/>
                <w:rtl/>
              </w:rPr>
            </w:pPr>
          </w:p>
        </w:tc>
        <w:tc>
          <w:tcPr>
            <w:tcW w:w="112" w:type="dxa"/>
            <w:vAlign w:val="bottom"/>
          </w:tcPr>
          <w:p w14:paraId="136DFAE7" w14:textId="5663C6BB" w:rsidR="008B156D" w:rsidRPr="0074065E" w:rsidDel="00D875C7" w:rsidRDefault="008B156D" w:rsidP="00CF57B7">
            <w:pPr>
              <w:tabs>
                <w:tab w:val="decimal" w:pos="113"/>
              </w:tabs>
              <w:spacing w:line="240" w:lineRule="exact"/>
              <w:rPr>
                <w:del w:id="3508" w:author="Ronen Klinman" w:date="2019-04-04T17:54:00Z"/>
                <w:rtl/>
              </w:rPr>
            </w:pPr>
          </w:p>
        </w:tc>
        <w:tc>
          <w:tcPr>
            <w:tcW w:w="924" w:type="dxa"/>
            <w:tcBorders>
              <w:top w:val="double" w:sz="4" w:space="0" w:color="auto"/>
              <w:bottom w:val="double" w:sz="4" w:space="0" w:color="auto"/>
            </w:tcBorders>
            <w:vAlign w:val="bottom"/>
          </w:tcPr>
          <w:p w14:paraId="7D3F330D" w14:textId="4CCBE5AD" w:rsidR="008B156D" w:rsidRPr="0074065E" w:rsidDel="00D875C7" w:rsidRDefault="008B156D" w:rsidP="00CF57B7">
            <w:pPr>
              <w:tabs>
                <w:tab w:val="decimal" w:pos="113"/>
              </w:tabs>
              <w:spacing w:line="240" w:lineRule="exact"/>
              <w:rPr>
                <w:del w:id="3509" w:author="Ronen Klinman" w:date="2019-04-04T17:54:00Z"/>
                <w:rtl/>
              </w:rPr>
            </w:pPr>
          </w:p>
        </w:tc>
      </w:tr>
      <w:tr w:rsidR="008B156D" w:rsidRPr="00C454B8" w:rsidDel="00D875C7" w14:paraId="6DA3F16E" w14:textId="2C1CF72E" w:rsidTr="002A7EE7">
        <w:trPr>
          <w:del w:id="3510" w:author="Ronen Klinman" w:date="2019-04-04T17:54:00Z"/>
        </w:trPr>
        <w:tc>
          <w:tcPr>
            <w:tcW w:w="3905" w:type="dxa"/>
            <w:vAlign w:val="bottom"/>
          </w:tcPr>
          <w:p w14:paraId="32605B66" w14:textId="40AE560E" w:rsidR="008B156D" w:rsidDel="00D875C7" w:rsidRDefault="008B156D" w:rsidP="00CF57B7">
            <w:pPr>
              <w:pStyle w:val="a3"/>
              <w:tabs>
                <w:tab w:val="left" w:pos="227"/>
                <w:tab w:val="left" w:pos="397"/>
                <w:tab w:val="left" w:pos="567"/>
              </w:tabs>
              <w:rPr>
                <w:del w:id="3511" w:author="Ronen Klinman" w:date="2019-04-04T17:54:00Z"/>
                <w:sz w:val="22"/>
                <w:rtl/>
              </w:rPr>
            </w:pPr>
            <w:del w:id="3512" w:author="Ronen Klinman" w:date="2019-04-04T17:54:00Z">
              <w:r w:rsidDel="00D875C7">
                <w:rPr>
                  <w:rFonts w:hint="cs"/>
                  <w:sz w:val="22"/>
                  <w:rtl/>
                </w:rPr>
                <w:delText>קרן הון בגין השקעה באג"ח הנמדד בשווי הוגן דרך רווח כולל אחר</w:delText>
              </w:r>
            </w:del>
          </w:p>
        </w:tc>
        <w:tc>
          <w:tcPr>
            <w:tcW w:w="168" w:type="dxa"/>
            <w:vAlign w:val="bottom"/>
          </w:tcPr>
          <w:p w14:paraId="359F2EE6" w14:textId="7B283C76" w:rsidR="008B156D" w:rsidRPr="0074065E" w:rsidDel="00D875C7" w:rsidRDefault="008B156D" w:rsidP="00CF57B7">
            <w:pPr>
              <w:spacing w:line="240" w:lineRule="exact"/>
              <w:rPr>
                <w:del w:id="3513" w:author="Ronen Klinman" w:date="2019-04-04T17:54:00Z"/>
                <w:rtl/>
              </w:rPr>
            </w:pPr>
          </w:p>
        </w:tc>
        <w:tc>
          <w:tcPr>
            <w:tcW w:w="1050" w:type="dxa"/>
            <w:tcBorders>
              <w:top w:val="double" w:sz="4" w:space="0" w:color="auto"/>
              <w:bottom w:val="double" w:sz="4" w:space="0" w:color="auto"/>
            </w:tcBorders>
            <w:vAlign w:val="bottom"/>
          </w:tcPr>
          <w:p w14:paraId="36D6F50A" w14:textId="51A471DA" w:rsidR="008B156D" w:rsidRPr="0074065E" w:rsidDel="00D875C7" w:rsidRDefault="008B156D" w:rsidP="00CF57B7">
            <w:pPr>
              <w:spacing w:line="240" w:lineRule="exact"/>
              <w:rPr>
                <w:del w:id="3514" w:author="Ronen Klinman" w:date="2019-04-04T17:54:00Z"/>
                <w:rtl/>
              </w:rPr>
            </w:pPr>
          </w:p>
        </w:tc>
        <w:tc>
          <w:tcPr>
            <w:tcW w:w="112" w:type="dxa"/>
            <w:vAlign w:val="bottom"/>
          </w:tcPr>
          <w:p w14:paraId="6F833F0C" w14:textId="2CB0A31F" w:rsidR="008B156D" w:rsidRPr="0074065E" w:rsidDel="00D875C7" w:rsidRDefault="008B156D" w:rsidP="00CF57B7">
            <w:pPr>
              <w:spacing w:line="240" w:lineRule="exact"/>
              <w:rPr>
                <w:del w:id="3515" w:author="Ronen Klinman" w:date="2019-04-04T17:54:00Z"/>
                <w:rtl/>
              </w:rPr>
            </w:pPr>
          </w:p>
        </w:tc>
        <w:tc>
          <w:tcPr>
            <w:tcW w:w="1106" w:type="dxa"/>
            <w:tcBorders>
              <w:top w:val="double" w:sz="4" w:space="0" w:color="auto"/>
              <w:bottom w:val="double" w:sz="4" w:space="0" w:color="auto"/>
            </w:tcBorders>
            <w:vAlign w:val="bottom"/>
          </w:tcPr>
          <w:p w14:paraId="191694F7" w14:textId="0F6E9775" w:rsidR="008B156D" w:rsidRPr="0074065E" w:rsidDel="00D875C7" w:rsidRDefault="008B156D" w:rsidP="00CF57B7">
            <w:pPr>
              <w:tabs>
                <w:tab w:val="decimal" w:pos="113"/>
              </w:tabs>
              <w:spacing w:line="240" w:lineRule="exact"/>
              <w:rPr>
                <w:del w:id="3516" w:author="Ronen Klinman" w:date="2019-04-04T17:54:00Z"/>
                <w:rtl/>
              </w:rPr>
            </w:pPr>
          </w:p>
        </w:tc>
        <w:tc>
          <w:tcPr>
            <w:tcW w:w="112" w:type="dxa"/>
            <w:vAlign w:val="bottom"/>
          </w:tcPr>
          <w:p w14:paraId="125D86E6" w14:textId="20B52A03" w:rsidR="008B156D" w:rsidRPr="0074065E" w:rsidDel="00D875C7" w:rsidRDefault="008B156D" w:rsidP="00CF57B7">
            <w:pPr>
              <w:tabs>
                <w:tab w:val="decimal" w:pos="113"/>
              </w:tabs>
              <w:spacing w:line="240" w:lineRule="exact"/>
              <w:rPr>
                <w:del w:id="3517" w:author="Ronen Klinman" w:date="2019-04-04T17:54:00Z"/>
                <w:rtl/>
              </w:rPr>
            </w:pPr>
          </w:p>
        </w:tc>
        <w:tc>
          <w:tcPr>
            <w:tcW w:w="924" w:type="dxa"/>
            <w:tcBorders>
              <w:top w:val="double" w:sz="4" w:space="0" w:color="auto"/>
              <w:bottom w:val="double" w:sz="4" w:space="0" w:color="auto"/>
            </w:tcBorders>
            <w:vAlign w:val="bottom"/>
          </w:tcPr>
          <w:p w14:paraId="290CDDC1" w14:textId="61198C01" w:rsidR="008B156D" w:rsidRPr="0074065E" w:rsidDel="00D875C7" w:rsidRDefault="008B156D" w:rsidP="00CF57B7">
            <w:pPr>
              <w:tabs>
                <w:tab w:val="decimal" w:pos="113"/>
              </w:tabs>
              <w:spacing w:line="240" w:lineRule="exact"/>
              <w:rPr>
                <w:del w:id="3518" w:author="Ronen Klinman" w:date="2019-04-04T17:54:00Z"/>
                <w:rtl/>
              </w:rPr>
            </w:pPr>
          </w:p>
        </w:tc>
      </w:tr>
      <w:tr w:rsidR="008B156D" w:rsidRPr="00C454B8" w:rsidDel="00D875C7" w14:paraId="0EB05FB0" w14:textId="77CF7DAA" w:rsidTr="002A7EE7">
        <w:trPr>
          <w:del w:id="3519" w:author="Ronen Klinman" w:date="2019-04-04T17:54:00Z"/>
        </w:trPr>
        <w:tc>
          <w:tcPr>
            <w:tcW w:w="3905" w:type="dxa"/>
            <w:vAlign w:val="bottom"/>
          </w:tcPr>
          <w:p w14:paraId="4571EB44" w14:textId="28E0BE58" w:rsidR="008B156D" w:rsidDel="00D875C7" w:rsidRDefault="008B156D" w:rsidP="00CF57B7">
            <w:pPr>
              <w:pStyle w:val="a3"/>
              <w:tabs>
                <w:tab w:val="left" w:pos="227"/>
                <w:tab w:val="left" w:pos="397"/>
                <w:tab w:val="left" w:pos="567"/>
              </w:tabs>
              <w:rPr>
                <w:del w:id="3520" w:author="Ronen Klinman" w:date="2019-04-04T17:54:00Z"/>
                <w:sz w:val="22"/>
                <w:rtl/>
              </w:rPr>
            </w:pPr>
            <w:del w:id="3521" w:author="Ronen Klinman" w:date="2019-04-04T17:54:00Z">
              <w:r w:rsidDel="00D875C7">
                <w:rPr>
                  <w:rFonts w:hint="cs"/>
                  <w:sz w:val="22"/>
                  <w:rtl/>
                </w:rPr>
                <w:delText>קרן הון בגין השקעה במכשירים הוניים הנמדדים בשווי הוגן דרך רווח כולל אחר</w:delText>
              </w:r>
            </w:del>
          </w:p>
        </w:tc>
        <w:tc>
          <w:tcPr>
            <w:tcW w:w="168" w:type="dxa"/>
            <w:vAlign w:val="bottom"/>
          </w:tcPr>
          <w:p w14:paraId="3E5B7588" w14:textId="50F2F1B0" w:rsidR="008B156D" w:rsidRPr="0074065E" w:rsidDel="00D875C7" w:rsidRDefault="008B156D" w:rsidP="00CF57B7">
            <w:pPr>
              <w:spacing w:line="240" w:lineRule="exact"/>
              <w:rPr>
                <w:del w:id="3522" w:author="Ronen Klinman" w:date="2019-04-04T17:54:00Z"/>
                <w:rtl/>
              </w:rPr>
            </w:pPr>
          </w:p>
        </w:tc>
        <w:tc>
          <w:tcPr>
            <w:tcW w:w="1050" w:type="dxa"/>
            <w:tcBorders>
              <w:top w:val="double" w:sz="4" w:space="0" w:color="auto"/>
              <w:bottom w:val="double" w:sz="4" w:space="0" w:color="auto"/>
            </w:tcBorders>
            <w:vAlign w:val="bottom"/>
          </w:tcPr>
          <w:p w14:paraId="55B8B67A" w14:textId="132EBDDD" w:rsidR="008B156D" w:rsidRPr="0074065E" w:rsidDel="00D875C7" w:rsidRDefault="008B156D" w:rsidP="00CF57B7">
            <w:pPr>
              <w:spacing w:line="240" w:lineRule="exact"/>
              <w:rPr>
                <w:del w:id="3523" w:author="Ronen Klinman" w:date="2019-04-04T17:54:00Z"/>
                <w:rtl/>
              </w:rPr>
            </w:pPr>
          </w:p>
        </w:tc>
        <w:tc>
          <w:tcPr>
            <w:tcW w:w="112" w:type="dxa"/>
            <w:vAlign w:val="bottom"/>
          </w:tcPr>
          <w:p w14:paraId="2A3D3885" w14:textId="0336815C" w:rsidR="008B156D" w:rsidRPr="0074065E" w:rsidDel="00D875C7" w:rsidRDefault="008B156D" w:rsidP="00CF57B7">
            <w:pPr>
              <w:spacing w:line="240" w:lineRule="exact"/>
              <w:rPr>
                <w:del w:id="3524" w:author="Ronen Klinman" w:date="2019-04-04T17:54:00Z"/>
                <w:rtl/>
              </w:rPr>
            </w:pPr>
          </w:p>
        </w:tc>
        <w:tc>
          <w:tcPr>
            <w:tcW w:w="1106" w:type="dxa"/>
            <w:tcBorders>
              <w:top w:val="double" w:sz="4" w:space="0" w:color="auto"/>
              <w:bottom w:val="double" w:sz="4" w:space="0" w:color="auto"/>
            </w:tcBorders>
            <w:vAlign w:val="bottom"/>
          </w:tcPr>
          <w:p w14:paraId="09AE03C3" w14:textId="5D0D5121" w:rsidR="008B156D" w:rsidRPr="0074065E" w:rsidDel="00D875C7" w:rsidRDefault="008B156D" w:rsidP="00CF57B7">
            <w:pPr>
              <w:tabs>
                <w:tab w:val="decimal" w:pos="113"/>
              </w:tabs>
              <w:spacing w:line="240" w:lineRule="exact"/>
              <w:rPr>
                <w:del w:id="3525" w:author="Ronen Klinman" w:date="2019-04-04T17:54:00Z"/>
                <w:rtl/>
              </w:rPr>
            </w:pPr>
          </w:p>
        </w:tc>
        <w:tc>
          <w:tcPr>
            <w:tcW w:w="112" w:type="dxa"/>
            <w:vAlign w:val="bottom"/>
          </w:tcPr>
          <w:p w14:paraId="73D30137" w14:textId="62EE4D5C" w:rsidR="008B156D" w:rsidRPr="0074065E" w:rsidDel="00D875C7" w:rsidRDefault="008B156D" w:rsidP="00CF57B7">
            <w:pPr>
              <w:tabs>
                <w:tab w:val="decimal" w:pos="113"/>
              </w:tabs>
              <w:spacing w:line="240" w:lineRule="exact"/>
              <w:rPr>
                <w:del w:id="3526" w:author="Ronen Klinman" w:date="2019-04-04T17:54:00Z"/>
                <w:rtl/>
              </w:rPr>
            </w:pPr>
          </w:p>
        </w:tc>
        <w:tc>
          <w:tcPr>
            <w:tcW w:w="924" w:type="dxa"/>
            <w:tcBorders>
              <w:top w:val="double" w:sz="4" w:space="0" w:color="auto"/>
              <w:bottom w:val="double" w:sz="4" w:space="0" w:color="auto"/>
            </w:tcBorders>
            <w:vAlign w:val="bottom"/>
          </w:tcPr>
          <w:p w14:paraId="00E28FB9" w14:textId="6B1AA241" w:rsidR="008B156D" w:rsidRPr="0074065E" w:rsidDel="00D875C7" w:rsidRDefault="008B156D" w:rsidP="00CF57B7">
            <w:pPr>
              <w:tabs>
                <w:tab w:val="decimal" w:pos="113"/>
              </w:tabs>
              <w:spacing w:line="240" w:lineRule="exact"/>
              <w:rPr>
                <w:del w:id="3527" w:author="Ronen Klinman" w:date="2019-04-04T17:54:00Z"/>
                <w:rtl/>
              </w:rPr>
            </w:pPr>
          </w:p>
        </w:tc>
      </w:tr>
    </w:tbl>
    <w:p w14:paraId="682C2F79" w14:textId="6E14CBE1" w:rsidR="001958C9" w:rsidDel="00D875C7" w:rsidRDefault="001958C9" w:rsidP="008A6898">
      <w:pPr>
        <w:pStyle w:val="30"/>
        <w:ind w:left="1701"/>
        <w:rPr>
          <w:del w:id="3528" w:author="Ronen Klinman" w:date="2019-04-04T17:54:00Z"/>
          <w:u w:val="single"/>
          <w:rtl/>
        </w:rPr>
      </w:pPr>
    </w:p>
    <w:p w14:paraId="14D0861C" w14:textId="2EDE70F3" w:rsidR="001958C9" w:rsidDel="00D875C7" w:rsidRDefault="001958C9" w:rsidP="0068174A">
      <w:pPr>
        <w:rPr>
          <w:del w:id="3529" w:author="Ronen Klinman" w:date="2019-04-04T17:54:00Z"/>
          <w:rtl/>
        </w:rPr>
      </w:pPr>
      <w:del w:id="3530" w:author="Ronen Klinman" w:date="2019-04-04T17:54:00Z">
        <w:r w:rsidDel="00D875C7">
          <w:rPr>
            <w:rtl/>
          </w:rPr>
          <w:br w:type="page"/>
        </w:r>
      </w:del>
    </w:p>
    <w:p w14:paraId="039E45BA" w14:textId="269FD7A5" w:rsidR="00EC1438" w:rsidDel="00D875C7" w:rsidRDefault="00EC1438" w:rsidP="008A6898">
      <w:pPr>
        <w:pStyle w:val="30"/>
        <w:ind w:left="1701"/>
        <w:rPr>
          <w:del w:id="3531" w:author="Ronen Klinman" w:date="2019-04-04T17:54:00Z"/>
          <w:u w:val="single"/>
          <w:rtl/>
        </w:rPr>
      </w:pPr>
    </w:p>
    <w:p w14:paraId="7CD7CCEB" w14:textId="5D20A5B6" w:rsidR="002A7EE7" w:rsidDel="00D875C7" w:rsidRDefault="002A7EE7" w:rsidP="008A6898">
      <w:pPr>
        <w:pStyle w:val="30"/>
        <w:ind w:left="1701"/>
        <w:rPr>
          <w:del w:id="3532" w:author="Ronen Klinman" w:date="2019-04-04T17:54:00Z"/>
          <w:u w:val="single"/>
          <w:rtl/>
        </w:rPr>
      </w:pPr>
    </w:p>
    <w:p w14:paraId="3A2A6582" w14:textId="1022FCFA" w:rsidR="008B156D" w:rsidDel="00D875C7" w:rsidRDefault="008B156D" w:rsidP="008B156D">
      <w:pPr>
        <w:pStyle w:val="13"/>
        <w:rPr>
          <w:del w:id="3533" w:author="Ronen Klinman" w:date="2019-04-04T17:54:00Z"/>
          <w:u w:val="single"/>
          <w:rtl/>
        </w:rPr>
      </w:pPr>
      <w:del w:id="3534" w:author="Ronen Klinman" w:date="2019-04-04T17:54:00Z">
        <w:r w:rsidDel="00D875C7">
          <w:rPr>
            <w:rFonts w:hint="cs"/>
            <w:rtl/>
          </w:rPr>
          <w:delText>באור 2: -</w:delText>
        </w:r>
        <w:r w:rsidDel="00D875C7">
          <w:rPr>
            <w:rFonts w:hint="cs"/>
            <w:rtl/>
          </w:rPr>
          <w:tab/>
        </w:r>
        <w:r w:rsidDel="00D875C7">
          <w:rPr>
            <w:rFonts w:hint="cs"/>
            <w:u w:val="single"/>
            <w:rtl/>
          </w:rPr>
          <w:delText>עיקרי המדיניות החשבונאית (המשך)</w:delText>
        </w:r>
      </w:del>
    </w:p>
    <w:p w14:paraId="07850360" w14:textId="294FAC55" w:rsidR="008B156D" w:rsidDel="00D875C7" w:rsidRDefault="008B156D" w:rsidP="008B156D">
      <w:pPr>
        <w:pStyle w:val="13"/>
        <w:rPr>
          <w:del w:id="3535" w:author="Ronen Klinman" w:date="2019-04-04T17:54:00Z"/>
          <w:u w:val="single"/>
          <w:rtl/>
        </w:rPr>
      </w:pPr>
    </w:p>
    <w:p w14:paraId="14DF2782" w14:textId="4C6DC120" w:rsidR="008B156D" w:rsidRPr="00ED7BA1" w:rsidDel="00D875C7" w:rsidRDefault="008B156D" w:rsidP="001958C9">
      <w:pPr>
        <w:pStyle w:val="21"/>
        <w:rPr>
          <w:del w:id="3536" w:author="Ronen Klinman" w:date="2019-04-04T17:54:00Z"/>
        </w:rPr>
      </w:pPr>
      <w:del w:id="3537" w:author="Ronen Klinman" w:date="2019-04-04T17:54:00Z">
        <w:r w:rsidDel="00D875C7">
          <w:rPr>
            <w:rFonts w:hint="cs"/>
            <w:rtl/>
          </w:rPr>
          <w:delText xml:space="preserve">ד. </w:delText>
        </w:r>
        <w:r w:rsidR="006974C7" w:rsidDel="00D875C7">
          <w:rPr>
            <w:rtl/>
          </w:rPr>
          <w:tab/>
        </w:r>
        <w:r w:rsidRPr="001958C9" w:rsidDel="00D875C7">
          <w:rPr>
            <w:rFonts w:hint="cs"/>
            <w:u w:val="single"/>
            <w:rtl/>
          </w:rPr>
          <w:delText>יישום לראשונה של תקני דיווח כספי חדשים ותיקונים לתקני חשבונאות קיימים</w:delText>
        </w:r>
        <w:r w:rsidDel="00D875C7">
          <w:rPr>
            <w:rFonts w:hint="cs"/>
            <w:rtl/>
          </w:rPr>
          <w:delText xml:space="preserve"> (המשך)</w:delText>
        </w:r>
      </w:del>
    </w:p>
    <w:p w14:paraId="4FFB7174" w14:textId="2996BEDF" w:rsidR="008B156D" w:rsidDel="00D875C7" w:rsidRDefault="008B156D" w:rsidP="008B156D">
      <w:pPr>
        <w:pStyle w:val="21"/>
        <w:ind w:left="567"/>
        <w:rPr>
          <w:del w:id="3538" w:author="Ronen Klinman" w:date="2019-04-04T17:54:00Z"/>
          <w:rtl/>
        </w:rPr>
      </w:pPr>
    </w:p>
    <w:p w14:paraId="7C3C5710" w14:textId="0B6BC20A" w:rsidR="008B156D" w:rsidDel="00D875C7" w:rsidRDefault="008B156D" w:rsidP="006974C7">
      <w:pPr>
        <w:pStyle w:val="30"/>
        <w:rPr>
          <w:del w:id="3539" w:author="Ronen Klinman" w:date="2019-04-04T17:54:00Z"/>
        </w:rPr>
      </w:pPr>
      <w:del w:id="3540" w:author="Ronen Klinman" w:date="2019-04-04T17:54:00Z">
        <w:r w:rsidDel="00D875C7">
          <w:rPr>
            <w:rFonts w:hint="cs"/>
            <w:rtl/>
          </w:rPr>
          <w:delText>2</w:delText>
        </w:r>
        <w:r w:rsidRPr="00AC6EE8" w:rsidDel="00D875C7">
          <w:rPr>
            <w:rtl/>
          </w:rPr>
          <w:delText xml:space="preserve">.   </w:delText>
        </w:r>
        <w:r w:rsidR="006974C7" w:rsidDel="00D875C7">
          <w:rPr>
            <w:rtl/>
          </w:rPr>
          <w:tab/>
        </w:r>
        <w:r w:rsidRPr="006974C7" w:rsidDel="00D875C7">
          <w:rPr>
            <w:rFonts w:hint="eastAsia"/>
            <w:u w:val="single"/>
            <w:rtl/>
          </w:rPr>
          <w:delText>יישום</w:delText>
        </w:r>
        <w:r w:rsidRPr="006974C7" w:rsidDel="00D875C7">
          <w:rPr>
            <w:u w:val="single"/>
            <w:rtl/>
          </w:rPr>
          <w:delText xml:space="preserve"> לראשונה של </w:delText>
        </w:r>
        <w:r w:rsidRPr="006974C7" w:rsidDel="00D875C7">
          <w:rPr>
            <w:u w:val="single"/>
          </w:rPr>
          <w:delText>IFRS 9</w:delText>
        </w:r>
        <w:r w:rsidRPr="006974C7" w:rsidDel="00D875C7">
          <w:rPr>
            <w:u w:val="single"/>
            <w:rtl/>
          </w:rPr>
          <w:delText xml:space="preserve"> </w:delText>
        </w:r>
        <w:r w:rsidR="005C7519" w:rsidDel="00D875C7">
          <w:rPr>
            <w:u w:val="single"/>
            <w:rtl/>
          </w:rPr>
          <w:delText>-</w:delText>
        </w:r>
        <w:r w:rsidRPr="006974C7" w:rsidDel="00D875C7">
          <w:rPr>
            <w:u w:val="single"/>
            <w:rtl/>
          </w:rPr>
          <w:delText xml:space="preserve"> </w:delText>
        </w:r>
        <w:r w:rsidRPr="006974C7" w:rsidDel="00D875C7">
          <w:rPr>
            <w:rFonts w:hint="cs"/>
            <w:i/>
            <w:iCs/>
            <w:u w:val="single"/>
            <w:rtl/>
          </w:rPr>
          <w:delText>מכשירים פיננסים</w:delText>
        </w:r>
        <w:r w:rsidRPr="00AC6EE8" w:rsidDel="00D875C7">
          <w:rPr>
            <w:i/>
            <w:iCs/>
            <w:rtl/>
          </w:rPr>
          <w:delText xml:space="preserve"> </w:delText>
        </w:r>
        <w:r w:rsidDel="00D875C7">
          <w:rPr>
            <w:rFonts w:hint="cs"/>
            <w:rtl/>
          </w:rPr>
          <w:delText>(המשך)</w:delText>
        </w:r>
      </w:del>
    </w:p>
    <w:p w14:paraId="4592EC66" w14:textId="3FFFB92C" w:rsidR="008B156D" w:rsidDel="00D875C7" w:rsidRDefault="008B156D" w:rsidP="008A6898">
      <w:pPr>
        <w:pStyle w:val="30"/>
        <w:ind w:left="1701"/>
        <w:rPr>
          <w:del w:id="3541" w:author="Ronen Klinman" w:date="2019-04-04T17:54:00Z"/>
          <w:u w:val="single"/>
          <w:rtl/>
        </w:rPr>
      </w:pPr>
    </w:p>
    <w:p w14:paraId="183ECC54" w14:textId="18E8AC44" w:rsidR="008A6898" w:rsidDel="00D875C7" w:rsidRDefault="008A6898" w:rsidP="001958C9">
      <w:pPr>
        <w:pStyle w:val="41"/>
        <w:rPr>
          <w:del w:id="3542" w:author="Ronen Klinman" w:date="2019-04-04T17:54:00Z"/>
          <w:rtl/>
        </w:rPr>
      </w:pPr>
      <w:del w:id="3543" w:author="Ronen Klinman" w:date="2019-04-04T17:54:00Z">
        <w:r w:rsidRPr="001958C9" w:rsidDel="00D875C7">
          <w:rPr>
            <w:u w:val="single"/>
            <w:rtl/>
          </w:rPr>
          <w:delText>בדוח</w:delText>
        </w:r>
        <w:r w:rsidRPr="001958C9" w:rsidDel="00D875C7">
          <w:rPr>
            <w:rFonts w:hint="eastAsia"/>
            <w:u w:val="single"/>
            <w:rtl/>
          </w:rPr>
          <w:delText>ות</w:delText>
        </w:r>
        <w:r w:rsidRPr="001958C9" w:rsidDel="00D875C7">
          <w:rPr>
            <w:u w:val="single"/>
            <w:rtl/>
          </w:rPr>
          <w:delText xml:space="preserve"> </w:delText>
        </w:r>
        <w:r w:rsidRPr="001958C9" w:rsidDel="00D875C7">
          <w:rPr>
            <w:rFonts w:hint="eastAsia"/>
            <w:u w:val="single"/>
            <w:rtl/>
          </w:rPr>
          <w:delText>המאוחדים</w:delText>
        </w:r>
        <w:r w:rsidRPr="001958C9" w:rsidDel="00D875C7">
          <w:rPr>
            <w:u w:val="single"/>
            <w:rtl/>
          </w:rPr>
          <w:delText xml:space="preserve"> </w:delText>
        </w:r>
        <w:r w:rsidRPr="001958C9" w:rsidDel="00D875C7">
          <w:rPr>
            <w:rFonts w:hint="eastAsia"/>
            <w:u w:val="single"/>
            <w:rtl/>
          </w:rPr>
          <w:delText>על</w:delText>
        </w:r>
        <w:r w:rsidRPr="001958C9" w:rsidDel="00D875C7">
          <w:rPr>
            <w:u w:val="single"/>
            <w:rtl/>
          </w:rPr>
          <w:delText xml:space="preserve"> הרווח </w:delText>
        </w:r>
        <w:r w:rsidRPr="001958C9" w:rsidDel="00D875C7">
          <w:rPr>
            <w:rFonts w:hint="cs"/>
            <w:u w:val="single"/>
            <w:rtl/>
          </w:rPr>
          <w:delText xml:space="preserve">או </w:delText>
        </w:r>
        <w:r w:rsidRPr="001958C9" w:rsidDel="00D875C7">
          <w:rPr>
            <w:rFonts w:hint="eastAsia"/>
            <w:u w:val="single"/>
            <w:rtl/>
          </w:rPr>
          <w:delText>הפסד</w:delText>
        </w:r>
        <w:r w:rsidRPr="001958C9" w:rsidDel="00D875C7">
          <w:rPr>
            <w:rFonts w:hint="cs"/>
            <w:u w:val="single"/>
            <w:rtl/>
          </w:rPr>
          <w:delText xml:space="preserve"> ורווח כולל אח</w:delText>
        </w:r>
        <w:r w:rsidDel="00D875C7">
          <w:rPr>
            <w:rFonts w:hint="cs"/>
            <w:rtl/>
          </w:rPr>
          <w:delText>ר</w:delText>
        </w:r>
        <w:r w:rsidRPr="00097515" w:rsidDel="00D875C7">
          <w:rPr>
            <w:rStyle w:val="ab"/>
            <w:rtl/>
          </w:rPr>
          <w:footnoteReference w:id="109"/>
        </w:r>
      </w:del>
    </w:p>
    <w:p w14:paraId="2ECE2779" w14:textId="312564E7" w:rsidR="008A6898" w:rsidRPr="000E0B8B" w:rsidDel="00D875C7" w:rsidRDefault="008A6898" w:rsidP="004C3DF2">
      <w:pPr>
        <w:pStyle w:val="30"/>
        <w:ind w:left="1689"/>
        <w:rPr>
          <w:del w:id="3546" w:author="Ronen Klinman" w:date="2019-04-04T17:54:00Z"/>
          <w:rtl/>
        </w:rPr>
      </w:pPr>
    </w:p>
    <w:tbl>
      <w:tblPr>
        <w:bidiVisual/>
        <w:tblW w:w="7405" w:type="dxa"/>
        <w:tblInd w:w="2234" w:type="dxa"/>
        <w:tblLayout w:type="fixed"/>
        <w:tblCellMar>
          <w:left w:w="0" w:type="dxa"/>
          <w:right w:w="0" w:type="dxa"/>
        </w:tblCellMar>
        <w:tblLook w:val="0000" w:firstRow="0" w:lastRow="0" w:firstColumn="0" w:lastColumn="0" w:noHBand="0" w:noVBand="0"/>
      </w:tblPr>
      <w:tblGrid>
        <w:gridCol w:w="3107"/>
        <w:gridCol w:w="126"/>
        <w:gridCol w:w="1196"/>
        <w:gridCol w:w="141"/>
        <w:gridCol w:w="1276"/>
        <w:gridCol w:w="142"/>
        <w:gridCol w:w="1397"/>
        <w:gridCol w:w="20"/>
      </w:tblGrid>
      <w:tr w:rsidR="008A6898" w:rsidRPr="0074065E" w:rsidDel="00D875C7" w14:paraId="37C265E9" w14:textId="04F49587" w:rsidTr="001958C9">
        <w:trPr>
          <w:del w:id="3547" w:author="Ronen Klinman" w:date="2019-04-04T17:54:00Z"/>
        </w:trPr>
        <w:tc>
          <w:tcPr>
            <w:tcW w:w="3107" w:type="dxa"/>
            <w:vAlign w:val="bottom"/>
          </w:tcPr>
          <w:p w14:paraId="35CD1E41" w14:textId="029CAE3D" w:rsidR="008A6898" w:rsidRPr="00C454B8" w:rsidDel="00D875C7" w:rsidRDefault="008A6898" w:rsidP="00D1565B">
            <w:pPr>
              <w:pStyle w:val="a3"/>
              <w:tabs>
                <w:tab w:val="left" w:pos="227"/>
                <w:tab w:val="left" w:pos="397"/>
                <w:tab w:val="left" w:pos="567"/>
              </w:tabs>
              <w:ind w:left="227" w:hanging="170"/>
              <w:rPr>
                <w:del w:id="3548" w:author="Ronen Klinman" w:date="2019-04-04T17:54:00Z"/>
                <w:sz w:val="22"/>
                <w:rtl/>
              </w:rPr>
            </w:pPr>
          </w:p>
        </w:tc>
        <w:tc>
          <w:tcPr>
            <w:tcW w:w="126" w:type="dxa"/>
            <w:vAlign w:val="bottom"/>
          </w:tcPr>
          <w:p w14:paraId="190E8087" w14:textId="4FD5161A" w:rsidR="008A6898" w:rsidRPr="0074065E" w:rsidDel="00D875C7" w:rsidRDefault="008A6898" w:rsidP="00D1565B">
            <w:pPr>
              <w:spacing w:line="240" w:lineRule="exact"/>
              <w:jc w:val="center"/>
              <w:rPr>
                <w:del w:id="3549" w:author="Ronen Klinman" w:date="2019-04-04T17:54:00Z"/>
                <w:rtl/>
              </w:rPr>
            </w:pPr>
          </w:p>
        </w:tc>
        <w:tc>
          <w:tcPr>
            <w:tcW w:w="1196" w:type="dxa"/>
            <w:tcBorders>
              <w:bottom w:val="single" w:sz="6" w:space="0" w:color="auto"/>
            </w:tcBorders>
            <w:shd w:val="clear" w:color="auto" w:fill="auto"/>
            <w:vAlign w:val="bottom"/>
          </w:tcPr>
          <w:p w14:paraId="5C657782" w14:textId="57DF6D80" w:rsidR="008A6898" w:rsidRPr="0074065E" w:rsidDel="00D875C7" w:rsidRDefault="008A6898" w:rsidP="00D1565B">
            <w:pPr>
              <w:spacing w:line="240" w:lineRule="exact"/>
              <w:jc w:val="center"/>
              <w:rPr>
                <w:del w:id="3550" w:author="Ronen Klinman" w:date="2019-04-04T17:54:00Z"/>
                <w:rtl/>
              </w:rPr>
            </w:pPr>
            <w:del w:id="3551" w:author="Ronen Klinman" w:date="2019-04-04T17:54:00Z">
              <w:r w:rsidDel="00D875C7">
                <w:rPr>
                  <w:rFonts w:hint="cs"/>
                  <w:rtl/>
                </w:rPr>
                <w:delText xml:space="preserve"> כפי שדווח בעבר</w:delText>
              </w:r>
            </w:del>
          </w:p>
        </w:tc>
        <w:tc>
          <w:tcPr>
            <w:tcW w:w="141" w:type="dxa"/>
            <w:vAlign w:val="bottom"/>
          </w:tcPr>
          <w:p w14:paraId="3BA6A678" w14:textId="3178B6FF" w:rsidR="008A6898" w:rsidRPr="0074065E" w:rsidDel="00D875C7" w:rsidRDefault="008A6898" w:rsidP="00D1565B">
            <w:pPr>
              <w:spacing w:line="240" w:lineRule="exact"/>
              <w:jc w:val="center"/>
              <w:rPr>
                <w:del w:id="3552" w:author="Ronen Klinman" w:date="2019-04-04T17:54:00Z"/>
                <w:rtl/>
              </w:rPr>
            </w:pPr>
          </w:p>
        </w:tc>
        <w:tc>
          <w:tcPr>
            <w:tcW w:w="1276" w:type="dxa"/>
            <w:tcBorders>
              <w:bottom w:val="single" w:sz="6" w:space="0" w:color="auto"/>
            </w:tcBorders>
            <w:vAlign w:val="bottom"/>
          </w:tcPr>
          <w:p w14:paraId="034D272F" w14:textId="4D0EFF95" w:rsidR="008A6898" w:rsidRPr="0074065E" w:rsidDel="00D875C7" w:rsidRDefault="008A6898" w:rsidP="00D1565B">
            <w:pPr>
              <w:spacing w:line="240" w:lineRule="exact"/>
              <w:jc w:val="center"/>
              <w:rPr>
                <w:del w:id="3553" w:author="Ronen Klinman" w:date="2019-04-04T17:54:00Z"/>
                <w:rtl/>
              </w:rPr>
            </w:pPr>
            <w:del w:id="3554" w:author="Ronen Klinman" w:date="2019-04-04T17:54:00Z">
              <w:r w:rsidDel="00D875C7">
                <w:rPr>
                  <w:rFonts w:hint="cs"/>
                  <w:rtl/>
                </w:rPr>
                <w:delText xml:space="preserve">השינוי </w:delText>
              </w:r>
            </w:del>
          </w:p>
        </w:tc>
        <w:tc>
          <w:tcPr>
            <w:tcW w:w="142" w:type="dxa"/>
            <w:vAlign w:val="bottom"/>
          </w:tcPr>
          <w:p w14:paraId="41E4E488" w14:textId="536FE50C" w:rsidR="008A6898" w:rsidRPr="0074065E" w:rsidDel="00D875C7" w:rsidRDefault="008A6898" w:rsidP="00D1565B">
            <w:pPr>
              <w:spacing w:line="240" w:lineRule="exact"/>
              <w:jc w:val="center"/>
              <w:rPr>
                <w:del w:id="3555" w:author="Ronen Klinman" w:date="2019-04-04T17:54:00Z"/>
                <w:rtl/>
              </w:rPr>
            </w:pPr>
          </w:p>
        </w:tc>
        <w:tc>
          <w:tcPr>
            <w:tcW w:w="1417" w:type="dxa"/>
            <w:gridSpan w:val="2"/>
            <w:tcBorders>
              <w:bottom w:val="single" w:sz="6" w:space="0" w:color="auto"/>
            </w:tcBorders>
            <w:vAlign w:val="bottom"/>
          </w:tcPr>
          <w:p w14:paraId="05200091" w14:textId="07132810" w:rsidR="008A6898" w:rsidRPr="0074065E" w:rsidDel="00D875C7" w:rsidRDefault="008A6898" w:rsidP="00D1565B">
            <w:pPr>
              <w:spacing w:line="240" w:lineRule="exact"/>
              <w:jc w:val="center"/>
              <w:rPr>
                <w:del w:id="3556" w:author="Ronen Klinman" w:date="2019-04-04T17:54:00Z"/>
                <w:rtl/>
              </w:rPr>
            </w:pPr>
            <w:del w:id="3557" w:author="Ronen Klinman" w:date="2019-04-04T17:54:00Z">
              <w:r w:rsidDel="00D875C7">
                <w:rPr>
                  <w:rFonts w:hint="cs"/>
                  <w:rtl/>
                </w:rPr>
                <w:delText xml:space="preserve"> בהתאם ל- </w:delText>
              </w:r>
              <w:r w:rsidDel="00D875C7">
                <w:rPr>
                  <w:rFonts w:hint="cs"/>
                </w:rPr>
                <w:delText xml:space="preserve">IFRS </w:delText>
              </w:r>
              <w:r w:rsidDel="00D875C7">
                <w:delText>9</w:delText>
              </w:r>
            </w:del>
          </w:p>
        </w:tc>
      </w:tr>
      <w:tr w:rsidR="008A6898" w:rsidRPr="008A6898" w:rsidDel="00D875C7" w14:paraId="07A562F4" w14:textId="1DDF7626" w:rsidTr="001958C9">
        <w:trPr>
          <w:del w:id="3558" w:author="Ronen Klinman" w:date="2019-04-04T17:54:00Z"/>
        </w:trPr>
        <w:tc>
          <w:tcPr>
            <w:tcW w:w="3107" w:type="dxa"/>
            <w:vAlign w:val="bottom"/>
          </w:tcPr>
          <w:p w14:paraId="37CC6E11" w14:textId="361919DC" w:rsidR="008A6898" w:rsidRPr="00C454B8" w:rsidDel="00D875C7" w:rsidRDefault="008A6898" w:rsidP="00D1565B">
            <w:pPr>
              <w:pStyle w:val="a3"/>
              <w:tabs>
                <w:tab w:val="left" w:pos="227"/>
                <w:tab w:val="left" w:pos="397"/>
                <w:tab w:val="left" w:pos="567"/>
              </w:tabs>
              <w:ind w:left="227" w:hanging="170"/>
              <w:rPr>
                <w:del w:id="3559" w:author="Ronen Klinman" w:date="2019-04-04T17:54:00Z"/>
                <w:sz w:val="22"/>
                <w:rtl/>
              </w:rPr>
            </w:pPr>
          </w:p>
        </w:tc>
        <w:tc>
          <w:tcPr>
            <w:tcW w:w="126" w:type="dxa"/>
            <w:vAlign w:val="bottom"/>
          </w:tcPr>
          <w:p w14:paraId="38A75486" w14:textId="7C01E123" w:rsidR="008A6898" w:rsidRPr="0074065E" w:rsidDel="00D875C7" w:rsidRDefault="008A6898" w:rsidP="00D1565B">
            <w:pPr>
              <w:spacing w:line="240" w:lineRule="exact"/>
              <w:rPr>
                <w:del w:id="3560" w:author="Ronen Klinman" w:date="2019-04-04T17:54:00Z"/>
                <w:rtl/>
              </w:rPr>
            </w:pPr>
          </w:p>
        </w:tc>
        <w:tc>
          <w:tcPr>
            <w:tcW w:w="4172" w:type="dxa"/>
            <w:gridSpan w:val="6"/>
            <w:tcBorders>
              <w:bottom w:val="single" w:sz="6" w:space="0" w:color="auto"/>
            </w:tcBorders>
            <w:shd w:val="clear" w:color="auto" w:fill="auto"/>
            <w:vAlign w:val="bottom"/>
          </w:tcPr>
          <w:p w14:paraId="06626410" w14:textId="468CAD41" w:rsidR="008A6898" w:rsidRPr="00DD2F85" w:rsidDel="00D875C7" w:rsidRDefault="008A6898" w:rsidP="00D1565B">
            <w:pPr>
              <w:tabs>
                <w:tab w:val="decimal" w:pos="113"/>
              </w:tabs>
              <w:spacing w:line="240" w:lineRule="exact"/>
              <w:jc w:val="center"/>
              <w:rPr>
                <w:del w:id="3561" w:author="Ronen Klinman" w:date="2019-04-04T17:54:00Z"/>
                <w:highlight w:val="yellow"/>
                <w:rtl/>
              </w:rPr>
            </w:pPr>
            <w:del w:id="3562" w:author="Ronen Klinman" w:date="2019-04-04T17:54:00Z">
              <w:r w:rsidRPr="00DD2F85" w:rsidDel="00D875C7">
                <w:rPr>
                  <w:rtl/>
                </w:rPr>
                <w:delText xml:space="preserve">אלפי ש"ח </w:delText>
              </w:r>
            </w:del>
          </w:p>
        </w:tc>
      </w:tr>
      <w:tr w:rsidR="008A6898" w:rsidRPr="0074065E" w:rsidDel="00D875C7" w14:paraId="6427D138" w14:textId="4818CA9F" w:rsidTr="001958C9">
        <w:trPr>
          <w:gridAfter w:val="1"/>
          <w:wAfter w:w="20" w:type="dxa"/>
          <w:del w:id="3563" w:author="Ronen Klinman" w:date="2019-04-04T17:54:00Z"/>
        </w:trPr>
        <w:tc>
          <w:tcPr>
            <w:tcW w:w="3107" w:type="dxa"/>
            <w:vAlign w:val="bottom"/>
          </w:tcPr>
          <w:p w14:paraId="6ED1D366" w14:textId="08704F51" w:rsidR="008A6898" w:rsidRPr="00C454B8" w:rsidDel="00D875C7" w:rsidRDefault="008A6898" w:rsidP="002A7EE7">
            <w:pPr>
              <w:pStyle w:val="a3"/>
              <w:tabs>
                <w:tab w:val="left" w:pos="227"/>
                <w:tab w:val="left" w:pos="397"/>
                <w:tab w:val="left" w:pos="567"/>
              </w:tabs>
              <w:ind w:left="227" w:hanging="170"/>
              <w:rPr>
                <w:del w:id="3564" w:author="Ronen Klinman" w:date="2019-04-04T17:54:00Z"/>
                <w:sz w:val="22"/>
                <w:u w:val="single"/>
                <w:rtl/>
              </w:rPr>
            </w:pPr>
            <w:del w:id="3565" w:author="Ronen Klinman" w:date="2019-04-04T17:54:00Z">
              <w:r w:rsidRPr="00C454B8" w:rsidDel="00D875C7">
                <w:rPr>
                  <w:sz w:val="22"/>
                  <w:u w:val="single"/>
                  <w:rtl/>
                </w:rPr>
                <w:delText>ל-</w:delText>
              </w:r>
              <w:r w:rsidDel="00D875C7">
                <w:rPr>
                  <w:rFonts w:hint="cs"/>
                  <w:sz w:val="22"/>
                  <w:u w:val="single"/>
                  <w:rtl/>
                </w:rPr>
                <w:delText>9</w:delText>
              </w:r>
              <w:r w:rsidRPr="00C454B8" w:rsidDel="00D875C7">
                <w:rPr>
                  <w:sz w:val="22"/>
                  <w:u w:val="single"/>
                  <w:rtl/>
                </w:rPr>
                <w:delText xml:space="preserve"> החודשים שהסתיימו ביום 30 בספטמבר, </w:delText>
              </w:r>
              <w:r w:rsidDel="00D875C7">
                <w:rPr>
                  <w:rFonts w:hint="cs"/>
                  <w:sz w:val="22"/>
                  <w:u w:val="single"/>
                  <w:rtl/>
                </w:rPr>
                <w:delText>201</w:delText>
              </w:r>
              <w:r w:rsidR="002A7EE7" w:rsidDel="00D875C7">
                <w:rPr>
                  <w:rFonts w:hint="cs"/>
                  <w:sz w:val="22"/>
                  <w:u w:val="single"/>
                  <w:rtl/>
                </w:rPr>
                <w:delText>8</w:delText>
              </w:r>
            </w:del>
          </w:p>
        </w:tc>
        <w:tc>
          <w:tcPr>
            <w:tcW w:w="126" w:type="dxa"/>
            <w:vAlign w:val="bottom"/>
          </w:tcPr>
          <w:p w14:paraId="02A7E911" w14:textId="579F8927" w:rsidR="008A6898" w:rsidRPr="0074065E" w:rsidDel="00D875C7" w:rsidRDefault="008A6898" w:rsidP="00D1565B">
            <w:pPr>
              <w:spacing w:line="240" w:lineRule="exact"/>
              <w:rPr>
                <w:del w:id="3566" w:author="Ronen Klinman" w:date="2019-04-04T17:54:00Z"/>
                <w:rtl/>
              </w:rPr>
            </w:pPr>
          </w:p>
        </w:tc>
        <w:tc>
          <w:tcPr>
            <w:tcW w:w="1196" w:type="dxa"/>
            <w:vAlign w:val="bottom"/>
          </w:tcPr>
          <w:p w14:paraId="7EA4F223" w14:textId="1E5D75E3" w:rsidR="008A6898" w:rsidRPr="0074065E" w:rsidDel="00D875C7" w:rsidRDefault="008A6898" w:rsidP="00D1565B">
            <w:pPr>
              <w:spacing w:line="240" w:lineRule="exact"/>
              <w:rPr>
                <w:del w:id="3567" w:author="Ronen Klinman" w:date="2019-04-04T17:54:00Z"/>
                <w:rtl/>
              </w:rPr>
            </w:pPr>
          </w:p>
        </w:tc>
        <w:tc>
          <w:tcPr>
            <w:tcW w:w="141" w:type="dxa"/>
            <w:vAlign w:val="bottom"/>
          </w:tcPr>
          <w:p w14:paraId="18EA1511" w14:textId="02803B58" w:rsidR="008A6898" w:rsidRPr="0074065E" w:rsidDel="00D875C7" w:rsidRDefault="008A6898" w:rsidP="00D1565B">
            <w:pPr>
              <w:spacing w:line="240" w:lineRule="exact"/>
              <w:rPr>
                <w:del w:id="3568" w:author="Ronen Klinman" w:date="2019-04-04T17:54:00Z"/>
                <w:rtl/>
              </w:rPr>
            </w:pPr>
          </w:p>
        </w:tc>
        <w:tc>
          <w:tcPr>
            <w:tcW w:w="1276" w:type="dxa"/>
            <w:vAlign w:val="bottom"/>
          </w:tcPr>
          <w:p w14:paraId="6736EA64" w14:textId="0C714316" w:rsidR="008A6898" w:rsidRPr="0074065E" w:rsidDel="00D875C7" w:rsidRDefault="008A6898" w:rsidP="00D1565B">
            <w:pPr>
              <w:tabs>
                <w:tab w:val="decimal" w:pos="113"/>
              </w:tabs>
              <w:spacing w:line="240" w:lineRule="exact"/>
              <w:rPr>
                <w:del w:id="3569" w:author="Ronen Klinman" w:date="2019-04-04T17:54:00Z"/>
                <w:rtl/>
              </w:rPr>
            </w:pPr>
          </w:p>
        </w:tc>
        <w:tc>
          <w:tcPr>
            <w:tcW w:w="142" w:type="dxa"/>
            <w:vAlign w:val="bottom"/>
          </w:tcPr>
          <w:p w14:paraId="40CAE787" w14:textId="70276B99" w:rsidR="008A6898" w:rsidRPr="0074065E" w:rsidDel="00D875C7" w:rsidRDefault="008A6898" w:rsidP="00D1565B">
            <w:pPr>
              <w:tabs>
                <w:tab w:val="decimal" w:pos="113"/>
              </w:tabs>
              <w:spacing w:line="240" w:lineRule="exact"/>
              <w:rPr>
                <w:del w:id="3570" w:author="Ronen Klinman" w:date="2019-04-04T17:54:00Z"/>
                <w:rtl/>
              </w:rPr>
            </w:pPr>
          </w:p>
        </w:tc>
        <w:tc>
          <w:tcPr>
            <w:tcW w:w="1397" w:type="dxa"/>
            <w:vAlign w:val="bottom"/>
          </w:tcPr>
          <w:p w14:paraId="432100C8" w14:textId="3357BDCA" w:rsidR="008A6898" w:rsidRPr="0074065E" w:rsidDel="00D875C7" w:rsidRDefault="008A6898" w:rsidP="00D1565B">
            <w:pPr>
              <w:tabs>
                <w:tab w:val="decimal" w:pos="113"/>
              </w:tabs>
              <w:spacing w:line="240" w:lineRule="exact"/>
              <w:rPr>
                <w:del w:id="3571" w:author="Ronen Klinman" w:date="2019-04-04T17:54:00Z"/>
                <w:rtl/>
              </w:rPr>
            </w:pPr>
          </w:p>
        </w:tc>
      </w:tr>
      <w:tr w:rsidR="008A6898" w:rsidRPr="0074065E" w:rsidDel="00D875C7" w14:paraId="63F3759F" w14:textId="0564C4B6" w:rsidTr="001958C9">
        <w:trPr>
          <w:gridAfter w:val="1"/>
          <w:wAfter w:w="20" w:type="dxa"/>
          <w:del w:id="3572" w:author="Ronen Klinman" w:date="2019-04-04T17:54:00Z"/>
        </w:trPr>
        <w:tc>
          <w:tcPr>
            <w:tcW w:w="3107" w:type="dxa"/>
            <w:vAlign w:val="bottom"/>
          </w:tcPr>
          <w:p w14:paraId="66924601" w14:textId="7A22003D" w:rsidR="008A6898" w:rsidRPr="00C454B8" w:rsidDel="00D875C7" w:rsidRDefault="008A6898" w:rsidP="00D1565B">
            <w:pPr>
              <w:pStyle w:val="a3"/>
              <w:tabs>
                <w:tab w:val="left" w:pos="227"/>
                <w:tab w:val="left" w:pos="397"/>
                <w:tab w:val="left" w:pos="567"/>
              </w:tabs>
              <w:ind w:left="227" w:hanging="170"/>
              <w:rPr>
                <w:del w:id="3573" w:author="Ronen Klinman" w:date="2019-04-04T17:54:00Z"/>
                <w:sz w:val="22"/>
                <w:u w:val="single"/>
                <w:rtl/>
              </w:rPr>
            </w:pPr>
          </w:p>
        </w:tc>
        <w:tc>
          <w:tcPr>
            <w:tcW w:w="126" w:type="dxa"/>
            <w:vAlign w:val="bottom"/>
          </w:tcPr>
          <w:p w14:paraId="14948D73" w14:textId="05701322" w:rsidR="008A6898" w:rsidRPr="0074065E" w:rsidDel="00D875C7" w:rsidRDefault="008A6898" w:rsidP="00D1565B">
            <w:pPr>
              <w:spacing w:line="240" w:lineRule="exact"/>
              <w:rPr>
                <w:del w:id="3574" w:author="Ronen Klinman" w:date="2019-04-04T17:54:00Z"/>
                <w:rtl/>
              </w:rPr>
            </w:pPr>
          </w:p>
        </w:tc>
        <w:tc>
          <w:tcPr>
            <w:tcW w:w="1196" w:type="dxa"/>
            <w:vAlign w:val="bottom"/>
          </w:tcPr>
          <w:p w14:paraId="22033CA3" w14:textId="379AB347" w:rsidR="008A6898" w:rsidRPr="0074065E" w:rsidDel="00D875C7" w:rsidRDefault="008A6898" w:rsidP="00D1565B">
            <w:pPr>
              <w:spacing w:line="240" w:lineRule="exact"/>
              <w:rPr>
                <w:del w:id="3575" w:author="Ronen Klinman" w:date="2019-04-04T17:54:00Z"/>
                <w:rtl/>
              </w:rPr>
            </w:pPr>
          </w:p>
        </w:tc>
        <w:tc>
          <w:tcPr>
            <w:tcW w:w="141" w:type="dxa"/>
            <w:vAlign w:val="bottom"/>
          </w:tcPr>
          <w:p w14:paraId="7139F41B" w14:textId="44DC7FE9" w:rsidR="008A6898" w:rsidRPr="0074065E" w:rsidDel="00D875C7" w:rsidRDefault="008A6898" w:rsidP="00D1565B">
            <w:pPr>
              <w:spacing w:line="240" w:lineRule="exact"/>
              <w:rPr>
                <w:del w:id="3576" w:author="Ronen Klinman" w:date="2019-04-04T17:54:00Z"/>
                <w:rtl/>
              </w:rPr>
            </w:pPr>
          </w:p>
        </w:tc>
        <w:tc>
          <w:tcPr>
            <w:tcW w:w="1276" w:type="dxa"/>
            <w:vAlign w:val="bottom"/>
          </w:tcPr>
          <w:p w14:paraId="5756A72B" w14:textId="5A23F4AB" w:rsidR="008A6898" w:rsidRPr="0074065E" w:rsidDel="00D875C7" w:rsidRDefault="008A6898" w:rsidP="00D1565B">
            <w:pPr>
              <w:tabs>
                <w:tab w:val="decimal" w:pos="113"/>
              </w:tabs>
              <w:spacing w:line="240" w:lineRule="exact"/>
              <w:rPr>
                <w:del w:id="3577" w:author="Ronen Klinman" w:date="2019-04-04T17:54:00Z"/>
                <w:rtl/>
              </w:rPr>
            </w:pPr>
          </w:p>
        </w:tc>
        <w:tc>
          <w:tcPr>
            <w:tcW w:w="142" w:type="dxa"/>
            <w:vAlign w:val="bottom"/>
          </w:tcPr>
          <w:p w14:paraId="32580419" w14:textId="306E3AF5" w:rsidR="008A6898" w:rsidRPr="0074065E" w:rsidDel="00D875C7" w:rsidRDefault="008A6898" w:rsidP="00D1565B">
            <w:pPr>
              <w:tabs>
                <w:tab w:val="decimal" w:pos="113"/>
              </w:tabs>
              <w:spacing w:line="240" w:lineRule="exact"/>
              <w:rPr>
                <w:del w:id="3578" w:author="Ronen Klinman" w:date="2019-04-04T17:54:00Z"/>
                <w:rtl/>
              </w:rPr>
            </w:pPr>
          </w:p>
        </w:tc>
        <w:tc>
          <w:tcPr>
            <w:tcW w:w="1397" w:type="dxa"/>
            <w:vAlign w:val="bottom"/>
          </w:tcPr>
          <w:p w14:paraId="75A20700" w14:textId="0FD8A5FE" w:rsidR="008A6898" w:rsidRPr="0074065E" w:rsidDel="00D875C7" w:rsidRDefault="008A6898" w:rsidP="00D1565B">
            <w:pPr>
              <w:tabs>
                <w:tab w:val="decimal" w:pos="113"/>
              </w:tabs>
              <w:spacing w:line="240" w:lineRule="exact"/>
              <w:rPr>
                <w:del w:id="3579" w:author="Ronen Klinman" w:date="2019-04-04T17:54:00Z"/>
                <w:rtl/>
              </w:rPr>
            </w:pPr>
          </w:p>
        </w:tc>
      </w:tr>
      <w:tr w:rsidR="008A6898" w:rsidRPr="0074065E" w:rsidDel="00D875C7" w14:paraId="65377ED8" w14:textId="5A3CBBE5" w:rsidTr="001958C9">
        <w:trPr>
          <w:gridAfter w:val="1"/>
          <w:wAfter w:w="20" w:type="dxa"/>
          <w:del w:id="3580" w:author="Ronen Klinman" w:date="2019-04-04T17:54:00Z"/>
        </w:trPr>
        <w:tc>
          <w:tcPr>
            <w:tcW w:w="3107" w:type="dxa"/>
            <w:vAlign w:val="bottom"/>
          </w:tcPr>
          <w:p w14:paraId="0DF440E3" w14:textId="57197E8A" w:rsidR="008A6898" w:rsidRPr="00C454B8" w:rsidDel="00D875C7" w:rsidRDefault="008A6898" w:rsidP="00D1565B">
            <w:pPr>
              <w:pStyle w:val="a3"/>
              <w:tabs>
                <w:tab w:val="left" w:pos="227"/>
                <w:tab w:val="left" w:pos="397"/>
                <w:tab w:val="left" w:pos="567"/>
              </w:tabs>
              <w:ind w:left="227" w:hanging="170"/>
              <w:rPr>
                <w:del w:id="3581" w:author="Ronen Klinman" w:date="2019-04-04T17:54:00Z"/>
                <w:sz w:val="22"/>
                <w:u w:val="single"/>
                <w:rtl/>
              </w:rPr>
            </w:pPr>
            <w:del w:id="3582" w:author="Ronen Klinman" w:date="2019-04-04T17:54:00Z">
              <w:r w:rsidDel="00D875C7">
                <w:rPr>
                  <w:rFonts w:hint="cs"/>
                  <w:sz w:val="22"/>
                  <w:rtl/>
                </w:rPr>
                <w:delText>הוצאות הנהלה וכלליות</w:delText>
              </w:r>
            </w:del>
          </w:p>
        </w:tc>
        <w:tc>
          <w:tcPr>
            <w:tcW w:w="126" w:type="dxa"/>
            <w:vAlign w:val="bottom"/>
          </w:tcPr>
          <w:p w14:paraId="6E69FC0F" w14:textId="0818510C" w:rsidR="008A6898" w:rsidRPr="0074065E" w:rsidDel="00D875C7" w:rsidRDefault="008A6898" w:rsidP="00D1565B">
            <w:pPr>
              <w:spacing w:line="240" w:lineRule="exact"/>
              <w:rPr>
                <w:del w:id="3583" w:author="Ronen Klinman" w:date="2019-04-04T17:54:00Z"/>
                <w:rtl/>
              </w:rPr>
            </w:pPr>
          </w:p>
        </w:tc>
        <w:tc>
          <w:tcPr>
            <w:tcW w:w="1196" w:type="dxa"/>
            <w:tcBorders>
              <w:bottom w:val="double" w:sz="4" w:space="0" w:color="auto"/>
            </w:tcBorders>
            <w:vAlign w:val="bottom"/>
          </w:tcPr>
          <w:p w14:paraId="72F7C31B" w14:textId="27E9F5D4" w:rsidR="008A6898" w:rsidRPr="0074065E" w:rsidDel="00D875C7" w:rsidRDefault="008A6898" w:rsidP="00D1565B">
            <w:pPr>
              <w:spacing w:line="240" w:lineRule="exact"/>
              <w:rPr>
                <w:del w:id="3584" w:author="Ronen Klinman" w:date="2019-04-04T17:54:00Z"/>
                <w:rtl/>
              </w:rPr>
            </w:pPr>
          </w:p>
        </w:tc>
        <w:tc>
          <w:tcPr>
            <w:tcW w:w="141" w:type="dxa"/>
            <w:vAlign w:val="bottom"/>
          </w:tcPr>
          <w:p w14:paraId="2604E629" w14:textId="55888FE5" w:rsidR="008A6898" w:rsidRPr="0074065E" w:rsidDel="00D875C7" w:rsidRDefault="008A6898" w:rsidP="00D1565B">
            <w:pPr>
              <w:spacing w:line="240" w:lineRule="exact"/>
              <w:rPr>
                <w:del w:id="3585" w:author="Ronen Klinman" w:date="2019-04-04T17:54:00Z"/>
                <w:rtl/>
              </w:rPr>
            </w:pPr>
          </w:p>
        </w:tc>
        <w:tc>
          <w:tcPr>
            <w:tcW w:w="1276" w:type="dxa"/>
            <w:tcBorders>
              <w:bottom w:val="double" w:sz="4" w:space="0" w:color="auto"/>
            </w:tcBorders>
            <w:vAlign w:val="bottom"/>
          </w:tcPr>
          <w:p w14:paraId="24FE7668" w14:textId="730521C6" w:rsidR="008A6898" w:rsidRPr="0074065E" w:rsidDel="00D875C7" w:rsidRDefault="008A6898" w:rsidP="00D1565B">
            <w:pPr>
              <w:tabs>
                <w:tab w:val="decimal" w:pos="113"/>
              </w:tabs>
              <w:spacing w:line="240" w:lineRule="exact"/>
              <w:rPr>
                <w:del w:id="3586" w:author="Ronen Klinman" w:date="2019-04-04T17:54:00Z"/>
                <w:rtl/>
              </w:rPr>
            </w:pPr>
          </w:p>
        </w:tc>
        <w:tc>
          <w:tcPr>
            <w:tcW w:w="142" w:type="dxa"/>
            <w:vAlign w:val="bottom"/>
          </w:tcPr>
          <w:p w14:paraId="51114082" w14:textId="26EDA41D" w:rsidR="008A6898" w:rsidRPr="0074065E" w:rsidDel="00D875C7" w:rsidRDefault="008A6898" w:rsidP="00D1565B">
            <w:pPr>
              <w:tabs>
                <w:tab w:val="decimal" w:pos="113"/>
              </w:tabs>
              <w:spacing w:line="240" w:lineRule="exact"/>
              <w:rPr>
                <w:del w:id="3587" w:author="Ronen Klinman" w:date="2019-04-04T17:54:00Z"/>
                <w:rtl/>
              </w:rPr>
            </w:pPr>
          </w:p>
        </w:tc>
        <w:tc>
          <w:tcPr>
            <w:tcW w:w="1397" w:type="dxa"/>
            <w:tcBorders>
              <w:bottom w:val="double" w:sz="4" w:space="0" w:color="auto"/>
            </w:tcBorders>
            <w:vAlign w:val="bottom"/>
          </w:tcPr>
          <w:p w14:paraId="1DE49511" w14:textId="05BDB7B1" w:rsidR="008A6898" w:rsidRPr="0074065E" w:rsidDel="00D875C7" w:rsidRDefault="008A6898" w:rsidP="00D1565B">
            <w:pPr>
              <w:tabs>
                <w:tab w:val="decimal" w:pos="113"/>
              </w:tabs>
              <w:spacing w:line="240" w:lineRule="exact"/>
              <w:rPr>
                <w:del w:id="3588" w:author="Ronen Klinman" w:date="2019-04-04T17:54:00Z"/>
                <w:rtl/>
              </w:rPr>
            </w:pPr>
          </w:p>
        </w:tc>
      </w:tr>
      <w:tr w:rsidR="008A6898" w:rsidRPr="0074065E" w:rsidDel="00D875C7" w14:paraId="7CB835F9" w14:textId="407982E1" w:rsidTr="001958C9">
        <w:trPr>
          <w:gridAfter w:val="1"/>
          <w:wAfter w:w="20" w:type="dxa"/>
          <w:del w:id="3589" w:author="Ronen Klinman" w:date="2019-04-04T17:54:00Z"/>
        </w:trPr>
        <w:tc>
          <w:tcPr>
            <w:tcW w:w="3107" w:type="dxa"/>
            <w:vAlign w:val="bottom"/>
          </w:tcPr>
          <w:p w14:paraId="1D0A2439" w14:textId="308FB3BC" w:rsidR="008A6898" w:rsidRPr="00C454B8" w:rsidDel="00D875C7" w:rsidRDefault="008A6898" w:rsidP="00D1565B">
            <w:pPr>
              <w:pStyle w:val="a3"/>
              <w:tabs>
                <w:tab w:val="left" w:pos="227"/>
                <w:tab w:val="left" w:pos="397"/>
                <w:tab w:val="left" w:pos="567"/>
              </w:tabs>
              <w:ind w:left="227" w:hanging="170"/>
              <w:rPr>
                <w:del w:id="3590" w:author="Ronen Klinman" w:date="2019-04-04T17:54:00Z"/>
                <w:sz w:val="22"/>
                <w:u w:val="single"/>
                <w:rtl/>
              </w:rPr>
            </w:pPr>
            <w:del w:id="3591" w:author="Ronen Klinman" w:date="2019-04-04T17:54:00Z">
              <w:r w:rsidDel="00D875C7">
                <w:rPr>
                  <w:rFonts w:hint="cs"/>
                  <w:sz w:val="22"/>
                  <w:rtl/>
                </w:rPr>
                <w:delText>הוצאות מימון</w:delText>
              </w:r>
            </w:del>
          </w:p>
        </w:tc>
        <w:tc>
          <w:tcPr>
            <w:tcW w:w="126" w:type="dxa"/>
            <w:vAlign w:val="bottom"/>
          </w:tcPr>
          <w:p w14:paraId="291C6CEF" w14:textId="13EEFEC1" w:rsidR="008A6898" w:rsidRPr="0074065E" w:rsidDel="00D875C7" w:rsidRDefault="008A6898" w:rsidP="00D1565B">
            <w:pPr>
              <w:spacing w:line="240" w:lineRule="exact"/>
              <w:rPr>
                <w:del w:id="3592" w:author="Ronen Klinman" w:date="2019-04-04T17:54:00Z"/>
                <w:rtl/>
              </w:rPr>
            </w:pPr>
          </w:p>
        </w:tc>
        <w:tc>
          <w:tcPr>
            <w:tcW w:w="1196" w:type="dxa"/>
            <w:tcBorders>
              <w:top w:val="double" w:sz="4" w:space="0" w:color="auto"/>
              <w:bottom w:val="double" w:sz="4" w:space="0" w:color="auto"/>
            </w:tcBorders>
            <w:vAlign w:val="bottom"/>
          </w:tcPr>
          <w:p w14:paraId="428BD894" w14:textId="52AFE237" w:rsidR="008A6898" w:rsidRPr="0074065E" w:rsidDel="00D875C7" w:rsidRDefault="008A6898" w:rsidP="00D1565B">
            <w:pPr>
              <w:spacing w:line="240" w:lineRule="exact"/>
              <w:rPr>
                <w:del w:id="3593" w:author="Ronen Klinman" w:date="2019-04-04T17:54:00Z"/>
                <w:rtl/>
              </w:rPr>
            </w:pPr>
          </w:p>
        </w:tc>
        <w:tc>
          <w:tcPr>
            <w:tcW w:w="141" w:type="dxa"/>
            <w:vAlign w:val="bottom"/>
          </w:tcPr>
          <w:p w14:paraId="0A0071BF" w14:textId="40864959" w:rsidR="008A6898" w:rsidRPr="0074065E" w:rsidDel="00D875C7" w:rsidRDefault="008A6898" w:rsidP="00D1565B">
            <w:pPr>
              <w:spacing w:line="240" w:lineRule="exact"/>
              <w:rPr>
                <w:del w:id="3594" w:author="Ronen Klinman" w:date="2019-04-04T17:54:00Z"/>
                <w:rtl/>
              </w:rPr>
            </w:pPr>
          </w:p>
        </w:tc>
        <w:tc>
          <w:tcPr>
            <w:tcW w:w="1276" w:type="dxa"/>
            <w:tcBorders>
              <w:top w:val="double" w:sz="4" w:space="0" w:color="auto"/>
              <w:bottom w:val="double" w:sz="4" w:space="0" w:color="auto"/>
            </w:tcBorders>
            <w:vAlign w:val="bottom"/>
          </w:tcPr>
          <w:p w14:paraId="4E1866E8" w14:textId="7AB8AE59" w:rsidR="008A6898" w:rsidRPr="0074065E" w:rsidDel="00D875C7" w:rsidRDefault="008A6898" w:rsidP="00D1565B">
            <w:pPr>
              <w:tabs>
                <w:tab w:val="decimal" w:pos="113"/>
              </w:tabs>
              <w:spacing w:line="240" w:lineRule="exact"/>
              <w:rPr>
                <w:del w:id="3595" w:author="Ronen Klinman" w:date="2019-04-04T17:54:00Z"/>
                <w:rtl/>
              </w:rPr>
            </w:pPr>
          </w:p>
        </w:tc>
        <w:tc>
          <w:tcPr>
            <w:tcW w:w="142" w:type="dxa"/>
            <w:vAlign w:val="bottom"/>
          </w:tcPr>
          <w:p w14:paraId="1930A6CE" w14:textId="1A05966D" w:rsidR="008A6898" w:rsidRPr="0074065E" w:rsidDel="00D875C7" w:rsidRDefault="008A6898" w:rsidP="00D1565B">
            <w:pPr>
              <w:tabs>
                <w:tab w:val="decimal" w:pos="113"/>
              </w:tabs>
              <w:spacing w:line="240" w:lineRule="exact"/>
              <w:rPr>
                <w:del w:id="3596" w:author="Ronen Klinman" w:date="2019-04-04T17:54:00Z"/>
                <w:rtl/>
              </w:rPr>
            </w:pPr>
          </w:p>
        </w:tc>
        <w:tc>
          <w:tcPr>
            <w:tcW w:w="1397" w:type="dxa"/>
            <w:tcBorders>
              <w:top w:val="double" w:sz="4" w:space="0" w:color="auto"/>
              <w:bottom w:val="double" w:sz="4" w:space="0" w:color="auto"/>
            </w:tcBorders>
            <w:vAlign w:val="bottom"/>
          </w:tcPr>
          <w:p w14:paraId="7A7BDC1D" w14:textId="6368A472" w:rsidR="008A6898" w:rsidRPr="0074065E" w:rsidDel="00D875C7" w:rsidRDefault="008A6898" w:rsidP="00D1565B">
            <w:pPr>
              <w:tabs>
                <w:tab w:val="decimal" w:pos="113"/>
              </w:tabs>
              <w:spacing w:line="240" w:lineRule="exact"/>
              <w:rPr>
                <w:del w:id="3597" w:author="Ronen Klinman" w:date="2019-04-04T17:54:00Z"/>
                <w:rtl/>
              </w:rPr>
            </w:pPr>
          </w:p>
        </w:tc>
      </w:tr>
      <w:tr w:rsidR="008A6898" w:rsidRPr="0074065E" w:rsidDel="00D875C7" w14:paraId="7F9B69DA" w14:textId="29A2050A" w:rsidTr="001958C9">
        <w:trPr>
          <w:gridAfter w:val="1"/>
          <w:wAfter w:w="20" w:type="dxa"/>
          <w:del w:id="3598" w:author="Ronen Klinman" w:date="2019-04-04T17:54:00Z"/>
        </w:trPr>
        <w:tc>
          <w:tcPr>
            <w:tcW w:w="3107" w:type="dxa"/>
            <w:vAlign w:val="bottom"/>
          </w:tcPr>
          <w:p w14:paraId="41FB91F6" w14:textId="36428675" w:rsidR="008A6898" w:rsidRPr="00C454B8" w:rsidDel="00D875C7" w:rsidRDefault="008A6898" w:rsidP="00D1565B">
            <w:pPr>
              <w:pStyle w:val="a3"/>
              <w:tabs>
                <w:tab w:val="left" w:pos="227"/>
                <w:tab w:val="left" w:pos="397"/>
                <w:tab w:val="left" w:pos="567"/>
              </w:tabs>
              <w:ind w:left="227" w:hanging="170"/>
              <w:rPr>
                <w:del w:id="3599" w:author="Ronen Klinman" w:date="2019-04-04T17:54:00Z"/>
                <w:sz w:val="22"/>
                <w:u w:val="single"/>
                <w:rtl/>
              </w:rPr>
            </w:pPr>
            <w:del w:id="3600" w:author="Ronen Klinman" w:date="2019-04-04T17:54:00Z">
              <w:r w:rsidDel="00D875C7">
                <w:rPr>
                  <w:rFonts w:hint="cs"/>
                  <w:sz w:val="22"/>
                  <w:rtl/>
                </w:rPr>
                <w:delText>הכנסות מימון</w:delText>
              </w:r>
            </w:del>
          </w:p>
        </w:tc>
        <w:tc>
          <w:tcPr>
            <w:tcW w:w="126" w:type="dxa"/>
            <w:vAlign w:val="bottom"/>
          </w:tcPr>
          <w:p w14:paraId="6B1B519F" w14:textId="312D02DB" w:rsidR="008A6898" w:rsidRPr="0074065E" w:rsidDel="00D875C7" w:rsidRDefault="008A6898" w:rsidP="00D1565B">
            <w:pPr>
              <w:spacing w:line="240" w:lineRule="exact"/>
              <w:rPr>
                <w:del w:id="3601" w:author="Ronen Klinman" w:date="2019-04-04T17:54:00Z"/>
                <w:rtl/>
              </w:rPr>
            </w:pPr>
          </w:p>
        </w:tc>
        <w:tc>
          <w:tcPr>
            <w:tcW w:w="1196" w:type="dxa"/>
            <w:tcBorders>
              <w:top w:val="double" w:sz="4" w:space="0" w:color="auto"/>
              <w:bottom w:val="double" w:sz="4" w:space="0" w:color="auto"/>
            </w:tcBorders>
            <w:vAlign w:val="bottom"/>
          </w:tcPr>
          <w:p w14:paraId="12173700" w14:textId="26D368EC" w:rsidR="008A6898" w:rsidRPr="0074065E" w:rsidDel="00D875C7" w:rsidRDefault="008A6898" w:rsidP="00D1565B">
            <w:pPr>
              <w:spacing w:line="240" w:lineRule="exact"/>
              <w:rPr>
                <w:del w:id="3602" w:author="Ronen Klinman" w:date="2019-04-04T17:54:00Z"/>
                <w:rtl/>
              </w:rPr>
            </w:pPr>
          </w:p>
        </w:tc>
        <w:tc>
          <w:tcPr>
            <w:tcW w:w="141" w:type="dxa"/>
            <w:vAlign w:val="bottom"/>
          </w:tcPr>
          <w:p w14:paraId="1FA5C6C1" w14:textId="176CE5A7" w:rsidR="008A6898" w:rsidRPr="0074065E" w:rsidDel="00D875C7" w:rsidRDefault="008A6898" w:rsidP="00D1565B">
            <w:pPr>
              <w:spacing w:line="240" w:lineRule="exact"/>
              <w:rPr>
                <w:del w:id="3603" w:author="Ronen Klinman" w:date="2019-04-04T17:54:00Z"/>
                <w:rtl/>
              </w:rPr>
            </w:pPr>
          </w:p>
        </w:tc>
        <w:tc>
          <w:tcPr>
            <w:tcW w:w="1276" w:type="dxa"/>
            <w:tcBorders>
              <w:top w:val="double" w:sz="4" w:space="0" w:color="auto"/>
              <w:bottom w:val="double" w:sz="4" w:space="0" w:color="auto"/>
            </w:tcBorders>
            <w:vAlign w:val="bottom"/>
          </w:tcPr>
          <w:p w14:paraId="35C6A617" w14:textId="47B2E8D2" w:rsidR="008A6898" w:rsidRPr="0074065E" w:rsidDel="00D875C7" w:rsidRDefault="008A6898" w:rsidP="00D1565B">
            <w:pPr>
              <w:tabs>
                <w:tab w:val="decimal" w:pos="113"/>
              </w:tabs>
              <w:spacing w:line="240" w:lineRule="exact"/>
              <w:rPr>
                <w:del w:id="3604" w:author="Ronen Klinman" w:date="2019-04-04T17:54:00Z"/>
                <w:rtl/>
              </w:rPr>
            </w:pPr>
          </w:p>
        </w:tc>
        <w:tc>
          <w:tcPr>
            <w:tcW w:w="142" w:type="dxa"/>
            <w:vAlign w:val="bottom"/>
          </w:tcPr>
          <w:p w14:paraId="20DEA13D" w14:textId="359AA020" w:rsidR="008A6898" w:rsidRPr="0074065E" w:rsidDel="00D875C7" w:rsidRDefault="008A6898" w:rsidP="00D1565B">
            <w:pPr>
              <w:tabs>
                <w:tab w:val="decimal" w:pos="113"/>
              </w:tabs>
              <w:spacing w:line="240" w:lineRule="exact"/>
              <w:rPr>
                <w:del w:id="3605" w:author="Ronen Klinman" w:date="2019-04-04T17:54:00Z"/>
                <w:rtl/>
              </w:rPr>
            </w:pPr>
          </w:p>
        </w:tc>
        <w:tc>
          <w:tcPr>
            <w:tcW w:w="1397" w:type="dxa"/>
            <w:tcBorders>
              <w:top w:val="double" w:sz="4" w:space="0" w:color="auto"/>
              <w:bottom w:val="double" w:sz="4" w:space="0" w:color="auto"/>
            </w:tcBorders>
            <w:vAlign w:val="bottom"/>
          </w:tcPr>
          <w:p w14:paraId="17DC75AF" w14:textId="07FDAB51" w:rsidR="008A6898" w:rsidRPr="0074065E" w:rsidDel="00D875C7" w:rsidRDefault="008A6898" w:rsidP="00D1565B">
            <w:pPr>
              <w:tabs>
                <w:tab w:val="decimal" w:pos="113"/>
              </w:tabs>
              <w:spacing w:line="240" w:lineRule="exact"/>
              <w:rPr>
                <w:del w:id="3606" w:author="Ronen Klinman" w:date="2019-04-04T17:54:00Z"/>
                <w:rtl/>
              </w:rPr>
            </w:pPr>
          </w:p>
        </w:tc>
      </w:tr>
      <w:tr w:rsidR="008A6898" w:rsidRPr="0074065E" w:rsidDel="00D875C7" w14:paraId="4B050E1A" w14:textId="64D0E693" w:rsidTr="001958C9">
        <w:trPr>
          <w:gridAfter w:val="1"/>
          <w:wAfter w:w="20" w:type="dxa"/>
          <w:del w:id="3607" w:author="Ronen Klinman" w:date="2019-04-04T17:54:00Z"/>
        </w:trPr>
        <w:tc>
          <w:tcPr>
            <w:tcW w:w="3107" w:type="dxa"/>
            <w:vAlign w:val="bottom"/>
          </w:tcPr>
          <w:p w14:paraId="0838C1A4" w14:textId="1672B829" w:rsidR="008A6898" w:rsidRPr="00C454B8" w:rsidDel="00D875C7" w:rsidRDefault="008A6898" w:rsidP="00D1565B">
            <w:pPr>
              <w:pStyle w:val="a3"/>
              <w:tabs>
                <w:tab w:val="left" w:pos="227"/>
                <w:tab w:val="left" w:pos="397"/>
                <w:tab w:val="left" w:pos="567"/>
              </w:tabs>
              <w:ind w:left="227" w:hanging="170"/>
              <w:rPr>
                <w:del w:id="3608" w:author="Ronen Klinman" w:date="2019-04-04T17:54:00Z"/>
                <w:sz w:val="22"/>
                <w:u w:val="single"/>
                <w:rtl/>
              </w:rPr>
            </w:pPr>
            <w:del w:id="3609" w:author="Ronen Klinman" w:date="2019-04-04T17:54:00Z">
              <w:r w:rsidDel="00D875C7">
                <w:rPr>
                  <w:rFonts w:hint="cs"/>
                  <w:sz w:val="22"/>
                  <w:rtl/>
                </w:rPr>
                <w:delText>חלק הקבוצה ברווחי (בהפסדי) חברות המטופלות לפי שיטת השווי המאזני, נטו</w:delText>
              </w:r>
            </w:del>
          </w:p>
        </w:tc>
        <w:tc>
          <w:tcPr>
            <w:tcW w:w="126" w:type="dxa"/>
            <w:vAlign w:val="bottom"/>
          </w:tcPr>
          <w:p w14:paraId="0469645C" w14:textId="4A0FCA12" w:rsidR="008A6898" w:rsidRPr="0074065E" w:rsidDel="00D875C7" w:rsidRDefault="008A6898" w:rsidP="00D1565B">
            <w:pPr>
              <w:spacing w:line="240" w:lineRule="exact"/>
              <w:rPr>
                <w:del w:id="3610" w:author="Ronen Klinman" w:date="2019-04-04T17:54:00Z"/>
                <w:rtl/>
              </w:rPr>
            </w:pPr>
          </w:p>
        </w:tc>
        <w:tc>
          <w:tcPr>
            <w:tcW w:w="1196" w:type="dxa"/>
            <w:tcBorders>
              <w:top w:val="double" w:sz="4" w:space="0" w:color="auto"/>
              <w:bottom w:val="double" w:sz="4" w:space="0" w:color="auto"/>
            </w:tcBorders>
            <w:vAlign w:val="bottom"/>
          </w:tcPr>
          <w:p w14:paraId="5A3BBE3D" w14:textId="5AC7F1D3" w:rsidR="008A6898" w:rsidRPr="0074065E" w:rsidDel="00D875C7" w:rsidRDefault="008A6898" w:rsidP="00D1565B">
            <w:pPr>
              <w:spacing w:line="240" w:lineRule="exact"/>
              <w:rPr>
                <w:del w:id="3611" w:author="Ronen Klinman" w:date="2019-04-04T17:54:00Z"/>
                <w:rtl/>
              </w:rPr>
            </w:pPr>
          </w:p>
        </w:tc>
        <w:tc>
          <w:tcPr>
            <w:tcW w:w="141" w:type="dxa"/>
            <w:vAlign w:val="bottom"/>
          </w:tcPr>
          <w:p w14:paraId="40FE196E" w14:textId="43950AF6" w:rsidR="008A6898" w:rsidRPr="0074065E" w:rsidDel="00D875C7" w:rsidRDefault="008A6898" w:rsidP="00D1565B">
            <w:pPr>
              <w:spacing w:line="240" w:lineRule="exact"/>
              <w:rPr>
                <w:del w:id="3612" w:author="Ronen Klinman" w:date="2019-04-04T17:54:00Z"/>
                <w:rtl/>
              </w:rPr>
            </w:pPr>
          </w:p>
        </w:tc>
        <w:tc>
          <w:tcPr>
            <w:tcW w:w="1276" w:type="dxa"/>
            <w:tcBorders>
              <w:top w:val="double" w:sz="4" w:space="0" w:color="auto"/>
              <w:bottom w:val="double" w:sz="4" w:space="0" w:color="auto"/>
            </w:tcBorders>
            <w:vAlign w:val="bottom"/>
          </w:tcPr>
          <w:p w14:paraId="6F2260AF" w14:textId="47D25B01" w:rsidR="008A6898" w:rsidRPr="0074065E" w:rsidDel="00D875C7" w:rsidRDefault="008A6898" w:rsidP="00D1565B">
            <w:pPr>
              <w:tabs>
                <w:tab w:val="decimal" w:pos="113"/>
              </w:tabs>
              <w:spacing w:line="240" w:lineRule="exact"/>
              <w:rPr>
                <w:del w:id="3613" w:author="Ronen Klinman" w:date="2019-04-04T17:54:00Z"/>
                <w:rtl/>
              </w:rPr>
            </w:pPr>
          </w:p>
        </w:tc>
        <w:tc>
          <w:tcPr>
            <w:tcW w:w="142" w:type="dxa"/>
            <w:vAlign w:val="bottom"/>
          </w:tcPr>
          <w:p w14:paraId="14E3FD9B" w14:textId="6BFA14D2" w:rsidR="008A6898" w:rsidRPr="0074065E" w:rsidDel="00D875C7" w:rsidRDefault="008A6898" w:rsidP="00D1565B">
            <w:pPr>
              <w:tabs>
                <w:tab w:val="decimal" w:pos="113"/>
              </w:tabs>
              <w:spacing w:line="240" w:lineRule="exact"/>
              <w:rPr>
                <w:del w:id="3614" w:author="Ronen Klinman" w:date="2019-04-04T17:54:00Z"/>
                <w:rtl/>
              </w:rPr>
            </w:pPr>
          </w:p>
        </w:tc>
        <w:tc>
          <w:tcPr>
            <w:tcW w:w="1397" w:type="dxa"/>
            <w:tcBorders>
              <w:top w:val="double" w:sz="4" w:space="0" w:color="auto"/>
              <w:bottom w:val="double" w:sz="4" w:space="0" w:color="auto"/>
            </w:tcBorders>
            <w:vAlign w:val="bottom"/>
          </w:tcPr>
          <w:p w14:paraId="0984E9AB" w14:textId="73FDA5DC" w:rsidR="008A6898" w:rsidRPr="0074065E" w:rsidDel="00D875C7" w:rsidRDefault="008A6898" w:rsidP="00D1565B">
            <w:pPr>
              <w:tabs>
                <w:tab w:val="decimal" w:pos="113"/>
              </w:tabs>
              <w:spacing w:line="240" w:lineRule="exact"/>
              <w:rPr>
                <w:del w:id="3615" w:author="Ronen Klinman" w:date="2019-04-04T17:54:00Z"/>
                <w:rtl/>
              </w:rPr>
            </w:pPr>
          </w:p>
        </w:tc>
      </w:tr>
      <w:tr w:rsidR="008A6898" w:rsidRPr="0074065E" w:rsidDel="00D875C7" w14:paraId="0B7EFB8F" w14:textId="4416E6EF" w:rsidTr="001958C9">
        <w:trPr>
          <w:gridAfter w:val="1"/>
          <w:wAfter w:w="20" w:type="dxa"/>
          <w:del w:id="3616" w:author="Ronen Klinman" w:date="2019-04-04T17:54:00Z"/>
        </w:trPr>
        <w:tc>
          <w:tcPr>
            <w:tcW w:w="3107" w:type="dxa"/>
            <w:vAlign w:val="bottom"/>
          </w:tcPr>
          <w:p w14:paraId="1BFAD224" w14:textId="23810697" w:rsidR="008A6898" w:rsidRPr="00D1565B" w:rsidDel="00D875C7" w:rsidRDefault="008A6898" w:rsidP="00D1565B">
            <w:pPr>
              <w:pStyle w:val="a3"/>
              <w:tabs>
                <w:tab w:val="left" w:pos="227"/>
                <w:tab w:val="left" w:pos="397"/>
                <w:tab w:val="left" w:pos="567"/>
              </w:tabs>
              <w:ind w:left="227" w:hanging="170"/>
              <w:rPr>
                <w:del w:id="3617" w:author="Ronen Klinman" w:date="2019-04-04T17:54:00Z"/>
                <w:sz w:val="22"/>
                <w:rtl/>
              </w:rPr>
            </w:pPr>
            <w:del w:id="3618" w:author="Ronen Klinman" w:date="2019-04-04T17:54:00Z">
              <w:r w:rsidDel="00D875C7">
                <w:rPr>
                  <w:rFonts w:hint="cs"/>
                  <w:sz w:val="22"/>
                  <w:rtl/>
                </w:rPr>
                <w:delText>מסים על ההכנסה (הטבת מס)</w:delText>
              </w:r>
            </w:del>
          </w:p>
        </w:tc>
        <w:tc>
          <w:tcPr>
            <w:tcW w:w="126" w:type="dxa"/>
            <w:vAlign w:val="bottom"/>
          </w:tcPr>
          <w:p w14:paraId="005C68A1" w14:textId="27E68C39" w:rsidR="008A6898" w:rsidRPr="0074065E" w:rsidDel="00D875C7" w:rsidRDefault="008A6898" w:rsidP="00D1565B">
            <w:pPr>
              <w:spacing w:line="240" w:lineRule="exact"/>
              <w:rPr>
                <w:del w:id="3619" w:author="Ronen Klinman" w:date="2019-04-04T17:54:00Z"/>
                <w:rtl/>
              </w:rPr>
            </w:pPr>
          </w:p>
        </w:tc>
        <w:tc>
          <w:tcPr>
            <w:tcW w:w="1196" w:type="dxa"/>
            <w:tcBorders>
              <w:top w:val="double" w:sz="4" w:space="0" w:color="auto"/>
              <w:bottom w:val="double" w:sz="4" w:space="0" w:color="auto"/>
            </w:tcBorders>
            <w:vAlign w:val="bottom"/>
          </w:tcPr>
          <w:p w14:paraId="742688C8" w14:textId="529E377B" w:rsidR="008A6898" w:rsidRPr="0074065E" w:rsidDel="00D875C7" w:rsidRDefault="008A6898" w:rsidP="00D1565B">
            <w:pPr>
              <w:spacing w:line="240" w:lineRule="exact"/>
              <w:rPr>
                <w:del w:id="3620" w:author="Ronen Klinman" w:date="2019-04-04T17:54:00Z"/>
                <w:rtl/>
              </w:rPr>
            </w:pPr>
          </w:p>
        </w:tc>
        <w:tc>
          <w:tcPr>
            <w:tcW w:w="141" w:type="dxa"/>
            <w:vAlign w:val="bottom"/>
          </w:tcPr>
          <w:p w14:paraId="055A4584" w14:textId="1AC33C2F" w:rsidR="008A6898" w:rsidRPr="0074065E" w:rsidDel="00D875C7" w:rsidRDefault="008A6898" w:rsidP="00D1565B">
            <w:pPr>
              <w:spacing w:line="240" w:lineRule="exact"/>
              <w:rPr>
                <w:del w:id="3621" w:author="Ronen Klinman" w:date="2019-04-04T17:54:00Z"/>
                <w:rtl/>
              </w:rPr>
            </w:pPr>
          </w:p>
        </w:tc>
        <w:tc>
          <w:tcPr>
            <w:tcW w:w="1276" w:type="dxa"/>
            <w:tcBorders>
              <w:top w:val="double" w:sz="4" w:space="0" w:color="auto"/>
              <w:bottom w:val="double" w:sz="4" w:space="0" w:color="auto"/>
            </w:tcBorders>
            <w:vAlign w:val="bottom"/>
          </w:tcPr>
          <w:p w14:paraId="7329872E" w14:textId="4EE88A06" w:rsidR="008A6898" w:rsidRPr="0074065E" w:rsidDel="00D875C7" w:rsidRDefault="008A6898" w:rsidP="00D1565B">
            <w:pPr>
              <w:tabs>
                <w:tab w:val="decimal" w:pos="113"/>
              </w:tabs>
              <w:spacing w:line="240" w:lineRule="exact"/>
              <w:rPr>
                <w:del w:id="3622" w:author="Ronen Klinman" w:date="2019-04-04T17:54:00Z"/>
                <w:rtl/>
              </w:rPr>
            </w:pPr>
          </w:p>
        </w:tc>
        <w:tc>
          <w:tcPr>
            <w:tcW w:w="142" w:type="dxa"/>
            <w:vAlign w:val="bottom"/>
          </w:tcPr>
          <w:p w14:paraId="1B33F2B0" w14:textId="4A03F5CD" w:rsidR="008A6898" w:rsidRPr="0074065E" w:rsidDel="00D875C7" w:rsidRDefault="008A6898" w:rsidP="00D1565B">
            <w:pPr>
              <w:tabs>
                <w:tab w:val="decimal" w:pos="113"/>
              </w:tabs>
              <w:spacing w:line="240" w:lineRule="exact"/>
              <w:rPr>
                <w:del w:id="3623" w:author="Ronen Klinman" w:date="2019-04-04T17:54:00Z"/>
                <w:rtl/>
              </w:rPr>
            </w:pPr>
          </w:p>
        </w:tc>
        <w:tc>
          <w:tcPr>
            <w:tcW w:w="1397" w:type="dxa"/>
            <w:tcBorders>
              <w:top w:val="double" w:sz="4" w:space="0" w:color="auto"/>
              <w:bottom w:val="double" w:sz="4" w:space="0" w:color="auto"/>
            </w:tcBorders>
            <w:vAlign w:val="bottom"/>
          </w:tcPr>
          <w:p w14:paraId="32F210E5" w14:textId="14F98959" w:rsidR="008A6898" w:rsidRPr="0074065E" w:rsidDel="00D875C7" w:rsidRDefault="008A6898" w:rsidP="00D1565B">
            <w:pPr>
              <w:tabs>
                <w:tab w:val="decimal" w:pos="113"/>
              </w:tabs>
              <w:spacing w:line="240" w:lineRule="exact"/>
              <w:rPr>
                <w:del w:id="3624" w:author="Ronen Klinman" w:date="2019-04-04T17:54:00Z"/>
                <w:rtl/>
              </w:rPr>
            </w:pPr>
          </w:p>
        </w:tc>
      </w:tr>
      <w:tr w:rsidR="008A6898" w:rsidRPr="0074065E" w:rsidDel="00D875C7" w14:paraId="0819E9B9" w14:textId="1AB18783" w:rsidTr="001958C9">
        <w:trPr>
          <w:gridAfter w:val="1"/>
          <w:wAfter w:w="20" w:type="dxa"/>
          <w:del w:id="3625" w:author="Ronen Klinman" w:date="2019-04-04T17:54:00Z"/>
        </w:trPr>
        <w:tc>
          <w:tcPr>
            <w:tcW w:w="3107" w:type="dxa"/>
            <w:vAlign w:val="bottom"/>
          </w:tcPr>
          <w:p w14:paraId="2D7AD992" w14:textId="3DA6433B" w:rsidR="008A6898" w:rsidDel="00D875C7" w:rsidRDefault="008A6898" w:rsidP="00D1565B">
            <w:pPr>
              <w:pStyle w:val="a3"/>
              <w:tabs>
                <w:tab w:val="left" w:pos="227"/>
                <w:tab w:val="left" w:pos="397"/>
                <w:tab w:val="left" w:pos="567"/>
              </w:tabs>
              <w:ind w:left="227" w:hanging="170"/>
              <w:rPr>
                <w:del w:id="3626" w:author="Ronen Klinman" w:date="2019-04-04T17:54:00Z"/>
                <w:b/>
                <w:bCs/>
                <w:sz w:val="22"/>
                <w:rtl/>
              </w:rPr>
            </w:pPr>
          </w:p>
        </w:tc>
        <w:tc>
          <w:tcPr>
            <w:tcW w:w="126" w:type="dxa"/>
            <w:vAlign w:val="bottom"/>
          </w:tcPr>
          <w:p w14:paraId="5CF98277" w14:textId="2E6DF132" w:rsidR="008A6898" w:rsidRPr="0074065E" w:rsidDel="00D875C7" w:rsidRDefault="008A6898" w:rsidP="00D1565B">
            <w:pPr>
              <w:spacing w:line="240" w:lineRule="exact"/>
              <w:rPr>
                <w:del w:id="3627" w:author="Ronen Klinman" w:date="2019-04-04T17:54:00Z"/>
                <w:rtl/>
              </w:rPr>
            </w:pPr>
          </w:p>
        </w:tc>
        <w:tc>
          <w:tcPr>
            <w:tcW w:w="1196" w:type="dxa"/>
            <w:tcBorders>
              <w:top w:val="double" w:sz="4" w:space="0" w:color="auto"/>
            </w:tcBorders>
            <w:vAlign w:val="bottom"/>
          </w:tcPr>
          <w:p w14:paraId="6B0EF38F" w14:textId="4ACADEEF" w:rsidR="008A6898" w:rsidRPr="0074065E" w:rsidDel="00D875C7" w:rsidRDefault="008A6898" w:rsidP="00D1565B">
            <w:pPr>
              <w:spacing w:line="240" w:lineRule="exact"/>
              <w:rPr>
                <w:del w:id="3628" w:author="Ronen Klinman" w:date="2019-04-04T17:54:00Z"/>
                <w:rtl/>
              </w:rPr>
            </w:pPr>
          </w:p>
        </w:tc>
        <w:tc>
          <w:tcPr>
            <w:tcW w:w="141" w:type="dxa"/>
            <w:vAlign w:val="bottom"/>
          </w:tcPr>
          <w:p w14:paraId="37A2971B" w14:textId="63D75382" w:rsidR="008A6898" w:rsidRPr="0074065E" w:rsidDel="00D875C7" w:rsidRDefault="008A6898" w:rsidP="00D1565B">
            <w:pPr>
              <w:spacing w:line="240" w:lineRule="exact"/>
              <w:rPr>
                <w:del w:id="3629" w:author="Ronen Klinman" w:date="2019-04-04T17:54:00Z"/>
                <w:rtl/>
              </w:rPr>
            </w:pPr>
          </w:p>
        </w:tc>
        <w:tc>
          <w:tcPr>
            <w:tcW w:w="1276" w:type="dxa"/>
            <w:tcBorders>
              <w:top w:val="double" w:sz="4" w:space="0" w:color="auto"/>
            </w:tcBorders>
            <w:vAlign w:val="bottom"/>
          </w:tcPr>
          <w:p w14:paraId="738BBED9" w14:textId="56AB9684" w:rsidR="008A6898" w:rsidRPr="0074065E" w:rsidDel="00D875C7" w:rsidRDefault="008A6898" w:rsidP="00D1565B">
            <w:pPr>
              <w:tabs>
                <w:tab w:val="decimal" w:pos="113"/>
              </w:tabs>
              <w:spacing w:line="240" w:lineRule="exact"/>
              <w:rPr>
                <w:del w:id="3630" w:author="Ronen Klinman" w:date="2019-04-04T17:54:00Z"/>
                <w:rtl/>
              </w:rPr>
            </w:pPr>
          </w:p>
        </w:tc>
        <w:tc>
          <w:tcPr>
            <w:tcW w:w="142" w:type="dxa"/>
            <w:vAlign w:val="bottom"/>
          </w:tcPr>
          <w:p w14:paraId="53257514" w14:textId="0FBA1C33" w:rsidR="008A6898" w:rsidRPr="0074065E" w:rsidDel="00D875C7" w:rsidRDefault="008A6898" w:rsidP="00D1565B">
            <w:pPr>
              <w:tabs>
                <w:tab w:val="decimal" w:pos="113"/>
              </w:tabs>
              <w:spacing w:line="240" w:lineRule="exact"/>
              <w:rPr>
                <w:del w:id="3631" w:author="Ronen Klinman" w:date="2019-04-04T17:54:00Z"/>
                <w:rtl/>
              </w:rPr>
            </w:pPr>
          </w:p>
        </w:tc>
        <w:tc>
          <w:tcPr>
            <w:tcW w:w="1397" w:type="dxa"/>
            <w:tcBorders>
              <w:top w:val="double" w:sz="4" w:space="0" w:color="auto"/>
            </w:tcBorders>
            <w:vAlign w:val="bottom"/>
          </w:tcPr>
          <w:p w14:paraId="5F096FFB" w14:textId="71D8869F" w:rsidR="008A6898" w:rsidRPr="0074065E" w:rsidDel="00D875C7" w:rsidRDefault="008A6898" w:rsidP="00D1565B">
            <w:pPr>
              <w:tabs>
                <w:tab w:val="decimal" w:pos="113"/>
              </w:tabs>
              <w:spacing w:line="240" w:lineRule="exact"/>
              <w:rPr>
                <w:del w:id="3632" w:author="Ronen Klinman" w:date="2019-04-04T17:54:00Z"/>
                <w:rtl/>
              </w:rPr>
            </w:pPr>
          </w:p>
        </w:tc>
      </w:tr>
      <w:tr w:rsidR="008A6898" w:rsidRPr="0074065E" w:rsidDel="00D875C7" w14:paraId="25B2FF37" w14:textId="00E12370" w:rsidTr="001958C9">
        <w:trPr>
          <w:gridAfter w:val="1"/>
          <w:wAfter w:w="20" w:type="dxa"/>
          <w:del w:id="3633" w:author="Ronen Klinman" w:date="2019-04-04T17:54:00Z"/>
        </w:trPr>
        <w:tc>
          <w:tcPr>
            <w:tcW w:w="3107" w:type="dxa"/>
            <w:vAlign w:val="bottom"/>
          </w:tcPr>
          <w:p w14:paraId="5D406093" w14:textId="02CD6E97" w:rsidR="008A6898" w:rsidRPr="00DD59FD" w:rsidDel="00D875C7" w:rsidRDefault="008A6898" w:rsidP="00D1565B">
            <w:pPr>
              <w:pStyle w:val="a3"/>
              <w:tabs>
                <w:tab w:val="left" w:pos="227"/>
                <w:tab w:val="left" w:pos="397"/>
                <w:tab w:val="left" w:pos="567"/>
              </w:tabs>
              <w:ind w:left="227" w:hanging="170"/>
              <w:rPr>
                <w:del w:id="3634" w:author="Ronen Klinman" w:date="2019-04-04T17:54:00Z"/>
                <w:sz w:val="22"/>
                <w:rtl/>
              </w:rPr>
            </w:pPr>
            <w:del w:id="3635" w:author="Ronen Klinman" w:date="2019-04-04T17:54:00Z">
              <w:r w:rsidDel="00D875C7">
                <w:rPr>
                  <w:rFonts w:hint="cs"/>
                  <w:b/>
                  <w:bCs/>
                  <w:sz w:val="22"/>
                  <w:rtl/>
                </w:rPr>
                <w:delText>רווח נקי</w:delText>
              </w:r>
            </w:del>
          </w:p>
        </w:tc>
        <w:tc>
          <w:tcPr>
            <w:tcW w:w="126" w:type="dxa"/>
            <w:vAlign w:val="bottom"/>
          </w:tcPr>
          <w:p w14:paraId="09C5DC5E" w14:textId="1E185652" w:rsidR="008A6898" w:rsidRPr="0074065E" w:rsidDel="00D875C7" w:rsidRDefault="008A6898" w:rsidP="00D1565B">
            <w:pPr>
              <w:spacing w:line="240" w:lineRule="exact"/>
              <w:rPr>
                <w:del w:id="3636" w:author="Ronen Klinman" w:date="2019-04-04T17:54:00Z"/>
                <w:rtl/>
              </w:rPr>
            </w:pPr>
          </w:p>
        </w:tc>
        <w:tc>
          <w:tcPr>
            <w:tcW w:w="1196" w:type="dxa"/>
            <w:tcBorders>
              <w:bottom w:val="double" w:sz="4" w:space="0" w:color="auto"/>
            </w:tcBorders>
            <w:vAlign w:val="bottom"/>
          </w:tcPr>
          <w:p w14:paraId="06A3CA62" w14:textId="26B45BDD" w:rsidR="008A6898" w:rsidRPr="0074065E" w:rsidDel="00D875C7" w:rsidRDefault="008A6898" w:rsidP="00D1565B">
            <w:pPr>
              <w:spacing w:line="240" w:lineRule="exact"/>
              <w:rPr>
                <w:del w:id="3637" w:author="Ronen Klinman" w:date="2019-04-04T17:54:00Z"/>
                <w:rtl/>
              </w:rPr>
            </w:pPr>
          </w:p>
        </w:tc>
        <w:tc>
          <w:tcPr>
            <w:tcW w:w="141" w:type="dxa"/>
            <w:vAlign w:val="bottom"/>
          </w:tcPr>
          <w:p w14:paraId="5497C8F9" w14:textId="7034F01E" w:rsidR="008A6898" w:rsidRPr="0074065E" w:rsidDel="00D875C7" w:rsidRDefault="008A6898" w:rsidP="00D1565B">
            <w:pPr>
              <w:spacing w:line="240" w:lineRule="exact"/>
              <w:rPr>
                <w:del w:id="3638" w:author="Ronen Klinman" w:date="2019-04-04T17:54:00Z"/>
                <w:rtl/>
              </w:rPr>
            </w:pPr>
          </w:p>
        </w:tc>
        <w:tc>
          <w:tcPr>
            <w:tcW w:w="1276" w:type="dxa"/>
            <w:tcBorders>
              <w:bottom w:val="double" w:sz="4" w:space="0" w:color="auto"/>
            </w:tcBorders>
            <w:vAlign w:val="bottom"/>
          </w:tcPr>
          <w:p w14:paraId="5E05DB36" w14:textId="39ECB000" w:rsidR="008A6898" w:rsidRPr="0074065E" w:rsidDel="00D875C7" w:rsidRDefault="008A6898" w:rsidP="00D1565B">
            <w:pPr>
              <w:tabs>
                <w:tab w:val="decimal" w:pos="113"/>
              </w:tabs>
              <w:spacing w:line="240" w:lineRule="exact"/>
              <w:rPr>
                <w:del w:id="3639" w:author="Ronen Klinman" w:date="2019-04-04T17:54:00Z"/>
                <w:rtl/>
              </w:rPr>
            </w:pPr>
          </w:p>
        </w:tc>
        <w:tc>
          <w:tcPr>
            <w:tcW w:w="142" w:type="dxa"/>
            <w:vAlign w:val="bottom"/>
          </w:tcPr>
          <w:p w14:paraId="21B78FE5" w14:textId="4828C8A4" w:rsidR="008A6898" w:rsidRPr="0074065E" w:rsidDel="00D875C7" w:rsidRDefault="008A6898" w:rsidP="00D1565B">
            <w:pPr>
              <w:tabs>
                <w:tab w:val="decimal" w:pos="113"/>
              </w:tabs>
              <w:spacing w:line="240" w:lineRule="exact"/>
              <w:rPr>
                <w:del w:id="3640" w:author="Ronen Klinman" w:date="2019-04-04T17:54:00Z"/>
                <w:rtl/>
              </w:rPr>
            </w:pPr>
          </w:p>
        </w:tc>
        <w:tc>
          <w:tcPr>
            <w:tcW w:w="1397" w:type="dxa"/>
            <w:tcBorders>
              <w:bottom w:val="double" w:sz="4" w:space="0" w:color="auto"/>
            </w:tcBorders>
            <w:vAlign w:val="bottom"/>
          </w:tcPr>
          <w:p w14:paraId="1A17FF8A" w14:textId="5FA610D8" w:rsidR="008A6898" w:rsidRPr="0074065E" w:rsidDel="00D875C7" w:rsidRDefault="008A6898" w:rsidP="00D1565B">
            <w:pPr>
              <w:tabs>
                <w:tab w:val="decimal" w:pos="113"/>
              </w:tabs>
              <w:spacing w:line="240" w:lineRule="exact"/>
              <w:rPr>
                <w:del w:id="3641" w:author="Ronen Klinman" w:date="2019-04-04T17:54:00Z"/>
                <w:rtl/>
              </w:rPr>
            </w:pPr>
          </w:p>
        </w:tc>
      </w:tr>
      <w:tr w:rsidR="008A6898" w:rsidRPr="0074065E" w:rsidDel="00D875C7" w14:paraId="539FA917" w14:textId="2AC946FB" w:rsidTr="001958C9">
        <w:trPr>
          <w:gridAfter w:val="1"/>
          <w:wAfter w:w="20" w:type="dxa"/>
          <w:del w:id="3642" w:author="Ronen Klinman" w:date="2019-04-04T17:54:00Z"/>
        </w:trPr>
        <w:tc>
          <w:tcPr>
            <w:tcW w:w="3107" w:type="dxa"/>
            <w:vAlign w:val="bottom"/>
          </w:tcPr>
          <w:p w14:paraId="5EF5AFA7" w14:textId="57292252" w:rsidR="008A6898" w:rsidRPr="00C454B8" w:rsidDel="00D875C7" w:rsidRDefault="008A6898" w:rsidP="00D1565B">
            <w:pPr>
              <w:pStyle w:val="a3"/>
              <w:tabs>
                <w:tab w:val="left" w:pos="227"/>
                <w:tab w:val="left" w:pos="397"/>
                <w:tab w:val="left" w:pos="567"/>
              </w:tabs>
              <w:ind w:left="227" w:hanging="170"/>
              <w:rPr>
                <w:del w:id="3643" w:author="Ronen Klinman" w:date="2019-04-04T17:54:00Z"/>
                <w:sz w:val="22"/>
                <w:rtl/>
              </w:rPr>
            </w:pPr>
            <w:del w:id="3644" w:author="Ronen Klinman" w:date="2019-04-04T17:54:00Z">
              <w:r w:rsidDel="00D875C7">
                <w:rPr>
                  <w:rFonts w:hint="cs"/>
                  <w:sz w:val="22"/>
                  <w:rtl/>
                </w:rPr>
                <w:delText>מיוחס ל:</w:delText>
              </w:r>
            </w:del>
          </w:p>
        </w:tc>
        <w:tc>
          <w:tcPr>
            <w:tcW w:w="126" w:type="dxa"/>
            <w:vAlign w:val="bottom"/>
          </w:tcPr>
          <w:p w14:paraId="12608F3C" w14:textId="60169202" w:rsidR="008A6898" w:rsidRPr="0074065E" w:rsidDel="00D875C7" w:rsidRDefault="008A6898" w:rsidP="00D1565B">
            <w:pPr>
              <w:spacing w:line="240" w:lineRule="exact"/>
              <w:rPr>
                <w:del w:id="3645" w:author="Ronen Klinman" w:date="2019-04-04T17:54:00Z"/>
                <w:rtl/>
              </w:rPr>
            </w:pPr>
          </w:p>
        </w:tc>
        <w:tc>
          <w:tcPr>
            <w:tcW w:w="1196" w:type="dxa"/>
            <w:tcBorders>
              <w:top w:val="double" w:sz="4" w:space="0" w:color="auto"/>
              <w:bottom w:val="double" w:sz="4" w:space="0" w:color="auto"/>
            </w:tcBorders>
            <w:vAlign w:val="bottom"/>
          </w:tcPr>
          <w:p w14:paraId="1D63A40D" w14:textId="5CEC37FB" w:rsidR="008A6898" w:rsidRPr="0074065E" w:rsidDel="00D875C7" w:rsidRDefault="008A6898" w:rsidP="00D1565B">
            <w:pPr>
              <w:spacing w:line="240" w:lineRule="exact"/>
              <w:rPr>
                <w:del w:id="3646" w:author="Ronen Klinman" w:date="2019-04-04T17:54:00Z"/>
                <w:rtl/>
              </w:rPr>
            </w:pPr>
          </w:p>
        </w:tc>
        <w:tc>
          <w:tcPr>
            <w:tcW w:w="141" w:type="dxa"/>
            <w:vAlign w:val="bottom"/>
          </w:tcPr>
          <w:p w14:paraId="1299437E" w14:textId="6D2C8F8B" w:rsidR="008A6898" w:rsidRPr="0074065E" w:rsidDel="00D875C7" w:rsidRDefault="008A6898" w:rsidP="00D1565B">
            <w:pPr>
              <w:spacing w:line="240" w:lineRule="exact"/>
              <w:rPr>
                <w:del w:id="3647" w:author="Ronen Klinman" w:date="2019-04-04T17:54:00Z"/>
                <w:rtl/>
              </w:rPr>
            </w:pPr>
          </w:p>
        </w:tc>
        <w:tc>
          <w:tcPr>
            <w:tcW w:w="1276" w:type="dxa"/>
            <w:tcBorders>
              <w:top w:val="double" w:sz="4" w:space="0" w:color="auto"/>
              <w:bottom w:val="double" w:sz="4" w:space="0" w:color="auto"/>
            </w:tcBorders>
            <w:vAlign w:val="bottom"/>
          </w:tcPr>
          <w:p w14:paraId="1CBEF82A" w14:textId="618BAEE5" w:rsidR="008A6898" w:rsidRPr="0074065E" w:rsidDel="00D875C7" w:rsidRDefault="008A6898" w:rsidP="00D1565B">
            <w:pPr>
              <w:tabs>
                <w:tab w:val="decimal" w:pos="113"/>
              </w:tabs>
              <w:spacing w:line="240" w:lineRule="exact"/>
              <w:rPr>
                <w:del w:id="3648" w:author="Ronen Klinman" w:date="2019-04-04T17:54:00Z"/>
                <w:rtl/>
              </w:rPr>
            </w:pPr>
          </w:p>
        </w:tc>
        <w:tc>
          <w:tcPr>
            <w:tcW w:w="142" w:type="dxa"/>
            <w:vAlign w:val="bottom"/>
          </w:tcPr>
          <w:p w14:paraId="6543305B" w14:textId="46C17A82" w:rsidR="008A6898" w:rsidRPr="0074065E" w:rsidDel="00D875C7" w:rsidRDefault="008A6898" w:rsidP="00D1565B">
            <w:pPr>
              <w:tabs>
                <w:tab w:val="decimal" w:pos="113"/>
              </w:tabs>
              <w:spacing w:line="240" w:lineRule="exact"/>
              <w:rPr>
                <w:del w:id="3649" w:author="Ronen Klinman" w:date="2019-04-04T17:54:00Z"/>
                <w:rtl/>
              </w:rPr>
            </w:pPr>
          </w:p>
        </w:tc>
        <w:tc>
          <w:tcPr>
            <w:tcW w:w="1397" w:type="dxa"/>
            <w:tcBorders>
              <w:top w:val="double" w:sz="4" w:space="0" w:color="auto"/>
              <w:bottom w:val="double" w:sz="4" w:space="0" w:color="auto"/>
            </w:tcBorders>
            <w:vAlign w:val="bottom"/>
          </w:tcPr>
          <w:p w14:paraId="5DA30FBD" w14:textId="0785959C" w:rsidR="008A6898" w:rsidRPr="0074065E" w:rsidDel="00D875C7" w:rsidRDefault="008A6898" w:rsidP="00D1565B">
            <w:pPr>
              <w:tabs>
                <w:tab w:val="decimal" w:pos="113"/>
              </w:tabs>
              <w:spacing w:line="240" w:lineRule="exact"/>
              <w:rPr>
                <w:del w:id="3650" w:author="Ronen Klinman" w:date="2019-04-04T17:54:00Z"/>
                <w:rtl/>
              </w:rPr>
            </w:pPr>
          </w:p>
        </w:tc>
      </w:tr>
      <w:tr w:rsidR="008A6898" w:rsidRPr="0074065E" w:rsidDel="00D875C7" w14:paraId="55F4FA0C" w14:textId="7B65F160" w:rsidTr="001958C9">
        <w:trPr>
          <w:gridAfter w:val="1"/>
          <w:wAfter w:w="20" w:type="dxa"/>
          <w:del w:id="3651" w:author="Ronen Klinman" w:date="2019-04-04T17:54:00Z"/>
        </w:trPr>
        <w:tc>
          <w:tcPr>
            <w:tcW w:w="3107" w:type="dxa"/>
            <w:vAlign w:val="bottom"/>
          </w:tcPr>
          <w:p w14:paraId="2F26B29F" w14:textId="64DCC7B0" w:rsidR="008A6898" w:rsidRPr="00C454B8" w:rsidDel="00D875C7" w:rsidRDefault="008A6898" w:rsidP="00D1565B">
            <w:pPr>
              <w:pStyle w:val="a3"/>
              <w:tabs>
                <w:tab w:val="left" w:pos="227"/>
                <w:tab w:val="left" w:pos="397"/>
                <w:tab w:val="left" w:pos="567"/>
              </w:tabs>
              <w:ind w:left="227" w:hanging="170"/>
              <w:rPr>
                <w:del w:id="3652" w:author="Ronen Klinman" w:date="2019-04-04T17:54:00Z"/>
                <w:sz w:val="22"/>
                <w:rtl/>
              </w:rPr>
            </w:pPr>
            <w:del w:id="3653" w:author="Ronen Klinman" w:date="2019-04-04T17:54:00Z">
              <w:r w:rsidDel="00D875C7">
                <w:rPr>
                  <w:rFonts w:hint="cs"/>
                  <w:sz w:val="22"/>
                  <w:rtl/>
                </w:rPr>
                <w:delText>בעלי מניות החברה</w:delText>
              </w:r>
            </w:del>
          </w:p>
        </w:tc>
        <w:tc>
          <w:tcPr>
            <w:tcW w:w="126" w:type="dxa"/>
            <w:vAlign w:val="bottom"/>
          </w:tcPr>
          <w:p w14:paraId="7A9F3A60" w14:textId="04E5859B" w:rsidR="008A6898" w:rsidRPr="0074065E" w:rsidDel="00D875C7" w:rsidRDefault="008A6898" w:rsidP="00D1565B">
            <w:pPr>
              <w:spacing w:line="240" w:lineRule="exact"/>
              <w:rPr>
                <w:del w:id="3654" w:author="Ronen Klinman" w:date="2019-04-04T17:54:00Z"/>
                <w:rtl/>
              </w:rPr>
            </w:pPr>
          </w:p>
        </w:tc>
        <w:tc>
          <w:tcPr>
            <w:tcW w:w="1196" w:type="dxa"/>
            <w:tcBorders>
              <w:top w:val="double" w:sz="4" w:space="0" w:color="auto"/>
              <w:bottom w:val="double" w:sz="4" w:space="0" w:color="auto"/>
            </w:tcBorders>
            <w:vAlign w:val="bottom"/>
          </w:tcPr>
          <w:p w14:paraId="498F730E" w14:textId="7443368A" w:rsidR="008A6898" w:rsidRPr="0074065E" w:rsidDel="00D875C7" w:rsidRDefault="008A6898" w:rsidP="00D1565B">
            <w:pPr>
              <w:spacing w:line="240" w:lineRule="exact"/>
              <w:rPr>
                <w:del w:id="3655" w:author="Ronen Klinman" w:date="2019-04-04T17:54:00Z"/>
                <w:rtl/>
              </w:rPr>
            </w:pPr>
          </w:p>
        </w:tc>
        <w:tc>
          <w:tcPr>
            <w:tcW w:w="141" w:type="dxa"/>
            <w:vAlign w:val="bottom"/>
          </w:tcPr>
          <w:p w14:paraId="1F3DB56E" w14:textId="519044EB" w:rsidR="008A6898" w:rsidRPr="0074065E" w:rsidDel="00D875C7" w:rsidRDefault="008A6898" w:rsidP="00D1565B">
            <w:pPr>
              <w:spacing w:line="240" w:lineRule="exact"/>
              <w:rPr>
                <w:del w:id="3656" w:author="Ronen Klinman" w:date="2019-04-04T17:54:00Z"/>
                <w:rtl/>
              </w:rPr>
            </w:pPr>
          </w:p>
        </w:tc>
        <w:tc>
          <w:tcPr>
            <w:tcW w:w="1276" w:type="dxa"/>
            <w:tcBorders>
              <w:top w:val="double" w:sz="4" w:space="0" w:color="auto"/>
              <w:bottom w:val="double" w:sz="4" w:space="0" w:color="auto"/>
            </w:tcBorders>
            <w:vAlign w:val="bottom"/>
          </w:tcPr>
          <w:p w14:paraId="1D661288" w14:textId="26B0BDB8" w:rsidR="008A6898" w:rsidRPr="0074065E" w:rsidDel="00D875C7" w:rsidRDefault="008A6898" w:rsidP="00D1565B">
            <w:pPr>
              <w:tabs>
                <w:tab w:val="decimal" w:pos="113"/>
              </w:tabs>
              <w:spacing w:line="240" w:lineRule="exact"/>
              <w:rPr>
                <w:del w:id="3657" w:author="Ronen Klinman" w:date="2019-04-04T17:54:00Z"/>
                <w:rtl/>
              </w:rPr>
            </w:pPr>
          </w:p>
        </w:tc>
        <w:tc>
          <w:tcPr>
            <w:tcW w:w="142" w:type="dxa"/>
            <w:vAlign w:val="bottom"/>
          </w:tcPr>
          <w:p w14:paraId="6FE1AF83" w14:textId="656B0738" w:rsidR="008A6898" w:rsidRPr="0074065E" w:rsidDel="00D875C7" w:rsidRDefault="008A6898" w:rsidP="00D1565B">
            <w:pPr>
              <w:tabs>
                <w:tab w:val="decimal" w:pos="113"/>
              </w:tabs>
              <w:spacing w:line="240" w:lineRule="exact"/>
              <w:rPr>
                <w:del w:id="3658" w:author="Ronen Klinman" w:date="2019-04-04T17:54:00Z"/>
                <w:rtl/>
              </w:rPr>
            </w:pPr>
          </w:p>
        </w:tc>
        <w:tc>
          <w:tcPr>
            <w:tcW w:w="1397" w:type="dxa"/>
            <w:tcBorders>
              <w:top w:val="double" w:sz="4" w:space="0" w:color="auto"/>
              <w:bottom w:val="double" w:sz="4" w:space="0" w:color="auto"/>
            </w:tcBorders>
            <w:vAlign w:val="bottom"/>
          </w:tcPr>
          <w:p w14:paraId="40173910" w14:textId="5600E534" w:rsidR="008A6898" w:rsidRPr="0074065E" w:rsidDel="00D875C7" w:rsidRDefault="008A6898" w:rsidP="00D1565B">
            <w:pPr>
              <w:tabs>
                <w:tab w:val="decimal" w:pos="113"/>
              </w:tabs>
              <w:spacing w:line="240" w:lineRule="exact"/>
              <w:rPr>
                <w:del w:id="3659" w:author="Ronen Klinman" w:date="2019-04-04T17:54:00Z"/>
                <w:rtl/>
              </w:rPr>
            </w:pPr>
          </w:p>
        </w:tc>
      </w:tr>
      <w:tr w:rsidR="008A6898" w:rsidRPr="0074065E" w:rsidDel="00D875C7" w14:paraId="4CB52AE5" w14:textId="1D154705" w:rsidTr="001958C9">
        <w:trPr>
          <w:gridAfter w:val="1"/>
          <w:wAfter w:w="20" w:type="dxa"/>
          <w:del w:id="3660" w:author="Ronen Klinman" w:date="2019-04-04T17:54:00Z"/>
        </w:trPr>
        <w:tc>
          <w:tcPr>
            <w:tcW w:w="3107" w:type="dxa"/>
            <w:vAlign w:val="bottom"/>
          </w:tcPr>
          <w:p w14:paraId="32297308" w14:textId="78980D6D" w:rsidR="008A6898" w:rsidRPr="00C454B8" w:rsidDel="00D875C7" w:rsidRDefault="008A6898" w:rsidP="00D1565B">
            <w:pPr>
              <w:pStyle w:val="a3"/>
              <w:tabs>
                <w:tab w:val="left" w:pos="227"/>
                <w:tab w:val="left" w:pos="397"/>
                <w:tab w:val="left" w:pos="567"/>
              </w:tabs>
              <w:ind w:left="227" w:hanging="170"/>
              <w:rPr>
                <w:del w:id="3661" w:author="Ronen Klinman" w:date="2019-04-04T17:54:00Z"/>
                <w:sz w:val="22"/>
                <w:rtl/>
              </w:rPr>
            </w:pPr>
            <w:del w:id="3662" w:author="Ronen Klinman" w:date="2019-04-04T17:54:00Z">
              <w:r w:rsidDel="00D875C7">
                <w:rPr>
                  <w:rFonts w:hint="cs"/>
                  <w:sz w:val="22"/>
                  <w:rtl/>
                </w:rPr>
                <w:delText>זכויות שאינן מקנות שליטה</w:delText>
              </w:r>
            </w:del>
          </w:p>
        </w:tc>
        <w:tc>
          <w:tcPr>
            <w:tcW w:w="126" w:type="dxa"/>
            <w:vAlign w:val="bottom"/>
          </w:tcPr>
          <w:p w14:paraId="7B2EB71F" w14:textId="7C47FAF1" w:rsidR="008A6898" w:rsidRPr="0074065E" w:rsidDel="00D875C7" w:rsidRDefault="008A6898" w:rsidP="00D1565B">
            <w:pPr>
              <w:spacing w:line="240" w:lineRule="exact"/>
              <w:rPr>
                <w:del w:id="3663" w:author="Ronen Klinman" w:date="2019-04-04T17:54:00Z"/>
                <w:rtl/>
              </w:rPr>
            </w:pPr>
          </w:p>
        </w:tc>
        <w:tc>
          <w:tcPr>
            <w:tcW w:w="1196" w:type="dxa"/>
            <w:tcBorders>
              <w:top w:val="double" w:sz="4" w:space="0" w:color="auto"/>
              <w:bottom w:val="double" w:sz="4" w:space="0" w:color="auto"/>
            </w:tcBorders>
            <w:vAlign w:val="bottom"/>
          </w:tcPr>
          <w:p w14:paraId="4A340976" w14:textId="7072E290" w:rsidR="008A6898" w:rsidRPr="0074065E" w:rsidDel="00D875C7" w:rsidRDefault="008A6898" w:rsidP="00D1565B">
            <w:pPr>
              <w:spacing w:line="240" w:lineRule="exact"/>
              <w:rPr>
                <w:del w:id="3664" w:author="Ronen Klinman" w:date="2019-04-04T17:54:00Z"/>
                <w:rtl/>
              </w:rPr>
            </w:pPr>
          </w:p>
        </w:tc>
        <w:tc>
          <w:tcPr>
            <w:tcW w:w="141" w:type="dxa"/>
            <w:vAlign w:val="bottom"/>
          </w:tcPr>
          <w:p w14:paraId="495BCE9B" w14:textId="026AA7A0" w:rsidR="008A6898" w:rsidRPr="0074065E" w:rsidDel="00D875C7" w:rsidRDefault="008A6898" w:rsidP="00D1565B">
            <w:pPr>
              <w:spacing w:line="240" w:lineRule="exact"/>
              <w:rPr>
                <w:del w:id="3665" w:author="Ronen Klinman" w:date="2019-04-04T17:54:00Z"/>
                <w:rtl/>
              </w:rPr>
            </w:pPr>
          </w:p>
        </w:tc>
        <w:tc>
          <w:tcPr>
            <w:tcW w:w="1276" w:type="dxa"/>
            <w:tcBorders>
              <w:top w:val="double" w:sz="4" w:space="0" w:color="auto"/>
              <w:bottom w:val="double" w:sz="4" w:space="0" w:color="auto"/>
            </w:tcBorders>
            <w:vAlign w:val="bottom"/>
          </w:tcPr>
          <w:p w14:paraId="6211E8DF" w14:textId="50AD5B99" w:rsidR="008A6898" w:rsidRPr="0074065E" w:rsidDel="00D875C7" w:rsidRDefault="008A6898" w:rsidP="00D1565B">
            <w:pPr>
              <w:tabs>
                <w:tab w:val="decimal" w:pos="113"/>
              </w:tabs>
              <w:spacing w:line="240" w:lineRule="exact"/>
              <w:rPr>
                <w:del w:id="3666" w:author="Ronen Klinman" w:date="2019-04-04T17:54:00Z"/>
                <w:rtl/>
              </w:rPr>
            </w:pPr>
          </w:p>
        </w:tc>
        <w:tc>
          <w:tcPr>
            <w:tcW w:w="142" w:type="dxa"/>
            <w:vAlign w:val="bottom"/>
          </w:tcPr>
          <w:p w14:paraId="641FA7AC" w14:textId="259FD873" w:rsidR="008A6898" w:rsidRPr="0074065E" w:rsidDel="00D875C7" w:rsidRDefault="008A6898" w:rsidP="00D1565B">
            <w:pPr>
              <w:tabs>
                <w:tab w:val="decimal" w:pos="113"/>
              </w:tabs>
              <w:spacing w:line="240" w:lineRule="exact"/>
              <w:rPr>
                <w:del w:id="3667" w:author="Ronen Klinman" w:date="2019-04-04T17:54:00Z"/>
                <w:rtl/>
              </w:rPr>
            </w:pPr>
          </w:p>
        </w:tc>
        <w:tc>
          <w:tcPr>
            <w:tcW w:w="1397" w:type="dxa"/>
            <w:tcBorders>
              <w:top w:val="double" w:sz="4" w:space="0" w:color="auto"/>
              <w:bottom w:val="double" w:sz="4" w:space="0" w:color="auto"/>
            </w:tcBorders>
            <w:vAlign w:val="bottom"/>
          </w:tcPr>
          <w:p w14:paraId="2D706A92" w14:textId="003F726C" w:rsidR="008A6898" w:rsidRPr="0074065E" w:rsidDel="00D875C7" w:rsidRDefault="008A6898" w:rsidP="00D1565B">
            <w:pPr>
              <w:tabs>
                <w:tab w:val="decimal" w:pos="113"/>
              </w:tabs>
              <w:spacing w:line="240" w:lineRule="exact"/>
              <w:rPr>
                <w:del w:id="3668" w:author="Ronen Klinman" w:date="2019-04-04T17:54:00Z"/>
                <w:rtl/>
              </w:rPr>
            </w:pPr>
          </w:p>
        </w:tc>
      </w:tr>
      <w:tr w:rsidR="008A6898" w:rsidRPr="0074065E" w:rsidDel="00D875C7" w14:paraId="29857673" w14:textId="7A6B77E7" w:rsidTr="001958C9">
        <w:trPr>
          <w:gridAfter w:val="1"/>
          <w:wAfter w:w="20" w:type="dxa"/>
          <w:del w:id="3669" w:author="Ronen Klinman" w:date="2019-04-04T17:54:00Z"/>
        </w:trPr>
        <w:tc>
          <w:tcPr>
            <w:tcW w:w="3107" w:type="dxa"/>
            <w:vAlign w:val="bottom"/>
          </w:tcPr>
          <w:p w14:paraId="5D3B7472" w14:textId="54523D9E" w:rsidR="008A6898" w:rsidRPr="00C454B8" w:rsidDel="00D875C7" w:rsidRDefault="008A6898" w:rsidP="00D1565B">
            <w:pPr>
              <w:pStyle w:val="a3"/>
              <w:tabs>
                <w:tab w:val="left" w:pos="227"/>
                <w:tab w:val="left" w:pos="397"/>
                <w:tab w:val="left" w:pos="567"/>
              </w:tabs>
              <w:ind w:left="227" w:hanging="170"/>
              <w:rPr>
                <w:del w:id="3670" w:author="Ronen Klinman" w:date="2019-04-04T17:54:00Z"/>
                <w:sz w:val="22"/>
                <w:rtl/>
              </w:rPr>
            </w:pPr>
          </w:p>
        </w:tc>
        <w:tc>
          <w:tcPr>
            <w:tcW w:w="126" w:type="dxa"/>
            <w:vAlign w:val="bottom"/>
          </w:tcPr>
          <w:p w14:paraId="4CEF30C6" w14:textId="7212C477" w:rsidR="008A6898" w:rsidRPr="0074065E" w:rsidDel="00D875C7" w:rsidRDefault="008A6898" w:rsidP="00D1565B">
            <w:pPr>
              <w:spacing w:line="240" w:lineRule="exact"/>
              <w:rPr>
                <w:del w:id="3671" w:author="Ronen Klinman" w:date="2019-04-04T17:54:00Z"/>
                <w:rtl/>
              </w:rPr>
            </w:pPr>
          </w:p>
        </w:tc>
        <w:tc>
          <w:tcPr>
            <w:tcW w:w="1196" w:type="dxa"/>
            <w:tcBorders>
              <w:top w:val="double" w:sz="4" w:space="0" w:color="auto"/>
            </w:tcBorders>
            <w:vAlign w:val="bottom"/>
          </w:tcPr>
          <w:p w14:paraId="0F2F0356" w14:textId="550802EA" w:rsidR="008A6898" w:rsidRPr="0074065E" w:rsidDel="00D875C7" w:rsidRDefault="008A6898" w:rsidP="00D1565B">
            <w:pPr>
              <w:spacing w:line="240" w:lineRule="exact"/>
              <w:rPr>
                <w:del w:id="3672" w:author="Ronen Klinman" w:date="2019-04-04T17:54:00Z"/>
                <w:rtl/>
              </w:rPr>
            </w:pPr>
          </w:p>
        </w:tc>
        <w:tc>
          <w:tcPr>
            <w:tcW w:w="141" w:type="dxa"/>
            <w:vAlign w:val="bottom"/>
          </w:tcPr>
          <w:p w14:paraId="199FA0D5" w14:textId="2F64A440" w:rsidR="008A6898" w:rsidRPr="0074065E" w:rsidDel="00D875C7" w:rsidRDefault="008A6898" w:rsidP="00D1565B">
            <w:pPr>
              <w:spacing w:line="240" w:lineRule="exact"/>
              <w:rPr>
                <w:del w:id="3673" w:author="Ronen Klinman" w:date="2019-04-04T17:54:00Z"/>
                <w:rtl/>
              </w:rPr>
            </w:pPr>
          </w:p>
        </w:tc>
        <w:tc>
          <w:tcPr>
            <w:tcW w:w="1276" w:type="dxa"/>
            <w:tcBorders>
              <w:top w:val="double" w:sz="4" w:space="0" w:color="auto"/>
            </w:tcBorders>
            <w:vAlign w:val="bottom"/>
          </w:tcPr>
          <w:p w14:paraId="1BE9D3C3" w14:textId="42FDEB8A" w:rsidR="008A6898" w:rsidRPr="0074065E" w:rsidDel="00D875C7" w:rsidRDefault="008A6898" w:rsidP="00D1565B">
            <w:pPr>
              <w:tabs>
                <w:tab w:val="decimal" w:pos="113"/>
              </w:tabs>
              <w:spacing w:line="240" w:lineRule="exact"/>
              <w:rPr>
                <w:del w:id="3674" w:author="Ronen Klinman" w:date="2019-04-04T17:54:00Z"/>
                <w:rtl/>
              </w:rPr>
            </w:pPr>
          </w:p>
        </w:tc>
        <w:tc>
          <w:tcPr>
            <w:tcW w:w="142" w:type="dxa"/>
            <w:vAlign w:val="bottom"/>
          </w:tcPr>
          <w:p w14:paraId="746DA525" w14:textId="2241E121" w:rsidR="008A6898" w:rsidRPr="0074065E" w:rsidDel="00D875C7" w:rsidRDefault="008A6898" w:rsidP="00D1565B">
            <w:pPr>
              <w:tabs>
                <w:tab w:val="decimal" w:pos="113"/>
              </w:tabs>
              <w:spacing w:line="240" w:lineRule="exact"/>
              <w:rPr>
                <w:del w:id="3675" w:author="Ronen Klinman" w:date="2019-04-04T17:54:00Z"/>
                <w:rtl/>
              </w:rPr>
            </w:pPr>
          </w:p>
        </w:tc>
        <w:tc>
          <w:tcPr>
            <w:tcW w:w="1397" w:type="dxa"/>
            <w:tcBorders>
              <w:top w:val="double" w:sz="4" w:space="0" w:color="auto"/>
            </w:tcBorders>
            <w:vAlign w:val="bottom"/>
          </w:tcPr>
          <w:p w14:paraId="2D657D52" w14:textId="54667A37" w:rsidR="008A6898" w:rsidRPr="0074065E" w:rsidDel="00D875C7" w:rsidRDefault="008A6898" w:rsidP="00D1565B">
            <w:pPr>
              <w:tabs>
                <w:tab w:val="decimal" w:pos="113"/>
              </w:tabs>
              <w:spacing w:line="240" w:lineRule="exact"/>
              <w:rPr>
                <w:del w:id="3676" w:author="Ronen Klinman" w:date="2019-04-04T17:54:00Z"/>
                <w:rtl/>
              </w:rPr>
            </w:pPr>
          </w:p>
        </w:tc>
      </w:tr>
      <w:tr w:rsidR="008A6898" w:rsidRPr="0074065E" w:rsidDel="00D875C7" w14:paraId="490BBE94" w14:textId="52753370" w:rsidTr="001958C9">
        <w:trPr>
          <w:gridAfter w:val="1"/>
          <w:wAfter w:w="20" w:type="dxa"/>
          <w:del w:id="3677" w:author="Ronen Klinman" w:date="2019-04-04T17:54:00Z"/>
        </w:trPr>
        <w:tc>
          <w:tcPr>
            <w:tcW w:w="3107" w:type="dxa"/>
            <w:vAlign w:val="bottom"/>
          </w:tcPr>
          <w:p w14:paraId="001DF472" w14:textId="4AAE705A" w:rsidR="008A6898" w:rsidRPr="00C454B8" w:rsidDel="00D875C7" w:rsidRDefault="008A6898" w:rsidP="00D1565B">
            <w:pPr>
              <w:pStyle w:val="a3"/>
              <w:tabs>
                <w:tab w:val="left" w:pos="227"/>
                <w:tab w:val="left" w:pos="397"/>
                <w:tab w:val="left" w:pos="567"/>
              </w:tabs>
              <w:ind w:left="227" w:hanging="170"/>
              <w:rPr>
                <w:del w:id="3678" w:author="Ronen Klinman" w:date="2019-04-04T17:54:00Z"/>
                <w:sz w:val="22"/>
                <w:u w:val="single"/>
                <w:rtl/>
              </w:rPr>
            </w:pPr>
            <w:del w:id="3679" w:author="Ronen Klinman" w:date="2019-04-04T17:54:00Z">
              <w:r w:rsidDel="00D875C7">
                <w:rPr>
                  <w:rFonts w:hint="cs"/>
                  <w:sz w:val="22"/>
                  <w:u w:val="single"/>
                  <w:rtl/>
                </w:rPr>
                <w:delText>רווח כולל אחר</w:delText>
              </w:r>
            </w:del>
          </w:p>
        </w:tc>
        <w:tc>
          <w:tcPr>
            <w:tcW w:w="126" w:type="dxa"/>
            <w:vAlign w:val="bottom"/>
          </w:tcPr>
          <w:p w14:paraId="183764A7" w14:textId="21190291" w:rsidR="008A6898" w:rsidRPr="0074065E" w:rsidDel="00D875C7" w:rsidRDefault="008A6898" w:rsidP="00D1565B">
            <w:pPr>
              <w:spacing w:line="240" w:lineRule="exact"/>
              <w:rPr>
                <w:del w:id="3680" w:author="Ronen Klinman" w:date="2019-04-04T17:54:00Z"/>
                <w:rtl/>
              </w:rPr>
            </w:pPr>
          </w:p>
        </w:tc>
        <w:tc>
          <w:tcPr>
            <w:tcW w:w="1196" w:type="dxa"/>
            <w:tcBorders>
              <w:bottom w:val="double" w:sz="4" w:space="0" w:color="auto"/>
            </w:tcBorders>
            <w:vAlign w:val="bottom"/>
          </w:tcPr>
          <w:p w14:paraId="201D06BB" w14:textId="57842E4B" w:rsidR="008A6898" w:rsidRPr="0074065E" w:rsidDel="00D875C7" w:rsidRDefault="008A6898" w:rsidP="00D1565B">
            <w:pPr>
              <w:spacing w:line="240" w:lineRule="exact"/>
              <w:rPr>
                <w:del w:id="3681" w:author="Ronen Klinman" w:date="2019-04-04T17:54:00Z"/>
                <w:rtl/>
              </w:rPr>
            </w:pPr>
          </w:p>
        </w:tc>
        <w:tc>
          <w:tcPr>
            <w:tcW w:w="141" w:type="dxa"/>
            <w:vAlign w:val="bottom"/>
          </w:tcPr>
          <w:p w14:paraId="1497EE49" w14:textId="04F0E73D" w:rsidR="008A6898" w:rsidRPr="0074065E" w:rsidDel="00D875C7" w:rsidRDefault="008A6898" w:rsidP="00D1565B">
            <w:pPr>
              <w:spacing w:line="240" w:lineRule="exact"/>
              <w:rPr>
                <w:del w:id="3682" w:author="Ronen Klinman" w:date="2019-04-04T17:54:00Z"/>
                <w:rtl/>
              </w:rPr>
            </w:pPr>
          </w:p>
        </w:tc>
        <w:tc>
          <w:tcPr>
            <w:tcW w:w="1276" w:type="dxa"/>
            <w:tcBorders>
              <w:bottom w:val="double" w:sz="4" w:space="0" w:color="auto"/>
            </w:tcBorders>
            <w:vAlign w:val="bottom"/>
          </w:tcPr>
          <w:p w14:paraId="239D34F9" w14:textId="28E3C988" w:rsidR="008A6898" w:rsidRPr="0074065E" w:rsidDel="00D875C7" w:rsidRDefault="008A6898" w:rsidP="00D1565B">
            <w:pPr>
              <w:tabs>
                <w:tab w:val="decimal" w:pos="113"/>
              </w:tabs>
              <w:spacing w:line="240" w:lineRule="exact"/>
              <w:rPr>
                <w:del w:id="3683" w:author="Ronen Klinman" w:date="2019-04-04T17:54:00Z"/>
                <w:rtl/>
              </w:rPr>
            </w:pPr>
          </w:p>
        </w:tc>
        <w:tc>
          <w:tcPr>
            <w:tcW w:w="142" w:type="dxa"/>
            <w:vAlign w:val="bottom"/>
          </w:tcPr>
          <w:p w14:paraId="6105EEC0" w14:textId="45B72CFD" w:rsidR="008A6898" w:rsidRPr="0074065E" w:rsidDel="00D875C7" w:rsidRDefault="008A6898" w:rsidP="00D1565B">
            <w:pPr>
              <w:tabs>
                <w:tab w:val="decimal" w:pos="113"/>
              </w:tabs>
              <w:spacing w:line="240" w:lineRule="exact"/>
              <w:rPr>
                <w:del w:id="3684" w:author="Ronen Klinman" w:date="2019-04-04T17:54:00Z"/>
                <w:rtl/>
              </w:rPr>
            </w:pPr>
          </w:p>
        </w:tc>
        <w:tc>
          <w:tcPr>
            <w:tcW w:w="1397" w:type="dxa"/>
            <w:tcBorders>
              <w:bottom w:val="double" w:sz="4" w:space="0" w:color="auto"/>
            </w:tcBorders>
            <w:vAlign w:val="bottom"/>
          </w:tcPr>
          <w:p w14:paraId="3BA521BA" w14:textId="1F45C3CC" w:rsidR="008A6898" w:rsidRPr="0074065E" w:rsidDel="00D875C7" w:rsidRDefault="008A6898" w:rsidP="00D1565B">
            <w:pPr>
              <w:tabs>
                <w:tab w:val="decimal" w:pos="113"/>
              </w:tabs>
              <w:spacing w:line="240" w:lineRule="exact"/>
              <w:rPr>
                <w:del w:id="3685" w:author="Ronen Klinman" w:date="2019-04-04T17:54:00Z"/>
                <w:rtl/>
              </w:rPr>
            </w:pPr>
          </w:p>
        </w:tc>
      </w:tr>
      <w:tr w:rsidR="008A6898" w:rsidRPr="0074065E" w:rsidDel="00D875C7" w14:paraId="4800C3CB" w14:textId="418FB8DA" w:rsidTr="001958C9">
        <w:trPr>
          <w:gridAfter w:val="1"/>
          <w:wAfter w:w="20" w:type="dxa"/>
          <w:del w:id="3686" w:author="Ronen Klinman" w:date="2019-04-04T17:54:00Z"/>
        </w:trPr>
        <w:tc>
          <w:tcPr>
            <w:tcW w:w="3107" w:type="dxa"/>
            <w:vAlign w:val="bottom"/>
          </w:tcPr>
          <w:p w14:paraId="629AFDB8" w14:textId="538A7F17" w:rsidR="008A6898" w:rsidRPr="00C454B8" w:rsidDel="00D875C7" w:rsidRDefault="00967C0B" w:rsidP="00D1565B">
            <w:pPr>
              <w:pStyle w:val="a3"/>
              <w:tabs>
                <w:tab w:val="left" w:pos="227"/>
                <w:tab w:val="left" w:pos="397"/>
                <w:tab w:val="left" w:pos="567"/>
              </w:tabs>
              <w:ind w:left="227" w:hanging="170"/>
              <w:rPr>
                <w:del w:id="3687" w:author="Ronen Klinman" w:date="2019-04-04T17:54:00Z"/>
                <w:sz w:val="22"/>
                <w:u w:val="single"/>
                <w:rtl/>
              </w:rPr>
            </w:pPr>
            <w:del w:id="3688" w:author="Ronen Klinman" w:date="2019-04-04T17:54:00Z">
              <w:r w:rsidRPr="00DD2F85" w:rsidDel="00D875C7">
                <w:rPr>
                  <w:rFonts w:hint="eastAsia"/>
                  <w:sz w:val="22"/>
                  <w:rtl/>
                </w:rPr>
                <w:delText>התאמות</w:delText>
              </w:r>
              <w:r w:rsidRPr="00DD2F85" w:rsidDel="00D875C7">
                <w:rPr>
                  <w:sz w:val="22"/>
                  <w:rtl/>
                </w:rPr>
                <w:delText xml:space="preserve"> </w:delText>
              </w:r>
              <w:r w:rsidRPr="00DD2F85" w:rsidDel="00D875C7">
                <w:rPr>
                  <w:rFonts w:hint="eastAsia"/>
                  <w:sz w:val="22"/>
                  <w:rtl/>
                </w:rPr>
                <w:delText>הנובעות</w:delText>
              </w:r>
              <w:r w:rsidRPr="00DD2F85" w:rsidDel="00D875C7">
                <w:rPr>
                  <w:sz w:val="22"/>
                  <w:rtl/>
                </w:rPr>
                <w:delText xml:space="preserve"> </w:delText>
              </w:r>
              <w:r w:rsidRPr="00DD2F85" w:rsidDel="00D875C7">
                <w:rPr>
                  <w:rFonts w:hint="eastAsia"/>
                  <w:sz w:val="22"/>
                  <w:rtl/>
                </w:rPr>
                <w:delText>מתרגום</w:delText>
              </w:r>
              <w:r w:rsidRPr="00DD2F85" w:rsidDel="00D875C7">
                <w:rPr>
                  <w:sz w:val="22"/>
                  <w:rtl/>
                </w:rPr>
                <w:delText xml:space="preserve"> </w:delText>
              </w:r>
              <w:r w:rsidRPr="00DD2F85" w:rsidDel="00D875C7">
                <w:rPr>
                  <w:rFonts w:hint="eastAsia"/>
                  <w:sz w:val="22"/>
                  <w:rtl/>
                </w:rPr>
                <w:delText>דוחות</w:delText>
              </w:r>
              <w:r w:rsidRPr="00DD2F85" w:rsidDel="00D875C7">
                <w:rPr>
                  <w:sz w:val="22"/>
                  <w:rtl/>
                </w:rPr>
                <w:delText xml:space="preserve"> </w:delText>
              </w:r>
              <w:r w:rsidRPr="00DD2F85" w:rsidDel="00D875C7">
                <w:rPr>
                  <w:rFonts w:hint="eastAsia"/>
                  <w:sz w:val="22"/>
                  <w:rtl/>
                </w:rPr>
                <w:delText>כספיים</w:delText>
              </w:r>
              <w:r w:rsidRPr="00DD2F85" w:rsidDel="00D875C7">
                <w:rPr>
                  <w:sz w:val="22"/>
                  <w:rtl/>
                </w:rPr>
                <w:delText xml:space="preserve"> </w:delText>
              </w:r>
              <w:r w:rsidRPr="00DD2F85" w:rsidDel="00D875C7">
                <w:rPr>
                  <w:rFonts w:hint="eastAsia"/>
                  <w:sz w:val="22"/>
                  <w:rtl/>
                </w:rPr>
                <w:delText>של</w:delText>
              </w:r>
              <w:r w:rsidRPr="00DD2F85" w:rsidDel="00D875C7">
                <w:rPr>
                  <w:sz w:val="22"/>
                  <w:rtl/>
                </w:rPr>
                <w:delText xml:space="preserve"> </w:delText>
              </w:r>
              <w:r w:rsidRPr="00DD2F85" w:rsidDel="00D875C7">
                <w:rPr>
                  <w:rFonts w:hint="eastAsia"/>
                  <w:sz w:val="22"/>
                  <w:rtl/>
                </w:rPr>
                <w:delText>פעילויות</w:delText>
              </w:r>
              <w:r w:rsidRPr="00DD2F85" w:rsidDel="00D875C7">
                <w:rPr>
                  <w:sz w:val="22"/>
                  <w:rtl/>
                </w:rPr>
                <w:delText xml:space="preserve"> </w:delText>
              </w:r>
              <w:r w:rsidRPr="00DD2F85" w:rsidDel="00D875C7">
                <w:rPr>
                  <w:rFonts w:hint="eastAsia"/>
                  <w:sz w:val="22"/>
                  <w:rtl/>
                </w:rPr>
                <w:delText>חוץ</w:delText>
              </w:r>
            </w:del>
          </w:p>
        </w:tc>
        <w:tc>
          <w:tcPr>
            <w:tcW w:w="126" w:type="dxa"/>
            <w:vAlign w:val="bottom"/>
          </w:tcPr>
          <w:p w14:paraId="6F046065" w14:textId="033A6A7A" w:rsidR="008A6898" w:rsidRPr="0074065E" w:rsidDel="00D875C7" w:rsidRDefault="008A6898" w:rsidP="00D1565B">
            <w:pPr>
              <w:spacing w:line="240" w:lineRule="exact"/>
              <w:rPr>
                <w:del w:id="3689" w:author="Ronen Klinman" w:date="2019-04-04T17:54:00Z"/>
                <w:rtl/>
              </w:rPr>
            </w:pPr>
          </w:p>
        </w:tc>
        <w:tc>
          <w:tcPr>
            <w:tcW w:w="1196" w:type="dxa"/>
            <w:tcBorders>
              <w:top w:val="double" w:sz="4" w:space="0" w:color="auto"/>
              <w:bottom w:val="double" w:sz="4" w:space="0" w:color="auto"/>
            </w:tcBorders>
            <w:vAlign w:val="bottom"/>
          </w:tcPr>
          <w:p w14:paraId="15F2F9C1" w14:textId="73138AFB" w:rsidR="008A6898" w:rsidRPr="0074065E" w:rsidDel="00D875C7" w:rsidRDefault="008A6898" w:rsidP="00D1565B">
            <w:pPr>
              <w:spacing w:line="240" w:lineRule="exact"/>
              <w:rPr>
                <w:del w:id="3690" w:author="Ronen Klinman" w:date="2019-04-04T17:54:00Z"/>
                <w:rtl/>
              </w:rPr>
            </w:pPr>
          </w:p>
        </w:tc>
        <w:tc>
          <w:tcPr>
            <w:tcW w:w="141" w:type="dxa"/>
            <w:vAlign w:val="bottom"/>
          </w:tcPr>
          <w:p w14:paraId="25642CB8" w14:textId="4FC7B606" w:rsidR="008A6898" w:rsidRPr="0074065E" w:rsidDel="00D875C7" w:rsidRDefault="008A6898" w:rsidP="00D1565B">
            <w:pPr>
              <w:spacing w:line="240" w:lineRule="exact"/>
              <w:rPr>
                <w:del w:id="3691" w:author="Ronen Klinman" w:date="2019-04-04T17:54:00Z"/>
                <w:rtl/>
              </w:rPr>
            </w:pPr>
          </w:p>
        </w:tc>
        <w:tc>
          <w:tcPr>
            <w:tcW w:w="1276" w:type="dxa"/>
            <w:tcBorders>
              <w:top w:val="double" w:sz="4" w:space="0" w:color="auto"/>
              <w:bottom w:val="double" w:sz="4" w:space="0" w:color="auto"/>
            </w:tcBorders>
            <w:vAlign w:val="bottom"/>
          </w:tcPr>
          <w:p w14:paraId="0F144CE3" w14:textId="3B9ED1E2" w:rsidR="008A6898" w:rsidRPr="0074065E" w:rsidDel="00D875C7" w:rsidRDefault="008A6898" w:rsidP="00D1565B">
            <w:pPr>
              <w:tabs>
                <w:tab w:val="decimal" w:pos="113"/>
              </w:tabs>
              <w:spacing w:line="240" w:lineRule="exact"/>
              <w:rPr>
                <w:del w:id="3692" w:author="Ronen Klinman" w:date="2019-04-04T17:54:00Z"/>
                <w:rtl/>
              </w:rPr>
            </w:pPr>
          </w:p>
        </w:tc>
        <w:tc>
          <w:tcPr>
            <w:tcW w:w="142" w:type="dxa"/>
            <w:vAlign w:val="bottom"/>
          </w:tcPr>
          <w:p w14:paraId="18D6633B" w14:textId="56E68C70" w:rsidR="008A6898" w:rsidRPr="0074065E" w:rsidDel="00D875C7" w:rsidRDefault="008A6898" w:rsidP="00D1565B">
            <w:pPr>
              <w:tabs>
                <w:tab w:val="decimal" w:pos="113"/>
              </w:tabs>
              <w:spacing w:line="240" w:lineRule="exact"/>
              <w:rPr>
                <w:del w:id="3693" w:author="Ronen Klinman" w:date="2019-04-04T17:54:00Z"/>
                <w:rtl/>
              </w:rPr>
            </w:pPr>
          </w:p>
        </w:tc>
        <w:tc>
          <w:tcPr>
            <w:tcW w:w="1397" w:type="dxa"/>
            <w:tcBorders>
              <w:top w:val="double" w:sz="4" w:space="0" w:color="auto"/>
              <w:bottom w:val="double" w:sz="4" w:space="0" w:color="auto"/>
            </w:tcBorders>
            <w:vAlign w:val="bottom"/>
          </w:tcPr>
          <w:p w14:paraId="73A97BD6" w14:textId="65A68D83" w:rsidR="008A6898" w:rsidRPr="0074065E" w:rsidDel="00D875C7" w:rsidRDefault="008A6898" w:rsidP="00D1565B">
            <w:pPr>
              <w:tabs>
                <w:tab w:val="decimal" w:pos="113"/>
              </w:tabs>
              <w:spacing w:line="240" w:lineRule="exact"/>
              <w:rPr>
                <w:del w:id="3694" w:author="Ronen Klinman" w:date="2019-04-04T17:54:00Z"/>
                <w:rtl/>
              </w:rPr>
            </w:pPr>
          </w:p>
        </w:tc>
      </w:tr>
      <w:tr w:rsidR="008A6898" w:rsidRPr="0074065E" w:rsidDel="00D875C7" w14:paraId="198774A2" w14:textId="37296F02" w:rsidTr="001958C9">
        <w:trPr>
          <w:gridAfter w:val="1"/>
          <w:wAfter w:w="20" w:type="dxa"/>
          <w:del w:id="3695" w:author="Ronen Klinman" w:date="2019-04-04T17:54:00Z"/>
        </w:trPr>
        <w:tc>
          <w:tcPr>
            <w:tcW w:w="3107" w:type="dxa"/>
            <w:vAlign w:val="bottom"/>
          </w:tcPr>
          <w:p w14:paraId="3F326AA1" w14:textId="3AEA3224" w:rsidR="008A6898" w:rsidRPr="00D1565B" w:rsidDel="00D875C7" w:rsidRDefault="008A6898" w:rsidP="00D1565B">
            <w:pPr>
              <w:pStyle w:val="a3"/>
              <w:tabs>
                <w:tab w:val="left" w:pos="227"/>
                <w:tab w:val="left" w:pos="397"/>
                <w:tab w:val="left" w:pos="567"/>
              </w:tabs>
              <w:ind w:left="227" w:hanging="170"/>
              <w:rPr>
                <w:del w:id="3696" w:author="Ronen Klinman" w:date="2019-04-04T17:54:00Z"/>
                <w:sz w:val="22"/>
                <w:rtl/>
              </w:rPr>
            </w:pPr>
            <w:del w:id="3697" w:author="Ronen Klinman" w:date="2019-04-04T17:54:00Z">
              <w:r w:rsidRPr="00DD2F85" w:rsidDel="00D875C7">
                <w:rPr>
                  <w:rFonts w:hint="eastAsia"/>
                  <w:sz w:val="22"/>
                  <w:rtl/>
                </w:rPr>
                <w:delText>רווח</w:delText>
              </w:r>
              <w:r w:rsidRPr="00DD2F85" w:rsidDel="00D875C7">
                <w:rPr>
                  <w:sz w:val="22"/>
                  <w:rtl/>
                </w:rPr>
                <w:delText xml:space="preserve"> (הפסד) </w:delText>
              </w:r>
              <w:r w:rsidRPr="00DD2F85" w:rsidDel="00D875C7">
                <w:rPr>
                  <w:rFonts w:hint="eastAsia"/>
                  <w:sz w:val="22"/>
                  <w:rtl/>
                </w:rPr>
                <w:delText>בגין</w:delText>
              </w:r>
              <w:r w:rsidRPr="00DD2F85" w:rsidDel="00D875C7">
                <w:rPr>
                  <w:sz w:val="22"/>
                  <w:rtl/>
                </w:rPr>
                <w:delText xml:space="preserve"> </w:delText>
              </w:r>
              <w:r w:rsidRPr="00DD2F85" w:rsidDel="00D875C7">
                <w:rPr>
                  <w:rFonts w:hint="eastAsia"/>
                  <w:sz w:val="22"/>
                  <w:rtl/>
                </w:rPr>
                <w:delText>נכסים</w:delText>
              </w:r>
              <w:r w:rsidRPr="00DD2F85" w:rsidDel="00D875C7">
                <w:rPr>
                  <w:sz w:val="22"/>
                  <w:rtl/>
                </w:rPr>
                <w:delText xml:space="preserve"> </w:delText>
              </w:r>
              <w:r w:rsidRPr="00DD2F85" w:rsidDel="00D875C7">
                <w:rPr>
                  <w:rFonts w:hint="eastAsia"/>
                  <w:sz w:val="22"/>
                  <w:rtl/>
                </w:rPr>
                <w:delText>פיננסיים</w:delText>
              </w:r>
              <w:r w:rsidRPr="00DD2F85" w:rsidDel="00D875C7">
                <w:rPr>
                  <w:sz w:val="22"/>
                  <w:rtl/>
                </w:rPr>
                <w:delText xml:space="preserve"> </w:delText>
              </w:r>
              <w:r w:rsidRPr="00DD2F85" w:rsidDel="00D875C7">
                <w:rPr>
                  <w:rFonts w:hint="eastAsia"/>
                  <w:sz w:val="22"/>
                  <w:rtl/>
                </w:rPr>
                <w:delText>זמינים</w:delText>
              </w:r>
              <w:r w:rsidRPr="00DD2F85" w:rsidDel="00D875C7">
                <w:rPr>
                  <w:sz w:val="22"/>
                  <w:rtl/>
                </w:rPr>
                <w:delText xml:space="preserve"> </w:delText>
              </w:r>
              <w:r w:rsidRPr="00DD2F85" w:rsidDel="00D875C7">
                <w:rPr>
                  <w:rFonts w:hint="eastAsia"/>
                  <w:sz w:val="22"/>
                  <w:rtl/>
                </w:rPr>
                <w:delText>למכירה</w:delText>
              </w:r>
            </w:del>
          </w:p>
        </w:tc>
        <w:tc>
          <w:tcPr>
            <w:tcW w:w="126" w:type="dxa"/>
            <w:vAlign w:val="bottom"/>
          </w:tcPr>
          <w:p w14:paraId="0C31803A" w14:textId="459264F2" w:rsidR="008A6898" w:rsidRPr="0074065E" w:rsidDel="00D875C7" w:rsidRDefault="008A6898" w:rsidP="00D1565B">
            <w:pPr>
              <w:spacing w:line="240" w:lineRule="exact"/>
              <w:rPr>
                <w:del w:id="3698" w:author="Ronen Klinman" w:date="2019-04-04T17:54:00Z"/>
                <w:rtl/>
              </w:rPr>
            </w:pPr>
          </w:p>
        </w:tc>
        <w:tc>
          <w:tcPr>
            <w:tcW w:w="1196" w:type="dxa"/>
            <w:tcBorders>
              <w:top w:val="double" w:sz="4" w:space="0" w:color="auto"/>
              <w:bottom w:val="double" w:sz="4" w:space="0" w:color="auto"/>
            </w:tcBorders>
            <w:vAlign w:val="bottom"/>
          </w:tcPr>
          <w:p w14:paraId="6210ED76" w14:textId="1C3777E6" w:rsidR="008A6898" w:rsidRPr="0074065E" w:rsidDel="00D875C7" w:rsidRDefault="008A6898" w:rsidP="00D1565B">
            <w:pPr>
              <w:spacing w:line="240" w:lineRule="exact"/>
              <w:rPr>
                <w:del w:id="3699" w:author="Ronen Klinman" w:date="2019-04-04T17:54:00Z"/>
                <w:rtl/>
              </w:rPr>
            </w:pPr>
          </w:p>
        </w:tc>
        <w:tc>
          <w:tcPr>
            <w:tcW w:w="141" w:type="dxa"/>
            <w:vAlign w:val="bottom"/>
          </w:tcPr>
          <w:p w14:paraId="3E72B124" w14:textId="16FF802F" w:rsidR="008A6898" w:rsidRPr="0074065E" w:rsidDel="00D875C7" w:rsidRDefault="008A6898" w:rsidP="00D1565B">
            <w:pPr>
              <w:spacing w:line="240" w:lineRule="exact"/>
              <w:rPr>
                <w:del w:id="3700" w:author="Ronen Klinman" w:date="2019-04-04T17:54:00Z"/>
                <w:rtl/>
              </w:rPr>
            </w:pPr>
          </w:p>
        </w:tc>
        <w:tc>
          <w:tcPr>
            <w:tcW w:w="1276" w:type="dxa"/>
            <w:tcBorders>
              <w:top w:val="double" w:sz="4" w:space="0" w:color="auto"/>
              <w:bottom w:val="double" w:sz="4" w:space="0" w:color="auto"/>
            </w:tcBorders>
            <w:vAlign w:val="bottom"/>
          </w:tcPr>
          <w:p w14:paraId="510293C9" w14:textId="62E54571" w:rsidR="008A6898" w:rsidRPr="0074065E" w:rsidDel="00D875C7" w:rsidRDefault="008A6898" w:rsidP="00D1565B">
            <w:pPr>
              <w:tabs>
                <w:tab w:val="decimal" w:pos="113"/>
              </w:tabs>
              <w:spacing w:line="240" w:lineRule="exact"/>
              <w:rPr>
                <w:del w:id="3701" w:author="Ronen Klinman" w:date="2019-04-04T17:54:00Z"/>
                <w:rtl/>
              </w:rPr>
            </w:pPr>
          </w:p>
        </w:tc>
        <w:tc>
          <w:tcPr>
            <w:tcW w:w="142" w:type="dxa"/>
            <w:vAlign w:val="bottom"/>
          </w:tcPr>
          <w:p w14:paraId="6AEC5A76" w14:textId="10A5ED00" w:rsidR="008A6898" w:rsidRPr="0074065E" w:rsidDel="00D875C7" w:rsidRDefault="008A6898" w:rsidP="00D1565B">
            <w:pPr>
              <w:tabs>
                <w:tab w:val="decimal" w:pos="113"/>
              </w:tabs>
              <w:spacing w:line="240" w:lineRule="exact"/>
              <w:rPr>
                <w:del w:id="3702" w:author="Ronen Klinman" w:date="2019-04-04T17:54:00Z"/>
                <w:rtl/>
              </w:rPr>
            </w:pPr>
          </w:p>
        </w:tc>
        <w:tc>
          <w:tcPr>
            <w:tcW w:w="1397" w:type="dxa"/>
            <w:tcBorders>
              <w:top w:val="double" w:sz="4" w:space="0" w:color="auto"/>
              <w:bottom w:val="double" w:sz="4" w:space="0" w:color="auto"/>
            </w:tcBorders>
            <w:vAlign w:val="bottom"/>
          </w:tcPr>
          <w:p w14:paraId="085755E9" w14:textId="4881D086" w:rsidR="008A6898" w:rsidRPr="0074065E" w:rsidDel="00D875C7" w:rsidRDefault="008A6898" w:rsidP="00D1565B">
            <w:pPr>
              <w:tabs>
                <w:tab w:val="decimal" w:pos="113"/>
              </w:tabs>
              <w:spacing w:line="240" w:lineRule="exact"/>
              <w:rPr>
                <w:del w:id="3703" w:author="Ronen Klinman" w:date="2019-04-04T17:54:00Z"/>
                <w:rtl/>
              </w:rPr>
            </w:pPr>
          </w:p>
        </w:tc>
      </w:tr>
      <w:tr w:rsidR="008A6898" w:rsidRPr="0074065E" w:rsidDel="00D875C7" w14:paraId="2A0C69BA" w14:textId="3B5AAECB" w:rsidTr="001958C9">
        <w:trPr>
          <w:gridAfter w:val="1"/>
          <w:wAfter w:w="20" w:type="dxa"/>
          <w:del w:id="3704" w:author="Ronen Klinman" w:date="2019-04-04T17:54:00Z"/>
        </w:trPr>
        <w:tc>
          <w:tcPr>
            <w:tcW w:w="3107" w:type="dxa"/>
            <w:vAlign w:val="bottom"/>
          </w:tcPr>
          <w:p w14:paraId="0F6DC429" w14:textId="3C136FF8" w:rsidR="008A6898" w:rsidRPr="00D1565B" w:rsidDel="00D875C7" w:rsidRDefault="008A6898" w:rsidP="00D1565B">
            <w:pPr>
              <w:pStyle w:val="a3"/>
              <w:tabs>
                <w:tab w:val="left" w:pos="227"/>
                <w:tab w:val="left" w:pos="397"/>
                <w:tab w:val="left" w:pos="567"/>
              </w:tabs>
              <w:ind w:left="227" w:hanging="170"/>
              <w:rPr>
                <w:del w:id="3705" w:author="Ronen Klinman" w:date="2019-04-04T17:54:00Z"/>
                <w:sz w:val="22"/>
                <w:rtl/>
              </w:rPr>
            </w:pPr>
            <w:del w:id="3706" w:author="Ronen Klinman" w:date="2019-04-04T17:54:00Z">
              <w:r w:rsidRPr="00DD2F85" w:rsidDel="00D875C7">
                <w:rPr>
                  <w:rFonts w:hint="eastAsia"/>
                  <w:sz w:val="22"/>
                  <w:rtl/>
                </w:rPr>
                <w:delText>העברה</w:delText>
              </w:r>
              <w:r w:rsidRPr="00DD2F85" w:rsidDel="00D875C7">
                <w:rPr>
                  <w:sz w:val="22"/>
                  <w:rtl/>
                </w:rPr>
                <w:delText xml:space="preserve"> </w:delText>
              </w:r>
              <w:r w:rsidRPr="00DD2F85" w:rsidDel="00D875C7">
                <w:rPr>
                  <w:rFonts w:hint="eastAsia"/>
                  <w:sz w:val="22"/>
                  <w:rtl/>
                </w:rPr>
                <w:delText>לדוח</w:delText>
              </w:r>
              <w:r w:rsidRPr="00DD2F85" w:rsidDel="00D875C7">
                <w:rPr>
                  <w:sz w:val="22"/>
                  <w:rtl/>
                </w:rPr>
                <w:delText xml:space="preserve"> </w:delText>
              </w:r>
              <w:r w:rsidRPr="00DD2F85" w:rsidDel="00D875C7">
                <w:rPr>
                  <w:rFonts w:hint="eastAsia"/>
                  <w:sz w:val="22"/>
                  <w:rtl/>
                </w:rPr>
                <w:delText>רווח</w:delText>
              </w:r>
              <w:r w:rsidRPr="00DD2F85" w:rsidDel="00D875C7">
                <w:rPr>
                  <w:sz w:val="22"/>
                  <w:rtl/>
                </w:rPr>
                <w:delText xml:space="preserve"> </w:delText>
              </w:r>
              <w:r w:rsidRPr="00DD2F85" w:rsidDel="00D875C7">
                <w:rPr>
                  <w:rFonts w:hint="eastAsia"/>
                  <w:sz w:val="22"/>
                  <w:rtl/>
                </w:rPr>
                <w:delText>או</w:delText>
              </w:r>
              <w:r w:rsidRPr="00DD2F85" w:rsidDel="00D875C7">
                <w:rPr>
                  <w:sz w:val="22"/>
                  <w:rtl/>
                </w:rPr>
                <w:delText xml:space="preserve"> </w:delText>
              </w:r>
              <w:r w:rsidRPr="00DD2F85" w:rsidDel="00D875C7">
                <w:rPr>
                  <w:rFonts w:hint="eastAsia"/>
                  <w:sz w:val="22"/>
                  <w:rtl/>
                </w:rPr>
                <w:delText>הפסד</w:delText>
              </w:r>
              <w:r w:rsidRPr="00DD2F85" w:rsidDel="00D875C7">
                <w:rPr>
                  <w:sz w:val="22"/>
                  <w:rtl/>
                </w:rPr>
                <w:delText xml:space="preserve"> </w:delText>
              </w:r>
              <w:r w:rsidRPr="00DD2F85" w:rsidDel="00D875C7">
                <w:rPr>
                  <w:rFonts w:hint="eastAsia"/>
                  <w:sz w:val="22"/>
                  <w:rtl/>
                </w:rPr>
                <w:delText>בגין</w:delText>
              </w:r>
              <w:r w:rsidRPr="00DD2F85" w:rsidDel="00D875C7">
                <w:rPr>
                  <w:sz w:val="22"/>
                  <w:rtl/>
                </w:rPr>
                <w:delText xml:space="preserve"> </w:delText>
              </w:r>
              <w:r w:rsidRPr="00DD2F85" w:rsidDel="00D875C7">
                <w:rPr>
                  <w:rFonts w:hint="eastAsia"/>
                  <w:sz w:val="22"/>
                  <w:rtl/>
                </w:rPr>
                <w:delText>מימוש</w:delText>
              </w:r>
              <w:r w:rsidRPr="00DD2F85" w:rsidDel="00D875C7">
                <w:rPr>
                  <w:sz w:val="22"/>
                  <w:rtl/>
                </w:rPr>
                <w:delText xml:space="preserve"> </w:delText>
              </w:r>
              <w:r w:rsidRPr="00DD2F85" w:rsidDel="00D875C7">
                <w:rPr>
                  <w:rFonts w:hint="eastAsia"/>
                  <w:sz w:val="22"/>
                  <w:rtl/>
                </w:rPr>
                <w:delText>נכסים</w:delText>
              </w:r>
              <w:r w:rsidRPr="00DD2F85" w:rsidDel="00D875C7">
                <w:rPr>
                  <w:sz w:val="22"/>
                  <w:rtl/>
                </w:rPr>
                <w:delText xml:space="preserve"> </w:delText>
              </w:r>
              <w:r w:rsidRPr="00DD2F85" w:rsidDel="00D875C7">
                <w:rPr>
                  <w:rFonts w:hint="eastAsia"/>
                  <w:sz w:val="22"/>
                  <w:rtl/>
                </w:rPr>
                <w:delText>פיננסיים</w:delText>
              </w:r>
              <w:r w:rsidRPr="00DD2F85" w:rsidDel="00D875C7">
                <w:rPr>
                  <w:sz w:val="22"/>
                  <w:rtl/>
                </w:rPr>
                <w:delText xml:space="preserve"> </w:delText>
              </w:r>
              <w:r w:rsidRPr="00DD2F85" w:rsidDel="00D875C7">
                <w:rPr>
                  <w:rFonts w:hint="eastAsia"/>
                  <w:sz w:val="22"/>
                  <w:rtl/>
                </w:rPr>
                <w:delText>זמינים</w:delText>
              </w:r>
              <w:r w:rsidRPr="00DD2F85" w:rsidDel="00D875C7">
                <w:rPr>
                  <w:sz w:val="22"/>
                  <w:rtl/>
                </w:rPr>
                <w:delText xml:space="preserve"> </w:delText>
              </w:r>
              <w:r w:rsidRPr="00DD2F85" w:rsidDel="00D875C7">
                <w:rPr>
                  <w:rFonts w:hint="eastAsia"/>
                  <w:sz w:val="22"/>
                  <w:rtl/>
                </w:rPr>
                <w:delText>למכירה</w:delText>
              </w:r>
            </w:del>
          </w:p>
        </w:tc>
        <w:tc>
          <w:tcPr>
            <w:tcW w:w="126" w:type="dxa"/>
            <w:vAlign w:val="bottom"/>
          </w:tcPr>
          <w:p w14:paraId="010B18F6" w14:textId="50BB53A3" w:rsidR="008A6898" w:rsidRPr="0074065E" w:rsidDel="00D875C7" w:rsidRDefault="008A6898" w:rsidP="00D1565B">
            <w:pPr>
              <w:spacing w:line="240" w:lineRule="exact"/>
              <w:rPr>
                <w:del w:id="3707" w:author="Ronen Klinman" w:date="2019-04-04T17:54:00Z"/>
                <w:rtl/>
              </w:rPr>
            </w:pPr>
          </w:p>
        </w:tc>
        <w:tc>
          <w:tcPr>
            <w:tcW w:w="1196" w:type="dxa"/>
            <w:tcBorders>
              <w:top w:val="double" w:sz="4" w:space="0" w:color="auto"/>
              <w:bottom w:val="double" w:sz="4" w:space="0" w:color="auto"/>
            </w:tcBorders>
            <w:vAlign w:val="bottom"/>
          </w:tcPr>
          <w:p w14:paraId="21C95475" w14:textId="3D846630" w:rsidR="008A6898" w:rsidRPr="0074065E" w:rsidDel="00D875C7" w:rsidRDefault="008A6898" w:rsidP="00D1565B">
            <w:pPr>
              <w:spacing w:line="240" w:lineRule="exact"/>
              <w:rPr>
                <w:del w:id="3708" w:author="Ronen Klinman" w:date="2019-04-04T17:54:00Z"/>
                <w:rtl/>
              </w:rPr>
            </w:pPr>
          </w:p>
        </w:tc>
        <w:tc>
          <w:tcPr>
            <w:tcW w:w="141" w:type="dxa"/>
            <w:vAlign w:val="bottom"/>
          </w:tcPr>
          <w:p w14:paraId="43B9E419" w14:textId="1B510E57" w:rsidR="008A6898" w:rsidRPr="0074065E" w:rsidDel="00D875C7" w:rsidRDefault="008A6898" w:rsidP="00D1565B">
            <w:pPr>
              <w:spacing w:line="240" w:lineRule="exact"/>
              <w:rPr>
                <w:del w:id="3709" w:author="Ronen Klinman" w:date="2019-04-04T17:54:00Z"/>
                <w:rtl/>
              </w:rPr>
            </w:pPr>
          </w:p>
        </w:tc>
        <w:tc>
          <w:tcPr>
            <w:tcW w:w="1276" w:type="dxa"/>
            <w:tcBorders>
              <w:top w:val="double" w:sz="4" w:space="0" w:color="auto"/>
              <w:bottom w:val="double" w:sz="4" w:space="0" w:color="auto"/>
            </w:tcBorders>
            <w:vAlign w:val="bottom"/>
          </w:tcPr>
          <w:p w14:paraId="4D705F05" w14:textId="0F9FDD5A" w:rsidR="008A6898" w:rsidRPr="0074065E" w:rsidDel="00D875C7" w:rsidRDefault="008A6898" w:rsidP="00D1565B">
            <w:pPr>
              <w:tabs>
                <w:tab w:val="decimal" w:pos="113"/>
              </w:tabs>
              <w:spacing w:line="240" w:lineRule="exact"/>
              <w:rPr>
                <w:del w:id="3710" w:author="Ronen Klinman" w:date="2019-04-04T17:54:00Z"/>
                <w:rtl/>
              </w:rPr>
            </w:pPr>
          </w:p>
        </w:tc>
        <w:tc>
          <w:tcPr>
            <w:tcW w:w="142" w:type="dxa"/>
            <w:vAlign w:val="bottom"/>
          </w:tcPr>
          <w:p w14:paraId="6AFA335B" w14:textId="02FB6C96" w:rsidR="008A6898" w:rsidRPr="0074065E" w:rsidDel="00D875C7" w:rsidRDefault="008A6898" w:rsidP="00D1565B">
            <w:pPr>
              <w:tabs>
                <w:tab w:val="decimal" w:pos="113"/>
              </w:tabs>
              <w:spacing w:line="240" w:lineRule="exact"/>
              <w:rPr>
                <w:del w:id="3711" w:author="Ronen Klinman" w:date="2019-04-04T17:54:00Z"/>
                <w:rtl/>
              </w:rPr>
            </w:pPr>
          </w:p>
        </w:tc>
        <w:tc>
          <w:tcPr>
            <w:tcW w:w="1397" w:type="dxa"/>
            <w:tcBorders>
              <w:top w:val="double" w:sz="4" w:space="0" w:color="auto"/>
              <w:bottom w:val="double" w:sz="4" w:space="0" w:color="auto"/>
            </w:tcBorders>
            <w:vAlign w:val="bottom"/>
          </w:tcPr>
          <w:p w14:paraId="1B912385" w14:textId="02817463" w:rsidR="008A6898" w:rsidRPr="0074065E" w:rsidDel="00D875C7" w:rsidRDefault="008A6898" w:rsidP="00D1565B">
            <w:pPr>
              <w:tabs>
                <w:tab w:val="decimal" w:pos="113"/>
              </w:tabs>
              <w:spacing w:line="240" w:lineRule="exact"/>
              <w:rPr>
                <w:del w:id="3712" w:author="Ronen Klinman" w:date="2019-04-04T17:54:00Z"/>
                <w:rtl/>
              </w:rPr>
            </w:pPr>
          </w:p>
        </w:tc>
      </w:tr>
      <w:tr w:rsidR="00967C0B" w:rsidRPr="0074065E" w:rsidDel="00D875C7" w14:paraId="55E16D6B" w14:textId="7F98C95F" w:rsidTr="001958C9">
        <w:trPr>
          <w:gridAfter w:val="1"/>
          <w:wAfter w:w="20" w:type="dxa"/>
          <w:del w:id="3713" w:author="Ronen Klinman" w:date="2019-04-04T17:54:00Z"/>
        </w:trPr>
        <w:tc>
          <w:tcPr>
            <w:tcW w:w="3107" w:type="dxa"/>
            <w:vAlign w:val="bottom"/>
          </w:tcPr>
          <w:p w14:paraId="71D3F7A4" w14:textId="12EBA9E4" w:rsidR="00967C0B" w:rsidRPr="00D1565B" w:rsidDel="00D875C7" w:rsidRDefault="00967C0B" w:rsidP="00D1565B">
            <w:pPr>
              <w:pStyle w:val="a3"/>
              <w:tabs>
                <w:tab w:val="left" w:pos="227"/>
                <w:tab w:val="left" w:pos="397"/>
                <w:tab w:val="left" w:pos="567"/>
              </w:tabs>
              <w:ind w:left="227" w:hanging="170"/>
              <w:rPr>
                <w:del w:id="3714" w:author="Ronen Klinman" w:date="2019-04-04T17:54:00Z"/>
                <w:sz w:val="22"/>
                <w:rtl/>
              </w:rPr>
            </w:pPr>
            <w:del w:id="3715" w:author="Ronen Klinman" w:date="2019-04-04T17:54:00Z">
              <w:r w:rsidRPr="00DD2F85" w:rsidDel="00D875C7">
                <w:rPr>
                  <w:rFonts w:hint="eastAsia"/>
                  <w:sz w:val="22"/>
                  <w:rtl/>
                </w:rPr>
                <w:delText>הפסד</w:delText>
              </w:r>
              <w:r w:rsidRPr="00DD2F85" w:rsidDel="00D875C7">
                <w:rPr>
                  <w:sz w:val="22"/>
                  <w:rtl/>
                </w:rPr>
                <w:delText xml:space="preserve"> </w:delText>
              </w:r>
              <w:r w:rsidRPr="00DD2F85" w:rsidDel="00D875C7">
                <w:rPr>
                  <w:rFonts w:hint="eastAsia"/>
                  <w:sz w:val="22"/>
                  <w:rtl/>
                </w:rPr>
                <w:delText>מירידת</w:delText>
              </w:r>
              <w:r w:rsidRPr="00DD2F85" w:rsidDel="00D875C7">
                <w:rPr>
                  <w:sz w:val="22"/>
                  <w:rtl/>
                </w:rPr>
                <w:delText xml:space="preserve"> </w:delText>
              </w:r>
              <w:r w:rsidRPr="00DD2F85" w:rsidDel="00D875C7">
                <w:rPr>
                  <w:rFonts w:hint="eastAsia"/>
                  <w:sz w:val="22"/>
                  <w:rtl/>
                </w:rPr>
                <w:delText>ערך</w:delText>
              </w:r>
              <w:r w:rsidRPr="00DD2F85" w:rsidDel="00D875C7">
                <w:rPr>
                  <w:sz w:val="22"/>
                  <w:rtl/>
                </w:rPr>
                <w:delText xml:space="preserve"> </w:delText>
              </w:r>
              <w:r w:rsidRPr="00DD2F85" w:rsidDel="00D875C7">
                <w:rPr>
                  <w:rFonts w:hint="eastAsia"/>
                  <w:sz w:val="22"/>
                  <w:rtl/>
                </w:rPr>
                <w:delText>של</w:delText>
              </w:r>
              <w:r w:rsidRPr="00DD2F85" w:rsidDel="00D875C7">
                <w:rPr>
                  <w:sz w:val="22"/>
                  <w:rtl/>
                </w:rPr>
                <w:delText xml:space="preserve"> </w:delText>
              </w:r>
              <w:r w:rsidRPr="00DD2F85" w:rsidDel="00D875C7">
                <w:rPr>
                  <w:rFonts w:hint="eastAsia"/>
                  <w:sz w:val="22"/>
                  <w:rtl/>
                </w:rPr>
                <w:delText>נכסים</w:delText>
              </w:r>
              <w:r w:rsidRPr="00DD2F85" w:rsidDel="00D875C7">
                <w:rPr>
                  <w:sz w:val="22"/>
                  <w:rtl/>
                </w:rPr>
                <w:delText xml:space="preserve"> </w:delText>
              </w:r>
              <w:r w:rsidRPr="00DD2F85" w:rsidDel="00D875C7">
                <w:rPr>
                  <w:rFonts w:hint="eastAsia"/>
                  <w:sz w:val="22"/>
                  <w:rtl/>
                </w:rPr>
                <w:delText>פיננסיים</w:delText>
              </w:r>
              <w:r w:rsidRPr="00DD2F85" w:rsidDel="00D875C7">
                <w:rPr>
                  <w:sz w:val="22"/>
                  <w:rtl/>
                </w:rPr>
                <w:delText xml:space="preserve"> </w:delText>
              </w:r>
              <w:r w:rsidRPr="00DD2F85" w:rsidDel="00D875C7">
                <w:rPr>
                  <w:rFonts w:hint="eastAsia"/>
                  <w:sz w:val="22"/>
                  <w:rtl/>
                </w:rPr>
                <w:delText>זמינים</w:delText>
              </w:r>
              <w:r w:rsidRPr="00DD2F85" w:rsidDel="00D875C7">
                <w:rPr>
                  <w:sz w:val="22"/>
                  <w:rtl/>
                </w:rPr>
                <w:delText xml:space="preserve"> </w:delText>
              </w:r>
              <w:r w:rsidRPr="00DD2F85" w:rsidDel="00D875C7">
                <w:rPr>
                  <w:rFonts w:hint="eastAsia"/>
                  <w:sz w:val="22"/>
                  <w:rtl/>
                </w:rPr>
                <w:delText>למכירה</w:delText>
              </w:r>
              <w:r w:rsidRPr="00DD2F85" w:rsidDel="00D875C7">
                <w:rPr>
                  <w:sz w:val="22"/>
                  <w:rtl/>
                </w:rPr>
                <w:delText xml:space="preserve"> </w:delText>
              </w:r>
              <w:r w:rsidRPr="00DD2F85" w:rsidDel="00D875C7">
                <w:rPr>
                  <w:rFonts w:hint="eastAsia"/>
                  <w:sz w:val="22"/>
                  <w:rtl/>
                </w:rPr>
                <w:delText>שהועבר</w:delText>
              </w:r>
              <w:r w:rsidRPr="00DD2F85" w:rsidDel="00D875C7">
                <w:rPr>
                  <w:sz w:val="22"/>
                  <w:rtl/>
                </w:rPr>
                <w:delText xml:space="preserve"> </w:delText>
              </w:r>
              <w:r w:rsidRPr="00DD2F85" w:rsidDel="00D875C7">
                <w:rPr>
                  <w:rFonts w:hint="eastAsia"/>
                  <w:sz w:val="22"/>
                  <w:rtl/>
                </w:rPr>
                <w:delText>לדוח</w:delText>
              </w:r>
              <w:r w:rsidRPr="00DD2F85" w:rsidDel="00D875C7">
                <w:rPr>
                  <w:sz w:val="22"/>
                  <w:rtl/>
                </w:rPr>
                <w:delText xml:space="preserve"> </w:delText>
              </w:r>
              <w:r w:rsidRPr="00DD2F85" w:rsidDel="00D875C7">
                <w:rPr>
                  <w:rFonts w:hint="eastAsia"/>
                  <w:sz w:val="22"/>
                  <w:rtl/>
                </w:rPr>
                <w:delText>רווח</w:delText>
              </w:r>
              <w:r w:rsidRPr="00DD2F85" w:rsidDel="00D875C7">
                <w:rPr>
                  <w:sz w:val="22"/>
                  <w:rtl/>
                </w:rPr>
                <w:delText xml:space="preserve"> </w:delText>
              </w:r>
              <w:r w:rsidRPr="00DD2F85" w:rsidDel="00D875C7">
                <w:rPr>
                  <w:rFonts w:hint="eastAsia"/>
                  <w:sz w:val="22"/>
                  <w:rtl/>
                </w:rPr>
                <w:delText>או</w:delText>
              </w:r>
              <w:r w:rsidRPr="00DD2F85" w:rsidDel="00D875C7">
                <w:rPr>
                  <w:sz w:val="22"/>
                  <w:rtl/>
                </w:rPr>
                <w:delText xml:space="preserve"> </w:delText>
              </w:r>
              <w:r w:rsidRPr="00DD2F85" w:rsidDel="00D875C7">
                <w:rPr>
                  <w:rFonts w:hint="eastAsia"/>
                  <w:sz w:val="22"/>
                  <w:rtl/>
                </w:rPr>
                <w:delText>הפסד</w:delText>
              </w:r>
            </w:del>
          </w:p>
        </w:tc>
        <w:tc>
          <w:tcPr>
            <w:tcW w:w="126" w:type="dxa"/>
            <w:vAlign w:val="bottom"/>
          </w:tcPr>
          <w:p w14:paraId="6BD03108" w14:textId="75E15E0D" w:rsidR="00967C0B" w:rsidRPr="0074065E" w:rsidDel="00D875C7" w:rsidRDefault="00967C0B" w:rsidP="00D1565B">
            <w:pPr>
              <w:spacing w:line="240" w:lineRule="exact"/>
              <w:rPr>
                <w:del w:id="3716" w:author="Ronen Klinman" w:date="2019-04-04T17:54:00Z"/>
                <w:rtl/>
              </w:rPr>
            </w:pPr>
          </w:p>
        </w:tc>
        <w:tc>
          <w:tcPr>
            <w:tcW w:w="1196" w:type="dxa"/>
            <w:tcBorders>
              <w:top w:val="double" w:sz="4" w:space="0" w:color="auto"/>
              <w:bottom w:val="double" w:sz="4" w:space="0" w:color="auto"/>
            </w:tcBorders>
            <w:vAlign w:val="bottom"/>
          </w:tcPr>
          <w:p w14:paraId="2CF5F3D2" w14:textId="61E20AD6" w:rsidR="00967C0B" w:rsidRPr="0074065E" w:rsidDel="00D875C7" w:rsidRDefault="00967C0B" w:rsidP="00D1565B">
            <w:pPr>
              <w:spacing w:line="240" w:lineRule="exact"/>
              <w:rPr>
                <w:del w:id="3717" w:author="Ronen Klinman" w:date="2019-04-04T17:54:00Z"/>
                <w:rtl/>
              </w:rPr>
            </w:pPr>
          </w:p>
        </w:tc>
        <w:tc>
          <w:tcPr>
            <w:tcW w:w="141" w:type="dxa"/>
            <w:vAlign w:val="bottom"/>
          </w:tcPr>
          <w:p w14:paraId="72979920" w14:textId="37C6A629" w:rsidR="00967C0B" w:rsidRPr="0074065E" w:rsidDel="00D875C7" w:rsidRDefault="00967C0B" w:rsidP="00D1565B">
            <w:pPr>
              <w:spacing w:line="240" w:lineRule="exact"/>
              <w:rPr>
                <w:del w:id="3718" w:author="Ronen Klinman" w:date="2019-04-04T17:54:00Z"/>
                <w:rtl/>
              </w:rPr>
            </w:pPr>
          </w:p>
        </w:tc>
        <w:tc>
          <w:tcPr>
            <w:tcW w:w="1276" w:type="dxa"/>
            <w:tcBorders>
              <w:top w:val="double" w:sz="4" w:space="0" w:color="auto"/>
              <w:bottom w:val="double" w:sz="4" w:space="0" w:color="auto"/>
            </w:tcBorders>
            <w:vAlign w:val="bottom"/>
          </w:tcPr>
          <w:p w14:paraId="3CDA58A9" w14:textId="5AE13461" w:rsidR="00967C0B" w:rsidRPr="0074065E" w:rsidDel="00D875C7" w:rsidRDefault="00967C0B" w:rsidP="00D1565B">
            <w:pPr>
              <w:tabs>
                <w:tab w:val="decimal" w:pos="113"/>
              </w:tabs>
              <w:spacing w:line="240" w:lineRule="exact"/>
              <w:rPr>
                <w:del w:id="3719" w:author="Ronen Klinman" w:date="2019-04-04T17:54:00Z"/>
                <w:rtl/>
              </w:rPr>
            </w:pPr>
          </w:p>
        </w:tc>
        <w:tc>
          <w:tcPr>
            <w:tcW w:w="142" w:type="dxa"/>
            <w:vAlign w:val="bottom"/>
          </w:tcPr>
          <w:p w14:paraId="1F8824F0" w14:textId="0CA36401" w:rsidR="00967C0B" w:rsidRPr="0074065E" w:rsidDel="00D875C7" w:rsidRDefault="00967C0B" w:rsidP="00D1565B">
            <w:pPr>
              <w:tabs>
                <w:tab w:val="decimal" w:pos="113"/>
              </w:tabs>
              <w:spacing w:line="240" w:lineRule="exact"/>
              <w:rPr>
                <w:del w:id="3720" w:author="Ronen Klinman" w:date="2019-04-04T17:54:00Z"/>
                <w:rtl/>
              </w:rPr>
            </w:pPr>
          </w:p>
        </w:tc>
        <w:tc>
          <w:tcPr>
            <w:tcW w:w="1397" w:type="dxa"/>
            <w:tcBorders>
              <w:top w:val="double" w:sz="4" w:space="0" w:color="auto"/>
              <w:bottom w:val="double" w:sz="4" w:space="0" w:color="auto"/>
            </w:tcBorders>
            <w:vAlign w:val="bottom"/>
          </w:tcPr>
          <w:p w14:paraId="44FDC0FC" w14:textId="73402A04" w:rsidR="00967C0B" w:rsidRPr="0074065E" w:rsidDel="00D875C7" w:rsidRDefault="00967C0B" w:rsidP="00D1565B">
            <w:pPr>
              <w:tabs>
                <w:tab w:val="decimal" w:pos="113"/>
              </w:tabs>
              <w:spacing w:line="240" w:lineRule="exact"/>
              <w:rPr>
                <w:del w:id="3721" w:author="Ronen Klinman" w:date="2019-04-04T17:54:00Z"/>
                <w:rtl/>
              </w:rPr>
            </w:pPr>
          </w:p>
        </w:tc>
      </w:tr>
      <w:tr w:rsidR="005413B2" w:rsidRPr="0074065E" w:rsidDel="00D875C7" w14:paraId="3DA20C91" w14:textId="250CB1D0" w:rsidTr="001958C9">
        <w:trPr>
          <w:gridAfter w:val="1"/>
          <w:wAfter w:w="20" w:type="dxa"/>
          <w:del w:id="3722" w:author="Ronen Klinman" w:date="2019-04-04T17:54:00Z"/>
        </w:trPr>
        <w:tc>
          <w:tcPr>
            <w:tcW w:w="3107" w:type="dxa"/>
            <w:vAlign w:val="bottom"/>
          </w:tcPr>
          <w:p w14:paraId="3173A97B" w14:textId="6E41FE67" w:rsidR="005413B2" w:rsidRPr="005413B2" w:rsidDel="00D875C7" w:rsidRDefault="005413B2" w:rsidP="00D1565B">
            <w:pPr>
              <w:pStyle w:val="a3"/>
              <w:tabs>
                <w:tab w:val="left" w:pos="227"/>
                <w:tab w:val="left" w:pos="397"/>
                <w:tab w:val="left" w:pos="567"/>
              </w:tabs>
              <w:ind w:left="227" w:hanging="170"/>
              <w:rPr>
                <w:del w:id="3723" w:author="Ronen Klinman" w:date="2019-04-04T17:54:00Z"/>
                <w:sz w:val="22"/>
                <w:rtl/>
              </w:rPr>
            </w:pPr>
            <w:del w:id="3724" w:author="Ronen Klinman" w:date="2019-04-04T17:54:00Z">
              <w:r w:rsidDel="00D875C7">
                <w:rPr>
                  <w:rFonts w:hint="cs"/>
                  <w:sz w:val="22"/>
                  <w:rtl/>
                </w:rPr>
                <w:delText>רווח (הפסד) בגין השקעה במכשירים הוניים הנמדדים בשווי הוגן דרך רווח כולל אחר</w:delText>
              </w:r>
            </w:del>
          </w:p>
        </w:tc>
        <w:tc>
          <w:tcPr>
            <w:tcW w:w="126" w:type="dxa"/>
            <w:vAlign w:val="bottom"/>
          </w:tcPr>
          <w:p w14:paraId="3D399E9D" w14:textId="74C99E2A" w:rsidR="005413B2" w:rsidRPr="0074065E" w:rsidDel="00D875C7" w:rsidRDefault="005413B2" w:rsidP="00D1565B">
            <w:pPr>
              <w:spacing w:line="240" w:lineRule="exact"/>
              <w:rPr>
                <w:del w:id="3725" w:author="Ronen Klinman" w:date="2019-04-04T17:54:00Z"/>
                <w:rtl/>
              </w:rPr>
            </w:pPr>
          </w:p>
        </w:tc>
        <w:tc>
          <w:tcPr>
            <w:tcW w:w="1196" w:type="dxa"/>
            <w:tcBorders>
              <w:top w:val="double" w:sz="4" w:space="0" w:color="auto"/>
            </w:tcBorders>
            <w:vAlign w:val="bottom"/>
          </w:tcPr>
          <w:p w14:paraId="6686C6B9" w14:textId="75C5AF0F" w:rsidR="005413B2" w:rsidRPr="0074065E" w:rsidDel="00D875C7" w:rsidRDefault="005413B2" w:rsidP="00D1565B">
            <w:pPr>
              <w:spacing w:line="240" w:lineRule="exact"/>
              <w:rPr>
                <w:del w:id="3726" w:author="Ronen Klinman" w:date="2019-04-04T17:54:00Z"/>
                <w:rtl/>
              </w:rPr>
            </w:pPr>
          </w:p>
        </w:tc>
        <w:tc>
          <w:tcPr>
            <w:tcW w:w="141" w:type="dxa"/>
            <w:vAlign w:val="bottom"/>
          </w:tcPr>
          <w:p w14:paraId="5B82914E" w14:textId="3BD9D1C1" w:rsidR="005413B2" w:rsidRPr="0074065E" w:rsidDel="00D875C7" w:rsidRDefault="005413B2" w:rsidP="00D1565B">
            <w:pPr>
              <w:spacing w:line="240" w:lineRule="exact"/>
              <w:rPr>
                <w:del w:id="3727" w:author="Ronen Klinman" w:date="2019-04-04T17:54:00Z"/>
                <w:rtl/>
              </w:rPr>
            </w:pPr>
          </w:p>
        </w:tc>
        <w:tc>
          <w:tcPr>
            <w:tcW w:w="1276" w:type="dxa"/>
            <w:tcBorders>
              <w:top w:val="double" w:sz="4" w:space="0" w:color="auto"/>
            </w:tcBorders>
            <w:vAlign w:val="bottom"/>
          </w:tcPr>
          <w:p w14:paraId="3B0D3EF8" w14:textId="2E50A3F8" w:rsidR="005413B2" w:rsidRPr="0074065E" w:rsidDel="00D875C7" w:rsidRDefault="005413B2" w:rsidP="00D1565B">
            <w:pPr>
              <w:tabs>
                <w:tab w:val="decimal" w:pos="113"/>
              </w:tabs>
              <w:spacing w:line="240" w:lineRule="exact"/>
              <w:rPr>
                <w:del w:id="3728" w:author="Ronen Klinman" w:date="2019-04-04T17:54:00Z"/>
                <w:rtl/>
              </w:rPr>
            </w:pPr>
          </w:p>
        </w:tc>
        <w:tc>
          <w:tcPr>
            <w:tcW w:w="142" w:type="dxa"/>
            <w:vAlign w:val="bottom"/>
          </w:tcPr>
          <w:p w14:paraId="06357D93" w14:textId="66AF262D" w:rsidR="005413B2" w:rsidRPr="0074065E" w:rsidDel="00D875C7" w:rsidRDefault="005413B2" w:rsidP="00D1565B">
            <w:pPr>
              <w:tabs>
                <w:tab w:val="decimal" w:pos="113"/>
              </w:tabs>
              <w:spacing w:line="240" w:lineRule="exact"/>
              <w:rPr>
                <w:del w:id="3729" w:author="Ronen Klinman" w:date="2019-04-04T17:54:00Z"/>
                <w:rtl/>
              </w:rPr>
            </w:pPr>
          </w:p>
        </w:tc>
        <w:tc>
          <w:tcPr>
            <w:tcW w:w="1397" w:type="dxa"/>
            <w:tcBorders>
              <w:top w:val="double" w:sz="4" w:space="0" w:color="auto"/>
            </w:tcBorders>
            <w:vAlign w:val="bottom"/>
          </w:tcPr>
          <w:p w14:paraId="4D1F1CD6" w14:textId="68587851" w:rsidR="005413B2" w:rsidRPr="0074065E" w:rsidDel="00D875C7" w:rsidRDefault="005413B2" w:rsidP="00D1565B">
            <w:pPr>
              <w:tabs>
                <w:tab w:val="decimal" w:pos="113"/>
              </w:tabs>
              <w:spacing w:line="240" w:lineRule="exact"/>
              <w:rPr>
                <w:del w:id="3730" w:author="Ronen Klinman" w:date="2019-04-04T17:54:00Z"/>
                <w:rtl/>
              </w:rPr>
            </w:pPr>
          </w:p>
        </w:tc>
      </w:tr>
      <w:tr w:rsidR="00967C0B" w:rsidRPr="0074065E" w:rsidDel="00D875C7" w14:paraId="3667D38A" w14:textId="3ADEF4DE" w:rsidTr="001958C9">
        <w:trPr>
          <w:gridAfter w:val="1"/>
          <w:wAfter w:w="20" w:type="dxa"/>
          <w:del w:id="3731" w:author="Ronen Klinman" w:date="2019-04-04T17:54:00Z"/>
        </w:trPr>
        <w:tc>
          <w:tcPr>
            <w:tcW w:w="3107" w:type="dxa"/>
            <w:vAlign w:val="bottom"/>
          </w:tcPr>
          <w:p w14:paraId="5E6534D7" w14:textId="730E5219" w:rsidR="00967C0B" w:rsidRPr="005413B2" w:rsidDel="00D875C7" w:rsidRDefault="00967C0B" w:rsidP="00D1565B">
            <w:pPr>
              <w:pStyle w:val="a3"/>
              <w:tabs>
                <w:tab w:val="left" w:pos="227"/>
                <w:tab w:val="left" w:pos="397"/>
                <w:tab w:val="left" w:pos="567"/>
              </w:tabs>
              <w:ind w:left="227" w:hanging="170"/>
              <w:rPr>
                <w:del w:id="3732" w:author="Ronen Klinman" w:date="2019-04-04T17:54:00Z"/>
                <w:sz w:val="22"/>
                <w:rtl/>
              </w:rPr>
            </w:pPr>
          </w:p>
        </w:tc>
        <w:tc>
          <w:tcPr>
            <w:tcW w:w="126" w:type="dxa"/>
            <w:vAlign w:val="bottom"/>
          </w:tcPr>
          <w:p w14:paraId="6BA90CF2" w14:textId="07708B9C" w:rsidR="00967C0B" w:rsidRPr="0074065E" w:rsidDel="00D875C7" w:rsidRDefault="00967C0B" w:rsidP="00D1565B">
            <w:pPr>
              <w:spacing w:line="240" w:lineRule="exact"/>
              <w:rPr>
                <w:del w:id="3733" w:author="Ronen Klinman" w:date="2019-04-04T17:54:00Z"/>
                <w:rtl/>
              </w:rPr>
            </w:pPr>
          </w:p>
        </w:tc>
        <w:tc>
          <w:tcPr>
            <w:tcW w:w="1196" w:type="dxa"/>
            <w:tcBorders>
              <w:top w:val="double" w:sz="4" w:space="0" w:color="auto"/>
            </w:tcBorders>
            <w:vAlign w:val="bottom"/>
          </w:tcPr>
          <w:p w14:paraId="4F628EE2" w14:textId="03A8A356" w:rsidR="00967C0B" w:rsidRPr="0074065E" w:rsidDel="00D875C7" w:rsidRDefault="00967C0B" w:rsidP="00D1565B">
            <w:pPr>
              <w:spacing w:line="240" w:lineRule="exact"/>
              <w:rPr>
                <w:del w:id="3734" w:author="Ronen Klinman" w:date="2019-04-04T17:54:00Z"/>
                <w:rtl/>
              </w:rPr>
            </w:pPr>
          </w:p>
        </w:tc>
        <w:tc>
          <w:tcPr>
            <w:tcW w:w="141" w:type="dxa"/>
            <w:vAlign w:val="bottom"/>
          </w:tcPr>
          <w:p w14:paraId="13104E65" w14:textId="778ECE8A" w:rsidR="00967C0B" w:rsidRPr="0074065E" w:rsidDel="00D875C7" w:rsidRDefault="00967C0B" w:rsidP="00D1565B">
            <w:pPr>
              <w:spacing w:line="240" w:lineRule="exact"/>
              <w:rPr>
                <w:del w:id="3735" w:author="Ronen Klinman" w:date="2019-04-04T17:54:00Z"/>
                <w:rtl/>
              </w:rPr>
            </w:pPr>
          </w:p>
        </w:tc>
        <w:tc>
          <w:tcPr>
            <w:tcW w:w="1276" w:type="dxa"/>
            <w:tcBorders>
              <w:top w:val="double" w:sz="4" w:space="0" w:color="auto"/>
            </w:tcBorders>
            <w:vAlign w:val="bottom"/>
          </w:tcPr>
          <w:p w14:paraId="739C2772" w14:textId="3C967C18" w:rsidR="00967C0B" w:rsidRPr="0074065E" w:rsidDel="00D875C7" w:rsidRDefault="00967C0B" w:rsidP="00D1565B">
            <w:pPr>
              <w:tabs>
                <w:tab w:val="decimal" w:pos="113"/>
              </w:tabs>
              <w:spacing w:line="240" w:lineRule="exact"/>
              <w:rPr>
                <w:del w:id="3736" w:author="Ronen Klinman" w:date="2019-04-04T17:54:00Z"/>
                <w:rtl/>
              </w:rPr>
            </w:pPr>
          </w:p>
        </w:tc>
        <w:tc>
          <w:tcPr>
            <w:tcW w:w="142" w:type="dxa"/>
            <w:vAlign w:val="bottom"/>
          </w:tcPr>
          <w:p w14:paraId="48A22771" w14:textId="74237736" w:rsidR="00967C0B" w:rsidRPr="0074065E" w:rsidDel="00D875C7" w:rsidRDefault="00967C0B" w:rsidP="00D1565B">
            <w:pPr>
              <w:tabs>
                <w:tab w:val="decimal" w:pos="113"/>
              </w:tabs>
              <w:spacing w:line="240" w:lineRule="exact"/>
              <w:rPr>
                <w:del w:id="3737" w:author="Ronen Klinman" w:date="2019-04-04T17:54:00Z"/>
                <w:rtl/>
              </w:rPr>
            </w:pPr>
          </w:p>
        </w:tc>
        <w:tc>
          <w:tcPr>
            <w:tcW w:w="1397" w:type="dxa"/>
            <w:tcBorders>
              <w:top w:val="double" w:sz="4" w:space="0" w:color="auto"/>
            </w:tcBorders>
            <w:vAlign w:val="bottom"/>
          </w:tcPr>
          <w:p w14:paraId="0FCFEA9A" w14:textId="0FA1524C" w:rsidR="00967C0B" w:rsidRPr="0074065E" w:rsidDel="00D875C7" w:rsidRDefault="00967C0B" w:rsidP="00D1565B">
            <w:pPr>
              <w:tabs>
                <w:tab w:val="decimal" w:pos="113"/>
              </w:tabs>
              <w:spacing w:line="240" w:lineRule="exact"/>
              <w:rPr>
                <w:del w:id="3738" w:author="Ronen Klinman" w:date="2019-04-04T17:54:00Z"/>
                <w:rtl/>
              </w:rPr>
            </w:pPr>
          </w:p>
        </w:tc>
      </w:tr>
      <w:tr w:rsidR="00967C0B" w:rsidRPr="0074065E" w:rsidDel="00D875C7" w14:paraId="2F51BCBE" w14:textId="264CCA69" w:rsidTr="001958C9">
        <w:trPr>
          <w:gridAfter w:val="1"/>
          <w:wAfter w:w="20" w:type="dxa"/>
          <w:del w:id="3739" w:author="Ronen Klinman" w:date="2019-04-04T17:54:00Z"/>
        </w:trPr>
        <w:tc>
          <w:tcPr>
            <w:tcW w:w="3107" w:type="dxa"/>
            <w:vAlign w:val="bottom"/>
          </w:tcPr>
          <w:p w14:paraId="2ACCC021" w14:textId="3107B849" w:rsidR="00967C0B" w:rsidRPr="00D1565B" w:rsidDel="00D875C7" w:rsidRDefault="00967C0B" w:rsidP="00D1565B">
            <w:pPr>
              <w:pStyle w:val="a3"/>
              <w:tabs>
                <w:tab w:val="left" w:pos="227"/>
                <w:tab w:val="left" w:pos="397"/>
                <w:tab w:val="left" w:pos="567"/>
              </w:tabs>
              <w:ind w:left="227" w:hanging="170"/>
              <w:rPr>
                <w:del w:id="3740" w:author="Ronen Klinman" w:date="2019-04-04T17:54:00Z"/>
                <w:sz w:val="22"/>
                <w:rtl/>
              </w:rPr>
            </w:pPr>
            <w:del w:id="3741" w:author="Ronen Klinman" w:date="2019-04-04T17:54:00Z">
              <w:r w:rsidDel="00D875C7">
                <w:rPr>
                  <w:rFonts w:hint="cs"/>
                  <w:b/>
                  <w:bCs/>
                  <w:sz w:val="22"/>
                  <w:rtl/>
                </w:rPr>
                <w:delText>רווח כולל</w:delText>
              </w:r>
            </w:del>
          </w:p>
        </w:tc>
        <w:tc>
          <w:tcPr>
            <w:tcW w:w="126" w:type="dxa"/>
            <w:vAlign w:val="bottom"/>
          </w:tcPr>
          <w:p w14:paraId="0BF3828A" w14:textId="10358690" w:rsidR="00967C0B" w:rsidRPr="0074065E" w:rsidDel="00D875C7" w:rsidRDefault="00967C0B" w:rsidP="00967C0B">
            <w:pPr>
              <w:spacing w:line="240" w:lineRule="exact"/>
              <w:rPr>
                <w:del w:id="3742" w:author="Ronen Klinman" w:date="2019-04-04T17:54:00Z"/>
                <w:rtl/>
              </w:rPr>
            </w:pPr>
          </w:p>
        </w:tc>
        <w:tc>
          <w:tcPr>
            <w:tcW w:w="1196" w:type="dxa"/>
            <w:tcBorders>
              <w:bottom w:val="double" w:sz="4" w:space="0" w:color="auto"/>
            </w:tcBorders>
            <w:vAlign w:val="bottom"/>
          </w:tcPr>
          <w:p w14:paraId="17E3A5BA" w14:textId="70780512" w:rsidR="00967C0B" w:rsidRPr="0074065E" w:rsidDel="00D875C7" w:rsidRDefault="00967C0B" w:rsidP="00967C0B">
            <w:pPr>
              <w:spacing w:line="240" w:lineRule="exact"/>
              <w:rPr>
                <w:del w:id="3743" w:author="Ronen Klinman" w:date="2019-04-04T17:54:00Z"/>
                <w:rtl/>
              </w:rPr>
            </w:pPr>
          </w:p>
        </w:tc>
        <w:tc>
          <w:tcPr>
            <w:tcW w:w="141" w:type="dxa"/>
            <w:vAlign w:val="bottom"/>
          </w:tcPr>
          <w:p w14:paraId="13598FE3" w14:textId="47677DAC" w:rsidR="00967C0B" w:rsidRPr="0074065E" w:rsidDel="00D875C7" w:rsidRDefault="00967C0B" w:rsidP="00967C0B">
            <w:pPr>
              <w:spacing w:line="240" w:lineRule="exact"/>
              <w:rPr>
                <w:del w:id="3744" w:author="Ronen Klinman" w:date="2019-04-04T17:54:00Z"/>
                <w:rtl/>
              </w:rPr>
            </w:pPr>
          </w:p>
        </w:tc>
        <w:tc>
          <w:tcPr>
            <w:tcW w:w="1276" w:type="dxa"/>
            <w:tcBorders>
              <w:bottom w:val="double" w:sz="4" w:space="0" w:color="auto"/>
            </w:tcBorders>
            <w:vAlign w:val="bottom"/>
          </w:tcPr>
          <w:p w14:paraId="6DF1BD98" w14:textId="684D0C52" w:rsidR="00967C0B" w:rsidRPr="0074065E" w:rsidDel="00D875C7" w:rsidRDefault="00967C0B" w:rsidP="00967C0B">
            <w:pPr>
              <w:tabs>
                <w:tab w:val="decimal" w:pos="113"/>
              </w:tabs>
              <w:spacing w:line="240" w:lineRule="exact"/>
              <w:rPr>
                <w:del w:id="3745" w:author="Ronen Klinman" w:date="2019-04-04T17:54:00Z"/>
                <w:rtl/>
              </w:rPr>
            </w:pPr>
          </w:p>
        </w:tc>
        <w:tc>
          <w:tcPr>
            <w:tcW w:w="142" w:type="dxa"/>
            <w:vAlign w:val="bottom"/>
          </w:tcPr>
          <w:p w14:paraId="6E037105" w14:textId="6EDE81A6" w:rsidR="00967C0B" w:rsidRPr="0074065E" w:rsidDel="00D875C7" w:rsidRDefault="00967C0B" w:rsidP="00967C0B">
            <w:pPr>
              <w:tabs>
                <w:tab w:val="decimal" w:pos="113"/>
              </w:tabs>
              <w:spacing w:line="240" w:lineRule="exact"/>
              <w:rPr>
                <w:del w:id="3746" w:author="Ronen Klinman" w:date="2019-04-04T17:54:00Z"/>
                <w:rtl/>
              </w:rPr>
            </w:pPr>
          </w:p>
        </w:tc>
        <w:tc>
          <w:tcPr>
            <w:tcW w:w="1397" w:type="dxa"/>
            <w:tcBorders>
              <w:bottom w:val="double" w:sz="4" w:space="0" w:color="auto"/>
            </w:tcBorders>
            <w:vAlign w:val="bottom"/>
          </w:tcPr>
          <w:p w14:paraId="1513AFF3" w14:textId="6920B1AB" w:rsidR="00967C0B" w:rsidRPr="0074065E" w:rsidDel="00D875C7" w:rsidRDefault="00967C0B" w:rsidP="00967C0B">
            <w:pPr>
              <w:tabs>
                <w:tab w:val="decimal" w:pos="113"/>
              </w:tabs>
              <w:spacing w:line="240" w:lineRule="exact"/>
              <w:rPr>
                <w:del w:id="3747" w:author="Ronen Klinman" w:date="2019-04-04T17:54:00Z"/>
                <w:rtl/>
              </w:rPr>
            </w:pPr>
          </w:p>
        </w:tc>
      </w:tr>
      <w:tr w:rsidR="00967C0B" w:rsidRPr="0074065E" w:rsidDel="00D875C7" w14:paraId="335B79C0" w14:textId="6F6308D0" w:rsidTr="001958C9">
        <w:trPr>
          <w:gridAfter w:val="1"/>
          <w:wAfter w:w="20" w:type="dxa"/>
          <w:del w:id="3748" w:author="Ronen Klinman" w:date="2019-04-04T17:54:00Z"/>
        </w:trPr>
        <w:tc>
          <w:tcPr>
            <w:tcW w:w="3107" w:type="dxa"/>
            <w:vAlign w:val="bottom"/>
          </w:tcPr>
          <w:p w14:paraId="7222681A" w14:textId="273168FF" w:rsidR="00967C0B" w:rsidRPr="00D1565B" w:rsidDel="00D875C7" w:rsidRDefault="00967C0B" w:rsidP="00967C0B">
            <w:pPr>
              <w:pStyle w:val="a3"/>
              <w:tabs>
                <w:tab w:val="left" w:pos="227"/>
                <w:tab w:val="left" w:pos="397"/>
                <w:tab w:val="left" w:pos="567"/>
              </w:tabs>
              <w:ind w:left="227" w:hanging="170"/>
              <w:rPr>
                <w:del w:id="3749" w:author="Ronen Klinman" w:date="2019-04-04T17:54:00Z"/>
                <w:sz w:val="22"/>
                <w:rtl/>
              </w:rPr>
            </w:pPr>
            <w:del w:id="3750" w:author="Ronen Klinman" w:date="2019-04-04T17:54:00Z">
              <w:r w:rsidDel="00D875C7">
                <w:rPr>
                  <w:rFonts w:hint="cs"/>
                  <w:sz w:val="22"/>
                  <w:rtl/>
                </w:rPr>
                <w:delText>מיוחס ל:</w:delText>
              </w:r>
            </w:del>
          </w:p>
        </w:tc>
        <w:tc>
          <w:tcPr>
            <w:tcW w:w="126" w:type="dxa"/>
            <w:vAlign w:val="bottom"/>
          </w:tcPr>
          <w:p w14:paraId="2D009AEB" w14:textId="2D95B7CF" w:rsidR="00967C0B" w:rsidRPr="0074065E" w:rsidDel="00D875C7" w:rsidRDefault="00967C0B" w:rsidP="00967C0B">
            <w:pPr>
              <w:spacing w:line="240" w:lineRule="exact"/>
              <w:rPr>
                <w:del w:id="3751" w:author="Ronen Klinman" w:date="2019-04-04T17:54:00Z"/>
                <w:rtl/>
              </w:rPr>
            </w:pPr>
          </w:p>
        </w:tc>
        <w:tc>
          <w:tcPr>
            <w:tcW w:w="1196" w:type="dxa"/>
            <w:tcBorders>
              <w:top w:val="double" w:sz="4" w:space="0" w:color="auto"/>
              <w:bottom w:val="double" w:sz="4" w:space="0" w:color="auto"/>
            </w:tcBorders>
            <w:vAlign w:val="bottom"/>
          </w:tcPr>
          <w:p w14:paraId="0B43EB63" w14:textId="63B94A60" w:rsidR="00967C0B" w:rsidRPr="0074065E" w:rsidDel="00D875C7" w:rsidRDefault="00967C0B" w:rsidP="00967C0B">
            <w:pPr>
              <w:spacing w:line="240" w:lineRule="exact"/>
              <w:rPr>
                <w:del w:id="3752" w:author="Ronen Klinman" w:date="2019-04-04T17:54:00Z"/>
                <w:rtl/>
              </w:rPr>
            </w:pPr>
          </w:p>
        </w:tc>
        <w:tc>
          <w:tcPr>
            <w:tcW w:w="141" w:type="dxa"/>
            <w:vAlign w:val="bottom"/>
          </w:tcPr>
          <w:p w14:paraId="47A9E96A" w14:textId="56673E55" w:rsidR="00967C0B" w:rsidRPr="0074065E" w:rsidDel="00D875C7" w:rsidRDefault="00967C0B" w:rsidP="00967C0B">
            <w:pPr>
              <w:spacing w:line="240" w:lineRule="exact"/>
              <w:rPr>
                <w:del w:id="3753" w:author="Ronen Klinman" w:date="2019-04-04T17:54:00Z"/>
                <w:rtl/>
              </w:rPr>
            </w:pPr>
          </w:p>
        </w:tc>
        <w:tc>
          <w:tcPr>
            <w:tcW w:w="1276" w:type="dxa"/>
            <w:tcBorders>
              <w:top w:val="double" w:sz="4" w:space="0" w:color="auto"/>
              <w:bottom w:val="double" w:sz="4" w:space="0" w:color="auto"/>
            </w:tcBorders>
            <w:vAlign w:val="bottom"/>
          </w:tcPr>
          <w:p w14:paraId="5C6C670A" w14:textId="51CF2D93" w:rsidR="00967C0B" w:rsidRPr="0074065E" w:rsidDel="00D875C7" w:rsidRDefault="00967C0B" w:rsidP="00967C0B">
            <w:pPr>
              <w:tabs>
                <w:tab w:val="decimal" w:pos="113"/>
              </w:tabs>
              <w:spacing w:line="240" w:lineRule="exact"/>
              <w:rPr>
                <w:del w:id="3754" w:author="Ronen Klinman" w:date="2019-04-04T17:54:00Z"/>
                <w:rtl/>
              </w:rPr>
            </w:pPr>
          </w:p>
        </w:tc>
        <w:tc>
          <w:tcPr>
            <w:tcW w:w="142" w:type="dxa"/>
            <w:vAlign w:val="bottom"/>
          </w:tcPr>
          <w:p w14:paraId="45B9DB2D" w14:textId="1414536C" w:rsidR="00967C0B" w:rsidRPr="0074065E" w:rsidDel="00D875C7" w:rsidRDefault="00967C0B" w:rsidP="00967C0B">
            <w:pPr>
              <w:tabs>
                <w:tab w:val="decimal" w:pos="113"/>
              </w:tabs>
              <w:spacing w:line="240" w:lineRule="exact"/>
              <w:rPr>
                <w:del w:id="3755" w:author="Ronen Klinman" w:date="2019-04-04T17:54:00Z"/>
                <w:rtl/>
              </w:rPr>
            </w:pPr>
          </w:p>
        </w:tc>
        <w:tc>
          <w:tcPr>
            <w:tcW w:w="1397" w:type="dxa"/>
            <w:tcBorders>
              <w:top w:val="double" w:sz="4" w:space="0" w:color="auto"/>
              <w:bottom w:val="double" w:sz="4" w:space="0" w:color="auto"/>
            </w:tcBorders>
            <w:vAlign w:val="bottom"/>
          </w:tcPr>
          <w:p w14:paraId="061A2072" w14:textId="6AD102BD" w:rsidR="00967C0B" w:rsidRPr="0074065E" w:rsidDel="00D875C7" w:rsidRDefault="00967C0B" w:rsidP="00967C0B">
            <w:pPr>
              <w:tabs>
                <w:tab w:val="decimal" w:pos="113"/>
              </w:tabs>
              <w:spacing w:line="240" w:lineRule="exact"/>
              <w:rPr>
                <w:del w:id="3756" w:author="Ronen Klinman" w:date="2019-04-04T17:54:00Z"/>
                <w:rtl/>
              </w:rPr>
            </w:pPr>
          </w:p>
        </w:tc>
      </w:tr>
      <w:tr w:rsidR="00967C0B" w:rsidRPr="0074065E" w:rsidDel="00D875C7" w14:paraId="57F21453" w14:textId="1C6D45A3" w:rsidTr="001958C9">
        <w:trPr>
          <w:gridAfter w:val="1"/>
          <w:wAfter w:w="20" w:type="dxa"/>
          <w:del w:id="3757" w:author="Ronen Klinman" w:date="2019-04-04T17:54:00Z"/>
        </w:trPr>
        <w:tc>
          <w:tcPr>
            <w:tcW w:w="3107" w:type="dxa"/>
            <w:vAlign w:val="bottom"/>
          </w:tcPr>
          <w:p w14:paraId="575A8767" w14:textId="1224593F" w:rsidR="00967C0B" w:rsidRPr="00D1565B" w:rsidDel="00D875C7" w:rsidRDefault="00967C0B" w:rsidP="00967C0B">
            <w:pPr>
              <w:pStyle w:val="a3"/>
              <w:tabs>
                <w:tab w:val="left" w:pos="227"/>
                <w:tab w:val="left" w:pos="397"/>
                <w:tab w:val="left" w:pos="567"/>
              </w:tabs>
              <w:ind w:left="227" w:hanging="170"/>
              <w:rPr>
                <w:del w:id="3758" w:author="Ronen Klinman" w:date="2019-04-04T17:54:00Z"/>
                <w:sz w:val="22"/>
                <w:rtl/>
              </w:rPr>
            </w:pPr>
            <w:del w:id="3759" w:author="Ronen Klinman" w:date="2019-04-04T17:54:00Z">
              <w:r w:rsidDel="00D875C7">
                <w:rPr>
                  <w:rFonts w:hint="cs"/>
                  <w:sz w:val="22"/>
                  <w:rtl/>
                </w:rPr>
                <w:delText>בעלי מניות החברה</w:delText>
              </w:r>
            </w:del>
          </w:p>
        </w:tc>
        <w:tc>
          <w:tcPr>
            <w:tcW w:w="126" w:type="dxa"/>
            <w:vAlign w:val="bottom"/>
          </w:tcPr>
          <w:p w14:paraId="47094D4A" w14:textId="178082BB" w:rsidR="00967C0B" w:rsidRPr="0074065E" w:rsidDel="00D875C7" w:rsidRDefault="00967C0B" w:rsidP="00967C0B">
            <w:pPr>
              <w:spacing w:line="240" w:lineRule="exact"/>
              <w:rPr>
                <w:del w:id="3760" w:author="Ronen Klinman" w:date="2019-04-04T17:54:00Z"/>
                <w:rtl/>
              </w:rPr>
            </w:pPr>
          </w:p>
        </w:tc>
        <w:tc>
          <w:tcPr>
            <w:tcW w:w="1196" w:type="dxa"/>
            <w:tcBorders>
              <w:top w:val="double" w:sz="4" w:space="0" w:color="auto"/>
              <w:bottom w:val="double" w:sz="4" w:space="0" w:color="auto"/>
            </w:tcBorders>
            <w:vAlign w:val="bottom"/>
          </w:tcPr>
          <w:p w14:paraId="4AE6E5AD" w14:textId="3824064B" w:rsidR="00967C0B" w:rsidRPr="0074065E" w:rsidDel="00D875C7" w:rsidRDefault="00967C0B" w:rsidP="00967C0B">
            <w:pPr>
              <w:spacing w:line="240" w:lineRule="exact"/>
              <w:rPr>
                <w:del w:id="3761" w:author="Ronen Klinman" w:date="2019-04-04T17:54:00Z"/>
                <w:rtl/>
              </w:rPr>
            </w:pPr>
          </w:p>
        </w:tc>
        <w:tc>
          <w:tcPr>
            <w:tcW w:w="141" w:type="dxa"/>
            <w:vAlign w:val="bottom"/>
          </w:tcPr>
          <w:p w14:paraId="1705F6DE" w14:textId="5912343A" w:rsidR="00967C0B" w:rsidRPr="0074065E" w:rsidDel="00D875C7" w:rsidRDefault="00967C0B" w:rsidP="00967C0B">
            <w:pPr>
              <w:spacing w:line="240" w:lineRule="exact"/>
              <w:rPr>
                <w:del w:id="3762" w:author="Ronen Klinman" w:date="2019-04-04T17:54:00Z"/>
                <w:rtl/>
              </w:rPr>
            </w:pPr>
          </w:p>
        </w:tc>
        <w:tc>
          <w:tcPr>
            <w:tcW w:w="1276" w:type="dxa"/>
            <w:tcBorders>
              <w:top w:val="double" w:sz="4" w:space="0" w:color="auto"/>
              <w:bottom w:val="double" w:sz="4" w:space="0" w:color="auto"/>
            </w:tcBorders>
            <w:vAlign w:val="bottom"/>
          </w:tcPr>
          <w:p w14:paraId="5ADC4E08" w14:textId="2A6A6BC4" w:rsidR="00967C0B" w:rsidRPr="0074065E" w:rsidDel="00D875C7" w:rsidRDefault="00967C0B" w:rsidP="00967C0B">
            <w:pPr>
              <w:tabs>
                <w:tab w:val="decimal" w:pos="113"/>
              </w:tabs>
              <w:spacing w:line="240" w:lineRule="exact"/>
              <w:rPr>
                <w:del w:id="3763" w:author="Ronen Klinman" w:date="2019-04-04T17:54:00Z"/>
                <w:rtl/>
              </w:rPr>
            </w:pPr>
          </w:p>
        </w:tc>
        <w:tc>
          <w:tcPr>
            <w:tcW w:w="142" w:type="dxa"/>
            <w:vAlign w:val="bottom"/>
          </w:tcPr>
          <w:p w14:paraId="50AA6943" w14:textId="4FB4F7BF" w:rsidR="00967C0B" w:rsidRPr="0074065E" w:rsidDel="00D875C7" w:rsidRDefault="00967C0B" w:rsidP="00967C0B">
            <w:pPr>
              <w:tabs>
                <w:tab w:val="decimal" w:pos="113"/>
              </w:tabs>
              <w:spacing w:line="240" w:lineRule="exact"/>
              <w:rPr>
                <w:del w:id="3764" w:author="Ronen Klinman" w:date="2019-04-04T17:54:00Z"/>
                <w:rtl/>
              </w:rPr>
            </w:pPr>
          </w:p>
        </w:tc>
        <w:tc>
          <w:tcPr>
            <w:tcW w:w="1397" w:type="dxa"/>
            <w:tcBorders>
              <w:top w:val="double" w:sz="4" w:space="0" w:color="auto"/>
              <w:bottom w:val="double" w:sz="4" w:space="0" w:color="auto"/>
            </w:tcBorders>
            <w:vAlign w:val="bottom"/>
          </w:tcPr>
          <w:p w14:paraId="34951FCF" w14:textId="6C914768" w:rsidR="00967C0B" w:rsidRPr="0074065E" w:rsidDel="00D875C7" w:rsidRDefault="00967C0B" w:rsidP="00967C0B">
            <w:pPr>
              <w:tabs>
                <w:tab w:val="decimal" w:pos="113"/>
              </w:tabs>
              <w:spacing w:line="240" w:lineRule="exact"/>
              <w:rPr>
                <w:del w:id="3765" w:author="Ronen Klinman" w:date="2019-04-04T17:54:00Z"/>
                <w:rtl/>
              </w:rPr>
            </w:pPr>
          </w:p>
        </w:tc>
      </w:tr>
      <w:tr w:rsidR="00967C0B" w:rsidRPr="0074065E" w:rsidDel="00D875C7" w14:paraId="6A69D33A" w14:textId="5DADD4B3" w:rsidTr="001958C9">
        <w:trPr>
          <w:gridAfter w:val="1"/>
          <w:wAfter w:w="20" w:type="dxa"/>
          <w:del w:id="3766" w:author="Ronen Klinman" w:date="2019-04-04T17:54:00Z"/>
        </w:trPr>
        <w:tc>
          <w:tcPr>
            <w:tcW w:w="3107" w:type="dxa"/>
            <w:vAlign w:val="bottom"/>
          </w:tcPr>
          <w:p w14:paraId="3BE8DD86" w14:textId="75F48461" w:rsidR="00967C0B" w:rsidRPr="00D1565B" w:rsidDel="00D875C7" w:rsidRDefault="00967C0B" w:rsidP="00967C0B">
            <w:pPr>
              <w:pStyle w:val="a3"/>
              <w:tabs>
                <w:tab w:val="left" w:pos="227"/>
                <w:tab w:val="left" w:pos="397"/>
                <w:tab w:val="left" w:pos="567"/>
              </w:tabs>
              <w:ind w:left="227" w:hanging="170"/>
              <w:rPr>
                <w:del w:id="3767" w:author="Ronen Klinman" w:date="2019-04-04T17:54:00Z"/>
                <w:sz w:val="22"/>
                <w:rtl/>
              </w:rPr>
            </w:pPr>
            <w:del w:id="3768" w:author="Ronen Klinman" w:date="2019-04-04T17:54:00Z">
              <w:r w:rsidDel="00D875C7">
                <w:rPr>
                  <w:rFonts w:hint="cs"/>
                  <w:sz w:val="22"/>
                  <w:rtl/>
                </w:rPr>
                <w:delText>זכויות שאינן מקנות שליטה</w:delText>
              </w:r>
            </w:del>
          </w:p>
        </w:tc>
        <w:tc>
          <w:tcPr>
            <w:tcW w:w="126" w:type="dxa"/>
            <w:vAlign w:val="bottom"/>
          </w:tcPr>
          <w:p w14:paraId="6F8738DD" w14:textId="40877A4B" w:rsidR="00967C0B" w:rsidRPr="0074065E" w:rsidDel="00D875C7" w:rsidRDefault="00967C0B" w:rsidP="00967C0B">
            <w:pPr>
              <w:spacing w:line="240" w:lineRule="exact"/>
              <w:rPr>
                <w:del w:id="3769" w:author="Ronen Klinman" w:date="2019-04-04T17:54:00Z"/>
                <w:rtl/>
              </w:rPr>
            </w:pPr>
          </w:p>
        </w:tc>
        <w:tc>
          <w:tcPr>
            <w:tcW w:w="1196" w:type="dxa"/>
            <w:tcBorders>
              <w:top w:val="double" w:sz="4" w:space="0" w:color="auto"/>
              <w:bottom w:val="double" w:sz="4" w:space="0" w:color="auto"/>
            </w:tcBorders>
            <w:vAlign w:val="bottom"/>
          </w:tcPr>
          <w:p w14:paraId="319D78A9" w14:textId="286B6F3B" w:rsidR="00967C0B" w:rsidRPr="0074065E" w:rsidDel="00D875C7" w:rsidRDefault="00967C0B" w:rsidP="00967C0B">
            <w:pPr>
              <w:spacing w:line="240" w:lineRule="exact"/>
              <w:rPr>
                <w:del w:id="3770" w:author="Ronen Klinman" w:date="2019-04-04T17:54:00Z"/>
                <w:rtl/>
              </w:rPr>
            </w:pPr>
          </w:p>
        </w:tc>
        <w:tc>
          <w:tcPr>
            <w:tcW w:w="141" w:type="dxa"/>
            <w:vAlign w:val="bottom"/>
          </w:tcPr>
          <w:p w14:paraId="012AC756" w14:textId="3C96F80F" w:rsidR="00967C0B" w:rsidRPr="0074065E" w:rsidDel="00D875C7" w:rsidRDefault="00967C0B" w:rsidP="00967C0B">
            <w:pPr>
              <w:spacing w:line="240" w:lineRule="exact"/>
              <w:rPr>
                <w:del w:id="3771" w:author="Ronen Klinman" w:date="2019-04-04T17:54:00Z"/>
                <w:rtl/>
              </w:rPr>
            </w:pPr>
          </w:p>
        </w:tc>
        <w:tc>
          <w:tcPr>
            <w:tcW w:w="1276" w:type="dxa"/>
            <w:tcBorders>
              <w:top w:val="double" w:sz="4" w:space="0" w:color="auto"/>
              <w:bottom w:val="double" w:sz="4" w:space="0" w:color="auto"/>
            </w:tcBorders>
            <w:vAlign w:val="bottom"/>
          </w:tcPr>
          <w:p w14:paraId="612DDCD9" w14:textId="06B7382F" w:rsidR="00967C0B" w:rsidRPr="0074065E" w:rsidDel="00D875C7" w:rsidRDefault="00967C0B" w:rsidP="00967C0B">
            <w:pPr>
              <w:tabs>
                <w:tab w:val="decimal" w:pos="113"/>
              </w:tabs>
              <w:spacing w:line="240" w:lineRule="exact"/>
              <w:rPr>
                <w:del w:id="3772" w:author="Ronen Klinman" w:date="2019-04-04T17:54:00Z"/>
                <w:rtl/>
              </w:rPr>
            </w:pPr>
          </w:p>
        </w:tc>
        <w:tc>
          <w:tcPr>
            <w:tcW w:w="142" w:type="dxa"/>
            <w:vAlign w:val="bottom"/>
          </w:tcPr>
          <w:p w14:paraId="377E49EC" w14:textId="3DF329A8" w:rsidR="00967C0B" w:rsidRPr="0074065E" w:rsidDel="00D875C7" w:rsidRDefault="00967C0B" w:rsidP="00967C0B">
            <w:pPr>
              <w:tabs>
                <w:tab w:val="decimal" w:pos="113"/>
              </w:tabs>
              <w:spacing w:line="240" w:lineRule="exact"/>
              <w:rPr>
                <w:del w:id="3773" w:author="Ronen Klinman" w:date="2019-04-04T17:54:00Z"/>
                <w:rtl/>
              </w:rPr>
            </w:pPr>
          </w:p>
        </w:tc>
        <w:tc>
          <w:tcPr>
            <w:tcW w:w="1397" w:type="dxa"/>
            <w:tcBorders>
              <w:top w:val="double" w:sz="4" w:space="0" w:color="auto"/>
              <w:bottom w:val="double" w:sz="4" w:space="0" w:color="auto"/>
            </w:tcBorders>
            <w:vAlign w:val="bottom"/>
          </w:tcPr>
          <w:p w14:paraId="02E6C6EB" w14:textId="3491EFEB" w:rsidR="00967C0B" w:rsidRPr="0074065E" w:rsidDel="00D875C7" w:rsidRDefault="00967C0B" w:rsidP="00967C0B">
            <w:pPr>
              <w:tabs>
                <w:tab w:val="decimal" w:pos="113"/>
              </w:tabs>
              <w:spacing w:line="240" w:lineRule="exact"/>
              <w:rPr>
                <w:del w:id="3774" w:author="Ronen Klinman" w:date="2019-04-04T17:54:00Z"/>
                <w:rtl/>
              </w:rPr>
            </w:pPr>
          </w:p>
        </w:tc>
      </w:tr>
    </w:tbl>
    <w:p w14:paraId="41C4F2A3" w14:textId="70C5B80F" w:rsidR="001958C9" w:rsidDel="00D875C7" w:rsidRDefault="001958C9" w:rsidP="004C3DF2">
      <w:pPr>
        <w:pStyle w:val="30"/>
        <w:ind w:left="1689"/>
        <w:rPr>
          <w:del w:id="3775" w:author="Ronen Klinman" w:date="2019-04-04T17:54:00Z"/>
          <w:rtl/>
        </w:rPr>
      </w:pPr>
    </w:p>
    <w:p w14:paraId="5F2214E3" w14:textId="6C32F9E7" w:rsidR="001958C9" w:rsidDel="00D875C7" w:rsidRDefault="001958C9">
      <w:pPr>
        <w:widowControl/>
        <w:overflowPunct/>
        <w:autoSpaceDE/>
        <w:autoSpaceDN/>
        <w:bidi w:val="0"/>
        <w:adjustRightInd/>
        <w:spacing w:line="240" w:lineRule="auto"/>
        <w:jc w:val="left"/>
        <w:textAlignment w:val="auto"/>
        <w:rPr>
          <w:del w:id="3776" w:author="Ronen Klinman" w:date="2019-04-04T17:54:00Z"/>
          <w:rtl/>
        </w:rPr>
      </w:pPr>
      <w:del w:id="3777" w:author="Ronen Klinman" w:date="2019-04-04T17:54:00Z">
        <w:r w:rsidDel="00D875C7">
          <w:rPr>
            <w:rtl/>
          </w:rPr>
          <w:br w:type="page"/>
        </w:r>
      </w:del>
    </w:p>
    <w:p w14:paraId="724159BE" w14:textId="7AAA06D4" w:rsidR="00065CD6" w:rsidDel="00D875C7" w:rsidRDefault="00065CD6" w:rsidP="004C3DF2">
      <w:pPr>
        <w:pStyle w:val="30"/>
        <w:ind w:left="1689"/>
        <w:rPr>
          <w:del w:id="3778" w:author="Ronen Klinman" w:date="2019-04-04T17:54:00Z"/>
          <w:rtl/>
        </w:rPr>
      </w:pPr>
    </w:p>
    <w:p w14:paraId="0F7E5ADF" w14:textId="595C775C" w:rsidR="007202CB" w:rsidDel="00D875C7" w:rsidRDefault="007202CB" w:rsidP="007202CB">
      <w:pPr>
        <w:pStyle w:val="13"/>
        <w:rPr>
          <w:del w:id="3779" w:author="Ronen Klinman" w:date="2019-04-04T17:54:00Z"/>
          <w:u w:val="single"/>
          <w:rtl/>
        </w:rPr>
      </w:pPr>
      <w:del w:id="3780" w:author="Ronen Klinman" w:date="2019-04-04T17:54:00Z">
        <w:r w:rsidDel="00D875C7">
          <w:rPr>
            <w:rFonts w:hint="cs"/>
            <w:rtl/>
          </w:rPr>
          <w:delText>באור 2: -</w:delText>
        </w:r>
        <w:r w:rsidDel="00D875C7">
          <w:rPr>
            <w:rFonts w:hint="cs"/>
            <w:rtl/>
          </w:rPr>
          <w:tab/>
        </w:r>
        <w:r w:rsidDel="00D875C7">
          <w:rPr>
            <w:rFonts w:hint="cs"/>
            <w:u w:val="single"/>
            <w:rtl/>
          </w:rPr>
          <w:delText>עיקרי המדיניות החשבונאית</w:delText>
        </w:r>
        <w:r w:rsidR="00831F9D" w:rsidDel="00D875C7">
          <w:rPr>
            <w:rFonts w:hint="cs"/>
            <w:u w:val="single"/>
            <w:rtl/>
          </w:rPr>
          <w:delText xml:space="preserve"> (המשך)</w:delText>
        </w:r>
      </w:del>
    </w:p>
    <w:p w14:paraId="7D70CD43" w14:textId="4B5BEB00" w:rsidR="007202CB" w:rsidDel="00D875C7" w:rsidRDefault="007202CB" w:rsidP="007202CB">
      <w:pPr>
        <w:pStyle w:val="13"/>
        <w:rPr>
          <w:del w:id="3781" w:author="Ronen Klinman" w:date="2019-04-04T17:54:00Z"/>
          <w:u w:val="single"/>
          <w:rtl/>
        </w:rPr>
      </w:pPr>
    </w:p>
    <w:p w14:paraId="6B7F82A4" w14:textId="41145B21" w:rsidR="007202CB" w:rsidRPr="00ED7BA1" w:rsidDel="00D875C7" w:rsidRDefault="007202CB" w:rsidP="006974C7">
      <w:pPr>
        <w:pStyle w:val="21"/>
        <w:rPr>
          <w:del w:id="3782" w:author="Ronen Klinman" w:date="2019-04-04T17:54:00Z"/>
        </w:rPr>
      </w:pPr>
      <w:del w:id="3783" w:author="Ronen Klinman" w:date="2019-04-04T17:54:00Z">
        <w:r w:rsidDel="00D875C7">
          <w:rPr>
            <w:rFonts w:hint="cs"/>
            <w:rtl/>
          </w:rPr>
          <w:delText xml:space="preserve">ד. </w:delText>
        </w:r>
        <w:r w:rsidR="006974C7" w:rsidDel="00D875C7">
          <w:rPr>
            <w:rtl/>
          </w:rPr>
          <w:tab/>
        </w:r>
        <w:r w:rsidRPr="006974C7" w:rsidDel="00D875C7">
          <w:rPr>
            <w:rFonts w:hint="cs"/>
            <w:u w:val="single"/>
            <w:rtl/>
          </w:rPr>
          <w:delText>יישום לראשונה של תקני דיווח כספי חדשים ותיקונים לתקני חשבונאות קיימים</w:delText>
        </w:r>
        <w:r w:rsidR="00831F9D" w:rsidDel="00D875C7">
          <w:rPr>
            <w:rFonts w:hint="cs"/>
            <w:rtl/>
          </w:rPr>
          <w:delText xml:space="preserve"> (המשך)</w:delText>
        </w:r>
      </w:del>
    </w:p>
    <w:p w14:paraId="15C3BECC" w14:textId="44F8C70C" w:rsidR="007202CB" w:rsidDel="00D875C7" w:rsidRDefault="007202CB" w:rsidP="007202CB">
      <w:pPr>
        <w:pStyle w:val="21"/>
        <w:ind w:left="567"/>
        <w:rPr>
          <w:del w:id="3784" w:author="Ronen Klinman" w:date="2019-04-04T17:54:00Z"/>
          <w:rtl/>
        </w:rPr>
      </w:pPr>
    </w:p>
    <w:p w14:paraId="117B5D45" w14:textId="54379E7B" w:rsidR="007202CB" w:rsidDel="00D875C7" w:rsidRDefault="007202CB" w:rsidP="006974C7">
      <w:pPr>
        <w:pStyle w:val="30"/>
        <w:rPr>
          <w:del w:id="3785" w:author="Ronen Klinman" w:date="2019-04-04T17:54:00Z"/>
        </w:rPr>
      </w:pPr>
      <w:del w:id="3786" w:author="Ronen Klinman" w:date="2019-04-04T17:54:00Z">
        <w:r w:rsidDel="00D875C7">
          <w:rPr>
            <w:rFonts w:hint="cs"/>
            <w:rtl/>
          </w:rPr>
          <w:delText>2</w:delText>
        </w:r>
        <w:r w:rsidRPr="00AC6EE8" w:rsidDel="00D875C7">
          <w:rPr>
            <w:rtl/>
          </w:rPr>
          <w:delText xml:space="preserve">.   </w:delText>
        </w:r>
        <w:r w:rsidR="006974C7" w:rsidDel="00D875C7">
          <w:rPr>
            <w:rtl/>
          </w:rPr>
          <w:tab/>
        </w:r>
        <w:r w:rsidRPr="006974C7" w:rsidDel="00D875C7">
          <w:rPr>
            <w:rFonts w:hint="eastAsia"/>
            <w:u w:val="single"/>
            <w:rtl/>
          </w:rPr>
          <w:delText>יישום</w:delText>
        </w:r>
        <w:r w:rsidRPr="006974C7" w:rsidDel="00D875C7">
          <w:rPr>
            <w:u w:val="single"/>
            <w:rtl/>
          </w:rPr>
          <w:delText xml:space="preserve"> לראשונה של </w:delText>
        </w:r>
        <w:r w:rsidRPr="006974C7" w:rsidDel="00D875C7">
          <w:rPr>
            <w:u w:val="single"/>
          </w:rPr>
          <w:delText>IFRS 9</w:delText>
        </w:r>
        <w:r w:rsidRPr="006974C7" w:rsidDel="00D875C7">
          <w:rPr>
            <w:u w:val="single"/>
            <w:rtl/>
          </w:rPr>
          <w:delText xml:space="preserve"> </w:delText>
        </w:r>
        <w:r w:rsidR="005C7519" w:rsidDel="00D875C7">
          <w:rPr>
            <w:u w:val="single"/>
            <w:rtl/>
          </w:rPr>
          <w:delText>-</w:delText>
        </w:r>
        <w:r w:rsidRPr="006974C7" w:rsidDel="00D875C7">
          <w:rPr>
            <w:u w:val="single"/>
            <w:rtl/>
          </w:rPr>
          <w:delText xml:space="preserve"> </w:delText>
        </w:r>
        <w:r w:rsidRPr="006974C7" w:rsidDel="00D875C7">
          <w:rPr>
            <w:rFonts w:hint="cs"/>
            <w:i/>
            <w:iCs/>
            <w:u w:val="single"/>
            <w:rtl/>
          </w:rPr>
          <w:delText>מכשירים פיננסים</w:delText>
        </w:r>
        <w:r w:rsidRPr="00AC6EE8" w:rsidDel="00D875C7">
          <w:rPr>
            <w:i/>
            <w:iCs/>
            <w:rtl/>
          </w:rPr>
          <w:delText xml:space="preserve"> </w:delText>
        </w:r>
        <w:r w:rsidR="00831F9D" w:rsidDel="00D875C7">
          <w:rPr>
            <w:rFonts w:hint="cs"/>
            <w:rtl/>
          </w:rPr>
          <w:delText>(המשך)</w:delText>
        </w:r>
      </w:del>
    </w:p>
    <w:p w14:paraId="501CC4EF" w14:textId="74C7B99C" w:rsidR="00065CD6" w:rsidRPr="007202CB" w:rsidDel="00D875C7" w:rsidRDefault="00065CD6" w:rsidP="004C3DF2">
      <w:pPr>
        <w:pStyle w:val="30"/>
        <w:ind w:left="1689"/>
        <w:rPr>
          <w:del w:id="3787" w:author="Ronen Klinman" w:date="2019-04-04T17:54:00Z"/>
          <w:rtl/>
        </w:rPr>
      </w:pPr>
    </w:p>
    <w:tbl>
      <w:tblPr>
        <w:bidiVisual/>
        <w:tblW w:w="7405" w:type="dxa"/>
        <w:tblInd w:w="2234" w:type="dxa"/>
        <w:tblLayout w:type="fixed"/>
        <w:tblCellMar>
          <w:left w:w="0" w:type="dxa"/>
          <w:right w:w="0" w:type="dxa"/>
        </w:tblCellMar>
        <w:tblLook w:val="0000" w:firstRow="0" w:lastRow="0" w:firstColumn="0" w:lastColumn="0" w:noHBand="0" w:noVBand="0"/>
      </w:tblPr>
      <w:tblGrid>
        <w:gridCol w:w="3107"/>
        <w:gridCol w:w="126"/>
        <w:gridCol w:w="1196"/>
        <w:gridCol w:w="141"/>
        <w:gridCol w:w="1276"/>
        <w:gridCol w:w="142"/>
        <w:gridCol w:w="1397"/>
        <w:gridCol w:w="20"/>
      </w:tblGrid>
      <w:tr w:rsidR="002944AA" w:rsidRPr="0074065E" w:rsidDel="00D875C7" w14:paraId="33F5EB47" w14:textId="6B9E5660" w:rsidTr="001958C9">
        <w:trPr>
          <w:del w:id="3788" w:author="Ronen Klinman" w:date="2019-04-04T17:54:00Z"/>
        </w:trPr>
        <w:tc>
          <w:tcPr>
            <w:tcW w:w="3107" w:type="dxa"/>
            <w:vAlign w:val="bottom"/>
          </w:tcPr>
          <w:p w14:paraId="6196965B" w14:textId="2D288936" w:rsidR="002944AA" w:rsidRPr="00C454B8" w:rsidDel="00D875C7" w:rsidRDefault="002944AA" w:rsidP="00D1565B">
            <w:pPr>
              <w:pStyle w:val="a3"/>
              <w:tabs>
                <w:tab w:val="left" w:pos="227"/>
                <w:tab w:val="left" w:pos="397"/>
                <w:tab w:val="left" w:pos="567"/>
              </w:tabs>
              <w:ind w:left="227" w:hanging="170"/>
              <w:rPr>
                <w:del w:id="3789" w:author="Ronen Klinman" w:date="2019-04-04T17:54:00Z"/>
                <w:sz w:val="22"/>
                <w:rtl/>
              </w:rPr>
            </w:pPr>
          </w:p>
        </w:tc>
        <w:tc>
          <w:tcPr>
            <w:tcW w:w="126" w:type="dxa"/>
            <w:vAlign w:val="bottom"/>
          </w:tcPr>
          <w:p w14:paraId="69131B31" w14:textId="0724BA0E" w:rsidR="002944AA" w:rsidRPr="0074065E" w:rsidDel="00D875C7" w:rsidRDefault="002944AA" w:rsidP="00D1565B">
            <w:pPr>
              <w:spacing w:line="240" w:lineRule="exact"/>
              <w:jc w:val="center"/>
              <w:rPr>
                <w:del w:id="3790" w:author="Ronen Klinman" w:date="2019-04-04T17:54:00Z"/>
                <w:rtl/>
              </w:rPr>
            </w:pPr>
          </w:p>
        </w:tc>
        <w:tc>
          <w:tcPr>
            <w:tcW w:w="1196" w:type="dxa"/>
            <w:tcBorders>
              <w:bottom w:val="single" w:sz="6" w:space="0" w:color="auto"/>
            </w:tcBorders>
            <w:shd w:val="clear" w:color="auto" w:fill="auto"/>
            <w:vAlign w:val="bottom"/>
          </w:tcPr>
          <w:p w14:paraId="1D07037D" w14:textId="23DB0A7E" w:rsidR="002944AA" w:rsidRPr="0074065E" w:rsidDel="00D875C7" w:rsidRDefault="002944AA" w:rsidP="00D1565B">
            <w:pPr>
              <w:spacing w:line="240" w:lineRule="exact"/>
              <w:jc w:val="center"/>
              <w:rPr>
                <w:del w:id="3791" w:author="Ronen Klinman" w:date="2019-04-04T17:54:00Z"/>
                <w:rtl/>
              </w:rPr>
            </w:pPr>
            <w:del w:id="3792" w:author="Ronen Klinman" w:date="2019-04-04T17:54:00Z">
              <w:r w:rsidDel="00D875C7">
                <w:rPr>
                  <w:rFonts w:hint="cs"/>
                  <w:rtl/>
                </w:rPr>
                <w:delText xml:space="preserve"> כפי שדווח בעבר</w:delText>
              </w:r>
            </w:del>
          </w:p>
        </w:tc>
        <w:tc>
          <w:tcPr>
            <w:tcW w:w="141" w:type="dxa"/>
            <w:vAlign w:val="bottom"/>
          </w:tcPr>
          <w:p w14:paraId="311DA056" w14:textId="252E3D9F" w:rsidR="002944AA" w:rsidRPr="0074065E" w:rsidDel="00D875C7" w:rsidRDefault="002944AA" w:rsidP="00D1565B">
            <w:pPr>
              <w:spacing w:line="240" w:lineRule="exact"/>
              <w:jc w:val="center"/>
              <w:rPr>
                <w:del w:id="3793" w:author="Ronen Klinman" w:date="2019-04-04T17:54:00Z"/>
                <w:rtl/>
              </w:rPr>
            </w:pPr>
          </w:p>
        </w:tc>
        <w:tc>
          <w:tcPr>
            <w:tcW w:w="1276" w:type="dxa"/>
            <w:tcBorders>
              <w:bottom w:val="single" w:sz="6" w:space="0" w:color="auto"/>
            </w:tcBorders>
            <w:vAlign w:val="bottom"/>
          </w:tcPr>
          <w:p w14:paraId="589CD97C" w14:textId="3C0956D5" w:rsidR="002944AA" w:rsidRPr="0074065E" w:rsidDel="00D875C7" w:rsidRDefault="002944AA" w:rsidP="00D1565B">
            <w:pPr>
              <w:spacing w:line="240" w:lineRule="exact"/>
              <w:jc w:val="center"/>
              <w:rPr>
                <w:del w:id="3794" w:author="Ronen Klinman" w:date="2019-04-04T17:54:00Z"/>
                <w:rtl/>
              </w:rPr>
            </w:pPr>
            <w:del w:id="3795" w:author="Ronen Klinman" w:date="2019-04-04T17:54:00Z">
              <w:r w:rsidDel="00D875C7">
                <w:rPr>
                  <w:rFonts w:hint="cs"/>
                  <w:rtl/>
                </w:rPr>
                <w:delText xml:space="preserve">השינוי </w:delText>
              </w:r>
            </w:del>
          </w:p>
        </w:tc>
        <w:tc>
          <w:tcPr>
            <w:tcW w:w="142" w:type="dxa"/>
            <w:vAlign w:val="bottom"/>
          </w:tcPr>
          <w:p w14:paraId="14504683" w14:textId="4D54F13C" w:rsidR="002944AA" w:rsidRPr="0074065E" w:rsidDel="00D875C7" w:rsidRDefault="002944AA" w:rsidP="00D1565B">
            <w:pPr>
              <w:spacing w:line="240" w:lineRule="exact"/>
              <w:jc w:val="center"/>
              <w:rPr>
                <w:del w:id="3796" w:author="Ronen Klinman" w:date="2019-04-04T17:54:00Z"/>
                <w:rtl/>
              </w:rPr>
            </w:pPr>
          </w:p>
        </w:tc>
        <w:tc>
          <w:tcPr>
            <w:tcW w:w="1417" w:type="dxa"/>
            <w:gridSpan w:val="2"/>
            <w:tcBorders>
              <w:bottom w:val="single" w:sz="6" w:space="0" w:color="auto"/>
            </w:tcBorders>
            <w:vAlign w:val="bottom"/>
          </w:tcPr>
          <w:p w14:paraId="66ADC89C" w14:textId="033D8EDD" w:rsidR="002944AA" w:rsidRPr="0074065E" w:rsidDel="00D875C7" w:rsidRDefault="002944AA" w:rsidP="00D1565B">
            <w:pPr>
              <w:spacing w:line="240" w:lineRule="exact"/>
              <w:jc w:val="center"/>
              <w:rPr>
                <w:del w:id="3797" w:author="Ronen Klinman" w:date="2019-04-04T17:54:00Z"/>
                <w:rtl/>
              </w:rPr>
            </w:pPr>
            <w:del w:id="3798" w:author="Ronen Klinman" w:date="2019-04-04T17:54:00Z">
              <w:r w:rsidDel="00D875C7">
                <w:rPr>
                  <w:rFonts w:hint="cs"/>
                  <w:rtl/>
                </w:rPr>
                <w:delText xml:space="preserve"> בהתאם ל- </w:delText>
              </w:r>
              <w:r w:rsidDel="00D875C7">
                <w:rPr>
                  <w:rFonts w:hint="cs"/>
                </w:rPr>
                <w:delText xml:space="preserve">IFRS </w:delText>
              </w:r>
              <w:r w:rsidDel="00D875C7">
                <w:delText>9</w:delText>
              </w:r>
            </w:del>
          </w:p>
        </w:tc>
      </w:tr>
      <w:tr w:rsidR="002944AA" w:rsidRPr="004246A2" w:rsidDel="00D875C7" w14:paraId="5B9D1E8F" w14:textId="37E314B1" w:rsidTr="001958C9">
        <w:trPr>
          <w:del w:id="3799" w:author="Ronen Klinman" w:date="2019-04-04T17:54:00Z"/>
        </w:trPr>
        <w:tc>
          <w:tcPr>
            <w:tcW w:w="3107" w:type="dxa"/>
            <w:vAlign w:val="bottom"/>
          </w:tcPr>
          <w:p w14:paraId="7C4FDE21" w14:textId="34649385" w:rsidR="002944AA" w:rsidRPr="00C454B8" w:rsidDel="00D875C7" w:rsidRDefault="002944AA" w:rsidP="00D1565B">
            <w:pPr>
              <w:pStyle w:val="a3"/>
              <w:tabs>
                <w:tab w:val="left" w:pos="227"/>
                <w:tab w:val="left" w:pos="397"/>
                <w:tab w:val="left" w:pos="567"/>
              </w:tabs>
              <w:ind w:left="227" w:hanging="170"/>
              <w:rPr>
                <w:del w:id="3800" w:author="Ronen Klinman" w:date="2019-04-04T17:54:00Z"/>
                <w:sz w:val="22"/>
                <w:rtl/>
              </w:rPr>
            </w:pPr>
          </w:p>
        </w:tc>
        <w:tc>
          <w:tcPr>
            <w:tcW w:w="126" w:type="dxa"/>
            <w:vAlign w:val="bottom"/>
          </w:tcPr>
          <w:p w14:paraId="1F0981F0" w14:textId="117C1C6D" w:rsidR="002944AA" w:rsidRPr="0074065E" w:rsidDel="00D875C7" w:rsidRDefault="002944AA" w:rsidP="00D1565B">
            <w:pPr>
              <w:spacing w:line="240" w:lineRule="exact"/>
              <w:rPr>
                <w:del w:id="3801" w:author="Ronen Klinman" w:date="2019-04-04T17:54:00Z"/>
                <w:rtl/>
              </w:rPr>
            </w:pPr>
          </w:p>
        </w:tc>
        <w:tc>
          <w:tcPr>
            <w:tcW w:w="4172" w:type="dxa"/>
            <w:gridSpan w:val="6"/>
            <w:tcBorders>
              <w:bottom w:val="single" w:sz="6" w:space="0" w:color="auto"/>
            </w:tcBorders>
            <w:shd w:val="clear" w:color="auto" w:fill="auto"/>
            <w:vAlign w:val="bottom"/>
          </w:tcPr>
          <w:p w14:paraId="4ACAA808" w14:textId="053AB29E" w:rsidR="002944AA" w:rsidRPr="004246A2" w:rsidDel="00D875C7" w:rsidRDefault="002944AA" w:rsidP="00D1565B">
            <w:pPr>
              <w:tabs>
                <w:tab w:val="decimal" w:pos="113"/>
              </w:tabs>
              <w:spacing w:line="240" w:lineRule="exact"/>
              <w:jc w:val="center"/>
              <w:rPr>
                <w:del w:id="3802" w:author="Ronen Klinman" w:date="2019-04-04T17:54:00Z"/>
                <w:highlight w:val="yellow"/>
                <w:rtl/>
              </w:rPr>
            </w:pPr>
            <w:del w:id="3803" w:author="Ronen Klinman" w:date="2019-04-04T17:54:00Z">
              <w:r w:rsidRPr="004246A2" w:rsidDel="00D875C7">
                <w:rPr>
                  <w:rtl/>
                </w:rPr>
                <w:delText xml:space="preserve">אלפי ש"ח </w:delText>
              </w:r>
            </w:del>
          </w:p>
        </w:tc>
      </w:tr>
      <w:tr w:rsidR="002944AA" w:rsidRPr="0074065E" w:rsidDel="00D875C7" w14:paraId="6446900F" w14:textId="76C1B8CB" w:rsidTr="001958C9">
        <w:trPr>
          <w:gridAfter w:val="1"/>
          <w:wAfter w:w="20" w:type="dxa"/>
          <w:del w:id="3804" w:author="Ronen Klinman" w:date="2019-04-04T17:54:00Z"/>
        </w:trPr>
        <w:tc>
          <w:tcPr>
            <w:tcW w:w="3107" w:type="dxa"/>
            <w:vAlign w:val="bottom"/>
          </w:tcPr>
          <w:p w14:paraId="35AA441E" w14:textId="3BD92C19" w:rsidR="002944AA" w:rsidRPr="00C454B8" w:rsidDel="00D875C7" w:rsidRDefault="002944AA" w:rsidP="002A7EE7">
            <w:pPr>
              <w:pStyle w:val="a3"/>
              <w:tabs>
                <w:tab w:val="left" w:pos="227"/>
                <w:tab w:val="left" w:pos="397"/>
                <w:tab w:val="left" w:pos="567"/>
              </w:tabs>
              <w:ind w:left="227" w:hanging="170"/>
              <w:rPr>
                <w:del w:id="3805" w:author="Ronen Klinman" w:date="2019-04-04T17:54:00Z"/>
                <w:sz w:val="22"/>
                <w:u w:val="single"/>
                <w:rtl/>
              </w:rPr>
            </w:pPr>
            <w:del w:id="3806" w:author="Ronen Klinman" w:date="2019-04-04T17:54:00Z">
              <w:r w:rsidRPr="00C454B8" w:rsidDel="00D875C7">
                <w:rPr>
                  <w:sz w:val="22"/>
                  <w:u w:val="single"/>
                  <w:rtl/>
                </w:rPr>
                <w:delText>ל-</w:delText>
              </w:r>
              <w:r w:rsidDel="00D875C7">
                <w:rPr>
                  <w:rFonts w:hint="cs"/>
                  <w:sz w:val="22"/>
                  <w:u w:val="single"/>
                  <w:rtl/>
                </w:rPr>
                <w:delText>3</w:delText>
              </w:r>
              <w:r w:rsidRPr="00C454B8" w:rsidDel="00D875C7">
                <w:rPr>
                  <w:sz w:val="22"/>
                  <w:u w:val="single"/>
                  <w:rtl/>
                </w:rPr>
                <w:delText xml:space="preserve"> החודשים שהסתיימו ביום 30 בספטמבר, </w:delText>
              </w:r>
              <w:r w:rsidDel="00D875C7">
                <w:rPr>
                  <w:rFonts w:hint="cs"/>
                  <w:sz w:val="22"/>
                  <w:u w:val="single"/>
                  <w:rtl/>
                </w:rPr>
                <w:delText>201</w:delText>
              </w:r>
              <w:r w:rsidR="002A7EE7" w:rsidDel="00D875C7">
                <w:rPr>
                  <w:rFonts w:hint="cs"/>
                  <w:sz w:val="22"/>
                  <w:u w:val="single"/>
                  <w:rtl/>
                </w:rPr>
                <w:delText>8</w:delText>
              </w:r>
            </w:del>
          </w:p>
        </w:tc>
        <w:tc>
          <w:tcPr>
            <w:tcW w:w="126" w:type="dxa"/>
            <w:vAlign w:val="bottom"/>
          </w:tcPr>
          <w:p w14:paraId="60040984" w14:textId="157D827E" w:rsidR="002944AA" w:rsidRPr="0074065E" w:rsidDel="00D875C7" w:rsidRDefault="002944AA" w:rsidP="00D1565B">
            <w:pPr>
              <w:spacing w:line="240" w:lineRule="exact"/>
              <w:rPr>
                <w:del w:id="3807" w:author="Ronen Klinman" w:date="2019-04-04T17:54:00Z"/>
                <w:rtl/>
              </w:rPr>
            </w:pPr>
          </w:p>
        </w:tc>
        <w:tc>
          <w:tcPr>
            <w:tcW w:w="1196" w:type="dxa"/>
            <w:vAlign w:val="bottom"/>
          </w:tcPr>
          <w:p w14:paraId="15EDE5E5" w14:textId="0B03D339" w:rsidR="002944AA" w:rsidRPr="0074065E" w:rsidDel="00D875C7" w:rsidRDefault="002944AA" w:rsidP="00D1565B">
            <w:pPr>
              <w:spacing w:line="240" w:lineRule="exact"/>
              <w:rPr>
                <w:del w:id="3808" w:author="Ronen Klinman" w:date="2019-04-04T17:54:00Z"/>
                <w:rtl/>
              </w:rPr>
            </w:pPr>
          </w:p>
        </w:tc>
        <w:tc>
          <w:tcPr>
            <w:tcW w:w="141" w:type="dxa"/>
            <w:vAlign w:val="bottom"/>
          </w:tcPr>
          <w:p w14:paraId="62994CF8" w14:textId="2CCAF512" w:rsidR="002944AA" w:rsidRPr="0074065E" w:rsidDel="00D875C7" w:rsidRDefault="002944AA" w:rsidP="00D1565B">
            <w:pPr>
              <w:spacing w:line="240" w:lineRule="exact"/>
              <w:rPr>
                <w:del w:id="3809" w:author="Ronen Klinman" w:date="2019-04-04T17:54:00Z"/>
                <w:rtl/>
              </w:rPr>
            </w:pPr>
          </w:p>
        </w:tc>
        <w:tc>
          <w:tcPr>
            <w:tcW w:w="1276" w:type="dxa"/>
            <w:vAlign w:val="bottom"/>
          </w:tcPr>
          <w:p w14:paraId="2E2AAA93" w14:textId="01287255" w:rsidR="002944AA" w:rsidRPr="0074065E" w:rsidDel="00D875C7" w:rsidRDefault="002944AA" w:rsidP="00D1565B">
            <w:pPr>
              <w:tabs>
                <w:tab w:val="decimal" w:pos="113"/>
              </w:tabs>
              <w:spacing w:line="240" w:lineRule="exact"/>
              <w:rPr>
                <w:del w:id="3810" w:author="Ronen Klinman" w:date="2019-04-04T17:54:00Z"/>
                <w:rtl/>
              </w:rPr>
            </w:pPr>
          </w:p>
        </w:tc>
        <w:tc>
          <w:tcPr>
            <w:tcW w:w="142" w:type="dxa"/>
            <w:vAlign w:val="bottom"/>
          </w:tcPr>
          <w:p w14:paraId="35DE9322" w14:textId="07B6E29A" w:rsidR="002944AA" w:rsidRPr="0074065E" w:rsidDel="00D875C7" w:rsidRDefault="002944AA" w:rsidP="00D1565B">
            <w:pPr>
              <w:tabs>
                <w:tab w:val="decimal" w:pos="113"/>
              </w:tabs>
              <w:spacing w:line="240" w:lineRule="exact"/>
              <w:rPr>
                <w:del w:id="3811" w:author="Ronen Klinman" w:date="2019-04-04T17:54:00Z"/>
                <w:rtl/>
              </w:rPr>
            </w:pPr>
          </w:p>
        </w:tc>
        <w:tc>
          <w:tcPr>
            <w:tcW w:w="1397" w:type="dxa"/>
            <w:vAlign w:val="bottom"/>
          </w:tcPr>
          <w:p w14:paraId="36BF4F00" w14:textId="0E1FD882" w:rsidR="002944AA" w:rsidRPr="0074065E" w:rsidDel="00D875C7" w:rsidRDefault="002944AA" w:rsidP="00D1565B">
            <w:pPr>
              <w:tabs>
                <w:tab w:val="decimal" w:pos="113"/>
              </w:tabs>
              <w:spacing w:line="240" w:lineRule="exact"/>
              <w:rPr>
                <w:del w:id="3812" w:author="Ronen Klinman" w:date="2019-04-04T17:54:00Z"/>
                <w:rtl/>
              </w:rPr>
            </w:pPr>
          </w:p>
        </w:tc>
      </w:tr>
      <w:tr w:rsidR="002944AA" w:rsidRPr="0074065E" w:rsidDel="00D875C7" w14:paraId="0F7D7F1A" w14:textId="78FF32B4" w:rsidTr="001958C9">
        <w:trPr>
          <w:gridAfter w:val="1"/>
          <w:wAfter w:w="20" w:type="dxa"/>
          <w:del w:id="3813" w:author="Ronen Klinman" w:date="2019-04-04T17:54:00Z"/>
        </w:trPr>
        <w:tc>
          <w:tcPr>
            <w:tcW w:w="3107" w:type="dxa"/>
            <w:vAlign w:val="bottom"/>
          </w:tcPr>
          <w:p w14:paraId="02118038" w14:textId="00DB49D6" w:rsidR="002944AA" w:rsidRPr="00C454B8" w:rsidDel="00D875C7" w:rsidRDefault="002944AA" w:rsidP="00D1565B">
            <w:pPr>
              <w:pStyle w:val="a3"/>
              <w:tabs>
                <w:tab w:val="left" w:pos="227"/>
                <w:tab w:val="left" w:pos="397"/>
                <w:tab w:val="left" w:pos="567"/>
              </w:tabs>
              <w:ind w:left="227" w:hanging="170"/>
              <w:rPr>
                <w:del w:id="3814" w:author="Ronen Klinman" w:date="2019-04-04T17:54:00Z"/>
                <w:sz w:val="22"/>
                <w:u w:val="single"/>
                <w:rtl/>
              </w:rPr>
            </w:pPr>
          </w:p>
        </w:tc>
        <w:tc>
          <w:tcPr>
            <w:tcW w:w="126" w:type="dxa"/>
            <w:vAlign w:val="bottom"/>
          </w:tcPr>
          <w:p w14:paraId="7470A5FA" w14:textId="77AC38D5" w:rsidR="002944AA" w:rsidRPr="0074065E" w:rsidDel="00D875C7" w:rsidRDefault="002944AA" w:rsidP="00D1565B">
            <w:pPr>
              <w:spacing w:line="240" w:lineRule="exact"/>
              <w:rPr>
                <w:del w:id="3815" w:author="Ronen Klinman" w:date="2019-04-04T17:54:00Z"/>
                <w:rtl/>
              </w:rPr>
            </w:pPr>
          </w:p>
        </w:tc>
        <w:tc>
          <w:tcPr>
            <w:tcW w:w="1196" w:type="dxa"/>
            <w:vAlign w:val="bottom"/>
          </w:tcPr>
          <w:p w14:paraId="209C6C86" w14:textId="250D3606" w:rsidR="002944AA" w:rsidRPr="0074065E" w:rsidDel="00D875C7" w:rsidRDefault="002944AA" w:rsidP="00D1565B">
            <w:pPr>
              <w:spacing w:line="240" w:lineRule="exact"/>
              <w:rPr>
                <w:del w:id="3816" w:author="Ronen Klinman" w:date="2019-04-04T17:54:00Z"/>
                <w:rtl/>
              </w:rPr>
            </w:pPr>
          </w:p>
        </w:tc>
        <w:tc>
          <w:tcPr>
            <w:tcW w:w="141" w:type="dxa"/>
            <w:vAlign w:val="bottom"/>
          </w:tcPr>
          <w:p w14:paraId="2BFC0F19" w14:textId="06DE3FC0" w:rsidR="002944AA" w:rsidRPr="0074065E" w:rsidDel="00D875C7" w:rsidRDefault="002944AA" w:rsidP="00D1565B">
            <w:pPr>
              <w:spacing w:line="240" w:lineRule="exact"/>
              <w:rPr>
                <w:del w:id="3817" w:author="Ronen Klinman" w:date="2019-04-04T17:54:00Z"/>
                <w:rtl/>
              </w:rPr>
            </w:pPr>
          </w:p>
        </w:tc>
        <w:tc>
          <w:tcPr>
            <w:tcW w:w="1276" w:type="dxa"/>
            <w:vAlign w:val="bottom"/>
          </w:tcPr>
          <w:p w14:paraId="7FDBF151" w14:textId="17406BBD" w:rsidR="002944AA" w:rsidRPr="0074065E" w:rsidDel="00D875C7" w:rsidRDefault="002944AA" w:rsidP="00D1565B">
            <w:pPr>
              <w:tabs>
                <w:tab w:val="decimal" w:pos="113"/>
              </w:tabs>
              <w:spacing w:line="240" w:lineRule="exact"/>
              <w:rPr>
                <w:del w:id="3818" w:author="Ronen Klinman" w:date="2019-04-04T17:54:00Z"/>
                <w:rtl/>
              </w:rPr>
            </w:pPr>
          </w:p>
        </w:tc>
        <w:tc>
          <w:tcPr>
            <w:tcW w:w="142" w:type="dxa"/>
            <w:vAlign w:val="bottom"/>
          </w:tcPr>
          <w:p w14:paraId="33C5BC51" w14:textId="1D71F3F9" w:rsidR="002944AA" w:rsidRPr="0074065E" w:rsidDel="00D875C7" w:rsidRDefault="002944AA" w:rsidP="00D1565B">
            <w:pPr>
              <w:tabs>
                <w:tab w:val="decimal" w:pos="113"/>
              </w:tabs>
              <w:spacing w:line="240" w:lineRule="exact"/>
              <w:rPr>
                <w:del w:id="3819" w:author="Ronen Klinman" w:date="2019-04-04T17:54:00Z"/>
                <w:rtl/>
              </w:rPr>
            </w:pPr>
          </w:p>
        </w:tc>
        <w:tc>
          <w:tcPr>
            <w:tcW w:w="1397" w:type="dxa"/>
            <w:vAlign w:val="bottom"/>
          </w:tcPr>
          <w:p w14:paraId="43D64E0F" w14:textId="37A967C8" w:rsidR="002944AA" w:rsidRPr="0074065E" w:rsidDel="00D875C7" w:rsidRDefault="002944AA" w:rsidP="00D1565B">
            <w:pPr>
              <w:tabs>
                <w:tab w:val="decimal" w:pos="113"/>
              </w:tabs>
              <w:spacing w:line="240" w:lineRule="exact"/>
              <w:rPr>
                <w:del w:id="3820" w:author="Ronen Klinman" w:date="2019-04-04T17:54:00Z"/>
                <w:rtl/>
              </w:rPr>
            </w:pPr>
          </w:p>
        </w:tc>
      </w:tr>
      <w:tr w:rsidR="002944AA" w:rsidRPr="0074065E" w:rsidDel="00D875C7" w14:paraId="43C3508C" w14:textId="3F88D961" w:rsidTr="001958C9">
        <w:trPr>
          <w:gridAfter w:val="1"/>
          <w:wAfter w:w="20" w:type="dxa"/>
          <w:del w:id="3821" w:author="Ronen Klinman" w:date="2019-04-04T17:54:00Z"/>
        </w:trPr>
        <w:tc>
          <w:tcPr>
            <w:tcW w:w="3107" w:type="dxa"/>
            <w:vAlign w:val="bottom"/>
          </w:tcPr>
          <w:p w14:paraId="5C81C044" w14:textId="1BC8087C" w:rsidR="002944AA" w:rsidRPr="00C454B8" w:rsidDel="00D875C7" w:rsidRDefault="002944AA" w:rsidP="00D1565B">
            <w:pPr>
              <w:pStyle w:val="a3"/>
              <w:tabs>
                <w:tab w:val="left" w:pos="227"/>
                <w:tab w:val="left" w:pos="397"/>
                <w:tab w:val="left" w:pos="567"/>
              </w:tabs>
              <w:ind w:left="227" w:hanging="170"/>
              <w:rPr>
                <w:del w:id="3822" w:author="Ronen Klinman" w:date="2019-04-04T17:54:00Z"/>
                <w:sz w:val="22"/>
                <w:u w:val="single"/>
                <w:rtl/>
              </w:rPr>
            </w:pPr>
            <w:del w:id="3823" w:author="Ronen Klinman" w:date="2019-04-04T17:54:00Z">
              <w:r w:rsidDel="00D875C7">
                <w:rPr>
                  <w:rFonts w:hint="cs"/>
                  <w:sz w:val="22"/>
                  <w:rtl/>
                </w:rPr>
                <w:delText>הוצאות הנהלה וכלליות</w:delText>
              </w:r>
            </w:del>
          </w:p>
        </w:tc>
        <w:tc>
          <w:tcPr>
            <w:tcW w:w="126" w:type="dxa"/>
            <w:vAlign w:val="bottom"/>
          </w:tcPr>
          <w:p w14:paraId="78B9D6E7" w14:textId="63FA49B2" w:rsidR="002944AA" w:rsidRPr="0074065E" w:rsidDel="00D875C7" w:rsidRDefault="002944AA" w:rsidP="00D1565B">
            <w:pPr>
              <w:spacing w:line="240" w:lineRule="exact"/>
              <w:rPr>
                <w:del w:id="3824" w:author="Ronen Klinman" w:date="2019-04-04T17:54:00Z"/>
                <w:rtl/>
              </w:rPr>
            </w:pPr>
          </w:p>
        </w:tc>
        <w:tc>
          <w:tcPr>
            <w:tcW w:w="1196" w:type="dxa"/>
            <w:tcBorders>
              <w:bottom w:val="double" w:sz="4" w:space="0" w:color="auto"/>
            </w:tcBorders>
            <w:vAlign w:val="bottom"/>
          </w:tcPr>
          <w:p w14:paraId="0C7652D5" w14:textId="13EA2AE7" w:rsidR="002944AA" w:rsidRPr="0074065E" w:rsidDel="00D875C7" w:rsidRDefault="002944AA" w:rsidP="00D1565B">
            <w:pPr>
              <w:spacing w:line="240" w:lineRule="exact"/>
              <w:rPr>
                <w:del w:id="3825" w:author="Ronen Klinman" w:date="2019-04-04T17:54:00Z"/>
                <w:rtl/>
              </w:rPr>
            </w:pPr>
          </w:p>
        </w:tc>
        <w:tc>
          <w:tcPr>
            <w:tcW w:w="141" w:type="dxa"/>
            <w:vAlign w:val="bottom"/>
          </w:tcPr>
          <w:p w14:paraId="3254730C" w14:textId="197C8F5A" w:rsidR="002944AA" w:rsidRPr="0074065E" w:rsidDel="00D875C7" w:rsidRDefault="002944AA" w:rsidP="00D1565B">
            <w:pPr>
              <w:spacing w:line="240" w:lineRule="exact"/>
              <w:rPr>
                <w:del w:id="3826" w:author="Ronen Klinman" w:date="2019-04-04T17:54:00Z"/>
                <w:rtl/>
              </w:rPr>
            </w:pPr>
          </w:p>
        </w:tc>
        <w:tc>
          <w:tcPr>
            <w:tcW w:w="1276" w:type="dxa"/>
            <w:tcBorders>
              <w:bottom w:val="double" w:sz="4" w:space="0" w:color="auto"/>
            </w:tcBorders>
            <w:vAlign w:val="bottom"/>
          </w:tcPr>
          <w:p w14:paraId="6CCE59A4" w14:textId="5A942258" w:rsidR="002944AA" w:rsidRPr="0074065E" w:rsidDel="00D875C7" w:rsidRDefault="002944AA" w:rsidP="00D1565B">
            <w:pPr>
              <w:tabs>
                <w:tab w:val="decimal" w:pos="113"/>
              </w:tabs>
              <w:spacing w:line="240" w:lineRule="exact"/>
              <w:rPr>
                <w:del w:id="3827" w:author="Ronen Klinman" w:date="2019-04-04T17:54:00Z"/>
                <w:rtl/>
              </w:rPr>
            </w:pPr>
          </w:p>
        </w:tc>
        <w:tc>
          <w:tcPr>
            <w:tcW w:w="142" w:type="dxa"/>
            <w:vAlign w:val="bottom"/>
          </w:tcPr>
          <w:p w14:paraId="4351D0F4" w14:textId="7FF68213" w:rsidR="002944AA" w:rsidRPr="0074065E" w:rsidDel="00D875C7" w:rsidRDefault="002944AA" w:rsidP="00D1565B">
            <w:pPr>
              <w:tabs>
                <w:tab w:val="decimal" w:pos="113"/>
              </w:tabs>
              <w:spacing w:line="240" w:lineRule="exact"/>
              <w:rPr>
                <w:del w:id="3828" w:author="Ronen Klinman" w:date="2019-04-04T17:54:00Z"/>
                <w:rtl/>
              </w:rPr>
            </w:pPr>
          </w:p>
        </w:tc>
        <w:tc>
          <w:tcPr>
            <w:tcW w:w="1397" w:type="dxa"/>
            <w:tcBorders>
              <w:bottom w:val="double" w:sz="4" w:space="0" w:color="auto"/>
            </w:tcBorders>
            <w:vAlign w:val="bottom"/>
          </w:tcPr>
          <w:p w14:paraId="34C9FB88" w14:textId="2EE919A0" w:rsidR="002944AA" w:rsidRPr="0074065E" w:rsidDel="00D875C7" w:rsidRDefault="002944AA" w:rsidP="00D1565B">
            <w:pPr>
              <w:tabs>
                <w:tab w:val="decimal" w:pos="113"/>
              </w:tabs>
              <w:spacing w:line="240" w:lineRule="exact"/>
              <w:rPr>
                <w:del w:id="3829" w:author="Ronen Klinman" w:date="2019-04-04T17:54:00Z"/>
                <w:rtl/>
              </w:rPr>
            </w:pPr>
          </w:p>
        </w:tc>
      </w:tr>
      <w:tr w:rsidR="002944AA" w:rsidRPr="0074065E" w:rsidDel="00D875C7" w14:paraId="5BBCA59A" w14:textId="0778BCD6" w:rsidTr="001958C9">
        <w:trPr>
          <w:gridAfter w:val="1"/>
          <w:wAfter w:w="20" w:type="dxa"/>
          <w:del w:id="3830" w:author="Ronen Klinman" w:date="2019-04-04T17:54:00Z"/>
        </w:trPr>
        <w:tc>
          <w:tcPr>
            <w:tcW w:w="3107" w:type="dxa"/>
            <w:vAlign w:val="bottom"/>
          </w:tcPr>
          <w:p w14:paraId="36F5D0EB" w14:textId="5664C88C" w:rsidR="002944AA" w:rsidRPr="00C454B8" w:rsidDel="00D875C7" w:rsidRDefault="002944AA" w:rsidP="00D1565B">
            <w:pPr>
              <w:pStyle w:val="a3"/>
              <w:tabs>
                <w:tab w:val="left" w:pos="227"/>
                <w:tab w:val="left" w:pos="397"/>
                <w:tab w:val="left" w:pos="567"/>
              </w:tabs>
              <w:ind w:left="227" w:hanging="170"/>
              <w:rPr>
                <w:del w:id="3831" w:author="Ronen Klinman" w:date="2019-04-04T17:54:00Z"/>
                <w:sz w:val="22"/>
                <w:u w:val="single"/>
                <w:rtl/>
              </w:rPr>
            </w:pPr>
            <w:del w:id="3832" w:author="Ronen Klinman" w:date="2019-04-04T17:54:00Z">
              <w:r w:rsidDel="00D875C7">
                <w:rPr>
                  <w:rFonts w:hint="cs"/>
                  <w:sz w:val="22"/>
                  <w:rtl/>
                </w:rPr>
                <w:delText>הוצאות מימון</w:delText>
              </w:r>
            </w:del>
          </w:p>
        </w:tc>
        <w:tc>
          <w:tcPr>
            <w:tcW w:w="126" w:type="dxa"/>
            <w:vAlign w:val="bottom"/>
          </w:tcPr>
          <w:p w14:paraId="0F5C9AD8" w14:textId="736E963F" w:rsidR="002944AA" w:rsidRPr="0074065E" w:rsidDel="00D875C7" w:rsidRDefault="002944AA" w:rsidP="00D1565B">
            <w:pPr>
              <w:spacing w:line="240" w:lineRule="exact"/>
              <w:rPr>
                <w:del w:id="3833" w:author="Ronen Klinman" w:date="2019-04-04T17:54:00Z"/>
                <w:rtl/>
              </w:rPr>
            </w:pPr>
          </w:p>
        </w:tc>
        <w:tc>
          <w:tcPr>
            <w:tcW w:w="1196" w:type="dxa"/>
            <w:tcBorders>
              <w:top w:val="double" w:sz="4" w:space="0" w:color="auto"/>
              <w:bottom w:val="double" w:sz="4" w:space="0" w:color="auto"/>
            </w:tcBorders>
            <w:vAlign w:val="bottom"/>
          </w:tcPr>
          <w:p w14:paraId="6EAD1147" w14:textId="7486F23C" w:rsidR="002944AA" w:rsidRPr="0074065E" w:rsidDel="00D875C7" w:rsidRDefault="002944AA" w:rsidP="00D1565B">
            <w:pPr>
              <w:spacing w:line="240" w:lineRule="exact"/>
              <w:rPr>
                <w:del w:id="3834" w:author="Ronen Klinman" w:date="2019-04-04T17:54:00Z"/>
                <w:rtl/>
              </w:rPr>
            </w:pPr>
          </w:p>
        </w:tc>
        <w:tc>
          <w:tcPr>
            <w:tcW w:w="141" w:type="dxa"/>
            <w:vAlign w:val="bottom"/>
          </w:tcPr>
          <w:p w14:paraId="007CD592" w14:textId="7807D1AB" w:rsidR="002944AA" w:rsidRPr="0074065E" w:rsidDel="00D875C7" w:rsidRDefault="002944AA" w:rsidP="00D1565B">
            <w:pPr>
              <w:spacing w:line="240" w:lineRule="exact"/>
              <w:rPr>
                <w:del w:id="3835" w:author="Ronen Klinman" w:date="2019-04-04T17:54:00Z"/>
                <w:rtl/>
              </w:rPr>
            </w:pPr>
          </w:p>
        </w:tc>
        <w:tc>
          <w:tcPr>
            <w:tcW w:w="1276" w:type="dxa"/>
            <w:tcBorders>
              <w:top w:val="double" w:sz="4" w:space="0" w:color="auto"/>
              <w:bottom w:val="double" w:sz="4" w:space="0" w:color="auto"/>
            </w:tcBorders>
            <w:vAlign w:val="bottom"/>
          </w:tcPr>
          <w:p w14:paraId="5019F06B" w14:textId="5F038049" w:rsidR="002944AA" w:rsidRPr="0074065E" w:rsidDel="00D875C7" w:rsidRDefault="002944AA" w:rsidP="00D1565B">
            <w:pPr>
              <w:tabs>
                <w:tab w:val="decimal" w:pos="113"/>
              </w:tabs>
              <w:spacing w:line="240" w:lineRule="exact"/>
              <w:rPr>
                <w:del w:id="3836" w:author="Ronen Klinman" w:date="2019-04-04T17:54:00Z"/>
                <w:rtl/>
              </w:rPr>
            </w:pPr>
          </w:p>
        </w:tc>
        <w:tc>
          <w:tcPr>
            <w:tcW w:w="142" w:type="dxa"/>
            <w:vAlign w:val="bottom"/>
          </w:tcPr>
          <w:p w14:paraId="0E29236C" w14:textId="245D5167" w:rsidR="002944AA" w:rsidRPr="0074065E" w:rsidDel="00D875C7" w:rsidRDefault="002944AA" w:rsidP="00D1565B">
            <w:pPr>
              <w:tabs>
                <w:tab w:val="decimal" w:pos="113"/>
              </w:tabs>
              <w:spacing w:line="240" w:lineRule="exact"/>
              <w:rPr>
                <w:del w:id="3837" w:author="Ronen Klinman" w:date="2019-04-04T17:54:00Z"/>
                <w:rtl/>
              </w:rPr>
            </w:pPr>
          </w:p>
        </w:tc>
        <w:tc>
          <w:tcPr>
            <w:tcW w:w="1397" w:type="dxa"/>
            <w:tcBorders>
              <w:top w:val="double" w:sz="4" w:space="0" w:color="auto"/>
              <w:bottom w:val="double" w:sz="4" w:space="0" w:color="auto"/>
            </w:tcBorders>
            <w:vAlign w:val="bottom"/>
          </w:tcPr>
          <w:p w14:paraId="5B40B069" w14:textId="2B08B0F0" w:rsidR="002944AA" w:rsidRPr="0074065E" w:rsidDel="00D875C7" w:rsidRDefault="002944AA" w:rsidP="00D1565B">
            <w:pPr>
              <w:tabs>
                <w:tab w:val="decimal" w:pos="113"/>
              </w:tabs>
              <w:spacing w:line="240" w:lineRule="exact"/>
              <w:rPr>
                <w:del w:id="3838" w:author="Ronen Klinman" w:date="2019-04-04T17:54:00Z"/>
                <w:rtl/>
              </w:rPr>
            </w:pPr>
          </w:p>
        </w:tc>
      </w:tr>
      <w:tr w:rsidR="002944AA" w:rsidRPr="0074065E" w:rsidDel="00D875C7" w14:paraId="3ACCB980" w14:textId="4E29028C" w:rsidTr="001958C9">
        <w:trPr>
          <w:gridAfter w:val="1"/>
          <w:wAfter w:w="20" w:type="dxa"/>
          <w:del w:id="3839" w:author="Ronen Klinman" w:date="2019-04-04T17:54:00Z"/>
        </w:trPr>
        <w:tc>
          <w:tcPr>
            <w:tcW w:w="3107" w:type="dxa"/>
            <w:vAlign w:val="bottom"/>
          </w:tcPr>
          <w:p w14:paraId="6F29EFA4" w14:textId="61F81C7E" w:rsidR="002944AA" w:rsidRPr="00C454B8" w:rsidDel="00D875C7" w:rsidRDefault="002944AA" w:rsidP="00D1565B">
            <w:pPr>
              <w:pStyle w:val="a3"/>
              <w:tabs>
                <w:tab w:val="left" w:pos="227"/>
                <w:tab w:val="left" w:pos="397"/>
                <w:tab w:val="left" w:pos="567"/>
              </w:tabs>
              <w:ind w:left="227" w:hanging="170"/>
              <w:rPr>
                <w:del w:id="3840" w:author="Ronen Klinman" w:date="2019-04-04T17:54:00Z"/>
                <w:sz w:val="22"/>
                <w:u w:val="single"/>
                <w:rtl/>
              </w:rPr>
            </w:pPr>
            <w:del w:id="3841" w:author="Ronen Klinman" w:date="2019-04-04T17:54:00Z">
              <w:r w:rsidDel="00D875C7">
                <w:rPr>
                  <w:rFonts w:hint="cs"/>
                  <w:sz w:val="22"/>
                  <w:rtl/>
                </w:rPr>
                <w:delText>הכנסות מימון</w:delText>
              </w:r>
            </w:del>
          </w:p>
        </w:tc>
        <w:tc>
          <w:tcPr>
            <w:tcW w:w="126" w:type="dxa"/>
            <w:vAlign w:val="bottom"/>
          </w:tcPr>
          <w:p w14:paraId="36DB5998" w14:textId="0669ED63" w:rsidR="002944AA" w:rsidRPr="0074065E" w:rsidDel="00D875C7" w:rsidRDefault="002944AA" w:rsidP="00D1565B">
            <w:pPr>
              <w:spacing w:line="240" w:lineRule="exact"/>
              <w:rPr>
                <w:del w:id="3842" w:author="Ronen Klinman" w:date="2019-04-04T17:54:00Z"/>
                <w:rtl/>
              </w:rPr>
            </w:pPr>
          </w:p>
        </w:tc>
        <w:tc>
          <w:tcPr>
            <w:tcW w:w="1196" w:type="dxa"/>
            <w:tcBorders>
              <w:top w:val="double" w:sz="4" w:space="0" w:color="auto"/>
              <w:bottom w:val="double" w:sz="4" w:space="0" w:color="auto"/>
            </w:tcBorders>
            <w:vAlign w:val="bottom"/>
          </w:tcPr>
          <w:p w14:paraId="1808EF2B" w14:textId="28C499C0" w:rsidR="002944AA" w:rsidRPr="0074065E" w:rsidDel="00D875C7" w:rsidRDefault="002944AA" w:rsidP="00D1565B">
            <w:pPr>
              <w:spacing w:line="240" w:lineRule="exact"/>
              <w:rPr>
                <w:del w:id="3843" w:author="Ronen Klinman" w:date="2019-04-04T17:54:00Z"/>
                <w:rtl/>
              </w:rPr>
            </w:pPr>
          </w:p>
        </w:tc>
        <w:tc>
          <w:tcPr>
            <w:tcW w:w="141" w:type="dxa"/>
            <w:vAlign w:val="bottom"/>
          </w:tcPr>
          <w:p w14:paraId="29CBFB05" w14:textId="194B29BA" w:rsidR="002944AA" w:rsidRPr="0074065E" w:rsidDel="00D875C7" w:rsidRDefault="002944AA" w:rsidP="00D1565B">
            <w:pPr>
              <w:spacing w:line="240" w:lineRule="exact"/>
              <w:rPr>
                <w:del w:id="3844" w:author="Ronen Klinman" w:date="2019-04-04T17:54:00Z"/>
                <w:rtl/>
              </w:rPr>
            </w:pPr>
          </w:p>
        </w:tc>
        <w:tc>
          <w:tcPr>
            <w:tcW w:w="1276" w:type="dxa"/>
            <w:tcBorders>
              <w:top w:val="double" w:sz="4" w:space="0" w:color="auto"/>
              <w:bottom w:val="double" w:sz="4" w:space="0" w:color="auto"/>
            </w:tcBorders>
            <w:vAlign w:val="bottom"/>
          </w:tcPr>
          <w:p w14:paraId="1169C3B7" w14:textId="738C8947" w:rsidR="002944AA" w:rsidRPr="0074065E" w:rsidDel="00D875C7" w:rsidRDefault="002944AA" w:rsidP="00D1565B">
            <w:pPr>
              <w:tabs>
                <w:tab w:val="decimal" w:pos="113"/>
              </w:tabs>
              <w:spacing w:line="240" w:lineRule="exact"/>
              <w:rPr>
                <w:del w:id="3845" w:author="Ronen Klinman" w:date="2019-04-04T17:54:00Z"/>
                <w:rtl/>
              </w:rPr>
            </w:pPr>
          </w:p>
        </w:tc>
        <w:tc>
          <w:tcPr>
            <w:tcW w:w="142" w:type="dxa"/>
            <w:vAlign w:val="bottom"/>
          </w:tcPr>
          <w:p w14:paraId="2185EF3E" w14:textId="717B5849" w:rsidR="002944AA" w:rsidRPr="0074065E" w:rsidDel="00D875C7" w:rsidRDefault="002944AA" w:rsidP="00D1565B">
            <w:pPr>
              <w:tabs>
                <w:tab w:val="decimal" w:pos="113"/>
              </w:tabs>
              <w:spacing w:line="240" w:lineRule="exact"/>
              <w:rPr>
                <w:del w:id="3846" w:author="Ronen Klinman" w:date="2019-04-04T17:54:00Z"/>
                <w:rtl/>
              </w:rPr>
            </w:pPr>
          </w:p>
        </w:tc>
        <w:tc>
          <w:tcPr>
            <w:tcW w:w="1397" w:type="dxa"/>
            <w:tcBorders>
              <w:top w:val="double" w:sz="4" w:space="0" w:color="auto"/>
              <w:bottom w:val="double" w:sz="4" w:space="0" w:color="auto"/>
            </w:tcBorders>
            <w:vAlign w:val="bottom"/>
          </w:tcPr>
          <w:p w14:paraId="2A37D3FF" w14:textId="23F6CD26" w:rsidR="002944AA" w:rsidRPr="0074065E" w:rsidDel="00D875C7" w:rsidRDefault="002944AA" w:rsidP="00D1565B">
            <w:pPr>
              <w:tabs>
                <w:tab w:val="decimal" w:pos="113"/>
              </w:tabs>
              <w:spacing w:line="240" w:lineRule="exact"/>
              <w:rPr>
                <w:del w:id="3847" w:author="Ronen Klinman" w:date="2019-04-04T17:54:00Z"/>
                <w:rtl/>
              </w:rPr>
            </w:pPr>
          </w:p>
        </w:tc>
      </w:tr>
      <w:tr w:rsidR="002944AA" w:rsidRPr="0074065E" w:rsidDel="00D875C7" w14:paraId="44CF54B1" w14:textId="20FA9DD3" w:rsidTr="001958C9">
        <w:trPr>
          <w:gridAfter w:val="1"/>
          <w:wAfter w:w="20" w:type="dxa"/>
          <w:del w:id="3848" w:author="Ronen Klinman" w:date="2019-04-04T17:54:00Z"/>
        </w:trPr>
        <w:tc>
          <w:tcPr>
            <w:tcW w:w="3107" w:type="dxa"/>
            <w:vAlign w:val="bottom"/>
          </w:tcPr>
          <w:p w14:paraId="5AF53180" w14:textId="1CDE6E7D" w:rsidR="002944AA" w:rsidRPr="00C454B8" w:rsidDel="00D875C7" w:rsidRDefault="002944AA" w:rsidP="00D1565B">
            <w:pPr>
              <w:pStyle w:val="a3"/>
              <w:tabs>
                <w:tab w:val="left" w:pos="227"/>
                <w:tab w:val="left" w:pos="397"/>
                <w:tab w:val="left" w:pos="567"/>
              </w:tabs>
              <w:ind w:left="227" w:hanging="170"/>
              <w:rPr>
                <w:del w:id="3849" w:author="Ronen Klinman" w:date="2019-04-04T17:54:00Z"/>
                <w:sz w:val="22"/>
                <w:u w:val="single"/>
                <w:rtl/>
              </w:rPr>
            </w:pPr>
            <w:del w:id="3850" w:author="Ronen Klinman" w:date="2019-04-04T17:54:00Z">
              <w:r w:rsidDel="00D875C7">
                <w:rPr>
                  <w:rFonts w:hint="cs"/>
                  <w:sz w:val="22"/>
                  <w:rtl/>
                </w:rPr>
                <w:delText>חלק הקבוצה ברווחי (בהפסדי) חברות המטופלות לפי שיטת השווי המאזני, נטו</w:delText>
              </w:r>
            </w:del>
          </w:p>
        </w:tc>
        <w:tc>
          <w:tcPr>
            <w:tcW w:w="126" w:type="dxa"/>
            <w:vAlign w:val="bottom"/>
          </w:tcPr>
          <w:p w14:paraId="0B78D8B7" w14:textId="1C417526" w:rsidR="002944AA" w:rsidRPr="0074065E" w:rsidDel="00D875C7" w:rsidRDefault="002944AA" w:rsidP="00D1565B">
            <w:pPr>
              <w:spacing w:line="240" w:lineRule="exact"/>
              <w:rPr>
                <w:del w:id="3851" w:author="Ronen Klinman" w:date="2019-04-04T17:54:00Z"/>
                <w:rtl/>
              </w:rPr>
            </w:pPr>
          </w:p>
        </w:tc>
        <w:tc>
          <w:tcPr>
            <w:tcW w:w="1196" w:type="dxa"/>
            <w:tcBorders>
              <w:top w:val="double" w:sz="4" w:space="0" w:color="auto"/>
              <w:bottom w:val="double" w:sz="4" w:space="0" w:color="auto"/>
            </w:tcBorders>
            <w:vAlign w:val="bottom"/>
          </w:tcPr>
          <w:p w14:paraId="361E9675" w14:textId="1637EE13" w:rsidR="002944AA" w:rsidRPr="0074065E" w:rsidDel="00D875C7" w:rsidRDefault="002944AA" w:rsidP="00D1565B">
            <w:pPr>
              <w:spacing w:line="240" w:lineRule="exact"/>
              <w:rPr>
                <w:del w:id="3852" w:author="Ronen Klinman" w:date="2019-04-04T17:54:00Z"/>
                <w:rtl/>
              </w:rPr>
            </w:pPr>
          </w:p>
        </w:tc>
        <w:tc>
          <w:tcPr>
            <w:tcW w:w="141" w:type="dxa"/>
            <w:vAlign w:val="bottom"/>
          </w:tcPr>
          <w:p w14:paraId="4E7EE643" w14:textId="7AB51C60" w:rsidR="002944AA" w:rsidRPr="0074065E" w:rsidDel="00D875C7" w:rsidRDefault="002944AA" w:rsidP="00D1565B">
            <w:pPr>
              <w:spacing w:line="240" w:lineRule="exact"/>
              <w:rPr>
                <w:del w:id="3853" w:author="Ronen Klinman" w:date="2019-04-04T17:54:00Z"/>
                <w:rtl/>
              </w:rPr>
            </w:pPr>
          </w:p>
        </w:tc>
        <w:tc>
          <w:tcPr>
            <w:tcW w:w="1276" w:type="dxa"/>
            <w:tcBorders>
              <w:top w:val="double" w:sz="4" w:space="0" w:color="auto"/>
              <w:bottom w:val="double" w:sz="4" w:space="0" w:color="auto"/>
            </w:tcBorders>
            <w:vAlign w:val="bottom"/>
          </w:tcPr>
          <w:p w14:paraId="7554776C" w14:textId="110E880A" w:rsidR="002944AA" w:rsidRPr="0074065E" w:rsidDel="00D875C7" w:rsidRDefault="002944AA" w:rsidP="00D1565B">
            <w:pPr>
              <w:tabs>
                <w:tab w:val="decimal" w:pos="113"/>
              </w:tabs>
              <w:spacing w:line="240" w:lineRule="exact"/>
              <w:rPr>
                <w:del w:id="3854" w:author="Ronen Klinman" w:date="2019-04-04T17:54:00Z"/>
                <w:rtl/>
              </w:rPr>
            </w:pPr>
          </w:p>
        </w:tc>
        <w:tc>
          <w:tcPr>
            <w:tcW w:w="142" w:type="dxa"/>
            <w:vAlign w:val="bottom"/>
          </w:tcPr>
          <w:p w14:paraId="44765754" w14:textId="7585902B" w:rsidR="002944AA" w:rsidRPr="0074065E" w:rsidDel="00D875C7" w:rsidRDefault="002944AA" w:rsidP="00D1565B">
            <w:pPr>
              <w:tabs>
                <w:tab w:val="decimal" w:pos="113"/>
              </w:tabs>
              <w:spacing w:line="240" w:lineRule="exact"/>
              <w:rPr>
                <w:del w:id="3855" w:author="Ronen Klinman" w:date="2019-04-04T17:54:00Z"/>
                <w:rtl/>
              </w:rPr>
            </w:pPr>
          </w:p>
        </w:tc>
        <w:tc>
          <w:tcPr>
            <w:tcW w:w="1397" w:type="dxa"/>
            <w:tcBorders>
              <w:top w:val="double" w:sz="4" w:space="0" w:color="auto"/>
              <w:bottom w:val="double" w:sz="4" w:space="0" w:color="auto"/>
            </w:tcBorders>
            <w:vAlign w:val="bottom"/>
          </w:tcPr>
          <w:p w14:paraId="0B011D57" w14:textId="1FF8A5BA" w:rsidR="002944AA" w:rsidRPr="0074065E" w:rsidDel="00D875C7" w:rsidRDefault="002944AA" w:rsidP="00D1565B">
            <w:pPr>
              <w:tabs>
                <w:tab w:val="decimal" w:pos="113"/>
              </w:tabs>
              <w:spacing w:line="240" w:lineRule="exact"/>
              <w:rPr>
                <w:del w:id="3856" w:author="Ronen Klinman" w:date="2019-04-04T17:54:00Z"/>
                <w:rtl/>
              </w:rPr>
            </w:pPr>
          </w:p>
        </w:tc>
      </w:tr>
      <w:tr w:rsidR="002944AA" w:rsidRPr="0074065E" w:rsidDel="00D875C7" w14:paraId="0E979A36" w14:textId="05FFFBD7" w:rsidTr="001958C9">
        <w:trPr>
          <w:gridAfter w:val="1"/>
          <w:wAfter w:w="20" w:type="dxa"/>
          <w:del w:id="3857" w:author="Ronen Klinman" w:date="2019-04-04T17:54:00Z"/>
        </w:trPr>
        <w:tc>
          <w:tcPr>
            <w:tcW w:w="3107" w:type="dxa"/>
            <w:vAlign w:val="bottom"/>
          </w:tcPr>
          <w:p w14:paraId="60F0EC15" w14:textId="1D9560B0" w:rsidR="002944AA" w:rsidRPr="004246A2" w:rsidDel="00D875C7" w:rsidRDefault="002944AA" w:rsidP="00D1565B">
            <w:pPr>
              <w:pStyle w:val="a3"/>
              <w:tabs>
                <w:tab w:val="left" w:pos="227"/>
                <w:tab w:val="left" w:pos="397"/>
                <w:tab w:val="left" w:pos="567"/>
              </w:tabs>
              <w:ind w:left="227" w:hanging="170"/>
              <w:rPr>
                <w:del w:id="3858" w:author="Ronen Klinman" w:date="2019-04-04T17:54:00Z"/>
                <w:sz w:val="22"/>
                <w:rtl/>
              </w:rPr>
            </w:pPr>
            <w:del w:id="3859" w:author="Ronen Klinman" w:date="2019-04-04T17:54:00Z">
              <w:r w:rsidDel="00D875C7">
                <w:rPr>
                  <w:rFonts w:hint="cs"/>
                  <w:sz w:val="22"/>
                  <w:rtl/>
                </w:rPr>
                <w:delText>מסים על ההכנסה (הטבת מס)</w:delText>
              </w:r>
            </w:del>
          </w:p>
        </w:tc>
        <w:tc>
          <w:tcPr>
            <w:tcW w:w="126" w:type="dxa"/>
            <w:vAlign w:val="bottom"/>
          </w:tcPr>
          <w:p w14:paraId="159DBD0B" w14:textId="06AAF597" w:rsidR="002944AA" w:rsidRPr="0074065E" w:rsidDel="00D875C7" w:rsidRDefault="002944AA" w:rsidP="00D1565B">
            <w:pPr>
              <w:spacing w:line="240" w:lineRule="exact"/>
              <w:rPr>
                <w:del w:id="3860" w:author="Ronen Klinman" w:date="2019-04-04T17:54:00Z"/>
                <w:rtl/>
              </w:rPr>
            </w:pPr>
          </w:p>
        </w:tc>
        <w:tc>
          <w:tcPr>
            <w:tcW w:w="1196" w:type="dxa"/>
            <w:tcBorders>
              <w:top w:val="double" w:sz="4" w:space="0" w:color="auto"/>
            </w:tcBorders>
            <w:vAlign w:val="bottom"/>
          </w:tcPr>
          <w:p w14:paraId="5F6A198C" w14:textId="679C576D" w:rsidR="002944AA" w:rsidRPr="0074065E" w:rsidDel="00D875C7" w:rsidRDefault="002944AA" w:rsidP="00D1565B">
            <w:pPr>
              <w:spacing w:line="240" w:lineRule="exact"/>
              <w:rPr>
                <w:del w:id="3861" w:author="Ronen Klinman" w:date="2019-04-04T17:54:00Z"/>
                <w:rtl/>
              </w:rPr>
            </w:pPr>
          </w:p>
        </w:tc>
        <w:tc>
          <w:tcPr>
            <w:tcW w:w="141" w:type="dxa"/>
            <w:vAlign w:val="bottom"/>
          </w:tcPr>
          <w:p w14:paraId="046305CD" w14:textId="73D2EBED" w:rsidR="002944AA" w:rsidRPr="0074065E" w:rsidDel="00D875C7" w:rsidRDefault="002944AA" w:rsidP="00D1565B">
            <w:pPr>
              <w:spacing w:line="240" w:lineRule="exact"/>
              <w:rPr>
                <w:del w:id="3862" w:author="Ronen Klinman" w:date="2019-04-04T17:54:00Z"/>
                <w:rtl/>
              </w:rPr>
            </w:pPr>
          </w:p>
        </w:tc>
        <w:tc>
          <w:tcPr>
            <w:tcW w:w="1276" w:type="dxa"/>
            <w:tcBorders>
              <w:top w:val="double" w:sz="4" w:space="0" w:color="auto"/>
            </w:tcBorders>
            <w:vAlign w:val="bottom"/>
          </w:tcPr>
          <w:p w14:paraId="65E23933" w14:textId="7DB1E28C" w:rsidR="002944AA" w:rsidRPr="0074065E" w:rsidDel="00D875C7" w:rsidRDefault="002944AA" w:rsidP="00D1565B">
            <w:pPr>
              <w:tabs>
                <w:tab w:val="decimal" w:pos="113"/>
              </w:tabs>
              <w:spacing w:line="240" w:lineRule="exact"/>
              <w:rPr>
                <w:del w:id="3863" w:author="Ronen Klinman" w:date="2019-04-04T17:54:00Z"/>
                <w:rtl/>
              </w:rPr>
            </w:pPr>
          </w:p>
        </w:tc>
        <w:tc>
          <w:tcPr>
            <w:tcW w:w="142" w:type="dxa"/>
            <w:vAlign w:val="bottom"/>
          </w:tcPr>
          <w:p w14:paraId="32B94E6B" w14:textId="2C4D1404" w:rsidR="002944AA" w:rsidRPr="0074065E" w:rsidDel="00D875C7" w:rsidRDefault="002944AA" w:rsidP="00D1565B">
            <w:pPr>
              <w:tabs>
                <w:tab w:val="decimal" w:pos="113"/>
              </w:tabs>
              <w:spacing w:line="240" w:lineRule="exact"/>
              <w:rPr>
                <w:del w:id="3864" w:author="Ronen Klinman" w:date="2019-04-04T17:54:00Z"/>
                <w:rtl/>
              </w:rPr>
            </w:pPr>
          </w:p>
        </w:tc>
        <w:tc>
          <w:tcPr>
            <w:tcW w:w="1397" w:type="dxa"/>
            <w:tcBorders>
              <w:top w:val="double" w:sz="4" w:space="0" w:color="auto"/>
            </w:tcBorders>
            <w:vAlign w:val="bottom"/>
          </w:tcPr>
          <w:p w14:paraId="0A022023" w14:textId="24059A5F" w:rsidR="002944AA" w:rsidRPr="0074065E" w:rsidDel="00D875C7" w:rsidRDefault="002944AA" w:rsidP="00D1565B">
            <w:pPr>
              <w:tabs>
                <w:tab w:val="decimal" w:pos="113"/>
              </w:tabs>
              <w:spacing w:line="240" w:lineRule="exact"/>
              <w:rPr>
                <w:del w:id="3865" w:author="Ronen Klinman" w:date="2019-04-04T17:54:00Z"/>
                <w:rtl/>
              </w:rPr>
            </w:pPr>
          </w:p>
        </w:tc>
      </w:tr>
      <w:tr w:rsidR="002944AA" w:rsidRPr="0074065E" w:rsidDel="00D875C7" w14:paraId="6F94199B" w14:textId="23CC0CCA" w:rsidTr="001958C9">
        <w:trPr>
          <w:gridAfter w:val="1"/>
          <w:wAfter w:w="20" w:type="dxa"/>
          <w:del w:id="3866" w:author="Ronen Klinman" w:date="2019-04-04T17:54:00Z"/>
        </w:trPr>
        <w:tc>
          <w:tcPr>
            <w:tcW w:w="3107" w:type="dxa"/>
            <w:vAlign w:val="bottom"/>
          </w:tcPr>
          <w:p w14:paraId="6903C5A2" w14:textId="486D2BF7" w:rsidR="002944AA" w:rsidDel="00D875C7" w:rsidRDefault="002944AA" w:rsidP="00D1565B">
            <w:pPr>
              <w:pStyle w:val="a3"/>
              <w:tabs>
                <w:tab w:val="left" w:pos="227"/>
                <w:tab w:val="left" w:pos="397"/>
                <w:tab w:val="left" w:pos="567"/>
              </w:tabs>
              <w:ind w:left="227" w:hanging="170"/>
              <w:rPr>
                <w:del w:id="3867" w:author="Ronen Klinman" w:date="2019-04-04T17:54:00Z"/>
                <w:b/>
                <w:bCs/>
                <w:sz w:val="22"/>
                <w:rtl/>
              </w:rPr>
            </w:pPr>
          </w:p>
        </w:tc>
        <w:tc>
          <w:tcPr>
            <w:tcW w:w="126" w:type="dxa"/>
            <w:vAlign w:val="bottom"/>
          </w:tcPr>
          <w:p w14:paraId="50C1C4A6" w14:textId="1F3C79CD" w:rsidR="002944AA" w:rsidRPr="0074065E" w:rsidDel="00D875C7" w:rsidRDefault="002944AA" w:rsidP="00D1565B">
            <w:pPr>
              <w:spacing w:line="240" w:lineRule="exact"/>
              <w:rPr>
                <w:del w:id="3868" w:author="Ronen Klinman" w:date="2019-04-04T17:54:00Z"/>
                <w:rtl/>
              </w:rPr>
            </w:pPr>
          </w:p>
        </w:tc>
        <w:tc>
          <w:tcPr>
            <w:tcW w:w="1196" w:type="dxa"/>
            <w:vAlign w:val="bottom"/>
          </w:tcPr>
          <w:p w14:paraId="34A1E441" w14:textId="6E19637E" w:rsidR="002944AA" w:rsidRPr="0074065E" w:rsidDel="00D875C7" w:rsidRDefault="002944AA" w:rsidP="00D1565B">
            <w:pPr>
              <w:spacing w:line="240" w:lineRule="exact"/>
              <w:rPr>
                <w:del w:id="3869" w:author="Ronen Klinman" w:date="2019-04-04T17:54:00Z"/>
                <w:rtl/>
              </w:rPr>
            </w:pPr>
          </w:p>
        </w:tc>
        <w:tc>
          <w:tcPr>
            <w:tcW w:w="141" w:type="dxa"/>
            <w:vAlign w:val="bottom"/>
          </w:tcPr>
          <w:p w14:paraId="41BE642F" w14:textId="5F0AD78D" w:rsidR="002944AA" w:rsidRPr="0074065E" w:rsidDel="00D875C7" w:rsidRDefault="002944AA" w:rsidP="00D1565B">
            <w:pPr>
              <w:spacing w:line="240" w:lineRule="exact"/>
              <w:rPr>
                <w:del w:id="3870" w:author="Ronen Klinman" w:date="2019-04-04T17:54:00Z"/>
                <w:rtl/>
              </w:rPr>
            </w:pPr>
          </w:p>
        </w:tc>
        <w:tc>
          <w:tcPr>
            <w:tcW w:w="1276" w:type="dxa"/>
            <w:vAlign w:val="bottom"/>
          </w:tcPr>
          <w:p w14:paraId="40163F5B" w14:textId="3DFC22F3" w:rsidR="002944AA" w:rsidRPr="0074065E" w:rsidDel="00D875C7" w:rsidRDefault="002944AA" w:rsidP="00D1565B">
            <w:pPr>
              <w:tabs>
                <w:tab w:val="decimal" w:pos="113"/>
              </w:tabs>
              <w:spacing w:line="240" w:lineRule="exact"/>
              <w:rPr>
                <w:del w:id="3871" w:author="Ronen Klinman" w:date="2019-04-04T17:54:00Z"/>
                <w:rtl/>
              </w:rPr>
            </w:pPr>
          </w:p>
        </w:tc>
        <w:tc>
          <w:tcPr>
            <w:tcW w:w="142" w:type="dxa"/>
            <w:vAlign w:val="bottom"/>
          </w:tcPr>
          <w:p w14:paraId="30896F8F" w14:textId="0CD59F3E" w:rsidR="002944AA" w:rsidRPr="0074065E" w:rsidDel="00D875C7" w:rsidRDefault="002944AA" w:rsidP="00D1565B">
            <w:pPr>
              <w:tabs>
                <w:tab w:val="decimal" w:pos="113"/>
              </w:tabs>
              <w:spacing w:line="240" w:lineRule="exact"/>
              <w:rPr>
                <w:del w:id="3872" w:author="Ronen Klinman" w:date="2019-04-04T17:54:00Z"/>
                <w:rtl/>
              </w:rPr>
            </w:pPr>
          </w:p>
        </w:tc>
        <w:tc>
          <w:tcPr>
            <w:tcW w:w="1397" w:type="dxa"/>
            <w:vAlign w:val="bottom"/>
          </w:tcPr>
          <w:p w14:paraId="23899133" w14:textId="7A4AD4A1" w:rsidR="002944AA" w:rsidRPr="0074065E" w:rsidDel="00D875C7" w:rsidRDefault="002944AA" w:rsidP="00D1565B">
            <w:pPr>
              <w:tabs>
                <w:tab w:val="decimal" w:pos="113"/>
              </w:tabs>
              <w:spacing w:line="240" w:lineRule="exact"/>
              <w:rPr>
                <w:del w:id="3873" w:author="Ronen Klinman" w:date="2019-04-04T17:54:00Z"/>
                <w:rtl/>
              </w:rPr>
            </w:pPr>
          </w:p>
        </w:tc>
      </w:tr>
      <w:tr w:rsidR="002944AA" w:rsidRPr="0074065E" w:rsidDel="00D875C7" w14:paraId="01935C9D" w14:textId="310C8B72" w:rsidTr="001958C9">
        <w:trPr>
          <w:gridAfter w:val="1"/>
          <w:wAfter w:w="20" w:type="dxa"/>
          <w:del w:id="3874" w:author="Ronen Klinman" w:date="2019-04-04T17:54:00Z"/>
        </w:trPr>
        <w:tc>
          <w:tcPr>
            <w:tcW w:w="3107" w:type="dxa"/>
            <w:vAlign w:val="bottom"/>
          </w:tcPr>
          <w:p w14:paraId="1FA74579" w14:textId="138515BA" w:rsidR="002944AA" w:rsidRPr="00DD59FD" w:rsidDel="00D875C7" w:rsidRDefault="002944AA" w:rsidP="00D1565B">
            <w:pPr>
              <w:pStyle w:val="a3"/>
              <w:tabs>
                <w:tab w:val="left" w:pos="227"/>
                <w:tab w:val="left" w:pos="397"/>
                <w:tab w:val="left" w:pos="567"/>
              </w:tabs>
              <w:ind w:left="227" w:hanging="170"/>
              <w:rPr>
                <w:del w:id="3875" w:author="Ronen Klinman" w:date="2019-04-04T17:54:00Z"/>
                <w:sz w:val="22"/>
                <w:rtl/>
              </w:rPr>
            </w:pPr>
            <w:del w:id="3876" w:author="Ronen Klinman" w:date="2019-04-04T17:54:00Z">
              <w:r w:rsidDel="00D875C7">
                <w:rPr>
                  <w:rFonts w:hint="cs"/>
                  <w:b/>
                  <w:bCs/>
                  <w:sz w:val="22"/>
                  <w:rtl/>
                </w:rPr>
                <w:delText>רווח נקי</w:delText>
              </w:r>
            </w:del>
          </w:p>
        </w:tc>
        <w:tc>
          <w:tcPr>
            <w:tcW w:w="126" w:type="dxa"/>
            <w:vAlign w:val="bottom"/>
          </w:tcPr>
          <w:p w14:paraId="6F20F7AA" w14:textId="739F4A5F" w:rsidR="002944AA" w:rsidRPr="0074065E" w:rsidDel="00D875C7" w:rsidRDefault="002944AA" w:rsidP="00D1565B">
            <w:pPr>
              <w:spacing w:line="240" w:lineRule="exact"/>
              <w:rPr>
                <w:del w:id="3877" w:author="Ronen Klinman" w:date="2019-04-04T17:54:00Z"/>
                <w:rtl/>
              </w:rPr>
            </w:pPr>
          </w:p>
        </w:tc>
        <w:tc>
          <w:tcPr>
            <w:tcW w:w="1196" w:type="dxa"/>
            <w:tcBorders>
              <w:bottom w:val="double" w:sz="4" w:space="0" w:color="auto"/>
            </w:tcBorders>
            <w:vAlign w:val="bottom"/>
          </w:tcPr>
          <w:p w14:paraId="5ECA2440" w14:textId="40F51B7E" w:rsidR="002944AA" w:rsidRPr="0074065E" w:rsidDel="00D875C7" w:rsidRDefault="002944AA" w:rsidP="00D1565B">
            <w:pPr>
              <w:spacing w:line="240" w:lineRule="exact"/>
              <w:rPr>
                <w:del w:id="3878" w:author="Ronen Klinman" w:date="2019-04-04T17:54:00Z"/>
                <w:rtl/>
              </w:rPr>
            </w:pPr>
          </w:p>
        </w:tc>
        <w:tc>
          <w:tcPr>
            <w:tcW w:w="141" w:type="dxa"/>
            <w:vAlign w:val="bottom"/>
          </w:tcPr>
          <w:p w14:paraId="0BDD8FE2" w14:textId="162C89B7" w:rsidR="002944AA" w:rsidRPr="0074065E" w:rsidDel="00D875C7" w:rsidRDefault="002944AA" w:rsidP="00D1565B">
            <w:pPr>
              <w:spacing w:line="240" w:lineRule="exact"/>
              <w:rPr>
                <w:del w:id="3879" w:author="Ronen Klinman" w:date="2019-04-04T17:54:00Z"/>
                <w:rtl/>
              </w:rPr>
            </w:pPr>
          </w:p>
        </w:tc>
        <w:tc>
          <w:tcPr>
            <w:tcW w:w="1276" w:type="dxa"/>
            <w:tcBorders>
              <w:bottom w:val="double" w:sz="4" w:space="0" w:color="auto"/>
            </w:tcBorders>
            <w:vAlign w:val="bottom"/>
          </w:tcPr>
          <w:p w14:paraId="4DE58267" w14:textId="45ABFC42" w:rsidR="002944AA" w:rsidRPr="0074065E" w:rsidDel="00D875C7" w:rsidRDefault="002944AA" w:rsidP="00D1565B">
            <w:pPr>
              <w:tabs>
                <w:tab w:val="decimal" w:pos="113"/>
              </w:tabs>
              <w:spacing w:line="240" w:lineRule="exact"/>
              <w:rPr>
                <w:del w:id="3880" w:author="Ronen Klinman" w:date="2019-04-04T17:54:00Z"/>
                <w:rtl/>
              </w:rPr>
            </w:pPr>
          </w:p>
        </w:tc>
        <w:tc>
          <w:tcPr>
            <w:tcW w:w="142" w:type="dxa"/>
            <w:vAlign w:val="bottom"/>
          </w:tcPr>
          <w:p w14:paraId="78C8972F" w14:textId="71F95474" w:rsidR="002944AA" w:rsidRPr="0074065E" w:rsidDel="00D875C7" w:rsidRDefault="002944AA" w:rsidP="00D1565B">
            <w:pPr>
              <w:tabs>
                <w:tab w:val="decimal" w:pos="113"/>
              </w:tabs>
              <w:spacing w:line="240" w:lineRule="exact"/>
              <w:rPr>
                <w:del w:id="3881" w:author="Ronen Klinman" w:date="2019-04-04T17:54:00Z"/>
                <w:rtl/>
              </w:rPr>
            </w:pPr>
          </w:p>
        </w:tc>
        <w:tc>
          <w:tcPr>
            <w:tcW w:w="1397" w:type="dxa"/>
            <w:tcBorders>
              <w:bottom w:val="double" w:sz="4" w:space="0" w:color="auto"/>
            </w:tcBorders>
            <w:vAlign w:val="bottom"/>
          </w:tcPr>
          <w:p w14:paraId="425CEA3F" w14:textId="0529D63D" w:rsidR="002944AA" w:rsidRPr="0074065E" w:rsidDel="00D875C7" w:rsidRDefault="002944AA" w:rsidP="00D1565B">
            <w:pPr>
              <w:tabs>
                <w:tab w:val="decimal" w:pos="113"/>
              </w:tabs>
              <w:spacing w:line="240" w:lineRule="exact"/>
              <w:rPr>
                <w:del w:id="3882" w:author="Ronen Klinman" w:date="2019-04-04T17:54:00Z"/>
                <w:rtl/>
              </w:rPr>
            </w:pPr>
          </w:p>
        </w:tc>
      </w:tr>
      <w:tr w:rsidR="002944AA" w:rsidRPr="0074065E" w:rsidDel="00D875C7" w14:paraId="7D58B07B" w14:textId="00988C9D" w:rsidTr="001958C9">
        <w:trPr>
          <w:gridAfter w:val="1"/>
          <w:wAfter w:w="20" w:type="dxa"/>
          <w:del w:id="3883" w:author="Ronen Klinman" w:date="2019-04-04T17:54:00Z"/>
        </w:trPr>
        <w:tc>
          <w:tcPr>
            <w:tcW w:w="3107" w:type="dxa"/>
            <w:vAlign w:val="bottom"/>
          </w:tcPr>
          <w:p w14:paraId="0D54B1D4" w14:textId="61641FB9" w:rsidR="002944AA" w:rsidRPr="00C454B8" w:rsidDel="00D875C7" w:rsidRDefault="002944AA" w:rsidP="00D1565B">
            <w:pPr>
              <w:pStyle w:val="a3"/>
              <w:tabs>
                <w:tab w:val="left" w:pos="227"/>
                <w:tab w:val="left" w:pos="397"/>
                <w:tab w:val="left" w:pos="567"/>
              </w:tabs>
              <w:ind w:left="227" w:hanging="170"/>
              <w:rPr>
                <w:del w:id="3884" w:author="Ronen Klinman" w:date="2019-04-04T17:54:00Z"/>
                <w:sz w:val="22"/>
                <w:rtl/>
              </w:rPr>
            </w:pPr>
            <w:del w:id="3885" w:author="Ronen Klinman" w:date="2019-04-04T17:54:00Z">
              <w:r w:rsidDel="00D875C7">
                <w:rPr>
                  <w:rFonts w:hint="cs"/>
                  <w:sz w:val="22"/>
                  <w:rtl/>
                </w:rPr>
                <w:delText>מיוחס ל:</w:delText>
              </w:r>
            </w:del>
          </w:p>
        </w:tc>
        <w:tc>
          <w:tcPr>
            <w:tcW w:w="126" w:type="dxa"/>
            <w:vAlign w:val="bottom"/>
          </w:tcPr>
          <w:p w14:paraId="0536CDBD" w14:textId="5921E435" w:rsidR="002944AA" w:rsidRPr="0074065E" w:rsidDel="00D875C7" w:rsidRDefault="002944AA" w:rsidP="00D1565B">
            <w:pPr>
              <w:spacing w:line="240" w:lineRule="exact"/>
              <w:rPr>
                <w:del w:id="3886" w:author="Ronen Klinman" w:date="2019-04-04T17:54:00Z"/>
                <w:rtl/>
              </w:rPr>
            </w:pPr>
          </w:p>
        </w:tc>
        <w:tc>
          <w:tcPr>
            <w:tcW w:w="1196" w:type="dxa"/>
            <w:tcBorders>
              <w:top w:val="double" w:sz="4" w:space="0" w:color="auto"/>
              <w:bottom w:val="double" w:sz="4" w:space="0" w:color="auto"/>
            </w:tcBorders>
            <w:vAlign w:val="bottom"/>
          </w:tcPr>
          <w:p w14:paraId="227F81B9" w14:textId="043CA398" w:rsidR="002944AA" w:rsidRPr="0074065E" w:rsidDel="00D875C7" w:rsidRDefault="002944AA" w:rsidP="00D1565B">
            <w:pPr>
              <w:spacing w:line="240" w:lineRule="exact"/>
              <w:rPr>
                <w:del w:id="3887" w:author="Ronen Klinman" w:date="2019-04-04T17:54:00Z"/>
                <w:rtl/>
              </w:rPr>
            </w:pPr>
          </w:p>
        </w:tc>
        <w:tc>
          <w:tcPr>
            <w:tcW w:w="141" w:type="dxa"/>
            <w:vAlign w:val="bottom"/>
          </w:tcPr>
          <w:p w14:paraId="10A05EEE" w14:textId="255CA5A2" w:rsidR="002944AA" w:rsidRPr="0074065E" w:rsidDel="00D875C7" w:rsidRDefault="002944AA" w:rsidP="00D1565B">
            <w:pPr>
              <w:spacing w:line="240" w:lineRule="exact"/>
              <w:rPr>
                <w:del w:id="3888" w:author="Ronen Klinman" w:date="2019-04-04T17:54:00Z"/>
                <w:rtl/>
              </w:rPr>
            </w:pPr>
          </w:p>
        </w:tc>
        <w:tc>
          <w:tcPr>
            <w:tcW w:w="1276" w:type="dxa"/>
            <w:tcBorders>
              <w:top w:val="double" w:sz="4" w:space="0" w:color="auto"/>
              <w:bottom w:val="double" w:sz="4" w:space="0" w:color="auto"/>
            </w:tcBorders>
            <w:vAlign w:val="bottom"/>
          </w:tcPr>
          <w:p w14:paraId="73667B94" w14:textId="6E4B0028" w:rsidR="002944AA" w:rsidRPr="0074065E" w:rsidDel="00D875C7" w:rsidRDefault="002944AA" w:rsidP="00D1565B">
            <w:pPr>
              <w:tabs>
                <w:tab w:val="decimal" w:pos="113"/>
              </w:tabs>
              <w:spacing w:line="240" w:lineRule="exact"/>
              <w:rPr>
                <w:del w:id="3889" w:author="Ronen Klinman" w:date="2019-04-04T17:54:00Z"/>
                <w:rtl/>
              </w:rPr>
            </w:pPr>
          </w:p>
        </w:tc>
        <w:tc>
          <w:tcPr>
            <w:tcW w:w="142" w:type="dxa"/>
            <w:vAlign w:val="bottom"/>
          </w:tcPr>
          <w:p w14:paraId="3D9FDE48" w14:textId="4E51E33C" w:rsidR="002944AA" w:rsidRPr="0074065E" w:rsidDel="00D875C7" w:rsidRDefault="002944AA" w:rsidP="00D1565B">
            <w:pPr>
              <w:tabs>
                <w:tab w:val="decimal" w:pos="113"/>
              </w:tabs>
              <w:spacing w:line="240" w:lineRule="exact"/>
              <w:rPr>
                <w:del w:id="3890" w:author="Ronen Klinman" w:date="2019-04-04T17:54:00Z"/>
                <w:rtl/>
              </w:rPr>
            </w:pPr>
          </w:p>
        </w:tc>
        <w:tc>
          <w:tcPr>
            <w:tcW w:w="1397" w:type="dxa"/>
            <w:tcBorders>
              <w:top w:val="double" w:sz="4" w:space="0" w:color="auto"/>
              <w:bottom w:val="double" w:sz="4" w:space="0" w:color="auto"/>
            </w:tcBorders>
            <w:vAlign w:val="bottom"/>
          </w:tcPr>
          <w:p w14:paraId="391F359E" w14:textId="3687536F" w:rsidR="002944AA" w:rsidRPr="0074065E" w:rsidDel="00D875C7" w:rsidRDefault="002944AA" w:rsidP="00D1565B">
            <w:pPr>
              <w:tabs>
                <w:tab w:val="decimal" w:pos="113"/>
              </w:tabs>
              <w:spacing w:line="240" w:lineRule="exact"/>
              <w:rPr>
                <w:del w:id="3891" w:author="Ronen Klinman" w:date="2019-04-04T17:54:00Z"/>
                <w:rtl/>
              </w:rPr>
            </w:pPr>
          </w:p>
        </w:tc>
      </w:tr>
      <w:tr w:rsidR="002944AA" w:rsidRPr="0074065E" w:rsidDel="00D875C7" w14:paraId="7F61AD3B" w14:textId="36E11CDF" w:rsidTr="001958C9">
        <w:trPr>
          <w:gridAfter w:val="1"/>
          <w:wAfter w:w="20" w:type="dxa"/>
          <w:del w:id="3892" w:author="Ronen Klinman" w:date="2019-04-04T17:54:00Z"/>
        </w:trPr>
        <w:tc>
          <w:tcPr>
            <w:tcW w:w="3107" w:type="dxa"/>
            <w:vAlign w:val="bottom"/>
          </w:tcPr>
          <w:p w14:paraId="4E7766D4" w14:textId="63AE29C3" w:rsidR="002944AA" w:rsidRPr="00C454B8" w:rsidDel="00D875C7" w:rsidRDefault="002944AA" w:rsidP="00D1565B">
            <w:pPr>
              <w:pStyle w:val="a3"/>
              <w:tabs>
                <w:tab w:val="left" w:pos="227"/>
                <w:tab w:val="left" w:pos="397"/>
                <w:tab w:val="left" w:pos="567"/>
              </w:tabs>
              <w:ind w:left="227" w:hanging="170"/>
              <w:rPr>
                <w:del w:id="3893" w:author="Ronen Klinman" w:date="2019-04-04T17:54:00Z"/>
                <w:sz w:val="22"/>
                <w:rtl/>
              </w:rPr>
            </w:pPr>
            <w:del w:id="3894" w:author="Ronen Klinman" w:date="2019-04-04T17:54:00Z">
              <w:r w:rsidDel="00D875C7">
                <w:rPr>
                  <w:rFonts w:hint="cs"/>
                  <w:sz w:val="22"/>
                  <w:rtl/>
                </w:rPr>
                <w:delText>בעלי מניות החברה</w:delText>
              </w:r>
            </w:del>
          </w:p>
        </w:tc>
        <w:tc>
          <w:tcPr>
            <w:tcW w:w="126" w:type="dxa"/>
            <w:vAlign w:val="bottom"/>
          </w:tcPr>
          <w:p w14:paraId="55B0AE81" w14:textId="2B84F9EE" w:rsidR="002944AA" w:rsidRPr="0074065E" w:rsidDel="00D875C7" w:rsidRDefault="002944AA" w:rsidP="00D1565B">
            <w:pPr>
              <w:spacing w:line="240" w:lineRule="exact"/>
              <w:rPr>
                <w:del w:id="3895" w:author="Ronen Klinman" w:date="2019-04-04T17:54:00Z"/>
                <w:rtl/>
              </w:rPr>
            </w:pPr>
          </w:p>
        </w:tc>
        <w:tc>
          <w:tcPr>
            <w:tcW w:w="1196" w:type="dxa"/>
            <w:tcBorders>
              <w:top w:val="double" w:sz="4" w:space="0" w:color="auto"/>
              <w:bottom w:val="double" w:sz="4" w:space="0" w:color="auto"/>
            </w:tcBorders>
            <w:vAlign w:val="bottom"/>
          </w:tcPr>
          <w:p w14:paraId="76235C62" w14:textId="2774DC01" w:rsidR="002944AA" w:rsidRPr="0074065E" w:rsidDel="00D875C7" w:rsidRDefault="002944AA" w:rsidP="00D1565B">
            <w:pPr>
              <w:spacing w:line="240" w:lineRule="exact"/>
              <w:rPr>
                <w:del w:id="3896" w:author="Ronen Klinman" w:date="2019-04-04T17:54:00Z"/>
                <w:rtl/>
              </w:rPr>
            </w:pPr>
          </w:p>
        </w:tc>
        <w:tc>
          <w:tcPr>
            <w:tcW w:w="141" w:type="dxa"/>
            <w:vAlign w:val="bottom"/>
          </w:tcPr>
          <w:p w14:paraId="459C0D6B" w14:textId="4928E336" w:rsidR="002944AA" w:rsidRPr="0074065E" w:rsidDel="00D875C7" w:rsidRDefault="002944AA" w:rsidP="00D1565B">
            <w:pPr>
              <w:spacing w:line="240" w:lineRule="exact"/>
              <w:rPr>
                <w:del w:id="3897" w:author="Ronen Klinman" w:date="2019-04-04T17:54:00Z"/>
                <w:rtl/>
              </w:rPr>
            </w:pPr>
          </w:p>
        </w:tc>
        <w:tc>
          <w:tcPr>
            <w:tcW w:w="1276" w:type="dxa"/>
            <w:tcBorders>
              <w:top w:val="double" w:sz="4" w:space="0" w:color="auto"/>
              <w:bottom w:val="double" w:sz="4" w:space="0" w:color="auto"/>
            </w:tcBorders>
            <w:vAlign w:val="bottom"/>
          </w:tcPr>
          <w:p w14:paraId="0EBB986B" w14:textId="40A16815" w:rsidR="002944AA" w:rsidRPr="0074065E" w:rsidDel="00D875C7" w:rsidRDefault="002944AA" w:rsidP="00D1565B">
            <w:pPr>
              <w:tabs>
                <w:tab w:val="decimal" w:pos="113"/>
              </w:tabs>
              <w:spacing w:line="240" w:lineRule="exact"/>
              <w:rPr>
                <w:del w:id="3898" w:author="Ronen Klinman" w:date="2019-04-04T17:54:00Z"/>
                <w:rtl/>
              </w:rPr>
            </w:pPr>
          </w:p>
        </w:tc>
        <w:tc>
          <w:tcPr>
            <w:tcW w:w="142" w:type="dxa"/>
            <w:vAlign w:val="bottom"/>
          </w:tcPr>
          <w:p w14:paraId="4DD2EC7B" w14:textId="0B22C2D3" w:rsidR="002944AA" w:rsidRPr="0074065E" w:rsidDel="00D875C7" w:rsidRDefault="002944AA" w:rsidP="00D1565B">
            <w:pPr>
              <w:tabs>
                <w:tab w:val="decimal" w:pos="113"/>
              </w:tabs>
              <w:spacing w:line="240" w:lineRule="exact"/>
              <w:rPr>
                <w:del w:id="3899" w:author="Ronen Klinman" w:date="2019-04-04T17:54:00Z"/>
                <w:rtl/>
              </w:rPr>
            </w:pPr>
          </w:p>
        </w:tc>
        <w:tc>
          <w:tcPr>
            <w:tcW w:w="1397" w:type="dxa"/>
            <w:tcBorders>
              <w:top w:val="double" w:sz="4" w:space="0" w:color="auto"/>
              <w:bottom w:val="double" w:sz="4" w:space="0" w:color="auto"/>
            </w:tcBorders>
            <w:vAlign w:val="bottom"/>
          </w:tcPr>
          <w:p w14:paraId="2FC6F996" w14:textId="4F98E048" w:rsidR="002944AA" w:rsidRPr="0074065E" w:rsidDel="00D875C7" w:rsidRDefault="002944AA" w:rsidP="00D1565B">
            <w:pPr>
              <w:tabs>
                <w:tab w:val="decimal" w:pos="113"/>
              </w:tabs>
              <w:spacing w:line="240" w:lineRule="exact"/>
              <w:rPr>
                <w:del w:id="3900" w:author="Ronen Klinman" w:date="2019-04-04T17:54:00Z"/>
                <w:rtl/>
              </w:rPr>
            </w:pPr>
          </w:p>
        </w:tc>
      </w:tr>
      <w:tr w:rsidR="002944AA" w:rsidRPr="0074065E" w:rsidDel="00D875C7" w14:paraId="20FA1CB9" w14:textId="4668FB65" w:rsidTr="001958C9">
        <w:trPr>
          <w:gridAfter w:val="1"/>
          <w:wAfter w:w="20" w:type="dxa"/>
          <w:del w:id="3901" w:author="Ronen Klinman" w:date="2019-04-04T17:54:00Z"/>
        </w:trPr>
        <w:tc>
          <w:tcPr>
            <w:tcW w:w="3107" w:type="dxa"/>
            <w:vAlign w:val="bottom"/>
          </w:tcPr>
          <w:p w14:paraId="613FA40C" w14:textId="39D68AFA" w:rsidR="002944AA" w:rsidRPr="00C454B8" w:rsidDel="00D875C7" w:rsidRDefault="002944AA" w:rsidP="00D1565B">
            <w:pPr>
              <w:pStyle w:val="a3"/>
              <w:tabs>
                <w:tab w:val="left" w:pos="227"/>
                <w:tab w:val="left" w:pos="397"/>
                <w:tab w:val="left" w:pos="567"/>
              </w:tabs>
              <w:ind w:left="227" w:hanging="170"/>
              <w:rPr>
                <w:del w:id="3902" w:author="Ronen Klinman" w:date="2019-04-04T17:54:00Z"/>
                <w:sz w:val="22"/>
                <w:rtl/>
              </w:rPr>
            </w:pPr>
            <w:del w:id="3903" w:author="Ronen Klinman" w:date="2019-04-04T17:54:00Z">
              <w:r w:rsidDel="00D875C7">
                <w:rPr>
                  <w:rFonts w:hint="cs"/>
                  <w:sz w:val="22"/>
                  <w:rtl/>
                </w:rPr>
                <w:delText>זכויות שאינן מקנות שליטה</w:delText>
              </w:r>
            </w:del>
          </w:p>
        </w:tc>
        <w:tc>
          <w:tcPr>
            <w:tcW w:w="126" w:type="dxa"/>
            <w:vAlign w:val="bottom"/>
          </w:tcPr>
          <w:p w14:paraId="618544B0" w14:textId="769E5941" w:rsidR="002944AA" w:rsidRPr="0074065E" w:rsidDel="00D875C7" w:rsidRDefault="002944AA" w:rsidP="00D1565B">
            <w:pPr>
              <w:spacing w:line="240" w:lineRule="exact"/>
              <w:rPr>
                <w:del w:id="3904" w:author="Ronen Klinman" w:date="2019-04-04T17:54:00Z"/>
                <w:rtl/>
              </w:rPr>
            </w:pPr>
          </w:p>
        </w:tc>
        <w:tc>
          <w:tcPr>
            <w:tcW w:w="1196" w:type="dxa"/>
            <w:tcBorders>
              <w:top w:val="double" w:sz="4" w:space="0" w:color="auto"/>
              <w:bottom w:val="double" w:sz="4" w:space="0" w:color="auto"/>
            </w:tcBorders>
            <w:vAlign w:val="bottom"/>
          </w:tcPr>
          <w:p w14:paraId="50A8F618" w14:textId="33D31AE9" w:rsidR="002944AA" w:rsidRPr="0074065E" w:rsidDel="00D875C7" w:rsidRDefault="002944AA" w:rsidP="00D1565B">
            <w:pPr>
              <w:spacing w:line="240" w:lineRule="exact"/>
              <w:rPr>
                <w:del w:id="3905" w:author="Ronen Klinman" w:date="2019-04-04T17:54:00Z"/>
                <w:rtl/>
              </w:rPr>
            </w:pPr>
          </w:p>
        </w:tc>
        <w:tc>
          <w:tcPr>
            <w:tcW w:w="141" w:type="dxa"/>
            <w:vAlign w:val="bottom"/>
          </w:tcPr>
          <w:p w14:paraId="7CF5CE9B" w14:textId="44BC1FB5" w:rsidR="002944AA" w:rsidRPr="0074065E" w:rsidDel="00D875C7" w:rsidRDefault="002944AA" w:rsidP="00D1565B">
            <w:pPr>
              <w:spacing w:line="240" w:lineRule="exact"/>
              <w:rPr>
                <w:del w:id="3906" w:author="Ronen Klinman" w:date="2019-04-04T17:54:00Z"/>
                <w:rtl/>
              </w:rPr>
            </w:pPr>
          </w:p>
        </w:tc>
        <w:tc>
          <w:tcPr>
            <w:tcW w:w="1276" w:type="dxa"/>
            <w:tcBorders>
              <w:top w:val="double" w:sz="4" w:space="0" w:color="auto"/>
              <w:bottom w:val="double" w:sz="4" w:space="0" w:color="auto"/>
            </w:tcBorders>
            <w:vAlign w:val="bottom"/>
          </w:tcPr>
          <w:p w14:paraId="7D0412FB" w14:textId="00192C0A" w:rsidR="002944AA" w:rsidRPr="0074065E" w:rsidDel="00D875C7" w:rsidRDefault="002944AA" w:rsidP="00D1565B">
            <w:pPr>
              <w:tabs>
                <w:tab w:val="decimal" w:pos="113"/>
              </w:tabs>
              <w:spacing w:line="240" w:lineRule="exact"/>
              <w:rPr>
                <w:del w:id="3907" w:author="Ronen Klinman" w:date="2019-04-04T17:54:00Z"/>
                <w:rtl/>
              </w:rPr>
            </w:pPr>
          </w:p>
        </w:tc>
        <w:tc>
          <w:tcPr>
            <w:tcW w:w="142" w:type="dxa"/>
            <w:vAlign w:val="bottom"/>
          </w:tcPr>
          <w:p w14:paraId="20591EFF" w14:textId="60BB2178" w:rsidR="002944AA" w:rsidRPr="0074065E" w:rsidDel="00D875C7" w:rsidRDefault="002944AA" w:rsidP="00D1565B">
            <w:pPr>
              <w:tabs>
                <w:tab w:val="decimal" w:pos="113"/>
              </w:tabs>
              <w:spacing w:line="240" w:lineRule="exact"/>
              <w:rPr>
                <w:del w:id="3908" w:author="Ronen Klinman" w:date="2019-04-04T17:54:00Z"/>
                <w:rtl/>
              </w:rPr>
            </w:pPr>
          </w:p>
        </w:tc>
        <w:tc>
          <w:tcPr>
            <w:tcW w:w="1397" w:type="dxa"/>
            <w:tcBorders>
              <w:top w:val="double" w:sz="4" w:space="0" w:color="auto"/>
              <w:bottom w:val="double" w:sz="4" w:space="0" w:color="auto"/>
            </w:tcBorders>
            <w:vAlign w:val="bottom"/>
          </w:tcPr>
          <w:p w14:paraId="1606E133" w14:textId="05FFEE63" w:rsidR="002944AA" w:rsidRPr="0074065E" w:rsidDel="00D875C7" w:rsidRDefault="002944AA" w:rsidP="00D1565B">
            <w:pPr>
              <w:tabs>
                <w:tab w:val="decimal" w:pos="113"/>
              </w:tabs>
              <w:spacing w:line="240" w:lineRule="exact"/>
              <w:rPr>
                <w:del w:id="3909" w:author="Ronen Klinman" w:date="2019-04-04T17:54:00Z"/>
                <w:rtl/>
              </w:rPr>
            </w:pPr>
          </w:p>
        </w:tc>
      </w:tr>
      <w:tr w:rsidR="002944AA" w:rsidRPr="0074065E" w:rsidDel="00D875C7" w14:paraId="6D651E99" w14:textId="274B4969" w:rsidTr="001958C9">
        <w:trPr>
          <w:gridAfter w:val="1"/>
          <w:wAfter w:w="20" w:type="dxa"/>
          <w:del w:id="3910" w:author="Ronen Klinman" w:date="2019-04-04T17:54:00Z"/>
        </w:trPr>
        <w:tc>
          <w:tcPr>
            <w:tcW w:w="3107" w:type="dxa"/>
            <w:vAlign w:val="bottom"/>
          </w:tcPr>
          <w:p w14:paraId="362CABB7" w14:textId="44812AB5" w:rsidR="002944AA" w:rsidRPr="00C454B8" w:rsidDel="00D875C7" w:rsidRDefault="002944AA" w:rsidP="00D1565B">
            <w:pPr>
              <w:pStyle w:val="a3"/>
              <w:tabs>
                <w:tab w:val="left" w:pos="227"/>
                <w:tab w:val="left" w:pos="397"/>
                <w:tab w:val="left" w:pos="567"/>
              </w:tabs>
              <w:ind w:left="227" w:hanging="170"/>
              <w:rPr>
                <w:del w:id="3911" w:author="Ronen Klinman" w:date="2019-04-04T17:54:00Z"/>
                <w:sz w:val="22"/>
                <w:rtl/>
              </w:rPr>
            </w:pPr>
          </w:p>
        </w:tc>
        <w:tc>
          <w:tcPr>
            <w:tcW w:w="126" w:type="dxa"/>
            <w:vAlign w:val="bottom"/>
          </w:tcPr>
          <w:p w14:paraId="6AC46265" w14:textId="2A503381" w:rsidR="002944AA" w:rsidRPr="0074065E" w:rsidDel="00D875C7" w:rsidRDefault="002944AA" w:rsidP="00D1565B">
            <w:pPr>
              <w:spacing w:line="240" w:lineRule="exact"/>
              <w:rPr>
                <w:del w:id="3912" w:author="Ronen Klinman" w:date="2019-04-04T17:54:00Z"/>
                <w:rtl/>
              </w:rPr>
            </w:pPr>
          </w:p>
        </w:tc>
        <w:tc>
          <w:tcPr>
            <w:tcW w:w="1196" w:type="dxa"/>
            <w:tcBorders>
              <w:top w:val="double" w:sz="4" w:space="0" w:color="auto"/>
            </w:tcBorders>
            <w:vAlign w:val="bottom"/>
          </w:tcPr>
          <w:p w14:paraId="0AFFB182" w14:textId="61D495DB" w:rsidR="002944AA" w:rsidRPr="0074065E" w:rsidDel="00D875C7" w:rsidRDefault="002944AA" w:rsidP="00D1565B">
            <w:pPr>
              <w:spacing w:line="240" w:lineRule="exact"/>
              <w:rPr>
                <w:del w:id="3913" w:author="Ronen Klinman" w:date="2019-04-04T17:54:00Z"/>
                <w:rtl/>
              </w:rPr>
            </w:pPr>
          </w:p>
        </w:tc>
        <w:tc>
          <w:tcPr>
            <w:tcW w:w="141" w:type="dxa"/>
            <w:vAlign w:val="bottom"/>
          </w:tcPr>
          <w:p w14:paraId="0E498299" w14:textId="3385E307" w:rsidR="002944AA" w:rsidRPr="0074065E" w:rsidDel="00D875C7" w:rsidRDefault="002944AA" w:rsidP="00D1565B">
            <w:pPr>
              <w:spacing w:line="240" w:lineRule="exact"/>
              <w:rPr>
                <w:del w:id="3914" w:author="Ronen Klinman" w:date="2019-04-04T17:54:00Z"/>
                <w:rtl/>
              </w:rPr>
            </w:pPr>
          </w:p>
        </w:tc>
        <w:tc>
          <w:tcPr>
            <w:tcW w:w="1276" w:type="dxa"/>
            <w:tcBorders>
              <w:top w:val="double" w:sz="4" w:space="0" w:color="auto"/>
            </w:tcBorders>
            <w:vAlign w:val="bottom"/>
          </w:tcPr>
          <w:p w14:paraId="3523EE2A" w14:textId="32634FAC" w:rsidR="002944AA" w:rsidRPr="0074065E" w:rsidDel="00D875C7" w:rsidRDefault="002944AA" w:rsidP="00D1565B">
            <w:pPr>
              <w:tabs>
                <w:tab w:val="decimal" w:pos="113"/>
              </w:tabs>
              <w:spacing w:line="240" w:lineRule="exact"/>
              <w:rPr>
                <w:del w:id="3915" w:author="Ronen Klinman" w:date="2019-04-04T17:54:00Z"/>
                <w:rtl/>
              </w:rPr>
            </w:pPr>
          </w:p>
        </w:tc>
        <w:tc>
          <w:tcPr>
            <w:tcW w:w="142" w:type="dxa"/>
            <w:vAlign w:val="bottom"/>
          </w:tcPr>
          <w:p w14:paraId="3E749F25" w14:textId="26F441F1" w:rsidR="002944AA" w:rsidRPr="0074065E" w:rsidDel="00D875C7" w:rsidRDefault="002944AA" w:rsidP="00D1565B">
            <w:pPr>
              <w:tabs>
                <w:tab w:val="decimal" w:pos="113"/>
              </w:tabs>
              <w:spacing w:line="240" w:lineRule="exact"/>
              <w:rPr>
                <w:del w:id="3916" w:author="Ronen Klinman" w:date="2019-04-04T17:54:00Z"/>
                <w:rtl/>
              </w:rPr>
            </w:pPr>
          </w:p>
        </w:tc>
        <w:tc>
          <w:tcPr>
            <w:tcW w:w="1397" w:type="dxa"/>
            <w:tcBorders>
              <w:top w:val="double" w:sz="4" w:space="0" w:color="auto"/>
            </w:tcBorders>
            <w:vAlign w:val="bottom"/>
          </w:tcPr>
          <w:p w14:paraId="1B0A18C6" w14:textId="039286D5" w:rsidR="002944AA" w:rsidRPr="0074065E" w:rsidDel="00D875C7" w:rsidRDefault="002944AA" w:rsidP="00D1565B">
            <w:pPr>
              <w:tabs>
                <w:tab w:val="decimal" w:pos="113"/>
              </w:tabs>
              <w:spacing w:line="240" w:lineRule="exact"/>
              <w:rPr>
                <w:del w:id="3917" w:author="Ronen Klinman" w:date="2019-04-04T17:54:00Z"/>
                <w:rtl/>
              </w:rPr>
            </w:pPr>
          </w:p>
        </w:tc>
      </w:tr>
      <w:tr w:rsidR="002944AA" w:rsidRPr="0074065E" w:rsidDel="00D875C7" w14:paraId="5A85E9BB" w14:textId="5D4FFD1C" w:rsidTr="001958C9">
        <w:trPr>
          <w:gridAfter w:val="1"/>
          <w:wAfter w:w="20" w:type="dxa"/>
          <w:del w:id="3918" w:author="Ronen Klinman" w:date="2019-04-04T17:54:00Z"/>
        </w:trPr>
        <w:tc>
          <w:tcPr>
            <w:tcW w:w="3107" w:type="dxa"/>
            <w:vAlign w:val="bottom"/>
          </w:tcPr>
          <w:p w14:paraId="5B53B609" w14:textId="156F8CDB" w:rsidR="002944AA" w:rsidRPr="00C454B8" w:rsidDel="00D875C7" w:rsidRDefault="002944AA" w:rsidP="00D1565B">
            <w:pPr>
              <w:pStyle w:val="a3"/>
              <w:tabs>
                <w:tab w:val="left" w:pos="227"/>
                <w:tab w:val="left" w:pos="397"/>
                <w:tab w:val="left" w:pos="567"/>
              </w:tabs>
              <w:ind w:left="227" w:hanging="170"/>
              <w:rPr>
                <w:del w:id="3919" w:author="Ronen Klinman" w:date="2019-04-04T17:54:00Z"/>
                <w:sz w:val="22"/>
                <w:u w:val="single"/>
                <w:rtl/>
              </w:rPr>
            </w:pPr>
            <w:del w:id="3920" w:author="Ronen Klinman" w:date="2019-04-04T17:54:00Z">
              <w:r w:rsidDel="00D875C7">
                <w:rPr>
                  <w:rFonts w:hint="cs"/>
                  <w:sz w:val="22"/>
                  <w:u w:val="single"/>
                  <w:rtl/>
                </w:rPr>
                <w:delText>רווח כולל אחר</w:delText>
              </w:r>
            </w:del>
          </w:p>
        </w:tc>
        <w:tc>
          <w:tcPr>
            <w:tcW w:w="126" w:type="dxa"/>
            <w:vAlign w:val="bottom"/>
          </w:tcPr>
          <w:p w14:paraId="357B6B2F" w14:textId="737B6A8C" w:rsidR="002944AA" w:rsidRPr="0074065E" w:rsidDel="00D875C7" w:rsidRDefault="002944AA" w:rsidP="00D1565B">
            <w:pPr>
              <w:spacing w:line="240" w:lineRule="exact"/>
              <w:rPr>
                <w:del w:id="3921" w:author="Ronen Klinman" w:date="2019-04-04T17:54:00Z"/>
                <w:rtl/>
              </w:rPr>
            </w:pPr>
          </w:p>
        </w:tc>
        <w:tc>
          <w:tcPr>
            <w:tcW w:w="1196" w:type="dxa"/>
            <w:tcBorders>
              <w:bottom w:val="double" w:sz="4" w:space="0" w:color="auto"/>
            </w:tcBorders>
            <w:vAlign w:val="bottom"/>
          </w:tcPr>
          <w:p w14:paraId="5ACBC3D6" w14:textId="60B37784" w:rsidR="002944AA" w:rsidRPr="0074065E" w:rsidDel="00D875C7" w:rsidRDefault="002944AA" w:rsidP="00D1565B">
            <w:pPr>
              <w:spacing w:line="240" w:lineRule="exact"/>
              <w:rPr>
                <w:del w:id="3922" w:author="Ronen Klinman" w:date="2019-04-04T17:54:00Z"/>
                <w:rtl/>
              </w:rPr>
            </w:pPr>
          </w:p>
        </w:tc>
        <w:tc>
          <w:tcPr>
            <w:tcW w:w="141" w:type="dxa"/>
            <w:vAlign w:val="bottom"/>
          </w:tcPr>
          <w:p w14:paraId="5624D9CF" w14:textId="5FFCEA21" w:rsidR="002944AA" w:rsidRPr="0074065E" w:rsidDel="00D875C7" w:rsidRDefault="002944AA" w:rsidP="00D1565B">
            <w:pPr>
              <w:spacing w:line="240" w:lineRule="exact"/>
              <w:rPr>
                <w:del w:id="3923" w:author="Ronen Klinman" w:date="2019-04-04T17:54:00Z"/>
                <w:rtl/>
              </w:rPr>
            </w:pPr>
          </w:p>
        </w:tc>
        <w:tc>
          <w:tcPr>
            <w:tcW w:w="1276" w:type="dxa"/>
            <w:tcBorders>
              <w:bottom w:val="double" w:sz="4" w:space="0" w:color="auto"/>
            </w:tcBorders>
            <w:vAlign w:val="bottom"/>
          </w:tcPr>
          <w:p w14:paraId="5EC4B7B5" w14:textId="04AED267" w:rsidR="002944AA" w:rsidRPr="0074065E" w:rsidDel="00D875C7" w:rsidRDefault="002944AA" w:rsidP="00D1565B">
            <w:pPr>
              <w:tabs>
                <w:tab w:val="decimal" w:pos="113"/>
              </w:tabs>
              <w:spacing w:line="240" w:lineRule="exact"/>
              <w:rPr>
                <w:del w:id="3924" w:author="Ronen Klinman" w:date="2019-04-04T17:54:00Z"/>
                <w:rtl/>
              </w:rPr>
            </w:pPr>
          </w:p>
        </w:tc>
        <w:tc>
          <w:tcPr>
            <w:tcW w:w="142" w:type="dxa"/>
            <w:vAlign w:val="bottom"/>
          </w:tcPr>
          <w:p w14:paraId="3BC88EF8" w14:textId="41CA67CC" w:rsidR="002944AA" w:rsidRPr="0074065E" w:rsidDel="00D875C7" w:rsidRDefault="002944AA" w:rsidP="00D1565B">
            <w:pPr>
              <w:tabs>
                <w:tab w:val="decimal" w:pos="113"/>
              </w:tabs>
              <w:spacing w:line="240" w:lineRule="exact"/>
              <w:rPr>
                <w:del w:id="3925" w:author="Ronen Klinman" w:date="2019-04-04T17:54:00Z"/>
                <w:rtl/>
              </w:rPr>
            </w:pPr>
          </w:p>
        </w:tc>
        <w:tc>
          <w:tcPr>
            <w:tcW w:w="1397" w:type="dxa"/>
            <w:tcBorders>
              <w:bottom w:val="double" w:sz="4" w:space="0" w:color="auto"/>
            </w:tcBorders>
            <w:vAlign w:val="bottom"/>
          </w:tcPr>
          <w:p w14:paraId="18218F5F" w14:textId="0CFCE7A9" w:rsidR="002944AA" w:rsidRPr="0074065E" w:rsidDel="00D875C7" w:rsidRDefault="002944AA" w:rsidP="00D1565B">
            <w:pPr>
              <w:tabs>
                <w:tab w:val="decimal" w:pos="113"/>
              </w:tabs>
              <w:spacing w:line="240" w:lineRule="exact"/>
              <w:rPr>
                <w:del w:id="3926" w:author="Ronen Klinman" w:date="2019-04-04T17:54:00Z"/>
                <w:rtl/>
              </w:rPr>
            </w:pPr>
          </w:p>
        </w:tc>
      </w:tr>
      <w:tr w:rsidR="002944AA" w:rsidRPr="0074065E" w:rsidDel="00D875C7" w14:paraId="7164A736" w14:textId="2B62A5E0" w:rsidTr="001958C9">
        <w:trPr>
          <w:gridAfter w:val="1"/>
          <w:wAfter w:w="20" w:type="dxa"/>
          <w:del w:id="3927" w:author="Ronen Klinman" w:date="2019-04-04T17:54:00Z"/>
        </w:trPr>
        <w:tc>
          <w:tcPr>
            <w:tcW w:w="3107" w:type="dxa"/>
            <w:vAlign w:val="bottom"/>
          </w:tcPr>
          <w:p w14:paraId="5E6489F1" w14:textId="0CCE2391" w:rsidR="002944AA" w:rsidRPr="00C454B8" w:rsidDel="00D875C7" w:rsidRDefault="002944AA" w:rsidP="00D1565B">
            <w:pPr>
              <w:pStyle w:val="a3"/>
              <w:tabs>
                <w:tab w:val="left" w:pos="227"/>
                <w:tab w:val="left" w:pos="397"/>
                <w:tab w:val="left" w:pos="567"/>
              </w:tabs>
              <w:ind w:left="227" w:hanging="170"/>
              <w:rPr>
                <w:del w:id="3928" w:author="Ronen Klinman" w:date="2019-04-04T17:54:00Z"/>
                <w:sz w:val="22"/>
                <w:u w:val="single"/>
                <w:rtl/>
              </w:rPr>
            </w:pPr>
            <w:del w:id="3929" w:author="Ronen Klinman" w:date="2019-04-04T17:54:00Z">
              <w:r w:rsidRPr="004246A2" w:rsidDel="00D875C7">
                <w:rPr>
                  <w:rFonts w:hint="cs"/>
                  <w:sz w:val="22"/>
                  <w:rtl/>
                </w:rPr>
                <w:delText>התאמות הנובעות מתרגום דוחות כספיים של פעילויות חוץ</w:delText>
              </w:r>
            </w:del>
          </w:p>
        </w:tc>
        <w:tc>
          <w:tcPr>
            <w:tcW w:w="126" w:type="dxa"/>
            <w:vAlign w:val="bottom"/>
          </w:tcPr>
          <w:p w14:paraId="520CC8AD" w14:textId="5B372B5F" w:rsidR="002944AA" w:rsidRPr="0074065E" w:rsidDel="00D875C7" w:rsidRDefault="002944AA" w:rsidP="00D1565B">
            <w:pPr>
              <w:spacing w:line="240" w:lineRule="exact"/>
              <w:rPr>
                <w:del w:id="3930" w:author="Ronen Klinman" w:date="2019-04-04T17:54:00Z"/>
                <w:rtl/>
              </w:rPr>
            </w:pPr>
          </w:p>
        </w:tc>
        <w:tc>
          <w:tcPr>
            <w:tcW w:w="1196" w:type="dxa"/>
            <w:tcBorders>
              <w:top w:val="double" w:sz="4" w:space="0" w:color="auto"/>
              <w:bottom w:val="double" w:sz="4" w:space="0" w:color="auto"/>
            </w:tcBorders>
            <w:vAlign w:val="bottom"/>
          </w:tcPr>
          <w:p w14:paraId="4F7B84CA" w14:textId="6E87B01A" w:rsidR="002944AA" w:rsidRPr="0074065E" w:rsidDel="00D875C7" w:rsidRDefault="002944AA" w:rsidP="00D1565B">
            <w:pPr>
              <w:spacing w:line="240" w:lineRule="exact"/>
              <w:rPr>
                <w:del w:id="3931" w:author="Ronen Klinman" w:date="2019-04-04T17:54:00Z"/>
                <w:rtl/>
              </w:rPr>
            </w:pPr>
          </w:p>
        </w:tc>
        <w:tc>
          <w:tcPr>
            <w:tcW w:w="141" w:type="dxa"/>
            <w:vAlign w:val="bottom"/>
          </w:tcPr>
          <w:p w14:paraId="50A22175" w14:textId="667BD86B" w:rsidR="002944AA" w:rsidRPr="0074065E" w:rsidDel="00D875C7" w:rsidRDefault="002944AA" w:rsidP="00D1565B">
            <w:pPr>
              <w:spacing w:line="240" w:lineRule="exact"/>
              <w:rPr>
                <w:del w:id="3932" w:author="Ronen Klinman" w:date="2019-04-04T17:54:00Z"/>
                <w:rtl/>
              </w:rPr>
            </w:pPr>
          </w:p>
        </w:tc>
        <w:tc>
          <w:tcPr>
            <w:tcW w:w="1276" w:type="dxa"/>
            <w:tcBorders>
              <w:top w:val="double" w:sz="4" w:space="0" w:color="auto"/>
              <w:bottom w:val="double" w:sz="4" w:space="0" w:color="auto"/>
            </w:tcBorders>
            <w:vAlign w:val="bottom"/>
          </w:tcPr>
          <w:p w14:paraId="76EA6ACE" w14:textId="382A6E31" w:rsidR="002944AA" w:rsidRPr="0074065E" w:rsidDel="00D875C7" w:rsidRDefault="002944AA" w:rsidP="00D1565B">
            <w:pPr>
              <w:tabs>
                <w:tab w:val="decimal" w:pos="113"/>
              </w:tabs>
              <w:spacing w:line="240" w:lineRule="exact"/>
              <w:rPr>
                <w:del w:id="3933" w:author="Ronen Klinman" w:date="2019-04-04T17:54:00Z"/>
                <w:rtl/>
              </w:rPr>
            </w:pPr>
          </w:p>
        </w:tc>
        <w:tc>
          <w:tcPr>
            <w:tcW w:w="142" w:type="dxa"/>
            <w:vAlign w:val="bottom"/>
          </w:tcPr>
          <w:p w14:paraId="1A1050DB" w14:textId="4ED2282A" w:rsidR="002944AA" w:rsidRPr="0074065E" w:rsidDel="00D875C7" w:rsidRDefault="002944AA" w:rsidP="00D1565B">
            <w:pPr>
              <w:tabs>
                <w:tab w:val="decimal" w:pos="113"/>
              </w:tabs>
              <w:spacing w:line="240" w:lineRule="exact"/>
              <w:rPr>
                <w:del w:id="3934" w:author="Ronen Klinman" w:date="2019-04-04T17:54:00Z"/>
                <w:rtl/>
              </w:rPr>
            </w:pPr>
          </w:p>
        </w:tc>
        <w:tc>
          <w:tcPr>
            <w:tcW w:w="1397" w:type="dxa"/>
            <w:tcBorders>
              <w:top w:val="double" w:sz="4" w:space="0" w:color="auto"/>
              <w:bottom w:val="double" w:sz="4" w:space="0" w:color="auto"/>
            </w:tcBorders>
            <w:vAlign w:val="bottom"/>
          </w:tcPr>
          <w:p w14:paraId="7EFAAA4F" w14:textId="6F5BAF58" w:rsidR="002944AA" w:rsidRPr="0074065E" w:rsidDel="00D875C7" w:rsidRDefault="002944AA" w:rsidP="00D1565B">
            <w:pPr>
              <w:tabs>
                <w:tab w:val="decimal" w:pos="113"/>
              </w:tabs>
              <w:spacing w:line="240" w:lineRule="exact"/>
              <w:rPr>
                <w:del w:id="3935" w:author="Ronen Klinman" w:date="2019-04-04T17:54:00Z"/>
                <w:rtl/>
              </w:rPr>
            </w:pPr>
          </w:p>
        </w:tc>
      </w:tr>
      <w:tr w:rsidR="002944AA" w:rsidRPr="0074065E" w:rsidDel="00D875C7" w14:paraId="77C0522F" w14:textId="1F0AAF8E" w:rsidTr="001958C9">
        <w:trPr>
          <w:gridAfter w:val="1"/>
          <w:wAfter w:w="20" w:type="dxa"/>
          <w:del w:id="3936" w:author="Ronen Klinman" w:date="2019-04-04T17:54:00Z"/>
        </w:trPr>
        <w:tc>
          <w:tcPr>
            <w:tcW w:w="3107" w:type="dxa"/>
            <w:vAlign w:val="bottom"/>
          </w:tcPr>
          <w:p w14:paraId="3D6FAF0A" w14:textId="5CBF8B2C" w:rsidR="002944AA" w:rsidRPr="004246A2" w:rsidDel="00D875C7" w:rsidRDefault="002944AA" w:rsidP="00D1565B">
            <w:pPr>
              <w:pStyle w:val="a3"/>
              <w:tabs>
                <w:tab w:val="left" w:pos="227"/>
                <w:tab w:val="left" w:pos="397"/>
                <w:tab w:val="left" w:pos="567"/>
              </w:tabs>
              <w:ind w:left="227" w:hanging="170"/>
              <w:rPr>
                <w:del w:id="3937" w:author="Ronen Klinman" w:date="2019-04-04T17:54:00Z"/>
                <w:sz w:val="22"/>
                <w:rtl/>
              </w:rPr>
            </w:pPr>
            <w:del w:id="3938" w:author="Ronen Klinman" w:date="2019-04-04T17:54:00Z">
              <w:r w:rsidRPr="004246A2" w:rsidDel="00D875C7">
                <w:rPr>
                  <w:rFonts w:hint="cs"/>
                  <w:sz w:val="22"/>
                  <w:rtl/>
                </w:rPr>
                <w:delText>רווח (הפסד) בגין נכסים פיננסיים זמינים למכירה</w:delText>
              </w:r>
            </w:del>
          </w:p>
        </w:tc>
        <w:tc>
          <w:tcPr>
            <w:tcW w:w="126" w:type="dxa"/>
            <w:vAlign w:val="bottom"/>
          </w:tcPr>
          <w:p w14:paraId="009AE62F" w14:textId="3B4AEC2E" w:rsidR="002944AA" w:rsidRPr="0074065E" w:rsidDel="00D875C7" w:rsidRDefault="002944AA" w:rsidP="00D1565B">
            <w:pPr>
              <w:spacing w:line="240" w:lineRule="exact"/>
              <w:rPr>
                <w:del w:id="3939" w:author="Ronen Klinman" w:date="2019-04-04T17:54:00Z"/>
                <w:rtl/>
              </w:rPr>
            </w:pPr>
          </w:p>
        </w:tc>
        <w:tc>
          <w:tcPr>
            <w:tcW w:w="1196" w:type="dxa"/>
            <w:tcBorders>
              <w:top w:val="double" w:sz="4" w:space="0" w:color="auto"/>
              <w:bottom w:val="double" w:sz="4" w:space="0" w:color="auto"/>
            </w:tcBorders>
            <w:vAlign w:val="bottom"/>
          </w:tcPr>
          <w:p w14:paraId="517D3A7E" w14:textId="44537F58" w:rsidR="002944AA" w:rsidRPr="0074065E" w:rsidDel="00D875C7" w:rsidRDefault="002944AA" w:rsidP="00D1565B">
            <w:pPr>
              <w:spacing w:line="240" w:lineRule="exact"/>
              <w:rPr>
                <w:del w:id="3940" w:author="Ronen Klinman" w:date="2019-04-04T17:54:00Z"/>
                <w:rtl/>
              </w:rPr>
            </w:pPr>
          </w:p>
        </w:tc>
        <w:tc>
          <w:tcPr>
            <w:tcW w:w="141" w:type="dxa"/>
            <w:vAlign w:val="bottom"/>
          </w:tcPr>
          <w:p w14:paraId="4C39CE10" w14:textId="52493C9E" w:rsidR="002944AA" w:rsidRPr="0074065E" w:rsidDel="00D875C7" w:rsidRDefault="002944AA" w:rsidP="00D1565B">
            <w:pPr>
              <w:spacing w:line="240" w:lineRule="exact"/>
              <w:rPr>
                <w:del w:id="3941" w:author="Ronen Klinman" w:date="2019-04-04T17:54:00Z"/>
                <w:rtl/>
              </w:rPr>
            </w:pPr>
          </w:p>
        </w:tc>
        <w:tc>
          <w:tcPr>
            <w:tcW w:w="1276" w:type="dxa"/>
            <w:tcBorders>
              <w:top w:val="double" w:sz="4" w:space="0" w:color="auto"/>
              <w:bottom w:val="double" w:sz="4" w:space="0" w:color="auto"/>
            </w:tcBorders>
            <w:vAlign w:val="bottom"/>
          </w:tcPr>
          <w:p w14:paraId="60A31C65" w14:textId="5EA75795" w:rsidR="002944AA" w:rsidRPr="0074065E" w:rsidDel="00D875C7" w:rsidRDefault="002944AA" w:rsidP="00D1565B">
            <w:pPr>
              <w:tabs>
                <w:tab w:val="decimal" w:pos="113"/>
              </w:tabs>
              <w:spacing w:line="240" w:lineRule="exact"/>
              <w:rPr>
                <w:del w:id="3942" w:author="Ronen Klinman" w:date="2019-04-04T17:54:00Z"/>
                <w:rtl/>
              </w:rPr>
            </w:pPr>
          </w:p>
        </w:tc>
        <w:tc>
          <w:tcPr>
            <w:tcW w:w="142" w:type="dxa"/>
            <w:vAlign w:val="bottom"/>
          </w:tcPr>
          <w:p w14:paraId="6C852DB3" w14:textId="54D7D555" w:rsidR="002944AA" w:rsidRPr="0074065E" w:rsidDel="00D875C7" w:rsidRDefault="002944AA" w:rsidP="00D1565B">
            <w:pPr>
              <w:tabs>
                <w:tab w:val="decimal" w:pos="113"/>
              </w:tabs>
              <w:spacing w:line="240" w:lineRule="exact"/>
              <w:rPr>
                <w:del w:id="3943" w:author="Ronen Klinman" w:date="2019-04-04T17:54:00Z"/>
                <w:rtl/>
              </w:rPr>
            </w:pPr>
          </w:p>
        </w:tc>
        <w:tc>
          <w:tcPr>
            <w:tcW w:w="1397" w:type="dxa"/>
            <w:tcBorders>
              <w:top w:val="double" w:sz="4" w:space="0" w:color="auto"/>
              <w:bottom w:val="double" w:sz="4" w:space="0" w:color="auto"/>
            </w:tcBorders>
            <w:vAlign w:val="bottom"/>
          </w:tcPr>
          <w:p w14:paraId="4C371227" w14:textId="771FEE6C" w:rsidR="002944AA" w:rsidRPr="0074065E" w:rsidDel="00D875C7" w:rsidRDefault="002944AA" w:rsidP="00D1565B">
            <w:pPr>
              <w:tabs>
                <w:tab w:val="decimal" w:pos="113"/>
              </w:tabs>
              <w:spacing w:line="240" w:lineRule="exact"/>
              <w:rPr>
                <w:del w:id="3944" w:author="Ronen Klinman" w:date="2019-04-04T17:54:00Z"/>
                <w:rtl/>
              </w:rPr>
            </w:pPr>
          </w:p>
        </w:tc>
      </w:tr>
      <w:tr w:rsidR="002944AA" w:rsidRPr="0074065E" w:rsidDel="00D875C7" w14:paraId="2CDA4605" w14:textId="65696B2F" w:rsidTr="001958C9">
        <w:trPr>
          <w:gridAfter w:val="1"/>
          <w:wAfter w:w="20" w:type="dxa"/>
          <w:del w:id="3945" w:author="Ronen Klinman" w:date="2019-04-04T17:54:00Z"/>
        </w:trPr>
        <w:tc>
          <w:tcPr>
            <w:tcW w:w="3107" w:type="dxa"/>
            <w:vAlign w:val="bottom"/>
          </w:tcPr>
          <w:p w14:paraId="281DC41F" w14:textId="570BB8CB" w:rsidR="002944AA" w:rsidRPr="004246A2" w:rsidDel="00D875C7" w:rsidRDefault="002944AA" w:rsidP="00D1565B">
            <w:pPr>
              <w:pStyle w:val="a3"/>
              <w:tabs>
                <w:tab w:val="left" w:pos="227"/>
                <w:tab w:val="left" w:pos="397"/>
                <w:tab w:val="left" w:pos="567"/>
              </w:tabs>
              <w:ind w:left="227" w:hanging="170"/>
              <w:rPr>
                <w:del w:id="3946" w:author="Ronen Klinman" w:date="2019-04-04T17:54:00Z"/>
                <w:sz w:val="22"/>
                <w:rtl/>
              </w:rPr>
            </w:pPr>
            <w:del w:id="3947" w:author="Ronen Klinman" w:date="2019-04-04T17:54:00Z">
              <w:r w:rsidRPr="004246A2" w:rsidDel="00D875C7">
                <w:rPr>
                  <w:rFonts w:hint="cs"/>
                  <w:sz w:val="22"/>
                  <w:rtl/>
                </w:rPr>
                <w:delText>העברה לדוח רווח או הפסד בגין מימוש נכסים פיננסיים זמינים למכירה</w:delText>
              </w:r>
            </w:del>
          </w:p>
        </w:tc>
        <w:tc>
          <w:tcPr>
            <w:tcW w:w="126" w:type="dxa"/>
            <w:vAlign w:val="bottom"/>
          </w:tcPr>
          <w:p w14:paraId="18F9943C" w14:textId="77BD1617" w:rsidR="002944AA" w:rsidRPr="0074065E" w:rsidDel="00D875C7" w:rsidRDefault="002944AA" w:rsidP="00D1565B">
            <w:pPr>
              <w:spacing w:line="240" w:lineRule="exact"/>
              <w:rPr>
                <w:del w:id="3948" w:author="Ronen Klinman" w:date="2019-04-04T17:54:00Z"/>
                <w:rtl/>
              </w:rPr>
            </w:pPr>
          </w:p>
        </w:tc>
        <w:tc>
          <w:tcPr>
            <w:tcW w:w="1196" w:type="dxa"/>
            <w:tcBorders>
              <w:top w:val="double" w:sz="4" w:space="0" w:color="auto"/>
              <w:bottom w:val="double" w:sz="4" w:space="0" w:color="auto"/>
            </w:tcBorders>
            <w:vAlign w:val="bottom"/>
          </w:tcPr>
          <w:p w14:paraId="39B87366" w14:textId="2C056219" w:rsidR="002944AA" w:rsidRPr="0074065E" w:rsidDel="00D875C7" w:rsidRDefault="002944AA" w:rsidP="00D1565B">
            <w:pPr>
              <w:spacing w:line="240" w:lineRule="exact"/>
              <w:rPr>
                <w:del w:id="3949" w:author="Ronen Klinman" w:date="2019-04-04T17:54:00Z"/>
                <w:rtl/>
              </w:rPr>
            </w:pPr>
          </w:p>
        </w:tc>
        <w:tc>
          <w:tcPr>
            <w:tcW w:w="141" w:type="dxa"/>
            <w:vAlign w:val="bottom"/>
          </w:tcPr>
          <w:p w14:paraId="742FF355" w14:textId="659128BB" w:rsidR="002944AA" w:rsidRPr="0074065E" w:rsidDel="00D875C7" w:rsidRDefault="002944AA" w:rsidP="00D1565B">
            <w:pPr>
              <w:spacing w:line="240" w:lineRule="exact"/>
              <w:rPr>
                <w:del w:id="3950" w:author="Ronen Klinman" w:date="2019-04-04T17:54:00Z"/>
                <w:rtl/>
              </w:rPr>
            </w:pPr>
          </w:p>
        </w:tc>
        <w:tc>
          <w:tcPr>
            <w:tcW w:w="1276" w:type="dxa"/>
            <w:tcBorders>
              <w:top w:val="double" w:sz="4" w:space="0" w:color="auto"/>
              <w:bottom w:val="double" w:sz="4" w:space="0" w:color="auto"/>
            </w:tcBorders>
            <w:vAlign w:val="bottom"/>
          </w:tcPr>
          <w:p w14:paraId="6E96F791" w14:textId="0CD46AFF" w:rsidR="002944AA" w:rsidRPr="0074065E" w:rsidDel="00D875C7" w:rsidRDefault="002944AA" w:rsidP="00D1565B">
            <w:pPr>
              <w:tabs>
                <w:tab w:val="decimal" w:pos="113"/>
              </w:tabs>
              <w:spacing w:line="240" w:lineRule="exact"/>
              <w:rPr>
                <w:del w:id="3951" w:author="Ronen Klinman" w:date="2019-04-04T17:54:00Z"/>
                <w:rtl/>
              </w:rPr>
            </w:pPr>
          </w:p>
        </w:tc>
        <w:tc>
          <w:tcPr>
            <w:tcW w:w="142" w:type="dxa"/>
            <w:vAlign w:val="bottom"/>
          </w:tcPr>
          <w:p w14:paraId="30A460E6" w14:textId="4C19830A" w:rsidR="002944AA" w:rsidRPr="0074065E" w:rsidDel="00D875C7" w:rsidRDefault="002944AA" w:rsidP="00D1565B">
            <w:pPr>
              <w:tabs>
                <w:tab w:val="decimal" w:pos="113"/>
              </w:tabs>
              <w:spacing w:line="240" w:lineRule="exact"/>
              <w:rPr>
                <w:del w:id="3952" w:author="Ronen Klinman" w:date="2019-04-04T17:54:00Z"/>
                <w:rtl/>
              </w:rPr>
            </w:pPr>
          </w:p>
        </w:tc>
        <w:tc>
          <w:tcPr>
            <w:tcW w:w="1397" w:type="dxa"/>
            <w:tcBorders>
              <w:top w:val="double" w:sz="4" w:space="0" w:color="auto"/>
              <w:bottom w:val="double" w:sz="4" w:space="0" w:color="auto"/>
            </w:tcBorders>
            <w:vAlign w:val="bottom"/>
          </w:tcPr>
          <w:p w14:paraId="2D262EB3" w14:textId="09C4FEA3" w:rsidR="002944AA" w:rsidRPr="0074065E" w:rsidDel="00D875C7" w:rsidRDefault="002944AA" w:rsidP="00D1565B">
            <w:pPr>
              <w:tabs>
                <w:tab w:val="decimal" w:pos="113"/>
              </w:tabs>
              <w:spacing w:line="240" w:lineRule="exact"/>
              <w:rPr>
                <w:del w:id="3953" w:author="Ronen Klinman" w:date="2019-04-04T17:54:00Z"/>
                <w:rtl/>
              </w:rPr>
            </w:pPr>
          </w:p>
        </w:tc>
      </w:tr>
      <w:tr w:rsidR="002944AA" w:rsidRPr="0074065E" w:rsidDel="00D875C7" w14:paraId="0446A9E2" w14:textId="317C28C0" w:rsidTr="001958C9">
        <w:trPr>
          <w:gridAfter w:val="1"/>
          <w:wAfter w:w="20" w:type="dxa"/>
          <w:del w:id="3954" w:author="Ronen Klinman" w:date="2019-04-04T17:54:00Z"/>
        </w:trPr>
        <w:tc>
          <w:tcPr>
            <w:tcW w:w="3107" w:type="dxa"/>
            <w:vAlign w:val="bottom"/>
          </w:tcPr>
          <w:p w14:paraId="4CBD021C" w14:textId="5F3C5139" w:rsidR="002944AA" w:rsidRPr="004246A2" w:rsidDel="00D875C7" w:rsidRDefault="002944AA" w:rsidP="00D1565B">
            <w:pPr>
              <w:pStyle w:val="a3"/>
              <w:tabs>
                <w:tab w:val="left" w:pos="227"/>
                <w:tab w:val="left" w:pos="397"/>
                <w:tab w:val="left" w:pos="567"/>
              </w:tabs>
              <w:ind w:left="227" w:hanging="170"/>
              <w:rPr>
                <w:del w:id="3955" w:author="Ronen Klinman" w:date="2019-04-04T17:54:00Z"/>
                <w:sz w:val="22"/>
                <w:rtl/>
              </w:rPr>
            </w:pPr>
            <w:del w:id="3956" w:author="Ronen Klinman" w:date="2019-04-04T17:54:00Z">
              <w:r w:rsidRPr="004246A2" w:rsidDel="00D875C7">
                <w:rPr>
                  <w:rFonts w:hint="cs"/>
                  <w:sz w:val="22"/>
                  <w:rtl/>
                </w:rPr>
                <w:delText>הפסד מירידת ערך של נכסים פיננסיים זמינים למכירה שהועבר לדוח רווח או הפסד</w:delText>
              </w:r>
            </w:del>
          </w:p>
        </w:tc>
        <w:tc>
          <w:tcPr>
            <w:tcW w:w="126" w:type="dxa"/>
            <w:vAlign w:val="bottom"/>
          </w:tcPr>
          <w:p w14:paraId="0A06D347" w14:textId="2804D658" w:rsidR="002944AA" w:rsidRPr="0074065E" w:rsidDel="00D875C7" w:rsidRDefault="002944AA" w:rsidP="00D1565B">
            <w:pPr>
              <w:spacing w:line="240" w:lineRule="exact"/>
              <w:rPr>
                <w:del w:id="3957" w:author="Ronen Klinman" w:date="2019-04-04T17:54:00Z"/>
                <w:rtl/>
              </w:rPr>
            </w:pPr>
          </w:p>
        </w:tc>
        <w:tc>
          <w:tcPr>
            <w:tcW w:w="1196" w:type="dxa"/>
            <w:tcBorders>
              <w:top w:val="double" w:sz="4" w:space="0" w:color="auto"/>
              <w:bottom w:val="double" w:sz="4" w:space="0" w:color="auto"/>
            </w:tcBorders>
            <w:vAlign w:val="bottom"/>
          </w:tcPr>
          <w:p w14:paraId="42E3FBDF" w14:textId="5C9FB141" w:rsidR="002944AA" w:rsidRPr="0074065E" w:rsidDel="00D875C7" w:rsidRDefault="002944AA" w:rsidP="00D1565B">
            <w:pPr>
              <w:spacing w:line="240" w:lineRule="exact"/>
              <w:rPr>
                <w:del w:id="3958" w:author="Ronen Klinman" w:date="2019-04-04T17:54:00Z"/>
                <w:rtl/>
              </w:rPr>
            </w:pPr>
          </w:p>
        </w:tc>
        <w:tc>
          <w:tcPr>
            <w:tcW w:w="141" w:type="dxa"/>
            <w:vAlign w:val="bottom"/>
          </w:tcPr>
          <w:p w14:paraId="3F4272E1" w14:textId="755FE8CC" w:rsidR="002944AA" w:rsidRPr="0074065E" w:rsidDel="00D875C7" w:rsidRDefault="002944AA" w:rsidP="00D1565B">
            <w:pPr>
              <w:spacing w:line="240" w:lineRule="exact"/>
              <w:rPr>
                <w:del w:id="3959" w:author="Ronen Klinman" w:date="2019-04-04T17:54:00Z"/>
                <w:rtl/>
              </w:rPr>
            </w:pPr>
          </w:p>
        </w:tc>
        <w:tc>
          <w:tcPr>
            <w:tcW w:w="1276" w:type="dxa"/>
            <w:tcBorders>
              <w:top w:val="double" w:sz="4" w:space="0" w:color="auto"/>
              <w:bottom w:val="double" w:sz="4" w:space="0" w:color="auto"/>
            </w:tcBorders>
            <w:vAlign w:val="bottom"/>
          </w:tcPr>
          <w:p w14:paraId="733DE58C" w14:textId="7B72C04F" w:rsidR="002944AA" w:rsidRPr="0074065E" w:rsidDel="00D875C7" w:rsidRDefault="002944AA" w:rsidP="00D1565B">
            <w:pPr>
              <w:tabs>
                <w:tab w:val="decimal" w:pos="113"/>
              </w:tabs>
              <w:spacing w:line="240" w:lineRule="exact"/>
              <w:rPr>
                <w:del w:id="3960" w:author="Ronen Klinman" w:date="2019-04-04T17:54:00Z"/>
                <w:rtl/>
              </w:rPr>
            </w:pPr>
          </w:p>
        </w:tc>
        <w:tc>
          <w:tcPr>
            <w:tcW w:w="142" w:type="dxa"/>
            <w:vAlign w:val="bottom"/>
          </w:tcPr>
          <w:p w14:paraId="289C1476" w14:textId="7C488D9B" w:rsidR="002944AA" w:rsidRPr="0074065E" w:rsidDel="00D875C7" w:rsidRDefault="002944AA" w:rsidP="00D1565B">
            <w:pPr>
              <w:tabs>
                <w:tab w:val="decimal" w:pos="113"/>
              </w:tabs>
              <w:spacing w:line="240" w:lineRule="exact"/>
              <w:rPr>
                <w:del w:id="3961" w:author="Ronen Klinman" w:date="2019-04-04T17:54:00Z"/>
                <w:rtl/>
              </w:rPr>
            </w:pPr>
          </w:p>
        </w:tc>
        <w:tc>
          <w:tcPr>
            <w:tcW w:w="1397" w:type="dxa"/>
            <w:tcBorders>
              <w:top w:val="double" w:sz="4" w:space="0" w:color="auto"/>
              <w:bottom w:val="double" w:sz="4" w:space="0" w:color="auto"/>
            </w:tcBorders>
            <w:vAlign w:val="bottom"/>
          </w:tcPr>
          <w:p w14:paraId="06C9BC3A" w14:textId="066D7DB4" w:rsidR="002944AA" w:rsidRPr="0074065E" w:rsidDel="00D875C7" w:rsidRDefault="002944AA" w:rsidP="00D1565B">
            <w:pPr>
              <w:tabs>
                <w:tab w:val="decimal" w:pos="113"/>
              </w:tabs>
              <w:spacing w:line="240" w:lineRule="exact"/>
              <w:rPr>
                <w:del w:id="3962" w:author="Ronen Klinman" w:date="2019-04-04T17:54:00Z"/>
                <w:rtl/>
              </w:rPr>
            </w:pPr>
          </w:p>
        </w:tc>
      </w:tr>
      <w:tr w:rsidR="005413B2" w:rsidRPr="0074065E" w:rsidDel="00D875C7" w14:paraId="5344A598" w14:textId="12A231CF" w:rsidTr="001958C9">
        <w:trPr>
          <w:gridAfter w:val="1"/>
          <w:wAfter w:w="20" w:type="dxa"/>
          <w:del w:id="3963" w:author="Ronen Klinman" w:date="2019-04-04T17:54:00Z"/>
        </w:trPr>
        <w:tc>
          <w:tcPr>
            <w:tcW w:w="3107" w:type="dxa"/>
            <w:vAlign w:val="bottom"/>
          </w:tcPr>
          <w:p w14:paraId="77E83009" w14:textId="0058DAA1" w:rsidR="005413B2" w:rsidRPr="004246A2" w:rsidDel="00D875C7" w:rsidRDefault="005413B2" w:rsidP="005413B2">
            <w:pPr>
              <w:pStyle w:val="a3"/>
              <w:tabs>
                <w:tab w:val="left" w:pos="227"/>
                <w:tab w:val="left" w:pos="397"/>
                <w:tab w:val="left" w:pos="567"/>
              </w:tabs>
              <w:ind w:left="227" w:hanging="170"/>
              <w:rPr>
                <w:del w:id="3964" w:author="Ronen Klinman" w:date="2019-04-04T17:54:00Z"/>
                <w:sz w:val="22"/>
                <w:rtl/>
              </w:rPr>
            </w:pPr>
            <w:del w:id="3965" w:author="Ronen Klinman" w:date="2019-04-04T17:54:00Z">
              <w:r w:rsidDel="00D875C7">
                <w:rPr>
                  <w:rFonts w:hint="cs"/>
                  <w:sz w:val="22"/>
                  <w:rtl/>
                </w:rPr>
                <w:delText>רווח (הפסד) בגין השקעה במכשירים הוניים הנמדדים בשווי הוגן דרך רווח כולל אחר</w:delText>
              </w:r>
            </w:del>
          </w:p>
        </w:tc>
        <w:tc>
          <w:tcPr>
            <w:tcW w:w="126" w:type="dxa"/>
            <w:vAlign w:val="bottom"/>
          </w:tcPr>
          <w:p w14:paraId="2187B252" w14:textId="6BC80C09" w:rsidR="005413B2" w:rsidRPr="0074065E" w:rsidDel="00D875C7" w:rsidRDefault="005413B2" w:rsidP="005413B2">
            <w:pPr>
              <w:spacing w:line="240" w:lineRule="exact"/>
              <w:rPr>
                <w:del w:id="3966" w:author="Ronen Klinman" w:date="2019-04-04T17:54:00Z"/>
                <w:rtl/>
              </w:rPr>
            </w:pPr>
          </w:p>
        </w:tc>
        <w:tc>
          <w:tcPr>
            <w:tcW w:w="1196" w:type="dxa"/>
            <w:tcBorders>
              <w:top w:val="double" w:sz="4" w:space="0" w:color="auto"/>
            </w:tcBorders>
            <w:vAlign w:val="bottom"/>
          </w:tcPr>
          <w:p w14:paraId="6DD0C0BD" w14:textId="748292EC" w:rsidR="005413B2" w:rsidRPr="0074065E" w:rsidDel="00D875C7" w:rsidRDefault="005413B2" w:rsidP="005413B2">
            <w:pPr>
              <w:spacing w:line="240" w:lineRule="exact"/>
              <w:rPr>
                <w:del w:id="3967" w:author="Ronen Klinman" w:date="2019-04-04T17:54:00Z"/>
                <w:rtl/>
              </w:rPr>
            </w:pPr>
          </w:p>
        </w:tc>
        <w:tc>
          <w:tcPr>
            <w:tcW w:w="141" w:type="dxa"/>
            <w:vAlign w:val="bottom"/>
          </w:tcPr>
          <w:p w14:paraId="7C7F0167" w14:textId="504B59B3" w:rsidR="005413B2" w:rsidRPr="0074065E" w:rsidDel="00D875C7" w:rsidRDefault="005413B2" w:rsidP="005413B2">
            <w:pPr>
              <w:spacing w:line="240" w:lineRule="exact"/>
              <w:rPr>
                <w:del w:id="3968" w:author="Ronen Klinman" w:date="2019-04-04T17:54:00Z"/>
                <w:rtl/>
              </w:rPr>
            </w:pPr>
          </w:p>
        </w:tc>
        <w:tc>
          <w:tcPr>
            <w:tcW w:w="1276" w:type="dxa"/>
            <w:tcBorders>
              <w:top w:val="double" w:sz="4" w:space="0" w:color="auto"/>
            </w:tcBorders>
            <w:vAlign w:val="bottom"/>
          </w:tcPr>
          <w:p w14:paraId="2F65B83E" w14:textId="75BD0C81" w:rsidR="005413B2" w:rsidRPr="0074065E" w:rsidDel="00D875C7" w:rsidRDefault="005413B2" w:rsidP="005413B2">
            <w:pPr>
              <w:tabs>
                <w:tab w:val="decimal" w:pos="113"/>
              </w:tabs>
              <w:spacing w:line="240" w:lineRule="exact"/>
              <w:rPr>
                <w:del w:id="3969" w:author="Ronen Klinman" w:date="2019-04-04T17:54:00Z"/>
                <w:rtl/>
              </w:rPr>
            </w:pPr>
          </w:p>
        </w:tc>
        <w:tc>
          <w:tcPr>
            <w:tcW w:w="142" w:type="dxa"/>
            <w:vAlign w:val="bottom"/>
          </w:tcPr>
          <w:p w14:paraId="6C59E4AF" w14:textId="7095A0F4" w:rsidR="005413B2" w:rsidRPr="0074065E" w:rsidDel="00D875C7" w:rsidRDefault="005413B2" w:rsidP="005413B2">
            <w:pPr>
              <w:tabs>
                <w:tab w:val="decimal" w:pos="113"/>
              </w:tabs>
              <w:spacing w:line="240" w:lineRule="exact"/>
              <w:rPr>
                <w:del w:id="3970" w:author="Ronen Klinman" w:date="2019-04-04T17:54:00Z"/>
                <w:rtl/>
              </w:rPr>
            </w:pPr>
          </w:p>
        </w:tc>
        <w:tc>
          <w:tcPr>
            <w:tcW w:w="1397" w:type="dxa"/>
            <w:tcBorders>
              <w:top w:val="double" w:sz="4" w:space="0" w:color="auto"/>
            </w:tcBorders>
            <w:vAlign w:val="bottom"/>
          </w:tcPr>
          <w:p w14:paraId="4FA6F653" w14:textId="374CA6A7" w:rsidR="005413B2" w:rsidRPr="0074065E" w:rsidDel="00D875C7" w:rsidRDefault="005413B2" w:rsidP="005413B2">
            <w:pPr>
              <w:tabs>
                <w:tab w:val="decimal" w:pos="113"/>
              </w:tabs>
              <w:spacing w:line="240" w:lineRule="exact"/>
              <w:rPr>
                <w:del w:id="3971" w:author="Ronen Klinman" w:date="2019-04-04T17:54:00Z"/>
                <w:rtl/>
              </w:rPr>
            </w:pPr>
          </w:p>
        </w:tc>
      </w:tr>
      <w:tr w:rsidR="005413B2" w:rsidRPr="0074065E" w:rsidDel="00D875C7" w14:paraId="2676DFD6" w14:textId="4D1DE015" w:rsidTr="001958C9">
        <w:trPr>
          <w:gridAfter w:val="1"/>
          <w:wAfter w:w="20" w:type="dxa"/>
          <w:del w:id="3972" w:author="Ronen Klinman" w:date="2019-04-04T17:54:00Z"/>
        </w:trPr>
        <w:tc>
          <w:tcPr>
            <w:tcW w:w="3107" w:type="dxa"/>
            <w:vAlign w:val="bottom"/>
          </w:tcPr>
          <w:p w14:paraId="25EFE80B" w14:textId="735D7D35" w:rsidR="005413B2" w:rsidRPr="004246A2" w:rsidDel="00D875C7" w:rsidRDefault="005413B2" w:rsidP="005413B2">
            <w:pPr>
              <w:pStyle w:val="a3"/>
              <w:tabs>
                <w:tab w:val="left" w:pos="227"/>
                <w:tab w:val="left" w:pos="397"/>
                <w:tab w:val="left" w:pos="567"/>
              </w:tabs>
              <w:ind w:left="227" w:hanging="170"/>
              <w:rPr>
                <w:del w:id="3973" w:author="Ronen Klinman" w:date="2019-04-04T17:54:00Z"/>
                <w:sz w:val="22"/>
                <w:rtl/>
              </w:rPr>
            </w:pPr>
          </w:p>
        </w:tc>
        <w:tc>
          <w:tcPr>
            <w:tcW w:w="126" w:type="dxa"/>
            <w:vAlign w:val="bottom"/>
          </w:tcPr>
          <w:p w14:paraId="7FA5B686" w14:textId="64993E22" w:rsidR="005413B2" w:rsidRPr="0074065E" w:rsidDel="00D875C7" w:rsidRDefault="005413B2" w:rsidP="005413B2">
            <w:pPr>
              <w:spacing w:line="240" w:lineRule="exact"/>
              <w:rPr>
                <w:del w:id="3974" w:author="Ronen Klinman" w:date="2019-04-04T17:54:00Z"/>
                <w:rtl/>
              </w:rPr>
            </w:pPr>
          </w:p>
        </w:tc>
        <w:tc>
          <w:tcPr>
            <w:tcW w:w="1196" w:type="dxa"/>
            <w:tcBorders>
              <w:top w:val="double" w:sz="4" w:space="0" w:color="auto"/>
            </w:tcBorders>
            <w:vAlign w:val="bottom"/>
          </w:tcPr>
          <w:p w14:paraId="13582C4B" w14:textId="65F17D22" w:rsidR="005413B2" w:rsidRPr="0074065E" w:rsidDel="00D875C7" w:rsidRDefault="005413B2" w:rsidP="005413B2">
            <w:pPr>
              <w:spacing w:line="240" w:lineRule="exact"/>
              <w:rPr>
                <w:del w:id="3975" w:author="Ronen Klinman" w:date="2019-04-04T17:54:00Z"/>
                <w:rtl/>
              </w:rPr>
            </w:pPr>
          </w:p>
        </w:tc>
        <w:tc>
          <w:tcPr>
            <w:tcW w:w="141" w:type="dxa"/>
            <w:vAlign w:val="bottom"/>
          </w:tcPr>
          <w:p w14:paraId="38A7E53B" w14:textId="7C5A78EF" w:rsidR="005413B2" w:rsidRPr="0074065E" w:rsidDel="00D875C7" w:rsidRDefault="005413B2" w:rsidP="005413B2">
            <w:pPr>
              <w:spacing w:line="240" w:lineRule="exact"/>
              <w:rPr>
                <w:del w:id="3976" w:author="Ronen Klinman" w:date="2019-04-04T17:54:00Z"/>
                <w:rtl/>
              </w:rPr>
            </w:pPr>
          </w:p>
        </w:tc>
        <w:tc>
          <w:tcPr>
            <w:tcW w:w="1276" w:type="dxa"/>
            <w:tcBorders>
              <w:top w:val="double" w:sz="4" w:space="0" w:color="auto"/>
            </w:tcBorders>
            <w:vAlign w:val="bottom"/>
          </w:tcPr>
          <w:p w14:paraId="1C11D3D0" w14:textId="35DE6522" w:rsidR="005413B2" w:rsidRPr="0074065E" w:rsidDel="00D875C7" w:rsidRDefault="005413B2" w:rsidP="005413B2">
            <w:pPr>
              <w:tabs>
                <w:tab w:val="decimal" w:pos="113"/>
              </w:tabs>
              <w:spacing w:line="240" w:lineRule="exact"/>
              <w:rPr>
                <w:del w:id="3977" w:author="Ronen Klinman" w:date="2019-04-04T17:54:00Z"/>
                <w:rtl/>
              </w:rPr>
            </w:pPr>
          </w:p>
        </w:tc>
        <w:tc>
          <w:tcPr>
            <w:tcW w:w="142" w:type="dxa"/>
            <w:vAlign w:val="bottom"/>
          </w:tcPr>
          <w:p w14:paraId="72F7A20F" w14:textId="2FDA8A04" w:rsidR="005413B2" w:rsidRPr="0074065E" w:rsidDel="00D875C7" w:rsidRDefault="005413B2" w:rsidP="005413B2">
            <w:pPr>
              <w:tabs>
                <w:tab w:val="decimal" w:pos="113"/>
              </w:tabs>
              <w:spacing w:line="240" w:lineRule="exact"/>
              <w:rPr>
                <w:del w:id="3978" w:author="Ronen Klinman" w:date="2019-04-04T17:54:00Z"/>
                <w:rtl/>
              </w:rPr>
            </w:pPr>
          </w:p>
        </w:tc>
        <w:tc>
          <w:tcPr>
            <w:tcW w:w="1397" w:type="dxa"/>
            <w:tcBorders>
              <w:top w:val="double" w:sz="4" w:space="0" w:color="auto"/>
            </w:tcBorders>
            <w:vAlign w:val="bottom"/>
          </w:tcPr>
          <w:p w14:paraId="21110EF0" w14:textId="6DED8BEC" w:rsidR="005413B2" w:rsidRPr="0074065E" w:rsidDel="00D875C7" w:rsidRDefault="005413B2" w:rsidP="005413B2">
            <w:pPr>
              <w:tabs>
                <w:tab w:val="decimal" w:pos="113"/>
              </w:tabs>
              <w:spacing w:line="240" w:lineRule="exact"/>
              <w:rPr>
                <w:del w:id="3979" w:author="Ronen Klinman" w:date="2019-04-04T17:54:00Z"/>
                <w:rtl/>
              </w:rPr>
            </w:pPr>
          </w:p>
        </w:tc>
      </w:tr>
      <w:tr w:rsidR="005413B2" w:rsidRPr="0074065E" w:rsidDel="00D875C7" w14:paraId="6AEE6546" w14:textId="3AE2B650" w:rsidTr="001958C9">
        <w:trPr>
          <w:gridAfter w:val="1"/>
          <w:wAfter w:w="20" w:type="dxa"/>
          <w:del w:id="3980" w:author="Ronen Klinman" w:date="2019-04-04T17:54:00Z"/>
        </w:trPr>
        <w:tc>
          <w:tcPr>
            <w:tcW w:w="3107" w:type="dxa"/>
            <w:vAlign w:val="bottom"/>
          </w:tcPr>
          <w:p w14:paraId="3975D5A1" w14:textId="0D047498" w:rsidR="005413B2" w:rsidRPr="004246A2" w:rsidDel="00D875C7" w:rsidRDefault="005413B2" w:rsidP="005413B2">
            <w:pPr>
              <w:pStyle w:val="a3"/>
              <w:tabs>
                <w:tab w:val="left" w:pos="227"/>
                <w:tab w:val="left" w:pos="397"/>
                <w:tab w:val="left" w:pos="567"/>
              </w:tabs>
              <w:ind w:left="227" w:hanging="170"/>
              <w:rPr>
                <w:del w:id="3981" w:author="Ronen Klinman" w:date="2019-04-04T17:54:00Z"/>
                <w:sz w:val="22"/>
                <w:rtl/>
              </w:rPr>
            </w:pPr>
            <w:del w:id="3982" w:author="Ronen Klinman" w:date="2019-04-04T17:54:00Z">
              <w:r w:rsidDel="00D875C7">
                <w:rPr>
                  <w:rFonts w:hint="cs"/>
                  <w:b/>
                  <w:bCs/>
                  <w:sz w:val="22"/>
                  <w:rtl/>
                </w:rPr>
                <w:delText>רווח כולל</w:delText>
              </w:r>
            </w:del>
          </w:p>
        </w:tc>
        <w:tc>
          <w:tcPr>
            <w:tcW w:w="126" w:type="dxa"/>
            <w:vAlign w:val="bottom"/>
          </w:tcPr>
          <w:p w14:paraId="789166DD" w14:textId="7EF99EB1" w:rsidR="005413B2" w:rsidRPr="0074065E" w:rsidDel="00D875C7" w:rsidRDefault="005413B2" w:rsidP="005413B2">
            <w:pPr>
              <w:spacing w:line="240" w:lineRule="exact"/>
              <w:rPr>
                <w:del w:id="3983" w:author="Ronen Klinman" w:date="2019-04-04T17:54:00Z"/>
                <w:rtl/>
              </w:rPr>
            </w:pPr>
          </w:p>
        </w:tc>
        <w:tc>
          <w:tcPr>
            <w:tcW w:w="1196" w:type="dxa"/>
            <w:tcBorders>
              <w:bottom w:val="double" w:sz="4" w:space="0" w:color="auto"/>
            </w:tcBorders>
            <w:vAlign w:val="bottom"/>
          </w:tcPr>
          <w:p w14:paraId="7D242345" w14:textId="4949E456" w:rsidR="005413B2" w:rsidRPr="0074065E" w:rsidDel="00D875C7" w:rsidRDefault="005413B2" w:rsidP="005413B2">
            <w:pPr>
              <w:spacing w:line="240" w:lineRule="exact"/>
              <w:rPr>
                <w:del w:id="3984" w:author="Ronen Klinman" w:date="2019-04-04T17:54:00Z"/>
                <w:rtl/>
              </w:rPr>
            </w:pPr>
          </w:p>
        </w:tc>
        <w:tc>
          <w:tcPr>
            <w:tcW w:w="141" w:type="dxa"/>
            <w:vAlign w:val="bottom"/>
          </w:tcPr>
          <w:p w14:paraId="6E69F8FD" w14:textId="32C990C8" w:rsidR="005413B2" w:rsidRPr="0074065E" w:rsidDel="00D875C7" w:rsidRDefault="005413B2" w:rsidP="005413B2">
            <w:pPr>
              <w:spacing w:line="240" w:lineRule="exact"/>
              <w:rPr>
                <w:del w:id="3985" w:author="Ronen Klinman" w:date="2019-04-04T17:54:00Z"/>
                <w:rtl/>
              </w:rPr>
            </w:pPr>
          </w:p>
        </w:tc>
        <w:tc>
          <w:tcPr>
            <w:tcW w:w="1276" w:type="dxa"/>
            <w:tcBorders>
              <w:bottom w:val="double" w:sz="4" w:space="0" w:color="auto"/>
            </w:tcBorders>
            <w:vAlign w:val="bottom"/>
          </w:tcPr>
          <w:p w14:paraId="7281E38A" w14:textId="79C424D1" w:rsidR="005413B2" w:rsidRPr="0074065E" w:rsidDel="00D875C7" w:rsidRDefault="005413B2" w:rsidP="005413B2">
            <w:pPr>
              <w:tabs>
                <w:tab w:val="decimal" w:pos="113"/>
              </w:tabs>
              <w:spacing w:line="240" w:lineRule="exact"/>
              <w:rPr>
                <w:del w:id="3986" w:author="Ronen Klinman" w:date="2019-04-04T17:54:00Z"/>
                <w:rtl/>
              </w:rPr>
            </w:pPr>
          </w:p>
        </w:tc>
        <w:tc>
          <w:tcPr>
            <w:tcW w:w="142" w:type="dxa"/>
            <w:vAlign w:val="bottom"/>
          </w:tcPr>
          <w:p w14:paraId="7C03190B" w14:textId="74C54FCC" w:rsidR="005413B2" w:rsidRPr="0074065E" w:rsidDel="00D875C7" w:rsidRDefault="005413B2" w:rsidP="005413B2">
            <w:pPr>
              <w:tabs>
                <w:tab w:val="decimal" w:pos="113"/>
              </w:tabs>
              <w:spacing w:line="240" w:lineRule="exact"/>
              <w:rPr>
                <w:del w:id="3987" w:author="Ronen Klinman" w:date="2019-04-04T17:54:00Z"/>
                <w:rtl/>
              </w:rPr>
            </w:pPr>
          </w:p>
        </w:tc>
        <w:tc>
          <w:tcPr>
            <w:tcW w:w="1397" w:type="dxa"/>
            <w:tcBorders>
              <w:bottom w:val="double" w:sz="4" w:space="0" w:color="auto"/>
            </w:tcBorders>
            <w:vAlign w:val="bottom"/>
          </w:tcPr>
          <w:p w14:paraId="1DE4BB33" w14:textId="50933846" w:rsidR="005413B2" w:rsidRPr="0074065E" w:rsidDel="00D875C7" w:rsidRDefault="005413B2" w:rsidP="005413B2">
            <w:pPr>
              <w:tabs>
                <w:tab w:val="decimal" w:pos="113"/>
              </w:tabs>
              <w:spacing w:line="240" w:lineRule="exact"/>
              <w:rPr>
                <w:del w:id="3988" w:author="Ronen Klinman" w:date="2019-04-04T17:54:00Z"/>
                <w:rtl/>
              </w:rPr>
            </w:pPr>
          </w:p>
        </w:tc>
      </w:tr>
      <w:tr w:rsidR="005413B2" w:rsidRPr="0074065E" w:rsidDel="00D875C7" w14:paraId="70EB6AAF" w14:textId="10EBCD6E" w:rsidTr="001958C9">
        <w:trPr>
          <w:gridAfter w:val="1"/>
          <w:wAfter w:w="20" w:type="dxa"/>
          <w:del w:id="3989" w:author="Ronen Klinman" w:date="2019-04-04T17:54:00Z"/>
        </w:trPr>
        <w:tc>
          <w:tcPr>
            <w:tcW w:w="3107" w:type="dxa"/>
            <w:vAlign w:val="bottom"/>
          </w:tcPr>
          <w:p w14:paraId="56B00EC9" w14:textId="088BFCC7" w:rsidR="005413B2" w:rsidRPr="004246A2" w:rsidDel="00D875C7" w:rsidRDefault="005413B2" w:rsidP="005413B2">
            <w:pPr>
              <w:pStyle w:val="a3"/>
              <w:tabs>
                <w:tab w:val="left" w:pos="227"/>
                <w:tab w:val="left" w:pos="397"/>
                <w:tab w:val="left" w:pos="567"/>
              </w:tabs>
              <w:ind w:left="227" w:hanging="170"/>
              <w:rPr>
                <w:del w:id="3990" w:author="Ronen Klinman" w:date="2019-04-04T17:54:00Z"/>
                <w:sz w:val="22"/>
                <w:rtl/>
              </w:rPr>
            </w:pPr>
            <w:del w:id="3991" w:author="Ronen Klinman" w:date="2019-04-04T17:54:00Z">
              <w:r w:rsidDel="00D875C7">
                <w:rPr>
                  <w:rFonts w:hint="cs"/>
                  <w:sz w:val="22"/>
                  <w:rtl/>
                </w:rPr>
                <w:delText>מיוחס ל:</w:delText>
              </w:r>
            </w:del>
          </w:p>
        </w:tc>
        <w:tc>
          <w:tcPr>
            <w:tcW w:w="126" w:type="dxa"/>
            <w:vAlign w:val="bottom"/>
          </w:tcPr>
          <w:p w14:paraId="3B3425A3" w14:textId="7D6D0301" w:rsidR="005413B2" w:rsidRPr="0074065E" w:rsidDel="00D875C7" w:rsidRDefault="005413B2" w:rsidP="005413B2">
            <w:pPr>
              <w:spacing w:line="240" w:lineRule="exact"/>
              <w:rPr>
                <w:del w:id="3992" w:author="Ronen Klinman" w:date="2019-04-04T17:54:00Z"/>
                <w:rtl/>
              </w:rPr>
            </w:pPr>
          </w:p>
        </w:tc>
        <w:tc>
          <w:tcPr>
            <w:tcW w:w="1196" w:type="dxa"/>
            <w:tcBorders>
              <w:top w:val="double" w:sz="4" w:space="0" w:color="auto"/>
              <w:bottom w:val="double" w:sz="4" w:space="0" w:color="auto"/>
            </w:tcBorders>
            <w:vAlign w:val="bottom"/>
          </w:tcPr>
          <w:p w14:paraId="5A94B847" w14:textId="5A193DB7" w:rsidR="005413B2" w:rsidRPr="0074065E" w:rsidDel="00D875C7" w:rsidRDefault="005413B2" w:rsidP="005413B2">
            <w:pPr>
              <w:spacing w:line="240" w:lineRule="exact"/>
              <w:rPr>
                <w:del w:id="3993" w:author="Ronen Klinman" w:date="2019-04-04T17:54:00Z"/>
                <w:rtl/>
              </w:rPr>
            </w:pPr>
          </w:p>
        </w:tc>
        <w:tc>
          <w:tcPr>
            <w:tcW w:w="141" w:type="dxa"/>
            <w:vAlign w:val="bottom"/>
          </w:tcPr>
          <w:p w14:paraId="166E625F" w14:textId="1561752B" w:rsidR="005413B2" w:rsidRPr="0074065E" w:rsidDel="00D875C7" w:rsidRDefault="005413B2" w:rsidP="005413B2">
            <w:pPr>
              <w:spacing w:line="240" w:lineRule="exact"/>
              <w:rPr>
                <w:del w:id="3994" w:author="Ronen Klinman" w:date="2019-04-04T17:54:00Z"/>
                <w:rtl/>
              </w:rPr>
            </w:pPr>
          </w:p>
        </w:tc>
        <w:tc>
          <w:tcPr>
            <w:tcW w:w="1276" w:type="dxa"/>
            <w:tcBorders>
              <w:top w:val="double" w:sz="4" w:space="0" w:color="auto"/>
              <w:bottom w:val="double" w:sz="4" w:space="0" w:color="auto"/>
            </w:tcBorders>
            <w:vAlign w:val="bottom"/>
          </w:tcPr>
          <w:p w14:paraId="23C0A38A" w14:textId="56D8A45F" w:rsidR="005413B2" w:rsidRPr="0074065E" w:rsidDel="00D875C7" w:rsidRDefault="005413B2" w:rsidP="005413B2">
            <w:pPr>
              <w:tabs>
                <w:tab w:val="decimal" w:pos="113"/>
              </w:tabs>
              <w:spacing w:line="240" w:lineRule="exact"/>
              <w:rPr>
                <w:del w:id="3995" w:author="Ronen Klinman" w:date="2019-04-04T17:54:00Z"/>
                <w:rtl/>
              </w:rPr>
            </w:pPr>
          </w:p>
        </w:tc>
        <w:tc>
          <w:tcPr>
            <w:tcW w:w="142" w:type="dxa"/>
            <w:vAlign w:val="bottom"/>
          </w:tcPr>
          <w:p w14:paraId="304EB47C" w14:textId="5026C1BA" w:rsidR="005413B2" w:rsidRPr="0074065E" w:rsidDel="00D875C7" w:rsidRDefault="005413B2" w:rsidP="005413B2">
            <w:pPr>
              <w:tabs>
                <w:tab w:val="decimal" w:pos="113"/>
              </w:tabs>
              <w:spacing w:line="240" w:lineRule="exact"/>
              <w:rPr>
                <w:del w:id="3996" w:author="Ronen Klinman" w:date="2019-04-04T17:54:00Z"/>
                <w:rtl/>
              </w:rPr>
            </w:pPr>
          </w:p>
        </w:tc>
        <w:tc>
          <w:tcPr>
            <w:tcW w:w="1397" w:type="dxa"/>
            <w:tcBorders>
              <w:top w:val="double" w:sz="4" w:space="0" w:color="auto"/>
              <w:bottom w:val="double" w:sz="4" w:space="0" w:color="auto"/>
            </w:tcBorders>
            <w:vAlign w:val="bottom"/>
          </w:tcPr>
          <w:p w14:paraId="566EBA3C" w14:textId="79E2E804" w:rsidR="005413B2" w:rsidRPr="0074065E" w:rsidDel="00D875C7" w:rsidRDefault="005413B2" w:rsidP="005413B2">
            <w:pPr>
              <w:tabs>
                <w:tab w:val="decimal" w:pos="113"/>
              </w:tabs>
              <w:spacing w:line="240" w:lineRule="exact"/>
              <w:rPr>
                <w:del w:id="3997" w:author="Ronen Klinman" w:date="2019-04-04T17:54:00Z"/>
                <w:rtl/>
              </w:rPr>
            </w:pPr>
          </w:p>
        </w:tc>
      </w:tr>
      <w:tr w:rsidR="005413B2" w:rsidRPr="0074065E" w:rsidDel="00D875C7" w14:paraId="5EFC2D0D" w14:textId="1E0A8125" w:rsidTr="001958C9">
        <w:trPr>
          <w:gridAfter w:val="1"/>
          <w:wAfter w:w="20" w:type="dxa"/>
          <w:del w:id="3998" w:author="Ronen Klinman" w:date="2019-04-04T17:54:00Z"/>
        </w:trPr>
        <w:tc>
          <w:tcPr>
            <w:tcW w:w="3107" w:type="dxa"/>
            <w:vAlign w:val="bottom"/>
          </w:tcPr>
          <w:p w14:paraId="1268A214" w14:textId="1AB8F32D" w:rsidR="005413B2" w:rsidRPr="004246A2" w:rsidDel="00D875C7" w:rsidRDefault="005413B2" w:rsidP="005413B2">
            <w:pPr>
              <w:pStyle w:val="a3"/>
              <w:tabs>
                <w:tab w:val="left" w:pos="227"/>
                <w:tab w:val="left" w:pos="397"/>
                <w:tab w:val="left" w:pos="567"/>
              </w:tabs>
              <w:ind w:left="227" w:hanging="170"/>
              <w:rPr>
                <w:del w:id="3999" w:author="Ronen Klinman" w:date="2019-04-04T17:54:00Z"/>
                <w:sz w:val="22"/>
                <w:rtl/>
              </w:rPr>
            </w:pPr>
            <w:del w:id="4000" w:author="Ronen Klinman" w:date="2019-04-04T17:54:00Z">
              <w:r w:rsidDel="00D875C7">
                <w:rPr>
                  <w:rFonts w:hint="cs"/>
                  <w:sz w:val="22"/>
                  <w:rtl/>
                </w:rPr>
                <w:delText>בעלי מניות החברה</w:delText>
              </w:r>
            </w:del>
          </w:p>
        </w:tc>
        <w:tc>
          <w:tcPr>
            <w:tcW w:w="126" w:type="dxa"/>
            <w:vAlign w:val="bottom"/>
          </w:tcPr>
          <w:p w14:paraId="531E9F53" w14:textId="4455B706" w:rsidR="005413B2" w:rsidRPr="0074065E" w:rsidDel="00D875C7" w:rsidRDefault="005413B2" w:rsidP="005413B2">
            <w:pPr>
              <w:spacing w:line="240" w:lineRule="exact"/>
              <w:rPr>
                <w:del w:id="4001" w:author="Ronen Klinman" w:date="2019-04-04T17:54:00Z"/>
                <w:rtl/>
              </w:rPr>
            </w:pPr>
          </w:p>
        </w:tc>
        <w:tc>
          <w:tcPr>
            <w:tcW w:w="1196" w:type="dxa"/>
            <w:tcBorders>
              <w:top w:val="double" w:sz="4" w:space="0" w:color="auto"/>
              <w:bottom w:val="double" w:sz="4" w:space="0" w:color="auto"/>
            </w:tcBorders>
            <w:vAlign w:val="bottom"/>
          </w:tcPr>
          <w:p w14:paraId="58D3069F" w14:textId="275B4B6E" w:rsidR="005413B2" w:rsidRPr="0074065E" w:rsidDel="00D875C7" w:rsidRDefault="005413B2" w:rsidP="005413B2">
            <w:pPr>
              <w:spacing w:line="240" w:lineRule="exact"/>
              <w:rPr>
                <w:del w:id="4002" w:author="Ronen Klinman" w:date="2019-04-04T17:54:00Z"/>
                <w:rtl/>
              </w:rPr>
            </w:pPr>
          </w:p>
        </w:tc>
        <w:tc>
          <w:tcPr>
            <w:tcW w:w="141" w:type="dxa"/>
            <w:vAlign w:val="bottom"/>
          </w:tcPr>
          <w:p w14:paraId="32B1E8F0" w14:textId="7469842A" w:rsidR="005413B2" w:rsidRPr="0074065E" w:rsidDel="00D875C7" w:rsidRDefault="005413B2" w:rsidP="005413B2">
            <w:pPr>
              <w:spacing w:line="240" w:lineRule="exact"/>
              <w:rPr>
                <w:del w:id="4003" w:author="Ronen Klinman" w:date="2019-04-04T17:54:00Z"/>
                <w:rtl/>
              </w:rPr>
            </w:pPr>
          </w:p>
        </w:tc>
        <w:tc>
          <w:tcPr>
            <w:tcW w:w="1276" w:type="dxa"/>
            <w:tcBorders>
              <w:top w:val="double" w:sz="4" w:space="0" w:color="auto"/>
              <w:bottom w:val="double" w:sz="4" w:space="0" w:color="auto"/>
            </w:tcBorders>
            <w:vAlign w:val="bottom"/>
          </w:tcPr>
          <w:p w14:paraId="6E421D98" w14:textId="0F002ADC" w:rsidR="005413B2" w:rsidRPr="0074065E" w:rsidDel="00D875C7" w:rsidRDefault="005413B2" w:rsidP="005413B2">
            <w:pPr>
              <w:tabs>
                <w:tab w:val="decimal" w:pos="113"/>
              </w:tabs>
              <w:spacing w:line="240" w:lineRule="exact"/>
              <w:rPr>
                <w:del w:id="4004" w:author="Ronen Klinman" w:date="2019-04-04T17:54:00Z"/>
                <w:rtl/>
              </w:rPr>
            </w:pPr>
          </w:p>
        </w:tc>
        <w:tc>
          <w:tcPr>
            <w:tcW w:w="142" w:type="dxa"/>
            <w:vAlign w:val="bottom"/>
          </w:tcPr>
          <w:p w14:paraId="79764B53" w14:textId="1478E71B" w:rsidR="005413B2" w:rsidRPr="0074065E" w:rsidDel="00D875C7" w:rsidRDefault="005413B2" w:rsidP="005413B2">
            <w:pPr>
              <w:tabs>
                <w:tab w:val="decimal" w:pos="113"/>
              </w:tabs>
              <w:spacing w:line="240" w:lineRule="exact"/>
              <w:rPr>
                <w:del w:id="4005" w:author="Ronen Klinman" w:date="2019-04-04T17:54:00Z"/>
                <w:rtl/>
              </w:rPr>
            </w:pPr>
          </w:p>
        </w:tc>
        <w:tc>
          <w:tcPr>
            <w:tcW w:w="1397" w:type="dxa"/>
            <w:tcBorders>
              <w:top w:val="double" w:sz="4" w:space="0" w:color="auto"/>
              <w:bottom w:val="double" w:sz="4" w:space="0" w:color="auto"/>
            </w:tcBorders>
            <w:vAlign w:val="bottom"/>
          </w:tcPr>
          <w:p w14:paraId="4A3499C6" w14:textId="7D46BE96" w:rsidR="005413B2" w:rsidRPr="0074065E" w:rsidDel="00D875C7" w:rsidRDefault="005413B2" w:rsidP="005413B2">
            <w:pPr>
              <w:tabs>
                <w:tab w:val="decimal" w:pos="113"/>
              </w:tabs>
              <w:spacing w:line="240" w:lineRule="exact"/>
              <w:rPr>
                <w:del w:id="4006" w:author="Ronen Klinman" w:date="2019-04-04T17:54:00Z"/>
                <w:rtl/>
              </w:rPr>
            </w:pPr>
          </w:p>
        </w:tc>
      </w:tr>
      <w:tr w:rsidR="005413B2" w:rsidRPr="0074065E" w:rsidDel="00D875C7" w14:paraId="4335D8FD" w14:textId="3452A33F" w:rsidTr="001958C9">
        <w:trPr>
          <w:gridAfter w:val="1"/>
          <w:wAfter w:w="20" w:type="dxa"/>
          <w:del w:id="4007" w:author="Ronen Klinman" w:date="2019-04-04T17:54:00Z"/>
        </w:trPr>
        <w:tc>
          <w:tcPr>
            <w:tcW w:w="3107" w:type="dxa"/>
            <w:vAlign w:val="bottom"/>
          </w:tcPr>
          <w:p w14:paraId="0B5929B0" w14:textId="418E5DD9" w:rsidR="005413B2" w:rsidRPr="004246A2" w:rsidDel="00D875C7" w:rsidRDefault="005413B2" w:rsidP="005413B2">
            <w:pPr>
              <w:pStyle w:val="a3"/>
              <w:tabs>
                <w:tab w:val="left" w:pos="227"/>
                <w:tab w:val="left" w:pos="397"/>
                <w:tab w:val="left" w:pos="567"/>
              </w:tabs>
              <w:ind w:left="227" w:hanging="170"/>
              <w:rPr>
                <w:del w:id="4008" w:author="Ronen Klinman" w:date="2019-04-04T17:54:00Z"/>
                <w:sz w:val="22"/>
                <w:rtl/>
              </w:rPr>
            </w:pPr>
            <w:del w:id="4009" w:author="Ronen Klinman" w:date="2019-04-04T17:54:00Z">
              <w:r w:rsidDel="00D875C7">
                <w:rPr>
                  <w:rFonts w:hint="cs"/>
                  <w:sz w:val="22"/>
                  <w:rtl/>
                </w:rPr>
                <w:delText>זכויות שאינן מקנות שליטה</w:delText>
              </w:r>
            </w:del>
          </w:p>
        </w:tc>
        <w:tc>
          <w:tcPr>
            <w:tcW w:w="126" w:type="dxa"/>
            <w:vAlign w:val="bottom"/>
          </w:tcPr>
          <w:p w14:paraId="76A0EFDE" w14:textId="0DB31A30" w:rsidR="005413B2" w:rsidRPr="0074065E" w:rsidDel="00D875C7" w:rsidRDefault="005413B2" w:rsidP="005413B2">
            <w:pPr>
              <w:spacing w:line="240" w:lineRule="exact"/>
              <w:rPr>
                <w:del w:id="4010" w:author="Ronen Klinman" w:date="2019-04-04T17:54:00Z"/>
                <w:rtl/>
              </w:rPr>
            </w:pPr>
          </w:p>
        </w:tc>
        <w:tc>
          <w:tcPr>
            <w:tcW w:w="1196" w:type="dxa"/>
            <w:tcBorders>
              <w:top w:val="double" w:sz="4" w:space="0" w:color="auto"/>
              <w:bottom w:val="double" w:sz="4" w:space="0" w:color="auto"/>
            </w:tcBorders>
            <w:vAlign w:val="bottom"/>
          </w:tcPr>
          <w:p w14:paraId="171F1AED" w14:textId="2B005A70" w:rsidR="005413B2" w:rsidRPr="0074065E" w:rsidDel="00D875C7" w:rsidRDefault="005413B2" w:rsidP="005413B2">
            <w:pPr>
              <w:spacing w:line="240" w:lineRule="exact"/>
              <w:rPr>
                <w:del w:id="4011" w:author="Ronen Klinman" w:date="2019-04-04T17:54:00Z"/>
                <w:rtl/>
              </w:rPr>
            </w:pPr>
          </w:p>
        </w:tc>
        <w:tc>
          <w:tcPr>
            <w:tcW w:w="141" w:type="dxa"/>
            <w:vAlign w:val="bottom"/>
          </w:tcPr>
          <w:p w14:paraId="1F58B291" w14:textId="479A3A9A" w:rsidR="005413B2" w:rsidRPr="0074065E" w:rsidDel="00D875C7" w:rsidRDefault="005413B2" w:rsidP="005413B2">
            <w:pPr>
              <w:spacing w:line="240" w:lineRule="exact"/>
              <w:rPr>
                <w:del w:id="4012" w:author="Ronen Klinman" w:date="2019-04-04T17:54:00Z"/>
                <w:rtl/>
              </w:rPr>
            </w:pPr>
          </w:p>
        </w:tc>
        <w:tc>
          <w:tcPr>
            <w:tcW w:w="1276" w:type="dxa"/>
            <w:tcBorders>
              <w:top w:val="double" w:sz="4" w:space="0" w:color="auto"/>
              <w:bottom w:val="double" w:sz="4" w:space="0" w:color="auto"/>
            </w:tcBorders>
            <w:vAlign w:val="bottom"/>
          </w:tcPr>
          <w:p w14:paraId="28C72E8F" w14:textId="02C6FD77" w:rsidR="005413B2" w:rsidRPr="0074065E" w:rsidDel="00D875C7" w:rsidRDefault="005413B2" w:rsidP="005413B2">
            <w:pPr>
              <w:tabs>
                <w:tab w:val="decimal" w:pos="113"/>
              </w:tabs>
              <w:spacing w:line="240" w:lineRule="exact"/>
              <w:rPr>
                <w:del w:id="4013" w:author="Ronen Klinman" w:date="2019-04-04T17:54:00Z"/>
                <w:rtl/>
              </w:rPr>
            </w:pPr>
          </w:p>
        </w:tc>
        <w:tc>
          <w:tcPr>
            <w:tcW w:w="142" w:type="dxa"/>
            <w:vAlign w:val="bottom"/>
          </w:tcPr>
          <w:p w14:paraId="7C51DB2B" w14:textId="26F677B4" w:rsidR="005413B2" w:rsidRPr="0074065E" w:rsidDel="00D875C7" w:rsidRDefault="005413B2" w:rsidP="005413B2">
            <w:pPr>
              <w:tabs>
                <w:tab w:val="decimal" w:pos="113"/>
              </w:tabs>
              <w:spacing w:line="240" w:lineRule="exact"/>
              <w:rPr>
                <w:del w:id="4014" w:author="Ronen Klinman" w:date="2019-04-04T17:54:00Z"/>
                <w:rtl/>
              </w:rPr>
            </w:pPr>
          </w:p>
        </w:tc>
        <w:tc>
          <w:tcPr>
            <w:tcW w:w="1397" w:type="dxa"/>
            <w:tcBorders>
              <w:top w:val="double" w:sz="4" w:space="0" w:color="auto"/>
              <w:bottom w:val="double" w:sz="4" w:space="0" w:color="auto"/>
            </w:tcBorders>
            <w:vAlign w:val="bottom"/>
          </w:tcPr>
          <w:p w14:paraId="6B51FBCD" w14:textId="585AF415" w:rsidR="005413B2" w:rsidRPr="0074065E" w:rsidDel="00D875C7" w:rsidRDefault="005413B2" w:rsidP="005413B2">
            <w:pPr>
              <w:tabs>
                <w:tab w:val="decimal" w:pos="113"/>
              </w:tabs>
              <w:spacing w:line="240" w:lineRule="exact"/>
              <w:rPr>
                <w:del w:id="4015" w:author="Ronen Klinman" w:date="2019-04-04T17:54:00Z"/>
                <w:rtl/>
              </w:rPr>
            </w:pPr>
          </w:p>
        </w:tc>
      </w:tr>
    </w:tbl>
    <w:p w14:paraId="724F32CF" w14:textId="711B406B" w:rsidR="001958C9" w:rsidDel="00D875C7" w:rsidRDefault="001958C9" w:rsidP="00097515">
      <w:pPr>
        <w:rPr>
          <w:del w:id="4016" w:author="Ronen Klinman" w:date="2019-04-04T17:54:00Z"/>
        </w:rPr>
      </w:pPr>
      <w:del w:id="4017" w:author="Ronen Klinman" w:date="2019-04-04T17:54:00Z">
        <w:r w:rsidDel="00D875C7">
          <w:rPr>
            <w:rtl/>
          </w:rPr>
          <w:br w:type="page"/>
        </w:r>
      </w:del>
    </w:p>
    <w:p w14:paraId="5B01C9B1" w14:textId="3D833C56" w:rsidR="00065CD6" w:rsidDel="00D875C7" w:rsidRDefault="00065CD6" w:rsidP="00DD2F85">
      <w:pPr>
        <w:pStyle w:val="30"/>
        <w:ind w:left="1701"/>
        <w:rPr>
          <w:del w:id="4018" w:author="Ronen Klinman" w:date="2019-04-04T17:54:00Z"/>
          <w:u w:val="single"/>
          <w:rtl/>
        </w:rPr>
      </w:pPr>
    </w:p>
    <w:p w14:paraId="52566E7F" w14:textId="2A32F905" w:rsidR="007202CB" w:rsidDel="00D875C7" w:rsidRDefault="007202CB" w:rsidP="007202CB">
      <w:pPr>
        <w:pStyle w:val="13"/>
        <w:rPr>
          <w:del w:id="4019" w:author="Ronen Klinman" w:date="2019-04-04T17:54:00Z"/>
          <w:u w:val="single"/>
          <w:rtl/>
        </w:rPr>
      </w:pPr>
      <w:del w:id="4020" w:author="Ronen Klinman" w:date="2019-04-04T17:54:00Z">
        <w:r w:rsidDel="00D875C7">
          <w:rPr>
            <w:rFonts w:hint="cs"/>
            <w:rtl/>
          </w:rPr>
          <w:delText>באור 2: -</w:delText>
        </w:r>
        <w:r w:rsidDel="00D875C7">
          <w:rPr>
            <w:rFonts w:hint="cs"/>
            <w:rtl/>
          </w:rPr>
          <w:tab/>
        </w:r>
        <w:r w:rsidDel="00D875C7">
          <w:rPr>
            <w:rFonts w:hint="cs"/>
            <w:u w:val="single"/>
            <w:rtl/>
          </w:rPr>
          <w:delText>עיקרי המדיניות החשבונאית</w:delText>
        </w:r>
        <w:r w:rsidR="0063052F" w:rsidDel="00D875C7">
          <w:rPr>
            <w:rFonts w:hint="cs"/>
            <w:u w:val="single"/>
            <w:rtl/>
          </w:rPr>
          <w:delText xml:space="preserve"> (המשך)</w:delText>
        </w:r>
      </w:del>
    </w:p>
    <w:p w14:paraId="58D9D44E" w14:textId="0088037F" w:rsidR="007202CB" w:rsidDel="00D875C7" w:rsidRDefault="007202CB" w:rsidP="007202CB">
      <w:pPr>
        <w:pStyle w:val="13"/>
        <w:rPr>
          <w:del w:id="4021" w:author="Ronen Klinman" w:date="2019-04-04T17:54:00Z"/>
          <w:u w:val="single"/>
          <w:rtl/>
        </w:rPr>
      </w:pPr>
    </w:p>
    <w:p w14:paraId="37B289D4" w14:textId="171BA8A4" w:rsidR="007202CB" w:rsidRPr="00ED7BA1" w:rsidDel="00D875C7" w:rsidRDefault="007202CB" w:rsidP="006974C7">
      <w:pPr>
        <w:pStyle w:val="21"/>
        <w:rPr>
          <w:del w:id="4022" w:author="Ronen Klinman" w:date="2019-04-04T17:54:00Z"/>
        </w:rPr>
      </w:pPr>
      <w:del w:id="4023" w:author="Ronen Klinman" w:date="2019-04-04T17:54:00Z">
        <w:r w:rsidDel="00D875C7">
          <w:rPr>
            <w:rFonts w:hint="cs"/>
            <w:rtl/>
          </w:rPr>
          <w:delText xml:space="preserve">ד. </w:delText>
        </w:r>
        <w:r w:rsidR="006974C7" w:rsidDel="00D875C7">
          <w:rPr>
            <w:rtl/>
          </w:rPr>
          <w:tab/>
        </w:r>
        <w:r w:rsidRPr="006974C7" w:rsidDel="00D875C7">
          <w:rPr>
            <w:rFonts w:hint="cs"/>
            <w:u w:val="single"/>
            <w:rtl/>
          </w:rPr>
          <w:delText>יישום לראשונה של תקני דיווח כספי חדשים ותיקונים לתקני חשבונאות קיימים</w:delText>
        </w:r>
        <w:r w:rsidR="0063052F" w:rsidDel="00D875C7">
          <w:rPr>
            <w:rFonts w:hint="cs"/>
            <w:rtl/>
          </w:rPr>
          <w:delText xml:space="preserve"> (המשך)</w:delText>
        </w:r>
      </w:del>
    </w:p>
    <w:p w14:paraId="575E6D85" w14:textId="1B215EDE" w:rsidR="007202CB" w:rsidDel="00D875C7" w:rsidRDefault="007202CB" w:rsidP="007202CB">
      <w:pPr>
        <w:pStyle w:val="21"/>
        <w:ind w:left="567"/>
        <w:rPr>
          <w:del w:id="4024" w:author="Ronen Klinman" w:date="2019-04-04T17:54:00Z"/>
          <w:rtl/>
        </w:rPr>
      </w:pPr>
    </w:p>
    <w:p w14:paraId="5C9C698C" w14:textId="166D5036" w:rsidR="007202CB" w:rsidDel="00D875C7" w:rsidRDefault="007202CB" w:rsidP="006974C7">
      <w:pPr>
        <w:pStyle w:val="30"/>
        <w:rPr>
          <w:del w:id="4025" w:author="Ronen Klinman" w:date="2019-04-04T17:54:00Z"/>
        </w:rPr>
      </w:pPr>
      <w:del w:id="4026" w:author="Ronen Klinman" w:date="2019-04-04T17:54:00Z">
        <w:r w:rsidDel="00D875C7">
          <w:rPr>
            <w:rFonts w:hint="cs"/>
            <w:rtl/>
          </w:rPr>
          <w:delText>2</w:delText>
        </w:r>
        <w:r w:rsidRPr="00AC6EE8" w:rsidDel="00D875C7">
          <w:rPr>
            <w:rtl/>
          </w:rPr>
          <w:delText xml:space="preserve">.   </w:delText>
        </w:r>
        <w:r w:rsidR="006974C7" w:rsidDel="00D875C7">
          <w:rPr>
            <w:rtl/>
          </w:rPr>
          <w:tab/>
        </w:r>
        <w:r w:rsidRPr="006974C7" w:rsidDel="00D875C7">
          <w:rPr>
            <w:rFonts w:hint="eastAsia"/>
            <w:u w:val="single"/>
            <w:rtl/>
          </w:rPr>
          <w:delText>יישום</w:delText>
        </w:r>
        <w:r w:rsidRPr="006974C7" w:rsidDel="00D875C7">
          <w:rPr>
            <w:u w:val="single"/>
            <w:rtl/>
          </w:rPr>
          <w:delText xml:space="preserve"> לראשונה של </w:delText>
        </w:r>
        <w:r w:rsidRPr="006974C7" w:rsidDel="00D875C7">
          <w:rPr>
            <w:u w:val="single"/>
          </w:rPr>
          <w:delText>IFRS 9</w:delText>
        </w:r>
        <w:r w:rsidRPr="006974C7" w:rsidDel="00D875C7">
          <w:rPr>
            <w:u w:val="single"/>
            <w:rtl/>
          </w:rPr>
          <w:delText xml:space="preserve"> </w:delText>
        </w:r>
        <w:r w:rsidR="005C7519" w:rsidDel="00D875C7">
          <w:rPr>
            <w:u w:val="single"/>
            <w:rtl/>
          </w:rPr>
          <w:delText>-</w:delText>
        </w:r>
        <w:r w:rsidRPr="006974C7" w:rsidDel="00D875C7">
          <w:rPr>
            <w:u w:val="single"/>
            <w:rtl/>
          </w:rPr>
          <w:delText xml:space="preserve"> </w:delText>
        </w:r>
        <w:r w:rsidRPr="006974C7" w:rsidDel="00D875C7">
          <w:rPr>
            <w:rFonts w:hint="cs"/>
            <w:i/>
            <w:iCs/>
            <w:u w:val="single"/>
            <w:rtl/>
          </w:rPr>
          <w:delText>מכשירים פיננסים</w:delText>
        </w:r>
        <w:r w:rsidRPr="00AC6EE8" w:rsidDel="00D875C7">
          <w:rPr>
            <w:i/>
            <w:iCs/>
            <w:rtl/>
          </w:rPr>
          <w:delText xml:space="preserve"> </w:delText>
        </w:r>
        <w:r w:rsidR="0063052F" w:rsidDel="00D875C7">
          <w:rPr>
            <w:rFonts w:hint="cs"/>
            <w:rtl/>
          </w:rPr>
          <w:delText>(המשך)</w:delText>
        </w:r>
      </w:del>
    </w:p>
    <w:p w14:paraId="5A8CFD35" w14:textId="7AAAF0F8" w:rsidR="00065CD6" w:rsidRPr="007202CB" w:rsidDel="00D875C7" w:rsidRDefault="00065CD6" w:rsidP="00DD2F85">
      <w:pPr>
        <w:pStyle w:val="30"/>
        <w:ind w:left="1701"/>
        <w:rPr>
          <w:del w:id="4027" w:author="Ronen Klinman" w:date="2019-04-04T17:54:00Z"/>
          <w:u w:val="single"/>
          <w:rtl/>
        </w:rPr>
      </w:pPr>
    </w:p>
    <w:p w14:paraId="7C1A6FB2" w14:textId="0FEDD745" w:rsidR="00DD2F85" w:rsidDel="00D875C7" w:rsidRDefault="00DD2F85" w:rsidP="001958C9">
      <w:pPr>
        <w:pStyle w:val="41"/>
        <w:rPr>
          <w:del w:id="4028" w:author="Ronen Klinman" w:date="2019-04-04T17:54:00Z"/>
          <w:u w:val="single"/>
          <w:rtl/>
        </w:rPr>
      </w:pPr>
      <w:del w:id="4029" w:author="Ronen Klinman" w:date="2019-04-04T17:54:00Z">
        <w:r w:rsidRPr="001958C9" w:rsidDel="00D875C7">
          <w:rPr>
            <w:u w:val="single"/>
            <w:rtl/>
          </w:rPr>
          <w:delText>ב</w:delText>
        </w:r>
        <w:r w:rsidRPr="001958C9" w:rsidDel="00D875C7">
          <w:rPr>
            <w:rFonts w:hint="eastAsia"/>
            <w:u w:val="single"/>
            <w:rtl/>
          </w:rPr>
          <w:delText>דוחות</w:delText>
        </w:r>
        <w:r w:rsidRPr="001958C9" w:rsidDel="00D875C7">
          <w:rPr>
            <w:u w:val="single"/>
            <w:rtl/>
          </w:rPr>
          <w:delText xml:space="preserve"> </w:delText>
        </w:r>
        <w:r w:rsidRPr="001958C9" w:rsidDel="00D875C7">
          <w:rPr>
            <w:rFonts w:hint="eastAsia"/>
            <w:u w:val="single"/>
            <w:rtl/>
          </w:rPr>
          <w:delText>המאוחדים</w:delText>
        </w:r>
        <w:r w:rsidRPr="001958C9" w:rsidDel="00D875C7">
          <w:rPr>
            <w:u w:val="single"/>
            <w:rtl/>
          </w:rPr>
          <w:delText xml:space="preserve"> </w:delText>
        </w:r>
        <w:r w:rsidRPr="001958C9" w:rsidDel="00D875C7">
          <w:rPr>
            <w:rFonts w:hint="eastAsia"/>
            <w:u w:val="single"/>
            <w:rtl/>
          </w:rPr>
          <w:delText>על</w:delText>
        </w:r>
        <w:r w:rsidRPr="001958C9" w:rsidDel="00D875C7">
          <w:rPr>
            <w:u w:val="single"/>
          </w:rPr>
          <w:delText xml:space="preserve"> </w:delText>
        </w:r>
        <w:r w:rsidRPr="001958C9" w:rsidDel="00D875C7">
          <w:rPr>
            <w:rFonts w:hint="cs"/>
            <w:u w:val="single"/>
            <w:rtl/>
          </w:rPr>
          <w:delText>השינויים בהון</w:delText>
        </w:r>
      </w:del>
    </w:p>
    <w:p w14:paraId="1AAE9A2E" w14:textId="32682A44" w:rsidR="001958C9" w:rsidRPr="001958C9" w:rsidDel="00D875C7" w:rsidRDefault="001958C9" w:rsidP="001958C9">
      <w:pPr>
        <w:pStyle w:val="41"/>
        <w:rPr>
          <w:del w:id="4030" w:author="Ronen Klinman" w:date="2019-04-04T17:54:00Z"/>
          <w:u w:val="single"/>
          <w:rtl/>
        </w:rPr>
      </w:pPr>
    </w:p>
    <w:tbl>
      <w:tblPr>
        <w:bidiVisual/>
        <w:tblW w:w="7223" w:type="dxa"/>
        <w:tblInd w:w="2272" w:type="dxa"/>
        <w:tblLayout w:type="fixed"/>
        <w:tblCellMar>
          <w:left w:w="0" w:type="dxa"/>
          <w:right w:w="0" w:type="dxa"/>
        </w:tblCellMar>
        <w:tblLook w:val="0000" w:firstRow="0" w:lastRow="0" w:firstColumn="0" w:lastColumn="0" w:noHBand="0" w:noVBand="0"/>
      </w:tblPr>
      <w:tblGrid>
        <w:gridCol w:w="3114"/>
        <w:gridCol w:w="142"/>
        <w:gridCol w:w="1132"/>
        <w:gridCol w:w="141"/>
        <w:gridCol w:w="1276"/>
        <w:gridCol w:w="142"/>
        <w:gridCol w:w="1276"/>
      </w:tblGrid>
      <w:tr w:rsidR="00DD2F85" w:rsidRPr="00C454B8" w:rsidDel="00D875C7" w14:paraId="49D7F821" w14:textId="59F2B014" w:rsidTr="001958C9">
        <w:trPr>
          <w:del w:id="4031" w:author="Ronen Klinman" w:date="2019-04-04T17:54:00Z"/>
        </w:trPr>
        <w:tc>
          <w:tcPr>
            <w:tcW w:w="3114" w:type="dxa"/>
            <w:vAlign w:val="bottom"/>
          </w:tcPr>
          <w:p w14:paraId="007A3FBC" w14:textId="612A2F05" w:rsidR="00DD2F85" w:rsidRPr="00C454B8" w:rsidDel="00D875C7" w:rsidRDefault="00DD2F85" w:rsidP="001958C9">
            <w:pPr>
              <w:pStyle w:val="a3"/>
              <w:rPr>
                <w:del w:id="4032" w:author="Ronen Klinman" w:date="2019-04-04T17:54:00Z"/>
                <w:rtl/>
              </w:rPr>
            </w:pPr>
          </w:p>
        </w:tc>
        <w:tc>
          <w:tcPr>
            <w:tcW w:w="142" w:type="dxa"/>
            <w:vAlign w:val="bottom"/>
          </w:tcPr>
          <w:p w14:paraId="6CEBB55C" w14:textId="2A5AB520" w:rsidR="00DD2F85" w:rsidRPr="0074065E" w:rsidDel="00D875C7" w:rsidRDefault="00DD2F85" w:rsidP="00DD2F85">
            <w:pPr>
              <w:spacing w:line="240" w:lineRule="exact"/>
              <w:jc w:val="center"/>
              <w:rPr>
                <w:del w:id="4033" w:author="Ronen Klinman" w:date="2019-04-04T17:54:00Z"/>
                <w:rtl/>
              </w:rPr>
            </w:pPr>
          </w:p>
        </w:tc>
        <w:tc>
          <w:tcPr>
            <w:tcW w:w="1132" w:type="dxa"/>
            <w:tcBorders>
              <w:bottom w:val="single" w:sz="6" w:space="0" w:color="auto"/>
            </w:tcBorders>
            <w:shd w:val="clear" w:color="auto" w:fill="auto"/>
            <w:vAlign w:val="bottom"/>
          </w:tcPr>
          <w:p w14:paraId="29996EC1" w14:textId="4EEAE26D" w:rsidR="00DD2F85" w:rsidRPr="0074065E" w:rsidDel="00D875C7" w:rsidRDefault="00DD2F85" w:rsidP="00DD2F85">
            <w:pPr>
              <w:spacing w:line="240" w:lineRule="exact"/>
              <w:jc w:val="center"/>
              <w:rPr>
                <w:del w:id="4034" w:author="Ronen Klinman" w:date="2019-04-04T17:54:00Z"/>
                <w:rtl/>
              </w:rPr>
            </w:pPr>
            <w:del w:id="4035" w:author="Ronen Klinman" w:date="2019-04-04T17:54:00Z">
              <w:r w:rsidDel="00D875C7">
                <w:rPr>
                  <w:rFonts w:hint="cs"/>
                  <w:rtl/>
                </w:rPr>
                <w:delText xml:space="preserve"> כפי שדווח בעבר</w:delText>
              </w:r>
            </w:del>
          </w:p>
        </w:tc>
        <w:tc>
          <w:tcPr>
            <w:tcW w:w="141" w:type="dxa"/>
            <w:vAlign w:val="bottom"/>
          </w:tcPr>
          <w:p w14:paraId="7E3AA984" w14:textId="23FD41F2" w:rsidR="00DD2F85" w:rsidRPr="0074065E" w:rsidDel="00D875C7" w:rsidRDefault="00DD2F85" w:rsidP="00DD2F85">
            <w:pPr>
              <w:spacing w:line="240" w:lineRule="exact"/>
              <w:jc w:val="center"/>
              <w:rPr>
                <w:del w:id="4036" w:author="Ronen Klinman" w:date="2019-04-04T17:54:00Z"/>
                <w:rtl/>
              </w:rPr>
            </w:pPr>
          </w:p>
        </w:tc>
        <w:tc>
          <w:tcPr>
            <w:tcW w:w="1276" w:type="dxa"/>
            <w:tcBorders>
              <w:bottom w:val="single" w:sz="6" w:space="0" w:color="auto"/>
            </w:tcBorders>
            <w:vAlign w:val="bottom"/>
          </w:tcPr>
          <w:p w14:paraId="2B863121" w14:textId="7DF988BE" w:rsidR="00DD2F85" w:rsidRPr="0074065E" w:rsidDel="00D875C7" w:rsidRDefault="00DD2F85" w:rsidP="00DD2F85">
            <w:pPr>
              <w:spacing w:line="240" w:lineRule="exact"/>
              <w:jc w:val="center"/>
              <w:rPr>
                <w:del w:id="4037" w:author="Ronen Klinman" w:date="2019-04-04T17:54:00Z"/>
                <w:rtl/>
              </w:rPr>
            </w:pPr>
            <w:del w:id="4038" w:author="Ronen Klinman" w:date="2019-04-04T17:54:00Z">
              <w:r w:rsidDel="00D875C7">
                <w:rPr>
                  <w:rFonts w:hint="cs"/>
                  <w:rtl/>
                </w:rPr>
                <w:delText xml:space="preserve">השינוי </w:delText>
              </w:r>
            </w:del>
          </w:p>
        </w:tc>
        <w:tc>
          <w:tcPr>
            <w:tcW w:w="142" w:type="dxa"/>
            <w:vAlign w:val="bottom"/>
          </w:tcPr>
          <w:p w14:paraId="56178259" w14:textId="68FFD682" w:rsidR="00DD2F85" w:rsidRPr="0074065E" w:rsidDel="00D875C7" w:rsidRDefault="00DD2F85" w:rsidP="00DD2F85">
            <w:pPr>
              <w:spacing w:line="240" w:lineRule="exact"/>
              <w:jc w:val="center"/>
              <w:rPr>
                <w:del w:id="4039" w:author="Ronen Klinman" w:date="2019-04-04T17:54:00Z"/>
                <w:rtl/>
              </w:rPr>
            </w:pPr>
          </w:p>
        </w:tc>
        <w:tc>
          <w:tcPr>
            <w:tcW w:w="1276" w:type="dxa"/>
            <w:tcBorders>
              <w:bottom w:val="single" w:sz="6" w:space="0" w:color="auto"/>
            </w:tcBorders>
            <w:vAlign w:val="bottom"/>
          </w:tcPr>
          <w:p w14:paraId="5EF0757C" w14:textId="4D413748" w:rsidR="00DD2F85" w:rsidRPr="0074065E" w:rsidDel="00D875C7" w:rsidRDefault="00DD2F85" w:rsidP="00DD2F85">
            <w:pPr>
              <w:spacing w:line="240" w:lineRule="exact"/>
              <w:jc w:val="center"/>
              <w:rPr>
                <w:del w:id="4040" w:author="Ronen Klinman" w:date="2019-04-04T17:54:00Z"/>
                <w:rtl/>
              </w:rPr>
            </w:pPr>
            <w:del w:id="4041" w:author="Ronen Klinman" w:date="2019-04-04T17:54:00Z">
              <w:r w:rsidDel="00D875C7">
                <w:rPr>
                  <w:rFonts w:hint="cs"/>
                  <w:rtl/>
                </w:rPr>
                <w:delText xml:space="preserve">בהתאם ל- </w:delText>
              </w:r>
              <w:r w:rsidDel="00D875C7">
                <w:rPr>
                  <w:rFonts w:hint="cs"/>
                </w:rPr>
                <w:delText xml:space="preserve">IFRS </w:delText>
              </w:r>
              <w:r w:rsidDel="00D875C7">
                <w:delText>9</w:delText>
              </w:r>
            </w:del>
          </w:p>
        </w:tc>
      </w:tr>
      <w:tr w:rsidR="00DD2F85" w:rsidRPr="00C454B8" w:rsidDel="00D875C7" w14:paraId="5A22E67B" w14:textId="1B2201C0" w:rsidTr="001958C9">
        <w:trPr>
          <w:del w:id="4042" w:author="Ronen Klinman" w:date="2019-04-04T17:54:00Z"/>
        </w:trPr>
        <w:tc>
          <w:tcPr>
            <w:tcW w:w="3114" w:type="dxa"/>
            <w:vAlign w:val="bottom"/>
          </w:tcPr>
          <w:p w14:paraId="7D56DAE8" w14:textId="4E59D0D2" w:rsidR="00DD2F85" w:rsidRPr="00C454B8" w:rsidDel="00D875C7" w:rsidRDefault="00DD2F85" w:rsidP="001958C9">
            <w:pPr>
              <w:pStyle w:val="a3"/>
              <w:rPr>
                <w:del w:id="4043" w:author="Ronen Klinman" w:date="2019-04-04T17:54:00Z"/>
                <w:rtl/>
              </w:rPr>
            </w:pPr>
          </w:p>
        </w:tc>
        <w:tc>
          <w:tcPr>
            <w:tcW w:w="142" w:type="dxa"/>
            <w:vAlign w:val="bottom"/>
          </w:tcPr>
          <w:p w14:paraId="0818FD15" w14:textId="66ACF528" w:rsidR="00DD2F85" w:rsidRPr="0074065E" w:rsidDel="00D875C7" w:rsidRDefault="00DD2F85" w:rsidP="00DD2F85">
            <w:pPr>
              <w:spacing w:line="240" w:lineRule="exact"/>
              <w:rPr>
                <w:del w:id="4044" w:author="Ronen Klinman" w:date="2019-04-04T17:54:00Z"/>
                <w:rtl/>
              </w:rPr>
            </w:pPr>
          </w:p>
        </w:tc>
        <w:tc>
          <w:tcPr>
            <w:tcW w:w="3967" w:type="dxa"/>
            <w:gridSpan w:val="5"/>
            <w:tcBorders>
              <w:bottom w:val="single" w:sz="6" w:space="0" w:color="auto"/>
            </w:tcBorders>
            <w:shd w:val="clear" w:color="auto" w:fill="auto"/>
            <w:vAlign w:val="bottom"/>
          </w:tcPr>
          <w:p w14:paraId="41B1B96A" w14:textId="5C008603" w:rsidR="00DD2F85" w:rsidRPr="0074065E" w:rsidDel="00D875C7" w:rsidRDefault="00DD2F85" w:rsidP="00DD2F85">
            <w:pPr>
              <w:tabs>
                <w:tab w:val="decimal" w:pos="113"/>
              </w:tabs>
              <w:spacing w:line="240" w:lineRule="exact"/>
              <w:jc w:val="center"/>
              <w:rPr>
                <w:del w:id="4045" w:author="Ronen Klinman" w:date="2019-04-04T17:54:00Z"/>
                <w:rtl/>
              </w:rPr>
            </w:pPr>
            <w:del w:id="4046" w:author="Ronen Klinman" w:date="2019-04-04T17:54:00Z">
              <w:r w:rsidDel="00D875C7">
                <w:rPr>
                  <w:rFonts w:hint="cs"/>
                  <w:rtl/>
                </w:rPr>
                <w:delText>אלפי ש"ח</w:delText>
              </w:r>
            </w:del>
          </w:p>
        </w:tc>
      </w:tr>
      <w:tr w:rsidR="00DD2F85" w:rsidRPr="00C454B8" w:rsidDel="00D875C7" w14:paraId="7BFA7CC9" w14:textId="23FE03CA" w:rsidTr="001958C9">
        <w:trPr>
          <w:del w:id="4047" w:author="Ronen Klinman" w:date="2019-04-04T17:54:00Z"/>
        </w:trPr>
        <w:tc>
          <w:tcPr>
            <w:tcW w:w="3114" w:type="dxa"/>
            <w:vAlign w:val="bottom"/>
          </w:tcPr>
          <w:p w14:paraId="07F0E7C3" w14:textId="2536D62B" w:rsidR="00DD2F85" w:rsidRPr="00C454B8" w:rsidDel="00D875C7" w:rsidRDefault="00DD2F85" w:rsidP="002A7EE7">
            <w:pPr>
              <w:pStyle w:val="a3"/>
              <w:rPr>
                <w:del w:id="4048" w:author="Ronen Klinman" w:date="2019-04-04T17:54:00Z"/>
                <w:u w:val="single"/>
                <w:rtl/>
              </w:rPr>
            </w:pPr>
            <w:del w:id="4049" w:author="Ronen Klinman" w:date="2019-04-04T17:54:00Z">
              <w:r w:rsidRPr="00C454B8" w:rsidDel="00D875C7">
                <w:rPr>
                  <w:u w:val="single"/>
                  <w:rtl/>
                </w:rPr>
                <w:delText xml:space="preserve">ליום </w:delText>
              </w:r>
              <w:r w:rsidDel="00D875C7">
                <w:rPr>
                  <w:rFonts w:hint="cs"/>
                  <w:u w:val="single"/>
                  <w:rtl/>
                </w:rPr>
                <w:delText>1</w:delText>
              </w:r>
              <w:r w:rsidRPr="00C454B8" w:rsidDel="00D875C7">
                <w:rPr>
                  <w:u w:val="single"/>
                  <w:rtl/>
                </w:rPr>
                <w:delText xml:space="preserve"> </w:delText>
              </w:r>
              <w:r w:rsidDel="00D875C7">
                <w:rPr>
                  <w:rFonts w:hint="cs"/>
                  <w:u w:val="single"/>
                  <w:rtl/>
                </w:rPr>
                <w:delText>בינואר</w:delText>
              </w:r>
              <w:r w:rsidRPr="00C454B8" w:rsidDel="00D875C7">
                <w:rPr>
                  <w:u w:val="single"/>
                  <w:rtl/>
                </w:rPr>
                <w:delText xml:space="preserve">, </w:delText>
              </w:r>
              <w:r w:rsidDel="00D875C7">
                <w:rPr>
                  <w:rFonts w:hint="cs"/>
                  <w:u w:val="single"/>
                  <w:rtl/>
                </w:rPr>
                <w:delText>201</w:delText>
              </w:r>
              <w:r w:rsidR="002A7EE7" w:rsidDel="00D875C7">
                <w:rPr>
                  <w:rFonts w:hint="cs"/>
                  <w:u w:val="single"/>
                  <w:rtl/>
                </w:rPr>
                <w:delText>8</w:delText>
              </w:r>
              <w:r w:rsidR="00FB1080" w:rsidDel="00D875C7">
                <w:rPr>
                  <w:rStyle w:val="ab"/>
                  <w:sz w:val="22"/>
                  <w:u w:val="single"/>
                  <w:rtl/>
                </w:rPr>
                <w:footnoteReference w:id="110"/>
              </w:r>
            </w:del>
          </w:p>
        </w:tc>
        <w:tc>
          <w:tcPr>
            <w:tcW w:w="142" w:type="dxa"/>
            <w:vAlign w:val="bottom"/>
          </w:tcPr>
          <w:p w14:paraId="3FF7C69B" w14:textId="43C30736" w:rsidR="00DD2F85" w:rsidRPr="0074065E" w:rsidDel="00D875C7" w:rsidRDefault="00DD2F85" w:rsidP="00DD2F85">
            <w:pPr>
              <w:spacing w:line="240" w:lineRule="exact"/>
              <w:rPr>
                <w:del w:id="4052" w:author="Ronen Klinman" w:date="2019-04-04T17:54:00Z"/>
                <w:rtl/>
              </w:rPr>
            </w:pPr>
          </w:p>
        </w:tc>
        <w:tc>
          <w:tcPr>
            <w:tcW w:w="1132" w:type="dxa"/>
            <w:vAlign w:val="bottom"/>
          </w:tcPr>
          <w:p w14:paraId="1F8B0CF1" w14:textId="2BF8896C" w:rsidR="00DD2F85" w:rsidRPr="0074065E" w:rsidDel="00D875C7" w:rsidRDefault="00DD2F85" w:rsidP="00DD2F85">
            <w:pPr>
              <w:spacing w:line="240" w:lineRule="exact"/>
              <w:rPr>
                <w:del w:id="4053" w:author="Ronen Klinman" w:date="2019-04-04T17:54:00Z"/>
                <w:rtl/>
              </w:rPr>
            </w:pPr>
          </w:p>
        </w:tc>
        <w:tc>
          <w:tcPr>
            <w:tcW w:w="141" w:type="dxa"/>
            <w:vAlign w:val="bottom"/>
          </w:tcPr>
          <w:p w14:paraId="347C2ADB" w14:textId="78BCAFCD" w:rsidR="00DD2F85" w:rsidRPr="0074065E" w:rsidDel="00D875C7" w:rsidRDefault="00DD2F85" w:rsidP="00DD2F85">
            <w:pPr>
              <w:spacing w:line="240" w:lineRule="exact"/>
              <w:rPr>
                <w:del w:id="4054" w:author="Ronen Klinman" w:date="2019-04-04T17:54:00Z"/>
                <w:rtl/>
              </w:rPr>
            </w:pPr>
          </w:p>
        </w:tc>
        <w:tc>
          <w:tcPr>
            <w:tcW w:w="1276" w:type="dxa"/>
            <w:vAlign w:val="bottom"/>
          </w:tcPr>
          <w:p w14:paraId="1A84DAF8" w14:textId="79B134D2" w:rsidR="00DD2F85" w:rsidRPr="0074065E" w:rsidDel="00D875C7" w:rsidRDefault="00DD2F85" w:rsidP="00DD2F85">
            <w:pPr>
              <w:tabs>
                <w:tab w:val="decimal" w:pos="113"/>
              </w:tabs>
              <w:spacing w:line="240" w:lineRule="exact"/>
              <w:rPr>
                <w:del w:id="4055" w:author="Ronen Klinman" w:date="2019-04-04T17:54:00Z"/>
                <w:rtl/>
              </w:rPr>
            </w:pPr>
          </w:p>
        </w:tc>
        <w:tc>
          <w:tcPr>
            <w:tcW w:w="142" w:type="dxa"/>
            <w:vAlign w:val="bottom"/>
          </w:tcPr>
          <w:p w14:paraId="75D1138A" w14:textId="1E44451E" w:rsidR="00DD2F85" w:rsidRPr="0074065E" w:rsidDel="00D875C7" w:rsidRDefault="00DD2F85" w:rsidP="00DD2F85">
            <w:pPr>
              <w:tabs>
                <w:tab w:val="decimal" w:pos="113"/>
              </w:tabs>
              <w:spacing w:line="240" w:lineRule="exact"/>
              <w:rPr>
                <w:del w:id="4056" w:author="Ronen Klinman" w:date="2019-04-04T17:54:00Z"/>
                <w:rtl/>
              </w:rPr>
            </w:pPr>
          </w:p>
        </w:tc>
        <w:tc>
          <w:tcPr>
            <w:tcW w:w="1276" w:type="dxa"/>
            <w:vAlign w:val="bottom"/>
          </w:tcPr>
          <w:p w14:paraId="70E77EDB" w14:textId="3C1C47DF" w:rsidR="00DD2F85" w:rsidRPr="0074065E" w:rsidDel="00D875C7" w:rsidRDefault="00DD2F85" w:rsidP="00DD2F85">
            <w:pPr>
              <w:tabs>
                <w:tab w:val="decimal" w:pos="113"/>
              </w:tabs>
              <w:spacing w:line="240" w:lineRule="exact"/>
              <w:rPr>
                <w:del w:id="4057" w:author="Ronen Klinman" w:date="2019-04-04T17:54:00Z"/>
                <w:rtl/>
              </w:rPr>
            </w:pPr>
          </w:p>
        </w:tc>
      </w:tr>
      <w:tr w:rsidR="00DD2F85" w:rsidRPr="00C454B8" w:rsidDel="00D875C7" w14:paraId="39FD03EC" w14:textId="04902714" w:rsidTr="001958C9">
        <w:trPr>
          <w:del w:id="4058" w:author="Ronen Klinman" w:date="2019-04-04T17:54:00Z"/>
        </w:trPr>
        <w:tc>
          <w:tcPr>
            <w:tcW w:w="3114" w:type="dxa"/>
            <w:vAlign w:val="bottom"/>
          </w:tcPr>
          <w:p w14:paraId="53921425" w14:textId="62E424B0" w:rsidR="00DD2F85" w:rsidRPr="00C454B8" w:rsidDel="00D875C7" w:rsidRDefault="00DD2F85" w:rsidP="001958C9">
            <w:pPr>
              <w:pStyle w:val="a3"/>
              <w:rPr>
                <w:del w:id="4059" w:author="Ronen Klinman" w:date="2019-04-04T17:54:00Z"/>
                <w:u w:val="single"/>
                <w:rtl/>
              </w:rPr>
            </w:pPr>
          </w:p>
        </w:tc>
        <w:tc>
          <w:tcPr>
            <w:tcW w:w="142" w:type="dxa"/>
            <w:vAlign w:val="bottom"/>
          </w:tcPr>
          <w:p w14:paraId="261BA34A" w14:textId="656058A4" w:rsidR="00DD2F85" w:rsidRPr="0074065E" w:rsidDel="00D875C7" w:rsidRDefault="00DD2F85" w:rsidP="00DD2F85">
            <w:pPr>
              <w:spacing w:line="240" w:lineRule="exact"/>
              <w:rPr>
                <w:del w:id="4060" w:author="Ronen Klinman" w:date="2019-04-04T17:54:00Z"/>
                <w:rtl/>
              </w:rPr>
            </w:pPr>
          </w:p>
        </w:tc>
        <w:tc>
          <w:tcPr>
            <w:tcW w:w="1132" w:type="dxa"/>
            <w:vAlign w:val="bottom"/>
          </w:tcPr>
          <w:p w14:paraId="0D540B2D" w14:textId="3C356A37" w:rsidR="00DD2F85" w:rsidRPr="0074065E" w:rsidDel="00D875C7" w:rsidRDefault="00DD2F85" w:rsidP="00DD2F85">
            <w:pPr>
              <w:spacing w:line="240" w:lineRule="exact"/>
              <w:rPr>
                <w:del w:id="4061" w:author="Ronen Klinman" w:date="2019-04-04T17:54:00Z"/>
                <w:rtl/>
              </w:rPr>
            </w:pPr>
          </w:p>
        </w:tc>
        <w:tc>
          <w:tcPr>
            <w:tcW w:w="141" w:type="dxa"/>
            <w:vAlign w:val="bottom"/>
          </w:tcPr>
          <w:p w14:paraId="6C3D8726" w14:textId="68388344" w:rsidR="00DD2F85" w:rsidRPr="0074065E" w:rsidDel="00D875C7" w:rsidRDefault="00DD2F85" w:rsidP="00DD2F85">
            <w:pPr>
              <w:spacing w:line="240" w:lineRule="exact"/>
              <w:rPr>
                <w:del w:id="4062" w:author="Ronen Klinman" w:date="2019-04-04T17:54:00Z"/>
                <w:rtl/>
              </w:rPr>
            </w:pPr>
          </w:p>
        </w:tc>
        <w:tc>
          <w:tcPr>
            <w:tcW w:w="1276" w:type="dxa"/>
            <w:vAlign w:val="bottom"/>
          </w:tcPr>
          <w:p w14:paraId="0F76B9CA" w14:textId="5B10A5E3" w:rsidR="00DD2F85" w:rsidRPr="0074065E" w:rsidDel="00D875C7" w:rsidRDefault="00DD2F85" w:rsidP="00DD2F85">
            <w:pPr>
              <w:tabs>
                <w:tab w:val="decimal" w:pos="113"/>
              </w:tabs>
              <w:spacing w:line="240" w:lineRule="exact"/>
              <w:rPr>
                <w:del w:id="4063" w:author="Ronen Klinman" w:date="2019-04-04T17:54:00Z"/>
                <w:rtl/>
              </w:rPr>
            </w:pPr>
          </w:p>
        </w:tc>
        <w:tc>
          <w:tcPr>
            <w:tcW w:w="142" w:type="dxa"/>
            <w:vAlign w:val="bottom"/>
          </w:tcPr>
          <w:p w14:paraId="58C22CF5" w14:textId="28B8DBAB" w:rsidR="00DD2F85" w:rsidRPr="0074065E" w:rsidDel="00D875C7" w:rsidRDefault="00DD2F85" w:rsidP="00DD2F85">
            <w:pPr>
              <w:tabs>
                <w:tab w:val="decimal" w:pos="113"/>
              </w:tabs>
              <w:spacing w:line="240" w:lineRule="exact"/>
              <w:rPr>
                <w:del w:id="4064" w:author="Ronen Klinman" w:date="2019-04-04T17:54:00Z"/>
                <w:rtl/>
              </w:rPr>
            </w:pPr>
          </w:p>
        </w:tc>
        <w:tc>
          <w:tcPr>
            <w:tcW w:w="1276" w:type="dxa"/>
            <w:vAlign w:val="bottom"/>
          </w:tcPr>
          <w:p w14:paraId="2C43A426" w14:textId="56CFFFAB" w:rsidR="00DD2F85" w:rsidRPr="0074065E" w:rsidDel="00D875C7" w:rsidRDefault="00DD2F85" w:rsidP="00DD2F85">
            <w:pPr>
              <w:tabs>
                <w:tab w:val="decimal" w:pos="113"/>
              </w:tabs>
              <w:spacing w:line="240" w:lineRule="exact"/>
              <w:rPr>
                <w:del w:id="4065" w:author="Ronen Klinman" w:date="2019-04-04T17:54:00Z"/>
                <w:rtl/>
              </w:rPr>
            </w:pPr>
          </w:p>
        </w:tc>
      </w:tr>
      <w:tr w:rsidR="00DD2F85" w:rsidRPr="00C454B8" w:rsidDel="00D875C7" w14:paraId="3E07C1FF" w14:textId="22F5AD2E" w:rsidTr="001958C9">
        <w:trPr>
          <w:del w:id="4066" w:author="Ronen Klinman" w:date="2019-04-04T17:54:00Z"/>
        </w:trPr>
        <w:tc>
          <w:tcPr>
            <w:tcW w:w="3114" w:type="dxa"/>
            <w:vAlign w:val="bottom"/>
          </w:tcPr>
          <w:p w14:paraId="3A8C3E77" w14:textId="6108BF43" w:rsidR="00DD2F85" w:rsidRPr="00C454B8" w:rsidDel="00D875C7" w:rsidRDefault="00DD2F85" w:rsidP="001958C9">
            <w:pPr>
              <w:pStyle w:val="a3"/>
              <w:rPr>
                <w:del w:id="4067" w:author="Ronen Klinman" w:date="2019-04-04T17:54:00Z"/>
                <w:u w:val="single"/>
                <w:rtl/>
              </w:rPr>
            </w:pPr>
            <w:del w:id="4068" w:author="Ronen Klinman" w:date="2019-04-04T17:54:00Z">
              <w:r w:rsidDel="00D875C7">
                <w:rPr>
                  <w:rFonts w:hint="cs"/>
                  <w:rtl/>
                </w:rPr>
                <w:delText>יתרת רווח (הפסד)</w:delText>
              </w:r>
            </w:del>
          </w:p>
        </w:tc>
        <w:tc>
          <w:tcPr>
            <w:tcW w:w="142" w:type="dxa"/>
            <w:vAlign w:val="bottom"/>
          </w:tcPr>
          <w:p w14:paraId="31452AE1" w14:textId="279E47C8" w:rsidR="00DD2F85" w:rsidRPr="0074065E" w:rsidDel="00D875C7" w:rsidRDefault="00DD2F85" w:rsidP="00DD2F85">
            <w:pPr>
              <w:spacing w:line="240" w:lineRule="exact"/>
              <w:rPr>
                <w:del w:id="4069" w:author="Ronen Klinman" w:date="2019-04-04T17:54:00Z"/>
                <w:rtl/>
              </w:rPr>
            </w:pPr>
          </w:p>
        </w:tc>
        <w:tc>
          <w:tcPr>
            <w:tcW w:w="1132" w:type="dxa"/>
            <w:tcBorders>
              <w:bottom w:val="double" w:sz="4" w:space="0" w:color="auto"/>
            </w:tcBorders>
            <w:vAlign w:val="bottom"/>
          </w:tcPr>
          <w:p w14:paraId="458AD6CD" w14:textId="7E348058" w:rsidR="00DD2F85" w:rsidRPr="0074065E" w:rsidDel="00D875C7" w:rsidRDefault="00DD2F85" w:rsidP="00DD2F85">
            <w:pPr>
              <w:spacing w:line="240" w:lineRule="exact"/>
              <w:rPr>
                <w:del w:id="4070" w:author="Ronen Klinman" w:date="2019-04-04T17:54:00Z"/>
                <w:rtl/>
              </w:rPr>
            </w:pPr>
          </w:p>
        </w:tc>
        <w:tc>
          <w:tcPr>
            <w:tcW w:w="141" w:type="dxa"/>
            <w:vAlign w:val="bottom"/>
          </w:tcPr>
          <w:p w14:paraId="7A5F40E0" w14:textId="3F2CB51E" w:rsidR="00DD2F85" w:rsidRPr="0074065E" w:rsidDel="00D875C7" w:rsidRDefault="00DD2F85" w:rsidP="00DD2F85">
            <w:pPr>
              <w:spacing w:line="240" w:lineRule="exact"/>
              <w:rPr>
                <w:del w:id="4071" w:author="Ronen Klinman" w:date="2019-04-04T17:54:00Z"/>
                <w:rtl/>
              </w:rPr>
            </w:pPr>
          </w:p>
        </w:tc>
        <w:tc>
          <w:tcPr>
            <w:tcW w:w="1276" w:type="dxa"/>
            <w:tcBorders>
              <w:bottom w:val="double" w:sz="4" w:space="0" w:color="auto"/>
            </w:tcBorders>
            <w:vAlign w:val="bottom"/>
          </w:tcPr>
          <w:p w14:paraId="3348B960" w14:textId="312D1132" w:rsidR="00DD2F85" w:rsidRPr="0074065E" w:rsidDel="00D875C7" w:rsidRDefault="00DD2F85" w:rsidP="00DD2F85">
            <w:pPr>
              <w:tabs>
                <w:tab w:val="decimal" w:pos="113"/>
              </w:tabs>
              <w:spacing w:line="240" w:lineRule="exact"/>
              <w:rPr>
                <w:del w:id="4072" w:author="Ronen Klinman" w:date="2019-04-04T17:54:00Z"/>
                <w:rtl/>
              </w:rPr>
            </w:pPr>
          </w:p>
        </w:tc>
        <w:tc>
          <w:tcPr>
            <w:tcW w:w="142" w:type="dxa"/>
            <w:vAlign w:val="bottom"/>
          </w:tcPr>
          <w:p w14:paraId="07FC7637" w14:textId="28F98814" w:rsidR="00DD2F85" w:rsidRPr="0074065E" w:rsidDel="00D875C7" w:rsidRDefault="00DD2F85" w:rsidP="00DD2F85">
            <w:pPr>
              <w:tabs>
                <w:tab w:val="decimal" w:pos="113"/>
              </w:tabs>
              <w:spacing w:line="240" w:lineRule="exact"/>
              <w:rPr>
                <w:del w:id="4073" w:author="Ronen Klinman" w:date="2019-04-04T17:54:00Z"/>
                <w:rtl/>
              </w:rPr>
            </w:pPr>
          </w:p>
        </w:tc>
        <w:tc>
          <w:tcPr>
            <w:tcW w:w="1276" w:type="dxa"/>
            <w:tcBorders>
              <w:bottom w:val="double" w:sz="4" w:space="0" w:color="auto"/>
            </w:tcBorders>
            <w:vAlign w:val="bottom"/>
          </w:tcPr>
          <w:p w14:paraId="7B4FC364" w14:textId="07E623BD" w:rsidR="00DD2F85" w:rsidRPr="0074065E" w:rsidDel="00D875C7" w:rsidRDefault="00DD2F85" w:rsidP="00DD2F85">
            <w:pPr>
              <w:tabs>
                <w:tab w:val="decimal" w:pos="113"/>
              </w:tabs>
              <w:spacing w:line="240" w:lineRule="exact"/>
              <w:rPr>
                <w:del w:id="4074" w:author="Ronen Klinman" w:date="2019-04-04T17:54:00Z"/>
                <w:rtl/>
              </w:rPr>
            </w:pPr>
          </w:p>
        </w:tc>
      </w:tr>
      <w:tr w:rsidR="00DD2F85" w:rsidRPr="00C454B8" w:rsidDel="00D875C7" w14:paraId="1A80048F" w14:textId="184B3560" w:rsidTr="001958C9">
        <w:trPr>
          <w:del w:id="4075" w:author="Ronen Klinman" w:date="2019-04-04T17:54:00Z"/>
        </w:trPr>
        <w:tc>
          <w:tcPr>
            <w:tcW w:w="3114" w:type="dxa"/>
            <w:vAlign w:val="bottom"/>
          </w:tcPr>
          <w:p w14:paraId="4AAA386A" w14:textId="40EFC9A5" w:rsidR="00DD2F85" w:rsidDel="00D875C7" w:rsidRDefault="00DD2F85" w:rsidP="001958C9">
            <w:pPr>
              <w:pStyle w:val="a3"/>
              <w:rPr>
                <w:del w:id="4076" w:author="Ronen Klinman" w:date="2019-04-04T17:54:00Z"/>
                <w:rtl/>
              </w:rPr>
            </w:pPr>
            <w:del w:id="4077" w:author="Ronen Klinman" w:date="2019-04-04T17:54:00Z">
              <w:r w:rsidDel="00D875C7">
                <w:rPr>
                  <w:rFonts w:hint="cs"/>
                  <w:rtl/>
                </w:rPr>
                <w:delText>קרן בגין נכסים פיננסים זמינים למכירה</w:delText>
              </w:r>
            </w:del>
          </w:p>
        </w:tc>
        <w:tc>
          <w:tcPr>
            <w:tcW w:w="142" w:type="dxa"/>
            <w:vAlign w:val="bottom"/>
          </w:tcPr>
          <w:p w14:paraId="7F43201B" w14:textId="4A178A18" w:rsidR="00DD2F85" w:rsidRPr="0074065E" w:rsidDel="00D875C7" w:rsidRDefault="00DD2F85" w:rsidP="00DD2F85">
            <w:pPr>
              <w:spacing w:line="240" w:lineRule="exact"/>
              <w:rPr>
                <w:del w:id="4078" w:author="Ronen Klinman" w:date="2019-04-04T17:54:00Z"/>
                <w:rtl/>
              </w:rPr>
            </w:pPr>
          </w:p>
        </w:tc>
        <w:tc>
          <w:tcPr>
            <w:tcW w:w="1132" w:type="dxa"/>
            <w:tcBorders>
              <w:top w:val="double" w:sz="4" w:space="0" w:color="auto"/>
              <w:bottom w:val="double" w:sz="4" w:space="0" w:color="auto"/>
            </w:tcBorders>
            <w:vAlign w:val="bottom"/>
          </w:tcPr>
          <w:p w14:paraId="4D33B7B3" w14:textId="04199BAE" w:rsidR="00DD2F85" w:rsidRPr="0074065E" w:rsidDel="00D875C7" w:rsidRDefault="00DD2F85" w:rsidP="00DD2F85">
            <w:pPr>
              <w:spacing w:line="240" w:lineRule="exact"/>
              <w:rPr>
                <w:del w:id="4079" w:author="Ronen Klinman" w:date="2019-04-04T17:54:00Z"/>
                <w:rtl/>
              </w:rPr>
            </w:pPr>
          </w:p>
        </w:tc>
        <w:tc>
          <w:tcPr>
            <w:tcW w:w="141" w:type="dxa"/>
            <w:vAlign w:val="bottom"/>
          </w:tcPr>
          <w:p w14:paraId="541B2CA9" w14:textId="65761755" w:rsidR="00DD2F85" w:rsidRPr="0074065E" w:rsidDel="00D875C7" w:rsidRDefault="00DD2F85" w:rsidP="00DD2F85">
            <w:pPr>
              <w:spacing w:line="240" w:lineRule="exact"/>
              <w:rPr>
                <w:del w:id="4080" w:author="Ronen Klinman" w:date="2019-04-04T17:54:00Z"/>
                <w:rtl/>
              </w:rPr>
            </w:pPr>
          </w:p>
        </w:tc>
        <w:tc>
          <w:tcPr>
            <w:tcW w:w="1276" w:type="dxa"/>
            <w:tcBorders>
              <w:top w:val="double" w:sz="4" w:space="0" w:color="auto"/>
              <w:bottom w:val="double" w:sz="4" w:space="0" w:color="auto"/>
            </w:tcBorders>
            <w:vAlign w:val="bottom"/>
          </w:tcPr>
          <w:p w14:paraId="318D390B" w14:textId="7E6A0FC3" w:rsidR="00DD2F85" w:rsidRPr="0074065E" w:rsidDel="00D875C7" w:rsidRDefault="00DD2F85" w:rsidP="00DD2F85">
            <w:pPr>
              <w:tabs>
                <w:tab w:val="decimal" w:pos="113"/>
              </w:tabs>
              <w:spacing w:line="240" w:lineRule="exact"/>
              <w:rPr>
                <w:del w:id="4081" w:author="Ronen Klinman" w:date="2019-04-04T17:54:00Z"/>
                <w:rtl/>
              </w:rPr>
            </w:pPr>
          </w:p>
        </w:tc>
        <w:tc>
          <w:tcPr>
            <w:tcW w:w="142" w:type="dxa"/>
            <w:vAlign w:val="bottom"/>
          </w:tcPr>
          <w:p w14:paraId="11D2392F" w14:textId="45EB9DA8" w:rsidR="00DD2F85" w:rsidRPr="0074065E" w:rsidDel="00D875C7" w:rsidRDefault="00DD2F85" w:rsidP="00DD2F85">
            <w:pPr>
              <w:tabs>
                <w:tab w:val="decimal" w:pos="113"/>
              </w:tabs>
              <w:spacing w:line="240" w:lineRule="exact"/>
              <w:rPr>
                <w:del w:id="4082" w:author="Ronen Klinman" w:date="2019-04-04T17:54:00Z"/>
                <w:rtl/>
              </w:rPr>
            </w:pPr>
          </w:p>
        </w:tc>
        <w:tc>
          <w:tcPr>
            <w:tcW w:w="1276" w:type="dxa"/>
            <w:tcBorders>
              <w:top w:val="double" w:sz="4" w:space="0" w:color="auto"/>
              <w:bottom w:val="double" w:sz="4" w:space="0" w:color="auto"/>
            </w:tcBorders>
            <w:vAlign w:val="bottom"/>
          </w:tcPr>
          <w:p w14:paraId="48E87FEA" w14:textId="7B0C0C92" w:rsidR="00DD2F85" w:rsidRPr="0074065E" w:rsidDel="00D875C7" w:rsidRDefault="00DD2F85" w:rsidP="00DD2F85">
            <w:pPr>
              <w:tabs>
                <w:tab w:val="decimal" w:pos="113"/>
              </w:tabs>
              <w:spacing w:line="240" w:lineRule="exact"/>
              <w:rPr>
                <w:del w:id="4083" w:author="Ronen Klinman" w:date="2019-04-04T17:54:00Z"/>
                <w:rtl/>
              </w:rPr>
            </w:pPr>
          </w:p>
        </w:tc>
      </w:tr>
      <w:tr w:rsidR="00DD2F85" w:rsidRPr="00C454B8" w:rsidDel="00D875C7" w14:paraId="6EB442F7" w14:textId="10F7D980" w:rsidTr="001958C9">
        <w:trPr>
          <w:del w:id="4084" w:author="Ronen Klinman" w:date="2019-04-04T17:54:00Z"/>
        </w:trPr>
        <w:tc>
          <w:tcPr>
            <w:tcW w:w="3114" w:type="dxa"/>
            <w:vAlign w:val="bottom"/>
          </w:tcPr>
          <w:p w14:paraId="3C3B9F8A" w14:textId="2184B9C7" w:rsidR="00DD2F85" w:rsidDel="00D875C7" w:rsidRDefault="00DD2F85" w:rsidP="001958C9">
            <w:pPr>
              <w:pStyle w:val="a3"/>
              <w:rPr>
                <w:del w:id="4085" w:author="Ronen Klinman" w:date="2019-04-04T17:54:00Z"/>
                <w:rtl/>
              </w:rPr>
            </w:pPr>
            <w:del w:id="4086" w:author="Ronen Klinman" w:date="2019-04-04T17:54:00Z">
              <w:r w:rsidDel="00D875C7">
                <w:rPr>
                  <w:rFonts w:hint="cs"/>
                  <w:rtl/>
                </w:rPr>
                <w:delText>קרן בגין אגרות חוב הניתנות להמרה</w:delText>
              </w:r>
            </w:del>
          </w:p>
        </w:tc>
        <w:tc>
          <w:tcPr>
            <w:tcW w:w="142" w:type="dxa"/>
            <w:vAlign w:val="bottom"/>
          </w:tcPr>
          <w:p w14:paraId="566456CF" w14:textId="7BD7CC4C" w:rsidR="00DD2F85" w:rsidRPr="0074065E" w:rsidDel="00D875C7" w:rsidRDefault="00DD2F85" w:rsidP="00DD2F85">
            <w:pPr>
              <w:spacing w:line="240" w:lineRule="exact"/>
              <w:rPr>
                <w:del w:id="4087" w:author="Ronen Klinman" w:date="2019-04-04T17:54:00Z"/>
                <w:rtl/>
              </w:rPr>
            </w:pPr>
          </w:p>
        </w:tc>
        <w:tc>
          <w:tcPr>
            <w:tcW w:w="1132" w:type="dxa"/>
            <w:tcBorders>
              <w:top w:val="double" w:sz="4" w:space="0" w:color="auto"/>
              <w:bottom w:val="double" w:sz="4" w:space="0" w:color="auto"/>
            </w:tcBorders>
            <w:vAlign w:val="bottom"/>
          </w:tcPr>
          <w:p w14:paraId="62632FB2" w14:textId="20C58AFA" w:rsidR="00DD2F85" w:rsidRPr="0074065E" w:rsidDel="00D875C7" w:rsidRDefault="00DD2F85" w:rsidP="00DD2F85">
            <w:pPr>
              <w:spacing w:line="240" w:lineRule="exact"/>
              <w:rPr>
                <w:del w:id="4088" w:author="Ronen Klinman" w:date="2019-04-04T17:54:00Z"/>
                <w:rtl/>
              </w:rPr>
            </w:pPr>
          </w:p>
        </w:tc>
        <w:tc>
          <w:tcPr>
            <w:tcW w:w="141" w:type="dxa"/>
            <w:vAlign w:val="bottom"/>
          </w:tcPr>
          <w:p w14:paraId="12299A1B" w14:textId="55716CF7" w:rsidR="00DD2F85" w:rsidRPr="0074065E" w:rsidDel="00D875C7" w:rsidRDefault="00DD2F85" w:rsidP="00DD2F85">
            <w:pPr>
              <w:spacing w:line="240" w:lineRule="exact"/>
              <w:rPr>
                <w:del w:id="4089" w:author="Ronen Klinman" w:date="2019-04-04T17:54:00Z"/>
                <w:rtl/>
              </w:rPr>
            </w:pPr>
          </w:p>
        </w:tc>
        <w:tc>
          <w:tcPr>
            <w:tcW w:w="1276" w:type="dxa"/>
            <w:tcBorders>
              <w:top w:val="double" w:sz="4" w:space="0" w:color="auto"/>
              <w:bottom w:val="double" w:sz="4" w:space="0" w:color="auto"/>
            </w:tcBorders>
            <w:vAlign w:val="bottom"/>
          </w:tcPr>
          <w:p w14:paraId="6109BA80" w14:textId="7B6E18E4" w:rsidR="00DD2F85" w:rsidRPr="0074065E" w:rsidDel="00D875C7" w:rsidRDefault="00DD2F85" w:rsidP="00DD2F85">
            <w:pPr>
              <w:tabs>
                <w:tab w:val="decimal" w:pos="113"/>
              </w:tabs>
              <w:spacing w:line="240" w:lineRule="exact"/>
              <w:rPr>
                <w:del w:id="4090" w:author="Ronen Klinman" w:date="2019-04-04T17:54:00Z"/>
                <w:rtl/>
              </w:rPr>
            </w:pPr>
          </w:p>
        </w:tc>
        <w:tc>
          <w:tcPr>
            <w:tcW w:w="142" w:type="dxa"/>
            <w:vAlign w:val="bottom"/>
          </w:tcPr>
          <w:p w14:paraId="4D449F49" w14:textId="49BDE8E0" w:rsidR="00DD2F85" w:rsidRPr="0074065E" w:rsidDel="00D875C7" w:rsidRDefault="00DD2F85" w:rsidP="00DD2F85">
            <w:pPr>
              <w:tabs>
                <w:tab w:val="decimal" w:pos="113"/>
              </w:tabs>
              <w:spacing w:line="240" w:lineRule="exact"/>
              <w:rPr>
                <w:del w:id="4091" w:author="Ronen Klinman" w:date="2019-04-04T17:54:00Z"/>
                <w:rtl/>
              </w:rPr>
            </w:pPr>
          </w:p>
        </w:tc>
        <w:tc>
          <w:tcPr>
            <w:tcW w:w="1276" w:type="dxa"/>
            <w:tcBorders>
              <w:top w:val="double" w:sz="4" w:space="0" w:color="auto"/>
              <w:bottom w:val="double" w:sz="4" w:space="0" w:color="auto"/>
            </w:tcBorders>
            <w:vAlign w:val="bottom"/>
          </w:tcPr>
          <w:p w14:paraId="5C9F84BE" w14:textId="159BB192" w:rsidR="00DD2F85" w:rsidRPr="0074065E" w:rsidDel="00D875C7" w:rsidRDefault="00DD2F85" w:rsidP="00DD2F85">
            <w:pPr>
              <w:tabs>
                <w:tab w:val="decimal" w:pos="113"/>
              </w:tabs>
              <w:spacing w:line="240" w:lineRule="exact"/>
              <w:rPr>
                <w:del w:id="4092" w:author="Ronen Klinman" w:date="2019-04-04T17:54:00Z"/>
                <w:rtl/>
              </w:rPr>
            </w:pPr>
          </w:p>
        </w:tc>
      </w:tr>
      <w:tr w:rsidR="00DD2F85" w:rsidRPr="00C454B8" w:rsidDel="00D875C7" w14:paraId="44563BA8" w14:textId="545F8982" w:rsidTr="001958C9">
        <w:trPr>
          <w:del w:id="4093" w:author="Ronen Klinman" w:date="2019-04-04T17:54:00Z"/>
        </w:trPr>
        <w:tc>
          <w:tcPr>
            <w:tcW w:w="3114" w:type="dxa"/>
            <w:vAlign w:val="bottom"/>
          </w:tcPr>
          <w:p w14:paraId="6C084317" w14:textId="6800CF36" w:rsidR="00DD2F85" w:rsidDel="00D875C7" w:rsidRDefault="00DD2F85" w:rsidP="001958C9">
            <w:pPr>
              <w:pStyle w:val="a3"/>
              <w:rPr>
                <w:del w:id="4094" w:author="Ronen Klinman" w:date="2019-04-04T17:54:00Z"/>
                <w:rtl/>
              </w:rPr>
            </w:pPr>
            <w:del w:id="4095" w:author="Ronen Klinman" w:date="2019-04-04T17:54:00Z">
              <w:r w:rsidDel="00D875C7">
                <w:rPr>
                  <w:rFonts w:hint="cs"/>
                  <w:rtl/>
                </w:rPr>
                <w:delText>קרן בגין עסקאות גידור</w:delText>
              </w:r>
            </w:del>
          </w:p>
        </w:tc>
        <w:tc>
          <w:tcPr>
            <w:tcW w:w="142" w:type="dxa"/>
            <w:vAlign w:val="bottom"/>
          </w:tcPr>
          <w:p w14:paraId="1402AE49" w14:textId="021A3D7D" w:rsidR="00DD2F85" w:rsidRPr="0074065E" w:rsidDel="00D875C7" w:rsidRDefault="00DD2F85" w:rsidP="00DD2F85">
            <w:pPr>
              <w:spacing w:line="240" w:lineRule="exact"/>
              <w:rPr>
                <w:del w:id="4096" w:author="Ronen Klinman" w:date="2019-04-04T17:54:00Z"/>
                <w:rtl/>
              </w:rPr>
            </w:pPr>
          </w:p>
        </w:tc>
        <w:tc>
          <w:tcPr>
            <w:tcW w:w="1132" w:type="dxa"/>
            <w:tcBorders>
              <w:top w:val="double" w:sz="4" w:space="0" w:color="auto"/>
              <w:bottom w:val="double" w:sz="4" w:space="0" w:color="auto"/>
            </w:tcBorders>
            <w:vAlign w:val="bottom"/>
          </w:tcPr>
          <w:p w14:paraId="45E4F3C5" w14:textId="43B582FB" w:rsidR="00DD2F85" w:rsidRPr="0074065E" w:rsidDel="00D875C7" w:rsidRDefault="00DD2F85" w:rsidP="00DD2F85">
            <w:pPr>
              <w:spacing w:line="240" w:lineRule="exact"/>
              <w:rPr>
                <w:del w:id="4097" w:author="Ronen Klinman" w:date="2019-04-04T17:54:00Z"/>
                <w:rtl/>
              </w:rPr>
            </w:pPr>
          </w:p>
        </w:tc>
        <w:tc>
          <w:tcPr>
            <w:tcW w:w="141" w:type="dxa"/>
            <w:vAlign w:val="bottom"/>
          </w:tcPr>
          <w:p w14:paraId="7B68B0D1" w14:textId="256EB539" w:rsidR="00DD2F85" w:rsidRPr="0074065E" w:rsidDel="00D875C7" w:rsidRDefault="00DD2F85" w:rsidP="00DD2F85">
            <w:pPr>
              <w:spacing w:line="240" w:lineRule="exact"/>
              <w:rPr>
                <w:del w:id="4098" w:author="Ronen Klinman" w:date="2019-04-04T17:54:00Z"/>
                <w:rtl/>
              </w:rPr>
            </w:pPr>
          </w:p>
        </w:tc>
        <w:tc>
          <w:tcPr>
            <w:tcW w:w="1276" w:type="dxa"/>
            <w:tcBorders>
              <w:top w:val="double" w:sz="4" w:space="0" w:color="auto"/>
              <w:bottom w:val="double" w:sz="4" w:space="0" w:color="auto"/>
            </w:tcBorders>
            <w:vAlign w:val="bottom"/>
          </w:tcPr>
          <w:p w14:paraId="7A544379" w14:textId="232B149D" w:rsidR="00DD2F85" w:rsidRPr="0074065E" w:rsidDel="00D875C7" w:rsidRDefault="00DD2F85" w:rsidP="00DD2F85">
            <w:pPr>
              <w:tabs>
                <w:tab w:val="decimal" w:pos="113"/>
              </w:tabs>
              <w:spacing w:line="240" w:lineRule="exact"/>
              <w:rPr>
                <w:del w:id="4099" w:author="Ronen Klinman" w:date="2019-04-04T17:54:00Z"/>
                <w:rtl/>
              </w:rPr>
            </w:pPr>
          </w:p>
        </w:tc>
        <w:tc>
          <w:tcPr>
            <w:tcW w:w="142" w:type="dxa"/>
            <w:vAlign w:val="bottom"/>
          </w:tcPr>
          <w:p w14:paraId="0DAD7B69" w14:textId="46C29AC2" w:rsidR="00DD2F85" w:rsidRPr="0074065E" w:rsidDel="00D875C7" w:rsidRDefault="00DD2F85" w:rsidP="00DD2F85">
            <w:pPr>
              <w:tabs>
                <w:tab w:val="decimal" w:pos="113"/>
              </w:tabs>
              <w:spacing w:line="240" w:lineRule="exact"/>
              <w:rPr>
                <w:del w:id="4100" w:author="Ronen Klinman" w:date="2019-04-04T17:54:00Z"/>
                <w:rtl/>
              </w:rPr>
            </w:pPr>
          </w:p>
        </w:tc>
        <w:tc>
          <w:tcPr>
            <w:tcW w:w="1276" w:type="dxa"/>
            <w:tcBorders>
              <w:top w:val="double" w:sz="4" w:space="0" w:color="auto"/>
              <w:bottom w:val="double" w:sz="4" w:space="0" w:color="auto"/>
            </w:tcBorders>
            <w:vAlign w:val="bottom"/>
          </w:tcPr>
          <w:p w14:paraId="536427C3" w14:textId="32B7E882" w:rsidR="00DD2F85" w:rsidRPr="0074065E" w:rsidDel="00D875C7" w:rsidRDefault="00DD2F85" w:rsidP="00DD2F85">
            <w:pPr>
              <w:tabs>
                <w:tab w:val="decimal" w:pos="113"/>
              </w:tabs>
              <w:spacing w:line="240" w:lineRule="exact"/>
              <w:rPr>
                <w:del w:id="4101" w:author="Ronen Klinman" w:date="2019-04-04T17:54:00Z"/>
                <w:rtl/>
              </w:rPr>
            </w:pPr>
          </w:p>
        </w:tc>
      </w:tr>
      <w:tr w:rsidR="00DD2F85" w:rsidRPr="00C454B8" w:rsidDel="00D875C7" w14:paraId="7B024343" w14:textId="5E065FFD" w:rsidTr="001958C9">
        <w:trPr>
          <w:del w:id="4102" w:author="Ronen Klinman" w:date="2019-04-04T17:54:00Z"/>
        </w:trPr>
        <w:tc>
          <w:tcPr>
            <w:tcW w:w="3114" w:type="dxa"/>
            <w:vAlign w:val="bottom"/>
          </w:tcPr>
          <w:p w14:paraId="1DD56E66" w14:textId="42C176C2" w:rsidR="00DD2F85" w:rsidDel="00D875C7" w:rsidRDefault="00DD2F85" w:rsidP="001958C9">
            <w:pPr>
              <w:pStyle w:val="a3"/>
              <w:rPr>
                <w:del w:id="4103" w:author="Ronen Klinman" w:date="2019-04-04T17:54:00Z"/>
                <w:rtl/>
              </w:rPr>
            </w:pPr>
            <w:del w:id="4104" w:author="Ronen Klinman" w:date="2019-04-04T17:54:00Z">
              <w:r w:rsidDel="00D875C7">
                <w:rPr>
                  <w:rFonts w:hint="cs"/>
                  <w:rtl/>
                </w:rPr>
                <w:delText>סה"כ הון</w:delText>
              </w:r>
            </w:del>
          </w:p>
        </w:tc>
        <w:tc>
          <w:tcPr>
            <w:tcW w:w="142" w:type="dxa"/>
            <w:vAlign w:val="bottom"/>
          </w:tcPr>
          <w:p w14:paraId="1FF8F83A" w14:textId="12F5D003" w:rsidR="00DD2F85" w:rsidRPr="0074065E" w:rsidDel="00D875C7" w:rsidRDefault="00DD2F85" w:rsidP="00DD2F85">
            <w:pPr>
              <w:spacing w:line="240" w:lineRule="exact"/>
              <w:rPr>
                <w:del w:id="4105" w:author="Ronen Klinman" w:date="2019-04-04T17:54:00Z"/>
                <w:rtl/>
              </w:rPr>
            </w:pPr>
          </w:p>
        </w:tc>
        <w:tc>
          <w:tcPr>
            <w:tcW w:w="1132" w:type="dxa"/>
            <w:tcBorders>
              <w:top w:val="double" w:sz="4" w:space="0" w:color="auto"/>
              <w:bottom w:val="double" w:sz="4" w:space="0" w:color="auto"/>
            </w:tcBorders>
            <w:vAlign w:val="bottom"/>
          </w:tcPr>
          <w:p w14:paraId="2D579340" w14:textId="7B39CD44" w:rsidR="00DD2F85" w:rsidRPr="0074065E" w:rsidDel="00D875C7" w:rsidRDefault="00DD2F85" w:rsidP="00DD2F85">
            <w:pPr>
              <w:spacing w:line="240" w:lineRule="exact"/>
              <w:rPr>
                <w:del w:id="4106" w:author="Ronen Klinman" w:date="2019-04-04T17:54:00Z"/>
                <w:rtl/>
              </w:rPr>
            </w:pPr>
          </w:p>
        </w:tc>
        <w:tc>
          <w:tcPr>
            <w:tcW w:w="141" w:type="dxa"/>
            <w:vAlign w:val="bottom"/>
          </w:tcPr>
          <w:p w14:paraId="13B8D159" w14:textId="7384A329" w:rsidR="00DD2F85" w:rsidRPr="0074065E" w:rsidDel="00D875C7" w:rsidRDefault="00DD2F85" w:rsidP="00DD2F85">
            <w:pPr>
              <w:spacing w:line="240" w:lineRule="exact"/>
              <w:rPr>
                <w:del w:id="4107" w:author="Ronen Klinman" w:date="2019-04-04T17:54:00Z"/>
                <w:rtl/>
              </w:rPr>
            </w:pPr>
          </w:p>
        </w:tc>
        <w:tc>
          <w:tcPr>
            <w:tcW w:w="1276" w:type="dxa"/>
            <w:tcBorders>
              <w:top w:val="double" w:sz="4" w:space="0" w:color="auto"/>
              <w:bottom w:val="double" w:sz="4" w:space="0" w:color="auto"/>
            </w:tcBorders>
            <w:vAlign w:val="bottom"/>
          </w:tcPr>
          <w:p w14:paraId="344407AB" w14:textId="427446AB" w:rsidR="00DD2F85" w:rsidRPr="0074065E" w:rsidDel="00D875C7" w:rsidRDefault="00DD2F85" w:rsidP="00DD2F85">
            <w:pPr>
              <w:tabs>
                <w:tab w:val="decimal" w:pos="113"/>
              </w:tabs>
              <w:spacing w:line="240" w:lineRule="exact"/>
              <w:rPr>
                <w:del w:id="4108" w:author="Ronen Klinman" w:date="2019-04-04T17:54:00Z"/>
                <w:rtl/>
              </w:rPr>
            </w:pPr>
          </w:p>
        </w:tc>
        <w:tc>
          <w:tcPr>
            <w:tcW w:w="142" w:type="dxa"/>
            <w:vAlign w:val="bottom"/>
          </w:tcPr>
          <w:p w14:paraId="30E6F7C6" w14:textId="01C7E1D2" w:rsidR="00DD2F85" w:rsidRPr="0074065E" w:rsidDel="00D875C7" w:rsidRDefault="00DD2F85" w:rsidP="00DD2F85">
            <w:pPr>
              <w:tabs>
                <w:tab w:val="decimal" w:pos="113"/>
              </w:tabs>
              <w:spacing w:line="240" w:lineRule="exact"/>
              <w:rPr>
                <w:del w:id="4109" w:author="Ronen Klinman" w:date="2019-04-04T17:54:00Z"/>
                <w:rtl/>
              </w:rPr>
            </w:pPr>
          </w:p>
        </w:tc>
        <w:tc>
          <w:tcPr>
            <w:tcW w:w="1276" w:type="dxa"/>
            <w:tcBorders>
              <w:top w:val="double" w:sz="4" w:space="0" w:color="auto"/>
              <w:bottom w:val="double" w:sz="4" w:space="0" w:color="auto"/>
            </w:tcBorders>
            <w:vAlign w:val="bottom"/>
          </w:tcPr>
          <w:p w14:paraId="27BC39CD" w14:textId="6C2EE4A4" w:rsidR="00DD2F85" w:rsidRPr="0074065E" w:rsidDel="00D875C7" w:rsidRDefault="00DD2F85" w:rsidP="00DD2F85">
            <w:pPr>
              <w:tabs>
                <w:tab w:val="decimal" w:pos="113"/>
              </w:tabs>
              <w:spacing w:line="240" w:lineRule="exact"/>
              <w:rPr>
                <w:del w:id="4110" w:author="Ronen Klinman" w:date="2019-04-04T17:54:00Z"/>
                <w:rtl/>
              </w:rPr>
            </w:pPr>
          </w:p>
        </w:tc>
      </w:tr>
      <w:tr w:rsidR="00097515" w:rsidRPr="00C454B8" w:rsidDel="00D875C7" w14:paraId="015DAC7D" w14:textId="6C2CB4EF" w:rsidTr="00097515">
        <w:trPr>
          <w:del w:id="4111" w:author="Ronen Klinman" w:date="2019-04-04T17:54:00Z"/>
        </w:trPr>
        <w:tc>
          <w:tcPr>
            <w:tcW w:w="3114" w:type="dxa"/>
            <w:vAlign w:val="bottom"/>
          </w:tcPr>
          <w:p w14:paraId="5BCECEF1" w14:textId="359D59C8" w:rsidR="00097515" w:rsidRPr="00C454B8" w:rsidDel="00D875C7" w:rsidRDefault="00097515" w:rsidP="001958C9">
            <w:pPr>
              <w:pStyle w:val="a3"/>
              <w:rPr>
                <w:del w:id="4112" w:author="Ronen Klinman" w:date="2019-04-04T17:54:00Z"/>
                <w:rtl/>
              </w:rPr>
            </w:pPr>
          </w:p>
        </w:tc>
        <w:tc>
          <w:tcPr>
            <w:tcW w:w="142" w:type="dxa"/>
            <w:vAlign w:val="bottom"/>
          </w:tcPr>
          <w:p w14:paraId="27E5D7CE" w14:textId="708A2492" w:rsidR="00097515" w:rsidRPr="0074065E" w:rsidDel="00D875C7" w:rsidRDefault="00097515" w:rsidP="00DD2F85">
            <w:pPr>
              <w:spacing w:line="240" w:lineRule="exact"/>
              <w:rPr>
                <w:del w:id="4113" w:author="Ronen Klinman" w:date="2019-04-04T17:54:00Z"/>
                <w:rtl/>
              </w:rPr>
            </w:pPr>
          </w:p>
        </w:tc>
        <w:tc>
          <w:tcPr>
            <w:tcW w:w="1132" w:type="dxa"/>
            <w:tcBorders>
              <w:top w:val="double" w:sz="4" w:space="0" w:color="auto"/>
            </w:tcBorders>
            <w:shd w:val="clear" w:color="auto" w:fill="auto"/>
            <w:vAlign w:val="bottom"/>
          </w:tcPr>
          <w:p w14:paraId="3794D506" w14:textId="7EA9E9D9" w:rsidR="00097515" w:rsidDel="00D875C7" w:rsidRDefault="00097515" w:rsidP="00DD2F85">
            <w:pPr>
              <w:spacing w:line="240" w:lineRule="exact"/>
              <w:jc w:val="center"/>
              <w:rPr>
                <w:del w:id="4114" w:author="Ronen Klinman" w:date="2019-04-04T17:54:00Z"/>
                <w:rtl/>
              </w:rPr>
            </w:pPr>
          </w:p>
        </w:tc>
        <w:tc>
          <w:tcPr>
            <w:tcW w:w="141" w:type="dxa"/>
            <w:vAlign w:val="bottom"/>
          </w:tcPr>
          <w:p w14:paraId="63BD2331" w14:textId="577D30ED" w:rsidR="00097515" w:rsidRPr="0074065E" w:rsidDel="00D875C7" w:rsidRDefault="00097515" w:rsidP="00DD2F85">
            <w:pPr>
              <w:spacing w:line="240" w:lineRule="exact"/>
              <w:jc w:val="center"/>
              <w:rPr>
                <w:del w:id="4115" w:author="Ronen Klinman" w:date="2019-04-04T17:54:00Z"/>
                <w:rtl/>
              </w:rPr>
            </w:pPr>
          </w:p>
        </w:tc>
        <w:tc>
          <w:tcPr>
            <w:tcW w:w="1276" w:type="dxa"/>
            <w:tcBorders>
              <w:top w:val="double" w:sz="4" w:space="0" w:color="auto"/>
            </w:tcBorders>
            <w:vAlign w:val="bottom"/>
          </w:tcPr>
          <w:p w14:paraId="69FBEABC" w14:textId="78CAE11D" w:rsidR="00097515" w:rsidDel="00D875C7" w:rsidRDefault="00097515" w:rsidP="00DD2F85">
            <w:pPr>
              <w:tabs>
                <w:tab w:val="decimal" w:pos="113"/>
              </w:tabs>
              <w:spacing w:line="240" w:lineRule="exact"/>
              <w:jc w:val="center"/>
              <w:rPr>
                <w:del w:id="4116" w:author="Ronen Klinman" w:date="2019-04-04T17:54:00Z"/>
                <w:rtl/>
              </w:rPr>
            </w:pPr>
          </w:p>
        </w:tc>
        <w:tc>
          <w:tcPr>
            <w:tcW w:w="142" w:type="dxa"/>
            <w:vAlign w:val="bottom"/>
          </w:tcPr>
          <w:p w14:paraId="006929A2" w14:textId="1A2B20C1" w:rsidR="00097515" w:rsidRPr="0074065E" w:rsidDel="00D875C7" w:rsidRDefault="00097515" w:rsidP="00DD2F85">
            <w:pPr>
              <w:tabs>
                <w:tab w:val="decimal" w:pos="113"/>
              </w:tabs>
              <w:spacing w:line="240" w:lineRule="exact"/>
              <w:jc w:val="center"/>
              <w:rPr>
                <w:del w:id="4117" w:author="Ronen Klinman" w:date="2019-04-04T17:54:00Z"/>
                <w:rtl/>
              </w:rPr>
            </w:pPr>
          </w:p>
        </w:tc>
        <w:tc>
          <w:tcPr>
            <w:tcW w:w="1276" w:type="dxa"/>
            <w:tcBorders>
              <w:top w:val="double" w:sz="4" w:space="0" w:color="auto"/>
            </w:tcBorders>
            <w:vAlign w:val="bottom"/>
          </w:tcPr>
          <w:p w14:paraId="5D6EDE94" w14:textId="0394527A" w:rsidR="00097515" w:rsidDel="00D875C7" w:rsidRDefault="00097515" w:rsidP="00DD2F85">
            <w:pPr>
              <w:tabs>
                <w:tab w:val="decimal" w:pos="113"/>
              </w:tabs>
              <w:spacing w:line="240" w:lineRule="exact"/>
              <w:jc w:val="center"/>
              <w:rPr>
                <w:del w:id="4118" w:author="Ronen Klinman" w:date="2019-04-04T17:54:00Z"/>
                <w:rtl/>
              </w:rPr>
            </w:pPr>
          </w:p>
        </w:tc>
      </w:tr>
      <w:tr w:rsidR="00DD2F85" w:rsidRPr="00C454B8" w:rsidDel="00D875C7" w14:paraId="1010E1E8" w14:textId="708CB1C5" w:rsidTr="00097515">
        <w:trPr>
          <w:del w:id="4119" w:author="Ronen Klinman" w:date="2019-04-04T17:54:00Z"/>
        </w:trPr>
        <w:tc>
          <w:tcPr>
            <w:tcW w:w="3114" w:type="dxa"/>
            <w:vAlign w:val="bottom"/>
          </w:tcPr>
          <w:p w14:paraId="5777B86C" w14:textId="0A2631E2" w:rsidR="00DD2F85" w:rsidRPr="00C454B8" w:rsidDel="00D875C7" w:rsidRDefault="00DD2F85" w:rsidP="001958C9">
            <w:pPr>
              <w:pStyle w:val="a3"/>
              <w:rPr>
                <w:del w:id="4120" w:author="Ronen Klinman" w:date="2019-04-04T17:54:00Z"/>
                <w:rtl/>
              </w:rPr>
            </w:pPr>
          </w:p>
        </w:tc>
        <w:tc>
          <w:tcPr>
            <w:tcW w:w="142" w:type="dxa"/>
            <w:vAlign w:val="bottom"/>
          </w:tcPr>
          <w:p w14:paraId="26EAF7C7" w14:textId="765464B8" w:rsidR="00DD2F85" w:rsidRPr="0074065E" w:rsidDel="00D875C7" w:rsidRDefault="00DD2F85" w:rsidP="00DD2F85">
            <w:pPr>
              <w:spacing w:line="240" w:lineRule="exact"/>
              <w:rPr>
                <w:del w:id="4121" w:author="Ronen Klinman" w:date="2019-04-04T17:54:00Z"/>
                <w:rtl/>
              </w:rPr>
            </w:pPr>
          </w:p>
        </w:tc>
        <w:tc>
          <w:tcPr>
            <w:tcW w:w="1132" w:type="dxa"/>
            <w:tcBorders>
              <w:bottom w:val="double" w:sz="4" w:space="0" w:color="auto"/>
            </w:tcBorders>
            <w:shd w:val="clear" w:color="auto" w:fill="auto"/>
            <w:vAlign w:val="bottom"/>
          </w:tcPr>
          <w:p w14:paraId="1F306064" w14:textId="4EDFFE1C" w:rsidR="00DD2F85" w:rsidRPr="0074065E" w:rsidDel="00D875C7" w:rsidRDefault="00DD2F85" w:rsidP="00DD2F85">
            <w:pPr>
              <w:spacing w:line="240" w:lineRule="exact"/>
              <w:jc w:val="center"/>
              <w:rPr>
                <w:del w:id="4122" w:author="Ronen Klinman" w:date="2019-04-04T17:54:00Z"/>
                <w:rtl/>
              </w:rPr>
            </w:pPr>
            <w:del w:id="4123" w:author="Ronen Klinman" w:date="2019-04-04T17:54:00Z">
              <w:r w:rsidDel="00D875C7">
                <w:rPr>
                  <w:rFonts w:hint="cs"/>
                  <w:rtl/>
                </w:rPr>
                <w:delText>כפי שדווח בעבר</w:delText>
              </w:r>
            </w:del>
          </w:p>
        </w:tc>
        <w:tc>
          <w:tcPr>
            <w:tcW w:w="141" w:type="dxa"/>
            <w:vAlign w:val="bottom"/>
          </w:tcPr>
          <w:p w14:paraId="1DEEA0AA" w14:textId="0224651F" w:rsidR="00DD2F85" w:rsidRPr="0074065E" w:rsidDel="00D875C7" w:rsidRDefault="00DD2F85" w:rsidP="00DD2F85">
            <w:pPr>
              <w:spacing w:line="240" w:lineRule="exact"/>
              <w:jc w:val="center"/>
              <w:rPr>
                <w:del w:id="4124" w:author="Ronen Klinman" w:date="2019-04-04T17:54:00Z"/>
                <w:rtl/>
              </w:rPr>
            </w:pPr>
          </w:p>
        </w:tc>
        <w:tc>
          <w:tcPr>
            <w:tcW w:w="1276" w:type="dxa"/>
            <w:tcBorders>
              <w:bottom w:val="double" w:sz="4" w:space="0" w:color="auto"/>
            </w:tcBorders>
            <w:vAlign w:val="bottom"/>
          </w:tcPr>
          <w:p w14:paraId="66966668" w14:textId="6C45A259" w:rsidR="00DD2F85" w:rsidRPr="0074065E" w:rsidDel="00D875C7" w:rsidRDefault="00DD2F85" w:rsidP="00DD2F85">
            <w:pPr>
              <w:tabs>
                <w:tab w:val="decimal" w:pos="113"/>
              </w:tabs>
              <w:spacing w:line="240" w:lineRule="exact"/>
              <w:jc w:val="center"/>
              <w:rPr>
                <w:del w:id="4125" w:author="Ronen Klinman" w:date="2019-04-04T17:54:00Z"/>
                <w:rtl/>
              </w:rPr>
            </w:pPr>
            <w:del w:id="4126" w:author="Ronen Klinman" w:date="2019-04-04T17:54:00Z">
              <w:r w:rsidDel="00D875C7">
                <w:rPr>
                  <w:rFonts w:hint="cs"/>
                  <w:rtl/>
                </w:rPr>
                <w:delText>השינוי</w:delText>
              </w:r>
            </w:del>
          </w:p>
        </w:tc>
        <w:tc>
          <w:tcPr>
            <w:tcW w:w="142" w:type="dxa"/>
            <w:vAlign w:val="bottom"/>
          </w:tcPr>
          <w:p w14:paraId="32E39D04" w14:textId="4672285E" w:rsidR="00DD2F85" w:rsidRPr="0074065E" w:rsidDel="00D875C7" w:rsidRDefault="00DD2F85" w:rsidP="00DD2F85">
            <w:pPr>
              <w:tabs>
                <w:tab w:val="decimal" w:pos="113"/>
              </w:tabs>
              <w:spacing w:line="240" w:lineRule="exact"/>
              <w:jc w:val="center"/>
              <w:rPr>
                <w:del w:id="4127" w:author="Ronen Klinman" w:date="2019-04-04T17:54:00Z"/>
                <w:rtl/>
              </w:rPr>
            </w:pPr>
          </w:p>
        </w:tc>
        <w:tc>
          <w:tcPr>
            <w:tcW w:w="1276" w:type="dxa"/>
            <w:tcBorders>
              <w:bottom w:val="double" w:sz="4" w:space="0" w:color="auto"/>
            </w:tcBorders>
            <w:vAlign w:val="bottom"/>
          </w:tcPr>
          <w:p w14:paraId="610B783F" w14:textId="76D1FABA" w:rsidR="00DD2F85" w:rsidRPr="0074065E" w:rsidDel="00D875C7" w:rsidRDefault="00DD2F85" w:rsidP="00DD2F85">
            <w:pPr>
              <w:tabs>
                <w:tab w:val="decimal" w:pos="113"/>
              </w:tabs>
              <w:spacing w:line="240" w:lineRule="exact"/>
              <w:jc w:val="center"/>
              <w:rPr>
                <w:del w:id="4128" w:author="Ronen Klinman" w:date="2019-04-04T17:54:00Z"/>
                <w:rtl/>
              </w:rPr>
            </w:pPr>
            <w:del w:id="4129" w:author="Ronen Klinman" w:date="2019-04-04T17:54:00Z">
              <w:r w:rsidDel="00D875C7">
                <w:rPr>
                  <w:rFonts w:hint="cs"/>
                  <w:rtl/>
                </w:rPr>
                <w:delText xml:space="preserve">בהתאם ל- </w:delText>
              </w:r>
              <w:r w:rsidDel="00D875C7">
                <w:rPr>
                  <w:rFonts w:hint="cs"/>
                </w:rPr>
                <w:delText xml:space="preserve">IFRS </w:delText>
              </w:r>
              <w:r w:rsidDel="00D875C7">
                <w:delText>9</w:delText>
              </w:r>
            </w:del>
          </w:p>
        </w:tc>
      </w:tr>
      <w:tr w:rsidR="00DD2F85" w:rsidRPr="00C454B8" w:rsidDel="00D875C7" w14:paraId="64B2BD4E" w14:textId="06AB18E3" w:rsidTr="001958C9">
        <w:trPr>
          <w:del w:id="4130" w:author="Ronen Klinman" w:date="2019-04-04T17:54:00Z"/>
        </w:trPr>
        <w:tc>
          <w:tcPr>
            <w:tcW w:w="3114" w:type="dxa"/>
            <w:vAlign w:val="bottom"/>
          </w:tcPr>
          <w:p w14:paraId="72B72CA9" w14:textId="608CCAAD" w:rsidR="00DD2F85" w:rsidRPr="00C454B8" w:rsidDel="00D875C7" w:rsidRDefault="00DD2F85" w:rsidP="001958C9">
            <w:pPr>
              <w:pStyle w:val="a3"/>
              <w:rPr>
                <w:del w:id="4131" w:author="Ronen Klinman" w:date="2019-04-04T17:54:00Z"/>
                <w:rtl/>
              </w:rPr>
            </w:pPr>
          </w:p>
        </w:tc>
        <w:tc>
          <w:tcPr>
            <w:tcW w:w="142" w:type="dxa"/>
            <w:vAlign w:val="bottom"/>
          </w:tcPr>
          <w:p w14:paraId="7839561D" w14:textId="14482F49" w:rsidR="00DD2F85" w:rsidRPr="0074065E" w:rsidDel="00D875C7" w:rsidRDefault="00DD2F85" w:rsidP="00DD2F85">
            <w:pPr>
              <w:spacing w:line="240" w:lineRule="exact"/>
              <w:rPr>
                <w:del w:id="4132" w:author="Ronen Klinman" w:date="2019-04-04T17:54:00Z"/>
                <w:rtl/>
              </w:rPr>
            </w:pPr>
          </w:p>
        </w:tc>
        <w:tc>
          <w:tcPr>
            <w:tcW w:w="3967" w:type="dxa"/>
            <w:gridSpan w:val="5"/>
            <w:tcBorders>
              <w:bottom w:val="single" w:sz="6" w:space="0" w:color="auto"/>
            </w:tcBorders>
            <w:shd w:val="clear" w:color="auto" w:fill="auto"/>
            <w:vAlign w:val="bottom"/>
          </w:tcPr>
          <w:p w14:paraId="4AA98727" w14:textId="3C0AD571" w:rsidR="00DD2F85" w:rsidRPr="0074065E" w:rsidDel="00D875C7" w:rsidRDefault="00DD2F85" w:rsidP="00DD2F85">
            <w:pPr>
              <w:tabs>
                <w:tab w:val="decimal" w:pos="113"/>
              </w:tabs>
              <w:spacing w:line="240" w:lineRule="exact"/>
              <w:jc w:val="center"/>
              <w:rPr>
                <w:del w:id="4133" w:author="Ronen Klinman" w:date="2019-04-04T17:54:00Z"/>
                <w:rtl/>
              </w:rPr>
            </w:pPr>
            <w:del w:id="4134" w:author="Ronen Klinman" w:date="2019-04-04T17:54:00Z">
              <w:r w:rsidDel="00D875C7">
                <w:rPr>
                  <w:rFonts w:hint="cs"/>
                  <w:rtl/>
                </w:rPr>
                <w:delText>אלפי ש"ח</w:delText>
              </w:r>
            </w:del>
          </w:p>
        </w:tc>
      </w:tr>
      <w:tr w:rsidR="00DD2F85" w:rsidRPr="00C454B8" w:rsidDel="00D875C7" w14:paraId="6715C9D1" w14:textId="6C65CDAD" w:rsidTr="001958C9">
        <w:trPr>
          <w:del w:id="4135" w:author="Ronen Klinman" w:date="2019-04-04T17:54:00Z"/>
        </w:trPr>
        <w:tc>
          <w:tcPr>
            <w:tcW w:w="3114" w:type="dxa"/>
            <w:vAlign w:val="bottom"/>
          </w:tcPr>
          <w:p w14:paraId="381546E2" w14:textId="43E20822" w:rsidR="00DD2F85" w:rsidRPr="00C454B8" w:rsidDel="00D875C7" w:rsidRDefault="00DD2F85" w:rsidP="002A7EE7">
            <w:pPr>
              <w:pStyle w:val="a3"/>
              <w:rPr>
                <w:del w:id="4136" w:author="Ronen Klinman" w:date="2019-04-04T17:54:00Z"/>
                <w:u w:val="single"/>
                <w:rtl/>
              </w:rPr>
            </w:pPr>
            <w:del w:id="4137" w:author="Ronen Klinman" w:date="2019-04-04T17:54:00Z">
              <w:r w:rsidRPr="00C454B8" w:rsidDel="00D875C7">
                <w:rPr>
                  <w:u w:val="single"/>
                  <w:rtl/>
                </w:rPr>
                <w:delText xml:space="preserve">ליום </w:delText>
              </w:r>
              <w:r w:rsidDel="00D875C7">
                <w:rPr>
                  <w:rFonts w:hint="cs"/>
                  <w:u w:val="single"/>
                  <w:rtl/>
                </w:rPr>
                <w:delText>1</w:delText>
              </w:r>
              <w:r w:rsidRPr="00C454B8" w:rsidDel="00D875C7">
                <w:rPr>
                  <w:u w:val="single"/>
                  <w:rtl/>
                </w:rPr>
                <w:delText xml:space="preserve"> </w:delText>
              </w:r>
              <w:r w:rsidDel="00D875C7">
                <w:rPr>
                  <w:rFonts w:hint="cs"/>
                  <w:u w:val="single"/>
                  <w:rtl/>
                </w:rPr>
                <w:delText>ביולי</w:delText>
              </w:r>
              <w:r w:rsidRPr="00C454B8" w:rsidDel="00D875C7">
                <w:rPr>
                  <w:u w:val="single"/>
                  <w:rtl/>
                </w:rPr>
                <w:delText xml:space="preserve">, </w:delText>
              </w:r>
              <w:r w:rsidDel="00D875C7">
                <w:rPr>
                  <w:rFonts w:hint="cs"/>
                  <w:u w:val="single"/>
                  <w:rtl/>
                </w:rPr>
                <w:delText>201</w:delText>
              </w:r>
              <w:r w:rsidR="002A7EE7" w:rsidDel="00D875C7">
                <w:rPr>
                  <w:rFonts w:hint="cs"/>
                  <w:u w:val="single"/>
                  <w:rtl/>
                </w:rPr>
                <w:delText>8</w:delText>
              </w:r>
            </w:del>
          </w:p>
        </w:tc>
        <w:tc>
          <w:tcPr>
            <w:tcW w:w="142" w:type="dxa"/>
            <w:vAlign w:val="bottom"/>
          </w:tcPr>
          <w:p w14:paraId="234D1502" w14:textId="515ED89E" w:rsidR="00DD2F85" w:rsidRPr="0074065E" w:rsidDel="00D875C7" w:rsidRDefault="00DD2F85" w:rsidP="00DD2F85">
            <w:pPr>
              <w:spacing w:line="240" w:lineRule="exact"/>
              <w:rPr>
                <w:del w:id="4138" w:author="Ronen Klinman" w:date="2019-04-04T17:54:00Z"/>
                <w:rtl/>
              </w:rPr>
            </w:pPr>
          </w:p>
        </w:tc>
        <w:tc>
          <w:tcPr>
            <w:tcW w:w="1132" w:type="dxa"/>
            <w:vAlign w:val="bottom"/>
          </w:tcPr>
          <w:p w14:paraId="5F2BBD73" w14:textId="3EA8FE30" w:rsidR="00DD2F85" w:rsidRPr="0074065E" w:rsidDel="00D875C7" w:rsidRDefault="00DD2F85" w:rsidP="00DD2F85">
            <w:pPr>
              <w:spacing w:line="240" w:lineRule="exact"/>
              <w:rPr>
                <w:del w:id="4139" w:author="Ronen Klinman" w:date="2019-04-04T17:54:00Z"/>
                <w:rtl/>
              </w:rPr>
            </w:pPr>
          </w:p>
        </w:tc>
        <w:tc>
          <w:tcPr>
            <w:tcW w:w="141" w:type="dxa"/>
            <w:vAlign w:val="bottom"/>
          </w:tcPr>
          <w:p w14:paraId="2C0FC8CF" w14:textId="742C5AA4" w:rsidR="00DD2F85" w:rsidRPr="0074065E" w:rsidDel="00D875C7" w:rsidRDefault="00DD2F85" w:rsidP="00DD2F85">
            <w:pPr>
              <w:spacing w:line="240" w:lineRule="exact"/>
              <w:rPr>
                <w:del w:id="4140" w:author="Ronen Klinman" w:date="2019-04-04T17:54:00Z"/>
                <w:rtl/>
              </w:rPr>
            </w:pPr>
          </w:p>
        </w:tc>
        <w:tc>
          <w:tcPr>
            <w:tcW w:w="1276" w:type="dxa"/>
            <w:vAlign w:val="bottom"/>
          </w:tcPr>
          <w:p w14:paraId="7497737B" w14:textId="649E324C" w:rsidR="00DD2F85" w:rsidRPr="0074065E" w:rsidDel="00D875C7" w:rsidRDefault="00DD2F85" w:rsidP="00DD2F85">
            <w:pPr>
              <w:tabs>
                <w:tab w:val="decimal" w:pos="113"/>
              </w:tabs>
              <w:spacing w:line="240" w:lineRule="exact"/>
              <w:rPr>
                <w:del w:id="4141" w:author="Ronen Klinman" w:date="2019-04-04T17:54:00Z"/>
                <w:rtl/>
              </w:rPr>
            </w:pPr>
          </w:p>
        </w:tc>
        <w:tc>
          <w:tcPr>
            <w:tcW w:w="142" w:type="dxa"/>
            <w:vAlign w:val="bottom"/>
          </w:tcPr>
          <w:p w14:paraId="71361E0E" w14:textId="23FC7D08" w:rsidR="00DD2F85" w:rsidRPr="0074065E" w:rsidDel="00D875C7" w:rsidRDefault="00DD2F85" w:rsidP="00DD2F85">
            <w:pPr>
              <w:tabs>
                <w:tab w:val="decimal" w:pos="113"/>
              </w:tabs>
              <w:spacing w:line="240" w:lineRule="exact"/>
              <w:rPr>
                <w:del w:id="4142" w:author="Ronen Klinman" w:date="2019-04-04T17:54:00Z"/>
                <w:rtl/>
              </w:rPr>
            </w:pPr>
          </w:p>
        </w:tc>
        <w:tc>
          <w:tcPr>
            <w:tcW w:w="1276" w:type="dxa"/>
            <w:vAlign w:val="bottom"/>
          </w:tcPr>
          <w:p w14:paraId="442C0056" w14:textId="28555335" w:rsidR="00DD2F85" w:rsidRPr="0074065E" w:rsidDel="00D875C7" w:rsidRDefault="00DD2F85" w:rsidP="00DD2F85">
            <w:pPr>
              <w:tabs>
                <w:tab w:val="decimal" w:pos="113"/>
              </w:tabs>
              <w:spacing w:line="240" w:lineRule="exact"/>
              <w:rPr>
                <w:del w:id="4143" w:author="Ronen Klinman" w:date="2019-04-04T17:54:00Z"/>
                <w:rtl/>
              </w:rPr>
            </w:pPr>
          </w:p>
        </w:tc>
      </w:tr>
      <w:tr w:rsidR="00DD2F85" w:rsidRPr="00C454B8" w:rsidDel="00D875C7" w14:paraId="0F3E0044" w14:textId="32791D85" w:rsidTr="001958C9">
        <w:trPr>
          <w:del w:id="4144" w:author="Ronen Klinman" w:date="2019-04-04T17:54:00Z"/>
        </w:trPr>
        <w:tc>
          <w:tcPr>
            <w:tcW w:w="3114" w:type="dxa"/>
            <w:vAlign w:val="bottom"/>
          </w:tcPr>
          <w:p w14:paraId="49EC4A51" w14:textId="1890533F" w:rsidR="00DD2F85" w:rsidRPr="00C454B8" w:rsidDel="00D875C7" w:rsidRDefault="00DD2F85" w:rsidP="001958C9">
            <w:pPr>
              <w:pStyle w:val="a3"/>
              <w:rPr>
                <w:del w:id="4145" w:author="Ronen Klinman" w:date="2019-04-04T17:54:00Z"/>
                <w:u w:val="single"/>
                <w:rtl/>
              </w:rPr>
            </w:pPr>
          </w:p>
        </w:tc>
        <w:tc>
          <w:tcPr>
            <w:tcW w:w="142" w:type="dxa"/>
            <w:vAlign w:val="bottom"/>
          </w:tcPr>
          <w:p w14:paraId="08EBD4C7" w14:textId="73D652DA" w:rsidR="00DD2F85" w:rsidRPr="0074065E" w:rsidDel="00D875C7" w:rsidRDefault="00DD2F85" w:rsidP="00DD2F85">
            <w:pPr>
              <w:spacing w:line="240" w:lineRule="exact"/>
              <w:rPr>
                <w:del w:id="4146" w:author="Ronen Klinman" w:date="2019-04-04T17:54:00Z"/>
                <w:rtl/>
              </w:rPr>
            </w:pPr>
          </w:p>
        </w:tc>
        <w:tc>
          <w:tcPr>
            <w:tcW w:w="1132" w:type="dxa"/>
            <w:vAlign w:val="bottom"/>
          </w:tcPr>
          <w:p w14:paraId="5A4E977B" w14:textId="00357387" w:rsidR="00DD2F85" w:rsidRPr="0074065E" w:rsidDel="00D875C7" w:rsidRDefault="00DD2F85" w:rsidP="00DD2F85">
            <w:pPr>
              <w:spacing w:line="240" w:lineRule="exact"/>
              <w:rPr>
                <w:del w:id="4147" w:author="Ronen Klinman" w:date="2019-04-04T17:54:00Z"/>
                <w:rtl/>
              </w:rPr>
            </w:pPr>
          </w:p>
        </w:tc>
        <w:tc>
          <w:tcPr>
            <w:tcW w:w="141" w:type="dxa"/>
            <w:vAlign w:val="bottom"/>
          </w:tcPr>
          <w:p w14:paraId="14162493" w14:textId="1D9DBF1D" w:rsidR="00DD2F85" w:rsidRPr="0074065E" w:rsidDel="00D875C7" w:rsidRDefault="00DD2F85" w:rsidP="00DD2F85">
            <w:pPr>
              <w:spacing w:line="240" w:lineRule="exact"/>
              <w:rPr>
                <w:del w:id="4148" w:author="Ronen Klinman" w:date="2019-04-04T17:54:00Z"/>
                <w:rtl/>
              </w:rPr>
            </w:pPr>
          </w:p>
        </w:tc>
        <w:tc>
          <w:tcPr>
            <w:tcW w:w="1276" w:type="dxa"/>
            <w:vAlign w:val="bottom"/>
          </w:tcPr>
          <w:p w14:paraId="3085DB8B" w14:textId="47B97070" w:rsidR="00DD2F85" w:rsidRPr="0074065E" w:rsidDel="00D875C7" w:rsidRDefault="00DD2F85" w:rsidP="00DD2F85">
            <w:pPr>
              <w:tabs>
                <w:tab w:val="decimal" w:pos="113"/>
              </w:tabs>
              <w:spacing w:line="240" w:lineRule="exact"/>
              <w:rPr>
                <w:del w:id="4149" w:author="Ronen Klinman" w:date="2019-04-04T17:54:00Z"/>
                <w:rtl/>
              </w:rPr>
            </w:pPr>
          </w:p>
        </w:tc>
        <w:tc>
          <w:tcPr>
            <w:tcW w:w="142" w:type="dxa"/>
            <w:vAlign w:val="bottom"/>
          </w:tcPr>
          <w:p w14:paraId="1A44298F" w14:textId="301B43B1" w:rsidR="00DD2F85" w:rsidRPr="0074065E" w:rsidDel="00D875C7" w:rsidRDefault="00DD2F85" w:rsidP="00DD2F85">
            <w:pPr>
              <w:tabs>
                <w:tab w:val="decimal" w:pos="113"/>
              </w:tabs>
              <w:spacing w:line="240" w:lineRule="exact"/>
              <w:rPr>
                <w:del w:id="4150" w:author="Ronen Klinman" w:date="2019-04-04T17:54:00Z"/>
                <w:rtl/>
              </w:rPr>
            </w:pPr>
          </w:p>
        </w:tc>
        <w:tc>
          <w:tcPr>
            <w:tcW w:w="1276" w:type="dxa"/>
            <w:vAlign w:val="bottom"/>
          </w:tcPr>
          <w:p w14:paraId="43FB000E" w14:textId="2100B053" w:rsidR="00DD2F85" w:rsidRPr="0074065E" w:rsidDel="00D875C7" w:rsidRDefault="00DD2F85" w:rsidP="00DD2F85">
            <w:pPr>
              <w:tabs>
                <w:tab w:val="decimal" w:pos="113"/>
              </w:tabs>
              <w:spacing w:line="240" w:lineRule="exact"/>
              <w:rPr>
                <w:del w:id="4151" w:author="Ronen Klinman" w:date="2019-04-04T17:54:00Z"/>
                <w:rtl/>
              </w:rPr>
            </w:pPr>
          </w:p>
        </w:tc>
      </w:tr>
      <w:tr w:rsidR="00DD2F85" w:rsidRPr="00C454B8" w:rsidDel="00D875C7" w14:paraId="60F54B7D" w14:textId="7D63B269" w:rsidTr="001958C9">
        <w:trPr>
          <w:del w:id="4152" w:author="Ronen Klinman" w:date="2019-04-04T17:54:00Z"/>
        </w:trPr>
        <w:tc>
          <w:tcPr>
            <w:tcW w:w="3114" w:type="dxa"/>
            <w:vAlign w:val="bottom"/>
          </w:tcPr>
          <w:p w14:paraId="589CE8C0" w14:textId="00D06CDB" w:rsidR="00DD2F85" w:rsidRPr="00C454B8" w:rsidDel="00D875C7" w:rsidRDefault="00DD2F85" w:rsidP="001958C9">
            <w:pPr>
              <w:pStyle w:val="a3"/>
              <w:rPr>
                <w:del w:id="4153" w:author="Ronen Klinman" w:date="2019-04-04T17:54:00Z"/>
                <w:u w:val="single"/>
                <w:rtl/>
              </w:rPr>
            </w:pPr>
            <w:del w:id="4154" w:author="Ronen Klinman" w:date="2019-04-04T17:54:00Z">
              <w:r w:rsidDel="00D875C7">
                <w:rPr>
                  <w:rFonts w:hint="cs"/>
                  <w:rtl/>
                </w:rPr>
                <w:delText>יתרת רווח (הפסד)</w:delText>
              </w:r>
            </w:del>
          </w:p>
        </w:tc>
        <w:tc>
          <w:tcPr>
            <w:tcW w:w="142" w:type="dxa"/>
            <w:vAlign w:val="bottom"/>
          </w:tcPr>
          <w:p w14:paraId="1699E27F" w14:textId="56ECC095" w:rsidR="00DD2F85" w:rsidRPr="0074065E" w:rsidDel="00D875C7" w:rsidRDefault="00DD2F85" w:rsidP="00DD2F85">
            <w:pPr>
              <w:spacing w:line="240" w:lineRule="exact"/>
              <w:rPr>
                <w:del w:id="4155" w:author="Ronen Klinman" w:date="2019-04-04T17:54:00Z"/>
                <w:rtl/>
              </w:rPr>
            </w:pPr>
          </w:p>
        </w:tc>
        <w:tc>
          <w:tcPr>
            <w:tcW w:w="1132" w:type="dxa"/>
            <w:tcBorders>
              <w:bottom w:val="double" w:sz="4" w:space="0" w:color="auto"/>
            </w:tcBorders>
            <w:vAlign w:val="bottom"/>
          </w:tcPr>
          <w:p w14:paraId="2892E653" w14:textId="53A508B8" w:rsidR="00DD2F85" w:rsidRPr="0074065E" w:rsidDel="00D875C7" w:rsidRDefault="00DD2F85" w:rsidP="00DD2F85">
            <w:pPr>
              <w:spacing w:line="240" w:lineRule="exact"/>
              <w:rPr>
                <w:del w:id="4156" w:author="Ronen Klinman" w:date="2019-04-04T17:54:00Z"/>
                <w:rtl/>
              </w:rPr>
            </w:pPr>
          </w:p>
        </w:tc>
        <w:tc>
          <w:tcPr>
            <w:tcW w:w="141" w:type="dxa"/>
            <w:vAlign w:val="bottom"/>
          </w:tcPr>
          <w:p w14:paraId="269ABCDF" w14:textId="7D4C520F" w:rsidR="00DD2F85" w:rsidRPr="0074065E" w:rsidDel="00D875C7" w:rsidRDefault="00DD2F85" w:rsidP="00DD2F85">
            <w:pPr>
              <w:spacing w:line="240" w:lineRule="exact"/>
              <w:rPr>
                <w:del w:id="4157" w:author="Ronen Klinman" w:date="2019-04-04T17:54:00Z"/>
                <w:rtl/>
              </w:rPr>
            </w:pPr>
          </w:p>
        </w:tc>
        <w:tc>
          <w:tcPr>
            <w:tcW w:w="1276" w:type="dxa"/>
            <w:tcBorders>
              <w:bottom w:val="double" w:sz="4" w:space="0" w:color="auto"/>
            </w:tcBorders>
            <w:vAlign w:val="bottom"/>
          </w:tcPr>
          <w:p w14:paraId="194C6BC4" w14:textId="73F4F3C5" w:rsidR="00DD2F85" w:rsidRPr="0074065E" w:rsidDel="00D875C7" w:rsidRDefault="00DD2F85" w:rsidP="00DD2F85">
            <w:pPr>
              <w:tabs>
                <w:tab w:val="decimal" w:pos="113"/>
              </w:tabs>
              <w:spacing w:line="240" w:lineRule="exact"/>
              <w:rPr>
                <w:del w:id="4158" w:author="Ronen Klinman" w:date="2019-04-04T17:54:00Z"/>
                <w:rtl/>
              </w:rPr>
            </w:pPr>
          </w:p>
        </w:tc>
        <w:tc>
          <w:tcPr>
            <w:tcW w:w="142" w:type="dxa"/>
            <w:vAlign w:val="bottom"/>
          </w:tcPr>
          <w:p w14:paraId="23CEECE3" w14:textId="1738C32E" w:rsidR="00DD2F85" w:rsidRPr="0074065E" w:rsidDel="00D875C7" w:rsidRDefault="00DD2F85" w:rsidP="00DD2F85">
            <w:pPr>
              <w:tabs>
                <w:tab w:val="decimal" w:pos="113"/>
              </w:tabs>
              <w:spacing w:line="240" w:lineRule="exact"/>
              <w:rPr>
                <w:del w:id="4159" w:author="Ronen Klinman" w:date="2019-04-04T17:54:00Z"/>
                <w:rtl/>
              </w:rPr>
            </w:pPr>
          </w:p>
        </w:tc>
        <w:tc>
          <w:tcPr>
            <w:tcW w:w="1276" w:type="dxa"/>
            <w:tcBorders>
              <w:bottom w:val="double" w:sz="4" w:space="0" w:color="auto"/>
            </w:tcBorders>
            <w:vAlign w:val="bottom"/>
          </w:tcPr>
          <w:p w14:paraId="54627A29" w14:textId="77A483DD" w:rsidR="00DD2F85" w:rsidRPr="0074065E" w:rsidDel="00D875C7" w:rsidRDefault="00DD2F85" w:rsidP="00DD2F85">
            <w:pPr>
              <w:tabs>
                <w:tab w:val="decimal" w:pos="113"/>
              </w:tabs>
              <w:spacing w:line="240" w:lineRule="exact"/>
              <w:rPr>
                <w:del w:id="4160" w:author="Ronen Klinman" w:date="2019-04-04T17:54:00Z"/>
                <w:rtl/>
              </w:rPr>
            </w:pPr>
          </w:p>
        </w:tc>
      </w:tr>
      <w:tr w:rsidR="00DD2F85" w:rsidRPr="00C454B8" w:rsidDel="00D875C7" w14:paraId="106654D0" w14:textId="209B52A2" w:rsidTr="001958C9">
        <w:trPr>
          <w:del w:id="4161" w:author="Ronen Klinman" w:date="2019-04-04T17:54:00Z"/>
        </w:trPr>
        <w:tc>
          <w:tcPr>
            <w:tcW w:w="3114" w:type="dxa"/>
            <w:vAlign w:val="bottom"/>
          </w:tcPr>
          <w:p w14:paraId="3D5DD706" w14:textId="161D1F52" w:rsidR="00DD2F85" w:rsidDel="00D875C7" w:rsidRDefault="00DD2F85" w:rsidP="001958C9">
            <w:pPr>
              <w:pStyle w:val="a3"/>
              <w:rPr>
                <w:del w:id="4162" w:author="Ronen Klinman" w:date="2019-04-04T17:54:00Z"/>
                <w:rtl/>
              </w:rPr>
            </w:pPr>
            <w:del w:id="4163" w:author="Ronen Klinman" w:date="2019-04-04T17:54:00Z">
              <w:r w:rsidDel="00D875C7">
                <w:rPr>
                  <w:rFonts w:hint="cs"/>
                  <w:rtl/>
                </w:rPr>
                <w:delText>קרן בגין נכסים פיננסים זמינים למכירה</w:delText>
              </w:r>
            </w:del>
          </w:p>
        </w:tc>
        <w:tc>
          <w:tcPr>
            <w:tcW w:w="142" w:type="dxa"/>
            <w:vAlign w:val="bottom"/>
          </w:tcPr>
          <w:p w14:paraId="540EC823" w14:textId="76474A74" w:rsidR="00DD2F85" w:rsidRPr="0074065E" w:rsidDel="00D875C7" w:rsidRDefault="00DD2F85" w:rsidP="00DD2F85">
            <w:pPr>
              <w:spacing w:line="240" w:lineRule="exact"/>
              <w:rPr>
                <w:del w:id="4164" w:author="Ronen Klinman" w:date="2019-04-04T17:54:00Z"/>
                <w:rtl/>
              </w:rPr>
            </w:pPr>
          </w:p>
        </w:tc>
        <w:tc>
          <w:tcPr>
            <w:tcW w:w="1132" w:type="dxa"/>
            <w:tcBorders>
              <w:top w:val="double" w:sz="4" w:space="0" w:color="auto"/>
              <w:bottom w:val="double" w:sz="4" w:space="0" w:color="auto"/>
            </w:tcBorders>
            <w:vAlign w:val="bottom"/>
          </w:tcPr>
          <w:p w14:paraId="5620C114" w14:textId="280030CA" w:rsidR="00DD2F85" w:rsidRPr="0074065E" w:rsidDel="00D875C7" w:rsidRDefault="00DD2F85" w:rsidP="00DD2F85">
            <w:pPr>
              <w:spacing w:line="240" w:lineRule="exact"/>
              <w:rPr>
                <w:del w:id="4165" w:author="Ronen Klinman" w:date="2019-04-04T17:54:00Z"/>
                <w:rtl/>
              </w:rPr>
            </w:pPr>
          </w:p>
        </w:tc>
        <w:tc>
          <w:tcPr>
            <w:tcW w:w="141" w:type="dxa"/>
            <w:vAlign w:val="bottom"/>
          </w:tcPr>
          <w:p w14:paraId="419BF85A" w14:textId="2A5C778C" w:rsidR="00DD2F85" w:rsidRPr="0074065E" w:rsidDel="00D875C7" w:rsidRDefault="00DD2F85" w:rsidP="00DD2F85">
            <w:pPr>
              <w:spacing w:line="240" w:lineRule="exact"/>
              <w:rPr>
                <w:del w:id="4166" w:author="Ronen Klinman" w:date="2019-04-04T17:54:00Z"/>
                <w:rtl/>
              </w:rPr>
            </w:pPr>
          </w:p>
        </w:tc>
        <w:tc>
          <w:tcPr>
            <w:tcW w:w="1276" w:type="dxa"/>
            <w:tcBorders>
              <w:top w:val="double" w:sz="4" w:space="0" w:color="auto"/>
              <w:bottom w:val="double" w:sz="4" w:space="0" w:color="auto"/>
            </w:tcBorders>
            <w:vAlign w:val="bottom"/>
          </w:tcPr>
          <w:p w14:paraId="1793779A" w14:textId="3862F83F" w:rsidR="00DD2F85" w:rsidRPr="0074065E" w:rsidDel="00D875C7" w:rsidRDefault="00DD2F85" w:rsidP="00DD2F85">
            <w:pPr>
              <w:tabs>
                <w:tab w:val="decimal" w:pos="113"/>
              </w:tabs>
              <w:spacing w:line="240" w:lineRule="exact"/>
              <w:rPr>
                <w:del w:id="4167" w:author="Ronen Klinman" w:date="2019-04-04T17:54:00Z"/>
                <w:rtl/>
              </w:rPr>
            </w:pPr>
          </w:p>
        </w:tc>
        <w:tc>
          <w:tcPr>
            <w:tcW w:w="142" w:type="dxa"/>
            <w:vAlign w:val="bottom"/>
          </w:tcPr>
          <w:p w14:paraId="0F601FCC" w14:textId="47DA602E" w:rsidR="00DD2F85" w:rsidRPr="0074065E" w:rsidDel="00D875C7" w:rsidRDefault="00DD2F85" w:rsidP="00DD2F85">
            <w:pPr>
              <w:tabs>
                <w:tab w:val="decimal" w:pos="113"/>
              </w:tabs>
              <w:spacing w:line="240" w:lineRule="exact"/>
              <w:rPr>
                <w:del w:id="4168" w:author="Ronen Klinman" w:date="2019-04-04T17:54:00Z"/>
                <w:rtl/>
              </w:rPr>
            </w:pPr>
          </w:p>
        </w:tc>
        <w:tc>
          <w:tcPr>
            <w:tcW w:w="1276" w:type="dxa"/>
            <w:tcBorders>
              <w:top w:val="double" w:sz="4" w:space="0" w:color="auto"/>
              <w:bottom w:val="double" w:sz="4" w:space="0" w:color="auto"/>
            </w:tcBorders>
            <w:vAlign w:val="bottom"/>
          </w:tcPr>
          <w:p w14:paraId="75B08835" w14:textId="1FA88FA4" w:rsidR="00DD2F85" w:rsidRPr="0074065E" w:rsidDel="00D875C7" w:rsidRDefault="00DD2F85" w:rsidP="00DD2F85">
            <w:pPr>
              <w:tabs>
                <w:tab w:val="decimal" w:pos="113"/>
              </w:tabs>
              <w:spacing w:line="240" w:lineRule="exact"/>
              <w:rPr>
                <w:del w:id="4169" w:author="Ronen Klinman" w:date="2019-04-04T17:54:00Z"/>
                <w:rtl/>
              </w:rPr>
            </w:pPr>
          </w:p>
        </w:tc>
      </w:tr>
      <w:tr w:rsidR="00DD2F85" w:rsidRPr="00C454B8" w:rsidDel="00D875C7" w14:paraId="37FFCEC3" w14:textId="3CFDE476" w:rsidTr="001958C9">
        <w:trPr>
          <w:del w:id="4170" w:author="Ronen Klinman" w:date="2019-04-04T17:54:00Z"/>
        </w:trPr>
        <w:tc>
          <w:tcPr>
            <w:tcW w:w="3114" w:type="dxa"/>
            <w:vAlign w:val="bottom"/>
          </w:tcPr>
          <w:p w14:paraId="40D07745" w14:textId="6A3B2400" w:rsidR="00DD2F85" w:rsidDel="00D875C7" w:rsidRDefault="00DD2F85" w:rsidP="001958C9">
            <w:pPr>
              <w:pStyle w:val="a3"/>
              <w:rPr>
                <w:del w:id="4171" w:author="Ronen Klinman" w:date="2019-04-04T17:54:00Z"/>
                <w:rtl/>
              </w:rPr>
            </w:pPr>
            <w:del w:id="4172" w:author="Ronen Klinman" w:date="2019-04-04T17:54:00Z">
              <w:r w:rsidDel="00D875C7">
                <w:rPr>
                  <w:rFonts w:hint="cs"/>
                  <w:rtl/>
                </w:rPr>
                <w:delText>קרן בגין אגרות חוב הניתנות להמרה</w:delText>
              </w:r>
            </w:del>
          </w:p>
        </w:tc>
        <w:tc>
          <w:tcPr>
            <w:tcW w:w="142" w:type="dxa"/>
            <w:vAlign w:val="bottom"/>
          </w:tcPr>
          <w:p w14:paraId="187C6564" w14:textId="79E11061" w:rsidR="00DD2F85" w:rsidRPr="0074065E" w:rsidDel="00D875C7" w:rsidRDefault="00DD2F85" w:rsidP="00DD2F85">
            <w:pPr>
              <w:spacing w:line="240" w:lineRule="exact"/>
              <w:rPr>
                <w:del w:id="4173" w:author="Ronen Klinman" w:date="2019-04-04T17:54:00Z"/>
                <w:rtl/>
              </w:rPr>
            </w:pPr>
          </w:p>
        </w:tc>
        <w:tc>
          <w:tcPr>
            <w:tcW w:w="1132" w:type="dxa"/>
            <w:tcBorders>
              <w:top w:val="double" w:sz="4" w:space="0" w:color="auto"/>
              <w:bottom w:val="double" w:sz="4" w:space="0" w:color="auto"/>
            </w:tcBorders>
            <w:vAlign w:val="bottom"/>
          </w:tcPr>
          <w:p w14:paraId="774A6034" w14:textId="4A3E5E29" w:rsidR="00DD2F85" w:rsidRPr="0074065E" w:rsidDel="00D875C7" w:rsidRDefault="00DD2F85" w:rsidP="00DD2F85">
            <w:pPr>
              <w:spacing w:line="240" w:lineRule="exact"/>
              <w:rPr>
                <w:del w:id="4174" w:author="Ronen Klinman" w:date="2019-04-04T17:54:00Z"/>
                <w:rtl/>
              </w:rPr>
            </w:pPr>
          </w:p>
        </w:tc>
        <w:tc>
          <w:tcPr>
            <w:tcW w:w="141" w:type="dxa"/>
            <w:vAlign w:val="bottom"/>
          </w:tcPr>
          <w:p w14:paraId="7B59918A" w14:textId="55AF2DB9" w:rsidR="00DD2F85" w:rsidRPr="0074065E" w:rsidDel="00D875C7" w:rsidRDefault="00DD2F85" w:rsidP="00DD2F85">
            <w:pPr>
              <w:spacing w:line="240" w:lineRule="exact"/>
              <w:rPr>
                <w:del w:id="4175" w:author="Ronen Klinman" w:date="2019-04-04T17:54:00Z"/>
                <w:rtl/>
              </w:rPr>
            </w:pPr>
          </w:p>
        </w:tc>
        <w:tc>
          <w:tcPr>
            <w:tcW w:w="1276" w:type="dxa"/>
            <w:tcBorders>
              <w:top w:val="double" w:sz="4" w:space="0" w:color="auto"/>
              <w:bottom w:val="double" w:sz="4" w:space="0" w:color="auto"/>
            </w:tcBorders>
            <w:vAlign w:val="bottom"/>
          </w:tcPr>
          <w:p w14:paraId="363155A4" w14:textId="3C7A0273" w:rsidR="00DD2F85" w:rsidRPr="0074065E" w:rsidDel="00D875C7" w:rsidRDefault="00DD2F85" w:rsidP="00DD2F85">
            <w:pPr>
              <w:tabs>
                <w:tab w:val="decimal" w:pos="113"/>
              </w:tabs>
              <w:spacing w:line="240" w:lineRule="exact"/>
              <w:rPr>
                <w:del w:id="4176" w:author="Ronen Klinman" w:date="2019-04-04T17:54:00Z"/>
                <w:rtl/>
              </w:rPr>
            </w:pPr>
          </w:p>
        </w:tc>
        <w:tc>
          <w:tcPr>
            <w:tcW w:w="142" w:type="dxa"/>
            <w:vAlign w:val="bottom"/>
          </w:tcPr>
          <w:p w14:paraId="1DAF4DD2" w14:textId="2FBCD35D" w:rsidR="00DD2F85" w:rsidRPr="0074065E" w:rsidDel="00D875C7" w:rsidRDefault="00DD2F85" w:rsidP="00DD2F85">
            <w:pPr>
              <w:tabs>
                <w:tab w:val="decimal" w:pos="113"/>
              </w:tabs>
              <w:spacing w:line="240" w:lineRule="exact"/>
              <w:rPr>
                <w:del w:id="4177" w:author="Ronen Klinman" w:date="2019-04-04T17:54:00Z"/>
                <w:rtl/>
              </w:rPr>
            </w:pPr>
          </w:p>
        </w:tc>
        <w:tc>
          <w:tcPr>
            <w:tcW w:w="1276" w:type="dxa"/>
            <w:tcBorders>
              <w:top w:val="double" w:sz="4" w:space="0" w:color="auto"/>
              <w:bottom w:val="double" w:sz="4" w:space="0" w:color="auto"/>
            </w:tcBorders>
            <w:vAlign w:val="bottom"/>
          </w:tcPr>
          <w:p w14:paraId="69493193" w14:textId="7A056B9A" w:rsidR="00DD2F85" w:rsidRPr="0074065E" w:rsidDel="00D875C7" w:rsidRDefault="00DD2F85" w:rsidP="00DD2F85">
            <w:pPr>
              <w:tabs>
                <w:tab w:val="decimal" w:pos="113"/>
              </w:tabs>
              <w:spacing w:line="240" w:lineRule="exact"/>
              <w:rPr>
                <w:del w:id="4178" w:author="Ronen Klinman" w:date="2019-04-04T17:54:00Z"/>
                <w:rtl/>
              </w:rPr>
            </w:pPr>
          </w:p>
        </w:tc>
      </w:tr>
      <w:tr w:rsidR="00DD2F85" w:rsidRPr="00C454B8" w:rsidDel="00D875C7" w14:paraId="0C4D80A9" w14:textId="6642BA23" w:rsidTr="001958C9">
        <w:trPr>
          <w:del w:id="4179" w:author="Ronen Klinman" w:date="2019-04-04T17:54:00Z"/>
        </w:trPr>
        <w:tc>
          <w:tcPr>
            <w:tcW w:w="3114" w:type="dxa"/>
            <w:vAlign w:val="bottom"/>
          </w:tcPr>
          <w:p w14:paraId="6BABDA11" w14:textId="6F2F5102" w:rsidR="00DD2F85" w:rsidDel="00D875C7" w:rsidRDefault="00DD2F85" w:rsidP="001958C9">
            <w:pPr>
              <w:pStyle w:val="a3"/>
              <w:rPr>
                <w:del w:id="4180" w:author="Ronen Klinman" w:date="2019-04-04T17:54:00Z"/>
                <w:rtl/>
              </w:rPr>
            </w:pPr>
            <w:del w:id="4181" w:author="Ronen Klinman" w:date="2019-04-04T17:54:00Z">
              <w:r w:rsidDel="00D875C7">
                <w:rPr>
                  <w:rFonts w:hint="cs"/>
                  <w:rtl/>
                </w:rPr>
                <w:delText>קרן בגין עסקאות גידור</w:delText>
              </w:r>
            </w:del>
          </w:p>
        </w:tc>
        <w:tc>
          <w:tcPr>
            <w:tcW w:w="142" w:type="dxa"/>
            <w:vAlign w:val="bottom"/>
          </w:tcPr>
          <w:p w14:paraId="3AD9A61A" w14:textId="0543ADA5" w:rsidR="00DD2F85" w:rsidRPr="0074065E" w:rsidDel="00D875C7" w:rsidRDefault="00DD2F85" w:rsidP="00DD2F85">
            <w:pPr>
              <w:spacing w:line="240" w:lineRule="exact"/>
              <w:rPr>
                <w:del w:id="4182" w:author="Ronen Klinman" w:date="2019-04-04T17:54:00Z"/>
                <w:rtl/>
              </w:rPr>
            </w:pPr>
          </w:p>
        </w:tc>
        <w:tc>
          <w:tcPr>
            <w:tcW w:w="1132" w:type="dxa"/>
            <w:tcBorders>
              <w:top w:val="double" w:sz="4" w:space="0" w:color="auto"/>
              <w:bottom w:val="double" w:sz="4" w:space="0" w:color="auto"/>
            </w:tcBorders>
            <w:vAlign w:val="bottom"/>
          </w:tcPr>
          <w:p w14:paraId="4AC60AE3" w14:textId="1069466C" w:rsidR="00DD2F85" w:rsidRPr="0074065E" w:rsidDel="00D875C7" w:rsidRDefault="00DD2F85" w:rsidP="00DD2F85">
            <w:pPr>
              <w:spacing w:line="240" w:lineRule="exact"/>
              <w:rPr>
                <w:del w:id="4183" w:author="Ronen Klinman" w:date="2019-04-04T17:54:00Z"/>
                <w:rtl/>
              </w:rPr>
            </w:pPr>
          </w:p>
        </w:tc>
        <w:tc>
          <w:tcPr>
            <w:tcW w:w="141" w:type="dxa"/>
            <w:vAlign w:val="bottom"/>
          </w:tcPr>
          <w:p w14:paraId="2A9C7F55" w14:textId="31BF488B" w:rsidR="00DD2F85" w:rsidRPr="0074065E" w:rsidDel="00D875C7" w:rsidRDefault="00DD2F85" w:rsidP="00DD2F85">
            <w:pPr>
              <w:spacing w:line="240" w:lineRule="exact"/>
              <w:rPr>
                <w:del w:id="4184" w:author="Ronen Klinman" w:date="2019-04-04T17:54:00Z"/>
                <w:rtl/>
              </w:rPr>
            </w:pPr>
          </w:p>
        </w:tc>
        <w:tc>
          <w:tcPr>
            <w:tcW w:w="1276" w:type="dxa"/>
            <w:tcBorders>
              <w:top w:val="double" w:sz="4" w:space="0" w:color="auto"/>
              <w:bottom w:val="double" w:sz="4" w:space="0" w:color="auto"/>
            </w:tcBorders>
            <w:vAlign w:val="bottom"/>
          </w:tcPr>
          <w:p w14:paraId="50CDA3B0" w14:textId="124ED5E3" w:rsidR="00DD2F85" w:rsidRPr="0074065E" w:rsidDel="00D875C7" w:rsidRDefault="00DD2F85" w:rsidP="00DD2F85">
            <w:pPr>
              <w:tabs>
                <w:tab w:val="decimal" w:pos="113"/>
              </w:tabs>
              <w:spacing w:line="240" w:lineRule="exact"/>
              <w:rPr>
                <w:del w:id="4185" w:author="Ronen Klinman" w:date="2019-04-04T17:54:00Z"/>
                <w:rtl/>
              </w:rPr>
            </w:pPr>
          </w:p>
        </w:tc>
        <w:tc>
          <w:tcPr>
            <w:tcW w:w="142" w:type="dxa"/>
            <w:vAlign w:val="bottom"/>
          </w:tcPr>
          <w:p w14:paraId="7C0D7F89" w14:textId="757033B0" w:rsidR="00DD2F85" w:rsidRPr="0074065E" w:rsidDel="00D875C7" w:rsidRDefault="00DD2F85" w:rsidP="00DD2F85">
            <w:pPr>
              <w:tabs>
                <w:tab w:val="decimal" w:pos="113"/>
              </w:tabs>
              <w:spacing w:line="240" w:lineRule="exact"/>
              <w:rPr>
                <w:del w:id="4186" w:author="Ronen Klinman" w:date="2019-04-04T17:54:00Z"/>
                <w:rtl/>
              </w:rPr>
            </w:pPr>
          </w:p>
        </w:tc>
        <w:tc>
          <w:tcPr>
            <w:tcW w:w="1276" w:type="dxa"/>
            <w:tcBorders>
              <w:top w:val="double" w:sz="4" w:space="0" w:color="auto"/>
              <w:bottom w:val="double" w:sz="4" w:space="0" w:color="auto"/>
            </w:tcBorders>
            <w:vAlign w:val="bottom"/>
          </w:tcPr>
          <w:p w14:paraId="2CE29A7D" w14:textId="6C7BD90D" w:rsidR="00DD2F85" w:rsidRPr="0074065E" w:rsidDel="00D875C7" w:rsidRDefault="00DD2F85" w:rsidP="00DD2F85">
            <w:pPr>
              <w:tabs>
                <w:tab w:val="decimal" w:pos="113"/>
              </w:tabs>
              <w:spacing w:line="240" w:lineRule="exact"/>
              <w:rPr>
                <w:del w:id="4187" w:author="Ronen Klinman" w:date="2019-04-04T17:54:00Z"/>
                <w:rtl/>
              </w:rPr>
            </w:pPr>
          </w:p>
        </w:tc>
      </w:tr>
      <w:tr w:rsidR="00DD2F85" w:rsidRPr="00C454B8" w:rsidDel="00D875C7" w14:paraId="7D8DE568" w14:textId="32C6B3FF" w:rsidTr="001958C9">
        <w:trPr>
          <w:del w:id="4188" w:author="Ronen Klinman" w:date="2019-04-04T17:54:00Z"/>
        </w:trPr>
        <w:tc>
          <w:tcPr>
            <w:tcW w:w="3114" w:type="dxa"/>
            <w:vAlign w:val="bottom"/>
          </w:tcPr>
          <w:p w14:paraId="144D7F4E" w14:textId="761742F1" w:rsidR="00DD2F85" w:rsidDel="00D875C7" w:rsidRDefault="00DD2F85" w:rsidP="001958C9">
            <w:pPr>
              <w:pStyle w:val="a3"/>
              <w:rPr>
                <w:del w:id="4189" w:author="Ronen Klinman" w:date="2019-04-04T17:54:00Z"/>
                <w:rtl/>
              </w:rPr>
            </w:pPr>
            <w:del w:id="4190" w:author="Ronen Klinman" w:date="2019-04-04T17:54:00Z">
              <w:r w:rsidDel="00D875C7">
                <w:rPr>
                  <w:rFonts w:hint="cs"/>
                  <w:rtl/>
                </w:rPr>
                <w:delText>סה"כ הון</w:delText>
              </w:r>
            </w:del>
          </w:p>
        </w:tc>
        <w:tc>
          <w:tcPr>
            <w:tcW w:w="142" w:type="dxa"/>
            <w:vAlign w:val="bottom"/>
          </w:tcPr>
          <w:p w14:paraId="7C1997BE" w14:textId="75700FCF" w:rsidR="00DD2F85" w:rsidRPr="0074065E" w:rsidDel="00D875C7" w:rsidRDefault="00DD2F85" w:rsidP="00DD2F85">
            <w:pPr>
              <w:spacing w:line="240" w:lineRule="exact"/>
              <w:rPr>
                <w:del w:id="4191" w:author="Ronen Klinman" w:date="2019-04-04T17:54:00Z"/>
                <w:rtl/>
              </w:rPr>
            </w:pPr>
          </w:p>
        </w:tc>
        <w:tc>
          <w:tcPr>
            <w:tcW w:w="1132" w:type="dxa"/>
            <w:tcBorders>
              <w:top w:val="double" w:sz="4" w:space="0" w:color="auto"/>
              <w:bottom w:val="double" w:sz="4" w:space="0" w:color="auto"/>
            </w:tcBorders>
            <w:vAlign w:val="bottom"/>
          </w:tcPr>
          <w:p w14:paraId="7CDF4E01" w14:textId="671B6691" w:rsidR="00DD2F85" w:rsidRPr="0074065E" w:rsidDel="00D875C7" w:rsidRDefault="00DD2F85" w:rsidP="00DD2F85">
            <w:pPr>
              <w:spacing w:line="240" w:lineRule="exact"/>
              <w:rPr>
                <w:del w:id="4192" w:author="Ronen Klinman" w:date="2019-04-04T17:54:00Z"/>
                <w:rtl/>
              </w:rPr>
            </w:pPr>
          </w:p>
        </w:tc>
        <w:tc>
          <w:tcPr>
            <w:tcW w:w="141" w:type="dxa"/>
            <w:vAlign w:val="bottom"/>
          </w:tcPr>
          <w:p w14:paraId="1DC0717B" w14:textId="213AB7F2" w:rsidR="00DD2F85" w:rsidRPr="0074065E" w:rsidDel="00D875C7" w:rsidRDefault="00DD2F85" w:rsidP="00DD2F85">
            <w:pPr>
              <w:spacing w:line="240" w:lineRule="exact"/>
              <w:rPr>
                <w:del w:id="4193" w:author="Ronen Klinman" w:date="2019-04-04T17:54:00Z"/>
                <w:rtl/>
              </w:rPr>
            </w:pPr>
          </w:p>
        </w:tc>
        <w:tc>
          <w:tcPr>
            <w:tcW w:w="1276" w:type="dxa"/>
            <w:tcBorders>
              <w:top w:val="double" w:sz="4" w:space="0" w:color="auto"/>
              <w:bottom w:val="double" w:sz="4" w:space="0" w:color="auto"/>
            </w:tcBorders>
            <w:vAlign w:val="bottom"/>
          </w:tcPr>
          <w:p w14:paraId="7ACE2B8F" w14:textId="64AF8EA3" w:rsidR="00DD2F85" w:rsidRPr="0074065E" w:rsidDel="00D875C7" w:rsidRDefault="00DD2F85" w:rsidP="00DD2F85">
            <w:pPr>
              <w:tabs>
                <w:tab w:val="decimal" w:pos="113"/>
              </w:tabs>
              <w:spacing w:line="240" w:lineRule="exact"/>
              <w:rPr>
                <w:del w:id="4194" w:author="Ronen Klinman" w:date="2019-04-04T17:54:00Z"/>
                <w:rtl/>
              </w:rPr>
            </w:pPr>
          </w:p>
        </w:tc>
        <w:tc>
          <w:tcPr>
            <w:tcW w:w="142" w:type="dxa"/>
            <w:vAlign w:val="bottom"/>
          </w:tcPr>
          <w:p w14:paraId="526A0FC6" w14:textId="3DFFE73F" w:rsidR="00DD2F85" w:rsidRPr="0074065E" w:rsidDel="00D875C7" w:rsidRDefault="00DD2F85" w:rsidP="00DD2F85">
            <w:pPr>
              <w:tabs>
                <w:tab w:val="decimal" w:pos="113"/>
              </w:tabs>
              <w:spacing w:line="240" w:lineRule="exact"/>
              <w:rPr>
                <w:del w:id="4195" w:author="Ronen Klinman" w:date="2019-04-04T17:54:00Z"/>
                <w:rtl/>
              </w:rPr>
            </w:pPr>
          </w:p>
        </w:tc>
        <w:tc>
          <w:tcPr>
            <w:tcW w:w="1276" w:type="dxa"/>
            <w:tcBorders>
              <w:top w:val="double" w:sz="4" w:space="0" w:color="auto"/>
              <w:bottom w:val="double" w:sz="4" w:space="0" w:color="auto"/>
            </w:tcBorders>
            <w:vAlign w:val="bottom"/>
          </w:tcPr>
          <w:p w14:paraId="49EBFE77" w14:textId="1D57222C" w:rsidR="00DD2F85" w:rsidRPr="0074065E" w:rsidDel="00D875C7" w:rsidRDefault="00DD2F85" w:rsidP="00DD2F85">
            <w:pPr>
              <w:tabs>
                <w:tab w:val="decimal" w:pos="113"/>
              </w:tabs>
              <w:spacing w:line="240" w:lineRule="exact"/>
              <w:rPr>
                <w:del w:id="4196" w:author="Ronen Klinman" w:date="2019-04-04T17:54:00Z"/>
                <w:rtl/>
              </w:rPr>
            </w:pPr>
          </w:p>
        </w:tc>
      </w:tr>
    </w:tbl>
    <w:p w14:paraId="60308D1B" w14:textId="0BF41874" w:rsidR="004C22FC" w:rsidDel="00D875C7" w:rsidRDefault="004C22FC" w:rsidP="001958C9">
      <w:pPr>
        <w:pStyle w:val="30"/>
        <w:rPr>
          <w:del w:id="4197" w:author="Ronen Klinman" w:date="2019-04-04T17:54:00Z"/>
          <w:rtl/>
        </w:rPr>
      </w:pPr>
    </w:p>
    <w:p w14:paraId="03FDB10A" w14:textId="5291C665" w:rsidR="007202CB" w:rsidRPr="001958C9" w:rsidDel="00D875C7" w:rsidRDefault="007202CB" w:rsidP="001958C9">
      <w:pPr>
        <w:pStyle w:val="30"/>
        <w:rPr>
          <w:del w:id="4198" w:author="Ronen Klinman" w:date="2019-04-04T17:54:00Z"/>
          <w:u w:val="single"/>
        </w:rPr>
      </w:pPr>
      <w:del w:id="4199" w:author="Ronen Klinman" w:date="2019-04-04T17:54:00Z">
        <w:r w:rsidDel="00D875C7">
          <w:rPr>
            <w:rFonts w:hint="cs"/>
            <w:rtl/>
          </w:rPr>
          <w:delText>3</w:delText>
        </w:r>
        <w:r w:rsidRPr="00AC6EE8" w:rsidDel="00D875C7">
          <w:rPr>
            <w:rtl/>
          </w:rPr>
          <w:delText xml:space="preserve">.  </w:delText>
        </w:r>
        <w:r w:rsidR="003776A6" w:rsidDel="00D875C7">
          <w:rPr>
            <w:rtl/>
          </w:rPr>
          <w:tab/>
        </w:r>
        <w:r w:rsidRPr="001958C9" w:rsidDel="00D875C7">
          <w:rPr>
            <w:rFonts w:hint="eastAsia"/>
            <w:u w:val="single"/>
            <w:rtl/>
          </w:rPr>
          <w:delText>יישום</w:delText>
        </w:r>
        <w:r w:rsidRPr="001958C9" w:rsidDel="00D875C7">
          <w:rPr>
            <w:u w:val="single"/>
            <w:rtl/>
          </w:rPr>
          <w:delText xml:space="preserve"> לראשונה של </w:delText>
        </w:r>
        <w:r w:rsidRPr="001958C9" w:rsidDel="00D875C7">
          <w:rPr>
            <w:rFonts w:hint="cs"/>
            <w:u w:val="single"/>
            <w:rtl/>
          </w:rPr>
          <w:delText xml:space="preserve">תיקונים ל- </w:delText>
        </w:r>
        <w:r w:rsidRPr="001958C9" w:rsidDel="00D875C7">
          <w:rPr>
            <w:rFonts w:hint="cs"/>
            <w:u w:val="single"/>
          </w:rPr>
          <w:delText>IAS 40</w:delText>
        </w:r>
        <w:r w:rsidRPr="001958C9" w:rsidDel="00D875C7">
          <w:rPr>
            <w:rFonts w:hint="cs"/>
            <w:u w:val="single"/>
            <w:rtl/>
          </w:rPr>
          <w:delText xml:space="preserve"> </w:delText>
        </w:r>
        <w:r w:rsidRPr="001958C9" w:rsidDel="00D875C7">
          <w:rPr>
            <w:rFonts w:hint="cs"/>
            <w:i/>
            <w:iCs/>
            <w:u w:val="single"/>
            <w:rtl/>
          </w:rPr>
          <w:delText>נדל"ן להשקעה</w:delText>
        </w:r>
        <w:r w:rsidRPr="001958C9" w:rsidDel="00D875C7">
          <w:rPr>
            <w:rFonts w:hint="cs"/>
            <w:u w:val="single"/>
            <w:rtl/>
          </w:rPr>
          <w:delText xml:space="preserve"> </w:delText>
        </w:r>
        <w:r w:rsidR="005C7519" w:rsidDel="00D875C7">
          <w:rPr>
            <w:u w:val="single"/>
            <w:rtl/>
          </w:rPr>
          <w:delText>-</w:delText>
        </w:r>
        <w:r w:rsidRPr="001958C9" w:rsidDel="00D875C7">
          <w:rPr>
            <w:rFonts w:hint="cs"/>
            <w:u w:val="single"/>
            <w:rtl/>
          </w:rPr>
          <w:delText xml:space="preserve"> העברות של נדל"ן להשקעה</w:delText>
        </w:r>
        <w:r w:rsidRPr="001958C9" w:rsidDel="00D875C7">
          <w:rPr>
            <w:i/>
            <w:iCs/>
            <w:u w:val="single"/>
            <w:rtl/>
          </w:rPr>
          <w:delText xml:space="preserve"> </w:delText>
        </w:r>
      </w:del>
    </w:p>
    <w:p w14:paraId="004676A7" w14:textId="3D74FFF6" w:rsidR="00065CD6" w:rsidRPr="007202CB" w:rsidDel="00D875C7" w:rsidRDefault="00065CD6" w:rsidP="001958C9">
      <w:pPr>
        <w:pStyle w:val="41"/>
        <w:ind w:left="2268" w:firstLine="0"/>
        <w:rPr>
          <w:del w:id="4200" w:author="Ronen Klinman" w:date="2019-04-04T17:54:00Z"/>
          <w:rtl/>
        </w:rPr>
      </w:pPr>
    </w:p>
    <w:p w14:paraId="75A6862E" w14:textId="31A996CA" w:rsidR="00771D0D" w:rsidDel="00D875C7" w:rsidRDefault="00771D0D" w:rsidP="004C22FC">
      <w:pPr>
        <w:pStyle w:val="41"/>
        <w:ind w:left="2268" w:firstLine="0"/>
        <w:rPr>
          <w:del w:id="4201" w:author="Ronen Klinman" w:date="2019-04-04T17:54:00Z"/>
          <w:rFonts w:eastAsiaTheme="minorHAnsi" w:hAnsiTheme="minorHAnsi"/>
          <w:rtl/>
        </w:rPr>
      </w:pPr>
      <w:del w:id="4202" w:author="Ronen Klinman" w:date="2019-04-04T17:54:00Z">
        <w:r w:rsidDel="00D875C7">
          <w:rPr>
            <w:rFonts w:eastAsiaTheme="minorHAnsi" w:hAnsiTheme="minorHAnsi" w:hint="cs"/>
            <w:rtl/>
          </w:rPr>
          <w:delText>בחודש</w:delText>
        </w:r>
        <w:r w:rsidDel="00D875C7">
          <w:rPr>
            <w:rFonts w:eastAsiaTheme="minorHAnsi" w:hAnsiTheme="minorHAnsi"/>
          </w:rPr>
          <w:delText xml:space="preserve"> </w:delText>
        </w:r>
        <w:r w:rsidDel="00D875C7">
          <w:rPr>
            <w:rFonts w:eastAsiaTheme="minorHAnsi" w:hAnsiTheme="minorHAnsi" w:hint="cs"/>
            <w:rtl/>
          </w:rPr>
          <w:delText>דצמבר</w:delText>
        </w:r>
        <w:r w:rsidR="004C22FC" w:rsidDel="00D875C7">
          <w:rPr>
            <w:rFonts w:eastAsiaTheme="minorHAnsi" w:hAnsiTheme="minorHAnsi" w:hint="cs"/>
            <w:rtl/>
          </w:rPr>
          <w:delText xml:space="preserve"> 2016</w:delText>
        </w:r>
        <w:r w:rsidDel="00D875C7">
          <w:rPr>
            <w:rFonts w:eastAsiaTheme="minorHAnsi" w:hAnsiTheme="minorHAnsi"/>
          </w:rPr>
          <w:delText xml:space="preserve"> </w:delText>
        </w:r>
        <w:r w:rsidDel="00D875C7">
          <w:rPr>
            <w:rFonts w:eastAsiaTheme="minorHAnsi" w:hAnsiTheme="minorHAnsi" w:hint="cs"/>
            <w:rtl/>
          </w:rPr>
          <w:delText>פרסם</w:delText>
        </w:r>
        <w:r w:rsidDel="00D875C7">
          <w:rPr>
            <w:rFonts w:eastAsiaTheme="minorHAnsi" w:hAnsiTheme="minorHAnsi"/>
          </w:rPr>
          <w:delText xml:space="preserve"> </w:delText>
        </w:r>
        <w:r w:rsidDel="00D875C7">
          <w:rPr>
            <w:rFonts w:eastAsiaTheme="minorHAnsi" w:hAnsiTheme="minorHAnsi" w:hint="cs"/>
            <w:rtl/>
          </w:rPr>
          <w:delText>ה</w:delText>
        </w:r>
        <w:r w:rsidDel="00D875C7">
          <w:rPr>
            <w:rFonts w:eastAsiaTheme="minorHAnsi" w:hAnsiTheme="minorHAnsi"/>
          </w:rPr>
          <w:delText xml:space="preserve"> - </w:delText>
        </w:r>
        <w:r w:rsidDel="00D875C7">
          <w:rPr>
            <w:rFonts w:eastAsiaTheme="minorHAnsi" w:cs="Times New Roman"/>
            <w:szCs w:val="20"/>
          </w:rPr>
          <w:delText xml:space="preserve">IASB </w:delText>
        </w:r>
        <w:r w:rsidDel="00D875C7">
          <w:rPr>
            <w:rFonts w:eastAsiaTheme="minorHAnsi" w:hAnsiTheme="minorHAnsi" w:hint="cs"/>
            <w:rtl/>
          </w:rPr>
          <w:delText>תיקונים</w:delText>
        </w:r>
        <w:r w:rsidDel="00D875C7">
          <w:rPr>
            <w:rFonts w:eastAsiaTheme="minorHAnsi" w:hAnsiTheme="minorHAnsi"/>
          </w:rPr>
          <w:delText xml:space="preserve"> </w:delText>
        </w:r>
        <w:r w:rsidDel="00D875C7">
          <w:rPr>
            <w:rFonts w:eastAsiaTheme="minorHAnsi" w:hAnsiTheme="minorHAnsi" w:hint="cs"/>
            <w:rtl/>
          </w:rPr>
          <w:delText>ל</w:delText>
        </w:r>
        <w:r w:rsidDel="00D875C7">
          <w:rPr>
            <w:rFonts w:eastAsiaTheme="minorHAnsi" w:hAnsiTheme="minorHAnsi"/>
          </w:rPr>
          <w:delText xml:space="preserve"> - </w:delText>
        </w:r>
        <w:r w:rsidDel="00D875C7">
          <w:rPr>
            <w:rFonts w:eastAsiaTheme="minorHAnsi" w:cs="Times New Roman"/>
            <w:szCs w:val="20"/>
          </w:rPr>
          <w:delText xml:space="preserve">IAS 40 </w:delText>
        </w:r>
        <w:r w:rsidDel="00D875C7">
          <w:rPr>
            <w:rFonts w:eastAsiaTheme="minorHAnsi" w:hAnsiTheme="minorHAnsi" w:hint="cs"/>
            <w:rtl/>
          </w:rPr>
          <w:delText>נדל</w:delText>
        </w:r>
        <w:r w:rsidDel="00D875C7">
          <w:rPr>
            <w:rFonts w:eastAsiaTheme="minorHAnsi" w:hAnsiTheme="minorHAnsi"/>
          </w:rPr>
          <w:delText>"</w:delText>
        </w:r>
        <w:r w:rsidDel="00D875C7">
          <w:rPr>
            <w:rFonts w:eastAsiaTheme="minorHAnsi" w:hAnsiTheme="minorHAnsi" w:hint="cs"/>
            <w:rtl/>
          </w:rPr>
          <w:delText>ן</w:delText>
        </w:r>
        <w:r w:rsidDel="00D875C7">
          <w:rPr>
            <w:rFonts w:eastAsiaTheme="minorHAnsi" w:hAnsiTheme="minorHAnsi"/>
          </w:rPr>
          <w:delText xml:space="preserve"> </w:delText>
        </w:r>
        <w:r w:rsidDel="00D875C7">
          <w:rPr>
            <w:rFonts w:eastAsiaTheme="minorHAnsi" w:hAnsiTheme="minorHAnsi" w:hint="cs"/>
            <w:rtl/>
          </w:rPr>
          <w:delText>להשקעה (</w:delText>
        </w:r>
        <w:r w:rsidDel="00D875C7">
          <w:rPr>
            <w:rFonts w:asciiTheme="minorHAnsi" w:eastAsiaTheme="minorHAnsi" w:hAnsiTheme="minorHAnsi" w:hint="cs"/>
            <w:rtl/>
          </w:rPr>
          <w:delText>ל</w:delText>
        </w:r>
        <w:r w:rsidDel="00D875C7">
          <w:rPr>
            <w:rFonts w:eastAsiaTheme="minorHAnsi" w:hAnsiTheme="minorHAnsi" w:hint="cs"/>
            <w:rtl/>
          </w:rPr>
          <w:delText>הלן</w:delText>
        </w:r>
        <w:r w:rsidR="002F12E1" w:rsidDel="00D875C7">
          <w:rPr>
            <w:rFonts w:eastAsiaTheme="minorHAnsi" w:hAnsiTheme="minorHAnsi" w:hint="cs"/>
            <w:rtl/>
          </w:rPr>
          <w:delText xml:space="preserve">: </w:delText>
        </w:r>
        <w:r w:rsidDel="00D875C7">
          <w:rPr>
            <w:rFonts w:eastAsiaTheme="minorHAnsi" w:hAnsiTheme="minorHAnsi"/>
          </w:rPr>
          <w:delText xml:space="preserve"> </w:delText>
        </w:r>
        <w:r w:rsidR="004C22FC" w:rsidDel="00D875C7">
          <w:rPr>
            <w:rFonts w:eastAsiaTheme="minorHAnsi" w:hAnsiTheme="minorHAnsi" w:hint="cs"/>
            <w:b/>
            <w:bCs/>
            <w:rtl/>
          </w:rPr>
          <w:delText>"</w:delText>
        </w:r>
        <w:r w:rsidRPr="00A7568E" w:rsidDel="00D875C7">
          <w:rPr>
            <w:rFonts w:eastAsiaTheme="minorHAnsi" w:hAnsiTheme="minorHAnsi" w:hint="cs"/>
            <w:b/>
            <w:bCs/>
            <w:rtl/>
          </w:rPr>
          <w:delText>התיקונים</w:delText>
        </w:r>
        <w:r w:rsidR="002F12E1" w:rsidDel="00D875C7">
          <w:rPr>
            <w:rFonts w:eastAsiaTheme="minorHAnsi" w:hAnsiTheme="minorHAnsi" w:hint="cs"/>
            <w:b/>
            <w:bCs/>
            <w:rtl/>
          </w:rPr>
          <w:delText>"</w:delText>
        </w:r>
        <w:r w:rsidR="004C22FC" w:rsidDel="00D875C7">
          <w:rPr>
            <w:rFonts w:eastAsiaTheme="minorHAnsi" w:hAnsiTheme="minorHAnsi" w:hint="cs"/>
            <w:rtl/>
          </w:rPr>
          <w:delText>)</w:delText>
        </w:r>
        <w:r w:rsidDel="00D875C7">
          <w:rPr>
            <w:rFonts w:eastAsiaTheme="minorHAnsi" w:hAnsiTheme="minorHAnsi" w:hint="cs"/>
            <w:rtl/>
          </w:rPr>
          <w:delText>. התיקונים</w:delText>
        </w:r>
        <w:r w:rsidDel="00D875C7">
          <w:rPr>
            <w:rFonts w:eastAsiaTheme="minorHAnsi" w:hAnsiTheme="minorHAnsi"/>
          </w:rPr>
          <w:delText xml:space="preserve"> </w:delText>
        </w:r>
        <w:r w:rsidDel="00D875C7">
          <w:rPr>
            <w:rFonts w:eastAsiaTheme="minorHAnsi" w:hAnsiTheme="minorHAnsi" w:hint="cs"/>
            <w:rtl/>
          </w:rPr>
          <w:delText>מבהירים</w:delText>
        </w:r>
        <w:r w:rsidDel="00D875C7">
          <w:rPr>
            <w:rFonts w:eastAsiaTheme="minorHAnsi" w:hAnsiTheme="minorHAnsi"/>
          </w:rPr>
          <w:delText xml:space="preserve"> </w:delText>
        </w:r>
        <w:r w:rsidDel="00D875C7">
          <w:rPr>
            <w:rFonts w:eastAsiaTheme="minorHAnsi" w:hAnsiTheme="minorHAnsi" w:hint="cs"/>
            <w:rtl/>
          </w:rPr>
          <w:delText>ומספקים</w:delText>
        </w:r>
        <w:r w:rsidDel="00D875C7">
          <w:rPr>
            <w:rFonts w:eastAsiaTheme="minorHAnsi" w:hAnsiTheme="minorHAnsi"/>
          </w:rPr>
          <w:delText xml:space="preserve"> </w:delText>
        </w:r>
        <w:r w:rsidDel="00D875C7">
          <w:rPr>
            <w:rFonts w:eastAsiaTheme="minorHAnsi" w:hAnsiTheme="minorHAnsi" w:hint="cs"/>
            <w:rtl/>
          </w:rPr>
          <w:delText>הנחיות</w:delText>
        </w:r>
        <w:r w:rsidDel="00D875C7">
          <w:rPr>
            <w:rFonts w:eastAsiaTheme="minorHAnsi" w:hAnsiTheme="minorHAnsi"/>
          </w:rPr>
          <w:delText xml:space="preserve"> </w:delText>
        </w:r>
        <w:r w:rsidDel="00D875C7">
          <w:rPr>
            <w:rFonts w:eastAsiaTheme="minorHAnsi" w:hAnsiTheme="minorHAnsi" w:hint="cs"/>
            <w:rtl/>
          </w:rPr>
          <w:delText>יישום</w:delText>
        </w:r>
        <w:r w:rsidDel="00D875C7">
          <w:rPr>
            <w:rFonts w:eastAsiaTheme="minorHAnsi" w:hAnsiTheme="minorHAnsi"/>
          </w:rPr>
          <w:delText xml:space="preserve"> </w:delText>
        </w:r>
        <w:r w:rsidDel="00D875C7">
          <w:rPr>
            <w:rFonts w:eastAsiaTheme="minorHAnsi" w:hAnsiTheme="minorHAnsi" w:hint="cs"/>
            <w:rtl/>
          </w:rPr>
          <w:delText>להוראות</w:delText>
        </w:r>
        <w:r w:rsidDel="00D875C7">
          <w:rPr>
            <w:rFonts w:eastAsiaTheme="minorHAnsi" w:hAnsiTheme="minorHAnsi"/>
          </w:rPr>
          <w:delText xml:space="preserve"> </w:delText>
        </w:r>
        <w:r w:rsidDel="00D875C7">
          <w:rPr>
            <w:rFonts w:eastAsiaTheme="minorHAnsi" w:cs="Times New Roman"/>
            <w:szCs w:val="20"/>
          </w:rPr>
          <w:delText xml:space="preserve">IAS 40 </w:delText>
        </w:r>
        <w:r w:rsidDel="00D875C7">
          <w:rPr>
            <w:rFonts w:eastAsiaTheme="minorHAnsi" w:hAnsiTheme="minorHAnsi" w:hint="cs"/>
            <w:rtl/>
          </w:rPr>
          <w:delText>לגבי</w:delText>
        </w:r>
        <w:r w:rsidDel="00D875C7">
          <w:rPr>
            <w:rFonts w:eastAsiaTheme="minorHAnsi" w:hAnsiTheme="minorHAnsi"/>
          </w:rPr>
          <w:delText xml:space="preserve"> </w:delText>
        </w:r>
        <w:r w:rsidDel="00D875C7">
          <w:rPr>
            <w:rFonts w:eastAsiaTheme="minorHAnsi" w:hAnsiTheme="minorHAnsi" w:hint="cs"/>
            <w:rtl/>
          </w:rPr>
          <w:delText>העברות</w:delText>
        </w:r>
        <w:r w:rsidDel="00D875C7">
          <w:rPr>
            <w:rFonts w:eastAsiaTheme="minorHAnsi" w:hAnsiTheme="minorHAnsi"/>
          </w:rPr>
          <w:delText xml:space="preserve"> </w:delText>
        </w:r>
        <w:r w:rsidDel="00D875C7">
          <w:rPr>
            <w:rFonts w:eastAsiaTheme="minorHAnsi" w:hAnsiTheme="minorHAnsi" w:hint="cs"/>
            <w:rtl/>
          </w:rPr>
          <w:delText>מנדל</w:delText>
        </w:r>
        <w:r w:rsidDel="00D875C7">
          <w:rPr>
            <w:rFonts w:eastAsiaTheme="minorHAnsi" w:hAnsiTheme="minorHAnsi"/>
          </w:rPr>
          <w:delText>"</w:delText>
        </w:r>
        <w:r w:rsidDel="00D875C7">
          <w:rPr>
            <w:rFonts w:eastAsiaTheme="minorHAnsi" w:hAnsiTheme="minorHAnsi" w:hint="cs"/>
            <w:rtl/>
          </w:rPr>
          <w:delText>ן להשקעה</w:delText>
        </w:r>
        <w:r w:rsidDel="00D875C7">
          <w:rPr>
            <w:rFonts w:eastAsiaTheme="minorHAnsi" w:hAnsiTheme="minorHAnsi"/>
          </w:rPr>
          <w:delText xml:space="preserve"> </w:delText>
        </w:r>
        <w:r w:rsidDel="00D875C7">
          <w:rPr>
            <w:rFonts w:eastAsiaTheme="minorHAnsi" w:hAnsiTheme="minorHAnsi" w:hint="cs"/>
            <w:rtl/>
          </w:rPr>
          <w:delText>או</w:delText>
        </w:r>
        <w:r w:rsidDel="00D875C7">
          <w:rPr>
            <w:rFonts w:eastAsiaTheme="minorHAnsi" w:hAnsiTheme="minorHAnsi"/>
          </w:rPr>
          <w:delText xml:space="preserve"> </w:delText>
        </w:r>
        <w:r w:rsidDel="00D875C7">
          <w:rPr>
            <w:rFonts w:eastAsiaTheme="minorHAnsi" w:hAnsiTheme="minorHAnsi" w:hint="cs"/>
            <w:rtl/>
          </w:rPr>
          <w:delText>לנדל</w:delText>
        </w:r>
        <w:r w:rsidDel="00D875C7">
          <w:rPr>
            <w:rFonts w:eastAsiaTheme="minorHAnsi" w:hAnsiTheme="minorHAnsi"/>
          </w:rPr>
          <w:delText>"</w:delText>
        </w:r>
        <w:r w:rsidDel="00D875C7">
          <w:rPr>
            <w:rFonts w:eastAsiaTheme="minorHAnsi" w:hAnsiTheme="minorHAnsi" w:hint="cs"/>
            <w:rtl/>
          </w:rPr>
          <w:delText>ן</w:delText>
        </w:r>
        <w:r w:rsidDel="00D875C7">
          <w:rPr>
            <w:rFonts w:eastAsiaTheme="minorHAnsi" w:hAnsiTheme="minorHAnsi"/>
          </w:rPr>
          <w:delText xml:space="preserve"> </w:delText>
        </w:r>
        <w:r w:rsidDel="00D875C7">
          <w:rPr>
            <w:rFonts w:eastAsiaTheme="minorHAnsi" w:hAnsiTheme="minorHAnsi" w:hint="cs"/>
            <w:rtl/>
          </w:rPr>
          <w:delText>להשקעה</w:delText>
        </w:r>
        <w:r w:rsidDel="00D875C7">
          <w:rPr>
            <w:rFonts w:eastAsiaTheme="minorHAnsi" w:hAnsiTheme="minorHAnsi"/>
          </w:rPr>
          <w:delText>.</w:delText>
        </w:r>
        <w:r w:rsidDel="00D875C7">
          <w:rPr>
            <w:rFonts w:asciiTheme="minorHAnsi" w:eastAsiaTheme="minorHAnsi" w:hAnsiTheme="minorHAnsi" w:hint="cs"/>
            <w:rtl/>
          </w:rPr>
          <w:delText xml:space="preserve"> </w:delText>
        </w:r>
        <w:r w:rsidDel="00D875C7">
          <w:rPr>
            <w:rFonts w:eastAsiaTheme="minorHAnsi" w:hAnsiTheme="minorHAnsi" w:hint="cs"/>
            <w:rtl/>
          </w:rPr>
          <w:delText>עיקרי</w:delText>
        </w:r>
        <w:r w:rsidDel="00D875C7">
          <w:rPr>
            <w:rFonts w:eastAsiaTheme="minorHAnsi" w:hAnsiTheme="minorHAnsi"/>
          </w:rPr>
          <w:delText xml:space="preserve"> </w:delText>
        </w:r>
        <w:r w:rsidDel="00D875C7">
          <w:rPr>
            <w:rFonts w:eastAsiaTheme="minorHAnsi" w:hAnsiTheme="minorHAnsi" w:hint="cs"/>
            <w:rtl/>
          </w:rPr>
          <w:delText>התיקונים</w:delText>
        </w:r>
        <w:r w:rsidDel="00D875C7">
          <w:rPr>
            <w:rFonts w:eastAsiaTheme="minorHAnsi" w:hAnsiTheme="minorHAnsi"/>
          </w:rPr>
          <w:delText xml:space="preserve"> </w:delText>
        </w:r>
        <w:r w:rsidDel="00D875C7">
          <w:rPr>
            <w:rFonts w:eastAsiaTheme="minorHAnsi" w:hAnsiTheme="minorHAnsi" w:hint="cs"/>
            <w:rtl/>
          </w:rPr>
          <w:delText>הינם</w:delText>
        </w:r>
        <w:r w:rsidDel="00D875C7">
          <w:rPr>
            <w:rFonts w:eastAsiaTheme="minorHAnsi" w:hAnsiTheme="minorHAnsi"/>
          </w:rPr>
          <w:delText xml:space="preserve"> </w:delText>
        </w:r>
        <w:r w:rsidDel="00D875C7">
          <w:rPr>
            <w:rFonts w:eastAsiaTheme="minorHAnsi" w:hAnsiTheme="minorHAnsi" w:hint="cs"/>
            <w:rtl/>
          </w:rPr>
          <w:delText>הקביעה</w:delText>
        </w:r>
        <w:r w:rsidDel="00D875C7">
          <w:rPr>
            <w:rFonts w:eastAsiaTheme="minorHAnsi" w:hAnsiTheme="minorHAnsi"/>
          </w:rPr>
          <w:delText xml:space="preserve"> </w:delText>
        </w:r>
        <w:r w:rsidDel="00D875C7">
          <w:rPr>
            <w:rFonts w:eastAsiaTheme="minorHAnsi" w:hAnsiTheme="minorHAnsi" w:hint="cs"/>
            <w:rtl/>
          </w:rPr>
          <w:delText>כי</w:delText>
        </w:r>
        <w:r w:rsidDel="00D875C7">
          <w:rPr>
            <w:rFonts w:eastAsiaTheme="minorHAnsi" w:hAnsiTheme="minorHAnsi"/>
          </w:rPr>
          <w:delText xml:space="preserve"> </w:delText>
        </w:r>
        <w:r w:rsidDel="00D875C7">
          <w:rPr>
            <w:rFonts w:eastAsiaTheme="minorHAnsi" w:hAnsiTheme="minorHAnsi" w:hint="cs"/>
            <w:rtl/>
          </w:rPr>
          <w:delText>רשימת</w:delText>
        </w:r>
        <w:r w:rsidDel="00D875C7">
          <w:rPr>
            <w:rFonts w:eastAsiaTheme="minorHAnsi" w:hAnsiTheme="minorHAnsi"/>
          </w:rPr>
          <w:delText xml:space="preserve"> </w:delText>
        </w:r>
        <w:r w:rsidDel="00D875C7">
          <w:rPr>
            <w:rFonts w:eastAsiaTheme="minorHAnsi" w:hAnsiTheme="minorHAnsi" w:hint="cs"/>
            <w:rtl/>
          </w:rPr>
          <w:delText>האירועים</w:delText>
        </w:r>
        <w:r w:rsidDel="00D875C7">
          <w:rPr>
            <w:rFonts w:eastAsiaTheme="minorHAnsi" w:hAnsiTheme="minorHAnsi"/>
          </w:rPr>
          <w:delText xml:space="preserve"> </w:delText>
        </w:r>
        <w:r w:rsidDel="00D875C7">
          <w:rPr>
            <w:rFonts w:eastAsiaTheme="minorHAnsi" w:hAnsiTheme="minorHAnsi" w:hint="cs"/>
            <w:rtl/>
          </w:rPr>
          <w:delText>המפורטת בתקן</w:delText>
        </w:r>
        <w:r w:rsidDel="00D875C7">
          <w:rPr>
            <w:rFonts w:eastAsiaTheme="minorHAnsi" w:hAnsiTheme="minorHAnsi"/>
          </w:rPr>
          <w:delText xml:space="preserve"> </w:delText>
        </w:r>
        <w:r w:rsidDel="00D875C7">
          <w:rPr>
            <w:rFonts w:eastAsiaTheme="minorHAnsi" w:hAnsiTheme="minorHAnsi" w:hint="cs"/>
            <w:rtl/>
          </w:rPr>
          <w:delText>לגבי</w:delText>
        </w:r>
        <w:r w:rsidDel="00D875C7">
          <w:rPr>
            <w:rFonts w:eastAsiaTheme="minorHAnsi" w:hAnsiTheme="minorHAnsi"/>
          </w:rPr>
          <w:delText xml:space="preserve"> </w:delText>
        </w:r>
        <w:r w:rsidDel="00D875C7">
          <w:rPr>
            <w:rFonts w:eastAsiaTheme="minorHAnsi" w:hAnsiTheme="minorHAnsi" w:hint="cs"/>
            <w:rtl/>
          </w:rPr>
          <w:delText>העברות</w:delText>
        </w:r>
        <w:r w:rsidDel="00D875C7">
          <w:rPr>
            <w:rFonts w:eastAsiaTheme="minorHAnsi" w:hAnsiTheme="minorHAnsi"/>
          </w:rPr>
          <w:delText xml:space="preserve"> </w:delText>
        </w:r>
        <w:r w:rsidDel="00D875C7">
          <w:rPr>
            <w:rFonts w:eastAsiaTheme="minorHAnsi" w:hAnsiTheme="minorHAnsi" w:hint="cs"/>
            <w:rtl/>
          </w:rPr>
          <w:delText>נדל</w:delText>
        </w:r>
        <w:r w:rsidDel="00D875C7">
          <w:rPr>
            <w:rFonts w:eastAsiaTheme="minorHAnsi" w:hAnsiTheme="minorHAnsi"/>
          </w:rPr>
          <w:delText>"</w:delText>
        </w:r>
        <w:r w:rsidDel="00D875C7">
          <w:rPr>
            <w:rFonts w:eastAsiaTheme="minorHAnsi" w:hAnsiTheme="minorHAnsi" w:hint="cs"/>
            <w:rtl/>
          </w:rPr>
          <w:delText>ן</w:delText>
        </w:r>
        <w:r w:rsidDel="00D875C7">
          <w:rPr>
            <w:rFonts w:eastAsiaTheme="minorHAnsi" w:hAnsiTheme="minorHAnsi"/>
          </w:rPr>
          <w:delText xml:space="preserve"> </w:delText>
        </w:r>
        <w:r w:rsidDel="00D875C7">
          <w:rPr>
            <w:rFonts w:eastAsiaTheme="minorHAnsi" w:hAnsiTheme="minorHAnsi" w:hint="cs"/>
            <w:rtl/>
          </w:rPr>
          <w:delText>להשקעה</w:delText>
        </w:r>
        <w:r w:rsidDel="00D875C7">
          <w:rPr>
            <w:rFonts w:eastAsiaTheme="minorHAnsi" w:hAnsiTheme="minorHAnsi"/>
          </w:rPr>
          <w:delText xml:space="preserve"> </w:delText>
        </w:r>
        <w:r w:rsidDel="00D875C7">
          <w:rPr>
            <w:rFonts w:eastAsiaTheme="minorHAnsi" w:hAnsiTheme="minorHAnsi" w:hint="cs"/>
            <w:rtl/>
          </w:rPr>
          <w:delText>מהוות</w:delText>
        </w:r>
        <w:r w:rsidDel="00D875C7">
          <w:rPr>
            <w:rFonts w:eastAsiaTheme="minorHAnsi" w:hAnsiTheme="minorHAnsi"/>
          </w:rPr>
          <w:delText xml:space="preserve"> </w:delText>
        </w:r>
        <w:r w:rsidDel="00D875C7">
          <w:rPr>
            <w:rFonts w:eastAsiaTheme="minorHAnsi" w:hAnsiTheme="minorHAnsi" w:hint="cs"/>
            <w:rtl/>
          </w:rPr>
          <w:delText>דוגמאות</w:delText>
        </w:r>
        <w:r w:rsidDel="00D875C7">
          <w:rPr>
            <w:rFonts w:eastAsiaTheme="minorHAnsi" w:hAnsiTheme="minorHAnsi"/>
          </w:rPr>
          <w:delText xml:space="preserve"> </w:delText>
        </w:r>
        <w:r w:rsidDel="00D875C7">
          <w:rPr>
            <w:rFonts w:eastAsiaTheme="minorHAnsi" w:hAnsiTheme="minorHAnsi" w:hint="cs"/>
            <w:rtl/>
          </w:rPr>
          <w:delText>לראיות</w:delText>
        </w:r>
        <w:r w:rsidDel="00D875C7">
          <w:rPr>
            <w:rFonts w:eastAsiaTheme="minorHAnsi" w:hAnsiTheme="minorHAnsi"/>
          </w:rPr>
          <w:delText xml:space="preserve"> </w:delText>
        </w:r>
        <w:r w:rsidDel="00D875C7">
          <w:rPr>
            <w:rFonts w:eastAsiaTheme="minorHAnsi" w:hAnsiTheme="minorHAnsi" w:hint="cs"/>
            <w:rtl/>
          </w:rPr>
          <w:delText>לשינוי</w:delText>
        </w:r>
        <w:r w:rsidDel="00D875C7">
          <w:rPr>
            <w:rFonts w:eastAsiaTheme="minorHAnsi" w:hAnsiTheme="minorHAnsi"/>
          </w:rPr>
          <w:delText xml:space="preserve"> </w:delText>
        </w:r>
        <w:r w:rsidDel="00D875C7">
          <w:rPr>
            <w:rFonts w:eastAsiaTheme="minorHAnsi" w:hAnsiTheme="minorHAnsi" w:hint="cs"/>
            <w:rtl/>
          </w:rPr>
          <w:delText>בשימוש</w:delText>
        </w:r>
        <w:r w:rsidDel="00D875C7">
          <w:rPr>
            <w:rFonts w:eastAsiaTheme="minorHAnsi" w:hAnsiTheme="minorHAnsi"/>
          </w:rPr>
          <w:delText xml:space="preserve"> </w:delText>
        </w:r>
        <w:r w:rsidDel="00D875C7">
          <w:rPr>
            <w:rFonts w:eastAsiaTheme="minorHAnsi" w:hAnsiTheme="minorHAnsi" w:hint="cs"/>
            <w:rtl/>
          </w:rPr>
          <w:delText>הנדל</w:delText>
        </w:r>
        <w:r w:rsidDel="00D875C7">
          <w:rPr>
            <w:rFonts w:eastAsiaTheme="minorHAnsi" w:hAnsiTheme="minorHAnsi"/>
          </w:rPr>
          <w:delText>"</w:delText>
        </w:r>
        <w:r w:rsidDel="00D875C7">
          <w:rPr>
            <w:rFonts w:eastAsiaTheme="minorHAnsi" w:hAnsiTheme="minorHAnsi" w:hint="cs"/>
            <w:rtl/>
          </w:rPr>
          <w:delText>ן</w:delText>
        </w:r>
        <w:r w:rsidDel="00D875C7">
          <w:rPr>
            <w:rFonts w:eastAsiaTheme="minorHAnsi" w:hAnsiTheme="minorHAnsi"/>
          </w:rPr>
          <w:delText xml:space="preserve"> </w:delText>
        </w:r>
        <w:r w:rsidDel="00D875C7">
          <w:rPr>
            <w:rFonts w:eastAsiaTheme="minorHAnsi" w:hAnsiTheme="minorHAnsi" w:hint="cs"/>
            <w:rtl/>
          </w:rPr>
          <w:delText>ואינן מהוות</w:delText>
        </w:r>
        <w:r w:rsidDel="00D875C7">
          <w:rPr>
            <w:rFonts w:eastAsiaTheme="minorHAnsi" w:hAnsiTheme="minorHAnsi"/>
          </w:rPr>
          <w:delText xml:space="preserve"> </w:delText>
        </w:r>
        <w:r w:rsidDel="00D875C7">
          <w:rPr>
            <w:rFonts w:eastAsiaTheme="minorHAnsi" w:hAnsiTheme="minorHAnsi" w:hint="cs"/>
            <w:rtl/>
          </w:rPr>
          <w:delText>רשימה</w:delText>
        </w:r>
        <w:r w:rsidDel="00D875C7">
          <w:rPr>
            <w:rFonts w:eastAsiaTheme="minorHAnsi" w:hAnsiTheme="minorHAnsi"/>
          </w:rPr>
          <w:delText xml:space="preserve"> </w:delText>
        </w:r>
        <w:r w:rsidDel="00D875C7">
          <w:rPr>
            <w:rFonts w:eastAsiaTheme="minorHAnsi" w:hAnsiTheme="minorHAnsi" w:hint="cs"/>
            <w:rtl/>
          </w:rPr>
          <w:delText>סגורה.</w:delText>
        </w:r>
        <w:r w:rsidDel="00D875C7">
          <w:rPr>
            <w:rFonts w:eastAsiaTheme="minorHAnsi" w:hAnsiTheme="minorHAnsi"/>
          </w:rPr>
          <w:delText xml:space="preserve"> </w:delText>
        </w:r>
        <w:r w:rsidDel="00D875C7">
          <w:rPr>
            <w:rFonts w:eastAsiaTheme="minorHAnsi" w:hAnsiTheme="minorHAnsi" w:hint="cs"/>
            <w:rtl/>
          </w:rPr>
          <w:delText>כמו</w:delText>
        </w:r>
        <w:r w:rsidDel="00D875C7">
          <w:rPr>
            <w:rFonts w:eastAsiaTheme="minorHAnsi" w:hAnsiTheme="minorHAnsi"/>
          </w:rPr>
          <w:delText xml:space="preserve"> </w:delText>
        </w:r>
        <w:r w:rsidDel="00D875C7">
          <w:rPr>
            <w:rFonts w:eastAsiaTheme="minorHAnsi" w:hAnsiTheme="minorHAnsi" w:hint="cs"/>
            <w:rtl/>
          </w:rPr>
          <w:delText>כן,</w:delText>
        </w:r>
        <w:r w:rsidDel="00D875C7">
          <w:rPr>
            <w:rFonts w:eastAsiaTheme="minorHAnsi" w:hAnsiTheme="minorHAnsi"/>
          </w:rPr>
          <w:delText xml:space="preserve"> </w:delText>
        </w:r>
        <w:r w:rsidDel="00D875C7">
          <w:rPr>
            <w:rFonts w:eastAsiaTheme="minorHAnsi" w:hAnsiTheme="minorHAnsi" w:hint="cs"/>
            <w:rtl/>
          </w:rPr>
          <w:delText>התיקונים</w:delText>
        </w:r>
        <w:r w:rsidDel="00D875C7">
          <w:rPr>
            <w:rFonts w:eastAsiaTheme="minorHAnsi" w:hAnsiTheme="minorHAnsi"/>
          </w:rPr>
          <w:delText xml:space="preserve"> </w:delText>
        </w:r>
        <w:r w:rsidDel="00D875C7">
          <w:rPr>
            <w:rFonts w:eastAsiaTheme="minorHAnsi" w:hAnsiTheme="minorHAnsi" w:hint="cs"/>
            <w:rtl/>
          </w:rPr>
          <w:delText>מבהירים</w:delText>
        </w:r>
        <w:r w:rsidDel="00D875C7">
          <w:rPr>
            <w:rFonts w:eastAsiaTheme="minorHAnsi" w:hAnsiTheme="minorHAnsi"/>
          </w:rPr>
          <w:delText xml:space="preserve"> </w:delText>
        </w:r>
        <w:r w:rsidDel="00D875C7">
          <w:rPr>
            <w:rFonts w:eastAsiaTheme="minorHAnsi" w:hAnsiTheme="minorHAnsi" w:hint="cs"/>
            <w:rtl/>
          </w:rPr>
          <w:delText>כי</w:delText>
        </w:r>
        <w:r w:rsidDel="00D875C7">
          <w:rPr>
            <w:rFonts w:eastAsiaTheme="minorHAnsi" w:hAnsiTheme="minorHAnsi"/>
          </w:rPr>
          <w:delText xml:space="preserve"> </w:delText>
        </w:r>
        <w:r w:rsidDel="00D875C7">
          <w:rPr>
            <w:rFonts w:eastAsiaTheme="minorHAnsi" w:hAnsiTheme="minorHAnsi" w:hint="cs"/>
            <w:rtl/>
          </w:rPr>
          <w:delText>שינוי</w:delText>
        </w:r>
        <w:r w:rsidDel="00D875C7">
          <w:rPr>
            <w:rFonts w:eastAsiaTheme="minorHAnsi" w:hAnsiTheme="minorHAnsi"/>
          </w:rPr>
          <w:delText xml:space="preserve"> </w:delText>
        </w:r>
        <w:r w:rsidDel="00D875C7">
          <w:rPr>
            <w:rFonts w:eastAsiaTheme="minorHAnsi" w:hAnsiTheme="minorHAnsi" w:hint="cs"/>
            <w:rtl/>
          </w:rPr>
          <w:delText>בכוונת</w:delText>
        </w:r>
        <w:r w:rsidDel="00D875C7">
          <w:rPr>
            <w:rFonts w:eastAsiaTheme="minorHAnsi" w:hAnsiTheme="minorHAnsi"/>
          </w:rPr>
          <w:delText xml:space="preserve"> </w:delText>
        </w:r>
        <w:r w:rsidDel="00D875C7">
          <w:rPr>
            <w:rFonts w:eastAsiaTheme="minorHAnsi" w:hAnsiTheme="minorHAnsi" w:hint="cs"/>
            <w:rtl/>
          </w:rPr>
          <w:delText>ההנהלה,</w:delText>
        </w:r>
        <w:r w:rsidDel="00D875C7">
          <w:rPr>
            <w:rFonts w:eastAsiaTheme="minorHAnsi" w:hAnsiTheme="minorHAnsi"/>
          </w:rPr>
          <w:delText xml:space="preserve"> </w:delText>
        </w:r>
        <w:r w:rsidDel="00D875C7">
          <w:rPr>
            <w:rFonts w:eastAsiaTheme="minorHAnsi" w:hAnsiTheme="minorHAnsi" w:hint="cs"/>
            <w:rtl/>
          </w:rPr>
          <w:delText>כשלעצמה,</w:delText>
        </w:r>
        <w:r w:rsidDel="00D875C7">
          <w:rPr>
            <w:rFonts w:eastAsiaTheme="minorHAnsi" w:hAnsiTheme="minorHAnsi"/>
          </w:rPr>
          <w:delText xml:space="preserve"> </w:delText>
        </w:r>
        <w:r w:rsidDel="00D875C7">
          <w:rPr>
            <w:rFonts w:eastAsiaTheme="minorHAnsi" w:hAnsiTheme="minorHAnsi" w:hint="cs"/>
            <w:rtl/>
          </w:rPr>
          <w:delText>לא</w:delText>
        </w:r>
        <w:r w:rsidR="005413B2" w:rsidDel="00D875C7">
          <w:rPr>
            <w:rFonts w:eastAsiaTheme="minorHAnsi" w:hAnsiTheme="minorHAnsi" w:hint="cs"/>
            <w:rtl/>
          </w:rPr>
          <w:delText xml:space="preserve"> </w:delText>
        </w:r>
        <w:r w:rsidDel="00D875C7">
          <w:rPr>
            <w:rFonts w:eastAsiaTheme="minorHAnsi" w:hAnsiTheme="minorHAnsi" w:hint="cs"/>
            <w:rtl/>
          </w:rPr>
          <w:delText>מספקת</w:delText>
        </w:r>
        <w:r w:rsidDel="00D875C7">
          <w:rPr>
            <w:rFonts w:eastAsiaTheme="minorHAnsi" w:hAnsiTheme="minorHAnsi"/>
          </w:rPr>
          <w:delText xml:space="preserve"> </w:delText>
        </w:r>
        <w:r w:rsidDel="00D875C7">
          <w:rPr>
            <w:rFonts w:eastAsiaTheme="minorHAnsi" w:hAnsiTheme="minorHAnsi" w:hint="cs"/>
            <w:rtl/>
          </w:rPr>
          <w:delText>ראיה</w:delText>
        </w:r>
        <w:r w:rsidDel="00D875C7">
          <w:rPr>
            <w:rFonts w:eastAsiaTheme="minorHAnsi" w:hAnsiTheme="minorHAnsi"/>
          </w:rPr>
          <w:delText xml:space="preserve"> </w:delText>
        </w:r>
        <w:r w:rsidDel="00D875C7">
          <w:rPr>
            <w:rFonts w:eastAsiaTheme="minorHAnsi" w:hAnsiTheme="minorHAnsi" w:hint="cs"/>
            <w:rtl/>
          </w:rPr>
          <w:delText>לשינוי</w:delText>
        </w:r>
        <w:r w:rsidDel="00D875C7">
          <w:rPr>
            <w:rFonts w:eastAsiaTheme="minorHAnsi" w:hAnsiTheme="minorHAnsi"/>
          </w:rPr>
          <w:delText xml:space="preserve"> </w:delText>
        </w:r>
        <w:r w:rsidDel="00D875C7">
          <w:rPr>
            <w:rFonts w:eastAsiaTheme="minorHAnsi" w:hAnsiTheme="minorHAnsi" w:hint="cs"/>
            <w:rtl/>
          </w:rPr>
          <w:delText>בשימוש</w:delText>
        </w:r>
        <w:r w:rsidDel="00D875C7">
          <w:rPr>
            <w:rFonts w:eastAsiaTheme="minorHAnsi" w:hAnsiTheme="minorHAnsi"/>
          </w:rPr>
          <w:delText>.</w:delText>
        </w:r>
        <w:r w:rsidRPr="003A307C" w:rsidDel="00D875C7">
          <w:rPr>
            <w:rFonts w:eastAsiaTheme="minorHAnsi" w:hAnsiTheme="minorHAnsi" w:hint="cs"/>
            <w:rtl/>
          </w:rPr>
          <w:delText xml:space="preserve"> </w:delText>
        </w:r>
      </w:del>
    </w:p>
    <w:p w14:paraId="2BBEBD12" w14:textId="34303A45" w:rsidR="00771D0D" w:rsidDel="00D875C7" w:rsidRDefault="00771D0D" w:rsidP="004C22FC">
      <w:pPr>
        <w:pStyle w:val="41"/>
        <w:ind w:left="2268" w:firstLine="0"/>
        <w:rPr>
          <w:del w:id="4203" w:author="Ronen Klinman" w:date="2019-04-04T17:54:00Z"/>
          <w:rFonts w:eastAsiaTheme="minorHAnsi" w:hAnsiTheme="minorHAnsi"/>
          <w:rtl/>
        </w:rPr>
      </w:pPr>
      <w:del w:id="4204" w:author="Ronen Klinman" w:date="2019-04-04T17:54:00Z">
        <w:r w:rsidRPr="003A307C" w:rsidDel="00D875C7">
          <w:rPr>
            <w:rFonts w:eastAsiaTheme="minorHAnsi" w:hAnsiTheme="minorHAnsi"/>
            <w:rtl/>
          </w:rPr>
          <w:delText xml:space="preserve">התיקונים </w:delText>
        </w:r>
        <w:r w:rsidDel="00D875C7">
          <w:rPr>
            <w:rFonts w:eastAsiaTheme="minorHAnsi" w:hAnsiTheme="minorHAnsi" w:hint="cs"/>
            <w:rtl/>
          </w:rPr>
          <w:delText>מיושמים</w:delText>
        </w:r>
        <w:r w:rsidRPr="003A307C" w:rsidDel="00D875C7">
          <w:rPr>
            <w:rFonts w:eastAsiaTheme="minorHAnsi" w:hAnsiTheme="minorHAnsi"/>
            <w:rtl/>
          </w:rPr>
          <w:delText xml:space="preserve"> באופן פרוספקטיבי (מכאן ואילך) החל מהתקופה בה התיקונים מיושמים לראשונה</w:delText>
        </w:r>
        <w:r w:rsidDel="00D875C7">
          <w:rPr>
            <w:rFonts w:eastAsiaTheme="minorHAnsi" w:hAnsiTheme="minorHAnsi" w:hint="cs"/>
            <w:rtl/>
          </w:rPr>
          <w:delText xml:space="preserve"> </w:delText>
        </w:r>
        <w:r w:rsidR="004C22FC" w:rsidDel="00D875C7">
          <w:rPr>
            <w:rFonts w:eastAsiaTheme="minorHAnsi" w:hAnsiTheme="minorHAnsi" w:hint="cs"/>
            <w:rtl/>
          </w:rPr>
          <w:delText>-</w:delText>
        </w:r>
        <w:r w:rsidDel="00D875C7">
          <w:rPr>
            <w:rFonts w:eastAsiaTheme="minorHAnsi" w:hAnsiTheme="minorHAnsi" w:hint="cs"/>
            <w:rtl/>
          </w:rPr>
          <w:delText xml:space="preserve"> 1 בינואר, 201</w:delText>
        </w:r>
        <w:r w:rsidR="004C22FC" w:rsidDel="00D875C7">
          <w:rPr>
            <w:rFonts w:eastAsiaTheme="minorHAnsi" w:hAnsiTheme="minorHAnsi" w:hint="cs"/>
            <w:rtl/>
          </w:rPr>
          <w:delText>9</w:delText>
        </w:r>
        <w:r w:rsidRPr="003A307C" w:rsidDel="00D875C7">
          <w:rPr>
            <w:rFonts w:eastAsiaTheme="minorHAnsi" w:hAnsiTheme="minorHAnsi"/>
            <w:rtl/>
          </w:rPr>
          <w:delText>. כאשר קיים מידע זמין לתקופות קודמות, אזי ניתן ליישם את התיקונים למפרע. תיאומים למועד היישום לראשונה אם קיימים, ייזקפו להון.</w:delText>
        </w:r>
      </w:del>
    </w:p>
    <w:p w14:paraId="4F681F20" w14:textId="763CFC58" w:rsidR="00771D0D" w:rsidDel="00D875C7" w:rsidRDefault="00771D0D" w:rsidP="001958C9">
      <w:pPr>
        <w:pStyle w:val="41"/>
        <w:ind w:left="2268" w:firstLine="0"/>
        <w:rPr>
          <w:del w:id="4205" w:author="Ronen Klinman" w:date="2019-04-04T17:54:00Z"/>
          <w:rFonts w:eastAsiaTheme="minorHAnsi" w:hAnsiTheme="minorHAnsi"/>
          <w:rtl/>
        </w:rPr>
      </w:pPr>
      <w:del w:id="4206" w:author="Ronen Klinman" w:date="2019-04-04T17:54:00Z">
        <w:r w:rsidRPr="00647338" w:rsidDel="00D875C7">
          <w:rPr>
            <w:rFonts w:eastAsiaTheme="minorHAnsi" w:hAnsiTheme="minorHAnsi" w:hint="cs"/>
            <w:highlight w:val="lightGray"/>
            <w:rtl/>
          </w:rPr>
          <w:delText>החברה בחרה ליישם את התיקונים באופן פרוספקטיבי (מכאן ואילך).</w:delText>
        </w:r>
        <w:r w:rsidDel="00D875C7">
          <w:rPr>
            <w:rFonts w:eastAsiaTheme="minorHAnsi" w:hAnsiTheme="minorHAnsi" w:hint="cs"/>
            <w:rtl/>
          </w:rPr>
          <w:delText xml:space="preserve"> </w:delText>
        </w:r>
        <w:r w:rsidRPr="00B9168E" w:rsidDel="00D875C7">
          <w:rPr>
            <w:rFonts w:eastAsiaTheme="minorHAnsi" w:hAnsiTheme="minorHAnsi" w:hint="eastAsia"/>
            <w:rtl/>
          </w:rPr>
          <w:delText>השפעת</w:delText>
        </w:r>
        <w:r w:rsidRPr="00B9168E" w:rsidDel="00D875C7">
          <w:rPr>
            <w:rFonts w:eastAsiaTheme="minorHAnsi" w:hAnsiTheme="minorHAnsi"/>
            <w:rtl/>
          </w:rPr>
          <w:delText xml:space="preserve"> </w:delText>
        </w:r>
        <w:r w:rsidRPr="00B9168E" w:rsidDel="00D875C7">
          <w:rPr>
            <w:rFonts w:eastAsiaTheme="minorHAnsi" w:hAnsiTheme="minorHAnsi" w:hint="eastAsia"/>
            <w:rtl/>
          </w:rPr>
          <w:delText>יישום</w:delText>
        </w:r>
        <w:r w:rsidRPr="00B9168E" w:rsidDel="00D875C7">
          <w:rPr>
            <w:rFonts w:eastAsiaTheme="minorHAnsi" w:hAnsiTheme="minorHAnsi"/>
            <w:rtl/>
          </w:rPr>
          <w:delText xml:space="preserve"> </w:delText>
        </w:r>
        <w:r w:rsidDel="00D875C7">
          <w:rPr>
            <w:rFonts w:eastAsiaTheme="minorHAnsi" w:hAnsiTheme="minorHAnsi" w:hint="cs"/>
            <w:rtl/>
          </w:rPr>
          <w:delText>התיקונים</w:delText>
        </w:r>
        <w:r w:rsidRPr="00B9168E" w:rsidDel="00D875C7">
          <w:rPr>
            <w:rFonts w:eastAsiaTheme="minorHAnsi" w:hAnsiTheme="minorHAnsi"/>
            <w:rtl/>
          </w:rPr>
          <w:delText xml:space="preserve"> </w:delText>
        </w:r>
        <w:r w:rsidRPr="00B9168E" w:rsidDel="00D875C7">
          <w:rPr>
            <w:rFonts w:eastAsiaTheme="minorHAnsi" w:hAnsiTheme="minorHAnsi" w:hint="eastAsia"/>
            <w:rtl/>
          </w:rPr>
          <w:delText>על</w:delText>
        </w:r>
        <w:r w:rsidRPr="00B9168E" w:rsidDel="00D875C7">
          <w:rPr>
            <w:rFonts w:eastAsiaTheme="minorHAnsi" w:hAnsiTheme="minorHAnsi"/>
            <w:rtl/>
          </w:rPr>
          <w:delText xml:space="preserve"> </w:delText>
        </w:r>
        <w:r w:rsidRPr="00B9168E" w:rsidDel="00D875C7">
          <w:rPr>
            <w:rFonts w:eastAsiaTheme="minorHAnsi" w:hAnsiTheme="minorHAnsi" w:hint="eastAsia"/>
            <w:rtl/>
          </w:rPr>
          <w:delText>דוחותיה</w:delText>
        </w:r>
        <w:r w:rsidRPr="00B9168E" w:rsidDel="00D875C7">
          <w:rPr>
            <w:rFonts w:eastAsiaTheme="minorHAnsi" w:hAnsiTheme="minorHAnsi"/>
            <w:rtl/>
          </w:rPr>
          <w:delText xml:space="preserve"> </w:delText>
        </w:r>
        <w:r w:rsidRPr="00B9168E" w:rsidDel="00D875C7">
          <w:rPr>
            <w:rFonts w:eastAsiaTheme="minorHAnsi" w:hAnsiTheme="minorHAnsi" w:hint="eastAsia"/>
            <w:rtl/>
          </w:rPr>
          <w:delText>הכספיים</w:delText>
        </w:r>
        <w:r w:rsidRPr="00B9168E" w:rsidDel="00D875C7">
          <w:rPr>
            <w:rFonts w:eastAsiaTheme="minorHAnsi" w:hAnsiTheme="minorHAnsi"/>
            <w:rtl/>
          </w:rPr>
          <w:delText xml:space="preserve"> </w:delText>
        </w:r>
        <w:r w:rsidRPr="00B9168E" w:rsidDel="00D875C7">
          <w:rPr>
            <w:rFonts w:eastAsiaTheme="minorHAnsi" w:hAnsiTheme="minorHAnsi" w:hint="eastAsia"/>
            <w:rtl/>
          </w:rPr>
          <w:delText>של</w:delText>
        </w:r>
        <w:r w:rsidRPr="00B9168E" w:rsidDel="00D875C7">
          <w:rPr>
            <w:rFonts w:eastAsiaTheme="minorHAnsi" w:hAnsiTheme="minorHAnsi"/>
            <w:rtl/>
          </w:rPr>
          <w:delText xml:space="preserve"> </w:delText>
        </w:r>
        <w:r w:rsidRPr="00B9168E" w:rsidDel="00D875C7">
          <w:rPr>
            <w:rFonts w:eastAsiaTheme="minorHAnsi" w:hAnsiTheme="minorHAnsi" w:hint="eastAsia"/>
            <w:rtl/>
          </w:rPr>
          <w:delText>החברה</w:delText>
        </w:r>
        <w:r w:rsidRPr="00B9168E" w:rsidDel="00D875C7">
          <w:rPr>
            <w:rFonts w:eastAsiaTheme="minorHAnsi" w:hAnsiTheme="minorHAnsi"/>
            <w:rtl/>
          </w:rPr>
          <w:delText xml:space="preserve"> </w:delText>
        </w:r>
        <w:r w:rsidDel="00D875C7">
          <w:rPr>
            <w:rFonts w:eastAsiaTheme="minorHAnsi" w:hAnsiTheme="minorHAnsi" w:hint="cs"/>
            <w:rtl/>
          </w:rPr>
          <w:delText>הינה</w:delText>
        </w:r>
        <w:r w:rsidRPr="00B9168E" w:rsidDel="00D875C7">
          <w:rPr>
            <w:rFonts w:eastAsiaTheme="minorHAnsi" w:hAnsiTheme="minorHAnsi"/>
            <w:rtl/>
          </w:rPr>
          <w:delText xml:space="preserve"> </w:delText>
        </w:r>
        <w:r w:rsidRPr="00B9168E" w:rsidDel="00D875C7">
          <w:rPr>
            <w:rFonts w:eastAsiaTheme="minorHAnsi" w:hAnsiTheme="minorHAnsi" w:hint="eastAsia"/>
            <w:rtl/>
          </w:rPr>
          <w:delText>כדלקמן</w:delText>
        </w:r>
        <w:r w:rsidRPr="00B9168E" w:rsidDel="00D875C7">
          <w:rPr>
            <w:rFonts w:eastAsiaTheme="minorHAnsi" w:hAnsiTheme="minorHAnsi"/>
            <w:rtl/>
          </w:rPr>
          <w:delText>:</w:delText>
        </w:r>
      </w:del>
    </w:p>
    <w:p w14:paraId="687EE251" w14:textId="1CA9A698" w:rsidR="001958C9" w:rsidDel="00D875C7" w:rsidRDefault="001958C9">
      <w:pPr>
        <w:widowControl/>
        <w:overflowPunct/>
        <w:autoSpaceDE/>
        <w:autoSpaceDN/>
        <w:bidi w:val="0"/>
        <w:adjustRightInd/>
        <w:spacing w:line="240" w:lineRule="auto"/>
        <w:jc w:val="left"/>
        <w:textAlignment w:val="auto"/>
        <w:rPr>
          <w:del w:id="4207" w:author="Ronen Klinman" w:date="2019-04-04T17:54:00Z"/>
          <w:rFonts w:eastAsiaTheme="minorHAnsi" w:hAnsiTheme="minorHAnsi"/>
          <w:rtl/>
        </w:rPr>
      </w:pPr>
      <w:del w:id="4208" w:author="Ronen Klinman" w:date="2019-04-04T17:54:00Z">
        <w:r w:rsidDel="00D875C7">
          <w:rPr>
            <w:rFonts w:eastAsiaTheme="minorHAnsi" w:hAnsiTheme="minorHAnsi"/>
            <w:rtl/>
          </w:rPr>
          <w:br w:type="page"/>
        </w:r>
      </w:del>
    </w:p>
    <w:p w14:paraId="35471383" w14:textId="3368DAFA" w:rsidR="00771D0D" w:rsidDel="00D875C7" w:rsidRDefault="00771D0D" w:rsidP="001958C9">
      <w:pPr>
        <w:pStyle w:val="41"/>
        <w:ind w:left="2268" w:firstLine="0"/>
        <w:rPr>
          <w:del w:id="4209" w:author="Ronen Klinman" w:date="2019-04-04T17:54:00Z"/>
          <w:rFonts w:eastAsiaTheme="minorHAnsi" w:hAnsiTheme="minorHAnsi"/>
          <w:rtl/>
        </w:rPr>
      </w:pPr>
    </w:p>
    <w:p w14:paraId="2D9015B1" w14:textId="58A586C7" w:rsidR="004C22FC" w:rsidDel="00D875C7" w:rsidRDefault="004C22FC" w:rsidP="001958C9">
      <w:pPr>
        <w:pStyle w:val="41"/>
        <w:ind w:left="2268" w:firstLine="0"/>
        <w:rPr>
          <w:del w:id="4210" w:author="Ronen Klinman" w:date="2019-04-04T17:54:00Z"/>
          <w:rFonts w:eastAsiaTheme="minorHAnsi" w:hAnsiTheme="minorHAnsi"/>
          <w:rtl/>
        </w:rPr>
      </w:pPr>
    </w:p>
    <w:p w14:paraId="2E566BD3" w14:textId="40606751" w:rsidR="001958C9" w:rsidRPr="00B35A10" w:rsidDel="00D875C7" w:rsidRDefault="001958C9" w:rsidP="001958C9">
      <w:pPr>
        <w:pStyle w:val="11"/>
        <w:rPr>
          <w:del w:id="4211" w:author="Ronen Klinman" w:date="2019-04-04T17:54:00Z"/>
          <w:sz w:val="24"/>
          <w:rtl/>
        </w:rPr>
      </w:pPr>
      <w:del w:id="4212" w:author="Ronen Klinman" w:date="2019-04-04T17:54:00Z">
        <w:r w:rsidRPr="00831F9D" w:rsidDel="00D875C7">
          <w:rPr>
            <w:sz w:val="24"/>
            <w:rtl/>
          </w:rPr>
          <w:delText>באור 2: -</w:delText>
        </w:r>
        <w:r w:rsidRPr="00831F9D" w:rsidDel="00D875C7">
          <w:rPr>
            <w:sz w:val="24"/>
            <w:rtl/>
          </w:rPr>
          <w:tab/>
        </w:r>
        <w:r w:rsidRPr="00831F9D" w:rsidDel="00D875C7">
          <w:rPr>
            <w:sz w:val="24"/>
            <w:u w:val="single"/>
            <w:rtl/>
          </w:rPr>
          <w:delText>עיקרי המדיניות החשבונאית</w:delText>
        </w:r>
        <w:r w:rsidRPr="00831F9D" w:rsidDel="00D875C7">
          <w:rPr>
            <w:sz w:val="24"/>
            <w:rtl/>
          </w:rPr>
          <w:delText xml:space="preserve"> </w:delText>
        </w:r>
        <w:r w:rsidDel="00D875C7">
          <w:rPr>
            <w:rFonts w:hint="cs"/>
            <w:sz w:val="24"/>
            <w:rtl/>
          </w:rPr>
          <w:delText>(המשך)</w:delText>
        </w:r>
      </w:del>
    </w:p>
    <w:p w14:paraId="00B1F540" w14:textId="4D68633E" w:rsidR="001958C9" w:rsidDel="00D875C7" w:rsidRDefault="001958C9" w:rsidP="001958C9">
      <w:pPr>
        <w:pStyle w:val="13"/>
        <w:rPr>
          <w:del w:id="4213" w:author="Ronen Klinman" w:date="2019-04-04T17:54:00Z"/>
          <w:u w:val="single"/>
          <w:rtl/>
        </w:rPr>
      </w:pPr>
    </w:p>
    <w:p w14:paraId="461A40B6" w14:textId="630DC918" w:rsidR="001958C9" w:rsidRPr="00ED7BA1" w:rsidDel="00D875C7" w:rsidRDefault="001958C9" w:rsidP="001958C9">
      <w:pPr>
        <w:pStyle w:val="21"/>
        <w:rPr>
          <w:del w:id="4214" w:author="Ronen Klinman" w:date="2019-04-04T17:54:00Z"/>
        </w:rPr>
      </w:pPr>
      <w:del w:id="4215" w:author="Ronen Klinman" w:date="2019-04-04T17:54:00Z">
        <w:r w:rsidDel="00D875C7">
          <w:rPr>
            <w:rFonts w:hint="cs"/>
            <w:rtl/>
          </w:rPr>
          <w:delText xml:space="preserve">ד. </w:delText>
        </w:r>
        <w:r w:rsidDel="00D875C7">
          <w:rPr>
            <w:rtl/>
          </w:rPr>
          <w:tab/>
        </w:r>
        <w:r w:rsidRPr="006974C7" w:rsidDel="00D875C7">
          <w:rPr>
            <w:rFonts w:hint="cs"/>
            <w:u w:val="single"/>
            <w:rtl/>
          </w:rPr>
          <w:delText>יישום לראשונה של תקני דיווח כספי חדשים ותיקונים לתקני חשבונאות קיימים</w:delText>
        </w:r>
        <w:r w:rsidDel="00D875C7">
          <w:rPr>
            <w:rFonts w:hint="cs"/>
            <w:rtl/>
          </w:rPr>
          <w:delText xml:space="preserve"> (המשך)</w:delText>
        </w:r>
      </w:del>
    </w:p>
    <w:p w14:paraId="65DA3F0E" w14:textId="22E8966E" w:rsidR="001958C9" w:rsidDel="00D875C7" w:rsidRDefault="001958C9" w:rsidP="001958C9">
      <w:pPr>
        <w:pStyle w:val="41"/>
        <w:ind w:left="2268" w:firstLine="0"/>
        <w:rPr>
          <w:del w:id="4216" w:author="Ronen Klinman" w:date="2019-04-04T17:54:00Z"/>
          <w:rFonts w:eastAsiaTheme="minorHAnsi" w:hAnsiTheme="minorHAnsi"/>
          <w:rtl/>
        </w:rPr>
      </w:pPr>
    </w:p>
    <w:p w14:paraId="7F0DC4B6" w14:textId="7722DB6D" w:rsidR="001958C9" w:rsidRPr="001958C9" w:rsidDel="00D875C7" w:rsidRDefault="001958C9" w:rsidP="001958C9">
      <w:pPr>
        <w:pStyle w:val="30"/>
        <w:rPr>
          <w:del w:id="4217" w:author="Ronen Klinman" w:date="2019-04-04T17:54:00Z"/>
        </w:rPr>
      </w:pPr>
      <w:del w:id="4218" w:author="Ronen Klinman" w:date="2019-04-04T17:54:00Z">
        <w:r w:rsidDel="00D875C7">
          <w:rPr>
            <w:rFonts w:hint="cs"/>
            <w:rtl/>
          </w:rPr>
          <w:delText>3</w:delText>
        </w:r>
        <w:r w:rsidRPr="00AC6EE8" w:rsidDel="00D875C7">
          <w:rPr>
            <w:rtl/>
          </w:rPr>
          <w:delText xml:space="preserve">.  </w:delText>
        </w:r>
        <w:r w:rsidDel="00D875C7">
          <w:rPr>
            <w:rtl/>
          </w:rPr>
          <w:tab/>
        </w:r>
        <w:r w:rsidRPr="001958C9" w:rsidDel="00D875C7">
          <w:rPr>
            <w:rFonts w:hint="eastAsia"/>
            <w:u w:val="single"/>
            <w:rtl/>
          </w:rPr>
          <w:delText>יישום</w:delText>
        </w:r>
        <w:r w:rsidRPr="001958C9" w:rsidDel="00D875C7">
          <w:rPr>
            <w:u w:val="single"/>
            <w:rtl/>
          </w:rPr>
          <w:delText xml:space="preserve"> לראשונה של </w:delText>
        </w:r>
        <w:r w:rsidRPr="001958C9" w:rsidDel="00D875C7">
          <w:rPr>
            <w:rFonts w:hint="cs"/>
            <w:u w:val="single"/>
            <w:rtl/>
          </w:rPr>
          <w:delText xml:space="preserve">תיקונים ל- </w:delText>
        </w:r>
        <w:r w:rsidRPr="001958C9" w:rsidDel="00D875C7">
          <w:rPr>
            <w:rFonts w:hint="cs"/>
            <w:u w:val="single"/>
          </w:rPr>
          <w:delText>IAS 40</w:delText>
        </w:r>
        <w:r w:rsidRPr="001958C9" w:rsidDel="00D875C7">
          <w:rPr>
            <w:rFonts w:hint="cs"/>
            <w:u w:val="single"/>
            <w:rtl/>
          </w:rPr>
          <w:delText xml:space="preserve"> </w:delText>
        </w:r>
        <w:r w:rsidRPr="001958C9" w:rsidDel="00D875C7">
          <w:rPr>
            <w:rFonts w:hint="cs"/>
            <w:i/>
            <w:iCs/>
            <w:u w:val="single"/>
            <w:rtl/>
          </w:rPr>
          <w:delText>נדל"ן להשקעה</w:delText>
        </w:r>
        <w:r w:rsidRPr="001958C9" w:rsidDel="00D875C7">
          <w:rPr>
            <w:rFonts w:hint="cs"/>
            <w:u w:val="single"/>
            <w:rtl/>
          </w:rPr>
          <w:delText xml:space="preserve"> </w:delText>
        </w:r>
        <w:r w:rsidR="005C7519" w:rsidDel="00D875C7">
          <w:rPr>
            <w:u w:val="single"/>
            <w:rtl/>
          </w:rPr>
          <w:delText>-</w:delText>
        </w:r>
        <w:r w:rsidRPr="001958C9" w:rsidDel="00D875C7">
          <w:rPr>
            <w:rFonts w:hint="cs"/>
            <w:u w:val="single"/>
            <w:rtl/>
          </w:rPr>
          <w:delText xml:space="preserve"> העברות של נדל"ן להשקעה</w:delText>
        </w:r>
        <w:r w:rsidRPr="001958C9" w:rsidDel="00D875C7">
          <w:rPr>
            <w:i/>
            <w:iCs/>
            <w:u w:val="single"/>
            <w:rtl/>
          </w:rPr>
          <w:delText xml:space="preserve"> </w:delText>
        </w:r>
        <w:r w:rsidDel="00D875C7">
          <w:rPr>
            <w:rFonts w:hint="cs"/>
            <w:rtl/>
          </w:rPr>
          <w:delText>(המשך)</w:delText>
        </w:r>
      </w:del>
    </w:p>
    <w:p w14:paraId="19B99174" w14:textId="0F48CCAD" w:rsidR="001958C9" w:rsidRPr="001958C9" w:rsidDel="00D875C7" w:rsidRDefault="001958C9" w:rsidP="00097515">
      <w:pPr>
        <w:rPr>
          <w:del w:id="4219" w:author="Ronen Klinman" w:date="2019-04-04T17:54:00Z"/>
          <w:rFonts w:eastAsiaTheme="minorHAnsi"/>
        </w:rPr>
      </w:pPr>
    </w:p>
    <w:p w14:paraId="66BD3981" w14:textId="7E99266A" w:rsidR="00771D0D" w:rsidRPr="00647338" w:rsidDel="00D875C7" w:rsidRDefault="00771D0D" w:rsidP="004C22FC">
      <w:pPr>
        <w:pStyle w:val="41"/>
        <w:ind w:left="2268" w:firstLine="0"/>
        <w:rPr>
          <w:del w:id="4220" w:author="Ronen Klinman" w:date="2019-04-04T17:54:00Z"/>
          <w:rFonts w:eastAsiaTheme="minorHAnsi" w:hAnsiTheme="minorHAnsi"/>
        </w:rPr>
      </w:pPr>
      <w:del w:id="4221" w:author="Ronen Klinman" w:date="2019-04-04T17:54:00Z">
        <w:r w:rsidRPr="00647338" w:rsidDel="00D875C7">
          <w:rPr>
            <w:rFonts w:eastAsiaTheme="minorHAnsi" w:hAnsiTheme="minorHAnsi" w:hint="cs"/>
            <w:rtl/>
          </w:rPr>
          <w:delText>לחברה</w:delText>
        </w:r>
        <w:r w:rsidRPr="00647338" w:rsidDel="00D875C7">
          <w:rPr>
            <w:rFonts w:eastAsiaTheme="minorHAnsi" w:hAnsiTheme="minorHAnsi"/>
            <w:rtl/>
          </w:rPr>
          <w:delText xml:space="preserve"> </w:delText>
        </w:r>
        <w:r w:rsidRPr="00647338" w:rsidDel="00D875C7">
          <w:rPr>
            <w:rFonts w:eastAsiaTheme="minorHAnsi" w:hAnsiTheme="minorHAnsi" w:hint="cs"/>
            <w:rtl/>
          </w:rPr>
          <w:delText>קרקע</w:delText>
        </w:r>
        <w:r w:rsidRPr="00647338" w:rsidDel="00D875C7">
          <w:rPr>
            <w:rFonts w:eastAsiaTheme="minorHAnsi" w:hAnsiTheme="minorHAnsi"/>
            <w:rtl/>
          </w:rPr>
          <w:delText xml:space="preserve"> </w:delText>
        </w:r>
        <w:r w:rsidRPr="00647338" w:rsidDel="00D875C7">
          <w:rPr>
            <w:rFonts w:eastAsiaTheme="minorHAnsi" w:hAnsiTheme="minorHAnsi" w:hint="cs"/>
            <w:rtl/>
          </w:rPr>
          <w:delText>אשר</w:delText>
        </w:r>
        <w:r w:rsidRPr="00647338" w:rsidDel="00D875C7">
          <w:rPr>
            <w:rFonts w:eastAsiaTheme="minorHAnsi" w:hAnsiTheme="minorHAnsi"/>
            <w:rtl/>
          </w:rPr>
          <w:delText xml:space="preserve"> </w:delText>
        </w:r>
        <w:r w:rsidRPr="00647338" w:rsidDel="00D875C7">
          <w:rPr>
            <w:rFonts w:eastAsiaTheme="minorHAnsi" w:hAnsiTheme="minorHAnsi" w:hint="cs"/>
            <w:rtl/>
          </w:rPr>
          <w:delText>נרכשה</w:delText>
        </w:r>
        <w:r w:rsidRPr="00647338" w:rsidDel="00D875C7">
          <w:rPr>
            <w:rFonts w:eastAsiaTheme="minorHAnsi" w:hAnsiTheme="minorHAnsi"/>
            <w:rtl/>
          </w:rPr>
          <w:delText xml:space="preserve"> </w:delText>
        </w:r>
        <w:r w:rsidRPr="00647338" w:rsidDel="00D875C7">
          <w:rPr>
            <w:rFonts w:eastAsiaTheme="minorHAnsi" w:hAnsiTheme="minorHAnsi" w:hint="cs"/>
            <w:rtl/>
          </w:rPr>
          <w:delText>בשנת</w:delText>
        </w:r>
        <w:r w:rsidRPr="00647338" w:rsidDel="00D875C7">
          <w:rPr>
            <w:rFonts w:eastAsiaTheme="minorHAnsi" w:hAnsiTheme="minorHAnsi"/>
            <w:rtl/>
          </w:rPr>
          <w:delText xml:space="preserve"> 201</w:delText>
        </w:r>
        <w:r w:rsidR="004C22FC" w:rsidDel="00D875C7">
          <w:rPr>
            <w:rFonts w:eastAsiaTheme="minorHAnsi" w:hAnsiTheme="minorHAnsi" w:hint="cs"/>
            <w:rtl/>
          </w:rPr>
          <w:delText>7</w:delText>
        </w:r>
        <w:r w:rsidRPr="00647338" w:rsidDel="00D875C7">
          <w:rPr>
            <w:rFonts w:eastAsiaTheme="minorHAnsi" w:hAnsiTheme="minorHAnsi"/>
            <w:rtl/>
          </w:rPr>
          <w:delText xml:space="preserve">, </w:delText>
        </w:r>
        <w:r w:rsidRPr="00647338" w:rsidDel="00D875C7">
          <w:rPr>
            <w:rFonts w:eastAsiaTheme="minorHAnsi" w:hAnsiTheme="minorHAnsi" w:hint="cs"/>
            <w:rtl/>
          </w:rPr>
          <w:delText>בגינה</w:delText>
        </w:r>
        <w:r w:rsidRPr="00647338" w:rsidDel="00D875C7">
          <w:rPr>
            <w:rFonts w:eastAsiaTheme="minorHAnsi" w:hAnsiTheme="minorHAnsi"/>
            <w:rtl/>
          </w:rPr>
          <w:delText xml:space="preserve"> </w:delText>
        </w:r>
        <w:r w:rsidRPr="00647338" w:rsidDel="00D875C7">
          <w:rPr>
            <w:rFonts w:eastAsiaTheme="minorHAnsi" w:hAnsiTheme="minorHAnsi" w:hint="cs"/>
            <w:rtl/>
          </w:rPr>
          <w:delText>החלו</w:delText>
        </w:r>
        <w:r w:rsidRPr="00647338" w:rsidDel="00D875C7">
          <w:rPr>
            <w:rFonts w:eastAsiaTheme="minorHAnsi" w:hAnsiTheme="minorHAnsi"/>
            <w:rtl/>
          </w:rPr>
          <w:delText xml:space="preserve"> </w:delText>
        </w:r>
        <w:r w:rsidRPr="00647338" w:rsidDel="00D875C7">
          <w:rPr>
            <w:rFonts w:eastAsiaTheme="minorHAnsi" w:hAnsiTheme="minorHAnsi" w:hint="cs"/>
            <w:rtl/>
          </w:rPr>
          <w:delText>עבודות</w:delText>
        </w:r>
        <w:r w:rsidRPr="00647338" w:rsidDel="00D875C7">
          <w:rPr>
            <w:rFonts w:eastAsiaTheme="minorHAnsi" w:hAnsiTheme="minorHAnsi"/>
            <w:rtl/>
          </w:rPr>
          <w:delText xml:space="preserve"> </w:delText>
        </w:r>
        <w:r w:rsidRPr="00647338" w:rsidDel="00D875C7">
          <w:rPr>
            <w:rFonts w:eastAsiaTheme="minorHAnsi" w:hAnsiTheme="minorHAnsi" w:hint="cs"/>
            <w:rtl/>
          </w:rPr>
          <w:delText>הקמה</w:delText>
        </w:r>
        <w:r w:rsidRPr="00647338" w:rsidDel="00D875C7">
          <w:rPr>
            <w:rFonts w:eastAsiaTheme="minorHAnsi" w:hAnsiTheme="minorHAnsi"/>
            <w:rtl/>
          </w:rPr>
          <w:delText xml:space="preserve"> </w:delText>
        </w:r>
        <w:r w:rsidRPr="00647338" w:rsidDel="00D875C7">
          <w:rPr>
            <w:rFonts w:eastAsiaTheme="minorHAnsi" w:hAnsiTheme="minorHAnsi" w:hint="cs"/>
            <w:rtl/>
          </w:rPr>
          <w:delText>ופיתוח</w:delText>
        </w:r>
        <w:r w:rsidRPr="00647338" w:rsidDel="00D875C7">
          <w:rPr>
            <w:rFonts w:eastAsiaTheme="minorHAnsi" w:hAnsiTheme="minorHAnsi"/>
            <w:rtl/>
          </w:rPr>
          <w:delText xml:space="preserve"> </w:delText>
        </w:r>
        <w:r w:rsidRPr="00647338" w:rsidDel="00D875C7">
          <w:rPr>
            <w:rFonts w:eastAsiaTheme="minorHAnsi" w:hAnsiTheme="minorHAnsi" w:hint="cs"/>
            <w:rtl/>
          </w:rPr>
          <w:delText>לצורך</w:delText>
        </w:r>
        <w:r w:rsidRPr="00647338" w:rsidDel="00D875C7">
          <w:rPr>
            <w:rFonts w:eastAsiaTheme="minorHAnsi" w:hAnsiTheme="minorHAnsi"/>
            <w:rtl/>
          </w:rPr>
          <w:delText xml:space="preserve"> </w:delText>
        </w:r>
        <w:r w:rsidRPr="00647338" w:rsidDel="00D875C7">
          <w:rPr>
            <w:rFonts w:eastAsiaTheme="minorHAnsi" w:hAnsiTheme="minorHAnsi" w:hint="cs"/>
            <w:rtl/>
          </w:rPr>
          <w:delText>מכירתה</w:delText>
        </w:r>
        <w:r w:rsidRPr="00647338" w:rsidDel="00D875C7">
          <w:rPr>
            <w:rFonts w:eastAsiaTheme="minorHAnsi" w:hAnsiTheme="minorHAnsi"/>
            <w:rtl/>
          </w:rPr>
          <w:delText xml:space="preserve"> </w:delText>
        </w:r>
        <w:r w:rsidRPr="00647338" w:rsidDel="00D875C7">
          <w:rPr>
            <w:rFonts w:eastAsiaTheme="minorHAnsi" w:hAnsiTheme="minorHAnsi" w:hint="cs"/>
            <w:rtl/>
          </w:rPr>
          <w:delText>במהלך</w:delText>
        </w:r>
        <w:r w:rsidRPr="00647338" w:rsidDel="00D875C7">
          <w:rPr>
            <w:rFonts w:eastAsiaTheme="minorHAnsi" w:hAnsiTheme="minorHAnsi"/>
            <w:rtl/>
          </w:rPr>
          <w:delText xml:space="preserve"> </w:delText>
        </w:r>
        <w:r w:rsidRPr="00647338" w:rsidDel="00D875C7">
          <w:rPr>
            <w:rFonts w:eastAsiaTheme="minorHAnsi" w:hAnsiTheme="minorHAnsi" w:hint="cs"/>
            <w:rtl/>
          </w:rPr>
          <w:delText>העסקים</w:delText>
        </w:r>
        <w:r w:rsidRPr="00647338" w:rsidDel="00D875C7">
          <w:rPr>
            <w:rFonts w:eastAsiaTheme="minorHAnsi" w:hAnsiTheme="minorHAnsi"/>
            <w:rtl/>
          </w:rPr>
          <w:delText xml:space="preserve"> </w:delText>
        </w:r>
        <w:r w:rsidRPr="00647338" w:rsidDel="00D875C7">
          <w:rPr>
            <w:rFonts w:eastAsiaTheme="minorHAnsi" w:hAnsiTheme="minorHAnsi" w:hint="cs"/>
            <w:rtl/>
          </w:rPr>
          <w:delText>הרגיל</w:delText>
        </w:r>
        <w:r w:rsidRPr="00647338" w:rsidDel="00D875C7">
          <w:rPr>
            <w:rFonts w:eastAsiaTheme="minorHAnsi" w:hAnsiTheme="minorHAnsi"/>
            <w:rtl/>
          </w:rPr>
          <w:delText xml:space="preserve">. </w:delText>
        </w:r>
        <w:r w:rsidRPr="00647338" w:rsidDel="00D875C7">
          <w:rPr>
            <w:rFonts w:eastAsiaTheme="minorHAnsi" w:hAnsiTheme="minorHAnsi" w:hint="cs"/>
            <w:rtl/>
          </w:rPr>
          <w:delText>בהתאם</w:delText>
        </w:r>
        <w:r w:rsidRPr="00647338" w:rsidDel="00D875C7">
          <w:rPr>
            <w:rFonts w:eastAsiaTheme="minorHAnsi" w:hAnsiTheme="minorHAnsi"/>
            <w:rtl/>
          </w:rPr>
          <w:delText xml:space="preserve"> </w:delText>
        </w:r>
        <w:r w:rsidRPr="00647338" w:rsidDel="00D875C7">
          <w:rPr>
            <w:rFonts w:eastAsiaTheme="minorHAnsi" w:hAnsiTheme="minorHAnsi" w:hint="cs"/>
            <w:rtl/>
          </w:rPr>
          <w:delText>להוראות</w:delText>
        </w:r>
        <w:r w:rsidRPr="00647338" w:rsidDel="00D875C7">
          <w:rPr>
            <w:rFonts w:eastAsiaTheme="minorHAnsi" w:hAnsiTheme="minorHAnsi"/>
            <w:rtl/>
          </w:rPr>
          <w:delText xml:space="preserve"> </w:delText>
        </w:r>
        <w:r w:rsidRPr="00647338" w:rsidDel="00D875C7">
          <w:rPr>
            <w:rFonts w:eastAsiaTheme="minorHAnsi" w:hAnsiTheme="minorHAnsi" w:hint="cs"/>
            <w:rtl/>
          </w:rPr>
          <w:delText>התקן</w:delText>
        </w:r>
        <w:r w:rsidRPr="00647338" w:rsidDel="00D875C7">
          <w:rPr>
            <w:rFonts w:eastAsiaTheme="minorHAnsi" w:hAnsiTheme="minorHAnsi"/>
            <w:rtl/>
          </w:rPr>
          <w:delText xml:space="preserve"> </w:delText>
        </w:r>
        <w:r w:rsidRPr="00647338" w:rsidDel="00D875C7">
          <w:rPr>
            <w:rFonts w:eastAsiaTheme="minorHAnsi" w:hAnsiTheme="minorHAnsi" w:hint="cs"/>
            <w:rtl/>
          </w:rPr>
          <w:delText>עובר</w:delText>
        </w:r>
        <w:r w:rsidRPr="00647338" w:rsidDel="00D875C7">
          <w:rPr>
            <w:rFonts w:eastAsiaTheme="minorHAnsi" w:hAnsiTheme="minorHAnsi"/>
            <w:rtl/>
          </w:rPr>
          <w:delText xml:space="preserve"> </w:delText>
        </w:r>
        <w:r w:rsidRPr="00647338" w:rsidDel="00D875C7">
          <w:rPr>
            <w:rFonts w:eastAsiaTheme="minorHAnsi" w:hAnsiTheme="minorHAnsi" w:hint="cs"/>
            <w:rtl/>
          </w:rPr>
          <w:delText>לתיקו</w:delText>
        </w:r>
        <w:r w:rsidR="002F12E1" w:rsidDel="00D875C7">
          <w:rPr>
            <w:rFonts w:eastAsiaTheme="minorHAnsi" w:hAnsiTheme="minorHAnsi" w:hint="cs"/>
            <w:rtl/>
          </w:rPr>
          <w:delText>נים</w:delText>
        </w:r>
        <w:r w:rsidRPr="00647338" w:rsidDel="00D875C7">
          <w:rPr>
            <w:rFonts w:eastAsiaTheme="minorHAnsi" w:hAnsiTheme="minorHAnsi"/>
            <w:rtl/>
          </w:rPr>
          <w:delText xml:space="preserve">, </w:delText>
        </w:r>
        <w:r w:rsidRPr="00647338" w:rsidDel="00D875C7">
          <w:rPr>
            <w:rFonts w:eastAsiaTheme="minorHAnsi" w:hAnsiTheme="minorHAnsi" w:hint="cs"/>
            <w:rtl/>
          </w:rPr>
          <w:delText>נקבע</w:delText>
        </w:r>
        <w:r w:rsidRPr="00647338" w:rsidDel="00D875C7">
          <w:rPr>
            <w:rFonts w:eastAsiaTheme="minorHAnsi" w:hAnsiTheme="minorHAnsi"/>
            <w:rtl/>
          </w:rPr>
          <w:delText xml:space="preserve"> </w:delText>
        </w:r>
        <w:r w:rsidRPr="00647338" w:rsidDel="00D875C7">
          <w:rPr>
            <w:rFonts w:eastAsiaTheme="minorHAnsi" w:hAnsiTheme="minorHAnsi" w:hint="cs"/>
            <w:rtl/>
          </w:rPr>
          <w:delText>כי</w:delText>
        </w:r>
        <w:r w:rsidRPr="00647338" w:rsidDel="00D875C7">
          <w:rPr>
            <w:rFonts w:eastAsiaTheme="minorHAnsi" w:hAnsiTheme="minorHAnsi"/>
            <w:rtl/>
          </w:rPr>
          <w:delText xml:space="preserve"> </w:delText>
        </w:r>
        <w:r w:rsidRPr="00647338" w:rsidDel="00D875C7">
          <w:rPr>
            <w:rFonts w:eastAsiaTheme="minorHAnsi" w:hAnsiTheme="minorHAnsi" w:hint="cs"/>
            <w:rtl/>
          </w:rPr>
          <w:delText>על</w:delText>
        </w:r>
        <w:r w:rsidRPr="00647338" w:rsidDel="00D875C7">
          <w:rPr>
            <w:rFonts w:eastAsiaTheme="minorHAnsi" w:hAnsiTheme="minorHAnsi"/>
            <w:rtl/>
          </w:rPr>
          <w:delText xml:space="preserve"> </w:delText>
        </w:r>
        <w:r w:rsidRPr="00647338" w:rsidDel="00D875C7">
          <w:rPr>
            <w:rFonts w:eastAsiaTheme="minorHAnsi" w:hAnsiTheme="minorHAnsi" w:hint="cs"/>
            <w:rtl/>
          </w:rPr>
          <w:delText>מנת</w:delText>
        </w:r>
        <w:r w:rsidRPr="00647338" w:rsidDel="00D875C7">
          <w:rPr>
            <w:rFonts w:eastAsiaTheme="minorHAnsi" w:hAnsiTheme="minorHAnsi"/>
            <w:rtl/>
          </w:rPr>
          <w:delText xml:space="preserve"> </w:delText>
        </w:r>
        <w:r w:rsidRPr="00647338" w:rsidDel="00D875C7">
          <w:rPr>
            <w:rFonts w:eastAsiaTheme="minorHAnsi" w:hAnsiTheme="minorHAnsi" w:hint="cs"/>
            <w:rtl/>
          </w:rPr>
          <w:delText>לסווג</w:delText>
        </w:r>
        <w:r w:rsidRPr="00647338" w:rsidDel="00D875C7">
          <w:rPr>
            <w:rFonts w:eastAsiaTheme="minorHAnsi" w:hAnsiTheme="minorHAnsi"/>
            <w:rtl/>
          </w:rPr>
          <w:delText xml:space="preserve"> </w:delText>
        </w:r>
        <w:r w:rsidRPr="00647338" w:rsidDel="00D875C7">
          <w:rPr>
            <w:rFonts w:eastAsiaTheme="minorHAnsi" w:hAnsiTheme="minorHAnsi" w:hint="cs"/>
            <w:rtl/>
          </w:rPr>
          <w:delText>נדל</w:delText>
        </w:r>
        <w:r w:rsidRPr="00647338" w:rsidDel="00D875C7">
          <w:rPr>
            <w:rFonts w:eastAsiaTheme="minorHAnsi" w:hAnsiTheme="minorHAnsi"/>
            <w:rtl/>
          </w:rPr>
          <w:delText>"</w:delText>
        </w:r>
        <w:r w:rsidRPr="00647338" w:rsidDel="00D875C7">
          <w:rPr>
            <w:rFonts w:eastAsiaTheme="minorHAnsi" w:hAnsiTheme="minorHAnsi" w:hint="cs"/>
            <w:rtl/>
          </w:rPr>
          <w:delText>ן</w:delText>
        </w:r>
        <w:r w:rsidRPr="00647338" w:rsidDel="00D875C7">
          <w:rPr>
            <w:rFonts w:eastAsiaTheme="minorHAnsi" w:hAnsiTheme="minorHAnsi"/>
            <w:rtl/>
          </w:rPr>
          <w:delText xml:space="preserve"> </w:delText>
        </w:r>
        <w:r w:rsidRPr="00647338" w:rsidDel="00D875C7">
          <w:rPr>
            <w:rFonts w:eastAsiaTheme="minorHAnsi" w:hAnsiTheme="minorHAnsi" w:hint="cs"/>
            <w:rtl/>
          </w:rPr>
          <w:delText>ממלאי</w:delText>
        </w:r>
        <w:r w:rsidRPr="00647338" w:rsidDel="00D875C7">
          <w:rPr>
            <w:rFonts w:eastAsiaTheme="minorHAnsi" w:hAnsiTheme="minorHAnsi"/>
            <w:rtl/>
          </w:rPr>
          <w:delText xml:space="preserve"> </w:delText>
        </w:r>
        <w:r w:rsidRPr="00647338" w:rsidDel="00D875C7">
          <w:rPr>
            <w:rFonts w:eastAsiaTheme="minorHAnsi" w:hAnsiTheme="minorHAnsi" w:hint="cs"/>
            <w:rtl/>
          </w:rPr>
          <w:delText>לנדל</w:delText>
        </w:r>
        <w:r w:rsidRPr="00647338" w:rsidDel="00D875C7">
          <w:rPr>
            <w:rFonts w:eastAsiaTheme="minorHAnsi" w:hAnsiTheme="minorHAnsi"/>
            <w:rtl/>
          </w:rPr>
          <w:delText>"</w:delText>
        </w:r>
        <w:r w:rsidRPr="00647338" w:rsidDel="00D875C7">
          <w:rPr>
            <w:rFonts w:eastAsiaTheme="minorHAnsi" w:hAnsiTheme="minorHAnsi" w:hint="cs"/>
            <w:rtl/>
          </w:rPr>
          <w:delText>ן</w:delText>
        </w:r>
        <w:r w:rsidRPr="00647338" w:rsidDel="00D875C7">
          <w:rPr>
            <w:rFonts w:eastAsiaTheme="minorHAnsi" w:hAnsiTheme="minorHAnsi"/>
            <w:rtl/>
          </w:rPr>
          <w:delText xml:space="preserve"> </w:delText>
        </w:r>
        <w:r w:rsidRPr="00647338" w:rsidDel="00D875C7">
          <w:rPr>
            <w:rFonts w:eastAsiaTheme="minorHAnsi" w:hAnsiTheme="minorHAnsi" w:hint="cs"/>
            <w:rtl/>
          </w:rPr>
          <w:delText>להשקעה</w:delText>
        </w:r>
        <w:r w:rsidRPr="00647338" w:rsidDel="00D875C7">
          <w:rPr>
            <w:rFonts w:eastAsiaTheme="minorHAnsi" w:hAnsiTheme="minorHAnsi"/>
            <w:rtl/>
          </w:rPr>
          <w:delText xml:space="preserve"> </w:delText>
        </w:r>
        <w:r w:rsidRPr="00647338" w:rsidDel="00D875C7">
          <w:rPr>
            <w:rFonts w:eastAsiaTheme="minorHAnsi" w:hAnsiTheme="minorHAnsi" w:hint="cs"/>
            <w:rtl/>
          </w:rPr>
          <w:delText>נדרשת</w:delText>
        </w:r>
        <w:r w:rsidRPr="00647338" w:rsidDel="00D875C7">
          <w:rPr>
            <w:rFonts w:eastAsiaTheme="minorHAnsi" w:hAnsiTheme="minorHAnsi"/>
            <w:rtl/>
          </w:rPr>
          <w:delText xml:space="preserve"> </w:delText>
        </w:r>
        <w:r w:rsidRPr="00647338" w:rsidDel="00D875C7">
          <w:rPr>
            <w:rFonts w:eastAsiaTheme="minorHAnsi" w:hAnsiTheme="minorHAnsi" w:hint="cs"/>
            <w:rtl/>
          </w:rPr>
          <w:delText>ראיה</w:delText>
        </w:r>
        <w:r w:rsidRPr="00647338" w:rsidDel="00D875C7">
          <w:rPr>
            <w:rFonts w:eastAsiaTheme="minorHAnsi" w:hAnsiTheme="minorHAnsi"/>
            <w:rtl/>
          </w:rPr>
          <w:delText xml:space="preserve"> </w:delText>
        </w:r>
        <w:r w:rsidRPr="00647338" w:rsidDel="00D875C7">
          <w:rPr>
            <w:rFonts w:eastAsiaTheme="minorHAnsi" w:hAnsiTheme="minorHAnsi" w:hint="cs"/>
            <w:rtl/>
          </w:rPr>
          <w:delText>התומכת</w:delText>
        </w:r>
        <w:r w:rsidRPr="00647338" w:rsidDel="00D875C7">
          <w:rPr>
            <w:rFonts w:eastAsiaTheme="minorHAnsi" w:hAnsiTheme="minorHAnsi"/>
            <w:rtl/>
          </w:rPr>
          <w:delText xml:space="preserve"> </w:delText>
        </w:r>
        <w:r w:rsidRPr="00647338" w:rsidDel="00D875C7">
          <w:rPr>
            <w:rFonts w:eastAsiaTheme="minorHAnsi" w:hAnsiTheme="minorHAnsi" w:hint="cs"/>
            <w:rtl/>
          </w:rPr>
          <w:delText>בשינוי</w:delText>
        </w:r>
        <w:r w:rsidRPr="00647338" w:rsidDel="00D875C7">
          <w:rPr>
            <w:rFonts w:eastAsiaTheme="minorHAnsi" w:hAnsiTheme="minorHAnsi"/>
            <w:rtl/>
          </w:rPr>
          <w:delText xml:space="preserve">, </w:delText>
        </w:r>
        <w:r w:rsidRPr="00647338" w:rsidDel="00D875C7">
          <w:rPr>
            <w:rFonts w:eastAsiaTheme="minorHAnsi" w:hAnsiTheme="minorHAnsi" w:hint="cs"/>
            <w:rtl/>
          </w:rPr>
          <w:delText>כלומר</w:delText>
        </w:r>
        <w:r w:rsidRPr="00647338" w:rsidDel="00D875C7">
          <w:rPr>
            <w:rFonts w:eastAsiaTheme="minorHAnsi" w:hAnsiTheme="minorHAnsi"/>
            <w:rtl/>
          </w:rPr>
          <w:delText xml:space="preserve"> </w:delText>
        </w:r>
        <w:r w:rsidRPr="00647338" w:rsidDel="00D875C7">
          <w:rPr>
            <w:rFonts w:eastAsiaTheme="minorHAnsi" w:hAnsiTheme="minorHAnsi" w:hint="cs"/>
            <w:rtl/>
          </w:rPr>
          <w:delText>התחלת</w:delText>
        </w:r>
        <w:r w:rsidRPr="00647338" w:rsidDel="00D875C7">
          <w:rPr>
            <w:rFonts w:eastAsiaTheme="minorHAnsi" w:hAnsiTheme="minorHAnsi"/>
            <w:rtl/>
          </w:rPr>
          <w:delText xml:space="preserve"> </w:delText>
        </w:r>
        <w:r w:rsidRPr="00647338" w:rsidDel="00D875C7">
          <w:rPr>
            <w:rFonts w:eastAsiaTheme="minorHAnsi" w:hAnsiTheme="minorHAnsi" w:hint="cs"/>
            <w:rtl/>
          </w:rPr>
          <w:delText>חכירה</w:delText>
        </w:r>
        <w:r w:rsidRPr="00647338" w:rsidDel="00D875C7">
          <w:rPr>
            <w:rFonts w:eastAsiaTheme="minorHAnsi" w:hAnsiTheme="minorHAnsi"/>
            <w:rtl/>
          </w:rPr>
          <w:delText xml:space="preserve"> </w:delText>
        </w:r>
        <w:r w:rsidRPr="00647338" w:rsidDel="00D875C7">
          <w:rPr>
            <w:rFonts w:eastAsiaTheme="minorHAnsi" w:hAnsiTheme="minorHAnsi" w:hint="cs"/>
            <w:rtl/>
          </w:rPr>
          <w:delText>תפעולית</w:delText>
        </w:r>
        <w:r w:rsidRPr="00647338" w:rsidDel="00D875C7">
          <w:rPr>
            <w:rFonts w:eastAsiaTheme="minorHAnsi" w:hAnsiTheme="minorHAnsi"/>
            <w:rtl/>
          </w:rPr>
          <w:delText xml:space="preserve"> </w:delText>
        </w:r>
        <w:r w:rsidRPr="00647338" w:rsidDel="00D875C7">
          <w:rPr>
            <w:rFonts w:eastAsiaTheme="minorHAnsi" w:hAnsiTheme="minorHAnsi" w:hint="cs"/>
            <w:rtl/>
          </w:rPr>
          <w:delText>לצד</w:delText>
        </w:r>
        <w:r w:rsidRPr="00647338" w:rsidDel="00D875C7">
          <w:rPr>
            <w:rFonts w:eastAsiaTheme="minorHAnsi" w:hAnsiTheme="minorHAnsi"/>
            <w:rtl/>
          </w:rPr>
          <w:delText xml:space="preserve"> </w:delText>
        </w:r>
        <w:r w:rsidRPr="00647338" w:rsidDel="00D875C7">
          <w:rPr>
            <w:rFonts w:eastAsiaTheme="minorHAnsi" w:hAnsiTheme="minorHAnsi" w:hint="cs"/>
            <w:rtl/>
          </w:rPr>
          <w:delText>אחר</w:delText>
        </w:r>
        <w:r w:rsidRPr="00647338" w:rsidDel="00D875C7">
          <w:rPr>
            <w:rFonts w:eastAsiaTheme="minorHAnsi" w:hAnsiTheme="minorHAnsi"/>
            <w:rtl/>
          </w:rPr>
          <w:delText xml:space="preserve">. </w:delText>
        </w:r>
        <w:r w:rsidDel="00D875C7">
          <w:rPr>
            <w:rFonts w:eastAsiaTheme="minorHAnsi" w:hAnsiTheme="minorHAnsi" w:hint="cs"/>
            <w:rtl/>
          </w:rPr>
          <w:delText>במהלך שנת 201</w:delText>
        </w:r>
        <w:r w:rsidR="004C22FC" w:rsidDel="00D875C7">
          <w:rPr>
            <w:rFonts w:eastAsiaTheme="minorHAnsi" w:hAnsiTheme="minorHAnsi" w:hint="cs"/>
            <w:rtl/>
          </w:rPr>
          <w:delText>8</w:delText>
        </w:r>
        <w:r w:rsidDel="00D875C7">
          <w:rPr>
            <w:rFonts w:eastAsiaTheme="minorHAnsi" w:hAnsiTheme="minorHAnsi" w:hint="cs"/>
            <w:rtl/>
          </w:rPr>
          <w:delText xml:space="preserve">, </w:delText>
        </w:r>
        <w:r w:rsidRPr="00647338" w:rsidDel="00D875C7">
          <w:rPr>
            <w:rFonts w:eastAsiaTheme="minorHAnsi" w:hAnsiTheme="minorHAnsi" w:hint="cs"/>
            <w:rtl/>
          </w:rPr>
          <w:delText>במהלך</w:delText>
        </w:r>
        <w:r w:rsidRPr="00647338" w:rsidDel="00D875C7">
          <w:rPr>
            <w:rFonts w:eastAsiaTheme="minorHAnsi" w:hAnsiTheme="minorHAnsi"/>
            <w:rtl/>
          </w:rPr>
          <w:delText xml:space="preserve"> </w:delText>
        </w:r>
        <w:r w:rsidRPr="00647338" w:rsidDel="00D875C7">
          <w:rPr>
            <w:rFonts w:eastAsiaTheme="minorHAnsi" w:hAnsiTheme="minorHAnsi" w:hint="cs"/>
            <w:rtl/>
          </w:rPr>
          <w:delText>תקופת</w:delText>
        </w:r>
        <w:r w:rsidRPr="00647338" w:rsidDel="00D875C7">
          <w:rPr>
            <w:rFonts w:eastAsiaTheme="minorHAnsi" w:hAnsiTheme="minorHAnsi"/>
            <w:rtl/>
          </w:rPr>
          <w:delText xml:space="preserve"> </w:delText>
        </w:r>
        <w:r w:rsidRPr="00647338" w:rsidDel="00D875C7">
          <w:rPr>
            <w:rFonts w:eastAsiaTheme="minorHAnsi" w:hAnsiTheme="minorHAnsi" w:hint="cs"/>
            <w:rtl/>
          </w:rPr>
          <w:delText>ההקמה</w:delText>
        </w:r>
        <w:r w:rsidRPr="00647338" w:rsidDel="00D875C7">
          <w:rPr>
            <w:rFonts w:eastAsiaTheme="minorHAnsi" w:hAnsiTheme="minorHAnsi"/>
            <w:rtl/>
          </w:rPr>
          <w:delText xml:space="preserve"> </w:delText>
        </w:r>
        <w:r w:rsidRPr="00647338" w:rsidDel="00D875C7">
          <w:rPr>
            <w:rFonts w:eastAsiaTheme="minorHAnsi" w:hAnsiTheme="minorHAnsi" w:hint="cs"/>
            <w:rtl/>
          </w:rPr>
          <w:delText>של</w:delText>
        </w:r>
        <w:r w:rsidRPr="00647338" w:rsidDel="00D875C7">
          <w:rPr>
            <w:rFonts w:eastAsiaTheme="minorHAnsi" w:hAnsiTheme="minorHAnsi"/>
            <w:rtl/>
          </w:rPr>
          <w:delText xml:space="preserve"> </w:delText>
        </w:r>
        <w:r w:rsidRPr="00647338" w:rsidDel="00D875C7">
          <w:rPr>
            <w:rFonts w:eastAsiaTheme="minorHAnsi" w:hAnsiTheme="minorHAnsi" w:hint="cs"/>
            <w:rtl/>
          </w:rPr>
          <w:delText>הנדל</w:delText>
        </w:r>
        <w:r w:rsidRPr="00647338" w:rsidDel="00D875C7">
          <w:rPr>
            <w:rFonts w:eastAsiaTheme="minorHAnsi" w:hAnsiTheme="minorHAnsi"/>
            <w:rtl/>
          </w:rPr>
          <w:delText>"</w:delText>
        </w:r>
        <w:r w:rsidRPr="00647338" w:rsidDel="00D875C7">
          <w:rPr>
            <w:rFonts w:eastAsiaTheme="minorHAnsi" w:hAnsiTheme="minorHAnsi" w:hint="cs"/>
            <w:rtl/>
          </w:rPr>
          <w:delText>ן</w:delText>
        </w:r>
        <w:r w:rsidDel="00D875C7">
          <w:rPr>
            <w:rFonts w:eastAsiaTheme="minorHAnsi" w:hAnsiTheme="minorHAnsi" w:hint="cs"/>
            <w:rtl/>
          </w:rPr>
          <w:delText>,</w:delText>
        </w:r>
        <w:r w:rsidRPr="00647338" w:rsidDel="00D875C7">
          <w:rPr>
            <w:rFonts w:eastAsiaTheme="minorHAnsi" w:hAnsiTheme="minorHAnsi"/>
            <w:rtl/>
          </w:rPr>
          <w:delText xml:space="preserve"> </w:delText>
        </w:r>
        <w:r w:rsidRPr="00647338" w:rsidDel="00D875C7">
          <w:rPr>
            <w:rFonts w:eastAsiaTheme="minorHAnsi" w:hAnsiTheme="minorHAnsi" w:hint="cs"/>
            <w:rtl/>
          </w:rPr>
          <w:delText>התקשרה</w:delText>
        </w:r>
        <w:r w:rsidRPr="00647338" w:rsidDel="00D875C7">
          <w:rPr>
            <w:rFonts w:eastAsiaTheme="minorHAnsi" w:hAnsiTheme="minorHAnsi"/>
            <w:rtl/>
          </w:rPr>
          <w:delText xml:space="preserve"> </w:delText>
        </w:r>
        <w:r w:rsidRPr="00647338" w:rsidDel="00D875C7">
          <w:rPr>
            <w:rFonts w:eastAsiaTheme="minorHAnsi" w:hAnsiTheme="minorHAnsi" w:hint="cs"/>
            <w:rtl/>
          </w:rPr>
          <w:delText>החברה</w:delText>
        </w:r>
        <w:r w:rsidRPr="00647338" w:rsidDel="00D875C7">
          <w:rPr>
            <w:rFonts w:eastAsiaTheme="minorHAnsi" w:hAnsiTheme="minorHAnsi"/>
            <w:rtl/>
          </w:rPr>
          <w:delText xml:space="preserve"> </w:delText>
        </w:r>
        <w:r w:rsidRPr="00647338" w:rsidDel="00D875C7">
          <w:rPr>
            <w:rFonts w:eastAsiaTheme="minorHAnsi" w:hAnsiTheme="minorHAnsi" w:hint="cs"/>
            <w:rtl/>
          </w:rPr>
          <w:delText>בהסכם</w:delText>
        </w:r>
        <w:r w:rsidRPr="00647338" w:rsidDel="00D875C7">
          <w:rPr>
            <w:rFonts w:eastAsiaTheme="minorHAnsi" w:hAnsiTheme="minorHAnsi"/>
            <w:rtl/>
          </w:rPr>
          <w:delText xml:space="preserve"> </w:delText>
        </w:r>
        <w:r w:rsidRPr="00647338" w:rsidDel="00D875C7">
          <w:rPr>
            <w:rFonts w:eastAsiaTheme="minorHAnsi" w:hAnsiTheme="minorHAnsi" w:hint="cs"/>
            <w:rtl/>
          </w:rPr>
          <w:delText>שכירות</w:delText>
        </w:r>
        <w:r w:rsidRPr="00647338" w:rsidDel="00D875C7">
          <w:rPr>
            <w:rFonts w:eastAsiaTheme="minorHAnsi" w:hAnsiTheme="minorHAnsi"/>
            <w:rtl/>
          </w:rPr>
          <w:delText xml:space="preserve"> </w:delText>
        </w:r>
        <w:r w:rsidRPr="00647338" w:rsidDel="00D875C7">
          <w:rPr>
            <w:rFonts w:eastAsiaTheme="minorHAnsi" w:hAnsiTheme="minorHAnsi" w:hint="cs"/>
            <w:rtl/>
          </w:rPr>
          <w:delText>הנדל</w:delText>
        </w:r>
        <w:r w:rsidRPr="00647338" w:rsidDel="00D875C7">
          <w:rPr>
            <w:rFonts w:eastAsiaTheme="minorHAnsi" w:hAnsiTheme="minorHAnsi"/>
            <w:rtl/>
          </w:rPr>
          <w:delText>"</w:delText>
        </w:r>
        <w:r w:rsidRPr="00647338" w:rsidDel="00D875C7">
          <w:rPr>
            <w:rFonts w:eastAsiaTheme="minorHAnsi" w:hAnsiTheme="minorHAnsi" w:hint="cs"/>
            <w:rtl/>
          </w:rPr>
          <w:delText>ן</w:delText>
        </w:r>
        <w:r w:rsidRPr="00647338" w:rsidDel="00D875C7">
          <w:rPr>
            <w:rFonts w:eastAsiaTheme="minorHAnsi" w:hAnsiTheme="minorHAnsi"/>
            <w:rtl/>
          </w:rPr>
          <w:delText xml:space="preserve"> </w:delText>
        </w:r>
        <w:r w:rsidRPr="00647338" w:rsidDel="00D875C7">
          <w:rPr>
            <w:rFonts w:eastAsiaTheme="minorHAnsi" w:hAnsiTheme="minorHAnsi" w:hint="cs"/>
            <w:rtl/>
          </w:rPr>
          <w:delText>עם</w:delText>
        </w:r>
        <w:r w:rsidRPr="00647338" w:rsidDel="00D875C7">
          <w:rPr>
            <w:rFonts w:eastAsiaTheme="minorHAnsi" w:hAnsiTheme="minorHAnsi"/>
            <w:rtl/>
          </w:rPr>
          <w:delText xml:space="preserve"> </w:delText>
        </w:r>
        <w:r w:rsidRPr="00647338" w:rsidDel="00D875C7">
          <w:rPr>
            <w:rFonts w:eastAsiaTheme="minorHAnsi" w:hAnsiTheme="minorHAnsi" w:hint="cs"/>
            <w:rtl/>
          </w:rPr>
          <w:delText>צד</w:delText>
        </w:r>
        <w:r w:rsidRPr="00647338" w:rsidDel="00D875C7">
          <w:rPr>
            <w:rFonts w:eastAsiaTheme="minorHAnsi" w:hAnsiTheme="minorHAnsi"/>
            <w:rtl/>
          </w:rPr>
          <w:delText xml:space="preserve"> </w:delText>
        </w:r>
        <w:r w:rsidRPr="00647338" w:rsidDel="00D875C7">
          <w:rPr>
            <w:rFonts w:eastAsiaTheme="minorHAnsi" w:hAnsiTheme="minorHAnsi" w:hint="cs"/>
            <w:rtl/>
          </w:rPr>
          <w:delText>אחר</w:delText>
        </w:r>
        <w:r w:rsidRPr="00647338" w:rsidDel="00D875C7">
          <w:rPr>
            <w:rFonts w:eastAsiaTheme="minorHAnsi" w:hAnsiTheme="minorHAnsi"/>
            <w:rtl/>
          </w:rPr>
          <w:delText xml:space="preserve">. </w:delText>
        </w:r>
        <w:r w:rsidRPr="00647338" w:rsidDel="00D875C7">
          <w:rPr>
            <w:rFonts w:eastAsiaTheme="minorHAnsi" w:hAnsiTheme="minorHAnsi" w:hint="cs"/>
            <w:rtl/>
          </w:rPr>
          <w:delText>בהתאם</w:delText>
        </w:r>
        <w:r w:rsidRPr="00647338" w:rsidDel="00D875C7">
          <w:rPr>
            <w:rFonts w:eastAsiaTheme="minorHAnsi" w:hAnsiTheme="minorHAnsi"/>
            <w:rtl/>
          </w:rPr>
          <w:delText xml:space="preserve"> </w:delText>
        </w:r>
        <w:r w:rsidRPr="00647338" w:rsidDel="00D875C7">
          <w:rPr>
            <w:rFonts w:eastAsiaTheme="minorHAnsi" w:hAnsiTheme="minorHAnsi" w:hint="cs"/>
            <w:rtl/>
          </w:rPr>
          <w:delText>לתיקונים</w:delText>
        </w:r>
        <w:r w:rsidRPr="00647338" w:rsidDel="00D875C7">
          <w:rPr>
            <w:rFonts w:eastAsiaTheme="minorHAnsi" w:hAnsiTheme="minorHAnsi"/>
            <w:rtl/>
          </w:rPr>
          <w:delText xml:space="preserve">, </w:delText>
        </w:r>
        <w:r w:rsidRPr="00647338" w:rsidDel="00D875C7">
          <w:rPr>
            <w:rFonts w:eastAsiaTheme="minorHAnsi" w:hAnsiTheme="minorHAnsi" w:hint="cs"/>
            <w:rtl/>
          </w:rPr>
          <w:delText>סיווגה</w:delText>
        </w:r>
        <w:r w:rsidRPr="00647338" w:rsidDel="00D875C7">
          <w:rPr>
            <w:rFonts w:eastAsiaTheme="minorHAnsi" w:hAnsiTheme="minorHAnsi"/>
            <w:rtl/>
          </w:rPr>
          <w:delText xml:space="preserve"> </w:delText>
        </w:r>
        <w:r w:rsidRPr="00647338" w:rsidDel="00D875C7">
          <w:rPr>
            <w:rFonts w:eastAsiaTheme="minorHAnsi" w:hAnsiTheme="minorHAnsi" w:hint="cs"/>
            <w:rtl/>
          </w:rPr>
          <w:delText>החברה</w:delText>
        </w:r>
        <w:r w:rsidRPr="00647338" w:rsidDel="00D875C7">
          <w:rPr>
            <w:rFonts w:eastAsiaTheme="minorHAnsi" w:hAnsiTheme="minorHAnsi"/>
            <w:rtl/>
          </w:rPr>
          <w:delText xml:space="preserve"> </w:delText>
        </w:r>
        <w:r w:rsidRPr="00647338" w:rsidDel="00D875C7">
          <w:rPr>
            <w:rFonts w:eastAsiaTheme="minorHAnsi" w:hAnsiTheme="minorHAnsi" w:hint="cs"/>
            <w:rtl/>
          </w:rPr>
          <w:delText>את</w:delText>
        </w:r>
        <w:r w:rsidRPr="00647338" w:rsidDel="00D875C7">
          <w:rPr>
            <w:rFonts w:eastAsiaTheme="minorHAnsi" w:hAnsiTheme="minorHAnsi"/>
            <w:rtl/>
          </w:rPr>
          <w:delText xml:space="preserve"> </w:delText>
        </w:r>
        <w:r w:rsidRPr="00647338" w:rsidDel="00D875C7">
          <w:rPr>
            <w:rFonts w:eastAsiaTheme="minorHAnsi" w:hAnsiTheme="minorHAnsi" w:hint="cs"/>
            <w:rtl/>
          </w:rPr>
          <w:delText>הקרקע</w:delText>
        </w:r>
        <w:r w:rsidRPr="00647338" w:rsidDel="00D875C7">
          <w:rPr>
            <w:rFonts w:eastAsiaTheme="minorHAnsi" w:hAnsiTheme="minorHAnsi"/>
            <w:rtl/>
          </w:rPr>
          <w:delText xml:space="preserve"> </w:delText>
        </w:r>
        <w:r w:rsidRPr="00647338" w:rsidDel="00D875C7">
          <w:rPr>
            <w:rFonts w:eastAsiaTheme="minorHAnsi" w:hAnsiTheme="minorHAnsi" w:hint="cs"/>
            <w:rtl/>
          </w:rPr>
          <w:delText>ממלאי</w:delText>
        </w:r>
        <w:r w:rsidRPr="00647338" w:rsidDel="00D875C7">
          <w:rPr>
            <w:rFonts w:eastAsiaTheme="minorHAnsi" w:hAnsiTheme="minorHAnsi"/>
            <w:rtl/>
          </w:rPr>
          <w:delText xml:space="preserve"> </w:delText>
        </w:r>
        <w:r w:rsidRPr="00647338" w:rsidDel="00D875C7">
          <w:rPr>
            <w:rFonts w:eastAsiaTheme="minorHAnsi" w:hAnsiTheme="minorHAnsi" w:hint="cs"/>
            <w:rtl/>
          </w:rPr>
          <w:delText>לנדל</w:delText>
        </w:r>
        <w:r w:rsidRPr="00647338" w:rsidDel="00D875C7">
          <w:rPr>
            <w:rFonts w:eastAsiaTheme="minorHAnsi" w:hAnsiTheme="minorHAnsi"/>
            <w:rtl/>
          </w:rPr>
          <w:delText>"</w:delText>
        </w:r>
        <w:r w:rsidRPr="00647338" w:rsidDel="00D875C7">
          <w:rPr>
            <w:rFonts w:eastAsiaTheme="minorHAnsi" w:hAnsiTheme="minorHAnsi" w:hint="cs"/>
            <w:rtl/>
          </w:rPr>
          <w:delText>ן</w:delText>
        </w:r>
        <w:r w:rsidRPr="00647338" w:rsidDel="00D875C7">
          <w:rPr>
            <w:rFonts w:eastAsiaTheme="minorHAnsi" w:hAnsiTheme="minorHAnsi"/>
            <w:rtl/>
          </w:rPr>
          <w:delText xml:space="preserve"> </w:delText>
        </w:r>
        <w:r w:rsidRPr="00647338" w:rsidDel="00D875C7">
          <w:rPr>
            <w:rFonts w:eastAsiaTheme="minorHAnsi" w:hAnsiTheme="minorHAnsi" w:hint="cs"/>
            <w:rtl/>
          </w:rPr>
          <w:delText>להשקעה.</w:delText>
        </w:r>
      </w:del>
    </w:p>
    <w:p w14:paraId="25E80D4D" w14:textId="29C0DFD0" w:rsidR="00771D0D" w:rsidDel="00D875C7" w:rsidRDefault="00771D0D" w:rsidP="004C22FC">
      <w:pPr>
        <w:pStyle w:val="41"/>
        <w:ind w:left="2268" w:firstLine="0"/>
        <w:rPr>
          <w:del w:id="4222" w:author="Ronen Klinman" w:date="2019-04-04T17:54:00Z"/>
          <w:rFonts w:eastAsiaTheme="minorHAnsi"/>
          <w:rtl/>
        </w:rPr>
      </w:pPr>
      <w:del w:id="4223" w:author="Ronen Klinman" w:date="2019-04-04T17:54:00Z">
        <w:r w:rsidRPr="00647338" w:rsidDel="00D875C7">
          <w:rPr>
            <w:rFonts w:eastAsiaTheme="minorHAnsi" w:hint="cs"/>
            <w:rtl/>
          </w:rPr>
          <w:delText>השפעת</w:delText>
        </w:r>
        <w:r w:rsidRPr="00647338" w:rsidDel="00D875C7">
          <w:rPr>
            <w:rFonts w:eastAsiaTheme="minorHAnsi"/>
            <w:rtl/>
          </w:rPr>
          <w:delText xml:space="preserve"> </w:delText>
        </w:r>
        <w:r w:rsidRPr="00647338" w:rsidDel="00D875C7">
          <w:rPr>
            <w:rFonts w:eastAsiaTheme="minorHAnsi" w:hint="cs"/>
            <w:rtl/>
          </w:rPr>
          <w:delText>השינוי</w:delText>
        </w:r>
        <w:r w:rsidRPr="00647338" w:rsidDel="00D875C7">
          <w:rPr>
            <w:rFonts w:eastAsiaTheme="minorHAnsi"/>
            <w:rtl/>
          </w:rPr>
          <w:delText xml:space="preserve"> </w:delText>
        </w:r>
        <w:r w:rsidRPr="00647338" w:rsidDel="00D875C7">
          <w:rPr>
            <w:rFonts w:eastAsiaTheme="minorHAnsi" w:hint="cs"/>
            <w:rtl/>
          </w:rPr>
          <w:delText>של</w:delText>
        </w:r>
        <w:r w:rsidRPr="00647338" w:rsidDel="00D875C7">
          <w:rPr>
            <w:rFonts w:eastAsiaTheme="minorHAnsi"/>
            <w:rtl/>
          </w:rPr>
          <w:delText xml:space="preserve"> </w:delText>
        </w:r>
        <w:r w:rsidRPr="00647338" w:rsidDel="00D875C7">
          <w:rPr>
            <w:rFonts w:eastAsiaTheme="minorHAnsi" w:hint="cs"/>
            <w:rtl/>
          </w:rPr>
          <w:delText>סיווג</w:delText>
        </w:r>
        <w:r w:rsidRPr="00647338" w:rsidDel="00D875C7">
          <w:rPr>
            <w:rFonts w:eastAsiaTheme="minorHAnsi"/>
            <w:rtl/>
          </w:rPr>
          <w:delText xml:space="preserve"> </w:delText>
        </w:r>
        <w:r w:rsidRPr="00647338" w:rsidDel="00D875C7">
          <w:rPr>
            <w:rFonts w:eastAsiaTheme="minorHAnsi" w:hint="cs"/>
            <w:rtl/>
          </w:rPr>
          <w:delText>הקרקע</w:delText>
        </w:r>
        <w:r w:rsidRPr="00647338" w:rsidDel="00D875C7">
          <w:rPr>
            <w:rFonts w:eastAsiaTheme="minorHAnsi"/>
            <w:rtl/>
          </w:rPr>
          <w:delText xml:space="preserve"> </w:delText>
        </w:r>
        <w:r w:rsidRPr="00647338" w:rsidDel="00D875C7">
          <w:rPr>
            <w:rFonts w:eastAsiaTheme="minorHAnsi" w:hint="cs"/>
            <w:rtl/>
          </w:rPr>
          <w:delText>ממלאי</w:delText>
        </w:r>
        <w:r w:rsidRPr="00647338" w:rsidDel="00D875C7">
          <w:rPr>
            <w:rFonts w:eastAsiaTheme="minorHAnsi"/>
            <w:rtl/>
          </w:rPr>
          <w:delText xml:space="preserve"> </w:delText>
        </w:r>
        <w:r w:rsidRPr="00647338" w:rsidDel="00D875C7">
          <w:rPr>
            <w:rFonts w:eastAsiaTheme="minorHAnsi" w:hint="cs"/>
            <w:rtl/>
          </w:rPr>
          <w:delText>לנדל</w:delText>
        </w:r>
        <w:r w:rsidRPr="00647338" w:rsidDel="00D875C7">
          <w:rPr>
            <w:rFonts w:eastAsiaTheme="minorHAnsi"/>
            <w:rtl/>
          </w:rPr>
          <w:delText>"</w:delText>
        </w:r>
        <w:r w:rsidRPr="00647338" w:rsidDel="00D875C7">
          <w:rPr>
            <w:rFonts w:eastAsiaTheme="minorHAnsi" w:hint="cs"/>
            <w:rtl/>
          </w:rPr>
          <w:delText>ן</w:delText>
        </w:r>
        <w:r w:rsidRPr="00647338" w:rsidDel="00D875C7">
          <w:rPr>
            <w:rFonts w:eastAsiaTheme="minorHAnsi"/>
            <w:rtl/>
          </w:rPr>
          <w:delText xml:space="preserve"> </w:delText>
        </w:r>
        <w:r w:rsidRPr="00647338" w:rsidDel="00D875C7">
          <w:rPr>
            <w:rFonts w:eastAsiaTheme="minorHAnsi" w:hint="cs"/>
            <w:rtl/>
          </w:rPr>
          <w:delText>להשקעה</w:delText>
        </w:r>
        <w:r w:rsidRPr="00647338" w:rsidDel="00D875C7">
          <w:rPr>
            <w:rFonts w:eastAsiaTheme="minorHAnsi"/>
            <w:rtl/>
          </w:rPr>
          <w:delText xml:space="preserve"> </w:delText>
        </w:r>
        <w:r w:rsidRPr="00647338" w:rsidDel="00D875C7">
          <w:rPr>
            <w:rFonts w:eastAsiaTheme="minorHAnsi" w:hint="cs"/>
            <w:rtl/>
          </w:rPr>
          <w:delText>ליום</w:delText>
        </w:r>
        <w:r w:rsidRPr="00647338" w:rsidDel="00D875C7">
          <w:rPr>
            <w:rFonts w:eastAsiaTheme="minorHAnsi"/>
            <w:rtl/>
          </w:rPr>
          <w:delText xml:space="preserve"> </w:delText>
        </w:r>
        <w:r w:rsidRPr="00647338" w:rsidDel="00D875C7">
          <w:rPr>
            <w:rFonts w:eastAsiaTheme="minorHAnsi" w:hint="cs"/>
            <w:rtl/>
          </w:rPr>
          <w:delText>1 בינואר, 201</w:delText>
        </w:r>
        <w:r w:rsidR="004C22FC" w:rsidDel="00D875C7">
          <w:rPr>
            <w:rFonts w:eastAsiaTheme="minorHAnsi" w:hint="cs"/>
            <w:rtl/>
          </w:rPr>
          <w:delText>9</w:delText>
        </w:r>
        <w:r w:rsidRPr="00647338" w:rsidDel="00D875C7">
          <w:rPr>
            <w:rFonts w:eastAsiaTheme="minorHAnsi"/>
            <w:rtl/>
          </w:rPr>
          <w:delText xml:space="preserve"> </w:delText>
        </w:r>
        <w:r w:rsidRPr="00647338" w:rsidDel="00D875C7">
          <w:rPr>
            <w:rFonts w:eastAsiaTheme="minorHAnsi" w:hint="cs"/>
            <w:rtl/>
          </w:rPr>
          <w:delText>הינה</w:delText>
        </w:r>
        <w:r w:rsidRPr="00647338" w:rsidDel="00D875C7">
          <w:rPr>
            <w:rFonts w:eastAsiaTheme="minorHAnsi"/>
            <w:rtl/>
          </w:rPr>
          <w:delText xml:space="preserve"> </w:delText>
        </w:r>
        <w:r w:rsidRPr="00647338" w:rsidDel="00D875C7">
          <w:rPr>
            <w:rFonts w:eastAsiaTheme="minorHAnsi" w:hint="cs"/>
            <w:rtl/>
          </w:rPr>
          <w:delText>קיטון</w:delText>
        </w:r>
        <w:r w:rsidRPr="00647338" w:rsidDel="00D875C7">
          <w:rPr>
            <w:rFonts w:eastAsiaTheme="minorHAnsi"/>
            <w:rtl/>
          </w:rPr>
          <w:delText xml:space="preserve"> </w:delText>
        </w:r>
        <w:r w:rsidRPr="00647338" w:rsidDel="00D875C7">
          <w:rPr>
            <w:rFonts w:eastAsiaTheme="minorHAnsi" w:hint="cs"/>
            <w:rtl/>
          </w:rPr>
          <w:delText>ביתרת</w:delText>
        </w:r>
        <w:r w:rsidRPr="00647338" w:rsidDel="00D875C7">
          <w:rPr>
            <w:rFonts w:eastAsiaTheme="minorHAnsi"/>
            <w:rtl/>
          </w:rPr>
          <w:delText xml:space="preserve"> </w:delText>
        </w:r>
        <w:r w:rsidRPr="00647338" w:rsidDel="00D875C7">
          <w:rPr>
            <w:rFonts w:eastAsiaTheme="minorHAnsi" w:hint="cs"/>
            <w:rtl/>
          </w:rPr>
          <w:delText>המלאי</w:delText>
        </w:r>
        <w:r w:rsidRPr="00647338" w:rsidDel="00D875C7">
          <w:rPr>
            <w:rFonts w:eastAsiaTheme="minorHAnsi"/>
            <w:rtl/>
          </w:rPr>
          <w:delText xml:space="preserve"> </w:delText>
        </w:r>
        <w:r w:rsidRPr="00647338" w:rsidDel="00D875C7">
          <w:rPr>
            <w:rFonts w:eastAsiaTheme="minorHAnsi" w:hint="cs"/>
            <w:rtl/>
          </w:rPr>
          <w:delText>בסך</w:delText>
        </w:r>
        <w:r w:rsidRPr="00647338" w:rsidDel="00D875C7">
          <w:rPr>
            <w:rFonts w:eastAsiaTheme="minorHAnsi"/>
            <w:rtl/>
          </w:rPr>
          <w:delText xml:space="preserve"> </w:delText>
        </w:r>
        <w:r w:rsidRPr="00647338" w:rsidDel="00D875C7">
          <w:rPr>
            <w:rFonts w:eastAsiaTheme="minorHAnsi" w:hint="cs"/>
            <w:rtl/>
          </w:rPr>
          <w:delText>__</w:delText>
        </w:r>
        <w:r w:rsidRPr="00647338" w:rsidDel="00D875C7">
          <w:rPr>
            <w:rFonts w:eastAsiaTheme="minorHAnsi"/>
            <w:rtl/>
          </w:rPr>
          <w:delText xml:space="preserve">__ </w:delText>
        </w:r>
        <w:r w:rsidRPr="00647338" w:rsidDel="00D875C7">
          <w:rPr>
            <w:rFonts w:eastAsiaTheme="minorHAnsi" w:hint="cs"/>
            <w:rtl/>
          </w:rPr>
          <w:delText>אלפי ש</w:delText>
        </w:r>
        <w:r w:rsidRPr="00647338" w:rsidDel="00D875C7">
          <w:rPr>
            <w:rFonts w:eastAsiaTheme="minorHAnsi"/>
            <w:rtl/>
          </w:rPr>
          <w:delText>"</w:delText>
        </w:r>
        <w:r w:rsidRPr="00647338" w:rsidDel="00D875C7">
          <w:rPr>
            <w:rFonts w:eastAsiaTheme="minorHAnsi" w:hint="cs"/>
            <w:rtl/>
          </w:rPr>
          <w:delText>ח</w:delText>
        </w:r>
        <w:r w:rsidRPr="00647338" w:rsidDel="00D875C7">
          <w:rPr>
            <w:rFonts w:eastAsiaTheme="minorHAnsi"/>
            <w:rtl/>
          </w:rPr>
          <w:delText xml:space="preserve">, </w:delText>
        </w:r>
        <w:r w:rsidRPr="00647338" w:rsidDel="00D875C7">
          <w:rPr>
            <w:rFonts w:eastAsiaTheme="minorHAnsi" w:hint="cs"/>
            <w:rtl/>
          </w:rPr>
          <w:delText>גידול</w:delText>
        </w:r>
        <w:r w:rsidRPr="00647338" w:rsidDel="00D875C7">
          <w:rPr>
            <w:rFonts w:eastAsiaTheme="minorHAnsi"/>
            <w:rtl/>
          </w:rPr>
          <w:delText xml:space="preserve"> </w:delText>
        </w:r>
        <w:r w:rsidRPr="00647338" w:rsidDel="00D875C7">
          <w:rPr>
            <w:rFonts w:eastAsiaTheme="minorHAnsi" w:hint="cs"/>
            <w:rtl/>
          </w:rPr>
          <w:delText>ביתרת</w:delText>
        </w:r>
        <w:r w:rsidRPr="00647338" w:rsidDel="00D875C7">
          <w:rPr>
            <w:rFonts w:eastAsiaTheme="minorHAnsi"/>
            <w:rtl/>
          </w:rPr>
          <w:delText xml:space="preserve"> </w:delText>
        </w:r>
        <w:r w:rsidRPr="00647338" w:rsidDel="00D875C7">
          <w:rPr>
            <w:rFonts w:eastAsiaTheme="minorHAnsi" w:hint="cs"/>
            <w:rtl/>
          </w:rPr>
          <w:delText>הנדל"ן להשקעה</w:delText>
        </w:r>
        <w:r w:rsidRPr="00647338" w:rsidDel="00D875C7">
          <w:rPr>
            <w:rFonts w:eastAsiaTheme="minorHAnsi"/>
            <w:rtl/>
          </w:rPr>
          <w:delText xml:space="preserve"> </w:delText>
        </w:r>
        <w:r w:rsidRPr="00647338" w:rsidDel="00D875C7">
          <w:rPr>
            <w:rFonts w:eastAsiaTheme="minorHAnsi" w:hint="cs"/>
            <w:rtl/>
          </w:rPr>
          <w:delText>בסך</w:delText>
        </w:r>
        <w:r w:rsidRPr="00647338" w:rsidDel="00D875C7">
          <w:rPr>
            <w:rFonts w:eastAsiaTheme="minorHAnsi"/>
            <w:rtl/>
          </w:rPr>
          <w:delText xml:space="preserve"> </w:delText>
        </w:r>
        <w:r w:rsidRPr="00647338" w:rsidDel="00D875C7">
          <w:rPr>
            <w:rFonts w:eastAsiaTheme="minorHAnsi" w:hint="cs"/>
            <w:rtl/>
          </w:rPr>
          <w:delText>__</w:delText>
        </w:r>
        <w:r w:rsidRPr="00647338" w:rsidDel="00D875C7">
          <w:rPr>
            <w:rFonts w:eastAsiaTheme="minorHAnsi"/>
            <w:rtl/>
          </w:rPr>
          <w:delText>__</w:delText>
        </w:r>
        <w:r w:rsidRPr="00647338" w:rsidDel="00D875C7">
          <w:rPr>
            <w:rFonts w:eastAsiaTheme="minorHAnsi" w:hint="cs"/>
            <w:rtl/>
          </w:rPr>
          <w:delText xml:space="preserve"> אלפי ש</w:delText>
        </w:r>
        <w:r w:rsidRPr="00647338" w:rsidDel="00D875C7">
          <w:rPr>
            <w:rFonts w:eastAsiaTheme="minorHAnsi"/>
            <w:rtl/>
          </w:rPr>
          <w:delText>"</w:delText>
        </w:r>
        <w:r w:rsidRPr="00647338" w:rsidDel="00D875C7">
          <w:rPr>
            <w:rFonts w:eastAsiaTheme="minorHAnsi" w:hint="cs"/>
            <w:rtl/>
          </w:rPr>
          <w:delText>ח, גידול ביתרת המסים הנדחים בסך ____ אלפי ש"ח</w:delText>
        </w:r>
        <w:r w:rsidRPr="00647338" w:rsidDel="00D875C7">
          <w:rPr>
            <w:rFonts w:eastAsiaTheme="minorHAnsi"/>
            <w:rtl/>
          </w:rPr>
          <w:delText>.</w:delText>
        </w:r>
        <w:r w:rsidRPr="00647338" w:rsidDel="00D875C7">
          <w:rPr>
            <w:rFonts w:eastAsiaTheme="minorHAnsi" w:hint="cs"/>
            <w:rtl/>
          </w:rPr>
          <w:delText xml:space="preserve"> השפעת שינוי הסיווג האמור בסך ____ אלפי ש"ח נזקפה ליתרת הרווח</w:delText>
        </w:r>
        <w:r w:rsidDel="00D875C7">
          <w:rPr>
            <w:rStyle w:val="ab"/>
            <w:rFonts w:eastAsiaTheme="minorHAnsi" w:hAnsiTheme="minorHAnsi"/>
            <w:rtl/>
          </w:rPr>
          <w:footnoteReference w:id="111"/>
        </w:r>
        <w:r w:rsidRPr="00647338" w:rsidDel="00D875C7">
          <w:rPr>
            <w:rFonts w:eastAsiaTheme="minorHAnsi" w:hint="cs"/>
            <w:rtl/>
          </w:rPr>
          <w:delText>.</w:delText>
        </w:r>
      </w:del>
    </w:p>
    <w:p w14:paraId="5252FC97" w14:textId="0C441EA2" w:rsidR="00771D0D" w:rsidRPr="00DD2F85" w:rsidDel="00D875C7" w:rsidRDefault="00771D0D" w:rsidP="001958C9">
      <w:pPr>
        <w:pStyle w:val="41"/>
        <w:ind w:left="2268" w:firstLine="0"/>
        <w:rPr>
          <w:del w:id="4226" w:author="Ronen Klinman" w:date="2019-04-04T17:54:00Z"/>
          <w:rtl/>
        </w:rPr>
      </w:pPr>
      <w:del w:id="4227" w:author="Ronen Klinman" w:date="2019-04-04T17:54:00Z">
        <w:r w:rsidRPr="00DD2F85" w:rsidDel="00D875C7">
          <w:rPr>
            <w:rFonts w:hint="cs"/>
            <w:rtl/>
          </w:rPr>
          <w:delText>או</w:delText>
        </w:r>
      </w:del>
    </w:p>
    <w:p w14:paraId="2A45DF34" w14:textId="44EC29AB" w:rsidR="00771D0D" w:rsidDel="00D875C7" w:rsidRDefault="00771D0D" w:rsidP="001958C9">
      <w:pPr>
        <w:pStyle w:val="41"/>
        <w:ind w:left="2268" w:firstLine="0"/>
        <w:rPr>
          <w:del w:id="4228" w:author="Ronen Klinman" w:date="2019-04-04T17:54:00Z"/>
          <w:rFonts w:eastAsiaTheme="minorHAnsi"/>
          <w:rtl/>
        </w:rPr>
      </w:pPr>
      <w:del w:id="4229" w:author="Ronen Klinman" w:date="2019-04-04T17:54:00Z">
        <w:r w:rsidDel="00D875C7">
          <w:rPr>
            <w:rFonts w:eastAsiaTheme="minorHAnsi" w:hint="cs"/>
            <w:rtl/>
          </w:rPr>
          <w:delText>ליישום התיקונים לא הייתה השפעה מהותית על החברה.</w:delText>
        </w:r>
      </w:del>
    </w:p>
    <w:p w14:paraId="532A2763" w14:textId="77777777" w:rsidR="004C22FC" w:rsidRPr="00647338" w:rsidRDefault="004C22FC" w:rsidP="001958C9">
      <w:pPr>
        <w:pStyle w:val="41"/>
        <w:ind w:left="2268" w:firstLine="0"/>
        <w:rPr>
          <w:rFonts w:eastAsiaTheme="minorHAnsi"/>
          <w:rtl/>
        </w:rPr>
      </w:pPr>
    </w:p>
    <w:p w14:paraId="43F208E5" w14:textId="23DFBF23" w:rsidR="00831F9D" w:rsidRPr="003776A6" w:rsidRDefault="003C5ACE" w:rsidP="00CE4C07">
      <w:pPr>
        <w:pStyle w:val="21"/>
        <w:rPr>
          <w:u w:val="single"/>
        </w:rPr>
      </w:pPr>
      <w:r>
        <w:rPr>
          <w:rFonts w:hint="cs"/>
          <w:rtl/>
        </w:rPr>
        <w:t>ד</w:t>
      </w:r>
      <w:r w:rsidR="00831F9D" w:rsidRPr="00831F9D">
        <w:rPr>
          <w:rFonts w:hint="cs"/>
          <w:rtl/>
        </w:rPr>
        <w:t xml:space="preserve">. </w:t>
      </w:r>
      <w:r w:rsidR="003776A6">
        <w:rPr>
          <w:rtl/>
        </w:rPr>
        <w:tab/>
      </w:r>
      <w:r w:rsidR="00831F9D" w:rsidRPr="003776A6">
        <w:rPr>
          <w:rFonts w:hint="cs"/>
          <w:u w:val="single"/>
          <w:rtl/>
        </w:rPr>
        <w:t>יישום למפרע בעקב</w:t>
      </w:r>
      <w:r w:rsidR="00CE4C07">
        <w:rPr>
          <w:rFonts w:hint="cs"/>
          <w:u w:val="single"/>
          <w:rtl/>
        </w:rPr>
        <w:t>ות שינוי מדיניות</w:t>
      </w:r>
    </w:p>
    <w:p w14:paraId="53FAB253" w14:textId="77777777" w:rsidR="00831F9D" w:rsidRPr="003776A6" w:rsidRDefault="00831F9D" w:rsidP="00ED1AD7">
      <w:pPr>
        <w:pStyle w:val="30"/>
        <w:ind w:left="1134" w:firstLine="0"/>
        <w:rPr>
          <w:u w:val="single"/>
          <w:rtl/>
        </w:rPr>
      </w:pPr>
    </w:p>
    <w:p w14:paraId="6AD5E919" w14:textId="77777777" w:rsidR="00CE4C07" w:rsidRDefault="009C33CD" w:rsidP="00CE4C07">
      <w:pPr>
        <w:pStyle w:val="30"/>
        <w:numPr>
          <w:ilvl w:val="0"/>
          <w:numId w:val="30"/>
        </w:numPr>
        <w:tabs>
          <w:tab w:val="clear" w:pos="1701"/>
          <w:tab w:val="clear" w:pos="2268"/>
          <w:tab w:val="left" w:pos="1417"/>
          <w:tab w:val="left" w:pos="1842"/>
        </w:tabs>
        <w:rPr>
          <w:u w:val="single"/>
        </w:rPr>
      </w:pPr>
      <w:r w:rsidRPr="007D64FF">
        <w:rPr>
          <w:rFonts w:hint="cs"/>
          <w:rtl/>
        </w:rPr>
        <w:t>החברה</w:t>
      </w:r>
      <w:r w:rsidRPr="007D64FF">
        <w:rPr>
          <w:rtl/>
        </w:rPr>
        <w:t xml:space="preserve"> תיאמה</w:t>
      </w:r>
      <w:r w:rsidRPr="007D64FF">
        <w:rPr>
          <w:rFonts w:hint="cs"/>
          <w:rtl/>
        </w:rPr>
        <w:t>,</w:t>
      </w:r>
      <w:r w:rsidRPr="007D64FF">
        <w:rPr>
          <w:rtl/>
        </w:rPr>
        <w:t xml:space="preserve"> בדרך של </w:t>
      </w:r>
      <w:r>
        <w:rPr>
          <w:rFonts w:hint="cs"/>
          <w:rtl/>
        </w:rPr>
        <w:t>יישום למפרע</w:t>
      </w:r>
      <w:r w:rsidRPr="007D64FF">
        <w:rPr>
          <w:rFonts w:hint="cs"/>
          <w:rtl/>
        </w:rPr>
        <w:t>,</w:t>
      </w:r>
      <w:r w:rsidRPr="007D64FF">
        <w:rPr>
          <w:rtl/>
        </w:rPr>
        <w:t xml:space="preserve"> את דוחותיה הכספיים </w:t>
      </w:r>
      <w:r w:rsidRPr="007D64FF">
        <w:rPr>
          <w:rFonts w:hint="cs"/>
          <w:rtl/>
        </w:rPr>
        <w:t>לימים</w:t>
      </w:r>
      <w:r>
        <w:rPr>
          <w:rFonts w:hint="cs"/>
          <w:rtl/>
        </w:rPr>
        <w:t xml:space="preserve"> 30 בספטמבר</w:t>
      </w:r>
      <w:r w:rsidR="000A1918">
        <w:rPr>
          <w:rFonts w:hint="cs"/>
          <w:rtl/>
        </w:rPr>
        <w:t>,</w:t>
      </w:r>
      <w:r>
        <w:rPr>
          <w:rFonts w:hint="cs"/>
          <w:rtl/>
        </w:rPr>
        <w:t xml:space="preserve"> </w:t>
      </w:r>
      <w:r w:rsidR="004F7D3D">
        <w:rPr>
          <w:rFonts w:hint="cs"/>
          <w:rtl/>
        </w:rPr>
        <w:t>201</w:t>
      </w:r>
      <w:r w:rsidR="004C22FC">
        <w:rPr>
          <w:rFonts w:hint="cs"/>
          <w:rtl/>
        </w:rPr>
        <w:t>8</w:t>
      </w:r>
      <w:r>
        <w:rPr>
          <w:rFonts w:hint="cs"/>
          <w:rtl/>
        </w:rPr>
        <w:t xml:space="preserve"> ו-</w:t>
      </w:r>
      <w:r w:rsidRPr="007D64FF">
        <w:rPr>
          <w:rFonts w:hint="cs"/>
          <w:rtl/>
        </w:rPr>
        <w:t xml:space="preserve"> 31 בדצמבר, </w:t>
      </w:r>
      <w:r w:rsidR="004F7D3D">
        <w:rPr>
          <w:rFonts w:hint="cs"/>
          <w:rtl/>
        </w:rPr>
        <w:t>201</w:t>
      </w:r>
      <w:r w:rsidR="004C22FC">
        <w:rPr>
          <w:rFonts w:hint="cs"/>
          <w:rtl/>
        </w:rPr>
        <w:t>8</w:t>
      </w:r>
      <w:r w:rsidRPr="007D64FF">
        <w:rPr>
          <w:rFonts w:hint="cs"/>
          <w:rtl/>
        </w:rPr>
        <w:t xml:space="preserve"> ו</w:t>
      </w:r>
      <w:r>
        <w:rPr>
          <w:rFonts w:hint="cs"/>
          <w:rtl/>
        </w:rPr>
        <w:t>לתקופות של תשעה ושלושה חודשים שהסתיימו ביום 30 בספטמבר</w:t>
      </w:r>
      <w:r w:rsidR="000A1918">
        <w:rPr>
          <w:rFonts w:hint="cs"/>
          <w:rtl/>
        </w:rPr>
        <w:t>,</w:t>
      </w:r>
      <w:r>
        <w:rPr>
          <w:rFonts w:hint="cs"/>
          <w:rtl/>
        </w:rPr>
        <w:t xml:space="preserve"> </w:t>
      </w:r>
      <w:r w:rsidR="004F7D3D">
        <w:rPr>
          <w:rFonts w:hint="cs"/>
          <w:rtl/>
        </w:rPr>
        <w:t>201</w:t>
      </w:r>
      <w:r w:rsidR="004C22FC">
        <w:rPr>
          <w:rFonts w:hint="cs"/>
          <w:rtl/>
        </w:rPr>
        <w:t>8</w:t>
      </w:r>
      <w:r>
        <w:rPr>
          <w:rFonts w:hint="cs"/>
          <w:rtl/>
        </w:rPr>
        <w:t xml:space="preserve"> ולשנה </w:t>
      </w:r>
      <w:r w:rsidRPr="007D64FF">
        <w:rPr>
          <w:rFonts w:hint="cs"/>
          <w:rtl/>
        </w:rPr>
        <w:t>שהסתיימ</w:t>
      </w:r>
      <w:r>
        <w:rPr>
          <w:rFonts w:hint="cs"/>
          <w:rtl/>
        </w:rPr>
        <w:t>ה</w:t>
      </w:r>
      <w:r w:rsidRPr="007D64FF">
        <w:rPr>
          <w:rFonts w:hint="cs"/>
          <w:rtl/>
        </w:rPr>
        <w:t xml:space="preserve"> בי</w:t>
      </w:r>
      <w:r>
        <w:rPr>
          <w:rFonts w:hint="cs"/>
          <w:rtl/>
        </w:rPr>
        <w:t>ו</w:t>
      </w:r>
      <w:r w:rsidRPr="007D64FF">
        <w:rPr>
          <w:rFonts w:hint="cs"/>
          <w:rtl/>
        </w:rPr>
        <w:t xml:space="preserve">ם 31 בדצמבר, </w:t>
      </w:r>
      <w:r w:rsidR="004F7D3D">
        <w:rPr>
          <w:rFonts w:hint="cs"/>
          <w:rtl/>
        </w:rPr>
        <w:t>201</w:t>
      </w:r>
      <w:r w:rsidR="004C22FC">
        <w:rPr>
          <w:rFonts w:hint="cs"/>
          <w:rtl/>
        </w:rPr>
        <w:t>8</w:t>
      </w:r>
      <w:r w:rsidRPr="007D64FF">
        <w:rPr>
          <w:rtl/>
        </w:rPr>
        <w:t>, על מנת לשקף בהם למפרע את השפעת השינוי בטיפול החשבונאי</w:t>
      </w:r>
      <w:r w:rsidRPr="007D64FF">
        <w:rPr>
          <w:rFonts w:hint="cs"/>
          <w:rtl/>
        </w:rPr>
        <w:t xml:space="preserve"> באמצעות יישומו מאז ומעולם.</w:t>
      </w:r>
      <w:r w:rsidRPr="007D64FF">
        <w:rPr>
          <w:rtl/>
        </w:rPr>
        <w:t xml:space="preserve"> </w:t>
      </w:r>
      <w:r w:rsidRPr="007D64FF">
        <w:rPr>
          <w:rFonts w:hint="cs"/>
          <w:shd w:val="clear" w:color="auto" w:fill="D9D9D9"/>
          <w:rtl/>
        </w:rPr>
        <w:t xml:space="preserve">[יש לפרט את מהות השינוי, כיצד טופל בעבר וכיצד מטופל כעת וכיצד </w:t>
      </w:r>
      <w:r>
        <w:rPr>
          <w:rFonts w:hint="cs"/>
          <w:shd w:val="clear" w:color="auto" w:fill="D9D9D9"/>
          <w:rtl/>
        </w:rPr>
        <w:t>מוצדק השינוי במדיניות החשבונאית</w:t>
      </w:r>
      <w:r w:rsidR="001503AB">
        <w:rPr>
          <w:rFonts w:hint="cs"/>
          <w:shd w:val="clear" w:color="auto" w:fill="D9D9D9"/>
          <w:rtl/>
        </w:rPr>
        <w:t xml:space="preserve">. יש להציג את השפעת השינוי כמפורט </w:t>
      </w:r>
      <w:r w:rsidR="00ED1AD7">
        <w:rPr>
          <w:rFonts w:hint="cs"/>
          <w:shd w:val="clear" w:color="auto" w:fill="D9D9D9"/>
          <w:rtl/>
        </w:rPr>
        <w:t>בהמשך הבאור</w:t>
      </w:r>
      <w:r w:rsidR="001503AB">
        <w:rPr>
          <w:rFonts w:hint="cs"/>
          <w:shd w:val="clear" w:color="auto" w:fill="D9D9D9"/>
          <w:rtl/>
        </w:rPr>
        <w:t xml:space="preserve"> להלן תוך התאמת הסעיפים הרלוונטיים</w:t>
      </w:r>
      <w:r w:rsidRPr="007D64FF">
        <w:rPr>
          <w:rFonts w:hint="cs"/>
          <w:shd w:val="clear" w:color="auto" w:fill="D9D9D9"/>
          <w:rtl/>
        </w:rPr>
        <w:t>]</w:t>
      </w:r>
      <w:r w:rsidRPr="007D64FF">
        <w:rPr>
          <w:shd w:val="clear" w:color="auto" w:fill="D9D9D9"/>
          <w:rtl/>
        </w:rPr>
        <w:t>.</w:t>
      </w:r>
    </w:p>
    <w:p w14:paraId="302A7B05" w14:textId="77777777" w:rsidR="00CE4C07" w:rsidRPr="00CE4C07" w:rsidRDefault="00CE4C07" w:rsidP="00CE4C07">
      <w:pPr>
        <w:pStyle w:val="30"/>
        <w:tabs>
          <w:tab w:val="clear" w:pos="1701"/>
          <w:tab w:val="clear" w:pos="2268"/>
          <w:tab w:val="left" w:pos="1417"/>
          <w:tab w:val="left" w:pos="1842"/>
        </w:tabs>
        <w:ind w:left="2061" w:firstLine="0"/>
        <w:rPr>
          <w:u w:val="single"/>
        </w:rPr>
      </w:pPr>
    </w:p>
    <w:p w14:paraId="2A3F1DAB" w14:textId="23708EFE" w:rsidR="00CE4C07" w:rsidRDefault="00CE4C07" w:rsidP="00CE4C07">
      <w:pPr>
        <w:pStyle w:val="30"/>
        <w:numPr>
          <w:ilvl w:val="0"/>
          <w:numId w:val="30"/>
        </w:numPr>
        <w:tabs>
          <w:tab w:val="clear" w:pos="1701"/>
          <w:tab w:val="clear" w:pos="2268"/>
          <w:tab w:val="left" w:pos="1417"/>
          <w:tab w:val="left" w:pos="1842"/>
        </w:tabs>
        <w:rPr>
          <w:ins w:id="4230" w:author="Ronen Klinman" w:date="2019-04-04T19:19:00Z"/>
          <w:u w:val="single"/>
          <w:rtl/>
        </w:rPr>
      </w:pPr>
      <w:ins w:id="4231" w:author="Ronen Klinman" w:date="2019-04-11T16:12:00Z">
        <w:r>
          <w:rPr>
            <w:rFonts w:hint="cs"/>
            <w:u w:val="single"/>
            <w:rtl/>
          </w:rPr>
          <w:t>שינוי במדיניות החשבונאית</w:t>
        </w:r>
      </w:ins>
      <w:ins w:id="4232" w:author="Ronen Klinman" w:date="2019-04-04T19:18:00Z">
        <w:r>
          <w:rPr>
            <w:rFonts w:hint="cs"/>
            <w:u w:val="single"/>
            <w:rtl/>
          </w:rPr>
          <w:t xml:space="preserve"> בנושא היוון עלויות אשראי</w:t>
        </w:r>
      </w:ins>
    </w:p>
    <w:p w14:paraId="5261FC4A" w14:textId="77777777" w:rsidR="00CE4C07" w:rsidRDefault="00CE4C07" w:rsidP="00CE4C07">
      <w:pPr>
        <w:pStyle w:val="30"/>
        <w:tabs>
          <w:tab w:val="clear" w:pos="1701"/>
          <w:tab w:val="clear" w:pos="2268"/>
          <w:tab w:val="left" w:pos="1417"/>
          <w:tab w:val="left" w:pos="1842"/>
        </w:tabs>
        <w:ind w:left="1701" w:hanging="284"/>
        <w:rPr>
          <w:ins w:id="4233" w:author="Ronen Klinman" w:date="2019-04-04T19:19:00Z"/>
          <w:u w:val="single"/>
          <w:rtl/>
        </w:rPr>
      </w:pPr>
    </w:p>
    <w:p w14:paraId="1418948D" w14:textId="77777777" w:rsidR="00CE4C07" w:rsidRDefault="00CE4C07" w:rsidP="00CE4C07">
      <w:pPr>
        <w:pStyle w:val="30"/>
        <w:tabs>
          <w:tab w:val="clear" w:pos="1701"/>
          <w:tab w:val="clear" w:pos="2268"/>
          <w:tab w:val="left" w:pos="1417"/>
          <w:tab w:val="left" w:pos="1842"/>
        </w:tabs>
        <w:ind w:left="2061" w:firstLine="0"/>
        <w:rPr>
          <w:ins w:id="4234" w:author="Ronen Klinman" w:date="2019-04-04T19:21:00Z"/>
          <w:u w:val="single"/>
          <w:rtl/>
        </w:rPr>
      </w:pPr>
      <w:ins w:id="4235" w:author="Ronen Klinman" w:date="2019-04-04T19:19:00Z">
        <w:r w:rsidRPr="00F32493">
          <w:rPr>
            <w:rFonts w:ascii="Narkisim" w:hAnsi="Narkisim"/>
            <w:rtl/>
          </w:rPr>
          <w:t xml:space="preserve">בחודש מרס 2019 </w:t>
        </w:r>
        <w:r w:rsidRPr="00F32493">
          <w:rPr>
            <w:rFonts w:ascii="Narkisim" w:hAnsi="Narkisim" w:hint="cs"/>
            <w:rtl/>
          </w:rPr>
          <w:t>פרסמה</w:t>
        </w:r>
        <w:r w:rsidRPr="00F32493">
          <w:rPr>
            <w:rFonts w:ascii="Narkisim" w:hAnsi="Narkisim"/>
            <w:rtl/>
          </w:rPr>
          <w:t xml:space="preserve"> הוועדה לפרשנויות של דיווח כספי בינלאומי (להלן</w:t>
        </w:r>
        <w:r w:rsidRPr="00F32493">
          <w:rPr>
            <w:rFonts w:ascii="Narkisim" w:hAnsi="Narkisim"/>
          </w:rPr>
          <w:t xml:space="preserve"> ("IFRIC" – </w:t>
        </w:r>
        <w:r w:rsidRPr="00F32493">
          <w:rPr>
            <w:rFonts w:ascii="Narkisim" w:hAnsi="Narkisim" w:hint="cs"/>
            <w:rtl/>
          </w:rPr>
          <w:t xml:space="preserve">פרשנות בדבר הטיפול החשבונאי </w:t>
        </w:r>
        <w:r w:rsidRPr="00F32493">
          <w:rPr>
            <w:rFonts w:ascii="Narkisim" w:hAnsi="Narkisim"/>
            <w:rtl/>
          </w:rPr>
          <w:t>בעלויות אשראי בפרויקטים בהם ההכרה בהכנסה הינה על פני זמן</w:t>
        </w:r>
        <w:r w:rsidRPr="00F32493">
          <w:rPr>
            <w:rFonts w:ascii="Narkisim" w:hAnsi="Narkisim" w:hint="cs"/>
            <w:rtl/>
          </w:rPr>
          <w:t xml:space="preserve"> (להלן </w:t>
        </w:r>
        <w:r w:rsidRPr="00F32493">
          <w:rPr>
            <w:rFonts w:ascii="Narkisim" w:hAnsi="Narkisim"/>
            <w:rtl/>
          </w:rPr>
          <w:t>–</w:t>
        </w:r>
        <w:r w:rsidRPr="00F32493">
          <w:rPr>
            <w:rFonts w:ascii="Narkisim" w:hAnsi="Narkisim" w:hint="cs"/>
            <w:rtl/>
          </w:rPr>
          <w:t xml:space="preserve"> </w:t>
        </w:r>
        <w:r w:rsidRPr="00230E91">
          <w:rPr>
            <w:rFonts w:ascii="Narkisim" w:hAnsi="Narkisim" w:hint="cs"/>
            <w:rtl/>
          </w:rPr>
          <w:t>"הפרשנות")</w:t>
        </w:r>
        <w:r w:rsidRPr="00230E91">
          <w:rPr>
            <w:rFonts w:ascii="Narkisim" w:hAnsi="Narkisim"/>
            <w:rtl/>
          </w:rPr>
          <w:t>.</w:t>
        </w:r>
        <w:r w:rsidRPr="00F32493">
          <w:rPr>
            <w:rFonts w:ascii="Narkisim" w:hAnsi="Narkisim"/>
            <w:rtl/>
          </w:rPr>
          <w:t xml:space="preserve"> </w:t>
        </w:r>
        <w:r w:rsidRPr="00F32493">
          <w:rPr>
            <w:rFonts w:ascii="Narkisim" w:hAnsi="Narkisim" w:hint="cs"/>
            <w:rtl/>
          </w:rPr>
          <w:t xml:space="preserve">בהתאם לפרשנות, </w:t>
        </w:r>
        <w:r w:rsidRPr="00F32493">
          <w:rPr>
            <w:rFonts w:ascii="Narkisim" w:hAnsi="Narkisim"/>
            <w:rtl/>
          </w:rPr>
          <w:t xml:space="preserve">לא ניתן להוון עלויות אשראי לפרויקטים בהם ההכרה בהכנסה הינה על פני זמן </w:t>
        </w:r>
        <w:r>
          <w:rPr>
            <w:rFonts w:ascii="Narkisim" w:hAnsi="Narkisim" w:hint="cs"/>
            <w:rtl/>
          </w:rPr>
          <w:t xml:space="preserve">החל מהמועד שבו </w:t>
        </w:r>
        <w:r w:rsidRPr="00F32493">
          <w:rPr>
            <w:rFonts w:ascii="Narkisim" w:hAnsi="Narkisim"/>
            <w:rtl/>
          </w:rPr>
          <w:t xml:space="preserve">הנכס, נשוא העסקה, </w:t>
        </w:r>
        <w:r>
          <w:rPr>
            <w:rFonts w:ascii="Narkisim" w:hAnsi="Narkisim" w:hint="cs"/>
            <w:rtl/>
          </w:rPr>
          <w:t>"</w:t>
        </w:r>
        <w:r w:rsidRPr="00F32493">
          <w:rPr>
            <w:rFonts w:ascii="Narkisim" w:hAnsi="Narkisim"/>
            <w:rtl/>
          </w:rPr>
          <w:t>מוכן למכירה</w:t>
        </w:r>
        <w:r>
          <w:rPr>
            <w:rFonts w:ascii="Narkisim" w:hAnsi="Narkisim" w:hint="cs"/>
            <w:rtl/>
          </w:rPr>
          <w:t>"</w:t>
        </w:r>
      </w:ins>
      <w:ins w:id="4236" w:author="Ronen Klinman" w:date="2019-04-07T11:12:00Z">
        <w:r>
          <w:rPr>
            <w:rStyle w:val="ab"/>
            <w:rFonts w:ascii="Narkisim" w:hAnsi="Narkisim"/>
            <w:rtl/>
          </w:rPr>
          <w:footnoteReference w:id="112"/>
        </w:r>
      </w:ins>
      <w:ins w:id="4242" w:author="Ronen Klinman" w:date="2019-04-04T19:19:00Z">
        <w:r>
          <w:rPr>
            <w:rFonts w:ascii="Narkisim" w:hAnsi="Narkisim" w:hint="cs"/>
            <w:rtl/>
          </w:rPr>
          <w:t>.</w:t>
        </w:r>
        <w:r w:rsidRPr="00F32493">
          <w:rPr>
            <w:rFonts w:ascii="Narkisim" w:hAnsi="Narkisim"/>
            <w:rtl/>
          </w:rPr>
          <w:t xml:space="preserve"> </w:t>
        </w:r>
      </w:ins>
    </w:p>
    <w:p w14:paraId="0E07ADC2" w14:textId="77777777" w:rsidR="00CE4C07" w:rsidRDefault="00CE4C07" w:rsidP="00CE4C07">
      <w:pPr>
        <w:pStyle w:val="30"/>
        <w:tabs>
          <w:tab w:val="clear" w:pos="1701"/>
          <w:tab w:val="clear" w:pos="2268"/>
          <w:tab w:val="left" w:pos="1417"/>
          <w:tab w:val="left" w:pos="1842"/>
        </w:tabs>
        <w:ind w:left="1701" w:firstLine="0"/>
        <w:rPr>
          <w:ins w:id="4243" w:author="Ronen Klinman" w:date="2019-04-04T19:21:00Z"/>
          <w:u w:val="single"/>
          <w:rtl/>
        </w:rPr>
      </w:pPr>
    </w:p>
    <w:p w14:paraId="57A1985C" w14:textId="77777777" w:rsidR="00CE4C07" w:rsidRDefault="00CE4C07" w:rsidP="00CE4C07">
      <w:pPr>
        <w:ind w:left="2061"/>
        <w:rPr>
          <w:ins w:id="4244" w:author="Ronen Klinman" w:date="2019-04-04T19:28:00Z"/>
          <w:rFonts w:ascii="Narkisim" w:hAnsi="Narkisim"/>
          <w:rtl/>
        </w:rPr>
      </w:pPr>
      <w:ins w:id="4245" w:author="Ronen Klinman" w:date="2019-04-04T19:22:00Z">
        <w:r>
          <w:rPr>
            <w:rFonts w:ascii="Narkisim" w:hAnsi="Narkisim" w:hint="cs"/>
            <w:rtl/>
          </w:rPr>
          <w:t>השפעת ה</w:t>
        </w:r>
      </w:ins>
      <w:ins w:id="4246" w:author="Ronen Klinman" w:date="2019-04-04T19:21:00Z">
        <w:r>
          <w:rPr>
            <w:rFonts w:ascii="Narkisim" w:hAnsi="Narkisim" w:hint="cs"/>
            <w:rtl/>
          </w:rPr>
          <w:t xml:space="preserve">יישום </w:t>
        </w:r>
      </w:ins>
      <w:ins w:id="4247" w:author="Ronen Klinman" w:date="2019-04-04T19:22:00Z">
        <w:r>
          <w:rPr>
            <w:rFonts w:ascii="Narkisim" w:hAnsi="Narkisim" w:hint="cs"/>
            <w:rtl/>
          </w:rPr>
          <w:t xml:space="preserve">של </w:t>
        </w:r>
      </w:ins>
      <w:ins w:id="4248" w:author="Ronen Klinman" w:date="2019-04-04T19:21:00Z">
        <w:r>
          <w:rPr>
            <w:rFonts w:ascii="Narkisim" w:hAnsi="Narkisim" w:hint="cs"/>
            <w:rtl/>
          </w:rPr>
          <w:t>הפרשנות</w:t>
        </w:r>
        <w:r w:rsidRPr="00F32493">
          <w:rPr>
            <w:rFonts w:ascii="Narkisim" w:hAnsi="Narkisim"/>
            <w:rtl/>
          </w:rPr>
          <w:t xml:space="preserve"> </w:t>
        </w:r>
      </w:ins>
      <w:ins w:id="4249" w:author="Ronen Klinman" w:date="2019-04-04T19:22:00Z">
        <w:r>
          <w:rPr>
            <w:rFonts w:ascii="Narkisim" w:hAnsi="Narkisim" w:hint="cs"/>
            <w:rtl/>
          </w:rPr>
          <w:t>הינה</w:t>
        </w:r>
      </w:ins>
      <w:ins w:id="4250" w:author="Ronen Klinman" w:date="2019-04-04T19:21:00Z">
        <w:r>
          <w:rPr>
            <w:rFonts w:ascii="Narkisim" w:hAnsi="Narkisim"/>
            <w:rtl/>
          </w:rPr>
          <w:t xml:space="preserve"> </w:t>
        </w:r>
        <w:r w:rsidRPr="00F32493">
          <w:rPr>
            <w:rFonts w:ascii="Narkisim" w:hAnsi="Narkisim"/>
            <w:rtl/>
          </w:rPr>
          <w:t xml:space="preserve">הכרה בעלויות מימון </w:t>
        </w:r>
      </w:ins>
      <w:ins w:id="4251" w:author="Ronen Klinman" w:date="2019-04-11T15:58:00Z">
        <w:r>
          <w:rPr>
            <w:rFonts w:ascii="Narkisim" w:hAnsi="Narkisim" w:hint="cs"/>
            <w:rtl/>
          </w:rPr>
          <w:t xml:space="preserve">שאינן כשירות להיוון </w:t>
        </w:r>
      </w:ins>
      <w:ins w:id="4252" w:author="Ronen Klinman" w:date="2019-04-04T19:21:00Z">
        <w:r w:rsidRPr="00F32493">
          <w:rPr>
            <w:rFonts w:ascii="Narkisim" w:hAnsi="Narkisim"/>
            <w:rtl/>
          </w:rPr>
          <w:t>כהוצאה בדוח רווח או הפסד במועד התהוותן חלף היוון עלויות האשראי למלאי והכרה בעלויות</w:t>
        </w:r>
        <w:r>
          <w:rPr>
            <w:rFonts w:ascii="Narkisim" w:hAnsi="Narkisim" w:hint="cs"/>
            <w:rtl/>
          </w:rPr>
          <w:t xml:space="preserve"> האשראי</w:t>
        </w:r>
        <w:r w:rsidRPr="00F32493">
          <w:rPr>
            <w:rFonts w:ascii="Narkisim" w:hAnsi="Narkisim"/>
            <w:rtl/>
          </w:rPr>
          <w:t xml:space="preserve"> דרך עלות המכר במועד שבו מוכרות העלויות בגין הפרויקט ב</w:t>
        </w:r>
        <w:r w:rsidRPr="00F32493">
          <w:rPr>
            <w:rFonts w:ascii="Narkisim" w:hAnsi="Narkisim" w:hint="cs"/>
            <w:rtl/>
          </w:rPr>
          <w:t xml:space="preserve">דוח </w:t>
        </w:r>
        <w:r w:rsidRPr="00F32493">
          <w:rPr>
            <w:rFonts w:ascii="Narkisim" w:hAnsi="Narkisim"/>
            <w:rtl/>
          </w:rPr>
          <w:t xml:space="preserve">רווח או הפסד בהתאם ל- </w:t>
        </w:r>
        <w:r w:rsidRPr="00F32493">
          <w:rPr>
            <w:rFonts w:ascii="Narkisim" w:hAnsi="Narkisim"/>
          </w:rPr>
          <w:t xml:space="preserve">IFRS </w:t>
        </w:r>
        <w:r w:rsidRPr="00E11AE2">
          <w:rPr>
            <w:rFonts w:ascii="Narkisim" w:hAnsi="Narkisim"/>
            <w:sz w:val="24"/>
            <w:szCs w:val="32"/>
          </w:rPr>
          <w:t>15</w:t>
        </w:r>
        <w:r>
          <w:rPr>
            <w:rFonts w:ascii="Narkisim" w:hAnsi="Narkisim"/>
            <w:rtl/>
          </w:rPr>
          <w:t>.</w:t>
        </w:r>
        <w:r>
          <w:rPr>
            <w:rFonts w:ascii="Narkisim" w:hAnsi="Narkisim" w:hint="cs"/>
            <w:rtl/>
          </w:rPr>
          <w:t xml:space="preserve"> בהתאם לפרשנות, יישומה מהווה שינוי במדיניות חשבונאית ו</w:t>
        </w:r>
      </w:ins>
      <w:ins w:id="4253" w:author="Ronen Klinman" w:date="2019-04-04T19:22:00Z">
        <w:r>
          <w:rPr>
            <w:rFonts w:ascii="Narkisim" w:hAnsi="Narkisim" w:hint="cs"/>
            <w:rtl/>
          </w:rPr>
          <w:t>מ</w:t>
        </w:r>
      </w:ins>
      <w:ins w:id="4254" w:author="Ronen Klinman" w:date="2019-04-04T19:21:00Z">
        <w:r>
          <w:rPr>
            <w:rFonts w:ascii="Narkisim" w:hAnsi="Narkisim" w:hint="cs"/>
            <w:rtl/>
          </w:rPr>
          <w:t>בוצע למפרע.</w:t>
        </w:r>
      </w:ins>
    </w:p>
    <w:p w14:paraId="6D5ED3B1" w14:textId="77777777" w:rsidR="00CE4C07" w:rsidRDefault="00CE4C07" w:rsidP="00CE4C07">
      <w:pPr>
        <w:ind w:left="1701"/>
        <w:rPr>
          <w:rFonts w:ascii="Narkisim" w:hAnsi="Narkisim"/>
          <w:rtl/>
        </w:rPr>
      </w:pPr>
    </w:p>
    <w:p w14:paraId="619F1093" w14:textId="77777777" w:rsidR="00CE4C07" w:rsidRDefault="00CE4C07" w:rsidP="00CE4C07">
      <w:pPr>
        <w:ind w:left="1701"/>
        <w:rPr>
          <w:rFonts w:ascii="Narkisim" w:hAnsi="Narkisim"/>
          <w:rtl/>
        </w:rPr>
      </w:pPr>
    </w:p>
    <w:p w14:paraId="2E4BB404" w14:textId="77777777" w:rsidR="00CE4C07" w:rsidRDefault="00CE4C07" w:rsidP="00CE4C07">
      <w:pPr>
        <w:ind w:left="1701"/>
        <w:rPr>
          <w:rFonts w:ascii="Narkisim" w:hAnsi="Narkisim"/>
          <w:rtl/>
        </w:rPr>
      </w:pPr>
    </w:p>
    <w:p w14:paraId="2945C469" w14:textId="77777777" w:rsidR="00CE4C07" w:rsidRDefault="00CE4C07" w:rsidP="00CE4C07">
      <w:pPr>
        <w:ind w:left="1701"/>
        <w:rPr>
          <w:rFonts w:ascii="Narkisim" w:hAnsi="Narkisim"/>
          <w:rtl/>
        </w:rPr>
      </w:pPr>
    </w:p>
    <w:p w14:paraId="748CCA81" w14:textId="77777777" w:rsidR="00CE4C07" w:rsidRDefault="00CE4C07" w:rsidP="00CE4C07">
      <w:pPr>
        <w:ind w:left="1701"/>
        <w:rPr>
          <w:rFonts w:ascii="Narkisim" w:hAnsi="Narkisim"/>
          <w:rtl/>
        </w:rPr>
      </w:pPr>
    </w:p>
    <w:p w14:paraId="5841B950" w14:textId="77777777" w:rsidR="00CE4C07" w:rsidRDefault="00CE4C07" w:rsidP="00CE4C07">
      <w:pPr>
        <w:ind w:left="1701"/>
        <w:rPr>
          <w:rFonts w:ascii="Narkisim" w:hAnsi="Narkisim"/>
          <w:rtl/>
        </w:rPr>
      </w:pPr>
    </w:p>
    <w:p w14:paraId="6C6F150A" w14:textId="77777777" w:rsidR="00CE4C07" w:rsidRDefault="00CE4C07" w:rsidP="00CE4C07">
      <w:pPr>
        <w:ind w:left="1701"/>
        <w:rPr>
          <w:rFonts w:ascii="Narkisim" w:hAnsi="Narkisim"/>
          <w:rtl/>
        </w:rPr>
      </w:pPr>
    </w:p>
    <w:p w14:paraId="66B5E6E7" w14:textId="77777777" w:rsidR="00CE4C07" w:rsidRDefault="00CE4C07" w:rsidP="00CE4C07">
      <w:pPr>
        <w:ind w:left="1701"/>
        <w:rPr>
          <w:ins w:id="4255" w:author="Ronen Klinman" w:date="2019-04-04T19:28:00Z"/>
          <w:rFonts w:ascii="Narkisim" w:hAnsi="Narkisim"/>
          <w:rtl/>
        </w:rPr>
      </w:pPr>
    </w:p>
    <w:p w14:paraId="69EC1812" w14:textId="77777777" w:rsidR="00CE4C07" w:rsidRPr="00351624" w:rsidRDefault="00CE4C07" w:rsidP="00CE4C07">
      <w:pPr>
        <w:tabs>
          <w:tab w:val="left" w:pos="1134"/>
        </w:tabs>
        <w:ind w:left="1134" w:hanging="1134"/>
        <w:rPr>
          <w:rtl/>
        </w:rPr>
      </w:pPr>
      <w:r w:rsidRPr="00351624">
        <w:rPr>
          <w:rtl/>
        </w:rPr>
        <w:t>באור 2: -</w:t>
      </w:r>
      <w:r w:rsidRPr="00351624">
        <w:rPr>
          <w:rtl/>
        </w:rPr>
        <w:tab/>
      </w:r>
      <w:r w:rsidRPr="00351624">
        <w:rPr>
          <w:u w:val="single"/>
          <w:rtl/>
        </w:rPr>
        <w:t>עיקרי המדיניות החשבונאית</w:t>
      </w:r>
      <w:r w:rsidRPr="00351624">
        <w:rPr>
          <w:rtl/>
        </w:rPr>
        <w:t xml:space="preserve"> (המשך)</w:t>
      </w:r>
    </w:p>
    <w:p w14:paraId="21646499" w14:textId="77777777" w:rsidR="00CE4C07" w:rsidRPr="00351624" w:rsidRDefault="00CE4C07" w:rsidP="00CE4C07">
      <w:pPr>
        <w:tabs>
          <w:tab w:val="left" w:pos="1134"/>
        </w:tabs>
        <w:ind w:left="1134" w:hanging="1134"/>
        <w:rPr>
          <w:ins w:id="4256" w:author="Ronen Klinman" w:date="2019-04-04T17:59:00Z"/>
          <w:rtl/>
        </w:rPr>
      </w:pPr>
    </w:p>
    <w:p w14:paraId="2374174D" w14:textId="7B429046" w:rsidR="00CE4C07" w:rsidRPr="00ED7BA1" w:rsidRDefault="003C5ACE" w:rsidP="00CE4C07">
      <w:pPr>
        <w:pStyle w:val="21"/>
      </w:pPr>
      <w:r>
        <w:rPr>
          <w:rFonts w:hint="cs"/>
          <w:rtl/>
        </w:rPr>
        <w:t>ד</w:t>
      </w:r>
      <w:r w:rsidR="00CE4C07" w:rsidRPr="00831F9D">
        <w:rPr>
          <w:rFonts w:hint="cs"/>
          <w:rtl/>
        </w:rPr>
        <w:t xml:space="preserve">. </w:t>
      </w:r>
      <w:r w:rsidR="00CE4C07">
        <w:rPr>
          <w:rtl/>
        </w:rPr>
        <w:tab/>
      </w:r>
      <w:r w:rsidR="00CE4C07" w:rsidRPr="003776A6">
        <w:rPr>
          <w:rFonts w:hint="cs"/>
          <w:u w:val="single"/>
          <w:rtl/>
        </w:rPr>
        <w:t>יישום למפרע בעקב</w:t>
      </w:r>
      <w:r w:rsidR="00CE4C07">
        <w:rPr>
          <w:rFonts w:hint="cs"/>
          <w:u w:val="single"/>
          <w:rtl/>
        </w:rPr>
        <w:t>ות שינוי מדיניות</w:t>
      </w:r>
      <w:r w:rsidR="00CE4C07">
        <w:rPr>
          <w:rFonts w:hint="cs"/>
          <w:rtl/>
        </w:rPr>
        <w:t xml:space="preserve"> (המשך)</w:t>
      </w:r>
    </w:p>
    <w:p w14:paraId="37AEB705" w14:textId="77777777" w:rsidR="00CE4C07" w:rsidRDefault="00CE4C07" w:rsidP="00CE4C07">
      <w:pPr>
        <w:pStyle w:val="30"/>
        <w:ind w:left="1701" w:firstLine="0"/>
        <w:rPr>
          <w:ins w:id="4257" w:author="Ronen Klinman" w:date="2019-04-05T11:09:00Z"/>
          <w:highlight w:val="lightGray"/>
          <w:u w:val="single"/>
          <w:rtl/>
        </w:rPr>
      </w:pPr>
    </w:p>
    <w:p w14:paraId="44B010AF" w14:textId="77169AF2" w:rsidR="00CE4C07" w:rsidRDefault="00CE4C07" w:rsidP="00CE4C07">
      <w:pPr>
        <w:pStyle w:val="30"/>
        <w:tabs>
          <w:tab w:val="clear" w:pos="1701"/>
          <w:tab w:val="clear" w:pos="2268"/>
          <w:tab w:val="left" w:pos="1417"/>
          <w:tab w:val="left" w:pos="1842"/>
        </w:tabs>
        <w:ind w:left="1701" w:hanging="284"/>
        <w:rPr>
          <w:ins w:id="4258" w:author="Ronen Klinman" w:date="2019-04-05T11:09:00Z"/>
          <w:u w:val="single"/>
          <w:rtl/>
        </w:rPr>
      </w:pPr>
      <w:ins w:id="4259" w:author="Ronen Klinman" w:date="2019-04-11T17:19:00Z">
        <w:r>
          <w:rPr>
            <w:rFonts w:hint="cs"/>
            <w:rtl/>
          </w:rPr>
          <w:t>2</w:t>
        </w:r>
      </w:ins>
      <w:ins w:id="4260" w:author="Ronen Klinman" w:date="2019-04-05T11:09:00Z">
        <w:r w:rsidRPr="00AC6EE8">
          <w:rPr>
            <w:rtl/>
          </w:rPr>
          <w:t xml:space="preserve">.   </w:t>
        </w:r>
        <w:r>
          <w:rPr>
            <w:rtl/>
          </w:rPr>
          <w:tab/>
        </w:r>
      </w:ins>
      <w:ins w:id="4261" w:author="Ronen Klinman" w:date="2019-04-11T16:12:00Z">
        <w:r>
          <w:rPr>
            <w:rFonts w:hint="cs"/>
            <w:u w:val="single"/>
            <w:rtl/>
          </w:rPr>
          <w:t>שינוי מדיניות חשבונאית</w:t>
        </w:r>
      </w:ins>
      <w:ins w:id="4262" w:author="Ronen Klinman" w:date="2019-04-05T11:09:00Z">
        <w:r>
          <w:rPr>
            <w:rFonts w:hint="cs"/>
            <w:u w:val="single"/>
            <w:rtl/>
          </w:rPr>
          <w:t xml:space="preserve"> בנושא היוון עלויות אשראי</w:t>
        </w:r>
        <w:r w:rsidRPr="00603732">
          <w:rPr>
            <w:rFonts w:hint="cs"/>
            <w:rtl/>
          </w:rPr>
          <w:t xml:space="preserve"> (המשך)</w:t>
        </w:r>
      </w:ins>
    </w:p>
    <w:p w14:paraId="317CE98F" w14:textId="77777777" w:rsidR="00CE4C07" w:rsidDel="000742C8" w:rsidRDefault="00CE4C07" w:rsidP="00CE4C07">
      <w:pPr>
        <w:pStyle w:val="30"/>
        <w:ind w:left="1701" w:firstLine="0"/>
        <w:rPr>
          <w:del w:id="4263" w:author="Ronen Klinman" w:date="2019-04-11T16:13:00Z"/>
          <w:highlight w:val="lightGray"/>
          <w:u w:val="single"/>
          <w:rtl/>
        </w:rPr>
      </w:pPr>
    </w:p>
    <w:p w14:paraId="09A24D28" w14:textId="77777777" w:rsidR="009676FA" w:rsidRDefault="009676FA" w:rsidP="009676FA">
      <w:pPr>
        <w:tabs>
          <w:tab w:val="left" w:pos="1134"/>
          <w:tab w:val="left" w:pos="1856"/>
        </w:tabs>
        <w:ind w:left="1842"/>
        <w:rPr>
          <w:ins w:id="4264" w:author="Ronen Klinman" w:date="2019-04-04T20:25:00Z"/>
          <w:rFonts w:ascii="Narkisim" w:hAnsi="Narkisim"/>
          <w:rtl/>
        </w:rPr>
      </w:pPr>
      <w:ins w:id="4265" w:author="Ronen Klinman" w:date="2019-04-04T20:24:00Z">
        <w:r w:rsidRPr="00F50D97">
          <w:rPr>
            <w:rFonts w:ascii="Narkisim" w:hAnsi="Narkisim" w:hint="cs"/>
            <w:rtl/>
          </w:rPr>
          <w:t xml:space="preserve">לחברה הלוואות והתחייבויות אחרות אשר כוללות אמות מידה פיננסיות מסוימות. החברה </w:t>
        </w:r>
      </w:ins>
      <w:ins w:id="4266" w:author="Ronen Klinman" w:date="2019-04-04T20:25:00Z">
        <w:r>
          <w:rPr>
            <w:rFonts w:ascii="Narkisim" w:hAnsi="Narkisim" w:hint="cs"/>
            <w:rtl/>
          </w:rPr>
          <w:t>בחנה</w:t>
        </w:r>
      </w:ins>
      <w:ins w:id="4267" w:author="Ronen Klinman" w:date="2019-04-04T20:24:00Z">
        <w:r w:rsidRPr="00F50D97">
          <w:rPr>
            <w:rFonts w:ascii="Narkisim" w:hAnsi="Narkisim" w:hint="cs"/>
            <w:rtl/>
          </w:rPr>
          <w:t xml:space="preserve"> יחד עם יועציה המשפטיים את תנאי הסכמי ההלוואות וההתחייבויות האחרות על מנת לאמוד את ההשלכות, אם בכלל, של </w:t>
        </w:r>
      </w:ins>
      <w:ins w:id="4268" w:author="Ronen Klinman" w:date="2019-04-11T17:14:00Z">
        <w:r>
          <w:rPr>
            <w:rFonts w:hint="cs"/>
            <w:u w:val="single"/>
            <w:rtl/>
          </w:rPr>
          <w:t xml:space="preserve">השינוי במדיניות החשבונאית </w:t>
        </w:r>
      </w:ins>
      <w:ins w:id="4269" w:author="Ronen Klinman" w:date="2019-04-04T20:24:00Z">
        <w:r w:rsidRPr="00F50D97">
          <w:rPr>
            <w:rFonts w:ascii="Narkisim" w:hAnsi="Narkisim" w:hint="cs"/>
            <w:rtl/>
          </w:rPr>
          <w:t xml:space="preserve">על העמידה הצפויה באמות המידה הפיננסיות שלה. </w:t>
        </w:r>
      </w:ins>
    </w:p>
    <w:p w14:paraId="3276B93F" w14:textId="77777777" w:rsidR="009676FA" w:rsidRDefault="009676FA" w:rsidP="009676FA">
      <w:pPr>
        <w:tabs>
          <w:tab w:val="left" w:pos="1134"/>
          <w:tab w:val="left" w:pos="1856"/>
        </w:tabs>
        <w:ind w:left="1842"/>
        <w:rPr>
          <w:ins w:id="4270" w:author="Ronen Klinman" w:date="2019-04-04T20:25:00Z"/>
          <w:rFonts w:ascii="Narkisim" w:hAnsi="Narkisim"/>
          <w:rtl/>
        </w:rPr>
      </w:pPr>
    </w:p>
    <w:p w14:paraId="0FAD64D4" w14:textId="77777777" w:rsidR="009676FA" w:rsidRPr="00F50D97" w:rsidRDefault="009676FA" w:rsidP="009676FA">
      <w:pPr>
        <w:tabs>
          <w:tab w:val="left" w:pos="1134"/>
          <w:tab w:val="left" w:pos="1856"/>
        </w:tabs>
        <w:ind w:left="1842"/>
        <w:rPr>
          <w:ins w:id="4271" w:author="Ronen Klinman" w:date="2019-04-04T20:25:00Z"/>
          <w:rFonts w:ascii="Narkisim" w:hAnsi="Narkisim"/>
          <w:rtl/>
        </w:rPr>
      </w:pPr>
      <w:ins w:id="4272" w:author="Ronen Klinman" w:date="2019-04-04T20:25:00Z">
        <w:r w:rsidRPr="00F50D97">
          <w:rPr>
            <w:rFonts w:ascii="Narkisim" w:hAnsi="Narkisim" w:hint="cs"/>
            <w:rtl/>
          </w:rPr>
          <w:t xml:space="preserve">החברה </w:t>
        </w:r>
        <w:r>
          <w:rPr>
            <w:rFonts w:ascii="Narkisim" w:hAnsi="Narkisim" w:hint="cs"/>
            <w:rtl/>
          </w:rPr>
          <w:t>הגיעה למסקנה</w:t>
        </w:r>
        <w:r w:rsidRPr="00F50D97">
          <w:rPr>
            <w:rFonts w:ascii="Narkisim" w:hAnsi="Narkisim" w:hint="cs"/>
            <w:rtl/>
          </w:rPr>
          <w:t xml:space="preserve"> כי </w:t>
        </w:r>
      </w:ins>
      <w:ins w:id="4273" w:author="Ronen Klinman" w:date="2019-04-11T17:14:00Z">
        <w:r>
          <w:rPr>
            <w:rFonts w:ascii="Narkisim" w:hAnsi="Narkisim" w:hint="cs"/>
            <w:rtl/>
          </w:rPr>
          <w:t>ל</w:t>
        </w:r>
        <w:r>
          <w:rPr>
            <w:rFonts w:hint="cs"/>
            <w:u w:val="single"/>
            <w:rtl/>
          </w:rPr>
          <w:t xml:space="preserve">שינוי במדיניות החשבונאית </w:t>
        </w:r>
      </w:ins>
      <w:ins w:id="4274" w:author="Ronen Klinman" w:date="2019-04-04T20:25:00Z">
        <w:r w:rsidRPr="00F50D97">
          <w:rPr>
            <w:rFonts w:ascii="Narkisim" w:hAnsi="Narkisim" w:hint="cs"/>
            <w:rtl/>
          </w:rPr>
          <w:t xml:space="preserve">לא </w:t>
        </w:r>
        <w:r>
          <w:rPr>
            <w:rFonts w:ascii="Narkisim" w:hAnsi="Narkisim" w:hint="cs"/>
            <w:rtl/>
          </w:rPr>
          <w:t>הייתה</w:t>
        </w:r>
        <w:r w:rsidRPr="00F50D97">
          <w:rPr>
            <w:rFonts w:ascii="Narkisim" w:hAnsi="Narkisim" w:hint="cs"/>
            <w:rtl/>
          </w:rPr>
          <w:t xml:space="preserve"> השפעה על העמידה באמות המידה הפיננסיות</w:t>
        </w:r>
        <w:r>
          <w:rPr>
            <w:rStyle w:val="ab"/>
            <w:rFonts w:ascii="Narkisim" w:hAnsi="Narkisim"/>
            <w:rtl/>
          </w:rPr>
          <w:footnoteReference w:id="113"/>
        </w:r>
        <w:r>
          <w:rPr>
            <w:rFonts w:ascii="Narkisim" w:hAnsi="Narkisim" w:hint="cs"/>
            <w:rtl/>
          </w:rPr>
          <w:t>.</w:t>
        </w:r>
      </w:ins>
    </w:p>
    <w:p w14:paraId="68989034" w14:textId="77777777" w:rsidR="009676FA" w:rsidRDefault="009676FA" w:rsidP="00CE4C07">
      <w:pPr>
        <w:ind w:left="1842"/>
        <w:rPr>
          <w:rFonts w:ascii="Narkisim" w:hAnsi="Narkisim"/>
          <w:rtl/>
        </w:rPr>
      </w:pPr>
    </w:p>
    <w:p w14:paraId="2018E094" w14:textId="77777777" w:rsidR="00CE4C07" w:rsidRDefault="00CE4C07" w:rsidP="00CE4C07">
      <w:pPr>
        <w:ind w:left="1842"/>
        <w:rPr>
          <w:ins w:id="4277" w:author="Ronen Klinman" w:date="2019-04-04T19:52:00Z"/>
          <w:rFonts w:ascii="Narkisim" w:hAnsi="Narkisim"/>
          <w:rtl/>
        </w:rPr>
      </w:pPr>
      <w:ins w:id="4278" w:author="Ronen Klinman" w:date="2019-04-04T19:52:00Z">
        <w:r>
          <w:rPr>
            <w:rFonts w:ascii="Narkisim" w:hAnsi="Narkisim" w:hint="cs"/>
            <w:rtl/>
          </w:rPr>
          <w:t xml:space="preserve">להלן השפעות יישום </w:t>
        </w:r>
      </w:ins>
      <w:ins w:id="4279" w:author="Ronen Klinman" w:date="2019-04-11T16:13:00Z">
        <w:r>
          <w:rPr>
            <w:rFonts w:ascii="Narkisim" w:hAnsi="Narkisim" w:hint="cs"/>
            <w:rtl/>
          </w:rPr>
          <w:t>שינוי המדיניות החשבונאית</w:t>
        </w:r>
      </w:ins>
      <w:ins w:id="4280" w:author="Ronen Klinman" w:date="2019-04-04T19:52:00Z">
        <w:r>
          <w:rPr>
            <w:rFonts w:ascii="Narkisim" w:hAnsi="Narkisim" w:hint="cs"/>
            <w:rtl/>
          </w:rPr>
          <w:t xml:space="preserve"> על הדוחות הכספיים של החברה לתקופות קודמות:</w:t>
        </w:r>
      </w:ins>
    </w:p>
    <w:p w14:paraId="756C4822" w14:textId="77777777" w:rsidR="00CE4C07" w:rsidRDefault="00CE4C07" w:rsidP="00CE4C07">
      <w:pPr>
        <w:ind w:left="1701"/>
        <w:rPr>
          <w:ins w:id="4281" w:author="Ronen Klinman" w:date="2019-04-04T19:52:00Z"/>
          <w:rFonts w:ascii="Narkisim" w:hAnsi="Narkisim"/>
          <w:rtl/>
        </w:rPr>
      </w:pPr>
    </w:p>
    <w:p w14:paraId="56182D4C" w14:textId="77777777" w:rsidR="00CE4C07" w:rsidRDefault="00CE4C07" w:rsidP="00CE4C07">
      <w:pPr>
        <w:pStyle w:val="afffffa"/>
        <w:ind w:left="2268" w:hanging="426"/>
        <w:rPr>
          <w:ins w:id="4282" w:author="Ronen Klinman" w:date="2019-04-04T19:52:00Z"/>
          <w:rtl/>
        </w:rPr>
      </w:pPr>
      <w:ins w:id="4283" w:author="Ronen Klinman" w:date="2019-04-04T19:52:00Z">
        <w:r w:rsidRPr="004268CD">
          <w:rPr>
            <w:u w:val="single"/>
            <w:rtl/>
          </w:rPr>
          <w:t>ב</w:t>
        </w:r>
        <w:r w:rsidRPr="004268CD">
          <w:rPr>
            <w:rFonts w:hint="cs"/>
            <w:u w:val="single"/>
            <w:rtl/>
          </w:rPr>
          <w:t>דוחות המאוחדים על המצב הכספי</w:t>
        </w:r>
        <w:r>
          <w:rPr>
            <w:rStyle w:val="ab"/>
            <w:u w:val="single"/>
            <w:rtl/>
          </w:rPr>
          <w:footnoteReference w:id="114"/>
        </w:r>
      </w:ins>
    </w:p>
    <w:p w14:paraId="788E9AA4" w14:textId="77777777" w:rsidR="00CE4C07" w:rsidRDefault="00CE4C07" w:rsidP="00CE4C07">
      <w:pPr>
        <w:ind w:left="1701"/>
        <w:rPr>
          <w:ins w:id="4288" w:author="Ronen Klinman" w:date="2019-04-04T19:23:00Z"/>
          <w:rFonts w:ascii="Narkisim" w:hAnsi="Narkisim"/>
          <w:rtl/>
        </w:rPr>
      </w:pPr>
    </w:p>
    <w:tbl>
      <w:tblPr>
        <w:bidiVisual/>
        <w:tblW w:w="7209" w:type="dxa"/>
        <w:tblInd w:w="2286" w:type="dxa"/>
        <w:tblLayout w:type="fixed"/>
        <w:tblCellMar>
          <w:left w:w="0" w:type="dxa"/>
          <w:right w:w="0" w:type="dxa"/>
        </w:tblCellMar>
        <w:tblLook w:val="0000" w:firstRow="0" w:lastRow="0" w:firstColumn="0" w:lastColumn="0" w:noHBand="0" w:noVBand="0"/>
      </w:tblPr>
      <w:tblGrid>
        <w:gridCol w:w="3100"/>
        <w:gridCol w:w="142"/>
        <w:gridCol w:w="1132"/>
        <w:gridCol w:w="141"/>
        <w:gridCol w:w="1276"/>
        <w:gridCol w:w="142"/>
        <w:gridCol w:w="1276"/>
      </w:tblGrid>
      <w:tr w:rsidR="00CE4C07" w:rsidRPr="00C454B8" w14:paraId="141F46BE" w14:textId="77777777" w:rsidTr="0056132D">
        <w:trPr>
          <w:ins w:id="4289" w:author="Ronen Klinman" w:date="2019-04-04T19:56:00Z"/>
        </w:trPr>
        <w:tc>
          <w:tcPr>
            <w:tcW w:w="3100" w:type="dxa"/>
            <w:vAlign w:val="bottom"/>
          </w:tcPr>
          <w:p w14:paraId="11CF8436" w14:textId="77777777" w:rsidR="00CE4C07" w:rsidRPr="00C454B8" w:rsidRDefault="00CE4C07" w:rsidP="0056132D">
            <w:pPr>
              <w:pStyle w:val="a3"/>
              <w:tabs>
                <w:tab w:val="left" w:pos="227"/>
                <w:tab w:val="left" w:pos="397"/>
                <w:tab w:val="left" w:pos="567"/>
              </w:tabs>
              <w:rPr>
                <w:ins w:id="4290" w:author="Ronen Klinman" w:date="2019-04-04T19:56:00Z"/>
                <w:sz w:val="22"/>
                <w:rtl/>
              </w:rPr>
            </w:pPr>
          </w:p>
        </w:tc>
        <w:tc>
          <w:tcPr>
            <w:tcW w:w="142" w:type="dxa"/>
            <w:vAlign w:val="bottom"/>
          </w:tcPr>
          <w:p w14:paraId="610FBE31" w14:textId="77777777" w:rsidR="00CE4C07" w:rsidRPr="0074065E" w:rsidRDefault="00CE4C07" w:rsidP="0056132D">
            <w:pPr>
              <w:spacing w:line="240" w:lineRule="exact"/>
              <w:jc w:val="center"/>
              <w:rPr>
                <w:ins w:id="4291" w:author="Ronen Klinman" w:date="2019-04-04T19:56:00Z"/>
                <w:rtl/>
              </w:rPr>
            </w:pPr>
          </w:p>
        </w:tc>
        <w:tc>
          <w:tcPr>
            <w:tcW w:w="1132" w:type="dxa"/>
            <w:tcBorders>
              <w:bottom w:val="single" w:sz="6" w:space="0" w:color="auto"/>
            </w:tcBorders>
            <w:shd w:val="clear" w:color="auto" w:fill="auto"/>
            <w:vAlign w:val="bottom"/>
          </w:tcPr>
          <w:p w14:paraId="34004EF2" w14:textId="77777777" w:rsidR="00CE4C07" w:rsidRPr="0074065E" w:rsidRDefault="00CE4C07" w:rsidP="0056132D">
            <w:pPr>
              <w:spacing w:line="240" w:lineRule="exact"/>
              <w:jc w:val="center"/>
              <w:rPr>
                <w:ins w:id="4292" w:author="Ronen Klinman" w:date="2019-04-04T19:56:00Z"/>
                <w:rtl/>
              </w:rPr>
            </w:pPr>
            <w:ins w:id="4293" w:author="Ronen Klinman" w:date="2019-04-04T19:56:00Z">
              <w:r>
                <w:rPr>
                  <w:rFonts w:hint="cs"/>
                  <w:rtl/>
                </w:rPr>
                <w:t xml:space="preserve"> כפי שדווח בעבר</w:t>
              </w:r>
            </w:ins>
          </w:p>
        </w:tc>
        <w:tc>
          <w:tcPr>
            <w:tcW w:w="141" w:type="dxa"/>
            <w:vAlign w:val="bottom"/>
          </w:tcPr>
          <w:p w14:paraId="0AE15808" w14:textId="77777777" w:rsidR="00CE4C07" w:rsidRPr="0074065E" w:rsidRDefault="00CE4C07" w:rsidP="0056132D">
            <w:pPr>
              <w:spacing w:line="240" w:lineRule="exact"/>
              <w:jc w:val="center"/>
              <w:rPr>
                <w:ins w:id="4294" w:author="Ronen Klinman" w:date="2019-04-04T19:56:00Z"/>
                <w:rtl/>
              </w:rPr>
            </w:pPr>
          </w:p>
        </w:tc>
        <w:tc>
          <w:tcPr>
            <w:tcW w:w="1276" w:type="dxa"/>
            <w:tcBorders>
              <w:bottom w:val="single" w:sz="6" w:space="0" w:color="auto"/>
            </w:tcBorders>
            <w:vAlign w:val="bottom"/>
          </w:tcPr>
          <w:p w14:paraId="01FAF4A4" w14:textId="77777777" w:rsidR="00CE4C07" w:rsidRPr="0074065E" w:rsidRDefault="00CE4C07" w:rsidP="0056132D">
            <w:pPr>
              <w:spacing w:line="240" w:lineRule="exact"/>
              <w:jc w:val="center"/>
              <w:rPr>
                <w:ins w:id="4295" w:author="Ronen Klinman" w:date="2019-04-04T19:56:00Z"/>
                <w:rtl/>
              </w:rPr>
            </w:pPr>
            <w:ins w:id="4296" w:author="Ronen Klinman" w:date="2019-04-04T19:56:00Z">
              <w:r>
                <w:rPr>
                  <w:rFonts w:hint="cs"/>
                  <w:rtl/>
                </w:rPr>
                <w:t xml:space="preserve">השינוי </w:t>
              </w:r>
            </w:ins>
          </w:p>
        </w:tc>
        <w:tc>
          <w:tcPr>
            <w:tcW w:w="142" w:type="dxa"/>
            <w:vAlign w:val="bottom"/>
          </w:tcPr>
          <w:p w14:paraId="1387E0DE" w14:textId="77777777" w:rsidR="00CE4C07" w:rsidRPr="0074065E" w:rsidRDefault="00CE4C07" w:rsidP="0056132D">
            <w:pPr>
              <w:spacing w:line="240" w:lineRule="exact"/>
              <w:jc w:val="center"/>
              <w:rPr>
                <w:ins w:id="4297" w:author="Ronen Klinman" w:date="2019-04-04T19:56:00Z"/>
                <w:rtl/>
              </w:rPr>
            </w:pPr>
          </w:p>
        </w:tc>
        <w:tc>
          <w:tcPr>
            <w:tcW w:w="1276" w:type="dxa"/>
            <w:tcBorders>
              <w:bottom w:val="single" w:sz="6" w:space="0" w:color="auto"/>
            </w:tcBorders>
            <w:vAlign w:val="bottom"/>
          </w:tcPr>
          <w:p w14:paraId="5ECA5B59" w14:textId="77777777" w:rsidR="00CE4C07" w:rsidRPr="0074065E" w:rsidRDefault="00CE4C07" w:rsidP="0056132D">
            <w:pPr>
              <w:spacing w:line="240" w:lineRule="exact"/>
              <w:jc w:val="center"/>
              <w:rPr>
                <w:ins w:id="4298" w:author="Ronen Klinman" w:date="2019-04-04T19:56:00Z"/>
                <w:rtl/>
              </w:rPr>
            </w:pPr>
            <w:ins w:id="4299" w:author="Ronen Klinman" w:date="2019-04-04T20:14:00Z">
              <w:r>
                <w:rPr>
                  <w:rFonts w:hint="cs"/>
                  <w:rtl/>
                </w:rPr>
                <w:t xml:space="preserve"> כמוצג בדוחות כספיים אלה</w:t>
              </w:r>
            </w:ins>
          </w:p>
        </w:tc>
      </w:tr>
      <w:tr w:rsidR="00CE4C07" w:rsidRPr="00C454B8" w14:paraId="59368DE3" w14:textId="77777777" w:rsidTr="0056132D">
        <w:trPr>
          <w:ins w:id="4300" w:author="Ronen Klinman" w:date="2019-04-04T19:56:00Z"/>
        </w:trPr>
        <w:tc>
          <w:tcPr>
            <w:tcW w:w="3100" w:type="dxa"/>
            <w:vAlign w:val="bottom"/>
          </w:tcPr>
          <w:p w14:paraId="0EE99F99" w14:textId="77777777" w:rsidR="00CE4C07" w:rsidRPr="00C454B8" w:rsidRDefault="00CE4C07" w:rsidP="0056132D">
            <w:pPr>
              <w:pStyle w:val="a3"/>
              <w:tabs>
                <w:tab w:val="left" w:pos="227"/>
                <w:tab w:val="left" w:pos="397"/>
                <w:tab w:val="left" w:pos="567"/>
              </w:tabs>
              <w:rPr>
                <w:ins w:id="4301" w:author="Ronen Klinman" w:date="2019-04-04T19:56:00Z"/>
                <w:sz w:val="22"/>
                <w:rtl/>
              </w:rPr>
            </w:pPr>
          </w:p>
        </w:tc>
        <w:tc>
          <w:tcPr>
            <w:tcW w:w="142" w:type="dxa"/>
            <w:vAlign w:val="bottom"/>
          </w:tcPr>
          <w:p w14:paraId="339C6961" w14:textId="77777777" w:rsidR="00CE4C07" w:rsidRPr="0074065E" w:rsidRDefault="00CE4C07" w:rsidP="0056132D">
            <w:pPr>
              <w:spacing w:line="240" w:lineRule="exact"/>
              <w:rPr>
                <w:ins w:id="4302" w:author="Ronen Klinman" w:date="2019-04-04T19:56:00Z"/>
                <w:rtl/>
              </w:rPr>
            </w:pPr>
          </w:p>
        </w:tc>
        <w:tc>
          <w:tcPr>
            <w:tcW w:w="3967" w:type="dxa"/>
            <w:gridSpan w:val="5"/>
            <w:tcBorders>
              <w:bottom w:val="single" w:sz="6" w:space="0" w:color="auto"/>
            </w:tcBorders>
            <w:shd w:val="clear" w:color="auto" w:fill="auto"/>
            <w:vAlign w:val="bottom"/>
          </w:tcPr>
          <w:p w14:paraId="12837BF1" w14:textId="77777777" w:rsidR="00CE4C07" w:rsidRPr="0074065E" w:rsidRDefault="00CE4C07" w:rsidP="0056132D">
            <w:pPr>
              <w:tabs>
                <w:tab w:val="decimal" w:pos="113"/>
              </w:tabs>
              <w:spacing w:line="240" w:lineRule="exact"/>
              <w:jc w:val="center"/>
              <w:rPr>
                <w:ins w:id="4303" w:author="Ronen Klinman" w:date="2019-04-04T19:56:00Z"/>
                <w:rtl/>
              </w:rPr>
            </w:pPr>
            <w:ins w:id="4304" w:author="Ronen Klinman" w:date="2019-04-04T19:56:00Z">
              <w:r>
                <w:rPr>
                  <w:rFonts w:hint="cs"/>
                  <w:rtl/>
                </w:rPr>
                <w:t>אלפי ש"ח</w:t>
              </w:r>
            </w:ins>
          </w:p>
        </w:tc>
      </w:tr>
      <w:tr w:rsidR="00CE4C07" w:rsidRPr="00C454B8" w14:paraId="028918CC" w14:textId="77777777" w:rsidTr="0056132D">
        <w:trPr>
          <w:ins w:id="4305" w:author="Ronen Klinman" w:date="2019-04-04T19:56:00Z"/>
        </w:trPr>
        <w:tc>
          <w:tcPr>
            <w:tcW w:w="3100" w:type="dxa"/>
            <w:vAlign w:val="bottom"/>
          </w:tcPr>
          <w:p w14:paraId="1CEE264B" w14:textId="77777777" w:rsidR="00CE4C07" w:rsidRPr="00C454B8" w:rsidRDefault="00CE4C07" w:rsidP="0056132D">
            <w:pPr>
              <w:pStyle w:val="a3"/>
              <w:tabs>
                <w:tab w:val="left" w:pos="227"/>
                <w:tab w:val="left" w:pos="397"/>
                <w:tab w:val="left" w:pos="567"/>
              </w:tabs>
              <w:rPr>
                <w:ins w:id="4306" w:author="Ronen Klinman" w:date="2019-04-04T19:56:00Z"/>
                <w:sz w:val="22"/>
                <w:u w:val="single"/>
                <w:rtl/>
              </w:rPr>
            </w:pPr>
            <w:ins w:id="4307" w:author="Ronen Klinman" w:date="2019-04-04T19:56:00Z">
              <w:r w:rsidRPr="00C454B8">
                <w:rPr>
                  <w:sz w:val="22"/>
                  <w:u w:val="single"/>
                  <w:rtl/>
                </w:rPr>
                <w:t xml:space="preserve">ליום </w:t>
              </w:r>
              <w:r>
                <w:rPr>
                  <w:rFonts w:hint="cs"/>
                  <w:sz w:val="22"/>
                  <w:u w:val="single"/>
                  <w:rtl/>
                </w:rPr>
                <w:t>1</w:t>
              </w:r>
              <w:r w:rsidRPr="00C454B8">
                <w:rPr>
                  <w:sz w:val="22"/>
                  <w:u w:val="single"/>
                  <w:rtl/>
                </w:rPr>
                <w:t xml:space="preserve"> </w:t>
              </w:r>
              <w:r>
                <w:rPr>
                  <w:rFonts w:hint="cs"/>
                  <w:sz w:val="22"/>
                  <w:u w:val="single"/>
                  <w:rtl/>
                </w:rPr>
                <w:t>בינואר</w:t>
              </w:r>
              <w:r w:rsidRPr="00C454B8">
                <w:rPr>
                  <w:sz w:val="22"/>
                  <w:u w:val="single"/>
                  <w:rtl/>
                </w:rPr>
                <w:t xml:space="preserve">, </w:t>
              </w:r>
            </w:ins>
            <w:ins w:id="4308" w:author="Ronen Klinman" w:date="2019-04-04T20:14:00Z">
              <w:r>
                <w:rPr>
                  <w:rFonts w:hint="cs"/>
                  <w:sz w:val="22"/>
                  <w:u w:val="single"/>
                  <w:rtl/>
                </w:rPr>
                <w:t>2018</w:t>
              </w:r>
            </w:ins>
          </w:p>
        </w:tc>
        <w:tc>
          <w:tcPr>
            <w:tcW w:w="142" w:type="dxa"/>
            <w:vAlign w:val="bottom"/>
          </w:tcPr>
          <w:p w14:paraId="773FC324" w14:textId="77777777" w:rsidR="00CE4C07" w:rsidRPr="0074065E" w:rsidRDefault="00CE4C07" w:rsidP="0056132D">
            <w:pPr>
              <w:spacing w:line="240" w:lineRule="exact"/>
              <w:rPr>
                <w:ins w:id="4309" w:author="Ronen Klinman" w:date="2019-04-04T19:56:00Z"/>
                <w:rtl/>
              </w:rPr>
            </w:pPr>
          </w:p>
        </w:tc>
        <w:tc>
          <w:tcPr>
            <w:tcW w:w="1132" w:type="dxa"/>
            <w:vAlign w:val="bottom"/>
          </w:tcPr>
          <w:p w14:paraId="642E293F" w14:textId="77777777" w:rsidR="00CE4C07" w:rsidRPr="0074065E" w:rsidRDefault="00CE4C07" w:rsidP="0056132D">
            <w:pPr>
              <w:spacing w:line="240" w:lineRule="exact"/>
              <w:rPr>
                <w:ins w:id="4310" w:author="Ronen Klinman" w:date="2019-04-04T19:56:00Z"/>
                <w:rtl/>
              </w:rPr>
            </w:pPr>
          </w:p>
        </w:tc>
        <w:tc>
          <w:tcPr>
            <w:tcW w:w="141" w:type="dxa"/>
            <w:vAlign w:val="bottom"/>
          </w:tcPr>
          <w:p w14:paraId="59F148C0" w14:textId="77777777" w:rsidR="00CE4C07" w:rsidRPr="0074065E" w:rsidRDefault="00CE4C07" w:rsidP="0056132D">
            <w:pPr>
              <w:spacing w:line="240" w:lineRule="exact"/>
              <w:rPr>
                <w:ins w:id="4311" w:author="Ronen Klinman" w:date="2019-04-04T19:56:00Z"/>
                <w:rtl/>
              </w:rPr>
            </w:pPr>
          </w:p>
        </w:tc>
        <w:tc>
          <w:tcPr>
            <w:tcW w:w="1276" w:type="dxa"/>
            <w:vAlign w:val="bottom"/>
          </w:tcPr>
          <w:p w14:paraId="1880D90D" w14:textId="77777777" w:rsidR="00CE4C07" w:rsidRPr="0074065E" w:rsidRDefault="00CE4C07" w:rsidP="0056132D">
            <w:pPr>
              <w:tabs>
                <w:tab w:val="decimal" w:pos="113"/>
              </w:tabs>
              <w:spacing w:line="240" w:lineRule="exact"/>
              <w:rPr>
                <w:ins w:id="4312" w:author="Ronen Klinman" w:date="2019-04-04T19:56:00Z"/>
                <w:rtl/>
              </w:rPr>
            </w:pPr>
          </w:p>
        </w:tc>
        <w:tc>
          <w:tcPr>
            <w:tcW w:w="142" w:type="dxa"/>
            <w:vAlign w:val="bottom"/>
          </w:tcPr>
          <w:p w14:paraId="22137F66" w14:textId="77777777" w:rsidR="00CE4C07" w:rsidRPr="0074065E" w:rsidRDefault="00CE4C07" w:rsidP="0056132D">
            <w:pPr>
              <w:tabs>
                <w:tab w:val="decimal" w:pos="113"/>
              </w:tabs>
              <w:spacing w:line="240" w:lineRule="exact"/>
              <w:rPr>
                <w:ins w:id="4313" w:author="Ronen Klinman" w:date="2019-04-04T19:56:00Z"/>
                <w:rtl/>
              </w:rPr>
            </w:pPr>
          </w:p>
        </w:tc>
        <w:tc>
          <w:tcPr>
            <w:tcW w:w="1276" w:type="dxa"/>
            <w:vAlign w:val="bottom"/>
          </w:tcPr>
          <w:p w14:paraId="610B1DF5" w14:textId="77777777" w:rsidR="00CE4C07" w:rsidRPr="0074065E" w:rsidRDefault="00CE4C07" w:rsidP="0056132D">
            <w:pPr>
              <w:tabs>
                <w:tab w:val="decimal" w:pos="113"/>
              </w:tabs>
              <w:spacing w:line="240" w:lineRule="exact"/>
              <w:rPr>
                <w:ins w:id="4314" w:author="Ronen Klinman" w:date="2019-04-04T19:56:00Z"/>
                <w:rtl/>
              </w:rPr>
            </w:pPr>
          </w:p>
        </w:tc>
      </w:tr>
      <w:tr w:rsidR="00CE4C07" w:rsidRPr="00C454B8" w14:paraId="55B7F060" w14:textId="77777777" w:rsidTr="0056132D">
        <w:trPr>
          <w:ins w:id="4315" w:author="Ronen Klinman" w:date="2019-04-04T19:56:00Z"/>
        </w:trPr>
        <w:tc>
          <w:tcPr>
            <w:tcW w:w="3100" w:type="dxa"/>
            <w:vAlign w:val="bottom"/>
          </w:tcPr>
          <w:p w14:paraId="608906F3" w14:textId="77777777" w:rsidR="00CE4C07" w:rsidRPr="00C454B8" w:rsidRDefault="00CE4C07" w:rsidP="0056132D">
            <w:pPr>
              <w:pStyle w:val="a3"/>
              <w:tabs>
                <w:tab w:val="left" w:pos="227"/>
                <w:tab w:val="left" w:pos="397"/>
                <w:tab w:val="left" w:pos="567"/>
              </w:tabs>
              <w:rPr>
                <w:ins w:id="4316" w:author="Ronen Klinman" w:date="2019-04-04T19:56:00Z"/>
                <w:sz w:val="22"/>
                <w:u w:val="single"/>
                <w:rtl/>
              </w:rPr>
            </w:pPr>
          </w:p>
        </w:tc>
        <w:tc>
          <w:tcPr>
            <w:tcW w:w="142" w:type="dxa"/>
            <w:vAlign w:val="bottom"/>
          </w:tcPr>
          <w:p w14:paraId="03DC8501" w14:textId="77777777" w:rsidR="00CE4C07" w:rsidRPr="0074065E" w:rsidRDefault="00CE4C07" w:rsidP="0056132D">
            <w:pPr>
              <w:spacing w:line="240" w:lineRule="exact"/>
              <w:rPr>
                <w:ins w:id="4317" w:author="Ronen Klinman" w:date="2019-04-04T19:56:00Z"/>
                <w:rtl/>
              </w:rPr>
            </w:pPr>
          </w:p>
        </w:tc>
        <w:tc>
          <w:tcPr>
            <w:tcW w:w="1132" w:type="dxa"/>
            <w:vAlign w:val="bottom"/>
          </w:tcPr>
          <w:p w14:paraId="3DE730FC" w14:textId="77777777" w:rsidR="00CE4C07" w:rsidRPr="0074065E" w:rsidRDefault="00CE4C07" w:rsidP="0056132D">
            <w:pPr>
              <w:spacing w:line="240" w:lineRule="exact"/>
              <w:rPr>
                <w:ins w:id="4318" w:author="Ronen Klinman" w:date="2019-04-04T19:56:00Z"/>
                <w:rtl/>
              </w:rPr>
            </w:pPr>
          </w:p>
        </w:tc>
        <w:tc>
          <w:tcPr>
            <w:tcW w:w="141" w:type="dxa"/>
            <w:vAlign w:val="bottom"/>
          </w:tcPr>
          <w:p w14:paraId="694F012C" w14:textId="77777777" w:rsidR="00CE4C07" w:rsidRPr="0074065E" w:rsidRDefault="00CE4C07" w:rsidP="0056132D">
            <w:pPr>
              <w:spacing w:line="240" w:lineRule="exact"/>
              <w:rPr>
                <w:ins w:id="4319" w:author="Ronen Klinman" w:date="2019-04-04T19:56:00Z"/>
                <w:rtl/>
              </w:rPr>
            </w:pPr>
          </w:p>
        </w:tc>
        <w:tc>
          <w:tcPr>
            <w:tcW w:w="1276" w:type="dxa"/>
            <w:vAlign w:val="bottom"/>
          </w:tcPr>
          <w:p w14:paraId="16ECD5B8" w14:textId="77777777" w:rsidR="00CE4C07" w:rsidRPr="0074065E" w:rsidRDefault="00CE4C07" w:rsidP="0056132D">
            <w:pPr>
              <w:tabs>
                <w:tab w:val="decimal" w:pos="113"/>
              </w:tabs>
              <w:spacing w:line="240" w:lineRule="exact"/>
              <w:rPr>
                <w:ins w:id="4320" w:author="Ronen Klinman" w:date="2019-04-04T19:56:00Z"/>
                <w:rtl/>
              </w:rPr>
            </w:pPr>
          </w:p>
        </w:tc>
        <w:tc>
          <w:tcPr>
            <w:tcW w:w="142" w:type="dxa"/>
            <w:vAlign w:val="bottom"/>
          </w:tcPr>
          <w:p w14:paraId="16CFBA6E" w14:textId="77777777" w:rsidR="00CE4C07" w:rsidRPr="0074065E" w:rsidRDefault="00CE4C07" w:rsidP="0056132D">
            <w:pPr>
              <w:tabs>
                <w:tab w:val="decimal" w:pos="113"/>
              </w:tabs>
              <w:spacing w:line="240" w:lineRule="exact"/>
              <w:rPr>
                <w:ins w:id="4321" w:author="Ronen Klinman" w:date="2019-04-04T19:56:00Z"/>
                <w:rtl/>
              </w:rPr>
            </w:pPr>
          </w:p>
        </w:tc>
        <w:tc>
          <w:tcPr>
            <w:tcW w:w="1276" w:type="dxa"/>
            <w:vAlign w:val="bottom"/>
          </w:tcPr>
          <w:p w14:paraId="3A2FC57C" w14:textId="77777777" w:rsidR="00CE4C07" w:rsidRPr="0074065E" w:rsidRDefault="00CE4C07" w:rsidP="0056132D">
            <w:pPr>
              <w:tabs>
                <w:tab w:val="decimal" w:pos="113"/>
              </w:tabs>
              <w:spacing w:line="240" w:lineRule="exact"/>
              <w:rPr>
                <w:ins w:id="4322" w:author="Ronen Klinman" w:date="2019-04-04T19:56:00Z"/>
                <w:rtl/>
              </w:rPr>
            </w:pPr>
          </w:p>
        </w:tc>
      </w:tr>
      <w:tr w:rsidR="00CE4C07" w:rsidRPr="00C454B8" w14:paraId="44BDD3ED" w14:textId="77777777" w:rsidTr="0056132D">
        <w:trPr>
          <w:ins w:id="4323" w:author="Ronen Klinman" w:date="2019-04-04T19:56:00Z"/>
        </w:trPr>
        <w:tc>
          <w:tcPr>
            <w:tcW w:w="3100" w:type="dxa"/>
            <w:vAlign w:val="bottom"/>
          </w:tcPr>
          <w:p w14:paraId="0C8D73E9" w14:textId="77777777" w:rsidR="00CE4C07" w:rsidRPr="00C454B8" w:rsidRDefault="00CE4C07" w:rsidP="0056132D">
            <w:pPr>
              <w:pStyle w:val="a3"/>
              <w:tabs>
                <w:tab w:val="left" w:pos="227"/>
                <w:tab w:val="left" w:pos="397"/>
                <w:tab w:val="left" w:pos="567"/>
              </w:tabs>
              <w:rPr>
                <w:ins w:id="4324" w:author="Ronen Klinman" w:date="2019-04-04T19:56:00Z"/>
                <w:sz w:val="22"/>
                <w:u w:val="single"/>
                <w:rtl/>
              </w:rPr>
            </w:pPr>
            <w:ins w:id="4325" w:author="Ronen Klinman" w:date="2019-04-04T19:56:00Z">
              <w:r>
                <w:rPr>
                  <w:rFonts w:hint="cs"/>
                  <w:sz w:val="22"/>
                  <w:rtl/>
                </w:rPr>
                <w:t>יתרת רווח (הפסד)</w:t>
              </w:r>
            </w:ins>
          </w:p>
        </w:tc>
        <w:tc>
          <w:tcPr>
            <w:tcW w:w="142" w:type="dxa"/>
            <w:vAlign w:val="bottom"/>
          </w:tcPr>
          <w:p w14:paraId="29A46DBD" w14:textId="77777777" w:rsidR="00CE4C07" w:rsidRPr="0074065E" w:rsidRDefault="00CE4C07" w:rsidP="0056132D">
            <w:pPr>
              <w:spacing w:line="240" w:lineRule="exact"/>
              <w:rPr>
                <w:ins w:id="4326" w:author="Ronen Klinman" w:date="2019-04-04T19:56:00Z"/>
                <w:rtl/>
              </w:rPr>
            </w:pPr>
          </w:p>
        </w:tc>
        <w:tc>
          <w:tcPr>
            <w:tcW w:w="1132" w:type="dxa"/>
            <w:tcBorders>
              <w:bottom w:val="double" w:sz="4" w:space="0" w:color="auto"/>
            </w:tcBorders>
            <w:vAlign w:val="bottom"/>
          </w:tcPr>
          <w:p w14:paraId="2412B910" w14:textId="77777777" w:rsidR="00CE4C07" w:rsidRPr="0074065E" w:rsidRDefault="00CE4C07" w:rsidP="0056132D">
            <w:pPr>
              <w:spacing w:line="240" w:lineRule="exact"/>
              <w:rPr>
                <w:ins w:id="4327" w:author="Ronen Klinman" w:date="2019-04-04T19:56:00Z"/>
                <w:rtl/>
              </w:rPr>
            </w:pPr>
          </w:p>
        </w:tc>
        <w:tc>
          <w:tcPr>
            <w:tcW w:w="141" w:type="dxa"/>
            <w:vAlign w:val="bottom"/>
          </w:tcPr>
          <w:p w14:paraId="7D5266A3" w14:textId="77777777" w:rsidR="00CE4C07" w:rsidRPr="0074065E" w:rsidRDefault="00CE4C07" w:rsidP="0056132D">
            <w:pPr>
              <w:spacing w:line="240" w:lineRule="exact"/>
              <w:rPr>
                <w:ins w:id="4328" w:author="Ronen Klinman" w:date="2019-04-04T19:56:00Z"/>
                <w:rtl/>
              </w:rPr>
            </w:pPr>
          </w:p>
        </w:tc>
        <w:tc>
          <w:tcPr>
            <w:tcW w:w="1276" w:type="dxa"/>
            <w:tcBorders>
              <w:bottom w:val="double" w:sz="4" w:space="0" w:color="auto"/>
            </w:tcBorders>
            <w:vAlign w:val="bottom"/>
          </w:tcPr>
          <w:p w14:paraId="5D387486" w14:textId="77777777" w:rsidR="00CE4C07" w:rsidRPr="0074065E" w:rsidRDefault="00CE4C07" w:rsidP="0056132D">
            <w:pPr>
              <w:tabs>
                <w:tab w:val="decimal" w:pos="113"/>
              </w:tabs>
              <w:spacing w:line="240" w:lineRule="exact"/>
              <w:rPr>
                <w:ins w:id="4329" w:author="Ronen Klinman" w:date="2019-04-04T19:56:00Z"/>
                <w:rtl/>
              </w:rPr>
            </w:pPr>
          </w:p>
        </w:tc>
        <w:tc>
          <w:tcPr>
            <w:tcW w:w="142" w:type="dxa"/>
            <w:vAlign w:val="bottom"/>
          </w:tcPr>
          <w:p w14:paraId="59DB1584" w14:textId="77777777" w:rsidR="00CE4C07" w:rsidRPr="0074065E" w:rsidRDefault="00CE4C07" w:rsidP="0056132D">
            <w:pPr>
              <w:tabs>
                <w:tab w:val="decimal" w:pos="113"/>
              </w:tabs>
              <w:spacing w:line="240" w:lineRule="exact"/>
              <w:rPr>
                <w:ins w:id="4330" w:author="Ronen Klinman" w:date="2019-04-04T19:56:00Z"/>
                <w:rtl/>
              </w:rPr>
            </w:pPr>
          </w:p>
        </w:tc>
        <w:tc>
          <w:tcPr>
            <w:tcW w:w="1276" w:type="dxa"/>
            <w:tcBorders>
              <w:bottom w:val="double" w:sz="4" w:space="0" w:color="auto"/>
            </w:tcBorders>
            <w:vAlign w:val="bottom"/>
          </w:tcPr>
          <w:p w14:paraId="44D544D1" w14:textId="77777777" w:rsidR="00CE4C07" w:rsidRPr="0074065E" w:rsidRDefault="00CE4C07" w:rsidP="0056132D">
            <w:pPr>
              <w:tabs>
                <w:tab w:val="decimal" w:pos="113"/>
              </w:tabs>
              <w:spacing w:line="240" w:lineRule="exact"/>
              <w:rPr>
                <w:ins w:id="4331" w:author="Ronen Klinman" w:date="2019-04-04T19:56:00Z"/>
                <w:rtl/>
              </w:rPr>
            </w:pPr>
          </w:p>
        </w:tc>
      </w:tr>
      <w:tr w:rsidR="00CE4C07" w:rsidRPr="00C454B8" w14:paraId="5C100AA2" w14:textId="77777777" w:rsidTr="0056132D">
        <w:trPr>
          <w:ins w:id="4332" w:author="Ronen Klinman" w:date="2019-04-04T19:56:00Z"/>
        </w:trPr>
        <w:tc>
          <w:tcPr>
            <w:tcW w:w="3100" w:type="dxa"/>
            <w:vAlign w:val="bottom"/>
          </w:tcPr>
          <w:p w14:paraId="4178084F" w14:textId="77777777" w:rsidR="00CE4C07" w:rsidRDefault="00CE4C07" w:rsidP="0056132D">
            <w:pPr>
              <w:pStyle w:val="a3"/>
              <w:tabs>
                <w:tab w:val="left" w:pos="227"/>
                <w:tab w:val="left" w:pos="397"/>
                <w:tab w:val="left" w:pos="567"/>
              </w:tabs>
              <w:rPr>
                <w:ins w:id="4333" w:author="Ronen Klinman" w:date="2019-04-04T19:56:00Z"/>
                <w:sz w:val="22"/>
                <w:rtl/>
              </w:rPr>
            </w:pPr>
          </w:p>
        </w:tc>
        <w:tc>
          <w:tcPr>
            <w:tcW w:w="142" w:type="dxa"/>
            <w:vAlign w:val="bottom"/>
          </w:tcPr>
          <w:p w14:paraId="34E3970A" w14:textId="77777777" w:rsidR="00CE4C07" w:rsidRPr="0074065E" w:rsidRDefault="00CE4C07" w:rsidP="0056132D">
            <w:pPr>
              <w:spacing w:line="240" w:lineRule="exact"/>
              <w:rPr>
                <w:ins w:id="4334" w:author="Ronen Klinman" w:date="2019-04-04T19:56:00Z"/>
                <w:rtl/>
              </w:rPr>
            </w:pPr>
          </w:p>
        </w:tc>
        <w:tc>
          <w:tcPr>
            <w:tcW w:w="1132" w:type="dxa"/>
            <w:tcBorders>
              <w:top w:val="double" w:sz="4" w:space="0" w:color="auto"/>
            </w:tcBorders>
            <w:vAlign w:val="bottom"/>
          </w:tcPr>
          <w:p w14:paraId="1A263A65" w14:textId="77777777" w:rsidR="00CE4C07" w:rsidRPr="0074065E" w:rsidRDefault="00CE4C07" w:rsidP="0056132D">
            <w:pPr>
              <w:spacing w:line="240" w:lineRule="exact"/>
              <w:rPr>
                <w:ins w:id="4335" w:author="Ronen Klinman" w:date="2019-04-04T19:56:00Z"/>
                <w:rtl/>
              </w:rPr>
            </w:pPr>
          </w:p>
        </w:tc>
        <w:tc>
          <w:tcPr>
            <w:tcW w:w="141" w:type="dxa"/>
            <w:vAlign w:val="bottom"/>
          </w:tcPr>
          <w:p w14:paraId="479AED69" w14:textId="77777777" w:rsidR="00CE4C07" w:rsidRPr="0074065E" w:rsidRDefault="00CE4C07" w:rsidP="0056132D">
            <w:pPr>
              <w:spacing w:line="240" w:lineRule="exact"/>
              <w:rPr>
                <w:ins w:id="4336" w:author="Ronen Klinman" w:date="2019-04-04T19:56:00Z"/>
                <w:rtl/>
              </w:rPr>
            </w:pPr>
          </w:p>
        </w:tc>
        <w:tc>
          <w:tcPr>
            <w:tcW w:w="1276" w:type="dxa"/>
            <w:tcBorders>
              <w:top w:val="double" w:sz="4" w:space="0" w:color="auto"/>
            </w:tcBorders>
            <w:vAlign w:val="bottom"/>
          </w:tcPr>
          <w:p w14:paraId="1D92C23E" w14:textId="77777777" w:rsidR="00CE4C07" w:rsidRPr="0074065E" w:rsidRDefault="00CE4C07" w:rsidP="0056132D">
            <w:pPr>
              <w:tabs>
                <w:tab w:val="decimal" w:pos="113"/>
              </w:tabs>
              <w:spacing w:line="240" w:lineRule="exact"/>
              <w:rPr>
                <w:ins w:id="4337" w:author="Ronen Klinman" w:date="2019-04-04T19:56:00Z"/>
                <w:rtl/>
              </w:rPr>
            </w:pPr>
          </w:p>
        </w:tc>
        <w:tc>
          <w:tcPr>
            <w:tcW w:w="142" w:type="dxa"/>
            <w:vAlign w:val="bottom"/>
          </w:tcPr>
          <w:p w14:paraId="223289FC" w14:textId="77777777" w:rsidR="00CE4C07" w:rsidRPr="0074065E" w:rsidRDefault="00CE4C07" w:rsidP="0056132D">
            <w:pPr>
              <w:tabs>
                <w:tab w:val="decimal" w:pos="113"/>
              </w:tabs>
              <w:spacing w:line="240" w:lineRule="exact"/>
              <w:rPr>
                <w:ins w:id="4338" w:author="Ronen Klinman" w:date="2019-04-04T19:56:00Z"/>
                <w:rtl/>
              </w:rPr>
            </w:pPr>
          </w:p>
        </w:tc>
        <w:tc>
          <w:tcPr>
            <w:tcW w:w="1276" w:type="dxa"/>
            <w:tcBorders>
              <w:top w:val="double" w:sz="4" w:space="0" w:color="auto"/>
            </w:tcBorders>
            <w:vAlign w:val="bottom"/>
          </w:tcPr>
          <w:p w14:paraId="07E44AA3" w14:textId="77777777" w:rsidR="00CE4C07" w:rsidRPr="0074065E" w:rsidRDefault="00CE4C07" w:rsidP="0056132D">
            <w:pPr>
              <w:tabs>
                <w:tab w:val="decimal" w:pos="113"/>
              </w:tabs>
              <w:spacing w:line="240" w:lineRule="exact"/>
              <w:rPr>
                <w:ins w:id="4339" w:author="Ronen Klinman" w:date="2019-04-04T19:56:00Z"/>
                <w:rtl/>
              </w:rPr>
            </w:pPr>
          </w:p>
        </w:tc>
      </w:tr>
      <w:tr w:rsidR="00CE4C07" w:rsidRPr="00C454B8" w14:paraId="13C83738" w14:textId="77777777" w:rsidTr="0056132D">
        <w:trPr>
          <w:ins w:id="4340" w:author="Ronen Klinman" w:date="2019-04-04T19:56:00Z"/>
        </w:trPr>
        <w:tc>
          <w:tcPr>
            <w:tcW w:w="3100" w:type="dxa"/>
            <w:vAlign w:val="bottom"/>
          </w:tcPr>
          <w:p w14:paraId="6E74C443" w14:textId="77777777" w:rsidR="00CE4C07" w:rsidRPr="00C454B8" w:rsidRDefault="00CE4C07" w:rsidP="0056132D">
            <w:pPr>
              <w:pStyle w:val="a3"/>
              <w:tabs>
                <w:tab w:val="left" w:pos="227"/>
                <w:tab w:val="left" w:pos="397"/>
                <w:tab w:val="left" w:pos="567"/>
              </w:tabs>
              <w:rPr>
                <w:ins w:id="4341" w:author="Ronen Klinman" w:date="2019-04-04T19:56:00Z"/>
                <w:sz w:val="22"/>
                <w:rtl/>
              </w:rPr>
            </w:pPr>
          </w:p>
        </w:tc>
        <w:tc>
          <w:tcPr>
            <w:tcW w:w="142" w:type="dxa"/>
            <w:vAlign w:val="bottom"/>
          </w:tcPr>
          <w:p w14:paraId="109A2F43" w14:textId="77777777" w:rsidR="00CE4C07" w:rsidRPr="0074065E" w:rsidRDefault="00CE4C07" w:rsidP="0056132D">
            <w:pPr>
              <w:spacing w:line="240" w:lineRule="exact"/>
              <w:jc w:val="center"/>
              <w:rPr>
                <w:ins w:id="4342" w:author="Ronen Klinman" w:date="2019-04-04T19:56:00Z"/>
                <w:rtl/>
              </w:rPr>
            </w:pPr>
          </w:p>
        </w:tc>
        <w:tc>
          <w:tcPr>
            <w:tcW w:w="1132" w:type="dxa"/>
            <w:tcBorders>
              <w:bottom w:val="single" w:sz="6" w:space="0" w:color="auto"/>
            </w:tcBorders>
            <w:shd w:val="clear" w:color="auto" w:fill="auto"/>
            <w:vAlign w:val="bottom"/>
          </w:tcPr>
          <w:p w14:paraId="0613C6A1" w14:textId="77777777" w:rsidR="00CE4C07" w:rsidRPr="0074065E" w:rsidRDefault="00CE4C07" w:rsidP="0056132D">
            <w:pPr>
              <w:spacing w:line="240" w:lineRule="exact"/>
              <w:jc w:val="center"/>
              <w:rPr>
                <w:ins w:id="4343" w:author="Ronen Klinman" w:date="2019-04-04T19:56:00Z"/>
                <w:rtl/>
              </w:rPr>
            </w:pPr>
            <w:ins w:id="4344" w:author="Ronen Klinman" w:date="2019-04-04T19:56:00Z">
              <w:r>
                <w:rPr>
                  <w:rFonts w:hint="cs"/>
                  <w:rtl/>
                </w:rPr>
                <w:t xml:space="preserve"> בהתאם למדיניות הקודמת</w:t>
              </w:r>
            </w:ins>
          </w:p>
        </w:tc>
        <w:tc>
          <w:tcPr>
            <w:tcW w:w="141" w:type="dxa"/>
            <w:vAlign w:val="bottom"/>
          </w:tcPr>
          <w:p w14:paraId="3FB7C530" w14:textId="77777777" w:rsidR="00CE4C07" w:rsidRPr="0074065E" w:rsidRDefault="00CE4C07" w:rsidP="0056132D">
            <w:pPr>
              <w:spacing w:line="240" w:lineRule="exact"/>
              <w:jc w:val="center"/>
              <w:rPr>
                <w:ins w:id="4345" w:author="Ronen Klinman" w:date="2019-04-04T19:56:00Z"/>
                <w:rtl/>
              </w:rPr>
            </w:pPr>
          </w:p>
        </w:tc>
        <w:tc>
          <w:tcPr>
            <w:tcW w:w="1276" w:type="dxa"/>
            <w:tcBorders>
              <w:bottom w:val="single" w:sz="6" w:space="0" w:color="auto"/>
            </w:tcBorders>
            <w:vAlign w:val="bottom"/>
          </w:tcPr>
          <w:p w14:paraId="08148CD8" w14:textId="77777777" w:rsidR="00CE4C07" w:rsidRPr="0074065E" w:rsidRDefault="00CE4C07" w:rsidP="0056132D">
            <w:pPr>
              <w:spacing w:line="240" w:lineRule="exact"/>
              <w:jc w:val="center"/>
              <w:rPr>
                <w:ins w:id="4346" w:author="Ronen Klinman" w:date="2019-04-04T19:56:00Z"/>
                <w:rtl/>
              </w:rPr>
            </w:pPr>
            <w:ins w:id="4347" w:author="Ronen Klinman" w:date="2019-04-04T19:56:00Z">
              <w:r>
                <w:rPr>
                  <w:rFonts w:hint="cs"/>
                  <w:rtl/>
                </w:rPr>
                <w:t xml:space="preserve">השינוי </w:t>
              </w:r>
            </w:ins>
          </w:p>
        </w:tc>
        <w:tc>
          <w:tcPr>
            <w:tcW w:w="142" w:type="dxa"/>
            <w:vAlign w:val="bottom"/>
          </w:tcPr>
          <w:p w14:paraId="176BFC1C" w14:textId="77777777" w:rsidR="00CE4C07" w:rsidRPr="0074065E" w:rsidRDefault="00CE4C07" w:rsidP="0056132D">
            <w:pPr>
              <w:spacing w:line="240" w:lineRule="exact"/>
              <w:jc w:val="center"/>
              <w:rPr>
                <w:ins w:id="4348" w:author="Ronen Klinman" w:date="2019-04-04T19:56:00Z"/>
                <w:rtl/>
              </w:rPr>
            </w:pPr>
          </w:p>
        </w:tc>
        <w:tc>
          <w:tcPr>
            <w:tcW w:w="1276" w:type="dxa"/>
            <w:tcBorders>
              <w:bottom w:val="single" w:sz="6" w:space="0" w:color="auto"/>
            </w:tcBorders>
            <w:vAlign w:val="bottom"/>
          </w:tcPr>
          <w:p w14:paraId="24B37625" w14:textId="77777777" w:rsidR="00CE4C07" w:rsidRPr="0074065E" w:rsidRDefault="00CE4C07" w:rsidP="0056132D">
            <w:pPr>
              <w:spacing w:line="240" w:lineRule="exact"/>
              <w:jc w:val="center"/>
              <w:rPr>
                <w:ins w:id="4349" w:author="Ronen Klinman" w:date="2019-04-04T19:56:00Z"/>
                <w:rtl/>
              </w:rPr>
            </w:pPr>
            <w:ins w:id="4350" w:author="Ronen Klinman" w:date="2019-04-04T19:56:00Z">
              <w:r>
                <w:rPr>
                  <w:rFonts w:hint="cs"/>
                  <w:rtl/>
                </w:rPr>
                <w:t xml:space="preserve"> כמוצג בדוחות כספיים אלה</w:t>
              </w:r>
            </w:ins>
          </w:p>
        </w:tc>
      </w:tr>
      <w:tr w:rsidR="00CE4C07" w:rsidRPr="00C454B8" w14:paraId="7BBDD912" w14:textId="77777777" w:rsidTr="0056132D">
        <w:trPr>
          <w:ins w:id="4351" w:author="Ronen Klinman" w:date="2019-04-04T19:56:00Z"/>
        </w:trPr>
        <w:tc>
          <w:tcPr>
            <w:tcW w:w="3100" w:type="dxa"/>
            <w:vAlign w:val="bottom"/>
          </w:tcPr>
          <w:p w14:paraId="02FB27A7" w14:textId="77777777" w:rsidR="00CE4C07" w:rsidRPr="00C454B8" w:rsidRDefault="00CE4C07" w:rsidP="0056132D">
            <w:pPr>
              <w:pStyle w:val="a3"/>
              <w:tabs>
                <w:tab w:val="left" w:pos="227"/>
                <w:tab w:val="left" w:pos="397"/>
                <w:tab w:val="left" w:pos="567"/>
              </w:tabs>
              <w:rPr>
                <w:ins w:id="4352" w:author="Ronen Klinman" w:date="2019-04-04T19:56:00Z"/>
                <w:sz w:val="22"/>
                <w:rtl/>
              </w:rPr>
            </w:pPr>
          </w:p>
        </w:tc>
        <w:tc>
          <w:tcPr>
            <w:tcW w:w="142" w:type="dxa"/>
            <w:vAlign w:val="bottom"/>
          </w:tcPr>
          <w:p w14:paraId="782CF001" w14:textId="77777777" w:rsidR="00CE4C07" w:rsidRPr="0074065E" w:rsidRDefault="00CE4C07" w:rsidP="0056132D">
            <w:pPr>
              <w:spacing w:line="240" w:lineRule="exact"/>
              <w:rPr>
                <w:ins w:id="4353" w:author="Ronen Klinman" w:date="2019-04-04T19:56:00Z"/>
                <w:rtl/>
              </w:rPr>
            </w:pPr>
          </w:p>
        </w:tc>
        <w:tc>
          <w:tcPr>
            <w:tcW w:w="3967" w:type="dxa"/>
            <w:gridSpan w:val="5"/>
            <w:tcBorders>
              <w:bottom w:val="single" w:sz="6" w:space="0" w:color="auto"/>
            </w:tcBorders>
            <w:shd w:val="clear" w:color="auto" w:fill="auto"/>
            <w:vAlign w:val="bottom"/>
          </w:tcPr>
          <w:p w14:paraId="6F005B5C" w14:textId="77777777" w:rsidR="00CE4C07" w:rsidRPr="0074065E" w:rsidRDefault="00CE4C07" w:rsidP="0056132D">
            <w:pPr>
              <w:tabs>
                <w:tab w:val="decimal" w:pos="113"/>
              </w:tabs>
              <w:spacing w:line="240" w:lineRule="exact"/>
              <w:jc w:val="center"/>
              <w:rPr>
                <w:ins w:id="4354" w:author="Ronen Klinman" w:date="2019-04-04T19:56:00Z"/>
                <w:rtl/>
              </w:rPr>
            </w:pPr>
            <w:ins w:id="4355" w:author="Ronen Klinman" w:date="2019-04-04T19:56:00Z">
              <w:r>
                <w:rPr>
                  <w:rFonts w:hint="cs"/>
                  <w:rtl/>
                </w:rPr>
                <w:t>אלפי ש"ח</w:t>
              </w:r>
            </w:ins>
          </w:p>
        </w:tc>
      </w:tr>
      <w:tr w:rsidR="00CE4C07" w:rsidRPr="00C454B8" w14:paraId="772BB0C8" w14:textId="77777777" w:rsidTr="0056132D">
        <w:trPr>
          <w:ins w:id="4356" w:author="Ronen Klinman" w:date="2019-04-04T19:56:00Z"/>
        </w:trPr>
        <w:tc>
          <w:tcPr>
            <w:tcW w:w="3100" w:type="dxa"/>
            <w:vAlign w:val="bottom"/>
          </w:tcPr>
          <w:p w14:paraId="3D3D8319" w14:textId="77777777" w:rsidR="00CE4C07" w:rsidRPr="00C454B8" w:rsidRDefault="00CE4C07" w:rsidP="0056132D">
            <w:pPr>
              <w:pStyle w:val="a3"/>
              <w:tabs>
                <w:tab w:val="left" w:pos="227"/>
                <w:tab w:val="left" w:pos="397"/>
                <w:tab w:val="left" w:pos="567"/>
              </w:tabs>
              <w:rPr>
                <w:ins w:id="4357" w:author="Ronen Klinman" w:date="2019-04-04T19:56:00Z"/>
                <w:sz w:val="22"/>
                <w:u w:val="single"/>
                <w:rtl/>
              </w:rPr>
            </w:pPr>
            <w:ins w:id="4358" w:author="Ronen Klinman" w:date="2019-04-04T19:56:00Z">
              <w:r w:rsidRPr="00C454B8">
                <w:rPr>
                  <w:sz w:val="22"/>
                  <w:u w:val="single"/>
                  <w:rtl/>
                </w:rPr>
                <w:t xml:space="preserve">ליום </w:t>
              </w:r>
            </w:ins>
            <w:ins w:id="4359" w:author="Ronen Klinman" w:date="2019-04-04T20:14:00Z">
              <w:r>
                <w:rPr>
                  <w:rFonts w:hint="cs"/>
                  <w:sz w:val="22"/>
                  <w:u w:val="single"/>
                  <w:rtl/>
                </w:rPr>
                <w:t>31</w:t>
              </w:r>
            </w:ins>
            <w:ins w:id="4360" w:author="Ronen Klinman" w:date="2019-04-04T19:56:00Z">
              <w:r w:rsidRPr="00C454B8">
                <w:rPr>
                  <w:sz w:val="22"/>
                  <w:u w:val="single"/>
                  <w:rtl/>
                </w:rPr>
                <w:t xml:space="preserve"> </w:t>
              </w:r>
            </w:ins>
            <w:ins w:id="4361" w:author="Ronen Klinman" w:date="2019-04-04T20:14:00Z">
              <w:r>
                <w:rPr>
                  <w:rFonts w:hint="cs"/>
                  <w:sz w:val="22"/>
                  <w:u w:val="single"/>
                  <w:rtl/>
                </w:rPr>
                <w:t>בדצמבר</w:t>
              </w:r>
            </w:ins>
            <w:ins w:id="4362" w:author="Ronen Klinman" w:date="2019-04-04T19:56:00Z">
              <w:r w:rsidRPr="00C454B8">
                <w:rPr>
                  <w:sz w:val="22"/>
                  <w:u w:val="single"/>
                  <w:rtl/>
                </w:rPr>
                <w:t xml:space="preserve">, </w:t>
              </w:r>
            </w:ins>
            <w:ins w:id="4363" w:author="Ronen Klinman" w:date="2019-04-04T20:14:00Z">
              <w:r>
                <w:rPr>
                  <w:rFonts w:hint="cs"/>
                  <w:sz w:val="22"/>
                  <w:u w:val="single"/>
                  <w:rtl/>
                </w:rPr>
                <w:t>2018</w:t>
              </w:r>
            </w:ins>
          </w:p>
        </w:tc>
        <w:tc>
          <w:tcPr>
            <w:tcW w:w="142" w:type="dxa"/>
            <w:vAlign w:val="bottom"/>
          </w:tcPr>
          <w:p w14:paraId="7BDB1DC9" w14:textId="77777777" w:rsidR="00CE4C07" w:rsidRPr="0074065E" w:rsidRDefault="00CE4C07" w:rsidP="0056132D">
            <w:pPr>
              <w:spacing w:line="240" w:lineRule="exact"/>
              <w:rPr>
                <w:ins w:id="4364" w:author="Ronen Klinman" w:date="2019-04-04T19:56:00Z"/>
                <w:rtl/>
              </w:rPr>
            </w:pPr>
          </w:p>
        </w:tc>
        <w:tc>
          <w:tcPr>
            <w:tcW w:w="1132" w:type="dxa"/>
            <w:vAlign w:val="bottom"/>
          </w:tcPr>
          <w:p w14:paraId="2012A1B5" w14:textId="77777777" w:rsidR="00CE4C07" w:rsidRPr="0074065E" w:rsidRDefault="00CE4C07" w:rsidP="0056132D">
            <w:pPr>
              <w:spacing w:line="240" w:lineRule="exact"/>
              <w:rPr>
                <w:ins w:id="4365" w:author="Ronen Klinman" w:date="2019-04-04T19:56:00Z"/>
                <w:rtl/>
              </w:rPr>
            </w:pPr>
          </w:p>
        </w:tc>
        <w:tc>
          <w:tcPr>
            <w:tcW w:w="141" w:type="dxa"/>
            <w:vAlign w:val="bottom"/>
          </w:tcPr>
          <w:p w14:paraId="05D24FA2" w14:textId="77777777" w:rsidR="00CE4C07" w:rsidRPr="0074065E" w:rsidRDefault="00CE4C07" w:rsidP="0056132D">
            <w:pPr>
              <w:spacing w:line="240" w:lineRule="exact"/>
              <w:rPr>
                <w:ins w:id="4366" w:author="Ronen Klinman" w:date="2019-04-04T19:56:00Z"/>
                <w:rtl/>
              </w:rPr>
            </w:pPr>
          </w:p>
        </w:tc>
        <w:tc>
          <w:tcPr>
            <w:tcW w:w="1276" w:type="dxa"/>
            <w:vAlign w:val="bottom"/>
          </w:tcPr>
          <w:p w14:paraId="7045BA23" w14:textId="77777777" w:rsidR="00CE4C07" w:rsidRPr="0074065E" w:rsidRDefault="00CE4C07" w:rsidP="0056132D">
            <w:pPr>
              <w:tabs>
                <w:tab w:val="decimal" w:pos="113"/>
              </w:tabs>
              <w:spacing w:line="240" w:lineRule="exact"/>
              <w:rPr>
                <w:ins w:id="4367" w:author="Ronen Klinman" w:date="2019-04-04T19:56:00Z"/>
                <w:rtl/>
              </w:rPr>
            </w:pPr>
          </w:p>
        </w:tc>
        <w:tc>
          <w:tcPr>
            <w:tcW w:w="142" w:type="dxa"/>
            <w:vAlign w:val="bottom"/>
          </w:tcPr>
          <w:p w14:paraId="3E02CB13" w14:textId="77777777" w:rsidR="00CE4C07" w:rsidRPr="0074065E" w:rsidRDefault="00CE4C07" w:rsidP="0056132D">
            <w:pPr>
              <w:tabs>
                <w:tab w:val="decimal" w:pos="113"/>
              </w:tabs>
              <w:spacing w:line="240" w:lineRule="exact"/>
              <w:rPr>
                <w:ins w:id="4368" w:author="Ronen Klinman" w:date="2019-04-04T19:56:00Z"/>
                <w:rtl/>
              </w:rPr>
            </w:pPr>
          </w:p>
        </w:tc>
        <w:tc>
          <w:tcPr>
            <w:tcW w:w="1276" w:type="dxa"/>
            <w:vAlign w:val="bottom"/>
          </w:tcPr>
          <w:p w14:paraId="0C356335" w14:textId="77777777" w:rsidR="00CE4C07" w:rsidRPr="0074065E" w:rsidRDefault="00CE4C07" w:rsidP="0056132D">
            <w:pPr>
              <w:tabs>
                <w:tab w:val="decimal" w:pos="113"/>
              </w:tabs>
              <w:spacing w:line="240" w:lineRule="exact"/>
              <w:rPr>
                <w:ins w:id="4369" w:author="Ronen Klinman" w:date="2019-04-04T19:56:00Z"/>
                <w:rtl/>
              </w:rPr>
            </w:pPr>
          </w:p>
        </w:tc>
      </w:tr>
      <w:tr w:rsidR="00CE4C07" w:rsidRPr="00C454B8" w14:paraId="3E7B7951" w14:textId="77777777" w:rsidTr="0056132D">
        <w:trPr>
          <w:ins w:id="4370" w:author="Ronen Klinman" w:date="2019-04-04T19:56:00Z"/>
        </w:trPr>
        <w:tc>
          <w:tcPr>
            <w:tcW w:w="3100" w:type="dxa"/>
            <w:vAlign w:val="bottom"/>
          </w:tcPr>
          <w:p w14:paraId="6229E243" w14:textId="77777777" w:rsidR="00CE4C07" w:rsidRPr="00C454B8" w:rsidRDefault="00CE4C07" w:rsidP="0056132D">
            <w:pPr>
              <w:pStyle w:val="a3"/>
              <w:tabs>
                <w:tab w:val="left" w:pos="227"/>
                <w:tab w:val="left" w:pos="397"/>
                <w:tab w:val="left" w:pos="567"/>
              </w:tabs>
              <w:rPr>
                <w:ins w:id="4371" w:author="Ronen Klinman" w:date="2019-04-04T19:56:00Z"/>
                <w:sz w:val="22"/>
                <w:u w:val="single"/>
                <w:rtl/>
              </w:rPr>
            </w:pPr>
          </w:p>
        </w:tc>
        <w:tc>
          <w:tcPr>
            <w:tcW w:w="142" w:type="dxa"/>
            <w:vAlign w:val="bottom"/>
          </w:tcPr>
          <w:p w14:paraId="7BDA1D0C" w14:textId="77777777" w:rsidR="00CE4C07" w:rsidRPr="0074065E" w:rsidRDefault="00CE4C07" w:rsidP="0056132D">
            <w:pPr>
              <w:spacing w:line="240" w:lineRule="exact"/>
              <w:rPr>
                <w:ins w:id="4372" w:author="Ronen Klinman" w:date="2019-04-04T19:56:00Z"/>
                <w:rtl/>
              </w:rPr>
            </w:pPr>
          </w:p>
        </w:tc>
        <w:tc>
          <w:tcPr>
            <w:tcW w:w="1132" w:type="dxa"/>
            <w:vAlign w:val="bottom"/>
          </w:tcPr>
          <w:p w14:paraId="79994719" w14:textId="77777777" w:rsidR="00CE4C07" w:rsidRPr="0074065E" w:rsidRDefault="00CE4C07" w:rsidP="0056132D">
            <w:pPr>
              <w:spacing w:line="240" w:lineRule="exact"/>
              <w:rPr>
                <w:ins w:id="4373" w:author="Ronen Klinman" w:date="2019-04-04T19:56:00Z"/>
                <w:rtl/>
              </w:rPr>
            </w:pPr>
          </w:p>
        </w:tc>
        <w:tc>
          <w:tcPr>
            <w:tcW w:w="141" w:type="dxa"/>
            <w:vAlign w:val="bottom"/>
          </w:tcPr>
          <w:p w14:paraId="08498019" w14:textId="77777777" w:rsidR="00CE4C07" w:rsidRPr="0074065E" w:rsidRDefault="00CE4C07" w:rsidP="0056132D">
            <w:pPr>
              <w:spacing w:line="240" w:lineRule="exact"/>
              <w:rPr>
                <w:ins w:id="4374" w:author="Ronen Klinman" w:date="2019-04-04T19:56:00Z"/>
                <w:rtl/>
              </w:rPr>
            </w:pPr>
          </w:p>
        </w:tc>
        <w:tc>
          <w:tcPr>
            <w:tcW w:w="1276" w:type="dxa"/>
            <w:vAlign w:val="bottom"/>
          </w:tcPr>
          <w:p w14:paraId="06C3F5DC" w14:textId="77777777" w:rsidR="00CE4C07" w:rsidRPr="0074065E" w:rsidRDefault="00CE4C07" w:rsidP="0056132D">
            <w:pPr>
              <w:tabs>
                <w:tab w:val="decimal" w:pos="113"/>
              </w:tabs>
              <w:spacing w:line="240" w:lineRule="exact"/>
              <w:rPr>
                <w:ins w:id="4375" w:author="Ronen Klinman" w:date="2019-04-04T19:56:00Z"/>
                <w:rtl/>
              </w:rPr>
            </w:pPr>
          </w:p>
        </w:tc>
        <w:tc>
          <w:tcPr>
            <w:tcW w:w="142" w:type="dxa"/>
            <w:vAlign w:val="bottom"/>
          </w:tcPr>
          <w:p w14:paraId="26BBA3EF" w14:textId="77777777" w:rsidR="00CE4C07" w:rsidRPr="0074065E" w:rsidRDefault="00CE4C07" w:rsidP="0056132D">
            <w:pPr>
              <w:tabs>
                <w:tab w:val="decimal" w:pos="113"/>
              </w:tabs>
              <w:spacing w:line="240" w:lineRule="exact"/>
              <w:rPr>
                <w:ins w:id="4376" w:author="Ronen Klinman" w:date="2019-04-04T19:56:00Z"/>
                <w:rtl/>
              </w:rPr>
            </w:pPr>
          </w:p>
        </w:tc>
        <w:tc>
          <w:tcPr>
            <w:tcW w:w="1276" w:type="dxa"/>
            <w:vAlign w:val="bottom"/>
          </w:tcPr>
          <w:p w14:paraId="078CC558" w14:textId="77777777" w:rsidR="00CE4C07" w:rsidRPr="0074065E" w:rsidRDefault="00CE4C07" w:rsidP="0056132D">
            <w:pPr>
              <w:tabs>
                <w:tab w:val="decimal" w:pos="113"/>
              </w:tabs>
              <w:spacing w:line="240" w:lineRule="exact"/>
              <w:rPr>
                <w:ins w:id="4377" w:author="Ronen Klinman" w:date="2019-04-04T19:56:00Z"/>
                <w:rtl/>
              </w:rPr>
            </w:pPr>
          </w:p>
        </w:tc>
      </w:tr>
      <w:tr w:rsidR="00CE4C07" w:rsidRPr="00C454B8" w14:paraId="4B6DF2DE" w14:textId="77777777" w:rsidTr="0056132D">
        <w:trPr>
          <w:ins w:id="4378" w:author="Ronen Klinman" w:date="2019-04-04T19:56:00Z"/>
        </w:trPr>
        <w:tc>
          <w:tcPr>
            <w:tcW w:w="3100" w:type="dxa"/>
            <w:vAlign w:val="bottom"/>
          </w:tcPr>
          <w:p w14:paraId="21E9E2AF" w14:textId="77777777" w:rsidR="00CE4C07" w:rsidRPr="00C454B8" w:rsidRDefault="00CE4C07" w:rsidP="0056132D">
            <w:pPr>
              <w:pStyle w:val="a3"/>
              <w:tabs>
                <w:tab w:val="left" w:pos="227"/>
                <w:tab w:val="left" w:pos="397"/>
                <w:tab w:val="left" w:pos="567"/>
              </w:tabs>
              <w:rPr>
                <w:ins w:id="4379" w:author="Ronen Klinman" w:date="2019-04-04T19:56:00Z"/>
                <w:sz w:val="22"/>
                <w:u w:val="single"/>
                <w:rtl/>
              </w:rPr>
            </w:pPr>
            <w:ins w:id="4380" w:author="Ronen Klinman" w:date="2019-04-04T20:14:00Z">
              <w:r>
                <w:rPr>
                  <w:rFonts w:hint="cs"/>
                  <w:sz w:val="22"/>
                  <w:rtl/>
                </w:rPr>
                <w:t>מלאי</w:t>
              </w:r>
            </w:ins>
          </w:p>
        </w:tc>
        <w:tc>
          <w:tcPr>
            <w:tcW w:w="142" w:type="dxa"/>
            <w:vAlign w:val="bottom"/>
          </w:tcPr>
          <w:p w14:paraId="24AA0747" w14:textId="77777777" w:rsidR="00CE4C07" w:rsidRPr="0074065E" w:rsidRDefault="00CE4C07" w:rsidP="0056132D">
            <w:pPr>
              <w:spacing w:line="240" w:lineRule="exact"/>
              <w:rPr>
                <w:ins w:id="4381" w:author="Ronen Klinman" w:date="2019-04-04T19:56:00Z"/>
                <w:rtl/>
              </w:rPr>
            </w:pPr>
          </w:p>
        </w:tc>
        <w:tc>
          <w:tcPr>
            <w:tcW w:w="1132" w:type="dxa"/>
            <w:tcBorders>
              <w:bottom w:val="double" w:sz="4" w:space="0" w:color="auto"/>
            </w:tcBorders>
            <w:vAlign w:val="bottom"/>
          </w:tcPr>
          <w:p w14:paraId="29E5EF02" w14:textId="77777777" w:rsidR="00CE4C07" w:rsidRPr="0074065E" w:rsidRDefault="00CE4C07" w:rsidP="0056132D">
            <w:pPr>
              <w:spacing w:line="240" w:lineRule="exact"/>
              <w:rPr>
                <w:ins w:id="4382" w:author="Ronen Klinman" w:date="2019-04-04T19:56:00Z"/>
                <w:rtl/>
              </w:rPr>
            </w:pPr>
          </w:p>
        </w:tc>
        <w:tc>
          <w:tcPr>
            <w:tcW w:w="141" w:type="dxa"/>
            <w:vAlign w:val="bottom"/>
          </w:tcPr>
          <w:p w14:paraId="750EECC0" w14:textId="77777777" w:rsidR="00CE4C07" w:rsidRPr="0074065E" w:rsidRDefault="00CE4C07" w:rsidP="0056132D">
            <w:pPr>
              <w:spacing w:line="240" w:lineRule="exact"/>
              <w:rPr>
                <w:ins w:id="4383" w:author="Ronen Klinman" w:date="2019-04-04T19:56:00Z"/>
                <w:rtl/>
              </w:rPr>
            </w:pPr>
          </w:p>
        </w:tc>
        <w:tc>
          <w:tcPr>
            <w:tcW w:w="1276" w:type="dxa"/>
            <w:tcBorders>
              <w:bottom w:val="double" w:sz="4" w:space="0" w:color="auto"/>
            </w:tcBorders>
            <w:vAlign w:val="bottom"/>
          </w:tcPr>
          <w:p w14:paraId="589D7776" w14:textId="77777777" w:rsidR="00CE4C07" w:rsidRPr="0074065E" w:rsidRDefault="00CE4C07" w:rsidP="0056132D">
            <w:pPr>
              <w:tabs>
                <w:tab w:val="decimal" w:pos="113"/>
              </w:tabs>
              <w:spacing w:line="240" w:lineRule="exact"/>
              <w:rPr>
                <w:ins w:id="4384" w:author="Ronen Klinman" w:date="2019-04-04T19:56:00Z"/>
                <w:rtl/>
              </w:rPr>
            </w:pPr>
          </w:p>
        </w:tc>
        <w:tc>
          <w:tcPr>
            <w:tcW w:w="142" w:type="dxa"/>
            <w:vAlign w:val="bottom"/>
          </w:tcPr>
          <w:p w14:paraId="2BFCD17F" w14:textId="77777777" w:rsidR="00CE4C07" w:rsidRPr="0074065E" w:rsidRDefault="00CE4C07" w:rsidP="0056132D">
            <w:pPr>
              <w:tabs>
                <w:tab w:val="decimal" w:pos="113"/>
              </w:tabs>
              <w:spacing w:line="240" w:lineRule="exact"/>
              <w:rPr>
                <w:ins w:id="4385" w:author="Ronen Klinman" w:date="2019-04-04T19:56:00Z"/>
                <w:rtl/>
              </w:rPr>
            </w:pPr>
          </w:p>
        </w:tc>
        <w:tc>
          <w:tcPr>
            <w:tcW w:w="1276" w:type="dxa"/>
            <w:tcBorders>
              <w:bottom w:val="double" w:sz="4" w:space="0" w:color="auto"/>
            </w:tcBorders>
            <w:vAlign w:val="bottom"/>
          </w:tcPr>
          <w:p w14:paraId="1CFDB0A2" w14:textId="77777777" w:rsidR="00CE4C07" w:rsidRPr="0074065E" w:rsidRDefault="00CE4C07" w:rsidP="0056132D">
            <w:pPr>
              <w:tabs>
                <w:tab w:val="decimal" w:pos="113"/>
              </w:tabs>
              <w:spacing w:line="240" w:lineRule="exact"/>
              <w:rPr>
                <w:ins w:id="4386" w:author="Ronen Klinman" w:date="2019-04-04T19:56:00Z"/>
                <w:rtl/>
              </w:rPr>
            </w:pPr>
          </w:p>
        </w:tc>
      </w:tr>
      <w:tr w:rsidR="00CE4C07" w:rsidRPr="00C454B8" w14:paraId="18745835" w14:textId="77777777" w:rsidTr="0056132D">
        <w:trPr>
          <w:ins w:id="4387" w:author="Ronen Klinman" w:date="2019-04-04T20:19:00Z"/>
        </w:trPr>
        <w:tc>
          <w:tcPr>
            <w:tcW w:w="3100" w:type="dxa"/>
            <w:vAlign w:val="bottom"/>
          </w:tcPr>
          <w:p w14:paraId="540B1B72" w14:textId="77777777" w:rsidR="00CE4C07" w:rsidRDefault="00CE4C07" w:rsidP="0056132D">
            <w:pPr>
              <w:pStyle w:val="a3"/>
              <w:tabs>
                <w:tab w:val="left" w:pos="227"/>
                <w:tab w:val="left" w:pos="397"/>
                <w:tab w:val="left" w:pos="567"/>
              </w:tabs>
              <w:rPr>
                <w:ins w:id="4388" w:author="Ronen Klinman" w:date="2019-04-04T20:19:00Z"/>
                <w:sz w:val="22"/>
                <w:rtl/>
              </w:rPr>
            </w:pPr>
            <w:ins w:id="4389" w:author="Ronen Klinman" w:date="2019-04-04T20:19:00Z">
              <w:r>
                <w:rPr>
                  <w:rFonts w:hint="cs"/>
                  <w:sz w:val="22"/>
                  <w:rtl/>
                </w:rPr>
                <w:t>מסים נדחים</w:t>
              </w:r>
            </w:ins>
          </w:p>
        </w:tc>
        <w:tc>
          <w:tcPr>
            <w:tcW w:w="142" w:type="dxa"/>
            <w:vAlign w:val="bottom"/>
          </w:tcPr>
          <w:p w14:paraId="4928B45D" w14:textId="77777777" w:rsidR="00CE4C07" w:rsidRPr="0074065E" w:rsidRDefault="00CE4C07" w:rsidP="0056132D">
            <w:pPr>
              <w:spacing w:line="240" w:lineRule="exact"/>
              <w:rPr>
                <w:ins w:id="4390" w:author="Ronen Klinman" w:date="2019-04-04T20:19:00Z"/>
                <w:rtl/>
              </w:rPr>
            </w:pPr>
          </w:p>
        </w:tc>
        <w:tc>
          <w:tcPr>
            <w:tcW w:w="1132" w:type="dxa"/>
            <w:tcBorders>
              <w:top w:val="double" w:sz="4" w:space="0" w:color="auto"/>
              <w:bottom w:val="double" w:sz="4" w:space="0" w:color="auto"/>
            </w:tcBorders>
            <w:vAlign w:val="bottom"/>
          </w:tcPr>
          <w:p w14:paraId="399C265B" w14:textId="77777777" w:rsidR="00CE4C07" w:rsidRPr="0074065E" w:rsidRDefault="00CE4C07" w:rsidP="0056132D">
            <w:pPr>
              <w:spacing w:line="240" w:lineRule="exact"/>
              <w:rPr>
                <w:ins w:id="4391" w:author="Ronen Klinman" w:date="2019-04-04T20:19:00Z"/>
                <w:rtl/>
              </w:rPr>
            </w:pPr>
          </w:p>
        </w:tc>
        <w:tc>
          <w:tcPr>
            <w:tcW w:w="141" w:type="dxa"/>
            <w:vAlign w:val="bottom"/>
          </w:tcPr>
          <w:p w14:paraId="36785158" w14:textId="77777777" w:rsidR="00CE4C07" w:rsidRPr="0074065E" w:rsidRDefault="00CE4C07" w:rsidP="0056132D">
            <w:pPr>
              <w:spacing w:line="240" w:lineRule="exact"/>
              <w:rPr>
                <w:ins w:id="4392" w:author="Ronen Klinman" w:date="2019-04-04T20:19:00Z"/>
                <w:rtl/>
              </w:rPr>
            </w:pPr>
          </w:p>
        </w:tc>
        <w:tc>
          <w:tcPr>
            <w:tcW w:w="1276" w:type="dxa"/>
            <w:tcBorders>
              <w:top w:val="double" w:sz="4" w:space="0" w:color="auto"/>
              <w:bottom w:val="double" w:sz="4" w:space="0" w:color="auto"/>
            </w:tcBorders>
            <w:vAlign w:val="bottom"/>
          </w:tcPr>
          <w:p w14:paraId="40D5601B" w14:textId="77777777" w:rsidR="00CE4C07" w:rsidRPr="0074065E" w:rsidRDefault="00CE4C07" w:rsidP="0056132D">
            <w:pPr>
              <w:tabs>
                <w:tab w:val="decimal" w:pos="113"/>
              </w:tabs>
              <w:spacing w:line="240" w:lineRule="exact"/>
              <w:rPr>
                <w:ins w:id="4393" w:author="Ronen Klinman" w:date="2019-04-04T20:19:00Z"/>
                <w:rtl/>
              </w:rPr>
            </w:pPr>
          </w:p>
        </w:tc>
        <w:tc>
          <w:tcPr>
            <w:tcW w:w="142" w:type="dxa"/>
            <w:vAlign w:val="bottom"/>
          </w:tcPr>
          <w:p w14:paraId="54D4BC0E" w14:textId="77777777" w:rsidR="00CE4C07" w:rsidRPr="0074065E" w:rsidRDefault="00CE4C07" w:rsidP="0056132D">
            <w:pPr>
              <w:tabs>
                <w:tab w:val="decimal" w:pos="113"/>
              </w:tabs>
              <w:spacing w:line="240" w:lineRule="exact"/>
              <w:rPr>
                <w:ins w:id="4394" w:author="Ronen Klinman" w:date="2019-04-04T20:19:00Z"/>
                <w:rtl/>
              </w:rPr>
            </w:pPr>
          </w:p>
        </w:tc>
        <w:tc>
          <w:tcPr>
            <w:tcW w:w="1276" w:type="dxa"/>
            <w:tcBorders>
              <w:top w:val="double" w:sz="4" w:space="0" w:color="auto"/>
              <w:bottom w:val="double" w:sz="4" w:space="0" w:color="auto"/>
            </w:tcBorders>
            <w:vAlign w:val="bottom"/>
          </w:tcPr>
          <w:p w14:paraId="003F5389" w14:textId="77777777" w:rsidR="00CE4C07" w:rsidRPr="0074065E" w:rsidRDefault="00CE4C07" w:rsidP="0056132D">
            <w:pPr>
              <w:tabs>
                <w:tab w:val="decimal" w:pos="113"/>
              </w:tabs>
              <w:spacing w:line="240" w:lineRule="exact"/>
              <w:rPr>
                <w:ins w:id="4395" w:author="Ronen Klinman" w:date="2019-04-04T20:19:00Z"/>
                <w:rtl/>
              </w:rPr>
            </w:pPr>
          </w:p>
        </w:tc>
      </w:tr>
      <w:tr w:rsidR="00CE4C07" w:rsidRPr="00C454B8" w14:paraId="13E58BE3" w14:textId="77777777" w:rsidTr="0056132D">
        <w:trPr>
          <w:ins w:id="4396" w:author="Ronen Klinman" w:date="2019-04-04T19:56:00Z"/>
        </w:trPr>
        <w:tc>
          <w:tcPr>
            <w:tcW w:w="3100" w:type="dxa"/>
            <w:vAlign w:val="bottom"/>
          </w:tcPr>
          <w:p w14:paraId="4268ADE4" w14:textId="77777777" w:rsidR="00CE4C07" w:rsidRDefault="00CE4C07" w:rsidP="0056132D">
            <w:pPr>
              <w:pStyle w:val="a3"/>
              <w:tabs>
                <w:tab w:val="left" w:pos="227"/>
                <w:tab w:val="left" w:pos="397"/>
                <w:tab w:val="left" w:pos="567"/>
              </w:tabs>
              <w:rPr>
                <w:ins w:id="4397" w:author="Ronen Klinman" w:date="2019-04-04T19:56:00Z"/>
                <w:sz w:val="22"/>
                <w:rtl/>
              </w:rPr>
            </w:pPr>
            <w:ins w:id="4398" w:author="Ronen Klinman" w:date="2019-04-04T20:14:00Z">
              <w:r>
                <w:rPr>
                  <w:rFonts w:hint="cs"/>
                  <w:sz w:val="22"/>
                  <w:rtl/>
                </w:rPr>
                <w:t>יתרת רווח (הפסד)</w:t>
              </w:r>
            </w:ins>
          </w:p>
        </w:tc>
        <w:tc>
          <w:tcPr>
            <w:tcW w:w="142" w:type="dxa"/>
            <w:vAlign w:val="bottom"/>
          </w:tcPr>
          <w:p w14:paraId="44E3D45B" w14:textId="77777777" w:rsidR="00CE4C07" w:rsidRPr="0074065E" w:rsidRDefault="00CE4C07" w:rsidP="0056132D">
            <w:pPr>
              <w:spacing w:line="240" w:lineRule="exact"/>
              <w:rPr>
                <w:ins w:id="4399" w:author="Ronen Klinman" w:date="2019-04-04T19:56:00Z"/>
                <w:rtl/>
              </w:rPr>
            </w:pPr>
          </w:p>
        </w:tc>
        <w:tc>
          <w:tcPr>
            <w:tcW w:w="1132" w:type="dxa"/>
            <w:tcBorders>
              <w:top w:val="double" w:sz="4" w:space="0" w:color="auto"/>
              <w:bottom w:val="double" w:sz="4" w:space="0" w:color="auto"/>
            </w:tcBorders>
            <w:vAlign w:val="bottom"/>
          </w:tcPr>
          <w:p w14:paraId="735692E1" w14:textId="77777777" w:rsidR="00CE4C07" w:rsidRPr="0074065E" w:rsidRDefault="00CE4C07" w:rsidP="0056132D">
            <w:pPr>
              <w:spacing w:line="240" w:lineRule="exact"/>
              <w:rPr>
                <w:ins w:id="4400" w:author="Ronen Klinman" w:date="2019-04-04T19:56:00Z"/>
                <w:rtl/>
              </w:rPr>
            </w:pPr>
          </w:p>
        </w:tc>
        <w:tc>
          <w:tcPr>
            <w:tcW w:w="141" w:type="dxa"/>
            <w:vAlign w:val="bottom"/>
          </w:tcPr>
          <w:p w14:paraId="5B4DAA30" w14:textId="77777777" w:rsidR="00CE4C07" w:rsidRPr="0074065E" w:rsidRDefault="00CE4C07" w:rsidP="0056132D">
            <w:pPr>
              <w:spacing w:line="240" w:lineRule="exact"/>
              <w:rPr>
                <w:ins w:id="4401" w:author="Ronen Klinman" w:date="2019-04-04T19:56:00Z"/>
                <w:rtl/>
              </w:rPr>
            </w:pPr>
          </w:p>
        </w:tc>
        <w:tc>
          <w:tcPr>
            <w:tcW w:w="1276" w:type="dxa"/>
            <w:tcBorders>
              <w:top w:val="double" w:sz="4" w:space="0" w:color="auto"/>
              <w:bottom w:val="double" w:sz="4" w:space="0" w:color="auto"/>
            </w:tcBorders>
            <w:vAlign w:val="bottom"/>
          </w:tcPr>
          <w:p w14:paraId="4D86D55E" w14:textId="77777777" w:rsidR="00CE4C07" w:rsidRPr="0074065E" w:rsidRDefault="00CE4C07" w:rsidP="0056132D">
            <w:pPr>
              <w:tabs>
                <w:tab w:val="decimal" w:pos="113"/>
              </w:tabs>
              <w:spacing w:line="240" w:lineRule="exact"/>
              <w:rPr>
                <w:ins w:id="4402" w:author="Ronen Klinman" w:date="2019-04-04T19:56:00Z"/>
                <w:rtl/>
              </w:rPr>
            </w:pPr>
          </w:p>
        </w:tc>
        <w:tc>
          <w:tcPr>
            <w:tcW w:w="142" w:type="dxa"/>
            <w:vAlign w:val="bottom"/>
          </w:tcPr>
          <w:p w14:paraId="48B4607F" w14:textId="77777777" w:rsidR="00CE4C07" w:rsidRPr="0074065E" w:rsidRDefault="00CE4C07" w:rsidP="0056132D">
            <w:pPr>
              <w:tabs>
                <w:tab w:val="decimal" w:pos="113"/>
              </w:tabs>
              <w:spacing w:line="240" w:lineRule="exact"/>
              <w:rPr>
                <w:ins w:id="4403" w:author="Ronen Klinman" w:date="2019-04-04T19:56:00Z"/>
                <w:rtl/>
              </w:rPr>
            </w:pPr>
          </w:p>
        </w:tc>
        <w:tc>
          <w:tcPr>
            <w:tcW w:w="1276" w:type="dxa"/>
            <w:tcBorders>
              <w:top w:val="double" w:sz="4" w:space="0" w:color="auto"/>
              <w:bottom w:val="double" w:sz="4" w:space="0" w:color="auto"/>
            </w:tcBorders>
            <w:vAlign w:val="bottom"/>
          </w:tcPr>
          <w:p w14:paraId="4AE6D0D0" w14:textId="77777777" w:rsidR="00CE4C07" w:rsidRPr="0074065E" w:rsidRDefault="00CE4C07" w:rsidP="0056132D">
            <w:pPr>
              <w:tabs>
                <w:tab w:val="decimal" w:pos="113"/>
              </w:tabs>
              <w:spacing w:line="240" w:lineRule="exact"/>
              <w:rPr>
                <w:ins w:id="4404" w:author="Ronen Klinman" w:date="2019-04-04T19:56:00Z"/>
                <w:rtl/>
              </w:rPr>
            </w:pPr>
          </w:p>
        </w:tc>
      </w:tr>
      <w:tr w:rsidR="00CE4C07" w:rsidRPr="00C454B8" w14:paraId="697C0BC4" w14:textId="77777777" w:rsidTr="0056132D">
        <w:trPr>
          <w:ins w:id="4405" w:author="Ronen Klinman" w:date="2019-04-04T20:19:00Z"/>
        </w:trPr>
        <w:tc>
          <w:tcPr>
            <w:tcW w:w="3100" w:type="dxa"/>
            <w:vAlign w:val="bottom"/>
          </w:tcPr>
          <w:p w14:paraId="68345283" w14:textId="77777777" w:rsidR="00CE4C07" w:rsidRDefault="00CE4C07" w:rsidP="0056132D">
            <w:pPr>
              <w:pStyle w:val="a3"/>
              <w:tabs>
                <w:tab w:val="left" w:pos="227"/>
                <w:tab w:val="left" w:pos="397"/>
                <w:tab w:val="left" w:pos="567"/>
              </w:tabs>
              <w:rPr>
                <w:ins w:id="4406" w:author="Ronen Klinman" w:date="2019-04-04T20:19:00Z"/>
                <w:sz w:val="22"/>
                <w:rtl/>
              </w:rPr>
            </w:pPr>
            <w:ins w:id="4407" w:author="Ronen Klinman" w:date="2019-04-04T20:19:00Z">
              <w:r>
                <w:rPr>
                  <w:rFonts w:hint="cs"/>
                  <w:sz w:val="22"/>
                  <w:rtl/>
                </w:rPr>
                <w:t>זכויות שאינן מקנות שליטה</w:t>
              </w:r>
            </w:ins>
          </w:p>
        </w:tc>
        <w:tc>
          <w:tcPr>
            <w:tcW w:w="142" w:type="dxa"/>
            <w:vAlign w:val="bottom"/>
          </w:tcPr>
          <w:p w14:paraId="3A4E5DA2" w14:textId="77777777" w:rsidR="00CE4C07" w:rsidRPr="0074065E" w:rsidRDefault="00CE4C07" w:rsidP="0056132D">
            <w:pPr>
              <w:spacing w:line="240" w:lineRule="exact"/>
              <w:rPr>
                <w:ins w:id="4408" w:author="Ronen Klinman" w:date="2019-04-04T20:19:00Z"/>
                <w:rtl/>
              </w:rPr>
            </w:pPr>
          </w:p>
        </w:tc>
        <w:tc>
          <w:tcPr>
            <w:tcW w:w="1132" w:type="dxa"/>
            <w:tcBorders>
              <w:top w:val="double" w:sz="4" w:space="0" w:color="auto"/>
              <w:bottom w:val="double" w:sz="4" w:space="0" w:color="auto"/>
            </w:tcBorders>
            <w:vAlign w:val="bottom"/>
          </w:tcPr>
          <w:p w14:paraId="6B6AD4DC" w14:textId="77777777" w:rsidR="00CE4C07" w:rsidRPr="0074065E" w:rsidRDefault="00CE4C07" w:rsidP="0056132D">
            <w:pPr>
              <w:spacing w:line="240" w:lineRule="exact"/>
              <w:rPr>
                <w:ins w:id="4409" w:author="Ronen Klinman" w:date="2019-04-04T20:19:00Z"/>
                <w:rtl/>
              </w:rPr>
            </w:pPr>
          </w:p>
        </w:tc>
        <w:tc>
          <w:tcPr>
            <w:tcW w:w="141" w:type="dxa"/>
            <w:vAlign w:val="bottom"/>
          </w:tcPr>
          <w:p w14:paraId="7C74E0EC" w14:textId="77777777" w:rsidR="00CE4C07" w:rsidRPr="0074065E" w:rsidRDefault="00CE4C07" w:rsidP="0056132D">
            <w:pPr>
              <w:spacing w:line="240" w:lineRule="exact"/>
              <w:rPr>
                <w:ins w:id="4410" w:author="Ronen Klinman" w:date="2019-04-04T20:19:00Z"/>
                <w:rtl/>
              </w:rPr>
            </w:pPr>
          </w:p>
        </w:tc>
        <w:tc>
          <w:tcPr>
            <w:tcW w:w="1276" w:type="dxa"/>
            <w:tcBorders>
              <w:top w:val="double" w:sz="4" w:space="0" w:color="auto"/>
              <w:bottom w:val="double" w:sz="4" w:space="0" w:color="auto"/>
            </w:tcBorders>
            <w:vAlign w:val="bottom"/>
          </w:tcPr>
          <w:p w14:paraId="2AE5B83E" w14:textId="77777777" w:rsidR="00CE4C07" w:rsidRPr="0074065E" w:rsidRDefault="00CE4C07" w:rsidP="0056132D">
            <w:pPr>
              <w:tabs>
                <w:tab w:val="decimal" w:pos="113"/>
              </w:tabs>
              <w:spacing w:line="240" w:lineRule="exact"/>
              <w:rPr>
                <w:ins w:id="4411" w:author="Ronen Klinman" w:date="2019-04-04T20:19:00Z"/>
                <w:rtl/>
              </w:rPr>
            </w:pPr>
          </w:p>
        </w:tc>
        <w:tc>
          <w:tcPr>
            <w:tcW w:w="142" w:type="dxa"/>
            <w:vAlign w:val="bottom"/>
          </w:tcPr>
          <w:p w14:paraId="49D9FBC3" w14:textId="77777777" w:rsidR="00CE4C07" w:rsidRPr="0074065E" w:rsidRDefault="00CE4C07" w:rsidP="0056132D">
            <w:pPr>
              <w:tabs>
                <w:tab w:val="decimal" w:pos="113"/>
              </w:tabs>
              <w:spacing w:line="240" w:lineRule="exact"/>
              <w:rPr>
                <w:ins w:id="4412" w:author="Ronen Klinman" w:date="2019-04-04T20:19:00Z"/>
                <w:rtl/>
              </w:rPr>
            </w:pPr>
          </w:p>
        </w:tc>
        <w:tc>
          <w:tcPr>
            <w:tcW w:w="1276" w:type="dxa"/>
            <w:tcBorders>
              <w:top w:val="double" w:sz="4" w:space="0" w:color="auto"/>
              <w:bottom w:val="double" w:sz="4" w:space="0" w:color="auto"/>
            </w:tcBorders>
            <w:vAlign w:val="bottom"/>
          </w:tcPr>
          <w:p w14:paraId="4A9C4E7E" w14:textId="77777777" w:rsidR="00CE4C07" w:rsidRPr="0074065E" w:rsidRDefault="00CE4C07" w:rsidP="0056132D">
            <w:pPr>
              <w:tabs>
                <w:tab w:val="decimal" w:pos="113"/>
              </w:tabs>
              <w:spacing w:line="240" w:lineRule="exact"/>
              <w:rPr>
                <w:ins w:id="4413" w:author="Ronen Klinman" w:date="2019-04-04T20:19:00Z"/>
                <w:rtl/>
              </w:rPr>
            </w:pPr>
          </w:p>
        </w:tc>
      </w:tr>
      <w:tr w:rsidR="00CE4C07" w:rsidRPr="00C454B8" w14:paraId="2A354BEF" w14:textId="77777777" w:rsidTr="0056132D">
        <w:trPr>
          <w:ins w:id="4414" w:author="Ronen Klinman" w:date="2019-04-04T19:56:00Z"/>
        </w:trPr>
        <w:tc>
          <w:tcPr>
            <w:tcW w:w="3100" w:type="dxa"/>
            <w:vAlign w:val="bottom"/>
          </w:tcPr>
          <w:p w14:paraId="56DC4FCB" w14:textId="77777777" w:rsidR="00CE4C07" w:rsidRPr="00C454B8" w:rsidRDefault="00CE4C07" w:rsidP="0056132D">
            <w:pPr>
              <w:pStyle w:val="a3"/>
              <w:tabs>
                <w:tab w:val="left" w:pos="227"/>
                <w:tab w:val="left" w:pos="397"/>
                <w:tab w:val="left" w:pos="567"/>
              </w:tabs>
              <w:rPr>
                <w:ins w:id="4415" w:author="Ronen Klinman" w:date="2019-04-04T19:56:00Z"/>
                <w:sz w:val="22"/>
                <w:u w:val="single"/>
                <w:rtl/>
              </w:rPr>
            </w:pPr>
          </w:p>
        </w:tc>
        <w:tc>
          <w:tcPr>
            <w:tcW w:w="142" w:type="dxa"/>
            <w:vAlign w:val="bottom"/>
          </w:tcPr>
          <w:p w14:paraId="5CEE06AC" w14:textId="77777777" w:rsidR="00CE4C07" w:rsidRPr="0074065E" w:rsidRDefault="00CE4C07" w:rsidP="0056132D">
            <w:pPr>
              <w:spacing w:line="240" w:lineRule="exact"/>
              <w:rPr>
                <w:ins w:id="4416" w:author="Ronen Klinman" w:date="2019-04-04T19:56:00Z"/>
                <w:rtl/>
              </w:rPr>
            </w:pPr>
          </w:p>
        </w:tc>
        <w:tc>
          <w:tcPr>
            <w:tcW w:w="1132" w:type="dxa"/>
            <w:tcBorders>
              <w:top w:val="double" w:sz="4" w:space="0" w:color="auto"/>
            </w:tcBorders>
            <w:vAlign w:val="bottom"/>
          </w:tcPr>
          <w:p w14:paraId="3282CBDA" w14:textId="77777777" w:rsidR="00CE4C07" w:rsidRPr="0074065E" w:rsidRDefault="00CE4C07" w:rsidP="0056132D">
            <w:pPr>
              <w:spacing w:line="240" w:lineRule="exact"/>
              <w:rPr>
                <w:ins w:id="4417" w:author="Ronen Klinman" w:date="2019-04-04T19:56:00Z"/>
                <w:rtl/>
              </w:rPr>
            </w:pPr>
          </w:p>
        </w:tc>
        <w:tc>
          <w:tcPr>
            <w:tcW w:w="141" w:type="dxa"/>
            <w:vAlign w:val="bottom"/>
          </w:tcPr>
          <w:p w14:paraId="5ED33C17" w14:textId="77777777" w:rsidR="00CE4C07" w:rsidRPr="0074065E" w:rsidRDefault="00CE4C07" w:rsidP="0056132D">
            <w:pPr>
              <w:spacing w:line="240" w:lineRule="exact"/>
              <w:rPr>
                <w:ins w:id="4418" w:author="Ronen Klinman" w:date="2019-04-04T19:56:00Z"/>
                <w:rtl/>
              </w:rPr>
            </w:pPr>
          </w:p>
        </w:tc>
        <w:tc>
          <w:tcPr>
            <w:tcW w:w="1276" w:type="dxa"/>
            <w:tcBorders>
              <w:top w:val="double" w:sz="4" w:space="0" w:color="auto"/>
            </w:tcBorders>
            <w:vAlign w:val="bottom"/>
          </w:tcPr>
          <w:p w14:paraId="68B52CA6" w14:textId="77777777" w:rsidR="00CE4C07" w:rsidRPr="0074065E" w:rsidRDefault="00CE4C07" w:rsidP="0056132D">
            <w:pPr>
              <w:tabs>
                <w:tab w:val="decimal" w:pos="113"/>
              </w:tabs>
              <w:spacing w:line="240" w:lineRule="exact"/>
              <w:rPr>
                <w:ins w:id="4419" w:author="Ronen Klinman" w:date="2019-04-04T19:56:00Z"/>
                <w:rtl/>
              </w:rPr>
            </w:pPr>
          </w:p>
        </w:tc>
        <w:tc>
          <w:tcPr>
            <w:tcW w:w="142" w:type="dxa"/>
            <w:vAlign w:val="bottom"/>
          </w:tcPr>
          <w:p w14:paraId="097EC489" w14:textId="77777777" w:rsidR="00CE4C07" w:rsidRPr="0074065E" w:rsidRDefault="00CE4C07" w:rsidP="0056132D">
            <w:pPr>
              <w:tabs>
                <w:tab w:val="decimal" w:pos="113"/>
              </w:tabs>
              <w:spacing w:line="240" w:lineRule="exact"/>
              <w:rPr>
                <w:ins w:id="4420" w:author="Ronen Klinman" w:date="2019-04-04T19:56:00Z"/>
                <w:rtl/>
              </w:rPr>
            </w:pPr>
          </w:p>
        </w:tc>
        <w:tc>
          <w:tcPr>
            <w:tcW w:w="1276" w:type="dxa"/>
            <w:tcBorders>
              <w:top w:val="double" w:sz="4" w:space="0" w:color="auto"/>
            </w:tcBorders>
            <w:vAlign w:val="bottom"/>
          </w:tcPr>
          <w:p w14:paraId="5F466248" w14:textId="77777777" w:rsidR="00CE4C07" w:rsidRPr="0074065E" w:rsidRDefault="00CE4C07" w:rsidP="0056132D">
            <w:pPr>
              <w:tabs>
                <w:tab w:val="decimal" w:pos="113"/>
              </w:tabs>
              <w:spacing w:line="240" w:lineRule="exact"/>
              <w:rPr>
                <w:ins w:id="4421" w:author="Ronen Klinman" w:date="2019-04-04T19:56:00Z"/>
                <w:rtl/>
              </w:rPr>
            </w:pPr>
          </w:p>
        </w:tc>
      </w:tr>
      <w:tr w:rsidR="00CE4C07" w:rsidRPr="00C454B8" w14:paraId="07FBE032" w14:textId="77777777" w:rsidTr="0056132D">
        <w:trPr>
          <w:ins w:id="4422" w:author="Ronen Klinman" w:date="2019-04-04T19:56:00Z"/>
        </w:trPr>
        <w:tc>
          <w:tcPr>
            <w:tcW w:w="3100" w:type="dxa"/>
            <w:vAlign w:val="bottom"/>
          </w:tcPr>
          <w:p w14:paraId="59AED941" w14:textId="77777777" w:rsidR="00CE4C07" w:rsidRPr="00C00626" w:rsidRDefault="00CE4C07" w:rsidP="0056132D">
            <w:pPr>
              <w:pStyle w:val="a3"/>
              <w:tabs>
                <w:tab w:val="left" w:pos="227"/>
                <w:tab w:val="left" w:pos="397"/>
                <w:tab w:val="left" w:pos="567"/>
              </w:tabs>
              <w:rPr>
                <w:ins w:id="4423" w:author="Ronen Klinman" w:date="2019-04-04T19:56:00Z"/>
                <w:sz w:val="22"/>
                <w:rtl/>
              </w:rPr>
            </w:pPr>
            <w:ins w:id="4424" w:author="Ronen Klinman" w:date="2019-04-04T20:15:00Z">
              <w:r w:rsidRPr="00C454B8">
                <w:rPr>
                  <w:sz w:val="22"/>
                  <w:u w:val="single"/>
                  <w:rtl/>
                </w:rPr>
                <w:t xml:space="preserve">ליום </w:t>
              </w:r>
              <w:r>
                <w:rPr>
                  <w:rFonts w:hint="cs"/>
                  <w:sz w:val="22"/>
                  <w:u w:val="single"/>
                  <w:rtl/>
                </w:rPr>
                <w:t>30</w:t>
              </w:r>
              <w:r w:rsidRPr="00C454B8">
                <w:rPr>
                  <w:sz w:val="22"/>
                  <w:u w:val="single"/>
                  <w:rtl/>
                </w:rPr>
                <w:t xml:space="preserve"> </w:t>
              </w:r>
              <w:r>
                <w:rPr>
                  <w:rFonts w:hint="cs"/>
                  <w:sz w:val="22"/>
                  <w:u w:val="single"/>
                  <w:rtl/>
                </w:rPr>
                <w:t>בספטמבר</w:t>
              </w:r>
              <w:r w:rsidRPr="00C454B8">
                <w:rPr>
                  <w:sz w:val="22"/>
                  <w:u w:val="single"/>
                  <w:rtl/>
                </w:rPr>
                <w:t xml:space="preserve">, </w:t>
              </w:r>
            </w:ins>
            <w:ins w:id="4425" w:author="Ronen Klinman" w:date="2019-04-04T20:23:00Z">
              <w:r>
                <w:rPr>
                  <w:rFonts w:hint="cs"/>
                  <w:sz w:val="22"/>
                  <w:u w:val="single"/>
                  <w:rtl/>
                </w:rPr>
                <w:t>2018</w:t>
              </w:r>
            </w:ins>
          </w:p>
        </w:tc>
        <w:tc>
          <w:tcPr>
            <w:tcW w:w="142" w:type="dxa"/>
            <w:vAlign w:val="bottom"/>
          </w:tcPr>
          <w:p w14:paraId="23D16CC1" w14:textId="77777777" w:rsidR="00CE4C07" w:rsidRPr="0074065E" w:rsidRDefault="00CE4C07" w:rsidP="0056132D">
            <w:pPr>
              <w:spacing w:line="240" w:lineRule="exact"/>
              <w:rPr>
                <w:ins w:id="4426" w:author="Ronen Klinman" w:date="2019-04-04T19:56:00Z"/>
                <w:rtl/>
              </w:rPr>
            </w:pPr>
          </w:p>
        </w:tc>
        <w:tc>
          <w:tcPr>
            <w:tcW w:w="1132" w:type="dxa"/>
            <w:vAlign w:val="bottom"/>
          </w:tcPr>
          <w:p w14:paraId="3445EF4C" w14:textId="77777777" w:rsidR="00CE4C07" w:rsidRPr="0074065E" w:rsidRDefault="00CE4C07" w:rsidP="0056132D">
            <w:pPr>
              <w:spacing w:line="240" w:lineRule="exact"/>
              <w:rPr>
                <w:ins w:id="4427" w:author="Ronen Klinman" w:date="2019-04-04T19:56:00Z"/>
                <w:rtl/>
              </w:rPr>
            </w:pPr>
          </w:p>
        </w:tc>
        <w:tc>
          <w:tcPr>
            <w:tcW w:w="141" w:type="dxa"/>
            <w:vAlign w:val="bottom"/>
          </w:tcPr>
          <w:p w14:paraId="79F9FF83" w14:textId="77777777" w:rsidR="00CE4C07" w:rsidRPr="0074065E" w:rsidRDefault="00CE4C07" w:rsidP="0056132D">
            <w:pPr>
              <w:spacing w:line="240" w:lineRule="exact"/>
              <w:rPr>
                <w:ins w:id="4428" w:author="Ronen Klinman" w:date="2019-04-04T19:56:00Z"/>
                <w:rtl/>
              </w:rPr>
            </w:pPr>
          </w:p>
        </w:tc>
        <w:tc>
          <w:tcPr>
            <w:tcW w:w="1276" w:type="dxa"/>
            <w:vAlign w:val="bottom"/>
          </w:tcPr>
          <w:p w14:paraId="06CC3AAE" w14:textId="77777777" w:rsidR="00CE4C07" w:rsidRPr="0074065E" w:rsidRDefault="00CE4C07" w:rsidP="0056132D">
            <w:pPr>
              <w:tabs>
                <w:tab w:val="decimal" w:pos="113"/>
              </w:tabs>
              <w:spacing w:line="240" w:lineRule="exact"/>
              <w:rPr>
                <w:ins w:id="4429" w:author="Ronen Klinman" w:date="2019-04-04T19:56:00Z"/>
                <w:rtl/>
              </w:rPr>
            </w:pPr>
          </w:p>
        </w:tc>
        <w:tc>
          <w:tcPr>
            <w:tcW w:w="142" w:type="dxa"/>
            <w:vAlign w:val="bottom"/>
          </w:tcPr>
          <w:p w14:paraId="63F3E2E0" w14:textId="77777777" w:rsidR="00CE4C07" w:rsidRPr="0074065E" w:rsidRDefault="00CE4C07" w:rsidP="0056132D">
            <w:pPr>
              <w:tabs>
                <w:tab w:val="decimal" w:pos="113"/>
              </w:tabs>
              <w:spacing w:line="240" w:lineRule="exact"/>
              <w:rPr>
                <w:ins w:id="4430" w:author="Ronen Klinman" w:date="2019-04-04T19:56:00Z"/>
                <w:rtl/>
              </w:rPr>
            </w:pPr>
          </w:p>
        </w:tc>
        <w:tc>
          <w:tcPr>
            <w:tcW w:w="1276" w:type="dxa"/>
            <w:vAlign w:val="bottom"/>
          </w:tcPr>
          <w:p w14:paraId="1E539806" w14:textId="77777777" w:rsidR="00CE4C07" w:rsidRPr="0074065E" w:rsidRDefault="00CE4C07" w:rsidP="0056132D">
            <w:pPr>
              <w:tabs>
                <w:tab w:val="decimal" w:pos="113"/>
              </w:tabs>
              <w:spacing w:line="240" w:lineRule="exact"/>
              <w:rPr>
                <w:ins w:id="4431" w:author="Ronen Klinman" w:date="2019-04-04T19:56:00Z"/>
                <w:rtl/>
              </w:rPr>
            </w:pPr>
          </w:p>
        </w:tc>
      </w:tr>
      <w:tr w:rsidR="00CE4C07" w:rsidRPr="00C454B8" w14:paraId="1E1D83DD" w14:textId="77777777" w:rsidTr="0056132D">
        <w:trPr>
          <w:ins w:id="4432" w:author="Ronen Klinman" w:date="2019-04-04T19:56:00Z"/>
        </w:trPr>
        <w:tc>
          <w:tcPr>
            <w:tcW w:w="3100" w:type="dxa"/>
            <w:vAlign w:val="bottom"/>
          </w:tcPr>
          <w:p w14:paraId="64D4929D" w14:textId="77777777" w:rsidR="00CE4C07" w:rsidRPr="00C454B8" w:rsidRDefault="00CE4C07" w:rsidP="0056132D">
            <w:pPr>
              <w:pStyle w:val="a3"/>
              <w:tabs>
                <w:tab w:val="left" w:pos="227"/>
                <w:tab w:val="left" w:pos="397"/>
                <w:tab w:val="left" w:pos="567"/>
              </w:tabs>
              <w:rPr>
                <w:ins w:id="4433" w:author="Ronen Klinman" w:date="2019-04-04T19:56:00Z"/>
                <w:sz w:val="22"/>
                <w:u w:val="single"/>
                <w:rtl/>
              </w:rPr>
            </w:pPr>
          </w:p>
        </w:tc>
        <w:tc>
          <w:tcPr>
            <w:tcW w:w="142" w:type="dxa"/>
            <w:vAlign w:val="bottom"/>
          </w:tcPr>
          <w:p w14:paraId="4A097092" w14:textId="77777777" w:rsidR="00CE4C07" w:rsidRPr="0074065E" w:rsidRDefault="00CE4C07" w:rsidP="0056132D">
            <w:pPr>
              <w:spacing w:line="240" w:lineRule="exact"/>
              <w:rPr>
                <w:ins w:id="4434" w:author="Ronen Klinman" w:date="2019-04-04T19:56:00Z"/>
                <w:rtl/>
              </w:rPr>
            </w:pPr>
          </w:p>
        </w:tc>
        <w:tc>
          <w:tcPr>
            <w:tcW w:w="1132" w:type="dxa"/>
            <w:vAlign w:val="bottom"/>
          </w:tcPr>
          <w:p w14:paraId="67305B37" w14:textId="77777777" w:rsidR="00CE4C07" w:rsidRPr="0074065E" w:rsidRDefault="00CE4C07" w:rsidP="0056132D">
            <w:pPr>
              <w:spacing w:line="240" w:lineRule="exact"/>
              <w:rPr>
                <w:ins w:id="4435" w:author="Ronen Klinman" w:date="2019-04-04T19:56:00Z"/>
                <w:rtl/>
              </w:rPr>
            </w:pPr>
          </w:p>
        </w:tc>
        <w:tc>
          <w:tcPr>
            <w:tcW w:w="141" w:type="dxa"/>
            <w:vAlign w:val="bottom"/>
          </w:tcPr>
          <w:p w14:paraId="45284670" w14:textId="77777777" w:rsidR="00CE4C07" w:rsidRPr="0074065E" w:rsidRDefault="00CE4C07" w:rsidP="0056132D">
            <w:pPr>
              <w:spacing w:line="240" w:lineRule="exact"/>
              <w:rPr>
                <w:ins w:id="4436" w:author="Ronen Klinman" w:date="2019-04-04T19:56:00Z"/>
                <w:rtl/>
              </w:rPr>
            </w:pPr>
          </w:p>
        </w:tc>
        <w:tc>
          <w:tcPr>
            <w:tcW w:w="1276" w:type="dxa"/>
            <w:vAlign w:val="bottom"/>
          </w:tcPr>
          <w:p w14:paraId="35232163" w14:textId="77777777" w:rsidR="00CE4C07" w:rsidRPr="0074065E" w:rsidRDefault="00CE4C07" w:rsidP="0056132D">
            <w:pPr>
              <w:tabs>
                <w:tab w:val="decimal" w:pos="113"/>
              </w:tabs>
              <w:spacing w:line="240" w:lineRule="exact"/>
              <w:rPr>
                <w:ins w:id="4437" w:author="Ronen Klinman" w:date="2019-04-04T19:56:00Z"/>
                <w:rtl/>
              </w:rPr>
            </w:pPr>
          </w:p>
        </w:tc>
        <w:tc>
          <w:tcPr>
            <w:tcW w:w="142" w:type="dxa"/>
            <w:vAlign w:val="bottom"/>
          </w:tcPr>
          <w:p w14:paraId="1FC49F9E" w14:textId="77777777" w:rsidR="00CE4C07" w:rsidRPr="0074065E" w:rsidRDefault="00CE4C07" w:rsidP="0056132D">
            <w:pPr>
              <w:tabs>
                <w:tab w:val="decimal" w:pos="113"/>
              </w:tabs>
              <w:spacing w:line="240" w:lineRule="exact"/>
              <w:rPr>
                <w:ins w:id="4438" w:author="Ronen Klinman" w:date="2019-04-04T19:56:00Z"/>
                <w:rtl/>
              </w:rPr>
            </w:pPr>
          </w:p>
        </w:tc>
        <w:tc>
          <w:tcPr>
            <w:tcW w:w="1276" w:type="dxa"/>
            <w:vAlign w:val="bottom"/>
          </w:tcPr>
          <w:p w14:paraId="552C4345" w14:textId="77777777" w:rsidR="00CE4C07" w:rsidRPr="0074065E" w:rsidRDefault="00CE4C07" w:rsidP="0056132D">
            <w:pPr>
              <w:tabs>
                <w:tab w:val="decimal" w:pos="113"/>
              </w:tabs>
              <w:spacing w:line="240" w:lineRule="exact"/>
              <w:rPr>
                <w:ins w:id="4439" w:author="Ronen Klinman" w:date="2019-04-04T19:56:00Z"/>
                <w:rtl/>
              </w:rPr>
            </w:pPr>
          </w:p>
        </w:tc>
      </w:tr>
      <w:tr w:rsidR="00CE4C07" w:rsidRPr="00C454B8" w14:paraId="4C5F9E86" w14:textId="77777777" w:rsidTr="0056132D">
        <w:trPr>
          <w:ins w:id="4440" w:author="Ronen Klinman" w:date="2019-04-04T19:56:00Z"/>
        </w:trPr>
        <w:tc>
          <w:tcPr>
            <w:tcW w:w="3100" w:type="dxa"/>
            <w:vAlign w:val="bottom"/>
          </w:tcPr>
          <w:p w14:paraId="6D5867EF" w14:textId="77777777" w:rsidR="00CE4C07" w:rsidRDefault="00CE4C07" w:rsidP="0056132D">
            <w:pPr>
              <w:pStyle w:val="a3"/>
              <w:tabs>
                <w:tab w:val="left" w:pos="227"/>
                <w:tab w:val="left" w:pos="397"/>
                <w:tab w:val="left" w:pos="567"/>
              </w:tabs>
              <w:rPr>
                <w:ins w:id="4441" w:author="Ronen Klinman" w:date="2019-04-04T19:56:00Z"/>
                <w:sz w:val="22"/>
                <w:rtl/>
              </w:rPr>
            </w:pPr>
            <w:ins w:id="4442" w:author="Ronen Klinman" w:date="2019-04-04T20:15:00Z">
              <w:r>
                <w:rPr>
                  <w:rFonts w:hint="cs"/>
                  <w:sz w:val="22"/>
                  <w:rtl/>
                </w:rPr>
                <w:t>מלאי</w:t>
              </w:r>
            </w:ins>
          </w:p>
        </w:tc>
        <w:tc>
          <w:tcPr>
            <w:tcW w:w="142" w:type="dxa"/>
            <w:vAlign w:val="bottom"/>
          </w:tcPr>
          <w:p w14:paraId="739833EE" w14:textId="77777777" w:rsidR="00CE4C07" w:rsidRPr="0074065E" w:rsidRDefault="00CE4C07" w:rsidP="0056132D">
            <w:pPr>
              <w:spacing w:line="240" w:lineRule="exact"/>
              <w:rPr>
                <w:ins w:id="4443" w:author="Ronen Klinman" w:date="2019-04-04T19:56:00Z"/>
                <w:rtl/>
              </w:rPr>
            </w:pPr>
          </w:p>
        </w:tc>
        <w:tc>
          <w:tcPr>
            <w:tcW w:w="1132" w:type="dxa"/>
            <w:tcBorders>
              <w:bottom w:val="double" w:sz="4" w:space="0" w:color="auto"/>
            </w:tcBorders>
            <w:vAlign w:val="bottom"/>
          </w:tcPr>
          <w:p w14:paraId="310D3842" w14:textId="77777777" w:rsidR="00CE4C07" w:rsidRPr="0074065E" w:rsidRDefault="00CE4C07" w:rsidP="0056132D">
            <w:pPr>
              <w:spacing w:line="240" w:lineRule="exact"/>
              <w:rPr>
                <w:ins w:id="4444" w:author="Ronen Klinman" w:date="2019-04-04T19:56:00Z"/>
                <w:rtl/>
              </w:rPr>
            </w:pPr>
          </w:p>
        </w:tc>
        <w:tc>
          <w:tcPr>
            <w:tcW w:w="141" w:type="dxa"/>
            <w:vAlign w:val="bottom"/>
          </w:tcPr>
          <w:p w14:paraId="63340D1F" w14:textId="77777777" w:rsidR="00CE4C07" w:rsidRPr="0074065E" w:rsidRDefault="00CE4C07" w:rsidP="0056132D">
            <w:pPr>
              <w:spacing w:line="240" w:lineRule="exact"/>
              <w:rPr>
                <w:ins w:id="4445" w:author="Ronen Klinman" w:date="2019-04-04T19:56:00Z"/>
                <w:rtl/>
              </w:rPr>
            </w:pPr>
          </w:p>
        </w:tc>
        <w:tc>
          <w:tcPr>
            <w:tcW w:w="1276" w:type="dxa"/>
            <w:tcBorders>
              <w:bottom w:val="double" w:sz="4" w:space="0" w:color="auto"/>
            </w:tcBorders>
            <w:vAlign w:val="bottom"/>
          </w:tcPr>
          <w:p w14:paraId="5EE85399" w14:textId="77777777" w:rsidR="00CE4C07" w:rsidRPr="0074065E" w:rsidRDefault="00CE4C07" w:rsidP="0056132D">
            <w:pPr>
              <w:tabs>
                <w:tab w:val="decimal" w:pos="113"/>
              </w:tabs>
              <w:spacing w:line="240" w:lineRule="exact"/>
              <w:rPr>
                <w:ins w:id="4446" w:author="Ronen Klinman" w:date="2019-04-04T19:56:00Z"/>
                <w:rtl/>
              </w:rPr>
            </w:pPr>
          </w:p>
        </w:tc>
        <w:tc>
          <w:tcPr>
            <w:tcW w:w="142" w:type="dxa"/>
            <w:vAlign w:val="bottom"/>
          </w:tcPr>
          <w:p w14:paraId="11DBFFA8" w14:textId="77777777" w:rsidR="00CE4C07" w:rsidRPr="0074065E" w:rsidRDefault="00CE4C07" w:rsidP="0056132D">
            <w:pPr>
              <w:tabs>
                <w:tab w:val="decimal" w:pos="113"/>
              </w:tabs>
              <w:spacing w:line="240" w:lineRule="exact"/>
              <w:rPr>
                <w:ins w:id="4447" w:author="Ronen Klinman" w:date="2019-04-04T19:56:00Z"/>
                <w:rtl/>
              </w:rPr>
            </w:pPr>
          </w:p>
        </w:tc>
        <w:tc>
          <w:tcPr>
            <w:tcW w:w="1276" w:type="dxa"/>
            <w:tcBorders>
              <w:bottom w:val="double" w:sz="4" w:space="0" w:color="auto"/>
            </w:tcBorders>
            <w:vAlign w:val="bottom"/>
          </w:tcPr>
          <w:p w14:paraId="3FEB9929" w14:textId="77777777" w:rsidR="00CE4C07" w:rsidRPr="0074065E" w:rsidRDefault="00CE4C07" w:rsidP="0056132D">
            <w:pPr>
              <w:tabs>
                <w:tab w:val="decimal" w:pos="113"/>
              </w:tabs>
              <w:spacing w:line="240" w:lineRule="exact"/>
              <w:rPr>
                <w:ins w:id="4448" w:author="Ronen Klinman" w:date="2019-04-04T19:56:00Z"/>
                <w:rtl/>
              </w:rPr>
            </w:pPr>
          </w:p>
        </w:tc>
      </w:tr>
      <w:tr w:rsidR="00CE4C07" w:rsidRPr="00C454B8" w14:paraId="72B6E0BF" w14:textId="77777777" w:rsidTr="0056132D">
        <w:trPr>
          <w:ins w:id="4449" w:author="Ronen Klinman" w:date="2019-04-04T20:19:00Z"/>
        </w:trPr>
        <w:tc>
          <w:tcPr>
            <w:tcW w:w="3100" w:type="dxa"/>
            <w:vAlign w:val="bottom"/>
          </w:tcPr>
          <w:p w14:paraId="0B515259" w14:textId="77777777" w:rsidR="00CE4C07" w:rsidRDefault="00CE4C07" w:rsidP="0056132D">
            <w:pPr>
              <w:pStyle w:val="a3"/>
              <w:tabs>
                <w:tab w:val="left" w:pos="227"/>
                <w:tab w:val="left" w:pos="397"/>
                <w:tab w:val="left" w:pos="567"/>
              </w:tabs>
              <w:rPr>
                <w:ins w:id="4450" w:author="Ronen Klinman" w:date="2019-04-04T20:19:00Z"/>
                <w:sz w:val="22"/>
                <w:rtl/>
              </w:rPr>
            </w:pPr>
            <w:ins w:id="4451" w:author="Ronen Klinman" w:date="2019-04-04T20:19:00Z">
              <w:r>
                <w:rPr>
                  <w:rFonts w:hint="cs"/>
                  <w:sz w:val="22"/>
                  <w:rtl/>
                </w:rPr>
                <w:t>מסים נדחים</w:t>
              </w:r>
            </w:ins>
          </w:p>
        </w:tc>
        <w:tc>
          <w:tcPr>
            <w:tcW w:w="142" w:type="dxa"/>
            <w:vAlign w:val="bottom"/>
          </w:tcPr>
          <w:p w14:paraId="49D0E7BD" w14:textId="77777777" w:rsidR="00CE4C07" w:rsidRPr="0074065E" w:rsidRDefault="00CE4C07" w:rsidP="0056132D">
            <w:pPr>
              <w:spacing w:line="240" w:lineRule="exact"/>
              <w:rPr>
                <w:ins w:id="4452" w:author="Ronen Klinman" w:date="2019-04-04T20:19:00Z"/>
                <w:rtl/>
              </w:rPr>
            </w:pPr>
          </w:p>
        </w:tc>
        <w:tc>
          <w:tcPr>
            <w:tcW w:w="1132" w:type="dxa"/>
            <w:tcBorders>
              <w:top w:val="double" w:sz="4" w:space="0" w:color="auto"/>
              <w:bottom w:val="double" w:sz="4" w:space="0" w:color="auto"/>
            </w:tcBorders>
            <w:vAlign w:val="bottom"/>
          </w:tcPr>
          <w:p w14:paraId="6E571B78" w14:textId="77777777" w:rsidR="00CE4C07" w:rsidRPr="0074065E" w:rsidRDefault="00CE4C07" w:rsidP="0056132D">
            <w:pPr>
              <w:spacing w:line="240" w:lineRule="exact"/>
              <w:rPr>
                <w:ins w:id="4453" w:author="Ronen Klinman" w:date="2019-04-04T20:19:00Z"/>
                <w:rtl/>
              </w:rPr>
            </w:pPr>
          </w:p>
        </w:tc>
        <w:tc>
          <w:tcPr>
            <w:tcW w:w="141" w:type="dxa"/>
            <w:vAlign w:val="bottom"/>
          </w:tcPr>
          <w:p w14:paraId="1EC5B452" w14:textId="77777777" w:rsidR="00CE4C07" w:rsidRPr="0074065E" w:rsidRDefault="00CE4C07" w:rsidP="0056132D">
            <w:pPr>
              <w:spacing w:line="240" w:lineRule="exact"/>
              <w:rPr>
                <w:ins w:id="4454" w:author="Ronen Klinman" w:date="2019-04-04T20:19:00Z"/>
                <w:rtl/>
              </w:rPr>
            </w:pPr>
          </w:p>
        </w:tc>
        <w:tc>
          <w:tcPr>
            <w:tcW w:w="1276" w:type="dxa"/>
            <w:tcBorders>
              <w:top w:val="double" w:sz="4" w:space="0" w:color="auto"/>
              <w:bottom w:val="double" w:sz="4" w:space="0" w:color="auto"/>
            </w:tcBorders>
            <w:vAlign w:val="bottom"/>
          </w:tcPr>
          <w:p w14:paraId="21A36CA8" w14:textId="77777777" w:rsidR="00CE4C07" w:rsidRPr="0074065E" w:rsidRDefault="00CE4C07" w:rsidP="0056132D">
            <w:pPr>
              <w:tabs>
                <w:tab w:val="decimal" w:pos="113"/>
              </w:tabs>
              <w:spacing w:line="240" w:lineRule="exact"/>
              <w:rPr>
                <w:ins w:id="4455" w:author="Ronen Klinman" w:date="2019-04-04T20:19:00Z"/>
                <w:rtl/>
              </w:rPr>
            </w:pPr>
          </w:p>
        </w:tc>
        <w:tc>
          <w:tcPr>
            <w:tcW w:w="142" w:type="dxa"/>
            <w:vAlign w:val="bottom"/>
          </w:tcPr>
          <w:p w14:paraId="158C2BB8" w14:textId="77777777" w:rsidR="00CE4C07" w:rsidRPr="0074065E" w:rsidRDefault="00CE4C07" w:rsidP="0056132D">
            <w:pPr>
              <w:tabs>
                <w:tab w:val="decimal" w:pos="113"/>
              </w:tabs>
              <w:spacing w:line="240" w:lineRule="exact"/>
              <w:rPr>
                <w:ins w:id="4456" w:author="Ronen Klinman" w:date="2019-04-04T20:19:00Z"/>
                <w:rtl/>
              </w:rPr>
            </w:pPr>
          </w:p>
        </w:tc>
        <w:tc>
          <w:tcPr>
            <w:tcW w:w="1276" w:type="dxa"/>
            <w:tcBorders>
              <w:top w:val="double" w:sz="4" w:space="0" w:color="auto"/>
              <w:bottom w:val="double" w:sz="4" w:space="0" w:color="auto"/>
            </w:tcBorders>
            <w:vAlign w:val="bottom"/>
          </w:tcPr>
          <w:p w14:paraId="3D75FEA5" w14:textId="77777777" w:rsidR="00CE4C07" w:rsidRPr="0074065E" w:rsidRDefault="00CE4C07" w:rsidP="0056132D">
            <w:pPr>
              <w:tabs>
                <w:tab w:val="decimal" w:pos="113"/>
              </w:tabs>
              <w:spacing w:line="240" w:lineRule="exact"/>
              <w:rPr>
                <w:ins w:id="4457" w:author="Ronen Klinman" w:date="2019-04-04T20:19:00Z"/>
                <w:rtl/>
              </w:rPr>
            </w:pPr>
          </w:p>
        </w:tc>
      </w:tr>
      <w:tr w:rsidR="00CE4C07" w:rsidRPr="00C454B8" w14:paraId="05C407C0" w14:textId="77777777" w:rsidTr="0056132D">
        <w:trPr>
          <w:ins w:id="4458" w:author="Ronen Klinman" w:date="2019-04-04T19:56:00Z"/>
        </w:trPr>
        <w:tc>
          <w:tcPr>
            <w:tcW w:w="3100" w:type="dxa"/>
            <w:vAlign w:val="bottom"/>
          </w:tcPr>
          <w:p w14:paraId="6CD8F34C" w14:textId="77777777" w:rsidR="00CE4C07" w:rsidRDefault="00CE4C07" w:rsidP="0056132D">
            <w:pPr>
              <w:pStyle w:val="a3"/>
              <w:tabs>
                <w:tab w:val="left" w:pos="227"/>
                <w:tab w:val="left" w:pos="397"/>
                <w:tab w:val="left" w:pos="567"/>
              </w:tabs>
              <w:rPr>
                <w:ins w:id="4459" w:author="Ronen Klinman" w:date="2019-04-04T19:56:00Z"/>
                <w:sz w:val="22"/>
                <w:rtl/>
              </w:rPr>
            </w:pPr>
            <w:ins w:id="4460" w:author="Ronen Klinman" w:date="2019-04-04T20:15:00Z">
              <w:r>
                <w:rPr>
                  <w:rFonts w:hint="cs"/>
                  <w:sz w:val="22"/>
                  <w:rtl/>
                </w:rPr>
                <w:t>יתרת רווח (הפסד)</w:t>
              </w:r>
            </w:ins>
          </w:p>
        </w:tc>
        <w:tc>
          <w:tcPr>
            <w:tcW w:w="142" w:type="dxa"/>
            <w:vAlign w:val="bottom"/>
          </w:tcPr>
          <w:p w14:paraId="59FAAACF" w14:textId="77777777" w:rsidR="00CE4C07" w:rsidRPr="0074065E" w:rsidRDefault="00CE4C07" w:rsidP="0056132D">
            <w:pPr>
              <w:spacing w:line="240" w:lineRule="exact"/>
              <w:rPr>
                <w:ins w:id="4461" w:author="Ronen Klinman" w:date="2019-04-04T19:56:00Z"/>
                <w:rtl/>
              </w:rPr>
            </w:pPr>
          </w:p>
        </w:tc>
        <w:tc>
          <w:tcPr>
            <w:tcW w:w="1132" w:type="dxa"/>
            <w:tcBorders>
              <w:top w:val="double" w:sz="4" w:space="0" w:color="auto"/>
              <w:bottom w:val="double" w:sz="4" w:space="0" w:color="auto"/>
            </w:tcBorders>
            <w:vAlign w:val="bottom"/>
          </w:tcPr>
          <w:p w14:paraId="0077BF50" w14:textId="77777777" w:rsidR="00CE4C07" w:rsidRPr="0074065E" w:rsidRDefault="00CE4C07" w:rsidP="0056132D">
            <w:pPr>
              <w:spacing w:line="240" w:lineRule="exact"/>
              <w:rPr>
                <w:ins w:id="4462" w:author="Ronen Klinman" w:date="2019-04-04T19:56:00Z"/>
                <w:rtl/>
              </w:rPr>
            </w:pPr>
          </w:p>
        </w:tc>
        <w:tc>
          <w:tcPr>
            <w:tcW w:w="141" w:type="dxa"/>
            <w:vAlign w:val="bottom"/>
          </w:tcPr>
          <w:p w14:paraId="0CF31A0F" w14:textId="77777777" w:rsidR="00CE4C07" w:rsidRPr="0074065E" w:rsidRDefault="00CE4C07" w:rsidP="0056132D">
            <w:pPr>
              <w:spacing w:line="240" w:lineRule="exact"/>
              <w:rPr>
                <w:ins w:id="4463" w:author="Ronen Klinman" w:date="2019-04-04T19:56:00Z"/>
                <w:rtl/>
              </w:rPr>
            </w:pPr>
          </w:p>
        </w:tc>
        <w:tc>
          <w:tcPr>
            <w:tcW w:w="1276" w:type="dxa"/>
            <w:tcBorders>
              <w:top w:val="double" w:sz="4" w:space="0" w:color="auto"/>
              <w:bottom w:val="double" w:sz="4" w:space="0" w:color="auto"/>
            </w:tcBorders>
            <w:vAlign w:val="bottom"/>
          </w:tcPr>
          <w:p w14:paraId="653B7B8D" w14:textId="77777777" w:rsidR="00CE4C07" w:rsidRPr="0074065E" w:rsidRDefault="00CE4C07" w:rsidP="0056132D">
            <w:pPr>
              <w:tabs>
                <w:tab w:val="decimal" w:pos="113"/>
              </w:tabs>
              <w:spacing w:line="240" w:lineRule="exact"/>
              <w:rPr>
                <w:ins w:id="4464" w:author="Ronen Klinman" w:date="2019-04-04T19:56:00Z"/>
                <w:rtl/>
              </w:rPr>
            </w:pPr>
          </w:p>
        </w:tc>
        <w:tc>
          <w:tcPr>
            <w:tcW w:w="142" w:type="dxa"/>
            <w:vAlign w:val="bottom"/>
          </w:tcPr>
          <w:p w14:paraId="35FFCE37" w14:textId="77777777" w:rsidR="00CE4C07" w:rsidRPr="0074065E" w:rsidRDefault="00CE4C07" w:rsidP="0056132D">
            <w:pPr>
              <w:tabs>
                <w:tab w:val="decimal" w:pos="113"/>
              </w:tabs>
              <w:spacing w:line="240" w:lineRule="exact"/>
              <w:rPr>
                <w:ins w:id="4465" w:author="Ronen Klinman" w:date="2019-04-04T19:56:00Z"/>
                <w:rtl/>
              </w:rPr>
            </w:pPr>
          </w:p>
        </w:tc>
        <w:tc>
          <w:tcPr>
            <w:tcW w:w="1276" w:type="dxa"/>
            <w:tcBorders>
              <w:top w:val="double" w:sz="4" w:space="0" w:color="auto"/>
              <w:bottom w:val="double" w:sz="4" w:space="0" w:color="auto"/>
            </w:tcBorders>
            <w:vAlign w:val="bottom"/>
          </w:tcPr>
          <w:p w14:paraId="3196EB0C" w14:textId="77777777" w:rsidR="00CE4C07" w:rsidRPr="0074065E" w:rsidRDefault="00CE4C07" w:rsidP="0056132D">
            <w:pPr>
              <w:tabs>
                <w:tab w:val="decimal" w:pos="113"/>
              </w:tabs>
              <w:spacing w:line="240" w:lineRule="exact"/>
              <w:rPr>
                <w:ins w:id="4466" w:author="Ronen Klinman" w:date="2019-04-04T19:56:00Z"/>
                <w:rtl/>
              </w:rPr>
            </w:pPr>
          </w:p>
        </w:tc>
      </w:tr>
      <w:tr w:rsidR="00CE4C07" w:rsidRPr="00C454B8" w14:paraId="2AC696A0" w14:textId="77777777" w:rsidTr="0056132D">
        <w:trPr>
          <w:ins w:id="4467" w:author="Ronen Klinman" w:date="2019-04-04T20:19:00Z"/>
        </w:trPr>
        <w:tc>
          <w:tcPr>
            <w:tcW w:w="3100" w:type="dxa"/>
            <w:vAlign w:val="bottom"/>
          </w:tcPr>
          <w:p w14:paraId="4C6A02CD" w14:textId="77777777" w:rsidR="00CE4C07" w:rsidRDefault="00CE4C07" w:rsidP="0056132D">
            <w:pPr>
              <w:pStyle w:val="a3"/>
              <w:tabs>
                <w:tab w:val="left" w:pos="227"/>
                <w:tab w:val="left" w:pos="397"/>
                <w:tab w:val="left" w:pos="567"/>
              </w:tabs>
              <w:rPr>
                <w:ins w:id="4468" w:author="Ronen Klinman" w:date="2019-04-04T20:19:00Z"/>
                <w:sz w:val="22"/>
                <w:rtl/>
              </w:rPr>
            </w:pPr>
            <w:ins w:id="4469" w:author="Ronen Klinman" w:date="2019-04-04T20:19:00Z">
              <w:r>
                <w:rPr>
                  <w:rFonts w:hint="cs"/>
                  <w:sz w:val="22"/>
                  <w:rtl/>
                </w:rPr>
                <w:t>זכויות שאינן מקנות שליטה</w:t>
              </w:r>
            </w:ins>
          </w:p>
        </w:tc>
        <w:tc>
          <w:tcPr>
            <w:tcW w:w="142" w:type="dxa"/>
            <w:vAlign w:val="bottom"/>
          </w:tcPr>
          <w:p w14:paraId="19FA5934" w14:textId="77777777" w:rsidR="00CE4C07" w:rsidRPr="0074065E" w:rsidRDefault="00CE4C07" w:rsidP="0056132D">
            <w:pPr>
              <w:spacing w:line="240" w:lineRule="exact"/>
              <w:rPr>
                <w:ins w:id="4470" w:author="Ronen Klinman" w:date="2019-04-04T20:19:00Z"/>
                <w:rtl/>
              </w:rPr>
            </w:pPr>
          </w:p>
        </w:tc>
        <w:tc>
          <w:tcPr>
            <w:tcW w:w="1132" w:type="dxa"/>
            <w:tcBorders>
              <w:top w:val="double" w:sz="4" w:space="0" w:color="auto"/>
              <w:bottom w:val="double" w:sz="4" w:space="0" w:color="auto"/>
            </w:tcBorders>
            <w:vAlign w:val="bottom"/>
          </w:tcPr>
          <w:p w14:paraId="343CD47E" w14:textId="77777777" w:rsidR="00CE4C07" w:rsidRPr="0074065E" w:rsidRDefault="00CE4C07" w:rsidP="0056132D">
            <w:pPr>
              <w:spacing w:line="240" w:lineRule="exact"/>
              <w:rPr>
                <w:ins w:id="4471" w:author="Ronen Klinman" w:date="2019-04-04T20:19:00Z"/>
                <w:rtl/>
              </w:rPr>
            </w:pPr>
          </w:p>
        </w:tc>
        <w:tc>
          <w:tcPr>
            <w:tcW w:w="141" w:type="dxa"/>
            <w:vAlign w:val="bottom"/>
          </w:tcPr>
          <w:p w14:paraId="1CB0ACE2" w14:textId="77777777" w:rsidR="00CE4C07" w:rsidRPr="0074065E" w:rsidRDefault="00CE4C07" w:rsidP="0056132D">
            <w:pPr>
              <w:spacing w:line="240" w:lineRule="exact"/>
              <w:rPr>
                <w:ins w:id="4472" w:author="Ronen Klinman" w:date="2019-04-04T20:19:00Z"/>
                <w:rtl/>
              </w:rPr>
            </w:pPr>
          </w:p>
        </w:tc>
        <w:tc>
          <w:tcPr>
            <w:tcW w:w="1276" w:type="dxa"/>
            <w:tcBorders>
              <w:top w:val="double" w:sz="4" w:space="0" w:color="auto"/>
              <w:bottom w:val="double" w:sz="4" w:space="0" w:color="auto"/>
            </w:tcBorders>
            <w:vAlign w:val="bottom"/>
          </w:tcPr>
          <w:p w14:paraId="40E51C0A" w14:textId="77777777" w:rsidR="00CE4C07" w:rsidRPr="0074065E" w:rsidRDefault="00CE4C07" w:rsidP="0056132D">
            <w:pPr>
              <w:tabs>
                <w:tab w:val="decimal" w:pos="113"/>
              </w:tabs>
              <w:spacing w:line="240" w:lineRule="exact"/>
              <w:rPr>
                <w:ins w:id="4473" w:author="Ronen Klinman" w:date="2019-04-04T20:19:00Z"/>
                <w:rtl/>
              </w:rPr>
            </w:pPr>
          </w:p>
        </w:tc>
        <w:tc>
          <w:tcPr>
            <w:tcW w:w="142" w:type="dxa"/>
            <w:vAlign w:val="bottom"/>
          </w:tcPr>
          <w:p w14:paraId="30717F7B" w14:textId="77777777" w:rsidR="00CE4C07" w:rsidRPr="0074065E" w:rsidRDefault="00CE4C07" w:rsidP="0056132D">
            <w:pPr>
              <w:tabs>
                <w:tab w:val="decimal" w:pos="113"/>
              </w:tabs>
              <w:spacing w:line="240" w:lineRule="exact"/>
              <w:rPr>
                <w:ins w:id="4474" w:author="Ronen Klinman" w:date="2019-04-04T20:19:00Z"/>
                <w:rtl/>
              </w:rPr>
            </w:pPr>
          </w:p>
        </w:tc>
        <w:tc>
          <w:tcPr>
            <w:tcW w:w="1276" w:type="dxa"/>
            <w:tcBorders>
              <w:top w:val="double" w:sz="4" w:space="0" w:color="auto"/>
              <w:bottom w:val="double" w:sz="4" w:space="0" w:color="auto"/>
            </w:tcBorders>
            <w:vAlign w:val="bottom"/>
          </w:tcPr>
          <w:p w14:paraId="0D344EFA" w14:textId="77777777" w:rsidR="00CE4C07" w:rsidRPr="0074065E" w:rsidRDefault="00CE4C07" w:rsidP="0056132D">
            <w:pPr>
              <w:tabs>
                <w:tab w:val="decimal" w:pos="113"/>
              </w:tabs>
              <w:spacing w:line="240" w:lineRule="exact"/>
              <w:rPr>
                <w:ins w:id="4475" w:author="Ronen Klinman" w:date="2019-04-04T20:19:00Z"/>
                <w:rtl/>
              </w:rPr>
            </w:pPr>
          </w:p>
        </w:tc>
      </w:tr>
      <w:tr w:rsidR="00CE4C07" w:rsidRPr="00C454B8" w14:paraId="7BB113F9" w14:textId="77777777" w:rsidTr="0056132D">
        <w:trPr>
          <w:ins w:id="4476" w:author="Ronen Klinman" w:date="2019-04-04T19:56:00Z"/>
        </w:trPr>
        <w:tc>
          <w:tcPr>
            <w:tcW w:w="3100" w:type="dxa"/>
            <w:vAlign w:val="bottom"/>
          </w:tcPr>
          <w:p w14:paraId="1F8D4EBF" w14:textId="77777777" w:rsidR="00CE4C07" w:rsidRPr="00C454B8" w:rsidRDefault="00CE4C07" w:rsidP="0056132D">
            <w:pPr>
              <w:pStyle w:val="a3"/>
              <w:tabs>
                <w:tab w:val="left" w:pos="227"/>
                <w:tab w:val="left" w:pos="397"/>
                <w:tab w:val="left" w:pos="567"/>
              </w:tabs>
              <w:rPr>
                <w:ins w:id="4477" w:author="Ronen Klinman" w:date="2019-04-04T19:56:00Z"/>
                <w:sz w:val="22"/>
                <w:u w:val="single"/>
                <w:rtl/>
              </w:rPr>
            </w:pPr>
          </w:p>
        </w:tc>
        <w:tc>
          <w:tcPr>
            <w:tcW w:w="142" w:type="dxa"/>
            <w:vAlign w:val="bottom"/>
          </w:tcPr>
          <w:p w14:paraId="0B12A7F8" w14:textId="77777777" w:rsidR="00CE4C07" w:rsidRPr="0074065E" w:rsidRDefault="00CE4C07" w:rsidP="0056132D">
            <w:pPr>
              <w:spacing w:line="240" w:lineRule="exact"/>
              <w:rPr>
                <w:ins w:id="4478" w:author="Ronen Klinman" w:date="2019-04-04T19:56:00Z"/>
                <w:rtl/>
              </w:rPr>
            </w:pPr>
          </w:p>
        </w:tc>
        <w:tc>
          <w:tcPr>
            <w:tcW w:w="1132" w:type="dxa"/>
            <w:tcBorders>
              <w:top w:val="double" w:sz="4" w:space="0" w:color="auto"/>
            </w:tcBorders>
            <w:vAlign w:val="bottom"/>
          </w:tcPr>
          <w:p w14:paraId="65C27982" w14:textId="77777777" w:rsidR="00CE4C07" w:rsidRPr="0074065E" w:rsidRDefault="00CE4C07" w:rsidP="0056132D">
            <w:pPr>
              <w:spacing w:line="240" w:lineRule="exact"/>
              <w:rPr>
                <w:ins w:id="4479" w:author="Ronen Klinman" w:date="2019-04-04T19:56:00Z"/>
                <w:rtl/>
              </w:rPr>
            </w:pPr>
          </w:p>
        </w:tc>
        <w:tc>
          <w:tcPr>
            <w:tcW w:w="141" w:type="dxa"/>
            <w:vAlign w:val="bottom"/>
          </w:tcPr>
          <w:p w14:paraId="70BC54B4" w14:textId="77777777" w:rsidR="00CE4C07" w:rsidRPr="0074065E" w:rsidRDefault="00CE4C07" w:rsidP="0056132D">
            <w:pPr>
              <w:spacing w:line="240" w:lineRule="exact"/>
              <w:rPr>
                <w:ins w:id="4480" w:author="Ronen Klinman" w:date="2019-04-04T19:56:00Z"/>
                <w:rtl/>
              </w:rPr>
            </w:pPr>
          </w:p>
        </w:tc>
        <w:tc>
          <w:tcPr>
            <w:tcW w:w="1276" w:type="dxa"/>
            <w:tcBorders>
              <w:top w:val="double" w:sz="4" w:space="0" w:color="auto"/>
            </w:tcBorders>
            <w:vAlign w:val="bottom"/>
          </w:tcPr>
          <w:p w14:paraId="040A6D7D" w14:textId="77777777" w:rsidR="00CE4C07" w:rsidRPr="0074065E" w:rsidRDefault="00CE4C07" w:rsidP="0056132D">
            <w:pPr>
              <w:tabs>
                <w:tab w:val="decimal" w:pos="113"/>
              </w:tabs>
              <w:spacing w:line="240" w:lineRule="exact"/>
              <w:rPr>
                <w:ins w:id="4481" w:author="Ronen Klinman" w:date="2019-04-04T19:56:00Z"/>
                <w:rtl/>
              </w:rPr>
            </w:pPr>
          </w:p>
        </w:tc>
        <w:tc>
          <w:tcPr>
            <w:tcW w:w="142" w:type="dxa"/>
            <w:vAlign w:val="bottom"/>
          </w:tcPr>
          <w:p w14:paraId="1F16FDB3" w14:textId="77777777" w:rsidR="00CE4C07" w:rsidRPr="0074065E" w:rsidRDefault="00CE4C07" w:rsidP="0056132D">
            <w:pPr>
              <w:tabs>
                <w:tab w:val="decimal" w:pos="113"/>
              </w:tabs>
              <w:spacing w:line="240" w:lineRule="exact"/>
              <w:rPr>
                <w:ins w:id="4482" w:author="Ronen Klinman" w:date="2019-04-04T19:56:00Z"/>
                <w:rtl/>
              </w:rPr>
            </w:pPr>
          </w:p>
        </w:tc>
        <w:tc>
          <w:tcPr>
            <w:tcW w:w="1276" w:type="dxa"/>
            <w:tcBorders>
              <w:top w:val="double" w:sz="4" w:space="0" w:color="auto"/>
            </w:tcBorders>
            <w:vAlign w:val="bottom"/>
          </w:tcPr>
          <w:p w14:paraId="500F72B9" w14:textId="77777777" w:rsidR="00CE4C07" w:rsidRPr="0074065E" w:rsidRDefault="00CE4C07" w:rsidP="0056132D">
            <w:pPr>
              <w:tabs>
                <w:tab w:val="decimal" w:pos="113"/>
              </w:tabs>
              <w:spacing w:line="240" w:lineRule="exact"/>
              <w:rPr>
                <w:ins w:id="4483" w:author="Ronen Klinman" w:date="2019-04-04T19:56:00Z"/>
                <w:rtl/>
              </w:rPr>
            </w:pPr>
          </w:p>
        </w:tc>
      </w:tr>
    </w:tbl>
    <w:p w14:paraId="53581F75" w14:textId="77777777" w:rsidR="00CE4C07" w:rsidRDefault="00CE4C07" w:rsidP="00CE4C07">
      <w:pPr>
        <w:ind w:left="1701"/>
        <w:rPr>
          <w:ins w:id="4484" w:author="Ronen Klinman" w:date="2019-04-04T19:23:00Z"/>
          <w:rFonts w:ascii="Narkisim" w:hAnsi="Narkisim"/>
          <w:rtl/>
        </w:rPr>
      </w:pPr>
    </w:p>
    <w:p w14:paraId="76BBA9D6" w14:textId="77777777" w:rsidR="00CE4C07" w:rsidRPr="00F32493" w:rsidRDefault="00CE4C07" w:rsidP="00CE4C07">
      <w:pPr>
        <w:ind w:left="1701"/>
        <w:rPr>
          <w:ins w:id="4485" w:author="Ronen Klinman" w:date="2019-04-04T19:21:00Z"/>
          <w:rFonts w:ascii="Narkisim" w:hAnsi="Narkisim"/>
          <w:rtl/>
        </w:rPr>
      </w:pPr>
    </w:p>
    <w:p w14:paraId="186F6AE2" w14:textId="77777777" w:rsidR="00CE4C07" w:rsidRDefault="00CE4C07" w:rsidP="00CE4C07">
      <w:pPr>
        <w:pStyle w:val="41"/>
        <w:rPr>
          <w:ins w:id="4486" w:author="Ronen Klinman" w:date="2019-04-04T20:21:00Z"/>
          <w:u w:val="single"/>
          <w:rtl/>
        </w:rPr>
      </w:pPr>
    </w:p>
    <w:p w14:paraId="05642890" w14:textId="77777777" w:rsidR="00CE4C07" w:rsidRDefault="00CE4C07" w:rsidP="00CE4C07">
      <w:pPr>
        <w:pStyle w:val="41"/>
        <w:rPr>
          <w:ins w:id="4487" w:author="Ronen Klinman" w:date="2019-04-04T20:21:00Z"/>
          <w:u w:val="single"/>
          <w:rtl/>
        </w:rPr>
      </w:pPr>
    </w:p>
    <w:p w14:paraId="6E74C239" w14:textId="77777777" w:rsidR="00CE4C07" w:rsidRDefault="00CE4C07" w:rsidP="00CE4C07">
      <w:pPr>
        <w:pStyle w:val="41"/>
        <w:rPr>
          <w:ins w:id="4488" w:author="Ronen Klinman" w:date="2019-04-04T20:21:00Z"/>
          <w:u w:val="single"/>
          <w:rtl/>
        </w:rPr>
      </w:pPr>
    </w:p>
    <w:p w14:paraId="104C0177" w14:textId="77777777" w:rsidR="00CE4C07" w:rsidRDefault="00CE4C07" w:rsidP="00CE4C07">
      <w:pPr>
        <w:pStyle w:val="41"/>
        <w:rPr>
          <w:ins w:id="4489" w:author="Ronen Klinman" w:date="2019-04-04T20:21:00Z"/>
          <w:u w:val="single"/>
          <w:rtl/>
        </w:rPr>
      </w:pPr>
    </w:p>
    <w:p w14:paraId="4EE0F657" w14:textId="77777777" w:rsidR="00CE4C07" w:rsidRDefault="00CE4C07" w:rsidP="00CE4C07">
      <w:pPr>
        <w:pStyle w:val="41"/>
        <w:rPr>
          <w:ins w:id="4490" w:author="Ronen Klinman" w:date="2019-04-11T17:19:00Z"/>
          <w:u w:val="single"/>
          <w:rtl/>
        </w:rPr>
      </w:pPr>
    </w:p>
    <w:p w14:paraId="5C64D1EB" w14:textId="77777777" w:rsidR="0056132D" w:rsidRDefault="0056132D" w:rsidP="00CE4C07">
      <w:pPr>
        <w:pStyle w:val="41"/>
        <w:rPr>
          <w:ins w:id="4491" w:author="Ronen Klinman" w:date="2019-04-11T17:19:00Z"/>
          <w:u w:val="single"/>
          <w:rtl/>
        </w:rPr>
      </w:pPr>
    </w:p>
    <w:p w14:paraId="4063AD26" w14:textId="77777777" w:rsidR="00CE4C07" w:rsidRDefault="00CE4C07" w:rsidP="00CE4C07">
      <w:pPr>
        <w:pStyle w:val="41"/>
        <w:rPr>
          <w:ins w:id="4492" w:author="Ronen Klinman" w:date="2019-04-04T20:21:00Z"/>
          <w:u w:val="single"/>
          <w:rtl/>
        </w:rPr>
      </w:pPr>
    </w:p>
    <w:p w14:paraId="143D6ED2" w14:textId="77777777" w:rsidR="0056132D" w:rsidRPr="00351624" w:rsidRDefault="0056132D" w:rsidP="0056132D">
      <w:pPr>
        <w:tabs>
          <w:tab w:val="left" w:pos="1134"/>
        </w:tabs>
        <w:ind w:left="1134" w:hanging="1134"/>
        <w:rPr>
          <w:rtl/>
        </w:rPr>
      </w:pPr>
      <w:r w:rsidRPr="00351624">
        <w:rPr>
          <w:rtl/>
        </w:rPr>
        <w:t>באור 2: -</w:t>
      </w:r>
      <w:r w:rsidRPr="00351624">
        <w:rPr>
          <w:rtl/>
        </w:rPr>
        <w:tab/>
      </w:r>
      <w:r w:rsidRPr="00351624">
        <w:rPr>
          <w:u w:val="single"/>
          <w:rtl/>
        </w:rPr>
        <w:t>עיקרי המדיניות החשבונאית</w:t>
      </w:r>
      <w:r w:rsidRPr="00351624">
        <w:rPr>
          <w:rtl/>
        </w:rPr>
        <w:t xml:space="preserve"> (המשך)</w:t>
      </w:r>
    </w:p>
    <w:p w14:paraId="13D13181" w14:textId="77777777" w:rsidR="0056132D" w:rsidRPr="00351624" w:rsidRDefault="0056132D" w:rsidP="0056132D">
      <w:pPr>
        <w:tabs>
          <w:tab w:val="left" w:pos="1134"/>
        </w:tabs>
        <w:ind w:left="1134" w:hanging="1134"/>
        <w:rPr>
          <w:ins w:id="4493" w:author="Ronen Klinman" w:date="2019-04-04T17:59:00Z"/>
          <w:rtl/>
        </w:rPr>
      </w:pPr>
    </w:p>
    <w:p w14:paraId="5B64D2B7" w14:textId="48C928E0" w:rsidR="0056132D" w:rsidRPr="00ED7BA1" w:rsidRDefault="003C5ACE" w:rsidP="0056132D">
      <w:pPr>
        <w:pStyle w:val="21"/>
      </w:pPr>
      <w:r>
        <w:rPr>
          <w:rFonts w:hint="cs"/>
          <w:rtl/>
        </w:rPr>
        <w:t>ד</w:t>
      </w:r>
      <w:r w:rsidR="0056132D" w:rsidRPr="00831F9D">
        <w:rPr>
          <w:rFonts w:hint="cs"/>
          <w:rtl/>
        </w:rPr>
        <w:t xml:space="preserve">. </w:t>
      </w:r>
      <w:r w:rsidR="0056132D">
        <w:rPr>
          <w:rtl/>
        </w:rPr>
        <w:tab/>
      </w:r>
      <w:r w:rsidR="0056132D" w:rsidRPr="003776A6">
        <w:rPr>
          <w:rFonts w:hint="cs"/>
          <w:u w:val="single"/>
          <w:rtl/>
        </w:rPr>
        <w:t>יישום למפרע בעקב</w:t>
      </w:r>
      <w:r w:rsidR="0056132D">
        <w:rPr>
          <w:rFonts w:hint="cs"/>
          <w:u w:val="single"/>
          <w:rtl/>
        </w:rPr>
        <w:t>ות שינוי מדיניות</w:t>
      </w:r>
      <w:r w:rsidR="0056132D">
        <w:rPr>
          <w:rFonts w:hint="cs"/>
          <w:rtl/>
        </w:rPr>
        <w:t xml:space="preserve"> (המשך)</w:t>
      </w:r>
    </w:p>
    <w:p w14:paraId="45F4A0CE" w14:textId="77777777" w:rsidR="0056132D" w:rsidRDefault="0056132D" w:rsidP="0056132D">
      <w:pPr>
        <w:pStyle w:val="30"/>
        <w:ind w:left="1701" w:firstLine="0"/>
        <w:rPr>
          <w:ins w:id="4494" w:author="Ronen Klinman" w:date="2019-04-05T11:09:00Z"/>
          <w:highlight w:val="lightGray"/>
          <w:u w:val="single"/>
          <w:rtl/>
        </w:rPr>
      </w:pPr>
    </w:p>
    <w:p w14:paraId="54C9CF02" w14:textId="77777777" w:rsidR="0056132D" w:rsidRDefault="0056132D" w:rsidP="0056132D">
      <w:pPr>
        <w:pStyle w:val="30"/>
        <w:tabs>
          <w:tab w:val="clear" w:pos="1701"/>
          <w:tab w:val="clear" w:pos="2268"/>
          <w:tab w:val="left" w:pos="1417"/>
          <w:tab w:val="left" w:pos="1842"/>
        </w:tabs>
        <w:ind w:left="1701" w:hanging="284"/>
        <w:rPr>
          <w:ins w:id="4495" w:author="Ronen Klinman" w:date="2019-04-05T11:09:00Z"/>
          <w:u w:val="single"/>
          <w:rtl/>
        </w:rPr>
      </w:pPr>
      <w:ins w:id="4496" w:author="Ronen Klinman" w:date="2019-04-11T17:19:00Z">
        <w:r>
          <w:rPr>
            <w:rFonts w:hint="cs"/>
            <w:rtl/>
          </w:rPr>
          <w:t>2</w:t>
        </w:r>
      </w:ins>
      <w:ins w:id="4497" w:author="Ronen Klinman" w:date="2019-04-05T11:09:00Z">
        <w:r w:rsidRPr="00AC6EE8">
          <w:rPr>
            <w:rtl/>
          </w:rPr>
          <w:t xml:space="preserve">.   </w:t>
        </w:r>
        <w:r>
          <w:rPr>
            <w:rtl/>
          </w:rPr>
          <w:tab/>
        </w:r>
      </w:ins>
      <w:ins w:id="4498" w:author="Ronen Klinman" w:date="2019-04-11T16:12:00Z">
        <w:r>
          <w:rPr>
            <w:rFonts w:hint="cs"/>
            <w:u w:val="single"/>
            <w:rtl/>
          </w:rPr>
          <w:t>שינוי מדיניות חשבונאית</w:t>
        </w:r>
      </w:ins>
      <w:ins w:id="4499" w:author="Ronen Klinman" w:date="2019-04-05T11:09:00Z">
        <w:r>
          <w:rPr>
            <w:rFonts w:hint="cs"/>
            <w:u w:val="single"/>
            <w:rtl/>
          </w:rPr>
          <w:t xml:space="preserve"> בנושא היוון עלויות אשראי</w:t>
        </w:r>
        <w:r w:rsidRPr="00603732">
          <w:rPr>
            <w:rFonts w:hint="cs"/>
            <w:rtl/>
          </w:rPr>
          <w:t xml:space="preserve"> (המשך)</w:t>
        </w:r>
      </w:ins>
    </w:p>
    <w:p w14:paraId="34BAB17D" w14:textId="77777777" w:rsidR="00CE4C07" w:rsidRDefault="00CE4C07" w:rsidP="00CE4C07">
      <w:pPr>
        <w:pStyle w:val="41"/>
        <w:rPr>
          <w:ins w:id="4500" w:author="Ronen Klinman" w:date="2019-04-04T20:21:00Z"/>
          <w:u w:val="single"/>
          <w:rtl/>
        </w:rPr>
      </w:pPr>
    </w:p>
    <w:p w14:paraId="7937D0A3" w14:textId="77777777" w:rsidR="00CE4C07" w:rsidRDefault="00CE4C07" w:rsidP="0056132D">
      <w:pPr>
        <w:pStyle w:val="41"/>
        <w:ind w:hanging="993"/>
        <w:rPr>
          <w:ins w:id="4501" w:author="Ronen Klinman" w:date="2019-04-04T20:17:00Z"/>
          <w:rtl/>
        </w:rPr>
      </w:pPr>
      <w:ins w:id="4502" w:author="Ronen Klinman" w:date="2019-04-04T20:17:00Z">
        <w:r w:rsidRPr="001958C9">
          <w:rPr>
            <w:u w:val="single"/>
            <w:rtl/>
          </w:rPr>
          <w:t>בדוח</w:t>
        </w:r>
        <w:r w:rsidRPr="001958C9">
          <w:rPr>
            <w:rFonts w:hint="eastAsia"/>
            <w:u w:val="single"/>
            <w:rtl/>
          </w:rPr>
          <w:t>ות</w:t>
        </w:r>
        <w:r w:rsidRPr="001958C9">
          <w:rPr>
            <w:u w:val="single"/>
            <w:rtl/>
          </w:rPr>
          <w:t xml:space="preserve"> </w:t>
        </w:r>
        <w:r w:rsidRPr="001958C9">
          <w:rPr>
            <w:rFonts w:hint="eastAsia"/>
            <w:u w:val="single"/>
            <w:rtl/>
          </w:rPr>
          <w:t>המאוחדים</w:t>
        </w:r>
        <w:r w:rsidRPr="001958C9">
          <w:rPr>
            <w:u w:val="single"/>
            <w:rtl/>
          </w:rPr>
          <w:t xml:space="preserve"> </w:t>
        </w:r>
        <w:r w:rsidRPr="001958C9">
          <w:rPr>
            <w:rFonts w:hint="eastAsia"/>
            <w:u w:val="single"/>
            <w:rtl/>
          </w:rPr>
          <w:t>על</w:t>
        </w:r>
        <w:r w:rsidRPr="001958C9">
          <w:rPr>
            <w:u w:val="single"/>
            <w:rtl/>
          </w:rPr>
          <w:t xml:space="preserve"> הרווח </w:t>
        </w:r>
        <w:r w:rsidRPr="001958C9">
          <w:rPr>
            <w:rFonts w:hint="cs"/>
            <w:u w:val="single"/>
            <w:rtl/>
          </w:rPr>
          <w:t xml:space="preserve">או </w:t>
        </w:r>
        <w:r w:rsidRPr="001958C9">
          <w:rPr>
            <w:rFonts w:hint="eastAsia"/>
            <w:u w:val="single"/>
            <w:rtl/>
          </w:rPr>
          <w:t>הפסד</w:t>
        </w:r>
        <w:r w:rsidRPr="001958C9">
          <w:rPr>
            <w:rFonts w:hint="cs"/>
            <w:u w:val="single"/>
            <w:rtl/>
          </w:rPr>
          <w:t xml:space="preserve"> ורווח כולל אחר</w:t>
        </w:r>
        <w:r>
          <w:rPr>
            <w:rStyle w:val="ab"/>
            <w:u w:val="single"/>
            <w:rtl/>
          </w:rPr>
          <w:footnoteReference w:id="115"/>
        </w:r>
      </w:ins>
    </w:p>
    <w:p w14:paraId="6D4C0150" w14:textId="77777777" w:rsidR="00CE4C07" w:rsidRDefault="00CE4C07" w:rsidP="00CE4C07">
      <w:pPr>
        <w:pStyle w:val="30"/>
        <w:ind w:left="1701"/>
        <w:rPr>
          <w:ins w:id="4503" w:author="Ronen Klinman" w:date="2019-04-04T20:17:00Z"/>
          <w:u w:val="single"/>
          <w:rtl/>
        </w:rPr>
      </w:pPr>
    </w:p>
    <w:tbl>
      <w:tblPr>
        <w:bidiVisual/>
        <w:tblW w:w="7405" w:type="dxa"/>
        <w:tblInd w:w="2234" w:type="dxa"/>
        <w:tblLayout w:type="fixed"/>
        <w:tblCellMar>
          <w:left w:w="0" w:type="dxa"/>
          <w:right w:w="0" w:type="dxa"/>
        </w:tblCellMar>
        <w:tblLook w:val="0000" w:firstRow="0" w:lastRow="0" w:firstColumn="0" w:lastColumn="0" w:noHBand="0" w:noVBand="0"/>
      </w:tblPr>
      <w:tblGrid>
        <w:gridCol w:w="3107"/>
        <w:gridCol w:w="126"/>
        <w:gridCol w:w="1196"/>
        <w:gridCol w:w="141"/>
        <w:gridCol w:w="1276"/>
        <w:gridCol w:w="142"/>
        <w:gridCol w:w="1397"/>
        <w:gridCol w:w="20"/>
      </w:tblGrid>
      <w:tr w:rsidR="00CE4C07" w:rsidRPr="0074065E" w14:paraId="10DD9E4A" w14:textId="77777777" w:rsidTr="0056132D">
        <w:trPr>
          <w:ins w:id="4504" w:author="Ronen Klinman" w:date="2019-04-04T20:17:00Z"/>
        </w:trPr>
        <w:tc>
          <w:tcPr>
            <w:tcW w:w="3107" w:type="dxa"/>
            <w:vAlign w:val="bottom"/>
          </w:tcPr>
          <w:p w14:paraId="17DB3CE5" w14:textId="77777777" w:rsidR="00CE4C07" w:rsidRPr="00C454B8" w:rsidRDefault="00CE4C07" w:rsidP="0056132D">
            <w:pPr>
              <w:pStyle w:val="a3"/>
              <w:tabs>
                <w:tab w:val="left" w:pos="227"/>
                <w:tab w:val="left" w:pos="397"/>
                <w:tab w:val="left" w:pos="567"/>
              </w:tabs>
              <w:ind w:left="227" w:hanging="170"/>
              <w:rPr>
                <w:ins w:id="4505" w:author="Ronen Klinman" w:date="2019-04-04T20:17:00Z"/>
                <w:sz w:val="22"/>
                <w:rtl/>
              </w:rPr>
            </w:pPr>
          </w:p>
        </w:tc>
        <w:tc>
          <w:tcPr>
            <w:tcW w:w="126" w:type="dxa"/>
            <w:vAlign w:val="bottom"/>
          </w:tcPr>
          <w:p w14:paraId="50BBE725" w14:textId="77777777" w:rsidR="00CE4C07" w:rsidRPr="0074065E" w:rsidRDefault="00CE4C07" w:rsidP="0056132D">
            <w:pPr>
              <w:spacing w:line="240" w:lineRule="exact"/>
              <w:jc w:val="center"/>
              <w:rPr>
                <w:ins w:id="4506" w:author="Ronen Klinman" w:date="2019-04-04T20:17:00Z"/>
                <w:rtl/>
              </w:rPr>
            </w:pPr>
          </w:p>
        </w:tc>
        <w:tc>
          <w:tcPr>
            <w:tcW w:w="1196" w:type="dxa"/>
            <w:tcBorders>
              <w:bottom w:val="single" w:sz="6" w:space="0" w:color="auto"/>
            </w:tcBorders>
            <w:shd w:val="clear" w:color="auto" w:fill="auto"/>
            <w:vAlign w:val="bottom"/>
          </w:tcPr>
          <w:p w14:paraId="539F5AFF" w14:textId="77777777" w:rsidR="00CE4C07" w:rsidRPr="0074065E" w:rsidRDefault="00CE4C07" w:rsidP="0056132D">
            <w:pPr>
              <w:spacing w:line="240" w:lineRule="exact"/>
              <w:jc w:val="center"/>
              <w:rPr>
                <w:ins w:id="4507" w:author="Ronen Klinman" w:date="2019-04-04T20:17:00Z"/>
                <w:rtl/>
              </w:rPr>
            </w:pPr>
            <w:ins w:id="4508" w:author="Ronen Klinman" w:date="2019-04-04T20:17:00Z">
              <w:r>
                <w:rPr>
                  <w:rFonts w:hint="cs"/>
                  <w:rtl/>
                </w:rPr>
                <w:t xml:space="preserve"> בהתאם למדיניות הקודמת</w:t>
              </w:r>
            </w:ins>
          </w:p>
        </w:tc>
        <w:tc>
          <w:tcPr>
            <w:tcW w:w="141" w:type="dxa"/>
            <w:vAlign w:val="bottom"/>
          </w:tcPr>
          <w:p w14:paraId="2372B956" w14:textId="77777777" w:rsidR="00CE4C07" w:rsidRPr="0074065E" w:rsidRDefault="00CE4C07" w:rsidP="0056132D">
            <w:pPr>
              <w:spacing w:line="240" w:lineRule="exact"/>
              <w:jc w:val="center"/>
              <w:rPr>
                <w:ins w:id="4509" w:author="Ronen Klinman" w:date="2019-04-04T20:17:00Z"/>
                <w:rtl/>
              </w:rPr>
            </w:pPr>
          </w:p>
        </w:tc>
        <w:tc>
          <w:tcPr>
            <w:tcW w:w="1276" w:type="dxa"/>
            <w:tcBorders>
              <w:bottom w:val="single" w:sz="6" w:space="0" w:color="auto"/>
            </w:tcBorders>
            <w:vAlign w:val="bottom"/>
          </w:tcPr>
          <w:p w14:paraId="033CE3C6" w14:textId="77777777" w:rsidR="00CE4C07" w:rsidRPr="0074065E" w:rsidRDefault="00CE4C07" w:rsidP="0056132D">
            <w:pPr>
              <w:spacing w:line="240" w:lineRule="exact"/>
              <w:jc w:val="center"/>
              <w:rPr>
                <w:ins w:id="4510" w:author="Ronen Klinman" w:date="2019-04-04T20:17:00Z"/>
                <w:rtl/>
              </w:rPr>
            </w:pPr>
            <w:ins w:id="4511" w:author="Ronen Klinman" w:date="2019-04-04T20:17:00Z">
              <w:r>
                <w:rPr>
                  <w:rFonts w:hint="cs"/>
                  <w:rtl/>
                </w:rPr>
                <w:t xml:space="preserve">השינוי </w:t>
              </w:r>
            </w:ins>
          </w:p>
        </w:tc>
        <w:tc>
          <w:tcPr>
            <w:tcW w:w="142" w:type="dxa"/>
            <w:vAlign w:val="bottom"/>
          </w:tcPr>
          <w:p w14:paraId="51FADA00" w14:textId="77777777" w:rsidR="00CE4C07" w:rsidRPr="0074065E" w:rsidRDefault="00CE4C07" w:rsidP="0056132D">
            <w:pPr>
              <w:spacing w:line="240" w:lineRule="exact"/>
              <w:jc w:val="center"/>
              <w:rPr>
                <w:ins w:id="4512" w:author="Ronen Klinman" w:date="2019-04-04T20:17:00Z"/>
                <w:rtl/>
              </w:rPr>
            </w:pPr>
          </w:p>
        </w:tc>
        <w:tc>
          <w:tcPr>
            <w:tcW w:w="1417" w:type="dxa"/>
            <w:gridSpan w:val="2"/>
            <w:tcBorders>
              <w:bottom w:val="single" w:sz="6" w:space="0" w:color="auto"/>
            </w:tcBorders>
            <w:vAlign w:val="bottom"/>
          </w:tcPr>
          <w:p w14:paraId="1F8A1F40" w14:textId="77777777" w:rsidR="00CE4C07" w:rsidRPr="0074065E" w:rsidRDefault="00CE4C07" w:rsidP="0056132D">
            <w:pPr>
              <w:spacing w:line="240" w:lineRule="exact"/>
              <w:jc w:val="center"/>
              <w:rPr>
                <w:ins w:id="4513" w:author="Ronen Klinman" w:date="2019-04-04T20:17:00Z"/>
                <w:rtl/>
              </w:rPr>
            </w:pPr>
            <w:ins w:id="4514" w:author="Ronen Klinman" w:date="2019-04-04T20:17:00Z">
              <w:r>
                <w:rPr>
                  <w:rFonts w:hint="cs"/>
                  <w:rtl/>
                </w:rPr>
                <w:t xml:space="preserve"> כמוצג בדוחות כספיים אלה</w:t>
              </w:r>
            </w:ins>
          </w:p>
        </w:tc>
      </w:tr>
      <w:tr w:rsidR="00CE4C07" w:rsidRPr="0074065E" w14:paraId="4654C619" w14:textId="77777777" w:rsidTr="0056132D">
        <w:trPr>
          <w:ins w:id="4515" w:author="Ronen Klinman" w:date="2019-04-04T20:17:00Z"/>
        </w:trPr>
        <w:tc>
          <w:tcPr>
            <w:tcW w:w="3107" w:type="dxa"/>
            <w:vAlign w:val="bottom"/>
          </w:tcPr>
          <w:p w14:paraId="210E2DAA" w14:textId="77777777" w:rsidR="00CE4C07" w:rsidRPr="00C454B8" w:rsidRDefault="00CE4C07" w:rsidP="0056132D">
            <w:pPr>
              <w:pStyle w:val="a3"/>
              <w:tabs>
                <w:tab w:val="left" w:pos="227"/>
                <w:tab w:val="left" w:pos="397"/>
                <w:tab w:val="left" w:pos="567"/>
              </w:tabs>
              <w:ind w:left="227" w:hanging="170"/>
              <w:rPr>
                <w:ins w:id="4516" w:author="Ronen Klinman" w:date="2019-04-04T20:17:00Z"/>
                <w:sz w:val="22"/>
                <w:rtl/>
              </w:rPr>
            </w:pPr>
          </w:p>
        </w:tc>
        <w:tc>
          <w:tcPr>
            <w:tcW w:w="126" w:type="dxa"/>
            <w:vAlign w:val="bottom"/>
          </w:tcPr>
          <w:p w14:paraId="37FA8FC0" w14:textId="77777777" w:rsidR="00CE4C07" w:rsidRPr="0074065E" w:rsidRDefault="00CE4C07" w:rsidP="0056132D">
            <w:pPr>
              <w:spacing w:line="240" w:lineRule="exact"/>
              <w:rPr>
                <w:ins w:id="4517" w:author="Ronen Klinman" w:date="2019-04-04T20:17:00Z"/>
                <w:rtl/>
              </w:rPr>
            </w:pPr>
          </w:p>
        </w:tc>
        <w:tc>
          <w:tcPr>
            <w:tcW w:w="4172" w:type="dxa"/>
            <w:gridSpan w:val="6"/>
            <w:tcBorders>
              <w:bottom w:val="single" w:sz="6" w:space="0" w:color="auto"/>
            </w:tcBorders>
            <w:shd w:val="clear" w:color="auto" w:fill="auto"/>
            <w:vAlign w:val="bottom"/>
          </w:tcPr>
          <w:p w14:paraId="22698D0C" w14:textId="77777777" w:rsidR="00CE4C07" w:rsidRPr="0074065E" w:rsidRDefault="00CE4C07" w:rsidP="0056132D">
            <w:pPr>
              <w:tabs>
                <w:tab w:val="decimal" w:pos="113"/>
              </w:tabs>
              <w:spacing w:line="240" w:lineRule="exact"/>
              <w:jc w:val="center"/>
              <w:rPr>
                <w:ins w:id="4518" w:author="Ronen Klinman" w:date="2019-04-04T20:17:00Z"/>
                <w:rtl/>
              </w:rPr>
            </w:pPr>
            <w:ins w:id="4519" w:author="Ronen Klinman" w:date="2019-04-04T20:17:00Z">
              <w:r w:rsidRPr="0074065E">
                <w:rPr>
                  <w:rtl/>
                </w:rPr>
                <w:t>אלפי ש"ח (למעט נתוני רווח נקי (הפסד) למניה)</w:t>
              </w:r>
            </w:ins>
          </w:p>
        </w:tc>
      </w:tr>
      <w:tr w:rsidR="00CE4C07" w:rsidRPr="0074065E" w14:paraId="30894CBF" w14:textId="77777777" w:rsidTr="0056132D">
        <w:trPr>
          <w:gridAfter w:val="1"/>
          <w:wAfter w:w="20" w:type="dxa"/>
          <w:ins w:id="4520" w:author="Ronen Klinman" w:date="2019-04-04T20:17:00Z"/>
        </w:trPr>
        <w:tc>
          <w:tcPr>
            <w:tcW w:w="3107" w:type="dxa"/>
            <w:vAlign w:val="bottom"/>
          </w:tcPr>
          <w:p w14:paraId="3D408486" w14:textId="77777777" w:rsidR="00CE4C07" w:rsidRPr="00C454B8" w:rsidRDefault="00CE4C07" w:rsidP="0056132D">
            <w:pPr>
              <w:pStyle w:val="a3"/>
              <w:tabs>
                <w:tab w:val="left" w:pos="227"/>
                <w:tab w:val="left" w:pos="397"/>
                <w:tab w:val="left" w:pos="567"/>
              </w:tabs>
              <w:ind w:left="227" w:hanging="170"/>
              <w:rPr>
                <w:ins w:id="4521" w:author="Ronen Klinman" w:date="2019-04-04T20:17:00Z"/>
                <w:sz w:val="22"/>
                <w:u w:val="single"/>
                <w:rtl/>
              </w:rPr>
            </w:pPr>
            <w:ins w:id="4522" w:author="Ronen Klinman" w:date="2019-04-04T20:17:00Z">
              <w:r w:rsidRPr="00C454B8">
                <w:rPr>
                  <w:sz w:val="22"/>
                  <w:u w:val="single"/>
                  <w:rtl/>
                </w:rPr>
                <w:t>ל-</w:t>
              </w:r>
            </w:ins>
            <w:ins w:id="4523" w:author="Ronen Klinman" w:date="2019-04-04T20:20:00Z">
              <w:r>
                <w:rPr>
                  <w:rFonts w:hint="cs"/>
                  <w:sz w:val="22"/>
                  <w:u w:val="single"/>
                  <w:rtl/>
                </w:rPr>
                <w:t>3</w:t>
              </w:r>
            </w:ins>
            <w:ins w:id="4524" w:author="Ronen Klinman" w:date="2019-04-04T20:17:00Z">
              <w:r w:rsidRPr="00C454B8">
                <w:rPr>
                  <w:sz w:val="22"/>
                  <w:u w:val="single"/>
                  <w:rtl/>
                </w:rPr>
                <w:t xml:space="preserve"> החודשים שהסתיימו ביום 30 בספטמבר, </w:t>
              </w:r>
            </w:ins>
            <w:ins w:id="4525" w:author="Ronen Klinman" w:date="2019-04-04T20:20:00Z">
              <w:r>
                <w:rPr>
                  <w:rFonts w:hint="cs"/>
                  <w:sz w:val="22"/>
                  <w:u w:val="single"/>
                  <w:rtl/>
                </w:rPr>
                <w:t>2018</w:t>
              </w:r>
            </w:ins>
          </w:p>
        </w:tc>
        <w:tc>
          <w:tcPr>
            <w:tcW w:w="126" w:type="dxa"/>
            <w:vAlign w:val="bottom"/>
          </w:tcPr>
          <w:p w14:paraId="6F28E18B" w14:textId="77777777" w:rsidR="00CE4C07" w:rsidRPr="0074065E" w:rsidRDefault="00CE4C07" w:rsidP="0056132D">
            <w:pPr>
              <w:spacing w:line="240" w:lineRule="exact"/>
              <w:rPr>
                <w:ins w:id="4526" w:author="Ronen Klinman" w:date="2019-04-04T20:17:00Z"/>
                <w:rtl/>
              </w:rPr>
            </w:pPr>
          </w:p>
        </w:tc>
        <w:tc>
          <w:tcPr>
            <w:tcW w:w="1196" w:type="dxa"/>
            <w:vAlign w:val="bottom"/>
          </w:tcPr>
          <w:p w14:paraId="0E617BAC" w14:textId="77777777" w:rsidR="00CE4C07" w:rsidRPr="0074065E" w:rsidRDefault="00CE4C07" w:rsidP="0056132D">
            <w:pPr>
              <w:spacing w:line="240" w:lineRule="exact"/>
              <w:rPr>
                <w:ins w:id="4527" w:author="Ronen Klinman" w:date="2019-04-04T20:17:00Z"/>
                <w:rtl/>
              </w:rPr>
            </w:pPr>
          </w:p>
        </w:tc>
        <w:tc>
          <w:tcPr>
            <w:tcW w:w="141" w:type="dxa"/>
            <w:vAlign w:val="bottom"/>
          </w:tcPr>
          <w:p w14:paraId="4CD237CC" w14:textId="77777777" w:rsidR="00CE4C07" w:rsidRPr="0074065E" w:rsidRDefault="00CE4C07" w:rsidP="0056132D">
            <w:pPr>
              <w:spacing w:line="240" w:lineRule="exact"/>
              <w:rPr>
                <w:ins w:id="4528" w:author="Ronen Klinman" w:date="2019-04-04T20:17:00Z"/>
                <w:rtl/>
              </w:rPr>
            </w:pPr>
          </w:p>
        </w:tc>
        <w:tc>
          <w:tcPr>
            <w:tcW w:w="1276" w:type="dxa"/>
            <w:vAlign w:val="bottom"/>
          </w:tcPr>
          <w:p w14:paraId="37B35D6F" w14:textId="77777777" w:rsidR="00CE4C07" w:rsidRPr="0074065E" w:rsidRDefault="00CE4C07" w:rsidP="0056132D">
            <w:pPr>
              <w:tabs>
                <w:tab w:val="decimal" w:pos="113"/>
              </w:tabs>
              <w:spacing w:line="240" w:lineRule="exact"/>
              <w:rPr>
                <w:ins w:id="4529" w:author="Ronen Klinman" w:date="2019-04-04T20:17:00Z"/>
                <w:rtl/>
              </w:rPr>
            </w:pPr>
          </w:p>
        </w:tc>
        <w:tc>
          <w:tcPr>
            <w:tcW w:w="142" w:type="dxa"/>
            <w:vAlign w:val="bottom"/>
          </w:tcPr>
          <w:p w14:paraId="77143A5F" w14:textId="77777777" w:rsidR="00CE4C07" w:rsidRPr="0074065E" w:rsidRDefault="00CE4C07" w:rsidP="0056132D">
            <w:pPr>
              <w:tabs>
                <w:tab w:val="decimal" w:pos="113"/>
              </w:tabs>
              <w:spacing w:line="240" w:lineRule="exact"/>
              <w:rPr>
                <w:ins w:id="4530" w:author="Ronen Klinman" w:date="2019-04-04T20:17:00Z"/>
                <w:rtl/>
              </w:rPr>
            </w:pPr>
          </w:p>
        </w:tc>
        <w:tc>
          <w:tcPr>
            <w:tcW w:w="1397" w:type="dxa"/>
            <w:vAlign w:val="bottom"/>
          </w:tcPr>
          <w:p w14:paraId="5E10408D" w14:textId="77777777" w:rsidR="00CE4C07" w:rsidRPr="0074065E" w:rsidRDefault="00CE4C07" w:rsidP="0056132D">
            <w:pPr>
              <w:tabs>
                <w:tab w:val="decimal" w:pos="113"/>
              </w:tabs>
              <w:spacing w:line="240" w:lineRule="exact"/>
              <w:rPr>
                <w:ins w:id="4531" w:author="Ronen Klinman" w:date="2019-04-04T20:17:00Z"/>
                <w:rtl/>
              </w:rPr>
            </w:pPr>
          </w:p>
        </w:tc>
      </w:tr>
      <w:tr w:rsidR="00CE4C07" w:rsidRPr="0074065E" w14:paraId="1DF4FBDF" w14:textId="77777777" w:rsidTr="0056132D">
        <w:trPr>
          <w:gridAfter w:val="1"/>
          <w:wAfter w:w="20" w:type="dxa"/>
          <w:ins w:id="4532" w:author="Ronen Klinman" w:date="2019-04-04T20:17:00Z"/>
        </w:trPr>
        <w:tc>
          <w:tcPr>
            <w:tcW w:w="3107" w:type="dxa"/>
            <w:vAlign w:val="bottom"/>
          </w:tcPr>
          <w:p w14:paraId="1E5207F7" w14:textId="77777777" w:rsidR="00CE4C07" w:rsidRPr="00C454B8" w:rsidRDefault="00CE4C07" w:rsidP="0056132D">
            <w:pPr>
              <w:pStyle w:val="a3"/>
              <w:tabs>
                <w:tab w:val="left" w:pos="227"/>
                <w:tab w:val="left" w:pos="397"/>
                <w:tab w:val="left" w:pos="567"/>
              </w:tabs>
              <w:ind w:left="227" w:hanging="170"/>
              <w:rPr>
                <w:ins w:id="4533" w:author="Ronen Klinman" w:date="2019-04-04T20:17:00Z"/>
                <w:sz w:val="22"/>
                <w:u w:val="single"/>
                <w:rtl/>
              </w:rPr>
            </w:pPr>
            <w:ins w:id="4534" w:author="Ronen Klinman" w:date="2019-04-04T20:17:00Z">
              <w:r>
                <w:rPr>
                  <w:rFonts w:hint="cs"/>
                  <w:sz w:val="22"/>
                  <w:rtl/>
                </w:rPr>
                <w:t>עלות המכירות</w:t>
              </w:r>
            </w:ins>
          </w:p>
        </w:tc>
        <w:tc>
          <w:tcPr>
            <w:tcW w:w="126" w:type="dxa"/>
            <w:vAlign w:val="bottom"/>
          </w:tcPr>
          <w:p w14:paraId="4C085AA2" w14:textId="77777777" w:rsidR="00CE4C07" w:rsidRPr="0074065E" w:rsidRDefault="00CE4C07" w:rsidP="0056132D">
            <w:pPr>
              <w:spacing w:line="240" w:lineRule="exact"/>
              <w:rPr>
                <w:ins w:id="4535" w:author="Ronen Klinman" w:date="2019-04-04T20:17:00Z"/>
                <w:rtl/>
              </w:rPr>
            </w:pPr>
          </w:p>
        </w:tc>
        <w:tc>
          <w:tcPr>
            <w:tcW w:w="1196" w:type="dxa"/>
            <w:tcBorders>
              <w:bottom w:val="double" w:sz="4" w:space="0" w:color="auto"/>
            </w:tcBorders>
            <w:vAlign w:val="bottom"/>
          </w:tcPr>
          <w:p w14:paraId="7789D2C3" w14:textId="77777777" w:rsidR="00CE4C07" w:rsidRPr="0074065E" w:rsidRDefault="00CE4C07" w:rsidP="0056132D">
            <w:pPr>
              <w:spacing w:line="240" w:lineRule="exact"/>
              <w:rPr>
                <w:ins w:id="4536" w:author="Ronen Klinman" w:date="2019-04-04T20:17:00Z"/>
                <w:rtl/>
              </w:rPr>
            </w:pPr>
          </w:p>
        </w:tc>
        <w:tc>
          <w:tcPr>
            <w:tcW w:w="141" w:type="dxa"/>
            <w:vAlign w:val="bottom"/>
          </w:tcPr>
          <w:p w14:paraId="7D6781D7" w14:textId="77777777" w:rsidR="00CE4C07" w:rsidRPr="0074065E" w:rsidRDefault="00CE4C07" w:rsidP="0056132D">
            <w:pPr>
              <w:spacing w:line="240" w:lineRule="exact"/>
              <w:rPr>
                <w:ins w:id="4537" w:author="Ronen Klinman" w:date="2019-04-04T20:17:00Z"/>
                <w:rtl/>
              </w:rPr>
            </w:pPr>
          </w:p>
        </w:tc>
        <w:tc>
          <w:tcPr>
            <w:tcW w:w="1276" w:type="dxa"/>
            <w:tcBorders>
              <w:bottom w:val="double" w:sz="4" w:space="0" w:color="auto"/>
            </w:tcBorders>
            <w:vAlign w:val="bottom"/>
          </w:tcPr>
          <w:p w14:paraId="06ED10D1" w14:textId="77777777" w:rsidR="00CE4C07" w:rsidRPr="0074065E" w:rsidRDefault="00CE4C07" w:rsidP="0056132D">
            <w:pPr>
              <w:tabs>
                <w:tab w:val="decimal" w:pos="113"/>
              </w:tabs>
              <w:spacing w:line="240" w:lineRule="exact"/>
              <w:rPr>
                <w:ins w:id="4538" w:author="Ronen Klinman" w:date="2019-04-04T20:17:00Z"/>
                <w:rtl/>
              </w:rPr>
            </w:pPr>
          </w:p>
        </w:tc>
        <w:tc>
          <w:tcPr>
            <w:tcW w:w="142" w:type="dxa"/>
            <w:vAlign w:val="bottom"/>
          </w:tcPr>
          <w:p w14:paraId="4FAAD134" w14:textId="77777777" w:rsidR="00CE4C07" w:rsidRPr="0074065E" w:rsidRDefault="00CE4C07" w:rsidP="0056132D">
            <w:pPr>
              <w:tabs>
                <w:tab w:val="decimal" w:pos="113"/>
              </w:tabs>
              <w:spacing w:line="240" w:lineRule="exact"/>
              <w:rPr>
                <w:ins w:id="4539" w:author="Ronen Klinman" w:date="2019-04-04T20:17:00Z"/>
                <w:rtl/>
              </w:rPr>
            </w:pPr>
          </w:p>
        </w:tc>
        <w:tc>
          <w:tcPr>
            <w:tcW w:w="1397" w:type="dxa"/>
            <w:tcBorders>
              <w:bottom w:val="double" w:sz="4" w:space="0" w:color="auto"/>
            </w:tcBorders>
            <w:vAlign w:val="bottom"/>
          </w:tcPr>
          <w:p w14:paraId="6728A954" w14:textId="77777777" w:rsidR="00CE4C07" w:rsidRPr="0074065E" w:rsidRDefault="00CE4C07" w:rsidP="0056132D">
            <w:pPr>
              <w:tabs>
                <w:tab w:val="decimal" w:pos="113"/>
              </w:tabs>
              <w:spacing w:line="240" w:lineRule="exact"/>
              <w:rPr>
                <w:ins w:id="4540" w:author="Ronen Klinman" w:date="2019-04-04T20:17:00Z"/>
                <w:rtl/>
              </w:rPr>
            </w:pPr>
          </w:p>
        </w:tc>
      </w:tr>
      <w:tr w:rsidR="00CE4C07" w:rsidRPr="0074065E" w14:paraId="05C01DAF" w14:textId="77777777" w:rsidTr="0056132D">
        <w:trPr>
          <w:gridAfter w:val="1"/>
          <w:wAfter w:w="20" w:type="dxa"/>
          <w:ins w:id="4541" w:author="Ronen Klinman" w:date="2019-04-04T20:17:00Z"/>
        </w:trPr>
        <w:tc>
          <w:tcPr>
            <w:tcW w:w="3107" w:type="dxa"/>
            <w:vAlign w:val="bottom"/>
          </w:tcPr>
          <w:p w14:paraId="5A6F5341" w14:textId="77777777" w:rsidR="00CE4C07" w:rsidRPr="00DD59FD" w:rsidRDefault="00CE4C07" w:rsidP="0056132D">
            <w:pPr>
              <w:pStyle w:val="a3"/>
              <w:tabs>
                <w:tab w:val="left" w:pos="227"/>
                <w:tab w:val="left" w:pos="397"/>
                <w:tab w:val="left" w:pos="567"/>
              </w:tabs>
              <w:ind w:left="227" w:hanging="170"/>
              <w:rPr>
                <w:ins w:id="4542" w:author="Ronen Klinman" w:date="2019-04-04T20:17:00Z"/>
                <w:sz w:val="22"/>
                <w:rtl/>
              </w:rPr>
            </w:pPr>
            <w:ins w:id="4543" w:author="Ronen Klinman" w:date="2019-04-04T20:17:00Z">
              <w:r>
                <w:rPr>
                  <w:rFonts w:hint="cs"/>
                  <w:b/>
                  <w:bCs/>
                  <w:sz w:val="22"/>
                  <w:rtl/>
                </w:rPr>
                <w:t>רווח גולמי</w:t>
              </w:r>
            </w:ins>
          </w:p>
        </w:tc>
        <w:tc>
          <w:tcPr>
            <w:tcW w:w="126" w:type="dxa"/>
            <w:vAlign w:val="bottom"/>
          </w:tcPr>
          <w:p w14:paraId="7BD9DC1F" w14:textId="77777777" w:rsidR="00CE4C07" w:rsidRPr="0074065E" w:rsidRDefault="00CE4C07" w:rsidP="0056132D">
            <w:pPr>
              <w:spacing w:line="240" w:lineRule="exact"/>
              <w:rPr>
                <w:ins w:id="4544" w:author="Ronen Klinman" w:date="2019-04-04T20:17:00Z"/>
                <w:rtl/>
              </w:rPr>
            </w:pPr>
          </w:p>
        </w:tc>
        <w:tc>
          <w:tcPr>
            <w:tcW w:w="1196" w:type="dxa"/>
            <w:tcBorders>
              <w:bottom w:val="double" w:sz="4" w:space="0" w:color="auto"/>
            </w:tcBorders>
            <w:vAlign w:val="bottom"/>
          </w:tcPr>
          <w:p w14:paraId="6FDE8699" w14:textId="77777777" w:rsidR="00CE4C07" w:rsidRPr="0074065E" w:rsidRDefault="00CE4C07" w:rsidP="0056132D">
            <w:pPr>
              <w:spacing w:line="240" w:lineRule="exact"/>
              <w:rPr>
                <w:ins w:id="4545" w:author="Ronen Klinman" w:date="2019-04-04T20:17:00Z"/>
                <w:rtl/>
              </w:rPr>
            </w:pPr>
          </w:p>
        </w:tc>
        <w:tc>
          <w:tcPr>
            <w:tcW w:w="141" w:type="dxa"/>
            <w:vAlign w:val="bottom"/>
          </w:tcPr>
          <w:p w14:paraId="46DE86CE" w14:textId="77777777" w:rsidR="00CE4C07" w:rsidRPr="0074065E" w:rsidRDefault="00CE4C07" w:rsidP="0056132D">
            <w:pPr>
              <w:spacing w:line="240" w:lineRule="exact"/>
              <w:rPr>
                <w:ins w:id="4546" w:author="Ronen Klinman" w:date="2019-04-04T20:17:00Z"/>
                <w:rtl/>
              </w:rPr>
            </w:pPr>
          </w:p>
        </w:tc>
        <w:tc>
          <w:tcPr>
            <w:tcW w:w="1276" w:type="dxa"/>
            <w:tcBorders>
              <w:bottom w:val="double" w:sz="4" w:space="0" w:color="auto"/>
            </w:tcBorders>
            <w:vAlign w:val="bottom"/>
          </w:tcPr>
          <w:p w14:paraId="61E663FA" w14:textId="77777777" w:rsidR="00CE4C07" w:rsidRPr="0074065E" w:rsidRDefault="00CE4C07" w:rsidP="0056132D">
            <w:pPr>
              <w:tabs>
                <w:tab w:val="decimal" w:pos="113"/>
              </w:tabs>
              <w:spacing w:line="240" w:lineRule="exact"/>
              <w:rPr>
                <w:ins w:id="4547" w:author="Ronen Klinman" w:date="2019-04-04T20:17:00Z"/>
                <w:rtl/>
              </w:rPr>
            </w:pPr>
          </w:p>
        </w:tc>
        <w:tc>
          <w:tcPr>
            <w:tcW w:w="142" w:type="dxa"/>
            <w:vAlign w:val="bottom"/>
          </w:tcPr>
          <w:p w14:paraId="5E96512C" w14:textId="77777777" w:rsidR="00CE4C07" w:rsidRPr="0074065E" w:rsidRDefault="00CE4C07" w:rsidP="0056132D">
            <w:pPr>
              <w:tabs>
                <w:tab w:val="decimal" w:pos="113"/>
              </w:tabs>
              <w:spacing w:line="240" w:lineRule="exact"/>
              <w:rPr>
                <w:ins w:id="4548" w:author="Ronen Klinman" w:date="2019-04-04T20:17:00Z"/>
                <w:rtl/>
              </w:rPr>
            </w:pPr>
          </w:p>
        </w:tc>
        <w:tc>
          <w:tcPr>
            <w:tcW w:w="1397" w:type="dxa"/>
            <w:tcBorders>
              <w:bottom w:val="double" w:sz="4" w:space="0" w:color="auto"/>
            </w:tcBorders>
            <w:vAlign w:val="bottom"/>
          </w:tcPr>
          <w:p w14:paraId="47B4FFA4" w14:textId="77777777" w:rsidR="00CE4C07" w:rsidRPr="0074065E" w:rsidRDefault="00CE4C07" w:rsidP="0056132D">
            <w:pPr>
              <w:tabs>
                <w:tab w:val="decimal" w:pos="113"/>
              </w:tabs>
              <w:spacing w:line="240" w:lineRule="exact"/>
              <w:rPr>
                <w:ins w:id="4549" w:author="Ronen Klinman" w:date="2019-04-04T20:17:00Z"/>
                <w:rtl/>
              </w:rPr>
            </w:pPr>
          </w:p>
        </w:tc>
      </w:tr>
      <w:tr w:rsidR="00CE4C07" w:rsidRPr="0074065E" w14:paraId="0A63ABD4" w14:textId="77777777" w:rsidTr="0056132D">
        <w:trPr>
          <w:gridAfter w:val="1"/>
          <w:wAfter w:w="20" w:type="dxa"/>
          <w:ins w:id="4550" w:author="Ronen Klinman" w:date="2019-04-04T20:17:00Z"/>
        </w:trPr>
        <w:tc>
          <w:tcPr>
            <w:tcW w:w="3107" w:type="dxa"/>
            <w:vAlign w:val="bottom"/>
          </w:tcPr>
          <w:p w14:paraId="363F73A7" w14:textId="77777777" w:rsidR="00CE4C07" w:rsidRDefault="00CE4C07" w:rsidP="0056132D">
            <w:pPr>
              <w:pStyle w:val="a3"/>
              <w:tabs>
                <w:tab w:val="left" w:pos="227"/>
                <w:tab w:val="left" w:pos="397"/>
                <w:tab w:val="left" w:pos="567"/>
              </w:tabs>
              <w:ind w:left="227" w:hanging="170"/>
              <w:rPr>
                <w:ins w:id="4551" w:author="Ronen Klinman" w:date="2019-04-04T20:17:00Z"/>
                <w:sz w:val="22"/>
                <w:rtl/>
              </w:rPr>
            </w:pPr>
            <w:ins w:id="4552" w:author="Ronen Klinman" w:date="2019-04-04T20:17:00Z">
              <w:r>
                <w:rPr>
                  <w:rFonts w:hint="cs"/>
                  <w:sz w:val="22"/>
                  <w:rtl/>
                </w:rPr>
                <w:t>הוצאות מימון</w:t>
              </w:r>
            </w:ins>
          </w:p>
        </w:tc>
        <w:tc>
          <w:tcPr>
            <w:tcW w:w="126" w:type="dxa"/>
            <w:vAlign w:val="bottom"/>
          </w:tcPr>
          <w:p w14:paraId="3B44A689" w14:textId="77777777" w:rsidR="00CE4C07" w:rsidRPr="0074065E" w:rsidRDefault="00CE4C07" w:rsidP="0056132D">
            <w:pPr>
              <w:spacing w:line="240" w:lineRule="exact"/>
              <w:rPr>
                <w:ins w:id="4553" w:author="Ronen Klinman" w:date="2019-04-04T20:17:00Z"/>
                <w:rtl/>
              </w:rPr>
            </w:pPr>
          </w:p>
        </w:tc>
        <w:tc>
          <w:tcPr>
            <w:tcW w:w="1196" w:type="dxa"/>
            <w:tcBorders>
              <w:top w:val="double" w:sz="4" w:space="0" w:color="auto"/>
              <w:bottom w:val="double" w:sz="4" w:space="0" w:color="auto"/>
            </w:tcBorders>
            <w:vAlign w:val="bottom"/>
          </w:tcPr>
          <w:p w14:paraId="53B59994" w14:textId="77777777" w:rsidR="00CE4C07" w:rsidRPr="0074065E" w:rsidRDefault="00CE4C07" w:rsidP="0056132D">
            <w:pPr>
              <w:spacing w:line="240" w:lineRule="exact"/>
              <w:rPr>
                <w:ins w:id="4554" w:author="Ronen Klinman" w:date="2019-04-04T20:17:00Z"/>
                <w:rtl/>
              </w:rPr>
            </w:pPr>
          </w:p>
        </w:tc>
        <w:tc>
          <w:tcPr>
            <w:tcW w:w="141" w:type="dxa"/>
            <w:vAlign w:val="bottom"/>
          </w:tcPr>
          <w:p w14:paraId="78D1AB5D" w14:textId="77777777" w:rsidR="00CE4C07" w:rsidRPr="0074065E" w:rsidRDefault="00CE4C07" w:rsidP="0056132D">
            <w:pPr>
              <w:spacing w:line="240" w:lineRule="exact"/>
              <w:rPr>
                <w:ins w:id="4555" w:author="Ronen Klinman" w:date="2019-04-04T20:17:00Z"/>
                <w:rtl/>
              </w:rPr>
            </w:pPr>
          </w:p>
        </w:tc>
        <w:tc>
          <w:tcPr>
            <w:tcW w:w="1276" w:type="dxa"/>
            <w:tcBorders>
              <w:top w:val="double" w:sz="4" w:space="0" w:color="auto"/>
              <w:bottom w:val="double" w:sz="4" w:space="0" w:color="auto"/>
            </w:tcBorders>
            <w:vAlign w:val="bottom"/>
          </w:tcPr>
          <w:p w14:paraId="1EA7FE81" w14:textId="77777777" w:rsidR="00CE4C07" w:rsidRPr="0074065E" w:rsidRDefault="00CE4C07" w:rsidP="0056132D">
            <w:pPr>
              <w:tabs>
                <w:tab w:val="decimal" w:pos="113"/>
              </w:tabs>
              <w:spacing w:line="240" w:lineRule="exact"/>
              <w:rPr>
                <w:ins w:id="4556" w:author="Ronen Klinman" w:date="2019-04-04T20:17:00Z"/>
                <w:rtl/>
              </w:rPr>
            </w:pPr>
          </w:p>
        </w:tc>
        <w:tc>
          <w:tcPr>
            <w:tcW w:w="142" w:type="dxa"/>
            <w:vAlign w:val="bottom"/>
          </w:tcPr>
          <w:p w14:paraId="2DDB6E1C" w14:textId="77777777" w:rsidR="00CE4C07" w:rsidRPr="0074065E" w:rsidRDefault="00CE4C07" w:rsidP="0056132D">
            <w:pPr>
              <w:tabs>
                <w:tab w:val="decimal" w:pos="113"/>
              </w:tabs>
              <w:spacing w:line="240" w:lineRule="exact"/>
              <w:rPr>
                <w:ins w:id="4557" w:author="Ronen Klinman" w:date="2019-04-04T20:17:00Z"/>
                <w:rtl/>
              </w:rPr>
            </w:pPr>
          </w:p>
        </w:tc>
        <w:tc>
          <w:tcPr>
            <w:tcW w:w="1397" w:type="dxa"/>
            <w:tcBorders>
              <w:top w:val="double" w:sz="4" w:space="0" w:color="auto"/>
              <w:bottom w:val="double" w:sz="4" w:space="0" w:color="auto"/>
            </w:tcBorders>
            <w:vAlign w:val="bottom"/>
          </w:tcPr>
          <w:p w14:paraId="561BFA71" w14:textId="77777777" w:rsidR="00CE4C07" w:rsidRPr="0074065E" w:rsidRDefault="00CE4C07" w:rsidP="0056132D">
            <w:pPr>
              <w:tabs>
                <w:tab w:val="decimal" w:pos="113"/>
              </w:tabs>
              <w:spacing w:line="240" w:lineRule="exact"/>
              <w:rPr>
                <w:ins w:id="4558" w:author="Ronen Klinman" w:date="2019-04-04T20:17:00Z"/>
                <w:rtl/>
              </w:rPr>
            </w:pPr>
          </w:p>
        </w:tc>
      </w:tr>
      <w:tr w:rsidR="00CE4C07" w:rsidRPr="0074065E" w14:paraId="78A66C45" w14:textId="77777777" w:rsidTr="0056132D">
        <w:trPr>
          <w:gridAfter w:val="1"/>
          <w:wAfter w:w="20" w:type="dxa"/>
          <w:ins w:id="4559" w:author="Ronen Klinman" w:date="2019-04-04T20:17:00Z"/>
        </w:trPr>
        <w:tc>
          <w:tcPr>
            <w:tcW w:w="3107" w:type="dxa"/>
            <w:vAlign w:val="bottom"/>
          </w:tcPr>
          <w:p w14:paraId="2CC39146" w14:textId="77777777" w:rsidR="00CE4C07" w:rsidRDefault="00CE4C07" w:rsidP="0056132D">
            <w:pPr>
              <w:pStyle w:val="a3"/>
              <w:tabs>
                <w:tab w:val="left" w:pos="227"/>
                <w:tab w:val="left" w:pos="397"/>
                <w:tab w:val="left" w:pos="567"/>
              </w:tabs>
              <w:ind w:left="227" w:hanging="170"/>
              <w:rPr>
                <w:ins w:id="4560" w:author="Ronen Klinman" w:date="2019-04-04T20:17:00Z"/>
                <w:sz w:val="22"/>
                <w:rtl/>
              </w:rPr>
            </w:pPr>
            <w:ins w:id="4561" w:author="Ronen Klinman" w:date="2019-04-04T20:17:00Z">
              <w:r>
                <w:rPr>
                  <w:rFonts w:hint="cs"/>
                  <w:sz w:val="22"/>
                  <w:rtl/>
                </w:rPr>
                <w:t>רווח (הפסד) לפני מסים על ההכנסה</w:t>
              </w:r>
            </w:ins>
          </w:p>
        </w:tc>
        <w:tc>
          <w:tcPr>
            <w:tcW w:w="126" w:type="dxa"/>
            <w:vAlign w:val="bottom"/>
          </w:tcPr>
          <w:p w14:paraId="65A8F92D" w14:textId="77777777" w:rsidR="00CE4C07" w:rsidRPr="0074065E" w:rsidRDefault="00CE4C07" w:rsidP="0056132D">
            <w:pPr>
              <w:spacing w:line="240" w:lineRule="exact"/>
              <w:rPr>
                <w:ins w:id="4562" w:author="Ronen Klinman" w:date="2019-04-04T20:17:00Z"/>
                <w:rtl/>
              </w:rPr>
            </w:pPr>
          </w:p>
        </w:tc>
        <w:tc>
          <w:tcPr>
            <w:tcW w:w="1196" w:type="dxa"/>
            <w:tcBorders>
              <w:top w:val="double" w:sz="4" w:space="0" w:color="auto"/>
              <w:bottom w:val="double" w:sz="4" w:space="0" w:color="auto"/>
            </w:tcBorders>
            <w:vAlign w:val="bottom"/>
          </w:tcPr>
          <w:p w14:paraId="1E6C2FE1" w14:textId="77777777" w:rsidR="00CE4C07" w:rsidRPr="0074065E" w:rsidRDefault="00CE4C07" w:rsidP="0056132D">
            <w:pPr>
              <w:spacing w:line="240" w:lineRule="exact"/>
              <w:rPr>
                <w:ins w:id="4563" w:author="Ronen Klinman" w:date="2019-04-04T20:17:00Z"/>
                <w:rtl/>
              </w:rPr>
            </w:pPr>
          </w:p>
        </w:tc>
        <w:tc>
          <w:tcPr>
            <w:tcW w:w="141" w:type="dxa"/>
            <w:vAlign w:val="bottom"/>
          </w:tcPr>
          <w:p w14:paraId="3775A03B" w14:textId="77777777" w:rsidR="00CE4C07" w:rsidRPr="0074065E" w:rsidRDefault="00CE4C07" w:rsidP="0056132D">
            <w:pPr>
              <w:spacing w:line="240" w:lineRule="exact"/>
              <w:rPr>
                <w:ins w:id="4564" w:author="Ronen Klinman" w:date="2019-04-04T20:17:00Z"/>
                <w:rtl/>
              </w:rPr>
            </w:pPr>
          </w:p>
        </w:tc>
        <w:tc>
          <w:tcPr>
            <w:tcW w:w="1276" w:type="dxa"/>
            <w:tcBorders>
              <w:top w:val="double" w:sz="4" w:space="0" w:color="auto"/>
              <w:bottom w:val="double" w:sz="4" w:space="0" w:color="auto"/>
            </w:tcBorders>
            <w:vAlign w:val="bottom"/>
          </w:tcPr>
          <w:p w14:paraId="3690DAF0" w14:textId="77777777" w:rsidR="00CE4C07" w:rsidRPr="0074065E" w:rsidRDefault="00CE4C07" w:rsidP="0056132D">
            <w:pPr>
              <w:tabs>
                <w:tab w:val="decimal" w:pos="113"/>
              </w:tabs>
              <w:spacing w:line="240" w:lineRule="exact"/>
              <w:rPr>
                <w:ins w:id="4565" w:author="Ronen Klinman" w:date="2019-04-04T20:17:00Z"/>
                <w:rtl/>
              </w:rPr>
            </w:pPr>
          </w:p>
        </w:tc>
        <w:tc>
          <w:tcPr>
            <w:tcW w:w="142" w:type="dxa"/>
            <w:vAlign w:val="bottom"/>
          </w:tcPr>
          <w:p w14:paraId="6E2C0B6A" w14:textId="77777777" w:rsidR="00CE4C07" w:rsidRPr="0074065E" w:rsidRDefault="00CE4C07" w:rsidP="0056132D">
            <w:pPr>
              <w:tabs>
                <w:tab w:val="decimal" w:pos="113"/>
              </w:tabs>
              <w:spacing w:line="240" w:lineRule="exact"/>
              <w:rPr>
                <w:ins w:id="4566" w:author="Ronen Klinman" w:date="2019-04-04T20:17:00Z"/>
                <w:rtl/>
              </w:rPr>
            </w:pPr>
          </w:p>
        </w:tc>
        <w:tc>
          <w:tcPr>
            <w:tcW w:w="1397" w:type="dxa"/>
            <w:tcBorders>
              <w:top w:val="double" w:sz="4" w:space="0" w:color="auto"/>
              <w:bottom w:val="double" w:sz="4" w:space="0" w:color="auto"/>
            </w:tcBorders>
            <w:vAlign w:val="bottom"/>
          </w:tcPr>
          <w:p w14:paraId="2ABEE6BB" w14:textId="77777777" w:rsidR="00CE4C07" w:rsidRPr="0074065E" w:rsidRDefault="00CE4C07" w:rsidP="0056132D">
            <w:pPr>
              <w:tabs>
                <w:tab w:val="decimal" w:pos="113"/>
              </w:tabs>
              <w:spacing w:line="240" w:lineRule="exact"/>
              <w:rPr>
                <w:ins w:id="4567" w:author="Ronen Klinman" w:date="2019-04-04T20:17:00Z"/>
                <w:rtl/>
              </w:rPr>
            </w:pPr>
          </w:p>
        </w:tc>
      </w:tr>
      <w:tr w:rsidR="00CE4C07" w:rsidRPr="0074065E" w14:paraId="6E126A73" w14:textId="77777777" w:rsidTr="0056132D">
        <w:trPr>
          <w:gridAfter w:val="1"/>
          <w:wAfter w:w="20" w:type="dxa"/>
          <w:ins w:id="4568" w:author="Ronen Klinman" w:date="2019-04-04T20:17:00Z"/>
        </w:trPr>
        <w:tc>
          <w:tcPr>
            <w:tcW w:w="3107" w:type="dxa"/>
            <w:vAlign w:val="bottom"/>
          </w:tcPr>
          <w:p w14:paraId="23949931" w14:textId="77777777" w:rsidR="00CE4C07" w:rsidRPr="00C454B8" w:rsidRDefault="00CE4C07" w:rsidP="0056132D">
            <w:pPr>
              <w:pStyle w:val="a3"/>
              <w:tabs>
                <w:tab w:val="left" w:pos="227"/>
                <w:tab w:val="left" w:pos="397"/>
                <w:tab w:val="left" w:pos="567"/>
              </w:tabs>
              <w:ind w:left="227" w:hanging="170"/>
              <w:rPr>
                <w:ins w:id="4569" w:author="Ronen Klinman" w:date="2019-04-04T20:17:00Z"/>
                <w:sz w:val="22"/>
                <w:u w:val="single"/>
                <w:rtl/>
              </w:rPr>
            </w:pPr>
            <w:ins w:id="4570" w:author="Ronen Klinman" w:date="2019-04-04T20:17:00Z">
              <w:r>
                <w:rPr>
                  <w:rFonts w:hint="cs"/>
                  <w:sz w:val="22"/>
                  <w:rtl/>
                </w:rPr>
                <w:t>מסים על ההכנסה</w:t>
              </w:r>
            </w:ins>
          </w:p>
        </w:tc>
        <w:tc>
          <w:tcPr>
            <w:tcW w:w="126" w:type="dxa"/>
            <w:vAlign w:val="bottom"/>
          </w:tcPr>
          <w:p w14:paraId="16C5A5AD" w14:textId="77777777" w:rsidR="00CE4C07" w:rsidRPr="0074065E" w:rsidRDefault="00CE4C07" w:rsidP="0056132D">
            <w:pPr>
              <w:spacing w:line="240" w:lineRule="exact"/>
              <w:rPr>
                <w:ins w:id="4571" w:author="Ronen Klinman" w:date="2019-04-04T20:17:00Z"/>
                <w:rtl/>
              </w:rPr>
            </w:pPr>
          </w:p>
        </w:tc>
        <w:tc>
          <w:tcPr>
            <w:tcW w:w="1196" w:type="dxa"/>
            <w:tcBorders>
              <w:top w:val="double" w:sz="4" w:space="0" w:color="auto"/>
              <w:bottom w:val="double" w:sz="4" w:space="0" w:color="auto"/>
            </w:tcBorders>
            <w:vAlign w:val="bottom"/>
          </w:tcPr>
          <w:p w14:paraId="37718C27" w14:textId="77777777" w:rsidR="00CE4C07" w:rsidRPr="0074065E" w:rsidRDefault="00CE4C07" w:rsidP="0056132D">
            <w:pPr>
              <w:spacing w:line="240" w:lineRule="exact"/>
              <w:rPr>
                <w:ins w:id="4572" w:author="Ronen Klinman" w:date="2019-04-04T20:17:00Z"/>
                <w:rtl/>
              </w:rPr>
            </w:pPr>
          </w:p>
        </w:tc>
        <w:tc>
          <w:tcPr>
            <w:tcW w:w="141" w:type="dxa"/>
            <w:vAlign w:val="bottom"/>
          </w:tcPr>
          <w:p w14:paraId="1A1A97C0" w14:textId="77777777" w:rsidR="00CE4C07" w:rsidRPr="0074065E" w:rsidRDefault="00CE4C07" w:rsidP="0056132D">
            <w:pPr>
              <w:spacing w:line="240" w:lineRule="exact"/>
              <w:rPr>
                <w:ins w:id="4573" w:author="Ronen Klinman" w:date="2019-04-04T20:17:00Z"/>
                <w:rtl/>
              </w:rPr>
            </w:pPr>
          </w:p>
        </w:tc>
        <w:tc>
          <w:tcPr>
            <w:tcW w:w="1276" w:type="dxa"/>
            <w:tcBorders>
              <w:top w:val="double" w:sz="4" w:space="0" w:color="auto"/>
              <w:bottom w:val="double" w:sz="4" w:space="0" w:color="auto"/>
            </w:tcBorders>
            <w:vAlign w:val="bottom"/>
          </w:tcPr>
          <w:p w14:paraId="093C6397" w14:textId="77777777" w:rsidR="00CE4C07" w:rsidRPr="0074065E" w:rsidRDefault="00CE4C07" w:rsidP="0056132D">
            <w:pPr>
              <w:tabs>
                <w:tab w:val="decimal" w:pos="113"/>
              </w:tabs>
              <w:spacing w:line="240" w:lineRule="exact"/>
              <w:rPr>
                <w:ins w:id="4574" w:author="Ronen Klinman" w:date="2019-04-04T20:17:00Z"/>
                <w:rtl/>
              </w:rPr>
            </w:pPr>
          </w:p>
        </w:tc>
        <w:tc>
          <w:tcPr>
            <w:tcW w:w="142" w:type="dxa"/>
            <w:vAlign w:val="bottom"/>
          </w:tcPr>
          <w:p w14:paraId="6CC54C3A" w14:textId="77777777" w:rsidR="00CE4C07" w:rsidRPr="0074065E" w:rsidRDefault="00CE4C07" w:rsidP="0056132D">
            <w:pPr>
              <w:tabs>
                <w:tab w:val="decimal" w:pos="113"/>
              </w:tabs>
              <w:spacing w:line="240" w:lineRule="exact"/>
              <w:rPr>
                <w:ins w:id="4575" w:author="Ronen Klinman" w:date="2019-04-04T20:17:00Z"/>
                <w:rtl/>
              </w:rPr>
            </w:pPr>
          </w:p>
        </w:tc>
        <w:tc>
          <w:tcPr>
            <w:tcW w:w="1397" w:type="dxa"/>
            <w:tcBorders>
              <w:top w:val="double" w:sz="4" w:space="0" w:color="auto"/>
              <w:bottom w:val="double" w:sz="4" w:space="0" w:color="auto"/>
            </w:tcBorders>
            <w:vAlign w:val="bottom"/>
          </w:tcPr>
          <w:p w14:paraId="680A4BFF" w14:textId="77777777" w:rsidR="00CE4C07" w:rsidRPr="0074065E" w:rsidRDefault="00CE4C07" w:rsidP="0056132D">
            <w:pPr>
              <w:tabs>
                <w:tab w:val="decimal" w:pos="113"/>
              </w:tabs>
              <w:spacing w:line="240" w:lineRule="exact"/>
              <w:rPr>
                <w:ins w:id="4576" w:author="Ronen Klinman" w:date="2019-04-04T20:17:00Z"/>
                <w:rtl/>
              </w:rPr>
            </w:pPr>
          </w:p>
        </w:tc>
      </w:tr>
      <w:tr w:rsidR="00CE4C07" w:rsidRPr="0074065E" w14:paraId="3AD457D4" w14:textId="77777777" w:rsidTr="0056132D">
        <w:trPr>
          <w:gridAfter w:val="1"/>
          <w:wAfter w:w="20" w:type="dxa"/>
          <w:ins w:id="4577" w:author="Ronen Klinman" w:date="2019-04-04T20:17:00Z"/>
        </w:trPr>
        <w:tc>
          <w:tcPr>
            <w:tcW w:w="3107" w:type="dxa"/>
            <w:vAlign w:val="bottom"/>
          </w:tcPr>
          <w:p w14:paraId="538A9E6F" w14:textId="77777777" w:rsidR="00CE4C07" w:rsidRPr="00C454B8" w:rsidRDefault="00CE4C07" w:rsidP="0056132D">
            <w:pPr>
              <w:pStyle w:val="a3"/>
              <w:tabs>
                <w:tab w:val="left" w:pos="227"/>
                <w:tab w:val="left" w:pos="397"/>
                <w:tab w:val="left" w:pos="567"/>
              </w:tabs>
              <w:ind w:left="227" w:hanging="170"/>
              <w:rPr>
                <w:ins w:id="4578" w:author="Ronen Klinman" w:date="2019-04-04T20:17:00Z"/>
                <w:sz w:val="22"/>
                <w:rtl/>
              </w:rPr>
            </w:pPr>
          </w:p>
        </w:tc>
        <w:tc>
          <w:tcPr>
            <w:tcW w:w="126" w:type="dxa"/>
            <w:vAlign w:val="bottom"/>
          </w:tcPr>
          <w:p w14:paraId="07ECEE75" w14:textId="77777777" w:rsidR="00CE4C07" w:rsidRPr="0074065E" w:rsidRDefault="00CE4C07" w:rsidP="0056132D">
            <w:pPr>
              <w:spacing w:line="240" w:lineRule="exact"/>
              <w:rPr>
                <w:ins w:id="4579" w:author="Ronen Klinman" w:date="2019-04-04T20:17:00Z"/>
                <w:rtl/>
              </w:rPr>
            </w:pPr>
          </w:p>
        </w:tc>
        <w:tc>
          <w:tcPr>
            <w:tcW w:w="1196" w:type="dxa"/>
            <w:tcBorders>
              <w:top w:val="double" w:sz="4" w:space="0" w:color="auto"/>
            </w:tcBorders>
            <w:vAlign w:val="bottom"/>
          </w:tcPr>
          <w:p w14:paraId="2784A1B9" w14:textId="77777777" w:rsidR="00CE4C07" w:rsidRPr="0074065E" w:rsidRDefault="00CE4C07" w:rsidP="0056132D">
            <w:pPr>
              <w:spacing w:line="240" w:lineRule="exact"/>
              <w:rPr>
                <w:ins w:id="4580" w:author="Ronen Klinman" w:date="2019-04-04T20:17:00Z"/>
                <w:rtl/>
              </w:rPr>
            </w:pPr>
          </w:p>
        </w:tc>
        <w:tc>
          <w:tcPr>
            <w:tcW w:w="141" w:type="dxa"/>
            <w:vAlign w:val="bottom"/>
          </w:tcPr>
          <w:p w14:paraId="263CF7EC" w14:textId="77777777" w:rsidR="00CE4C07" w:rsidRPr="0074065E" w:rsidRDefault="00CE4C07" w:rsidP="0056132D">
            <w:pPr>
              <w:spacing w:line="240" w:lineRule="exact"/>
              <w:rPr>
                <w:ins w:id="4581" w:author="Ronen Klinman" w:date="2019-04-04T20:17:00Z"/>
                <w:rtl/>
              </w:rPr>
            </w:pPr>
          </w:p>
        </w:tc>
        <w:tc>
          <w:tcPr>
            <w:tcW w:w="1276" w:type="dxa"/>
            <w:tcBorders>
              <w:top w:val="double" w:sz="4" w:space="0" w:color="auto"/>
            </w:tcBorders>
            <w:vAlign w:val="bottom"/>
          </w:tcPr>
          <w:p w14:paraId="0BFFD7AD" w14:textId="77777777" w:rsidR="00CE4C07" w:rsidRPr="0074065E" w:rsidRDefault="00CE4C07" w:rsidP="0056132D">
            <w:pPr>
              <w:tabs>
                <w:tab w:val="decimal" w:pos="113"/>
              </w:tabs>
              <w:spacing w:line="240" w:lineRule="exact"/>
              <w:rPr>
                <w:ins w:id="4582" w:author="Ronen Klinman" w:date="2019-04-04T20:17:00Z"/>
                <w:rtl/>
              </w:rPr>
            </w:pPr>
          </w:p>
        </w:tc>
        <w:tc>
          <w:tcPr>
            <w:tcW w:w="142" w:type="dxa"/>
            <w:vAlign w:val="bottom"/>
          </w:tcPr>
          <w:p w14:paraId="7101D180" w14:textId="77777777" w:rsidR="00CE4C07" w:rsidRPr="0074065E" w:rsidRDefault="00CE4C07" w:rsidP="0056132D">
            <w:pPr>
              <w:tabs>
                <w:tab w:val="decimal" w:pos="113"/>
              </w:tabs>
              <w:spacing w:line="240" w:lineRule="exact"/>
              <w:rPr>
                <w:ins w:id="4583" w:author="Ronen Klinman" w:date="2019-04-04T20:17:00Z"/>
                <w:rtl/>
              </w:rPr>
            </w:pPr>
          </w:p>
        </w:tc>
        <w:tc>
          <w:tcPr>
            <w:tcW w:w="1397" w:type="dxa"/>
            <w:tcBorders>
              <w:top w:val="double" w:sz="4" w:space="0" w:color="auto"/>
            </w:tcBorders>
            <w:vAlign w:val="bottom"/>
          </w:tcPr>
          <w:p w14:paraId="6DCF0A8B" w14:textId="77777777" w:rsidR="00CE4C07" w:rsidRPr="0074065E" w:rsidRDefault="00CE4C07" w:rsidP="0056132D">
            <w:pPr>
              <w:tabs>
                <w:tab w:val="decimal" w:pos="113"/>
              </w:tabs>
              <w:spacing w:line="240" w:lineRule="exact"/>
              <w:rPr>
                <w:ins w:id="4584" w:author="Ronen Klinman" w:date="2019-04-04T20:17:00Z"/>
                <w:rtl/>
              </w:rPr>
            </w:pPr>
          </w:p>
        </w:tc>
      </w:tr>
      <w:tr w:rsidR="00CE4C07" w:rsidRPr="0074065E" w14:paraId="2C937C2F" w14:textId="77777777" w:rsidTr="0056132D">
        <w:trPr>
          <w:gridAfter w:val="1"/>
          <w:wAfter w:w="20" w:type="dxa"/>
          <w:ins w:id="4585" w:author="Ronen Klinman" w:date="2019-04-04T20:17:00Z"/>
        </w:trPr>
        <w:tc>
          <w:tcPr>
            <w:tcW w:w="3107" w:type="dxa"/>
            <w:vAlign w:val="bottom"/>
          </w:tcPr>
          <w:p w14:paraId="7F3A380E" w14:textId="77777777" w:rsidR="00CE4C07" w:rsidRPr="00DD59FD" w:rsidRDefault="00CE4C07" w:rsidP="0056132D">
            <w:pPr>
              <w:pStyle w:val="a3"/>
              <w:tabs>
                <w:tab w:val="left" w:pos="227"/>
                <w:tab w:val="left" w:pos="397"/>
                <w:tab w:val="left" w:pos="567"/>
              </w:tabs>
              <w:ind w:left="227" w:hanging="170"/>
              <w:rPr>
                <w:ins w:id="4586" w:author="Ronen Klinman" w:date="2019-04-04T20:17:00Z"/>
                <w:sz w:val="22"/>
                <w:rtl/>
              </w:rPr>
            </w:pPr>
            <w:ins w:id="4587" w:author="Ronen Klinman" w:date="2019-04-04T20:17:00Z">
              <w:r>
                <w:rPr>
                  <w:rFonts w:hint="cs"/>
                  <w:b/>
                  <w:bCs/>
                  <w:sz w:val="22"/>
                  <w:rtl/>
                </w:rPr>
                <w:t>רווח נקי</w:t>
              </w:r>
            </w:ins>
          </w:p>
        </w:tc>
        <w:tc>
          <w:tcPr>
            <w:tcW w:w="126" w:type="dxa"/>
            <w:vAlign w:val="bottom"/>
          </w:tcPr>
          <w:p w14:paraId="77855B55" w14:textId="77777777" w:rsidR="00CE4C07" w:rsidRPr="0074065E" w:rsidRDefault="00CE4C07" w:rsidP="0056132D">
            <w:pPr>
              <w:spacing w:line="240" w:lineRule="exact"/>
              <w:rPr>
                <w:ins w:id="4588" w:author="Ronen Klinman" w:date="2019-04-04T20:17:00Z"/>
                <w:rtl/>
              </w:rPr>
            </w:pPr>
          </w:p>
        </w:tc>
        <w:tc>
          <w:tcPr>
            <w:tcW w:w="1196" w:type="dxa"/>
            <w:tcBorders>
              <w:bottom w:val="double" w:sz="4" w:space="0" w:color="auto"/>
            </w:tcBorders>
            <w:vAlign w:val="bottom"/>
          </w:tcPr>
          <w:p w14:paraId="520DBB99" w14:textId="77777777" w:rsidR="00CE4C07" w:rsidRPr="0074065E" w:rsidRDefault="00CE4C07" w:rsidP="0056132D">
            <w:pPr>
              <w:spacing w:line="240" w:lineRule="exact"/>
              <w:rPr>
                <w:ins w:id="4589" w:author="Ronen Klinman" w:date="2019-04-04T20:17:00Z"/>
                <w:rtl/>
              </w:rPr>
            </w:pPr>
          </w:p>
        </w:tc>
        <w:tc>
          <w:tcPr>
            <w:tcW w:w="141" w:type="dxa"/>
            <w:vAlign w:val="bottom"/>
          </w:tcPr>
          <w:p w14:paraId="73E2AFD3" w14:textId="77777777" w:rsidR="00CE4C07" w:rsidRPr="0074065E" w:rsidRDefault="00CE4C07" w:rsidP="0056132D">
            <w:pPr>
              <w:spacing w:line="240" w:lineRule="exact"/>
              <w:rPr>
                <w:ins w:id="4590" w:author="Ronen Klinman" w:date="2019-04-04T20:17:00Z"/>
                <w:rtl/>
              </w:rPr>
            </w:pPr>
          </w:p>
        </w:tc>
        <w:tc>
          <w:tcPr>
            <w:tcW w:w="1276" w:type="dxa"/>
            <w:tcBorders>
              <w:bottom w:val="double" w:sz="4" w:space="0" w:color="auto"/>
            </w:tcBorders>
            <w:vAlign w:val="bottom"/>
          </w:tcPr>
          <w:p w14:paraId="5A802A49" w14:textId="77777777" w:rsidR="00CE4C07" w:rsidRPr="0074065E" w:rsidRDefault="00CE4C07" w:rsidP="0056132D">
            <w:pPr>
              <w:tabs>
                <w:tab w:val="decimal" w:pos="113"/>
              </w:tabs>
              <w:spacing w:line="240" w:lineRule="exact"/>
              <w:rPr>
                <w:ins w:id="4591" w:author="Ronen Klinman" w:date="2019-04-04T20:17:00Z"/>
                <w:rtl/>
              </w:rPr>
            </w:pPr>
          </w:p>
        </w:tc>
        <w:tc>
          <w:tcPr>
            <w:tcW w:w="142" w:type="dxa"/>
            <w:vAlign w:val="bottom"/>
          </w:tcPr>
          <w:p w14:paraId="01E31D72" w14:textId="77777777" w:rsidR="00CE4C07" w:rsidRPr="0074065E" w:rsidRDefault="00CE4C07" w:rsidP="0056132D">
            <w:pPr>
              <w:tabs>
                <w:tab w:val="decimal" w:pos="113"/>
              </w:tabs>
              <w:spacing w:line="240" w:lineRule="exact"/>
              <w:rPr>
                <w:ins w:id="4592" w:author="Ronen Klinman" w:date="2019-04-04T20:17:00Z"/>
                <w:rtl/>
              </w:rPr>
            </w:pPr>
          </w:p>
        </w:tc>
        <w:tc>
          <w:tcPr>
            <w:tcW w:w="1397" w:type="dxa"/>
            <w:tcBorders>
              <w:bottom w:val="double" w:sz="4" w:space="0" w:color="auto"/>
            </w:tcBorders>
            <w:vAlign w:val="bottom"/>
          </w:tcPr>
          <w:p w14:paraId="00ED599D" w14:textId="77777777" w:rsidR="00CE4C07" w:rsidRPr="0074065E" w:rsidRDefault="00CE4C07" w:rsidP="0056132D">
            <w:pPr>
              <w:tabs>
                <w:tab w:val="decimal" w:pos="113"/>
              </w:tabs>
              <w:spacing w:line="240" w:lineRule="exact"/>
              <w:rPr>
                <w:ins w:id="4593" w:author="Ronen Klinman" w:date="2019-04-04T20:17:00Z"/>
                <w:rtl/>
              </w:rPr>
            </w:pPr>
          </w:p>
        </w:tc>
      </w:tr>
      <w:tr w:rsidR="00CE4C07" w:rsidRPr="0074065E" w14:paraId="2B9FD323" w14:textId="77777777" w:rsidTr="0056132D">
        <w:trPr>
          <w:gridAfter w:val="1"/>
          <w:wAfter w:w="20" w:type="dxa"/>
          <w:ins w:id="4594" w:author="Ronen Klinman" w:date="2019-04-04T20:17:00Z"/>
        </w:trPr>
        <w:tc>
          <w:tcPr>
            <w:tcW w:w="3107" w:type="dxa"/>
            <w:vAlign w:val="bottom"/>
          </w:tcPr>
          <w:p w14:paraId="310FDEA0" w14:textId="77777777" w:rsidR="00CE4C07" w:rsidRPr="00C454B8" w:rsidRDefault="00CE4C07" w:rsidP="0056132D">
            <w:pPr>
              <w:pStyle w:val="a3"/>
              <w:tabs>
                <w:tab w:val="left" w:pos="227"/>
                <w:tab w:val="left" w:pos="397"/>
                <w:tab w:val="left" w:pos="567"/>
              </w:tabs>
              <w:ind w:left="227" w:hanging="170"/>
              <w:rPr>
                <w:ins w:id="4595" w:author="Ronen Klinman" w:date="2019-04-04T20:17:00Z"/>
                <w:sz w:val="22"/>
                <w:rtl/>
              </w:rPr>
            </w:pPr>
            <w:ins w:id="4596" w:author="Ronen Klinman" w:date="2019-04-04T20:17:00Z">
              <w:r>
                <w:rPr>
                  <w:rFonts w:hint="cs"/>
                  <w:sz w:val="22"/>
                  <w:rtl/>
                </w:rPr>
                <w:t>מיוחס ל:</w:t>
              </w:r>
            </w:ins>
          </w:p>
        </w:tc>
        <w:tc>
          <w:tcPr>
            <w:tcW w:w="126" w:type="dxa"/>
            <w:vAlign w:val="bottom"/>
          </w:tcPr>
          <w:p w14:paraId="48DC78BA" w14:textId="77777777" w:rsidR="00CE4C07" w:rsidRPr="0074065E" w:rsidRDefault="00CE4C07" w:rsidP="0056132D">
            <w:pPr>
              <w:spacing w:line="240" w:lineRule="exact"/>
              <w:rPr>
                <w:ins w:id="4597" w:author="Ronen Klinman" w:date="2019-04-04T20:17:00Z"/>
                <w:rtl/>
              </w:rPr>
            </w:pPr>
          </w:p>
        </w:tc>
        <w:tc>
          <w:tcPr>
            <w:tcW w:w="1196" w:type="dxa"/>
            <w:tcBorders>
              <w:top w:val="double" w:sz="4" w:space="0" w:color="auto"/>
              <w:bottom w:val="double" w:sz="4" w:space="0" w:color="auto"/>
            </w:tcBorders>
            <w:vAlign w:val="bottom"/>
          </w:tcPr>
          <w:p w14:paraId="4D105C89" w14:textId="77777777" w:rsidR="00CE4C07" w:rsidRPr="0074065E" w:rsidRDefault="00CE4C07" w:rsidP="0056132D">
            <w:pPr>
              <w:spacing w:line="240" w:lineRule="exact"/>
              <w:rPr>
                <w:ins w:id="4598" w:author="Ronen Klinman" w:date="2019-04-04T20:17:00Z"/>
                <w:rtl/>
              </w:rPr>
            </w:pPr>
          </w:p>
        </w:tc>
        <w:tc>
          <w:tcPr>
            <w:tcW w:w="141" w:type="dxa"/>
            <w:vAlign w:val="bottom"/>
          </w:tcPr>
          <w:p w14:paraId="07BAD794" w14:textId="77777777" w:rsidR="00CE4C07" w:rsidRPr="0074065E" w:rsidRDefault="00CE4C07" w:rsidP="0056132D">
            <w:pPr>
              <w:spacing w:line="240" w:lineRule="exact"/>
              <w:rPr>
                <w:ins w:id="4599" w:author="Ronen Klinman" w:date="2019-04-04T20:17:00Z"/>
                <w:rtl/>
              </w:rPr>
            </w:pPr>
          </w:p>
        </w:tc>
        <w:tc>
          <w:tcPr>
            <w:tcW w:w="1276" w:type="dxa"/>
            <w:tcBorders>
              <w:top w:val="double" w:sz="4" w:space="0" w:color="auto"/>
              <w:bottom w:val="double" w:sz="4" w:space="0" w:color="auto"/>
            </w:tcBorders>
            <w:vAlign w:val="bottom"/>
          </w:tcPr>
          <w:p w14:paraId="25ECFA25" w14:textId="77777777" w:rsidR="00CE4C07" w:rsidRPr="0074065E" w:rsidRDefault="00CE4C07" w:rsidP="0056132D">
            <w:pPr>
              <w:tabs>
                <w:tab w:val="decimal" w:pos="113"/>
              </w:tabs>
              <w:spacing w:line="240" w:lineRule="exact"/>
              <w:rPr>
                <w:ins w:id="4600" w:author="Ronen Klinman" w:date="2019-04-04T20:17:00Z"/>
                <w:rtl/>
              </w:rPr>
            </w:pPr>
          </w:p>
        </w:tc>
        <w:tc>
          <w:tcPr>
            <w:tcW w:w="142" w:type="dxa"/>
            <w:vAlign w:val="bottom"/>
          </w:tcPr>
          <w:p w14:paraId="0F452BD2" w14:textId="77777777" w:rsidR="00CE4C07" w:rsidRPr="0074065E" w:rsidRDefault="00CE4C07" w:rsidP="0056132D">
            <w:pPr>
              <w:tabs>
                <w:tab w:val="decimal" w:pos="113"/>
              </w:tabs>
              <w:spacing w:line="240" w:lineRule="exact"/>
              <w:rPr>
                <w:ins w:id="4601" w:author="Ronen Klinman" w:date="2019-04-04T20:17:00Z"/>
                <w:rtl/>
              </w:rPr>
            </w:pPr>
          </w:p>
        </w:tc>
        <w:tc>
          <w:tcPr>
            <w:tcW w:w="1397" w:type="dxa"/>
            <w:tcBorders>
              <w:top w:val="double" w:sz="4" w:space="0" w:color="auto"/>
              <w:bottom w:val="double" w:sz="4" w:space="0" w:color="auto"/>
            </w:tcBorders>
            <w:vAlign w:val="bottom"/>
          </w:tcPr>
          <w:p w14:paraId="6BAECA9D" w14:textId="77777777" w:rsidR="00CE4C07" w:rsidRPr="0074065E" w:rsidRDefault="00CE4C07" w:rsidP="0056132D">
            <w:pPr>
              <w:tabs>
                <w:tab w:val="decimal" w:pos="113"/>
              </w:tabs>
              <w:spacing w:line="240" w:lineRule="exact"/>
              <w:rPr>
                <w:ins w:id="4602" w:author="Ronen Klinman" w:date="2019-04-04T20:17:00Z"/>
                <w:rtl/>
              </w:rPr>
            </w:pPr>
          </w:p>
        </w:tc>
      </w:tr>
      <w:tr w:rsidR="00CE4C07" w:rsidRPr="0074065E" w14:paraId="1ED68752" w14:textId="77777777" w:rsidTr="0056132D">
        <w:trPr>
          <w:gridAfter w:val="1"/>
          <w:wAfter w:w="20" w:type="dxa"/>
          <w:ins w:id="4603" w:author="Ronen Klinman" w:date="2019-04-04T20:17:00Z"/>
        </w:trPr>
        <w:tc>
          <w:tcPr>
            <w:tcW w:w="3107" w:type="dxa"/>
            <w:vAlign w:val="bottom"/>
          </w:tcPr>
          <w:p w14:paraId="2D73A0FC" w14:textId="77777777" w:rsidR="00CE4C07" w:rsidRPr="00C454B8" w:rsidRDefault="00CE4C07" w:rsidP="0056132D">
            <w:pPr>
              <w:pStyle w:val="a3"/>
              <w:tabs>
                <w:tab w:val="left" w:pos="227"/>
                <w:tab w:val="left" w:pos="397"/>
                <w:tab w:val="left" w:pos="567"/>
              </w:tabs>
              <w:ind w:left="227" w:hanging="170"/>
              <w:rPr>
                <w:ins w:id="4604" w:author="Ronen Klinman" w:date="2019-04-04T20:17:00Z"/>
                <w:sz w:val="22"/>
                <w:rtl/>
              </w:rPr>
            </w:pPr>
            <w:ins w:id="4605" w:author="Ronen Klinman" w:date="2019-04-04T20:17:00Z">
              <w:r>
                <w:rPr>
                  <w:rFonts w:hint="cs"/>
                  <w:sz w:val="22"/>
                  <w:rtl/>
                </w:rPr>
                <w:t>בעלי מניות החברה</w:t>
              </w:r>
            </w:ins>
          </w:p>
        </w:tc>
        <w:tc>
          <w:tcPr>
            <w:tcW w:w="126" w:type="dxa"/>
            <w:vAlign w:val="bottom"/>
          </w:tcPr>
          <w:p w14:paraId="47F3B106" w14:textId="77777777" w:rsidR="00CE4C07" w:rsidRPr="0074065E" w:rsidRDefault="00CE4C07" w:rsidP="0056132D">
            <w:pPr>
              <w:spacing w:line="240" w:lineRule="exact"/>
              <w:rPr>
                <w:ins w:id="4606" w:author="Ronen Klinman" w:date="2019-04-04T20:17:00Z"/>
                <w:rtl/>
              </w:rPr>
            </w:pPr>
          </w:p>
        </w:tc>
        <w:tc>
          <w:tcPr>
            <w:tcW w:w="1196" w:type="dxa"/>
            <w:tcBorders>
              <w:top w:val="double" w:sz="4" w:space="0" w:color="auto"/>
              <w:bottom w:val="double" w:sz="4" w:space="0" w:color="auto"/>
            </w:tcBorders>
            <w:vAlign w:val="bottom"/>
          </w:tcPr>
          <w:p w14:paraId="6ADB05F9" w14:textId="77777777" w:rsidR="00CE4C07" w:rsidRPr="0074065E" w:rsidRDefault="00CE4C07" w:rsidP="0056132D">
            <w:pPr>
              <w:spacing w:line="240" w:lineRule="exact"/>
              <w:rPr>
                <w:ins w:id="4607" w:author="Ronen Klinman" w:date="2019-04-04T20:17:00Z"/>
                <w:rtl/>
              </w:rPr>
            </w:pPr>
          </w:p>
        </w:tc>
        <w:tc>
          <w:tcPr>
            <w:tcW w:w="141" w:type="dxa"/>
            <w:vAlign w:val="bottom"/>
          </w:tcPr>
          <w:p w14:paraId="6F8116A4" w14:textId="77777777" w:rsidR="00CE4C07" w:rsidRPr="0074065E" w:rsidRDefault="00CE4C07" w:rsidP="0056132D">
            <w:pPr>
              <w:spacing w:line="240" w:lineRule="exact"/>
              <w:rPr>
                <w:ins w:id="4608" w:author="Ronen Klinman" w:date="2019-04-04T20:17:00Z"/>
                <w:rtl/>
              </w:rPr>
            </w:pPr>
          </w:p>
        </w:tc>
        <w:tc>
          <w:tcPr>
            <w:tcW w:w="1276" w:type="dxa"/>
            <w:tcBorders>
              <w:top w:val="double" w:sz="4" w:space="0" w:color="auto"/>
              <w:bottom w:val="double" w:sz="4" w:space="0" w:color="auto"/>
            </w:tcBorders>
            <w:vAlign w:val="bottom"/>
          </w:tcPr>
          <w:p w14:paraId="464E9514" w14:textId="77777777" w:rsidR="00CE4C07" w:rsidRPr="0074065E" w:rsidRDefault="00CE4C07" w:rsidP="0056132D">
            <w:pPr>
              <w:tabs>
                <w:tab w:val="decimal" w:pos="113"/>
              </w:tabs>
              <w:spacing w:line="240" w:lineRule="exact"/>
              <w:rPr>
                <w:ins w:id="4609" w:author="Ronen Klinman" w:date="2019-04-04T20:17:00Z"/>
                <w:rtl/>
              </w:rPr>
            </w:pPr>
          </w:p>
        </w:tc>
        <w:tc>
          <w:tcPr>
            <w:tcW w:w="142" w:type="dxa"/>
            <w:vAlign w:val="bottom"/>
          </w:tcPr>
          <w:p w14:paraId="4FB9F1B6" w14:textId="77777777" w:rsidR="00CE4C07" w:rsidRPr="0074065E" w:rsidRDefault="00CE4C07" w:rsidP="0056132D">
            <w:pPr>
              <w:tabs>
                <w:tab w:val="decimal" w:pos="113"/>
              </w:tabs>
              <w:spacing w:line="240" w:lineRule="exact"/>
              <w:rPr>
                <w:ins w:id="4610" w:author="Ronen Klinman" w:date="2019-04-04T20:17:00Z"/>
                <w:rtl/>
              </w:rPr>
            </w:pPr>
          </w:p>
        </w:tc>
        <w:tc>
          <w:tcPr>
            <w:tcW w:w="1397" w:type="dxa"/>
            <w:tcBorders>
              <w:top w:val="double" w:sz="4" w:space="0" w:color="auto"/>
              <w:bottom w:val="double" w:sz="4" w:space="0" w:color="auto"/>
            </w:tcBorders>
            <w:vAlign w:val="bottom"/>
          </w:tcPr>
          <w:p w14:paraId="2B7ABDF7" w14:textId="77777777" w:rsidR="00CE4C07" w:rsidRPr="0074065E" w:rsidRDefault="00CE4C07" w:rsidP="0056132D">
            <w:pPr>
              <w:tabs>
                <w:tab w:val="decimal" w:pos="113"/>
              </w:tabs>
              <w:spacing w:line="240" w:lineRule="exact"/>
              <w:rPr>
                <w:ins w:id="4611" w:author="Ronen Klinman" w:date="2019-04-04T20:17:00Z"/>
                <w:rtl/>
              </w:rPr>
            </w:pPr>
          </w:p>
        </w:tc>
      </w:tr>
      <w:tr w:rsidR="00CE4C07" w:rsidRPr="0074065E" w14:paraId="4F718F2A" w14:textId="77777777" w:rsidTr="0056132D">
        <w:trPr>
          <w:gridAfter w:val="1"/>
          <w:wAfter w:w="20" w:type="dxa"/>
          <w:ins w:id="4612" w:author="Ronen Klinman" w:date="2019-04-04T20:17:00Z"/>
        </w:trPr>
        <w:tc>
          <w:tcPr>
            <w:tcW w:w="3107" w:type="dxa"/>
            <w:vAlign w:val="bottom"/>
          </w:tcPr>
          <w:p w14:paraId="27121F6B" w14:textId="77777777" w:rsidR="00CE4C07" w:rsidRPr="00C454B8" w:rsidRDefault="00CE4C07" w:rsidP="0056132D">
            <w:pPr>
              <w:pStyle w:val="a3"/>
              <w:tabs>
                <w:tab w:val="left" w:pos="227"/>
                <w:tab w:val="left" w:pos="397"/>
                <w:tab w:val="left" w:pos="567"/>
              </w:tabs>
              <w:ind w:left="227" w:hanging="170"/>
              <w:rPr>
                <w:ins w:id="4613" w:author="Ronen Klinman" w:date="2019-04-04T20:17:00Z"/>
                <w:sz w:val="22"/>
                <w:rtl/>
              </w:rPr>
            </w:pPr>
            <w:ins w:id="4614" w:author="Ronen Klinman" w:date="2019-04-04T20:17:00Z">
              <w:r>
                <w:rPr>
                  <w:rFonts w:hint="cs"/>
                  <w:sz w:val="22"/>
                  <w:rtl/>
                </w:rPr>
                <w:t>זכויות שאינן מקנות שליטה</w:t>
              </w:r>
            </w:ins>
          </w:p>
        </w:tc>
        <w:tc>
          <w:tcPr>
            <w:tcW w:w="126" w:type="dxa"/>
            <w:vAlign w:val="bottom"/>
          </w:tcPr>
          <w:p w14:paraId="7D4C2269" w14:textId="77777777" w:rsidR="00CE4C07" w:rsidRPr="0074065E" w:rsidRDefault="00CE4C07" w:rsidP="0056132D">
            <w:pPr>
              <w:spacing w:line="240" w:lineRule="exact"/>
              <w:rPr>
                <w:ins w:id="4615" w:author="Ronen Klinman" w:date="2019-04-04T20:17:00Z"/>
                <w:rtl/>
              </w:rPr>
            </w:pPr>
          </w:p>
        </w:tc>
        <w:tc>
          <w:tcPr>
            <w:tcW w:w="1196" w:type="dxa"/>
            <w:tcBorders>
              <w:top w:val="double" w:sz="4" w:space="0" w:color="auto"/>
              <w:bottom w:val="double" w:sz="4" w:space="0" w:color="auto"/>
            </w:tcBorders>
            <w:vAlign w:val="bottom"/>
          </w:tcPr>
          <w:p w14:paraId="6CD10E7A" w14:textId="77777777" w:rsidR="00CE4C07" w:rsidRPr="0074065E" w:rsidRDefault="00CE4C07" w:rsidP="0056132D">
            <w:pPr>
              <w:spacing w:line="240" w:lineRule="exact"/>
              <w:rPr>
                <w:ins w:id="4616" w:author="Ronen Klinman" w:date="2019-04-04T20:17:00Z"/>
                <w:rtl/>
              </w:rPr>
            </w:pPr>
          </w:p>
        </w:tc>
        <w:tc>
          <w:tcPr>
            <w:tcW w:w="141" w:type="dxa"/>
            <w:vAlign w:val="bottom"/>
          </w:tcPr>
          <w:p w14:paraId="2B2553BC" w14:textId="77777777" w:rsidR="00CE4C07" w:rsidRPr="0074065E" w:rsidRDefault="00CE4C07" w:rsidP="0056132D">
            <w:pPr>
              <w:spacing w:line="240" w:lineRule="exact"/>
              <w:rPr>
                <w:ins w:id="4617" w:author="Ronen Klinman" w:date="2019-04-04T20:17:00Z"/>
                <w:rtl/>
              </w:rPr>
            </w:pPr>
          </w:p>
        </w:tc>
        <w:tc>
          <w:tcPr>
            <w:tcW w:w="1276" w:type="dxa"/>
            <w:tcBorders>
              <w:top w:val="double" w:sz="4" w:space="0" w:color="auto"/>
              <w:bottom w:val="double" w:sz="4" w:space="0" w:color="auto"/>
            </w:tcBorders>
            <w:vAlign w:val="bottom"/>
          </w:tcPr>
          <w:p w14:paraId="520A1F0C" w14:textId="77777777" w:rsidR="00CE4C07" w:rsidRPr="0074065E" w:rsidRDefault="00CE4C07" w:rsidP="0056132D">
            <w:pPr>
              <w:tabs>
                <w:tab w:val="decimal" w:pos="113"/>
              </w:tabs>
              <w:spacing w:line="240" w:lineRule="exact"/>
              <w:rPr>
                <w:ins w:id="4618" w:author="Ronen Klinman" w:date="2019-04-04T20:17:00Z"/>
                <w:rtl/>
              </w:rPr>
            </w:pPr>
          </w:p>
        </w:tc>
        <w:tc>
          <w:tcPr>
            <w:tcW w:w="142" w:type="dxa"/>
            <w:vAlign w:val="bottom"/>
          </w:tcPr>
          <w:p w14:paraId="695601B3" w14:textId="77777777" w:rsidR="00CE4C07" w:rsidRPr="0074065E" w:rsidRDefault="00CE4C07" w:rsidP="0056132D">
            <w:pPr>
              <w:tabs>
                <w:tab w:val="decimal" w:pos="113"/>
              </w:tabs>
              <w:spacing w:line="240" w:lineRule="exact"/>
              <w:rPr>
                <w:ins w:id="4619" w:author="Ronen Klinman" w:date="2019-04-04T20:17:00Z"/>
                <w:rtl/>
              </w:rPr>
            </w:pPr>
          </w:p>
        </w:tc>
        <w:tc>
          <w:tcPr>
            <w:tcW w:w="1397" w:type="dxa"/>
            <w:tcBorders>
              <w:top w:val="double" w:sz="4" w:space="0" w:color="auto"/>
              <w:bottom w:val="double" w:sz="4" w:space="0" w:color="auto"/>
            </w:tcBorders>
            <w:vAlign w:val="bottom"/>
          </w:tcPr>
          <w:p w14:paraId="238C10E9" w14:textId="77777777" w:rsidR="00CE4C07" w:rsidRPr="0074065E" w:rsidRDefault="00CE4C07" w:rsidP="0056132D">
            <w:pPr>
              <w:tabs>
                <w:tab w:val="decimal" w:pos="113"/>
              </w:tabs>
              <w:spacing w:line="240" w:lineRule="exact"/>
              <w:rPr>
                <w:ins w:id="4620" w:author="Ronen Klinman" w:date="2019-04-04T20:17:00Z"/>
                <w:rtl/>
              </w:rPr>
            </w:pPr>
          </w:p>
        </w:tc>
      </w:tr>
      <w:tr w:rsidR="00CE4C07" w:rsidRPr="0074065E" w14:paraId="1B1A0AC4" w14:textId="77777777" w:rsidTr="0056132D">
        <w:trPr>
          <w:gridAfter w:val="1"/>
          <w:wAfter w:w="20" w:type="dxa"/>
          <w:ins w:id="4621" w:author="Ronen Klinman" w:date="2019-04-04T20:17:00Z"/>
        </w:trPr>
        <w:tc>
          <w:tcPr>
            <w:tcW w:w="3107" w:type="dxa"/>
            <w:vAlign w:val="bottom"/>
          </w:tcPr>
          <w:p w14:paraId="528E13E6" w14:textId="77777777" w:rsidR="00CE4C07" w:rsidRPr="00C454B8" w:rsidRDefault="00CE4C07" w:rsidP="0056132D">
            <w:pPr>
              <w:pStyle w:val="a3"/>
              <w:tabs>
                <w:tab w:val="left" w:pos="227"/>
                <w:tab w:val="left" w:pos="397"/>
                <w:tab w:val="left" w:pos="567"/>
              </w:tabs>
              <w:ind w:left="227" w:hanging="170"/>
              <w:rPr>
                <w:ins w:id="4622" w:author="Ronen Klinman" w:date="2019-04-04T20:17:00Z"/>
                <w:sz w:val="22"/>
                <w:rtl/>
              </w:rPr>
            </w:pPr>
          </w:p>
        </w:tc>
        <w:tc>
          <w:tcPr>
            <w:tcW w:w="126" w:type="dxa"/>
            <w:vAlign w:val="bottom"/>
          </w:tcPr>
          <w:p w14:paraId="2F9E4FFF" w14:textId="77777777" w:rsidR="00CE4C07" w:rsidRPr="0074065E" w:rsidRDefault="00CE4C07" w:rsidP="0056132D">
            <w:pPr>
              <w:spacing w:line="240" w:lineRule="exact"/>
              <w:rPr>
                <w:ins w:id="4623" w:author="Ronen Klinman" w:date="2019-04-04T20:17:00Z"/>
                <w:rtl/>
              </w:rPr>
            </w:pPr>
          </w:p>
        </w:tc>
        <w:tc>
          <w:tcPr>
            <w:tcW w:w="1196" w:type="dxa"/>
            <w:tcBorders>
              <w:top w:val="double" w:sz="4" w:space="0" w:color="auto"/>
            </w:tcBorders>
            <w:vAlign w:val="bottom"/>
          </w:tcPr>
          <w:p w14:paraId="676FC3A0" w14:textId="77777777" w:rsidR="00CE4C07" w:rsidRPr="0074065E" w:rsidRDefault="00CE4C07" w:rsidP="0056132D">
            <w:pPr>
              <w:spacing w:line="240" w:lineRule="exact"/>
              <w:rPr>
                <w:ins w:id="4624" w:author="Ronen Klinman" w:date="2019-04-04T20:17:00Z"/>
                <w:rtl/>
              </w:rPr>
            </w:pPr>
          </w:p>
        </w:tc>
        <w:tc>
          <w:tcPr>
            <w:tcW w:w="141" w:type="dxa"/>
            <w:vAlign w:val="bottom"/>
          </w:tcPr>
          <w:p w14:paraId="45B0B0BC" w14:textId="77777777" w:rsidR="00CE4C07" w:rsidRPr="0074065E" w:rsidRDefault="00CE4C07" w:rsidP="0056132D">
            <w:pPr>
              <w:spacing w:line="240" w:lineRule="exact"/>
              <w:rPr>
                <w:ins w:id="4625" w:author="Ronen Klinman" w:date="2019-04-04T20:17:00Z"/>
                <w:rtl/>
              </w:rPr>
            </w:pPr>
          </w:p>
        </w:tc>
        <w:tc>
          <w:tcPr>
            <w:tcW w:w="1276" w:type="dxa"/>
            <w:tcBorders>
              <w:top w:val="double" w:sz="4" w:space="0" w:color="auto"/>
            </w:tcBorders>
            <w:vAlign w:val="bottom"/>
          </w:tcPr>
          <w:p w14:paraId="2678ED72" w14:textId="77777777" w:rsidR="00CE4C07" w:rsidRPr="0074065E" w:rsidRDefault="00CE4C07" w:rsidP="0056132D">
            <w:pPr>
              <w:tabs>
                <w:tab w:val="decimal" w:pos="113"/>
              </w:tabs>
              <w:spacing w:line="240" w:lineRule="exact"/>
              <w:rPr>
                <w:ins w:id="4626" w:author="Ronen Klinman" w:date="2019-04-04T20:17:00Z"/>
                <w:rtl/>
              </w:rPr>
            </w:pPr>
          </w:p>
        </w:tc>
        <w:tc>
          <w:tcPr>
            <w:tcW w:w="142" w:type="dxa"/>
            <w:vAlign w:val="bottom"/>
          </w:tcPr>
          <w:p w14:paraId="0839FD64" w14:textId="77777777" w:rsidR="00CE4C07" w:rsidRPr="0074065E" w:rsidRDefault="00CE4C07" w:rsidP="0056132D">
            <w:pPr>
              <w:tabs>
                <w:tab w:val="decimal" w:pos="113"/>
              </w:tabs>
              <w:spacing w:line="240" w:lineRule="exact"/>
              <w:rPr>
                <w:ins w:id="4627" w:author="Ronen Klinman" w:date="2019-04-04T20:17:00Z"/>
                <w:rtl/>
              </w:rPr>
            </w:pPr>
          </w:p>
        </w:tc>
        <w:tc>
          <w:tcPr>
            <w:tcW w:w="1397" w:type="dxa"/>
            <w:tcBorders>
              <w:top w:val="double" w:sz="4" w:space="0" w:color="auto"/>
            </w:tcBorders>
            <w:vAlign w:val="bottom"/>
          </w:tcPr>
          <w:p w14:paraId="33BAAA0A" w14:textId="77777777" w:rsidR="00CE4C07" w:rsidRPr="0074065E" w:rsidRDefault="00CE4C07" w:rsidP="0056132D">
            <w:pPr>
              <w:tabs>
                <w:tab w:val="decimal" w:pos="113"/>
              </w:tabs>
              <w:spacing w:line="240" w:lineRule="exact"/>
              <w:rPr>
                <w:ins w:id="4628" w:author="Ronen Klinman" w:date="2019-04-04T20:17:00Z"/>
                <w:rtl/>
              </w:rPr>
            </w:pPr>
          </w:p>
        </w:tc>
      </w:tr>
      <w:tr w:rsidR="00CE4C07" w:rsidRPr="0074065E" w14:paraId="6A12405E" w14:textId="77777777" w:rsidTr="0056132D">
        <w:trPr>
          <w:gridAfter w:val="1"/>
          <w:wAfter w:w="20" w:type="dxa"/>
          <w:ins w:id="4629" w:author="Ronen Klinman" w:date="2019-04-04T20:17:00Z"/>
        </w:trPr>
        <w:tc>
          <w:tcPr>
            <w:tcW w:w="3107" w:type="dxa"/>
            <w:vAlign w:val="bottom"/>
          </w:tcPr>
          <w:p w14:paraId="511BBF78" w14:textId="77777777" w:rsidR="00CE4C07" w:rsidRPr="00C454B8" w:rsidRDefault="00CE4C07" w:rsidP="0056132D">
            <w:pPr>
              <w:pStyle w:val="a3"/>
              <w:tabs>
                <w:tab w:val="left" w:pos="227"/>
                <w:tab w:val="left" w:pos="397"/>
                <w:tab w:val="left" w:pos="567"/>
              </w:tabs>
              <w:ind w:left="227" w:hanging="170"/>
              <w:rPr>
                <w:ins w:id="4630" w:author="Ronen Klinman" w:date="2019-04-04T20:17:00Z"/>
                <w:sz w:val="22"/>
                <w:u w:val="single"/>
                <w:rtl/>
              </w:rPr>
            </w:pPr>
            <w:ins w:id="4631" w:author="Ronen Klinman" w:date="2019-04-04T20:17:00Z">
              <w:r w:rsidRPr="00C454B8">
                <w:rPr>
                  <w:sz w:val="22"/>
                  <w:rtl/>
                </w:rPr>
                <w:t xml:space="preserve">רווח נקי (הפסד) בסיסי </w:t>
              </w:r>
              <w:r w:rsidRPr="00C454B8">
                <w:rPr>
                  <w:rFonts w:hint="eastAsia"/>
                  <w:sz w:val="22"/>
                  <w:rtl/>
                </w:rPr>
                <w:t>למניה</w:t>
              </w:r>
              <w:r w:rsidRPr="00C454B8">
                <w:rPr>
                  <w:sz w:val="22"/>
                  <w:rtl/>
                </w:rPr>
                <w:t xml:space="preserve"> (בש"ח)</w:t>
              </w:r>
            </w:ins>
          </w:p>
        </w:tc>
        <w:tc>
          <w:tcPr>
            <w:tcW w:w="126" w:type="dxa"/>
            <w:vAlign w:val="bottom"/>
          </w:tcPr>
          <w:p w14:paraId="308D3643" w14:textId="77777777" w:rsidR="00CE4C07" w:rsidRPr="0074065E" w:rsidRDefault="00CE4C07" w:rsidP="0056132D">
            <w:pPr>
              <w:spacing w:line="240" w:lineRule="exact"/>
              <w:rPr>
                <w:ins w:id="4632" w:author="Ronen Klinman" w:date="2019-04-04T20:17:00Z"/>
                <w:rtl/>
              </w:rPr>
            </w:pPr>
          </w:p>
        </w:tc>
        <w:tc>
          <w:tcPr>
            <w:tcW w:w="1196" w:type="dxa"/>
            <w:tcBorders>
              <w:bottom w:val="double" w:sz="4" w:space="0" w:color="auto"/>
            </w:tcBorders>
            <w:vAlign w:val="bottom"/>
          </w:tcPr>
          <w:p w14:paraId="34676FBF" w14:textId="77777777" w:rsidR="00CE4C07" w:rsidRPr="0074065E" w:rsidRDefault="00CE4C07" w:rsidP="0056132D">
            <w:pPr>
              <w:spacing w:line="240" w:lineRule="exact"/>
              <w:rPr>
                <w:ins w:id="4633" w:author="Ronen Klinman" w:date="2019-04-04T20:17:00Z"/>
                <w:rtl/>
              </w:rPr>
            </w:pPr>
          </w:p>
        </w:tc>
        <w:tc>
          <w:tcPr>
            <w:tcW w:w="141" w:type="dxa"/>
            <w:vAlign w:val="bottom"/>
          </w:tcPr>
          <w:p w14:paraId="7F36D032" w14:textId="77777777" w:rsidR="00CE4C07" w:rsidRPr="0074065E" w:rsidRDefault="00CE4C07" w:rsidP="0056132D">
            <w:pPr>
              <w:spacing w:line="240" w:lineRule="exact"/>
              <w:rPr>
                <w:ins w:id="4634" w:author="Ronen Klinman" w:date="2019-04-04T20:17:00Z"/>
                <w:rtl/>
              </w:rPr>
            </w:pPr>
          </w:p>
        </w:tc>
        <w:tc>
          <w:tcPr>
            <w:tcW w:w="1276" w:type="dxa"/>
            <w:tcBorders>
              <w:bottom w:val="double" w:sz="4" w:space="0" w:color="auto"/>
            </w:tcBorders>
            <w:vAlign w:val="bottom"/>
          </w:tcPr>
          <w:p w14:paraId="74DDF7E3" w14:textId="77777777" w:rsidR="00CE4C07" w:rsidRPr="0074065E" w:rsidRDefault="00CE4C07" w:rsidP="0056132D">
            <w:pPr>
              <w:tabs>
                <w:tab w:val="decimal" w:pos="113"/>
              </w:tabs>
              <w:spacing w:line="240" w:lineRule="exact"/>
              <w:rPr>
                <w:ins w:id="4635" w:author="Ronen Klinman" w:date="2019-04-04T20:17:00Z"/>
                <w:rtl/>
              </w:rPr>
            </w:pPr>
          </w:p>
        </w:tc>
        <w:tc>
          <w:tcPr>
            <w:tcW w:w="142" w:type="dxa"/>
            <w:vAlign w:val="bottom"/>
          </w:tcPr>
          <w:p w14:paraId="027BA4B2" w14:textId="77777777" w:rsidR="00CE4C07" w:rsidRPr="0074065E" w:rsidRDefault="00CE4C07" w:rsidP="0056132D">
            <w:pPr>
              <w:tabs>
                <w:tab w:val="decimal" w:pos="113"/>
              </w:tabs>
              <w:spacing w:line="240" w:lineRule="exact"/>
              <w:rPr>
                <w:ins w:id="4636" w:author="Ronen Klinman" w:date="2019-04-04T20:17:00Z"/>
                <w:rtl/>
              </w:rPr>
            </w:pPr>
          </w:p>
        </w:tc>
        <w:tc>
          <w:tcPr>
            <w:tcW w:w="1397" w:type="dxa"/>
            <w:tcBorders>
              <w:bottom w:val="double" w:sz="4" w:space="0" w:color="auto"/>
            </w:tcBorders>
            <w:vAlign w:val="bottom"/>
          </w:tcPr>
          <w:p w14:paraId="5C6A036C" w14:textId="77777777" w:rsidR="00CE4C07" w:rsidRPr="0074065E" w:rsidRDefault="00CE4C07" w:rsidP="0056132D">
            <w:pPr>
              <w:tabs>
                <w:tab w:val="decimal" w:pos="113"/>
              </w:tabs>
              <w:spacing w:line="240" w:lineRule="exact"/>
              <w:rPr>
                <w:ins w:id="4637" w:author="Ronen Klinman" w:date="2019-04-04T20:17:00Z"/>
                <w:rtl/>
              </w:rPr>
            </w:pPr>
          </w:p>
        </w:tc>
      </w:tr>
      <w:tr w:rsidR="00CE4C07" w:rsidRPr="0074065E" w14:paraId="541DBD4C" w14:textId="77777777" w:rsidTr="0056132D">
        <w:trPr>
          <w:gridAfter w:val="1"/>
          <w:wAfter w:w="20" w:type="dxa"/>
          <w:ins w:id="4638" w:author="Ronen Klinman" w:date="2019-04-04T20:17:00Z"/>
        </w:trPr>
        <w:tc>
          <w:tcPr>
            <w:tcW w:w="3107" w:type="dxa"/>
            <w:vAlign w:val="bottom"/>
          </w:tcPr>
          <w:p w14:paraId="593C49D6" w14:textId="77777777" w:rsidR="00CE4C07" w:rsidRPr="00C454B8" w:rsidRDefault="00CE4C07" w:rsidP="0056132D">
            <w:pPr>
              <w:pStyle w:val="a3"/>
              <w:tabs>
                <w:tab w:val="left" w:pos="227"/>
                <w:tab w:val="left" w:pos="397"/>
                <w:tab w:val="left" w:pos="567"/>
              </w:tabs>
              <w:ind w:left="227" w:hanging="170"/>
              <w:rPr>
                <w:ins w:id="4639" w:author="Ronen Klinman" w:date="2019-04-04T20:17:00Z"/>
                <w:sz w:val="22"/>
                <w:u w:val="single"/>
                <w:rtl/>
              </w:rPr>
            </w:pPr>
            <w:ins w:id="4640" w:author="Ronen Klinman" w:date="2019-04-04T20:17:00Z">
              <w:r w:rsidRPr="00C454B8">
                <w:rPr>
                  <w:rFonts w:hint="eastAsia"/>
                  <w:sz w:val="22"/>
                  <w:rtl/>
                </w:rPr>
                <w:t>רווח</w:t>
              </w:r>
              <w:r w:rsidRPr="00C454B8">
                <w:rPr>
                  <w:sz w:val="22"/>
                  <w:rtl/>
                </w:rPr>
                <w:t xml:space="preserve"> </w:t>
              </w:r>
              <w:r w:rsidRPr="00C454B8">
                <w:rPr>
                  <w:rFonts w:hint="eastAsia"/>
                  <w:sz w:val="22"/>
                  <w:rtl/>
                </w:rPr>
                <w:t>נקי</w:t>
              </w:r>
              <w:r w:rsidRPr="00C454B8">
                <w:rPr>
                  <w:sz w:val="22"/>
                  <w:rtl/>
                </w:rPr>
                <w:t xml:space="preserve"> (הפסד) </w:t>
              </w:r>
              <w:r w:rsidRPr="00C454B8">
                <w:rPr>
                  <w:rFonts w:hint="eastAsia"/>
                  <w:sz w:val="22"/>
                  <w:rtl/>
                </w:rPr>
                <w:t>מדולל</w:t>
              </w:r>
              <w:r w:rsidRPr="00C454B8">
                <w:rPr>
                  <w:sz w:val="22"/>
                  <w:rtl/>
                </w:rPr>
                <w:t xml:space="preserve"> </w:t>
              </w:r>
              <w:r w:rsidRPr="00C454B8">
                <w:rPr>
                  <w:rFonts w:hint="eastAsia"/>
                  <w:sz w:val="22"/>
                  <w:rtl/>
                </w:rPr>
                <w:t>למניה</w:t>
              </w:r>
              <w:r w:rsidRPr="00C454B8">
                <w:rPr>
                  <w:sz w:val="22"/>
                  <w:rtl/>
                </w:rPr>
                <w:t xml:space="preserve"> (בש"ח)</w:t>
              </w:r>
            </w:ins>
          </w:p>
        </w:tc>
        <w:tc>
          <w:tcPr>
            <w:tcW w:w="126" w:type="dxa"/>
            <w:vAlign w:val="bottom"/>
          </w:tcPr>
          <w:p w14:paraId="78E981F6" w14:textId="77777777" w:rsidR="00CE4C07" w:rsidRPr="0074065E" w:rsidRDefault="00CE4C07" w:rsidP="0056132D">
            <w:pPr>
              <w:spacing w:line="240" w:lineRule="exact"/>
              <w:rPr>
                <w:ins w:id="4641" w:author="Ronen Klinman" w:date="2019-04-04T20:17:00Z"/>
                <w:rtl/>
              </w:rPr>
            </w:pPr>
          </w:p>
        </w:tc>
        <w:tc>
          <w:tcPr>
            <w:tcW w:w="1196" w:type="dxa"/>
            <w:tcBorders>
              <w:top w:val="double" w:sz="4" w:space="0" w:color="auto"/>
              <w:bottom w:val="double" w:sz="4" w:space="0" w:color="auto"/>
            </w:tcBorders>
            <w:vAlign w:val="bottom"/>
          </w:tcPr>
          <w:p w14:paraId="312BB7CC" w14:textId="77777777" w:rsidR="00CE4C07" w:rsidRPr="0074065E" w:rsidRDefault="00CE4C07" w:rsidP="0056132D">
            <w:pPr>
              <w:spacing w:line="240" w:lineRule="exact"/>
              <w:rPr>
                <w:ins w:id="4642" w:author="Ronen Klinman" w:date="2019-04-04T20:17:00Z"/>
                <w:rtl/>
              </w:rPr>
            </w:pPr>
          </w:p>
        </w:tc>
        <w:tc>
          <w:tcPr>
            <w:tcW w:w="141" w:type="dxa"/>
            <w:vAlign w:val="bottom"/>
          </w:tcPr>
          <w:p w14:paraId="7536E9A5" w14:textId="77777777" w:rsidR="00CE4C07" w:rsidRPr="0074065E" w:rsidRDefault="00CE4C07" w:rsidP="0056132D">
            <w:pPr>
              <w:spacing w:line="240" w:lineRule="exact"/>
              <w:rPr>
                <w:ins w:id="4643" w:author="Ronen Klinman" w:date="2019-04-04T20:17:00Z"/>
                <w:rtl/>
              </w:rPr>
            </w:pPr>
          </w:p>
        </w:tc>
        <w:tc>
          <w:tcPr>
            <w:tcW w:w="1276" w:type="dxa"/>
            <w:tcBorders>
              <w:top w:val="double" w:sz="4" w:space="0" w:color="auto"/>
              <w:bottom w:val="double" w:sz="4" w:space="0" w:color="auto"/>
            </w:tcBorders>
            <w:vAlign w:val="bottom"/>
          </w:tcPr>
          <w:p w14:paraId="56AE454B" w14:textId="77777777" w:rsidR="00CE4C07" w:rsidRPr="0074065E" w:rsidRDefault="00CE4C07" w:rsidP="0056132D">
            <w:pPr>
              <w:tabs>
                <w:tab w:val="decimal" w:pos="113"/>
              </w:tabs>
              <w:spacing w:line="240" w:lineRule="exact"/>
              <w:rPr>
                <w:ins w:id="4644" w:author="Ronen Klinman" w:date="2019-04-04T20:17:00Z"/>
                <w:rtl/>
              </w:rPr>
            </w:pPr>
          </w:p>
        </w:tc>
        <w:tc>
          <w:tcPr>
            <w:tcW w:w="142" w:type="dxa"/>
            <w:vAlign w:val="bottom"/>
          </w:tcPr>
          <w:p w14:paraId="76A52CE1" w14:textId="77777777" w:rsidR="00CE4C07" w:rsidRPr="0074065E" w:rsidRDefault="00CE4C07" w:rsidP="0056132D">
            <w:pPr>
              <w:tabs>
                <w:tab w:val="decimal" w:pos="113"/>
              </w:tabs>
              <w:spacing w:line="240" w:lineRule="exact"/>
              <w:rPr>
                <w:ins w:id="4645" w:author="Ronen Klinman" w:date="2019-04-04T20:17:00Z"/>
                <w:rtl/>
              </w:rPr>
            </w:pPr>
          </w:p>
        </w:tc>
        <w:tc>
          <w:tcPr>
            <w:tcW w:w="1397" w:type="dxa"/>
            <w:tcBorders>
              <w:top w:val="double" w:sz="4" w:space="0" w:color="auto"/>
              <w:bottom w:val="double" w:sz="4" w:space="0" w:color="auto"/>
            </w:tcBorders>
            <w:vAlign w:val="bottom"/>
          </w:tcPr>
          <w:p w14:paraId="39B79D63" w14:textId="77777777" w:rsidR="00CE4C07" w:rsidRPr="0074065E" w:rsidRDefault="00CE4C07" w:rsidP="0056132D">
            <w:pPr>
              <w:tabs>
                <w:tab w:val="decimal" w:pos="113"/>
              </w:tabs>
              <w:spacing w:line="240" w:lineRule="exact"/>
              <w:rPr>
                <w:ins w:id="4646" w:author="Ronen Klinman" w:date="2019-04-04T20:17:00Z"/>
                <w:rtl/>
              </w:rPr>
            </w:pPr>
          </w:p>
        </w:tc>
      </w:tr>
    </w:tbl>
    <w:p w14:paraId="13F400C0" w14:textId="77777777" w:rsidR="00CE4C07" w:rsidRDefault="00CE4C07" w:rsidP="00CE4C07">
      <w:pPr>
        <w:pStyle w:val="21"/>
        <w:ind w:left="1810"/>
        <w:rPr>
          <w:ins w:id="4647" w:author="Ronen Klinman" w:date="2019-04-04T19:00:00Z"/>
          <w:rtl/>
        </w:rPr>
      </w:pPr>
    </w:p>
    <w:tbl>
      <w:tblPr>
        <w:bidiVisual/>
        <w:tblW w:w="7405" w:type="dxa"/>
        <w:tblInd w:w="2234" w:type="dxa"/>
        <w:tblLayout w:type="fixed"/>
        <w:tblCellMar>
          <w:left w:w="0" w:type="dxa"/>
          <w:right w:w="0" w:type="dxa"/>
        </w:tblCellMar>
        <w:tblLook w:val="0000" w:firstRow="0" w:lastRow="0" w:firstColumn="0" w:lastColumn="0" w:noHBand="0" w:noVBand="0"/>
      </w:tblPr>
      <w:tblGrid>
        <w:gridCol w:w="3107"/>
        <w:gridCol w:w="126"/>
        <w:gridCol w:w="1196"/>
        <w:gridCol w:w="141"/>
        <w:gridCol w:w="1276"/>
        <w:gridCol w:w="142"/>
        <w:gridCol w:w="1397"/>
        <w:gridCol w:w="20"/>
      </w:tblGrid>
      <w:tr w:rsidR="00CE4C07" w:rsidRPr="0074065E" w14:paraId="1A6778F0" w14:textId="77777777" w:rsidTr="0056132D">
        <w:trPr>
          <w:ins w:id="4648" w:author="Ronen Klinman" w:date="2019-04-04T20:22:00Z"/>
        </w:trPr>
        <w:tc>
          <w:tcPr>
            <w:tcW w:w="3107" w:type="dxa"/>
            <w:vAlign w:val="bottom"/>
          </w:tcPr>
          <w:p w14:paraId="12CD8E0F" w14:textId="77777777" w:rsidR="00CE4C07" w:rsidRPr="00C454B8" w:rsidRDefault="00CE4C07" w:rsidP="0056132D">
            <w:pPr>
              <w:pStyle w:val="a3"/>
              <w:tabs>
                <w:tab w:val="left" w:pos="227"/>
                <w:tab w:val="left" w:pos="397"/>
                <w:tab w:val="left" w:pos="567"/>
              </w:tabs>
              <w:ind w:left="227" w:hanging="170"/>
              <w:rPr>
                <w:ins w:id="4649" w:author="Ronen Klinman" w:date="2019-04-04T20:22:00Z"/>
                <w:sz w:val="22"/>
                <w:rtl/>
              </w:rPr>
            </w:pPr>
          </w:p>
        </w:tc>
        <w:tc>
          <w:tcPr>
            <w:tcW w:w="126" w:type="dxa"/>
            <w:vAlign w:val="bottom"/>
          </w:tcPr>
          <w:p w14:paraId="72CF93C9" w14:textId="77777777" w:rsidR="00CE4C07" w:rsidRPr="0074065E" w:rsidRDefault="00CE4C07" w:rsidP="0056132D">
            <w:pPr>
              <w:spacing w:line="240" w:lineRule="exact"/>
              <w:jc w:val="center"/>
              <w:rPr>
                <w:ins w:id="4650" w:author="Ronen Klinman" w:date="2019-04-04T20:22:00Z"/>
                <w:rtl/>
              </w:rPr>
            </w:pPr>
          </w:p>
        </w:tc>
        <w:tc>
          <w:tcPr>
            <w:tcW w:w="1196" w:type="dxa"/>
            <w:tcBorders>
              <w:bottom w:val="single" w:sz="6" w:space="0" w:color="auto"/>
            </w:tcBorders>
            <w:shd w:val="clear" w:color="auto" w:fill="auto"/>
            <w:vAlign w:val="bottom"/>
          </w:tcPr>
          <w:p w14:paraId="20658B05" w14:textId="77777777" w:rsidR="00CE4C07" w:rsidRPr="0074065E" w:rsidRDefault="00CE4C07" w:rsidP="0056132D">
            <w:pPr>
              <w:spacing w:line="240" w:lineRule="exact"/>
              <w:jc w:val="center"/>
              <w:rPr>
                <w:ins w:id="4651" w:author="Ronen Klinman" w:date="2019-04-04T20:22:00Z"/>
                <w:rtl/>
              </w:rPr>
            </w:pPr>
            <w:ins w:id="4652" w:author="Ronen Klinman" w:date="2019-04-04T20:22:00Z">
              <w:r>
                <w:rPr>
                  <w:rFonts w:hint="cs"/>
                  <w:rtl/>
                </w:rPr>
                <w:t xml:space="preserve"> בהתאם למדיניות הקודמת</w:t>
              </w:r>
            </w:ins>
          </w:p>
        </w:tc>
        <w:tc>
          <w:tcPr>
            <w:tcW w:w="141" w:type="dxa"/>
            <w:vAlign w:val="bottom"/>
          </w:tcPr>
          <w:p w14:paraId="7293022D" w14:textId="77777777" w:rsidR="00CE4C07" w:rsidRPr="0074065E" w:rsidRDefault="00CE4C07" w:rsidP="0056132D">
            <w:pPr>
              <w:spacing w:line="240" w:lineRule="exact"/>
              <w:jc w:val="center"/>
              <w:rPr>
                <w:ins w:id="4653" w:author="Ronen Klinman" w:date="2019-04-04T20:22:00Z"/>
                <w:rtl/>
              </w:rPr>
            </w:pPr>
          </w:p>
        </w:tc>
        <w:tc>
          <w:tcPr>
            <w:tcW w:w="1276" w:type="dxa"/>
            <w:tcBorders>
              <w:bottom w:val="single" w:sz="6" w:space="0" w:color="auto"/>
            </w:tcBorders>
            <w:vAlign w:val="bottom"/>
          </w:tcPr>
          <w:p w14:paraId="0CC75D81" w14:textId="77777777" w:rsidR="00CE4C07" w:rsidRPr="0074065E" w:rsidRDefault="00CE4C07" w:rsidP="0056132D">
            <w:pPr>
              <w:spacing w:line="240" w:lineRule="exact"/>
              <w:jc w:val="center"/>
              <w:rPr>
                <w:ins w:id="4654" w:author="Ronen Klinman" w:date="2019-04-04T20:22:00Z"/>
                <w:rtl/>
              </w:rPr>
            </w:pPr>
            <w:ins w:id="4655" w:author="Ronen Klinman" w:date="2019-04-04T20:22:00Z">
              <w:r>
                <w:rPr>
                  <w:rFonts w:hint="cs"/>
                  <w:rtl/>
                </w:rPr>
                <w:t xml:space="preserve">השינוי </w:t>
              </w:r>
            </w:ins>
          </w:p>
        </w:tc>
        <w:tc>
          <w:tcPr>
            <w:tcW w:w="142" w:type="dxa"/>
            <w:vAlign w:val="bottom"/>
          </w:tcPr>
          <w:p w14:paraId="575AD9BB" w14:textId="77777777" w:rsidR="00CE4C07" w:rsidRPr="0074065E" w:rsidRDefault="00CE4C07" w:rsidP="0056132D">
            <w:pPr>
              <w:spacing w:line="240" w:lineRule="exact"/>
              <w:jc w:val="center"/>
              <w:rPr>
                <w:ins w:id="4656" w:author="Ronen Klinman" w:date="2019-04-04T20:22:00Z"/>
                <w:rtl/>
              </w:rPr>
            </w:pPr>
          </w:p>
        </w:tc>
        <w:tc>
          <w:tcPr>
            <w:tcW w:w="1417" w:type="dxa"/>
            <w:gridSpan w:val="2"/>
            <w:tcBorders>
              <w:bottom w:val="single" w:sz="6" w:space="0" w:color="auto"/>
            </w:tcBorders>
            <w:vAlign w:val="bottom"/>
          </w:tcPr>
          <w:p w14:paraId="535FB9CB" w14:textId="77777777" w:rsidR="00CE4C07" w:rsidRPr="0074065E" w:rsidRDefault="00CE4C07" w:rsidP="0056132D">
            <w:pPr>
              <w:spacing w:line="240" w:lineRule="exact"/>
              <w:jc w:val="center"/>
              <w:rPr>
                <w:ins w:id="4657" w:author="Ronen Klinman" w:date="2019-04-04T20:22:00Z"/>
                <w:rtl/>
              </w:rPr>
            </w:pPr>
            <w:ins w:id="4658" w:author="Ronen Klinman" w:date="2019-04-04T20:22:00Z">
              <w:r>
                <w:rPr>
                  <w:rFonts w:hint="cs"/>
                  <w:rtl/>
                </w:rPr>
                <w:t xml:space="preserve"> כמוצג בדוחות כספיים אלה</w:t>
              </w:r>
            </w:ins>
          </w:p>
        </w:tc>
      </w:tr>
      <w:tr w:rsidR="00CE4C07" w:rsidRPr="0074065E" w14:paraId="6D0F3B0A" w14:textId="77777777" w:rsidTr="0056132D">
        <w:trPr>
          <w:ins w:id="4659" w:author="Ronen Klinman" w:date="2019-04-04T20:22:00Z"/>
        </w:trPr>
        <w:tc>
          <w:tcPr>
            <w:tcW w:w="3107" w:type="dxa"/>
            <w:vAlign w:val="bottom"/>
          </w:tcPr>
          <w:p w14:paraId="0E976103" w14:textId="77777777" w:rsidR="00CE4C07" w:rsidRPr="00C454B8" w:rsidRDefault="00CE4C07" w:rsidP="0056132D">
            <w:pPr>
              <w:pStyle w:val="a3"/>
              <w:tabs>
                <w:tab w:val="left" w:pos="227"/>
                <w:tab w:val="left" w:pos="397"/>
                <w:tab w:val="left" w:pos="567"/>
              </w:tabs>
              <w:ind w:left="227" w:hanging="170"/>
              <w:rPr>
                <w:ins w:id="4660" w:author="Ronen Klinman" w:date="2019-04-04T20:22:00Z"/>
                <w:sz w:val="22"/>
                <w:rtl/>
              </w:rPr>
            </w:pPr>
          </w:p>
        </w:tc>
        <w:tc>
          <w:tcPr>
            <w:tcW w:w="126" w:type="dxa"/>
            <w:vAlign w:val="bottom"/>
          </w:tcPr>
          <w:p w14:paraId="6071710D" w14:textId="77777777" w:rsidR="00CE4C07" w:rsidRPr="0074065E" w:rsidRDefault="00CE4C07" w:rsidP="0056132D">
            <w:pPr>
              <w:spacing w:line="240" w:lineRule="exact"/>
              <w:rPr>
                <w:ins w:id="4661" w:author="Ronen Klinman" w:date="2019-04-04T20:22:00Z"/>
                <w:rtl/>
              </w:rPr>
            </w:pPr>
          </w:p>
        </w:tc>
        <w:tc>
          <w:tcPr>
            <w:tcW w:w="4172" w:type="dxa"/>
            <w:gridSpan w:val="6"/>
            <w:tcBorders>
              <w:bottom w:val="single" w:sz="6" w:space="0" w:color="auto"/>
            </w:tcBorders>
            <w:shd w:val="clear" w:color="auto" w:fill="auto"/>
            <w:vAlign w:val="bottom"/>
          </w:tcPr>
          <w:p w14:paraId="7B0AEC11" w14:textId="77777777" w:rsidR="00CE4C07" w:rsidRPr="0074065E" w:rsidRDefault="00CE4C07" w:rsidP="0056132D">
            <w:pPr>
              <w:tabs>
                <w:tab w:val="decimal" w:pos="113"/>
              </w:tabs>
              <w:spacing w:line="240" w:lineRule="exact"/>
              <w:jc w:val="center"/>
              <w:rPr>
                <w:ins w:id="4662" w:author="Ronen Klinman" w:date="2019-04-04T20:22:00Z"/>
                <w:rtl/>
              </w:rPr>
            </w:pPr>
            <w:ins w:id="4663" w:author="Ronen Klinman" w:date="2019-04-04T20:22:00Z">
              <w:r w:rsidRPr="0074065E">
                <w:rPr>
                  <w:rtl/>
                </w:rPr>
                <w:t>אלפי ש"ח (למעט נתוני רווח נקי (הפסד) למניה)</w:t>
              </w:r>
            </w:ins>
          </w:p>
        </w:tc>
      </w:tr>
      <w:tr w:rsidR="00CE4C07" w:rsidRPr="0074065E" w14:paraId="7705F7C5" w14:textId="77777777" w:rsidTr="0056132D">
        <w:trPr>
          <w:gridAfter w:val="1"/>
          <w:wAfter w:w="20" w:type="dxa"/>
          <w:ins w:id="4664" w:author="Ronen Klinman" w:date="2019-04-04T20:22:00Z"/>
        </w:trPr>
        <w:tc>
          <w:tcPr>
            <w:tcW w:w="3107" w:type="dxa"/>
            <w:vAlign w:val="bottom"/>
          </w:tcPr>
          <w:p w14:paraId="7C58DA00" w14:textId="77777777" w:rsidR="00CE4C07" w:rsidRPr="00C454B8" w:rsidRDefault="00CE4C07" w:rsidP="0056132D">
            <w:pPr>
              <w:pStyle w:val="a3"/>
              <w:tabs>
                <w:tab w:val="left" w:pos="227"/>
                <w:tab w:val="left" w:pos="397"/>
                <w:tab w:val="left" w:pos="567"/>
              </w:tabs>
              <w:ind w:left="227" w:hanging="170"/>
              <w:rPr>
                <w:ins w:id="4665" w:author="Ronen Klinman" w:date="2019-04-04T20:22:00Z"/>
                <w:sz w:val="22"/>
                <w:u w:val="single"/>
                <w:rtl/>
              </w:rPr>
            </w:pPr>
            <w:ins w:id="4666" w:author="Ronen Klinman" w:date="2019-04-04T20:22:00Z">
              <w:r w:rsidRPr="00C454B8">
                <w:rPr>
                  <w:sz w:val="22"/>
                  <w:u w:val="single"/>
                  <w:rtl/>
                </w:rPr>
                <w:t>ל-</w:t>
              </w:r>
              <w:r>
                <w:rPr>
                  <w:rFonts w:hint="cs"/>
                  <w:sz w:val="22"/>
                  <w:u w:val="single"/>
                  <w:rtl/>
                </w:rPr>
                <w:t>9</w:t>
              </w:r>
              <w:r w:rsidRPr="00C454B8">
                <w:rPr>
                  <w:sz w:val="22"/>
                  <w:u w:val="single"/>
                  <w:rtl/>
                </w:rPr>
                <w:t xml:space="preserve"> החודשים שהסתיימו ביום 30 בספטמבר, </w:t>
              </w:r>
              <w:r>
                <w:rPr>
                  <w:rFonts w:hint="cs"/>
                  <w:sz w:val="22"/>
                  <w:u w:val="single"/>
                  <w:rtl/>
                </w:rPr>
                <w:t>2018</w:t>
              </w:r>
            </w:ins>
          </w:p>
        </w:tc>
        <w:tc>
          <w:tcPr>
            <w:tcW w:w="126" w:type="dxa"/>
            <w:vAlign w:val="bottom"/>
          </w:tcPr>
          <w:p w14:paraId="77B03D70" w14:textId="77777777" w:rsidR="00CE4C07" w:rsidRPr="0074065E" w:rsidRDefault="00CE4C07" w:rsidP="0056132D">
            <w:pPr>
              <w:spacing w:line="240" w:lineRule="exact"/>
              <w:rPr>
                <w:ins w:id="4667" w:author="Ronen Klinman" w:date="2019-04-04T20:22:00Z"/>
                <w:rtl/>
              </w:rPr>
            </w:pPr>
          </w:p>
        </w:tc>
        <w:tc>
          <w:tcPr>
            <w:tcW w:w="1196" w:type="dxa"/>
            <w:vAlign w:val="bottom"/>
          </w:tcPr>
          <w:p w14:paraId="3F31F33D" w14:textId="77777777" w:rsidR="00CE4C07" w:rsidRPr="0074065E" w:rsidRDefault="00CE4C07" w:rsidP="0056132D">
            <w:pPr>
              <w:spacing w:line="240" w:lineRule="exact"/>
              <w:rPr>
                <w:ins w:id="4668" w:author="Ronen Klinman" w:date="2019-04-04T20:22:00Z"/>
                <w:rtl/>
              </w:rPr>
            </w:pPr>
          </w:p>
        </w:tc>
        <w:tc>
          <w:tcPr>
            <w:tcW w:w="141" w:type="dxa"/>
            <w:vAlign w:val="bottom"/>
          </w:tcPr>
          <w:p w14:paraId="7A4D473E" w14:textId="77777777" w:rsidR="00CE4C07" w:rsidRPr="0074065E" w:rsidRDefault="00CE4C07" w:rsidP="0056132D">
            <w:pPr>
              <w:spacing w:line="240" w:lineRule="exact"/>
              <w:rPr>
                <w:ins w:id="4669" w:author="Ronen Klinman" w:date="2019-04-04T20:22:00Z"/>
                <w:rtl/>
              </w:rPr>
            </w:pPr>
          </w:p>
        </w:tc>
        <w:tc>
          <w:tcPr>
            <w:tcW w:w="1276" w:type="dxa"/>
            <w:vAlign w:val="bottom"/>
          </w:tcPr>
          <w:p w14:paraId="01B31ECC" w14:textId="77777777" w:rsidR="00CE4C07" w:rsidRPr="0074065E" w:rsidRDefault="00CE4C07" w:rsidP="0056132D">
            <w:pPr>
              <w:tabs>
                <w:tab w:val="decimal" w:pos="113"/>
              </w:tabs>
              <w:spacing w:line="240" w:lineRule="exact"/>
              <w:rPr>
                <w:ins w:id="4670" w:author="Ronen Klinman" w:date="2019-04-04T20:22:00Z"/>
                <w:rtl/>
              </w:rPr>
            </w:pPr>
          </w:p>
        </w:tc>
        <w:tc>
          <w:tcPr>
            <w:tcW w:w="142" w:type="dxa"/>
            <w:vAlign w:val="bottom"/>
          </w:tcPr>
          <w:p w14:paraId="4FB12298" w14:textId="77777777" w:rsidR="00CE4C07" w:rsidRPr="0074065E" w:rsidRDefault="00CE4C07" w:rsidP="0056132D">
            <w:pPr>
              <w:tabs>
                <w:tab w:val="decimal" w:pos="113"/>
              </w:tabs>
              <w:spacing w:line="240" w:lineRule="exact"/>
              <w:rPr>
                <w:ins w:id="4671" w:author="Ronen Klinman" w:date="2019-04-04T20:22:00Z"/>
                <w:rtl/>
              </w:rPr>
            </w:pPr>
          </w:p>
        </w:tc>
        <w:tc>
          <w:tcPr>
            <w:tcW w:w="1397" w:type="dxa"/>
            <w:vAlign w:val="bottom"/>
          </w:tcPr>
          <w:p w14:paraId="5988FAAF" w14:textId="77777777" w:rsidR="00CE4C07" w:rsidRPr="0074065E" w:rsidRDefault="00CE4C07" w:rsidP="0056132D">
            <w:pPr>
              <w:tabs>
                <w:tab w:val="decimal" w:pos="113"/>
              </w:tabs>
              <w:spacing w:line="240" w:lineRule="exact"/>
              <w:rPr>
                <w:ins w:id="4672" w:author="Ronen Klinman" w:date="2019-04-04T20:22:00Z"/>
                <w:rtl/>
              </w:rPr>
            </w:pPr>
          </w:p>
        </w:tc>
      </w:tr>
      <w:tr w:rsidR="00CE4C07" w:rsidRPr="0074065E" w14:paraId="297478EA" w14:textId="77777777" w:rsidTr="0056132D">
        <w:trPr>
          <w:gridAfter w:val="1"/>
          <w:wAfter w:w="20" w:type="dxa"/>
          <w:ins w:id="4673" w:author="Ronen Klinman" w:date="2019-04-04T20:22:00Z"/>
        </w:trPr>
        <w:tc>
          <w:tcPr>
            <w:tcW w:w="3107" w:type="dxa"/>
            <w:vAlign w:val="bottom"/>
          </w:tcPr>
          <w:p w14:paraId="3AFF257F" w14:textId="77777777" w:rsidR="00CE4C07" w:rsidRPr="00C454B8" w:rsidRDefault="00CE4C07" w:rsidP="0056132D">
            <w:pPr>
              <w:pStyle w:val="a3"/>
              <w:tabs>
                <w:tab w:val="left" w:pos="227"/>
                <w:tab w:val="left" w:pos="397"/>
                <w:tab w:val="left" w:pos="567"/>
              </w:tabs>
              <w:ind w:left="227" w:hanging="170"/>
              <w:rPr>
                <w:ins w:id="4674" w:author="Ronen Klinman" w:date="2019-04-04T20:22:00Z"/>
                <w:sz w:val="22"/>
                <w:u w:val="single"/>
                <w:rtl/>
              </w:rPr>
            </w:pPr>
            <w:ins w:id="4675" w:author="Ronen Klinman" w:date="2019-04-04T20:22:00Z">
              <w:r>
                <w:rPr>
                  <w:rFonts w:hint="cs"/>
                  <w:sz w:val="22"/>
                  <w:rtl/>
                </w:rPr>
                <w:t>עלות המכירות</w:t>
              </w:r>
            </w:ins>
          </w:p>
        </w:tc>
        <w:tc>
          <w:tcPr>
            <w:tcW w:w="126" w:type="dxa"/>
            <w:vAlign w:val="bottom"/>
          </w:tcPr>
          <w:p w14:paraId="694E4663" w14:textId="77777777" w:rsidR="00CE4C07" w:rsidRPr="0074065E" w:rsidRDefault="00CE4C07" w:rsidP="0056132D">
            <w:pPr>
              <w:spacing w:line="240" w:lineRule="exact"/>
              <w:rPr>
                <w:ins w:id="4676" w:author="Ronen Klinman" w:date="2019-04-04T20:22:00Z"/>
                <w:rtl/>
              </w:rPr>
            </w:pPr>
          </w:p>
        </w:tc>
        <w:tc>
          <w:tcPr>
            <w:tcW w:w="1196" w:type="dxa"/>
            <w:tcBorders>
              <w:bottom w:val="double" w:sz="4" w:space="0" w:color="auto"/>
            </w:tcBorders>
            <w:vAlign w:val="bottom"/>
          </w:tcPr>
          <w:p w14:paraId="7AEF2837" w14:textId="77777777" w:rsidR="00CE4C07" w:rsidRPr="0074065E" w:rsidRDefault="00CE4C07" w:rsidP="0056132D">
            <w:pPr>
              <w:spacing w:line="240" w:lineRule="exact"/>
              <w:rPr>
                <w:ins w:id="4677" w:author="Ronen Klinman" w:date="2019-04-04T20:22:00Z"/>
                <w:rtl/>
              </w:rPr>
            </w:pPr>
          </w:p>
        </w:tc>
        <w:tc>
          <w:tcPr>
            <w:tcW w:w="141" w:type="dxa"/>
            <w:vAlign w:val="bottom"/>
          </w:tcPr>
          <w:p w14:paraId="43E6C788" w14:textId="77777777" w:rsidR="00CE4C07" w:rsidRPr="0074065E" w:rsidRDefault="00CE4C07" w:rsidP="0056132D">
            <w:pPr>
              <w:spacing w:line="240" w:lineRule="exact"/>
              <w:rPr>
                <w:ins w:id="4678" w:author="Ronen Klinman" w:date="2019-04-04T20:22:00Z"/>
                <w:rtl/>
              </w:rPr>
            </w:pPr>
          </w:p>
        </w:tc>
        <w:tc>
          <w:tcPr>
            <w:tcW w:w="1276" w:type="dxa"/>
            <w:tcBorders>
              <w:bottom w:val="double" w:sz="4" w:space="0" w:color="auto"/>
            </w:tcBorders>
            <w:vAlign w:val="bottom"/>
          </w:tcPr>
          <w:p w14:paraId="0781887F" w14:textId="77777777" w:rsidR="00CE4C07" w:rsidRPr="0074065E" w:rsidRDefault="00CE4C07" w:rsidP="0056132D">
            <w:pPr>
              <w:tabs>
                <w:tab w:val="decimal" w:pos="113"/>
              </w:tabs>
              <w:spacing w:line="240" w:lineRule="exact"/>
              <w:rPr>
                <w:ins w:id="4679" w:author="Ronen Klinman" w:date="2019-04-04T20:22:00Z"/>
                <w:rtl/>
              </w:rPr>
            </w:pPr>
          </w:p>
        </w:tc>
        <w:tc>
          <w:tcPr>
            <w:tcW w:w="142" w:type="dxa"/>
            <w:vAlign w:val="bottom"/>
          </w:tcPr>
          <w:p w14:paraId="0F5E2CAF" w14:textId="77777777" w:rsidR="00CE4C07" w:rsidRPr="0074065E" w:rsidRDefault="00CE4C07" w:rsidP="0056132D">
            <w:pPr>
              <w:tabs>
                <w:tab w:val="decimal" w:pos="113"/>
              </w:tabs>
              <w:spacing w:line="240" w:lineRule="exact"/>
              <w:rPr>
                <w:ins w:id="4680" w:author="Ronen Klinman" w:date="2019-04-04T20:22:00Z"/>
                <w:rtl/>
              </w:rPr>
            </w:pPr>
          </w:p>
        </w:tc>
        <w:tc>
          <w:tcPr>
            <w:tcW w:w="1397" w:type="dxa"/>
            <w:tcBorders>
              <w:bottom w:val="double" w:sz="4" w:space="0" w:color="auto"/>
            </w:tcBorders>
            <w:vAlign w:val="bottom"/>
          </w:tcPr>
          <w:p w14:paraId="2AE4E00F" w14:textId="77777777" w:rsidR="00CE4C07" w:rsidRPr="0074065E" w:rsidRDefault="00CE4C07" w:rsidP="0056132D">
            <w:pPr>
              <w:tabs>
                <w:tab w:val="decimal" w:pos="113"/>
              </w:tabs>
              <w:spacing w:line="240" w:lineRule="exact"/>
              <w:rPr>
                <w:ins w:id="4681" w:author="Ronen Klinman" w:date="2019-04-04T20:22:00Z"/>
                <w:rtl/>
              </w:rPr>
            </w:pPr>
          </w:p>
        </w:tc>
      </w:tr>
      <w:tr w:rsidR="00CE4C07" w:rsidRPr="0074065E" w14:paraId="5BD168DD" w14:textId="77777777" w:rsidTr="0056132D">
        <w:trPr>
          <w:gridAfter w:val="1"/>
          <w:wAfter w:w="20" w:type="dxa"/>
          <w:ins w:id="4682" w:author="Ronen Klinman" w:date="2019-04-04T20:22:00Z"/>
        </w:trPr>
        <w:tc>
          <w:tcPr>
            <w:tcW w:w="3107" w:type="dxa"/>
            <w:vAlign w:val="bottom"/>
          </w:tcPr>
          <w:p w14:paraId="744F7E33" w14:textId="77777777" w:rsidR="00CE4C07" w:rsidRPr="00DD59FD" w:rsidRDefault="00CE4C07" w:rsidP="0056132D">
            <w:pPr>
              <w:pStyle w:val="a3"/>
              <w:tabs>
                <w:tab w:val="left" w:pos="227"/>
                <w:tab w:val="left" w:pos="397"/>
                <w:tab w:val="left" w:pos="567"/>
              </w:tabs>
              <w:ind w:left="227" w:hanging="170"/>
              <w:rPr>
                <w:ins w:id="4683" w:author="Ronen Klinman" w:date="2019-04-04T20:22:00Z"/>
                <w:sz w:val="22"/>
                <w:rtl/>
              </w:rPr>
            </w:pPr>
            <w:ins w:id="4684" w:author="Ronen Klinman" w:date="2019-04-04T20:22:00Z">
              <w:r>
                <w:rPr>
                  <w:rFonts w:hint="cs"/>
                  <w:b/>
                  <w:bCs/>
                  <w:sz w:val="22"/>
                  <w:rtl/>
                </w:rPr>
                <w:t>רווח גולמי</w:t>
              </w:r>
            </w:ins>
          </w:p>
        </w:tc>
        <w:tc>
          <w:tcPr>
            <w:tcW w:w="126" w:type="dxa"/>
            <w:vAlign w:val="bottom"/>
          </w:tcPr>
          <w:p w14:paraId="28A95886" w14:textId="77777777" w:rsidR="00CE4C07" w:rsidRPr="0074065E" w:rsidRDefault="00CE4C07" w:rsidP="0056132D">
            <w:pPr>
              <w:spacing w:line="240" w:lineRule="exact"/>
              <w:rPr>
                <w:ins w:id="4685" w:author="Ronen Klinman" w:date="2019-04-04T20:22:00Z"/>
                <w:rtl/>
              </w:rPr>
            </w:pPr>
          </w:p>
        </w:tc>
        <w:tc>
          <w:tcPr>
            <w:tcW w:w="1196" w:type="dxa"/>
            <w:tcBorders>
              <w:bottom w:val="double" w:sz="4" w:space="0" w:color="auto"/>
            </w:tcBorders>
            <w:vAlign w:val="bottom"/>
          </w:tcPr>
          <w:p w14:paraId="03B5D909" w14:textId="77777777" w:rsidR="00CE4C07" w:rsidRPr="0074065E" w:rsidRDefault="00CE4C07" w:rsidP="0056132D">
            <w:pPr>
              <w:spacing w:line="240" w:lineRule="exact"/>
              <w:rPr>
                <w:ins w:id="4686" w:author="Ronen Klinman" w:date="2019-04-04T20:22:00Z"/>
                <w:rtl/>
              </w:rPr>
            </w:pPr>
          </w:p>
        </w:tc>
        <w:tc>
          <w:tcPr>
            <w:tcW w:w="141" w:type="dxa"/>
            <w:vAlign w:val="bottom"/>
          </w:tcPr>
          <w:p w14:paraId="7253E544" w14:textId="77777777" w:rsidR="00CE4C07" w:rsidRPr="0074065E" w:rsidRDefault="00CE4C07" w:rsidP="0056132D">
            <w:pPr>
              <w:spacing w:line="240" w:lineRule="exact"/>
              <w:rPr>
                <w:ins w:id="4687" w:author="Ronen Klinman" w:date="2019-04-04T20:22:00Z"/>
                <w:rtl/>
              </w:rPr>
            </w:pPr>
          </w:p>
        </w:tc>
        <w:tc>
          <w:tcPr>
            <w:tcW w:w="1276" w:type="dxa"/>
            <w:tcBorders>
              <w:bottom w:val="double" w:sz="4" w:space="0" w:color="auto"/>
            </w:tcBorders>
            <w:vAlign w:val="bottom"/>
          </w:tcPr>
          <w:p w14:paraId="178F47FC" w14:textId="77777777" w:rsidR="00CE4C07" w:rsidRPr="0074065E" w:rsidRDefault="00CE4C07" w:rsidP="0056132D">
            <w:pPr>
              <w:tabs>
                <w:tab w:val="decimal" w:pos="113"/>
              </w:tabs>
              <w:spacing w:line="240" w:lineRule="exact"/>
              <w:rPr>
                <w:ins w:id="4688" w:author="Ronen Klinman" w:date="2019-04-04T20:22:00Z"/>
                <w:rtl/>
              </w:rPr>
            </w:pPr>
          </w:p>
        </w:tc>
        <w:tc>
          <w:tcPr>
            <w:tcW w:w="142" w:type="dxa"/>
            <w:vAlign w:val="bottom"/>
          </w:tcPr>
          <w:p w14:paraId="6EC93FC6" w14:textId="77777777" w:rsidR="00CE4C07" w:rsidRPr="0074065E" w:rsidRDefault="00CE4C07" w:rsidP="0056132D">
            <w:pPr>
              <w:tabs>
                <w:tab w:val="decimal" w:pos="113"/>
              </w:tabs>
              <w:spacing w:line="240" w:lineRule="exact"/>
              <w:rPr>
                <w:ins w:id="4689" w:author="Ronen Klinman" w:date="2019-04-04T20:22:00Z"/>
                <w:rtl/>
              </w:rPr>
            </w:pPr>
          </w:p>
        </w:tc>
        <w:tc>
          <w:tcPr>
            <w:tcW w:w="1397" w:type="dxa"/>
            <w:tcBorders>
              <w:bottom w:val="double" w:sz="4" w:space="0" w:color="auto"/>
            </w:tcBorders>
            <w:vAlign w:val="bottom"/>
          </w:tcPr>
          <w:p w14:paraId="39A075BB" w14:textId="77777777" w:rsidR="00CE4C07" w:rsidRPr="0074065E" w:rsidRDefault="00CE4C07" w:rsidP="0056132D">
            <w:pPr>
              <w:tabs>
                <w:tab w:val="decimal" w:pos="113"/>
              </w:tabs>
              <w:spacing w:line="240" w:lineRule="exact"/>
              <w:rPr>
                <w:ins w:id="4690" w:author="Ronen Klinman" w:date="2019-04-04T20:22:00Z"/>
                <w:rtl/>
              </w:rPr>
            </w:pPr>
          </w:p>
        </w:tc>
      </w:tr>
      <w:tr w:rsidR="00CE4C07" w:rsidRPr="0074065E" w14:paraId="3C66A31D" w14:textId="77777777" w:rsidTr="0056132D">
        <w:trPr>
          <w:gridAfter w:val="1"/>
          <w:wAfter w:w="20" w:type="dxa"/>
          <w:ins w:id="4691" w:author="Ronen Klinman" w:date="2019-04-04T20:22:00Z"/>
        </w:trPr>
        <w:tc>
          <w:tcPr>
            <w:tcW w:w="3107" w:type="dxa"/>
            <w:vAlign w:val="bottom"/>
          </w:tcPr>
          <w:p w14:paraId="0BB0CFA3" w14:textId="77777777" w:rsidR="00CE4C07" w:rsidRDefault="00CE4C07" w:rsidP="0056132D">
            <w:pPr>
              <w:pStyle w:val="a3"/>
              <w:tabs>
                <w:tab w:val="left" w:pos="227"/>
                <w:tab w:val="left" w:pos="397"/>
                <w:tab w:val="left" w:pos="567"/>
              </w:tabs>
              <w:ind w:left="227" w:hanging="170"/>
              <w:rPr>
                <w:ins w:id="4692" w:author="Ronen Klinman" w:date="2019-04-04T20:22:00Z"/>
                <w:sz w:val="22"/>
                <w:rtl/>
              </w:rPr>
            </w:pPr>
            <w:ins w:id="4693" w:author="Ronen Klinman" w:date="2019-04-04T20:22:00Z">
              <w:r>
                <w:rPr>
                  <w:rFonts w:hint="cs"/>
                  <w:sz w:val="22"/>
                  <w:rtl/>
                </w:rPr>
                <w:t>הוצאות מימון</w:t>
              </w:r>
            </w:ins>
          </w:p>
        </w:tc>
        <w:tc>
          <w:tcPr>
            <w:tcW w:w="126" w:type="dxa"/>
            <w:vAlign w:val="bottom"/>
          </w:tcPr>
          <w:p w14:paraId="191A6287" w14:textId="77777777" w:rsidR="00CE4C07" w:rsidRPr="0074065E" w:rsidRDefault="00CE4C07" w:rsidP="0056132D">
            <w:pPr>
              <w:spacing w:line="240" w:lineRule="exact"/>
              <w:rPr>
                <w:ins w:id="4694" w:author="Ronen Klinman" w:date="2019-04-04T20:22:00Z"/>
                <w:rtl/>
              </w:rPr>
            </w:pPr>
          </w:p>
        </w:tc>
        <w:tc>
          <w:tcPr>
            <w:tcW w:w="1196" w:type="dxa"/>
            <w:tcBorders>
              <w:top w:val="double" w:sz="4" w:space="0" w:color="auto"/>
              <w:bottom w:val="double" w:sz="4" w:space="0" w:color="auto"/>
            </w:tcBorders>
            <w:vAlign w:val="bottom"/>
          </w:tcPr>
          <w:p w14:paraId="2442A55E" w14:textId="77777777" w:rsidR="00CE4C07" w:rsidRPr="0074065E" w:rsidRDefault="00CE4C07" w:rsidP="0056132D">
            <w:pPr>
              <w:spacing w:line="240" w:lineRule="exact"/>
              <w:rPr>
                <w:ins w:id="4695" w:author="Ronen Klinman" w:date="2019-04-04T20:22:00Z"/>
                <w:rtl/>
              </w:rPr>
            </w:pPr>
          </w:p>
        </w:tc>
        <w:tc>
          <w:tcPr>
            <w:tcW w:w="141" w:type="dxa"/>
            <w:vAlign w:val="bottom"/>
          </w:tcPr>
          <w:p w14:paraId="2BCED633" w14:textId="77777777" w:rsidR="00CE4C07" w:rsidRPr="0074065E" w:rsidRDefault="00CE4C07" w:rsidP="0056132D">
            <w:pPr>
              <w:spacing w:line="240" w:lineRule="exact"/>
              <w:rPr>
                <w:ins w:id="4696" w:author="Ronen Klinman" w:date="2019-04-04T20:22:00Z"/>
                <w:rtl/>
              </w:rPr>
            </w:pPr>
          </w:p>
        </w:tc>
        <w:tc>
          <w:tcPr>
            <w:tcW w:w="1276" w:type="dxa"/>
            <w:tcBorders>
              <w:top w:val="double" w:sz="4" w:space="0" w:color="auto"/>
              <w:bottom w:val="double" w:sz="4" w:space="0" w:color="auto"/>
            </w:tcBorders>
            <w:vAlign w:val="bottom"/>
          </w:tcPr>
          <w:p w14:paraId="38FC2E35" w14:textId="77777777" w:rsidR="00CE4C07" w:rsidRPr="0074065E" w:rsidRDefault="00CE4C07" w:rsidP="0056132D">
            <w:pPr>
              <w:tabs>
                <w:tab w:val="decimal" w:pos="113"/>
              </w:tabs>
              <w:spacing w:line="240" w:lineRule="exact"/>
              <w:rPr>
                <w:ins w:id="4697" w:author="Ronen Klinman" w:date="2019-04-04T20:22:00Z"/>
                <w:rtl/>
              </w:rPr>
            </w:pPr>
          </w:p>
        </w:tc>
        <w:tc>
          <w:tcPr>
            <w:tcW w:w="142" w:type="dxa"/>
            <w:vAlign w:val="bottom"/>
          </w:tcPr>
          <w:p w14:paraId="3D856C43" w14:textId="77777777" w:rsidR="00CE4C07" w:rsidRPr="0074065E" w:rsidRDefault="00CE4C07" w:rsidP="0056132D">
            <w:pPr>
              <w:tabs>
                <w:tab w:val="decimal" w:pos="113"/>
              </w:tabs>
              <w:spacing w:line="240" w:lineRule="exact"/>
              <w:rPr>
                <w:ins w:id="4698" w:author="Ronen Klinman" w:date="2019-04-04T20:22:00Z"/>
                <w:rtl/>
              </w:rPr>
            </w:pPr>
          </w:p>
        </w:tc>
        <w:tc>
          <w:tcPr>
            <w:tcW w:w="1397" w:type="dxa"/>
            <w:tcBorders>
              <w:top w:val="double" w:sz="4" w:space="0" w:color="auto"/>
              <w:bottom w:val="double" w:sz="4" w:space="0" w:color="auto"/>
            </w:tcBorders>
            <w:vAlign w:val="bottom"/>
          </w:tcPr>
          <w:p w14:paraId="42972B58" w14:textId="77777777" w:rsidR="00CE4C07" w:rsidRPr="0074065E" w:rsidRDefault="00CE4C07" w:rsidP="0056132D">
            <w:pPr>
              <w:tabs>
                <w:tab w:val="decimal" w:pos="113"/>
              </w:tabs>
              <w:spacing w:line="240" w:lineRule="exact"/>
              <w:rPr>
                <w:ins w:id="4699" w:author="Ronen Klinman" w:date="2019-04-04T20:22:00Z"/>
                <w:rtl/>
              </w:rPr>
            </w:pPr>
          </w:p>
        </w:tc>
      </w:tr>
      <w:tr w:rsidR="00CE4C07" w:rsidRPr="0074065E" w14:paraId="0E6F3DD9" w14:textId="77777777" w:rsidTr="0056132D">
        <w:trPr>
          <w:gridAfter w:val="1"/>
          <w:wAfter w:w="20" w:type="dxa"/>
          <w:ins w:id="4700" w:author="Ronen Klinman" w:date="2019-04-04T20:22:00Z"/>
        </w:trPr>
        <w:tc>
          <w:tcPr>
            <w:tcW w:w="3107" w:type="dxa"/>
            <w:vAlign w:val="bottom"/>
          </w:tcPr>
          <w:p w14:paraId="488C68B3" w14:textId="77777777" w:rsidR="00CE4C07" w:rsidRDefault="00CE4C07" w:rsidP="0056132D">
            <w:pPr>
              <w:pStyle w:val="a3"/>
              <w:tabs>
                <w:tab w:val="left" w:pos="227"/>
                <w:tab w:val="left" w:pos="397"/>
                <w:tab w:val="left" w:pos="567"/>
              </w:tabs>
              <w:ind w:left="227" w:hanging="170"/>
              <w:rPr>
                <w:ins w:id="4701" w:author="Ronen Klinman" w:date="2019-04-04T20:22:00Z"/>
                <w:sz w:val="22"/>
                <w:rtl/>
              </w:rPr>
            </w:pPr>
            <w:ins w:id="4702" w:author="Ronen Klinman" w:date="2019-04-04T20:22:00Z">
              <w:r>
                <w:rPr>
                  <w:rFonts w:hint="cs"/>
                  <w:sz w:val="22"/>
                  <w:rtl/>
                </w:rPr>
                <w:t>רווח (הפסד) לפני מסים על ההכנסה</w:t>
              </w:r>
            </w:ins>
          </w:p>
        </w:tc>
        <w:tc>
          <w:tcPr>
            <w:tcW w:w="126" w:type="dxa"/>
            <w:vAlign w:val="bottom"/>
          </w:tcPr>
          <w:p w14:paraId="4D997AB6" w14:textId="77777777" w:rsidR="00CE4C07" w:rsidRPr="0074065E" w:rsidRDefault="00CE4C07" w:rsidP="0056132D">
            <w:pPr>
              <w:spacing w:line="240" w:lineRule="exact"/>
              <w:rPr>
                <w:ins w:id="4703" w:author="Ronen Klinman" w:date="2019-04-04T20:22:00Z"/>
                <w:rtl/>
              </w:rPr>
            </w:pPr>
          </w:p>
        </w:tc>
        <w:tc>
          <w:tcPr>
            <w:tcW w:w="1196" w:type="dxa"/>
            <w:tcBorders>
              <w:top w:val="double" w:sz="4" w:space="0" w:color="auto"/>
              <w:bottom w:val="double" w:sz="4" w:space="0" w:color="auto"/>
            </w:tcBorders>
            <w:vAlign w:val="bottom"/>
          </w:tcPr>
          <w:p w14:paraId="1405703C" w14:textId="77777777" w:rsidR="00CE4C07" w:rsidRPr="0074065E" w:rsidRDefault="00CE4C07" w:rsidP="0056132D">
            <w:pPr>
              <w:spacing w:line="240" w:lineRule="exact"/>
              <w:rPr>
                <w:ins w:id="4704" w:author="Ronen Klinman" w:date="2019-04-04T20:22:00Z"/>
                <w:rtl/>
              </w:rPr>
            </w:pPr>
          </w:p>
        </w:tc>
        <w:tc>
          <w:tcPr>
            <w:tcW w:w="141" w:type="dxa"/>
            <w:vAlign w:val="bottom"/>
          </w:tcPr>
          <w:p w14:paraId="2FAF78A7" w14:textId="77777777" w:rsidR="00CE4C07" w:rsidRPr="0074065E" w:rsidRDefault="00CE4C07" w:rsidP="0056132D">
            <w:pPr>
              <w:spacing w:line="240" w:lineRule="exact"/>
              <w:rPr>
                <w:ins w:id="4705" w:author="Ronen Klinman" w:date="2019-04-04T20:22:00Z"/>
                <w:rtl/>
              </w:rPr>
            </w:pPr>
          </w:p>
        </w:tc>
        <w:tc>
          <w:tcPr>
            <w:tcW w:w="1276" w:type="dxa"/>
            <w:tcBorders>
              <w:top w:val="double" w:sz="4" w:space="0" w:color="auto"/>
              <w:bottom w:val="double" w:sz="4" w:space="0" w:color="auto"/>
            </w:tcBorders>
            <w:vAlign w:val="bottom"/>
          </w:tcPr>
          <w:p w14:paraId="79B463C0" w14:textId="77777777" w:rsidR="00CE4C07" w:rsidRPr="0074065E" w:rsidRDefault="00CE4C07" w:rsidP="0056132D">
            <w:pPr>
              <w:tabs>
                <w:tab w:val="decimal" w:pos="113"/>
              </w:tabs>
              <w:spacing w:line="240" w:lineRule="exact"/>
              <w:rPr>
                <w:ins w:id="4706" w:author="Ronen Klinman" w:date="2019-04-04T20:22:00Z"/>
                <w:rtl/>
              </w:rPr>
            </w:pPr>
          </w:p>
        </w:tc>
        <w:tc>
          <w:tcPr>
            <w:tcW w:w="142" w:type="dxa"/>
            <w:vAlign w:val="bottom"/>
          </w:tcPr>
          <w:p w14:paraId="1863A8B9" w14:textId="77777777" w:rsidR="00CE4C07" w:rsidRPr="0074065E" w:rsidRDefault="00CE4C07" w:rsidP="0056132D">
            <w:pPr>
              <w:tabs>
                <w:tab w:val="decimal" w:pos="113"/>
              </w:tabs>
              <w:spacing w:line="240" w:lineRule="exact"/>
              <w:rPr>
                <w:ins w:id="4707" w:author="Ronen Klinman" w:date="2019-04-04T20:22:00Z"/>
                <w:rtl/>
              </w:rPr>
            </w:pPr>
          </w:p>
        </w:tc>
        <w:tc>
          <w:tcPr>
            <w:tcW w:w="1397" w:type="dxa"/>
            <w:tcBorders>
              <w:top w:val="double" w:sz="4" w:space="0" w:color="auto"/>
              <w:bottom w:val="double" w:sz="4" w:space="0" w:color="auto"/>
            </w:tcBorders>
            <w:vAlign w:val="bottom"/>
          </w:tcPr>
          <w:p w14:paraId="424C914E" w14:textId="77777777" w:rsidR="00CE4C07" w:rsidRPr="0074065E" w:rsidRDefault="00CE4C07" w:rsidP="0056132D">
            <w:pPr>
              <w:tabs>
                <w:tab w:val="decimal" w:pos="113"/>
              </w:tabs>
              <w:spacing w:line="240" w:lineRule="exact"/>
              <w:rPr>
                <w:ins w:id="4708" w:author="Ronen Klinman" w:date="2019-04-04T20:22:00Z"/>
                <w:rtl/>
              </w:rPr>
            </w:pPr>
          </w:p>
        </w:tc>
      </w:tr>
      <w:tr w:rsidR="00CE4C07" w:rsidRPr="0074065E" w14:paraId="72811378" w14:textId="77777777" w:rsidTr="0056132D">
        <w:trPr>
          <w:gridAfter w:val="1"/>
          <w:wAfter w:w="20" w:type="dxa"/>
          <w:ins w:id="4709" w:author="Ronen Klinman" w:date="2019-04-04T20:22:00Z"/>
        </w:trPr>
        <w:tc>
          <w:tcPr>
            <w:tcW w:w="3107" w:type="dxa"/>
            <w:vAlign w:val="bottom"/>
          </w:tcPr>
          <w:p w14:paraId="5CA45F82" w14:textId="77777777" w:rsidR="00CE4C07" w:rsidRPr="00C454B8" w:rsidRDefault="00CE4C07" w:rsidP="0056132D">
            <w:pPr>
              <w:pStyle w:val="a3"/>
              <w:tabs>
                <w:tab w:val="left" w:pos="227"/>
                <w:tab w:val="left" w:pos="397"/>
                <w:tab w:val="left" w:pos="567"/>
              </w:tabs>
              <w:ind w:left="227" w:hanging="170"/>
              <w:rPr>
                <w:ins w:id="4710" w:author="Ronen Klinman" w:date="2019-04-04T20:22:00Z"/>
                <w:sz w:val="22"/>
                <w:u w:val="single"/>
                <w:rtl/>
              </w:rPr>
            </w:pPr>
            <w:ins w:id="4711" w:author="Ronen Klinman" w:date="2019-04-04T20:22:00Z">
              <w:r>
                <w:rPr>
                  <w:rFonts w:hint="cs"/>
                  <w:sz w:val="22"/>
                  <w:rtl/>
                </w:rPr>
                <w:t>מסים על ההכנסה</w:t>
              </w:r>
            </w:ins>
          </w:p>
        </w:tc>
        <w:tc>
          <w:tcPr>
            <w:tcW w:w="126" w:type="dxa"/>
            <w:vAlign w:val="bottom"/>
          </w:tcPr>
          <w:p w14:paraId="28F0E87A" w14:textId="77777777" w:rsidR="00CE4C07" w:rsidRPr="0074065E" w:rsidRDefault="00CE4C07" w:rsidP="0056132D">
            <w:pPr>
              <w:spacing w:line="240" w:lineRule="exact"/>
              <w:rPr>
                <w:ins w:id="4712" w:author="Ronen Klinman" w:date="2019-04-04T20:22:00Z"/>
                <w:rtl/>
              </w:rPr>
            </w:pPr>
          </w:p>
        </w:tc>
        <w:tc>
          <w:tcPr>
            <w:tcW w:w="1196" w:type="dxa"/>
            <w:tcBorders>
              <w:top w:val="double" w:sz="4" w:space="0" w:color="auto"/>
              <w:bottom w:val="double" w:sz="4" w:space="0" w:color="auto"/>
            </w:tcBorders>
            <w:vAlign w:val="bottom"/>
          </w:tcPr>
          <w:p w14:paraId="3D135987" w14:textId="77777777" w:rsidR="00CE4C07" w:rsidRPr="0074065E" w:rsidRDefault="00CE4C07" w:rsidP="0056132D">
            <w:pPr>
              <w:spacing w:line="240" w:lineRule="exact"/>
              <w:rPr>
                <w:ins w:id="4713" w:author="Ronen Klinman" w:date="2019-04-04T20:22:00Z"/>
                <w:rtl/>
              </w:rPr>
            </w:pPr>
          </w:p>
        </w:tc>
        <w:tc>
          <w:tcPr>
            <w:tcW w:w="141" w:type="dxa"/>
            <w:vAlign w:val="bottom"/>
          </w:tcPr>
          <w:p w14:paraId="2A5E5547" w14:textId="77777777" w:rsidR="00CE4C07" w:rsidRPr="0074065E" w:rsidRDefault="00CE4C07" w:rsidP="0056132D">
            <w:pPr>
              <w:spacing w:line="240" w:lineRule="exact"/>
              <w:rPr>
                <w:ins w:id="4714" w:author="Ronen Klinman" w:date="2019-04-04T20:22:00Z"/>
                <w:rtl/>
              </w:rPr>
            </w:pPr>
          </w:p>
        </w:tc>
        <w:tc>
          <w:tcPr>
            <w:tcW w:w="1276" w:type="dxa"/>
            <w:tcBorders>
              <w:top w:val="double" w:sz="4" w:space="0" w:color="auto"/>
              <w:bottom w:val="double" w:sz="4" w:space="0" w:color="auto"/>
            </w:tcBorders>
            <w:vAlign w:val="bottom"/>
          </w:tcPr>
          <w:p w14:paraId="7FFA5856" w14:textId="77777777" w:rsidR="00CE4C07" w:rsidRPr="0074065E" w:rsidRDefault="00CE4C07" w:rsidP="0056132D">
            <w:pPr>
              <w:tabs>
                <w:tab w:val="decimal" w:pos="113"/>
              </w:tabs>
              <w:spacing w:line="240" w:lineRule="exact"/>
              <w:rPr>
                <w:ins w:id="4715" w:author="Ronen Klinman" w:date="2019-04-04T20:22:00Z"/>
                <w:rtl/>
              </w:rPr>
            </w:pPr>
          </w:p>
        </w:tc>
        <w:tc>
          <w:tcPr>
            <w:tcW w:w="142" w:type="dxa"/>
            <w:vAlign w:val="bottom"/>
          </w:tcPr>
          <w:p w14:paraId="421BC963" w14:textId="77777777" w:rsidR="00CE4C07" w:rsidRPr="0074065E" w:rsidRDefault="00CE4C07" w:rsidP="0056132D">
            <w:pPr>
              <w:tabs>
                <w:tab w:val="decimal" w:pos="113"/>
              </w:tabs>
              <w:spacing w:line="240" w:lineRule="exact"/>
              <w:rPr>
                <w:ins w:id="4716" w:author="Ronen Klinman" w:date="2019-04-04T20:22:00Z"/>
                <w:rtl/>
              </w:rPr>
            </w:pPr>
          </w:p>
        </w:tc>
        <w:tc>
          <w:tcPr>
            <w:tcW w:w="1397" w:type="dxa"/>
            <w:tcBorders>
              <w:top w:val="double" w:sz="4" w:space="0" w:color="auto"/>
              <w:bottom w:val="double" w:sz="4" w:space="0" w:color="auto"/>
            </w:tcBorders>
            <w:vAlign w:val="bottom"/>
          </w:tcPr>
          <w:p w14:paraId="3F09B567" w14:textId="77777777" w:rsidR="00CE4C07" w:rsidRPr="0074065E" w:rsidRDefault="00CE4C07" w:rsidP="0056132D">
            <w:pPr>
              <w:tabs>
                <w:tab w:val="decimal" w:pos="113"/>
              </w:tabs>
              <w:spacing w:line="240" w:lineRule="exact"/>
              <w:rPr>
                <w:ins w:id="4717" w:author="Ronen Klinman" w:date="2019-04-04T20:22:00Z"/>
                <w:rtl/>
              </w:rPr>
            </w:pPr>
          </w:p>
        </w:tc>
      </w:tr>
      <w:tr w:rsidR="00CE4C07" w:rsidRPr="0074065E" w14:paraId="10831139" w14:textId="77777777" w:rsidTr="0056132D">
        <w:trPr>
          <w:gridAfter w:val="1"/>
          <w:wAfter w:w="20" w:type="dxa"/>
          <w:ins w:id="4718" w:author="Ronen Klinman" w:date="2019-04-04T20:22:00Z"/>
        </w:trPr>
        <w:tc>
          <w:tcPr>
            <w:tcW w:w="3107" w:type="dxa"/>
            <w:vAlign w:val="bottom"/>
          </w:tcPr>
          <w:p w14:paraId="5CD4E7BD" w14:textId="77777777" w:rsidR="00CE4C07" w:rsidRPr="00C454B8" w:rsidRDefault="00CE4C07" w:rsidP="0056132D">
            <w:pPr>
              <w:pStyle w:val="a3"/>
              <w:tabs>
                <w:tab w:val="left" w:pos="227"/>
                <w:tab w:val="left" w:pos="397"/>
                <w:tab w:val="left" w:pos="567"/>
              </w:tabs>
              <w:ind w:left="227" w:hanging="170"/>
              <w:rPr>
                <w:ins w:id="4719" w:author="Ronen Klinman" w:date="2019-04-04T20:22:00Z"/>
                <w:sz w:val="22"/>
                <w:rtl/>
              </w:rPr>
            </w:pPr>
          </w:p>
        </w:tc>
        <w:tc>
          <w:tcPr>
            <w:tcW w:w="126" w:type="dxa"/>
            <w:vAlign w:val="bottom"/>
          </w:tcPr>
          <w:p w14:paraId="6ECB3551" w14:textId="77777777" w:rsidR="00CE4C07" w:rsidRPr="0074065E" w:rsidRDefault="00CE4C07" w:rsidP="0056132D">
            <w:pPr>
              <w:spacing w:line="240" w:lineRule="exact"/>
              <w:rPr>
                <w:ins w:id="4720" w:author="Ronen Klinman" w:date="2019-04-04T20:22:00Z"/>
                <w:rtl/>
              </w:rPr>
            </w:pPr>
          </w:p>
        </w:tc>
        <w:tc>
          <w:tcPr>
            <w:tcW w:w="1196" w:type="dxa"/>
            <w:tcBorders>
              <w:top w:val="double" w:sz="4" w:space="0" w:color="auto"/>
            </w:tcBorders>
            <w:vAlign w:val="bottom"/>
          </w:tcPr>
          <w:p w14:paraId="04C967B4" w14:textId="77777777" w:rsidR="00CE4C07" w:rsidRPr="0074065E" w:rsidRDefault="00CE4C07" w:rsidP="0056132D">
            <w:pPr>
              <w:spacing w:line="240" w:lineRule="exact"/>
              <w:rPr>
                <w:ins w:id="4721" w:author="Ronen Klinman" w:date="2019-04-04T20:22:00Z"/>
                <w:rtl/>
              </w:rPr>
            </w:pPr>
          </w:p>
        </w:tc>
        <w:tc>
          <w:tcPr>
            <w:tcW w:w="141" w:type="dxa"/>
            <w:vAlign w:val="bottom"/>
          </w:tcPr>
          <w:p w14:paraId="3D9C20DC" w14:textId="77777777" w:rsidR="00CE4C07" w:rsidRPr="0074065E" w:rsidRDefault="00CE4C07" w:rsidP="0056132D">
            <w:pPr>
              <w:spacing w:line="240" w:lineRule="exact"/>
              <w:rPr>
                <w:ins w:id="4722" w:author="Ronen Klinman" w:date="2019-04-04T20:22:00Z"/>
                <w:rtl/>
              </w:rPr>
            </w:pPr>
          </w:p>
        </w:tc>
        <w:tc>
          <w:tcPr>
            <w:tcW w:w="1276" w:type="dxa"/>
            <w:tcBorders>
              <w:top w:val="double" w:sz="4" w:space="0" w:color="auto"/>
            </w:tcBorders>
            <w:vAlign w:val="bottom"/>
          </w:tcPr>
          <w:p w14:paraId="29A561CE" w14:textId="77777777" w:rsidR="00CE4C07" w:rsidRPr="0074065E" w:rsidRDefault="00CE4C07" w:rsidP="0056132D">
            <w:pPr>
              <w:tabs>
                <w:tab w:val="decimal" w:pos="113"/>
              </w:tabs>
              <w:spacing w:line="240" w:lineRule="exact"/>
              <w:rPr>
                <w:ins w:id="4723" w:author="Ronen Klinman" w:date="2019-04-04T20:22:00Z"/>
                <w:rtl/>
              </w:rPr>
            </w:pPr>
          </w:p>
        </w:tc>
        <w:tc>
          <w:tcPr>
            <w:tcW w:w="142" w:type="dxa"/>
            <w:vAlign w:val="bottom"/>
          </w:tcPr>
          <w:p w14:paraId="48A5D30F" w14:textId="77777777" w:rsidR="00CE4C07" w:rsidRPr="0074065E" w:rsidRDefault="00CE4C07" w:rsidP="0056132D">
            <w:pPr>
              <w:tabs>
                <w:tab w:val="decimal" w:pos="113"/>
              </w:tabs>
              <w:spacing w:line="240" w:lineRule="exact"/>
              <w:rPr>
                <w:ins w:id="4724" w:author="Ronen Klinman" w:date="2019-04-04T20:22:00Z"/>
                <w:rtl/>
              </w:rPr>
            </w:pPr>
          </w:p>
        </w:tc>
        <w:tc>
          <w:tcPr>
            <w:tcW w:w="1397" w:type="dxa"/>
            <w:tcBorders>
              <w:top w:val="double" w:sz="4" w:space="0" w:color="auto"/>
            </w:tcBorders>
            <w:vAlign w:val="bottom"/>
          </w:tcPr>
          <w:p w14:paraId="1C9EBB45" w14:textId="77777777" w:rsidR="00CE4C07" w:rsidRPr="0074065E" w:rsidRDefault="00CE4C07" w:rsidP="0056132D">
            <w:pPr>
              <w:tabs>
                <w:tab w:val="decimal" w:pos="113"/>
              </w:tabs>
              <w:spacing w:line="240" w:lineRule="exact"/>
              <w:rPr>
                <w:ins w:id="4725" w:author="Ronen Klinman" w:date="2019-04-04T20:22:00Z"/>
                <w:rtl/>
              </w:rPr>
            </w:pPr>
          </w:p>
        </w:tc>
      </w:tr>
      <w:tr w:rsidR="00CE4C07" w:rsidRPr="0074065E" w14:paraId="588278BC" w14:textId="77777777" w:rsidTr="0056132D">
        <w:trPr>
          <w:gridAfter w:val="1"/>
          <w:wAfter w:w="20" w:type="dxa"/>
          <w:ins w:id="4726" w:author="Ronen Klinman" w:date="2019-04-04T20:22:00Z"/>
        </w:trPr>
        <w:tc>
          <w:tcPr>
            <w:tcW w:w="3107" w:type="dxa"/>
            <w:vAlign w:val="bottom"/>
          </w:tcPr>
          <w:p w14:paraId="0F38724E" w14:textId="77777777" w:rsidR="00CE4C07" w:rsidRPr="00DD59FD" w:rsidRDefault="00CE4C07" w:rsidP="0056132D">
            <w:pPr>
              <w:pStyle w:val="a3"/>
              <w:tabs>
                <w:tab w:val="left" w:pos="227"/>
                <w:tab w:val="left" w:pos="397"/>
                <w:tab w:val="left" w:pos="567"/>
              </w:tabs>
              <w:ind w:left="227" w:hanging="170"/>
              <w:rPr>
                <w:ins w:id="4727" w:author="Ronen Klinman" w:date="2019-04-04T20:22:00Z"/>
                <w:sz w:val="22"/>
                <w:rtl/>
              </w:rPr>
            </w:pPr>
            <w:ins w:id="4728" w:author="Ronen Klinman" w:date="2019-04-04T20:22:00Z">
              <w:r>
                <w:rPr>
                  <w:rFonts w:hint="cs"/>
                  <w:b/>
                  <w:bCs/>
                  <w:sz w:val="22"/>
                  <w:rtl/>
                </w:rPr>
                <w:t>רווח נקי</w:t>
              </w:r>
            </w:ins>
          </w:p>
        </w:tc>
        <w:tc>
          <w:tcPr>
            <w:tcW w:w="126" w:type="dxa"/>
            <w:vAlign w:val="bottom"/>
          </w:tcPr>
          <w:p w14:paraId="0385CF77" w14:textId="77777777" w:rsidR="00CE4C07" w:rsidRPr="0074065E" w:rsidRDefault="00CE4C07" w:rsidP="0056132D">
            <w:pPr>
              <w:spacing w:line="240" w:lineRule="exact"/>
              <w:rPr>
                <w:ins w:id="4729" w:author="Ronen Klinman" w:date="2019-04-04T20:22:00Z"/>
                <w:rtl/>
              </w:rPr>
            </w:pPr>
          </w:p>
        </w:tc>
        <w:tc>
          <w:tcPr>
            <w:tcW w:w="1196" w:type="dxa"/>
            <w:tcBorders>
              <w:bottom w:val="double" w:sz="4" w:space="0" w:color="auto"/>
            </w:tcBorders>
            <w:vAlign w:val="bottom"/>
          </w:tcPr>
          <w:p w14:paraId="3F74B364" w14:textId="77777777" w:rsidR="00CE4C07" w:rsidRPr="0074065E" w:rsidRDefault="00CE4C07" w:rsidP="0056132D">
            <w:pPr>
              <w:spacing w:line="240" w:lineRule="exact"/>
              <w:rPr>
                <w:ins w:id="4730" w:author="Ronen Klinman" w:date="2019-04-04T20:22:00Z"/>
                <w:rtl/>
              </w:rPr>
            </w:pPr>
          </w:p>
        </w:tc>
        <w:tc>
          <w:tcPr>
            <w:tcW w:w="141" w:type="dxa"/>
            <w:vAlign w:val="bottom"/>
          </w:tcPr>
          <w:p w14:paraId="7B12CEC7" w14:textId="77777777" w:rsidR="00CE4C07" w:rsidRPr="0074065E" w:rsidRDefault="00CE4C07" w:rsidP="0056132D">
            <w:pPr>
              <w:spacing w:line="240" w:lineRule="exact"/>
              <w:rPr>
                <w:ins w:id="4731" w:author="Ronen Klinman" w:date="2019-04-04T20:22:00Z"/>
                <w:rtl/>
              </w:rPr>
            </w:pPr>
          </w:p>
        </w:tc>
        <w:tc>
          <w:tcPr>
            <w:tcW w:w="1276" w:type="dxa"/>
            <w:tcBorders>
              <w:bottom w:val="double" w:sz="4" w:space="0" w:color="auto"/>
            </w:tcBorders>
            <w:vAlign w:val="bottom"/>
          </w:tcPr>
          <w:p w14:paraId="1B93A520" w14:textId="77777777" w:rsidR="00CE4C07" w:rsidRPr="0074065E" w:rsidRDefault="00CE4C07" w:rsidP="0056132D">
            <w:pPr>
              <w:tabs>
                <w:tab w:val="decimal" w:pos="113"/>
              </w:tabs>
              <w:spacing w:line="240" w:lineRule="exact"/>
              <w:rPr>
                <w:ins w:id="4732" w:author="Ronen Klinman" w:date="2019-04-04T20:22:00Z"/>
                <w:rtl/>
              </w:rPr>
            </w:pPr>
          </w:p>
        </w:tc>
        <w:tc>
          <w:tcPr>
            <w:tcW w:w="142" w:type="dxa"/>
            <w:vAlign w:val="bottom"/>
          </w:tcPr>
          <w:p w14:paraId="0A3287C8" w14:textId="77777777" w:rsidR="00CE4C07" w:rsidRPr="0074065E" w:rsidRDefault="00CE4C07" w:rsidP="0056132D">
            <w:pPr>
              <w:tabs>
                <w:tab w:val="decimal" w:pos="113"/>
              </w:tabs>
              <w:spacing w:line="240" w:lineRule="exact"/>
              <w:rPr>
                <w:ins w:id="4733" w:author="Ronen Klinman" w:date="2019-04-04T20:22:00Z"/>
                <w:rtl/>
              </w:rPr>
            </w:pPr>
          </w:p>
        </w:tc>
        <w:tc>
          <w:tcPr>
            <w:tcW w:w="1397" w:type="dxa"/>
            <w:tcBorders>
              <w:bottom w:val="double" w:sz="4" w:space="0" w:color="auto"/>
            </w:tcBorders>
            <w:vAlign w:val="bottom"/>
          </w:tcPr>
          <w:p w14:paraId="4F8FBE40" w14:textId="77777777" w:rsidR="00CE4C07" w:rsidRPr="0074065E" w:rsidRDefault="00CE4C07" w:rsidP="0056132D">
            <w:pPr>
              <w:tabs>
                <w:tab w:val="decimal" w:pos="113"/>
              </w:tabs>
              <w:spacing w:line="240" w:lineRule="exact"/>
              <w:rPr>
                <w:ins w:id="4734" w:author="Ronen Klinman" w:date="2019-04-04T20:22:00Z"/>
                <w:rtl/>
              </w:rPr>
            </w:pPr>
          </w:p>
        </w:tc>
      </w:tr>
      <w:tr w:rsidR="00CE4C07" w:rsidRPr="0074065E" w14:paraId="32780B66" w14:textId="77777777" w:rsidTr="0056132D">
        <w:trPr>
          <w:gridAfter w:val="1"/>
          <w:wAfter w:w="20" w:type="dxa"/>
          <w:ins w:id="4735" w:author="Ronen Klinman" w:date="2019-04-04T20:22:00Z"/>
        </w:trPr>
        <w:tc>
          <w:tcPr>
            <w:tcW w:w="3107" w:type="dxa"/>
            <w:vAlign w:val="bottom"/>
          </w:tcPr>
          <w:p w14:paraId="205EBC2F" w14:textId="77777777" w:rsidR="00CE4C07" w:rsidRPr="00C454B8" w:rsidRDefault="00CE4C07" w:rsidP="0056132D">
            <w:pPr>
              <w:pStyle w:val="a3"/>
              <w:tabs>
                <w:tab w:val="left" w:pos="227"/>
                <w:tab w:val="left" w:pos="397"/>
                <w:tab w:val="left" w:pos="567"/>
              </w:tabs>
              <w:ind w:left="227" w:hanging="170"/>
              <w:rPr>
                <w:ins w:id="4736" w:author="Ronen Klinman" w:date="2019-04-04T20:22:00Z"/>
                <w:sz w:val="22"/>
                <w:rtl/>
              </w:rPr>
            </w:pPr>
            <w:ins w:id="4737" w:author="Ronen Klinman" w:date="2019-04-04T20:22:00Z">
              <w:r>
                <w:rPr>
                  <w:rFonts w:hint="cs"/>
                  <w:sz w:val="22"/>
                  <w:rtl/>
                </w:rPr>
                <w:t>מיוחס ל:</w:t>
              </w:r>
            </w:ins>
          </w:p>
        </w:tc>
        <w:tc>
          <w:tcPr>
            <w:tcW w:w="126" w:type="dxa"/>
            <w:vAlign w:val="bottom"/>
          </w:tcPr>
          <w:p w14:paraId="6D662286" w14:textId="77777777" w:rsidR="00CE4C07" w:rsidRPr="0074065E" w:rsidRDefault="00CE4C07" w:rsidP="0056132D">
            <w:pPr>
              <w:spacing w:line="240" w:lineRule="exact"/>
              <w:rPr>
                <w:ins w:id="4738" w:author="Ronen Klinman" w:date="2019-04-04T20:22:00Z"/>
                <w:rtl/>
              </w:rPr>
            </w:pPr>
          </w:p>
        </w:tc>
        <w:tc>
          <w:tcPr>
            <w:tcW w:w="1196" w:type="dxa"/>
            <w:tcBorders>
              <w:top w:val="double" w:sz="4" w:space="0" w:color="auto"/>
              <w:bottom w:val="double" w:sz="4" w:space="0" w:color="auto"/>
            </w:tcBorders>
            <w:vAlign w:val="bottom"/>
          </w:tcPr>
          <w:p w14:paraId="02476B84" w14:textId="77777777" w:rsidR="00CE4C07" w:rsidRPr="0074065E" w:rsidRDefault="00CE4C07" w:rsidP="0056132D">
            <w:pPr>
              <w:spacing w:line="240" w:lineRule="exact"/>
              <w:rPr>
                <w:ins w:id="4739" w:author="Ronen Klinman" w:date="2019-04-04T20:22:00Z"/>
                <w:rtl/>
              </w:rPr>
            </w:pPr>
          </w:p>
        </w:tc>
        <w:tc>
          <w:tcPr>
            <w:tcW w:w="141" w:type="dxa"/>
            <w:vAlign w:val="bottom"/>
          </w:tcPr>
          <w:p w14:paraId="08F44BBF" w14:textId="77777777" w:rsidR="00CE4C07" w:rsidRPr="0074065E" w:rsidRDefault="00CE4C07" w:rsidP="0056132D">
            <w:pPr>
              <w:spacing w:line="240" w:lineRule="exact"/>
              <w:rPr>
                <w:ins w:id="4740" w:author="Ronen Klinman" w:date="2019-04-04T20:22:00Z"/>
                <w:rtl/>
              </w:rPr>
            </w:pPr>
          </w:p>
        </w:tc>
        <w:tc>
          <w:tcPr>
            <w:tcW w:w="1276" w:type="dxa"/>
            <w:tcBorders>
              <w:top w:val="double" w:sz="4" w:space="0" w:color="auto"/>
              <w:bottom w:val="double" w:sz="4" w:space="0" w:color="auto"/>
            </w:tcBorders>
            <w:vAlign w:val="bottom"/>
          </w:tcPr>
          <w:p w14:paraId="1F0A98FC" w14:textId="77777777" w:rsidR="00CE4C07" w:rsidRPr="0074065E" w:rsidRDefault="00CE4C07" w:rsidP="0056132D">
            <w:pPr>
              <w:tabs>
                <w:tab w:val="decimal" w:pos="113"/>
              </w:tabs>
              <w:spacing w:line="240" w:lineRule="exact"/>
              <w:rPr>
                <w:ins w:id="4741" w:author="Ronen Klinman" w:date="2019-04-04T20:22:00Z"/>
                <w:rtl/>
              </w:rPr>
            </w:pPr>
          </w:p>
        </w:tc>
        <w:tc>
          <w:tcPr>
            <w:tcW w:w="142" w:type="dxa"/>
            <w:vAlign w:val="bottom"/>
          </w:tcPr>
          <w:p w14:paraId="749BC7A9" w14:textId="77777777" w:rsidR="00CE4C07" w:rsidRPr="0074065E" w:rsidRDefault="00CE4C07" w:rsidP="0056132D">
            <w:pPr>
              <w:tabs>
                <w:tab w:val="decimal" w:pos="113"/>
              </w:tabs>
              <w:spacing w:line="240" w:lineRule="exact"/>
              <w:rPr>
                <w:ins w:id="4742" w:author="Ronen Klinman" w:date="2019-04-04T20:22:00Z"/>
                <w:rtl/>
              </w:rPr>
            </w:pPr>
          </w:p>
        </w:tc>
        <w:tc>
          <w:tcPr>
            <w:tcW w:w="1397" w:type="dxa"/>
            <w:tcBorders>
              <w:top w:val="double" w:sz="4" w:space="0" w:color="auto"/>
              <w:bottom w:val="double" w:sz="4" w:space="0" w:color="auto"/>
            </w:tcBorders>
            <w:vAlign w:val="bottom"/>
          </w:tcPr>
          <w:p w14:paraId="1747A455" w14:textId="77777777" w:rsidR="00CE4C07" w:rsidRPr="0074065E" w:rsidRDefault="00CE4C07" w:rsidP="0056132D">
            <w:pPr>
              <w:tabs>
                <w:tab w:val="decimal" w:pos="113"/>
              </w:tabs>
              <w:spacing w:line="240" w:lineRule="exact"/>
              <w:rPr>
                <w:ins w:id="4743" w:author="Ronen Klinman" w:date="2019-04-04T20:22:00Z"/>
                <w:rtl/>
              </w:rPr>
            </w:pPr>
          </w:p>
        </w:tc>
      </w:tr>
      <w:tr w:rsidR="00CE4C07" w:rsidRPr="0074065E" w14:paraId="69F1AAA6" w14:textId="77777777" w:rsidTr="0056132D">
        <w:trPr>
          <w:gridAfter w:val="1"/>
          <w:wAfter w:w="20" w:type="dxa"/>
          <w:ins w:id="4744" w:author="Ronen Klinman" w:date="2019-04-04T20:22:00Z"/>
        </w:trPr>
        <w:tc>
          <w:tcPr>
            <w:tcW w:w="3107" w:type="dxa"/>
            <w:vAlign w:val="bottom"/>
          </w:tcPr>
          <w:p w14:paraId="425A1C93" w14:textId="77777777" w:rsidR="00CE4C07" w:rsidRPr="00C454B8" w:rsidRDefault="00CE4C07" w:rsidP="0056132D">
            <w:pPr>
              <w:pStyle w:val="a3"/>
              <w:tabs>
                <w:tab w:val="left" w:pos="227"/>
                <w:tab w:val="left" w:pos="397"/>
                <w:tab w:val="left" w:pos="567"/>
              </w:tabs>
              <w:ind w:left="227" w:hanging="170"/>
              <w:rPr>
                <w:ins w:id="4745" w:author="Ronen Klinman" w:date="2019-04-04T20:22:00Z"/>
                <w:sz w:val="22"/>
                <w:rtl/>
              </w:rPr>
            </w:pPr>
            <w:ins w:id="4746" w:author="Ronen Klinman" w:date="2019-04-04T20:22:00Z">
              <w:r>
                <w:rPr>
                  <w:rFonts w:hint="cs"/>
                  <w:sz w:val="22"/>
                  <w:rtl/>
                </w:rPr>
                <w:t>בעלי מניות החברה</w:t>
              </w:r>
            </w:ins>
          </w:p>
        </w:tc>
        <w:tc>
          <w:tcPr>
            <w:tcW w:w="126" w:type="dxa"/>
            <w:vAlign w:val="bottom"/>
          </w:tcPr>
          <w:p w14:paraId="1607090C" w14:textId="77777777" w:rsidR="00CE4C07" w:rsidRPr="0074065E" w:rsidRDefault="00CE4C07" w:rsidP="0056132D">
            <w:pPr>
              <w:spacing w:line="240" w:lineRule="exact"/>
              <w:rPr>
                <w:ins w:id="4747" w:author="Ronen Klinman" w:date="2019-04-04T20:22:00Z"/>
                <w:rtl/>
              </w:rPr>
            </w:pPr>
          </w:p>
        </w:tc>
        <w:tc>
          <w:tcPr>
            <w:tcW w:w="1196" w:type="dxa"/>
            <w:tcBorders>
              <w:top w:val="double" w:sz="4" w:space="0" w:color="auto"/>
              <w:bottom w:val="double" w:sz="4" w:space="0" w:color="auto"/>
            </w:tcBorders>
            <w:vAlign w:val="bottom"/>
          </w:tcPr>
          <w:p w14:paraId="26F2DC70" w14:textId="77777777" w:rsidR="00CE4C07" w:rsidRPr="0074065E" w:rsidRDefault="00CE4C07" w:rsidP="0056132D">
            <w:pPr>
              <w:spacing w:line="240" w:lineRule="exact"/>
              <w:rPr>
                <w:ins w:id="4748" w:author="Ronen Klinman" w:date="2019-04-04T20:22:00Z"/>
                <w:rtl/>
              </w:rPr>
            </w:pPr>
          </w:p>
        </w:tc>
        <w:tc>
          <w:tcPr>
            <w:tcW w:w="141" w:type="dxa"/>
            <w:vAlign w:val="bottom"/>
          </w:tcPr>
          <w:p w14:paraId="4DFF8EAD" w14:textId="77777777" w:rsidR="00CE4C07" w:rsidRPr="0074065E" w:rsidRDefault="00CE4C07" w:rsidP="0056132D">
            <w:pPr>
              <w:spacing w:line="240" w:lineRule="exact"/>
              <w:rPr>
                <w:ins w:id="4749" w:author="Ronen Klinman" w:date="2019-04-04T20:22:00Z"/>
                <w:rtl/>
              </w:rPr>
            </w:pPr>
          </w:p>
        </w:tc>
        <w:tc>
          <w:tcPr>
            <w:tcW w:w="1276" w:type="dxa"/>
            <w:tcBorders>
              <w:top w:val="double" w:sz="4" w:space="0" w:color="auto"/>
              <w:bottom w:val="double" w:sz="4" w:space="0" w:color="auto"/>
            </w:tcBorders>
            <w:vAlign w:val="bottom"/>
          </w:tcPr>
          <w:p w14:paraId="60116274" w14:textId="77777777" w:rsidR="00CE4C07" w:rsidRPr="0074065E" w:rsidRDefault="00CE4C07" w:rsidP="0056132D">
            <w:pPr>
              <w:tabs>
                <w:tab w:val="decimal" w:pos="113"/>
              </w:tabs>
              <w:spacing w:line="240" w:lineRule="exact"/>
              <w:rPr>
                <w:ins w:id="4750" w:author="Ronen Klinman" w:date="2019-04-04T20:22:00Z"/>
                <w:rtl/>
              </w:rPr>
            </w:pPr>
          </w:p>
        </w:tc>
        <w:tc>
          <w:tcPr>
            <w:tcW w:w="142" w:type="dxa"/>
            <w:vAlign w:val="bottom"/>
          </w:tcPr>
          <w:p w14:paraId="15FAF3A7" w14:textId="77777777" w:rsidR="00CE4C07" w:rsidRPr="0074065E" w:rsidRDefault="00CE4C07" w:rsidP="0056132D">
            <w:pPr>
              <w:tabs>
                <w:tab w:val="decimal" w:pos="113"/>
              </w:tabs>
              <w:spacing w:line="240" w:lineRule="exact"/>
              <w:rPr>
                <w:ins w:id="4751" w:author="Ronen Klinman" w:date="2019-04-04T20:22:00Z"/>
                <w:rtl/>
              </w:rPr>
            </w:pPr>
          </w:p>
        </w:tc>
        <w:tc>
          <w:tcPr>
            <w:tcW w:w="1397" w:type="dxa"/>
            <w:tcBorders>
              <w:top w:val="double" w:sz="4" w:space="0" w:color="auto"/>
              <w:bottom w:val="double" w:sz="4" w:space="0" w:color="auto"/>
            </w:tcBorders>
            <w:vAlign w:val="bottom"/>
          </w:tcPr>
          <w:p w14:paraId="57621CA4" w14:textId="77777777" w:rsidR="00CE4C07" w:rsidRPr="0074065E" w:rsidRDefault="00CE4C07" w:rsidP="0056132D">
            <w:pPr>
              <w:tabs>
                <w:tab w:val="decimal" w:pos="113"/>
              </w:tabs>
              <w:spacing w:line="240" w:lineRule="exact"/>
              <w:rPr>
                <w:ins w:id="4752" w:author="Ronen Klinman" w:date="2019-04-04T20:22:00Z"/>
                <w:rtl/>
              </w:rPr>
            </w:pPr>
          </w:p>
        </w:tc>
      </w:tr>
      <w:tr w:rsidR="00CE4C07" w:rsidRPr="0074065E" w14:paraId="5F7E411F" w14:textId="77777777" w:rsidTr="0056132D">
        <w:trPr>
          <w:gridAfter w:val="1"/>
          <w:wAfter w:w="20" w:type="dxa"/>
          <w:ins w:id="4753" w:author="Ronen Klinman" w:date="2019-04-04T20:22:00Z"/>
        </w:trPr>
        <w:tc>
          <w:tcPr>
            <w:tcW w:w="3107" w:type="dxa"/>
            <w:vAlign w:val="bottom"/>
          </w:tcPr>
          <w:p w14:paraId="772C91CC" w14:textId="77777777" w:rsidR="00CE4C07" w:rsidRPr="00C454B8" w:rsidRDefault="00CE4C07" w:rsidP="0056132D">
            <w:pPr>
              <w:pStyle w:val="a3"/>
              <w:tabs>
                <w:tab w:val="left" w:pos="227"/>
                <w:tab w:val="left" w:pos="397"/>
                <w:tab w:val="left" w:pos="567"/>
              </w:tabs>
              <w:ind w:left="227" w:hanging="170"/>
              <w:rPr>
                <w:ins w:id="4754" w:author="Ronen Klinman" w:date="2019-04-04T20:22:00Z"/>
                <w:sz w:val="22"/>
                <w:rtl/>
              </w:rPr>
            </w:pPr>
            <w:ins w:id="4755" w:author="Ronen Klinman" w:date="2019-04-04T20:22:00Z">
              <w:r>
                <w:rPr>
                  <w:rFonts w:hint="cs"/>
                  <w:sz w:val="22"/>
                  <w:rtl/>
                </w:rPr>
                <w:t>זכויות שאינן מקנות שליטה</w:t>
              </w:r>
            </w:ins>
          </w:p>
        </w:tc>
        <w:tc>
          <w:tcPr>
            <w:tcW w:w="126" w:type="dxa"/>
            <w:vAlign w:val="bottom"/>
          </w:tcPr>
          <w:p w14:paraId="03E223BE" w14:textId="77777777" w:rsidR="00CE4C07" w:rsidRPr="0074065E" w:rsidRDefault="00CE4C07" w:rsidP="0056132D">
            <w:pPr>
              <w:spacing w:line="240" w:lineRule="exact"/>
              <w:rPr>
                <w:ins w:id="4756" w:author="Ronen Klinman" w:date="2019-04-04T20:22:00Z"/>
                <w:rtl/>
              </w:rPr>
            </w:pPr>
          </w:p>
        </w:tc>
        <w:tc>
          <w:tcPr>
            <w:tcW w:w="1196" w:type="dxa"/>
            <w:tcBorders>
              <w:top w:val="double" w:sz="4" w:space="0" w:color="auto"/>
              <w:bottom w:val="double" w:sz="4" w:space="0" w:color="auto"/>
            </w:tcBorders>
            <w:vAlign w:val="bottom"/>
          </w:tcPr>
          <w:p w14:paraId="1581E167" w14:textId="77777777" w:rsidR="00CE4C07" w:rsidRPr="0074065E" w:rsidRDefault="00CE4C07" w:rsidP="0056132D">
            <w:pPr>
              <w:spacing w:line="240" w:lineRule="exact"/>
              <w:rPr>
                <w:ins w:id="4757" w:author="Ronen Klinman" w:date="2019-04-04T20:22:00Z"/>
                <w:rtl/>
              </w:rPr>
            </w:pPr>
          </w:p>
        </w:tc>
        <w:tc>
          <w:tcPr>
            <w:tcW w:w="141" w:type="dxa"/>
            <w:vAlign w:val="bottom"/>
          </w:tcPr>
          <w:p w14:paraId="32B0FACB" w14:textId="77777777" w:rsidR="00CE4C07" w:rsidRPr="0074065E" w:rsidRDefault="00CE4C07" w:rsidP="0056132D">
            <w:pPr>
              <w:spacing w:line="240" w:lineRule="exact"/>
              <w:rPr>
                <w:ins w:id="4758" w:author="Ronen Klinman" w:date="2019-04-04T20:22:00Z"/>
                <w:rtl/>
              </w:rPr>
            </w:pPr>
          </w:p>
        </w:tc>
        <w:tc>
          <w:tcPr>
            <w:tcW w:w="1276" w:type="dxa"/>
            <w:tcBorders>
              <w:top w:val="double" w:sz="4" w:space="0" w:color="auto"/>
              <w:bottom w:val="double" w:sz="4" w:space="0" w:color="auto"/>
            </w:tcBorders>
            <w:vAlign w:val="bottom"/>
          </w:tcPr>
          <w:p w14:paraId="4A92176F" w14:textId="77777777" w:rsidR="00CE4C07" w:rsidRPr="0074065E" w:rsidRDefault="00CE4C07" w:rsidP="0056132D">
            <w:pPr>
              <w:tabs>
                <w:tab w:val="decimal" w:pos="113"/>
              </w:tabs>
              <w:spacing w:line="240" w:lineRule="exact"/>
              <w:rPr>
                <w:ins w:id="4759" w:author="Ronen Klinman" w:date="2019-04-04T20:22:00Z"/>
                <w:rtl/>
              </w:rPr>
            </w:pPr>
          </w:p>
        </w:tc>
        <w:tc>
          <w:tcPr>
            <w:tcW w:w="142" w:type="dxa"/>
            <w:vAlign w:val="bottom"/>
          </w:tcPr>
          <w:p w14:paraId="6199E76C" w14:textId="77777777" w:rsidR="00CE4C07" w:rsidRPr="0074065E" w:rsidRDefault="00CE4C07" w:rsidP="0056132D">
            <w:pPr>
              <w:tabs>
                <w:tab w:val="decimal" w:pos="113"/>
              </w:tabs>
              <w:spacing w:line="240" w:lineRule="exact"/>
              <w:rPr>
                <w:ins w:id="4760" w:author="Ronen Klinman" w:date="2019-04-04T20:22:00Z"/>
                <w:rtl/>
              </w:rPr>
            </w:pPr>
          </w:p>
        </w:tc>
        <w:tc>
          <w:tcPr>
            <w:tcW w:w="1397" w:type="dxa"/>
            <w:tcBorders>
              <w:top w:val="double" w:sz="4" w:space="0" w:color="auto"/>
              <w:bottom w:val="double" w:sz="4" w:space="0" w:color="auto"/>
            </w:tcBorders>
            <w:vAlign w:val="bottom"/>
          </w:tcPr>
          <w:p w14:paraId="684FFBDD" w14:textId="77777777" w:rsidR="00CE4C07" w:rsidRPr="0074065E" w:rsidRDefault="00CE4C07" w:rsidP="0056132D">
            <w:pPr>
              <w:tabs>
                <w:tab w:val="decimal" w:pos="113"/>
              </w:tabs>
              <w:spacing w:line="240" w:lineRule="exact"/>
              <w:rPr>
                <w:ins w:id="4761" w:author="Ronen Klinman" w:date="2019-04-04T20:22:00Z"/>
                <w:rtl/>
              </w:rPr>
            </w:pPr>
          </w:p>
        </w:tc>
      </w:tr>
      <w:tr w:rsidR="00CE4C07" w:rsidRPr="0074065E" w14:paraId="74087BCC" w14:textId="77777777" w:rsidTr="0056132D">
        <w:trPr>
          <w:gridAfter w:val="1"/>
          <w:wAfter w:w="20" w:type="dxa"/>
          <w:ins w:id="4762" w:author="Ronen Klinman" w:date="2019-04-04T20:22:00Z"/>
        </w:trPr>
        <w:tc>
          <w:tcPr>
            <w:tcW w:w="3107" w:type="dxa"/>
            <w:vAlign w:val="bottom"/>
          </w:tcPr>
          <w:p w14:paraId="09953B6D" w14:textId="77777777" w:rsidR="00CE4C07" w:rsidRPr="00C454B8" w:rsidRDefault="00CE4C07" w:rsidP="0056132D">
            <w:pPr>
              <w:pStyle w:val="a3"/>
              <w:tabs>
                <w:tab w:val="left" w:pos="227"/>
                <w:tab w:val="left" w:pos="397"/>
                <w:tab w:val="left" w:pos="567"/>
              </w:tabs>
              <w:ind w:left="227" w:hanging="170"/>
              <w:rPr>
                <w:ins w:id="4763" w:author="Ronen Klinman" w:date="2019-04-04T20:22:00Z"/>
                <w:sz w:val="22"/>
                <w:rtl/>
              </w:rPr>
            </w:pPr>
          </w:p>
        </w:tc>
        <w:tc>
          <w:tcPr>
            <w:tcW w:w="126" w:type="dxa"/>
            <w:vAlign w:val="bottom"/>
          </w:tcPr>
          <w:p w14:paraId="3D156D0F" w14:textId="77777777" w:rsidR="00CE4C07" w:rsidRPr="0074065E" w:rsidRDefault="00CE4C07" w:rsidP="0056132D">
            <w:pPr>
              <w:spacing w:line="240" w:lineRule="exact"/>
              <w:rPr>
                <w:ins w:id="4764" w:author="Ronen Klinman" w:date="2019-04-04T20:22:00Z"/>
                <w:rtl/>
              </w:rPr>
            </w:pPr>
          </w:p>
        </w:tc>
        <w:tc>
          <w:tcPr>
            <w:tcW w:w="1196" w:type="dxa"/>
            <w:tcBorders>
              <w:top w:val="double" w:sz="4" w:space="0" w:color="auto"/>
            </w:tcBorders>
            <w:vAlign w:val="bottom"/>
          </w:tcPr>
          <w:p w14:paraId="7A05B595" w14:textId="77777777" w:rsidR="00CE4C07" w:rsidRPr="0074065E" w:rsidRDefault="00CE4C07" w:rsidP="0056132D">
            <w:pPr>
              <w:spacing w:line="240" w:lineRule="exact"/>
              <w:rPr>
                <w:ins w:id="4765" w:author="Ronen Klinman" w:date="2019-04-04T20:22:00Z"/>
                <w:rtl/>
              </w:rPr>
            </w:pPr>
          </w:p>
        </w:tc>
        <w:tc>
          <w:tcPr>
            <w:tcW w:w="141" w:type="dxa"/>
            <w:vAlign w:val="bottom"/>
          </w:tcPr>
          <w:p w14:paraId="48140CDD" w14:textId="77777777" w:rsidR="00CE4C07" w:rsidRPr="0074065E" w:rsidRDefault="00CE4C07" w:rsidP="0056132D">
            <w:pPr>
              <w:spacing w:line="240" w:lineRule="exact"/>
              <w:rPr>
                <w:ins w:id="4766" w:author="Ronen Klinman" w:date="2019-04-04T20:22:00Z"/>
                <w:rtl/>
              </w:rPr>
            </w:pPr>
          </w:p>
        </w:tc>
        <w:tc>
          <w:tcPr>
            <w:tcW w:w="1276" w:type="dxa"/>
            <w:tcBorders>
              <w:top w:val="double" w:sz="4" w:space="0" w:color="auto"/>
            </w:tcBorders>
            <w:vAlign w:val="bottom"/>
          </w:tcPr>
          <w:p w14:paraId="443E5E51" w14:textId="77777777" w:rsidR="00CE4C07" w:rsidRPr="0074065E" w:rsidRDefault="00CE4C07" w:rsidP="0056132D">
            <w:pPr>
              <w:tabs>
                <w:tab w:val="decimal" w:pos="113"/>
              </w:tabs>
              <w:spacing w:line="240" w:lineRule="exact"/>
              <w:rPr>
                <w:ins w:id="4767" w:author="Ronen Klinman" w:date="2019-04-04T20:22:00Z"/>
                <w:rtl/>
              </w:rPr>
            </w:pPr>
          </w:p>
        </w:tc>
        <w:tc>
          <w:tcPr>
            <w:tcW w:w="142" w:type="dxa"/>
            <w:vAlign w:val="bottom"/>
          </w:tcPr>
          <w:p w14:paraId="27B50FB6" w14:textId="77777777" w:rsidR="00CE4C07" w:rsidRPr="0074065E" w:rsidRDefault="00CE4C07" w:rsidP="0056132D">
            <w:pPr>
              <w:tabs>
                <w:tab w:val="decimal" w:pos="113"/>
              </w:tabs>
              <w:spacing w:line="240" w:lineRule="exact"/>
              <w:rPr>
                <w:ins w:id="4768" w:author="Ronen Klinman" w:date="2019-04-04T20:22:00Z"/>
                <w:rtl/>
              </w:rPr>
            </w:pPr>
          </w:p>
        </w:tc>
        <w:tc>
          <w:tcPr>
            <w:tcW w:w="1397" w:type="dxa"/>
            <w:tcBorders>
              <w:top w:val="double" w:sz="4" w:space="0" w:color="auto"/>
            </w:tcBorders>
            <w:vAlign w:val="bottom"/>
          </w:tcPr>
          <w:p w14:paraId="68287B20" w14:textId="77777777" w:rsidR="00CE4C07" w:rsidRPr="0074065E" w:rsidRDefault="00CE4C07" w:rsidP="0056132D">
            <w:pPr>
              <w:tabs>
                <w:tab w:val="decimal" w:pos="113"/>
              </w:tabs>
              <w:spacing w:line="240" w:lineRule="exact"/>
              <w:rPr>
                <w:ins w:id="4769" w:author="Ronen Klinman" w:date="2019-04-04T20:22:00Z"/>
                <w:rtl/>
              </w:rPr>
            </w:pPr>
          </w:p>
        </w:tc>
      </w:tr>
      <w:tr w:rsidR="00CE4C07" w:rsidRPr="0074065E" w14:paraId="26834F6E" w14:textId="77777777" w:rsidTr="0056132D">
        <w:trPr>
          <w:gridAfter w:val="1"/>
          <w:wAfter w:w="20" w:type="dxa"/>
          <w:ins w:id="4770" w:author="Ronen Klinman" w:date="2019-04-04T20:22:00Z"/>
        </w:trPr>
        <w:tc>
          <w:tcPr>
            <w:tcW w:w="3107" w:type="dxa"/>
            <w:vAlign w:val="bottom"/>
          </w:tcPr>
          <w:p w14:paraId="04824703" w14:textId="77777777" w:rsidR="00CE4C07" w:rsidRPr="00C454B8" w:rsidRDefault="00CE4C07" w:rsidP="0056132D">
            <w:pPr>
              <w:pStyle w:val="a3"/>
              <w:tabs>
                <w:tab w:val="left" w:pos="227"/>
                <w:tab w:val="left" w:pos="397"/>
                <w:tab w:val="left" w:pos="567"/>
              </w:tabs>
              <w:ind w:left="227" w:hanging="170"/>
              <w:rPr>
                <w:ins w:id="4771" w:author="Ronen Klinman" w:date="2019-04-04T20:22:00Z"/>
                <w:sz w:val="22"/>
                <w:u w:val="single"/>
                <w:rtl/>
              </w:rPr>
            </w:pPr>
            <w:ins w:id="4772" w:author="Ronen Klinman" w:date="2019-04-04T20:22:00Z">
              <w:r w:rsidRPr="00C454B8">
                <w:rPr>
                  <w:sz w:val="22"/>
                  <w:rtl/>
                </w:rPr>
                <w:t xml:space="preserve">רווח נקי (הפסד) בסיסי </w:t>
              </w:r>
              <w:r w:rsidRPr="00C454B8">
                <w:rPr>
                  <w:rFonts w:hint="eastAsia"/>
                  <w:sz w:val="22"/>
                  <w:rtl/>
                </w:rPr>
                <w:t>למניה</w:t>
              </w:r>
              <w:r w:rsidRPr="00C454B8">
                <w:rPr>
                  <w:sz w:val="22"/>
                  <w:rtl/>
                </w:rPr>
                <w:t xml:space="preserve"> (בש"ח)</w:t>
              </w:r>
            </w:ins>
          </w:p>
        </w:tc>
        <w:tc>
          <w:tcPr>
            <w:tcW w:w="126" w:type="dxa"/>
            <w:vAlign w:val="bottom"/>
          </w:tcPr>
          <w:p w14:paraId="14EAE1FC" w14:textId="77777777" w:rsidR="00CE4C07" w:rsidRPr="0074065E" w:rsidRDefault="00CE4C07" w:rsidP="0056132D">
            <w:pPr>
              <w:spacing w:line="240" w:lineRule="exact"/>
              <w:rPr>
                <w:ins w:id="4773" w:author="Ronen Klinman" w:date="2019-04-04T20:22:00Z"/>
                <w:rtl/>
              </w:rPr>
            </w:pPr>
          </w:p>
        </w:tc>
        <w:tc>
          <w:tcPr>
            <w:tcW w:w="1196" w:type="dxa"/>
            <w:tcBorders>
              <w:bottom w:val="double" w:sz="4" w:space="0" w:color="auto"/>
            </w:tcBorders>
            <w:vAlign w:val="bottom"/>
          </w:tcPr>
          <w:p w14:paraId="11EC3440" w14:textId="77777777" w:rsidR="00CE4C07" w:rsidRPr="0074065E" w:rsidRDefault="00CE4C07" w:rsidP="0056132D">
            <w:pPr>
              <w:spacing w:line="240" w:lineRule="exact"/>
              <w:rPr>
                <w:ins w:id="4774" w:author="Ronen Klinman" w:date="2019-04-04T20:22:00Z"/>
                <w:rtl/>
              </w:rPr>
            </w:pPr>
          </w:p>
        </w:tc>
        <w:tc>
          <w:tcPr>
            <w:tcW w:w="141" w:type="dxa"/>
            <w:vAlign w:val="bottom"/>
          </w:tcPr>
          <w:p w14:paraId="2D9D3B77" w14:textId="77777777" w:rsidR="00CE4C07" w:rsidRPr="0074065E" w:rsidRDefault="00CE4C07" w:rsidP="0056132D">
            <w:pPr>
              <w:spacing w:line="240" w:lineRule="exact"/>
              <w:rPr>
                <w:ins w:id="4775" w:author="Ronen Klinman" w:date="2019-04-04T20:22:00Z"/>
                <w:rtl/>
              </w:rPr>
            </w:pPr>
          </w:p>
        </w:tc>
        <w:tc>
          <w:tcPr>
            <w:tcW w:w="1276" w:type="dxa"/>
            <w:tcBorders>
              <w:bottom w:val="double" w:sz="4" w:space="0" w:color="auto"/>
            </w:tcBorders>
            <w:vAlign w:val="bottom"/>
          </w:tcPr>
          <w:p w14:paraId="03FF1143" w14:textId="77777777" w:rsidR="00CE4C07" w:rsidRPr="0074065E" w:rsidRDefault="00CE4C07" w:rsidP="0056132D">
            <w:pPr>
              <w:tabs>
                <w:tab w:val="decimal" w:pos="113"/>
              </w:tabs>
              <w:spacing w:line="240" w:lineRule="exact"/>
              <w:rPr>
                <w:ins w:id="4776" w:author="Ronen Klinman" w:date="2019-04-04T20:22:00Z"/>
                <w:rtl/>
              </w:rPr>
            </w:pPr>
          </w:p>
        </w:tc>
        <w:tc>
          <w:tcPr>
            <w:tcW w:w="142" w:type="dxa"/>
            <w:vAlign w:val="bottom"/>
          </w:tcPr>
          <w:p w14:paraId="6B45E053" w14:textId="77777777" w:rsidR="00CE4C07" w:rsidRPr="0074065E" w:rsidRDefault="00CE4C07" w:rsidP="0056132D">
            <w:pPr>
              <w:tabs>
                <w:tab w:val="decimal" w:pos="113"/>
              </w:tabs>
              <w:spacing w:line="240" w:lineRule="exact"/>
              <w:rPr>
                <w:ins w:id="4777" w:author="Ronen Klinman" w:date="2019-04-04T20:22:00Z"/>
                <w:rtl/>
              </w:rPr>
            </w:pPr>
          </w:p>
        </w:tc>
        <w:tc>
          <w:tcPr>
            <w:tcW w:w="1397" w:type="dxa"/>
            <w:tcBorders>
              <w:bottom w:val="double" w:sz="4" w:space="0" w:color="auto"/>
            </w:tcBorders>
            <w:vAlign w:val="bottom"/>
          </w:tcPr>
          <w:p w14:paraId="72BBB7B3" w14:textId="77777777" w:rsidR="00CE4C07" w:rsidRPr="0074065E" w:rsidRDefault="00CE4C07" w:rsidP="0056132D">
            <w:pPr>
              <w:tabs>
                <w:tab w:val="decimal" w:pos="113"/>
              </w:tabs>
              <w:spacing w:line="240" w:lineRule="exact"/>
              <w:rPr>
                <w:ins w:id="4778" w:author="Ronen Klinman" w:date="2019-04-04T20:22:00Z"/>
                <w:rtl/>
              </w:rPr>
            </w:pPr>
          </w:p>
        </w:tc>
      </w:tr>
      <w:tr w:rsidR="00CE4C07" w:rsidRPr="0074065E" w14:paraId="1FA2A097" w14:textId="77777777" w:rsidTr="0056132D">
        <w:trPr>
          <w:gridAfter w:val="1"/>
          <w:wAfter w:w="20" w:type="dxa"/>
          <w:ins w:id="4779" w:author="Ronen Klinman" w:date="2019-04-04T20:22:00Z"/>
        </w:trPr>
        <w:tc>
          <w:tcPr>
            <w:tcW w:w="3107" w:type="dxa"/>
            <w:vAlign w:val="bottom"/>
          </w:tcPr>
          <w:p w14:paraId="168AFD1D" w14:textId="77777777" w:rsidR="00CE4C07" w:rsidRPr="00C454B8" w:rsidRDefault="00CE4C07" w:rsidP="0056132D">
            <w:pPr>
              <w:pStyle w:val="a3"/>
              <w:tabs>
                <w:tab w:val="left" w:pos="227"/>
                <w:tab w:val="left" w:pos="397"/>
                <w:tab w:val="left" w:pos="567"/>
              </w:tabs>
              <w:ind w:left="227" w:hanging="170"/>
              <w:rPr>
                <w:ins w:id="4780" w:author="Ronen Klinman" w:date="2019-04-04T20:22:00Z"/>
                <w:sz w:val="22"/>
                <w:u w:val="single"/>
                <w:rtl/>
              </w:rPr>
            </w:pPr>
            <w:ins w:id="4781" w:author="Ronen Klinman" w:date="2019-04-04T20:22:00Z">
              <w:r w:rsidRPr="00C454B8">
                <w:rPr>
                  <w:rFonts w:hint="eastAsia"/>
                  <w:sz w:val="22"/>
                  <w:rtl/>
                </w:rPr>
                <w:t>רווח</w:t>
              </w:r>
              <w:r w:rsidRPr="00C454B8">
                <w:rPr>
                  <w:sz w:val="22"/>
                  <w:rtl/>
                </w:rPr>
                <w:t xml:space="preserve"> </w:t>
              </w:r>
              <w:r w:rsidRPr="00C454B8">
                <w:rPr>
                  <w:rFonts w:hint="eastAsia"/>
                  <w:sz w:val="22"/>
                  <w:rtl/>
                </w:rPr>
                <w:t>נקי</w:t>
              </w:r>
              <w:r w:rsidRPr="00C454B8">
                <w:rPr>
                  <w:sz w:val="22"/>
                  <w:rtl/>
                </w:rPr>
                <w:t xml:space="preserve"> (הפסד) </w:t>
              </w:r>
              <w:r w:rsidRPr="00C454B8">
                <w:rPr>
                  <w:rFonts w:hint="eastAsia"/>
                  <w:sz w:val="22"/>
                  <w:rtl/>
                </w:rPr>
                <w:t>מדולל</w:t>
              </w:r>
              <w:r w:rsidRPr="00C454B8">
                <w:rPr>
                  <w:sz w:val="22"/>
                  <w:rtl/>
                </w:rPr>
                <w:t xml:space="preserve"> </w:t>
              </w:r>
              <w:r w:rsidRPr="00C454B8">
                <w:rPr>
                  <w:rFonts w:hint="eastAsia"/>
                  <w:sz w:val="22"/>
                  <w:rtl/>
                </w:rPr>
                <w:t>למניה</w:t>
              </w:r>
              <w:r w:rsidRPr="00C454B8">
                <w:rPr>
                  <w:sz w:val="22"/>
                  <w:rtl/>
                </w:rPr>
                <w:t xml:space="preserve"> (בש"ח)</w:t>
              </w:r>
            </w:ins>
          </w:p>
        </w:tc>
        <w:tc>
          <w:tcPr>
            <w:tcW w:w="126" w:type="dxa"/>
            <w:vAlign w:val="bottom"/>
          </w:tcPr>
          <w:p w14:paraId="6D1D0651" w14:textId="77777777" w:rsidR="00CE4C07" w:rsidRPr="0074065E" w:rsidRDefault="00CE4C07" w:rsidP="0056132D">
            <w:pPr>
              <w:spacing w:line="240" w:lineRule="exact"/>
              <w:rPr>
                <w:ins w:id="4782" w:author="Ronen Klinman" w:date="2019-04-04T20:22:00Z"/>
                <w:rtl/>
              </w:rPr>
            </w:pPr>
          </w:p>
        </w:tc>
        <w:tc>
          <w:tcPr>
            <w:tcW w:w="1196" w:type="dxa"/>
            <w:tcBorders>
              <w:top w:val="double" w:sz="4" w:space="0" w:color="auto"/>
              <w:bottom w:val="double" w:sz="4" w:space="0" w:color="auto"/>
            </w:tcBorders>
            <w:vAlign w:val="bottom"/>
          </w:tcPr>
          <w:p w14:paraId="0D8847E4" w14:textId="77777777" w:rsidR="00CE4C07" w:rsidRPr="0074065E" w:rsidRDefault="00CE4C07" w:rsidP="0056132D">
            <w:pPr>
              <w:spacing w:line="240" w:lineRule="exact"/>
              <w:rPr>
                <w:ins w:id="4783" w:author="Ronen Klinman" w:date="2019-04-04T20:22:00Z"/>
                <w:rtl/>
              </w:rPr>
            </w:pPr>
          </w:p>
        </w:tc>
        <w:tc>
          <w:tcPr>
            <w:tcW w:w="141" w:type="dxa"/>
            <w:vAlign w:val="bottom"/>
          </w:tcPr>
          <w:p w14:paraId="403AB00C" w14:textId="77777777" w:rsidR="00CE4C07" w:rsidRPr="0074065E" w:rsidRDefault="00CE4C07" w:rsidP="0056132D">
            <w:pPr>
              <w:spacing w:line="240" w:lineRule="exact"/>
              <w:rPr>
                <w:ins w:id="4784" w:author="Ronen Klinman" w:date="2019-04-04T20:22:00Z"/>
                <w:rtl/>
              </w:rPr>
            </w:pPr>
          </w:p>
        </w:tc>
        <w:tc>
          <w:tcPr>
            <w:tcW w:w="1276" w:type="dxa"/>
            <w:tcBorders>
              <w:top w:val="double" w:sz="4" w:space="0" w:color="auto"/>
              <w:bottom w:val="double" w:sz="4" w:space="0" w:color="auto"/>
            </w:tcBorders>
            <w:vAlign w:val="bottom"/>
          </w:tcPr>
          <w:p w14:paraId="26809B5F" w14:textId="77777777" w:rsidR="00CE4C07" w:rsidRPr="0074065E" w:rsidRDefault="00CE4C07" w:rsidP="0056132D">
            <w:pPr>
              <w:tabs>
                <w:tab w:val="decimal" w:pos="113"/>
              </w:tabs>
              <w:spacing w:line="240" w:lineRule="exact"/>
              <w:rPr>
                <w:ins w:id="4785" w:author="Ronen Klinman" w:date="2019-04-04T20:22:00Z"/>
                <w:rtl/>
              </w:rPr>
            </w:pPr>
          </w:p>
        </w:tc>
        <w:tc>
          <w:tcPr>
            <w:tcW w:w="142" w:type="dxa"/>
            <w:vAlign w:val="bottom"/>
          </w:tcPr>
          <w:p w14:paraId="2ED54B47" w14:textId="77777777" w:rsidR="00CE4C07" w:rsidRPr="0074065E" w:rsidRDefault="00CE4C07" w:rsidP="0056132D">
            <w:pPr>
              <w:tabs>
                <w:tab w:val="decimal" w:pos="113"/>
              </w:tabs>
              <w:spacing w:line="240" w:lineRule="exact"/>
              <w:rPr>
                <w:ins w:id="4786" w:author="Ronen Klinman" w:date="2019-04-04T20:22:00Z"/>
                <w:rtl/>
              </w:rPr>
            </w:pPr>
          </w:p>
        </w:tc>
        <w:tc>
          <w:tcPr>
            <w:tcW w:w="1397" w:type="dxa"/>
            <w:tcBorders>
              <w:top w:val="double" w:sz="4" w:space="0" w:color="auto"/>
              <w:bottom w:val="double" w:sz="4" w:space="0" w:color="auto"/>
            </w:tcBorders>
            <w:vAlign w:val="bottom"/>
          </w:tcPr>
          <w:p w14:paraId="47B5AC5F" w14:textId="77777777" w:rsidR="00CE4C07" w:rsidRPr="0074065E" w:rsidRDefault="00CE4C07" w:rsidP="0056132D">
            <w:pPr>
              <w:tabs>
                <w:tab w:val="decimal" w:pos="113"/>
              </w:tabs>
              <w:spacing w:line="240" w:lineRule="exact"/>
              <w:rPr>
                <w:ins w:id="4787" w:author="Ronen Klinman" w:date="2019-04-04T20:22:00Z"/>
                <w:rtl/>
              </w:rPr>
            </w:pPr>
          </w:p>
        </w:tc>
      </w:tr>
    </w:tbl>
    <w:p w14:paraId="3CF77FCC" w14:textId="77777777" w:rsidR="00CE4C07" w:rsidRDefault="00CE4C07" w:rsidP="00CE4C07">
      <w:pPr>
        <w:pStyle w:val="30"/>
        <w:tabs>
          <w:tab w:val="clear" w:pos="1701"/>
          <w:tab w:val="clear" w:pos="2268"/>
          <w:tab w:val="left" w:pos="1417"/>
          <w:tab w:val="left" w:pos="1842"/>
        </w:tabs>
        <w:ind w:left="1701" w:hanging="284"/>
        <w:rPr>
          <w:u w:val="single"/>
          <w:rtl/>
        </w:rPr>
      </w:pPr>
    </w:p>
    <w:p w14:paraId="4CF18700" w14:textId="77777777" w:rsidR="0056132D" w:rsidRPr="00351624" w:rsidRDefault="0056132D" w:rsidP="0056132D">
      <w:pPr>
        <w:tabs>
          <w:tab w:val="left" w:pos="1134"/>
        </w:tabs>
        <w:ind w:left="1134" w:hanging="1134"/>
        <w:rPr>
          <w:rtl/>
        </w:rPr>
      </w:pPr>
      <w:r w:rsidRPr="00351624">
        <w:rPr>
          <w:rtl/>
        </w:rPr>
        <w:t>באור 2: -</w:t>
      </w:r>
      <w:r w:rsidRPr="00351624">
        <w:rPr>
          <w:rtl/>
        </w:rPr>
        <w:tab/>
      </w:r>
      <w:r w:rsidRPr="00351624">
        <w:rPr>
          <w:u w:val="single"/>
          <w:rtl/>
        </w:rPr>
        <w:t>עיקרי המדיניות החשבונאית</w:t>
      </w:r>
      <w:r w:rsidRPr="00351624">
        <w:rPr>
          <w:rtl/>
        </w:rPr>
        <w:t xml:space="preserve"> (המשך)</w:t>
      </w:r>
    </w:p>
    <w:p w14:paraId="68D4F16D" w14:textId="77777777" w:rsidR="0056132D" w:rsidRPr="00351624" w:rsidRDefault="0056132D" w:rsidP="0056132D">
      <w:pPr>
        <w:tabs>
          <w:tab w:val="left" w:pos="1134"/>
        </w:tabs>
        <w:ind w:left="1134" w:hanging="1134"/>
        <w:rPr>
          <w:ins w:id="4788" w:author="Ronen Klinman" w:date="2019-04-04T17:59:00Z"/>
          <w:rtl/>
        </w:rPr>
      </w:pPr>
    </w:p>
    <w:p w14:paraId="4C3EC80D" w14:textId="6234D528" w:rsidR="0056132D" w:rsidRPr="00ED7BA1" w:rsidRDefault="003C5ACE" w:rsidP="0056132D">
      <w:pPr>
        <w:pStyle w:val="21"/>
      </w:pPr>
      <w:r>
        <w:rPr>
          <w:rFonts w:hint="cs"/>
          <w:rtl/>
        </w:rPr>
        <w:t>ד</w:t>
      </w:r>
      <w:r w:rsidR="0056132D" w:rsidRPr="00831F9D">
        <w:rPr>
          <w:rFonts w:hint="cs"/>
          <w:rtl/>
        </w:rPr>
        <w:t xml:space="preserve">. </w:t>
      </w:r>
      <w:r w:rsidR="0056132D">
        <w:rPr>
          <w:rtl/>
        </w:rPr>
        <w:tab/>
      </w:r>
      <w:r w:rsidR="0056132D" w:rsidRPr="003776A6">
        <w:rPr>
          <w:rFonts w:hint="cs"/>
          <w:u w:val="single"/>
          <w:rtl/>
        </w:rPr>
        <w:t>יישום למפרע בעקב</w:t>
      </w:r>
      <w:r w:rsidR="0056132D">
        <w:rPr>
          <w:rFonts w:hint="cs"/>
          <w:u w:val="single"/>
          <w:rtl/>
        </w:rPr>
        <w:t>ות שינוי מדיניות</w:t>
      </w:r>
      <w:r w:rsidR="0056132D">
        <w:rPr>
          <w:rFonts w:hint="cs"/>
          <w:rtl/>
        </w:rPr>
        <w:t xml:space="preserve"> (המשך)</w:t>
      </w:r>
    </w:p>
    <w:p w14:paraId="1F8D7251" w14:textId="77777777" w:rsidR="0056132D" w:rsidRDefault="0056132D" w:rsidP="0056132D">
      <w:pPr>
        <w:pStyle w:val="30"/>
        <w:ind w:left="1701" w:firstLine="0"/>
        <w:rPr>
          <w:ins w:id="4789" w:author="Ronen Klinman" w:date="2019-04-05T11:09:00Z"/>
          <w:highlight w:val="lightGray"/>
          <w:u w:val="single"/>
          <w:rtl/>
        </w:rPr>
      </w:pPr>
    </w:p>
    <w:p w14:paraId="10674DDE" w14:textId="77777777" w:rsidR="0056132D" w:rsidRDefault="0056132D" w:rsidP="0056132D">
      <w:pPr>
        <w:pStyle w:val="30"/>
        <w:tabs>
          <w:tab w:val="clear" w:pos="1701"/>
          <w:tab w:val="clear" w:pos="2268"/>
          <w:tab w:val="left" w:pos="1417"/>
          <w:tab w:val="left" w:pos="1842"/>
        </w:tabs>
        <w:ind w:left="1701" w:hanging="284"/>
        <w:rPr>
          <w:ins w:id="4790" w:author="Ronen Klinman" w:date="2019-04-05T11:09:00Z"/>
          <w:u w:val="single"/>
          <w:rtl/>
        </w:rPr>
      </w:pPr>
      <w:ins w:id="4791" w:author="Ronen Klinman" w:date="2019-04-11T17:19:00Z">
        <w:r>
          <w:rPr>
            <w:rFonts w:hint="cs"/>
            <w:rtl/>
          </w:rPr>
          <w:t>2</w:t>
        </w:r>
      </w:ins>
      <w:ins w:id="4792" w:author="Ronen Klinman" w:date="2019-04-05T11:09:00Z">
        <w:r w:rsidRPr="00AC6EE8">
          <w:rPr>
            <w:rtl/>
          </w:rPr>
          <w:t xml:space="preserve">.   </w:t>
        </w:r>
        <w:r>
          <w:rPr>
            <w:rtl/>
          </w:rPr>
          <w:tab/>
        </w:r>
      </w:ins>
      <w:ins w:id="4793" w:author="Ronen Klinman" w:date="2019-04-11T16:12:00Z">
        <w:r>
          <w:rPr>
            <w:rFonts w:hint="cs"/>
            <w:u w:val="single"/>
            <w:rtl/>
          </w:rPr>
          <w:t>שינוי מדיניות חשבונאית</w:t>
        </w:r>
      </w:ins>
      <w:ins w:id="4794" w:author="Ronen Klinman" w:date="2019-04-05T11:09:00Z">
        <w:r>
          <w:rPr>
            <w:rFonts w:hint="cs"/>
            <w:u w:val="single"/>
            <w:rtl/>
          </w:rPr>
          <w:t xml:space="preserve"> בנושא היוון עלויות אשראי</w:t>
        </w:r>
        <w:r w:rsidRPr="00603732">
          <w:rPr>
            <w:rFonts w:hint="cs"/>
            <w:rtl/>
          </w:rPr>
          <w:t xml:space="preserve"> (המשך)</w:t>
        </w:r>
      </w:ins>
    </w:p>
    <w:p w14:paraId="70AAEC95" w14:textId="77777777" w:rsidR="00CE4C07" w:rsidRPr="0034548F" w:rsidRDefault="00CE4C07" w:rsidP="00CE4C07">
      <w:pPr>
        <w:pStyle w:val="30"/>
        <w:tabs>
          <w:tab w:val="clear" w:pos="1701"/>
          <w:tab w:val="clear" w:pos="2268"/>
          <w:tab w:val="left" w:pos="1417"/>
          <w:tab w:val="left" w:pos="1842"/>
        </w:tabs>
        <w:ind w:left="1701" w:hanging="284"/>
        <w:rPr>
          <w:ins w:id="4795" w:author="Ronen Klinman" w:date="2019-04-04T18:56:00Z"/>
          <w:u w:val="single"/>
        </w:rPr>
      </w:pPr>
    </w:p>
    <w:tbl>
      <w:tblPr>
        <w:bidiVisual/>
        <w:tblW w:w="7405" w:type="dxa"/>
        <w:tblInd w:w="2234" w:type="dxa"/>
        <w:tblLayout w:type="fixed"/>
        <w:tblCellMar>
          <w:left w:w="0" w:type="dxa"/>
          <w:right w:w="0" w:type="dxa"/>
        </w:tblCellMar>
        <w:tblLook w:val="0000" w:firstRow="0" w:lastRow="0" w:firstColumn="0" w:lastColumn="0" w:noHBand="0" w:noVBand="0"/>
      </w:tblPr>
      <w:tblGrid>
        <w:gridCol w:w="3107"/>
        <w:gridCol w:w="126"/>
        <w:gridCol w:w="1196"/>
        <w:gridCol w:w="141"/>
        <w:gridCol w:w="1276"/>
        <w:gridCol w:w="142"/>
        <w:gridCol w:w="1397"/>
        <w:gridCol w:w="20"/>
      </w:tblGrid>
      <w:tr w:rsidR="00CE4C07" w:rsidRPr="0074065E" w14:paraId="53785C01" w14:textId="77777777" w:rsidTr="0056132D">
        <w:trPr>
          <w:ins w:id="4796" w:author="Ronen Klinman" w:date="2019-04-04T20:22:00Z"/>
        </w:trPr>
        <w:tc>
          <w:tcPr>
            <w:tcW w:w="3107" w:type="dxa"/>
            <w:vAlign w:val="bottom"/>
          </w:tcPr>
          <w:p w14:paraId="6842FB59" w14:textId="77777777" w:rsidR="00CE4C07" w:rsidRPr="00EA52F6" w:rsidRDefault="00CE4C07" w:rsidP="0056132D">
            <w:pPr>
              <w:pStyle w:val="a3"/>
              <w:tabs>
                <w:tab w:val="left" w:pos="227"/>
                <w:tab w:val="left" w:pos="397"/>
                <w:tab w:val="left" w:pos="567"/>
              </w:tabs>
              <w:ind w:left="227" w:hanging="170"/>
              <w:rPr>
                <w:ins w:id="4797" w:author="Ronen Klinman" w:date="2019-04-04T20:22:00Z"/>
                <w:sz w:val="22"/>
                <w:rtl/>
              </w:rPr>
            </w:pPr>
          </w:p>
        </w:tc>
        <w:tc>
          <w:tcPr>
            <w:tcW w:w="126" w:type="dxa"/>
            <w:vAlign w:val="bottom"/>
          </w:tcPr>
          <w:p w14:paraId="6CB182D6" w14:textId="77777777" w:rsidR="00CE4C07" w:rsidRPr="0074065E" w:rsidRDefault="00CE4C07" w:rsidP="0056132D">
            <w:pPr>
              <w:spacing w:line="240" w:lineRule="exact"/>
              <w:jc w:val="center"/>
              <w:rPr>
                <w:ins w:id="4798" w:author="Ronen Klinman" w:date="2019-04-04T20:22:00Z"/>
                <w:rtl/>
              </w:rPr>
            </w:pPr>
          </w:p>
        </w:tc>
        <w:tc>
          <w:tcPr>
            <w:tcW w:w="1196" w:type="dxa"/>
            <w:tcBorders>
              <w:bottom w:val="single" w:sz="6" w:space="0" w:color="auto"/>
            </w:tcBorders>
            <w:shd w:val="clear" w:color="auto" w:fill="auto"/>
            <w:vAlign w:val="bottom"/>
          </w:tcPr>
          <w:p w14:paraId="70F52F18" w14:textId="77777777" w:rsidR="00CE4C07" w:rsidRPr="0074065E" w:rsidRDefault="00CE4C07" w:rsidP="0056132D">
            <w:pPr>
              <w:spacing w:line="240" w:lineRule="exact"/>
              <w:jc w:val="center"/>
              <w:rPr>
                <w:ins w:id="4799" w:author="Ronen Klinman" w:date="2019-04-04T20:22:00Z"/>
                <w:rtl/>
              </w:rPr>
            </w:pPr>
            <w:ins w:id="4800" w:author="Ronen Klinman" w:date="2019-04-04T20:22:00Z">
              <w:r>
                <w:rPr>
                  <w:rFonts w:hint="cs"/>
                  <w:rtl/>
                </w:rPr>
                <w:t xml:space="preserve"> בהתאם למדיניות הקודמת</w:t>
              </w:r>
            </w:ins>
          </w:p>
        </w:tc>
        <w:tc>
          <w:tcPr>
            <w:tcW w:w="141" w:type="dxa"/>
            <w:vAlign w:val="bottom"/>
          </w:tcPr>
          <w:p w14:paraId="091CA688" w14:textId="77777777" w:rsidR="00CE4C07" w:rsidRPr="0074065E" w:rsidRDefault="00CE4C07" w:rsidP="0056132D">
            <w:pPr>
              <w:spacing w:line="240" w:lineRule="exact"/>
              <w:jc w:val="center"/>
              <w:rPr>
                <w:ins w:id="4801" w:author="Ronen Klinman" w:date="2019-04-04T20:22:00Z"/>
                <w:rtl/>
              </w:rPr>
            </w:pPr>
          </w:p>
        </w:tc>
        <w:tc>
          <w:tcPr>
            <w:tcW w:w="1276" w:type="dxa"/>
            <w:tcBorders>
              <w:bottom w:val="single" w:sz="6" w:space="0" w:color="auto"/>
            </w:tcBorders>
            <w:vAlign w:val="bottom"/>
          </w:tcPr>
          <w:p w14:paraId="2B2D57CB" w14:textId="77777777" w:rsidR="00CE4C07" w:rsidRPr="0074065E" w:rsidRDefault="00CE4C07" w:rsidP="0056132D">
            <w:pPr>
              <w:spacing w:line="240" w:lineRule="exact"/>
              <w:jc w:val="center"/>
              <w:rPr>
                <w:ins w:id="4802" w:author="Ronen Klinman" w:date="2019-04-04T20:22:00Z"/>
                <w:rtl/>
              </w:rPr>
            </w:pPr>
            <w:ins w:id="4803" w:author="Ronen Klinman" w:date="2019-04-04T20:22:00Z">
              <w:r>
                <w:rPr>
                  <w:rFonts w:hint="cs"/>
                  <w:rtl/>
                </w:rPr>
                <w:t xml:space="preserve">השינוי </w:t>
              </w:r>
            </w:ins>
          </w:p>
        </w:tc>
        <w:tc>
          <w:tcPr>
            <w:tcW w:w="142" w:type="dxa"/>
            <w:vAlign w:val="bottom"/>
          </w:tcPr>
          <w:p w14:paraId="058DDCEB" w14:textId="77777777" w:rsidR="00CE4C07" w:rsidRPr="0074065E" w:rsidRDefault="00CE4C07" w:rsidP="0056132D">
            <w:pPr>
              <w:spacing w:line="240" w:lineRule="exact"/>
              <w:jc w:val="center"/>
              <w:rPr>
                <w:ins w:id="4804" w:author="Ronen Klinman" w:date="2019-04-04T20:22:00Z"/>
                <w:rtl/>
              </w:rPr>
            </w:pPr>
          </w:p>
        </w:tc>
        <w:tc>
          <w:tcPr>
            <w:tcW w:w="1417" w:type="dxa"/>
            <w:gridSpan w:val="2"/>
            <w:tcBorders>
              <w:bottom w:val="single" w:sz="6" w:space="0" w:color="auto"/>
            </w:tcBorders>
            <w:vAlign w:val="bottom"/>
          </w:tcPr>
          <w:p w14:paraId="2E60D281" w14:textId="77777777" w:rsidR="00CE4C07" w:rsidRPr="0074065E" w:rsidRDefault="00CE4C07" w:rsidP="0056132D">
            <w:pPr>
              <w:spacing w:line="240" w:lineRule="exact"/>
              <w:jc w:val="center"/>
              <w:rPr>
                <w:ins w:id="4805" w:author="Ronen Klinman" w:date="2019-04-04T20:22:00Z"/>
                <w:rtl/>
              </w:rPr>
            </w:pPr>
            <w:ins w:id="4806" w:author="Ronen Klinman" w:date="2019-04-04T20:22:00Z">
              <w:r>
                <w:rPr>
                  <w:rFonts w:hint="cs"/>
                  <w:rtl/>
                </w:rPr>
                <w:t xml:space="preserve"> כמוצג בדוחות כספיים אלה</w:t>
              </w:r>
            </w:ins>
          </w:p>
        </w:tc>
      </w:tr>
      <w:tr w:rsidR="00CE4C07" w:rsidRPr="0074065E" w14:paraId="241D0F54" w14:textId="77777777" w:rsidTr="0056132D">
        <w:trPr>
          <w:ins w:id="4807" w:author="Ronen Klinman" w:date="2019-04-04T20:22:00Z"/>
        </w:trPr>
        <w:tc>
          <w:tcPr>
            <w:tcW w:w="3107" w:type="dxa"/>
            <w:vAlign w:val="bottom"/>
          </w:tcPr>
          <w:p w14:paraId="4B6E7498" w14:textId="77777777" w:rsidR="00CE4C07" w:rsidRPr="00C454B8" w:rsidRDefault="00CE4C07" w:rsidP="0056132D">
            <w:pPr>
              <w:pStyle w:val="a3"/>
              <w:tabs>
                <w:tab w:val="left" w:pos="227"/>
                <w:tab w:val="left" w:pos="397"/>
                <w:tab w:val="left" w:pos="567"/>
              </w:tabs>
              <w:ind w:left="227" w:hanging="170"/>
              <w:rPr>
                <w:ins w:id="4808" w:author="Ronen Klinman" w:date="2019-04-04T20:22:00Z"/>
                <w:sz w:val="22"/>
                <w:rtl/>
              </w:rPr>
            </w:pPr>
          </w:p>
        </w:tc>
        <w:tc>
          <w:tcPr>
            <w:tcW w:w="126" w:type="dxa"/>
            <w:vAlign w:val="bottom"/>
          </w:tcPr>
          <w:p w14:paraId="677BCA13" w14:textId="77777777" w:rsidR="00CE4C07" w:rsidRPr="0074065E" w:rsidRDefault="00CE4C07" w:rsidP="0056132D">
            <w:pPr>
              <w:spacing w:line="240" w:lineRule="exact"/>
              <w:rPr>
                <w:ins w:id="4809" w:author="Ronen Klinman" w:date="2019-04-04T20:22:00Z"/>
                <w:rtl/>
              </w:rPr>
            </w:pPr>
          </w:p>
        </w:tc>
        <w:tc>
          <w:tcPr>
            <w:tcW w:w="4172" w:type="dxa"/>
            <w:gridSpan w:val="6"/>
            <w:tcBorders>
              <w:bottom w:val="single" w:sz="6" w:space="0" w:color="auto"/>
            </w:tcBorders>
            <w:shd w:val="clear" w:color="auto" w:fill="auto"/>
            <w:vAlign w:val="bottom"/>
          </w:tcPr>
          <w:p w14:paraId="13043976" w14:textId="77777777" w:rsidR="00CE4C07" w:rsidRPr="0074065E" w:rsidRDefault="00CE4C07" w:rsidP="0056132D">
            <w:pPr>
              <w:tabs>
                <w:tab w:val="decimal" w:pos="113"/>
              </w:tabs>
              <w:spacing w:line="240" w:lineRule="exact"/>
              <w:jc w:val="center"/>
              <w:rPr>
                <w:ins w:id="4810" w:author="Ronen Klinman" w:date="2019-04-04T20:22:00Z"/>
                <w:rtl/>
              </w:rPr>
            </w:pPr>
            <w:ins w:id="4811" w:author="Ronen Klinman" w:date="2019-04-04T20:22:00Z">
              <w:r w:rsidRPr="0074065E">
                <w:rPr>
                  <w:rtl/>
                </w:rPr>
                <w:t>אלפי ש"ח (למעט נתוני רווח נקי (הפסד) למניה)</w:t>
              </w:r>
            </w:ins>
          </w:p>
        </w:tc>
      </w:tr>
      <w:tr w:rsidR="00CE4C07" w:rsidRPr="0074065E" w14:paraId="46CCA666" w14:textId="77777777" w:rsidTr="0056132D">
        <w:trPr>
          <w:gridAfter w:val="1"/>
          <w:wAfter w:w="20" w:type="dxa"/>
          <w:ins w:id="4812" w:author="Ronen Klinman" w:date="2019-04-04T20:22:00Z"/>
        </w:trPr>
        <w:tc>
          <w:tcPr>
            <w:tcW w:w="3107" w:type="dxa"/>
            <w:vAlign w:val="bottom"/>
          </w:tcPr>
          <w:p w14:paraId="09E1CA7B" w14:textId="77777777" w:rsidR="00CE4C07" w:rsidRPr="00C454B8" w:rsidRDefault="00CE4C07" w:rsidP="0056132D">
            <w:pPr>
              <w:pStyle w:val="a3"/>
              <w:tabs>
                <w:tab w:val="left" w:pos="227"/>
                <w:tab w:val="left" w:pos="397"/>
                <w:tab w:val="left" w:pos="567"/>
              </w:tabs>
              <w:ind w:left="227" w:hanging="170"/>
              <w:rPr>
                <w:ins w:id="4813" w:author="Ronen Klinman" w:date="2019-04-04T20:22:00Z"/>
                <w:sz w:val="22"/>
                <w:u w:val="single"/>
                <w:rtl/>
              </w:rPr>
            </w:pPr>
            <w:ins w:id="4814" w:author="Ronen Klinman" w:date="2019-04-04T20:22:00Z">
              <w:r>
                <w:rPr>
                  <w:sz w:val="22"/>
                  <w:u w:val="single"/>
                  <w:rtl/>
                </w:rPr>
                <w:t>ל</w:t>
              </w:r>
              <w:r>
                <w:rPr>
                  <w:rFonts w:hint="cs"/>
                  <w:sz w:val="22"/>
                  <w:u w:val="single"/>
                  <w:rtl/>
                </w:rPr>
                <w:t>שנה שהסתיימה</w:t>
              </w:r>
              <w:r w:rsidRPr="00C454B8">
                <w:rPr>
                  <w:sz w:val="22"/>
                  <w:u w:val="single"/>
                  <w:rtl/>
                </w:rPr>
                <w:t xml:space="preserve"> ביום </w:t>
              </w:r>
            </w:ins>
            <w:ins w:id="4815" w:author="Ronen Klinman" w:date="2019-04-04T20:23:00Z">
              <w:r>
                <w:rPr>
                  <w:rFonts w:hint="cs"/>
                  <w:sz w:val="22"/>
                  <w:u w:val="single"/>
                  <w:rtl/>
                </w:rPr>
                <w:t>31</w:t>
              </w:r>
            </w:ins>
            <w:ins w:id="4816" w:author="Ronen Klinman" w:date="2019-04-04T20:22:00Z">
              <w:r w:rsidRPr="00C454B8">
                <w:rPr>
                  <w:sz w:val="22"/>
                  <w:u w:val="single"/>
                  <w:rtl/>
                </w:rPr>
                <w:t xml:space="preserve"> </w:t>
              </w:r>
            </w:ins>
            <w:ins w:id="4817" w:author="Ronen Klinman" w:date="2019-04-04T20:23:00Z">
              <w:r>
                <w:rPr>
                  <w:rFonts w:hint="cs"/>
                  <w:sz w:val="22"/>
                  <w:u w:val="single"/>
                  <w:rtl/>
                </w:rPr>
                <w:t>בדצמבר</w:t>
              </w:r>
            </w:ins>
            <w:ins w:id="4818" w:author="Ronen Klinman" w:date="2019-04-04T20:22:00Z">
              <w:r w:rsidRPr="00C454B8">
                <w:rPr>
                  <w:sz w:val="22"/>
                  <w:u w:val="single"/>
                  <w:rtl/>
                </w:rPr>
                <w:t xml:space="preserve">, </w:t>
              </w:r>
              <w:r>
                <w:rPr>
                  <w:rFonts w:hint="cs"/>
                  <w:sz w:val="22"/>
                  <w:u w:val="single"/>
                  <w:rtl/>
                </w:rPr>
                <w:t>2018</w:t>
              </w:r>
            </w:ins>
          </w:p>
        </w:tc>
        <w:tc>
          <w:tcPr>
            <w:tcW w:w="126" w:type="dxa"/>
            <w:vAlign w:val="bottom"/>
          </w:tcPr>
          <w:p w14:paraId="362196AB" w14:textId="77777777" w:rsidR="00CE4C07" w:rsidRPr="0074065E" w:rsidRDefault="00CE4C07" w:rsidP="0056132D">
            <w:pPr>
              <w:spacing w:line="240" w:lineRule="exact"/>
              <w:rPr>
                <w:ins w:id="4819" w:author="Ronen Klinman" w:date="2019-04-04T20:22:00Z"/>
                <w:rtl/>
              </w:rPr>
            </w:pPr>
          </w:p>
        </w:tc>
        <w:tc>
          <w:tcPr>
            <w:tcW w:w="1196" w:type="dxa"/>
            <w:vAlign w:val="bottom"/>
          </w:tcPr>
          <w:p w14:paraId="419DEAA0" w14:textId="77777777" w:rsidR="00CE4C07" w:rsidRPr="0074065E" w:rsidRDefault="00CE4C07" w:rsidP="0056132D">
            <w:pPr>
              <w:spacing w:line="240" w:lineRule="exact"/>
              <w:rPr>
                <w:ins w:id="4820" w:author="Ronen Klinman" w:date="2019-04-04T20:22:00Z"/>
                <w:rtl/>
              </w:rPr>
            </w:pPr>
          </w:p>
        </w:tc>
        <w:tc>
          <w:tcPr>
            <w:tcW w:w="141" w:type="dxa"/>
            <w:vAlign w:val="bottom"/>
          </w:tcPr>
          <w:p w14:paraId="623EC10F" w14:textId="77777777" w:rsidR="00CE4C07" w:rsidRPr="0074065E" w:rsidRDefault="00CE4C07" w:rsidP="0056132D">
            <w:pPr>
              <w:spacing w:line="240" w:lineRule="exact"/>
              <w:rPr>
                <w:ins w:id="4821" w:author="Ronen Klinman" w:date="2019-04-04T20:22:00Z"/>
                <w:rtl/>
              </w:rPr>
            </w:pPr>
          </w:p>
        </w:tc>
        <w:tc>
          <w:tcPr>
            <w:tcW w:w="1276" w:type="dxa"/>
            <w:vAlign w:val="bottom"/>
          </w:tcPr>
          <w:p w14:paraId="1C813A7D" w14:textId="77777777" w:rsidR="00CE4C07" w:rsidRPr="0074065E" w:rsidRDefault="00CE4C07" w:rsidP="0056132D">
            <w:pPr>
              <w:tabs>
                <w:tab w:val="decimal" w:pos="113"/>
              </w:tabs>
              <w:spacing w:line="240" w:lineRule="exact"/>
              <w:rPr>
                <w:ins w:id="4822" w:author="Ronen Klinman" w:date="2019-04-04T20:22:00Z"/>
                <w:rtl/>
              </w:rPr>
            </w:pPr>
          </w:p>
        </w:tc>
        <w:tc>
          <w:tcPr>
            <w:tcW w:w="142" w:type="dxa"/>
            <w:vAlign w:val="bottom"/>
          </w:tcPr>
          <w:p w14:paraId="24AD7F50" w14:textId="77777777" w:rsidR="00CE4C07" w:rsidRPr="0074065E" w:rsidRDefault="00CE4C07" w:rsidP="0056132D">
            <w:pPr>
              <w:tabs>
                <w:tab w:val="decimal" w:pos="113"/>
              </w:tabs>
              <w:spacing w:line="240" w:lineRule="exact"/>
              <w:rPr>
                <w:ins w:id="4823" w:author="Ronen Klinman" w:date="2019-04-04T20:22:00Z"/>
                <w:rtl/>
              </w:rPr>
            </w:pPr>
          </w:p>
        </w:tc>
        <w:tc>
          <w:tcPr>
            <w:tcW w:w="1397" w:type="dxa"/>
            <w:vAlign w:val="bottom"/>
          </w:tcPr>
          <w:p w14:paraId="2EF9F8DB" w14:textId="77777777" w:rsidR="00CE4C07" w:rsidRPr="0074065E" w:rsidRDefault="00CE4C07" w:rsidP="0056132D">
            <w:pPr>
              <w:tabs>
                <w:tab w:val="decimal" w:pos="113"/>
              </w:tabs>
              <w:spacing w:line="240" w:lineRule="exact"/>
              <w:rPr>
                <w:ins w:id="4824" w:author="Ronen Klinman" w:date="2019-04-04T20:22:00Z"/>
                <w:rtl/>
              </w:rPr>
            </w:pPr>
          </w:p>
        </w:tc>
      </w:tr>
      <w:tr w:rsidR="00CE4C07" w:rsidRPr="0074065E" w14:paraId="1BFCBDB5" w14:textId="77777777" w:rsidTr="0056132D">
        <w:trPr>
          <w:gridAfter w:val="1"/>
          <w:wAfter w:w="20" w:type="dxa"/>
          <w:ins w:id="4825" w:author="Ronen Klinman" w:date="2019-04-04T20:22:00Z"/>
        </w:trPr>
        <w:tc>
          <w:tcPr>
            <w:tcW w:w="3107" w:type="dxa"/>
            <w:vAlign w:val="bottom"/>
          </w:tcPr>
          <w:p w14:paraId="341883C7" w14:textId="77777777" w:rsidR="00CE4C07" w:rsidRPr="00C454B8" w:rsidRDefault="00CE4C07" w:rsidP="0056132D">
            <w:pPr>
              <w:pStyle w:val="a3"/>
              <w:tabs>
                <w:tab w:val="left" w:pos="227"/>
                <w:tab w:val="left" w:pos="397"/>
                <w:tab w:val="left" w:pos="567"/>
              </w:tabs>
              <w:ind w:left="227" w:hanging="170"/>
              <w:rPr>
                <w:ins w:id="4826" w:author="Ronen Klinman" w:date="2019-04-04T20:22:00Z"/>
                <w:sz w:val="22"/>
                <w:u w:val="single"/>
                <w:rtl/>
              </w:rPr>
            </w:pPr>
            <w:ins w:id="4827" w:author="Ronen Klinman" w:date="2019-04-04T20:22:00Z">
              <w:r>
                <w:rPr>
                  <w:rFonts w:hint="cs"/>
                  <w:sz w:val="22"/>
                  <w:rtl/>
                </w:rPr>
                <w:t>עלות המכירות</w:t>
              </w:r>
            </w:ins>
          </w:p>
        </w:tc>
        <w:tc>
          <w:tcPr>
            <w:tcW w:w="126" w:type="dxa"/>
            <w:vAlign w:val="bottom"/>
          </w:tcPr>
          <w:p w14:paraId="2B843246" w14:textId="77777777" w:rsidR="00CE4C07" w:rsidRPr="0074065E" w:rsidRDefault="00CE4C07" w:rsidP="0056132D">
            <w:pPr>
              <w:spacing w:line="240" w:lineRule="exact"/>
              <w:rPr>
                <w:ins w:id="4828" w:author="Ronen Klinman" w:date="2019-04-04T20:22:00Z"/>
                <w:rtl/>
              </w:rPr>
            </w:pPr>
          </w:p>
        </w:tc>
        <w:tc>
          <w:tcPr>
            <w:tcW w:w="1196" w:type="dxa"/>
            <w:tcBorders>
              <w:bottom w:val="double" w:sz="4" w:space="0" w:color="auto"/>
            </w:tcBorders>
            <w:vAlign w:val="bottom"/>
          </w:tcPr>
          <w:p w14:paraId="09897E20" w14:textId="77777777" w:rsidR="00CE4C07" w:rsidRPr="0074065E" w:rsidRDefault="00CE4C07" w:rsidP="0056132D">
            <w:pPr>
              <w:spacing w:line="240" w:lineRule="exact"/>
              <w:rPr>
                <w:ins w:id="4829" w:author="Ronen Klinman" w:date="2019-04-04T20:22:00Z"/>
                <w:rtl/>
              </w:rPr>
            </w:pPr>
          </w:p>
        </w:tc>
        <w:tc>
          <w:tcPr>
            <w:tcW w:w="141" w:type="dxa"/>
            <w:vAlign w:val="bottom"/>
          </w:tcPr>
          <w:p w14:paraId="7AB84B2B" w14:textId="77777777" w:rsidR="00CE4C07" w:rsidRPr="0074065E" w:rsidRDefault="00CE4C07" w:rsidP="0056132D">
            <w:pPr>
              <w:spacing w:line="240" w:lineRule="exact"/>
              <w:rPr>
                <w:ins w:id="4830" w:author="Ronen Klinman" w:date="2019-04-04T20:22:00Z"/>
                <w:rtl/>
              </w:rPr>
            </w:pPr>
          </w:p>
        </w:tc>
        <w:tc>
          <w:tcPr>
            <w:tcW w:w="1276" w:type="dxa"/>
            <w:tcBorders>
              <w:bottom w:val="double" w:sz="4" w:space="0" w:color="auto"/>
            </w:tcBorders>
            <w:vAlign w:val="bottom"/>
          </w:tcPr>
          <w:p w14:paraId="0B289DA5" w14:textId="77777777" w:rsidR="00CE4C07" w:rsidRPr="0074065E" w:rsidRDefault="00CE4C07" w:rsidP="0056132D">
            <w:pPr>
              <w:tabs>
                <w:tab w:val="decimal" w:pos="113"/>
              </w:tabs>
              <w:spacing w:line="240" w:lineRule="exact"/>
              <w:rPr>
                <w:ins w:id="4831" w:author="Ronen Klinman" w:date="2019-04-04T20:22:00Z"/>
                <w:rtl/>
              </w:rPr>
            </w:pPr>
          </w:p>
        </w:tc>
        <w:tc>
          <w:tcPr>
            <w:tcW w:w="142" w:type="dxa"/>
            <w:vAlign w:val="bottom"/>
          </w:tcPr>
          <w:p w14:paraId="30348182" w14:textId="77777777" w:rsidR="00CE4C07" w:rsidRPr="0074065E" w:rsidRDefault="00CE4C07" w:rsidP="0056132D">
            <w:pPr>
              <w:tabs>
                <w:tab w:val="decimal" w:pos="113"/>
              </w:tabs>
              <w:spacing w:line="240" w:lineRule="exact"/>
              <w:rPr>
                <w:ins w:id="4832" w:author="Ronen Klinman" w:date="2019-04-04T20:22:00Z"/>
                <w:rtl/>
              </w:rPr>
            </w:pPr>
          </w:p>
        </w:tc>
        <w:tc>
          <w:tcPr>
            <w:tcW w:w="1397" w:type="dxa"/>
            <w:tcBorders>
              <w:bottom w:val="double" w:sz="4" w:space="0" w:color="auto"/>
            </w:tcBorders>
            <w:vAlign w:val="bottom"/>
          </w:tcPr>
          <w:p w14:paraId="69592567" w14:textId="77777777" w:rsidR="00CE4C07" w:rsidRPr="0074065E" w:rsidRDefault="00CE4C07" w:rsidP="0056132D">
            <w:pPr>
              <w:tabs>
                <w:tab w:val="decimal" w:pos="113"/>
              </w:tabs>
              <w:spacing w:line="240" w:lineRule="exact"/>
              <w:rPr>
                <w:ins w:id="4833" w:author="Ronen Klinman" w:date="2019-04-04T20:22:00Z"/>
                <w:rtl/>
              </w:rPr>
            </w:pPr>
          </w:p>
        </w:tc>
      </w:tr>
      <w:tr w:rsidR="00CE4C07" w:rsidRPr="0074065E" w14:paraId="4E956527" w14:textId="77777777" w:rsidTr="0056132D">
        <w:trPr>
          <w:gridAfter w:val="1"/>
          <w:wAfter w:w="20" w:type="dxa"/>
          <w:ins w:id="4834" w:author="Ronen Klinman" w:date="2019-04-04T20:22:00Z"/>
        </w:trPr>
        <w:tc>
          <w:tcPr>
            <w:tcW w:w="3107" w:type="dxa"/>
            <w:vAlign w:val="bottom"/>
          </w:tcPr>
          <w:p w14:paraId="4A0681B3" w14:textId="77777777" w:rsidR="00CE4C07" w:rsidRPr="00DD59FD" w:rsidRDefault="00CE4C07" w:rsidP="0056132D">
            <w:pPr>
              <w:pStyle w:val="a3"/>
              <w:tabs>
                <w:tab w:val="left" w:pos="227"/>
                <w:tab w:val="left" w:pos="397"/>
                <w:tab w:val="left" w:pos="567"/>
              </w:tabs>
              <w:ind w:left="227" w:hanging="170"/>
              <w:rPr>
                <w:ins w:id="4835" w:author="Ronen Klinman" w:date="2019-04-04T20:22:00Z"/>
                <w:sz w:val="22"/>
                <w:rtl/>
              </w:rPr>
            </w:pPr>
            <w:ins w:id="4836" w:author="Ronen Klinman" w:date="2019-04-04T20:22:00Z">
              <w:r>
                <w:rPr>
                  <w:rFonts w:hint="cs"/>
                  <w:b/>
                  <w:bCs/>
                  <w:sz w:val="22"/>
                  <w:rtl/>
                </w:rPr>
                <w:t>רווח גולמי</w:t>
              </w:r>
            </w:ins>
          </w:p>
        </w:tc>
        <w:tc>
          <w:tcPr>
            <w:tcW w:w="126" w:type="dxa"/>
            <w:vAlign w:val="bottom"/>
          </w:tcPr>
          <w:p w14:paraId="76AA8BA9" w14:textId="77777777" w:rsidR="00CE4C07" w:rsidRPr="0074065E" w:rsidRDefault="00CE4C07" w:rsidP="0056132D">
            <w:pPr>
              <w:spacing w:line="240" w:lineRule="exact"/>
              <w:rPr>
                <w:ins w:id="4837" w:author="Ronen Klinman" w:date="2019-04-04T20:22:00Z"/>
                <w:rtl/>
              </w:rPr>
            </w:pPr>
          </w:p>
        </w:tc>
        <w:tc>
          <w:tcPr>
            <w:tcW w:w="1196" w:type="dxa"/>
            <w:tcBorders>
              <w:bottom w:val="double" w:sz="4" w:space="0" w:color="auto"/>
            </w:tcBorders>
            <w:vAlign w:val="bottom"/>
          </w:tcPr>
          <w:p w14:paraId="07BCD838" w14:textId="77777777" w:rsidR="00CE4C07" w:rsidRPr="0074065E" w:rsidRDefault="00CE4C07" w:rsidP="0056132D">
            <w:pPr>
              <w:spacing w:line="240" w:lineRule="exact"/>
              <w:rPr>
                <w:ins w:id="4838" w:author="Ronen Klinman" w:date="2019-04-04T20:22:00Z"/>
                <w:rtl/>
              </w:rPr>
            </w:pPr>
          </w:p>
        </w:tc>
        <w:tc>
          <w:tcPr>
            <w:tcW w:w="141" w:type="dxa"/>
            <w:vAlign w:val="bottom"/>
          </w:tcPr>
          <w:p w14:paraId="72BF9FB4" w14:textId="77777777" w:rsidR="00CE4C07" w:rsidRPr="0074065E" w:rsidRDefault="00CE4C07" w:rsidP="0056132D">
            <w:pPr>
              <w:spacing w:line="240" w:lineRule="exact"/>
              <w:rPr>
                <w:ins w:id="4839" w:author="Ronen Klinman" w:date="2019-04-04T20:22:00Z"/>
                <w:rtl/>
              </w:rPr>
            </w:pPr>
          </w:p>
        </w:tc>
        <w:tc>
          <w:tcPr>
            <w:tcW w:w="1276" w:type="dxa"/>
            <w:tcBorders>
              <w:bottom w:val="double" w:sz="4" w:space="0" w:color="auto"/>
            </w:tcBorders>
            <w:vAlign w:val="bottom"/>
          </w:tcPr>
          <w:p w14:paraId="3C5EA18B" w14:textId="77777777" w:rsidR="00CE4C07" w:rsidRPr="0074065E" w:rsidRDefault="00CE4C07" w:rsidP="0056132D">
            <w:pPr>
              <w:tabs>
                <w:tab w:val="decimal" w:pos="113"/>
              </w:tabs>
              <w:spacing w:line="240" w:lineRule="exact"/>
              <w:rPr>
                <w:ins w:id="4840" w:author="Ronen Klinman" w:date="2019-04-04T20:22:00Z"/>
                <w:rtl/>
              </w:rPr>
            </w:pPr>
          </w:p>
        </w:tc>
        <w:tc>
          <w:tcPr>
            <w:tcW w:w="142" w:type="dxa"/>
            <w:vAlign w:val="bottom"/>
          </w:tcPr>
          <w:p w14:paraId="156833BB" w14:textId="77777777" w:rsidR="00CE4C07" w:rsidRPr="0074065E" w:rsidRDefault="00CE4C07" w:rsidP="0056132D">
            <w:pPr>
              <w:tabs>
                <w:tab w:val="decimal" w:pos="113"/>
              </w:tabs>
              <w:spacing w:line="240" w:lineRule="exact"/>
              <w:rPr>
                <w:ins w:id="4841" w:author="Ronen Klinman" w:date="2019-04-04T20:22:00Z"/>
                <w:rtl/>
              </w:rPr>
            </w:pPr>
          </w:p>
        </w:tc>
        <w:tc>
          <w:tcPr>
            <w:tcW w:w="1397" w:type="dxa"/>
            <w:tcBorders>
              <w:bottom w:val="double" w:sz="4" w:space="0" w:color="auto"/>
            </w:tcBorders>
            <w:vAlign w:val="bottom"/>
          </w:tcPr>
          <w:p w14:paraId="5995456E" w14:textId="77777777" w:rsidR="00CE4C07" w:rsidRPr="0074065E" w:rsidRDefault="00CE4C07" w:rsidP="0056132D">
            <w:pPr>
              <w:tabs>
                <w:tab w:val="decimal" w:pos="113"/>
              </w:tabs>
              <w:spacing w:line="240" w:lineRule="exact"/>
              <w:rPr>
                <w:ins w:id="4842" w:author="Ronen Klinman" w:date="2019-04-04T20:22:00Z"/>
                <w:rtl/>
              </w:rPr>
            </w:pPr>
          </w:p>
        </w:tc>
      </w:tr>
      <w:tr w:rsidR="00CE4C07" w:rsidRPr="0074065E" w14:paraId="6106A3F2" w14:textId="77777777" w:rsidTr="0056132D">
        <w:trPr>
          <w:gridAfter w:val="1"/>
          <w:wAfter w:w="20" w:type="dxa"/>
          <w:ins w:id="4843" w:author="Ronen Klinman" w:date="2019-04-04T20:22:00Z"/>
        </w:trPr>
        <w:tc>
          <w:tcPr>
            <w:tcW w:w="3107" w:type="dxa"/>
            <w:vAlign w:val="bottom"/>
          </w:tcPr>
          <w:p w14:paraId="54565AFD" w14:textId="77777777" w:rsidR="00CE4C07" w:rsidRDefault="00CE4C07" w:rsidP="0056132D">
            <w:pPr>
              <w:pStyle w:val="a3"/>
              <w:tabs>
                <w:tab w:val="left" w:pos="227"/>
                <w:tab w:val="left" w:pos="397"/>
                <w:tab w:val="left" w:pos="567"/>
              </w:tabs>
              <w:ind w:left="227" w:hanging="170"/>
              <w:rPr>
                <w:ins w:id="4844" w:author="Ronen Klinman" w:date="2019-04-04T20:22:00Z"/>
                <w:sz w:val="22"/>
                <w:rtl/>
              </w:rPr>
            </w:pPr>
            <w:ins w:id="4845" w:author="Ronen Klinman" w:date="2019-04-04T20:22:00Z">
              <w:r>
                <w:rPr>
                  <w:rFonts w:hint="cs"/>
                  <w:sz w:val="22"/>
                  <w:rtl/>
                </w:rPr>
                <w:t>הוצאות מימון</w:t>
              </w:r>
            </w:ins>
          </w:p>
        </w:tc>
        <w:tc>
          <w:tcPr>
            <w:tcW w:w="126" w:type="dxa"/>
            <w:vAlign w:val="bottom"/>
          </w:tcPr>
          <w:p w14:paraId="0FED833D" w14:textId="77777777" w:rsidR="00CE4C07" w:rsidRPr="0074065E" w:rsidRDefault="00CE4C07" w:rsidP="0056132D">
            <w:pPr>
              <w:spacing w:line="240" w:lineRule="exact"/>
              <w:rPr>
                <w:ins w:id="4846" w:author="Ronen Klinman" w:date="2019-04-04T20:22:00Z"/>
                <w:rtl/>
              </w:rPr>
            </w:pPr>
          </w:p>
        </w:tc>
        <w:tc>
          <w:tcPr>
            <w:tcW w:w="1196" w:type="dxa"/>
            <w:tcBorders>
              <w:top w:val="double" w:sz="4" w:space="0" w:color="auto"/>
              <w:bottom w:val="double" w:sz="4" w:space="0" w:color="auto"/>
            </w:tcBorders>
            <w:vAlign w:val="bottom"/>
          </w:tcPr>
          <w:p w14:paraId="25D08125" w14:textId="77777777" w:rsidR="00CE4C07" w:rsidRPr="0074065E" w:rsidRDefault="00CE4C07" w:rsidP="0056132D">
            <w:pPr>
              <w:spacing w:line="240" w:lineRule="exact"/>
              <w:rPr>
                <w:ins w:id="4847" w:author="Ronen Klinman" w:date="2019-04-04T20:22:00Z"/>
                <w:rtl/>
              </w:rPr>
            </w:pPr>
          </w:p>
        </w:tc>
        <w:tc>
          <w:tcPr>
            <w:tcW w:w="141" w:type="dxa"/>
            <w:vAlign w:val="bottom"/>
          </w:tcPr>
          <w:p w14:paraId="4AF734F1" w14:textId="77777777" w:rsidR="00CE4C07" w:rsidRPr="0074065E" w:rsidRDefault="00CE4C07" w:rsidP="0056132D">
            <w:pPr>
              <w:spacing w:line="240" w:lineRule="exact"/>
              <w:rPr>
                <w:ins w:id="4848" w:author="Ronen Klinman" w:date="2019-04-04T20:22:00Z"/>
                <w:rtl/>
              </w:rPr>
            </w:pPr>
          </w:p>
        </w:tc>
        <w:tc>
          <w:tcPr>
            <w:tcW w:w="1276" w:type="dxa"/>
            <w:tcBorders>
              <w:top w:val="double" w:sz="4" w:space="0" w:color="auto"/>
              <w:bottom w:val="double" w:sz="4" w:space="0" w:color="auto"/>
            </w:tcBorders>
            <w:vAlign w:val="bottom"/>
          </w:tcPr>
          <w:p w14:paraId="08B6ECDA" w14:textId="77777777" w:rsidR="00CE4C07" w:rsidRPr="0074065E" w:rsidRDefault="00CE4C07" w:rsidP="0056132D">
            <w:pPr>
              <w:tabs>
                <w:tab w:val="decimal" w:pos="113"/>
              </w:tabs>
              <w:spacing w:line="240" w:lineRule="exact"/>
              <w:rPr>
                <w:ins w:id="4849" w:author="Ronen Klinman" w:date="2019-04-04T20:22:00Z"/>
                <w:rtl/>
              </w:rPr>
            </w:pPr>
          </w:p>
        </w:tc>
        <w:tc>
          <w:tcPr>
            <w:tcW w:w="142" w:type="dxa"/>
            <w:vAlign w:val="bottom"/>
          </w:tcPr>
          <w:p w14:paraId="6CA91EDD" w14:textId="77777777" w:rsidR="00CE4C07" w:rsidRPr="0074065E" w:rsidRDefault="00CE4C07" w:rsidP="0056132D">
            <w:pPr>
              <w:tabs>
                <w:tab w:val="decimal" w:pos="113"/>
              </w:tabs>
              <w:spacing w:line="240" w:lineRule="exact"/>
              <w:rPr>
                <w:ins w:id="4850" w:author="Ronen Klinman" w:date="2019-04-04T20:22:00Z"/>
                <w:rtl/>
              </w:rPr>
            </w:pPr>
          </w:p>
        </w:tc>
        <w:tc>
          <w:tcPr>
            <w:tcW w:w="1397" w:type="dxa"/>
            <w:tcBorders>
              <w:top w:val="double" w:sz="4" w:space="0" w:color="auto"/>
              <w:bottom w:val="double" w:sz="4" w:space="0" w:color="auto"/>
            </w:tcBorders>
            <w:vAlign w:val="bottom"/>
          </w:tcPr>
          <w:p w14:paraId="2F1202EA" w14:textId="77777777" w:rsidR="00CE4C07" w:rsidRPr="0074065E" w:rsidRDefault="00CE4C07" w:rsidP="0056132D">
            <w:pPr>
              <w:tabs>
                <w:tab w:val="decimal" w:pos="113"/>
              </w:tabs>
              <w:spacing w:line="240" w:lineRule="exact"/>
              <w:rPr>
                <w:ins w:id="4851" w:author="Ronen Klinman" w:date="2019-04-04T20:22:00Z"/>
                <w:rtl/>
              </w:rPr>
            </w:pPr>
          </w:p>
        </w:tc>
      </w:tr>
      <w:tr w:rsidR="00CE4C07" w:rsidRPr="0074065E" w14:paraId="0065C354" w14:textId="77777777" w:rsidTr="0056132D">
        <w:trPr>
          <w:gridAfter w:val="1"/>
          <w:wAfter w:w="20" w:type="dxa"/>
          <w:ins w:id="4852" w:author="Ronen Klinman" w:date="2019-04-04T20:22:00Z"/>
        </w:trPr>
        <w:tc>
          <w:tcPr>
            <w:tcW w:w="3107" w:type="dxa"/>
            <w:vAlign w:val="bottom"/>
          </w:tcPr>
          <w:p w14:paraId="56CC6C0E" w14:textId="77777777" w:rsidR="00CE4C07" w:rsidRDefault="00CE4C07" w:rsidP="0056132D">
            <w:pPr>
              <w:pStyle w:val="a3"/>
              <w:tabs>
                <w:tab w:val="left" w:pos="227"/>
                <w:tab w:val="left" w:pos="397"/>
                <w:tab w:val="left" w:pos="567"/>
              </w:tabs>
              <w:ind w:left="227" w:hanging="170"/>
              <w:rPr>
                <w:ins w:id="4853" w:author="Ronen Klinman" w:date="2019-04-04T20:22:00Z"/>
                <w:sz w:val="22"/>
                <w:rtl/>
              </w:rPr>
            </w:pPr>
            <w:ins w:id="4854" w:author="Ronen Klinman" w:date="2019-04-04T20:22:00Z">
              <w:r>
                <w:rPr>
                  <w:rFonts w:hint="cs"/>
                  <w:sz w:val="22"/>
                  <w:rtl/>
                </w:rPr>
                <w:t>רווח (הפסד) לפני מסים על ההכנסה</w:t>
              </w:r>
            </w:ins>
          </w:p>
        </w:tc>
        <w:tc>
          <w:tcPr>
            <w:tcW w:w="126" w:type="dxa"/>
            <w:vAlign w:val="bottom"/>
          </w:tcPr>
          <w:p w14:paraId="7B5A3990" w14:textId="77777777" w:rsidR="00CE4C07" w:rsidRPr="0074065E" w:rsidRDefault="00CE4C07" w:rsidP="0056132D">
            <w:pPr>
              <w:spacing w:line="240" w:lineRule="exact"/>
              <w:rPr>
                <w:ins w:id="4855" w:author="Ronen Klinman" w:date="2019-04-04T20:22:00Z"/>
                <w:rtl/>
              </w:rPr>
            </w:pPr>
          </w:p>
        </w:tc>
        <w:tc>
          <w:tcPr>
            <w:tcW w:w="1196" w:type="dxa"/>
            <w:tcBorders>
              <w:top w:val="double" w:sz="4" w:space="0" w:color="auto"/>
              <w:bottom w:val="double" w:sz="4" w:space="0" w:color="auto"/>
            </w:tcBorders>
            <w:vAlign w:val="bottom"/>
          </w:tcPr>
          <w:p w14:paraId="4F5F3968" w14:textId="77777777" w:rsidR="00CE4C07" w:rsidRPr="0074065E" w:rsidRDefault="00CE4C07" w:rsidP="0056132D">
            <w:pPr>
              <w:spacing w:line="240" w:lineRule="exact"/>
              <w:rPr>
                <w:ins w:id="4856" w:author="Ronen Klinman" w:date="2019-04-04T20:22:00Z"/>
                <w:rtl/>
              </w:rPr>
            </w:pPr>
          </w:p>
        </w:tc>
        <w:tc>
          <w:tcPr>
            <w:tcW w:w="141" w:type="dxa"/>
            <w:vAlign w:val="bottom"/>
          </w:tcPr>
          <w:p w14:paraId="132A1A6F" w14:textId="77777777" w:rsidR="00CE4C07" w:rsidRPr="0074065E" w:rsidRDefault="00CE4C07" w:rsidP="0056132D">
            <w:pPr>
              <w:spacing w:line="240" w:lineRule="exact"/>
              <w:rPr>
                <w:ins w:id="4857" w:author="Ronen Klinman" w:date="2019-04-04T20:22:00Z"/>
                <w:rtl/>
              </w:rPr>
            </w:pPr>
          </w:p>
        </w:tc>
        <w:tc>
          <w:tcPr>
            <w:tcW w:w="1276" w:type="dxa"/>
            <w:tcBorders>
              <w:top w:val="double" w:sz="4" w:space="0" w:color="auto"/>
              <w:bottom w:val="double" w:sz="4" w:space="0" w:color="auto"/>
            </w:tcBorders>
            <w:vAlign w:val="bottom"/>
          </w:tcPr>
          <w:p w14:paraId="5144CB05" w14:textId="77777777" w:rsidR="00CE4C07" w:rsidRPr="0074065E" w:rsidRDefault="00CE4C07" w:rsidP="0056132D">
            <w:pPr>
              <w:tabs>
                <w:tab w:val="decimal" w:pos="113"/>
              </w:tabs>
              <w:spacing w:line="240" w:lineRule="exact"/>
              <w:rPr>
                <w:ins w:id="4858" w:author="Ronen Klinman" w:date="2019-04-04T20:22:00Z"/>
                <w:rtl/>
              </w:rPr>
            </w:pPr>
          </w:p>
        </w:tc>
        <w:tc>
          <w:tcPr>
            <w:tcW w:w="142" w:type="dxa"/>
            <w:vAlign w:val="bottom"/>
          </w:tcPr>
          <w:p w14:paraId="572D6F95" w14:textId="77777777" w:rsidR="00CE4C07" w:rsidRPr="0074065E" w:rsidRDefault="00CE4C07" w:rsidP="0056132D">
            <w:pPr>
              <w:tabs>
                <w:tab w:val="decimal" w:pos="113"/>
              </w:tabs>
              <w:spacing w:line="240" w:lineRule="exact"/>
              <w:rPr>
                <w:ins w:id="4859" w:author="Ronen Klinman" w:date="2019-04-04T20:22:00Z"/>
                <w:rtl/>
              </w:rPr>
            </w:pPr>
          </w:p>
        </w:tc>
        <w:tc>
          <w:tcPr>
            <w:tcW w:w="1397" w:type="dxa"/>
            <w:tcBorders>
              <w:top w:val="double" w:sz="4" w:space="0" w:color="auto"/>
              <w:bottom w:val="double" w:sz="4" w:space="0" w:color="auto"/>
            </w:tcBorders>
            <w:vAlign w:val="bottom"/>
          </w:tcPr>
          <w:p w14:paraId="051E8F22" w14:textId="77777777" w:rsidR="00CE4C07" w:rsidRPr="0074065E" w:rsidRDefault="00CE4C07" w:rsidP="0056132D">
            <w:pPr>
              <w:tabs>
                <w:tab w:val="decimal" w:pos="113"/>
              </w:tabs>
              <w:spacing w:line="240" w:lineRule="exact"/>
              <w:rPr>
                <w:ins w:id="4860" w:author="Ronen Klinman" w:date="2019-04-04T20:22:00Z"/>
                <w:rtl/>
              </w:rPr>
            </w:pPr>
          </w:p>
        </w:tc>
      </w:tr>
      <w:tr w:rsidR="00CE4C07" w:rsidRPr="0074065E" w14:paraId="0D36B1AA" w14:textId="77777777" w:rsidTr="0056132D">
        <w:trPr>
          <w:gridAfter w:val="1"/>
          <w:wAfter w:w="20" w:type="dxa"/>
          <w:ins w:id="4861" w:author="Ronen Klinman" w:date="2019-04-04T20:22:00Z"/>
        </w:trPr>
        <w:tc>
          <w:tcPr>
            <w:tcW w:w="3107" w:type="dxa"/>
            <w:vAlign w:val="bottom"/>
          </w:tcPr>
          <w:p w14:paraId="5B0314ED" w14:textId="77777777" w:rsidR="00CE4C07" w:rsidRPr="00C454B8" w:rsidRDefault="00CE4C07" w:rsidP="0056132D">
            <w:pPr>
              <w:pStyle w:val="a3"/>
              <w:tabs>
                <w:tab w:val="left" w:pos="227"/>
                <w:tab w:val="left" w:pos="397"/>
                <w:tab w:val="left" w:pos="567"/>
              </w:tabs>
              <w:ind w:left="227" w:hanging="170"/>
              <w:rPr>
                <w:ins w:id="4862" w:author="Ronen Klinman" w:date="2019-04-04T20:22:00Z"/>
                <w:sz w:val="22"/>
                <w:u w:val="single"/>
                <w:rtl/>
              </w:rPr>
            </w:pPr>
            <w:ins w:id="4863" w:author="Ronen Klinman" w:date="2019-04-04T20:22:00Z">
              <w:r>
                <w:rPr>
                  <w:rFonts w:hint="cs"/>
                  <w:sz w:val="22"/>
                  <w:rtl/>
                </w:rPr>
                <w:t>מסים על ההכנסה</w:t>
              </w:r>
            </w:ins>
          </w:p>
        </w:tc>
        <w:tc>
          <w:tcPr>
            <w:tcW w:w="126" w:type="dxa"/>
            <w:vAlign w:val="bottom"/>
          </w:tcPr>
          <w:p w14:paraId="2046B6C5" w14:textId="77777777" w:rsidR="00CE4C07" w:rsidRPr="0074065E" w:rsidRDefault="00CE4C07" w:rsidP="0056132D">
            <w:pPr>
              <w:spacing w:line="240" w:lineRule="exact"/>
              <w:rPr>
                <w:ins w:id="4864" w:author="Ronen Klinman" w:date="2019-04-04T20:22:00Z"/>
                <w:rtl/>
              </w:rPr>
            </w:pPr>
          </w:p>
        </w:tc>
        <w:tc>
          <w:tcPr>
            <w:tcW w:w="1196" w:type="dxa"/>
            <w:tcBorders>
              <w:top w:val="double" w:sz="4" w:space="0" w:color="auto"/>
              <w:bottom w:val="double" w:sz="4" w:space="0" w:color="auto"/>
            </w:tcBorders>
            <w:vAlign w:val="bottom"/>
          </w:tcPr>
          <w:p w14:paraId="53DE704B" w14:textId="77777777" w:rsidR="00CE4C07" w:rsidRPr="0074065E" w:rsidRDefault="00CE4C07" w:rsidP="0056132D">
            <w:pPr>
              <w:spacing w:line="240" w:lineRule="exact"/>
              <w:rPr>
                <w:ins w:id="4865" w:author="Ronen Klinman" w:date="2019-04-04T20:22:00Z"/>
                <w:rtl/>
              </w:rPr>
            </w:pPr>
          </w:p>
        </w:tc>
        <w:tc>
          <w:tcPr>
            <w:tcW w:w="141" w:type="dxa"/>
            <w:vAlign w:val="bottom"/>
          </w:tcPr>
          <w:p w14:paraId="1786C717" w14:textId="77777777" w:rsidR="00CE4C07" w:rsidRPr="0074065E" w:rsidRDefault="00CE4C07" w:rsidP="0056132D">
            <w:pPr>
              <w:spacing w:line="240" w:lineRule="exact"/>
              <w:rPr>
                <w:ins w:id="4866" w:author="Ronen Klinman" w:date="2019-04-04T20:22:00Z"/>
                <w:rtl/>
              </w:rPr>
            </w:pPr>
          </w:p>
        </w:tc>
        <w:tc>
          <w:tcPr>
            <w:tcW w:w="1276" w:type="dxa"/>
            <w:tcBorders>
              <w:top w:val="double" w:sz="4" w:space="0" w:color="auto"/>
              <w:bottom w:val="double" w:sz="4" w:space="0" w:color="auto"/>
            </w:tcBorders>
            <w:vAlign w:val="bottom"/>
          </w:tcPr>
          <w:p w14:paraId="289068AA" w14:textId="77777777" w:rsidR="00CE4C07" w:rsidRPr="0074065E" w:rsidRDefault="00CE4C07" w:rsidP="0056132D">
            <w:pPr>
              <w:tabs>
                <w:tab w:val="decimal" w:pos="113"/>
              </w:tabs>
              <w:spacing w:line="240" w:lineRule="exact"/>
              <w:rPr>
                <w:ins w:id="4867" w:author="Ronen Klinman" w:date="2019-04-04T20:22:00Z"/>
                <w:rtl/>
              </w:rPr>
            </w:pPr>
          </w:p>
        </w:tc>
        <w:tc>
          <w:tcPr>
            <w:tcW w:w="142" w:type="dxa"/>
            <w:vAlign w:val="bottom"/>
          </w:tcPr>
          <w:p w14:paraId="470C1B26" w14:textId="77777777" w:rsidR="00CE4C07" w:rsidRPr="0074065E" w:rsidRDefault="00CE4C07" w:rsidP="0056132D">
            <w:pPr>
              <w:tabs>
                <w:tab w:val="decimal" w:pos="113"/>
              </w:tabs>
              <w:spacing w:line="240" w:lineRule="exact"/>
              <w:rPr>
                <w:ins w:id="4868" w:author="Ronen Klinman" w:date="2019-04-04T20:22:00Z"/>
                <w:rtl/>
              </w:rPr>
            </w:pPr>
          </w:p>
        </w:tc>
        <w:tc>
          <w:tcPr>
            <w:tcW w:w="1397" w:type="dxa"/>
            <w:tcBorders>
              <w:top w:val="double" w:sz="4" w:space="0" w:color="auto"/>
              <w:bottom w:val="double" w:sz="4" w:space="0" w:color="auto"/>
            </w:tcBorders>
            <w:vAlign w:val="bottom"/>
          </w:tcPr>
          <w:p w14:paraId="367A4F08" w14:textId="77777777" w:rsidR="00CE4C07" w:rsidRPr="0074065E" w:rsidRDefault="00CE4C07" w:rsidP="0056132D">
            <w:pPr>
              <w:tabs>
                <w:tab w:val="decimal" w:pos="113"/>
              </w:tabs>
              <w:spacing w:line="240" w:lineRule="exact"/>
              <w:rPr>
                <w:ins w:id="4869" w:author="Ronen Klinman" w:date="2019-04-04T20:22:00Z"/>
                <w:rtl/>
              </w:rPr>
            </w:pPr>
          </w:p>
        </w:tc>
      </w:tr>
      <w:tr w:rsidR="00CE4C07" w:rsidRPr="0074065E" w14:paraId="58C2D17F" w14:textId="77777777" w:rsidTr="0056132D">
        <w:trPr>
          <w:gridAfter w:val="1"/>
          <w:wAfter w:w="20" w:type="dxa"/>
          <w:ins w:id="4870" w:author="Ronen Klinman" w:date="2019-04-04T20:22:00Z"/>
        </w:trPr>
        <w:tc>
          <w:tcPr>
            <w:tcW w:w="3107" w:type="dxa"/>
            <w:vAlign w:val="bottom"/>
          </w:tcPr>
          <w:p w14:paraId="064A6C60" w14:textId="77777777" w:rsidR="00CE4C07" w:rsidRPr="00C454B8" w:rsidRDefault="00CE4C07" w:rsidP="0056132D">
            <w:pPr>
              <w:pStyle w:val="a3"/>
              <w:tabs>
                <w:tab w:val="left" w:pos="227"/>
                <w:tab w:val="left" w:pos="397"/>
                <w:tab w:val="left" w:pos="567"/>
              </w:tabs>
              <w:ind w:left="227" w:hanging="170"/>
              <w:rPr>
                <w:ins w:id="4871" w:author="Ronen Klinman" w:date="2019-04-04T20:22:00Z"/>
                <w:sz w:val="22"/>
                <w:rtl/>
              </w:rPr>
            </w:pPr>
          </w:p>
        </w:tc>
        <w:tc>
          <w:tcPr>
            <w:tcW w:w="126" w:type="dxa"/>
            <w:vAlign w:val="bottom"/>
          </w:tcPr>
          <w:p w14:paraId="702C5964" w14:textId="77777777" w:rsidR="00CE4C07" w:rsidRPr="0074065E" w:rsidRDefault="00CE4C07" w:rsidP="0056132D">
            <w:pPr>
              <w:spacing w:line="240" w:lineRule="exact"/>
              <w:rPr>
                <w:ins w:id="4872" w:author="Ronen Klinman" w:date="2019-04-04T20:22:00Z"/>
                <w:rtl/>
              </w:rPr>
            </w:pPr>
          </w:p>
        </w:tc>
        <w:tc>
          <w:tcPr>
            <w:tcW w:w="1196" w:type="dxa"/>
            <w:tcBorders>
              <w:top w:val="double" w:sz="4" w:space="0" w:color="auto"/>
            </w:tcBorders>
            <w:vAlign w:val="bottom"/>
          </w:tcPr>
          <w:p w14:paraId="706E4C35" w14:textId="77777777" w:rsidR="00CE4C07" w:rsidRPr="0074065E" w:rsidRDefault="00CE4C07" w:rsidP="0056132D">
            <w:pPr>
              <w:spacing w:line="240" w:lineRule="exact"/>
              <w:rPr>
                <w:ins w:id="4873" w:author="Ronen Klinman" w:date="2019-04-04T20:22:00Z"/>
                <w:rtl/>
              </w:rPr>
            </w:pPr>
          </w:p>
        </w:tc>
        <w:tc>
          <w:tcPr>
            <w:tcW w:w="141" w:type="dxa"/>
            <w:vAlign w:val="bottom"/>
          </w:tcPr>
          <w:p w14:paraId="526E8942" w14:textId="77777777" w:rsidR="00CE4C07" w:rsidRPr="0074065E" w:rsidRDefault="00CE4C07" w:rsidP="0056132D">
            <w:pPr>
              <w:spacing w:line="240" w:lineRule="exact"/>
              <w:rPr>
                <w:ins w:id="4874" w:author="Ronen Klinman" w:date="2019-04-04T20:22:00Z"/>
                <w:rtl/>
              </w:rPr>
            </w:pPr>
          </w:p>
        </w:tc>
        <w:tc>
          <w:tcPr>
            <w:tcW w:w="1276" w:type="dxa"/>
            <w:tcBorders>
              <w:top w:val="double" w:sz="4" w:space="0" w:color="auto"/>
            </w:tcBorders>
            <w:vAlign w:val="bottom"/>
          </w:tcPr>
          <w:p w14:paraId="75949A7D" w14:textId="77777777" w:rsidR="00CE4C07" w:rsidRPr="0074065E" w:rsidRDefault="00CE4C07" w:rsidP="0056132D">
            <w:pPr>
              <w:tabs>
                <w:tab w:val="decimal" w:pos="113"/>
              </w:tabs>
              <w:spacing w:line="240" w:lineRule="exact"/>
              <w:rPr>
                <w:ins w:id="4875" w:author="Ronen Klinman" w:date="2019-04-04T20:22:00Z"/>
                <w:rtl/>
              </w:rPr>
            </w:pPr>
          </w:p>
        </w:tc>
        <w:tc>
          <w:tcPr>
            <w:tcW w:w="142" w:type="dxa"/>
            <w:vAlign w:val="bottom"/>
          </w:tcPr>
          <w:p w14:paraId="60F7B4BB" w14:textId="77777777" w:rsidR="00CE4C07" w:rsidRPr="0074065E" w:rsidRDefault="00CE4C07" w:rsidP="0056132D">
            <w:pPr>
              <w:tabs>
                <w:tab w:val="decimal" w:pos="113"/>
              </w:tabs>
              <w:spacing w:line="240" w:lineRule="exact"/>
              <w:rPr>
                <w:ins w:id="4876" w:author="Ronen Klinman" w:date="2019-04-04T20:22:00Z"/>
                <w:rtl/>
              </w:rPr>
            </w:pPr>
          </w:p>
        </w:tc>
        <w:tc>
          <w:tcPr>
            <w:tcW w:w="1397" w:type="dxa"/>
            <w:tcBorders>
              <w:top w:val="double" w:sz="4" w:space="0" w:color="auto"/>
            </w:tcBorders>
            <w:vAlign w:val="bottom"/>
          </w:tcPr>
          <w:p w14:paraId="19DD4593" w14:textId="77777777" w:rsidR="00CE4C07" w:rsidRPr="0074065E" w:rsidRDefault="00CE4C07" w:rsidP="0056132D">
            <w:pPr>
              <w:tabs>
                <w:tab w:val="decimal" w:pos="113"/>
              </w:tabs>
              <w:spacing w:line="240" w:lineRule="exact"/>
              <w:rPr>
                <w:ins w:id="4877" w:author="Ronen Klinman" w:date="2019-04-04T20:22:00Z"/>
                <w:rtl/>
              </w:rPr>
            </w:pPr>
          </w:p>
        </w:tc>
      </w:tr>
      <w:tr w:rsidR="00CE4C07" w:rsidRPr="0074065E" w14:paraId="4E499D1F" w14:textId="77777777" w:rsidTr="0056132D">
        <w:trPr>
          <w:gridAfter w:val="1"/>
          <w:wAfter w:w="20" w:type="dxa"/>
          <w:ins w:id="4878" w:author="Ronen Klinman" w:date="2019-04-04T20:22:00Z"/>
        </w:trPr>
        <w:tc>
          <w:tcPr>
            <w:tcW w:w="3107" w:type="dxa"/>
            <w:vAlign w:val="bottom"/>
          </w:tcPr>
          <w:p w14:paraId="44EBDEB6" w14:textId="77777777" w:rsidR="00CE4C07" w:rsidRPr="00DD59FD" w:rsidRDefault="00CE4C07" w:rsidP="0056132D">
            <w:pPr>
              <w:pStyle w:val="a3"/>
              <w:tabs>
                <w:tab w:val="left" w:pos="227"/>
                <w:tab w:val="left" w:pos="397"/>
                <w:tab w:val="left" w:pos="567"/>
              </w:tabs>
              <w:ind w:left="227" w:hanging="170"/>
              <w:rPr>
                <w:ins w:id="4879" w:author="Ronen Klinman" w:date="2019-04-04T20:22:00Z"/>
                <w:sz w:val="22"/>
                <w:rtl/>
              </w:rPr>
            </w:pPr>
            <w:ins w:id="4880" w:author="Ronen Klinman" w:date="2019-04-04T20:22:00Z">
              <w:r>
                <w:rPr>
                  <w:rFonts w:hint="cs"/>
                  <w:b/>
                  <w:bCs/>
                  <w:sz w:val="22"/>
                  <w:rtl/>
                </w:rPr>
                <w:t>רווח נקי</w:t>
              </w:r>
            </w:ins>
          </w:p>
        </w:tc>
        <w:tc>
          <w:tcPr>
            <w:tcW w:w="126" w:type="dxa"/>
            <w:vAlign w:val="bottom"/>
          </w:tcPr>
          <w:p w14:paraId="27CBC356" w14:textId="77777777" w:rsidR="00CE4C07" w:rsidRPr="0074065E" w:rsidRDefault="00CE4C07" w:rsidP="0056132D">
            <w:pPr>
              <w:spacing w:line="240" w:lineRule="exact"/>
              <w:rPr>
                <w:ins w:id="4881" w:author="Ronen Klinman" w:date="2019-04-04T20:22:00Z"/>
                <w:rtl/>
              </w:rPr>
            </w:pPr>
          </w:p>
        </w:tc>
        <w:tc>
          <w:tcPr>
            <w:tcW w:w="1196" w:type="dxa"/>
            <w:tcBorders>
              <w:bottom w:val="double" w:sz="4" w:space="0" w:color="auto"/>
            </w:tcBorders>
            <w:vAlign w:val="bottom"/>
          </w:tcPr>
          <w:p w14:paraId="4F117E34" w14:textId="77777777" w:rsidR="00CE4C07" w:rsidRPr="0074065E" w:rsidRDefault="00CE4C07" w:rsidP="0056132D">
            <w:pPr>
              <w:spacing w:line="240" w:lineRule="exact"/>
              <w:rPr>
                <w:ins w:id="4882" w:author="Ronen Klinman" w:date="2019-04-04T20:22:00Z"/>
                <w:rtl/>
              </w:rPr>
            </w:pPr>
          </w:p>
        </w:tc>
        <w:tc>
          <w:tcPr>
            <w:tcW w:w="141" w:type="dxa"/>
            <w:vAlign w:val="bottom"/>
          </w:tcPr>
          <w:p w14:paraId="6D236110" w14:textId="77777777" w:rsidR="00CE4C07" w:rsidRPr="0074065E" w:rsidRDefault="00CE4C07" w:rsidP="0056132D">
            <w:pPr>
              <w:spacing w:line="240" w:lineRule="exact"/>
              <w:rPr>
                <w:ins w:id="4883" w:author="Ronen Klinman" w:date="2019-04-04T20:22:00Z"/>
                <w:rtl/>
              </w:rPr>
            </w:pPr>
          </w:p>
        </w:tc>
        <w:tc>
          <w:tcPr>
            <w:tcW w:w="1276" w:type="dxa"/>
            <w:tcBorders>
              <w:bottom w:val="double" w:sz="4" w:space="0" w:color="auto"/>
            </w:tcBorders>
            <w:vAlign w:val="bottom"/>
          </w:tcPr>
          <w:p w14:paraId="014F8A4B" w14:textId="77777777" w:rsidR="00CE4C07" w:rsidRPr="0074065E" w:rsidRDefault="00CE4C07" w:rsidP="0056132D">
            <w:pPr>
              <w:tabs>
                <w:tab w:val="decimal" w:pos="113"/>
              </w:tabs>
              <w:spacing w:line="240" w:lineRule="exact"/>
              <w:rPr>
                <w:ins w:id="4884" w:author="Ronen Klinman" w:date="2019-04-04T20:22:00Z"/>
                <w:rtl/>
              </w:rPr>
            </w:pPr>
          </w:p>
        </w:tc>
        <w:tc>
          <w:tcPr>
            <w:tcW w:w="142" w:type="dxa"/>
            <w:vAlign w:val="bottom"/>
          </w:tcPr>
          <w:p w14:paraId="63790CE0" w14:textId="77777777" w:rsidR="00CE4C07" w:rsidRPr="0074065E" w:rsidRDefault="00CE4C07" w:rsidP="0056132D">
            <w:pPr>
              <w:tabs>
                <w:tab w:val="decimal" w:pos="113"/>
              </w:tabs>
              <w:spacing w:line="240" w:lineRule="exact"/>
              <w:rPr>
                <w:ins w:id="4885" w:author="Ronen Klinman" w:date="2019-04-04T20:22:00Z"/>
                <w:rtl/>
              </w:rPr>
            </w:pPr>
          </w:p>
        </w:tc>
        <w:tc>
          <w:tcPr>
            <w:tcW w:w="1397" w:type="dxa"/>
            <w:tcBorders>
              <w:bottom w:val="double" w:sz="4" w:space="0" w:color="auto"/>
            </w:tcBorders>
            <w:vAlign w:val="bottom"/>
          </w:tcPr>
          <w:p w14:paraId="35EFDEF8" w14:textId="77777777" w:rsidR="00CE4C07" w:rsidRPr="0074065E" w:rsidRDefault="00CE4C07" w:rsidP="0056132D">
            <w:pPr>
              <w:tabs>
                <w:tab w:val="decimal" w:pos="113"/>
              </w:tabs>
              <w:spacing w:line="240" w:lineRule="exact"/>
              <w:rPr>
                <w:ins w:id="4886" w:author="Ronen Klinman" w:date="2019-04-04T20:22:00Z"/>
                <w:rtl/>
              </w:rPr>
            </w:pPr>
          </w:p>
        </w:tc>
      </w:tr>
      <w:tr w:rsidR="00CE4C07" w:rsidRPr="0074065E" w14:paraId="2B8379B1" w14:textId="77777777" w:rsidTr="0056132D">
        <w:trPr>
          <w:gridAfter w:val="1"/>
          <w:wAfter w:w="20" w:type="dxa"/>
          <w:ins w:id="4887" w:author="Ronen Klinman" w:date="2019-04-04T20:22:00Z"/>
        </w:trPr>
        <w:tc>
          <w:tcPr>
            <w:tcW w:w="3107" w:type="dxa"/>
            <w:vAlign w:val="bottom"/>
          </w:tcPr>
          <w:p w14:paraId="791D7D9C" w14:textId="77777777" w:rsidR="00CE4C07" w:rsidRPr="00C454B8" w:rsidRDefault="00CE4C07" w:rsidP="0056132D">
            <w:pPr>
              <w:pStyle w:val="a3"/>
              <w:tabs>
                <w:tab w:val="left" w:pos="227"/>
                <w:tab w:val="left" w:pos="397"/>
                <w:tab w:val="left" w:pos="567"/>
              </w:tabs>
              <w:ind w:left="227" w:hanging="170"/>
              <w:rPr>
                <w:ins w:id="4888" w:author="Ronen Klinman" w:date="2019-04-04T20:22:00Z"/>
                <w:sz w:val="22"/>
                <w:rtl/>
              </w:rPr>
            </w:pPr>
            <w:ins w:id="4889" w:author="Ronen Klinman" w:date="2019-04-04T20:22:00Z">
              <w:r>
                <w:rPr>
                  <w:rFonts w:hint="cs"/>
                  <w:sz w:val="22"/>
                  <w:rtl/>
                </w:rPr>
                <w:t>מיוחס ל:</w:t>
              </w:r>
            </w:ins>
          </w:p>
        </w:tc>
        <w:tc>
          <w:tcPr>
            <w:tcW w:w="126" w:type="dxa"/>
            <w:vAlign w:val="bottom"/>
          </w:tcPr>
          <w:p w14:paraId="7B68B138" w14:textId="77777777" w:rsidR="00CE4C07" w:rsidRPr="0074065E" w:rsidRDefault="00CE4C07" w:rsidP="0056132D">
            <w:pPr>
              <w:spacing w:line="240" w:lineRule="exact"/>
              <w:rPr>
                <w:ins w:id="4890" w:author="Ronen Klinman" w:date="2019-04-04T20:22:00Z"/>
                <w:rtl/>
              </w:rPr>
            </w:pPr>
          </w:p>
        </w:tc>
        <w:tc>
          <w:tcPr>
            <w:tcW w:w="1196" w:type="dxa"/>
            <w:tcBorders>
              <w:top w:val="double" w:sz="4" w:space="0" w:color="auto"/>
              <w:bottom w:val="double" w:sz="4" w:space="0" w:color="auto"/>
            </w:tcBorders>
            <w:vAlign w:val="bottom"/>
          </w:tcPr>
          <w:p w14:paraId="7A63B2BE" w14:textId="77777777" w:rsidR="00CE4C07" w:rsidRPr="0074065E" w:rsidRDefault="00CE4C07" w:rsidP="0056132D">
            <w:pPr>
              <w:spacing w:line="240" w:lineRule="exact"/>
              <w:rPr>
                <w:ins w:id="4891" w:author="Ronen Klinman" w:date="2019-04-04T20:22:00Z"/>
                <w:rtl/>
              </w:rPr>
            </w:pPr>
          </w:p>
        </w:tc>
        <w:tc>
          <w:tcPr>
            <w:tcW w:w="141" w:type="dxa"/>
            <w:vAlign w:val="bottom"/>
          </w:tcPr>
          <w:p w14:paraId="5DCD1789" w14:textId="77777777" w:rsidR="00CE4C07" w:rsidRPr="0074065E" w:rsidRDefault="00CE4C07" w:rsidP="0056132D">
            <w:pPr>
              <w:spacing w:line="240" w:lineRule="exact"/>
              <w:rPr>
                <w:ins w:id="4892" w:author="Ronen Klinman" w:date="2019-04-04T20:22:00Z"/>
                <w:rtl/>
              </w:rPr>
            </w:pPr>
          </w:p>
        </w:tc>
        <w:tc>
          <w:tcPr>
            <w:tcW w:w="1276" w:type="dxa"/>
            <w:tcBorders>
              <w:top w:val="double" w:sz="4" w:space="0" w:color="auto"/>
              <w:bottom w:val="double" w:sz="4" w:space="0" w:color="auto"/>
            </w:tcBorders>
            <w:vAlign w:val="bottom"/>
          </w:tcPr>
          <w:p w14:paraId="200CCDFF" w14:textId="77777777" w:rsidR="00CE4C07" w:rsidRPr="0074065E" w:rsidRDefault="00CE4C07" w:rsidP="0056132D">
            <w:pPr>
              <w:tabs>
                <w:tab w:val="decimal" w:pos="113"/>
              </w:tabs>
              <w:spacing w:line="240" w:lineRule="exact"/>
              <w:rPr>
                <w:ins w:id="4893" w:author="Ronen Klinman" w:date="2019-04-04T20:22:00Z"/>
                <w:rtl/>
              </w:rPr>
            </w:pPr>
          </w:p>
        </w:tc>
        <w:tc>
          <w:tcPr>
            <w:tcW w:w="142" w:type="dxa"/>
            <w:vAlign w:val="bottom"/>
          </w:tcPr>
          <w:p w14:paraId="26476058" w14:textId="77777777" w:rsidR="00CE4C07" w:rsidRPr="0074065E" w:rsidRDefault="00CE4C07" w:rsidP="0056132D">
            <w:pPr>
              <w:tabs>
                <w:tab w:val="decimal" w:pos="113"/>
              </w:tabs>
              <w:spacing w:line="240" w:lineRule="exact"/>
              <w:rPr>
                <w:ins w:id="4894" w:author="Ronen Klinman" w:date="2019-04-04T20:22:00Z"/>
                <w:rtl/>
              </w:rPr>
            </w:pPr>
          </w:p>
        </w:tc>
        <w:tc>
          <w:tcPr>
            <w:tcW w:w="1397" w:type="dxa"/>
            <w:tcBorders>
              <w:top w:val="double" w:sz="4" w:space="0" w:color="auto"/>
              <w:bottom w:val="double" w:sz="4" w:space="0" w:color="auto"/>
            </w:tcBorders>
            <w:vAlign w:val="bottom"/>
          </w:tcPr>
          <w:p w14:paraId="1B47C5FF" w14:textId="77777777" w:rsidR="00CE4C07" w:rsidRPr="0074065E" w:rsidRDefault="00CE4C07" w:rsidP="0056132D">
            <w:pPr>
              <w:tabs>
                <w:tab w:val="decimal" w:pos="113"/>
              </w:tabs>
              <w:spacing w:line="240" w:lineRule="exact"/>
              <w:rPr>
                <w:ins w:id="4895" w:author="Ronen Klinman" w:date="2019-04-04T20:22:00Z"/>
                <w:rtl/>
              </w:rPr>
            </w:pPr>
          </w:p>
        </w:tc>
      </w:tr>
      <w:tr w:rsidR="00CE4C07" w:rsidRPr="0074065E" w14:paraId="5430C1B9" w14:textId="77777777" w:rsidTr="0056132D">
        <w:trPr>
          <w:gridAfter w:val="1"/>
          <w:wAfter w:w="20" w:type="dxa"/>
          <w:ins w:id="4896" w:author="Ronen Klinman" w:date="2019-04-04T20:22:00Z"/>
        </w:trPr>
        <w:tc>
          <w:tcPr>
            <w:tcW w:w="3107" w:type="dxa"/>
            <w:vAlign w:val="bottom"/>
          </w:tcPr>
          <w:p w14:paraId="6DE03BA9" w14:textId="77777777" w:rsidR="00CE4C07" w:rsidRPr="00C454B8" w:rsidRDefault="00CE4C07" w:rsidP="0056132D">
            <w:pPr>
              <w:pStyle w:val="a3"/>
              <w:tabs>
                <w:tab w:val="left" w:pos="227"/>
                <w:tab w:val="left" w:pos="397"/>
                <w:tab w:val="left" w:pos="567"/>
              </w:tabs>
              <w:ind w:left="227" w:hanging="170"/>
              <w:rPr>
                <w:ins w:id="4897" w:author="Ronen Klinman" w:date="2019-04-04T20:22:00Z"/>
                <w:sz w:val="22"/>
                <w:rtl/>
              </w:rPr>
            </w:pPr>
            <w:ins w:id="4898" w:author="Ronen Klinman" w:date="2019-04-04T20:22:00Z">
              <w:r>
                <w:rPr>
                  <w:rFonts w:hint="cs"/>
                  <w:sz w:val="22"/>
                  <w:rtl/>
                </w:rPr>
                <w:t>בעלי מניות החברה</w:t>
              </w:r>
            </w:ins>
          </w:p>
        </w:tc>
        <w:tc>
          <w:tcPr>
            <w:tcW w:w="126" w:type="dxa"/>
            <w:vAlign w:val="bottom"/>
          </w:tcPr>
          <w:p w14:paraId="4E5DC3B8" w14:textId="77777777" w:rsidR="00CE4C07" w:rsidRPr="0074065E" w:rsidRDefault="00CE4C07" w:rsidP="0056132D">
            <w:pPr>
              <w:spacing w:line="240" w:lineRule="exact"/>
              <w:rPr>
                <w:ins w:id="4899" w:author="Ronen Klinman" w:date="2019-04-04T20:22:00Z"/>
                <w:rtl/>
              </w:rPr>
            </w:pPr>
          </w:p>
        </w:tc>
        <w:tc>
          <w:tcPr>
            <w:tcW w:w="1196" w:type="dxa"/>
            <w:tcBorders>
              <w:top w:val="double" w:sz="4" w:space="0" w:color="auto"/>
              <w:bottom w:val="double" w:sz="4" w:space="0" w:color="auto"/>
            </w:tcBorders>
            <w:vAlign w:val="bottom"/>
          </w:tcPr>
          <w:p w14:paraId="7E2A5776" w14:textId="77777777" w:rsidR="00CE4C07" w:rsidRPr="0074065E" w:rsidRDefault="00CE4C07" w:rsidP="0056132D">
            <w:pPr>
              <w:spacing w:line="240" w:lineRule="exact"/>
              <w:rPr>
                <w:ins w:id="4900" w:author="Ronen Klinman" w:date="2019-04-04T20:22:00Z"/>
                <w:rtl/>
              </w:rPr>
            </w:pPr>
          </w:p>
        </w:tc>
        <w:tc>
          <w:tcPr>
            <w:tcW w:w="141" w:type="dxa"/>
            <w:vAlign w:val="bottom"/>
          </w:tcPr>
          <w:p w14:paraId="396A401B" w14:textId="77777777" w:rsidR="00CE4C07" w:rsidRPr="0074065E" w:rsidRDefault="00CE4C07" w:rsidP="0056132D">
            <w:pPr>
              <w:spacing w:line="240" w:lineRule="exact"/>
              <w:rPr>
                <w:ins w:id="4901" w:author="Ronen Klinman" w:date="2019-04-04T20:22:00Z"/>
                <w:rtl/>
              </w:rPr>
            </w:pPr>
          </w:p>
        </w:tc>
        <w:tc>
          <w:tcPr>
            <w:tcW w:w="1276" w:type="dxa"/>
            <w:tcBorders>
              <w:top w:val="double" w:sz="4" w:space="0" w:color="auto"/>
              <w:bottom w:val="double" w:sz="4" w:space="0" w:color="auto"/>
            </w:tcBorders>
            <w:vAlign w:val="bottom"/>
          </w:tcPr>
          <w:p w14:paraId="3C2A1790" w14:textId="77777777" w:rsidR="00CE4C07" w:rsidRPr="0074065E" w:rsidRDefault="00CE4C07" w:rsidP="0056132D">
            <w:pPr>
              <w:tabs>
                <w:tab w:val="decimal" w:pos="113"/>
              </w:tabs>
              <w:spacing w:line="240" w:lineRule="exact"/>
              <w:rPr>
                <w:ins w:id="4902" w:author="Ronen Klinman" w:date="2019-04-04T20:22:00Z"/>
                <w:rtl/>
              </w:rPr>
            </w:pPr>
          </w:p>
        </w:tc>
        <w:tc>
          <w:tcPr>
            <w:tcW w:w="142" w:type="dxa"/>
            <w:vAlign w:val="bottom"/>
          </w:tcPr>
          <w:p w14:paraId="35D6BB4A" w14:textId="77777777" w:rsidR="00CE4C07" w:rsidRPr="0074065E" w:rsidRDefault="00CE4C07" w:rsidP="0056132D">
            <w:pPr>
              <w:tabs>
                <w:tab w:val="decimal" w:pos="113"/>
              </w:tabs>
              <w:spacing w:line="240" w:lineRule="exact"/>
              <w:rPr>
                <w:ins w:id="4903" w:author="Ronen Klinman" w:date="2019-04-04T20:22:00Z"/>
                <w:rtl/>
              </w:rPr>
            </w:pPr>
          </w:p>
        </w:tc>
        <w:tc>
          <w:tcPr>
            <w:tcW w:w="1397" w:type="dxa"/>
            <w:tcBorders>
              <w:top w:val="double" w:sz="4" w:space="0" w:color="auto"/>
              <w:bottom w:val="double" w:sz="4" w:space="0" w:color="auto"/>
            </w:tcBorders>
            <w:vAlign w:val="bottom"/>
          </w:tcPr>
          <w:p w14:paraId="09DBE6C5" w14:textId="77777777" w:rsidR="00CE4C07" w:rsidRPr="0074065E" w:rsidRDefault="00CE4C07" w:rsidP="0056132D">
            <w:pPr>
              <w:tabs>
                <w:tab w:val="decimal" w:pos="113"/>
              </w:tabs>
              <w:spacing w:line="240" w:lineRule="exact"/>
              <w:rPr>
                <w:ins w:id="4904" w:author="Ronen Klinman" w:date="2019-04-04T20:22:00Z"/>
                <w:rtl/>
              </w:rPr>
            </w:pPr>
          </w:p>
        </w:tc>
      </w:tr>
      <w:tr w:rsidR="00CE4C07" w:rsidRPr="0074065E" w14:paraId="5F850482" w14:textId="77777777" w:rsidTr="0056132D">
        <w:trPr>
          <w:gridAfter w:val="1"/>
          <w:wAfter w:w="20" w:type="dxa"/>
          <w:ins w:id="4905" w:author="Ronen Klinman" w:date="2019-04-04T20:22:00Z"/>
        </w:trPr>
        <w:tc>
          <w:tcPr>
            <w:tcW w:w="3107" w:type="dxa"/>
            <w:vAlign w:val="bottom"/>
          </w:tcPr>
          <w:p w14:paraId="6D84ABD9" w14:textId="77777777" w:rsidR="00CE4C07" w:rsidRPr="00C454B8" w:rsidRDefault="00CE4C07" w:rsidP="0056132D">
            <w:pPr>
              <w:pStyle w:val="a3"/>
              <w:tabs>
                <w:tab w:val="left" w:pos="227"/>
                <w:tab w:val="left" w:pos="397"/>
                <w:tab w:val="left" w:pos="567"/>
              </w:tabs>
              <w:ind w:left="227" w:hanging="170"/>
              <w:rPr>
                <w:ins w:id="4906" w:author="Ronen Klinman" w:date="2019-04-04T20:22:00Z"/>
                <w:sz w:val="22"/>
                <w:rtl/>
              </w:rPr>
            </w:pPr>
            <w:ins w:id="4907" w:author="Ronen Klinman" w:date="2019-04-04T20:22:00Z">
              <w:r>
                <w:rPr>
                  <w:rFonts w:hint="cs"/>
                  <w:sz w:val="22"/>
                  <w:rtl/>
                </w:rPr>
                <w:t>זכויות שאינן מקנות שליטה</w:t>
              </w:r>
            </w:ins>
          </w:p>
        </w:tc>
        <w:tc>
          <w:tcPr>
            <w:tcW w:w="126" w:type="dxa"/>
            <w:vAlign w:val="bottom"/>
          </w:tcPr>
          <w:p w14:paraId="15C19547" w14:textId="77777777" w:rsidR="00CE4C07" w:rsidRPr="0074065E" w:rsidRDefault="00CE4C07" w:rsidP="0056132D">
            <w:pPr>
              <w:spacing w:line="240" w:lineRule="exact"/>
              <w:rPr>
                <w:ins w:id="4908" w:author="Ronen Klinman" w:date="2019-04-04T20:22:00Z"/>
                <w:rtl/>
              </w:rPr>
            </w:pPr>
          </w:p>
        </w:tc>
        <w:tc>
          <w:tcPr>
            <w:tcW w:w="1196" w:type="dxa"/>
            <w:tcBorders>
              <w:top w:val="double" w:sz="4" w:space="0" w:color="auto"/>
              <w:bottom w:val="double" w:sz="4" w:space="0" w:color="auto"/>
            </w:tcBorders>
            <w:vAlign w:val="bottom"/>
          </w:tcPr>
          <w:p w14:paraId="3E887892" w14:textId="77777777" w:rsidR="00CE4C07" w:rsidRPr="0074065E" w:rsidRDefault="00CE4C07" w:rsidP="0056132D">
            <w:pPr>
              <w:spacing w:line="240" w:lineRule="exact"/>
              <w:rPr>
                <w:ins w:id="4909" w:author="Ronen Klinman" w:date="2019-04-04T20:22:00Z"/>
                <w:rtl/>
              </w:rPr>
            </w:pPr>
          </w:p>
        </w:tc>
        <w:tc>
          <w:tcPr>
            <w:tcW w:w="141" w:type="dxa"/>
            <w:vAlign w:val="bottom"/>
          </w:tcPr>
          <w:p w14:paraId="14864039" w14:textId="77777777" w:rsidR="00CE4C07" w:rsidRPr="0074065E" w:rsidRDefault="00CE4C07" w:rsidP="0056132D">
            <w:pPr>
              <w:spacing w:line="240" w:lineRule="exact"/>
              <w:rPr>
                <w:ins w:id="4910" w:author="Ronen Klinman" w:date="2019-04-04T20:22:00Z"/>
                <w:rtl/>
              </w:rPr>
            </w:pPr>
          </w:p>
        </w:tc>
        <w:tc>
          <w:tcPr>
            <w:tcW w:w="1276" w:type="dxa"/>
            <w:tcBorders>
              <w:top w:val="double" w:sz="4" w:space="0" w:color="auto"/>
              <w:bottom w:val="double" w:sz="4" w:space="0" w:color="auto"/>
            </w:tcBorders>
            <w:vAlign w:val="bottom"/>
          </w:tcPr>
          <w:p w14:paraId="7D5A939C" w14:textId="77777777" w:rsidR="00CE4C07" w:rsidRPr="0074065E" w:rsidRDefault="00CE4C07" w:rsidP="0056132D">
            <w:pPr>
              <w:tabs>
                <w:tab w:val="decimal" w:pos="113"/>
              </w:tabs>
              <w:spacing w:line="240" w:lineRule="exact"/>
              <w:rPr>
                <w:ins w:id="4911" w:author="Ronen Klinman" w:date="2019-04-04T20:22:00Z"/>
                <w:rtl/>
              </w:rPr>
            </w:pPr>
          </w:p>
        </w:tc>
        <w:tc>
          <w:tcPr>
            <w:tcW w:w="142" w:type="dxa"/>
            <w:vAlign w:val="bottom"/>
          </w:tcPr>
          <w:p w14:paraId="16DDBDC3" w14:textId="77777777" w:rsidR="00CE4C07" w:rsidRPr="0074065E" w:rsidRDefault="00CE4C07" w:rsidP="0056132D">
            <w:pPr>
              <w:tabs>
                <w:tab w:val="decimal" w:pos="113"/>
              </w:tabs>
              <w:spacing w:line="240" w:lineRule="exact"/>
              <w:rPr>
                <w:ins w:id="4912" w:author="Ronen Klinman" w:date="2019-04-04T20:22:00Z"/>
                <w:rtl/>
              </w:rPr>
            </w:pPr>
          </w:p>
        </w:tc>
        <w:tc>
          <w:tcPr>
            <w:tcW w:w="1397" w:type="dxa"/>
            <w:tcBorders>
              <w:top w:val="double" w:sz="4" w:space="0" w:color="auto"/>
              <w:bottom w:val="double" w:sz="4" w:space="0" w:color="auto"/>
            </w:tcBorders>
            <w:vAlign w:val="bottom"/>
          </w:tcPr>
          <w:p w14:paraId="53C59F81" w14:textId="77777777" w:rsidR="00CE4C07" w:rsidRPr="0074065E" w:rsidRDefault="00CE4C07" w:rsidP="0056132D">
            <w:pPr>
              <w:tabs>
                <w:tab w:val="decimal" w:pos="113"/>
              </w:tabs>
              <w:spacing w:line="240" w:lineRule="exact"/>
              <w:rPr>
                <w:ins w:id="4913" w:author="Ronen Klinman" w:date="2019-04-04T20:22:00Z"/>
                <w:rtl/>
              </w:rPr>
            </w:pPr>
          </w:p>
        </w:tc>
      </w:tr>
      <w:tr w:rsidR="00CE4C07" w:rsidRPr="0074065E" w14:paraId="6D2D1D74" w14:textId="77777777" w:rsidTr="0056132D">
        <w:trPr>
          <w:gridAfter w:val="1"/>
          <w:wAfter w:w="20" w:type="dxa"/>
          <w:ins w:id="4914" w:author="Ronen Klinman" w:date="2019-04-04T20:22:00Z"/>
        </w:trPr>
        <w:tc>
          <w:tcPr>
            <w:tcW w:w="3107" w:type="dxa"/>
            <w:vAlign w:val="bottom"/>
          </w:tcPr>
          <w:p w14:paraId="0D0AD79B" w14:textId="77777777" w:rsidR="00CE4C07" w:rsidRPr="00C454B8" w:rsidRDefault="00CE4C07" w:rsidP="0056132D">
            <w:pPr>
              <w:pStyle w:val="a3"/>
              <w:tabs>
                <w:tab w:val="left" w:pos="227"/>
                <w:tab w:val="left" w:pos="397"/>
                <w:tab w:val="left" w:pos="567"/>
              </w:tabs>
              <w:ind w:left="227" w:hanging="170"/>
              <w:rPr>
                <w:ins w:id="4915" w:author="Ronen Klinman" w:date="2019-04-04T20:22:00Z"/>
                <w:sz w:val="22"/>
                <w:rtl/>
              </w:rPr>
            </w:pPr>
          </w:p>
        </w:tc>
        <w:tc>
          <w:tcPr>
            <w:tcW w:w="126" w:type="dxa"/>
            <w:vAlign w:val="bottom"/>
          </w:tcPr>
          <w:p w14:paraId="73FE09C1" w14:textId="77777777" w:rsidR="00CE4C07" w:rsidRPr="0074065E" w:rsidRDefault="00CE4C07" w:rsidP="0056132D">
            <w:pPr>
              <w:spacing w:line="240" w:lineRule="exact"/>
              <w:rPr>
                <w:ins w:id="4916" w:author="Ronen Klinman" w:date="2019-04-04T20:22:00Z"/>
                <w:rtl/>
              </w:rPr>
            </w:pPr>
          </w:p>
        </w:tc>
        <w:tc>
          <w:tcPr>
            <w:tcW w:w="1196" w:type="dxa"/>
            <w:tcBorders>
              <w:top w:val="double" w:sz="4" w:space="0" w:color="auto"/>
            </w:tcBorders>
            <w:vAlign w:val="bottom"/>
          </w:tcPr>
          <w:p w14:paraId="73C93702" w14:textId="77777777" w:rsidR="00CE4C07" w:rsidRPr="0074065E" w:rsidRDefault="00CE4C07" w:rsidP="0056132D">
            <w:pPr>
              <w:spacing w:line="240" w:lineRule="exact"/>
              <w:rPr>
                <w:ins w:id="4917" w:author="Ronen Klinman" w:date="2019-04-04T20:22:00Z"/>
                <w:rtl/>
              </w:rPr>
            </w:pPr>
          </w:p>
        </w:tc>
        <w:tc>
          <w:tcPr>
            <w:tcW w:w="141" w:type="dxa"/>
            <w:vAlign w:val="bottom"/>
          </w:tcPr>
          <w:p w14:paraId="09503859" w14:textId="77777777" w:rsidR="00CE4C07" w:rsidRPr="0074065E" w:rsidRDefault="00CE4C07" w:rsidP="0056132D">
            <w:pPr>
              <w:spacing w:line="240" w:lineRule="exact"/>
              <w:rPr>
                <w:ins w:id="4918" w:author="Ronen Klinman" w:date="2019-04-04T20:22:00Z"/>
                <w:rtl/>
              </w:rPr>
            </w:pPr>
          </w:p>
        </w:tc>
        <w:tc>
          <w:tcPr>
            <w:tcW w:w="1276" w:type="dxa"/>
            <w:tcBorders>
              <w:top w:val="double" w:sz="4" w:space="0" w:color="auto"/>
            </w:tcBorders>
            <w:vAlign w:val="bottom"/>
          </w:tcPr>
          <w:p w14:paraId="658E621B" w14:textId="77777777" w:rsidR="00CE4C07" w:rsidRPr="0074065E" w:rsidRDefault="00CE4C07" w:rsidP="0056132D">
            <w:pPr>
              <w:tabs>
                <w:tab w:val="decimal" w:pos="113"/>
              </w:tabs>
              <w:spacing w:line="240" w:lineRule="exact"/>
              <w:rPr>
                <w:ins w:id="4919" w:author="Ronen Klinman" w:date="2019-04-04T20:22:00Z"/>
                <w:rtl/>
              </w:rPr>
            </w:pPr>
          </w:p>
        </w:tc>
        <w:tc>
          <w:tcPr>
            <w:tcW w:w="142" w:type="dxa"/>
            <w:vAlign w:val="bottom"/>
          </w:tcPr>
          <w:p w14:paraId="2256935B" w14:textId="77777777" w:rsidR="00CE4C07" w:rsidRPr="0074065E" w:rsidRDefault="00CE4C07" w:rsidP="0056132D">
            <w:pPr>
              <w:tabs>
                <w:tab w:val="decimal" w:pos="113"/>
              </w:tabs>
              <w:spacing w:line="240" w:lineRule="exact"/>
              <w:rPr>
                <w:ins w:id="4920" w:author="Ronen Klinman" w:date="2019-04-04T20:22:00Z"/>
                <w:rtl/>
              </w:rPr>
            </w:pPr>
          </w:p>
        </w:tc>
        <w:tc>
          <w:tcPr>
            <w:tcW w:w="1397" w:type="dxa"/>
            <w:tcBorders>
              <w:top w:val="double" w:sz="4" w:space="0" w:color="auto"/>
            </w:tcBorders>
            <w:vAlign w:val="bottom"/>
          </w:tcPr>
          <w:p w14:paraId="6E5FD2F6" w14:textId="77777777" w:rsidR="00CE4C07" w:rsidRPr="0074065E" w:rsidRDefault="00CE4C07" w:rsidP="0056132D">
            <w:pPr>
              <w:tabs>
                <w:tab w:val="decimal" w:pos="113"/>
              </w:tabs>
              <w:spacing w:line="240" w:lineRule="exact"/>
              <w:rPr>
                <w:ins w:id="4921" w:author="Ronen Klinman" w:date="2019-04-04T20:22:00Z"/>
                <w:rtl/>
              </w:rPr>
            </w:pPr>
          </w:p>
        </w:tc>
      </w:tr>
      <w:tr w:rsidR="00CE4C07" w:rsidRPr="0074065E" w14:paraId="11AC4C02" w14:textId="77777777" w:rsidTr="0056132D">
        <w:trPr>
          <w:gridAfter w:val="1"/>
          <w:wAfter w:w="20" w:type="dxa"/>
          <w:ins w:id="4922" w:author="Ronen Klinman" w:date="2019-04-04T20:22:00Z"/>
        </w:trPr>
        <w:tc>
          <w:tcPr>
            <w:tcW w:w="3107" w:type="dxa"/>
            <w:vAlign w:val="bottom"/>
          </w:tcPr>
          <w:p w14:paraId="76CFCF2B" w14:textId="77777777" w:rsidR="00CE4C07" w:rsidRPr="00C454B8" w:rsidRDefault="00CE4C07" w:rsidP="0056132D">
            <w:pPr>
              <w:pStyle w:val="a3"/>
              <w:tabs>
                <w:tab w:val="left" w:pos="227"/>
                <w:tab w:val="left" w:pos="397"/>
                <w:tab w:val="left" w:pos="567"/>
              </w:tabs>
              <w:ind w:left="227" w:hanging="170"/>
              <w:rPr>
                <w:ins w:id="4923" w:author="Ronen Klinman" w:date="2019-04-04T20:22:00Z"/>
                <w:sz w:val="22"/>
                <w:u w:val="single"/>
                <w:rtl/>
              </w:rPr>
            </w:pPr>
            <w:ins w:id="4924" w:author="Ronen Klinman" w:date="2019-04-04T20:22:00Z">
              <w:r w:rsidRPr="00C454B8">
                <w:rPr>
                  <w:sz w:val="22"/>
                  <w:rtl/>
                </w:rPr>
                <w:t xml:space="preserve">רווח נקי (הפסד) בסיסי </w:t>
              </w:r>
              <w:r w:rsidRPr="00C454B8">
                <w:rPr>
                  <w:rFonts w:hint="eastAsia"/>
                  <w:sz w:val="22"/>
                  <w:rtl/>
                </w:rPr>
                <w:t>למניה</w:t>
              </w:r>
              <w:r w:rsidRPr="00C454B8">
                <w:rPr>
                  <w:sz w:val="22"/>
                  <w:rtl/>
                </w:rPr>
                <w:t xml:space="preserve"> (בש"ח)</w:t>
              </w:r>
            </w:ins>
          </w:p>
        </w:tc>
        <w:tc>
          <w:tcPr>
            <w:tcW w:w="126" w:type="dxa"/>
            <w:vAlign w:val="bottom"/>
          </w:tcPr>
          <w:p w14:paraId="1D4B9158" w14:textId="77777777" w:rsidR="00CE4C07" w:rsidRPr="0074065E" w:rsidRDefault="00CE4C07" w:rsidP="0056132D">
            <w:pPr>
              <w:spacing w:line="240" w:lineRule="exact"/>
              <w:rPr>
                <w:ins w:id="4925" w:author="Ronen Klinman" w:date="2019-04-04T20:22:00Z"/>
                <w:rtl/>
              </w:rPr>
            </w:pPr>
          </w:p>
        </w:tc>
        <w:tc>
          <w:tcPr>
            <w:tcW w:w="1196" w:type="dxa"/>
            <w:tcBorders>
              <w:bottom w:val="double" w:sz="4" w:space="0" w:color="auto"/>
            </w:tcBorders>
            <w:vAlign w:val="bottom"/>
          </w:tcPr>
          <w:p w14:paraId="7713A605" w14:textId="77777777" w:rsidR="00CE4C07" w:rsidRPr="0074065E" w:rsidRDefault="00CE4C07" w:rsidP="0056132D">
            <w:pPr>
              <w:spacing w:line="240" w:lineRule="exact"/>
              <w:rPr>
                <w:ins w:id="4926" w:author="Ronen Klinman" w:date="2019-04-04T20:22:00Z"/>
                <w:rtl/>
              </w:rPr>
            </w:pPr>
          </w:p>
        </w:tc>
        <w:tc>
          <w:tcPr>
            <w:tcW w:w="141" w:type="dxa"/>
            <w:vAlign w:val="bottom"/>
          </w:tcPr>
          <w:p w14:paraId="47D511D7" w14:textId="77777777" w:rsidR="00CE4C07" w:rsidRPr="0074065E" w:rsidRDefault="00CE4C07" w:rsidP="0056132D">
            <w:pPr>
              <w:spacing w:line="240" w:lineRule="exact"/>
              <w:rPr>
                <w:ins w:id="4927" w:author="Ronen Klinman" w:date="2019-04-04T20:22:00Z"/>
                <w:rtl/>
              </w:rPr>
            </w:pPr>
          </w:p>
        </w:tc>
        <w:tc>
          <w:tcPr>
            <w:tcW w:w="1276" w:type="dxa"/>
            <w:tcBorders>
              <w:bottom w:val="double" w:sz="4" w:space="0" w:color="auto"/>
            </w:tcBorders>
            <w:vAlign w:val="bottom"/>
          </w:tcPr>
          <w:p w14:paraId="541A410B" w14:textId="77777777" w:rsidR="00CE4C07" w:rsidRPr="0074065E" w:rsidRDefault="00CE4C07" w:rsidP="0056132D">
            <w:pPr>
              <w:tabs>
                <w:tab w:val="decimal" w:pos="113"/>
              </w:tabs>
              <w:spacing w:line="240" w:lineRule="exact"/>
              <w:rPr>
                <w:ins w:id="4928" w:author="Ronen Klinman" w:date="2019-04-04T20:22:00Z"/>
                <w:rtl/>
              </w:rPr>
            </w:pPr>
          </w:p>
        </w:tc>
        <w:tc>
          <w:tcPr>
            <w:tcW w:w="142" w:type="dxa"/>
            <w:vAlign w:val="bottom"/>
          </w:tcPr>
          <w:p w14:paraId="0E3E17F8" w14:textId="77777777" w:rsidR="00CE4C07" w:rsidRPr="0074065E" w:rsidRDefault="00CE4C07" w:rsidP="0056132D">
            <w:pPr>
              <w:tabs>
                <w:tab w:val="decimal" w:pos="113"/>
              </w:tabs>
              <w:spacing w:line="240" w:lineRule="exact"/>
              <w:rPr>
                <w:ins w:id="4929" w:author="Ronen Klinman" w:date="2019-04-04T20:22:00Z"/>
                <w:rtl/>
              </w:rPr>
            </w:pPr>
          </w:p>
        </w:tc>
        <w:tc>
          <w:tcPr>
            <w:tcW w:w="1397" w:type="dxa"/>
            <w:tcBorders>
              <w:bottom w:val="double" w:sz="4" w:space="0" w:color="auto"/>
            </w:tcBorders>
            <w:vAlign w:val="bottom"/>
          </w:tcPr>
          <w:p w14:paraId="7F2A37D1" w14:textId="77777777" w:rsidR="00CE4C07" w:rsidRPr="0074065E" w:rsidRDefault="00CE4C07" w:rsidP="0056132D">
            <w:pPr>
              <w:tabs>
                <w:tab w:val="decimal" w:pos="113"/>
              </w:tabs>
              <w:spacing w:line="240" w:lineRule="exact"/>
              <w:rPr>
                <w:ins w:id="4930" w:author="Ronen Klinman" w:date="2019-04-04T20:22:00Z"/>
                <w:rtl/>
              </w:rPr>
            </w:pPr>
          </w:p>
        </w:tc>
      </w:tr>
      <w:tr w:rsidR="00CE4C07" w:rsidRPr="0074065E" w14:paraId="4E82A736" w14:textId="77777777" w:rsidTr="0056132D">
        <w:trPr>
          <w:gridAfter w:val="1"/>
          <w:wAfter w:w="20" w:type="dxa"/>
          <w:ins w:id="4931" w:author="Ronen Klinman" w:date="2019-04-04T20:22:00Z"/>
        </w:trPr>
        <w:tc>
          <w:tcPr>
            <w:tcW w:w="3107" w:type="dxa"/>
            <w:vAlign w:val="bottom"/>
          </w:tcPr>
          <w:p w14:paraId="19EC9E9A" w14:textId="77777777" w:rsidR="00CE4C07" w:rsidRPr="00C454B8" w:rsidRDefault="00CE4C07" w:rsidP="0056132D">
            <w:pPr>
              <w:pStyle w:val="a3"/>
              <w:tabs>
                <w:tab w:val="left" w:pos="227"/>
                <w:tab w:val="left" w:pos="397"/>
                <w:tab w:val="left" w:pos="567"/>
              </w:tabs>
              <w:ind w:left="227" w:hanging="170"/>
              <w:rPr>
                <w:ins w:id="4932" w:author="Ronen Klinman" w:date="2019-04-04T20:22:00Z"/>
                <w:sz w:val="22"/>
                <w:u w:val="single"/>
                <w:rtl/>
              </w:rPr>
            </w:pPr>
            <w:ins w:id="4933" w:author="Ronen Klinman" w:date="2019-04-04T20:22:00Z">
              <w:r w:rsidRPr="00C454B8">
                <w:rPr>
                  <w:rFonts w:hint="eastAsia"/>
                  <w:sz w:val="22"/>
                  <w:rtl/>
                </w:rPr>
                <w:t>רווח</w:t>
              </w:r>
              <w:r w:rsidRPr="00C454B8">
                <w:rPr>
                  <w:sz w:val="22"/>
                  <w:rtl/>
                </w:rPr>
                <w:t xml:space="preserve"> </w:t>
              </w:r>
              <w:r w:rsidRPr="00C454B8">
                <w:rPr>
                  <w:rFonts w:hint="eastAsia"/>
                  <w:sz w:val="22"/>
                  <w:rtl/>
                </w:rPr>
                <w:t>נקי</w:t>
              </w:r>
              <w:r w:rsidRPr="00C454B8">
                <w:rPr>
                  <w:sz w:val="22"/>
                  <w:rtl/>
                </w:rPr>
                <w:t xml:space="preserve"> (הפסד) </w:t>
              </w:r>
              <w:r w:rsidRPr="00C454B8">
                <w:rPr>
                  <w:rFonts w:hint="eastAsia"/>
                  <w:sz w:val="22"/>
                  <w:rtl/>
                </w:rPr>
                <w:t>מדולל</w:t>
              </w:r>
              <w:r w:rsidRPr="00C454B8">
                <w:rPr>
                  <w:sz w:val="22"/>
                  <w:rtl/>
                </w:rPr>
                <w:t xml:space="preserve"> </w:t>
              </w:r>
              <w:r w:rsidRPr="00C454B8">
                <w:rPr>
                  <w:rFonts w:hint="eastAsia"/>
                  <w:sz w:val="22"/>
                  <w:rtl/>
                </w:rPr>
                <w:t>למניה</w:t>
              </w:r>
              <w:r w:rsidRPr="00C454B8">
                <w:rPr>
                  <w:sz w:val="22"/>
                  <w:rtl/>
                </w:rPr>
                <w:t xml:space="preserve"> (בש"ח)</w:t>
              </w:r>
            </w:ins>
          </w:p>
        </w:tc>
        <w:tc>
          <w:tcPr>
            <w:tcW w:w="126" w:type="dxa"/>
            <w:vAlign w:val="bottom"/>
          </w:tcPr>
          <w:p w14:paraId="258D446D" w14:textId="77777777" w:rsidR="00CE4C07" w:rsidRPr="0074065E" w:rsidRDefault="00CE4C07" w:rsidP="0056132D">
            <w:pPr>
              <w:spacing w:line="240" w:lineRule="exact"/>
              <w:rPr>
                <w:ins w:id="4934" w:author="Ronen Klinman" w:date="2019-04-04T20:22:00Z"/>
                <w:rtl/>
              </w:rPr>
            </w:pPr>
          </w:p>
        </w:tc>
        <w:tc>
          <w:tcPr>
            <w:tcW w:w="1196" w:type="dxa"/>
            <w:tcBorders>
              <w:top w:val="double" w:sz="4" w:space="0" w:color="auto"/>
              <w:bottom w:val="double" w:sz="4" w:space="0" w:color="auto"/>
            </w:tcBorders>
            <w:vAlign w:val="bottom"/>
          </w:tcPr>
          <w:p w14:paraId="3786D234" w14:textId="77777777" w:rsidR="00CE4C07" w:rsidRPr="0074065E" w:rsidRDefault="00CE4C07" w:rsidP="0056132D">
            <w:pPr>
              <w:spacing w:line="240" w:lineRule="exact"/>
              <w:rPr>
                <w:ins w:id="4935" w:author="Ronen Klinman" w:date="2019-04-04T20:22:00Z"/>
                <w:rtl/>
              </w:rPr>
            </w:pPr>
          </w:p>
        </w:tc>
        <w:tc>
          <w:tcPr>
            <w:tcW w:w="141" w:type="dxa"/>
            <w:vAlign w:val="bottom"/>
          </w:tcPr>
          <w:p w14:paraId="4A3AEF1B" w14:textId="77777777" w:rsidR="00CE4C07" w:rsidRPr="0074065E" w:rsidRDefault="00CE4C07" w:rsidP="0056132D">
            <w:pPr>
              <w:spacing w:line="240" w:lineRule="exact"/>
              <w:rPr>
                <w:ins w:id="4936" w:author="Ronen Klinman" w:date="2019-04-04T20:22:00Z"/>
                <w:rtl/>
              </w:rPr>
            </w:pPr>
          </w:p>
        </w:tc>
        <w:tc>
          <w:tcPr>
            <w:tcW w:w="1276" w:type="dxa"/>
            <w:tcBorders>
              <w:top w:val="double" w:sz="4" w:space="0" w:color="auto"/>
              <w:bottom w:val="double" w:sz="4" w:space="0" w:color="auto"/>
            </w:tcBorders>
            <w:vAlign w:val="bottom"/>
          </w:tcPr>
          <w:p w14:paraId="51F3ACF5" w14:textId="77777777" w:rsidR="00CE4C07" w:rsidRPr="0074065E" w:rsidRDefault="00CE4C07" w:rsidP="0056132D">
            <w:pPr>
              <w:tabs>
                <w:tab w:val="decimal" w:pos="113"/>
              </w:tabs>
              <w:spacing w:line="240" w:lineRule="exact"/>
              <w:rPr>
                <w:ins w:id="4937" w:author="Ronen Klinman" w:date="2019-04-04T20:22:00Z"/>
                <w:rtl/>
              </w:rPr>
            </w:pPr>
          </w:p>
        </w:tc>
        <w:tc>
          <w:tcPr>
            <w:tcW w:w="142" w:type="dxa"/>
            <w:vAlign w:val="bottom"/>
          </w:tcPr>
          <w:p w14:paraId="0C3F1E28" w14:textId="77777777" w:rsidR="00CE4C07" w:rsidRPr="0074065E" w:rsidRDefault="00CE4C07" w:rsidP="0056132D">
            <w:pPr>
              <w:tabs>
                <w:tab w:val="decimal" w:pos="113"/>
              </w:tabs>
              <w:spacing w:line="240" w:lineRule="exact"/>
              <w:rPr>
                <w:ins w:id="4938" w:author="Ronen Klinman" w:date="2019-04-04T20:22:00Z"/>
                <w:rtl/>
              </w:rPr>
            </w:pPr>
          </w:p>
        </w:tc>
        <w:tc>
          <w:tcPr>
            <w:tcW w:w="1397" w:type="dxa"/>
            <w:tcBorders>
              <w:top w:val="double" w:sz="4" w:space="0" w:color="auto"/>
              <w:bottom w:val="double" w:sz="4" w:space="0" w:color="auto"/>
            </w:tcBorders>
            <w:vAlign w:val="bottom"/>
          </w:tcPr>
          <w:p w14:paraId="6C748E44" w14:textId="77777777" w:rsidR="00CE4C07" w:rsidRPr="0074065E" w:rsidRDefault="00CE4C07" w:rsidP="0056132D">
            <w:pPr>
              <w:tabs>
                <w:tab w:val="decimal" w:pos="113"/>
              </w:tabs>
              <w:spacing w:line="240" w:lineRule="exact"/>
              <w:rPr>
                <w:ins w:id="4939" w:author="Ronen Klinman" w:date="2019-04-04T20:22:00Z"/>
                <w:rtl/>
              </w:rPr>
            </w:pPr>
          </w:p>
        </w:tc>
      </w:tr>
    </w:tbl>
    <w:p w14:paraId="05559AA9" w14:textId="77777777" w:rsidR="00CE4C07" w:rsidRDefault="00CE4C07" w:rsidP="00CE4C07">
      <w:pPr>
        <w:pStyle w:val="21"/>
        <w:ind w:left="567"/>
        <w:rPr>
          <w:ins w:id="4940" w:author="Ronen Klinman" w:date="2019-04-04T20:23:00Z"/>
          <w:rtl/>
        </w:rPr>
      </w:pPr>
    </w:p>
    <w:p w14:paraId="401B0948" w14:textId="77777777" w:rsidR="00CE4C07" w:rsidRDefault="00CE4C07" w:rsidP="00CE4C07">
      <w:pPr>
        <w:pStyle w:val="21"/>
        <w:ind w:left="567"/>
        <w:rPr>
          <w:ins w:id="4941" w:author="Ronen Klinman" w:date="2019-04-04T20:23:00Z"/>
          <w:rtl/>
        </w:rPr>
      </w:pPr>
    </w:p>
    <w:p w14:paraId="11B9E5AD" w14:textId="00831DA1" w:rsidR="0056132D" w:rsidRDefault="0056132D" w:rsidP="0056132D">
      <w:pPr>
        <w:ind w:left="1842"/>
        <w:rPr>
          <w:ins w:id="4942" w:author="Ronen Klinman" w:date="2019-04-11T17:20:00Z"/>
          <w:rFonts w:ascii="Narkisim" w:hAnsi="Narkisim"/>
          <w:rtl/>
        </w:rPr>
      </w:pPr>
      <w:ins w:id="4943" w:author="Ronen Klinman" w:date="2019-04-11T17:20:00Z">
        <w:r>
          <w:rPr>
            <w:rFonts w:ascii="Narkisim" w:hAnsi="Narkisim" w:hint="cs"/>
            <w:rtl/>
          </w:rPr>
          <w:t xml:space="preserve">להלן השפעות יישום שינוי המדיניות החשבונאית על הדוחות הכספיים של החברה </w:t>
        </w:r>
      </w:ins>
      <w:ins w:id="4944" w:author="Ronen Klinman" w:date="2019-04-11T17:21:00Z">
        <w:r>
          <w:rPr>
            <w:rFonts w:ascii="Narkisim" w:hAnsi="Narkisim" w:hint="cs"/>
            <w:rtl/>
          </w:rPr>
          <w:t>לתקופה</w:t>
        </w:r>
      </w:ins>
      <w:ins w:id="4945" w:author="Ronen Klinman" w:date="2019-04-11T17:20:00Z">
        <w:r>
          <w:rPr>
            <w:rFonts w:ascii="Narkisim" w:hAnsi="Narkisim" w:hint="cs"/>
            <w:rtl/>
          </w:rPr>
          <w:t xml:space="preserve"> </w:t>
        </w:r>
      </w:ins>
      <w:ins w:id="4946" w:author="Ronen Klinman" w:date="2019-04-11T17:21:00Z">
        <w:r>
          <w:rPr>
            <w:rFonts w:ascii="Narkisim" w:hAnsi="Narkisim" w:hint="cs"/>
            <w:rtl/>
          </w:rPr>
          <w:t>הנוכחית</w:t>
        </w:r>
      </w:ins>
      <w:ins w:id="4947" w:author="Ronen Klinman" w:date="2019-04-11T17:20:00Z">
        <w:r>
          <w:rPr>
            <w:rFonts w:ascii="Narkisim" w:hAnsi="Narkisim" w:hint="cs"/>
            <w:rtl/>
          </w:rPr>
          <w:t>:</w:t>
        </w:r>
      </w:ins>
    </w:p>
    <w:p w14:paraId="5FDD2B30" w14:textId="77777777" w:rsidR="0056132D" w:rsidRDefault="0056132D" w:rsidP="00CE4C07">
      <w:pPr>
        <w:tabs>
          <w:tab w:val="left" w:pos="1134"/>
          <w:tab w:val="left" w:pos="1701"/>
        </w:tabs>
        <w:ind w:left="1701"/>
        <w:rPr>
          <w:ins w:id="4948" w:author="Ronen Klinman" w:date="2019-04-11T17:21:00Z"/>
          <w:rFonts w:ascii="Narkisim" w:hAnsi="Narkisim"/>
          <w:rtl/>
        </w:rPr>
      </w:pPr>
    </w:p>
    <w:p w14:paraId="42DDC540" w14:textId="77777777" w:rsidR="0056132D" w:rsidRDefault="0056132D" w:rsidP="0056132D">
      <w:pPr>
        <w:pStyle w:val="afffffa"/>
        <w:ind w:left="2268" w:hanging="426"/>
        <w:rPr>
          <w:ins w:id="4949" w:author="Ronen Klinman" w:date="2019-04-11T17:21:00Z"/>
          <w:rtl/>
        </w:rPr>
      </w:pPr>
      <w:ins w:id="4950" w:author="Ronen Klinman" w:date="2019-04-11T17:21:00Z">
        <w:r w:rsidRPr="004268CD">
          <w:rPr>
            <w:u w:val="single"/>
            <w:rtl/>
          </w:rPr>
          <w:t>ב</w:t>
        </w:r>
        <w:r w:rsidRPr="004268CD">
          <w:rPr>
            <w:rFonts w:hint="cs"/>
            <w:u w:val="single"/>
            <w:rtl/>
          </w:rPr>
          <w:t>דוחות המאוחדים על המצב הכספי</w:t>
        </w:r>
        <w:r>
          <w:rPr>
            <w:rStyle w:val="ab"/>
            <w:u w:val="single"/>
            <w:rtl/>
          </w:rPr>
          <w:footnoteReference w:id="116"/>
        </w:r>
      </w:ins>
    </w:p>
    <w:p w14:paraId="50E4FEF1" w14:textId="77777777" w:rsidR="0056132D" w:rsidRDefault="0056132D" w:rsidP="0056132D">
      <w:pPr>
        <w:ind w:left="1701"/>
        <w:rPr>
          <w:ins w:id="4953" w:author="Ronen Klinman" w:date="2019-04-11T17:21:00Z"/>
          <w:rFonts w:ascii="Narkisim" w:hAnsi="Narkisim"/>
          <w:rtl/>
        </w:rPr>
      </w:pPr>
    </w:p>
    <w:tbl>
      <w:tblPr>
        <w:bidiVisual/>
        <w:tblW w:w="7209" w:type="dxa"/>
        <w:tblInd w:w="2286" w:type="dxa"/>
        <w:tblLayout w:type="fixed"/>
        <w:tblCellMar>
          <w:left w:w="0" w:type="dxa"/>
          <w:right w:w="0" w:type="dxa"/>
        </w:tblCellMar>
        <w:tblLook w:val="0000" w:firstRow="0" w:lastRow="0" w:firstColumn="0" w:lastColumn="0" w:noHBand="0" w:noVBand="0"/>
      </w:tblPr>
      <w:tblGrid>
        <w:gridCol w:w="3100"/>
        <w:gridCol w:w="142"/>
        <w:gridCol w:w="1132"/>
        <w:gridCol w:w="141"/>
        <w:gridCol w:w="1276"/>
        <w:gridCol w:w="142"/>
        <w:gridCol w:w="1276"/>
      </w:tblGrid>
      <w:tr w:rsidR="0056132D" w:rsidRPr="00C454B8" w14:paraId="53FC0C49" w14:textId="77777777" w:rsidTr="0056132D">
        <w:trPr>
          <w:ins w:id="4954" w:author="Ronen Klinman" w:date="2019-04-11T17:21:00Z"/>
        </w:trPr>
        <w:tc>
          <w:tcPr>
            <w:tcW w:w="3100" w:type="dxa"/>
            <w:vAlign w:val="bottom"/>
          </w:tcPr>
          <w:p w14:paraId="7C154375" w14:textId="77777777" w:rsidR="0056132D" w:rsidRPr="00C454B8" w:rsidRDefault="0056132D" w:rsidP="0056132D">
            <w:pPr>
              <w:pStyle w:val="a3"/>
              <w:tabs>
                <w:tab w:val="left" w:pos="227"/>
                <w:tab w:val="left" w:pos="397"/>
                <w:tab w:val="left" w:pos="567"/>
              </w:tabs>
              <w:rPr>
                <w:ins w:id="4955" w:author="Ronen Klinman" w:date="2019-04-11T17:21:00Z"/>
                <w:sz w:val="22"/>
                <w:rtl/>
              </w:rPr>
            </w:pPr>
          </w:p>
        </w:tc>
        <w:tc>
          <w:tcPr>
            <w:tcW w:w="142" w:type="dxa"/>
            <w:vAlign w:val="bottom"/>
          </w:tcPr>
          <w:p w14:paraId="56C9CC86" w14:textId="77777777" w:rsidR="0056132D" w:rsidRPr="0074065E" w:rsidRDefault="0056132D" w:rsidP="0056132D">
            <w:pPr>
              <w:spacing w:line="240" w:lineRule="exact"/>
              <w:jc w:val="center"/>
              <w:rPr>
                <w:ins w:id="4956" w:author="Ronen Klinman" w:date="2019-04-11T17:21:00Z"/>
                <w:rtl/>
              </w:rPr>
            </w:pPr>
          </w:p>
        </w:tc>
        <w:tc>
          <w:tcPr>
            <w:tcW w:w="1132" w:type="dxa"/>
            <w:tcBorders>
              <w:bottom w:val="single" w:sz="6" w:space="0" w:color="auto"/>
            </w:tcBorders>
            <w:shd w:val="clear" w:color="auto" w:fill="auto"/>
            <w:vAlign w:val="bottom"/>
          </w:tcPr>
          <w:p w14:paraId="16B8159C" w14:textId="77777777" w:rsidR="0056132D" w:rsidRPr="0074065E" w:rsidRDefault="0056132D" w:rsidP="0056132D">
            <w:pPr>
              <w:spacing w:line="240" w:lineRule="exact"/>
              <w:jc w:val="center"/>
              <w:rPr>
                <w:ins w:id="4957" w:author="Ronen Klinman" w:date="2019-04-11T17:21:00Z"/>
                <w:rtl/>
              </w:rPr>
            </w:pPr>
            <w:ins w:id="4958" w:author="Ronen Klinman" w:date="2019-04-11T17:21:00Z">
              <w:r>
                <w:rPr>
                  <w:rFonts w:hint="cs"/>
                  <w:rtl/>
                </w:rPr>
                <w:t xml:space="preserve"> כפי שדווח בעבר</w:t>
              </w:r>
            </w:ins>
          </w:p>
        </w:tc>
        <w:tc>
          <w:tcPr>
            <w:tcW w:w="141" w:type="dxa"/>
            <w:vAlign w:val="bottom"/>
          </w:tcPr>
          <w:p w14:paraId="2F21CED9" w14:textId="77777777" w:rsidR="0056132D" w:rsidRPr="0074065E" w:rsidRDefault="0056132D" w:rsidP="0056132D">
            <w:pPr>
              <w:spacing w:line="240" w:lineRule="exact"/>
              <w:jc w:val="center"/>
              <w:rPr>
                <w:ins w:id="4959" w:author="Ronen Klinman" w:date="2019-04-11T17:21:00Z"/>
                <w:rtl/>
              </w:rPr>
            </w:pPr>
          </w:p>
        </w:tc>
        <w:tc>
          <w:tcPr>
            <w:tcW w:w="1276" w:type="dxa"/>
            <w:tcBorders>
              <w:bottom w:val="single" w:sz="6" w:space="0" w:color="auto"/>
            </w:tcBorders>
            <w:vAlign w:val="bottom"/>
          </w:tcPr>
          <w:p w14:paraId="3F09381E" w14:textId="77777777" w:rsidR="0056132D" w:rsidRPr="0074065E" w:rsidRDefault="0056132D" w:rsidP="0056132D">
            <w:pPr>
              <w:spacing w:line="240" w:lineRule="exact"/>
              <w:jc w:val="center"/>
              <w:rPr>
                <w:ins w:id="4960" w:author="Ronen Klinman" w:date="2019-04-11T17:21:00Z"/>
                <w:rtl/>
              </w:rPr>
            </w:pPr>
            <w:ins w:id="4961" w:author="Ronen Klinman" w:date="2019-04-11T17:21:00Z">
              <w:r>
                <w:rPr>
                  <w:rFonts w:hint="cs"/>
                  <w:rtl/>
                </w:rPr>
                <w:t xml:space="preserve">השינוי </w:t>
              </w:r>
            </w:ins>
          </w:p>
        </w:tc>
        <w:tc>
          <w:tcPr>
            <w:tcW w:w="142" w:type="dxa"/>
            <w:vAlign w:val="bottom"/>
          </w:tcPr>
          <w:p w14:paraId="5FBAB635" w14:textId="77777777" w:rsidR="0056132D" w:rsidRPr="0074065E" w:rsidRDefault="0056132D" w:rsidP="0056132D">
            <w:pPr>
              <w:spacing w:line="240" w:lineRule="exact"/>
              <w:jc w:val="center"/>
              <w:rPr>
                <w:ins w:id="4962" w:author="Ronen Klinman" w:date="2019-04-11T17:21:00Z"/>
                <w:rtl/>
              </w:rPr>
            </w:pPr>
          </w:p>
        </w:tc>
        <w:tc>
          <w:tcPr>
            <w:tcW w:w="1276" w:type="dxa"/>
            <w:tcBorders>
              <w:bottom w:val="single" w:sz="6" w:space="0" w:color="auto"/>
            </w:tcBorders>
            <w:vAlign w:val="bottom"/>
          </w:tcPr>
          <w:p w14:paraId="18ECEAE5" w14:textId="77777777" w:rsidR="0056132D" w:rsidRPr="0074065E" w:rsidRDefault="0056132D" w:rsidP="0056132D">
            <w:pPr>
              <w:spacing w:line="240" w:lineRule="exact"/>
              <w:jc w:val="center"/>
              <w:rPr>
                <w:ins w:id="4963" w:author="Ronen Klinman" w:date="2019-04-11T17:21:00Z"/>
                <w:rtl/>
              </w:rPr>
            </w:pPr>
            <w:ins w:id="4964" w:author="Ronen Klinman" w:date="2019-04-11T17:21:00Z">
              <w:r>
                <w:rPr>
                  <w:rFonts w:hint="cs"/>
                  <w:rtl/>
                </w:rPr>
                <w:t xml:space="preserve"> כמוצג בדוחות כספיים אלה</w:t>
              </w:r>
            </w:ins>
          </w:p>
        </w:tc>
      </w:tr>
      <w:tr w:rsidR="0056132D" w:rsidRPr="00C454B8" w14:paraId="3BC3A60E" w14:textId="77777777" w:rsidTr="0056132D">
        <w:trPr>
          <w:ins w:id="4965" w:author="Ronen Klinman" w:date="2019-04-11T17:21:00Z"/>
        </w:trPr>
        <w:tc>
          <w:tcPr>
            <w:tcW w:w="3100" w:type="dxa"/>
            <w:vAlign w:val="bottom"/>
          </w:tcPr>
          <w:p w14:paraId="07703619" w14:textId="77777777" w:rsidR="0056132D" w:rsidRPr="00C454B8" w:rsidRDefault="0056132D" w:rsidP="0056132D">
            <w:pPr>
              <w:pStyle w:val="a3"/>
              <w:tabs>
                <w:tab w:val="left" w:pos="227"/>
                <w:tab w:val="left" w:pos="397"/>
                <w:tab w:val="left" w:pos="567"/>
              </w:tabs>
              <w:rPr>
                <w:ins w:id="4966" w:author="Ronen Klinman" w:date="2019-04-11T17:21:00Z"/>
                <w:sz w:val="22"/>
                <w:rtl/>
              </w:rPr>
            </w:pPr>
          </w:p>
        </w:tc>
        <w:tc>
          <w:tcPr>
            <w:tcW w:w="142" w:type="dxa"/>
            <w:vAlign w:val="bottom"/>
          </w:tcPr>
          <w:p w14:paraId="76D80DEF" w14:textId="77777777" w:rsidR="0056132D" w:rsidRPr="0074065E" w:rsidRDefault="0056132D" w:rsidP="0056132D">
            <w:pPr>
              <w:spacing w:line="240" w:lineRule="exact"/>
              <w:rPr>
                <w:ins w:id="4967" w:author="Ronen Klinman" w:date="2019-04-11T17:21:00Z"/>
                <w:rtl/>
              </w:rPr>
            </w:pPr>
          </w:p>
        </w:tc>
        <w:tc>
          <w:tcPr>
            <w:tcW w:w="3967" w:type="dxa"/>
            <w:gridSpan w:val="5"/>
            <w:tcBorders>
              <w:bottom w:val="single" w:sz="6" w:space="0" w:color="auto"/>
            </w:tcBorders>
            <w:shd w:val="clear" w:color="auto" w:fill="auto"/>
            <w:vAlign w:val="bottom"/>
          </w:tcPr>
          <w:p w14:paraId="599B7425" w14:textId="77777777" w:rsidR="0056132D" w:rsidRPr="0074065E" w:rsidRDefault="0056132D" w:rsidP="0056132D">
            <w:pPr>
              <w:tabs>
                <w:tab w:val="decimal" w:pos="113"/>
              </w:tabs>
              <w:spacing w:line="240" w:lineRule="exact"/>
              <w:jc w:val="center"/>
              <w:rPr>
                <w:ins w:id="4968" w:author="Ronen Klinman" w:date="2019-04-11T17:21:00Z"/>
                <w:rtl/>
              </w:rPr>
            </w:pPr>
            <w:ins w:id="4969" w:author="Ronen Klinman" w:date="2019-04-11T17:21:00Z">
              <w:r>
                <w:rPr>
                  <w:rFonts w:hint="cs"/>
                  <w:rtl/>
                </w:rPr>
                <w:t>אלפי ש"ח</w:t>
              </w:r>
            </w:ins>
          </w:p>
        </w:tc>
      </w:tr>
      <w:tr w:rsidR="0056132D" w:rsidRPr="00C454B8" w14:paraId="01FD0848" w14:textId="77777777" w:rsidTr="0056132D">
        <w:trPr>
          <w:ins w:id="4970" w:author="Ronen Klinman" w:date="2019-04-11T17:21:00Z"/>
        </w:trPr>
        <w:tc>
          <w:tcPr>
            <w:tcW w:w="3100" w:type="dxa"/>
            <w:vAlign w:val="bottom"/>
          </w:tcPr>
          <w:p w14:paraId="58A461B4" w14:textId="1DCC4933" w:rsidR="0056132D" w:rsidRPr="00C00626" w:rsidRDefault="0056132D" w:rsidP="009676FA">
            <w:pPr>
              <w:pStyle w:val="a3"/>
              <w:tabs>
                <w:tab w:val="left" w:pos="227"/>
                <w:tab w:val="left" w:pos="397"/>
                <w:tab w:val="left" w:pos="567"/>
              </w:tabs>
              <w:rPr>
                <w:ins w:id="4971" w:author="Ronen Klinman" w:date="2019-04-11T17:21:00Z"/>
                <w:sz w:val="22"/>
                <w:rtl/>
              </w:rPr>
            </w:pPr>
            <w:ins w:id="4972" w:author="Ronen Klinman" w:date="2019-04-11T17:21:00Z">
              <w:r w:rsidRPr="00C454B8">
                <w:rPr>
                  <w:sz w:val="22"/>
                  <w:u w:val="single"/>
                  <w:rtl/>
                </w:rPr>
                <w:t xml:space="preserve">ליום </w:t>
              </w:r>
              <w:r>
                <w:rPr>
                  <w:rFonts w:hint="cs"/>
                  <w:sz w:val="22"/>
                  <w:u w:val="single"/>
                  <w:rtl/>
                </w:rPr>
                <w:t>30</w:t>
              </w:r>
              <w:r w:rsidRPr="00C454B8">
                <w:rPr>
                  <w:sz w:val="22"/>
                  <w:u w:val="single"/>
                  <w:rtl/>
                </w:rPr>
                <w:t xml:space="preserve"> </w:t>
              </w:r>
              <w:r>
                <w:rPr>
                  <w:rFonts w:hint="cs"/>
                  <w:sz w:val="22"/>
                  <w:u w:val="single"/>
                  <w:rtl/>
                </w:rPr>
                <w:t>בספטמבר</w:t>
              </w:r>
              <w:r w:rsidRPr="00C454B8">
                <w:rPr>
                  <w:sz w:val="22"/>
                  <w:u w:val="single"/>
                  <w:rtl/>
                </w:rPr>
                <w:t xml:space="preserve">, </w:t>
              </w:r>
            </w:ins>
            <w:ins w:id="4973" w:author="Ronen Klinman" w:date="2019-04-11T17:22:00Z">
              <w:r w:rsidR="009676FA">
                <w:rPr>
                  <w:rFonts w:hint="cs"/>
                  <w:sz w:val="22"/>
                  <w:u w:val="single"/>
                  <w:rtl/>
                </w:rPr>
                <w:t>2019</w:t>
              </w:r>
            </w:ins>
          </w:p>
        </w:tc>
        <w:tc>
          <w:tcPr>
            <w:tcW w:w="142" w:type="dxa"/>
            <w:vAlign w:val="bottom"/>
          </w:tcPr>
          <w:p w14:paraId="35450F42" w14:textId="77777777" w:rsidR="0056132D" w:rsidRPr="0074065E" w:rsidRDefault="0056132D" w:rsidP="0056132D">
            <w:pPr>
              <w:spacing w:line="240" w:lineRule="exact"/>
              <w:rPr>
                <w:ins w:id="4974" w:author="Ronen Klinman" w:date="2019-04-11T17:21:00Z"/>
                <w:rtl/>
              </w:rPr>
            </w:pPr>
          </w:p>
        </w:tc>
        <w:tc>
          <w:tcPr>
            <w:tcW w:w="1132" w:type="dxa"/>
            <w:vAlign w:val="bottom"/>
          </w:tcPr>
          <w:p w14:paraId="356731CA" w14:textId="77777777" w:rsidR="0056132D" w:rsidRPr="0074065E" w:rsidRDefault="0056132D" w:rsidP="0056132D">
            <w:pPr>
              <w:spacing w:line="240" w:lineRule="exact"/>
              <w:rPr>
                <w:ins w:id="4975" w:author="Ronen Klinman" w:date="2019-04-11T17:21:00Z"/>
                <w:rtl/>
              </w:rPr>
            </w:pPr>
          </w:p>
        </w:tc>
        <w:tc>
          <w:tcPr>
            <w:tcW w:w="141" w:type="dxa"/>
            <w:vAlign w:val="bottom"/>
          </w:tcPr>
          <w:p w14:paraId="52EDF1EA" w14:textId="77777777" w:rsidR="0056132D" w:rsidRPr="0074065E" w:rsidRDefault="0056132D" w:rsidP="0056132D">
            <w:pPr>
              <w:spacing w:line="240" w:lineRule="exact"/>
              <w:rPr>
                <w:ins w:id="4976" w:author="Ronen Klinman" w:date="2019-04-11T17:21:00Z"/>
                <w:rtl/>
              </w:rPr>
            </w:pPr>
          </w:p>
        </w:tc>
        <w:tc>
          <w:tcPr>
            <w:tcW w:w="1276" w:type="dxa"/>
            <w:vAlign w:val="bottom"/>
          </w:tcPr>
          <w:p w14:paraId="0D668E8E" w14:textId="77777777" w:rsidR="0056132D" w:rsidRPr="0074065E" w:rsidRDefault="0056132D" w:rsidP="0056132D">
            <w:pPr>
              <w:tabs>
                <w:tab w:val="decimal" w:pos="113"/>
              </w:tabs>
              <w:spacing w:line="240" w:lineRule="exact"/>
              <w:rPr>
                <w:ins w:id="4977" w:author="Ronen Klinman" w:date="2019-04-11T17:21:00Z"/>
                <w:rtl/>
              </w:rPr>
            </w:pPr>
          </w:p>
        </w:tc>
        <w:tc>
          <w:tcPr>
            <w:tcW w:w="142" w:type="dxa"/>
            <w:vAlign w:val="bottom"/>
          </w:tcPr>
          <w:p w14:paraId="32778A52" w14:textId="77777777" w:rsidR="0056132D" w:rsidRPr="0074065E" w:rsidRDefault="0056132D" w:rsidP="0056132D">
            <w:pPr>
              <w:tabs>
                <w:tab w:val="decimal" w:pos="113"/>
              </w:tabs>
              <w:spacing w:line="240" w:lineRule="exact"/>
              <w:rPr>
                <w:ins w:id="4978" w:author="Ronen Klinman" w:date="2019-04-11T17:21:00Z"/>
                <w:rtl/>
              </w:rPr>
            </w:pPr>
          </w:p>
        </w:tc>
        <w:tc>
          <w:tcPr>
            <w:tcW w:w="1276" w:type="dxa"/>
            <w:vAlign w:val="bottom"/>
          </w:tcPr>
          <w:p w14:paraId="2F023020" w14:textId="77777777" w:rsidR="0056132D" w:rsidRPr="0074065E" w:rsidRDefault="0056132D" w:rsidP="0056132D">
            <w:pPr>
              <w:tabs>
                <w:tab w:val="decimal" w:pos="113"/>
              </w:tabs>
              <w:spacing w:line="240" w:lineRule="exact"/>
              <w:rPr>
                <w:ins w:id="4979" w:author="Ronen Klinman" w:date="2019-04-11T17:21:00Z"/>
                <w:rtl/>
              </w:rPr>
            </w:pPr>
          </w:p>
        </w:tc>
      </w:tr>
      <w:tr w:rsidR="0056132D" w:rsidRPr="00C454B8" w14:paraId="2A74EC20" w14:textId="77777777" w:rsidTr="0056132D">
        <w:trPr>
          <w:ins w:id="4980" w:author="Ronen Klinman" w:date="2019-04-11T17:21:00Z"/>
        </w:trPr>
        <w:tc>
          <w:tcPr>
            <w:tcW w:w="3100" w:type="dxa"/>
            <w:vAlign w:val="bottom"/>
          </w:tcPr>
          <w:p w14:paraId="63335EA9" w14:textId="77777777" w:rsidR="0056132D" w:rsidRPr="00C454B8" w:rsidRDefault="0056132D" w:rsidP="0056132D">
            <w:pPr>
              <w:pStyle w:val="a3"/>
              <w:tabs>
                <w:tab w:val="left" w:pos="227"/>
                <w:tab w:val="left" w:pos="397"/>
                <w:tab w:val="left" w:pos="567"/>
              </w:tabs>
              <w:rPr>
                <w:ins w:id="4981" w:author="Ronen Klinman" w:date="2019-04-11T17:21:00Z"/>
                <w:sz w:val="22"/>
                <w:u w:val="single"/>
                <w:rtl/>
              </w:rPr>
            </w:pPr>
          </w:p>
        </w:tc>
        <w:tc>
          <w:tcPr>
            <w:tcW w:w="142" w:type="dxa"/>
            <w:vAlign w:val="bottom"/>
          </w:tcPr>
          <w:p w14:paraId="44C3758E" w14:textId="77777777" w:rsidR="0056132D" w:rsidRPr="0074065E" w:rsidRDefault="0056132D" w:rsidP="0056132D">
            <w:pPr>
              <w:spacing w:line="240" w:lineRule="exact"/>
              <w:rPr>
                <w:ins w:id="4982" w:author="Ronen Klinman" w:date="2019-04-11T17:21:00Z"/>
                <w:rtl/>
              </w:rPr>
            </w:pPr>
          </w:p>
        </w:tc>
        <w:tc>
          <w:tcPr>
            <w:tcW w:w="1132" w:type="dxa"/>
            <w:vAlign w:val="bottom"/>
          </w:tcPr>
          <w:p w14:paraId="1981923E" w14:textId="77777777" w:rsidR="0056132D" w:rsidRPr="0074065E" w:rsidRDefault="0056132D" w:rsidP="0056132D">
            <w:pPr>
              <w:spacing w:line="240" w:lineRule="exact"/>
              <w:rPr>
                <w:ins w:id="4983" w:author="Ronen Klinman" w:date="2019-04-11T17:21:00Z"/>
                <w:rtl/>
              </w:rPr>
            </w:pPr>
          </w:p>
        </w:tc>
        <w:tc>
          <w:tcPr>
            <w:tcW w:w="141" w:type="dxa"/>
            <w:vAlign w:val="bottom"/>
          </w:tcPr>
          <w:p w14:paraId="1AD41D35" w14:textId="77777777" w:rsidR="0056132D" w:rsidRPr="0074065E" w:rsidRDefault="0056132D" w:rsidP="0056132D">
            <w:pPr>
              <w:spacing w:line="240" w:lineRule="exact"/>
              <w:rPr>
                <w:ins w:id="4984" w:author="Ronen Klinman" w:date="2019-04-11T17:21:00Z"/>
                <w:rtl/>
              </w:rPr>
            </w:pPr>
          </w:p>
        </w:tc>
        <w:tc>
          <w:tcPr>
            <w:tcW w:w="1276" w:type="dxa"/>
            <w:vAlign w:val="bottom"/>
          </w:tcPr>
          <w:p w14:paraId="56713512" w14:textId="77777777" w:rsidR="0056132D" w:rsidRPr="0074065E" w:rsidRDefault="0056132D" w:rsidP="0056132D">
            <w:pPr>
              <w:tabs>
                <w:tab w:val="decimal" w:pos="113"/>
              </w:tabs>
              <w:spacing w:line="240" w:lineRule="exact"/>
              <w:rPr>
                <w:ins w:id="4985" w:author="Ronen Klinman" w:date="2019-04-11T17:21:00Z"/>
                <w:rtl/>
              </w:rPr>
            </w:pPr>
          </w:p>
        </w:tc>
        <w:tc>
          <w:tcPr>
            <w:tcW w:w="142" w:type="dxa"/>
            <w:vAlign w:val="bottom"/>
          </w:tcPr>
          <w:p w14:paraId="500DE3EE" w14:textId="77777777" w:rsidR="0056132D" w:rsidRPr="0074065E" w:rsidRDefault="0056132D" w:rsidP="0056132D">
            <w:pPr>
              <w:tabs>
                <w:tab w:val="decimal" w:pos="113"/>
              </w:tabs>
              <w:spacing w:line="240" w:lineRule="exact"/>
              <w:rPr>
                <w:ins w:id="4986" w:author="Ronen Klinman" w:date="2019-04-11T17:21:00Z"/>
                <w:rtl/>
              </w:rPr>
            </w:pPr>
          </w:p>
        </w:tc>
        <w:tc>
          <w:tcPr>
            <w:tcW w:w="1276" w:type="dxa"/>
            <w:vAlign w:val="bottom"/>
          </w:tcPr>
          <w:p w14:paraId="3FEE0CFC" w14:textId="77777777" w:rsidR="0056132D" w:rsidRPr="0074065E" w:rsidRDefault="0056132D" w:rsidP="0056132D">
            <w:pPr>
              <w:tabs>
                <w:tab w:val="decimal" w:pos="113"/>
              </w:tabs>
              <w:spacing w:line="240" w:lineRule="exact"/>
              <w:rPr>
                <w:ins w:id="4987" w:author="Ronen Klinman" w:date="2019-04-11T17:21:00Z"/>
                <w:rtl/>
              </w:rPr>
            </w:pPr>
          </w:p>
        </w:tc>
      </w:tr>
      <w:tr w:rsidR="0056132D" w:rsidRPr="00C454B8" w14:paraId="21164BC5" w14:textId="77777777" w:rsidTr="0056132D">
        <w:trPr>
          <w:ins w:id="4988" w:author="Ronen Klinman" w:date="2019-04-11T17:21:00Z"/>
        </w:trPr>
        <w:tc>
          <w:tcPr>
            <w:tcW w:w="3100" w:type="dxa"/>
            <w:vAlign w:val="bottom"/>
          </w:tcPr>
          <w:p w14:paraId="62935387" w14:textId="77777777" w:rsidR="0056132D" w:rsidRDefault="0056132D" w:rsidP="0056132D">
            <w:pPr>
              <w:pStyle w:val="a3"/>
              <w:tabs>
                <w:tab w:val="left" w:pos="227"/>
                <w:tab w:val="left" w:pos="397"/>
                <w:tab w:val="left" w:pos="567"/>
              </w:tabs>
              <w:rPr>
                <w:ins w:id="4989" w:author="Ronen Klinman" w:date="2019-04-11T17:21:00Z"/>
                <w:sz w:val="22"/>
                <w:rtl/>
              </w:rPr>
            </w:pPr>
            <w:ins w:id="4990" w:author="Ronen Klinman" w:date="2019-04-11T17:21:00Z">
              <w:r>
                <w:rPr>
                  <w:rFonts w:hint="cs"/>
                  <w:sz w:val="22"/>
                  <w:rtl/>
                </w:rPr>
                <w:t>מלאי</w:t>
              </w:r>
            </w:ins>
          </w:p>
        </w:tc>
        <w:tc>
          <w:tcPr>
            <w:tcW w:w="142" w:type="dxa"/>
            <w:vAlign w:val="bottom"/>
          </w:tcPr>
          <w:p w14:paraId="48F83BF5" w14:textId="77777777" w:rsidR="0056132D" w:rsidRPr="0074065E" w:rsidRDefault="0056132D" w:rsidP="0056132D">
            <w:pPr>
              <w:spacing w:line="240" w:lineRule="exact"/>
              <w:rPr>
                <w:ins w:id="4991" w:author="Ronen Klinman" w:date="2019-04-11T17:21:00Z"/>
                <w:rtl/>
              </w:rPr>
            </w:pPr>
          </w:p>
        </w:tc>
        <w:tc>
          <w:tcPr>
            <w:tcW w:w="1132" w:type="dxa"/>
            <w:tcBorders>
              <w:bottom w:val="double" w:sz="4" w:space="0" w:color="auto"/>
            </w:tcBorders>
            <w:vAlign w:val="bottom"/>
          </w:tcPr>
          <w:p w14:paraId="7620FEA4" w14:textId="77777777" w:rsidR="0056132D" w:rsidRPr="0074065E" w:rsidRDefault="0056132D" w:rsidP="0056132D">
            <w:pPr>
              <w:spacing w:line="240" w:lineRule="exact"/>
              <w:rPr>
                <w:ins w:id="4992" w:author="Ronen Klinman" w:date="2019-04-11T17:21:00Z"/>
                <w:rtl/>
              </w:rPr>
            </w:pPr>
          </w:p>
        </w:tc>
        <w:tc>
          <w:tcPr>
            <w:tcW w:w="141" w:type="dxa"/>
            <w:vAlign w:val="bottom"/>
          </w:tcPr>
          <w:p w14:paraId="6AD5D535" w14:textId="77777777" w:rsidR="0056132D" w:rsidRPr="0074065E" w:rsidRDefault="0056132D" w:rsidP="0056132D">
            <w:pPr>
              <w:spacing w:line="240" w:lineRule="exact"/>
              <w:rPr>
                <w:ins w:id="4993" w:author="Ronen Klinman" w:date="2019-04-11T17:21:00Z"/>
                <w:rtl/>
              </w:rPr>
            </w:pPr>
          </w:p>
        </w:tc>
        <w:tc>
          <w:tcPr>
            <w:tcW w:w="1276" w:type="dxa"/>
            <w:tcBorders>
              <w:bottom w:val="double" w:sz="4" w:space="0" w:color="auto"/>
            </w:tcBorders>
            <w:vAlign w:val="bottom"/>
          </w:tcPr>
          <w:p w14:paraId="2861475E" w14:textId="77777777" w:rsidR="0056132D" w:rsidRPr="0074065E" w:rsidRDefault="0056132D" w:rsidP="0056132D">
            <w:pPr>
              <w:tabs>
                <w:tab w:val="decimal" w:pos="113"/>
              </w:tabs>
              <w:spacing w:line="240" w:lineRule="exact"/>
              <w:rPr>
                <w:ins w:id="4994" w:author="Ronen Klinman" w:date="2019-04-11T17:21:00Z"/>
                <w:rtl/>
              </w:rPr>
            </w:pPr>
          </w:p>
        </w:tc>
        <w:tc>
          <w:tcPr>
            <w:tcW w:w="142" w:type="dxa"/>
            <w:vAlign w:val="bottom"/>
          </w:tcPr>
          <w:p w14:paraId="36FBB764" w14:textId="77777777" w:rsidR="0056132D" w:rsidRPr="0074065E" w:rsidRDefault="0056132D" w:rsidP="0056132D">
            <w:pPr>
              <w:tabs>
                <w:tab w:val="decimal" w:pos="113"/>
              </w:tabs>
              <w:spacing w:line="240" w:lineRule="exact"/>
              <w:rPr>
                <w:ins w:id="4995" w:author="Ronen Klinman" w:date="2019-04-11T17:21:00Z"/>
                <w:rtl/>
              </w:rPr>
            </w:pPr>
          </w:p>
        </w:tc>
        <w:tc>
          <w:tcPr>
            <w:tcW w:w="1276" w:type="dxa"/>
            <w:tcBorders>
              <w:bottom w:val="double" w:sz="4" w:space="0" w:color="auto"/>
            </w:tcBorders>
            <w:vAlign w:val="bottom"/>
          </w:tcPr>
          <w:p w14:paraId="71B753C9" w14:textId="77777777" w:rsidR="0056132D" w:rsidRPr="0074065E" w:rsidRDefault="0056132D" w:rsidP="0056132D">
            <w:pPr>
              <w:tabs>
                <w:tab w:val="decimal" w:pos="113"/>
              </w:tabs>
              <w:spacing w:line="240" w:lineRule="exact"/>
              <w:rPr>
                <w:ins w:id="4996" w:author="Ronen Klinman" w:date="2019-04-11T17:21:00Z"/>
                <w:rtl/>
              </w:rPr>
            </w:pPr>
          </w:p>
        </w:tc>
      </w:tr>
      <w:tr w:rsidR="0056132D" w:rsidRPr="00C454B8" w14:paraId="2F08373D" w14:textId="77777777" w:rsidTr="0056132D">
        <w:trPr>
          <w:ins w:id="4997" w:author="Ronen Klinman" w:date="2019-04-11T17:21:00Z"/>
        </w:trPr>
        <w:tc>
          <w:tcPr>
            <w:tcW w:w="3100" w:type="dxa"/>
            <w:vAlign w:val="bottom"/>
          </w:tcPr>
          <w:p w14:paraId="6F6580E2" w14:textId="77777777" w:rsidR="0056132D" w:rsidRDefault="0056132D" w:rsidP="0056132D">
            <w:pPr>
              <w:pStyle w:val="a3"/>
              <w:tabs>
                <w:tab w:val="left" w:pos="227"/>
                <w:tab w:val="left" w:pos="397"/>
                <w:tab w:val="left" w:pos="567"/>
              </w:tabs>
              <w:rPr>
                <w:ins w:id="4998" w:author="Ronen Klinman" w:date="2019-04-11T17:21:00Z"/>
                <w:sz w:val="22"/>
                <w:rtl/>
              </w:rPr>
            </w:pPr>
            <w:ins w:id="4999" w:author="Ronen Klinman" w:date="2019-04-11T17:21:00Z">
              <w:r>
                <w:rPr>
                  <w:rFonts w:hint="cs"/>
                  <w:sz w:val="22"/>
                  <w:rtl/>
                </w:rPr>
                <w:t>מסים נדחים</w:t>
              </w:r>
            </w:ins>
          </w:p>
        </w:tc>
        <w:tc>
          <w:tcPr>
            <w:tcW w:w="142" w:type="dxa"/>
            <w:vAlign w:val="bottom"/>
          </w:tcPr>
          <w:p w14:paraId="240E4069" w14:textId="77777777" w:rsidR="0056132D" w:rsidRPr="0074065E" w:rsidRDefault="0056132D" w:rsidP="0056132D">
            <w:pPr>
              <w:spacing w:line="240" w:lineRule="exact"/>
              <w:rPr>
                <w:ins w:id="5000" w:author="Ronen Klinman" w:date="2019-04-11T17:21:00Z"/>
                <w:rtl/>
              </w:rPr>
            </w:pPr>
          </w:p>
        </w:tc>
        <w:tc>
          <w:tcPr>
            <w:tcW w:w="1132" w:type="dxa"/>
            <w:tcBorders>
              <w:top w:val="double" w:sz="4" w:space="0" w:color="auto"/>
              <w:bottom w:val="double" w:sz="4" w:space="0" w:color="auto"/>
            </w:tcBorders>
            <w:vAlign w:val="bottom"/>
          </w:tcPr>
          <w:p w14:paraId="51C9BB9C" w14:textId="77777777" w:rsidR="0056132D" w:rsidRPr="0074065E" w:rsidRDefault="0056132D" w:rsidP="0056132D">
            <w:pPr>
              <w:spacing w:line="240" w:lineRule="exact"/>
              <w:rPr>
                <w:ins w:id="5001" w:author="Ronen Klinman" w:date="2019-04-11T17:21:00Z"/>
                <w:rtl/>
              </w:rPr>
            </w:pPr>
          </w:p>
        </w:tc>
        <w:tc>
          <w:tcPr>
            <w:tcW w:w="141" w:type="dxa"/>
            <w:vAlign w:val="bottom"/>
          </w:tcPr>
          <w:p w14:paraId="432F23BE" w14:textId="77777777" w:rsidR="0056132D" w:rsidRPr="0074065E" w:rsidRDefault="0056132D" w:rsidP="0056132D">
            <w:pPr>
              <w:spacing w:line="240" w:lineRule="exact"/>
              <w:rPr>
                <w:ins w:id="5002" w:author="Ronen Klinman" w:date="2019-04-11T17:21:00Z"/>
                <w:rtl/>
              </w:rPr>
            </w:pPr>
          </w:p>
        </w:tc>
        <w:tc>
          <w:tcPr>
            <w:tcW w:w="1276" w:type="dxa"/>
            <w:tcBorders>
              <w:top w:val="double" w:sz="4" w:space="0" w:color="auto"/>
              <w:bottom w:val="double" w:sz="4" w:space="0" w:color="auto"/>
            </w:tcBorders>
            <w:vAlign w:val="bottom"/>
          </w:tcPr>
          <w:p w14:paraId="027B0239" w14:textId="77777777" w:rsidR="0056132D" w:rsidRPr="0074065E" w:rsidRDefault="0056132D" w:rsidP="0056132D">
            <w:pPr>
              <w:tabs>
                <w:tab w:val="decimal" w:pos="113"/>
              </w:tabs>
              <w:spacing w:line="240" w:lineRule="exact"/>
              <w:rPr>
                <w:ins w:id="5003" w:author="Ronen Klinman" w:date="2019-04-11T17:21:00Z"/>
                <w:rtl/>
              </w:rPr>
            </w:pPr>
          </w:p>
        </w:tc>
        <w:tc>
          <w:tcPr>
            <w:tcW w:w="142" w:type="dxa"/>
            <w:vAlign w:val="bottom"/>
          </w:tcPr>
          <w:p w14:paraId="44110226" w14:textId="77777777" w:rsidR="0056132D" w:rsidRPr="0074065E" w:rsidRDefault="0056132D" w:rsidP="0056132D">
            <w:pPr>
              <w:tabs>
                <w:tab w:val="decimal" w:pos="113"/>
              </w:tabs>
              <w:spacing w:line="240" w:lineRule="exact"/>
              <w:rPr>
                <w:ins w:id="5004" w:author="Ronen Klinman" w:date="2019-04-11T17:21:00Z"/>
                <w:rtl/>
              </w:rPr>
            </w:pPr>
          </w:p>
        </w:tc>
        <w:tc>
          <w:tcPr>
            <w:tcW w:w="1276" w:type="dxa"/>
            <w:tcBorders>
              <w:top w:val="double" w:sz="4" w:space="0" w:color="auto"/>
              <w:bottom w:val="double" w:sz="4" w:space="0" w:color="auto"/>
            </w:tcBorders>
            <w:vAlign w:val="bottom"/>
          </w:tcPr>
          <w:p w14:paraId="5B8C438C" w14:textId="77777777" w:rsidR="0056132D" w:rsidRPr="0074065E" w:rsidRDefault="0056132D" w:rsidP="0056132D">
            <w:pPr>
              <w:tabs>
                <w:tab w:val="decimal" w:pos="113"/>
              </w:tabs>
              <w:spacing w:line="240" w:lineRule="exact"/>
              <w:rPr>
                <w:ins w:id="5005" w:author="Ronen Klinman" w:date="2019-04-11T17:21:00Z"/>
                <w:rtl/>
              </w:rPr>
            </w:pPr>
          </w:p>
        </w:tc>
      </w:tr>
      <w:tr w:rsidR="0056132D" w:rsidRPr="00C454B8" w14:paraId="6D2A84DD" w14:textId="77777777" w:rsidTr="0056132D">
        <w:trPr>
          <w:ins w:id="5006" w:author="Ronen Klinman" w:date="2019-04-11T17:21:00Z"/>
        </w:trPr>
        <w:tc>
          <w:tcPr>
            <w:tcW w:w="3100" w:type="dxa"/>
            <w:vAlign w:val="bottom"/>
          </w:tcPr>
          <w:p w14:paraId="693BEFC8" w14:textId="77777777" w:rsidR="0056132D" w:rsidRDefault="0056132D" w:rsidP="0056132D">
            <w:pPr>
              <w:pStyle w:val="a3"/>
              <w:tabs>
                <w:tab w:val="left" w:pos="227"/>
                <w:tab w:val="left" w:pos="397"/>
                <w:tab w:val="left" w:pos="567"/>
              </w:tabs>
              <w:rPr>
                <w:ins w:id="5007" w:author="Ronen Klinman" w:date="2019-04-11T17:21:00Z"/>
                <w:sz w:val="22"/>
                <w:rtl/>
              </w:rPr>
            </w:pPr>
            <w:ins w:id="5008" w:author="Ronen Klinman" w:date="2019-04-11T17:21:00Z">
              <w:r>
                <w:rPr>
                  <w:rFonts w:hint="cs"/>
                  <w:sz w:val="22"/>
                  <w:rtl/>
                </w:rPr>
                <w:t>יתרת רווח (הפסד)</w:t>
              </w:r>
            </w:ins>
          </w:p>
        </w:tc>
        <w:tc>
          <w:tcPr>
            <w:tcW w:w="142" w:type="dxa"/>
            <w:vAlign w:val="bottom"/>
          </w:tcPr>
          <w:p w14:paraId="3B6AB694" w14:textId="77777777" w:rsidR="0056132D" w:rsidRPr="0074065E" w:rsidRDefault="0056132D" w:rsidP="0056132D">
            <w:pPr>
              <w:spacing w:line="240" w:lineRule="exact"/>
              <w:rPr>
                <w:ins w:id="5009" w:author="Ronen Klinman" w:date="2019-04-11T17:21:00Z"/>
                <w:rtl/>
              </w:rPr>
            </w:pPr>
          </w:p>
        </w:tc>
        <w:tc>
          <w:tcPr>
            <w:tcW w:w="1132" w:type="dxa"/>
            <w:tcBorders>
              <w:top w:val="double" w:sz="4" w:space="0" w:color="auto"/>
              <w:bottom w:val="double" w:sz="4" w:space="0" w:color="auto"/>
            </w:tcBorders>
            <w:vAlign w:val="bottom"/>
          </w:tcPr>
          <w:p w14:paraId="07EB2D53" w14:textId="77777777" w:rsidR="0056132D" w:rsidRPr="0074065E" w:rsidRDefault="0056132D" w:rsidP="0056132D">
            <w:pPr>
              <w:spacing w:line="240" w:lineRule="exact"/>
              <w:rPr>
                <w:ins w:id="5010" w:author="Ronen Klinman" w:date="2019-04-11T17:21:00Z"/>
                <w:rtl/>
              </w:rPr>
            </w:pPr>
          </w:p>
        </w:tc>
        <w:tc>
          <w:tcPr>
            <w:tcW w:w="141" w:type="dxa"/>
            <w:vAlign w:val="bottom"/>
          </w:tcPr>
          <w:p w14:paraId="64368FA8" w14:textId="77777777" w:rsidR="0056132D" w:rsidRPr="0074065E" w:rsidRDefault="0056132D" w:rsidP="0056132D">
            <w:pPr>
              <w:spacing w:line="240" w:lineRule="exact"/>
              <w:rPr>
                <w:ins w:id="5011" w:author="Ronen Klinman" w:date="2019-04-11T17:21:00Z"/>
                <w:rtl/>
              </w:rPr>
            </w:pPr>
          </w:p>
        </w:tc>
        <w:tc>
          <w:tcPr>
            <w:tcW w:w="1276" w:type="dxa"/>
            <w:tcBorders>
              <w:top w:val="double" w:sz="4" w:space="0" w:color="auto"/>
              <w:bottom w:val="double" w:sz="4" w:space="0" w:color="auto"/>
            </w:tcBorders>
            <w:vAlign w:val="bottom"/>
          </w:tcPr>
          <w:p w14:paraId="1C321D50" w14:textId="77777777" w:rsidR="0056132D" w:rsidRPr="0074065E" w:rsidRDefault="0056132D" w:rsidP="0056132D">
            <w:pPr>
              <w:tabs>
                <w:tab w:val="decimal" w:pos="113"/>
              </w:tabs>
              <w:spacing w:line="240" w:lineRule="exact"/>
              <w:rPr>
                <w:ins w:id="5012" w:author="Ronen Klinman" w:date="2019-04-11T17:21:00Z"/>
                <w:rtl/>
              </w:rPr>
            </w:pPr>
          </w:p>
        </w:tc>
        <w:tc>
          <w:tcPr>
            <w:tcW w:w="142" w:type="dxa"/>
            <w:vAlign w:val="bottom"/>
          </w:tcPr>
          <w:p w14:paraId="499B5483" w14:textId="77777777" w:rsidR="0056132D" w:rsidRPr="0074065E" w:rsidRDefault="0056132D" w:rsidP="0056132D">
            <w:pPr>
              <w:tabs>
                <w:tab w:val="decimal" w:pos="113"/>
              </w:tabs>
              <w:spacing w:line="240" w:lineRule="exact"/>
              <w:rPr>
                <w:ins w:id="5013" w:author="Ronen Klinman" w:date="2019-04-11T17:21:00Z"/>
                <w:rtl/>
              </w:rPr>
            </w:pPr>
          </w:p>
        </w:tc>
        <w:tc>
          <w:tcPr>
            <w:tcW w:w="1276" w:type="dxa"/>
            <w:tcBorders>
              <w:top w:val="double" w:sz="4" w:space="0" w:color="auto"/>
              <w:bottom w:val="double" w:sz="4" w:space="0" w:color="auto"/>
            </w:tcBorders>
            <w:vAlign w:val="bottom"/>
          </w:tcPr>
          <w:p w14:paraId="6706063F" w14:textId="77777777" w:rsidR="0056132D" w:rsidRPr="0074065E" w:rsidRDefault="0056132D" w:rsidP="0056132D">
            <w:pPr>
              <w:tabs>
                <w:tab w:val="decimal" w:pos="113"/>
              </w:tabs>
              <w:spacing w:line="240" w:lineRule="exact"/>
              <w:rPr>
                <w:ins w:id="5014" w:author="Ronen Klinman" w:date="2019-04-11T17:21:00Z"/>
                <w:rtl/>
              </w:rPr>
            </w:pPr>
          </w:p>
        </w:tc>
      </w:tr>
      <w:tr w:rsidR="0056132D" w:rsidRPr="00C454B8" w14:paraId="46A3C6BE" w14:textId="77777777" w:rsidTr="0056132D">
        <w:trPr>
          <w:ins w:id="5015" w:author="Ronen Klinman" w:date="2019-04-11T17:21:00Z"/>
        </w:trPr>
        <w:tc>
          <w:tcPr>
            <w:tcW w:w="3100" w:type="dxa"/>
            <w:vAlign w:val="bottom"/>
          </w:tcPr>
          <w:p w14:paraId="1337F44B" w14:textId="77777777" w:rsidR="0056132D" w:rsidRDefault="0056132D" w:rsidP="0056132D">
            <w:pPr>
              <w:pStyle w:val="a3"/>
              <w:tabs>
                <w:tab w:val="left" w:pos="227"/>
                <w:tab w:val="left" w:pos="397"/>
                <w:tab w:val="left" w:pos="567"/>
              </w:tabs>
              <w:rPr>
                <w:ins w:id="5016" w:author="Ronen Klinman" w:date="2019-04-11T17:21:00Z"/>
                <w:sz w:val="22"/>
                <w:rtl/>
              </w:rPr>
            </w:pPr>
            <w:ins w:id="5017" w:author="Ronen Klinman" w:date="2019-04-11T17:21:00Z">
              <w:r>
                <w:rPr>
                  <w:rFonts w:hint="cs"/>
                  <w:sz w:val="22"/>
                  <w:rtl/>
                </w:rPr>
                <w:t>זכויות שאינן מקנות שליטה</w:t>
              </w:r>
            </w:ins>
          </w:p>
        </w:tc>
        <w:tc>
          <w:tcPr>
            <w:tcW w:w="142" w:type="dxa"/>
            <w:vAlign w:val="bottom"/>
          </w:tcPr>
          <w:p w14:paraId="64A3AB33" w14:textId="77777777" w:rsidR="0056132D" w:rsidRPr="0074065E" w:rsidRDefault="0056132D" w:rsidP="0056132D">
            <w:pPr>
              <w:spacing w:line="240" w:lineRule="exact"/>
              <w:rPr>
                <w:ins w:id="5018" w:author="Ronen Klinman" w:date="2019-04-11T17:21:00Z"/>
                <w:rtl/>
              </w:rPr>
            </w:pPr>
          </w:p>
        </w:tc>
        <w:tc>
          <w:tcPr>
            <w:tcW w:w="1132" w:type="dxa"/>
            <w:tcBorders>
              <w:top w:val="double" w:sz="4" w:space="0" w:color="auto"/>
              <w:bottom w:val="double" w:sz="4" w:space="0" w:color="auto"/>
            </w:tcBorders>
            <w:vAlign w:val="bottom"/>
          </w:tcPr>
          <w:p w14:paraId="75EBA814" w14:textId="77777777" w:rsidR="0056132D" w:rsidRPr="0074065E" w:rsidRDefault="0056132D" w:rsidP="0056132D">
            <w:pPr>
              <w:spacing w:line="240" w:lineRule="exact"/>
              <w:rPr>
                <w:ins w:id="5019" w:author="Ronen Klinman" w:date="2019-04-11T17:21:00Z"/>
                <w:rtl/>
              </w:rPr>
            </w:pPr>
          </w:p>
        </w:tc>
        <w:tc>
          <w:tcPr>
            <w:tcW w:w="141" w:type="dxa"/>
            <w:vAlign w:val="bottom"/>
          </w:tcPr>
          <w:p w14:paraId="6C9BFE53" w14:textId="77777777" w:rsidR="0056132D" w:rsidRPr="0074065E" w:rsidRDefault="0056132D" w:rsidP="0056132D">
            <w:pPr>
              <w:spacing w:line="240" w:lineRule="exact"/>
              <w:rPr>
                <w:ins w:id="5020" w:author="Ronen Klinman" w:date="2019-04-11T17:21:00Z"/>
                <w:rtl/>
              </w:rPr>
            </w:pPr>
          </w:p>
        </w:tc>
        <w:tc>
          <w:tcPr>
            <w:tcW w:w="1276" w:type="dxa"/>
            <w:tcBorders>
              <w:top w:val="double" w:sz="4" w:space="0" w:color="auto"/>
              <w:bottom w:val="double" w:sz="4" w:space="0" w:color="auto"/>
            </w:tcBorders>
            <w:vAlign w:val="bottom"/>
          </w:tcPr>
          <w:p w14:paraId="3778A81E" w14:textId="77777777" w:rsidR="0056132D" w:rsidRPr="0074065E" w:rsidRDefault="0056132D" w:rsidP="0056132D">
            <w:pPr>
              <w:tabs>
                <w:tab w:val="decimal" w:pos="113"/>
              </w:tabs>
              <w:spacing w:line="240" w:lineRule="exact"/>
              <w:rPr>
                <w:ins w:id="5021" w:author="Ronen Klinman" w:date="2019-04-11T17:21:00Z"/>
                <w:rtl/>
              </w:rPr>
            </w:pPr>
          </w:p>
        </w:tc>
        <w:tc>
          <w:tcPr>
            <w:tcW w:w="142" w:type="dxa"/>
            <w:vAlign w:val="bottom"/>
          </w:tcPr>
          <w:p w14:paraId="2AD66B61" w14:textId="77777777" w:rsidR="0056132D" w:rsidRPr="0074065E" w:rsidRDefault="0056132D" w:rsidP="0056132D">
            <w:pPr>
              <w:tabs>
                <w:tab w:val="decimal" w:pos="113"/>
              </w:tabs>
              <w:spacing w:line="240" w:lineRule="exact"/>
              <w:rPr>
                <w:ins w:id="5022" w:author="Ronen Klinman" w:date="2019-04-11T17:21:00Z"/>
                <w:rtl/>
              </w:rPr>
            </w:pPr>
          </w:p>
        </w:tc>
        <w:tc>
          <w:tcPr>
            <w:tcW w:w="1276" w:type="dxa"/>
            <w:tcBorders>
              <w:top w:val="double" w:sz="4" w:space="0" w:color="auto"/>
              <w:bottom w:val="double" w:sz="4" w:space="0" w:color="auto"/>
            </w:tcBorders>
            <w:vAlign w:val="bottom"/>
          </w:tcPr>
          <w:p w14:paraId="7EE231F7" w14:textId="77777777" w:rsidR="0056132D" w:rsidRPr="0074065E" w:rsidRDefault="0056132D" w:rsidP="0056132D">
            <w:pPr>
              <w:tabs>
                <w:tab w:val="decimal" w:pos="113"/>
              </w:tabs>
              <w:spacing w:line="240" w:lineRule="exact"/>
              <w:rPr>
                <w:ins w:id="5023" w:author="Ronen Klinman" w:date="2019-04-11T17:21:00Z"/>
                <w:rtl/>
              </w:rPr>
            </w:pPr>
          </w:p>
        </w:tc>
      </w:tr>
      <w:tr w:rsidR="0056132D" w:rsidRPr="00C454B8" w14:paraId="01276B28" w14:textId="77777777" w:rsidTr="0056132D">
        <w:trPr>
          <w:ins w:id="5024" w:author="Ronen Klinman" w:date="2019-04-11T17:21:00Z"/>
        </w:trPr>
        <w:tc>
          <w:tcPr>
            <w:tcW w:w="3100" w:type="dxa"/>
            <w:vAlign w:val="bottom"/>
          </w:tcPr>
          <w:p w14:paraId="140C442A" w14:textId="77777777" w:rsidR="0056132D" w:rsidRPr="00C454B8" w:rsidRDefault="0056132D" w:rsidP="0056132D">
            <w:pPr>
              <w:pStyle w:val="a3"/>
              <w:tabs>
                <w:tab w:val="left" w:pos="227"/>
                <w:tab w:val="left" w:pos="397"/>
                <w:tab w:val="left" w:pos="567"/>
              </w:tabs>
              <w:rPr>
                <w:ins w:id="5025" w:author="Ronen Klinman" w:date="2019-04-11T17:21:00Z"/>
                <w:sz w:val="22"/>
                <w:u w:val="single"/>
                <w:rtl/>
              </w:rPr>
            </w:pPr>
          </w:p>
        </w:tc>
        <w:tc>
          <w:tcPr>
            <w:tcW w:w="142" w:type="dxa"/>
            <w:vAlign w:val="bottom"/>
          </w:tcPr>
          <w:p w14:paraId="359FAA45" w14:textId="77777777" w:rsidR="0056132D" w:rsidRPr="0074065E" w:rsidRDefault="0056132D" w:rsidP="0056132D">
            <w:pPr>
              <w:spacing w:line="240" w:lineRule="exact"/>
              <w:rPr>
                <w:ins w:id="5026" w:author="Ronen Klinman" w:date="2019-04-11T17:21:00Z"/>
                <w:rtl/>
              </w:rPr>
            </w:pPr>
          </w:p>
        </w:tc>
        <w:tc>
          <w:tcPr>
            <w:tcW w:w="1132" w:type="dxa"/>
            <w:tcBorders>
              <w:top w:val="double" w:sz="4" w:space="0" w:color="auto"/>
            </w:tcBorders>
            <w:vAlign w:val="bottom"/>
          </w:tcPr>
          <w:p w14:paraId="4953D695" w14:textId="77777777" w:rsidR="0056132D" w:rsidRPr="0074065E" w:rsidRDefault="0056132D" w:rsidP="0056132D">
            <w:pPr>
              <w:spacing w:line="240" w:lineRule="exact"/>
              <w:rPr>
                <w:ins w:id="5027" w:author="Ronen Klinman" w:date="2019-04-11T17:21:00Z"/>
                <w:rtl/>
              </w:rPr>
            </w:pPr>
          </w:p>
        </w:tc>
        <w:tc>
          <w:tcPr>
            <w:tcW w:w="141" w:type="dxa"/>
            <w:vAlign w:val="bottom"/>
          </w:tcPr>
          <w:p w14:paraId="305BF0D7" w14:textId="77777777" w:rsidR="0056132D" w:rsidRPr="0074065E" w:rsidRDefault="0056132D" w:rsidP="0056132D">
            <w:pPr>
              <w:spacing w:line="240" w:lineRule="exact"/>
              <w:rPr>
                <w:ins w:id="5028" w:author="Ronen Klinman" w:date="2019-04-11T17:21:00Z"/>
                <w:rtl/>
              </w:rPr>
            </w:pPr>
          </w:p>
        </w:tc>
        <w:tc>
          <w:tcPr>
            <w:tcW w:w="1276" w:type="dxa"/>
            <w:tcBorders>
              <w:top w:val="double" w:sz="4" w:space="0" w:color="auto"/>
            </w:tcBorders>
            <w:vAlign w:val="bottom"/>
          </w:tcPr>
          <w:p w14:paraId="5233325C" w14:textId="77777777" w:rsidR="0056132D" w:rsidRPr="0074065E" w:rsidRDefault="0056132D" w:rsidP="0056132D">
            <w:pPr>
              <w:tabs>
                <w:tab w:val="decimal" w:pos="113"/>
              </w:tabs>
              <w:spacing w:line="240" w:lineRule="exact"/>
              <w:rPr>
                <w:ins w:id="5029" w:author="Ronen Klinman" w:date="2019-04-11T17:21:00Z"/>
                <w:rtl/>
              </w:rPr>
            </w:pPr>
          </w:p>
        </w:tc>
        <w:tc>
          <w:tcPr>
            <w:tcW w:w="142" w:type="dxa"/>
            <w:vAlign w:val="bottom"/>
          </w:tcPr>
          <w:p w14:paraId="111FCD7D" w14:textId="77777777" w:rsidR="0056132D" w:rsidRPr="0074065E" w:rsidRDefault="0056132D" w:rsidP="0056132D">
            <w:pPr>
              <w:tabs>
                <w:tab w:val="decimal" w:pos="113"/>
              </w:tabs>
              <w:spacing w:line="240" w:lineRule="exact"/>
              <w:rPr>
                <w:ins w:id="5030" w:author="Ronen Klinman" w:date="2019-04-11T17:21:00Z"/>
                <w:rtl/>
              </w:rPr>
            </w:pPr>
          </w:p>
        </w:tc>
        <w:tc>
          <w:tcPr>
            <w:tcW w:w="1276" w:type="dxa"/>
            <w:tcBorders>
              <w:top w:val="double" w:sz="4" w:space="0" w:color="auto"/>
            </w:tcBorders>
            <w:vAlign w:val="bottom"/>
          </w:tcPr>
          <w:p w14:paraId="0C1AF4A1" w14:textId="77777777" w:rsidR="0056132D" w:rsidRPr="0074065E" w:rsidRDefault="0056132D" w:rsidP="0056132D">
            <w:pPr>
              <w:tabs>
                <w:tab w:val="decimal" w:pos="113"/>
              </w:tabs>
              <w:spacing w:line="240" w:lineRule="exact"/>
              <w:rPr>
                <w:ins w:id="5031" w:author="Ronen Klinman" w:date="2019-04-11T17:21:00Z"/>
                <w:rtl/>
              </w:rPr>
            </w:pPr>
          </w:p>
        </w:tc>
      </w:tr>
    </w:tbl>
    <w:p w14:paraId="60468684" w14:textId="77777777" w:rsidR="0056132D" w:rsidRDefault="0056132D" w:rsidP="0056132D">
      <w:pPr>
        <w:ind w:left="1701"/>
        <w:rPr>
          <w:ins w:id="5032" w:author="Ronen Klinman" w:date="2019-04-11T17:21:00Z"/>
          <w:rFonts w:ascii="Narkisim" w:hAnsi="Narkisim"/>
          <w:rtl/>
        </w:rPr>
      </w:pPr>
    </w:p>
    <w:p w14:paraId="79440E19" w14:textId="77777777" w:rsidR="0056132D" w:rsidRDefault="0056132D" w:rsidP="00CE4C07">
      <w:pPr>
        <w:tabs>
          <w:tab w:val="left" w:pos="1134"/>
          <w:tab w:val="left" w:pos="1701"/>
        </w:tabs>
        <w:ind w:left="1701"/>
        <w:rPr>
          <w:ins w:id="5033" w:author="Ronen Klinman" w:date="2019-04-11T17:22:00Z"/>
          <w:rFonts w:ascii="Narkisim" w:hAnsi="Narkisim"/>
          <w:rtl/>
        </w:rPr>
      </w:pPr>
    </w:p>
    <w:p w14:paraId="5C62A928" w14:textId="77777777" w:rsidR="009676FA" w:rsidRDefault="009676FA" w:rsidP="00CE4C07">
      <w:pPr>
        <w:tabs>
          <w:tab w:val="left" w:pos="1134"/>
          <w:tab w:val="left" w:pos="1701"/>
        </w:tabs>
        <w:ind w:left="1701"/>
        <w:rPr>
          <w:ins w:id="5034" w:author="Ronen Klinman" w:date="2019-04-11T17:22:00Z"/>
          <w:rFonts w:ascii="Narkisim" w:hAnsi="Narkisim"/>
          <w:rtl/>
        </w:rPr>
      </w:pPr>
    </w:p>
    <w:p w14:paraId="50004324" w14:textId="77777777" w:rsidR="009676FA" w:rsidRDefault="009676FA" w:rsidP="00CE4C07">
      <w:pPr>
        <w:tabs>
          <w:tab w:val="left" w:pos="1134"/>
          <w:tab w:val="left" w:pos="1701"/>
        </w:tabs>
        <w:ind w:left="1701"/>
        <w:rPr>
          <w:ins w:id="5035" w:author="Ronen Klinman" w:date="2019-04-11T17:22:00Z"/>
          <w:rFonts w:ascii="Narkisim" w:hAnsi="Narkisim"/>
          <w:rtl/>
        </w:rPr>
      </w:pPr>
    </w:p>
    <w:p w14:paraId="351C8D3A" w14:textId="77777777" w:rsidR="009676FA" w:rsidRDefault="009676FA" w:rsidP="00CE4C07">
      <w:pPr>
        <w:tabs>
          <w:tab w:val="left" w:pos="1134"/>
          <w:tab w:val="left" w:pos="1701"/>
        </w:tabs>
        <w:ind w:left="1701"/>
        <w:rPr>
          <w:ins w:id="5036" w:author="Ronen Klinman" w:date="2019-04-11T17:22:00Z"/>
          <w:rFonts w:ascii="Narkisim" w:hAnsi="Narkisim"/>
          <w:rtl/>
        </w:rPr>
      </w:pPr>
    </w:p>
    <w:p w14:paraId="2362B90C" w14:textId="77777777" w:rsidR="009676FA" w:rsidRDefault="009676FA" w:rsidP="00CE4C07">
      <w:pPr>
        <w:tabs>
          <w:tab w:val="left" w:pos="1134"/>
          <w:tab w:val="left" w:pos="1701"/>
        </w:tabs>
        <w:ind w:left="1701"/>
        <w:rPr>
          <w:ins w:id="5037" w:author="Ronen Klinman" w:date="2019-04-11T17:22:00Z"/>
          <w:rFonts w:ascii="Narkisim" w:hAnsi="Narkisim"/>
          <w:rtl/>
        </w:rPr>
      </w:pPr>
    </w:p>
    <w:p w14:paraId="1D61C612" w14:textId="77777777" w:rsidR="009676FA" w:rsidRDefault="009676FA" w:rsidP="00CE4C07">
      <w:pPr>
        <w:tabs>
          <w:tab w:val="left" w:pos="1134"/>
          <w:tab w:val="left" w:pos="1701"/>
        </w:tabs>
        <w:ind w:left="1701"/>
        <w:rPr>
          <w:ins w:id="5038" w:author="Ronen Klinman" w:date="2019-04-11T17:22:00Z"/>
          <w:rFonts w:ascii="Narkisim" w:hAnsi="Narkisim"/>
          <w:rtl/>
        </w:rPr>
      </w:pPr>
    </w:p>
    <w:p w14:paraId="4AF869AB" w14:textId="77777777" w:rsidR="009676FA" w:rsidRDefault="009676FA" w:rsidP="00CE4C07">
      <w:pPr>
        <w:tabs>
          <w:tab w:val="left" w:pos="1134"/>
          <w:tab w:val="left" w:pos="1701"/>
        </w:tabs>
        <w:ind w:left="1701"/>
        <w:rPr>
          <w:ins w:id="5039" w:author="Ronen Klinman" w:date="2019-04-11T17:22:00Z"/>
          <w:rFonts w:ascii="Narkisim" w:hAnsi="Narkisim"/>
          <w:rtl/>
        </w:rPr>
      </w:pPr>
    </w:p>
    <w:p w14:paraId="21345EB2" w14:textId="77777777" w:rsidR="009676FA" w:rsidRPr="00351624" w:rsidRDefault="009676FA" w:rsidP="009676FA">
      <w:pPr>
        <w:tabs>
          <w:tab w:val="left" w:pos="1134"/>
        </w:tabs>
        <w:ind w:left="1134" w:hanging="1134"/>
        <w:rPr>
          <w:rtl/>
        </w:rPr>
      </w:pPr>
      <w:r w:rsidRPr="00351624">
        <w:rPr>
          <w:rtl/>
        </w:rPr>
        <w:t>באור 2: -</w:t>
      </w:r>
      <w:r w:rsidRPr="00351624">
        <w:rPr>
          <w:rtl/>
        </w:rPr>
        <w:tab/>
      </w:r>
      <w:r w:rsidRPr="00351624">
        <w:rPr>
          <w:u w:val="single"/>
          <w:rtl/>
        </w:rPr>
        <w:t>עיקרי המדיניות החשבונאית</w:t>
      </w:r>
      <w:r w:rsidRPr="00351624">
        <w:rPr>
          <w:rtl/>
        </w:rPr>
        <w:t xml:space="preserve"> (המשך)</w:t>
      </w:r>
    </w:p>
    <w:p w14:paraId="712198A5" w14:textId="77777777" w:rsidR="009676FA" w:rsidRPr="00351624" w:rsidRDefault="009676FA" w:rsidP="009676FA">
      <w:pPr>
        <w:tabs>
          <w:tab w:val="left" w:pos="1134"/>
        </w:tabs>
        <w:ind w:left="1134" w:hanging="1134"/>
        <w:rPr>
          <w:ins w:id="5040" w:author="Ronen Klinman" w:date="2019-04-04T17:59:00Z"/>
          <w:rtl/>
        </w:rPr>
      </w:pPr>
    </w:p>
    <w:p w14:paraId="30E9E4CF" w14:textId="45B41831" w:rsidR="009676FA" w:rsidRPr="00ED7BA1" w:rsidRDefault="003C5ACE" w:rsidP="009676FA">
      <w:pPr>
        <w:pStyle w:val="21"/>
      </w:pPr>
      <w:r>
        <w:rPr>
          <w:rFonts w:hint="cs"/>
          <w:rtl/>
        </w:rPr>
        <w:t>ד</w:t>
      </w:r>
      <w:r w:rsidR="009676FA" w:rsidRPr="00831F9D">
        <w:rPr>
          <w:rFonts w:hint="cs"/>
          <w:rtl/>
        </w:rPr>
        <w:t xml:space="preserve">. </w:t>
      </w:r>
      <w:r w:rsidR="009676FA">
        <w:rPr>
          <w:rtl/>
        </w:rPr>
        <w:tab/>
      </w:r>
      <w:r w:rsidR="009676FA" w:rsidRPr="003776A6">
        <w:rPr>
          <w:rFonts w:hint="cs"/>
          <w:u w:val="single"/>
          <w:rtl/>
        </w:rPr>
        <w:t>יישום למפרע בעקב</w:t>
      </w:r>
      <w:r w:rsidR="009676FA">
        <w:rPr>
          <w:rFonts w:hint="cs"/>
          <w:u w:val="single"/>
          <w:rtl/>
        </w:rPr>
        <w:t>ות שינוי מדיניות</w:t>
      </w:r>
      <w:r w:rsidR="009676FA">
        <w:rPr>
          <w:rFonts w:hint="cs"/>
          <w:rtl/>
        </w:rPr>
        <w:t xml:space="preserve"> (המשך)</w:t>
      </w:r>
    </w:p>
    <w:p w14:paraId="17FB9E36" w14:textId="77777777" w:rsidR="009676FA" w:rsidRDefault="009676FA" w:rsidP="009676FA">
      <w:pPr>
        <w:pStyle w:val="30"/>
        <w:ind w:left="1701" w:firstLine="0"/>
        <w:rPr>
          <w:ins w:id="5041" w:author="Ronen Klinman" w:date="2019-04-05T11:09:00Z"/>
          <w:highlight w:val="lightGray"/>
          <w:u w:val="single"/>
          <w:rtl/>
        </w:rPr>
      </w:pPr>
    </w:p>
    <w:p w14:paraId="2AF13C42" w14:textId="77777777" w:rsidR="009676FA" w:rsidRDefault="009676FA" w:rsidP="009676FA">
      <w:pPr>
        <w:pStyle w:val="30"/>
        <w:tabs>
          <w:tab w:val="clear" w:pos="1701"/>
          <w:tab w:val="clear" w:pos="2268"/>
          <w:tab w:val="left" w:pos="1417"/>
          <w:tab w:val="left" w:pos="1842"/>
        </w:tabs>
        <w:ind w:left="1701" w:hanging="284"/>
        <w:rPr>
          <w:ins w:id="5042" w:author="Ronen Klinman" w:date="2019-04-05T11:09:00Z"/>
          <w:u w:val="single"/>
          <w:rtl/>
        </w:rPr>
      </w:pPr>
      <w:ins w:id="5043" w:author="Ronen Klinman" w:date="2019-04-11T17:19:00Z">
        <w:r>
          <w:rPr>
            <w:rFonts w:hint="cs"/>
            <w:rtl/>
          </w:rPr>
          <w:t>2</w:t>
        </w:r>
      </w:ins>
      <w:ins w:id="5044" w:author="Ronen Klinman" w:date="2019-04-05T11:09:00Z">
        <w:r w:rsidRPr="00AC6EE8">
          <w:rPr>
            <w:rtl/>
          </w:rPr>
          <w:t xml:space="preserve">.   </w:t>
        </w:r>
        <w:r>
          <w:rPr>
            <w:rtl/>
          </w:rPr>
          <w:tab/>
        </w:r>
      </w:ins>
      <w:ins w:id="5045" w:author="Ronen Klinman" w:date="2019-04-11T16:12:00Z">
        <w:r>
          <w:rPr>
            <w:rFonts w:hint="cs"/>
            <w:u w:val="single"/>
            <w:rtl/>
          </w:rPr>
          <w:t>שינוי מדיניות חשבונאית</w:t>
        </w:r>
      </w:ins>
      <w:ins w:id="5046" w:author="Ronen Klinman" w:date="2019-04-05T11:09:00Z">
        <w:r>
          <w:rPr>
            <w:rFonts w:hint="cs"/>
            <w:u w:val="single"/>
            <w:rtl/>
          </w:rPr>
          <w:t xml:space="preserve"> בנושא היוון עלויות אשראי</w:t>
        </w:r>
        <w:r w:rsidRPr="00603732">
          <w:rPr>
            <w:rFonts w:hint="cs"/>
            <w:rtl/>
          </w:rPr>
          <w:t xml:space="preserve"> (המשך)</w:t>
        </w:r>
      </w:ins>
    </w:p>
    <w:p w14:paraId="36FAA9C0" w14:textId="77777777" w:rsidR="009676FA" w:rsidRDefault="009676FA" w:rsidP="00CE4C07">
      <w:pPr>
        <w:tabs>
          <w:tab w:val="left" w:pos="1134"/>
          <w:tab w:val="left" w:pos="1701"/>
        </w:tabs>
        <w:ind w:left="1701"/>
        <w:rPr>
          <w:ins w:id="5047" w:author="Ronen Klinman" w:date="2019-04-11T17:22:00Z"/>
          <w:rFonts w:ascii="Narkisim" w:hAnsi="Narkisim"/>
          <w:rtl/>
        </w:rPr>
      </w:pPr>
    </w:p>
    <w:p w14:paraId="771C8A46" w14:textId="77777777" w:rsidR="009676FA" w:rsidRDefault="009676FA" w:rsidP="009676FA">
      <w:pPr>
        <w:pStyle w:val="41"/>
        <w:ind w:hanging="993"/>
        <w:rPr>
          <w:ins w:id="5048" w:author="Ronen Klinman" w:date="2019-04-11T17:22:00Z"/>
          <w:rtl/>
        </w:rPr>
      </w:pPr>
      <w:ins w:id="5049" w:author="Ronen Klinman" w:date="2019-04-11T17:22:00Z">
        <w:r w:rsidRPr="001958C9">
          <w:rPr>
            <w:u w:val="single"/>
            <w:rtl/>
          </w:rPr>
          <w:t>בדוח</w:t>
        </w:r>
        <w:r w:rsidRPr="001958C9">
          <w:rPr>
            <w:rFonts w:hint="eastAsia"/>
            <w:u w:val="single"/>
            <w:rtl/>
          </w:rPr>
          <w:t>ות</w:t>
        </w:r>
        <w:r w:rsidRPr="001958C9">
          <w:rPr>
            <w:u w:val="single"/>
            <w:rtl/>
          </w:rPr>
          <w:t xml:space="preserve"> </w:t>
        </w:r>
        <w:r w:rsidRPr="001958C9">
          <w:rPr>
            <w:rFonts w:hint="eastAsia"/>
            <w:u w:val="single"/>
            <w:rtl/>
          </w:rPr>
          <w:t>המאוחדים</w:t>
        </w:r>
        <w:r w:rsidRPr="001958C9">
          <w:rPr>
            <w:u w:val="single"/>
            <w:rtl/>
          </w:rPr>
          <w:t xml:space="preserve"> </w:t>
        </w:r>
        <w:r w:rsidRPr="001958C9">
          <w:rPr>
            <w:rFonts w:hint="eastAsia"/>
            <w:u w:val="single"/>
            <w:rtl/>
          </w:rPr>
          <w:t>על</w:t>
        </w:r>
        <w:r w:rsidRPr="001958C9">
          <w:rPr>
            <w:u w:val="single"/>
            <w:rtl/>
          </w:rPr>
          <w:t xml:space="preserve"> הרווח </w:t>
        </w:r>
        <w:r w:rsidRPr="001958C9">
          <w:rPr>
            <w:rFonts w:hint="cs"/>
            <w:u w:val="single"/>
            <w:rtl/>
          </w:rPr>
          <w:t xml:space="preserve">או </w:t>
        </w:r>
        <w:r w:rsidRPr="001958C9">
          <w:rPr>
            <w:rFonts w:hint="eastAsia"/>
            <w:u w:val="single"/>
            <w:rtl/>
          </w:rPr>
          <w:t>הפסד</w:t>
        </w:r>
        <w:r w:rsidRPr="001958C9">
          <w:rPr>
            <w:rFonts w:hint="cs"/>
            <w:u w:val="single"/>
            <w:rtl/>
          </w:rPr>
          <w:t xml:space="preserve"> ורווח כולל אחר</w:t>
        </w:r>
        <w:r>
          <w:rPr>
            <w:rStyle w:val="ab"/>
            <w:u w:val="single"/>
            <w:rtl/>
          </w:rPr>
          <w:footnoteReference w:id="117"/>
        </w:r>
      </w:ins>
    </w:p>
    <w:p w14:paraId="1CF1A39B" w14:textId="77777777" w:rsidR="009676FA" w:rsidRDefault="009676FA" w:rsidP="009676FA">
      <w:pPr>
        <w:pStyle w:val="30"/>
        <w:ind w:left="1701"/>
        <w:rPr>
          <w:ins w:id="5051" w:author="Ronen Klinman" w:date="2019-04-11T17:22:00Z"/>
          <w:u w:val="single"/>
          <w:rtl/>
        </w:rPr>
      </w:pPr>
    </w:p>
    <w:tbl>
      <w:tblPr>
        <w:bidiVisual/>
        <w:tblW w:w="7405" w:type="dxa"/>
        <w:tblInd w:w="2234" w:type="dxa"/>
        <w:tblLayout w:type="fixed"/>
        <w:tblCellMar>
          <w:left w:w="0" w:type="dxa"/>
          <w:right w:w="0" w:type="dxa"/>
        </w:tblCellMar>
        <w:tblLook w:val="0000" w:firstRow="0" w:lastRow="0" w:firstColumn="0" w:lastColumn="0" w:noHBand="0" w:noVBand="0"/>
      </w:tblPr>
      <w:tblGrid>
        <w:gridCol w:w="3107"/>
        <w:gridCol w:w="126"/>
        <w:gridCol w:w="1196"/>
        <w:gridCol w:w="141"/>
        <w:gridCol w:w="1276"/>
        <w:gridCol w:w="142"/>
        <w:gridCol w:w="1397"/>
        <w:gridCol w:w="20"/>
      </w:tblGrid>
      <w:tr w:rsidR="009676FA" w:rsidRPr="0074065E" w14:paraId="3A0AF268" w14:textId="77777777" w:rsidTr="006B7985">
        <w:trPr>
          <w:ins w:id="5052" w:author="Ronen Klinman" w:date="2019-04-11T17:22:00Z"/>
        </w:trPr>
        <w:tc>
          <w:tcPr>
            <w:tcW w:w="3107" w:type="dxa"/>
            <w:vAlign w:val="bottom"/>
          </w:tcPr>
          <w:p w14:paraId="7D1E34AA" w14:textId="77777777" w:rsidR="009676FA" w:rsidRPr="00C454B8" w:rsidRDefault="009676FA" w:rsidP="006B7985">
            <w:pPr>
              <w:pStyle w:val="a3"/>
              <w:tabs>
                <w:tab w:val="left" w:pos="227"/>
                <w:tab w:val="left" w:pos="397"/>
                <w:tab w:val="left" w:pos="567"/>
              </w:tabs>
              <w:ind w:left="227" w:hanging="170"/>
              <w:rPr>
                <w:ins w:id="5053" w:author="Ronen Klinman" w:date="2019-04-11T17:22:00Z"/>
                <w:sz w:val="22"/>
                <w:rtl/>
              </w:rPr>
            </w:pPr>
          </w:p>
        </w:tc>
        <w:tc>
          <w:tcPr>
            <w:tcW w:w="126" w:type="dxa"/>
            <w:vAlign w:val="bottom"/>
          </w:tcPr>
          <w:p w14:paraId="0AD76947" w14:textId="77777777" w:rsidR="009676FA" w:rsidRPr="0074065E" w:rsidRDefault="009676FA" w:rsidP="006B7985">
            <w:pPr>
              <w:spacing w:line="240" w:lineRule="exact"/>
              <w:jc w:val="center"/>
              <w:rPr>
                <w:ins w:id="5054" w:author="Ronen Klinman" w:date="2019-04-11T17:22:00Z"/>
                <w:rtl/>
              </w:rPr>
            </w:pPr>
          </w:p>
        </w:tc>
        <w:tc>
          <w:tcPr>
            <w:tcW w:w="1196" w:type="dxa"/>
            <w:tcBorders>
              <w:bottom w:val="single" w:sz="6" w:space="0" w:color="auto"/>
            </w:tcBorders>
            <w:shd w:val="clear" w:color="auto" w:fill="auto"/>
            <w:vAlign w:val="bottom"/>
          </w:tcPr>
          <w:p w14:paraId="04EE84AA" w14:textId="77777777" w:rsidR="009676FA" w:rsidRPr="0074065E" w:rsidRDefault="009676FA" w:rsidP="006B7985">
            <w:pPr>
              <w:spacing w:line="240" w:lineRule="exact"/>
              <w:jc w:val="center"/>
              <w:rPr>
                <w:ins w:id="5055" w:author="Ronen Klinman" w:date="2019-04-11T17:22:00Z"/>
                <w:rtl/>
              </w:rPr>
            </w:pPr>
            <w:ins w:id="5056" w:author="Ronen Klinman" w:date="2019-04-11T17:22:00Z">
              <w:r>
                <w:rPr>
                  <w:rFonts w:hint="cs"/>
                  <w:rtl/>
                </w:rPr>
                <w:t xml:space="preserve"> בהתאם למדיניות הקודמת</w:t>
              </w:r>
            </w:ins>
          </w:p>
        </w:tc>
        <w:tc>
          <w:tcPr>
            <w:tcW w:w="141" w:type="dxa"/>
            <w:vAlign w:val="bottom"/>
          </w:tcPr>
          <w:p w14:paraId="4D642641" w14:textId="77777777" w:rsidR="009676FA" w:rsidRPr="0074065E" w:rsidRDefault="009676FA" w:rsidP="006B7985">
            <w:pPr>
              <w:spacing w:line="240" w:lineRule="exact"/>
              <w:jc w:val="center"/>
              <w:rPr>
                <w:ins w:id="5057" w:author="Ronen Klinman" w:date="2019-04-11T17:22:00Z"/>
                <w:rtl/>
              </w:rPr>
            </w:pPr>
          </w:p>
        </w:tc>
        <w:tc>
          <w:tcPr>
            <w:tcW w:w="1276" w:type="dxa"/>
            <w:tcBorders>
              <w:bottom w:val="single" w:sz="6" w:space="0" w:color="auto"/>
            </w:tcBorders>
            <w:vAlign w:val="bottom"/>
          </w:tcPr>
          <w:p w14:paraId="161C63CF" w14:textId="77777777" w:rsidR="009676FA" w:rsidRPr="0074065E" w:rsidRDefault="009676FA" w:rsidP="006B7985">
            <w:pPr>
              <w:spacing w:line="240" w:lineRule="exact"/>
              <w:jc w:val="center"/>
              <w:rPr>
                <w:ins w:id="5058" w:author="Ronen Klinman" w:date="2019-04-11T17:22:00Z"/>
                <w:rtl/>
              </w:rPr>
            </w:pPr>
            <w:ins w:id="5059" w:author="Ronen Klinman" w:date="2019-04-11T17:22:00Z">
              <w:r>
                <w:rPr>
                  <w:rFonts w:hint="cs"/>
                  <w:rtl/>
                </w:rPr>
                <w:t xml:space="preserve">השינוי </w:t>
              </w:r>
            </w:ins>
          </w:p>
        </w:tc>
        <w:tc>
          <w:tcPr>
            <w:tcW w:w="142" w:type="dxa"/>
            <w:vAlign w:val="bottom"/>
          </w:tcPr>
          <w:p w14:paraId="5A2DA7A8" w14:textId="77777777" w:rsidR="009676FA" w:rsidRPr="0074065E" w:rsidRDefault="009676FA" w:rsidP="006B7985">
            <w:pPr>
              <w:spacing w:line="240" w:lineRule="exact"/>
              <w:jc w:val="center"/>
              <w:rPr>
                <w:ins w:id="5060" w:author="Ronen Klinman" w:date="2019-04-11T17:22:00Z"/>
                <w:rtl/>
              </w:rPr>
            </w:pPr>
          </w:p>
        </w:tc>
        <w:tc>
          <w:tcPr>
            <w:tcW w:w="1417" w:type="dxa"/>
            <w:gridSpan w:val="2"/>
            <w:tcBorders>
              <w:bottom w:val="single" w:sz="6" w:space="0" w:color="auto"/>
            </w:tcBorders>
            <w:vAlign w:val="bottom"/>
          </w:tcPr>
          <w:p w14:paraId="2485BF5C" w14:textId="77777777" w:rsidR="009676FA" w:rsidRPr="0074065E" w:rsidRDefault="009676FA" w:rsidP="006B7985">
            <w:pPr>
              <w:spacing w:line="240" w:lineRule="exact"/>
              <w:jc w:val="center"/>
              <w:rPr>
                <w:ins w:id="5061" w:author="Ronen Klinman" w:date="2019-04-11T17:22:00Z"/>
                <w:rtl/>
              </w:rPr>
            </w:pPr>
            <w:ins w:id="5062" w:author="Ronen Klinman" w:date="2019-04-11T17:22:00Z">
              <w:r>
                <w:rPr>
                  <w:rFonts w:hint="cs"/>
                  <w:rtl/>
                </w:rPr>
                <w:t xml:space="preserve"> כמוצג בדוחות כספיים אלה</w:t>
              </w:r>
            </w:ins>
          </w:p>
        </w:tc>
      </w:tr>
      <w:tr w:rsidR="009676FA" w:rsidRPr="0074065E" w14:paraId="483A6F9D" w14:textId="77777777" w:rsidTr="006B7985">
        <w:trPr>
          <w:ins w:id="5063" w:author="Ronen Klinman" w:date="2019-04-11T17:22:00Z"/>
        </w:trPr>
        <w:tc>
          <w:tcPr>
            <w:tcW w:w="3107" w:type="dxa"/>
            <w:vAlign w:val="bottom"/>
          </w:tcPr>
          <w:p w14:paraId="51024C48" w14:textId="77777777" w:rsidR="009676FA" w:rsidRPr="00C454B8" w:rsidRDefault="009676FA" w:rsidP="006B7985">
            <w:pPr>
              <w:pStyle w:val="a3"/>
              <w:tabs>
                <w:tab w:val="left" w:pos="227"/>
                <w:tab w:val="left" w:pos="397"/>
                <w:tab w:val="left" w:pos="567"/>
              </w:tabs>
              <w:ind w:left="227" w:hanging="170"/>
              <w:rPr>
                <w:ins w:id="5064" w:author="Ronen Klinman" w:date="2019-04-11T17:22:00Z"/>
                <w:sz w:val="22"/>
                <w:rtl/>
              </w:rPr>
            </w:pPr>
          </w:p>
        </w:tc>
        <w:tc>
          <w:tcPr>
            <w:tcW w:w="126" w:type="dxa"/>
            <w:vAlign w:val="bottom"/>
          </w:tcPr>
          <w:p w14:paraId="60355174" w14:textId="77777777" w:rsidR="009676FA" w:rsidRPr="0074065E" w:rsidRDefault="009676FA" w:rsidP="006B7985">
            <w:pPr>
              <w:spacing w:line="240" w:lineRule="exact"/>
              <w:rPr>
                <w:ins w:id="5065" w:author="Ronen Klinman" w:date="2019-04-11T17:22:00Z"/>
                <w:rtl/>
              </w:rPr>
            </w:pPr>
          </w:p>
        </w:tc>
        <w:tc>
          <w:tcPr>
            <w:tcW w:w="4172" w:type="dxa"/>
            <w:gridSpan w:val="6"/>
            <w:tcBorders>
              <w:bottom w:val="single" w:sz="6" w:space="0" w:color="auto"/>
            </w:tcBorders>
            <w:shd w:val="clear" w:color="auto" w:fill="auto"/>
            <w:vAlign w:val="bottom"/>
          </w:tcPr>
          <w:p w14:paraId="7882AD2C" w14:textId="77777777" w:rsidR="009676FA" w:rsidRPr="0074065E" w:rsidRDefault="009676FA" w:rsidP="006B7985">
            <w:pPr>
              <w:tabs>
                <w:tab w:val="decimal" w:pos="113"/>
              </w:tabs>
              <w:spacing w:line="240" w:lineRule="exact"/>
              <w:jc w:val="center"/>
              <w:rPr>
                <w:ins w:id="5066" w:author="Ronen Klinman" w:date="2019-04-11T17:22:00Z"/>
                <w:rtl/>
              </w:rPr>
            </w:pPr>
            <w:ins w:id="5067" w:author="Ronen Klinman" w:date="2019-04-11T17:22:00Z">
              <w:r w:rsidRPr="0074065E">
                <w:rPr>
                  <w:rtl/>
                </w:rPr>
                <w:t>אלפי ש"ח (למעט נתוני רווח נקי (הפסד) למניה)</w:t>
              </w:r>
            </w:ins>
          </w:p>
        </w:tc>
      </w:tr>
      <w:tr w:rsidR="009676FA" w:rsidRPr="0074065E" w14:paraId="6A7CF3B4" w14:textId="77777777" w:rsidTr="006B7985">
        <w:trPr>
          <w:gridAfter w:val="1"/>
          <w:wAfter w:w="20" w:type="dxa"/>
          <w:ins w:id="5068" w:author="Ronen Klinman" w:date="2019-04-11T17:22:00Z"/>
        </w:trPr>
        <w:tc>
          <w:tcPr>
            <w:tcW w:w="3107" w:type="dxa"/>
            <w:vAlign w:val="bottom"/>
          </w:tcPr>
          <w:p w14:paraId="04D8B2FB" w14:textId="1D709F49" w:rsidR="009676FA" w:rsidRPr="00C454B8" w:rsidRDefault="009676FA" w:rsidP="009676FA">
            <w:pPr>
              <w:pStyle w:val="a3"/>
              <w:tabs>
                <w:tab w:val="left" w:pos="227"/>
                <w:tab w:val="left" w:pos="397"/>
                <w:tab w:val="left" w:pos="567"/>
              </w:tabs>
              <w:ind w:left="227" w:hanging="170"/>
              <w:rPr>
                <w:ins w:id="5069" w:author="Ronen Klinman" w:date="2019-04-11T17:22:00Z"/>
                <w:sz w:val="22"/>
                <w:u w:val="single"/>
                <w:rtl/>
              </w:rPr>
            </w:pPr>
            <w:ins w:id="5070" w:author="Ronen Klinman" w:date="2019-04-11T17:22:00Z">
              <w:r w:rsidRPr="00C454B8">
                <w:rPr>
                  <w:sz w:val="22"/>
                  <w:u w:val="single"/>
                  <w:rtl/>
                </w:rPr>
                <w:t>ל-</w:t>
              </w:r>
              <w:r>
                <w:rPr>
                  <w:rFonts w:hint="cs"/>
                  <w:sz w:val="22"/>
                  <w:u w:val="single"/>
                  <w:rtl/>
                </w:rPr>
                <w:t>3</w:t>
              </w:r>
              <w:r w:rsidRPr="00C454B8">
                <w:rPr>
                  <w:sz w:val="22"/>
                  <w:u w:val="single"/>
                  <w:rtl/>
                </w:rPr>
                <w:t xml:space="preserve"> החודשים שהסתיימו ביום 30 בספטמבר, </w:t>
              </w:r>
              <w:r>
                <w:rPr>
                  <w:rFonts w:hint="cs"/>
                  <w:sz w:val="22"/>
                  <w:u w:val="single"/>
                  <w:rtl/>
                </w:rPr>
                <w:t>2019</w:t>
              </w:r>
            </w:ins>
          </w:p>
        </w:tc>
        <w:tc>
          <w:tcPr>
            <w:tcW w:w="126" w:type="dxa"/>
            <w:vAlign w:val="bottom"/>
          </w:tcPr>
          <w:p w14:paraId="0856EB9A" w14:textId="77777777" w:rsidR="009676FA" w:rsidRPr="0074065E" w:rsidRDefault="009676FA" w:rsidP="006B7985">
            <w:pPr>
              <w:spacing w:line="240" w:lineRule="exact"/>
              <w:rPr>
                <w:ins w:id="5071" w:author="Ronen Klinman" w:date="2019-04-11T17:22:00Z"/>
                <w:rtl/>
              </w:rPr>
            </w:pPr>
          </w:p>
        </w:tc>
        <w:tc>
          <w:tcPr>
            <w:tcW w:w="1196" w:type="dxa"/>
            <w:vAlign w:val="bottom"/>
          </w:tcPr>
          <w:p w14:paraId="09993111" w14:textId="77777777" w:rsidR="009676FA" w:rsidRPr="0074065E" w:rsidRDefault="009676FA" w:rsidP="006B7985">
            <w:pPr>
              <w:spacing w:line="240" w:lineRule="exact"/>
              <w:rPr>
                <w:ins w:id="5072" w:author="Ronen Klinman" w:date="2019-04-11T17:22:00Z"/>
                <w:rtl/>
              </w:rPr>
            </w:pPr>
          </w:p>
        </w:tc>
        <w:tc>
          <w:tcPr>
            <w:tcW w:w="141" w:type="dxa"/>
            <w:vAlign w:val="bottom"/>
          </w:tcPr>
          <w:p w14:paraId="54FBFC8A" w14:textId="77777777" w:rsidR="009676FA" w:rsidRPr="0074065E" w:rsidRDefault="009676FA" w:rsidP="006B7985">
            <w:pPr>
              <w:spacing w:line="240" w:lineRule="exact"/>
              <w:rPr>
                <w:ins w:id="5073" w:author="Ronen Klinman" w:date="2019-04-11T17:22:00Z"/>
                <w:rtl/>
              </w:rPr>
            </w:pPr>
          </w:p>
        </w:tc>
        <w:tc>
          <w:tcPr>
            <w:tcW w:w="1276" w:type="dxa"/>
            <w:vAlign w:val="bottom"/>
          </w:tcPr>
          <w:p w14:paraId="62143025" w14:textId="77777777" w:rsidR="009676FA" w:rsidRPr="0074065E" w:rsidRDefault="009676FA" w:rsidP="006B7985">
            <w:pPr>
              <w:tabs>
                <w:tab w:val="decimal" w:pos="113"/>
              </w:tabs>
              <w:spacing w:line="240" w:lineRule="exact"/>
              <w:rPr>
                <w:ins w:id="5074" w:author="Ronen Klinman" w:date="2019-04-11T17:22:00Z"/>
                <w:rtl/>
              </w:rPr>
            </w:pPr>
          </w:p>
        </w:tc>
        <w:tc>
          <w:tcPr>
            <w:tcW w:w="142" w:type="dxa"/>
            <w:vAlign w:val="bottom"/>
          </w:tcPr>
          <w:p w14:paraId="3B87D881" w14:textId="77777777" w:rsidR="009676FA" w:rsidRPr="0074065E" w:rsidRDefault="009676FA" w:rsidP="006B7985">
            <w:pPr>
              <w:tabs>
                <w:tab w:val="decimal" w:pos="113"/>
              </w:tabs>
              <w:spacing w:line="240" w:lineRule="exact"/>
              <w:rPr>
                <w:ins w:id="5075" w:author="Ronen Klinman" w:date="2019-04-11T17:22:00Z"/>
                <w:rtl/>
              </w:rPr>
            </w:pPr>
          </w:p>
        </w:tc>
        <w:tc>
          <w:tcPr>
            <w:tcW w:w="1397" w:type="dxa"/>
            <w:vAlign w:val="bottom"/>
          </w:tcPr>
          <w:p w14:paraId="65899744" w14:textId="77777777" w:rsidR="009676FA" w:rsidRPr="0074065E" w:rsidRDefault="009676FA" w:rsidP="006B7985">
            <w:pPr>
              <w:tabs>
                <w:tab w:val="decimal" w:pos="113"/>
              </w:tabs>
              <w:spacing w:line="240" w:lineRule="exact"/>
              <w:rPr>
                <w:ins w:id="5076" w:author="Ronen Klinman" w:date="2019-04-11T17:22:00Z"/>
                <w:rtl/>
              </w:rPr>
            </w:pPr>
          </w:p>
        </w:tc>
      </w:tr>
      <w:tr w:rsidR="009676FA" w:rsidRPr="0074065E" w14:paraId="6732D072" w14:textId="77777777" w:rsidTr="006B7985">
        <w:trPr>
          <w:gridAfter w:val="1"/>
          <w:wAfter w:w="20" w:type="dxa"/>
          <w:ins w:id="5077" w:author="Ronen Klinman" w:date="2019-04-11T17:22:00Z"/>
        </w:trPr>
        <w:tc>
          <w:tcPr>
            <w:tcW w:w="3107" w:type="dxa"/>
            <w:vAlign w:val="bottom"/>
          </w:tcPr>
          <w:p w14:paraId="569E1EB9" w14:textId="77777777" w:rsidR="009676FA" w:rsidRPr="00C454B8" w:rsidRDefault="009676FA" w:rsidP="006B7985">
            <w:pPr>
              <w:pStyle w:val="a3"/>
              <w:tabs>
                <w:tab w:val="left" w:pos="227"/>
                <w:tab w:val="left" w:pos="397"/>
                <w:tab w:val="left" w:pos="567"/>
              </w:tabs>
              <w:ind w:left="227" w:hanging="170"/>
              <w:rPr>
                <w:ins w:id="5078" w:author="Ronen Klinman" w:date="2019-04-11T17:22:00Z"/>
                <w:sz w:val="22"/>
                <w:u w:val="single"/>
                <w:rtl/>
              </w:rPr>
            </w:pPr>
            <w:ins w:id="5079" w:author="Ronen Klinman" w:date="2019-04-11T17:22:00Z">
              <w:r>
                <w:rPr>
                  <w:rFonts w:hint="cs"/>
                  <w:sz w:val="22"/>
                  <w:rtl/>
                </w:rPr>
                <w:t>עלות המכירות</w:t>
              </w:r>
            </w:ins>
          </w:p>
        </w:tc>
        <w:tc>
          <w:tcPr>
            <w:tcW w:w="126" w:type="dxa"/>
            <w:vAlign w:val="bottom"/>
          </w:tcPr>
          <w:p w14:paraId="0B0D9359" w14:textId="77777777" w:rsidR="009676FA" w:rsidRPr="0074065E" w:rsidRDefault="009676FA" w:rsidP="006B7985">
            <w:pPr>
              <w:spacing w:line="240" w:lineRule="exact"/>
              <w:rPr>
                <w:ins w:id="5080" w:author="Ronen Klinman" w:date="2019-04-11T17:22:00Z"/>
                <w:rtl/>
              </w:rPr>
            </w:pPr>
          </w:p>
        </w:tc>
        <w:tc>
          <w:tcPr>
            <w:tcW w:w="1196" w:type="dxa"/>
            <w:tcBorders>
              <w:bottom w:val="double" w:sz="4" w:space="0" w:color="auto"/>
            </w:tcBorders>
            <w:vAlign w:val="bottom"/>
          </w:tcPr>
          <w:p w14:paraId="22DA85A4" w14:textId="77777777" w:rsidR="009676FA" w:rsidRPr="0074065E" w:rsidRDefault="009676FA" w:rsidP="006B7985">
            <w:pPr>
              <w:spacing w:line="240" w:lineRule="exact"/>
              <w:rPr>
                <w:ins w:id="5081" w:author="Ronen Klinman" w:date="2019-04-11T17:22:00Z"/>
                <w:rtl/>
              </w:rPr>
            </w:pPr>
          </w:p>
        </w:tc>
        <w:tc>
          <w:tcPr>
            <w:tcW w:w="141" w:type="dxa"/>
            <w:vAlign w:val="bottom"/>
          </w:tcPr>
          <w:p w14:paraId="3445A2EB" w14:textId="77777777" w:rsidR="009676FA" w:rsidRPr="0074065E" w:rsidRDefault="009676FA" w:rsidP="006B7985">
            <w:pPr>
              <w:spacing w:line="240" w:lineRule="exact"/>
              <w:rPr>
                <w:ins w:id="5082" w:author="Ronen Klinman" w:date="2019-04-11T17:22:00Z"/>
                <w:rtl/>
              </w:rPr>
            </w:pPr>
          </w:p>
        </w:tc>
        <w:tc>
          <w:tcPr>
            <w:tcW w:w="1276" w:type="dxa"/>
            <w:tcBorders>
              <w:bottom w:val="double" w:sz="4" w:space="0" w:color="auto"/>
            </w:tcBorders>
            <w:vAlign w:val="bottom"/>
          </w:tcPr>
          <w:p w14:paraId="6E87F001" w14:textId="77777777" w:rsidR="009676FA" w:rsidRPr="0074065E" w:rsidRDefault="009676FA" w:rsidP="006B7985">
            <w:pPr>
              <w:tabs>
                <w:tab w:val="decimal" w:pos="113"/>
              </w:tabs>
              <w:spacing w:line="240" w:lineRule="exact"/>
              <w:rPr>
                <w:ins w:id="5083" w:author="Ronen Klinman" w:date="2019-04-11T17:22:00Z"/>
                <w:rtl/>
              </w:rPr>
            </w:pPr>
          </w:p>
        </w:tc>
        <w:tc>
          <w:tcPr>
            <w:tcW w:w="142" w:type="dxa"/>
            <w:vAlign w:val="bottom"/>
          </w:tcPr>
          <w:p w14:paraId="700F4002" w14:textId="77777777" w:rsidR="009676FA" w:rsidRPr="0074065E" w:rsidRDefault="009676FA" w:rsidP="006B7985">
            <w:pPr>
              <w:tabs>
                <w:tab w:val="decimal" w:pos="113"/>
              </w:tabs>
              <w:spacing w:line="240" w:lineRule="exact"/>
              <w:rPr>
                <w:ins w:id="5084" w:author="Ronen Klinman" w:date="2019-04-11T17:22:00Z"/>
                <w:rtl/>
              </w:rPr>
            </w:pPr>
          </w:p>
        </w:tc>
        <w:tc>
          <w:tcPr>
            <w:tcW w:w="1397" w:type="dxa"/>
            <w:tcBorders>
              <w:bottom w:val="double" w:sz="4" w:space="0" w:color="auto"/>
            </w:tcBorders>
            <w:vAlign w:val="bottom"/>
          </w:tcPr>
          <w:p w14:paraId="1417916D" w14:textId="77777777" w:rsidR="009676FA" w:rsidRPr="0074065E" w:rsidRDefault="009676FA" w:rsidP="006B7985">
            <w:pPr>
              <w:tabs>
                <w:tab w:val="decimal" w:pos="113"/>
              </w:tabs>
              <w:spacing w:line="240" w:lineRule="exact"/>
              <w:rPr>
                <w:ins w:id="5085" w:author="Ronen Klinman" w:date="2019-04-11T17:22:00Z"/>
                <w:rtl/>
              </w:rPr>
            </w:pPr>
          </w:p>
        </w:tc>
      </w:tr>
      <w:tr w:rsidR="009676FA" w:rsidRPr="0074065E" w14:paraId="29790174" w14:textId="77777777" w:rsidTr="006B7985">
        <w:trPr>
          <w:gridAfter w:val="1"/>
          <w:wAfter w:w="20" w:type="dxa"/>
          <w:ins w:id="5086" w:author="Ronen Klinman" w:date="2019-04-11T17:22:00Z"/>
        </w:trPr>
        <w:tc>
          <w:tcPr>
            <w:tcW w:w="3107" w:type="dxa"/>
            <w:vAlign w:val="bottom"/>
          </w:tcPr>
          <w:p w14:paraId="23739B0E" w14:textId="77777777" w:rsidR="009676FA" w:rsidRPr="00DD59FD" w:rsidRDefault="009676FA" w:rsidP="006B7985">
            <w:pPr>
              <w:pStyle w:val="a3"/>
              <w:tabs>
                <w:tab w:val="left" w:pos="227"/>
                <w:tab w:val="left" w:pos="397"/>
                <w:tab w:val="left" w:pos="567"/>
              </w:tabs>
              <w:ind w:left="227" w:hanging="170"/>
              <w:rPr>
                <w:ins w:id="5087" w:author="Ronen Klinman" w:date="2019-04-11T17:22:00Z"/>
                <w:sz w:val="22"/>
                <w:rtl/>
              </w:rPr>
            </w:pPr>
            <w:ins w:id="5088" w:author="Ronen Klinman" w:date="2019-04-11T17:22:00Z">
              <w:r>
                <w:rPr>
                  <w:rFonts w:hint="cs"/>
                  <w:b/>
                  <w:bCs/>
                  <w:sz w:val="22"/>
                  <w:rtl/>
                </w:rPr>
                <w:t>רווח גולמי</w:t>
              </w:r>
            </w:ins>
          </w:p>
        </w:tc>
        <w:tc>
          <w:tcPr>
            <w:tcW w:w="126" w:type="dxa"/>
            <w:vAlign w:val="bottom"/>
          </w:tcPr>
          <w:p w14:paraId="2510224F" w14:textId="77777777" w:rsidR="009676FA" w:rsidRPr="0074065E" w:rsidRDefault="009676FA" w:rsidP="006B7985">
            <w:pPr>
              <w:spacing w:line="240" w:lineRule="exact"/>
              <w:rPr>
                <w:ins w:id="5089" w:author="Ronen Klinman" w:date="2019-04-11T17:22:00Z"/>
                <w:rtl/>
              </w:rPr>
            </w:pPr>
          </w:p>
        </w:tc>
        <w:tc>
          <w:tcPr>
            <w:tcW w:w="1196" w:type="dxa"/>
            <w:tcBorders>
              <w:bottom w:val="double" w:sz="4" w:space="0" w:color="auto"/>
            </w:tcBorders>
            <w:vAlign w:val="bottom"/>
          </w:tcPr>
          <w:p w14:paraId="7700E958" w14:textId="77777777" w:rsidR="009676FA" w:rsidRPr="0074065E" w:rsidRDefault="009676FA" w:rsidP="006B7985">
            <w:pPr>
              <w:spacing w:line="240" w:lineRule="exact"/>
              <w:rPr>
                <w:ins w:id="5090" w:author="Ronen Klinman" w:date="2019-04-11T17:22:00Z"/>
                <w:rtl/>
              </w:rPr>
            </w:pPr>
          </w:p>
        </w:tc>
        <w:tc>
          <w:tcPr>
            <w:tcW w:w="141" w:type="dxa"/>
            <w:vAlign w:val="bottom"/>
          </w:tcPr>
          <w:p w14:paraId="7904BB18" w14:textId="77777777" w:rsidR="009676FA" w:rsidRPr="0074065E" w:rsidRDefault="009676FA" w:rsidP="006B7985">
            <w:pPr>
              <w:spacing w:line="240" w:lineRule="exact"/>
              <w:rPr>
                <w:ins w:id="5091" w:author="Ronen Klinman" w:date="2019-04-11T17:22:00Z"/>
                <w:rtl/>
              </w:rPr>
            </w:pPr>
          </w:p>
        </w:tc>
        <w:tc>
          <w:tcPr>
            <w:tcW w:w="1276" w:type="dxa"/>
            <w:tcBorders>
              <w:bottom w:val="double" w:sz="4" w:space="0" w:color="auto"/>
            </w:tcBorders>
            <w:vAlign w:val="bottom"/>
          </w:tcPr>
          <w:p w14:paraId="458A77BD" w14:textId="77777777" w:rsidR="009676FA" w:rsidRPr="0074065E" w:rsidRDefault="009676FA" w:rsidP="006B7985">
            <w:pPr>
              <w:tabs>
                <w:tab w:val="decimal" w:pos="113"/>
              </w:tabs>
              <w:spacing w:line="240" w:lineRule="exact"/>
              <w:rPr>
                <w:ins w:id="5092" w:author="Ronen Klinman" w:date="2019-04-11T17:22:00Z"/>
                <w:rtl/>
              </w:rPr>
            </w:pPr>
          </w:p>
        </w:tc>
        <w:tc>
          <w:tcPr>
            <w:tcW w:w="142" w:type="dxa"/>
            <w:vAlign w:val="bottom"/>
          </w:tcPr>
          <w:p w14:paraId="6C20566A" w14:textId="77777777" w:rsidR="009676FA" w:rsidRPr="0074065E" w:rsidRDefault="009676FA" w:rsidP="006B7985">
            <w:pPr>
              <w:tabs>
                <w:tab w:val="decimal" w:pos="113"/>
              </w:tabs>
              <w:spacing w:line="240" w:lineRule="exact"/>
              <w:rPr>
                <w:ins w:id="5093" w:author="Ronen Klinman" w:date="2019-04-11T17:22:00Z"/>
                <w:rtl/>
              </w:rPr>
            </w:pPr>
          </w:p>
        </w:tc>
        <w:tc>
          <w:tcPr>
            <w:tcW w:w="1397" w:type="dxa"/>
            <w:tcBorders>
              <w:bottom w:val="double" w:sz="4" w:space="0" w:color="auto"/>
            </w:tcBorders>
            <w:vAlign w:val="bottom"/>
          </w:tcPr>
          <w:p w14:paraId="2FA008A9" w14:textId="77777777" w:rsidR="009676FA" w:rsidRPr="0074065E" w:rsidRDefault="009676FA" w:rsidP="006B7985">
            <w:pPr>
              <w:tabs>
                <w:tab w:val="decimal" w:pos="113"/>
              </w:tabs>
              <w:spacing w:line="240" w:lineRule="exact"/>
              <w:rPr>
                <w:ins w:id="5094" w:author="Ronen Klinman" w:date="2019-04-11T17:22:00Z"/>
                <w:rtl/>
              </w:rPr>
            </w:pPr>
          </w:p>
        </w:tc>
      </w:tr>
      <w:tr w:rsidR="009676FA" w:rsidRPr="0074065E" w14:paraId="332AC488" w14:textId="77777777" w:rsidTr="006B7985">
        <w:trPr>
          <w:gridAfter w:val="1"/>
          <w:wAfter w:w="20" w:type="dxa"/>
          <w:ins w:id="5095" w:author="Ronen Klinman" w:date="2019-04-11T17:22:00Z"/>
        </w:trPr>
        <w:tc>
          <w:tcPr>
            <w:tcW w:w="3107" w:type="dxa"/>
            <w:vAlign w:val="bottom"/>
          </w:tcPr>
          <w:p w14:paraId="2239929D" w14:textId="77777777" w:rsidR="009676FA" w:rsidRDefault="009676FA" w:rsidP="006B7985">
            <w:pPr>
              <w:pStyle w:val="a3"/>
              <w:tabs>
                <w:tab w:val="left" w:pos="227"/>
                <w:tab w:val="left" w:pos="397"/>
                <w:tab w:val="left" w:pos="567"/>
              </w:tabs>
              <w:ind w:left="227" w:hanging="170"/>
              <w:rPr>
                <w:ins w:id="5096" w:author="Ronen Klinman" w:date="2019-04-11T17:22:00Z"/>
                <w:sz w:val="22"/>
                <w:rtl/>
              </w:rPr>
            </w:pPr>
            <w:ins w:id="5097" w:author="Ronen Klinman" w:date="2019-04-11T17:22:00Z">
              <w:r>
                <w:rPr>
                  <w:rFonts w:hint="cs"/>
                  <w:sz w:val="22"/>
                  <w:rtl/>
                </w:rPr>
                <w:t>הוצאות מימון</w:t>
              </w:r>
            </w:ins>
          </w:p>
        </w:tc>
        <w:tc>
          <w:tcPr>
            <w:tcW w:w="126" w:type="dxa"/>
            <w:vAlign w:val="bottom"/>
          </w:tcPr>
          <w:p w14:paraId="15BA51DA" w14:textId="77777777" w:rsidR="009676FA" w:rsidRPr="0074065E" w:rsidRDefault="009676FA" w:rsidP="006B7985">
            <w:pPr>
              <w:spacing w:line="240" w:lineRule="exact"/>
              <w:rPr>
                <w:ins w:id="5098" w:author="Ronen Klinman" w:date="2019-04-11T17:22:00Z"/>
                <w:rtl/>
              </w:rPr>
            </w:pPr>
          </w:p>
        </w:tc>
        <w:tc>
          <w:tcPr>
            <w:tcW w:w="1196" w:type="dxa"/>
            <w:tcBorders>
              <w:top w:val="double" w:sz="4" w:space="0" w:color="auto"/>
              <w:bottom w:val="double" w:sz="4" w:space="0" w:color="auto"/>
            </w:tcBorders>
            <w:vAlign w:val="bottom"/>
          </w:tcPr>
          <w:p w14:paraId="27E2D03E" w14:textId="77777777" w:rsidR="009676FA" w:rsidRPr="0074065E" w:rsidRDefault="009676FA" w:rsidP="006B7985">
            <w:pPr>
              <w:spacing w:line="240" w:lineRule="exact"/>
              <w:rPr>
                <w:ins w:id="5099" w:author="Ronen Klinman" w:date="2019-04-11T17:22:00Z"/>
                <w:rtl/>
              </w:rPr>
            </w:pPr>
          </w:p>
        </w:tc>
        <w:tc>
          <w:tcPr>
            <w:tcW w:w="141" w:type="dxa"/>
            <w:vAlign w:val="bottom"/>
          </w:tcPr>
          <w:p w14:paraId="435BAF44" w14:textId="77777777" w:rsidR="009676FA" w:rsidRPr="0074065E" w:rsidRDefault="009676FA" w:rsidP="006B7985">
            <w:pPr>
              <w:spacing w:line="240" w:lineRule="exact"/>
              <w:rPr>
                <w:ins w:id="5100" w:author="Ronen Klinman" w:date="2019-04-11T17:22:00Z"/>
                <w:rtl/>
              </w:rPr>
            </w:pPr>
          </w:p>
        </w:tc>
        <w:tc>
          <w:tcPr>
            <w:tcW w:w="1276" w:type="dxa"/>
            <w:tcBorders>
              <w:top w:val="double" w:sz="4" w:space="0" w:color="auto"/>
              <w:bottom w:val="double" w:sz="4" w:space="0" w:color="auto"/>
            </w:tcBorders>
            <w:vAlign w:val="bottom"/>
          </w:tcPr>
          <w:p w14:paraId="2F5FAE41" w14:textId="77777777" w:rsidR="009676FA" w:rsidRPr="0074065E" w:rsidRDefault="009676FA" w:rsidP="006B7985">
            <w:pPr>
              <w:tabs>
                <w:tab w:val="decimal" w:pos="113"/>
              </w:tabs>
              <w:spacing w:line="240" w:lineRule="exact"/>
              <w:rPr>
                <w:ins w:id="5101" w:author="Ronen Klinman" w:date="2019-04-11T17:22:00Z"/>
                <w:rtl/>
              </w:rPr>
            </w:pPr>
          </w:p>
        </w:tc>
        <w:tc>
          <w:tcPr>
            <w:tcW w:w="142" w:type="dxa"/>
            <w:vAlign w:val="bottom"/>
          </w:tcPr>
          <w:p w14:paraId="04ACB255" w14:textId="77777777" w:rsidR="009676FA" w:rsidRPr="0074065E" w:rsidRDefault="009676FA" w:rsidP="006B7985">
            <w:pPr>
              <w:tabs>
                <w:tab w:val="decimal" w:pos="113"/>
              </w:tabs>
              <w:spacing w:line="240" w:lineRule="exact"/>
              <w:rPr>
                <w:ins w:id="5102" w:author="Ronen Klinman" w:date="2019-04-11T17:22:00Z"/>
                <w:rtl/>
              </w:rPr>
            </w:pPr>
          </w:p>
        </w:tc>
        <w:tc>
          <w:tcPr>
            <w:tcW w:w="1397" w:type="dxa"/>
            <w:tcBorders>
              <w:top w:val="double" w:sz="4" w:space="0" w:color="auto"/>
              <w:bottom w:val="double" w:sz="4" w:space="0" w:color="auto"/>
            </w:tcBorders>
            <w:vAlign w:val="bottom"/>
          </w:tcPr>
          <w:p w14:paraId="70421BA0" w14:textId="77777777" w:rsidR="009676FA" w:rsidRPr="0074065E" w:rsidRDefault="009676FA" w:rsidP="006B7985">
            <w:pPr>
              <w:tabs>
                <w:tab w:val="decimal" w:pos="113"/>
              </w:tabs>
              <w:spacing w:line="240" w:lineRule="exact"/>
              <w:rPr>
                <w:ins w:id="5103" w:author="Ronen Klinman" w:date="2019-04-11T17:22:00Z"/>
                <w:rtl/>
              </w:rPr>
            </w:pPr>
          </w:p>
        </w:tc>
      </w:tr>
      <w:tr w:rsidR="009676FA" w:rsidRPr="0074065E" w14:paraId="13DC7C31" w14:textId="77777777" w:rsidTr="006B7985">
        <w:trPr>
          <w:gridAfter w:val="1"/>
          <w:wAfter w:w="20" w:type="dxa"/>
          <w:ins w:id="5104" w:author="Ronen Klinman" w:date="2019-04-11T17:22:00Z"/>
        </w:trPr>
        <w:tc>
          <w:tcPr>
            <w:tcW w:w="3107" w:type="dxa"/>
            <w:vAlign w:val="bottom"/>
          </w:tcPr>
          <w:p w14:paraId="0AC2758B" w14:textId="77777777" w:rsidR="009676FA" w:rsidRDefault="009676FA" w:rsidP="006B7985">
            <w:pPr>
              <w:pStyle w:val="a3"/>
              <w:tabs>
                <w:tab w:val="left" w:pos="227"/>
                <w:tab w:val="left" w:pos="397"/>
                <w:tab w:val="left" w:pos="567"/>
              </w:tabs>
              <w:ind w:left="227" w:hanging="170"/>
              <w:rPr>
                <w:ins w:id="5105" w:author="Ronen Klinman" w:date="2019-04-11T17:22:00Z"/>
                <w:sz w:val="22"/>
                <w:rtl/>
              </w:rPr>
            </w:pPr>
            <w:ins w:id="5106" w:author="Ronen Klinman" w:date="2019-04-11T17:22:00Z">
              <w:r>
                <w:rPr>
                  <w:rFonts w:hint="cs"/>
                  <w:sz w:val="22"/>
                  <w:rtl/>
                </w:rPr>
                <w:t>רווח (הפסד) לפני מסים על ההכנסה</w:t>
              </w:r>
            </w:ins>
          </w:p>
        </w:tc>
        <w:tc>
          <w:tcPr>
            <w:tcW w:w="126" w:type="dxa"/>
            <w:vAlign w:val="bottom"/>
          </w:tcPr>
          <w:p w14:paraId="61240AB2" w14:textId="77777777" w:rsidR="009676FA" w:rsidRPr="0074065E" w:rsidRDefault="009676FA" w:rsidP="006B7985">
            <w:pPr>
              <w:spacing w:line="240" w:lineRule="exact"/>
              <w:rPr>
                <w:ins w:id="5107" w:author="Ronen Klinman" w:date="2019-04-11T17:22:00Z"/>
                <w:rtl/>
              </w:rPr>
            </w:pPr>
          </w:p>
        </w:tc>
        <w:tc>
          <w:tcPr>
            <w:tcW w:w="1196" w:type="dxa"/>
            <w:tcBorders>
              <w:top w:val="double" w:sz="4" w:space="0" w:color="auto"/>
              <w:bottom w:val="double" w:sz="4" w:space="0" w:color="auto"/>
            </w:tcBorders>
            <w:vAlign w:val="bottom"/>
          </w:tcPr>
          <w:p w14:paraId="3EBB2728" w14:textId="77777777" w:rsidR="009676FA" w:rsidRPr="0074065E" w:rsidRDefault="009676FA" w:rsidP="006B7985">
            <w:pPr>
              <w:spacing w:line="240" w:lineRule="exact"/>
              <w:rPr>
                <w:ins w:id="5108" w:author="Ronen Klinman" w:date="2019-04-11T17:22:00Z"/>
                <w:rtl/>
              </w:rPr>
            </w:pPr>
          </w:p>
        </w:tc>
        <w:tc>
          <w:tcPr>
            <w:tcW w:w="141" w:type="dxa"/>
            <w:vAlign w:val="bottom"/>
          </w:tcPr>
          <w:p w14:paraId="2CD9F0DD" w14:textId="77777777" w:rsidR="009676FA" w:rsidRPr="0074065E" w:rsidRDefault="009676FA" w:rsidP="006B7985">
            <w:pPr>
              <w:spacing w:line="240" w:lineRule="exact"/>
              <w:rPr>
                <w:ins w:id="5109" w:author="Ronen Klinman" w:date="2019-04-11T17:22:00Z"/>
                <w:rtl/>
              </w:rPr>
            </w:pPr>
          </w:p>
        </w:tc>
        <w:tc>
          <w:tcPr>
            <w:tcW w:w="1276" w:type="dxa"/>
            <w:tcBorders>
              <w:top w:val="double" w:sz="4" w:space="0" w:color="auto"/>
              <w:bottom w:val="double" w:sz="4" w:space="0" w:color="auto"/>
            </w:tcBorders>
            <w:vAlign w:val="bottom"/>
          </w:tcPr>
          <w:p w14:paraId="3FFA2521" w14:textId="77777777" w:rsidR="009676FA" w:rsidRPr="0074065E" w:rsidRDefault="009676FA" w:rsidP="006B7985">
            <w:pPr>
              <w:tabs>
                <w:tab w:val="decimal" w:pos="113"/>
              </w:tabs>
              <w:spacing w:line="240" w:lineRule="exact"/>
              <w:rPr>
                <w:ins w:id="5110" w:author="Ronen Klinman" w:date="2019-04-11T17:22:00Z"/>
                <w:rtl/>
              </w:rPr>
            </w:pPr>
          </w:p>
        </w:tc>
        <w:tc>
          <w:tcPr>
            <w:tcW w:w="142" w:type="dxa"/>
            <w:vAlign w:val="bottom"/>
          </w:tcPr>
          <w:p w14:paraId="7A6F2A77" w14:textId="77777777" w:rsidR="009676FA" w:rsidRPr="0074065E" w:rsidRDefault="009676FA" w:rsidP="006B7985">
            <w:pPr>
              <w:tabs>
                <w:tab w:val="decimal" w:pos="113"/>
              </w:tabs>
              <w:spacing w:line="240" w:lineRule="exact"/>
              <w:rPr>
                <w:ins w:id="5111" w:author="Ronen Klinman" w:date="2019-04-11T17:22:00Z"/>
                <w:rtl/>
              </w:rPr>
            </w:pPr>
          </w:p>
        </w:tc>
        <w:tc>
          <w:tcPr>
            <w:tcW w:w="1397" w:type="dxa"/>
            <w:tcBorders>
              <w:top w:val="double" w:sz="4" w:space="0" w:color="auto"/>
              <w:bottom w:val="double" w:sz="4" w:space="0" w:color="auto"/>
            </w:tcBorders>
            <w:vAlign w:val="bottom"/>
          </w:tcPr>
          <w:p w14:paraId="15BD2260" w14:textId="77777777" w:rsidR="009676FA" w:rsidRPr="0074065E" w:rsidRDefault="009676FA" w:rsidP="006B7985">
            <w:pPr>
              <w:tabs>
                <w:tab w:val="decimal" w:pos="113"/>
              </w:tabs>
              <w:spacing w:line="240" w:lineRule="exact"/>
              <w:rPr>
                <w:ins w:id="5112" w:author="Ronen Klinman" w:date="2019-04-11T17:22:00Z"/>
                <w:rtl/>
              </w:rPr>
            </w:pPr>
          </w:p>
        </w:tc>
      </w:tr>
      <w:tr w:rsidR="009676FA" w:rsidRPr="0074065E" w14:paraId="69193115" w14:textId="77777777" w:rsidTr="006B7985">
        <w:trPr>
          <w:gridAfter w:val="1"/>
          <w:wAfter w:w="20" w:type="dxa"/>
          <w:ins w:id="5113" w:author="Ronen Klinman" w:date="2019-04-11T17:22:00Z"/>
        </w:trPr>
        <w:tc>
          <w:tcPr>
            <w:tcW w:w="3107" w:type="dxa"/>
            <w:vAlign w:val="bottom"/>
          </w:tcPr>
          <w:p w14:paraId="0C9529F0" w14:textId="77777777" w:rsidR="009676FA" w:rsidRPr="00C454B8" w:rsidRDefault="009676FA" w:rsidP="006B7985">
            <w:pPr>
              <w:pStyle w:val="a3"/>
              <w:tabs>
                <w:tab w:val="left" w:pos="227"/>
                <w:tab w:val="left" w:pos="397"/>
                <w:tab w:val="left" w:pos="567"/>
              </w:tabs>
              <w:ind w:left="227" w:hanging="170"/>
              <w:rPr>
                <w:ins w:id="5114" w:author="Ronen Klinman" w:date="2019-04-11T17:22:00Z"/>
                <w:sz w:val="22"/>
                <w:u w:val="single"/>
                <w:rtl/>
              </w:rPr>
            </w:pPr>
            <w:ins w:id="5115" w:author="Ronen Klinman" w:date="2019-04-11T17:22:00Z">
              <w:r>
                <w:rPr>
                  <w:rFonts w:hint="cs"/>
                  <w:sz w:val="22"/>
                  <w:rtl/>
                </w:rPr>
                <w:t>מסים על ההכנסה</w:t>
              </w:r>
            </w:ins>
          </w:p>
        </w:tc>
        <w:tc>
          <w:tcPr>
            <w:tcW w:w="126" w:type="dxa"/>
            <w:vAlign w:val="bottom"/>
          </w:tcPr>
          <w:p w14:paraId="51769043" w14:textId="77777777" w:rsidR="009676FA" w:rsidRPr="0074065E" w:rsidRDefault="009676FA" w:rsidP="006B7985">
            <w:pPr>
              <w:spacing w:line="240" w:lineRule="exact"/>
              <w:rPr>
                <w:ins w:id="5116" w:author="Ronen Klinman" w:date="2019-04-11T17:22:00Z"/>
                <w:rtl/>
              </w:rPr>
            </w:pPr>
          </w:p>
        </w:tc>
        <w:tc>
          <w:tcPr>
            <w:tcW w:w="1196" w:type="dxa"/>
            <w:tcBorders>
              <w:top w:val="double" w:sz="4" w:space="0" w:color="auto"/>
              <w:bottom w:val="double" w:sz="4" w:space="0" w:color="auto"/>
            </w:tcBorders>
            <w:vAlign w:val="bottom"/>
          </w:tcPr>
          <w:p w14:paraId="4C893D65" w14:textId="77777777" w:rsidR="009676FA" w:rsidRPr="0074065E" w:rsidRDefault="009676FA" w:rsidP="006B7985">
            <w:pPr>
              <w:spacing w:line="240" w:lineRule="exact"/>
              <w:rPr>
                <w:ins w:id="5117" w:author="Ronen Klinman" w:date="2019-04-11T17:22:00Z"/>
                <w:rtl/>
              </w:rPr>
            </w:pPr>
          </w:p>
        </w:tc>
        <w:tc>
          <w:tcPr>
            <w:tcW w:w="141" w:type="dxa"/>
            <w:vAlign w:val="bottom"/>
          </w:tcPr>
          <w:p w14:paraId="48052A7A" w14:textId="77777777" w:rsidR="009676FA" w:rsidRPr="0074065E" w:rsidRDefault="009676FA" w:rsidP="006B7985">
            <w:pPr>
              <w:spacing w:line="240" w:lineRule="exact"/>
              <w:rPr>
                <w:ins w:id="5118" w:author="Ronen Klinman" w:date="2019-04-11T17:22:00Z"/>
                <w:rtl/>
              </w:rPr>
            </w:pPr>
          </w:p>
        </w:tc>
        <w:tc>
          <w:tcPr>
            <w:tcW w:w="1276" w:type="dxa"/>
            <w:tcBorders>
              <w:top w:val="double" w:sz="4" w:space="0" w:color="auto"/>
              <w:bottom w:val="double" w:sz="4" w:space="0" w:color="auto"/>
            </w:tcBorders>
            <w:vAlign w:val="bottom"/>
          </w:tcPr>
          <w:p w14:paraId="093B5B8C" w14:textId="77777777" w:rsidR="009676FA" w:rsidRPr="0074065E" w:rsidRDefault="009676FA" w:rsidP="006B7985">
            <w:pPr>
              <w:tabs>
                <w:tab w:val="decimal" w:pos="113"/>
              </w:tabs>
              <w:spacing w:line="240" w:lineRule="exact"/>
              <w:rPr>
                <w:ins w:id="5119" w:author="Ronen Klinman" w:date="2019-04-11T17:22:00Z"/>
                <w:rtl/>
              </w:rPr>
            </w:pPr>
          </w:p>
        </w:tc>
        <w:tc>
          <w:tcPr>
            <w:tcW w:w="142" w:type="dxa"/>
            <w:vAlign w:val="bottom"/>
          </w:tcPr>
          <w:p w14:paraId="4533B970" w14:textId="77777777" w:rsidR="009676FA" w:rsidRPr="0074065E" w:rsidRDefault="009676FA" w:rsidP="006B7985">
            <w:pPr>
              <w:tabs>
                <w:tab w:val="decimal" w:pos="113"/>
              </w:tabs>
              <w:spacing w:line="240" w:lineRule="exact"/>
              <w:rPr>
                <w:ins w:id="5120" w:author="Ronen Klinman" w:date="2019-04-11T17:22:00Z"/>
                <w:rtl/>
              </w:rPr>
            </w:pPr>
          </w:p>
        </w:tc>
        <w:tc>
          <w:tcPr>
            <w:tcW w:w="1397" w:type="dxa"/>
            <w:tcBorders>
              <w:top w:val="double" w:sz="4" w:space="0" w:color="auto"/>
              <w:bottom w:val="double" w:sz="4" w:space="0" w:color="auto"/>
            </w:tcBorders>
            <w:vAlign w:val="bottom"/>
          </w:tcPr>
          <w:p w14:paraId="6C5DE4A3" w14:textId="77777777" w:rsidR="009676FA" w:rsidRPr="0074065E" w:rsidRDefault="009676FA" w:rsidP="006B7985">
            <w:pPr>
              <w:tabs>
                <w:tab w:val="decimal" w:pos="113"/>
              </w:tabs>
              <w:spacing w:line="240" w:lineRule="exact"/>
              <w:rPr>
                <w:ins w:id="5121" w:author="Ronen Klinman" w:date="2019-04-11T17:22:00Z"/>
                <w:rtl/>
              </w:rPr>
            </w:pPr>
          </w:p>
        </w:tc>
      </w:tr>
      <w:tr w:rsidR="009676FA" w:rsidRPr="0074065E" w14:paraId="1BE70516" w14:textId="77777777" w:rsidTr="006B7985">
        <w:trPr>
          <w:gridAfter w:val="1"/>
          <w:wAfter w:w="20" w:type="dxa"/>
          <w:ins w:id="5122" w:author="Ronen Klinman" w:date="2019-04-11T17:22:00Z"/>
        </w:trPr>
        <w:tc>
          <w:tcPr>
            <w:tcW w:w="3107" w:type="dxa"/>
            <w:vAlign w:val="bottom"/>
          </w:tcPr>
          <w:p w14:paraId="067CD3D1" w14:textId="77777777" w:rsidR="009676FA" w:rsidRPr="00C454B8" w:rsidRDefault="009676FA" w:rsidP="006B7985">
            <w:pPr>
              <w:pStyle w:val="a3"/>
              <w:tabs>
                <w:tab w:val="left" w:pos="227"/>
                <w:tab w:val="left" w:pos="397"/>
                <w:tab w:val="left" w:pos="567"/>
              </w:tabs>
              <w:ind w:left="227" w:hanging="170"/>
              <w:rPr>
                <w:ins w:id="5123" w:author="Ronen Klinman" w:date="2019-04-11T17:22:00Z"/>
                <w:sz w:val="22"/>
                <w:rtl/>
              </w:rPr>
            </w:pPr>
          </w:p>
        </w:tc>
        <w:tc>
          <w:tcPr>
            <w:tcW w:w="126" w:type="dxa"/>
            <w:vAlign w:val="bottom"/>
          </w:tcPr>
          <w:p w14:paraId="7DD69C97" w14:textId="77777777" w:rsidR="009676FA" w:rsidRPr="0074065E" w:rsidRDefault="009676FA" w:rsidP="006B7985">
            <w:pPr>
              <w:spacing w:line="240" w:lineRule="exact"/>
              <w:rPr>
                <w:ins w:id="5124" w:author="Ronen Klinman" w:date="2019-04-11T17:22:00Z"/>
                <w:rtl/>
              </w:rPr>
            </w:pPr>
          </w:p>
        </w:tc>
        <w:tc>
          <w:tcPr>
            <w:tcW w:w="1196" w:type="dxa"/>
            <w:tcBorders>
              <w:top w:val="double" w:sz="4" w:space="0" w:color="auto"/>
            </w:tcBorders>
            <w:vAlign w:val="bottom"/>
          </w:tcPr>
          <w:p w14:paraId="2D423861" w14:textId="77777777" w:rsidR="009676FA" w:rsidRPr="0074065E" w:rsidRDefault="009676FA" w:rsidP="006B7985">
            <w:pPr>
              <w:spacing w:line="240" w:lineRule="exact"/>
              <w:rPr>
                <w:ins w:id="5125" w:author="Ronen Klinman" w:date="2019-04-11T17:22:00Z"/>
                <w:rtl/>
              </w:rPr>
            </w:pPr>
          </w:p>
        </w:tc>
        <w:tc>
          <w:tcPr>
            <w:tcW w:w="141" w:type="dxa"/>
            <w:vAlign w:val="bottom"/>
          </w:tcPr>
          <w:p w14:paraId="6079ADE3" w14:textId="77777777" w:rsidR="009676FA" w:rsidRPr="0074065E" w:rsidRDefault="009676FA" w:rsidP="006B7985">
            <w:pPr>
              <w:spacing w:line="240" w:lineRule="exact"/>
              <w:rPr>
                <w:ins w:id="5126" w:author="Ronen Klinman" w:date="2019-04-11T17:22:00Z"/>
                <w:rtl/>
              </w:rPr>
            </w:pPr>
          </w:p>
        </w:tc>
        <w:tc>
          <w:tcPr>
            <w:tcW w:w="1276" w:type="dxa"/>
            <w:tcBorders>
              <w:top w:val="double" w:sz="4" w:space="0" w:color="auto"/>
            </w:tcBorders>
            <w:vAlign w:val="bottom"/>
          </w:tcPr>
          <w:p w14:paraId="3710D6B3" w14:textId="77777777" w:rsidR="009676FA" w:rsidRPr="0074065E" w:rsidRDefault="009676FA" w:rsidP="006B7985">
            <w:pPr>
              <w:tabs>
                <w:tab w:val="decimal" w:pos="113"/>
              </w:tabs>
              <w:spacing w:line="240" w:lineRule="exact"/>
              <w:rPr>
                <w:ins w:id="5127" w:author="Ronen Klinman" w:date="2019-04-11T17:22:00Z"/>
                <w:rtl/>
              </w:rPr>
            </w:pPr>
          </w:p>
        </w:tc>
        <w:tc>
          <w:tcPr>
            <w:tcW w:w="142" w:type="dxa"/>
            <w:vAlign w:val="bottom"/>
          </w:tcPr>
          <w:p w14:paraId="1C0966D3" w14:textId="77777777" w:rsidR="009676FA" w:rsidRPr="0074065E" w:rsidRDefault="009676FA" w:rsidP="006B7985">
            <w:pPr>
              <w:tabs>
                <w:tab w:val="decimal" w:pos="113"/>
              </w:tabs>
              <w:spacing w:line="240" w:lineRule="exact"/>
              <w:rPr>
                <w:ins w:id="5128" w:author="Ronen Klinman" w:date="2019-04-11T17:22:00Z"/>
                <w:rtl/>
              </w:rPr>
            </w:pPr>
          </w:p>
        </w:tc>
        <w:tc>
          <w:tcPr>
            <w:tcW w:w="1397" w:type="dxa"/>
            <w:tcBorders>
              <w:top w:val="double" w:sz="4" w:space="0" w:color="auto"/>
            </w:tcBorders>
            <w:vAlign w:val="bottom"/>
          </w:tcPr>
          <w:p w14:paraId="2FBA5F4E" w14:textId="77777777" w:rsidR="009676FA" w:rsidRPr="0074065E" w:rsidRDefault="009676FA" w:rsidP="006B7985">
            <w:pPr>
              <w:tabs>
                <w:tab w:val="decimal" w:pos="113"/>
              </w:tabs>
              <w:spacing w:line="240" w:lineRule="exact"/>
              <w:rPr>
                <w:ins w:id="5129" w:author="Ronen Klinman" w:date="2019-04-11T17:22:00Z"/>
                <w:rtl/>
              </w:rPr>
            </w:pPr>
          </w:p>
        </w:tc>
      </w:tr>
      <w:tr w:rsidR="009676FA" w:rsidRPr="0074065E" w14:paraId="227041E3" w14:textId="77777777" w:rsidTr="006B7985">
        <w:trPr>
          <w:gridAfter w:val="1"/>
          <w:wAfter w:w="20" w:type="dxa"/>
          <w:ins w:id="5130" w:author="Ronen Klinman" w:date="2019-04-11T17:22:00Z"/>
        </w:trPr>
        <w:tc>
          <w:tcPr>
            <w:tcW w:w="3107" w:type="dxa"/>
            <w:vAlign w:val="bottom"/>
          </w:tcPr>
          <w:p w14:paraId="08BAD6FE" w14:textId="77777777" w:rsidR="009676FA" w:rsidRPr="00DD59FD" w:rsidRDefault="009676FA" w:rsidP="006B7985">
            <w:pPr>
              <w:pStyle w:val="a3"/>
              <w:tabs>
                <w:tab w:val="left" w:pos="227"/>
                <w:tab w:val="left" w:pos="397"/>
                <w:tab w:val="left" w:pos="567"/>
              </w:tabs>
              <w:ind w:left="227" w:hanging="170"/>
              <w:rPr>
                <w:ins w:id="5131" w:author="Ronen Klinman" w:date="2019-04-11T17:22:00Z"/>
                <w:sz w:val="22"/>
                <w:rtl/>
              </w:rPr>
            </w:pPr>
            <w:ins w:id="5132" w:author="Ronen Klinman" w:date="2019-04-11T17:22:00Z">
              <w:r>
                <w:rPr>
                  <w:rFonts w:hint="cs"/>
                  <w:b/>
                  <w:bCs/>
                  <w:sz w:val="22"/>
                  <w:rtl/>
                </w:rPr>
                <w:t>רווח נקי</w:t>
              </w:r>
            </w:ins>
          </w:p>
        </w:tc>
        <w:tc>
          <w:tcPr>
            <w:tcW w:w="126" w:type="dxa"/>
            <w:vAlign w:val="bottom"/>
          </w:tcPr>
          <w:p w14:paraId="02D67205" w14:textId="77777777" w:rsidR="009676FA" w:rsidRPr="0074065E" w:rsidRDefault="009676FA" w:rsidP="006B7985">
            <w:pPr>
              <w:spacing w:line="240" w:lineRule="exact"/>
              <w:rPr>
                <w:ins w:id="5133" w:author="Ronen Klinman" w:date="2019-04-11T17:22:00Z"/>
                <w:rtl/>
              </w:rPr>
            </w:pPr>
          </w:p>
        </w:tc>
        <w:tc>
          <w:tcPr>
            <w:tcW w:w="1196" w:type="dxa"/>
            <w:tcBorders>
              <w:bottom w:val="double" w:sz="4" w:space="0" w:color="auto"/>
            </w:tcBorders>
            <w:vAlign w:val="bottom"/>
          </w:tcPr>
          <w:p w14:paraId="77E0CF94" w14:textId="77777777" w:rsidR="009676FA" w:rsidRPr="0074065E" w:rsidRDefault="009676FA" w:rsidP="006B7985">
            <w:pPr>
              <w:spacing w:line="240" w:lineRule="exact"/>
              <w:rPr>
                <w:ins w:id="5134" w:author="Ronen Klinman" w:date="2019-04-11T17:22:00Z"/>
                <w:rtl/>
              </w:rPr>
            </w:pPr>
          </w:p>
        </w:tc>
        <w:tc>
          <w:tcPr>
            <w:tcW w:w="141" w:type="dxa"/>
            <w:vAlign w:val="bottom"/>
          </w:tcPr>
          <w:p w14:paraId="06884F97" w14:textId="77777777" w:rsidR="009676FA" w:rsidRPr="0074065E" w:rsidRDefault="009676FA" w:rsidP="006B7985">
            <w:pPr>
              <w:spacing w:line="240" w:lineRule="exact"/>
              <w:rPr>
                <w:ins w:id="5135" w:author="Ronen Klinman" w:date="2019-04-11T17:22:00Z"/>
                <w:rtl/>
              </w:rPr>
            </w:pPr>
          </w:p>
        </w:tc>
        <w:tc>
          <w:tcPr>
            <w:tcW w:w="1276" w:type="dxa"/>
            <w:tcBorders>
              <w:bottom w:val="double" w:sz="4" w:space="0" w:color="auto"/>
            </w:tcBorders>
            <w:vAlign w:val="bottom"/>
          </w:tcPr>
          <w:p w14:paraId="366210C6" w14:textId="77777777" w:rsidR="009676FA" w:rsidRPr="0074065E" w:rsidRDefault="009676FA" w:rsidP="006B7985">
            <w:pPr>
              <w:tabs>
                <w:tab w:val="decimal" w:pos="113"/>
              </w:tabs>
              <w:spacing w:line="240" w:lineRule="exact"/>
              <w:rPr>
                <w:ins w:id="5136" w:author="Ronen Klinman" w:date="2019-04-11T17:22:00Z"/>
                <w:rtl/>
              </w:rPr>
            </w:pPr>
          </w:p>
        </w:tc>
        <w:tc>
          <w:tcPr>
            <w:tcW w:w="142" w:type="dxa"/>
            <w:vAlign w:val="bottom"/>
          </w:tcPr>
          <w:p w14:paraId="6B2A4941" w14:textId="77777777" w:rsidR="009676FA" w:rsidRPr="0074065E" w:rsidRDefault="009676FA" w:rsidP="006B7985">
            <w:pPr>
              <w:tabs>
                <w:tab w:val="decimal" w:pos="113"/>
              </w:tabs>
              <w:spacing w:line="240" w:lineRule="exact"/>
              <w:rPr>
                <w:ins w:id="5137" w:author="Ronen Klinman" w:date="2019-04-11T17:22:00Z"/>
                <w:rtl/>
              </w:rPr>
            </w:pPr>
          </w:p>
        </w:tc>
        <w:tc>
          <w:tcPr>
            <w:tcW w:w="1397" w:type="dxa"/>
            <w:tcBorders>
              <w:bottom w:val="double" w:sz="4" w:space="0" w:color="auto"/>
            </w:tcBorders>
            <w:vAlign w:val="bottom"/>
          </w:tcPr>
          <w:p w14:paraId="50492DD6" w14:textId="77777777" w:rsidR="009676FA" w:rsidRPr="0074065E" w:rsidRDefault="009676FA" w:rsidP="006B7985">
            <w:pPr>
              <w:tabs>
                <w:tab w:val="decimal" w:pos="113"/>
              </w:tabs>
              <w:spacing w:line="240" w:lineRule="exact"/>
              <w:rPr>
                <w:ins w:id="5138" w:author="Ronen Klinman" w:date="2019-04-11T17:22:00Z"/>
                <w:rtl/>
              </w:rPr>
            </w:pPr>
          </w:p>
        </w:tc>
      </w:tr>
      <w:tr w:rsidR="009676FA" w:rsidRPr="0074065E" w14:paraId="46432D48" w14:textId="77777777" w:rsidTr="006B7985">
        <w:trPr>
          <w:gridAfter w:val="1"/>
          <w:wAfter w:w="20" w:type="dxa"/>
          <w:ins w:id="5139" w:author="Ronen Klinman" w:date="2019-04-11T17:22:00Z"/>
        </w:trPr>
        <w:tc>
          <w:tcPr>
            <w:tcW w:w="3107" w:type="dxa"/>
            <w:vAlign w:val="bottom"/>
          </w:tcPr>
          <w:p w14:paraId="479C5E75" w14:textId="77777777" w:rsidR="009676FA" w:rsidRPr="00C454B8" w:rsidRDefault="009676FA" w:rsidP="006B7985">
            <w:pPr>
              <w:pStyle w:val="a3"/>
              <w:tabs>
                <w:tab w:val="left" w:pos="227"/>
                <w:tab w:val="left" w:pos="397"/>
                <w:tab w:val="left" w:pos="567"/>
              </w:tabs>
              <w:ind w:left="227" w:hanging="170"/>
              <w:rPr>
                <w:ins w:id="5140" w:author="Ronen Klinman" w:date="2019-04-11T17:22:00Z"/>
                <w:sz w:val="22"/>
                <w:rtl/>
              </w:rPr>
            </w:pPr>
            <w:ins w:id="5141" w:author="Ronen Klinman" w:date="2019-04-11T17:22:00Z">
              <w:r>
                <w:rPr>
                  <w:rFonts w:hint="cs"/>
                  <w:sz w:val="22"/>
                  <w:rtl/>
                </w:rPr>
                <w:t>מיוחס ל:</w:t>
              </w:r>
            </w:ins>
          </w:p>
        </w:tc>
        <w:tc>
          <w:tcPr>
            <w:tcW w:w="126" w:type="dxa"/>
            <w:vAlign w:val="bottom"/>
          </w:tcPr>
          <w:p w14:paraId="54E082CC" w14:textId="77777777" w:rsidR="009676FA" w:rsidRPr="0074065E" w:rsidRDefault="009676FA" w:rsidP="006B7985">
            <w:pPr>
              <w:spacing w:line="240" w:lineRule="exact"/>
              <w:rPr>
                <w:ins w:id="5142" w:author="Ronen Klinman" w:date="2019-04-11T17:22:00Z"/>
                <w:rtl/>
              </w:rPr>
            </w:pPr>
          </w:p>
        </w:tc>
        <w:tc>
          <w:tcPr>
            <w:tcW w:w="1196" w:type="dxa"/>
            <w:tcBorders>
              <w:top w:val="double" w:sz="4" w:space="0" w:color="auto"/>
              <w:bottom w:val="double" w:sz="4" w:space="0" w:color="auto"/>
            </w:tcBorders>
            <w:vAlign w:val="bottom"/>
          </w:tcPr>
          <w:p w14:paraId="4406B336" w14:textId="77777777" w:rsidR="009676FA" w:rsidRPr="0074065E" w:rsidRDefault="009676FA" w:rsidP="006B7985">
            <w:pPr>
              <w:spacing w:line="240" w:lineRule="exact"/>
              <w:rPr>
                <w:ins w:id="5143" w:author="Ronen Klinman" w:date="2019-04-11T17:22:00Z"/>
                <w:rtl/>
              </w:rPr>
            </w:pPr>
          </w:p>
        </w:tc>
        <w:tc>
          <w:tcPr>
            <w:tcW w:w="141" w:type="dxa"/>
            <w:vAlign w:val="bottom"/>
          </w:tcPr>
          <w:p w14:paraId="5015F60F" w14:textId="77777777" w:rsidR="009676FA" w:rsidRPr="0074065E" w:rsidRDefault="009676FA" w:rsidP="006B7985">
            <w:pPr>
              <w:spacing w:line="240" w:lineRule="exact"/>
              <w:rPr>
                <w:ins w:id="5144" w:author="Ronen Klinman" w:date="2019-04-11T17:22:00Z"/>
                <w:rtl/>
              </w:rPr>
            </w:pPr>
          </w:p>
        </w:tc>
        <w:tc>
          <w:tcPr>
            <w:tcW w:w="1276" w:type="dxa"/>
            <w:tcBorders>
              <w:top w:val="double" w:sz="4" w:space="0" w:color="auto"/>
              <w:bottom w:val="double" w:sz="4" w:space="0" w:color="auto"/>
            </w:tcBorders>
            <w:vAlign w:val="bottom"/>
          </w:tcPr>
          <w:p w14:paraId="758D7650" w14:textId="77777777" w:rsidR="009676FA" w:rsidRPr="0074065E" w:rsidRDefault="009676FA" w:rsidP="006B7985">
            <w:pPr>
              <w:tabs>
                <w:tab w:val="decimal" w:pos="113"/>
              </w:tabs>
              <w:spacing w:line="240" w:lineRule="exact"/>
              <w:rPr>
                <w:ins w:id="5145" w:author="Ronen Klinman" w:date="2019-04-11T17:22:00Z"/>
                <w:rtl/>
              </w:rPr>
            </w:pPr>
          </w:p>
        </w:tc>
        <w:tc>
          <w:tcPr>
            <w:tcW w:w="142" w:type="dxa"/>
            <w:vAlign w:val="bottom"/>
          </w:tcPr>
          <w:p w14:paraId="4F00C53C" w14:textId="77777777" w:rsidR="009676FA" w:rsidRPr="0074065E" w:rsidRDefault="009676FA" w:rsidP="006B7985">
            <w:pPr>
              <w:tabs>
                <w:tab w:val="decimal" w:pos="113"/>
              </w:tabs>
              <w:spacing w:line="240" w:lineRule="exact"/>
              <w:rPr>
                <w:ins w:id="5146" w:author="Ronen Klinman" w:date="2019-04-11T17:22:00Z"/>
                <w:rtl/>
              </w:rPr>
            </w:pPr>
          </w:p>
        </w:tc>
        <w:tc>
          <w:tcPr>
            <w:tcW w:w="1397" w:type="dxa"/>
            <w:tcBorders>
              <w:top w:val="double" w:sz="4" w:space="0" w:color="auto"/>
              <w:bottom w:val="double" w:sz="4" w:space="0" w:color="auto"/>
            </w:tcBorders>
            <w:vAlign w:val="bottom"/>
          </w:tcPr>
          <w:p w14:paraId="6B9B7778" w14:textId="77777777" w:rsidR="009676FA" w:rsidRPr="0074065E" w:rsidRDefault="009676FA" w:rsidP="006B7985">
            <w:pPr>
              <w:tabs>
                <w:tab w:val="decimal" w:pos="113"/>
              </w:tabs>
              <w:spacing w:line="240" w:lineRule="exact"/>
              <w:rPr>
                <w:ins w:id="5147" w:author="Ronen Klinman" w:date="2019-04-11T17:22:00Z"/>
                <w:rtl/>
              </w:rPr>
            </w:pPr>
          </w:p>
        </w:tc>
      </w:tr>
      <w:tr w:rsidR="009676FA" w:rsidRPr="0074065E" w14:paraId="7F625A65" w14:textId="77777777" w:rsidTr="006B7985">
        <w:trPr>
          <w:gridAfter w:val="1"/>
          <w:wAfter w:w="20" w:type="dxa"/>
          <w:ins w:id="5148" w:author="Ronen Klinman" w:date="2019-04-11T17:22:00Z"/>
        </w:trPr>
        <w:tc>
          <w:tcPr>
            <w:tcW w:w="3107" w:type="dxa"/>
            <w:vAlign w:val="bottom"/>
          </w:tcPr>
          <w:p w14:paraId="1A2CF235" w14:textId="77777777" w:rsidR="009676FA" w:rsidRPr="00C454B8" w:rsidRDefault="009676FA" w:rsidP="006B7985">
            <w:pPr>
              <w:pStyle w:val="a3"/>
              <w:tabs>
                <w:tab w:val="left" w:pos="227"/>
                <w:tab w:val="left" w:pos="397"/>
                <w:tab w:val="left" w:pos="567"/>
              </w:tabs>
              <w:ind w:left="227" w:hanging="170"/>
              <w:rPr>
                <w:ins w:id="5149" w:author="Ronen Klinman" w:date="2019-04-11T17:22:00Z"/>
                <w:sz w:val="22"/>
                <w:rtl/>
              </w:rPr>
            </w:pPr>
            <w:ins w:id="5150" w:author="Ronen Klinman" w:date="2019-04-11T17:22:00Z">
              <w:r>
                <w:rPr>
                  <w:rFonts w:hint="cs"/>
                  <w:sz w:val="22"/>
                  <w:rtl/>
                </w:rPr>
                <w:t>בעלי מניות החברה</w:t>
              </w:r>
            </w:ins>
          </w:p>
        </w:tc>
        <w:tc>
          <w:tcPr>
            <w:tcW w:w="126" w:type="dxa"/>
            <w:vAlign w:val="bottom"/>
          </w:tcPr>
          <w:p w14:paraId="4954A6EE" w14:textId="77777777" w:rsidR="009676FA" w:rsidRPr="0074065E" w:rsidRDefault="009676FA" w:rsidP="006B7985">
            <w:pPr>
              <w:spacing w:line="240" w:lineRule="exact"/>
              <w:rPr>
                <w:ins w:id="5151" w:author="Ronen Klinman" w:date="2019-04-11T17:22:00Z"/>
                <w:rtl/>
              </w:rPr>
            </w:pPr>
          </w:p>
        </w:tc>
        <w:tc>
          <w:tcPr>
            <w:tcW w:w="1196" w:type="dxa"/>
            <w:tcBorders>
              <w:top w:val="double" w:sz="4" w:space="0" w:color="auto"/>
              <w:bottom w:val="double" w:sz="4" w:space="0" w:color="auto"/>
            </w:tcBorders>
            <w:vAlign w:val="bottom"/>
          </w:tcPr>
          <w:p w14:paraId="4F94E3D5" w14:textId="77777777" w:rsidR="009676FA" w:rsidRPr="0074065E" w:rsidRDefault="009676FA" w:rsidP="006B7985">
            <w:pPr>
              <w:spacing w:line="240" w:lineRule="exact"/>
              <w:rPr>
                <w:ins w:id="5152" w:author="Ronen Klinman" w:date="2019-04-11T17:22:00Z"/>
                <w:rtl/>
              </w:rPr>
            </w:pPr>
          </w:p>
        </w:tc>
        <w:tc>
          <w:tcPr>
            <w:tcW w:w="141" w:type="dxa"/>
            <w:vAlign w:val="bottom"/>
          </w:tcPr>
          <w:p w14:paraId="1DF54762" w14:textId="77777777" w:rsidR="009676FA" w:rsidRPr="0074065E" w:rsidRDefault="009676FA" w:rsidP="006B7985">
            <w:pPr>
              <w:spacing w:line="240" w:lineRule="exact"/>
              <w:rPr>
                <w:ins w:id="5153" w:author="Ronen Klinman" w:date="2019-04-11T17:22:00Z"/>
                <w:rtl/>
              </w:rPr>
            </w:pPr>
          </w:p>
        </w:tc>
        <w:tc>
          <w:tcPr>
            <w:tcW w:w="1276" w:type="dxa"/>
            <w:tcBorders>
              <w:top w:val="double" w:sz="4" w:space="0" w:color="auto"/>
              <w:bottom w:val="double" w:sz="4" w:space="0" w:color="auto"/>
            </w:tcBorders>
            <w:vAlign w:val="bottom"/>
          </w:tcPr>
          <w:p w14:paraId="65C04EBE" w14:textId="77777777" w:rsidR="009676FA" w:rsidRPr="0074065E" w:rsidRDefault="009676FA" w:rsidP="006B7985">
            <w:pPr>
              <w:tabs>
                <w:tab w:val="decimal" w:pos="113"/>
              </w:tabs>
              <w:spacing w:line="240" w:lineRule="exact"/>
              <w:rPr>
                <w:ins w:id="5154" w:author="Ronen Klinman" w:date="2019-04-11T17:22:00Z"/>
                <w:rtl/>
              </w:rPr>
            </w:pPr>
          </w:p>
        </w:tc>
        <w:tc>
          <w:tcPr>
            <w:tcW w:w="142" w:type="dxa"/>
            <w:vAlign w:val="bottom"/>
          </w:tcPr>
          <w:p w14:paraId="1D99CE8E" w14:textId="77777777" w:rsidR="009676FA" w:rsidRPr="0074065E" w:rsidRDefault="009676FA" w:rsidP="006B7985">
            <w:pPr>
              <w:tabs>
                <w:tab w:val="decimal" w:pos="113"/>
              </w:tabs>
              <w:spacing w:line="240" w:lineRule="exact"/>
              <w:rPr>
                <w:ins w:id="5155" w:author="Ronen Klinman" w:date="2019-04-11T17:22:00Z"/>
                <w:rtl/>
              </w:rPr>
            </w:pPr>
          </w:p>
        </w:tc>
        <w:tc>
          <w:tcPr>
            <w:tcW w:w="1397" w:type="dxa"/>
            <w:tcBorders>
              <w:top w:val="double" w:sz="4" w:space="0" w:color="auto"/>
              <w:bottom w:val="double" w:sz="4" w:space="0" w:color="auto"/>
            </w:tcBorders>
            <w:vAlign w:val="bottom"/>
          </w:tcPr>
          <w:p w14:paraId="3095D6E8" w14:textId="77777777" w:rsidR="009676FA" w:rsidRPr="0074065E" w:rsidRDefault="009676FA" w:rsidP="006B7985">
            <w:pPr>
              <w:tabs>
                <w:tab w:val="decimal" w:pos="113"/>
              </w:tabs>
              <w:spacing w:line="240" w:lineRule="exact"/>
              <w:rPr>
                <w:ins w:id="5156" w:author="Ronen Klinman" w:date="2019-04-11T17:22:00Z"/>
                <w:rtl/>
              </w:rPr>
            </w:pPr>
          </w:p>
        </w:tc>
      </w:tr>
      <w:tr w:rsidR="009676FA" w:rsidRPr="0074065E" w14:paraId="638A39A1" w14:textId="77777777" w:rsidTr="006B7985">
        <w:trPr>
          <w:gridAfter w:val="1"/>
          <w:wAfter w:w="20" w:type="dxa"/>
          <w:ins w:id="5157" w:author="Ronen Klinman" w:date="2019-04-11T17:22:00Z"/>
        </w:trPr>
        <w:tc>
          <w:tcPr>
            <w:tcW w:w="3107" w:type="dxa"/>
            <w:vAlign w:val="bottom"/>
          </w:tcPr>
          <w:p w14:paraId="7B32C5E8" w14:textId="77777777" w:rsidR="009676FA" w:rsidRPr="00C454B8" w:rsidRDefault="009676FA" w:rsidP="006B7985">
            <w:pPr>
              <w:pStyle w:val="a3"/>
              <w:tabs>
                <w:tab w:val="left" w:pos="227"/>
                <w:tab w:val="left" w:pos="397"/>
                <w:tab w:val="left" w:pos="567"/>
              </w:tabs>
              <w:ind w:left="227" w:hanging="170"/>
              <w:rPr>
                <w:ins w:id="5158" w:author="Ronen Klinman" w:date="2019-04-11T17:22:00Z"/>
                <w:sz w:val="22"/>
                <w:rtl/>
              </w:rPr>
            </w:pPr>
            <w:ins w:id="5159" w:author="Ronen Klinman" w:date="2019-04-11T17:22:00Z">
              <w:r>
                <w:rPr>
                  <w:rFonts w:hint="cs"/>
                  <w:sz w:val="22"/>
                  <w:rtl/>
                </w:rPr>
                <w:t>זכויות שאינן מקנות שליטה</w:t>
              </w:r>
            </w:ins>
          </w:p>
        </w:tc>
        <w:tc>
          <w:tcPr>
            <w:tcW w:w="126" w:type="dxa"/>
            <w:vAlign w:val="bottom"/>
          </w:tcPr>
          <w:p w14:paraId="65DF40CD" w14:textId="77777777" w:rsidR="009676FA" w:rsidRPr="0074065E" w:rsidRDefault="009676FA" w:rsidP="006B7985">
            <w:pPr>
              <w:spacing w:line="240" w:lineRule="exact"/>
              <w:rPr>
                <w:ins w:id="5160" w:author="Ronen Klinman" w:date="2019-04-11T17:22:00Z"/>
                <w:rtl/>
              </w:rPr>
            </w:pPr>
          </w:p>
        </w:tc>
        <w:tc>
          <w:tcPr>
            <w:tcW w:w="1196" w:type="dxa"/>
            <w:tcBorders>
              <w:top w:val="double" w:sz="4" w:space="0" w:color="auto"/>
              <w:bottom w:val="double" w:sz="4" w:space="0" w:color="auto"/>
            </w:tcBorders>
            <w:vAlign w:val="bottom"/>
          </w:tcPr>
          <w:p w14:paraId="40C5EB7D" w14:textId="77777777" w:rsidR="009676FA" w:rsidRPr="0074065E" w:rsidRDefault="009676FA" w:rsidP="006B7985">
            <w:pPr>
              <w:spacing w:line="240" w:lineRule="exact"/>
              <w:rPr>
                <w:ins w:id="5161" w:author="Ronen Klinman" w:date="2019-04-11T17:22:00Z"/>
                <w:rtl/>
              </w:rPr>
            </w:pPr>
          </w:p>
        </w:tc>
        <w:tc>
          <w:tcPr>
            <w:tcW w:w="141" w:type="dxa"/>
            <w:vAlign w:val="bottom"/>
          </w:tcPr>
          <w:p w14:paraId="03E7ED49" w14:textId="77777777" w:rsidR="009676FA" w:rsidRPr="0074065E" w:rsidRDefault="009676FA" w:rsidP="006B7985">
            <w:pPr>
              <w:spacing w:line="240" w:lineRule="exact"/>
              <w:rPr>
                <w:ins w:id="5162" w:author="Ronen Klinman" w:date="2019-04-11T17:22:00Z"/>
                <w:rtl/>
              </w:rPr>
            </w:pPr>
          </w:p>
        </w:tc>
        <w:tc>
          <w:tcPr>
            <w:tcW w:w="1276" w:type="dxa"/>
            <w:tcBorders>
              <w:top w:val="double" w:sz="4" w:space="0" w:color="auto"/>
              <w:bottom w:val="double" w:sz="4" w:space="0" w:color="auto"/>
            </w:tcBorders>
            <w:vAlign w:val="bottom"/>
          </w:tcPr>
          <w:p w14:paraId="7386B8F2" w14:textId="77777777" w:rsidR="009676FA" w:rsidRPr="0074065E" w:rsidRDefault="009676FA" w:rsidP="006B7985">
            <w:pPr>
              <w:tabs>
                <w:tab w:val="decimal" w:pos="113"/>
              </w:tabs>
              <w:spacing w:line="240" w:lineRule="exact"/>
              <w:rPr>
                <w:ins w:id="5163" w:author="Ronen Klinman" w:date="2019-04-11T17:22:00Z"/>
                <w:rtl/>
              </w:rPr>
            </w:pPr>
          </w:p>
        </w:tc>
        <w:tc>
          <w:tcPr>
            <w:tcW w:w="142" w:type="dxa"/>
            <w:vAlign w:val="bottom"/>
          </w:tcPr>
          <w:p w14:paraId="12721B4C" w14:textId="77777777" w:rsidR="009676FA" w:rsidRPr="0074065E" w:rsidRDefault="009676FA" w:rsidP="006B7985">
            <w:pPr>
              <w:tabs>
                <w:tab w:val="decimal" w:pos="113"/>
              </w:tabs>
              <w:spacing w:line="240" w:lineRule="exact"/>
              <w:rPr>
                <w:ins w:id="5164" w:author="Ronen Klinman" w:date="2019-04-11T17:22:00Z"/>
                <w:rtl/>
              </w:rPr>
            </w:pPr>
          </w:p>
        </w:tc>
        <w:tc>
          <w:tcPr>
            <w:tcW w:w="1397" w:type="dxa"/>
            <w:tcBorders>
              <w:top w:val="double" w:sz="4" w:space="0" w:color="auto"/>
              <w:bottom w:val="double" w:sz="4" w:space="0" w:color="auto"/>
            </w:tcBorders>
            <w:vAlign w:val="bottom"/>
          </w:tcPr>
          <w:p w14:paraId="3E8DDDFE" w14:textId="77777777" w:rsidR="009676FA" w:rsidRPr="0074065E" w:rsidRDefault="009676FA" w:rsidP="006B7985">
            <w:pPr>
              <w:tabs>
                <w:tab w:val="decimal" w:pos="113"/>
              </w:tabs>
              <w:spacing w:line="240" w:lineRule="exact"/>
              <w:rPr>
                <w:ins w:id="5165" w:author="Ronen Klinman" w:date="2019-04-11T17:22:00Z"/>
                <w:rtl/>
              </w:rPr>
            </w:pPr>
          </w:p>
        </w:tc>
      </w:tr>
      <w:tr w:rsidR="009676FA" w:rsidRPr="0074065E" w14:paraId="32BC7A13" w14:textId="77777777" w:rsidTr="006B7985">
        <w:trPr>
          <w:gridAfter w:val="1"/>
          <w:wAfter w:w="20" w:type="dxa"/>
          <w:ins w:id="5166" w:author="Ronen Klinman" w:date="2019-04-11T17:22:00Z"/>
        </w:trPr>
        <w:tc>
          <w:tcPr>
            <w:tcW w:w="3107" w:type="dxa"/>
            <w:vAlign w:val="bottom"/>
          </w:tcPr>
          <w:p w14:paraId="48D1C5F5" w14:textId="77777777" w:rsidR="009676FA" w:rsidRPr="00C454B8" w:rsidRDefault="009676FA" w:rsidP="006B7985">
            <w:pPr>
              <w:pStyle w:val="a3"/>
              <w:tabs>
                <w:tab w:val="left" w:pos="227"/>
                <w:tab w:val="left" w:pos="397"/>
                <w:tab w:val="left" w:pos="567"/>
              </w:tabs>
              <w:ind w:left="227" w:hanging="170"/>
              <w:rPr>
                <w:ins w:id="5167" w:author="Ronen Klinman" w:date="2019-04-11T17:22:00Z"/>
                <w:sz w:val="22"/>
                <w:rtl/>
              </w:rPr>
            </w:pPr>
          </w:p>
        </w:tc>
        <w:tc>
          <w:tcPr>
            <w:tcW w:w="126" w:type="dxa"/>
            <w:vAlign w:val="bottom"/>
          </w:tcPr>
          <w:p w14:paraId="32A41422" w14:textId="77777777" w:rsidR="009676FA" w:rsidRPr="0074065E" w:rsidRDefault="009676FA" w:rsidP="006B7985">
            <w:pPr>
              <w:spacing w:line="240" w:lineRule="exact"/>
              <w:rPr>
                <w:ins w:id="5168" w:author="Ronen Klinman" w:date="2019-04-11T17:22:00Z"/>
                <w:rtl/>
              </w:rPr>
            </w:pPr>
          </w:p>
        </w:tc>
        <w:tc>
          <w:tcPr>
            <w:tcW w:w="1196" w:type="dxa"/>
            <w:tcBorders>
              <w:top w:val="double" w:sz="4" w:space="0" w:color="auto"/>
            </w:tcBorders>
            <w:vAlign w:val="bottom"/>
          </w:tcPr>
          <w:p w14:paraId="5BA524CE" w14:textId="77777777" w:rsidR="009676FA" w:rsidRPr="0074065E" w:rsidRDefault="009676FA" w:rsidP="006B7985">
            <w:pPr>
              <w:spacing w:line="240" w:lineRule="exact"/>
              <w:rPr>
                <w:ins w:id="5169" w:author="Ronen Klinman" w:date="2019-04-11T17:22:00Z"/>
                <w:rtl/>
              </w:rPr>
            </w:pPr>
          </w:p>
        </w:tc>
        <w:tc>
          <w:tcPr>
            <w:tcW w:w="141" w:type="dxa"/>
            <w:vAlign w:val="bottom"/>
          </w:tcPr>
          <w:p w14:paraId="6981E579" w14:textId="77777777" w:rsidR="009676FA" w:rsidRPr="0074065E" w:rsidRDefault="009676FA" w:rsidP="006B7985">
            <w:pPr>
              <w:spacing w:line="240" w:lineRule="exact"/>
              <w:rPr>
                <w:ins w:id="5170" w:author="Ronen Klinman" w:date="2019-04-11T17:22:00Z"/>
                <w:rtl/>
              </w:rPr>
            </w:pPr>
          </w:p>
        </w:tc>
        <w:tc>
          <w:tcPr>
            <w:tcW w:w="1276" w:type="dxa"/>
            <w:tcBorders>
              <w:top w:val="double" w:sz="4" w:space="0" w:color="auto"/>
            </w:tcBorders>
            <w:vAlign w:val="bottom"/>
          </w:tcPr>
          <w:p w14:paraId="374D4FB7" w14:textId="77777777" w:rsidR="009676FA" w:rsidRPr="0074065E" w:rsidRDefault="009676FA" w:rsidP="006B7985">
            <w:pPr>
              <w:tabs>
                <w:tab w:val="decimal" w:pos="113"/>
              </w:tabs>
              <w:spacing w:line="240" w:lineRule="exact"/>
              <w:rPr>
                <w:ins w:id="5171" w:author="Ronen Klinman" w:date="2019-04-11T17:22:00Z"/>
                <w:rtl/>
              </w:rPr>
            </w:pPr>
          </w:p>
        </w:tc>
        <w:tc>
          <w:tcPr>
            <w:tcW w:w="142" w:type="dxa"/>
            <w:vAlign w:val="bottom"/>
          </w:tcPr>
          <w:p w14:paraId="2BF7E384" w14:textId="77777777" w:rsidR="009676FA" w:rsidRPr="0074065E" w:rsidRDefault="009676FA" w:rsidP="006B7985">
            <w:pPr>
              <w:tabs>
                <w:tab w:val="decimal" w:pos="113"/>
              </w:tabs>
              <w:spacing w:line="240" w:lineRule="exact"/>
              <w:rPr>
                <w:ins w:id="5172" w:author="Ronen Klinman" w:date="2019-04-11T17:22:00Z"/>
                <w:rtl/>
              </w:rPr>
            </w:pPr>
          </w:p>
        </w:tc>
        <w:tc>
          <w:tcPr>
            <w:tcW w:w="1397" w:type="dxa"/>
            <w:tcBorders>
              <w:top w:val="double" w:sz="4" w:space="0" w:color="auto"/>
            </w:tcBorders>
            <w:vAlign w:val="bottom"/>
          </w:tcPr>
          <w:p w14:paraId="5FE01618" w14:textId="77777777" w:rsidR="009676FA" w:rsidRPr="0074065E" w:rsidRDefault="009676FA" w:rsidP="006B7985">
            <w:pPr>
              <w:tabs>
                <w:tab w:val="decimal" w:pos="113"/>
              </w:tabs>
              <w:spacing w:line="240" w:lineRule="exact"/>
              <w:rPr>
                <w:ins w:id="5173" w:author="Ronen Klinman" w:date="2019-04-11T17:22:00Z"/>
                <w:rtl/>
              </w:rPr>
            </w:pPr>
          </w:p>
        </w:tc>
      </w:tr>
      <w:tr w:rsidR="009676FA" w:rsidRPr="0074065E" w14:paraId="5E5336AE" w14:textId="77777777" w:rsidTr="006B7985">
        <w:trPr>
          <w:gridAfter w:val="1"/>
          <w:wAfter w:w="20" w:type="dxa"/>
          <w:ins w:id="5174" w:author="Ronen Klinman" w:date="2019-04-11T17:22:00Z"/>
        </w:trPr>
        <w:tc>
          <w:tcPr>
            <w:tcW w:w="3107" w:type="dxa"/>
            <w:vAlign w:val="bottom"/>
          </w:tcPr>
          <w:p w14:paraId="03A3FF33" w14:textId="77777777" w:rsidR="009676FA" w:rsidRPr="00C454B8" w:rsidRDefault="009676FA" w:rsidP="006B7985">
            <w:pPr>
              <w:pStyle w:val="a3"/>
              <w:tabs>
                <w:tab w:val="left" w:pos="227"/>
                <w:tab w:val="left" w:pos="397"/>
                <w:tab w:val="left" w:pos="567"/>
              </w:tabs>
              <w:ind w:left="227" w:hanging="170"/>
              <w:rPr>
                <w:ins w:id="5175" w:author="Ronen Klinman" w:date="2019-04-11T17:22:00Z"/>
                <w:sz w:val="22"/>
                <w:u w:val="single"/>
                <w:rtl/>
              </w:rPr>
            </w:pPr>
            <w:ins w:id="5176" w:author="Ronen Klinman" w:date="2019-04-11T17:22:00Z">
              <w:r w:rsidRPr="00C454B8">
                <w:rPr>
                  <w:sz w:val="22"/>
                  <w:rtl/>
                </w:rPr>
                <w:t xml:space="preserve">רווח נקי (הפסד) בסיסי </w:t>
              </w:r>
              <w:r w:rsidRPr="00C454B8">
                <w:rPr>
                  <w:rFonts w:hint="eastAsia"/>
                  <w:sz w:val="22"/>
                  <w:rtl/>
                </w:rPr>
                <w:t>למניה</w:t>
              </w:r>
              <w:r w:rsidRPr="00C454B8">
                <w:rPr>
                  <w:sz w:val="22"/>
                  <w:rtl/>
                </w:rPr>
                <w:t xml:space="preserve"> (בש"ח)</w:t>
              </w:r>
            </w:ins>
          </w:p>
        </w:tc>
        <w:tc>
          <w:tcPr>
            <w:tcW w:w="126" w:type="dxa"/>
            <w:vAlign w:val="bottom"/>
          </w:tcPr>
          <w:p w14:paraId="45820844" w14:textId="77777777" w:rsidR="009676FA" w:rsidRPr="0074065E" w:rsidRDefault="009676FA" w:rsidP="006B7985">
            <w:pPr>
              <w:spacing w:line="240" w:lineRule="exact"/>
              <w:rPr>
                <w:ins w:id="5177" w:author="Ronen Klinman" w:date="2019-04-11T17:22:00Z"/>
                <w:rtl/>
              </w:rPr>
            </w:pPr>
          </w:p>
        </w:tc>
        <w:tc>
          <w:tcPr>
            <w:tcW w:w="1196" w:type="dxa"/>
            <w:tcBorders>
              <w:bottom w:val="double" w:sz="4" w:space="0" w:color="auto"/>
            </w:tcBorders>
            <w:vAlign w:val="bottom"/>
          </w:tcPr>
          <w:p w14:paraId="2883F025" w14:textId="77777777" w:rsidR="009676FA" w:rsidRPr="0074065E" w:rsidRDefault="009676FA" w:rsidP="006B7985">
            <w:pPr>
              <w:spacing w:line="240" w:lineRule="exact"/>
              <w:rPr>
                <w:ins w:id="5178" w:author="Ronen Klinman" w:date="2019-04-11T17:22:00Z"/>
                <w:rtl/>
              </w:rPr>
            </w:pPr>
          </w:p>
        </w:tc>
        <w:tc>
          <w:tcPr>
            <w:tcW w:w="141" w:type="dxa"/>
            <w:vAlign w:val="bottom"/>
          </w:tcPr>
          <w:p w14:paraId="68A0944E" w14:textId="77777777" w:rsidR="009676FA" w:rsidRPr="0074065E" w:rsidRDefault="009676FA" w:rsidP="006B7985">
            <w:pPr>
              <w:spacing w:line="240" w:lineRule="exact"/>
              <w:rPr>
                <w:ins w:id="5179" w:author="Ronen Klinman" w:date="2019-04-11T17:22:00Z"/>
                <w:rtl/>
              </w:rPr>
            </w:pPr>
          </w:p>
        </w:tc>
        <w:tc>
          <w:tcPr>
            <w:tcW w:w="1276" w:type="dxa"/>
            <w:tcBorders>
              <w:bottom w:val="double" w:sz="4" w:space="0" w:color="auto"/>
            </w:tcBorders>
            <w:vAlign w:val="bottom"/>
          </w:tcPr>
          <w:p w14:paraId="73665E82" w14:textId="77777777" w:rsidR="009676FA" w:rsidRPr="0074065E" w:rsidRDefault="009676FA" w:rsidP="006B7985">
            <w:pPr>
              <w:tabs>
                <w:tab w:val="decimal" w:pos="113"/>
              </w:tabs>
              <w:spacing w:line="240" w:lineRule="exact"/>
              <w:rPr>
                <w:ins w:id="5180" w:author="Ronen Klinman" w:date="2019-04-11T17:22:00Z"/>
                <w:rtl/>
              </w:rPr>
            </w:pPr>
          </w:p>
        </w:tc>
        <w:tc>
          <w:tcPr>
            <w:tcW w:w="142" w:type="dxa"/>
            <w:vAlign w:val="bottom"/>
          </w:tcPr>
          <w:p w14:paraId="394489D4" w14:textId="77777777" w:rsidR="009676FA" w:rsidRPr="0074065E" w:rsidRDefault="009676FA" w:rsidP="006B7985">
            <w:pPr>
              <w:tabs>
                <w:tab w:val="decimal" w:pos="113"/>
              </w:tabs>
              <w:spacing w:line="240" w:lineRule="exact"/>
              <w:rPr>
                <w:ins w:id="5181" w:author="Ronen Klinman" w:date="2019-04-11T17:22:00Z"/>
                <w:rtl/>
              </w:rPr>
            </w:pPr>
          </w:p>
        </w:tc>
        <w:tc>
          <w:tcPr>
            <w:tcW w:w="1397" w:type="dxa"/>
            <w:tcBorders>
              <w:bottom w:val="double" w:sz="4" w:space="0" w:color="auto"/>
            </w:tcBorders>
            <w:vAlign w:val="bottom"/>
          </w:tcPr>
          <w:p w14:paraId="15685360" w14:textId="77777777" w:rsidR="009676FA" w:rsidRPr="0074065E" w:rsidRDefault="009676FA" w:rsidP="006B7985">
            <w:pPr>
              <w:tabs>
                <w:tab w:val="decimal" w:pos="113"/>
              </w:tabs>
              <w:spacing w:line="240" w:lineRule="exact"/>
              <w:rPr>
                <w:ins w:id="5182" w:author="Ronen Klinman" w:date="2019-04-11T17:22:00Z"/>
                <w:rtl/>
              </w:rPr>
            </w:pPr>
          </w:p>
        </w:tc>
      </w:tr>
      <w:tr w:rsidR="009676FA" w:rsidRPr="0074065E" w14:paraId="3E266605" w14:textId="77777777" w:rsidTr="006B7985">
        <w:trPr>
          <w:gridAfter w:val="1"/>
          <w:wAfter w:w="20" w:type="dxa"/>
          <w:ins w:id="5183" w:author="Ronen Klinman" w:date="2019-04-11T17:22:00Z"/>
        </w:trPr>
        <w:tc>
          <w:tcPr>
            <w:tcW w:w="3107" w:type="dxa"/>
            <w:vAlign w:val="bottom"/>
          </w:tcPr>
          <w:p w14:paraId="3965A2E1" w14:textId="77777777" w:rsidR="009676FA" w:rsidRPr="00C454B8" w:rsidRDefault="009676FA" w:rsidP="006B7985">
            <w:pPr>
              <w:pStyle w:val="a3"/>
              <w:tabs>
                <w:tab w:val="left" w:pos="227"/>
                <w:tab w:val="left" w:pos="397"/>
                <w:tab w:val="left" w:pos="567"/>
              </w:tabs>
              <w:ind w:left="227" w:hanging="170"/>
              <w:rPr>
                <w:ins w:id="5184" w:author="Ronen Klinman" w:date="2019-04-11T17:22:00Z"/>
                <w:sz w:val="22"/>
                <w:u w:val="single"/>
                <w:rtl/>
              </w:rPr>
            </w:pPr>
            <w:ins w:id="5185" w:author="Ronen Klinman" w:date="2019-04-11T17:22:00Z">
              <w:r w:rsidRPr="00C454B8">
                <w:rPr>
                  <w:rFonts w:hint="eastAsia"/>
                  <w:sz w:val="22"/>
                  <w:rtl/>
                </w:rPr>
                <w:t>רווח</w:t>
              </w:r>
              <w:r w:rsidRPr="00C454B8">
                <w:rPr>
                  <w:sz w:val="22"/>
                  <w:rtl/>
                </w:rPr>
                <w:t xml:space="preserve"> </w:t>
              </w:r>
              <w:r w:rsidRPr="00C454B8">
                <w:rPr>
                  <w:rFonts w:hint="eastAsia"/>
                  <w:sz w:val="22"/>
                  <w:rtl/>
                </w:rPr>
                <w:t>נקי</w:t>
              </w:r>
              <w:r w:rsidRPr="00C454B8">
                <w:rPr>
                  <w:sz w:val="22"/>
                  <w:rtl/>
                </w:rPr>
                <w:t xml:space="preserve"> (הפסד) </w:t>
              </w:r>
              <w:r w:rsidRPr="00C454B8">
                <w:rPr>
                  <w:rFonts w:hint="eastAsia"/>
                  <w:sz w:val="22"/>
                  <w:rtl/>
                </w:rPr>
                <w:t>מדולל</w:t>
              </w:r>
              <w:r w:rsidRPr="00C454B8">
                <w:rPr>
                  <w:sz w:val="22"/>
                  <w:rtl/>
                </w:rPr>
                <w:t xml:space="preserve"> </w:t>
              </w:r>
              <w:r w:rsidRPr="00C454B8">
                <w:rPr>
                  <w:rFonts w:hint="eastAsia"/>
                  <w:sz w:val="22"/>
                  <w:rtl/>
                </w:rPr>
                <w:t>למניה</w:t>
              </w:r>
              <w:r w:rsidRPr="00C454B8">
                <w:rPr>
                  <w:sz w:val="22"/>
                  <w:rtl/>
                </w:rPr>
                <w:t xml:space="preserve"> (בש"ח)</w:t>
              </w:r>
            </w:ins>
          </w:p>
        </w:tc>
        <w:tc>
          <w:tcPr>
            <w:tcW w:w="126" w:type="dxa"/>
            <w:vAlign w:val="bottom"/>
          </w:tcPr>
          <w:p w14:paraId="0B265A46" w14:textId="77777777" w:rsidR="009676FA" w:rsidRPr="0074065E" w:rsidRDefault="009676FA" w:rsidP="006B7985">
            <w:pPr>
              <w:spacing w:line="240" w:lineRule="exact"/>
              <w:rPr>
                <w:ins w:id="5186" w:author="Ronen Klinman" w:date="2019-04-11T17:22:00Z"/>
                <w:rtl/>
              </w:rPr>
            </w:pPr>
          </w:p>
        </w:tc>
        <w:tc>
          <w:tcPr>
            <w:tcW w:w="1196" w:type="dxa"/>
            <w:tcBorders>
              <w:top w:val="double" w:sz="4" w:space="0" w:color="auto"/>
              <w:bottom w:val="double" w:sz="4" w:space="0" w:color="auto"/>
            </w:tcBorders>
            <w:vAlign w:val="bottom"/>
          </w:tcPr>
          <w:p w14:paraId="5961DC4F" w14:textId="77777777" w:rsidR="009676FA" w:rsidRPr="0074065E" w:rsidRDefault="009676FA" w:rsidP="006B7985">
            <w:pPr>
              <w:spacing w:line="240" w:lineRule="exact"/>
              <w:rPr>
                <w:ins w:id="5187" w:author="Ronen Klinman" w:date="2019-04-11T17:22:00Z"/>
                <w:rtl/>
              </w:rPr>
            </w:pPr>
          </w:p>
        </w:tc>
        <w:tc>
          <w:tcPr>
            <w:tcW w:w="141" w:type="dxa"/>
            <w:vAlign w:val="bottom"/>
          </w:tcPr>
          <w:p w14:paraId="1A4DBB56" w14:textId="77777777" w:rsidR="009676FA" w:rsidRPr="0074065E" w:rsidRDefault="009676FA" w:rsidP="006B7985">
            <w:pPr>
              <w:spacing w:line="240" w:lineRule="exact"/>
              <w:rPr>
                <w:ins w:id="5188" w:author="Ronen Klinman" w:date="2019-04-11T17:22:00Z"/>
                <w:rtl/>
              </w:rPr>
            </w:pPr>
          </w:p>
        </w:tc>
        <w:tc>
          <w:tcPr>
            <w:tcW w:w="1276" w:type="dxa"/>
            <w:tcBorders>
              <w:top w:val="double" w:sz="4" w:space="0" w:color="auto"/>
              <w:bottom w:val="double" w:sz="4" w:space="0" w:color="auto"/>
            </w:tcBorders>
            <w:vAlign w:val="bottom"/>
          </w:tcPr>
          <w:p w14:paraId="331896A7" w14:textId="77777777" w:rsidR="009676FA" w:rsidRPr="0074065E" w:rsidRDefault="009676FA" w:rsidP="006B7985">
            <w:pPr>
              <w:tabs>
                <w:tab w:val="decimal" w:pos="113"/>
              </w:tabs>
              <w:spacing w:line="240" w:lineRule="exact"/>
              <w:rPr>
                <w:ins w:id="5189" w:author="Ronen Klinman" w:date="2019-04-11T17:22:00Z"/>
                <w:rtl/>
              </w:rPr>
            </w:pPr>
          </w:p>
        </w:tc>
        <w:tc>
          <w:tcPr>
            <w:tcW w:w="142" w:type="dxa"/>
            <w:vAlign w:val="bottom"/>
          </w:tcPr>
          <w:p w14:paraId="5158584A" w14:textId="77777777" w:rsidR="009676FA" w:rsidRPr="0074065E" w:rsidRDefault="009676FA" w:rsidP="006B7985">
            <w:pPr>
              <w:tabs>
                <w:tab w:val="decimal" w:pos="113"/>
              </w:tabs>
              <w:spacing w:line="240" w:lineRule="exact"/>
              <w:rPr>
                <w:ins w:id="5190" w:author="Ronen Klinman" w:date="2019-04-11T17:22:00Z"/>
                <w:rtl/>
              </w:rPr>
            </w:pPr>
          </w:p>
        </w:tc>
        <w:tc>
          <w:tcPr>
            <w:tcW w:w="1397" w:type="dxa"/>
            <w:tcBorders>
              <w:top w:val="double" w:sz="4" w:space="0" w:color="auto"/>
              <w:bottom w:val="double" w:sz="4" w:space="0" w:color="auto"/>
            </w:tcBorders>
            <w:vAlign w:val="bottom"/>
          </w:tcPr>
          <w:p w14:paraId="453FDDA2" w14:textId="77777777" w:rsidR="009676FA" w:rsidRPr="0074065E" w:rsidRDefault="009676FA" w:rsidP="006B7985">
            <w:pPr>
              <w:tabs>
                <w:tab w:val="decimal" w:pos="113"/>
              </w:tabs>
              <w:spacing w:line="240" w:lineRule="exact"/>
              <w:rPr>
                <w:ins w:id="5191" w:author="Ronen Klinman" w:date="2019-04-11T17:22:00Z"/>
                <w:rtl/>
              </w:rPr>
            </w:pPr>
          </w:p>
        </w:tc>
      </w:tr>
    </w:tbl>
    <w:p w14:paraId="494F026A" w14:textId="77777777" w:rsidR="009676FA" w:rsidRDefault="009676FA" w:rsidP="00CE4C07">
      <w:pPr>
        <w:tabs>
          <w:tab w:val="left" w:pos="1134"/>
          <w:tab w:val="left" w:pos="1701"/>
        </w:tabs>
        <w:ind w:left="1701"/>
        <w:rPr>
          <w:ins w:id="5192" w:author="Ronen Klinman" w:date="2019-04-11T17:23:00Z"/>
          <w:rFonts w:ascii="Narkisim" w:hAnsi="Narkisim"/>
          <w:rtl/>
        </w:rPr>
      </w:pPr>
    </w:p>
    <w:tbl>
      <w:tblPr>
        <w:bidiVisual/>
        <w:tblW w:w="7405" w:type="dxa"/>
        <w:tblInd w:w="2234" w:type="dxa"/>
        <w:tblLayout w:type="fixed"/>
        <w:tblCellMar>
          <w:left w:w="0" w:type="dxa"/>
          <w:right w:w="0" w:type="dxa"/>
        </w:tblCellMar>
        <w:tblLook w:val="0000" w:firstRow="0" w:lastRow="0" w:firstColumn="0" w:lastColumn="0" w:noHBand="0" w:noVBand="0"/>
      </w:tblPr>
      <w:tblGrid>
        <w:gridCol w:w="3107"/>
        <w:gridCol w:w="126"/>
        <w:gridCol w:w="1196"/>
        <w:gridCol w:w="141"/>
        <w:gridCol w:w="1276"/>
        <w:gridCol w:w="142"/>
        <w:gridCol w:w="1397"/>
        <w:gridCol w:w="20"/>
      </w:tblGrid>
      <w:tr w:rsidR="009676FA" w:rsidRPr="0074065E" w14:paraId="19D4CE2E" w14:textId="77777777" w:rsidTr="006B7985">
        <w:trPr>
          <w:ins w:id="5193" w:author="Ronen Klinman" w:date="2019-04-11T17:23:00Z"/>
        </w:trPr>
        <w:tc>
          <w:tcPr>
            <w:tcW w:w="3107" w:type="dxa"/>
            <w:vAlign w:val="bottom"/>
          </w:tcPr>
          <w:p w14:paraId="26C93FB7" w14:textId="77777777" w:rsidR="009676FA" w:rsidRPr="00C454B8" w:rsidRDefault="009676FA" w:rsidP="006B7985">
            <w:pPr>
              <w:pStyle w:val="a3"/>
              <w:tabs>
                <w:tab w:val="left" w:pos="227"/>
                <w:tab w:val="left" w:pos="397"/>
                <w:tab w:val="left" w:pos="567"/>
              </w:tabs>
              <w:ind w:left="227" w:hanging="170"/>
              <w:rPr>
                <w:ins w:id="5194" w:author="Ronen Klinman" w:date="2019-04-11T17:23:00Z"/>
                <w:sz w:val="22"/>
                <w:rtl/>
              </w:rPr>
            </w:pPr>
          </w:p>
        </w:tc>
        <w:tc>
          <w:tcPr>
            <w:tcW w:w="126" w:type="dxa"/>
            <w:vAlign w:val="bottom"/>
          </w:tcPr>
          <w:p w14:paraId="119E1072" w14:textId="77777777" w:rsidR="009676FA" w:rsidRPr="0074065E" w:rsidRDefault="009676FA" w:rsidP="006B7985">
            <w:pPr>
              <w:spacing w:line="240" w:lineRule="exact"/>
              <w:jc w:val="center"/>
              <w:rPr>
                <w:ins w:id="5195" w:author="Ronen Klinman" w:date="2019-04-11T17:23:00Z"/>
                <w:rtl/>
              </w:rPr>
            </w:pPr>
          </w:p>
        </w:tc>
        <w:tc>
          <w:tcPr>
            <w:tcW w:w="1196" w:type="dxa"/>
            <w:tcBorders>
              <w:bottom w:val="single" w:sz="6" w:space="0" w:color="auto"/>
            </w:tcBorders>
            <w:shd w:val="clear" w:color="auto" w:fill="auto"/>
            <w:vAlign w:val="bottom"/>
          </w:tcPr>
          <w:p w14:paraId="77E9AB65" w14:textId="77777777" w:rsidR="009676FA" w:rsidRPr="0074065E" w:rsidRDefault="009676FA" w:rsidP="006B7985">
            <w:pPr>
              <w:spacing w:line="240" w:lineRule="exact"/>
              <w:jc w:val="center"/>
              <w:rPr>
                <w:ins w:id="5196" w:author="Ronen Klinman" w:date="2019-04-11T17:23:00Z"/>
                <w:rtl/>
              </w:rPr>
            </w:pPr>
            <w:ins w:id="5197" w:author="Ronen Klinman" w:date="2019-04-11T17:23:00Z">
              <w:r>
                <w:rPr>
                  <w:rFonts w:hint="cs"/>
                  <w:rtl/>
                </w:rPr>
                <w:t xml:space="preserve"> בהתאם למדיניות הקודמת</w:t>
              </w:r>
            </w:ins>
          </w:p>
        </w:tc>
        <w:tc>
          <w:tcPr>
            <w:tcW w:w="141" w:type="dxa"/>
            <w:vAlign w:val="bottom"/>
          </w:tcPr>
          <w:p w14:paraId="5A61348E" w14:textId="77777777" w:rsidR="009676FA" w:rsidRPr="0074065E" w:rsidRDefault="009676FA" w:rsidP="006B7985">
            <w:pPr>
              <w:spacing w:line="240" w:lineRule="exact"/>
              <w:jc w:val="center"/>
              <w:rPr>
                <w:ins w:id="5198" w:author="Ronen Klinman" w:date="2019-04-11T17:23:00Z"/>
                <w:rtl/>
              </w:rPr>
            </w:pPr>
          </w:p>
        </w:tc>
        <w:tc>
          <w:tcPr>
            <w:tcW w:w="1276" w:type="dxa"/>
            <w:tcBorders>
              <w:bottom w:val="single" w:sz="6" w:space="0" w:color="auto"/>
            </w:tcBorders>
            <w:vAlign w:val="bottom"/>
          </w:tcPr>
          <w:p w14:paraId="5E2A16F5" w14:textId="77777777" w:rsidR="009676FA" w:rsidRPr="0074065E" w:rsidRDefault="009676FA" w:rsidP="006B7985">
            <w:pPr>
              <w:spacing w:line="240" w:lineRule="exact"/>
              <w:jc w:val="center"/>
              <w:rPr>
                <w:ins w:id="5199" w:author="Ronen Klinman" w:date="2019-04-11T17:23:00Z"/>
                <w:rtl/>
              </w:rPr>
            </w:pPr>
            <w:ins w:id="5200" w:author="Ronen Klinman" w:date="2019-04-11T17:23:00Z">
              <w:r>
                <w:rPr>
                  <w:rFonts w:hint="cs"/>
                  <w:rtl/>
                </w:rPr>
                <w:t xml:space="preserve">השינוי </w:t>
              </w:r>
            </w:ins>
          </w:p>
        </w:tc>
        <w:tc>
          <w:tcPr>
            <w:tcW w:w="142" w:type="dxa"/>
            <w:vAlign w:val="bottom"/>
          </w:tcPr>
          <w:p w14:paraId="0FBF9A03" w14:textId="77777777" w:rsidR="009676FA" w:rsidRPr="0074065E" w:rsidRDefault="009676FA" w:rsidP="006B7985">
            <w:pPr>
              <w:spacing w:line="240" w:lineRule="exact"/>
              <w:jc w:val="center"/>
              <w:rPr>
                <w:ins w:id="5201" w:author="Ronen Klinman" w:date="2019-04-11T17:23:00Z"/>
                <w:rtl/>
              </w:rPr>
            </w:pPr>
          </w:p>
        </w:tc>
        <w:tc>
          <w:tcPr>
            <w:tcW w:w="1417" w:type="dxa"/>
            <w:gridSpan w:val="2"/>
            <w:tcBorders>
              <w:bottom w:val="single" w:sz="6" w:space="0" w:color="auto"/>
            </w:tcBorders>
            <w:vAlign w:val="bottom"/>
          </w:tcPr>
          <w:p w14:paraId="448412DF" w14:textId="77777777" w:rsidR="009676FA" w:rsidRPr="0074065E" w:rsidRDefault="009676FA" w:rsidP="006B7985">
            <w:pPr>
              <w:spacing w:line="240" w:lineRule="exact"/>
              <w:jc w:val="center"/>
              <w:rPr>
                <w:ins w:id="5202" w:author="Ronen Klinman" w:date="2019-04-11T17:23:00Z"/>
                <w:rtl/>
              </w:rPr>
            </w:pPr>
            <w:ins w:id="5203" w:author="Ronen Klinman" w:date="2019-04-11T17:23:00Z">
              <w:r>
                <w:rPr>
                  <w:rFonts w:hint="cs"/>
                  <w:rtl/>
                </w:rPr>
                <w:t xml:space="preserve"> כמוצג בדוחות כספיים אלה</w:t>
              </w:r>
            </w:ins>
          </w:p>
        </w:tc>
      </w:tr>
      <w:tr w:rsidR="009676FA" w:rsidRPr="0074065E" w14:paraId="52E3526D" w14:textId="77777777" w:rsidTr="006B7985">
        <w:trPr>
          <w:ins w:id="5204" w:author="Ronen Klinman" w:date="2019-04-11T17:23:00Z"/>
        </w:trPr>
        <w:tc>
          <w:tcPr>
            <w:tcW w:w="3107" w:type="dxa"/>
            <w:vAlign w:val="bottom"/>
          </w:tcPr>
          <w:p w14:paraId="13F67409" w14:textId="77777777" w:rsidR="009676FA" w:rsidRPr="00C454B8" w:rsidRDefault="009676FA" w:rsidP="006B7985">
            <w:pPr>
              <w:pStyle w:val="a3"/>
              <w:tabs>
                <w:tab w:val="left" w:pos="227"/>
                <w:tab w:val="left" w:pos="397"/>
                <w:tab w:val="left" w:pos="567"/>
              </w:tabs>
              <w:ind w:left="227" w:hanging="170"/>
              <w:rPr>
                <w:ins w:id="5205" w:author="Ronen Klinman" w:date="2019-04-11T17:23:00Z"/>
                <w:sz w:val="22"/>
                <w:rtl/>
              </w:rPr>
            </w:pPr>
          </w:p>
        </w:tc>
        <w:tc>
          <w:tcPr>
            <w:tcW w:w="126" w:type="dxa"/>
            <w:vAlign w:val="bottom"/>
          </w:tcPr>
          <w:p w14:paraId="70CE2F05" w14:textId="77777777" w:rsidR="009676FA" w:rsidRPr="0074065E" w:rsidRDefault="009676FA" w:rsidP="006B7985">
            <w:pPr>
              <w:spacing w:line="240" w:lineRule="exact"/>
              <w:rPr>
                <w:ins w:id="5206" w:author="Ronen Klinman" w:date="2019-04-11T17:23:00Z"/>
                <w:rtl/>
              </w:rPr>
            </w:pPr>
          </w:p>
        </w:tc>
        <w:tc>
          <w:tcPr>
            <w:tcW w:w="4172" w:type="dxa"/>
            <w:gridSpan w:val="6"/>
            <w:tcBorders>
              <w:bottom w:val="single" w:sz="6" w:space="0" w:color="auto"/>
            </w:tcBorders>
            <w:shd w:val="clear" w:color="auto" w:fill="auto"/>
            <w:vAlign w:val="bottom"/>
          </w:tcPr>
          <w:p w14:paraId="30EEC409" w14:textId="77777777" w:rsidR="009676FA" w:rsidRPr="0074065E" w:rsidRDefault="009676FA" w:rsidP="006B7985">
            <w:pPr>
              <w:tabs>
                <w:tab w:val="decimal" w:pos="113"/>
              </w:tabs>
              <w:spacing w:line="240" w:lineRule="exact"/>
              <w:jc w:val="center"/>
              <w:rPr>
                <w:ins w:id="5207" w:author="Ronen Klinman" w:date="2019-04-11T17:23:00Z"/>
                <w:rtl/>
              </w:rPr>
            </w:pPr>
            <w:ins w:id="5208" w:author="Ronen Klinman" w:date="2019-04-11T17:23:00Z">
              <w:r w:rsidRPr="0074065E">
                <w:rPr>
                  <w:rtl/>
                </w:rPr>
                <w:t>אלפי ש"ח (למעט נתוני רווח נקי (הפסד) למניה)</w:t>
              </w:r>
            </w:ins>
          </w:p>
        </w:tc>
      </w:tr>
      <w:tr w:rsidR="009676FA" w:rsidRPr="0074065E" w14:paraId="2F08BFBE" w14:textId="77777777" w:rsidTr="006B7985">
        <w:trPr>
          <w:gridAfter w:val="1"/>
          <w:wAfter w:w="20" w:type="dxa"/>
          <w:ins w:id="5209" w:author="Ronen Klinman" w:date="2019-04-11T17:23:00Z"/>
        </w:trPr>
        <w:tc>
          <w:tcPr>
            <w:tcW w:w="3107" w:type="dxa"/>
            <w:vAlign w:val="bottom"/>
          </w:tcPr>
          <w:p w14:paraId="75DE1289" w14:textId="4DCDE96C" w:rsidR="009676FA" w:rsidRPr="00C454B8" w:rsidRDefault="009676FA" w:rsidP="009676FA">
            <w:pPr>
              <w:pStyle w:val="a3"/>
              <w:tabs>
                <w:tab w:val="left" w:pos="227"/>
                <w:tab w:val="left" w:pos="397"/>
                <w:tab w:val="left" w:pos="567"/>
              </w:tabs>
              <w:ind w:left="227" w:hanging="170"/>
              <w:rPr>
                <w:ins w:id="5210" w:author="Ronen Klinman" w:date="2019-04-11T17:23:00Z"/>
                <w:sz w:val="22"/>
                <w:u w:val="single"/>
                <w:rtl/>
              </w:rPr>
            </w:pPr>
            <w:ins w:id="5211" w:author="Ronen Klinman" w:date="2019-04-11T17:23:00Z">
              <w:r w:rsidRPr="00C454B8">
                <w:rPr>
                  <w:sz w:val="22"/>
                  <w:u w:val="single"/>
                  <w:rtl/>
                </w:rPr>
                <w:t>ל-</w:t>
              </w:r>
              <w:r>
                <w:rPr>
                  <w:rFonts w:hint="cs"/>
                  <w:sz w:val="22"/>
                  <w:u w:val="single"/>
                  <w:rtl/>
                </w:rPr>
                <w:t>9</w:t>
              </w:r>
              <w:r w:rsidRPr="00C454B8">
                <w:rPr>
                  <w:sz w:val="22"/>
                  <w:u w:val="single"/>
                  <w:rtl/>
                </w:rPr>
                <w:t xml:space="preserve"> החודשים שהסתיימו ביום 30 בספטמבר, </w:t>
              </w:r>
              <w:r>
                <w:rPr>
                  <w:rFonts w:hint="cs"/>
                  <w:sz w:val="22"/>
                  <w:u w:val="single"/>
                  <w:rtl/>
                </w:rPr>
                <w:t>2019</w:t>
              </w:r>
            </w:ins>
          </w:p>
        </w:tc>
        <w:tc>
          <w:tcPr>
            <w:tcW w:w="126" w:type="dxa"/>
            <w:vAlign w:val="bottom"/>
          </w:tcPr>
          <w:p w14:paraId="637A0409" w14:textId="77777777" w:rsidR="009676FA" w:rsidRPr="0074065E" w:rsidRDefault="009676FA" w:rsidP="006B7985">
            <w:pPr>
              <w:spacing w:line="240" w:lineRule="exact"/>
              <w:rPr>
                <w:ins w:id="5212" w:author="Ronen Klinman" w:date="2019-04-11T17:23:00Z"/>
                <w:rtl/>
              </w:rPr>
            </w:pPr>
          </w:p>
        </w:tc>
        <w:tc>
          <w:tcPr>
            <w:tcW w:w="1196" w:type="dxa"/>
            <w:vAlign w:val="bottom"/>
          </w:tcPr>
          <w:p w14:paraId="5AF9A742" w14:textId="77777777" w:rsidR="009676FA" w:rsidRPr="0074065E" w:rsidRDefault="009676FA" w:rsidP="006B7985">
            <w:pPr>
              <w:spacing w:line="240" w:lineRule="exact"/>
              <w:rPr>
                <w:ins w:id="5213" w:author="Ronen Klinman" w:date="2019-04-11T17:23:00Z"/>
                <w:rtl/>
              </w:rPr>
            </w:pPr>
          </w:p>
        </w:tc>
        <w:tc>
          <w:tcPr>
            <w:tcW w:w="141" w:type="dxa"/>
            <w:vAlign w:val="bottom"/>
          </w:tcPr>
          <w:p w14:paraId="36926E96" w14:textId="77777777" w:rsidR="009676FA" w:rsidRPr="0074065E" w:rsidRDefault="009676FA" w:rsidP="006B7985">
            <w:pPr>
              <w:spacing w:line="240" w:lineRule="exact"/>
              <w:rPr>
                <w:ins w:id="5214" w:author="Ronen Klinman" w:date="2019-04-11T17:23:00Z"/>
                <w:rtl/>
              </w:rPr>
            </w:pPr>
          </w:p>
        </w:tc>
        <w:tc>
          <w:tcPr>
            <w:tcW w:w="1276" w:type="dxa"/>
            <w:vAlign w:val="bottom"/>
          </w:tcPr>
          <w:p w14:paraId="2AA941A4" w14:textId="77777777" w:rsidR="009676FA" w:rsidRPr="0074065E" w:rsidRDefault="009676FA" w:rsidP="006B7985">
            <w:pPr>
              <w:tabs>
                <w:tab w:val="decimal" w:pos="113"/>
              </w:tabs>
              <w:spacing w:line="240" w:lineRule="exact"/>
              <w:rPr>
                <w:ins w:id="5215" w:author="Ronen Klinman" w:date="2019-04-11T17:23:00Z"/>
                <w:rtl/>
              </w:rPr>
            </w:pPr>
          </w:p>
        </w:tc>
        <w:tc>
          <w:tcPr>
            <w:tcW w:w="142" w:type="dxa"/>
            <w:vAlign w:val="bottom"/>
          </w:tcPr>
          <w:p w14:paraId="3A47FF8E" w14:textId="77777777" w:rsidR="009676FA" w:rsidRPr="0074065E" w:rsidRDefault="009676FA" w:rsidP="006B7985">
            <w:pPr>
              <w:tabs>
                <w:tab w:val="decimal" w:pos="113"/>
              </w:tabs>
              <w:spacing w:line="240" w:lineRule="exact"/>
              <w:rPr>
                <w:ins w:id="5216" w:author="Ronen Klinman" w:date="2019-04-11T17:23:00Z"/>
                <w:rtl/>
              </w:rPr>
            </w:pPr>
          </w:p>
        </w:tc>
        <w:tc>
          <w:tcPr>
            <w:tcW w:w="1397" w:type="dxa"/>
            <w:vAlign w:val="bottom"/>
          </w:tcPr>
          <w:p w14:paraId="7723AF4B" w14:textId="77777777" w:rsidR="009676FA" w:rsidRPr="0074065E" w:rsidRDefault="009676FA" w:rsidP="006B7985">
            <w:pPr>
              <w:tabs>
                <w:tab w:val="decimal" w:pos="113"/>
              </w:tabs>
              <w:spacing w:line="240" w:lineRule="exact"/>
              <w:rPr>
                <w:ins w:id="5217" w:author="Ronen Klinman" w:date="2019-04-11T17:23:00Z"/>
                <w:rtl/>
              </w:rPr>
            </w:pPr>
          </w:p>
        </w:tc>
      </w:tr>
      <w:tr w:rsidR="009676FA" w:rsidRPr="0074065E" w14:paraId="393F6538" w14:textId="77777777" w:rsidTr="006B7985">
        <w:trPr>
          <w:gridAfter w:val="1"/>
          <w:wAfter w:w="20" w:type="dxa"/>
          <w:ins w:id="5218" w:author="Ronen Klinman" w:date="2019-04-11T17:23:00Z"/>
        </w:trPr>
        <w:tc>
          <w:tcPr>
            <w:tcW w:w="3107" w:type="dxa"/>
            <w:vAlign w:val="bottom"/>
          </w:tcPr>
          <w:p w14:paraId="7DB09A49" w14:textId="77777777" w:rsidR="009676FA" w:rsidRPr="00C454B8" w:rsidRDefault="009676FA" w:rsidP="006B7985">
            <w:pPr>
              <w:pStyle w:val="a3"/>
              <w:tabs>
                <w:tab w:val="left" w:pos="227"/>
                <w:tab w:val="left" w:pos="397"/>
                <w:tab w:val="left" w:pos="567"/>
              </w:tabs>
              <w:ind w:left="227" w:hanging="170"/>
              <w:rPr>
                <w:ins w:id="5219" w:author="Ronen Klinman" w:date="2019-04-11T17:23:00Z"/>
                <w:sz w:val="22"/>
                <w:u w:val="single"/>
                <w:rtl/>
              </w:rPr>
            </w:pPr>
            <w:ins w:id="5220" w:author="Ronen Klinman" w:date="2019-04-11T17:23:00Z">
              <w:r>
                <w:rPr>
                  <w:rFonts w:hint="cs"/>
                  <w:sz w:val="22"/>
                  <w:rtl/>
                </w:rPr>
                <w:t>עלות המכירות</w:t>
              </w:r>
            </w:ins>
          </w:p>
        </w:tc>
        <w:tc>
          <w:tcPr>
            <w:tcW w:w="126" w:type="dxa"/>
            <w:vAlign w:val="bottom"/>
          </w:tcPr>
          <w:p w14:paraId="7B1BE08C" w14:textId="77777777" w:rsidR="009676FA" w:rsidRPr="0074065E" w:rsidRDefault="009676FA" w:rsidP="006B7985">
            <w:pPr>
              <w:spacing w:line="240" w:lineRule="exact"/>
              <w:rPr>
                <w:ins w:id="5221" w:author="Ronen Klinman" w:date="2019-04-11T17:23:00Z"/>
                <w:rtl/>
              </w:rPr>
            </w:pPr>
          </w:p>
        </w:tc>
        <w:tc>
          <w:tcPr>
            <w:tcW w:w="1196" w:type="dxa"/>
            <w:tcBorders>
              <w:bottom w:val="double" w:sz="4" w:space="0" w:color="auto"/>
            </w:tcBorders>
            <w:vAlign w:val="bottom"/>
          </w:tcPr>
          <w:p w14:paraId="778248C7" w14:textId="77777777" w:rsidR="009676FA" w:rsidRPr="0074065E" w:rsidRDefault="009676FA" w:rsidP="006B7985">
            <w:pPr>
              <w:spacing w:line="240" w:lineRule="exact"/>
              <w:rPr>
                <w:ins w:id="5222" w:author="Ronen Klinman" w:date="2019-04-11T17:23:00Z"/>
                <w:rtl/>
              </w:rPr>
            </w:pPr>
          </w:p>
        </w:tc>
        <w:tc>
          <w:tcPr>
            <w:tcW w:w="141" w:type="dxa"/>
            <w:vAlign w:val="bottom"/>
          </w:tcPr>
          <w:p w14:paraId="5C2EE61D" w14:textId="77777777" w:rsidR="009676FA" w:rsidRPr="0074065E" w:rsidRDefault="009676FA" w:rsidP="006B7985">
            <w:pPr>
              <w:spacing w:line="240" w:lineRule="exact"/>
              <w:rPr>
                <w:ins w:id="5223" w:author="Ronen Klinman" w:date="2019-04-11T17:23:00Z"/>
                <w:rtl/>
              </w:rPr>
            </w:pPr>
          </w:p>
        </w:tc>
        <w:tc>
          <w:tcPr>
            <w:tcW w:w="1276" w:type="dxa"/>
            <w:tcBorders>
              <w:bottom w:val="double" w:sz="4" w:space="0" w:color="auto"/>
            </w:tcBorders>
            <w:vAlign w:val="bottom"/>
          </w:tcPr>
          <w:p w14:paraId="0E3ECF10" w14:textId="77777777" w:rsidR="009676FA" w:rsidRPr="0074065E" w:rsidRDefault="009676FA" w:rsidP="006B7985">
            <w:pPr>
              <w:tabs>
                <w:tab w:val="decimal" w:pos="113"/>
              </w:tabs>
              <w:spacing w:line="240" w:lineRule="exact"/>
              <w:rPr>
                <w:ins w:id="5224" w:author="Ronen Klinman" w:date="2019-04-11T17:23:00Z"/>
                <w:rtl/>
              </w:rPr>
            </w:pPr>
          </w:p>
        </w:tc>
        <w:tc>
          <w:tcPr>
            <w:tcW w:w="142" w:type="dxa"/>
            <w:vAlign w:val="bottom"/>
          </w:tcPr>
          <w:p w14:paraId="1A9A5B34" w14:textId="77777777" w:rsidR="009676FA" w:rsidRPr="0074065E" w:rsidRDefault="009676FA" w:rsidP="006B7985">
            <w:pPr>
              <w:tabs>
                <w:tab w:val="decimal" w:pos="113"/>
              </w:tabs>
              <w:spacing w:line="240" w:lineRule="exact"/>
              <w:rPr>
                <w:ins w:id="5225" w:author="Ronen Klinman" w:date="2019-04-11T17:23:00Z"/>
                <w:rtl/>
              </w:rPr>
            </w:pPr>
          </w:p>
        </w:tc>
        <w:tc>
          <w:tcPr>
            <w:tcW w:w="1397" w:type="dxa"/>
            <w:tcBorders>
              <w:bottom w:val="double" w:sz="4" w:space="0" w:color="auto"/>
            </w:tcBorders>
            <w:vAlign w:val="bottom"/>
          </w:tcPr>
          <w:p w14:paraId="2EA98AD2" w14:textId="77777777" w:rsidR="009676FA" w:rsidRPr="0074065E" w:rsidRDefault="009676FA" w:rsidP="006B7985">
            <w:pPr>
              <w:tabs>
                <w:tab w:val="decimal" w:pos="113"/>
              </w:tabs>
              <w:spacing w:line="240" w:lineRule="exact"/>
              <w:rPr>
                <w:ins w:id="5226" w:author="Ronen Klinman" w:date="2019-04-11T17:23:00Z"/>
                <w:rtl/>
              </w:rPr>
            </w:pPr>
          </w:p>
        </w:tc>
      </w:tr>
      <w:tr w:rsidR="009676FA" w:rsidRPr="0074065E" w14:paraId="6736C326" w14:textId="77777777" w:rsidTr="006B7985">
        <w:trPr>
          <w:gridAfter w:val="1"/>
          <w:wAfter w:w="20" w:type="dxa"/>
          <w:ins w:id="5227" w:author="Ronen Klinman" w:date="2019-04-11T17:23:00Z"/>
        </w:trPr>
        <w:tc>
          <w:tcPr>
            <w:tcW w:w="3107" w:type="dxa"/>
            <w:vAlign w:val="bottom"/>
          </w:tcPr>
          <w:p w14:paraId="501AE165" w14:textId="77777777" w:rsidR="009676FA" w:rsidRPr="00DD59FD" w:rsidRDefault="009676FA" w:rsidP="006B7985">
            <w:pPr>
              <w:pStyle w:val="a3"/>
              <w:tabs>
                <w:tab w:val="left" w:pos="227"/>
                <w:tab w:val="left" w:pos="397"/>
                <w:tab w:val="left" w:pos="567"/>
              </w:tabs>
              <w:ind w:left="227" w:hanging="170"/>
              <w:rPr>
                <w:ins w:id="5228" w:author="Ronen Klinman" w:date="2019-04-11T17:23:00Z"/>
                <w:sz w:val="22"/>
                <w:rtl/>
              </w:rPr>
            </w:pPr>
            <w:ins w:id="5229" w:author="Ronen Klinman" w:date="2019-04-11T17:23:00Z">
              <w:r>
                <w:rPr>
                  <w:rFonts w:hint="cs"/>
                  <w:b/>
                  <w:bCs/>
                  <w:sz w:val="22"/>
                  <w:rtl/>
                </w:rPr>
                <w:t>רווח גולמי</w:t>
              </w:r>
            </w:ins>
          </w:p>
        </w:tc>
        <w:tc>
          <w:tcPr>
            <w:tcW w:w="126" w:type="dxa"/>
            <w:vAlign w:val="bottom"/>
          </w:tcPr>
          <w:p w14:paraId="3245C78B" w14:textId="77777777" w:rsidR="009676FA" w:rsidRPr="0074065E" w:rsidRDefault="009676FA" w:rsidP="006B7985">
            <w:pPr>
              <w:spacing w:line="240" w:lineRule="exact"/>
              <w:rPr>
                <w:ins w:id="5230" w:author="Ronen Klinman" w:date="2019-04-11T17:23:00Z"/>
                <w:rtl/>
              </w:rPr>
            </w:pPr>
          </w:p>
        </w:tc>
        <w:tc>
          <w:tcPr>
            <w:tcW w:w="1196" w:type="dxa"/>
            <w:tcBorders>
              <w:bottom w:val="double" w:sz="4" w:space="0" w:color="auto"/>
            </w:tcBorders>
            <w:vAlign w:val="bottom"/>
          </w:tcPr>
          <w:p w14:paraId="3A04EFE5" w14:textId="77777777" w:rsidR="009676FA" w:rsidRPr="0074065E" w:rsidRDefault="009676FA" w:rsidP="006B7985">
            <w:pPr>
              <w:spacing w:line="240" w:lineRule="exact"/>
              <w:rPr>
                <w:ins w:id="5231" w:author="Ronen Klinman" w:date="2019-04-11T17:23:00Z"/>
                <w:rtl/>
              </w:rPr>
            </w:pPr>
          </w:p>
        </w:tc>
        <w:tc>
          <w:tcPr>
            <w:tcW w:w="141" w:type="dxa"/>
            <w:vAlign w:val="bottom"/>
          </w:tcPr>
          <w:p w14:paraId="6A73FA35" w14:textId="77777777" w:rsidR="009676FA" w:rsidRPr="0074065E" w:rsidRDefault="009676FA" w:rsidP="006B7985">
            <w:pPr>
              <w:spacing w:line="240" w:lineRule="exact"/>
              <w:rPr>
                <w:ins w:id="5232" w:author="Ronen Klinman" w:date="2019-04-11T17:23:00Z"/>
                <w:rtl/>
              </w:rPr>
            </w:pPr>
          </w:p>
        </w:tc>
        <w:tc>
          <w:tcPr>
            <w:tcW w:w="1276" w:type="dxa"/>
            <w:tcBorders>
              <w:bottom w:val="double" w:sz="4" w:space="0" w:color="auto"/>
            </w:tcBorders>
            <w:vAlign w:val="bottom"/>
          </w:tcPr>
          <w:p w14:paraId="7E52B12C" w14:textId="77777777" w:rsidR="009676FA" w:rsidRPr="0074065E" w:rsidRDefault="009676FA" w:rsidP="006B7985">
            <w:pPr>
              <w:tabs>
                <w:tab w:val="decimal" w:pos="113"/>
              </w:tabs>
              <w:spacing w:line="240" w:lineRule="exact"/>
              <w:rPr>
                <w:ins w:id="5233" w:author="Ronen Klinman" w:date="2019-04-11T17:23:00Z"/>
                <w:rtl/>
              </w:rPr>
            </w:pPr>
          </w:p>
        </w:tc>
        <w:tc>
          <w:tcPr>
            <w:tcW w:w="142" w:type="dxa"/>
            <w:vAlign w:val="bottom"/>
          </w:tcPr>
          <w:p w14:paraId="4563D0BB" w14:textId="77777777" w:rsidR="009676FA" w:rsidRPr="0074065E" w:rsidRDefault="009676FA" w:rsidP="006B7985">
            <w:pPr>
              <w:tabs>
                <w:tab w:val="decimal" w:pos="113"/>
              </w:tabs>
              <w:spacing w:line="240" w:lineRule="exact"/>
              <w:rPr>
                <w:ins w:id="5234" w:author="Ronen Klinman" w:date="2019-04-11T17:23:00Z"/>
                <w:rtl/>
              </w:rPr>
            </w:pPr>
          </w:p>
        </w:tc>
        <w:tc>
          <w:tcPr>
            <w:tcW w:w="1397" w:type="dxa"/>
            <w:tcBorders>
              <w:bottom w:val="double" w:sz="4" w:space="0" w:color="auto"/>
            </w:tcBorders>
            <w:vAlign w:val="bottom"/>
          </w:tcPr>
          <w:p w14:paraId="214B7791" w14:textId="77777777" w:rsidR="009676FA" w:rsidRPr="0074065E" w:rsidRDefault="009676FA" w:rsidP="006B7985">
            <w:pPr>
              <w:tabs>
                <w:tab w:val="decimal" w:pos="113"/>
              </w:tabs>
              <w:spacing w:line="240" w:lineRule="exact"/>
              <w:rPr>
                <w:ins w:id="5235" w:author="Ronen Klinman" w:date="2019-04-11T17:23:00Z"/>
                <w:rtl/>
              </w:rPr>
            </w:pPr>
          </w:p>
        </w:tc>
      </w:tr>
      <w:tr w:rsidR="009676FA" w:rsidRPr="0074065E" w14:paraId="039E89E1" w14:textId="77777777" w:rsidTr="006B7985">
        <w:trPr>
          <w:gridAfter w:val="1"/>
          <w:wAfter w:w="20" w:type="dxa"/>
          <w:ins w:id="5236" w:author="Ronen Klinman" w:date="2019-04-11T17:23:00Z"/>
        </w:trPr>
        <w:tc>
          <w:tcPr>
            <w:tcW w:w="3107" w:type="dxa"/>
            <w:vAlign w:val="bottom"/>
          </w:tcPr>
          <w:p w14:paraId="3AE981F7" w14:textId="77777777" w:rsidR="009676FA" w:rsidRDefault="009676FA" w:rsidP="006B7985">
            <w:pPr>
              <w:pStyle w:val="a3"/>
              <w:tabs>
                <w:tab w:val="left" w:pos="227"/>
                <w:tab w:val="left" w:pos="397"/>
                <w:tab w:val="left" w:pos="567"/>
              </w:tabs>
              <w:ind w:left="227" w:hanging="170"/>
              <w:rPr>
                <w:ins w:id="5237" w:author="Ronen Klinman" w:date="2019-04-11T17:23:00Z"/>
                <w:sz w:val="22"/>
                <w:rtl/>
              </w:rPr>
            </w:pPr>
            <w:ins w:id="5238" w:author="Ronen Klinman" w:date="2019-04-11T17:23:00Z">
              <w:r>
                <w:rPr>
                  <w:rFonts w:hint="cs"/>
                  <w:sz w:val="22"/>
                  <w:rtl/>
                </w:rPr>
                <w:t>הוצאות מימון</w:t>
              </w:r>
            </w:ins>
          </w:p>
        </w:tc>
        <w:tc>
          <w:tcPr>
            <w:tcW w:w="126" w:type="dxa"/>
            <w:vAlign w:val="bottom"/>
          </w:tcPr>
          <w:p w14:paraId="2B2BAF8E" w14:textId="77777777" w:rsidR="009676FA" w:rsidRPr="0074065E" w:rsidRDefault="009676FA" w:rsidP="006B7985">
            <w:pPr>
              <w:spacing w:line="240" w:lineRule="exact"/>
              <w:rPr>
                <w:ins w:id="5239" w:author="Ronen Klinman" w:date="2019-04-11T17:23:00Z"/>
                <w:rtl/>
              </w:rPr>
            </w:pPr>
          </w:p>
        </w:tc>
        <w:tc>
          <w:tcPr>
            <w:tcW w:w="1196" w:type="dxa"/>
            <w:tcBorders>
              <w:top w:val="double" w:sz="4" w:space="0" w:color="auto"/>
              <w:bottom w:val="double" w:sz="4" w:space="0" w:color="auto"/>
            </w:tcBorders>
            <w:vAlign w:val="bottom"/>
          </w:tcPr>
          <w:p w14:paraId="45FAB7B9" w14:textId="77777777" w:rsidR="009676FA" w:rsidRPr="0074065E" w:rsidRDefault="009676FA" w:rsidP="006B7985">
            <w:pPr>
              <w:spacing w:line="240" w:lineRule="exact"/>
              <w:rPr>
                <w:ins w:id="5240" w:author="Ronen Klinman" w:date="2019-04-11T17:23:00Z"/>
                <w:rtl/>
              </w:rPr>
            </w:pPr>
          </w:p>
        </w:tc>
        <w:tc>
          <w:tcPr>
            <w:tcW w:w="141" w:type="dxa"/>
            <w:vAlign w:val="bottom"/>
          </w:tcPr>
          <w:p w14:paraId="3E670594" w14:textId="77777777" w:rsidR="009676FA" w:rsidRPr="0074065E" w:rsidRDefault="009676FA" w:rsidP="006B7985">
            <w:pPr>
              <w:spacing w:line="240" w:lineRule="exact"/>
              <w:rPr>
                <w:ins w:id="5241" w:author="Ronen Klinman" w:date="2019-04-11T17:23:00Z"/>
                <w:rtl/>
              </w:rPr>
            </w:pPr>
          </w:p>
        </w:tc>
        <w:tc>
          <w:tcPr>
            <w:tcW w:w="1276" w:type="dxa"/>
            <w:tcBorders>
              <w:top w:val="double" w:sz="4" w:space="0" w:color="auto"/>
              <w:bottom w:val="double" w:sz="4" w:space="0" w:color="auto"/>
            </w:tcBorders>
            <w:vAlign w:val="bottom"/>
          </w:tcPr>
          <w:p w14:paraId="114DE2A6" w14:textId="77777777" w:rsidR="009676FA" w:rsidRPr="0074065E" w:rsidRDefault="009676FA" w:rsidP="006B7985">
            <w:pPr>
              <w:tabs>
                <w:tab w:val="decimal" w:pos="113"/>
              </w:tabs>
              <w:spacing w:line="240" w:lineRule="exact"/>
              <w:rPr>
                <w:ins w:id="5242" w:author="Ronen Klinman" w:date="2019-04-11T17:23:00Z"/>
                <w:rtl/>
              </w:rPr>
            </w:pPr>
          </w:p>
        </w:tc>
        <w:tc>
          <w:tcPr>
            <w:tcW w:w="142" w:type="dxa"/>
            <w:vAlign w:val="bottom"/>
          </w:tcPr>
          <w:p w14:paraId="73FCB2A6" w14:textId="77777777" w:rsidR="009676FA" w:rsidRPr="0074065E" w:rsidRDefault="009676FA" w:rsidP="006B7985">
            <w:pPr>
              <w:tabs>
                <w:tab w:val="decimal" w:pos="113"/>
              </w:tabs>
              <w:spacing w:line="240" w:lineRule="exact"/>
              <w:rPr>
                <w:ins w:id="5243" w:author="Ronen Klinman" w:date="2019-04-11T17:23:00Z"/>
                <w:rtl/>
              </w:rPr>
            </w:pPr>
          </w:p>
        </w:tc>
        <w:tc>
          <w:tcPr>
            <w:tcW w:w="1397" w:type="dxa"/>
            <w:tcBorders>
              <w:top w:val="double" w:sz="4" w:space="0" w:color="auto"/>
              <w:bottom w:val="double" w:sz="4" w:space="0" w:color="auto"/>
            </w:tcBorders>
            <w:vAlign w:val="bottom"/>
          </w:tcPr>
          <w:p w14:paraId="405E7AEC" w14:textId="77777777" w:rsidR="009676FA" w:rsidRPr="0074065E" w:rsidRDefault="009676FA" w:rsidP="006B7985">
            <w:pPr>
              <w:tabs>
                <w:tab w:val="decimal" w:pos="113"/>
              </w:tabs>
              <w:spacing w:line="240" w:lineRule="exact"/>
              <w:rPr>
                <w:ins w:id="5244" w:author="Ronen Klinman" w:date="2019-04-11T17:23:00Z"/>
                <w:rtl/>
              </w:rPr>
            </w:pPr>
          </w:p>
        </w:tc>
      </w:tr>
      <w:tr w:rsidR="009676FA" w:rsidRPr="0074065E" w14:paraId="4A690357" w14:textId="77777777" w:rsidTr="006B7985">
        <w:trPr>
          <w:gridAfter w:val="1"/>
          <w:wAfter w:w="20" w:type="dxa"/>
          <w:ins w:id="5245" w:author="Ronen Klinman" w:date="2019-04-11T17:23:00Z"/>
        </w:trPr>
        <w:tc>
          <w:tcPr>
            <w:tcW w:w="3107" w:type="dxa"/>
            <w:vAlign w:val="bottom"/>
          </w:tcPr>
          <w:p w14:paraId="741C1D8E" w14:textId="77777777" w:rsidR="009676FA" w:rsidRDefault="009676FA" w:rsidP="006B7985">
            <w:pPr>
              <w:pStyle w:val="a3"/>
              <w:tabs>
                <w:tab w:val="left" w:pos="227"/>
                <w:tab w:val="left" w:pos="397"/>
                <w:tab w:val="left" w:pos="567"/>
              </w:tabs>
              <w:ind w:left="227" w:hanging="170"/>
              <w:rPr>
                <w:ins w:id="5246" w:author="Ronen Klinman" w:date="2019-04-11T17:23:00Z"/>
                <w:sz w:val="22"/>
                <w:rtl/>
              </w:rPr>
            </w:pPr>
            <w:ins w:id="5247" w:author="Ronen Klinman" w:date="2019-04-11T17:23:00Z">
              <w:r>
                <w:rPr>
                  <w:rFonts w:hint="cs"/>
                  <w:sz w:val="22"/>
                  <w:rtl/>
                </w:rPr>
                <w:t>רווח (הפסד) לפני מסים על ההכנסה</w:t>
              </w:r>
            </w:ins>
          </w:p>
        </w:tc>
        <w:tc>
          <w:tcPr>
            <w:tcW w:w="126" w:type="dxa"/>
            <w:vAlign w:val="bottom"/>
          </w:tcPr>
          <w:p w14:paraId="75A6BFDA" w14:textId="77777777" w:rsidR="009676FA" w:rsidRPr="0074065E" w:rsidRDefault="009676FA" w:rsidP="006B7985">
            <w:pPr>
              <w:spacing w:line="240" w:lineRule="exact"/>
              <w:rPr>
                <w:ins w:id="5248" w:author="Ronen Klinman" w:date="2019-04-11T17:23:00Z"/>
                <w:rtl/>
              </w:rPr>
            </w:pPr>
          </w:p>
        </w:tc>
        <w:tc>
          <w:tcPr>
            <w:tcW w:w="1196" w:type="dxa"/>
            <w:tcBorders>
              <w:top w:val="double" w:sz="4" w:space="0" w:color="auto"/>
              <w:bottom w:val="double" w:sz="4" w:space="0" w:color="auto"/>
            </w:tcBorders>
            <w:vAlign w:val="bottom"/>
          </w:tcPr>
          <w:p w14:paraId="191B045C" w14:textId="77777777" w:rsidR="009676FA" w:rsidRPr="0074065E" w:rsidRDefault="009676FA" w:rsidP="006B7985">
            <w:pPr>
              <w:spacing w:line="240" w:lineRule="exact"/>
              <w:rPr>
                <w:ins w:id="5249" w:author="Ronen Klinman" w:date="2019-04-11T17:23:00Z"/>
                <w:rtl/>
              </w:rPr>
            </w:pPr>
          </w:p>
        </w:tc>
        <w:tc>
          <w:tcPr>
            <w:tcW w:w="141" w:type="dxa"/>
            <w:vAlign w:val="bottom"/>
          </w:tcPr>
          <w:p w14:paraId="3C830222" w14:textId="77777777" w:rsidR="009676FA" w:rsidRPr="0074065E" w:rsidRDefault="009676FA" w:rsidP="006B7985">
            <w:pPr>
              <w:spacing w:line="240" w:lineRule="exact"/>
              <w:rPr>
                <w:ins w:id="5250" w:author="Ronen Klinman" w:date="2019-04-11T17:23:00Z"/>
                <w:rtl/>
              </w:rPr>
            </w:pPr>
          </w:p>
        </w:tc>
        <w:tc>
          <w:tcPr>
            <w:tcW w:w="1276" w:type="dxa"/>
            <w:tcBorders>
              <w:top w:val="double" w:sz="4" w:space="0" w:color="auto"/>
              <w:bottom w:val="double" w:sz="4" w:space="0" w:color="auto"/>
            </w:tcBorders>
            <w:vAlign w:val="bottom"/>
          </w:tcPr>
          <w:p w14:paraId="08F59B7C" w14:textId="77777777" w:rsidR="009676FA" w:rsidRPr="0074065E" w:rsidRDefault="009676FA" w:rsidP="006B7985">
            <w:pPr>
              <w:tabs>
                <w:tab w:val="decimal" w:pos="113"/>
              </w:tabs>
              <w:spacing w:line="240" w:lineRule="exact"/>
              <w:rPr>
                <w:ins w:id="5251" w:author="Ronen Klinman" w:date="2019-04-11T17:23:00Z"/>
                <w:rtl/>
              </w:rPr>
            </w:pPr>
          </w:p>
        </w:tc>
        <w:tc>
          <w:tcPr>
            <w:tcW w:w="142" w:type="dxa"/>
            <w:vAlign w:val="bottom"/>
          </w:tcPr>
          <w:p w14:paraId="515AA250" w14:textId="77777777" w:rsidR="009676FA" w:rsidRPr="0074065E" w:rsidRDefault="009676FA" w:rsidP="006B7985">
            <w:pPr>
              <w:tabs>
                <w:tab w:val="decimal" w:pos="113"/>
              </w:tabs>
              <w:spacing w:line="240" w:lineRule="exact"/>
              <w:rPr>
                <w:ins w:id="5252" w:author="Ronen Klinman" w:date="2019-04-11T17:23:00Z"/>
                <w:rtl/>
              </w:rPr>
            </w:pPr>
          </w:p>
        </w:tc>
        <w:tc>
          <w:tcPr>
            <w:tcW w:w="1397" w:type="dxa"/>
            <w:tcBorders>
              <w:top w:val="double" w:sz="4" w:space="0" w:color="auto"/>
              <w:bottom w:val="double" w:sz="4" w:space="0" w:color="auto"/>
            </w:tcBorders>
            <w:vAlign w:val="bottom"/>
          </w:tcPr>
          <w:p w14:paraId="1D11AEBB" w14:textId="77777777" w:rsidR="009676FA" w:rsidRPr="0074065E" w:rsidRDefault="009676FA" w:rsidP="006B7985">
            <w:pPr>
              <w:tabs>
                <w:tab w:val="decimal" w:pos="113"/>
              </w:tabs>
              <w:spacing w:line="240" w:lineRule="exact"/>
              <w:rPr>
                <w:ins w:id="5253" w:author="Ronen Klinman" w:date="2019-04-11T17:23:00Z"/>
                <w:rtl/>
              </w:rPr>
            </w:pPr>
          </w:p>
        </w:tc>
      </w:tr>
      <w:tr w:rsidR="009676FA" w:rsidRPr="0074065E" w14:paraId="05E8FC64" w14:textId="77777777" w:rsidTr="006B7985">
        <w:trPr>
          <w:gridAfter w:val="1"/>
          <w:wAfter w:w="20" w:type="dxa"/>
          <w:ins w:id="5254" w:author="Ronen Klinman" w:date="2019-04-11T17:23:00Z"/>
        </w:trPr>
        <w:tc>
          <w:tcPr>
            <w:tcW w:w="3107" w:type="dxa"/>
            <w:vAlign w:val="bottom"/>
          </w:tcPr>
          <w:p w14:paraId="39B1FE6B" w14:textId="77777777" w:rsidR="009676FA" w:rsidRPr="00C454B8" w:rsidRDefault="009676FA" w:rsidP="006B7985">
            <w:pPr>
              <w:pStyle w:val="a3"/>
              <w:tabs>
                <w:tab w:val="left" w:pos="227"/>
                <w:tab w:val="left" w:pos="397"/>
                <w:tab w:val="left" w:pos="567"/>
              </w:tabs>
              <w:ind w:left="227" w:hanging="170"/>
              <w:rPr>
                <w:ins w:id="5255" w:author="Ronen Klinman" w:date="2019-04-11T17:23:00Z"/>
                <w:sz w:val="22"/>
                <w:u w:val="single"/>
                <w:rtl/>
              </w:rPr>
            </w:pPr>
            <w:ins w:id="5256" w:author="Ronen Klinman" w:date="2019-04-11T17:23:00Z">
              <w:r>
                <w:rPr>
                  <w:rFonts w:hint="cs"/>
                  <w:sz w:val="22"/>
                  <w:rtl/>
                </w:rPr>
                <w:t>מסים על ההכנסה</w:t>
              </w:r>
            </w:ins>
          </w:p>
        </w:tc>
        <w:tc>
          <w:tcPr>
            <w:tcW w:w="126" w:type="dxa"/>
            <w:vAlign w:val="bottom"/>
          </w:tcPr>
          <w:p w14:paraId="7C7A123A" w14:textId="77777777" w:rsidR="009676FA" w:rsidRPr="0074065E" w:rsidRDefault="009676FA" w:rsidP="006B7985">
            <w:pPr>
              <w:spacing w:line="240" w:lineRule="exact"/>
              <w:rPr>
                <w:ins w:id="5257" w:author="Ronen Klinman" w:date="2019-04-11T17:23:00Z"/>
                <w:rtl/>
              </w:rPr>
            </w:pPr>
          </w:p>
        </w:tc>
        <w:tc>
          <w:tcPr>
            <w:tcW w:w="1196" w:type="dxa"/>
            <w:tcBorders>
              <w:top w:val="double" w:sz="4" w:space="0" w:color="auto"/>
              <w:bottom w:val="double" w:sz="4" w:space="0" w:color="auto"/>
            </w:tcBorders>
            <w:vAlign w:val="bottom"/>
          </w:tcPr>
          <w:p w14:paraId="721A4696" w14:textId="77777777" w:rsidR="009676FA" w:rsidRPr="0074065E" w:rsidRDefault="009676FA" w:rsidP="006B7985">
            <w:pPr>
              <w:spacing w:line="240" w:lineRule="exact"/>
              <w:rPr>
                <w:ins w:id="5258" w:author="Ronen Klinman" w:date="2019-04-11T17:23:00Z"/>
                <w:rtl/>
              </w:rPr>
            </w:pPr>
          </w:p>
        </w:tc>
        <w:tc>
          <w:tcPr>
            <w:tcW w:w="141" w:type="dxa"/>
            <w:vAlign w:val="bottom"/>
          </w:tcPr>
          <w:p w14:paraId="7512CAB8" w14:textId="77777777" w:rsidR="009676FA" w:rsidRPr="0074065E" w:rsidRDefault="009676FA" w:rsidP="006B7985">
            <w:pPr>
              <w:spacing w:line="240" w:lineRule="exact"/>
              <w:rPr>
                <w:ins w:id="5259" w:author="Ronen Klinman" w:date="2019-04-11T17:23:00Z"/>
                <w:rtl/>
              </w:rPr>
            </w:pPr>
          </w:p>
        </w:tc>
        <w:tc>
          <w:tcPr>
            <w:tcW w:w="1276" w:type="dxa"/>
            <w:tcBorders>
              <w:top w:val="double" w:sz="4" w:space="0" w:color="auto"/>
              <w:bottom w:val="double" w:sz="4" w:space="0" w:color="auto"/>
            </w:tcBorders>
            <w:vAlign w:val="bottom"/>
          </w:tcPr>
          <w:p w14:paraId="6CF7FA24" w14:textId="77777777" w:rsidR="009676FA" w:rsidRPr="0074065E" w:rsidRDefault="009676FA" w:rsidP="006B7985">
            <w:pPr>
              <w:tabs>
                <w:tab w:val="decimal" w:pos="113"/>
              </w:tabs>
              <w:spacing w:line="240" w:lineRule="exact"/>
              <w:rPr>
                <w:ins w:id="5260" w:author="Ronen Klinman" w:date="2019-04-11T17:23:00Z"/>
                <w:rtl/>
              </w:rPr>
            </w:pPr>
          </w:p>
        </w:tc>
        <w:tc>
          <w:tcPr>
            <w:tcW w:w="142" w:type="dxa"/>
            <w:vAlign w:val="bottom"/>
          </w:tcPr>
          <w:p w14:paraId="00441651" w14:textId="77777777" w:rsidR="009676FA" w:rsidRPr="0074065E" w:rsidRDefault="009676FA" w:rsidP="006B7985">
            <w:pPr>
              <w:tabs>
                <w:tab w:val="decimal" w:pos="113"/>
              </w:tabs>
              <w:spacing w:line="240" w:lineRule="exact"/>
              <w:rPr>
                <w:ins w:id="5261" w:author="Ronen Klinman" w:date="2019-04-11T17:23:00Z"/>
                <w:rtl/>
              </w:rPr>
            </w:pPr>
          </w:p>
        </w:tc>
        <w:tc>
          <w:tcPr>
            <w:tcW w:w="1397" w:type="dxa"/>
            <w:tcBorders>
              <w:top w:val="double" w:sz="4" w:space="0" w:color="auto"/>
              <w:bottom w:val="double" w:sz="4" w:space="0" w:color="auto"/>
            </w:tcBorders>
            <w:vAlign w:val="bottom"/>
          </w:tcPr>
          <w:p w14:paraId="4F18CFCE" w14:textId="77777777" w:rsidR="009676FA" w:rsidRPr="0074065E" w:rsidRDefault="009676FA" w:rsidP="006B7985">
            <w:pPr>
              <w:tabs>
                <w:tab w:val="decimal" w:pos="113"/>
              </w:tabs>
              <w:spacing w:line="240" w:lineRule="exact"/>
              <w:rPr>
                <w:ins w:id="5262" w:author="Ronen Klinman" w:date="2019-04-11T17:23:00Z"/>
                <w:rtl/>
              </w:rPr>
            </w:pPr>
          </w:p>
        </w:tc>
      </w:tr>
      <w:tr w:rsidR="009676FA" w:rsidRPr="0074065E" w14:paraId="017A3C46" w14:textId="77777777" w:rsidTr="006B7985">
        <w:trPr>
          <w:gridAfter w:val="1"/>
          <w:wAfter w:w="20" w:type="dxa"/>
          <w:ins w:id="5263" w:author="Ronen Klinman" w:date="2019-04-11T17:23:00Z"/>
        </w:trPr>
        <w:tc>
          <w:tcPr>
            <w:tcW w:w="3107" w:type="dxa"/>
            <w:vAlign w:val="bottom"/>
          </w:tcPr>
          <w:p w14:paraId="56272F11" w14:textId="77777777" w:rsidR="009676FA" w:rsidRPr="00C454B8" w:rsidRDefault="009676FA" w:rsidP="006B7985">
            <w:pPr>
              <w:pStyle w:val="a3"/>
              <w:tabs>
                <w:tab w:val="left" w:pos="227"/>
                <w:tab w:val="left" w:pos="397"/>
                <w:tab w:val="left" w:pos="567"/>
              </w:tabs>
              <w:ind w:left="227" w:hanging="170"/>
              <w:rPr>
                <w:ins w:id="5264" w:author="Ronen Klinman" w:date="2019-04-11T17:23:00Z"/>
                <w:sz w:val="22"/>
                <w:rtl/>
              </w:rPr>
            </w:pPr>
          </w:p>
        </w:tc>
        <w:tc>
          <w:tcPr>
            <w:tcW w:w="126" w:type="dxa"/>
            <w:vAlign w:val="bottom"/>
          </w:tcPr>
          <w:p w14:paraId="3845757E" w14:textId="77777777" w:rsidR="009676FA" w:rsidRPr="0074065E" w:rsidRDefault="009676FA" w:rsidP="006B7985">
            <w:pPr>
              <w:spacing w:line="240" w:lineRule="exact"/>
              <w:rPr>
                <w:ins w:id="5265" w:author="Ronen Klinman" w:date="2019-04-11T17:23:00Z"/>
                <w:rtl/>
              </w:rPr>
            </w:pPr>
          </w:p>
        </w:tc>
        <w:tc>
          <w:tcPr>
            <w:tcW w:w="1196" w:type="dxa"/>
            <w:tcBorders>
              <w:top w:val="double" w:sz="4" w:space="0" w:color="auto"/>
            </w:tcBorders>
            <w:vAlign w:val="bottom"/>
          </w:tcPr>
          <w:p w14:paraId="5BB94634" w14:textId="77777777" w:rsidR="009676FA" w:rsidRPr="0074065E" w:rsidRDefault="009676FA" w:rsidP="006B7985">
            <w:pPr>
              <w:spacing w:line="240" w:lineRule="exact"/>
              <w:rPr>
                <w:ins w:id="5266" w:author="Ronen Klinman" w:date="2019-04-11T17:23:00Z"/>
                <w:rtl/>
              </w:rPr>
            </w:pPr>
          </w:p>
        </w:tc>
        <w:tc>
          <w:tcPr>
            <w:tcW w:w="141" w:type="dxa"/>
            <w:vAlign w:val="bottom"/>
          </w:tcPr>
          <w:p w14:paraId="6DC71427" w14:textId="77777777" w:rsidR="009676FA" w:rsidRPr="0074065E" w:rsidRDefault="009676FA" w:rsidP="006B7985">
            <w:pPr>
              <w:spacing w:line="240" w:lineRule="exact"/>
              <w:rPr>
                <w:ins w:id="5267" w:author="Ronen Klinman" w:date="2019-04-11T17:23:00Z"/>
                <w:rtl/>
              </w:rPr>
            </w:pPr>
          </w:p>
        </w:tc>
        <w:tc>
          <w:tcPr>
            <w:tcW w:w="1276" w:type="dxa"/>
            <w:tcBorders>
              <w:top w:val="double" w:sz="4" w:space="0" w:color="auto"/>
            </w:tcBorders>
            <w:vAlign w:val="bottom"/>
          </w:tcPr>
          <w:p w14:paraId="095CFF27" w14:textId="77777777" w:rsidR="009676FA" w:rsidRPr="0074065E" w:rsidRDefault="009676FA" w:rsidP="006B7985">
            <w:pPr>
              <w:tabs>
                <w:tab w:val="decimal" w:pos="113"/>
              </w:tabs>
              <w:spacing w:line="240" w:lineRule="exact"/>
              <w:rPr>
                <w:ins w:id="5268" w:author="Ronen Klinman" w:date="2019-04-11T17:23:00Z"/>
                <w:rtl/>
              </w:rPr>
            </w:pPr>
          </w:p>
        </w:tc>
        <w:tc>
          <w:tcPr>
            <w:tcW w:w="142" w:type="dxa"/>
            <w:vAlign w:val="bottom"/>
          </w:tcPr>
          <w:p w14:paraId="4FB52CB2" w14:textId="77777777" w:rsidR="009676FA" w:rsidRPr="0074065E" w:rsidRDefault="009676FA" w:rsidP="006B7985">
            <w:pPr>
              <w:tabs>
                <w:tab w:val="decimal" w:pos="113"/>
              </w:tabs>
              <w:spacing w:line="240" w:lineRule="exact"/>
              <w:rPr>
                <w:ins w:id="5269" w:author="Ronen Klinman" w:date="2019-04-11T17:23:00Z"/>
                <w:rtl/>
              </w:rPr>
            </w:pPr>
          </w:p>
        </w:tc>
        <w:tc>
          <w:tcPr>
            <w:tcW w:w="1397" w:type="dxa"/>
            <w:tcBorders>
              <w:top w:val="double" w:sz="4" w:space="0" w:color="auto"/>
            </w:tcBorders>
            <w:vAlign w:val="bottom"/>
          </w:tcPr>
          <w:p w14:paraId="748084F9" w14:textId="77777777" w:rsidR="009676FA" w:rsidRPr="0074065E" w:rsidRDefault="009676FA" w:rsidP="006B7985">
            <w:pPr>
              <w:tabs>
                <w:tab w:val="decimal" w:pos="113"/>
              </w:tabs>
              <w:spacing w:line="240" w:lineRule="exact"/>
              <w:rPr>
                <w:ins w:id="5270" w:author="Ronen Klinman" w:date="2019-04-11T17:23:00Z"/>
                <w:rtl/>
              </w:rPr>
            </w:pPr>
          </w:p>
        </w:tc>
      </w:tr>
      <w:tr w:rsidR="009676FA" w:rsidRPr="0074065E" w14:paraId="4328AAF6" w14:textId="77777777" w:rsidTr="006B7985">
        <w:trPr>
          <w:gridAfter w:val="1"/>
          <w:wAfter w:w="20" w:type="dxa"/>
          <w:ins w:id="5271" w:author="Ronen Klinman" w:date="2019-04-11T17:23:00Z"/>
        </w:trPr>
        <w:tc>
          <w:tcPr>
            <w:tcW w:w="3107" w:type="dxa"/>
            <w:vAlign w:val="bottom"/>
          </w:tcPr>
          <w:p w14:paraId="4966E7A0" w14:textId="77777777" w:rsidR="009676FA" w:rsidRPr="00DD59FD" w:rsidRDefault="009676FA" w:rsidP="006B7985">
            <w:pPr>
              <w:pStyle w:val="a3"/>
              <w:tabs>
                <w:tab w:val="left" w:pos="227"/>
                <w:tab w:val="left" w:pos="397"/>
                <w:tab w:val="left" w:pos="567"/>
              </w:tabs>
              <w:ind w:left="227" w:hanging="170"/>
              <w:rPr>
                <w:ins w:id="5272" w:author="Ronen Klinman" w:date="2019-04-11T17:23:00Z"/>
                <w:sz w:val="22"/>
                <w:rtl/>
              </w:rPr>
            </w:pPr>
            <w:ins w:id="5273" w:author="Ronen Klinman" w:date="2019-04-11T17:23:00Z">
              <w:r>
                <w:rPr>
                  <w:rFonts w:hint="cs"/>
                  <w:b/>
                  <w:bCs/>
                  <w:sz w:val="22"/>
                  <w:rtl/>
                </w:rPr>
                <w:t>רווח נקי</w:t>
              </w:r>
            </w:ins>
          </w:p>
        </w:tc>
        <w:tc>
          <w:tcPr>
            <w:tcW w:w="126" w:type="dxa"/>
            <w:vAlign w:val="bottom"/>
          </w:tcPr>
          <w:p w14:paraId="0BD0C6B0" w14:textId="77777777" w:rsidR="009676FA" w:rsidRPr="0074065E" w:rsidRDefault="009676FA" w:rsidP="006B7985">
            <w:pPr>
              <w:spacing w:line="240" w:lineRule="exact"/>
              <w:rPr>
                <w:ins w:id="5274" w:author="Ronen Klinman" w:date="2019-04-11T17:23:00Z"/>
                <w:rtl/>
              </w:rPr>
            </w:pPr>
          </w:p>
        </w:tc>
        <w:tc>
          <w:tcPr>
            <w:tcW w:w="1196" w:type="dxa"/>
            <w:tcBorders>
              <w:bottom w:val="double" w:sz="4" w:space="0" w:color="auto"/>
            </w:tcBorders>
            <w:vAlign w:val="bottom"/>
          </w:tcPr>
          <w:p w14:paraId="6362F98B" w14:textId="77777777" w:rsidR="009676FA" w:rsidRPr="0074065E" w:rsidRDefault="009676FA" w:rsidP="006B7985">
            <w:pPr>
              <w:spacing w:line="240" w:lineRule="exact"/>
              <w:rPr>
                <w:ins w:id="5275" w:author="Ronen Klinman" w:date="2019-04-11T17:23:00Z"/>
                <w:rtl/>
              </w:rPr>
            </w:pPr>
          </w:p>
        </w:tc>
        <w:tc>
          <w:tcPr>
            <w:tcW w:w="141" w:type="dxa"/>
            <w:vAlign w:val="bottom"/>
          </w:tcPr>
          <w:p w14:paraId="670C3EC2" w14:textId="77777777" w:rsidR="009676FA" w:rsidRPr="0074065E" w:rsidRDefault="009676FA" w:rsidP="006B7985">
            <w:pPr>
              <w:spacing w:line="240" w:lineRule="exact"/>
              <w:rPr>
                <w:ins w:id="5276" w:author="Ronen Klinman" w:date="2019-04-11T17:23:00Z"/>
                <w:rtl/>
              </w:rPr>
            </w:pPr>
          </w:p>
        </w:tc>
        <w:tc>
          <w:tcPr>
            <w:tcW w:w="1276" w:type="dxa"/>
            <w:tcBorders>
              <w:bottom w:val="double" w:sz="4" w:space="0" w:color="auto"/>
            </w:tcBorders>
            <w:vAlign w:val="bottom"/>
          </w:tcPr>
          <w:p w14:paraId="5BD07C94" w14:textId="77777777" w:rsidR="009676FA" w:rsidRPr="0074065E" w:rsidRDefault="009676FA" w:rsidP="006B7985">
            <w:pPr>
              <w:tabs>
                <w:tab w:val="decimal" w:pos="113"/>
              </w:tabs>
              <w:spacing w:line="240" w:lineRule="exact"/>
              <w:rPr>
                <w:ins w:id="5277" w:author="Ronen Klinman" w:date="2019-04-11T17:23:00Z"/>
                <w:rtl/>
              </w:rPr>
            </w:pPr>
          </w:p>
        </w:tc>
        <w:tc>
          <w:tcPr>
            <w:tcW w:w="142" w:type="dxa"/>
            <w:vAlign w:val="bottom"/>
          </w:tcPr>
          <w:p w14:paraId="68482D61" w14:textId="77777777" w:rsidR="009676FA" w:rsidRPr="0074065E" w:rsidRDefault="009676FA" w:rsidP="006B7985">
            <w:pPr>
              <w:tabs>
                <w:tab w:val="decimal" w:pos="113"/>
              </w:tabs>
              <w:spacing w:line="240" w:lineRule="exact"/>
              <w:rPr>
                <w:ins w:id="5278" w:author="Ronen Klinman" w:date="2019-04-11T17:23:00Z"/>
                <w:rtl/>
              </w:rPr>
            </w:pPr>
          </w:p>
        </w:tc>
        <w:tc>
          <w:tcPr>
            <w:tcW w:w="1397" w:type="dxa"/>
            <w:tcBorders>
              <w:bottom w:val="double" w:sz="4" w:space="0" w:color="auto"/>
            </w:tcBorders>
            <w:vAlign w:val="bottom"/>
          </w:tcPr>
          <w:p w14:paraId="3401C67E" w14:textId="77777777" w:rsidR="009676FA" w:rsidRPr="0074065E" w:rsidRDefault="009676FA" w:rsidP="006B7985">
            <w:pPr>
              <w:tabs>
                <w:tab w:val="decimal" w:pos="113"/>
              </w:tabs>
              <w:spacing w:line="240" w:lineRule="exact"/>
              <w:rPr>
                <w:ins w:id="5279" w:author="Ronen Klinman" w:date="2019-04-11T17:23:00Z"/>
                <w:rtl/>
              </w:rPr>
            </w:pPr>
          </w:p>
        </w:tc>
      </w:tr>
      <w:tr w:rsidR="009676FA" w:rsidRPr="0074065E" w14:paraId="3B8B3790" w14:textId="77777777" w:rsidTr="006B7985">
        <w:trPr>
          <w:gridAfter w:val="1"/>
          <w:wAfter w:w="20" w:type="dxa"/>
          <w:ins w:id="5280" w:author="Ronen Klinman" w:date="2019-04-11T17:23:00Z"/>
        </w:trPr>
        <w:tc>
          <w:tcPr>
            <w:tcW w:w="3107" w:type="dxa"/>
            <w:vAlign w:val="bottom"/>
          </w:tcPr>
          <w:p w14:paraId="0A337B62" w14:textId="77777777" w:rsidR="009676FA" w:rsidRPr="00C454B8" w:rsidRDefault="009676FA" w:rsidP="006B7985">
            <w:pPr>
              <w:pStyle w:val="a3"/>
              <w:tabs>
                <w:tab w:val="left" w:pos="227"/>
                <w:tab w:val="left" w:pos="397"/>
                <w:tab w:val="left" w:pos="567"/>
              </w:tabs>
              <w:ind w:left="227" w:hanging="170"/>
              <w:rPr>
                <w:ins w:id="5281" w:author="Ronen Klinman" w:date="2019-04-11T17:23:00Z"/>
                <w:sz w:val="22"/>
                <w:rtl/>
              </w:rPr>
            </w:pPr>
            <w:ins w:id="5282" w:author="Ronen Klinman" w:date="2019-04-11T17:23:00Z">
              <w:r>
                <w:rPr>
                  <w:rFonts w:hint="cs"/>
                  <w:sz w:val="22"/>
                  <w:rtl/>
                </w:rPr>
                <w:t>מיוחס ל:</w:t>
              </w:r>
            </w:ins>
          </w:p>
        </w:tc>
        <w:tc>
          <w:tcPr>
            <w:tcW w:w="126" w:type="dxa"/>
            <w:vAlign w:val="bottom"/>
          </w:tcPr>
          <w:p w14:paraId="7411142C" w14:textId="77777777" w:rsidR="009676FA" w:rsidRPr="0074065E" w:rsidRDefault="009676FA" w:rsidP="006B7985">
            <w:pPr>
              <w:spacing w:line="240" w:lineRule="exact"/>
              <w:rPr>
                <w:ins w:id="5283" w:author="Ronen Klinman" w:date="2019-04-11T17:23:00Z"/>
                <w:rtl/>
              </w:rPr>
            </w:pPr>
          </w:p>
        </w:tc>
        <w:tc>
          <w:tcPr>
            <w:tcW w:w="1196" w:type="dxa"/>
            <w:tcBorders>
              <w:top w:val="double" w:sz="4" w:space="0" w:color="auto"/>
              <w:bottom w:val="double" w:sz="4" w:space="0" w:color="auto"/>
            </w:tcBorders>
            <w:vAlign w:val="bottom"/>
          </w:tcPr>
          <w:p w14:paraId="4E3FD751" w14:textId="77777777" w:rsidR="009676FA" w:rsidRPr="0074065E" w:rsidRDefault="009676FA" w:rsidP="006B7985">
            <w:pPr>
              <w:spacing w:line="240" w:lineRule="exact"/>
              <w:rPr>
                <w:ins w:id="5284" w:author="Ronen Klinman" w:date="2019-04-11T17:23:00Z"/>
                <w:rtl/>
              </w:rPr>
            </w:pPr>
          </w:p>
        </w:tc>
        <w:tc>
          <w:tcPr>
            <w:tcW w:w="141" w:type="dxa"/>
            <w:vAlign w:val="bottom"/>
          </w:tcPr>
          <w:p w14:paraId="023417AB" w14:textId="77777777" w:rsidR="009676FA" w:rsidRPr="0074065E" w:rsidRDefault="009676FA" w:rsidP="006B7985">
            <w:pPr>
              <w:spacing w:line="240" w:lineRule="exact"/>
              <w:rPr>
                <w:ins w:id="5285" w:author="Ronen Klinman" w:date="2019-04-11T17:23:00Z"/>
                <w:rtl/>
              </w:rPr>
            </w:pPr>
          </w:p>
        </w:tc>
        <w:tc>
          <w:tcPr>
            <w:tcW w:w="1276" w:type="dxa"/>
            <w:tcBorders>
              <w:top w:val="double" w:sz="4" w:space="0" w:color="auto"/>
              <w:bottom w:val="double" w:sz="4" w:space="0" w:color="auto"/>
            </w:tcBorders>
            <w:vAlign w:val="bottom"/>
          </w:tcPr>
          <w:p w14:paraId="237CBB69" w14:textId="77777777" w:rsidR="009676FA" w:rsidRPr="0074065E" w:rsidRDefault="009676FA" w:rsidP="006B7985">
            <w:pPr>
              <w:tabs>
                <w:tab w:val="decimal" w:pos="113"/>
              </w:tabs>
              <w:spacing w:line="240" w:lineRule="exact"/>
              <w:rPr>
                <w:ins w:id="5286" w:author="Ronen Klinman" w:date="2019-04-11T17:23:00Z"/>
                <w:rtl/>
              </w:rPr>
            </w:pPr>
          </w:p>
        </w:tc>
        <w:tc>
          <w:tcPr>
            <w:tcW w:w="142" w:type="dxa"/>
            <w:vAlign w:val="bottom"/>
          </w:tcPr>
          <w:p w14:paraId="032E7F25" w14:textId="77777777" w:rsidR="009676FA" w:rsidRPr="0074065E" w:rsidRDefault="009676FA" w:rsidP="006B7985">
            <w:pPr>
              <w:tabs>
                <w:tab w:val="decimal" w:pos="113"/>
              </w:tabs>
              <w:spacing w:line="240" w:lineRule="exact"/>
              <w:rPr>
                <w:ins w:id="5287" w:author="Ronen Klinman" w:date="2019-04-11T17:23:00Z"/>
                <w:rtl/>
              </w:rPr>
            </w:pPr>
          </w:p>
        </w:tc>
        <w:tc>
          <w:tcPr>
            <w:tcW w:w="1397" w:type="dxa"/>
            <w:tcBorders>
              <w:top w:val="double" w:sz="4" w:space="0" w:color="auto"/>
              <w:bottom w:val="double" w:sz="4" w:space="0" w:color="auto"/>
            </w:tcBorders>
            <w:vAlign w:val="bottom"/>
          </w:tcPr>
          <w:p w14:paraId="29D06A50" w14:textId="77777777" w:rsidR="009676FA" w:rsidRPr="0074065E" w:rsidRDefault="009676FA" w:rsidP="006B7985">
            <w:pPr>
              <w:tabs>
                <w:tab w:val="decimal" w:pos="113"/>
              </w:tabs>
              <w:spacing w:line="240" w:lineRule="exact"/>
              <w:rPr>
                <w:ins w:id="5288" w:author="Ronen Klinman" w:date="2019-04-11T17:23:00Z"/>
                <w:rtl/>
              </w:rPr>
            </w:pPr>
          </w:p>
        </w:tc>
      </w:tr>
      <w:tr w:rsidR="009676FA" w:rsidRPr="0074065E" w14:paraId="70E61B06" w14:textId="77777777" w:rsidTr="006B7985">
        <w:trPr>
          <w:gridAfter w:val="1"/>
          <w:wAfter w:w="20" w:type="dxa"/>
          <w:ins w:id="5289" w:author="Ronen Klinman" w:date="2019-04-11T17:23:00Z"/>
        </w:trPr>
        <w:tc>
          <w:tcPr>
            <w:tcW w:w="3107" w:type="dxa"/>
            <w:vAlign w:val="bottom"/>
          </w:tcPr>
          <w:p w14:paraId="66DF5824" w14:textId="77777777" w:rsidR="009676FA" w:rsidRPr="00C454B8" w:rsidRDefault="009676FA" w:rsidP="006B7985">
            <w:pPr>
              <w:pStyle w:val="a3"/>
              <w:tabs>
                <w:tab w:val="left" w:pos="227"/>
                <w:tab w:val="left" w:pos="397"/>
                <w:tab w:val="left" w:pos="567"/>
              </w:tabs>
              <w:ind w:left="227" w:hanging="170"/>
              <w:rPr>
                <w:ins w:id="5290" w:author="Ronen Klinman" w:date="2019-04-11T17:23:00Z"/>
                <w:sz w:val="22"/>
                <w:rtl/>
              </w:rPr>
            </w:pPr>
            <w:ins w:id="5291" w:author="Ronen Klinman" w:date="2019-04-11T17:23:00Z">
              <w:r>
                <w:rPr>
                  <w:rFonts w:hint="cs"/>
                  <w:sz w:val="22"/>
                  <w:rtl/>
                </w:rPr>
                <w:t>בעלי מניות החברה</w:t>
              </w:r>
            </w:ins>
          </w:p>
        </w:tc>
        <w:tc>
          <w:tcPr>
            <w:tcW w:w="126" w:type="dxa"/>
            <w:vAlign w:val="bottom"/>
          </w:tcPr>
          <w:p w14:paraId="21454C33" w14:textId="77777777" w:rsidR="009676FA" w:rsidRPr="0074065E" w:rsidRDefault="009676FA" w:rsidP="006B7985">
            <w:pPr>
              <w:spacing w:line="240" w:lineRule="exact"/>
              <w:rPr>
                <w:ins w:id="5292" w:author="Ronen Klinman" w:date="2019-04-11T17:23:00Z"/>
                <w:rtl/>
              </w:rPr>
            </w:pPr>
          </w:p>
        </w:tc>
        <w:tc>
          <w:tcPr>
            <w:tcW w:w="1196" w:type="dxa"/>
            <w:tcBorders>
              <w:top w:val="double" w:sz="4" w:space="0" w:color="auto"/>
              <w:bottom w:val="double" w:sz="4" w:space="0" w:color="auto"/>
            </w:tcBorders>
            <w:vAlign w:val="bottom"/>
          </w:tcPr>
          <w:p w14:paraId="7A890250" w14:textId="77777777" w:rsidR="009676FA" w:rsidRPr="0074065E" w:rsidRDefault="009676FA" w:rsidP="006B7985">
            <w:pPr>
              <w:spacing w:line="240" w:lineRule="exact"/>
              <w:rPr>
                <w:ins w:id="5293" w:author="Ronen Klinman" w:date="2019-04-11T17:23:00Z"/>
                <w:rtl/>
              </w:rPr>
            </w:pPr>
          </w:p>
        </w:tc>
        <w:tc>
          <w:tcPr>
            <w:tcW w:w="141" w:type="dxa"/>
            <w:vAlign w:val="bottom"/>
          </w:tcPr>
          <w:p w14:paraId="752AA355" w14:textId="77777777" w:rsidR="009676FA" w:rsidRPr="0074065E" w:rsidRDefault="009676FA" w:rsidP="006B7985">
            <w:pPr>
              <w:spacing w:line="240" w:lineRule="exact"/>
              <w:rPr>
                <w:ins w:id="5294" w:author="Ronen Klinman" w:date="2019-04-11T17:23:00Z"/>
                <w:rtl/>
              </w:rPr>
            </w:pPr>
          </w:p>
        </w:tc>
        <w:tc>
          <w:tcPr>
            <w:tcW w:w="1276" w:type="dxa"/>
            <w:tcBorders>
              <w:top w:val="double" w:sz="4" w:space="0" w:color="auto"/>
              <w:bottom w:val="double" w:sz="4" w:space="0" w:color="auto"/>
            </w:tcBorders>
            <w:vAlign w:val="bottom"/>
          </w:tcPr>
          <w:p w14:paraId="7FC8DFD9" w14:textId="77777777" w:rsidR="009676FA" w:rsidRPr="0074065E" w:rsidRDefault="009676FA" w:rsidP="006B7985">
            <w:pPr>
              <w:tabs>
                <w:tab w:val="decimal" w:pos="113"/>
              </w:tabs>
              <w:spacing w:line="240" w:lineRule="exact"/>
              <w:rPr>
                <w:ins w:id="5295" w:author="Ronen Klinman" w:date="2019-04-11T17:23:00Z"/>
                <w:rtl/>
              </w:rPr>
            </w:pPr>
          </w:p>
        </w:tc>
        <w:tc>
          <w:tcPr>
            <w:tcW w:w="142" w:type="dxa"/>
            <w:vAlign w:val="bottom"/>
          </w:tcPr>
          <w:p w14:paraId="58407E4B" w14:textId="77777777" w:rsidR="009676FA" w:rsidRPr="0074065E" w:rsidRDefault="009676FA" w:rsidP="006B7985">
            <w:pPr>
              <w:tabs>
                <w:tab w:val="decimal" w:pos="113"/>
              </w:tabs>
              <w:spacing w:line="240" w:lineRule="exact"/>
              <w:rPr>
                <w:ins w:id="5296" w:author="Ronen Klinman" w:date="2019-04-11T17:23:00Z"/>
                <w:rtl/>
              </w:rPr>
            </w:pPr>
          </w:p>
        </w:tc>
        <w:tc>
          <w:tcPr>
            <w:tcW w:w="1397" w:type="dxa"/>
            <w:tcBorders>
              <w:top w:val="double" w:sz="4" w:space="0" w:color="auto"/>
              <w:bottom w:val="double" w:sz="4" w:space="0" w:color="auto"/>
            </w:tcBorders>
            <w:vAlign w:val="bottom"/>
          </w:tcPr>
          <w:p w14:paraId="3D39E3D4" w14:textId="77777777" w:rsidR="009676FA" w:rsidRPr="0074065E" w:rsidRDefault="009676FA" w:rsidP="006B7985">
            <w:pPr>
              <w:tabs>
                <w:tab w:val="decimal" w:pos="113"/>
              </w:tabs>
              <w:spacing w:line="240" w:lineRule="exact"/>
              <w:rPr>
                <w:ins w:id="5297" w:author="Ronen Klinman" w:date="2019-04-11T17:23:00Z"/>
                <w:rtl/>
              </w:rPr>
            </w:pPr>
          </w:p>
        </w:tc>
      </w:tr>
      <w:tr w:rsidR="009676FA" w:rsidRPr="0074065E" w14:paraId="3EBD4B90" w14:textId="77777777" w:rsidTr="006B7985">
        <w:trPr>
          <w:gridAfter w:val="1"/>
          <w:wAfter w:w="20" w:type="dxa"/>
          <w:ins w:id="5298" w:author="Ronen Klinman" w:date="2019-04-11T17:23:00Z"/>
        </w:trPr>
        <w:tc>
          <w:tcPr>
            <w:tcW w:w="3107" w:type="dxa"/>
            <w:vAlign w:val="bottom"/>
          </w:tcPr>
          <w:p w14:paraId="46A79B4F" w14:textId="77777777" w:rsidR="009676FA" w:rsidRPr="00C454B8" w:rsidRDefault="009676FA" w:rsidP="006B7985">
            <w:pPr>
              <w:pStyle w:val="a3"/>
              <w:tabs>
                <w:tab w:val="left" w:pos="227"/>
                <w:tab w:val="left" w:pos="397"/>
                <w:tab w:val="left" w:pos="567"/>
              </w:tabs>
              <w:ind w:left="227" w:hanging="170"/>
              <w:rPr>
                <w:ins w:id="5299" w:author="Ronen Klinman" w:date="2019-04-11T17:23:00Z"/>
                <w:sz w:val="22"/>
                <w:rtl/>
              </w:rPr>
            </w:pPr>
            <w:ins w:id="5300" w:author="Ronen Klinman" w:date="2019-04-11T17:23:00Z">
              <w:r>
                <w:rPr>
                  <w:rFonts w:hint="cs"/>
                  <w:sz w:val="22"/>
                  <w:rtl/>
                </w:rPr>
                <w:t>זכויות שאינן מקנות שליטה</w:t>
              </w:r>
            </w:ins>
          </w:p>
        </w:tc>
        <w:tc>
          <w:tcPr>
            <w:tcW w:w="126" w:type="dxa"/>
            <w:vAlign w:val="bottom"/>
          </w:tcPr>
          <w:p w14:paraId="26FDEF5B" w14:textId="77777777" w:rsidR="009676FA" w:rsidRPr="0074065E" w:rsidRDefault="009676FA" w:rsidP="006B7985">
            <w:pPr>
              <w:spacing w:line="240" w:lineRule="exact"/>
              <w:rPr>
                <w:ins w:id="5301" w:author="Ronen Klinman" w:date="2019-04-11T17:23:00Z"/>
                <w:rtl/>
              </w:rPr>
            </w:pPr>
          </w:p>
        </w:tc>
        <w:tc>
          <w:tcPr>
            <w:tcW w:w="1196" w:type="dxa"/>
            <w:tcBorders>
              <w:top w:val="double" w:sz="4" w:space="0" w:color="auto"/>
              <w:bottom w:val="double" w:sz="4" w:space="0" w:color="auto"/>
            </w:tcBorders>
            <w:vAlign w:val="bottom"/>
          </w:tcPr>
          <w:p w14:paraId="76D43EBC" w14:textId="77777777" w:rsidR="009676FA" w:rsidRPr="0074065E" w:rsidRDefault="009676FA" w:rsidP="006B7985">
            <w:pPr>
              <w:spacing w:line="240" w:lineRule="exact"/>
              <w:rPr>
                <w:ins w:id="5302" w:author="Ronen Klinman" w:date="2019-04-11T17:23:00Z"/>
                <w:rtl/>
              </w:rPr>
            </w:pPr>
          </w:p>
        </w:tc>
        <w:tc>
          <w:tcPr>
            <w:tcW w:w="141" w:type="dxa"/>
            <w:vAlign w:val="bottom"/>
          </w:tcPr>
          <w:p w14:paraId="4777B9D8" w14:textId="77777777" w:rsidR="009676FA" w:rsidRPr="0074065E" w:rsidRDefault="009676FA" w:rsidP="006B7985">
            <w:pPr>
              <w:spacing w:line="240" w:lineRule="exact"/>
              <w:rPr>
                <w:ins w:id="5303" w:author="Ronen Klinman" w:date="2019-04-11T17:23:00Z"/>
                <w:rtl/>
              </w:rPr>
            </w:pPr>
          </w:p>
        </w:tc>
        <w:tc>
          <w:tcPr>
            <w:tcW w:w="1276" w:type="dxa"/>
            <w:tcBorders>
              <w:top w:val="double" w:sz="4" w:space="0" w:color="auto"/>
              <w:bottom w:val="double" w:sz="4" w:space="0" w:color="auto"/>
            </w:tcBorders>
            <w:vAlign w:val="bottom"/>
          </w:tcPr>
          <w:p w14:paraId="57215D92" w14:textId="77777777" w:rsidR="009676FA" w:rsidRPr="0074065E" w:rsidRDefault="009676FA" w:rsidP="006B7985">
            <w:pPr>
              <w:tabs>
                <w:tab w:val="decimal" w:pos="113"/>
              </w:tabs>
              <w:spacing w:line="240" w:lineRule="exact"/>
              <w:rPr>
                <w:ins w:id="5304" w:author="Ronen Klinman" w:date="2019-04-11T17:23:00Z"/>
                <w:rtl/>
              </w:rPr>
            </w:pPr>
          </w:p>
        </w:tc>
        <w:tc>
          <w:tcPr>
            <w:tcW w:w="142" w:type="dxa"/>
            <w:vAlign w:val="bottom"/>
          </w:tcPr>
          <w:p w14:paraId="360F9C88" w14:textId="77777777" w:rsidR="009676FA" w:rsidRPr="0074065E" w:rsidRDefault="009676FA" w:rsidP="006B7985">
            <w:pPr>
              <w:tabs>
                <w:tab w:val="decimal" w:pos="113"/>
              </w:tabs>
              <w:spacing w:line="240" w:lineRule="exact"/>
              <w:rPr>
                <w:ins w:id="5305" w:author="Ronen Klinman" w:date="2019-04-11T17:23:00Z"/>
                <w:rtl/>
              </w:rPr>
            </w:pPr>
          </w:p>
        </w:tc>
        <w:tc>
          <w:tcPr>
            <w:tcW w:w="1397" w:type="dxa"/>
            <w:tcBorders>
              <w:top w:val="double" w:sz="4" w:space="0" w:color="auto"/>
              <w:bottom w:val="double" w:sz="4" w:space="0" w:color="auto"/>
            </w:tcBorders>
            <w:vAlign w:val="bottom"/>
          </w:tcPr>
          <w:p w14:paraId="0FF4D5DD" w14:textId="77777777" w:rsidR="009676FA" w:rsidRPr="0074065E" w:rsidRDefault="009676FA" w:rsidP="006B7985">
            <w:pPr>
              <w:tabs>
                <w:tab w:val="decimal" w:pos="113"/>
              </w:tabs>
              <w:spacing w:line="240" w:lineRule="exact"/>
              <w:rPr>
                <w:ins w:id="5306" w:author="Ronen Klinman" w:date="2019-04-11T17:23:00Z"/>
                <w:rtl/>
              </w:rPr>
            </w:pPr>
          </w:p>
        </w:tc>
      </w:tr>
      <w:tr w:rsidR="009676FA" w:rsidRPr="0074065E" w14:paraId="48C45838" w14:textId="77777777" w:rsidTr="006B7985">
        <w:trPr>
          <w:gridAfter w:val="1"/>
          <w:wAfter w:w="20" w:type="dxa"/>
          <w:ins w:id="5307" w:author="Ronen Klinman" w:date="2019-04-11T17:23:00Z"/>
        </w:trPr>
        <w:tc>
          <w:tcPr>
            <w:tcW w:w="3107" w:type="dxa"/>
            <w:vAlign w:val="bottom"/>
          </w:tcPr>
          <w:p w14:paraId="7F08A9B4" w14:textId="77777777" w:rsidR="009676FA" w:rsidRPr="00C454B8" w:rsidRDefault="009676FA" w:rsidP="006B7985">
            <w:pPr>
              <w:pStyle w:val="a3"/>
              <w:tabs>
                <w:tab w:val="left" w:pos="227"/>
                <w:tab w:val="left" w:pos="397"/>
                <w:tab w:val="left" w:pos="567"/>
              </w:tabs>
              <w:ind w:left="227" w:hanging="170"/>
              <w:rPr>
                <w:ins w:id="5308" w:author="Ronen Klinman" w:date="2019-04-11T17:23:00Z"/>
                <w:sz w:val="22"/>
                <w:rtl/>
              </w:rPr>
            </w:pPr>
          </w:p>
        </w:tc>
        <w:tc>
          <w:tcPr>
            <w:tcW w:w="126" w:type="dxa"/>
            <w:vAlign w:val="bottom"/>
          </w:tcPr>
          <w:p w14:paraId="0A6348CB" w14:textId="77777777" w:rsidR="009676FA" w:rsidRPr="0074065E" w:rsidRDefault="009676FA" w:rsidP="006B7985">
            <w:pPr>
              <w:spacing w:line="240" w:lineRule="exact"/>
              <w:rPr>
                <w:ins w:id="5309" w:author="Ronen Klinman" w:date="2019-04-11T17:23:00Z"/>
                <w:rtl/>
              </w:rPr>
            </w:pPr>
          </w:p>
        </w:tc>
        <w:tc>
          <w:tcPr>
            <w:tcW w:w="1196" w:type="dxa"/>
            <w:tcBorders>
              <w:top w:val="double" w:sz="4" w:space="0" w:color="auto"/>
            </w:tcBorders>
            <w:vAlign w:val="bottom"/>
          </w:tcPr>
          <w:p w14:paraId="1DEC4487" w14:textId="77777777" w:rsidR="009676FA" w:rsidRPr="0074065E" w:rsidRDefault="009676FA" w:rsidP="006B7985">
            <w:pPr>
              <w:spacing w:line="240" w:lineRule="exact"/>
              <w:rPr>
                <w:ins w:id="5310" w:author="Ronen Klinman" w:date="2019-04-11T17:23:00Z"/>
                <w:rtl/>
              </w:rPr>
            </w:pPr>
          </w:p>
        </w:tc>
        <w:tc>
          <w:tcPr>
            <w:tcW w:w="141" w:type="dxa"/>
            <w:vAlign w:val="bottom"/>
          </w:tcPr>
          <w:p w14:paraId="0C0DAC0A" w14:textId="77777777" w:rsidR="009676FA" w:rsidRPr="0074065E" w:rsidRDefault="009676FA" w:rsidP="006B7985">
            <w:pPr>
              <w:spacing w:line="240" w:lineRule="exact"/>
              <w:rPr>
                <w:ins w:id="5311" w:author="Ronen Klinman" w:date="2019-04-11T17:23:00Z"/>
                <w:rtl/>
              </w:rPr>
            </w:pPr>
          </w:p>
        </w:tc>
        <w:tc>
          <w:tcPr>
            <w:tcW w:w="1276" w:type="dxa"/>
            <w:tcBorders>
              <w:top w:val="double" w:sz="4" w:space="0" w:color="auto"/>
            </w:tcBorders>
            <w:vAlign w:val="bottom"/>
          </w:tcPr>
          <w:p w14:paraId="038DA991" w14:textId="77777777" w:rsidR="009676FA" w:rsidRPr="0074065E" w:rsidRDefault="009676FA" w:rsidP="006B7985">
            <w:pPr>
              <w:tabs>
                <w:tab w:val="decimal" w:pos="113"/>
              </w:tabs>
              <w:spacing w:line="240" w:lineRule="exact"/>
              <w:rPr>
                <w:ins w:id="5312" w:author="Ronen Klinman" w:date="2019-04-11T17:23:00Z"/>
                <w:rtl/>
              </w:rPr>
            </w:pPr>
          </w:p>
        </w:tc>
        <w:tc>
          <w:tcPr>
            <w:tcW w:w="142" w:type="dxa"/>
            <w:vAlign w:val="bottom"/>
          </w:tcPr>
          <w:p w14:paraId="6CAEE069" w14:textId="77777777" w:rsidR="009676FA" w:rsidRPr="0074065E" w:rsidRDefault="009676FA" w:rsidP="006B7985">
            <w:pPr>
              <w:tabs>
                <w:tab w:val="decimal" w:pos="113"/>
              </w:tabs>
              <w:spacing w:line="240" w:lineRule="exact"/>
              <w:rPr>
                <w:ins w:id="5313" w:author="Ronen Klinman" w:date="2019-04-11T17:23:00Z"/>
                <w:rtl/>
              </w:rPr>
            </w:pPr>
          </w:p>
        </w:tc>
        <w:tc>
          <w:tcPr>
            <w:tcW w:w="1397" w:type="dxa"/>
            <w:tcBorders>
              <w:top w:val="double" w:sz="4" w:space="0" w:color="auto"/>
            </w:tcBorders>
            <w:vAlign w:val="bottom"/>
          </w:tcPr>
          <w:p w14:paraId="0BE419F4" w14:textId="77777777" w:rsidR="009676FA" w:rsidRPr="0074065E" w:rsidRDefault="009676FA" w:rsidP="006B7985">
            <w:pPr>
              <w:tabs>
                <w:tab w:val="decimal" w:pos="113"/>
              </w:tabs>
              <w:spacing w:line="240" w:lineRule="exact"/>
              <w:rPr>
                <w:ins w:id="5314" w:author="Ronen Klinman" w:date="2019-04-11T17:23:00Z"/>
                <w:rtl/>
              </w:rPr>
            </w:pPr>
          </w:p>
        </w:tc>
      </w:tr>
      <w:tr w:rsidR="009676FA" w:rsidRPr="0074065E" w14:paraId="55CB5AB7" w14:textId="77777777" w:rsidTr="006B7985">
        <w:trPr>
          <w:gridAfter w:val="1"/>
          <w:wAfter w:w="20" w:type="dxa"/>
          <w:ins w:id="5315" w:author="Ronen Klinman" w:date="2019-04-11T17:23:00Z"/>
        </w:trPr>
        <w:tc>
          <w:tcPr>
            <w:tcW w:w="3107" w:type="dxa"/>
            <w:vAlign w:val="bottom"/>
          </w:tcPr>
          <w:p w14:paraId="2F792720" w14:textId="77777777" w:rsidR="009676FA" w:rsidRPr="00C454B8" w:rsidRDefault="009676FA" w:rsidP="006B7985">
            <w:pPr>
              <w:pStyle w:val="a3"/>
              <w:tabs>
                <w:tab w:val="left" w:pos="227"/>
                <w:tab w:val="left" w:pos="397"/>
                <w:tab w:val="left" w:pos="567"/>
              </w:tabs>
              <w:ind w:left="227" w:hanging="170"/>
              <w:rPr>
                <w:ins w:id="5316" w:author="Ronen Klinman" w:date="2019-04-11T17:23:00Z"/>
                <w:sz w:val="22"/>
                <w:u w:val="single"/>
                <w:rtl/>
              </w:rPr>
            </w:pPr>
            <w:ins w:id="5317" w:author="Ronen Klinman" w:date="2019-04-11T17:23:00Z">
              <w:r w:rsidRPr="00C454B8">
                <w:rPr>
                  <w:sz w:val="22"/>
                  <w:rtl/>
                </w:rPr>
                <w:t xml:space="preserve">רווח נקי (הפסד) בסיסי </w:t>
              </w:r>
              <w:r w:rsidRPr="00C454B8">
                <w:rPr>
                  <w:rFonts w:hint="eastAsia"/>
                  <w:sz w:val="22"/>
                  <w:rtl/>
                </w:rPr>
                <w:t>למניה</w:t>
              </w:r>
              <w:r w:rsidRPr="00C454B8">
                <w:rPr>
                  <w:sz w:val="22"/>
                  <w:rtl/>
                </w:rPr>
                <w:t xml:space="preserve"> (בש"ח)</w:t>
              </w:r>
            </w:ins>
          </w:p>
        </w:tc>
        <w:tc>
          <w:tcPr>
            <w:tcW w:w="126" w:type="dxa"/>
            <w:vAlign w:val="bottom"/>
          </w:tcPr>
          <w:p w14:paraId="55DEB4BD" w14:textId="77777777" w:rsidR="009676FA" w:rsidRPr="0074065E" w:rsidRDefault="009676FA" w:rsidP="006B7985">
            <w:pPr>
              <w:spacing w:line="240" w:lineRule="exact"/>
              <w:rPr>
                <w:ins w:id="5318" w:author="Ronen Klinman" w:date="2019-04-11T17:23:00Z"/>
                <w:rtl/>
              </w:rPr>
            </w:pPr>
          </w:p>
        </w:tc>
        <w:tc>
          <w:tcPr>
            <w:tcW w:w="1196" w:type="dxa"/>
            <w:tcBorders>
              <w:bottom w:val="double" w:sz="4" w:space="0" w:color="auto"/>
            </w:tcBorders>
            <w:vAlign w:val="bottom"/>
          </w:tcPr>
          <w:p w14:paraId="5BC8A6C0" w14:textId="77777777" w:rsidR="009676FA" w:rsidRPr="0074065E" w:rsidRDefault="009676FA" w:rsidP="006B7985">
            <w:pPr>
              <w:spacing w:line="240" w:lineRule="exact"/>
              <w:rPr>
                <w:ins w:id="5319" w:author="Ronen Klinman" w:date="2019-04-11T17:23:00Z"/>
                <w:rtl/>
              </w:rPr>
            </w:pPr>
          </w:p>
        </w:tc>
        <w:tc>
          <w:tcPr>
            <w:tcW w:w="141" w:type="dxa"/>
            <w:vAlign w:val="bottom"/>
          </w:tcPr>
          <w:p w14:paraId="3BB209C3" w14:textId="77777777" w:rsidR="009676FA" w:rsidRPr="0074065E" w:rsidRDefault="009676FA" w:rsidP="006B7985">
            <w:pPr>
              <w:spacing w:line="240" w:lineRule="exact"/>
              <w:rPr>
                <w:ins w:id="5320" w:author="Ronen Klinman" w:date="2019-04-11T17:23:00Z"/>
                <w:rtl/>
              </w:rPr>
            </w:pPr>
          </w:p>
        </w:tc>
        <w:tc>
          <w:tcPr>
            <w:tcW w:w="1276" w:type="dxa"/>
            <w:tcBorders>
              <w:bottom w:val="double" w:sz="4" w:space="0" w:color="auto"/>
            </w:tcBorders>
            <w:vAlign w:val="bottom"/>
          </w:tcPr>
          <w:p w14:paraId="382D5AE7" w14:textId="77777777" w:rsidR="009676FA" w:rsidRPr="0074065E" w:rsidRDefault="009676FA" w:rsidP="006B7985">
            <w:pPr>
              <w:tabs>
                <w:tab w:val="decimal" w:pos="113"/>
              </w:tabs>
              <w:spacing w:line="240" w:lineRule="exact"/>
              <w:rPr>
                <w:ins w:id="5321" w:author="Ronen Klinman" w:date="2019-04-11T17:23:00Z"/>
                <w:rtl/>
              </w:rPr>
            </w:pPr>
          </w:p>
        </w:tc>
        <w:tc>
          <w:tcPr>
            <w:tcW w:w="142" w:type="dxa"/>
            <w:vAlign w:val="bottom"/>
          </w:tcPr>
          <w:p w14:paraId="3F051A52" w14:textId="77777777" w:rsidR="009676FA" w:rsidRPr="0074065E" w:rsidRDefault="009676FA" w:rsidP="006B7985">
            <w:pPr>
              <w:tabs>
                <w:tab w:val="decimal" w:pos="113"/>
              </w:tabs>
              <w:spacing w:line="240" w:lineRule="exact"/>
              <w:rPr>
                <w:ins w:id="5322" w:author="Ronen Klinman" w:date="2019-04-11T17:23:00Z"/>
                <w:rtl/>
              </w:rPr>
            </w:pPr>
          </w:p>
        </w:tc>
        <w:tc>
          <w:tcPr>
            <w:tcW w:w="1397" w:type="dxa"/>
            <w:tcBorders>
              <w:bottom w:val="double" w:sz="4" w:space="0" w:color="auto"/>
            </w:tcBorders>
            <w:vAlign w:val="bottom"/>
          </w:tcPr>
          <w:p w14:paraId="41CFA3CA" w14:textId="77777777" w:rsidR="009676FA" w:rsidRPr="0074065E" w:rsidRDefault="009676FA" w:rsidP="006B7985">
            <w:pPr>
              <w:tabs>
                <w:tab w:val="decimal" w:pos="113"/>
              </w:tabs>
              <w:spacing w:line="240" w:lineRule="exact"/>
              <w:rPr>
                <w:ins w:id="5323" w:author="Ronen Klinman" w:date="2019-04-11T17:23:00Z"/>
                <w:rtl/>
              </w:rPr>
            </w:pPr>
          </w:p>
        </w:tc>
      </w:tr>
      <w:tr w:rsidR="009676FA" w:rsidRPr="0074065E" w14:paraId="52A9350C" w14:textId="77777777" w:rsidTr="006B7985">
        <w:trPr>
          <w:gridAfter w:val="1"/>
          <w:wAfter w:w="20" w:type="dxa"/>
          <w:ins w:id="5324" w:author="Ronen Klinman" w:date="2019-04-11T17:23:00Z"/>
        </w:trPr>
        <w:tc>
          <w:tcPr>
            <w:tcW w:w="3107" w:type="dxa"/>
            <w:vAlign w:val="bottom"/>
          </w:tcPr>
          <w:p w14:paraId="7564129E" w14:textId="77777777" w:rsidR="009676FA" w:rsidRPr="00C454B8" w:rsidRDefault="009676FA" w:rsidP="006B7985">
            <w:pPr>
              <w:pStyle w:val="a3"/>
              <w:tabs>
                <w:tab w:val="left" w:pos="227"/>
                <w:tab w:val="left" w:pos="397"/>
                <w:tab w:val="left" w:pos="567"/>
              </w:tabs>
              <w:ind w:left="227" w:hanging="170"/>
              <w:rPr>
                <w:ins w:id="5325" w:author="Ronen Klinman" w:date="2019-04-11T17:23:00Z"/>
                <w:sz w:val="22"/>
                <w:u w:val="single"/>
                <w:rtl/>
              </w:rPr>
            </w:pPr>
            <w:ins w:id="5326" w:author="Ronen Klinman" w:date="2019-04-11T17:23:00Z">
              <w:r w:rsidRPr="00C454B8">
                <w:rPr>
                  <w:rFonts w:hint="eastAsia"/>
                  <w:sz w:val="22"/>
                  <w:rtl/>
                </w:rPr>
                <w:t>רווח</w:t>
              </w:r>
              <w:r w:rsidRPr="00C454B8">
                <w:rPr>
                  <w:sz w:val="22"/>
                  <w:rtl/>
                </w:rPr>
                <w:t xml:space="preserve"> </w:t>
              </w:r>
              <w:r w:rsidRPr="00C454B8">
                <w:rPr>
                  <w:rFonts w:hint="eastAsia"/>
                  <w:sz w:val="22"/>
                  <w:rtl/>
                </w:rPr>
                <w:t>נקי</w:t>
              </w:r>
              <w:r w:rsidRPr="00C454B8">
                <w:rPr>
                  <w:sz w:val="22"/>
                  <w:rtl/>
                </w:rPr>
                <w:t xml:space="preserve"> (הפסד) </w:t>
              </w:r>
              <w:r w:rsidRPr="00C454B8">
                <w:rPr>
                  <w:rFonts w:hint="eastAsia"/>
                  <w:sz w:val="22"/>
                  <w:rtl/>
                </w:rPr>
                <w:t>מדולל</w:t>
              </w:r>
              <w:r w:rsidRPr="00C454B8">
                <w:rPr>
                  <w:sz w:val="22"/>
                  <w:rtl/>
                </w:rPr>
                <w:t xml:space="preserve"> </w:t>
              </w:r>
              <w:r w:rsidRPr="00C454B8">
                <w:rPr>
                  <w:rFonts w:hint="eastAsia"/>
                  <w:sz w:val="22"/>
                  <w:rtl/>
                </w:rPr>
                <w:t>למניה</w:t>
              </w:r>
              <w:r w:rsidRPr="00C454B8">
                <w:rPr>
                  <w:sz w:val="22"/>
                  <w:rtl/>
                </w:rPr>
                <w:t xml:space="preserve"> (בש"ח)</w:t>
              </w:r>
            </w:ins>
          </w:p>
        </w:tc>
        <w:tc>
          <w:tcPr>
            <w:tcW w:w="126" w:type="dxa"/>
            <w:vAlign w:val="bottom"/>
          </w:tcPr>
          <w:p w14:paraId="1B2B2612" w14:textId="77777777" w:rsidR="009676FA" w:rsidRPr="0074065E" w:rsidRDefault="009676FA" w:rsidP="006B7985">
            <w:pPr>
              <w:spacing w:line="240" w:lineRule="exact"/>
              <w:rPr>
                <w:ins w:id="5327" w:author="Ronen Klinman" w:date="2019-04-11T17:23:00Z"/>
                <w:rtl/>
              </w:rPr>
            </w:pPr>
          </w:p>
        </w:tc>
        <w:tc>
          <w:tcPr>
            <w:tcW w:w="1196" w:type="dxa"/>
            <w:tcBorders>
              <w:top w:val="double" w:sz="4" w:space="0" w:color="auto"/>
              <w:bottom w:val="double" w:sz="4" w:space="0" w:color="auto"/>
            </w:tcBorders>
            <w:vAlign w:val="bottom"/>
          </w:tcPr>
          <w:p w14:paraId="61603EF4" w14:textId="77777777" w:rsidR="009676FA" w:rsidRPr="0074065E" w:rsidRDefault="009676FA" w:rsidP="006B7985">
            <w:pPr>
              <w:spacing w:line="240" w:lineRule="exact"/>
              <w:rPr>
                <w:ins w:id="5328" w:author="Ronen Klinman" w:date="2019-04-11T17:23:00Z"/>
                <w:rtl/>
              </w:rPr>
            </w:pPr>
          </w:p>
        </w:tc>
        <w:tc>
          <w:tcPr>
            <w:tcW w:w="141" w:type="dxa"/>
            <w:vAlign w:val="bottom"/>
          </w:tcPr>
          <w:p w14:paraId="445BFC3E" w14:textId="77777777" w:rsidR="009676FA" w:rsidRPr="0074065E" w:rsidRDefault="009676FA" w:rsidP="006B7985">
            <w:pPr>
              <w:spacing w:line="240" w:lineRule="exact"/>
              <w:rPr>
                <w:ins w:id="5329" w:author="Ronen Klinman" w:date="2019-04-11T17:23:00Z"/>
                <w:rtl/>
              </w:rPr>
            </w:pPr>
          </w:p>
        </w:tc>
        <w:tc>
          <w:tcPr>
            <w:tcW w:w="1276" w:type="dxa"/>
            <w:tcBorders>
              <w:top w:val="double" w:sz="4" w:space="0" w:color="auto"/>
              <w:bottom w:val="double" w:sz="4" w:space="0" w:color="auto"/>
            </w:tcBorders>
            <w:vAlign w:val="bottom"/>
          </w:tcPr>
          <w:p w14:paraId="17E8BC0E" w14:textId="77777777" w:rsidR="009676FA" w:rsidRPr="0074065E" w:rsidRDefault="009676FA" w:rsidP="006B7985">
            <w:pPr>
              <w:tabs>
                <w:tab w:val="decimal" w:pos="113"/>
              </w:tabs>
              <w:spacing w:line="240" w:lineRule="exact"/>
              <w:rPr>
                <w:ins w:id="5330" w:author="Ronen Klinman" w:date="2019-04-11T17:23:00Z"/>
                <w:rtl/>
              </w:rPr>
            </w:pPr>
          </w:p>
        </w:tc>
        <w:tc>
          <w:tcPr>
            <w:tcW w:w="142" w:type="dxa"/>
            <w:vAlign w:val="bottom"/>
          </w:tcPr>
          <w:p w14:paraId="56831D48" w14:textId="77777777" w:rsidR="009676FA" w:rsidRPr="0074065E" w:rsidRDefault="009676FA" w:rsidP="006B7985">
            <w:pPr>
              <w:tabs>
                <w:tab w:val="decimal" w:pos="113"/>
              </w:tabs>
              <w:spacing w:line="240" w:lineRule="exact"/>
              <w:rPr>
                <w:ins w:id="5331" w:author="Ronen Klinman" w:date="2019-04-11T17:23:00Z"/>
                <w:rtl/>
              </w:rPr>
            </w:pPr>
          </w:p>
        </w:tc>
        <w:tc>
          <w:tcPr>
            <w:tcW w:w="1397" w:type="dxa"/>
            <w:tcBorders>
              <w:top w:val="double" w:sz="4" w:space="0" w:color="auto"/>
              <w:bottom w:val="double" w:sz="4" w:space="0" w:color="auto"/>
            </w:tcBorders>
            <w:vAlign w:val="bottom"/>
          </w:tcPr>
          <w:p w14:paraId="7F0735D5" w14:textId="77777777" w:rsidR="009676FA" w:rsidRPr="0074065E" w:rsidRDefault="009676FA" w:rsidP="006B7985">
            <w:pPr>
              <w:tabs>
                <w:tab w:val="decimal" w:pos="113"/>
              </w:tabs>
              <w:spacing w:line="240" w:lineRule="exact"/>
              <w:rPr>
                <w:ins w:id="5332" w:author="Ronen Klinman" w:date="2019-04-11T17:23:00Z"/>
                <w:rtl/>
              </w:rPr>
            </w:pPr>
          </w:p>
        </w:tc>
      </w:tr>
    </w:tbl>
    <w:p w14:paraId="6796FF33" w14:textId="77777777" w:rsidR="009676FA" w:rsidRPr="009676FA" w:rsidRDefault="009676FA" w:rsidP="00CE4C07">
      <w:pPr>
        <w:tabs>
          <w:tab w:val="left" w:pos="1134"/>
          <w:tab w:val="left" w:pos="1701"/>
        </w:tabs>
        <w:ind w:left="1701"/>
        <w:rPr>
          <w:ins w:id="5333" w:author="Ronen Klinman" w:date="2019-04-11T17:20:00Z"/>
          <w:rFonts w:ascii="Narkisim" w:hAnsi="Narkisim"/>
          <w:rtl/>
        </w:rPr>
      </w:pPr>
    </w:p>
    <w:p w14:paraId="197AEDC9" w14:textId="77777777" w:rsidR="009676FA" w:rsidRPr="00351624" w:rsidRDefault="009676FA" w:rsidP="009676FA">
      <w:pPr>
        <w:tabs>
          <w:tab w:val="left" w:pos="1134"/>
        </w:tabs>
        <w:ind w:left="1134" w:hanging="1134"/>
        <w:rPr>
          <w:rtl/>
        </w:rPr>
      </w:pPr>
      <w:r w:rsidRPr="00351624">
        <w:rPr>
          <w:rtl/>
        </w:rPr>
        <w:t>באור 2: -</w:t>
      </w:r>
      <w:r w:rsidRPr="00351624">
        <w:rPr>
          <w:rtl/>
        </w:rPr>
        <w:tab/>
      </w:r>
      <w:r w:rsidRPr="00351624">
        <w:rPr>
          <w:u w:val="single"/>
          <w:rtl/>
        </w:rPr>
        <w:t>עיקרי המדיניות החשבונאית</w:t>
      </w:r>
      <w:r w:rsidRPr="00351624">
        <w:rPr>
          <w:rtl/>
        </w:rPr>
        <w:t xml:space="preserve"> (המשך)</w:t>
      </w:r>
    </w:p>
    <w:p w14:paraId="2FDAA3CA" w14:textId="77777777" w:rsidR="009C33CD" w:rsidRDefault="009C33CD" w:rsidP="001958C9">
      <w:pPr>
        <w:rPr>
          <w:rtl/>
        </w:rPr>
      </w:pPr>
    </w:p>
    <w:p w14:paraId="6A7FAAAE" w14:textId="080E33B2" w:rsidR="00831F9D" w:rsidRPr="00ED7BA1" w:rsidRDefault="003C5ACE" w:rsidP="003776A6">
      <w:pPr>
        <w:pStyle w:val="21"/>
      </w:pPr>
      <w:r>
        <w:rPr>
          <w:rFonts w:hint="cs"/>
          <w:rtl/>
        </w:rPr>
        <w:t>ה</w:t>
      </w:r>
      <w:r w:rsidR="00831F9D" w:rsidRPr="00831F9D">
        <w:rPr>
          <w:rFonts w:hint="cs"/>
          <w:rtl/>
        </w:rPr>
        <w:t xml:space="preserve">. </w:t>
      </w:r>
      <w:r w:rsidR="003776A6">
        <w:rPr>
          <w:rtl/>
        </w:rPr>
        <w:tab/>
      </w:r>
      <w:r w:rsidR="00831F9D" w:rsidRPr="003776A6">
        <w:rPr>
          <w:rFonts w:hint="cs"/>
          <w:u w:val="single"/>
          <w:rtl/>
        </w:rPr>
        <w:t>הצגה מחדש בעקבות תיקון טעות ב</w:t>
      </w:r>
      <w:r w:rsidR="00831F9D">
        <w:rPr>
          <w:rFonts w:hint="cs"/>
          <w:rtl/>
        </w:rPr>
        <w:t xml:space="preserve">  </w:t>
      </w:r>
      <w:r w:rsidR="00831F9D" w:rsidRPr="009C33CD">
        <w:rPr>
          <w:rFonts w:hint="cs"/>
          <w:shd w:val="clear" w:color="auto" w:fill="D9D9D9" w:themeFill="background1" w:themeFillShade="D9"/>
          <w:rtl/>
        </w:rPr>
        <w:t>_____</w:t>
      </w:r>
    </w:p>
    <w:p w14:paraId="52142942" w14:textId="77777777" w:rsidR="00831F9D" w:rsidRPr="00831F9D" w:rsidRDefault="00831F9D" w:rsidP="001958C9">
      <w:pPr>
        <w:rPr>
          <w:rtl/>
        </w:rPr>
      </w:pPr>
    </w:p>
    <w:p w14:paraId="6CC225CD" w14:textId="06E188CF" w:rsidR="001958C9" w:rsidRDefault="009C33CD" w:rsidP="004C22FC">
      <w:pPr>
        <w:pStyle w:val="30"/>
        <w:ind w:left="1701" w:firstLine="0"/>
        <w:rPr>
          <w:sz w:val="24"/>
          <w:rtl/>
        </w:rPr>
      </w:pPr>
      <w:r w:rsidRPr="007D64FF">
        <w:rPr>
          <w:rFonts w:hint="cs"/>
          <w:rtl/>
        </w:rPr>
        <w:t>החברה</w:t>
      </w:r>
      <w:r w:rsidRPr="007D64FF">
        <w:rPr>
          <w:rtl/>
        </w:rPr>
        <w:t xml:space="preserve"> תיאמה</w:t>
      </w:r>
      <w:r w:rsidRPr="007D64FF">
        <w:rPr>
          <w:rFonts w:hint="cs"/>
          <w:rtl/>
        </w:rPr>
        <w:t>,</w:t>
      </w:r>
      <w:r w:rsidRPr="007D64FF">
        <w:rPr>
          <w:rtl/>
        </w:rPr>
        <w:t xml:space="preserve"> בדרך של הצגה מחדש</w:t>
      </w:r>
      <w:r w:rsidRPr="007D64FF">
        <w:rPr>
          <w:rFonts w:hint="cs"/>
          <w:rtl/>
        </w:rPr>
        <w:t>,</w:t>
      </w:r>
      <w:r w:rsidRPr="007D64FF">
        <w:rPr>
          <w:rtl/>
        </w:rPr>
        <w:t xml:space="preserve"> את דוחותיה הכספיים </w:t>
      </w:r>
      <w:r w:rsidRPr="007D64FF">
        <w:rPr>
          <w:rFonts w:hint="cs"/>
          <w:rtl/>
        </w:rPr>
        <w:t>לימים</w:t>
      </w:r>
      <w:r>
        <w:rPr>
          <w:rFonts w:hint="cs"/>
          <w:rtl/>
        </w:rPr>
        <w:t xml:space="preserve"> 30 בספטמבר</w:t>
      </w:r>
      <w:r w:rsidR="000A1918">
        <w:rPr>
          <w:rFonts w:hint="cs"/>
          <w:rtl/>
        </w:rPr>
        <w:t>,</w:t>
      </w:r>
      <w:r>
        <w:rPr>
          <w:rFonts w:hint="cs"/>
          <w:rtl/>
        </w:rPr>
        <w:t xml:space="preserve"> </w:t>
      </w:r>
      <w:r w:rsidR="004F7D3D">
        <w:rPr>
          <w:rFonts w:hint="cs"/>
          <w:rtl/>
        </w:rPr>
        <w:t>201</w:t>
      </w:r>
      <w:r w:rsidR="004C22FC">
        <w:rPr>
          <w:rFonts w:hint="cs"/>
          <w:rtl/>
        </w:rPr>
        <w:t>8</w:t>
      </w:r>
      <w:r>
        <w:rPr>
          <w:rFonts w:hint="cs"/>
          <w:rtl/>
        </w:rPr>
        <w:t xml:space="preserve"> ו-</w:t>
      </w:r>
      <w:r w:rsidRPr="007D64FF">
        <w:rPr>
          <w:rFonts w:hint="cs"/>
          <w:rtl/>
        </w:rPr>
        <w:t xml:space="preserve"> 31 בדצמבר, </w:t>
      </w:r>
      <w:r w:rsidR="004F7D3D">
        <w:rPr>
          <w:rFonts w:hint="cs"/>
          <w:rtl/>
        </w:rPr>
        <w:t>201</w:t>
      </w:r>
      <w:r w:rsidR="004C22FC">
        <w:rPr>
          <w:rFonts w:hint="cs"/>
          <w:rtl/>
        </w:rPr>
        <w:t>8</w:t>
      </w:r>
      <w:r w:rsidRPr="007D64FF">
        <w:rPr>
          <w:rFonts w:hint="cs"/>
          <w:rtl/>
        </w:rPr>
        <w:t xml:space="preserve"> ו</w:t>
      </w:r>
      <w:r>
        <w:rPr>
          <w:rFonts w:hint="cs"/>
          <w:rtl/>
        </w:rPr>
        <w:t>לתקופות של תשעה ושלושה חודשים שהסתיימו ביום 30 בספטמבר</w:t>
      </w:r>
      <w:r w:rsidR="000A1918">
        <w:rPr>
          <w:rFonts w:hint="cs"/>
          <w:rtl/>
        </w:rPr>
        <w:t>,</w:t>
      </w:r>
      <w:r>
        <w:rPr>
          <w:rFonts w:hint="cs"/>
          <w:rtl/>
        </w:rPr>
        <w:t xml:space="preserve"> </w:t>
      </w:r>
      <w:r w:rsidR="004F7D3D">
        <w:rPr>
          <w:rFonts w:hint="cs"/>
          <w:rtl/>
        </w:rPr>
        <w:t>201</w:t>
      </w:r>
      <w:r w:rsidR="004C22FC">
        <w:rPr>
          <w:rFonts w:hint="cs"/>
          <w:rtl/>
        </w:rPr>
        <w:t>8</w:t>
      </w:r>
      <w:r>
        <w:rPr>
          <w:rFonts w:hint="cs"/>
          <w:rtl/>
        </w:rPr>
        <w:t xml:space="preserve"> ולשנה </w:t>
      </w:r>
      <w:r w:rsidRPr="007D64FF">
        <w:rPr>
          <w:rFonts w:hint="cs"/>
          <w:rtl/>
        </w:rPr>
        <w:t>שהסתיימ</w:t>
      </w:r>
      <w:r>
        <w:rPr>
          <w:rFonts w:hint="cs"/>
          <w:rtl/>
        </w:rPr>
        <w:t>ה</w:t>
      </w:r>
      <w:r w:rsidRPr="007D64FF">
        <w:rPr>
          <w:rFonts w:hint="cs"/>
          <w:rtl/>
        </w:rPr>
        <w:t xml:space="preserve"> בי</w:t>
      </w:r>
      <w:r>
        <w:rPr>
          <w:rFonts w:hint="cs"/>
          <w:rtl/>
        </w:rPr>
        <w:t>ו</w:t>
      </w:r>
      <w:r w:rsidRPr="007D64FF">
        <w:rPr>
          <w:rFonts w:hint="cs"/>
          <w:rtl/>
        </w:rPr>
        <w:t xml:space="preserve">ם 31 בדצמבר, </w:t>
      </w:r>
      <w:r w:rsidR="004F7D3D">
        <w:rPr>
          <w:rFonts w:hint="cs"/>
          <w:rtl/>
        </w:rPr>
        <w:t>201</w:t>
      </w:r>
      <w:r w:rsidR="004C22FC">
        <w:rPr>
          <w:rFonts w:hint="cs"/>
          <w:rtl/>
        </w:rPr>
        <w:t>8</w:t>
      </w:r>
      <w:r w:rsidRPr="007D64FF">
        <w:rPr>
          <w:rtl/>
        </w:rPr>
        <w:t>,</w:t>
      </w:r>
      <w:r>
        <w:rPr>
          <w:rFonts w:hint="cs"/>
          <w:rtl/>
        </w:rPr>
        <w:t xml:space="preserve"> </w:t>
      </w:r>
      <w:r w:rsidRPr="007D64FF">
        <w:rPr>
          <w:rtl/>
        </w:rPr>
        <w:t xml:space="preserve">על מנת לשקף בהם למפרע את השפעת </w:t>
      </w:r>
      <w:r>
        <w:rPr>
          <w:rFonts w:hint="cs"/>
          <w:rtl/>
        </w:rPr>
        <w:t xml:space="preserve">תיקון הטעות. </w:t>
      </w:r>
      <w:r w:rsidRPr="007D64FF">
        <w:rPr>
          <w:rFonts w:hint="cs"/>
          <w:shd w:val="clear" w:color="auto" w:fill="D9D9D9"/>
          <w:rtl/>
        </w:rPr>
        <w:t>[יש לפרט את מהות השינוי</w:t>
      </w:r>
      <w:r w:rsidR="001503AB">
        <w:rPr>
          <w:rFonts w:hint="cs"/>
          <w:shd w:val="clear" w:color="auto" w:fill="D9D9D9"/>
          <w:rtl/>
        </w:rPr>
        <w:t xml:space="preserve"> בעקבות תיקון הטעות</w:t>
      </w:r>
      <w:r w:rsidRPr="007D64FF">
        <w:rPr>
          <w:rFonts w:hint="cs"/>
          <w:shd w:val="clear" w:color="auto" w:fill="D9D9D9"/>
          <w:rtl/>
        </w:rPr>
        <w:t>,</w:t>
      </w:r>
      <w:r>
        <w:rPr>
          <w:rFonts w:hint="cs"/>
          <w:shd w:val="clear" w:color="auto" w:fill="D9D9D9"/>
          <w:rtl/>
        </w:rPr>
        <w:t xml:space="preserve"> כיצד טופל בעבר וכיצד מטופל כעת</w:t>
      </w:r>
      <w:r w:rsidRPr="007D64FF">
        <w:rPr>
          <w:rFonts w:hint="cs"/>
          <w:shd w:val="clear" w:color="auto" w:fill="D9D9D9"/>
          <w:rtl/>
        </w:rPr>
        <w:t>]</w:t>
      </w:r>
      <w:r w:rsidRPr="007D64FF">
        <w:rPr>
          <w:shd w:val="clear" w:color="auto" w:fill="D9D9D9"/>
          <w:rtl/>
        </w:rPr>
        <w:t>.</w:t>
      </w:r>
    </w:p>
    <w:p w14:paraId="387B3096" w14:textId="77777777" w:rsidR="00DB0863" w:rsidRDefault="00DB0863" w:rsidP="001958C9">
      <w:pPr>
        <w:pStyle w:val="30"/>
        <w:ind w:left="1701" w:firstLine="0"/>
        <w:rPr>
          <w:rtl/>
        </w:rPr>
      </w:pPr>
    </w:p>
    <w:p w14:paraId="6903C348" w14:textId="77777777" w:rsidR="005B3CD0" w:rsidRPr="0074065E" w:rsidRDefault="005B3CD0" w:rsidP="001958C9">
      <w:pPr>
        <w:pStyle w:val="30"/>
        <w:ind w:left="1701" w:firstLine="0"/>
        <w:rPr>
          <w:rtl/>
        </w:rPr>
      </w:pPr>
      <w:r w:rsidRPr="0074065E">
        <w:rPr>
          <w:rFonts w:hint="eastAsia"/>
          <w:rtl/>
        </w:rPr>
        <w:t>השפעת</w:t>
      </w:r>
      <w:r w:rsidRPr="0074065E">
        <w:rPr>
          <w:rtl/>
        </w:rPr>
        <w:t xml:space="preserve"> </w:t>
      </w:r>
      <w:r w:rsidRPr="0063242C">
        <w:rPr>
          <w:highlight w:val="lightGray"/>
          <w:rtl/>
        </w:rPr>
        <w:t>השינוי</w:t>
      </w:r>
      <w:r w:rsidR="001503AB" w:rsidRPr="0063242C">
        <w:rPr>
          <w:rFonts w:hint="cs"/>
          <w:highlight w:val="lightGray"/>
          <w:rtl/>
        </w:rPr>
        <w:t>/התיקו</w:t>
      </w:r>
      <w:r w:rsidR="0063242C">
        <w:rPr>
          <w:rFonts w:hint="cs"/>
          <w:highlight w:val="lightGray"/>
          <w:rtl/>
        </w:rPr>
        <w:t>ן [יש להתאים]</w:t>
      </w:r>
      <w:r w:rsidRPr="0074065E">
        <w:rPr>
          <w:rtl/>
        </w:rPr>
        <w:t xml:space="preserve"> כאמור על הדוחות הכספיים של החברה הינה כדלקמן: </w:t>
      </w:r>
    </w:p>
    <w:p w14:paraId="5067845C" w14:textId="0677EF9E" w:rsidR="001958C9" w:rsidRDefault="001958C9" w:rsidP="00097515">
      <w:r>
        <w:rPr>
          <w:rtl/>
        </w:rPr>
        <w:br w:type="page"/>
      </w:r>
    </w:p>
    <w:p w14:paraId="4BCA8680" w14:textId="77777777" w:rsidR="001958C9" w:rsidRDefault="001958C9" w:rsidP="001958C9">
      <w:pPr>
        <w:pStyle w:val="21"/>
        <w:spacing w:line="240" w:lineRule="auto"/>
        <w:ind w:left="1134" w:firstLine="0"/>
        <w:rPr>
          <w:sz w:val="24"/>
          <w:rtl/>
        </w:rPr>
      </w:pPr>
    </w:p>
    <w:p w14:paraId="3396A7CE" w14:textId="77777777" w:rsidR="001958C9" w:rsidRDefault="001958C9" w:rsidP="001958C9">
      <w:pPr>
        <w:pStyle w:val="11"/>
        <w:spacing w:line="240" w:lineRule="auto"/>
        <w:rPr>
          <w:sz w:val="24"/>
          <w:rtl/>
        </w:rPr>
      </w:pPr>
    </w:p>
    <w:p w14:paraId="35B0525E" w14:textId="77777777" w:rsidR="001958C9" w:rsidRPr="00B35A10" w:rsidRDefault="001958C9" w:rsidP="001958C9">
      <w:pPr>
        <w:pStyle w:val="11"/>
        <w:spacing w:line="240" w:lineRule="auto"/>
        <w:rPr>
          <w:sz w:val="24"/>
          <w:rtl/>
        </w:rPr>
      </w:pPr>
      <w:r w:rsidRPr="00831F9D">
        <w:rPr>
          <w:sz w:val="24"/>
          <w:rtl/>
        </w:rPr>
        <w:t>באור 2: -</w:t>
      </w:r>
      <w:r w:rsidRPr="00831F9D">
        <w:rPr>
          <w:sz w:val="24"/>
          <w:rtl/>
        </w:rPr>
        <w:tab/>
      </w:r>
      <w:r w:rsidRPr="00831F9D">
        <w:rPr>
          <w:sz w:val="24"/>
          <w:u w:val="single"/>
          <w:rtl/>
        </w:rPr>
        <w:t>עיקרי המדיניות החשבונאית</w:t>
      </w:r>
      <w:r w:rsidRPr="00831F9D">
        <w:rPr>
          <w:sz w:val="24"/>
          <w:rtl/>
        </w:rPr>
        <w:t xml:space="preserve"> </w:t>
      </w:r>
      <w:r>
        <w:rPr>
          <w:rFonts w:hint="cs"/>
          <w:sz w:val="24"/>
          <w:rtl/>
        </w:rPr>
        <w:t>(המשך)</w:t>
      </w:r>
    </w:p>
    <w:p w14:paraId="42302364" w14:textId="77777777" w:rsidR="005B3CD0" w:rsidRDefault="005B3CD0" w:rsidP="001958C9">
      <w:pPr>
        <w:pStyle w:val="30"/>
        <w:spacing w:line="240" w:lineRule="auto"/>
        <w:ind w:left="1701" w:firstLine="0"/>
        <w:rPr>
          <w:u w:val="single"/>
          <w:rtl/>
        </w:rPr>
      </w:pPr>
    </w:p>
    <w:p w14:paraId="7A38F723" w14:textId="19E79DAA" w:rsidR="001958C9" w:rsidRPr="00ED7BA1" w:rsidRDefault="003C5ACE" w:rsidP="001958C9">
      <w:pPr>
        <w:pStyle w:val="21"/>
        <w:spacing w:line="240" w:lineRule="auto"/>
      </w:pPr>
      <w:r>
        <w:rPr>
          <w:rFonts w:hint="cs"/>
          <w:rtl/>
        </w:rPr>
        <w:t>ה</w:t>
      </w:r>
      <w:r w:rsidR="001958C9" w:rsidRPr="00831F9D">
        <w:rPr>
          <w:rFonts w:hint="cs"/>
          <w:rtl/>
        </w:rPr>
        <w:t xml:space="preserve">. </w:t>
      </w:r>
      <w:r w:rsidR="001958C9">
        <w:rPr>
          <w:rtl/>
        </w:rPr>
        <w:tab/>
      </w:r>
      <w:r w:rsidR="001958C9" w:rsidRPr="003776A6">
        <w:rPr>
          <w:rFonts w:hint="cs"/>
          <w:u w:val="single"/>
          <w:rtl/>
        </w:rPr>
        <w:t>הצגה מחדש בעקבות תיקון טעות ב</w:t>
      </w:r>
      <w:r w:rsidR="001958C9">
        <w:rPr>
          <w:rFonts w:hint="cs"/>
          <w:rtl/>
        </w:rPr>
        <w:t xml:space="preserve">  </w:t>
      </w:r>
      <w:r w:rsidR="001958C9" w:rsidRPr="009C33CD">
        <w:rPr>
          <w:rFonts w:hint="cs"/>
          <w:shd w:val="clear" w:color="auto" w:fill="D9D9D9" w:themeFill="background1" w:themeFillShade="D9"/>
          <w:rtl/>
        </w:rPr>
        <w:t>_____</w:t>
      </w:r>
      <w:r w:rsidR="001958C9">
        <w:rPr>
          <w:rFonts w:hint="cs"/>
          <w:rtl/>
        </w:rPr>
        <w:t>(המשך)</w:t>
      </w:r>
    </w:p>
    <w:p w14:paraId="7472FBF6" w14:textId="77777777" w:rsidR="001958C9" w:rsidRPr="001958C9" w:rsidRDefault="001958C9" w:rsidP="001958C9">
      <w:pPr>
        <w:pStyle w:val="30"/>
        <w:ind w:left="1701" w:firstLine="0"/>
        <w:rPr>
          <w:u w:val="single"/>
          <w:rtl/>
        </w:rPr>
      </w:pPr>
    </w:p>
    <w:p w14:paraId="2E4DAA25" w14:textId="77777777" w:rsidR="005B3CD0" w:rsidRPr="001958C9" w:rsidRDefault="005B3CD0" w:rsidP="001958C9">
      <w:pPr>
        <w:pStyle w:val="30"/>
        <w:spacing w:line="240" w:lineRule="auto"/>
        <w:rPr>
          <w:u w:val="single"/>
          <w:rtl/>
        </w:rPr>
      </w:pPr>
      <w:r w:rsidRPr="001958C9">
        <w:rPr>
          <w:u w:val="single"/>
          <w:rtl/>
        </w:rPr>
        <w:t>ב</w:t>
      </w:r>
      <w:r w:rsidRPr="001958C9">
        <w:rPr>
          <w:rFonts w:hint="eastAsia"/>
          <w:u w:val="single"/>
          <w:rtl/>
        </w:rPr>
        <w:t>דוחות</w:t>
      </w:r>
      <w:r w:rsidRPr="001958C9">
        <w:rPr>
          <w:u w:val="single"/>
          <w:rtl/>
        </w:rPr>
        <w:t xml:space="preserve"> </w:t>
      </w:r>
      <w:r w:rsidRPr="001958C9">
        <w:rPr>
          <w:rFonts w:hint="eastAsia"/>
          <w:u w:val="single"/>
          <w:rtl/>
        </w:rPr>
        <w:t>המאוחדים</w:t>
      </w:r>
      <w:r w:rsidRPr="001958C9">
        <w:rPr>
          <w:u w:val="single"/>
          <w:rtl/>
        </w:rPr>
        <w:t xml:space="preserve"> </w:t>
      </w:r>
      <w:r w:rsidRPr="001958C9">
        <w:rPr>
          <w:rFonts w:hint="eastAsia"/>
          <w:u w:val="single"/>
          <w:rtl/>
        </w:rPr>
        <w:t>על</w:t>
      </w:r>
      <w:r w:rsidRPr="001958C9">
        <w:rPr>
          <w:u w:val="single"/>
          <w:rtl/>
        </w:rPr>
        <w:t xml:space="preserve"> </w:t>
      </w:r>
      <w:r w:rsidRPr="001958C9">
        <w:rPr>
          <w:rFonts w:hint="eastAsia"/>
          <w:u w:val="single"/>
          <w:rtl/>
        </w:rPr>
        <w:t>המצב</w:t>
      </w:r>
      <w:r w:rsidRPr="001958C9">
        <w:rPr>
          <w:u w:val="single"/>
          <w:rtl/>
        </w:rPr>
        <w:t xml:space="preserve"> </w:t>
      </w:r>
      <w:r w:rsidRPr="001958C9">
        <w:rPr>
          <w:rFonts w:hint="eastAsia"/>
          <w:u w:val="single"/>
          <w:rtl/>
        </w:rPr>
        <w:t>הכספי</w:t>
      </w:r>
    </w:p>
    <w:tbl>
      <w:tblPr>
        <w:bidiVisual/>
        <w:tblW w:w="0" w:type="auto"/>
        <w:tblInd w:w="1726" w:type="dxa"/>
        <w:tblLayout w:type="fixed"/>
        <w:tblCellMar>
          <w:left w:w="0" w:type="dxa"/>
          <w:right w:w="0" w:type="dxa"/>
        </w:tblCellMar>
        <w:tblLook w:val="0000" w:firstRow="0" w:lastRow="0" w:firstColumn="0" w:lastColumn="0" w:noHBand="0" w:noVBand="0"/>
      </w:tblPr>
      <w:tblGrid>
        <w:gridCol w:w="3661"/>
        <w:gridCol w:w="142"/>
        <w:gridCol w:w="1103"/>
        <w:gridCol w:w="30"/>
        <w:gridCol w:w="109"/>
        <w:gridCol w:w="33"/>
        <w:gridCol w:w="1207"/>
        <w:gridCol w:w="67"/>
        <w:gridCol w:w="72"/>
        <w:gridCol w:w="70"/>
        <w:gridCol w:w="1269"/>
        <w:gridCol w:w="6"/>
      </w:tblGrid>
      <w:tr w:rsidR="004410F8" w:rsidRPr="00C454B8" w14:paraId="03B0508E" w14:textId="77777777" w:rsidTr="001958C9">
        <w:trPr>
          <w:gridAfter w:val="1"/>
          <w:wAfter w:w="6" w:type="dxa"/>
        </w:trPr>
        <w:tc>
          <w:tcPr>
            <w:tcW w:w="3661" w:type="dxa"/>
            <w:vAlign w:val="bottom"/>
          </w:tcPr>
          <w:p w14:paraId="7485166B" w14:textId="77777777" w:rsidR="004410F8" w:rsidRPr="00C454B8" w:rsidRDefault="004410F8" w:rsidP="00903B68">
            <w:pPr>
              <w:pStyle w:val="a3"/>
              <w:tabs>
                <w:tab w:val="left" w:pos="227"/>
                <w:tab w:val="left" w:pos="397"/>
                <w:tab w:val="left" w:pos="567"/>
              </w:tabs>
              <w:rPr>
                <w:sz w:val="22"/>
                <w:rtl/>
              </w:rPr>
            </w:pPr>
          </w:p>
        </w:tc>
        <w:tc>
          <w:tcPr>
            <w:tcW w:w="142" w:type="dxa"/>
            <w:vAlign w:val="bottom"/>
          </w:tcPr>
          <w:p w14:paraId="30BA03ED" w14:textId="77777777" w:rsidR="004410F8" w:rsidRPr="0074065E" w:rsidRDefault="004410F8" w:rsidP="00903B68">
            <w:pPr>
              <w:spacing w:line="240" w:lineRule="exact"/>
              <w:jc w:val="center"/>
              <w:rPr>
                <w:rtl/>
              </w:rPr>
            </w:pPr>
          </w:p>
        </w:tc>
        <w:tc>
          <w:tcPr>
            <w:tcW w:w="1103" w:type="dxa"/>
            <w:tcBorders>
              <w:bottom w:val="single" w:sz="6" w:space="0" w:color="auto"/>
            </w:tcBorders>
            <w:shd w:val="clear" w:color="auto" w:fill="auto"/>
            <w:vAlign w:val="bottom"/>
          </w:tcPr>
          <w:p w14:paraId="6B357B14" w14:textId="77777777" w:rsidR="004410F8" w:rsidRPr="0074065E" w:rsidRDefault="004410F8" w:rsidP="00903B68">
            <w:pPr>
              <w:spacing w:line="240" w:lineRule="exact"/>
              <w:jc w:val="center"/>
              <w:rPr>
                <w:rtl/>
              </w:rPr>
            </w:pPr>
            <w:r w:rsidRPr="0074065E">
              <w:rPr>
                <w:rtl/>
              </w:rPr>
              <w:t>כפי שדווח</w:t>
            </w:r>
          </w:p>
          <w:p w14:paraId="7DBFA240" w14:textId="77777777" w:rsidR="004410F8" w:rsidRPr="0074065E" w:rsidRDefault="004410F8" w:rsidP="00903B68">
            <w:pPr>
              <w:spacing w:line="240" w:lineRule="exact"/>
              <w:jc w:val="center"/>
              <w:rPr>
                <w:rtl/>
              </w:rPr>
            </w:pPr>
            <w:r w:rsidRPr="0074065E">
              <w:rPr>
                <w:rtl/>
              </w:rPr>
              <w:t>בעבר</w:t>
            </w:r>
          </w:p>
        </w:tc>
        <w:tc>
          <w:tcPr>
            <w:tcW w:w="139" w:type="dxa"/>
            <w:gridSpan w:val="2"/>
            <w:vAlign w:val="bottom"/>
          </w:tcPr>
          <w:p w14:paraId="3BC07859" w14:textId="77777777" w:rsidR="004410F8" w:rsidRPr="0074065E" w:rsidRDefault="004410F8" w:rsidP="00903B68">
            <w:pPr>
              <w:spacing w:line="240" w:lineRule="exact"/>
              <w:jc w:val="center"/>
              <w:rPr>
                <w:rtl/>
              </w:rPr>
            </w:pPr>
          </w:p>
        </w:tc>
        <w:tc>
          <w:tcPr>
            <w:tcW w:w="1240" w:type="dxa"/>
            <w:gridSpan w:val="2"/>
            <w:tcBorders>
              <w:bottom w:val="single" w:sz="6" w:space="0" w:color="auto"/>
            </w:tcBorders>
            <w:vAlign w:val="bottom"/>
          </w:tcPr>
          <w:p w14:paraId="61D5B4FD" w14:textId="77777777" w:rsidR="004410F8" w:rsidRPr="0074065E" w:rsidRDefault="004410F8" w:rsidP="00AA2FCC">
            <w:pPr>
              <w:spacing w:line="240" w:lineRule="exact"/>
              <w:jc w:val="center"/>
              <w:rPr>
                <w:rtl/>
              </w:rPr>
            </w:pPr>
            <w:r w:rsidRPr="0074065E">
              <w:rPr>
                <w:rtl/>
              </w:rPr>
              <w:t>השינוי</w:t>
            </w:r>
            <w:r w:rsidR="000A1918">
              <w:rPr>
                <w:rFonts w:hint="cs"/>
                <w:rtl/>
              </w:rPr>
              <w:t xml:space="preserve"> </w:t>
            </w:r>
            <w:r w:rsidR="00F41D45">
              <w:rPr>
                <w:rFonts w:hint="cs"/>
                <w:rtl/>
              </w:rPr>
              <w:t>/</w:t>
            </w:r>
            <w:r w:rsidR="000A1918">
              <w:rPr>
                <w:rFonts w:hint="cs"/>
                <w:rtl/>
              </w:rPr>
              <w:t xml:space="preserve"> </w:t>
            </w:r>
            <w:r w:rsidR="00F41D45">
              <w:rPr>
                <w:rFonts w:hint="cs"/>
                <w:rtl/>
              </w:rPr>
              <w:t>התיקון</w:t>
            </w:r>
          </w:p>
        </w:tc>
        <w:tc>
          <w:tcPr>
            <w:tcW w:w="139" w:type="dxa"/>
            <w:gridSpan w:val="2"/>
            <w:vAlign w:val="bottom"/>
          </w:tcPr>
          <w:p w14:paraId="5E8D32C3" w14:textId="77777777" w:rsidR="004410F8" w:rsidRPr="0074065E" w:rsidRDefault="004410F8" w:rsidP="00903B68">
            <w:pPr>
              <w:spacing w:line="240" w:lineRule="exact"/>
              <w:jc w:val="center"/>
              <w:rPr>
                <w:rtl/>
              </w:rPr>
            </w:pPr>
          </w:p>
        </w:tc>
        <w:tc>
          <w:tcPr>
            <w:tcW w:w="1339" w:type="dxa"/>
            <w:gridSpan w:val="2"/>
            <w:tcBorders>
              <w:bottom w:val="single" w:sz="6" w:space="0" w:color="auto"/>
            </w:tcBorders>
            <w:vAlign w:val="bottom"/>
          </w:tcPr>
          <w:p w14:paraId="69E14F69" w14:textId="77777777" w:rsidR="004410F8" w:rsidRPr="0074065E" w:rsidRDefault="004410F8" w:rsidP="00903B68">
            <w:pPr>
              <w:spacing w:line="240" w:lineRule="exact"/>
              <w:jc w:val="center"/>
              <w:rPr>
                <w:rtl/>
              </w:rPr>
            </w:pPr>
            <w:r w:rsidRPr="0074065E">
              <w:rPr>
                <w:rtl/>
              </w:rPr>
              <w:t>כמוצג בדוחות כספיים אלו</w:t>
            </w:r>
          </w:p>
        </w:tc>
      </w:tr>
      <w:tr w:rsidR="004410F8" w:rsidRPr="00C454B8" w14:paraId="6B9240B3" w14:textId="77777777" w:rsidTr="001958C9">
        <w:trPr>
          <w:gridAfter w:val="1"/>
          <w:wAfter w:w="6" w:type="dxa"/>
        </w:trPr>
        <w:tc>
          <w:tcPr>
            <w:tcW w:w="3661" w:type="dxa"/>
            <w:vAlign w:val="bottom"/>
          </w:tcPr>
          <w:p w14:paraId="1E0F1029" w14:textId="77777777" w:rsidR="004410F8" w:rsidRPr="00C454B8" w:rsidRDefault="004410F8" w:rsidP="00903B68">
            <w:pPr>
              <w:pStyle w:val="a3"/>
              <w:tabs>
                <w:tab w:val="left" w:pos="227"/>
                <w:tab w:val="left" w:pos="397"/>
                <w:tab w:val="left" w:pos="567"/>
              </w:tabs>
              <w:rPr>
                <w:sz w:val="22"/>
                <w:rtl/>
              </w:rPr>
            </w:pPr>
          </w:p>
        </w:tc>
        <w:tc>
          <w:tcPr>
            <w:tcW w:w="142" w:type="dxa"/>
            <w:vAlign w:val="bottom"/>
          </w:tcPr>
          <w:p w14:paraId="42EBADB1" w14:textId="77777777" w:rsidR="004410F8" w:rsidRPr="0074065E" w:rsidRDefault="004410F8" w:rsidP="00903B68">
            <w:pPr>
              <w:spacing w:line="240" w:lineRule="exact"/>
              <w:rPr>
                <w:rtl/>
              </w:rPr>
            </w:pPr>
          </w:p>
        </w:tc>
        <w:tc>
          <w:tcPr>
            <w:tcW w:w="3960" w:type="dxa"/>
            <w:gridSpan w:val="9"/>
            <w:tcBorders>
              <w:bottom w:val="single" w:sz="6" w:space="0" w:color="auto"/>
            </w:tcBorders>
            <w:shd w:val="clear" w:color="auto" w:fill="auto"/>
            <w:vAlign w:val="bottom"/>
          </w:tcPr>
          <w:p w14:paraId="66732D00" w14:textId="77777777" w:rsidR="004410F8" w:rsidRPr="0074065E" w:rsidRDefault="004410F8" w:rsidP="00903B68">
            <w:pPr>
              <w:tabs>
                <w:tab w:val="decimal" w:pos="113"/>
              </w:tabs>
              <w:spacing w:line="240" w:lineRule="exact"/>
              <w:jc w:val="center"/>
              <w:rPr>
                <w:rtl/>
              </w:rPr>
            </w:pPr>
            <w:r>
              <w:rPr>
                <w:rFonts w:hint="cs"/>
                <w:rtl/>
              </w:rPr>
              <w:t>אלפי ש"ח</w:t>
            </w:r>
          </w:p>
        </w:tc>
      </w:tr>
      <w:tr w:rsidR="004410F8" w:rsidRPr="00C454B8" w14:paraId="3BD7F664" w14:textId="77777777" w:rsidTr="001958C9">
        <w:tc>
          <w:tcPr>
            <w:tcW w:w="3661" w:type="dxa"/>
            <w:vAlign w:val="bottom"/>
          </w:tcPr>
          <w:p w14:paraId="64C8FBDA" w14:textId="564D701B" w:rsidR="004410F8" w:rsidRPr="00C454B8" w:rsidRDefault="004410F8" w:rsidP="004C22FC">
            <w:pPr>
              <w:pStyle w:val="a3"/>
              <w:tabs>
                <w:tab w:val="left" w:pos="227"/>
                <w:tab w:val="left" w:pos="397"/>
                <w:tab w:val="left" w:pos="567"/>
              </w:tabs>
              <w:rPr>
                <w:sz w:val="22"/>
                <w:rtl/>
              </w:rPr>
            </w:pPr>
            <w:r w:rsidRPr="00C454B8">
              <w:rPr>
                <w:sz w:val="22"/>
                <w:u w:val="single"/>
                <w:rtl/>
              </w:rPr>
              <w:t xml:space="preserve">ליום 31 בדצמבר, </w:t>
            </w:r>
            <w:r w:rsidR="004F7D3D">
              <w:rPr>
                <w:rFonts w:hint="cs"/>
                <w:sz w:val="22"/>
                <w:u w:val="single"/>
                <w:rtl/>
              </w:rPr>
              <w:t>201</w:t>
            </w:r>
            <w:r w:rsidR="004C22FC">
              <w:rPr>
                <w:rFonts w:hint="cs"/>
                <w:sz w:val="22"/>
                <w:u w:val="single"/>
                <w:rtl/>
              </w:rPr>
              <w:t>8</w:t>
            </w:r>
          </w:p>
        </w:tc>
        <w:tc>
          <w:tcPr>
            <w:tcW w:w="142" w:type="dxa"/>
            <w:vAlign w:val="bottom"/>
          </w:tcPr>
          <w:p w14:paraId="0D72B889" w14:textId="77777777" w:rsidR="004410F8" w:rsidRPr="0074065E" w:rsidRDefault="004410F8" w:rsidP="00903B68">
            <w:pPr>
              <w:spacing w:line="240" w:lineRule="exact"/>
              <w:rPr>
                <w:rtl/>
              </w:rPr>
            </w:pPr>
          </w:p>
        </w:tc>
        <w:tc>
          <w:tcPr>
            <w:tcW w:w="1133" w:type="dxa"/>
            <w:gridSpan w:val="2"/>
            <w:vAlign w:val="bottom"/>
          </w:tcPr>
          <w:p w14:paraId="051E0730" w14:textId="77777777" w:rsidR="004410F8" w:rsidRPr="0074065E" w:rsidRDefault="004410F8" w:rsidP="00903B68">
            <w:pPr>
              <w:spacing w:line="240" w:lineRule="exact"/>
              <w:rPr>
                <w:rtl/>
              </w:rPr>
            </w:pPr>
          </w:p>
        </w:tc>
        <w:tc>
          <w:tcPr>
            <w:tcW w:w="142" w:type="dxa"/>
            <w:gridSpan w:val="2"/>
            <w:vAlign w:val="bottom"/>
          </w:tcPr>
          <w:p w14:paraId="6C065E61" w14:textId="77777777" w:rsidR="004410F8" w:rsidRPr="0074065E" w:rsidRDefault="004410F8" w:rsidP="00903B68">
            <w:pPr>
              <w:spacing w:line="240" w:lineRule="exact"/>
              <w:rPr>
                <w:rtl/>
              </w:rPr>
            </w:pPr>
          </w:p>
        </w:tc>
        <w:tc>
          <w:tcPr>
            <w:tcW w:w="1274" w:type="dxa"/>
            <w:gridSpan w:val="2"/>
            <w:vAlign w:val="bottom"/>
          </w:tcPr>
          <w:p w14:paraId="4B5F93F1" w14:textId="77777777" w:rsidR="004410F8" w:rsidRPr="0074065E" w:rsidRDefault="004410F8" w:rsidP="00903B68">
            <w:pPr>
              <w:tabs>
                <w:tab w:val="decimal" w:pos="113"/>
              </w:tabs>
              <w:spacing w:line="240" w:lineRule="exact"/>
              <w:rPr>
                <w:rtl/>
              </w:rPr>
            </w:pPr>
          </w:p>
        </w:tc>
        <w:tc>
          <w:tcPr>
            <w:tcW w:w="142" w:type="dxa"/>
            <w:gridSpan w:val="2"/>
            <w:vAlign w:val="bottom"/>
          </w:tcPr>
          <w:p w14:paraId="2CBB6330" w14:textId="77777777" w:rsidR="004410F8" w:rsidRPr="0074065E" w:rsidRDefault="004410F8" w:rsidP="00903B68">
            <w:pPr>
              <w:tabs>
                <w:tab w:val="decimal" w:pos="113"/>
              </w:tabs>
              <w:spacing w:line="240" w:lineRule="exact"/>
              <w:rPr>
                <w:rtl/>
              </w:rPr>
            </w:pPr>
          </w:p>
        </w:tc>
        <w:tc>
          <w:tcPr>
            <w:tcW w:w="1275" w:type="dxa"/>
            <w:gridSpan w:val="2"/>
            <w:vAlign w:val="bottom"/>
          </w:tcPr>
          <w:p w14:paraId="2BD8EBBA" w14:textId="77777777" w:rsidR="004410F8" w:rsidRPr="0074065E" w:rsidRDefault="004410F8" w:rsidP="004410F8">
            <w:pPr>
              <w:tabs>
                <w:tab w:val="decimal" w:pos="113"/>
              </w:tabs>
              <w:spacing w:line="240" w:lineRule="exact"/>
              <w:rPr>
                <w:rtl/>
              </w:rPr>
            </w:pPr>
          </w:p>
        </w:tc>
      </w:tr>
      <w:tr w:rsidR="004410F8" w:rsidRPr="001A1C9B" w14:paraId="644C2E3E" w14:textId="77777777" w:rsidTr="001958C9">
        <w:tc>
          <w:tcPr>
            <w:tcW w:w="3661" w:type="dxa"/>
            <w:vAlign w:val="bottom"/>
          </w:tcPr>
          <w:p w14:paraId="67144087" w14:textId="77777777" w:rsidR="004410F8" w:rsidRPr="001A1C9B" w:rsidRDefault="004410F8" w:rsidP="001A1C9B">
            <w:pPr>
              <w:pStyle w:val="a3"/>
              <w:tabs>
                <w:tab w:val="left" w:pos="227"/>
                <w:tab w:val="left" w:pos="397"/>
                <w:tab w:val="left" w:pos="567"/>
              </w:tabs>
              <w:spacing w:line="240" w:lineRule="auto"/>
              <w:rPr>
                <w:sz w:val="16"/>
                <w:szCs w:val="18"/>
                <w:rtl/>
              </w:rPr>
            </w:pPr>
          </w:p>
        </w:tc>
        <w:tc>
          <w:tcPr>
            <w:tcW w:w="142" w:type="dxa"/>
            <w:vAlign w:val="bottom"/>
          </w:tcPr>
          <w:p w14:paraId="0EFC71F5" w14:textId="77777777" w:rsidR="004410F8" w:rsidRPr="001A1C9B" w:rsidRDefault="004410F8" w:rsidP="001A1C9B">
            <w:pPr>
              <w:spacing w:line="240" w:lineRule="auto"/>
              <w:rPr>
                <w:sz w:val="16"/>
                <w:szCs w:val="18"/>
                <w:rtl/>
              </w:rPr>
            </w:pPr>
          </w:p>
        </w:tc>
        <w:tc>
          <w:tcPr>
            <w:tcW w:w="1133" w:type="dxa"/>
            <w:gridSpan w:val="2"/>
            <w:vAlign w:val="bottom"/>
          </w:tcPr>
          <w:p w14:paraId="05AC8199" w14:textId="77777777" w:rsidR="004410F8" w:rsidRPr="001A1C9B" w:rsidRDefault="004410F8" w:rsidP="001A1C9B">
            <w:pPr>
              <w:spacing w:line="240" w:lineRule="auto"/>
              <w:rPr>
                <w:sz w:val="16"/>
                <w:szCs w:val="18"/>
                <w:rtl/>
              </w:rPr>
            </w:pPr>
          </w:p>
        </w:tc>
        <w:tc>
          <w:tcPr>
            <w:tcW w:w="142" w:type="dxa"/>
            <w:gridSpan w:val="2"/>
            <w:vAlign w:val="bottom"/>
          </w:tcPr>
          <w:p w14:paraId="45F489E5" w14:textId="77777777" w:rsidR="004410F8" w:rsidRPr="001A1C9B" w:rsidRDefault="004410F8" w:rsidP="001A1C9B">
            <w:pPr>
              <w:spacing w:line="240" w:lineRule="auto"/>
              <w:rPr>
                <w:sz w:val="16"/>
                <w:szCs w:val="18"/>
                <w:rtl/>
              </w:rPr>
            </w:pPr>
          </w:p>
        </w:tc>
        <w:tc>
          <w:tcPr>
            <w:tcW w:w="1274" w:type="dxa"/>
            <w:gridSpan w:val="2"/>
            <w:vAlign w:val="bottom"/>
          </w:tcPr>
          <w:p w14:paraId="515B02B0" w14:textId="77777777" w:rsidR="004410F8" w:rsidRPr="001A1C9B" w:rsidRDefault="004410F8" w:rsidP="001A1C9B">
            <w:pPr>
              <w:tabs>
                <w:tab w:val="decimal" w:pos="113"/>
              </w:tabs>
              <w:spacing w:line="240" w:lineRule="auto"/>
              <w:rPr>
                <w:sz w:val="16"/>
                <w:szCs w:val="18"/>
                <w:rtl/>
              </w:rPr>
            </w:pPr>
          </w:p>
        </w:tc>
        <w:tc>
          <w:tcPr>
            <w:tcW w:w="142" w:type="dxa"/>
            <w:gridSpan w:val="2"/>
            <w:vAlign w:val="bottom"/>
          </w:tcPr>
          <w:p w14:paraId="2B82F461" w14:textId="77777777" w:rsidR="004410F8" w:rsidRPr="001A1C9B" w:rsidRDefault="004410F8" w:rsidP="001A1C9B">
            <w:pPr>
              <w:tabs>
                <w:tab w:val="decimal" w:pos="113"/>
              </w:tabs>
              <w:spacing w:line="240" w:lineRule="auto"/>
              <w:rPr>
                <w:sz w:val="16"/>
                <w:szCs w:val="18"/>
                <w:rtl/>
              </w:rPr>
            </w:pPr>
          </w:p>
        </w:tc>
        <w:tc>
          <w:tcPr>
            <w:tcW w:w="1275" w:type="dxa"/>
            <w:gridSpan w:val="2"/>
            <w:vAlign w:val="bottom"/>
          </w:tcPr>
          <w:p w14:paraId="59E5E9EE" w14:textId="77777777" w:rsidR="004410F8" w:rsidRPr="001A1C9B" w:rsidRDefault="004410F8" w:rsidP="001A1C9B">
            <w:pPr>
              <w:tabs>
                <w:tab w:val="decimal" w:pos="113"/>
              </w:tabs>
              <w:spacing w:line="240" w:lineRule="auto"/>
              <w:rPr>
                <w:sz w:val="16"/>
                <w:szCs w:val="18"/>
                <w:rtl/>
              </w:rPr>
            </w:pPr>
          </w:p>
        </w:tc>
      </w:tr>
      <w:tr w:rsidR="004410F8" w:rsidRPr="00C454B8" w14:paraId="3B84D461" w14:textId="77777777" w:rsidTr="001958C9">
        <w:tc>
          <w:tcPr>
            <w:tcW w:w="3661" w:type="dxa"/>
            <w:vAlign w:val="bottom"/>
          </w:tcPr>
          <w:p w14:paraId="5996F81C" w14:textId="77777777" w:rsidR="004410F8" w:rsidRPr="00C454B8" w:rsidRDefault="004410F8" w:rsidP="00903B68">
            <w:pPr>
              <w:pStyle w:val="a3"/>
              <w:tabs>
                <w:tab w:val="left" w:pos="227"/>
                <w:tab w:val="left" w:pos="397"/>
                <w:tab w:val="left" w:pos="567"/>
              </w:tabs>
              <w:rPr>
                <w:sz w:val="22"/>
                <w:rtl/>
              </w:rPr>
            </w:pPr>
            <w:r w:rsidRPr="00C454B8">
              <w:rPr>
                <w:rFonts w:hint="eastAsia"/>
                <w:sz w:val="22"/>
                <w:rtl/>
              </w:rPr>
              <w:t>מסים</w:t>
            </w:r>
            <w:r w:rsidRPr="00C454B8">
              <w:rPr>
                <w:sz w:val="22"/>
                <w:rtl/>
              </w:rPr>
              <w:t xml:space="preserve"> </w:t>
            </w:r>
            <w:r w:rsidRPr="00C454B8">
              <w:rPr>
                <w:rFonts w:hint="eastAsia"/>
                <w:sz w:val="22"/>
                <w:rtl/>
              </w:rPr>
              <w:t>נדחים</w:t>
            </w:r>
            <w:r w:rsidRPr="00C454B8">
              <w:rPr>
                <w:sz w:val="22"/>
                <w:rtl/>
              </w:rPr>
              <w:t xml:space="preserve"> (במסגרת נכסים לא שוטפים)</w:t>
            </w:r>
          </w:p>
        </w:tc>
        <w:tc>
          <w:tcPr>
            <w:tcW w:w="142" w:type="dxa"/>
            <w:vAlign w:val="bottom"/>
          </w:tcPr>
          <w:p w14:paraId="0FB9201E" w14:textId="77777777" w:rsidR="004410F8" w:rsidRPr="0074065E" w:rsidRDefault="004410F8" w:rsidP="00903B68">
            <w:pPr>
              <w:spacing w:line="240" w:lineRule="exact"/>
              <w:rPr>
                <w:rtl/>
              </w:rPr>
            </w:pPr>
          </w:p>
        </w:tc>
        <w:tc>
          <w:tcPr>
            <w:tcW w:w="1133" w:type="dxa"/>
            <w:gridSpan w:val="2"/>
            <w:tcBorders>
              <w:bottom w:val="double" w:sz="6" w:space="0" w:color="auto"/>
            </w:tcBorders>
            <w:shd w:val="clear" w:color="auto" w:fill="auto"/>
            <w:vAlign w:val="bottom"/>
          </w:tcPr>
          <w:p w14:paraId="4C11DF7C" w14:textId="77777777" w:rsidR="004410F8" w:rsidRPr="0074065E" w:rsidRDefault="004410F8" w:rsidP="00903B68">
            <w:pPr>
              <w:spacing w:line="240" w:lineRule="exact"/>
              <w:rPr>
                <w:rtl/>
              </w:rPr>
            </w:pPr>
          </w:p>
        </w:tc>
        <w:tc>
          <w:tcPr>
            <w:tcW w:w="142" w:type="dxa"/>
            <w:gridSpan w:val="2"/>
            <w:vAlign w:val="bottom"/>
          </w:tcPr>
          <w:p w14:paraId="64B787EA" w14:textId="77777777" w:rsidR="004410F8" w:rsidRPr="0074065E" w:rsidRDefault="004410F8" w:rsidP="00903B68">
            <w:pPr>
              <w:spacing w:line="240" w:lineRule="exact"/>
              <w:rPr>
                <w:rtl/>
              </w:rPr>
            </w:pPr>
          </w:p>
        </w:tc>
        <w:tc>
          <w:tcPr>
            <w:tcW w:w="1274" w:type="dxa"/>
            <w:gridSpan w:val="2"/>
            <w:tcBorders>
              <w:bottom w:val="double" w:sz="6" w:space="0" w:color="auto"/>
            </w:tcBorders>
            <w:vAlign w:val="bottom"/>
          </w:tcPr>
          <w:p w14:paraId="6FE5FD1D" w14:textId="77777777" w:rsidR="004410F8" w:rsidRPr="0074065E" w:rsidRDefault="004410F8" w:rsidP="00903B68">
            <w:pPr>
              <w:tabs>
                <w:tab w:val="decimal" w:pos="113"/>
              </w:tabs>
              <w:spacing w:line="240" w:lineRule="exact"/>
              <w:rPr>
                <w:rtl/>
              </w:rPr>
            </w:pPr>
          </w:p>
        </w:tc>
        <w:tc>
          <w:tcPr>
            <w:tcW w:w="142" w:type="dxa"/>
            <w:gridSpan w:val="2"/>
            <w:vAlign w:val="bottom"/>
          </w:tcPr>
          <w:p w14:paraId="652C2AF5" w14:textId="77777777" w:rsidR="004410F8" w:rsidRPr="0074065E" w:rsidRDefault="004410F8" w:rsidP="00903B68">
            <w:pPr>
              <w:tabs>
                <w:tab w:val="decimal" w:pos="113"/>
              </w:tabs>
              <w:spacing w:line="240" w:lineRule="exact"/>
              <w:rPr>
                <w:rtl/>
              </w:rPr>
            </w:pPr>
          </w:p>
        </w:tc>
        <w:tc>
          <w:tcPr>
            <w:tcW w:w="1275" w:type="dxa"/>
            <w:gridSpan w:val="2"/>
            <w:tcBorders>
              <w:bottom w:val="double" w:sz="6" w:space="0" w:color="auto"/>
            </w:tcBorders>
            <w:vAlign w:val="bottom"/>
          </w:tcPr>
          <w:p w14:paraId="6A78E8B8" w14:textId="77777777" w:rsidR="004410F8" w:rsidRPr="0074065E" w:rsidRDefault="004410F8" w:rsidP="00903B68">
            <w:pPr>
              <w:tabs>
                <w:tab w:val="decimal" w:pos="113"/>
              </w:tabs>
              <w:spacing w:line="240" w:lineRule="exact"/>
              <w:rPr>
                <w:rtl/>
              </w:rPr>
            </w:pPr>
          </w:p>
        </w:tc>
      </w:tr>
      <w:tr w:rsidR="004410F8" w:rsidRPr="00C454B8" w14:paraId="1EEB9A56" w14:textId="77777777" w:rsidTr="001958C9">
        <w:tc>
          <w:tcPr>
            <w:tcW w:w="3661" w:type="dxa"/>
            <w:vAlign w:val="bottom"/>
          </w:tcPr>
          <w:p w14:paraId="71D4588A" w14:textId="77777777" w:rsidR="004410F8" w:rsidRPr="00C454B8" w:rsidRDefault="004410F8" w:rsidP="00903B68">
            <w:pPr>
              <w:pStyle w:val="a3"/>
              <w:tabs>
                <w:tab w:val="left" w:pos="227"/>
                <w:tab w:val="left" w:pos="397"/>
                <w:tab w:val="left" w:pos="567"/>
              </w:tabs>
              <w:rPr>
                <w:sz w:val="22"/>
                <w:rtl/>
              </w:rPr>
            </w:pPr>
            <w:r w:rsidRPr="00C454B8">
              <w:rPr>
                <w:rFonts w:hint="eastAsia"/>
                <w:sz w:val="22"/>
                <w:rtl/>
              </w:rPr>
              <w:t>מסים</w:t>
            </w:r>
            <w:r w:rsidRPr="00C454B8">
              <w:rPr>
                <w:sz w:val="22"/>
                <w:rtl/>
              </w:rPr>
              <w:t xml:space="preserve"> נדחים (במסגרת </w:t>
            </w:r>
            <w:r w:rsidRPr="00C454B8">
              <w:rPr>
                <w:rFonts w:hint="eastAsia"/>
                <w:sz w:val="22"/>
                <w:rtl/>
              </w:rPr>
              <w:t>התחייבויות</w:t>
            </w:r>
            <w:r w:rsidRPr="00C454B8">
              <w:rPr>
                <w:sz w:val="22"/>
                <w:rtl/>
              </w:rPr>
              <w:t xml:space="preserve"> </w:t>
            </w:r>
            <w:r w:rsidRPr="00C454B8">
              <w:rPr>
                <w:rFonts w:hint="eastAsia"/>
                <w:sz w:val="22"/>
                <w:rtl/>
              </w:rPr>
              <w:t>לא</w:t>
            </w:r>
            <w:r w:rsidRPr="00C454B8">
              <w:rPr>
                <w:sz w:val="22"/>
                <w:rtl/>
              </w:rPr>
              <w:t xml:space="preserve"> </w:t>
            </w:r>
            <w:r w:rsidRPr="00C454B8">
              <w:rPr>
                <w:rFonts w:hint="eastAsia"/>
                <w:sz w:val="22"/>
                <w:rtl/>
              </w:rPr>
              <w:t>שוטפות</w:t>
            </w:r>
            <w:r w:rsidRPr="00C454B8">
              <w:rPr>
                <w:sz w:val="22"/>
                <w:rtl/>
              </w:rPr>
              <w:t>)</w:t>
            </w:r>
          </w:p>
        </w:tc>
        <w:tc>
          <w:tcPr>
            <w:tcW w:w="142" w:type="dxa"/>
            <w:vAlign w:val="bottom"/>
          </w:tcPr>
          <w:p w14:paraId="7A559506" w14:textId="77777777" w:rsidR="004410F8" w:rsidRPr="0074065E" w:rsidRDefault="004410F8" w:rsidP="00903B68">
            <w:pPr>
              <w:spacing w:line="240" w:lineRule="exact"/>
              <w:rPr>
                <w:rtl/>
              </w:rPr>
            </w:pPr>
          </w:p>
        </w:tc>
        <w:tc>
          <w:tcPr>
            <w:tcW w:w="1133" w:type="dxa"/>
            <w:gridSpan w:val="2"/>
            <w:tcBorders>
              <w:top w:val="double" w:sz="6" w:space="0" w:color="auto"/>
              <w:bottom w:val="double" w:sz="6" w:space="0" w:color="auto"/>
            </w:tcBorders>
            <w:shd w:val="clear" w:color="auto" w:fill="auto"/>
            <w:vAlign w:val="bottom"/>
          </w:tcPr>
          <w:p w14:paraId="404300CA" w14:textId="77777777" w:rsidR="004410F8" w:rsidRPr="0074065E" w:rsidRDefault="004410F8" w:rsidP="00903B68">
            <w:pPr>
              <w:spacing w:line="240" w:lineRule="exact"/>
              <w:rPr>
                <w:rtl/>
              </w:rPr>
            </w:pPr>
          </w:p>
        </w:tc>
        <w:tc>
          <w:tcPr>
            <w:tcW w:w="142" w:type="dxa"/>
            <w:gridSpan w:val="2"/>
            <w:vAlign w:val="bottom"/>
          </w:tcPr>
          <w:p w14:paraId="658217BA" w14:textId="77777777" w:rsidR="004410F8" w:rsidRPr="0074065E" w:rsidRDefault="004410F8" w:rsidP="00903B68">
            <w:pPr>
              <w:spacing w:line="240" w:lineRule="exact"/>
              <w:rPr>
                <w:rtl/>
              </w:rPr>
            </w:pPr>
          </w:p>
        </w:tc>
        <w:tc>
          <w:tcPr>
            <w:tcW w:w="1274" w:type="dxa"/>
            <w:gridSpan w:val="2"/>
            <w:tcBorders>
              <w:bottom w:val="double" w:sz="6" w:space="0" w:color="auto"/>
            </w:tcBorders>
            <w:vAlign w:val="bottom"/>
          </w:tcPr>
          <w:p w14:paraId="4AD52C50" w14:textId="77777777" w:rsidR="004410F8" w:rsidRPr="0074065E" w:rsidRDefault="004410F8" w:rsidP="00903B68">
            <w:pPr>
              <w:tabs>
                <w:tab w:val="decimal" w:pos="113"/>
              </w:tabs>
              <w:spacing w:line="240" w:lineRule="exact"/>
              <w:rPr>
                <w:rtl/>
              </w:rPr>
            </w:pPr>
          </w:p>
        </w:tc>
        <w:tc>
          <w:tcPr>
            <w:tcW w:w="142" w:type="dxa"/>
            <w:gridSpan w:val="2"/>
            <w:vAlign w:val="bottom"/>
          </w:tcPr>
          <w:p w14:paraId="6F11C88F" w14:textId="77777777" w:rsidR="004410F8" w:rsidRPr="0074065E" w:rsidRDefault="004410F8" w:rsidP="00903B68">
            <w:pPr>
              <w:tabs>
                <w:tab w:val="decimal" w:pos="113"/>
              </w:tabs>
              <w:spacing w:line="240" w:lineRule="exact"/>
              <w:rPr>
                <w:rtl/>
              </w:rPr>
            </w:pPr>
          </w:p>
        </w:tc>
        <w:tc>
          <w:tcPr>
            <w:tcW w:w="1275" w:type="dxa"/>
            <w:gridSpan w:val="2"/>
            <w:tcBorders>
              <w:bottom w:val="double" w:sz="6" w:space="0" w:color="auto"/>
            </w:tcBorders>
            <w:vAlign w:val="bottom"/>
          </w:tcPr>
          <w:p w14:paraId="18480B71" w14:textId="77777777" w:rsidR="004410F8" w:rsidRPr="0074065E" w:rsidRDefault="004410F8" w:rsidP="00903B68">
            <w:pPr>
              <w:tabs>
                <w:tab w:val="decimal" w:pos="113"/>
              </w:tabs>
              <w:spacing w:line="240" w:lineRule="exact"/>
              <w:rPr>
                <w:rtl/>
              </w:rPr>
            </w:pPr>
          </w:p>
        </w:tc>
      </w:tr>
      <w:tr w:rsidR="004410F8" w:rsidRPr="00C454B8" w14:paraId="0EA0F5AF" w14:textId="77777777" w:rsidTr="001958C9">
        <w:tc>
          <w:tcPr>
            <w:tcW w:w="3661" w:type="dxa"/>
            <w:vAlign w:val="bottom"/>
          </w:tcPr>
          <w:p w14:paraId="4F8C9621" w14:textId="77777777" w:rsidR="004410F8" w:rsidRPr="00C454B8" w:rsidRDefault="004410F8" w:rsidP="00903B68">
            <w:pPr>
              <w:pStyle w:val="a3"/>
              <w:tabs>
                <w:tab w:val="left" w:pos="227"/>
                <w:tab w:val="left" w:pos="397"/>
                <w:tab w:val="left" w:pos="567"/>
              </w:tabs>
              <w:rPr>
                <w:sz w:val="22"/>
                <w:rtl/>
              </w:rPr>
            </w:pPr>
          </w:p>
        </w:tc>
        <w:tc>
          <w:tcPr>
            <w:tcW w:w="142" w:type="dxa"/>
            <w:vAlign w:val="bottom"/>
          </w:tcPr>
          <w:p w14:paraId="5F68555D" w14:textId="77777777" w:rsidR="004410F8" w:rsidRPr="0074065E" w:rsidRDefault="004410F8" w:rsidP="00903B68">
            <w:pPr>
              <w:spacing w:line="240" w:lineRule="exact"/>
              <w:rPr>
                <w:rtl/>
              </w:rPr>
            </w:pPr>
          </w:p>
        </w:tc>
        <w:tc>
          <w:tcPr>
            <w:tcW w:w="1133" w:type="dxa"/>
            <w:gridSpan w:val="2"/>
            <w:tcBorders>
              <w:top w:val="double" w:sz="6" w:space="0" w:color="auto"/>
            </w:tcBorders>
            <w:shd w:val="clear" w:color="auto" w:fill="auto"/>
            <w:vAlign w:val="bottom"/>
          </w:tcPr>
          <w:p w14:paraId="409FC7C6" w14:textId="77777777" w:rsidR="004410F8" w:rsidRPr="0074065E" w:rsidRDefault="004410F8" w:rsidP="00903B68">
            <w:pPr>
              <w:spacing w:line="240" w:lineRule="exact"/>
              <w:rPr>
                <w:rtl/>
              </w:rPr>
            </w:pPr>
          </w:p>
        </w:tc>
        <w:tc>
          <w:tcPr>
            <w:tcW w:w="142" w:type="dxa"/>
            <w:gridSpan w:val="2"/>
            <w:vAlign w:val="bottom"/>
          </w:tcPr>
          <w:p w14:paraId="4CBFBB7D" w14:textId="77777777" w:rsidR="004410F8" w:rsidRPr="0074065E" w:rsidRDefault="004410F8" w:rsidP="00903B68">
            <w:pPr>
              <w:spacing w:line="240" w:lineRule="exact"/>
              <w:rPr>
                <w:rtl/>
              </w:rPr>
            </w:pPr>
          </w:p>
        </w:tc>
        <w:tc>
          <w:tcPr>
            <w:tcW w:w="1274" w:type="dxa"/>
            <w:gridSpan w:val="2"/>
            <w:vAlign w:val="bottom"/>
          </w:tcPr>
          <w:p w14:paraId="72888BF7" w14:textId="77777777" w:rsidR="004410F8" w:rsidRPr="0074065E" w:rsidRDefault="004410F8" w:rsidP="00903B68">
            <w:pPr>
              <w:tabs>
                <w:tab w:val="decimal" w:pos="113"/>
              </w:tabs>
              <w:spacing w:line="240" w:lineRule="exact"/>
              <w:rPr>
                <w:rtl/>
              </w:rPr>
            </w:pPr>
          </w:p>
        </w:tc>
        <w:tc>
          <w:tcPr>
            <w:tcW w:w="142" w:type="dxa"/>
            <w:gridSpan w:val="2"/>
            <w:vAlign w:val="bottom"/>
          </w:tcPr>
          <w:p w14:paraId="7B6E6F99" w14:textId="77777777" w:rsidR="004410F8" w:rsidRPr="0074065E" w:rsidRDefault="004410F8" w:rsidP="00903B68">
            <w:pPr>
              <w:tabs>
                <w:tab w:val="decimal" w:pos="113"/>
              </w:tabs>
              <w:spacing w:line="240" w:lineRule="exact"/>
              <w:rPr>
                <w:rtl/>
              </w:rPr>
            </w:pPr>
          </w:p>
        </w:tc>
        <w:tc>
          <w:tcPr>
            <w:tcW w:w="1275" w:type="dxa"/>
            <w:gridSpan w:val="2"/>
            <w:vAlign w:val="bottom"/>
          </w:tcPr>
          <w:p w14:paraId="56BC3DF0" w14:textId="77777777" w:rsidR="004410F8" w:rsidRPr="0074065E" w:rsidRDefault="004410F8" w:rsidP="00903B68">
            <w:pPr>
              <w:tabs>
                <w:tab w:val="decimal" w:pos="113"/>
              </w:tabs>
              <w:spacing w:line="240" w:lineRule="exact"/>
              <w:rPr>
                <w:rtl/>
              </w:rPr>
            </w:pPr>
          </w:p>
        </w:tc>
      </w:tr>
      <w:tr w:rsidR="004410F8" w:rsidRPr="00C454B8" w14:paraId="34A3BA80" w14:textId="77777777" w:rsidTr="001958C9">
        <w:tc>
          <w:tcPr>
            <w:tcW w:w="3661" w:type="dxa"/>
            <w:vAlign w:val="bottom"/>
          </w:tcPr>
          <w:p w14:paraId="4FFDF7B7" w14:textId="77777777" w:rsidR="004410F8" w:rsidRPr="00C454B8" w:rsidRDefault="004410F8" w:rsidP="00903B68">
            <w:pPr>
              <w:pStyle w:val="a3"/>
              <w:tabs>
                <w:tab w:val="left" w:pos="227"/>
                <w:tab w:val="left" w:pos="397"/>
                <w:tab w:val="left" w:pos="567"/>
              </w:tabs>
              <w:rPr>
                <w:sz w:val="22"/>
                <w:rtl/>
              </w:rPr>
            </w:pPr>
            <w:r w:rsidRPr="00C454B8">
              <w:rPr>
                <w:rFonts w:hint="eastAsia"/>
                <w:sz w:val="22"/>
                <w:rtl/>
              </w:rPr>
              <w:t>יתרת</w:t>
            </w:r>
            <w:r w:rsidRPr="00C454B8">
              <w:rPr>
                <w:sz w:val="22"/>
                <w:rtl/>
              </w:rPr>
              <w:t xml:space="preserve"> </w:t>
            </w:r>
            <w:r w:rsidRPr="00C454B8">
              <w:rPr>
                <w:rFonts w:hint="eastAsia"/>
                <w:sz w:val="22"/>
                <w:rtl/>
              </w:rPr>
              <w:t>רווח</w:t>
            </w:r>
            <w:r w:rsidRPr="00C454B8">
              <w:rPr>
                <w:sz w:val="22"/>
                <w:rtl/>
              </w:rPr>
              <w:t xml:space="preserve"> (הפסד)</w:t>
            </w:r>
          </w:p>
        </w:tc>
        <w:tc>
          <w:tcPr>
            <w:tcW w:w="142" w:type="dxa"/>
            <w:vAlign w:val="bottom"/>
          </w:tcPr>
          <w:p w14:paraId="5D1509B6" w14:textId="77777777" w:rsidR="004410F8" w:rsidRPr="0074065E" w:rsidRDefault="004410F8" w:rsidP="00903B68">
            <w:pPr>
              <w:spacing w:line="240" w:lineRule="exact"/>
              <w:rPr>
                <w:rtl/>
              </w:rPr>
            </w:pPr>
          </w:p>
        </w:tc>
        <w:tc>
          <w:tcPr>
            <w:tcW w:w="1133" w:type="dxa"/>
            <w:gridSpan w:val="2"/>
            <w:tcBorders>
              <w:bottom w:val="double" w:sz="6" w:space="0" w:color="auto"/>
            </w:tcBorders>
            <w:shd w:val="clear" w:color="auto" w:fill="auto"/>
            <w:vAlign w:val="bottom"/>
          </w:tcPr>
          <w:p w14:paraId="0B2269FB" w14:textId="77777777" w:rsidR="004410F8" w:rsidRPr="0074065E" w:rsidRDefault="004410F8" w:rsidP="00903B68">
            <w:pPr>
              <w:spacing w:line="240" w:lineRule="exact"/>
              <w:rPr>
                <w:rtl/>
              </w:rPr>
            </w:pPr>
          </w:p>
        </w:tc>
        <w:tc>
          <w:tcPr>
            <w:tcW w:w="142" w:type="dxa"/>
            <w:gridSpan w:val="2"/>
            <w:vAlign w:val="bottom"/>
          </w:tcPr>
          <w:p w14:paraId="42487403" w14:textId="77777777" w:rsidR="004410F8" w:rsidRPr="0074065E" w:rsidRDefault="004410F8" w:rsidP="00903B68">
            <w:pPr>
              <w:spacing w:line="240" w:lineRule="exact"/>
              <w:rPr>
                <w:rtl/>
              </w:rPr>
            </w:pPr>
          </w:p>
        </w:tc>
        <w:tc>
          <w:tcPr>
            <w:tcW w:w="1274" w:type="dxa"/>
            <w:gridSpan w:val="2"/>
            <w:tcBorders>
              <w:bottom w:val="double" w:sz="6" w:space="0" w:color="auto"/>
            </w:tcBorders>
            <w:vAlign w:val="bottom"/>
          </w:tcPr>
          <w:p w14:paraId="709768E9" w14:textId="77777777" w:rsidR="004410F8" w:rsidRPr="0074065E" w:rsidRDefault="004410F8" w:rsidP="00903B68">
            <w:pPr>
              <w:tabs>
                <w:tab w:val="decimal" w:pos="113"/>
              </w:tabs>
              <w:spacing w:line="240" w:lineRule="exact"/>
              <w:rPr>
                <w:rtl/>
              </w:rPr>
            </w:pPr>
          </w:p>
        </w:tc>
        <w:tc>
          <w:tcPr>
            <w:tcW w:w="142" w:type="dxa"/>
            <w:gridSpan w:val="2"/>
            <w:vAlign w:val="bottom"/>
          </w:tcPr>
          <w:p w14:paraId="7BA099F8" w14:textId="77777777" w:rsidR="004410F8" w:rsidRPr="0074065E" w:rsidRDefault="004410F8" w:rsidP="00903B68">
            <w:pPr>
              <w:tabs>
                <w:tab w:val="decimal" w:pos="113"/>
              </w:tabs>
              <w:spacing w:line="240" w:lineRule="exact"/>
              <w:rPr>
                <w:rtl/>
              </w:rPr>
            </w:pPr>
          </w:p>
        </w:tc>
        <w:tc>
          <w:tcPr>
            <w:tcW w:w="1275" w:type="dxa"/>
            <w:gridSpan w:val="2"/>
            <w:tcBorders>
              <w:bottom w:val="double" w:sz="6" w:space="0" w:color="auto"/>
            </w:tcBorders>
            <w:vAlign w:val="bottom"/>
          </w:tcPr>
          <w:p w14:paraId="5B3FAB83" w14:textId="77777777" w:rsidR="004410F8" w:rsidRPr="0074065E" w:rsidRDefault="004410F8" w:rsidP="00903B68">
            <w:pPr>
              <w:tabs>
                <w:tab w:val="decimal" w:pos="113"/>
              </w:tabs>
              <w:spacing w:line="240" w:lineRule="exact"/>
              <w:rPr>
                <w:rtl/>
              </w:rPr>
            </w:pPr>
          </w:p>
        </w:tc>
      </w:tr>
      <w:tr w:rsidR="004410F8" w:rsidRPr="001A1C9B" w14:paraId="50C9E513" w14:textId="77777777" w:rsidTr="001958C9">
        <w:tc>
          <w:tcPr>
            <w:tcW w:w="3661" w:type="dxa"/>
            <w:vAlign w:val="bottom"/>
          </w:tcPr>
          <w:p w14:paraId="08368849" w14:textId="77777777" w:rsidR="004410F8" w:rsidRPr="001A1C9B" w:rsidRDefault="004410F8" w:rsidP="001A1C9B">
            <w:pPr>
              <w:pStyle w:val="a3"/>
              <w:tabs>
                <w:tab w:val="left" w:pos="227"/>
                <w:tab w:val="left" w:pos="397"/>
                <w:tab w:val="left" w:pos="567"/>
              </w:tabs>
              <w:spacing w:line="240" w:lineRule="auto"/>
              <w:rPr>
                <w:sz w:val="16"/>
                <w:szCs w:val="18"/>
                <w:u w:val="single"/>
                <w:rtl/>
              </w:rPr>
            </w:pPr>
          </w:p>
        </w:tc>
        <w:tc>
          <w:tcPr>
            <w:tcW w:w="142" w:type="dxa"/>
            <w:vAlign w:val="bottom"/>
          </w:tcPr>
          <w:p w14:paraId="2F170C72" w14:textId="77777777" w:rsidR="004410F8" w:rsidRPr="001A1C9B" w:rsidRDefault="004410F8" w:rsidP="001A1C9B">
            <w:pPr>
              <w:spacing w:line="240" w:lineRule="auto"/>
              <w:rPr>
                <w:sz w:val="16"/>
                <w:szCs w:val="18"/>
                <w:rtl/>
              </w:rPr>
            </w:pPr>
          </w:p>
        </w:tc>
        <w:tc>
          <w:tcPr>
            <w:tcW w:w="1133" w:type="dxa"/>
            <w:gridSpan w:val="2"/>
            <w:tcBorders>
              <w:top w:val="double" w:sz="6" w:space="0" w:color="auto"/>
            </w:tcBorders>
            <w:vAlign w:val="bottom"/>
          </w:tcPr>
          <w:p w14:paraId="22454689" w14:textId="77777777" w:rsidR="004410F8" w:rsidRPr="001A1C9B" w:rsidRDefault="004410F8" w:rsidP="001A1C9B">
            <w:pPr>
              <w:spacing w:line="240" w:lineRule="auto"/>
              <w:rPr>
                <w:sz w:val="16"/>
                <w:szCs w:val="18"/>
                <w:rtl/>
              </w:rPr>
            </w:pPr>
          </w:p>
        </w:tc>
        <w:tc>
          <w:tcPr>
            <w:tcW w:w="142" w:type="dxa"/>
            <w:gridSpan w:val="2"/>
            <w:vAlign w:val="bottom"/>
          </w:tcPr>
          <w:p w14:paraId="56AFB66E" w14:textId="77777777" w:rsidR="004410F8" w:rsidRPr="001A1C9B" w:rsidRDefault="004410F8" w:rsidP="001A1C9B">
            <w:pPr>
              <w:spacing w:line="240" w:lineRule="auto"/>
              <w:rPr>
                <w:sz w:val="16"/>
                <w:szCs w:val="18"/>
                <w:rtl/>
              </w:rPr>
            </w:pPr>
          </w:p>
        </w:tc>
        <w:tc>
          <w:tcPr>
            <w:tcW w:w="1274" w:type="dxa"/>
            <w:gridSpan w:val="2"/>
            <w:vAlign w:val="bottom"/>
          </w:tcPr>
          <w:p w14:paraId="2DF690CC" w14:textId="77777777" w:rsidR="004410F8" w:rsidRPr="001A1C9B" w:rsidRDefault="004410F8" w:rsidP="001A1C9B">
            <w:pPr>
              <w:tabs>
                <w:tab w:val="decimal" w:pos="113"/>
              </w:tabs>
              <w:spacing w:line="240" w:lineRule="auto"/>
              <w:rPr>
                <w:sz w:val="16"/>
                <w:szCs w:val="18"/>
                <w:rtl/>
              </w:rPr>
            </w:pPr>
          </w:p>
        </w:tc>
        <w:tc>
          <w:tcPr>
            <w:tcW w:w="142" w:type="dxa"/>
            <w:gridSpan w:val="2"/>
            <w:vAlign w:val="bottom"/>
          </w:tcPr>
          <w:p w14:paraId="671DBF18" w14:textId="77777777" w:rsidR="004410F8" w:rsidRPr="001A1C9B" w:rsidRDefault="004410F8" w:rsidP="001A1C9B">
            <w:pPr>
              <w:tabs>
                <w:tab w:val="decimal" w:pos="113"/>
              </w:tabs>
              <w:spacing w:line="240" w:lineRule="auto"/>
              <w:rPr>
                <w:sz w:val="16"/>
                <w:szCs w:val="18"/>
                <w:rtl/>
              </w:rPr>
            </w:pPr>
          </w:p>
        </w:tc>
        <w:tc>
          <w:tcPr>
            <w:tcW w:w="1275" w:type="dxa"/>
            <w:gridSpan w:val="2"/>
            <w:vAlign w:val="bottom"/>
          </w:tcPr>
          <w:p w14:paraId="7B38E584" w14:textId="77777777" w:rsidR="004410F8" w:rsidRPr="001A1C9B" w:rsidRDefault="004410F8" w:rsidP="001A1C9B">
            <w:pPr>
              <w:tabs>
                <w:tab w:val="decimal" w:pos="113"/>
              </w:tabs>
              <w:spacing w:line="240" w:lineRule="auto"/>
              <w:rPr>
                <w:sz w:val="16"/>
                <w:szCs w:val="18"/>
                <w:rtl/>
              </w:rPr>
            </w:pPr>
          </w:p>
        </w:tc>
      </w:tr>
      <w:tr w:rsidR="004410F8" w:rsidRPr="00C454B8" w14:paraId="7F6677FA" w14:textId="77777777" w:rsidTr="001958C9">
        <w:tc>
          <w:tcPr>
            <w:tcW w:w="3661" w:type="dxa"/>
            <w:vAlign w:val="bottom"/>
          </w:tcPr>
          <w:p w14:paraId="6C65E7EF" w14:textId="74336B66" w:rsidR="004410F8" w:rsidRPr="00C454B8" w:rsidRDefault="004410F8" w:rsidP="004C22FC">
            <w:pPr>
              <w:pStyle w:val="a3"/>
              <w:tabs>
                <w:tab w:val="left" w:pos="227"/>
                <w:tab w:val="left" w:pos="397"/>
                <w:tab w:val="left" w:pos="567"/>
              </w:tabs>
              <w:rPr>
                <w:sz w:val="22"/>
                <w:u w:val="single"/>
                <w:rtl/>
              </w:rPr>
            </w:pPr>
            <w:r w:rsidRPr="00C454B8">
              <w:rPr>
                <w:sz w:val="22"/>
                <w:u w:val="single"/>
                <w:rtl/>
              </w:rPr>
              <w:t xml:space="preserve">ליום 30 </w:t>
            </w:r>
            <w:r w:rsidRPr="00C454B8">
              <w:rPr>
                <w:rFonts w:hint="eastAsia"/>
                <w:sz w:val="22"/>
                <w:u w:val="single"/>
                <w:rtl/>
              </w:rPr>
              <w:t>בספטמבר</w:t>
            </w:r>
            <w:r w:rsidRPr="00C454B8">
              <w:rPr>
                <w:sz w:val="22"/>
                <w:u w:val="single"/>
                <w:rtl/>
              </w:rPr>
              <w:t xml:space="preserve">, </w:t>
            </w:r>
            <w:r w:rsidR="004F7D3D">
              <w:rPr>
                <w:sz w:val="22"/>
                <w:u w:val="single"/>
                <w:rtl/>
              </w:rPr>
              <w:t>201</w:t>
            </w:r>
            <w:r w:rsidR="004C22FC">
              <w:rPr>
                <w:rFonts w:hint="cs"/>
                <w:sz w:val="22"/>
                <w:u w:val="single"/>
                <w:rtl/>
              </w:rPr>
              <w:t>8</w:t>
            </w:r>
          </w:p>
        </w:tc>
        <w:tc>
          <w:tcPr>
            <w:tcW w:w="142" w:type="dxa"/>
            <w:vAlign w:val="bottom"/>
          </w:tcPr>
          <w:p w14:paraId="1C7FBA75" w14:textId="77777777" w:rsidR="004410F8" w:rsidRPr="0074065E" w:rsidRDefault="004410F8" w:rsidP="00903B68">
            <w:pPr>
              <w:spacing w:line="240" w:lineRule="exact"/>
              <w:rPr>
                <w:rtl/>
              </w:rPr>
            </w:pPr>
          </w:p>
        </w:tc>
        <w:tc>
          <w:tcPr>
            <w:tcW w:w="1133" w:type="dxa"/>
            <w:gridSpan w:val="2"/>
            <w:vAlign w:val="bottom"/>
          </w:tcPr>
          <w:p w14:paraId="6B20CD14" w14:textId="77777777" w:rsidR="004410F8" w:rsidRPr="0074065E" w:rsidRDefault="004410F8" w:rsidP="00903B68">
            <w:pPr>
              <w:spacing w:line="240" w:lineRule="exact"/>
              <w:rPr>
                <w:rtl/>
              </w:rPr>
            </w:pPr>
          </w:p>
        </w:tc>
        <w:tc>
          <w:tcPr>
            <w:tcW w:w="142" w:type="dxa"/>
            <w:gridSpan w:val="2"/>
            <w:vAlign w:val="bottom"/>
          </w:tcPr>
          <w:p w14:paraId="64686968" w14:textId="77777777" w:rsidR="004410F8" w:rsidRPr="0074065E" w:rsidRDefault="004410F8" w:rsidP="00903B68">
            <w:pPr>
              <w:spacing w:line="240" w:lineRule="exact"/>
              <w:rPr>
                <w:rtl/>
              </w:rPr>
            </w:pPr>
          </w:p>
        </w:tc>
        <w:tc>
          <w:tcPr>
            <w:tcW w:w="1274" w:type="dxa"/>
            <w:gridSpan w:val="2"/>
            <w:vAlign w:val="bottom"/>
          </w:tcPr>
          <w:p w14:paraId="14A09F6A" w14:textId="77777777" w:rsidR="004410F8" w:rsidRPr="0074065E" w:rsidRDefault="004410F8" w:rsidP="00903B68">
            <w:pPr>
              <w:tabs>
                <w:tab w:val="decimal" w:pos="113"/>
              </w:tabs>
              <w:spacing w:line="240" w:lineRule="exact"/>
              <w:rPr>
                <w:rtl/>
              </w:rPr>
            </w:pPr>
          </w:p>
        </w:tc>
        <w:tc>
          <w:tcPr>
            <w:tcW w:w="142" w:type="dxa"/>
            <w:gridSpan w:val="2"/>
            <w:vAlign w:val="bottom"/>
          </w:tcPr>
          <w:p w14:paraId="711056CF" w14:textId="77777777" w:rsidR="004410F8" w:rsidRPr="0074065E" w:rsidRDefault="004410F8" w:rsidP="00903B68">
            <w:pPr>
              <w:tabs>
                <w:tab w:val="decimal" w:pos="113"/>
              </w:tabs>
              <w:spacing w:line="240" w:lineRule="exact"/>
              <w:rPr>
                <w:rtl/>
              </w:rPr>
            </w:pPr>
          </w:p>
        </w:tc>
        <w:tc>
          <w:tcPr>
            <w:tcW w:w="1275" w:type="dxa"/>
            <w:gridSpan w:val="2"/>
            <w:vAlign w:val="bottom"/>
          </w:tcPr>
          <w:p w14:paraId="1ADF30F9" w14:textId="77777777" w:rsidR="004410F8" w:rsidRPr="0074065E" w:rsidRDefault="004410F8" w:rsidP="00903B68">
            <w:pPr>
              <w:tabs>
                <w:tab w:val="decimal" w:pos="113"/>
              </w:tabs>
              <w:spacing w:line="240" w:lineRule="exact"/>
              <w:rPr>
                <w:rtl/>
              </w:rPr>
            </w:pPr>
          </w:p>
        </w:tc>
      </w:tr>
      <w:tr w:rsidR="004410F8" w:rsidRPr="001A1C9B" w14:paraId="6F3C7D8D" w14:textId="77777777" w:rsidTr="001958C9">
        <w:tc>
          <w:tcPr>
            <w:tcW w:w="3661" w:type="dxa"/>
            <w:vAlign w:val="bottom"/>
          </w:tcPr>
          <w:p w14:paraId="1915A284" w14:textId="77777777" w:rsidR="004410F8" w:rsidRPr="001A1C9B" w:rsidRDefault="004410F8" w:rsidP="001A1C9B">
            <w:pPr>
              <w:pStyle w:val="a3"/>
              <w:tabs>
                <w:tab w:val="left" w:pos="227"/>
                <w:tab w:val="left" w:pos="397"/>
                <w:tab w:val="left" w:pos="567"/>
              </w:tabs>
              <w:spacing w:line="240" w:lineRule="auto"/>
              <w:rPr>
                <w:sz w:val="18"/>
                <w:szCs w:val="20"/>
                <w:rtl/>
              </w:rPr>
            </w:pPr>
          </w:p>
        </w:tc>
        <w:tc>
          <w:tcPr>
            <w:tcW w:w="142" w:type="dxa"/>
            <w:vAlign w:val="bottom"/>
          </w:tcPr>
          <w:p w14:paraId="6E085C9F" w14:textId="77777777" w:rsidR="004410F8" w:rsidRPr="001A1C9B" w:rsidRDefault="004410F8" w:rsidP="001A1C9B">
            <w:pPr>
              <w:spacing w:line="240" w:lineRule="auto"/>
              <w:rPr>
                <w:sz w:val="18"/>
                <w:szCs w:val="20"/>
                <w:rtl/>
              </w:rPr>
            </w:pPr>
          </w:p>
        </w:tc>
        <w:tc>
          <w:tcPr>
            <w:tcW w:w="1133" w:type="dxa"/>
            <w:gridSpan w:val="2"/>
            <w:vAlign w:val="bottom"/>
          </w:tcPr>
          <w:p w14:paraId="51D62237" w14:textId="77777777" w:rsidR="004410F8" w:rsidRPr="001A1C9B" w:rsidRDefault="004410F8" w:rsidP="001A1C9B">
            <w:pPr>
              <w:spacing w:line="240" w:lineRule="auto"/>
              <w:rPr>
                <w:sz w:val="18"/>
                <w:szCs w:val="20"/>
                <w:rtl/>
              </w:rPr>
            </w:pPr>
          </w:p>
        </w:tc>
        <w:tc>
          <w:tcPr>
            <w:tcW w:w="142" w:type="dxa"/>
            <w:gridSpan w:val="2"/>
            <w:vAlign w:val="bottom"/>
          </w:tcPr>
          <w:p w14:paraId="1EEB8BE6" w14:textId="77777777" w:rsidR="004410F8" w:rsidRPr="001A1C9B" w:rsidRDefault="004410F8" w:rsidP="001A1C9B">
            <w:pPr>
              <w:spacing w:line="240" w:lineRule="auto"/>
              <w:rPr>
                <w:sz w:val="18"/>
                <w:szCs w:val="20"/>
                <w:rtl/>
              </w:rPr>
            </w:pPr>
          </w:p>
        </w:tc>
        <w:tc>
          <w:tcPr>
            <w:tcW w:w="1274" w:type="dxa"/>
            <w:gridSpan w:val="2"/>
            <w:vAlign w:val="bottom"/>
          </w:tcPr>
          <w:p w14:paraId="4D62A9F4" w14:textId="77777777" w:rsidR="004410F8" w:rsidRPr="001A1C9B" w:rsidRDefault="004410F8" w:rsidP="001A1C9B">
            <w:pPr>
              <w:tabs>
                <w:tab w:val="decimal" w:pos="113"/>
              </w:tabs>
              <w:spacing w:line="240" w:lineRule="auto"/>
              <w:rPr>
                <w:sz w:val="18"/>
                <w:szCs w:val="20"/>
                <w:rtl/>
              </w:rPr>
            </w:pPr>
          </w:p>
        </w:tc>
        <w:tc>
          <w:tcPr>
            <w:tcW w:w="142" w:type="dxa"/>
            <w:gridSpan w:val="2"/>
            <w:vAlign w:val="bottom"/>
          </w:tcPr>
          <w:p w14:paraId="5D1EE6B5" w14:textId="77777777" w:rsidR="004410F8" w:rsidRPr="001A1C9B" w:rsidRDefault="004410F8" w:rsidP="001A1C9B">
            <w:pPr>
              <w:tabs>
                <w:tab w:val="decimal" w:pos="113"/>
              </w:tabs>
              <w:spacing w:line="240" w:lineRule="auto"/>
              <w:rPr>
                <w:sz w:val="18"/>
                <w:szCs w:val="20"/>
                <w:rtl/>
              </w:rPr>
            </w:pPr>
          </w:p>
        </w:tc>
        <w:tc>
          <w:tcPr>
            <w:tcW w:w="1275" w:type="dxa"/>
            <w:gridSpan w:val="2"/>
            <w:vAlign w:val="bottom"/>
          </w:tcPr>
          <w:p w14:paraId="05858B45" w14:textId="77777777" w:rsidR="004410F8" w:rsidRPr="001A1C9B" w:rsidRDefault="004410F8" w:rsidP="001A1C9B">
            <w:pPr>
              <w:tabs>
                <w:tab w:val="decimal" w:pos="113"/>
              </w:tabs>
              <w:spacing w:line="240" w:lineRule="auto"/>
              <w:rPr>
                <w:sz w:val="18"/>
                <w:szCs w:val="20"/>
                <w:rtl/>
              </w:rPr>
            </w:pPr>
          </w:p>
        </w:tc>
      </w:tr>
      <w:tr w:rsidR="004410F8" w:rsidRPr="00C454B8" w14:paraId="257028B4" w14:textId="77777777" w:rsidTr="001958C9">
        <w:tc>
          <w:tcPr>
            <w:tcW w:w="3661" w:type="dxa"/>
            <w:vAlign w:val="bottom"/>
          </w:tcPr>
          <w:p w14:paraId="7EA97FDB" w14:textId="77777777" w:rsidR="004410F8" w:rsidRPr="00C454B8" w:rsidRDefault="004410F8" w:rsidP="00903B68">
            <w:pPr>
              <w:pStyle w:val="a3"/>
              <w:tabs>
                <w:tab w:val="left" w:pos="227"/>
                <w:tab w:val="left" w:pos="397"/>
                <w:tab w:val="left" w:pos="567"/>
              </w:tabs>
              <w:rPr>
                <w:sz w:val="22"/>
                <w:rtl/>
              </w:rPr>
            </w:pPr>
            <w:r w:rsidRPr="00C454B8">
              <w:rPr>
                <w:rFonts w:hint="eastAsia"/>
                <w:sz w:val="22"/>
                <w:rtl/>
              </w:rPr>
              <w:t>מסים</w:t>
            </w:r>
            <w:r w:rsidRPr="00C454B8">
              <w:rPr>
                <w:sz w:val="22"/>
                <w:rtl/>
              </w:rPr>
              <w:t xml:space="preserve"> </w:t>
            </w:r>
            <w:r w:rsidRPr="00C454B8">
              <w:rPr>
                <w:rFonts w:hint="eastAsia"/>
                <w:sz w:val="22"/>
                <w:rtl/>
              </w:rPr>
              <w:t>נדחים</w:t>
            </w:r>
            <w:r w:rsidRPr="00C454B8">
              <w:rPr>
                <w:sz w:val="22"/>
                <w:rtl/>
              </w:rPr>
              <w:t xml:space="preserve"> (במסגרת </w:t>
            </w:r>
            <w:r w:rsidRPr="00C454B8">
              <w:rPr>
                <w:rFonts w:hint="eastAsia"/>
                <w:sz w:val="22"/>
                <w:rtl/>
              </w:rPr>
              <w:t>נכסים</w:t>
            </w:r>
            <w:r w:rsidRPr="00C454B8">
              <w:rPr>
                <w:sz w:val="22"/>
                <w:rtl/>
              </w:rPr>
              <w:t xml:space="preserve"> </w:t>
            </w:r>
            <w:r w:rsidRPr="00C454B8">
              <w:rPr>
                <w:rFonts w:hint="eastAsia"/>
                <w:sz w:val="22"/>
                <w:rtl/>
              </w:rPr>
              <w:t>לא</w:t>
            </w:r>
            <w:r w:rsidRPr="00C454B8">
              <w:rPr>
                <w:sz w:val="22"/>
                <w:rtl/>
              </w:rPr>
              <w:t xml:space="preserve"> </w:t>
            </w:r>
            <w:r w:rsidRPr="00C454B8">
              <w:rPr>
                <w:rFonts w:hint="eastAsia"/>
                <w:sz w:val="22"/>
                <w:rtl/>
              </w:rPr>
              <w:t>שוטפים</w:t>
            </w:r>
            <w:r w:rsidRPr="00C454B8">
              <w:rPr>
                <w:sz w:val="22"/>
                <w:rtl/>
              </w:rPr>
              <w:t>)</w:t>
            </w:r>
          </w:p>
        </w:tc>
        <w:tc>
          <w:tcPr>
            <w:tcW w:w="142" w:type="dxa"/>
            <w:vAlign w:val="bottom"/>
          </w:tcPr>
          <w:p w14:paraId="479AFBA7" w14:textId="77777777" w:rsidR="004410F8" w:rsidRPr="0074065E" w:rsidRDefault="004410F8" w:rsidP="00903B68">
            <w:pPr>
              <w:spacing w:line="240" w:lineRule="exact"/>
              <w:rPr>
                <w:rtl/>
              </w:rPr>
            </w:pPr>
          </w:p>
        </w:tc>
        <w:tc>
          <w:tcPr>
            <w:tcW w:w="1133" w:type="dxa"/>
            <w:gridSpan w:val="2"/>
            <w:tcBorders>
              <w:bottom w:val="double" w:sz="6" w:space="0" w:color="auto"/>
            </w:tcBorders>
            <w:shd w:val="clear" w:color="auto" w:fill="auto"/>
            <w:vAlign w:val="bottom"/>
          </w:tcPr>
          <w:p w14:paraId="1FB522B1" w14:textId="77777777" w:rsidR="004410F8" w:rsidRPr="0074065E" w:rsidRDefault="004410F8" w:rsidP="00903B68">
            <w:pPr>
              <w:spacing w:line="240" w:lineRule="exact"/>
              <w:rPr>
                <w:rtl/>
              </w:rPr>
            </w:pPr>
          </w:p>
        </w:tc>
        <w:tc>
          <w:tcPr>
            <w:tcW w:w="142" w:type="dxa"/>
            <w:gridSpan w:val="2"/>
            <w:vAlign w:val="bottom"/>
          </w:tcPr>
          <w:p w14:paraId="03009ECC" w14:textId="77777777" w:rsidR="004410F8" w:rsidRPr="0074065E" w:rsidRDefault="004410F8" w:rsidP="00903B68">
            <w:pPr>
              <w:spacing w:line="240" w:lineRule="exact"/>
              <w:rPr>
                <w:rtl/>
              </w:rPr>
            </w:pPr>
          </w:p>
        </w:tc>
        <w:tc>
          <w:tcPr>
            <w:tcW w:w="1274" w:type="dxa"/>
            <w:gridSpan w:val="2"/>
            <w:tcBorders>
              <w:bottom w:val="double" w:sz="6" w:space="0" w:color="auto"/>
            </w:tcBorders>
            <w:vAlign w:val="bottom"/>
          </w:tcPr>
          <w:p w14:paraId="49D897F4" w14:textId="77777777" w:rsidR="004410F8" w:rsidRPr="0074065E" w:rsidRDefault="004410F8" w:rsidP="00903B68">
            <w:pPr>
              <w:tabs>
                <w:tab w:val="decimal" w:pos="113"/>
              </w:tabs>
              <w:spacing w:line="240" w:lineRule="exact"/>
              <w:rPr>
                <w:rtl/>
              </w:rPr>
            </w:pPr>
          </w:p>
        </w:tc>
        <w:tc>
          <w:tcPr>
            <w:tcW w:w="142" w:type="dxa"/>
            <w:gridSpan w:val="2"/>
            <w:vAlign w:val="bottom"/>
          </w:tcPr>
          <w:p w14:paraId="154A4D0D" w14:textId="77777777" w:rsidR="004410F8" w:rsidRPr="0074065E" w:rsidRDefault="004410F8" w:rsidP="00903B68">
            <w:pPr>
              <w:tabs>
                <w:tab w:val="decimal" w:pos="113"/>
              </w:tabs>
              <w:spacing w:line="240" w:lineRule="exact"/>
              <w:rPr>
                <w:rtl/>
              </w:rPr>
            </w:pPr>
          </w:p>
        </w:tc>
        <w:tc>
          <w:tcPr>
            <w:tcW w:w="1275" w:type="dxa"/>
            <w:gridSpan w:val="2"/>
            <w:tcBorders>
              <w:bottom w:val="double" w:sz="6" w:space="0" w:color="auto"/>
            </w:tcBorders>
            <w:vAlign w:val="bottom"/>
          </w:tcPr>
          <w:p w14:paraId="5E7ABB4C" w14:textId="77777777" w:rsidR="004410F8" w:rsidRPr="0074065E" w:rsidRDefault="004410F8" w:rsidP="00903B68">
            <w:pPr>
              <w:tabs>
                <w:tab w:val="decimal" w:pos="113"/>
              </w:tabs>
              <w:spacing w:line="240" w:lineRule="exact"/>
              <w:rPr>
                <w:rtl/>
              </w:rPr>
            </w:pPr>
          </w:p>
        </w:tc>
      </w:tr>
      <w:tr w:rsidR="004410F8" w:rsidRPr="00C454B8" w14:paraId="3DEDDEDC" w14:textId="77777777" w:rsidTr="001958C9">
        <w:tc>
          <w:tcPr>
            <w:tcW w:w="3661" w:type="dxa"/>
            <w:vAlign w:val="bottom"/>
          </w:tcPr>
          <w:p w14:paraId="5AD64FEA" w14:textId="77777777" w:rsidR="004410F8" w:rsidRPr="00C454B8" w:rsidRDefault="004410F8" w:rsidP="00903B68">
            <w:pPr>
              <w:pStyle w:val="a3"/>
              <w:tabs>
                <w:tab w:val="left" w:pos="227"/>
                <w:tab w:val="left" w:pos="397"/>
                <w:tab w:val="left" w:pos="567"/>
              </w:tabs>
              <w:rPr>
                <w:sz w:val="22"/>
                <w:rtl/>
              </w:rPr>
            </w:pPr>
            <w:r w:rsidRPr="00C454B8">
              <w:rPr>
                <w:rFonts w:hint="eastAsia"/>
                <w:sz w:val="22"/>
                <w:rtl/>
              </w:rPr>
              <w:t>מסים</w:t>
            </w:r>
            <w:r w:rsidRPr="00C454B8">
              <w:rPr>
                <w:sz w:val="22"/>
                <w:rtl/>
              </w:rPr>
              <w:t xml:space="preserve"> </w:t>
            </w:r>
            <w:r w:rsidRPr="00C454B8">
              <w:rPr>
                <w:rFonts w:hint="eastAsia"/>
                <w:sz w:val="22"/>
                <w:rtl/>
              </w:rPr>
              <w:t>נדחים</w:t>
            </w:r>
            <w:r w:rsidRPr="00C454B8">
              <w:rPr>
                <w:sz w:val="22"/>
                <w:rtl/>
              </w:rPr>
              <w:t xml:space="preserve"> (במסגרת </w:t>
            </w:r>
            <w:r w:rsidRPr="00C454B8">
              <w:rPr>
                <w:rFonts w:hint="eastAsia"/>
                <w:sz w:val="22"/>
                <w:rtl/>
              </w:rPr>
              <w:t>התחייבויות</w:t>
            </w:r>
            <w:r w:rsidRPr="00C454B8">
              <w:rPr>
                <w:sz w:val="22"/>
                <w:rtl/>
              </w:rPr>
              <w:t xml:space="preserve"> </w:t>
            </w:r>
            <w:r w:rsidRPr="00C454B8">
              <w:rPr>
                <w:rFonts w:hint="eastAsia"/>
                <w:sz w:val="22"/>
                <w:rtl/>
              </w:rPr>
              <w:t>לא</w:t>
            </w:r>
            <w:r w:rsidRPr="00C454B8">
              <w:rPr>
                <w:sz w:val="22"/>
                <w:rtl/>
              </w:rPr>
              <w:t xml:space="preserve"> </w:t>
            </w:r>
            <w:r w:rsidRPr="00C454B8">
              <w:rPr>
                <w:rFonts w:hint="eastAsia"/>
                <w:sz w:val="22"/>
                <w:rtl/>
              </w:rPr>
              <w:t>שוטפות</w:t>
            </w:r>
            <w:r w:rsidRPr="00C454B8">
              <w:rPr>
                <w:sz w:val="22"/>
                <w:rtl/>
              </w:rPr>
              <w:t>)</w:t>
            </w:r>
          </w:p>
        </w:tc>
        <w:tc>
          <w:tcPr>
            <w:tcW w:w="142" w:type="dxa"/>
            <w:vAlign w:val="bottom"/>
          </w:tcPr>
          <w:p w14:paraId="6AC4ABA2" w14:textId="77777777" w:rsidR="004410F8" w:rsidRPr="0074065E" w:rsidRDefault="004410F8" w:rsidP="00903B68">
            <w:pPr>
              <w:spacing w:line="240" w:lineRule="exact"/>
              <w:rPr>
                <w:rtl/>
              </w:rPr>
            </w:pPr>
          </w:p>
        </w:tc>
        <w:tc>
          <w:tcPr>
            <w:tcW w:w="1133" w:type="dxa"/>
            <w:gridSpan w:val="2"/>
            <w:tcBorders>
              <w:top w:val="double" w:sz="6" w:space="0" w:color="auto"/>
              <w:bottom w:val="double" w:sz="6" w:space="0" w:color="auto"/>
            </w:tcBorders>
            <w:shd w:val="clear" w:color="auto" w:fill="auto"/>
            <w:vAlign w:val="bottom"/>
          </w:tcPr>
          <w:p w14:paraId="15F947B6" w14:textId="77777777" w:rsidR="004410F8" w:rsidRPr="0074065E" w:rsidRDefault="004410F8" w:rsidP="00903B68">
            <w:pPr>
              <w:spacing w:line="240" w:lineRule="exact"/>
              <w:rPr>
                <w:rtl/>
              </w:rPr>
            </w:pPr>
          </w:p>
        </w:tc>
        <w:tc>
          <w:tcPr>
            <w:tcW w:w="142" w:type="dxa"/>
            <w:gridSpan w:val="2"/>
            <w:vAlign w:val="bottom"/>
          </w:tcPr>
          <w:p w14:paraId="1740CD23" w14:textId="77777777" w:rsidR="004410F8" w:rsidRPr="0074065E" w:rsidRDefault="004410F8" w:rsidP="00903B68">
            <w:pPr>
              <w:spacing w:line="240" w:lineRule="exact"/>
              <w:rPr>
                <w:rtl/>
              </w:rPr>
            </w:pPr>
          </w:p>
        </w:tc>
        <w:tc>
          <w:tcPr>
            <w:tcW w:w="1274" w:type="dxa"/>
            <w:gridSpan w:val="2"/>
            <w:tcBorders>
              <w:bottom w:val="double" w:sz="6" w:space="0" w:color="auto"/>
            </w:tcBorders>
            <w:vAlign w:val="bottom"/>
          </w:tcPr>
          <w:p w14:paraId="2C0A7E26" w14:textId="77777777" w:rsidR="004410F8" w:rsidRPr="0074065E" w:rsidRDefault="004410F8" w:rsidP="00903B68">
            <w:pPr>
              <w:tabs>
                <w:tab w:val="decimal" w:pos="113"/>
              </w:tabs>
              <w:spacing w:line="240" w:lineRule="exact"/>
              <w:rPr>
                <w:rtl/>
              </w:rPr>
            </w:pPr>
          </w:p>
        </w:tc>
        <w:tc>
          <w:tcPr>
            <w:tcW w:w="142" w:type="dxa"/>
            <w:gridSpan w:val="2"/>
            <w:vAlign w:val="bottom"/>
          </w:tcPr>
          <w:p w14:paraId="299647C1" w14:textId="77777777" w:rsidR="004410F8" w:rsidRPr="0074065E" w:rsidRDefault="004410F8" w:rsidP="00903B68">
            <w:pPr>
              <w:tabs>
                <w:tab w:val="decimal" w:pos="113"/>
              </w:tabs>
              <w:spacing w:line="240" w:lineRule="exact"/>
              <w:rPr>
                <w:rtl/>
              </w:rPr>
            </w:pPr>
          </w:p>
        </w:tc>
        <w:tc>
          <w:tcPr>
            <w:tcW w:w="1275" w:type="dxa"/>
            <w:gridSpan w:val="2"/>
            <w:tcBorders>
              <w:bottom w:val="double" w:sz="6" w:space="0" w:color="auto"/>
            </w:tcBorders>
            <w:vAlign w:val="bottom"/>
          </w:tcPr>
          <w:p w14:paraId="054B89B0" w14:textId="77777777" w:rsidR="004410F8" w:rsidRPr="0074065E" w:rsidRDefault="004410F8" w:rsidP="00903B68">
            <w:pPr>
              <w:tabs>
                <w:tab w:val="decimal" w:pos="113"/>
              </w:tabs>
              <w:spacing w:line="240" w:lineRule="exact"/>
              <w:rPr>
                <w:rtl/>
              </w:rPr>
            </w:pPr>
          </w:p>
        </w:tc>
      </w:tr>
      <w:tr w:rsidR="004410F8" w:rsidRPr="00C454B8" w14:paraId="514881B3" w14:textId="77777777" w:rsidTr="001958C9">
        <w:tc>
          <w:tcPr>
            <w:tcW w:w="3661" w:type="dxa"/>
            <w:vAlign w:val="bottom"/>
          </w:tcPr>
          <w:p w14:paraId="698B610E" w14:textId="77777777" w:rsidR="004410F8" w:rsidRPr="00C454B8" w:rsidRDefault="004410F8" w:rsidP="00903B68">
            <w:pPr>
              <w:pStyle w:val="a3"/>
              <w:tabs>
                <w:tab w:val="left" w:pos="227"/>
                <w:tab w:val="left" w:pos="397"/>
                <w:tab w:val="left" w:pos="567"/>
              </w:tabs>
              <w:rPr>
                <w:sz w:val="22"/>
                <w:rtl/>
              </w:rPr>
            </w:pPr>
          </w:p>
        </w:tc>
        <w:tc>
          <w:tcPr>
            <w:tcW w:w="142" w:type="dxa"/>
            <w:vAlign w:val="bottom"/>
          </w:tcPr>
          <w:p w14:paraId="23174CB3" w14:textId="77777777" w:rsidR="004410F8" w:rsidRPr="0074065E" w:rsidRDefault="004410F8" w:rsidP="00903B68">
            <w:pPr>
              <w:spacing w:line="240" w:lineRule="exact"/>
              <w:rPr>
                <w:rtl/>
              </w:rPr>
            </w:pPr>
          </w:p>
        </w:tc>
        <w:tc>
          <w:tcPr>
            <w:tcW w:w="1133" w:type="dxa"/>
            <w:gridSpan w:val="2"/>
            <w:tcBorders>
              <w:top w:val="double" w:sz="6" w:space="0" w:color="auto"/>
            </w:tcBorders>
            <w:shd w:val="clear" w:color="auto" w:fill="auto"/>
            <w:vAlign w:val="bottom"/>
          </w:tcPr>
          <w:p w14:paraId="4FE6371C" w14:textId="77777777" w:rsidR="004410F8" w:rsidRPr="0074065E" w:rsidRDefault="004410F8" w:rsidP="00903B68">
            <w:pPr>
              <w:spacing w:line="240" w:lineRule="exact"/>
              <w:rPr>
                <w:rtl/>
              </w:rPr>
            </w:pPr>
          </w:p>
        </w:tc>
        <w:tc>
          <w:tcPr>
            <w:tcW w:w="142" w:type="dxa"/>
            <w:gridSpan w:val="2"/>
            <w:vAlign w:val="bottom"/>
          </w:tcPr>
          <w:p w14:paraId="4DDCFCF8" w14:textId="77777777" w:rsidR="004410F8" w:rsidRPr="0074065E" w:rsidRDefault="004410F8" w:rsidP="00903B68">
            <w:pPr>
              <w:spacing w:line="240" w:lineRule="exact"/>
              <w:rPr>
                <w:rtl/>
              </w:rPr>
            </w:pPr>
          </w:p>
        </w:tc>
        <w:tc>
          <w:tcPr>
            <w:tcW w:w="1274" w:type="dxa"/>
            <w:gridSpan w:val="2"/>
            <w:vAlign w:val="bottom"/>
          </w:tcPr>
          <w:p w14:paraId="31E1A118" w14:textId="77777777" w:rsidR="004410F8" w:rsidRPr="0074065E" w:rsidRDefault="004410F8" w:rsidP="00903B68">
            <w:pPr>
              <w:tabs>
                <w:tab w:val="decimal" w:pos="113"/>
              </w:tabs>
              <w:spacing w:line="240" w:lineRule="exact"/>
              <w:rPr>
                <w:rtl/>
              </w:rPr>
            </w:pPr>
          </w:p>
        </w:tc>
        <w:tc>
          <w:tcPr>
            <w:tcW w:w="142" w:type="dxa"/>
            <w:gridSpan w:val="2"/>
            <w:vAlign w:val="bottom"/>
          </w:tcPr>
          <w:p w14:paraId="37EDD7E2" w14:textId="77777777" w:rsidR="004410F8" w:rsidRPr="0074065E" w:rsidRDefault="004410F8" w:rsidP="00903B68">
            <w:pPr>
              <w:tabs>
                <w:tab w:val="decimal" w:pos="113"/>
              </w:tabs>
              <w:spacing w:line="240" w:lineRule="exact"/>
              <w:rPr>
                <w:rtl/>
              </w:rPr>
            </w:pPr>
          </w:p>
        </w:tc>
        <w:tc>
          <w:tcPr>
            <w:tcW w:w="1275" w:type="dxa"/>
            <w:gridSpan w:val="2"/>
            <w:vAlign w:val="bottom"/>
          </w:tcPr>
          <w:p w14:paraId="3A7FBB7D" w14:textId="77777777" w:rsidR="004410F8" w:rsidRPr="0074065E" w:rsidRDefault="004410F8" w:rsidP="00903B68">
            <w:pPr>
              <w:tabs>
                <w:tab w:val="decimal" w:pos="113"/>
              </w:tabs>
              <w:spacing w:line="240" w:lineRule="exact"/>
              <w:rPr>
                <w:rtl/>
              </w:rPr>
            </w:pPr>
          </w:p>
        </w:tc>
      </w:tr>
      <w:tr w:rsidR="004410F8" w:rsidRPr="00C454B8" w14:paraId="23F3EE12" w14:textId="77777777" w:rsidTr="001958C9">
        <w:tc>
          <w:tcPr>
            <w:tcW w:w="3661" w:type="dxa"/>
            <w:vAlign w:val="bottom"/>
          </w:tcPr>
          <w:p w14:paraId="65A4A151" w14:textId="77777777" w:rsidR="004410F8" w:rsidRPr="00C454B8" w:rsidRDefault="004410F8" w:rsidP="00903B68">
            <w:pPr>
              <w:pStyle w:val="a3"/>
              <w:tabs>
                <w:tab w:val="left" w:pos="227"/>
                <w:tab w:val="left" w:pos="397"/>
                <w:tab w:val="left" w:pos="567"/>
              </w:tabs>
              <w:rPr>
                <w:sz w:val="22"/>
                <w:rtl/>
              </w:rPr>
            </w:pPr>
            <w:r w:rsidRPr="00C454B8">
              <w:rPr>
                <w:rFonts w:hint="eastAsia"/>
                <w:sz w:val="22"/>
                <w:rtl/>
              </w:rPr>
              <w:t>יתרת</w:t>
            </w:r>
            <w:r w:rsidRPr="00C454B8">
              <w:rPr>
                <w:sz w:val="22"/>
                <w:rtl/>
              </w:rPr>
              <w:t xml:space="preserve"> </w:t>
            </w:r>
            <w:r w:rsidRPr="00C454B8">
              <w:rPr>
                <w:rFonts w:hint="eastAsia"/>
                <w:sz w:val="22"/>
                <w:rtl/>
              </w:rPr>
              <w:t>רווח</w:t>
            </w:r>
            <w:r w:rsidRPr="00C454B8">
              <w:rPr>
                <w:sz w:val="22"/>
                <w:rtl/>
              </w:rPr>
              <w:t xml:space="preserve"> (הפסד)</w:t>
            </w:r>
          </w:p>
        </w:tc>
        <w:tc>
          <w:tcPr>
            <w:tcW w:w="142" w:type="dxa"/>
            <w:vAlign w:val="bottom"/>
          </w:tcPr>
          <w:p w14:paraId="77CD92D7" w14:textId="77777777" w:rsidR="004410F8" w:rsidRPr="0074065E" w:rsidRDefault="004410F8" w:rsidP="00903B68">
            <w:pPr>
              <w:spacing w:line="240" w:lineRule="exact"/>
              <w:rPr>
                <w:rtl/>
              </w:rPr>
            </w:pPr>
          </w:p>
        </w:tc>
        <w:tc>
          <w:tcPr>
            <w:tcW w:w="1133" w:type="dxa"/>
            <w:gridSpan w:val="2"/>
            <w:tcBorders>
              <w:bottom w:val="double" w:sz="6" w:space="0" w:color="auto"/>
            </w:tcBorders>
            <w:shd w:val="clear" w:color="auto" w:fill="auto"/>
            <w:vAlign w:val="bottom"/>
          </w:tcPr>
          <w:p w14:paraId="248729F5" w14:textId="77777777" w:rsidR="004410F8" w:rsidRPr="0074065E" w:rsidRDefault="004410F8" w:rsidP="00903B68">
            <w:pPr>
              <w:spacing w:line="240" w:lineRule="exact"/>
              <w:rPr>
                <w:rtl/>
              </w:rPr>
            </w:pPr>
          </w:p>
        </w:tc>
        <w:tc>
          <w:tcPr>
            <w:tcW w:w="142" w:type="dxa"/>
            <w:gridSpan w:val="2"/>
            <w:vAlign w:val="bottom"/>
          </w:tcPr>
          <w:p w14:paraId="70616C8D" w14:textId="77777777" w:rsidR="004410F8" w:rsidRPr="0074065E" w:rsidRDefault="004410F8" w:rsidP="00903B68">
            <w:pPr>
              <w:spacing w:line="240" w:lineRule="exact"/>
              <w:rPr>
                <w:rtl/>
              </w:rPr>
            </w:pPr>
          </w:p>
        </w:tc>
        <w:tc>
          <w:tcPr>
            <w:tcW w:w="1274" w:type="dxa"/>
            <w:gridSpan w:val="2"/>
            <w:tcBorders>
              <w:bottom w:val="double" w:sz="6" w:space="0" w:color="auto"/>
            </w:tcBorders>
            <w:vAlign w:val="bottom"/>
          </w:tcPr>
          <w:p w14:paraId="648E412D" w14:textId="77777777" w:rsidR="004410F8" w:rsidRPr="0074065E" w:rsidRDefault="004410F8" w:rsidP="00903B68">
            <w:pPr>
              <w:tabs>
                <w:tab w:val="decimal" w:pos="113"/>
              </w:tabs>
              <w:spacing w:line="240" w:lineRule="exact"/>
              <w:rPr>
                <w:rtl/>
              </w:rPr>
            </w:pPr>
          </w:p>
        </w:tc>
        <w:tc>
          <w:tcPr>
            <w:tcW w:w="142" w:type="dxa"/>
            <w:gridSpan w:val="2"/>
            <w:vAlign w:val="bottom"/>
          </w:tcPr>
          <w:p w14:paraId="4067412D" w14:textId="77777777" w:rsidR="004410F8" w:rsidRPr="0074065E" w:rsidRDefault="004410F8" w:rsidP="00903B68">
            <w:pPr>
              <w:tabs>
                <w:tab w:val="decimal" w:pos="113"/>
              </w:tabs>
              <w:spacing w:line="240" w:lineRule="exact"/>
              <w:rPr>
                <w:rtl/>
              </w:rPr>
            </w:pPr>
          </w:p>
        </w:tc>
        <w:tc>
          <w:tcPr>
            <w:tcW w:w="1275" w:type="dxa"/>
            <w:gridSpan w:val="2"/>
            <w:tcBorders>
              <w:bottom w:val="double" w:sz="6" w:space="0" w:color="auto"/>
            </w:tcBorders>
            <w:vAlign w:val="bottom"/>
          </w:tcPr>
          <w:p w14:paraId="543C2F6B" w14:textId="77777777" w:rsidR="004410F8" w:rsidRPr="0074065E" w:rsidRDefault="004410F8" w:rsidP="00903B68">
            <w:pPr>
              <w:tabs>
                <w:tab w:val="decimal" w:pos="113"/>
              </w:tabs>
              <w:spacing w:line="240" w:lineRule="exact"/>
              <w:rPr>
                <w:rtl/>
              </w:rPr>
            </w:pPr>
          </w:p>
        </w:tc>
      </w:tr>
    </w:tbl>
    <w:p w14:paraId="6000E5FB" w14:textId="77777777" w:rsidR="005B3CD0" w:rsidRDefault="005B3CD0" w:rsidP="001A1C9B">
      <w:pPr>
        <w:spacing w:line="240" w:lineRule="auto"/>
        <w:rPr>
          <w:rtl/>
        </w:rPr>
      </w:pPr>
    </w:p>
    <w:p w14:paraId="1D83A5ED" w14:textId="77777777" w:rsidR="005B3CD0" w:rsidRPr="001958C9" w:rsidRDefault="005B3CD0" w:rsidP="001A1C9B">
      <w:pPr>
        <w:pStyle w:val="30"/>
        <w:spacing w:line="240" w:lineRule="auto"/>
        <w:rPr>
          <w:u w:val="single"/>
          <w:rtl/>
        </w:rPr>
      </w:pPr>
      <w:r w:rsidRPr="001958C9">
        <w:rPr>
          <w:u w:val="single"/>
          <w:rtl/>
        </w:rPr>
        <w:t>בדוח</w:t>
      </w:r>
      <w:r w:rsidRPr="001958C9">
        <w:rPr>
          <w:rFonts w:hint="eastAsia"/>
          <w:u w:val="single"/>
          <w:rtl/>
        </w:rPr>
        <w:t>ות</w:t>
      </w:r>
      <w:r w:rsidRPr="001958C9">
        <w:rPr>
          <w:u w:val="single"/>
          <w:rtl/>
        </w:rPr>
        <w:t xml:space="preserve"> </w:t>
      </w:r>
      <w:r w:rsidRPr="001958C9">
        <w:rPr>
          <w:rFonts w:hint="eastAsia"/>
          <w:u w:val="single"/>
          <w:rtl/>
        </w:rPr>
        <w:t>המאוחדים</w:t>
      </w:r>
      <w:r w:rsidRPr="001958C9">
        <w:rPr>
          <w:u w:val="single"/>
          <w:rtl/>
        </w:rPr>
        <w:t xml:space="preserve"> </w:t>
      </w:r>
      <w:r w:rsidRPr="001958C9">
        <w:rPr>
          <w:rFonts w:hint="eastAsia"/>
          <w:u w:val="single"/>
          <w:rtl/>
        </w:rPr>
        <w:t>על</w:t>
      </w:r>
      <w:r w:rsidRPr="001958C9">
        <w:rPr>
          <w:u w:val="single"/>
          <w:rtl/>
        </w:rPr>
        <w:t xml:space="preserve"> הרווח </w:t>
      </w:r>
      <w:r w:rsidRPr="001958C9">
        <w:rPr>
          <w:rFonts w:hint="cs"/>
          <w:u w:val="single"/>
          <w:rtl/>
        </w:rPr>
        <w:t xml:space="preserve">או </w:t>
      </w:r>
      <w:r w:rsidRPr="001958C9">
        <w:rPr>
          <w:rFonts w:hint="eastAsia"/>
          <w:u w:val="single"/>
          <w:rtl/>
        </w:rPr>
        <w:t>הפסד</w:t>
      </w:r>
      <w:r w:rsidRPr="001958C9">
        <w:rPr>
          <w:rStyle w:val="ab"/>
          <w:u w:val="single"/>
          <w:rtl/>
        </w:rPr>
        <w:footnoteReference w:id="118"/>
      </w:r>
    </w:p>
    <w:tbl>
      <w:tblPr>
        <w:bidiVisual/>
        <w:tblW w:w="0" w:type="auto"/>
        <w:tblInd w:w="1716" w:type="dxa"/>
        <w:tblLayout w:type="fixed"/>
        <w:tblCellMar>
          <w:left w:w="0" w:type="dxa"/>
          <w:right w:w="0" w:type="dxa"/>
        </w:tblCellMar>
        <w:tblLook w:val="0000" w:firstRow="0" w:lastRow="0" w:firstColumn="0" w:lastColumn="0" w:noHBand="0" w:noVBand="0"/>
      </w:tblPr>
      <w:tblGrid>
        <w:gridCol w:w="3625"/>
        <w:gridCol w:w="126"/>
        <w:gridCol w:w="1196"/>
        <w:gridCol w:w="141"/>
        <w:gridCol w:w="1276"/>
        <w:gridCol w:w="142"/>
        <w:gridCol w:w="1397"/>
        <w:gridCol w:w="20"/>
      </w:tblGrid>
      <w:tr w:rsidR="004410F8" w:rsidRPr="001958C9" w14:paraId="69E2924B" w14:textId="77777777" w:rsidTr="001958C9">
        <w:tc>
          <w:tcPr>
            <w:tcW w:w="3625" w:type="dxa"/>
            <w:vAlign w:val="bottom"/>
          </w:tcPr>
          <w:p w14:paraId="5E814379" w14:textId="77777777" w:rsidR="004410F8" w:rsidRPr="001958C9" w:rsidRDefault="004410F8" w:rsidP="001958C9">
            <w:pPr>
              <w:pStyle w:val="a3"/>
              <w:tabs>
                <w:tab w:val="left" w:pos="227"/>
                <w:tab w:val="left" w:pos="397"/>
                <w:tab w:val="left" w:pos="567"/>
              </w:tabs>
              <w:ind w:left="227" w:hanging="170"/>
              <w:rPr>
                <w:sz w:val="22"/>
                <w:rtl/>
              </w:rPr>
            </w:pPr>
          </w:p>
        </w:tc>
        <w:tc>
          <w:tcPr>
            <w:tcW w:w="126" w:type="dxa"/>
            <w:vAlign w:val="bottom"/>
          </w:tcPr>
          <w:p w14:paraId="200652A6" w14:textId="77777777" w:rsidR="004410F8" w:rsidRPr="001958C9" w:rsidRDefault="004410F8" w:rsidP="001958C9">
            <w:pPr>
              <w:spacing w:line="240" w:lineRule="exact"/>
              <w:jc w:val="center"/>
              <w:rPr>
                <w:sz w:val="22"/>
                <w:rtl/>
              </w:rPr>
            </w:pPr>
          </w:p>
        </w:tc>
        <w:tc>
          <w:tcPr>
            <w:tcW w:w="1196" w:type="dxa"/>
            <w:tcBorders>
              <w:bottom w:val="single" w:sz="6" w:space="0" w:color="auto"/>
            </w:tcBorders>
            <w:shd w:val="clear" w:color="auto" w:fill="auto"/>
            <w:vAlign w:val="bottom"/>
          </w:tcPr>
          <w:p w14:paraId="2D9D6E0B" w14:textId="77777777" w:rsidR="004410F8" w:rsidRPr="001958C9" w:rsidRDefault="004410F8" w:rsidP="001958C9">
            <w:pPr>
              <w:spacing w:line="240" w:lineRule="exact"/>
              <w:jc w:val="center"/>
              <w:rPr>
                <w:sz w:val="22"/>
                <w:rtl/>
              </w:rPr>
            </w:pPr>
            <w:r w:rsidRPr="001958C9">
              <w:rPr>
                <w:sz w:val="22"/>
                <w:rtl/>
              </w:rPr>
              <w:t>כפי שדווח</w:t>
            </w:r>
          </w:p>
          <w:p w14:paraId="0B935745" w14:textId="77777777" w:rsidR="004410F8" w:rsidRPr="001958C9" w:rsidRDefault="004410F8" w:rsidP="001958C9">
            <w:pPr>
              <w:spacing w:line="240" w:lineRule="exact"/>
              <w:jc w:val="center"/>
              <w:rPr>
                <w:sz w:val="22"/>
                <w:rtl/>
              </w:rPr>
            </w:pPr>
            <w:r w:rsidRPr="001958C9">
              <w:rPr>
                <w:sz w:val="22"/>
                <w:rtl/>
              </w:rPr>
              <w:t>בעבר</w:t>
            </w:r>
          </w:p>
        </w:tc>
        <w:tc>
          <w:tcPr>
            <w:tcW w:w="141" w:type="dxa"/>
            <w:vAlign w:val="bottom"/>
          </w:tcPr>
          <w:p w14:paraId="2E87992E" w14:textId="77777777" w:rsidR="004410F8" w:rsidRPr="001958C9" w:rsidRDefault="004410F8" w:rsidP="001958C9">
            <w:pPr>
              <w:spacing w:line="240" w:lineRule="exact"/>
              <w:jc w:val="center"/>
              <w:rPr>
                <w:sz w:val="22"/>
                <w:rtl/>
              </w:rPr>
            </w:pPr>
          </w:p>
        </w:tc>
        <w:tc>
          <w:tcPr>
            <w:tcW w:w="1276" w:type="dxa"/>
            <w:tcBorders>
              <w:bottom w:val="single" w:sz="6" w:space="0" w:color="auto"/>
            </w:tcBorders>
            <w:vAlign w:val="bottom"/>
          </w:tcPr>
          <w:p w14:paraId="230C4C82" w14:textId="77777777" w:rsidR="004410F8" w:rsidRPr="001958C9" w:rsidRDefault="000A1918" w:rsidP="001958C9">
            <w:pPr>
              <w:spacing w:line="240" w:lineRule="exact"/>
              <w:jc w:val="center"/>
              <w:rPr>
                <w:sz w:val="22"/>
                <w:rtl/>
              </w:rPr>
            </w:pPr>
            <w:r w:rsidRPr="001958C9">
              <w:rPr>
                <w:sz w:val="22"/>
                <w:rtl/>
              </w:rPr>
              <w:t>השינוי</w:t>
            </w:r>
            <w:r w:rsidRPr="001958C9">
              <w:rPr>
                <w:rFonts w:hint="cs"/>
                <w:sz w:val="22"/>
                <w:rtl/>
              </w:rPr>
              <w:t xml:space="preserve"> / התיקון</w:t>
            </w:r>
          </w:p>
        </w:tc>
        <w:tc>
          <w:tcPr>
            <w:tcW w:w="142" w:type="dxa"/>
            <w:vAlign w:val="bottom"/>
          </w:tcPr>
          <w:p w14:paraId="29DFE60E" w14:textId="77777777" w:rsidR="004410F8" w:rsidRPr="001958C9" w:rsidRDefault="004410F8" w:rsidP="001958C9">
            <w:pPr>
              <w:spacing w:line="240" w:lineRule="exact"/>
              <w:jc w:val="center"/>
              <w:rPr>
                <w:sz w:val="22"/>
                <w:rtl/>
              </w:rPr>
            </w:pPr>
          </w:p>
        </w:tc>
        <w:tc>
          <w:tcPr>
            <w:tcW w:w="1417" w:type="dxa"/>
            <w:gridSpan w:val="2"/>
            <w:tcBorders>
              <w:bottom w:val="single" w:sz="6" w:space="0" w:color="auto"/>
            </w:tcBorders>
            <w:vAlign w:val="bottom"/>
          </w:tcPr>
          <w:p w14:paraId="0D895DDD" w14:textId="77777777" w:rsidR="004410F8" w:rsidRPr="001958C9" w:rsidRDefault="004410F8" w:rsidP="001958C9">
            <w:pPr>
              <w:spacing w:line="240" w:lineRule="exact"/>
              <w:jc w:val="center"/>
              <w:rPr>
                <w:sz w:val="22"/>
                <w:rtl/>
              </w:rPr>
            </w:pPr>
            <w:r w:rsidRPr="001958C9">
              <w:rPr>
                <w:sz w:val="22"/>
                <w:rtl/>
              </w:rPr>
              <w:t>כמוצג בדוחות כספיים אלו</w:t>
            </w:r>
          </w:p>
        </w:tc>
      </w:tr>
      <w:tr w:rsidR="005B3CD0" w:rsidRPr="001958C9" w14:paraId="537A0C33" w14:textId="77777777" w:rsidTr="001958C9">
        <w:tc>
          <w:tcPr>
            <w:tcW w:w="3625" w:type="dxa"/>
            <w:vAlign w:val="bottom"/>
          </w:tcPr>
          <w:p w14:paraId="34132B20" w14:textId="77777777" w:rsidR="005B3CD0" w:rsidRPr="001958C9" w:rsidRDefault="005B3CD0" w:rsidP="001958C9">
            <w:pPr>
              <w:pStyle w:val="a3"/>
              <w:tabs>
                <w:tab w:val="left" w:pos="227"/>
                <w:tab w:val="left" w:pos="397"/>
                <w:tab w:val="left" w:pos="567"/>
              </w:tabs>
              <w:ind w:left="227" w:hanging="170"/>
              <w:rPr>
                <w:sz w:val="22"/>
                <w:rtl/>
              </w:rPr>
            </w:pPr>
          </w:p>
        </w:tc>
        <w:tc>
          <w:tcPr>
            <w:tcW w:w="126" w:type="dxa"/>
            <w:vAlign w:val="bottom"/>
          </w:tcPr>
          <w:p w14:paraId="5E6A4955" w14:textId="77777777" w:rsidR="005B3CD0" w:rsidRPr="001958C9" w:rsidRDefault="005B3CD0" w:rsidP="001958C9">
            <w:pPr>
              <w:spacing w:line="240" w:lineRule="exact"/>
              <w:rPr>
                <w:sz w:val="22"/>
                <w:rtl/>
              </w:rPr>
            </w:pPr>
          </w:p>
        </w:tc>
        <w:tc>
          <w:tcPr>
            <w:tcW w:w="4172" w:type="dxa"/>
            <w:gridSpan w:val="6"/>
            <w:tcBorders>
              <w:bottom w:val="single" w:sz="6" w:space="0" w:color="auto"/>
            </w:tcBorders>
            <w:shd w:val="clear" w:color="auto" w:fill="auto"/>
            <w:vAlign w:val="bottom"/>
          </w:tcPr>
          <w:p w14:paraId="2E8C327F" w14:textId="77777777" w:rsidR="005B3CD0" w:rsidRPr="001958C9" w:rsidRDefault="005B3CD0" w:rsidP="001958C9">
            <w:pPr>
              <w:tabs>
                <w:tab w:val="decimal" w:pos="113"/>
              </w:tabs>
              <w:spacing w:line="240" w:lineRule="exact"/>
              <w:jc w:val="center"/>
              <w:rPr>
                <w:sz w:val="22"/>
                <w:rtl/>
              </w:rPr>
            </w:pPr>
            <w:r w:rsidRPr="001958C9">
              <w:rPr>
                <w:sz w:val="22"/>
                <w:rtl/>
              </w:rPr>
              <w:t>אלפי ש"ח (למעט נתוני רווח נקי (הפסד) למניה)</w:t>
            </w:r>
          </w:p>
        </w:tc>
      </w:tr>
      <w:tr w:rsidR="004410F8" w:rsidRPr="001958C9" w14:paraId="27808E74" w14:textId="77777777" w:rsidTr="001958C9">
        <w:trPr>
          <w:gridAfter w:val="1"/>
          <w:wAfter w:w="20" w:type="dxa"/>
        </w:trPr>
        <w:tc>
          <w:tcPr>
            <w:tcW w:w="3625" w:type="dxa"/>
            <w:vAlign w:val="bottom"/>
          </w:tcPr>
          <w:p w14:paraId="0C32E71C" w14:textId="2F3DB5F7" w:rsidR="004410F8" w:rsidRPr="001958C9" w:rsidRDefault="004410F8" w:rsidP="004C22FC">
            <w:pPr>
              <w:pStyle w:val="a3"/>
              <w:tabs>
                <w:tab w:val="left" w:pos="227"/>
                <w:tab w:val="left" w:pos="397"/>
                <w:tab w:val="left" w:pos="567"/>
              </w:tabs>
              <w:ind w:left="227" w:hanging="170"/>
              <w:rPr>
                <w:sz w:val="22"/>
                <w:u w:val="single"/>
                <w:rtl/>
              </w:rPr>
            </w:pPr>
            <w:r w:rsidRPr="001958C9">
              <w:rPr>
                <w:sz w:val="22"/>
                <w:u w:val="single"/>
                <w:rtl/>
              </w:rPr>
              <w:t>לשנה שהסתיימה ביום 31</w:t>
            </w:r>
            <w:r w:rsidRPr="001958C9">
              <w:rPr>
                <w:rFonts w:hint="eastAsia"/>
                <w:sz w:val="22"/>
                <w:u w:val="single"/>
                <w:rtl/>
              </w:rPr>
              <w:t> </w:t>
            </w:r>
            <w:r w:rsidRPr="001958C9">
              <w:rPr>
                <w:sz w:val="22"/>
                <w:u w:val="single"/>
                <w:rtl/>
              </w:rPr>
              <w:t xml:space="preserve">בדצמבר, </w:t>
            </w:r>
            <w:r w:rsidR="004F7D3D" w:rsidRPr="001958C9">
              <w:rPr>
                <w:sz w:val="22"/>
                <w:u w:val="single"/>
                <w:rtl/>
              </w:rPr>
              <w:t>201</w:t>
            </w:r>
            <w:r w:rsidR="004C22FC">
              <w:rPr>
                <w:rFonts w:hint="cs"/>
                <w:sz w:val="22"/>
                <w:u w:val="single"/>
                <w:rtl/>
              </w:rPr>
              <w:t>8</w:t>
            </w:r>
          </w:p>
        </w:tc>
        <w:tc>
          <w:tcPr>
            <w:tcW w:w="126" w:type="dxa"/>
            <w:vAlign w:val="bottom"/>
          </w:tcPr>
          <w:p w14:paraId="17D8C3D6" w14:textId="77777777" w:rsidR="004410F8" w:rsidRPr="001958C9" w:rsidRDefault="004410F8" w:rsidP="001958C9">
            <w:pPr>
              <w:spacing w:line="240" w:lineRule="exact"/>
              <w:rPr>
                <w:sz w:val="22"/>
                <w:rtl/>
              </w:rPr>
            </w:pPr>
          </w:p>
        </w:tc>
        <w:tc>
          <w:tcPr>
            <w:tcW w:w="1196" w:type="dxa"/>
            <w:vAlign w:val="bottom"/>
          </w:tcPr>
          <w:p w14:paraId="71DDB817" w14:textId="77777777" w:rsidR="004410F8" w:rsidRPr="001958C9" w:rsidRDefault="004410F8" w:rsidP="001958C9">
            <w:pPr>
              <w:spacing w:line="240" w:lineRule="exact"/>
              <w:rPr>
                <w:sz w:val="22"/>
                <w:rtl/>
              </w:rPr>
            </w:pPr>
          </w:p>
        </w:tc>
        <w:tc>
          <w:tcPr>
            <w:tcW w:w="141" w:type="dxa"/>
            <w:vAlign w:val="bottom"/>
          </w:tcPr>
          <w:p w14:paraId="61EC31E8" w14:textId="77777777" w:rsidR="004410F8" w:rsidRPr="001958C9" w:rsidRDefault="004410F8" w:rsidP="001958C9">
            <w:pPr>
              <w:spacing w:line="240" w:lineRule="exact"/>
              <w:rPr>
                <w:sz w:val="22"/>
                <w:rtl/>
              </w:rPr>
            </w:pPr>
          </w:p>
        </w:tc>
        <w:tc>
          <w:tcPr>
            <w:tcW w:w="1276" w:type="dxa"/>
            <w:vAlign w:val="bottom"/>
          </w:tcPr>
          <w:p w14:paraId="3D436C52" w14:textId="77777777" w:rsidR="004410F8" w:rsidRPr="001958C9" w:rsidRDefault="004410F8" w:rsidP="001958C9">
            <w:pPr>
              <w:tabs>
                <w:tab w:val="decimal" w:pos="113"/>
              </w:tabs>
              <w:spacing w:line="240" w:lineRule="exact"/>
              <w:rPr>
                <w:sz w:val="22"/>
                <w:rtl/>
              </w:rPr>
            </w:pPr>
          </w:p>
        </w:tc>
        <w:tc>
          <w:tcPr>
            <w:tcW w:w="142" w:type="dxa"/>
            <w:vAlign w:val="bottom"/>
          </w:tcPr>
          <w:p w14:paraId="5E9F53DD" w14:textId="77777777" w:rsidR="004410F8" w:rsidRPr="001958C9" w:rsidRDefault="004410F8" w:rsidP="001958C9">
            <w:pPr>
              <w:tabs>
                <w:tab w:val="decimal" w:pos="113"/>
              </w:tabs>
              <w:spacing w:line="240" w:lineRule="exact"/>
              <w:rPr>
                <w:sz w:val="22"/>
                <w:rtl/>
              </w:rPr>
            </w:pPr>
          </w:p>
        </w:tc>
        <w:tc>
          <w:tcPr>
            <w:tcW w:w="1397" w:type="dxa"/>
            <w:vAlign w:val="bottom"/>
          </w:tcPr>
          <w:p w14:paraId="21612977" w14:textId="77777777" w:rsidR="004410F8" w:rsidRPr="001958C9" w:rsidRDefault="004410F8" w:rsidP="001958C9">
            <w:pPr>
              <w:tabs>
                <w:tab w:val="decimal" w:pos="113"/>
              </w:tabs>
              <w:spacing w:line="240" w:lineRule="exact"/>
              <w:rPr>
                <w:sz w:val="22"/>
                <w:rtl/>
              </w:rPr>
            </w:pPr>
          </w:p>
        </w:tc>
      </w:tr>
      <w:tr w:rsidR="004410F8" w:rsidRPr="001A1C9B" w14:paraId="47E1C0E8" w14:textId="77777777" w:rsidTr="001958C9">
        <w:trPr>
          <w:gridAfter w:val="1"/>
          <w:wAfter w:w="20" w:type="dxa"/>
        </w:trPr>
        <w:tc>
          <w:tcPr>
            <w:tcW w:w="3625" w:type="dxa"/>
            <w:vAlign w:val="bottom"/>
          </w:tcPr>
          <w:p w14:paraId="09E5B1EA" w14:textId="77777777" w:rsidR="004410F8" w:rsidRPr="001A1C9B" w:rsidRDefault="004410F8" w:rsidP="001A1C9B">
            <w:pPr>
              <w:pStyle w:val="a3"/>
              <w:tabs>
                <w:tab w:val="left" w:pos="227"/>
                <w:tab w:val="left" w:pos="397"/>
                <w:tab w:val="left" w:pos="567"/>
              </w:tabs>
              <w:spacing w:line="240" w:lineRule="auto"/>
              <w:ind w:left="227" w:hanging="170"/>
              <w:rPr>
                <w:sz w:val="16"/>
                <w:szCs w:val="18"/>
                <w:rtl/>
              </w:rPr>
            </w:pPr>
          </w:p>
        </w:tc>
        <w:tc>
          <w:tcPr>
            <w:tcW w:w="126" w:type="dxa"/>
            <w:vAlign w:val="bottom"/>
          </w:tcPr>
          <w:p w14:paraId="4BE71335" w14:textId="77777777" w:rsidR="004410F8" w:rsidRPr="001A1C9B" w:rsidRDefault="004410F8" w:rsidP="001A1C9B">
            <w:pPr>
              <w:spacing w:line="240" w:lineRule="auto"/>
              <w:rPr>
                <w:sz w:val="16"/>
                <w:szCs w:val="18"/>
                <w:rtl/>
              </w:rPr>
            </w:pPr>
          </w:p>
        </w:tc>
        <w:tc>
          <w:tcPr>
            <w:tcW w:w="1196" w:type="dxa"/>
            <w:vAlign w:val="bottom"/>
          </w:tcPr>
          <w:p w14:paraId="7AD8B0BE" w14:textId="77777777" w:rsidR="004410F8" w:rsidRPr="001A1C9B" w:rsidRDefault="004410F8" w:rsidP="001A1C9B">
            <w:pPr>
              <w:spacing w:line="240" w:lineRule="auto"/>
              <w:rPr>
                <w:sz w:val="16"/>
                <w:szCs w:val="18"/>
                <w:rtl/>
              </w:rPr>
            </w:pPr>
          </w:p>
        </w:tc>
        <w:tc>
          <w:tcPr>
            <w:tcW w:w="141" w:type="dxa"/>
            <w:vAlign w:val="bottom"/>
          </w:tcPr>
          <w:p w14:paraId="660156B7" w14:textId="77777777" w:rsidR="004410F8" w:rsidRPr="001A1C9B" w:rsidRDefault="004410F8" w:rsidP="001A1C9B">
            <w:pPr>
              <w:spacing w:line="240" w:lineRule="auto"/>
              <w:rPr>
                <w:sz w:val="16"/>
                <w:szCs w:val="18"/>
                <w:rtl/>
              </w:rPr>
            </w:pPr>
          </w:p>
        </w:tc>
        <w:tc>
          <w:tcPr>
            <w:tcW w:w="1276" w:type="dxa"/>
            <w:vAlign w:val="bottom"/>
          </w:tcPr>
          <w:p w14:paraId="5C68A7AF" w14:textId="77777777" w:rsidR="004410F8" w:rsidRPr="001A1C9B" w:rsidRDefault="004410F8" w:rsidP="001A1C9B">
            <w:pPr>
              <w:tabs>
                <w:tab w:val="decimal" w:pos="113"/>
              </w:tabs>
              <w:spacing w:line="240" w:lineRule="auto"/>
              <w:rPr>
                <w:sz w:val="16"/>
                <w:szCs w:val="18"/>
                <w:rtl/>
              </w:rPr>
            </w:pPr>
          </w:p>
        </w:tc>
        <w:tc>
          <w:tcPr>
            <w:tcW w:w="142" w:type="dxa"/>
            <w:vAlign w:val="bottom"/>
          </w:tcPr>
          <w:p w14:paraId="35F5D26C" w14:textId="77777777" w:rsidR="004410F8" w:rsidRPr="001A1C9B" w:rsidRDefault="004410F8" w:rsidP="001A1C9B">
            <w:pPr>
              <w:tabs>
                <w:tab w:val="decimal" w:pos="113"/>
              </w:tabs>
              <w:spacing w:line="240" w:lineRule="auto"/>
              <w:rPr>
                <w:sz w:val="16"/>
                <w:szCs w:val="18"/>
                <w:rtl/>
              </w:rPr>
            </w:pPr>
          </w:p>
        </w:tc>
        <w:tc>
          <w:tcPr>
            <w:tcW w:w="1397" w:type="dxa"/>
            <w:vAlign w:val="bottom"/>
          </w:tcPr>
          <w:p w14:paraId="329637A7" w14:textId="77777777" w:rsidR="004410F8" w:rsidRPr="001A1C9B" w:rsidRDefault="004410F8" w:rsidP="001A1C9B">
            <w:pPr>
              <w:tabs>
                <w:tab w:val="decimal" w:pos="113"/>
              </w:tabs>
              <w:spacing w:line="240" w:lineRule="auto"/>
              <w:rPr>
                <w:sz w:val="16"/>
                <w:szCs w:val="18"/>
                <w:rtl/>
              </w:rPr>
            </w:pPr>
          </w:p>
        </w:tc>
      </w:tr>
      <w:tr w:rsidR="004410F8" w:rsidRPr="001958C9" w14:paraId="79AAD6F3" w14:textId="77777777" w:rsidTr="001958C9">
        <w:trPr>
          <w:gridAfter w:val="1"/>
          <w:wAfter w:w="20" w:type="dxa"/>
        </w:trPr>
        <w:tc>
          <w:tcPr>
            <w:tcW w:w="3625" w:type="dxa"/>
            <w:vAlign w:val="bottom"/>
          </w:tcPr>
          <w:p w14:paraId="3AB269CF" w14:textId="77777777" w:rsidR="004410F8" w:rsidRPr="001958C9" w:rsidRDefault="004410F8" w:rsidP="001958C9">
            <w:pPr>
              <w:pStyle w:val="a3"/>
              <w:tabs>
                <w:tab w:val="left" w:pos="227"/>
                <w:tab w:val="left" w:pos="397"/>
                <w:tab w:val="left" w:pos="567"/>
              </w:tabs>
              <w:ind w:left="227" w:hanging="170"/>
              <w:rPr>
                <w:sz w:val="22"/>
                <w:rtl/>
              </w:rPr>
            </w:pPr>
            <w:r w:rsidRPr="001958C9">
              <w:rPr>
                <w:rFonts w:hint="eastAsia"/>
                <w:sz w:val="22"/>
                <w:rtl/>
              </w:rPr>
              <w:t>מסים</w:t>
            </w:r>
            <w:r w:rsidRPr="001958C9">
              <w:rPr>
                <w:sz w:val="22"/>
                <w:rtl/>
              </w:rPr>
              <w:t xml:space="preserve"> </w:t>
            </w:r>
            <w:r w:rsidRPr="001958C9">
              <w:rPr>
                <w:rFonts w:hint="eastAsia"/>
                <w:sz w:val="22"/>
                <w:rtl/>
              </w:rPr>
              <w:t>על</w:t>
            </w:r>
            <w:r w:rsidRPr="001958C9">
              <w:rPr>
                <w:sz w:val="22"/>
                <w:rtl/>
              </w:rPr>
              <w:t xml:space="preserve"> </w:t>
            </w:r>
            <w:r w:rsidRPr="001958C9">
              <w:rPr>
                <w:rFonts w:hint="eastAsia"/>
                <w:sz w:val="22"/>
                <w:rtl/>
              </w:rPr>
              <w:t>ההכנסה</w:t>
            </w:r>
            <w:r w:rsidRPr="001958C9">
              <w:rPr>
                <w:sz w:val="22"/>
                <w:rtl/>
              </w:rPr>
              <w:t xml:space="preserve"> (הטבת </w:t>
            </w:r>
            <w:r w:rsidRPr="001958C9">
              <w:rPr>
                <w:rFonts w:hint="eastAsia"/>
                <w:sz w:val="22"/>
                <w:rtl/>
              </w:rPr>
              <w:t>מס</w:t>
            </w:r>
            <w:r w:rsidRPr="001958C9">
              <w:rPr>
                <w:sz w:val="22"/>
                <w:rtl/>
              </w:rPr>
              <w:t>)</w:t>
            </w:r>
          </w:p>
        </w:tc>
        <w:tc>
          <w:tcPr>
            <w:tcW w:w="126" w:type="dxa"/>
            <w:vAlign w:val="bottom"/>
          </w:tcPr>
          <w:p w14:paraId="699208C2" w14:textId="77777777" w:rsidR="004410F8" w:rsidRPr="001958C9" w:rsidRDefault="004410F8" w:rsidP="001958C9">
            <w:pPr>
              <w:spacing w:line="240" w:lineRule="exact"/>
              <w:rPr>
                <w:sz w:val="22"/>
                <w:rtl/>
              </w:rPr>
            </w:pPr>
          </w:p>
        </w:tc>
        <w:tc>
          <w:tcPr>
            <w:tcW w:w="1196" w:type="dxa"/>
            <w:tcBorders>
              <w:bottom w:val="double" w:sz="6" w:space="0" w:color="auto"/>
            </w:tcBorders>
            <w:shd w:val="clear" w:color="auto" w:fill="auto"/>
            <w:vAlign w:val="bottom"/>
          </w:tcPr>
          <w:p w14:paraId="2266DD29" w14:textId="77777777" w:rsidR="004410F8" w:rsidRPr="001958C9" w:rsidRDefault="004410F8" w:rsidP="001958C9">
            <w:pPr>
              <w:spacing w:line="240" w:lineRule="exact"/>
              <w:rPr>
                <w:sz w:val="22"/>
                <w:rtl/>
              </w:rPr>
            </w:pPr>
          </w:p>
        </w:tc>
        <w:tc>
          <w:tcPr>
            <w:tcW w:w="141" w:type="dxa"/>
            <w:vAlign w:val="bottom"/>
          </w:tcPr>
          <w:p w14:paraId="5F3F29D6" w14:textId="77777777" w:rsidR="004410F8" w:rsidRPr="001958C9" w:rsidRDefault="004410F8" w:rsidP="001958C9">
            <w:pPr>
              <w:spacing w:line="240" w:lineRule="exact"/>
              <w:rPr>
                <w:sz w:val="22"/>
                <w:rtl/>
              </w:rPr>
            </w:pPr>
          </w:p>
        </w:tc>
        <w:tc>
          <w:tcPr>
            <w:tcW w:w="1276" w:type="dxa"/>
            <w:tcBorders>
              <w:bottom w:val="double" w:sz="6" w:space="0" w:color="auto"/>
            </w:tcBorders>
            <w:shd w:val="clear" w:color="auto" w:fill="auto"/>
            <w:vAlign w:val="bottom"/>
          </w:tcPr>
          <w:p w14:paraId="1534DC93" w14:textId="77777777" w:rsidR="004410F8" w:rsidRPr="001958C9" w:rsidRDefault="004410F8" w:rsidP="001958C9">
            <w:pPr>
              <w:tabs>
                <w:tab w:val="decimal" w:pos="113"/>
              </w:tabs>
              <w:spacing w:line="240" w:lineRule="exact"/>
              <w:rPr>
                <w:sz w:val="22"/>
                <w:rtl/>
              </w:rPr>
            </w:pPr>
          </w:p>
        </w:tc>
        <w:tc>
          <w:tcPr>
            <w:tcW w:w="142" w:type="dxa"/>
            <w:vAlign w:val="bottom"/>
          </w:tcPr>
          <w:p w14:paraId="27FEA11C" w14:textId="77777777" w:rsidR="004410F8" w:rsidRPr="001958C9" w:rsidRDefault="004410F8" w:rsidP="001958C9">
            <w:pPr>
              <w:tabs>
                <w:tab w:val="decimal" w:pos="113"/>
              </w:tabs>
              <w:spacing w:line="240" w:lineRule="exact"/>
              <w:rPr>
                <w:sz w:val="22"/>
                <w:rtl/>
              </w:rPr>
            </w:pPr>
          </w:p>
        </w:tc>
        <w:tc>
          <w:tcPr>
            <w:tcW w:w="1397" w:type="dxa"/>
            <w:tcBorders>
              <w:bottom w:val="double" w:sz="6" w:space="0" w:color="auto"/>
            </w:tcBorders>
            <w:shd w:val="clear" w:color="auto" w:fill="auto"/>
            <w:vAlign w:val="bottom"/>
          </w:tcPr>
          <w:p w14:paraId="6E77815E" w14:textId="77777777" w:rsidR="004410F8" w:rsidRPr="001958C9" w:rsidRDefault="004410F8" w:rsidP="001958C9">
            <w:pPr>
              <w:tabs>
                <w:tab w:val="decimal" w:pos="113"/>
              </w:tabs>
              <w:spacing w:line="240" w:lineRule="exact"/>
              <w:rPr>
                <w:sz w:val="22"/>
                <w:rtl/>
              </w:rPr>
            </w:pPr>
          </w:p>
        </w:tc>
      </w:tr>
      <w:tr w:rsidR="004410F8" w:rsidRPr="001958C9" w14:paraId="19B84ACE" w14:textId="77777777" w:rsidTr="001958C9">
        <w:trPr>
          <w:gridAfter w:val="1"/>
          <w:wAfter w:w="20" w:type="dxa"/>
        </w:trPr>
        <w:tc>
          <w:tcPr>
            <w:tcW w:w="3625" w:type="dxa"/>
            <w:vAlign w:val="bottom"/>
          </w:tcPr>
          <w:p w14:paraId="2A052662" w14:textId="77777777" w:rsidR="004410F8" w:rsidRPr="001958C9" w:rsidRDefault="004410F8" w:rsidP="001958C9">
            <w:pPr>
              <w:pStyle w:val="a3"/>
              <w:tabs>
                <w:tab w:val="left" w:pos="227"/>
                <w:tab w:val="left" w:pos="397"/>
                <w:tab w:val="left" w:pos="567"/>
              </w:tabs>
              <w:ind w:left="227" w:hanging="170"/>
              <w:rPr>
                <w:sz w:val="22"/>
                <w:rtl/>
              </w:rPr>
            </w:pPr>
          </w:p>
        </w:tc>
        <w:tc>
          <w:tcPr>
            <w:tcW w:w="126" w:type="dxa"/>
            <w:vAlign w:val="bottom"/>
          </w:tcPr>
          <w:p w14:paraId="229E4C0E" w14:textId="77777777" w:rsidR="004410F8" w:rsidRPr="001958C9" w:rsidRDefault="004410F8" w:rsidP="001958C9">
            <w:pPr>
              <w:spacing w:line="240" w:lineRule="exact"/>
              <w:rPr>
                <w:sz w:val="22"/>
                <w:rtl/>
              </w:rPr>
            </w:pPr>
          </w:p>
        </w:tc>
        <w:tc>
          <w:tcPr>
            <w:tcW w:w="1196" w:type="dxa"/>
            <w:tcBorders>
              <w:top w:val="double" w:sz="6" w:space="0" w:color="auto"/>
            </w:tcBorders>
            <w:shd w:val="clear" w:color="auto" w:fill="auto"/>
            <w:vAlign w:val="bottom"/>
          </w:tcPr>
          <w:p w14:paraId="2DD86F62" w14:textId="77777777" w:rsidR="004410F8" w:rsidRPr="001958C9" w:rsidRDefault="004410F8" w:rsidP="001958C9">
            <w:pPr>
              <w:spacing w:line="240" w:lineRule="exact"/>
              <w:rPr>
                <w:sz w:val="22"/>
                <w:rtl/>
              </w:rPr>
            </w:pPr>
          </w:p>
        </w:tc>
        <w:tc>
          <w:tcPr>
            <w:tcW w:w="141" w:type="dxa"/>
            <w:vAlign w:val="bottom"/>
          </w:tcPr>
          <w:p w14:paraId="6335C237" w14:textId="77777777" w:rsidR="004410F8" w:rsidRPr="001958C9" w:rsidRDefault="004410F8" w:rsidP="001958C9">
            <w:pPr>
              <w:spacing w:line="240" w:lineRule="exact"/>
              <w:rPr>
                <w:sz w:val="22"/>
                <w:rtl/>
              </w:rPr>
            </w:pPr>
          </w:p>
        </w:tc>
        <w:tc>
          <w:tcPr>
            <w:tcW w:w="1276" w:type="dxa"/>
            <w:tcBorders>
              <w:top w:val="double" w:sz="6" w:space="0" w:color="auto"/>
            </w:tcBorders>
            <w:vAlign w:val="bottom"/>
          </w:tcPr>
          <w:p w14:paraId="206899FD" w14:textId="77777777" w:rsidR="004410F8" w:rsidRPr="001958C9" w:rsidRDefault="004410F8" w:rsidP="001958C9">
            <w:pPr>
              <w:tabs>
                <w:tab w:val="decimal" w:pos="113"/>
              </w:tabs>
              <w:spacing w:line="240" w:lineRule="exact"/>
              <w:rPr>
                <w:sz w:val="22"/>
                <w:rtl/>
              </w:rPr>
            </w:pPr>
          </w:p>
        </w:tc>
        <w:tc>
          <w:tcPr>
            <w:tcW w:w="142" w:type="dxa"/>
            <w:vAlign w:val="bottom"/>
          </w:tcPr>
          <w:p w14:paraId="67E848DD" w14:textId="77777777" w:rsidR="004410F8" w:rsidRPr="001958C9" w:rsidRDefault="004410F8" w:rsidP="001958C9">
            <w:pPr>
              <w:tabs>
                <w:tab w:val="decimal" w:pos="113"/>
              </w:tabs>
              <w:spacing w:line="240" w:lineRule="exact"/>
              <w:rPr>
                <w:sz w:val="22"/>
                <w:rtl/>
              </w:rPr>
            </w:pPr>
          </w:p>
        </w:tc>
        <w:tc>
          <w:tcPr>
            <w:tcW w:w="1397" w:type="dxa"/>
            <w:tcBorders>
              <w:top w:val="double" w:sz="6" w:space="0" w:color="auto"/>
            </w:tcBorders>
            <w:vAlign w:val="bottom"/>
          </w:tcPr>
          <w:p w14:paraId="55402AD7" w14:textId="77777777" w:rsidR="004410F8" w:rsidRPr="001958C9" w:rsidRDefault="004410F8" w:rsidP="001958C9">
            <w:pPr>
              <w:tabs>
                <w:tab w:val="decimal" w:pos="113"/>
              </w:tabs>
              <w:spacing w:line="240" w:lineRule="exact"/>
              <w:rPr>
                <w:sz w:val="22"/>
                <w:rtl/>
              </w:rPr>
            </w:pPr>
          </w:p>
        </w:tc>
      </w:tr>
      <w:tr w:rsidR="004410F8" w:rsidRPr="001958C9" w14:paraId="0FE9EB07" w14:textId="77777777" w:rsidTr="001958C9">
        <w:trPr>
          <w:gridAfter w:val="1"/>
          <w:wAfter w:w="20" w:type="dxa"/>
        </w:trPr>
        <w:tc>
          <w:tcPr>
            <w:tcW w:w="3625" w:type="dxa"/>
            <w:vAlign w:val="bottom"/>
          </w:tcPr>
          <w:p w14:paraId="4E1A8C5D" w14:textId="77777777" w:rsidR="004410F8" w:rsidRPr="001958C9" w:rsidRDefault="004410F8" w:rsidP="001958C9">
            <w:pPr>
              <w:pStyle w:val="a3"/>
              <w:tabs>
                <w:tab w:val="left" w:pos="227"/>
                <w:tab w:val="left" w:pos="397"/>
                <w:tab w:val="left" w:pos="567"/>
              </w:tabs>
              <w:ind w:left="227" w:hanging="170"/>
              <w:rPr>
                <w:sz w:val="22"/>
                <w:rtl/>
              </w:rPr>
            </w:pPr>
            <w:r w:rsidRPr="001958C9">
              <w:rPr>
                <w:rFonts w:hint="eastAsia"/>
                <w:sz w:val="22"/>
                <w:rtl/>
              </w:rPr>
              <w:t>סה</w:t>
            </w:r>
            <w:r w:rsidRPr="001958C9">
              <w:rPr>
                <w:sz w:val="22"/>
                <w:rtl/>
              </w:rPr>
              <w:t xml:space="preserve">"כ רווח (הפסד) </w:t>
            </w:r>
          </w:p>
        </w:tc>
        <w:tc>
          <w:tcPr>
            <w:tcW w:w="126" w:type="dxa"/>
            <w:vAlign w:val="bottom"/>
          </w:tcPr>
          <w:p w14:paraId="6B87A938" w14:textId="77777777" w:rsidR="004410F8" w:rsidRPr="001958C9" w:rsidRDefault="004410F8" w:rsidP="001958C9">
            <w:pPr>
              <w:spacing w:line="240" w:lineRule="exact"/>
              <w:rPr>
                <w:sz w:val="22"/>
                <w:rtl/>
              </w:rPr>
            </w:pPr>
          </w:p>
        </w:tc>
        <w:tc>
          <w:tcPr>
            <w:tcW w:w="1196" w:type="dxa"/>
            <w:tcBorders>
              <w:bottom w:val="double" w:sz="6" w:space="0" w:color="auto"/>
            </w:tcBorders>
            <w:shd w:val="clear" w:color="auto" w:fill="auto"/>
            <w:vAlign w:val="bottom"/>
          </w:tcPr>
          <w:p w14:paraId="4E73B697" w14:textId="77777777" w:rsidR="004410F8" w:rsidRPr="001958C9" w:rsidRDefault="004410F8" w:rsidP="001958C9">
            <w:pPr>
              <w:spacing w:line="240" w:lineRule="exact"/>
              <w:rPr>
                <w:sz w:val="22"/>
                <w:rtl/>
              </w:rPr>
            </w:pPr>
          </w:p>
        </w:tc>
        <w:tc>
          <w:tcPr>
            <w:tcW w:w="141" w:type="dxa"/>
            <w:vAlign w:val="bottom"/>
          </w:tcPr>
          <w:p w14:paraId="48309266" w14:textId="77777777" w:rsidR="004410F8" w:rsidRPr="001958C9" w:rsidRDefault="004410F8" w:rsidP="001958C9">
            <w:pPr>
              <w:spacing w:line="240" w:lineRule="exact"/>
              <w:rPr>
                <w:sz w:val="22"/>
                <w:rtl/>
              </w:rPr>
            </w:pPr>
          </w:p>
        </w:tc>
        <w:tc>
          <w:tcPr>
            <w:tcW w:w="1276" w:type="dxa"/>
            <w:tcBorders>
              <w:bottom w:val="double" w:sz="6" w:space="0" w:color="auto"/>
            </w:tcBorders>
            <w:vAlign w:val="bottom"/>
          </w:tcPr>
          <w:p w14:paraId="0A6D4134" w14:textId="77777777" w:rsidR="004410F8" w:rsidRPr="001958C9" w:rsidRDefault="004410F8" w:rsidP="001958C9">
            <w:pPr>
              <w:tabs>
                <w:tab w:val="decimal" w:pos="113"/>
              </w:tabs>
              <w:spacing w:line="240" w:lineRule="exact"/>
              <w:rPr>
                <w:sz w:val="22"/>
                <w:rtl/>
              </w:rPr>
            </w:pPr>
          </w:p>
        </w:tc>
        <w:tc>
          <w:tcPr>
            <w:tcW w:w="142" w:type="dxa"/>
            <w:vAlign w:val="bottom"/>
          </w:tcPr>
          <w:p w14:paraId="1C6B1BD2" w14:textId="77777777" w:rsidR="004410F8" w:rsidRPr="001958C9" w:rsidRDefault="004410F8" w:rsidP="001958C9">
            <w:pPr>
              <w:tabs>
                <w:tab w:val="decimal" w:pos="113"/>
              </w:tabs>
              <w:spacing w:line="240" w:lineRule="exact"/>
              <w:rPr>
                <w:sz w:val="22"/>
                <w:rtl/>
              </w:rPr>
            </w:pPr>
          </w:p>
        </w:tc>
        <w:tc>
          <w:tcPr>
            <w:tcW w:w="1397" w:type="dxa"/>
            <w:tcBorders>
              <w:bottom w:val="double" w:sz="6" w:space="0" w:color="auto"/>
            </w:tcBorders>
            <w:vAlign w:val="bottom"/>
          </w:tcPr>
          <w:p w14:paraId="5416F60B" w14:textId="77777777" w:rsidR="004410F8" w:rsidRPr="001958C9" w:rsidRDefault="004410F8" w:rsidP="001958C9">
            <w:pPr>
              <w:tabs>
                <w:tab w:val="decimal" w:pos="113"/>
              </w:tabs>
              <w:spacing w:line="240" w:lineRule="exact"/>
              <w:rPr>
                <w:sz w:val="22"/>
                <w:rtl/>
              </w:rPr>
            </w:pPr>
          </w:p>
        </w:tc>
      </w:tr>
      <w:tr w:rsidR="004410F8" w:rsidRPr="001958C9" w14:paraId="7E228E85" w14:textId="77777777" w:rsidTr="001958C9">
        <w:trPr>
          <w:gridAfter w:val="1"/>
          <w:wAfter w:w="20" w:type="dxa"/>
        </w:trPr>
        <w:tc>
          <w:tcPr>
            <w:tcW w:w="3625" w:type="dxa"/>
            <w:vAlign w:val="bottom"/>
          </w:tcPr>
          <w:p w14:paraId="1BEA15A8" w14:textId="77777777" w:rsidR="004410F8" w:rsidRPr="001958C9" w:rsidRDefault="004410F8" w:rsidP="001958C9">
            <w:pPr>
              <w:pStyle w:val="a3"/>
              <w:tabs>
                <w:tab w:val="left" w:pos="227"/>
                <w:tab w:val="left" w:pos="397"/>
                <w:tab w:val="left" w:pos="567"/>
              </w:tabs>
              <w:ind w:left="227" w:hanging="170"/>
              <w:rPr>
                <w:sz w:val="22"/>
                <w:rtl/>
              </w:rPr>
            </w:pPr>
            <w:r w:rsidRPr="001958C9">
              <w:rPr>
                <w:sz w:val="22"/>
                <w:rtl/>
              </w:rPr>
              <w:t xml:space="preserve">רווח נקי (הפסד) בסיסי </w:t>
            </w:r>
            <w:r w:rsidRPr="001958C9">
              <w:rPr>
                <w:rFonts w:hint="eastAsia"/>
                <w:sz w:val="22"/>
                <w:rtl/>
              </w:rPr>
              <w:t>למניה</w:t>
            </w:r>
            <w:r w:rsidRPr="001958C9">
              <w:rPr>
                <w:sz w:val="22"/>
                <w:rtl/>
              </w:rPr>
              <w:t xml:space="preserve"> (בש"ח)</w:t>
            </w:r>
          </w:p>
        </w:tc>
        <w:tc>
          <w:tcPr>
            <w:tcW w:w="126" w:type="dxa"/>
            <w:vAlign w:val="bottom"/>
          </w:tcPr>
          <w:p w14:paraId="7E4D84A7" w14:textId="77777777" w:rsidR="004410F8" w:rsidRPr="001958C9" w:rsidRDefault="004410F8" w:rsidP="001958C9">
            <w:pPr>
              <w:spacing w:line="240" w:lineRule="exact"/>
              <w:rPr>
                <w:sz w:val="22"/>
                <w:rtl/>
              </w:rPr>
            </w:pPr>
          </w:p>
        </w:tc>
        <w:tc>
          <w:tcPr>
            <w:tcW w:w="1196" w:type="dxa"/>
            <w:tcBorders>
              <w:top w:val="double" w:sz="6" w:space="0" w:color="auto"/>
              <w:bottom w:val="double" w:sz="6" w:space="0" w:color="auto"/>
            </w:tcBorders>
            <w:shd w:val="clear" w:color="auto" w:fill="auto"/>
            <w:vAlign w:val="bottom"/>
          </w:tcPr>
          <w:p w14:paraId="7EE6E477" w14:textId="77777777" w:rsidR="004410F8" w:rsidRPr="001958C9" w:rsidRDefault="004410F8" w:rsidP="001958C9">
            <w:pPr>
              <w:spacing w:line="240" w:lineRule="exact"/>
              <w:rPr>
                <w:sz w:val="22"/>
                <w:rtl/>
              </w:rPr>
            </w:pPr>
          </w:p>
        </w:tc>
        <w:tc>
          <w:tcPr>
            <w:tcW w:w="141" w:type="dxa"/>
            <w:vAlign w:val="bottom"/>
          </w:tcPr>
          <w:p w14:paraId="7AD79559" w14:textId="77777777" w:rsidR="004410F8" w:rsidRPr="001958C9" w:rsidRDefault="004410F8" w:rsidP="001958C9">
            <w:pPr>
              <w:spacing w:line="240" w:lineRule="exact"/>
              <w:rPr>
                <w:sz w:val="22"/>
                <w:rtl/>
              </w:rPr>
            </w:pPr>
          </w:p>
        </w:tc>
        <w:tc>
          <w:tcPr>
            <w:tcW w:w="1276" w:type="dxa"/>
            <w:tcBorders>
              <w:bottom w:val="double" w:sz="6" w:space="0" w:color="auto"/>
            </w:tcBorders>
            <w:vAlign w:val="bottom"/>
          </w:tcPr>
          <w:p w14:paraId="3B897BBB" w14:textId="77777777" w:rsidR="004410F8" w:rsidRPr="001958C9" w:rsidRDefault="004410F8" w:rsidP="001958C9">
            <w:pPr>
              <w:tabs>
                <w:tab w:val="decimal" w:pos="113"/>
              </w:tabs>
              <w:spacing w:line="240" w:lineRule="exact"/>
              <w:rPr>
                <w:sz w:val="22"/>
                <w:rtl/>
              </w:rPr>
            </w:pPr>
          </w:p>
        </w:tc>
        <w:tc>
          <w:tcPr>
            <w:tcW w:w="142" w:type="dxa"/>
            <w:vAlign w:val="bottom"/>
          </w:tcPr>
          <w:p w14:paraId="245C8D47" w14:textId="77777777" w:rsidR="004410F8" w:rsidRPr="001958C9" w:rsidRDefault="004410F8" w:rsidP="001958C9">
            <w:pPr>
              <w:tabs>
                <w:tab w:val="decimal" w:pos="113"/>
              </w:tabs>
              <w:spacing w:line="240" w:lineRule="exact"/>
              <w:rPr>
                <w:sz w:val="22"/>
                <w:rtl/>
              </w:rPr>
            </w:pPr>
          </w:p>
        </w:tc>
        <w:tc>
          <w:tcPr>
            <w:tcW w:w="1397" w:type="dxa"/>
            <w:tcBorders>
              <w:bottom w:val="double" w:sz="6" w:space="0" w:color="auto"/>
            </w:tcBorders>
            <w:vAlign w:val="bottom"/>
          </w:tcPr>
          <w:p w14:paraId="0DA49631" w14:textId="77777777" w:rsidR="004410F8" w:rsidRPr="001958C9" w:rsidRDefault="004410F8" w:rsidP="001958C9">
            <w:pPr>
              <w:tabs>
                <w:tab w:val="decimal" w:pos="113"/>
              </w:tabs>
              <w:spacing w:line="240" w:lineRule="exact"/>
              <w:rPr>
                <w:sz w:val="22"/>
                <w:rtl/>
              </w:rPr>
            </w:pPr>
          </w:p>
        </w:tc>
      </w:tr>
      <w:tr w:rsidR="004410F8" w:rsidRPr="001958C9" w14:paraId="61ACD7EC" w14:textId="77777777" w:rsidTr="001958C9">
        <w:trPr>
          <w:gridAfter w:val="1"/>
          <w:wAfter w:w="20" w:type="dxa"/>
        </w:trPr>
        <w:tc>
          <w:tcPr>
            <w:tcW w:w="3625" w:type="dxa"/>
            <w:vAlign w:val="bottom"/>
          </w:tcPr>
          <w:p w14:paraId="0EC2716A" w14:textId="77777777" w:rsidR="004410F8" w:rsidRPr="001958C9" w:rsidRDefault="004410F8" w:rsidP="001958C9">
            <w:pPr>
              <w:pStyle w:val="a3"/>
              <w:tabs>
                <w:tab w:val="left" w:pos="227"/>
                <w:tab w:val="left" w:pos="397"/>
                <w:tab w:val="left" w:pos="567"/>
              </w:tabs>
              <w:ind w:left="227" w:hanging="170"/>
              <w:rPr>
                <w:sz w:val="22"/>
                <w:rtl/>
              </w:rPr>
            </w:pPr>
            <w:r w:rsidRPr="001958C9">
              <w:rPr>
                <w:rFonts w:hint="eastAsia"/>
                <w:sz w:val="22"/>
                <w:rtl/>
              </w:rPr>
              <w:t>רווח</w:t>
            </w:r>
            <w:r w:rsidRPr="001958C9">
              <w:rPr>
                <w:sz w:val="22"/>
                <w:rtl/>
              </w:rPr>
              <w:t xml:space="preserve"> </w:t>
            </w:r>
            <w:r w:rsidRPr="001958C9">
              <w:rPr>
                <w:rFonts w:hint="eastAsia"/>
                <w:sz w:val="22"/>
                <w:rtl/>
              </w:rPr>
              <w:t>נקי</w:t>
            </w:r>
            <w:r w:rsidRPr="001958C9">
              <w:rPr>
                <w:sz w:val="22"/>
                <w:rtl/>
              </w:rPr>
              <w:t xml:space="preserve"> (הפסד) </w:t>
            </w:r>
            <w:r w:rsidRPr="001958C9">
              <w:rPr>
                <w:rFonts w:hint="eastAsia"/>
                <w:sz w:val="22"/>
                <w:rtl/>
              </w:rPr>
              <w:t>מדולל</w:t>
            </w:r>
            <w:r w:rsidRPr="001958C9">
              <w:rPr>
                <w:sz w:val="22"/>
                <w:rtl/>
              </w:rPr>
              <w:t xml:space="preserve"> </w:t>
            </w:r>
            <w:r w:rsidRPr="001958C9">
              <w:rPr>
                <w:rFonts w:hint="eastAsia"/>
                <w:sz w:val="22"/>
                <w:rtl/>
              </w:rPr>
              <w:t>למניה</w:t>
            </w:r>
            <w:r w:rsidRPr="001958C9">
              <w:rPr>
                <w:sz w:val="22"/>
                <w:rtl/>
              </w:rPr>
              <w:t xml:space="preserve"> (בש"ח)</w:t>
            </w:r>
          </w:p>
        </w:tc>
        <w:tc>
          <w:tcPr>
            <w:tcW w:w="126" w:type="dxa"/>
            <w:vAlign w:val="bottom"/>
          </w:tcPr>
          <w:p w14:paraId="5485B4F7" w14:textId="77777777" w:rsidR="004410F8" w:rsidRPr="001958C9" w:rsidRDefault="004410F8" w:rsidP="001958C9">
            <w:pPr>
              <w:spacing w:line="240" w:lineRule="exact"/>
              <w:rPr>
                <w:sz w:val="22"/>
                <w:rtl/>
              </w:rPr>
            </w:pPr>
          </w:p>
        </w:tc>
        <w:tc>
          <w:tcPr>
            <w:tcW w:w="1196" w:type="dxa"/>
            <w:tcBorders>
              <w:top w:val="double" w:sz="6" w:space="0" w:color="auto"/>
              <w:bottom w:val="double" w:sz="6" w:space="0" w:color="auto"/>
            </w:tcBorders>
            <w:shd w:val="clear" w:color="auto" w:fill="auto"/>
            <w:vAlign w:val="bottom"/>
          </w:tcPr>
          <w:p w14:paraId="287C502F" w14:textId="77777777" w:rsidR="004410F8" w:rsidRPr="001958C9" w:rsidRDefault="004410F8" w:rsidP="001958C9">
            <w:pPr>
              <w:spacing w:line="240" w:lineRule="exact"/>
              <w:rPr>
                <w:sz w:val="22"/>
                <w:rtl/>
              </w:rPr>
            </w:pPr>
          </w:p>
        </w:tc>
        <w:tc>
          <w:tcPr>
            <w:tcW w:w="141" w:type="dxa"/>
            <w:vAlign w:val="bottom"/>
          </w:tcPr>
          <w:p w14:paraId="441CD67E" w14:textId="77777777" w:rsidR="004410F8" w:rsidRPr="001958C9" w:rsidRDefault="004410F8" w:rsidP="001958C9">
            <w:pPr>
              <w:spacing w:line="240" w:lineRule="exact"/>
              <w:rPr>
                <w:sz w:val="22"/>
                <w:rtl/>
              </w:rPr>
            </w:pPr>
          </w:p>
        </w:tc>
        <w:tc>
          <w:tcPr>
            <w:tcW w:w="1276" w:type="dxa"/>
            <w:tcBorders>
              <w:bottom w:val="double" w:sz="6" w:space="0" w:color="auto"/>
            </w:tcBorders>
            <w:vAlign w:val="bottom"/>
          </w:tcPr>
          <w:p w14:paraId="215D7B30" w14:textId="77777777" w:rsidR="004410F8" w:rsidRPr="001958C9" w:rsidRDefault="004410F8" w:rsidP="001958C9">
            <w:pPr>
              <w:tabs>
                <w:tab w:val="decimal" w:pos="113"/>
              </w:tabs>
              <w:spacing w:line="240" w:lineRule="exact"/>
              <w:rPr>
                <w:sz w:val="22"/>
                <w:rtl/>
              </w:rPr>
            </w:pPr>
          </w:p>
        </w:tc>
        <w:tc>
          <w:tcPr>
            <w:tcW w:w="142" w:type="dxa"/>
            <w:vAlign w:val="bottom"/>
          </w:tcPr>
          <w:p w14:paraId="1A4BAAFE" w14:textId="77777777" w:rsidR="004410F8" w:rsidRPr="001958C9" w:rsidRDefault="004410F8" w:rsidP="001958C9">
            <w:pPr>
              <w:tabs>
                <w:tab w:val="decimal" w:pos="113"/>
              </w:tabs>
              <w:spacing w:line="240" w:lineRule="exact"/>
              <w:rPr>
                <w:sz w:val="22"/>
                <w:rtl/>
              </w:rPr>
            </w:pPr>
          </w:p>
        </w:tc>
        <w:tc>
          <w:tcPr>
            <w:tcW w:w="1397" w:type="dxa"/>
            <w:tcBorders>
              <w:bottom w:val="double" w:sz="6" w:space="0" w:color="auto"/>
            </w:tcBorders>
            <w:vAlign w:val="bottom"/>
          </w:tcPr>
          <w:p w14:paraId="63EBA1D8" w14:textId="77777777" w:rsidR="004410F8" w:rsidRPr="001958C9" w:rsidRDefault="004410F8" w:rsidP="001958C9">
            <w:pPr>
              <w:tabs>
                <w:tab w:val="decimal" w:pos="113"/>
              </w:tabs>
              <w:spacing w:line="240" w:lineRule="exact"/>
              <w:rPr>
                <w:sz w:val="22"/>
                <w:rtl/>
              </w:rPr>
            </w:pPr>
          </w:p>
        </w:tc>
      </w:tr>
      <w:tr w:rsidR="004410F8" w:rsidRPr="001A1C9B" w14:paraId="25C129B5" w14:textId="77777777" w:rsidTr="001958C9">
        <w:trPr>
          <w:gridAfter w:val="1"/>
          <w:wAfter w:w="20" w:type="dxa"/>
        </w:trPr>
        <w:tc>
          <w:tcPr>
            <w:tcW w:w="3625" w:type="dxa"/>
            <w:vAlign w:val="bottom"/>
          </w:tcPr>
          <w:p w14:paraId="3EE46D9F" w14:textId="77777777" w:rsidR="004410F8" w:rsidRPr="001A1C9B" w:rsidRDefault="004410F8" w:rsidP="001A1C9B">
            <w:pPr>
              <w:pStyle w:val="a3"/>
              <w:tabs>
                <w:tab w:val="left" w:pos="227"/>
                <w:tab w:val="left" w:pos="397"/>
                <w:tab w:val="left" w:pos="567"/>
              </w:tabs>
              <w:spacing w:line="240" w:lineRule="auto"/>
              <w:ind w:left="227" w:hanging="170"/>
              <w:rPr>
                <w:sz w:val="14"/>
                <w:szCs w:val="16"/>
                <w:rtl/>
              </w:rPr>
            </w:pPr>
          </w:p>
        </w:tc>
        <w:tc>
          <w:tcPr>
            <w:tcW w:w="126" w:type="dxa"/>
            <w:vAlign w:val="bottom"/>
          </w:tcPr>
          <w:p w14:paraId="5C4E5463" w14:textId="77777777" w:rsidR="004410F8" w:rsidRPr="001A1C9B" w:rsidRDefault="004410F8" w:rsidP="001A1C9B">
            <w:pPr>
              <w:spacing w:line="240" w:lineRule="auto"/>
              <w:rPr>
                <w:sz w:val="14"/>
                <w:szCs w:val="16"/>
                <w:rtl/>
              </w:rPr>
            </w:pPr>
          </w:p>
        </w:tc>
        <w:tc>
          <w:tcPr>
            <w:tcW w:w="1196" w:type="dxa"/>
            <w:tcBorders>
              <w:top w:val="double" w:sz="6" w:space="0" w:color="auto"/>
            </w:tcBorders>
            <w:vAlign w:val="bottom"/>
          </w:tcPr>
          <w:p w14:paraId="44083BD2" w14:textId="77777777" w:rsidR="004410F8" w:rsidRPr="001A1C9B" w:rsidRDefault="004410F8" w:rsidP="001A1C9B">
            <w:pPr>
              <w:spacing w:line="240" w:lineRule="auto"/>
              <w:rPr>
                <w:sz w:val="14"/>
                <w:szCs w:val="16"/>
                <w:rtl/>
              </w:rPr>
            </w:pPr>
          </w:p>
        </w:tc>
        <w:tc>
          <w:tcPr>
            <w:tcW w:w="141" w:type="dxa"/>
            <w:vAlign w:val="bottom"/>
          </w:tcPr>
          <w:p w14:paraId="0AEBC9AC" w14:textId="77777777" w:rsidR="004410F8" w:rsidRPr="001A1C9B" w:rsidRDefault="004410F8" w:rsidP="001A1C9B">
            <w:pPr>
              <w:spacing w:line="240" w:lineRule="auto"/>
              <w:rPr>
                <w:sz w:val="14"/>
                <w:szCs w:val="16"/>
                <w:rtl/>
              </w:rPr>
            </w:pPr>
          </w:p>
        </w:tc>
        <w:tc>
          <w:tcPr>
            <w:tcW w:w="1276" w:type="dxa"/>
            <w:vAlign w:val="bottom"/>
          </w:tcPr>
          <w:p w14:paraId="12A491EC" w14:textId="77777777" w:rsidR="004410F8" w:rsidRPr="001A1C9B" w:rsidRDefault="004410F8" w:rsidP="001A1C9B">
            <w:pPr>
              <w:tabs>
                <w:tab w:val="decimal" w:pos="113"/>
              </w:tabs>
              <w:spacing w:line="240" w:lineRule="auto"/>
              <w:rPr>
                <w:sz w:val="14"/>
                <w:szCs w:val="16"/>
                <w:rtl/>
              </w:rPr>
            </w:pPr>
          </w:p>
        </w:tc>
        <w:tc>
          <w:tcPr>
            <w:tcW w:w="142" w:type="dxa"/>
            <w:vAlign w:val="bottom"/>
          </w:tcPr>
          <w:p w14:paraId="4E7EB452" w14:textId="77777777" w:rsidR="004410F8" w:rsidRPr="001A1C9B" w:rsidRDefault="004410F8" w:rsidP="001A1C9B">
            <w:pPr>
              <w:tabs>
                <w:tab w:val="decimal" w:pos="113"/>
              </w:tabs>
              <w:spacing w:line="240" w:lineRule="auto"/>
              <w:rPr>
                <w:sz w:val="14"/>
                <w:szCs w:val="16"/>
                <w:rtl/>
              </w:rPr>
            </w:pPr>
          </w:p>
        </w:tc>
        <w:tc>
          <w:tcPr>
            <w:tcW w:w="1397" w:type="dxa"/>
            <w:vAlign w:val="bottom"/>
          </w:tcPr>
          <w:p w14:paraId="6DD8805C" w14:textId="77777777" w:rsidR="004410F8" w:rsidRPr="001A1C9B" w:rsidRDefault="004410F8" w:rsidP="001A1C9B">
            <w:pPr>
              <w:tabs>
                <w:tab w:val="decimal" w:pos="113"/>
              </w:tabs>
              <w:spacing w:line="240" w:lineRule="auto"/>
              <w:rPr>
                <w:sz w:val="14"/>
                <w:szCs w:val="16"/>
                <w:rtl/>
              </w:rPr>
            </w:pPr>
          </w:p>
        </w:tc>
      </w:tr>
      <w:tr w:rsidR="004410F8" w:rsidRPr="001958C9" w14:paraId="7BD25918" w14:textId="77777777" w:rsidTr="001958C9">
        <w:trPr>
          <w:gridAfter w:val="1"/>
          <w:wAfter w:w="20" w:type="dxa"/>
        </w:trPr>
        <w:tc>
          <w:tcPr>
            <w:tcW w:w="3625" w:type="dxa"/>
            <w:vAlign w:val="bottom"/>
          </w:tcPr>
          <w:p w14:paraId="7E69C7F6" w14:textId="128FAAD2" w:rsidR="004410F8" w:rsidRPr="001958C9" w:rsidRDefault="004410F8" w:rsidP="004C22FC">
            <w:pPr>
              <w:pStyle w:val="a3"/>
              <w:tabs>
                <w:tab w:val="left" w:pos="227"/>
                <w:tab w:val="left" w:pos="397"/>
                <w:tab w:val="left" w:pos="567"/>
              </w:tabs>
              <w:ind w:left="227" w:hanging="170"/>
              <w:rPr>
                <w:sz w:val="22"/>
                <w:u w:val="single"/>
                <w:rtl/>
              </w:rPr>
            </w:pPr>
            <w:r w:rsidRPr="001958C9">
              <w:rPr>
                <w:sz w:val="22"/>
                <w:u w:val="single"/>
                <w:rtl/>
              </w:rPr>
              <w:t xml:space="preserve">ל-9 </w:t>
            </w:r>
            <w:r w:rsidRPr="001958C9">
              <w:rPr>
                <w:rFonts w:hint="eastAsia"/>
                <w:sz w:val="22"/>
                <w:u w:val="single"/>
                <w:rtl/>
              </w:rPr>
              <w:t>החודשים</w:t>
            </w:r>
            <w:r w:rsidRPr="001958C9">
              <w:rPr>
                <w:sz w:val="22"/>
                <w:u w:val="single"/>
                <w:rtl/>
              </w:rPr>
              <w:t xml:space="preserve"> </w:t>
            </w:r>
            <w:r w:rsidRPr="001958C9">
              <w:rPr>
                <w:rFonts w:hint="eastAsia"/>
                <w:sz w:val="22"/>
                <w:u w:val="single"/>
                <w:rtl/>
              </w:rPr>
              <w:t>שהסתיימו</w:t>
            </w:r>
            <w:r w:rsidRPr="001958C9">
              <w:rPr>
                <w:sz w:val="22"/>
                <w:u w:val="single"/>
                <w:rtl/>
              </w:rPr>
              <w:t xml:space="preserve"> </w:t>
            </w:r>
            <w:r w:rsidRPr="001958C9">
              <w:rPr>
                <w:rFonts w:hint="eastAsia"/>
                <w:sz w:val="22"/>
                <w:u w:val="single"/>
                <w:rtl/>
              </w:rPr>
              <w:t>ביום</w:t>
            </w:r>
            <w:r w:rsidRPr="001958C9">
              <w:rPr>
                <w:sz w:val="22"/>
                <w:u w:val="single"/>
                <w:rtl/>
              </w:rPr>
              <w:t xml:space="preserve"> 30 </w:t>
            </w:r>
            <w:r w:rsidRPr="001958C9">
              <w:rPr>
                <w:rFonts w:hint="eastAsia"/>
                <w:sz w:val="22"/>
                <w:u w:val="single"/>
                <w:rtl/>
              </w:rPr>
              <w:t>בספטמבר</w:t>
            </w:r>
            <w:r w:rsidRPr="001958C9">
              <w:rPr>
                <w:sz w:val="22"/>
                <w:u w:val="single"/>
                <w:rtl/>
              </w:rPr>
              <w:t xml:space="preserve">, </w:t>
            </w:r>
            <w:r w:rsidR="004F7D3D" w:rsidRPr="001958C9">
              <w:rPr>
                <w:rFonts w:hint="cs"/>
                <w:sz w:val="22"/>
                <w:u w:val="single"/>
                <w:rtl/>
              </w:rPr>
              <w:t>201</w:t>
            </w:r>
            <w:r w:rsidR="004C22FC">
              <w:rPr>
                <w:rFonts w:hint="cs"/>
                <w:sz w:val="22"/>
                <w:u w:val="single"/>
                <w:rtl/>
              </w:rPr>
              <w:t>8</w:t>
            </w:r>
          </w:p>
        </w:tc>
        <w:tc>
          <w:tcPr>
            <w:tcW w:w="126" w:type="dxa"/>
            <w:vAlign w:val="bottom"/>
          </w:tcPr>
          <w:p w14:paraId="3B2925F3" w14:textId="77777777" w:rsidR="004410F8" w:rsidRPr="001958C9" w:rsidRDefault="004410F8" w:rsidP="001958C9">
            <w:pPr>
              <w:spacing w:line="240" w:lineRule="exact"/>
              <w:rPr>
                <w:sz w:val="22"/>
                <w:rtl/>
              </w:rPr>
            </w:pPr>
          </w:p>
        </w:tc>
        <w:tc>
          <w:tcPr>
            <w:tcW w:w="1196" w:type="dxa"/>
            <w:vAlign w:val="bottom"/>
          </w:tcPr>
          <w:p w14:paraId="34A19F3D" w14:textId="77777777" w:rsidR="004410F8" w:rsidRPr="001958C9" w:rsidRDefault="004410F8" w:rsidP="001958C9">
            <w:pPr>
              <w:spacing w:line="240" w:lineRule="exact"/>
              <w:rPr>
                <w:sz w:val="22"/>
                <w:rtl/>
              </w:rPr>
            </w:pPr>
          </w:p>
        </w:tc>
        <w:tc>
          <w:tcPr>
            <w:tcW w:w="141" w:type="dxa"/>
            <w:vAlign w:val="bottom"/>
          </w:tcPr>
          <w:p w14:paraId="3766B756" w14:textId="77777777" w:rsidR="004410F8" w:rsidRPr="001958C9" w:rsidRDefault="004410F8" w:rsidP="001958C9">
            <w:pPr>
              <w:spacing w:line="240" w:lineRule="exact"/>
              <w:rPr>
                <w:sz w:val="22"/>
                <w:rtl/>
              </w:rPr>
            </w:pPr>
          </w:p>
        </w:tc>
        <w:tc>
          <w:tcPr>
            <w:tcW w:w="1276" w:type="dxa"/>
            <w:vAlign w:val="bottom"/>
          </w:tcPr>
          <w:p w14:paraId="7A941F5A" w14:textId="77777777" w:rsidR="004410F8" w:rsidRPr="001958C9" w:rsidRDefault="004410F8" w:rsidP="001958C9">
            <w:pPr>
              <w:tabs>
                <w:tab w:val="decimal" w:pos="113"/>
              </w:tabs>
              <w:spacing w:line="240" w:lineRule="exact"/>
              <w:rPr>
                <w:sz w:val="22"/>
                <w:rtl/>
              </w:rPr>
            </w:pPr>
          </w:p>
        </w:tc>
        <w:tc>
          <w:tcPr>
            <w:tcW w:w="142" w:type="dxa"/>
            <w:vAlign w:val="bottom"/>
          </w:tcPr>
          <w:p w14:paraId="1F83B9FB" w14:textId="77777777" w:rsidR="004410F8" w:rsidRPr="001958C9" w:rsidRDefault="004410F8" w:rsidP="001958C9">
            <w:pPr>
              <w:tabs>
                <w:tab w:val="decimal" w:pos="113"/>
              </w:tabs>
              <w:spacing w:line="240" w:lineRule="exact"/>
              <w:rPr>
                <w:sz w:val="22"/>
                <w:rtl/>
              </w:rPr>
            </w:pPr>
          </w:p>
        </w:tc>
        <w:tc>
          <w:tcPr>
            <w:tcW w:w="1397" w:type="dxa"/>
            <w:vAlign w:val="bottom"/>
          </w:tcPr>
          <w:p w14:paraId="1B829672" w14:textId="77777777" w:rsidR="004410F8" w:rsidRPr="001958C9" w:rsidRDefault="004410F8" w:rsidP="001958C9">
            <w:pPr>
              <w:tabs>
                <w:tab w:val="decimal" w:pos="113"/>
              </w:tabs>
              <w:spacing w:line="240" w:lineRule="exact"/>
              <w:rPr>
                <w:sz w:val="22"/>
                <w:rtl/>
              </w:rPr>
            </w:pPr>
          </w:p>
        </w:tc>
      </w:tr>
      <w:tr w:rsidR="004410F8" w:rsidRPr="001958C9" w14:paraId="15A09AD8" w14:textId="77777777" w:rsidTr="001958C9">
        <w:trPr>
          <w:gridAfter w:val="1"/>
          <w:wAfter w:w="20" w:type="dxa"/>
        </w:trPr>
        <w:tc>
          <w:tcPr>
            <w:tcW w:w="3625" w:type="dxa"/>
            <w:vAlign w:val="bottom"/>
          </w:tcPr>
          <w:p w14:paraId="4FB0EB13" w14:textId="77777777" w:rsidR="004410F8" w:rsidRPr="001958C9" w:rsidRDefault="004410F8" w:rsidP="001958C9">
            <w:pPr>
              <w:pStyle w:val="a3"/>
              <w:tabs>
                <w:tab w:val="left" w:pos="227"/>
                <w:tab w:val="left" w:pos="397"/>
                <w:tab w:val="left" w:pos="567"/>
              </w:tabs>
              <w:ind w:left="227" w:hanging="170"/>
              <w:rPr>
                <w:sz w:val="22"/>
                <w:rtl/>
              </w:rPr>
            </w:pPr>
          </w:p>
        </w:tc>
        <w:tc>
          <w:tcPr>
            <w:tcW w:w="126" w:type="dxa"/>
            <w:vAlign w:val="bottom"/>
          </w:tcPr>
          <w:p w14:paraId="51370D65" w14:textId="77777777" w:rsidR="004410F8" w:rsidRPr="001958C9" w:rsidRDefault="004410F8" w:rsidP="001958C9">
            <w:pPr>
              <w:spacing w:line="240" w:lineRule="exact"/>
              <w:rPr>
                <w:sz w:val="22"/>
                <w:rtl/>
              </w:rPr>
            </w:pPr>
          </w:p>
        </w:tc>
        <w:tc>
          <w:tcPr>
            <w:tcW w:w="1196" w:type="dxa"/>
            <w:vAlign w:val="bottom"/>
          </w:tcPr>
          <w:p w14:paraId="4809BF32" w14:textId="77777777" w:rsidR="004410F8" w:rsidRPr="001958C9" w:rsidRDefault="004410F8" w:rsidP="001958C9">
            <w:pPr>
              <w:spacing w:line="240" w:lineRule="exact"/>
              <w:rPr>
                <w:sz w:val="22"/>
                <w:rtl/>
              </w:rPr>
            </w:pPr>
          </w:p>
        </w:tc>
        <w:tc>
          <w:tcPr>
            <w:tcW w:w="141" w:type="dxa"/>
            <w:vAlign w:val="bottom"/>
          </w:tcPr>
          <w:p w14:paraId="38F8C365" w14:textId="77777777" w:rsidR="004410F8" w:rsidRPr="001958C9" w:rsidRDefault="004410F8" w:rsidP="001958C9">
            <w:pPr>
              <w:spacing w:line="240" w:lineRule="exact"/>
              <w:rPr>
                <w:sz w:val="22"/>
                <w:rtl/>
              </w:rPr>
            </w:pPr>
          </w:p>
        </w:tc>
        <w:tc>
          <w:tcPr>
            <w:tcW w:w="1276" w:type="dxa"/>
            <w:vAlign w:val="bottom"/>
          </w:tcPr>
          <w:p w14:paraId="3A6CD88D" w14:textId="77777777" w:rsidR="004410F8" w:rsidRPr="001958C9" w:rsidRDefault="004410F8" w:rsidP="001958C9">
            <w:pPr>
              <w:tabs>
                <w:tab w:val="decimal" w:pos="113"/>
              </w:tabs>
              <w:spacing w:line="240" w:lineRule="exact"/>
              <w:rPr>
                <w:sz w:val="22"/>
                <w:rtl/>
              </w:rPr>
            </w:pPr>
          </w:p>
        </w:tc>
        <w:tc>
          <w:tcPr>
            <w:tcW w:w="142" w:type="dxa"/>
            <w:vAlign w:val="bottom"/>
          </w:tcPr>
          <w:p w14:paraId="7CBC7169" w14:textId="77777777" w:rsidR="004410F8" w:rsidRPr="001958C9" w:rsidRDefault="004410F8" w:rsidP="001958C9">
            <w:pPr>
              <w:tabs>
                <w:tab w:val="decimal" w:pos="113"/>
              </w:tabs>
              <w:spacing w:line="240" w:lineRule="exact"/>
              <w:rPr>
                <w:sz w:val="22"/>
                <w:rtl/>
              </w:rPr>
            </w:pPr>
          </w:p>
        </w:tc>
        <w:tc>
          <w:tcPr>
            <w:tcW w:w="1397" w:type="dxa"/>
            <w:vAlign w:val="bottom"/>
          </w:tcPr>
          <w:p w14:paraId="6457C154" w14:textId="77777777" w:rsidR="004410F8" w:rsidRPr="001958C9" w:rsidRDefault="004410F8" w:rsidP="001958C9">
            <w:pPr>
              <w:tabs>
                <w:tab w:val="decimal" w:pos="113"/>
              </w:tabs>
              <w:spacing w:line="240" w:lineRule="exact"/>
              <w:rPr>
                <w:sz w:val="22"/>
                <w:rtl/>
              </w:rPr>
            </w:pPr>
          </w:p>
        </w:tc>
      </w:tr>
      <w:tr w:rsidR="004410F8" w:rsidRPr="001958C9" w14:paraId="26C9DA0C" w14:textId="77777777" w:rsidTr="001958C9">
        <w:trPr>
          <w:gridAfter w:val="1"/>
          <w:wAfter w:w="20" w:type="dxa"/>
        </w:trPr>
        <w:tc>
          <w:tcPr>
            <w:tcW w:w="3625" w:type="dxa"/>
            <w:vAlign w:val="bottom"/>
          </w:tcPr>
          <w:p w14:paraId="4D611674" w14:textId="77777777" w:rsidR="004410F8" w:rsidRPr="001958C9" w:rsidRDefault="004410F8" w:rsidP="001958C9">
            <w:pPr>
              <w:pStyle w:val="a3"/>
              <w:tabs>
                <w:tab w:val="left" w:pos="227"/>
                <w:tab w:val="left" w:pos="397"/>
                <w:tab w:val="left" w:pos="567"/>
              </w:tabs>
              <w:ind w:left="227" w:hanging="170"/>
              <w:rPr>
                <w:sz w:val="22"/>
                <w:rtl/>
              </w:rPr>
            </w:pPr>
            <w:r w:rsidRPr="001958C9">
              <w:rPr>
                <w:rFonts w:hint="eastAsia"/>
                <w:sz w:val="22"/>
                <w:rtl/>
              </w:rPr>
              <w:t>מסים</w:t>
            </w:r>
            <w:r w:rsidRPr="001958C9">
              <w:rPr>
                <w:sz w:val="22"/>
                <w:rtl/>
              </w:rPr>
              <w:t xml:space="preserve"> </w:t>
            </w:r>
            <w:r w:rsidRPr="001958C9">
              <w:rPr>
                <w:rFonts w:hint="eastAsia"/>
                <w:sz w:val="22"/>
                <w:rtl/>
              </w:rPr>
              <w:t>על</w:t>
            </w:r>
            <w:r w:rsidRPr="001958C9">
              <w:rPr>
                <w:sz w:val="22"/>
                <w:rtl/>
              </w:rPr>
              <w:t xml:space="preserve"> </w:t>
            </w:r>
            <w:r w:rsidRPr="001958C9">
              <w:rPr>
                <w:rFonts w:hint="eastAsia"/>
                <w:sz w:val="22"/>
                <w:rtl/>
              </w:rPr>
              <w:t>ההכנסה</w:t>
            </w:r>
            <w:r w:rsidRPr="001958C9">
              <w:rPr>
                <w:sz w:val="22"/>
                <w:rtl/>
              </w:rPr>
              <w:t xml:space="preserve"> (הטבת </w:t>
            </w:r>
            <w:r w:rsidRPr="001958C9">
              <w:rPr>
                <w:rFonts w:hint="eastAsia"/>
                <w:sz w:val="22"/>
                <w:rtl/>
              </w:rPr>
              <w:t>מס</w:t>
            </w:r>
            <w:r w:rsidRPr="001958C9">
              <w:rPr>
                <w:sz w:val="22"/>
                <w:rtl/>
              </w:rPr>
              <w:t>)</w:t>
            </w:r>
          </w:p>
        </w:tc>
        <w:tc>
          <w:tcPr>
            <w:tcW w:w="126" w:type="dxa"/>
            <w:vAlign w:val="bottom"/>
          </w:tcPr>
          <w:p w14:paraId="20A72CA5" w14:textId="77777777" w:rsidR="004410F8" w:rsidRPr="001958C9" w:rsidRDefault="004410F8" w:rsidP="001958C9">
            <w:pPr>
              <w:spacing w:line="240" w:lineRule="exact"/>
              <w:rPr>
                <w:sz w:val="22"/>
                <w:rtl/>
              </w:rPr>
            </w:pPr>
          </w:p>
        </w:tc>
        <w:tc>
          <w:tcPr>
            <w:tcW w:w="1196" w:type="dxa"/>
            <w:tcBorders>
              <w:bottom w:val="double" w:sz="6" w:space="0" w:color="auto"/>
            </w:tcBorders>
            <w:shd w:val="clear" w:color="auto" w:fill="auto"/>
            <w:vAlign w:val="bottom"/>
          </w:tcPr>
          <w:p w14:paraId="48687AE0" w14:textId="77777777" w:rsidR="004410F8" w:rsidRPr="001958C9" w:rsidRDefault="004410F8" w:rsidP="001958C9">
            <w:pPr>
              <w:spacing w:line="240" w:lineRule="exact"/>
              <w:rPr>
                <w:sz w:val="22"/>
                <w:rtl/>
              </w:rPr>
            </w:pPr>
          </w:p>
        </w:tc>
        <w:tc>
          <w:tcPr>
            <w:tcW w:w="141" w:type="dxa"/>
            <w:vAlign w:val="bottom"/>
          </w:tcPr>
          <w:p w14:paraId="6B3EC168" w14:textId="77777777" w:rsidR="004410F8" w:rsidRPr="001958C9" w:rsidRDefault="004410F8" w:rsidP="001958C9">
            <w:pPr>
              <w:spacing w:line="240" w:lineRule="exact"/>
              <w:rPr>
                <w:sz w:val="22"/>
                <w:rtl/>
              </w:rPr>
            </w:pPr>
          </w:p>
        </w:tc>
        <w:tc>
          <w:tcPr>
            <w:tcW w:w="1276" w:type="dxa"/>
            <w:tcBorders>
              <w:bottom w:val="double" w:sz="6" w:space="0" w:color="auto"/>
            </w:tcBorders>
            <w:shd w:val="clear" w:color="auto" w:fill="auto"/>
            <w:vAlign w:val="bottom"/>
          </w:tcPr>
          <w:p w14:paraId="618EB169" w14:textId="77777777" w:rsidR="004410F8" w:rsidRPr="001958C9" w:rsidRDefault="004410F8" w:rsidP="001958C9">
            <w:pPr>
              <w:tabs>
                <w:tab w:val="decimal" w:pos="113"/>
              </w:tabs>
              <w:spacing w:line="240" w:lineRule="exact"/>
              <w:rPr>
                <w:sz w:val="22"/>
                <w:rtl/>
              </w:rPr>
            </w:pPr>
          </w:p>
        </w:tc>
        <w:tc>
          <w:tcPr>
            <w:tcW w:w="142" w:type="dxa"/>
            <w:vAlign w:val="bottom"/>
          </w:tcPr>
          <w:p w14:paraId="3A38E216" w14:textId="77777777" w:rsidR="004410F8" w:rsidRPr="001958C9" w:rsidRDefault="004410F8" w:rsidP="001958C9">
            <w:pPr>
              <w:tabs>
                <w:tab w:val="decimal" w:pos="113"/>
              </w:tabs>
              <w:spacing w:line="240" w:lineRule="exact"/>
              <w:rPr>
                <w:sz w:val="22"/>
                <w:rtl/>
              </w:rPr>
            </w:pPr>
          </w:p>
        </w:tc>
        <w:tc>
          <w:tcPr>
            <w:tcW w:w="1397" w:type="dxa"/>
            <w:tcBorders>
              <w:bottom w:val="double" w:sz="6" w:space="0" w:color="auto"/>
            </w:tcBorders>
            <w:shd w:val="clear" w:color="auto" w:fill="auto"/>
            <w:vAlign w:val="bottom"/>
          </w:tcPr>
          <w:p w14:paraId="334630C6" w14:textId="77777777" w:rsidR="004410F8" w:rsidRPr="001958C9" w:rsidRDefault="004410F8" w:rsidP="001958C9">
            <w:pPr>
              <w:tabs>
                <w:tab w:val="decimal" w:pos="113"/>
              </w:tabs>
              <w:spacing w:line="240" w:lineRule="exact"/>
              <w:rPr>
                <w:sz w:val="22"/>
                <w:rtl/>
              </w:rPr>
            </w:pPr>
          </w:p>
        </w:tc>
      </w:tr>
      <w:tr w:rsidR="004410F8" w:rsidRPr="001958C9" w14:paraId="50A56C1F" w14:textId="77777777" w:rsidTr="001958C9">
        <w:trPr>
          <w:gridAfter w:val="1"/>
          <w:wAfter w:w="20" w:type="dxa"/>
        </w:trPr>
        <w:tc>
          <w:tcPr>
            <w:tcW w:w="3625" w:type="dxa"/>
            <w:vAlign w:val="bottom"/>
          </w:tcPr>
          <w:p w14:paraId="28BEC817" w14:textId="77777777" w:rsidR="004410F8" w:rsidRPr="001958C9" w:rsidRDefault="004410F8" w:rsidP="001958C9">
            <w:pPr>
              <w:pStyle w:val="a3"/>
              <w:tabs>
                <w:tab w:val="left" w:pos="227"/>
                <w:tab w:val="left" w:pos="397"/>
                <w:tab w:val="left" w:pos="567"/>
              </w:tabs>
              <w:ind w:left="227" w:hanging="170"/>
              <w:rPr>
                <w:sz w:val="22"/>
                <w:rtl/>
              </w:rPr>
            </w:pPr>
          </w:p>
        </w:tc>
        <w:tc>
          <w:tcPr>
            <w:tcW w:w="126" w:type="dxa"/>
            <w:vAlign w:val="bottom"/>
          </w:tcPr>
          <w:p w14:paraId="3A0EEA01" w14:textId="77777777" w:rsidR="004410F8" w:rsidRPr="001958C9" w:rsidRDefault="004410F8" w:rsidP="001958C9">
            <w:pPr>
              <w:spacing w:line="240" w:lineRule="exact"/>
              <w:rPr>
                <w:sz w:val="22"/>
                <w:rtl/>
              </w:rPr>
            </w:pPr>
          </w:p>
        </w:tc>
        <w:tc>
          <w:tcPr>
            <w:tcW w:w="1196" w:type="dxa"/>
            <w:tcBorders>
              <w:top w:val="double" w:sz="6" w:space="0" w:color="auto"/>
            </w:tcBorders>
            <w:shd w:val="clear" w:color="auto" w:fill="auto"/>
            <w:vAlign w:val="bottom"/>
          </w:tcPr>
          <w:p w14:paraId="6934056C" w14:textId="77777777" w:rsidR="004410F8" w:rsidRPr="001958C9" w:rsidRDefault="004410F8" w:rsidP="001958C9">
            <w:pPr>
              <w:spacing w:line="240" w:lineRule="exact"/>
              <w:rPr>
                <w:sz w:val="22"/>
                <w:rtl/>
              </w:rPr>
            </w:pPr>
          </w:p>
        </w:tc>
        <w:tc>
          <w:tcPr>
            <w:tcW w:w="141" w:type="dxa"/>
            <w:vAlign w:val="bottom"/>
          </w:tcPr>
          <w:p w14:paraId="0BC0F101" w14:textId="77777777" w:rsidR="004410F8" w:rsidRPr="001958C9" w:rsidRDefault="004410F8" w:rsidP="001958C9">
            <w:pPr>
              <w:spacing w:line="240" w:lineRule="exact"/>
              <w:rPr>
                <w:sz w:val="22"/>
                <w:rtl/>
              </w:rPr>
            </w:pPr>
          </w:p>
        </w:tc>
        <w:tc>
          <w:tcPr>
            <w:tcW w:w="1276" w:type="dxa"/>
            <w:tcBorders>
              <w:top w:val="double" w:sz="6" w:space="0" w:color="auto"/>
            </w:tcBorders>
            <w:shd w:val="clear" w:color="auto" w:fill="auto"/>
            <w:vAlign w:val="bottom"/>
          </w:tcPr>
          <w:p w14:paraId="03EA7501" w14:textId="77777777" w:rsidR="004410F8" w:rsidRPr="001958C9" w:rsidRDefault="004410F8" w:rsidP="001958C9">
            <w:pPr>
              <w:tabs>
                <w:tab w:val="decimal" w:pos="113"/>
              </w:tabs>
              <w:spacing w:line="240" w:lineRule="exact"/>
              <w:rPr>
                <w:sz w:val="22"/>
                <w:rtl/>
              </w:rPr>
            </w:pPr>
          </w:p>
        </w:tc>
        <w:tc>
          <w:tcPr>
            <w:tcW w:w="142" w:type="dxa"/>
            <w:vAlign w:val="bottom"/>
          </w:tcPr>
          <w:p w14:paraId="54975F55" w14:textId="77777777" w:rsidR="004410F8" w:rsidRPr="001958C9" w:rsidRDefault="004410F8" w:rsidP="001958C9">
            <w:pPr>
              <w:tabs>
                <w:tab w:val="decimal" w:pos="113"/>
              </w:tabs>
              <w:spacing w:line="240" w:lineRule="exact"/>
              <w:rPr>
                <w:sz w:val="22"/>
                <w:rtl/>
              </w:rPr>
            </w:pPr>
          </w:p>
        </w:tc>
        <w:tc>
          <w:tcPr>
            <w:tcW w:w="1397" w:type="dxa"/>
            <w:tcBorders>
              <w:top w:val="double" w:sz="6" w:space="0" w:color="auto"/>
            </w:tcBorders>
            <w:shd w:val="clear" w:color="auto" w:fill="auto"/>
            <w:vAlign w:val="bottom"/>
          </w:tcPr>
          <w:p w14:paraId="4E313404" w14:textId="77777777" w:rsidR="004410F8" w:rsidRPr="001958C9" w:rsidRDefault="004410F8" w:rsidP="001958C9">
            <w:pPr>
              <w:tabs>
                <w:tab w:val="decimal" w:pos="113"/>
              </w:tabs>
              <w:spacing w:line="240" w:lineRule="exact"/>
              <w:rPr>
                <w:sz w:val="22"/>
                <w:rtl/>
              </w:rPr>
            </w:pPr>
          </w:p>
        </w:tc>
      </w:tr>
      <w:tr w:rsidR="004410F8" w:rsidRPr="001958C9" w14:paraId="5308C14B" w14:textId="77777777" w:rsidTr="001958C9">
        <w:trPr>
          <w:gridAfter w:val="1"/>
          <w:wAfter w:w="20" w:type="dxa"/>
        </w:trPr>
        <w:tc>
          <w:tcPr>
            <w:tcW w:w="3625" w:type="dxa"/>
            <w:vAlign w:val="bottom"/>
          </w:tcPr>
          <w:p w14:paraId="7531C5F6" w14:textId="77777777" w:rsidR="004410F8" w:rsidRPr="001958C9" w:rsidRDefault="004410F8" w:rsidP="001958C9">
            <w:pPr>
              <w:pStyle w:val="a3"/>
              <w:tabs>
                <w:tab w:val="left" w:pos="227"/>
                <w:tab w:val="left" w:pos="397"/>
                <w:tab w:val="left" w:pos="567"/>
              </w:tabs>
              <w:ind w:left="227" w:hanging="170"/>
              <w:rPr>
                <w:sz w:val="22"/>
                <w:rtl/>
              </w:rPr>
            </w:pPr>
            <w:r w:rsidRPr="001958C9">
              <w:rPr>
                <w:rFonts w:hint="eastAsia"/>
                <w:sz w:val="22"/>
                <w:rtl/>
              </w:rPr>
              <w:t>סה</w:t>
            </w:r>
            <w:r w:rsidRPr="001958C9">
              <w:rPr>
                <w:sz w:val="22"/>
                <w:rtl/>
              </w:rPr>
              <w:t xml:space="preserve">"כ רווח (הפסד) </w:t>
            </w:r>
          </w:p>
        </w:tc>
        <w:tc>
          <w:tcPr>
            <w:tcW w:w="126" w:type="dxa"/>
            <w:vAlign w:val="bottom"/>
          </w:tcPr>
          <w:p w14:paraId="1184735E" w14:textId="77777777" w:rsidR="004410F8" w:rsidRPr="001958C9" w:rsidRDefault="004410F8" w:rsidP="001958C9">
            <w:pPr>
              <w:spacing w:line="240" w:lineRule="exact"/>
              <w:rPr>
                <w:sz w:val="22"/>
                <w:rtl/>
              </w:rPr>
            </w:pPr>
          </w:p>
        </w:tc>
        <w:tc>
          <w:tcPr>
            <w:tcW w:w="1196" w:type="dxa"/>
            <w:tcBorders>
              <w:bottom w:val="double" w:sz="6" w:space="0" w:color="auto"/>
            </w:tcBorders>
            <w:shd w:val="clear" w:color="auto" w:fill="auto"/>
            <w:vAlign w:val="bottom"/>
          </w:tcPr>
          <w:p w14:paraId="214AA083" w14:textId="77777777" w:rsidR="004410F8" w:rsidRPr="001958C9" w:rsidRDefault="004410F8" w:rsidP="001958C9">
            <w:pPr>
              <w:spacing w:line="240" w:lineRule="exact"/>
              <w:rPr>
                <w:sz w:val="22"/>
                <w:rtl/>
              </w:rPr>
            </w:pPr>
          </w:p>
        </w:tc>
        <w:tc>
          <w:tcPr>
            <w:tcW w:w="141" w:type="dxa"/>
            <w:vAlign w:val="bottom"/>
          </w:tcPr>
          <w:p w14:paraId="46FC8061" w14:textId="77777777" w:rsidR="004410F8" w:rsidRPr="001958C9" w:rsidRDefault="004410F8" w:rsidP="001958C9">
            <w:pPr>
              <w:spacing w:line="240" w:lineRule="exact"/>
              <w:rPr>
                <w:sz w:val="22"/>
                <w:rtl/>
              </w:rPr>
            </w:pPr>
          </w:p>
        </w:tc>
        <w:tc>
          <w:tcPr>
            <w:tcW w:w="1276" w:type="dxa"/>
            <w:tcBorders>
              <w:bottom w:val="double" w:sz="6" w:space="0" w:color="auto"/>
            </w:tcBorders>
            <w:shd w:val="clear" w:color="auto" w:fill="auto"/>
            <w:vAlign w:val="bottom"/>
          </w:tcPr>
          <w:p w14:paraId="5FD5EB51" w14:textId="77777777" w:rsidR="004410F8" w:rsidRPr="001958C9" w:rsidRDefault="004410F8" w:rsidP="001958C9">
            <w:pPr>
              <w:tabs>
                <w:tab w:val="decimal" w:pos="113"/>
              </w:tabs>
              <w:spacing w:line="240" w:lineRule="exact"/>
              <w:rPr>
                <w:sz w:val="22"/>
                <w:rtl/>
              </w:rPr>
            </w:pPr>
          </w:p>
        </w:tc>
        <w:tc>
          <w:tcPr>
            <w:tcW w:w="142" w:type="dxa"/>
            <w:vAlign w:val="bottom"/>
          </w:tcPr>
          <w:p w14:paraId="2CB179B7" w14:textId="77777777" w:rsidR="004410F8" w:rsidRPr="001958C9" w:rsidRDefault="004410F8" w:rsidP="001958C9">
            <w:pPr>
              <w:tabs>
                <w:tab w:val="decimal" w:pos="113"/>
              </w:tabs>
              <w:spacing w:line="240" w:lineRule="exact"/>
              <w:rPr>
                <w:sz w:val="22"/>
                <w:rtl/>
              </w:rPr>
            </w:pPr>
          </w:p>
        </w:tc>
        <w:tc>
          <w:tcPr>
            <w:tcW w:w="1397" w:type="dxa"/>
            <w:tcBorders>
              <w:bottom w:val="double" w:sz="6" w:space="0" w:color="auto"/>
            </w:tcBorders>
            <w:shd w:val="clear" w:color="auto" w:fill="auto"/>
            <w:vAlign w:val="bottom"/>
          </w:tcPr>
          <w:p w14:paraId="2F971B8D" w14:textId="77777777" w:rsidR="004410F8" w:rsidRPr="001958C9" w:rsidRDefault="004410F8" w:rsidP="001958C9">
            <w:pPr>
              <w:tabs>
                <w:tab w:val="decimal" w:pos="113"/>
              </w:tabs>
              <w:spacing w:line="240" w:lineRule="exact"/>
              <w:rPr>
                <w:sz w:val="22"/>
                <w:rtl/>
              </w:rPr>
            </w:pPr>
          </w:p>
        </w:tc>
      </w:tr>
      <w:tr w:rsidR="004410F8" w:rsidRPr="001958C9" w14:paraId="1E2A5D9B" w14:textId="77777777" w:rsidTr="001958C9">
        <w:trPr>
          <w:gridAfter w:val="1"/>
          <w:wAfter w:w="20" w:type="dxa"/>
        </w:trPr>
        <w:tc>
          <w:tcPr>
            <w:tcW w:w="3625" w:type="dxa"/>
            <w:vAlign w:val="bottom"/>
          </w:tcPr>
          <w:p w14:paraId="11EC489E" w14:textId="77777777" w:rsidR="004410F8" w:rsidRPr="001958C9" w:rsidRDefault="004410F8" w:rsidP="001958C9">
            <w:pPr>
              <w:pStyle w:val="a3"/>
              <w:tabs>
                <w:tab w:val="left" w:pos="227"/>
                <w:tab w:val="left" w:pos="397"/>
                <w:tab w:val="left" w:pos="567"/>
              </w:tabs>
              <w:ind w:left="227" w:hanging="170"/>
              <w:rPr>
                <w:sz w:val="22"/>
                <w:rtl/>
              </w:rPr>
            </w:pPr>
            <w:r w:rsidRPr="001958C9">
              <w:rPr>
                <w:sz w:val="22"/>
                <w:rtl/>
              </w:rPr>
              <w:t xml:space="preserve">רווח נקי (הפסד) בסיסי </w:t>
            </w:r>
            <w:r w:rsidRPr="001958C9">
              <w:rPr>
                <w:rFonts w:hint="eastAsia"/>
                <w:sz w:val="22"/>
                <w:rtl/>
              </w:rPr>
              <w:t>למניה</w:t>
            </w:r>
            <w:r w:rsidRPr="001958C9">
              <w:rPr>
                <w:sz w:val="22"/>
                <w:rtl/>
              </w:rPr>
              <w:t xml:space="preserve"> (בש"ח)</w:t>
            </w:r>
          </w:p>
        </w:tc>
        <w:tc>
          <w:tcPr>
            <w:tcW w:w="126" w:type="dxa"/>
            <w:vAlign w:val="bottom"/>
          </w:tcPr>
          <w:p w14:paraId="30AA9E3B" w14:textId="77777777" w:rsidR="004410F8" w:rsidRPr="001958C9" w:rsidRDefault="004410F8" w:rsidP="001958C9">
            <w:pPr>
              <w:spacing w:line="240" w:lineRule="exact"/>
              <w:rPr>
                <w:sz w:val="22"/>
                <w:rtl/>
              </w:rPr>
            </w:pPr>
          </w:p>
        </w:tc>
        <w:tc>
          <w:tcPr>
            <w:tcW w:w="1196" w:type="dxa"/>
            <w:tcBorders>
              <w:top w:val="double" w:sz="6" w:space="0" w:color="auto"/>
              <w:bottom w:val="double" w:sz="6" w:space="0" w:color="auto"/>
            </w:tcBorders>
            <w:shd w:val="clear" w:color="auto" w:fill="auto"/>
            <w:vAlign w:val="bottom"/>
          </w:tcPr>
          <w:p w14:paraId="1C850631" w14:textId="77777777" w:rsidR="004410F8" w:rsidRPr="001958C9" w:rsidRDefault="004410F8" w:rsidP="001958C9">
            <w:pPr>
              <w:spacing w:line="240" w:lineRule="exact"/>
              <w:rPr>
                <w:sz w:val="22"/>
                <w:rtl/>
              </w:rPr>
            </w:pPr>
          </w:p>
        </w:tc>
        <w:tc>
          <w:tcPr>
            <w:tcW w:w="141" w:type="dxa"/>
            <w:vAlign w:val="bottom"/>
          </w:tcPr>
          <w:p w14:paraId="364B4797" w14:textId="77777777" w:rsidR="004410F8" w:rsidRPr="001958C9" w:rsidRDefault="004410F8" w:rsidP="001958C9">
            <w:pPr>
              <w:spacing w:line="240" w:lineRule="exact"/>
              <w:rPr>
                <w:sz w:val="22"/>
                <w:rtl/>
              </w:rPr>
            </w:pPr>
          </w:p>
        </w:tc>
        <w:tc>
          <w:tcPr>
            <w:tcW w:w="1276" w:type="dxa"/>
            <w:tcBorders>
              <w:top w:val="double" w:sz="6" w:space="0" w:color="auto"/>
              <w:bottom w:val="double" w:sz="6" w:space="0" w:color="auto"/>
            </w:tcBorders>
            <w:shd w:val="clear" w:color="auto" w:fill="auto"/>
            <w:vAlign w:val="bottom"/>
          </w:tcPr>
          <w:p w14:paraId="010631C5" w14:textId="77777777" w:rsidR="004410F8" w:rsidRPr="001958C9" w:rsidRDefault="004410F8" w:rsidP="001958C9">
            <w:pPr>
              <w:tabs>
                <w:tab w:val="decimal" w:pos="113"/>
              </w:tabs>
              <w:spacing w:line="240" w:lineRule="exact"/>
              <w:rPr>
                <w:sz w:val="22"/>
                <w:rtl/>
              </w:rPr>
            </w:pPr>
          </w:p>
        </w:tc>
        <w:tc>
          <w:tcPr>
            <w:tcW w:w="142" w:type="dxa"/>
            <w:vAlign w:val="bottom"/>
          </w:tcPr>
          <w:p w14:paraId="65AFF1BC" w14:textId="77777777" w:rsidR="004410F8" w:rsidRPr="001958C9" w:rsidRDefault="004410F8" w:rsidP="001958C9">
            <w:pPr>
              <w:tabs>
                <w:tab w:val="decimal" w:pos="113"/>
              </w:tabs>
              <w:spacing w:line="240" w:lineRule="exact"/>
              <w:rPr>
                <w:sz w:val="22"/>
                <w:rtl/>
              </w:rPr>
            </w:pPr>
          </w:p>
        </w:tc>
        <w:tc>
          <w:tcPr>
            <w:tcW w:w="1397" w:type="dxa"/>
            <w:tcBorders>
              <w:top w:val="double" w:sz="6" w:space="0" w:color="auto"/>
              <w:bottom w:val="double" w:sz="6" w:space="0" w:color="auto"/>
            </w:tcBorders>
            <w:shd w:val="clear" w:color="auto" w:fill="auto"/>
            <w:vAlign w:val="bottom"/>
          </w:tcPr>
          <w:p w14:paraId="29D9A8B8" w14:textId="77777777" w:rsidR="004410F8" w:rsidRPr="001958C9" w:rsidRDefault="004410F8" w:rsidP="001958C9">
            <w:pPr>
              <w:tabs>
                <w:tab w:val="decimal" w:pos="113"/>
              </w:tabs>
              <w:spacing w:line="240" w:lineRule="exact"/>
              <w:rPr>
                <w:sz w:val="22"/>
                <w:rtl/>
              </w:rPr>
            </w:pPr>
          </w:p>
        </w:tc>
      </w:tr>
      <w:tr w:rsidR="004410F8" w:rsidRPr="001958C9" w14:paraId="4A7CD2F8" w14:textId="77777777" w:rsidTr="001958C9">
        <w:trPr>
          <w:gridAfter w:val="1"/>
          <w:wAfter w:w="20" w:type="dxa"/>
        </w:trPr>
        <w:tc>
          <w:tcPr>
            <w:tcW w:w="3625" w:type="dxa"/>
            <w:vAlign w:val="bottom"/>
          </w:tcPr>
          <w:p w14:paraId="5A55D714" w14:textId="77777777" w:rsidR="004410F8" w:rsidRPr="001958C9" w:rsidRDefault="004410F8" w:rsidP="001958C9">
            <w:pPr>
              <w:pStyle w:val="a3"/>
              <w:tabs>
                <w:tab w:val="left" w:pos="227"/>
                <w:tab w:val="left" w:pos="397"/>
                <w:tab w:val="left" w:pos="567"/>
              </w:tabs>
              <w:ind w:left="227" w:hanging="170"/>
              <w:rPr>
                <w:sz w:val="22"/>
                <w:rtl/>
              </w:rPr>
            </w:pPr>
            <w:r w:rsidRPr="001958C9">
              <w:rPr>
                <w:rFonts w:hint="eastAsia"/>
                <w:sz w:val="22"/>
                <w:rtl/>
              </w:rPr>
              <w:t>רווח</w:t>
            </w:r>
            <w:r w:rsidRPr="001958C9">
              <w:rPr>
                <w:sz w:val="22"/>
                <w:rtl/>
              </w:rPr>
              <w:t xml:space="preserve"> </w:t>
            </w:r>
            <w:r w:rsidRPr="001958C9">
              <w:rPr>
                <w:rFonts w:hint="eastAsia"/>
                <w:sz w:val="22"/>
                <w:rtl/>
              </w:rPr>
              <w:t>נקי</w:t>
            </w:r>
            <w:r w:rsidRPr="001958C9">
              <w:rPr>
                <w:sz w:val="22"/>
                <w:rtl/>
              </w:rPr>
              <w:t xml:space="preserve"> (הפסד) </w:t>
            </w:r>
            <w:r w:rsidRPr="001958C9">
              <w:rPr>
                <w:rFonts w:hint="eastAsia"/>
                <w:sz w:val="22"/>
                <w:rtl/>
              </w:rPr>
              <w:t>מדולל</w:t>
            </w:r>
            <w:r w:rsidRPr="001958C9">
              <w:rPr>
                <w:sz w:val="22"/>
                <w:rtl/>
              </w:rPr>
              <w:t xml:space="preserve"> </w:t>
            </w:r>
            <w:r w:rsidRPr="001958C9">
              <w:rPr>
                <w:rFonts w:hint="eastAsia"/>
                <w:sz w:val="22"/>
                <w:rtl/>
              </w:rPr>
              <w:t>למניה</w:t>
            </w:r>
            <w:r w:rsidRPr="001958C9">
              <w:rPr>
                <w:sz w:val="22"/>
                <w:rtl/>
              </w:rPr>
              <w:t xml:space="preserve"> (בש"ח)</w:t>
            </w:r>
          </w:p>
        </w:tc>
        <w:tc>
          <w:tcPr>
            <w:tcW w:w="126" w:type="dxa"/>
            <w:vAlign w:val="bottom"/>
          </w:tcPr>
          <w:p w14:paraId="2A28F6F4" w14:textId="77777777" w:rsidR="004410F8" w:rsidRPr="001958C9" w:rsidRDefault="004410F8" w:rsidP="001958C9">
            <w:pPr>
              <w:spacing w:line="240" w:lineRule="exact"/>
              <w:rPr>
                <w:sz w:val="22"/>
                <w:rtl/>
              </w:rPr>
            </w:pPr>
          </w:p>
        </w:tc>
        <w:tc>
          <w:tcPr>
            <w:tcW w:w="1196" w:type="dxa"/>
            <w:tcBorders>
              <w:top w:val="double" w:sz="6" w:space="0" w:color="auto"/>
              <w:bottom w:val="double" w:sz="6" w:space="0" w:color="auto"/>
            </w:tcBorders>
            <w:shd w:val="clear" w:color="auto" w:fill="auto"/>
            <w:vAlign w:val="bottom"/>
          </w:tcPr>
          <w:p w14:paraId="0096BC92" w14:textId="77777777" w:rsidR="004410F8" w:rsidRPr="001958C9" w:rsidRDefault="004410F8" w:rsidP="001958C9">
            <w:pPr>
              <w:spacing w:line="240" w:lineRule="exact"/>
              <w:rPr>
                <w:sz w:val="22"/>
                <w:rtl/>
              </w:rPr>
            </w:pPr>
          </w:p>
        </w:tc>
        <w:tc>
          <w:tcPr>
            <w:tcW w:w="141" w:type="dxa"/>
            <w:vAlign w:val="bottom"/>
          </w:tcPr>
          <w:p w14:paraId="31CCDCEB" w14:textId="77777777" w:rsidR="004410F8" w:rsidRPr="001958C9" w:rsidRDefault="004410F8" w:rsidP="001958C9">
            <w:pPr>
              <w:spacing w:line="240" w:lineRule="exact"/>
              <w:rPr>
                <w:sz w:val="22"/>
                <w:rtl/>
              </w:rPr>
            </w:pPr>
          </w:p>
        </w:tc>
        <w:tc>
          <w:tcPr>
            <w:tcW w:w="1276" w:type="dxa"/>
            <w:tcBorders>
              <w:top w:val="double" w:sz="6" w:space="0" w:color="auto"/>
              <w:bottom w:val="double" w:sz="6" w:space="0" w:color="auto"/>
            </w:tcBorders>
            <w:shd w:val="clear" w:color="auto" w:fill="auto"/>
            <w:vAlign w:val="bottom"/>
          </w:tcPr>
          <w:p w14:paraId="1B43FFD6" w14:textId="77777777" w:rsidR="004410F8" w:rsidRPr="001958C9" w:rsidRDefault="004410F8" w:rsidP="001958C9">
            <w:pPr>
              <w:tabs>
                <w:tab w:val="decimal" w:pos="113"/>
              </w:tabs>
              <w:spacing w:line="240" w:lineRule="exact"/>
              <w:rPr>
                <w:sz w:val="22"/>
                <w:rtl/>
              </w:rPr>
            </w:pPr>
          </w:p>
        </w:tc>
        <w:tc>
          <w:tcPr>
            <w:tcW w:w="142" w:type="dxa"/>
            <w:vAlign w:val="bottom"/>
          </w:tcPr>
          <w:p w14:paraId="1ABA7944" w14:textId="77777777" w:rsidR="004410F8" w:rsidRPr="001958C9" w:rsidRDefault="004410F8" w:rsidP="001958C9">
            <w:pPr>
              <w:tabs>
                <w:tab w:val="decimal" w:pos="113"/>
              </w:tabs>
              <w:spacing w:line="240" w:lineRule="exact"/>
              <w:rPr>
                <w:sz w:val="22"/>
                <w:rtl/>
              </w:rPr>
            </w:pPr>
          </w:p>
        </w:tc>
        <w:tc>
          <w:tcPr>
            <w:tcW w:w="1397" w:type="dxa"/>
            <w:tcBorders>
              <w:top w:val="double" w:sz="6" w:space="0" w:color="auto"/>
              <w:bottom w:val="double" w:sz="6" w:space="0" w:color="auto"/>
            </w:tcBorders>
            <w:shd w:val="clear" w:color="auto" w:fill="auto"/>
            <w:vAlign w:val="bottom"/>
          </w:tcPr>
          <w:p w14:paraId="7ECAF097" w14:textId="77777777" w:rsidR="004410F8" w:rsidRPr="001958C9" w:rsidRDefault="004410F8" w:rsidP="001958C9">
            <w:pPr>
              <w:tabs>
                <w:tab w:val="decimal" w:pos="113"/>
              </w:tabs>
              <w:spacing w:line="240" w:lineRule="exact"/>
              <w:rPr>
                <w:sz w:val="22"/>
                <w:rtl/>
              </w:rPr>
            </w:pPr>
          </w:p>
        </w:tc>
      </w:tr>
      <w:tr w:rsidR="004410F8" w:rsidRPr="001A1C9B" w14:paraId="33FE4E17" w14:textId="77777777" w:rsidTr="001958C9">
        <w:trPr>
          <w:gridAfter w:val="1"/>
          <w:wAfter w:w="20" w:type="dxa"/>
        </w:trPr>
        <w:tc>
          <w:tcPr>
            <w:tcW w:w="3625" w:type="dxa"/>
            <w:vAlign w:val="bottom"/>
          </w:tcPr>
          <w:p w14:paraId="31B64AF0" w14:textId="77777777" w:rsidR="004410F8" w:rsidRPr="001A1C9B" w:rsidRDefault="004410F8" w:rsidP="001A1C9B">
            <w:pPr>
              <w:pStyle w:val="a3"/>
              <w:tabs>
                <w:tab w:val="left" w:pos="227"/>
                <w:tab w:val="left" w:pos="397"/>
                <w:tab w:val="left" w:pos="567"/>
              </w:tabs>
              <w:spacing w:line="240" w:lineRule="auto"/>
              <w:ind w:left="227" w:hanging="170"/>
              <w:rPr>
                <w:sz w:val="16"/>
                <w:szCs w:val="18"/>
                <w:rtl/>
              </w:rPr>
            </w:pPr>
          </w:p>
        </w:tc>
        <w:tc>
          <w:tcPr>
            <w:tcW w:w="126" w:type="dxa"/>
            <w:vAlign w:val="bottom"/>
          </w:tcPr>
          <w:p w14:paraId="3965A0AB" w14:textId="77777777" w:rsidR="004410F8" w:rsidRPr="001A1C9B" w:rsidRDefault="004410F8" w:rsidP="001A1C9B">
            <w:pPr>
              <w:spacing w:line="240" w:lineRule="auto"/>
              <w:rPr>
                <w:sz w:val="16"/>
                <w:szCs w:val="18"/>
                <w:rtl/>
              </w:rPr>
            </w:pPr>
          </w:p>
        </w:tc>
        <w:tc>
          <w:tcPr>
            <w:tcW w:w="1196" w:type="dxa"/>
            <w:tcBorders>
              <w:top w:val="double" w:sz="6" w:space="0" w:color="auto"/>
            </w:tcBorders>
            <w:shd w:val="clear" w:color="auto" w:fill="auto"/>
            <w:vAlign w:val="bottom"/>
          </w:tcPr>
          <w:p w14:paraId="0AD1A4E7" w14:textId="77777777" w:rsidR="004410F8" w:rsidRPr="001A1C9B" w:rsidRDefault="004410F8" w:rsidP="001A1C9B">
            <w:pPr>
              <w:spacing w:line="240" w:lineRule="auto"/>
              <w:rPr>
                <w:sz w:val="16"/>
                <w:szCs w:val="18"/>
                <w:rtl/>
              </w:rPr>
            </w:pPr>
          </w:p>
        </w:tc>
        <w:tc>
          <w:tcPr>
            <w:tcW w:w="141" w:type="dxa"/>
            <w:vAlign w:val="bottom"/>
          </w:tcPr>
          <w:p w14:paraId="27AFF129" w14:textId="77777777" w:rsidR="004410F8" w:rsidRPr="001A1C9B" w:rsidRDefault="004410F8" w:rsidP="001A1C9B">
            <w:pPr>
              <w:spacing w:line="240" w:lineRule="auto"/>
              <w:rPr>
                <w:sz w:val="16"/>
                <w:szCs w:val="18"/>
                <w:rtl/>
              </w:rPr>
            </w:pPr>
          </w:p>
        </w:tc>
        <w:tc>
          <w:tcPr>
            <w:tcW w:w="1276" w:type="dxa"/>
            <w:tcBorders>
              <w:top w:val="double" w:sz="6" w:space="0" w:color="auto"/>
            </w:tcBorders>
            <w:shd w:val="clear" w:color="auto" w:fill="auto"/>
            <w:vAlign w:val="bottom"/>
          </w:tcPr>
          <w:p w14:paraId="23C37110" w14:textId="77777777" w:rsidR="004410F8" w:rsidRPr="001A1C9B" w:rsidRDefault="004410F8" w:rsidP="001A1C9B">
            <w:pPr>
              <w:tabs>
                <w:tab w:val="decimal" w:pos="113"/>
              </w:tabs>
              <w:spacing w:line="240" w:lineRule="auto"/>
              <w:rPr>
                <w:sz w:val="16"/>
                <w:szCs w:val="18"/>
                <w:rtl/>
              </w:rPr>
            </w:pPr>
          </w:p>
        </w:tc>
        <w:tc>
          <w:tcPr>
            <w:tcW w:w="142" w:type="dxa"/>
            <w:vAlign w:val="bottom"/>
          </w:tcPr>
          <w:p w14:paraId="1BD52B03" w14:textId="77777777" w:rsidR="004410F8" w:rsidRPr="001A1C9B" w:rsidRDefault="004410F8" w:rsidP="001A1C9B">
            <w:pPr>
              <w:tabs>
                <w:tab w:val="decimal" w:pos="113"/>
              </w:tabs>
              <w:spacing w:line="240" w:lineRule="auto"/>
              <w:rPr>
                <w:sz w:val="16"/>
                <w:szCs w:val="18"/>
                <w:rtl/>
              </w:rPr>
            </w:pPr>
          </w:p>
        </w:tc>
        <w:tc>
          <w:tcPr>
            <w:tcW w:w="1397" w:type="dxa"/>
            <w:tcBorders>
              <w:top w:val="double" w:sz="6" w:space="0" w:color="auto"/>
            </w:tcBorders>
            <w:shd w:val="clear" w:color="auto" w:fill="auto"/>
            <w:vAlign w:val="bottom"/>
          </w:tcPr>
          <w:p w14:paraId="5BDFCE68" w14:textId="77777777" w:rsidR="004410F8" w:rsidRPr="001A1C9B" w:rsidRDefault="004410F8" w:rsidP="001A1C9B">
            <w:pPr>
              <w:tabs>
                <w:tab w:val="decimal" w:pos="113"/>
              </w:tabs>
              <w:spacing w:line="240" w:lineRule="auto"/>
              <w:rPr>
                <w:sz w:val="16"/>
                <w:szCs w:val="18"/>
                <w:rtl/>
              </w:rPr>
            </w:pPr>
          </w:p>
        </w:tc>
      </w:tr>
      <w:tr w:rsidR="004410F8" w:rsidRPr="001958C9" w14:paraId="61FB2493" w14:textId="77777777" w:rsidTr="001958C9">
        <w:trPr>
          <w:gridAfter w:val="1"/>
          <w:wAfter w:w="20" w:type="dxa"/>
        </w:trPr>
        <w:tc>
          <w:tcPr>
            <w:tcW w:w="3625" w:type="dxa"/>
            <w:vAlign w:val="bottom"/>
          </w:tcPr>
          <w:p w14:paraId="3E0687D2" w14:textId="021447CF" w:rsidR="004410F8" w:rsidRPr="001958C9" w:rsidRDefault="004410F8" w:rsidP="004C22FC">
            <w:pPr>
              <w:pStyle w:val="a3"/>
              <w:tabs>
                <w:tab w:val="left" w:pos="227"/>
                <w:tab w:val="left" w:pos="397"/>
                <w:tab w:val="left" w:pos="567"/>
              </w:tabs>
              <w:ind w:left="227" w:hanging="170"/>
              <w:rPr>
                <w:sz w:val="22"/>
                <w:rtl/>
              </w:rPr>
            </w:pPr>
            <w:r w:rsidRPr="001958C9">
              <w:rPr>
                <w:sz w:val="22"/>
                <w:u w:val="single"/>
                <w:rtl/>
              </w:rPr>
              <w:t xml:space="preserve">ל-3 החודשים שהסתיימו ביום 30 בספטמבר, </w:t>
            </w:r>
            <w:r w:rsidR="004F7D3D" w:rsidRPr="001958C9">
              <w:rPr>
                <w:rFonts w:hint="cs"/>
                <w:sz w:val="22"/>
                <w:u w:val="single"/>
                <w:rtl/>
              </w:rPr>
              <w:t>201</w:t>
            </w:r>
            <w:r w:rsidR="004C22FC">
              <w:rPr>
                <w:rFonts w:hint="cs"/>
                <w:sz w:val="22"/>
                <w:u w:val="single"/>
                <w:rtl/>
              </w:rPr>
              <w:t>8</w:t>
            </w:r>
          </w:p>
        </w:tc>
        <w:tc>
          <w:tcPr>
            <w:tcW w:w="126" w:type="dxa"/>
            <w:vAlign w:val="bottom"/>
          </w:tcPr>
          <w:p w14:paraId="1B95575C" w14:textId="77777777" w:rsidR="004410F8" w:rsidRPr="001958C9" w:rsidRDefault="004410F8" w:rsidP="001958C9">
            <w:pPr>
              <w:spacing w:line="240" w:lineRule="exact"/>
              <w:rPr>
                <w:sz w:val="22"/>
                <w:rtl/>
              </w:rPr>
            </w:pPr>
          </w:p>
        </w:tc>
        <w:tc>
          <w:tcPr>
            <w:tcW w:w="1196" w:type="dxa"/>
            <w:tcBorders>
              <w:bottom w:val="double" w:sz="6" w:space="0" w:color="auto"/>
            </w:tcBorders>
            <w:shd w:val="clear" w:color="auto" w:fill="auto"/>
            <w:vAlign w:val="bottom"/>
          </w:tcPr>
          <w:p w14:paraId="4B45369E" w14:textId="77777777" w:rsidR="004410F8" w:rsidRPr="001958C9" w:rsidRDefault="004410F8" w:rsidP="001958C9">
            <w:pPr>
              <w:spacing w:line="240" w:lineRule="exact"/>
              <w:rPr>
                <w:sz w:val="22"/>
                <w:rtl/>
              </w:rPr>
            </w:pPr>
          </w:p>
        </w:tc>
        <w:tc>
          <w:tcPr>
            <w:tcW w:w="141" w:type="dxa"/>
            <w:vAlign w:val="bottom"/>
          </w:tcPr>
          <w:p w14:paraId="394D2F34" w14:textId="77777777" w:rsidR="004410F8" w:rsidRPr="001958C9" w:rsidRDefault="004410F8" w:rsidP="001958C9">
            <w:pPr>
              <w:spacing w:line="240" w:lineRule="exact"/>
              <w:rPr>
                <w:sz w:val="22"/>
                <w:rtl/>
              </w:rPr>
            </w:pPr>
          </w:p>
        </w:tc>
        <w:tc>
          <w:tcPr>
            <w:tcW w:w="1276" w:type="dxa"/>
            <w:tcBorders>
              <w:bottom w:val="double" w:sz="6" w:space="0" w:color="auto"/>
            </w:tcBorders>
            <w:shd w:val="clear" w:color="auto" w:fill="auto"/>
            <w:vAlign w:val="bottom"/>
          </w:tcPr>
          <w:p w14:paraId="6118B5A1" w14:textId="77777777" w:rsidR="004410F8" w:rsidRPr="001958C9" w:rsidRDefault="004410F8" w:rsidP="001958C9">
            <w:pPr>
              <w:tabs>
                <w:tab w:val="decimal" w:pos="113"/>
              </w:tabs>
              <w:spacing w:line="240" w:lineRule="exact"/>
              <w:rPr>
                <w:sz w:val="22"/>
                <w:rtl/>
              </w:rPr>
            </w:pPr>
          </w:p>
        </w:tc>
        <w:tc>
          <w:tcPr>
            <w:tcW w:w="142" w:type="dxa"/>
            <w:vAlign w:val="bottom"/>
          </w:tcPr>
          <w:p w14:paraId="0BFCD63B" w14:textId="77777777" w:rsidR="004410F8" w:rsidRPr="001958C9" w:rsidRDefault="004410F8" w:rsidP="001958C9">
            <w:pPr>
              <w:tabs>
                <w:tab w:val="decimal" w:pos="113"/>
              </w:tabs>
              <w:spacing w:line="240" w:lineRule="exact"/>
              <w:rPr>
                <w:sz w:val="22"/>
                <w:rtl/>
              </w:rPr>
            </w:pPr>
          </w:p>
        </w:tc>
        <w:tc>
          <w:tcPr>
            <w:tcW w:w="1397" w:type="dxa"/>
            <w:tcBorders>
              <w:bottom w:val="double" w:sz="6" w:space="0" w:color="auto"/>
            </w:tcBorders>
            <w:shd w:val="clear" w:color="auto" w:fill="auto"/>
            <w:vAlign w:val="bottom"/>
          </w:tcPr>
          <w:p w14:paraId="7DB348C2" w14:textId="77777777" w:rsidR="004410F8" w:rsidRPr="001958C9" w:rsidRDefault="004410F8" w:rsidP="001958C9">
            <w:pPr>
              <w:tabs>
                <w:tab w:val="decimal" w:pos="113"/>
              </w:tabs>
              <w:spacing w:line="240" w:lineRule="exact"/>
              <w:rPr>
                <w:sz w:val="22"/>
                <w:rtl/>
              </w:rPr>
            </w:pPr>
          </w:p>
        </w:tc>
      </w:tr>
      <w:tr w:rsidR="004410F8" w:rsidRPr="001958C9" w14:paraId="7CCB334E" w14:textId="77777777" w:rsidTr="001958C9">
        <w:trPr>
          <w:gridAfter w:val="1"/>
          <w:wAfter w:w="20" w:type="dxa"/>
        </w:trPr>
        <w:tc>
          <w:tcPr>
            <w:tcW w:w="3625" w:type="dxa"/>
            <w:vAlign w:val="bottom"/>
          </w:tcPr>
          <w:p w14:paraId="7AB6FD08" w14:textId="77777777" w:rsidR="004410F8" w:rsidRPr="001958C9" w:rsidRDefault="004410F8" w:rsidP="001958C9">
            <w:pPr>
              <w:pStyle w:val="a3"/>
              <w:tabs>
                <w:tab w:val="left" w:pos="227"/>
                <w:tab w:val="left" w:pos="397"/>
                <w:tab w:val="left" w:pos="567"/>
              </w:tabs>
              <w:ind w:left="227" w:hanging="170"/>
              <w:rPr>
                <w:sz w:val="22"/>
                <w:rtl/>
              </w:rPr>
            </w:pPr>
          </w:p>
        </w:tc>
        <w:tc>
          <w:tcPr>
            <w:tcW w:w="126" w:type="dxa"/>
            <w:vAlign w:val="bottom"/>
          </w:tcPr>
          <w:p w14:paraId="59160FBF" w14:textId="77777777" w:rsidR="004410F8" w:rsidRPr="001958C9" w:rsidRDefault="004410F8" w:rsidP="001958C9">
            <w:pPr>
              <w:spacing w:line="240" w:lineRule="exact"/>
              <w:rPr>
                <w:sz w:val="22"/>
                <w:rtl/>
              </w:rPr>
            </w:pPr>
          </w:p>
        </w:tc>
        <w:tc>
          <w:tcPr>
            <w:tcW w:w="1196" w:type="dxa"/>
            <w:tcBorders>
              <w:top w:val="double" w:sz="6" w:space="0" w:color="auto"/>
            </w:tcBorders>
            <w:shd w:val="clear" w:color="auto" w:fill="auto"/>
            <w:vAlign w:val="bottom"/>
          </w:tcPr>
          <w:p w14:paraId="3E66E555" w14:textId="77777777" w:rsidR="004410F8" w:rsidRPr="001958C9" w:rsidRDefault="004410F8" w:rsidP="001958C9">
            <w:pPr>
              <w:spacing w:line="240" w:lineRule="exact"/>
              <w:rPr>
                <w:sz w:val="22"/>
                <w:rtl/>
              </w:rPr>
            </w:pPr>
          </w:p>
        </w:tc>
        <w:tc>
          <w:tcPr>
            <w:tcW w:w="141" w:type="dxa"/>
            <w:vAlign w:val="bottom"/>
          </w:tcPr>
          <w:p w14:paraId="0C78CAA5" w14:textId="77777777" w:rsidR="004410F8" w:rsidRPr="001958C9" w:rsidRDefault="004410F8" w:rsidP="001958C9">
            <w:pPr>
              <w:spacing w:line="240" w:lineRule="exact"/>
              <w:rPr>
                <w:sz w:val="22"/>
                <w:rtl/>
              </w:rPr>
            </w:pPr>
          </w:p>
        </w:tc>
        <w:tc>
          <w:tcPr>
            <w:tcW w:w="1276" w:type="dxa"/>
            <w:tcBorders>
              <w:top w:val="double" w:sz="6" w:space="0" w:color="auto"/>
            </w:tcBorders>
            <w:shd w:val="clear" w:color="auto" w:fill="auto"/>
            <w:vAlign w:val="bottom"/>
          </w:tcPr>
          <w:p w14:paraId="1102CA7A" w14:textId="77777777" w:rsidR="004410F8" w:rsidRPr="001958C9" w:rsidRDefault="004410F8" w:rsidP="001958C9">
            <w:pPr>
              <w:tabs>
                <w:tab w:val="decimal" w:pos="113"/>
              </w:tabs>
              <w:spacing w:line="240" w:lineRule="exact"/>
              <w:rPr>
                <w:sz w:val="22"/>
                <w:rtl/>
              </w:rPr>
            </w:pPr>
          </w:p>
        </w:tc>
        <w:tc>
          <w:tcPr>
            <w:tcW w:w="142" w:type="dxa"/>
            <w:vAlign w:val="bottom"/>
          </w:tcPr>
          <w:p w14:paraId="331E5614" w14:textId="77777777" w:rsidR="004410F8" w:rsidRPr="001958C9" w:rsidRDefault="004410F8" w:rsidP="001958C9">
            <w:pPr>
              <w:tabs>
                <w:tab w:val="decimal" w:pos="113"/>
              </w:tabs>
              <w:spacing w:line="240" w:lineRule="exact"/>
              <w:rPr>
                <w:sz w:val="22"/>
                <w:rtl/>
              </w:rPr>
            </w:pPr>
          </w:p>
        </w:tc>
        <w:tc>
          <w:tcPr>
            <w:tcW w:w="1397" w:type="dxa"/>
            <w:tcBorders>
              <w:top w:val="double" w:sz="6" w:space="0" w:color="auto"/>
            </w:tcBorders>
            <w:shd w:val="clear" w:color="auto" w:fill="auto"/>
            <w:vAlign w:val="bottom"/>
          </w:tcPr>
          <w:p w14:paraId="2DD91A1A" w14:textId="77777777" w:rsidR="004410F8" w:rsidRPr="001958C9" w:rsidRDefault="004410F8" w:rsidP="001958C9">
            <w:pPr>
              <w:tabs>
                <w:tab w:val="decimal" w:pos="113"/>
              </w:tabs>
              <w:spacing w:line="240" w:lineRule="exact"/>
              <w:rPr>
                <w:sz w:val="22"/>
                <w:rtl/>
              </w:rPr>
            </w:pPr>
          </w:p>
        </w:tc>
      </w:tr>
      <w:tr w:rsidR="004410F8" w:rsidRPr="001958C9" w14:paraId="61AC5807" w14:textId="77777777" w:rsidTr="001958C9">
        <w:trPr>
          <w:gridAfter w:val="1"/>
          <w:wAfter w:w="20" w:type="dxa"/>
        </w:trPr>
        <w:tc>
          <w:tcPr>
            <w:tcW w:w="3625" w:type="dxa"/>
            <w:vAlign w:val="bottom"/>
          </w:tcPr>
          <w:p w14:paraId="1A7C2BB4" w14:textId="77777777" w:rsidR="004410F8" w:rsidRPr="001958C9" w:rsidRDefault="004410F8" w:rsidP="001958C9">
            <w:pPr>
              <w:pStyle w:val="a3"/>
              <w:tabs>
                <w:tab w:val="left" w:pos="227"/>
                <w:tab w:val="left" w:pos="397"/>
                <w:tab w:val="left" w:pos="567"/>
              </w:tabs>
              <w:ind w:left="227" w:hanging="170"/>
              <w:rPr>
                <w:sz w:val="22"/>
                <w:rtl/>
              </w:rPr>
            </w:pPr>
            <w:r w:rsidRPr="001958C9">
              <w:rPr>
                <w:rFonts w:hint="eastAsia"/>
                <w:sz w:val="22"/>
                <w:rtl/>
              </w:rPr>
              <w:t>מסים</w:t>
            </w:r>
            <w:r w:rsidRPr="001958C9">
              <w:rPr>
                <w:sz w:val="22"/>
                <w:rtl/>
              </w:rPr>
              <w:t xml:space="preserve"> </w:t>
            </w:r>
            <w:r w:rsidRPr="001958C9">
              <w:rPr>
                <w:rFonts w:hint="eastAsia"/>
                <w:sz w:val="22"/>
                <w:rtl/>
              </w:rPr>
              <w:t>על</w:t>
            </w:r>
            <w:r w:rsidRPr="001958C9">
              <w:rPr>
                <w:sz w:val="22"/>
                <w:rtl/>
              </w:rPr>
              <w:t xml:space="preserve"> </w:t>
            </w:r>
            <w:r w:rsidRPr="001958C9">
              <w:rPr>
                <w:rFonts w:hint="eastAsia"/>
                <w:sz w:val="22"/>
                <w:rtl/>
              </w:rPr>
              <w:t>ההכנסה</w:t>
            </w:r>
            <w:r w:rsidRPr="001958C9">
              <w:rPr>
                <w:sz w:val="22"/>
                <w:rtl/>
              </w:rPr>
              <w:t xml:space="preserve"> (הטבת </w:t>
            </w:r>
            <w:r w:rsidRPr="001958C9">
              <w:rPr>
                <w:rFonts w:hint="eastAsia"/>
                <w:sz w:val="22"/>
                <w:rtl/>
              </w:rPr>
              <w:t>מס</w:t>
            </w:r>
            <w:r w:rsidRPr="001958C9">
              <w:rPr>
                <w:sz w:val="22"/>
                <w:rtl/>
              </w:rPr>
              <w:t>)</w:t>
            </w:r>
          </w:p>
        </w:tc>
        <w:tc>
          <w:tcPr>
            <w:tcW w:w="126" w:type="dxa"/>
            <w:vAlign w:val="bottom"/>
          </w:tcPr>
          <w:p w14:paraId="28A54F51" w14:textId="77777777" w:rsidR="004410F8" w:rsidRPr="001958C9" w:rsidRDefault="004410F8" w:rsidP="001958C9">
            <w:pPr>
              <w:spacing w:line="240" w:lineRule="exact"/>
              <w:rPr>
                <w:sz w:val="22"/>
                <w:rtl/>
              </w:rPr>
            </w:pPr>
          </w:p>
        </w:tc>
        <w:tc>
          <w:tcPr>
            <w:tcW w:w="1196" w:type="dxa"/>
            <w:tcBorders>
              <w:bottom w:val="double" w:sz="6" w:space="0" w:color="auto"/>
            </w:tcBorders>
            <w:shd w:val="clear" w:color="auto" w:fill="auto"/>
            <w:vAlign w:val="bottom"/>
          </w:tcPr>
          <w:p w14:paraId="68E08F5E" w14:textId="77777777" w:rsidR="004410F8" w:rsidRPr="001958C9" w:rsidRDefault="004410F8" w:rsidP="001958C9">
            <w:pPr>
              <w:spacing w:line="240" w:lineRule="exact"/>
              <w:rPr>
                <w:sz w:val="22"/>
                <w:rtl/>
              </w:rPr>
            </w:pPr>
          </w:p>
        </w:tc>
        <w:tc>
          <w:tcPr>
            <w:tcW w:w="141" w:type="dxa"/>
            <w:vAlign w:val="bottom"/>
          </w:tcPr>
          <w:p w14:paraId="09E90B27" w14:textId="77777777" w:rsidR="004410F8" w:rsidRPr="001958C9" w:rsidRDefault="004410F8" w:rsidP="001958C9">
            <w:pPr>
              <w:spacing w:line="240" w:lineRule="exact"/>
              <w:rPr>
                <w:sz w:val="22"/>
                <w:rtl/>
              </w:rPr>
            </w:pPr>
          </w:p>
        </w:tc>
        <w:tc>
          <w:tcPr>
            <w:tcW w:w="1276" w:type="dxa"/>
            <w:tcBorders>
              <w:bottom w:val="double" w:sz="6" w:space="0" w:color="auto"/>
            </w:tcBorders>
            <w:shd w:val="clear" w:color="auto" w:fill="auto"/>
            <w:vAlign w:val="bottom"/>
          </w:tcPr>
          <w:p w14:paraId="4C5D9043" w14:textId="77777777" w:rsidR="004410F8" w:rsidRPr="001958C9" w:rsidRDefault="004410F8" w:rsidP="001958C9">
            <w:pPr>
              <w:tabs>
                <w:tab w:val="decimal" w:pos="113"/>
              </w:tabs>
              <w:spacing w:line="240" w:lineRule="exact"/>
              <w:rPr>
                <w:sz w:val="22"/>
                <w:rtl/>
              </w:rPr>
            </w:pPr>
          </w:p>
        </w:tc>
        <w:tc>
          <w:tcPr>
            <w:tcW w:w="142" w:type="dxa"/>
            <w:vAlign w:val="bottom"/>
          </w:tcPr>
          <w:p w14:paraId="3C7443EA" w14:textId="77777777" w:rsidR="004410F8" w:rsidRPr="001958C9" w:rsidRDefault="004410F8" w:rsidP="001958C9">
            <w:pPr>
              <w:tabs>
                <w:tab w:val="decimal" w:pos="113"/>
              </w:tabs>
              <w:spacing w:line="240" w:lineRule="exact"/>
              <w:rPr>
                <w:sz w:val="22"/>
                <w:rtl/>
              </w:rPr>
            </w:pPr>
          </w:p>
        </w:tc>
        <w:tc>
          <w:tcPr>
            <w:tcW w:w="1397" w:type="dxa"/>
            <w:tcBorders>
              <w:bottom w:val="double" w:sz="6" w:space="0" w:color="auto"/>
            </w:tcBorders>
            <w:shd w:val="clear" w:color="auto" w:fill="auto"/>
            <w:vAlign w:val="bottom"/>
          </w:tcPr>
          <w:p w14:paraId="535E3F39" w14:textId="77777777" w:rsidR="004410F8" w:rsidRPr="001958C9" w:rsidRDefault="004410F8" w:rsidP="001958C9">
            <w:pPr>
              <w:tabs>
                <w:tab w:val="decimal" w:pos="113"/>
              </w:tabs>
              <w:spacing w:line="240" w:lineRule="exact"/>
              <w:rPr>
                <w:sz w:val="22"/>
                <w:rtl/>
              </w:rPr>
            </w:pPr>
          </w:p>
        </w:tc>
      </w:tr>
      <w:tr w:rsidR="004410F8" w:rsidRPr="001958C9" w14:paraId="7B435EFD" w14:textId="77777777" w:rsidTr="001958C9">
        <w:trPr>
          <w:gridAfter w:val="1"/>
          <w:wAfter w:w="20" w:type="dxa"/>
        </w:trPr>
        <w:tc>
          <w:tcPr>
            <w:tcW w:w="3625" w:type="dxa"/>
            <w:vAlign w:val="bottom"/>
          </w:tcPr>
          <w:p w14:paraId="2BB9FB15" w14:textId="77777777" w:rsidR="004410F8" w:rsidRPr="001958C9" w:rsidRDefault="004410F8" w:rsidP="001958C9">
            <w:pPr>
              <w:pStyle w:val="a3"/>
              <w:tabs>
                <w:tab w:val="left" w:pos="227"/>
                <w:tab w:val="left" w:pos="397"/>
                <w:tab w:val="left" w:pos="567"/>
              </w:tabs>
              <w:ind w:left="227" w:hanging="170"/>
              <w:rPr>
                <w:sz w:val="22"/>
                <w:rtl/>
              </w:rPr>
            </w:pPr>
          </w:p>
        </w:tc>
        <w:tc>
          <w:tcPr>
            <w:tcW w:w="126" w:type="dxa"/>
            <w:vAlign w:val="bottom"/>
          </w:tcPr>
          <w:p w14:paraId="18E215BF" w14:textId="77777777" w:rsidR="004410F8" w:rsidRPr="001958C9" w:rsidRDefault="004410F8" w:rsidP="001958C9">
            <w:pPr>
              <w:spacing w:line="240" w:lineRule="exact"/>
              <w:rPr>
                <w:sz w:val="22"/>
                <w:rtl/>
              </w:rPr>
            </w:pPr>
          </w:p>
        </w:tc>
        <w:tc>
          <w:tcPr>
            <w:tcW w:w="1196" w:type="dxa"/>
            <w:tcBorders>
              <w:top w:val="double" w:sz="6" w:space="0" w:color="auto"/>
            </w:tcBorders>
            <w:shd w:val="clear" w:color="auto" w:fill="auto"/>
            <w:vAlign w:val="bottom"/>
          </w:tcPr>
          <w:p w14:paraId="3468EDF2" w14:textId="77777777" w:rsidR="004410F8" w:rsidRPr="001958C9" w:rsidRDefault="004410F8" w:rsidP="001958C9">
            <w:pPr>
              <w:spacing w:line="240" w:lineRule="exact"/>
              <w:rPr>
                <w:sz w:val="22"/>
                <w:rtl/>
              </w:rPr>
            </w:pPr>
          </w:p>
        </w:tc>
        <w:tc>
          <w:tcPr>
            <w:tcW w:w="141" w:type="dxa"/>
            <w:vAlign w:val="bottom"/>
          </w:tcPr>
          <w:p w14:paraId="387D212D" w14:textId="77777777" w:rsidR="004410F8" w:rsidRPr="001958C9" w:rsidRDefault="004410F8" w:rsidP="001958C9">
            <w:pPr>
              <w:spacing w:line="240" w:lineRule="exact"/>
              <w:rPr>
                <w:sz w:val="22"/>
                <w:rtl/>
              </w:rPr>
            </w:pPr>
          </w:p>
        </w:tc>
        <w:tc>
          <w:tcPr>
            <w:tcW w:w="1276" w:type="dxa"/>
            <w:tcBorders>
              <w:top w:val="double" w:sz="6" w:space="0" w:color="auto"/>
            </w:tcBorders>
            <w:shd w:val="clear" w:color="auto" w:fill="auto"/>
            <w:vAlign w:val="bottom"/>
          </w:tcPr>
          <w:p w14:paraId="336E8108" w14:textId="77777777" w:rsidR="004410F8" w:rsidRPr="001958C9" w:rsidRDefault="004410F8" w:rsidP="001958C9">
            <w:pPr>
              <w:tabs>
                <w:tab w:val="decimal" w:pos="113"/>
              </w:tabs>
              <w:spacing w:line="240" w:lineRule="exact"/>
              <w:rPr>
                <w:sz w:val="22"/>
                <w:rtl/>
              </w:rPr>
            </w:pPr>
          </w:p>
        </w:tc>
        <w:tc>
          <w:tcPr>
            <w:tcW w:w="142" w:type="dxa"/>
            <w:vAlign w:val="bottom"/>
          </w:tcPr>
          <w:p w14:paraId="3158E6E6" w14:textId="77777777" w:rsidR="004410F8" w:rsidRPr="001958C9" w:rsidRDefault="004410F8" w:rsidP="001958C9">
            <w:pPr>
              <w:tabs>
                <w:tab w:val="decimal" w:pos="113"/>
              </w:tabs>
              <w:spacing w:line="240" w:lineRule="exact"/>
              <w:rPr>
                <w:sz w:val="22"/>
                <w:rtl/>
              </w:rPr>
            </w:pPr>
          </w:p>
        </w:tc>
        <w:tc>
          <w:tcPr>
            <w:tcW w:w="1397" w:type="dxa"/>
            <w:tcBorders>
              <w:top w:val="double" w:sz="6" w:space="0" w:color="auto"/>
            </w:tcBorders>
            <w:shd w:val="clear" w:color="auto" w:fill="auto"/>
            <w:vAlign w:val="bottom"/>
          </w:tcPr>
          <w:p w14:paraId="3A9EDAF9" w14:textId="77777777" w:rsidR="004410F8" w:rsidRPr="001958C9" w:rsidRDefault="004410F8" w:rsidP="001958C9">
            <w:pPr>
              <w:tabs>
                <w:tab w:val="decimal" w:pos="113"/>
              </w:tabs>
              <w:spacing w:line="240" w:lineRule="exact"/>
              <w:rPr>
                <w:sz w:val="22"/>
                <w:rtl/>
              </w:rPr>
            </w:pPr>
          </w:p>
        </w:tc>
      </w:tr>
      <w:tr w:rsidR="004410F8" w:rsidRPr="001958C9" w14:paraId="68807B58" w14:textId="77777777" w:rsidTr="001958C9">
        <w:trPr>
          <w:gridAfter w:val="1"/>
          <w:wAfter w:w="20" w:type="dxa"/>
        </w:trPr>
        <w:tc>
          <w:tcPr>
            <w:tcW w:w="3625" w:type="dxa"/>
            <w:vAlign w:val="bottom"/>
          </w:tcPr>
          <w:p w14:paraId="62A01CA0" w14:textId="77777777" w:rsidR="004410F8" w:rsidRPr="001958C9" w:rsidRDefault="004410F8" w:rsidP="001958C9">
            <w:pPr>
              <w:pStyle w:val="a3"/>
              <w:tabs>
                <w:tab w:val="left" w:pos="227"/>
                <w:tab w:val="left" w:pos="397"/>
                <w:tab w:val="left" w:pos="567"/>
              </w:tabs>
              <w:ind w:left="227" w:hanging="170"/>
              <w:rPr>
                <w:sz w:val="22"/>
                <w:rtl/>
              </w:rPr>
            </w:pPr>
            <w:r w:rsidRPr="001958C9">
              <w:rPr>
                <w:rFonts w:hint="eastAsia"/>
                <w:sz w:val="22"/>
                <w:rtl/>
              </w:rPr>
              <w:t>סה</w:t>
            </w:r>
            <w:r w:rsidRPr="001958C9">
              <w:rPr>
                <w:sz w:val="22"/>
                <w:rtl/>
              </w:rPr>
              <w:t xml:space="preserve">"כ רווח (הפסד) </w:t>
            </w:r>
          </w:p>
        </w:tc>
        <w:tc>
          <w:tcPr>
            <w:tcW w:w="126" w:type="dxa"/>
            <w:vAlign w:val="bottom"/>
          </w:tcPr>
          <w:p w14:paraId="337704C3" w14:textId="77777777" w:rsidR="004410F8" w:rsidRPr="001958C9" w:rsidRDefault="004410F8" w:rsidP="001958C9">
            <w:pPr>
              <w:spacing w:line="240" w:lineRule="exact"/>
              <w:rPr>
                <w:sz w:val="22"/>
                <w:rtl/>
              </w:rPr>
            </w:pPr>
          </w:p>
        </w:tc>
        <w:tc>
          <w:tcPr>
            <w:tcW w:w="1196" w:type="dxa"/>
            <w:tcBorders>
              <w:bottom w:val="double" w:sz="6" w:space="0" w:color="auto"/>
            </w:tcBorders>
            <w:shd w:val="clear" w:color="auto" w:fill="auto"/>
            <w:vAlign w:val="bottom"/>
          </w:tcPr>
          <w:p w14:paraId="77FE701F" w14:textId="77777777" w:rsidR="004410F8" w:rsidRPr="001958C9" w:rsidRDefault="004410F8" w:rsidP="001958C9">
            <w:pPr>
              <w:spacing w:line="240" w:lineRule="exact"/>
              <w:rPr>
                <w:sz w:val="22"/>
                <w:rtl/>
              </w:rPr>
            </w:pPr>
          </w:p>
        </w:tc>
        <w:tc>
          <w:tcPr>
            <w:tcW w:w="141" w:type="dxa"/>
            <w:vAlign w:val="bottom"/>
          </w:tcPr>
          <w:p w14:paraId="772059CF" w14:textId="77777777" w:rsidR="004410F8" w:rsidRPr="001958C9" w:rsidRDefault="004410F8" w:rsidP="001958C9">
            <w:pPr>
              <w:spacing w:line="240" w:lineRule="exact"/>
              <w:rPr>
                <w:sz w:val="22"/>
                <w:rtl/>
              </w:rPr>
            </w:pPr>
          </w:p>
        </w:tc>
        <w:tc>
          <w:tcPr>
            <w:tcW w:w="1276" w:type="dxa"/>
            <w:tcBorders>
              <w:bottom w:val="double" w:sz="6" w:space="0" w:color="auto"/>
            </w:tcBorders>
            <w:shd w:val="clear" w:color="auto" w:fill="auto"/>
            <w:vAlign w:val="bottom"/>
          </w:tcPr>
          <w:p w14:paraId="2F22407A" w14:textId="77777777" w:rsidR="004410F8" w:rsidRPr="001958C9" w:rsidRDefault="004410F8" w:rsidP="001958C9">
            <w:pPr>
              <w:tabs>
                <w:tab w:val="decimal" w:pos="113"/>
              </w:tabs>
              <w:spacing w:line="240" w:lineRule="exact"/>
              <w:rPr>
                <w:sz w:val="22"/>
                <w:rtl/>
              </w:rPr>
            </w:pPr>
          </w:p>
        </w:tc>
        <w:tc>
          <w:tcPr>
            <w:tcW w:w="142" w:type="dxa"/>
            <w:vAlign w:val="bottom"/>
          </w:tcPr>
          <w:p w14:paraId="50105FE9" w14:textId="77777777" w:rsidR="004410F8" w:rsidRPr="001958C9" w:rsidRDefault="004410F8" w:rsidP="001958C9">
            <w:pPr>
              <w:tabs>
                <w:tab w:val="decimal" w:pos="113"/>
              </w:tabs>
              <w:spacing w:line="240" w:lineRule="exact"/>
              <w:rPr>
                <w:sz w:val="22"/>
                <w:rtl/>
              </w:rPr>
            </w:pPr>
          </w:p>
        </w:tc>
        <w:tc>
          <w:tcPr>
            <w:tcW w:w="1397" w:type="dxa"/>
            <w:tcBorders>
              <w:bottom w:val="double" w:sz="6" w:space="0" w:color="auto"/>
            </w:tcBorders>
            <w:shd w:val="clear" w:color="auto" w:fill="auto"/>
            <w:vAlign w:val="bottom"/>
          </w:tcPr>
          <w:p w14:paraId="1F3C5473" w14:textId="77777777" w:rsidR="004410F8" w:rsidRPr="001958C9" w:rsidRDefault="004410F8" w:rsidP="001958C9">
            <w:pPr>
              <w:tabs>
                <w:tab w:val="decimal" w:pos="113"/>
              </w:tabs>
              <w:spacing w:line="240" w:lineRule="exact"/>
              <w:rPr>
                <w:sz w:val="22"/>
                <w:rtl/>
              </w:rPr>
            </w:pPr>
          </w:p>
        </w:tc>
      </w:tr>
      <w:tr w:rsidR="004410F8" w:rsidRPr="001958C9" w14:paraId="3FDC0A78" w14:textId="77777777" w:rsidTr="001958C9">
        <w:trPr>
          <w:gridAfter w:val="1"/>
          <w:wAfter w:w="20" w:type="dxa"/>
        </w:trPr>
        <w:tc>
          <w:tcPr>
            <w:tcW w:w="3625" w:type="dxa"/>
            <w:vAlign w:val="bottom"/>
          </w:tcPr>
          <w:p w14:paraId="2408C852" w14:textId="77777777" w:rsidR="004410F8" w:rsidRPr="001958C9" w:rsidRDefault="004410F8" w:rsidP="001958C9">
            <w:pPr>
              <w:pStyle w:val="a3"/>
              <w:tabs>
                <w:tab w:val="left" w:pos="227"/>
                <w:tab w:val="left" w:pos="397"/>
                <w:tab w:val="left" w:pos="567"/>
              </w:tabs>
              <w:ind w:left="227" w:hanging="170"/>
              <w:rPr>
                <w:sz w:val="22"/>
                <w:rtl/>
              </w:rPr>
            </w:pPr>
            <w:r w:rsidRPr="001958C9">
              <w:rPr>
                <w:sz w:val="22"/>
                <w:rtl/>
              </w:rPr>
              <w:t xml:space="preserve">רווח נקי (הפסד) בסיסי </w:t>
            </w:r>
            <w:r w:rsidRPr="001958C9">
              <w:rPr>
                <w:rFonts w:hint="eastAsia"/>
                <w:sz w:val="22"/>
                <w:rtl/>
              </w:rPr>
              <w:t>למניה</w:t>
            </w:r>
            <w:r w:rsidRPr="001958C9">
              <w:rPr>
                <w:sz w:val="22"/>
                <w:rtl/>
              </w:rPr>
              <w:t xml:space="preserve"> (בש"ח)</w:t>
            </w:r>
          </w:p>
        </w:tc>
        <w:tc>
          <w:tcPr>
            <w:tcW w:w="126" w:type="dxa"/>
            <w:vAlign w:val="bottom"/>
          </w:tcPr>
          <w:p w14:paraId="7FF9B419" w14:textId="77777777" w:rsidR="004410F8" w:rsidRPr="001958C9" w:rsidRDefault="004410F8" w:rsidP="001958C9">
            <w:pPr>
              <w:spacing w:line="240" w:lineRule="exact"/>
              <w:rPr>
                <w:sz w:val="22"/>
                <w:rtl/>
              </w:rPr>
            </w:pPr>
          </w:p>
        </w:tc>
        <w:tc>
          <w:tcPr>
            <w:tcW w:w="1196" w:type="dxa"/>
            <w:tcBorders>
              <w:top w:val="double" w:sz="6" w:space="0" w:color="auto"/>
              <w:bottom w:val="double" w:sz="6" w:space="0" w:color="auto"/>
            </w:tcBorders>
            <w:shd w:val="clear" w:color="auto" w:fill="auto"/>
            <w:vAlign w:val="bottom"/>
          </w:tcPr>
          <w:p w14:paraId="297F19C5" w14:textId="77777777" w:rsidR="004410F8" w:rsidRPr="001958C9" w:rsidRDefault="004410F8" w:rsidP="001958C9">
            <w:pPr>
              <w:spacing w:line="240" w:lineRule="exact"/>
              <w:rPr>
                <w:sz w:val="22"/>
                <w:rtl/>
              </w:rPr>
            </w:pPr>
          </w:p>
        </w:tc>
        <w:tc>
          <w:tcPr>
            <w:tcW w:w="141" w:type="dxa"/>
            <w:vAlign w:val="bottom"/>
          </w:tcPr>
          <w:p w14:paraId="0C0C699F" w14:textId="77777777" w:rsidR="004410F8" w:rsidRPr="001958C9" w:rsidRDefault="004410F8" w:rsidP="001958C9">
            <w:pPr>
              <w:spacing w:line="240" w:lineRule="exact"/>
              <w:rPr>
                <w:sz w:val="22"/>
                <w:rtl/>
              </w:rPr>
            </w:pPr>
          </w:p>
        </w:tc>
        <w:tc>
          <w:tcPr>
            <w:tcW w:w="1276" w:type="dxa"/>
            <w:tcBorders>
              <w:top w:val="double" w:sz="6" w:space="0" w:color="auto"/>
              <w:bottom w:val="double" w:sz="6" w:space="0" w:color="auto"/>
            </w:tcBorders>
            <w:shd w:val="clear" w:color="auto" w:fill="auto"/>
            <w:vAlign w:val="bottom"/>
          </w:tcPr>
          <w:p w14:paraId="533C9E13" w14:textId="77777777" w:rsidR="004410F8" w:rsidRPr="001958C9" w:rsidRDefault="004410F8" w:rsidP="001958C9">
            <w:pPr>
              <w:tabs>
                <w:tab w:val="decimal" w:pos="113"/>
              </w:tabs>
              <w:spacing w:line="240" w:lineRule="exact"/>
              <w:rPr>
                <w:sz w:val="22"/>
                <w:rtl/>
              </w:rPr>
            </w:pPr>
          </w:p>
        </w:tc>
        <w:tc>
          <w:tcPr>
            <w:tcW w:w="142" w:type="dxa"/>
            <w:vAlign w:val="bottom"/>
          </w:tcPr>
          <w:p w14:paraId="57892A46" w14:textId="77777777" w:rsidR="004410F8" w:rsidRPr="001958C9" w:rsidRDefault="004410F8" w:rsidP="001958C9">
            <w:pPr>
              <w:tabs>
                <w:tab w:val="decimal" w:pos="113"/>
              </w:tabs>
              <w:spacing w:line="240" w:lineRule="exact"/>
              <w:rPr>
                <w:sz w:val="22"/>
                <w:rtl/>
              </w:rPr>
            </w:pPr>
          </w:p>
        </w:tc>
        <w:tc>
          <w:tcPr>
            <w:tcW w:w="1397" w:type="dxa"/>
            <w:tcBorders>
              <w:top w:val="double" w:sz="6" w:space="0" w:color="auto"/>
              <w:bottom w:val="double" w:sz="6" w:space="0" w:color="auto"/>
            </w:tcBorders>
            <w:shd w:val="clear" w:color="auto" w:fill="auto"/>
            <w:vAlign w:val="bottom"/>
          </w:tcPr>
          <w:p w14:paraId="4427A46F" w14:textId="77777777" w:rsidR="004410F8" w:rsidRPr="001958C9" w:rsidRDefault="004410F8" w:rsidP="001958C9">
            <w:pPr>
              <w:tabs>
                <w:tab w:val="decimal" w:pos="113"/>
              </w:tabs>
              <w:spacing w:line="240" w:lineRule="exact"/>
              <w:rPr>
                <w:sz w:val="22"/>
                <w:rtl/>
              </w:rPr>
            </w:pPr>
          </w:p>
        </w:tc>
      </w:tr>
      <w:tr w:rsidR="004410F8" w:rsidRPr="001958C9" w14:paraId="0680691D" w14:textId="77777777" w:rsidTr="001958C9">
        <w:trPr>
          <w:gridAfter w:val="1"/>
          <w:wAfter w:w="20" w:type="dxa"/>
        </w:trPr>
        <w:tc>
          <w:tcPr>
            <w:tcW w:w="3625" w:type="dxa"/>
            <w:vAlign w:val="bottom"/>
          </w:tcPr>
          <w:p w14:paraId="778A76C1" w14:textId="77777777" w:rsidR="004410F8" w:rsidRPr="001958C9" w:rsidRDefault="004410F8" w:rsidP="001958C9">
            <w:pPr>
              <w:pStyle w:val="a3"/>
              <w:tabs>
                <w:tab w:val="left" w:pos="227"/>
                <w:tab w:val="left" w:pos="397"/>
                <w:tab w:val="left" w:pos="567"/>
              </w:tabs>
              <w:ind w:left="227" w:hanging="170"/>
              <w:rPr>
                <w:sz w:val="22"/>
                <w:rtl/>
              </w:rPr>
            </w:pPr>
            <w:r w:rsidRPr="001958C9">
              <w:rPr>
                <w:rFonts w:hint="eastAsia"/>
                <w:sz w:val="22"/>
                <w:rtl/>
              </w:rPr>
              <w:t>רווח</w:t>
            </w:r>
            <w:r w:rsidRPr="001958C9">
              <w:rPr>
                <w:sz w:val="22"/>
                <w:rtl/>
              </w:rPr>
              <w:t xml:space="preserve"> </w:t>
            </w:r>
            <w:r w:rsidRPr="001958C9">
              <w:rPr>
                <w:rFonts w:hint="eastAsia"/>
                <w:sz w:val="22"/>
                <w:rtl/>
              </w:rPr>
              <w:t>נקי</w:t>
            </w:r>
            <w:r w:rsidRPr="001958C9">
              <w:rPr>
                <w:sz w:val="22"/>
                <w:rtl/>
              </w:rPr>
              <w:t xml:space="preserve"> (הפסד) </w:t>
            </w:r>
            <w:r w:rsidRPr="001958C9">
              <w:rPr>
                <w:rFonts w:hint="eastAsia"/>
                <w:sz w:val="22"/>
                <w:rtl/>
              </w:rPr>
              <w:t>מדולל</w:t>
            </w:r>
            <w:r w:rsidRPr="001958C9">
              <w:rPr>
                <w:sz w:val="22"/>
                <w:rtl/>
              </w:rPr>
              <w:t xml:space="preserve"> </w:t>
            </w:r>
            <w:r w:rsidRPr="001958C9">
              <w:rPr>
                <w:rFonts w:hint="eastAsia"/>
                <w:sz w:val="22"/>
                <w:rtl/>
              </w:rPr>
              <w:t>למניה</w:t>
            </w:r>
            <w:r w:rsidRPr="001958C9">
              <w:rPr>
                <w:sz w:val="22"/>
                <w:rtl/>
              </w:rPr>
              <w:t xml:space="preserve"> (בש"ח)</w:t>
            </w:r>
          </w:p>
        </w:tc>
        <w:tc>
          <w:tcPr>
            <w:tcW w:w="126" w:type="dxa"/>
            <w:vAlign w:val="bottom"/>
          </w:tcPr>
          <w:p w14:paraId="15FAD02A" w14:textId="77777777" w:rsidR="004410F8" w:rsidRPr="001958C9" w:rsidRDefault="004410F8" w:rsidP="001958C9">
            <w:pPr>
              <w:spacing w:line="240" w:lineRule="exact"/>
              <w:rPr>
                <w:sz w:val="22"/>
                <w:rtl/>
              </w:rPr>
            </w:pPr>
          </w:p>
        </w:tc>
        <w:tc>
          <w:tcPr>
            <w:tcW w:w="1196" w:type="dxa"/>
            <w:tcBorders>
              <w:top w:val="double" w:sz="6" w:space="0" w:color="auto"/>
              <w:bottom w:val="double" w:sz="6" w:space="0" w:color="auto"/>
            </w:tcBorders>
            <w:shd w:val="clear" w:color="auto" w:fill="auto"/>
            <w:vAlign w:val="bottom"/>
          </w:tcPr>
          <w:p w14:paraId="52108D16" w14:textId="77777777" w:rsidR="004410F8" w:rsidRPr="001958C9" w:rsidRDefault="004410F8" w:rsidP="001958C9">
            <w:pPr>
              <w:spacing w:line="240" w:lineRule="exact"/>
              <w:rPr>
                <w:sz w:val="22"/>
                <w:rtl/>
              </w:rPr>
            </w:pPr>
          </w:p>
        </w:tc>
        <w:tc>
          <w:tcPr>
            <w:tcW w:w="141" w:type="dxa"/>
            <w:vAlign w:val="bottom"/>
          </w:tcPr>
          <w:p w14:paraId="600156D0" w14:textId="77777777" w:rsidR="004410F8" w:rsidRPr="001958C9" w:rsidRDefault="004410F8" w:rsidP="001958C9">
            <w:pPr>
              <w:spacing w:line="240" w:lineRule="exact"/>
              <w:rPr>
                <w:sz w:val="22"/>
                <w:rtl/>
              </w:rPr>
            </w:pPr>
          </w:p>
        </w:tc>
        <w:tc>
          <w:tcPr>
            <w:tcW w:w="1276" w:type="dxa"/>
            <w:tcBorders>
              <w:top w:val="double" w:sz="6" w:space="0" w:color="auto"/>
              <w:bottom w:val="double" w:sz="6" w:space="0" w:color="auto"/>
            </w:tcBorders>
            <w:shd w:val="clear" w:color="auto" w:fill="auto"/>
            <w:vAlign w:val="bottom"/>
          </w:tcPr>
          <w:p w14:paraId="2E6C50E4" w14:textId="77777777" w:rsidR="004410F8" w:rsidRPr="001958C9" w:rsidRDefault="004410F8" w:rsidP="001958C9">
            <w:pPr>
              <w:tabs>
                <w:tab w:val="decimal" w:pos="113"/>
              </w:tabs>
              <w:spacing w:line="240" w:lineRule="exact"/>
              <w:rPr>
                <w:sz w:val="22"/>
                <w:rtl/>
              </w:rPr>
            </w:pPr>
          </w:p>
        </w:tc>
        <w:tc>
          <w:tcPr>
            <w:tcW w:w="142" w:type="dxa"/>
            <w:vAlign w:val="bottom"/>
          </w:tcPr>
          <w:p w14:paraId="0C6800D1" w14:textId="77777777" w:rsidR="004410F8" w:rsidRPr="001958C9" w:rsidRDefault="004410F8" w:rsidP="001958C9">
            <w:pPr>
              <w:tabs>
                <w:tab w:val="decimal" w:pos="113"/>
              </w:tabs>
              <w:spacing w:line="240" w:lineRule="exact"/>
              <w:rPr>
                <w:sz w:val="22"/>
                <w:rtl/>
              </w:rPr>
            </w:pPr>
          </w:p>
        </w:tc>
        <w:tc>
          <w:tcPr>
            <w:tcW w:w="1397" w:type="dxa"/>
            <w:tcBorders>
              <w:top w:val="double" w:sz="6" w:space="0" w:color="auto"/>
              <w:bottom w:val="double" w:sz="6" w:space="0" w:color="auto"/>
            </w:tcBorders>
            <w:shd w:val="clear" w:color="auto" w:fill="auto"/>
            <w:vAlign w:val="bottom"/>
          </w:tcPr>
          <w:p w14:paraId="0CF3F811" w14:textId="77777777" w:rsidR="004410F8" w:rsidRPr="001958C9" w:rsidRDefault="004410F8" w:rsidP="001958C9">
            <w:pPr>
              <w:tabs>
                <w:tab w:val="decimal" w:pos="113"/>
              </w:tabs>
              <w:spacing w:line="240" w:lineRule="exact"/>
              <w:rPr>
                <w:sz w:val="22"/>
                <w:rtl/>
              </w:rPr>
            </w:pPr>
          </w:p>
        </w:tc>
      </w:tr>
    </w:tbl>
    <w:p w14:paraId="074D3536" w14:textId="77777777" w:rsidR="00C22BA0" w:rsidRDefault="00F87AEB" w:rsidP="00F87AEB">
      <w:pPr>
        <w:pStyle w:val="30"/>
        <w:ind w:left="567"/>
        <w:rPr>
          <w:sz w:val="24"/>
          <w:rtl/>
        </w:rPr>
      </w:pPr>
      <w:r>
        <w:rPr>
          <w:sz w:val="4"/>
          <w:szCs w:val="8"/>
          <w:rtl/>
        </w:rPr>
        <w:br w:type="page"/>
      </w:r>
    </w:p>
    <w:p w14:paraId="14E10AB3" w14:textId="77777777" w:rsidR="001A1C9B" w:rsidRDefault="001A1C9B" w:rsidP="00C22BA0">
      <w:pPr>
        <w:pStyle w:val="11"/>
        <w:rPr>
          <w:sz w:val="24"/>
          <w:rtl/>
        </w:rPr>
      </w:pPr>
    </w:p>
    <w:p w14:paraId="0EE3529B" w14:textId="77777777" w:rsidR="00A56010" w:rsidRDefault="00A56010" w:rsidP="00C22BA0">
      <w:pPr>
        <w:pStyle w:val="11"/>
        <w:rPr>
          <w:sz w:val="24"/>
          <w:rtl/>
        </w:rPr>
      </w:pPr>
    </w:p>
    <w:p w14:paraId="0B241404" w14:textId="6B82CF56" w:rsidR="00C22BA0" w:rsidRPr="00B35A10" w:rsidRDefault="00C22BA0" w:rsidP="00D0555E">
      <w:pPr>
        <w:pStyle w:val="11"/>
        <w:rPr>
          <w:sz w:val="24"/>
          <w:rtl/>
        </w:rPr>
      </w:pPr>
      <w:r w:rsidRPr="00831F9D">
        <w:rPr>
          <w:sz w:val="24"/>
          <w:rtl/>
        </w:rPr>
        <w:t>באור 2: -</w:t>
      </w:r>
      <w:r w:rsidRPr="00831F9D">
        <w:rPr>
          <w:sz w:val="24"/>
          <w:rtl/>
        </w:rPr>
        <w:tab/>
      </w:r>
      <w:r w:rsidRPr="00831F9D">
        <w:rPr>
          <w:sz w:val="24"/>
          <w:u w:val="single"/>
          <w:rtl/>
        </w:rPr>
        <w:t>עיקרי המדיניות החשבונאית</w:t>
      </w:r>
      <w:r w:rsidRPr="00831F9D">
        <w:rPr>
          <w:sz w:val="24"/>
          <w:rtl/>
        </w:rPr>
        <w:t xml:space="preserve"> </w:t>
      </w:r>
      <w:r w:rsidR="00076ED5">
        <w:rPr>
          <w:rFonts w:hint="cs"/>
          <w:sz w:val="24"/>
          <w:rtl/>
        </w:rPr>
        <w:t>(המשך)</w:t>
      </w:r>
    </w:p>
    <w:p w14:paraId="0220A3D1" w14:textId="77777777" w:rsidR="005B3CD0" w:rsidRPr="001A1C9B" w:rsidRDefault="005B3CD0" w:rsidP="001A1C9B">
      <w:pPr>
        <w:rPr>
          <w:u w:val="single"/>
          <w:rtl/>
        </w:rPr>
      </w:pPr>
    </w:p>
    <w:p w14:paraId="39392B8B" w14:textId="77777777" w:rsidR="005B3CD0" w:rsidRPr="001A1C9B" w:rsidRDefault="005B3CD0" w:rsidP="001A1C9B">
      <w:pPr>
        <w:pStyle w:val="30"/>
        <w:rPr>
          <w:u w:val="single"/>
          <w:rtl/>
        </w:rPr>
      </w:pPr>
      <w:r w:rsidRPr="001A1C9B">
        <w:rPr>
          <w:rFonts w:hint="eastAsia"/>
          <w:u w:val="single"/>
          <w:rtl/>
        </w:rPr>
        <w:t>בדוח</w:t>
      </w:r>
      <w:r w:rsidRPr="001A1C9B">
        <w:rPr>
          <w:u w:val="single"/>
          <w:rtl/>
        </w:rPr>
        <w:t xml:space="preserve"> </w:t>
      </w:r>
      <w:r w:rsidRPr="001A1C9B">
        <w:rPr>
          <w:rFonts w:hint="eastAsia"/>
          <w:u w:val="single"/>
          <w:rtl/>
        </w:rPr>
        <w:t>על</w:t>
      </w:r>
      <w:r w:rsidRPr="001A1C9B">
        <w:rPr>
          <w:u w:val="single"/>
          <w:rtl/>
        </w:rPr>
        <w:t xml:space="preserve"> </w:t>
      </w:r>
      <w:r w:rsidRPr="001A1C9B">
        <w:rPr>
          <w:rFonts w:hint="eastAsia"/>
          <w:u w:val="single"/>
          <w:rtl/>
        </w:rPr>
        <w:t>השינויים</w:t>
      </w:r>
      <w:r w:rsidRPr="001A1C9B">
        <w:rPr>
          <w:u w:val="single"/>
          <w:rtl/>
        </w:rPr>
        <w:t xml:space="preserve"> </w:t>
      </w:r>
      <w:r w:rsidRPr="001A1C9B">
        <w:rPr>
          <w:rFonts w:hint="eastAsia"/>
          <w:u w:val="single"/>
          <w:rtl/>
        </w:rPr>
        <w:t>בהון</w:t>
      </w:r>
    </w:p>
    <w:tbl>
      <w:tblPr>
        <w:bidiVisual/>
        <w:tblW w:w="0" w:type="auto"/>
        <w:tblInd w:w="1702" w:type="dxa"/>
        <w:tblLayout w:type="fixed"/>
        <w:tblCellMar>
          <w:left w:w="0" w:type="dxa"/>
          <w:right w:w="0" w:type="dxa"/>
        </w:tblCellMar>
        <w:tblLook w:val="0000" w:firstRow="0" w:lastRow="0" w:firstColumn="0" w:lastColumn="0" w:noHBand="0" w:noVBand="0"/>
      </w:tblPr>
      <w:tblGrid>
        <w:gridCol w:w="3685"/>
        <w:gridCol w:w="113"/>
        <w:gridCol w:w="1134"/>
        <w:gridCol w:w="226"/>
        <w:gridCol w:w="1134"/>
        <w:gridCol w:w="227"/>
        <w:gridCol w:w="1278"/>
      </w:tblGrid>
      <w:tr w:rsidR="004410F8" w:rsidRPr="00F87AEB" w14:paraId="6F3E6322" w14:textId="77777777" w:rsidTr="001A1C9B">
        <w:tc>
          <w:tcPr>
            <w:tcW w:w="3685" w:type="dxa"/>
            <w:vAlign w:val="bottom"/>
          </w:tcPr>
          <w:p w14:paraId="61484A30" w14:textId="77777777" w:rsidR="004410F8" w:rsidRPr="00F87AEB" w:rsidRDefault="004410F8" w:rsidP="00F87AEB">
            <w:pPr>
              <w:pStyle w:val="a3"/>
              <w:tabs>
                <w:tab w:val="left" w:pos="227"/>
                <w:tab w:val="left" w:pos="397"/>
                <w:tab w:val="left" w:pos="567"/>
              </w:tabs>
              <w:ind w:left="227" w:hanging="170"/>
              <w:rPr>
                <w:sz w:val="22"/>
                <w:rtl/>
              </w:rPr>
            </w:pPr>
          </w:p>
        </w:tc>
        <w:tc>
          <w:tcPr>
            <w:tcW w:w="113" w:type="dxa"/>
            <w:vAlign w:val="bottom"/>
          </w:tcPr>
          <w:p w14:paraId="2D530A5A" w14:textId="77777777" w:rsidR="004410F8" w:rsidRPr="00F87AEB" w:rsidRDefault="004410F8" w:rsidP="00F87AEB">
            <w:pPr>
              <w:spacing w:line="240" w:lineRule="exact"/>
              <w:jc w:val="center"/>
              <w:rPr>
                <w:sz w:val="22"/>
                <w:rtl/>
              </w:rPr>
            </w:pPr>
          </w:p>
        </w:tc>
        <w:tc>
          <w:tcPr>
            <w:tcW w:w="1134" w:type="dxa"/>
            <w:tcBorders>
              <w:bottom w:val="single" w:sz="6" w:space="0" w:color="auto"/>
            </w:tcBorders>
            <w:shd w:val="clear" w:color="auto" w:fill="auto"/>
            <w:vAlign w:val="bottom"/>
          </w:tcPr>
          <w:p w14:paraId="65C0DC49" w14:textId="77777777" w:rsidR="004410F8" w:rsidRPr="00F87AEB" w:rsidRDefault="004410F8" w:rsidP="00F87AEB">
            <w:pPr>
              <w:spacing w:line="240" w:lineRule="exact"/>
              <w:jc w:val="center"/>
              <w:rPr>
                <w:sz w:val="22"/>
                <w:rtl/>
              </w:rPr>
            </w:pPr>
            <w:r w:rsidRPr="00F87AEB">
              <w:rPr>
                <w:sz w:val="22"/>
                <w:rtl/>
              </w:rPr>
              <w:t>כפי שדווח</w:t>
            </w:r>
          </w:p>
          <w:p w14:paraId="32CFC233" w14:textId="77777777" w:rsidR="004410F8" w:rsidRPr="00F87AEB" w:rsidRDefault="004410F8" w:rsidP="00F87AEB">
            <w:pPr>
              <w:spacing w:line="240" w:lineRule="exact"/>
              <w:jc w:val="center"/>
              <w:rPr>
                <w:sz w:val="22"/>
                <w:rtl/>
              </w:rPr>
            </w:pPr>
            <w:r w:rsidRPr="00F87AEB">
              <w:rPr>
                <w:sz w:val="22"/>
                <w:rtl/>
              </w:rPr>
              <w:t>בעבר</w:t>
            </w:r>
          </w:p>
        </w:tc>
        <w:tc>
          <w:tcPr>
            <w:tcW w:w="226" w:type="dxa"/>
            <w:vAlign w:val="bottom"/>
          </w:tcPr>
          <w:p w14:paraId="6759E4A8" w14:textId="77777777" w:rsidR="004410F8" w:rsidRPr="00F87AEB" w:rsidRDefault="004410F8" w:rsidP="00F87AEB">
            <w:pPr>
              <w:spacing w:line="240" w:lineRule="exact"/>
              <w:jc w:val="center"/>
              <w:rPr>
                <w:sz w:val="22"/>
                <w:rtl/>
              </w:rPr>
            </w:pPr>
          </w:p>
        </w:tc>
        <w:tc>
          <w:tcPr>
            <w:tcW w:w="1134" w:type="dxa"/>
            <w:tcBorders>
              <w:bottom w:val="single" w:sz="6" w:space="0" w:color="auto"/>
            </w:tcBorders>
            <w:vAlign w:val="bottom"/>
          </w:tcPr>
          <w:p w14:paraId="7EA601D4" w14:textId="77777777" w:rsidR="004410F8" w:rsidRPr="00F87AEB" w:rsidRDefault="000A1918" w:rsidP="00F87AEB">
            <w:pPr>
              <w:spacing w:line="240" w:lineRule="exact"/>
              <w:jc w:val="center"/>
              <w:rPr>
                <w:sz w:val="22"/>
                <w:rtl/>
              </w:rPr>
            </w:pPr>
            <w:r w:rsidRPr="00F87AEB">
              <w:rPr>
                <w:sz w:val="22"/>
                <w:rtl/>
              </w:rPr>
              <w:t>השינוי</w:t>
            </w:r>
            <w:r w:rsidRPr="00F87AEB">
              <w:rPr>
                <w:rFonts w:hint="cs"/>
                <w:sz w:val="22"/>
                <w:rtl/>
              </w:rPr>
              <w:t xml:space="preserve"> / התיקון</w:t>
            </w:r>
          </w:p>
        </w:tc>
        <w:tc>
          <w:tcPr>
            <w:tcW w:w="227" w:type="dxa"/>
            <w:vAlign w:val="bottom"/>
          </w:tcPr>
          <w:p w14:paraId="41A12B6F" w14:textId="77777777" w:rsidR="004410F8" w:rsidRPr="00F87AEB" w:rsidRDefault="004410F8" w:rsidP="00F87AEB">
            <w:pPr>
              <w:spacing w:line="240" w:lineRule="exact"/>
              <w:jc w:val="center"/>
              <w:rPr>
                <w:sz w:val="22"/>
                <w:rtl/>
              </w:rPr>
            </w:pPr>
          </w:p>
        </w:tc>
        <w:tc>
          <w:tcPr>
            <w:tcW w:w="1278" w:type="dxa"/>
            <w:tcBorders>
              <w:bottom w:val="single" w:sz="6" w:space="0" w:color="auto"/>
            </w:tcBorders>
            <w:vAlign w:val="bottom"/>
          </w:tcPr>
          <w:p w14:paraId="5F0C2042" w14:textId="77777777" w:rsidR="004410F8" w:rsidRPr="00F87AEB" w:rsidRDefault="004410F8" w:rsidP="00F87AEB">
            <w:pPr>
              <w:spacing w:line="240" w:lineRule="exact"/>
              <w:jc w:val="center"/>
              <w:rPr>
                <w:sz w:val="22"/>
                <w:rtl/>
              </w:rPr>
            </w:pPr>
            <w:r w:rsidRPr="00F87AEB">
              <w:rPr>
                <w:sz w:val="22"/>
                <w:rtl/>
              </w:rPr>
              <w:t>כמוצג בדוחות כספיים אלו</w:t>
            </w:r>
          </w:p>
        </w:tc>
      </w:tr>
      <w:tr w:rsidR="005B3CD0" w:rsidRPr="00F87AEB" w14:paraId="0980226B" w14:textId="77777777" w:rsidTr="001A1C9B">
        <w:tc>
          <w:tcPr>
            <w:tcW w:w="3685" w:type="dxa"/>
            <w:vAlign w:val="bottom"/>
          </w:tcPr>
          <w:p w14:paraId="476E036A" w14:textId="77777777" w:rsidR="005B3CD0" w:rsidRPr="00F87AEB" w:rsidRDefault="005B3CD0" w:rsidP="00F87AEB">
            <w:pPr>
              <w:pStyle w:val="a3"/>
              <w:tabs>
                <w:tab w:val="left" w:pos="227"/>
                <w:tab w:val="left" w:pos="397"/>
                <w:tab w:val="left" w:pos="567"/>
              </w:tabs>
              <w:ind w:left="227" w:hanging="170"/>
              <w:rPr>
                <w:sz w:val="22"/>
                <w:rtl/>
              </w:rPr>
            </w:pPr>
          </w:p>
        </w:tc>
        <w:tc>
          <w:tcPr>
            <w:tcW w:w="113" w:type="dxa"/>
            <w:vAlign w:val="bottom"/>
          </w:tcPr>
          <w:p w14:paraId="6285E148" w14:textId="77777777" w:rsidR="005B3CD0" w:rsidRPr="00F87AEB" w:rsidRDefault="005B3CD0" w:rsidP="00F87AEB">
            <w:pPr>
              <w:spacing w:line="240" w:lineRule="exact"/>
              <w:rPr>
                <w:sz w:val="22"/>
                <w:rtl/>
              </w:rPr>
            </w:pPr>
          </w:p>
        </w:tc>
        <w:tc>
          <w:tcPr>
            <w:tcW w:w="3999" w:type="dxa"/>
            <w:gridSpan w:val="5"/>
            <w:tcBorders>
              <w:bottom w:val="single" w:sz="6" w:space="0" w:color="auto"/>
            </w:tcBorders>
            <w:shd w:val="clear" w:color="auto" w:fill="auto"/>
            <w:vAlign w:val="bottom"/>
          </w:tcPr>
          <w:p w14:paraId="452076F3" w14:textId="77777777" w:rsidR="005B3CD0" w:rsidRPr="00F87AEB" w:rsidRDefault="005B3CD0" w:rsidP="00F87AEB">
            <w:pPr>
              <w:tabs>
                <w:tab w:val="decimal" w:pos="113"/>
              </w:tabs>
              <w:spacing w:line="240" w:lineRule="exact"/>
              <w:jc w:val="center"/>
              <w:rPr>
                <w:sz w:val="22"/>
                <w:rtl/>
              </w:rPr>
            </w:pPr>
            <w:r w:rsidRPr="00F87AEB">
              <w:rPr>
                <w:sz w:val="22"/>
                <w:rtl/>
              </w:rPr>
              <w:t>אלפי ש"ח</w:t>
            </w:r>
          </w:p>
        </w:tc>
      </w:tr>
      <w:tr w:rsidR="004410F8" w:rsidRPr="00F87AEB" w14:paraId="644B207B" w14:textId="77777777" w:rsidTr="001A1C9B">
        <w:tc>
          <w:tcPr>
            <w:tcW w:w="3685" w:type="dxa"/>
            <w:vAlign w:val="bottom"/>
          </w:tcPr>
          <w:p w14:paraId="13B52A0E" w14:textId="77777777" w:rsidR="004410F8" w:rsidRPr="00F87AEB" w:rsidRDefault="004410F8" w:rsidP="00F87AEB">
            <w:pPr>
              <w:pStyle w:val="a3"/>
              <w:tabs>
                <w:tab w:val="left" w:pos="227"/>
                <w:tab w:val="left" w:pos="397"/>
                <w:tab w:val="left" w:pos="567"/>
              </w:tabs>
              <w:ind w:left="227" w:hanging="170"/>
              <w:rPr>
                <w:sz w:val="22"/>
                <w:rtl/>
              </w:rPr>
            </w:pPr>
          </w:p>
        </w:tc>
        <w:tc>
          <w:tcPr>
            <w:tcW w:w="113" w:type="dxa"/>
            <w:vAlign w:val="bottom"/>
          </w:tcPr>
          <w:p w14:paraId="281B23FE" w14:textId="77777777" w:rsidR="004410F8" w:rsidRPr="00F87AEB" w:rsidRDefault="004410F8" w:rsidP="00F87AEB">
            <w:pPr>
              <w:spacing w:line="240" w:lineRule="exact"/>
              <w:rPr>
                <w:sz w:val="22"/>
                <w:rtl/>
              </w:rPr>
            </w:pPr>
          </w:p>
        </w:tc>
        <w:tc>
          <w:tcPr>
            <w:tcW w:w="1134" w:type="dxa"/>
            <w:vAlign w:val="bottom"/>
          </w:tcPr>
          <w:p w14:paraId="34409700" w14:textId="77777777" w:rsidR="004410F8" w:rsidRPr="00F87AEB" w:rsidRDefault="004410F8" w:rsidP="00F87AEB">
            <w:pPr>
              <w:spacing w:line="240" w:lineRule="exact"/>
              <w:rPr>
                <w:sz w:val="22"/>
                <w:rtl/>
              </w:rPr>
            </w:pPr>
          </w:p>
        </w:tc>
        <w:tc>
          <w:tcPr>
            <w:tcW w:w="226" w:type="dxa"/>
            <w:vAlign w:val="bottom"/>
          </w:tcPr>
          <w:p w14:paraId="2CED98AB" w14:textId="77777777" w:rsidR="004410F8" w:rsidRPr="00F87AEB" w:rsidRDefault="004410F8" w:rsidP="00F87AEB">
            <w:pPr>
              <w:spacing w:line="240" w:lineRule="exact"/>
              <w:rPr>
                <w:sz w:val="22"/>
                <w:rtl/>
              </w:rPr>
            </w:pPr>
          </w:p>
        </w:tc>
        <w:tc>
          <w:tcPr>
            <w:tcW w:w="1134" w:type="dxa"/>
            <w:vAlign w:val="bottom"/>
          </w:tcPr>
          <w:p w14:paraId="32069E68" w14:textId="77777777" w:rsidR="004410F8" w:rsidRPr="00F87AEB" w:rsidRDefault="004410F8" w:rsidP="00F87AEB">
            <w:pPr>
              <w:tabs>
                <w:tab w:val="decimal" w:pos="113"/>
              </w:tabs>
              <w:spacing w:line="240" w:lineRule="exact"/>
              <w:rPr>
                <w:sz w:val="22"/>
                <w:rtl/>
              </w:rPr>
            </w:pPr>
          </w:p>
        </w:tc>
        <w:tc>
          <w:tcPr>
            <w:tcW w:w="227" w:type="dxa"/>
            <w:vAlign w:val="bottom"/>
          </w:tcPr>
          <w:p w14:paraId="42F7BDCB" w14:textId="77777777" w:rsidR="004410F8" w:rsidRPr="00F87AEB" w:rsidRDefault="004410F8" w:rsidP="00F87AEB">
            <w:pPr>
              <w:tabs>
                <w:tab w:val="decimal" w:pos="113"/>
              </w:tabs>
              <w:spacing w:line="240" w:lineRule="exact"/>
              <w:rPr>
                <w:sz w:val="22"/>
                <w:rtl/>
              </w:rPr>
            </w:pPr>
          </w:p>
        </w:tc>
        <w:tc>
          <w:tcPr>
            <w:tcW w:w="1278" w:type="dxa"/>
            <w:vAlign w:val="bottom"/>
          </w:tcPr>
          <w:p w14:paraId="3538EF8F" w14:textId="77777777" w:rsidR="004410F8" w:rsidRPr="00F87AEB" w:rsidRDefault="004410F8" w:rsidP="00F87AEB">
            <w:pPr>
              <w:tabs>
                <w:tab w:val="decimal" w:pos="113"/>
              </w:tabs>
              <w:spacing w:line="240" w:lineRule="exact"/>
              <w:rPr>
                <w:sz w:val="22"/>
                <w:rtl/>
              </w:rPr>
            </w:pPr>
          </w:p>
        </w:tc>
      </w:tr>
      <w:tr w:rsidR="004410F8" w:rsidRPr="00F87AEB" w14:paraId="64FB964D" w14:textId="77777777" w:rsidTr="001A1C9B">
        <w:tc>
          <w:tcPr>
            <w:tcW w:w="3685" w:type="dxa"/>
            <w:vAlign w:val="bottom"/>
          </w:tcPr>
          <w:p w14:paraId="3129FF3A" w14:textId="7FCFDBA7" w:rsidR="004410F8" w:rsidRPr="00F87AEB" w:rsidRDefault="004410F8" w:rsidP="00A56010">
            <w:pPr>
              <w:pStyle w:val="a3"/>
              <w:tabs>
                <w:tab w:val="left" w:pos="227"/>
                <w:tab w:val="left" w:pos="397"/>
                <w:tab w:val="left" w:pos="567"/>
              </w:tabs>
              <w:rPr>
                <w:sz w:val="22"/>
                <w:u w:val="single"/>
                <w:rtl/>
              </w:rPr>
            </w:pPr>
            <w:r w:rsidRPr="00F87AEB">
              <w:rPr>
                <w:rFonts w:hint="eastAsia"/>
                <w:sz w:val="22"/>
                <w:u w:val="single"/>
                <w:rtl/>
              </w:rPr>
              <w:t>ליום</w:t>
            </w:r>
            <w:r w:rsidRPr="00F87AEB">
              <w:rPr>
                <w:sz w:val="22"/>
                <w:u w:val="single"/>
                <w:rtl/>
              </w:rPr>
              <w:t xml:space="preserve"> 1 בינואר, </w:t>
            </w:r>
            <w:r w:rsidR="004F7D3D">
              <w:rPr>
                <w:rFonts w:hint="cs"/>
                <w:sz w:val="22"/>
                <w:u w:val="single"/>
                <w:rtl/>
              </w:rPr>
              <w:t>201</w:t>
            </w:r>
            <w:r w:rsidR="00A56010">
              <w:rPr>
                <w:rFonts w:hint="cs"/>
                <w:sz w:val="22"/>
                <w:u w:val="single"/>
                <w:rtl/>
              </w:rPr>
              <w:t>8</w:t>
            </w:r>
          </w:p>
        </w:tc>
        <w:tc>
          <w:tcPr>
            <w:tcW w:w="113" w:type="dxa"/>
            <w:vAlign w:val="bottom"/>
          </w:tcPr>
          <w:p w14:paraId="3331272B" w14:textId="77777777" w:rsidR="004410F8" w:rsidRPr="00F87AEB" w:rsidRDefault="004410F8" w:rsidP="00F87AEB">
            <w:pPr>
              <w:spacing w:line="240" w:lineRule="exact"/>
              <w:rPr>
                <w:sz w:val="22"/>
                <w:rtl/>
              </w:rPr>
            </w:pPr>
          </w:p>
        </w:tc>
        <w:tc>
          <w:tcPr>
            <w:tcW w:w="1134" w:type="dxa"/>
            <w:vAlign w:val="bottom"/>
          </w:tcPr>
          <w:p w14:paraId="7FB860F4" w14:textId="77777777" w:rsidR="004410F8" w:rsidRPr="00F87AEB" w:rsidRDefault="004410F8" w:rsidP="00F87AEB">
            <w:pPr>
              <w:spacing w:line="240" w:lineRule="exact"/>
              <w:rPr>
                <w:sz w:val="22"/>
                <w:rtl/>
              </w:rPr>
            </w:pPr>
          </w:p>
        </w:tc>
        <w:tc>
          <w:tcPr>
            <w:tcW w:w="226" w:type="dxa"/>
            <w:vAlign w:val="bottom"/>
          </w:tcPr>
          <w:p w14:paraId="5F6C63A7" w14:textId="77777777" w:rsidR="004410F8" w:rsidRPr="00F87AEB" w:rsidRDefault="004410F8" w:rsidP="00F87AEB">
            <w:pPr>
              <w:spacing w:line="240" w:lineRule="exact"/>
              <w:rPr>
                <w:sz w:val="22"/>
                <w:rtl/>
              </w:rPr>
            </w:pPr>
          </w:p>
        </w:tc>
        <w:tc>
          <w:tcPr>
            <w:tcW w:w="1134" w:type="dxa"/>
            <w:vAlign w:val="bottom"/>
          </w:tcPr>
          <w:p w14:paraId="5C37F6FA" w14:textId="77777777" w:rsidR="004410F8" w:rsidRPr="00F87AEB" w:rsidRDefault="004410F8" w:rsidP="00F87AEB">
            <w:pPr>
              <w:tabs>
                <w:tab w:val="decimal" w:pos="113"/>
              </w:tabs>
              <w:spacing w:line="240" w:lineRule="exact"/>
              <w:rPr>
                <w:sz w:val="22"/>
                <w:rtl/>
              </w:rPr>
            </w:pPr>
          </w:p>
        </w:tc>
        <w:tc>
          <w:tcPr>
            <w:tcW w:w="227" w:type="dxa"/>
            <w:vAlign w:val="bottom"/>
          </w:tcPr>
          <w:p w14:paraId="6A0AB194" w14:textId="77777777" w:rsidR="004410F8" w:rsidRPr="00F87AEB" w:rsidRDefault="004410F8" w:rsidP="00F87AEB">
            <w:pPr>
              <w:tabs>
                <w:tab w:val="decimal" w:pos="113"/>
              </w:tabs>
              <w:spacing w:line="240" w:lineRule="exact"/>
              <w:rPr>
                <w:sz w:val="22"/>
                <w:rtl/>
              </w:rPr>
            </w:pPr>
          </w:p>
        </w:tc>
        <w:tc>
          <w:tcPr>
            <w:tcW w:w="1278" w:type="dxa"/>
            <w:vAlign w:val="bottom"/>
          </w:tcPr>
          <w:p w14:paraId="374B7606" w14:textId="77777777" w:rsidR="004410F8" w:rsidRPr="00F87AEB" w:rsidRDefault="004410F8" w:rsidP="00F87AEB">
            <w:pPr>
              <w:tabs>
                <w:tab w:val="decimal" w:pos="113"/>
              </w:tabs>
              <w:spacing w:line="240" w:lineRule="exact"/>
              <w:rPr>
                <w:sz w:val="22"/>
                <w:rtl/>
              </w:rPr>
            </w:pPr>
          </w:p>
        </w:tc>
      </w:tr>
      <w:tr w:rsidR="004410F8" w:rsidRPr="00F87AEB" w14:paraId="5781C9A2" w14:textId="77777777" w:rsidTr="001A1C9B">
        <w:tc>
          <w:tcPr>
            <w:tcW w:w="3685" w:type="dxa"/>
            <w:vAlign w:val="bottom"/>
          </w:tcPr>
          <w:p w14:paraId="60553026" w14:textId="77777777" w:rsidR="004410F8" w:rsidRPr="00F87AEB" w:rsidRDefault="004410F8" w:rsidP="00F87AEB">
            <w:pPr>
              <w:pStyle w:val="a3"/>
              <w:tabs>
                <w:tab w:val="left" w:pos="227"/>
                <w:tab w:val="left" w:pos="397"/>
                <w:tab w:val="left" w:pos="567"/>
              </w:tabs>
              <w:rPr>
                <w:sz w:val="22"/>
                <w:rtl/>
              </w:rPr>
            </w:pPr>
            <w:r w:rsidRPr="00F87AEB">
              <w:rPr>
                <w:rFonts w:hint="eastAsia"/>
                <w:sz w:val="22"/>
                <w:rtl/>
              </w:rPr>
              <w:t>יתרת</w:t>
            </w:r>
            <w:r w:rsidRPr="00F87AEB">
              <w:rPr>
                <w:sz w:val="22"/>
                <w:rtl/>
              </w:rPr>
              <w:t xml:space="preserve"> רווח (הפסד)</w:t>
            </w:r>
          </w:p>
        </w:tc>
        <w:tc>
          <w:tcPr>
            <w:tcW w:w="113" w:type="dxa"/>
            <w:vAlign w:val="bottom"/>
          </w:tcPr>
          <w:p w14:paraId="3F250A54" w14:textId="77777777" w:rsidR="004410F8" w:rsidRPr="00F87AEB" w:rsidRDefault="004410F8" w:rsidP="00F87AEB">
            <w:pPr>
              <w:spacing w:line="240" w:lineRule="exact"/>
              <w:rPr>
                <w:sz w:val="22"/>
                <w:rtl/>
              </w:rPr>
            </w:pPr>
          </w:p>
        </w:tc>
        <w:tc>
          <w:tcPr>
            <w:tcW w:w="1134" w:type="dxa"/>
            <w:tcBorders>
              <w:bottom w:val="double" w:sz="6" w:space="0" w:color="auto"/>
            </w:tcBorders>
            <w:shd w:val="clear" w:color="auto" w:fill="auto"/>
            <w:vAlign w:val="bottom"/>
          </w:tcPr>
          <w:p w14:paraId="0B0A2145" w14:textId="77777777" w:rsidR="004410F8" w:rsidRPr="00F87AEB" w:rsidRDefault="004410F8" w:rsidP="00F87AEB">
            <w:pPr>
              <w:spacing w:line="240" w:lineRule="exact"/>
              <w:rPr>
                <w:sz w:val="22"/>
                <w:rtl/>
              </w:rPr>
            </w:pPr>
          </w:p>
        </w:tc>
        <w:tc>
          <w:tcPr>
            <w:tcW w:w="226" w:type="dxa"/>
            <w:vAlign w:val="bottom"/>
          </w:tcPr>
          <w:p w14:paraId="1EAB04FF" w14:textId="77777777" w:rsidR="004410F8" w:rsidRPr="00F87AEB" w:rsidRDefault="004410F8" w:rsidP="00F87AEB">
            <w:pPr>
              <w:spacing w:line="240" w:lineRule="exact"/>
              <w:rPr>
                <w:sz w:val="22"/>
                <w:rtl/>
              </w:rPr>
            </w:pPr>
          </w:p>
        </w:tc>
        <w:tc>
          <w:tcPr>
            <w:tcW w:w="1134" w:type="dxa"/>
            <w:tcBorders>
              <w:bottom w:val="double" w:sz="6" w:space="0" w:color="auto"/>
            </w:tcBorders>
            <w:shd w:val="clear" w:color="auto" w:fill="auto"/>
            <w:vAlign w:val="bottom"/>
          </w:tcPr>
          <w:p w14:paraId="21EB7591" w14:textId="77777777" w:rsidR="004410F8" w:rsidRPr="00F87AEB" w:rsidRDefault="004410F8" w:rsidP="00F87AEB">
            <w:pPr>
              <w:tabs>
                <w:tab w:val="decimal" w:pos="113"/>
              </w:tabs>
              <w:spacing w:line="240" w:lineRule="exact"/>
              <w:rPr>
                <w:sz w:val="22"/>
                <w:rtl/>
              </w:rPr>
            </w:pPr>
          </w:p>
        </w:tc>
        <w:tc>
          <w:tcPr>
            <w:tcW w:w="227" w:type="dxa"/>
            <w:vAlign w:val="bottom"/>
          </w:tcPr>
          <w:p w14:paraId="610A07BA" w14:textId="77777777" w:rsidR="004410F8" w:rsidRPr="00F87AEB" w:rsidRDefault="004410F8" w:rsidP="00F87AEB">
            <w:pPr>
              <w:tabs>
                <w:tab w:val="decimal" w:pos="113"/>
              </w:tabs>
              <w:spacing w:line="240" w:lineRule="exact"/>
              <w:rPr>
                <w:sz w:val="22"/>
                <w:rtl/>
              </w:rPr>
            </w:pPr>
          </w:p>
        </w:tc>
        <w:tc>
          <w:tcPr>
            <w:tcW w:w="1278" w:type="dxa"/>
            <w:tcBorders>
              <w:bottom w:val="double" w:sz="6" w:space="0" w:color="auto"/>
            </w:tcBorders>
            <w:shd w:val="clear" w:color="auto" w:fill="auto"/>
            <w:vAlign w:val="bottom"/>
          </w:tcPr>
          <w:p w14:paraId="58D7526B" w14:textId="77777777" w:rsidR="004410F8" w:rsidRPr="00F87AEB" w:rsidRDefault="004410F8" w:rsidP="00F87AEB">
            <w:pPr>
              <w:tabs>
                <w:tab w:val="decimal" w:pos="113"/>
              </w:tabs>
              <w:spacing w:line="240" w:lineRule="exact"/>
              <w:rPr>
                <w:sz w:val="22"/>
                <w:rtl/>
              </w:rPr>
            </w:pPr>
          </w:p>
        </w:tc>
      </w:tr>
      <w:tr w:rsidR="004410F8" w:rsidRPr="00F87AEB" w14:paraId="3EEC1F96" w14:textId="77777777" w:rsidTr="001A1C9B">
        <w:tc>
          <w:tcPr>
            <w:tcW w:w="3685" w:type="dxa"/>
            <w:vAlign w:val="bottom"/>
          </w:tcPr>
          <w:p w14:paraId="292121DF" w14:textId="77777777" w:rsidR="004410F8" w:rsidRPr="00F87AEB" w:rsidRDefault="004410F8" w:rsidP="00F87AEB">
            <w:pPr>
              <w:pStyle w:val="a3"/>
              <w:tabs>
                <w:tab w:val="left" w:pos="227"/>
                <w:tab w:val="left" w:pos="397"/>
                <w:tab w:val="left" w:pos="567"/>
              </w:tabs>
              <w:rPr>
                <w:sz w:val="22"/>
                <w:u w:val="single"/>
                <w:rtl/>
              </w:rPr>
            </w:pPr>
          </w:p>
        </w:tc>
        <w:tc>
          <w:tcPr>
            <w:tcW w:w="113" w:type="dxa"/>
            <w:vAlign w:val="bottom"/>
          </w:tcPr>
          <w:p w14:paraId="771D2F91" w14:textId="77777777" w:rsidR="004410F8" w:rsidRPr="00F87AEB" w:rsidRDefault="004410F8" w:rsidP="00F87AEB">
            <w:pPr>
              <w:spacing w:line="240" w:lineRule="exact"/>
              <w:rPr>
                <w:sz w:val="22"/>
                <w:rtl/>
              </w:rPr>
            </w:pPr>
          </w:p>
        </w:tc>
        <w:tc>
          <w:tcPr>
            <w:tcW w:w="1134" w:type="dxa"/>
            <w:vAlign w:val="bottom"/>
          </w:tcPr>
          <w:p w14:paraId="35B6B96C" w14:textId="77777777" w:rsidR="004410F8" w:rsidRPr="00F87AEB" w:rsidRDefault="004410F8" w:rsidP="00F87AEB">
            <w:pPr>
              <w:spacing w:line="240" w:lineRule="exact"/>
              <w:rPr>
                <w:sz w:val="22"/>
                <w:rtl/>
              </w:rPr>
            </w:pPr>
          </w:p>
        </w:tc>
        <w:tc>
          <w:tcPr>
            <w:tcW w:w="226" w:type="dxa"/>
            <w:vAlign w:val="bottom"/>
          </w:tcPr>
          <w:p w14:paraId="3DF445DE" w14:textId="77777777" w:rsidR="004410F8" w:rsidRPr="00F87AEB" w:rsidRDefault="004410F8" w:rsidP="00F87AEB">
            <w:pPr>
              <w:spacing w:line="240" w:lineRule="exact"/>
              <w:rPr>
                <w:sz w:val="22"/>
                <w:rtl/>
              </w:rPr>
            </w:pPr>
          </w:p>
        </w:tc>
        <w:tc>
          <w:tcPr>
            <w:tcW w:w="1134" w:type="dxa"/>
            <w:vAlign w:val="bottom"/>
          </w:tcPr>
          <w:p w14:paraId="5F29231F" w14:textId="77777777" w:rsidR="004410F8" w:rsidRPr="00F87AEB" w:rsidRDefault="004410F8" w:rsidP="00F87AEB">
            <w:pPr>
              <w:tabs>
                <w:tab w:val="decimal" w:pos="113"/>
              </w:tabs>
              <w:spacing w:line="240" w:lineRule="exact"/>
              <w:rPr>
                <w:sz w:val="22"/>
                <w:rtl/>
              </w:rPr>
            </w:pPr>
          </w:p>
        </w:tc>
        <w:tc>
          <w:tcPr>
            <w:tcW w:w="227" w:type="dxa"/>
            <w:vAlign w:val="bottom"/>
          </w:tcPr>
          <w:p w14:paraId="4835556C" w14:textId="77777777" w:rsidR="004410F8" w:rsidRPr="00F87AEB" w:rsidRDefault="004410F8" w:rsidP="00F87AEB">
            <w:pPr>
              <w:tabs>
                <w:tab w:val="decimal" w:pos="113"/>
              </w:tabs>
              <w:spacing w:line="240" w:lineRule="exact"/>
              <w:rPr>
                <w:sz w:val="22"/>
                <w:rtl/>
              </w:rPr>
            </w:pPr>
          </w:p>
        </w:tc>
        <w:tc>
          <w:tcPr>
            <w:tcW w:w="1278" w:type="dxa"/>
            <w:vAlign w:val="bottom"/>
          </w:tcPr>
          <w:p w14:paraId="411ADF0F" w14:textId="77777777" w:rsidR="004410F8" w:rsidRPr="00F87AEB" w:rsidRDefault="004410F8" w:rsidP="00F87AEB">
            <w:pPr>
              <w:tabs>
                <w:tab w:val="decimal" w:pos="113"/>
              </w:tabs>
              <w:spacing w:line="240" w:lineRule="exact"/>
              <w:rPr>
                <w:sz w:val="22"/>
                <w:rtl/>
              </w:rPr>
            </w:pPr>
          </w:p>
        </w:tc>
      </w:tr>
      <w:tr w:rsidR="004410F8" w:rsidRPr="00F87AEB" w14:paraId="341B5E04" w14:textId="77777777" w:rsidTr="008D610F">
        <w:tc>
          <w:tcPr>
            <w:tcW w:w="3685" w:type="dxa"/>
            <w:vAlign w:val="bottom"/>
          </w:tcPr>
          <w:p w14:paraId="03848EDE" w14:textId="4EDBB3BE" w:rsidR="004410F8" w:rsidRPr="00F87AEB" w:rsidRDefault="004410F8" w:rsidP="00A56010">
            <w:pPr>
              <w:pStyle w:val="a3"/>
              <w:tabs>
                <w:tab w:val="left" w:pos="227"/>
                <w:tab w:val="left" w:pos="397"/>
                <w:tab w:val="left" w:pos="567"/>
              </w:tabs>
              <w:rPr>
                <w:sz w:val="22"/>
                <w:u w:val="single"/>
                <w:rtl/>
              </w:rPr>
            </w:pPr>
            <w:r w:rsidRPr="00F87AEB">
              <w:rPr>
                <w:rFonts w:hint="eastAsia"/>
                <w:sz w:val="22"/>
                <w:u w:val="single"/>
                <w:rtl/>
              </w:rPr>
              <w:t>ליום</w:t>
            </w:r>
            <w:r w:rsidRPr="00F87AEB">
              <w:rPr>
                <w:sz w:val="22"/>
                <w:u w:val="single"/>
                <w:rtl/>
              </w:rPr>
              <w:t xml:space="preserve"> 1 בי</w:t>
            </w:r>
            <w:r w:rsidRPr="00F87AEB">
              <w:rPr>
                <w:rFonts w:hint="cs"/>
                <w:sz w:val="22"/>
                <w:u w:val="single"/>
                <w:rtl/>
              </w:rPr>
              <w:t>ולי</w:t>
            </w:r>
            <w:r w:rsidRPr="00F87AEB">
              <w:rPr>
                <w:sz w:val="22"/>
                <w:u w:val="single"/>
                <w:rtl/>
              </w:rPr>
              <w:t xml:space="preserve">, </w:t>
            </w:r>
            <w:r w:rsidR="004F7D3D">
              <w:rPr>
                <w:rFonts w:hint="cs"/>
                <w:sz w:val="22"/>
                <w:u w:val="single"/>
                <w:rtl/>
              </w:rPr>
              <w:t>201</w:t>
            </w:r>
            <w:r w:rsidR="00A56010">
              <w:rPr>
                <w:rFonts w:hint="cs"/>
                <w:sz w:val="22"/>
                <w:u w:val="single"/>
                <w:rtl/>
              </w:rPr>
              <w:t>8</w:t>
            </w:r>
          </w:p>
        </w:tc>
        <w:tc>
          <w:tcPr>
            <w:tcW w:w="113" w:type="dxa"/>
            <w:vAlign w:val="bottom"/>
          </w:tcPr>
          <w:p w14:paraId="0F69982B" w14:textId="77777777" w:rsidR="004410F8" w:rsidRPr="00F87AEB" w:rsidRDefault="004410F8" w:rsidP="00F87AEB">
            <w:pPr>
              <w:spacing w:line="240" w:lineRule="exact"/>
              <w:rPr>
                <w:sz w:val="22"/>
                <w:rtl/>
              </w:rPr>
            </w:pPr>
          </w:p>
        </w:tc>
        <w:tc>
          <w:tcPr>
            <w:tcW w:w="1134" w:type="dxa"/>
            <w:vAlign w:val="bottom"/>
          </w:tcPr>
          <w:p w14:paraId="60FF61F7" w14:textId="77777777" w:rsidR="004410F8" w:rsidRPr="00F87AEB" w:rsidRDefault="004410F8" w:rsidP="00F87AEB">
            <w:pPr>
              <w:spacing w:line="240" w:lineRule="exact"/>
              <w:rPr>
                <w:sz w:val="22"/>
                <w:rtl/>
              </w:rPr>
            </w:pPr>
          </w:p>
        </w:tc>
        <w:tc>
          <w:tcPr>
            <w:tcW w:w="226" w:type="dxa"/>
            <w:vAlign w:val="bottom"/>
          </w:tcPr>
          <w:p w14:paraId="405E3159" w14:textId="77777777" w:rsidR="004410F8" w:rsidRPr="00F87AEB" w:rsidRDefault="004410F8" w:rsidP="00F87AEB">
            <w:pPr>
              <w:spacing w:line="240" w:lineRule="exact"/>
              <w:rPr>
                <w:sz w:val="22"/>
                <w:rtl/>
              </w:rPr>
            </w:pPr>
          </w:p>
        </w:tc>
        <w:tc>
          <w:tcPr>
            <w:tcW w:w="1134" w:type="dxa"/>
            <w:vAlign w:val="bottom"/>
          </w:tcPr>
          <w:p w14:paraId="7897FD65" w14:textId="77777777" w:rsidR="004410F8" w:rsidRPr="00F87AEB" w:rsidRDefault="004410F8" w:rsidP="00F87AEB">
            <w:pPr>
              <w:tabs>
                <w:tab w:val="decimal" w:pos="113"/>
              </w:tabs>
              <w:spacing w:line="240" w:lineRule="exact"/>
              <w:rPr>
                <w:sz w:val="22"/>
                <w:rtl/>
              </w:rPr>
            </w:pPr>
          </w:p>
        </w:tc>
        <w:tc>
          <w:tcPr>
            <w:tcW w:w="227" w:type="dxa"/>
            <w:vAlign w:val="bottom"/>
          </w:tcPr>
          <w:p w14:paraId="79E0F244" w14:textId="77777777" w:rsidR="004410F8" w:rsidRPr="00F87AEB" w:rsidRDefault="004410F8" w:rsidP="00F87AEB">
            <w:pPr>
              <w:tabs>
                <w:tab w:val="decimal" w:pos="113"/>
              </w:tabs>
              <w:spacing w:line="240" w:lineRule="exact"/>
              <w:rPr>
                <w:sz w:val="22"/>
                <w:rtl/>
              </w:rPr>
            </w:pPr>
          </w:p>
        </w:tc>
        <w:tc>
          <w:tcPr>
            <w:tcW w:w="1278" w:type="dxa"/>
            <w:vAlign w:val="bottom"/>
          </w:tcPr>
          <w:p w14:paraId="45BB0E2B" w14:textId="77777777" w:rsidR="004410F8" w:rsidRPr="00F87AEB" w:rsidRDefault="004410F8" w:rsidP="00F87AEB">
            <w:pPr>
              <w:tabs>
                <w:tab w:val="decimal" w:pos="113"/>
              </w:tabs>
              <w:spacing w:line="240" w:lineRule="exact"/>
              <w:rPr>
                <w:sz w:val="22"/>
                <w:rtl/>
              </w:rPr>
            </w:pPr>
          </w:p>
        </w:tc>
      </w:tr>
      <w:tr w:rsidR="004410F8" w:rsidRPr="00F87AEB" w14:paraId="5A6F6C97" w14:textId="77777777" w:rsidTr="001A1C9B">
        <w:tc>
          <w:tcPr>
            <w:tcW w:w="3685" w:type="dxa"/>
            <w:vAlign w:val="bottom"/>
          </w:tcPr>
          <w:p w14:paraId="7E6E3D6C" w14:textId="77777777" w:rsidR="004410F8" w:rsidRPr="00F87AEB" w:rsidRDefault="004410F8" w:rsidP="00F87AEB">
            <w:pPr>
              <w:pStyle w:val="a3"/>
              <w:tabs>
                <w:tab w:val="left" w:pos="227"/>
                <w:tab w:val="left" w:pos="397"/>
                <w:tab w:val="left" w:pos="567"/>
              </w:tabs>
              <w:rPr>
                <w:sz w:val="22"/>
                <w:rtl/>
              </w:rPr>
            </w:pPr>
            <w:r w:rsidRPr="00F87AEB">
              <w:rPr>
                <w:rFonts w:hint="eastAsia"/>
                <w:sz w:val="22"/>
                <w:rtl/>
              </w:rPr>
              <w:t>יתרת</w:t>
            </w:r>
            <w:r w:rsidRPr="00F87AEB">
              <w:rPr>
                <w:sz w:val="22"/>
                <w:rtl/>
              </w:rPr>
              <w:t xml:space="preserve"> רווח (הפסד)</w:t>
            </w:r>
          </w:p>
        </w:tc>
        <w:tc>
          <w:tcPr>
            <w:tcW w:w="113" w:type="dxa"/>
            <w:vAlign w:val="bottom"/>
          </w:tcPr>
          <w:p w14:paraId="663747F3" w14:textId="77777777" w:rsidR="004410F8" w:rsidRPr="00F87AEB" w:rsidRDefault="004410F8" w:rsidP="00F87AEB">
            <w:pPr>
              <w:spacing w:line="240" w:lineRule="exact"/>
              <w:rPr>
                <w:sz w:val="22"/>
                <w:rtl/>
              </w:rPr>
            </w:pPr>
          </w:p>
        </w:tc>
        <w:tc>
          <w:tcPr>
            <w:tcW w:w="1134" w:type="dxa"/>
            <w:tcBorders>
              <w:bottom w:val="double" w:sz="6" w:space="0" w:color="auto"/>
            </w:tcBorders>
            <w:shd w:val="clear" w:color="auto" w:fill="auto"/>
            <w:vAlign w:val="bottom"/>
          </w:tcPr>
          <w:p w14:paraId="71D02EE2" w14:textId="77777777" w:rsidR="004410F8" w:rsidRPr="00F87AEB" w:rsidRDefault="004410F8" w:rsidP="00F87AEB">
            <w:pPr>
              <w:spacing w:line="240" w:lineRule="exact"/>
              <w:rPr>
                <w:sz w:val="22"/>
                <w:rtl/>
              </w:rPr>
            </w:pPr>
          </w:p>
        </w:tc>
        <w:tc>
          <w:tcPr>
            <w:tcW w:w="226" w:type="dxa"/>
            <w:vAlign w:val="bottom"/>
          </w:tcPr>
          <w:p w14:paraId="5AA38CBC" w14:textId="77777777" w:rsidR="004410F8" w:rsidRPr="00F87AEB" w:rsidRDefault="004410F8" w:rsidP="00F87AEB">
            <w:pPr>
              <w:spacing w:line="240" w:lineRule="exact"/>
              <w:rPr>
                <w:sz w:val="22"/>
                <w:rtl/>
              </w:rPr>
            </w:pPr>
          </w:p>
        </w:tc>
        <w:tc>
          <w:tcPr>
            <w:tcW w:w="1134" w:type="dxa"/>
            <w:tcBorders>
              <w:bottom w:val="double" w:sz="6" w:space="0" w:color="auto"/>
            </w:tcBorders>
            <w:shd w:val="clear" w:color="auto" w:fill="auto"/>
            <w:vAlign w:val="bottom"/>
          </w:tcPr>
          <w:p w14:paraId="4F5AF338" w14:textId="77777777" w:rsidR="004410F8" w:rsidRPr="00F87AEB" w:rsidRDefault="004410F8" w:rsidP="00F87AEB">
            <w:pPr>
              <w:tabs>
                <w:tab w:val="decimal" w:pos="113"/>
              </w:tabs>
              <w:spacing w:line="240" w:lineRule="exact"/>
              <w:rPr>
                <w:sz w:val="22"/>
                <w:rtl/>
              </w:rPr>
            </w:pPr>
          </w:p>
        </w:tc>
        <w:tc>
          <w:tcPr>
            <w:tcW w:w="227" w:type="dxa"/>
            <w:vAlign w:val="bottom"/>
          </w:tcPr>
          <w:p w14:paraId="6F318CE6" w14:textId="77777777" w:rsidR="004410F8" w:rsidRPr="00F87AEB" w:rsidRDefault="004410F8" w:rsidP="00F87AEB">
            <w:pPr>
              <w:tabs>
                <w:tab w:val="decimal" w:pos="113"/>
              </w:tabs>
              <w:spacing w:line="240" w:lineRule="exact"/>
              <w:rPr>
                <w:sz w:val="22"/>
                <w:rtl/>
              </w:rPr>
            </w:pPr>
          </w:p>
        </w:tc>
        <w:tc>
          <w:tcPr>
            <w:tcW w:w="1278" w:type="dxa"/>
            <w:tcBorders>
              <w:bottom w:val="double" w:sz="6" w:space="0" w:color="auto"/>
            </w:tcBorders>
            <w:shd w:val="clear" w:color="auto" w:fill="auto"/>
            <w:vAlign w:val="bottom"/>
          </w:tcPr>
          <w:p w14:paraId="5AF7406D" w14:textId="77777777" w:rsidR="004410F8" w:rsidRPr="00F87AEB" w:rsidRDefault="004410F8" w:rsidP="00F87AEB">
            <w:pPr>
              <w:tabs>
                <w:tab w:val="decimal" w:pos="113"/>
              </w:tabs>
              <w:spacing w:line="240" w:lineRule="exact"/>
              <w:rPr>
                <w:sz w:val="22"/>
                <w:rtl/>
              </w:rPr>
            </w:pPr>
          </w:p>
        </w:tc>
      </w:tr>
    </w:tbl>
    <w:p w14:paraId="7FA5B245" w14:textId="77777777" w:rsidR="00EB2BF4" w:rsidRPr="001A1C9B" w:rsidRDefault="00EB2BF4" w:rsidP="001A1C9B">
      <w:pPr>
        <w:spacing w:line="240" w:lineRule="auto"/>
        <w:rPr>
          <w:sz w:val="10"/>
          <w:szCs w:val="14"/>
        </w:rPr>
      </w:pPr>
    </w:p>
    <w:p w14:paraId="09610F3D" w14:textId="487E8860" w:rsidR="00C543AC" w:rsidRPr="001A1C9B" w:rsidRDefault="00C543AC" w:rsidP="00A56010">
      <w:pPr>
        <w:pStyle w:val="30"/>
        <w:ind w:left="1701" w:firstLine="0"/>
        <w:rPr>
          <w:u w:val="single"/>
        </w:rPr>
      </w:pPr>
      <w:r w:rsidRPr="001A1C9B">
        <w:rPr>
          <w:rFonts w:hint="cs"/>
          <w:u w:val="single"/>
          <w:rtl/>
        </w:rPr>
        <w:t>להלן השפעת השינוי על הדוחות הכספיים של החברה ליום 30 בספטמבר 201</w:t>
      </w:r>
      <w:r w:rsidR="00A56010">
        <w:rPr>
          <w:rFonts w:hint="cs"/>
          <w:u w:val="single"/>
          <w:rtl/>
        </w:rPr>
        <w:t>9</w:t>
      </w:r>
      <w:r w:rsidRPr="001A1C9B">
        <w:rPr>
          <w:rFonts w:hint="cs"/>
          <w:u w:val="single"/>
          <w:rtl/>
        </w:rPr>
        <w:t xml:space="preserve"> ולתקופות של תשעה ושלושה חודשים שהסתיימו באותו תאריך, בהנחה והמדיניות הקודמת הייתה ממשיכה</w:t>
      </w:r>
      <w:r w:rsidR="000E0DCB" w:rsidRPr="001A1C9B">
        <w:rPr>
          <w:rFonts w:hint="cs"/>
          <w:u w:val="single"/>
          <w:rtl/>
        </w:rPr>
        <w:t xml:space="preserve"> להיות מיושמת</w:t>
      </w:r>
      <w:r w:rsidRPr="001A1C9B">
        <w:rPr>
          <w:rFonts w:hint="cs"/>
          <w:u w:val="single"/>
          <w:rtl/>
        </w:rPr>
        <w:t xml:space="preserve"> בשנה זו:</w:t>
      </w:r>
    </w:p>
    <w:p w14:paraId="6B924384" w14:textId="77777777" w:rsidR="00C543AC" w:rsidRPr="001A1C9B" w:rsidRDefault="00C543AC" w:rsidP="001A1C9B">
      <w:pPr>
        <w:pStyle w:val="30"/>
        <w:ind w:left="1701" w:firstLine="0"/>
        <w:rPr>
          <w:u w:val="single"/>
        </w:rPr>
      </w:pPr>
    </w:p>
    <w:p w14:paraId="64285514" w14:textId="77777777" w:rsidR="00D0555E" w:rsidRPr="001A1C9B" w:rsidRDefault="00D0555E" w:rsidP="001A1C9B">
      <w:pPr>
        <w:pStyle w:val="30"/>
        <w:ind w:left="1701" w:firstLine="0"/>
        <w:rPr>
          <w:u w:val="single"/>
          <w:rtl/>
        </w:rPr>
      </w:pPr>
      <w:r w:rsidRPr="001A1C9B">
        <w:rPr>
          <w:u w:val="single"/>
          <w:rtl/>
        </w:rPr>
        <w:t>ב</w:t>
      </w:r>
      <w:r w:rsidRPr="001A1C9B">
        <w:rPr>
          <w:rFonts w:hint="eastAsia"/>
          <w:u w:val="single"/>
          <w:rtl/>
        </w:rPr>
        <w:t>דוחות</w:t>
      </w:r>
      <w:r w:rsidRPr="001A1C9B">
        <w:rPr>
          <w:u w:val="single"/>
          <w:rtl/>
        </w:rPr>
        <w:t xml:space="preserve"> </w:t>
      </w:r>
      <w:r w:rsidRPr="001A1C9B">
        <w:rPr>
          <w:rFonts w:hint="eastAsia"/>
          <w:u w:val="single"/>
          <w:rtl/>
        </w:rPr>
        <w:t>המאוחדים</w:t>
      </w:r>
      <w:r w:rsidRPr="001A1C9B">
        <w:rPr>
          <w:u w:val="single"/>
          <w:rtl/>
        </w:rPr>
        <w:t xml:space="preserve"> </w:t>
      </w:r>
      <w:r w:rsidRPr="001A1C9B">
        <w:rPr>
          <w:rFonts w:hint="eastAsia"/>
          <w:u w:val="single"/>
          <w:rtl/>
        </w:rPr>
        <w:t>על</w:t>
      </w:r>
      <w:r w:rsidRPr="001A1C9B">
        <w:rPr>
          <w:u w:val="single"/>
          <w:rtl/>
        </w:rPr>
        <w:t xml:space="preserve"> </w:t>
      </w:r>
      <w:r w:rsidRPr="001A1C9B">
        <w:rPr>
          <w:rFonts w:hint="eastAsia"/>
          <w:u w:val="single"/>
          <w:rtl/>
        </w:rPr>
        <w:t>המצב</w:t>
      </w:r>
      <w:r w:rsidRPr="001A1C9B">
        <w:rPr>
          <w:u w:val="single"/>
          <w:rtl/>
        </w:rPr>
        <w:t xml:space="preserve"> </w:t>
      </w:r>
      <w:r w:rsidRPr="001A1C9B">
        <w:rPr>
          <w:rFonts w:hint="eastAsia"/>
          <w:u w:val="single"/>
          <w:rtl/>
        </w:rPr>
        <w:t>הכספי</w:t>
      </w:r>
    </w:p>
    <w:tbl>
      <w:tblPr>
        <w:bidiVisual/>
        <w:tblW w:w="0" w:type="auto"/>
        <w:tblInd w:w="1684" w:type="dxa"/>
        <w:tblLayout w:type="fixed"/>
        <w:tblCellMar>
          <w:left w:w="0" w:type="dxa"/>
          <w:right w:w="0" w:type="dxa"/>
        </w:tblCellMar>
        <w:tblLook w:val="0000" w:firstRow="0" w:lastRow="0" w:firstColumn="0" w:lastColumn="0" w:noHBand="0" w:noVBand="0"/>
      </w:tblPr>
      <w:tblGrid>
        <w:gridCol w:w="3703"/>
        <w:gridCol w:w="142"/>
        <w:gridCol w:w="1103"/>
        <w:gridCol w:w="30"/>
        <w:gridCol w:w="109"/>
        <w:gridCol w:w="33"/>
        <w:gridCol w:w="1207"/>
        <w:gridCol w:w="67"/>
        <w:gridCol w:w="72"/>
        <w:gridCol w:w="70"/>
        <w:gridCol w:w="1269"/>
        <w:gridCol w:w="6"/>
      </w:tblGrid>
      <w:tr w:rsidR="00D0555E" w:rsidRPr="00C454B8" w14:paraId="0882F8FC" w14:textId="77777777" w:rsidTr="001A1C9B">
        <w:trPr>
          <w:gridAfter w:val="1"/>
          <w:wAfter w:w="6" w:type="dxa"/>
        </w:trPr>
        <w:tc>
          <w:tcPr>
            <w:tcW w:w="3703" w:type="dxa"/>
            <w:vAlign w:val="bottom"/>
          </w:tcPr>
          <w:p w14:paraId="6EA18ACA" w14:textId="77777777" w:rsidR="00D0555E" w:rsidRPr="00C454B8" w:rsidRDefault="00D0555E" w:rsidP="00D404A7">
            <w:pPr>
              <w:pStyle w:val="a3"/>
              <w:tabs>
                <w:tab w:val="left" w:pos="227"/>
                <w:tab w:val="left" w:pos="397"/>
                <w:tab w:val="left" w:pos="567"/>
              </w:tabs>
              <w:rPr>
                <w:sz w:val="22"/>
                <w:rtl/>
              </w:rPr>
            </w:pPr>
          </w:p>
        </w:tc>
        <w:tc>
          <w:tcPr>
            <w:tcW w:w="142" w:type="dxa"/>
            <w:vAlign w:val="bottom"/>
          </w:tcPr>
          <w:p w14:paraId="4656506F" w14:textId="77777777" w:rsidR="00D0555E" w:rsidRPr="0074065E" w:rsidRDefault="00D0555E" w:rsidP="00D404A7">
            <w:pPr>
              <w:spacing w:line="240" w:lineRule="exact"/>
              <w:jc w:val="center"/>
              <w:rPr>
                <w:rtl/>
              </w:rPr>
            </w:pPr>
          </w:p>
        </w:tc>
        <w:tc>
          <w:tcPr>
            <w:tcW w:w="1103" w:type="dxa"/>
            <w:tcBorders>
              <w:bottom w:val="single" w:sz="6" w:space="0" w:color="auto"/>
            </w:tcBorders>
            <w:shd w:val="clear" w:color="auto" w:fill="auto"/>
            <w:vAlign w:val="bottom"/>
          </w:tcPr>
          <w:p w14:paraId="76178F2C" w14:textId="11D49263" w:rsidR="00D0555E" w:rsidRPr="0074065E" w:rsidRDefault="00D0555E" w:rsidP="00D404A7">
            <w:pPr>
              <w:spacing w:line="240" w:lineRule="exact"/>
              <w:jc w:val="center"/>
              <w:rPr>
                <w:rtl/>
              </w:rPr>
            </w:pPr>
            <w:r>
              <w:rPr>
                <w:rFonts w:hint="cs"/>
                <w:rtl/>
              </w:rPr>
              <w:t>בהתאם למדיניות הקודמת</w:t>
            </w:r>
          </w:p>
        </w:tc>
        <w:tc>
          <w:tcPr>
            <w:tcW w:w="139" w:type="dxa"/>
            <w:gridSpan w:val="2"/>
            <w:vAlign w:val="bottom"/>
          </w:tcPr>
          <w:p w14:paraId="00DC76CF" w14:textId="77777777" w:rsidR="00D0555E" w:rsidRPr="0074065E" w:rsidRDefault="00D0555E" w:rsidP="00D404A7">
            <w:pPr>
              <w:spacing w:line="240" w:lineRule="exact"/>
              <w:jc w:val="center"/>
              <w:rPr>
                <w:rtl/>
              </w:rPr>
            </w:pPr>
          </w:p>
        </w:tc>
        <w:tc>
          <w:tcPr>
            <w:tcW w:w="1240" w:type="dxa"/>
            <w:gridSpan w:val="2"/>
            <w:tcBorders>
              <w:bottom w:val="single" w:sz="6" w:space="0" w:color="auto"/>
            </w:tcBorders>
            <w:vAlign w:val="bottom"/>
          </w:tcPr>
          <w:p w14:paraId="24C6A55D" w14:textId="4EF89035" w:rsidR="00D0555E" w:rsidRPr="0074065E" w:rsidRDefault="00D0555E" w:rsidP="00D0555E">
            <w:pPr>
              <w:spacing w:line="240" w:lineRule="exact"/>
              <w:jc w:val="center"/>
              <w:rPr>
                <w:rtl/>
              </w:rPr>
            </w:pPr>
            <w:r w:rsidRPr="0074065E">
              <w:rPr>
                <w:rtl/>
              </w:rPr>
              <w:t>השינוי</w:t>
            </w:r>
            <w:r>
              <w:rPr>
                <w:rFonts w:hint="cs"/>
                <w:rtl/>
              </w:rPr>
              <w:t xml:space="preserve"> </w:t>
            </w:r>
          </w:p>
        </w:tc>
        <w:tc>
          <w:tcPr>
            <w:tcW w:w="139" w:type="dxa"/>
            <w:gridSpan w:val="2"/>
            <w:vAlign w:val="bottom"/>
          </w:tcPr>
          <w:p w14:paraId="73C2A32C" w14:textId="77777777" w:rsidR="00D0555E" w:rsidRPr="0074065E" w:rsidRDefault="00D0555E" w:rsidP="00D404A7">
            <w:pPr>
              <w:spacing w:line="240" w:lineRule="exact"/>
              <w:jc w:val="center"/>
              <w:rPr>
                <w:rtl/>
              </w:rPr>
            </w:pPr>
          </w:p>
        </w:tc>
        <w:tc>
          <w:tcPr>
            <w:tcW w:w="1339" w:type="dxa"/>
            <w:gridSpan w:val="2"/>
            <w:tcBorders>
              <w:bottom w:val="single" w:sz="6" w:space="0" w:color="auto"/>
            </w:tcBorders>
            <w:vAlign w:val="bottom"/>
          </w:tcPr>
          <w:p w14:paraId="0CFAB1C8" w14:textId="77777777" w:rsidR="00D0555E" w:rsidRPr="0074065E" w:rsidRDefault="00D0555E" w:rsidP="00D404A7">
            <w:pPr>
              <w:spacing w:line="240" w:lineRule="exact"/>
              <w:jc w:val="center"/>
              <w:rPr>
                <w:rtl/>
              </w:rPr>
            </w:pPr>
            <w:r w:rsidRPr="0074065E">
              <w:rPr>
                <w:rtl/>
              </w:rPr>
              <w:t>כמוצג בדוחות כספיים אלו</w:t>
            </w:r>
          </w:p>
        </w:tc>
      </w:tr>
      <w:tr w:rsidR="00D0555E" w:rsidRPr="00C454B8" w14:paraId="1D7CB2B8" w14:textId="77777777" w:rsidTr="001A1C9B">
        <w:trPr>
          <w:gridAfter w:val="1"/>
          <w:wAfter w:w="6" w:type="dxa"/>
        </w:trPr>
        <w:tc>
          <w:tcPr>
            <w:tcW w:w="3703" w:type="dxa"/>
            <w:vAlign w:val="bottom"/>
          </w:tcPr>
          <w:p w14:paraId="23969F49" w14:textId="77777777" w:rsidR="00D0555E" w:rsidRPr="00C454B8" w:rsidRDefault="00D0555E" w:rsidP="00D404A7">
            <w:pPr>
              <w:pStyle w:val="a3"/>
              <w:tabs>
                <w:tab w:val="left" w:pos="227"/>
                <w:tab w:val="left" w:pos="397"/>
                <w:tab w:val="left" w:pos="567"/>
              </w:tabs>
              <w:rPr>
                <w:sz w:val="22"/>
                <w:rtl/>
              </w:rPr>
            </w:pPr>
          </w:p>
        </w:tc>
        <w:tc>
          <w:tcPr>
            <w:tcW w:w="142" w:type="dxa"/>
            <w:vAlign w:val="bottom"/>
          </w:tcPr>
          <w:p w14:paraId="64696EC9" w14:textId="77777777" w:rsidR="00D0555E" w:rsidRPr="0074065E" w:rsidRDefault="00D0555E" w:rsidP="00D404A7">
            <w:pPr>
              <w:spacing w:line="240" w:lineRule="exact"/>
              <w:rPr>
                <w:rtl/>
              </w:rPr>
            </w:pPr>
          </w:p>
        </w:tc>
        <w:tc>
          <w:tcPr>
            <w:tcW w:w="3960" w:type="dxa"/>
            <w:gridSpan w:val="9"/>
            <w:tcBorders>
              <w:bottom w:val="single" w:sz="6" w:space="0" w:color="auto"/>
            </w:tcBorders>
            <w:shd w:val="clear" w:color="auto" w:fill="auto"/>
            <w:vAlign w:val="bottom"/>
          </w:tcPr>
          <w:p w14:paraId="3BCC08DC" w14:textId="77777777" w:rsidR="00D0555E" w:rsidRPr="0074065E" w:rsidRDefault="00D0555E" w:rsidP="00D404A7">
            <w:pPr>
              <w:tabs>
                <w:tab w:val="decimal" w:pos="113"/>
              </w:tabs>
              <w:spacing w:line="240" w:lineRule="exact"/>
              <w:jc w:val="center"/>
              <w:rPr>
                <w:rtl/>
              </w:rPr>
            </w:pPr>
            <w:r>
              <w:rPr>
                <w:rFonts w:hint="cs"/>
                <w:rtl/>
              </w:rPr>
              <w:t>אלפי ש"ח</w:t>
            </w:r>
          </w:p>
        </w:tc>
      </w:tr>
      <w:tr w:rsidR="00D0555E" w:rsidRPr="00C454B8" w14:paraId="032B4DC1" w14:textId="77777777" w:rsidTr="001A1C9B">
        <w:tc>
          <w:tcPr>
            <w:tcW w:w="3703" w:type="dxa"/>
            <w:vAlign w:val="bottom"/>
          </w:tcPr>
          <w:p w14:paraId="53E10BAB" w14:textId="4E22E1BA" w:rsidR="00D0555E" w:rsidRPr="00C454B8" w:rsidRDefault="00D0555E" w:rsidP="00A56010">
            <w:pPr>
              <w:pStyle w:val="a3"/>
              <w:tabs>
                <w:tab w:val="left" w:pos="227"/>
                <w:tab w:val="left" w:pos="397"/>
                <w:tab w:val="left" w:pos="567"/>
              </w:tabs>
              <w:rPr>
                <w:sz w:val="22"/>
                <w:rtl/>
              </w:rPr>
            </w:pPr>
            <w:r w:rsidRPr="00C454B8">
              <w:rPr>
                <w:sz w:val="22"/>
                <w:u w:val="single"/>
                <w:rtl/>
              </w:rPr>
              <w:t xml:space="preserve">ליום </w:t>
            </w:r>
            <w:r>
              <w:rPr>
                <w:rFonts w:hint="cs"/>
                <w:sz w:val="22"/>
                <w:u w:val="single"/>
                <w:rtl/>
              </w:rPr>
              <w:t>30</w:t>
            </w:r>
            <w:r w:rsidRPr="00C454B8">
              <w:rPr>
                <w:sz w:val="22"/>
                <w:u w:val="single"/>
                <w:rtl/>
              </w:rPr>
              <w:t xml:space="preserve"> </w:t>
            </w:r>
            <w:r>
              <w:rPr>
                <w:rFonts w:hint="cs"/>
                <w:sz w:val="22"/>
                <w:u w:val="single"/>
                <w:rtl/>
              </w:rPr>
              <w:t>בספטמבר</w:t>
            </w:r>
            <w:r w:rsidRPr="00C454B8">
              <w:rPr>
                <w:sz w:val="22"/>
                <w:u w:val="single"/>
                <w:rtl/>
              </w:rPr>
              <w:t xml:space="preserve">, </w:t>
            </w:r>
            <w:r>
              <w:rPr>
                <w:rFonts w:hint="cs"/>
                <w:sz w:val="22"/>
                <w:u w:val="single"/>
                <w:rtl/>
              </w:rPr>
              <w:t>201</w:t>
            </w:r>
            <w:r w:rsidR="00A56010">
              <w:rPr>
                <w:rFonts w:hint="cs"/>
                <w:sz w:val="22"/>
                <w:u w:val="single"/>
                <w:rtl/>
              </w:rPr>
              <w:t>9</w:t>
            </w:r>
          </w:p>
        </w:tc>
        <w:tc>
          <w:tcPr>
            <w:tcW w:w="142" w:type="dxa"/>
            <w:vAlign w:val="bottom"/>
          </w:tcPr>
          <w:p w14:paraId="7B897C41" w14:textId="77777777" w:rsidR="00D0555E" w:rsidRPr="0074065E" w:rsidRDefault="00D0555E" w:rsidP="00D404A7">
            <w:pPr>
              <w:spacing w:line="240" w:lineRule="exact"/>
              <w:rPr>
                <w:rtl/>
              </w:rPr>
            </w:pPr>
          </w:p>
        </w:tc>
        <w:tc>
          <w:tcPr>
            <w:tcW w:w="1133" w:type="dxa"/>
            <w:gridSpan w:val="2"/>
            <w:vAlign w:val="bottom"/>
          </w:tcPr>
          <w:p w14:paraId="6470C159" w14:textId="77777777" w:rsidR="00D0555E" w:rsidRPr="0074065E" w:rsidRDefault="00D0555E" w:rsidP="00D404A7">
            <w:pPr>
              <w:spacing w:line="240" w:lineRule="exact"/>
              <w:rPr>
                <w:rtl/>
              </w:rPr>
            </w:pPr>
          </w:p>
        </w:tc>
        <w:tc>
          <w:tcPr>
            <w:tcW w:w="142" w:type="dxa"/>
            <w:gridSpan w:val="2"/>
            <w:vAlign w:val="bottom"/>
          </w:tcPr>
          <w:p w14:paraId="54B6575C" w14:textId="77777777" w:rsidR="00D0555E" w:rsidRPr="0074065E" w:rsidRDefault="00D0555E" w:rsidP="00D404A7">
            <w:pPr>
              <w:spacing w:line="240" w:lineRule="exact"/>
              <w:rPr>
                <w:rtl/>
              </w:rPr>
            </w:pPr>
          </w:p>
        </w:tc>
        <w:tc>
          <w:tcPr>
            <w:tcW w:w="1274" w:type="dxa"/>
            <w:gridSpan w:val="2"/>
            <w:vAlign w:val="bottom"/>
          </w:tcPr>
          <w:p w14:paraId="72425111" w14:textId="77777777" w:rsidR="00D0555E" w:rsidRPr="0074065E" w:rsidRDefault="00D0555E" w:rsidP="00D404A7">
            <w:pPr>
              <w:tabs>
                <w:tab w:val="decimal" w:pos="113"/>
              </w:tabs>
              <w:spacing w:line="240" w:lineRule="exact"/>
              <w:rPr>
                <w:rtl/>
              </w:rPr>
            </w:pPr>
          </w:p>
        </w:tc>
        <w:tc>
          <w:tcPr>
            <w:tcW w:w="142" w:type="dxa"/>
            <w:gridSpan w:val="2"/>
            <w:vAlign w:val="bottom"/>
          </w:tcPr>
          <w:p w14:paraId="752CE18C" w14:textId="77777777" w:rsidR="00D0555E" w:rsidRPr="0074065E" w:rsidRDefault="00D0555E" w:rsidP="00D404A7">
            <w:pPr>
              <w:tabs>
                <w:tab w:val="decimal" w:pos="113"/>
              </w:tabs>
              <w:spacing w:line="240" w:lineRule="exact"/>
              <w:rPr>
                <w:rtl/>
              </w:rPr>
            </w:pPr>
          </w:p>
        </w:tc>
        <w:tc>
          <w:tcPr>
            <w:tcW w:w="1275" w:type="dxa"/>
            <w:gridSpan w:val="2"/>
            <w:vAlign w:val="bottom"/>
          </w:tcPr>
          <w:p w14:paraId="55D5B91C" w14:textId="77777777" w:rsidR="00D0555E" w:rsidRPr="0074065E" w:rsidRDefault="00D0555E" w:rsidP="00D404A7">
            <w:pPr>
              <w:tabs>
                <w:tab w:val="decimal" w:pos="113"/>
              </w:tabs>
              <w:spacing w:line="240" w:lineRule="exact"/>
              <w:rPr>
                <w:rtl/>
              </w:rPr>
            </w:pPr>
          </w:p>
        </w:tc>
      </w:tr>
      <w:tr w:rsidR="00D0555E" w:rsidRPr="001A1C9B" w14:paraId="50BD6F42" w14:textId="77777777" w:rsidTr="001A1C9B">
        <w:tc>
          <w:tcPr>
            <w:tcW w:w="3703" w:type="dxa"/>
            <w:vAlign w:val="bottom"/>
          </w:tcPr>
          <w:p w14:paraId="2F528BC7" w14:textId="77777777" w:rsidR="00D0555E" w:rsidRPr="001A1C9B" w:rsidRDefault="00D0555E" w:rsidP="001A1C9B">
            <w:pPr>
              <w:pStyle w:val="a3"/>
              <w:tabs>
                <w:tab w:val="left" w:pos="227"/>
                <w:tab w:val="left" w:pos="397"/>
                <w:tab w:val="left" w:pos="567"/>
              </w:tabs>
              <w:spacing w:line="240" w:lineRule="auto"/>
              <w:rPr>
                <w:sz w:val="18"/>
                <w:szCs w:val="20"/>
                <w:rtl/>
              </w:rPr>
            </w:pPr>
          </w:p>
        </w:tc>
        <w:tc>
          <w:tcPr>
            <w:tcW w:w="142" w:type="dxa"/>
            <w:vAlign w:val="bottom"/>
          </w:tcPr>
          <w:p w14:paraId="0CC920A6" w14:textId="77777777" w:rsidR="00D0555E" w:rsidRPr="001A1C9B" w:rsidRDefault="00D0555E" w:rsidP="001A1C9B">
            <w:pPr>
              <w:spacing w:line="240" w:lineRule="auto"/>
              <w:rPr>
                <w:sz w:val="18"/>
                <w:szCs w:val="20"/>
                <w:rtl/>
              </w:rPr>
            </w:pPr>
          </w:p>
        </w:tc>
        <w:tc>
          <w:tcPr>
            <w:tcW w:w="1133" w:type="dxa"/>
            <w:gridSpan w:val="2"/>
            <w:vAlign w:val="bottom"/>
          </w:tcPr>
          <w:p w14:paraId="1AF63222" w14:textId="77777777" w:rsidR="00D0555E" w:rsidRPr="001A1C9B" w:rsidRDefault="00D0555E" w:rsidP="001A1C9B">
            <w:pPr>
              <w:spacing w:line="240" w:lineRule="auto"/>
              <w:rPr>
                <w:sz w:val="18"/>
                <w:szCs w:val="20"/>
                <w:rtl/>
              </w:rPr>
            </w:pPr>
          </w:p>
        </w:tc>
        <w:tc>
          <w:tcPr>
            <w:tcW w:w="142" w:type="dxa"/>
            <w:gridSpan w:val="2"/>
            <w:vAlign w:val="bottom"/>
          </w:tcPr>
          <w:p w14:paraId="71EE142C" w14:textId="77777777" w:rsidR="00D0555E" w:rsidRPr="001A1C9B" w:rsidRDefault="00D0555E" w:rsidP="001A1C9B">
            <w:pPr>
              <w:spacing w:line="240" w:lineRule="auto"/>
              <w:rPr>
                <w:sz w:val="18"/>
                <w:szCs w:val="20"/>
                <w:rtl/>
              </w:rPr>
            </w:pPr>
          </w:p>
        </w:tc>
        <w:tc>
          <w:tcPr>
            <w:tcW w:w="1274" w:type="dxa"/>
            <w:gridSpan w:val="2"/>
            <w:vAlign w:val="bottom"/>
          </w:tcPr>
          <w:p w14:paraId="5588C34F" w14:textId="77777777" w:rsidR="00D0555E" w:rsidRPr="001A1C9B" w:rsidRDefault="00D0555E" w:rsidP="001A1C9B">
            <w:pPr>
              <w:tabs>
                <w:tab w:val="decimal" w:pos="113"/>
              </w:tabs>
              <w:spacing w:line="240" w:lineRule="auto"/>
              <w:rPr>
                <w:sz w:val="18"/>
                <w:szCs w:val="20"/>
                <w:rtl/>
              </w:rPr>
            </w:pPr>
          </w:p>
        </w:tc>
        <w:tc>
          <w:tcPr>
            <w:tcW w:w="142" w:type="dxa"/>
            <w:gridSpan w:val="2"/>
            <w:vAlign w:val="bottom"/>
          </w:tcPr>
          <w:p w14:paraId="7AB99A1E" w14:textId="77777777" w:rsidR="00D0555E" w:rsidRPr="001A1C9B" w:rsidRDefault="00D0555E" w:rsidP="001A1C9B">
            <w:pPr>
              <w:tabs>
                <w:tab w:val="decimal" w:pos="113"/>
              </w:tabs>
              <w:spacing w:line="240" w:lineRule="auto"/>
              <w:rPr>
                <w:sz w:val="18"/>
                <w:szCs w:val="20"/>
                <w:rtl/>
              </w:rPr>
            </w:pPr>
          </w:p>
        </w:tc>
        <w:tc>
          <w:tcPr>
            <w:tcW w:w="1275" w:type="dxa"/>
            <w:gridSpan w:val="2"/>
            <w:vAlign w:val="bottom"/>
          </w:tcPr>
          <w:p w14:paraId="3D5A6ABB" w14:textId="77777777" w:rsidR="00D0555E" w:rsidRPr="001A1C9B" w:rsidRDefault="00D0555E" w:rsidP="001A1C9B">
            <w:pPr>
              <w:tabs>
                <w:tab w:val="decimal" w:pos="113"/>
              </w:tabs>
              <w:spacing w:line="240" w:lineRule="auto"/>
              <w:rPr>
                <w:sz w:val="18"/>
                <w:szCs w:val="20"/>
                <w:rtl/>
              </w:rPr>
            </w:pPr>
          </w:p>
        </w:tc>
      </w:tr>
      <w:tr w:rsidR="00D0555E" w:rsidRPr="00C454B8" w14:paraId="18CBE58F" w14:textId="77777777" w:rsidTr="001A1C9B">
        <w:tc>
          <w:tcPr>
            <w:tcW w:w="3703" w:type="dxa"/>
            <w:vAlign w:val="bottom"/>
          </w:tcPr>
          <w:p w14:paraId="0E622354" w14:textId="77777777" w:rsidR="00D0555E" w:rsidRPr="00C454B8" w:rsidRDefault="00D0555E" w:rsidP="00D404A7">
            <w:pPr>
              <w:pStyle w:val="a3"/>
              <w:tabs>
                <w:tab w:val="left" w:pos="227"/>
                <w:tab w:val="left" w:pos="397"/>
                <w:tab w:val="left" w:pos="567"/>
              </w:tabs>
              <w:rPr>
                <w:sz w:val="22"/>
                <w:rtl/>
              </w:rPr>
            </w:pPr>
            <w:r w:rsidRPr="00C454B8">
              <w:rPr>
                <w:rFonts w:hint="eastAsia"/>
                <w:sz w:val="22"/>
                <w:rtl/>
              </w:rPr>
              <w:t>מסים</w:t>
            </w:r>
            <w:r w:rsidRPr="00C454B8">
              <w:rPr>
                <w:sz w:val="22"/>
                <w:rtl/>
              </w:rPr>
              <w:t xml:space="preserve"> </w:t>
            </w:r>
            <w:r w:rsidRPr="00C454B8">
              <w:rPr>
                <w:rFonts w:hint="eastAsia"/>
                <w:sz w:val="22"/>
                <w:rtl/>
              </w:rPr>
              <w:t>נדחים</w:t>
            </w:r>
            <w:r w:rsidRPr="00C454B8">
              <w:rPr>
                <w:sz w:val="22"/>
                <w:rtl/>
              </w:rPr>
              <w:t xml:space="preserve"> (במסגרת נכסים לא שוטפים)</w:t>
            </w:r>
          </w:p>
        </w:tc>
        <w:tc>
          <w:tcPr>
            <w:tcW w:w="142" w:type="dxa"/>
            <w:vAlign w:val="bottom"/>
          </w:tcPr>
          <w:p w14:paraId="65F1F3A7" w14:textId="77777777" w:rsidR="00D0555E" w:rsidRPr="0074065E" w:rsidRDefault="00D0555E" w:rsidP="00D404A7">
            <w:pPr>
              <w:spacing w:line="240" w:lineRule="exact"/>
              <w:rPr>
                <w:rtl/>
              </w:rPr>
            </w:pPr>
          </w:p>
        </w:tc>
        <w:tc>
          <w:tcPr>
            <w:tcW w:w="1133" w:type="dxa"/>
            <w:gridSpan w:val="2"/>
            <w:tcBorders>
              <w:bottom w:val="double" w:sz="6" w:space="0" w:color="auto"/>
            </w:tcBorders>
            <w:shd w:val="clear" w:color="auto" w:fill="auto"/>
            <w:vAlign w:val="bottom"/>
          </w:tcPr>
          <w:p w14:paraId="0E1D38F8" w14:textId="77777777" w:rsidR="00D0555E" w:rsidRPr="0074065E" w:rsidRDefault="00D0555E" w:rsidP="00D404A7">
            <w:pPr>
              <w:spacing w:line="240" w:lineRule="exact"/>
              <w:rPr>
                <w:rtl/>
              </w:rPr>
            </w:pPr>
          </w:p>
        </w:tc>
        <w:tc>
          <w:tcPr>
            <w:tcW w:w="142" w:type="dxa"/>
            <w:gridSpan w:val="2"/>
            <w:vAlign w:val="bottom"/>
          </w:tcPr>
          <w:p w14:paraId="121F39C5" w14:textId="77777777" w:rsidR="00D0555E" w:rsidRPr="0074065E" w:rsidRDefault="00D0555E" w:rsidP="00D404A7">
            <w:pPr>
              <w:spacing w:line="240" w:lineRule="exact"/>
              <w:rPr>
                <w:rtl/>
              </w:rPr>
            </w:pPr>
          </w:p>
        </w:tc>
        <w:tc>
          <w:tcPr>
            <w:tcW w:w="1274" w:type="dxa"/>
            <w:gridSpan w:val="2"/>
            <w:tcBorders>
              <w:bottom w:val="double" w:sz="6" w:space="0" w:color="auto"/>
            </w:tcBorders>
            <w:vAlign w:val="bottom"/>
          </w:tcPr>
          <w:p w14:paraId="52F7EC78" w14:textId="77777777" w:rsidR="00D0555E" w:rsidRPr="0074065E" w:rsidRDefault="00D0555E" w:rsidP="00D404A7">
            <w:pPr>
              <w:tabs>
                <w:tab w:val="decimal" w:pos="113"/>
              </w:tabs>
              <w:spacing w:line="240" w:lineRule="exact"/>
              <w:rPr>
                <w:rtl/>
              </w:rPr>
            </w:pPr>
          </w:p>
        </w:tc>
        <w:tc>
          <w:tcPr>
            <w:tcW w:w="142" w:type="dxa"/>
            <w:gridSpan w:val="2"/>
            <w:vAlign w:val="bottom"/>
          </w:tcPr>
          <w:p w14:paraId="0C379063" w14:textId="77777777" w:rsidR="00D0555E" w:rsidRPr="0074065E" w:rsidRDefault="00D0555E" w:rsidP="00D404A7">
            <w:pPr>
              <w:tabs>
                <w:tab w:val="decimal" w:pos="113"/>
              </w:tabs>
              <w:spacing w:line="240" w:lineRule="exact"/>
              <w:rPr>
                <w:rtl/>
              </w:rPr>
            </w:pPr>
          </w:p>
        </w:tc>
        <w:tc>
          <w:tcPr>
            <w:tcW w:w="1275" w:type="dxa"/>
            <w:gridSpan w:val="2"/>
            <w:tcBorders>
              <w:bottom w:val="double" w:sz="6" w:space="0" w:color="auto"/>
            </w:tcBorders>
            <w:vAlign w:val="bottom"/>
          </w:tcPr>
          <w:p w14:paraId="4AAAE2CE" w14:textId="77777777" w:rsidR="00D0555E" w:rsidRPr="0074065E" w:rsidRDefault="00D0555E" w:rsidP="00D404A7">
            <w:pPr>
              <w:tabs>
                <w:tab w:val="decimal" w:pos="113"/>
              </w:tabs>
              <w:spacing w:line="240" w:lineRule="exact"/>
              <w:rPr>
                <w:rtl/>
              </w:rPr>
            </w:pPr>
          </w:p>
        </w:tc>
      </w:tr>
      <w:tr w:rsidR="00D0555E" w:rsidRPr="00C454B8" w14:paraId="2C937048" w14:textId="77777777" w:rsidTr="001A1C9B">
        <w:tc>
          <w:tcPr>
            <w:tcW w:w="3703" w:type="dxa"/>
            <w:vAlign w:val="bottom"/>
          </w:tcPr>
          <w:p w14:paraId="613267ED" w14:textId="77777777" w:rsidR="00D0555E" w:rsidRPr="00C454B8" w:rsidRDefault="00D0555E" w:rsidP="00D404A7">
            <w:pPr>
              <w:pStyle w:val="a3"/>
              <w:tabs>
                <w:tab w:val="left" w:pos="227"/>
                <w:tab w:val="left" w:pos="397"/>
                <w:tab w:val="left" w:pos="567"/>
              </w:tabs>
              <w:rPr>
                <w:sz w:val="22"/>
                <w:rtl/>
              </w:rPr>
            </w:pPr>
            <w:r w:rsidRPr="00C454B8">
              <w:rPr>
                <w:rFonts w:hint="eastAsia"/>
                <w:sz w:val="22"/>
                <w:rtl/>
              </w:rPr>
              <w:t>מסים</w:t>
            </w:r>
            <w:r w:rsidRPr="00C454B8">
              <w:rPr>
                <w:sz w:val="22"/>
                <w:rtl/>
              </w:rPr>
              <w:t xml:space="preserve"> נדחים (במסגרת </w:t>
            </w:r>
            <w:r w:rsidRPr="00C454B8">
              <w:rPr>
                <w:rFonts w:hint="eastAsia"/>
                <w:sz w:val="22"/>
                <w:rtl/>
              </w:rPr>
              <w:t>התחייבויות</w:t>
            </w:r>
            <w:r w:rsidRPr="00C454B8">
              <w:rPr>
                <w:sz w:val="22"/>
                <w:rtl/>
              </w:rPr>
              <w:t xml:space="preserve"> </w:t>
            </w:r>
            <w:r w:rsidRPr="00C454B8">
              <w:rPr>
                <w:rFonts w:hint="eastAsia"/>
                <w:sz w:val="22"/>
                <w:rtl/>
              </w:rPr>
              <w:t>לא</w:t>
            </w:r>
            <w:r w:rsidRPr="00C454B8">
              <w:rPr>
                <w:sz w:val="22"/>
                <w:rtl/>
              </w:rPr>
              <w:t xml:space="preserve"> </w:t>
            </w:r>
            <w:r w:rsidRPr="00C454B8">
              <w:rPr>
                <w:rFonts w:hint="eastAsia"/>
                <w:sz w:val="22"/>
                <w:rtl/>
              </w:rPr>
              <w:t>שוטפות</w:t>
            </w:r>
            <w:r w:rsidRPr="00C454B8">
              <w:rPr>
                <w:sz w:val="22"/>
                <w:rtl/>
              </w:rPr>
              <w:t>)</w:t>
            </w:r>
          </w:p>
        </w:tc>
        <w:tc>
          <w:tcPr>
            <w:tcW w:w="142" w:type="dxa"/>
            <w:vAlign w:val="bottom"/>
          </w:tcPr>
          <w:p w14:paraId="65C9EC27" w14:textId="77777777" w:rsidR="00D0555E" w:rsidRPr="0074065E" w:rsidRDefault="00D0555E" w:rsidP="00D404A7">
            <w:pPr>
              <w:spacing w:line="240" w:lineRule="exact"/>
              <w:rPr>
                <w:rtl/>
              </w:rPr>
            </w:pPr>
          </w:p>
        </w:tc>
        <w:tc>
          <w:tcPr>
            <w:tcW w:w="1133" w:type="dxa"/>
            <w:gridSpan w:val="2"/>
            <w:tcBorders>
              <w:top w:val="double" w:sz="6" w:space="0" w:color="auto"/>
              <w:bottom w:val="double" w:sz="6" w:space="0" w:color="auto"/>
            </w:tcBorders>
            <w:shd w:val="clear" w:color="auto" w:fill="auto"/>
            <w:vAlign w:val="bottom"/>
          </w:tcPr>
          <w:p w14:paraId="0E757414" w14:textId="77777777" w:rsidR="00D0555E" w:rsidRPr="0074065E" w:rsidRDefault="00D0555E" w:rsidP="00D404A7">
            <w:pPr>
              <w:spacing w:line="240" w:lineRule="exact"/>
              <w:rPr>
                <w:rtl/>
              </w:rPr>
            </w:pPr>
          </w:p>
        </w:tc>
        <w:tc>
          <w:tcPr>
            <w:tcW w:w="142" w:type="dxa"/>
            <w:gridSpan w:val="2"/>
            <w:vAlign w:val="bottom"/>
          </w:tcPr>
          <w:p w14:paraId="4AF2E9EC" w14:textId="77777777" w:rsidR="00D0555E" w:rsidRPr="0074065E" w:rsidRDefault="00D0555E" w:rsidP="00D404A7">
            <w:pPr>
              <w:spacing w:line="240" w:lineRule="exact"/>
              <w:rPr>
                <w:rtl/>
              </w:rPr>
            </w:pPr>
          </w:p>
        </w:tc>
        <w:tc>
          <w:tcPr>
            <w:tcW w:w="1274" w:type="dxa"/>
            <w:gridSpan w:val="2"/>
            <w:tcBorders>
              <w:bottom w:val="double" w:sz="6" w:space="0" w:color="auto"/>
            </w:tcBorders>
            <w:vAlign w:val="bottom"/>
          </w:tcPr>
          <w:p w14:paraId="6404E796" w14:textId="77777777" w:rsidR="00D0555E" w:rsidRPr="0074065E" w:rsidRDefault="00D0555E" w:rsidP="00D404A7">
            <w:pPr>
              <w:tabs>
                <w:tab w:val="decimal" w:pos="113"/>
              </w:tabs>
              <w:spacing w:line="240" w:lineRule="exact"/>
              <w:rPr>
                <w:rtl/>
              </w:rPr>
            </w:pPr>
          </w:p>
        </w:tc>
        <w:tc>
          <w:tcPr>
            <w:tcW w:w="142" w:type="dxa"/>
            <w:gridSpan w:val="2"/>
            <w:vAlign w:val="bottom"/>
          </w:tcPr>
          <w:p w14:paraId="2B355211" w14:textId="77777777" w:rsidR="00D0555E" w:rsidRPr="0074065E" w:rsidRDefault="00D0555E" w:rsidP="00D404A7">
            <w:pPr>
              <w:tabs>
                <w:tab w:val="decimal" w:pos="113"/>
              </w:tabs>
              <w:spacing w:line="240" w:lineRule="exact"/>
              <w:rPr>
                <w:rtl/>
              </w:rPr>
            </w:pPr>
          </w:p>
        </w:tc>
        <w:tc>
          <w:tcPr>
            <w:tcW w:w="1275" w:type="dxa"/>
            <w:gridSpan w:val="2"/>
            <w:tcBorders>
              <w:bottom w:val="double" w:sz="6" w:space="0" w:color="auto"/>
            </w:tcBorders>
            <w:vAlign w:val="bottom"/>
          </w:tcPr>
          <w:p w14:paraId="379A1138" w14:textId="77777777" w:rsidR="00D0555E" w:rsidRPr="0074065E" w:rsidRDefault="00D0555E" w:rsidP="00D404A7">
            <w:pPr>
              <w:tabs>
                <w:tab w:val="decimal" w:pos="113"/>
              </w:tabs>
              <w:spacing w:line="240" w:lineRule="exact"/>
              <w:rPr>
                <w:rtl/>
              </w:rPr>
            </w:pPr>
          </w:p>
        </w:tc>
      </w:tr>
      <w:tr w:rsidR="00D0555E" w:rsidRPr="001A1C9B" w14:paraId="22C1B305" w14:textId="77777777" w:rsidTr="001A1C9B">
        <w:tc>
          <w:tcPr>
            <w:tcW w:w="3703" w:type="dxa"/>
            <w:vAlign w:val="bottom"/>
          </w:tcPr>
          <w:p w14:paraId="2F4732F4" w14:textId="77777777" w:rsidR="00D0555E" w:rsidRPr="001A1C9B" w:rsidRDefault="00D0555E" w:rsidP="001A1C9B">
            <w:pPr>
              <w:pStyle w:val="a3"/>
              <w:tabs>
                <w:tab w:val="left" w:pos="227"/>
                <w:tab w:val="left" w:pos="397"/>
                <w:tab w:val="left" w:pos="567"/>
              </w:tabs>
              <w:spacing w:line="240" w:lineRule="auto"/>
              <w:rPr>
                <w:sz w:val="18"/>
                <w:szCs w:val="20"/>
                <w:rtl/>
              </w:rPr>
            </w:pPr>
          </w:p>
        </w:tc>
        <w:tc>
          <w:tcPr>
            <w:tcW w:w="142" w:type="dxa"/>
            <w:vAlign w:val="bottom"/>
          </w:tcPr>
          <w:p w14:paraId="597A8857" w14:textId="77777777" w:rsidR="00D0555E" w:rsidRPr="001A1C9B" w:rsidRDefault="00D0555E" w:rsidP="001A1C9B">
            <w:pPr>
              <w:spacing w:line="240" w:lineRule="auto"/>
              <w:rPr>
                <w:sz w:val="18"/>
                <w:szCs w:val="20"/>
                <w:rtl/>
              </w:rPr>
            </w:pPr>
          </w:p>
        </w:tc>
        <w:tc>
          <w:tcPr>
            <w:tcW w:w="1133" w:type="dxa"/>
            <w:gridSpan w:val="2"/>
            <w:tcBorders>
              <w:top w:val="double" w:sz="6" w:space="0" w:color="auto"/>
            </w:tcBorders>
            <w:shd w:val="clear" w:color="auto" w:fill="auto"/>
            <w:vAlign w:val="bottom"/>
          </w:tcPr>
          <w:p w14:paraId="4CCD594E" w14:textId="77777777" w:rsidR="00D0555E" w:rsidRPr="001A1C9B" w:rsidRDefault="00D0555E" w:rsidP="001A1C9B">
            <w:pPr>
              <w:spacing w:line="240" w:lineRule="auto"/>
              <w:rPr>
                <w:sz w:val="18"/>
                <w:szCs w:val="20"/>
                <w:rtl/>
              </w:rPr>
            </w:pPr>
          </w:p>
        </w:tc>
        <w:tc>
          <w:tcPr>
            <w:tcW w:w="142" w:type="dxa"/>
            <w:gridSpan w:val="2"/>
            <w:vAlign w:val="bottom"/>
          </w:tcPr>
          <w:p w14:paraId="7CE7EE28" w14:textId="77777777" w:rsidR="00D0555E" w:rsidRPr="001A1C9B" w:rsidRDefault="00D0555E" w:rsidP="001A1C9B">
            <w:pPr>
              <w:spacing w:line="240" w:lineRule="auto"/>
              <w:rPr>
                <w:sz w:val="18"/>
                <w:szCs w:val="20"/>
                <w:rtl/>
              </w:rPr>
            </w:pPr>
          </w:p>
        </w:tc>
        <w:tc>
          <w:tcPr>
            <w:tcW w:w="1274" w:type="dxa"/>
            <w:gridSpan w:val="2"/>
            <w:vAlign w:val="bottom"/>
          </w:tcPr>
          <w:p w14:paraId="68A87927" w14:textId="77777777" w:rsidR="00D0555E" w:rsidRPr="001A1C9B" w:rsidRDefault="00D0555E" w:rsidP="001A1C9B">
            <w:pPr>
              <w:tabs>
                <w:tab w:val="decimal" w:pos="113"/>
              </w:tabs>
              <w:spacing w:line="240" w:lineRule="auto"/>
              <w:rPr>
                <w:sz w:val="18"/>
                <w:szCs w:val="20"/>
                <w:rtl/>
              </w:rPr>
            </w:pPr>
          </w:p>
        </w:tc>
        <w:tc>
          <w:tcPr>
            <w:tcW w:w="142" w:type="dxa"/>
            <w:gridSpan w:val="2"/>
            <w:vAlign w:val="bottom"/>
          </w:tcPr>
          <w:p w14:paraId="223CBA7E" w14:textId="77777777" w:rsidR="00D0555E" w:rsidRPr="001A1C9B" w:rsidRDefault="00D0555E" w:rsidP="001A1C9B">
            <w:pPr>
              <w:tabs>
                <w:tab w:val="decimal" w:pos="113"/>
              </w:tabs>
              <w:spacing w:line="240" w:lineRule="auto"/>
              <w:rPr>
                <w:sz w:val="18"/>
                <w:szCs w:val="20"/>
                <w:rtl/>
              </w:rPr>
            </w:pPr>
          </w:p>
        </w:tc>
        <w:tc>
          <w:tcPr>
            <w:tcW w:w="1275" w:type="dxa"/>
            <w:gridSpan w:val="2"/>
            <w:vAlign w:val="bottom"/>
          </w:tcPr>
          <w:p w14:paraId="0ECB27C7" w14:textId="77777777" w:rsidR="00D0555E" w:rsidRPr="001A1C9B" w:rsidRDefault="00D0555E" w:rsidP="001A1C9B">
            <w:pPr>
              <w:tabs>
                <w:tab w:val="decimal" w:pos="113"/>
              </w:tabs>
              <w:spacing w:line="240" w:lineRule="auto"/>
              <w:rPr>
                <w:sz w:val="18"/>
                <w:szCs w:val="20"/>
                <w:rtl/>
              </w:rPr>
            </w:pPr>
          </w:p>
        </w:tc>
      </w:tr>
      <w:tr w:rsidR="00D0555E" w:rsidRPr="00C454B8" w14:paraId="29C75929" w14:textId="77777777" w:rsidTr="001A1C9B">
        <w:tc>
          <w:tcPr>
            <w:tcW w:w="3703" w:type="dxa"/>
            <w:vAlign w:val="bottom"/>
          </w:tcPr>
          <w:p w14:paraId="7BFD835B" w14:textId="77777777" w:rsidR="00D0555E" w:rsidRPr="00C454B8" w:rsidRDefault="00D0555E" w:rsidP="00D404A7">
            <w:pPr>
              <w:pStyle w:val="a3"/>
              <w:tabs>
                <w:tab w:val="left" w:pos="227"/>
                <w:tab w:val="left" w:pos="397"/>
                <w:tab w:val="left" w:pos="567"/>
              </w:tabs>
              <w:rPr>
                <w:sz w:val="22"/>
                <w:rtl/>
              </w:rPr>
            </w:pPr>
            <w:r w:rsidRPr="00C454B8">
              <w:rPr>
                <w:rFonts w:hint="eastAsia"/>
                <w:sz w:val="22"/>
                <w:rtl/>
              </w:rPr>
              <w:t>יתרת</w:t>
            </w:r>
            <w:r w:rsidRPr="00C454B8">
              <w:rPr>
                <w:sz w:val="22"/>
                <w:rtl/>
              </w:rPr>
              <w:t xml:space="preserve"> </w:t>
            </w:r>
            <w:r w:rsidRPr="00C454B8">
              <w:rPr>
                <w:rFonts w:hint="eastAsia"/>
                <w:sz w:val="22"/>
                <w:rtl/>
              </w:rPr>
              <w:t>רווח</w:t>
            </w:r>
            <w:r w:rsidRPr="00C454B8">
              <w:rPr>
                <w:sz w:val="22"/>
                <w:rtl/>
              </w:rPr>
              <w:t xml:space="preserve"> (הפסד)</w:t>
            </w:r>
          </w:p>
        </w:tc>
        <w:tc>
          <w:tcPr>
            <w:tcW w:w="142" w:type="dxa"/>
            <w:vAlign w:val="bottom"/>
          </w:tcPr>
          <w:p w14:paraId="47A53145" w14:textId="77777777" w:rsidR="00D0555E" w:rsidRPr="0074065E" w:rsidRDefault="00D0555E" w:rsidP="00D404A7">
            <w:pPr>
              <w:spacing w:line="240" w:lineRule="exact"/>
              <w:rPr>
                <w:rtl/>
              </w:rPr>
            </w:pPr>
          </w:p>
        </w:tc>
        <w:tc>
          <w:tcPr>
            <w:tcW w:w="1133" w:type="dxa"/>
            <w:gridSpan w:val="2"/>
            <w:tcBorders>
              <w:bottom w:val="double" w:sz="6" w:space="0" w:color="auto"/>
            </w:tcBorders>
            <w:shd w:val="clear" w:color="auto" w:fill="auto"/>
            <w:vAlign w:val="bottom"/>
          </w:tcPr>
          <w:p w14:paraId="275FFD9C" w14:textId="77777777" w:rsidR="00D0555E" w:rsidRPr="0074065E" w:rsidRDefault="00D0555E" w:rsidP="00D404A7">
            <w:pPr>
              <w:spacing w:line="240" w:lineRule="exact"/>
              <w:rPr>
                <w:rtl/>
              </w:rPr>
            </w:pPr>
          </w:p>
        </w:tc>
        <w:tc>
          <w:tcPr>
            <w:tcW w:w="142" w:type="dxa"/>
            <w:gridSpan w:val="2"/>
            <w:vAlign w:val="bottom"/>
          </w:tcPr>
          <w:p w14:paraId="2890FF79" w14:textId="77777777" w:rsidR="00D0555E" w:rsidRPr="0074065E" w:rsidRDefault="00D0555E" w:rsidP="00D404A7">
            <w:pPr>
              <w:spacing w:line="240" w:lineRule="exact"/>
              <w:rPr>
                <w:rtl/>
              </w:rPr>
            </w:pPr>
          </w:p>
        </w:tc>
        <w:tc>
          <w:tcPr>
            <w:tcW w:w="1274" w:type="dxa"/>
            <w:gridSpan w:val="2"/>
            <w:tcBorders>
              <w:bottom w:val="double" w:sz="6" w:space="0" w:color="auto"/>
            </w:tcBorders>
            <w:vAlign w:val="bottom"/>
          </w:tcPr>
          <w:p w14:paraId="5DA58877" w14:textId="77777777" w:rsidR="00D0555E" w:rsidRPr="0074065E" w:rsidRDefault="00D0555E" w:rsidP="00D404A7">
            <w:pPr>
              <w:tabs>
                <w:tab w:val="decimal" w:pos="113"/>
              </w:tabs>
              <w:spacing w:line="240" w:lineRule="exact"/>
              <w:rPr>
                <w:rtl/>
              </w:rPr>
            </w:pPr>
          </w:p>
        </w:tc>
        <w:tc>
          <w:tcPr>
            <w:tcW w:w="142" w:type="dxa"/>
            <w:gridSpan w:val="2"/>
            <w:vAlign w:val="bottom"/>
          </w:tcPr>
          <w:p w14:paraId="32713052" w14:textId="77777777" w:rsidR="00D0555E" w:rsidRPr="0074065E" w:rsidRDefault="00D0555E" w:rsidP="00D404A7">
            <w:pPr>
              <w:tabs>
                <w:tab w:val="decimal" w:pos="113"/>
              </w:tabs>
              <w:spacing w:line="240" w:lineRule="exact"/>
              <w:rPr>
                <w:rtl/>
              </w:rPr>
            </w:pPr>
          </w:p>
        </w:tc>
        <w:tc>
          <w:tcPr>
            <w:tcW w:w="1275" w:type="dxa"/>
            <w:gridSpan w:val="2"/>
            <w:tcBorders>
              <w:bottom w:val="double" w:sz="6" w:space="0" w:color="auto"/>
            </w:tcBorders>
            <w:vAlign w:val="bottom"/>
          </w:tcPr>
          <w:p w14:paraId="3B5793A1" w14:textId="77777777" w:rsidR="00D0555E" w:rsidRPr="0074065E" w:rsidRDefault="00D0555E" w:rsidP="00D404A7">
            <w:pPr>
              <w:tabs>
                <w:tab w:val="decimal" w:pos="113"/>
              </w:tabs>
              <w:spacing w:line="240" w:lineRule="exact"/>
              <w:rPr>
                <w:rtl/>
              </w:rPr>
            </w:pPr>
          </w:p>
        </w:tc>
      </w:tr>
    </w:tbl>
    <w:p w14:paraId="20DAD61E" w14:textId="77777777" w:rsidR="001A1C9B" w:rsidRDefault="001A1C9B" w:rsidP="001A1C9B">
      <w:pPr>
        <w:pStyle w:val="30"/>
        <w:rPr>
          <w:u w:val="single"/>
          <w:rtl/>
        </w:rPr>
      </w:pPr>
    </w:p>
    <w:p w14:paraId="02744017" w14:textId="77777777" w:rsidR="00D0555E" w:rsidRPr="001A1C9B" w:rsidRDefault="00D0555E" w:rsidP="001A1C9B">
      <w:pPr>
        <w:pStyle w:val="30"/>
        <w:rPr>
          <w:rtl/>
        </w:rPr>
      </w:pPr>
      <w:r w:rsidRPr="001A1C9B">
        <w:rPr>
          <w:u w:val="single"/>
          <w:rtl/>
        </w:rPr>
        <w:t>בדוח</w:t>
      </w:r>
      <w:r w:rsidRPr="001A1C9B">
        <w:rPr>
          <w:rFonts w:hint="eastAsia"/>
          <w:u w:val="single"/>
          <w:rtl/>
        </w:rPr>
        <w:t>ות</w:t>
      </w:r>
      <w:r w:rsidRPr="001A1C9B">
        <w:rPr>
          <w:u w:val="single"/>
          <w:rtl/>
        </w:rPr>
        <w:t xml:space="preserve"> </w:t>
      </w:r>
      <w:r w:rsidRPr="001A1C9B">
        <w:rPr>
          <w:rFonts w:hint="eastAsia"/>
          <w:u w:val="single"/>
          <w:rtl/>
        </w:rPr>
        <w:t>המאוחדים</w:t>
      </w:r>
      <w:r w:rsidRPr="001A1C9B">
        <w:rPr>
          <w:u w:val="single"/>
          <w:rtl/>
        </w:rPr>
        <w:t xml:space="preserve"> </w:t>
      </w:r>
      <w:r w:rsidRPr="001A1C9B">
        <w:rPr>
          <w:rFonts w:hint="eastAsia"/>
          <w:u w:val="single"/>
          <w:rtl/>
        </w:rPr>
        <w:t>על</w:t>
      </w:r>
      <w:r w:rsidRPr="001A1C9B">
        <w:rPr>
          <w:u w:val="single"/>
          <w:rtl/>
        </w:rPr>
        <w:t xml:space="preserve"> הרווח </w:t>
      </w:r>
      <w:r w:rsidRPr="001A1C9B">
        <w:rPr>
          <w:rFonts w:hint="cs"/>
          <w:u w:val="single"/>
          <w:rtl/>
        </w:rPr>
        <w:t xml:space="preserve">או </w:t>
      </w:r>
      <w:r w:rsidRPr="001A1C9B">
        <w:rPr>
          <w:rFonts w:hint="eastAsia"/>
          <w:u w:val="single"/>
          <w:rtl/>
        </w:rPr>
        <w:t>הפסד</w:t>
      </w:r>
      <w:r w:rsidRPr="001A1C9B">
        <w:rPr>
          <w:rStyle w:val="ab"/>
          <w:rtl/>
        </w:rPr>
        <w:footnoteReference w:id="119"/>
      </w:r>
    </w:p>
    <w:tbl>
      <w:tblPr>
        <w:bidiVisual/>
        <w:tblW w:w="0" w:type="auto"/>
        <w:tblInd w:w="1646" w:type="dxa"/>
        <w:tblLayout w:type="fixed"/>
        <w:tblCellMar>
          <w:left w:w="0" w:type="dxa"/>
          <w:right w:w="0" w:type="dxa"/>
        </w:tblCellMar>
        <w:tblLook w:val="0000" w:firstRow="0" w:lastRow="0" w:firstColumn="0" w:lastColumn="0" w:noHBand="0" w:noVBand="0"/>
      </w:tblPr>
      <w:tblGrid>
        <w:gridCol w:w="3695"/>
        <w:gridCol w:w="126"/>
        <w:gridCol w:w="1196"/>
        <w:gridCol w:w="141"/>
        <w:gridCol w:w="1276"/>
        <w:gridCol w:w="142"/>
        <w:gridCol w:w="1397"/>
        <w:gridCol w:w="20"/>
      </w:tblGrid>
      <w:tr w:rsidR="00D0555E" w:rsidRPr="00C454B8" w14:paraId="2F879E84" w14:textId="77777777" w:rsidTr="001A1C9B">
        <w:tc>
          <w:tcPr>
            <w:tcW w:w="3695" w:type="dxa"/>
            <w:vAlign w:val="bottom"/>
          </w:tcPr>
          <w:p w14:paraId="1722FC4C" w14:textId="77777777" w:rsidR="00D0555E" w:rsidRPr="00C454B8" w:rsidRDefault="00D0555E" w:rsidP="00D404A7">
            <w:pPr>
              <w:pStyle w:val="a3"/>
              <w:tabs>
                <w:tab w:val="left" w:pos="227"/>
                <w:tab w:val="left" w:pos="397"/>
                <w:tab w:val="left" w:pos="567"/>
              </w:tabs>
              <w:ind w:left="227" w:hanging="170"/>
              <w:rPr>
                <w:sz w:val="22"/>
                <w:rtl/>
              </w:rPr>
            </w:pPr>
          </w:p>
        </w:tc>
        <w:tc>
          <w:tcPr>
            <w:tcW w:w="126" w:type="dxa"/>
            <w:vAlign w:val="bottom"/>
          </w:tcPr>
          <w:p w14:paraId="3435AABB" w14:textId="77777777" w:rsidR="00D0555E" w:rsidRPr="0074065E" w:rsidRDefault="00D0555E" w:rsidP="00D404A7">
            <w:pPr>
              <w:spacing w:line="240" w:lineRule="exact"/>
              <w:jc w:val="center"/>
              <w:rPr>
                <w:rtl/>
              </w:rPr>
            </w:pPr>
          </w:p>
        </w:tc>
        <w:tc>
          <w:tcPr>
            <w:tcW w:w="1196" w:type="dxa"/>
            <w:tcBorders>
              <w:bottom w:val="single" w:sz="6" w:space="0" w:color="auto"/>
            </w:tcBorders>
            <w:shd w:val="clear" w:color="auto" w:fill="auto"/>
            <w:vAlign w:val="bottom"/>
          </w:tcPr>
          <w:p w14:paraId="78D107FE" w14:textId="18E3D993" w:rsidR="00D0555E" w:rsidRPr="0074065E" w:rsidRDefault="00D0555E" w:rsidP="00D404A7">
            <w:pPr>
              <w:spacing w:line="240" w:lineRule="exact"/>
              <w:jc w:val="center"/>
              <w:rPr>
                <w:rtl/>
              </w:rPr>
            </w:pPr>
            <w:r>
              <w:rPr>
                <w:rFonts w:hint="cs"/>
                <w:rtl/>
              </w:rPr>
              <w:t>בהתאם למדיניות הקודמת</w:t>
            </w:r>
          </w:p>
        </w:tc>
        <w:tc>
          <w:tcPr>
            <w:tcW w:w="141" w:type="dxa"/>
            <w:vAlign w:val="bottom"/>
          </w:tcPr>
          <w:p w14:paraId="062C8FB7" w14:textId="77777777" w:rsidR="00D0555E" w:rsidRPr="0074065E" w:rsidRDefault="00D0555E" w:rsidP="00D404A7">
            <w:pPr>
              <w:spacing w:line="240" w:lineRule="exact"/>
              <w:jc w:val="center"/>
              <w:rPr>
                <w:rtl/>
              </w:rPr>
            </w:pPr>
          </w:p>
        </w:tc>
        <w:tc>
          <w:tcPr>
            <w:tcW w:w="1276" w:type="dxa"/>
            <w:tcBorders>
              <w:bottom w:val="single" w:sz="6" w:space="0" w:color="auto"/>
            </w:tcBorders>
            <w:vAlign w:val="bottom"/>
          </w:tcPr>
          <w:p w14:paraId="76921D71" w14:textId="781EA514" w:rsidR="00D0555E" w:rsidRPr="0074065E" w:rsidRDefault="00D0555E" w:rsidP="00D0555E">
            <w:pPr>
              <w:spacing w:line="240" w:lineRule="exact"/>
              <w:jc w:val="center"/>
              <w:rPr>
                <w:rtl/>
              </w:rPr>
            </w:pPr>
            <w:r w:rsidRPr="0074065E">
              <w:rPr>
                <w:rtl/>
              </w:rPr>
              <w:t>השינוי</w:t>
            </w:r>
          </w:p>
        </w:tc>
        <w:tc>
          <w:tcPr>
            <w:tcW w:w="142" w:type="dxa"/>
            <w:vAlign w:val="bottom"/>
          </w:tcPr>
          <w:p w14:paraId="5E808092" w14:textId="77777777" w:rsidR="00D0555E" w:rsidRPr="0074065E" w:rsidRDefault="00D0555E" w:rsidP="00D404A7">
            <w:pPr>
              <w:spacing w:line="240" w:lineRule="exact"/>
              <w:jc w:val="center"/>
              <w:rPr>
                <w:rtl/>
              </w:rPr>
            </w:pPr>
          </w:p>
        </w:tc>
        <w:tc>
          <w:tcPr>
            <w:tcW w:w="1417" w:type="dxa"/>
            <w:gridSpan w:val="2"/>
            <w:tcBorders>
              <w:bottom w:val="single" w:sz="6" w:space="0" w:color="auto"/>
            </w:tcBorders>
            <w:vAlign w:val="bottom"/>
          </w:tcPr>
          <w:p w14:paraId="02D13915" w14:textId="77777777" w:rsidR="00D0555E" w:rsidRPr="0074065E" w:rsidRDefault="00D0555E" w:rsidP="00D404A7">
            <w:pPr>
              <w:spacing w:line="240" w:lineRule="exact"/>
              <w:jc w:val="center"/>
              <w:rPr>
                <w:rtl/>
              </w:rPr>
            </w:pPr>
            <w:r w:rsidRPr="0074065E">
              <w:rPr>
                <w:rtl/>
              </w:rPr>
              <w:t>כמוצג בדוחות כספיים אלו</w:t>
            </w:r>
          </w:p>
        </w:tc>
      </w:tr>
      <w:tr w:rsidR="00D0555E" w:rsidRPr="00C454B8" w14:paraId="3B15757D" w14:textId="77777777" w:rsidTr="001A1C9B">
        <w:tc>
          <w:tcPr>
            <w:tcW w:w="3695" w:type="dxa"/>
            <w:vAlign w:val="bottom"/>
          </w:tcPr>
          <w:p w14:paraId="00D8F72A" w14:textId="77777777" w:rsidR="00D0555E" w:rsidRPr="00C454B8" w:rsidRDefault="00D0555E" w:rsidP="00D404A7">
            <w:pPr>
              <w:pStyle w:val="a3"/>
              <w:tabs>
                <w:tab w:val="left" w:pos="227"/>
                <w:tab w:val="left" w:pos="397"/>
                <w:tab w:val="left" w:pos="567"/>
              </w:tabs>
              <w:ind w:left="227" w:hanging="170"/>
              <w:rPr>
                <w:sz w:val="22"/>
                <w:rtl/>
              </w:rPr>
            </w:pPr>
          </w:p>
        </w:tc>
        <w:tc>
          <w:tcPr>
            <w:tcW w:w="126" w:type="dxa"/>
            <w:vAlign w:val="bottom"/>
          </w:tcPr>
          <w:p w14:paraId="1E8EBC22" w14:textId="77777777" w:rsidR="00D0555E" w:rsidRPr="0074065E" w:rsidRDefault="00D0555E" w:rsidP="00D404A7">
            <w:pPr>
              <w:spacing w:line="240" w:lineRule="exact"/>
              <w:rPr>
                <w:rtl/>
              </w:rPr>
            </w:pPr>
          </w:p>
        </w:tc>
        <w:tc>
          <w:tcPr>
            <w:tcW w:w="4172" w:type="dxa"/>
            <w:gridSpan w:val="6"/>
            <w:tcBorders>
              <w:bottom w:val="single" w:sz="6" w:space="0" w:color="auto"/>
            </w:tcBorders>
            <w:shd w:val="clear" w:color="auto" w:fill="auto"/>
            <w:vAlign w:val="bottom"/>
          </w:tcPr>
          <w:p w14:paraId="64D42ED4" w14:textId="77777777" w:rsidR="00D0555E" w:rsidRPr="0074065E" w:rsidRDefault="00D0555E" w:rsidP="00D404A7">
            <w:pPr>
              <w:tabs>
                <w:tab w:val="decimal" w:pos="113"/>
              </w:tabs>
              <w:spacing w:line="240" w:lineRule="exact"/>
              <w:jc w:val="center"/>
              <w:rPr>
                <w:rtl/>
              </w:rPr>
            </w:pPr>
            <w:r w:rsidRPr="0074065E">
              <w:rPr>
                <w:rtl/>
              </w:rPr>
              <w:t>אלפי ש"ח (למעט נתוני רווח נקי (הפסד) למניה)</w:t>
            </w:r>
          </w:p>
        </w:tc>
      </w:tr>
      <w:tr w:rsidR="00D0555E" w:rsidRPr="00C454B8" w14:paraId="563A5A3E" w14:textId="77777777" w:rsidTr="001A1C9B">
        <w:trPr>
          <w:gridAfter w:val="1"/>
          <w:wAfter w:w="20" w:type="dxa"/>
        </w:trPr>
        <w:tc>
          <w:tcPr>
            <w:tcW w:w="3695" w:type="dxa"/>
            <w:vAlign w:val="bottom"/>
          </w:tcPr>
          <w:p w14:paraId="4C30E88A" w14:textId="7EDA34EC" w:rsidR="00D0555E" w:rsidRPr="00C454B8" w:rsidRDefault="00D0555E" w:rsidP="00A56010">
            <w:pPr>
              <w:pStyle w:val="a3"/>
              <w:tabs>
                <w:tab w:val="left" w:pos="227"/>
                <w:tab w:val="left" w:pos="397"/>
                <w:tab w:val="left" w:pos="567"/>
              </w:tabs>
              <w:ind w:left="227" w:hanging="170"/>
              <w:rPr>
                <w:sz w:val="22"/>
                <w:u w:val="single"/>
                <w:rtl/>
              </w:rPr>
            </w:pPr>
            <w:r w:rsidRPr="00C454B8">
              <w:rPr>
                <w:sz w:val="22"/>
                <w:u w:val="single"/>
                <w:rtl/>
              </w:rPr>
              <w:t xml:space="preserve">ל-9 </w:t>
            </w:r>
            <w:r w:rsidRPr="00C454B8">
              <w:rPr>
                <w:rFonts w:hint="eastAsia"/>
                <w:sz w:val="22"/>
                <w:u w:val="single"/>
                <w:rtl/>
              </w:rPr>
              <w:t>החודשים</w:t>
            </w:r>
            <w:r w:rsidRPr="00C454B8">
              <w:rPr>
                <w:sz w:val="22"/>
                <w:u w:val="single"/>
                <w:rtl/>
              </w:rPr>
              <w:t xml:space="preserve"> </w:t>
            </w:r>
            <w:r w:rsidRPr="00C454B8">
              <w:rPr>
                <w:rFonts w:hint="eastAsia"/>
                <w:sz w:val="22"/>
                <w:u w:val="single"/>
                <w:rtl/>
              </w:rPr>
              <w:t>שהסתיימו</w:t>
            </w:r>
            <w:r w:rsidRPr="00C454B8">
              <w:rPr>
                <w:sz w:val="22"/>
                <w:u w:val="single"/>
                <w:rtl/>
              </w:rPr>
              <w:t xml:space="preserve"> </w:t>
            </w:r>
            <w:r w:rsidRPr="00C454B8">
              <w:rPr>
                <w:rFonts w:hint="eastAsia"/>
                <w:sz w:val="22"/>
                <w:u w:val="single"/>
                <w:rtl/>
              </w:rPr>
              <w:t>ביום</w:t>
            </w:r>
            <w:r w:rsidRPr="00C454B8">
              <w:rPr>
                <w:sz w:val="22"/>
                <w:u w:val="single"/>
                <w:rtl/>
              </w:rPr>
              <w:t xml:space="preserve"> 30 </w:t>
            </w:r>
            <w:r w:rsidRPr="00C454B8">
              <w:rPr>
                <w:rFonts w:hint="eastAsia"/>
                <w:sz w:val="22"/>
                <w:u w:val="single"/>
                <w:rtl/>
              </w:rPr>
              <w:t>בספטמבר</w:t>
            </w:r>
            <w:r w:rsidRPr="00C454B8">
              <w:rPr>
                <w:sz w:val="22"/>
                <w:u w:val="single"/>
                <w:rtl/>
              </w:rPr>
              <w:t xml:space="preserve">, </w:t>
            </w:r>
            <w:r>
              <w:rPr>
                <w:rFonts w:hint="cs"/>
                <w:sz w:val="22"/>
                <w:u w:val="single"/>
                <w:rtl/>
              </w:rPr>
              <w:t>201</w:t>
            </w:r>
            <w:r w:rsidR="00A56010">
              <w:rPr>
                <w:rFonts w:hint="cs"/>
                <w:sz w:val="22"/>
                <w:u w:val="single"/>
                <w:rtl/>
              </w:rPr>
              <w:t>9</w:t>
            </w:r>
          </w:p>
        </w:tc>
        <w:tc>
          <w:tcPr>
            <w:tcW w:w="126" w:type="dxa"/>
            <w:vAlign w:val="bottom"/>
          </w:tcPr>
          <w:p w14:paraId="0B55CC61" w14:textId="77777777" w:rsidR="00D0555E" w:rsidRPr="0074065E" w:rsidRDefault="00D0555E" w:rsidP="00D404A7">
            <w:pPr>
              <w:spacing w:line="240" w:lineRule="exact"/>
              <w:rPr>
                <w:rtl/>
              </w:rPr>
            </w:pPr>
          </w:p>
        </w:tc>
        <w:tc>
          <w:tcPr>
            <w:tcW w:w="1196" w:type="dxa"/>
            <w:vAlign w:val="bottom"/>
          </w:tcPr>
          <w:p w14:paraId="758E5B55" w14:textId="77777777" w:rsidR="00D0555E" w:rsidRPr="0074065E" w:rsidRDefault="00D0555E" w:rsidP="00D404A7">
            <w:pPr>
              <w:spacing w:line="240" w:lineRule="exact"/>
              <w:rPr>
                <w:rtl/>
              </w:rPr>
            </w:pPr>
          </w:p>
        </w:tc>
        <w:tc>
          <w:tcPr>
            <w:tcW w:w="141" w:type="dxa"/>
            <w:vAlign w:val="bottom"/>
          </w:tcPr>
          <w:p w14:paraId="7152D1A0" w14:textId="77777777" w:rsidR="00D0555E" w:rsidRPr="0074065E" w:rsidRDefault="00D0555E" w:rsidP="00D404A7">
            <w:pPr>
              <w:spacing w:line="240" w:lineRule="exact"/>
              <w:rPr>
                <w:rtl/>
              </w:rPr>
            </w:pPr>
          </w:p>
        </w:tc>
        <w:tc>
          <w:tcPr>
            <w:tcW w:w="1276" w:type="dxa"/>
            <w:vAlign w:val="bottom"/>
          </w:tcPr>
          <w:p w14:paraId="1140C9CF" w14:textId="77777777" w:rsidR="00D0555E" w:rsidRPr="0074065E" w:rsidRDefault="00D0555E" w:rsidP="00D404A7">
            <w:pPr>
              <w:tabs>
                <w:tab w:val="decimal" w:pos="113"/>
              </w:tabs>
              <w:spacing w:line="240" w:lineRule="exact"/>
              <w:rPr>
                <w:rtl/>
              </w:rPr>
            </w:pPr>
          </w:p>
        </w:tc>
        <w:tc>
          <w:tcPr>
            <w:tcW w:w="142" w:type="dxa"/>
            <w:vAlign w:val="bottom"/>
          </w:tcPr>
          <w:p w14:paraId="7D8AC637" w14:textId="77777777" w:rsidR="00D0555E" w:rsidRPr="0074065E" w:rsidRDefault="00D0555E" w:rsidP="00D404A7">
            <w:pPr>
              <w:tabs>
                <w:tab w:val="decimal" w:pos="113"/>
              </w:tabs>
              <w:spacing w:line="240" w:lineRule="exact"/>
              <w:rPr>
                <w:rtl/>
              </w:rPr>
            </w:pPr>
          </w:p>
        </w:tc>
        <w:tc>
          <w:tcPr>
            <w:tcW w:w="1397" w:type="dxa"/>
            <w:vAlign w:val="bottom"/>
          </w:tcPr>
          <w:p w14:paraId="4FE318C7" w14:textId="77777777" w:rsidR="00D0555E" w:rsidRPr="0074065E" w:rsidRDefault="00D0555E" w:rsidP="00D404A7">
            <w:pPr>
              <w:tabs>
                <w:tab w:val="decimal" w:pos="113"/>
              </w:tabs>
              <w:spacing w:line="240" w:lineRule="exact"/>
              <w:rPr>
                <w:rtl/>
              </w:rPr>
            </w:pPr>
          </w:p>
        </w:tc>
      </w:tr>
      <w:tr w:rsidR="00D0555E" w:rsidRPr="001A1C9B" w14:paraId="4B2ED05D" w14:textId="77777777" w:rsidTr="001A1C9B">
        <w:trPr>
          <w:gridAfter w:val="1"/>
          <w:wAfter w:w="20" w:type="dxa"/>
        </w:trPr>
        <w:tc>
          <w:tcPr>
            <w:tcW w:w="3695" w:type="dxa"/>
            <w:vAlign w:val="bottom"/>
          </w:tcPr>
          <w:p w14:paraId="17A4CF19" w14:textId="77777777" w:rsidR="00D0555E" w:rsidRPr="001A1C9B" w:rsidRDefault="00D0555E" w:rsidP="001A1C9B">
            <w:pPr>
              <w:pStyle w:val="a3"/>
              <w:tabs>
                <w:tab w:val="left" w:pos="227"/>
                <w:tab w:val="left" w:pos="397"/>
                <w:tab w:val="left" w:pos="567"/>
              </w:tabs>
              <w:spacing w:line="240" w:lineRule="auto"/>
              <w:ind w:left="227" w:hanging="170"/>
              <w:rPr>
                <w:sz w:val="18"/>
                <w:szCs w:val="20"/>
                <w:rtl/>
              </w:rPr>
            </w:pPr>
          </w:p>
        </w:tc>
        <w:tc>
          <w:tcPr>
            <w:tcW w:w="126" w:type="dxa"/>
            <w:vAlign w:val="bottom"/>
          </w:tcPr>
          <w:p w14:paraId="28A9AC01" w14:textId="77777777" w:rsidR="00D0555E" w:rsidRPr="001A1C9B" w:rsidRDefault="00D0555E" w:rsidP="001A1C9B">
            <w:pPr>
              <w:spacing w:line="240" w:lineRule="auto"/>
              <w:rPr>
                <w:sz w:val="18"/>
                <w:szCs w:val="20"/>
                <w:rtl/>
              </w:rPr>
            </w:pPr>
          </w:p>
        </w:tc>
        <w:tc>
          <w:tcPr>
            <w:tcW w:w="1196" w:type="dxa"/>
            <w:vAlign w:val="bottom"/>
          </w:tcPr>
          <w:p w14:paraId="10386581" w14:textId="77777777" w:rsidR="00D0555E" w:rsidRPr="001A1C9B" w:rsidRDefault="00D0555E" w:rsidP="001A1C9B">
            <w:pPr>
              <w:spacing w:line="240" w:lineRule="auto"/>
              <w:rPr>
                <w:sz w:val="18"/>
                <w:szCs w:val="20"/>
                <w:rtl/>
              </w:rPr>
            </w:pPr>
          </w:p>
        </w:tc>
        <w:tc>
          <w:tcPr>
            <w:tcW w:w="141" w:type="dxa"/>
            <w:vAlign w:val="bottom"/>
          </w:tcPr>
          <w:p w14:paraId="5E9AAFBF" w14:textId="77777777" w:rsidR="00D0555E" w:rsidRPr="001A1C9B" w:rsidRDefault="00D0555E" w:rsidP="001A1C9B">
            <w:pPr>
              <w:spacing w:line="240" w:lineRule="auto"/>
              <w:rPr>
                <w:sz w:val="18"/>
                <w:szCs w:val="20"/>
                <w:rtl/>
              </w:rPr>
            </w:pPr>
          </w:p>
        </w:tc>
        <w:tc>
          <w:tcPr>
            <w:tcW w:w="1276" w:type="dxa"/>
            <w:vAlign w:val="bottom"/>
          </w:tcPr>
          <w:p w14:paraId="6F5520D4" w14:textId="77777777" w:rsidR="00D0555E" w:rsidRPr="001A1C9B" w:rsidRDefault="00D0555E" w:rsidP="001A1C9B">
            <w:pPr>
              <w:tabs>
                <w:tab w:val="decimal" w:pos="113"/>
              </w:tabs>
              <w:spacing w:line="240" w:lineRule="auto"/>
              <w:rPr>
                <w:sz w:val="18"/>
                <w:szCs w:val="20"/>
                <w:rtl/>
              </w:rPr>
            </w:pPr>
          </w:p>
        </w:tc>
        <w:tc>
          <w:tcPr>
            <w:tcW w:w="142" w:type="dxa"/>
            <w:vAlign w:val="bottom"/>
          </w:tcPr>
          <w:p w14:paraId="2FD95B2E" w14:textId="77777777" w:rsidR="00D0555E" w:rsidRPr="001A1C9B" w:rsidRDefault="00D0555E" w:rsidP="001A1C9B">
            <w:pPr>
              <w:tabs>
                <w:tab w:val="decimal" w:pos="113"/>
              </w:tabs>
              <w:spacing w:line="240" w:lineRule="auto"/>
              <w:rPr>
                <w:sz w:val="18"/>
                <w:szCs w:val="20"/>
                <w:rtl/>
              </w:rPr>
            </w:pPr>
          </w:p>
        </w:tc>
        <w:tc>
          <w:tcPr>
            <w:tcW w:w="1397" w:type="dxa"/>
            <w:vAlign w:val="bottom"/>
          </w:tcPr>
          <w:p w14:paraId="408BB86C" w14:textId="77777777" w:rsidR="00D0555E" w:rsidRPr="001A1C9B" w:rsidRDefault="00D0555E" w:rsidP="001A1C9B">
            <w:pPr>
              <w:tabs>
                <w:tab w:val="decimal" w:pos="113"/>
              </w:tabs>
              <w:spacing w:line="240" w:lineRule="auto"/>
              <w:rPr>
                <w:sz w:val="18"/>
                <w:szCs w:val="20"/>
                <w:rtl/>
              </w:rPr>
            </w:pPr>
          </w:p>
        </w:tc>
      </w:tr>
      <w:tr w:rsidR="00D0555E" w:rsidRPr="00C454B8" w14:paraId="181D2C89" w14:textId="77777777" w:rsidTr="001A1C9B">
        <w:trPr>
          <w:gridAfter w:val="1"/>
          <w:wAfter w:w="20" w:type="dxa"/>
        </w:trPr>
        <w:tc>
          <w:tcPr>
            <w:tcW w:w="3695" w:type="dxa"/>
            <w:vAlign w:val="bottom"/>
          </w:tcPr>
          <w:p w14:paraId="5DFC646A" w14:textId="77777777" w:rsidR="00D0555E" w:rsidRPr="00C454B8" w:rsidRDefault="00D0555E" w:rsidP="00D404A7">
            <w:pPr>
              <w:pStyle w:val="a3"/>
              <w:tabs>
                <w:tab w:val="left" w:pos="227"/>
                <w:tab w:val="left" w:pos="397"/>
                <w:tab w:val="left" w:pos="567"/>
              </w:tabs>
              <w:ind w:left="227" w:hanging="170"/>
              <w:rPr>
                <w:sz w:val="22"/>
                <w:rtl/>
              </w:rPr>
            </w:pPr>
            <w:r w:rsidRPr="00C454B8">
              <w:rPr>
                <w:rFonts w:hint="eastAsia"/>
                <w:sz w:val="22"/>
                <w:rtl/>
              </w:rPr>
              <w:t>מסים</w:t>
            </w:r>
            <w:r w:rsidRPr="00C454B8">
              <w:rPr>
                <w:sz w:val="22"/>
                <w:rtl/>
              </w:rPr>
              <w:t xml:space="preserve"> </w:t>
            </w:r>
            <w:r w:rsidRPr="00C454B8">
              <w:rPr>
                <w:rFonts w:hint="eastAsia"/>
                <w:sz w:val="22"/>
                <w:rtl/>
              </w:rPr>
              <w:t>על</w:t>
            </w:r>
            <w:r w:rsidRPr="00C454B8">
              <w:rPr>
                <w:sz w:val="22"/>
                <w:rtl/>
              </w:rPr>
              <w:t xml:space="preserve"> </w:t>
            </w:r>
            <w:r w:rsidRPr="00C454B8">
              <w:rPr>
                <w:rFonts w:hint="eastAsia"/>
                <w:sz w:val="22"/>
                <w:rtl/>
              </w:rPr>
              <w:t>ההכנסה</w:t>
            </w:r>
            <w:r w:rsidRPr="00C454B8">
              <w:rPr>
                <w:sz w:val="22"/>
                <w:rtl/>
              </w:rPr>
              <w:t xml:space="preserve"> (הטבת </w:t>
            </w:r>
            <w:r w:rsidRPr="00C454B8">
              <w:rPr>
                <w:rFonts w:hint="eastAsia"/>
                <w:sz w:val="22"/>
                <w:rtl/>
              </w:rPr>
              <w:t>מס</w:t>
            </w:r>
            <w:r w:rsidRPr="00C454B8">
              <w:rPr>
                <w:sz w:val="22"/>
                <w:rtl/>
              </w:rPr>
              <w:t>)</w:t>
            </w:r>
          </w:p>
        </w:tc>
        <w:tc>
          <w:tcPr>
            <w:tcW w:w="126" w:type="dxa"/>
            <w:vAlign w:val="bottom"/>
          </w:tcPr>
          <w:p w14:paraId="36A50E2D" w14:textId="77777777" w:rsidR="00D0555E" w:rsidRPr="0074065E" w:rsidRDefault="00D0555E" w:rsidP="00D404A7">
            <w:pPr>
              <w:spacing w:line="240" w:lineRule="exact"/>
              <w:rPr>
                <w:rtl/>
              </w:rPr>
            </w:pPr>
          </w:p>
        </w:tc>
        <w:tc>
          <w:tcPr>
            <w:tcW w:w="1196" w:type="dxa"/>
            <w:tcBorders>
              <w:bottom w:val="double" w:sz="6" w:space="0" w:color="auto"/>
            </w:tcBorders>
            <w:shd w:val="clear" w:color="auto" w:fill="auto"/>
            <w:vAlign w:val="bottom"/>
          </w:tcPr>
          <w:p w14:paraId="751D9BC0" w14:textId="77777777" w:rsidR="00D0555E" w:rsidRPr="0074065E" w:rsidRDefault="00D0555E" w:rsidP="00D404A7">
            <w:pPr>
              <w:spacing w:line="240" w:lineRule="exact"/>
              <w:rPr>
                <w:rtl/>
              </w:rPr>
            </w:pPr>
          </w:p>
        </w:tc>
        <w:tc>
          <w:tcPr>
            <w:tcW w:w="141" w:type="dxa"/>
            <w:vAlign w:val="bottom"/>
          </w:tcPr>
          <w:p w14:paraId="0BED18ED" w14:textId="77777777" w:rsidR="00D0555E" w:rsidRPr="0074065E" w:rsidRDefault="00D0555E" w:rsidP="00D404A7">
            <w:pPr>
              <w:spacing w:line="240" w:lineRule="exact"/>
              <w:rPr>
                <w:rtl/>
              </w:rPr>
            </w:pPr>
          </w:p>
        </w:tc>
        <w:tc>
          <w:tcPr>
            <w:tcW w:w="1276" w:type="dxa"/>
            <w:tcBorders>
              <w:bottom w:val="double" w:sz="6" w:space="0" w:color="auto"/>
            </w:tcBorders>
            <w:shd w:val="clear" w:color="auto" w:fill="auto"/>
            <w:vAlign w:val="bottom"/>
          </w:tcPr>
          <w:p w14:paraId="21E1FF76" w14:textId="77777777" w:rsidR="00D0555E" w:rsidRPr="0074065E" w:rsidRDefault="00D0555E" w:rsidP="00D404A7">
            <w:pPr>
              <w:tabs>
                <w:tab w:val="decimal" w:pos="113"/>
              </w:tabs>
              <w:spacing w:line="240" w:lineRule="exact"/>
              <w:rPr>
                <w:rtl/>
              </w:rPr>
            </w:pPr>
          </w:p>
        </w:tc>
        <w:tc>
          <w:tcPr>
            <w:tcW w:w="142" w:type="dxa"/>
            <w:vAlign w:val="bottom"/>
          </w:tcPr>
          <w:p w14:paraId="761210A7" w14:textId="77777777" w:rsidR="00D0555E" w:rsidRPr="0074065E" w:rsidRDefault="00D0555E" w:rsidP="00D404A7">
            <w:pPr>
              <w:tabs>
                <w:tab w:val="decimal" w:pos="113"/>
              </w:tabs>
              <w:spacing w:line="240" w:lineRule="exact"/>
              <w:rPr>
                <w:rtl/>
              </w:rPr>
            </w:pPr>
          </w:p>
        </w:tc>
        <w:tc>
          <w:tcPr>
            <w:tcW w:w="1397" w:type="dxa"/>
            <w:tcBorders>
              <w:bottom w:val="double" w:sz="6" w:space="0" w:color="auto"/>
            </w:tcBorders>
            <w:shd w:val="clear" w:color="auto" w:fill="auto"/>
            <w:vAlign w:val="bottom"/>
          </w:tcPr>
          <w:p w14:paraId="2E15DF1D" w14:textId="77777777" w:rsidR="00D0555E" w:rsidRPr="0074065E" w:rsidRDefault="00D0555E" w:rsidP="00D404A7">
            <w:pPr>
              <w:tabs>
                <w:tab w:val="decimal" w:pos="113"/>
              </w:tabs>
              <w:spacing w:line="240" w:lineRule="exact"/>
              <w:rPr>
                <w:rtl/>
              </w:rPr>
            </w:pPr>
          </w:p>
        </w:tc>
      </w:tr>
      <w:tr w:rsidR="00D0555E" w:rsidRPr="001A1C9B" w14:paraId="31034987" w14:textId="77777777" w:rsidTr="001A1C9B">
        <w:trPr>
          <w:gridAfter w:val="1"/>
          <w:wAfter w:w="20" w:type="dxa"/>
        </w:trPr>
        <w:tc>
          <w:tcPr>
            <w:tcW w:w="3695" w:type="dxa"/>
            <w:vAlign w:val="bottom"/>
          </w:tcPr>
          <w:p w14:paraId="324244CF" w14:textId="77777777" w:rsidR="00D0555E" w:rsidRPr="001A1C9B" w:rsidRDefault="00D0555E" w:rsidP="001A1C9B">
            <w:pPr>
              <w:pStyle w:val="a3"/>
              <w:tabs>
                <w:tab w:val="left" w:pos="227"/>
                <w:tab w:val="left" w:pos="397"/>
                <w:tab w:val="left" w:pos="567"/>
              </w:tabs>
              <w:spacing w:line="240" w:lineRule="auto"/>
              <w:ind w:left="227" w:hanging="170"/>
              <w:rPr>
                <w:sz w:val="16"/>
                <w:szCs w:val="18"/>
                <w:rtl/>
              </w:rPr>
            </w:pPr>
          </w:p>
        </w:tc>
        <w:tc>
          <w:tcPr>
            <w:tcW w:w="126" w:type="dxa"/>
            <w:vAlign w:val="bottom"/>
          </w:tcPr>
          <w:p w14:paraId="33568627" w14:textId="77777777" w:rsidR="00D0555E" w:rsidRPr="001A1C9B" w:rsidRDefault="00D0555E" w:rsidP="001A1C9B">
            <w:pPr>
              <w:spacing w:line="240" w:lineRule="auto"/>
              <w:rPr>
                <w:sz w:val="16"/>
                <w:szCs w:val="18"/>
                <w:rtl/>
              </w:rPr>
            </w:pPr>
          </w:p>
        </w:tc>
        <w:tc>
          <w:tcPr>
            <w:tcW w:w="1196" w:type="dxa"/>
            <w:tcBorders>
              <w:top w:val="double" w:sz="6" w:space="0" w:color="auto"/>
            </w:tcBorders>
            <w:shd w:val="clear" w:color="auto" w:fill="auto"/>
            <w:vAlign w:val="bottom"/>
          </w:tcPr>
          <w:p w14:paraId="19654E8D" w14:textId="77777777" w:rsidR="00D0555E" w:rsidRPr="001A1C9B" w:rsidRDefault="00D0555E" w:rsidP="001A1C9B">
            <w:pPr>
              <w:spacing w:line="240" w:lineRule="auto"/>
              <w:rPr>
                <w:sz w:val="16"/>
                <w:szCs w:val="18"/>
                <w:rtl/>
              </w:rPr>
            </w:pPr>
          </w:p>
        </w:tc>
        <w:tc>
          <w:tcPr>
            <w:tcW w:w="141" w:type="dxa"/>
            <w:vAlign w:val="bottom"/>
          </w:tcPr>
          <w:p w14:paraId="5E833C88" w14:textId="77777777" w:rsidR="00D0555E" w:rsidRPr="001A1C9B" w:rsidRDefault="00D0555E" w:rsidP="001A1C9B">
            <w:pPr>
              <w:spacing w:line="240" w:lineRule="auto"/>
              <w:rPr>
                <w:sz w:val="16"/>
                <w:szCs w:val="18"/>
                <w:rtl/>
              </w:rPr>
            </w:pPr>
          </w:p>
        </w:tc>
        <w:tc>
          <w:tcPr>
            <w:tcW w:w="1276" w:type="dxa"/>
            <w:tcBorders>
              <w:top w:val="double" w:sz="6" w:space="0" w:color="auto"/>
            </w:tcBorders>
            <w:shd w:val="clear" w:color="auto" w:fill="auto"/>
            <w:vAlign w:val="bottom"/>
          </w:tcPr>
          <w:p w14:paraId="6BB607EB" w14:textId="77777777" w:rsidR="00D0555E" w:rsidRPr="001A1C9B" w:rsidRDefault="00D0555E" w:rsidP="001A1C9B">
            <w:pPr>
              <w:tabs>
                <w:tab w:val="decimal" w:pos="113"/>
              </w:tabs>
              <w:spacing w:line="240" w:lineRule="auto"/>
              <w:rPr>
                <w:sz w:val="16"/>
                <w:szCs w:val="18"/>
                <w:rtl/>
              </w:rPr>
            </w:pPr>
          </w:p>
        </w:tc>
        <w:tc>
          <w:tcPr>
            <w:tcW w:w="142" w:type="dxa"/>
            <w:vAlign w:val="bottom"/>
          </w:tcPr>
          <w:p w14:paraId="415AAC65" w14:textId="77777777" w:rsidR="00D0555E" w:rsidRPr="001A1C9B" w:rsidRDefault="00D0555E" w:rsidP="001A1C9B">
            <w:pPr>
              <w:tabs>
                <w:tab w:val="decimal" w:pos="113"/>
              </w:tabs>
              <w:spacing w:line="240" w:lineRule="auto"/>
              <w:rPr>
                <w:sz w:val="16"/>
                <w:szCs w:val="18"/>
                <w:rtl/>
              </w:rPr>
            </w:pPr>
          </w:p>
        </w:tc>
        <w:tc>
          <w:tcPr>
            <w:tcW w:w="1397" w:type="dxa"/>
            <w:tcBorders>
              <w:top w:val="double" w:sz="6" w:space="0" w:color="auto"/>
            </w:tcBorders>
            <w:shd w:val="clear" w:color="auto" w:fill="auto"/>
            <w:vAlign w:val="bottom"/>
          </w:tcPr>
          <w:p w14:paraId="4E94796E" w14:textId="77777777" w:rsidR="00D0555E" w:rsidRPr="001A1C9B" w:rsidRDefault="00D0555E" w:rsidP="001A1C9B">
            <w:pPr>
              <w:tabs>
                <w:tab w:val="decimal" w:pos="113"/>
              </w:tabs>
              <w:spacing w:line="240" w:lineRule="auto"/>
              <w:rPr>
                <w:sz w:val="16"/>
                <w:szCs w:val="18"/>
                <w:rtl/>
              </w:rPr>
            </w:pPr>
          </w:p>
        </w:tc>
      </w:tr>
      <w:tr w:rsidR="00D0555E" w:rsidRPr="00C454B8" w14:paraId="2C99EEAE" w14:textId="77777777" w:rsidTr="001A1C9B">
        <w:trPr>
          <w:gridAfter w:val="1"/>
          <w:wAfter w:w="20" w:type="dxa"/>
        </w:trPr>
        <w:tc>
          <w:tcPr>
            <w:tcW w:w="3695" w:type="dxa"/>
            <w:vAlign w:val="bottom"/>
          </w:tcPr>
          <w:p w14:paraId="66288E57" w14:textId="77777777" w:rsidR="00D0555E" w:rsidRPr="00C454B8" w:rsidRDefault="00D0555E" w:rsidP="00D404A7">
            <w:pPr>
              <w:pStyle w:val="a3"/>
              <w:tabs>
                <w:tab w:val="left" w:pos="227"/>
                <w:tab w:val="left" w:pos="397"/>
                <w:tab w:val="left" w:pos="567"/>
              </w:tabs>
              <w:ind w:left="227" w:hanging="170"/>
              <w:rPr>
                <w:sz w:val="22"/>
                <w:rtl/>
              </w:rPr>
            </w:pPr>
            <w:r w:rsidRPr="00C454B8">
              <w:rPr>
                <w:rFonts w:hint="eastAsia"/>
                <w:sz w:val="22"/>
                <w:rtl/>
              </w:rPr>
              <w:t>סה</w:t>
            </w:r>
            <w:r w:rsidRPr="00C454B8">
              <w:rPr>
                <w:sz w:val="22"/>
                <w:rtl/>
              </w:rPr>
              <w:t xml:space="preserve">"כ רווח (הפסד) </w:t>
            </w:r>
          </w:p>
        </w:tc>
        <w:tc>
          <w:tcPr>
            <w:tcW w:w="126" w:type="dxa"/>
            <w:vAlign w:val="bottom"/>
          </w:tcPr>
          <w:p w14:paraId="3CE998B1" w14:textId="77777777" w:rsidR="00D0555E" w:rsidRPr="0074065E" w:rsidRDefault="00D0555E" w:rsidP="00D404A7">
            <w:pPr>
              <w:spacing w:line="240" w:lineRule="exact"/>
              <w:rPr>
                <w:rtl/>
              </w:rPr>
            </w:pPr>
          </w:p>
        </w:tc>
        <w:tc>
          <w:tcPr>
            <w:tcW w:w="1196" w:type="dxa"/>
            <w:tcBorders>
              <w:bottom w:val="double" w:sz="6" w:space="0" w:color="auto"/>
            </w:tcBorders>
            <w:shd w:val="clear" w:color="auto" w:fill="auto"/>
            <w:vAlign w:val="bottom"/>
          </w:tcPr>
          <w:p w14:paraId="68938628" w14:textId="77777777" w:rsidR="00D0555E" w:rsidRPr="0074065E" w:rsidRDefault="00D0555E" w:rsidP="00D404A7">
            <w:pPr>
              <w:spacing w:line="240" w:lineRule="exact"/>
              <w:rPr>
                <w:rtl/>
              </w:rPr>
            </w:pPr>
          </w:p>
        </w:tc>
        <w:tc>
          <w:tcPr>
            <w:tcW w:w="141" w:type="dxa"/>
            <w:vAlign w:val="bottom"/>
          </w:tcPr>
          <w:p w14:paraId="7E8E8DC9" w14:textId="77777777" w:rsidR="00D0555E" w:rsidRPr="0074065E" w:rsidRDefault="00D0555E" w:rsidP="00D404A7">
            <w:pPr>
              <w:spacing w:line="240" w:lineRule="exact"/>
              <w:rPr>
                <w:rtl/>
              </w:rPr>
            </w:pPr>
          </w:p>
        </w:tc>
        <w:tc>
          <w:tcPr>
            <w:tcW w:w="1276" w:type="dxa"/>
            <w:tcBorders>
              <w:bottom w:val="double" w:sz="6" w:space="0" w:color="auto"/>
            </w:tcBorders>
            <w:shd w:val="clear" w:color="auto" w:fill="auto"/>
            <w:vAlign w:val="bottom"/>
          </w:tcPr>
          <w:p w14:paraId="3DE24F61" w14:textId="77777777" w:rsidR="00D0555E" w:rsidRPr="0074065E" w:rsidRDefault="00D0555E" w:rsidP="00D404A7">
            <w:pPr>
              <w:tabs>
                <w:tab w:val="decimal" w:pos="113"/>
              </w:tabs>
              <w:spacing w:line="240" w:lineRule="exact"/>
              <w:rPr>
                <w:rtl/>
              </w:rPr>
            </w:pPr>
          </w:p>
        </w:tc>
        <w:tc>
          <w:tcPr>
            <w:tcW w:w="142" w:type="dxa"/>
            <w:vAlign w:val="bottom"/>
          </w:tcPr>
          <w:p w14:paraId="2E0C23B7" w14:textId="77777777" w:rsidR="00D0555E" w:rsidRPr="0074065E" w:rsidRDefault="00D0555E" w:rsidP="00D404A7">
            <w:pPr>
              <w:tabs>
                <w:tab w:val="decimal" w:pos="113"/>
              </w:tabs>
              <w:spacing w:line="240" w:lineRule="exact"/>
              <w:rPr>
                <w:rtl/>
              </w:rPr>
            </w:pPr>
          </w:p>
        </w:tc>
        <w:tc>
          <w:tcPr>
            <w:tcW w:w="1397" w:type="dxa"/>
            <w:tcBorders>
              <w:bottom w:val="double" w:sz="6" w:space="0" w:color="auto"/>
            </w:tcBorders>
            <w:shd w:val="clear" w:color="auto" w:fill="auto"/>
            <w:vAlign w:val="bottom"/>
          </w:tcPr>
          <w:p w14:paraId="22C2F767" w14:textId="77777777" w:rsidR="00D0555E" w:rsidRPr="0074065E" w:rsidRDefault="00D0555E" w:rsidP="00D404A7">
            <w:pPr>
              <w:tabs>
                <w:tab w:val="decimal" w:pos="113"/>
              </w:tabs>
              <w:spacing w:line="240" w:lineRule="exact"/>
              <w:rPr>
                <w:rtl/>
              </w:rPr>
            </w:pPr>
          </w:p>
        </w:tc>
      </w:tr>
      <w:tr w:rsidR="00D0555E" w:rsidRPr="00C454B8" w14:paraId="0240AC1B" w14:textId="77777777" w:rsidTr="001A1C9B">
        <w:trPr>
          <w:gridAfter w:val="1"/>
          <w:wAfter w:w="20" w:type="dxa"/>
        </w:trPr>
        <w:tc>
          <w:tcPr>
            <w:tcW w:w="3695" w:type="dxa"/>
            <w:vAlign w:val="bottom"/>
          </w:tcPr>
          <w:p w14:paraId="28664EE5" w14:textId="77777777" w:rsidR="00D0555E" w:rsidRPr="00C454B8" w:rsidRDefault="00D0555E" w:rsidP="00D404A7">
            <w:pPr>
              <w:pStyle w:val="a3"/>
              <w:tabs>
                <w:tab w:val="left" w:pos="227"/>
                <w:tab w:val="left" w:pos="397"/>
                <w:tab w:val="left" w:pos="567"/>
              </w:tabs>
              <w:ind w:left="227" w:hanging="170"/>
              <w:rPr>
                <w:sz w:val="22"/>
                <w:rtl/>
              </w:rPr>
            </w:pPr>
            <w:r w:rsidRPr="00C454B8">
              <w:rPr>
                <w:sz w:val="22"/>
                <w:rtl/>
              </w:rPr>
              <w:t xml:space="preserve">רווח נקי (הפסד) בסיסי </w:t>
            </w:r>
            <w:r w:rsidRPr="00C454B8">
              <w:rPr>
                <w:rFonts w:hint="eastAsia"/>
                <w:sz w:val="22"/>
                <w:rtl/>
              </w:rPr>
              <w:t>למניה</w:t>
            </w:r>
            <w:r w:rsidRPr="00C454B8">
              <w:rPr>
                <w:sz w:val="22"/>
                <w:rtl/>
              </w:rPr>
              <w:t xml:space="preserve"> (בש"ח)</w:t>
            </w:r>
          </w:p>
        </w:tc>
        <w:tc>
          <w:tcPr>
            <w:tcW w:w="126" w:type="dxa"/>
            <w:vAlign w:val="bottom"/>
          </w:tcPr>
          <w:p w14:paraId="77ED7E2E" w14:textId="77777777" w:rsidR="00D0555E" w:rsidRPr="0074065E" w:rsidRDefault="00D0555E" w:rsidP="00D404A7">
            <w:pPr>
              <w:spacing w:line="240" w:lineRule="exact"/>
              <w:rPr>
                <w:rtl/>
              </w:rPr>
            </w:pPr>
          </w:p>
        </w:tc>
        <w:tc>
          <w:tcPr>
            <w:tcW w:w="1196" w:type="dxa"/>
            <w:tcBorders>
              <w:top w:val="double" w:sz="6" w:space="0" w:color="auto"/>
              <w:bottom w:val="double" w:sz="6" w:space="0" w:color="auto"/>
            </w:tcBorders>
            <w:shd w:val="clear" w:color="auto" w:fill="auto"/>
            <w:vAlign w:val="bottom"/>
          </w:tcPr>
          <w:p w14:paraId="6D0EA67D" w14:textId="77777777" w:rsidR="00D0555E" w:rsidRPr="0074065E" w:rsidRDefault="00D0555E" w:rsidP="00D404A7">
            <w:pPr>
              <w:spacing w:line="240" w:lineRule="exact"/>
              <w:rPr>
                <w:rtl/>
              </w:rPr>
            </w:pPr>
          </w:p>
        </w:tc>
        <w:tc>
          <w:tcPr>
            <w:tcW w:w="141" w:type="dxa"/>
            <w:vAlign w:val="bottom"/>
          </w:tcPr>
          <w:p w14:paraId="66160C4F" w14:textId="77777777" w:rsidR="00D0555E" w:rsidRPr="0074065E" w:rsidRDefault="00D0555E" w:rsidP="00D404A7">
            <w:pPr>
              <w:spacing w:line="240" w:lineRule="exact"/>
              <w:rPr>
                <w:rtl/>
              </w:rPr>
            </w:pPr>
          </w:p>
        </w:tc>
        <w:tc>
          <w:tcPr>
            <w:tcW w:w="1276" w:type="dxa"/>
            <w:tcBorders>
              <w:top w:val="double" w:sz="6" w:space="0" w:color="auto"/>
              <w:bottom w:val="double" w:sz="6" w:space="0" w:color="auto"/>
            </w:tcBorders>
            <w:shd w:val="clear" w:color="auto" w:fill="auto"/>
            <w:vAlign w:val="bottom"/>
          </w:tcPr>
          <w:p w14:paraId="76E31920" w14:textId="77777777" w:rsidR="00D0555E" w:rsidRPr="0074065E" w:rsidRDefault="00D0555E" w:rsidP="00D404A7">
            <w:pPr>
              <w:tabs>
                <w:tab w:val="decimal" w:pos="113"/>
              </w:tabs>
              <w:spacing w:line="240" w:lineRule="exact"/>
              <w:rPr>
                <w:rtl/>
              </w:rPr>
            </w:pPr>
          </w:p>
        </w:tc>
        <w:tc>
          <w:tcPr>
            <w:tcW w:w="142" w:type="dxa"/>
            <w:vAlign w:val="bottom"/>
          </w:tcPr>
          <w:p w14:paraId="0147C615" w14:textId="77777777" w:rsidR="00D0555E" w:rsidRPr="0074065E" w:rsidRDefault="00D0555E" w:rsidP="00D404A7">
            <w:pPr>
              <w:tabs>
                <w:tab w:val="decimal" w:pos="113"/>
              </w:tabs>
              <w:spacing w:line="240" w:lineRule="exact"/>
              <w:rPr>
                <w:rtl/>
              </w:rPr>
            </w:pPr>
          </w:p>
        </w:tc>
        <w:tc>
          <w:tcPr>
            <w:tcW w:w="1397" w:type="dxa"/>
            <w:tcBorders>
              <w:top w:val="double" w:sz="6" w:space="0" w:color="auto"/>
              <w:bottom w:val="double" w:sz="6" w:space="0" w:color="auto"/>
            </w:tcBorders>
            <w:shd w:val="clear" w:color="auto" w:fill="auto"/>
            <w:vAlign w:val="bottom"/>
          </w:tcPr>
          <w:p w14:paraId="3986C502" w14:textId="77777777" w:rsidR="00D0555E" w:rsidRPr="0074065E" w:rsidRDefault="00D0555E" w:rsidP="00D404A7">
            <w:pPr>
              <w:tabs>
                <w:tab w:val="decimal" w:pos="113"/>
              </w:tabs>
              <w:spacing w:line="240" w:lineRule="exact"/>
              <w:rPr>
                <w:rtl/>
              </w:rPr>
            </w:pPr>
          </w:p>
        </w:tc>
      </w:tr>
      <w:tr w:rsidR="00D0555E" w:rsidRPr="00C454B8" w14:paraId="2E9A1415" w14:textId="77777777" w:rsidTr="001A1C9B">
        <w:trPr>
          <w:gridAfter w:val="1"/>
          <w:wAfter w:w="20" w:type="dxa"/>
        </w:trPr>
        <w:tc>
          <w:tcPr>
            <w:tcW w:w="3695" w:type="dxa"/>
            <w:vAlign w:val="bottom"/>
          </w:tcPr>
          <w:p w14:paraId="0617469A" w14:textId="77777777" w:rsidR="00D0555E" w:rsidRPr="00C454B8" w:rsidRDefault="00D0555E" w:rsidP="00D404A7">
            <w:pPr>
              <w:pStyle w:val="a3"/>
              <w:tabs>
                <w:tab w:val="left" w:pos="227"/>
                <w:tab w:val="left" w:pos="397"/>
                <w:tab w:val="left" w:pos="567"/>
              </w:tabs>
              <w:ind w:left="227" w:hanging="170"/>
              <w:rPr>
                <w:sz w:val="22"/>
                <w:rtl/>
              </w:rPr>
            </w:pPr>
            <w:r w:rsidRPr="00C454B8">
              <w:rPr>
                <w:rFonts w:hint="eastAsia"/>
                <w:sz w:val="22"/>
                <w:rtl/>
              </w:rPr>
              <w:t>רווח</w:t>
            </w:r>
            <w:r w:rsidRPr="00C454B8">
              <w:rPr>
                <w:sz w:val="22"/>
                <w:rtl/>
              </w:rPr>
              <w:t xml:space="preserve"> </w:t>
            </w:r>
            <w:r w:rsidRPr="00C454B8">
              <w:rPr>
                <w:rFonts w:hint="eastAsia"/>
                <w:sz w:val="22"/>
                <w:rtl/>
              </w:rPr>
              <w:t>נקי</w:t>
            </w:r>
            <w:r w:rsidRPr="00C454B8">
              <w:rPr>
                <w:sz w:val="22"/>
                <w:rtl/>
              </w:rPr>
              <w:t xml:space="preserve"> (הפסד) </w:t>
            </w:r>
            <w:r w:rsidRPr="00C454B8">
              <w:rPr>
                <w:rFonts w:hint="eastAsia"/>
                <w:sz w:val="22"/>
                <w:rtl/>
              </w:rPr>
              <w:t>מדולל</w:t>
            </w:r>
            <w:r w:rsidRPr="00C454B8">
              <w:rPr>
                <w:sz w:val="22"/>
                <w:rtl/>
              </w:rPr>
              <w:t xml:space="preserve"> </w:t>
            </w:r>
            <w:r w:rsidRPr="00C454B8">
              <w:rPr>
                <w:rFonts w:hint="eastAsia"/>
                <w:sz w:val="22"/>
                <w:rtl/>
              </w:rPr>
              <w:t>למניה</w:t>
            </w:r>
            <w:r w:rsidRPr="00C454B8">
              <w:rPr>
                <w:sz w:val="22"/>
                <w:rtl/>
              </w:rPr>
              <w:t xml:space="preserve"> (בש"ח)</w:t>
            </w:r>
          </w:p>
        </w:tc>
        <w:tc>
          <w:tcPr>
            <w:tcW w:w="126" w:type="dxa"/>
            <w:vAlign w:val="bottom"/>
          </w:tcPr>
          <w:p w14:paraId="45FC3DAA" w14:textId="77777777" w:rsidR="00D0555E" w:rsidRPr="0074065E" w:rsidRDefault="00D0555E" w:rsidP="00D404A7">
            <w:pPr>
              <w:spacing w:line="240" w:lineRule="exact"/>
              <w:rPr>
                <w:rtl/>
              </w:rPr>
            </w:pPr>
          </w:p>
        </w:tc>
        <w:tc>
          <w:tcPr>
            <w:tcW w:w="1196" w:type="dxa"/>
            <w:tcBorders>
              <w:top w:val="double" w:sz="6" w:space="0" w:color="auto"/>
              <w:bottom w:val="double" w:sz="6" w:space="0" w:color="auto"/>
            </w:tcBorders>
            <w:shd w:val="clear" w:color="auto" w:fill="auto"/>
            <w:vAlign w:val="bottom"/>
          </w:tcPr>
          <w:p w14:paraId="78D68AAC" w14:textId="77777777" w:rsidR="00D0555E" w:rsidRPr="0074065E" w:rsidRDefault="00D0555E" w:rsidP="00D404A7">
            <w:pPr>
              <w:spacing w:line="240" w:lineRule="exact"/>
              <w:rPr>
                <w:rtl/>
              </w:rPr>
            </w:pPr>
          </w:p>
        </w:tc>
        <w:tc>
          <w:tcPr>
            <w:tcW w:w="141" w:type="dxa"/>
            <w:vAlign w:val="bottom"/>
          </w:tcPr>
          <w:p w14:paraId="5992D6ED" w14:textId="77777777" w:rsidR="00D0555E" w:rsidRPr="0074065E" w:rsidRDefault="00D0555E" w:rsidP="00D404A7">
            <w:pPr>
              <w:spacing w:line="240" w:lineRule="exact"/>
              <w:rPr>
                <w:rtl/>
              </w:rPr>
            </w:pPr>
          </w:p>
        </w:tc>
        <w:tc>
          <w:tcPr>
            <w:tcW w:w="1276" w:type="dxa"/>
            <w:tcBorders>
              <w:top w:val="double" w:sz="6" w:space="0" w:color="auto"/>
              <w:bottom w:val="double" w:sz="6" w:space="0" w:color="auto"/>
            </w:tcBorders>
            <w:shd w:val="clear" w:color="auto" w:fill="auto"/>
            <w:vAlign w:val="bottom"/>
          </w:tcPr>
          <w:p w14:paraId="714C3868" w14:textId="77777777" w:rsidR="00D0555E" w:rsidRPr="0074065E" w:rsidRDefault="00D0555E" w:rsidP="00D404A7">
            <w:pPr>
              <w:tabs>
                <w:tab w:val="decimal" w:pos="113"/>
              </w:tabs>
              <w:spacing w:line="240" w:lineRule="exact"/>
              <w:rPr>
                <w:rtl/>
              </w:rPr>
            </w:pPr>
          </w:p>
        </w:tc>
        <w:tc>
          <w:tcPr>
            <w:tcW w:w="142" w:type="dxa"/>
            <w:vAlign w:val="bottom"/>
          </w:tcPr>
          <w:p w14:paraId="141CE6B8" w14:textId="77777777" w:rsidR="00D0555E" w:rsidRPr="0074065E" w:rsidRDefault="00D0555E" w:rsidP="00D404A7">
            <w:pPr>
              <w:tabs>
                <w:tab w:val="decimal" w:pos="113"/>
              </w:tabs>
              <w:spacing w:line="240" w:lineRule="exact"/>
              <w:rPr>
                <w:rtl/>
              </w:rPr>
            </w:pPr>
          </w:p>
        </w:tc>
        <w:tc>
          <w:tcPr>
            <w:tcW w:w="1397" w:type="dxa"/>
            <w:tcBorders>
              <w:top w:val="double" w:sz="6" w:space="0" w:color="auto"/>
              <w:bottom w:val="double" w:sz="6" w:space="0" w:color="auto"/>
            </w:tcBorders>
            <w:shd w:val="clear" w:color="auto" w:fill="auto"/>
            <w:vAlign w:val="bottom"/>
          </w:tcPr>
          <w:p w14:paraId="33CBDAEA" w14:textId="77777777" w:rsidR="00D0555E" w:rsidRPr="0074065E" w:rsidRDefault="00D0555E" w:rsidP="00D404A7">
            <w:pPr>
              <w:tabs>
                <w:tab w:val="decimal" w:pos="113"/>
              </w:tabs>
              <w:spacing w:line="240" w:lineRule="exact"/>
              <w:rPr>
                <w:rtl/>
              </w:rPr>
            </w:pPr>
          </w:p>
        </w:tc>
      </w:tr>
      <w:tr w:rsidR="00D0555E" w:rsidRPr="001A1C9B" w14:paraId="7149FA8C" w14:textId="77777777" w:rsidTr="001A1C9B">
        <w:trPr>
          <w:gridAfter w:val="1"/>
          <w:wAfter w:w="20" w:type="dxa"/>
        </w:trPr>
        <w:tc>
          <w:tcPr>
            <w:tcW w:w="3695" w:type="dxa"/>
            <w:vAlign w:val="bottom"/>
          </w:tcPr>
          <w:p w14:paraId="680131A2" w14:textId="77777777" w:rsidR="00D0555E" w:rsidRPr="001A1C9B" w:rsidRDefault="00D0555E" w:rsidP="001A1C9B">
            <w:pPr>
              <w:pStyle w:val="a3"/>
              <w:tabs>
                <w:tab w:val="left" w:pos="227"/>
                <w:tab w:val="left" w:pos="397"/>
                <w:tab w:val="left" w:pos="567"/>
              </w:tabs>
              <w:spacing w:line="240" w:lineRule="auto"/>
              <w:ind w:left="227" w:hanging="170"/>
              <w:rPr>
                <w:sz w:val="16"/>
                <w:szCs w:val="18"/>
                <w:rtl/>
              </w:rPr>
            </w:pPr>
          </w:p>
        </w:tc>
        <w:tc>
          <w:tcPr>
            <w:tcW w:w="126" w:type="dxa"/>
            <w:vAlign w:val="bottom"/>
          </w:tcPr>
          <w:p w14:paraId="10DA030C" w14:textId="77777777" w:rsidR="00D0555E" w:rsidRPr="001A1C9B" w:rsidRDefault="00D0555E" w:rsidP="001A1C9B">
            <w:pPr>
              <w:spacing w:line="240" w:lineRule="auto"/>
              <w:rPr>
                <w:sz w:val="16"/>
                <w:szCs w:val="18"/>
                <w:rtl/>
              </w:rPr>
            </w:pPr>
          </w:p>
        </w:tc>
        <w:tc>
          <w:tcPr>
            <w:tcW w:w="1196" w:type="dxa"/>
            <w:tcBorders>
              <w:top w:val="double" w:sz="6" w:space="0" w:color="auto"/>
            </w:tcBorders>
            <w:shd w:val="clear" w:color="auto" w:fill="auto"/>
            <w:vAlign w:val="bottom"/>
          </w:tcPr>
          <w:p w14:paraId="16B3AC1E" w14:textId="77777777" w:rsidR="00D0555E" w:rsidRPr="001A1C9B" w:rsidRDefault="00D0555E" w:rsidP="001A1C9B">
            <w:pPr>
              <w:spacing w:line="240" w:lineRule="auto"/>
              <w:rPr>
                <w:sz w:val="16"/>
                <w:szCs w:val="18"/>
                <w:rtl/>
              </w:rPr>
            </w:pPr>
          </w:p>
        </w:tc>
        <w:tc>
          <w:tcPr>
            <w:tcW w:w="141" w:type="dxa"/>
            <w:vAlign w:val="bottom"/>
          </w:tcPr>
          <w:p w14:paraId="05DEBCB0" w14:textId="77777777" w:rsidR="00D0555E" w:rsidRPr="001A1C9B" w:rsidRDefault="00D0555E" w:rsidP="001A1C9B">
            <w:pPr>
              <w:spacing w:line="240" w:lineRule="auto"/>
              <w:rPr>
                <w:sz w:val="16"/>
                <w:szCs w:val="18"/>
                <w:rtl/>
              </w:rPr>
            </w:pPr>
          </w:p>
        </w:tc>
        <w:tc>
          <w:tcPr>
            <w:tcW w:w="1276" w:type="dxa"/>
            <w:tcBorders>
              <w:top w:val="double" w:sz="6" w:space="0" w:color="auto"/>
            </w:tcBorders>
            <w:shd w:val="clear" w:color="auto" w:fill="auto"/>
            <w:vAlign w:val="bottom"/>
          </w:tcPr>
          <w:p w14:paraId="4CF971D8" w14:textId="77777777" w:rsidR="00D0555E" w:rsidRPr="001A1C9B" w:rsidRDefault="00D0555E" w:rsidP="001A1C9B">
            <w:pPr>
              <w:tabs>
                <w:tab w:val="decimal" w:pos="113"/>
              </w:tabs>
              <w:spacing w:line="240" w:lineRule="auto"/>
              <w:rPr>
                <w:sz w:val="16"/>
                <w:szCs w:val="18"/>
                <w:rtl/>
              </w:rPr>
            </w:pPr>
          </w:p>
        </w:tc>
        <w:tc>
          <w:tcPr>
            <w:tcW w:w="142" w:type="dxa"/>
            <w:vAlign w:val="bottom"/>
          </w:tcPr>
          <w:p w14:paraId="1891575E" w14:textId="77777777" w:rsidR="00D0555E" w:rsidRPr="001A1C9B" w:rsidRDefault="00D0555E" w:rsidP="001A1C9B">
            <w:pPr>
              <w:tabs>
                <w:tab w:val="decimal" w:pos="113"/>
              </w:tabs>
              <w:spacing w:line="240" w:lineRule="auto"/>
              <w:rPr>
                <w:sz w:val="16"/>
                <w:szCs w:val="18"/>
                <w:rtl/>
              </w:rPr>
            </w:pPr>
          </w:p>
        </w:tc>
        <w:tc>
          <w:tcPr>
            <w:tcW w:w="1397" w:type="dxa"/>
            <w:tcBorders>
              <w:top w:val="double" w:sz="6" w:space="0" w:color="auto"/>
            </w:tcBorders>
            <w:shd w:val="clear" w:color="auto" w:fill="auto"/>
            <w:vAlign w:val="bottom"/>
          </w:tcPr>
          <w:p w14:paraId="1AD17A35" w14:textId="77777777" w:rsidR="00D0555E" w:rsidRPr="001A1C9B" w:rsidRDefault="00D0555E" w:rsidP="001A1C9B">
            <w:pPr>
              <w:tabs>
                <w:tab w:val="decimal" w:pos="113"/>
              </w:tabs>
              <w:spacing w:line="240" w:lineRule="auto"/>
              <w:rPr>
                <w:sz w:val="16"/>
                <w:szCs w:val="18"/>
                <w:rtl/>
              </w:rPr>
            </w:pPr>
          </w:p>
        </w:tc>
      </w:tr>
      <w:tr w:rsidR="00D0555E" w:rsidRPr="00C454B8" w14:paraId="57563FDF" w14:textId="77777777" w:rsidTr="001A1C9B">
        <w:trPr>
          <w:gridAfter w:val="1"/>
          <w:wAfter w:w="20" w:type="dxa"/>
        </w:trPr>
        <w:tc>
          <w:tcPr>
            <w:tcW w:w="3695" w:type="dxa"/>
            <w:vAlign w:val="bottom"/>
          </w:tcPr>
          <w:p w14:paraId="3E1DCF03" w14:textId="272207B1" w:rsidR="00D0555E" w:rsidRPr="00C454B8" w:rsidRDefault="00D0555E" w:rsidP="00A56010">
            <w:pPr>
              <w:pStyle w:val="a3"/>
              <w:tabs>
                <w:tab w:val="left" w:pos="227"/>
                <w:tab w:val="left" w:pos="397"/>
                <w:tab w:val="left" w:pos="567"/>
              </w:tabs>
              <w:ind w:left="227" w:hanging="170"/>
              <w:rPr>
                <w:sz w:val="22"/>
                <w:rtl/>
              </w:rPr>
            </w:pPr>
            <w:r w:rsidRPr="00C454B8">
              <w:rPr>
                <w:sz w:val="22"/>
                <w:u w:val="single"/>
                <w:rtl/>
              </w:rPr>
              <w:t xml:space="preserve">ל-3 החודשים שהסתיימו ביום 30 בספטמבר, </w:t>
            </w:r>
            <w:r>
              <w:rPr>
                <w:rFonts w:hint="cs"/>
                <w:sz w:val="22"/>
                <w:u w:val="single"/>
                <w:rtl/>
              </w:rPr>
              <w:t>201</w:t>
            </w:r>
            <w:r w:rsidR="00A56010">
              <w:rPr>
                <w:rFonts w:hint="cs"/>
                <w:sz w:val="22"/>
                <w:u w:val="single"/>
                <w:rtl/>
              </w:rPr>
              <w:t>9</w:t>
            </w:r>
          </w:p>
        </w:tc>
        <w:tc>
          <w:tcPr>
            <w:tcW w:w="126" w:type="dxa"/>
            <w:vAlign w:val="bottom"/>
          </w:tcPr>
          <w:p w14:paraId="189B6D33" w14:textId="77777777" w:rsidR="00D0555E" w:rsidRPr="0074065E" w:rsidRDefault="00D0555E" w:rsidP="00D404A7">
            <w:pPr>
              <w:spacing w:line="240" w:lineRule="exact"/>
              <w:rPr>
                <w:rtl/>
              </w:rPr>
            </w:pPr>
          </w:p>
        </w:tc>
        <w:tc>
          <w:tcPr>
            <w:tcW w:w="1196" w:type="dxa"/>
            <w:tcBorders>
              <w:bottom w:val="double" w:sz="6" w:space="0" w:color="auto"/>
            </w:tcBorders>
            <w:shd w:val="clear" w:color="auto" w:fill="auto"/>
            <w:vAlign w:val="bottom"/>
          </w:tcPr>
          <w:p w14:paraId="1DB8FF77" w14:textId="77777777" w:rsidR="00D0555E" w:rsidRPr="0074065E" w:rsidRDefault="00D0555E" w:rsidP="00D404A7">
            <w:pPr>
              <w:spacing w:line="240" w:lineRule="exact"/>
              <w:rPr>
                <w:rtl/>
              </w:rPr>
            </w:pPr>
          </w:p>
        </w:tc>
        <w:tc>
          <w:tcPr>
            <w:tcW w:w="141" w:type="dxa"/>
            <w:vAlign w:val="bottom"/>
          </w:tcPr>
          <w:p w14:paraId="5D2D4C13" w14:textId="77777777" w:rsidR="00D0555E" w:rsidRPr="0074065E" w:rsidRDefault="00D0555E" w:rsidP="00D404A7">
            <w:pPr>
              <w:spacing w:line="240" w:lineRule="exact"/>
              <w:rPr>
                <w:rtl/>
              </w:rPr>
            </w:pPr>
          </w:p>
        </w:tc>
        <w:tc>
          <w:tcPr>
            <w:tcW w:w="1276" w:type="dxa"/>
            <w:tcBorders>
              <w:bottom w:val="double" w:sz="6" w:space="0" w:color="auto"/>
            </w:tcBorders>
            <w:shd w:val="clear" w:color="auto" w:fill="auto"/>
            <w:vAlign w:val="bottom"/>
          </w:tcPr>
          <w:p w14:paraId="2DCC588F" w14:textId="77777777" w:rsidR="00D0555E" w:rsidRPr="0074065E" w:rsidRDefault="00D0555E" w:rsidP="00D404A7">
            <w:pPr>
              <w:tabs>
                <w:tab w:val="decimal" w:pos="113"/>
              </w:tabs>
              <w:spacing w:line="240" w:lineRule="exact"/>
              <w:rPr>
                <w:rtl/>
              </w:rPr>
            </w:pPr>
          </w:p>
        </w:tc>
        <w:tc>
          <w:tcPr>
            <w:tcW w:w="142" w:type="dxa"/>
            <w:vAlign w:val="bottom"/>
          </w:tcPr>
          <w:p w14:paraId="136E2FC2" w14:textId="77777777" w:rsidR="00D0555E" w:rsidRPr="0074065E" w:rsidRDefault="00D0555E" w:rsidP="00D404A7">
            <w:pPr>
              <w:tabs>
                <w:tab w:val="decimal" w:pos="113"/>
              </w:tabs>
              <w:spacing w:line="240" w:lineRule="exact"/>
              <w:rPr>
                <w:rtl/>
              </w:rPr>
            </w:pPr>
          </w:p>
        </w:tc>
        <w:tc>
          <w:tcPr>
            <w:tcW w:w="1397" w:type="dxa"/>
            <w:tcBorders>
              <w:bottom w:val="double" w:sz="6" w:space="0" w:color="auto"/>
            </w:tcBorders>
            <w:shd w:val="clear" w:color="auto" w:fill="auto"/>
            <w:vAlign w:val="bottom"/>
          </w:tcPr>
          <w:p w14:paraId="052AD5BC" w14:textId="77777777" w:rsidR="00D0555E" w:rsidRPr="0074065E" w:rsidRDefault="00D0555E" w:rsidP="00D404A7">
            <w:pPr>
              <w:tabs>
                <w:tab w:val="decimal" w:pos="113"/>
              </w:tabs>
              <w:spacing w:line="240" w:lineRule="exact"/>
              <w:rPr>
                <w:rtl/>
              </w:rPr>
            </w:pPr>
          </w:p>
        </w:tc>
      </w:tr>
      <w:tr w:rsidR="00D0555E" w:rsidRPr="001A1C9B" w14:paraId="7FBDDB64" w14:textId="77777777" w:rsidTr="001A1C9B">
        <w:trPr>
          <w:gridAfter w:val="1"/>
          <w:wAfter w:w="20" w:type="dxa"/>
        </w:trPr>
        <w:tc>
          <w:tcPr>
            <w:tcW w:w="3695" w:type="dxa"/>
            <w:vAlign w:val="bottom"/>
          </w:tcPr>
          <w:p w14:paraId="22DD3F28" w14:textId="77777777" w:rsidR="00D0555E" w:rsidRPr="001A1C9B" w:rsidRDefault="00D0555E" w:rsidP="001A1C9B">
            <w:pPr>
              <w:pStyle w:val="a3"/>
              <w:tabs>
                <w:tab w:val="left" w:pos="227"/>
                <w:tab w:val="left" w:pos="397"/>
                <w:tab w:val="left" w:pos="567"/>
              </w:tabs>
              <w:spacing w:line="240" w:lineRule="auto"/>
              <w:ind w:left="227" w:hanging="170"/>
              <w:rPr>
                <w:sz w:val="16"/>
                <w:szCs w:val="18"/>
                <w:rtl/>
              </w:rPr>
            </w:pPr>
          </w:p>
        </w:tc>
        <w:tc>
          <w:tcPr>
            <w:tcW w:w="126" w:type="dxa"/>
            <w:vAlign w:val="bottom"/>
          </w:tcPr>
          <w:p w14:paraId="1CCC9FA6" w14:textId="77777777" w:rsidR="00D0555E" w:rsidRPr="001A1C9B" w:rsidRDefault="00D0555E" w:rsidP="001A1C9B">
            <w:pPr>
              <w:spacing w:line="240" w:lineRule="auto"/>
              <w:rPr>
                <w:sz w:val="16"/>
                <w:szCs w:val="18"/>
                <w:rtl/>
              </w:rPr>
            </w:pPr>
          </w:p>
        </w:tc>
        <w:tc>
          <w:tcPr>
            <w:tcW w:w="1196" w:type="dxa"/>
            <w:tcBorders>
              <w:top w:val="double" w:sz="6" w:space="0" w:color="auto"/>
            </w:tcBorders>
            <w:shd w:val="clear" w:color="auto" w:fill="auto"/>
            <w:vAlign w:val="bottom"/>
          </w:tcPr>
          <w:p w14:paraId="71156D08" w14:textId="77777777" w:rsidR="00D0555E" w:rsidRPr="001A1C9B" w:rsidRDefault="00D0555E" w:rsidP="001A1C9B">
            <w:pPr>
              <w:spacing w:line="240" w:lineRule="auto"/>
              <w:rPr>
                <w:sz w:val="16"/>
                <w:szCs w:val="18"/>
                <w:rtl/>
              </w:rPr>
            </w:pPr>
          </w:p>
        </w:tc>
        <w:tc>
          <w:tcPr>
            <w:tcW w:w="141" w:type="dxa"/>
            <w:vAlign w:val="bottom"/>
          </w:tcPr>
          <w:p w14:paraId="5E04C1EB" w14:textId="77777777" w:rsidR="00D0555E" w:rsidRPr="001A1C9B" w:rsidRDefault="00D0555E" w:rsidP="001A1C9B">
            <w:pPr>
              <w:spacing w:line="240" w:lineRule="auto"/>
              <w:rPr>
                <w:sz w:val="16"/>
                <w:szCs w:val="18"/>
                <w:rtl/>
              </w:rPr>
            </w:pPr>
          </w:p>
        </w:tc>
        <w:tc>
          <w:tcPr>
            <w:tcW w:w="1276" w:type="dxa"/>
            <w:tcBorders>
              <w:top w:val="double" w:sz="6" w:space="0" w:color="auto"/>
            </w:tcBorders>
            <w:shd w:val="clear" w:color="auto" w:fill="auto"/>
            <w:vAlign w:val="bottom"/>
          </w:tcPr>
          <w:p w14:paraId="77903181" w14:textId="77777777" w:rsidR="00D0555E" w:rsidRPr="001A1C9B" w:rsidRDefault="00D0555E" w:rsidP="001A1C9B">
            <w:pPr>
              <w:tabs>
                <w:tab w:val="decimal" w:pos="113"/>
              </w:tabs>
              <w:spacing w:line="240" w:lineRule="auto"/>
              <w:rPr>
                <w:sz w:val="16"/>
                <w:szCs w:val="18"/>
                <w:rtl/>
              </w:rPr>
            </w:pPr>
          </w:p>
        </w:tc>
        <w:tc>
          <w:tcPr>
            <w:tcW w:w="142" w:type="dxa"/>
            <w:vAlign w:val="bottom"/>
          </w:tcPr>
          <w:p w14:paraId="71C81999" w14:textId="77777777" w:rsidR="00D0555E" w:rsidRPr="001A1C9B" w:rsidRDefault="00D0555E" w:rsidP="001A1C9B">
            <w:pPr>
              <w:tabs>
                <w:tab w:val="decimal" w:pos="113"/>
              </w:tabs>
              <w:spacing w:line="240" w:lineRule="auto"/>
              <w:rPr>
                <w:sz w:val="16"/>
                <w:szCs w:val="18"/>
                <w:rtl/>
              </w:rPr>
            </w:pPr>
          </w:p>
        </w:tc>
        <w:tc>
          <w:tcPr>
            <w:tcW w:w="1397" w:type="dxa"/>
            <w:tcBorders>
              <w:top w:val="double" w:sz="6" w:space="0" w:color="auto"/>
            </w:tcBorders>
            <w:shd w:val="clear" w:color="auto" w:fill="auto"/>
            <w:vAlign w:val="bottom"/>
          </w:tcPr>
          <w:p w14:paraId="248AE69D" w14:textId="77777777" w:rsidR="00D0555E" w:rsidRPr="001A1C9B" w:rsidRDefault="00D0555E" w:rsidP="001A1C9B">
            <w:pPr>
              <w:tabs>
                <w:tab w:val="decimal" w:pos="113"/>
              </w:tabs>
              <w:spacing w:line="240" w:lineRule="auto"/>
              <w:rPr>
                <w:sz w:val="16"/>
                <w:szCs w:val="18"/>
                <w:rtl/>
              </w:rPr>
            </w:pPr>
          </w:p>
        </w:tc>
      </w:tr>
      <w:tr w:rsidR="00D0555E" w:rsidRPr="00C454B8" w14:paraId="76FCCAE8" w14:textId="77777777" w:rsidTr="001A1C9B">
        <w:trPr>
          <w:gridAfter w:val="1"/>
          <w:wAfter w:w="20" w:type="dxa"/>
        </w:trPr>
        <w:tc>
          <w:tcPr>
            <w:tcW w:w="3695" w:type="dxa"/>
            <w:vAlign w:val="bottom"/>
          </w:tcPr>
          <w:p w14:paraId="31967AAC" w14:textId="77777777" w:rsidR="00D0555E" w:rsidRPr="00C454B8" w:rsidRDefault="00D0555E" w:rsidP="00D404A7">
            <w:pPr>
              <w:pStyle w:val="a3"/>
              <w:tabs>
                <w:tab w:val="left" w:pos="227"/>
                <w:tab w:val="left" w:pos="397"/>
                <w:tab w:val="left" w:pos="567"/>
              </w:tabs>
              <w:ind w:left="227" w:hanging="170"/>
              <w:rPr>
                <w:sz w:val="22"/>
                <w:rtl/>
              </w:rPr>
            </w:pPr>
            <w:r w:rsidRPr="00C454B8">
              <w:rPr>
                <w:rFonts w:hint="eastAsia"/>
                <w:sz w:val="22"/>
                <w:rtl/>
              </w:rPr>
              <w:t>מסים</w:t>
            </w:r>
            <w:r w:rsidRPr="00C454B8">
              <w:rPr>
                <w:sz w:val="22"/>
                <w:rtl/>
              </w:rPr>
              <w:t xml:space="preserve"> </w:t>
            </w:r>
            <w:r w:rsidRPr="00C454B8">
              <w:rPr>
                <w:rFonts w:hint="eastAsia"/>
                <w:sz w:val="22"/>
                <w:rtl/>
              </w:rPr>
              <w:t>על</w:t>
            </w:r>
            <w:r w:rsidRPr="00C454B8">
              <w:rPr>
                <w:sz w:val="22"/>
                <w:rtl/>
              </w:rPr>
              <w:t xml:space="preserve"> </w:t>
            </w:r>
            <w:r w:rsidRPr="00C454B8">
              <w:rPr>
                <w:rFonts w:hint="eastAsia"/>
                <w:sz w:val="22"/>
                <w:rtl/>
              </w:rPr>
              <w:t>ההכנסה</w:t>
            </w:r>
            <w:r w:rsidRPr="00C454B8">
              <w:rPr>
                <w:sz w:val="22"/>
                <w:rtl/>
              </w:rPr>
              <w:t xml:space="preserve"> (הטבת </w:t>
            </w:r>
            <w:r w:rsidRPr="00C454B8">
              <w:rPr>
                <w:rFonts w:hint="eastAsia"/>
                <w:sz w:val="22"/>
                <w:rtl/>
              </w:rPr>
              <w:t>מס</w:t>
            </w:r>
            <w:r w:rsidRPr="00C454B8">
              <w:rPr>
                <w:sz w:val="22"/>
                <w:rtl/>
              </w:rPr>
              <w:t>)</w:t>
            </w:r>
          </w:p>
        </w:tc>
        <w:tc>
          <w:tcPr>
            <w:tcW w:w="126" w:type="dxa"/>
            <w:vAlign w:val="bottom"/>
          </w:tcPr>
          <w:p w14:paraId="74ECEF53" w14:textId="77777777" w:rsidR="00D0555E" w:rsidRPr="0074065E" w:rsidRDefault="00D0555E" w:rsidP="00D404A7">
            <w:pPr>
              <w:spacing w:line="240" w:lineRule="exact"/>
              <w:rPr>
                <w:rtl/>
              </w:rPr>
            </w:pPr>
          </w:p>
        </w:tc>
        <w:tc>
          <w:tcPr>
            <w:tcW w:w="1196" w:type="dxa"/>
            <w:tcBorders>
              <w:bottom w:val="double" w:sz="6" w:space="0" w:color="auto"/>
            </w:tcBorders>
            <w:shd w:val="clear" w:color="auto" w:fill="auto"/>
            <w:vAlign w:val="bottom"/>
          </w:tcPr>
          <w:p w14:paraId="40A630FF" w14:textId="77777777" w:rsidR="00D0555E" w:rsidRPr="0074065E" w:rsidRDefault="00D0555E" w:rsidP="00D404A7">
            <w:pPr>
              <w:spacing w:line="240" w:lineRule="exact"/>
              <w:rPr>
                <w:rtl/>
              </w:rPr>
            </w:pPr>
          </w:p>
        </w:tc>
        <w:tc>
          <w:tcPr>
            <w:tcW w:w="141" w:type="dxa"/>
            <w:vAlign w:val="bottom"/>
          </w:tcPr>
          <w:p w14:paraId="42B28B91" w14:textId="77777777" w:rsidR="00D0555E" w:rsidRPr="0074065E" w:rsidRDefault="00D0555E" w:rsidP="00D404A7">
            <w:pPr>
              <w:spacing w:line="240" w:lineRule="exact"/>
              <w:rPr>
                <w:rtl/>
              </w:rPr>
            </w:pPr>
          </w:p>
        </w:tc>
        <w:tc>
          <w:tcPr>
            <w:tcW w:w="1276" w:type="dxa"/>
            <w:tcBorders>
              <w:bottom w:val="double" w:sz="6" w:space="0" w:color="auto"/>
            </w:tcBorders>
            <w:shd w:val="clear" w:color="auto" w:fill="auto"/>
            <w:vAlign w:val="bottom"/>
          </w:tcPr>
          <w:p w14:paraId="56A106DA" w14:textId="77777777" w:rsidR="00D0555E" w:rsidRPr="0074065E" w:rsidRDefault="00D0555E" w:rsidP="00D404A7">
            <w:pPr>
              <w:tabs>
                <w:tab w:val="decimal" w:pos="113"/>
              </w:tabs>
              <w:spacing w:line="240" w:lineRule="exact"/>
              <w:rPr>
                <w:rtl/>
              </w:rPr>
            </w:pPr>
          </w:p>
        </w:tc>
        <w:tc>
          <w:tcPr>
            <w:tcW w:w="142" w:type="dxa"/>
            <w:vAlign w:val="bottom"/>
          </w:tcPr>
          <w:p w14:paraId="7A90B67A" w14:textId="77777777" w:rsidR="00D0555E" w:rsidRPr="0074065E" w:rsidRDefault="00D0555E" w:rsidP="00D404A7">
            <w:pPr>
              <w:tabs>
                <w:tab w:val="decimal" w:pos="113"/>
              </w:tabs>
              <w:spacing w:line="240" w:lineRule="exact"/>
              <w:rPr>
                <w:rtl/>
              </w:rPr>
            </w:pPr>
          </w:p>
        </w:tc>
        <w:tc>
          <w:tcPr>
            <w:tcW w:w="1397" w:type="dxa"/>
            <w:tcBorders>
              <w:bottom w:val="double" w:sz="6" w:space="0" w:color="auto"/>
            </w:tcBorders>
            <w:shd w:val="clear" w:color="auto" w:fill="auto"/>
            <w:vAlign w:val="bottom"/>
          </w:tcPr>
          <w:p w14:paraId="1CB56BFF" w14:textId="77777777" w:rsidR="00D0555E" w:rsidRPr="0074065E" w:rsidRDefault="00D0555E" w:rsidP="00D404A7">
            <w:pPr>
              <w:tabs>
                <w:tab w:val="decimal" w:pos="113"/>
              </w:tabs>
              <w:spacing w:line="240" w:lineRule="exact"/>
              <w:rPr>
                <w:rtl/>
              </w:rPr>
            </w:pPr>
          </w:p>
        </w:tc>
      </w:tr>
      <w:tr w:rsidR="00D0555E" w:rsidRPr="001A1C9B" w14:paraId="39A9C31F" w14:textId="77777777" w:rsidTr="001A1C9B">
        <w:trPr>
          <w:gridAfter w:val="1"/>
          <w:wAfter w:w="20" w:type="dxa"/>
        </w:trPr>
        <w:tc>
          <w:tcPr>
            <w:tcW w:w="3695" w:type="dxa"/>
            <w:vAlign w:val="bottom"/>
          </w:tcPr>
          <w:p w14:paraId="5B012C1A" w14:textId="77777777" w:rsidR="00D0555E" w:rsidRPr="001A1C9B" w:rsidRDefault="00D0555E" w:rsidP="001A1C9B">
            <w:pPr>
              <w:pStyle w:val="a3"/>
              <w:tabs>
                <w:tab w:val="left" w:pos="227"/>
                <w:tab w:val="left" w:pos="397"/>
                <w:tab w:val="left" w:pos="567"/>
              </w:tabs>
              <w:spacing w:line="240" w:lineRule="auto"/>
              <w:ind w:left="227" w:hanging="170"/>
              <w:rPr>
                <w:sz w:val="16"/>
                <w:szCs w:val="18"/>
                <w:rtl/>
              </w:rPr>
            </w:pPr>
          </w:p>
        </w:tc>
        <w:tc>
          <w:tcPr>
            <w:tcW w:w="126" w:type="dxa"/>
            <w:vAlign w:val="bottom"/>
          </w:tcPr>
          <w:p w14:paraId="5705CB2B" w14:textId="77777777" w:rsidR="00D0555E" w:rsidRPr="001A1C9B" w:rsidRDefault="00D0555E" w:rsidP="001A1C9B">
            <w:pPr>
              <w:spacing w:line="240" w:lineRule="auto"/>
              <w:rPr>
                <w:sz w:val="16"/>
                <w:szCs w:val="18"/>
                <w:rtl/>
              </w:rPr>
            </w:pPr>
          </w:p>
        </w:tc>
        <w:tc>
          <w:tcPr>
            <w:tcW w:w="1196" w:type="dxa"/>
            <w:tcBorders>
              <w:top w:val="double" w:sz="6" w:space="0" w:color="auto"/>
            </w:tcBorders>
            <w:shd w:val="clear" w:color="auto" w:fill="auto"/>
            <w:vAlign w:val="bottom"/>
          </w:tcPr>
          <w:p w14:paraId="145015C7" w14:textId="77777777" w:rsidR="00D0555E" w:rsidRPr="001A1C9B" w:rsidRDefault="00D0555E" w:rsidP="001A1C9B">
            <w:pPr>
              <w:spacing w:line="240" w:lineRule="auto"/>
              <w:rPr>
                <w:sz w:val="16"/>
                <w:szCs w:val="18"/>
                <w:rtl/>
              </w:rPr>
            </w:pPr>
          </w:p>
        </w:tc>
        <w:tc>
          <w:tcPr>
            <w:tcW w:w="141" w:type="dxa"/>
            <w:vAlign w:val="bottom"/>
          </w:tcPr>
          <w:p w14:paraId="5F602F02" w14:textId="77777777" w:rsidR="00D0555E" w:rsidRPr="001A1C9B" w:rsidRDefault="00D0555E" w:rsidP="001A1C9B">
            <w:pPr>
              <w:spacing w:line="240" w:lineRule="auto"/>
              <w:rPr>
                <w:sz w:val="16"/>
                <w:szCs w:val="18"/>
                <w:rtl/>
              </w:rPr>
            </w:pPr>
          </w:p>
        </w:tc>
        <w:tc>
          <w:tcPr>
            <w:tcW w:w="1276" w:type="dxa"/>
            <w:tcBorders>
              <w:top w:val="double" w:sz="6" w:space="0" w:color="auto"/>
            </w:tcBorders>
            <w:shd w:val="clear" w:color="auto" w:fill="auto"/>
            <w:vAlign w:val="bottom"/>
          </w:tcPr>
          <w:p w14:paraId="07F85704" w14:textId="77777777" w:rsidR="00D0555E" w:rsidRPr="001A1C9B" w:rsidRDefault="00D0555E" w:rsidP="001A1C9B">
            <w:pPr>
              <w:tabs>
                <w:tab w:val="decimal" w:pos="113"/>
              </w:tabs>
              <w:spacing w:line="240" w:lineRule="auto"/>
              <w:rPr>
                <w:sz w:val="16"/>
                <w:szCs w:val="18"/>
                <w:rtl/>
              </w:rPr>
            </w:pPr>
          </w:p>
        </w:tc>
        <w:tc>
          <w:tcPr>
            <w:tcW w:w="142" w:type="dxa"/>
            <w:vAlign w:val="bottom"/>
          </w:tcPr>
          <w:p w14:paraId="5D2EEE85" w14:textId="77777777" w:rsidR="00D0555E" w:rsidRPr="001A1C9B" w:rsidRDefault="00D0555E" w:rsidP="001A1C9B">
            <w:pPr>
              <w:tabs>
                <w:tab w:val="decimal" w:pos="113"/>
              </w:tabs>
              <w:spacing w:line="240" w:lineRule="auto"/>
              <w:rPr>
                <w:sz w:val="16"/>
                <w:szCs w:val="18"/>
                <w:rtl/>
              </w:rPr>
            </w:pPr>
          </w:p>
        </w:tc>
        <w:tc>
          <w:tcPr>
            <w:tcW w:w="1397" w:type="dxa"/>
            <w:tcBorders>
              <w:top w:val="double" w:sz="6" w:space="0" w:color="auto"/>
            </w:tcBorders>
            <w:shd w:val="clear" w:color="auto" w:fill="auto"/>
            <w:vAlign w:val="bottom"/>
          </w:tcPr>
          <w:p w14:paraId="6C815BC0" w14:textId="77777777" w:rsidR="00D0555E" w:rsidRPr="001A1C9B" w:rsidRDefault="00D0555E" w:rsidP="001A1C9B">
            <w:pPr>
              <w:tabs>
                <w:tab w:val="decimal" w:pos="113"/>
              </w:tabs>
              <w:spacing w:line="240" w:lineRule="auto"/>
              <w:rPr>
                <w:sz w:val="16"/>
                <w:szCs w:val="18"/>
                <w:rtl/>
              </w:rPr>
            </w:pPr>
          </w:p>
        </w:tc>
      </w:tr>
      <w:tr w:rsidR="00D0555E" w:rsidRPr="00C454B8" w14:paraId="3DA63B53" w14:textId="77777777" w:rsidTr="001A1C9B">
        <w:trPr>
          <w:gridAfter w:val="1"/>
          <w:wAfter w:w="20" w:type="dxa"/>
        </w:trPr>
        <w:tc>
          <w:tcPr>
            <w:tcW w:w="3695" w:type="dxa"/>
            <w:vAlign w:val="bottom"/>
          </w:tcPr>
          <w:p w14:paraId="40AF452B" w14:textId="77777777" w:rsidR="00D0555E" w:rsidRPr="00C454B8" w:rsidRDefault="00D0555E" w:rsidP="00D404A7">
            <w:pPr>
              <w:pStyle w:val="a3"/>
              <w:tabs>
                <w:tab w:val="left" w:pos="227"/>
                <w:tab w:val="left" w:pos="397"/>
                <w:tab w:val="left" w:pos="567"/>
              </w:tabs>
              <w:ind w:left="227" w:hanging="170"/>
              <w:rPr>
                <w:sz w:val="22"/>
                <w:rtl/>
              </w:rPr>
            </w:pPr>
            <w:r w:rsidRPr="00C454B8">
              <w:rPr>
                <w:rFonts w:hint="eastAsia"/>
                <w:sz w:val="22"/>
                <w:rtl/>
              </w:rPr>
              <w:t>סה</w:t>
            </w:r>
            <w:r w:rsidRPr="00C454B8">
              <w:rPr>
                <w:sz w:val="22"/>
                <w:rtl/>
              </w:rPr>
              <w:t xml:space="preserve">"כ רווח (הפסד) </w:t>
            </w:r>
          </w:p>
        </w:tc>
        <w:tc>
          <w:tcPr>
            <w:tcW w:w="126" w:type="dxa"/>
            <w:vAlign w:val="bottom"/>
          </w:tcPr>
          <w:p w14:paraId="1EFD5259" w14:textId="77777777" w:rsidR="00D0555E" w:rsidRPr="0074065E" w:rsidRDefault="00D0555E" w:rsidP="00D404A7">
            <w:pPr>
              <w:spacing w:line="240" w:lineRule="exact"/>
              <w:rPr>
                <w:rtl/>
              </w:rPr>
            </w:pPr>
          </w:p>
        </w:tc>
        <w:tc>
          <w:tcPr>
            <w:tcW w:w="1196" w:type="dxa"/>
            <w:tcBorders>
              <w:bottom w:val="double" w:sz="6" w:space="0" w:color="auto"/>
            </w:tcBorders>
            <w:shd w:val="clear" w:color="auto" w:fill="auto"/>
            <w:vAlign w:val="bottom"/>
          </w:tcPr>
          <w:p w14:paraId="774CDDFF" w14:textId="77777777" w:rsidR="00D0555E" w:rsidRPr="0074065E" w:rsidRDefault="00D0555E" w:rsidP="00D404A7">
            <w:pPr>
              <w:spacing w:line="240" w:lineRule="exact"/>
              <w:rPr>
                <w:rtl/>
              </w:rPr>
            </w:pPr>
          </w:p>
        </w:tc>
        <w:tc>
          <w:tcPr>
            <w:tcW w:w="141" w:type="dxa"/>
            <w:vAlign w:val="bottom"/>
          </w:tcPr>
          <w:p w14:paraId="5AED6C48" w14:textId="77777777" w:rsidR="00D0555E" w:rsidRPr="0074065E" w:rsidRDefault="00D0555E" w:rsidP="00D404A7">
            <w:pPr>
              <w:spacing w:line="240" w:lineRule="exact"/>
              <w:rPr>
                <w:rtl/>
              </w:rPr>
            </w:pPr>
          </w:p>
        </w:tc>
        <w:tc>
          <w:tcPr>
            <w:tcW w:w="1276" w:type="dxa"/>
            <w:tcBorders>
              <w:bottom w:val="double" w:sz="6" w:space="0" w:color="auto"/>
            </w:tcBorders>
            <w:shd w:val="clear" w:color="auto" w:fill="auto"/>
            <w:vAlign w:val="bottom"/>
          </w:tcPr>
          <w:p w14:paraId="615FEEAE" w14:textId="77777777" w:rsidR="00D0555E" w:rsidRPr="0074065E" w:rsidRDefault="00D0555E" w:rsidP="00D404A7">
            <w:pPr>
              <w:tabs>
                <w:tab w:val="decimal" w:pos="113"/>
              </w:tabs>
              <w:spacing w:line="240" w:lineRule="exact"/>
              <w:rPr>
                <w:rtl/>
              </w:rPr>
            </w:pPr>
          </w:p>
        </w:tc>
        <w:tc>
          <w:tcPr>
            <w:tcW w:w="142" w:type="dxa"/>
            <w:vAlign w:val="bottom"/>
          </w:tcPr>
          <w:p w14:paraId="385471F6" w14:textId="77777777" w:rsidR="00D0555E" w:rsidRPr="0074065E" w:rsidRDefault="00D0555E" w:rsidP="00D404A7">
            <w:pPr>
              <w:tabs>
                <w:tab w:val="decimal" w:pos="113"/>
              </w:tabs>
              <w:spacing w:line="240" w:lineRule="exact"/>
              <w:rPr>
                <w:rtl/>
              </w:rPr>
            </w:pPr>
          </w:p>
        </w:tc>
        <w:tc>
          <w:tcPr>
            <w:tcW w:w="1397" w:type="dxa"/>
            <w:tcBorders>
              <w:bottom w:val="double" w:sz="6" w:space="0" w:color="auto"/>
            </w:tcBorders>
            <w:shd w:val="clear" w:color="auto" w:fill="auto"/>
            <w:vAlign w:val="bottom"/>
          </w:tcPr>
          <w:p w14:paraId="1AA4C1A9" w14:textId="77777777" w:rsidR="00D0555E" w:rsidRPr="0074065E" w:rsidRDefault="00D0555E" w:rsidP="00D404A7">
            <w:pPr>
              <w:tabs>
                <w:tab w:val="decimal" w:pos="113"/>
              </w:tabs>
              <w:spacing w:line="240" w:lineRule="exact"/>
              <w:rPr>
                <w:rtl/>
              </w:rPr>
            </w:pPr>
          </w:p>
        </w:tc>
      </w:tr>
      <w:tr w:rsidR="00D0555E" w:rsidRPr="00C454B8" w14:paraId="24ED3223" w14:textId="77777777" w:rsidTr="001A1C9B">
        <w:trPr>
          <w:gridAfter w:val="1"/>
          <w:wAfter w:w="20" w:type="dxa"/>
        </w:trPr>
        <w:tc>
          <w:tcPr>
            <w:tcW w:w="3695" w:type="dxa"/>
            <w:vAlign w:val="bottom"/>
          </w:tcPr>
          <w:p w14:paraId="2D3EAB35" w14:textId="77777777" w:rsidR="00D0555E" w:rsidRPr="00C454B8" w:rsidRDefault="00D0555E" w:rsidP="00D404A7">
            <w:pPr>
              <w:pStyle w:val="a3"/>
              <w:tabs>
                <w:tab w:val="left" w:pos="227"/>
                <w:tab w:val="left" w:pos="397"/>
                <w:tab w:val="left" w:pos="567"/>
              </w:tabs>
              <w:ind w:left="227" w:hanging="170"/>
              <w:rPr>
                <w:sz w:val="22"/>
                <w:rtl/>
              </w:rPr>
            </w:pPr>
            <w:r w:rsidRPr="00C454B8">
              <w:rPr>
                <w:sz w:val="22"/>
                <w:rtl/>
              </w:rPr>
              <w:t xml:space="preserve">רווח נקי (הפסד) בסיסי </w:t>
            </w:r>
            <w:r w:rsidRPr="00C454B8">
              <w:rPr>
                <w:rFonts w:hint="eastAsia"/>
                <w:sz w:val="22"/>
                <w:rtl/>
              </w:rPr>
              <w:t>למניה</w:t>
            </w:r>
            <w:r w:rsidRPr="00C454B8">
              <w:rPr>
                <w:sz w:val="22"/>
                <w:rtl/>
              </w:rPr>
              <w:t xml:space="preserve"> (בש"ח)</w:t>
            </w:r>
          </w:p>
        </w:tc>
        <w:tc>
          <w:tcPr>
            <w:tcW w:w="126" w:type="dxa"/>
            <w:vAlign w:val="bottom"/>
          </w:tcPr>
          <w:p w14:paraId="583AD1BD" w14:textId="77777777" w:rsidR="00D0555E" w:rsidRPr="0074065E" w:rsidRDefault="00D0555E" w:rsidP="00D404A7">
            <w:pPr>
              <w:spacing w:line="240" w:lineRule="exact"/>
              <w:rPr>
                <w:rtl/>
              </w:rPr>
            </w:pPr>
          </w:p>
        </w:tc>
        <w:tc>
          <w:tcPr>
            <w:tcW w:w="1196" w:type="dxa"/>
            <w:tcBorders>
              <w:top w:val="double" w:sz="6" w:space="0" w:color="auto"/>
              <w:bottom w:val="double" w:sz="6" w:space="0" w:color="auto"/>
            </w:tcBorders>
            <w:shd w:val="clear" w:color="auto" w:fill="auto"/>
            <w:vAlign w:val="bottom"/>
          </w:tcPr>
          <w:p w14:paraId="638D366B" w14:textId="77777777" w:rsidR="00D0555E" w:rsidRPr="0074065E" w:rsidRDefault="00D0555E" w:rsidP="00D404A7">
            <w:pPr>
              <w:spacing w:line="240" w:lineRule="exact"/>
              <w:rPr>
                <w:rtl/>
              </w:rPr>
            </w:pPr>
          </w:p>
        </w:tc>
        <w:tc>
          <w:tcPr>
            <w:tcW w:w="141" w:type="dxa"/>
            <w:vAlign w:val="bottom"/>
          </w:tcPr>
          <w:p w14:paraId="3B6DA341" w14:textId="77777777" w:rsidR="00D0555E" w:rsidRPr="0074065E" w:rsidRDefault="00D0555E" w:rsidP="00D404A7">
            <w:pPr>
              <w:spacing w:line="240" w:lineRule="exact"/>
              <w:rPr>
                <w:rtl/>
              </w:rPr>
            </w:pPr>
          </w:p>
        </w:tc>
        <w:tc>
          <w:tcPr>
            <w:tcW w:w="1276" w:type="dxa"/>
            <w:tcBorders>
              <w:top w:val="double" w:sz="6" w:space="0" w:color="auto"/>
              <w:bottom w:val="double" w:sz="6" w:space="0" w:color="auto"/>
            </w:tcBorders>
            <w:shd w:val="clear" w:color="auto" w:fill="auto"/>
            <w:vAlign w:val="bottom"/>
          </w:tcPr>
          <w:p w14:paraId="781CBC2B" w14:textId="77777777" w:rsidR="00D0555E" w:rsidRPr="0074065E" w:rsidRDefault="00D0555E" w:rsidP="00D404A7">
            <w:pPr>
              <w:tabs>
                <w:tab w:val="decimal" w:pos="113"/>
              </w:tabs>
              <w:spacing w:line="240" w:lineRule="exact"/>
              <w:rPr>
                <w:rtl/>
              </w:rPr>
            </w:pPr>
          </w:p>
        </w:tc>
        <w:tc>
          <w:tcPr>
            <w:tcW w:w="142" w:type="dxa"/>
            <w:vAlign w:val="bottom"/>
          </w:tcPr>
          <w:p w14:paraId="016BA95F" w14:textId="77777777" w:rsidR="00D0555E" w:rsidRPr="0074065E" w:rsidRDefault="00D0555E" w:rsidP="00D404A7">
            <w:pPr>
              <w:tabs>
                <w:tab w:val="decimal" w:pos="113"/>
              </w:tabs>
              <w:spacing w:line="240" w:lineRule="exact"/>
              <w:rPr>
                <w:rtl/>
              </w:rPr>
            </w:pPr>
          </w:p>
        </w:tc>
        <w:tc>
          <w:tcPr>
            <w:tcW w:w="1397" w:type="dxa"/>
            <w:tcBorders>
              <w:top w:val="double" w:sz="6" w:space="0" w:color="auto"/>
              <w:bottom w:val="double" w:sz="6" w:space="0" w:color="auto"/>
            </w:tcBorders>
            <w:shd w:val="clear" w:color="auto" w:fill="auto"/>
            <w:vAlign w:val="bottom"/>
          </w:tcPr>
          <w:p w14:paraId="1A4D5CC8" w14:textId="77777777" w:rsidR="00D0555E" w:rsidRPr="0074065E" w:rsidRDefault="00D0555E" w:rsidP="00D404A7">
            <w:pPr>
              <w:tabs>
                <w:tab w:val="decimal" w:pos="113"/>
              </w:tabs>
              <w:spacing w:line="240" w:lineRule="exact"/>
              <w:rPr>
                <w:rtl/>
              </w:rPr>
            </w:pPr>
          </w:p>
        </w:tc>
      </w:tr>
      <w:tr w:rsidR="00D0555E" w:rsidRPr="00C454B8" w14:paraId="58F42BE5" w14:textId="77777777" w:rsidTr="001A1C9B">
        <w:trPr>
          <w:gridAfter w:val="1"/>
          <w:wAfter w:w="20" w:type="dxa"/>
        </w:trPr>
        <w:tc>
          <w:tcPr>
            <w:tcW w:w="3695" w:type="dxa"/>
            <w:vAlign w:val="bottom"/>
          </w:tcPr>
          <w:p w14:paraId="3AA920A6" w14:textId="77777777" w:rsidR="00D0555E" w:rsidRPr="00C454B8" w:rsidRDefault="00D0555E" w:rsidP="00D404A7">
            <w:pPr>
              <w:pStyle w:val="a3"/>
              <w:tabs>
                <w:tab w:val="left" w:pos="227"/>
                <w:tab w:val="left" w:pos="397"/>
                <w:tab w:val="left" w:pos="567"/>
              </w:tabs>
              <w:ind w:left="227" w:hanging="170"/>
              <w:rPr>
                <w:sz w:val="22"/>
                <w:rtl/>
              </w:rPr>
            </w:pPr>
            <w:r w:rsidRPr="00C454B8">
              <w:rPr>
                <w:rFonts w:hint="eastAsia"/>
                <w:sz w:val="22"/>
                <w:rtl/>
              </w:rPr>
              <w:t>רווח</w:t>
            </w:r>
            <w:r w:rsidRPr="00C454B8">
              <w:rPr>
                <w:sz w:val="22"/>
                <w:rtl/>
              </w:rPr>
              <w:t xml:space="preserve"> </w:t>
            </w:r>
            <w:r w:rsidRPr="00C454B8">
              <w:rPr>
                <w:rFonts w:hint="eastAsia"/>
                <w:sz w:val="22"/>
                <w:rtl/>
              </w:rPr>
              <w:t>נקי</w:t>
            </w:r>
            <w:r w:rsidRPr="00C454B8">
              <w:rPr>
                <w:sz w:val="22"/>
                <w:rtl/>
              </w:rPr>
              <w:t xml:space="preserve"> (הפסד) </w:t>
            </w:r>
            <w:r w:rsidRPr="00C454B8">
              <w:rPr>
                <w:rFonts w:hint="eastAsia"/>
                <w:sz w:val="22"/>
                <w:rtl/>
              </w:rPr>
              <w:t>מדולל</w:t>
            </w:r>
            <w:r w:rsidRPr="00C454B8">
              <w:rPr>
                <w:sz w:val="22"/>
                <w:rtl/>
              </w:rPr>
              <w:t xml:space="preserve"> </w:t>
            </w:r>
            <w:r w:rsidRPr="00C454B8">
              <w:rPr>
                <w:rFonts w:hint="eastAsia"/>
                <w:sz w:val="22"/>
                <w:rtl/>
              </w:rPr>
              <w:t>למניה</w:t>
            </w:r>
            <w:r w:rsidRPr="00C454B8">
              <w:rPr>
                <w:sz w:val="22"/>
                <w:rtl/>
              </w:rPr>
              <w:t xml:space="preserve"> (בש"ח)</w:t>
            </w:r>
          </w:p>
        </w:tc>
        <w:tc>
          <w:tcPr>
            <w:tcW w:w="126" w:type="dxa"/>
            <w:vAlign w:val="bottom"/>
          </w:tcPr>
          <w:p w14:paraId="05565DC8" w14:textId="77777777" w:rsidR="00D0555E" w:rsidRPr="0074065E" w:rsidRDefault="00D0555E" w:rsidP="00D404A7">
            <w:pPr>
              <w:spacing w:line="240" w:lineRule="exact"/>
              <w:rPr>
                <w:rtl/>
              </w:rPr>
            </w:pPr>
          </w:p>
        </w:tc>
        <w:tc>
          <w:tcPr>
            <w:tcW w:w="1196" w:type="dxa"/>
            <w:tcBorders>
              <w:top w:val="double" w:sz="6" w:space="0" w:color="auto"/>
              <w:bottom w:val="double" w:sz="6" w:space="0" w:color="auto"/>
            </w:tcBorders>
            <w:shd w:val="clear" w:color="auto" w:fill="auto"/>
            <w:vAlign w:val="bottom"/>
          </w:tcPr>
          <w:p w14:paraId="5D5878CD" w14:textId="77777777" w:rsidR="00D0555E" w:rsidRPr="0074065E" w:rsidRDefault="00D0555E" w:rsidP="00D404A7">
            <w:pPr>
              <w:spacing w:line="240" w:lineRule="exact"/>
              <w:rPr>
                <w:rtl/>
              </w:rPr>
            </w:pPr>
          </w:p>
        </w:tc>
        <w:tc>
          <w:tcPr>
            <w:tcW w:w="141" w:type="dxa"/>
            <w:vAlign w:val="bottom"/>
          </w:tcPr>
          <w:p w14:paraId="261F44B0" w14:textId="77777777" w:rsidR="00D0555E" w:rsidRPr="0074065E" w:rsidRDefault="00D0555E" w:rsidP="00D404A7">
            <w:pPr>
              <w:spacing w:line="240" w:lineRule="exact"/>
              <w:rPr>
                <w:rtl/>
              </w:rPr>
            </w:pPr>
          </w:p>
        </w:tc>
        <w:tc>
          <w:tcPr>
            <w:tcW w:w="1276" w:type="dxa"/>
            <w:tcBorders>
              <w:top w:val="double" w:sz="6" w:space="0" w:color="auto"/>
              <w:bottom w:val="double" w:sz="6" w:space="0" w:color="auto"/>
            </w:tcBorders>
            <w:shd w:val="clear" w:color="auto" w:fill="auto"/>
            <w:vAlign w:val="bottom"/>
          </w:tcPr>
          <w:p w14:paraId="189AE337" w14:textId="77777777" w:rsidR="00D0555E" w:rsidRPr="0074065E" w:rsidRDefault="00D0555E" w:rsidP="00D404A7">
            <w:pPr>
              <w:tabs>
                <w:tab w:val="decimal" w:pos="113"/>
              </w:tabs>
              <w:spacing w:line="240" w:lineRule="exact"/>
              <w:rPr>
                <w:rtl/>
              </w:rPr>
            </w:pPr>
          </w:p>
        </w:tc>
        <w:tc>
          <w:tcPr>
            <w:tcW w:w="142" w:type="dxa"/>
            <w:vAlign w:val="bottom"/>
          </w:tcPr>
          <w:p w14:paraId="090B6F34" w14:textId="77777777" w:rsidR="00D0555E" w:rsidRPr="0074065E" w:rsidRDefault="00D0555E" w:rsidP="00D404A7">
            <w:pPr>
              <w:tabs>
                <w:tab w:val="decimal" w:pos="113"/>
              </w:tabs>
              <w:spacing w:line="240" w:lineRule="exact"/>
              <w:rPr>
                <w:rtl/>
              </w:rPr>
            </w:pPr>
          </w:p>
        </w:tc>
        <w:tc>
          <w:tcPr>
            <w:tcW w:w="1397" w:type="dxa"/>
            <w:tcBorders>
              <w:top w:val="double" w:sz="6" w:space="0" w:color="auto"/>
              <w:bottom w:val="double" w:sz="6" w:space="0" w:color="auto"/>
            </w:tcBorders>
            <w:shd w:val="clear" w:color="auto" w:fill="auto"/>
            <w:vAlign w:val="bottom"/>
          </w:tcPr>
          <w:p w14:paraId="16B5D68A" w14:textId="77777777" w:rsidR="00D0555E" w:rsidRPr="0074065E" w:rsidRDefault="00D0555E" w:rsidP="00D404A7">
            <w:pPr>
              <w:tabs>
                <w:tab w:val="decimal" w:pos="113"/>
              </w:tabs>
              <w:spacing w:line="240" w:lineRule="exact"/>
              <w:rPr>
                <w:rtl/>
              </w:rPr>
            </w:pPr>
          </w:p>
        </w:tc>
      </w:tr>
    </w:tbl>
    <w:p w14:paraId="015123E6" w14:textId="77777777" w:rsidR="001A1C9B" w:rsidRPr="001A1C9B" w:rsidRDefault="001A1C9B" w:rsidP="001A1C9B">
      <w:pPr>
        <w:spacing w:line="240" w:lineRule="auto"/>
        <w:rPr>
          <w:sz w:val="10"/>
          <w:szCs w:val="14"/>
          <w:rtl/>
        </w:rPr>
      </w:pPr>
      <w:r w:rsidRPr="001A1C9B">
        <w:rPr>
          <w:sz w:val="10"/>
          <w:szCs w:val="14"/>
          <w:rtl/>
        </w:rPr>
        <w:br w:type="page"/>
      </w:r>
    </w:p>
    <w:p w14:paraId="410FC784" w14:textId="77777777" w:rsidR="00D0555E" w:rsidRDefault="00D0555E" w:rsidP="00C543AC">
      <w:pPr>
        <w:pStyle w:val="21"/>
        <w:ind w:left="1122" w:firstLine="0"/>
        <w:rPr>
          <w:u w:val="single"/>
          <w:rtl/>
        </w:rPr>
      </w:pPr>
    </w:p>
    <w:p w14:paraId="1CF551AB" w14:textId="77777777" w:rsidR="001A1C9B" w:rsidRDefault="001A1C9B" w:rsidP="00C543AC">
      <w:pPr>
        <w:pStyle w:val="21"/>
        <w:ind w:left="1122" w:firstLine="0"/>
        <w:rPr>
          <w:u w:val="single"/>
          <w:rtl/>
        </w:rPr>
      </w:pPr>
    </w:p>
    <w:p w14:paraId="6E442FA9" w14:textId="7EB6A14F" w:rsidR="00D0555E" w:rsidRPr="00B35A10" w:rsidRDefault="00D0555E" w:rsidP="00D0555E">
      <w:pPr>
        <w:pStyle w:val="11"/>
        <w:rPr>
          <w:sz w:val="24"/>
          <w:rtl/>
        </w:rPr>
      </w:pPr>
      <w:r w:rsidRPr="00831F9D">
        <w:rPr>
          <w:sz w:val="24"/>
          <w:rtl/>
        </w:rPr>
        <w:t>באור 2: -</w:t>
      </w:r>
      <w:r w:rsidRPr="00831F9D">
        <w:rPr>
          <w:sz w:val="24"/>
          <w:rtl/>
        </w:rPr>
        <w:tab/>
      </w:r>
      <w:r w:rsidRPr="00831F9D">
        <w:rPr>
          <w:sz w:val="24"/>
          <w:u w:val="single"/>
          <w:rtl/>
        </w:rPr>
        <w:t>עיקרי המדיניות החשבונאית</w:t>
      </w:r>
      <w:r w:rsidRPr="00831F9D">
        <w:rPr>
          <w:sz w:val="24"/>
          <w:rtl/>
        </w:rPr>
        <w:t xml:space="preserve"> </w:t>
      </w:r>
      <w:r w:rsidR="00076ED5">
        <w:rPr>
          <w:rFonts w:hint="cs"/>
          <w:sz w:val="24"/>
          <w:rtl/>
        </w:rPr>
        <w:t>(המשך)</w:t>
      </w:r>
    </w:p>
    <w:p w14:paraId="7AEA3BB7" w14:textId="77777777" w:rsidR="00D0555E" w:rsidRDefault="00D0555E" w:rsidP="00C543AC">
      <w:pPr>
        <w:pStyle w:val="21"/>
        <w:ind w:left="1122" w:firstLine="0"/>
        <w:rPr>
          <w:u w:val="single"/>
          <w:rtl/>
        </w:rPr>
      </w:pPr>
    </w:p>
    <w:p w14:paraId="18935D11" w14:textId="1EF78458" w:rsidR="00831F9D" w:rsidRPr="00ED7BA1" w:rsidRDefault="003C5ACE" w:rsidP="003776A6">
      <w:pPr>
        <w:pStyle w:val="21"/>
      </w:pPr>
      <w:r>
        <w:rPr>
          <w:rFonts w:hint="cs"/>
          <w:rtl/>
        </w:rPr>
        <w:t>ו</w:t>
      </w:r>
      <w:r w:rsidR="00831F9D" w:rsidRPr="00831F9D">
        <w:rPr>
          <w:rFonts w:hint="cs"/>
          <w:rtl/>
        </w:rPr>
        <w:t xml:space="preserve">. </w:t>
      </w:r>
      <w:r w:rsidR="003776A6">
        <w:rPr>
          <w:rtl/>
        </w:rPr>
        <w:tab/>
      </w:r>
      <w:r w:rsidR="00831F9D" w:rsidRPr="003776A6">
        <w:rPr>
          <w:rFonts w:hint="cs"/>
          <w:u w:val="single"/>
          <w:rtl/>
        </w:rPr>
        <w:t>התאמה לא מהותית של מספרי השוואה</w:t>
      </w:r>
      <w:r w:rsidR="00831F9D">
        <w:rPr>
          <w:rStyle w:val="ab"/>
          <w:rtl/>
        </w:rPr>
        <w:footnoteReference w:id="120"/>
      </w:r>
    </w:p>
    <w:p w14:paraId="62775F64" w14:textId="77777777" w:rsidR="00831F9D" w:rsidRPr="00831F9D" w:rsidRDefault="00831F9D" w:rsidP="001A1C9B">
      <w:pPr>
        <w:pStyle w:val="30"/>
        <w:ind w:left="1701" w:firstLine="0"/>
      </w:pPr>
    </w:p>
    <w:p w14:paraId="754740FB" w14:textId="075D5E68" w:rsidR="001503AB" w:rsidRDefault="001503AB" w:rsidP="008D610F">
      <w:pPr>
        <w:pStyle w:val="30"/>
        <w:ind w:left="1701" w:firstLine="0"/>
        <w:rPr>
          <w:rtl/>
        </w:rPr>
      </w:pPr>
      <w:r>
        <w:rPr>
          <w:rFonts w:hint="cs"/>
          <w:rtl/>
        </w:rPr>
        <w:t xml:space="preserve">בתקופת הדוח, נמצאה טעות בדוחות הכספיים המאוחדים לשנת </w:t>
      </w:r>
      <w:r w:rsidR="003139A7">
        <w:rPr>
          <w:rFonts w:hint="cs"/>
          <w:rtl/>
        </w:rPr>
        <w:t>201</w:t>
      </w:r>
      <w:r w:rsidR="008D610F">
        <w:rPr>
          <w:rFonts w:hint="cs"/>
          <w:rtl/>
        </w:rPr>
        <w:t>8</w:t>
      </w:r>
      <w:r>
        <w:rPr>
          <w:rFonts w:hint="cs"/>
          <w:rtl/>
        </w:rPr>
        <w:t xml:space="preserve"> באשר לאופן הטיפול החשבונאי ב</w:t>
      </w:r>
      <w:r w:rsidRPr="00AF6E83">
        <w:rPr>
          <w:rFonts w:hint="cs"/>
          <w:shd w:val="clear" w:color="auto" w:fill="D9D9D9" w:themeFill="background1" w:themeFillShade="D9"/>
          <w:rtl/>
        </w:rPr>
        <w:t>[</w:t>
      </w:r>
      <w:r w:rsidRPr="00F2465B">
        <w:rPr>
          <w:rFonts w:hint="cs"/>
          <w:shd w:val="clear" w:color="auto" w:fill="D9D9D9" w:themeFill="background1" w:themeFillShade="D9"/>
          <w:rtl/>
        </w:rPr>
        <w:t>יש לפרט]</w:t>
      </w:r>
      <w:r>
        <w:rPr>
          <w:rFonts w:hint="cs"/>
          <w:rtl/>
        </w:rPr>
        <w:t xml:space="preserve">. החברה בחנה את מהותיות הטעות שנתגלתה בדוחותיה הכספיים ביחס לתקופת הדיווח הנ"ל, ולאחר בחינת הפרמטרים הכמותיים והאיכותיים הגיעה החברה למסקנה כי לא מדובר בטעות מהותית המצריכה פרסום מחדש של דוחות כספיים מאוחדים מתוקנים של החברה לשנת </w:t>
      </w:r>
      <w:r w:rsidR="004F7D3D">
        <w:rPr>
          <w:rFonts w:hint="cs"/>
          <w:rtl/>
        </w:rPr>
        <w:t>201</w:t>
      </w:r>
      <w:r w:rsidR="008D610F">
        <w:rPr>
          <w:rFonts w:hint="cs"/>
          <w:rtl/>
        </w:rPr>
        <w:t>8</w:t>
      </w:r>
      <w:r>
        <w:rPr>
          <w:rFonts w:hint="cs"/>
          <w:rtl/>
        </w:rPr>
        <w:t>.</w:t>
      </w:r>
    </w:p>
    <w:p w14:paraId="4994DB23" w14:textId="01D17C14" w:rsidR="001503AB" w:rsidRDefault="001503AB" w:rsidP="008D610F">
      <w:pPr>
        <w:pStyle w:val="30"/>
        <w:ind w:left="1701" w:firstLine="0"/>
        <w:rPr>
          <w:rtl/>
        </w:rPr>
      </w:pPr>
      <w:r>
        <w:rPr>
          <w:rFonts w:hint="cs"/>
          <w:rtl/>
        </w:rPr>
        <w:t xml:space="preserve">השפעות תיקון הטעות האמורה על הדוח על המצב הכספי ליום 31 בדצמבר, </w:t>
      </w:r>
      <w:r w:rsidR="004F7D3D">
        <w:rPr>
          <w:rFonts w:hint="cs"/>
          <w:rtl/>
        </w:rPr>
        <w:t>201</w:t>
      </w:r>
      <w:r w:rsidR="008D610F">
        <w:rPr>
          <w:rFonts w:hint="cs"/>
          <w:rtl/>
        </w:rPr>
        <w:t>8</w:t>
      </w:r>
      <w:r w:rsidR="00725D44">
        <w:rPr>
          <w:rFonts w:hint="cs"/>
          <w:rtl/>
        </w:rPr>
        <w:t xml:space="preserve"> </w:t>
      </w:r>
      <w:r>
        <w:rPr>
          <w:rFonts w:hint="cs"/>
          <w:rtl/>
        </w:rPr>
        <w:t xml:space="preserve">הינן גידול של ___ אלפי ש"ח ביתרת ___, קיטון של ___ אלפי ש"ח ביתרת ____ וגידול בסך של ___ אלפי ש"ח ביתרת הרווח. השפעת התיקון על הרווח או ההפסד לשנה שהסתיימה ביום 31 בדצמבר, </w:t>
      </w:r>
      <w:r w:rsidR="004F7D3D">
        <w:rPr>
          <w:rFonts w:hint="cs"/>
          <w:rtl/>
        </w:rPr>
        <w:t>201</w:t>
      </w:r>
      <w:r w:rsidR="008D610F">
        <w:rPr>
          <w:rFonts w:hint="cs"/>
          <w:rtl/>
        </w:rPr>
        <w:t>8</w:t>
      </w:r>
      <w:r w:rsidR="00C9566A">
        <w:rPr>
          <w:rFonts w:hint="cs"/>
          <w:rtl/>
        </w:rPr>
        <w:t xml:space="preserve"> </w:t>
      </w:r>
      <w:r>
        <w:rPr>
          <w:rFonts w:hint="cs"/>
          <w:rtl/>
        </w:rPr>
        <w:t xml:space="preserve">הינה קיטון ב-___ בסך של ___ אלפי ש"ח. </w:t>
      </w:r>
    </w:p>
    <w:p w14:paraId="6EA7B497" w14:textId="77777777" w:rsidR="001503AB" w:rsidRDefault="001503AB" w:rsidP="001A1C9B">
      <w:pPr>
        <w:pStyle w:val="30"/>
        <w:ind w:left="1701" w:firstLine="0"/>
        <w:rPr>
          <w:rtl/>
        </w:rPr>
      </w:pPr>
    </w:p>
    <w:p w14:paraId="32C7EDC2" w14:textId="77777777" w:rsidR="001503AB" w:rsidRDefault="001503AB" w:rsidP="001A1C9B">
      <w:pPr>
        <w:pStyle w:val="30"/>
        <w:ind w:left="1701" w:firstLine="0"/>
        <w:rPr>
          <w:rtl/>
        </w:rPr>
      </w:pPr>
      <w:r>
        <w:rPr>
          <w:rFonts w:hint="cs"/>
          <w:rtl/>
        </w:rPr>
        <w:t>התיקון האמור נכלל במסגרת מספרי ההשוואה בדוחות כספיים אלו בדרך של סימון סעיפי הדוח המתוקנים כ"התאמה לא מהותית של מספרי השוואה".</w:t>
      </w:r>
    </w:p>
    <w:p w14:paraId="3AF8EA58" w14:textId="77777777" w:rsidR="005B3CD0" w:rsidRDefault="005B3CD0" w:rsidP="00EA10D0">
      <w:pPr>
        <w:pStyle w:val="11"/>
        <w:rPr>
          <w:sz w:val="24"/>
          <w:rtl/>
        </w:rPr>
      </w:pPr>
    </w:p>
    <w:p w14:paraId="3CA84BB4" w14:textId="77777777" w:rsidR="003776A6" w:rsidRDefault="003776A6" w:rsidP="00752D5A">
      <w:pPr>
        <w:pStyle w:val="11"/>
        <w:rPr>
          <w:sz w:val="24"/>
          <w:rtl/>
        </w:rPr>
      </w:pPr>
    </w:p>
    <w:p w14:paraId="0F393FF0" w14:textId="1570716A" w:rsidR="00752D5A" w:rsidRDefault="00752D5A" w:rsidP="00256FB0">
      <w:pPr>
        <w:pStyle w:val="11"/>
        <w:rPr>
          <w:rtl/>
        </w:rPr>
      </w:pPr>
      <w:r w:rsidRPr="00831F9D">
        <w:rPr>
          <w:sz w:val="24"/>
          <w:rtl/>
        </w:rPr>
        <w:t xml:space="preserve">באור </w:t>
      </w:r>
      <w:r w:rsidRPr="00831F9D">
        <w:rPr>
          <w:rFonts w:hint="cs"/>
          <w:sz w:val="24"/>
          <w:rtl/>
        </w:rPr>
        <w:t>3</w:t>
      </w:r>
      <w:r w:rsidRPr="00831F9D">
        <w:rPr>
          <w:sz w:val="24"/>
          <w:rtl/>
        </w:rPr>
        <w:t>: -</w:t>
      </w:r>
      <w:r w:rsidRPr="00831F9D">
        <w:rPr>
          <w:sz w:val="24"/>
          <w:rtl/>
        </w:rPr>
        <w:tab/>
      </w:r>
      <w:r w:rsidRPr="00831F9D">
        <w:rPr>
          <w:rFonts w:hint="cs"/>
          <w:u w:val="single"/>
          <w:rtl/>
        </w:rPr>
        <w:t xml:space="preserve">גילוי לתקני </w:t>
      </w:r>
      <w:r w:rsidRPr="00831F9D">
        <w:rPr>
          <w:rFonts w:hint="cs"/>
          <w:u w:val="single"/>
        </w:rPr>
        <w:t>IFRS</w:t>
      </w:r>
      <w:r w:rsidRPr="00831F9D">
        <w:rPr>
          <w:rFonts w:hint="cs"/>
          <w:u w:val="single"/>
          <w:rtl/>
        </w:rPr>
        <w:t xml:space="preserve"> חדשים בתקופה שלפני יישומם</w:t>
      </w:r>
    </w:p>
    <w:p w14:paraId="22569070" w14:textId="15BBA7C8" w:rsidR="00C22BA0" w:rsidDel="00D875C7" w:rsidRDefault="00C22BA0" w:rsidP="00EA10D0">
      <w:pPr>
        <w:pStyle w:val="11"/>
        <w:rPr>
          <w:del w:id="5334" w:author="Ronen Klinman" w:date="2019-04-04T17:55:00Z"/>
          <w:sz w:val="24"/>
          <w:rtl/>
        </w:rPr>
      </w:pPr>
    </w:p>
    <w:p w14:paraId="2207A8FE" w14:textId="32D8D045" w:rsidR="00F82FBD" w:rsidRPr="00EE58F7" w:rsidDel="00D875C7" w:rsidRDefault="00F82FBD" w:rsidP="00F82FBD">
      <w:pPr>
        <w:pStyle w:val="21"/>
        <w:rPr>
          <w:del w:id="5335" w:author="Ronen Klinman" w:date="2019-04-04T17:55:00Z"/>
          <w:u w:val="single"/>
          <w:rtl/>
        </w:rPr>
      </w:pPr>
      <w:del w:id="5336" w:author="Ronen Klinman" w:date="2019-04-04T17:55:00Z">
        <w:r w:rsidDel="00D875C7">
          <w:rPr>
            <w:rFonts w:hint="cs"/>
            <w:u w:val="single"/>
            <w:rtl/>
          </w:rPr>
          <w:delText>16</w:delText>
        </w:r>
        <w:r w:rsidRPr="00EE58F7" w:rsidDel="00D875C7">
          <w:rPr>
            <w:u w:val="single"/>
            <w:rtl/>
          </w:rPr>
          <w:delText xml:space="preserve"> </w:delText>
        </w:r>
        <w:r w:rsidRPr="006F3BBE" w:rsidDel="00D875C7">
          <w:rPr>
            <w:u w:val="single"/>
          </w:rPr>
          <w:delText>IFRS</w:delText>
        </w:r>
        <w:r w:rsidRPr="006F3BBE" w:rsidDel="00D875C7">
          <w:rPr>
            <w:u w:val="single"/>
            <w:rtl/>
          </w:rPr>
          <w:delText xml:space="preserve"> </w:delText>
        </w:r>
        <w:r w:rsidRPr="006F3BBE" w:rsidDel="00D875C7">
          <w:rPr>
            <w:rFonts w:hint="cs"/>
            <w:i/>
            <w:iCs/>
            <w:u w:val="single"/>
            <w:rtl/>
          </w:rPr>
          <w:delText>חכירות</w:delText>
        </w:r>
        <w:r w:rsidR="00256FB0" w:rsidRPr="00256FB0" w:rsidDel="00D875C7">
          <w:rPr>
            <w:rStyle w:val="ab"/>
            <w:rtl/>
          </w:rPr>
          <w:footnoteReference w:id="121"/>
        </w:r>
        <w:r w:rsidRPr="00831F9D" w:rsidDel="00D875C7">
          <w:rPr>
            <w:i/>
            <w:iCs/>
            <w:szCs w:val="22"/>
            <w:rtl/>
          </w:rPr>
          <w:delText xml:space="preserve"> </w:delText>
        </w:r>
      </w:del>
    </w:p>
    <w:p w14:paraId="1AEAE54D" w14:textId="42BABB96" w:rsidR="00F82FBD" w:rsidDel="00D875C7" w:rsidRDefault="00F82FBD" w:rsidP="00F82FBD">
      <w:pPr>
        <w:pStyle w:val="30"/>
        <w:ind w:left="1701" w:firstLine="0"/>
        <w:rPr>
          <w:del w:id="5339" w:author="Ronen Klinman" w:date="2019-04-04T17:55:00Z"/>
          <w:rtl/>
        </w:rPr>
      </w:pPr>
    </w:p>
    <w:p w14:paraId="406B8A52" w14:textId="4A5AB7A5" w:rsidR="00F82FBD" w:rsidDel="00D875C7" w:rsidRDefault="00F82FBD" w:rsidP="001A1C9B">
      <w:pPr>
        <w:pStyle w:val="21"/>
        <w:ind w:left="1134" w:firstLine="0"/>
        <w:rPr>
          <w:del w:id="5340" w:author="Ronen Klinman" w:date="2019-04-04T17:55:00Z"/>
          <w:rtl/>
        </w:rPr>
      </w:pPr>
      <w:del w:id="5341" w:author="Ronen Klinman" w:date="2019-04-04T17:55:00Z">
        <w:r w:rsidDel="00D875C7">
          <w:rPr>
            <w:rFonts w:hint="cs"/>
            <w:rtl/>
          </w:rPr>
          <w:delText>בינואר 2016 פרסם ה-</w:delText>
        </w:r>
        <w:r w:rsidDel="00D875C7">
          <w:delText xml:space="preserve">IASB </w:delText>
        </w:r>
        <w:r w:rsidDel="00D875C7">
          <w:rPr>
            <w:rFonts w:hint="cs"/>
            <w:rtl/>
          </w:rPr>
          <w:delText xml:space="preserve"> את תקן דיווח כספי בינלאומי מספר 16 בדבר חכירות (להלן </w:delText>
        </w:r>
        <w:r w:rsidR="005C7519" w:rsidDel="00D875C7">
          <w:rPr>
            <w:rtl/>
          </w:rPr>
          <w:delText>-</w:delText>
        </w:r>
        <w:r w:rsidDel="00D875C7">
          <w:rPr>
            <w:rFonts w:hint="cs"/>
            <w:rtl/>
          </w:rPr>
          <w:delText xml:space="preserve"> </w:delText>
        </w:r>
        <w:r w:rsidR="000E0DCB" w:rsidDel="00D875C7">
          <w:rPr>
            <w:rFonts w:hint="cs"/>
            <w:rtl/>
          </w:rPr>
          <w:delText>"</w:delText>
        </w:r>
        <w:r w:rsidRPr="00A7568E" w:rsidDel="00D875C7">
          <w:rPr>
            <w:rFonts w:hint="eastAsia"/>
            <w:b/>
            <w:bCs/>
            <w:rtl/>
          </w:rPr>
          <w:delText>התקן</w:delText>
        </w:r>
        <w:r w:rsidRPr="00A7568E" w:rsidDel="00D875C7">
          <w:rPr>
            <w:b/>
            <w:bCs/>
            <w:rtl/>
          </w:rPr>
          <w:delText xml:space="preserve"> </w:delText>
        </w:r>
        <w:r w:rsidRPr="00A7568E" w:rsidDel="00D875C7">
          <w:rPr>
            <w:rFonts w:hint="eastAsia"/>
            <w:b/>
            <w:bCs/>
            <w:rtl/>
          </w:rPr>
          <w:delText>החדש</w:delText>
        </w:r>
        <w:r w:rsidR="000E0DCB" w:rsidDel="00D875C7">
          <w:rPr>
            <w:rFonts w:hint="cs"/>
            <w:rtl/>
          </w:rPr>
          <w:delText>"</w:delText>
        </w:r>
        <w:r w:rsidDel="00D875C7">
          <w:rPr>
            <w:rFonts w:hint="cs"/>
            <w:rtl/>
          </w:rPr>
          <w:delText>).</w:delText>
        </w:r>
      </w:del>
    </w:p>
    <w:p w14:paraId="78A65356" w14:textId="0EC7843E" w:rsidR="00F82FBD" w:rsidDel="00D875C7" w:rsidRDefault="00F82FBD" w:rsidP="001A1C9B">
      <w:pPr>
        <w:pStyle w:val="21"/>
        <w:ind w:left="1134" w:firstLine="0"/>
        <w:rPr>
          <w:del w:id="5342" w:author="Ronen Klinman" w:date="2019-04-04T17:55:00Z"/>
          <w:rtl/>
        </w:rPr>
      </w:pPr>
      <w:del w:id="5343" w:author="Ronen Klinman" w:date="2019-04-04T17:55:00Z">
        <w:r w:rsidRPr="006F3BBE" w:rsidDel="00D875C7">
          <w:rPr>
            <w:rFonts w:hint="cs"/>
            <w:rtl/>
          </w:rPr>
          <w:delText>בהתאם לתקן החדש, חכירה מוגדרת כחוזה, או חלק מחוזה, אשר מעביר בתמורה לתשלום את זכות השימוש בנכס לתקופת זמן מוגדרת</w:delText>
        </w:r>
        <w:r w:rsidDel="00D875C7">
          <w:rPr>
            <w:rFonts w:hint="cs"/>
            <w:rtl/>
          </w:rPr>
          <w:delText>.</w:delText>
        </w:r>
      </w:del>
    </w:p>
    <w:p w14:paraId="1FD80B7F" w14:textId="1728EF01" w:rsidR="00F82FBD" w:rsidDel="00D875C7" w:rsidRDefault="00F82FBD" w:rsidP="001A1C9B">
      <w:pPr>
        <w:pStyle w:val="21"/>
        <w:ind w:left="1134" w:firstLine="0"/>
        <w:rPr>
          <w:del w:id="5344" w:author="Ronen Klinman" w:date="2019-04-04T17:55:00Z"/>
          <w:rtl/>
        </w:rPr>
      </w:pPr>
    </w:p>
    <w:p w14:paraId="3E3DC75A" w14:textId="12A40340" w:rsidR="00F82FBD" w:rsidDel="00D875C7" w:rsidRDefault="00F82FBD" w:rsidP="001A1C9B">
      <w:pPr>
        <w:pStyle w:val="21"/>
        <w:ind w:left="1134" w:firstLine="0"/>
        <w:rPr>
          <w:del w:id="5345" w:author="Ronen Klinman" w:date="2019-04-04T17:55:00Z"/>
          <w:rtl/>
        </w:rPr>
      </w:pPr>
      <w:del w:id="5346" w:author="Ronen Klinman" w:date="2019-04-04T17:55:00Z">
        <w:r w:rsidDel="00D875C7">
          <w:rPr>
            <w:rFonts w:hint="cs"/>
            <w:rtl/>
          </w:rPr>
          <w:delText>להלן עיקר השפעות התקן החדש:</w:delText>
        </w:r>
      </w:del>
    </w:p>
    <w:p w14:paraId="631594B8" w14:textId="391D6D7D" w:rsidR="00F82FBD" w:rsidDel="00D875C7" w:rsidRDefault="00F82FBD" w:rsidP="001A1C9B">
      <w:pPr>
        <w:pStyle w:val="21"/>
        <w:rPr>
          <w:del w:id="5347" w:author="Ronen Klinman" w:date="2019-04-04T17:55:00Z"/>
          <w:rtl/>
        </w:rPr>
      </w:pPr>
    </w:p>
    <w:p w14:paraId="4DF74C8E" w14:textId="4A1EA497" w:rsidR="00F82FBD" w:rsidDel="00D875C7" w:rsidRDefault="00F82FBD" w:rsidP="001A1C9B">
      <w:pPr>
        <w:pStyle w:val="21"/>
        <w:rPr>
          <w:del w:id="5348" w:author="Ronen Klinman" w:date="2019-04-04T17:55:00Z"/>
        </w:rPr>
      </w:pPr>
      <w:del w:id="5349" w:author="Ronen Klinman" w:date="2019-04-04T17:55:00Z">
        <w:r w:rsidDel="00D875C7">
          <w:rPr>
            <w:rFonts w:hint="cs"/>
            <w:rtl/>
          </w:rPr>
          <w:delText>-</w:delText>
        </w:r>
        <w:r w:rsidDel="00D875C7">
          <w:rPr>
            <w:rFonts w:hint="cs"/>
            <w:rtl/>
          </w:rPr>
          <w:tab/>
          <w:delText>התקן החדש דורש מחוכרים להכיר בכל החכירות בנכס מול התחייבות בדוח על המצב הכספי (פרט למקרים מסוימים) באופן דומה לטיפול החשבונאי בחכירה מימונית בהתאם לתקן הקיים-</w:delText>
        </w:r>
        <w:r w:rsidDel="00D875C7">
          <w:delText xml:space="preserve">IAS 17 </w:delText>
        </w:r>
        <w:r w:rsidDel="00D875C7">
          <w:rPr>
            <w:rFonts w:hint="cs"/>
            <w:rtl/>
          </w:rPr>
          <w:delText xml:space="preserve"> </w:delText>
        </w:r>
        <w:r w:rsidRPr="006F3BBE" w:rsidDel="00D875C7">
          <w:rPr>
            <w:rFonts w:hint="cs"/>
            <w:rtl/>
          </w:rPr>
          <w:delText>חכירות</w:delText>
        </w:r>
        <w:r w:rsidDel="00D875C7">
          <w:rPr>
            <w:rFonts w:hint="cs"/>
            <w:rtl/>
          </w:rPr>
          <w:delText>.</w:delText>
        </w:r>
      </w:del>
    </w:p>
    <w:p w14:paraId="2340CB24" w14:textId="69C7E322" w:rsidR="00F82FBD" w:rsidDel="00D875C7" w:rsidRDefault="00F82FBD" w:rsidP="001A1C9B">
      <w:pPr>
        <w:pStyle w:val="21"/>
        <w:rPr>
          <w:del w:id="5350" w:author="Ronen Klinman" w:date="2019-04-04T17:55:00Z"/>
        </w:rPr>
      </w:pPr>
      <w:del w:id="5351" w:author="Ronen Klinman" w:date="2019-04-04T17:55:00Z">
        <w:r w:rsidDel="00D875C7">
          <w:rPr>
            <w:rFonts w:hint="cs"/>
            <w:rtl/>
          </w:rPr>
          <w:delText>-</w:delText>
        </w:r>
        <w:r w:rsidDel="00D875C7">
          <w:rPr>
            <w:rFonts w:hint="cs"/>
            <w:rtl/>
          </w:rPr>
          <w:tab/>
          <w:delText>חוכרים יכירו בהתחייבות בגין תשלומי החכירה ומנגד יכירו בנכס זכות-שימוש. כמו כן, החוכרים יכירו בהוצאות ריבית ובהוצאות פחת בנפרד.</w:delText>
        </w:r>
      </w:del>
    </w:p>
    <w:p w14:paraId="07BDD89B" w14:textId="2FD19BA7" w:rsidR="00F82FBD" w:rsidRPr="000159D3" w:rsidDel="00D875C7" w:rsidRDefault="00F82FBD" w:rsidP="001A1C9B">
      <w:pPr>
        <w:pStyle w:val="21"/>
        <w:rPr>
          <w:del w:id="5352" w:author="Ronen Klinman" w:date="2019-04-04T17:55:00Z"/>
        </w:rPr>
      </w:pPr>
      <w:del w:id="5353" w:author="Ronen Klinman" w:date="2019-04-04T17:55:00Z">
        <w:r w:rsidDel="00D875C7">
          <w:rPr>
            <w:rFonts w:hint="cs"/>
            <w:rtl/>
          </w:rPr>
          <w:delText>-</w:delText>
        </w:r>
        <w:r w:rsidDel="00D875C7">
          <w:rPr>
            <w:rFonts w:hint="cs"/>
            <w:rtl/>
          </w:rPr>
          <w:tab/>
        </w:r>
        <w:r w:rsidRPr="000159D3" w:rsidDel="00D875C7">
          <w:rPr>
            <w:rtl/>
          </w:rPr>
          <w:delText xml:space="preserve">תשלומי חכירה משתנים </w:delText>
        </w:r>
        <w:r w:rsidRPr="006F3BBE" w:rsidDel="00D875C7">
          <w:rPr>
            <w:rtl/>
          </w:rPr>
          <w:delText>שאינם</w:delText>
        </w:r>
        <w:r w:rsidRPr="000159D3" w:rsidDel="00D875C7">
          <w:rPr>
            <w:rtl/>
          </w:rPr>
          <w:delText xml:space="preserve"> תלויים במדד או בריבית </w:delText>
        </w:r>
        <w:r w:rsidDel="00D875C7">
          <w:rPr>
            <w:rFonts w:hint="cs"/>
            <w:rtl/>
          </w:rPr>
          <w:delText>אשר</w:delText>
        </w:r>
        <w:r w:rsidRPr="000159D3" w:rsidDel="00D875C7">
          <w:rPr>
            <w:rtl/>
          </w:rPr>
          <w:delText xml:space="preserve"> מבוססי</w:delText>
        </w:r>
        <w:r w:rsidDel="00D875C7">
          <w:rPr>
            <w:rFonts w:hint="cs"/>
            <w:rtl/>
          </w:rPr>
          <w:delText>ם על</w:delText>
        </w:r>
        <w:r w:rsidRPr="000159D3" w:rsidDel="00D875C7">
          <w:rPr>
            <w:rtl/>
          </w:rPr>
          <w:delText xml:space="preserve"> ביצוע או שימוש</w:delText>
        </w:r>
        <w:r w:rsidDel="00D875C7">
          <w:rPr>
            <w:rFonts w:hint="cs"/>
            <w:rtl/>
          </w:rPr>
          <w:delText xml:space="preserve"> </w:delText>
        </w:r>
        <w:r w:rsidRPr="000159D3" w:rsidDel="00D875C7">
          <w:rPr>
            <w:rtl/>
          </w:rPr>
          <w:delText xml:space="preserve">יוכרו כהוצאה </w:delText>
        </w:r>
        <w:r w:rsidDel="00D875C7">
          <w:rPr>
            <w:rFonts w:hint="cs"/>
            <w:rtl/>
          </w:rPr>
          <w:delText xml:space="preserve">מצד החוכרים </w:delText>
        </w:r>
        <w:r w:rsidRPr="000159D3" w:rsidDel="00D875C7">
          <w:rPr>
            <w:rtl/>
          </w:rPr>
          <w:delText xml:space="preserve">או כהכנסה </w:delText>
        </w:r>
        <w:r w:rsidDel="00D875C7">
          <w:rPr>
            <w:rFonts w:hint="cs"/>
            <w:rtl/>
          </w:rPr>
          <w:delText>מצד ה</w:delText>
        </w:r>
        <w:r w:rsidDel="00D875C7">
          <w:rPr>
            <w:rtl/>
          </w:rPr>
          <w:delText>מחכירים</w:delText>
        </w:r>
        <w:r w:rsidRPr="000159D3" w:rsidDel="00D875C7">
          <w:rPr>
            <w:rtl/>
          </w:rPr>
          <w:delText xml:space="preserve"> במועד היווצרותם</w:delText>
        </w:r>
        <w:r w:rsidDel="00D875C7">
          <w:rPr>
            <w:rFonts w:hint="cs"/>
            <w:rtl/>
          </w:rPr>
          <w:delText>.</w:delText>
        </w:r>
      </w:del>
    </w:p>
    <w:p w14:paraId="192B7273" w14:textId="588C61E9" w:rsidR="00F82FBD" w:rsidDel="00D875C7" w:rsidRDefault="00F82FBD" w:rsidP="001A1C9B">
      <w:pPr>
        <w:pStyle w:val="21"/>
        <w:rPr>
          <w:del w:id="5354" w:author="Ronen Klinman" w:date="2019-04-04T17:55:00Z"/>
        </w:rPr>
      </w:pPr>
      <w:del w:id="5355" w:author="Ronen Klinman" w:date="2019-04-04T17:55:00Z">
        <w:r w:rsidDel="00D875C7">
          <w:rPr>
            <w:rFonts w:hint="cs"/>
            <w:rtl/>
          </w:rPr>
          <w:delText>-</w:delText>
        </w:r>
        <w:r w:rsidDel="00D875C7">
          <w:rPr>
            <w:rFonts w:hint="cs"/>
            <w:rtl/>
          </w:rPr>
          <w:tab/>
          <w:delText>במקרה של שינוי בתשלומי חכירה משתנים הצמודים למדד, על החוכר להעריך מחדש את ההתחייבות בגין החכירה כאשר השפעת השינוי תיזקף לנכס זכות-השימוש.</w:delText>
        </w:r>
      </w:del>
    </w:p>
    <w:p w14:paraId="32D26BD6" w14:textId="480AC929" w:rsidR="00F82FBD" w:rsidDel="00D875C7" w:rsidRDefault="00F82FBD" w:rsidP="001A1C9B">
      <w:pPr>
        <w:pStyle w:val="21"/>
        <w:rPr>
          <w:del w:id="5356" w:author="Ronen Klinman" w:date="2019-04-04T17:55:00Z"/>
        </w:rPr>
      </w:pPr>
      <w:del w:id="5357" w:author="Ronen Klinman" w:date="2019-04-04T17:55:00Z">
        <w:r w:rsidDel="00D875C7">
          <w:rPr>
            <w:rFonts w:hint="cs"/>
            <w:rtl/>
          </w:rPr>
          <w:delText>-</w:delText>
        </w:r>
        <w:r w:rsidDel="00D875C7">
          <w:rPr>
            <w:rFonts w:hint="cs"/>
            <w:rtl/>
          </w:rPr>
          <w:tab/>
          <w:delText xml:space="preserve">הטיפול החשבונאי מצד המחכיר </w:delText>
        </w:r>
        <w:r w:rsidRPr="006F3BBE" w:rsidDel="00D875C7">
          <w:rPr>
            <w:rFonts w:hint="cs"/>
            <w:rtl/>
          </w:rPr>
          <w:delText xml:space="preserve">נותר ללא שינוי מהותי לעומת התקן הקיים, </w:delText>
        </w:r>
        <w:r w:rsidDel="00D875C7">
          <w:rPr>
            <w:rFonts w:hint="cs"/>
            <w:rtl/>
          </w:rPr>
          <w:delText>קרי, סיווג כחכירה מימונית או כחכירה תפעולית.</w:delText>
        </w:r>
      </w:del>
    </w:p>
    <w:p w14:paraId="4D7FC436" w14:textId="60D40874" w:rsidR="00F82FBD" w:rsidDel="00D875C7" w:rsidRDefault="00F82FBD" w:rsidP="00F82FBD">
      <w:pPr>
        <w:pStyle w:val="30"/>
        <w:ind w:left="1701" w:firstLine="0"/>
        <w:rPr>
          <w:del w:id="5358" w:author="Ronen Klinman" w:date="2019-04-04T17:55:00Z"/>
          <w:rtl/>
        </w:rPr>
      </w:pPr>
    </w:p>
    <w:p w14:paraId="399732CB" w14:textId="5C9DD93A" w:rsidR="00F82FBD" w:rsidDel="00D875C7" w:rsidRDefault="00F82FBD" w:rsidP="008D610F">
      <w:pPr>
        <w:pStyle w:val="21"/>
        <w:ind w:left="1134" w:firstLine="0"/>
        <w:rPr>
          <w:del w:id="5359" w:author="Ronen Klinman" w:date="2019-04-04T17:55:00Z"/>
          <w:rtl/>
        </w:rPr>
      </w:pPr>
      <w:del w:id="5360" w:author="Ronen Klinman" w:date="2019-04-04T17:55:00Z">
        <w:r w:rsidDel="00D875C7">
          <w:rPr>
            <w:rFonts w:hint="cs"/>
            <w:rtl/>
          </w:rPr>
          <w:delText>התקן החדש ייושם החל מהתקופות השנתיות המתחילות ביום 1 בינואר</w:delText>
        </w:r>
        <w:r w:rsidR="008D610F" w:rsidDel="00D875C7">
          <w:rPr>
            <w:rFonts w:hint="cs"/>
            <w:rtl/>
          </w:rPr>
          <w:delText>,</w:delText>
        </w:r>
        <w:r w:rsidDel="00D875C7">
          <w:rPr>
            <w:rFonts w:hint="cs"/>
            <w:rtl/>
          </w:rPr>
          <w:delText xml:space="preserve"> 2019, או לאחריו. אימוץ מוקדם אפשרי. בשלב זה אין בכוונת החברה לאמץ את התקן החדש באימוץ מוקדם.</w:delText>
        </w:r>
        <w:r w:rsidDel="00D875C7">
          <w:rPr>
            <w:rStyle w:val="ab"/>
            <w:rtl/>
          </w:rPr>
          <w:footnoteReference w:id="122"/>
        </w:r>
      </w:del>
    </w:p>
    <w:p w14:paraId="78847427" w14:textId="2EA35E30" w:rsidR="001A1C9B" w:rsidDel="00D875C7" w:rsidRDefault="001A1C9B">
      <w:pPr>
        <w:widowControl/>
        <w:overflowPunct/>
        <w:autoSpaceDE/>
        <w:autoSpaceDN/>
        <w:bidi w:val="0"/>
        <w:adjustRightInd/>
        <w:spacing w:line="240" w:lineRule="auto"/>
        <w:jc w:val="left"/>
        <w:textAlignment w:val="auto"/>
        <w:rPr>
          <w:del w:id="5363" w:author="Ronen Klinman" w:date="2019-04-04T17:55:00Z"/>
        </w:rPr>
      </w:pPr>
      <w:del w:id="5364" w:author="Ronen Klinman" w:date="2019-04-04T17:55:00Z">
        <w:r w:rsidDel="00D875C7">
          <w:rPr>
            <w:rtl/>
          </w:rPr>
          <w:br w:type="page"/>
        </w:r>
      </w:del>
    </w:p>
    <w:p w14:paraId="6C2DC71B" w14:textId="4C61224A" w:rsidR="001A1C9B" w:rsidDel="00D875C7" w:rsidRDefault="001A1C9B" w:rsidP="001A1C9B">
      <w:pPr>
        <w:pStyle w:val="11"/>
        <w:rPr>
          <w:del w:id="5365" w:author="Ronen Klinman" w:date="2019-04-04T17:55:00Z"/>
          <w:sz w:val="24"/>
          <w:rtl/>
        </w:rPr>
      </w:pPr>
    </w:p>
    <w:p w14:paraId="333C3BAA" w14:textId="456D5C54" w:rsidR="001A1C9B" w:rsidDel="00D875C7" w:rsidRDefault="001A1C9B" w:rsidP="001A1C9B">
      <w:pPr>
        <w:pStyle w:val="11"/>
        <w:rPr>
          <w:del w:id="5366" w:author="Ronen Klinman" w:date="2019-04-04T17:55:00Z"/>
          <w:sz w:val="24"/>
          <w:rtl/>
        </w:rPr>
      </w:pPr>
    </w:p>
    <w:p w14:paraId="28C9AF1E" w14:textId="0D6ACD57" w:rsidR="001A1C9B" w:rsidRPr="001A1C9B" w:rsidDel="00D875C7" w:rsidRDefault="001A1C9B" w:rsidP="001A1C9B">
      <w:pPr>
        <w:pStyle w:val="11"/>
        <w:rPr>
          <w:del w:id="5367" w:author="Ronen Klinman" w:date="2019-04-04T17:55:00Z"/>
          <w:rtl/>
        </w:rPr>
      </w:pPr>
      <w:del w:id="5368" w:author="Ronen Klinman" w:date="2019-04-04T17:55:00Z">
        <w:r w:rsidRPr="00831F9D" w:rsidDel="00D875C7">
          <w:rPr>
            <w:sz w:val="24"/>
            <w:rtl/>
          </w:rPr>
          <w:delText xml:space="preserve">באור </w:delText>
        </w:r>
        <w:r w:rsidRPr="00831F9D" w:rsidDel="00D875C7">
          <w:rPr>
            <w:rFonts w:hint="cs"/>
            <w:sz w:val="24"/>
            <w:rtl/>
          </w:rPr>
          <w:delText>3</w:delText>
        </w:r>
        <w:r w:rsidRPr="00831F9D" w:rsidDel="00D875C7">
          <w:rPr>
            <w:sz w:val="24"/>
            <w:rtl/>
          </w:rPr>
          <w:delText>: -</w:delText>
        </w:r>
        <w:r w:rsidRPr="00831F9D" w:rsidDel="00D875C7">
          <w:rPr>
            <w:sz w:val="24"/>
            <w:rtl/>
          </w:rPr>
          <w:tab/>
        </w:r>
        <w:r w:rsidRPr="00831F9D" w:rsidDel="00D875C7">
          <w:rPr>
            <w:rFonts w:hint="cs"/>
            <w:u w:val="single"/>
            <w:rtl/>
          </w:rPr>
          <w:delText xml:space="preserve">גילוי לתקני </w:delText>
        </w:r>
        <w:r w:rsidRPr="00831F9D" w:rsidDel="00D875C7">
          <w:rPr>
            <w:rFonts w:hint="cs"/>
            <w:u w:val="single"/>
          </w:rPr>
          <w:delText>IFRS</w:delText>
        </w:r>
        <w:r w:rsidRPr="00831F9D" w:rsidDel="00D875C7">
          <w:rPr>
            <w:rFonts w:hint="cs"/>
            <w:u w:val="single"/>
            <w:rtl/>
          </w:rPr>
          <w:delText xml:space="preserve"> חדשים בתקופה שלפני יישומם</w:delText>
        </w:r>
        <w:r w:rsidDel="00D875C7">
          <w:rPr>
            <w:rFonts w:hint="cs"/>
            <w:rtl/>
          </w:rPr>
          <w:delText xml:space="preserve"> (המשך)</w:delText>
        </w:r>
      </w:del>
    </w:p>
    <w:p w14:paraId="5C4FDAE1" w14:textId="55543C99" w:rsidR="001A1C9B" w:rsidDel="00D875C7" w:rsidRDefault="001A1C9B" w:rsidP="001A1C9B">
      <w:pPr>
        <w:pStyle w:val="11"/>
        <w:rPr>
          <w:del w:id="5369" w:author="Ronen Klinman" w:date="2019-04-04T17:55:00Z"/>
          <w:sz w:val="24"/>
          <w:rtl/>
        </w:rPr>
      </w:pPr>
    </w:p>
    <w:p w14:paraId="7E8CC06D" w14:textId="24F46108" w:rsidR="001A1C9B" w:rsidRPr="001A1C9B" w:rsidDel="00D875C7" w:rsidRDefault="001A1C9B" w:rsidP="001A1C9B">
      <w:pPr>
        <w:pStyle w:val="21"/>
        <w:rPr>
          <w:del w:id="5370" w:author="Ronen Klinman" w:date="2019-04-04T17:55:00Z"/>
          <w:rtl/>
        </w:rPr>
      </w:pPr>
      <w:del w:id="5371" w:author="Ronen Klinman" w:date="2019-04-04T17:55:00Z">
        <w:r w:rsidDel="00D875C7">
          <w:rPr>
            <w:rFonts w:hint="cs"/>
            <w:u w:val="single"/>
            <w:rtl/>
          </w:rPr>
          <w:delText>16</w:delText>
        </w:r>
        <w:r w:rsidRPr="00EE58F7" w:rsidDel="00D875C7">
          <w:rPr>
            <w:u w:val="single"/>
            <w:rtl/>
          </w:rPr>
          <w:delText xml:space="preserve"> </w:delText>
        </w:r>
        <w:r w:rsidRPr="006F3BBE" w:rsidDel="00D875C7">
          <w:rPr>
            <w:u w:val="single"/>
          </w:rPr>
          <w:delText>IFRS</w:delText>
        </w:r>
        <w:r w:rsidRPr="006F3BBE" w:rsidDel="00D875C7">
          <w:rPr>
            <w:u w:val="single"/>
            <w:rtl/>
          </w:rPr>
          <w:delText xml:space="preserve"> </w:delText>
        </w:r>
        <w:r w:rsidRPr="006F3BBE" w:rsidDel="00D875C7">
          <w:rPr>
            <w:rFonts w:hint="cs"/>
            <w:i/>
            <w:iCs/>
            <w:u w:val="single"/>
            <w:rtl/>
          </w:rPr>
          <w:delText>חכירות</w:delText>
        </w:r>
        <w:r w:rsidRPr="00256FB0" w:rsidDel="00D875C7">
          <w:rPr>
            <w:rStyle w:val="ab"/>
            <w:rtl/>
          </w:rPr>
          <w:footnoteReference w:id="123"/>
        </w:r>
        <w:r w:rsidRPr="00831F9D" w:rsidDel="00D875C7">
          <w:rPr>
            <w:i/>
            <w:iCs/>
            <w:szCs w:val="22"/>
            <w:rtl/>
          </w:rPr>
          <w:delText xml:space="preserve"> </w:delText>
        </w:r>
        <w:r w:rsidRPr="001A1C9B" w:rsidDel="00D875C7">
          <w:rPr>
            <w:rFonts w:hint="cs"/>
            <w:rtl/>
          </w:rPr>
          <w:delText>(המשך)</w:delText>
        </w:r>
      </w:del>
    </w:p>
    <w:p w14:paraId="500BB50E" w14:textId="4E3B2DCC" w:rsidR="00F82FBD" w:rsidDel="00D875C7" w:rsidRDefault="00F82FBD" w:rsidP="00F82FBD">
      <w:pPr>
        <w:pStyle w:val="30"/>
        <w:ind w:left="1701" w:firstLine="0"/>
        <w:rPr>
          <w:del w:id="5374" w:author="Ronen Klinman" w:date="2019-04-04T17:55:00Z"/>
          <w:rtl/>
        </w:rPr>
      </w:pPr>
    </w:p>
    <w:p w14:paraId="0C68F747" w14:textId="570ED19C" w:rsidR="00F82FBD" w:rsidDel="00D875C7" w:rsidRDefault="00F82FBD" w:rsidP="001A1C9B">
      <w:pPr>
        <w:pStyle w:val="21"/>
        <w:ind w:left="1134" w:firstLine="0"/>
        <w:rPr>
          <w:del w:id="5375" w:author="Ronen Klinman" w:date="2019-04-04T17:55:00Z"/>
          <w:rtl/>
        </w:rPr>
      </w:pPr>
      <w:del w:id="5376" w:author="Ronen Klinman" w:date="2019-04-04T17:55:00Z">
        <w:r w:rsidRPr="006F3BBE" w:rsidDel="00D875C7">
          <w:rPr>
            <w:rFonts w:hint="cs"/>
            <w:rtl/>
          </w:rPr>
          <w:delText>התקן החדש מאפשר לחוכרים לבחור ב</w:delText>
        </w:r>
        <w:r w:rsidDel="00D875C7">
          <w:rPr>
            <w:rFonts w:hint="cs"/>
            <w:rtl/>
          </w:rPr>
          <w:delText>אחת מ</w:delText>
        </w:r>
        <w:r w:rsidRPr="006F3BBE" w:rsidDel="00D875C7">
          <w:rPr>
            <w:rFonts w:hint="cs"/>
            <w:rtl/>
          </w:rPr>
          <w:delText>גיש</w:delText>
        </w:r>
        <w:r w:rsidDel="00D875C7">
          <w:rPr>
            <w:rFonts w:hint="cs"/>
            <w:rtl/>
          </w:rPr>
          <w:delText>ו</w:delText>
        </w:r>
        <w:r w:rsidRPr="006F3BBE" w:rsidDel="00D875C7">
          <w:rPr>
            <w:rFonts w:hint="cs"/>
            <w:rtl/>
          </w:rPr>
          <w:delText xml:space="preserve">ת </w:delText>
        </w:r>
        <w:r w:rsidDel="00D875C7">
          <w:rPr>
            <w:rFonts w:hint="cs"/>
            <w:rtl/>
          </w:rPr>
          <w:delText>ה</w:delText>
        </w:r>
        <w:r w:rsidRPr="006F3BBE" w:rsidDel="00D875C7">
          <w:rPr>
            <w:rFonts w:hint="cs"/>
            <w:rtl/>
          </w:rPr>
          <w:delText>יישום</w:delText>
        </w:r>
        <w:r w:rsidDel="00D875C7">
          <w:rPr>
            <w:rFonts w:hint="cs"/>
            <w:rtl/>
          </w:rPr>
          <w:delText xml:space="preserve"> הבאות:</w:delText>
        </w:r>
      </w:del>
    </w:p>
    <w:p w14:paraId="31E3230E" w14:textId="6E8C27F5" w:rsidR="00F82FBD" w:rsidDel="00D875C7" w:rsidRDefault="00F82FBD" w:rsidP="00F82FBD">
      <w:pPr>
        <w:pStyle w:val="30"/>
        <w:ind w:left="1701" w:firstLine="0"/>
        <w:rPr>
          <w:del w:id="5377" w:author="Ronen Klinman" w:date="2019-04-04T17:55:00Z"/>
          <w:rtl/>
        </w:rPr>
      </w:pPr>
    </w:p>
    <w:p w14:paraId="71C495C4" w14:textId="61416878" w:rsidR="00F82FBD" w:rsidDel="00D875C7" w:rsidRDefault="00F82FBD" w:rsidP="001A1C9B">
      <w:pPr>
        <w:pStyle w:val="21"/>
        <w:rPr>
          <w:del w:id="5378" w:author="Ronen Klinman" w:date="2019-04-04T17:55:00Z"/>
          <w:rtl/>
        </w:rPr>
      </w:pPr>
      <w:del w:id="5379" w:author="Ronen Klinman" w:date="2019-04-04T17:55:00Z">
        <w:r w:rsidDel="00D875C7">
          <w:rPr>
            <w:rFonts w:hint="cs"/>
            <w:rtl/>
          </w:rPr>
          <w:delText>1.</w:delText>
        </w:r>
        <w:r w:rsidDel="00D875C7">
          <w:rPr>
            <w:rtl/>
          </w:rPr>
          <w:tab/>
        </w:r>
        <w:r w:rsidDel="00D875C7">
          <w:rPr>
            <w:rFonts w:hint="cs"/>
            <w:rtl/>
          </w:rPr>
          <w:delText>יישום למפרע מלא - במקרה זה, השפעת יישום התקן החדש לתחילת התקופה המוקדמת ביותר המוצגת תיזקף להון. כמו כן, החברה תציג מחדש את דוחותיה הכספיים המוצגים כמספרי השוואה.</w:delText>
        </w:r>
        <w:r w:rsidRPr="006F3BBE" w:rsidDel="00D875C7">
          <w:rPr>
            <w:rFonts w:hint="cs"/>
            <w:rtl/>
          </w:rPr>
          <w:delText xml:space="preserve"> </w:delText>
        </w:r>
        <w:r w:rsidDel="00D875C7">
          <w:rPr>
            <w:rFonts w:hint="cs"/>
            <w:rtl/>
          </w:rPr>
          <w:delText>יתרת ההתחייבות למועד יישום התקן החדש לראשונה תחת גישה זו, תחושב תוך שימוש בשיעור הריבית הגלום בחכירה אלא אם שיעור זה אינו ניתן לקביעה בנקל שאז יש להשתמש בשיעור הריבית התוספתי של החוכר.</w:delText>
        </w:r>
      </w:del>
    </w:p>
    <w:p w14:paraId="1DB27D90" w14:textId="25519C63" w:rsidR="00F82FBD" w:rsidDel="00D875C7" w:rsidRDefault="00F82FBD" w:rsidP="00F82FBD">
      <w:pPr>
        <w:pStyle w:val="30"/>
        <w:rPr>
          <w:del w:id="5380" w:author="Ronen Klinman" w:date="2019-04-04T17:55:00Z"/>
        </w:rPr>
      </w:pPr>
    </w:p>
    <w:p w14:paraId="6387AC71" w14:textId="27F88CCE" w:rsidR="00F82FBD" w:rsidDel="00D875C7" w:rsidRDefault="00F82FBD" w:rsidP="008D610F">
      <w:pPr>
        <w:pStyle w:val="21"/>
        <w:rPr>
          <w:del w:id="5381" w:author="Ronen Klinman" w:date="2019-04-04T17:55:00Z"/>
          <w:rtl/>
        </w:rPr>
      </w:pPr>
      <w:del w:id="5382" w:author="Ronen Klinman" w:date="2019-04-04T17:55:00Z">
        <w:r w:rsidDel="00D875C7">
          <w:rPr>
            <w:rFonts w:hint="cs"/>
            <w:rtl/>
          </w:rPr>
          <w:delText>2.</w:delText>
        </w:r>
        <w:r w:rsidDel="00D875C7">
          <w:rPr>
            <w:rFonts w:hint="cs"/>
            <w:rtl/>
          </w:rPr>
          <w:tab/>
        </w:r>
        <w:r w:rsidRPr="006F3BBE" w:rsidDel="00D875C7">
          <w:rPr>
            <w:rFonts w:hint="cs"/>
            <w:rtl/>
          </w:rPr>
          <w:delText xml:space="preserve">גישת יישום למפרע חלקי </w:delText>
        </w:r>
        <w:r w:rsidR="008D610F" w:rsidDel="00D875C7">
          <w:rPr>
            <w:rFonts w:hint="cs"/>
            <w:rtl/>
          </w:rPr>
          <w:delText>-</w:delText>
        </w:r>
        <w:r w:rsidDel="00D875C7">
          <w:rPr>
            <w:rFonts w:hint="cs"/>
            <w:rtl/>
          </w:rPr>
          <w:delText xml:space="preserve"> לפי גישה זו,</w:delText>
        </w:r>
        <w:r w:rsidRPr="006F3BBE" w:rsidDel="00D875C7">
          <w:rPr>
            <w:rFonts w:hint="cs"/>
            <w:rtl/>
          </w:rPr>
          <w:delText xml:space="preserve"> לא תידרש הצגה מחדש של מספרי ההשוואה. </w:delText>
        </w:r>
        <w:r w:rsidDel="00D875C7">
          <w:rPr>
            <w:rFonts w:hint="cs"/>
            <w:rtl/>
          </w:rPr>
          <w:delText>יתרת ההתחייבות למועד יישום התקן החדש לראשונה, תחושב תוך שימוש הריבית התוספתי של החוכר הקיימת במועד יישום התקן החדש לראשונה. לגבי יתרת נכס זכות-השימוש, החברה יכולה להחליט, לגבי כל חכירה בנפרד, ליישם את אחת משתי החלופות הבאות:</w:delText>
        </w:r>
      </w:del>
    </w:p>
    <w:p w14:paraId="66EF4E8E" w14:textId="053E7E88" w:rsidR="00F82FBD" w:rsidDel="00D875C7" w:rsidRDefault="00F82FBD" w:rsidP="001A1C9B">
      <w:pPr>
        <w:rPr>
          <w:del w:id="5383" w:author="Ronen Klinman" w:date="2019-04-04T17:55:00Z"/>
        </w:rPr>
      </w:pPr>
    </w:p>
    <w:p w14:paraId="05A57FD2" w14:textId="24A1D66C" w:rsidR="00F82FBD" w:rsidDel="00D875C7" w:rsidRDefault="00F82FBD" w:rsidP="001A1C9B">
      <w:pPr>
        <w:pStyle w:val="30"/>
        <w:rPr>
          <w:del w:id="5384" w:author="Ronen Klinman" w:date="2019-04-04T17:55:00Z"/>
        </w:rPr>
      </w:pPr>
      <w:del w:id="5385" w:author="Ronen Klinman" w:date="2019-04-04T17:55:00Z">
        <w:r w:rsidDel="00D875C7">
          <w:rPr>
            <w:rFonts w:hint="cs"/>
            <w:rtl/>
          </w:rPr>
          <w:delText>-</w:delText>
        </w:r>
        <w:r w:rsidDel="00D875C7">
          <w:rPr>
            <w:rFonts w:hint="cs"/>
            <w:rtl/>
          </w:rPr>
          <w:tab/>
          <w:delText>הכרה בנכס בגובה ההתחייבות שהוכרה, עם התאמות מסוימות.</w:delText>
        </w:r>
      </w:del>
    </w:p>
    <w:p w14:paraId="392553C9" w14:textId="2AAAE4F7" w:rsidR="00F82FBD" w:rsidDel="00D875C7" w:rsidRDefault="00F82FBD" w:rsidP="001A1C9B">
      <w:pPr>
        <w:pStyle w:val="30"/>
        <w:rPr>
          <w:del w:id="5386" w:author="Ronen Klinman" w:date="2019-04-04T17:55:00Z"/>
          <w:rtl/>
        </w:rPr>
      </w:pPr>
      <w:del w:id="5387" w:author="Ronen Klinman" w:date="2019-04-04T17:55:00Z">
        <w:r w:rsidDel="00D875C7">
          <w:rPr>
            <w:rFonts w:hint="cs"/>
            <w:rtl/>
          </w:rPr>
          <w:delText>-</w:delText>
        </w:r>
        <w:r w:rsidDel="00D875C7">
          <w:rPr>
            <w:rFonts w:hint="cs"/>
            <w:rtl/>
          </w:rPr>
          <w:tab/>
          <w:delText>הכרה בנכס כאילו מאז ומעולם נמדד בהתאם להוראות התקן החדש.</w:delText>
        </w:r>
      </w:del>
    </w:p>
    <w:p w14:paraId="680C1E35" w14:textId="791EA8E0" w:rsidR="00F82FBD" w:rsidDel="00D875C7" w:rsidRDefault="00F82FBD" w:rsidP="001A1C9B">
      <w:pPr>
        <w:pStyle w:val="30"/>
        <w:rPr>
          <w:del w:id="5388" w:author="Ronen Klinman" w:date="2019-04-04T17:55:00Z"/>
        </w:rPr>
      </w:pPr>
    </w:p>
    <w:p w14:paraId="33EFCF71" w14:textId="63482BAC" w:rsidR="00F82FBD" w:rsidRPr="006F3BBE" w:rsidDel="00D875C7" w:rsidRDefault="00F82FBD" w:rsidP="001A1C9B">
      <w:pPr>
        <w:pStyle w:val="21"/>
        <w:ind w:left="1134" w:firstLine="0"/>
        <w:rPr>
          <w:del w:id="5389" w:author="Ronen Klinman" w:date="2019-04-04T17:55:00Z"/>
          <w:rtl/>
        </w:rPr>
      </w:pPr>
      <w:del w:id="5390" w:author="Ronen Klinman" w:date="2019-04-04T17:55:00Z">
        <w:r w:rsidDel="00D875C7">
          <w:rPr>
            <w:rFonts w:hint="cs"/>
            <w:rtl/>
          </w:rPr>
          <w:delText>הפרש כלשהו הנוצר במועד יישום התקן החדש לראשונה בעקבות יישום למפרע חלקי, אם קיים, ייזקף להון.</w:delText>
        </w:r>
      </w:del>
    </w:p>
    <w:p w14:paraId="3F57600A" w14:textId="62C04205" w:rsidR="00076ED5" w:rsidDel="00D875C7" w:rsidRDefault="00076ED5" w:rsidP="00F82FBD">
      <w:pPr>
        <w:widowControl/>
        <w:bidi w:val="0"/>
        <w:spacing w:line="240" w:lineRule="auto"/>
        <w:jc w:val="left"/>
        <w:rPr>
          <w:del w:id="5391" w:author="Ronen Klinman" w:date="2019-04-04T17:55:00Z"/>
          <w:rtl/>
        </w:rPr>
      </w:pPr>
    </w:p>
    <w:p w14:paraId="62B943BC" w14:textId="018B9786" w:rsidR="00F82FBD" w:rsidDel="00D875C7" w:rsidRDefault="00F82FBD" w:rsidP="001A1C9B">
      <w:pPr>
        <w:pStyle w:val="21"/>
        <w:rPr>
          <w:del w:id="5392" w:author="Ronen Klinman" w:date="2019-04-04T17:55:00Z"/>
          <w:rtl/>
        </w:rPr>
      </w:pPr>
      <w:del w:id="5393" w:author="Ronen Klinman" w:date="2019-04-04T17:55:00Z">
        <w:r w:rsidRPr="001F57A8" w:rsidDel="00D875C7">
          <w:rPr>
            <w:rFonts w:hint="cs"/>
            <w:highlight w:val="lightGray"/>
            <w:rtl/>
          </w:rPr>
          <w:delText>להלן חלופות יישום התקן החדש לראשונה, יש לבחור באופציה הרלוונטית לחברה:</w:delText>
        </w:r>
        <w:r w:rsidRPr="00CC698B" w:rsidDel="00D875C7">
          <w:rPr>
            <w:rStyle w:val="ab"/>
            <w:rtl/>
          </w:rPr>
          <w:delText xml:space="preserve"> </w:delText>
        </w:r>
      </w:del>
    </w:p>
    <w:p w14:paraId="78686154" w14:textId="6340AFBE" w:rsidR="00F82FBD" w:rsidDel="00D875C7" w:rsidRDefault="00F82FBD" w:rsidP="00F82FBD">
      <w:pPr>
        <w:pStyle w:val="30"/>
        <w:ind w:left="1701" w:firstLine="0"/>
        <w:rPr>
          <w:del w:id="5394" w:author="Ronen Klinman" w:date="2019-04-04T17:55:00Z"/>
          <w:rtl/>
        </w:rPr>
      </w:pPr>
    </w:p>
    <w:p w14:paraId="576AD225" w14:textId="5D16B860" w:rsidR="00F82FBD" w:rsidDel="00D875C7" w:rsidRDefault="00F82FBD" w:rsidP="001A1C9B">
      <w:pPr>
        <w:pStyle w:val="21"/>
        <w:ind w:left="1134" w:firstLine="0"/>
        <w:rPr>
          <w:del w:id="5395" w:author="Ronen Klinman" w:date="2019-04-04T17:55:00Z"/>
          <w:rtl/>
        </w:rPr>
      </w:pPr>
      <w:del w:id="5396" w:author="Ronen Klinman" w:date="2019-04-04T17:55:00Z">
        <w:r w:rsidDel="00D875C7">
          <w:rPr>
            <w:rFonts w:hint="cs"/>
            <w:rtl/>
          </w:rPr>
          <w:delText>החברה מעריכה כי תבחר בגישת יישום למפרע חלקי בעת היישום לראשונה של התקן החדש, כאשר מדידת נכס זכות-השימוש תהיה בהתאם להוראות התקן החדש כאילו כך נמדדו מאז ומעולם.</w:delText>
        </w:r>
      </w:del>
    </w:p>
    <w:p w14:paraId="380CAE62" w14:textId="4BAC19A9" w:rsidR="00F82FBD" w:rsidDel="00D875C7" w:rsidRDefault="00F82FBD" w:rsidP="00F82FBD">
      <w:pPr>
        <w:pStyle w:val="30"/>
        <w:ind w:left="1701" w:firstLine="0"/>
        <w:rPr>
          <w:del w:id="5397" w:author="Ronen Klinman" w:date="2019-04-04T17:55:00Z"/>
          <w:rtl/>
        </w:rPr>
      </w:pPr>
    </w:p>
    <w:p w14:paraId="598AB061" w14:textId="40EC3857" w:rsidR="00F82FBD" w:rsidRPr="006F3BBE" w:rsidDel="00D875C7" w:rsidRDefault="00F82FBD" w:rsidP="001A1C9B">
      <w:pPr>
        <w:pStyle w:val="21"/>
        <w:shd w:val="pct15" w:color="auto" w:fill="auto"/>
        <w:rPr>
          <w:del w:id="5398" w:author="Ronen Klinman" w:date="2019-04-04T17:55:00Z"/>
          <w:rtl/>
        </w:rPr>
      </w:pPr>
      <w:del w:id="5399" w:author="Ronen Klinman" w:date="2019-04-04T17:55:00Z">
        <w:r w:rsidRPr="006F3BBE" w:rsidDel="00D875C7">
          <w:rPr>
            <w:rFonts w:hint="cs"/>
            <w:rtl/>
          </w:rPr>
          <w:delText xml:space="preserve">או </w:delText>
        </w:r>
      </w:del>
    </w:p>
    <w:p w14:paraId="389D5DB8" w14:textId="413A488F" w:rsidR="00F82FBD" w:rsidRPr="006F3BBE" w:rsidDel="00D875C7" w:rsidRDefault="00F82FBD" w:rsidP="00F82FBD">
      <w:pPr>
        <w:pStyle w:val="30"/>
        <w:ind w:left="1701" w:firstLine="0"/>
        <w:rPr>
          <w:del w:id="5400" w:author="Ronen Klinman" w:date="2019-04-04T17:55:00Z"/>
          <w:rtl/>
        </w:rPr>
      </w:pPr>
    </w:p>
    <w:p w14:paraId="08212594" w14:textId="32E24850" w:rsidR="00F82FBD" w:rsidDel="00D875C7" w:rsidRDefault="00F82FBD" w:rsidP="001A1C9B">
      <w:pPr>
        <w:pStyle w:val="21"/>
        <w:ind w:left="1134" w:firstLine="0"/>
        <w:rPr>
          <w:del w:id="5401" w:author="Ronen Klinman" w:date="2019-04-04T17:55:00Z"/>
          <w:rtl/>
        </w:rPr>
      </w:pPr>
      <w:del w:id="5402" w:author="Ronen Klinman" w:date="2019-04-04T17:55:00Z">
        <w:r w:rsidDel="00D875C7">
          <w:rPr>
            <w:rFonts w:hint="cs"/>
            <w:rtl/>
          </w:rPr>
          <w:delText>החברה מעריכה כי תבחר בגישת יישום למפרע חלקי בעת היישום לראשונה של התקן החדש, כאשר מדידת נכסי זכות השימוש תהיה שווה לסכום ההתחייבויות בגין חכירה כפי שיוצגו במועד המעבר.</w:delText>
        </w:r>
      </w:del>
    </w:p>
    <w:p w14:paraId="7AAB480C" w14:textId="2DFCEE58" w:rsidR="00F82FBD" w:rsidDel="00D875C7" w:rsidRDefault="00F82FBD" w:rsidP="00F82FBD">
      <w:pPr>
        <w:pStyle w:val="30"/>
        <w:ind w:left="1701" w:firstLine="0"/>
        <w:rPr>
          <w:del w:id="5403" w:author="Ronen Klinman" w:date="2019-04-04T17:55:00Z"/>
          <w:rtl/>
        </w:rPr>
      </w:pPr>
    </w:p>
    <w:p w14:paraId="17F7F7C9" w14:textId="39F20D8F" w:rsidR="00F82FBD" w:rsidRPr="006F3BBE" w:rsidDel="00D875C7" w:rsidRDefault="00F82FBD" w:rsidP="001A1C9B">
      <w:pPr>
        <w:pStyle w:val="21"/>
        <w:shd w:val="pct15" w:color="auto" w:fill="auto"/>
        <w:rPr>
          <w:del w:id="5404" w:author="Ronen Klinman" w:date="2019-04-04T17:55:00Z"/>
          <w:rtl/>
        </w:rPr>
      </w:pPr>
      <w:del w:id="5405" w:author="Ronen Klinman" w:date="2019-04-04T17:55:00Z">
        <w:r w:rsidRPr="006F3BBE" w:rsidDel="00D875C7">
          <w:rPr>
            <w:rFonts w:hint="cs"/>
            <w:rtl/>
          </w:rPr>
          <w:delText xml:space="preserve">או </w:delText>
        </w:r>
      </w:del>
    </w:p>
    <w:p w14:paraId="1EE9A493" w14:textId="5A2F78B2" w:rsidR="00F82FBD" w:rsidDel="00D875C7" w:rsidRDefault="00F82FBD" w:rsidP="001A1C9B">
      <w:pPr>
        <w:pStyle w:val="21"/>
        <w:ind w:left="1134" w:firstLine="0"/>
        <w:rPr>
          <w:del w:id="5406" w:author="Ronen Klinman" w:date="2019-04-04T17:55:00Z"/>
          <w:rtl/>
        </w:rPr>
      </w:pPr>
      <w:del w:id="5407" w:author="Ronen Klinman" w:date="2019-04-04T17:55:00Z">
        <w:r w:rsidDel="00D875C7">
          <w:rPr>
            <w:rFonts w:hint="cs"/>
            <w:rtl/>
          </w:rPr>
          <w:delText xml:space="preserve">החברה מעריכה כי תבחר בגישת יישום למפרע חלקי בעת היישום לראשונה של התקן החדש, כאשר לגבי חלק מהחכירות, מדידת נכס זכות-השימוש תהיה בהתאם להוראות התקן החדש כאילו </w:delText>
        </w:r>
        <w:r w:rsidR="000E0DCB" w:rsidDel="00D875C7">
          <w:rPr>
            <w:rFonts w:hint="cs"/>
            <w:rtl/>
          </w:rPr>
          <w:delText>הנכסים האמורים</w:delText>
        </w:r>
        <w:r w:rsidDel="00D875C7">
          <w:rPr>
            <w:rFonts w:hint="cs"/>
            <w:rtl/>
          </w:rPr>
          <w:delText xml:space="preserve"> נמדדו מאז ומעולם</w:delText>
        </w:r>
        <w:r w:rsidR="000E0DCB" w:rsidDel="00D875C7">
          <w:rPr>
            <w:rFonts w:hint="cs"/>
            <w:rtl/>
          </w:rPr>
          <w:delText xml:space="preserve"> בהתאם להוראותיו</w:delText>
        </w:r>
        <w:r w:rsidDel="00D875C7">
          <w:rPr>
            <w:rFonts w:hint="cs"/>
            <w:rtl/>
          </w:rPr>
          <w:delText>. ולגבי שאר החכירות מדידת נכסי זכות השימוש תהיה שווה לסכום ההתחייבויות בגין חכירה כפי שיוצגו במועד המעבר.</w:delText>
        </w:r>
      </w:del>
    </w:p>
    <w:p w14:paraId="045B6AFB" w14:textId="6A36397A" w:rsidR="00F82FBD" w:rsidDel="00D875C7" w:rsidRDefault="00F82FBD" w:rsidP="00F82FBD">
      <w:pPr>
        <w:pStyle w:val="30"/>
        <w:ind w:left="1701" w:firstLine="0"/>
        <w:rPr>
          <w:del w:id="5408" w:author="Ronen Klinman" w:date="2019-04-04T17:55:00Z"/>
          <w:rtl/>
        </w:rPr>
      </w:pPr>
    </w:p>
    <w:p w14:paraId="4223CEEA" w14:textId="091BA5CD" w:rsidR="00F82FBD" w:rsidRPr="006F3BBE" w:rsidDel="00D875C7" w:rsidRDefault="00F82FBD" w:rsidP="001A1C9B">
      <w:pPr>
        <w:pStyle w:val="21"/>
        <w:shd w:val="pct15" w:color="auto" w:fill="auto"/>
        <w:rPr>
          <w:del w:id="5409" w:author="Ronen Klinman" w:date="2019-04-04T17:55:00Z"/>
          <w:rtl/>
        </w:rPr>
      </w:pPr>
      <w:del w:id="5410" w:author="Ronen Klinman" w:date="2019-04-04T17:55:00Z">
        <w:r w:rsidRPr="006F3BBE" w:rsidDel="00D875C7">
          <w:rPr>
            <w:rFonts w:hint="cs"/>
            <w:rtl/>
          </w:rPr>
          <w:delText xml:space="preserve">או </w:delText>
        </w:r>
      </w:del>
    </w:p>
    <w:p w14:paraId="72C5B588" w14:textId="3C5904C0" w:rsidR="00F82FBD" w:rsidDel="00D875C7" w:rsidRDefault="00F82FBD" w:rsidP="001A1C9B">
      <w:pPr>
        <w:pStyle w:val="21"/>
        <w:ind w:left="1134" w:firstLine="0"/>
        <w:rPr>
          <w:del w:id="5411" w:author="Ronen Klinman" w:date="2019-04-04T17:55:00Z"/>
          <w:rtl/>
        </w:rPr>
      </w:pPr>
      <w:del w:id="5412" w:author="Ronen Klinman" w:date="2019-04-04T17:55:00Z">
        <w:r w:rsidDel="00D875C7">
          <w:rPr>
            <w:rFonts w:hint="cs"/>
            <w:rtl/>
          </w:rPr>
          <w:delText>החברה מעריכה כי תיישם את התקן החדש למפרע באופן מלא בעת היישום לראשונה של התקן החדש.</w:delText>
        </w:r>
      </w:del>
    </w:p>
    <w:p w14:paraId="25D20A09" w14:textId="3E180A73" w:rsidR="00F82FBD" w:rsidDel="00D875C7" w:rsidRDefault="00F82FBD" w:rsidP="00F82FBD">
      <w:pPr>
        <w:pStyle w:val="30"/>
        <w:ind w:left="1701" w:firstLine="0"/>
        <w:rPr>
          <w:del w:id="5413" w:author="Ronen Klinman" w:date="2019-04-04T17:55:00Z"/>
          <w:rtl/>
        </w:rPr>
      </w:pPr>
    </w:p>
    <w:p w14:paraId="05D7B6D7" w14:textId="604CF2C5" w:rsidR="00F82FBD" w:rsidRPr="006F3BBE" w:rsidDel="00D875C7" w:rsidRDefault="00F82FBD" w:rsidP="001A1C9B">
      <w:pPr>
        <w:pStyle w:val="21"/>
        <w:shd w:val="pct15" w:color="auto" w:fill="auto"/>
        <w:rPr>
          <w:del w:id="5414" w:author="Ronen Klinman" w:date="2019-04-04T17:55:00Z"/>
          <w:rtl/>
        </w:rPr>
      </w:pPr>
      <w:del w:id="5415" w:author="Ronen Klinman" w:date="2019-04-04T17:55:00Z">
        <w:r w:rsidRPr="006F3BBE" w:rsidDel="00D875C7">
          <w:rPr>
            <w:rFonts w:hint="cs"/>
            <w:rtl/>
          </w:rPr>
          <w:delText xml:space="preserve">או </w:delText>
        </w:r>
      </w:del>
    </w:p>
    <w:p w14:paraId="3F8E1917" w14:textId="3F976AF5" w:rsidR="00F82FBD" w:rsidDel="00D875C7" w:rsidRDefault="00F82FBD" w:rsidP="001A1C9B">
      <w:pPr>
        <w:pStyle w:val="21"/>
        <w:ind w:left="1134" w:firstLine="0"/>
        <w:rPr>
          <w:del w:id="5416" w:author="Ronen Klinman" w:date="2019-04-04T17:55:00Z"/>
          <w:rtl/>
        </w:rPr>
      </w:pPr>
      <w:del w:id="5417" w:author="Ronen Klinman" w:date="2019-04-04T17:55:00Z">
        <w:r w:rsidDel="00D875C7">
          <w:rPr>
            <w:rFonts w:hint="cs"/>
            <w:rtl/>
          </w:rPr>
          <w:delText>בשלב זה, החברה בוחנת את האפשרויות השונות ליישום התקן החדש למפרע וההשלכות שלהן על הדוחות הכספיים בשים לב, בין היתר, להשפעות האפשריות על יחסים פיננסים ואמות מידה פיננסיות.</w:delText>
        </w:r>
      </w:del>
    </w:p>
    <w:p w14:paraId="49657008" w14:textId="25A72627" w:rsidR="001A1C9B" w:rsidDel="00D875C7" w:rsidRDefault="001A1C9B">
      <w:pPr>
        <w:widowControl/>
        <w:overflowPunct/>
        <w:autoSpaceDE/>
        <w:autoSpaceDN/>
        <w:bidi w:val="0"/>
        <w:adjustRightInd/>
        <w:spacing w:line="240" w:lineRule="auto"/>
        <w:jc w:val="left"/>
        <w:textAlignment w:val="auto"/>
        <w:rPr>
          <w:del w:id="5418" w:author="Ronen Klinman" w:date="2019-04-04T17:55:00Z"/>
        </w:rPr>
      </w:pPr>
      <w:del w:id="5419" w:author="Ronen Klinman" w:date="2019-04-04T17:55:00Z">
        <w:r w:rsidDel="00D875C7">
          <w:rPr>
            <w:rtl/>
          </w:rPr>
          <w:br w:type="page"/>
        </w:r>
      </w:del>
    </w:p>
    <w:p w14:paraId="45A98017" w14:textId="186F7179" w:rsidR="001A1C9B" w:rsidDel="00D875C7" w:rsidRDefault="001A1C9B" w:rsidP="001A1C9B">
      <w:pPr>
        <w:pStyle w:val="11"/>
        <w:rPr>
          <w:del w:id="5420" w:author="Ronen Klinman" w:date="2019-04-04T17:55:00Z"/>
          <w:sz w:val="24"/>
          <w:rtl/>
        </w:rPr>
      </w:pPr>
    </w:p>
    <w:p w14:paraId="12A3C2C2" w14:textId="0660F77E" w:rsidR="001A1C9B" w:rsidDel="00D875C7" w:rsidRDefault="001A1C9B" w:rsidP="001A1C9B">
      <w:pPr>
        <w:pStyle w:val="11"/>
        <w:rPr>
          <w:del w:id="5421" w:author="Ronen Klinman" w:date="2019-04-04T17:55:00Z"/>
          <w:sz w:val="24"/>
          <w:rtl/>
        </w:rPr>
      </w:pPr>
    </w:p>
    <w:p w14:paraId="2F733C22" w14:textId="4FB4123F" w:rsidR="001A1C9B" w:rsidRPr="001A1C9B" w:rsidDel="00D875C7" w:rsidRDefault="001A1C9B" w:rsidP="001A1C9B">
      <w:pPr>
        <w:pStyle w:val="11"/>
        <w:rPr>
          <w:del w:id="5422" w:author="Ronen Klinman" w:date="2019-04-04T17:55:00Z"/>
          <w:rtl/>
        </w:rPr>
      </w:pPr>
      <w:del w:id="5423" w:author="Ronen Klinman" w:date="2019-04-04T17:55:00Z">
        <w:r w:rsidRPr="00831F9D" w:rsidDel="00D875C7">
          <w:rPr>
            <w:sz w:val="24"/>
            <w:rtl/>
          </w:rPr>
          <w:delText xml:space="preserve">באור </w:delText>
        </w:r>
        <w:r w:rsidRPr="00831F9D" w:rsidDel="00D875C7">
          <w:rPr>
            <w:rFonts w:hint="cs"/>
            <w:sz w:val="24"/>
            <w:rtl/>
          </w:rPr>
          <w:delText>3</w:delText>
        </w:r>
        <w:r w:rsidRPr="00831F9D" w:rsidDel="00D875C7">
          <w:rPr>
            <w:sz w:val="24"/>
            <w:rtl/>
          </w:rPr>
          <w:delText>: -</w:delText>
        </w:r>
        <w:r w:rsidRPr="00831F9D" w:rsidDel="00D875C7">
          <w:rPr>
            <w:sz w:val="24"/>
            <w:rtl/>
          </w:rPr>
          <w:tab/>
        </w:r>
        <w:r w:rsidRPr="00831F9D" w:rsidDel="00D875C7">
          <w:rPr>
            <w:rFonts w:hint="cs"/>
            <w:u w:val="single"/>
            <w:rtl/>
          </w:rPr>
          <w:delText xml:space="preserve">גילוי לתקני </w:delText>
        </w:r>
        <w:r w:rsidRPr="00831F9D" w:rsidDel="00D875C7">
          <w:rPr>
            <w:rFonts w:hint="cs"/>
            <w:u w:val="single"/>
          </w:rPr>
          <w:delText>IFRS</w:delText>
        </w:r>
        <w:r w:rsidRPr="00831F9D" w:rsidDel="00D875C7">
          <w:rPr>
            <w:rFonts w:hint="cs"/>
            <w:u w:val="single"/>
            <w:rtl/>
          </w:rPr>
          <w:delText xml:space="preserve"> חדשים בתקופה שלפני יישומם</w:delText>
        </w:r>
        <w:r w:rsidDel="00D875C7">
          <w:rPr>
            <w:rFonts w:hint="cs"/>
            <w:rtl/>
          </w:rPr>
          <w:delText xml:space="preserve"> (המשך)</w:delText>
        </w:r>
      </w:del>
    </w:p>
    <w:p w14:paraId="72D6ABE8" w14:textId="4A2CDA7F" w:rsidR="001A1C9B" w:rsidDel="00D875C7" w:rsidRDefault="001A1C9B" w:rsidP="001A1C9B">
      <w:pPr>
        <w:pStyle w:val="11"/>
        <w:rPr>
          <w:del w:id="5424" w:author="Ronen Klinman" w:date="2019-04-04T17:55:00Z"/>
          <w:sz w:val="24"/>
          <w:rtl/>
        </w:rPr>
      </w:pPr>
    </w:p>
    <w:p w14:paraId="308DCF08" w14:textId="66EB241A" w:rsidR="001A1C9B" w:rsidRPr="001A1C9B" w:rsidDel="00D875C7" w:rsidRDefault="001A1C9B" w:rsidP="001A1C9B">
      <w:pPr>
        <w:pStyle w:val="21"/>
        <w:rPr>
          <w:del w:id="5425" w:author="Ronen Klinman" w:date="2019-04-04T17:55:00Z"/>
          <w:rtl/>
        </w:rPr>
      </w:pPr>
      <w:del w:id="5426" w:author="Ronen Klinman" w:date="2019-04-04T17:55:00Z">
        <w:r w:rsidDel="00D875C7">
          <w:rPr>
            <w:rFonts w:hint="cs"/>
            <w:u w:val="single"/>
            <w:rtl/>
          </w:rPr>
          <w:delText>16</w:delText>
        </w:r>
        <w:r w:rsidRPr="00EE58F7" w:rsidDel="00D875C7">
          <w:rPr>
            <w:u w:val="single"/>
            <w:rtl/>
          </w:rPr>
          <w:delText xml:space="preserve"> </w:delText>
        </w:r>
        <w:r w:rsidRPr="006F3BBE" w:rsidDel="00D875C7">
          <w:rPr>
            <w:u w:val="single"/>
          </w:rPr>
          <w:delText>IFRS</w:delText>
        </w:r>
        <w:r w:rsidRPr="006F3BBE" w:rsidDel="00D875C7">
          <w:rPr>
            <w:u w:val="single"/>
            <w:rtl/>
          </w:rPr>
          <w:delText xml:space="preserve"> </w:delText>
        </w:r>
        <w:r w:rsidRPr="006F3BBE" w:rsidDel="00D875C7">
          <w:rPr>
            <w:rFonts w:hint="cs"/>
            <w:i/>
            <w:iCs/>
            <w:u w:val="single"/>
            <w:rtl/>
          </w:rPr>
          <w:delText>חכירות</w:delText>
        </w:r>
        <w:r w:rsidRPr="00256FB0" w:rsidDel="00D875C7">
          <w:rPr>
            <w:rStyle w:val="ab"/>
            <w:rtl/>
          </w:rPr>
          <w:footnoteReference w:id="124"/>
        </w:r>
        <w:r w:rsidRPr="00831F9D" w:rsidDel="00D875C7">
          <w:rPr>
            <w:i/>
            <w:iCs/>
            <w:szCs w:val="22"/>
            <w:rtl/>
          </w:rPr>
          <w:delText xml:space="preserve"> </w:delText>
        </w:r>
        <w:r w:rsidRPr="001A1C9B" w:rsidDel="00D875C7">
          <w:rPr>
            <w:rFonts w:hint="cs"/>
            <w:rtl/>
          </w:rPr>
          <w:delText>(המשך)</w:delText>
        </w:r>
      </w:del>
    </w:p>
    <w:p w14:paraId="41C1A28F" w14:textId="65D4DE99" w:rsidR="00F82FBD" w:rsidDel="00D875C7" w:rsidRDefault="00F82FBD" w:rsidP="00F82FBD">
      <w:pPr>
        <w:pStyle w:val="30"/>
        <w:ind w:left="1701" w:firstLine="0"/>
        <w:rPr>
          <w:del w:id="5429" w:author="Ronen Klinman" w:date="2019-04-04T17:55:00Z"/>
          <w:rtl/>
        </w:rPr>
      </w:pPr>
    </w:p>
    <w:p w14:paraId="5387B33A" w14:textId="137151B3" w:rsidR="00F82FBD" w:rsidDel="00D875C7" w:rsidRDefault="00F82FBD" w:rsidP="001A1C9B">
      <w:pPr>
        <w:pStyle w:val="21"/>
        <w:ind w:left="1134" w:firstLine="0"/>
        <w:rPr>
          <w:del w:id="5430" w:author="Ronen Klinman" w:date="2019-04-04T17:55:00Z"/>
          <w:rtl/>
        </w:rPr>
      </w:pPr>
      <w:del w:id="5431" w:author="Ronen Klinman" w:date="2019-04-04T17:55:00Z">
        <w:r w:rsidRPr="00B04687" w:rsidDel="00D875C7">
          <w:rPr>
            <w:rFonts w:hint="cs"/>
            <w:highlight w:val="lightGray"/>
            <w:rtl/>
          </w:rPr>
          <w:delText xml:space="preserve">כאשר השפעת יישום התקן על </w:delText>
        </w:r>
        <w:r w:rsidDel="00D875C7">
          <w:rPr>
            <w:rFonts w:hint="cs"/>
            <w:highlight w:val="lightGray"/>
            <w:rtl/>
          </w:rPr>
          <w:delText>הדוחות הכספיים של החברה</w:delText>
        </w:r>
        <w:r w:rsidRPr="00B04687" w:rsidDel="00D875C7">
          <w:rPr>
            <w:rFonts w:hint="cs"/>
            <w:highlight w:val="lightGray"/>
            <w:rtl/>
          </w:rPr>
          <w:delText xml:space="preserve"> </w:delText>
        </w:r>
        <w:r w:rsidDel="00D875C7">
          <w:rPr>
            <w:rFonts w:hint="cs"/>
            <w:highlight w:val="lightGray"/>
            <w:rtl/>
          </w:rPr>
          <w:delText xml:space="preserve">לא </w:delText>
        </w:r>
        <w:r w:rsidRPr="00B04687" w:rsidDel="00D875C7">
          <w:rPr>
            <w:rFonts w:hint="cs"/>
            <w:highlight w:val="lightGray"/>
            <w:rtl/>
          </w:rPr>
          <w:delText>צפויה להיות מהותית, החברה תכלול את הפסקה הבאה:</w:delText>
        </w:r>
      </w:del>
    </w:p>
    <w:p w14:paraId="17F3AD7C" w14:textId="57B6C297" w:rsidR="00F82FBD" w:rsidDel="00D875C7" w:rsidRDefault="00F82FBD" w:rsidP="001A1C9B">
      <w:pPr>
        <w:pStyle w:val="21"/>
        <w:ind w:left="1134" w:firstLine="0"/>
        <w:rPr>
          <w:del w:id="5432" w:author="Ronen Klinman" w:date="2019-04-04T17:55:00Z"/>
          <w:rtl/>
        </w:rPr>
      </w:pPr>
      <w:del w:id="5433" w:author="Ronen Klinman" w:date="2019-04-04T17:55:00Z">
        <w:r w:rsidRPr="006F3BBE" w:rsidDel="00D875C7">
          <w:rPr>
            <w:rFonts w:hint="cs"/>
            <w:rtl/>
          </w:rPr>
          <w:delText xml:space="preserve">להערכת החברה, </w:delText>
        </w:r>
        <w:r w:rsidDel="00D875C7">
          <w:rPr>
            <w:rFonts w:hint="cs"/>
            <w:rtl/>
          </w:rPr>
          <w:delText>לאחר בחינת השלכות יישום התקן החדש, ליישומו</w:delText>
        </w:r>
        <w:r w:rsidRPr="006F3BBE" w:rsidDel="00D875C7">
          <w:rPr>
            <w:rFonts w:hint="cs"/>
            <w:rtl/>
          </w:rPr>
          <w:delText xml:space="preserve"> לא צפויה להיות השפעה מהותית על הדוחות הכספיים.</w:delText>
        </w:r>
      </w:del>
    </w:p>
    <w:p w14:paraId="1AC16FE4" w14:textId="1953F945" w:rsidR="00F82FBD" w:rsidDel="00D875C7" w:rsidRDefault="00F82FBD" w:rsidP="001A1C9B">
      <w:pPr>
        <w:pStyle w:val="21"/>
        <w:ind w:left="1134" w:firstLine="0"/>
        <w:rPr>
          <w:del w:id="5434" w:author="Ronen Klinman" w:date="2019-04-04T17:55:00Z"/>
          <w:rtl/>
        </w:rPr>
      </w:pPr>
    </w:p>
    <w:p w14:paraId="09EE4A2F" w14:textId="2842570D" w:rsidR="00F82FBD" w:rsidRPr="002C6099" w:rsidDel="00D875C7" w:rsidRDefault="00F82FBD" w:rsidP="001A1C9B">
      <w:pPr>
        <w:pStyle w:val="21"/>
        <w:ind w:left="1134" w:firstLine="0"/>
        <w:rPr>
          <w:del w:id="5435" w:author="Ronen Klinman" w:date="2019-04-04T17:55:00Z"/>
          <w:highlight w:val="lightGray"/>
          <w:rtl/>
        </w:rPr>
      </w:pPr>
      <w:del w:id="5436" w:author="Ronen Klinman" w:date="2019-04-04T17:55:00Z">
        <w:r w:rsidRPr="00D56271" w:rsidDel="00D875C7">
          <w:rPr>
            <w:rFonts w:hint="cs"/>
            <w:highlight w:val="lightGray"/>
            <w:rtl/>
          </w:rPr>
          <w:delText xml:space="preserve">כאשר השפעת יישום התקן על </w:delText>
        </w:r>
        <w:r w:rsidDel="00D875C7">
          <w:rPr>
            <w:rFonts w:hint="cs"/>
            <w:highlight w:val="lightGray"/>
            <w:rtl/>
          </w:rPr>
          <w:delText>הדוחות הכספיים של החברה</w:delText>
        </w:r>
        <w:r w:rsidRPr="00D56271" w:rsidDel="00D875C7">
          <w:rPr>
            <w:rFonts w:hint="cs"/>
            <w:highlight w:val="lightGray"/>
            <w:rtl/>
          </w:rPr>
          <w:delText xml:space="preserve"> צפויה להיות </w:delText>
        </w:r>
        <w:r w:rsidDel="00D875C7">
          <w:rPr>
            <w:rFonts w:hint="cs"/>
            <w:highlight w:val="lightGray"/>
            <w:rtl/>
          </w:rPr>
          <w:delText xml:space="preserve">מהותית, החברה תכלול </w:delText>
        </w:r>
        <w:r w:rsidRPr="002C6099" w:rsidDel="00D875C7">
          <w:rPr>
            <w:rFonts w:hint="cs"/>
            <w:highlight w:val="lightGray"/>
            <w:rtl/>
          </w:rPr>
          <w:delText>את הגילוי הבא:</w:delText>
        </w:r>
      </w:del>
    </w:p>
    <w:p w14:paraId="4EC32CD1" w14:textId="14126252" w:rsidR="00F82FBD" w:rsidDel="00D875C7" w:rsidRDefault="00F82FBD" w:rsidP="001A1C9B">
      <w:pPr>
        <w:pStyle w:val="21"/>
        <w:ind w:left="1134" w:firstLine="0"/>
        <w:rPr>
          <w:del w:id="5437" w:author="Ronen Klinman" w:date="2019-04-04T17:55:00Z"/>
          <w:rtl/>
        </w:rPr>
      </w:pPr>
    </w:p>
    <w:p w14:paraId="309B2571" w14:textId="49B43C87" w:rsidR="00F82FBD" w:rsidDel="00D875C7" w:rsidRDefault="00F82FBD" w:rsidP="001A1C9B">
      <w:pPr>
        <w:pStyle w:val="21"/>
        <w:ind w:left="1134" w:firstLine="0"/>
        <w:rPr>
          <w:del w:id="5438" w:author="Ronen Klinman" w:date="2019-04-04T17:55:00Z"/>
          <w:rtl/>
        </w:rPr>
      </w:pPr>
      <w:del w:id="5439" w:author="Ronen Klinman" w:date="2019-04-04T17:55:00Z">
        <w:r w:rsidDel="00D875C7">
          <w:rPr>
            <w:rFonts w:hint="cs"/>
            <w:rtl/>
          </w:rPr>
          <w:delText xml:space="preserve">לחברה חוזי שכירות בעיקר של </w:delText>
        </w:r>
        <w:r w:rsidRPr="00241A0E" w:rsidDel="00D875C7">
          <w:rPr>
            <w:rFonts w:hint="cs"/>
            <w:highlight w:val="lightGray"/>
            <w:rtl/>
          </w:rPr>
          <w:delText>נכסי נדל"ן/קרקעות/רכבים</w:delText>
        </w:r>
        <w:r w:rsidDel="00D875C7">
          <w:rPr>
            <w:rFonts w:hint="cs"/>
            <w:rtl/>
          </w:rPr>
          <w:delText xml:space="preserve"> בהיקף משמעותי (ראה גם ביאור </w:delText>
        </w:r>
        <w:r w:rsidDel="00D875C7">
          <w:rPr>
            <w:rFonts w:hint="cs"/>
          </w:rPr>
          <w:delText>XX</w:delText>
        </w:r>
        <w:r w:rsidDel="00D875C7">
          <w:rPr>
            <w:rFonts w:hint="cs"/>
            <w:rtl/>
          </w:rPr>
          <w:delText xml:space="preserve"> לדוחות הכספיים השנתיים</w:delText>
        </w:r>
        <w:r w:rsidR="00256FB0" w:rsidDel="00D875C7">
          <w:rPr>
            <w:rFonts w:hint="cs"/>
            <w:rtl/>
          </w:rPr>
          <w:delText xml:space="preserve"> המאוחדים</w:delText>
        </w:r>
        <w:r w:rsidDel="00D875C7">
          <w:rPr>
            <w:rFonts w:hint="cs"/>
            <w:rtl/>
          </w:rPr>
          <w:delText>). במסגרת בחינת ההשפעה האפשרית של התקן החדש על הדוחות הכספיים, החברה בוחנת את הנושאים הבאים:</w:delText>
        </w:r>
      </w:del>
    </w:p>
    <w:p w14:paraId="4AF83FE2" w14:textId="2282D220" w:rsidR="00F82FBD" w:rsidDel="00D875C7" w:rsidRDefault="00F82FBD" w:rsidP="00DD2F85">
      <w:pPr>
        <w:pStyle w:val="30"/>
        <w:ind w:left="1701" w:firstLine="0"/>
        <w:rPr>
          <w:del w:id="5440" w:author="Ronen Klinman" w:date="2019-04-04T17:55:00Z"/>
          <w:rtl/>
        </w:rPr>
      </w:pPr>
    </w:p>
    <w:p w14:paraId="30B7A728" w14:textId="17C4BFE4" w:rsidR="00F82FBD" w:rsidDel="00D875C7" w:rsidRDefault="00F82FBD" w:rsidP="005C7519">
      <w:pPr>
        <w:pStyle w:val="21"/>
        <w:rPr>
          <w:del w:id="5441" w:author="Ronen Klinman" w:date="2019-04-04T17:55:00Z"/>
          <w:rtl/>
        </w:rPr>
      </w:pPr>
      <w:del w:id="5442" w:author="Ronen Klinman" w:date="2019-04-04T17:55:00Z">
        <w:r w:rsidDel="00D875C7">
          <w:rPr>
            <w:rFonts w:hint="cs"/>
            <w:rtl/>
          </w:rPr>
          <w:delText>-</w:delText>
        </w:r>
        <w:r w:rsidDel="00D875C7">
          <w:rPr>
            <w:rFonts w:hint="cs"/>
            <w:rtl/>
          </w:rPr>
          <w:tab/>
          <w:delText xml:space="preserve">קיומן של אופציות להארכת החכירה </w:delText>
        </w:r>
        <w:r w:rsidR="005C7519" w:rsidDel="00D875C7">
          <w:rPr>
            <w:rFonts w:hint="cs"/>
            <w:rtl/>
          </w:rPr>
          <w:delText>-</w:delText>
        </w:r>
        <w:r w:rsidDel="00D875C7">
          <w:rPr>
            <w:rFonts w:hint="cs"/>
            <w:rtl/>
          </w:rPr>
          <w:delText xml:space="preserve"> בהתאם לתקן החדש תקופת החכירה שאינה ניתנת לביטול כוללת גם תקופות המכוסות על ידי אופציה להאריך את החכירה אם ודאי באופן סביר שהחוכר יממש אופציה זו. החברה בוחנת קיומן של אופציות כאמור בהסכמי השכירות שלה והאם ודאי באופן סביר שתממש אופציות אלה. במסגרת הבחינה כאמור, בוחנת החברה את כל העובדות והנסיבות הרלוונטיות אשר עשויות ליצור תמריץ כלכלי למימוש האופציה, בין היתר, שיפורים משמעותיים במושכר שבוצעו או שחזויים להתבצע, חשיבות הנכס החכור לפעילות החברה וכן את ניסיון העבר בקשר למימוש אופציות להארכה כאמור.</w:delText>
        </w:r>
      </w:del>
    </w:p>
    <w:p w14:paraId="10946C25" w14:textId="72024C17" w:rsidR="00F82FBD" w:rsidDel="00D875C7" w:rsidRDefault="00F82FBD" w:rsidP="00DD2F85">
      <w:pPr>
        <w:pStyle w:val="100"/>
        <w:ind w:left="2268"/>
        <w:rPr>
          <w:del w:id="5443" w:author="Ronen Klinman" w:date="2019-04-04T17:55:00Z"/>
        </w:rPr>
      </w:pPr>
    </w:p>
    <w:p w14:paraId="29058D47" w14:textId="0289F527" w:rsidR="00F82FBD" w:rsidDel="00D875C7" w:rsidRDefault="00F82FBD" w:rsidP="001A1C9B">
      <w:pPr>
        <w:pStyle w:val="21"/>
        <w:rPr>
          <w:del w:id="5444" w:author="Ronen Klinman" w:date="2019-04-04T17:55:00Z"/>
          <w:rtl/>
        </w:rPr>
      </w:pPr>
      <w:del w:id="5445" w:author="Ronen Klinman" w:date="2019-04-04T17:55:00Z">
        <w:r w:rsidDel="00D875C7">
          <w:rPr>
            <w:rFonts w:hint="cs"/>
            <w:rtl/>
          </w:rPr>
          <w:delText>-</w:delText>
        </w:r>
        <w:r w:rsidDel="00D875C7">
          <w:rPr>
            <w:rFonts w:hint="cs"/>
            <w:rtl/>
          </w:rPr>
          <w:tab/>
          <w:delText xml:space="preserve">הפרדת רכיבים של חוזה </w:delText>
        </w:r>
        <w:r w:rsidR="005C7519" w:rsidDel="00D875C7">
          <w:rPr>
            <w:rtl/>
          </w:rPr>
          <w:delText>-</w:delText>
        </w:r>
        <w:r w:rsidDel="00D875C7">
          <w:rPr>
            <w:rFonts w:hint="cs"/>
            <w:rtl/>
          </w:rPr>
          <w:delText xml:space="preserve"> בהתאם לתקן החדש יש לטפל בכל רכיב חכירה בחוזה בנפרד מרכיבים שאינם חכירה כאשר לחוכר יש הקלה לפיה הוא יכול לבחור לפי קבוצות של נכס בסיס שלא להפריד רכיבים כאמור ולטפל בהם ביחד כרכיב חכירה אחד. החברה בוחנת במסגרת הסכמי השכירות שלה את קיומם של רכיבים שאינם חכירה כדוגמת שרותי ניהול ואחזקה והאם ליישם עבור כל קבוצה של נכס בסיס את ההקלה כאמור.</w:delText>
        </w:r>
      </w:del>
    </w:p>
    <w:p w14:paraId="55099B5B" w14:textId="018E8DD9" w:rsidR="00F82FBD" w:rsidDel="00D875C7" w:rsidRDefault="00F82FBD" w:rsidP="00DD2F85">
      <w:pPr>
        <w:ind w:left="1701"/>
        <w:rPr>
          <w:del w:id="5446" w:author="Ronen Klinman" w:date="2019-04-04T17:55:00Z"/>
        </w:rPr>
      </w:pPr>
    </w:p>
    <w:p w14:paraId="6C99E598" w14:textId="7547D196" w:rsidR="00F82FBD" w:rsidDel="00D875C7" w:rsidRDefault="00F82FBD" w:rsidP="001A1C9B">
      <w:pPr>
        <w:pStyle w:val="21"/>
        <w:rPr>
          <w:del w:id="5447" w:author="Ronen Klinman" w:date="2019-04-04T17:55:00Z"/>
        </w:rPr>
      </w:pPr>
      <w:del w:id="5448" w:author="Ronen Klinman" w:date="2019-04-04T17:55:00Z">
        <w:r w:rsidDel="00D875C7">
          <w:rPr>
            <w:rFonts w:hint="cs"/>
            <w:rtl/>
          </w:rPr>
          <w:delText>-</w:delText>
        </w:r>
        <w:r w:rsidDel="00D875C7">
          <w:rPr>
            <w:rFonts w:hint="cs"/>
            <w:rtl/>
          </w:rPr>
          <w:tab/>
          <w:delText xml:space="preserve">ריבית להיוון </w:delText>
        </w:r>
        <w:r w:rsidR="005C7519" w:rsidDel="00D875C7">
          <w:rPr>
            <w:rtl/>
          </w:rPr>
          <w:delText>-</w:delText>
        </w:r>
        <w:r w:rsidDel="00D875C7">
          <w:rPr>
            <w:rFonts w:hint="cs"/>
            <w:rtl/>
          </w:rPr>
          <w:delText xml:space="preserve"> החברה בוחנת כיצד לקבוע את שיעור ההיוון אשר ישמש למדידת ההתחייבות בגין חכירה ונכס זכות השימוש במועד היישום לראשונה של התקן, וזאת כתלות בגישת היישום לראשונה שתבחר. בהקשר זה החברה בוחנת בין היתר את היכולת לאמוד את השווי ההוגן של הנכס החכור ועלויות ראשוניות של המחכיר במידה ותבחר בגישת היישום למפרע. לחילופין החברה בוחנת את היכולת לאמוד את שיעור הריבית התוספתית של החוכר במידה ולא ניתן לקבוע את שיעור הריבית הגלום בחכירה תחת חלופת היישום למפרע המלא או במקרה בו תבחר ביישום למפרע חלקי וזאת בשים לב לתקופת החכירה ולאופי הנכס החכור.</w:delText>
        </w:r>
      </w:del>
    </w:p>
    <w:p w14:paraId="6709FBDE" w14:textId="5F4068F7" w:rsidR="00F82FBD" w:rsidDel="00D875C7" w:rsidRDefault="00F82FBD" w:rsidP="00DD2F85">
      <w:pPr>
        <w:pStyle w:val="30"/>
        <w:ind w:left="2061" w:firstLine="0"/>
        <w:rPr>
          <w:del w:id="5449" w:author="Ronen Klinman" w:date="2019-04-04T17:55:00Z"/>
          <w:rtl/>
        </w:rPr>
      </w:pPr>
    </w:p>
    <w:p w14:paraId="05105309" w14:textId="0B39A587" w:rsidR="00F82FBD" w:rsidDel="00D875C7" w:rsidRDefault="00F82FBD" w:rsidP="001A1C9B">
      <w:pPr>
        <w:pStyle w:val="21"/>
        <w:ind w:left="1134" w:firstLine="0"/>
        <w:rPr>
          <w:del w:id="5450" w:author="Ronen Klinman" w:date="2019-04-04T17:55:00Z"/>
          <w:rtl/>
        </w:rPr>
      </w:pPr>
      <w:del w:id="5451" w:author="Ronen Klinman" w:date="2019-04-04T17:55:00Z">
        <w:r w:rsidDel="00D875C7">
          <w:rPr>
            <w:rFonts w:hint="cs"/>
            <w:rtl/>
          </w:rPr>
          <w:delText>בנוסף, החברה בוחנת את הצורך בהתאמת מערכות המידע שלה, הבקרה הפנימית, הנהלים והמדיניות אשר נדרשים על מנת ליישם את הוראות התקן החדש.</w:delText>
        </w:r>
      </w:del>
    </w:p>
    <w:p w14:paraId="5E4E3C83" w14:textId="3D8FE24B" w:rsidR="001A1C9B" w:rsidDel="00D875C7" w:rsidRDefault="001A1C9B">
      <w:pPr>
        <w:widowControl/>
        <w:overflowPunct/>
        <w:autoSpaceDE/>
        <w:autoSpaceDN/>
        <w:bidi w:val="0"/>
        <w:adjustRightInd/>
        <w:spacing w:line="240" w:lineRule="auto"/>
        <w:jc w:val="left"/>
        <w:textAlignment w:val="auto"/>
        <w:rPr>
          <w:del w:id="5452" w:author="Ronen Klinman" w:date="2019-04-04T17:55:00Z"/>
        </w:rPr>
      </w:pPr>
      <w:del w:id="5453" w:author="Ronen Klinman" w:date="2019-04-04T17:55:00Z">
        <w:r w:rsidDel="00D875C7">
          <w:rPr>
            <w:rtl/>
          </w:rPr>
          <w:br w:type="page"/>
        </w:r>
      </w:del>
    </w:p>
    <w:p w14:paraId="019A9B01" w14:textId="53E91E34" w:rsidR="001A1C9B" w:rsidDel="00D875C7" w:rsidRDefault="001A1C9B" w:rsidP="001A1C9B">
      <w:pPr>
        <w:pStyle w:val="11"/>
        <w:rPr>
          <w:del w:id="5454" w:author="Ronen Klinman" w:date="2019-04-04T17:55:00Z"/>
          <w:sz w:val="24"/>
          <w:rtl/>
        </w:rPr>
      </w:pPr>
    </w:p>
    <w:p w14:paraId="23393308" w14:textId="31388B41" w:rsidR="001A1C9B" w:rsidDel="00D875C7" w:rsidRDefault="001A1C9B" w:rsidP="001A1C9B">
      <w:pPr>
        <w:pStyle w:val="11"/>
        <w:rPr>
          <w:del w:id="5455" w:author="Ronen Klinman" w:date="2019-04-04T17:55:00Z"/>
          <w:sz w:val="24"/>
          <w:rtl/>
        </w:rPr>
      </w:pPr>
    </w:p>
    <w:p w14:paraId="64678030" w14:textId="107B7E82" w:rsidR="001A1C9B" w:rsidRPr="001A1C9B" w:rsidDel="00D875C7" w:rsidRDefault="001A1C9B" w:rsidP="001A1C9B">
      <w:pPr>
        <w:pStyle w:val="11"/>
        <w:rPr>
          <w:del w:id="5456" w:author="Ronen Klinman" w:date="2019-04-04T17:55:00Z"/>
          <w:rtl/>
        </w:rPr>
      </w:pPr>
      <w:del w:id="5457" w:author="Ronen Klinman" w:date="2019-04-04T17:55:00Z">
        <w:r w:rsidRPr="00831F9D" w:rsidDel="00D875C7">
          <w:rPr>
            <w:sz w:val="24"/>
            <w:rtl/>
          </w:rPr>
          <w:delText xml:space="preserve">באור </w:delText>
        </w:r>
        <w:r w:rsidRPr="00831F9D" w:rsidDel="00D875C7">
          <w:rPr>
            <w:rFonts w:hint="cs"/>
            <w:sz w:val="24"/>
            <w:rtl/>
          </w:rPr>
          <w:delText>3</w:delText>
        </w:r>
        <w:r w:rsidRPr="00831F9D" w:rsidDel="00D875C7">
          <w:rPr>
            <w:sz w:val="24"/>
            <w:rtl/>
          </w:rPr>
          <w:delText>: -</w:delText>
        </w:r>
        <w:r w:rsidRPr="00831F9D" w:rsidDel="00D875C7">
          <w:rPr>
            <w:sz w:val="24"/>
            <w:rtl/>
          </w:rPr>
          <w:tab/>
        </w:r>
        <w:r w:rsidRPr="00831F9D" w:rsidDel="00D875C7">
          <w:rPr>
            <w:rFonts w:hint="cs"/>
            <w:u w:val="single"/>
            <w:rtl/>
          </w:rPr>
          <w:delText xml:space="preserve">גילוי לתקני </w:delText>
        </w:r>
        <w:r w:rsidRPr="00831F9D" w:rsidDel="00D875C7">
          <w:rPr>
            <w:rFonts w:hint="cs"/>
            <w:u w:val="single"/>
          </w:rPr>
          <w:delText>IFRS</w:delText>
        </w:r>
        <w:r w:rsidRPr="00831F9D" w:rsidDel="00D875C7">
          <w:rPr>
            <w:rFonts w:hint="cs"/>
            <w:u w:val="single"/>
            <w:rtl/>
          </w:rPr>
          <w:delText xml:space="preserve"> חדשים בתקופה שלפני יישומם</w:delText>
        </w:r>
        <w:r w:rsidDel="00D875C7">
          <w:rPr>
            <w:rFonts w:hint="cs"/>
            <w:rtl/>
          </w:rPr>
          <w:delText xml:space="preserve"> (המשך)</w:delText>
        </w:r>
      </w:del>
    </w:p>
    <w:p w14:paraId="71ADA550" w14:textId="6CB10183" w:rsidR="001A1C9B" w:rsidDel="00D875C7" w:rsidRDefault="001A1C9B" w:rsidP="001A1C9B">
      <w:pPr>
        <w:pStyle w:val="11"/>
        <w:rPr>
          <w:del w:id="5458" w:author="Ronen Klinman" w:date="2019-04-04T17:55:00Z"/>
          <w:sz w:val="24"/>
          <w:rtl/>
        </w:rPr>
      </w:pPr>
    </w:p>
    <w:p w14:paraId="2DABD790" w14:textId="2F6DF2DC" w:rsidR="001A1C9B" w:rsidRPr="001A1C9B" w:rsidDel="00D875C7" w:rsidRDefault="001A1C9B" w:rsidP="001A1C9B">
      <w:pPr>
        <w:pStyle w:val="21"/>
        <w:rPr>
          <w:del w:id="5459" w:author="Ronen Klinman" w:date="2019-04-04T17:55:00Z"/>
          <w:rtl/>
        </w:rPr>
      </w:pPr>
      <w:del w:id="5460" w:author="Ronen Klinman" w:date="2019-04-04T17:55:00Z">
        <w:r w:rsidDel="00D875C7">
          <w:rPr>
            <w:rFonts w:hint="cs"/>
            <w:u w:val="single"/>
            <w:rtl/>
          </w:rPr>
          <w:delText>16</w:delText>
        </w:r>
        <w:r w:rsidRPr="00EE58F7" w:rsidDel="00D875C7">
          <w:rPr>
            <w:u w:val="single"/>
            <w:rtl/>
          </w:rPr>
          <w:delText xml:space="preserve"> </w:delText>
        </w:r>
        <w:r w:rsidRPr="006F3BBE" w:rsidDel="00D875C7">
          <w:rPr>
            <w:u w:val="single"/>
          </w:rPr>
          <w:delText>IFRS</w:delText>
        </w:r>
        <w:r w:rsidRPr="006F3BBE" w:rsidDel="00D875C7">
          <w:rPr>
            <w:u w:val="single"/>
            <w:rtl/>
          </w:rPr>
          <w:delText xml:space="preserve"> </w:delText>
        </w:r>
        <w:r w:rsidRPr="006F3BBE" w:rsidDel="00D875C7">
          <w:rPr>
            <w:rFonts w:hint="cs"/>
            <w:i/>
            <w:iCs/>
            <w:u w:val="single"/>
            <w:rtl/>
          </w:rPr>
          <w:delText>חכירות</w:delText>
        </w:r>
        <w:r w:rsidRPr="00256FB0" w:rsidDel="00D875C7">
          <w:rPr>
            <w:rStyle w:val="ab"/>
            <w:rtl/>
          </w:rPr>
          <w:footnoteReference w:id="125"/>
        </w:r>
        <w:r w:rsidRPr="00831F9D" w:rsidDel="00D875C7">
          <w:rPr>
            <w:i/>
            <w:iCs/>
            <w:szCs w:val="22"/>
            <w:rtl/>
          </w:rPr>
          <w:delText xml:space="preserve"> </w:delText>
        </w:r>
        <w:r w:rsidRPr="001A1C9B" w:rsidDel="00D875C7">
          <w:rPr>
            <w:rFonts w:hint="cs"/>
            <w:rtl/>
          </w:rPr>
          <w:delText>(המשך)</w:delText>
        </w:r>
      </w:del>
    </w:p>
    <w:p w14:paraId="7642F414" w14:textId="280ABE63" w:rsidR="00F82FBD" w:rsidDel="00D875C7" w:rsidRDefault="00F82FBD" w:rsidP="00DD2F85">
      <w:pPr>
        <w:ind w:left="1701"/>
        <w:rPr>
          <w:del w:id="5463" w:author="Ronen Klinman" w:date="2019-04-04T17:55:00Z"/>
          <w:rtl/>
        </w:rPr>
      </w:pPr>
    </w:p>
    <w:p w14:paraId="7A7448ED" w14:textId="5A3B3581" w:rsidR="00F82FBD" w:rsidDel="00D875C7" w:rsidRDefault="00F82FBD" w:rsidP="001A1C9B">
      <w:pPr>
        <w:pStyle w:val="21"/>
        <w:ind w:left="1134" w:firstLine="0"/>
        <w:rPr>
          <w:del w:id="5464" w:author="Ronen Klinman" w:date="2019-04-04T17:55:00Z"/>
          <w:rtl/>
        </w:rPr>
      </w:pPr>
      <w:del w:id="5465" w:author="Ronen Klinman" w:date="2019-04-04T17:55:00Z">
        <w:r w:rsidRPr="00DC1149" w:rsidDel="00D875C7">
          <w:rPr>
            <w:rFonts w:hint="cs"/>
            <w:highlight w:val="lightGray"/>
            <w:rtl/>
          </w:rPr>
          <w:delText>להלן ההשלכות הצפויות על החברה כאשר השפעת יישום התקן צפויה להיות מהותית, יש לבחור באופציה הרלוונטית לחברה:</w:delText>
        </w:r>
      </w:del>
    </w:p>
    <w:p w14:paraId="626F1E34" w14:textId="2C807FD0" w:rsidR="00F82FBD" w:rsidDel="00D875C7" w:rsidRDefault="00F82FBD" w:rsidP="00DD2F85">
      <w:pPr>
        <w:ind w:left="1701"/>
        <w:rPr>
          <w:del w:id="5466" w:author="Ronen Klinman" w:date="2019-04-04T17:55:00Z"/>
          <w:rtl/>
        </w:rPr>
      </w:pPr>
    </w:p>
    <w:p w14:paraId="1E23F291" w14:textId="6DA77194" w:rsidR="009F6A1C" w:rsidDel="00D875C7" w:rsidRDefault="009F6A1C" w:rsidP="00097515">
      <w:pPr>
        <w:pStyle w:val="21"/>
        <w:ind w:left="1134" w:firstLine="0"/>
        <w:rPr>
          <w:del w:id="5467" w:author="Ronen Klinman" w:date="2019-04-04T17:55:00Z"/>
          <w:rtl/>
        </w:rPr>
      </w:pPr>
      <w:del w:id="5468" w:author="Ronen Klinman" w:date="2019-04-04T17:55:00Z">
        <w:r w:rsidRPr="006F3BBE" w:rsidDel="00D875C7">
          <w:rPr>
            <w:rFonts w:hint="cs"/>
            <w:rtl/>
          </w:rPr>
          <w:delText>היות והיקף חוזי השכירות של החברה הינ</w:delText>
        </w:r>
        <w:r w:rsidDel="00D875C7">
          <w:rPr>
            <w:rFonts w:hint="cs"/>
            <w:rtl/>
          </w:rPr>
          <w:delText>ו</w:delText>
        </w:r>
        <w:r w:rsidRPr="006F3BBE" w:rsidDel="00D875C7">
          <w:rPr>
            <w:rFonts w:hint="cs"/>
            <w:rtl/>
          </w:rPr>
          <w:delText xml:space="preserve"> משמעותי, החברה מעריכה כי </w:delText>
        </w:r>
        <w:r w:rsidDel="00D875C7">
          <w:rPr>
            <w:rFonts w:hint="cs"/>
            <w:rtl/>
          </w:rPr>
          <w:delText xml:space="preserve">ליישום התקן החדש </w:delText>
        </w:r>
        <w:r w:rsidRPr="006F3BBE" w:rsidDel="00D875C7">
          <w:rPr>
            <w:rFonts w:hint="cs"/>
            <w:rtl/>
          </w:rPr>
          <w:delText xml:space="preserve">תהיה השפעה מהותית על היקף הנכסים וההתחייבויות של החברה. </w:delText>
        </w:r>
        <w:r w:rsidDel="00D875C7">
          <w:rPr>
            <w:rFonts w:hint="cs"/>
            <w:rtl/>
          </w:rPr>
          <w:delText xml:space="preserve">היישום לראשונה של התקן צפוי להביא לגידול בסך הנכסים וההתחייבויות של החברה בדוח על המצב הכספי, קיטון בהוצאות שכירות לעומת גידול בהוצאות פחת ומימון, גידול בתזרים מזומנים מפעילות שוטפת, קיטון בהון החוזר, גידול ב- </w:delText>
        </w:r>
        <w:r w:rsidDel="00D875C7">
          <w:rPr>
            <w:rFonts w:hint="cs"/>
          </w:rPr>
          <w:delText>EBITDA</w:delText>
        </w:r>
        <w:r w:rsidDel="00D875C7">
          <w:rPr>
            <w:rFonts w:hint="cs"/>
            <w:rtl/>
          </w:rPr>
          <w:delText xml:space="preserve"> וגידול ברווח התפעולי. </w:delText>
        </w:r>
        <w:r w:rsidR="00076310" w:rsidDel="00D875C7">
          <w:rPr>
            <w:rFonts w:hint="cs"/>
            <w:rtl/>
          </w:rPr>
          <w:delText>יצויין</w:delText>
        </w:r>
        <w:r w:rsidDel="00D875C7">
          <w:rPr>
            <w:rFonts w:hint="cs"/>
            <w:rtl/>
          </w:rPr>
          <w:delText xml:space="preserve"> כי אימוץ התקן החדש אינו צפוי </w:delText>
        </w:r>
        <w:r w:rsidRPr="00097515" w:rsidDel="00D875C7">
          <w:rPr>
            <w:rFonts w:hint="cs"/>
            <w:rtl/>
          </w:rPr>
          <w:delText xml:space="preserve">להשפיע לרעה על עמידת החברה באמות מידה פיננסיות הקשורות ל- </w:delText>
        </w:r>
        <w:r w:rsidRPr="00097515" w:rsidDel="00D875C7">
          <w:rPr>
            <w:highlight w:val="lightGray"/>
            <w:rtl/>
          </w:rPr>
          <w:delText xml:space="preserve">[נא לפרט: הון, סך נכסים, </w:delText>
        </w:r>
        <w:r w:rsidRPr="00097515" w:rsidDel="00D875C7">
          <w:rPr>
            <w:highlight w:val="lightGray"/>
          </w:rPr>
          <w:delText>EBITDA</w:delText>
        </w:r>
        <w:r w:rsidRPr="00097515" w:rsidDel="00D875C7">
          <w:rPr>
            <w:highlight w:val="lightGray"/>
            <w:rtl/>
          </w:rPr>
          <w:delText xml:space="preserve"> וכו']</w:delText>
        </w:r>
        <w:r w:rsidRPr="00097515" w:rsidDel="00D875C7">
          <w:rPr>
            <w:rFonts w:hint="cs"/>
            <w:rtl/>
          </w:rPr>
          <w:delText>. החברה תמשיך ותדווח בתקופה של עד אימוץ התקן החדש על השפעות נוספות של</w:delText>
        </w:r>
        <w:r w:rsidDel="00D875C7">
          <w:rPr>
            <w:rFonts w:hint="cs"/>
            <w:rtl/>
          </w:rPr>
          <w:delText xml:space="preserve"> התקן לרבות מתן מידע לגבי ההשפעה הכמותית של התקן החדש וזאת כנדרש בהתאם להוראות עמדת סגל חשבונאית מספר 19-2 בנושא</w:delText>
        </w:r>
        <w:r w:rsidDel="00D875C7">
          <w:rPr>
            <w:rStyle w:val="ab"/>
            <w:rtl/>
          </w:rPr>
          <w:footnoteReference w:id="126"/>
        </w:r>
        <w:r w:rsidDel="00D875C7">
          <w:rPr>
            <w:rFonts w:hint="cs"/>
            <w:rtl/>
          </w:rPr>
          <w:delText xml:space="preserve">. </w:delText>
        </w:r>
      </w:del>
    </w:p>
    <w:p w14:paraId="7D64C69A" w14:textId="4BBD39FE" w:rsidR="009F6A1C" w:rsidDel="00D875C7" w:rsidRDefault="009F6A1C" w:rsidP="000E0DCB">
      <w:pPr>
        <w:ind w:left="1701"/>
        <w:rPr>
          <w:del w:id="5471" w:author="Ronen Klinman" w:date="2019-04-04T17:55:00Z"/>
          <w:rtl/>
        </w:rPr>
      </w:pPr>
    </w:p>
    <w:p w14:paraId="73EAC030" w14:textId="3F6B50C1" w:rsidR="001A1C9B" w:rsidRPr="006F3BBE" w:rsidDel="00D875C7" w:rsidRDefault="001A1C9B" w:rsidP="001A1C9B">
      <w:pPr>
        <w:pStyle w:val="21"/>
        <w:shd w:val="pct15" w:color="auto" w:fill="auto"/>
        <w:rPr>
          <w:del w:id="5472" w:author="Ronen Klinman" w:date="2019-04-04T17:55:00Z"/>
          <w:rtl/>
        </w:rPr>
      </w:pPr>
      <w:del w:id="5473" w:author="Ronen Klinman" w:date="2019-04-04T17:55:00Z">
        <w:r w:rsidRPr="006F3BBE" w:rsidDel="00D875C7">
          <w:rPr>
            <w:rFonts w:hint="cs"/>
            <w:rtl/>
          </w:rPr>
          <w:delText xml:space="preserve">או </w:delText>
        </w:r>
      </w:del>
    </w:p>
    <w:p w14:paraId="5604096F" w14:textId="1305E398" w:rsidR="001A1C9B" w:rsidDel="00D875C7" w:rsidRDefault="001A1C9B" w:rsidP="000E0DCB">
      <w:pPr>
        <w:ind w:left="1701"/>
        <w:rPr>
          <w:del w:id="5474" w:author="Ronen Klinman" w:date="2019-04-04T17:55:00Z"/>
          <w:rtl/>
        </w:rPr>
      </w:pPr>
    </w:p>
    <w:p w14:paraId="2D83F3E7" w14:textId="1224DF55" w:rsidR="009F6A1C" w:rsidRDefault="009F6A1C" w:rsidP="005C7519">
      <w:pPr>
        <w:pStyle w:val="21"/>
        <w:ind w:left="1134" w:firstLine="0"/>
        <w:rPr>
          <w:rtl/>
        </w:rPr>
      </w:pPr>
      <w:del w:id="5475" w:author="Ronen Klinman" w:date="2019-04-04T17:55:00Z">
        <w:r w:rsidDel="00D875C7">
          <w:rPr>
            <w:rFonts w:hint="cs"/>
            <w:rtl/>
          </w:rPr>
          <w:delText>בשלב זה, החברה מעריכה כי השפעת היישום לראשונה של התקן החדש ליום 1 בינואר 2019 צפויה להוביל לגידול בסך הנכסים וההתחייבויות של החברה בסכום שבין ____ ל- ____ אלפי ש"ח ולגידול/קיטון ביתרת הונה העצמי של החברה בטווח שבין ____ ל- ____ אלפי ש"ח</w:delText>
        </w:r>
        <w:r w:rsidDel="00D875C7">
          <w:rPr>
            <w:rStyle w:val="ab"/>
            <w:rtl/>
          </w:rPr>
          <w:footnoteReference w:id="127"/>
        </w:r>
        <w:r w:rsidDel="00D875C7">
          <w:rPr>
            <w:rFonts w:hint="cs"/>
            <w:rtl/>
          </w:rPr>
          <w:delText xml:space="preserve">. הגילוי הכמותי לעיל מתייחס להשפעות </w:delText>
        </w:r>
        <w:r w:rsidRPr="00097515" w:rsidDel="00D875C7">
          <w:rPr>
            <w:rFonts w:hint="cs"/>
            <w:rtl/>
          </w:rPr>
          <w:delText xml:space="preserve">הידועות לחברה למועד זה וזאת תחת הנתונים והפרמטרים הקיימים למועד זה. </w:delText>
        </w:r>
        <w:r w:rsidR="00076310" w:rsidRPr="00097515" w:rsidDel="00D875C7">
          <w:rPr>
            <w:rFonts w:hint="cs"/>
            <w:rtl/>
          </w:rPr>
          <w:delText>יצויין</w:delText>
        </w:r>
        <w:r w:rsidRPr="00097515" w:rsidDel="00D875C7">
          <w:rPr>
            <w:rFonts w:hint="cs"/>
            <w:rtl/>
          </w:rPr>
          <w:delText xml:space="preserve"> כי אימוץ התקן החדש אינו צפוי להשפיע לרעה על עמידת החברה באמות מידה פיננסיות הקשורות ל- </w:delText>
        </w:r>
        <w:r w:rsidRPr="00097515" w:rsidDel="00D875C7">
          <w:rPr>
            <w:rFonts w:hint="cs"/>
            <w:highlight w:val="lightGray"/>
            <w:rtl/>
          </w:rPr>
          <w:delText xml:space="preserve">[נא לפרט: הון, סך נכסים, </w:delText>
        </w:r>
        <w:r w:rsidRPr="00097515" w:rsidDel="00D875C7">
          <w:rPr>
            <w:rFonts w:hint="cs"/>
            <w:highlight w:val="lightGray"/>
          </w:rPr>
          <w:delText>EBITDA</w:delText>
        </w:r>
        <w:r w:rsidRPr="00097515" w:rsidDel="00D875C7">
          <w:rPr>
            <w:rFonts w:hint="cs"/>
            <w:highlight w:val="lightGray"/>
            <w:rtl/>
          </w:rPr>
          <w:delText xml:space="preserve"> וכו']</w:delText>
        </w:r>
        <w:r w:rsidRPr="00097515" w:rsidDel="00D875C7">
          <w:rPr>
            <w:rFonts w:hint="cs"/>
            <w:rtl/>
          </w:rPr>
          <w:delText>. יתכן עדכון בדוחות הכספיים העתידיים של החברה בשנת 201</w:delText>
        </w:r>
        <w:r w:rsidR="005C7519" w:rsidDel="00D875C7">
          <w:rPr>
            <w:rFonts w:hint="cs"/>
            <w:rtl/>
          </w:rPr>
          <w:delText>9</w:delText>
        </w:r>
        <w:r w:rsidRPr="00097515" w:rsidDel="00D875C7">
          <w:rPr>
            <w:rFonts w:hint="cs"/>
            <w:rtl/>
          </w:rPr>
          <w:delText xml:space="preserve"> כפועל יוצא מהשלמת גיבוש מדיניותה החשבונאית ביחס לסוגיות יישומיות שונות. החברה תמשיך ותדווח בתקופה </w:delText>
        </w:r>
        <w:r w:rsidDel="00D875C7">
          <w:rPr>
            <w:rFonts w:hint="cs"/>
            <w:rtl/>
          </w:rPr>
          <w:delText>של עד אימוץ התקן החדש על השפעות נוספות של התקן לרבות מתן מידע לגבי ההשפעה הכמותית של התקן החדש וזאת כנדרש בהתאם להוראות עמדת סגל חשבונאית מספר 19-2 בנושא.</w:delText>
        </w:r>
      </w:del>
      <w:r>
        <w:rPr>
          <w:rFonts w:hint="cs"/>
          <w:rtl/>
        </w:rPr>
        <w:t xml:space="preserve"> </w:t>
      </w:r>
    </w:p>
    <w:p w14:paraId="3FF605EC" w14:textId="77777777" w:rsidR="00752D5A" w:rsidRDefault="00752D5A" w:rsidP="00752D5A">
      <w:pPr>
        <w:pStyle w:val="30"/>
        <w:ind w:left="1134" w:firstLine="0"/>
        <w:rPr>
          <w:rtl/>
        </w:rPr>
      </w:pPr>
    </w:p>
    <w:p w14:paraId="25445AF6" w14:textId="77777777" w:rsidR="00C22BA0" w:rsidRDefault="00C22BA0">
      <w:pPr>
        <w:pStyle w:val="11"/>
        <w:rPr>
          <w:rtl/>
        </w:rPr>
      </w:pPr>
      <w:bookmarkStart w:id="5478" w:name="_Toc290213626"/>
    </w:p>
    <w:p w14:paraId="4A624850" w14:textId="77777777" w:rsidR="003D46A8" w:rsidRDefault="00AB7D68">
      <w:pPr>
        <w:pStyle w:val="11"/>
        <w:rPr>
          <w:u w:val="single"/>
          <w:rtl/>
        </w:rPr>
      </w:pPr>
      <w:r>
        <w:rPr>
          <w:rFonts w:hint="cs"/>
          <w:rtl/>
        </w:rPr>
        <w:t xml:space="preserve">באור </w:t>
      </w:r>
      <w:r w:rsidR="00DB3160">
        <w:rPr>
          <w:rFonts w:hint="cs"/>
          <w:rtl/>
        </w:rPr>
        <w:t>4</w:t>
      </w:r>
      <w:r>
        <w:rPr>
          <w:rFonts w:hint="cs"/>
          <w:rtl/>
        </w:rPr>
        <w:t>: -</w:t>
      </w:r>
      <w:r>
        <w:rPr>
          <w:rFonts w:hint="cs"/>
          <w:rtl/>
        </w:rPr>
        <w:tab/>
      </w:r>
      <w:r>
        <w:rPr>
          <w:rFonts w:hint="cs"/>
          <w:u w:val="single"/>
          <w:rtl/>
        </w:rPr>
        <w:t>עונתיות</w:t>
      </w:r>
      <w:bookmarkEnd w:id="5478"/>
    </w:p>
    <w:p w14:paraId="377D00B3" w14:textId="77777777" w:rsidR="00225232" w:rsidRDefault="00225232">
      <w:pPr>
        <w:spacing w:line="240" w:lineRule="auto"/>
        <w:rPr>
          <w:rtl/>
        </w:rPr>
      </w:pPr>
    </w:p>
    <w:tbl>
      <w:tblPr>
        <w:tblStyle w:val="af6"/>
        <w:bidiVisual/>
        <w:tblW w:w="9617" w:type="dxa"/>
        <w:tblInd w:w="20" w:type="dxa"/>
        <w:tblLayout w:type="fixed"/>
        <w:tblCellMar>
          <w:left w:w="0" w:type="dxa"/>
          <w:right w:w="0" w:type="dxa"/>
        </w:tblCellMar>
        <w:tblLook w:val="04A0" w:firstRow="1" w:lastRow="0" w:firstColumn="1" w:lastColumn="0" w:noHBand="0" w:noVBand="1"/>
      </w:tblPr>
      <w:tblGrid>
        <w:gridCol w:w="1094"/>
        <w:gridCol w:w="8523"/>
      </w:tblGrid>
      <w:tr w:rsidR="00BA425D" w14:paraId="4E4F32FA" w14:textId="77777777" w:rsidTr="00BA425D">
        <w:tc>
          <w:tcPr>
            <w:tcW w:w="1094" w:type="dxa"/>
            <w:tcBorders>
              <w:top w:val="nil"/>
              <w:left w:val="nil"/>
              <w:bottom w:val="single" w:sz="4" w:space="0" w:color="auto"/>
              <w:right w:val="single" w:sz="4" w:space="0" w:color="auto"/>
            </w:tcBorders>
            <w:vAlign w:val="center"/>
          </w:tcPr>
          <w:p w14:paraId="5190B27C" w14:textId="77777777" w:rsidR="00BA425D" w:rsidRPr="00F71E33" w:rsidRDefault="00BA425D" w:rsidP="00BA425D">
            <w:pPr>
              <w:bidi w:val="0"/>
              <w:jc w:val="right"/>
              <w:rPr>
                <w:i/>
                <w:iCs/>
                <w:sz w:val="13"/>
                <w:szCs w:val="13"/>
              </w:rPr>
            </w:pPr>
            <w:r>
              <w:rPr>
                <w:i/>
                <w:iCs/>
                <w:sz w:val="13"/>
                <w:szCs w:val="13"/>
              </w:rPr>
              <w:t>IAS 34.16A(b)</w:t>
            </w:r>
          </w:p>
        </w:tc>
        <w:tc>
          <w:tcPr>
            <w:tcW w:w="8523" w:type="dxa"/>
            <w:tcBorders>
              <w:top w:val="nil"/>
              <w:left w:val="single" w:sz="4" w:space="0" w:color="auto"/>
              <w:bottom w:val="nil"/>
              <w:right w:val="nil"/>
            </w:tcBorders>
          </w:tcPr>
          <w:p w14:paraId="371C289F" w14:textId="77777777" w:rsidR="00225232" w:rsidRDefault="00BA425D">
            <w:pPr>
              <w:rPr>
                <w:rtl/>
              </w:rPr>
            </w:pPr>
            <w:r>
              <w:rPr>
                <w:rFonts w:hint="cs"/>
                <w:rtl/>
              </w:rPr>
              <w:t>פעילות החברה מושפעת מעונתיות בהתאם לעונות הקיץ והחורף ותקופות החגים. עיקר המכירות מתבצעות בשלושת החודשים הראשונים של הקיץ והחורף ובסמוך לתקופות החגים (בדרך כלל ברבעונים השני והרביעי של השנה בתלות בעיתוי מועד תקופות החגים).</w:t>
            </w:r>
          </w:p>
        </w:tc>
      </w:tr>
    </w:tbl>
    <w:p w14:paraId="4F638B25" w14:textId="77777777" w:rsidR="004C5745" w:rsidRDefault="004C5745">
      <w:pPr>
        <w:spacing w:line="240" w:lineRule="auto"/>
        <w:rPr>
          <w:rtl/>
        </w:rPr>
      </w:pPr>
    </w:p>
    <w:p w14:paraId="38DDDA9E" w14:textId="77777777" w:rsidR="00B83964" w:rsidRDefault="00B83964">
      <w:pPr>
        <w:pStyle w:val="11"/>
        <w:rPr>
          <w:rtl/>
        </w:rPr>
      </w:pPr>
      <w:bookmarkStart w:id="5479" w:name="_Toc290213627"/>
    </w:p>
    <w:p w14:paraId="3218A083" w14:textId="77777777" w:rsidR="00C22BA0" w:rsidRDefault="00C22BA0">
      <w:pPr>
        <w:pStyle w:val="11"/>
        <w:rPr>
          <w:rtl/>
        </w:rPr>
      </w:pPr>
      <w:r>
        <w:rPr>
          <w:rtl/>
        </w:rPr>
        <w:br w:type="page"/>
      </w:r>
    </w:p>
    <w:p w14:paraId="1F6D124F" w14:textId="77777777" w:rsidR="003776A6" w:rsidRDefault="003776A6" w:rsidP="0085697A">
      <w:pPr>
        <w:pStyle w:val="11"/>
        <w:rPr>
          <w:rtl/>
        </w:rPr>
      </w:pPr>
    </w:p>
    <w:p w14:paraId="15A95508" w14:textId="77777777" w:rsidR="005C7519" w:rsidRDefault="005C7519" w:rsidP="0085697A">
      <w:pPr>
        <w:pStyle w:val="11"/>
        <w:rPr>
          <w:rtl/>
        </w:rPr>
      </w:pPr>
    </w:p>
    <w:p w14:paraId="6A481EF4" w14:textId="77777777" w:rsidR="003D46A8" w:rsidRDefault="00086F23" w:rsidP="0085697A">
      <w:pPr>
        <w:pStyle w:val="11"/>
        <w:rPr>
          <w:u w:val="single"/>
          <w:rtl/>
        </w:rPr>
      </w:pPr>
      <w:r>
        <w:rPr>
          <w:rFonts w:hint="cs"/>
          <w:rtl/>
        </w:rPr>
        <w:t xml:space="preserve">באור </w:t>
      </w:r>
      <w:r w:rsidR="00DB3160">
        <w:rPr>
          <w:rFonts w:hint="cs"/>
          <w:rtl/>
        </w:rPr>
        <w:t>5</w:t>
      </w:r>
      <w:r>
        <w:rPr>
          <w:rFonts w:hint="cs"/>
          <w:rtl/>
        </w:rPr>
        <w:t>: -</w:t>
      </w:r>
      <w:r>
        <w:rPr>
          <w:rFonts w:hint="cs"/>
          <w:rtl/>
        </w:rPr>
        <w:tab/>
      </w:r>
      <w:r w:rsidR="000C4C0E" w:rsidRPr="000C4C0E">
        <w:rPr>
          <w:rFonts w:hint="eastAsia"/>
          <w:u w:val="single"/>
          <w:rtl/>
        </w:rPr>
        <w:t>אירועים</w:t>
      </w:r>
      <w:r w:rsidR="000C4C0E" w:rsidRPr="000C4C0E">
        <w:rPr>
          <w:u w:val="single"/>
          <w:rtl/>
        </w:rPr>
        <w:t xml:space="preserve"> </w:t>
      </w:r>
      <w:r w:rsidR="000C4C0E" w:rsidRPr="000C4C0E">
        <w:rPr>
          <w:rFonts w:hint="eastAsia"/>
          <w:u w:val="single"/>
          <w:rtl/>
        </w:rPr>
        <w:t>משמעותיים</w:t>
      </w:r>
      <w:r w:rsidR="00F31E98">
        <w:rPr>
          <w:rFonts w:hint="cs"/>
          <w:u w:val="single"/>
          <w:rtl/>
        </w:rPr>
        <w:t xml:space="preserve"> </w:t>
      </w:r>
      <w:r>
        <w:rPr>
          <w:rFonts w:hint="cs"/>
          <w:u w:val="single"/>
          <w:rtl/>
        </w:rPr>
        <w:t>בתקופת הדיווח</w:t>
      </w:r>
      <w:bookmarkEnd w:id="5479"/>
    </w:p>
    <w:p w14:paraId="6BD85499" w14:textId="77777777" w:rsidR="008142C3" w:rsidRDefault="008142C3">
      <w:pPr>
        <w:ind w:left="1701" w:hanging="567"/>
        <w:rPr>
          <w:rtl/>
        </w:rPr>
      </w:pPr>
    </w:p>
    <w:p w14:paraId="6532693E" w14:textId="77777777" w:rsidR="00264F64" w:rsidRDefault="00AB7D68">
      <w:pPr>
        <w:ind w:left="1701" w:hanging="567"/>
        <w:rPr>
          <w:rtl/>
        </w:rPr>
      </w:pPr>
      <w:r>
        <w:rPr>
          <w:rFonts w:hint="cs"/>
          <w:rtl/>
        </w:rPr>
        <w:t xml:space="preserve">הוסף אם </w:t>
      </w:r>
      <w:r w:rsidR="007A7F64">
        <w:rPr>
          <w:rFonts w:hint="cs"/>
          <w:rtl/>
        </w:rPr>
        <w:t xml:space="preserve">רלוונטי </w:t>
      </w:r>
      <w:r>
        <w:rPr>
          <w:rFonts w:hint="cs"/>
          <w:rtl/>
        </w:rPr>
        <w:t>למקרה הנדון, פרטים על:</w:t>
      </w:r>
    </w:p>
    <w:p w14:paraId="59FC4C82" w14:textId="77777777" w:rsidR="00225232" w:rsidRDefault="00225232">
      <w:pPr>
        <w:spacing w:line="240" w:lineRule="auto"/>
        <w:ind w:left="1701" w:hanging="567"/>
        <w:rPr>
          <w:rtl/>
        </w:rPr>
      </w:pPr>
    </w:p>
    <w:tbl>
      <w:tblPr>
        <w:tblStyle w:val="af6"/>
        <w:bidiVisual/>
        <w:tblW w:w="9604" w:type="dxa"/>
        <w:tblInd w:w="60" w:type="dxa"/>
        <w:tblLayout w:type="fixed"/>
        <w:tblLook w:val="04A0" w:firstRow="1" w:lastRow="0" w:firstColumn="1" w:lastColumn="0" w:noHBand="0" w:noVBand="1"/>
      </w:tblPr>
      <w:tblGrid>
        <w:gridCol w:w="1095"/>
        <w:gridCol w:w="238"/>
        <w:gridCol w:w="8271"/>
      </w:tblGrid>
      <w:tr w:rsidR="00097EE3" w14:paraId="4153F41F" w14:textId="77777777" w:rsidTr="006E6BFC">
        <w:tc>
          <w:tcPr>
            <w:tcW w:w="1094" w:type="dxa"/>
            <w:tcBorders>
              <w:left w:val="nil"/>
              <w:right w:val="single" w:sz="4" w:space="0" w:color="auto"/>
            </w:tcBorders>
            <w:tcMar>
              <w:left w:w="0" w:type="dxa"/>
              <w:right w:w="0" w:type="dxa"/>
            </w:tcMar>
            <w:vAlign w:val="center"/>
          </w:tcPr>
          <w:p w14:paraId="3F100107" w14:textId="77777777" w:rsidR="00097EE3" w:rsidRPr="008A7508" w:rsidRDefault="00097EE3" w:rsidP="00BE3388">
            <w:pPr>
              <w:bidi w:val="0"/>
              <w:jc w:val="right"/>
              <w:rPr>
                <w:i/>
                <w:iCs/>
                <w:sz w:val="13"/>
                <w:szCs w:val="13"/>
              </w:rPr>
            </w:pPr>
            <w:r w:rsidRPr="008A7508">
              <w:rPr>
                <w:i/>
                <w:iCs/>
                <w:sz w:val="13"/>
                <w:szCs w:val="13"/>
              </w:rPr>
              <w:t>IAS 34.16A(</w:t>
            </w:r>
            <w:r w:rsidR="00BE3388">
              <w:rPr>
                <w:i/>
                <w:iCs/>
                <w:sz w:val="13"/>
                <w:szCs w:val="13"/>
              </w:rPr>
              <w:t>a</w:t>
            </w:r>
            <w:r w:rsidRPr="008A7508">
              <w:rPr>
                <w:i/>
                <w:iCs/>
                <w:sz w:val="13"/>
                <w:szCs w:val="13"/>
              </w:rPr>
              <w:t>)</w:t>
            </w:r>
          </w:p>
        </w:tc>
        <w:tc>
          <w:tcPr>
            <w:tcW w:w="238" w:type="dxa"/>
            <w:tcBorders>
              <w:top w:val="nil"/>
              <w:left w:val="single" w:sz="4" w:space="0" w:color="auto"/>
              <w:bottom w:val="nil"/>
              <w:right w:val="nil"/>
            </w:tcBorders>
          </w:tcPr>
          <w:p w14:paraId="64042F4D" w14:textId="77777777" w:rsidR="00097EE3" w:rsidRPr="00340B02" w:rsidRDefault="00F47322">
            <w:pPr>
              <w:widowControl/>
              <w:spacing w:line="240" w:lineRule="auto"/>
              <w:jc w:val="center"/>
              <w:rPr>
                <w:rtl/>
              </w:rPr>
            </w:pPr>
            <w:r>
              <w:rPr>
                <w:rFonts w:hint="cs"/>
                <w:rtl/>
              </w:rPr>
              <w:t>-</w:t>
            </w:r>
          </w:p>
        </w:tc>
        <w:tc>
          <w:tcPr>
            <w:tcW w:w="8267" w:type="dxa"/>
            <w:tcBorders>
              <w:top w:val="nil"/>
              <w:left w:val="nil"/>
              <w:bottom w:val="nil"/>
              <w:right w:val="nil"/>
            </w:tcBorders>
          </w:tcPr>
          <w:p w14:paraId="0F977AF0" w14:textId="77777777" w:rsidR="008D22FA" w:rsidRDefault="006F2EAD">
            <w:pPr>
              <w:widowControl/>
              <w:spacing w:line="240" w:lineRule="auto"/>
              <w:ind w:leftChars="10" w:left="20"/>
              <w:rPr>
                <w:rtl/>
              </w:rPr>
            </w:pPr>
            <w:r>
              <w:rPr>
                <w:rFonts w:hint="cs"/>
                <w:rtl/>
              </w:rPr>
              <w:t>יישום למפרע עקב שינוי מדיניות חשבונאית</w:t>
            </w:r>
            <w:r w:rsidR="00097EE3">
              <w:rPr>
                <w:rFonts w:hint="cs"/>
                <w:rtl/>
              </w:rPr>
              <w:t>.</w:t>
            </w:r>
          </w:p>
        </w:tc>
      </w:tr>
      <w:tr w:rsidR="00097EE3" w14:paraId="272E136C" w14:textId="77777777" w:rsidTr="006E6BFC">
        <w:tc>
          <w:tcPr>
            <w:tcW w:w="1094" w:type="dxa"/>
            <w:tcBorders>
              <w:left w:val="nil"/>
              <w:right w:val="single" w:sz="4" w:space="0" w:color="auto"/>
            </w:tcBorders>
            <w:tcMar>
              <w:left w:w="0" w:type="dxa"/>
              <w:right w:w="0" w:type="dxa"/>
            </w:tcMar>
          </w:tcPr>
          <w:p w14:paraId="4CC9262C" w14:textId="77777777" w:rsidR="00097EE3" w:rsidRPr="008A7508" w:rsidRDefault="00097EE3" w:rsidP="008A7508">
            <w:pPr>
              <w:bidi w:val="0"/>
              <w:jc w:val="right"/>
              <w:rPr>
                <w:sz w:val="13"/>
                <w:szCs w:val="13"/>
              </w:rPr>
            </w:pPr>
            <w:r w:rsidRPr="008A7508">
              <w:rPr>
                <w:i/>
                <w:iCs/>
                <w:sz w:val="13"/>
                <w:szCs w:val="13"/>
              </w:rPr>
              <w:t>IAS 34.1</w:t>
            </w:r>
            <w:r>
              <w:rPr>
                <w:i/>
                <w:iCs/>
                <w:sz w:val="13"/>
                <w:szCs w:val="13"/>
              </w:rPr>
              <w:t>5B</w:t>
            </w:r>
            <w:r w:rsidRPr="008A7508">
              <w:rPr>
                <w:i/>
                <w:iCs/>
                <w:sz w:val="13"/>
                <w:szCs w:val="13"/>
              </w:rPr>
              <w:t>(</w:t>
            </w:r>
            <w:r>
              <w:rPr>
                <w:i/>
                <w:iCs/>
                <w:sz w:val="13"/>
                <w:szCs w:val="13"/>
              </w:rPr>
              <w:t>g</w:t>
            </w:r>
            <w:r w:rsidRPr="008A7508">
              <w:rPr>
                <w:i/>
                <w:iCs/>
                <w:sz w:val="13"/>
                <w:szCs w:val="13"/>
              </w:rPr>
              <w:t>)</w:t>
            </w:r>
          </w:p>
        </w:tc>
        <w:tc>
          <w:tcPr>
            <w:tcW w:w="238" w:type="dxa"/>
            <w:tcBorders>
              <w:top w:val="nil"/>
              <w:left w:val="single" w:sz="4" w:space="0" w:color="auto"/>
              <w:bottom w:val="nil"/>
              <w:right w:val="nil"/>
            </w:tcBorders>
          </w:tcPr>
          <w:p w14:paraId="5BCA48D0" w14:textId="77777777" w:rsidR="00225232" w:rsidRDefault="00097EE3">
            <w:pPr>
              <w:widowControl/>
              <w:spacing w:line="240" w:lineRule="auto"/>
              <w:jc w:val="center"/>
              <w:rPr>
                <w:rtl/>
              </w:rPr>
            </w:pPr>
            <w:r w:rsidRPr="00340B02">
              <w:rPr>
                <w:rFonts w:hint="cs"/>
                <w:rtl/>
              </w:rPr>
              <w:t>-</w:t>
            </w:r>
          </w:p>
        </w:tc>
        <w:tc>
          <w:tcPr>
            <w:tcW w:w="8267" w:type="dxa"/>
            <w:tcBorders>
              <w:top w:val="nil"/>
              <w:left w:val="nil"/>
              <w:bottom w:val="nil"/>
              <w:right w:val="nil"/>
            </w:tcBorders>
          </w:tcPr>
          <w:p w14:paraId="7A5843CD" w14:textId="77777777" w:rsidR="008D22FA" w:rsidRDefault="00097EE3">
            <w:pPr>
              <w:widowControl/>
              <w:spacing w:line="240" w:lineRule="auto"/>
              <w:ind w:leftChars="10" w:left="20"/>
              <w:rPr>
                <w:rtl/>
              </w:rPr>
            </w:pPr>
            <w:r>
              <w:rPr>
                <w:rFonts w:hint="cs"/>
                <w:rtl/>
              </w:rPr>
              <w:t>הצגה מחדש.</w:t>
            </w:r>
          </w:p>
        </w:tc>
      </w:tr>
      <w:tr w:rsidR="00097EE3" w14:paraId="78141696" w14:textId="77777777" w:rsidTr="006E6BFC">
        <w:tc>
          <w:tcPr>
            <w:tcW w:w="1094" w:type="dxa"/>
            <w:tcBorders>
              <w:left w:val="nil"/>
              <w:right w:val="single" w:sz="4" w:space="0" w:color="auto"/>
            </w:tcBorders>
            <w:tcMar>
              <w:left w:w="0" w:type="dxa"/>
              <w:right w:w="0" w:type="dxa"/>
            </w:tcMar>
          </w:tcPr>
          <w:p w14:paraId="2DABEB21" w14:textId="77777777" w:rsidR="00097EE3" w:rsidRPr="008A7508" w:rsidRDefault="00097EE3" w:rsidP="008A7508">
            <w:pPr>
              <w:bidi w:val="0"/>
              <w:jc w:val="right"/>
              <w:rPr>
                <w:i/>
                <w:iCs/>
                <w:sz w:val="13"/>
                <w:szCs w:val="13"/>
              </w:rPr>
            </w:pPr>
            <w:r w:rsidRPr="008A7508">
              <w:rPr>
                <w:i/>
                <w:iCs/>
                <w:sz w:val="13"/>
                <w:szCs w:val="13"/>
              </w:rPr>
              <w:t>IAS 34.16A(d)</w:t>
            </w:r>
          </w:p>
        </w:tc>
        <w:tc>
          <w:tcPr>
            <w:tcW w:w="238" w:type="dxa"/>
            <w:tcBorders>
              <w:top w:val="nil"/>
              <w:left w:val="single" w:sz="4" w:space="0" w:color="auto"/>
              <w:bottom w:val="nil"/>
              <w:right w:val="nil"/>
            </w:tcBorders>
          </w:tcPr>
          <w:p w14:paraId="3768231C" w14:textId="77777777" w:rsidR="00225232" w:rsidRDefault="00097EE3">
            <w:pPr>
              <w:widowControl/>
              <w:spacing w:line="240" w:lineRule="auto"/>
              <w:jc w:val="center"/>
              <w:rPr>
                <w:rtl/>
              </w:rPr>
            </w:pPr>
            <w:r w:rsidRPr="00340B02">
              <w:rPr>
                <w:rFonts w:hint="cs"/>
                <w:rtl/>
              </w:rPr>
              <w:t>-</w:t>
            </w:r>
          </w:p>
        </w:tc>
        <w:tc>
          <w:tcPr>
            <w:tcW w:w="8267" w:type="dxa"/>
            <w:tcBorders>
              <w:top w:val="nil"/>
              <w:left w:val="nil"/>
              <w:bottom w:val="nil"/>
              <w:right w:val="nil"/>
            </w:tcBorders>
          </w:tcPr>
          <w:p w14:paraId="3117C602" w14:textId="77777777" w:rsidR="008D22FA" w:rsidRDefault="00097EE3">
            <w:pPr>
              <w:widowControl/>
              <w:spacing w:line="240" w:lineRule="auto"/>
              <w:ind w:leftChars="10" w:left="20"/>
              <w:rPr>
                <w:rtl/>
              </w:rPr>
            </w:pPr>
            <w:r>
              <w:rPr>
                <w:rFonts w:hint="cs"/>
                <w:rtl/>
              </w:rPr>
              <w:t>שינוי אומדן.</w:t>
            </w:r>
          </w:p>
        </w:tc>
      </w:tr>
      <w:tr w:rsidR="00097EE3" w14:paraId="50DC90EE" w14:textId="77777777" w:rsidTr="006E6BFC">
        <w:tc>
          <w:tcPr>
            <w:tcW w:w="1094" w:type="dxa"/>
            <w:tcBorders>
              <w:left w:val="nil"/>
              <w:right w:val="single" w:sz="4" w:space="0" w:color="auto"/>
            </w:tcBorders>
            <w:tcMar>
              <w:left w:w="0" w:type="dxa"/>
              <w:right w:w="0" w:type="dxa"/>
            </w:tcMar>
            <w:vAlign w:val="center"/>
          </w:tcPr>
          <w:p w14:paraId="35B36CDB" w14:textId="77777777" w:rsidR="00097EE3" w:rsidRPr="008A7508" w:rsidRDefault="00097EE3" w:rsidP="00CD7B48">
            <w:pPr>
              <w:bidi w:val="0"/>
              <w:jc w:val="right"/>
              <w:rPr>
                <w:sz w:val="13"/>
                <w:szCs w:val="13"/>
              </w:rPr>
            </w:pPr>
            <w:r w:rsidRPr="008A7508">
              <w:rPr>
                <w:i/>
                <w:iCs/>
                <w:sz w:val="13"/>
                <w:szCs w:val="13"/>
              </w:rPr>
              <w:t>IAS 34.1</w:t>
            </w:r>
            <w:r>
              <w:rPr>
                <w:i/>
                <w:iCs/>
                <w:sz w:val="13"/>
                <w:szCs w:val="13"/>
              </w:rPr>
              <w:t>5B</w:t>
            </w:r>
            <w:r w:rsidRPr="008A7508">
              <w:rPr>
                <w:i/>
                <w:iCs/>
                <w:sz w:val="13"/>
                <w:szCs w:val="13"/>
              </w:rPr>
              <w:t>(</w:t>
            </w:r>
            <w:r>
              <w:rPr>
                <w:i/>
                <w:iCs/>
                <w:sz w:val="13"/>
                <w:szCs w:val="13"/>
              </w:rPr>
              <w:t>a</w:t>
            </w:r>
            <w:r w:rsidRPr="008A7508">
              <w:rPr>
                <w:i/>
                <w:iCs/>
                <w:sz w:val="13"/>
                <w:szCs w:val="13"/>
              </w:rPr>
              <w:t>)</w:t>
            </w:r>
            <w:r>
              <w:rPr>
                <w:i/>
                <w:iCs/>
                <w:sz w:val="13"/>
                <w:szCs w:val="13"/>
              </w:rPr>
              <w:t>, (b); IAS 34.16A(c)</w:t>
            </w:r>
          </w:p>
        </w:tc>
        <w:tc>
          <w:tcPr>
            <w:tcW w:w="238" w:type="dxa"/>
            <w:tcBorders>
              <w:top w:val="nil"/>
              <w:left w:val="single" w:sz="4" w:space="0" w:color="auto"/>
              <w:bottom w:val="nil"/>
              <w:right w:val="nil"/>
            </w:tcBorders>
          </w:tcPr>
          <w:p w14:paraId="3F63EAD8" w14:textId="77777777" w:rsidR="00225232" w:rsidRDefault="00097EE3">
            <w:pPr>
              <w:widowControl/>
              <w:spacing w:line="240" w:lineRule="auto"/>
              <w:jc w:val="center"/>
              <w:rPr>
                <w:rtl/>
              </w:rPr>
            </w:pPr>
            <w:r w:rsidRPr="00340B02">
              <w:rPr>
                <w:rFonts w:hint="cs"/>
                <w:rtl/>
              </w:rPr>
              <w:t>-</w:t>
            </w:r>
          </w:p>
        </w:tc>
        <w:tc>
          <w:tcPr>
            <w:tcW w:w="8267" w:type="dxa"/>
            <w:tcBorders>
              <w:top w:val="nil"/>
              <w:left w:val="nil"/>
              <w:bottom w:val="nil"/>
              <w:right w:val="nil"/>
            </w:tcBorders>
          </w:tcPr>
          <w:p w14:paraId="77353FC6" w14:textId="77777777" w:rsidR="008D22FA" w:rsidRDefault="00097EE3">
            <w:pPr>
              <w:widowControl/>
              <w:spacing w:line="240" w:lineRule="auto"/>
              <w:ind w:leftChars="10" w:left="20"/>
              <w:rPr>
                <w:rtl/>
              </w:rPr>
            </w:pPr>
            <w:r>
              <w:rPr>
                <w:rFonts w:hint="cs"/>
                <w:rtl/>
              </w:rPr>
              <w:t xml:space="preserve">פריטים בלתי רגילים בשל מהותם, גודלם או שכיחותם (לדוגמה, הפרשה לירידת </w:t>
            </w:r>
            <w:r w:rsidRPr="000C4C0E">
              <w:rPr>
                <w:rFonts w:hint="eastAsia"/>
                <w:rtl/>
              </w:rPr>
              <w:t>ערך</w:t>
            </w:r>
            <w:r w:rsidRPr="000C4C0E">
              <w:rPr>
                <w:rtl/>
              </w:rPr>
              <w:t xml:space="preserve"> </w:t>
            </w:r>
            <w:r>
              <w:rPr>
                <w:rFonts w:hint="cs"/>
                <w:rtl/>
              </w:rPr>
              <w:t xml:space="preserve">נכסים </w:t>
            </w:r>
            <w:r w:rsidRPr="000C4C0E">
              <w:rPr>
                <w:rFonts w:hint="eastAsia"/>
                <w:rtl/>
              </w:rPr>
              <w:t>או</w:t>
            </w:r>
            <w:r w:rsidRPr="000C4C0E">
              <w:rPr>
                <w:rtl/>
              </w:rPr>
              <w:t xml:space="preserve"> </w:t>
            </w:r>
            <w:r w:rsidRPr="000C4C0E">
              <w:rPr>
                <w:rFonts w:hint="eastAsia"/>
                <w:rtl/>
              </w:rPr>
              <w:t>ביטולה</w:t>
            </w:r>
            <w:r>
              <w:rPr>
                <w:rFonts w:hint="cs"/>
                <w:rtl/>
              </w:rPr>
              <w:t xml:space="preserve">, ירידות ערך </w:t>
            </w:r>
            <w:r w:rsidRPr="000C4C0E">
              <w:rPr>
                <w:rFonts w:hint="eastAsia"/>
                <w:rtl/>
              </w:rPr>
              <w:t>מלאי</w:t>
            </w:r>
            <w:r w:rsidRPr="000C4C0E">
              <w:rPr>
                <w:rtl/>
              </w:rPr>
              <w:t xml:space="preserve"> </w:t>
            </w:r>
            <w:r w:rsidRPr="000C4C0E">
              <w:rPr>
                <w:rFonts w:hint="eastAsia"/>
                <w:rtl/>
              </w:rPr>
              <w:t>או</w:t>
            </w:r>
            <w:r w:rsidRPr="000C4C0E">
              <w:rPr>
                <w:rtl/>
              </w:rPr>
              <w:t xml:space="preserve"> </w:t>
            </w:r>
            <w:r w:rsidRPr="000C4C0E">
              <w:rPr>
                <w:rFonts w:hint="eastAsia"/>
                <w:rtl/>
              </w:rPr>
              <w:t>ביטולן</w:t>
            </w:r>
            <w:r>
              <w:rPr>
                <w:rFonts w:hint="cs"/>
                <w:rtl/>
              </w:rPr>
              <w:t xml:space="preserve"> וכו').</w:t>
            </w:r>
          </w:p>
        </w:tc>
      </w:tr>
      <w:tr w:rsidR="00097EE3" w14:paraId="299C5897" w14:textId="77777777" w:rsidTr="006E6BFC">
        <w:tc>
          <w:tcPr>
            <w:tcW w:w="1094" w:type="dxa"/>
            <w:tcBorders>
              <w:left w:val="nil"/>
              <w:bottom w:val="single" w:sz="4" w:space="0" w:color="auto"/>
              <w:right w:val="single" w:sz="4" w:space="0" w:color="auto"/>
            </w:tcBorders>
            <w:tcMar>
              <w:left w:w="0" w:type="dxa"/>
              <w:right w:w="0" w:type="dxa"/>
            </w:tcMar>
          </w:tcPr>
          <w:p w14:paraId="38B0D9FF" w14:textId="77777777" w:rsidR="00097EE3" w:rsidRPr="008A7508" w:rsidRDefault="00097EE3" w:rsidP="008A7508">
            <w:pPr>
              <w:bidi w:val="0"/>
              <w:jc w:val="right"/>
              <w:rPr>
                <w:i/>
                <w:iCs/>
                <w:sz w:val="13"/>
                <w:szCs w:val="13"/>
              </w:rPr>
            </w:pPr>
            <w:r w:rsidRPr="008A7508">
              <w:rPr>
                <w:i/>
                <w:iCs/>
                <w:sz w:val="13"/>
                <w:szCs w:val="13"/>
              </w:rPr>
              <w:t>IAS 34.16A(e)</w:t>
            </w:r>
          </w:p>
        </w:tc>
        <w:tc>
          <w:tcPr>
            <w:tcW w:w="238" w:type="dxa"/>
            <w:tcBorders>
              <w:top w:val="nil"/>
              <w:left w:val="single" w:sz="4" w:space="0" w:color="auto"/>
              <w:bottom w:val="nil"/>
              <w:right w:val="nil"/>
            </w:tcBorders>
          </w:tcPr>
          <w:p w14:paraId="73A7D5D0" w14:textId="77777777" w:rsidR="00225232" w:rsidRDefault="00097EE3">
            <w:pPr>
              <w:widowControl/>
              <w:spacing w:line="240" w:lineRule="auto"/>
              <w:jc w:val="center"/>
              <w:rPr>
                <w:rtl/>
              </w:rPr>
            </w:pPr>
            <w:r w:rsidRPr="00340B02">
              <w:rPr>
                <w:rFonts w:hint="cs"/>
                <w:rtl/>
              </w:rPr>
              <w:t>-</w:t>
            </w:r>
          </w:p>
        </w:tc>
        <w:tc>
          <w:tcPr>
            <w:tcW w:w="8267" w:type="dxa"/>
            <w:tcBorders>
              <w:top w:val="nil"/>
              <w:left w:val="nil"/>
              <w:bottom w:val="nil"/>
              <w:right w:val="nil"/>
            </w:tcBorders>
          </w:tcPr>
          <w:p w14:paraId="08C28606" w14:textId="77777777" w:rsidR="008D22FA" w:rsidRDefault="00097EE3">
            <w:pPr>
              <w:widowControl/>
              <w:spacing w:line="240" w:lineRule="auto"/>
              <w:ind w:leftChars="10" w:left="20"/>
              <w:rPr>
                <w:rtl/>
              </w:rPr>
            </w:pPr>
            <w:r>
              <w:rPr>
                <w:rFonts w:hint="cs"/>
                <w:rtl/>
              </w:rPr>
              <w:t xml:space="preserve">הנפקות, רכישות עצמיות </w:t>
            </w:r>
            <w:proofErr w:type="spellStart"/>
            <w:r>
              <w:rPr>
                <w:rFonts w:hint="cs"/>
                <w:rtl/>
              </w:rPr>
              <w:t>ופרעון</w:t>
            </w:r>
            <w:proofErr w:type="spellEnd"/>
            <w:r>
              <w:rPr>
                <w:rFonts w:hint="cs"/>
                <w:rtl/>
              </w:rPr>
              <w:t xml:space="preserve"> ניירות ערך המהווים חוב או הון.</w:t>
            </w:r>
          </w:p>
        </w:tc>
      </w:tr>
      <w:tr w:rsidR="00097EE3" w14:paraId="5CC06831" w14:textId="77777777" w:rsidTr="006E6BFC">
        <w:tc>
          <w:tcPr>
            <w:tcW w:w="1094" w:type="dxa"/>
            <w:tcBorders>
              <w:left w:val="nil"/>
              <w:bottom w:val="nil"/>
              <w:right w:val="single" w:sz="4" w:space="0" w:color="auto"/>
            </w:tcBorders>
            <w:tcMar>
              <w:left w:w="0" w:type="dxa"/>
              <w:right w:w="0" w:type="dxa"/>
            </w:tcMar>
          </w:tcPr>
          <w:p w14:paraId="6DFF6C79" w14:textId="77777777" w:rsidR="00097EE3" w:rsidRPr="008A7508" w:rsidRDefault="00097EE3" w:rsidP="008A7508">
            <w:pPr>
              <w:bidi w:val="0"/>
              <w:jc w:val="right"/>
              <w:rPr>
                <w:i/>
                <w:iCs/>
                <w:sz w:val="13"/>
                <w:szCs w:val="13"/>
              </w:rPr>
            </w:pPr>
            <w:r>
              <w:rPr>
                <w:i/>
                <w:iCs/>
                <w:sz w:val="13"/>
                <w:szCs w:val="13"/>
              </w:rPr>
              <w:t>IAS 34.16A(f)</w:t>
            </w:r>
          </w:p>
        </w:tc>
        <w:tc>
          <w:tcPr>
            <w:tcW w:w="238" w:type="dxa"/>
            <w:tcBorders>
              <w:top w:val="nil"/>
              <w:left w:val="single" w:sz="4" w:space="0" w:color="auto"/>
              <w:bottom w:val="nil"/>
              <w:right w:val="nil"/>
            </w:tcBorders>
          </w:tcPr>
          <w:p w14:paraId="7AF15311" w14:textId="77777777" w:rsidR="00225232" w:rsidRDefault="00097EE3">
            <w:pPr>
              <w:widowControl/>
              <w:spacing w:line="240" w:lineRule="auto"/>
              <w:jc w:val="center"/>
              <w:rPr>
                <w:rtl/>
              </w:rPr>
            </w:pPr>
            <w:r w:rsidRPr="00340B02">
              <w:rPr>
                <w:rFonts w:hint="cs"/>
                <w:rtl/>
              </w:rPr>
              <w:t>-</w:t>
            </w:r>
          </w:p>
        </w:tc>
        <w:tc>
          <w:tcPr>
            <w:tcW w:w="8267" w:type="dxa"/>
            <w:tcBorders>
              <w:top w:val="nil"/>
              <w:left w:val="nil"/>
              <w:bottom w:val="nil"/>
              <w:right w:val="nil"/>
            </w:tcBorders>
          </w:tcPr>
          <w:p w14:paraId="170CAFC9" w14:textId="77777777" w:rsidR="008D22FA" w:rsidRDefault="00097EE3">
            <w:pPr>
              <w:widowControl/>
              <w:spacing w:line="240" w:lineRule="auto"/>
              <w:ind w:leftChars="10" w:left="20"/>
              <w:rPr>
                <w:rtl/>
              </w:rPr>
            </w:pPr>
            <w:r>
              <w:rPr>
                <w:rFonts w:hint="cs"/>
                <w:rtl/>
              </w:rPr>
              <w:t>דיבידנדים ששולמו או הוכרזו.</w:t>
            </w:r>
          </w:p>
        </w:tc>
      </w:tr>
      <w:tr w:rsidR="00097EE3" w14:paraId="083B8DAB" w14:textId="77777777" w:rsidTr="006E6BFC">
        <w:tc>
          <w:tcPr>
            <w:tcW w:w="1094" w:type="dxa"/>
            <w:vMerge w:val="restart"/>
            <w:tcBorders>
              <w:left w:val="nil"/>
              <w:right w:val="single" w:sz="4" w:space="0" w:color="auto"/>
            </w:tcBorders>
            <w:tcMar>
              <w:left w:w="0" w:type="dxa"/>
              <w:right w:w="0" w:type="dxa"/>
            </w:tcMar>
            <w:vAlign w:val="center"/>
          </w:tcPr>
          <w:p w14:paraId="5C6A0627" w14:textId="77777777" w:rsidR="00097EE3" w:rsidRPr="008A7508" w:rsidRDefault="00097EE3" w:rsidP="008A7508">
            <w:pPr>
              <w:bidi w:val="0"/>
              <w:jc w:val="right"/>
              <w:rPr>
                <w:i/>
                <w:iCs/>
                <w:sz w:val="13"/>
                <w:szCs w:val="13"/>
              </w:rPr>
            </w:pPr>
            <w:r>
              <w:rPr>
                <w:i/>
                <w:iCs/>
                <w:sz w:val="13"/>
                <w:szCs w:val="13"/>
              </w:rPr>
              <w:t>IAS 34.16A(</w:t>
            </w:r>
            <w:proofErr w:type="spellStart"/>
            <w:r>
              <w:rPr>
                <w:i/>
                <w:iCs/>
                <w:sz w:val="13"/>
                <w:szCs w:val="13"/>
              </w:rPr>
              <w:t>i</w:t>
            </w:r>
            <w:proofErr w:type="spellEnd"/>
            <w:r>
              <w:rPr>
                <w:i/>
                <w:iCs/>
                <w:sz w:val="13"/>
                <w:szCs w:val="13"/>
              </w:rPr>
              <w:t>)</w:t>
            </w:r>
          </w:p>
        </w:tc>
        <w:tc>
          <w:tcPr>
            <w:tcW w:w="238" w:type="dxa"/>
            <w:tcBorders>
              <w:top w:val="nil"/>
              <w:left w:val="single" w:sz="4" w:space="0" w:color="auto"/>
              <w:bottom w:val="nil"/>
              <w:right w:val="nil"/>
            </w:tcBorders>
          </w:tcPr>
          <w:p w14:paraId="6A7AE4A6" w14:textId="77777777" w:rsidR="00225232" w:rsidRDefault="00097EE3">
            <w:pPr>
              <w:widowControl/>
              <w:spacing w:line="240" w:lineRule="auto"/>
              <w:jc w:val="center"/>
              <w:rPr>
                <w:rtl/>
              </w:rPr>
            </w:pPr>
            <w:r w:rsidRPr="00340B02">
              <w:rPr>
                <w:rFonts w:hint="cs"/>
                <w:rtl/>
              </w:rPr>
              <w:t>-</w:t>
            </w:r>
          </w:p>
        </w:tc>
        <w:tc>
          <w:tcPr>
            <w:tcW w:w="8267" w:type="dxa"/>
            <w:tcBorders>
              <w:top w:val="nil"/>
              <w:left w:val="nil"/>
              <w:bottom w:val="nil"/>
              <w:right w:val="nil"/>
            </w:tcBorders>
          </w:tcPr>
          <w:p w14:paraId="07A2B662" w14:textId="77777777" w:rsidR="008D22FA" w:rsidRDefault="00097EE3">
            <w:pPr>
              <w:widowControl/>
              <w:spacing w:line="240" w:lineRule="auto"/>
              <w:ind w:leftChars="10" w:left="20"/>
              <w:rPr>
                <w:rtl/>
              </w:rPr>
            </w:pPr>
            <w:r>
              <w:rPr>
                <w:rFonts w:hint="cs"/>
                <w:rtl/>
              </w:rPr>
              <w:t>פעילות שהופסקה.</w:t>
            </w:r>
          </w:p>
        </w:tc>
      </w:tr>
      <w:tr w:rsidR="00097EE3" w14:paraId="2FE7F1E4" w14:textId="77777777" w:rsidTr="006E6BFC">
        <w:tc>
          <w:tcPr>
            <w:tcW w:w="1094" w:type="dxa"/>
            <w:vMerge/>
            <w:tcBorders>
              <w:left w:val="nil"/>
              <w:right w:val="single" w:sz="4" w:space="0" w:color="auto"/>
            </w:tcBorders>
            <w:tcMar>
              <w:left w:w="0" w:type="dxa"/>
              <w:right w:w="0" w:type="dxa"/>
            </w:tcMar>
          </w:tcPr>
          <w:p w14:paraId="6FB69835" w14:textId="77777777" w:rsidR="00097EE3" w:rsidRPr="008A7508" w:rsidRDefault="00097EE3" w:rsidP="008A7508">
            <w:pPr>
              <w:bidi w:val="0"/>
              <w:jc w:val="right"/>
              <w:rPr>
                <w:i/>
                <w:iCs/>
                <w:sz w:val="13"/>
                <w:szCs w:val="13"/>
              </w:rPr>
            </w:pPr>
          </w:p>
        </w:tc>
        <w:tc>
          <w:tcPr>
            <w:tcW w:w="238" w:type="dxa"/>
            <w:tcBorders>
              <w:top w:val="nil"/>
              <w:left w:val="single" w:sz="4" w:space="0" w:color="auto"/>
              <w:bottom w:val="nil"/>
              <w:right w:val="nil"/>
            </w:tcBorders>
          </w:tcPr>
          <w:p w14:paraId="4AFA2735" w14:textId="77777777" w:rsidR="00225232" w:rsidRDefault="00097EE3">
            <w:pPr>
              <w:widowControl/>
              <w:spacing w:line="240" w:lineRule="auto"/>
              <w:jc w:val="center"/>
              <w:rPr>
                <w:rtl/>
              </w:rPr>
            </w:pPr>
            <w:r w:rsidRPr="00340B02">
              <w:rPr>
                <w:rFonts w:hint="cs"/>
                <w:rtl/>
              </w:rPr>
              <w:t>-</w:t>
            </w:r>
          </w:p>
        </w:tc>
        <w:tc>
          <w:tcPr>
            <w:tcW w:w="8267" w:type="dxa"/>
            <w:tcBorders>
              <w:top w:val="nil"/>
              <w:left w:val="nil"/>
              <w:bottom w:val="nil"/>
              <w:right w:val="nil"/>
            </w:tcBorders>
          </w:tcPr>
          <w:p w14:paraId="79BF0321" w14:textId="77777777" w:rsidR="008D22FA" w:rsidRDefault="00097EE3">
            <w:pPr>
              <w:widowControl/>
              <w:spacing w:line="240" w:lineRule="auto"/>
              <w:ind w:leftChars="10" w:left="20"/>
              <w:rPr>
                <w:rtl/>
              </w:rPr>
            </w:pPr>
            <w:r>
              <w:rPr>
                <w:rFonts w:hint="cs"/>
                <w:rtl/>
              </w:rPr>
              <w:t>צירופי עסקים.</w:t>
            </w:r>
          </w:p>
        </w:tc>
      </w:tr>
      <w:tr w:rsidR="00097EE3" w14:paraId="61B6A2AF" w14:textId="77777777" w:rsidTr="006E6BFC">
        <w:tc>
          <w:tcPr>
            <w:tcW w:w="1094" w:type="dxa"/>
            <w:vMerge/>
            <w:tcBorders>
              <w:left w:val="nil"/>
              <w:right w:val="single" w:sz="4" w:space="0" w:color="auto"/>
            </w:tcBorders>
            <w:tcMar>
              <w:left w:w="0" w:type="dxa"/>
              <w:right w:w="0" w:type="dxa"/>
            </w:tcMar>
          </w:tcPr>
          <w:p w14:paraId="703776B1" w14:textId="77777777" w:rsidR="00097EE3" w:rsidRPr="008A7508" w:rsidRDefault="00097EE3" w:rsidP="008A7508">
            <w:pPr>
              <w:bidi w:val="0"/>
              <w:jc w:val="right"/>
              <w:rPr>
                <w:i/>
                <w:iCs/>
                <w:sz w:val="13"/>
                <w:szCs w:val="13"/>
              </w:rPr>
            </w:pPr>
          </w:p>
        </w:tc>
        <w:tc>
          <w:tcPr>
            <w:tcW w:w="238" w:type="dxa"/>
            <w:tcBorders>
              <w:top w:val="nil"/>
              <w:left w:val="single" w:sz="4" w:space="0" w:color="auto"/>
              <w:bottom w:val="nil"/>
              <w:right w:val="nil"/>
            </w:tcBorders>
          </w:tcPr>
          <w:p w14:paraId="1AD14D5A" w14:textId="77777777" w:rsidR="00225232" w:rsidRDefault="00097EE3">
            <w:pPr>
              <w:widowControl/>
              <w:spacing w:line="240" w:lineRule="auto"/>
              <w:jc w:val="center"/>
              <w:rPr>
                <w:rtl/>
              </w:rPr>
            </w:pPr>
            <w:r w:rsidRPr="00340B02">
              <w:rPr>
                <w:rFonts w:hint="cs"/>
                <w:rtl/>
              </w:rPr>
              <w:t>-</w:t>
            </w:r>
          </w:p>
        </w:tc>
        <w:tc>
          <w:tcPr>
            <w:tcW w:w="8267" w:type="dxa"/>
            <w:tcBorders>
              <w:top w:val="nil"/>
              <w:left w:val="nil"/>
              <w:bottom w:val="nil"/>
              <w:right w:val="nil"/>
            </w:tcBorders>
          </w:tcPr>
          <w:p w14:paraId="6A9142A5" w14:textId="77777777" w:rsidR="008D22FA" w:rsidRDefault="00097EE3">
            <w:pPr>
              <w:widowControl/>
              <w:spacing w:line="240" w:lineRule="auto"/>
              <w:ind w:leftChars="10" w:left="20"/>
              <w:rPr>
                <w:rtl/>
              </w:rPr>
            </w:pPr>
            <w:r>
              <w:rPr>
                <w:rFonts w:hint="cs"/>
                <w:rtl/>
              </w:rPr>
              <w:t>רכישות או מימושים של חברות בנות.</w:t>
            </w:r>
          </w:p>
        </w:tc>
      </w:tr>
      <w:tr w:rsidR="00097EE3" w14:paraId="6FB43EED" w14:textId="77777777" w:rsidTr="006E6BFC">
        <w:tc>
          <w:tcPr>
            <w:tcW w:w="1094" w:type="dxa"/>
            <w:vMerge/>
            <w:tcBorders>
              <w:left w:val="nil"/>
              <w:right w:val="single" w:sz="4" w:space="0" w:color="auto"/>
            </w:tcBorders>
            <w:tcMar>
              <w:left w:w="0" w:type="dxa"/>
              <w:right w:w="0" w:type="dxa"/>
            </w:tcMar>
          </w:tcPr>
          <w:p w14:paraId="368BFF3F" w14:textId="77777777" w:rsidR="00097EE3" w:rsidRPr="008A7508" w:rsidRDefault="00097EE3" w:rsidP="008A7508">
            <w:pPr>
              <w:bidi w:val="0"/>
              <w:jc w:val="right"/>
              <w:rPr>
                <w:i/>
                <w:iCs/>
                <w:sz w:val="13"/>
                <w:szCs w:val="13"/>
              </w:rPr>
            </w:pPr>
          </w:p>
        </w:tc>
        <w:tc>
          <w:tcPr>
            <w:tcW w:w="238" w:type="dxa"/>
            <w:tcBorders>
              <w:top w:val="nil"/>
              <w:left w:val="single" w:sz="4" w:space="0" w:color="auto"/>
              <w:bottom w:val="nil"/>
              <w:right w:val="nil"/>
            </w:tcBorders>
          </w:tcPr>
          <w:p w14:paraId="33CBEE67" w14:textId="77777777" w:rsidR="00225232" w:rsidRDefault="00097EE3">
            <w:pPr>
              <w:widowControl/>
              <w:spacing w:line="240" w:lineRule="auto"/>
              <w:jc w:val="center"/>
              <w:rPr>
                <w:rtl/>
              </w:rPr>
            </w:pPr>
            <w:r w:rsidRPr="00340B02">
              <w:rPr>
                <w:rFonts w:hint="cs"/>
                <w:rtl/>
              </w:rPr>
              <w:t>-</w:t>
            </w:r>
          </w:p>
        </w:tc>
        <w:tc>
          <w:tcPr>
            <w:tcW w:w="8267" w:type="dxa"/>
            <w:tcBorders>
              <w:top w:val="nil"/>
              <w:left w:val="nil"/>
              <w:bottom w:val="nil"/>
              <w:right w:val="nil"/>
            </w:tcBorders>
          </w:tcPr>
          <w:p w14:paraId="3185A914" w14:textId="77777777" w:rsidR="008D22FA" w:rsidRDefault="00097EE3">
            <w:pPr>
              <w:widowControl/>
              <w:spacing w:line="240" w:lineRule="auto"/>
              <w:ind w:leftChars="10" w:left="20"/>
              <w:rPr>
                <w:rtl/>
              </w:rPr>
            </w:pPr>
            <w:r>
              <w:rPr>
                <w:rFonts w:hint="cs"/>
                <w:rtl/>
              </w:rPr>
              <w:t>רכישות או מימושים של השקעות לזמן ארוך.</w:t>
            </w:r>
          </w:p>
        </w:tc>
      </w:tr>
      <w:tr w:rsidR="00097EE3" w14:paraId="678A6A8F" w14:textId="77777777" w:rsidTr="006E6BFC">
        <w:tc>
          <w:tcPr>
            <w:tcW w:w="1094" w:type="dxa"/>
            <w:tcBorders>
              <w:left w:val="nil"/>
              <w:right w:val="single" w:sz="4" w:space="0" w:color="auto"/>
            </w:tcBorders>
            <w:tcMar>
              <w:left w:w="0" w:type="dxa"/>
              <w:right w:w="0" w:type="dxa"/>
            </w:tcMar>
          </w:tcPr>
          <w:p w14:paraId="70DF020E" w14:textId="77777777" w:rsidR="00097EE3" w:rsidRPr="008A7508" w:rsidRDefault="00097EE3" w:rsidP="00CD7B48">
            <w:pPr>
              <w:bidi w:val="0"/>
              <w:jc w:val="right"/>
              <w:rPr>
                <w:i/>
                <w:iCs/>
                <w:sz w:val="13"/>
                <w:szCs w:val="13"/>
              </w:rPr>
            </w:pPr>
            <w:r>
              <w:rPr>
                <w:i/>
                <w:iCs/>
                <w:sz w:val="13"/>
                <w:szCs w:val="13"/>
              </w:rPr>
              <w:t>IAS 34.15B(f)</w:t>
            </w:r>
          </w:p>
        </w:tc>
        <w:tc>
          <w:tcPr>
            <w:tcW w:w="238" w:type="dxa"/>
            <w:tcBorders>
              <w:top w:val="nil"/>
              <w:left w:val="single" w:sz="4" w:space="0" w:color="auto"/>
              <w:bottom w:val="nil"/>
              <w:right w:val="nil"/>
            </w:tcBorders>
          </w:tcPr>
          <w:p w14:paraId="365ECBF2" w14:textId="77777777" w:rsidR="00225232" w:rsidRDefault="00097EE3">
            <w:pPr>
              <w:widowControl/>
              <w:spacing w:line="240" w:lineRule="auto"/>
              <w:jc w:val="center"/>
              <w:rPr>
                <w:rtl/>
              </w:rPr>
            </w:pPr>
            <w:r w:rsidRPr="00340B02">
              <w:rPr>
                <w:rFonts w:hint="cs"/>
                <w:rtl/>
              </w:rPr>
              <w:t>-</w:t>
            </w:r>
          </w:p>
        </w:tc>
        <w:tc>
          <w:tcPr>
            <w:tcW w:w="8267" w:type="dxa"/>
            <w:tcBorders>
              <w:top w:val="nil"/>
              <w:left w:val="nil"/>
              <w:bottom w:val="nil"/>
              <w:right w:val="nil"/>
            </w:tcBorders>
          </w:tcPr>
          <w:p w14:paraId="6DC2DC4D" w14:textId="77777777" w:rsidR="008D22FA" w:rsidRDefault="00097EE3">
            <w:pPr>
              <w:widowControl/>
              <w:spacing w:line="240" w:lineRule="auto"/>
              <w:ind w:leftChars="10" w:left="20"/>
              <w:rPr>
                <w:rtl/>
              </w:rPr>
            </w:pPr>
            <w:r>
              <w:rPr>
                <w:rFonts w:hint="cs"/>
                <w:rtl/>
              </w:rPr>
              <w:t>שינויים לרבות יישוב תביעות משפטיות.</w:t>
            </w:r>
          </w:p>
        </w:tc>
      </w:tr>
      <w:tr w:rsidR="00097EE3" w14:paraId="6EA87E3D" w14:textId="77777777" w:rsidTr="006E6BFC">
        <w:tc>
          <w:tcPr>
            <w:tcW w:w="1094" w:type="dxa"/>
            <w:tcBorders>
              <w:left w:val="nil"/>
              <w:right w:val="single" w:sz="4" w:space="0" w:color="auto"/>
            </w:tcBorders>
            <w:tcMar>
              <w:left w:w="0" w:type="dxa"/>
              <w:right w:w="0" w:type="dxa"/>
            </w:tcMar>
          </w:tcPr>
          <w:p w14:paraId="4426E211" w14:textId="77777777" w:rsidR="00097EE3" w:rsidRPr="008A7508" w:rsidRDefault="00097EE3" w:rsidP="008A7508">
            <w:pPr>
              <w:bidi w:val="0"/>
              <w:jc w:val="right"/>
              <w:rPr>
                <w:i/>
                <w:iCs/>
                <w:sz w:val="13"/>
                <w:szCs w:val="13"/>
              </w:rPr>
            </w:pPr>
            <w:r>
              <w:rPr>
                <w:i/>
                <w:iCs/>
                <w:sz w:val="13"/>
                <w:szCs w:val="13"/>
              </w:rPr>
              <w:t>IAS 34.15B(m)</w:t>
            </w:r>
          </w:p>
        </w:tc>
        <w:tc>
          <w:tcPr>
            <w:tcW w:w="238" w:type="dxa"/>
            <w:tcBorders>
              <w:top w:val="nil"/>
              <w:left w:val="single" w:sz="4" w:space="0" w:color="auto"/>
              <w:bottom w:val="nil"/>
              <w:right w:val="nil"/>
            </w:tcBorders>
          </w:tcPr>
          <w:p w14:paraId="22BB7228" w14:textId="77777777" w:rsidR="00225232" w:rsidRDefault="00097EE3">
            <w:pPr>
              <w:widowControl/>
              <w:spacing w:line="240" w:lineRule="auto"/>
              <w:jc w:val="center"/>
              <w:rPr>
                <w:rtl/>
              </w:rPr>
            </w:pPr>
            <w:r w:rsidRPr="00340B02">
              <w:rPr>
                <w:rFonts w:hint="cs"/>
                <w:rtl/>
              </w:rPr>
              <w:t>-</w:t>
            </w:r>
          </w:p>
        </w:tc>
        <w:tc>
          <w:tcPr>
            <w:tcW w:w="8267" w:type="dxa"/>
            <w:tcBorders>
              <w:top w:val="nil"/>
              <w:left w:val="nil"/>
              <w:bottom w:val="nil"/>
              <w:right w:val="nil"/>
            </w:tcBorders>
          </w:tcPr>
          <w:p w14:paraId="0C17230E" w14:textId="77777777" w:rsidR="008D22FA" w:rsidRDefault="00097EE3">
            <w:pPr>
              <w:widowControl/>
              <w:spacing w:line="240" w:lineRule="auto"/>
              <w:ind w:leftChars="10" w:left="20"/>
              <w:rPr>
                <w:rtl/>
              </w:rPr>
            </w:pPr>
            <w:r w:rsidRPr="00DB102C">
              <w:rPr>
                <w:rFonts w:hint="cs"/>
                <w:rtl/>
              </w:rPr>
              <w:t>שינויים בהתחייבויות תלויות ובנכסים תלויים.</w:t>
            </w:r>
          </w:p>
        </w:tc>
      </w:tr>
      <w:tr w:rsidR="00097EE3" w14:paraId="168155F5" w14:textId="77777777" w:rsidTr="006E6BFC">
        <w:tc>
          <w:tcPr>
            <w:tcW w:w="1094" w:type="dxa"/>
            <w:tcBorders>
              <w:left w:val="nil"/>
              <w:right w:val="single" w:sz="4" w:space="0" w:color="auto"/>
            </w:tcBorders>
            <w:tcMar>
              <w:left w:w="0" w:type="dxa"/>
              <w:right w:w="0" w:type="dxa"/>
            </w:tcMar>
          </w:tcPr>
          <w:p w14:paraId="50FFE62A" w14:textId="77777777" w:rsidR="00097EE3" w:rsidRPr="008A7508" w:rsidRDefault="00097EE3" w:rsidP="008A7508">
            <w:pPr>
              <w:bidi w:val="0"/>
              <w:jc w:val="right"/>
              <w:rPr>
                <w:i/>
                <w:iCs/>
                <w:sz w:val="13"/>
                <w:szCs w:val="13"/>
              </w:rPr>
            </w:pPr>
            <w:r>
              <w:rPr>
                <w:i/>
                <w:iCs/>
                <w:sz w:val="13"/>
                <w:szCs w:val="13"/>
              </w:rPr>
              <w:t>IAS 34.16A(</w:t>
            </w:r>
            <w:proofErr w:type="spellStart"/>
            <w:r>
              <w:rPr>
                <w:i/>
                <w:iCs/>
                <w:sz w:val="13"/>
                <w:szCs w:val="13"/>
              </w:rPr>
              <w:t>i</w:t>
            </w:r>
            <w:proofErr w:type="spellEnd"/>
            <w:r>
              <w:rPr>
                <w:i/>
                <w:iCs/>
                <w:sz w:val="13"/>
                <w:szCs w:val="13"/>
              </w:rPr>
              <w:t>); IAS 34.15B(c)</w:t>
            </w:r>
          </w:p>
        </w:tc>
        <w:tc>
          <w:tcPr>
            <w:tcW w:w="238" w:type="dxa"/>
            <w:tcBorders>
              <w:top w:val="nil"/>
              <w:left w:val="single" w:sz="4" w:space="0" w:color="auto"/>
              <w:bottom w:val="nil"/>
              <w:right w:val="nil"/>
            </w:tcBorders>
          </w:tcPr>
          <w:p w14:paraId="042DCAC7" w14:textId="77777777" w:rsidR="00225232" w:rsidRDefault="00097EE3">
            <w:pPr>
              <w:widowControl/>
              <w:spacing w:line="240" w:lineRule="auto"/>
              <w:jc w:val="center"/>
              <w:rPr>
                <w:rtl/>
              </w:rPr>
            </w:pPr>
            <w:r w:rsidRPr="00340B02">
              <w:rPr>
                <w:rFonts w:hint="cs"/>
                <w:rtl/>
              </w:rPr>
              <w:t>-</w:t>
            </w:r>
          </w:p>
        </w:tc>
        <w:tc>
          <w:tcPr>
            <w:tcW w:w="8267" w:type="dxa"/>
            <w:tcBorders>
              <w:top w:val="nil"/>
              <w:left w:val="nil"/>
              <w:bottom w:val="nil"/>
              <w:right w:val="nil"/>
            </w:tcBorders>
          </w:tcPr>
          <w:p w14:paraId="6BC8EEE2" w14:textId="77777777" w:rsidR="00B83964" w:rsidRDefault="00097EE3" w:rsidP="00B83964">
            <w:pPr>
              <w:widowControl/>
              <w:spacing w:line="240" w:lineRule="auto"/>
              <w:ind w:leftChars="10" w:left="20"/>
              <w:rPr>
                <w:rtl/>
              </w:rPr>
            </w:pPr>
            <w:r w:rsidRPr="00DB102C">
              <w:rPr>
                <w:rFonts w:hint="cs"/>
                <w:rtl/>
              </w:rPr>
              <w:t>שינויים מבניים.</w:t>
            </w:r>
          </w:p>
        </w:tc>
      </w:tr>
      <w:tr w:rsidR="00097EE3" w14:paraId="1EB456B3" w14:textId="77777777" w:rsidTr="006E6BFC">
        <w:tc>
          <w:tcPr>
            <w:tcW w:w="1094" w:type="dxa"/>
            <w:tcBorders>
              <w:left w:val="nil"/>
              <w:right w:val="single" w:sz="4" w:space="0" w:color="auto"/>
            </w:tcBorders>
            <w:tcMar>
              <w:left w:w="0" w:type="dxa"/>
              <w:right w:w="0" w:type="dxa"/>
            </w:tcMar>
          </w:tcPr>
          <w:p w14:paraId="7ACB433C" w14:textId="77777777" w:rsidR="00097EE3" w:rsidRPr="008A7508" w:rsidRDefault="00097EE3" w:rsidP="008A7508">
            <w:pPr>
              <w:bidi w:val="0"/>
              <w:jc w:val="right"/>
              <w:rPr>
                <w:i/>
                <w:iCs/>
                <w:sz w:val="13"/>
                <w:szCs w:val="13"/>
              </w:rPr>
            </w:pPr>
            <w:r>
              <w:rPr>
                <w:i/>
                <w:iCs/>
                <w:sz w:val="13"/>
                <w:szCs w:val="13"/>
              </w:rPr>
              <w:t>IAS 34.15B(</w:t>
            </w:r>
            <w:proofErr w:type="spellStart"/>
            <w:r>
              <w:rPr>
                <w:i/>
                <w:iCs/>
                <w:sz w:val="13"/>
                <w:szCs w:val="13"/>
              </w:rPr>
              <w:t>i</w:t>
            </w:r>
            <w:proofErr w:type="spellEnd"/>
            <w:r>
              <w:rPr>
                <w:i/>
                <w:iCs/>
                <w:sz w:val="13"/>
                <w:szCs w:val="13"/>
              </w:rPr>
              <w:t>)</w:t>
            </w:r>
          </w:p>
        </w:tc>
        <w:tc>
          <w:tcPr>
            <w:tcW w:w="238" w:type="dxa"/>
            <w:tcBorders>
              <w:top w:val="nil"/>
              <w:left w:val="single" w:sz="4" w:space="0" w:color="auto"/>
              <w:bottom w:val="nil"/>
              <w:right w:val="nil"/>
            </w:tcBorders>
          </w:tcPr>
          <w:p w14:paraId="62DF4D94" w14:textId="77777777" w:rsidR="00225232" w:rsidRDefault="00097EE3">
            <w:pPr>
              <w:widowControl/>
              <w:spacing w:line="240" w:lineRule="auto"/>
              <w:jc w:val="center"/>
              <w:rPr>
                <w:rtl/>
              </w:rPr>
            </w:pPr>
            <w:r w:rsidRPr="00340B02">
              <w:rPr>
                <w:rFonts w:hint="cs"/>
                <w:rtl/>
              </w:rPr>
              <w:t>-</w:t>
            </w:r>
          </w:p>
        </w:tc>
        <w:tc>
          <w:tcPr>
            <w:tcW w:w="8267" w:type="dxa"/>
            <w:tcBorders>
              <w:top w:val="nil"/>
              <w:left w:val="nil"/>
              <w:bottom w:val="nil"/>
              <w:right w:val="nil"/>
            </w:tcBorders>
          </w:tcPr>
          <w:p w14:paraId="2BB01F7A" w14:textId="77777777" w:rsidR="008D22FA" w:rsidRDefault="00097EE3" w:rsidP="00B83964">
            <w:pPr>
              <w:widowControl/>
              <w:spacing w:line="240" w:lineRule="auto"/>
              <w:rPr>
                <w:rtl/>
              </w:rPr>
            </w:pPr>
            <w:r w:rsidRPr="00DB102C">
              <w:rPr>
                <w:rFonts w:hint="cs"/>
                <w:rtl/>
              </w:rPr>
              <w:t>הפרת אמות מידה פיננסיות, שלא תוקנה עד למועד הדיווח.</w:t>
            </w:r>
          </w:p>
        </w:tc>
      </w:tr>
      <w:tr w:rsidR="00097EE3" w14:paraId="58AC05F4" w14:textId="77777777" w:rsidTr="006E6BFC">
        <w:tc>
          <w:tcPr>
            <w:tcW w:w="1094" w:type="dxa"/>
            <w:tcBorders>
              <w:left w:val="nil"/>
              <w:right w:val="single" w:sz="4" w:space="0" w:color="auto"/>
            </w:tcBorders>
            <w:tcMar>
              <w:left w:w="0" w:type="dxa"/>
              <w:right w:w="0" w:type="dxa"/>
            </w:tcMar>
          </w:tcPr>
          <w:p w14:paraId="076EE088" w14:textId="77777777" w:rsidR="00097EE3" w:rsidRPr="008A7508" w:rsidRDefault="00097EE3" w:rsidP="008A7508">
            <w:pPr>
              <w:bidi w:val="0"/>
              <w:jc w:val="right"/>
              <w:rPr>
                <w:i/>
                <w:iCs/>
                <w:sz w:val="13"/>
                <w:szCs w:val="13"/>
              </w:rPr>
            </w:pPr>
            <w:r>
              <w:rPr>
                <w:i/>
                <w:iCs/>
                <w:sz w:val="13"/>
                <w:szCs w:val="13"/>
              </w:rPr>
              <w:t>IAS 34.15B(j)</w:t>
            </w:r>
          </w:p>
        </w:tc>
        <w:tc>
          <w:tcPr>
            <w:tcW w:w="238" w:type="dxa"/>
            <w:tcBorders>
              <w:top w:val="nil"/>
              <w:left w:val="single" w:sz="4" w:space="0" w:color="auto"/>
              <w:bottom w:val="nil"/>
              <w:right w:val="nil"/>
            </w:tcBorders>
          </w:tcPr>
          <w:p w14:paraId="43A86A2B" w14:textId="77777777" w:rsidR="00225232" w:rsidRDefault="00097EE3">
            <w:pPr>
              <w:widowControl/>
              <w:spacing w:line="240" w:lineRule="auto"/>
              <w:jc w:val="center"/>
              <w:rPr>
                <w:rtl/>
              </w:rPr>
            </w:pPr>
            <w:r w:rsidRPr="00340B02">
              <w:rPr>
                <w:rFonts w:hint="cs"/>
                <w:rtl/>
              </w:rPr>
              <w:t>-</w:t>
            </w:r>
          </w:p>
        </w:tc>
        <w:tc>
          <w:tcPr>
            <w:tcW w:w="8267" w:type="dxa"/>
            <w:tcBorders>
              <w:top w:val="nil"/>
              <w:left w:val="nil"/>
              <w:bottom w:val="nil"/>
              <w:right w:val="nil"/>
            </w:tcBorders>
          </w:tcPr>
          <w:p w14:paraId="2EFDC645" w14:textId="77777777" w:rsidR="008D22FA" w:rsidRDefault="00097EE3">
            <w:pPr>
              <w:widowControl/>
              <w:spacing w:line="240" w:lineRule="auto"/>
              <w:ind w:leftChars="10" w:left="20"/>
              <w:rPr>
                <w:rtl/>
              </w:rPr>
            </w:pPr>
            <w:r w:rsidRPr="00DB102C">
              <w:rPr>
                <w:rFonts w:hint="eastAsia"/>
                <w:rtl/>
              </w:rPr>
              <w:t>עסקאות</w:t>
            </w:r>
            <w:r w:rsidRPr="00DB102C">
              <w:rPr>
                <w:rtl/>
              </w:rPr>
              <w:t xml:space="preserve"> </w:t>
            </w:r>
            <w:r w:rsidRPr="00DB102C">
              <w:rPr>
                <w:rFonts w:hint="eastAsia"/>
                <w:rtl/>
              </w:rPr>
              <w:t>מהותיות</w:t>
            </w:r>
            <w:r w:rsidRPr="00DB102C">
              <w:rPr>
                <w:rtl/>
              </w:rPr>
              <w:t xml:space="preserve"> ומשמעותיות </w:t>
            </w:r>
            <w:r w:rsidRPr="00DB102C">
              <w:rPr>
                <w:rFonts w:hint="eastAsia"/>
                <w:rtl/>
              </w:rPr>
              <w:t>עם</w:t>
            </w:r>
            <w:r w:rsidRPr="00DB102C">
              <w:rPr>
                <w:rtl/>
              </w:rPr>
              <w:t xml:space="preserve"> </w:t>
            </w:r>
            <w:r w:rsidRPr="00DB102C">
              <w:rPr>
                <w:rFonts w:hint="eastAsia"/>
                <w:rtl/>
              </w:rPr>
              <w:t>צדדים</w:t>
            </w:r>
            <w:r w:rsidRPr="00DB102C">
              <w:rPr>
                <w:rtl/>
              </w:rPr>
              <w:t xml:space="preserve"> </w:t>
            </w:r>
            <w:r w:rsidRPr="00DB102C">
              <w:rPr>
                <w:rFonts w:hint="eastAsia"/>
                <w:rtl/>
              </w:rPr>
              <w:t>קשורים</w:t>
            </w:r>
            <w:r w:rsidRPr="00DB102C">
              <w:rPr>
                <w:rtl/>
              </w:rPr>
              <w:t>.</w:t>
            </w:r>
          </w:p>
        </w:tc>
      </w:tr>
      <w:tr w:rsidR="00097EE3" w14:paraId="3710BC3B" w14:textId="77777777" w:rsidTr="006E6BFC">
        <w:tc>
          <w:tcPr>
            <w:tcW w:w="1094" w:type="dxa"/>
            <w:tcBorders>
              <w:left w:val="nil"/>
              <w:right w:val="single" w:sz="4" w:space="0" w:color="auto"/>
            </w:tcBorders>
            <w:tcMar>
              <w:left w:w="0" w:type="dxa"/>
              <w:right w:w="0" w:type="dxa"/>
            </w:tcMar>
          </w:tcPr>
          <w:p w14:paraId="5A6D4704" w14:textId="77777777" w:rsidR="00097EE3" w:rsidRPr="008A7508" w:rsidRDefault="00097EE3" w:rsidP="008A7508">
            <w:pPr>
              <w:bidi w:val="0"/>
              <w:jc w:val="right"/>
              <w:rPr>
                <w:i/>
                <w:iCs/>
                <w:sz w:val="13"/>
                <w:szCs w:val="13"/>
              </w:rPr>
            </w:pPr>
            <w:r>
              <w:rPr>
                <w:i/>
                <w:iCs/>
                <w:sz w:val="13"/>
                <w:szCs w:val="13"/>
              </w:rPr>
              <w:t>IAS 34.15B(d)</w:t>
            </w:r>
          </w:p>
        </w:tc>
        <w:tc>
          <w:tcPr>
            <w:tcW w:w="238" w:type="dxa"/>
            <w:tcBorders>
              <w:top w:val="nil"/>
              <w:left w:val="single" w:sz="4" w:space="0" w:color="auto"/>
              <w:bottom w:val="nil"/>
              <w:right w:val="nil"/>
            </w:tcBorders>
          </w:tcPr>
          <w:p w14:paraId="2D4A5B71" w14:textId="77777777" w:rsidR="00225232" w:rsidRDefault="00097EE3">
            <w:pPr>
              <w:widowControl/>
              <w:spacing w:line="240" w:lineRule="auto"/>
              <w:jc w:val="center"/>
              <w:rPr>
                <w:rtl/>
              </w:rPr>
            </w:pPr>
            <w:r w:rsidRPr="00340B02">
              <w:rPr>
                <w:rFonts w:hint="cs"/>
                <w:rtl/>
              </w:rPr>
              <w:t>-</w:t>
            </w:r>
          </w:p>
        </w:tc>
        <w:tc>
          <w:tcPr>
            <w:tcW w:w="8267" w:type="dxa"/>
            <w:tcBorders>
              <w:top w:val="nil"/>
              <w:left w:val="nil"/>
              <w:bottom w:val="nil"/>
              <w:right w:val="nil"/>
            </w:tcBorders>
          </w:tcPr>
          <w:p w14:paraId="18A2C29D" w14:textId="77777777" w:rsidR="008D22FA" w:rsidRDefault="00097EE3">
            <w:pPr>
              <w:widowControl/>
              <w:spacing w:line="240" w:lineRule="auto"/>
              <w:ind w:leftChars="10" w:left="20"/>
              <w:rPr>
                <w:rtl/>
              </w:rPr>
            </w:pPr>
            <w:r w:rsidRPr="00DB102C">
              <w:rPr>
                <w:rFonts w:hint="eastAsia"/>
                <w:rtl/>
              </w:rPr>
              <w:t>רכישות</w:t>
            </w:r>
            <w:r w:rsidRPr="00DB102C">
              <w:rPr>
                <w:rtl/>
              </w:rPr>
              <w:t xml:space="preserve"> </w:t>
            </w:r>
            <w:r>
              <w:rPr>
                <w:rFonts w:hint="cs"/>
                <w:rtl/>
              </w:rPr>
              <w:t>א</w:t>
            </w:r>
            <w:r w:rsidRPr="00DB102C">
              <w:rPr>
                <w:rFonts w:hint="eastAsia"/>
                <w:rtl/>
              </w:rPr>
              <w:t>ו</w:t>
            </w:r>
            <w:r>
              <w:rPr>
                <w:rFonts w:hint="cs"/>
                <w:rtl/>
              </w:rPr>
              <w:t xml:space="preserve"> </w:t>
            </w:r>
            <w:r w:rsidRPr="00DB102C">
              <w:rPr>
                <w:rFonts w:hint="eastAsia"/>
                <w:rtl/>
              </w:rPr>
              <w:t>מימושים</w:t>
            </w:r>
            <w:r w:rsidRPr="00DB102C">
              <w:rPr>
                <w:rtl/>
              </w:rPr>
              <w:t xml:space="preserve"> </w:t>
            </w:r>
            <w:r w:rsidRPr="00DB102C">
              <w:rPr>
                <w:rFonts w:hint="eastAsia"/>
                <w:rtl/>
              </w:rPr>
              <w:t>של</w:t>
            </w:r>
            <w:r w:rsidRPr="00DB102C">
              <w:rPr>
                <w:rtl/>
              </w:rPr>
              <w:t xml:space="preserve"> </w:t>
            </w:r>
            <w:r w:rsidRPr="00DB102C">
              <w:rPr>
                <w:rFonts w:hint="eastAsia"/>
                <w:rtl/>
              </w:rPr>
              <w:t>פריטי</w:t>
            </w:r>
            <w:r w:rsidRPr="00DB102C">
              <w:rPr>
                <w:rtl/>
              </w:rPr>
              <w:t xml:space="preserve"> </w:t>
            </w:r>
            <w:r w:rsidRPr="00DB102C">
              <w:rPr>
                <w:rFonts w:hint="eastAsia"/>
                <w:rtl/>
              </w:rPr>
              <w:t>רכוש</w:t>
            </w:r>
            <w:r w:rsidRPr="00DB102C">
              <w:rPr>
                <w:rtl/>
              </w:rPr>
              <w:t xml:space="preserve"> </w:t>
            </w:r>
            <w:r w:rsidRPr="00DB102C">
              <w:rPr>
                <w:rFonts w:hint="eastAsia"/>
                <w:rtl/>
              </w:rPr>
              <w:t>קבוע</w:t>
            </w:r>
            <w:r w:rsidRPr="00DB102C">
              <w:rPr>
                <w:rtl/>
              </w:rPr>
              <w:t>.</w:t>
            </w:r>
          </w:p>
        </w:tc>
      </w:tr>
      <w:tr w:rsidR="00097EE3" w14:paraId="122F09A9" w14:textId="77777777" w:rsidTr="006E6BFC">
        <w:tc>
          <w:tcPr>
            <w:tcW w:w="1094" w:type="dxa"/>
            <w:tcBorders>
              <w:left w:val="nil"/>
              <w:right w:val="single" w:sz="4" w:space="0" w:color="auto"/>
            </w:tcBorders>
            <w:tcMar>
              <w:left w:w="0" w:type="dxa"/>
              <w:right w:w="0" w:type="dxa"/>
            </w:tcMar>
          </w:tcPr>
          <w:p w14:paraId="1811E9F2" w14:textId="77777777" w:rsidR="00097EE3" w:rsidRPr="008A7508" w:rsidRDefault="00097EE3" w:rsidP="00CD7B48">
            <w:pPr>
              <w:bidi w:val="0"/>
              <w:jc w:val="right"/>
              <w:rPr>
                <w:i/>
                <w:iCs/>
                <w:sz w:val="13"/>
                <w:szCs w:val="13"/>
              </w:rPr>
            </w:pPr>
            <w:r>
              <w:rPr>
                <w:i/>
                <w:iCs/>
                <w:sz w:val="13"/>
                <w:szCs w:val="13"/>
              </w:rPr>
              <w:t>IAS 34.15B(e)</w:t>
            </w:r>
          </w:p>
        </w:tc>
        <w:tc>
          <w:tcPr>
            <w:tcW w:w="238" w:type="dxa"/>
            <w:tcBorders>
              <w:top w:val="nil"/>
              <w:left w:val="single" w:sz="4" w:space="0" w:color="auto"/>
              <w:bottom w:val="nil"/>
              <w:right w:val="nil"/>
            </w:tcBorders>
          </w:tcPr>
          <w:p w14:paraId="02489979" w14:textId="77777777" w:rsidR="00225232" w:rsidRDefault="00097EE3">
            <w:pPr>
              <w:widowControl/>
              <w:spacing w:line="240" w:lineRule="auto"/>
              <w:jc w:val="center"/>
              <w:rPr>
                <w:rtl/>
              </w:rPr>
            </w:pPr>
            <w:r w:rsidRPr="00340B02">
              <w:rPr>
                <w:rFonts w:hint="cs"/>
                <w:rtl/>
              </w:rPr>
              <w:t>-</w:t>
            </w:r>
          </w:p>
        </w:tc>
        <w:tc>
          <w:tcPr>
            <w:tcW w:w="8267" w:type="dxa"/>
            <w:tcBorders>
              <w:top w:val="nil"/>
              <w:left w:val="nil"/>
              <w:bottom w:val="nil"/>
              <w:right w:val="nil"/>
            </w:tcBorders>
          </w:tcPr>
          <w:p w14:paraId="36345F0B" w14:textId="77777777" w:rsidR="008D22FA" w:rsidRDefault="00097EE3">
            <w:pPr>
              <w:widowControl/>
              <w:spacing w:line="240" w:lineRule="auto"/>
              <w:ind w:leftChars="10" w:left="20"/>
              <w:rPr>
                <w:rtl/>
              </w:rPr>
            </w:pPr>
            <w:r w:rsidRPr="00DB102C">
              <w:rPr>
                <w:rFonts w:hint="eastAsia"/>
                <w:rtl/>
              </w:rPr>
              <w:t>התקשרויות</w:t>
            </w:r>
            <w:r w:rsidRPr="00DB102C">
              <w:rPr>
                <w:rtl/>
              </w:rPr>
              <w:t xml:space="preserve"> </w:t>
            </w:r>
            <w:r w:rsidRPr="00DB102C">
              <w:rPr>
                <w:rFonts w:hint="eastAsia"/>
                <w:rtl/>
              </w:rPr>
              <w:t>לרכישת</w:t>
            </w:r>
            <w:r w:rsidRPr="00DB102C">
              <w:rPr>
                <w:rtl/>
              </w:rPr>
              <w:t xml:space="preserve"> </w:t>
            </w:r>
            <w:r w:rsidRPr="00DB102C">
              <w:rPr>
                <w:rFonts w:hint="eastAsia"/>
                <w:rtl/>
              </w:rPr>
              <w:t>רכוש</w:t>
            </w:r>
            <w:r w:rsidRPr="00DB102C">
              <w:rPr>
                <w:rtl/>
              </w:rPr>
              <w:t xml:space="preserve"> </w:t>
            </w:r>
            <w:r w:rsidRPr="00DB102C">
              <w:rPr>
                <w:rFonts w:hint="eastAsia"/>
                <w:rtl/>
              </w:rPr>
              <w:t>קבוע</w:t>
            </w:r>
            <w:r w:rsidRPr="00DB102C">
              <w:rPr>
                <w:rtl/>
              </w:rPr>
              <w:t>.</w:t>
            </w:r>
          </w:p>
        </w:tc>
      </w:tr>
      <w:tr w:rsidR="00097EE3" w14:paraId="084A763E" w14:textId="77777777" w:rsidTr="006E6BFC">
        <w:tc>
          <w:tcPr>
            <w:tcW w:w="1094" w:type="dxa"/>
            <w:tcBorders>
              <w:left w:val="nil"/>
              <w:bottom w:val="single" w:sz="4" w:space="0" w:color="auto"/>
              <w:right w:val="single" w:sz="4" w:space="0" w:color="auto"/>
            </w:tcBorders>
            <w:tcMar>
              <w:left w:w="0" w:type="dxa"/>
              <w:right w:w="0" w:type="dxa"/>
            </w:tcMar>
            <w:vAlign w:val="center"/>
          </w:tcPr>
          <w:p w14:paraId="319248A6" w14:textId="77777777" w:rsidR="00097EE3" w:rsidRPr="008A7508" w:rsidRDefault="00097EE3" w:rsidP="008A7508">
            <w:pPr>
              <w:bidi w:val="0"/>
              <w:jc w:val="right"/>
              <w:rPr>
                <w:i/>
                <w:iCs/>
                <w:sz w:val="13"/>
                <w:szCs w:val="13"/>
              </w:rPr>
            </w:pPr>
            <w:r>
              <w:rPr>
                <w:i/>
                <w:iCs/>
                <w:sz w:val="13"/>
                <w:szCs w:val="13"/>
              </w:rPr>
              <w:t>IAS 34.15B(h)</w:t>
            </w:r>
          </w:p>
        </w:tc>
        <w:tc>
          <w:tcPr>
            <w:tcW w:w="238" w:type="dxa"/>
            <w:tcBorders>
              <w:top w:val="nil"/>
              <w:left w:val="single" w:sz="4" w:space="0" w:color="auto"/>
              <w:bottom w:val="nil"/>
              <w:right w:val="nil"/>
            </w:tcBorders>
          </w:tcPr>
          <w:p w14:paraId="53F9E13E" w14:textId="77777777" w:rsidR="00225232" w:rsidRDefault="00097EE3">
            <w:pPr>
              <w:widowControl/>
              <w:spacing w:line="240" w:lineRule="auto"/>
              <w:jc w:val="center"/>
              <w:rPr>
                <w:rtl/>
              </w:rPr>
            </w:pPr>
            <w:r w:rsidRPr="00340B02">
              <w:rPr>
                <w:rFonts w:hint="cs"/>
                <w:rtl/>
              </w:rPr>
              <w:t>-</w:t>
            </w:r>
          </w:p>
        </w:tc>
        <w:tc>
          <w:tcPr>
            <w:tcW w:w="8267" w:type="dxa"/>
            <w:tcBorders>
              <w:top w:val="nil"/>
              <w:left w:val="nil"/>
              <w:bottom w:val="nil"/>
              <w:right w:val="nil"/>
            </w:tcBorders>
          </w:tcPr>
          <w:p w14:paraId="3442F8AB" w14:textId="77777777" w:rsidR="008D22FA" w:rsidRDefault="00F2585A">
            <w:pPr>
              <w:widowControl/>
              <w:spacing w:line="240" w:lineRule="auto"/>
              <w:ind w:leftChars="10" w:left="20"/>
              <w:rPr>
                <w:rtl/>
              </w:rPr>
            </w:pPr>
            <w:r w:rsidRPr="00F2585A">
              <w:rPr>
                <w:rFonts w:hint="eastAsia"/>
                <w:rtl/>
              </w:rPr>
              <w:t>שינויים</w:t>
            </w:r>
            <w:r w:rsidRPr="00F2585A">
              <w:rPr>
                <w:rtl/>
              </w:rPr>
              <w:t xml:space="preserve"> בנסיבות העסקיות או הכלכליות שמשפיעים על השווי ההוגן של הנכסים הפיננסיים וההתחייבויות הפיננסיות (</w:t>
            </w:r>
            <w:r w:rsidRPr="00F2585A">
              <w:rPr>
                <w:rFonts w:hint="eastAsia"/>
                <w:rtl/>
              </w:rPr>
              <w:t>בין</w:t>
            </w:r>
            <w:r w:rsidRPr="00F2585A">
              <w:rPr>
                <w:rtl/>
              </w:rPr>
              <w:t xml:space="preserve"> אם מכשירים אלה נמדדים בשווי הוגן ו</w:t>
            </w:r>
            <w:r w:rsidRPr="00F2585A">
              <w:rPr>
                <w:rFonts w:hint="eastAsia"/>
                <w:rtl/>
              </w:rPr>
              <w:t>בין</w:t>
            </w:r>
            <w:r w:rsidRPr="00F2585A">
              <w:rPr>
                <w:rtl/>
              </w:rPr>
              <w:t xml:space="preserve"> אם בעלות מופחתת).</w:t>
            </w:r>
          </w:p>
        </w:tc>
      </w:tr>
      <w:tr w:rsidR="00097EE3" w14:paraId="1B382C02" w14:textId="77777777" w:rsidTr="006E6BFC">
        <w:tc>
          <w:tcPr>
            <w:tcW w:w="1094" w:type="dxa"/>
            <w:tcBorders>
              <w:left w:val="nil"/>
              <w:bottom w:val="single" w:sz="4" w:space="0" w:color="auto"/>
              <w:right w:val="single" w:sz="4" w:space="0" w:color="auto"/>
            </w:tcBorders>
            <w:tcMar>
              <w:left w:w="0" w:type="dxa"/>
              <w:right w:w="0" w:type="dxa"/>
            </w:tcMar>
          </w:tcPr>
          <w:p w14:paraId="2BA6CBE4" w14:textId="77777777" w:rsidR="00097EE3" w:rsidRPr="008A7508" w:rsidRDefault="00097EE3" w:rsidP="008A7508">
            <w:pPr>
              <w:bidi w:val="0"/>
              <w:jc w:val="right"/>
              <w:rPr>
                <w:i/>
                <w:iCs/>
                <w:sz w:val="13"/>
                <w:szCs w:val="13"/>
              </w:rPr>
            </w:pPr>
            <w:r>
              <w:rPr>
                <w:i/>
                <w:iCs/>
                <w:sz w:val="13"/>
                <w:szCs w:val="13"/>
              </w:rPr>
              <w:t>IAS 34.15B(k)</w:t>
            </w:r>
          </w:p>
        </w:tc>
        <w:tc>
          <w:tcPr>
            <w:tcW w:w="238" w:type="dxa"/>
            <w:tcBorders>
              <w:top w:val="nil"/>
              <w:left w:val="single" w:sz="4" w:space="0" w:color="auto"/>
              <w:bottom w:val="nil"/>
              <w:right w:val="nil"/>
            </w:tcBorders>
          </w:tcPr>
          <w:p w14:paraId="38E8B97A" w14:textId="77777777" w:rsidR="00225232" w:rsidRDefault="00097EE3">
            <w:pPr>
              <w:widowControl/>
              <w:spacing w:line="240" w:lineRule="auto"/>
              <w:jc w:val="center"/>
              <w:rPr>
                <w:rtl/>
              </w:rPr>
            </w:pPr>
            <w:r w:rsidRPr="00340B02">
              <w:rPr>
                <w:rFonts w:hint="cs"/>
                <w:rtl/>
              </w:rPr>
              <w:t>-</w:t>
            </w:r>
          </w:p>
        </w:tc>
        <w:tc>
          <w:tcPr>
            <w:tcW w:w="8267" w:type="dxa"/>
            <w:tcBorders>
              <w:top w:val="nil"/>
              <w:left w:val="nil"/>
              <w:bottom w:val="nil"/>
              <w:right w:val="nil"/>
            </w:tcBorders>
          </w:tcPr>
          <w:p w14:paraId="53205A61" w14:textId="77777777" w:rsidR="008D22FA" w:rsidRDefault="00F2585A">
            <w:pPr>
              <w:widowControl/>
              <w:spacing w:line="240" w:lineRule="auto"/>
              <w:ind w:leftChars="10" w:left="20"/>
              <w:rPr>
                <w:rtl/>
              </w:rPr>
            </w:pPr>
            <w:r w:rsidRPr="00F2585A">
              <w:rPr>
                <w:rFonts w:hint="eastAsia"/>
                <w:rtl/>
              </w:rPr>
              <w:t>העברות</w:t>
            </w:r>
            <w:r w:rsidRPr="00F2585A">
              <w:rPr>
                <w:rtl/>
              </w:rPr>
              <w:t xml:space="preserve"> </w:t>
            </w:r>
            <w:r w:rsidRPr="00F2585A">
              <w:rPr>
                <w:rFonts w:hint="eastAsia"/>
                <w:rtl/>
              </w:rPr>
              <w:t>של</w:t>
            </w:r>
            <w:r w:rsidRPr="00F2585A">
              <w:rPr>
                <w:rtl/>
              </w:rPr>
              <w:t xml:space="preserve"> </w:t>
            </w:r>
            <w:r w:rsidRPr="00F2585A">
              <w:rPr>
                <w:rFonts w:hint="eastAsia"/>
                <w:rtl/>
              </w:rPr>
              <w:t>מכשירים</w:t>
            </w:r>
            <w:r w:rsidRPr="00F2585A">
              <w:rPr>
                <w:rtl/>
              </w:rPr>
              <w:t xml:space="preserve"> </w:t>
            </w:r>
            <w:r w:rsidRPr="00F2585A">
              <w:rPr>
                <w:rFonts w:hint="eastAsia"/>
                <w:rtl/>
              </w:rPr>
              <w:t>פיננסיים</w:t>
            </w:r>
            <w:r w:rsidRPr="00F2585A">
              <w:rPr>
                <w:rtl/>
              </w:rPr>
              <w:t xml:space="preserve"> </w:t>
            </w:r>
            <w:r w:rsidRPr="00F2585A">
              <w:rPr>
                <w:rFonts w:hint="eastAsia"/>
                <w:rtl/>
              </w:rPr>
              <w:t>בין</w:t>
            </w:r>
            <w:r w:rsidRPr="00F2585A">
              <w:rPr>
                <w:rtl/>
              </w:rPr>
              <w:t xml:space="preserve"> </w:t>
            </w:r>
            <w:r w:rsidRPr="00F2585A">
              <w:rPr>
                <w:rFonts w:hint="eastAsia"/>
                <w:rtl/>
              </w:rPr>
              <w:t>רמות</w:t>
            </w:r>
            <w:r w:rsidRPr="00F2585A">
              <w:rPr>
                <w:rtl/>
              </w:rPr>
              <w:t xml:space="preserve"> </w:t>
            </w:r>
            <w:r w:rsidRPr="00F2585A">
              <w:rPr>
                <w:rFonts w:hint="eastAsia"/>
                <w:rtl/>
              </w:rPr>
              <w:t>מדרג</w:t>
            </w:r>
            <w:r w:rsidRPr="00F2585A">
              <w:rPr>
                <w:rtl/>
              </w:rPr>
              <w:t xml:space="preserve"> </w:t>
            </w:r>
            <w:r w:rsidRPr="00F2585A">
              <w:rPr>
                <w:rFonts w:hint="eastAsia"/>
                <w:rtl/>
              </w:rPr>
              <w:t>השווי</w:t>
            </w:r>
            <w:r w:rsidRPr="00F2585A">
              <w:rPr>
                <w:rtl/>
              </w:rPr>
              <w:t xml:space="preserve"> </w:t>
            </w:r>
            <w:r w:rsidRPr="00F2585A">
              <w:rPr>
                <w:rFonts w:hint="eastAsia"/>
                <w:rtl/>
              </w:rPr>
              <w:t>ההוגן</w:t>
            </w:r>
            <w:r w:rsidRPr="00F2585A">
              <w:rPr>
                <w:rtl/>
              </w:rPr>
              <w:t>.</w:t>
            </w:r>
            <w:r w:rsidR="004F048E">
              <w:rPr>
                <w:rStyle w:val="ab"/>
                <w:bCs w:val="0"/>
                <w:rtl/>
              </w:rPr>
              <w:footnoteReference w:id="128"/>
            </w:r>
          </w:p>
        </w:tc>
      </w:tr>
      <w:tr w:rsidR="00097EE3" w14:paraId="6259FEF0" w14:textId="77777777" w:rsidTr="006E6BFC">
        <w:tc>
          <w:tcPr>
            <w:tcW w:w="1094" w:type="dxa"/>
            <w:tcBorders>
              <w:top w:val="single" w:sz="4" w:space="0" w:color="auto"/>
              <w:left w:val="nil"/>
              <w:bottom w:val="single" w:sz="4" w:space="0" w:color="auto"/>
              <w:right w:val="single" w:sz="4" w:space="0" w:color="auto"/>
            </w:tcBorders>
            <w:tcMar>
              <w:left w:w="0" w:type="dxa"/>
              <w:right w:w="0" w:type="dxa"/>
            </w:tcMar>
            <w:vAlign w:val="center"/>
          </w:tcPr>
          <w:p w14:paraId="54FD0A5D" w14:textId="77777777" w:rsidR="00097EE3" w:rsidRPr="008A7508" w:rsidRDefault="00097EE3" w:rsidP="00CD7B48">
            <w:pPr>
              <w:bidi w:val="0"/>
              <w:jc w:val="right"/>
              <w:rPr>
                <w:i/>
                <w:iCs/>
                <w:sz w:val="13"/>
                <w:szCs w:val="13"/>
              </w:rPr>
            </w:pPr>
            <w:r>
              <w:rPr>
                <w:i/>
                <w:iCs/>
                <w:sz w:val="13"/>
                <w:szCs w:val="13"/>
              </w:rPr>
              <w:t>IAS 34.15B(l)</w:t>
            </w:r>
          </w:p>
        </w:tc>
        <w:tc>
          <w:tcPr>
            <w:tcW w:w="238" w:type="dxa"/>
            <w:tcBorders>
              <w:top w:val="nil"/>
              <w:left w:val="single" w:sz="4" w:space="0" w:color="auto"/>
              <w:bottom w:val="nil"/>
              <w:right w:val="nil"/>
            </w:tcBorders>
          </w:tcPr>
          <w:p w14:paraId="0A837020" w14:textId="77777777" w:rsidR="00225232" w:rsidRDefault="00097EE3">
            <w:pPr>
              <w:widowControl/>
              <w:spacing w:line="240" w:lineRule="auto"/>
              <w:jc w:val="center"/>
              <w:rPr>
                <w:rtl/>
              </w:rPr>
            </w:pPr>
            <w:r w:rsidRPr="00340B02">
              <w:rPr>
                <w:rFonts w:hint="cs"/>
                <w:rtl/>
              </w:rPr>
              <w:t>-</w:t>
            </w:r>
          </w:p>
        </w:tc>
        <w:tc>
          <w:tcPr>
            <w:tcW w:w="8267" w:type="dxa"/>
            <w:tcBorders>
              <w:top w:val="nil"/>
              <w:left w:val="nil"/>
              <w:bottom w:val="nil"/>
              <w:right w:val="nil"/>
            </w:tcBorders>
          </w:tcPr>
          <w:p w14:paraId="6F712309" w14:textId="77777777" w:rsidR="00736AF1" w:rsidRDefault="00F2585A">
            <w:pPr>
              <w:widowControl/>
              <w:spacing w:line="240" w:lineRule="auto"/>
              <w:ind w:leftChars="10" w:left="20"/>
              <w:rPr>
                <w:rtl/>
              </w:rPr>
            </w:pPr>
            <w:r w:rsidRPr="00F2585A">
              <w:rPr>
                <w:rFonts w:hint="eastAsia"/>
                <w:rtl/>
              </w:rPr>
              <w:t>שינויים</w:t>
            </w:r>
            <w:r w:rsidRPr="00F2585A">
              <w:rPr>
                <w:rtl/>
              </w:rPr>
              <w:t xml:space="preserve"> </w:t>
            </w:r>
            <w:r w:rsidRPr="00F2585A">
              <w:rPr>
                <w:rFonts w:hint="eastAsia"/>
                <w:rtl/>
              </w:rPr>
              <w:t>בסיווג</w:t>
            </w:r>
            <w:r w:rsidRPr="00F2585A">
              <w:rPr>
                <w:rtl/>
              </w:rPr>
              <w:t xml:space="preserve"> </w:t>
            </w:r>
            <w:r w:rsidRPr="00F2585A">
              <w:rPr>
                <w:rFonts w:hint="eastAsia"/>
                <w:rtl/>
              </w:rPr>
              <w:t>של</w:t>
            </w:r>
            <w:r w:rsidRPr="00F2585A">
              <w:rPr>
                <w:rtl/>
              </w:rPr>
              <w:t xml:space="preserve"> </w:t>
            </w:r>
            <w:r w:rsidRPr="00F2585A">
              <w:rPr>
                <w:rFonts w:hint="eastAsia"/>
                <w:rtl/>
              </w:rPr>
              <w:t>נכסים</w:t>
            </w:r>
            <w:r w:rsidRPr="00F2585A">
              <w:rPr>
                <w:rtl/>
              </w:rPr>
              <w:t xml:space="preserve"> </w:t>
            </w:r>
            <w:r w:rsidRPr="00F2585A">
              <w:rPr>
                <w:rFonts w:hint="eastAsia"/>
                <w:rtl/>
              </w:rPr>
              <w:t>פיננסיים</w:t>
            </w:r>
            <w:r w:rsidRPr="00F2585A">
              <w:rPr>
                <w:rtl/>
              </w:rPr>
              <w:t xml:space="preserve"> </w:t>
            </w:r>
            <w:r w:rsidRPr="00F2585A">
              <w:rPr>
                <w:rFonts w:hint="eastAsia"/>
                <w:rtl/>
              </w:rPr>
              <w:t>כתוצאה</w:t>
            </w:r>
            <w:r w:rsidRPr="00F2585A">
              <w:rPr>
                <w:rtl/>
              </w:rPr>
              <w:t xml:space="preserve"> </w:t>
            </w:r>
            <w:r w:rsidRPr="00F2585A">
              <w:rPr>
                <w:rFonts w:hint="eastAsia"/>
                <w:rtl/>
              </w:rPr>
              <w:t>משינוי</w:t>
            </w:r>
            <w:r w:rsidRPr="00F2585A">
              <w:rPr>
                <w:rtl/>
              </w:rPr>
              <w:t xml:space="preserve"> </w:t>
            </w:r>
            <w:r w:rsidRPr="00F2585A">
              <w:rPr>
                <w:rFonts w:hint="eastAsia"/>
                <w:rtl/>
              </w:rPr>
              <w:t>בשימוש</w:t>
            </w:r>
            <w:r w:rsidRPr="00F2585A">
              <w:rPr>
                <w:rtl/>
              </w:rPr>
              <w:t xml:space="preserve"> </w:t>
            </w:r>
            <w:r w:rsidRPr="00F2585A">
              <w:rPr>
                <w:rFonts w:hint="eastAsia"/>
                <w:rtl/>
              </w:rPr>
              <w:t>או</w:t>
            </w:r>
            <w:r w:rsidRPr="00F2585A">
              <w:rPr>
                <w:rtl/>
              </w:rPr>
              <w:t xml:space="preserve"> </w:t>
            </w:r>
            <w:r w:rsidRPr="00F2585A">
              <w:rPr>
                <w:rFonts w:hint="eastAsia"/>
                <w:rtl/>
              </w:rPr>
              <w:t>במטרה</w:t>
            </w:r>
            <w:r w:rsidRPr="00F2585A">
              <w:rPr>
                <w:rtl/>
              </w:rPr>
              <w:t xml:space="preserve"> </w:t>
            </w:r>
            <w:r w:rsidRPr="00F2585A">
              <w:rPr>
                <w:rFonts w:hint="eastAsia"/>
                <w:rtl/>
              </w:rPr>
              <w:t>לשמם</w:t>
            </w:r>
            <w:r w:rsidRPr="00F2585A">
              <w:rPr>
                <w:rtl/>
              </w:rPr>
              <w:t xml:space="preserve"> </w:t>
            </w:r>
            <w:r w:rsidRPr="00F2585A">
              <w:rPr>
                <w:rFonts w:hint="eastAsia"/>
                <w:rtl/>
              </w:rPr>
              <w:t>מוחזקים</w:t>
            </w:r>
            <w:r w:rsidRPr="00F2585A">
              <w:rPr>
                <w:rtl/>
              </w:rPr>
              <w:t xml:space="preserve"> </w:t>
            </w:r>
            <w:r w:rsidRPr="00F2585A">
              <w:rPr>
                <w:rFonts w:hint="eastAsia"/>
                <w:rtl/>
              </w:rPr>
              <w:t>הנכסים</w:t>
            </w:r>
            <w:r w:rsidRPr="00F2585A">
              <w:rPr>
                <w:rtl/>
              </w:rPr>
              <w:t>.</w:t>
            </w:r>
          </w:p>
        </w:tc>
      </w:tr>
      <w:tr w:rsidR="002E7D41" w14:paraId="3F4705DC" w14:textId="77777777" w:rsidTr="006E6BFC">
        <w:trPr>
          <w:ins w:id="5480" w:author="Ronen Klinman" w:date="2019-04-07T13:05:00Z"/>
        </w:trPr>
        <w:tc>
          <w:tcPr>
            <w:tcW w:w="1094" w:type="dxa"/>
            <w:tcBorders>
              <w:top w:val="single" w:sz="4" w:space="0" w:color="auto"/>
              <w:left w:val="nil"/>
              <w:bottom w:val="nil"/>
              <w:right w:val="nil"/>
            </w:tcBorders>
            <w:tcMar>
              <w:left w:w="0" w:type="dxa"/>
              <w:right w:w="0" w:type="dxa"/>
            </w:tcMar>
            <w:vAlign w:val="center"/>
          </w:tcPr>
          <w:p w14:paraId="1C7B18CF" w14:textId="2246FD1E" w:rsidR="002E7D41" w:rsidRDefault="002E7D41" w:rsidP="002E7D41">
            <w:pPr>
              <w:bidi w:val="0"/>
              <w:jc w:val="right"/>
              <w:rPr>
                <w:ins w:id="5481" w:author="Ronen Klinman" w:date="2019-04-07T13:05:00Z"/>
                <w:i/>
                <w:iCs/>
                <w:sz w:val="13"/>
                <w:szCs w:val="13"/>
              </w:rPr>
            </w:pPr>
            <w:ins w:id="5482" w:author="Ronen Klinman" w:date="2019-04-07T13:08:00Z">
              <w:r>
                <w:rPr>
                  <w:i/>
                  <w:iCs/>
                  <w:sz w:val="13"/>
                  <w:szCs w:val="13"/>
                </w:rPr>
                <w:t>IAS 34.15</w:t>
              </w:r>
            </w:ins>
          </w:p>
        </w:tc>
        <w:tc>
          <w:tcPr>
            <w:tcW w:w="238" w:type="dxa"/>
            <w:tcBorders>
              <w:top w:val="nil"/>
              <w:left w:val="nil"/>
              <w:bottom w:val="nil"/>
              <w:right w:val="nil"/>
            </w:tcBorders>
          </w:tcPr>
          <w:p w14:paraId="39736DD4" w14:textId="77777777" w:rsidR="002E7D41" w:rsidRDefault="002E7D41">
            <w:pPr>
              <w:widowControl/>
              <w:spacing w:line="240" w:lineRule="auto"/>
              <w:jc w:val="center"/>
              <w:rPr>
                <w:ins w:id="5483" w:author="Ronen Klinman" w:date="2019-04-07T13:05:00Z"/>
                <w:rtl/>
              </w:rPr>
            </w:pPr>
          </w:p>
        </w:tc>
        <w:tc>
          <w:tcPr>
            <w:tcW w:w="8267" w:type="dxa"/>
            <w:tcBorders>
              <w:top w:val="nil"/>
              <w:left w:val="nil"/>
              <w:bottom w:val="nil"/>
              <w:right w:val="nil"/>
            </w:tcBorders>
          </w:tcPr>
          <w:p w14:paraId="1C493370" w14:textId="3A8B4C43" w:rsidR="002E7D41" w:rsidRPr="006F2EAD" w:rsidRDefault="002E7D41">
            <w:pPr>
              <w:widowControl/>
              <w:spacing w:line="240" w:lineRule="auto"/>
              <w:ind w:leftChars="10" w:left="20"/>
              <w:rPr>
                <w:ins w:id="5484" w:author="Ronen Klinman" w:date="2019-04-07T13:05:00Z"/>
                <w:highlight w:val="lightGray"/>
                <w:rtl/>
              </w:rPr>
            </w:pPr>
            <w:ins w:id="5485" w:author="Ronen Klinman" w:date="2019-04-07T13:06:00Z">
              <w:r>
                <w:rPr>
                  <w:rFonts w:hint="cs"/>
                  <w:highlight w:val="lightGray"/>
                  <w:rtl/>
                </w:rPr>
                <w:t xml:space="preserve">פרטים על הוצאות שהוכרו בגין יישום </w:t>
              </w:r>
            </w:ins>
            <w:ins w:id="5486" w:author="Ronen Klinman" w:date="2019-04-07T13:07:00Z">
              <w:r>
                <w:rPr>
                  <w:rFonts w:hint="cs"/>
                  <w:highlight w:val="lightGray"/>
                </w:rPr>
                <w:t>IFRS 16</w:t>
              </w:r>
              <w:r>
                <w:rPr>
                  <w:rFonts w:hint="cs"/>
                  <w:highlight w:val="lightGray"/>
                  <w:rtl/>
                </w:rPr>
                <w:t xml:space="preserve"> (כגון: פחת בגין נכסי זכות שימוש, מימון על התחייבויות בגין חכירה, הוצאות בדבר דמי חכירה משתנים וכו'</w:t>
              </w:r>
            </w:ins>
            <w:ins w:id="5487" w:author="Ronen Klinman" w:date="2019-04-07T13:08:00Z">
              <w:r>
                <w:rPr>
                  <w:rFonts w:hint="cs"/>
                  <w:highlight w:val="lightGray"/>
                  <w:rtl/>
                </w:rPr>
                <w:t>).</w:t>
              </w:r>
            </w:ins>
          </w:p>
        </w:tc>
      </w:tr>
      <w:tr w:rsidR="00D157A9" w14:paraId="4063E457" w14:textId="77777777" w:rsidTr="006E6BFC">
        <w:tc>
          <w:tcPr>
            <w:tcW w:w="1094" w:type="dxa"/>
            <w:tcBorders>
              <w:top w:val="single" w:sz="4" w:space="0" w:color="auto"/>
              <w:left w:val="nil"/>
              <w:bottom w:val="nil"/>
              <w:right w:val="nil"/>
            </w:tcBorders>
            <w:tcMar>
              <w:left w:w="0" w:type="dxa"/>
              <w:right w:w="0" w:type="dxa"/>
            </w:tcMar>
            <w:vAlign w:val="center"/>
          </w:tcPr>
          <w:p w14:paraId="319621F8" w14:textId="77777777" w:rsidR="00D157A9" w:rsidRDefault="00D157A9" w:rsidP="00CD7B48">
            <w:pPr>
              <w:bidi w:val="0"/>
              <w:jc w:val="right"/>
              <w:rPr>
                <w:i/>
                <w:iCs/>
                <w:sz w:val="13"/>
                <w:szCs w:val="13"/>
              </w:rPr>
            </w:pPr>
          </w:p>
        </w:tc>
        <w:tc>
          <w:tcPr>
            <w:tcW w:w="238" w:type="dxa"/>
            <w:tcBorders>
              <w:top w:val="nil"/>
              <w:left w:val="nil"/>
              <w:bottom w:val="nil"/>
              <w:right w:val="nil"/>
            </w:tcBorders>
          </w:tcPr>
          <w:p w14:paraId="67A1E655" w14:textId="77777777" w:rsidR="00D157A9" w:rsidRPr="00340B02" w:rsidRDefault="00D157A9">
            <w:pPr>
              <w:widowControl/>
              <w:spacing w:line="240" w:lineRule="auto"/>
              <w:jc w:val="center"/>
              <w:rPr>
                <w:rtl/>
              </w:rPr>
            </w:pPr>
            <w:r>
              <w:rPr>
                <w:rFonts w:hint="cs"/>
                <w:rtl/>
              </w:rPr>
              <w:t>-</w:t>
            </w:r>
          </w:p>
        </w:tc>
        <w:tc>
          <w:tcPr>
            <w:tcW w:w="8267" w:type="dxa"/>
            <w:tcBorders>
              <w:top w:val="nil"/>
              <w:left w:val="nil"/>
              <w:bottom w:val="nil"/>
              <w:right w:val="nil"/>
            </w:tcBorders>
          </w:tcPr>
          <w:p w14:paraId="490E3068" w14:textId="77777777" w:rsidR="009034A6" w:rsidRDefault="00C8390C">
            <w:pPr>
              <w:widowControl/>
              <w:spacing w:line="240" w:lineRule="auto"/>
              <w:ind w:leftChars="10" w:left="20"/>
              <w:rPr>
                <w:rtl/>
              </w:rPr>
            </w:pPr>
            <w:r w:rsidRPr="006F2EAD">
              <w:rPr>
                <w:rFonts w:hint="eastAsia"/>
                <w:highlight w:val="lightGray"/>
                <w:rtl/>
              </w:rPr>
              <w:t>באור</w:t>
            </w:r>
            <w:r w:rsidRPr="006F2EAD">
              <w:rPr>
                <w:highlight w:val="lightGray"/>
                <w:rtl/>
              </w:rPr>
              <w:t xml:space="preserve"> פרופורמה כתוצאה </w:t>
            </w:r>
            <w:r w:rsidR="004D64F3" w:rsidRPr="006F2EAD">
              <w:rPr>
                <w:rFonts w:hint="cs"/>
                <w:highlight w:val="lightGray"/>
                <w:rtl/>
              </w:rPr>
              <w:t>מ</w:t>
            </w:r>
            <w:r w:rsidRPr="006F2EAD">
              <w:rPr>
                <w:rFonts w:hint="eastAsia"/>
                <w:highlight w:val="lightGray"/>
                <w:rtl/>
              </w:rPr>
              <w:t>התקשרות</w:t>
            </w:r>
            <w:r w:rsidRPr="006F2EAD">
              <w:rPr>
                <w:highlight w:val="lightGray"/>
                <w:rtl/>
              </w:rPr>
              <w:t xml:space="preserve"> נמשכת בתמורה שונה </w:t>
            </w:r>
            <w:r w:rsidRPr="006F2EAD">
              <w:rPr>
                <w:rFonts w:hint="eastAsia"/>
                <w:highlight w:val="lightGray"/>
                <w:rtl/>
              </w:rPr>
              <w:t>עם</w:t>
            </w:r>
            <w:r w:rsidRPr="006F2EAD">
              <w:rPr>
                <w:highlight w:val="lightGray"/>
                <w:rtl/>
              </w:rPr>
              <w:t xml:space="preserve"> </w:t>
            </w:r>
            <w:r w:rsidRPr="006F2EAD">
              <w:rPr>
                <w:rFonts w:hint="eastAsia"/>
                <w:highlight w:val="lightGray"/>
                <w:rtl/>
              </w:rPr>
              <w:t>בעל</w:t>
            </w:r>
            <w:r w:rsidRPr="006F2EAD">
              <w:rPr>
                <w:highlight w:val="lightGray"/>
                <w:rtl/>
              </w:rPr>
              <w:t xml:space="preserve"> </w:t>
            </w:r>
            <w:r w:rsidRPr="006F2EAD">
              <w:rPr>
                <w:rFonts w:hint="eastAsia"/>
                <w:highlight w:val="lightGray"/>
                <w:rtl/>
              </w:rPr>
              <w:t>שליטה</w:t>
            </w:r>
            <w:r w:rsidR="00BC12DE" w:rsidRPr="006F2EAD">
              <w:rPr>
                <w:rStyle w:val="ab"/>
                <w:highlight w:val="lightGray"/>
                <w:rtl/>
              </w:rPr>
              <w:footnoteReference w:id="129"/>
            </w:r>
            <w:r w:rsidR="004D64F3" w:rsidRPr="006F2EAD">
              <w:rPr>
                <w:rFonts w:hint="cs"/>
                <w:highlight w:val="lightGray"/>
                <w:rtl/>
              </w:rPr>
              <w:t>.</w:t>
            </w:r>
            <w:r w:rsidR="004D64F3">
              <w:rPr>
                <w:rFonts w:hint="cs"/>
                <w:rtl/>
              </w:rPr>
              <w:t xml:space="preserve"> </w:t>
            </w:r>
          </w:p>
        </w:tc>
      </w:tr>
    </w:tbl>
    <w:p w14:paraId="533BC049" w14:textId="77777777" w:rsidR="00225232" w:rsidRDefault="00225232">
      <w:pPr>
        <w:spacing w:line="240" w:lineRule="auto"/>
        <w:ind w:left="1701" w:hanging="567"/>
        <w:rPr>
          <w:sz w:val="2"/>
          <w:szCs w:val="6"/>
          <w:rtl/>
        </w:rPr>
      </w:pPr>
    </w:p>
    <w:p w14:paraId="364C92D4" w14:textId="77777777" w:rsidR="00CD7B48" w:rsidRDefault="00CD7B48" w:rsidP="003776A6">
      <w:pPr>
        <w:rPr>
          <w:rtl/>
        </w:rPr>
      </w:pPr>
    </w:p>
    <w:p w14:paraId="366412FA" w14:textId="77777777" w:rsidR="003776A6" w:rsidRPr="00E700A9" w:rsidRDefault="003776A6" w:rsidP="003776A6">
      <w:pPr>
        <w:rPr>
          <w:rtl/>
        </w:rPr>
      </w:pPr>
    </w:p>
    <w:tbl>
      <w:tblPr>
        <w:tblStyle w:val="af6"/>
        <w:bidiVisual/>
        <w:tblW w:w="0" w:type="auto"/>
        <w:tblInd w:w="-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1"/>
        <w:gridCol w:w="4678"/>
        <w:gridCol w:w="1134"/>
      </w:tblGrid>
      <w:tr w:rsidR="00CD7B48" w:rsidRPr="008A7508" w14:paraId="46FB5881" w14:textId="77777777" w:rsidTr="003776A6">
        <w:tc>
          <w:tcPr>
            <w:tcW w:w="1178" w:type="dxa"/>
            <w:tcMar>
              <w:left w:w="0" w:type="dxa"/>
              <w:right w:w="0" w:type="dxa"/>
            </w:tcMar>
          </w:tcPr>
          <w:p w14:paraId="32A98E7B" w14:textId="77777777" w:rsidR="003D46A8" w:rsidRDefault="00CD7B48">
            <w:pPr>
              <w:pStyle w:val="11"/>
              <w:rPr>
                <w:rtl/>
              </w:rPr>
            </w:pPr>
            <w:r w:rsidRPr="008A7508">
              <w:rPr>
                <w:rtl/>
              </w:rPr>
              <w:t xml:space="preserve">באור </w:t>
            </w:r>
            <w:r w:rsidR="00DB3160">
              <w:rPr>
                <w:rFonts w:hint="cs"/>
                <w:rtl/>
              </w:rPr>
              <w:t>6</w:t>
            </w:r>
            <w:r w:rsidRPr="008A7508">
              <w:rPr>
                <w:rtl/>
              </w:rPr>
              <w:t>: -</w:t>
            </w:r>
          </w:p>
        </w:tc>
        <w:tc>
          <w:tcPr>
            <w:tcW w:w="4678" w:type="dxa"/>
          </w:tcPr>
          <w:p w14:paraId="2DCBD8C1" w14:textId="77777777" w:rsidR="00225232" w:rsidRDefault="00CD7B48">
            <w:pPr>
              <w:pStyle w:val="11"/>
              <w:tabs>
                <w:tab w:val="clear" w:pos="1134"/>
              </w:tabs>
              <w:ind w:left="-57" w:firstLine="0"/>
              <w:rPr>
                <w:sz w:val="24"/>
                <w:rtl/>
              </w:rPr>
            </w:pPr>
            <w:r w:rsidRPr="000C4C0E">
              <w:rPr>
                <w:rFonts w:hint="eastAsia"/>
                <w:u w:val="single"/>
                <w:rtl/>
              </w:rPr>
              <w:t>השפעת</w:t>
            </w:r>
            <w:r w:rsidRPr="000C4C0E">
              <w:rPr>
                <w:u w:val="single"/>
                <w:rtl/>
              </w:rPr>
              <w:t xml:space="preserve"> </w:t>
            </w:r>
            <w:r w:rsidRPr="000C4C0E">
              <w:rPr>
                <w:rFonts w:hint="eastAsia"/>
                <w:u w:val="single"/>
                <w:rtl/>
              </w:rPr>
              <w:t>השינויים</w:t>
            </w:r>
            <w:r w:rsidRPr="000C4C0E">
              <w:rPr>
                <w:u w:val="single"/>
                <w:rtl/>
              </w:rPr>
              <w:t xml:space="preserve"> </w:t>
            </w:r>
            <w:r w:rsidRPr="000C4C0E">
              <w:rPr>
                <w:rFonts w:hint="eastAsia"/>
                <w:u w:val="single"/>
                <w:rtl/>
              </w:rPr>
              <w:t>בשערי</w:t>
            </w:r>
            <w:r w:rsidRPr="000C4C0E">
              <w:rPr>
                <w:u w:val="single"/>
                <w:rtl/>
              </w:rPr>
              <w:t xml:space="preserve"> </w:t>
            </w:r>
            <w:r w:rsidRPr="000C4C0E">
              <w:rPr>
                <w:rFonts w:hint="eastAsia"/>
                <w:u w:val="single"/>
                <w:rtl/>
              </w:rPr>
              <w:t>החליפין</w:t>
            </w:r>
            <w:r w:rsidRPr="000C4C0E">
              <w:rPr>
                <w:u w:val="single"/>
                <w:rtl/>
              </w:rPr>
              <w:t xml:space="preserve"> </w:t>
            </w:r>
            <w:r w:rsidRPr="000C4C0E">
              <w:rPr>
                <w:rFonts w:hint="eastAsia"/>
                <w:u w:val="single"/>
                <w:rtl/>
              </w:rPr>
              <w:t>של</w:t>
            </w:r>
            <w:r w:rsidRPr="000C4C0E">
              <w:rPr>
                <w:u w:val="single"/>
                <w:rtl/>
              </w:rPr>
              <w:t xml:space="preserve"> </w:t>
            </w:r>
            <w:r w:rsidRPr="000C4C0E">
              <w:rPr>
                <w:rFonts w:hint="eastAsia"/>
                <w:u w:val="single"/>
                <w:rtl/>
              </w:rPr>
              <w:t>מטבע</w:t>
            </w:r>
            <w:r w:rsidRPr="000C4C0E">
              <w:rPr>
                <w:u w:val="single"/>
                <w:rtl/>
              </w:rPr>
              <w:t xml:space="preserve"> </w:t>
            </w:r>
            <w:r w:rsidRPr="000C4C0E">
              <w:rPr>
                <w:rFonts w:hint="eastAsia"/>
                <w:u w:val="single"/>
                <w:rtl/>
              </w:rPr>
              <w:t>חוץ</w:t>
            </w:r>
          </w:p>
        </w:tc>
        <w:tc>
          <w:tcPr>
            <w:tcW w:w="1134" w:type="dxa"/>
            <w:tcBorders>
              <w:bottom w:val="single" w:sz="4" w:space="0" w:color="auto"/>
              <w:right w:val="single" w:sz="4" w:space="0" w:color="auto"/>
            </w:tcBorders>
            <w:vAlign w:val="center"/>
          </w:tcPr>
          <w:p w14:paraId="00473650" w14:textId="77777777" w:rsidR="00CD7B48" w:rsidRPr="008A7508" w:rsidRDefault="00CD7B48" w:rsidP="00AB072A">
            <w:pPr>
              <w:pStyle w:val="11"/>
              <w:tabs>
                <w:tab w:val="clear" w:pos="1134"/>
              </w:tabs>
              <w:bidi w:val="0"/>
              <w:ind w:left="4" w:firstLine="0"/>
              <w:jc w:val="right"/>
              <w:rPr>
                <w:i/>
                <w:iCs/>
                <w:sz w:val="13"/>
                <w:szCs w:val="13"/>
              </w:rPr>
            </w:pPr>
            <w:r>
              <w:rPr>
                <w:i/>
                <w:iCs/>
                <w:sz w:val="13"/>
                <w:szCs w:val="13"/>
              </w:rPr>
              <w:t>IAS 34.</w:t>
            </w:r>
            <w:r w:rsidR="00AB072A">
              <w:rPr>
                <w:i/>
                <w:iCs/>
                <w:sz w:val="13"/>
                <w:szCs w:val="13"/>
              </w:rPr>
              <w:t>15</w:t>
            </w:r>
          </w:p>
        </w:tc>
      </w:tr>
    </w:tbl>
    <w:p w14:paraId="337F249B" w14:textId="77777777" w:rsidR="00005660" w:rsidRPr="00EC010A" w:rsidRDefault="00005660" w:rsidP="00005660">
      <w:pPr>
        <w:pStyle w:val="21"/>
        <w:rPr>
          <w:u w:val="single"/>
          <w:rtl/>
        </w:rPr>
      </w:pPr>
    </w:p>
    <w:p w14:paraId="2FAC2B12" w14:textId="3DE2EDE4" w:rsidR="008D22FA" w:rsidRDefault="000C4C0E" w:rsidP="00414876">
      <w:pPr>
        <w:pStyle w:val="21"/>
        <w:ind w:left="1134" w:firstLine="0"/>
        <w:rPr>
          <w:rtl/>
        </w:rPr>
      </w:pPr>
      <w:r w:rsidRPr="000C4C0E">
        <w:rPr>
          <w:rFonts w:hint="eastAsia"/>
          <w:rtl/>
        </w:rPr>
        <w:t>בתקופת</w:t>
      </w:r>
      <w:r w:rsidRPr="000C4C0E">
        <w:rPr>
          <w:rtl/>
        </w:rPr>
        <w:t xml:space="preserve"> הדיווח חלו שינויים משמעותיים בשערי החליפין של מטבעות חוץ אליהם חשופה החברה בעקבות היחלשותם של מטבעות אלה, בעיקר האירו </w:t>
      </w:r>
      <w:r w:rsidRPr="000C4C0E">
        <w:rPr>
          <w:shd w:val="clear" w:color="auto" w:fill="BFBFBF"/>
          <w:rtl/>
        </w:rPr>
        <w:t xml:space="preserve">[יש </w:t>
      </w:r>
      <w:r w:rsidRPr="000C4C0E">
        <w:rPr>
          <w:rFonts w:hint="eastAsia"/>
          <w:shd w:val="clear" w:color="auto" w:fill="BFBFBF"/>
          <w:rtl/>
        </w:rPr>
        <w:t>להתאים</w:t>
      </w:r>
      <w:r w:rsidRPr="000C4C0E">
        <w:rPr>
          <w:rtl/>
        </w:rPr>
        <w:t xml:space="preserve">], מול </w:t>
      </w:r>
      <w:proofErr w:type="spellStart"/>
      <w:r w:rsidRPr="000C4C0E">
        <w:rPr>
          <w:rFonts w:hint="eastAsia"/>
          <w:rtl/>
        </w:rPr>
        <w:t>הש</w:t>
      </w:r>
      <w:r w:rsidRPr="000C4C0E">
        <w:rPr>
          <w:rtl/>
        </w:rPr>
        <w:t>"ח</w:t>
      </w:r>
      <w:proofErr w:type="spellEnd"/>
      <w:r w:rsidRPr="000C4C0E">
        <w:rPr>
          <w:rtl/>
        </w:rPr>
        <w:t xml:space="preserve">, מטבע הפעילות של החברה </w:t>
      </w:r>
      <w:r w:rsidRPr="000C4C0E">
        <w:rPr>
          <w:shd w:val="clear" w:color="auto" w:fill="BFBFBF"/>
          <w:rtl/>
        </w:rPr>
        <w:t xml:space="preserve">[להשלים </w:t>
      </w:r>
      <w:r w:rsidRPr="000C4C0E">
        <w:rPr>
          <w:rFonts w:hint="eastAsia"/>
          <w:shd w:val="clear" w:color="auto" w:fill="BFBFBF"/>
          <w:rtl/>
        </w:rPr>
        <w:t>ולציין</w:t>
      </w:r>
      <w:r w:rsidRPr="000C4C0E">
        <w:rPr>
          <w:shd w:val="clear" w:color="auto" w:fill="BFBFBF"/>
          <w:rtl/>
        </w:rPr>
        <w:t xml:space="preserve"> </w:t>
      </w:r>
      <w:r w:rsidRPr="000C4C0E">
        <w:rPr>
          <w:rFonts w:hint="eastAsia"/>
          <w:shd w:val="clear" w:color="auto" w:fill="BFBFBF"/>
          <w:rtl/>
        </w:rPr>
        <w:t>אם</w:t>
      </w:r>
      <w:r w:rsidRPr="000C4C0E">
        <w:rPr>
          <w:shd w:val="clear" w:color="auto" w:fill="BFBFBF"/>
          <w:rtl/>
        </w:rPr>
        <w:t xml:space="preserve"> </w:t>
      </w:r>
      <w:r w:rsidRPr="000C4C0E">
        <w:rPr>
          <w:rFonts w:hint="eastAsia"/>
          <w:shd w:val="clear" w:color="auto" w:fill="BFBFBF"/>
          <w:rtl/>
        </w:rPr>
        <w:t>קיימות</w:t>
      </w:r>
      <w:r w:rsidRPr="000C4C0E">
        <w:rPr>
          <w:shd w:val="clear" w:color="auto" w:fill="BFBFBF"/>
          <w:rtl/>
        </w:rPr>
        <w:t xml:space="preserve"> </w:t>
      </w:r>
      <w:r w:rsidRPr="000C4C0E">
        <w:rPr>
          <w:rFonts w:hint="eastAsia"/>
          <w:shd w:val="clear" w:color="auto" w:fill="BFBFBF"/>
          <w:rtl/>
        </w:rPr>
        <w:t>חברות</w:t>
      </w:r>
      <w:r w:rsidRPr="000C4C0E">
        <w:rPr>
          <w:shd w:val="clear" w:color="auto" w:fill="BFBFBF"/>
          <w:rtl/>
        </w:rPr>
        <w:t xml:space="preserve"> </w:t>
      </w:r>
      <w:r w:rsidRPr="000C4C0E">
        <w:rPr>
          <w:rFonts w:hint="eastAsia"/>
          <w:shd w:val="clear" w:color="auto" w:fill="BFBFBF"/>
          <w:rtl/>
        </w:rPr>
        <w:t>בנות</w:t>
      </w:r>
      <w:r w:rsidRPr="000C4C0E">
        <w:rPr>
          <w:shd w:val="clear" w:color="auto" w:fill="BFBFBF"/>
          <w:rtl/>
        </w:rPr>
        <w:t xml:space="preserve"> </w:t>
      </w:r>
      <w:r w:rsidRPr="000C4C0E">
        <w:rPr>
          <w:rFonts w:hint="eastAsia"/>
          <w:shd w:val="clear" w:color="auto" w:fill="BFBFBF"/>
          <w:rtl/>
        </w:rPr>
        <w:t>עם</w:t>
      </w:r>
      <w:r w:rsidRPr="000C4C0E">
        <w:rPr>
          <w:shd w:val="clear" w:color="auto" w:fill="BFBFBF"/>
          <w:rtl/>
        </w:rPr>
        <w:t xml:space="preserve"> </w:t>
      </w:r>
      <w:r w:rsidRPr="000C4C0E">
        <w:rPr>
          <w:rFonts w:hint="eastAsia"/>
          <w:shd w:val="clear" w:color="auto" w:fill="BFBFBF"/>
          <w:rtl/>
        </w:rPr>
        <w:t>חשיפה</w:t>
      </w:r>
      <w:r w:rsidRPr="000C4C0E">
        <w:rPr>
          <w:shd w:val="clear" w:color="auto" w:fill="BFBFBF"/>
          <w:rtl/>
        </w:rPr>
        <w:t xml:space="preserve"> </w:t>
      </w:r>
      <w:r w:rsidRPr="000C4C0E">
        <w:rPr>
          <w:rFonts w:hint="eastAsia"/>
          <w:shd w:val="clear" w:color="auto" w:fill="BFBFBF"/>
          <w:rtl/>
        </w:rPr>
        <w:t>זהה</w:t>
      </w:r>
      <w:r w:rsidRPr="000C4C0E">
        <w:rPr>
          <w:rtl/>
        </w:rPr>
        <w:t xml:space="preserve">]. עיקר החשיפה </w:t>
      </w:r>
      <w:r w:rsidR="00DB102C">
        <w:rPr>
          <w:rFonts w:hint="cs"/>
          <w:rtl/>
        </w:rPr>
        <w:t>נובעת</w:t>
      </w:r>
      <w:r w:rsidRPr="000C4C0E">
        <w:rPr>
          <w:rtl/>
        </w:rPr>
        <w:t xml:space="preserve"> מפעילויות חוץ שמטבע הפעילות שלהן הינו האירו ואשר בגינן נזקף הפסד כולל אחר בסך של כ-______ אלפי ש"ח </w:t>
      </w:r>
      <w:r w:rsidRPr="000C4C0E">
        <w:rPr>
          <w:rFonts w:hint="eastAsia"/>
          <w:rtl/>
        </w:rPr>
        <w:t>וכ</w:t>
      </w:r>
      <w:r w:rsidRPr="000C4C0E">
        <w:rPr>
          <w:rtl/>
        </w:rPr>
        <w:t xml:space="preserve">-_______ אלפי ש"ח לתקופות של תשעה ושלושה חודשים שהסתיימו ביום 30 בספטמבר, </w:t>
      </w:r>
      <w:r w:rsidR="00414876">
        <w:rPr>
          <w:rFonts w:hint="cs"/>
          <w:rtl/>
        </w:rPr>
        <w:t>2019</w:t>
      </w:r>
      <w:r w:rsidRPr="000C4C0E">
        <w:rPr>
          <w:rtl/>
        </w:rPr>
        <w:t xml:space="preserve">, </w:t>
      </w:r>
      <w:r w:rsidRPr="000C4C0E">
        <w:rPr>
          <w:rFonts w:hint="eastAsia"/>
          <w:rtl/>
        </w:rPr>
        <w:t>בהתאמה</w:t>
      </w:r>
      <w:r w:rsidRPr="000C4C0E">
        <w:rPr>
          <w:rtl/>
        </w:rPr>
        <w:t xml:space="preserve">, </w:t>
      </w:r>
      <w:r w:rsidRPr="000C4C0E">
        <w:rPr>
          <w:rFonts w:hint="eastAsia"/>
          <w:rtl/>
        </w:rPr>
        <w:t>מעסקאות</w:t>
      </w:r>
      <w:r w:rsidRPr="000C4C0E">
        <w:rPr>
          <w:rtl/>
        </w:rPr>
        <w:t xml:space="preserve"> </w:t>
      </w:r>
      <w:r w:rsidRPr="000C4C0E">
        <w:rPr>
          <w:rFonts w:hint="eastAsia"/>
          <w:rtl/>
        </w:rPr>
        <w:t>מכירה</w:t>
      </w:r>
      <w:r w:rsidRPr="000C4C0E">
        <w:rPr>
          <w:rtl/>
        </w:rPr>
        <w:t xml:space="preserve"> </w:t>
      </w:r>
      <w:r w:rsidRPr="000C4C0E">
        <w:rPr>
          <w:rFonts w:hint="eastAsia"/>
          <w:rtl/>
        </w:rPr>
        <w:t>הנקובות</w:t>
      </w:r>
      <w:r w:rsidRPr="000C4C0E">
        <w:rPr>
          <w:rtl/>
        </w:rPr>
        <w:t xml:space="preserve"> </w:t>
      </w:r>
      <w:r w:rsidRPr="000C4C0E">
        <w:rPr>
          <w:rFonts w:hint="eastAsia"/>
          <w:rtl/>
        </w:rPr>
        <w:t>במטבע</w:t>
      </w:r>
      <w:r w:rsidRPr="000C4C0E">
        <w:rPr>
          <w:rtl/>
        </w:rPr>
        <w:t xml:space="preserve"> </w:t>
      </w:r>
      <w:r w:rsidRPr="000C4C0E">
        <w:rPr>
          <w:rFonts w:hint="eastAsia"/>
          <w:rtl/>
        </w:rPr>
        <w:t>האירו</w:t>
      </w:r>
      <w:r w:rsidRPr="000C4C0E">
        <w:rPr>
          <w:rtl/>
        </w:rPr>
        <w:t xml:space="preserve"> </w:t>
      </w:r>
      <w:r w:rsidRPr="000C4C0E">
        <w:rPr>
          <w:rFonts w:hint="eastAsia"/>
          <w:rtl/>
        </w:rPr>
        <w:t>ויתרת</w:t>
      </w:r>
      <w:r w:rsidRPr="000C4C0E">
        <w:rPr>
          <w:rtl/>
        </w:rPr>
        <w:t xml:space="preserve"> </w:t>
      </w:r>
      <w:r w:rsidRPr="000C4C0E">
        <w:rPr>
          <w:rFonts w:hint="eastAsia"/>
          <w:rtl/>
        </w:rPr>
        <w:t>הלקוחות</w:t>
      </w:r>
      <w:r w:rsidRPr="000C4C0E">
        <w:rPr>
          <w:rtl/>
        </w:rPr>
        <w:t xml:space="preserve"> </w:t>
      </w:r>
      <w:r w:rsidRPr="000C4C0E">
        <w:rPr>
          <w:rFonts w:hint="eastAsia"/>
          <w:rtl/>
        </w:rPr>
        <w:t>בגינן</w:t>
      </w:r>
      <w:r w:rsidRPr="000C4C0E">
        <w:rPr>
          <w:rtl/>
        </w:rPr>
        <w:t xml:space="preserve"> [</w:t>
      </w:r>
      <w:r w:rsidRPr="000C4C0E">
        <w:rPr>
          <w:rFonts w:hint="eastAsia"/>
          <w:shd w:val="clear" w:color="auto" w:fill="BFBFBF"/>
          <w:rtl/>
        </w:rPr>
        <w:t>יש</w:t>
      </w:r>
      <w:r w:rsidRPr="000C4C0E">
        <w:rPr>
          <w:shd w:val="clear" w:color="auto" w:fill="BFBFBF"/>
          <w:rtl/>
        </w:rPr>
        <w:t xml:space="preserve"> </w:t>
      </w:r>
      <w:r w:rsidRPr="000C4C0E">
        <w:rPr>
          <w:rFonts w:hint="eastAsia"/>
          <w:shd w:val="clear" w:color="auto" w:fill="BFBFBF"/>
          <w:rtl/>
        </w:rPr>
        <w:t>להתאים</w:t>
      </w:r>
      <w:r w:rsidRPr="000C4C0E">
        <w:rPr>
          <w:rtl/>
        </w:rPr>
        <w:t xml:space="preserve">] </w:t>
      </w:r>
      <w:r w:rsidRPr="000C4C0E">
        <w:rPr>
          <w:rFonts w:hint="eastAsia"/>
          <w:rtl/>
        </w:rPr>
        <w:t>וכן</w:t>
      </w:r>
      <w:r w:rsidRPr="000C4C0E">
        <w:rPr>
          <w:rtl/>
        </w:rPr>
        <w:t xml:space="preserve"> </w:t>
      </w:r>
      <w:r w:rsidRPr="000C4C0E">
        <w:rPr>
          <w:rFonts w:hint="eastAsia"/>
          <w:rtl/>
        </w:rPr>
        <w:t>מעסקאות</w:t>
      </w:r>
      <w:r w:rsidRPr="000C4C0E">
        <w:rPr>
          <w:rtl/>
        </w:rPr>
        <w:t xml:space="preserve"> </w:t>
      </w:r>
      <w:r w:rsidRPr="000C4C0E">
        <w:rPr>
          <w:rFonts w:hint="eastAsia"/>
          <w:rtl/>
        </w:rPr>
        <w:t>מטבע</w:t>
      </w:r>
      <w:r w:rsidRPr="000C4C0E">
        <w:rPr>
          <w:rtl/>
        </w:rPr>
        <w:t xml:space="preserve"> </w:t>
      </w:r>
      <w:r w:rsidRPr="000C4C0E">
        <w:rPr>
          <w:rFonts w:hint="eastAsia"/>
          <w:rtl/>
        </w:rPr>
        <w:t>חוץ</w:t>
      </w:r>
      <w:r w:rsidRPr="000C4C0E">
        <w:rPr>
          <w:rtl/>
        </w:rPr>
        <w:t xml:space="preserve"> </w:t>
      </w:r>
      <w:r w:rsidRPr="000C4C0E">
        <w:rPr>
          <w:rFonts w:hint="eastAsia"/>
          <w:rtl/>
        </w:rPr>
        <w:t>בנגזרים</w:t>
      </w:r>
      <w:r w:rsidRPr="000C4C0E">
        <w:rPr>
          <w:rtl/>
        </w:rPr>
        <w:t xml:space="preserve"> </w:t>
      </w:r>
      <w:r w:rsidRPr="000C4C0E">
        <w:rPr>
          <w:rFonts w:hint="eastAsia"/>
          <w:rtl/>
        </w:rPr>
        <w:t>פיננסיים</w:t>
      </w:r>
      <w:r w:rsidRPr="000C4C0E">
        <w:rPr>
          <w:rtl/>
        </w:rPr>
        <w:t xml:space="preserve"> </w:t>
      </w:r>
      <w:r w:rsidRPr="000C4C0E">
        <w:rPr>
          <w:rFonts w:hint="eastAsia"/>
          <w:rtl/>
        </w:rPr>
        <w:t>שמעורב</w:t>
      </w:r>
      <w:r w:rsidRPr="000C4C0E">
        <w:rPr>
          <w:rtl/>
        </w:rPr>
        <w:t xml:space="preserve"> </w:t>
      </w:r>
      <w:r w:rsidRPr="000C4C0E">
        <w:rPr>
          <w:rFonts w:hint="eastAsia"/>
          <w:rtl/>
        </w:rPr>
        <w:t>בהן</w:t>
      </w:r>
      <w:r w:rsidRPr="000C4C0E">
        <w:rPr>
          <w:rtl/>
        </w:rPr>
        <w:t xml:space="preserve"> </w:t>
      </w:r>
      <w:r w:rsidRPr="000C4C0E">
        <w:rPr>
          <w:rFonts w:hint="eastAsia"/>
          <w:rtl/>
        </w:rPr>
        <w:t>האירו</w:t>
      </w:r>
      <w:r w:rsidRPr="000C4C0E">
        <w:rPr>
          <w:rtl/>
        </w:rPr>
        <w:t>. [</w:t>
      </w:r>
      <w:r w:rsidRPr="000C4C0E">
        <w:rPr>
          <w:rFonts w:hint="eastAsia"/>
          <w:shd w:val="clear" w:color="auto" w:fill="BFBFBF"/>
          <w:rtl/>
        </w:rPr>
        <w:t>יש</w:t>
      </w:r>
      <w:r w:rsidRPr="000C4C0E">
        <w:rPr>
          <w:shd w:val="clear" w:color="auto" w:fill="BFBFBF"/>
          <w:rtl/>
        </w:rPr>
        <w:t xml:space="preserve"> </w:t>
      </w:r>
      <w:r w:rsidRPr="000C4C0E">
        <w:rPr>
          <w:rFonts w:hint="eastAsia"/>
          <w:shd w:val="clear" w:color="auto" w:fill="BFBFBF"/>
          <w:rtl/>
        </w:rPr>
        <w:t>להתאים</w:t>
      </w:r>
      <w:r w:rsidRPr="000C4C0E">
        <w:rPr>
          <w:rtl/>
        </w:rPr>
        <w:t>].</w:t>
      </w:r>
    </w:p>
    <w:p w14:paraId="7AFD266E" w14:textId="77777777" w:rsidR="00EA10D0" w:rsidRDefault="00EA10D0">
      <w:pPr>
        <w:widowControl/>
        <w:overflowPunct/>
        <w:autoSpaceDE/>
        <w:autoSpaceDN/>
        <w:bidi w:val="0"/>
        <w:adjustRightInd/>
        <w:spacing w:line="240" w:lineRule="auto"/>
        <w:jc w:val="left"/>
        <w:textAlignment w:val="auto"/>
      </w:pPr>
      <w:r>
        <w:rPr>
          <w:rtl/>
        </w:rPr>
        <w:br w:type="page"/>
      </w:r>
    </w:p>
    <w:p w14:paraId="5CB84272" w14:textId="77777777" w:rsidR="006E6BFC" w:rsidRPr="00414876" w:rsidRDefault="006E6BFC">
      <w:pPr>
        <w:ind w:left="1701" w:hanging="567"/>
        <w:rPr>
          <w:rtl/>
        </w:rPr>
      </w:pPr>
    </w:p>
    <w:p w14:paraId="23D9EC41" w14:textId="77777777" w:rsidR="003139A7" w:rsidRPr="003139A7" w:rsidRDefault="003139A7">
      <w:pPr>
        <w:ind w:left="1701" w:hanging="567"/>
        <w:rPr>
          <w:rtl/>
        </w:rPr>
      </w:pPr>
    </w:p>
    <w:tbl>
      <w:tblPr>
        <w:tblStyle w:val="af6"/>
        <w:bidiVisual/>
        <w:tblW w:w="0" w:type="auto"/>
        <w:tblInd w:w="-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1"/>
        <w:gridCol w:w="1586"/>
        <w:gridCol w:w="1344"/>
      </w:tblGrid>
      <w:tr w:rsidR="008A7508" w:rsidRPr="008A7508" w14:paraId="7BD96A64" w14:textId="77777777" w:rsidTr="00A6569A">
        <w:tc>
          <w:tcPr>
            <w:tcW w:w="1168" w:type="dxa"/>
            <w:tcMar>
              <w:left w:w="0" w:type="dxa"/>
              <w:right w:w="0" w:type="dxa"/>
            </w:tcMar>
          </w:tcPr>
          <w:p w14:paraId="7A492F1C" w14:textId="77777777" w:rsidR="003D46A8" w:rsidRDefault="008A7508">
            <w:pPr>
              <w:pStyle w:val="11"/>
              <w:rPr>
                <w:rtl/>
              </w:rPr>
            </w:pPr>
            <w:bookmarkStart w:id="5488" w:name="_Toc290213629"/>
            <w:r w:rsidRPr="008A7508">
              <w:rPr>
                <w:rtl/>
              </w:rPr>
              <w:t xml:space="preserve">באור </w:t>
            </w:r>
            <w:r w:rsidR="00DB3160">
              <w:rPr>
                <w:rFonts w:hint="cs"/>
                <w:rtl/>
              </w:rPr>
              <w:t>7</w:t>
            </w:r>
            <w:r w:rsidRPr="008A7508">
              <w:rPr>
                <w:rtl/>
              </w:rPr>
              <w:t>: -</w:t>
            </w:r>
          </w:p>
        </w:tc>
        <w:tc>
          <w:tcPr>
            <w:tcW w:w="1586" w:type="dxa"/>
          </w:tcPr>
          <w:p w14:paraId="64A13989" w14:textId="77777777" w:rsidR="00225232" w:rsidRDefault="008A7508">
            <w:pPr>
              <w:pStyle w:val="11"/>
              <w:tabs>
                <w:tab w:val="clear" w:pos="1134"/>
              </w:tabs>
              <w:ind w:left="-57" w:firstLine="0"/>
              <w:rPr>
                <w:sz w:val="24"/>
                <w:rtl/>
              </w:rPr>
            </w:pPr>
            <w:r w:rsidRPr="008A7508">
              <w:rPr>
                <w:rFonts w:hint="cs"/>
                <w:sz w:val="24"/>
                <w:u w:val="single"/>
                <w:rtl/>
              </w:rPr>
              <w:t>צירופי עסקים</w:t>
            </w:r>
            <w:bookmarkEnd w:id="5488"/>
          </w:p>
        </w:tc>
        <w:tc>
          <w:tcPr>
            <w:tcW w:w="1344" w:type="dxa"/>
            <w:tcBorders>
              <w:bottom w:val="single" w:sz="4" w:space="0" w:color="auto"/>
              <w:right w:val="single" w:sz="4" w:space="0" w:color="auto"/>
            </w:tcBorders>
            <w:vAlign w:val="center"/>
          </w:tcPr>
          <w:p w14:paraId="18291A0F" w14:textId="77777777" w:rsidR="008A7508" w:rsidRPr="008A7508" w:rsidRDefault="008A7508" w:rsidP="008A7508">
            <w:pPr>
              <w:pStyle w:val="11"/>
              <w:tabs>
                <w:tab w:val="clear" w:pos="1134"/>
              </w:tabs>
              <w:bidi w:val="0"/>
              <w:ind w:left="4" w:firstLine="0"/>
              <w:jc w:val="right"/>
              <w:rPr>
                <w:i/>
                <w:iCs/>
                <w:sz w:val="13"/>
                <w:szCs w:val="13"/>
              </w:rPr>
            </w:pPr>
            <w:r w:rsidRPr="008A7508">
              <w:rPr>
                <w:i/>
                <w:iCs/>
                <w:sz w:val="13"/>
                <w:szCs w:val="13"/>
              </w:rPr>
              <w:t>IAS </w:t>
            </w:r>
            <w:r w:rsidR="00CD7B48">
              <w:rPr>
                <w:i/>
                <w:iCs/>
                <w:sz w:val="13"/>
                <w:szCs w:val="13"/>
              </w:rPr>
              <w:t>3</w:t>
            </w:r>
            <w:r w:rsidRPr="008A7508">
              <w:rPr>
                <w:i/>
                <w:iCs/>
                <w:sz w:val="13"/>
                <w:szCs w:val="13"/>
              </w:rPr>
              <w:t>4.16A(</w:t>
            </w:r>
            <w:proofErr w:type="spellStart"/>
            <w:r w:rsidRPr="008A7508">
              <w:rPr>
                <w:i/>
                <w:iCs/>
                <w:sz w:val="13"/>
                <w:szCs w:val="13"/>
              </w:rPr>
              <w:t>i</w:t>
            </w:r>
            <w:proofErr w:type="spellEnd"/>
            <w:r w:rsidRPr="008A7508">
              <w:rPr>
                <w:i/>
                <w:iCs/>
                <w:sz w:val="13"/>
                <w:szCs w:val="13"/>
              </w:rPr>
              <w:t>)</w:t>
            </w:r>
          </w:p>
        </w:tc>
      </w:tr>
    </w:tbl>
    <w:p w14:paraId="5ED38054" w14:textId="77777777" w:rsidR="006C3028" w:rsidRDefault="006C3028" w:rsidP="0076297A">
      <w:pPr>
        <w:pStyle w:val="21"/>
        <w:ind w:left="1134" w:firstLine="0"/>
        <w:rPr>
          <w:rtl/>
        </w:rPr>
      </w:pPr>
    </w:p>
    <w:p w14:paraId="72EEF60C" w14:textId="77777777" w:rsidR="00034083" w:rsidRPr="007D64FF" w:rsidRDefault="00034083" w:rsidP="00034083">
      <w:pPr>
        <w:pStyle w:val="21"/>
        <w:shd w:val="clear" w:color="auto" w:fill="E0E0E0"/>
        <w:ind w:left="1134" w:firstLine="0"/>
        <w:rPr>
          <w:szCs w:val="22"/>
          <w:u w:val="single"/>
          <w:rtl/>
        </w:rPr>
      </w:pPr>
      <w:r w:rsidRPr="007D64FF">
        <w:rPr>
          <w:rFonts w:hint="cs"/>
          <w:szCs w:val="22"/>
          <w:u w:val="single"/>
          <w:rtl/>
        </w:rPr>
        <w:t>הערה</w:t>
      </w:r>
    </w:p>
    <w:p w14:paraId="54621AE7" w14:textId="77777777" w:rsidR="008D22FA" w:rsidRDefault="00034083">
      <w:pPr>
        <w:pStyle w:val="21"/>
        <w:shd w:val="clear" w:color="auto" w:fill="E0E0E0"/>
        <w:ind w:left="1134" w:firstLine="0"/>
        <w:rPr>
          <w:szCs w:val="22"/>
          <w:rtl/>
        </w:rPr>
      </w:pPr>
      <w:r>
        <w:rPr>
          <w:rFonts w:hint="cs"/>
          <w:szCs w:val="22"/>
          <w:rtl/>
        </w:rPr>
        <w:t xml:space="preserve">אם </w:t>
      </w:r>
      <w:r w:rsidRPr="007D64FF">
        <w:rPr>
          <w:rFonts w:hint="cs"/>
          <w:szCs w:val="22"/>
          <w:rtl/>
        </w:rPr>
        <w:t>החברה/החברה המאוחדת ביצעה צירו</w:t>
      </w:r>
      <w:r w:rsidR="0047314C">
        <w:rPr>
          <w:rFonts w:hint="cs"/>
          <w:szCs w:val="22"/>
          <w:rtl/>
        </w:rPr>
        <w:t>ף</w:t>
      </w:r>
      <w:r w:rsidRPr="007D64FF">
        <w:rPr>
          <w:rFonts w:hint="cs"/>
          <w:szCs w:val="22"/>
          <w:rtl/>
        </w:rPr>
        <w:t xml:space="preserve"> עסקים לאחר תאריך </w:t>
      </w:r>
      <w:r>
        <w:rPr>
          <w:rFonts w:hint="cs"/>
          <w:szCs w:val="22"/>
          <w:rtl/>
        </w:rPr>
        <w:t>הדיווח</w:t>
      </w:r>
      <w:r w:rsidRPr="007D64FF">
        <w:rPr>
          <w:rFonts w:hint="cs"/>
          <w:szCs w:val="22"/>
          <w:rtl/>
        </w:rPr>
        <w:t>, אך לפני אישור הדוחות הכספיים לפרסום, עליה לתת גילוי דומה לגילוי שניתן בגין צירוף עסקים בתקופת הד</w:t>
      </w:r>
      <w:r>
        <w:rPr>
          <w:rFonts w:hint="cs"/>
          <w:szCs w:val="22"/>
          <w:rtl/>
        </w:rPr>
        <w:t>יו</w:t>
      </w:r>
      <w:r w:rsidRPr="007D64FF">
        <w:rPr>
          <w:rFonts w:hint="cs"/>
          <w:szCs w:val="22"/>
          <w:rtl/>
        </w:rPr>
        <w:t>וח</w:t>
      </w:r>
      <w:r w:rsidR="0047314C">
        <w:rPr>
          <w:rFonts w:hint="cs"/>
          <w:szCs w:val="22"/>
          <w:rtl/>
        </w:rPr>
        <w:t>,</w:t>
      </w:r>
      <w:r w:rsidRPr="007D64FF">
        <w:rPr>
          <w:rFonts w:hint="cs"/>
          <w:szCs w:val="22"/>
          <w:rtl/>
        </w:rPr>
        <w:t xml:space="preserve"> אלא אם מתן גילוי כאמור אינו מעשי, ואז יש לציין את הסיבה לאי הצגת הגילוי הנ</w:t>
      </w:r>
      <w:r w:rsidRPr="007D64FF">
        <w:rPr>
          <w:szCs w:val="22"/>
          <w:rtl/>
        </w:rPr>
        <w:t>"</w:t>
      </w:r>
      <w:r w:rsidRPr="007D64FF">
        <w:rPr>
          <w:rFonts w:hint="cs"/>
          <w:szCs w:val="22"/>
          <w:rtl/>
        </w:rPr>
        <w:t>ל.</w:t>
      </w:r>
    </w:p>
    <w:p w14:paraId="52AEE32A" w14:textId="77777777" w:rsidR="00034083" w:rsidRDefault="00034083" w:rsidP="0076297A">
      <w:pPr>
        <w:pStyle w:val="21"/>
        <w:ind w:left="1134" w:firstLine="0"/>
        <w:rPr>
          <w:rtl/>
        </w:rPr>
      </w:pPr>
    </w:p>
    <w:tbl>
      <w:tblPr>
        <w:tblStyle w:val="af6"/>
        <w:bidiVisual/>
        <w:tblW w:w="9704" w:type="dxa"/>
        <w:tblInd w:w="-57" w:type="dxa"/>
        <w:tblLayout w:type="fixed"/>
        <w:tblCellMar>
          <w:left w:w="0" w:type="dxa"/>
          <w:right w:w="0" w:type="dxa"/>
        </w:tblCellMar>
        <w:tblLook w:val="04A0" w:firstRow="1" w:lastRow="0" w:firstColumn="1" w:lastColumn="0" w:noHBand="0" w:noVBand="1"/>
      </w:tblPr>
      <w:tblGrid>
        <w:gridCol w:w="1181"/>
        <w:gridCol w:w="8523"/>
      </w:tblGrid>
      <w:tr w:rsidR="00272F95" w14:paraId="3AE1CA8C" w14:textId="77777777" w:rsidTr="0002270D">
        <w:tc>
          <w:tcPr>
            <w:tcW w:w="1181" w:type="dxa"/>
            <w:tcBorders>
              <w:top w:val="nil"/>
              <w:left w:val="nil"/>
              <w:bottom w:val="single" w:sz="4" w:space="0" w:color="auto"/>
              <w:right w:val="single" w:sz="4" w:space="0" w:color="auto"/>
            </w:tcBorders>
            <w:vAlign w:val="center"/>
          </w:tcPr>
          <w:p w14:paraId="1A4D9488" w14:textId="77777777" w:rsidR="00272F95" w:rsidRPr="00F71E33" w:rsidRDefault="00272F95" w:rsidP="00272F95">
            <w:pPr>
              <w:bidi w:val="0"/>
              <w:jc w:val="right"/>
              <w:rPr>
                <w:i/>
                <w:iCs/>
                <w:sz w:val="13"/>
                <w:szCs w:val="13"/>
              </w:rPr>
            </w:pPr>
            <w:r>
              <w:rPr>
                <w:i/>
                <w:iCs/>
                <w:sz w:val="13"/>
                <w:szCs w:val="13"/>
              </w:rPr>
              <w:t>IFRS 3.B64(a),(b),(c);IFRS 3.59</w:t>
            </w:r>
          </w:p>
        </w:tc>
        <w:tc>
          <w:tcPr>
            <w:tcW w:w="8523" w:type="dxa"/>
            <w:tcBorders>
              <w:top w:val="nil"/>
              <w:left w:val="single" w:sz="4" w:space="0" w:color="auto"/>
              <w:bottom w:val="nil"/>
              <w:right w:val="nil"/>
            </w:tcBorders>
          </w:tcPr>
          <w:p w14:paraId="2D47E9D1" w14:textId="075C01DC" w:rsidR="008D22FA" w:rsidRDefault="00272F95" w:rsidP="00414876">
            <w:pPr>
              <w:rPr>
                <w:rtl/>
              </w:rPr>
            </w:pPr>
            <w:r w:rsidRPr="007D64FF">
              <w:rPr>
                <w:rFonts w:hint="cs"/>
                <w:rtl/>
              </w:rPr>
              <w:t>החברה החזיקה במניות של חברת _____ בשיעור של כ-%___ אשר טופלו עד למועד הרכישה ותחילת האיחוד כהשקעה בנכס פיננסי</w:t>
            </w:r>
            <w:r w:rsidRPr="00DB102C">
              <w:rPr>
                <w:rStyle w:val="ab"/>
                <w:rtl/>
              </w:rPr>
              <w:footnoteReference w:id="130"/>
            </w:r>
            <w:r w:rsidRPr="007D64FF">
              <w:rPr>
                <w:rFonts w:hint="cs"/>
                <w:rtl/>
              </w:rPr>
              <w:t xml:space="preserve"> הנמדד בשווי הוגן דרך רווח או הפסד בהתאם ל-9 </w:t>
            </w:r>
            <w:r w:rsidR="00414876">
              <w:t>IFRS</w:t>
            </w:r>
            <w:r w:rsidRPr="00DB102C">
              <w:rPr>
                <w:rFonts w:hint="cs"/>
                <w:rtl/>
              </w:rPr>
              <w:t>. ל</w:t>
            </w:r>
            <w:r w:rsidRPr="007D64FF">
              <w:rPr>
                <w:rFonts w:hint="cs"/>
                <w:rtl/>
              </w:rPr>
              <w:t>פיכך, במועד הרכישה לא נדרשו התאמות לערך ההשקעה אשר מהווה את התמורה ברכישה בסך של ______ אלפי ש"ח.</w:t>
            </w:r>
          </w:p>
        </w:tc>
      </w:tr>
    </w:tbl>
    <w:p w14:paraId="03242B9D" w14:textId="77777777" w:rsidR="00272F95" w:rsidRDefault="00272F95" w:rsidP="0076297A">
      <w:pPr>
        <w:pStyle w:val="21"/>
        <w:ind w:left="1134" w:firstLine="0"/>
        <w:rPr>
          <w:rtl/>
        </w:rPr>
      </w:pPr>
    </w:p>
    <w:tbl>
      <w:tblPr>
        <w:tblStyle w:val="af6"/>
        <w:bidiVisual/>
        <w:tblW w:w="9718" w:type="dxa"/>
        <w:tblInd w:w="-71" w:type="dxa"/>
        <w:tblLayout w:type="fixed"/>
        <w:tblCellMar>
          <w:left w:w="0" w:type="dxa"/>
          <w:right w:w="0" w:type="dxa"/>
        </w:tblCellMar>
        <w:tblLook w:val="04A0" w:firstRow="1" w:lastRow="0" w:firstColumn="1" w:lastColumn="0" w:noHBand="0" w:noVBand="1"/>
      </w:tblPr>
      <w:tblGrid>
        <w:gridCol w:w="1195"/>
        <w:gridCol w:w="8523"/>
      </w:tblGrid>
      <w:tr w:rsidR="00272F95" w14:paraId="4208DE17" w14:textId="77777777" w:rsidTr="0002270D">
        <w:tc>
          <w:tcPr>
            <w:tcW w:w="1195" w:type="dxa"/>
            <w:tcBorders>
              <w:top w:val="nil"/>
              <w:left w:val="nil"/>
              <w:bottom w:val="single" w:sz="4" w:space="0" w:color="auto"/>
              <w:right w:val="single" w:sz="4" w:space="0" w:color="auto"/>
            </w:tcBorders>
            <w:vAlign w:val="center"/>
          </w:tcPr>
          <w:p w14:paraId="1DA9D5D8" w14:textId="77777777" w:rsidR="00272F95" w:rsidRPr="00F71E33" w:rsidRDefault="00272F95" w:rsidP="005C7A74">
            <w:pPr>
              <w:bidi w:val="0"/>
              <w:jc w:val="right"/>
              <w:rPr>
                <w:i/>
                <w:iCs/>
                <w:sz w:val="13"/>
                <w:szCs w:val="13"/>
              </w:rPr>
            </w:pPr>
            <w:r>
              <w:rPr>
                <w:rFonts w:hint="cs"/>
                <w:i/>
                <w:iCs/>
                <w:sz w:val="13"/>
                <w:szCs w:val="13"/>
              </w:rPr>
              <w:t>IFRS </w:t>
            </w:r>
            <w:r>
              <w:rPr>
                <w:i/>
                <w:iCs/>
                <w:sz w:val="13"/>
                <w:szCs w:val="13"/>
              </w:rPr>
              <w:t>3.19</w:t>
            </w:r>
          </w:p>
        </w:tc>
        <w:tc>
          <w:tcPr>
            <w:tcW w:w="8523" w:type="dxa"/>
            <w:tcBorders>
              <w:top w:val="nil"/>
              <w:left w:val="single" w:sz="4" w:space="0" w:color="auto"/>
              <w:bottom w:val="nil"/>
              <w:right w:val="nil"/>
            </w:tcBorders>
          </w:tcPr>
          <w:p w14:paraId="177D6E9B" w14:textId="77777777" w:rsidR="00225232" w:rsidRDefault="00272F95" w:rsidP="006C26D6">
            <w:pPr>
              <w:rPr>
                <w:rtl/>
              </w:rPr>
            </w:pPr>
            <w:r w:rsidRPr="007D64FF">
              <w:rPr>
                <w:rFonts w:hint="cs"/>
                <w:rtl/>
              </w:rPr>
              <w:t xml:space="preserve">הקבוצה בחרה למדוד את הזכויות שאינן מקנות </w:t>
            </w:r>
            <w:r w:rsidRPr="000C4C0E">
              <w:rPr>
                <w:rFonts w:hint="eastAsia"/>
                <w:rtl/>
              </w:rPr>
              <w:t>שליטה</w:t>
            </w:r>
            <w:r w:rsidRPr="000C4C0E">
              <w:rPr>
                <w:rtl/>
              </w:rPr>
              <w:t xml:space="preserve"> </w:t>
            </w:r>
            <w:r w:rsidRPr="000C4C0E">
              <w:rPr>
                <w:rFonts w:hint="eastAsia"/>
                <w:rtl/>
              </w:rPr>
              <w:t>בחברה</w:t>
            </w:r>
            <w:r w:rsidRPr="000C4C0E">
              <w:rPr>
                <w:rtl/>
              </w:rPr>
              <w:t xml:space="preserve"> </w:t>
            </w:r>
            <w:r w:rsidRPr="000C4C0E">
              <w:rPr>
                <w:rFonts w:hint="eastAsia"/>
                <w:rtl/>
              </w:rPr>
              <w:t>הנרכשת</w:t>
            </w:r>
            <w:r w:rsidRPr="000C4C0E">
              <w:rPr>
                <w:rtl/>
              </w:rPr>
              <w:t xml:space="preserve"> לפי </w:t>
            </w:r>
            <w:r w:rsidRPr="000C4C0E">
              <w:rPr>
                <w:rFonts w:hint="eastAsia"/>
                <w:rtl/>
              </w:rPr>
              <w:t>שווי</w:t>
            </w:r>
            <w:r w:rsidRPr="000C4C0E">
              <w:rPr>
                <w:rtl/>
              </w:rPr>
              <w:t xml:space="preserve"> </w:t>
            </w:r>
            <w:r w:rsidRPr="000C4C0E">
              <w:rPr>
                <w:rFonts w:hint="eastAsia"/>
                <w:rtl/>
              </w:rPr>
              <w:t>הוגן</w:t>
            </w:r>
            <w:r w:rsidRPr="000C4C0E">
              <w:rPr>
                <w:rtl/>
              </w:rPr>
              <w:t>/</w:t>
            </w:r>
            <w:r w:rsidRPr="000C4C0E">
              <w:rPr>
                <w:rFonts w:hint="eastAsia"/>
                <w:rtl/>
              </w:rPr>
              <w:t>לפי</w:t>
            </w:r>
            <w:r w:rsidRPr="007D64FF">
              <w:rPr>
                <w:rFonts w:hint="cs"/>
                <w:rtl/>
              </w:rPr>
              <w:t xml:space="preserve"> החלק היחסי של הזכויות שאינן מקנות שליטה ב</w:t>
            </w:r>
            <w:r>
              <w:rPr>
                <w:rFonts w:hint="cs"/>
                <w:rtl/>
              </w:rPr>
              <w:t xml:space="preserve">שווי ההוגן של </w:t>
            </w:r>
            <w:r w:rsidRPr="000C4C0E">
              <w:rPr>
                <w:rFonts w:hint="eastAsia"/>
                <w:rtl/>
              </w:rPr>
              <w:t>הנכסים</w:t>
            </w:r>
            <w:r w:rsidRPr="000C4C0E">
              <w:rPr>
                <w:rtl/>
              </w:rPr>
              <w:t xml:space="preserve"> </w:t>
            </w:r>
            <w:r w:rsidRPr="000C4C0E">
              <w:rPr>
                <w:rFonts w:hint="eastAsia"/>
                <w:rtl/>
              </w:rPr>
              <w:t>המזוהים</w:t>
            </w:r>
            <w:r>
              <w:rPr>
                <w:rFonts w:hint="cs"/>
                <w:rtl/>
              </w:rPr>
              <w:t xml:space="preserve"> </w:t>
            </w:r>
            <w:r w:rsidRPr="007D64FF">
              <w:rPr>
                <w:rFonts w:hint="cs"/>
                <w:rtl/>
              </w:rPr>
              <w:t xml:space="preserve">נטו של </w:t>
            </w:r>
            <w:r>
              <w:rPr>
                <w:rFonts w:hint="cs"/>
                <w:rtl/>
              </w:rPr>
              <w:t xml:space="preserve">החברה </w:t>
            </w:r>
            <w:r w:rsidRPr="007D64FF">
              <w:rPr>
                <w:rFonts w:hint="cs"/>
                <w:rtl/>
              </w:rPr>
              <w:t>הנרכש</w:t>
            </w:r>
            <w:r>
              <w:rPr>
                <w:rFonts w:hint="cs"/>
                <w:rtl/>
              </w:rPr>
              <w:t>ת</w:t>
            </w:r>
            <w:r>
              <w:rPr>
                <w:rStyle w:val="ab"/>
                <w:rtl/>
              </w:rPr>
              <w:footnoteReference w:id="131"/>
            </w:r>
            <w:r w:rsidRPr="007D64FF">
              <w:rPr>
                <w:rFonts w:hint="cs"/>
                <w:rtl/>
              </w:rPr>
              <w:t>.</w:t>
            </w:r>
          </w:p>
        </w:tc>
      </w:tr>
    </w:tbl>
    <w:p w14:paraId="620A5B00" w14:textId="77777777" w:rsidR="004C5745" w:rsidRDefault="004C5745" w:rsidP="004C5745">
      <w:pPr>
        <w:rPr>
          <w:rtl/>
        </w:rPr>
      </w:pPr>
    </w:p>
    <w:p w14:paraId="4251E71E" w14:textId="77777777" w:rsidR="005063E4" w:rsidRDefault="005063E4" w:rsidP="005063E4">
      <w:pPr>
        <w:pStyle w:val="21"/>
        <w:shd w:val="clear" w:color="auto" w:fill="D9D9D9" w:themeFill="background1" w:themeFillShade="D9"/>
        <w:ind w:left="1134" w:firstLine="0"/>
        <w:rPr>
          <w:rtl/>
        </w:rPr>
      </w:pPr>
      <w:r w:rsidRPr="00F47322">
        <w:rPr>
          <w:rFonts w:hint="eastAsia"/>
          <w:shd w:val="pct10" w:color="auto" w:fill="auto"/>
          <w:rtl/>
        </w:rPr>
        <w:t>הקטע</w:t>
      </w:r>
      <w:r w:rsidRPr="00F47322">
        <w:rPr>
          <w:shd w:val="pct10" w:color="auto" w:fill="auto"/>
          <w:rtl/>
        </w:rPr>
        <w:t xml:space="preserve"> </w:t>
      </w:r>
      <w:r w:rsidRPr="00F47322">
        <w:rPr>
          <w:rFonts w:hint="eastAsia"/>
          <w:shd w:val="pct10" w:color="auto" w:fill="auto"/>
          <w:rtl/>
        </w:rPr>
        <w:t>הבא</w:t>
      </w:r>
      <w:r w:rsidRPr="00F47322">
        <w:rPr>
          <w:shd w:val="pct10" w:color="auto" w:fill="auto"/>
          <w:rtl/>
        </w:rPr>
        <w:t xml:space="preserve"> </w:t>
      </w:r>
      <w:r w:rsidRPr="00F47322">
        <w:rPr>
          <w:rFonts w:hint="eastAsia"/>
          <w:shd w:val="pct10" w:color="auto" w:fill="auto"/>
          <w:rtl/>
        </w:rPr>
        <w:t>ייכלל</w:t>
      </w:r>
      <w:r w:rsidRPr="00F47322">
        <w:rPr>
          <w:shd w:val="pct10" w:color="auto" w:fill="auto"/>
          <w:rtl/>
        </w:rPr>
        <w:t xml:space="preserve"> </w:t>
      </w:r>
      <w:r w:rsidRPr="00F47322">
        <w:rPr>
          <w:rFonts w:hint="eastAsia"/>
          <w:shd w:val="pct10" w:color="auto" w:fill="auto"/>
          <w:rtl/>
        </w:rPr>
        <w:t>אם</w:t>
      </w:r>
      <w:r w:rsidRPr="00F47322">
        <w:rPr>
          <w:shd w:val="pct10" w:color="auto" w:fill="auto"/>
          <w:rtl/>
        </w:rPr>
        <w:t xml:space="preserve"> </w:t>
      </w:r>
      <w:r w:rsidRPr="00F47322">
        <w:rPr>
          <w:rFonts w:hint="eastAsia"/>
          <w:shd w:val="pct10" w:color="auto" w:fill="auto"/>
          <w:rtl/>
        </w:rPr>
        <w:t>ה</w:t>
      </w:r>
      <w:r w:rsidRPr="00F47322">
        <w:rPr>
          <w:rFonts w:hint="cs"/>
          <w:shd w:val="pct10" w:color="auto" w:fill="auto"/>
          <w:rtl/>
        </w:rPr>
        <w:t>קבוצ</w:t>
      </w:r>
      <w:r w:rsidRPr="00F47322">
        <w:rPr>
          <w:rFonts w:hint="eastAsia"/>
          <w:shd w:val="pct10" w:color="auto" w:fill="auto"/>
          <w:rtl/>
        </w:rPr>
        <w:t>ה</w:t>
      </w:r>
      <w:r w:rsidRPr="00F47322">
        <w:rPr>
          <w:shd w:val="pct10" w:color="auto" w:fill="auto"/>
          <w:rtl/>
        </w:rPr>
        <w:t xml:space="preserve"> </w:t>
      </w:r>
      <w:r w:rsidRPr="00F47322">
        <w:rPr>
          <w:rFonts w:hint="eastAsia"/>
          <w:shd w:val="pct10" w:color="auto" w:fill="auto"/>
          <w:rtl/>
        </w:rPr>
        <w:t>בחרה</w:t>
      </w:r>
      <w:r w:rsidRPr="00F47322">
        <w:rPr>
          <w:shd w:val="pct10" w:color="auto" w:fill="auto"/>
          <w:rtl/>
        </w:rPr>
        <w:t xml:space="preserve"> </w:t>
      </w:r>
      <w:r w:rsidRPr="00F47322">
        <w:rPr>
          <w:rFonts w:hint="eastAsia"/>
          <w:shd w:val="pct10" w:color="auto" w:fill="auto"/>
          <w:rtl/>
        </w:rPr>
        <w:t>למדוד</w:t>
      </w:r>
      <w:r w:rsidRPr="00F47322">
        <w:rPr>
          <w:shd w:val="pct10" w:color="auto" w:fill="auto"/>
          <w:rtl/>
        </w:rPr>
        <w:t xml:space="preserve"> </w:t>
      </w:r>
      <w:r w:rsidRPr="00F47322">
        <w:rPr>
          <w:rFonts w:hint="eastAsia"/>
          <w:shd w:val="pct10" w:color="auto" w:fill="auto"/>
          <w:rtl/>
        </w:rPr>
        <w:t>את</w:t>
      </w:r>
      <w:r w:rsidRPr="00F47322">
        <w:rPr>
          <w:shd w:val="pct10" w:color="auto" w:fill="auto"/>
          <w:rtl/>
        </w:rPr>
        <w:t xml:space="preserve"> </w:t>
      </w:r>
      <w:r w:rsidRPr="00F47322">
        <w:rPr>
          <w:rFonts w:hint="eastAsia"/>
          <w:shd w:val="pct10" w:color="auto" w:fill="auto"/>
          <w:rtl/>
        </w:rPr>
        <w:t>הזכויות</w:t>
      </w:r>
      <w:r w:rsidRPr="00F47322">
        <w:rPr>
          <w:shd w:val="pct10" w:color="auto" w:fill="auto"/>
          <w:rtl/>
        </w:rPr>
        <w:t xml:space="preserve"> </w:t>
      </w:r>
      <w:r w:rsidRPr="00F47322">
        <w:rPr>
          <w:rFonts w:hint="eastAsia"/>
          <w:shd w:val="pct10" w:color="auto" w:fill="auto"/>
          <w:rtl/>
        </w:rPr>
        <w:t>שאינן</w:t>
      </w:r>
      <w:r w:rsidRPr="00F47322">
        <w:rPr>
          <w:shd w:val="pct10" w:color="auto" w:fill="auto"/>
          <w:rtl/>
        </w:rPr>
        <w:t xml:space="preserve"> </w:t>
      </w:r>
      <w:r w:rsidRPr="00F47322">
        <w:rPr>
          <w:rFonts w:hint="eastAsia"/>
          <w:shd w:val="pct10" w:color="auto" w:fill="auto"/>
          <w:rtl/>
        </w:rPr>
        <w:t>מקנות</w:t>
      </w:r>
      <w:r w:rsidRPr="00F47322">
        <w:rPr>
          <w:shd w:val="pct10" w:color="auto" w:fill="auto"/>
          <w:rtl/>
        </w:rPr>
        <w:t xml:space="preserve"> </w:t>
      </w:r>
      <w:r w:rsidRPr="00F47322">
        <w:rPr>
          <w:rFonts w:hint="eastAsia"/>
          <w:shd w:val="pct10" w:color="auto" w:fill="auto"/>
          <w:rtl/>
        </w:rPr>
        <w:t>שליטה</w:t>
      </w:r>
      <w:r w:rsidRPr="00F47322">
        <w:rPr>
          <w:shd w:val="pct10" w:color="auto" w:fill="auto"/>
          <w:rtl/>
        </w:rPr>
        <w:t xml:space="preserve"> </w:t>
      </w:r>
      <w:r w:rsidRPr="00F47322">
        <w:rPr>
          <w:rFonts w:hint="eastAsia"/>
          <w:shd w:val="pct10" w:color="auto" w:fill="auto"/>
          <w:rtl/>
        </w:rPr>
        <w:t>לפי</w:t>
      </w:r>
      <w:r w:rsidRPr="00F47322">
        <w:rPr>
          <w:shd w:val="pct10" w:color="auto" w:fill="auto"/>
          <w:rtl/>
        </w:rPr>
        <w:t xml:space="preserve"> </w:t>
      </w:r>
      <w:r w:rsidRPr="00F47322">
        <w:rPr>
          <w:rFonts w:hint="eastAsia"/>
          <w:shd w:val="pct10" w:color="auto" w:fill="auto"/>
          <w:rtl/>
        </w:rPr>
        <w:t>שוויין</w:t>
      </w:r>
      <w:r w:rsidRPr="00F47322">
        <w:rPr>
          <w:shd w:val="pct10" w:color="auto" w:fill="auto"/>
          <w:rtl/>
        </w:rPr>
        <w:t xml:space="preserve"> </w:t>
      </w:r>
      <w:r w:rsidRPr="00F47322">
        <w:rPr>
          <w:rFonts w:hint="eastAsia"/>
          <w:shd w:val="pct10" w:color="auto" w:fill="auto"/>
          <w:rtl/>
        </w:rPr>
        <w:t>ההוגן</w:t>
      </w:r>
      <w:r w:rsidRPr="00F47322">
        <w:rPr>
          <w:shd w:val="pct10" w:color="auto" w:fill="auto"/>
          <w:rtl/>
        </w:rPr>
        <w:t xml:space="preserve"> </w:t>
      </w:r>
      <w:r w:rsidRPr="00F47322">
        <w:rPr>
          <w:rFonts w:hint="eastAsia"/>
          <w:shd w:val="pct10" w:color="auto" w:fill="auto"/>
          <w:rtl/>
        </w:rPr>
        <w:t>בצירוף</w:t>
      </w:r>
      <w:r w:rsidRPr="00F47322">
        <w:rPr>
          <w:shd w:val="pct10" w:color="auto" w:fill="auto"/>
          <w:rtl/>
        </w:rPr>
        <w:t xml:space="preserve"> </w:t>
      </w:r>
      <w:r w:rsidRPr="00F47322">
        <w:rPr>
          <w:rFonts w:hint="eastAsia"/>
          <w:shd w:val="pct10" w:color="auto" w:fill="auto"/>
          <w:rtl/>
        </w:rPr>
        <w:t>העסקים</w:t>
      </w:r>
      <w:r w:rsidRPr="00F47322">
        <w:rPr>
          <w:shd w:val="pct10" w:color="auto" w:fill="auto"/>
          <w:rtl/>
        </w:rPr>
        <w:t xml:space="preserve"> </w:t>
      </w:r>
      <w:r w:rsidRPr="00F47322">
        <w:rPr>
          <w:rFonts w:hint="eastAsia"/>
          <w:shd w:val="pct10" w:color="auto" w:fill="auto"/>
          <w:rtl/>
        </w:rPr>
        <w:t>הרלוונטי</w:t>
      </w:r>
      <w:r w:rsidRPr="00F47322">
        <w:rPr>
          <w:shd w:val="pct10" w:color="auto" w:fill="auto"/>
          <w:rtl/>
        </w:rPr>
        <w:t>.</w:t>
      </w:r>
    </w:p>
    <w:p w14:paraId="5B1C34C0" w14:textId="77777777" w:rsidR="00264F64" w:rsidRDefault="00264F64" w:rsidP="005063E4">
      <w:pPr>
        <w:shd w:val="clear" w:color="auto" w:fill="D9D9D9" w:themeFill="background1" w:themeFillShade="D9"/>
        <w:ind w:left="1134"/>
        <w:rPr>
          <w:rtl/>
        </w:rPr>
      </w:pPr>
    </w:p>
    <w:tbl>
      <w:tblPr>
        <w:tblStyle w:val="af6"/>
        <w:bidiVisual/>
        <w:tblW w:w="9732" w:type="dxa"/>
        <w:tblInd w:w="-85" w:type="dxa"/>
        <w:tblLayout w:type="fixed"/>
        <w:tblCellMar>
          <w:left w:w="0" w:type="dxa"/>
          <w:right w:w="0" w:type="dxa"/>
        </w:tblCellMar>
        <w:tblLook w:val="04A0" w:firstRow="1" w:lastRow="0" w:firstColumn="1" w:lastColumn="0" w:noHBand="0" w:noVBand="1"/>
      </w:tblPr>
      <w:tblGrid>
        <w:gridCol w:w="1209"/>
        <w:gridCol w:w="8523"/>
      </w:tblGrid>
      <w:tr w:rsidR="00272F95" w14:paraId="45EE4168" w14:textId="77777777" w:rsidTr="0002270D">
        <w:tc>
          <w:tcPr>
            <w:tcW w:w="1209" w:type="dxa"/>
            <w:tcBorders>
              <w:top w:val="nil"/>
              <w:left w:val="nil"/>
              <w:bottom w:val="single" w:sz="4" w:space="0" w:color="auto"/>
              <w:right w:val="single" w:sz="4" w:space="0" w:color="auto"/>
            </w:tcBorders>
            <w:vAlign w:val="center"/>
          </w:tcPr>
          <w:p w14:paraId="64209532" w14:textId="77777777" w:rsidR="00272F95" w:rsidRPr="00F71E33" w:rsidRDefault="00272F95" w:rsidP="00CD7B48">
            <w:pPr>
              <w:bidi w:val="0"/>
              <w:jc w:val="right"/>
              <w:rPr>
                <w:i/>
                <w:iCs/>
                <w:sz w:val="13"/>
                <w:szCs w:val="13"/>
              </w:rPr>
            </w:pPr>
            <w:r>
              <w:rPr>
                <w:i/>
                <w:iCs/>
                <w:sz w:val="13"/>
                <w:szCs w:val="13"/>
              </w:rPr>
              <w:t>IFRS 3.B64(</w:t>
            </w:r>
            <w:r w:rsidR="00CD7B48">
              <w:rPr>
                <w:i/>
                <w:iCs/>
                <w:sz w:val="13"/>
                <w:szCs w:val="13"/>
              </w:rPr>
              <w:t>o</w:t>
            </w:r>
            <w:r>
              <w:rPr>
                <w:i/>
                <w:iCs/>
                <w:sz w:val="13"/>
                <w:szCs w:val="13"/>
              </w:rPr>
              <w:t>)(ii)</w:t>
            </w:r>
          </w:p>
        </w:tc>
        <w:tc>
          <w:tcPr>
            <w:tcW w:w="8523" w:type="dxa"/>
            <w:tcBorders>
              <w:top w:val="nil"/>
              <w:left w:val="single" w:sz="4" w:space="0" w:color="auto"/>
              <w:bottom w:val="nil"/>
              <w:right w:val="nil"/>
            </w:tcBorders>
            <w:shd w:val="clear" w:color="auto" w:fill="D9D9D9" w:themeFill="background1" w:themeFillShade="D9"/>
          </w:tcPr>
          <w:p w14:paraId="51088B23" w14:textId="77777777" w:rsidR="00225232" w:rsidRDefault="00272F95" w:rsidP="00F47322">
            <w:pPr>
              <w:rPr>
                <w:rtl/>
              </w:rPr>
            </w:pPr>
            <w:r w:rsidRPr="000C4C0E">
              <w:rPr>
                <w:rFonts w:hint="eastAsia"/>
                <w:rtl/>
              </w:rPr>
              <w:t>השווי</w:t>
            </w:r>
            <w:r w:rsidRPr="000C4C0E">
              <w:rPr>
                <w:rtl/>
              </w:rPr>
              <w:t xml:space="preserve"> ההוגן של הזכויות שאינן מקנות שליטה בחברת ______ נאמד באמצעות היוון תזרימי המזומנים. חברת </w:t>
            </w:r>
            <w:r w:rsidRPr="000C4C0E">
              <w:t>_____</w:t>
            </w:r>
            <w:r w:rsidRPr="000C4C0E">
              <w:rPr>
                <w:rtl/>
              </w:rPr>
              <w:t xml:space="preserve"> הינה חברה פרטית, ולכן מחירי שוק מצוטטים של מניותיה לא היו זמינים. </w:t>
            </w:r>
          </w:p>
          <w:p w14:paraId="4FCE8DBD" w14:textId="77777777" w:rsidR="00225232" w:rsidRDefault="00225232" w:rsidP="00F47322">
            <w:pPr>
              <w:rPr>
                <w:rtl/>
              </w:rPr>
            </w:pPr>
          </w:p>
          <w:p w14:paraId="42206533" w14:textId="77777777" w:rsidR="00225232" w:rsidRDefault="00272F95" w:rsidP="00F47322">
            <w:pPr>
              <w:rPr>
                <w:rtl/>
              </w:rPr>
            </w:pPr>
            <w:r w:rsidRPr="000C4C0E">
              <w:rPr>
                <w:rFonts w:hint="eastAsia"/>
                <w:rtl/>
              </w:rPr>
              <w:t>אומדן</w:t>
            </w:r>
            <w:r w:rsidRPr="000C4C0E">
              <w:rPr>
                <w:rtl/>
              </w:rPr>
              <w:t xml:space="preserve"> </w:t>
            </w:r>
            <w:r w:rsidRPr="000C4C0E">
              <w:rPr>
                <w:rFonts w:hint="eastAsia"/>
                <w:rtl/>
              </w:rPr>
              <w:t>השווי</w:t>
            </w:r>
            <w:r w:rsidRPr="000C4C0E">
              <w:rPr>
                <w:rtl/>
              </w:rPr>
              <w:t xml:space="preserve"> </w:t>
            </w:r>
            <w:r w:rsidRPr="000C4C0E">
              <w:rPr>
                <w:rFonts w:hint="eastAsia"/>
                <w:rtl/>
              </w:rPr>
              <w:t>ההוגן</w:t>
            </w:r>
            <w:r w:rsidRPr="000C4C0E">
              <w:rPr>
                <w:rtl/>
              </w:rPr>
              <w:t xml:space="preserve"> </w:t>
            </w:r>
            <w:r w:rsidRPr="000C4C0E">
              <w:rPr>
                <w:rFonts w:hint="eastAsia"/>
                <w:rtl/>
              </w:rPr>
              <w:t>מבוסס</w:t>
            </w:r>
            <w:r w:rsidRPr="000C4C0E">
              <w:rPr>
                <w:rtl/>
              </w:rPr>
              <w:t xml:space="preserve"> </w:t>
            </w:r>
            <w:r w:rsidRPr="000C4C0E">
              <w:rPr>
                <w:rFonts w:hint="eastAsia"/>
                <w:rtl/>
              </w:rPr>
              <w:t>על</w:t>
            </w:r>
            <w:r w:rsidRPr="000C4C0E">
              <w:rPr>
                <w:rtl/>
              </w:rPr>
              <w:t>:</w:t>
            </w:r>
          </w:p>
          <w:p w14:paraId="6FD731B0" w14:textId="77777777" w:rsidR="00225232" w:rsidRDefault="00225232" w:rsidP="00F47322">
            <w:pPr>
              <w:rPr>
                <w:rtl/>
              </w:rPr>
            </w:pPr>
          </w:p>
          <w:p w14:paraId="2D9A16D0" w14:textId="77777777" w:rsidR="00225232" w:rsidRDefault="00272F95" w:rsidP="00F47322">
            <w:r w:rsidRPr="000C4C0E">
              <w:rPr>
                <w:rtl/>
              </w:rPr>
              <w:t>-</w:t>
            </w:r>
            <w:r w:rsidRPr="000C4C0E">
              <w:rPr>
                <w:rtl/>
              </w:rPr>
              <w:tab/>
            </w:r>
            <w:r w:rsidRPr="000C4C0E">
              <w:rPr>
                <w:rFonts w:hint="eastAsia"/>
                <w:rtl/>
              </w:rPr>
              <w:t>שיעור</w:t>
            </w:r>
            <w:r w:rsidRPr="000C4C0E">
              <w:rPr>
                <w:rtl/>
              </w:rPr>
              <w:t xml:space="preserve"> </w:t>
            </w:r>
            <w:r w:rsidRPr="000C4C0E">
              <w:rPr>
                <w:rFonts w:hint="eastAsia"/>
                <w:rtl/>
              </w:rPr>
              <w:t>היוון</w:t>
            </w:r>
            <w:r w:rsidRPr="000C4C0E">
              <w:rPr>
                <w:rtl/>
              </w:rPr>
              <w:t xml:space="preserve"> </w:t>
            </w:r>
            <w:r w:rsidRPr="000C4C0E">
              <w:rPr>
                <w:rFonts w:hint="eastAsia"/>
                <w:rtl/>
              </w:rPr>
              <w:t>צפוי</w:t>
            </w:r>
            <w:r w:rsidRPr="000C4C0E">
              <w:rPr>
                <w:rtl/>
              </w:rPr>
              <w:t xml:space="preserve"> </w:t>
            </w:r>
            <w:r w:rsidRPr="000C4C0E">
              <w:rPr>
                <w:rFonts w:hint="eastAsia"/>
                <w:rtl/>
              </w:rPr>
              <w:t>של</w:t>
            </w:r>
            <w:r w:rsidRPr="000C4C0E">
              <w:rPr>
                <w:rtl/>
              </w:rPr>
              <w:t xml:space="preserve"> %__.</w:t>
            </w:r>
          </w:p>
          <w:p w14:paraId="0B69F65E" w14:textId="77777777" w:rsidR="00225232" w:rsidRDefault="00225232" w:rsidP="00F47322">
            <w:pPr>
              <w:rPr>
                <w:rtl/>
              </w:rPr>
            </w:pPr>
          </w:p>
          <w:p w14:paraId="7B1D2E97" w14:textId="77777777" w:rsidR="00225232" w:rsidRDefault="00272F95" w:rsidP="003F6B85">
            <w:pPr>
              <w:ind w:left="567" w:hanging="567"/>
            </w:pPr>
            <w:r w:rsidRPr="000C4C0E">
              <w:rPr>
                <w:rtl/>
              </w:rPr>
              <w:t>-</w:t>
            </w:r>
            <w:r w:rsidRPr="000C4C0E">
              <w:rPr>
                <w:rtl/>
              </w:rPr>
              <w:tab/>
            </w:r>
            <w:r w:rsidRPr="000C4C0E">
              <w:rPr>
                <w:rFonts w:hint="eastAsia"/>
                <w:rtl/>
              </w:rPr>
              <w:t>ערך</w:t>
            </w:r>
            <w:r w:rsidRPr="000C4C0E">
              <w:rPr>
                <w:rtl/>
              </w:rPr>
              <w:t xml:space="preserve"> </w:t>
            </w:r>
            <w:r w:rsidRPr="000C4C0E">
              <w:rPr>
                <w:rFonts w:hint="eastAsia"/>
                <w:rtl/>
              </w:rPr>
              <w:t>שאריתי</w:t>
            </w:r>
            <w:r w:rsidRPr="000C4C0E">
              <w:rPr>
                <w:rtl/>
              </w:rPr>
              <w:t xml:space="preserve">, </w:t>
            </w:r>
            <w:r w:rsidRPr="000C4C0E">
              <w:rPr>
                <w:rFonts w:hint="eastAsia"/>
                <w:rtl/>
              </w:rPr>
              <w:t>שחושב</w:t>
            </w:r>
            <w:r w:rsidRPr="000C4C0E">
              <w:rPr>
                <w:rtl/>
              </w:rPr>
              <w:t xml:space="preserve"> </w:t>
            </w:r>
            <w:r w:rsidRPr="000C4C0E">
              <w:rPr>
                <w:rFonts w:hint="eastAsia"/>
                <w:rtl/>
              </w:rPr>
              <w:t>בהתבסס</w:t>
            </w:r>
            <w:r w:rsidRPr="000C4C0E">
              <w:rPr>
                <w:rtl/>
              </w:rPr>
              <w:t xml:space="preserve"> </w:t>
            </w:r>
            <w:r w:rsidRPr="000C4C0E">
              <w:rPr>
                <w:rFonts w:hint="eastAsia"/>
                <w:rtl/>
              </w:rPr>
              <w:t>על</w:t>
            </w:r>
            <w:r w:rsidRPr="000C4C0E">
              <w:rPr>
                <w:rtl/>
              </w:rPr>
              <w:t xml:space="preserve"> </w:t>
            </w:r>
            <w:r w:rsidRPr="000C4C0E">
              <w:rPr>
                <w:rFonts w:hint="eastAsia"/>
                <w:rtl/>
              </w:rPr>
              <w:t>שיעור</w:t>
            </w:r>
            <w:r w:rsidRPr="000C4C0E">
              <w:rPr>
                <w:rtl/>
              </w:rPr>
              <w:t xml:space="preserve"> </w:t>
            </w:r>
            <w:r w:rsidRPr="000C4C0E">
              <w:rPr>
                <w:rFonts w:hint="eastAsia"/>
                <w:rtl/>
              </w:rPr>
              <w:t>צמיחה</w:t>
            </w:r>
            <w:r w:rsidRPr="000C4C0E">
              <w:rPr>
                <w:rtl/>
              </w:rPr>
              <w:t xml:space="preserve"> </w:t>
            </w:r>
            <w:r w:rsidRPr="000C4C0E">
              <w:rPr>
                <w:rFonts w:hint="eastAsia"/>
                <w:rtl/>
              </w:rPr>
              <w:t>של</w:t>
            </w:r>
            <w:r w:rsidRPr="000C4C0E">
              <w:rPr>
                <w:rtl/>
              </w:rPr>
              <w:t xml:space="preserve"> </w:t>
            </w:r>
            <w:r w:rsidRPr="000C4C0E">
              <w:rPr>
                <w:rFonts w:hint="eastAsia"/>
                <w:rtl/>
              </w:rPr>
              <w:t>הענף</w:t>
            </w:r>
            <w:r w:rsidRPr="000C4C0E">
              <w:rPr>
                <w:rtl/>
              </w:rPr>
              <w:t xml:space="preserve"> </w:t>
            </w:r>
            <w:r w:rsidRPr="000C4C0E">
              <w:rPr>
                <w:rFonts w:hint="eastAsia"/>
                <w:rtl/>
              </w:rPr>
              <w:t>בטווח</w:t>
            </w:r>
            <w:r w:rsidRPr="000C4C0E">
              <w:rPr>
                <w:rtl/>
              </w:rPr>
              <w:t xml:space="preserve"> </w:t>
            </w:r>
            <w:r w:rsidRPr="000C4C0E">
              <w:rPr>
                <w:rFonts w:hint="eastAsia"/>
                <w:rtl/>
              </w:rPr>
              <w:t>הארוך</w:t>
            </w:r>
            <w:r w:rsidRPr="000C4C0E">
              <w:rPr>
                <w:rtl/>
              </w:rPr>
              <w:t xml:space="preserve"> </w:t>
            </w:r>
            <w:r w:rsidRPr="000C4C0E">
              <w:rPr>
                <w:rFonts w:hint="eastAsia"/>
                <w:rtl/>
              </w:rPr>
              <w:t>שנע</w:t>
            </w:r>
            <w:r w:rsidRPr="000C4C0E">
              <w:rPr>
                <w:rtl/>
              </w:rPr>
              <w:t xml:space="preserve"> </w:t>
            </w:r>
            <w:r w:rsidRPr="000C4C0E">
              <w:rPr>
                <w:rFonts w:hint="eastAsia"/>
                <w:rtl/>
              </w:rPr>
              <w:t>בין</w:t>
            </w:r>
            <w:r w:rsidRPr="000C4C0E">
              <w:rPr>
                <w:rtl/>
              </w:rPr>
              <w:t xml:space="preserve"> %__ </w:t>
            </w:r>
            <w:r w:rsidRPr="000C4C0E">
              <w:rPr>
                <w:rFonts w:hint="eastAsia"/>
                <w:rtl/>
              </w:rPr>
              <w:t>לבין</w:t>
            </w:r>
            <w:r w:rsidRPr="000C4C0E">
              <w:rPr>
                <w:rtl/>
              </w:rPr>
              <w:t xml:space="preserve"> %__. </w:t>
            </w:r>
            <w:r w:rsidRPr="000C4C0E">
              <w:rPr>
                <w:rFonts w:hint="eastAsia"/>
                <w:rtl/>
              </w:rPr>
              <w:t>שיעור</w:t>
            </w:r>
            <w:r w:rsidRPr="000C4C0E">
              <w:rPr>
                <w:rtl/>
              </w:rPr>
              <w:t xml:space="preserve"> </w:t>
            </w:r>
            <w:r w:rsidRPr="000C4C0E">
              <w:rPr>
                <w:rFonts w:hint="eastAsia"/>
                <w:rtl/>
              </w:rPr>
              <w:t>צמיחה</w:t>
            </w:r>
            <w:r w:rsidRPr="000C4C0E">
              <w:rPr>
                <w:rtl/>
              </w:rPr>
              <w:t xml:space="preserve"> </w:t>
            </w:r>
            <w:r w:rsidRPr="000C4C0E">
              <w:rPr>
                <w:rFonts w:hint="eastAsia"/>
                <w:rtl/>
              </w:rPr>
              <w:t>זה</w:t>
            </w:r>
            <w:r w:rsidRPr="000C4C0E">
              <w:rPr>
                <w:rtl/>
              </w:rPr>
              <w:t xml:space="preserve"> </w:t>
            </w:r>
            <w:r w:rsidRPr="000C4C0E">
              <w:rPr>
                <w:rFonts w:hint="eastAsia"/>
                <w:rtl/>
              </w:rPr>
              <w:t>שימש</w:t>
            </w:r>
            <w:r w:rsidRPr="000C4C0E">
              <w:rPr>
                <w:rtl/>
              </w:rPr>
              <w:t xml:space="preserve"> </w:t>
            </w:r>
            <w:r w:rsidRPr="000C4C0E">
              <w:rPr>
                <w:rFonts w:hint="eastAsia"/>
                <w:rtl/>
              </w:rPr>
              <w:t>כדי</w:t>
            </w:r>
            <w:r w:rsidRPr="000C4C0E">
              <w:rPr>
                <w:rtl/>
              </w:rPr>
              <w:t xml:space="preserve"> </w:t>
            </w:r>
            <w:r w:rsidRPr="000C4C0E">
              <w:rPr>
                <w:rFonts w:hint="eastAsia"/>
                <w:rtl/>
              </w:rPr>
              <w:t>לקבוע</w:t>
            </w:r>
            <w:r w:rsidRPr="000C4C0E">
              <w:rPr>
                <w:rtl/>
              </w:rPr>
              <w:t xml:space="preserve"> </w:t>
            </w:r>
            <w:r w:rsidRPr="000C4C0E">
              <w:rPr>
                <w:rFonts w:hint="eastAsia"/>
                <w:rtl/>
              </w:rPr>
              <w:t>את</w:t>
            </w:r>
            <w:r w:rsidRPr="000C4C0E">
              <w:rPr>
                <w:rtl/>
              </w:rPr>
              <w:t xml:space="preserve"> </w:t>
            </w:r>
            <w:r w:rsidRPr="000C4C0E">
              <w:rPr>
                <w:rFonts w:hint="eastAsia"/>
                <w:rtl/>
              </w:rPr>
              <w:t>תחזית</w:t>
            </w:r>
            <w:r w:rsidRPr="000C4C0E">
              <w:rPr>
                <w:rtl/>
              </w:rPr>
              <w:t xml:space="preserve"> </w:t>
            </w:r>
            <w:r w:rsidRPr="000C4C0E">
              <w:rPr>
                <w:rFonts w:hint="eastAsia"/>
                <w:rtl/>
              </w:rPr>
              <w:t>ההכנסה</w:t>
            </w:r>
            <w:r w:rsidRPr="000C4C0E">
              <w:rPr>
                <w:rtl/>
              </w:rPr>
              <w:t xml:space="preserve"> </w:t>
            </w:r>
            <w:r w:rsidRPr="000C4C0E">
              <w:rPr>
                <w:rFonts w:hint="eastAsia"/>
                <w:rtl/>
              </w:rPr>
              <w:t>לשנים</w:t>
            </w:r>
            <w:r w:rsidRPr="000C4C0E">
              <w:rPr>
                <w:rtl/>
              </w:rPr>
              <w:t xml:space="preserve"> </w:t>
            </w:r>
            <w:r w:rsidRPr="000C4C0E">
              <w:rPr>
                <w:rFonts w:hint="eastAsia"/>
                <w:rtl/>
              </w:rPr>
              <w:t>העתידיות</w:t>
            </w:r>
            <w:r w:rsidRPr="000C4C0E">
              <w:rPr>
                <w:rtl/>
              </w:rPr>
              <w:t>.</w:t>
            </w:r>
          </w:p>
          <w:p w14:paraId="29914AC5" w14:textId="77777777" w:rsidR="00225232" w:rsidRDefault="00272F95" w:rsidP="00F47322">
            <w:pPr>
              <w:rPr>
                <w:rtl/>
              </w:rPr>
            </w:pPr>
            <w:r w:rsidRPr="000C4C0E">
              <w:rPr>
                <w:rtl/>
              </w:rPr>
              <w:t>-</w:t>
            </w:r>
            <w:r w:rsidRPr="000C4C0E">
              <w:rPr>
                <w:rtl/>
              </w:rPr>
              <w:tab/>
            </w:r>
            <w:r w:rsidRPr="000C4C0E">
              <w:rPr>
                <w:rFonts w:hint="eastAsia"/>
                <w:rtl/>
              </w:rPr>
              <w:t>יחס</w:t>
            </w:r>
            <w:r w:rsidRPr="000C4C0E">
              <w:rPr>
                <w:rtl/>
              </w:rPr>
              <w:t xml:space="preserve"> השקעה חוזרת של %___ מהרווחים.</w:t>
            </w:r>
          </w:p>
        </w:tc>
      </w:tr>
    </w:tbl>
    <w:p w14:paraId="60500474" w14:textId="77777777" w:rsidR="00B83964" w:rsidRDefault="00B83964">
      <w:pPr>
        <w:pStyle w:val="21"/>
        <w:ind w:left="1134" w:firstLine="0"/>
        <w:rPr>
          <w:rtl/>
        </w:rPr>
      </w:pPr>
    </w:p>
    <w:tbl>
      <w:tblPr>
        <w:tblStyle w:val="af6"/>
        <w:bidiVisual/>
        <w:tblW w:w="9713" w:type="dxa"/>
        <w:tblInd w:w="-66" w:type="dxa"/>
        <w:tblLayout w:type="fixed"/>
        <w:tblCellMar>
          <w:left w:w="0" w:type="dxa"/>
          <w:right w:w="0" w:type="dxa"/>
        </w:tblCellMar>
        <w:tblLook w:val="04A0" w:firstRow="1" w:lastRow="0" w:firstColumn="1" w:lastColumn="0" w:noHBand="0" w:noVBand="1"/>
      </w:tblPr>
      <w:tblGrid>
        <w:gridCol w:w="1190"/>
        <w:gridCol w:w="8523"/>
      </w:tblGrid>
      <w:tr w:rsidR="00272F95" w14:paraId="35288C9B" w14:textId="77777777" w:rsidTr="000847CE">
        <w:tc>
          <w:tcPr>
            <w:tcW w:w="1190" w:type="dxa"/>
            <w:tcBorders>
              <w:top w:val="nil"/>
              <w:left w:val="nil"/>
              <w:bottom w:val="single" w:sz="4" w:space="0" w:color="auto"/>
              <w:right w:val="single" w:sz="4" w:space="0" w:color="auto"/>
            </w:tcBorders>
            <w:vAlign w:val="center"/>
          </w:tcPr>
          <w:p w14:paraId="78C7AF87" w14:textId="77777777" w:rsidR="00272F95" w:rsidRPr="00F71E33" w:rsidRDefault="00272F95" w:rsidP="00CD7B48">
            <w:pPr>
              <w:bidi w:val="0"/>
              <w:jc w:val="right"/>
              <w:rPr>
                <w:i/>
                <w:iCs/>
                <w:sz w:val="13"/>
                <w:szCs w:val="13"/>
              </w:rPr>
            </w:pPr>
            <w:r>
              <w:rPr>
                <w:rFonts w:hint="cs"/>
                <w:i/>
                <w:iCs/>
                <w:sz w:val="13"/>
                <w:szCs w:val="13"/>
              </w:rPr>
              <w:t>IFRS </w:t>
            </w:r>
            <w:r>
              <w:rPr>
                <w:i/>
                <w:iCs/>
                <w:sz w:val="13"/>
                <w:szCs w:val="13"/>
              </w:rPr>
              <w:t>3.45</w:t>
            </w:r>
          </w:p>
        </w:tc>
        <w:tc>
          <w:tcPr>
            <w:tcW w:w="8523" w:type="dxa"/>
            <w:tcBorders>
              <w:top w:val="nil"/>
              <w:left w:val="single" w:sz="4" w:space="0" w:color="auto"/>
              <w:bottom w:val="nil"/>
              <w:right w:val="nil"/>
            </w:tcBorders>
          </w:tcPr>
          <w:p w14:paraId="1FA5C2A2" w14:textId="77777777" w:rsidR="00225232" w:rsidRDefault="00272F95">
            <w:pPr>
              <w:ind w:left="57"/>
              <w:rPr>
                <w:rtl/>
              </w:rPr>
            </w:pPr>
            <w:r w:rsidRPr="00725E31">
              <w:rPr>
                <w:rFonts w:hint="cs"/>
                <w:rtl/>
              </w:rPr>
              <w:t xml:space="preserve">החברה </w:t>
            </w:r>
            <w:r>
              <w:rPr>
                <w:rFonts w:hint="cs"/>
                <w:rtl/>
              </w:rPr>
              <w:t>הכירה בשווי ההוגן של הנכסים שנרכשו וההתחייבויות שניטלו במסגרת צירוף העסקים על פי מדידה ארעית.</w:t>
            </w:r>
            <w:r w:rsidRPr="00725E31">
              <w:rPr>
                <w:rFonts w:hint="cs"/>
                <w:rtl/>
              </w:rPr>
              <w:t xml:space="preserve"> נכון למועד אישור הדוחות הכספיים טרם התקבלה הערכת שווי סופית על ידי מעריך </w:t>
            </w:r>
            <w:r>
              <w:rPr>
                <w:rFonts w:hint="cs"/>
                <w:rtl/>
              </w:rPr>
              <w:t xml:space="preserve">שווי </w:t>
            </w:r>
            <w:r w:rsidRPr="00725E31">
              <w:rPr>
                <w:rFonts w:hint="cs"/>
                <w:rtl/>
              </w:rPr>
              <w:t xml:space="preserve">חיצוני </w:t>
            </w:r>
            <w:r>
              <w:rPr>
                <w:rFonts w:hint="cs"/>
                <w:rtl/>
              </w:rPr>
              <w:t>ביחס לשווי ההוגן של הנכסים המזוהים שנרכשו וההתחייבויות שניטלו.</w:t>
            </w:r>
            <w:r w:rsidRPr="00725E31">
              <w:rPr>
                <w:rFonts w:hint="cs"/>
                <w:rtl/>
              </w:rPr>
              <w:t xml:space="preserve"> תמורת הרכישה וכן השווי ההוגן של הנכסים וההתחייבויות שנרכשו ניתנים להתאמה סופית עד </w:t>
            </w:r>
            <w:r>
              <w:rPr>
                <w:rFonts w:hint="cs"/>
                <w:rtl/>
              </w:rPr>
              <w:t>12</w:t>
            </w:r>
            <w:r w:rsidRPr="00725E31">
              <w:rPr>
                <w:rFonts w:hint="cs"/>
                <w:rtl/>
              </w:rPr>
              <w:t xml:space="preserve"> חודשים ממועד הרכישה. במועד ה</w:t>
            </w:r>
            <w:r>
              <w:rPr>
                <w:rFonts w:hint="cs"/>
                <w:rtl/>
              </w:rPr>
              <w:t xml:space="preserve">מדידה </w:t>
            </w:r>
            <w:r w:rsidRPr="00725E31">
              <w:rPr>
                <w:rFonts w:hint="cs"/>
                <w:rtl/>
              </w:rPr>
              <w:t>הסופי</w:t>
            </w:r>
            <w:r>
              <w:rPr>
                <w:rFonts w:hint="cs"/>
                <w:rtl/>
              </w:rPr>
              <w:t>ת,</w:t>
            </w:r>
            <w:r w:rsidRPr="00725E31">
              <w:rPr>
                <w:rFonts w:hint="cs"/>
                <w:rtl/>
              </w:rPr>
              <w:t xml:space="preserve"> ההתאמות מבוצעות בדרך של הצגה מחדש של מספרי ההשוואה שדווחו בעבר לפי ה</w:t>
            </w:r>
            <w:r>
              <w:rPr>
                <w:rFonts w:hint="cs"/>
                <w:rtl/>
              </w:rPr>
              <w:t>מדידה הארעית</w:t>
            </w:r>
            <w:r w:rsidRPr="007D64FF">
              <w:rPr>
                <w:rFonts w:hint="cs"/>
                <w:rtl/>
              </w:rPr>
              <w:t>.</w:t>
            </w:r>
          </w:p>
        </w:tc>
      </w:tr>
    </w:tbl>
    <w:p w14:paraId="6FA6E249" w14:textId="77777777" w:rsidR="004C5745" w:rsidRDefault="004C5745" w:rsidP="000847CE">
      <w:pPr>
        <w:pStyle w:val="21"/>
        <w:ind w:left="1134" w:firstLine="0"/>
        <w:rPr>
          <w:rtl/>
        </w:rPr>
      </w:pPr>
    </w:p>
    <w:p w14:paraId="7043EB66" w14:textId="77777777" w:rsidR="004C5745" w:rsidRDefault="004C5745">
      <w:pPr>
        <w:widowControl/>
        <w:overflowPunct/>
        <w:autoSpaceDE/>
        <w:autoSpaceDN/>
        <w:bidi w:val="0"/>
        <w:adjustRightInd/>
        <w:spacing w:line="240" w:lineRule="auto"/>
        <w:jc w:val="left"/>
        <w:textAlignment w:val="auto"/>
      </w:pPr>
      <w:r>
        <w:rPr>
          <w:rtl/>
        </w:rPr>
        <w:br w:type="page"/>
      </w:r>
    </w:p>
    <w:p w14:paraId="78AAA302" w14:textId="77777777" w:rsidR="004C5745" w:rsidRDefault="004C5745" w:rsidP="004C5745">
      <w:pPr>
        <w:pStyle w:val="21"/>
        <w:ind w:left="1134" w:firstLine="0"/>
        <w:rPr>
          <w:rtl/>
        </w:rPr>
      </w:pPr>
    </w:p>
    <w:p w14:paraId="6A6CBC80" w14:textId="77777777" w:rsidR="00B12818" w:rsidRDefault="00B12818" w:rsidP="004C5745">
      <w:pPr>
        <w:pStyle w:val="21"/>
        <w:ind w:left="1134" w:firstLine="0"/>
        <w:rPr>
          <w:rtl/>
        </w:rPr>
      </w:pPr>
    </w:p>
    <w:p w14:paraId="453C86C7" w14:textId="77777777" w:rsidR="004C5745" w:rsidRDefault="004C5745" w:rsidP="004C5745">
      <w:pPr>
        <w:pStyle w:val="11"/>
        <w:rPr>
          <w:rtl/>
        </w:rPr>
      </w:pPr>
      <w:bookmarkStart w:id="5489" w:name="_Toc290213631"/>
      <w:r>
        <w:rPr>
          <w:sz w:val="24"/>
          <w:rtl/>
        </w:rPr>
        <w:t xml:space="preserve">באור </w:t>
      </w:r>
      <w:r>
        <w:rPr>
          <w:rFonts w:hint="cs"/>
          <w:sz w:val="24"/>
          <w:rtl/>
        </w:rPr>
        <w:t>7</w:t>
      </w:r>
      <w:r>
        <w:rPr>
          <w:sz w:val="24"/>
          <w:rtl/>
        </w:rPr>
        <w:t>: -</w:t>
      </w:r>
      <w:r>
        <w:rPr>
          <w:sz w:val="24"/>
          <w:rtl/>
        </w:rPr>
        <w:tab/>
      </w:r>
      <w:r>
        <w:rPr>
          <w:rFonts w:hint="cs"/>
          <w:sz w:val="24"/>
          <w:u w:val="single"/>
          <w:rtl/>
        </w:rPr>
        <w:t>צירופי עסקים</w:t>
      </w:r>
      <w:r>
        <w:rPr>
          <w:rFonts w:hint="cs"/>
          <w:rtl/>
        </w:rPr>
        <w:t xml:space="preserve"> (המשך)</w:t>
      </w:r>
    </w:p>
    <w:bookmarkEnd w:id="5489"/>
    <w:p w14:paraId="3E0B4E4B" w14:textId="77777777" w:rsidR="000847CE" w:rsidRDefault="000847CE" w:rsidP="000847CE">
      <w:pPr>
        <w:pStyle w:val="21"/>
        <w:ind w:left="1134" w:firstLine="0"/>
      </w:pPr>
    </w:p>
    <w:tbl>
      <w:tblPr>
        <w:bidiVisual/>
        <w:tblW w:w="0" w:type="auto"/>
        <w:tblInd w:w="-38" w:type="dxa"/>
        <w:tblLayout w:type="fixed"/>
        <w:tblCellMar>
          <w:left w:w="0" w:type="dxa"/>
          <w:right w:w="0" w:type="dxa"/>
        </w:tblCellMar>
        <w:tblLook w:val="01E0" w:firstRow="1" w:lastRow="1" w:firstColumn="1" w:lastColumn="1" w:noHBand="0" w:noVBand="0"/>
      </w:tblPr>
      <w:tblGrid>
        <w:gridCol w:w="1167"/>
        <w:gridCol w:w="7107"/>
        <w:gridCol w:w="113"/>
        <w:gridCol w:w="1247"/>
      </w:tblGrid>
      <w:tr w:rsidR="00272F95" w:rsidRPr="00C27900" w14:paraId="5A0E1343" w14:textId="77777777" w:rsidTr="008248CB">
        <w:tc>
          <w:tcPr>
            <w:tcW w:w="1167" w:type="dxa"/>
            <w:vMerge w:val="restart"/>
            <w:tcBorders>
              <w:bottom w:val="single" w:sz="4" w:space="0" w:color="auto"/>
              <w:right w:val="single" w:sz="4" w:space="0" w:color="auto"/>
            </w:tcBorders>
            <w:vAlign w:val="center"/>
          </w:tcPr>
          <w:p w14:paraId="52C77075" w14:textId="77777777" w:rsidR="00272F95" w:rsidRPr="00D37697" w:rsidRDefault="00F2585A" w:rsidP="00F47322">
            <w:pPr>
              <w:pStyle w:val="a3"/>
              <w:widowControl/>
              <w:ind w:left="0" w:right="28"/>
              <w:rPr>
                <w:rFonts w:asciiTheme="majorBidi" w:hAnsiTheme="majorBidi" w:cstheme="majorBidi"/>
                <w:i/>
                <w:iCs/>
                <w:sz w:val="13"/>
                <w:szCs w:val="13"/>
                <w:rtl/>
              </w:rPr>
            </w:pPr>
            <w:r w:rsidRPr="00F2585A">
              <w:rPr>
                <w:rFonts w:asciiTheme="majorBidi" w:hAnsiTheme="majorBidi" w:cstheme="majorBidi"/>
                <w:i/>
                <w:iCs/>
                <w:sz w:val="13"/>
                <w:szCs w:val="13"/>
              </w:rPr>
              <w:t>IFRS 3.B64(</w:t>
            </w:r>
            <w:proofErr w:type="spellStart"/>
            <w:r w:rsidRPr="00F2585A">
              <w:rPr>
                <w:rFonts w:asciiTheme="majorBidi" w:hAnsiTheme="majorBidi" w:cstheme="majorBidi"/>
                <w:i/>
                <w:iCs/>
                <w:sz w:val="13"/>
                <w:szCs w:val="13"/>
              </w:rPr>
              <w:t>i</w:t>
            </w:r>
            <w:proofErr w:type="spellEnd"/>
            <w:r w:rsidRPr="00F2585A">
              <w:rPr>
                <w:rFonts w:asciiTheme="majorBidi" w:hAnsiTheme="majorBidi" w:cstheme="majorBidi"/>
                <w:i/>
                <w:iCs/>
                <w:sz w:val="13"/>
                <w:szCs w:val="13"/>
              </w:rPr>
              <w:t>); IAS 7.40(d)</w:t>
            </w:r>
          </w:p>
        </w:tc>
        <w:tc>
          <w:tcPr>
            <w:tcW w:w="7107" w:type="dxa"/>
            <w:tcBorders>
              <w:left w:val="single" w:sz="4" w:space="0" w:color="auto"/>
            </w:tcBorders>
            <w:shd w:val="clear" w:color="auto" w:fill="auto"/>
            <w:vAlign w:val="bottom"/>
          </w:tcPr>
          <w:p w14:paraId="483210D8" w14:textId="77777777" w:rsidR="00272F95" w:rsidRPr="00C27900" w:rsidRDefault="00CA0307" w:rsidP="00C27900">
            <w:pPr>
              <w:pStyle w:val="a3"/>
              <w:widowControl/>
              <w:rPr>
                <w:sz w:val="22"/>
                <w:rtl/>
              </w:rPr>
            </w:pPr>
            <w:r>
              <w:rPr>
                <w:rFonts w:hint="cs"/>
                <w:rtl/>
              </w:rPr>
              <w:t>השווי ההוגן של הנכסים המזוהים וההתחייבויות המזוהות של חברת ______ במועד הרכישה:</w:t>
            </w:r>
          </w:p>
        </w:tc>
        <w:tc>
          <w:tcPr>
            <w:tcW w:w="113" w:type="dxa"/>
            <w:shd w:val="clear" w:color="auto" w:fill="auto"/>
            <w:vAlign w:val="bottom"/>
          </w:tcPr>
          <w:p w14:paraId="43BD0E3A" w14:textId="77777777" w:rsidR="00272F95" w:rsidRPr="00C27900" w:rsidRDefault="00272F95" w:rsidP="00C27900">
            <w:pPr>
              <w:pStyle w:val="a3"/>
              <w:widowControl/>
              <w:jc w:val="center"/>
              <w:rPr>
                <w:sz w:val="22"/>
                <w:rtl/>
              </w:rPr>
            </w:pPr>
          </w:p>
        </w:tc>
        <w:tc>
          <w:tcPr>
            <w:tcW w:w="1247" w:type="dxa"/>
            <w:tcBorders>
              <w:bottom w:val="single" w:sz="6" w:space="0" w:color="auto"/>
            </w:tcBorders>
            <w:shd w:val="clear" w:color="auto" w:fill="auto"/>
            <w:vAlign w:val="bottom"/>
          </w:tcPr>
          <w:p w14:paraId="46D7A627" w14:textId="77777777" w:rsidR="00272F95" w:rsidRPr="00C27900" w:rsidRDefault="00272F95" w:rsidP="00C27900">
            <w:pPr>
              <w:pStyle w:val="a3"/>
              <w:widowControl/>
              <w:jc w:val="center"/>
              <w:rPr>
                <w:sz w:val="22"/>
                <w:rtl/>
              </w:rPr>
            </w:pPr>
            <w:r w:rsidRPr="00C27900">
              <w:rPr>
                <w:rFonts w:hint="cs"/>
                <w:sz w:val="22"/>
                <w:rtl/>
              </w:rPr>
              <w:t>שווי הוגן</w:t>
            </w:r>
          </w:p>
        </w:tc>
      </w:tr>
      <w:tr w:rsidR="00272F95" w:rsidRPr="00C27900" w14:paraId="365899D0" w14:textId="77777777" w:rsidTr="008248CB">
        <w:tc>
          <w:tcPr>
            <w:tcW w:w="1167" w:type="dxa"/>
            <w:vMerge/>
            <w:tcBorders>
              <w:bottom w:val="single" w:sz="4" w:space="0" w:color="auto"/>
              <w:right w:val="single" w:sz="4" w:space="0" w:color="auto"/>
            </w:tcBorders>
          </w:tcPr>
          <w:p w14:paraId="6905DD29" w14:textId="77777777" w:rsidR="00272F95" w:rsidRPr="00D37697" w:rsidRDefault="00272F95" w:rsidP="00F47322">
            <w:pPr>
              <w:pStyle w:val="a3"/>
              <w:widowControl/>
              <w:ind w:left="0" w:right="28"/>
              <w:rPr>
                <w:sz w:val="13"/>
                <w:szCs w:val="13"/>
                <w:rtl/>
              </w:rPr>
            </w:pPr>
          </w:p>
        </w:tc>
        <w:tc>
          <w:tcPr>
            <w:tcW w:w="7107" w:type="dxa"/>
            <w:tcBorders>
              <w:left w:val="single" w:sz="4" w:space="0" w:color="auto"/>
            </w:tcBorders>
            <w:shd w:val="clear" w:color="auto" w:fill="auto"/>
            <w:vAlign w:val="bottom"/>
          </w:tcPr>
          <w:p w14:paraId="21025659" w14:textId="77777777" w:rsidR="00272F95" w:rsidRPr="00C27900" w:rsidRDefault="00272F95" w:rsidP="00C27900">
            <w:pPr>
              <w:pStyle w:val="a3"/>
              <w:widowControl/>
              <w:rPr>
                <w:sz w:val="22"/>
                <w:rtl/>
              </w:rPr>
            </w:pPr>
          </w:p>
        </w:tc>
        <w:tc>
          <w:tcPr>
            <w:tcW w:w="113" w:type="dxa"/>
            <w:shd w:val="clear" w:color="auto" w:fill="auto"/>
            <w:vAlign w:val="bottom"/>
          </w:tcPr>
          <w:p w14:paraId="71B74FBF" w14:textId="77777777" w:rsidR="00272F95" w:rsidRPr="00C27900" w:rsidRDefault="00272F95" w:rsidP="00C27900">
            <w:pPr>
              <w:pStyle w:val="a3"/>
              <w:widowControl/>
              <w:jc w:val="center"/>
              <w:rPr>
                <w:sz w:val="22"/>
                <w:rtl/>
              </w:rPr>
            </w:pPr>
          </w:p>
        </w:tc>
        <w:tc>
          <w:tcPr>
            <w:tcW w:w="1247" w:type="dxa"/>
            <w:tcBorders>
              <w:bottom w:val="single" w:sz="6" w:space="0" w:color="auto"/>
            </w:tcBorders>
            <w:shd w:val="clear" w:color="auto" w:fill="auto"/>
            <w:vAlign w:val="bottom"/>
          </w:tcPr>
          <w:p w14:paraId="207B542A" w14:textId="77777777" w:rsidR="00272F95" w:rsidRPr="00C27900" w:rsidRDefault="00272F95" w:rsidP="00C27900">
            <w:pPr>
              <w:pStyle w:val="a3"/>
              <w:widowControl/>
              <w:jc w:val="center"/>
              <w:rPr>
                <w:sz w:val="22"/>
                <w:rtl/>
              </w:rPr>
            </w:pPr>
            <w:r w:rsidRPr="00C27900">
              <w:rPr>
                <w:rFonts w:hint="cs"/>
                <w:sz w:val="22"/>
                <w:rtl/>
              </w:rPr>
              <w:t>אלפי ש"ח</w:t>
            </w:r>
          </w:p>
        </w:tc>
      </w:tr>
      <w:tr w:rsidR="00272F95" w:rsidRPr="00C27900" w14:paraId="622AB4B2" w14:textId="77777777" w:rsidTr="008248CB">
        <w:tc>
          <w:tcPr>
            <w:tcW w:w="1167" w:type="dxa"/>
            <w:tcBorders>
              <w:top w:val="single" w:sz="4" w:space="0" w:color="auto"/>
            </w:tcBorders>
          </w:tcPr>
          <w:p w14:paraId="00119024" w14:textId="77777777" w:rsidR="00272F95" w:rsidRPr="00D37697" w:rsidRDefault="00272F95" w:rsidP="00F47322">
            <w:pPr>
              <w:pStyle w:val="a3"/>
              <w:widowControl/>
              <w:ind w:left="0" w:right="28"/>
              <w:rPr>
                <w:sz w:val="13"/>
                <w:szCs w:val="13"/>
                <w:rtl/>
              </w:rPr>
            </w:pPr>
          </w:p>
        </w:tc>
        <w:tc>
          <w:tcPr>
            <w:tcW w:w="7107" w:type="dxa"/>
            <w:shd w:val="clear" w:color="auto" w:fill="auto"/>
            <w:vAlign w:val="bottom"/>
          </w:tcPr>
          <w:p w14:paraId="3CD364CF" w14:textId="77777777" w:rsidR="00272F95" w:rsidRPr="00C27900" w:rsidRDefault="00272F95" w:rsidP="00C27900">
            <w:pPr>
              <w:pStyle w:val="a3"/>
              <w:widowControl/>
              <w:ind w:left="0"/>
              <w:rPr>
                <w:sz w:val="22"/>
                <w:rtl/>
              </w:rPr>
            </w:pPr>
          </w:p>
        </w:tc>
        <w:tc>
          <w:tcPr>
            <w:tcW w:w="113" w:type="dxa"/>
            <w:shd w:val="clear" w:color="auto" w:fill="auto"/>
            <w:vAlign w:val="bottom"/>
          </w:tcPr>
          <w:p w14:paraId="14CF27BA" w14:textId="77777777" w:rsidR="00272F95" w:rsidRPr="00C27900" w:rsidRDefault="00272F95" w:rsidP="00C27900">
            <w:pPr>
              <w:pStyle w:val="a3"/>
              <w:widowControl/>
              <w:ind w:left="0"/>
              <w:jc w:val="center"/>
              <w:rPr>
                <w:sz w:val="22"/>
                <w:rtl/>
              </w:rPr>
            </w:pPr>
          </w:p>
        </w:tc>
        <w:tc>
          <w:tcPr>
            <w:tcW w:w="1247" w:type="dxa"/>
            <w:shd w:val="clear" w:color="auto" w:fill="auto"/>
            <w:vAlign w:val="bottom"/>
          </w:tcPr>
          <w:p w14:paraId="6A33D978" w14:textId="77777777" w:rsidR="00272F95" w:rsidRPr="00C27900" w:rsidRDefault="00272F95" w:rsidP="00C27900">
            <w:pPr>
              <w:pStyle w:val="a3"/>
              <w:widowControl/>
              <w:ind w:left="0"/>
              <w:jc w:val="center"/>
              <w:rPr>
                <w:sz w:val="22"/>
              </w:rPr>
            </w:pPr>
          </w:p>
        </w:tc>
      </w:tr>
      <w:tr w:rsidR="00272F95" w:rsidRPr="00C27900" w14:paraId="59310FF3" w14:textId="77777777" w:rsidTr="008248CB">
        <w:tc>
          <w:tcPr>
            <w:tcW w:w="1167" w:type="dxa"/>
            <w:tcBorders>
              <w:bottom w:val="single" w:sz="4" w:space="0" w:color="auto"/>
              <w:right w:val="single" w:sz="4" w:space="0" w:color="auto"/>
            </w:tcBorders>
          </w:tcPr>
          <w:p w14:paraId="1B630448" w14:textId="77777777" w:rsidR="00272F95" w:rsidRPr="00D37697" w:rsidRDefault="00F2585A" w:rsidP="00F47322">
            <w:pPr>
              <w:pStyle w:val="a3"/>
              <w:widowControl/>
              <w:bidi w:val="0"/>
              <w:ind w:left="0" w:right="28"/>
              <w:jc w:val="right"/>
              <w:rPr>
                <w:rFonts w:asciiTheme="majorBidi" w:hAnsiTheme="majorBidi" w:cstheme="majorBidi"/>
                <w:i/>
                <w:iCs/>
                <w:sz w:val="13"/>
                <w:szCs w:val="13"/>
              </w:rPr>
            </w:pPr>
            <w:r w:rsidRPr="00F2585A">
              <w:rPr>
                <w:rFonts w:asciiTheme="majorBidi" w:hAnsiTheme="majorBidi" w:cstheme="majorBidi"/>
                <w:i/>
                <w:iCs/>
                <w:sz w:val="13"/>
                <w:szCs w:val="13"/>
              </w:rPr>
              <w:t>IAS 7.40(c)</w:t>
            </w:r>
          </w:p>
        </w:tc>
        <w:tc>
          <w:tcPr>
            <w:tcW w:w="7107" w:type="dxa"/>
            <w:tcBorders>
              <w:left w:val="single" w:sz="4" w:space="0" w:color="auto"/>
            </w:tcBorders>
            <w:shd w:val="clear" w:color="auto" w:fill="auto"/>
            <w:vAlign w:val="bottom"/>
          </w:tcPr>
          <w:p w14:paraId="40A7FC0C" w14:textId="77777777" w:rsidR="00272F95" w:rsidRPr="00C27900" w:rsidRDefault="00272F95" w:rsidP="00C27900">
            <w:pPr>
              <w:pStyle w:val="a3"/>
              <w:widowControl/>
              <w:rPr>
                <w:sz w:val="22"/>
                <w:rtl/>
              </w:rPr>
            </w:pPr>
            <w:r w:rsidRPr="00C27900">
              <w:rPr>
                <w:rFonts w:hint="cs"/>
                <w:sz w:val="22"/>
                <w:rtl/>
              </w:rPr>
              <w:t>מזומנים ושווי מזומנים</w:t>
            </w:r>
          </w:p>
        </w:tc>
        <w:tc>
          <w:tcPr>
            <w:tcW w:w="113" w:type="dxa"/>
            <w:shd w:val="clear" w:color="auto" w:fill="auto"/>
            <w:vAlign w:val="bottom"/>
          </w:tcPr>
          <w:p w14:paraId="077D338D" w14:textId="77777777" w:rsidR="00272F95" w:rsidRPr="00C27900" w:rsidRDefault="00272F95" w:rsidP="00C27900">
            <w:pPr>
              <w:pStyle w:val="a3"/>
              <w:widowControl/>
              <w:jc w:val="center"/>
              <w:rPr>
                <w:sz w:val="22"/>
                <w:rtl/>
              </w:rPr>
            </w:pPr>
          </w:p>
        </w:tc>
        <w:tc>
          <w:tcPr>
            <w:tcW w:w="1247" w:type="dxa"/>
            <w:shd w:val="clear" w:color="auto" w:fill="auto"/>
            <w:vAlign w:val="bottom"/>
          </w:tcPr>
          <w:p w14:paraId="692F5DDE" w14:textId="77777777" w:rsidR="00272F95" w:rsidRPr="00C27900" w:rsidRDefault="00272F95" w:rsidP="00C27900">
            <w:pPr>
              <w:pStyle w:val="a3"/>
              <w:widowControl/>
              <w:jc w:val="center"/>
              <w:rPr>
                <w:sz w:val="22"/>
              </w:rPr>
            </w:pPr>
          </w:p>
        </w:tc>
      </w:tr>
      <w:tr w:rsidR="00CD7B48" w:rsidRPr="00C27900" w14:paraId="254D3135" w14:textId="77777777" w:rsidTr="008248CB">
        <w:tc>
          <w:tcPr>
            <w:tcW w:w="1167" w:type="dxa"/>
            <w:vMerge w:val="restart"/>
            <w:tcBorders>
              <w:top w:val="single" w:sz="4" w:space="0" w:color="auto"/>
              <w:bottom w:val="single" w:sz="4" w:space="0" w:color="auto"/>
              <w:right w:val="single" w:sz="4" w:space="0" w:color="auto"/>
            </w:tcBorders>
            <w:vAlign w:val="center"/>
          </w:tcPr>
          <w:p w14:paraId="4A3DB23F" w14:textId="77777777" w:rsidR="00CD7B48" w:rsidRPr="00D37697" w:rsidRDefault="00F2585A" w:rsidP="00F47322">
            <w:pPr>
              <w:pStyle w:val="a3"/>
              <w:widowControl/>
              <w:bidi w:val="0"/>
              <w:ind w:left="0" w:right="28"/>
              <w:jc w:val="right"/>
              <w:rPr>
                <w:rFonts w:asciiTheme="majorBidi" w:hAnsiTheme="majorBidi" w:cstheme="majorBidi"/>
                <w:i/>
                <w:iCs/>
                <w:sz w:val="13"/>
                <w:szCs w:val="13"/>
                <w:rtl/>
              </w:rPr>
            </w:pPr>
            <w:r w:rsidRPr="00F2585A">
              <w:rPr>
                <w:rFonts w:asciiTheme="majorBidi" w:hAnsiTheme="majorBidi" w:cstheme="majorBidi"/>
                <w:i/>
                <w:iCs/>
                <w:sz w:val="13"/>
                <w:szCs w:val="13"/>
              </w:rPr>
              <w:t>IFRS 3.B64(h)</w:t>
            </w:r>
          </w:p>
        </w:tc>
        <w:tc>
          <w:tcPr>
            <w:tcW w:w="7107" w:type="dxa"/>
            <w:tcBorders>
              <w:left w:val="single" w:sz="4" w:space="0" w:color="auto"/>
            </w:tcBorders>
            <w:shd w:val="clear" w:color="auto" w:fill="auto"/>
            <w:vAlign w:val="bottom"/>
          </w:tcPr>
          <w:p w14:paraId="3BEBF3FA" w14:textId="77777777" w:rsidR="00CD7B48" w:rsidRPr="00C27900" w:rsidRDefault="00CD7B48" w:rsidP="00C27900">
            <w:pPr>
              <w:pStyle w:val="a3"/>
              <w:widowControl/>
              <w:rPr>
                <w:sz w:val="22"/>
                <w:rtl/>
              </w:rPr>
            </w:pPr>
            <w:r w:rsidRPr="00C27900">
              <w:rPr>
                <w:rFonts w:hint="cs"/>
                <w:sz w:val="22"/>
                <w:rtl/>
              </w:rPr>
              <w:t>לקוחות</w:t>
            </w:r>
          </w:p>
        </w:tc>
        <w:tc>
          <w:tcPr>
            <w:tcW w:w="113" w:type="dxa"/>
            <w:shd w:val="clear" w:color="auto" w:fill="auto"/>
            <w:vAlign w:val="bottom"/>
          </w:tcPr>
          <w:p w14:paraId="65FB9689" w14:textId="77777777" w:rsidR="00CD7B48" w:rsidRPr="00C27900" w:rsidRDefault="00CD7B48" w:rsidP="00C27900">
            <w:pPr>
              <w:pStyle w:val="a3"/>
              <w:widowControl/>
              <w:jc w:val="center"/>
              <w:rPr>
                <w:sz w:val="22"/>
                <w:rtl/>
              </w:rPr>
            </w:pPr>
          </w:p>
        </w:tc>
        <w:tc>
          <w:tcPr>
            <w:tcW w:w="1247" w:type="dxa"/>
            <w:shd w:val="clear" w:color="auto" w:fill="auto"/>
            <w:vAlign w:val="bottom"/>
          </w:tcPr>
          <w:p w14:paraId="7FCAE201" w14:textId="77777777" w:rsidR="00CD7B48" w:rsidRPr="00C27900" w:rsidRDefault="00CD7B48" w:rsidP="00C27900">
            <w:pPr>
              <w:pStyle w:val="a3"/>
              <w:widowControl/>
              <w:jc w:val="center"/>
              <w:rPr>
                <w:sz w:val="22"/>
                <w:rtl/>
              </w:rPr>
            </w:pPr>
          </w:p>
        </w:tc>
      </w:tr>
      <w:tr w:rsidR="00CD7B48" w:rsidRPr="00C27900" w14:paraId="68375229" w14:textId="77777777" w:rsidTr="008248CB">
        <w:tc>
          <w:tcPr>
            <w:tcW w:w="1167" w:type="dxa"/>
            <w:vMerge/>
            <w:tcBorders>
              <w:bottom w:val="single" w:sz="4" w:space="0" w:color="auto"/>
              <w:right w:val="single" w:sz="4" w:space="0" w:color="auto"/>
            </w:tcBorders>
          </w:tcPr>
          <w:p w14:paraId="1D658703" w14:textId="77777777" w:rsidR="00CD7B48" w:rsidRPr="00D37697" w:rsidRDefault="00CD7B48" w:rsidP="00F47322">
            <w:pPr>
              <w:pStyle w:val="a3"/>
              <w:widowControl/>
              <w:bidi w:val="0"/>
              <w:ind w:left="0" w:right="28"/>
              <w:jc w:val="right"/>
              <w:rPr>
                <w:rFonts w:asciiTheme="majorBidi" w:hAnsiTheme="majorBidi" w:cstheme="majorBidi"/>
                <w:i/>
                <w:iCs/>
                <w:sz w:val="13"/>
                <w:szCs w:val="13"/>
                <w:rtl/>
              </w:rPr>
            </w:pPr>
          </w:p>
        </w:tc>
        <w:tc>
          <w:tcPr>
            <w:tcW w:w="7107" w:type="dxa"/>
            <w:tcBorders>
              <w:left w:val="single" w:sz="4" w:space="0" w:color="auto"/>
            </w:tcBorders>
            <w:shd w:val="clear" w:color="auto" w:fill="auto"/>
            <w:vAlign w:val="bottom"/>
          </w:tcPr>
          <w:p w14:paraId="5AF93FE0" w14:textId="77777777" w:rsidR="00CD7B48" w:rsidRPr="00C27900" w:rsidRDefault="00CD7B48" w:rsidP="00C27900">
            <w:pPr>
              <w:pStyle w:val="a3"/>
              <w:widowControl/>
              <w:rPr>
                <w:sz w:val="22"/>
                <w:rtl/>
              </w:rPr>
            </w:pPr>
            <w:r w:rsidRPr="00C27900">
              <w:rPr>
                <w:rFonts w:hint="cs"/>
                <w:sz w:val="22"/>
                <w:rtl/>
              </w:rPr>
              <w:t>חייבים</w:t>
            </w:r>
          </w:p>
        </w:tc>
        <w:tc>
          <w:tcPr>
            <w:tcW w:w="113" w:type="dxa"/>
            <w:shd w:val="clear" w:color="auto" w:fill="auto"/>
            <w:vAlign w:val="bottom"/>
          </w:tcPr>
          <w:p w14:paraId="271460A6" w14:textId="77777777" w:rsidR="00CD7B48" w:rsidRPr="00C27900" w:rsidRDefault="00CD7B48" w:rsidP="00C27900">
            <w:pPr>
              <w:pStyle w:val="a3"/>
              <w:rPr>
                <w:sz w:val="22"/>
                <w:rtl/>
              </w:rPr>
            </w:pPr>
          </w:p>
        </w:tc>
        <w:tc>
          <w:tcPr>
            <w:tcW w:w="1247" w:type="dxa"/>
            <w:shd w:val="clear" w:color="auto" w:fill="auto"/>
            <w:vAlign w:val="bottom"/>
          </w:tcPr>
          <w:p w14:paraId="53CC85D6" w14:textId="77777777" w:rsidR="00CD7B48" w:rsidRPr="00C27900" w:rsidRDefault="00CD7B48" w:rsidP="00C27900">
            <w:pPr>
              <w:pStyle w:val="a3"/>
              <w:rPr>
                <w:sz w:val="22"/>
                <w:rtl/>
              </w:rPr>
            </w:pPr>
          </w:p>
        </w:tc>
      </w:tr>
      <w:tr w:rsidR="00272F95" w:rsidRPr="00C27900" w14:paraId="5E4DBC00" w14:textId="77777777" w:rsidTr="008248CB">
        <w:tc>
          <w:tcPr>
            <w:tcW w:w="1167" w:type="dxa"/>
            <w:tcBorders>
              <w:top w:val="single" w:sz="4" w:space="0" w:color="auto"/>
            </w:tcBorders>
          </w:tcPr>
          <w:p w14:paraId="2D57CC8E" w14:textId="77777777" w:rsidR="00272F95" w:rsidRPr="00D37697" w:rsidRDefault="00272F95" w:rsidP="00F47322">
            <w:pPr>
              <w:pStyle w:val="a3"/>
              <w:widowControl/>
              <w:bidi w:val="0"/>
              <w:ind w:left="0" w:right="28"/>
              <w:jc w:val="right"/>
              <w:rPr>
                <w:rFonts w:asciiTheme="majorBidi" w:hAnsiTheme="majorBidi" w:cstheme="majorBidi"/>
                <w:i/>
                <w:iCs/>
                <w:sz w:val="13"/>
                <w:szCs w:val="13"/>
                <w:rtl/>
              </w:rPr>
            </w:pPr>
          </w:p>
        </w:tc>
        <w:tc>
          <w:tcPr>
            <w:tcW w:w="7107" w:type="dxa"/>
            <w:shd w:val="clear" w:color="auto" w:fill="auto"/>
            <w:vAlign w:val="bottom"/>
          </w:tcPr>
          <w:p w14:paraId="1C4F3F60" w14:textId="77777777" w:rsidR="00272F95" w:rsidRPr="00C27900" w:rsidRDefault="00272F95" w:rsidP="00C27900">
            <w:pPr>
              <w:pStyle w:val="a3"/>
              <w:widowControl/>
              <w:rPr>
                <w:sz w:val="22"/>
                <w:rtl/>
              </w:rPr>
            </w:pPr>
            <w:r w:rsidRPr="00C27900">
              <w:rPr>
                <w:rFonts w:hint="cs"/>
                <w:sz w:val="22"/>
                <w:rtl/>
              </w:rPr>
              <w:t>מלאי</w:t>
            </w:r>
          </w:p>
        </w:tc>
        <w:tc>
          <w:tcPr>
            <w:tcW w:w="113" w:type="dxa"/>
            <w:shd w:val="clear" w:color="auto" w:fill="auto"/>
            <w:vAlign w:val="bottom"/>
          </w:tcPr>
          <w:p w14:paraId="273F0CE9" w14:textId="77777777" w:rsidR="00272F95" w:rsidRPr="00C27900" w:rsidRDefault="00272F95" w:rsidP="00C27900">
            <w:pPr>
              <w:pStyle w:val="a3"/>
              <w:rPr>
                <w:sz w:val="22"/>
                <w:rtl/>
              </w:rPr>
            </w:pPr>
          </w:p>
        </w:tc>
        <w:tc>
          <w:tcPr>
            <w:tcW w:w="1247" w:type="dxa"/>
            <w:shd w:val="clear" w:color="auto" w:fill="auto"/>
            <w:vAlign w:val="bottom"/>
          </w:tcPr>
          <w:p w14:paraId="38DF019D" w14:textId="77777777" w:rsidR="00272F95" w:rsidRPr="00C27900" w:rsidRDefault="00272F95" w:rsidP="00C27900">
            <w:pPr>
              <w:pStyle w:val="a3"/>
              <w:rPr>
                <w:sz w:val="22"/>
                <w:rtl/>
              </w:rPr>
            </w:pPr>
          </w:p>
        </w:tc>
      </w:tr>
      <w:tr w:rsidR="00272F95" w:rsidRPr="00C27900" w14:paraId="1F08B4B9" w14:textId="77777777" w:rsidTr="008248CB">
        <w:tc>
          <w:tcPr>
            <w:tcW w:w="1167" w:type="dxa"/>
          </w:tcPr>
          <w:p w14:paraId="67322F47" w14:textId="77777777" w:rsidR="00272F95" w:rsidRPr="00D37697" w:rsidRDefault="00272F95" w:rsidP="00F47322">
            <w:pPr>
              <w:pStyle w:val="a3"/>
              <w:widowControl/>
              <w:bidi w:val="0"/>
              <w:ind w:left="0" w:right="28"/>
              <w:jc w:val="right"/>
              <w:rPr>
                <w:rFonts w:asciiTheme="majorBidi" w:hAnsiTheme="majorBidi" w:cstheme="majorBidi"/>
                <w:i/>
                <w:iCs/>
                <w:sz w:val="13"/>
                <w:szCs w:val="13"/>
                <w:rtl/>
              </w:rPr>
            </w:pPr>
          </w:p>
        </w:tc>
        <w:tc>
          <w:tcPr>
            <w:tcW w:w="7107" w:type="dxa"/>
            <w:shd w:val="clear" w:color="auto" w:fill="auto"/>
            <w:vAlign w:val="bottom"/>
          </w:tcPr>
          <w:p w14:paraId="0B4CAA7C" w14:textId="77777777" w:rsidR="00272F95" w:rsidRPr="00C27900" w:rsidRDefault="00272F95" w:rsidP="00C27900">
            <w:pPr>
              <w:pStyle w:val="a3"/>
              <w:widowControl/>
              <w:rPr>
                <w:sz w:val="22"/>
                <w:rtl/>
              </w:rPr>
            </w:pPr>
            <w:r w:rsidRPr="00C27900">
              <w:rPr>
                <w:rFonts w:hint="cs"/>
                <w:sz w:val="22"/>
                <w:rtl/>
              </w:rPr>
              <w:t>השקעות</w:t>
            </w:r>
          </w:p>
        </w:tc>
        <w:tc>
          <w:tcPr>
            <w:tcW w:w="113" w:type="dxa"/>
            <w:shd w:val="clear" w:color="auto" w:fill="auto"/>
            <w:vAlign w:val="bottom"/>
          </w:tcPr>
          <w:p w14:paraId="17351BE9" w14:textId="77777777" w:rsidR="00272F95" w:rsidRPr="00C27900" w:rsidRDefault="00272F95" w:rsidP="00C27900">
            <w:pPr>
              <w:pStyle w:val="a3"/>
              <w:rPr>
                <w:sz w:val="22"/>
                <w:rtl/>
              </w:rPr>
            </w:pPr>
          </w:p>
        </w:tc>
        <w:tc>
          <w:tcPr>
            <w:tcW w:w="1247" w:type="dxa"/>
            <w:shd w:val="clear" w:color="auto" w:fill="auto"/>
            <w:vAlign w:val="bottom"/>
          </w:tcPr>
          <w:p w14:paraId="6B7C6A58" w14:textId="77777777" w:rsidR="00272F95" w:rsidRPr="00C27900" w:rsidRDefault="00272F95" w:rsidP="00C27900">
            <w:pPr>
              <w:pStyle w:val="a3"/>
              <w:rPr>
                <w:sz w:val="22"/>
                <w:rtl/>
              </w:rPr>
            </w:pPr>
          </w:p>
        </w:tc>
      </w:tr>
      <w:tr w:rsidR="00272F95" w:rsidRPr="00C27900" w14:paraId="655EF1ED" w14:textId="77777777" w:rsidTr="008248CB">
        <w:tc>
          <w:tcPr>
            <w:tcW w:w="1167" w:type="dxa"/>
          </w:tcPr>
          <w:p w14:paraId="2C09CF56" w14:textId="77777777" w:rsidR="00272F95" w:rsidRPr="00D37697" w:rsidRDefault="00272F95" w:rsidP="00F47322">
            <w:pPr>
              <w:pStyle w:val="a3"/>
              <w:widowControl/>
              <w:bidi w:val="0"/>
              <w:ind w:left="0" w:right="28"/>
              <w:jc w:val="right"/>
              <w:rPr>
                <w:rFonts w:asciiTheme="majorBidi" w:hAnsiTheme="majorBidi" w:cstheme="majorBidi"/>
                <w:i/>
                <w:iCs/>
                <w:sz w:val="13"/>
                <w:szCs w:val="13"/>
                <w:rtl/>
              </w:rPr>
            </w:pPr>
          </w:p>
        </w:tc>
        <w:tc>
          <w:tcPr>
            <w:tcW w:w="7107" w:type="dxa"/>
            <w:shd w:val="clear" w:color="auto" w:fill="auto"/>
            <w:vAlign w:val="bottom"/>
          </w:tcPr>
          <w:p w14:paraId="0F63DD94" w14:textId="77777777" w:rsidR="00272F95" w:rsidRPr="00C27900" w:rsidRDefault="00272F95" w:rsidP="00C27900">
            <w:pPr>
              <w:pStyle w:val="a3"/>
              <w:widowControl/>
              <w:rPr>
                <w:sz w:val="22"/>
                <w:rtl/>
              </w:rPr>
            </w:pPr>
            <w:r w:rsidRPr="00C27900">
              <w:rPr>
                <w:rFonts w:hint="cs"/>
                <w:sz w:val="22"/>
                <w:rtl/>
              </w:rPr>
              <w:t>רכוש קבוע</w:t>
            </w:r>
          </w:p>
        </w:tc>
        <w:tc>
          <w:tcPr>
            <w:tcW w:w="113" w:type="dxa"/>
            <w:shd w:val="clear" w:color="auto" w:fill="auto"/>
            <w:vAlign w:val="bottom"/>
          </w:tcPr>
          <w:p w14:paraId="05382740" w14:textId="77777777" w:rsidR="00272F95" w:rsidRPr="00C27900" w:rsidRDefault="00272F95" w:rsidP="00C27900">
            <w:pPr>
              <w:pStyle w:val="a3"/>
              <w:rPr>
                <w:sz w:val="22"/>
                <w:rtl/>
              </w:rPr>
            </w:pPr>
          </w:p>
        </w:tc>
        <w:tc>
          <w:tcPr>
            <w:tcW w:w="1247" w:type="dxa"/>
            <w:shd w:val="clear" w:color="auto" w:fill="auto"/>
            <w:vAlign w:val="bottom"/>
          </w:tcPr>
          <w:p w14:paraId="5646635E" w14:textId="77777777" w:rsidR="00272F95" w:rsidRPr="00C27900" w:rsidRDefault="00272F95" w:rsidP="00C27900">
            <w:pPr>
              <w:pStyle w:val="a3"/>
              <w:rPr>
                <w:sz w:val="22"/>
                <w:rtl/>
              </w:rPr>
            </w:pPr>
          </w:p>
        </w:tc>
      </w:tr>
      <w:tr w:rsidR="00414876" w:rsidRPr="00C27900" w14:paraId="5A38B87D" w14:textId="77777777" w:rsidTr="008248CB">
        <w:trPr>
          <w:ins w:id="5490" w:author="Ronen Klinman" w:date="2019-04-05T11:41:00Z"/>
        </w:trPr>
        <w:tc>
          <w:tcPr>
            <w:tcW w:w="1167" w:type="dxa"/>
          </w:tcPr>
          <w:p w14:paraId="0FA2C709" w14:textId="77777777" w:rsidR="00414876" w:rsidRPr="00D37697" w:rsidRDefault="00414876" w:rsidP="00F47322">
            <w:pPr>
              <w:pStyle w:val="a3"/>
              <w:widowControl/>
              <w:bidi w:val="0"/>
              <w:ind w:left="0" w:right="28"/>
              <w:jc w:val="right"/>
              <w:rPr>
                <w:ins w:id="5491" w:author="Ronen Klinman" w:date="2019-04-05T11:41:00Z"/>
                <w:rFonts w:asciiTheme="majorBidi" w:hAnsiTheme="majorBidi" w:cstheme="majorBidi"/>
                <w:i/>
                <w:iCs/>
                <w:sz w:val="13"/>
                <w:szCs w:val="13"/>
                <w:rtl/>
              </w:rPr>
            </w:pPr>
          </w:p>
        </w:tc>
        <w:tc>
          <w:tcPr>
            <w:tcW w:w="7107" w:type="dxa"/>
            <w:shd w:val="clear" w:color="auto" w:fill="auto"/>
            <w:vAlign w:val="bottom"/>
          </w:tcPr>
          <w:p w14:paraId="72BA62E8" w14:textId="24391FFC" w:rsidR="00414876" w:rsidRPr="00C27900" w:rsidRDefault="00414876" w:rsidP="00C27900">
            <w:pPr>
              <w:pStyle w:val="a3"/>
              <w:widowControl/>
              <w:rPr>
                <w:ins w:id="5492" w:author="Ronen Klinman" w:date="2019-04-05T11:41:00Z"/>
                <w:sz w:val="22"/>
                <w:rtl/>
              </w:rPr>
            </w:pPr>
            <w:ins w:id="5493" w:author="Ronen Klinman" w:date="2019-04-05T11:41:00Z">
              <w:r>
                <w:rPr>
                  <w:rFonts w:hint="cs"/>
                  <w:sz w:val="22"/>
                  <w:rtl/>
                </w:rPr>
                <w:t>נכסי זכות שימוש</w:t>
              </w:r>
            </w:ins>
          </w:p>
        </w:tc>
        <w:tc>
          <w:tcPr>
            <w:tcW w:w="113" w:type="dxa"/>
            <w:shd w:val="clear" w:color="auto" w:fill="auto"/>
            <w:vAlign w:val="bottom"/>
          </w:tcPr>
          <w:p w14:paraId="737158C9" w14:textId="77777777" w:rsidR="00414876" w:rsidRPr="00C27900" w:rsidRDefault="00414876" w:rsidP="00C27900">
            <w:pPr>
              <w:pStyle w:val="a3"/>
              <w:rPr>
                <w:ins w:id="5494" w:author="Ronen Klinman" w:date="2019-04-05T11:41:00Z"/>
                <w:sz w:val="22"/>
                <w:rtl/>
              </w:rPr>
            </w:pPr>
          </w:p>
        </w:tc>
        <w:tc>
          <w:tcPr>
            <w:tcW w:w="1247" w:type="dxa"/>
            <w:shd w:val="clear" w:color="auto" w:fill="auto"/>
            <w:vAlign w:val="bottom"/>
          </w:tcPr>
          <w:p w14:paraId="5E68169F" w14:textId="77777777" w:rsidR="00414876" w:rsidRPr="00C27900" w:rsidRDefault="00414876" w:rsidP="00C27900">
            <w:pPr>
              <w:pStyle w:val="a3"/>
              <w:rPr>
                <w:ins w:id="5495" w:author="Ronen Klinman" w:date="2019-04-05T11:41:00Z"/>
                <w:sz w:val="22"/>
                <w:rtl/>
              </w:rPr>
            </w:pPr>
          </w:p>
        </w:tc>
      </w:tr>
      <w:tr w:rsidR="00272F95" w:rsidRPr="00C27900" w14:paraId="6F21C191" w14:textId="77777777" w:rsidTr="008248CB">
        <w:tc>
          <w:tcPr>
            <w:tcW w:w="1167" w:type="dxa"/>
          </w:tcPr>
          <w:p w14:paraId="0673F6B4" w14:textId="77777777" w:rsidR="00272F95" w:rsidRPr="00D37697" w:rsidRDefault="00272F95" w:rsidP="00F47322">
            <w:pPr>
              <w:pStyle w:val="a3"/>
              <w:widowControl/>
              <w:bidi w:val="0"/>
              <w:ind w:left="0" w:right="28"/>
              <w:jc w:val="right"/>
              <w:rPr>
                <w:rFonts w:asciiTheme="majorBidi" w:hAnsiTheme="majorBidi" w:cstheme="majorBidi"/>
                <w:i/>
                <w:iCs/>
                <w:sz w:val="13"/>
                <w:szCs w:val="13"/>
                <w:rtl/>
              </w:rPr>
            </w:pPr>
          </w:p>
        </w:tc>
        <w:tc>
          <w:tcPr>
            <w:tcW w:w="7107" w:type="dxa"/>
            <w:shd w:val="clear" w:color="auto" w:fill="auto"/>
            <w:vAlign w:val="bottom"/>
          </w:tcPr>
          <w:p w14:paraId="29CC168F" w14:textId="77777777" w:rsidR="00272F95" w:rsidRPr="00C27900" w:rsidRDefault="00272F95" w:rsidP="00C27900">
            <w:pPr>
              <w:pStyle w:val="a3"/>
              <w:widowControl/>
              <w:rPr>
                <w:sz w:val="22"/>
                <w:rtl/>
              </w:rPr>
            </w:pPr>
            <w:r w:rsidRPr="00C27900">
              <w:rPr>
                <w:rFonts w:hint="cs"/>
                <w:sz w:val="22"/>
                <w:rtl/>
              </w:rPr>
              <w:t>נכסים בלתי מוחשיים</w:t>
            </w:r>
          </w:p>
        </w:tc>
        <w:tc>
          <w:tcPr>
            <w:tcW w:w="113" w:type="dxa"/>
            <w:shd w:val="clear" w:color="auto" w:fill="auto"/>
            <w:vAlign w:val="bottom"/>
          </w:tcPr>
          <w:p w14:paraId="158A2426" w14:textId="77777777" w:rsidR="00272F95" w:rsidRPr="00C27900" w:rsidRDefault="00272F95" w:rsidP="00C27900">
            <w:pPr>
              <w:pStyle w:val="a3"/>
              <w:rPr>
                <w:sz w:val="22"/>
                <w:rtl/>
              </w:rPr>
            </w:pPr>
          </w:p>
        </w:tc>
        <w:tc>
          <w:tcPr>
            <w:tcW w:w="1247" w:type="dxa"/>
            <w:tcBorders>
              <w:bottom w:val="single" w:sz="6" w:space="0" w:color="auto"/>
            </w:tcBorders>
            <w:shd w:val="clear" w:color="auto" w:fill="auto"/>
            <w:vAlign w:val="bottom"/>
          </w:tcPr>
          <w:p w14:paraId="6F99821F" w14:textId="77777777" w:rsidR="00272F95" w:rsidRPr="00C27900" w:rsidRDefault="00272F95" w:rsidP="00C27900">
            <w:pPr>
              <w:pStyle w:val="a3"/>
              <w:rPr>
                <w:sz w:val="22"/>
                <w:rtl/>
              </w:rPr>
            </w:pPr>
          </w:p>
        </w:tc>
      </w:tr>
      <w:tr w:rsidR="00272F95" w:rsidRPr="00C27900" w14:paraId="53E5AC98" w14:textId="77777777" w:rsidTr="008248CB">
        <w:tc>
          <w:tcPr>
            <w:tcW w:w="1167" w:type="dxa"/>
          </w:tcPr>
          <w:p w14:paraId="7D0BBD80" w14:textId="77777777" w:rsidR="00272F95" w:rsidRPr="00D37697" w:rsidRDefault="00272F95" w:rsidP="00F47322">
            <w:pPr>
              <w:pStyle w:val="a3"/>
              <w:widowControl/>
              <w:bidi w:val="0"/>
              <w:ind w:left="0" w:right="28"/>
              <w:jc w:val="right"/>
              <w:rPr>
                <w:rFonts w:asciiTheme="majorBidi" w:hAnsiTheme="majorBidi" w:cstheme="majorBidi"/>
                <w:i/>
                <w:iCs/>
                <w:sz w:val="13"/>
                <w:szCs w:val="13"/>
                <w:rtl/>
              </w:rPr>
            </w:pPr>
          </w:p>
        </w:tc>
        <w:tc>
          <w:tcPr>
            <w:tcW w:w="7107" w:type="dxa"/>
            <w:shd w:val="clear" w:color="auto" w:fill="auto"/>
            <w:vAlign w:val="bottom"/>
          </w:tcPr>
          <w:p w14:paraId="4671D202" w14:textId="77777777" w:rsidR="00272F95" w:rsidRPr="00C27900" w:rsidRDefault="00272F95" w:rsidP="00C27900">
            <w:pPr>
              <w:pStyle w:val="a3"/>
              <w:widowControl/>
              <w:rPr>
                <w:sz w:val="22"/>
                <w:rtl/>
              </w:rPr>
            </w:pPr>
          </w:p>
        </w:tc>
        <w:tc>
          <w:tcPr>
            <w:tcW w:w="113" w:type="dxa"/>
            <w:shd w:val="clear" w:color="auto" w:fill="auto"/>
            <w:vAlign w:val="bottom"/>
          </w:tcPr>
          <w:p w14:paraId="17926FF8" w14:textId="77777777" w:rsidR="00272F95" w:rsidRPr="00C27900" w:rsidRDefault="00272F95" w:rsidP="00C27900">
            <w:pPr>
              <w:pStyle w:val="a3"/>
              <w:rPr>
                <w:sz w:val="22"/>
                <w:rtl/>
              </w:rPr>
            </w:pPr>
          </w:p>
        </w:tc>
        <w:tc>
          <w:tcPr>
            <w:tcW w:w="1247" w:type="dxa"/>
            <w:tcBorders>
              <w:top w:val="single" w:sz="6" w:space="0" w:color="auto"/>
            </w:tcBorders>
            <w:shd w:val="clear" w:color="auto" w:fill="auto"/>
            <w:vAlign w:val="bottom"/>
          </w:tcPr>
          <w:p w14:paraId="67DE3D61" w14:textId="77777777" w:rsidR="00272F95" w:rsidRPr="00C27900" w:rsidRDefault="00272F95" w:rsidP="00C27900">
            <w:pPr>
              <w:pStyle w:val="a3"/>
              <w:rPr>
                <w:sz w:val="22"/>
                <w:rtl/>
              </w:rPr>
            </w:pPr>
          </w:p>
        </w:tc>
      </w:tr>
      <w:tr w:rsidR="00272F95" w:rsidRPr="00C27900" w14:paraId="22B2C0EB" w14:textId="77777777" w:rsidTr="008248CB">
        <w:tc>
          <w:tcPr>
            <w:tcW w:w="1167" w:type="dxa"/>
          </w:tcPr>
          <w:p w14:paraId="2D1B34D0" w14:textId="77777777" w:rsidR="00272F95" w:rsidRPr="00D37697" w:rsidRDefault="00272F95" w:rsidP="00F47322">
            <w:pPr>
              <w:pStyle w:val="a3"/>
              <w:widowControl/>
              <w:bidi w:val="0"/>
              <w:ind w:left="0" w:right="28"/>
              <w:jc w:val="right"/>
              <w:rPr>
                <w:rFonts w:asciiTheme="majorBidi" w:hAnsiTheme="majorBidi" w:cstheme="majorBidi"/>
                <w:i/>
                <w:iCs/>
                <w:sz w:val="13"/>
                <w:szCs w:val="13"/>
                <w:rtl/>
              </w:rPr>
            </w:pPr>
          </w:p>
        </w:tc>
        <w:tc>
          <w:tcPr>
            <w:tcW w:w="7107" w:type="dxa"/>
            <w:shd w:val="clear" w:color="auto" w:fill="auto"/>
            <w:vAlign w:val="bottom"/>
          </w:tcPr>
          <w:p w14:paraId="07C5D121" w14:textId="77777777" w:rsidR="00272F95" w:rsidRPr="00C27900" w:rsidRDefault="00272F95" w:rsidP="00C27900">
            <w:pPr>
              <w:pStyle w:val="a3"/>
              <w:widowControl/>
              <w:rPr>
                <w:sz w:val="22"/>
                <w:rtl/>
              </w:rPr>
            </w:pPr>
          </w:p>
        </w:tc>
        <w:tc>
          <w:tcPr>
            <w:tcW w:w="113" w:type="dxa"/>
            <w:shd w:val="clear" w:color="auto" w:fill="auto"/>
            <w:vAlign w:val="bottom"/>
          </w:tcPr>
          <w:p w14:paraId="4AF48FFE" w14:textId="77777777" w:rsidR="00272F95" w:rsidRPr="00C27900" w:rsidRDefault="00272F95" w:rsidP="00C27900">
            <w:pPr>
              <w:pStyle w:val="a3"/>
              <w:rPr>
                <w:sz w:val="22"/>
                <w:rtl/>
              </w:rPr>
            </w:pPr>
          </w:p>
        </w:tc>
        <w:tc>
          <w:tcPr>
            <w:tcW w:w="1247" w:type="dxa"/>
            <w:tcBorders>
              <w:bottom w:val="single" w:sz="6" w:space="0" w:color="auto"/>
            </w:tcBorders>
            <w:shd w:val="clear" w:color="auto" w:fill="auto"/>
            <w:vAlign w:val="bottom"/>
          </w:tcPr>
          <w:p w14:paraId="2344D52C" w14:textId="77777777" w:rsidR="00272F95" w:rsidRPr="00C27900" w:rsidRDefault="00272F95" w:rsidP="00C27900">
            <w:pPr>
              <w:pStyle w:val="a3"/>
              <w:rPr>
                <w:sz w:val="22"/>
                <w:rtl/>
              </w:rPr>
            </w:pPr>
          </w:p>
        </w:tc>
      </w:tr>
      <w:tr w:rsidR="00272F95" w:rsidRPr="00C27900" w14:paraId="16AD9FB5" w14:textId="77777777" w:rsidTr="008248CB">
        <w:tc>
          <w:tcPr>
            <w:tcW w:w="1167" w:type="dxa"/>
          </w:tcPr>
          <w:p w14:paraId="3E9FB93C" w14:textId="77777777" w:rsidR="00272F95" w:rsidRPr="00D37697" w:rsidRDefault="00272F95" w:rsidP="00F47322">
            <w:pPr>
              <w:pStyle w:val="a3"/>
              <w:widowControl/>
              <w:bidi w:val="0"/>
              <w:ind w:left="0" w:right="28"/>
              <w:jc w:val="right"/>
              <w:rPr>
                <w:rFonts w:asciiTheme="majorBidi" w:hAnsiTheme="majorBidi" w:cstheme="majorBidi"/>
                <w:i/>
                <w:iCs/>
                <w:sz w:val="13"/>
                <w:szCs w:val="13"/>
                <w:rtl/>
              </w:rPr>
            </w:pPr>
          </w:p>
        </w:tc>
        <w:tc>
          <w:tcPr>
            <w:tcW w:w="7107" w:type="dxa"/>
            <w:shd w:val="clear" w:color="auto" w:fill="auto"/>
            <w:vAlign w:val="bottom"/>
          </w:tcPr>
          <w:p w14:paraId="1091FFAD" w14:textId="77777777" w:rsidR="00272F95" w:rsidRPr="00C27900" w:rsidRDefault="00272F95" w:rsidP="00C27900">
            <w:pPr>
              <w:pStyle w:val="a3"/>
              <w:widowControl/>
              <w:ind w:left="0"/>
              <w:rPr>
                <w:sz w:val="22"/>
                <w:rtl/>
              </w:rPr>
            </w:pPr>
          </w:p>
        </w:tc>
        <w:tc>
          <w:tcPr>
            <w:tcW w:w="113" w:type="dxa"/>
            <w:shd w:val="clear" w:color="auto" w:fill="auto"/>
            <w:vAlign w:val="bottom"/>
          </w:tcPr>
          <w:p w14:paraId="4C0A5142" w14:textId="77777777" w:rsidR="00272F95" w:rsidRPr="00C27900" w:rsidRDefault="00272F95" w:rsidP="00C27900">
            <w:pPr>
              <w:pStyle w:val="a3"/>
              <w:widowControl/>
              <w:ind w:left="0"/>
              <w:rPr>
                <w:sz w:val="22"/>
                <w:rtl/>
              </w:rPr>
            </w:pPr>
          </w:p>
        </w:tc>
        <w:tc>
          <w:tcPr>
            <w:tcW w:w="1247" w:type="dxa"/>
            <w:tcBorders>
              <w:top w:val="single" w:sz="6" w:space="0" w:color="auto"/>
            </w:tcBorders>
            <w:shd w:val="clear" w:color="auto" w:fill="auto"/>
            <w:vAlign w:val="bottom"/>
          </w:tcPr>
          <w:p w14:paraId="42DC40C5" w14:textId="77777777" w:rsidR="00272F95" w:rsidRPr="00C27900" w:rsidRDefault="00272F95" w:rsidP="00C27900">
            <w:pPr>
              <w:pStyle w:val="a3"/>
              <w:widowControl/>
              <w:ind w:left="0"/>
              <w:rPr>
                <w:sz w:val="22"/>
                <w:rtl/>
              </w:rPr>
            </w:pPr>
          </w:p>
        </w:tc>
      </w:tr>
      <w:tr w:rsidR="00272F95" w:rsidRPr="00C27900" w14:paraId="3F720AEA" w14:textId="77777777" w:rsidTr="008248CB">
        <w:tc>
          <w:tcPr>
            <w:tcW w:w="1167" w:type="dxa"/>
          </w:tcPr>
          <w:p w14:paraId="1DD4A9F0" w14:textId="77777777" w:rsidR="00272F95" w:rsidRPr="00D37697" w:rsidRDefault="00272F95" w:rsidP="00F47322">
            <w:pPr>
              <w:pStyle w:val="a3"/>
              <w:widowControl/>
              <w:bidi w:val="0"/>
              <w:ind w:left="0" w:right="28"/>
              <w:jc w:val="right"/>
              <w:rPr>
                <w:rFonts w:asciiTheme="majorBidi" w:hAnsiTheme="majorBidi" w:cstheme="majorBidi"/>
                <w:i/>
                <w:iCs/>
                <w:sz w:val="13"/>
                <w:szCs w:val="13"/>
                <w:rtl/>
              </w:rPr>
            </w:pPr>
          </w:p>
        </w:tc>
        <w:tc>
          <w:tcPr>
            <w:tcW w:w="7107" w:type="dxa"/>
            <w:shd w:val="clear" w:color="auto" w:fill="auto"/>
            <w:vAlign w:val="bottom"/>
          </w:tcPr>
          <w:p w14:paraId="02882519" w14:textId="77777777" w:rsidR="00272F95" w:rsidRPr="00C27900" w:rsidRDefault="00272F95" w:rsidP="00C27900">
            <w:pPr>
              <w:pStyle w:val="a3"/>
              <w:widowControl/>
              <w:rPr>
                <w:sz w:val="22"/>
                <w:rtl/>
              </w:rPr>
            </w:pPr>
            <w:r w:rsidRPr="00C27900">
              <w:rPr>
                <w:rFonts w:hint="cs"/>
                <w:sz w:val="22"/>
                <w:rtl/>
              </w:rPr>
              <w:t>התחייבויות לספקים ולנותני שירותים</w:t>
            </w:r>
          </w:p>
        </w:tc>
        <w:tc>
          <w:tcPr>
            <w:tcW w:w="113" w:type="dxa"/>
            <w:shd w:val="clear" w:color="auto" w:fill="auto"/>
            <w:vAlign w:val="bottom"/>
          </w:tcPr>
          <w:p w14:paraId="3C03D971" w14:textId="77777777" w:rsidR="00272F95" w:rsidRPr="00C27900" w:rsidRDefault="00272F95" w:rsidP="00C27900">
            <w:pPr>
              <w:pStyle w:val="a3"/>
              <w:rPr>
                <w:sz w:val="22"/>
                <w:rtl/>
              </w:rPr>
            </w:pPr>
          </w:p>
        </w:tc>
        <w:tc>
          <w:tcPr>
            <w:tcW w:w="1247" w:type="dxa"/>
            <w:shd w:val="clear" w:color="auto" w:fill="auto"/>
            <w:vAlign w:val="bottom"/>
          </w:tcPr>
          <w:p w14:paraId="7AB9A814" w14:textId="77777777" w:rsidR="00272F95" w:rsidRPr="00C27900" w:rsidRDefault="00272F95" w:rsidP="00C27900">
            <w:pPr>
              <w:pStyle w:val="a3"/>
              <w:rPr>
                <w:sz w:val="22"/>
                <w:rtl/>
              </w:rPr>
            </w:pPr>
          </w:p>
        </w:tc>
      </w:tr>
      <w:tr w:rsidR="00272F95" w:rsidRPr="00C27900" w14:paraId="6BF9DC50" w14:textId="77777777" w:rsidTr="008248CB">
        <w:tc>
          <w:tcPr>
            <w:tcW w:w="1167" w:type="dxa"/>
          </w:tcPr>
          <w:p w14:paraId="15199265" w14:textId="77777777" w:rsidR="00272F95" w:rsidRPr="00D37697" w:rsidRDefault="00272F95" w:rsidP="00F47322">
            <w:pPr>
              <w:pStyle w:val="a3"/>
              <w:widowControl/>
              <w:bidi w:val="0"/>
              <w:ind w:left="0" w:right="28"/>
              <w:jc w:val="right"/>
              <w:rPr>
                <w:rFonts w:asciiTheme="majorBidi" w:hAnsiTheme="majorBidi" w:cstheme="majorBidi"/>
                <w:i/>
                <w:iCs/>
                <w:sz w:val="13"/>
                <w:szCs w:val="13"/>
                <w:rtl/>
              </w:rPr>
            </w:pPr>
          </w:p>
        </w:tc>
        <w:tc>
          <w:tcPr>
            <w:tcW w:w="7107" w:type="dxa"/>
            <w:shd w:val="clear" w:color="auto" w:fill="auto"/>
            <w:vAlign w:val="bottom"/>
          </w:tcPr>
          <w:p w14:paraId="1111E8F0" w14:textId="77777777" w:rsidR="00272F95" w:rsidRPr="00C27900" w:rsidRDefault="00272F95" w:rsidP="00C27900">
            <w:pPr>
              <w:pStyle w:val="a3"/>
              <w:widowControl/>
              <w:rPr>
                <w:sz w:val="22"/>
                <w:rtl/>
              </w:rPr>
            </w:pPr>
            <w:r w:rsidRPr="00C27900">
              <w:rPr>
                <w:rFonts w:hint="cs"/>
                <w:sz w:val="22"/>
                <w:rtl/>
              </w:rPr>
              <w:t xml:space="preserve">הפרשה לשינוי מבני </w:t>
            </w:r>
          </w:p>
        </w:tc>
        <w:tc>
          <w:tcPr>
            <w:tcW w:w="113" w:type="dxa"/>
            <w:shd w:val="clear" w:color="auto" w:fill="auto"/>
            <w:vAlign w:val="bottom"/>
          </w:tcPr>
          <w:p w14:paraId="7721F429" w14:textId="77777777" w:rsidR="00272F95" w:rsidRPr="00C27900" w:rsidRDefault="00272F95" w:rsidP="00C27900">
            <w:pPr>
              <w:pStyle w:val="a3"/>
              <w:rPr>
                <w:sz w:val="22"/>
                <w:rtl/>
              </w:rPr>
            </w:pPr>
          </w:p>
        </w:tc>
        <w:tc>
          <w:tcPr>
            <w:tcW w:w="1247" w:type="dxa"/>
            <w:shd w:val="clear" w:color="auto" w:fill="auto"/>
            <w:vAlign w:val="bottom"/>
          </w:tcPr>
          <w:p w14:paraId="6CA0B2D7" w14:textId="77777777" w:rsidR="00272F95" w:rsidRPr="00C27900" w:rsidRDefault="00272F95" w:rsidP="00C27900">
            <w:pPr>
              <w:pStyle w:val="a3"/>
              <w:rPr>
                <w:sz w:val="22"/>
                <w:rtl/>
              </w:rPr>
            </w:pPr>
          </w:p>
        </w:tc>
      </w:tr>
      <w:tr w:rsidR="00414876" w:rsidRPr="00C27900" w14:paraId="45A0112E" w14:textId="77777777" w:rsidTr="008248CB">
        <w:trPr>
          <w:ins w:id="5496" w:author="Ronen Klinman" w:date="2019-04-05T11:41:00Z"/>
        </w:trPr>
        <w:tc>
          <w:tcPr>
            <w:tcW w:w="1167" w:type="dxa"/>
          </w:tcPr>
          <w:p w14:paraId="2312F5D1" w14:textId="77777777" w:rsidR="00414876" w:rsidRPr="00D37697" w:rsidRDefault="00414876" w:rsidP="00F47322">
            <w:pPr>
              <w:pStyle w:val="a3"/>
              <w:widowControl/>
              <w:bidi w:val="0"/>
              <w:ind w:left="0" w:right="28"/>
              <w:jc w:val="right"/>
              <w:rPr>
                <w:ins w:id="5497" w:author="Ronen Klinman" w:date="2019-04-05T11:41:00Z"/>
                <w:rFonts w:asciiTheme="majorBidi" w:hAnsiTheme="majorBidi" w:cstheme="majorBidi"/>
                <w:i/>
                <w:iCs/>
                <w:sz w:val="13"/>
                <w:szCs w:val="13"/>
                <w:rtl/>
              </w:rPr>
            </w:pPr>
          </w:p>
        </w:tc>
        <w:tc>
          <w:tcPr>
            <w:tcW w:w="7107" w:type="dxa"/>
            <w:shd w:val="clear" w:color="auto" w:fill="auto"/>
            <w:vAlign w:val="bottom"/>
          </w:tcPr>
          <w:p w14:paraId="296D0581" w14:textId="6435637B" w:rsidR="00414876" w:rsidRPr="00C27900" w:rsidRDefault="00414876" w:rsidP="00C27900">
            <w:pPr>
              <w:pStyle w:val="a3"/>
              <w:widowControl/>
              <w:rPr>
                <w:ins w:id="5498" w:author="Ronen Klinman" w:date="2019-04-05T11:41:00Z"/>
                <w:sz w:val="22"/>
                <w:rtl/>
              </w:rPr>
            </w:pPr>
            <w:ins w:id="5499" w:author="Ronen Klinman" w:date="2019-04-05T11:41:00Z">
              <w:r>
                <w:rPr>
                  <w:rFonts w:hint="cs"/>
                  <w:sz w:val="22"/>
                  <w:rtl/>
                </w:rPr>
                <w:t>התחייבויות בגין חכירה</w:t>
              </w:r>
            </w:ins>
          </w:p>
        </w:tc>
        <w:tc>
          <w:tcPr>
            <w:tcW w:w="113" w:type="dxa"/>
            <w:shd w:val="clear" w:color="auto" w:fill="auto"/>
            <w:vAlign w:val="bottom"/>
          </w:tcPr>
          <w:p w14:paraId="5678F0A4" w14:textId="77777777" w:rsidR="00414876" w:rsidRPr="00C27900" w:rsidRDefault="00414876" w:rsidP="00C27900">
            <w:pPr>
              <w:pStyle w:val="a3"/>
              <w:rPr>
                <w:ins w:id="5500" w:author="Ronen Klinman" w:date="2019-04-05T11:41:00Z"/>
                <w:sz w:val="22"/>
                <w:rtl/>
              </w:rPr>
            </w:pPr>
          </w:p>
        </w:tc>
        <w:tc>
          <w:tcPr>
            <w:tcW w:w="1247" w:type="dxa"/>
            <w:shd w:val="clear" w:color="auto" w:fill="auto"/>
            <w:vAlign w:val="bottom"/>
          </w:tcPr>
          <w:p w14:paraId="78B4A80E" w14:textId="77777777" w:rsidR="00414876" w:rsidRPr="00C27900" w:rsidRDefault="00414876" w:rsidP="00C27900">
            <w:pPr>
              <w:pStyle w:val="a3"/>
              <w:rPr>
                <w:ins w:id="5501" w:author="Ronen Klinman" w:date="2019-04-05T11:41:00Z"/>
                <w:sz w:val="22"/>
                <w:rtl/>
              </w:rPr>
            </w:pPr>
          </w:p>
        </w:tc>
      </w:tr>
      <w:tr w:rsidR="00272F95" w:rsidRPr="00C27900" w14:paraId="0ED52518" w14:textId="77777777" w:rsidTr="008248CB">
        <w:tc>
          <w:tcPr>
            <w:tcW w:w="1167" w:type="dxa"/>
          </w:tcPr>
          <w:p w14:paraId="6B85CCCA" w14:textId="77777777" w:rsidR="00272F95" w:rsidRPr="00D37697" w:rsidRDefault="00272F95" w:rsidP="00F47322">
            <w:pPr>
              <w:pStyle w:val="a3"/>
              <w:widowControl/>
              <w:bidi w:val="0"/>
              <w:ind w:left="0" w:right="28"/>
              <w:jc w:val="right"/>
              <w:rPr>
                <w:rFonts w:asciiTheme="majorBidi" w:hAnsiTheme="majorBidi" w:cstheme="majorBidi"/>
                <w:i/>
                <w:iCs/>
                <w:sz w:val="13"/>
                <w:szCs w:val="13"/>
                <w:rtl/>
              </w:rPr>
            </w:pPr>
          </w:p>
        </w:tc>
        <w:tc>
          <w:tcPr>
            <w:tcW w:w="7107" w:type="dxa"/>
            <w:shd w:val="clear" w:color="auto" w:fill="auto"/>
            <w:vAlign w:val="bottom"/>
          </w:tcPr>
          <w:p w14:paraId="070E5899" w14:textId="77777777" w:rsidR="00272F95" w:rsidRPr="00C27900" w:rsidRDefault="00272F95" w:rsidP="00C27900">
            <w:pPr>
              <w:pStyle w:val="a3"/>
              <w:widowControl/>
              <w:rPr>
                <w:sz w:val="22"/>
                <w:rtl/>
              </w:rPr>
            </w:pPr>
            <w:r w:rsidRPr="00C27900">
              <w:rPr>
                <w:rFonts w:hint="cs"/>
                <w:sz w:val="22"/>
                <w:rtl/>
              </w:rPr>
              <w:t xml:space="preserve">התחייבויות תלויות </w:t>
            </w:r>
          </w:p>
        </w:tc>
        <w:tc>
          <w:tcPr>
            <w:tcW w:w="113" w:type="dxa"/>
            <w:shd w:val="clear" w:color="auto" w:fill="auto"/>
            <w:vAlign w:val="bottom"/>
          </w:tcPr>
          <w:p w14:paraId="4C6998C2" w14:textId="77777777" w:rsidR="00272F95" w:rsidRPr="00C27900" w:rsidRDefault="00272F95" w:rsidP="00C27900">
            <w:pPr>
              <w:pStyle w:val="a3"/>
              <w:rPr>
                <w:sz w:val="22"/>
                <w:rtl/>
              </w:rPr>
            </w:pPr>
          </w:p>
        </w:tc>
        <w:tc>
          <w:tcPr>
            <w:tcW w:w="1247" w:type="dxa"/>
            <w:shd w:val="clear" w:color="auto" w:fill="auto"/>
            <w:vAlign w:val="bottom"/>
          </w:tcPr>
          <w:p w14:paraId="0A1626A4" w14:textId="77777777" w:rsidR="00272F95" w:rsidRPr="00C27900" w:rsidRDefault="00272F95" w:rsidP="00C27900">
            <w:pPr>
              <w:pStyle w:val="a3"/>
              <w:rPr>
                <w:sz w:val="22"/>
                <w:rtl/>
              </w:rPr>
            </w:pPr>
          </w:p>
        </w:tc>
      </w:tr>
      <w:tr w:rsidR="00272F95" w:rsidRPr="00C27900" w14:paraId="771C68AF" w14:textId="77777777" w:rsidTr="008248CB">
        <w:tc>
          <w:tcPr>
            <w:tcW w:w="1167" w:type="dxa"/>
          </w:tcPr>
          <w:p w14:paraId="21FCB016" w14:textId="77777777" w:rsidR="00272F95" w:rsidRPr="00D37697" w:rsidRDefault="00272F95" w:rsidP="00F47322">
            <w:pPr>
              <w:pStyle w:val="a3"/>
              <w:widowControl/>
              <w:bidi w:val="0"/>
              <w:ind w:left="0" w:right="28"/>
              <w:jc w:val="right"/>
              <w:rPr>
                <w:rFonts w:asciiTheme="majorBidi" w:hAnsiTheme="majorBidi" w:cstheme="majorBidi"/>
                <w:i/>
                <w:iCs/>
                <w:sz w:val="13"/>
                <w:szCs w:val="13"/>
                <w:rtl/>
              </w:rPr>
            </w:pPr>
          </w:p>
        </w:tc>
        <w:tc>
          <w:tcPr>
            <w:tcW w:w="7107" w:type="dxa"/>
            <w:shd w:val="clear" w:color="auto" w:fill="auto"/>
            <w:vAlign w:val="bottom"/>
          </w:tcPr>
          <w:p w14:paraId="75FBEF77" w14:textId="77777777" w:rsidR="00272F95" w:rsidRPr="00C27900" w:rsidRDefault="00272F95" w:rsidP="00C27900">
            <w:pPr>
              <w:pStyle w:val="a3"/>
              <w:widowControl/>
              <w:rPr>
                <w:sz w:val="22"/>
                <w:rtl/>
              </w:rPr>
            </w:pPr>
            <w:r w:rsidRPr="00C27900">
              <w:rPr>
                <w:rFonts w:hint="cs"/>
                <w:sz w:val="22"/>
                <w:rtl/>
              </w:rPr>
              <w:t>התחייבות מסים נדחים</w:t>
            </w:r>
          </w:p>
        </w:tc>
        <w:tc>
          <w:tcPr>
            <w:tcW w:w="113" w:type="dxa"/>
            <w:shd w:val="clear" w:color="auto" w:fill="auto"/>
            <w:vAlign w:val="bottom"/>
          </w:tcPr>
          <w:p w14:paraId="5D1EA044" w14:textId="77777777" w:rsidR="00272F95" w:rsidRPr="00C27900" w:rsidRDefault="00272F95" w:rsidP="00C27900">
            <w:pPr>
              <w:pStyle w:val="a3"/>
              <w:rPr>
                <w:sz w:val="22"/>
                <w:rtl/>
              </w:rPr>
            </w:pPr>
          </w:p>
        </w:tc>
        <w:tc>
          <w:tcPr>
            <w:tcW w:w="1247" w:type="dxa"/>
            <w:tcBorders>
              <w:bottom w:val="single" w:sz="6" w:space="0" w:color="auto"/>
            </w:tcBorders>
            <w:shd w:val="clear" w:color="auto" w:fill="auto"/>
            <w:vAlign w:val="bottom"/>
          </w:tcPr>
          <w:p w14:paraId="7AF72A3D" w14:textId="77777777" w:rsidR="00272F95" w:rsidRPr="00C27900" w:rsidRDefault="00272F95" w:rsidP="00C27900">
            <w:pPr>
              <w:pStyle w:val="a3"/>
              <w:rPr>
                <w:sz w:val="22"/>
                <w:rtl/>
              </w:rPr>
            </w:pPr>
          </w:p>
        </w:tc>
      </w:tr>
      <w:tr w:rsidR="00A6569A" w:rsidRPr="00C27900" w14:paraId="02F91E26" w14:textId="77777777" w:rsidTr="008248CB">
        <w:tc>
          <w:tcPr>
            <w:tcW w:w="1167" w:type="dxa"/>
          </w:tcPr>
          <w:p w14:paraId="17E8EB9A" w14:textId="77777777" w:rsidR="00A6569A" w:rsidRPr="00D37697" w:rsidRDefault="00A6569A" w:rsidP="00F47322">
            <w:pPr>
              <w:pStyle w:val="a3"/>
              <w:widowControl/>
              <w:bidi w:val="0"/>
              <w:ind w:left="0" w:right="28"/>
              <w:jc w:val="right"/>
              <w:rPr>
                <w:rFonts w:asciiTheme="majorBidi" w:hAnsiTheme="majorBidi" w:cstheme="majorBidi"/>
                <w:i/>
                <w:iCs/>
                <w:sz w:val="13"/>
                <w:szCs w:val="13"/>
                <w:rtl/>
              </w:rPr>
            </w:pPr>
          </w:p>
        </w:tc>
        <w:tc>
          <w:tcPr>
            <w:tcW w:w="7107" w:type="dxa"/>
            <w:shd w:val="clear" w:color="auto" w:fill="auto"/>
            <w:vAlign w:val="bottom"/>
          </w:tcPr>
          <w:p w14:paraId="5DA32752" w14:textId="77777777" w:rsidR="00A6569A" w:rsidRPr="00C27900" w:rsidRDefault="00A6569A" w:rsidP="00C27900">
            <w:pPr>
              <w:pStyle w:val="a3"/>
              <w:widowControl/>
              <w:rPr>
                <w:sz w:val="22"/>
                <w:rtl/>
              </w:rPr>
            </w:pPr>
          </w:p>
        </w:tc>
        <w:tc>
          <w:tcPr>
            <w:tcW w:w="113" w:type="dxa"/>
            <w:shd w:val="clear" w:color="auto" w:fill="auto"/>
            <w:vAlign w:val="bottom"/>
          </w:tcPr>
          <w:p w14:paraId="57284D5A" w14:textId="77777777" w:rsidR="00A6569A" w:rsidRPr="00C27900" w:rsidRDefault="00A6569A" w:rsidP="00C27900">
            <w:pPr>
              <w:pStyle w:val="a3"/>
              <w:rPr>
                <w:sz w:val="22"/>
                <w:rtl/>
              </w:rPr>
            </w:pPr>
          </w:p>
        </w:tc>
        <w:tc>
          <w:tcPr>
            <w:tcW w:w="1247" w:type="dxa"/>
            <w:tcBorders>
              <w:top w:val="single" w:sz="6" w:space="0" w:color="auto"/>
            </w:tcBorders>
            <w:shd w:val="clear" w:color="auto" w:fill="auto"/>
            <w:vAlign w:val="bottom"/>
          </w:tcPr>
          <w:p w14:paraId="402C6A5C" w14:textId="77777777" w:rsidR="00A6569A" w:rsidRPr="00C27900" w:rsidRDefault="00A6569A" w:rsidP="00C27900">
            <w:pPr>
              <w:pStyle w:val="a3"/>
              <w:rPr>
                <w:sz w:val="22"/>
                <w:rtl/>
              </w:rPr>
            </w:pPr>
          </w:p>
        </w:tc>
      </w:tr>
      <w:tr w:rsidR="00272F95" w:rsidRPr="00C27900" w14:paraId="4C68D05A" w14:textId="77777777" w:rsidTr="008248CB">
        <w:tc>
          <w:tcPr>
            <w:tcW w:w="1167" w:type="dxa"/>
          </w:tcPr>
          <w:p w14:paraId="2A06394D" w14:textId="77777777" w:rsidR="00272F95" w:rsidRPr="00D37697" w:rsidRDefault="00272F95" w:rsidP="00F47322">
            <w:pPr>
              <w:pStyle w:val="a3"/>
              <w:widowControl/>
              <w:bidi w:val="0"/>
              <w:ind w:left="0" w:right="28"/>
              <w:jc w:val="right"/>
              <w:rPr>
                <w:rFonts w:asciiTheme="majorBidi" w:hAnsiTheme="majorBidi" w:cstheme="majorBidi"/>
                <w:i/>
                <w:iCs/>
                <w:sz w:val="13"/>
                <w:szCs w:val="13"/>
                <w:rtl/>
              </w:rPr>
            </w:pPr>
          </w:p>
        </w:tc>
        <w:tc>
          <w:tcPr>
            <w:tcW w:w="7107" w:type="dxa"/>
            <w:shd w:val="clear" w:color="auto" w:fill="auto"/>
            <w:vAlign w:val="bottom"/>
          </w:tcPr>
          <w:p w14:paraId="4BD0F9DE" w14:textId="77777777" w:rsidR="00272F95" w:rsidRPr="00C27900" w:rsidRDefault="00272F95" w:rsidP="00C27900">
            <w:pPr>
              <w:pStyle w:val="a3"/>
              <w:widowControl/>
              <w:rPr>
                <w:sz w:val="22"/>
                <w:rtl/>
              </w:rPr>
            </w:pPr>
          </w:p>
        </w:tc>
        <w:tc>
          <w:tcPr>
            <w:tcW w:w="113" w:type="dxa"/>
            <w:shd w:val="clear" w:color="auto" w:fill="auto"/>
            <w:vAlign w:val="bottom"/>
          </w:tcPr>
          <w:p w14:paraId="2B0EA1A7" w14:textId="77777777" w:rsidR="00272F95" w:rsidRPr="00C27900" w:rsidRDefault="00272F95" w:rsidP="00C27900">
            <w:pPr>
              <w:pStyle w:val="a3"/>
              <w:rPr>
                <w:sz w:val="22"/>
                <w:rtl/>
              </w:rPr>
            </w:pPr>
          </w:p>
        </w:tc>
        <w:tc>
          <w:tcPr>
            <w:tcW w:w="1247" w:type="dxa"/>
            <w:tcBorders>
              <w:bottom w:val="single" w:sz="6" w:space="0" w:color="auto"/>
            </w:tcBorders>
            <w:shd w:val="clear" w:color="auto" w:fill="auto"/>
            <w:vAlign w:val="bottom"/>
          </w:tcPr>
          <w:p w14:paraId="6B5C3BA3" w14:textId="77777777" w:rsidR="00272F95" w:rsidRPr="00C27900" w:rsidRDefault="00272F95" w:rsidP="00C27900">
            <w:pPr>
              <w:pStyle w:val="a3"/>
              <w:rPr>
                <w:sz w:val="22"/>
                <w:rtl/>
              </w:rPr>
            </w:pPr>
          </w:p>
        </w:tc>
      </w:tr>
      <w:tr w:rsidR="00272F95" w:rsidRPr="00C27900" w14:paraId="7989E683" w14:textId="77777777" w:rsidTr="008248CB">
        <w:tc>
          <w:tcPr>
            <w:tcW w:w="1167" w:type="dxa"/>
          </w:tcPr>
          <w:p w14:paraId="6C0DFB83" w14:textId="77777777" w:rsidR="00272F95" w:rsidRPr="00D37697" w:rsidRDefault="00272F95" w:rsidP="00F47322">
            <w:pPr>
              <w:pStyle w:val="a3"/>
              <w:widowControl/>
              <w:bidi w:val="0"/>
              <w:ind w:left="0" w:right="28"/>
              <w:jc w:val="right"/>
              <w:rPr>
                <w:rFonts w:asciiTheme="majorBidi" w:hAnsiTheme="majorBidi" w:cstheme="majorBidi"/>
                <w:i/>
                <w:iCs/>
                <w:sz w:val="13"/>
                <w:szCs w:val="13"/>
                <w:rtl/>
              </w:rPr>
            </w:pPr>
          </w:p>
        </w:tc>
        <w:tc>
          <w:tcPr>
            <w:tcW w:w="7107" w:type="dxa"/>
            <w:shd w:val="clear" w:color="auto" w:fill="auto"/>
            <w:vAlign w:val="bottom"/>
          </w:tcPr>
          <w:p w14:paraId="6F76C33A" w14:textId="77777777" w:rsidR="00272F95" w:rsidRPr="00C27900" w:rsidRDefault="00272F95" w:rsidP="00C27900">
            <w:pPr>
              <w:pStyle w:val="a3"/>
              <w:widowControl/>
              <w:rPr>
                <w:sz w:val="22"/>
                <w:rtl/>
              </w:rPr>
            </w:pPr>
            <w:r w:rsidRPr="00C27900">
              <w:rPr>
                <w:rFonts w:hint="cs"/>
                <w:sz w:val="22"/>
                <w:rtl/>
              </w:rPr>
              <w:t>נכסים מזוהים נטו</w:t>
            </w:r>
          </w:p>
        </w:tc>
        <w:tc>
          <w:tcPr>
            <w:tcW w:w="113" w:type="dxa"/>
            <w:shd w:val="clear" w:color="auto" w:fill="auto"/>
            <w:vAlign w:val="bottom"/>
          </w:tcPr>
          <w:p w14:paraId="3A2C84FA" w14:textId="77777777" w:rsidR="00272F95" w:rsidRPr="00C27900" w:rsidRDefault="00272F95" w:rsidP="00C27900">
            <w:pPr>
              <w:pStyle w:val="a3"/>
              <w:rPr>
                <w:sz w:val="22"/>
                <w:rtl/>
              </w:rPr>
            </w:pPr>
          </w:p>
        </w:tc>
        <w:tc>
          <w:tcPr>
            <w:tcW w:w="1247" w:type="dxa"/>
            <w:tcBorders>
              <w:top w:val="single" w:sz="6" w:space="0" w:color="auto"/>
            </w:tcBorders>
            <w:shd w:val="clear" w:color="auto" w:fill="auto"/>
            <w:vAlign w:val="bottom"/>
          </w:tcPr>
          <w:p w14:paraId="58F63CDE" w14:textId="77777777" w:rsidR="00272F95" w:rsidRPr="00C27900" w:rsidRDefault="00272F95" w:rsidP="00C27900">
            <w:pPr>
              <w:pStyle w:val="a3"/>
              <w:rPr>
                <w:sz w:val="22"/>
                <w:rtl/>
              </w:rPr>
            </w:pPr>
          </w:p>
        </w:tc>
      </w:tr>
      <w:tr w:rsidR="00272F95" w:rsidRPr="00C27900" w14:paraId="4E544CE3" w14:textId="77777777" w:rsidTr="008248CB">
        <w:tc>
          <w:tcPr>
            <w:tcW w:w="1167" w:type="dxa"/>
            <w:tcBorders>
              <w:bottom w:val="single" w:sz="4" w:space="0" w:color="auto"/>
              <w:right w:val="single" w:sz="4" w:space="0" w:color="auto"/>
            </w:tcBorders>
          </w:tcPr>
          <w:p w14:paraId="3A5D35F0" w14:textId="77777777" w:rsidR="00272F95" w:rsidRPr="00D37697" w:rsidRDefault="00F2585A" w:rsidP="00F47322">
            <w:pPr>
              <w:pStyle w:val="a3"/>
              <w:widowControl/>
              <w:bidi w:val="0"/>
              <w:ind w:left="0" w:right="28"/>
              <w:jc w:val="right"/>
              <w:rPr>
                <w:rFonts w:asciiTheme="majorBidi" w:hAnsiTheme="majorBidi" w:cstheme="majorBidi"/>
                <w:i/>
                <w:iCs/>
                <w:sz w:val="13"/>
                <w:szCs w:val="13"/>
                <w:rtl/>
              </w:rPr>
            </w:pPr>
            <w:r w:rsidRPr="00F2585A">
              <w:rPr>
                <w:rFonts w:asciiTheme="majorBidi" w:hAnsiTheme="majorBidi" w:cstheme="majorBidi"/>
                <w:i/>
                <w:iCs/>
                <w:sz w:val="13"/>
                <w:szCs w:val="13"/>
              </w:rPr>
              <w:t>IFRS 3.B64(o)(</w:t>
            </w:r>
            <w:proofErr w:type="spellStart"/>
            <w:r w:rsidRPr="00F2585A">
              <w:rPr>
                <w:rFonts w:asciiTheme="majorBidi" w:hAnsiTheme="majorBidi" w:cstheme="majorBidi"/>
                <w:i/>
                <w:iCs/>
                <w:sz w:val="13"/>
                <w:szCs w:val="13"/>
              </w:rPr>
              <w:t>i</w:t>
            </w:r>
            <w:proofErr w:type="spellEnd"/>
            <w:r w:rsidRPr="00F2585A">
              <w:rPr>
                <w:rFonts w:asciiTheme="majorBidi" w:hAnsiTheme="majorBidi" w:cstheme="majorBidi"/>
                <w:i/>
                <w:iCs/>
                <w:sz w:val="13"/>
                <w:szCs w:val="13"/>
              </w:rPr>
              <w:t>)</w:t>
            </w:r>
          </w:p>
        </w:tc>
        <w:tc>
          <w:tcPr>
            <w:tcW w:w="7107" w:type="dxa"/>
            <w:tcBorders>
              <w:left w:val="single" w:sz="4" w:space="0" w:color="auto"/>
            </w:tcBorders>
            <w:shd w:val="clear" w:color="auto" w:fill="auto"/>
            <w:vAlign w:val="bottom"/>
          </w:tcPr>
          <w:p w14:paraId="24EB05E4" w14:textId="77777777" w:rsidR="00272F95" w:rsidRPr="00C27900" w:rsidRDefault="00272F95" w:rsidP="00C27900">
            <w:pPr>
              <w:pStyle w:val="a3"/>
              <w:widowControl/>
              <w:rPr>
                <w:sz w:val="22"/>
                <w:rtl/>
              </w:rPr>
            </w:pPr>
            <w:r w:rsidRPr="00C27900">
              <w:rPr>
                <w:rFonts w:hint="cs"/>
                <w:sz w:val="22"/>
                <w:rtl/>
              </w:rPr>
              <w:t>זכויות שאינן מקנות שליטה</w:t>
            </w:r>
          </w:p>
        </w:tc>
        <w:tc>
          <w:tcPr>
            <w:tcW w:w="113" w:type="dxa"/>
            <w:shd w:val="clear" w:color="auto" w:fill="auto"/>
            <w:vAlign w:val="bottom"/>
          </w:tcPr>
          <w:p w14:paraId="674DBD2A" w14:textId="77777777" w:rsidR="00272F95" w:rsidRPr="00C27900" w:rsidRDefault="00272F95" w:rsidP="00C27900">
            <w:pPr>
              <w:pStyle w:val="a3"/>
              <w:rPr>
                <w:sz w:val="22"/>
                <w:rtl/>
              </w:rPr>
            </w:pPr>
          </w:p>
        </w:tc>
        <w:tc>
          <w:tcPr>
            <w:tcW w:w="1247" w:type="dxa"/>
            <w:shd w:val="clear" w:color="auto" w:fill="auto"/>
            <w:vAlign w:val="bottom"/>
          </w:tcPr>
          <w:p w14:paraId="2C5EDD16" w14:textId="77777777" w:rsidR="00272F95" w:rsidRPr="00C27900" w:rsidRDefault="00272F95" w:rsidP="00C27900">
            <w:pPr>
              <w:pStyle w:val="a3"/>
              <w:rPr>
                <w:sz w:val="22"/>
                <w:rtl/>
              </w:rPr>
            </w:pPr>
          </w:p>
        </w:tc>
      </w:tr>
      <w:tr w:rsidR="00272F95" w:rsidRPr="00C27900" w14:paraId="2FBC9794" w14:textId="77777777" w:rsidTr="008248CB">
        <w:tc>
          <w:tcPr>
            <w:tcW w:w="1167" w:type="dxa"/>
            <w:tcBorders>
              <w:top w:val="single" w:sz="4" w:space="0" w:color="auto"/>
            </w:tcBorders>
          </w:tcPr>
          <w:p w14:paraId="13168DA3" w14:textId="77777777" w:rsidR="00272F95" w:rsidRPr="00D37697" w:rsidRDefault="00272F95" w:rsidP="00F47322">
            <w:pPr>
              <w:pStyle w:val="a3"/>
              <w:widowControl/>
              <w:bidi w:val="0"/>
              <w:ind w:left="0" w:right="28"/>
              <w:jc w:val="right"/>
              <w:rPr>
                <w:rFonts w:asciiTheme="majorBidi" w:hAnsiTheme="majorBidi" w:cstheme="majorBidi"/>
                <w:i/>
                <w:iCs/>
                <w:sz w:val="13"/>
                <w:szCs w:val="13"/>
                <w:rtl/>
              </w:rPr>
            </w:pPr>
          </w:p>
        </w:tc>
        <w:tc>
          <w:tcPr>
            <w:tcW w:w="7107" w:type="dxa"/>
            <w:shd w:val="clear" w:color="auto" w:fill="auto"/>
            <w:vAlign w:val="bottom"/>
          </w:tcPr>
          <w:p w14:paraId="634472A4" w14:textId="77777777" w:rsidR="00272F95" w:rsidRPr="00C27900" w:rsidRDefault="00272F95" w:rsidP="00C27900">
            <w:pPr>
              <w:pStyle w:val="a3"/>
              <w:widowControl/>
              <w:rPr>
                <w:sz w:val="22"/>
                <w:rtl/>
              </w:rPr>
            </w:pPr>
            <w:r w:rsidRPr="00C27900">
              <w:rPr>
                <w:rFonts w:hint="cs"/>
                <w:sz w:val="22"/>
                <w:rtl/>
              </w:rPr>
              <w:t>מוניטין הנובע מהרכישה</w:t>
            </w:r>
            <w:r w:rsidR="007C6976" w:rsidRPr="00C27900">
              <w:rPr>
                <w:rStyle w:val="ab"/>
                <w:sz w:val="22"/>
                <w:rtl/>
              </w:rPr>
              <w:footnoteReference w:id="132"/>
            </w:r>
          </w:p>
        </w:tc>
        <w:tc>
          <w:tcPr>
            <w:tcW w:w="113" w:type="dxa"/>
            <w:shd w:val="clear" w:color="auto" w:fill="auto"/>
            <w:vAlign w:val="bottom"/>
          </w:tcPr>
          <w:p w14:paraId="53EEE1E8" w14:textId="77777777" w:rsidR="00272F95" w:rsidRPr="00C27900" w:rsidRDefault="00272F95" w:rsidP="00C27900">
            <w:pPr>
              <w:pStyle w:val="a3"/>
              <w:rPr>
                <w:sz w:val="22"/>
                <w:rtl/>
              </w:rPr>
            </w:pPr>
          </w:p>
        </w:tc>
        <w:tc>
          <w:tcPr>
            <w:tcW w:w="1247" w:type="dxa"/>
            <w:tcBorders>
              <w:bottom w:val="single" w:sz="6" w:space="0" w:color="auto"/>
            </w:tcBorders>
            <w:shd w:val="clear" w:color="auto" w:fill="auto"/>
            <w:vAlign w:val="bottom"/>
          </w:tcPr>
          <w:p w14:paraId="0E5D6371" w14:textId="77777777" w:rsidR="00272F95" w:rsidRPr="00C27900" w:rsidRDefault="00272F95" w:rsidP="00C27900">
            <w:pPr>
              <w:pStyle w:val="a3"/>
              <w:rPr>
                <w:sz w:val="22"/>
                <w:rtl/>
              </w:rPr>
            </w:pPr>
          </w:p>
        </w:tc>
      </w:tr>
      <w:tr w:rsidR="00272F95" w:rsidRPr="00C27900" w14:paraId="445AD94F" w14:textId="77777777" w:rsidTr="008248CB">
        <w:tc>
          <w:tcPr>
            <w:tcW w:w="1167" w:type="dxa"/>
          </w:tcPr>
          <w:p w14:paraId="710FE513" w14:textId="77777777" w:rsidR="00272F95" w:rsidRPr="00D37697" w:rsidRDefault="00272F95" w:rsidP="00F47322">
            <w:pPr>
              <w:pStyle w:val="a3"/>
              <w:widowControl/>
              <w:bidi w:val="0"/>
              <w:ind w:left="0" w:right="28"/>
              <w:jc w:val="right"/>
              <w:rPr>
                <w:rFonts w:asciiTheme="majorBidi" w:hAnsiTheme="majorBidi" w:cstheme="majorBidi"/>
                <w:i/>
                <w:iCs/>
                <w:sz w:val="13"/>
                <w:szCs w:val="13"/>
                <w:rtl/>
              </w:rPr>
            </w:pPr>
          </w:p>
        </w:tc>
        <w:tc>
          <w:tcPr>
            <w:tcW w:w="7107" w:type="dxa"/>
            <w:shd w:val="clear" w:color="auto" w:fill="auto"/>
            <w:vAlign w:val="bottom"/>
          </w:tcPr>
          <w:p w14:paraId="09D401B7" w14:textId="77777777" w:rsidR="00272F95" w:rsidRPr="00C27900" w:rsidRDefault="00272F95" w:rsidP="00C27900">
            <w:pPr>
              <w:pStyle w:val="a3"/>
              <w:widowControl/>
              <w:rPr>
                <w:sz w:val="22"/>
                <w:rtl/>
              </w:rPr>
            </w:pPr>
          </w:p>
        </w:tc>
        <w:tc>
          <w:tcPr>
            <w:tcW w:w="113" w:type="dxa"/>
            <w:shd w:val="clear" w:color="auto" w:fill="auto"/>
            <w:vAlign w:val="bottom"/>
          </w:tcPr>
          <w:p w14:paraId="25528E0B" w14:textId="77777777" w:rsidR="00272F95" w:rsidRPr="00C27900" w:rsidRDefault="00272F95" w:rsidP="00C27900">
            <w:pPr>
              <w:pStyle w:val="a3"/>
              <w:rPr>
                <w:sz w:val="22"/>
                <w:rtl/>
              </w:rPr>
            </w:pPr>
          </w:p>
        </w:tc>
        <w:tc>
          <w:tcPr>
            <w:tcW w:w="1247" w:type="dxa"/>
            <w:tcBorders>
              <w:top w:val="single" w:sz="6" w:space="0" w:color="auto"/>
            </w:tcBorders>
            <w:shd w:val="clear" w:color="auto" w:fill="auto"/>
            <w:vAlign w:val="bottom"/>
          </w:tcPr>
          <w:p w14:paraId="6B1FF730" w14:textId="77777777" w:rsidR="00272F95" w:rsidRPr="00C27900" w:rsidRDefault="00272F95" w:rsidP="00C27900">
            <w:pPr>
              <w:pStyle w:val="a3"/>
              <w:rPr>
                <w:sz w:val="22"/>
                <w:rtl/>
              </w:rPr>
            </w:pPr>
          </w:p>
        </w:tc>
      </w:tr>
      <w:tr w:rsidR="00272F95" w:rsidRPr="00C27900" w14:paraId="765AE256" w14:textId="77777777" w:rsidTr="008248CB">
        <w:tc>
          <w:tcPr>
            <w:tcW w:w="1167" w:type="dxa"/>
          </w:tcPr>
          <w:p w14:paraId="6C4F82B0" w14:textId="77777777" w:rsidR="00272F95" w:rsidRPr="00D37697" w:rsidRDefault="00272F95" w:rsidP="00F47322">
            <w:pPr>
              <w:pStyle w:val="a3"/>
              <w:widowControl/>
              <w:bidi w:val="0"/>
              <w:ind w:left="0" w:right="28"/>
              <w:jc w:val="right"/>
              <w:rPr>
                <w:rFonts w:asciiTheme="majorBidi" w:hAnsiTheme="majorBidi" w:cstheme="majorBidi"/>
                <w:i/>
                <w:iCs/>
                <w:sz w:val="13"/>
                <w:szCs w:val="13"/>
                <w:rtl/>
              </w:rPr>
            </w:pPr>
          </w:p>
        </w:tc>
        <w:tc>
          <w:tcPr>
            <w:tcW w:w="7107" w:type="dxa"/>
            <w:shd w:val="clear" w:color="auto" w:fill="auto"/>
            <w:vAlign w:val="bottom"/>
          </w:tcPr>
          <w:p w14:paraId="415595B8" w14:textId="77777777" w:rsidR="00272F95" w:rsidRPr="00C27900" w:rsidRDefault="00272F95" w:rsidP="00C27900">
            <w:pPr>
              <w:pStyle w:val="a3"/>
              <w:widowControl/>
              <w:rPr>
                <w:sz w:val="22"/>
                <w:rtl/>
              </w:rPr>
            </w:pPr>
            <w:r w:rsidRPr="00C27900">
              <w:rPr>
                <w:rFonts w:hint="cs"/>
                <w:sz w:val="22"/>
                <w:rtl/>
              </w:rPr>
              <w:t xml:space="preserve">סך עלות הרכישה </w:t>
            </w:r>
          </w:p>
        </w:tc>
        <w:tc>
          <w:tcPr>
            <w:tcW w:w="113" w:type="dxa"/>
            <w:shd w:val="clear" w:color="auto" w:fill="auto"/>
            <w:vAlign w:val="bottom"/>
          </w:tcPr>
          <w:p w14:paraId="0B5D9062" w14:textId="77777777" w:rsidR="00272F95" w:rsidRPr="00C27900" w:rsidRDefault="00272F95" w:rsidP="00C27900">
            <w:pPr>
              <w:pStyle w:val="a3"/>
              <w:rPr>
                <w:sz w:val="22"/>
                <w:rtl/>
              </w:rPr>
            </w:pPr>
          </w:p>
        </w:tc>
        <w:tc>
          <w:tcPr>
            <w:tcW w:w="1247" w:type="dxa"/>
            <w:tcBorders>
              <w:bottom w:val="double" w:sz="6" w:space="0" w:color="auto"/>
            </w:tcBorders>
            <w:shd w:val="clear" w:color="auto" w:fill="auto"/>
            <w:vAlign w:val="bottom"/>
          </w:tcPr>
          <w:p w14:paraId="1F78BF98" w14:textId="77777777" w:rsidR="00272F95" w:rsidRPr="00C27900" w:rsidRDefault="00272F95" w:rsidP="00C27900">
            <w:pPr>
              <w:pStyle w:val="a3"/>
              <w:rPr>
                <w:sz w:val="22"/>
                <w:rtl/>
              </w:rPr>
            </w:pPr>
          </w:p>
        </w:tc>
      </w:tr>
    </w:tbl>
    <w:p w14:paraId="17A9FF52" w14:textId="77777777" w:rsidR="00F5049B" w:rsidRDefault="00F5049B" w:rsidP="0076297A">
      <w:pPr>
        <w:pStyle w:val="21"/>
        <w:ind w:left="1134" w:firstLine="0"/>
        <w:rPr>
          <w:rtl/>
        </w:rPr>
      </w:pPr>
    </w:p>
    <w:tbl>
      <w:tblPr>
        <w:tblStyle w:val="af6"/>
        <w:bidiVisual/>
        <w:tblW w:w="9704" w:type="dxa"/>
        <w:tblInd w:w="-57" w:type="dxa"/>
        <w:tblLayout w:type="fixed"/>
        <w:tblCellMar>
          <w:left w:w="0" w:type="dxa"/>
          <w:right w:w="0" w:type="dxa"/>
        </w:tblCellMar>
        <w:tblLook w:val="04A0" w:firstRow="1" w:lastRow="0" w:firstColumn="1" w:lastColumn="0" w:noHBand="0" w:noVBand="1"/>
      </w:tblPr>
      <w:tblGrid>
        <w:gridCol w:w="1181"/>
        <w:gridCol w:w="8523"/>
      </w:tblGrid>
      <w:tr w:rsidR="005C7A74" w14:paraId="29EA140C" w14:textId="77777777" w:rsidTr="00A6569A">
        <w:tc>
          <w:tcPr>
            <w:tcW w:w="1181" w:type="dxa"/>
            <w:tcBorders>
              <w:top w:val="nil"/>
              <w:left w:val="nil"/>
              <w:bottom w:val="single" w:sz="4" w:space="0" w:color="auto"/>
              <w:right w:val="single" w:sz="4" w:space="0" w:color="auto"/>
            </w:tcBorders>
            <w:vAlign w:val="center"/>
          </w:tcPr>
          <w:p w14:paraId="6FB4ACDA" w14:textId="77777777" w:rsidR="005C7A74" w:rsidRPr="00F71E33" w:rsidRDefault="005C7A74" w:rsidP="00F47322">
            <w:pPr>
              <w:widowControl/>
              <w:bidi w:val="0"/>
              <w:spacing w:line="240" w:lineRule="exact"/>
              <w:ind w:right="28"/>
              <w:jc w:val="right"/>
              <w:rPr>
                <w:i/>
                <w:iCs/>
                <w:sz w:val="13"/>
                <w:szCs w:val="13"/>
              </w:rPr>
            </w:pPr>
            <w:r>
              <w:rPr>
                <w:rFonts w:hint="cs"/>
                <w:i/>
                <w:iCs/>
                <w:sz w:val="13"/>
                <w:szCs w:val="13"/>
              </w:rPr>
              <w:t>IF</w:t>
            </w:r>
            <w:r>
              <w:rPr>
                <w:i/>
                <w:iCs/>
                <w:sz w:val="13"/>
                <w:szCs w:val="13"/>
              </w:rPr>
              <w:t>RS 3.B64(f)</w:t>
            </w:r>
          </w:p>
        </w:tc>
        <w:tc>
          <w:tcPr>
            <w:tcW w:w="8523" w:type="dxa"/>
            <w:tcBorders>
              <w:top w:val="nil"/>
              <w:left w:val="single" w:sz="4" w:space="0" w:color="auto"/>
              <w:bottom w:val="nil"/>
              <w:right w:val="nil"/>
            </w:tcBorders>
          </w:tcPr>
          <w:p w14:paraId="01580CA7" w14:textId="77777777" w:rsidR="005C7A74" w:rsidRDefault="005C7A74" w:rsidP="005C7A74">
            <w:pPr>
              <w:pStyle w:val="21"/>
              <w:tabs>
                <w:tab w:val="clear" w:pos="1134"/>
                <w:tab w:val="clear" w:pos="1701"/>
              </w:tabs>
              <w:ind w:left="56" w:firstLine="0"/>
              <w:rPr>
                <w:rtl/>
              </w:rPr>
            </w:pPr>
            <w:r w:rsidRPr="007D64FF">
              <w:rPr>
                <w:rFonts w:hint="cs"/>
                <w:rtl/>
              </w:rPr>
              <w:t>העלות הכוללת של צירוף העסקים הסתכמה לסך של _____ אלפי ש</w:t>
            </w:r>
            <w:r w:rsidRPr="007D64FF">
              <w:rPr>
                <w:rtl/>
              </w:rPr>
              <w:t>"</w:t>
            </w:r>
            <w:r w:rsidRPr="007D64FF">
              <w:rPr>
                <w:rFonts w:hint="cs"/>
                <w:rtl/>
              </w:rPr>
              <w:t>ח וכללה תשלום במזומן בסך של כ- ___ אלפי ש</w:t>
            </w:r>
            <w:r w:rsidRPr="007D64FF">
              <w:rPr>
                <w:rtl/>
              </w:rPr>
              <w:t>"</w:t>
            </w:r>
            <w:r w:rsidRPr="007D64FF">
              <w:rPr>
                <w:rFonts w:hint="cs"/>
                <w:rtl/>
              </w:rPr>
              <w:t>ח, חוב לשלם בסך של כ- _____ אלפי ש"ח, הנפקת מניות רגילות בשווי הוגן כולל של כ-___ אלפי ש</w:t>
            </w:r>
            <w:r w:rsidRPr="007D64FF">
              <w:rPr>
                <w:rtl/>
              </w:rPr>
              <w:t>"</w:t>
            </w:r>
            <w:r w:rsidRPr="007D64FF">
              <w:rPr>
                <w:rFonts w:hint="cs"/>
                <w:rtl/>
              </w:rPr>
              <w:t xml:space="preserve">ח (אשר מייצג את המחיר המצוטט של מניית החברה במועד הרכישה) וכן סך של כ- ____ אלפי ש"ח המשקף את השווי ההוגן של ההשקעה שהייתה קיימת בחברה </w:t>
            </w:r>
            <w:r w:rsidR="00023717">
              <w:rPr>
                <w:rFonts w:hint="cs"/>
                <w:rtl/>
              </w:rPr>
              <w:t xml:space="preserve">הנרכשת </w:t>
            </w:r>
            <w:r w:rsidRPr="007D64FF">
              <w:rPr>
                <w:rFonts w:hint="cs"/>
                <w:rtl/>
              </w:rPr>
              <w:t xml:space="preserve">במועד השגת השליטה </w:t>
            </w:r>
            <w:r>
              <w:rPr>
                <w:rFonts w:hint="cs"/>
                <w:highlight w:val="lightGray"/>
                <w:rtl/>
              </w:rPr>
              <w:t>[להוסיף אם רלוונטי: "</w:t>
            </w:r>
            <w:r w:rsidRPr="000C4C0E">
              <w:rPr>
                <w:rFonts w:hint="eastAsia"/>
                <w:highlight w:val="lightGray"/>
                <w:rtl/>
              </w:rPr>
              <w:t>כתוצאה</w:t>
            </w:r>
            <w:r w:rsidRPr="000C4C0E">
              <w:rPr>
                <w:highlight w:val="lightGray"/>
                <w:rtl/>
              </w:rPr>
              <w:t xml:space="preserve"> </w:t>
            </w:r>
            <w:r w:rsidRPr="000C4C0E">
              <w:rPr>
                <w:rFonts w:hint="eastAsia"/>
                <w:highlight w:val="lightGray"/>
                <w:rtl/>
              </w:rPr>
              <w:t>משערוכה</w:t>
            </w:r>
            <w:r w:rsidRPr="000C4C0E">
              <w:rPr>
                <w:highlight w:val="lightGray"/>
                <w:rtl/>
              </w:rPr>
              <w:t xml:space="preserve"> </w:t>
            </w:r>
            <w:r w:rsidRPr="000C4C0E">
              <w:rPr>
                <w:rFonts w:hint="eastAsia"/>
                <w:highlight w:val="lightGray"/>
                <w:rtl/>
              </w:rPr>
              <w:t>לשווי</w:t>
            </w:r>
            <w:r w:rsidRPr="000C4C0E">
              <w:rPr>
                <w:highlight w:val="lightGray"/>
                <w:rtl/>
              </w:rPr>
              <w:t xml:space="preserve"> </w:t>
            </w:r>
            <w:r w:rsidRPr="000C4C0E">
              <w:rPr>
                <w:rFonts w:hint="eastAsia"/>
                <w:highlight w:val="lightGray"/>
                <w:rtl/>
              </w:rPr>
              <w:t>הוגן</w:t>
            </w:r>
            <w:r w:rsidRPr="000C4C0E">
              <w:rPr>
                <w:highlight w:val="lightGray"/>
                <w:rtl/>
              </w:rPr>
              <w:t xml:space="preserve"> </w:t>
            </w:r>
            <w:r w:rsidRPr="000C4C0E">
              <w:rPr>
                <w:rFonts w:hint="eastAsia"/>
                <w:highlight w:val="lightGray"/>
                <w:rtl/>
              </w:rPr>
              <w:t>באותו</w:t>
            </w:r>
            <w:r w:rsidRPr="000C4C0E">
              <w:rPr>
                <w:highlight w:val="lightGray"/>
                <w:rtl/>
              </w:rPr>
              <w:t xml:space="preserve"> </w:t>
            </w:r>
            <w:r w:rsidRPr="000C4C0E">
              <w:rPr>
                <w:rFonts w:hint="eastAsia"/>
                <w:highlight w:val="lightGray"/>
                <w:rtl/>
              </w:rPr>
              <w:t>מועד</w:t>
            </w:r>
            <w:r w:rsidRPr="000C4C0E">
              <w:rPr>
                <w:highlight w:val="lightGray"/>
                <w:rtl/>
              </w:rPr>
              <w:t>".]</w:t>
            </w:r>
          </w:p>
        </w:tc>
      </w:tr>
    </w:tbl>
    <w:p w14:paraId="140FDEBD" w14:textId="77777777" w:rsidR="0076297A" w:rsidRDefault="0076297A" w:rsidP="0076297A">
      <w:pPr>
        <w:pStyle w:val="21"/>
        <w:ind w:left="1134" w:firstLine="0"/>
        <w:rPr>
          <w:rFonts w:ascii="Arial" w:hAnsi="Arial"/>
          <w:rtl/>
        </w:rPr>
      </w:pPr>
    </w:p>
    <w:tbl>
      <w:tblPr>
        <w:tblStyle w:val="af6"/>
        <w:bidiVisual/>
        <w:tblW w:w="9704" w:type="dxa"/>
        <w:tblInd w:w="-57" w:type="dxa"/>
        <w:tblLayout w:type="fixed"/>
        <w:tblCellMar>
          <w:left w:w="0" w:type="dxa"/>
          <w:right w:w="0" w:type="dxa"/>
        </w:tblCellMar>
        <w:tblLook w:val="04A0" w:firstRow="1" w:lastRow="0" w:firstColumn="1" w:lastColumn="0" w:noHBand="0" w:noVBand="1"/>
      </w:tblPr>
      <w:tblGrid>
        <w:gridCol w:w="1181"/>
        <w:gridCol w:w="8523"/>
      </w:tblGrid>
      <w:tr w:rsidR="005C7A74" w14:paraId="3C1A35C1" w14:textId="77777777" w:rsidTr="00A6569A">
        <w:tc>
          <w:tcPr>
            <w:tcW w:w="1181" w:type="dxa"/>
            <w:tcBorders>
              <w:top w:val="nil"/>
              <w:left w:val="nil"/>
              <w:bottom w:val="single" w:sz="4" w:space="0" w:color="auto"/>
              <w:right w:val="single" w:sz="4" w:space="0" w:color="auto"/>
            </w:tcBorders>
            <w:vAlign w:val="center"/>
          </w:tcPr>
          <w:p w14:paraId="3FE0B77D" w14:textId="77777777" w:rsidR="005C7A74" w:rsidRPr="00F71E33" w:rsidRDefault="005C7A74" w:rsidP="00F47322">
            <w:pPr>
              <w:widowControl/>
              <w:bidi w:val="0"/>
              <w:spacing w:line="240" w:lineRule="exact"/>
              <w:ind w:right="28"/>
              <w:jc w:val="right"/>
              <w:rPr>
                <w:i/>
                <w:iCs/>
                <w:sz w:val="13"/>
                <w:szCs w:val="13"/>
              </w:rPr>
            </w:pPr>
            <w:r>
              <w:rPr>
                <w:rFonts w:hint="cs"/>
                <w:i/>
                <w:iCs/>
                <w:sz w:val="13"/>
                <w:szCs w:val="13"/>
              </w:rPr>
              <w:t>IF</w:t>
            </w:r>
            <w:r>
              <w:rPr>
                <w:i/>
                <w:iCs/>
                <w:sz w:val="13"/>
                <w:szCs w:val="13"/>
              </w:rPr>
              <w:t>RS 3.B64(m)</w:t>
            </w:r>
          </w:p>
        </w:tc>
        <w:tc>
          <w:tcPr>
            <w:tcW w:w="8523" w:type="dxa"/>
            <w:tcBorders>
              <w:top w:val="nil"/>
              <w:left w:val="single" w:sz="4" w:space="0" w:color="auto"/>
              <w:bottom w:val="nil"/>
              <w:right w:val="nil"/>
            </w:tcBorders>
          </w:tcPr>
          <w:p w14:paraId="2AEC08CC" w14:textId="77777777" w:rsidR="005C7A74" w:rsidRDefault="005C7A74" w:rsidP="005C7A74">
            <w:pPr>
              <w:pStyle w:val="21"/>
              <w:tabs>
                <w:tab w:val="clear" w:pos="1134"/>
                <w:tab w:val="clear" w:pos="1701"/>
              </w:tabs>
              <w:ind w:left="56" w:firstLine="0"/>
              <w:rPr>
                <w:rtl/>
              </w:rPr>
            </w:pPr>
            <w:r w:rsidRPr="007D64FF">
              <w:rPr>
                <w:rFonts w:hint="cs"/>
                <w:rtl/>
              </w:rPr>
              <w:t>עלויות רכישה ישירות המיוחסות לעסקה בסך של כ-______ אלפי ש</w:t>
            </w:r>
            <w:r w:rsidRPr="000C4C0E">
              <w:rPr>
                <w:rtl/>
              </w:rPr>
              <w:t xml:space="preserve">"ח נזקפו כהוצאה ונכללו </w:t>
            </w:r>
            <w:r w:rsidRPr="000C4C0E">
              <w:rPr>
                <w:rFonts w:hint="eastAsia"/>
                <w:rtl/>
              </w:rPr>
              <w:t>בסעיף</w:t>
            </w:r>
            <w:r w:rsidRPr="000C4C0E">
              <w:rPr>
                <w:rtl/>
              </w:rPr>
              <w:t xml:space="preserve"> ______</w:t>
            </w:r>
            <w:r>
              <w:rPr>
                <w:rStyle w:val="ab"/>
                <w:rtl/>
              </w:rPr>
              <w:footnoteReference w:id="133"/>
            </w:r>
            <w:r w:rsidRPr="000C4C0E">
              <w:rPr>
                <w:rtl/>
              </w:rPr>
              <w:t>.</w:t>
            </w:r>
            <w:r w:rsidRPr="007D64FF">
              <w:rPr>
                <w:rFonts w:hint="cs"/>
                <w:rtl/>
              </w:rPr>
              <w:t xml:space="preserve"> העלויות בסך של כ- _______ אלפי ש"ח שניתן לייחס להנפקת מכשירי ההון נזקפו ישירות להון והופחתו מסעיף פרמיה על מניות.</w:t>
            </w:r>
          </w:p>
        </w:tc>
      </w:tr>
    </w:tbl>
    <w:p w14:paraId="548CF711" w14:textId="77777777" w:rsidR="004C5745" w:rsidRDefault="004C5745" w:rsidP="0076297A">
      <w:pPr>
        <w:pStyle w:val="21"/>
        <w:rPr>
          <w:rtl/>
        </w:rPr>
      </w:pPr>
    </w:p>
    <w:p w14:paraId="3EEF2BBB" w14:textId="77777777" w:rsidR="004C5745" w:rsidRDefault="004C5745">
      <w:pPr>
        <w:widowControl/>
        <w:overflowPunct/>
        <w:autoSpaceDE/>
        <w:autoSpaceDN/>
        <w:bidi w:val="0"/>
        <w:adjustRightInd/>
        <w:spacing w:line="240" w:lineRule="auto"/>
        <w:jc w:val="left"/>
        <w:textAlignment w:val="auto"/>
      </w:pPr>
      <w:r>
        <w:rPr>
          <w:rtl/>
        </w:rPr>
        <w:br w:type="page"/>
      </w:r>
    </w:p>
    <w:p w14:paraId="786D75A1" w14:textId="77777777" w:rsidR="004C5745" w:rsidRDefault="004C5745" w:rsidP="004C5745">
      <w:pPr>
        <w:pStyle w:val="11"/>
        <w:rPr>
          <w:sz w:val="24"/>
          <w:rtl/>
        </w:rPr>
      </w:pPr>
    </w:p>
    <w:p w14:paraId="1A469362" w14:textId="77777777" w:rsidR="006C26D6" w:rsidRDefault="006C26D6" w:rsidP="004C5745">
      <w:pPr>
        <w:pStyle w:val="11"/>
        <w:rPr>
          <w:sz w:val="24"/>
          <w:rtl/>
        </w:rPr>
      </w:pPr>
    </w:p>
    <w:p w14:paraId="2090CDAD" w14:textId="77777777" w:rsidR="004C5745" w:rsidRDefault="004C5745" w:rsidP="004C5745">
      <w:pPr>
        <w:pStyle w:val="11"/>
        <w:rPr>
          <w:rtl/>
        </w:rPr>
      </w:pPr>
      <w:r>
        <w:rPr>
          <w:sz w:val="24"/>
          <w:rtl/>
        </w:rPr>
        <w:t xml:space="preserve">באור </w:t>
      </w:r>
      <w:r>
        <w:rPr>
          <w:rFonts w:hint="cs"/>
          <w:sz w:val="24"/>
          <w:rtl/>
        </w:rPr>
        <w:t>7</w:t>
      </w:r>
      <w:r>
        <w:rPr>
          <w:sz w:val="24"/>
          <w:rtl/>
        </w:rPr>
        <w:t>: -</w:t>
      </w:r>
      <w:r>
        <w:rPr>
          <w:sz w:val="24"/>
          <w:rtl/>
        </w:rPr>
        <w:tab/>
      </w:r>
      <w:r>
        <w:rPr>
          <w:rFonts w:hint="cs"/>
          <w:sz w:val="24"/>
          <w:u w:val="single"/>
          <w:rtl/>
        </w:rPr>
        <w:t>צירופי עסקים</w:t>
      </w:r>
      <w:r>
        <w:rPr>
          <w:rFonts w:hint="cs"/>
          <w:rtl/>
        </w:rPr>
        <w:t xml:space="preserve"> (המשך)</w:t>
      </w:r>
    </w:p>
    <w:p w14:paraId="6E2F2CBA" w14:textId="77777777" w:rsidR="00016289" w:rsidRDefault="00016289" w:rsidP="0076297A">
      <w:pPr>
        <w:pStyle w:val="21"/>
        <w:rPr>
          <w:rtl/>
        </w:rPr>
      </w:pPr>
    </w:p>
    <w:tbl>
      <w:tblPr>
        <w:bidiVisual/>
        <w:tblW w:w="9723" w:type="dxa"/>
        <w:tblInd w:w="5" w:type="dxa"/>
        <w:tblLayout w:type="fixed"/>
        <w:tblCellMar>
          <w:left w:w="0" w:type="dxa"/>
          <w:right w:w="0" w:type="dxa"/>
        </w:tblCellMar>
        <w:tblLook w:val="01E0" w:firstRow="1" w:lastRow="1" w:firstColumn="1" w:lastColumn="1" w:noHBand="0" w:noVBand="0"/>
      </w:tblPr>
      <w:tblGrid>
        <w:gridCol w:w="1142"/>
        <w:gridCol w:w="7139"/>
        <w:gridCol w:w="280"/>
        <w:gridCol w:w="1162"/>
      </w:tblGrid>
      <w:tr w:rsidR="005C7A74" w:rsidRPr="00054702" w14:paraId="01BB5BD2" w14:textId="77777777" w:rsidTr="00F47322">
        <w:tc>
          <w:tcPr>
            <w:tcW w:w="1142" w:type="dxa"/>
            <w:tcBorders>
              <w:bottom w:val="single" w:sz="4" w:space="0" w:color="auto"/>
              <w:right w:val="single" w:sz="4" w:space="0" w:color="auto"/>
            </w:tcBorders>
          </w:tcPr>
          <w:p w14:paraId="22D3D555" w14:textId="77777777" w:rsidR="005C7A74" w:rsidRPr="005C7A74" w:rsidRDefault="005C7A74" w:rsidP="00F47322">
            <w:pPr>
              <w:pStyle w:val="a3"/>
              <w:widowControl/>
              <w:bidi w:val="0"/>
              <w:ind w:left="0" w:right="28"/>
              <w:jc w:val="right"/>
              <w:rPr>
                <w:rFonts w:asciiTheme="majorBidi" w:hAnsiTheme="majorBidi" w:cstheme="majorBidi"/>
                <w:i/>
                <w:iCs/>
                <w:sz w:val="13"/>
                <w:szCs w:val="13"/>
                <w:rtl/>
              </w:rPr>
            </w:pPr>
            <w:r>
              <w:rPr>
                <w:rFonts w:asciiTheme="majorBidi" w:hAnsiTheme="majorBidi" w:cstheme="majorBidi"/>
                <w:i/>
                <w:iCs/>
                <w:sz w:val="13"/>
                <w:szCs w:val="13"/>
              </w:rPr>
              <w:t>IFRS 3</w:t>
            </w:r>
            <w:r w:rsidR="00CD7B48">
              <w:rPr>
                <w:rFonts w:asciiTheme="majorBidi" w:hAnsiTheme="majorBidi" w:cstheme="majorBidi"/>
                <w:i/>
                <w:iCs/>
                <w:sz w:val="13"/>
                <w:szCs w:val="13"/>
              </w:rPr>
              <w:t>.</w:t>
            </w:r>
            <w:r>
              <w:rPr>
                <w:rFonts w:asciiTheme="majorBidi" w:hAnsiTheme="majorBidi" w:cstheme="majorBidi"/>
                <w:i/>
                <w:iCs/>
                <w:sz w:val="13"/>
                <w:szCs w:val="13"/>
              </w:rPr>
              <w:t>B64(f)</w:t>
            </w:r>
          </w:p>
        </w:tc>
        <w:tc>
          <w:tcPr>
            <w:tcW w:w="7139" w:type="dxa"/>
            <w:tcBorders>
              <w:left w:val="single" w:sz="4" w:space="0" w:color="auto"/>
            </w:tcBorders>
            <w:shd w:val="clear" w:color="auto" w:fill="auto"/>
            <w:vAlign w:val="bottom"/>
          </w:tcPr>
          <w:p w14:paraId="33ABD7CD" w14:textId="77777777" w:rsidR="005C7A74" w:rsidRPr="00054702" w:rsidRDefault="005C7A74" w:rsidP="005C7A74">
            <w:pPr>
              <w:pStyle w:val="a3"/>
              <w:widowControl/>
              <w:rPr>
                <w:sz w:val="22"/>
                <w:rtl/>
              </w:rPr>
            </w:pPr>
            <w:r w:rsidRPr="00725E31">
              <w:rPr>
                <w:rFonts w:hint="cs"/>
                <w:u w:val="single"/>
                <w:rtl/>
              </w:rPr>
              <w:t>עלות הרכישה</w:t>
            </w:r>
          </w:p>
        </w:tc>
        <w:tc>
          <w:tcPr>
            <w:tcW w:w="280" w:type="dxa"/>
            <w:shd w:val="clear" w:color="auto" w:fill="auto"/>
            <w:vAlign w:val="bottom"/>
          </w:tcPr>
          <w:p w14:paraId="6282969B" w14:textId="77777777" w:rsidR="005C7A74" w:rsidRPr="00054702" w:rsidRDefault="005C7A74" w:rsidP="005C7A74">
            <w:pPr>
              <w:pStyle w:val="a3"/>
              <w:widowControl/>
              <w:jc w:val="center"/>
              <w:rPr>
                <w:sz w:val="22"/>
                <w:rtl/>
              </w:rPr>
            </w:pPr>
          </w:p>
        </w:tc>
        <w:tc>
          <w:tcPr>
            <w:tcW w:w="1162" w:type="dxa"/>
            <w:shd w:val="clear" w:color="auto" w:fill="auto"/>
            <w:vAlign w:val="bottom"/>
          </w:tcPr>
          <w:p w14:paraId="46D8AEEC" w14:textId="77777777" w:rsidR="005C7A74" w:rsidRPr="00054702" w:rsidRDefault="005C7A74" w:rsidP="005C7A74">
            <w:pPr>
              <w:pStyle w:val="a3"/>
              <w:widowControl/>
              <w:jc w:val="center"/>
              <w:rPr>
                <w:sz w:val="22"/>
                <w:rtl/>
              </w:rPr>
            </w:pPr>
          </w:p>
        </w:tc>
      </w:tr>
      <w:tr w:rsidR="005C7A74" w:rsidRPr="00054702" w14:paraId="133EF47D" w14:textId="77777777" w:rsidTr="00F47322">
        <w:tc>
          <w:tcPr>
            <w:tcW w:w="1142" w:type="dxa"/>
            <w:tcBorders>
              <w:top w:val="single" w:sz="4" w:space="0" w:color="auto"/>
            </w:tcBorders>
          </w:tcPr>
          <w:p w14:paraId="0BBE30BA" w14:textId="77777777" w:rsidR="005C7A74" w:rsidRPr="005C7A74" w:rsidRDefault="005C7A74" w:rsidP="00F47322">
            <w:pPr>
              <w:pStyle w:val="a3"/>
              <w:widowControl/>
              <w:bidi w:val="0"/>
              <w:ind w:left="0" w:right="28"/>
              <w:jc w:val="right"/>
              <w:rPr>
                <w:rFonts w:asciiTheme="majorBidi" w:hAnsiTheme="majorBidi" w:cstheme="majorBidi"/>
                <w:i/>
                <w:iCs/>
                <w:sz w:val="13"/>
                <w:szCs w:val="13"/>
                <w:rtl/>
              </w:rPr>
            </w:pPr>
          </w:p>
        </w:tc>
        <w:tc>
          <w:tcPr>
            <w:tcW w:w="7139" w:type="dxa"/>
            <w:shd w:val="clear" w:color="auto" w:fill="auto"/>
            <w:vAlign w:val="bottom"/>
          </w:tcPr>
          <w:p w14:paraId="1A601436" w14:textId="77777777" w:rsidR="005C7A74" w:rsidRPr="00054702" w:rsidRDefault="005C7A74" w:rsidP="005C7A74">
            <w:pPr>
              <w:pStyle w:val="a3"/>
              <w:widowControl/>
              <w:rPr>
                <w:sz w:val="22"/>
                <w:rtl/>
              </w:rPr>
            </w:pPr>
          </w:p>
        </w:tc>
        <w:tc>
          <w:tcPr>
            <w:tcW w:w="280" w:type="dxa"/>
            <w:shd w:val="clear" w:color="auto" w:fill="auto"/>
            <w:vAlign w:val="bottom"/>
          </w:tcPr>
          <w:p w14:paraId="72F40E68" w14:textId="77777777" w:rsidR="005C7A74" w:rsidRPr="00054702" w:rsidRDefault="005C7A74" w:rsidP="005C7A74">
            <w:pPr>
              <w:pStyle w:val="a3"/>
              <w:widowControl/>
              <w:jc w:val="center"/>
              <w:rPr>
                <w:sz w:val="22"/>
                <w:rtl/>
              </w:rPr>
            </w:pPr>
          </w:p>
        </w:tc>
        <w:tc>
          <w:tcPr>
            <w:tcW w:w="1162" w:type="dxa"/>
            <w:tcBorders>
              <w:bottom w:val="single" w:sz="4" w:space="0" w:color="auto"/>
            </w:tcBorders>
            <w:shd w:val="clear" w:color="auto" w:fill="auto"/>
            <w:vAlign w:val="bottom"/>
          </w:tcPr>
          <w:p w14:paraId="17D9A295" w14:textId="77777777" w:rsidR="005C7A74" w:rsidRPr="00054702" w:rsidRDefault="005C7A74" w:rsidP="005C7A74">
            <w:pPr>
              <w:pStyle w:val="a3"/>
              <w:widowControl/>
              <w:jc w:val="center"/>
              <w:rPr>
                <w:sz w:val="22"/>
                <w:rtl/>
              </w:rPr>
            </w:pPr>
            <w:r w:rsidRPr="00054702">
              <w:rPr>
                <w:rFonts w:hint="cs"/>
                <w:sz w:val="22"/>
                <w:rtl/>
              </w:rPr>
              <w:t>אלפי ש</w:t>
            </w:r>
            <w:r w:rsidRPr="00054702">
              <w:rPr>
                <w:sz w:val="22"/>
                <w:rtl/>
              </w:rPr>
              <w:t>"</w:t>
            </w:r>
            <w:r w:rsidRPr="00054702">
              <w:rPr>
                <w:rFonts w:hint="cs"/>
                <w:sz w:val="22"/>
                <w:rtl/>
              </w:rPr>
              <w:t>ח</w:t>
            </w:r>
          </w:p>
        </w:tc>
      </w:tr>
      <w:tr w:rsidR="005C7A74" w:rsidRPr="00054702" w14:paraId="418AEBD1" w14:textId="77777777" w:rsidTr="00F47322">
        <w:tc>
          <w:tcPr>
            <w:tcW w:w="1142" w:type="dxa"/>
          </w:tcPr>
          <w:p w14:paraId="71362863" w14:textId="77777777" w:rsidR="005C7A74" w:rsidRPr="005C7A74" w:rsidRDefault="005C7A74" w:rsidP="00F47322">
            <w:pPr>
              <w:pStyle w:val="a3"/>
              <w:widowControl/>
              <w:bidi w:val="0"/>
              <w:ind w:left="0" w:right="28"/>
              <w:jc w:val="right"/>
              <w:rPr>
                <w:rFonts w:asciiTheme="majorBidi" w:hAnsiTheme="majorBidi" w:cstheme="majorBidi"/>
                <w:i/>
                <w:iCs/>
                <w:sz w:val="13"/>
                <w:szCs w:val="13"/>
                <w:rtl/>
              </w:rPr>
            </w:pPr>
          </w:p>
        </w:tc>
        <w:tc>
          <w:tcPr>
            <w:tcW w:w="7139" w:type="dxa"/>
            <w:shd w:val="clear" w:color="auto" w:fill="auto"/>
            <w:vAlign w:val="bottom"/>
          </w:tcPr>
          <w:p w14:paraId="45B85B05" w14:textId="77777777" w:rsidR="005C7A74" w:rsidRPr="00054702" w:rsidRDefault="005C7A74" w:rsidP="005C7A74">
            <w:pPr>
              <w:pStyle w:val="a3"/>
              <w:widowControl/>
              <w:rPr>
                <w:sz w:val="22"/>
                <w:rtl/>
              </w:rPr>
            </w:pPr>
          </w:p>
        </w:tc>
        <w:tc>
          <w:tcPr>
            <w:tcW w:w="280" w:type="dxa"/>
            <w:shd w:val="clear" w:color="auto" w:fill="auto"/>
            <w:vAlign w:val="bottom"/>
          </w:tcPr>
          <w:p w14:paraId="4C88AECD" w14:textId="77777777" w:rsidR="005C7A74" w:rsidRPr="00054702" w:rsidRDefault="005C7A74" w:rsidP="005C7A74">
            <w:pPr>
              <w:pStyle w:val="a3"/>
              <w:widowControl/>
              <w:jc w:val="center"/>
              <w:rPr>
                <w:sz w:val="22"/>
                <w:rtl/>
              </w:rPr>
            </w:pPr>
          </w:p>
        </w:tc>
        <w:tc>
          <w:tcPr>
            <w:tcW w:w="1162" w:type="dxa"/>
            <w:tcBorders>
              <w:top w:val="single" w:sz="4" w:space="0" w:color="auto"/>
            </w:tcBorders>
            <w:shd w:val="clear" w:color="auto" w:fill="auto"/>
            <w:vAlign w:val="bottom"/>
          </w:tcPr>
          <w:p w14:paraId="32A6BC19" w14:textId="77777777" w:rsidR="005C7A74" w:rsidRPr="00054702" w:rsidRDefault="005C7A74" w:rsidP="005C7A74">
            <w:pPr>
              <w:pStyle w:val="a3"/>
              <w:widowControl/>
              <w:jc w:val="center"/>
              <w:rPr>
                <w:sz w:val="22"/>
                <w:rtl/>
              </w:rPr>
            </w:pPr>
          </w:p>
        </w:tc>
      </w:tr>
      <w:tr w:rsidR="005C7A74" w:rsidRPr="00054702" w14:paraId="14373EE2" w14:textId="77777777" w:rsidTr="00F47322">
        <w:tc>
          <w:tcPr>
            <w:tcW w:w="1142" w:type="dxa"/>
            <w:tcBorders>
              <w:bottom w:val="single" w:sz="4" w:space="0" w:color="auto"/>
              <w:right w:val="single" w:sz="4" w:space="0" w:color="auto"/>
            </w:tcBorders>
          </w:tcPr>
          <w:p w14:paraId="09857783" w14:textId="77777777" w:rsidR="005C7A74" w:rsidRPr="005C7A74" w:rsidRDefault="005C7A74" w:rsidP="00F47322">
            <w:pPr>
              <w:pStyle w:val="a3"/>
              <w:widowControl/>
              <w:bidi w:val="0"/>
              <w:ind w:left="0" w:right="28"/>
              <w:jc w:val="right"/>
              <w:rPr>
                <w:rFonts w:asciiTheme="majorBidi" w:hAnsiTheme="majorBidi" w:cstheme="majorBidi"/>
                <w:i/>
                <w:iCs/>
                <w:sz w:val="13"/>
                <w:szCs w:val="13"/>
                <w:rtl/>
              </w:rPr>
            </w:pPr>
            <w:r>
              <w:rPr>
                <w:rFonts w:asciiTheme="majorBidi" w:hAnsiTheme="majorBidi" w:cstheme="majorBidi"/>
                <w:i/>
                <w:iCs/>
                <w:sz w:val="13"/>
                <w:szCs w:val="13"/>
              </w:rPr>
              <w:t>IAS 7.40(b)</w:t>
            </w:r>
          </w:p>
        </w:tc>
        <w:tc>
          <w:tcPr>
            <w:tcW w:w="7139" w:type="dxa"/>
            <w:tcBorders>
              <w:left w:val="single" w:sz="4" w:space="0" w:color="auto"/>
            </w:tcBorders>
            <w:shd w:val="clear" w:color="auto" w:fill="auto"/>
            <w:vAlign w:val="bottom"/>
          </w:tcPr>
          <w:p w14:paraId="6046941C" w14:textId="77777777" w:rsidR="005C7A74" w:rsidRPr="00054702" w:rsidRDefault="005C7A74" w:rsidP="005C7A74">
            <w:pPr>
              <w:pStyle w:val="a3"/>
              <w:widowControl/>
              <w:rPr>
                <w:sz w:val="22"/>
                <w:rtl/>
              </w:rPr>
            </w:pPr>
            <w:r w:rsidRPr="00054702">
              <w:rPr>
                <w:rFonts w:hint="cs"/>
                <w:sz w:val="22"/>
                <w:rtl/>
              </w:rPr>
              <w:t>מזומן ששולם</w:t>
            </w:r>
          </w:p>
        </w:tc>
        <w:tc>
          <w:tcPr>
            <w:tcW w:w="280" w:type="dxa"/>
            <w:shd w:val="clear" w:color="auto" w:fill="auto"/>
            <w:vAlign w:val="bottom"/>
          </w:tcPr>
          <w:p w14:paraId="0EACE6DE" w14:textId="77777777" w:rsidR="005C7A74" w:rsidRPr="00054702" w:rsidRDefault="005C7A74" w:rsidP="005C7A74">
            <w:pPr>
              <w:pStyle w:val="a3"/>
              <w:widowControl/>
              <w:jc w:val="center"/>
              <w:rPr>
                <w:sz w:val="22"/>
                <w:rtl/>
              </w:rPr>
            </w:pPr>
          </w:p>
        </w:tc>
        <w:tc>
          <w:tcPr>
            <w:tcW w:w="1162" w:type="dxa"/>
            <w:shd w:val="clear" w:color="auto" w:fill="auto"/>
            <w:vAlign w:val="bottom"/>
          </w:tcPr>
          <w:p w14:paraId="1A218D52" w14:textId="77777777" w:rsidR="005C7A74" w:rsidRPr="00054702" w:rsidRDefault="005C7A74" w:rsidP="005C7A74">
            <w:pPr>
              <w:pStyle w:val="a3"/>
              <w:widowControl/>
              <w:jc w:val="center"/>
              <w:rPr>
                <w:sz w:val="22"/>
                <w:rtl/>
              </w:rPr>
            </w:pPr>
          </w:p>
        </w:tc>
      </w:tr>
      <w:tr w:rsidR="005C7A74" w:rsidRPr="00054702" w14:paraId="4C7B3033" w14:textId="77777777" w:rsidTr="00F47322">
        <w:tc>
          <w:tcPr>
            <w:tcW w:w="1142" w:type="dxa"/>
            <w:tcBorders>
              <w:top w:val="single" w:sz="4" w:space="0" w:color="auto"/>
            </w:tcBorders>
          </w:tcPr>
          <w:p w14:paraId="26743181" w14:textId="77777777" w:rsidR="005C7A74" w:rsidRPr="005C7A74" w:rsidRDefault="005C7A74" w:rsidP="00F47322">
            <w:pPr>
              <w:pStyle w:val="a3"/>
              <w:widowControl/>
              <w:bidi w:val="0"/>
              <w:ind w:left="0" w:right="28"/>
              <w:jc w:val="right"/>
              <w:rPr>
                <w:rFonts w:asciiTheme="majorBidi" w:hAnsiTheme="majorBidi" w:cstheme="majorBidi"/>
                <w:i/>
                <w:iCs/>
                <w:sz w:val="13"/>
                <w:szCs w:val="13"/>
                <w:rtl/>
              </w:rPr>
            </w:pPr>
          </w:p>
        </w:tc>
        <w:tc>
          <w:tcPr>
            <w:tcW w:w="7139" w:type="dxa"/>
            <w:shd w:val="clear" w:color="auto" w:fill="auto"/>
            <w:vAlign w:val="bottom"/>
          </w:tcPr>
          <w:p w14:paraId="529BEDB1" w14:textId="77777777" w:rsidR="005C7A74" w:rsidRPr="00054702" w:rsidRDefault="005C7A74" w:rsidP="005C7A74">
            <w:pPr>
              <w:pStyle w:val="a3"/>
              <w:widowControl/>
              <w:rPr>
                <w:sz w:val="22"/>
                <w:rtl/>
              </w:rPr>
            </w:pPr>
            <w:r w:rsidRPr="00054702">
              <w:rPr>
                <w:rFonts w:hint="cs"/>
                <w:sz w:val="22"/>
                <w:rtl/>
              </w:rPr>
              <w:t>זכאים בגין רכישה</w:t>
            </w:r>
          </w:p>
        </w:tc>
        <w:tc>
          <w:tcPr>
            <w:tcW w:w="280" w:type="dxa"/>
            <w:shd w:val="clear" w:color="auto" w:fill="auto"/>
            <w:vAlign w:val="bottom"/>
          </w:tcPr>
          <w:p w14:paraId="42FA723F" w14:textId="77777777" w:rsidR="005C7A74" w:rsidRPr="00054702" w:rsidRDefault="005C7A74" w:rsidP="005C7A74">
            <w:pPr>
              <w:pStyle w:val="a3"/>
              <w:widowControl/>
              <w:jc w:val="center"/>
              <w:rPr>
                <w:sz w:val="22"/>
                <w:rtl/>
              </w:rPr>
            </w:pPr>
          </w:p>
        </w:tc>
        <w:tc>
          <w:tcPr>
            <w:tcW w:w="1162" w:type="dxa"/>
            <w:shd w:val="clear" w:color="auto" w:fill="auto"/>
            <w:vAlign w:val="bottom"/>
          </w:tcPr>
          <w:p w14:paraId="1CFDB7A7" w14:textId="77777777" w:rsidR="005C7A74" w:rsidRPr="00054702" w:rsidRDefault="005C7A74" w:rsidP="005C7A74">
            <w:pPr>
              <w:pStyle w:val="a3"/>
              <w:widowControl/>
              <w:jc w:val="center"/>
              <w:rPr>
                <w:sz w:val="22"/>
                <w:rtl/>
              </w:rPr>
            </w:pPr>
          </w:p>
        </w:tc>
      </w:tr>
      <w:tr w:rsidR="005C7A74" w:rsidRPr="00054702" w14:paraId="003C1470" w14:textId="77777777" w:rsidTr="00F47322">
        <w:tc>
          <w:tcPr>
            <w:tcW w:w="1142" w:type="dxa"/>
            <w:tcBorders>
              <w:bottom w:val="single" w:sz="4" w:space="0" w:color="auto"/>
              <w:right w:val="single" w:sz="4" w:space="0" w:color="auto"/>
            </w:tcBorders>
          </w:tcPr>
          <w:p w14:paraId="2CF4E6A6" w14:textId="77777777" w:rsidR="005C7A74" w:rsidRPr="005C7A74" w:rsidRDefault="00A8112A" w:rsidP="00F47322">
            <w:pPr>
              <w:pStyle w:val="a3"/>
              <w:widowControl/>
              <w:bidi w:val="0"/>
              <w:ind w:left="0" w:right="28"/>
              <w:jc w:val="right"/>
              <w:rPr>
                <w:rFonts w:asciiTheme="majorBidi" w:hAnsiTheme="majorBidi" w:cstheme="majorBidi"/>
                <w:i/>
                <w:iCs/>
                <w:sz w:val="13"/>
                <w:szCs w:val="13"/>
                <w:rtl/>
              </w:rPr>
            </w:pPr>
            <w:r>
              <w:rPr>
                <w:rFonts w:asciiTheme="majorBidi" w:hAnsiTheme="majorBidi" w:cstheme="majorBidi"/>
                <w:i/>
                <w:iCs/>
                <w:sz w:val="13"/>
                <w:szCs w:val="13"/>
              </w:rPr>
              <w:t>IFRS 3.B64(f)(iv)</w:t>
            </w:r>
          </w:p>
        </w:tc>
        <w:tc>
          <w:tcPr>
            <w:tcW w:w="7139" w:type="dxa"/>
            <w:tcBorders>
              <w:left w:val="single" w:sz="4" w:space="0" w:color="auto"/>
            </w:tcBorders>
            <w:shd w:val="clear" w:color="auto" w:fill="auto"/>
            <w:vAlign w:val="bottom"/>
          </w:tcPr>
          <w:p w14:paraId="4A414B24" w14:textId="77777777" w:rsidR="005C7A74" w:rsidRPr="00054702" w:rsidRDefault="005C7A74" w:rsidP="005C7A74">
            <w:pPr>
              <w:pStyle w:val="a3"/>
              <w:widowControl/>
              <w:rPr>
                <w:sz w:val="22"/>
                <w:rtl/>
              </w:rPr>
            </w:pPr>
            <w:r w:rsidRPr="00054702">
              <w:rPr>
                <w:rFonts w:hint="cs"/>
                <w:sz w:val="22"/>
                <w:rtl/>
              </w:rPr>
              <w:t xml:space="preserve">מניות שהונפקו, בשווי הוגן </w:t>
            </w:r>
          </w:p>
        </w:tc>
        <w:tc>
          <w:tcPr>
            <w:tcW w:w="280" w:type="dxa"/>
            <w:shd w:val="clear" w:color="auto" w:fill="auto"/>
            <w:vAlign w:val="bottom"/>
          </w:tcPr>
          <w:p w14:paraId="45EC7FF1" w14:textId="77777777" w:rsidR="005C7A74" w:rsidRPr="00054702" w:rsidRDefault="005C7A74" w:rsidP="005C7A74">
            <w:pPr>
              <w:pStyle w:val="a3"/>
              <w:rPr>
                <w:sz w:val="22"/>
                <w:rtl/>
              </w:rPr>
            </w:pPr>
          </w:p>
        </w:tc>
        <w:tc>
          <w:tcPr>
            <w:tcW w:w="1162" w:type="dxa"/>
            <w:shd w:val="clear" w:color="auto" w:fill="auto"/>
            <w:vAlign w:val="bottom"/>
          </w:tcPr>
          <w:p w14:paraId="1CF50E8E" w14:textId="77777777" w:rsidR="005C7A74" w:rsidRPr="00054702" w:rsidRDefault="005C7A74" w:rsidP="005C7A74">
            <w:pPr>
              <w:pStyle w:val="a3"/>
              <w:rPr>
                <w:sz w:val="22"/>
                <w:rtl/>
              </w:rPr>
            </w:pPr>
          </w:p>
        </w:tc>
      </w:tr>
      <w:tr w:rsidR="005C7A74" w:rsidRPr="00054702" w14:paraId="4928AE9D" w14:textId="77777777" w:rsidTr="00F47322">
        <w:tc>
          <w:tcPr>
            <w:tcW w:w="1142" w:type="dxa"/>
            <w:tcBorders>
              <w:top w:val="single" w:sz="4" w:space="0" w:color="auto"/>
              <w:bottom w:val="single" w:sz="4" w:space="0" w:color="auto"/>
              <w:right w:val="single" w:sz="4" w:space="0" w:color="auto"/>
            </w:tcBorders>
          </w:tcPr>
          <w:p w14:paraId="1BE8BEAB" w14:textId="77777777" w:rsidR="005C7A74" w:rsidRPr="005C7A74" w:rsidRDefault="00A8112A" w:rsidP="00F47322">
            <w:pPr>
              <w:pStyle w:val="a3"/>
              <w:widowControl/>
              <w:bidi w:val="0"/>
              <w:ind w:left="0" w:right="28"/>
              <w:jc w:val="right"/>
              <w:rPr>
                <w:rFonts w:asciiTheme="majorBidi" w:hAnsiTheme="majorBidi" w:cstheme="majorBidi"/>
                <w:i/>
                <w:iCs/>
                <w:sz w:val="13"/>
                <w:szCs w:val="13"/>
                <w:rtl/>
              </w:rPr>
            </w:pPr>
            <w:r>
              <w:rPr>
                <w:rFonts w:asciiTheme="majorBidi" w:hAnsiTheme="majorBidi" w:cstheme="majorBidi"/>
                <w:i/>
                <w:iCs/>
                <w:sz w:val="13"/>
                <w:szCs w:val="13"/>
              </w:rPr>
              <w:t>IFRS 3.B64(f)(iii)</w:t>
            </w:r>
          </w:p>
        </w:tc>
        <w:tc>
          <w:tcPr>
            <w:tcW w:w="7139" w:type="dxa"/>
            <w:tcBorders>
              <w:left w:val="single" w:sz="4" w:space="0" w:color="auto"/>
            </w:tcBorders>
            <w:shd w:val="clear" w:color="auto" w:fill="auto"/>
            <w:vAlign w:val="bottom"/>
          </w:tcPr>
          <w:p w14:paraId="4AE75F84" w14:textId="77777777" w:rsidR="005C7A74" w:rsidRPr="00054702" w:rsidRDefault="005C7A74" w:rsidP="005C7A74">
            <w:pPr>
              <w:pStyle w:val="a3"/>
              <w:widowControl/>
              <w:rPr>
                <w:sz w:val="22"/>
                <w:rtl/>
              </w:rPr>
            </w:pPr>
            <w:r w:rsidRPr="00054702">
              <w:rPr>
                <w:rFonts w:hint="cs"/>
                <w:sz w:val="22"/>
                <w:rtl/>
              </w:rPr>
              <w:t>התחייבות בגין תמורה מותנית</w:t>
            </w:r>
          </w:p>
        </w:tc>
        <w:tc>
          <w:tcPr>
            <w:tcW w:w="280" w:type="dxa"/>
            <w:shd w:val="clear" w:color="auto" w:fill="auto"/>
            <w:vAlign w:val="bottom"/>
          </w:tcPr>
          <w:p w14:paraId="2948386D" w14:textId="77777777" w:rsidR="005C7A74" w:rsidRPr="00054702" w:rsidRDefault="005C7A74" w:rsidP="005C7A74">
            <w:pPr>
              <w:pStyle w:val="a3"/>
              <w:rPr>
                <w:sz w:val="22"/>
                <w:rtl/>
              </w:rPr>
            </w:pPr>
          </w:p>
        </w:tc>
        <w:tc>
          <w:tcPr>
            <w:tcW w:w="1162" w:type="dxa"/>
            <w:shd w:val="clear" w:color="auto" w:fill="auto"/>
            <w:vAlign w:val="bottom"/>
          </w:tcPr>
          <w:p w14:paraId="52A96F89" w14:textId="77777777" w:rsidR="005C7A74" w:rsidRPr="00054702" w:rsidRDefault="005C7A74" w:rsidP="005C7A74">
            <w:pPr>
              <w:pStyle w:val="a3"/>
              <w:rPr>
                <w:sz w:val="22"/>
                <w:rtl/>
              </w:rPr>
            </w:pPr>
          </w:p>
        </w:tc>
      </w:tr>
      <w:tr w:rsidR="005C7A74" w:rsidRPr="00054702" w14:paraId="3AC0D0E9" w14:textId="77777777" w:rsidTr="00F47322">
        <w:tc>
          <w:tcPr>
            <w:tcW w:w="1142" w:type="dxa"/>
            <w:tcBorders>
              <w:top w:val="single" w:sz="4" w:space="0" w:color="auto"/>
            </w:tcBorders>
          </w:tcPr>
          <w:p w14:paraId="38BFA0B1" w14:textId="77777777" w:rsidR="005C7A74" w:rsidRPr="005C7A74" w:rsidRDefault="005C7A74" w:rsidP="00F47322">
            <w:pPr>
              <w:pStyle w:val="a3"/>
              <w:widowControl/>
              <w:bidi w:val="0"/>
              <w:ind w:left="0" w:right="28"/>
              <w:jc w:val="right"/>
              <w:rPr>
                <w:rFonts w:asciiTheme="majorBidi" w:hAnsiTheme="majorBidi" w:cstheme="majorBidi"/>
                <w:i/>
                <w:iCs/>
                <w:sz w:val="13"/>
                <w:szCs w:val="13"/>
                <w:rtl/>
              </w:rPr>
            </w:pPr>
          </w:p>
        </w:tc>
        <w:tc>
          <w:tcPr>
            <w:tcW w:w="7139" w:type="dxa"/>
            <w:shd w:val="clear" w:color="auto" w:fill="auto"/>
            <w:vAlign w:val="bottom"/>
          </w:tcPr>
          <w:p w14:paraId="2A84701B" w14:textId="77777777" w:rsidR="005C7A74" w:rsidRPr="00054702" w:rsidRDefault="005C7A74" w:rsidP="005C7A74">
            <w:pPr>
              <w:pStyle w:val="a3"/>
              <w:widowControl/>
              <w:rPr>
                <w:sz w:val="22"/>
                <w:rtl/>
              </w:rPr>
            </w:pPr>
            <w:r w:rsidRPr="00054702">
              <w:rPr>
                <w:rFonts w:hint="cs"/>
                <w:sz w:val="22"/>
                <w:rtl/>
              </w:rPr>
              <w:t>שווי הוגן של השקעה קיימת במועד הרכישה</w:t>
            </w:r>
          </w:p>
        </w:tc>
        <w:tc>
          <w:tcPr>
            <w:tcW w:w="280" w:type="dxa"/>
            <w:shd w:val="clear" w:color="auto" w:fill="auto"/>
            <w:vAlign w:val="bottom"/>
          </w:tcPr>
          <w:p w14:paraId="35CD926D" w14:textId="77777777" w:rsidR="005C7A74" w:rsidRPr="00054702" w:rsidRDefault="005C7A74" w:rsidP="005C7A74">
            <w:pPr>
              <w:pStyle w:val="a3"/>
              <w:rPr>
                <w:sz w:val="22"/>
                <w:rtl/>
              </w:rPr>
            </w:pPr>
          </w:p>
        </w:tc>
        <w:tc>
          <w:tcPr>
            <w:tcW w:w="1162" w:type="dxa"/>
            <w:shd w:val="clear" w:color="auto" w:fill="auto"/>
            <w:vAlign w:val="bottom"/>
          </w:tcPr>
          <w:p w14:paraId="2A77388A" w14:textId="77777777" w:rsidR="005C7A74" w:rsidRPr="00054702" w:rsidRDefault="005C7A74" w:rsidP="005C7A74">
            <w:pPr>
              <w:pStyle w:val="a3"/>
              <w:rPr>
                <w:sz w:val="22"/>
                <w:rtl/>
              </w:rPr>
            </w:pPr>
          </w:p>
        </w:tc>
      </w:tr>
      <w:tr w:rsidR="005C7A74" w:rsidRPr="00054702" w14:paraId="0259A255" w14:textId="77777777" w:rsidTr="00F47322">
        <w:tc>
          <w:tcPr>
            <w:tcW w:w="1142" w:type="dxa"/>
          </w:tcPr>
          <w:p w14:paraId="121B5F20" w14:textId="77777777" w:rsidR="005C7A74" w:rsidRPr="005C7A74" w:rsidRDefault="005C7A74" w:rsidP="00F47322">
            <w:pPr>
              <w:pStyle w:val="a3"/>
              <w:widowControl/>
              <w:bidi w:val="0"/>
              <w:ind w:left="0" w:right="28"/>
              <w:jc w:val="right"/>
              <w:rPr>
                <w:rFonts w:asciiTheme="majorBidi" w:hAnsiTheme="majorBidi" w:cstheme="majorBidi"/>
                <w:i/>
                <w:iCs/>
                <w:sz w:val="13"/>
                <w:szCs w:val="13"/>
                <w:rtl/>
              </w:rPr>
            </w:pPr>
          </w:p>
        </w:tc>
        <w:tc>
          <w:tcPr>
            <w:tcW w:w="7139" w:type="dxa"/>
            <w:shd w:val="clear" w:color="auto" w:fill="auto"/>
            <w:vAlign w:val="bottom"/>
          </w:tcPr>
          <w:p w14:paraId="3F1D185B" w14:textId="77777777" w:rsidR="005C7A74" w:rsidRPr="00054702" w:rsidRDefault="005C7A74" w:rsidP="005C7A74">
            <w:pPr>
              <w:pStyle w:val="a3"/>
              <w:widowControl/>
              <w:rPr>
                <w:sz w:val="22"/>
                <w:rtl/>
              </w:rPr>
            </w:pPr>
          </w:p>
        </w:tc>
        <w:tc>
          <w:tcPr>
            <w:tcW w:w="280" w:type="dxa"/>
            <w:shd w:val="clear" w:color="auto" w:fill="auto"/>
            <w:vAlign w:val="bottom"/>
          </w:tcPr>
          <w:p w14:paraId="5A3C2AB5" w14:textId="77777777" w:rsidR="005C7A74" w:rsidRPr="00054702" w:rsidRDefault="005C7A74" w:rsidP="005C7A74">
            <w:pPr>
              <w:pStyle w:val="a3"/>
              <w:rPr>
                <w:sz w:val="22"/>
                <w:rtl/>
              </w:rPr>
            </w:pPr>
          </w:p>
        </w:tc>
        <w:tc>
          <w:tcPr>
            <w:tcW w:w="1162" w:type="dxa"/>
            <w:tcBorders>
              <w:top w:val="single" w:sz="6" w:space="0" w:color="auto"/>
            </w:tcBorders>
            <w:shd w:val="clear" w:color="auto" w:fill="auto"/>
            <w:vAlign w:val="bottom"/>
          </w:tcPr>
          <w:p w14:paraId="513F3ED0" w14:textId="77777777" w:rsidR="005C7A74" w:rsidRPr="00054702" w:rsidRDefault="005C7A74" w:rsidP="005C7A74">
            <w:pPr>
              <w:pStyle w:val="a3"/>
              <w:rPr>
                <w:sz w:val="22"/>
                <w:rtl/>
              </w:rPr>
            </w:pPr>
          </w:p>
        </w:tc>
      </w:tr>
      <w:tr w:rsidR="005C7A74" w:rsidRPr="00054702" w14:paraId="7C509D2A" w14:textId="77777777" w:rsidTr="00F47322">
        <w:tc>
          <w:tcPr>
            <w:tcW w:w="1142" w:type="dxa"/>
            <w:tcBorders>
              <w:bottom w:val="single" w:sz="4" w:space="0" w:color="auto"/>
              <w:right w:val="single" w:sz="4" w:space="0" w:color="auto"/>
            </w:tcBorders>
          </w:tcPr>
          <w:p w14:paraId="43B55884" w14:textId="77777777" w:rsidR="005C7A74" w:rsidRPr="005C7A74" w:rsidRDefault="00A8112A" w:rsidP="00F47322">
            <w:pPr>
              <w:pStyle w:val="a3"/>
              <w:widowControl/>
              <w:bidi w:val="0"/>
              <w:ind w:left="0" w:right="28"/>
              <w:jc w:val="right"/>
              <w:rPr>
                <w:rFonts w:asciiTheme="majorBidi" w:hAnsiTheme="majorBidi" w:cstheme="majorBidi"/>
                <w:i/>
                <w:iCs/>
                <w:sz w:val="13"/>
                <w:szCs w:val="13"/>
                <w:rtl/>
              </w:rPr>
            </w:pPr>
            <w:r>
              <w:rPr>
                <w:rFonts w:asciiTheme="majorBidi" w:hAnsiTheme="majorBidi" w:cstheme="majorBidi"/>
                <w:i/>
                <w:iCs/>
                <w:sz w:val="13"/>
                <w:szCs w:val="13"/>
              </w:rPr>
              <w:t>IAS 7.40(a)</w:t>
            </w:r>
          </w:p>
        </w:tc>
        <w:tc>
          <w:tcPr>
            <w:tcW w:w="7139" w:type="dxa"/>
            <w:tcBorders>
              <w:left w:val="single" w:sz="4" w:space="0" w:color="auto"/>
            </w:tcBorders>
            <w:shd w:val="clear" w:color="auto" w:fill="auto"/>
            <w:vAlign w:val="bottom"/>
          </w:tcPr>
          <w:p w14:paraId="1F119E4B" w14:textId="77777777" w:rsidR="005C7A74" w:rsidRPr="00054702" w:rsidRDefault="005C7A74" w:rsidP="005C7A74">
            <w:pPr>
              <w:pStyle w:val="a3"/>
              <w:widowControl/>
              <w:rPr>
                <w:sz w:val="22"/>
                <w:rtl/>
              </w:rPr>
            </w:pPr>
            <w:r w:rsidRPr="00054702">
              <w:rPr>
                <w:rFonts w:hint="cs"/>
                <w:sz w:val="22"/>
                <w:rtl/>
              </w:rPr>
              <w:t>סך עלות הרכישה</w:t>
            </w:r>
          </w:p>
        </w:tc>
        <w:tc>
          <w:tcPr>
            <w:tcW w:w="280" w:type="dxa"/>
            <w:shd w:val="clear" w:color="auto" w:fill="auto"/>
            <w:vAlign w:val="bottom"/>
          </w:tcPr>
          <w:p w14:paraId="01F261AA" w14:textId="77777777" w:rsidR="005C7A74" w:rsidRPr="00054702" w:rsidRDefault="005C7A74" w:rsidP="005C7A74">
            <w:pPr>
              <w:pStyle w:val="a3"/>
              <w:rPr>
                <w:sz w:val="22"/>
                <w:rtl/>
              </w:rPr>
            </w:pPr>
          </w:p>
        </w:tc>
        <w:tc>
          <w:tcPr>
            <w:tcW w:w="1162" w:type="dxa"/>
            <w:tcBorders>
              <w:bottom w:val="double" w:sz="6" w:space="0" w:color="auto"/>
            </w:tcBorders>
            <w:shd w:val="clear" w:color="auto" w:fill="auto"/>
            <w:vAlign w:val="bottom"/>
          </w:tcPr>
          <w:p w14:paraId="4A9975FF" w14:textId="77777777" w:rsidR="005C7A74" w:rsidRPr="00054702" w:rsidRDefault="005C7A74" w:rsidP="005C7A74">
            <w:pPr>
              <w:pStyle w:val="a3"/>
              <w:rPr>
                <w:sz w:val="22"/>
                <w:rtl/>
              </w:rPr>
            </w:pPr>
          </w:p>
        </w:tc>
      </w:tr>
      <w:tr w:rsidR="00A8112A" w:rsidRPr="00054702" w14:paraId="0E3396D8" w14:textId="77777777" w:rsidTr="00F47322">
        <w:tc>
          <w:tcPr>
            <w:tcW w:w="1142" w:type="dxa"/>
            <w:tcBorders>
              <w:top w:val="single" w:sz="4" w:space="0" w:color="auto"/>
            </w:tcBorders>
          </w:tcPr>
          <w:p w14:paraId="3BAA49D2" w14:textId="77777777" w:rsidR="00A8112A" w:rsidRPr="005C7A74" w:rsidRDefault="00A8112A" w:rsidP="00F47322">
            <w:pPr>
              <w:pStyle w:val="a3"/>
              <w:widowControl/>
              <w:bidi w:val="0"/>
              <w:ind w:left="0" w:right="28"/>
              <w:jc w:val="right"/>
              <w:rPr>
                <w:rFonts w:asciiTheme="majorBidi" w:hAnsiTheme="majorBidi" w:cstheme="majorBidi"/>
                <w:i/>
                <w:iCs/>
                <w:sz w:val="13"/>
                <w:szCs w:val="13"/>
                <w:u w:val="single"/>
                <w:rtl/>
              </w:rPr>
            </w:pPr>
          </w:p>
        </w:tc>
        <w:tc>
          <w:tcPr>
            <w:tcW w:w="7139" w:type="dxa"/>
            <w:shd w:val="clear" w:color="auto" w:fill="auto"/>
            <w:vAlign w:val="bottom"/>
          </w:tcPr>
          <w:p w14:paraId="0EDED6FB" w14:textId="77777777" w:rsidR="00A8112A" w:rsidRPr="00054702" w:rsidRDefault="00A8112A" w:rsidP="005C7A74">
            <w:pPr>
              <w:pStyle w:val="a3"/>
              <w:widowControl/>
              <w:rPr>
                <w:sz w:val="22"/>
                <w:u w:val="single"/>
                <w:rtl/>
              </w:rPr>
            </w:pPr>
          </w:p>
        </w:tc>
        <w:tc>
          <w:tcPr>
            <w:tcW w:w="280" w:type="dxa"/>
            <w:shd w:val="clear" w:color="auto" w:fill="auto"/>
            <w:vAlign w:val="bottom"/>
          </w:tcPr>
          <w:p w14:paraId="15EA1EEC" w14:textId="77777777" w:rsidR="00A8112A" w:rsidRPr="00054702" w:rsidRDefault="00A8112A" w:rsidP="005C7A74">
            <w:pPr>
              <w:pStyle w:val="a3"/>
              <w:rPr>
                <w:sz w:val="22"/>
                <w:rtl/>
              </w:rPr>
            </w:pPr>
          </w:p>
        </w:tc>
        <w:tc>
          <w:tcPr>
            <w:tcW w:w="1162" w:type="dxa"/>
            <w:shd w:val="clear" w:color="auto" w:fill="auto"/>
            <w:vAlign w:val="bottom"/>
          </w:tcPr>
          <w:p w14:paraId="51B0FF00" w14:textId="77777777" w:rsidR="00A8112A" w:rsidRPr="00054702" w:rsidRDefault="00A8112A" w:rsidP="005C7A74">
            <w:pPr>
              <w:pStyle w:val="a3"/>
              <w:rPr>
                <w:sz w:val="22"/>
                <w:rtl/>
              </w:rPr>
            </w:pPr>
          </w:p>
        </w:tc>
      </w:tr>
      <w:tr w:rsidR="005C7A74" w:rsidRPr="00054702" w14:paraId="66731C95" w14:textId="77777777" w:rsidTr="00F47322">
        <w:tc>
          <w:tcPr>
            <w:tcW w:w="1142" w:type="dxa"/>
          </w:tcPr>
          <w:p w14:paraId="6C2E88E6" w14:textId="77777777" w:rsidR="005C7A74" w:rsidRPr="005C7A74" w:rsidRDefault="005C7A74" w:rsidP="00F47322">
            <w:pPr>
              <w:pStyle w:val="a3"/>
              <w:widowControl/>
              <w:bidi w:val="0"/>
              <w:ind w:left="0" w:right="28"/>
              <w:jc w:val="right"/>
              <w:rPr>
                <w:rFonts w:asciiTheme="majorBidi" w:hAnsiTheme="majorBidi" w:cstheme="majorBidi"/>
                <w:i/>
                <w:iCs/>
                <w:sz w:val="13"/>
                <w:szCs w:val="13"/>
                <w:u w:val="single"/>
                <w:rtl/>
              </w:rPr>
            </w:pPr>
          </w:p>
        </w:tc>
        <w:tc>
          <w:tcPr>
            <w:tcW w:w="7139" w:type="dxa"/>
            <w:shd w:val="clear" w:color="auto" w:fill="auto"/>
            <w:vAlign w:val="bottom"/>
          </w:tcPr>
          <w:p w14:paraId="5046D4BE" w14:textId="77777777" w:rsidR="005C7A74" w:rsidRPr="00054702" w:rsidRDefault="005C7A74" w:rsidP="005C7A74">
            <w:pPr>
              <w:pStyle w:val="a3"/>
              <w:widowControl/>
              <w:rPr>
                <w:sz w:val="22"/>
                <w:u w:val="single"/>
                <w:rtl/>
              </w:rPr>
            </w:pPr>
            <w:r w:rsidRPr="00054702">
              <w:rPr>
                <w:rFonts w:hint="cs"/>
                <w:sz w:val="22"/>
                <w:u w:val="single"/>
                <w:rtl/>
              </w:rPr>
              <w:t>מזומנים אשר נבעו מהרכישה</w:t>
            </w:r>
            <w:r w:rsidRPr="00054702">
              <w:rPr>
                <w:sz w:val="22"/>
                <w:u w:val="single"/>
              </w:rPr>
              <w:t>/</w:t>
            </w:r>
            <w:r w:rsidRPr="00054702">
              <w:rPr>
                <w:rFonts w:hint="cs"/>
                <w:sz w:val="22"/>
                <w:u w:val="single"/>
                <w:rtl/>
              </w:rPr>
              <w:t>שימשו לרכישה</w:t>
            </w:r>
            <w:r w:rsidRPr="00097515">
              <w:rPr>
                <w:rStyle w:val="ab"/>
                <w:sz w:val="22"/>
                <w:rtl/>
              </w:rPr>
              <w:footnoteReference w:id="134"/>
            </w:r>
          </w:p>
        </w:tc>
        <w:tc>
          <w:tcPr>
            <w:tcW w:w="280" w:type="dxa"/>
            <w:shd w:val="clear" w:color="auto" w:fill="auto"/>
            <w:vAlign w:val="bottom"/>
          </w:tcPr>
          <w:p w14:paraId="485C5A29" w14:textId="77777777" w:rsidR="005C7A74" w:rsidRPr="00054702" w:rsidRDefault="005C7A74" w:rsidP="005C7A74">
            <w:pPr>
              <w:pStyle w:val="a3"/>
              <w:rPr>
                <w:sz w:val="22"/>
                <w:rtl/>
              </w:rPr>
            </w:pPr>
          </w:p>
        </w:tc>
        <w:tc>
          <w:tcPr>
            <w:tcW w:w="1162" w:type="dxa"/>
            <w:shd w:val="clear" w:color="auto" w:fill="auto"/>
            <w:vAlign w:val="bottom"/>
          </w:tcPr>
          <w:p w14:paraId="19FBA845" w14:textId="77777777" w:rsidR="005C7A74" w:rsidRPr="00054702" w:rsidRDefault="005C7A74" w:rsidP="005C7A74">
            <w:pPr>
              <w:pStyle w:val="a3"/>
              <w:rPr>
                <w:sz w:val="22"/>
                <w:rtl/>
              </w:rPr>
            </w:pPr>
          </w:p>
        </w:tc>
      </w:tr>
      <w:tr w:rsidR="005C7A74" w:rsidRPr="00054702" w14:paraId="0283449F" w14:textId="77777777" w:rsidTr="00F47322">
        <w:tc>
          <w:tcPr>
            <w:tcW w:w="1142" w:type="dxa"/>
          </w:tcPr>
          <w:p w14:paraId="691C5ED6" w14:textId="77777777" w:rsidR="005C7A74" w:rsidRPr="005C7A74" w:rsidRDefault="005C7A74" w:rsidP="00F47322">
            <w:pPr>
              <w:pStyle w:val="a3"/>
              <w:widowControl/>
              <w:bidi w:val="0"/>
              <w:ind w:left="0" w:right="28"/>
              <w:jc w:val="right"/>
              <w:rPr>
                <w:rFonts w:asciiTheme="majorBidi" w:hAnsiTheme="majorBidi" w:cstheme="majorBidi"/>
                <w:i/>
                <w:iCs/>
                <w:sz w:val="13"/>
                <w:szCs w:val="13"/>
                <w:rtl/>
              </w:rPr>
            </w:pPr>
          </w:p>
        </w:tc>
        <w:tc>
          <w:tcPr>
            <w:tcW w:w="7139" w:type="dxa"/>
            <w:shd w:val="clear" w:color="auto" w:fill="auto"/>
            <w:vAlign w:val="bottom"/>
          </w:tcPr>
          <w:p w14:paraId="006F285D" w14:textId="77777777" w:rsidR="005C7A74" w:rsidRPr="00054702" w:rsidRDefault="005C7A74" w:rsidP="005C7A74">
            <w:pPr>
              <w:pStyle w:val="a3"/>
              <w:widowControl/>
              <w:rPr>
                <w:sz w:val="22"/>
                <w:rtl/>
              </w:rPr>
            </w:pPr>
          </w:p>
        </w:tc>
        <w:tc>
          <w:tcPr>
            <w:tcW w:w="280" w:type="dxa"/>
            <w:shd w:val="clear" w:color="auto" w:fill="auto"/>
            <w:vAlign w:val="bottom"/>
          </w:tcPr>
          <w:p w14:paraId="436C2B7C" w14:textId="77777777" w:rsidR="005C7A74" w:rsidRPr="00054702" w:rsidRDefault="005C7A74" w:rsidP="005C7A74">
            <w:pPr>
              <w:pStyle w:val="a3"/>
              <w:rPr>
                <w:sz w:val="22"/>
                <w:rtl/>
              </w:rPr>
            </w:pPr>
          </w:p>
        </w:tc>
        <w:tc>
          <w:tcPr>
            <w:tcW w:w="1162" w:type="dxa"/>
            <w:shd w:val="clear" w:color="auto" w:fill="auto"/>
            <w:vAlign w:val="bottom"/>
          </w:tcPr>
          <w:p w14:paraId="27CD1AA0" w14:textId="77777777" w:rsidR="005C7A74" w:rsidRPr="00054702" w:rsidRDefault="005C7A74" w:rsidP="005C7A74">
            <w:pPr>
              <w:pStyle w:val="a3"/>
              <w:rPr>
                <w:sz w:val="22"/>
                <w:rtl/>
              </w:rPr>
            </w:pPr>
          </w:p>
        </w:tc>
      </w:tr>
      <w:tr w:rsidR="005C7A74" w:rsidRPr="00054702" w14:paraId="7BCAAA0E" w14:textId="77777777" w:rsidTr="00F47322">
        <w:tc>
          <w:tcPr>
            <w:tcW w:w="1142" w:type="dxa"/>
            <w:tcBorders>
              <w:bottom w:val="single" w:sz="4" w:space="0" w:color="auto"/>
              <w:right w:val="single" w:sz="4" w:space="0" w:color="auto"/>
            </w:tcBorders>
          </w:tcPr>
          <w:p w14:paraId="00EC28BC" w14:textId="77777777" w:rsidR="005C7A74" w:rsidRPr="005C7A74" w:rsidRDefault="00A8112A" w:rsidP="00F47322">
            <w:pPr>
              <w:pStyle w:val="a3"/>
              <w:widowControl/>
              <w:bidi w:val="0"/>
              <w:ind w:left="0" w:right="28"/>
              <w:jc w:val="right"/>
              <w:rPr>
                <w:rFonts w:asciiTheme="majorBidi" w:hAnsiTheme="majorBidi" w:cstheme="majorBidi"/>
                <w:i/>
                <w:iCs/>
                <w:sz w:val="13"/>
                <w:szCs w:val="13"/>
                <w:rtl/>
              </w:rPr>
            </w:pPr>
            <w:r>
              <w:rPr>
                <w:rFonts w:asciiTheme="majorBidi" w:hAnsiTheme="majorBidi" w:cstheme="majorBidi"/>
                <w:i/>
                <w:iCs/>
                <w:sz w:val="13"/>
                <w:szCs w:val="13"/>
              </w:rPr>
              <w:t>IAS 7.40(c)</w:t>
            </w:r>
          </w:p>
        </w:tc>
        <w:tc>
          <w:tcPr>
            <w:tcW w:w="7139" w:type="dxa"/>
            <w:tcBorders>
              <w:left w:val="single" w:sz="4" w:space="0" w:color="auto"/>
            </w:tcBorders>
            <w:shd w:val="clear" w:color="auto" w:fill="auto"/>
            <w:vAlign w:val="bottom"/>
          </w:tcPr>
          <w:p w14:paraId="7EE364C6" w14:textId="77777777" w:rsidR="005C7A74" w:rsidRPr="00054702" w:rsidRDefault="005C7A74" w:rsidP="005C7A74">
            <w:pPr>
              <w:pStyle w:val="a3"/>
              <w:widowControl/>
              <w:rPr>
                <w:sz w:val="22"/>
                <w:rtl/>
              </w:rPr>
            </w:pPr>
            <w:r w:rsidRPr="00054702">
              <w:rPr>
                <w:rFonts w:hint="cs"/>
                <w:sz w:val="22"/>
                <w:rtl/>
              </w:rPr>
              <w:t>מזומנים ושווי מזומנים בחברה הנרכשת למועד הרכישה</w:t>
            </w:r>
          </w:p>
        </w:tc>
        <w:tc>
          <w:tcPr>
            <w:tcW w:w="280" w:type="dxa"/>
            <w:shd w:val="clear" w:color="auto" w:fill="auto"/>
            <w:vAlign w:val="bottom"/>
          </w:tcPr>
          <w:p w14:paraId="749E04C5" w14:textId="77777777" w:rsidR="005C7A74" w:rsidRPr="00054702" w:rsidRDefault="005C7A74" w:rsidP="005C7A74">
            <w:pPr>
              <w:pStyle w:val="a3"/>
              <w:rPr>
                <w:sz w:val="22"/>
                <w:rtl/>
              </w:rPr>
            </w:pPr>
          </w:p>
        </w:tc>
        <w:tc>
          <w:tcPr>
            <w:tcW w:w="1162" w:type="dxa"/>
            <w:shd w:val="clear" w:color="auto" w:fill="auto"/>
            <w:vAlign w:val="bottom"/>
          </w:tcPr>
          <w:p w14:paraId="6D29E888" w14:textId="77777777" w:rsidR="005C7A74" w:rsidRPr="00054702" w:rsidRDefault="005C7A74" w:rsidP="005C7A74">
            <w:pPr>
              <w:pStyle w:val="a3"/>
              <w:rPr>
                <w:sz w:val="22"/>
                <w:rtl/>
              </w:rPr>
            </w:pPr>
          </w:p>
        </w:tc>
      </w:tr>
      <w:tr w:rsidR="005C7A74" w:rsidRPr="00054702" w14:paraId="6CE4436F" w14:textId="77777777" w:rsidTr="00F47322">
        <w:tc>
          <w:tcPr>
            <w:tcW w:w="1142" w:type="dxa"/>
            <w:tcBorders>
              <w:top w:val="single" w:sz="4" w:space="0" w:color="auto"/>
              <w:bottom w:val="single" w:sz="4" w:space="0" w:color="auto"/>
              <w:right w:val="single" w:sz="4" w:space="0" w:color="auto"/>
            </w:tcBorders>
          </w:tcPr>
          <w:p w14:paraId="28EAD6A5" w14:textId="77777777" w:rsidR="005C7A74" w:rsidRPr="005C7A74" w:rsidRDefault="00A8112A" w:rsidP="00F47322">
            <w:pPr>
              <w:pStyle w:val="a3"/>
              <w:widowControl/>
              <w:bidi w:val="0"/>
              <w:ind w:left="0" w:right="28"/>
              <w:jc w:val="right"/>
              <w:rPr>
                <w:rFonts w:asciiTheme="majorBidi" w:hAnsiTheme="majorBidi" w:cstheme="majorBidi"/>
                <w:i/>
                <w:iCs/>
                <w:sz w:val="13"/>
                <w:szCs w:val="13"/>
                <w:rtl/>
              </w:rPr>
            </w:pPr>
            <w:r>
              <w:rPr>
                <w:rFonts w:asciiTheme="majorBidi" w:hAnsiTheme="majorBidi" w:cstheme="majorBidi"/>
                <w:i/>
                <w:iCs/>
                <w:sz w:val="13"/>
                <w:szCs w:val="13"/>
              </w:rPr>
              <w:t>IAS 7.40(b)</w:t>
            </w:r>
          </w:p>
        </w:tc>
        <w:tc>
          <w:tcPr>
            <w:tcW w:w="7139" w:type="dxa"/>
            <w:tcBorders>
              <w:left w:val="single" w:sz="4" w:space="0" w:color="auto"/>
            </w:tcBorders>
            <w:shd w:val="clear" w:color="auto" w:fill="auto"/>
            <w:vAlign w:val="bottom"/>
          </w:tcPr>
          <w:p w14:paraId="54393FA6" w14:textId="77777777" w:rsidR="005C7A74" w:rsidRPr="00054702" w:rsidRDefault="005C7A74" w:rsidP="005C7A74">
            <w:pPr>
              <w:pStyle w:val="a3"/>
              <w:widowControl/>
              <w:rPr>
                <w:sz w:val="22"/>
                <w:rtl/>
              </w:rPr>
            </w:pPr>
            <w:r w:rsidRPr="00054702">
              <w:rPr>
                <w:rFonts w:hint="cs"/>
                <w:sz w:val="22"/>
                <w:rtl/>
              </w:rPr>
              <w:t>מזומנים ששולמו תמורת הרכישה</w:t>
            </w:r>
          </w:p>
        </w:tc>
        <w:tc>
          <w:tcPr>
            <w:tcW w:w="280" w:type="dxa"/>
            <w:shd w:val="clear" w:color="auto" w:fill="auto"/>
            <w:vAlign w:val="bottom"/>
          </w:tcPr>
          <w:p w14:paraId="334B96A0" w14:textId="77777777" w:rsidR="005C7A74" w:rsidRPr="00054702" w:rsidRDefault="005C7A74" w:rsidP="005C7A74">
            <w:pPr>
              <w:pStyle w:val="a3"/>
              <w:rPr>
                <w:sz w:val="22"/>
                <w:rtl/>
              </w:rPr>
            </w:pPr>
          </w:p>
        </w:tc>
        <w:tc>
          <w:tcPr>
            <w:tcW w:w="1162" w:type="dxa"/>
            <w:tcBorders>
              <w:bottom w:val="single" w:sz="6" w:space="0" w:color="auto"/>
            </w:tcBorders>
            <w:shd w:val="clear" w:color="auto" w:fill="auto"/>
            <w:vAlign w:val="bottom"/>
          </w:tcPr>
          <w:p w14:paraId="75DE515D" w14:textId="77777777" w:rsidR="005C7A74" w:rsidRPr="00054702" w:rsidRDefault="005C7A74" w:rsidP="005C7A74">
            <w:pPr>
              <w:pStyle w:val="a3"/>
              <w:rPr>
                <w:sz w:val="22"/>
                <w:rtl/>
              </w:rPr>
            </w:pPr>
          </w:p>
        </w:tc>
      </w:tr>
      <w:tr w:rsidR="005C7A74" w:rsidRPr="00054702" w14:paraId="725CB712" w14:textId="77777777" w:rsidTr="00F47322">
        <w:tc>
          <w:tcPr>
            <w:tcW w:w="1142" w:type="dxa"/>
            <w:tcBorders>
              <w:top w:val="single" w:sz="4" w:space="0" w:color="auto"/>
            </w:tcBorders>
          </w:tcPr>
          <w:p w14:paraId="0BFBF3D6" w14:textId="77777777" w:rsidR="005C7A74" w:rsidRPr="005C7A74" w:rsidRDefault="005C7A74" w:rsidP="00F47322">
            <w:pPr>
              <w:pStyle w:val="a3"/>
              <w:widowControl/>
              <w:bidi w:val="0"/>
              <w:ind w:left="0" w:right="28"/>
              <w:jc w:val="right"/>
              <w:rPr>
                <w:rFonts w:asciiTheme="majorBidi" w:hAnsiTheme="majorBidi" w:cstheme="majorBidi"/>
                <w:i/>
                <w:iCs/>
                <w:sz w:val="13"/>
                <w:szCs w:val="13"/>
                <w:rtl/>
              </w:rPr>
            </w:pPr>
          </w:p>
        </w:tc>
        <w:tc>
          <w:tcPr>
            <w:tcW w:w="7139" w:type="dxa"/>
            <w:shd w:val="clear" w:color="auto" w:fill="auto"/>
            <w:vAlign w:val="bottom"/>
          </w:tcPr>
          <w:p w14:paraId="5BC60B9E" w14:textId="77777777" w:rsidR="005C7A74" w:rsidRPr="00054702" w:rsidRDefault="005C7A74" w:rsidP="005C7A74">
            <w:pPr>
              <w:pStyle w:val="a3"/>
              <w:widowControl/>
              <w:rPr>
                <w:sz w:val="22"/>
                <w:rtl/>
              </w:rPr>
            </w:pPr>
          </w:p>
        </w:tc>
        <w:tc>
          <w:tcPr>
            <w:tcW w:w="280" w:type="dxa"/>
            <w:shd w:val="clear" w:color="auto" w:fill="auto"/>
            <w:vAlign w:val="bottom"/>
          </w:tcPr>
          <w:p w14:paraId="57B8930D" w14:textId="77777777" w:rsidR="005C7A74" w:rsidRPr="00054702" w:rsidRDefault="005C7A74" w:rsidP="005C7A74">
            <w:pPr>
              <w:pStyle w:val="a3"/>
              <w:rPr>
                <w:sz w:val="22"/>
                <w:rtl/>
              </w:rPr>
            </w:pPr>
          </w:p>
        </w:tc>
        <w:tc>
          <w:tcPr>
            <w:tcW w:w="1162" w:type="dxa"/>
            <w:tcBorders>
              <w:top w:val="single" w:sz="6" w:space="0" w:color="auto"/>
            </w:tcBorders>
            <w:shd w:val="clear" w:color="auto" w:fill="auto"/>
            <w:vAlign w:val="bottom"/>
          </w:tcPr>
          <w:p w14:paraId="5EEE2DB7" w14:textId="77777777" w:rsidR="005C7A74" w:rsidRPr="00054702" w:rsidRDefault="005C7A74" w:rsidP="005C7A74">
            <w:pPr>
              <w:pStyle w:val="a3"/>
              <w:rPr>
                <w:sz w:val="22"/>
                <w:rtl/>
              </w:rPr>
            </w:pPr>
          </w:p>
        </w:tc>
      </w:tr>
      <w:tr w:rsidR="005C7A74" w:rsidRPr="00054702" w14:paraId="07C4D578" w14:textId="77777777" w:rsidTr="00F47322">
        <w:tc>
          <w:tcPr>
            <w:tcW w:w="1142" w:type="dxa"/>
          </w:tcPr>
          <w:p w14:paraId="69E81576" w14:textId="77777777" w:rsidR="005C7A74" w:rsidRPr="005C7A74" w:rsidRDefault="005C7A74" w:rsidP="00F47322">
            <w:pPr>
              <w:pStyle w:val="a3"/>
              <w:widowControl/>
              <w:bidi w:val="0"/>
              <w:ind w:left="0" w:right="28"/>
              <w:jc w:val="right"/>
              <w:rPr>
                <w:rFonts w:asciiTheme="majorBidi" w:hAnsiTheme="majorBidi" w:cstheme="majorBidi"/>
                <w:i/>
                <w:iCs/>
                <w:sz w:val="13"/>
                <w:szCs w:val="13"/>
                <w:rtl/>
              </w:rPr>
            </w:pPr>
          </w:p>
        </w:tc>
        <w:tc>
          <w:tcPr>
            <w:tcW w:w="7139" w:type="dxa"/>
            <w:shd w:val="clear" w:color="auto" w:fill="auto"/>
            <w:vAlign w:val="bottom"/>
          </w:tcPr>
          <w:p w14:paraId="078C4DAD" w14:textId="77777777" w:rsidR="005C7A74" w:rsidRPr="00054702" w:rsidRDefault="005C7A74" w:rsidP="005C7A74">
            <w:pPr>
              <w:pStyle w:val="a3"/>
              <w:widowControl/>
              <w:rPr>
                <w:sz w:val="22"/>
                <w:rtl/>
              </w:rPr>
            </w:pPr>
            <w:r w:rsidRPr="00054702">
              <w:rPr>
                <w:rFonts w:hint="cs"/>
                <w:sz w:val="22"/>
                <w:rtl/>
              </w:rPr>
              <w:t xml:space="preserve">מזומנים, נטו </w:t>
            </w:r>
          </w:p>
        </w:tc>
        <w:tc>
          <w:tcPr>
            <w:tcW w:w="280" w:type="dxa"/>
            <w:shd w:val="clear" w:color="auto" w:fill="auto"/>
            <w:vAlign w:val="bottom"/>
          </w:tcPr>
          <w:p w14:paraId="2C8C985A" w14:textId="77777777" w:rsidR="005C7A74" w:rsidRPr="00054702" w:rsidRDefault="005C7A74" w:rsidP="005C7A74">
            <w:pPr>
              <w:pStyle w:val="a3"/>
              <w:rPr>
                <w:sz w:val="22"/>
                <w:rtl/>
              </w:rPr>
            </w:pPr>
          </w:p>
        </w:tc>
        <w:tc>
          <w:tcPr>
            <w:tcW w:w="1162" w:type="dxa"/>
            <w:tcBorders>
              <w:bottom w:val="double" w:sz="6" w:space="0" w:color="auto"/>
            </w:tcBorders>
            <w:shd w:val="clear" w:color="auto" w:fill="auto"/>
            <w:vAlign w:val="bottom"/>
          </w:tcPr>
          <w:p w14:paraId="28BD7882" w14:textId="77777777" w:rsidR="005C7A74" w:rsidRPr="00054702" w:rsidRDefault="005C7A74" w:rsidP="005C7A74">
            <w:pPr>
              <w:pStyle w:val="a3"/>
              <w:rPr>
                <w:sz w:val="22"/>
                <w:rtl/>
              </w:rPr>
            </w:pPr>
          </w:p>
        </w:tc>
      </w:tr>
    </w:tbl>
    <w:p w14:paraId="253DFF96" w14:textId="77777777" w:rsidR="007D6BDC" w:rsidRDefault="007D6BDC" w:rsidP="0076297A">
      <w:pPr>
        <w:pStyle w:val="30"/>
        <w:ind w:left="1134" w:firstLine="0"/>
        <w:rPr>
          <w:rtl/>
        </w:rPr>
      </w:pPr>
    </w:p>
    <w:tbl>
      <w:tblPr>
        <w:tblStyle w:val="af6"/>
        <w:bidiVisual/>
        <w:tblW w:w="9662" w:type="dxa"/>
        <w:tblInd w:w="-15" w:type="dxa"/>
        <w:tblLayout w:type="fixed"/>
        <w:tblCellMar>
          <w:left w:w="0" w:type="dxa"/>
          <w:right w:w="0" w:type="dxa"/>
        </w:tblCellMar>
        <w:tblLook w:val="04A0" w:firstRow="1" w:lastRow="0" w:firstColumn="1" w:lastColumn="0" w:noHBand="0" w:noVBand="1"/>
      </w:tblPr>
      <w:tblGrid>
        <w:gridCol w:w="1139"/>
        <w:gridCol w:w="8523"/>
      </w:tblGrid>
      <w:tr w:rsidR="00A8112A" w14:paraId="4E32AF58" w14:textId="77777777" w:rsidTr="00F47322">
        <w:tc>
          <w:tcPr>
            <w:tcW w:w="1139" w:type="dxa"/>
            <w:tcBorders>
              <w:top w:val="nil"/>
              <w:left w:val="nil"/>
              <w:bottom w:val="single" w:sz="4" w:space="0" w:color="auto"/>
              <w:right w:val="single" w:sz="4" w:space="0" w:color="auto"/>
            </w:tcBorders>
            <w:vAlign w:val="center"/>
          </w:tcPr>
          <w:p w14:paraId="5682F0A9" w14:textId="77777777" w:rsidR="00A8112A" w:rsidRPr="00F71E33" w:rsidRDefault="00A8112A" w:rsidP="00F47322">
            <w:pPr>
              <w:widowControl/>
              <w:bidi w:val="0"/>
              <w:spacing w:line="240" w:lineRule="exact"/>
              <w:ind w:right="28"/>
              <w:jc w:val="right"/>
              <w:rPr>
                <w:i/>
                <w:iCs/>
                <w:sz w:val="13"/>
                <w:szCs w:val="13"/>
              </w:rPr>
            </w:pPr>
            <w:r>
              <w:rPr>
                <w:i/>
                <w:iCs/>
                <w:sz w:val="13"/>
                <w:szCs w:val="13"/>
              </w:rPr>
              <w:t>IFRS 3.B64(q)</w:t>
            </w:r>
          </w:p>
        </w:tc>
        <w:tc>
          <w:tcPr>
            <w:tcW w:w="8523" w:type="dxa"/>
            <w:tcBorders>
              <w:top w:val="nil"/>
              <w:left w:val="single" w:sz="4" w:space="0" w:color="auto"/>
              <w:bottom w:val="nil"/>
              <w:right w:val="nil"/>
            </w:tcBorders>
          </w:tcPr>
          <w:p w14:paraId="7857750F" w14:textId="77777777" w:rsidR="00A8112A" w:rsidRDefault="00A8112A" w:rsidP="00A8112A">
            <w:pPr>
              <w:pStyle w:val="21"/>
              <w:tabs>
                <w:tab w:val="clear" w:pos="1134"/>
                <w:tab w:val="clear" w:pos="1701"/>
              </w:tabs>
              <w:ind w:left="56" w:firstLine="0"/>
              <w:rPr>
                <w:rtl/>
              </w:rPr>
            </w:pPr>
            <w:r w:rsidRPr="007D64FF">
              <w:rPr>
                <w:rFonts w:hint="cs"/>
                <w:rtl/>
              </w:rPr>
              <w:t>החל ממועד הרכישה, חברה א בע</w:t>
            </w:r>
            <w:r w:rsidRPr="007D64FF">
              <w:rPr>
                <w:rtl/>
              </w:rPr>
              <w:t>"</w:t>
            </w:r>
            <w:r w:rsidRPr="007D64FF">
              <w:rPr>
                <w:rFonts w:hint="cs"/>
                <w:rtl/>
              </w:rPr>
              <w:t>מ תרמה ____ אלפי ש</w:t>
            </w:r>
            <w:r w:rsidRPr="007D64FF">
              <w:rPr>
                <w:rtl/>
              </w:rPr>
              <w:t>"</w:t>
            </w:r>
            <w:r w:rsidRPr="007D64FF">
              <w:rPr>
                <w:rFonts w:hint="cs"/>
                <w:rtl/>
              </w:rPr>
              <w:t>ח לרווח הנקי המאוחד</w:t>
            </w:r>
            <w:r>
              <w:rPr>
                <w:rFonts w:hint="cs"/>
                <w:rtl/>
              </w:rPr>
              <w:t xml:space="preserve"> ו- ____ אלפי ש"ח למחזור ההכנסות המאוחד</w:t>
            </w:r>
            <w:r w:rsidRPr="007D64FF">
              <w:rPr>
                <w:rFonts w:hint="cs"/>
                <w:rtl/>
              </w:rPr>
              <w:t xml:space="preserve">. </w:t>
            </w:r>
            <w:r>
              <w:rPr>
                <w:rFonts w:hint="cs"/>
                <w:rtl/>
              </w:rPr>
              <w:t xml:space="preserve">אם </w:t>
            </w:r>
            <w:r w:rsidRPr="007D64FF">
              <w:rPr>
                <w:rFonts w:hint="cs"/>
                <w:rtl/>
              </w:rPr>
              <w:t>צירוף העסקים היה מתבצע בתחילת השנה, הרווח הנקי המאוחד היה מסתכם לסך של ____ אלפי ש</w:t>
            </w:r>
            <w:r w:rsidRPr="007D64FF">
              <w:rPr>
                <w:rtl/>
              </w:rPr>
              <w:t>"</w:t>
            </w:r>
            <w:r w:rsidRPr="007D64FF">
              <w:rPr>
                <w:rFonts w:hint="cs"/>
                <w:rtl/>
              </w:rPr>
              <w:t>ח ומחזור ההכנסות המאוחד היה מסתכם לסך של ____ אלפי ש</w:t>
            </w:r>
            <w:r w:rsidRPr="007D64FF">
              <w:rPr>
                <w:rtl/>
              </w:rPr>
              <w:t>"</w:t>
            </w:r>
            <w:r w:rsidRPr="007D64FF">
              <w:rPr>
                <w:rFonts w:hint="cs"/>
                <w:rtl/>
              </w:rPr>
              <w:t>ח, ללא הנחות פרופורמה</w:t>
            </w:r>
            <w:r w:rsidRPr="007D64FF">
              <w:rPr>
                <w:rStyle w:val="ab"/>
                <w:b/>
                <w:bCs w:val="0"/>
                <w:rtl/>
              </w:rPr>
              <w:footnoteReference w:id="135"/>
            </w:r>
            <w:r w:rsidRPr="007D64FF">
              <w:rPr>
                <w:rFonts w:hint="cs"/>
                <w:rtl/>
              </w:rPr>
              <w:t>.</w:t>
            </w:r>
          </w:p>
        </w:tc>
      </w:tr>
    </w:tbl>
    <w:p w14:paraId="097D9638" w14:textId="77777777" w:rsidR="00A8112A" w:rsidRPr="00A8112A" w:rsidRDefault="00A8112A" w:rsidP="0076297A">
      <w:pPr>
        <w:pStyle w:val="30"/>
        <w:ind w:left="1134" w:firstLine="0"/>
        <w:rPr>
          <w:rtl/>
        </w:rPr>
      </w:pPr>
    </w:p>
    <w:p w14:paraId="31F88E41" w14:textId="77777777" w:rsidR="00892691" w:rsidRDefault="0076297A">
      <w:pPr>
        <w:pStyle w:val="30"/>
        <w:ind w:left="1134" w:firstLine="0"/>
        <w:rPr>
          <w:rtl/>
        </w:rPr>
      </w:pPr>
      <w:r w:rsidRPr="007D64FF">
        <w:rPr>
          <w:rFonts w:hint="cs"/>
          <w:rtl/>
        </w:rPr>
        <w:t>בתקופה שלפני הרכישה, חברה א בע</w:t>
      </w:r>
      <w:r w:rsidRPr="007D64FF">
        <w:rPr>
          <w:rtl/>
        </w:rPr>
        <w:t>"</w:t>
      </w:r>
      <w:r w:rsidRPr="007D64FF">
        <w:rPr>
          <w:rFonts w:hint="cs"/>
          <w:rtl/>
        </w:rPr>
        <w:t xml:space="preserve">מ החליטה לחסל קווי ייצור </w:t>
      </w:r>
      <w:proofErr w:type="spellStart"/>
      <w:r w:rsidRPr="007D64FF">
        <w:rPr>
          <w:rFonts w:hint="cs"/>
          <w:rtl/>
        </w:rPr>
        <w:t>מסויימים</w:t>
      </w:r>
      <w:proofErr w:type="spellEnd"/>
      <w:r w:rsidRPr="007D64FF">
        <w:rPr>
          <w:rFonts w:hint="cs"/>
          <w:rtl/>
        </w:rPr>
        <w:t xml:space="preserve"> (לפרטים נוספים, ראה באור</w:t>
      </w:r>
      <w:r w:rsidR="00911801">
        <w:rPr>
          <w:rFonts w:hint="cs"/>
          <w:rtl/>
        </w:rPr>
        <w:t xml:space="preserve"> </w:t>
      </w:r>
      <w:r w:rsidR="003D46A8">
        <w:rPr>
          <w:rFonts w:hint="cs"/>
          <w:szCs w:val="22"/>
          <w:highlight w:val="lightGray"/>
          <w:rtl/>
        </w:rPr>
        <w:t>9</w:t>
      </w:r>
      <w:r w:rsidRPr="007D64FF">
        <w:rPr>
          <w:rFonts w:hint="cs"/>
          <w:rtl/>
        </w:rPr>
        <w:t>). ההפרשה לשינוי מבני אשר הוכרה לעיל, מייצגת התחייבות קיימת של חברה א בע</w:t>
      </w:r>
      <w:r w:rsidRPr="007D64FF">
        <w:rPr>
          <w:rtl/>
        </w:rPr>
        <w:t>"</w:t>
      </w:r>
      <w:r w:rsidRPr="007D64FF">
        <w:rPr>
          <w:rFonts w:hint="cs"/>
          <w:rtl/>
        </w:rPr>
        <w:t>מ לשינוי מבני, אשר נוצרה בתקופה שלפני צירוף העסקים ואשר ביצועו אינו מותנה ברכישתה על ידי החברה/החברה המאוחדת</w:t>
      </w:r>
      <w:r w:rsidR="009C010B">
        <w:rPr>
          <w:rStyle w:val="ab"/>
          <w:rtl/>
        </w:rPr>
        <w:footnoteReference w:id="136"/>
      </w:r>
      <w:r w:rsidRPr="007D64FF">
        <w:rPr>
          <w:rFonts w:hint="cs"/>
          <w:rtl/>
        </w:rPr>
        <w:t>.</w:t>
      </w:r>
    </w:p>
    <w:p w14:paraId="27761806" w14:textId="77777777" w:rsidR="0076297A" w:rsidRDefault="0076297A" w:rsidP="0076297A">
      <w:pPr>
        <w:pStyle w:val="30"/>
        <w:ind w:left="1134" w:firstLine="0"/>
        <w:rPr>
          <w:rtl/>
        </w:rPr>
      </w:pPr>
    </w:p>
    <w:tbl>
      <w:tblPr>
        <w:tblStyle w:val="af6"/>
        <w:bidiVisual/>
        <w:tblW w:w="9704" w:type="dxa"/>
        <w:tblInd w:w="-57" w:type="dxa"/>
        <w:tblLayout w:type="fixed"/>
        <w:tblCellMar>
          <w:left w:w="0" w:type="dxa"/>
          <w:right w:w="0" w:type="dxa"/>
        </w:tblCellMar>
        <w:tblLook w:val="04A0" w:firstRow="1" w:lastRow="0" w:firstColumn="1" w:lastColumn="0" w:noHBand="0" w:noVBand="1"/>
      </w:tblPr>
      <w:tblGrid>
        <w:gridCol w:w="1181"/>
        <w:gridCol w:w="8523"/>
      </w:tblGrid>
      <w:tr w:rsidR="00A8112A" w14:paraId="265924F4" w14:textId="77777777" w:rsidTr="00F47322">
        <w:tc>
          <w:tcPr>
            <w:tcW w:w="1181" w:type="dxa"/>
            <w:tcBorders>
              <w:top w:val="nil"/>
              <w:left w:val="nil"/>
              <w:bottom w:val="single" w:sz="4" w:space="0" w:color="auto"/>
              <w:right w:val="single" w:sz="4" w:space="0" w:color="auto"/>
            </w:tcBorders>
            <w:vAlign w:val="center"/>
          </w:tcPr>
          <w:p w14:paraId="788471CC" w14:textId="77777777" w:rsidR="00A8112A" w:rsidRPr="00F71E33" w:rsidRDefault="00A8112A" w:rsidP="00F47322">
            <w:pPr>
              <w:pStyle w:val="a3"/>
              <w:widowControl/>
              <w:bidi w:val="0"/>
              <w:ind w:left="0" w:right="28"/>
              <w:jc w:val="right"/>
              <w:rPr>
                <w:i/>
                <w:iCs/>
                <w:sz w:val="13"/>
                <w:szCs w:val="13"/>
              </w:rPr>
            </w:pPr>
            <w:r w:rsidRPr="00F47322">
              <w:rPr>
                <w:rFonts w:asciiTheme="majorBidi" w:hAnsiTheme="majorBidi" w:cstheme="majorBidi"/>
                <w:i/>
                <w:iCs/>
                <w:sz w:val="13"/>
                <w:szCs w:val="13"/>
              </w:rPr>
              <w:t>IFRS</w:t>
            </w:r>
            <w:r>
              <w:rPr>
                <w:i/>
                <w:iCs/>
                <w:sz w:val="13"/>
                <w:szCs w:val="13"/>
              </w:rPr>
              <w:t> 3.B64(e)</w:t>
            </w:r>
          </w:p>
        </w:tc>
        <w:tc>
          <w:tcPr>
            <w:tcW w:w="8523" w:type="dxa"/>
            <w:tcBorders>
              <w:top w:val="nil"/>
              <w:left w:val="single" w:sz="4" w:space="0" w:color="auto"/>
              <w:bottom w:val="nil"/>
              <w:right w:val="nil"/>
            </w:tcBorders>
          </w:tcPr>
          <w:p w14:paraId="0C0E943A" w14:textId="77777777" w:rsidR="00A8112A" w:rsidRDefault="00A8112A" w:rsidP="00A8112A">
            <w:pPr>
              <w:pStyle w:val="21"/>
              <w:tabs>
                <w:tab w:val="clear" w:pos="1134"/>
                <w:tab w:val="clear" w:pos="1701"/>
              </w:tabs>
              <w:ind w:left="56" w:firstLine="0"/>
              <w:rPr>
                <w:rtl/>
              </w:rPr>
            </w:pPr>
            <w:r w:rsidRPr="007D64FF">
              <w:rPr>
                <w:rFonts w:hint="cs"/>
                <w:rtl/>
              </w:rPr>
              <w:t>המוניטין שנוצר ברכישה מיוחס להטבות החזויות הנובעות מהסינרגיה של שילוב הפעילויות של החברה והחברה הנרכשת.</w:t>
            </w:r>
          </w:p>
        </w:tc>
      </w:tr>
    </w:tbl>
    <w:p w14:paraId="44EB5ABD" w14:textId="77777777" w:rsidR="00A8112A" w:rsidRDefault="00A8112A" w:rsidP="0076297A">
      <w:pPr>
        <w:pStyle w:val="30"/>
        <w:ind w:left="1134" w:firstLine="0"/>
        <w:rPr>
          <w:rtl/>
        </w:rPr>
      </w:pPr>
    </w:p>
    <w:tbl>
      <w:tblPr>
        <w:bidiVisual/>
        <w:tblW w:w="9718" w:type="dxa"/>
        <w:tblInd w:w="5" w:type="dxa"/>
        <w:tblLayout w:type="fixed"/>
        <w:tblCellMar>
          <w:left w:w="0" w:type="dxa"/>
          <w:right w:w="0" w:type="dxa"/>
        </w:tblCellMar>
        <w:tblLook w:val="04A0" w:firstRow="1" w:lastRow="0" w:firstColumn="1" w:lastColumn="0" w:noHBand="0" w:noVBand="1"/>
      </w:tblPr>
      <w:tblGrid>
        <w:gridCol w:w="1179"/>
        <w:gridCol w:w="8539"/>
      </w:tblGrid>
      <w:tr w:rsidR="00CA0307" w14:paraId="07C65B49" w14:textId="77777777" w:rsidTr="00097515">
        <w:tc>
          <w:tcPr>
            <w:tcW w:w="1179" w:type="dxa"/>
            <w:tcBorders>
              <w:bottom w:val="single" w:sz="4" w:space="0" w:color="auto"/>
              <w:right w:val="single" w:sz="4" w:space="0" w:color="auto"/>
            </w:tcBorders>
            <w:vAlign w:val="center"/>
          </w:tcPr>
          <w:p w14:paraId="1404E40C" w14:textId="77777777" w:rsidR="00CA0307" w:rsidRDefault="00CA0307" w:rsidP="00CA0307">
            <w:pPr>
              <w:pStyle w:val="a3"/>
              <w:widowControl/>
              <w:bidi w:val="0"/>
              <w:ind w:left="0" w:right="28"/>
              <w:jc w:val="right"/>
            </w:pPr>
            <w:r w:rsidRPr="00CA0307">
              <w:rPr>
                <w:rFonts w:asciiTheme="majorBidi" w:hAnsiTheme="majorBidi" w:cstheme="majorBidi"/>
                <w:i/>
                <w:iCs/>
                <w:sz w:val="13"/>
                <w:szCs w:val="13"/>
              </w:rPr>
              <w:t>IFRS 3.B64(k)</w:t>
            </w:r>
          </w:p>
        </w:tc>
        <w:tc>
          <w:tcPr>
            <w:tcW w:w="8539" w:type="dxa"/>
            <w:tcBorders>
              <w:left w:val="single" w:sz="4" w:space="0" w:color="auto"/>
            </w:tcBorders>
            <w:vAlign w:val="center"/>
          </w:tcPr>
          <w:p w14:paraId="1AAD5C9B" w14:textId="77777777" w:rsidR="00CA0307" w:rsidRPr="007D64FF" w:rsidRDefault="00CA0307" w:rsidP="00C3474B">
            <w:pPr>
              <w:pStyle w:val="a3"/>
              <w:widowControl/>
              <w:jc w:val="both"/>
              <w:rPr>
                <w:rtl/>
              </w:rPr>
            </w:pPr>
            <w:r>
              <w:rPr>
                <w:rFonts w:hint="cs"/>
                <w:rtl/>
              </w:rPr>
              <w:t xml:space="preserve">לא חזוי שהמוניטין שהוכר יהיה מותר בניכוי לצרכי מס הכנסה. </w:t>
            </w:r>
          </w:p>
        </w:tc>
      </w:tr>
    </w:tbl>
    <w:p w14:paraId="5FA8C31A" w14:textId="77777777" w:rsidR="00CA0307" w:rsidRPr="00A8112A" w:rsidRDefault="00CA0307" w:rsidP="0076297A">
      <w:pPr>
        <w:pStyle w:val="30"/>
        <w:ind w:left="1134" w:firstLine="0"/>
        <w:rPr>
          <w:rtl/>
        </w:rPr>
      </w:pPr>
    </w:p>
    <w:tbl>
      <w:tblPr>
        <w:tblStyle w:val="af6"/>
        <w:bidiVisual/>
        <w:tblW w:w="9709" w:type="dxa"/>
        <w:tblInd w:w="-57" w:type="dxa"/>
        <w:tblLayout w:type="fixed"/>
        <w:tblCellMar>
          <w:left w:w="0" w:type="dxa"/>
          <w:right w:w="0" w:type="dxa"/>
        </w:tblCellMar>
        <w:tblLook w:val="04A0" w:firstRow="1" w:lastRow="0" w:firstColumn="1" w:lastColumn="0" w:noHBand="0" w:noVBand="1"/>
      </w:tblPr>
      <w:tblGrid>
        <w:gridCol w:w="1186"/>
        <w:gridCol w:w="8523"/>
      </w:tblGrid>
      <w:tr w:rsidR="00A8112A" w14:paraId="41944E2D" w14:textId="77777777" w:rsidTr="00F47322">
        <w:tc>
          <w:tcPr>
            <w:tcW w:w="1186" w:type="dxa"/>
            <w:tcBorders>
              <w:top w:val="nil"/>
              <w:left w:val="nil"/>
              <w:bottom w:val="single" w:sz="4" w:space="0" w:color="auto"/>
              <w:right w:val="single" w:sz="4" w:space="0" w:color="auto"/>
            </w:tcBorders>
            <w:vAlign w:val="center"/>
          </w:tcPr>
          <w:p w14:paraId="6851B680" w14:textId="77777777" w:rsidR="00A8112A" w:rsidRPr="00F71E33" w:rsidRDefault="00A8112A" w:rsidP="00A8112A">
            <w:pPr>
              <w:bidi w:val="0"/>
              <w:jc w:val="right"/>
              <w:rPr>
                <w:i/>
                <w:iCs/>
                <w:sz w:val="13"/>
                <w:szCs w:val="13"/>
              </w:rPr>
            </w:pPr>
            <w:r>
              <w:rPr>
                <w:i/>
                <w:iCs/>
                <w:sz w:val="13"/>
                <w:szCs w:val="13"/>
              </w:rPr>
              <w:t>IFRS 3.B64(j); IFRS 3.56</w:t>
            </w:r>
          </w:p>
        </w:tc>
        <w:tc>
          <w:tcPr>
            <w:tcW w:w="8523" w:type="dxa"/>
            <w:tcBorders>
              <w:top w:val="nil"/>
              <w:left w:val="single" w:sz="4" w:space="0" w:color="auto"/>
              <w:bottom w:val="nil"/>
              <w:right w:val="nil"/>
            </w:tcBorders>
          </w:tcPr>
          <w:p w14:paraId="21D34895" w14:textId="0776EDA2" w:rsidR="008D22FA" w:rsidRDefault="00A8112A" w:rsidP="00414876">
            <w:pPr>
              <w:pStyle w:val="21"/>
              <w:tabs>
                <w:tab w:val="clear" w:pos="1134"/>
                <w:tab w:val="clear" w:pos="1701"/>
              </w:tabs>
              <w:ind w:left="56" w:firstLine="0"/>
              <w:rPr>
                <w:rtl/>
              </w:rPr>
            </w:pPr>
            <w:r w:rsidRPr="007D64FF">
              <w:rPr>
                <w:rFonts w:hint="cs"/>
                <w:rtl/>
              </w:rPr>
              <w:t>התחייבות תלויה בשווי הוגן של _____ אלפי ש"ח זוהתה במועד הרכישה. התחייבות תלויה זו נובעת מת</w:t>
            </w:r>
            <w:r w:rsidRPr="00590BF0">
              <w:rPr>
                <w:rFonts w:hint="cs"/>
                <w:rtl/>
              </w:rPr>
              <w:t xml:space="preserve">ביעה </w:t>
            </w:r>
            <w:r w:rsidRPr="007D64FF">
              <w:rPr>
                <w:rFonts w:hint="cs"/>
                <w:rtl/>
              </w:rPr>
              <w:t xml:space="preserve">של אחד מספקי החברה להחזר כספי לאחר שמשלוח ששלח לחברה הוחזר עקב אי עמידה במפרט הטכני של המוצרים. התביעה נמצאת בבוררות משפטית וצפויה להתברר רק בשלהי שנת </w:t>
            </w:r>
            <w:r w:rsidR="00414876">
              <w:rPr>
                <w:rFonts w:hint="cs"/>
                <w:rtl/>
              </w:rPr>
              <w:t>2019</w:t>
            </w:r>
            <w:r w:rsidRPr="007D64FF">
              <w:rPr>
                <w:rFonts w:hint="cs"/>
                <w:rtl/>
              </w:rPr>
              <w:t>. למועד הדיווח נאמדה מחדש ההתחייבות התלויה לסך של _______ אלפי ש"ח. סכום זה מבוסס על התוצאה הצפויה</w:t>
            </w:r>
            <w:r>
              <w:rPr>
                <w:rFonts w:hint="cs"/>
                <w:rtl/>
              </w:rPr>
              <w:t xml:space="preserve"> כפי שמעריכה החברה על סמך עמדתם של יועציה המשפטיים.</w:t>
            </w:r>
          </w:p>
        </w:tc>
      </w:tr>
    </w:tbl>
    <w:p w14:paraId="7187EA36" w14:textId="77777777" w:rsidR="005063E4" w:rsidRDefault="005063E4">
      <w:pPr>
        <w:widowControl/>
        <w:overflowPunct/>
        <w:autoSpaceDE/>
        <w:autoSpaceDN/>
        <w:bidi w:val="0"/>
        <w:adjustRightInd/>
        <w:spacing w:line="240" w:lineRule="auto"/>
        <w:jc w:val="left"/>
        <w:textAlignment w:val="auto"/>
      </w:pPr>
      <w:r>
        <w:rPr>
          <w:rtl/>
        </w:rPr>
        <w:br w:type="page"/>
      </w:r>
    </w:p>
    <w:p w14:paraId="06311FF8" w14:textId="77777777" w:rsidR="005063E4" w:rsidRDefault="005063E4" w:rsidP="005063E4">
      <w:pPr>
        <w:pStyle w:val="30"/>
        <w:ind w:left="1134" w:firstLine="0"/>
        <w:rPr>
          <w:rtl/>
        </w:rPr>
      </w:pPr>
    </w:p>
    <w:p w14:paraId="25A4146F" w14:textId="77777777" w:rsidR="006C26D6" w:rsidRDefault="006C26D6" w:rsidP="005063E4">
      <w:pPr>
        <w:pStyle w:val="30"/>
        <w:ind w:left="1134" w:firstLine="0"/>
        <w:rPr>
          <w:rtl/>
        </w:rPr>
      </w:pPr>
    </w:p>
    <w:p w14:paraId="22B0A7AA" w14:textId="77777777" w:rsidR="005063E4" w:rsidRDefault="005063E4" w:rsidP="005063E4">
      <w:pPr>
        <w:pStyle w:val="11"/>
        <w:rPr>
          <w:sz w:val="24"/>
          <w:rtl/>
        </w:rPr>
      </w:pPr>
      <w:r>
        <w:rPr>
          <w:sz w:val="24"/>
          <w:rtl/>
        </w:rPr>
        <w:t xml:space="preserve">באור </w:t>
      </w:r>
      <w:r>
        <w:rPr>
          <w:rFonts w:hint="cs"/>
          <w:sz w:val="24"/>
          <w:rtl/>
        </w:rPr>
        <w:t>7</w:t>
      </w:r>
      <w:r>
        <w:rPr>
          <w:sz w:val="24"/>
          <w:rtl/>
        </w:rPr>
        <w:t>: -</w:t>
      </w:r>
      <w:r>
        <w:rPr>
          <w:sz w:val="24"/>
          <w:rtl/>
        </w:rPr>
        <w:tab/>
      </w:r>
      <w:r>
        <w:rPr>
          <w:rFonts w:hint="cs"/>
          <w:sz w:val="24"/>
          <w:u w:val="single"/>
          <w:rtl/>
        </w:rPr>
        <w:t>צירופי עסקים</w:t>
      </w:r>
      <w:r>
        <w:rPr>
          <w:rFonts w:hint="cs"/>
          <w:sz w:val="24"/>
          <w:rtl/>
        </w:rPr>
        <w:t xml:space="preserve"> (המשך)</w:t>
      </w:r>
    </w:p>
    <w:p w14:paraId="6E1CE737" w14:textId="77777777" w:rsidR="00F5049B" w:rsidRDefault="00F5049B">
      <w:pPr>
        <w:pStyle w:val="30"/>
        <w:ind w:left="1134" w:firstLine="0"/>
        <w:rPr>
          <w:rtl/>
        </w:rPr>
      </w:pPr>
    </w:p>
    <w:p w14:paraId="65DF2D9A" w14:textId="77777777" w:rsidR="0076297A" w:rsidRPr="007D64FF" w:rsidRDefault="0076297A" w:rsidP="0076297A">
      <w:pPr>
        <w:pStyle w:val="21"/>
        <w:ind w:left="1134" w:firstLine="0"/>
        <w:rPr>
          <w:rFonts w:ascii="Arial" w:hAnsi="Arial"/>
          <w:u w:val="single"/>
          <w:rtl/>
        </w:rPr>
      </w:pPr>
      <w:r w:rsidRPr="007D64FF">
        <w:rPr>
          <w:rFonts w:ascii="Arial" w:hAnsi="Arial" w:hint="cs"/>
          <w:u w:val="single"/>
          <w:rtl/>
        </w:rPr>
        <w:t>תמורה מותנית</w:t>
      </w:r>
    </w:p>
    <w:p w14:paraId="3DE55A44" w14:textId="77777777" w:rsidR="0076297A" w:rsidRDefault="0076297A" w:rsidP="0076297A">
      <w:pPr>
        <w:pStyle w:val="21"/>
        <w:ind w:left="567" w:firstLine="0"/>
        <w:rPr>
          <w:rFonts w:ascii="Arial" w:hAnsi="Arial"/>
          <w:rtl/>
        </w:rPr>
      </w:pPr>
    </w:p>
    <w:tbl>
      <w:tblPr>
        <w:tblStyle w:val="af6"/>
        <w:bidiVisual/>
        <w:tblW w:w="9719" w:type="dxa"/>
        <w:tblInd w:w="-57" w:type="dxa"/>
        <w:tblLayout w:type="fixed"/>
        <w:tblCellMar>
          <w:left w:w="0" w:type="dxa"/>
          <w:right w:w="0" w:type="dxa"/>
        </w:tblCellMar>
        <w:tblLook w:val="04A0" w:firstRow="1" w:lastRow="0" w:firstColumn="1" w:lastColumn="0" w:noHBand="0" w:noVBand="1"/>
      </w:tblPr>
      <w:tblGrid>
        <w:gridCol w:w="1196"/>
        <w:gridCol w:w="577"/>
        <w:gridCol w:w="7946"/>
      </w:tblGrid>
      <w:tr w:rsidR="00A8112A" w14:paraId="48211A3F" w14:textId="77777777" w:rsidTr="00F47322">
        <w:tc>
          <w:tcPr>
            <w:tcW w:w="1196" w:type="dxa"/>
            <w:vMerge w:val="restart"/>
            <w:tcBorders>
              <w:top w:val="nil"/>
              <w:left w:val="nil"/>
              <w:right w:val="single" w:sz="4" w:space="0" w:color="auto"/>
            </w:tcBorders>
            <w:vAlign w:val="center"/>
          </w:tcPr>
          <w:p w14:paraId="22C4BD12" w14:textId="77777777" w:rsidR="00A8112A" w:rsidRPr="00F71E33" w:rsidRDefault="00A8112A" w:rsidP="00A8112A">
            <w:pPr>
              <w:bidi w:val="0"/>
              <w:jc w:val="right"/>
              <w:rPr>
                <w:i/>
                <w:iCs/>
                <w:sz w:val="13"/>
                <w:szCs w:val="13"/>
              </w:rPr>
            </w:pPr>
            <w:r>
              <w:rPr>
                <w:i/>
                <w:iCs/>
                <w:sz w:val="13"/>
                <w:szCs w:val="13"/>
              </w:rPr>
              <w:t>IFRS 3.B64(g)</w:t>
            </w:r>
          </w:p>
        </w:tc>
        <w:tc>
          <w:tcPr>
            <w:tcW w:w="8523" w:type="dxa"/>
            <w:gridSpan w:val="2"/>
            <w:tcBorders>
              <w:top w:val="nil"/>
              <w:left w:val="single" w:sz="4" w:space="0" w:color="auto"/>
              <w:bottom w:val="nil"/>
              <w:right w:val="nil"/>
            </w:tcBorders>
          </w:tcPr>
          <w:p w14:paraId="70961143" w14:textId="77777777" w:rsidR="00A8112A" w:rsidRDefault="00A8112A" w:rsidP="00A8112A">
            <w:pPr>
              <w:pStyle w:val="21"/>
              <w:tabs>
                <w:tab w:val="clear" w:pos="1134"/>
                <w:tab w:val="clear" w:pos="1701"/>
              </w:tabs>
              <w:ind w:left="56" w:firstLine="0"/>
              <w:rPr>
                <w:rtl/>
              </w:rPr>
            </w:pPr>
            <w:r>
              <w:rPr>
                <w:rFonts w:ascii="Arial" w:hAnsi="Arial" w:hint="cs"/>
                <w:rtl/>
              </w:rPr>
              <w:t>ב</w:t>
            </w:r>
            <w:r w:rsidRPr="007D64FF">
              <w:rPr>
                <w:rFonts w:ascii="Arial" w:hAnsi="Arial" w:hint="cs"/>
                <w:rtl/>
              </w:rPr>
              <w:t xml:space="preserve">הסכם הרכישה </w:t>
            </w:r>
            <w:r>
              <w:rPr>
                <w:rFonts w:ascii="Arial" w:hAnsi="Arial" w:hint="cs"/>
                <w:rtl/>
              </w:rPr>
              <w:t>מ</w:t>
            </w:r>
            <w:r w:rsidRPr="007D64FF">
              <w:rPr>
                <w:rFonts w:ascii="Arial" w:hAnsi="Arial" w:hint="cs"/>
                <w:rtl/>
              </w:rPr>
              <w:t xml:space="preserve">הבעלים הקודמים של חברת _____, הוסכם </w:t>
            </w:r>
            <w:r>
              <w:rPr>
                <w:rFonts w:ascii="Arial" w:hAnsi="Arial" w:hint="cs"/>
                <w:rtl/>
              </w:rPr>
              <w:t>כי הבעלים הקודמים יהיו זכאים ל</w:t>
            </w:r>
            <w:r w:rsidRPr="007D64FF">
              <w:rPr>
                <w:rFonts w:ascii="Arial" w:hAnsi="Arial" w:hint="cs"/>
                <w:rtl/>
              </w:rPr>
              <w:t xml:space="preserve">תמורה </w:t>
            </w:r>
            <w:r>
              <w:rPr>
                <w:rFonts w:ascii="Arial" w:hAnsi="Arial" w:hint="cs"/>
                <w:rtl/>
              </w:rPr>
              <w:t>נוספת בהתקיים תנאים מסוימים (להלן - תמורה מותנית)</w:t>
            </w:r>
            <w:r w:rsidRPr="007D64FF">
              <w:rPr>
                <w:rFonts w:ascii="Arial" w:hAnsi="Arial" w:hint="cs"/>
                <w:rtl/>
              </w:rPr>
              <w:t xml:space="preserve">. </w:t>
            </w:r>
            <w:r>
              <w:rPr>
                <w:rFonts w:ascii="Arial" w:hAnsi="Arial" w:hint="cs"/>
                <w:rtl/>
              </w:rPr>
              <w:t>התמורה המותנית ש</w:t>
            </w:r>
            <w:r w:rsidRPr="007D64FF">
              <w:rPr>
                <w:rFonts w:ascii="Arial" w:hAnsi="Arial" w:hint="cs"/>
                <w:rtl/>
              </w:rPr>
              <w:t xml:space="preserve">הקבוצה </w:t>
            </w:r>
            <w:r>
              <w:rPr>
                <w:rFonts w:ascii="Arial" w:hAnsi="Arial" w:hint="cs"/>
                <w:rtl/>
              </w:rPr>
              <w:t xml:space="preserve">תשלם </w:t>
            </w:r>
            <w:r w:rsidRPr="007D64FF">
              <w:rPr>
                <w:rFonts w:ascii="Arial" w:hAnsi="Arial" w:hint="cs"/>
                <w:rtl/>
              </w:rPr>
              <w:t>לבעלים הקודמים של החברה</w:t>
            </w:r>
            <w:r>
              <w:rPr>
                <w:rFonts w:ascii="Arial" w:hAnsi="Arial" w:hint="cs"/>
                <w:rtl/>
              </w:rPr>
              <w:t xml:space="preserve"> הינה כדלקמן</w:t>
            </w:r>
            <w:r w:rsidRPr="007D64FF">
              <w:rPr>
                <w:rFonts w:ascii="Arial" w:hAnsi="Arial" w:hint="cs"/>
                <w:rtl/>
              </w:rPr>
              <w:t>:</w:t>
            </w:r>
          </w:p>
        </w:tc>
      </w:tr>
      <w:tr w:rsidR="00A8112A" w14:paraId="0002A2E8" w14:textId="77777777" w:rsidTr="00F47322">
        <w:tc>
          <w:tcPr>
            <w:tcW w:w="1196" w:type="dxa"/>
            <w:vMerge/>
            <w:tcBorders>
              <w:left w:val="nil"/>
              <w:right w:val="single" w:sz="4" w:space="0" w:color="auto"/>
            </w:tcBorders>
            <w:vAlign w:val="center"/>
          </w:tcPr>
          <w:p w14:paraId="38F8B3BC" w14:textId="77777777" w:rsidR="00A8112A" w:rsidRPr="00F71E33" w:rsidRDefault="00A8112A" w:rsidP="00A8112A">
            <w:pPr>
              <w:bidi w:val="0"/>
              <w:jc w:val="right"/>
              <w:rPr>
                <w:i/>
                <w:iCs/>
                <w:sz w:val="13"/>
                <w:szCs w:val="13"/>
              </w:rPr>
            </w:pPr>
          </w:p>
        </w:tc>
        <w:tc>
          <w:tcPr>
            <w:tcW w:w="577" w:type="dxa"/>
            <w:tcBorders>
              <w:top w:val="nil"/>
              <w:left w:val="single" w:sz="4" w:space="0" w:color="auto"/>
              <w:bottom w:val="nil"/>
              <w:right w:val="nil"/>
            </w:tcBorders>
          </w:tcPr>
          <w:p w14:paraId="38140CC3" w14:textId="77777777" w:rsidR="00A8112A" w:rsidRDefault="00A8112A" w:rsidP="00A8112A">
            <w:pPr>
              <w:pStyle w:val="21"/>
              <w:tabs>
                <w:tab w:val="clear" w:pos="1134"/>
                <w:tab w:val="clear" w:pos="1701"/>
              </w:tabs>
              <w:ind w:left="56" w:firstLine="0"/>
              <w:rPr>
                <w:rFonts w:ascii="Arial" w:hAnsi="Arial"/>
                <w:rtl/>
              </w:rPr>
            </w:pPr>
          </w:p>
        </w:tc>
        <w:tc>
          <w:tcPr>
            <w:tcW w:w="7946" w:type="dxa"/>
            <w:tcBorders>
              <w:top w:val="nil"/>
              <w:left w:val="nil"/>
              <w:bottom w:val="nil"/>
              <w:right w:val="nil"/>
            </w:tcBorders>
          </w:tcPr>
          <w:p w14:paraId="743A6A08" w14:textId="77777777" w:rsidR="00A8112A" w:rsidRDefault="00A8112A" w:rsidP="00A8112A">
            <w:pPr>
              <w:pStyle w:val="21"/>
              <w:tabs>
                <w:tab w:val="clear" w:pos="1134"/>
                <w:tab w:val="clear" w:pos="1701"/>
              </w:tabs>
              <w:ind w:left="56" w:firstLine="0"/>
              <w:rPr>
                <w:rFonts w:ascii="Arial" w:hAnsi="Arial"/>
                <w:rtl/>
              </w:rPr>
            </w:pPr>
          </w:p>
        </w:tc>
      </w:tr>
      <w:tr w:rsidR="00A8112A" w14:paraId="424EC0F8" w14:textId="77777777" w:rsidTr="00F47322">
        <w:tc>
          <w:tcPr>
            <w:tcW w:w="1196" w:type="dxa"/>
            <w:vMerge/>
            <w:tcBorders>
              <w:left w:val="nil"/>
              <w:bottom w:val="single" w:sz="4" w:space="0" w:color="auto"/>
              <w:right w:val="single" w:sz="4" w:space="0" w:color="auto"/>
            </w:tcBorders>
            <w:vAlign w:val="center"/>
          </w:tcPr>
          <w:p w14:paraId="00304446" w14:textId="77777777" w:rsidR="00A8112A" w:rsidRPr="00F71E33" w:rsidRDefault="00A8112A" w:rsidP="00A8112A">
            <w:pPr>
              <w:bidi w:val="0"/>
              <w:jc w:val="right"/>
              <w:rPr>
                <w:i/>
                <w:iCs/>
                <w:sz w:val="13"/>
                <w:szCs w:val="13"/>
              </w:rPr>
            </w:pPr>
          </w:p>
        </w:tc>
        <w:tc>
          <w:tcPr>
            <w:tcW w:w="577" w:type="dxa"/>
            <w:tcBorders>
              <w:top w:val="nil"/>
              <w:left w:val="single" w:sz="4" w:space="0" w:color="auto"/>
              <w:bottom w:val="nil"/>
              <w:right w:val="nil"/>
            </w:tcBorders>
          </w:tcPr>
          <w:p w14:paraId="56B7E86D" w14:textId="77777777" w:rsidR="00A8112A" w:rsidRDefault="00A8112A" w:rsidP="00A8112A">
            <w:pPr>
              <w:pStyle w:val="21"/>
              <w:tabs>
                <w:tab w:val="clear" w:pos="1134"/>
                <w:tab w:val="clear" w:pos="1701"/>
              </w:tabs>
              <w:ind w:left="56" w:firstLine="0"/>
              <w:rPr>
                <w:rFonts w:ascii="Arial" w:hAnsi="Arial"/>
                <w:rtl/>
              </w:rPr>
            </w:pPr>
            <w:r w:rsidRPr="007D64FF">
              <w:rPr>
                <w:rFonts w:hint="cs"/>
                <w:rtl/>
              </w:rPr>
              <w:t>א.</w:t>
            </w:r>
          </w:p>
        </w:tc>
        <w:tc>
          <w:tcPr>
            <w:tcW w:w="7946" w:type="dxa"/>
            <w:tcBorders>
              <w:top w:val="nil"/>
              <w:left w:val="nil"/>
              <w:bottom w:val="nil"/>
              <w:right w:val="nil"/>
            </w:tcBorders>
          </w:tcPr>
          <w:p w14:paraId="685C91B5" w14:textId="77777777" w:rsidR="00A8112A" w:rsidRDefault="00A8112A" w:rsidP="00A8112A">
            <w:pPr>
              <w:pStyle w:val="21"/>
              <w:tabs>
                <w:tab w:val="clear" w:pos="1134"/>
                <w:tab w:val="clear" w:pos="1701"/>
              </w:tabs>
              <w:ind w:left="56" w:firstLine="0"/>
              <w:rPr>
                <w:rFonts w:ascii="Arial" w:hAnsi="Arial"/>
                <w:rtl/>
              </w:rPr>
            </w:pPr>
            <w:r w:rsidRPr="007D64FF">
              <w:rPr>
                <w:rFonts w:hint="cs"/>
                <w:rtl/>
              </w:rPr>
              <w:t xml:space="preserve">תשלום של ____ אלפי ש"ח, אם הרווח לפני מס של החברה ב-12 החודשים שלאחר מועד הרכישה </w:t>
            </w:r>
            <w:r>
              <w:rPr>
                <w:rFonts w:hint="cs"/>
                <w:rtl/>
              </w:rPr>
              <w:t>יעלה על</w:t>
            </w:r>
            <w:r w:rsidRPr="007D64FF">
              <w:rPr>
                <w:rFonts w:hint="cs"/>
                <w:rtl/>
              </w:rPr>
              <w:t xml:space="preserve"> ___ אלפי ש"ח</w:t>
            </w:r>
            <w:r>
              <w:rPr>
                <w:rFonts w:hint="cs"/>
                <w:rtl/>
              </w:rPr>
              <w:t xml:space="preserve"> (להלן - השגת יעד רווח)</w:t>
            </w:r>
            <w:r w:rsidRPr="007D64FF">
              <w:rPr>
                <w:rFonts w:hint="cs"/>
                <w:rtl/>
              </w:rPr>
              <w:t>.</w:t>
            </w:r>
          </w:p>
        </w:tc>
      </w:tr>
    </w:tbl>
    <w:p w14:paraId="624DB95E" w14:textId="77777777" w:rsidR="00054702" w:rsidRDefault="00054702" w:rsidP="00054702">
      <w:pPr>
        <w:pStyle w:val="30"/>
        <w:ind w:left="1134" w:firstLine="0"/>
        <w:rPr>
          <w:rtl/>
        </w:rPr>
      </w:pPr>
    </w:p>
    <w:tbl>
      <w:tblPr>
        <w:tblStyle w:val="af6"/>
        <w:bidiVisual/>
        <w:tblW w:w="9710" w:type="dxa"/>
        <w:tblInd w:w="-38" w:type="dxa"/>
        <w:tblLayout w:type="fixed"/>
        <w:tblCellMar>
          <w:left w:w="0" w:type="dxa"/>
          <w:right w:w="0" w:type="dxa"/>
        </w:tblCellMar>
        <w:tblLook w:val="04A0" w:firstRow="1" w:lastRow="0" w:firstColumn="1" w:lastColumn="0" w:noHBand="0" w:noVBand="1"/>
      </w:tblPr>
      <w:tblGrid>
        <w:gridCol w:w="1187"/>
        <w:gridCol w:w="536"/>
        <w:gridCol w:w="7987"/>
      </w:tblGrid>
      <w:tr w:rsidR="00A8112A" w14:paraId="626FCECA" w14:textId="77777777" w:rsidTr="00CA0307">
        <w:tc>
          <w:tcPr>
            <w:tcW w:w="1187" w:type="dxa"/>
            <w:vMerge w:val="restart"/>
            <w:tcBorders>
              <w:top w:val="nil"/>
              <w:left w:val="nil"/>
              <w:right w:val="single" w:sz="4" w:space="0" w:color="auto"/>
            </w:tcBorders>
            <w:vAlign w:val="center"/>
          </w:tcPr>
          <w:p w14:paraId="5ACD2BBB" w14:textId="77777777" w:rsidR="00A8112A" w:rsidRPr="00F71E33" w:rsidRDefault="00A8112A" w:rsidP="00A8112A">
            <w:pPr>
              <w:bidi w:val="0"/>
              <w:jc w:val="right"/>
              <w:rPr>
                <w:i/>
                <w:iCs/>
                <w:sz w:val="13"/>
                <w:szCs w:val="13"/>
              </w:rPr>
            </w:pPr>
            <w:r>
              <w:rPr>
                <w:i/>
                <w:iCs/>
                <w:sz w:val="13"/>
                <w:szCs w:val="13"/>
              </w:rPr>
              <w:t>IFRS 3.B64(g)</w:t>
            </w:r>
          </w:p>
        </w:tc>
        <w:tc>
          <w:tcPr>
            <w:tcW w:w="536" w:type="dxa"/>
            <w:tcBorders>
              <w:top w:val="nil"/>
              <w:left w:val="single" w:sz="4" w:space="0" w:color="auto"/>
              <w:bottom w:val="nil"/>
              <w:right w:val="nil"/>
            </w:tcBorders>
          </w:tcPr>
          <w:p w14:paraId="0C1383F2" w14:textId="77777777" w:rsidR="00A8112A" w:rsidRDefault="00A8112A" w:rsidP="00A8112A">
            <w:pPr>
              <w:pStyle w:val="21"/>
              <w:tabs>
                <w:tab w:val="clear" w:pos="1134"/>
                <w:tab w:val="clear" w:pos="1701"/>
              </w:tabs>
              <w:ind w:left="56" w:firstLine="0"/>
              <w:rPr>
                <w:rtl/>
              </w:rPr>
            </w:pPr>
            <w:r w:rsidRPr="007D64FF">
              <w:rPr>
                <w:rFonts w:hint="cs"/>
                <w:rtl/>
              </w:rPr>
              <w:t>ב.</w:t>
            </w:r>
          </w:p>
        </w:tc>
        <w:tc>
          <w:tcPr>
            <w:tcW w:w="7987" w:type="dxa"/>
            <w:tcBorders>
              <w:top w:val="nil"/>
              <w:left w:val="nil"/>
              <w:bottom w:val="nil"/>
              <w:right w:val="nil"/>
            </w:tcBorders>
          </w:tcPr>
          <w:p w14:paraId="63B99AAD" w14:textId="77777777" w:rsidR="00A8112A" w:rsidRDefault="00A8112A" w:rsidP="000847CE">
            <w:pPr>
              <w:pStyle w:val="21"/>
              <w:tabs>
                <w:tab w:val="clear" w:pos="1134"/>
                <w:tab w:val="clear" w:pos="1701"/>
              </w:tabs>
              <w:ind w:left="56" w:firstLine="0"/>
              <w:rPr>
                <w:rtl/>
              </w:rPr>
            </w:pPr>
            <w:r w:rsidRPr="007D64FF">
              <w:rPr>
                <w:rFonts w:hint="cs"/>
                <w:rtl/>
              </w:rPr>
              <w:t xml:space="preserve">תשלום של ___ אלפי ש"ח, אם </w:t>
            </w:r>
            <w:r>
              <w:rPr>
                <w:rFonts w:hint="cs"/>
                <w:rtl/>
              </w:rPr>
              <w:t xml:space="preserve">סך המכירות </w:t>
            </w:r>
            <w:r w:rsidRPr="007D64FF">
              <w:rPr>
                <w:rFonts w:hint="cs"/>
                <w:rtl/>
              </w:rPr>
              <w:t>של החברה ב-12 החודשים שלאחר מועד הרכישה י</w:t>
            </w:r>
            <w:r>
              <w:rPr>
                <w:rFonts w:hint="cs"/>
                <w:rtl/>
              </w:rPr>
              <w:t xml:space="preserve">עלה על </w:t>
            </w:r>
            <w:r w:rsidRPr="007D64FF">
              <w:rPr>
                <w:rFonts w:hint="cs"/>
                <w:rtl/>
              </w:rPr>
              <w:t>____ אלפי ש"ח</w:t>
            </w:r>
            <w:r>
              <w:rPr>
                <w:rFonts w:hint="cs"/>
                <w:rtl/>
              </w:rPr>
              <w:t xml:space="preserve"> (להלן - השגת יעד מכירות)</w:t>
            </w:r>
            <w:r w:rsidRPr="007D64FF">
              <w:rPr>
                <w:rFonts w:hint="cs"/>
                <w:rtl/>
              </w:rPr>
              <w:t>.</w:t>
            </w:r>
          </w:p>
        </w:tc>
      </w:tr>
      <w:tr w:rsidR="00A8112A" w14:paraId="0231143E" w14:textId="77777777" w:rsidTr="00CA0307">
        <w:tc>
          <w:tcPr>
            <w:tcW w:w="1187" w:type="dxa"/>
            <w:vMerge/>
            <w:tcBorders>
              <w:left w:val="nil"/>
              <w:right w:val="single" w:sz="4" w:space="0" w:color="auto"/>
            </w:tcBorders>
            <w:vAlign w:val="center"/>
          </w:tcPr>
          <w:p w14:paraId="765D0375" w14:textId="77777777" w:rsidR="00A8112A" w:rsidRDefault="00A8112A" w:rsidP="00A8112A">
            <w:pPr>
              <w:bidi w:val="0"/>
              <w:jc w:val="right"/>
              <w:rPr>
                <w:i/>
                <w:iCs/>
                <w:sz w:val="13"/>
                <w:szCs w:val="13"/>
              </w:rPr>
            </w:pPr>
          </w:p>
        </w:tc>
        <w:tc>
          <w:tcPr>
            <w:tcW w:w="536" w:type="dxa"/>
            <w:tcBorders>
              <w:top w:val="nil"/>
              <w:left w:val="single" w:sz="4" w:space="0" w:color="auto"/>
              <w:bottom w:val="nil"/>
              <w:right w:val="nil"/>
            </w:tcBorders>
          </w:tcPr>
          <w:p w14:paraId="695A84CE" w14:textId="77777777" w:rsidR="00A8112A" w:rsidRPr="007D64FF" w:rsidRDefault="00A8112A" w:rsidP="00A8112A">
            <w:pPr>
              <w:pStyle w:val="21"/>
              <w:tabs>
                <w:tab w:val="clear" w:pos="1134"/>
                <w:tab w:val="clear" w:pos="1701"/>
              </w:tabs>
              <w:ind w:left="56" w:firstLine="0"/>
              <w:rPr>
                <w:rtl/>
              </w:rPr>
            </w:pPr>
          </w:p>
        </w:tc>
        <w:tc>
          <w:tcPr>
            <w:tcW w:w="7987" w:type="dxa"/>
            <w:tcBorders>
              <w:top w:val="nil"/>
              <w:left w:val="nil"/>
              <w:bottom w:val="nil"/>
              <w:right w:val="nil"/>
            </w:tcBorders>
          </w:tcPr>
          <w:p w14:paraId="50A5C2DA" w14:textId="77777777" w:rsidR="00A8112A" w:rsidRPr="007D64FF" w:rsidRDefault="00A8112A" w:rsidP="00A8112A">
            <w:pPr>
              <w:pStyle w:val="21"/>
              <w:tabs>
                <w:tab w:val="clear" w:pos="1134"/>
                <w:tab w:val="clear" w:pos="1701"/>
              </w:tabs>
              <w:ind w:left="56" w:firstLine="0"/>
              <w:rPr>
                <w:rtl/>
              </w:rPr>
            </w:pPr>
          </w:p>
        </w:tc>
      </w:tr>
      <w:tr w:rsidR="00A8112A" w14:paraId="35D1B1C5" w14:textId="77777777" w:rsidTr="00CA0307">
        <w:tc>
          <w:tcPr>
            <w:tcW w:w="1187" w:type="dxa"/>
            <w:vMerge/>
            <w:tcBorders>
              <w:left w:val="nil"/>
              <w:bottom w:val="single" w:sz="4" w:space="0" w:color="auto"/>
              <w:right w:val="single" w:sz="4" w:space="0" w:color="auto"/>
            </w:tcBorders>
            <w:vAlign w:val="center"/>
          </w:tcPr>
          <w:p w14:paraId="2FE24958" w14:textId="77777777" w:rsidR="00A8112A" w:rsidRDefault="00A8112A" w:rsidP="00A8112A">
            <w:pPr>
              <w:bidi w:val="0"/>
              <w:jc w:val="right"/>
              <w:rPr>
                <w:i/>
                <w:iCs/>
                <w:sz w:val="13"/>
                <w:szCs w:val="13"/>
              </w:rPr>
            </w:pPr>
          </w:p>
        </w:tc>
        <w:tc>
          <w:tcPr>
            <w:tcW w:w="536" w:type="dxa"/>
            <w:tcBorders>
              <w:top w:val="nil"/>
              <w:left w:val="single" w:sz="4" w:space="0" w:color="auto"/>
              <w:bottom w:val="nil"/>
              <w:right w:val="nil"/>
            </w:tcBorders>
          </w:tcPr>
          <w:p w14:paraId="17247F01" w14:textId="77777777" w:rsidR="00A8112A" w:rsidRPr="007D64FF" w:rsidRDefault="00A8112A" w:rsidP="00A8112A">
            <w:pPr>
              <w:pStyle w:val="21"/>
              <w:tabs>
                <w:tab w:val="clear" w:pos="1134"/>
                <w:tab w:val="clear" w:pos="1701"/>
              </w:tabs>
              <w:ind w:left="56" w:firstLine="0"/>
              <w:rPr>
                <w:rtl/>
              </w:rPr>
            </w:pPr>
          </w:p>
        </w:tc>
        <w:tc>
          <w:tcPr>
            <w:tcW w:w="7987" w:type="dxa"/>
            <w:tcBorders>
              <w:top w:val="nil"/>
              <w:left w:val="nil"/>
              <w:bottom w:val="nil"/>
              <w:right w:val="nil"/>
            </w:tcBorders>
          </w:tcPr>
          <w:p w14:paraId="6E28FF29" w14:textId="77777777" w:rsidR="00A8112A" w:rsidRPr="007D64FF" w:rsidRDefault="00A8112A" w:rsidP="00A8112A">
            <w:pPr>
              <w:pStyle w:val="21"/>
              <w:tabs>
                <w:tab w:val="clear" w:pos="1134"/>
                <w:tab w:val="clear" w:pos="1701"/>
              </w:tabs>
              <w:ind w:left="56" w:firstLine="0"/>
              <w:rPr>
                <w:rtl/>
              </w:rPr>
            </w:pPr>
            <w:r w:rsidRPr="007D64FF">
              <w:rPr>
                <w:rFonts w:hint="cs"/>
                <w:rtl/>
              </w:rPr>
              <w:t>נכון למועד הרכישה, השווי ההוגן של התמורה המותנית נאמד ב-_____ אלפי ש"ח.</w:t>
            </w:r>
            <w:r w:rsidR="00CA0307">
              <w:rPr>
                <w:rFonts w:hint="cs"/>
                <w:rtl/>
              </w:rPr>
              <w:t xml:space="preserve"> </w:t>
            </w:r>
            <w:r w:rsidR="00CA0307">
              <w:rPr>
                <w:rFonts w:ascii="Arial" w:hAnsi="Arial" w:hint="cs"/>
                <w:rtl/>
              </w:rPr>
              <w:t xml:space="preserve">השווי ההוגן נקבע לפי שיטת </w:t>
            </w:r>
            <w:r w:rsidR="00CA0307" w:rsidRPr="00E20091">
              <w:rPr>
                <w:rFonts w:asciiTheme="majorBidi" w:hAnsiTheme="majorBidi" w:cstheme="majorBidi"/>
              </w:rPr>
              <w:t>DCF</w:t>
            </w:r>
            <w:r w:rsidR="00CA0307">
              <w:rPr>
                <w:rFonts w:ascii="Arial" w:hAnsi="Arial" w:hint="cs"/>
                <w:rtl/>
              </w:rPr>
              <w:t>.</w:t>
            </w:r>
          </w:p>
        </w:tc>
      </w:tr>
      <w:tr w:rsidR="00A8112A" w14:paraId="2BCC565A" w14:textId="77777777" w:rsidTr="00CA0307">
        <w:tc>
          <w:tcPr>
            <w:tcW w:w="1187" w:type="dxa"/>
            <w:tcBorders>
              <w:left w:val="nil"/>
              <w:bottom w:val="nil"/>
              <w:right w:val="nil"/>
            </w:tcBorders>
            <w:vAlign w:val="center"/>
          </w:tcPr>
          <w:p w14:paraId="489D9F5E" w14:textId="77777777" w:rsidR="00A8112A" w:rsidRDefault="00A8112A" w:rsidP="00A8112A">
            <w:pPr>
              <w:bidi w:val="0"/>
              <w:jc w:val="right"/>
              <w:rPr>
                <w:i/>
                <w:iCs/>
                <w:sz w:val="13"/>
                <w:szCs w:val="13"/>
              </w:rPr>
            </w:pPr>
          </w:p>
        </w:tc>
        <w:tc>
          <w:tcPr>
            <w:tcW w:w="536" w:type="dxa"/>
            <w:tcBorders>
              <w:top w:val="nil"/>
              <w:left w:val="nil"/>
              <w:bottom w:val="nil"/>
              <w:right w:val="nil"/>
            </w:tcBorders>
          </w:tcPr>
          <w:p w14:paraId="61F7B9F4" w14:textId="77777777" w:rsidR="00A8112A" w:rsidRPr="007D64FF" w:rsidRDefault="00A8112A" w:rsidP="00A8112A">
            <w:pPr>
              <w:pStyle w:val="21"/>
              <w:tabs>
                <w:tab w:val="clear" w:pos="1134"/>
                <w:tab w:val="clear" w:pos="1701"/>
              </w:tabs>
              <w:ind w:left="56" w:firstLine="0"/>
              <w:rPr>
                <w:rtl/>
              </w:rPr>
            </w:pPr>
          </w:p>
        </w:tc>
        <w:tc>
          <w:tcPr>
            <w:tcW w:w="7987" w:type="dxa"/>
            <w:tcBorders>
              <w:top w:val="nil"/>
              <w:left w:val="nil"/>
              <w:bottom w:val="nil"/>
              <w:right w:val="nil"/>
            </w:tcBorders>
          </w:tcPr>
          <w:p w14:paraId="77A5B98D" w14:textId="77777777" w:rsidR="00A8112A" w:rsidRPr="007D64FF" w:rsidRDefault="00A8112A" w:rsidP="00A8112A">
            <w:pPr>
              <w:pStyle w:val="21"/>
              <w:tabs>
                <w:tab w:val="clear" w:pos="1134"/>
                <w:tab w:val="clear" w:pos="1701"/>
              </w:tabs>
              <w:ind w:left="56" w:firstLine="0"/>
              <w:rPr>
                <w:rtl/>
              </w:rPr>
            </w:pPr>
          </w:p>
        </w:tc>
      </w:tr>
      <w:tr w:rsidR="00CA0307" w14:paraId="56F8BABB" w14:textId="77777777" w:rsidTr="00CA0307">
        <w:tc>
          <w:tcPr>
            <w:tcW w:w="1187" w:type="dxa"/>
            <w:tcBorders>
              <w:top w:val="nil"/>
              <w:left w:val="nil"/>
              <w:bottom w:val="single" w:sz="4" w:space="0" w:color="auto"/>
              <w:right w:val="single" w:sz="4" w:space="0" w:color="auto"/>
            </w:tcBorders>
            <w:vAlign w:val="center"/>
          </w:tcPr>
          <w:p w14:paraId="5919858C" w14:textId="77777777" w:rsidR="00CA0307" w:rsidRDefault="00CA0307" w:rsidP="00A8112A">
            <w:pPr>
              <w:bidi w:val="0"/>
              <w:jc w:val="right"/>
              <w:rPr>
                <w:i/>
                <w:iCs/>
                <w:sz w:val="13"/>
                <w:szCs w:val="13"/>
              </w:rPr>
            </w:pPr>
            <w:r w:rsidRPr="00CA0307">
              <w:rPr>
                <w:i/>
                <w:iCs/>
                <w:sz w:val="13"/>
                <w:szCs w:val="13"/>
              </w:rPr>
              <w:t>IFRS 13.93(d)</w:t>
            </w:r>
          </w:p>
        </w:tc>
        <w:tc>
          <w:tcPr>
            <w:tcW w:w="536" w:type="dxa"/>
            <w:tcBorders>
              <w:top w:val="nil"/>
              <w:left w:val="single" w:sz="4" w:space="0" w:color="auto"/>
              <w:bottom w:val="nil"/>
              <w:right w:val="nil"/>
            </w:tcBorders>
          </w:tcPr>
          <w:p w14:paraId="4325374F" w14:textId="77777777" w:rsidR="00CA0307" w:rsidRPr="007D64FF" w:rsidRDefault="00CA0307" w:rsidP="00A8112A">
            <w:pPr>
              <w:pStyle w:val="21"/>
              <w:tabs>
                <w:tab w:val="clear" w:pos="1134"/>
                <w:tab w:val="clear" w:pos="1701"/>
              </w:tabs>
              <w:ind w:left="56" w:firstLine="0"/>
              <w:rPr>
                <w:rtl/>
              </w:rPr>
            </w:pPr>
          </w:p>
        </w:tc>
        <w:tc>
          <w:tcPr>
            <w:tcW w:w="7987" w:type="dxa"/>
            <w:tcBorders>
              <w:top w:val="nil"/>
              <w:left w:val="nil"/>
              <w:bottom w:val="nil"/>
              <w:right w:val="nil"/>
            </w:tcBorders>
          </w:tcPr>
          <w:p w14:paraId="05C79750" w14:textId="77777777" w:rsidR="00CA0307" w:rsidRDefault="00CA0307" w:rsidP="00CA0307">
            <w:pPr>
              <w:pStyle w:val="21"/>
              <w:tabs>
                <w:tab w:val="clear" w:pos="1134"/>
                <w:tab w:val="clear" w:pos="1701"/>
                <w:tab w:val="left" w:pos="552"/>
              </w:tabs>
              <w:ind w:left="57" w:firstLine="0"/>
              <w:rPr>
                <w:rFonts w:ascii="Arial" w:hAnsi="Arial"/>
                <w:rtl/>
              </w:rPr>
            </w:pPr>
            <w:r>
              <w:rPr>
                <w:rFonts w:ascii="Arial" w:hAnsi="Arial" w:hint="cs"/>
                <w:rtl/>
              </w:rPr>
              <w:t>להלן הנתונים המשמעותיים שאינם ניתנים לצפייה ששימשו במדידת השווי ההוגן של ההתחייבות בגין תמורה מותנית:</w:t>
            </w:r>
          </w:p>
          <w:p w14:paraId="550481B9" w14:textId="77777777" w:rsidR="00CA0307" w:rsidRDefault="00CA0307" w:rsidP="00CA0307">
            <w:pPr>
              <w:pStyle w:val="21"/>
              <w:tabs>
                <w:tab w:val="clear" w:pos="1134"/>
                <w:tab w:val="clear" w:pos="1701"/>
                <w:tab w:val="left" w:pos="552"/>
              </w:tabs>
              <w:ind w:left="57" w:firstLine="0"/>
              <w:rPr>
                <w:rFonts w:ascii="Arial" w:hAnsi="Arial"/>
                <w:rtl/>
              </w:rPr>
            </w:pPr>
          </w:p>
          <w:p w14:paraId="28F16FC0" w14:textId="77777777" w:rsidR="00CA0307" w:rsidRDefault="00CA0307" w:rsidP="00CA0307">
            <w:pPr>
              <w:pStyle w:val="21"/>
              <w:tabs>
                <w:tab w:val="clear" w:pos="1134"/>
                <w:tab w:val="clear" w:pos="1701"/>
                <w:tab w:val="left" w:pos="552"/>
              </w:tabs>
              <w:ind w:left="57" w:firstLine="0"/>
              <w:rPr>
                <w:rFonts w:ascii="Arial" w:hAnsi="Arial"/>
                <w:rtl/>
              </w:rPr>
            </w:pPr>
            <w:r>
              <w:rPr>
                <w:rFonts w:ascii="Arial" w:hAnsi="Arial" w:hint="cs"/>
                <w:rtl/>
              </w:rPr>
              <w:t>שיעור היוון: ____</w:t>
            </w:r>
          </w:p>
          <w:p w14:paraId="5158CE8C" w14:textId="77777777" w:rsidR="00CA0307" w:rsidRPr="007D64FF" w:rsidRDefault="00CA0307" w:rsidP="00CA0307">
            <w:pPr>
              <w:pStyle w:val="21"/>
              <w:tabs>
                <w:tab w:val="clear" w:pos="1134"/>
                <w:tab w:val="clear" w:pos="1701"/>
              </w:tabs>
              <w:ind w:left="56" w:firstLine="0"/>
              <w:rPr>
                <w:rtl/>
              </w:rPr>
            </w:pPr>
            <w:r>
              <w:rPr>
                <w:rFonts w:ascii="Arial" w:hAnsi="Arial" w:hint="cs"/>
                <w:rtl/>
              </w:rPr>
              <w:t>שיעור סיכון אי-ביצוע:  ____</w:t>
            </w:r>
          </w:p>
        </w:tc>
      </w:tr>
      <w:tr w:rsidR="00CA0307" w14:paraId="3059B8CD" w14:textId="77777777" w:rsidTr="00CA0307">
        <w:tc>
          <w:tcPr>
            <w:tcW w:w="1187" w:type="dxa"/>
            <w:tcBorders>
              <w:top w:val="single" w:sz="4" w:space="0" w:color="auto"/>
              <w:left w:val="nil"/>
              <w:bottom w:val="nil"/>
              <w:right w:val="nil"/>
            </w:tcBorders>
            <w:vAlign w:val="center"/>
          </w:tcPr>
          <w:p w14:paraId="1F208B07" w14:textId="77777777" w:rsidR="00CA0307" w:rsidRDefault="00CA0307" w:rsidP="00A8112A">
            <w:pPr>
              <w:bidi w:val="0"/>
              <w:jc w:val="right"/>
              <w:rPr>
                <w:i/>
                <w:iCs/>
                <w:sz w:val="13"/>
                <w:szCs w:val="13"/>
              </w:rPr>
            </w:pPr>
          </w:p>
        </w:tc>
        <w:tc>
          <w:tcPr>
            <w:tcW w:w="536" w:type="dxa"/>
            <w:tcBorders>
              <w:top w:val="nil"/>
              <w:left w:val="nil"/>
              <w:bottom w:val="nil"/>
              <w:right w:val="nil"/>
            </w:tcBorders>
          </w:tcPr>
          <w:p w14:paraId="3E823F05" w14:textId="77777777" w:rsidR="00CA0307" w:rsidRPr="007D64FF" w:rsidRDefault="00CA0307" w:rsidP="00A8112A">
            <w:pPr>
              <w:pStyle w:val="21"/>
              <w:tabs>
                <w:tab w:val="clear" w:pos="1134"/>
                <w:tab w:val="clear" w:pos="1701"/>
              </w:tabs>
              <w:ind w:left="56" w:firstLine="0"/>
              <w:rPr>
                <w:rtl/>
              </w:rPr>
            </w:pPr>
          </w:p>
        </w:tc>
        <w:tc>
          <w:tcPr>
            <w:tcW w:w="7987" w:type="dxa"/>
            <w:tcBorders>
              <w:top w:val="nil"/>
              <w:left w:val="nil"/>
              <w:bottom w:val="nil"/>
              <w:right w:val="nil"/>
            </w:tcBorders>
          </w:tcPr>
          <w:p w14:paraId="25B8747D" w14:textId="77777777" w:rsidR="00CA0307" w:rsidRPr="007D64FF" w:rsidRDefault="00CA0307" w:rsidP="00A8112A">
            <w:pPr>
              <w:pStyle w:val="21"/>
              <w:tabs>
                <w:tab w:val="clear" w:pos="1134"/>
                <w:tab w:val="clear" w:pos="1701"/>
              </w:tabs>
              <w:ind w:left="56" w:firstLine="0"/>
              <w:rPr>
                <w:rtl/>
              </w:rPr>
            </w:pPr>
          </w:p>
        </w:tc>
      </w:tr>
      <w:tr w:rsidR="00CA0307" w14:paraId="535B1FAE" w14:textId="77777777" w:rsidTr="00CA0307">
        <w:tc>
          <w:tcPr>
            <w:tcW w:w="1187" w:type="dxa"/>
            <w:tcBorders>
              <w:top w:val="nil"/>
              <w:left w:val="nil"/>
              <w:bottom w:val="single" w:sz="4" w:space="0" w:color="auto"/>
              <w:right w:val="single" w:sz="4" w:space="0" w:color="auto"/>
            </w:tcBorders>
            <w:vAlign w:val="center"/>
          </w:tcPr>
          <w:p w14:paraId="7D135EB2" w14:textId="77777777" w:rsidR="00CA0307" w:rsidRDefault="00CA0307" w:rsidP="00A8112A">
            <w:pPr>
              <w:bidi w:val="0"/>
              <w:jc w:val="right"/>
              <w:rPr>
                <w:i/>
                <w:iCs/>
                <w:sz w:val="13"/>
                <w:szCs w:val="13"/>
              </w:rPr>
            </w:pPr>
            <w:r>
              <w:rPr>
                <w:i/>
                <w:iCs/>
                <w:sz w:val="13"/>
                <w:szCs w:val="13"/>
              </w:rPr>
              <w:t>IFRS 3.58(b)(</w:t>
            </w:r>
            <w:proofErr w:type="spellStart"/>
            <w:r>
              <w:rPr>
                <w:i/>
                <w:iCs/>
                <w:sz w:val="13"/>
                <w:szCs w:val="13"/>
              </w:rPr>
              <w:t>i</w:t>
            </w:r>
            <w:proofErr w:type="spellEnd"/>
            <w:r>
              <w:rPr>
                <w:i/>
                <w:iCs/>
                <w:sz w:val="13"/>
                <w:szCs w:val="13"/>
              </w:rPr>
              <w:t>)</w:t>
            </w:r>
          </w:p>
        </w:tc>
        <w:tc>
          <w:tcPr>
            <w:tcW w:w="536" w:type="dxa"/>
            <w:tcBorders>
              <w:top w:val="nil"/>
              <w:left w:val="single" w:sz="4" w:space="0" w:color="auto"/>
              <w:bottom w:val="nil"/>
              <w:right w:val="nil"/>
            </w:tcBorders>
          </w:tcPr>
          <w:p w14:paraId="6B24C4C7" w14:textId="77777777" w:rsidR="00CA0307" w:rsidRPr="007D64FF" w:rsidRDefault="00CA0307" w:rsidP="00A8112A">
            <w:pPr>
              <w:pStyle w:val="21"/>
              <w:tabs>
                <w:tab w:val="clear" w:pos="1134"/>
                <w:tab w:val="clear" w:pos="1701"/>
              </w:tabs>
              <w:ind w:left="56" w:firstLine="0"/>
              <w:rPr>
                <w:rtl/>
              </w:rPr>
            </w:pPr>
          </w:p>
        </w:tc>
        <w:tc>
          <w:tcPr>
            <w:tcW w:w="7987" w:type="dxa"/>
            <w:tcBorders>
              <w:top w:val="nil"/>
              <w:left w:val="nil"/>
              <w:bottom w:val="nil"/>
              <w:right w:val="nil"/>
            </w:tcBorders>
          </w:tcPr>
          <w:p w14:paraId="7C9DF8B5" w14:textId="668B2581" w:rsidR="00CA0307" w:rsidRDefault="00CA0307" w:rsidP="00414876">
            <w:pPr>
              <w:pStyle w:val="21"/>
              <w:tabs>
                <w:tab w:val="clear" w:pos="1134"/>
                <w:tab w:val="clear" w:pos="1701"/>
              </w:tabs>
              <w:ind w:left="56" w:firstLine="0"/>
              <w:rPr>
                <w:rtl/>
              </w:rPr>
            </w:pPr>
            <w:r w:rsidRPr="007D64FF">
              <w:rPr>
                <w:rFonts w:ascii="Arial" w:hAnsi="Arial" w:hint="cs"/>
                <w:rtl/>
              </w:rPr>
              <w:t xml:space="preserve">נכון ליום </w:t>
            </w:r>
            <w:r>
              <w:rPr>
                <w:rFonts w:ascii="Arial" w:hAnsi="Arial" w:hint="cs"/>
                <w:rtl/>
              </w:rPr>
              <w:t>30 בספטמבר</w:t>
            </w:r>
            <w:r w:rsidRPr="007D64FF">
              <w:rPr>
                <w:rFonts w:ascii="Arial" w:hAnsi="Arial" w:hint="cs"/>
                <w:rtl/>
              </w:rPr>
              <w:t xml:space="preserve">, </w:t>
            </w:r>
            <w:r w:rsidR="00414876">
              <w:rPr>
                <w:rFonts w:hint="cs"/>
                <w:rtl/>
              </w:rPr>
              <w:t>2019</w:t>
            </w:r>
            <w:r w:rsidRPr="007D64FF">
              <w:rPr>
                <w:rFonts w:ascii="Arial" w:hAnsi="Arial" w:hint="cs"/>
                <w:rtl/>
              </w:rPr>
              <w:t xml:space="preserve"> מראים </w:t>
            </w:r>
            <w:r>
              <w:rPr>
                <w:rFonts w:ascii="Arial" w:hAnsi="Arial" w:hint="cs"/>
                <w:rtl/>
              </w:rPr>
              <w:t>מדדי</w:t>
            </w:r>
            <w:r w:rsidRPr="007D64FF">
              <w:rPr>
                <w:rFonts w:ascii="Arial" w:hAnsi="Arial" w:hint="cs"/>
                <w:rtl/>
              </w:rPr>
              <w:t xml:space="preserve"> הביצוע העיקריים של החברה </w:t>
            </w:r>
            <w:r>
              <w:rPr>
                <w:rFonts w:ascii="Arial" w:hAnsi="Arial" w:hint="cs"/>
                <w:rtl/>
              </w:rPr>
              <w:t>הנרכשת שה</w:t>
            </w:r>
            <w:r w:rsidRPr="007D64FF">
              <w:rPr>
                <w:rFonts w:ascii="Arial" w:hAnsi="Arial" w:hint="cs"/>
                <w:rtl/>
              </w:rPr>
              <w:t>ש</w:t>
            </w:r>
            <w:r>
              <w:rPr>
                <w:rFonts w:ascii="Arial" w:hAnsi="Arial" w:hint="cs"/>
                <w:rtl/>
              </w:rPr>
              <w:t xml:space="preserve">גת יעד הרווח הינה </w:t>
            </w:r>
            <w:r w:rsidRPr="000C4C0E">
              <w:rPr>
                <w:rFonts w:ascii="Arial" w:hAnsi="Arial" w:hint="eastAsia"/>
                <w:rtl/>
              </w:rPr>
              <w:t>צפויה</w:t>
            </w:r>
            <w:r w:rsidRPr="000C4C0E">
              <w:rPr>
                <w:rFonts w:ascii="Arial" w:hAnsi="Arial"/>
                <w:rtl/>
              </w:rPr>
              <w:t xml:space="preserve">, וכי השגת </w:t>
            </w:r>
            <w:r w:rsidRPr="000C4C0E">
              <w:rPr>
                <w:rFonts w:ascii="Arial" w:hAnsi="Arial" w:hint="eastAsia"/>
                <w:rtl/>
              </w:rPr>
              <w:t>יעד</w:t>
            </w:r>
            <w:r w:rsidRPr="000C4C0E">
              <w:rPr>
                <w:rFonts w:ascii="Arial" w:hAnsi="Arial"/>
                <w:rtl/>
              </w:rPr>
              <w:t xml:space="preserve"> המכירות </w:t>
            </w:r>
            <w:r w:rsidRPr="000C4C0E">
              <w:rPr>
                <w:rFonts w:ascii="Arial" w:hAnsi="Arial" w:hint="eastAsia"/>
                <w:rtl/>
              </w:rPr>
              <w:t>הינה</w:t>
            </w:r>
            <w:r w:rsidRPr="000C4C0E">
              <w:rPr>
                <w:rFonts w:ascii="Arial" w:hAnsi="Arial"/>
                <w:rtl/>
              </w:rPr>
              <w:t xml:space="preserve"> צפויה הודות להתרחבות משמעותית בעסקים והודות </w:t>
            </w:r>
            <w:proofErr w:type="spellStart"/>
            <w:r w:rsidRPr="000C4C0E">
              <w:rPr>
                <w:rFonts w:ascii="Arial" w:hAnsi="Arial" w:hint="eastAsia"/>
                <w:rtl/>
              </w:rPr>
              <w:t>לסינרגיות</w:t>
            </w:r>
            <w:proofErr w:type="spellEnd"/>
            <w:r w:rsidRPr="007D64FF">
              <w:rPr>
                <w:rFonts w:ascii="Arial" w:hAnsi="Arial" w:hint="cs"/>
                <w:rtl/>
              </w:rPr>
              <w:t xml:space="preserve"> שהושגו. לפיכך, הותאם השווי ההוגן של התמורה המותנית כך שישקף התפתחויות אלה. השינוי בשווי ההוגן הוכר ברווח </w:t>
            </w:r>
            <w:r>
              <w:rPr>
                <w:rFonts w:ascii="Arial" w:hAnsi="Arial" w:hint="cs"/>
                <w:rtl/>
              </w:rPr>
              <w:t>א</w:t>
            </w:r>
            <w:r w:rsidRPr="007D64FF">
              <w:rPr>
                <w:rFonts w:ascii="Arial" w:hAnsi="Arial" w:hint="cs"/>
                <w:rtl/>
              </w:rPr>
              <w:t>ו</w:t>
            </w:r>
            <w:r>
              <w:rPr>
                <w:rFonts w:ascii="Arial" w:hAnsi="Arial" w:hint="cs"/>
                <w:rtl/>
              </w:rPr>
              <w:t xml:space="preserve"> </w:t>
            </w:r>
            <w:r w:rsidRPr="007D64FF">
              <w:rPr>
                <w:rFonts w:ascii="Arial" w:hAnsi="Arial" w:hint="cs"/>
                <w:rtl/>
              </w:rPr>
              <w:t>הפסד.</w:t>
            </w:r>
          </w:p>
        </w:tc>
      </w:tr>
    </w:tbl>
    <w:p w14:paraId="69DB2DA6" w14:textId="77777777" w:rsidR="00A8112A" w:rsidRDefault="00A8112A" w:rsidP="00054702">
      <w:pPr>
        <w:pStyle w:val="30"/>
        <w:ind w:left="1134" w:firstLine="0"/>
        <w:rPr>
          <w:rtl/>
        </w:rPr>
      </w:pPr>
    </w:p>
    <w:p w14:paraId="18733889" w14:textId="77777777" w:rsidR="00F41C12" w:rsidRDefault="00016289">
      <w:pPr>
        <w:pStyle w:val="21"/>
        <w:ind w:left="1134" w:firstLine="0"/>
        <w:rPr>
          <w:rFonts w:ascii="Arial" w:hAnsi="Arial"/>
          <w:u w:val="single"/>
          <w:rtl/>
        </w:rPr>
      </w:pPr>
      <w:r>
        <w:rPr>
          <w:rFonts w:ascii="Arial" w:hAnsi="Arial" w:hint="cs"/>
          <w:u w:val="single"/>
          <w:rtl/>
        </w:rPr>
        <w:t xml:space="preserve">רכישת </w:t>
      </w:r>
      <w:r w:rsidR="003C2801">
        <w:rPr>
          <w:rFonts w:ascii="Arial" w:hAnsi="Arial" w:hint="cs"/>
          <w:u w:val="single"/>
          <w:rtl/>
        </w:rPr>
        <w:t xml:space="preserve">זכויות שאינן מקנות שליטה </w:t>
      </w:r>
      <w:r>
        <w:rPr>
          <w:rFonts w:ascii="Arial" w:hAnsi="Arial" w:hint="cs"/>
          <w:u w:val="single"/>
          <w:rtl/>
        </w:rPr>
        <w:t>של חברת</w:t>
      </w:r>
      <w:r w:rsidR="00857BD7">
        <w:rPr>
          <w:rFonts w:ascii="Arial" w:hAnsi="Arial" w:hint="cs"/>
          <w:u w:val="single"/>
          <w:rtl/>
        </w:rPr>
        <w:t xml:space="preserve">          </w:t>
      </w:r>
    </w:p>
    <w:p w14:paraId="174CA395" w14:textId="77777777" w:rsidR="00016289" w:rsidRDefault="00016289" w:rsidP="00016289">
      <w:pPr>
        <w:pStyle w:val="21"/>
        <w:ind w:left="1134" w:firstLine="0"/>
        <w:rPr>
          <w:rFonts w:ascii="Arial" w:hAnsi="Arial"/>
          <w:rtl/>
        </w:rPr>
      </w:pPr>
    </w:p>
    <w:tbl>
      <w:tblPr>
        <w:tblStyle w:val="af6"/>
        <w:bidiVisual/>
        <w:tblW w:w="9729" w:type="dxa"/>
        <w:tblInd w:w="-57" w:type="dxa"/>
        <w:tblLayout w:type="fixed"/>
        <w:tblCellMar>
          <w:left w:w="0" w:type="dxa"/>
          <w:right w:w="0" w:type="dxa"/>
        </w:tblCellMar>
        <w:tblLook w:val="04A0" w:firstRow="1" w:lastRow="0" w:firstColumn="1" w:lastColumn="0" w:noHBand="0" w:noVBand="1"/>
      </w:tblPr>
      <w:tblGrid>
        <w:gridCol w:w="1206"/>
        <w:gridCol w:w="8523"/>
      </w:tblGrid>
      <w:tr w:rsidR="00A8112A" w14:paraId="09712472" w14:textId="77777777" w:rsidTr="0022439F">
        <w:tc>
          <w:tcPr>
            <w:tcW w:w="1206" w:type="dxa"/>
            <w:tcBorders>
              <w:top w:val="nil"/>
              <w:left w:val="nil"/>
              <w:bottom w:val="single" w:sz="4" w:space="0" w:color="auto"/>
              <w:right w:val="single" w:sz="4" w:space="0" w:color="auto"/>
            </w:tcBorders>
            <w:vAlign w:val="center"/>
          </w:tcPr>
          <w:p w14:paraId="722C4D5D" w14:textId="77777777" w:rsidR="00A8112A" w:rsidRDefault="00A8112A" w:rsidP="00A8112A">
            <w:pPr>
              <w:bidi w:val="0"/>
              <w:jc w:val="right"/>
              <w:rPr>
                <w:i/>
                <w:iCs/>
                <w:sz w:val="13"/>
                <w:szCs w:val="13"/>
              </w:rPr>
            </w:pPr>
            <w:r>
              <w:rPr>
                <w:i/>
                <w:iCs/>
                <w:sz w:val="13"/>
                <w:szCs w:val="13"/>
              </w:rPr>
              <w:t>IAS 27.30; IAS 27.41(e)</w:t>
            </w:r>
          </w:p>
        </w:tc>
        <w:tc>
          <w:tcPr>
            <w:tcW w:w="8523" w:type="dxa"/>
            <w:tcBorders>
              <w:top w:val="nil"/>
              <w:left w:val="single" w:sz="4" w:space="0" w:color="auto"/>
              <w:bottom w:val="nil"/>
              <w:right w:val="nil"/>
            </w:tcBorders>
          </w:tcPr>
          <w:p w14:paraId="28A0D881" w14:textId="01F7B965" w:rsidR="008D22FA" w:rsidRDefault="00A8112A" w:rsidP="005C7519">
            <w:pPr>
              <w:pStyle w:val="21"/>
              <w:tabs>
                <w:tab w:val="clear" w:pos="1134"/>
              </w:tabs>
              <w:ind w:left="28" w:firstLine="0"/>
              <w:rPr>
                <w:rFonts w:ascii="Arial" w:hAnsi="Arial"/>
                <w:rtl/>
              </w:rPr>
            </w:pPr>
            <w:r w:rsidRPr="007D64FF">
              <w:rPr>
                <w:rFonts w:ascii="Arial" w:hAnsi="Arial" w:hint="cs"/>
                <w:rtl/>
              </w:rPr>
              <w:t xml:space="preserve">ביום 1 </w:t>
            </w:r>
            <w:r>
              <w:rPr>
                <w:rFonts w:ascii="Arial" w:hAnsi="Arial" w:hint="cs"/>
                <w:rtl/>
              </w:rPr>
              <w:t>ביולי</w:t>
            </w:r>
            <w:r w:rsidRPr="007D64FF">
              <w:rPr>
                <w:rFonts w:ascii="Arial" w:hAnsi="Arial" w:hint="cs"/>
                <w:rtl/>
              </w:rPr>
              <w:t xml:space="preserve">, </w:t>
            </w:r>
            <w:r w:rsidR="004A4A6B">
              <w:rPr>
                <w:rFonts w:ascii="Arial" w:hAnsi="Arial" w:hint="cs"/>
                <w:rtl/>
              </w:rPr>
              <w:t>201</w:t>
            </w:r>
            <w:r w:rsidR="005C7519">
              <w:rPr>
                <w:rFonts w:ascii="Arial" w:hAnsi="Arial" w:hint="cs"/>
                <w:rtl/>
              </w:rPr>
              <w:t>9</w:t>
            </w:r>
            <w:r w:rsidR="006C3028" w:rsidRPr="007D64FF">
              <w:rPr>
                <w:rFonts w:ascii="Arial" w:hAnsi="Arial" w:hint="cs"/>
                <w:rtl/>
              </w:rPr>
              <w:t xml:space="preserve"> </w:t>
            </w:r>
            <w:r w:rsidRPr="007D64FF">
              <w:rPr>
                <w:rFonts w:ascii="Arial" w:hAnsi="Arial" w:hint="cs"/>
                <w:rtl/>
              </w:rPr>
              <w:t>רכשה הקבוצה %___ נוספים ממניות חברת _____, ובכך הגדילה את שיעור ההחזקה בה ל-%___. הקבוצה שילמה ל</w:t>
            </w:r>
            <w:r>
              <w:rPr>
                <w:rFonts w:ascii="Arial" w:hAnsi="Arial" w:hint="cs"/>
                <w:rtl/>
              </w:rPr>
              <w:t>בעלי ה</w:t>
            </w:r>
            <w:r w:rsidRPr="007D64FF">
              <w:rPr>
                <w:rFonts w:ascii="Arial" w:hAnsi="Arial" w:hint="cs"/>
                <w:rtl/>
              </w:rPr>
              <w:t xml:space="preserve">זכויות שאינן מקנות שליטה סכום נוסף של _____ אלפי ש"ח. ההפרש בסך של _____ אלפי ש"ח בין התמורה לבין היתרה בדוחות הכספיים של הזכויות שנרכשו נזקף לקרן </w:t>
            </w:r>
            <w:r>
              <w:rPr>
                <w:rFonts w:ascii="Arial" w:hAnsi="Arial" w:hint="cs"/>
                <w:rtl/>
              </w:rPr>
              <w:t>בגין עסקאות עם בעלי זכויות שאינן מקנות שליטה/יתרת הרווח</w:t>
            </w:r>
            <w:r>
              <w:rPr>
                <w:rStyle w:val="ab"/>
                <w:rFonts w:ascii="Arial" w:hAnsi="Arial"/>
                <w:rtl/>
              </w:rPr>
              <w:footnoteReference w:id="137"/>
            </w:r>
            <w:r w:rsidRPr="007D64FF">
              <w:rPr>
                <w:rFonts w:ascii="Arial" w:hAnsi="Arial" w:hint="cs"/>
                <w:rtl/>
              </w:rPr>
              <w:t>.</w:t>
            </w:r>
          </w:p>
          <w:p w14:paraId="3D9EA01C" w14:textId="77777777" w:rsidR="008D22FA" w:rsidRDefault="00A8112A" w:rsidP="00023717">
            <w:pPr>
              <w:ind w:left="28"/>
              <w:rPr>
                <w:rtl/>
              </w:rPr>
            </w:pPr>
            <w:r w:rsidRPr="000C4C0E">
              <w:rPr>
                <w:rFonts w:hint="eastAsia"/>
                <w:rtl/>
              </w:rPr>
              <w:t>כמו</w:t>
            </w:r>
            <w:r w:rsidRPr="000C4C0E">
              <w:rPr>
                <w:rtl/>
              </w:rPr>
              <w:t xml:space="preserve"> כן, במועד רכישת הזכויות הנוספות, ביצעה החברה הקצאה מחדש של סכומים שהוכרו ברווח כולל אחר בגין </w:t>
            </w:r>
            <w:r w:rsidRPr="000C4C0E">
              <w:rPr>
                <w:rFonts w:hint="eastAsia"/>
                <w:rtl/>
              </w:rPr>
              <w:t>החברה</w:t>
            </w:r>
            <w:r w:rsidRPr="000C4C0E">
              <w:rPr>
                <w:rtl/>
              </w:rPr>
              <w:t xml:space="preserve"> הנרכשת בסך של כ- ____ אלפי ש"ח.</w:t>
            </w:r>
          </w:p>
        </w:tc>
      </w:tr>
    </w:tbl>
    <w:p w14:paraId="548FEDD3" w14:textId="77777777" w:rsidR="00A8112A" w:rsidRPr="007D64FF" w:rsidRDefault="00A8112A" w:rsidP="00016289">
      <w:pPr>
        <w:pStyle w:val="21"/>
        <w:ind w:left="1134" w:firstLine="0"/>
        <w:rPr>
          <w:rFonts w:ascii="Arial" w:hAnsi="Arial"/>
          <w:rtl/>
        </w:rPr>
      </w:pPr>
    </w:p>
    <w:p w14:paraId="30A38B46" w14:textId="04F52FEF" w:rsidR="008D22FA" w:rsidRDefault="0076297A" w:rsidP="00414876">
      <w:pPr>
        <w:pStyle w:val="21"/>
        <w:ind w:left="1134" w:firstLine="0"/>
        <w:rPr>
          <w:b/>
          <w:bCs/>
          <w:u w:val="single"/>
          <w:rtl/>
        </w:rPr>
      </w:pPr>
      <w:r w:rsidRPr="007D64FF">
        <w:rPr>
          <w:rFonts w:hint="cs"/>
          <w:b/>
          <w:bCs/>
          <w:u w:val="single"/>
          <w:rtl/>
        </w:rPr>
        <w:t xml:space="preserve">באור שיוצג בשנת </w:t>
      </w:r>
      <w:r w:rsidR="004A4A6B">
        <w:rPr>
          <w:rFonts w:hint="cs"/>
          <w:b/>
          <w:bCs/>
          <w:u w:val="single"/>
          <w:rtl/>
        </w:rPr>
        <w:t>201</w:t>
      </w:r>
      <w:r w:rsidR="005C7519">
        <w:rPr>
          <w:rFonts w:hint="cs"/>
          <w:b/>
          <w:bCs/>
          <w:u w:val="single"/>
          <w:rtl/>
        </w:rPr>
        <w:t>9</w:t>
      </w:r>
      <w:r w:rsidR="00DB0863" w:rsidRPr="007D64FF">
        <w:rPr>
          <w:rFonts w:hint="cs"/>
          <w:b/>
          <w:bCs/>
          <w:u w:val="single"/>
          <w:rtl/>
        </w:rPr>
        <w:t xml:space="preserve"> </w:t>
      </w:r>
      <w:r w:rsidRPr="007D64FF">
        <w:rPr>
          <w:rFonts w:hint="cs"/>
          <w:b/>
          <w:bCs/>
          <w:u w:val="single"/>
          <w:rtl/>
        </w:rPr>
        <w:t xml:space="preserve">לגבי צירוף עסקים שבמועד רכישתו בשנת </w:t>
      </w:r>
      <w:r w:rsidR="00414876">
        <w:rPr>
          <w:rFonts w:hint="cs"/>
          <w:b/>
          <w:bCs/>
          <w:u w:val="single"/>
          <w:rtl/>
        </w:rPr>
        <w:t>2018</w:t>
      </w:r>
      <w:r w:rsidR="00DB0863" w:rsidRPr="007D64FF">
        <w:rPr>
          <w:rFonts w:hint="cs"/>
          <w:b/>
          <w:bCs/>
          <w:u w:val="single"/>
          <w:rtl/>
        </w:rPr>
        <w:t xml:space="preserve"> </w:t>
      </w:r>
      <w:r w:rsidRPr="007D64FF">
        <w:rPr>
          <w:rFonts w:hint="cs"/>
          <w:b/>
          <w:bCs/>
          <w:u w:val="single"/>
          <w:rtl/>
        </w:rPr>
        <w:t>בוצע</w:t>
      </w:r>
      <w:r w:rsidR="00DA464F">
        <w:rPr>
          <w:rFonts w:hint="cs"/>
          <w:b/>
          <w:bCs/>
          <w:u w:val="single"/>
          <w:rtl/>
        </w:rPr>
        <w:t>ה</w:t>
      </w:r>
      <w:r w:rsidRPr="007D64FF">
        <w:rPr>
          <w:rFonts w:hint="cs"/>
          <w:b/>
          <w:bCs/>
          <w:u w:val="single"/>
          <w:rtl/>
        </w:rPr>
        <w:t xml:space="preserve"> </w:t>
      </w:r>
      <w:r w:rsidR="00DA464F">
        <w:rPr>
          <w:rFonts w:hint="cs"/>
          <w:b/>
          <w:bCs/>
          <w:u w:val="single"/>
          <w:rtl/>
        </w:rPr>
        <w:t>מדידה ארעית של ה</w:t>
      </w:r>
      <w:r w:rsidRPr="007D64FF">
        <w:rPr>
          <w:rFonts w:hint="cs"/>
          <w:b/>
          <w:bCs/>
          <w:u w:val="single"/>
          <w:rtl/>
        </w:rPr>
        <w:t xml:space="preserve">נכסים </w:t>
      </w:r>
      <w:r w:rsidR="00DA464F">
        <w:rPr>
          <w:rFonts w:hint="cs"/>
          <w:b/>
          <w:bCs/>
          <w:u w:val="single"/>
          <w:rtl/>
        </w:rPr>
        <w:t xml:space="preserve">שנרכשו </w:t>
      </w:r>
      <w:r w:rsidRPr="007D64FF">
        <w:rPr>
          <w:rFonts w:hint="cs"/>
          <w:b/>
          <w:bCs/>
          <w:u w:val="single"/>
          <w:rtl/>
        </w:rPr>
        <w:t>וההתחייבויות שנ</w:t>
      </w:r>
      <w:r w:rsidR="00DA464F">
        <w:rPr>
          <w:rFonts w:hint="cs"/>
          <w:b/>
          <w:bCs/>
          <w:u w:val="single"/>
          <w:rtl/>
        </w:rPr>
        <w:t>יטלו</w:t>
      </w:r>
      <w:r w:rsidRPr="007D64FF">
        <w:rPr>
          <w:rFonts w:hint="cs"/>
          <w:b/>
          <w:bCs/>
          <w:u w:val="single"/>
          <w:rtl/>
        </w:rPr>
        <w:t xml:space="preserve"> במסגרת צירוף העסקים</w:t>
      </w:r>
    </w:p>
    <w:p w14:paraId="0D22CB2F" w14:textId="77777777" w:rsidR="0076297A" w:rsidRPr="007D64FF" w:rsidRDefault="0076297A" w:rsidP="00054702">
      <w:pPr>
        <w:rPr>
          <w:rtl/>
        </w:rPr>
      </w:pPr>
    </w:p>
    <w:p w14:paraId="0AD979E2" w14:textId="77777777" w:rsidR="0076297A" w:rsidRPr="007D64FF" w:rsidRDefault="0076297A" w:rsidP="0076297A">
      <w:pPr>
        <w:pStyle w:val="21"/>
        <w:ind w:left="1134" w:firstLine="0"/>
        <w:rPr>
          <w:sz w:val="2"/>
          <w:szCs w:val="2"/>
          <w:rtl/>
        </w:rPr>
      </w:pPr>
    </w:p>
    <w:p w14:paraId="5425823B" w14:textId="04D4EB69" w:rsidR="008D22FA" w:rsidRDefault="00144E36" w:rsidP="005C7519">
      <w:pPr>
        <w:pStyle w:val="21"/>
        <w:ind w:left="1134" w:firstLine="0"/>
        <w:rPr>
          <w:rtl/>
        </w:rPr>
      </w:pPr>
      <w:r>
        <w:rPr>
          <w:rFonts w:hint="cs"/>
          <w:rtl/>
        </w:rPr>
        <w:t xml:space="preserve">ביום 1 בדצמבר, </w:t>
      </w:r>
      <w:r w:rsidR="004F7D3D">
        <w:rPr>
          <w:rFonts w:hint="cs"/>
          <w:rtl/>
        </w:rPr>
        <w:t>201</w:t>
      </w:r>
      <w:r w:rsidR="005C7519">
        <w:rPr>
          <w:rFonts w:hint="cs"/>
          <w:rtl/>
        </w:rPr>
        <w:t>8</w:t>
      </w:r>
      <w:r w:rsidR="006C3028" w:rsidRPr="007D64FF">
        <w:rPr>
          <w:rFonts w:hint="cs"/>
          <w:rtl/>
        </w:rPr>
        <w:t xml:space="preserve"> </w:t>
      </w:r>
      <w:r w:rsidR="0076297A" w:rsidRPr="007D64FF">
        <w:rPr>
          <w:rFonts w:hint="cs"/>
          <w:rtl/>
        </w:rPr>
        <w:t>החברה/החברה המאוחדת</w:t>
      </w:r>
      <w:r w:rsidR="00DA464F">
        <w:rPr>
          <w:rStyle w:val="ab"/>
          <w:rtl/>
        </w:rPr>
        <w:footnoteReference w:id="138"/>
      </w:r>
      <w:r w:rsidR="0076297A" w:rsidRPr="007D64FF">
        <w:rPr>
          <w:rFonts w:hint="cs"/>
          <w:rtl/>
        </w:rPr>
        <w:t xml:space="preserve"> רכשה 80% ממניות ההצבעה בחברה ב בע</w:t>
      </w:r>
      <w:r w:rsidR="0076297A" w:rsidRPr="007D64FF">
        <w:rPr>
          <w:rtl/>
        </w:rPr>
        <w:t>"</w:t>
      </w:r>
      <w:r w:rsidR="0076297A" w:rsidRPr="007D64FF">
        <w:rPr>
          <w:rFonts w:hint="cs"/>
          <w:rtl/>
        </w:rPr>
        <w:t>מ, חברה שמושבה בספרד, ומתמחה בייצור והפצה של נורות חשמל.</w:t>
      </w:r>
    </w:p>
    <w:p w14:paraId="3E01F4F0" w14:textId="77777777" w:rsidR="005063E4" w:rsidRDefault="005063E4">
      <w:pPr>
        <w:widowControl/>
        <w:overflowPunct/>
        <w:autoSpaceDE/>
        <w:autoSpaceDN/>
        <w:bidi w:val="0"/>
        <w:adjustRightInd/>
        <w:spacing w:line="240" w:lineRule="auto"/>
        <w:jc w:val="left"/>
        <w:textAlignment w:val="auto"/>
        <w:rPr>
          <w:rtl/>
        </w:rPr>
      </w:pPr>
      <w:r>
        <w:rPr>
          <w:rtl/>
        </w:rPr>
        <w:br w:type="page"/>
      </w:r>
    </w:p>
    <w:p w14:paraId="6C1E7D6B" w14:textId="77777777" w:rsidR="005063E4" w:rsidRDefault="005063E4" w:rsidP="005063E4">
      <w:pPr>
        <w:pStyle w:val="30"/>
        <w:ind w:left="1134" w:firstLine="0"/>
        <w:rPr>
          <w:rtl/>
        </w:rPr>
      </w:pPr>
    </w:p>
    <w:p w14:paraId="68BE50BA" w14:textId="77777777" w:rsidR="006C26D6" w:rsidRDefault="006C26D6" w:rsidP="005063E4">
      <w:pPr>
        <w:pStyle w:val="30"/>
        <w:ind w:left="1134" w:firstLine="0"/>
        <w:rPr>
          <w:rtl/>
        </w:rPr>
      </w:pPr>
    </w:p>
    <w:p w14:paraId="682BEE46" w14:textId="77777777" w:rsidR="005063E4" w:rsidRDefault="005063E4" w:rsidP="005063E4">
      <w:pPr>
        <w:pStyle w:val="11"/>
        <w:rPr>
          <w:sz w:val="24"/>
          <w:rtl/>
        </w:rPr>
      </w:pPr>
      <w:bookmarkStart w:id="5502" w:name="_Toc290213633"/>
      <w:r>
        <w:rPr>
          <w:sz w:val="24"/>
          <w:rtl/>
        </w:rPr>
        <w:t xml:space="preserve">באור </w:t>
      </w:r>
      <w:r>
        <w:rPr>
          <w:rFonts w:hint="cs"/>
          <w:sz w:val="24"/>
          <w:rtl/>
        </w:rPr>
        <w:t>7</w:t>
      </w:r>
      <w:r>
        <w:rPr>
          <w:sz w:val="24"/>
          <w:rtl/>
        </w:rPr>
        <w:t>: -</w:t>
      </w:r>
      <w:r>
        <w:rPr>
          <w:sz w:val="24"/>
          <w:rtl/>
        </w:rPr>
        <w:tab/>
      </w:r>
      <w:r>
        <w:rPr>
          <w:rFonts w:hint="cs"/>
          <w:sz w:val="24"/>
          <w:u w:val="single"/>
          <w:rtl/>
        </w:rPr>
        <w:t>צירופי עסקים</w:t>
      </w:r>
      <w:r>
        <w:rPr>
          <w:rFonts w:hint="cs"/>
          <w:sz w:val="24"/>
          <w:rtl/>
        </w:rPr>
        <w:t xml:space="preserve"> (המשך)</w:t>
      </w:r>
      <w:bookmarkEnd w:id="5502"/>
    </w:p>
    <w:p w14:paraId="7860D32F" w14:textId="77777777" w:rsidR="00054702" w:rsidRDefault="00054702" w:rsidP="00054702">
      <w:pPr>
        <w:pStyle w:val="30"/>
        <w:ind w:left="1134" w:firstLine="0"/>
        <w:rPr>
          <w:rtl/>
        </w:rPr>
      </w:pPr>
    </w:p>
    <w:p w14:paraId="3592B786" w14:textId="77777777" w:rsidR="00F41C12" w:rsidRDefault="0076297A">
      <w:pPr>
        <w:pStyle w:val="30"/>
        <w:ind w:left="1134" w:firstLine="0"/>
        <w:rPr>
          <w:rtl/>
        </w:rPr>
      </w:pPr>
      <w:r w:rsidRPr="007D64FF">
        <w:rPr>
          <w:rFonts w:hint="cs"/>
          <w:rtl/>
        </w:rPr>
        <w:t xml:space="preserve">השווי ההוגן של הנכסים וההתחייבויות </w:t>
      </w:r>
      <w:r w:rsidR="00AB1C56">
        <w:rPr>
          <w:rFonts w:hint="cs"/>
          <w:rtl/>
        </w:rPr>
        <w:t xml:space="preserve">המזוהים </w:t>
      </w:r>
      <w:r w:rsidRPr="007D64FF">
        <w:rPr>
          <w:rFonts w:hint="cs"/>
          <w:rtl/>
        </w:rPr>
        <w:t>של חברה ב בע</w:t>
      </w:r>
      <w:r w:rsidRPr="007D64FF">
        <w:rPr>
          <w:rtl/>
        </w:rPr>
        <w:t>"</w:t>
      </w:r>
      <w:r w:rsidRPr="007D64FF">
        <w:rPr>
          <w:rFonts w:hint="cs"/>
          <w:rtl/>
        </w:rPr>
        <w:t>מ</w:t>
      </w:r>
      <w:r w:rsidR="00DA464F">
        <w:rPr>
          <w:rFonts w:hint="cs"/>
          <w:rtl/>
        </w:rPr>
        <w:t>,</w:t>
      </w:r>
      <w:r w:rsidRPr="007D64FF">
        <w:rPr>
          <w:rFonts w:hint="cs"/>
          <w:rtl/>
        </w:rPr>
        <w:t xml:space="preserve"> ויתרתם בדוחות הכספיים </w:t>
      </w:r>
      <w:r w:rsidR="00DA464F">
        <w:rPr>
          <w:rFonts w:hint="cs"/>
          <w:rtl/>
        </w:rPr>
        <w:t>כפי שנמדד</w:t>
      </w:r>
      <w:r w:rsidR="00D33F7C">
        <w:rPr>
          <w:rFonts w:hint="cs"/>
          <w:rtl/>
        </w:rPr>
        <w:t>ו</w:t>
      </w:r>
      <w:r w:rsidR="00DA464F">
        <w:rPr>
          <w:rFonts w:hint="cs"/>
          <w:rtl/>
        </w:rPr>
        <w:t xml:space="preserve"> באופן ארעי</w:t>
      </w:r>
      <w:r w:rsidRPr="007D64FF">
        <w:rPr>
          <w:rFonts w:hint="cs"/>
          <w:rtl/>
        </w:rPr>
        <w:t>, הינם כדלקמן:</w:t>
      </w:r>
    </w:p>
    <w:tbl>
      <w:tblPr>
        <w:bidiVisual/>
        <w:tblW w:w="9750" w:type="dxa"/>
        <w:tblInd w:w="5" w:type="dxa"/>
        <w:tblLayout w:type="fixed"/>
        <w:tblCellMar>
          <w:left w:w="0" w:type="dxa"/>
          <w:right w:w="0" w:type="dxa"/>
        </w:tblCellMar>
        <w:tblLook w:val="01E0" w:firstRow="1" w:lastRow="1" w:firstColumn="1" w:lastColumn="1" w:noHBand="0" w:noVBand="0"/>
      </w:tblPr>
      <w:tblGrid>
        <w:gridCol w:w="1138"/>
        <w:gridCol w:w="5779"/>
        <w:gridCol w:w="113"/>
        <w:gridCol w:w="1247"/>
        <w:gridCol w:w="102"/>
        <w:gridCol w:w="1371"/>
      </w:tblGrid>
      <w:tr w:rsidR="00A8112A" w:rsidRPr="007D64FF" w14:paraId="6DDE4DD8" w14:textId="77777777" w:rsidTr="00C46B1C">
        <w:tc>
          <w:tcPr>
            <w:tcW w:w="1138" w:type="dxa"/>
            <w:tcBorders>
              <w:bottom w:val="single" w:sz="4" w:space="0" w:color="auto"/>
              <w:right w:val="single" w:sz="4" w:space="0" w:color="auto"/>
            </w:tcBorders>
            <w:vAlign w:val="center"/>
          </w:tcPr>
          <w:p w14:paraId="5897567C" w14:textId="77777777" w:rsidR="00A8112A" w:rsidRPr="00A8112A" w:rsidRDefault="00A8112A" w:rsidP="00C46B1C">
            <w:pPr>
              <w:pStyle w:val="a3"/>
              <w:widowControl/>
              <w:bidi w:val="0"/>
              <w:spacing w:line="220" w:lineRule="exact"/>
              <w:jc w:val="right"/>
              <w:rPr>
                <w:rFonts w:asciiTheme="majorBidi" w:hAnsiTheme="majorBidi" w:cstheme="majorBidi"/>
                <w:i/>
                <w:iCs/>
                <w:sz w:val="13"/>
                <w:szCs w:val="13"/>
                <w:rtl/>
              </w:rPr>
            </w:pPr>
            <w:r>
              <w:rPr>
                <w:rFonts w:asciiTheme="majorBidi" w:hAnsiTheme="majorBidi" w:cstheme="majorBidi"/>
                <w:i/>
                <w:iCs/>
                <w:sz w:val="13"/>
                <w:szCs w:val="13"/>
              </w:rPr>
              <w:t>IAS 7.40(d)</w:t>
            </w:r>
          </w:p>
        </w:tc>
        <w:tc>
          <w:tcPr>
            <w:tcW w:w="5779" w:type="dxa"/>
            <w:tcBorders>
              <w:left w:val="single" w:sz="4" w:space="0" w:color="auto"/>
            </w:tcBorders>
            <w:shd w:val="clear" w:color="auto" w:fill="auto"/>
            <w:vAlign w:val="bottom"/>
          </w:tcPr>
          <w:p w14:paraId="40DDC5D6" w14:textId="77777777" w:rsidR="00A8112A" w:rsidRPr="007D64FF" w:rsidRDefault="00A8112A" w:rsidP="00C46B1C">
            <w:pPr>
              <w:pStyle w:val="a3"/>
              <w:widowControl/>
              <w:spacing w:line="220" w:lineRule="exact"/>
              <w:rPr>
                <w:rtl/>
              </w:rPr>
            </w:pPr>
          </w:p>
        </w:tc>
        <w:tc>
          <w:tcPr>
            <w:tcW w:w="113" w:type="dxa"/>
            <w:shd w:val="clear" w:color="auto" w:fill="auto"/>
            <w:vAlign w:val="bottom"/>
          </w:tcPr>
          <w:p w14:paraId="16FB8713" w14:textId="77777777" w:rsidR="00A8112A" w:rsidRPr="007D64FF" w:rsidRDefault="00A8112A" w:rsidP="00C46B1C">
            <w:pPr>
              <w:pStyle w:val="a3"/>
              <w:widowControl/>
              <w:spacing w:line="220" w:lineRule="exact"/>
              <w:jc w:val="center"/>
              <w:rPr>
                <w:rtl/>
              </w:rPr>
            </w:pPr>
          </w:p>
        </w:tc>
        <w:tc>
          <w:tcPr>
            <w:tcW w:w="1247" w:type="dxa"/>
            <w:tcBorders>
              <w:bottom w:val="single" w:sz="6" w:space="0" w:color="auto"/>
            </w:tcBorders>
            <w:shd w:val="clear" w:color="auto" w:fill="auto"/>
            <w:vAlign w:val="bottom"/>
          </w:tcPr>
          <w:p w14:paraId="4A799FB2" w14:textId="77777777" w:rsidR="00A8112A" w:rsidRPr="007D64FF" w:rsidRDefault="00A8112A" w:rsidP="006D1DF1">
            <w:pPr>
              <w:pStyle w:val="a3"/>
              <w:widowControl/>
              <w:spacing w:line="220" w:lineRule="exact"/>
              <w:ind w:left="0" w:firstLine="0"/>
              <w:jc w:val="center"/>
              <w:rPr>
                <w:rtl/>
              </w:rPr>
            </w:pPr>
            <w:r w:rsidRPr="007D64FF">
              <w:rPr>
                <w:rFonts w:hint="cs"/>
                <w:rtl/>
              </w:rPr>
              <w:t xml:space="preserve">שווי הוגן </w:t>
            </w:r>
          </w:p>
          <w:p w14:paraId="36F0478E" w14:textId="77777777" w:rsidR="00A8112A" w:rsidRPr="007D64FF" w:rsidRDefault="00A8112A" w:rsidP="006D1DF1">
            <w:pPr>
              <w:pStyle w:val="a3"/>
              <w:widowControl/>
              <w:spacing w:line="220" w:lineRule="exact"/>
              <w:ind w:left="0" w:firstLine="0"/>
              <w:jc w:val="center"/>
              <w:rPr>
                <w:rtl/>
              </w:rPr>
            </w:pPr>
            <w:r w:rsidRPr="007D64FF">
              <w:rPr>
                <w:rFonts w:hint="cs"/>
                <w:rtl/>
              </w:rPr>
              <w:t>(הוצג מחדש)</w:t>
            </w:r>
          </w:p>
        </w:tc>
        <w:tc>
          <w:tcPr>
            <w:tcW w:w="102" w:type="dxa"/>
            <w:shd w:val="clear" w:color="auto" w:fill="auto"/>
            <w:vAlign w:val="bottom"/>
          </w:tcPr>
          <w:p w14:paraId="3AF5EEE6" w14:textId="77777777" w:rsidR="00A8112A" w:rsidRPr="007D64FF" w:rsidRDefault="00A8112A" w:rsidP="006D1DF1">
            <w:pPr>
              <w:pStyle w:val="a3"/>
              <w:widowControl/>
              <w:spacing w:line="220" w:lineRule="exact"/>
              <w:ind w:left="0" w:firstLine="0"/>
              <w:jc w:val="center"/>
              <w:rPr>
                <w:rtl/>
              </w:rPr>
            </w:pPr>
          </w:p>
        </w:tc>
        <w:tc>
          <w:tcPr>
            <w:tcW w:w="1371" w:type="dxa"/>
            <w:tcBorders>
              <w:bottom w:val="single" w:sz="6" w:space="0" w:color="auto"/>
            </w:tcBorders>
            <w:shd w:val="clear" w:color="auto" w:fill="auto"/>
            <w:vAlign w:val="bottom"/>
          </w:tcPr>
          <w:p w14:paraId="07DABF01" w14:textId="77777777" w:rsidR="00A8112A" w:rsidRPr="007D64FF" w:rsidRDefault="00A8112A" w:rsidP="006D1DF1">
            <w:pPr>
              <w:pStyle w:val="a3"/>
              <w:widowControl/>
              <w:spacing w:line="220" w:lineRule="exact"/>
              <w:ind w:left="0" w:firstLine="0"/>
              <w:jc w:val="center"/>
              <w:rPr>
                <w:rtl/>
              </w:rPr>
            </w:pPr>
            <w:r w:rsidRPr="007D64FF">
              <w:rPr>
                <w:rFonts w:hint="cs"/>
                <w:rtl/>
              </w:rPr>
              <w:t>יתרה בדוחות הכספיים</w:t>
            </w:r>
            <w:r>
              <w:rPr>
                <w:rFonts w:hint="cs"/>
                <w:rtl/>
              </w:rPr>
              <w:t xml:space="preserve"> (לפי מדידה ארעית)</w:t>
            </w:r>
          </w:p>
        </w:tc>
      </w:tr>
      <w:tr w:rsidR="00A8112A" w:rsidRPr="007D64FF" w14:paraId="6FE3D003" w14:textId="77777777" w:rsidTr="00C46B1C">
        <w:tc>
          <w:tcPr>
            <w:tcW w:w="1138" w:type="dxa"/>
            <w:tcBorders>
              <w:top w:val="single" w:sz="4" w:space="0" w:color="auto"/>
            </w:tcBorders>
          </w:tcPr>
          <w:p w14:paraId="045D586D" w14:textId="77777777" w:rsidR="00A8112A" w:rsidRPr="00A8112A" w:rsidRDefault="00A8112A" w:rsidP="00C46B1C">
            <w:pPr>
              <w:pStyle w:val="a3"/>
              <w:widowControl/>
              <w:bidi w:val="0"/>
              <w:spacing w:line="220" w:lineRule="exact"/>
              <w:jc w:val="right"/>
              <w:rPr>
                <w:rFonts w:asciiTheme="majorBidi" w:hAnsiTheme="majorBidi" w:cstheme="majorBidi"/>
                <w:i/>
                <w:iCs/>
                <w:sz w:val="13"/>
                <w:szCs w:val="13"/>
                <w:rtl/>
              </w:rPr>
            </w:pPr>
          </w:p>
        </w:tc>
        <w:tc>
          <w:tcPr>
            <w:tcW w:w="5779" w:type="dxa"/>
            <w:shd w:val="clear" w:color="auto" w:fill="auto"/>
            <w:vAlign w:val="bottom"/>
          </w:tcPr>
          <w:p w14:paraId="0C15F1F1" w14:textId="77777777" w:rsidR="00A8112A" w:rsidRPr="007D64FF" w:rsidRDefault="00A8112A" w:rsidP="00C46B1C">
            <w:pPr>
              <w:pStyle w:val="a3"/>
              <w:widowControl/>
              <w:spacing w:line="220" w:lineRule="exact"/>
              <w:rPr>
                <w:rtl/>
              </w:rPr>
            </w:pPr>
          </w:p>
        </w:tc>
        <w:tc>
          <w:tcPr>
            <w:tcW w:w="113" w:type="dxa"/>
            <w:shd w:val="clear" w:color="auto" w:fill="auto"/>
            <w:vAlign w:val="bottom"/>
          </w:tcPr>
          <w:p w14:paraId="40EF61B3" w14:textId="77777777" w:rsidR="00A8112A" w:rsidRPr="007D64FF" w:rsidRDefault="00A8112A" w:rsidP="00C46B1C">
            <w:pPr>
              <w:pStyle w:val="a3"/>
              <w:widowControl/>
              <w:spacing w:line="220" w:lineRule="exact"/>
              <w:jc w:val="center"/>
              <w:rPr>
                <w:rtl/>
              </w:rPr>
            </w:pPr>
          </w:p>
        </w:tc>
        <w:tc>
          <w:tcPr>
            <w:tcW w:w="2720" w:type="dxa"/>
            <w:gridSpan w:val="3"/>
            <w:tcBorders>
              <w:bottom w:val="single" w:sz="6" w:space="0" w:color="auto"/>
            </w:tcBorders>
            <w:shd w:val="clear" w:color="auto" w:fill="auto"/>
            <w:vAlign w:val="bottom"/>
          </w:tcPr>
          <w:p w14:paraId="3A83DDE1" w14:textId="77777777" w:rsidR="00A8112A" w:rsidRPr="007D64FF" w:rsidRDefault="00A8112A" w:rsidP="00C46B1C">
            <w:pPr>
              <w:pStyle w:val="a3"/>
              <w:widowControl/>
              <w:spacing w:line="220" w:lineRule="exact"/>
              <w:jc w:val="center"/>
              <w:rPr>
                <w:rtl/>
              </w:rPr>
            </w:pPr>
            <w:r w:rsidRPr="007D64FF">
              <w:rPr>
                <w:rFonts w:hint="cs"/>
                <w:rtl/>
              </w:rPr>
              <w:t>אלפי ש</w:t>
            </w:r>
            <w:r w:rsidRPr="007D64FF">
              <w:rPr>
                <w:rtl/>
              </w:rPr>
              <w:t>"</w:t>
            </w:r>
            <w:r w:rsidRPr="007D64FF">
              <w:rPr>
                <w:rFonts w:hint="cs"/>
                <w:rtl/>
              </w:rPr>
              <w:t>ח</w:t>
            </w:r>
          </w:p>
        </w:tc>
      </w:tr>
      <w:tr w:rsidR="00A8112A" w:rsidRPr="007D64FF" w14:paraId="46D8CC4C" w14:textId="77777777" w:rsidTr="00C46B1C">
        <w:tc>
          <w:tcPr>
            <w:tcW w:w="1138" w:type="dxa"/>
          </w:tcPr>
          <w:p w14:paraId="11AFE3AD" w14:textId="77777777" w:rsidR="00A8112A" w:rsidRPr="00A8112A" w:rsidRDefault="00A8112A" w:rsidP="00C46B1C">
            <w:pPr>
              <w:pStyle w:val="a3"/>
              <w:widowControl/>
              <w:bidi w:val="0"/>
              <w:spacing w:line="220" w:lineRule="exact"/>
              <w:jc w:val="right"/>
              <w:rPr>
                <w:rFonts w:asciiTheme="majorBidi" w:hAnsiTheme="majorBidi" w:cstheme="majorBidi"/>
                <w:i/>
                <w:iCs/>
                <w:sz w:val="13"/>
                <w:szCs w:val="13"/>
                <w:rtl/>
              </w:rPr>
            </w:pPr>
          </w:p>
        </w:tc>
        <w:tc>
          <w:tcPr>
            <w:tcW w:w="5779" w:type="dxa"/>
            <w:shd w:val="clear" w:color="auto" w:fill="auto"/>
            <w:vAlign w:val="bottom"/>
          </w:tcPr>
          <w:p w14:paraId="23BE1C92" w14:textId="77777777" w:rsidR="00A8112A" w:rsidRPr="007D64FF" w:rsidRDefault="00A8112A" w:rsidP="00C46B1C">
            <w:pPr>
              <w:pStyle w:val="a3"/>
              <w:widowControl/>
              <w:spacing w:line="220" w:lineRule="exact"/>
              <w:rPr>
                <w:rtl/>
              </w:rPr>
            </w:pPr>
          </w:p>
        </w:tc>
        <w:tc>
          <w:tcPr>
            <w:tcW w:w="113" w:type="dxa"/>
            <w:shd w:val="clear" w:color="auto" w:fill="auto"/>
            <w:vAlign w:val="bottom"/>
          </w:tcPr>
          <w:p w14:paraId="4F5AD3C5" w14:textId="77777777" w:rsidR="00A8112A" w:rsidRPr="007D64FF" w:rsidRDefault="00A8112A" w:rsidP="00C46B1C">
            <w:pPr>
              <w:pStyle w:val="a3"/>
              <w:widowControl/>
              <w:spacing w:line="220" w:lineRule="exact"/>
              <w:jc w:val="center"/>
              <w:rPr>
                <w:rtl/>
              </w:rPr>
            </w:pPr>
          </w:p>
        </w:tc>
        <w:tc>
          <w:tcPr>
            <w:tcW w:w="1247" w:type="dxa"/>
            <w:tcBorders>
              <w:top w:val="single" w:sz="6" w:space="0" w:color="auto"/>
            </w:tcBorders>
            <w:shd w:val="clear" w:color="auto" w:fill="auto"/>
            <w:vAlign w:val="bottom"/>
          </w:tcPr>
          <w:p w14:paraId="6A7B1863" w14:textId="77777777" w:rsidR="00A8112A" w:rsidRPr="007D64FF" w:rsidRDefault="00A8112A" w:rsidP="00C46B1C">
            <w:pPr>
              <w:pStyle w:val="a3"/>
              <w:widowControl/>
              <w:spacing w:line="220" w:lineRule="exact"/>
              <w:jc w:val="center"/>
            </w:pPr>
          </w:p>
        </w:tc>
        <w:tc>
          <w:tcPr>
            <w:tcW w:w="102" w:type="dxa"/>
            <w:tcBorders>
              <w:top w:val="single" w:sz="6" w:space="0" w:color="auto"/>
            </w:tcBorders>
            <w:shd w:val="clear" w:color="auto" w:fill="auto"/>
            <w:vAlign w:val="bottom"/>
          </w:tcPr>
          <w:p w14:paraId="0F63766B" w14:textId="77777777" w:rsidR="00A8112A" w:rsidRPr="007D64FF" w:rsidRDefault="00A8112A" w:rsidP="00C46B1C">
            <w:pPr>
              <w:pStyle w:val="a3"/>
              <w:widowControl/>
              <w:spacing w:line="220" w:lineRule="exact"/>
              <w:jc w:val="center"/>
              <w:rPr>
                <w:rtl/>
              </w:rPr>
            </w:pPr>
          </w:p>
        </w:tc>
        <w:tc>
          <w:tcPr>
            <w:tcW w:w="1371" w:type="dxa"/>
            <w:tcBorders>
              <w:top w:val="single" w:sz="6" w:space="0" w:color="auto"/>
            </w:tcBorders>
            <w:shd w:val="clear" w:color="auto" w:fill="auto"/>
            <w:vAlign w:val="bottom"/>
          </w:tcPr>
          <w:p w14:paraId="75C2A249" w14:textId="77777777" w:rsidR="00A8112A" w:rsidRPr="007D64FF" w:rsidRDefault="00A8112A" w:rsidP="00C46B1C">
            <w:pPr>
              <w:pStyle w:val="a3"/>
              <w:widowControl/>
              <w:spacing w:line="220" w:lineRule="exact"/>
              <w:jc w:val="center"/>
              <w:rPr>
                <w:rtl/>
              </w:rPr>
            </w:pPr>
          </w:p>
        </w:tc>
      </w:tr>
      <w:tr w:rsidR="00A8112A" w:rsidRPr="007D64FF" w14:paraId="395D652C" w14:textId="77777777" w:rsidTr="00C46B1C">
        <w:tc>
          <w:tcPr>
            <w:tcW w:w="1138" w:type="dxa"/>
            <w:tcBorders>
              <w:bottom w:val="single" w:sz="4" w:space="0" w:color="auto"/>
              <w:right w:val="single" w:sz="4" w:space="0" w:color="auto"/>
            </w:tcBorders>
            <w:vAlign w:val="center"/>
          </w:tcPr>
          <w:p w14:paraId="06224A2B" w14:textId="77777777" w:rsidR="00A8112A" w:rsidRPr="00A8112A" w:rsidRDefault="00A8112A" w:rsidP="00C46B1C">
            <w:pPr>
              <w:pStyle w:val="a3"/>
              <w:widowControl/>
              <w:bidi w:val="0"/>
              <w:spacing w:line="220" w:lineRule="exact"/>
              <w:jc w:val="right"/>
              <w:rPr>
                <w:rFonts w:asciiTheme="majorBidi" w:hAnsiTheme="majorBidi" w:cstheme="majorBidi"/>
                <w:i/>
                <w:iCs/>
                <w:sz w:val="13"/>
                <w:szCs w:val="13"/>
                <w:rtl/>
              </w:rPr>
            </w:pPr>
            <w:r>
              <w:rPr>
                <w:rFonts w:asciiTheme="majorBidi" w:hAnsiTheme="majorBidi" w:cstheme="majorBidi"/>
                <w:i/>
                <w:iCs/>
                <w:sz w:val="13"/>
                <w:szCs w:val="13"/>
              </w:rPr>
              <w:t>IAS 7.40(c)</w:t>
            </w:r>
          </w:p>
        </w:tc>
        <w:tc>
          <w:tcPr>
            <w:tcW w:w="5779" w:type="dxa"/>
            <w:tcBorders>
              <w:left w:val="single" w:sz="4" w:space="0" w:color="auto"/>
            </w:tcBorders>
            <w:shd w:val="clear" w:color="auto" w:fill="auto"/>
            <w:vAlign w:val="bottom"/>
          </w:tcPr>
          <w:p w14:paraId="6C83FCD4" w14:textId="77777777" w:rsidR="00A8112A" w:rsidRPr="007D64FF" w:rsidRDefault="00A8112A" w:rsidP="00C46B1C">
            <w:pPr>
              <w:pStyle w:val="a3"/>
              <w:widowControl/>
              <w:spacing w:line="220" w:lineRule="exact"/>
              <w:rPr>
                <w:rtl/>
              </w:rPr>
            </w:pPr>
            <w:r w:rsidRPr="007D64FF">
              <w:rPr>
                <w:rFonts w:hint="cs"/>
                <w:rtl/>
              </w:rPr>
              <w:t>מזומנים ושווי מזומנים</w:t>
            </w:r>
          </w:p>
        </w:tc>
        <w:tc>
          <w:tcPr>
            <w:tcW w:w="113" w:type="dxa"/>
            <w:shd w:val="clear" w:color="auto" w:fill="auto"/>
            <w:vAlign w:val="bottom"/>
          </w:tcPr>
          <w:p w14:paraId="1E874D79" w14:textId="77777777" w:rsidR="00A8112A" w:rsidRPr="007D64FF" w:rsidRDefault="00A8112A" w:rsidP="00C46B1C">
            <w:pPr>
              <w:pStyle w:val="a3"/>
              <w:widowControl/>
              <w:spacing w:line="220" w:lineRule="exact"/>
              <w:jc w:val="center"/>
              <w:rPr>
                <w:rtl/>
              </w:rPr>
            </w:pPr>
          </w:p>
        </w:tc>
        <w:tc>
          <w:tcPr>
            <w:tcW w:w="1247" w:type="dxa"/>
            <w:shd w:val="clear" w:color="auto" w:fill="auto"/>
            <w:vAlign w:val="bottom"/>
          </w:tcPr>
          <w:p w14:paraId="47B3E98F" w14:textId="77777777" w:rsidR="00A8112A" w:rsidRPr="007D64FF" w:rsidRDefault="00A8112A" w:rsidP="00C46B1C">
            <w:pPr>
              <w:pStyle w:val="a3"/>
              <w:widowControl/>
              <w:spacing w:line="220" w:lineRule="exact"/>
              <w:jc w:val="center"/>
            </w:pPr>
          </w:p>
        </w:tc>
        <w:tc>
          <w:tcPr>
            <w:tcW w:w="102" w:type="dxa"/>
            <w:shd w:val="clear" w:color="auto" w:fill="auto"/>
            <w:vAlign w:val="bottom"/>
          </w:tcPr>
          <w:p w14:paraId="5C13DB2E" w14:textId="77777777" w:rsidR="00A8112A" w:rsidRPr="007D64FF" w:rsidRDefault="00A8112A" w:rsidP="00C46B1C">
            <w:pPr>
              <w:pStyle w:val="a3"/>
              <w:widowControl/>
              <w:spacing w:line="220" w:lineRule="exact"/>
              <w:jc w:val="center"/>
              <w:rPr>
                <w:rtl/>
              </w:rPr>
            </w:pPr>
          </w:p>
        </w:tc>
        <w:tc>
          <w:tcPr>
            <w:tcW w:w="1371" w:type="dxa"/>
            <w:shd w:val="clear" w:color="auto" w:fill="auto"/>
            <w:vAlign w:val="bottom"/>
          </w:tcPr>
          <w:p w14:paraId="00CC5173" w14:textId="77777777" w:rsidR="00A8112A" w:rsidRPr="007D64FF" w:rsidRDefault="00A8112A" w:rsidP="00C46B1C">
            <w:pPr>
              <w:pStyle w:val="a3"/>
              <w:widowControl/>
              <w:spacing w:line="220" w:lineRule="exact"/>
              <w:jc w:val="center"/>
              <w:rPr>
                <w:rtl/>
              </w:rPr>
            </w:pPr>
          </w:p>
        </w:tc>
      </w:tr>
      <w:tr w:rsidR="00A8112A" w:rsidRPr="007D64FF" w14:paraId="10F82C47" w14:textId="77777777" w:rsidTr="00C46B1C">
        <w:tc>
          <w:tcPr>
            <w:tcW w:w="1138" w:type="dxa"/>
            <w:tcBorders>
              <w:top w:val="single" w:sz="4" w:space="0" w:color="auto"/>
            </w:tcBorders>
          </w:tcPr>
          <w:p w14:paraId="4EFF0BE5" w14:textId="77777777" w:rsidR="00A8112A" w:rsidRPr="00A8112A" w:rsidRDefault="00A8112A" w:rsidP="00C46B1C">
            <w:pPr>
              <w:pStyle w:val="a3"/>
              <w:widowControl/>
              <w:bidi w:val="0"/>
              <w:spacing w:line="220" w:lineRule="exact"/>
              <w:jc w:val="right"/>
              <w:rPr>
                <w:rFonts w:asciiTheme="majorBidi" w:hAnsiTheme="majorBidi" w:cstheme="majorBidi"/>
                <w:i/>
                <w:iCs/>
                <w:sz w:val="13"/>
                <w:szCs w:val="13"/>
                <w:rtl/>
              </w:rPr>
            </w:pPr>
          </w:p>
        </w:tc>
        <w:tc>
          <w:tcPr>
            <w:tcW w:w="5779" w:type="dxa"/>
            <w:shd w:val="clear" w:color="auto" w:fill="auto"/>
            <w:vAlign w:val="bottom"/>
          </w:tcPr>
          <w:p w14:paraId="29783D5D" w14:textId="77777777" w:rsidR="00A8112A" w:rsidRPr="007D64FF" w:rsidRDefault="00A8112A" w:rsidP="00C46B1C">
            <w:pPr>
              <w:pStyle w:val="a3"/>
              <w:widowControl/>
              <w:spacing w:line="220" w:lineRule="exact"/>
              <w:rPr>
                <w:rtl/>
              </w:rPr>
            </w:pPr>
            <w:r w:rsidRPr="007D64FF">
              <w:rPr>
                <w:rFonts w:hint="cs"/>
                <w:rtl/>
              </w:rPr>
              <w:t>לקוחות</w:t>
            </w:r>
          </w:p>
        </w:tc>
        <w:tc>
          <w:tcPr>
            <w:tcW w:w="113" w:type="dxa"/>
            <w:shd w:val="clear" w:color="auto" w:fill="auto"/>
            <w:vAlign w:val="bottom"/>
          </w:tcPr>
          <w:p w14:paraId="04D6E537" w14:textId="77777777" w:rsidR="00A8112A" w:rsidRPr="007D64FF" w:rsidRDefault="00A8112A" w:rsidP="00C46B1C">
            <w:pPr>
              <w:pStyle w:val="a3"/>
              <w:spacing w:line="220" w:lineRule="exact"/>
              <w:rPr>
                <w:rtl/>
              </w:rPr>
            </w:pPr>
          </w:p>
        </w:tc>
        <w:tc>
          <w:tcPr>
            <w:tcW w:w="1247" w:type="dxa"/>
            <w:shd w:val="clear" w:color="auto" w:fill="auto"/>
            <w:vAlign w:val="bottom"/>
          </w:tcPr>
          <w:p w14:paraId="43242CF2" w14:textId="77777777" w:rsidR="00A8112A" w:rsidRPr="007D64FF" w:rsidRDefault="00A8112A" w:rsidP="00C46B1C">
            <w:pPr>
              <w:pStyle w:val="a3"/>
              <w:spacing w:line="220" w:lineRule="exact"/>
              <w:rPr>
                <w:rtl/>
              </w:rPr>
            </w:pPr>
          </w:p>
        </w:tc>
        <w:tc>
          <w:tcPr>
            <w:tcW w:w="102" w:type="dxa"/>
            <w:shd w:val="clear" w:color="auto" w:fill="auto"/>
            <w:vAlign w:val="bottom"/>
          </w:tcPr>
          <w:p w14:paraId="5DDD2212" w14:textId="77777777" w:rsidR="00A8112A" w:rsidRPr="007D64FF" w:rsidRDefault="00A8112A" w:rsidP="00C46B1C">
            <w:pPr>
              <w:pStyle w:val="a3"/>
              <w:spacing w:line="220" w:lineRule="exact"/>
              <w:rPr>
                <w:rtl/>
              </w:rPr>
            </w:pPr>
          </w:p>
        </w:tc>
        <w:tc>
          <w:tcPr>
            <w:tcW w:w="1371" w:type="dxa"/>
            <w:shd w:val="clear" w:color="auto" w:fill="auto"/>
            <w:vAlign w:val="bottom"/>
          </w:tcPr>
          <w:p w14:paraId="0770E46F" w14:textId="77777777" w:rsidR="00A8112A" w:rsidRPr="007D64FF" w:rsidRDefault="00A8112A" w:rsidP="00C46B1C">
            <w:pPr>
              <w:pStyle w:val="a3"/>
              <w:spacing w:line="220" w:lineRule="exact"/>
              <w:rPr>
                <w:rtl/>
              </w:rPr>
            </w:pPr>
          </w:p>
        </w:tc>
      </w:tr>
      <w:tr w:rsidR="00A8112A" w:rsidRPr="007D64FF" w14:paraId="3BB728AF" w14:textId="77777777" w:rsidTr="00C46B1C">
        <w:tc>
          <w:tcPr>
            <w:tcW w:w="1138" w:type="dxa"/>
          </w:tcPr>
          <w:p w14:paraId="1BC74AE1" w14:textId="77777777" w:rsidR="00A8112A" w:rsidRPr="00A8112A" w:rsidRDefault="00A8112A" w:rsidP="00C46B1C">
            <w:pPr>
              <w:pStyle w:val="a3"/>
              <w:widowControl/>
              <w:bidi w:val="0"/>
              <w:spacing w:line="220" w:lineRule="exact"/>
              <w:jc w:val="right"/>
              <w:rPr>
                <w:rFonts w:asciiTheme="majorBidi" w:hAnsiTheme="majorBidi" w:cstheme="majorBidi"/>
                <w:i/>
                <w:iCs/>
                <w:sz w:val="13"/>
                <w:szCs w:val="13"/>
                <w:rtl/>
              </w:rPr>
            </w:pPr>
          </w:p>
        </w:tc>
        <w:tc>
          <w:tcPr>
            <w:tcW w:w="5779" w:type="dxa"/>
            <w:shd w:val="clear" w:color="auto" w:fill="auto"/>
            <w:vAlign w:val="bottom"/>
          </w:tcPr>
          <w:p w14:paraId="47905E39" w14:textId="77777777" w:rsidR="00A8112A" w:rsidRPr="007D64FF" w:rsidRDefault="00A8112A" w:rsidP="00C46B1C">
            <w:pPr>
              <w:pStyle w:val="a3"/>
              <w:widowControl/>
              <w:spacing w:line="220" w:lineRule="exact"/>
              <w:rPr>
                <w:rtl/>
              </w:rPr>
            </w:pPr>
            <w:r w:rsidRPr="007D64FF">
              <w:rPr>
                <w:rFonts w:hint="cs"/>
                <w:rtl/>
              </w:rPr>
              <w:t>מלאי</w:t>
            </w:r>
          </w:p>
        </w:tc>
        <w:tc>
          <w:tcPr>
            <w:tcW w:w="113" w:type="dxa"/>
            <w:shd w:val="clear" w:color="auto" w:fill="auto"/>
            <w:vAlign w:val="bottom"/>
          </w:tcPr>
          <w:p w14:paraId="087B8B4D" w14:textId="77777777" w:rsidR="00A8112A" w:rsidRPr="007D64FF" w:rsidRDefault="00A8112A" w:rsidP="00C46B1C">
            <w:pPr>
              <w:pStyle w:val="a3"/>
              <w:spacing w:line="220" w:lineRule="exact"/>
              <w:rPr>
                <w:rtl/>
              </w:rPr>
            </w:pPr>
          </w:p>
        </w:tc>
        <w:tc>
          <w:tcPr>
            <w:tcW w:w="1247" w:type="dxa"/>
            <w:shd w:val="clear" w:color="auto" w:fill="auto"/>
            <w:vAlign w:val="bottom"/>
          </w:tcPr>
          <w:p w14:paraId="069BAD3E" w14:textId="77777777" w:rsidR="00A8112A" w:rsidRPr="007D64FF" w:rsidRDefault="00A8112A" w:rsidP="00C46B1C">
            <w:pPr>
              <w:pStyle w:val="a3"/>
              <w:spacing w:line="220" w:lineRule="exact"/>
              <w:rPr>
                <w:rtl/>
              </w:rPr>
            </w:pPr>
          </w:p>
        </w:tc>
        <w:tc>
          <w:tcPr>
            <w:tcW w:w="102" w:type="dxa"/>
            <w:shd w:val="clear" w:color="auto" w:fill="auto"/>
            <w:vAlign w:val="bottom"/>
          </w:tcPr>
          <w:p w14:paraId="1D51D3B4" w14:textId="77777777" w:rsidR="00A8112A" w:rsidRPr="007D64FF" w:rsidRDefault="00A8112A" w:rsidP="00C46B1C">
            <w:pPr>
              <w:pStyle w:val="a3"/>
              <w:spacing w:line="220" w:lineRule="exact"/>
              <w:rPr>
                <w:rtl/>
              </w:rPr>
            </w:pPr>
          </w:p>
        </w:tc>
        <w:tc>
          <w:tcPr>
            <w:tcW w:w="1371" w:type="dxa"/>
            <w:shd w:val="clear" w:color="auto" w:fill="auto"/>
            <w:vAlign w:val="bottom"/>
          </w:tcPr>
          <w:p w14:paraId="6733725C" w14:textId="77777777" w:rsidR="00A8112A" w:rsidRPr="007D64FF" w:rsidRDefault="00A8112A" w:rsidP="00C46B1C">
            <w:pPr>
              <w:pStyle w:val="a3"/>
              <w:spacing w:line="220" w:lineRule="exact"/>
              <w:rPr>
                <w:rtl/>
              </w:rPr>
            </w:pPr>
          </w:p>
        </w:tc>
      </w:tr>
      <w:tr w:rsidR="00A8112A" w:rsidRPr="007D64FF" w14:paraId="70960220" w14:textId="77777777" w:rsidTr="00C46B1C">
        <w:tc>
          <w:tcPr>
            <w:tcW w:w="1138" w:type="dxa"/>
          </w:tcPr>
          <w:p w14:paraId="7CA0A5AD" w14:textId="77777777" w:rsidR="00A8112A" w:rsidRPr="00A8112A" w:rsidRDefault="00A8112A" w:rsidP="00C46B1C">
            <w:pPr>
              <w:pStyle w:val="a3"/>
              <w:widowControl/>
              <w:bidi w:val="0"/>
              <w:spacing w:line="220" w:lineRule="exact"/>
              <w:jc w:val="right"/>
              <w:rPr>
                <w:rFonts w:asciiTheme="majorBidi" w:hAnsiTheme="majorBidi" w:cstheme="majorBidi"/>
                <w:i/>
                <w:iCs/>
                <w:sz w:val="13"/>
                <w:szCs w:val="13"/>
                <w:rtl/>
              </w:rPr>
            </w:pPr>
          </w:p>
        </w:tc>
        <w:tc>
          <w:tcPr>
            <w:tcW w:w="5779" w:type="dxa"/>
            <w:shd w:val="clear" w:color="auto" w:fill="auto"/>
            <w:vAlign w:val="bottom"/>
          </w:tcPr>
          <w:p w14:paraId="3A00D176" w14:textId="77777777" w:rsidR="00A8112A" w:rsidRDefault="00A8112A" w:rsidP="00C46B1C">
            <w:pPr>
              <w:pStyle w:val="a3"/>
              <w:widowControl/>
              <w:spacing w:line="220" w:lineRule="exact"/>
              <w:rPr>
                <w:rtl/>
              </w:rPr>
            </w:pPr>
            <w:r w:rsidRPr="000C4C0E">
              <w:rPr>
                <w:rFonts w:hint="eastAsia"/>
                <w:rtl/>
              </w:rPr>
              <w:t>רכוש</w:t>
            </w:r>
            <w:r w:rsidRPr="000C4C0E">
              <w:rPr>
                <w:rtl/>
              </w:rPr>
              <w:t xml:space="preserve"> </w:t>
            </w:r>
            <w:r w:rsidRPr="000C4C0E">
              <w:rPr>
                <w:rFonts w:hint="eastAsia"/>
                <w:rtl/>
              </w:rPr>
              <w:t>קבוע</w:t>
            </w:r>
          </w:p>
        </w:tc>
        <w:tc>
          <w:tcPr>
            <w:tcW w:w="113" w:type="dxa"/>
            <w:shd w:val="clear" w:color="auto" w:fill="auto"/>
            <w:vAlign w:val="bottom"/>
          </w:tcPr>
          <w:p w14:paraId="4C708032" w14:textId="77777777" w:rsidR="00A8112A" w:rsidRPr="007D64FF" w:rsidRDefault="00A8112A" w:rsidP="00C46B1C">
            <w:pPr>
              <w:pStyle w:val="a3"/>
              <w:spacing w:line="220" w:lineRule="exact"/>
              <w:rPr>
                <w:rtl/>
              </w:rPr>
            </w:pPr>
          </w:p>
        </w:tc>
        <w:tc>
          <w:tcPr>
            <w:tcW w:w="1247" w:type="dxa"/>
            <w:tcBorders>
              <w:bottom w:val="single" w:sz="6" w:space="0" w:color="auto"/>
            </w:tcBorders>
            <w:shd w:val="clear" w:color="auto" w:fill="auto"/>
            <w:vAlign w:val="bottom"/>
          </w:tcPr>
          <w:p w14:paraId="12F2E053" w14:textId="77777777" w:rsidR="00A8112A" w:rsidRPr="007D64FF" w:rsidRDefault="00A8112A" w:rsidP="00C46B1C">
            <w:pPr>
              <w:pStyle w:val="a3"/>
              <w:spacing w:line="220" w:lineRule="exact"/>
              <w:rPr>
                <w:rtl/>
              </w:rPr>
            </w:pPr>
          </w:p>
        </w:tc>
        <w:tc>
          <w:tcPr>
            <w:tcW w:w="102" w:type="dxa"/>
            <w:shd w:val="clear" w:color="auto" w:fill="auto"/>
            <w:vAlign w:val="bottom"/>
          </w:tcPr>
          <w:p w14:paraId="0A9481AF" w14:textId="77777777" w:rsidR="00A8112A" w:rsidRPr="007D64FF" w:rsidRDefault="00A8112A" w:rsidP="00C46B1C">
            <w:pPr>
              <w:pStyle w:val="a3"/>
              <w:spacing w:line="220" w:lineRule="exact"/>
              <w:rPr>
                <w:rtl/>
              </w:rPr>
            </w:pPr>
          </w:p>
        </w:tc>
        <w:tc>
          <w:tcPr>
            <w:tcW w:w="1371" w:type="dxa"/>
            <w:tcBorders>
              <w:bottom w:val="single" w:sz="6" w:space="0" w:color="auto"/>
            </w:tcBorders>
            <w:shd w:val="clear" w:color="auto" w:fill="auto"/>
            <w:vAlign w:val="bottom"/>
          </w:tcPr>
          <w:p w14:paraId="7E3FCC85" w14:textId="77777777" w:rsidR="00A8112A" w:rsidRPr="007D64FF" w:rsidRDefault="00A8112A" w:rsidP="00C46B1C">
            <w:pPr>
              <w:pStyle w:val="a3"/>
              <w:spacing w:line="220" w:lineRule="exact"/>
              <w:rPr>
                <w:rtl/>
              </w:rPr>
            </w:pPr>
          </w:p>
        </w:tc>
      </w:tr>
      <w:tr w:rsidR="00A8112A" w:rsidRPr="007D64FF" w14:paraId="5F9D70FD" w14:textId="77777777" w:rsidTr="00C46B1C">
        <w:tc>
          <w:tcPr>
            <w:tcW w:w="1138" w:type="dxa"/>
          </w:tcPr>
          <w:p w14:paraId="45DC708C" w14:textId="77777777" w:rsidR="00A8112A" w:rsidRPr="00A8112A" w:rsidRDefault="00A8112A" w:rsidP="00C46B1C">
            <w:pPr>
              <w:pStyle w:val="a3"/>
              <w:widowControl/>
              <w:bidi w:val="0"/>
              <w:spacing w:line="220" w:lineRule="exact"/>
              <w:jc w:val="right"/>
              <w:rPr>
                <w:rFonts w:asciiTheme="majorBidi" w:hAnsiTheme="majorBidi" w:cstheme="majorBidi"/>
                <w:i/>
                <w:iCs/>
                <w:sz w:val="13"/>
                <w:szCs w:val="13"/>
                <w:rtl/>
              </w:rPr>
            </w:pPr>
          </w:p>
        </w:tc>
        <w:tc>
          <w:tcPr>
            <w:tcW w:w="5779" w:type="dxa"/>
            <w:shd w:val="clear" w:color="auto" w:fill="auto"/>
            <w:vAlign w:val="bottom"/>
          </w:tcPr>
          <w:p w14:paraId="34D68C7E" w14:textId="77777777" w:rsidR="00A8112A" w:rsidRPr="007D64FF" w:rsidRDefault="00A8112A" w:rsidP="00C46B1C">
            <w:pPr>
              <w:pStyle w:val="a3"/>
              <w:widowControl/>
              <w:spacing w:line="220" w:lineRule="exact"/>
              <w:rPr>
                <w:rtl/>
              </w:rPr>
            </w:pPr>
          </w:p>
        </w:tc>
        <w:tc>
          <w:tcPr>
            <w:tcW w:w="113" w:type="dxa"/>
            <w:shd w:val="clear" w:color="auto" w:fill="auto"/>
            <w:vAlign w:val="bottom"/>
          </w:tcPr>
          <w:p w14:paraId="25D88B40" w14:textId="77777777" w:rsidR="00A8112A" w:rsidRPr="007D64FF" w:rsidRDefault="00A8112A" w:rsidP="00C46B1C">
            <w:pPr>
              <w:pStyle w:val="a3"/>
              <w:spacing w:line="220" w:lineRule="exact"/>
              <w:rPr>
                <w:rtl/>
              </w:rPr>
            </w:pPr>
          </w:p>
        </w:tc>
        <w:tc>
          <w:tcPr>
            <w:tcW w:w="1247" w:type="dxa"/>
            <w:tcBorders>
              <w:top w:val="single" w:sz="6" w:space="0" w:color="auto"/>
            </w:tcBorders>
            <w:shd w:val="clear" w:color="auto" w:fill="auto"/>
            <w:vAlign w:val="bottom"/>
          </w:tcPr>
          <w:p w14:paraId="7F62E90B" w14:textId="77777777" w:rsidR="00A8112A" w:rsidRPr="007D64FF" w:rsidRDefault="00A8112A" w:rsidP="00C46B1C">
            <w:pPr>
              <w:pStyle w:val="a3"/>
              <w:spacing w:line="220" w:lineRule="exact"/>
              <w:rPr>
                <w:rtl/>
              </w:rPr>
            </w:pPr>
          </w:p>
        </w:tc>
        <w:tc>
          <w:tcPr>
            <w:tcW w:w="102" w:type="dxa"/>
            <w:shd w:val="clear" w:color="auto" w:fill="auto"/>
            <w:vAlign w:val="bottom"/>
          </w:tcPr>
          <w:p w14:paraId="10934030" w14:textId="77777777" w:rsidR="00A8112A" w:rsidRPr="007D64FF" w:rsidRDefault="00A8112A" w:rsidP="00C46B1C">
            <w:pPr>
              <w:pStyle w:val="a3"/>
              <w:spacing w:line="220" w:lineRule="exact"/>
              <w:rPr>
                <w:rtl/>
              </w:rPr>
            </w:pPr>
          </w:p>
        </w:tc>
        <w:tc>
          <w:tcPr>
            <w:tcW w:w="1371" w:type="dxa"/>
            <w:tcBorders>
              <w:top w:val="single" w:sz="6" w:space="0" w:color="auto"/>
            </w:tcBorders>
            <w:shd w:val="clear" w:color="auto" w:fill="auto"/>
            <w:vAlign w:val="bottom"/>
          </w:tcPr>
          <w:p w14:paraId="7C122835" w14:textId="77777777" w:rsidR="00A8112A" w:rsidRPr="007D64FF" w:rsidRDefault="00A8112A" w:rsidP="00C46B1C">
            <w:pPr>
              <w:pStyle w:val="a3"/>
              <w:spacing w:line="220" w:lineRule="exact"/>
              <w:rPr>
                <w:rtl/>
              </w:rPr>
            </w:pPr>
          </w:p>
        </w:tc>
      </w:tr>
      <w:tr w:rsidR="00A8112A" w:rsidRPr="007D64FF" w14:paraId="16146B01" w14:textId="77777777" w:rsidTr="00C46B1C">
        <w:tc>
          <w:tcPr>
            <w:tcW w:w="1138" w:type="dxa"/>
          </w:tcPr>
          <w:p w14:paraId="36047DF1" w14:textId="77777777" w:rsidR="00A8112A" w:rsidRPr="00A8112A" w:rsidRDefault="00A8112A" w:rsidP="00C46B1C">
            <w:pPr>
              <w:pStyle w:val="a3"/>
              <w:widowControl/>
              <w:bidi w:val="0"/>
              <w:spacing w:line="220" w:lineRule="exact"/>
              <w:jc w:val="right"/>
              <w:rPr>
                <w:rFonts w:asciiTheme="majorBidi" w:hAnsiTheme="majorBidi" w:cstheme="majorBidi"/>
                <w:i/>
                <w:iCs/>
                <w:sz w:val="13"/>
                <w:szCs w:val="13"/>
                <w:rtl/>
              </w:rPr>
            </w:pPr>
          </w:p>
        </w:tc>
        <w:tc>
          <w:tcPr>
            <w:tcW w:w="5779" w:type="dxa"/>
            <w:shd w:val="clear" w:color="auto" w:fill="auto"/>
            <w:vAlign w:val="bottom"/>
          </w:tcPr>
          <w:p w14:paraId="65604CD5" w14:textId="77777777" w:rsidR="00A8112A" w:rsidRPr="007D64FF" w:rsidRDefault="00A8112A" w:rsidP="00C46B1C">
            <w:pPr>
              <w:pStyle w:val="a3"/>
              <w:widowControl/>
              <w:spacing w:line="220" w:lineRule="exact"/>
              <w:rPr>
                <w:rtl/>
              </w:rPr>
            </w:pPr>
          </w:p>
        </w:tc>
        <w:tc>
          <w:tcPr>
            <w:tcW w:w="113" w:type="dxa"/>
            <w:shd w:val="clear" w:color="auto" w:fill="auto"/>
            <w:vAlign w:val="bottom"/>
          </w:tcPr>
          <w:p w14:paraId="3A706FC1" w14:textId="77777777" w:rsidR="00A8112A" w:rsidRPr="007D64FF" w:rsidRDefault="00A8112A" w:rsidP="00C46B1C">
            <w:pPr>
              <w:pStyle w:val="a3"/>
              <w:spacing w:line="220" w:lineRule="exact"/>
              <w:rPr>
                <w:rtl/>
              </w:rPr>
            </w:pPr>
          </w:p>
        </w:tc>
        <w:tc>
          <w:tcPr>
            <w:tcW w:w="1247" w:type="dxa"/>
            <w:tcBorders>
              <w:bottom w:val="single" w:sz="6" w:space="0" w:color="auto"/>
            </w:tcBorders>
            <w:shd w:val="clear" w:color="auto" w:fill="auto"/>
            <w:vAlign w:val="bottom"/>
          </w:tcPr>
          <w:p w14:paraId="067C19EE" w14:textId="77777777" w:rsidR="00A8112A" w:rsidRPr="007D64FF" w:rsidRDefault="00A8112A" w:rsidP="00C46B1C">
            <w:pPr>
              <w:pStyle w:val="a3"/>
              <w:spacing w:line="220" w:lineRule="exact"/>
              <w:rPr>
                <w:rtl/>
              </w:rPr>
            </w:pPr>
          </w:p>
        </w:tc>
        <w:tc>
          <w:tcPr>
            <w:tcW w:w="102" w:type="dxa"/>
            <w:shd w:val="clear" w:color="auto" w:fill="auto"/>
            <w:vAlign w:val="bottom"/>
          </w:tcPr>
          <w:p w14:paraId="61FB78A1" w14:textId="77777777" w:rsidR="00A8112A" w:rsidRPr="007D64FF" w:rsidRDefault="00A8112A" w:rsidP="00C46B1C">
            <w:pPr>
              <w:pStyle w:val="a3"/>
              <w:spacing w:line="220" w:lineRule="exact"/>
              <w:rPr>
                <w:rtl/>
              </w:rPr>
            </w:pPr>
          </w:p>
        </w:tc>
        <w:tc>
          <w:tcPr>
            <w:tcW w:w="1371" w:type="dxa"/>
            <w:tcBorders>
              <w:bottom w:val="single" w:sz="6" w:space="0" w:color="auto"/>
            </w:tcBorders>
            <w:shd w:val="clear" w:color="auto" w:fill="auto"/>
            <w:vAlign w:val="bottom"/>
          </w:tcPr>
          <w:p w14:paraId="074FA909" w14:textId="77777777" w:rsidR="00A8112A" w:rsidRPr="007D64FF" w:rsidRDefault="00A8112A" w:rsidP="00C46B1C">
            <w:pPr>
              <w:pStyle w:val="a3"/>
              <w:spacing w:line="220" w:lineRule="exact"/>
              <w:rPr>
                <w:rtl/>
              </w:rPr>
            </w:pPr>
          </w:p>
        </w:tc>
      </w:tr>
      <w:tr w:rsidR="00A8112A" w:rsidRPr="007D64FF" w14:paraId="0BB4A7FF" w14:textId="77777777" w:rsidTr="00C46B1C">
        <w:tc>
          <w:tcPr>
            <w:tcW w:w="1138" w:type="dxa"/>
          </w:tcPr>
          <w:p w14:paraId="2859C9B3" w14:textId="77777777" w:rsidR="00A8112A" w:rsidRPr="00A8112A" w:rsidRDefault="00A8112A" w:rsidP="00C46B1C">
            <w:pPr>
              <w:pStyle w:val="a3"/>
              <w:widowControl/>
              <w:bidi w:val="0"/>
              <w:spacing w:line="220" w:lineRule="exact"/>
              <w:jc w:val="right"/>
              <w:rPr>
                <w:rFonts w:asciiTheme="majorBidi" w:hAnsiTheme="majorBidi" w:cstheme="majorBidi"/>
                <w:i/>
                <w:iCs/>
                <w:sz w:val="13"/>
                <w:szCs w:val="13"/>
                <w:rtl/>
              </w:rPr>
            </w:pPr>
          </w:p>
        </w:tc>
        <w:tc>
          <w:tcPr>
            <w:tcW w:w="5779" w:type="dxa"/>
            <w:shd w:val="clear" w:color="auto" w:fill="auto"/>
            <w:vAlign w:val="bottom"/>
          </w:tcPr>
          <w:p w14:paraId="179BA4AF" w14:textId="77777777" w:rsidR="00A8112A" w:rsidRPr="007D64FF" w:rsidRDefault="00A8112A" w:rsidP="00C46B1C">
            <w:pPr>
              <w:pStyle w:val="a3"/>
              <w:widowControl/>
              <w:spacing w:line="220" w:lineRule="exact"/>
              <w:rPr>
                <w:rtl/>
              </w:rPr>
            </w:pPr>
          </w:p>
        </w:tc>
        <w:tc>
          <w:tcPr>
            <w:tcW w:w="113" w:type="dxa"/>
            <w:shd w:val="clear" w:color="auto" w:fill="auto"/>
            <w:vAlign w:val="bottom"/>
          </w:tcPr>
          <w:p w14:paraId="49097A15" w14:textId="77777777" w:rsidR="00A8112A" w:rsidRPr="007D64FF" w:rsidRDefault="00A8112A" w:rsidP="00C46B1C">
            <w:pPr>
              <w:pStyle w:val="a3"/>
              <w:spacing w:line="220" w:lineRule="exact"/>
              <w:rPr>
                <w:rtl/>
              </w:rPr>
            </w:pPr>
          </w:p>
        </w:tc>
        <w:tc>
          <w:tcPr>
            <w:tcW w:w="1247" w:type="dxa"/>
            <w:tcBorders>
              <w:top w:val="single" w:sz="6" w:space="0" w:color="auto"/>
            </w:tcBorders>
            <w:shd w:val="clear" w:color="auto" w:fill="auto"/>
            <w:vAlign w:val="bottom"/>
          </w:tcPr>
          <w:p w14:paraId="0B9D4D6D" w14:textId="77777777" w:rsidR="00A8112A" w:rsidRPr="007D64FF" w:rsidRDefault="00A8112A" w:rsidP="00C46B1C">
            <w:pPr>
              <w:pStyle w:val="a3"/>
              <w:spacing w:line="220" w:lineRule="exact"/>
              <w:rPr>
                <w:rtl/>
              </w:rPr>
            </w:pPr>
          </w:p>
        </w:tc>
        <w:tc>
          <w:tcPr>
            <w:tcW w:w="102" w:type="dxa"/>
            <w:shd w:val="clear" w:color="auto" w:fill="auto"/>
            <w:vAlign w:val="bottom"/>
          </w:tcPr>
          <w:p w14:paraId="2CB00140" w14:textId="77777777" w:rsidR="00A8112A" w:rsidRPr="007D64FF" w:rsidRDefault="00A8112A" w:rsidP="00C46B1C">
            <w:pPr>
              <w:pStyle w:val="a3"/>
              <w:spacing w:line="220" w:lineRule="exact"/>
              <w:rPr>
                <w:rtl/>
              </w:rPr>
            </w:pPr>
          </w:p>
        </w:tc>
        <w:tc>
          <w:tcPr>
            <w:tcW w:w="1371" w:type="dxa"/>
            <w:tcBorders>
              <w:top w:val="single" w:sz="6" w:space="0" w:color="auto"/>
            </w:tcBorders>
            <w:shd w:val="clear" w:color="auto" w:fill="auto"/>
            <w:vAlign w:val="bottom"/>
          </w:tcPr>
          <w:p w14:paraId="772CC5FE" w14:textId="77777777" w:rsidR="00A8112A" w:rsidRPr="007D64FF" w:rsidRDefault="00A8112A" w:rsidP="00C46B1C">
            <w:pPr>
              <w:pStyle w:val="a3"/>
              <w:spacing w:line="220" w:lineRule="exact"/>
              <w:rPr>
                <w:rtl/>
              </w:rPr>
            </w:pPr>
          </w:p>
        </w:tc>
      </w:tr>
      <w:tr w:rsidR="00A8112A" w:rsidRPr="007D64FF" w14:paraId="4D1636E7" w14:textId="77777777" w:rsidTr="00C46B1C">
        <w:tc>
          <w:tcPr>
            <w:tcW w:w="1138" w:type="dxa"/>
          </w:tcPr>
          <w:p w14:paraId="2C9DABE4" w14:textId="77777777" w:rsidR="00A8112A" w:rsidRPr="00A8112A" w:rsidRDefault="00A8112A" w:rsidP="00C46B1C">
            <w:pPr>
              <w:pStyle w:val="a3"/>
              <w:widowControl/>
              <w:bidi w:val="0"/>
              <w:spacing w:line="220" w:lineRule="exact"/>
              <w:jc w:val="right"/>
              <w:rPr>
                <w:rFonts w:asciiTheme="majorBidi" w:hAnsiTheme="majorBidi" w:cstheme="majorBidi"/>
                <w:i/>
                <w:iCs/>
                <w:sz w:val="13"/>
                <w:szCs w:val="13"/>
                <w:rtl/>
              </w:rPr>
            </w:pPr>
          </w:p>
        </w:tc>
        <w:tc>
          <w:tcPr>
            <w:tcW w:w="5779" w:type="dxa"/>
            <w:shd w:val="clear" w:color="auto" w:fill="auto"/>
            <w:vAlign w:val="bottom"/>
          </w:tcPr>
          <w:p w14:paraId="37D823E5" w14:textId="77777777" w:rsidR="00A8112A" w:rsidRPr="007D64FF" w:rsidRDefault="00A8112A" w:rsidP="00C46B1C">
            <w:pPr>
              <w:pStyle w:val="a3"/>
              <w:widowControl/>
              <w:spacing w:line="220" w:lineRule="exact"/>
              <w:rPr>
                <w:rtl/>
              </w:rPr>
            </w:pPr>
            <w:r w:rsidRPr="007D64FF">
              <w:rPr>
                <w:rFonts w:hint="cs"/>
                <w:rtl/>
              </w:rPr>
              <w:t>התחייבויות לספקים ולנותני שירותים</w:t>
            </w:r>
          </w:p>
        </w:tc>
        <w:tc>
          <w:tcPr>
            <w:tcW w:w="113" w:type="dxa"/>
            <w:shd w:val="clear" w:color="auto" w:fill="auto"/>
            <w:vAlign w:val="bottom"/>
          </w:tcPr>
          <w:p w14:paraId="79E5C867" w14:textId="77777777" w:rsidR="00A8112A" w:rsidRPr="007D64FF" w:rsidRDefault="00A8112A" w:rsidP="00C46B1C">
            <w:pPr>
              <w:pStyle w:val="a3"/>
              <w:spacing w:line="220" w:lineRule="exact"/>
              <w:rPr>
                <w:rtl/>
              </w:rPr>
            </w:pPr>
          </w:p>
        </w:tc>
        <w:tc>
          <w:tcPr>
            <w:tcW w:w="1247" w:type="dxa"/>
            <w:shd w:val="clear" w:color="auto" w:fill="auto"/>
            <w:vAlign w:val="bottom"/>
          </w:tcPr>
          <w:p w14:paraId="7F460ACE" w14:textId="77777777" w:rsidR="00A8112A" w:rsidRPr="007D64FF" w:rsidRDefault="00A8112A" w:rsidP="00C46B1C">
            <w:pPr>
              <w:pStyle w:val="a3"/>
              <w:spacing w:line="220" w:lineRule="exact"/>
              <w:rPr>
                <w:rtl/>
              </w:rPr>
            </w:pPr>
          </w:p>
        </w:tc>
        <w:tc>
          <w:tcPr>
            <w:tcW w:w="102" w:type="dxa"/>
            <w:shd w:val="clear" w:color="auto" w:fill="auto"/>
            <w:vAlign w:val="bottom"/>
          </w:tcPr>
          <w:p w14:paraId="3D19768C" w14:textId="77777777" w:rsidR="00A8112A" w:rsidRPr="007D64FF" w:rsidRDefault="00A8112A" w:rsidP="00C46B1C">
            <w:pPr>
              <w:pStyle w:val="a3"/>
              <w:spacing w:line="220" w:lineRule="exact"/>
              <w:rPr>
                <w:rtl/>
              </w:rPr>
            </w:pPr>
          </w:p>
        </w:tc>
        <w:tc>
          <w:tcPr>
            <w:tcW w:w="1371" w:type="dxa"/>
            <w:shd w:val="clear" w:color="auto" w:fill="auto"/>
            <w:vAlign w:val="bottom"/>
          </w:tcPr>
          <w:p w14:paraId="14E5C07D" w14:textId="77777777" w:rsidR="00A8112A" w:rsidRPr="007D64FF" w:rsidRDefault="00A8112A" w:rsidP="00C46B1C">
            <w:pPr>
              <w:pStyle w:val="a3"/>
              <w:spacing w:line="220" w:lineRule="exact"/>
              <w:rPr>
                <w:rtl/>
              </w:rPr>
            </w:pPr>
          </w:p>
        </w:tc>
      </w:tr>
      <w:tr w:rsidR="00A8112A" w:rsidRPr="007D64FF" w14:paraId="314759CD" w14:textId="77777777" w:rsidTr="00C46B1C">
        <w:tc>
          <w:tcPr>
            <w:tcW w:w="1138" w:type="dxa"/>
          </w:tcPr>
          <w:p w14:paraId="68451E4C" w14:textId="77777777" w:rsidR="00A8112A" w:rsidRPr="00A8112A" w:rsidRDefault="00A8112A" w:rsidP="00C46B1C">
            <w:pPr>
              <w:pStyle w:val="a3"/>
              <w:widowControl/>
              <w:bidi w:val="0"/>
              <w:spacing w:line="220" w:lineRule="exact"/>
              <w:jc w:val="right"/>
              <w:rPr>
                <w:rFonts w:asciiTheme="majorBidi" w:hAnsiTheme="majorBidi" w:cstheme="majorBidi"/>
                <w:i/>
                <w:iCs/>
                <w:sz w:val="13"/>
                <w:szCs w:val="13"/>
                <w:rtl/>
              </w:rPr>
            </w:pPr>
          </w:p>
        </w:tc>
        <w:tc>
          <w:tcPr>
            <w:tcW w:w="5779" w:type="dxa"/>
            <w:shd w:val="clear" w:color="auto" w:fill="auto"/>
            <w:vAlign w:val="bottom"/>
          </w:tcPr>
          <w:p w14:paraId="3EA83668" w14:textId="77777777" w:rsidR="00A8112A" w:rsidRDefault="00A8112A" w:rsidP="00C46B1C">
            <w:pPr>
              <w:pStyle w:val="a3"/>
              <w:widowControl/>
              <w:spacing w:line="220" w:lineRule="exact"/>
              <w:rPr>
                <w:rtl/>
              </w:rPr>
            </w:pPr>
            <w:r w:rsidRPr="007D64FF">
              <w:rPr>
                <w:rFonts w:hint="cs"/>
                <w:rtl/>
              </w:rPr>
              <w:t xml:space="preserve">הפרשה </w:t>
            </w:r>
            <w:r>
              <w:rPr>
                <w:rFonts w:hint="cs"/>
                <w:rtl/>
              </w:rPr>
              <w:t>לשינוי מבני</w:t>
            </w:r>
            <w:r w:rsidRPr="007D64FF">
              <w:rPr>
                <w:rFonts w:hint="cs"/>
                <w:rtl/>
              </w:rPr>
              <w:t xml:space="preserve"> </w:t>
            </w:r>
          </w:p>
        </w:tc>
        <w:tc>
          <w:tcPr>
            <w:tcW w:w="113" w:type="dxa"/>
            <w:shd w:val="clear" w:color="auto" w:fill="auto"/>
            <w:vAlign w:val="bottom"/>
          </w:tcPr>
          <w:p w14:paraId="563C03BB" w14:textId="77777777" w:rsidR="00A8112A" w:rsidRPr="007D64FF" w:rsidRDefault="00A8112A" w:rsidP="00C46B1C">
            <w:pPr>
              <w:pStyle w:val="a3"/>
              <w:spacing w:line="220" w:lineRule="exact"/>
              <w:rPr>
                <w:rtl/>
              </w:rPr>
            </w:pPr>
          </w:p>
        </w:tc>
        <w:tc>
          <w:tcPr>
            <w:tcW w:w="1247" w:type="dxa"/>
            <w:shd w:val="clear" w:color="auto" w:fill="auto"/>
            <w:vAlign w:val="bottom"/>
          </w:tcPr>
          <w:p w14:paraId="5767EF81" w14:textId="77777777" w:rsidR="00A8112A" w:rsidRPr="007D64FF" w:rsidRDefault="00A8112A" w:rsidP="00C46B1C">
            <w:pPr>
              <w:pStyle w:val="a3"/>
              <w:spacing w:line="220" w:lineRule="exact"/>
              <w:rPr>
                <w:rtl/>
              </w:rPr>
            </w:pPr>
          </w:p>
        </w:tc>
        <w:tc>
          <w:tcPr>
            <w:tcW w:w="102" w:type="dxa"/>
            <w:shd w:val="clear" w:color="auto" w:fill="auto"/>
            <w:vAlign w:val="bottom"/>
          </w:tcPr>
          <w:p w14:paraId="495C0825" w14:textId="77777777" w:rsidR="00A8112A" w:rsidRPr="007D64FF" w:rsidRDefault="00A8112A" w:rsidP="00C46B1C">
            <w:pPr>
              <w:pStyle w:val="a3"/>
              <w:spacing w:line="220" w:lineRule="exact"/>
              <w:rPr>
                <w:rtl/>
              </w:rPr>
            </w:pPr>
          </w:p>
        </w:tc>
        <w:tc>
          <w:tcPr>
            <w:tcW w:w="1371" w:type="dxa"/>
            <w:shd w:val="clear" w:color="auto" w:fill="auto"/>
            <w:vAlign w:val="bottom"/>
          </w:tcPr>
          <w:p w14:paraId="6AB15CF0" w14:textId="77777777" w:rsidR="00A8112A" w:rsidRPr="007D64FF" w:rsidRDefault="00A8112A" w:rsidP="00C46B1C">
            <w:pPr>
              <w:pStyle w:val="a3"/>
              <w:spacing w:line="220" w:lineRule="exact"/>
              <w:rPr>
                <w:rtl/>
              </w:rPr>
            </w:pPr>
          </w:p>
        </w:tc>
      </w:tr>
      <w:tr w:rsidR="00A8112A" w:rsidRPr="007D64FF" w14:paraId="1AA0BA74" w14:textId="77777777" w:rsidTr="00C46B1C">
        <w:tc>
          <w:tcPr>
            <w:tcW w:w="1138" w:type="dxa"/>
          </w:tcPr>
          <w:p w14:paraId="194CD58E" w14:textId="77777777" w:rsidR="00A8112A" w:rsidRPr="00A8112A" w:rsidRDefault="00A8112A" w:rsidP="00C46B1C">
            <w:pPr>
              <w:pStyle w:val="a3"/>
              <w:widowControl/>
              <w:bidi w:val="0"/>
              <w:spacing w:line="220" w:lineRule="exact"/>
              <w:jc w:val="right"/>
              <w:rPr>
                <w:rFonts w:asciiTheme="majorBidi" w:hAnsiTheme="majorBidi" w:cstheme="majorBidi"/>
                <w:i/>
                <w:iCs/>
                <w:sz w:val="13"/>
                <w:szCs w:val="13"/>
                <w:rtl/>
              </w:rPr>
            </w:pPr>
          </w:p>
        </w:tc>
        <w:tc>
          <w:tcPr>
            <w:tcW w:w="5779" w:type="dxa"/>
            <w:shd w:val="clear" w:color="auto" w:fill="auto"/>
            <w:vAlign w:val="bottom"/>
          </w:tcPr>
          <w:p w14:paraId="33A97863" w14:textId="77777777" w:rsidR="00A8112A" w:rsidRPr="007D64FF" w:rsidRDefault="00A8112A" w:rsidP="00C46B1C">
            <w:pPr>
              <w:pStyle w:val="a3"/>
              <w:widowControl/>
              <w:spacing w:line="220" w:lineRule="exact"/>
              <w:rPr>
                <w:rtl/>
              </w:rPr>
            </w:pPr>
            <w:r w:rsidRPr="007D64FF">
              <w:rPr>
                <w:rFonts w:hint="cs"/>
                <w:rtl/>
              </w:rPr>
              <w:t>התחייבות מסים נדחים</w:t>
            </w:r>
          </w:p>
        </w:tc>
        <w:tc>
          <w:tcPr>
            <w:tcW w:w="113" w:type="dxa"/>
            <w:shd w:val="clear" w:color="auto" w:fill="auto"/>
            <w:vAlign w:val="bottom"/>
          </w:tcPr>
          <w:p w14:paraId="077C329A" w14:textId="77777777" w:rsidR="00A8112A" w:rsidRPr="007D64FF" w:rsidRDefault="00A8112A" w:rsidP="00C46B1C">
            <w:pPr>
              <w:pStyle w:val="a3"/>
              <w:spacing w:line="220" w:lineRule="exact"/>
              <w:rPr>
                <w:rtl/>
              </w:rPr>
            </w:pPr>
          </w:p>
        </w:tc>
        <w:tc>
          <w:tcPr>
            <w:tcW w:w="1247" w:type="dxa"/>
            <w:tcBorders>
              <w:bottom w:val="single" w:sz="6" w:space="0" w:color="auto"/>
            </w:tcBorders>
            <w:shd w:val="clear" w:color="auto" w:fill="auto"/>
            <w:vAlign w:val="bottom"/>
          </w:tcPr>
          <w:p w14:paraId="42AE001B" w14:textId="77777777" w:rsidR="00A8112A" w:rsidRPr="007D64FF" w:rsidRDefault="00A8112A" w:rsidP="00C46B1C">
            <w:pPr>
              <w:pStyle w:val="a3"/>
              <w:spacing w:line="220" w:lineRule="exact"/>
              <w:rPr>
                <w:rtl/>
              </w:rPr>
            </w:pPr>
          </w:p>
        </w:tc>
        <w:tc>
          <w:tcPr>
            <w:tcW w:w="102" w:type="dxa"/>
            <w:shd w:val="clear" w:color="auto" w:fill="auto"/>
            <w:vAlign w:val="bottom"/>
          </w:tcPr>
          <w:p w14:paraId="2846F48F" w14:textId="77777777" w:rsidR="00A8112A" w:rsidRPr="007D64FF" w:rsidRDefault="00A8112A" w:rsidP="00C46B1C">
            <w:pPr>
              <w:pStyle w:val="a3"/>
              <w:spacing w:line="220" w:lineRule="exact"/>
              <w:rPr>
                <w:rtl/>
              </w:rPr>
            </w:pPr>
          </w:p>
        </w:tc>
        <w:tc>
          <w:tcPr>
            <w:tcW w:w="1371" w:type="dxa"/>
            <w:tcBorders>
              <w:bottom w:val="single" w:sz="6" w:space="0" w:color="auto"/>
            </w:tcBorders>
            <w:shd w:val="clear" w:color="auto" w:fill="auto"/>
            <w:vAlign w:val="bottom"/>
          </w:tcPr>
          <w:p w14:paraId="4520E93E" w14:textId="77777777" w:rsidR="00A8112A" w:rsidRPr="007D64FF" w:rsidRDefault="00A8112A" w:rsidP="00C46B1C">
            <w:pPr>
              <w:pStyle w:val="a3"/>
              <w:spacing w:line="220" w:lineRule="exact"/>
              <w:rPr>
                <w:rtl/>
              </w:rPr>
            </w:pPr>
          </w:p>
        </w:tc>
      </w:tr>
      <w:tr w:rsidR="00A8112A" w:rsidRPr="007D64FF" w14:paraId="6197D935" w14:textId="77777777" w:rsidTr="00C46B1C">
        <w:tc>
          <w:tcPr>
            <w:tcW w:w="1138" w:type="dxa"/>
          </w:tcPr>
          <w:p w14:paraId="231DC032" w14:textId="77777777" w:rsidR="00A8112A" w:rsidRPr="00A8112A" w:rsidRDefault="00A8112A" w:rsidP="00C46B1C">
            <w:pPr>
              <w:pStyle w:val="a3"/>
              <w:widowControl/>
              <w:bidi w:val="0"/>
              <w:spacing w:line="220" w:lineRule="exact"/>
              <w:jc w:val="right"/>
              <w:rPr>
                <w:rFonts w:asciiTheme="majorBidi" w:hAnsiTheme="majorBidi" w:cstheme="majorBidi"/>
                <w:i/>
                <w:iCs/>
                <w:sz w:val="13"/>
                <w:szCs w:val="13"/>
                <w:rtl/>
              </w:rPr>
            </w:pPr>
          </w:p>
        </w:tc>
        <w:tc>
          <w:tcPr>
            <w:tcW w:w="5779" w:type="dxa"/>
            <w:shd w:val="clear" w:color="auto" w:fill="auto"/>
            <w:vAlign w:val="bottom"/>
          </w:tcPr>
          <w:p w14:paraId="4762FFA7" w14:textId="77777777" w:rsidR="00A8112A" w:rsidRPr="007D64FF" w:rsidRDefault="00A8112A" w:rsidP="00C46B1C">
            <w:pPr>
              <w:pStyle w:val="a3"/>
              <w:widowControl/>
              <w:spacing w:line="220" w:lineRule="exact"/>
              <w:rPr>
                <w:rtl/>
              </w:rPr>
            </w:pPr>
          </w:p>
        </w:tc>
        <w:tc>
          <w:tcPr>
            <w:tcW w:w="113" w:type="dxa"/>
            <w:shd w:val="clear" w:color="auto" w:fill="auto"/>
            <w:vAlign w:val="bottom"/>
          </w:tcPr>
          <w:p w14:paraId="3BF67A11" w14:textId="77777777" w:rsidR="00A8112A" w:rsidRPr="007D64FF" w:rsidRDefault="00A8112A" w:rsidP="00C46B1C">
            <w:pPr>
              <w:pStyle w:val="a3"/>
              <w:spacing w:line="220" w:lineRule="exact"/>
              <w:rPr>
                <w:rtl/>
              </w:rPr>
            </w:pPr>
          </w:p>
        </w:tc>
        <w:tc>
          <w:tcPr>
            <w:tcW w:w="1247" w:type="dxa"/>
            <w:tcBorders>
              <w:top w:val="single" w:sz="6" w:space="0" w:color="auto"/>
            </w:tcBorders>
            <w:shd w:val="clear" w:color="auto" w:fill="auto"/>
            <w:vAlign w:val="bottom"/>
          </w:tcPr>
          <w:p w14:paraId="79B5B431" w14:textId="77777777" w:rsidR="00A8112A" w:rsidRPr="007D64FF" w:rsidRDefault="00A8112A" w:rsidP="00C46B1C">
            <w:pPr>
              <w:pStyle w:val="a3"/>
              <w:spacing w:line="220" w:lineRule="exact"/>
              <w:rPr>
                <w:rtl/>
              </w:rPr>
            </w:pPr>
          </w:p>
        </w:tc>
        <w:tc>
          <w:tcPr>
            <w:tcW w:w="102" w:type="dxa"/>
            <w:shd w:val="clear" w:color="auto" w:fill="auto"/>
            <w:vAlign w:val="bottom"/>
          </w:tcPr>
          <w:p w14:paraId="4ACEA9B8" w14:textId="77777777" w:rsidR="00A8112A" w:rsidRPr="007D64FF" w:rsidRDefault="00A8112A" w:rsidP="00C46B1C">
            <w:pPr>
              <w:pStyle w:val="a3"/>
              <w:spacing w:line="220" w:lineRule="exact"/>
              <w:rPr>
                <w:rtl/>
              </w:rPr>
            </w:pPr>
          </w:p>
        </w:tc>
        <w:tc>
          <w:tcPr>
            <w:tcW w:w="1371" w:type="dxa"/>
            <w:tcBorders>
              <w:top w:val="single" w:sz="6" w:space="0" w:color="auto"/>
            </w:tcBorders>
            <w:shd w:val="clear" w:color="auto" w:fill="auto"/>
            <w:vAlign w:val="bottom"/>
          </w:tcPr>
          <w:p w14:paraId="7551E3AA" w14:textId="77777777" w:rsidR="00A8112A" w:rsidRPr="007D64FF" w:rsidRDefault="00A8112A" w:rsidP="00C46B1C">
            <w:pPr>
              <w:pStyle w:val="a3"/>
              <w:spacing w:line="220" w:lineRule="exact"/>
              <w:rPr>
                <w:rtl/>
              </w:rPr>
            </w:pPr>
          </w:p>
        </w:tc>
      </w:tr>
      <w:tr w:rsidR="00CE511D" w:rsidRPr="007D64FF" w14:paraId="23833B6C" w14:textId="77777777" w:rsidTr="00C46B1C">
        <w:tc>
          <w:tcPr>
            <w:tcW w:w="1138" w:type="dxa"/>
          </w:tcPr>
          <w:p w14:paraId="1974A830" w14:textId="77777777" w:rsidR="00CE511D" w:rsidRPr="00A8112A" w:rsidRDefault="00CE511D" w:rsidP="00C46B1C">
            <w:pPr>
              <w:pStyle w:val="a3"/>
              <w:widowControl/>
              <w:bidi w:val="0"/>
              <w:spacing w:line="220" w:lineRule="exact"/>
              <w:jc w:val="right"/>
              <w:rPr>
                <w:rFonts w:asciiTheme="majorBidi" w:hAnsiTheme="majorBidi" w:cstheme="majorBidi"/>
                <w:i/>
                <w:iCs/>
                <w:sz w:val="13"/>
                <w:szCs w:val="13"/>
                <w:rtl/>
              </w:rPr>
            </w:pPr>
          </w:p>
        </w:tc>
        <w:tc>
          <w:tcPr>
            <w:tcW w:w="5779" w:type="dxa"/>
            <w:shd w:val="clear" w:color="auto" w:fill="auto"/>
            <w:vAlign w:val="bottom"/>
          </w:tcPr>
          <w:p w14:paraId="2B64FC6D" w14:textId="77777777" w:rsidR="00CE511D" w:rsidRPr="007D64FF" w:rsidRDefault="00CE511D" w:rsidP="00C46B1C">
            <w:pPr>
              <w:pStyle w:val="a3"/>
              <w:widowControl/>
              <w:spacing w:line="220" w:lineRule="exact"/>
              <w:rPr>
                <w:rtl/>
              </w:rPr>
            </w:pPr>
          </w:p>
        </w:tc>
        <w:tc>
          <w:tcPr>
            <w:tcW w:w="113" w:type="dxa"/>
            <w:shd w:val="clear" w:color="auto" w:fill="auto"/>
            <w:vAlign w:val="bottom"/>
          </w:tcPr>
          <w:p w14:paraId="5C34A3E8" w14:textId="77777777" w:rsidR="00CE511D" w:rsidRPr="007D64FF" w:rsidRDefault="00CE511D" w:rsidP="00C46B1C">
            <w:pPr>
              <w:pStyle w:val="a3"/>
              <w:spacing w:line="220" w:lineRule="exact"/>
              <w:rPr>
                <w:rtl/>
              </w:rPr>
            </w:pPr>
          </w:p>
        </w:tc>
        <w:tc>
          <w:tcPr>
            <w:tcW w:w="1247" w:type="dxa"/>
            <w:tcBorders>
              <w:bottom w:val="single" w:sz="6" w:space="0" w:color="auto"/>
            </w:tcBorders>
            <w:shd w:val="clear" w:color="auto" w:fill="auto"/>
            <w:vAlign w:val="bottom"/>
          </w:tcPr>
          <w:p w14:paraId="6A80F1F7" w14:textId="77777777" w:rsidR="00CE511D" w:rsidRPr="007D64FF" w:rsidRDefault="00CE511D" w:rsidP="00C46B1C">
            <w:pPr>
              <w:pStyle w:val="a3"/>
              <w:spacing w:line="220" w:lineRule="exact"/>
              <w:rPr>
                <w:rtl/>
              </w:rPr>
            </w:pPr>
          </w:p>
        </w:tc>
        <w:tc>
          <w:tcPr>
            <w:tcW w:w="102" w:type="dxa"/>
            <w:shd w:val="clear" w:color="auto" w:fill="auto"/>
            <w:vAlign w:val="bottom"/>
          </w:tcPr>
          <w:p w14:paraId="6FCF8624" w14:textId="77777777" w:rsidR="00CE511D" w:rsidRPr="007D64FF" w:rsidRDefault="00CE511D" w:rsidP="00C46B1C">
            <w:pPr>
              <w:pStyle w:val="a3"/>
              <w:spacing w:line="220" w:lineRule="exact"/>
              <w:rPr>
                <w:rtl/>
              </w:rPr>
            </w:pPr>
          </w:p>
        </w:tc>
        <w:tc>
          <w:tcPr>
            <w:tcW w:w="1371" w:type="dxa"/>
            <w:tcBorders>
              <w:bottom w:val="single" w:sz="6" w:space="0" w:color="auto"/>
            </w:tcBorders>
            <w:shd w:val="clear" w:color="auto" w:fill="auto"/>
            <w:vAlign w:val="bottom"/>
          </w:tcPr>
          <w:p w14:paraId="075A051F" w14:textId="77777777" w:rsidR="00CE511D" w:rsidRPr="007D64FF" w:rsidRDefault="00CE511D" w:rsidP="00C46B1C">
            <w:pPr>
              <w:pStyle w:val="a3"/>
              <w:spacing w:line="220" w:lineRule="exact"/>
              <w:rPr>
                <w:rtl/>
              </w:rPr>
            </w:pPr>
          </w:p>
        </w:tc>
      </w:tr>
      <w:tr w:rsidR="00A8112A" w:rsidRPr="007D64FF" w14:paraId="1A282E22" w14:textId="77777777" w:rsidTr="00C46B1C">
        <w:tc>
          <w:tcPr>
            <w:tcW w:w="1138" w:type="dxa"/>
          </w:tcPr>
          <w:p w14:paraId="7C8B6ACF" w14:textId="77777777" w:rsidR="00A8112A" w:rsidRPr="00A8112A" w:rsidRDefault="00A8112A" w:rsidP="00C46B1C">
            <w:pPr>
              <w:pStyle w:val="a3"/>
              <w:widowControl/>
              <w:bidi w:val="0"/>
              <w:spacing w:line="220" w:lineRule="exact"/>
              <w:jc w:val="right"/>
              <w:rPr>
                <w:rFonts w:asciiTheme="majorBidi" w:hAnsiTheme="majorBidi" w:cstheme="majorBidi"/>
                <w:i/>
                <w:iCs/>
                <w:sz w:val="13"/>
                <w:szCs w:val="13"/>
                <w:rtl/>
              </w:rPr>
            </w:pPr>
          </w:p>
        </w:tc>
        <w:tc>
          <w:tcPr>
            <w:tcW w:w="5779" w:type="dxa"/>
            <w:shd w:val="clear" w:color="auto" w:fill="auto"/>
            <w:vAlign w:val="bottom"/>
          </w:tcPr>
          <w:p w14:paraId="0B8D7978" w14:textId="77777777" w:rsidR="00A8112A" w:rsidRPr="007D64FF" w:rsidRDefault="00A8112A" w:rsidP="00C46B1C">
            <w:pPr>
              <w:pStyle w:val="a3"/>
              <w:widowControl/>
              <w:spacing w:line="220" w:lineRule="exact"/>
              <w:rPr>
                <w:rtl/>
              </w:rPr>
            </w:pPr>
            <w:r w:rsidRPr="007D64FF">
              <w:rPr>
                <w:rFonts w:hint="cs"/>
                <w:rtl/>
              </w:rPr>
              <w:t>נכסים מזוהים נטו</w:t>
            </w:r>
          </w:p>
        </w:tc>
        <w:tc>
          <w:tcPr>
            <w:tcW w:w="113" w:type="dxa"/>
            <w:shd w:val="clear" w:color="auto" w:fill="auto"/>
            <w:vAlign w:val="bottom"/>
          </w:tcPr>
          <w:p w14:paraId="4D79A438" w14:textId="77777777" w:rsidR="00A8112A" w:rsidRPr="007D64FF" w:rsidRDefault="00A8112A" w:rsidP="00C46B1C">
            <w:pPr>
              <w:pStyle w:val="a3"/>
              <w:spacing w:line="220" w:lineRule="exact"/>
              <w:rPr>
                <w:rtl/>
              </w:rPr>
            </w:pPr>
          </w:p>
        </w:tc>
        <w:tc>
          <w:tcPr>
            <w:tcW w:w="1247" w:type="dxa"/>
            <w:tcBorders>
              <w:top w:val="single" w:sz="6" w:space="0" w:color="auto"/>
            </w:tcBorders>
            <w:shd w:val="clear" w:color="auto" w:fill="auto"/>
            <w:vAlign w:val="bottom"/>
          </w:tcPr>
          <w:p w14:paraId="4E9DD7F4" w14:textId="77777777" w:rsidR="00A8112A" w:rsidRPr="007D64FF" w:rsidRDefault="00A8112A" w:rsidP="00C46B1C">
            <w:pPr>
              <w:pStyle w:val="a3"/>
              <w:spacing w:line="220" w:lineRule="exact"/>
              <w:rPr>
                <w:rtl/>
              </w:rPr>
            </w:pPr>
          </w:p>
        </w:tc>
        <w:tc>
          <w:tcPr>
            <w:tcW w:w="102" w:type="dxa"/>
            <w:shd w:val="clear" w:color="auto" w:fill="auto"/>
            <w:vAlign w:val="bottom"/>
          </w:tcPr>
          <w:p w14:paraId="18727CCA" w14:textId="77777777" w:rsidR="00A8112A" w:rsidRPr="007D64FF" w:rsidRDefault="00A8112A" w:rsidP="00C46B1C">
            <w:pPr>
              <w:pStyle w:val="a3"/>
              <w:spacing w:line="220" w:lineRule="exact"/>
              <w:rPr>
                <w:rtl/>
              </w:rPr>
            </w:pPr>
          </w:p>
        </w:tc>
        <w:tc>
          <w:tcPr>
            <w:tcW w:w="1371" w:type="dxa"/>
            <w:tcBorders>
              <w:top w:val="single" w:sz="6" w:space="0" w:color="auto"/>
            </w:tcBorders>
            <w:shd w:val="clear" w:color="auto" w:fill="auto"/>
            <w:vAlign w:val="bottom"/>
          </w:tcPr>
          <w:p w14:paraId="7B2A205B" w14:textId="77777777" w:rsidR="00A8112A" w:rsidRPr="007D64FF" w:rsidRDefault="00A8112A" w:rsidP="00C46B1C">
            <w:pPr>
              <w:pStyle w:val="a3"/>
              <w:spacing w:line="220" w:lineRule="exact"/>
              <w:rPr>
                <w:rtl/>
              </w:rPr>
            </w:pPr>
          </w:p>
        </w:tc>
      </w:tr>
      <w:tr w:rsidR="00A8112A" w:rsidRPr="007D64FF" w14:paraId="144FA2BF" w14:textId="77777777" w:rsidTr="00C46B1C">
        <w:tc>
          <w:tcPr>
            <w:tcW w:w="1138" w:type="dxa"/>
          </w:tcPr>
          <w:p w14:paraId="127E978F" w14:textId="77777777" w:rsidR="00A8112A" w:rsidRPr="00A8112A" w:rsidRDefault="00A8112A" w:rsidP="00C46B1C">
            <w:pPr>
              <w:pStyle w:val="a3"/>
              <w:widowControl/>
              <w:bidi w:val="0"/>
              <w:spacing w:line="220" w:lineRule="exact"/>
              <w:jc w:val="right"/>
              <w:rPr>
                <w:rFonts w:asciiTheme="majorBidi" w:hAnsiTheme="majorBidi" w:cstheme="majorBidi"/>
                <w:i/>
                <w:iCs/>
                <w:sz w:val="13"/>
                <w:szCs w:val="13"/>
                <w:rtl/>
              </w:rPr>
            </w:pPr>
          </w:p>
        </w:tc>
        <w:tc>
          <w:tcPr>
            <w:tcW w:w="5779" w:type="dxa"/>
            <w:shd w:val="clear" w:color="auto" w:fill="auto"/>
            <w:vAlign w:val="bottom"/>
          </w:tcPr>
          <w:p w14:paraId="1D890E2F" w14:textId="77777777" w:rsidR="00A8112A" w:rsidRPr="007D64FF" w:rsidRDefault="00A8112A" w:rsidP="00C46B1C">
            <w:pPr>
              <w:pStyle w:val="a3"/>
              <w:widowControl/>
              <w:spacing w:line="220" w:lineRule="exact"/>
              <w:rPr>
                <w:rtl/>
              </w:rPr>
            </w:pPr>
            <w:r w:rsidRPr="007D64FF">
              <w:rPr>
                <w:rFonts w:hint="cs"/>
                <w:rtl/>
              </w:rPr>
              <w:t>זכויות שאינן מקנות שליטה</w:t>
            </w:r>
          </w:p>
        </w:tc>
        <w:tc>
          <w:tcPr>
            <w:tcW w:w="113" w:type="dxa"/>
            <w:shd w:val="clear" w:color="auto" w:fill="auto"/>
            <w:vAlign w:val="bottom"/>
          </w:tcPr>
          <w:p w14:paraId="2DF1F49F" w14:textId="77777777" w:rsidR="00A8112A" w:rsidRPr="007D64FF" w:rsidRDefault="00A8112A" w:rsidP="00C46B1C">
            <w:pPr>
              <w:pStyle w:val="a3"/>
              <w:spacing w:line="220" w:lineRule="exact"/>
              <w:rPr>
                <w:rtl/>
              </w:rPr>
            </w:pPr>
          </w:p>
        </w:tc>
        <w:tc>
          <w:tcPr>
            <w:tcW w:w="1247" w:type="dxa"/>
            <w:shd w:val="clear" w:color="auto" w:fill="auto"/>
            <w:vAlign w:val="bottom"/>
          </w:tcPr>
          <w:p w14:paraId="36423F8B" w14:textId="77777777" w:rsidR="00A8112A" w:rsidRPr="007D64FF" w:rsidRDefault="00A8112A" w:rsidP="00C46B1C">
            <w:pPr>
              <w:pStyle w:val="a3"/>
              <w:spacing w:line="220" w:lineRule="exact"/>
              <w:rPr>
                <w:rtl/>
              </w:rPr>
            </w:pPr>
          </w:p>
        </w:tc>
        <w:tc>
          <w:tcPr>
            <w:tcW w:w="102" w:type="dxa"/>
            <w:shd w:val="clear" w:color="auto" w:fill="auto"/>
            <w:vAlign w:val="bottom"/>
          </w:tcPr>
          <w:p w14:paraId="268C91C9" w14:textId="77777777" w:rsidR="00A8112A" w:rsidRPr="007D64FF" w:rsidRDefault="00A8112A" w:rsidP="00C46B1C">
            <w:pPr>
              <w:pStyle w:val="a3"/>
              <w:spacing w:line="220" w:lineRule="exact"/>
              <w:rPr>
                <w:rtl/>
              </w:rPr>
            </w:pPr>
          </w:p>
        </w:tc>
        <w:tc>
          <w:tcPr>
            <w:tcW w:w="1371" w:type="dxa"/>
            <w:shd w:val="clear" w:color="auto" w:fill="auto"/>
            <w:vAlign w:val="bottom"/>
          </w:tcPr>
          <w:p w14:paraId="79C1A123" w14:textId="77777777" w:rsidR="00A8112A" w:rsidRPr="007D64FF" w:rsidRDefault="00A8112A" w:rsidP="00C46B1C">
            <w:pPr>
              <w:pStyle w:val="a3"/>
              <w:spacing w:line="220" w:lineRule="exact"/>
              <w:rPr>
                <w:rtl/>
              </w:rPr>
            </w:pPr>
          </w:p>
        </w:tc>
      </w:tr>
      <w:tr w:rsidR="00A8112A" w:rsidRPr="007D64FF" w14:paraId="2E79E6AD" w14:textId="77777777" w:rsidTr="00C46B1C">
        <w:tc>
          <w:tcPr>
            <w:tcW w:w="1138" w:type="dxa"/>
          </w:tcPr>
          <w:p w14:paraId="4E232392" w14:textId="77777777" w:rsidR="00A8112A" w:rsidRPr="00A8112A" w:rsidRDefault="00A8112A" w:rsidP="00C46B1C">
            <w:pPr>
              <w:pStyle w:val="a3"/>
              <w:widowControl/>
              <w:bidi w:val="0"/>
              <w:spacing w:line="220" w:lineRule="exact"/>
              <w:jc w:val="right"/>
              <w:rPr>
                <w:rFonts w:asciiTheme="majorBidi" w:hAnsiTheme="majorBidi" w:cstheme="majorBidi"/>
                <w:i/>
                <w:iCs/>
                <w:sz w:val="13"/>
                <w:szCs w:val="13"/>
                <w:rtl/>
              </w:rPr>
            </w:pPr>
          </w:p>
        </w:tc>
        <w:tc>
          <w:tcPr>
            <w:tcW w:w="5779" w:type="dxa"/>
            <w:shd w:val="clear" w:color="auto" w:fill="auto"/>
            <w:vAlign w:val="bottom"/>
          </w:tcPr>
          <w:p w14:paraId="35187BFF" w14:textId="77777777" w:rsidR="00A8112A" w:rsidRPr="007D64FF" w:rsidRDefault="00A8112A" w:rsidP="00C46B1C">
            <w:pPr>
              <w:pStyle w:val="a3"/>
              <w:widowControl/>
              <w:spacing w:line="220" w:lineRule="exact"/>
              <w:rPr>
                <w:rtl/>
              </w:rPr>
            </w:pPr>
            <w:r w:rsidRPr="007D64FF">
              <w:rPr>
                <w:rFonts w:hint="cs"/>
                <w:rtl/>
              </w:rPr>
              <w:t xml:space="preserve">מוניטין הנובע מהרכישה </w:t>
            </w:r>
          </w:p>
        </w:tc>
        <w:tc>
          <w:tcPr>
            <w:tcW w:w="113" w:type="dxa"/>
            <w:shd w:val="clear" w:color="auto" w:fill="auto"/>
            <w:vAlign w:val="bottom"/>
          </w:tcPr>
          <w:p w14:paraId="0759A4F4" w14:textId="77777777" w:rsidR="00A8112A" w:rsidRPr="007D64FF" w:rsidRDefault="00A8112A" w:rsidP="00C46B1C">
            <w:pPr>
              <w:pStyle w:val="a3"/>
              <w:spacing w:line="220" w:lineRule="exact"/>
              <w:rPr>
                <w:rtl/>
              </w:rPr>
            </w:pPr>
          </w:p>
        </w:tc>
        <w:tc>
          <w:tcPr>
            <w:tcW w:w="1247" w:type="dxa"/>
            <w:tcBorders>
              <w:bottom w:val="single" w:sz="6" w:space="0" w:color="auto"/>
            </w:tcBorders>
            <w:shd w:val="clear" w:color="auto" w:fill="auto"/>
            <w:vAlign w:val="bottom"/>
          </w:tcPr>
          <w:p w14:paraId="1519EAC7" w14:textId="77777777" w:rsidR="00A8112A" w:rsidRPr="007D64FF" w:rsidRDefault="00A8112A" w:rsidP="00C46B1C">
            <w:pPr>
              <w:pStyle w:val="a3"/>
              <w:spacing w:line="220" w:lineRule="exact"/>
              <w:rPr>
                <w:rtl/>
              </w:rPr>
            </w:pPr>
          </w:p>
        </w:tc>
        <w:tc>
          <w:tcPr>
            <w:tcW w:w="102" w:type="dxa"/>
            <w:shd w:val="clear" w:color="auto" w:fill="auto"/>
            <w:vAlign w:val="bottom"/>
          </w:tcPr>
          <w:p w14:paraId="1E50885F" w14:textId="77777777" w:rsidR="00A8112A" w:rsidRPr="007D64FF" w:rsidRDefault="00A8112A" w:rsidP="00C46B1C">
            <w:pPr>
              <w:pStyle w:val="a3"/>
              <w:spacing w:line="220" w:lineRule="exact"/>
              <w:rPr>
                <w:rtl/>
              </w:rPr>
            </w:pPr>
          </w:p>
        </w:tc>
        <w:tc>
          <w:tcPr>
            <w:tcW w:w="1371" w:type="dxa"/>
            <w:tcBorders>
              <w:bottom w:val="single" w:sz="4" w:space="0" w:color="auto"/>
            </w:tcBorders>
            <w:shd w:val="clear" w:color="auto" w:fill="auto"/>
            <w:vAlign w:val="bottom"/>
          </w:tcPr>
          <w:p w14:paraId="128C6135" w14:textId="77777777" w:rsidR="00A8112A" w:rsidRPr="007D64FF" w:rsidRDefault="00A8112A" w:rsidP="00C46B1C">
            <w:pPr>
              <w:pStyle w:val="a3"/>
              <w:spacing w:line="220" w:lineRule="exact"/>
              <w:rPr>
                <w:rtl/>
              </w:rPr>
            </w:pPr>
          </w:p>
        </w:tc>
      </w:tr>
      <w:tr w:rsidR="00A8112A" w:rsidRPr="007D64FF" w14:paraId="7122FBBE" w14:textId="77777777" w:rsidTr="00C46B1C">
        <w:tc>
          <w:tcPr>
            <w:tcW w:w="1138" w:type="dxa"/>
          </w:tcPr>
          <w:p w14:paraId="15934C13" w14:textId="77777777" w:rsidR="00A8112A" w:rsidRPr="00A8112A" w:rsidRDefault="00A8112A" w:rsidP="00C46B1C">
            <w:pPr>
              <w:pStyle w:val="a3"/>
              <w:widowControl/>
              <w:bidi w:val="0"/>
              <w:spacing w:line="220" w:lineRule="exact"/>
              <w:jc w:val="right"/>
              <w:rPr>
                <w:rFonts w:asciiTheme="majorBidi" w:hAnsiTheme="majorBidi" w:cstheme="majorBidi"/>
                <w:i/>
                <w:iCs/>
                <w:sz w:val="13"/>
                <w:szCs w:val="13"/>
                <w:rtl/>
              </w:rPr>
            </w:pPr>
          </w:p>
        </w:tc>
        <w:tc>
          <w:tcPr>
            <w:tcW w:w="5779" w:type="dxa"/>
            <w:shd w:val="clear" w:color="auto" w:fill="auto"/>
            <w:vAlign w:val="bottom"/>
          </w:tcPr>
          <w:p w14:paraId="4EDA247B" w14:textId="77777777" w:rsidR="00A8112A" w:rsidRPr="007D64FF" w:rsidRDefault="00A8112A" w:rsidP="00C46B1C">
            <w:pPr>
              <w:pStyle w:val="a3"/>
              <w:widowControl/>
              <w:spacing w:line="220" w:lineRule="exact"/>
              <w:rPr>
                <w:rtl/>
              </w:rPr>
            </w:pPr>
          </w:p>
        </w:tc>
        <w:tc>
          <w:tcPr>
            <w:tcW w:w="113" w:type="dxa"/>
            <w:shd w:val="clear" w:color="auto" w:fill="auto"/>
            <w:vAlign w:val="bottom"/>
          </w:tcPr>
          <w:p w14:paraId="21B669A3" w14:textId="77777777" w:rsidR="00A8112A" w:rsidRPr="007D64FF" w:rsidRDefault="00A8112A" w:rsidP="00C46B1C">
            <w:pPr>
              <w:pStyle w:val="a3"/>
              <w:spacing w:line="220" w:lineRule="exact"/>
              <w:rPr>
                <w:rtl/>
              </w:rPr>
            </w:pPr>
          </w:p>
        </w:tc>
        <w:tc>
          <w:tcPr>
            <w:tcW w:w="1247" w:type="dxa"/>
            <w:tcBorders>
              <w:top w:val="single" w:sz="6" w:space="0" w:color="auto"/>
            </w:tcBorders>
            <w:shd w:val="clear" w:color="auto" w:fill="auto"/>
            <w:vAlign w:val="bottom"/>
          </w:tcPr>
          <w:p w14:paraId="6DFF5BB8" w14:textId="77777777" w:rsidR="00A8112A" w:rsidRPr="007D64FF" w:rsidRDefault="00A8112A" w:rsidP="00C46B1C">
            <w:pPr>
              <w:pStyle w:val="a3"/>
              <w:spacing w:line="220" w:lineRule="exact"/>
              <w:rPr>
                <w:rtl/>
              </w:rPr>
            </w:pPr>
          </w:p>
        </w:tc>
        <w:tc>
          <w:tcPr>
            <w:tcW w:w="102" w:type="dxa"/>
            <w:shd w:val="clear" w:color="auto" w:fill="auto"/>
            <w:vAlign w:val="bottom"/>
          </w:tcPr>
          <w:p w14:paraId="786E82F3" w14:textId="77777777" w:rsidR="00A8112A" w:rsidRPr="007D64FF" w:rsidRDefault="00A8112A" w:rsidP="00C46B1C">
            <w:pPr>
              <w:pStyle w:val="a3"/>
              <w:spacing w:line="220" w:lineRule="exact"/>
              <w:rPr>
                <w:rtl/>
              </w:rPr>
            </w:pPr>
          </w:p>
        </w:tc>
        <w:tc>
          <w:tcPr>
            <w:tcW w:w="1371" w:type="dxa"/>
            <w:tcBorders>
              <w:top w:val="single" w:sz="4" w:space="0" w:color="auto"/>
            </w:tcBorders>
            <w:shd w:val="clear" w:color="auto" w:fill="auto"/>
            <w:vAlign w:val="bottom"/>
          </w:tcPr>
          <w:p w14:paraId="42A28DB4" w14:textId="77777777" w:rsidR="00A8112A" w:rsidRPr="007D64FF" w:rsidRDefault="00A8112A" w:rsidP="00C46B1C">
            <w:pPr>
              <w:pStyle w:val="a3"/>
              <w:spacing w:line="220" w:lineRule="exact"/>
              <w:rPr>
                <w:rtl/>
              </w:rPr>
            </w:pPr>
          </w:p>
        </w:tc>
      </w:tr>
      <w:tr w:rsidR="00A8112A" w:rsidRPr="007D64FF" w14:paraId="00B397D1" w14:textId="77777777" w:rsidTr="00C46B1C">
        <w:tc>
          <w:tcPr>
            <w:tcW w:w="1138" w:type="dxa"/>
            <w:tcBorders>
              <w:bottom w:val="single" w:sz="4" w:space="0" w:color="auto"/>
              <w:right w:val="single" w:sz="4" w:space="0" w:color="auto"/>
            </w:tcBorders>
            <w:vAlign w:val="center"/>
          </w:tcPr>
          <w:p w14:paraId="6620A18E" w14:textId="77777777" w:rsidR="00A8112A" w:rsidRPr="00A8112A" w:rsidRDefault="00A8112A" w:rsidP="00C46B1C">
            <w:pPr>
              <w:pStyle w:val="a3"/>
              <w:widowControl/>
              <w:bidi w:val="0"/>
              <w:spacing w:line="220" w:lineRule="exact"/>
              <w:jc w:val="right"/>
              <w:rPr>
                <w:rFonts w:asciiTheme="majorBidi" w:hAnsiTheme="majorBidi" w:cstheme="majorBidi"/>
                <w:i/>
                <w:iCs/>
                <w:sz w:val="13"/>
                <w:szCs w:val="13"/>
                <w:rtl/>
              </w:rPr>
            </w:pPr>
            <w:r>
              <w:rPr>
                <w:rFonts w:asciiTheme="majorBidi" w:hAnsiTheme="majorBidi" w:cstheme="majorBidi"/>
                <w:i/>
                <w:iCs/>
                <w:sz w:val="13"/>
                <w:szCs w:val="13"/>
              </w:rPr>
              <w:t>IAS 7.40(a)</w:t>
            </w:r>
          </w:p>
        </w:tc>
        <w:tc>
          <w:tcPr>
            <w:tcW w:w="5779" w:type="dxa"/>
            <w:tcBorders>
              <w:left w:val="single" w:sz="4" w:space="0" w:color="auto"/>
            </w:tcBorders>
            <w:shd w:val="clear" w:color="auto" w:fill="auto"/>
            <w:vAlign w:val="bottom"/>
          </w:tcPr>
          <w:p w14:paraId="0CE2B668" w14:textId="77777777" w:rsidR="00A8112A" w:rsidRDefault="00A8112A" w:rsidP="00C46B1C">
            <w:pPr>
              <w:pStyle w:val="a3"/>
              <w:widowControl/>
              <w:spacing w:line="220" w:lineRule="exact"/>
              <w:rPr>
                <w:rtl/>
              </w:rPr>
            </w:pPr>
            <w:r w:rsidRPr="007D64FF">
              <w:rPr>
                <w:rFonts w:hint="cs"/>
                <w:rtl/>
              </w:rPr>
              <w:t>סך עלות הרכישה</w:t>
            </w:r>
          </w:p>
        </w:tc>
        <w:tc>
          <w:tcPr>
            <w:tcW w:w="113" w:type="dxa"/>
            <w:shd w:val="clear" w:color="auto" w:fill="auto"/>
            <w:vAlign w:val="bottom"/>
          </w:tcPr>
          <w:p w14:paraId="707C63E2" w14:textId="77777777" w:rsidR="00A8112A" w:rsidRPr="007D64FF" w:rsidRDefault="00A8112A" w:rsidP="00C46B1C">
            <w:pPr>
              <w:pStyle w:val="a3"/>
              <w:spacing w:line="220" w:lineRule="exact"/>
              <w:rPr>
                <w:rtl/>
              </w:rPr>
            </w:pPr>
          </w:p>
        </w:tc>
        <w:tc>
          <w:tcPr>
            <w:tcW w:w="1247" w:type="dxa"/>
            <w:tcBorders>
              <w:bottom w:val="double" w:sz="6" w:space="0" w:color="auto"/>
            </w:tcBorders>
            <w:shd w:val="clear" w:color="auto" w:fill="auto"/>
            <w:vAlign w:val="bottom"/>
          </w:tcPr>
          <w:p w14:paraId="6F10C677" w14:textId="77777777" w:rsidR="00A8112A" w:rsidRPr="007D64FF" w:rsidRDefault="00A8112A" w:rsidP="00C46B1C">
            <w:pPr>
              <w:pStyle w:val="a3"/>
              <w:spacing w:line="220" w:lineRule="exact"/>
              <w:rPr>
                <w:rtl/>
              </w:rPr>
            </w:pPr>
          </w:p>
        </w:tc>
        <w:tc>
          <w:tcPr>
            <w:tcW w:w="102" w:type="dxa"/>
            <w:shd w:val="clear" w:color="auto" w:fill="auto"/>
            <w:vAlign w:val="bottom"/>
          </w:tcPr>
          <w:p w14:paraId="719ABCB0" w14:textId="77777777" w:rsidR="00A8112A" w:rsidRPr="007D64FF" w:rsidRDefault="00A8112A" w:rsidP="00C46B1C">
            <w:pPr>
              <w:pStyle w:val="a3"/>
              <w:spacing w:line="220" w:lineRule="exact"/>
              <w:rPr>
                <w:rtl/>
              </w:rPr>
            </w:pPr>
          </w:p>
        </w:tc>
        <w:tc>
          <w:tcPr>
            <w:tcW w:w="1371" w:type="dxa"/>
            <w:tcBorders>
              <w:bottom w:val="double" w:sz="4" w:space="0" w:color="auto"/>
            </w:tcBorders>
            <w:shd w:val="clear" w:color="auto" w:fill="auto"/>
            <w:vAlign w:val="bottom"/>
          </w:tcPr>
          <w:p w14:paraId="584596B6" w14:textId="77777777" w:rsidR="00A8112A" w:rsidRPr="007D64FF" w:rsidRDefault="00A8112A" w:rsidP="00C46B1C">
            <w:pPr>
              <w:pStyle w:val="a3"/>
              <w:spacing w:line="220" w:lineRule="exact"/>
              <w:rPr>
                <w:rtl/>
              </w:rPr>
            </w:pPr>
          </w:p>
        </w:tc>
      </w:tr>
    </w:tbl>
    <w:p w14:paraId="04D3DC49" w14:textId="77777777" w:rsidR="0076297A" w:rsidRDefault="0076297A" w:rsidP="0076297A">
      <w:pPr>
        <w:pStyle w:val="30"/>
        <w:ind w:left="1701" w:firstLine="0"/>
        <w:rPr>
          <w:rtl/>
        </w:rPr>
      </w:pPr>
    </w:p>
    <w:p w14:paraId="4EB68834" w14:textId="4700464C" w:rsidR="008D22FA" w:rsidRDefault="00DA464F" w:rsidP="00414876">
      <w:pPr>
        <w:pStyle w:val="21"/>
        <w:ind w:left="1134" w:firstLine="0"/>
        <w:rPr>
          <w:rtl/>
        </w:rPr>
      </w:pPr>
      <w:r>
        <w:rPr>
          <w:rFonts w:hint="cs"/>
          <w:rtl/>
        </w:rPr>
        <w:t xml:space="preserve">קביעות השווי ההוגן </w:t>
      </w:r>
      <w:r w:rsidR="0076297A" w:rsidRPr="007D64FF">
        <w:rPr>
          <w:rFonts w:hint="cs"/>
          <w:rtl/>
        </w:rPr>
        <w:t xml:space="preserve">ליום </w:t>
      </w:r>
      <w:r w:rsidR="002E5D60">
        <w:rPr>
          <w:rFonts w:hint="cs"/>
          <w:rtl/>
        </w:rPr>
        <w:t>31 בדצמב</w:t>
      </w:r>
      <w:r w:rsidR="000C4C0E" w:rsidRPr="000C4C0E">
        <w:rPr>
          <w:rFonts w:hint="eastAsia"/>
          <w:rtl/>
        </w:rPr>
        <w:t>ר</w:t>
      </w:r>
      <w:r w:rsidR="000C4C0E" w:rsidRPr="000C4C0E">
        <w:rPr>
          <w:rtl/>
        </w:rPr>
        <w:t xml:space="preserve">, </w:t>
      </w:r>
      <w:r w:rsidR="004F7D3D">
        <w:rPr>
          <w:rFonts w:hint="cs"/>
          <w:rtl/>
        </w:rPr>
        <w:t>201</w:t>
      </w:r>
      <w:r w:rsidR="005C7519">
        <w:rPr>
          <w:rFonts w:hint="cs"/>
          <w:rtl/>
        </w:rPr>
        <w:t>8</w:t>
      </w:r>
      <w:r w:rsidR="006C3028" w:rsidRPr="000C4C0E">
        <w:rPr>
          <w:rtl/>
        </w:rPr>
        <w:t xml:space="preserve"> </w:t>
      </w:r>
      <w:r w:rsidR="000C4C0E" w:rsidRPr="000C4C0E">
        <w:rPr>
          <w:rFonts w:hint="eastAsia"/>
          <w:rtl/>
        </w:rPr>
        <w:t>היו</w:t>
      </w:r>
      <w:r w:rsidR="000C4C0E" w:rsidRPr="000C4C0E">
        <w:rPr>
          <w:rtl/>
        </w:rPr>
        <w:t xml:space="preserve"> </w:t>
      </w:r>
      <w:r w:rsidR="000C4C0E" w:rsidRPr="000C4C0E">
        <w:rPr>
          <w:rFonts w:hint="eastAsia"/>
          <w:rtl/>
        </w:rPr>
        <w:t>ארעיות</w:t>
      </w:r>
      <w:r w:rsidR="000C4C0E" w:rsidRPr="000C4C0E">
        <w:rPr>
          <w:rtl/>
        </w:rPr>
        <w:t xml:space="preserve"> כיוון שהערכת השווי של </w:t>
      </w:r>
      <w:r w:rsidR="000C4C0E" w:rsidRPr="000C4C0E">
        <w:rPr>
          <w:rFonts w:hint="eastAsia"/>
          <w:rtl/>
        </w:rPr>
        <w:t>הרכוש</w:t>
      </w:r>
      <w:r w:rsidR="000C4C0E" w:rsidRPr="000C4C0E">
        <w:rPr>
          <w:rtl/>
        </w:rPr>
        <w:t xml:space="preserve"> </w:t>
      </w:r>
      <w:r w:rsidR="000C4C0E" w:rsidRPr="000C4C0E">
        <w:rPr>
          <w:rFonts w:hint="eastAsia"/>
          <w:rtl/>
        </w:rPr>
        <w:t>הקבוע</w:t>
      </w:r>
      <w:r w:rsidR="000C4C0E" w:rsidRPr="000C4C0E">
        <w:rPr>
          <w:rtl/>
        </w:rPr>
        <w:t xml:space="preserve"> בבעלות חברה ב בע"</w:t>
      </w:r>
      <w:r w:rsidR="000C4C0E" w:rsidRPr="000C4C0E">
        <w:rPr>
          <w:rFonts w:hint="eastAsia"/>
          <w:rtl/>
        </w:rPr>
        <w:t>מ</w:t>
      </w:r>
      <w:r w:rsidR="000C4C0E" w:rsidRPr="000C4C0E">
        <w:rPr>
          <w:rtl/>
        </w:rPr>
        <w:t xml:space="preserve"> </w:t>
      </w:r>
      <w:r w:rsidR="000C4C0E" w:rsidRPr="000C4C0E">
        <w:rPr>
          <w:rFonts w:hint="eastAsia"/>
          <w:rtl/>
        </w:rPr>
        <w:t>טרם</w:t>
      </w:r>
      <w:r w:rsidR="000C4C0E" w:rsidRPr="000C4C0E">
        <w:rPr>
          <w:rtl/>
        </w:rPr>
        <w:t xml:space="preserve"> </w:t>
      </w:r>
      <w:r w:rsidR="000C4C0E" w:rsidRPr="000C4C0E">
        <w:rPr>
          <w:rFonts w:hint="eastAsia"/>
          <w:rtl/>
        </w:rPr>
        <w:t>התקבלה</w:t>
      </w:r>
      <w:r w:rsidR="000C4C0E" w:rsidRPr="000C4C0E">
        <w:rPr>
          <w:rtl/>
        </w:rPr>
        <w:t xml:space="preserve"> </w:t>
      </w:r>
      <w:r w:rsidR="000C4C0E" w:rsidRPr="000C4C0E">
        <w:rPr>
          <w:rFonts w:hint="eastAsia"/>
          <w:rtl/>
        </w:rPr>
        <w:t>עד</w:t>
      </w:r>
      <w:r w:rsidR="000C4C0E" w:rsidRPr="000C4C0E">
        <w:rPr>
          <w:rtl/>
        </w:rPr>
        <w:t xml:space="preserve"> </w:t>
      </w:r>
      <w:r w:rsidR="000C4C0E" w:rsidRPr="000C4C0E">
        <w:rPr>
          <w:rFonts w:hint="eastAsia"/>
          <w:rtl/>
        </w:rPr>
        <w:t>למועד</w:t>
      </w:r>
      <w:r w:rsidR="000C4C0E" w:rsidRPr="000C4C0E">
        <w:rPr>
          <w:rtl/>
        </w:rPr>
        <w:t xml:space="preserve"> </w:t>
      </w:r>
      <w:r w:rsidR="000C4C0E" w:rsidRPr="000C4C0E">
        <w:rPr>
          <w:rFonts w:hint="eastAsia"/>
          <w:rtl/>
        </w:rPr>
        <w:t>אישור</w:t>
      </w:r>
      <w:r w:rsidR="000C4C0E" w:rsidRPr="000C4C0E">
        <w:rPr>
          <w:rtl/>
        </w:rPr>
        <w:t xml:space="preserve"> </w:t>
      </w:r>
      <w:r w:rsidR="000C4C0E" w:rsidRPr="000C4C0E">
        <w:rPr>
          <w:rFonts w:hint="eastAsia"/>
          <w:rtl/>
        </w:rPr>
        <w:t>הדוחות</w:t>
      </w:r>
      <w:r w:rsidR="000C4C0E" w:rsidRPr="000C4C0E">
        <w:rPr>
          <w:rtl/>
        </w:rPr>
        <w:t xml:space="preserve"> </w:t>
      </w:r>
      <w:r w:rsidR="000C4C0E" w:rsidRPr="000C4C0E">
        <w:rPr>
          <w:rFonts w:hint="eastAsia"/>
          <w:rtl/>
        </w:rPr>
        <w:t>הכספיים</w:t>
      </w:r>
      <w:r w:rsidR="000C4C0E" w:rsidRPr="000C4C0E">
        <w:rPr>
          <w:rtl/>
        </w:rPr>
        <w:t xml:space="preserve"> לשנת </w:t>
      </w:r>
      <w:r w:rsidR="00414876">
        <w:rPr>
          <w:rFonts w:hint="cs"/>
          <w:rtl/>
        </w:rPr>
        <w:t>2018</w:t>
      </w:r>
      <w:r w:rsidR="000C4C0E" w:rsidRPr="000C4C0E">
        <w:rPr>
          <w:rtl/>
        </w:rPr>
        <w:t>.</w:t>
      </w:r>
    </w:p>
    <w:p w14:paraId="4B941441" w14:textId="77777777" w:rsidR="00225232" w:rsidRDefault="00225232">
      <w:pPr>
        <w:rPr>
          <w:rtl/>
        </w:rPr>
      </w:pPr>
    </w:p>
    <w:p w14:paraId="0AD9E8A5" w14:textId="45180397" w:rsidR="008D22FA" w:rsidRDefault="000C4C0E" w:rsidP="005C7519">
      <w:pPr>
        <w:pStyle w:val="21"/>
        <w:ind w:left="1134" w:firstLine="0"/>
        <w:rPr>
          <w:rtl/>
        </w:rPr>
      </w:pPr>
      <w:r w:rsidRPr="000C4C0E">
        <w:rPr>
          <w:rFonts w:hint="eastAsia"/>
          <w:rtl/>
        </w:rPr>
        <w:t>הערכת</w:t>
      </w:r>
      <w:r w:rsidRPr="000C4C0E">
        <w:rPr>
          <w:rtl/>
        </w:rPr>
        <w:t xml:space="preserve"> שווי של </w:t>
      </w:r>
      <w:r w:rsidRPr="000C4C0E">
        <w:rPr>
          <w:rFonts w:hint="eastAsia"/>
          <w:rtl/>
        </w:rPr>
        <w:t>הרכוש</w:t>
      </w:r>
      <w:r w:rsidRPr="000C4C0E">
        <w:rPr>
          <w:rtl/>
        </w:rPr>
        <w:t xml:space="preserve"> </w:t>
      </w:r>
      <w:r w:rsidRPr="000C4C0E">
        <w:rPr>
          <w:rFonts w:hint="eastAsia"/>
          <w:rtl/>
        </w:rPr>
        <w:t>הקבוע</w:t>
      </w:r>
      <w:r w:rsidRPr="000C4C0E">
        <w:rPr>
          <w:rtl/>
        </w:rPr>
        <w:t xml:space="preserve"> </w:t>
      </w:r>
      <w:r w:rsidRPr="000C4C0E">
        <w:rPr>
          <w:rFonts w:hint="eastAsia"/>
          <w:rtl/>
        </w:rPr>
        <w:t>התקבלה</w:t>
      </w:r>
      <w:r w:rsidRPr="000C4C0E">
        <w:rPr>
          <w:rtl/>
        </w:rPr>
        <w:t xml:space="preserve"> בחודש אפריל </w:t>
      </w:r>
      <w:r w:rsidR="004A4A6B">
        <w:rPr>
          <w:rFonts w:hint="cs"/>
          <w:rtl/>
        </w:rPr>
        <w:t>201</w:t>
      </w:r>
      <w:r w:rsidR="005C7519">
        <w:rPr>
          <w:rFonts w:hint="cs"/>
          <w:rtl/>
        </w:rPr>
        <w:t>9</w:t>
      </w:r>
      <w:r w:rsidR="006C3028" w:rsidRPr="000C4C0E">
        <w:rPr>
          <w:rtl/>
        </w:rPr>
        <w:t xml:space="preserve"> </w:t>
      </w:r>
      <w:r w:rsidRPr="000C4C0E">
        <w:rPr>
          <w:rFonts w:hint="eastAsia"/>
          <w:rtl/>
        </w:rPr>
        <w:t>והעידה</w:t>
      </w:r>
      <w:r w:rsidRPr="000C4C0E">
        <w:rPr>
          <w:rtl/>
        </w:rPr>
        <w:t xml:space="preserve"> </w:t>
      </w:r>
      <w:r w:rsidRPr="000C4C0E">
        <w:rPr>
          <w:rFonts w:hint="eastAsia"/>
          <w:rtl/>
        </w:rPr>
        <w:t>על</w:t>
      </w:r>
      <w:r w:rsidRPr="000C4C0E">
        <w:rPr>
          <w:rtl/>
        </w:rPr>
        <w:t xml:space="preserve"> </w:t>
      </w:r>
      <w:r w:rsidRPr="000C4C0E">
        <w:rPr>
          <w:rFonts w:hint="eastAsia"/>
          <w:rtl/>
        </w:rPr>
        <w:t>כך</w:t>
      </w:r>
      <w:r w:rsidRPr="000C4C0E">
        <w:rPr>
          <w:rtl/>
        </w:rPr>
        <w:t xml:space="preserve"> </w:t>
      </w:r>
      <w:r w:rsidRPr="000C4C0E">
        <w:rPr>
          <w:rFonts w:hint="eastAsia"/>
          <w:rtl/>
        </w:rPr>
        <w:t>שהשווי</w:t>
      </w:r>
      <w:r w:rsidRPr="000C4C0E">
        <w:rPr>
          <w:rtl/>
        </w:rPr>
        <w:t xml:space="preserve"> </w:t>
      </w:r>
      <w:r w:rsidRPr="000C4C0E">
        <w:rPr>
          <w:rFonts w:hint="eastAsia"/>
          <w:rtl/>
        </w:rPr>
        <w:t>ההוגן</w:t>
      </w:r>
      <w:r w:rsidRPr="000C4C0E">
        <w:rPr>
          <w:rtl/>
        </w:rPr>
        <w:t xml:space="preserve"> </w:t>
      </w:r>
      <w:r w:rsidRPr="000C4C0E">
        <w:rPr>
          <w:rFonts w:hint="eastAsia"/>
          <w:rtl/>
        </w:rPr>
        <w:t>ל</w:t>
      </w:r>
      <w:r w:rsidR="00AB1C56">
        <w:rPr>
          <w:rFonts w:hint="cs"/>
          <w:rtl/>
        </w:rPr>
        <w:t xml:space="preserve">מועד </w:t>
      </w:r>
      <w:r w:rsidRPr="000C4C0E">
        <w:rPr>
          <w:rFonts w:hint="eastAsia"/>
          <w:rtl/>
        </w:rPr>
        <w:t>הרכישה</w:t>
      </w:r>
      <w:r w:rsidRPr="000C4C0E">
        <w:rPr>
          <w:rtl/>
        </w:rPr>
        <w:t xml:space="preserve"> </w:t>
      </w:r>
      <w:r w:rsidRPr="000C4C0E">
        <w:rPr>
          <w:rFonts w:hint="eastAsia"/>
          <w:rtl/>
        </w:rPr>
        <w:t>היה</w:t>
      </w:r>
      <w:r w:rsidRPr="000C4C0E">
        <w:rPr>
          <w:rtl/>
        </w:rPr>
        <w:t xml:space="preserve"> בסך של _____ אלפי ש"</w:t>
      </w:r>
      <w:r w:rsidRPr="000C4C0E">
        <w:rPr>
          <w:rFonts w:hint="eastAsia"/>
          <w:rtl/>
        </w:rPr>
        <w:t>ח</w:t>
      </w:r>
      <w:r w:rsidRPr="000C4C0E">
        <w:rPr>
          <w:rtl/>
        </w:rPr>
        <w:t xml:space="preserve">, </w:t>
      </w:r>
      <w:r w:rsidRPr="000C4C0E">
        <w:rPr>
          <w:rFonts w:hint="eastAsia"/>
          <w:rtl/>
        </w:rPr>
        <w:t>גידול</w:t>
      </w:r>
      <w:r w:rsidRPr="000C4C0E">
        <w:rPr>
          <w:rtl/>
        </w:rPr>
        <w:t xml:space="preserve"> של _____ אלפי ש"ח לעומת השווי ההוגן ה</w:t>
      </w:r>
      <w:r w:rsidRPr="000C4C0E">
        <w:rPr>
          <w:rFonts w:hint="eastAsia"/>
          <w:rtl/>
        </w:rPr>
        <w:t>ארעי</w:t>
      </w:r>
      <w:r w:rsidRPr="000C4C0E">
        <w:rPr>
          <w:rtl/>
        </w:rPr>
        <w:t xml:space="preserve"> שהוצג בדוחות הכספיים ליום 31 בדצמבר, </w:t>
      </w:r>
      <w:r w:rsidR="004F7D3D">
        <w:rPr>
          <w:rFonts w:hint="cs"/>
          <w:rtl/>
        </w:rPr>
        <w:t>201</w:t>
      </w:r>
      <w:r w:rsidR="005C7519">
        <w:rPr>
          <w:rFonts w:hint="cs"/>
          <w:rtl/>
        </w:rPr>
        <w:t>8</w:t>
      </w:r>
      <w:r w:rsidRPr="000C4C0E">
        <w:rPr>
          <w:rtl/>
        </w:rPr>
        <w:t>.</w:t>
      </w:r>
    </w:p>
    <w:p w14:paraId="64BEAC0D" w14:textId="77777777" w:rsidR="00225232" w:rsidRDefault="00225232">
      <w:pPr>
        <w:rPr>
          <w:rtl/>
        </w:rPr>
      </w:pPr>
    </w:p>
    <w:p w14:paraId="01DB4BB6" w14:textId="73186CB6" w:rsidR="008D22FA" w:rsidRDefault="000C4C0E" w:rsidP="005C7519">
      <w:pPr>
        <w:pStyle w:val="21"/>
        <w:ind w:left="1134" w:firstLine="0"/>
        <w:rPr>
          <w:rtl/>
        </w:rPr>
      </w:pPr>
      <w:r w:rsidRPr="000C4C0E">
        <w:rPr>
          <w:rFonts w:hint="eastAsia"/>
          <w:rtl/>
        </w:rPr>
        <w:t>נתוני</w:t>
      </w:r>
      <w:r w:rsidRPr="000C4C0E">
        <w:rPr>
          <w:rtl/>
        </w:rPr>
        <w:t xml:space="preserve"> שנת </w:t>
      </w:r>
      <w:r w:rsidR="004F7D3D">
        <w:rPr>
          <w:rFonts w:hint="cs"/>
          <w:rtl/>
        </w:rPr>
        <w:t>201</w:t>
      </w:r>
      <w:r w:rsidR="005C7519">
        <w:rPr>
          <w:rFonts w:hint="cs"/>
          <w:rtl/>
        </w:rPr>
        <w:t>8</w:t>
      </w:r>
      <w:r w:rsidRPr="000C4C0E">
        <w:rPr>
          <w:rtl/>
        </w:rPr>
        <w:t xml:space="preserve">, </w:t>
      </w:r>
      <w:r w:rsidRPr="000C4C0E">
        <w:rPr>
          <w:rFonts w:hint="eastAsia"/>
          <w:rtl/>
        </w:rPr>
        <w:t>המהווים</w:t>
      </w:r>
      <w:r w:rsidRPr="000C4C0E">
        <w:rPr>
          <w:rtl/>
        </w:rPr>
        <w:t xml:space="preserve"> </w:t>
      </w:r>
      <w:r w:rsidRPr="000C4C0E">
        <w:rPr>
          <w:rFonts w:hint="eastAsia"/>
          <w:rtl/>
        </w:rPr>
        <w:t>מספרי</w:t>
      </w:r>
      <w:r w:rsidRPr="000C4C0E">
        <w:rPr>
          <w:rtl/>
        </w:rPr>
        <w:t xml:space="preserve"> </w:t>
      </w:r>
      <w:r w:rsidRPr="000C4C0E">
        <w:rPr>
          <w:rFonts w:hint="eastAsia"/>
          <w:rtl/>
        </w:rPr>
        <w:t>השוואה</w:t>
      </w:r>
      <w:r w:rsidRPr="000C4C0E">
        <w:rPr>
          <w:rtl/>
        </w:rPr>
        <w:t xml:space="preserve"> </w:t>
      </w:r>
      <w:r w:rsidRPr="000C4C0E">
        <w:rPr>
          <w:rFonts w:hint="eastAsia"/>
          <w:rtl/>
        </w:rPr>
        <w:t>בדוחות</w:t>
      </w:r>
      <w:r w:rsidRPr="000C4C0E">
        <w:rPr>
          <w:rtl/>
        </w:rPr>
        <w:t xml:space="preserve"> </w:t>
      </w:r>
      <w:r w:rsidRPr="000C4C0E">
        <w:rPr>
          <w:rFonts w:hint="eastAsia"/>
          <w:rtl/>
        </w:rPr>
        <w:t>הכספיים</w:t>
      </w:r>
      <w:r w:rsidRPr="000C4C0E">
        <w:rPr>
          <w:rtl/>
        </w:rPr>
        <w:t xml:space="preserve">, </w:t>
      </w:r>
      <w:r w:rsidRPr="000C4C0E">
        <w:rPr>
          <w:rFonts w:hint="eastAsia"/>
          <w:rtl/>
        </w:rPr>
        <w:t>הוצגו</w:t>
      </w:r>
      <w:r w:rsidRPr="000C4C0E">
        <w:rPr>
          <w:rtl/>
        </w:rPr>
        <w:t xml:space="preserve"> </w:t>
      </w:r>
      <w:r w:rsidRPr="000C4C0E">
        <w:rPr>
          <w:rFonts w:hint="eastAsia"/>
          <w:rtl/>
        </w:rPr>
        <w:t>מחדש</w:t>
      </w:r>
      <w:r>
        <w:rPr>
          <w:rStyle w:val="ab"/>
          <w:rtl/>
        </w:rPr>
        <w:footnoteReference w:id="139"/>
      </w:r>
      <w:r w:rsidRPr="000C4C0E">
        <w:rPr>
          <w:rtl/>
        </w:rPr>
        <w:t xml:space="preserve"> על מנת לשקף את התאמת השווי ההוגן כאמור. עקב ה</w:t>
      </w:r>
      <w:r w:rsidRPr="000C4C0E">
        <w:rPr>
          <w:rFonts w:hint="eastAsia"/>
          <w:rtl/>
        </w:rPr>
        <w:t>גידול</w:t>
      </w:r>
      <w:r w:rsidRPr="000C4C0E">
        <w:rPr>
          <w:rtl/>
        </w:rPr>
        <w:t xml:space="preserve"> בשווי </w:t>
      </w:r>
      <w:r w:rsidRPr="000C4C0E">
        <w:rPr>
          <w:rFonts w:hint="eastAsia"/>
          <w:rtl/>
        </w:rPr>
        <w:t>הרכוש</w:t>
      </w:r>
      <w:r w:rsidRPr="000C4C0E">
        <w:rPr>
          <w:rtl/>
        </w:rPr>
        <w:t xml:space="preserve"> </w:t>
      </w:r>
      <w:r w:rsidRPr="000C4C0E">
        <w:rPr>
          <w:rFonts w:hint="eastAsia"/>
          <w:rtl/>
        </w:rPr>
        <w:t>הקבוע</w:t>
      </w:r>
      <w:r w:rsidRPr="000C4C0E">
        <w:rPr>
          <w:rtl/>
        </w:rPr>
        <w:t xml:space="preserve"> בסך של _____ אלפי ש"</w:t>
      </w:r>
      <w:r w:rsidRPr="000C4C0E">
        <w:rPr>
          <w:rFonts w:hint="eastAsia"/>
          <w:rtl/>
        </w:rPr>
        <w:t>ח</w:t>
      </w:r>
      <w:r w:rsidRPr="000C4C0E">
        <w:rPr>
          <w:rtl/>
        </w:rPr>
        <w:t xml:space="preserve">, </w:t>
      </w:r>
      <w:r w:rsidRPr="000C4C0E">
        <w:rPr>
          <w:rFonts w:hint="eastAsia"/>
          <w:rtl/>
        </w:rPr>
        <w:t>חלה</w:t>
      </w:r>
      <w:r w:rsidRPr="000C4C0E">
        <w:rPr>
          <w:rtl/>
        </w:rPr>
        <w:t xml:space="preserve"> </w:t>
      </w:r>
      <w:r w:rsidRPr="000C4C0E">
        <w:rPr>
          <w:rFonts w:hint="eastAsia"/>
          <w:rtl/>
        </w:rPr>
        <w:t>עלייה</w:t>
      </w:r>
      <w:r w:rsidRPr="000C4C0E">
        <w:rPr>
          <w:rtl/>
        </w:rPr>
        <w:t xml:space="preserve"> </w:t>
      </w:r>
      <w:r w:rsidRPr="000C4C0E">
        <w:rPr>
          <w:rFonts w:hint="eastAsia"/>
          <w:rtl/>
        </w:rPr>
        <w:t>בהתחייבות</w:t>
      </w:r>
      <w:r w:rsidRPr="000C4C0E">
        <w:rPr>
          <w:rtl/>
        </w:rPr>
        <w:t xml:space="preserve"> </w:t>
      </w:r>
      <w:r w:rsidRPr="000C4C0E">
        <w:rPr>
          <w:rFonts w:hint="eastAsia"/>
          <w:rtl/>
        </w:rPr>
        <w:t>מסים</w:t>
      </w:r>
      <w:r w:rsidRPr="000C4C0E">
        <w:rPr>
          <w:rtl/>
        </w:rPr>
        <w:t xml:space="preserve"> </w:t>
      </w:r>
      <w:r w:rsidRPr="000C4C0E">
        <w:rPr>
          <w:rFonts w:hint="eastAsia"/>
          <w:rtl/>
        </w:rPr>
        <w:t>נדחים</w:t>
      </w:r>
      <w:r w:rsidRPr="000C4C0E">
        <w:rPr>
          <w:rtl/>
        </w:rPr>
        <w:t xml:space="preserve"> </w:t>
      </w:r>
      <w:r w:rsidRPr="000C4C0E">
        <w:rPr>
          <w:rFonts w:hint="eastAsia"/>
          <w:rtl/>
        </w:rPr>
        <w:t>בסך</w:t>
      </w:r>
      <w:r w:rsidRPr="000C4C0E">
        <w:rPr>
          <w:rtl/>
        </w:rPr>
        <w:t xml:space="preserve"> </w:t>
      </w:r>
      <w:r w:rsidRPr="000C4C0E">
        <w:rPr>
          <w:rFonts w:hint="eastAsia"/>
          <w:rtl/>
        </w:rPr>
        <w:t>של</w:t>
      </w:r>
      <w:r w:rsidRPr="000C4C0E">
        <w:rPr>
          <w:rtl/>
        </w:rPr>
        <w:t xml:space="preserve"> _____ </w:t>
      </w:r>
      <w:r w:rsidRPr="000C4C0E">
        <w:rPr>
          <w:rFonts w:hint="eastAsia"/>
          <w:rtl/>
        </w:rPr>
        <w:t>אלפי</w:t>
      </w:r>
      <w:r w:rsidRPr="000C4C0E">
        <w:rPr>
          <w:rtl/>
        </w:rPr>
        <w:t xml:space="preserve"> </w:t>
      </w:r>
      <w:r w:rsidRPr="000C4C0E">
        <w:rPr>
          <w:rFonts w:hint="eastAsia"/>
          <w:rtl/>
        </w:rPr>
        <w:t>ש</w:t>
      </w:r>
      <w:r w:rsidRPr="000C4C0E">
        <w:rPr>
          <w:rtl/>
        </w:rPr>
        <w:t xml:space="preserve">"ח </w:t>
      </w:r>
      <w:r w:rsidRPr="000C4C0E">
        <w:rPr>
          <w:rFonts w:hint="eastAsia"/>
          <w:rtl/>
        </w:rPr>
        <w:t>וכן</w:t>
      </w:r>
      <w:r w:rsidRPr="000C4C0E">
        <w:rPr>
          <w:rtl/>
        </w:rPr>
        <w:t xml:space="preserve"> </w:t>
      </w:r>
      <w:r w:rsidRPr="000C4C0E">
        <w:rPr>
          <w:rFonts w:hint="eastAsia"/>
          <w:rtl/>
        </w:rPr>
        <w:t>עלייה</w:t>
      </w:r>
      <w:r w:rsidRPr="000C4C0E">
        <w:rPr>
          <w:rtl/>
        </w:rPr>
        <w:t xml:space="preserve"> </w:t>
      </w:r>
      <w:r w:rsidRPr="000C4C0E">
        <w:rPr>
          <w:rFonts w:hint="eastAsia"/>
          <w:rtl/>
        </w:rPr>
        <w:t>של</w:t>
      </w:r>
      <w:r w:rsidRPr="000C4C0E">
        <w:rPr>
          <w:rtl/>
        </w:rPr>
        <w:t xml:space="preserve"> _____ </w:t>
      </w:r>
      <w:r w:rsidRPr="000C4C0E">
        <w:rPr>
          <w:rFonts w:hint="eastAsia"/>
          <w:rtl/>
        </w:rPr>
        <w:t>אלפי</w:t>
      </w:r>
      <w:r w:rsidRPr="000C4C0E">
        <w:rPr>
          <w:rtl/>
        </w:rPr>
        <w:t xml:space="preserve"> </w:t>
      </w:r>
      <w:r w:rsidRPr="000C4C0E">
        <w:rPr>
          <w:rFonts w:hint="eastAsia"/>
          <w:rtl/>
        </w:rPr>
        <w:t>ש</w:t>
      </w:r>
      <w:r w:rsidRPr="000C4C0E">
        <w:rPr>
          <w:rtl/>
        </w:rPr>
        <w:t>"</w:t>
      </w:r>
      <w:r w:rsidRPr="000C4C0E">
        <w:rPr>
          <w:rFonts w:hint="eastAsia"/>
          <w:rtl/>
        </w:rPr>
        <w:t>ח</w:t>
      </w:r>
      <w:r w:rsidRPr="000C4C0E">
        <w:rPr>
          <w:rtl/>
        </w:rPr>
        <w:t xml:space="preserve"> </w:t>
      </w:r>
      <w:r w:rsidRPr="000C4C0E">
        <w:rPr>
          <w:rFonts w:hint="eastAsia"/>
          <w:rtl/>
        </w:rPr>
        <w:t>בזכויות</w:t>
      </w:r>
      <w:r w:rsidRPr="000C4C0E">
        <w:rPr>
          <w:rtl/>
        </w:rPr>
        <w:t xml:space="preserve"> </w:t>
      </w:r>
      <w:r w:rsidRPr="000C4C0E">
        <w:rPr>
          <w:rFonts w:hint="eastAsia"/>
          <w:rtl/>
        </w:rPr>
        <w:t>שאינן</w:t>
      </w:r>
      <w:r w:rsidRPr="000C4C0E">
        <w:rPr>
          <w:rtl/>
        </w:rPr>
        <w:t xml:space="preserve"> </w:t>
      </w:r>
      <w:r w:rsidRPr="000C4C0E">
        <w:rPr>
          <w:rFonts w:hint="eastAsia"/>
          <w:rtl/>
        </w:rPr>
        <w:t>מקנות</w:t>
      </w:r>
      <w:r w:rsidRPr="000C4C0E">
        <w:rPr>
          <w:rtl/>
        </w:rPr>
        <w:t xml:space="preserve"> </w:t>
      </w:r>
      <w:r w:rsidRPr="000C4C0E">
        <w:rPr>
          <w:rFonts w:hint="eastAsia"/>
          <w:rtl/>
        </w:rPr>
        <w:t>שליטה</w:t>
      </w:r>
      <w:r w:rsidRPr="000C4C0E">
        <w:rPr>
          <w:rtl/>
        </w:rPr>
        <w:t>.</w:t>
      </w:r>
    </w:p>
    <w:p w14:paraId="54F4488D" w14:textId="77777777" w:rsidR="00225232" w:rsidRDefault="00225232">
      <w:pPr>
        <w:rPr>
          <w:rtl/>
        </w:rPr>
      </w:pPr>
    </w:p>
    <w:p w14:paraId="3A903559" w14:textId="6994DD29" w:rsidR="008D22FA" w:rsidRDefault="000C4C0E" w:rsidP="005C7519">
      <w:pPr>
        <w:pStyle w:val="21"/>
        <w:ind w:left="1134" w:firstLine="0"/>
        <w:rPr>
          <w:rtl/>
        </w:rPr>
      </w:pPr>
      <w:r w:rsidRPr="000C4C0E">
        <w:rPr>
          <w:rFonts w:hint="eastAsia"/>
          <w:rtl/>
        </w:rPr>
        <w:t>כתוצאה</w:t>
      </w:r>
      <w:r w:rsidRPr="000C4C0E">
        <w:rPr>
          <w:rtl/>
        </w:rPr>
        <w:t xml:space="preserve"> מכך, סכום המוניטין שנבע מהרכישה </w:t>
      </w:r>
      <w:r w:rsidRPr="000C4C0E">
        <w:rPr>
          <w:rFonts w:hint="eastAsia"/>
          <w:rtl/>
        </w:rPr>
        <w:t>קטן</w:t>
      </w:r>
      <w:r w:rsidRPr="000C4C0E">
        <w:rPr>
          <w:rtl/>
        </w:rPr>
        <w:t xml:space="preserve"> ב- _____ אלפי ש"</w:t>
      </w:r>
      <w:r w:rsidRPr="000C4C0E">
        <w:rPr>
          <w:rFonts w:hint="eastAsia"/>
          <w:rtl/>
        </w:rPr>
        <w:t>ח</w:t>
      </w:r>
      <w:r w:rsidRPr="000C4C0E">
        <w:rPr>
          <w:rtl/>
        </w:rPr>
        <w:t xml:space="preserve">, </w:t>
      </w:r>
      <w:r w:rsidRPr="000C4C0E">
        <w:rPr>
          <w:rFonts w:hint="eastAsia"/>
          <w:rtl/>
        </w:rPr>
        <w:t>והסתכם</w:t>
      </w:r>
      <w:r w:rsidRPr="000C4C0E">
        <w:rPr>
          <w:rtl/>
        </w:rPr>
        <w:t xml:space="preserve"> </w:t>
      </w:r>
      <w:r w:rsidRPr="000C4C0E">
        <w:rPr>
          <w:rFonts w:hint="eastAsia"/>
          <w:rtl/>
        </w:rPr>
        <w:t>בסך</w:t>
      </w:r>
      <w:r w:rsidRPr="000C4C0E">
        <w:rPr>
          <w:rtl/>
        </w:rPr>
        <w:t xml:space="preserve"> </w:t>
      </w:r>
      <w:r w:rsidRPr="000C4C0E">
        <w:rPr>
          <w:rFonts w:hint="eastAsia"/>
          <w:rtl/>
        </w:rPr>
        <w:t>של</w:t>
      </w:r>
      <w:r w:rsidRPr="000C4C0E">
        <w:rPr>
          <w:rtl/>
        </w:rPr>
        <w:t xml:space="preserve"> _____ </w:t>
      </w:r>
      <w:r w:rsidRPr="000C4C0E">
        <w:rPr>
          <w:rFonts w:hint="eastAsia"/>
          <w:rtl/>
        </w:rPr>
        <w:t>אלפי</w:t>
      </w:r>
      <w:r w:rsidRPr="000C4C0E">
        <w:rPr>
          <w:rtl/>
        </w:rPr>
        <w:t xml:space="preserve"> </w:t>
      </w:r>
      <w:r w:rsidRPr="000C4C0E">
        <w:rPr>
          <w:rFonts w:hint="eastAsia"/>
          <w:rtl/>
        </w:rPr>
        <w:t>ש</w:t>
      </w:r>
      <w:r w:rsidRPr="000C4C0E">
        <w:rPr>
          <w:rtl/>
        </w:rPr>
        <w:t>"</w:t>
      </w:r>
      <w:r w:rsidRPr="000C4C0E">
        <w:rPr>
          <w:rFonts w:hint="eastAsia"/>
          <w:rtl/>
        </w:rPr>
        <w:t>ח</w:t>
      </w:r>
      <w:r w:rsidRPr="000C4C0E">
        <w:rPr>
          <w:rtl/>
        </w:rPr>
        <w:t xml:space="preserve">. הגידול בהוצאות פחת בגין </w:t>
      </w:r>
      <w:r w:rsidRPr="000C4C0E">
        <w:rPr>
          <w:rFonts w:hint="eastAsia"/>
          <w:rtl/>
        </w:rPr>
        <w:t>הרכוש</w:t>
      </w:r>
      <w:r w:rsidRPr="000C4C0E">
        <w:rPr>
          <w:rtl/>
        </w:rPr>
        <w:t xml:space="preserve"> </w:t>
      </w:r>
      <w:r w:rsidRPr="000C4C0E">
        <w:rPr>
          <w:rFonts w:hint="eastAsia"/>
          <w:rtl/>
        </w:rPr>
        <w:t>הקבוע</w:t>
      </w:r>
      <w:r w:rsidRPr="000C4C0E">
        <w:rPr>
          <w:rtl/>
        </w:rPr>
        <w:t xml:space="preserve"> </w:t>
      </w:r>
      <w:r w:rsidRPr="000C4C0E">
        <w:rPr>
          <w:rFonts w:hint="eastAsia"/>
          <w:rtl/>
        </w:rPr>
        <w:t>החל</w:t>
      </w:r>
      <w:r w:rsidR="0076297A" w:rsidRPr="007D64FF">
        <w:rPr>
          <w:rFonts w:hint="cs"/>
          <w:rtl/>
        </w:rPr>
        <w:t xml:space="preserve"> ממועד הרכישה ועד ליום </w:t>
      </w:r>
      <w:r w:rsidR="002E5D60">
        <w:rPr>
          <w:rFonts w:hint="cs"/>
          <w:rtl/>
        </w:rPr>
        <w:t xml:space="preserve">31 בדצמבר, </w:t>
      </w:r>
      <w:r w:rsidR="005B5384">
        <w:rPr>
          <w:rFonts w:hint="cs"/>
          <w:rtl/>
        </w:rPr>
        <w:t>201</w:t>
      </w:r>
      <w:r w:rsidR="005C7519">
        <w:rPr>
          <w:rFonts w:hint="cs"/>
          <w:rtl/>
        </w:rPr>
        <w:t>8</w:t>
      </w:r>
      <w:r w:rsidR="00725D44">
        <w:rPr>
          <w:rFonts w:hint="cs"/>
          <w:rtl/>
        </w:rPr>
        <w:t xml:space="preserve"> </w:t>
      </w:r>
      <w:r w:rsidR="0076297A" w:rsidRPr="007D64FF">
        <w:rPr>
          <w:rFonts w:hint="cs"/>
          <w:rtl/>
        </w:rPr>
        <w:t>לא היה מהותי.</w:t>
      </w:r>
    </w:p>
    <w:p w14:paraId="495B65EE" w14:textId="77777777" w:rsidR="007110C4" w:rsidRDefault="007110C4" w:rsidP="00C27900">
      <w:pPr>
        <w:pStyle w:val="30"/>
        <w:ind w:left="1134" w:firstLine="0"/>
        <w:rPr>
          <w:rtl/>
        </w:rPr>
      </w:pPr>
    </w:p>
    <w:p w14:paraId="52624A0E" w14:textId="77777777" w:rsidR="00892691" w:rsidRPr="00892691" w:rsidRDefault="00892691" w:rsidP="00892691">
      <w:pPr>
        <w:pStyle w:val="21"/>
        <w:shd w:val="clear" w:color="auto" w:fill="E0E0E0"/>
        <w:spacing w:line="276" w:lineRule="auto"/>
        <w:ind w:left="1134" w:firstLine="0"/>
        <w:rPr>
          <w:sz w:val="24"/>
          <w:rtl/>
        </w:rPr>
      </w:pPr>
      <w:r w:rsidRPr="00892691">
        <w:rPr>
          <w:rFonts w:hint="eastAsia"/>
          <w:sz w:val="24"/>
          <w:u w:val="single"/>
          <w:rtl/>
        </w:rPr>
        <w:t>הערה</w:t>
      </w:r>
      <w:r w:rsidRPr="00892691">
        <w:rPr>
          <w:sz w:val="24"/>
          <w:rtl/>
        </w:rPr>
        <w:t>:</w:t>
      </w:r>
    </w:p>
    <w:p w14:paraId="1FBFD8D3" w14:textId="77777777" w:rsidR="00892691" w:rsidRPr="00892691" w:rsidRDefault="00892691" w:rsidP="00892691">
      <w:pPr>
        <w:pStyle w:val="21"/>
        <w:shd w:val="clear" w:color="auto" w:fill="E0E0E0"/>
        <w:spacing w:line="276" w:lineRule="auto"/>
        <w:ind w:left="1134" w:firstLine="0"/>
        <w:rPr>
          <w:sz w:val="24"/>
          <w:u w:val="single"/>
          <w:rtl/>
        </w:rPr>
      </w:pPr>
    </w:p>
    <w:p w14:paraId="1DEDD30C" w14:textId="77777777" w:rsidR="00892691" w:rsidRPr="00892691" w:rsidRDefault="00892691" w:rsidP="00CA0307">
      <w:pPr>
        <w:pStyle w:val="21"/>
        <w:shd w:val="clear" w:color="auto" w:fill="E0E0E0"/>
        <w:spacing w:line="276" w:lineRule="auto"/>
        <w:ind w:left="1134" w:firstLine="0"/>
        <w:rPr>
          <w:sz w:val="24"/>
          <w:rtl/>
        </w:rPr>
      </w:pPr>
      <w:r w:rsidRPr="00892691">
        <w:rPr>
          <w:rFonts w:hint="eastAsia"/>
          <w:sz w:val="24"/>
          <w:rtl/>
        </w:rPr>
        <w:t>במידה</w:t>
      </w:r>
      <w:r w:rsidRPr="00892691">
        <w:rPr>
          <w:sz w:val="24"/>
          <w:rtl/>
        </w:rPr>
        <w:t xml:space="preserve"> וההתאמות לסכומים שהוכרו במסגרת ה- </w:t>
      </w:r>
      <w:r w:rsidRPr="00FB14C7">
        <w:t>PPA</w:t>
      </w:r>
      <w:r w:rsidRPr="00892691">
        <w:rPr>
          <w:sz w:val="24"/>
          <w:rtl/>
        </w:rPr>
        <w:t xml:space="preserve"> הזמני, </w:t>
      </w:r>
      <w:r w:rsidR="003D46A8">
        <w:rPr>
          <w:rFonts w:hint="cs"/>
          <w:sz w:val="24"/>
          <w:rtl/>
        </w:rPr>
        <w:t>שבעקבותיהן</w:t>
      </w:r>
      <w:r w:rsidRPr="00892691">
        <w:rPr>
          <w:sz w:val="24"/>
          <w:rtl/>
        </w:rPr>
        <w:t xml:space="preserve"> הפך לקבוע, </w:t>
      </w:r>
      <w:r w:rsidR="00456BC8">
        <w:rPr>
          <w:rFonts w:hint="cs"/>
          <w:sz w:val="24"/>
          <w:rtl/>
        </w:rPr>
        <w:t>הן</w:t>
      </w:r>
      <w:r w:rsidRPr="00892691">
        <w:rPr>
          <w:sz w:val="24"/>
          <w:rtl/>
        </w:rPr>
        <w:t xml:space="preserve"> מהותי</w:t>
      </w:r>
      <w:r w:rsidR="003D46A8">
        <w:rPr>
          <w:rFonts w:hint="cs"/>
          <w:sz w:val="24"/>
          <w:rtl/>
        </w:rPr>
        <w:t>ות</w:t>
      </w:r>
      <w:r w:rsidRPr="00892691">
        <w:rPr>
          <w:sz w:val="24"/>
          <w:rtl/>
        </w:rPr>
        <w:t>, יש לתת גילוי להשפעת ההתאמות במתכונת טבלה</w:t>
      </w:r>
      <w:r w:rsidR="003D46A8">
        <w:rPr>
          <w:rFonts w:hint="cs"/>
          <w:sz w:val="24"/>
          <w:rtl/>
        </w:rPr>
        <w:t>, בדומה לטבלה בגין שינוי מדיניות המו</w:t>
      </w:r>
      <w:r w:rsidR="008C59FA">
        <w:rPr>
          <w:rFonts w:hint="cs"/>
          <w:sz w:val="24"/>
          <w:rtl/>
        </w:rPr>
        <w:t xml:space="preserve">פיעה </w:t>
      </w:r>
      <w:r w:rsidRPr="00892691">
        <w:rPr>
          <w:sz w:val="24"/>
          <w:rtl/>
        </w:rPr>
        <w:t xml:space="preserve">בביאור </w:t>
      </w:r>
      <w:r w:rsidR="00CA0307">
        <w:rPr>
          <w:rFonts w:hint="cs"/>
          <w:sz w:val="24"/>
          <w:rtl/>
        </w:rPr>
        <w:t>2ד' לעיל</w:t>
      </w:r>
      <w:r w:rsidRPr="00892691">
        <w:rPr>
          <w:sz w:val="24"/>
          <w:rtl/>
        </w:rPr>
        <w:t>.</w:t>
      </w:r>
    </w:p>
    <w:p w14:paraId="47C63645" w14:textId="77777777" w:rsidR="005063E4" w:rsidRDefault="005063E4">
      <w:pPr>
        <w:widowControl/>
        <w:overflowPunct/>
        <w:autoSpaceDE/>
        <w:autoSpaceDN/>
        <w:bidi w:val="0"/>
        <w:adjustRightInd/>
        <w:spacing w:line="240" w:lineRule="auto"/>
        <w:jc w:val="left"/>
        <w:textAlignment w:val="auto"/>
        <w:rPr>
          <w:rtl/>
        </w:rPr>
      </w:pPr>
      <w:r>
        <w:rPr>
          <w:rtl/>
        </w:rPr>
        <w:br w:type="page"/>
      </w:r>
    </w:p>
    <w:p w14:paraId="1A1CD6C7" w14:textId="77777777" w:rsidR="00892691" w:rsidRDefault="00892691" w:rsidP="00892691">
      <w:pPr>
        <w:pStyle w:val="11"/>
        <w:rPr>
          <w:u w:val="single"/>
          <w:rtl/>
        </w:rPr>
      </w:pPr>
    </w:p>
    <w:p w14:paraId="5F683E5F" w14:textId="77777777" w:rsidR="005B5384" w:rsidRDefault="005B5384" w:rsidP="00892691">
      <w:pPr>
        <w:pStyle w:val="11"/>
        <w:rPr>
          <w:u w:val="single"/>
          <w:rtl/>
        </w:rPr>
      </w:pPr>
    </w:p>
    <w:tbl>
      <w:tblPr>
        <w:tblStyle w:val="af6"/>
        <w:bidiVisual/>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0"/>
        <w:gridCol w:w="2627"/>
        <w:gridCol w:w="1894"/>
      </w:tblGrid>
      <w:tr w:rsidR="00B21C0C" w:rsidRPr="008A7508" w14:paraId="6D9B52F6" w14:textId="77777777" w:rsidTr="00530E0E">
        <w:tc>
          <w:tcPr>
            <w:tcW w:w="1040" w:type="dxa"/>
            <w:tcMar>
              <w:left w:w="0" w:type="dxa"/>
              <w:right w:w="0" w:type="dxa"/>
            </w:tcMar>
          </w:tcPr>
          <w:p w14:paraId="3D2DB78D" w14:textId="77777777" w:rsidR="003D46A8" w:rsidRDefault="00B21C0C">
            <w:pPr>
              <w:rPr>
                <w:rtl/>
              </w:rPr>
            </w:pPr>
            <w:r w:rsidRPr="008A7508">
              <w:rPr>
                <w:rtl/>
              </w:rPr>
              <w:t xml:space="preserve">באור </w:t>
            </w:r>
            <w:r w:rsidR="00DB3160">
              <w:rPr>
                <w:rFonts w:hint="cs"/>
                <w:rtl/>
              </w:rPr>
              <w:t>8</w:t>
            </w:r>
            <w:r w:rsidRPr="008A7508">
              <w:rPr>
                <w:rtl/>
              </w:rPr>
              <w:t>: -</w:t>
            </w:r>
          </w:p>
        </w:tc>
        <w:tc>
          <w:tcPr>
            <w:tcW w:w="2627" w:type="dxa"/>
          </w:tcPr>
          <w:p w14:paraId="1DE76B6D" w14:textId="77777777" w:rsidR="00225232" w:rsidRDefault="00B21C0C">
            <w:pPr>
              <w:pStyle w:val="11"/>
              <w:tabs>
                <w:tab w:val="clear" w:pos="1134"/>
              </w:tabs>
              <w:ind w:left="-57" w:firstLine="0"/>
              <w:rPr>
                <w:sz w:val="24"/>
                <w:rtl/>
              </w:rPr>
            </w:pPr>
            <w:r>
              <w:rPr>
                <w:rFonts w:hint="cs"/>
                <w:u w:val="single"/>
                <w:rtl/>
              </w:rPr>
              <w:t>ירידת ערך של רכוש קבוע</w:t>
            </w:r>
          </w:p>
        </w:tc>
        <w:tc>
          <w:tcPr>
            <w:tcW w:w="1894" w:type="dxa"/>
            <w:tcBorders>
              <w:bottom w:val="single" w:sz="4" w:space="0" w:color="auto"/>
              <w:right w:val="single" w:sz="4" w:space="0" w:color="auto"/>
            </w:tcBorders>
            <w:vAlign w:val="center"/>
          </w:tcPr>
          <w:p w14:paraId="5210E7D9" w14:textId="77777777" w:rsidR="00B21C0C" w:rsidRPr="008A7508" w:rsidRDefault="00B21C0C" w:rsidP="00B21C0C">
            <w:pPr>
              <w:pStyle w:val="11"/>
              <w:tabs>
                <w:tab w:val="clear" w:pos="1134"/>
              </w:tabs>
              <w:bidi w:val="0"/>
              <w:ind w:left="4" w:firstLine="0"/>
              <w:jc w:val="right"/>
              <w:rPr>
                <w:i/>
                <w:iCs/>
                <w:sz w:val="13"/>
                <w:szCs w:val="13"/>
              </w:rPr>
            </w:pPr>
            <w:r>
              <w:rPr>
                <w:i/>
                <w:iCs/>
                <w:sz w:val="13"/>
                <w:szCs w:val="13"/>
              </w:rPr>
              <w:t>IAS 34.15B(b); IAS 34.16A(c)</w:t>
            </w:r>
          </w:p>
        </w:tc>
      </w:tr>
    </w:tbl>
    <w:p w14:paraId="7ACA8D1E" w14:textId="77777777" w:rsidR="00B23B2B" w:rsidRDefault="00B23B2B">
      <w:pPr>
        <w:pStyle w:val="11"/>
        <w:rPr>
          <w:rtl/>
        </w:rPr>
      </w:pPr>
    </w:p>
    <w:p w14:paraId="4794AB83" w14:textId="785CA8F3" w:rsidR="008D22FA" w:rsidRDefault="00AB7D68" w:rsidP="005C7519">
      <w:pPr>
        <w:pStyle w:val="21"/>
        <w:ind w:left="1134" w:firstLine="0"/>
        <w:rPr>
          <w:rtl/>
        </w:rPr>
      </w:pPr>
      <w:r>
        <w:rPr>
          <w:rFonts w:hint="cs"/>
          <w:rtl/>
        </w:rPr>
        <w:t xml:space="preserve">ביום 14 בינואר, </w:t>
      </w:r>
      <w:r w:rsidR="004A4A6B">
        <w:rPr>
          <w:rFonts w:hint="cs"/>
          <w:rtl/>
        </w:rPr>
        <w:t>201</w:t>
      </w:r>
      <w:r w:rsidR="005C7519">
        <w:rPr>
          <w:rFonts w:hint="cs"/>
          <w:rtl/>
        </w:rPr>
        <w:t>9</w:t>
      </w:r>
      <w:r w:rsidR="00725D44">
        <w:rPr>
          <w:rFonts w:hint="cs"/>
          <w:rtl/>
        </w:rPr>
        <w:t xml:space="preserve"> </w:t>
      </w:r>
      <w:r>
        <w:rPr>
          <w:rFonts w:hint="cs"/>
          <w:rtl/>
        </w:rPr>
        <w:t xml:space="preserve">אחד </w:t>
      </w:r>
      <w:r w:rsidR="00A261B3">
        <w:rPr>
          <w:rFonts w:hint="cs"/>
          <w:rtl/>
        </w:rPr>
        <w:t>מהמבנים</w:t>
      </w:r>
      <w:r>
        <w:rPr>
          <w:rFonts w:hint="cs"/>
          <w:rtl/>
        </w:rPr>
        <w:t xml:space="preserve"> של החברה, </w:t>
      </w:r>
      <w:r w:rsidR="00A261B3">
        <w:rPr>
          <w:rFonts w:hint="cs"/>
          <w:rtl/>
        </w:rPr>
        <w:t xml:space="preserve">מבנה </w:t>
      </w:r>
      <w:r>
        <w:rPr>
          <w:rFonts w:hint="cs"/>
          <w:rtl/>
        </w:rPr>
        <w:t xml:space="preserve">בעלות מופחתת של ___ אלפי ש"ח ניזוק כתוצאה משריפה. כתוצאה מכך, </w:t>
      </w:r>
      <w:r w:rsidR="00803042">
        <w:rPr>
          <w:rFonts w:hint="cs"/>
          <w:rtl/>
        </w:rPr>
        <w:t>בוצעה</w:t>
      </w:r>
      <w:r>
        <w:rPr>
          <w:rFonts w:hint="cs"/>
          <w:rtl/>
        </w:rPr>
        <w:t xml:space="preserve"> הפרשה לירידת ערך </w:t>
      </w:r>
      <w:r w:rsidR="00E848EC">
        <w:rPr>
          <w:rFonts w:hint="cs"/>
          <w:rtl/>
        </w:rPr>
        <w:t xml:space="preserve">של </w:t>
      </w:r>
      <w:r w:rsidR="00A261B3">
        <w:rPr>
          <w:rFonts w:hint="cs"/>
          <w:rtl/>
        </w:rPr>
        <w:t xml:space="preserve">המבנה </w:t>
      </w:r>
      <w:r>
        <w:rPr>
          <w:rFonts w:hint="cs"/>
          <w:rtl/>
        </w:rPr>
        <w:t xml:space="preserve">בסך של ___ אלפי ש"ח. ההפרשה לירידת ערך נכללה בסעיף ____ ברווח </w:t>
      </w:r>
      <w:r w:rsidR="00911801">
        <w:rPr>
          <w:rFonts w:hint="cs"/>
          <w:rtl/>
        </w:rPr>
        <w:t>א</w:t>
      </w:r>
      <w:r>
        <w:rPr>
          <w:rFonts w:hint="cs"/>
          <w:rtl/>
        </w:rPr>
        <w:t>ו</w:t>
      </w:r>
      <w:r w:rsidR="00911801">
        <w:rPr>
          <w:rFonts w:hint="cs"/>
          <w:rtl/>
        </w:rPr>
        <w:t xml:space="preserve"> </w:t>
      </w:r>
      <w:r>
        <w:rPr>
          <w:rFonts w:hint="cs"/>
          <w:rtl/>
        </w:rPr>
        <w:t>הפסד.</w:t>
      </w:r>
    </w:p>
    <w:p w14:paraId="2D84A4EC" w14:textId="77777777" w:rsidR="00AB7D68" w:rsidRDefault="00AB7D68">
      <w:pPr>
        <w:pStyle w:val="21"/>
        <w:ind w:left="1134" w:firstLine="0"/>
        <w:rPr>
          <w:rtl/>
        </w:rPr>
      </w:pPr>
    </w:p>
    <w:p w14:paraId="54B7AD87" w14:textId="77777777" w:rsidR="0022439F" w:rsidRDefault="0022439F">
      <w:pPr>
        <w:pStyle w:val="21"/>
        <w:ind w:left="1134" w:firstLine="0"/>
        <w:rPr>
          <w:rtl/>
        </w:rPr>
      </w:pPr>
    </w:p>
    <w:tbl>
      <w:tblPr>
        <w:tblStyle w:val="af6"/>
        <w:bidiVisual/>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
        <w:gridCol w:w="2358"/>
        <w:gridCol w:w="1842"/>
      </w:tblGrid>
      <w:tr w:rsidR="00B21C0C" w:rsidRPr="008A7508" w14:paraId="5F384BBE" w14:textId="77777777" w:rsidTr="00530E0E">
        <w:tc>
          <w:tcPr>
            <w:tcW w:w="1026" w:type="dxa"/>
            <w:tcMar>
              <w:left w:w="0" w:type="dxa"/>
              <w:right w:w="0" w:type="dxa"/>
            </w:tcMar>
          </w:tcPr>
          <w:p w14:paraId="2588EBF0" w14:textId="77777777" w:rsidR="003D46A8" w:rsidRDefault="00B21C0C">
            <w:pPr>
              <w:pStyle w:val="11"/>
              <w:widowControl/>
              <w:tabs>
                <w:tab w:val="clear" w:pos="1134"/>
              </w:tabs>
              <w:ind w:left="57" w:firstLine="0"/>
              <w:jc w:val="left"/>
              <w:rPr>
                <w:sz w:val="24"/>
                <w:rtl/>
              </w:rPr>
            </w:pPr>
            <w:r w:rsidRPr="008A7508">
              <w:rPr>
                <w:sz w:val="24"/>
                <w:rtl/>
              </w:rPr>
              <w:t xml:space="preserve">באור </w:t>
            </w:r>
            <w:r w:rsidR="00DB3160">
              <w:rPr>
                <w:rFonts w:hint="cs"/>
                <w:sz w:val="24"/>
                <w:rtl/>
              </w:rPr>
              <w:t>9</w:t>
            </w:r>
            <w:r w:rsidRPr="008A7508">
              <w:rPr>
                <w:sz w:val="24"/>
                <w:rtl/>
              </w:rPr>
              <w:t>: -</w:t>
            </w:r>
          </w:p>
        </w:tc>
        <w:tc>
          <w:tcPr>
            <w:tcW w:w="2358" w:type="dxa"/>
          </w:tcPr>
          <w:p w14:paraId="10D00C24" w14:textId="77777777" w:rsidR="00225232" w:rsidRDefault="00B21C0C">
            <w:pPr>
              <w:pStyle w:val="11"/>
              <w:tabs>
                <w:tab w:val="clear" w:pos="1134"/>
              </w:tabs>
              <w:ind w:left="-57" w:firstLine="0"/>
              <w:rPr>
                <w:sz w:val="24"/>
                <w:rtl/>
              </w:rPr>
            </w:pPr>
            <w:r>
              <w:rPr>
                <w:rFonts w:hint="cs"/>
                <w:u w:val="single"/>
                <w:rtl/>
              </w:rPr>
              <w:t>הפרשה לשינוי מבני</w:t>
            </w:r>
          </w:p>
        </w:tc>
        <w:tc>
          <w:tcPr>
            <w:tcW w:w="1842" w:type="dxa"/>
            <w:tcBorders>
              <w:bottom w:val="single" w:sz="4" w:space="0" w:color="auto"/>
              <w:right w:val="single" w:sz="4" w:space="0" w:color="auto"/>
            </w:tcBorders>
            <w:vAlign w:val="center"/>
          </w:tcPr>
          <w:p w14:paraId="186E6C2A" w14:textId="77777777" w:rsidR="00B21C0C" w:rsidRPr="008A7508" w:rsidRDefault="00B21C0C" w:rsidP="00B21C0C">
            <w:pPr>
              <w:pStyle w:val="11"/>
              <w:tabs>
                <w:tab w:val="clear" w:pos="1134"/>
              </w:tabs>
              <w:bidi w:val="0"/>
              <w:ind w:left="4" w:firstLine="0"/>
              <w:jc w:val="right"/>
              <w:rPr>
                <w:i/>
                <w:iCs/>
                <w:sz w:val="13"/>
                <w:szCs w:val="13"/>
              </w:rPr>
            </w:pPr>
            <w:r>
              <w:rPr>
                <w:i/>
                <w:iCs/>
                <w:sz w:val="13"/>
                <w:szCs w:val="13"/>
              </w:rPr>
              <w:t>IAS 34.15B(c); IAS 34.16A(</w:t>
            </w:r>
            <w:proofErr w:type="spellStart"/>
            <w:r>
              <w:rPr>
                <w:i/>
                <w:iCs/>
                <w:sz w:val="13"/>
                <w:szCs w:val="13"/>
              </w:rPr>
              <w:t>i</w:t>
            </w:r>
            <w:proofErr w:type="spellEnd"/>
            <w:r>
              <w:rPr>
                <w:i/>
                <w:iCs/>
                <w:sz w:val="13"/>
                <w:szCs w:val="13"/>
              </w:rPr>
              <w:t>)</w:t>
            </w:r>
          </w:p>
        </w:tc>
      </w:tr>
    </w:tbl>
    <w:p w14:paraId="0DBE929D" w14:textId="77777777" w:rsidR="00AB7D68" w:rsidRDefault="00AB7D68">
      <w:pPr>
        <w:rPr>
          <w:rtl/>
        </w:rPr>
      </w:pPr>
    </w:p>
    <w:p w14:paraId="630B5BA9" w14:textId="118596A5" w:rsidR="008D22FA" w:rsidRDefault="00AB7D68" w:rsidP="005C7519">
      <w:pPr>
        <w:pStyle w:val="21"/>
        <w:ind w:left="1134" w:firstLine="0"/>
        <w:rPr>
          <w:rtl/>
        </w:rPr>
      </w:pPr>
      <w:r>
        <w:rPr>
          <w:rFonts w:hint="cs"/>
          <w:rtl/>
        </w:rPr>
        <w:t xml:space="preserve">נכון ליום 31 בדצמבר, </w:t>
      </w:r>
      <w:r w:rsidR="005B5384">
        <w:rPr>
          <w:rFonts w:hint="cs"/>
          <w:rtl/>
        </w:rPr>
        <w:t>201</w:t>
      </w:r>
      <w:r w:rsidR="005C7519">
        <w:rPr>
          <w:rFonts w:hint="cs"/>
          <w:rtl/>
        </w:rPr>
        <w:t>8</w:t>
      </w:r>
      <w:r w:rsidR="006C3028">
        <w:rPr>
          <w:rFonts w:hint="cs"/>
          <w:rtl/>
        </w:rPr>
        <w:t xml:space="preserve"> </w:t>
      </w:r>
      <w:r>
        <w:rPr>
          <w:rFonts w:hint="cs"/>
          <w:rtl/>
        </w:rPr>
        <w:t>נרשמה הפרשה לשינוי מבני בגין ביטול קווי י</w:t>
      </w:r>
      <w:r w:rsidR="00911801">
        <w:rPr>
          <w:rFonts w:hint="cs"/>
          <w:rtl/>
        </w:rPr>
        <w:t>י</w:t>
      </w:r>
      <w:r>
        <w:rPr>
          <w:rFonts w:hint="cs"/>
          <w:rtl/>
        </w:rPr>
        <w:t>צור בחברה בסך של ___ אלפי ש"ח. ביום ____ הושלם השינוי המבני, ולפיכך שולמו הוצאות בסך של ___ אלפי ש"ח ובוטלה יתרת ההפרשה בסך של ___ אלפי ש"ח וזאת מכיוון שעלויות השינוי המבני בהתאם לחוזה היו נמוכות מהצפוי.</w:t>
      </w:r>
    </w:p>
    <w:p w14:paraId="45C85F4D" w14:textId="77777777" w:rsidR="00AB7D68" w:rsidRDefault="00AB7D68">
      <w:pPr>
        <w:pStyle w:val="11"/>
        <w:rPr>
          <w:rtl/>
        </w:rPr>
      </w:pPr>
    </w:p>
    <w:p w14:paraId="32FCDEF2" w14:textId="77777777" w:rsidR="0022439F" w:rsidRDefault="0022439F">
      <w:pPr>
        <w:pStyle w:val="11"/>
        <w:rPr>
          <w:rtl/>
        </w:rPr>
      </w:pPr>
    </w:p>
    <w:tbl>
      <w:tblPr>
        <w:tblStyle w:val="af6"/>
        <w:bidiVisual/>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0"/>
        <w:gridCol w:w="5179"/>
        <w:gridCol w:w="1701"/>
      </w:tblGrid>
      <w:tr w:rsidR="00B21C0C" w:rsidRPr="008A7508" w14:paraId="0BB218C5" w14:textId="77777777" w:rsidTr="00530E0E">
        <w:tc>
          <w:tcPr>
            <w:tcW w:w="1040" w:type="dxa"/>
            <w:tcMar>
              <w:left w:w="0" w:type="dxa"/>
              <w:right w:w="0" w:type="dxa"/>
            </w:tcMar>
          </w:tcPr>
          <w:p w14:paraId="2A01B8D1" w14:textId="77777777" w:rsidR="003D46A8" w:rsidRDefault="00B21C0C">
            <w:pPr>
              <w:pStyle w:val="11"/>
              <w:widowControl/>
              <w:tabs>
                <w:tab w:val="clear" w:pos="1134"/>
              </w:tabs>
              <w:ind w:left="57" w:firstLine="0"/>
              <w:jc w:val="left"/>
              <w:rPr>
                <w:sz w:val="24"/>
                <w:rtl/>
              </w:rPr>
            </w:pPr>
            <w:r w:rsidRPr="008A7508">
              <w:rPr>
                <w:sz w:val="24"/>
                <w:rtl/>
              </w:rPr>
              <w:t xml:space="preserve">באור </w:t>
            </w:r>
            <w:r w:rsidR="00DB3160">
              <w:rPr>
                <w:rFonts w:hint="cs"/>
                <w:sz w:val="24"/>
                <w:rtl/>
              </w:rPr>
              <w:t>10</w:t>
            </w:r>
            <w:r w:rsidRPr="008A7508">
              <w:rPr>
                <w:sz w:val="24"/>
                <w:rtl/>
              </w:rPr>
              <w:t>: -</w:t>
            </w:r>
          </w:p>
        </w:tc>
        <w:tc>
          <w:tcPr>
            <w:tcW w:w="5179" w:type="dxa"/>
          </w:tcPr>
          <w:p w14:paraId="1F1BE7AB" w14:textId="77777777" w:rsidR="00225232" w:rsidRDefault="00B21C0C">
            <w:pPr>
              <w:pStyle w:val="11"/>
              <w:tabs>
                <w:tab w:val="clear" w:pos="1134"/>
              </w:tabs>
              <w:ind w:left="-57" w:firstLine="0"/>
              <w:rPr>
                <w:sz w:val="24"/>
                <w:rtl/>
              </w:rPr>
            </w:pPr>
            <w:r>
              <w:rPr>
                <w:rFonts w:hint="cs"/>
                <w:u w:val="single"/>
                <w:rtl/>
              </w:rPr>
              <w:t>קבוצת מימוש המוחזקת למכירה ופעילויות שהופסקו</w:t>
            </w:r>
          </w:p>
        </w:tc>
        <w:tc>
          <w:tcPr>
            <w:tcW w:w="1701" w:type="dxa"/>
            <w:tcBorders>
              <w:bottom w:val="single" w:sz="4" w:space="0" w:color="auto"/>
              <w:right w:val="single" w:sz="4" w:space="0" w:color="auto"/>
            </w:tcBorders>
            <w:vAlign w:val="center"/>
          </w:tcPr>
          <w:p w14:paraId="0C935860" w14:textId="77777777" w:rsidR="00B21C0C" w:rsidRPr="008A7508" w:rsidRDefault="00B21C0C" w:rsidP="00CD7B48">
            <w:pPr>
              <w:pStyle w:val="11"/>
              <w:tabs>
                <w:tab w:val="clear" w:pos="1134"/>
              </w:tabs>
              <w:bidi w:val="0"/>
              <w:ind w:left="4" w:firstLine="0"/>
              <w:jc w:val="right"/>
              <w:rPr>
                <w:i/>
                <w:iCs/>
                <w:sz w:val="13"/>
                <w:szCs w:val="13"/>
              </w:rPr>
            </w:pPr>
            <w:r>
              <w:rPr>
                <w:i/>
                <w:iCs/>
                <w:sz w:val="13"/>
                <w:szCs w:val="13"/>
              </w:rPr>
              <w:t>IAS 34.1</w:t>
            </w:r>
            <w:r w:rsidR="00CD7B48">
              <w:rPr>
                <w:i/>
                <w:iCs/>
                <w:sz w:val="13"/>
                <w:szCs w:val="13"/>
              </w:rPr>
              <w:t>6</w:t>
            </w:r>
            <w:r>
              <w:rPr>
                <w:i/>
                <w:iCs/>
                <w:sz w:val="13"/>
                <w:szCs w:val="13"/>
              </w:rPr>
              <w:t>A(</w:t>
            </w:r>
            <w:proofErr w:type="spellStart"/>
            <w:r>
              <w:rPr>
                <w:i/>
                <w:iCs/>
                <w:sz w:val="13"/>
                <w:szCs w:val="13"/>
              </w:rPr>
              <w:t>i</w:t>
            </w:r>
            <w:proofErr w:type="spellEnd"/>
            <w:r>
              <w:rPr>
                <w:i/>
                <w:iCs/>
                <w:sz w:val="13"/>
                <w:szCs w:val="13"/>
              </w:rPr>
              <w:t>)</w:t>
            </w:r>
          </w:p>
        </w:tc>
      </w:tr>
    </w:tbl>
    <w:p w14:paraId="4A6CF264" w14:textId="77777777" w:rsidR="006C3028" w:rsidRDefault="006C3028">
      <w:pPr>
        <w:pStyle w:val="23"/>
        <w:ind w:left="1134"/>
        <w:rPr>
          <w:rtl/>
        </w:rPr>
      </w:pPr>
    </w:p>
    <w:p w14:paraId="509BC257" w14:textId="7546CB86" w:rsidR="008D22FA" w:rsidRDefault="00AB7D68" w:rsidP="00A52C3A">
      <w:pPr>
        <w:pStyle w:val="21"/>
        <w:ind w:left="1134" w:firstLine="0"/>
        <w:rPr>
          <w:rtl/>
        </w:rPr>
      </w:pPr>
      <w:r>
        <w:rPr>
          <w:rFonts w:hint="cs"/>
          <w:rtl/>
        </w:rPr>
        <w:t xml:space="preserve">ביום </w:t>
      </w:r>
      <w:r w:rsidR="00D8643D">
        <w:rPr>
          <w:rFonts w:hint="cs"/>
          <w:rtl/>
        </w:rPr>
        <w:t xml:space="preserve">____, </w:t>
      </w:r>
      <w:r w:rsidR="004A4A6B">
        <w:rPr>
          <w:rFonts w:hint="cs"/>
          <w:rtl/>
        </w:rPr>
        <w:t>201</w:t>
      </w:r>
      <w:r w:rsidR="00A52C3A">
        <w:rPr>
          <w:rFonts w:hint="cs"/>
          <w:rtl/>
        </w:rPr>
        <w:t>9</w:t>
      </w:r>
      <w:r w:rsidR="006C3028">
        <w:rPr>
          <w:rFonts w:hint="cs"/>
          <w:rtl/>
        </w:rPr>
        <w:t xml:space="preserve"> </w:t>
      </w:r>
      <w:r>
        <w:rPr>
          <w:rFonts w:hint="cs"/>
          <w:rtl/>
        </w:rPr>
        <w:t xml:space="preserve">הוחלט בישיבת הדירקטוריון של החברה לממש את מגזר מוצרי החשמל. </w:t>
      </w:r>
      <w:r w:rsidR="00F47FB3">
        <w:rPr>
          <w:rFonts w:hint="cs"/>
          <w:rtl/>
        </w:rPr>
        <w:t xml:space="preserve">באותו מועד, לחברה תכנית פעילה לאיתור קונה למגזר מוצרי החשמל וחזוי שתוך שנה תושלם המכירה. לכן סווגה פעילות זו כמוחזקת למכירה וכפעילות מופסקת. </w:t>
      </w:r>
      <w:r w:rsidR="00D469FD">
        <w:rPr>
          <w:rFonts w:hint="cs"/>
          <w:rtl/>
        </w:rPr>
        <w:t xml:space="preserve">ביום 28 ביולי, </w:t>
      </w:r>
      <w:r w:rsidR="004A4A6B">
        <w:rPr>
          <w:rFonts w:hint="cs"/>
          <w:rtl/>
        </w:rPr>
        <w:t>201</w:t>
      </w:r>
      <w:r w:rsidR="00A52C3A">
        <w:rPr>
          <w:rFonts w:hint="cs"/>
          <w:rtl/>
        </w:rPr>
        <w:t>9</w:t>
      </w:r>
      <w:r w:rsidR="006C3028">
        <w:rPr>
          <w:rFonts w:hint="cs"/>
          <w:rtl/>
        </w:rPr>
        <w:t xml:space="preserve"> </w:t>
      </w:r>
      <w:r>
        <w:rPr>
          <w:rFonts w:hint="cs"/>
          <w:rtl/>
        </w:rPr>
        <w:t xml:space="preserve">השלימה החברה את המכירה תמורת סך של ____ אלפי ש"ח במזומן. הרווח לפני מס שנבע מהמימוש הסתכם </w:t>
      </w:r>
      <w:proofErr w:type="spellStart"/>
      <w:r>
        <w:rPr>
          <w:rFonts w:hint="cs"/>
          <w:rtl/>
        </w:rPr>
        <w:t>לכ</w:t>
      </w:r>
      <w:proofErr w:type="spellEnd"/>
      <w:r>
        <w:rPr>
          <w:rFonts w:hint="cs"/>
          <w:rtl/>
        </w:rPr>
        <w:t xml:space="preserve">-____ אלפי ש"ח וחבות המס הסתכמה לסך של כ-___ אלפי ש"ח. </w:t>
      </w:r>
    </w:p>
    <w:p w14:paraId="027B5F8C" w14:textId="77777777" w:rsidR="009218E4" w:rsidRDefault="009218E4" w:rsidP="009218E4">
      <w:pPr>
        <w:rPr>
          <w:rtl/>
        </w:rPr>
      </w:pPr>
    </w:p>
    <w:p w14:paraId="520D2C77" w14:textId="77777777" w:rsidR="009218E4" w:rsidRDefault="009218E4" w:rsidP="009218E4">
      <w:pPr>
        <w:pStyle w:val="21"/>
        <w:shd w:val="clear" w:color="auto" w:fill="E0E0E0"/>
        <w:rPr>
          <w:szCs w:val="22"/>
          <w:u w:val="single"/>
          <w:rtl/>
        </w:rPr>
      </w:pPr>
      <w:r w:rsidRPr="009F5D98">
        <w:rPr>
          <w:rFonts w:hint="cs"/>
          <w:szCs w:val="22"/>
          <w:u w:val="single"/>
          <w:rtl/>
        </w:rPr>
        <w:t>הער</w:t>
      </w:r>
      <w:r>
        <w:rPr>
          <w:rFonts w:hint="cs"/>
          <w:szCs w:val="22"/>
          <w:u w:val="single"/>
          <w:rtl/>
        </w:rPr>
        <w:t>ות</w:t>
      </w:r>
    </w:p>
    <w:p w14:paraId="5E6FAA52" w14:textId="77777777" w:rsidR="00264F64" w:rsidRDefault="009218E4" w:rsidP="00097EE3">
      <w:pPr>
        <w:pStyle w:val="21"/>
        <w:shd w:val="clear" w:color="auto" w:fill="E0E0E0"/>
        <w:rPr>
          <w:szCs w:val="22"/>
          <w:rtl/>
        </w:rPr>
      </w:pPr>
      <w:r>
        <w:rPr>
          <w:rFonts w:hint="cs"/>
          <w:szCs w:val="22"/>
          <w:rtl/>
        </w:rPr>
        <w:t>1.</w:t>
      </w:r>
      <w:r>
        <w:rPr>
          <w:szCs w:val="22"/>
          <w:rtl/>
        </w:rPr>
        <w:tab/>
      </w:r>
      <w:r w:rsidRPr="009F5D98">
        <w:rPr>
          <w:rFonts w:hint="cs"/>
          <w:szCs w:val="22"/>
          <w:rtl/>
        </w:rPr>
        <w:t xml:space="preserve">מספרי השוואה לגבי </w:t>
      </w:r>
      <w:r w:rsidR="00365185">
        <w:rPr>
          <w:rFonts w:hint="cs"/>
          <w:szCs w:val="22"/>
          <w:rtl/>
        </w:rPr>
        <w:t>ה</w:t>
      </w:r>
      <w:r w:rsidR="00954569">
        <w:rPr>
          <w:rFonts w:hint="cs"/>
          <w:szCs w:val="22"/>
          <w:rtl/>
        </w:rPr>
        <w:t>דוח על המצב הכספי</w:t>
      </w:r>
      <w:r w:rsidRPr="009F5D98">
        <w:rPr>
          <w:rFonts w:hint="cs"/>
          <w:szCs w:val="22"/>
          <w:rtl/>
        </w:rPr>
        <w:t xml:space="preserve"> יוצגו אך ורק אם נכסים </w:t>
      </w:r>
      <w:r w:rsidR="00A261B3">
        <w:rPr>
          <w:rFonts w:hint="cs"/>
          <w:szCs w:val="22"/>
          <w:rtl/>
        </w:rPr>
        <w:t>מוחזקים למכירה</w:t>
      </w:r>
      <w:r w:rsidRPr="009F5D98">
        <w:rPr>
          <w:rFonts w:hint="cs"/>
          <w:szCs w:val="22"/>
          <w:rtl/>
        </w:rPr>
        <w:t xml:space="preserve"> והתחייבויות </w:t>
      </w:r>
      <w:r w:rsidR="00A261B3">
        <w:rPr>
          <w:rFonts w:hint="cs"/>
          <w:szCs w:val="22"/>
          <w:rtl/>
        </w:rPr>
        <w:t xml:space="preserve">המתייחסות לנכסים המוחזקים למכירה </w:t>
      </w:r>
      <w:r w:rsidRPr="009F5D98">
        <w:rPr>
          <w:rFonts w:hint="cs"/>
          <w:szCs w:val="22"/>
          <w:rtl/>
        </w:rPr>
        <w:t>הוצגו כבר בתקופה ההשוואתית.</w:t>
      </w:r>
    </w:p>
    <w:p w14:paraId="7CE5FB81" w14:textId="77777777" w:rsidR="00F41C12" w:rsidRDefault="009218E4">
      <w:pPr>
        <w:pStyle w:val="21"/>
        <w:shd w:val="clear" w:color="auto" w:fill="E0E0E0"/>
        <w:rPr>
          <w:szCs w:val="22"/>
          <w:rtl/>
        </w:rPr>
      </w:pPr>
      <w:r>
        <w:rPr>
          <w:rFonts w:hint="cs"/>
          <w:szCs w:val="22"/>
          <w:rtl/>
        </w:rPr>
        <w:t>2.</w:t>
      </w:r>
      <w:r>
        <w:rPr>
          <w:szCs w:val="22"/>
          <w:rtl/>
        </w:rPr>
        <w:tab/>
      </w:r>
      <w:r w:rsidR="000C4C0E" w:rsidRPr="000C4C0E">
        <w:rPr>
          <w:rFonts w:hint="eastAsia"/>
          <w:szCs w:val="22"/>
          <w:rtl/>
        </w:rPr>
        <w:t>יש</w:t>
      </w:r>
      <w:r w:rsidR="000C4C0E" w:rsidRPr="000C4C0E">
        <w:rPr>
          <w:szCs w:val="22"/>
          <w:rtl/>
        </w:rPr>
        <w:t xml:space="preserve"> להציג קבוצות נכסים והתחייבויות עיקריות לגבי </w:t>
      </w:r>
      <w:r w:rsidR="000C4C0E" w:rsidRPr="000C4C0E">
        <w:rPr>
          <w:rFonts w:hint="eastAsia"/>
          <w:szCs w:val="22"/>
          <w:rtl/>
        </w:rPr>
        <w:t>הדוח</w:t>
      </w:r>
      <w:r w:rsidR="000C4C0E" w:rsidRPr="000C4C0E">
        <w:rPr>
          <w:szCs w:val="22"/>
          <w:rtl/>
        </w:rPr>
        <w:t xml:space="preserve"> </w:t>
      </w:r>
      <w:r w:rsidR="000C4C0E" w:rsidRPr="000C4C0E">
        <w:rPr>
          <w:rFonts w:hint="eastAsia"/>
          <w:szCs w:val="22"/>
          <w:rtl/>
        </w:rPr>
        <w:t>על</w:t>
      </w:r>
      <w:r w:rsidR="000C4C0E" w:rsidRPr="000C4C0E">
        <w:rPr>
          <w:szCs w:val="22"/>
          <w:rtl/>
        </w:rPr>
        <w:t xml:space="preserve"> </w:t>
      </w:r>
      <w:r w:rsidR="000C4C0E" w:rsidRPr="000C4C0E">
        <w:rPr>
          <w:rFonts w:hint="eastAsia"/>
          <w:szCs w:val="22"/>
          <w:rtl/>
        </w:rPr>
        <w:t>המצב</w:t>
      </w:r>
      <w:r w:rsidR="000C4C0E" w:rsidRPr="000C4C0E">
        <w:rPr>
          <w:szCs w:val="22"/>
          <w:rtl/>
        </w:rPr>
        <w:t xml:space="preserve"> </w:t>
      </w:r>
      <w:r w:rsidR="000C4C0E" w:rsidRPr="000C4C0E">
        <w:rPr>
          <w:rFonts w:hint="eastAsia"/>
          <w:szCs w:val="22"/>
          <w:rtl/>
        </w:rPr>
        <w:t>הכספי</w:t>
      </w:r>
      <w:r w:rsidR="000C4C0E" w:rsidRPr="000C4C0E">
        <w:rPr>
          <w:szCs w:val="22"/>
          <w:rtl/>
        </w:rPr>
        <w:t xml:space="preserve"> בלבד גם כאשר מדובר בקבוצת נכסים והתחייבויות המסווגת כמוחזקת למכירה אפילו שאינה עונה להגדרת פעילות </w:t>
      </w:r>
      <w:r w:rsidR="000C4C0E" w:rsidRPr="000C4C0E">
        <w:rPr>
          <w:rFonts w:hint="eastAsia"/>
          <w:szCs w:val="22"/>
          <w:rtl/>
        </w:rPr>
        <w:t>שהופסקה</w:t>
      </w:r>
      <w:r w:rsidR="000C4C0E" w:rsidRPr="000C4C0E">
        <w:rPr>
          <w:szCs w:val="22"/>
          <w:rtl/>
        </w:rPr>
        <w:t>.</w:t>
      </w:r>
      <w:r w:rsidR="00C2680E">
        <w:rPr>
          <w:rFonts w:hint="cs"/>
          <w:szCs w:val="22"/>
          <w:rtl/>
        </w:rPr>
        <w:t xml:space="preserve"> </w:t>
      </w:r>
    </w:p>
    <w:p w14:paraId="1DEE7D66" w14:textId="77777777" w:rsidR="009218E4" w:rsidRDefault="009218E4">
      <w:pPr>
        <w:pStyle w:val="21"/>
        <w:rPr>
          <w:rtl/>
        </w:rPr>
      </w:pPr>
    </w:p>
    <w:p w14:paraId="614D7D81" w14:textId="2BC200E2" w:rsidR="00EA5B30" w:rsidRDefault="00EA5B30" w:rsidP="00A52C3A">
      <w:pPr>
        <w:pStyle w:val="30"/>
        <w:tabs>
          <w:tab w:val="clear" w:pos="1701"/>
          <w:tab w:val="left" w:pos="1134"/>
        </w:tabs>
        <w:ind w:left="1134" w:firstLine="0"/>
        <w:rPr>
          <w:rtl/>
        </w:rPr>
      </w:pPr>
      <w:r w:rsidRPr="007D64FF">
        <w:rPr>
          <w:rFonts w:hint="cs"/>
          <w:rtl/>
        </w:rPr>
        <w:t>לפני סיווג פעילות חברת _______ בע</w:t>
      </w:r>
      <w:r w:rsidRPr="007D64FF">
        <w:rPr>
          <w:rtl/>
        </w:rPr>
        <w:t>"</w:t>
      </w:r>
      <w:r w:rsidRPr="007D64FF">
        <w:rPr>
          <w:rFonts w:hint="cs"/>
          <w:rtl/>
        </w:rPr>
        <w:t xml:space="preserve">מ </w:t>
      </w:r>
      <w:r>
        <w:rPr>
          <w:rFonts w:hint="cs"/>
          <w:rtl/>
        </w:rPr>
        <w:t>כקבוצת מימוש</w:t>
      </w:r>
      <w:r w:rsidRPr="007D64FF">
        <w:rPr>
          <w:rFonts w:hint="cs"/>
          <w:rtl/>
        </w:rPr>
        <w:t xml:space="preserve">, נאמד </w:t>
      </w:r>
      <w:r>
        <w:rPr>
          <w:rFonts w:hint="cs"/>
          <w:rtl/>
        </w:rPr>
        <w:t>ה</w:t>
      </w:r>
      <w:r w:rsidRPr="007D64FF">
        <w:rPr>
          <w:rFonts w:hint="cs"/>
          <w:rtl/>
        </w:rPr>
        <w:t xml:space="preserve">סכום בר-ההשבה של פריטי רכוש קבוע מסוימים ולא זוהה הפסד מירידת ערך. לאחר הסיווג כאמור, הוכר </w:t>
      </w:r>
      <w:r w:rsidRPr="00825BB7">
        <w:rPr>
          <w:rFonts w:hint="cs"/>
          <w:rtl/>
        </w:rPr>
        <w:t xml:space="preserve">בשנת </w:t>
      </w:r>
      <w:r w:rsidR="004A4A6B">
        <w:rPr>
          <w:rFonts w:hint="cs"/>
          <w:rtl/>
        </w:rPr>
        <w:t>201</w:t>
      </w:r>
      <w:r w:rsidR="00A52C3A">
        <w:rPr>
          <w:rFonts w:hint="cs"/>
          <w:rtl/>
        </w:rPr>
        <w:t>9</w:t>
      </w:r>
      <w:r w:rsidRPr="007D64FF">
        <w:rPr>
          <w:rFonts w:hint="cs"/>
          <w:rtl/>
        </w:rPr>
        <w:t xml:space="preserve"> הפסד מירידת ערך בסך של _____ אלפי ש</w:t>
      </w:r>
      <w:r w:rsidRPr="007D64FF">
        <w:rPr>
          <w:rtl/>
        </w:rPr>
        <w:t>"</w:t>
      </w:r>
      <w:r w:rsidRPr="007D64FF">
        <w:rPr>
          <w:rFonts w:hint="cs"/>
          <w:rtl/>
        </w:rPr>
        <w:t>ח</w:t>
      </w:r>
      <w:r>
        <w:rPr>
          <w:rStyle w:val="ab"/>
          <w:rtl/>
        </w:rPr>
        <w:footnoteReference w:id="140"/>
      </w:r>
      <w:r>
        <w:rPr>
          <w:rFonts w:hint="cs"/>
          <w:rtl/>
        </w:rPr>
        <w:t>,</w:t>
      </w:r>
      <w:r w:rsidRPr="007D64FF">
        <w:rPr>
          <w:rFonts w:hint="cs"/>
          <w:rtl/>
        </w:rPr>
        <w:t xml:space="preserve"> זאת על מנת שהיתרה בדוחות הכספיים של פריטי רכוש קבוע מסוימים</w:t>
      </w:r>
      <w:r w:rsidR="000A1918">
        <w:rPr>
          <w:rFonts w:hint="cs"/>
          <w:rtl/>
        </w:rPr>
        <w:t xml:space="preserve"> תהיה עד לשווי הוגן בניכוי עלויות למכירה שלהם.</w:t>
      </w:r>
    </w:p>
    <w:p w14:paraId="74D4BAB1" w14:textId="77777777" w:rsidR="00EA5B30" w:rsidRDefault="00EA5B30" w:rsidP="00EA5B30">
      <w:pPr>
        <w:pStyle w:val="30"/>
        <w:tabs>
          <w:tab w:val="clear" w:pos="1701"/>
          <w:tab w:val="left" w:pos="1134"/>
        </w:tabs>
        <w:ind w:left="1134" w:firstLine="0"/>
        <w:rPr>
          <w:rtl/>
        </w:rPr>
      </w:pPr>
    </w:p>
    <w:p w14:paraId="200B09AB" w14:textId="77777777" w:rsidR="00EA5B30" w:rsidRDefault="00EA5B30" w:rsidP="00EA5B30">
      <w:pPr>
        <w:pStyle w:val="30"/>
        <w:tabs>
          <w:tab w:val="clear" w:pos="1701"/>
          <w:tab w:val="left" w:pos="1134"/>
        </w:tabs>
        <w:ind w:left="1134" w:firstLine="0"/>
        <w:rPr>
          <w:rtl/>
        </w:rPr>
      </w:pPr>
      <w:r>
        <w:rPr>
          <w:rFonts w:hint="cs"/>
          <w:rtl/>
        </w:rPr>
        <w:t xml:space="preserve">השווי ההוגן </w:t>
      </w:r>
      <w:r w:rsidRPr="007D64FF">
        <w:rPr>
          <w:rFonts w:hint="cs"/>
          <w:rtl/>
        </w:rPr>
        <w:t>בניכוי עלויות למכירה של פריטי הרכוש הקבוע נקבע בהתאם להערכת שווי</w:t>
      </w:r>
      <w:r>
        <w:rPr>
          <w:rStyle w:val="ab"/>
          <w:rtl/>
        </w:rPr>
        <w:footnoteReference w:id="141"/>
      </w:r>
      <w:r w:rsidRPr="007D64FF">
        <w:rPr>
          <w:rFonts w:hint="cs"/>
          <w:rtl/>
        </w:rPr>
        <w:t xml:space="preserve"> בלתי תלויה אשר התבססה על עסקאות אחרונות בנכסים דומים באותו ענף.</w:t>
      </w:r>
    </w:p>
    <w:p w14:paraId="627EB837" w14:textId="77777777" w:rsidR="00EA5B30" w:rsidRDefault="00EA5B30" w:rsidP="00EA5B30">
      <w:pPr>
        <w:pStyle w:val="30"/>
        <w:tabs>
          <w:tab w:val="clear" w:pos="1701"/>
          <w:tab w:val="left" w:pos="1134"/>
        </w:tabs>
        <w:ind w:left="1134" w:firstLine="0"/>
        <w:rPr>
          <w:rtl/>
        </w:rPr>
      </w:pPr>
    </w:p>
    <w:p w14:paraId="326E00AE" w14:textId="7D7AA32E" w:rsidR="00EA5B30" w:rsidRDefault="00EA5B30" w:rsidP="00A52C3A">
      <w:pPr>
        <w:pStyle w:val="30"/>
        <w:tabs>
          <w:tab w:val="clear" w:pos="1701"/>
          <w:tab w:val="left" w:pos="1134"/>
        </w:tabs>
        <w:ind w:left="1134" w:firstLine="0"/>
        <w:rPr>
          <w:rtl/>
        </w:rPr>
      </w:pPr>
      <w:r>
        <w:rPr>
          <w:rFonts w:hint="cs"/>
          <w:rtl/>
        </w:rPr>
        <w:t xml:space="preserve">ליום 30 בספטמבר, </w:t>
      </w:r>
      <w:r w:rsidR="005B5384">
        <w:rPr>
          <w:rFonts w:hint="cs"/>
          <w:rtl/>
        </w:rPr>
        <w:t>201</w:t>
      </w:r>
      <w:r w:rsidR="00A52C3A">
        <w:rPr>
          <w:rFonts w:hint="cs"/>
          <w:rtl/>
        </w:rPr>
        <w:t>9</w:t>
      </w:r>
      <w:r>
        <w:rPr>
          <w:rFonts w:hint="cs"/>
          <w:rtl/>
        </w:rPr>
        <w:t xml:space="preserve"> לא נרשמה ירידת ערך נוספת בגין הנכסים בקבוצת המימוש.</w:t>
      </w:r>
    </w:p>
    <w:p w14:paraId="411CDFDD" w14:textId="77777777" w:rsidR="00EA5B30" w:rsidRDefault="00EA5B30">
      <w:pPr>
        <w:pStyle w:val="21"/>
        <w:rPr>
          <w:rtl/>
        </w:rPr>
      </w:pPr>
    </w:p>
    <w:p w14:paraId="0BC4F429" w14:textId="77777777" w:rsidR="00C22BA0" w:rsidRDefault="00C22BA0" w:rsidP="00C22BA0">
      <w:pPr>
        <w:pStyle w:val="11"/>
        <w:rPr>
          <w:rtl/>
        </w:rPr>
      </w:pPr>
      <w:r>
        <w:rPr>
          <w:rtl/>
        </w:rPr>
        <w:br w:type="page"/>
      </w:r>
    </w:p>
    <w:p w14:paraId="1DD77854" w14:textId="77777777" w:rsidR="00C22BA0" w:rsidRDefault="00C22BA0" w:rsidP="00C22BA0">
      <w:pPr>
        <w:pStyle w:val="11"/>
        <w:rPr>
          <w:rtl/>
        </w:rPr>
      </w:pPr>
    </w:p>
    <w:p w14:paraId="6E2FE12A" w14:textId="77777777" w:rsidR="00415E11" w:rsidRDefault="00415E11" w:rsidP="00C22BA0">
      <w:pPr>
        <w:pStyle w:val="11"/>
        <w:rPr>
          <w:rtl/>
        </w:rPr>
      </w:pPr>
    </w:p>
    <w:p w14:paraId="3DDE005E" w14:textId="77777777" w:rsidR="00C22BA0" w:rsidRDefault="00C22BA0" w:rsidP="00C22BA0">
      <w:pPr>
        <w:pStyle w:val="11"/>
        <w:rPr>
          <w:rtl/>
        </w:rPr>
      </w:pPr>
      <w:r>
        <w:rPr>
          <w:rFonts w:hint="cs"/>
          <w:rtl/>
        </w:rPr>
        <w:t>באור 10: -</w:t>
      </w:r>
      <w:r>
        <w:rPr>
          <w:rFonts w:hint="cs"/>
          <w:rtl/>
        </w:rPr>
        <w:tab/>
      </w:r>
      <w:r>
        <w:rPr>
          <w:rFonts w:hint="cs"/>
          <w:u w:val="single"/>
          <w:rtl/>
        </w:rPr>
        <w:t>קבוצת מימוש המוחזקת למכירה ופעילויות שהופסקו</w:t>
      </w:r>
      <w:r>
        <w:rPr>
          <w:rFonts w:hint="cs"/>
          <w:rtl/>
        </w:rPr>
        <w:t xml:space="preserve"> (המשך)</w:t>
      </w:r>
    </w:p>
    <w:p w14:paraId="08C0F696" w14:textId="77777777" w:rsidR="00C22BA0" w:rsidRDefault="00C22BA0" w:rsidP="00C22BA0">
      <w:pPr>
        <w:pStyle w:val="21"/>
        <w:rPr>
          <w:rtl/>
        </w:rPr>
      </w:pPr>
    </w:p>
    <w:p w14:paraId="6DC08333" w14:textId="77777777" w:rsidR="00264F64" w:rsidRDefault="00AB7D68">
      <w:pPr>
        <w:pStyle w:val="21"/>
        <w:rPr>
          <w:rtl/>
        </w:rPr>
      </w:pPr>
      <w:r>
        <w:rPr>
          <w:rFonts w:hint="cs"/>
          <w:rtl/>
        </w:rPr>
        <w:t xml:space="preserve">להלן קבוצות הנכסים וההתחייבויות העיקריות שסווגו </w:t>
      </w:r>
      <w:r w:rsidR="00A261B3">
        <w:rPr>
          <w:rFonts w:hint="cs"/>
          <w:rtl/>
        </w:rPr>
        <w:t>כמוחזק</w:t>
      </w:r>
      <w:r w:rsidR="00F825EE">
        <w:rPr>
          <w:rFonts w:hint="cs"/>
          <w:rtl/>
        </w:rPr>
        <w:t>ים</w:t>
      </w:r>
      <w:r>
        <w:rPr>
          <w:rFonts w:hint="cs"/>
          <w:rtl/>
        </w:rPr>
        <w:t xml:space="preserve"> למ</w:t>
      </w:r>
      <w:r w:rsidR="00F825EE">
        <w:rPr>
          <w:rFonts w:hint="cs"/>
          <w:rtl/>
        </w:rPr>
        <w:t>כירה</w:t>
      </w:r>
      <w:r>
        <w:rPr>
          <w:rFonts w:hint="cs"/>
          <w:rtl/>
        </w:rPr>
        <w:t>:</w:t>
      </w:r>
    </w:p>
    <w:p w14:paraId="0D7629E6" w14:textId="77777777" w:rsidR="00CD5639" w:rsidRDefault="00CD5639" w:rsidP="00CD5639">
      <w:pPr>
        <w:rPr>
          <w:rtl/>
        </w:rPr>
      </w:pPr>
    </w:p>
    <w:tbl>
      <w:tblPr>
        <w:bidiVisual/>
        <w:tblW w:w="0" w:type="auto"/>
        <w:tblInd w:w="1134" w:type="dxa"/>
        <w:tblLayout w:type="fixed"/>
        <w:tblCellMar>
          <w:left w:w="0" w:type="dxa"/>
          <w:right w:w="0" w:type="dxa"/>
        </w:tblCellMar>
        <w:tblLook w:val="00A0" w:firstRow="1" w:lastRow="0" w:firstColumn="1" w:lastColumn="0" w:noHBand="0" w:noVBand="0"/>
      </w:tblPr>
      <w:tblGrid>
        <w:gridCol w:w="4677"/>
        <w:gridCol w:w="113"/>
        <w:gridCol w:w="1105"/>
        <w:gridCol w:w="142"/>
        <w:gridCol w:w="1105"/>
        <w:gridCol w:w="142"/>
        <w:gridCol w:w="1133"/>
      </w:tblGrid>
      <w:tr w:rsidR="00AB7D68" w:rsidRPr="00B23B2B" w14:paraId="74296BA6" w14:textId="77777777" w:rsidTr="00530E0E">
        <w:tc>
          <w:tcPr>
            <w:tcW w:w="4677" w:type="dxa"/>
            <w:tcMar>
              <w:top w:w="0" w:type="dxa"/>
              <w:left w:w="0" w:type="dxa"/>
              <w:bottom w:w="0" w:type="dxa"/>
              <w:right w:w="0" w:type="dxa"/>
            </w:tcMar>
            <w:vAlign w:val="bottom"/>
          </w:tcPr>
          <w:p w14:paraId="09322577" w14:textId="77777777" w:rsidR="00AB7D68" w:rsidRPr="00B23B2B" w:rsidRDefault="00AB7D68" w:rsidP="00B23B2B">
            <w:pPr>
              <w:pStyle w:val="a3"/>
              <w:spacing w:line="260" w:lineRule="exact"/>
              <w:ind w:left="0" w:firstLine="57"/>
              <w:rPr>
                <w:sz w:val="22"/>
                <w:u w:val="single"/>
              </w:rPr>
            </w:pPr>
          </w:p>
        </w:tc>
        <w:tc>
          <w:tcPr>
            <w:tcW w:w="113" w:type="dxa"/>
            <w:vAlign w:val="bottom"/>
          </w:tcPr>
          <w:p w14:paraId="63D3EF97" w14:textId="77777777" w:rsidR="00AB7D68" w:rsidRPr="00B23B2B" w:rsidRDefault="00AB7D68" w:rsidP="00B23B2B">
            <w:pPr>
              <w:tabs>
                <w:tab w:val="left" w:pos="0"/>
                <w:tab w:val="left" w:pos="397"/>
                <w:tab w:val="left" w:pos="510"/>
              </w:tabs>
              <w:spacing w:line="260" w:lineRule="exact"/>
              <w:rPr>
                <w:b/>
                <w:bCs/>
                <w:sz w:val="22"/>
                <w:u w:val="single"/>
              </w:rPr>
            </w:pPr>
          </w:p>
        </w:tc>
        <w:tc>
          <w:tcPr>
            <w:tcW w:w="2352" w:type="dxa"/>
            <w:gridSpan w:val="3"/>
            <w:tcBorders>
              <w:top w:val="nil"/>
              <w:left w:val="nil"/>
              <w:bottom w:val="single" w:sz="6" w:space="0" w:color="auto"/>
              <w:right w:val="nil"/>
            </w:tcBorders>
            <w:vAlign w:val="bottom"/>
          </w:tcPr>
          <w:p w14:paraId="549B57E2" w14:textId="77777777" w:rsidR="00AB7D68" w:rsidRPr="00B23B2B" w:rsidRDefault="003C4695" w:rsidP="00B23B2B">
            <w:pPr>
              <w:tabs>
                <w:tab w:val="decimal" w:pos="113"/>
              </w:tabs>
              <w:spacing w:line="260" w:lineRule="exact"/>
              <w:jc w:val="center"/>
              <w:rPr>
                <w:sz w:val="22"/>
              </w:rPr>
            </w:pPr>
            <w:r w:rsidRPr="00B23B2B">
              <w:rPr>
                <w:rFonts w:hint="cs"/>
                <w:sz w:val="22"/>
                <w:rtl/>
              </w:rPr>
              <w:t>30 בספטמבר</w:t>
            </w:r>
          </w:p>
        </w:tc>
        <w:tc>
          <w:tcPr>
            <w:tcW w:w="142" w:type="dxa"/>
          </w:tcPr>
          <w:p w14:paraId="668765BF" w14:textId="77777777" w:rsidR="00AB7D68" w:rsidRPr="00B23B2B" w:rsidRDefault="00AB7D68" w:rsidP="00B23B2B">
            <w:pPr>
              <w:tabs>
                <w:tab w:val="decimal" w:pos="113"/>
              </w:tabs>
              <w:spacing w:line="260" w:lineRule="exact"/>
              <w:jc w:val="center"/>
              <w:rPr>
                <w:sz w:val="22"/>
              </w:rPr>
            </w:pPr>
          </w:p>
        </w:tc>
        <w:tc>
          <w:tcPr>
            <w:tcW w:w="1133" w:type="dxa"/>
          </w:tcPr>
          <w:p w14:paraId="735738C2" w14:textId="77777777" w:rsidR="00AB7D68" w:rsidRPr="00B23B2B" w:rsidRDefault="00AB7D68" w:rsidP="00B23B2B">
            <w:pPr>
              <w:spacing w:line="260" w:lineRule="exact"/>
              <w:jc w:val="center"/>
              <w:rPr>
                <w:sz w:val="22"/>
              </w:rPr>
            </w:pPr>
            <w:r w:rsidRPr="00B23B2B">
              <w:rPr>
                <w:rFonts w:hint="cs"/>
                <w:sz w:val="22"/>
                <w:rtl/>
              </w:rPr>
              <w:t>31 בדצמבר</w:t>
            </w:r>
          </w:p>
        </w:tc>
      </w:tr>
      <w:tr w:rsidR="00AB7D68" w:rsidRPr="00B23B2B" w14:paraId="16CA5A4A" w14:textId="77777777" w:rsidTr="00530E0E">
        <w:tc>
          <w:tcPr>
            <w:tcW w:w="4677" w:type="dxa"/>
            <w:tcMar>
              <w:top w:w="0" w:type="dxa"/>
              <w:left w:w="0" w:type="dxa"/>
              <w:bottom w:w="0" w:type="dxa"/>
              <w:right w:w="0" w:type="dxa"/>
            </w:tcMar>
            <w:vAlign w:val="bottom"/>
          </w:tcPr>
          <w:p w14:paraId="7413C533" w14:textId="77777777" w:rsidR="00AB7D68" w:rsidRPr="00B23B2B" w:rsidRDefault="00AB7D68" w:rsidP="00B23B2B">
            <w:pPr>
              <w:pStyle w:val="a3"/>
              <w:spacing w:line="260" w:lineRule="exact"/>
              <w:ind w:left="0" w:firstLine="57"/>
              <w:rPr>
                <w:sz w:val="22"/>
                <w:u w:val="single"/>
              </w:rPr>
            </w:pPr>
          </w:p>
        </w:tc>
        <w:tc>
          <w:tcPr>
            <w:tcW w:w="113" w:type="dxa"/>
            <w:vAlign w:val="bottom"/>
          </w:tcPr>
          <w:p w14:paraId="35812625" w14:textId="77777777" w:rsidR="00AB7D68" w:rsidRPr="00B23B2B" w:rsidRDefault="00AB7D68" w:rsidP="00B23B2B">
            <w:pPr>
              <w:tabs>
                <w:tab w:val="left" w:pos="0"/>
                <w:tab w:val="left" w:pos="397"/>
                <w:tab w:val="left" w:pos="510"/>
              </w:tabs>
              <w:spacing w:line="260" w:lineRule="exact"/>
              <w:rPr>
                <w:b/>
                <w:bCs/>
                <w:sz w:val="22"/>
                <w:u w:val="single"/>
              </w:rPr>
            </w:pPr>
          </w:p>
        </w:tc>
        <w:tc>
          <w:tcPr>
            <w:tcW w:w="1105" w:type="dxa"/>
            <w:tcBorders>
              <w:top w:val="single" w:sz="6" w:space="0" w:color="auto"/>
              <w:left w:val="nil"/>
              <w:bottom w:val="single" w:sz="6" w:space="0" w:color="auto"/>
              <w:right w:val="nil"/>
            </w:tcBorders>
            <w:vAlign w:val="bottom"/>
          </w:tcPr>
          <w:p w14:paraId="36A13395" w14:textId="5AB3F229" w:rsidR="008D22FA" w:rsidRDefault="004A4A6B" w:rsidP="00767D26">
            <w:pPr>
              <w:spacing w:line="260" w:lineRule="exact"/>
              <w:jc w:val="center"/>
              <w:rPr>
                <w:sz w:val="22"/>
              </w:rPr>
            </w:pPr>
            <w:r>
              <w:rPr>
                <w:rFonts w:hint="cs"/>
                <w:sz w:val="22"/>
                <w:rtl/>
              </w:rPr>
              <w:t>201</w:t>
            </w:r>
            <w:r w:rsidR="00767D26">
              <w:rPr>
                <w:rFonts w:hint="cs"/>
                <w:sz w:val="22"/>
                <w:rtl/>
              </w:rPr>
              <w:t>9</w:t>
            </w:r>
          </w:p>
        </w:tc>
        <w:tc>
          <w:tcPr>
            <w:tcW w:w="142" w:type="dxa"/>
            <w:tcBorders>
              <w:top w:val="single" w:sz="6" w:space="0" w:color="auto"/>
              <w:left w:val="nil"/>
              <w:bottom w:val="nil"/>
              <w:right w:val="nil"/>
            </w:tcBorders>
            <w:vAlign w:val="bottom"/>
          </w:tcPr>
          <w:p w14:paraId="6144A24F" w14:textId="77777777" w:rsidR="00AB7D68" w:rsidRPr="00B23B2B" w:rsidRDefault="00AB7D68" w:rsidP="00B23B2B">
            <w:pPr>
              <w:spacing w:line="260" w:lineRule="exact"/>
              <w:jc w:val="center"/>
              <w:rPr>
                <w:sz w:val="22"/>
              </w:rPr>
            </w:pPr>
          </w:p>
        </w:tc>
        <w:tc>
          <w:tcPr>
            <w:tcW w:w="1105" w:type="dxa"/>
            <w:tcBorders>
              <w:top w:val="single" w:sz="6" w:space="0" w:color="auto"/>
              <w:left w:val="nil"/>
              <w:bottom w:val="single" w:sz="6" w:space="0" w:color="auto"/>
              <w:right w:val="nil"/>
            </w:tcBorders>
            <w:vAlign w:val="bottom"/>
          </w:tcPr>
          <w:p w14:paraId="21139FF8" w14:textId="631AB5EE" w:rsidR="008D22FA" w:rsidRDefault="004F7D3D" w:rsidP="00767D26">
            <w:pPr>
              <w:spacing w:line="260" w:lineRule="exact"/>
              <w:jc w:val="center"/>
              <w:rPr>
                <w:sz w:val="22"/>
              </w:rPr>
            </w:pPr>
            <w:r>
              <w:rPr>
                <w:rFonts w:hint="cs"/>
                <w:rtl/>
              </w:rPr>
              <w:t>201</w:t>
            </w:r>
            <w:r w:rsidR="00767D26">
              <w:rPr>
                <w:rFonts w:hint="cs"/>
                <w:rtl/>
              </w:rPr>
              <w:t>8</w:t>
            </w:r>
          </w:p>
        </w:tc>
        <w:tc>
          <w:tcPr>
            <w:tcW w:w="142" w:type="dxa"/>
          </w:tcPr>
          <w:p w14:paraId="08ECBCD2" w14:textId="77777777" w:rsidR="00AB7D68" w:rsidRPr="00B23B2B" w:rsidRDefault="00AB7D68" w:rsidP="00B23B2B">
            <w:pPr>
              <w:spacing w:line="260" w:lineRule="exact"/>
              <w:jc w:val="center"/>
              <w:rPr>
                <w:sz w:val="22"/>
              </w:rPr>
            </w:pPr>
          </w:p>
        </w:tc>
        <w:tc>
          <w:tcPr>
            <w:tcW w:w="1133" w:type="dxa"/>
            <w:tcBorders>
              <w:top w:val="nil"/>
              <w:left w:val="nil"/>
              <w:bottom w:val="single" w:sz="6" w:space="0" w:color="auto"/>
              <w:right w:val="nil"/>
            </w:tcBorders>
          </w:tcPr>
          <w:p w14:paraId="7D1481F4" w14:textId="45C0806A" w:rsidR="008D22FA" w:rsidRDefault="004F7D3D" w:rsidP="00767D26">
            <w:pPr>
              <w:spacing w:line="260" w:lineRule="exact"/>
              <w:jc w:val="center"/>
              <w:rPr>
                <w:sz w:val="22"/>
              </w:rPr>
            </w:pPr>
            <w:r>
              <w:rPr>
                <w:rFonts w:hint="cs"/>
                <w:rtl/>
              </w:rPr>
              <w:t>201</w:t>
            </w:r>
            <w:r w:rsidR="00767D26">
              <w:rPr>
                <w:rFonts w:hint="cs"/>
                <w:rtl/>
              </w:rPr>
              <w:t>8</w:t>
            </w:r>
          </w:p>
        </w:tc>
      </w:tr>
      <w:tr w:rsidR="00AB7D68" w:rsidRPr="00B23B2B" w14:paraId="1992EA23" w14:textId="77777777" w:rsidTr="00530E0E">
        <w:tc>
          <w:tcPr>
            <w:tcW w:w="4677" w:type="dxa"/>
            <w:tcMar>
              <w:top w:w="0" w:type="dxa"/>
              <w:left w:w="0" w:type="dxa"/>
              <w:bottom w:w="0" w:type="dxa"/>
              <w:right w:w="0" w:type="dxa"/>
            </w:tcMar>
            <w:vAlign w:val="bottom"/>
          </w:tcPr>
          <w:p w14:paraId="6BF68B0B" w14:textId="77777777" w:rsidR="00AB7D68" w:rsidRPr="00B23B2B" w:rsidRDefault="00AB7D68" w:rsidP="00B23B2B">
            <w:pPr>
              <w:pStyle w:val="a3"/>
              <w:spacing w:line="260" w:lineRule="exact"/>
              <w:ind w:left="0" w:firstLine="57"/>
              <w:rPr>
                <w:sz w:val="22"/>
                <w:u w:val="single"/>
              </w:rPr>
            </w:pPr>
          </w:p>
        </w:tc>
        <w:tc>
          <w:tcPr>
            <w:tcW w:w="113" w:type="dxa"/>
            <w:vAlign w:val="bottom"/>
          </w:tcPr>
          <w:p w14:paraId="6C410DBE" w14:textId="77777777" w:rsidR="00AB7D68" w:rsidRPr="00B23B2B" w:rsidRDefault="00AB7D68" w:rsidP="00B23B2B">
            <w:pPr>
              <w:tabs>
                <w:tab w:val="left" w:pos="0"/>
                <w:tab w:val="left" w:pos="397"/>
                <w:tab w:val="left" w:pos="510"/>
              </w:tabs>
              <w:spacing w:line="260" w:lineRule="exact"/>
              <w:rPr>
                <w:b/>
                <w:bCs/>
                <w:sz w:val="22"/>
                <w:u w:val="single"/>
              </w:rPr>
            </w:pPr>
          </w:p>
        </w:tc>
        <w:tc>
          <w:tcPr>
            <w:tcW w:w="2352" w:type="dxa"/>
            <w:gridSpan w:val="3"/>
            <w:tcBorders>
              <w:top w:val="nil"/>
              <w:left w:val="nil"/>
              <w:bottom w:val="single" w:sz="6" w:space="0" w:color="auto"/>
              <w:right w:val="nil"/>
            </w:tcBorders>
            <w:vAlign w:val="bottom"/>
          </w:tcPr>
          <w:p w14:paraId="16B92FD5" w14:textId="77777777" w:rsidR="00AB7D68" w:rsidRPr="00B23B2B" w:rsidRDefault="00AB7D68" w:rsidP="00B23B2B">
            <w:pPr>
              <w:tabs>
                <w:tab w:val="decimal" w:pos="113"/>
              </w:tabs>
              <w:spacing w:line="260" w:lineRule="exact"/>
              <w:jc w:val="center"/>
              <w:rPr>
                <w:sz w:val="22"/>
              </w:rPr>
            </w:pPr>
            <w:r w:rsidRPr="00B23B2B">
              <w:rPr>
                <w:rFonts w:hint="cs"/>
                <w:sz w:val="22"/>
                <w:rtl/>
              </w:rPr>
              <w:t>בלתי מבוקר</w:t>
            </w:r>
          </w:p>
        </w:tc>
        <w:tc>
          <w:tcPr>
            <w:tcW w:w="142" w:type="dxa"/>
          </w:tcPr>
          <w:p w14:paraId="596CB0F4" w14:textId="77777777" w:rsidR="00AB7D68" w:rsidRPr="00B23B2B" w:rsidRDefault="00AB7D68" w:rsidP="00B23B2B">
            <w:pPr>
              <w:tabs>
                <w:tab w:val="decimal" w:pos="113"/>
              </w:tabs>
              <w:spacing w:line="260" w:lineRule="exact"/>
              <w:jc w:val="center"/>
              <w:rPr>
                <w:sz w:val="22"/>
              </w:rPr>
            </w:pPr>
          </w:p>
        </w:tc>
        <w:tc>
          <w:tcPr>
            <w:tcW w:w="1133" w:type="dxa"/>
            <w:tcBorders>
              <w:top w:val="single" w:sz="6" w:space="0" w:color="auto"/>
              <w:left w:val="nil"/>
              <w:bottom w:val="single" w:sz="6" w:space="0" w:color="auto"/>
              <w:right w:val="nil"/>
            </w:tcBorders>
          </w:tcPr>
          <w:p w14:paraId="39CD71C8" w14:textId="77777777" w:rsidR="00AB7D68" w:rsidRPr="00B23B2B" w:rsidRDefault="00AB7D68" w:rsidP="00B23B2B">
            <w:pPr>
              <w:tabs>
                <w:tab w:val="decimal" w:pos="113"/>
              </w:tabs>
              <w:spacing w:line="260" w:lineRule="exact"/>
              <w:jc w:val="center"/>
              <w:rPr>
                <w:sz w:val="22"/>
              </w:rPr>
            </w:pPr>
            <w:r w:rsidRPr="00B23B2B">
              <w:rPr>
                <w:rFonts w:hint="cs"/>
                <w:sz w:val="22"/>
                <w:rtl/>
              </w:rPr>
              <w:t>מבוקר</w:t>
            </w:r>
          </w:p>
        </w:tc>
      </w:tr>
      <w:tr w:rsidR="00AB7D68" w:rsidRPr="00B23B2B" w14:paraId="5DC054C7" w14:textId="77777777" w:rsidTr="00530E0E">
        <w:tc>
          <w:tcPr>
            <w:tcW w:w="4677" w:type="dxa"/>
            <w:tcMar>
              <w:top w:w="0" w:type="dxa"/>
              <w:left w:w="0" w:type="dxa"/>
              <w:bottom w:w="0" w:type="dxa"/>
              <w:right w:w="0" w:type="dxa"/>
            </w:tcMar>
            <w:vAlign w:val="bottom"/>
          </w:tcPr>
          <w:p w14:paraId="342D0A72" w14:textId="77777777" w:rsidR="00AB7D68" w:rsidRPr="00B23B2B" w:rsidRDefault="00AB7D68" w:rsidP="00B23B2B">
            <w:pPr>
              <w:pStyle w:val="a3"/>
              <w:spacing w:line="260" w:lineRule="exact"/>
              <w:ind w:left="0" w:firstLine="57"/>
              <w:rPr>
                <w:sz w:val="22"/>
                <w:u w:val="single"/>
              </w:rPr>
            </w:pPr>
          </w:p>
        </w:tc>
        <w:tc>
          <w:tcPr>
            <w:tcW w:w="113" w:type="dxa"/>
            <w:vAlign w:val="bottom"/>
          </w:tcPr>
          <w:p w14:paraId="3EF68710" w14:textId="77777777" w:rsidR="00AB7D68" w:rsidRPr="00B23B2B" w:rsidRDefault="00AB7D68" w:rsidP="00B23B2B">
            <w:pPr>
              <w:tabs>
                <w:tab w:val="left" w:pos="0"/>
                <w:tab w:val="left" w:pos="397"/>
                <w:tab w:val="left" w:pos="510"/>
              </w:tabs>
              <w:spacing w:line="260" w:lineRule="exact"/>
              <w:rPr>
                <w:b/>
                <w:bCs/>
                <w:sz w:val="22"/>
                <w:u w:val="single"/>
              </w:rPr>
            </w:pPr>
          </w:p>
        </w:tc>
        <w:tc>
          <w:tcPr>
            <w:tcW w:w="3627" w:type="dxa"/>
            <w:gridSpan w:val="5"/>
            <w:tcBorders>
              <w:top w:val="nil"/>
              <w:left w:val="nil"/>
              <w:bottom w:val="single" w:sz="6" w:space="0" w:color="auto"/>
              <w:right w:val="nil"/>
            </w:tcBorders>
          </w:tcPr>
          <w:p w14:paraId="12A84DE0" w14:textId="77777777" w:rsidR="00AB7D68" w:rsidRPr="00B23B2B" w:rsidRDefault="00AB7D68" w:rsidP="00B23B2B">
            <w:pPr>
              <w:tabs>
                <w:tab w:val="decimal" w:pos="113"/>
              </w:tabs>
              <w:spacing w:line="260" w:lineRule="exact"/>
              <w:jc w:val="center"/>
              <w:rPr>
                <w:sz w:val="22"/>
              </w:rPr>
            </w:pPr>
            <w:r w:rsidRPr="00B23B2B">
              <w:rPr>
                <w:rFonts w:hint="cs"/>
                <w:sz w:val="22"/>
                <w:rtl/>
              </w:rPr>
              <w:t>אלפי ש"ח</w:t>
            </w:r>
          </w:p>
        </w:tc>
      </w:tr>
      <w:tr w:rsidR="00AB7D68" w:rsidRPr="00B23B2B" w14:paraId="214298F1" w14:textId="77777777" w:rsidTr="00530E0E">
        <w:tc>
          <w:tcPr>
            <w:tcW w:w="4677" w:type="dxa"/>
            <w:tcMar>
              <w:top w:w="0" w:type="dxa"/>
              <w:left w:w="0" w:type="dxa"/>
              <w:bottom w:w="0" w:type="dxa"/>
              <w:right w:w="0" w:type="dxa"/>
            </w:tcMar>
            <w:vAlign w:val="bottom"/>
          </w:tcPr>
          <w:p w14:paraId="36813E4B" w14:textId="77777777" w:rsidR="00AB7D68" w:rsidRPr="00B23B2B" w:rsidRDefault="00AB7D68" w:rsidP="00B23B2B">
            <w:pPr>
              <w:widowControl/>
              <w:tabs>
                <w:tab w:val="left" w:pos="227"/>
                <w:tab w:val="left" w:pos="397"/>
                <w:tab w:val="left" w:pos="567"/>
              </w:tabs>
              <w:spacing w:line="260" w:lineRule="exact"/>
              <w:ind w:left="283" w:hanging="227"/>
              <w:jc w:val="left"/>
              <w:rPr>
                <w:sz w:val="22"/>
                <w:u w:val="single"/>
              </w:rPr>
            </w:pPr>
            <w:r w:rsidRPr="00B23B2B">
              <w:rPr>
                <w:rFonts w:hint="cs"/>
                <w:sz w:val="22"/>
                <w:u w:val="single"/>
                <w:rtl/>
              </w:rPr>
              <w:t>נכסים</w:t>
            </w:r>
          </w:p>
        </w:tc>
        <w:tc>
          <w:tcPr>
            <w:tcW w:w="113" w:type="dxa"/>
            <w:vAlign w:val="bottom"/>
          </w:tcPr>
          <w:p w14:paraId="173FA195" w14:textId="77777777" w:rsidR="00AB7D68" w:rsidRPr="00B23B2B" w:rsidRDefault="00AB7D68" w:rsidP="00B23B2B">
            <w:pPr>
              <w:tabs>
                <w:tab w:val="left" w:pos="0"/>
                <w:tab w:val="left" w:pos="397"/>
                <w:tab w:val="left" w:pos="510"/>
              </w:tabs>
              <w:spacing w:line="260" w:lineRule="exact"/>
              <w:rPr>
                <w:b/>
                <w:bCs/>
                <w:sz w:val="22"/>
                <w:u w:val="single"/>
              </w:rPr>
            </w:pPr>
          </w:p>
        </w:tc>
        <w:tc>
          <w:tcPr>
            <w:tcW w:w="1105" w:type="dxa"/>
            <w:vAlign w:val="bottom"/>
          </w:tcPr>
          <w:p w14:paraId="7F269EE7" w14:textId="77777777" w:rsidR="00AB7D68" w:rsidRPr="00B23B2B" w:rsidRDefault="00AB7D68" w:rsidP="00B23B2B">
            <w:pPr>
              <w:tabs>
                <w:tab w:val="decimal" w:pos="113"/>
              </w:tabs>
              <w:spacing w:line="260" w:lineRule="exact"/>
              <w:rPr>
                <w:b/>
                <w:bCs/>
                <w:sz w:val="22"/>
                <w:u w:val="single"/>
              </w:rPr>
            </w:pPr>
          </w:p>
        </w:tc>
        <w:tc>
          <w:tcPr>
            <w:tcW w:w="142" w:type="dxa"/>
            <w:vAlign w:val="bottom"/>
          </w:tcPr>
          <w:p w14:paraId="07AAF297" w14:textId="77777777" w:rsidR="00AB7D68" w:rsidRPr="00B23B2B" w:rsidRDefault="00AB7D68" w:rsidP="00B23B2B">
            <w:pPr>
              <w:tabs>
                <w:tab w:val="decimal" w:pos="113"/>
              </w:tabs>
              <w:spacing w:line="260" w:lineRule="exact"/>
              <w:rPr>
                <w:b/>
                <w:bCs/>
                <w:sz w:val="22"/>
                <w:u w:val="single"/>
              </w:rPr>
            </w:pPr>
          </w:p>
        </w:tc>
        <w:tc>
          <w:tcPr>
            <w:tcW w:w="1105" w:type="dxa"/>
            <w:vAlign w:val="bottom"/>
          </w:tcPr>
          <w:p w14:paraId="44294945" w14:textId="77777777" w:rsidR="00AB7D68" w:rsidRPr="00B23B2B" w:rsidRDefault="00AB7D68" w:rsidP="00B23B2B">
            <w:pPr>
              <w:tabs>
                <w:tab w:val="decimal" w:pos="113"/>
              </w:tabs>
              <w:spacing w:line="260" w:lineRule="exact"/>
              <w:rPr>
                <w:b/>
                <w:bCs/>
                <w:sz w:val="22"/>
                <w:u w:val="single"/>
              </w:rPr>
            </w:pPr>
          </w:p>
        </w:tc>
        <w:tc>
          <w:tcPr>
            <w:tcW w:w="142" w:type="dxa"/>
          </w:tcPr>
          <w:p w14:paraId="7EECC1AA" w14:textId="77777777" w:rsidR="00AB7D68" w:rsidRPr="00B23B2B" w:rsidRDefault="00AB7D68" w:rsidP="00B23B2B">
            <w:pPr>
              <w:tabs>
                <w:tab w:val="decimal" w:pos="113"/>
              </w:tabs>
              <w:spacing w:line="260" w:lineRule="exact"/>
              <w:rPr>
                <w:b/>
                <w:bCs/>
                <w:sz w:val="22"/>
                <w:u w:val="single"/>
              </w:rPr>
            </w:pPr>
          </w:p>
        </w:tc>
        <w:tc>
          <w:tcPr>
            <w:tcW w:w="1133" w:type="dxa"/>
          </w:tcPr>
          <w:p w14:paraId="5BCEA2A6" w14:textId="77777777" w:rsidR="00AB7D68" w:rsidRPr="00B23B2B" w:rsidRDefault="00AB7D68" w:rsidP="00B23B2B">
            <w:pPr>
              <w:tabs>
                <w:tab w:val="decimal" w:pos="113"/>
              </w:tabs>
              <w:spacing w:line="260" w:lineRule="exact"/>
              <w:rPr>
                <w:b/>
                <w:bCs/>
                <w:sz w:val="22"/>
                <w:u w:val="single"/>
              </w:rPr>
            </w:pPr>
          </w:p>
        </w:tc>
      </w:tr>
      <w:tr w:rsidR="0076297A" w:rsidRPr="00B23B2B" w14:paraId="18FF9AC2" w14:textId="77777777" w:rsidTr="00530E0E">
        <w:tc>
          <w:tcPr>
            <w:tcW w:w="4677" w:type="dxa"/>
            <w:tcMar>
              <w:top w:w="0" w:type="dxa"/>
              <w:left w:w="0" w:type="dxa"/>
              <w:bottom w:w="0" w:type="dxa"/>
              <w:right w:w="0" w:type="dxa"/>
            </w:tcMar>
            <w:vAlign w:val="bottom"/>
          </w:tcPr>
          <w:p w14:paraId="12F218D7" w14:textId="77777777" w:rsidR="0076297A" w:rsidRPr="00B23B2B" w:rsidRDefault="0076297A" w:rsidP="005063E4">
            <w:pPr>
              <w:widowControl/>
              <w:tabs>
                <w:tab w:val="left" w:pos="227"/>
                <w:tab w:val="left" w:pos="397"/>
                <w:tab w:val="left" w:pos="567"/>
              </w:tabs>
              <w:spacing w:line="120" w:lineRule="auto"/>
              <w:jc w:val="left"/>
              <w:rPr>
                <w:sz w:val="22"/>
                <w:rtl/>
              </w:rPr>
            </w:pPr>
          </w:p>
        </w:tc>
        <w:tc>
          <w:tcPr>
            <w:tcW w:w="113" w:type="dxa"/>
            <w:vAlign w:val="bottom"/>
          </w:tcPr>
          <w:p w14:paraId="6CAFA7ED" w14:textId="77777777" w:rsidR="0076297A" w:rsidRPr="00B23B2B" w:rsidRDefault="0076297A" w:rsidP="005063E4">
            <w:pPr>
              <w:widowControl/>
              <w:tabs>
                <w:tab w:val="left" w:pos="0"/>
                <w:tab w:val="left" w:pos="397"/>
                <w:tab w:val="left" w:pos="510"/>
              </w:tabs>
              <w:spacing w:line="120" w:lineRule="auto"/>
              <w:rPr>
                <w:sz w:val="22"/>
              </w:rPr>
            </w:pPr>
          </w:p>
        </w:tc>
        <w:tc>
          <w:tcPr>
            <w:tcW w:w="1105" w:type="dxa"/>
            <w:vAlign w:val="bottom"/>
          </w:tcPr>
          <w:p w14:paraId="29CA154D" w14:textId="77777777" w:rsidR="0076297A" w:rsidRPr="00B23B2B" w:rsidRDefault="0076297A" w:rsidP="005063E4">
            <w:pPr>
              <w:widowControl/>
              <w:tabs>
                <w:tab w:val="decimal" w:pos="113"/>
              </w:tabs>
              <w:spacing w:line="120" w:lineRule="auto"/>
              <w:rPr>
                <w:sz w:val="22"/>
              </w:rPr>
            </w:pPr>
          </w:p>
        </w:tc>
        <w:tc>
          <w:tcPr>
            <w:tcW w:w="142" w:type="dxa"/>
            <w:vAlign w:val="bottom"/>
          </w:tcPr>
          <w:p w14:paraId="489FFB85" w14:textId="77777777" w:rsidR="0076297A" w:rsidRPr="00B23B2B" w:rsidRDefault="0076297A" w:rsidP="005063E4">
            <w:pPr>
              <w:widowControl/>
              <w:tabs>
                <w:tab w:val="decimal" w:pos="113"/>
              </w:tabs>
              <w:spacing w:line="120" w:lineRule="auto"/>
              <w:rPr>
                <w:sz w:val="22"/>
              </w:rPr>
            </w:pPr>
          </w:p>
        </w:tc>
        <w:tc>
          <w:tcPr>
            <w:tcW w:w="1105" w:type="dxa"/>
            <w:vAlign w:val="bottom"/>
          </w:tcPr>
          <w:p w14:paraId="3C810145" w14:textId="77777777" w:rsidR="0076297A" w:rsidRPr="00B23B2B" w:rsidRDefault="0076297A" w:rsidP="005063E4">
            <w:pPr>
              <w:widowControl/>
              <w:tabs>
                <w:tab w:val="decimal" w:pos="113"/>
              </w:tabs>
              <w:spacing w:line="120" w:lineRule="auto"/>
              <w:rPr>
                <w:sz w:val="22"/>
              </w:rPr>
            </w:pPr>
          </w:p>
        </w:tc>
        <w:tc>
          <w:tcPr>
            <w:tcW w:w="142" w:type="dxa"/>
          </w:tcPr>
          <w:p w14:paraId="3C1A99BF" w14:textId="77777777" w:rsidR="0076297A" w:rsidRPr="00B23B2B" w:rsidRDefault="0076297A" w:rsidP="005063E4">
            <w:pPr>
              <w:widowControl/>
              <w:tabs>
                <w:tab w:val="decimal" w:pos="113"/>
              </w:tabs>
              <w:spacing w:line="120" w:lineRule="auto"/>
              <w:rPr>
                <w:sz w:val="22"/>
              </w:rPr>
            </w:pPr>
          </w:p>
        </w:tc>
        <w:tc>
          <w:tcPr>
            <w:tcW w:w="1133" w:type="dxa"/>
          </w:tcPr>
          <w:p w14:paraId="6388FA85" w14:textId="77777777" w:rsidR="0076297A" w:rsidRPr="00B23B2B" w:rsidRDefault="0076297A" w:rsidP="005063E4">
            <w:pPr>
              <w:widowControl/>
              <w:tabs>
                <w:tab w:val="decimal" w:pos="113"/>
              </w:tabs>
              <w:spacing w:line="120" w:lineRule="auto"/>
              <w:rPr>
                <w:sz w:val="22"/>
              </w:rPr>
            </w:pPr>
          </w:p>
        </w:tc>
      </w:tr>
      <w:tr w:rsidR="00AB7D68" w:rsidRPr="00B23B2B" w14:paraId="03ABA5F8" w14:textId="77777777" w:rsidTr="00530E0E">
        <w:tc>
          <w:tcPr>
            <w:tcW w:w="4677" w:type="dxa"/>
            <w:tcMar>
              <w:top w:w="0" w:type="dxa"/>
              <w:left w:w="0" w:type="dxa"/>
              <w:bottom w:w="0" w:type="dxa"/>
              <w:right w:w="0" w:type="dxa"/>
            </w:tcMar>
            <w:vAlign w:val="bottom"/>
          </w:tcPr>
          <w:p w14:paraId="20E0C12C" w14:textId="77777777" w:rsidR="00AB7D68" w:rsidRPr="00B23B2B" w:rsidRDefault="00AB7D68" w:rsidP="00B23B2B">
            <w:pPr>
              <w:widowControl/>
              <w:tabs>
                <w:tab w:val="left" w:pos="227"/>
                <w:tab w:val="left" w:pos="397"/>
                <w:tab w:val="left" w:pos="567"/>
              </w:tabs>
              <w:spacing w:line="260" w:lineRule="exact"/>
              <w:ind w:left="283" w:hanging="227"/>
              <w:jc w:val="left"/>
              <w:rPr>
                <w:sz w:val="22"/>
                <w:rtl/>
              </w:rPr>
            </w:pPr>
            <w:r w:rsidRPr="00B23B2B">
              <w:rPr>
                <w:rFonts w:hint="cs"/>
                <w:sz w:val="22"/>
                <w:rtl/>
              </w:rPr>
              <w:t>מזומנים ושווי מזומנים</w:t>
            </w:r>
          </w:p>
        </w:tc>
        <w:tc>
          <w:tcPr>
            <w:tcW w:w="113" w:type="dxa"/>
            <w:vAlign w:val="bottom"/>
          </w:tcPr>
          <w:p w14:paraId="695F6D67" w14:textId="77777777" w:rsidR="00AB7D68" w:rsidRPr="00B23B2B" w:rsidRDefault="00AB7D68" w:rsidP="00B23B2B">
            <w:pPr>
              <w:tabs>
                <w:tab w:val="left" w:pos="0"/>
                <w:tab w:val="left" w:pos="397"/>
                <w:tab w:val="left" w:pos="510"/>
              </w:tabs>
              <w:spacing w:line="260" w:lineRule="exact"/>
              <w:rPr>
                <w:sz w:val="22"/>
              </w:rPr>
            </w:pPr>
          </w:p>
        </w:tc>
        <w:tc>
          <w:tcPr>
            <w:tcW w:w="1105" w:type="dxa"/>
            <w:vAlign w:val="bottom"/>
          </w:tcPr>
          <w:p w14:paraId="0CF50002" w14:textId="77777777" w:rsidR="00AB7D68" w:rsidRPr="00B23B2B" w:rsidRDefault="00AB7D68" w:rsidP="00B23B2B">
            <w:pPr>
              <w:tabs>
                <w:tab w:val="decimal" w:pos="113"/>
              </w:tabs>
              <w:spacing w:line="260" w:lineRule="exact"/>
              <w:rPr>
                <w:sz w:val="22"/>
              </w:rPr>
            </w:pPr>
          </w:p>
        </w:tc>
        <w:tc>
          <w:tcPr>
            <w:tcW w:w="142" w:type="dxa"/>
            <w:vAlign w:val="bottom"/>
          </w:tcPr>
          <w:p w14:paraId="2E0DFC4F" w14:textId="77777777" w:rsidR="00AB7D68" w:rsidRPr="00B23B2B" w:rsidRDefault="00AB7D68" w:rsidP="00B23B2B">
            <w:pPr>
              <w:tabs>
                <w:tab w:val="decimal" w:pos="113"/>
              </w:tabs>
              <w:spacing w:line="260" w:lineRule="exact"/>
              <w:rPr>
                <w:sz w:val="22"/>
              </w:rPr>
            </w:pPr>
          </w:p>
        </w:tc>
        <w:tc>
          <w:tcPr>
            <w:tcW w:w="1105" w:type="dxa"/>
            <w:vAlign w:val="bottom"/>
          </w:tcPr>
          <w:p w14:paraId="69952349" w14:textId="77777777" w:rsidR="00AB7D68" w:rsidRPr="00B23B2B" w:rsidRDefault="00AB7D68" w:rsidP="00B23B2B">
            <w:pPr>
              <w:tabs>
                <w:tab w:val="decimal" w:pos="113"/>
              </w:tabs>
              <w:spacing w:line="260" w:lineRule="exact"/>
              <w:rPr>
                <w:sz w:val="22"/>
              </w:rPr>
            </w:pPr>
          </w:p>
        </w:tc>
        <w:tc>
          <w:tcPr>
            <w:tcW w:w="142" w:type="dxa"/>
          </w:tcPr>
          <w:p w14:paraId="19779764" w14:textId="77777777" w:rsidR="00AB7D68" w:rsidRPr="00B23B2B" w:rsidRDefault="00AB7D68" w:rsidP="00B23B2B">
            <w:pPr>
              <w:tabs>
                <w:tab w:val="decimal" w:pos="113"/>
              </w:tabs>
              <w:spacing w:line="260" w:lineRule="exact"/>
              <w:rPr>
                <w:sz w:val="22"/>
              </w:rPr>
            </w:pPr>
          </w:p>
        </w:tc>
        <w:tc>
          <w:tcPr>
            <w:tcW w:w="1133" w:type="dxa"/>
          </w:tcPr>
          <w:p w14:paraId="1BF79213" w14:textId="77777777" w:rsidR="00AB7D68" w:rsidRPr="00B23B2B" w:rsidRDefault="00AB7D68" w:rsidP="00B23B2B">
            <w:pPr>
              <w:tabs>
                <w:tab w:val="decimal" w:pos="113"/>
              </w:tabs>
              <w:spacing w:line="260" w:lineRule="exact"/>
              <w:rPr>
                <w:sz w:val="22"/>
              </w:rPr>
            </w:pPr>
          </w:p>
        </w:tc>
      </w:tr>
      <w:tr w:rsidR="00AB7D68" w:rsidRPr="00B23B2B" w14:paraId="1E702849" w14:textId="77777777" w:rsidTr="00530E0E">
        <w:tc>
          <w:tcPr>
            <w:tcW w:w="4677" w:type="dxa"/>
            <w:tcMar>
              <w:top w:w="0" w:type="dxa"/>
              <w:left w:w="0" w:type="dxa"/>
              <w:bottom w:w="0" w:type="dxa"/>
              <w:right w:w="0" w:type="dxa"/>
            </w:tcMar>
            <w:vAlign w:val="bottom"/>
          </w:tcPr>
          <w:p w14:paraId="6B0ABE02" w14:textId="77777777" w:rsidR="00AB7D68" w:rsidRPr="00B23B2B" w:rsidRDefault="00AB7D68" w:rsidP="00B23B2B">
            <w:pPr>
              <w:widowControl/>
              <w:tabs>
                <w:tab w:val="left" w:pos="227"/>
                <w:tab w:val="left" w:pos="397"/>
                <w:tab w:val="left" w:pos="567"/>
              </w:tabs>
              <w:spacing w:line="260" w:lineRule="exact"/>
              <w:ind w:left="283" w:hanging="227"/>
              <w:jc w:val="left"/>
              <w:rPr>
                <w:sz w:val="22"/>
                <w:rtl/>
              </w:rPr>
            </w:pPr>
            <w:r w:rsidRPr="00B23B2B">
              <w:rPr>
                <w:rFonts w:hint="cs"/>
                <w:sz w:val="22"/>
                <w:rtl/>
              </w:rPr>
              <w:t>חייבים ויתרות חובה</w:t>
            </w:r>
          </w:p>
        </w:tc>
        <w:tc>
          <w:tcPr>
            <w:tcW w:w="113" w:type="dxa"/>
            <w:vAlign w:val="bottom"/>
          </w:tcPr>
          <w:p w14:paraId="1628454B" w14:textId="77777777" w:rsidR="00AB7D68" w:rsidRPr="00B23B2B" w:rsidRDefault="00AB7D68" w:rsidP="00B23B2B">
            <w:pPr>
              <w:tabs>
                <w:tab w:val="left" w:pos="0"/>
                <w:tab w:val="left" w:pos="397"/>
                <w:tab w:val="left" w:pos="510"/>
              </w:tabs>
              <w:spacing w:line="260" w:lineRule="exact"/>
              <w:rPr>
                <w:sz w:val="22"/>
              </w:rPr>
            </w:pPr>
          </w:p>
        </w:tc>
        <w:tc>
          <w:tcPr>
            <w:tcW w:w="1105" w:type="dxa"/>
            <w:vAlign w:val="bottom"/>
          </w:tcPr>
          <w:p w14:paraId="21F71DBF" w14:textId="77777777" w:rsidR="00AB7D68" w:rsidRPr="00B23B2B" w:rsidRDefault="00AB7D68" w:rsidP="00B23B2B">
            <w:pPr>
              <w:tabs>
                <w:tab w:val="decimal" w:pos="113"/>
              </w:tabs>
              <w:spacing w:line="260" w:lineRule="exact"/>
              <w:rPr>
                <w:sz w:val="22"/>
              </w:rPr>
            </w:pPr>
          </w:p>
        </w:tc>
        <w:tc>
          <w:tcPr>
            <w:tcW w:w="142" w:type="dxa"/>
            <w:vAlign w:val="bottom"/>
          </w:tcPr>
          <w:p w14:paraId="203CF783" w14:textId="77777777" w:rsidR="00AB7D68" w:rsidRPr="00B23B2B" w:rsidRDefault="00AB7D68" w:rsidP="00B23B2B">
            <w:pPr>
              <w:tabs>
                <w:tab w:val="decimal" w:pos="113"/>
              </w:tabs>
              <w:spacing w:line="260" w:lineRule="exact"/>
              <w:rPr>
                <w:sz w:val="22"/>
              </w:rPr>
            </w:pPr>
          </w:p>
        </w:tc>
        <w:tc>
          <w:tcPr>
            <w:tcW w:w="1105" w:type="dxa"/>
            <w:vAlign w:val="bottom"/>
          </w:tcPr>
          <w:p w14:paraId="5DF02F3C" w14:textId="77777777" w:rsidR="00AB7D68" w:rsidRPr="00B23B2B" w:rsidRDefault="00AB7D68" w:rsidP="00B23B2B">
            <w:pPr>
              <w:tabs>
                <w:tab w:val="decimal" w:pos="113"/>
              </w:tabs>
              <w:spacing w:line="260" w:lineRule="exact"/>
              <w:rPr>
                <w:sz w:val="22"/>
              </w:rPr>
            </w:pPr>
          </w:p>
        </w:tc>
        <w:tc>
          <w:tcPr>
            <w:tcW w:w="142" w:type="dxa"/>
          </w:tcPr>
          <w:p w14:paraId="6250F80C" w14:textId="77777777" w:rsidR="00AB7D68" w:rsidRPr="00B23B2B" w:rsidRDefault="00AB7D68" w:rsidP="00B23B2B">
            <w:pPr>
              <w:tabs>
                <w:tab w:val="decimal" w:pos="113"/>
              </w:tabs>
              <w:spacing w:line="260" w:lineRule="exact"/>
              <w:rPr>
                <w:sz w:val="22"/>
              </w:rPr>
            </w:pPr>
          </w:p>
        </w:tc>
        <w:tc>
          <w:tcPr>
            <w:tcW w:w="1133" w:type="dxa"/>
          </w:tcPr>
          <w:p w14:paraId="5748C9BC" w14:textId="77777777" w:rsidR="00AB7D68" w:rsidRPr="00B23B2B" w:rsidRDefault="00AB7D68" w:rsidP="00B23B2B">
            <w:pPr>
              <w:tabs>
                <w:tab w:val="decimal" w:pos="113"/>
              </w:tabs>
              <w:spacing w:line="260" w:lineRule="exact"/>
              <w:rPr>
                <w:sz w:val="22"/>
              </w:rPr>
            </w:pPr>
          </w:p>
        </w:tc>
      </w:tr>
      <w:tr w:rsidR="00AB7D68" w:rsidRPr="00B23B2B" w14:paraId="31BFAB0B" w14:textId="77777777" w:rsidTr="00530E0E">
        <w:tc>
          <w:tcPr>
            <w:tcW w:w="4677" w:type="dxa"/>
            <w:tcMar>
              <w:top w:w="0" w:type="dxa"/>
              <w:left w:w="0" w:type="dxa"/>
              <w:bottom w:w="0" w:type="dxa"/>
              <w:right w:w="0" w:type="dxa"/>
            </w:tcMar>
            <w:vAlign w:val="bottom"/>
          </w:tcPr>
          <w:p w14:paraId="4FC63D14" w14:textId="77777777" w:rsidR="00F41C12" w:rsidRPr="00B23B2B" w:rsidRDefault="00AB7D68" w:rsidP="00B23B2B">
            <w:pPr>
              <w:widowControl/>
              <w:tabs>
                <w:tab w:val="left" w:pos="227"/>
                <w:tab w:val="left" w:pos="397"/>
                <w:tab w:val="left" w:pos="567"/>
              </w:tabs>
              <w:spacing w:line="260" w:lineRule="exact"/>
              <w:ind w:left="283" w:hanging="227"/>
              <w:jc w:val="left"/>
              <w:rPr>
                <w:sz w:val="22"/>
                <w:rtl/>
              </w:rPr>
            </w:pPr>
            <w:r w:rsidRPr="00B23B2B">
              <w:rPr>
                <w:rFonts w:hint="cs"/>
                <w:sz w:val="22"/>
                <w:rtl/>
              </w:rPr>
              <w:t>רכוש קבוע</w:t>
            </w:r>
          </w:p>
        </w:tc>
        <w:tc>
          <w:tcPr>
            <w:tcW w:w="113" w:type="dxa"/>
            <w:vAlign w:val="bottom"/>
          </w:tcPr>
          <w:p w14:paraId="032209D4" w14:textId="77777777" w:rsidR="00AB7D68" w:rsidRPr="00B23B2B" w:rsidRDefault="00AB7D68" w:rsidP="00B23B2B">
            <w:pPr>
              <w:tabs>
                <w:tab w:val="left" w:pos="0"/>
                <w:tab w:val="left" w:pos="397"/>
                <w:tab w:val="left" w:pos="510"/>
              </w:tabs>
              <w:spacing w:line="260" w:lineRule="exact"/>
              <w:rPr>
                <w:sz w:val="22"/>
              </w:rPr>
            </w:pPr>
          </w:p>
        </w:tc>
        <w:tc>
          <w:tcPr>
            <w:tcW w:w="1105" w:type="dxa"/>
            <w:vAlign w:val="bottom"/>
          </w:tcPr>
          <w:p w14:paraId="4BDFAA29" w14:textId="77777777" w:rsidR="00AB7D68" w:rsidRPr="00B23B2B" w:rsidRDefault="00AB7D68" w:rsidP="00B23B2B">
            <w:pPr>
              <w:tabs>
                <w:tab w:val="decimal" w:pos="113"/>
              </w:tabs>
              <w:spacing w:line="260" w:lineRule="exact"/>
              <w:rPr>
                <w:sz w:val="22"/>
              </w:rPr>
            </w:pPr>
          </w:p>
        </w:tc>
        <w:tc>
          <w:tcPr>
            <w:tcW w:w="142" w:type="dxa"/>
            <w:vAlign w:val="bottom"/>
          </w:tcPr>
          <w:p w14:paraId="5E8FBDD0" w14:textId="77777777" w:rsidR="00AB7D68" w:rsidRPr="00B23B2B" w:rsidRDefault="00AB7D68" w:rsidP="00B23B2B">
            <w:pPr>
              <w:tabs>
                <w:tab w:val="decimal" w:pos="113"/>
              </w:tabs>
              <w:spacing w:line="260" w:lineRule="exact"/>
              <w:rPr>
                <w:sz w:val="22"/>
              </w:rPr>
            </w:pPr>
          </w:p>
        </w:tc>
        <w:tc>
          <w:tcPr>
            <w:tcW w:w="1105" w:type="dxa"/>
            <w:vAlign w:val="bottom"/>
          </w:tcPr>
          <w:p w14:paraId="4B71BA04" w14:textId="77777777" w:rsidR="00AB7D68" w:rsidRPr="00B23B2B" w:rsidRDefault="00AB7D68" w:rsidP="00B23B2B">
            <w:pPr>
              <w:tabs>
                <w:tab w:val="decimal" w:pos="113"/>
              </w:tabs>
              <w:spacing w:line="260" w:lineRule="exact"/>
              <w:rPr>
                <w:sz w:val="22"/>
              </w:rPr>
            </w:pPr>
          </w:p>
        </w:tc>
        <w:tc>
          <w:tcPr>
            <w:tcW w:w="142" w:type="dxa"/>
          </w:tcPr>
          <w:p w14:paraId="64FA030B" w14:textId="77777777" w:rsidR="00AB7D68" w:rsidRPr="00B23B2B" w:rsidRDefault="00AB7D68" w:rsidP="00B23B2B">
            <w:pPr>
              <w:tabs>
                <w:tab w:val="decimal" w:pos="113"/>
              </w:tabs>
              <w:spacing w:line="260" w:lineRule="exact"/>
              <w:rPr>
                <w:sz w:val="22"/>
              </w:rPr>
            </w:pPr>
          </w:p>
        </w:tc>
        <w:tc>
          <w:tcPr>
            <w:tcW w:w="1133" w:type="dxa"/>
          </w:tcPr>
          <w:p w14:paraId="6653A3CC" w14:textId="77777777" w:rsidR="00AB7D68" w:rsidRPr="00B23B2B" w:rsidRDefault="00AB7D68" w:rsidP="00B23B2B">
            <w:pPr>
              <w:tabs>
                <w:tab w:val="decimal" w:pos="113"/>
              </w:tabs>
              <w:spacing w:line="260" w:lineRule="exact"/>
              <w:rPr>
                <w:sz w:val="22"/>
              </w:rPr>
            </w:pPr>
          </w:p>
        </w:tc>
      </w:tr>
      <w:tr w:rsidR="00AB7D68" w:rsidRPr="00B23B2B" w14:paraId="43B9396A" w14:textId="77777777" w:rsidTr="00530E0E">
        <w:tc>
          <w:tcPr>
            <w:tcW w:w="4677" w:type="dxa"/>
            <w:tcMar>
              <w:top w:w="0" w:type="dxa"/>
              <w:left w:w="0" w:type="dxa"/>
              <w:bottom w:w="0" w:type="dxa"/>
              <w:right w:w="0" w:type="dxa"/>
            </w:tcMar>
            <w:vAlign w:val="bottom"/>
          </w:tcPr>
          <w:p w14:paraId="211187FC" w14:textId="77777777" w:rsidR="00F41C12" w:rsidRPr="00B23B2B" w:rsidRDefault="00AB7D68" w:rsidP="00B23B2B">
            <w:pPr>
              <w:widowControl/>
              <w:tabs>
                <w:tab w:val="left" w:pos="227"/>
                <w:tab w:val="left" w:pos="397"/>
                <w:tab w:val="left" w:pos="567"/>
              </w:tabs>
              <w:spacing w:line="260" w:lineRule="exact"/>
              <w:ind w:left="283" w:hanging="227"/>
              <w:jc w:val="left"/>
              <w:rPr>
                <w:sz w:val="22"/>
              </w:rPr>
            </w:pPr>
            <w:r w:rsidRPr="00B23B2B">
              <w:rPr>
                <w:rFonts w:hint="cs"/>
                <w:sz w:val="22"/>
                <w:rtl/>
              </w:rPr>
              <w:t>נכסים בלתי מוחשיים</w:t>
            </w:r>
          </w:p>
        </w:tc>
        <w:tc>
          <w:tcPr>
            <w:tcW w:w="113" w:type="dxa"/>
            <w:vAlign w:val="bottom"/>
          </w:tcPr>
          <w:p w14:paraId="389A90DC" w14:textId="77777777" w:rsidR="00AB7D68" w:rsidRPr="00B23B2B" w:rsidRDefault="00AB7D68" w:rsidP="00B23B2B">
            <w:pPr>
              <w:tabs>
                <w:tab w:val="left" w:pos="0"/>
                <w:tab w:val="left" w:pos="397"/>
                <w:tab w:val="left" w:pos="510"/>
              </w:tabs>
              <w:spacing w:line="260" w:lineRule="exact"/>
              <w:rPr>
                <w:sz w:val="22"/>
              </w:rPr>
            </w:pPr>
          </w:p>
        </w:tc>
        <w:tc>
          <w:tcPr>
            <w:tcW w:w="1105" w:type="dxa"/>
            <w:tcBorders>
              <w:bottom w:val="single" w:sz="6" w:space="0" w:color="auto"/>
            </w:tcBorders>
            <w:shd w:val="clear" w:color="auto" w:fill="auto"/>
            <w:vAlign w:val="bottom"/>
          </w:tcPr>
          <w:p w14:paraId="1CB4183F" w14:textId="77777777" w:rsidR="00AB7D68" w:rsidRPr="00B23B2B" w:rsidRDefault="00AB7D68" w:rsidP="00B23B2B">
            <w:pPr>
              <w:tabs>
                <w:tab w:val="decimal" w:pos="113"/>
              </w:tabs>
              <w:spacing w:line="260" w:lineRule="exact"/>
              <w:rPr>
                <w:sz w:val="22"/>
              </w:rPr>
            </w:pPr>
          </w:p>
        </w:tc>
        <w:tc>
          <w:tcPr>
            <w:tcW w:w="142" w:type="dxa"/>
            <w:vAlign w:val="bottom"/>
          </w:tcPr>
          <w:p w14:paraId="4412F7F0" w14:textId="77777777" w:rsidR="00AB7D68" w:rsidRPr="00B23B2B" w:rsidRDefault="00AB7D68" w:rsidP="00B23B2B">
            <w:pPr>
              <w:tabs>
                <w:tab w:val="decimal" w:pos="113"/>
              </w:tabs>
              <w:spacing w:line="260" w:lineRule="exact"/>
              <w:rPr>
                <w:sz w:val="22"/>
              </w:rPr>
            </w:pPr>
          </w:p>
        </w:tc>
        <w:tc>
          <w:tcPr>
            <w:tcW w:w="1105" w:type="dxa"/>
            <w:tcBorders>
              <w:bottom w:val="single" w:sz="6" w:space="0" w:color="auto"/>
            </w:tcBorders>
            <w:shd w:val="clear" w:color="auto" w:fill="auto"/>
            <w:vAlign w:val="bottom"/>
          </w:tcPr>
          <w:p w14:paraId="26BE7DDE" w14:textId="77777777" w:rsidR="00AB7D68" w:rsidRPr="00B23B2B" w:rsidRDefault="00AB7D68" w:rsidP="00B23B2B">
            <w:pPr>
              <w:tabs>
                <w:tab w:val="decimal" w:pos="113"/>
              </w:tabs>
              <w:spacing w:line="260" w:lineRule="exact"/>
              <w:rPr>
                <w:sz w:val="22"/>
              </w:rPr>
            </w:pPr>
          </w:p>
        </w:tc>
        <w:tc>
          <w:tcPr>
            <w:tcW w:w="142" w:type="dxa"/>
          </w:tcPr>
          <w:p w14:paraId="74EF72A8" w14:textId="77777777" w:rsidR="00AB7D68" w:rsidRPr="00B23B2B" w:rsidRDefault="00AB7D68" w:rsidP="00B23B2B">
            <w:pPr>
              <w:tabs>
                <w:tab w:val="decimal" w:pos="113"/>
              </w:tabs>
              <w:spacing w:line="260" w:lineRule="exact"/>
              <w:rPr>
                <w:sz w:val="22"/>
              </w:rPr>
            </w:pPr>
          </w:p>
        </w:tc>
        <w:tc>
          <w:tcPr>
            <w:tcW w:w="1133" w:type="dxa"/>
            <w:tcBorders>
              <w:bottom w:val="single" w:sz="6" w:space="0" w:color="auto"/>
            </w:tcBorders>
            <w:shd w:val="clear" w:color="auto" w:fill="auto"/>
          </w:tcPr>
          <w:p w14:paraId="210E7C09" w14:textId="77777777" w:rsidR="00AB7D68" w:rsidRPr="00B23B2B" w:rsidRDefault="00AB7D68" w:rsidP="00B23B2B">
            <w:pPr>
              <w:tabs>
                <w:tab w:val="decimal" w:pos="113"/>
              </w:tabs>
              <w:spacing w:line="260" w:lineRule="exact"/>
              <w:rPr>
                <w:sz w:val="22"/>
              </w:rPr>
            </w:pPr>
          </w:p>
        </w:tc>
      </w:tr>
      <w:tr w:rsidR="00AB7D68" w:rsidRPr="00B23B2B" w14:paraId="6BF2DC65" w14:textId="77777777" w:rsidTr="00530E0E">
        <w:tc>
          <w:tcPr>
            <w:tcW w:w="4677" w:type="dxa"/>
            <w:tcMar>
              <w:top w:w="0" w:type="dxa"/>
              <w:left w:w="0" w:type="dxa"/>
              <w:bottom w:w="0" w:type="dxa"/>
              <w:right w:w="0" w:type="dxa"/>
            </w:tcMar>
            <w:vAlign w:val="bottom"/>
          </w:tcPr>
          <w:p w14:paraId="33DC70AC" w14:textId="77777777" w:rsidR="00AB7D68" w:rsidRPr="00B23B2B" w:rsidRDefault="00AB7D68" w:rsidP="00B23B2B">
            <w:pPr>
              <w:widowControl/>
              <w:tabs>
                <w:tab w:val="left" w:pos="227"/>
                <w:tab w:val="left" w:pos="397"/>
                <w:tab w:val="left" w:pos="567"/>
              </w:tabs>
              <w:spacing w:line="260" w:lineRule="exact"/>
              <w:ind w:left="283" w:hanging="227"/>
              <w:jc w:val="left"/>
              <w:rPr>
                <w:sz w:val="22"/>
              </w:rPr>
            </w:pPr>
          </w:p>
        </w:tc>
        <w:tc>
          <w:tcPr>
            <w:tcW w:w="113" w:type="dxa"/>
            <w:vAlign w:val="bottom"/>
          </w:tcPr>
          <w:p w14:paraId="2ADB562B" w14:textId="77777777" w:rsidR="00AB7D68" w:rsidRPr="00B23B2B" w:rsidRDefault="00AB7D68" w:rsidP="00B23B2B">
            <w:pPr>
              <w:tabs>
                <w:tab w:val="left" w:pos="0"/>
                <w:tab w:val="left" w:pos="397"/>
                <w:tab w:val="left" w:pos="510"/>
              </w:tabs>
              <w:spacing w:line="260" w:lineRule="exact"/>
              <w:rPr>
                <w:sz w:val="22"/>
              </w:rPr>
            </w:pPr>
          </w:p>
        </w:tc>
        <w:tc>
          <w:tcPr>
            <w:tcW w:w="1105" w:type="dxa"/>
            <w:tcBorders>
              <w:top w:val="single" w:sz="6" w:space="0" w:color="auto"/>
            </w:tcBorders>
            <w:vAlign w:val="bottom"/>
          </w:tcPr>
          <w:p w14:paraId="3B8587BD" w14:textId="77777777" w:rsidR="00AB7D68" w:rsidRPr="00B23B2B" w:rsidRDefault="00AB7D68" w:rsidP="00B23B2B">
            <w:pPr>
              <w:tabs>
                <w:tab w:val="decimal" w:pos="113"/>
              </w:tabs>
              <w:spacing w:line="260" w:lineRule="exact"/>
              <w:rPr>
                <w:sz w:val="22"/>
              </w:rPr>
            </w:pPr>
          </w:p>
        </w:tc>
        <w:tc>
          <w:tcPr>
            <w:tcW w:w="142" w:type="dxa"/>
            <w:vAlign w:val="bottom"/>
          </w:tcPr>
          <w:p w14:paraId="0CB52884" w14:textId="77777777" w:rsidR="00AB7D68" w:rsidRPr="00B23B2B" w:rsidRDefault="00AB7D68" w:rsidP="00B23B2B">
            <w:pPr>
              <w:tabs>
                <w:tab w:val="decimal" w:pos="113"/>
              </w:tabs>
              <w:spacing w:line="260" w:lineRule="exact"/>
              <w:rPr>
                <w:sz w:val="22"/>
              </w:rPr>
            </w:pPr>
          </w:p>
        </w:tc>
        <w:tc>
          <w:tcPr>
            <w:tcW w:w="1105" w:type="dxa"/>
            <w:tcBorders>
              <w:top w:val="single" w:sz="6" w:space="0" w:color="auto"/>
            </w:tcBorders>
            <w:vAlign w:val="bottom"/>
          </w:tcPr>
          <w:p w14:paraId="1CE0150A" w14:textId="77777777" w:rsidR="00AB7D68" w:rsidRPr="00B23B2B" w:rsidRDefault="00AB7D68" w:rsidP="00B23B2B">
            <w:pPr>
              <w:tabs>
                <w:tab w:val="decimal" w:pos="113"/>
              </w:tabs>
              <w:spacing w:line="260" w:lineRule="exact"/>
              <w:rPr>
                <w:sz w:val="22"/>
              </w:rPr>
            </w:pPr>
          </w:p>
        </w:tc>
        <w:tc>
          <w:tcPr>
            <w:tcW w:w="142" w:type="dxa"/>
          </w:tcPr>
          <w:p w14:paraId="5B93E63D" w14:textId="77777777" w:rsidR="00AB7D68" w:rsidRPr="00B23B2B" w:rsidRDefault="00AB7D68" w:rsidP="00B23B2B">
            <w:pPr>
              <w:tabs>
                <w:tab w:val="decimal" w:pos="113"/>
              </w:tabs>
              <w:spacing w:line="260" w:lineRule="exact"/>
              <w:rPr>
                <w:sz w:val="22"/>
              </w:rPr>
            </w:pPr>
          </w:p>
        </w:tc>
        <w:tc>
          <w:tcPr>
            <w:tcW w:w="1133" w:type="dxa"/>
            <w:tcBorders>
              <w:top w:val="single" w:sz="6" w:space="0" w:color="auto"/>
            </w:tcBorders>
          </w:tcPr>
          <w:p w14:paraId="53F4A88C" w14:textId="77777777" w:rsidR="00AB7D68" w:rsidRPr="00B23B2B" w:rsidRDefault="00AB7D68" w:rsidP="00B23B2B">
            <w:pPr>
              <w:tabs>
                <w:tab w:val="decimal" w:pos="113"/>
              </w:tabs>
              <w:spacing w:line="260" w:lineRule="exact"/>
              <w:rPr>
                <w:sz w:val="22"/>
              </w:rPr>
            </w:pPr>
          </w:p>
        </w:tc>
      </w:tr>
      <w:tr w:rsidR="00AB7D68" w:rsidRPr="00B23B2B" w14:paraId="298247C0" w14:textId="77777777" w:rsidTr="00530E0E">
        <w:tc>
          <w:tcPr>
            <w:tcW w:w="4677" w:type="dxa"/>
            <w:tcMar>
              <w:top w:w="0" w:type="dxa"/>
              <w:left w:w="0" w:type="dxa"/>
              <w:bottom w:w="0" w:type="dxa"/>
              <w:right w:w="0" w:type="dxa"/>
            </w:tcMar>
            <w:vAlign w:val="bottom"/>
          </w:tcPr>
          <w:p w14:paraId="5EFE1137" w14:textId="77777777" w:rsidR="00F41C12" w:rsidRPr="00B23B2B" w:rsidRDefault="00AB7D68" w:rsidP="00B23B2B">
            <w:pPr>
              <w:widowControl/>
              <w:tabs>
                <w:tab w:val="left" w:pos="227"/>
                <w:tab w:val="left" w:pos="397"/>
                <w:tab w:val="left" w:pos="567"/>
              </w:tabs>
              <w:spacing w:line="260" w:lineRule="exact"/>
              <w:ind w:left="283" w:hanging="227"/>
              <w:jc w:val="left"/>
              <w:rPr>
                <w:sz w:val="22"/>
              </w:rPr>
            </w:pPr>
            <w:r w:rsidRPr="00B23B2B">
              <w:rPr>
                <w:rFonts w:hint="cs"/>
                <w:sz w:val="22"/>
                <w:rtl/>
              </w:rPr>
              <w:t xml:space="preserve">נכסים </w:t>
            </w:r>
            <w:r w:rsidR="00F825EE" w:rsidRPr="00B23B2B">
              <w:rPr>
                <w:rFonts w:hint="cs"/>
                <w:sz w:val="22"/>
                <w:rtl/>
              </w:rPr>
              <w:t>המוחזקים למכירה</w:t>
            </w:r>
          </w:p>
        </w:tc>
        <w:tc>
          <w:tcPr>
            <w:tcW w:w="113" w:type="dxa"/>
            <w:vAlign w:val="bottom"/>
          </w:tcPr>
          <w:p w14:paraId="53E75501" w14:textId="77777777" w:rsidR="00AB7D68" w:rsidRPr="00B23B2B" w:rsidRDefault="00AB7D68" w:rsidP="00B23B2B">
            <w:pPr>
              <w:tabs>
                <w:tab w:val="left" w:pos="0"/>
                <w:tab w:val="left" w:pos="397"/>
                <w:tab w:val="left" w:pos="510"/>
              </w:tabs>
              <w:spacing w:line="260" w:lineRule="exact"/>
              <w:rPr>
                <w:sz w:val="22"/>
              </w:rPr>
            </w:pPr>
          </w:p>
        </w:tc>
        <w:tc>
          <w:tcPr>
            <w:tcW w:w="1105" w:type="dxa"/>
            <w:tcBorders>
              <w:bottom w:val="single" w:sz="6" w:space="0" w:color="auto"/>
            </w:tcBorders>
            <w:shd w:val="clear" w:color="auto" w:fill="auto"/>
            <w:vAlign w:val="bottom"/>
          </w:tcPr>
          <w:p w14:paraId="6CB4E206" w14:textId="77777777" w:rsidR="00AB7D68" w:rsidRPr="00B23B2B" w:rsidRDefault="00AB7D68" w:rsidP="00B23B2B">
            <w:pPr>
              <w:tabs>
                <w:tab w:val="decimal" w:pos="113"/>
              </w:tabs>
              <w:spacing w:line="260" w:lineRule="exact"/>
              <w:rPr>
                <w:sz w:val="22"/>
              </w:rPr>
            </w:pPr>
          </w:p>
        </w:tc>
        <w:tc>
          <w:tcPr>
            <w:tcW w:w="142" w:type="dxa"/>
            <w:vAlign w:val="bottom"/>
          </w:tcPr>
          <w:p w14:paraId="724FF823" w14:textId="77777777" w:rsidR="00AB7D68" w:rsidRPr="00B23B2B" w:rsidRDefault="00AB7D68" w:rsidP="00B23B2B">
            <w:pPr>
              <w:tabs>
                <w:tab w:val="decimal" w:pos="113"/>
              </w:tabs>
              <w:spacing w:line="260" w:lineRule="exact"/>
              <w:rPr>
                <w:sz w:val="22"/>
              </w:rPr>
            </w:pPr>
          </w:p>
        </w:tc>
        <w:tc>
          <w:tcPr>
            <w:tcW w:w="1105" w:type="dxa"/>
            <w:tcBorders>
              <w:bottom w:val="single" w:sz="6" w:space="0" w:color="auto"/>
            </w:tcBorders>
            <w:shd w:val="clear" w:color="auto" w:fill="auto"/>
            <w:vAlign w:val="bottom"/>
          </w:tcPr>
          <w:p w14:paraId="00EF4F94" w14:textId="77777777" w:rsidR="00AB7D68" w:rsidRPr="00B23B2B" w:rsidRDefault="00AB7D68" w:rsidP="00B23B2B">
            <w:pPr>
              <w:tabs>
                <w:tab w:val="decimal" w:pos="113"/>
              </w:tabs>
              <w:spacing w:line="260" w:lineRule="exact"/>
              <w:rPr>
                <w:sz w:val="22"/>
              </w:rPr>
            </w:pPr>
          </w:p>
        </w:tc>
        <w:tc>
          <w:tcPr>
            <w:tcW w:w="142" w:type="dxa"/>
          </w:tcPr>
          <w:p w14:paraId="77CC93CA" w14:textId="77777777" w:rsidR="00AB7D68" w:rsidRPr="00B23B2B" w:rsidRDefault="00AB7D68" w:rsidP="00B23B2B">
            <w:pPr>
              <w:tabs>
                <w:tab w:val="decimal" w:pos="113"/>
              </w:tabs>
              <w:spacing w:line="260" w:lineRule="exact"/>
              <w:rPr>
                <w:sz w:val="22"/>
              </w:rPr>
            </w:pPr>
          </w:p>
        </w:tc>
        <w:tc>
          <w:tcPr>
            <w:tcW w:w="1133" w:type="dxa"/>
            <w:tcBorders>
              <w:bottom w:val="single" w:sz="6" w:space="0" w:color="auto"/>
            </w:tcBorders>
            <w:shd w:val="clear" w:color="auto" w:fill="auto"/>
          </w:tcPr>
          <w:p w14:paraId="7E4EA0F8" w14:textId="77777777" w:rsidR="00AB7D68" w:rsidRPr="00B23B2B" w:rsidRDefault="00AB7D68" w:rsidP="00B23B2B">
            <w:pPr>
              <w:tabs>
                <w:tab w:val="decimal" w:pos="113"/>
              </w:tabs>
              <w:spacing w:line="260" w:lineRule="exact"/>
              <w:rPr>
                <w:sz w:val="22"/>
              </w:rPr>
            </w:pPr>
          </w:p>
        </w:tc>
      </w:tr>
      <w:tr w:rsidR="00AB7D68" w:rsidRPr="00B23B2B" w14:paraId="0ED0C605" w14:textId="77777777" w:rsidTr="00530E0E">
        <w:tc>
          <w:tcPr>
            <w:tcW w:w="4677" w:type="dxa"/>
            <w:tcMar>
              <w:top w:w="0" w:type="dxa"/>
              <w:left w:w="0" w:type="dxa"/>
              <w:bottom w:w="0" w:type="dxa"/>
              <w:right w:w="0" w:type="dxa"/>
            </w:tcMar>
            <w:vAlign w:val="bottom"/>
          </w:tcPr>
          <w:p w14:paraId="06075BC2" w14:textId="77777777" w:rsidR="00AB7D68" w:rsidRPr="00B23B2B" w:rsidRDefault="00AB7D68" w:rsidP="00B23B2B">
            <w:pPr>
              <w:widowControl/>
              <w:tabs>
                <w:tab w:val="left" w:pos="227"/>
                <w:tab w:val="left" w:pos="397"/>
                <w:tab w:val="left" w:pos="567"/>
              </w:tabs>
              <w:spacing w:line="260" w:lineRule="exact"/>
              <w:ind w:left="283" w:hanging="227"/>
              <w:jc w:val="left"/>
              <w:rPr>
                <w:sz w:val="22"/>
                <w:u w:val="single"/>
                <w:rtl/>
              </w:rPr>
            </w:pPr>
          </w:p>
        </w:tc>
        <w:tc>
          <w:tcPr>
            <w:tcW w:w="113" w:type="dxa"/>
            <w:vAlign w:val="bottom"/>
          </w:tcPr>
          <w:p w14:paraId="6357CE22" w14:textId="77777777" w:rsidR="00AB7D68" w:rsidRPr="00B23B2B" w:rsidRDefault="00AB7D68" w:rsidP="00B23B2B">
            <w:pPr>
              <w:tabs>
                <w:tab w:val="left" w:pos="0"/>
                <w:tab w:val="left" w:pos="397"/>
                <w:tab w:val="left" w:pos="510"/>
              </w:tabs>
              <w:spacing w:line="260" w:lineRule="exact"/>
              <w:rPr>
                <w:sz w:val="22"/>
              </w:rPr>
            </w:pPr>
          </w:p>
        </w:tc>
        <w:tc>
          <w:tcPr>
            <w:tcW w:w="1105" w:type="dxa"/>
            <w:tcBorders>
              <w:top w:val="single" w:sz="6" w:space="0" w:color="auto"/>
            </w:tcBorders>
            <w:vAlign w:val="bottom"/>
          </w:tcPr>
          <w:p w14:paraId="3A8BD215" w14:textId="77777777" w:rsidR="00AB7D68" w:rsidRPr="00B23B2B" w:rsidRDefault="00AB7D68" w:rsidP="00B23B2B">
            <w:pPr>
              <w:tabs>
                <w:tab w:val="decimal" w:pos="113"/>
              </w:tabs>
              <w:spacing w:line="260" w:lineRule="exact"/>
              <w:rPr>
                <w:sz w:val="22"/>
              </w:rPr>
            </w:pPr>
          </w:p>
        </w:tc>
        <w:tc>
          <w:tcPr>
            <w:tcW w:w="142" w:type="dxa"/>
            <w:vAlign w:val="bottom"/>
          </w:tcPr>
          <w:p w14:paraId="21074067" w14:textId="77777777" w:rsidR="00AB7D68" w:rsidRPr="00B23B2B" w:rsidRDefault="00AB7D68" w:rsidP="00B23B2B">
            <w:pPr>
              <w:tabs>
                <w:tab w:val="decimal" w:pos="113"/>
              </w:tabs>
              <w:spacing w:line="260" w:lineRule="exact"/>
              <w:rPr>
                <w:sz w:val="22"/>
              </w:rPr>
            </w:pPr>
          </w:p>
        </w:tc>
        <w:tc>
          <w:tcPr>
            <w:tcW w:w="1105" w:type="dxa"/>
            <w:tcBorders>
              <w:top w:val="single" w:sz="6" w:space="0" w:color="auto"/>
            </w:tcBorders>
            <w:vAlign w:val="bottom"/>
          </w:tcPr>
          <w:p w14:paraId="2E3E81EA" w14:textId="77777777" w:rsidR="00AB7D68" w:rsidRPr="00B23B2B" w:rsidRDefault="00AB7D68" w:rsidP="00B23B2B">
            <w:pPr>
              <w:tabs>
                <w:tab w:val="decimal" w:pos="113"/>
              </w:tabs>
              <w:spacing w:line="260" w:lineRule="exact"/>
              <w:rPr>
                <w:sz w:val="22"/>
              </w:rPr>
            </w:pPr>
          </w:p>
        </w:tc>
        <w:tc>
          <w:tcPr>
            <w:tcW w:w="142" w:type="dxa"/>
          </w:tcPr>
          <w:p w14:paraId="2F0AC753" w14:textId="77777777" w:rsidR="00AB7D68" w:rsidRPr="00B23B2B" w:rsidRDefault="00AB7D68" w:rsidP="00B23B2B">
            <w:pPr>
              <w:tabs>
                <w:tab w:val="decimal" w:pos="113"/>
              </w:tabs>
              <w:spacing w:line="260" w:lineRule="exact"/>
              <w:rPr>
                <w:sz w:val="22"/>
              </w:rPr>
            </w:pPr>
          </w:p>
        </w:tc>
        <w:tc>
          <w:tcPr>
            <w:tcW w:w="1133" w:type="dxa"/>
            <w:tcBorders>
              <w:top w:val="single" w:sz="6" w:space="0" w:color="auto"/>
            </w:tcBorders>
          </w:tcPr>
          <w:p w14:paraId="4B8D8269" w14:textId="77777777" w:rsidR="00AB7D68" w:rsidRPr="00B23B2B" w:rsidRDefault="00AB7D68" w:rsidP="00B23B2B">
            <w:pPr>
              <w:tabs>
                <w:tab w:val="decimal" w:pos="113"/>
              </w:tabs>
              <w:spacing w:line="260" w:lineRule="exact"/>
              <w:rPr>
                <w:sz w:val="22"/>
              </w:rPr>
            </w:pPr>
          </w:p>
        </w:tc>
      </w:tr>
      <w:tr w:rsidR="00AB7D68" w:rsidRPr="00B23B2B" w14:paraId="1FD3A62B" w14:textId="77777777" w:rsidTr="00530E0E">
        <w:tc>
          <w:tcPr>
            <w:tcW w:w="4677" w:type="dxa"/>
            <w:tcMar>
              <w:top w:w="0" w:type="dxa"/>
              <w:left w:w="0" w:type="dxa"/>
              <w:bottom w:w="0" w:type="dxa"/>
              <w:right w:w="0" w:type="dxa"/>
            </w:tcMar>
            <w:vAlign w:val="bottom"/>
          </w:tcPr>
          <w:p w14:paraId="7A49796A" w14:textId="77777777" w:rsidR="00AB7D68" w:rsidRPr="00B23B2B" w:rsidRDefault="00AB7D68" w:rsidP="00B23B2B">
            <w:pPr>
              <w:widowControl/>
              <w:tabs>
                <w:tab w:val="left" w:pos="227"/>
                <w:tab w:val="left" w:pos="397"/>
                <w:tab w:val="left" w:pos="567"/>
              </w:tabs>
              <w:spacing w:line="260" w:lineRule="exact"/>
              <w:ind w:left="283" w:hanging="227"/>
              <w:jc w:val="left"/>
              <w:rPr>
                <w:sz w:val="22"/>
                <w:u w:val="single"/>
              </w:rPr>
            </w:pPr>
            <w:r w:rsidRPr="00B23B2B">
              <w:rPr>
                <w:rFonts w:hint="cs"/>
                <w:sz w:val="22"/>
                <w:u w:val="single"/>
                <w:rtl/>
              </w:rPr>
              <w:t>התחייבויות</w:t>
            </w:r>
          </w:p>
        </w:tc>
        <w:tc>
          <w:tcPr>
            <w:tcW w:w="113" w:type="dxa"/>
            <w:vAlign w:val="bottom"/>
          </w:tcPr>
          <w:p w14:paraId="6FC3E246" w14:textId="77777777" w:rsidR="00AB7D68" w:rsidRPr="00B23B2B" w:rsidRDefault="00AB7D68" w:rsidP="00B23B2B">
            <w:pPr>
              <w:tabs>
                <w:tab w:val="left" w:pos="0"/>
                <w:tab w:val="left" w:pos="397"/>
                <w:tab w:val="left" w:pos="510"/>
              </w:tabs>
              <w:spacing w:line="260" w:lineRule="exact"/>
              <w:rPr>
                <w:sz w:val="22"/>
              </w:rPr>
            </w:pPr>
          </w:p>
        </w:tc>
        <w:tc>
          <w:tcPr>
            <w:tcW w:w="1105" w:type="dxa"/>
            <w:vAlign w:val="bottom"/>
          </w:tcPr>
          <w:p w14:paraId="48CC808E" w14:textId="77777777" w:rsidR="00AB7D68" w:rsidRPr="00B23B2B" w:rsidRDefault="00AB7D68" w:rsidP="00B23B2B">
            <w:pPr>
              <w:tabs>
                <w:tab w:val="decimal" w:pos="113"/>
              </w:tabs>
              <w:spacing w:line="260" w:lineRule="exact"/>
              <w:rPr>
                <w:sz w:val="22"/>
              </w:rPr>
            </w:pPr>
          </w:p>
        </w:tc>
        <w:tc>
          <w:tcPr>
            <w:tcW w:w="142" w:type="dxa"/>
            <w:vAlign w:val="bottom"/>
          </w:tcPr>
          <w:p w14:paraId="686C9B6E" w14:textId="77777777" w:rsidR="00AB7D68" w:rsidRPr="00B23B2B" w:rsidRDefault="00AB7D68" w:rsidP="00B23B2B">
            <w:pPr>
              <w:tabs>
                <w:tab w:val="decimal" w:pos="113"/>
              </w:tabs>
              <w:spacing w:line="260" w:lineRule="exact"/>
              <w:rPr>
                <w:sz w:val="22"/>
              </w:rPr>
            </w:pPr>
          </w:p>
        </w:tc>
        <w:tc>
          <w:tcPr>
            <w:tcW w:w="1105" w:type="dxa"/>
            <w:vAlign w:val="bottom"/>
          </w:tcPr>
          <w:p w14:paraId="2993AE9E" w14:textId="77777777" w:rsidR="00AB7D68" w:rsidRPr="00B23B2B" w:rsidRDefault="00AB7D68" w:rsidP="00B23B2B">
            <w:pPr>
              <w:tabs>
                <w:tab w:val="decimal" w:pos="113"/>
              </w:tabs>
              <w:spacing w:line="260" w:lineRule="exact"/>
              <w:rPr>
                <w:sz w:val="22"/>
              </w:rPr>
            </w:pPr>
          </w:p>
        </w:tc>
        <w:tc>
          <w:tcPr>
            <w:tcW w:w="142" w:type="dxa"/>
          </w:tcPr>
          <w:p w14:paraId="219EAD34" w14:textId="77777777" w:rsidR="00AB7D68" w:rsidRPr="00B23B2B" w:rsidRDefault="00AB7D68" w:rsidP="00B23B2B">
            <w:pPr>
              <w:tabs>
                <w:tab w:val="decimal" w:pos="113"/>
              </w:tabs>
              <w:spacing w:line="260" w:lineRule="exact"/>
              <w:rPr>
                <w:sz w:val="22"/>
              </w:rPr>
            </w:pPr>
          </w:p>
        </w:tc>
        <w:tc>
          <w:tcPr>
            <w:tcW w:w="1133" w:type="dxa"/>
          </w:tcPr>
          <w:p w14:paraId="5F677A82" w14:textId="77777777" w:rsidR="00AB7D68" w:rsidRPr="00B23B2B" w:rsidRDefault="00AB7D68" w:rsidP="00B23B2B">
            <w:pPr>
              <w:tabs>
                <w:tab w:val="decimal" w:pos="113"/>
              </w:tabs>
              <w:spacing w:line="260" w:lineRule="exact"/>
              <w:rPr>
                <w:sz w:val="22"/>
              </w:rPr>
            </w:pPr>
          </w:p>
        </w:tc>
      </w:tr>
      <w:tr w:rsidR="0076297A" w:rsidRPr="00B23B2B" w14:paraId="63383C52" w14:textId="77777777" w:rsidTr="00530E0E">
        <w:tc>
          <w:tcPr>
            <w:tcW w:w="4677" w:type="dxa"/>
            <w:tcMar>
              <w:top w:w="0" w:type="dxa"/>
              <w:left w:w="0" w:type="dxa"/>
              <w:bottom w:w="0" w:type="dxa"/>
              <w:right w:w="0" w:type="dxa"/>
            </w:tcMar>
            <w:vAlign w:val="bottom"/>
          </w:tcPr>
          <w:p w14:paraId="159A8A67" w14:textId="77777777" w:rsidR="0076297A" w:rsidRPr="00B23B2B" w:rsidRDefault="0076297A" w:rsidP="005063E4">
            <w:pPr>
              <w:widowControl/>
              <w:tabs>
                <w:tab w:val="left" w:pos="227"/>
                <w:tab w:val="left" w:pos="397"/>
                <w:tab w:val="left" w:pos="567"/>
              </w:tabs>
              <w:spacing w:line="120" w:lineRule="auto"/>
              <w:jc w:val="left"/>
              <w:rPr>
                <w:sz w:val="22"/>
                <w:rtl/>
              </w:rPr>
            </w:pPr>
          </w:p>
        </w:tc>
        <w:tc>
          <w:tcPr>
            <w:tcW w:w="113" w:type="dxa"/>
            <w:vAlign w:val="bottom"/>
          </w:tcPr>
          <w:p w14:paraId="64BC4F88" w14:textId="77777777" w:rsidR="0076297A" w:rsidRPr="00B23B2B" w:rsidRDefault="0076297A" w:rsidP="005063E4">
            <w:pPr>
              <w:widowControl/>
              <w:tabs>
                <w:tab w:val="left" w:pos="0"/>
                <w:tab w:val="left" w:pos="397"/>
                <w:tab w:val="left" w:pos="510"/>
              </w:tabs>
              <w:spacing w:line="120" w:lineRule="auto"/>
              <w:rPr>
                <w:sz w:val="22"/>
              </w:rPr>
            </w:pPr>
          </w:p>
        </w:tc>
        <w:tc>
          <w:tcPr>
            <w:tcW w:w="1105" w:type="dxa"/>
            <w:vAlign w:val="bottom"/>
          </w:tcPr>
          <w:p w14:paraId="27440480" w14:textId="77777777" w:rsidR="0076297A" w:rsidRPr="00B23B2B" w:rsidRDefault="0076297A" w:rsidP="005063E4">
            <w:pPr>
              <w:widowControl/>
              <w:tabs>
                <w:tab w:val="decimal" w:pos="113"/>
              </w:tabs>
              <w:spacing w:line="120" w:lineRule="auto"/>
              <w:rPr>
                <w:sz w:val="22"/>
              </w:rPr>
            </w:pPr>
          </w:p>
        </w:tc>
        <w:tc>
          <w:tcPr>
            <w:tcW w:w="142" w:type="dxa"/>
            <w:vAlign w:val="bottom"/>
          </w:tcPr>
          <w:p w14:paraId="776D7225" w14:textId="77777777" w:rsidR="0076297A" w:rsidRPr="00B23B2B" w:rsidRDefault="0076297A" w:rsidP="005063E4">
            <w:pPr>
              <w:widowControl/>
              <w:tabs>
                <w:tab w:val="decimal" w:pos="113"/>
              </w:tabs>
              <w:spacing w:line="120" w:lineRule="auto"/>
              <w:rPr>
                <w:sz w:val="22"/>
              </w:rPr>
            </w:pPr>
          </w:p>
        </w:tc>
        <w:tc>
          <w:tcPr>
            <w:tcW w:w="1105" w:type="dxa"/>
            <w:vAlign w:val="bottom"/>
          </w:tcPr>
          <w:p w14:paraId="3CC0F8DE" w14:textId="77777777" w:rsidR="0076297A" w:rsidRPr="00B23B2B" w:rsidRDefault="0076297A" w:rsidP="005063E4">
            <w:pPr>
              <w:widowControl/>
              <w:tabs>
                <w:tab w:val="decimal" w:pos="113"/>
              </w:tabs>
              <w:spacing w:line="120" w:lineRule="auto"/>
              <w:rPr>
                <w:sz w:val="22"/>
              </w:rPr>
            </w:pPr>
          </w:p>
        </w:tc>
        <w:tc>
          <w:tcPr>
            <w:tcW w:w="142" w:type="dxa"/>
          </w:tcPr>
          <w:p w14:paraId="52182734" w14:textId="77777777" w:rsidR="0076297A" w:rsidRPr="00B23B2B" w:rsidRDefault="0076297A" w:rsidP="005063E4">
            <w:pPr>
              <w:widowControl/>
              <w:tabs>
                <w:tab w:val="decimal" w:pos="113"/>
              </w:tabs>
              <w:spacing w:line="120" w:lineRule="auto"/>
              <w:rPr>
                <w:sz w:val="22"/>
              </w:rPr>
            </w:pPr>
          </w:p>
        </w:tc>
        <w:tc>
          <w:tcPr>
            <w:tcW w:w="1133" w:type="dxa"/>
          </w:tcPr>
          <w:p w14:paraId="03A4C578" w14:textId="77777777" w:rsidR="0076297A" w:rsidRPr="00B23B2B" w:rsidRDefault="0076297A" w:rsidP="005063E4">
            <w:pPr>
              <w:widowControl/>
              <w:tabs>
                <w:tab w:val="decimal" w:pos="113"/>
              </w:tabs>
              <w:spacing w:line="120" w:lineRule="auto"/>
              <w:rPr>
                <w:sz w:val="22"/>
              </w:rPr>
            </w:pPr>
          </w:p>
        </w:tc>
      </w:tr>
      <w:tr w:rsidR="00AB7D68" w:rsidRPr="00B23B2B" w14:paraId="44FDA0C2" w14:textId="77777777" w:rsidTr="00530E0E">
        <w:tc>
          <w:tcPr>
            <w:tcW w:w="4677" w:type="dxa"/>
            <w:tcMar>
              <w:top w:w="0" w:type="dxa"/>
              <w:left w:w="0" w:type="dxa"/>
              <w:bottom w:w="0" w:type="dxa"/>
              <w:right w:w="0" w:type="dxa"/>
            </w:tcMar>
            <w:vAlign w:val="bottom"/>
          </w:tcPr>
          <w:p w14:paraId="7F6F0AAC" w14:textId="77777777" w:rsidR="00AB7D68" w:rsidRPr="00B23B2B" w:rsidRDefault="00AB7D68" w:rsidP="00B23B2B">
            <w:pPr>
              <w:widowControl/>
              <w:tabs>
                <w:tab w:val="left" w:pos="227"/>
                <w:tab w:val="left" w:pos="397"/>
                <w:tab w:val="left" w:pos="567"/>
              </w:tabs>
              <w:spacing w:line="260" w:lineRule="exact"/>
              <w:ind w:left="283" w:hanging="227"/>
              <w:jc w:val="left"/>
              <w:rPr>
                <w:sz w:val="22"/>
              </w:rPr>
            </w:pPr>
            <w:r w:rsidRPr="00B23B2B">
              <w:rPr>
                <w:rFonts w:hint="cs"/>
                <w:sz w:val="22"/>
                <w:rtl/>
              </w:rPr>
              <w:t>זכאים ויתרות זכות</w:t>
            </w:r>
          </w:p>
        </w:tc>
        <w:tc>
          <w:tcPr>
            <w:tcW w:w="113" w:type="dxa"/>
            <w:vAlign w:val="bottom"/>
          </w:tcPr>
          <w:p w14:paraId="61F97679" w14:textId="77777777" w:rsidR="00AB7D68" w:rsidRPr="00B23B2B" w:rsidRDefault="00AB7D68" w:rsidP="00B23B2B">
            <w:pPr>
              <w:tabs>
                <w:tab w:val="left" w:pos="0"/>
                <w:tab w:val="left" w:pos="397"/>
                <w:tab w:val="left" w:pos="510"/>
              </w:tabs>
              <w:spacing w:line="260" w:lineRule="exact"/>
              <w:rPr>
                <w:sz w:val="22"/>
              </w:rPr>
            </w:pPr>
          </w:p>
        </w:tc>
        <w:tc>
          <w:tcPr>
            <w:tcW w:w="1105" w:type="dxa"/>
            <w:vAlign w:val="bottom"/>
          </w:tcPr>
          <w:p w14:paraId="3A42E1E4" w14:textId="77777777" w:rsidR="00AB7D68" w:rsidRPr="00B23B2B" w:rsidRDefault="00AB7D68" w:rsidP="00B23B2B">
            <w:pPr>
              <w:tabs>
                <w:tab w:val="decimal" w:pos="113"/>
              </w:tabs>
              <w:spacing w:line="260" w:lineRule="exact"/>
              <w:rPr>
                <w:sz w:val="22"/>
              </w:rPr>
            </w:pPr>
          </w:p>
        </w:tc>
        <w:tc>
          <w:tcPr>
            <w:tcW w:w="142" w:type="dxa"/>
            <w:vAlign w:val="bottom"/>
          </w:tcPr>
          <w:p w14:paraId="32E0AAD1" w14:textId="77777777" w:rsidR="00AB7D68" w:rsidRPr="00B23B2B" w:rsidRDefault="00AB7D68" w:rsidP="00B23B2B">
            <w:pPr>
              <w:tabs>
                <w:tab w:val="decimal" w:pos="113"/>
              </w:tabs>
              <w:spacing w:line="260" w:lineRule="exact"/>
              <w:rPr>
                <w:sz w:val="22"/>
              </w:rPr>
            </w:pPr>
          </w:p>
        </w:tc>
        <w:tc>
          <w:tcPr>
            <w:tcW w:w="1105" w:type="dxa"/>
            <w:vAlign w:val="bottom"/>
          </w:tcPr>
          <w:p w14:paraId="7005D63C" w14:textId="77777777" w:rsidR="00AB7D68" w:rsidRPr="00B23B2B" w:rsidRDefault="00AB7D68" w:rsidP="00B23B2B">
            <w:pPr>
              <w:tabs>
                <w:tab w:val="decimal" w:pos="113"/>
              </w:tabs>
              <w:spacing w:line="260" w:lineRule="exact"/>
              <w:rPr>
                <w:sz w:val="22"/>
              </w:rPr>
            </w:pPr>
          </w:p>
        </w:tc>
        <w:tc>
          <w:tcPr>
            <w:tcW w:w="142" w:type="dxa"/>
          </w:tcPr>
          <w:p w14:paraId="2AF8B27C" w14:textId="77777777" w:rsidR="00AB7D68" w:rsidRPr="00B23B2B" w:rsidRDefault="00AB7D68" w:rsidP="00B23B2B">
            <w:pPr>
              <w:tabs>
                <w:tab w:val="decimal" w:pos="113"/>
              </w:tabs>
              <w:spacing w:line="260" w:lineRule="exact"/>
              <w:rPr>
                <w:sz w:val="22"/>
              </w:rPr>
            </w:pPr>
          </w:p>
        </w:tc>
        <w:tc>
          <w:tcPr>
            <w:tcW w:w="1133" w:type="dxa"/>
          </w:tcPr>
          <w:p w14:paraId="21E40E19" w14:textId="77777777" w:rsidR="00AB7D68" w:rsidRPr="00B23B2B" w:rsidRDefault="00AB7D68" w:rsidP="00B23B2B">
            <w:pPr>
              <w:tabs>
                <w:tab w:val="decimal" w:pos="113"/>
              </w:tabs>
              <w:spacing w:line="260" w:lineRule="exact"/>
              <w:rPr>
                <w:sz w:val="22"/>
              </w:rPr>
            </w:pPr>
          </w:p>
        </w:tc>
      </w:tr>
      <w:tr w:rsidR="00AB7D68" w:rsidRPr="00B23B2B" w14:paraId="4B44166D" w14:textId="77777777" w:rsidTr="00530E0E">
        <w:tc>
          <w:tcPr>
            <w:tcW w:w="4677" w:type="dxa"/>
            <w:tcMar>
              <w:top w:w="0" w:type="dxa"/>
              <w:left w:w="0" w:type="dxa"/>
              <w:bottom w:w="0" w:type="dxa"/>
              <w:right w:w="0" w:type="dxa"/>
            </w:tcMar>
            <w:vAlign w:val="bottom"/>
          </w:tcPr>
          <w:p w14:paraId="510D1DD9" w14:textId="77777777" w:rsidR="00F41C12" w:rsidRPr="00B23B2B" w:rsidRDefault="00AB7D68" w:rsidP="00B23B2B">
            <w:pPr>
              <w:widowControl/>
              <w:tabs>
                <w:tab w:val="left" w:pos="227"/>
                <w:tab w:val="left" w:pos="397"/>
                <w:tab w:val="left" w:pos="567"/>
              </w:tabs>
              <w:spacing w:line="260" w:lineRule="exact"/>
              <w:ind w:left="283" w:hanging="227"/>
              <w:jc w:val="left"/>
              <w:rPr>
                <w:sz w:val="22"/>
                <w:rtl/>
              </w:rPr>
            </w:pPr>
            <w:r w:rsidRPr="00B23B2B">
              <w:rPr>
                <w:rFonts w:hint="cs"/>
                <w:sz w:val="22"/>
                <w:rtl/>
              </w:rPr>
              <w:t>הלוואות מתאגידים בנקאיים</w:t>
            </w:r>
          </w:p>
        </w:tc>
        <w:tc>
          <w:tcPr>
            <w:tcW w:w="113" w:type="dxa"/>
            <w:vAlign w:val="bottom"/>
          </w:tcPr>
          <w:p w14:paraId="7F3EF2D5" w14:textId="77777777" w:rsidR="00AB7D68" w:rsidRPr="00B23B2B" w:rsidRDefault="00AB7D68" w:rsidP="00B23B2B">
            <w:pPr>
              <w:tabs>
                <w:tab w:val="left" w:pos="0"/>
                <w:tab w:val="left" w:pos="397"/>
                <w:tab w:val="left" w:pos="510"/>
              </w:tabs>
              <w:spacing w:line="260" w:lineRule="exact"/>
              <w:rPr>
                <w:sz w:val="22"/>
              </w:rPr>
            </w:pPr>
          </w:p>
        </w:tc>
        <w:tc>
          <w:tcPr>
            <w:tcW w:w="1105" w:type="dxa"/>
            <w:tcBorders>
              <w:bottom w:val="single" w:sz="6" w:space="0" w:color="auto"/>
            </w:tcBorders>
            <w:shd w:val="clear" w:color="auto" w:fill="auto"/>
            <w:vAlign w:val="bottom"/>
          </w:tcPr>
          <w:p w14:paraId="2CF6CFE3" w14:textId="77777777" w:rsidR="00AB7D68" w:rsidRPr="00B23B2B" w:rsidRDefault="00AB7D68" w:rsidP="00B23B2B">
            <w:pPr>
              <w:tabs>
                <w:tab w:val="decimal" w:pos="113"/>
              </w:tabs>
              <w:spacing w:line="260" w:lineRule="exact"/>
              <w:rPr>
                <w:sz w:val="22"/>
              </w:rPr>
            </w:pPr>
          </w:p>
        </w:tc>
        <w:tc>
          <w:tcPr>
            <w:tcW w:w="142" w:type="dxa"/>
            <w:vAlign w:val="bottom"/>
          </w:tcPr>
          <w:p w14:paraId="139210B5" w14:textId="77777777" w:rsidR="00AB7D68" w:rsidRPr="00B23B2B" w:rsidRDefault="00AB7D68" w:rsidP="00B23B2B">
            <w:pPr>
              <w:tabs>
                <w:tab w:val="decimal" w:pos="113"/>
              </w:tabs>
              <w:spacing w:line="260" w:lineRule="exact"/>
              <w:rPr>
                <w:sz w:val="22"/>
              </w:rPr>
            </w:pPr>
          </w:p>
        </w:tc>
        <w:tc>
          <w:tcPr>
            <w:tcW w:w="1105" w:type="dxa"/>
            <w:tcBorders>
              <w:bottom w:val="single" w:sz="6" w:space="0" w:color="auto"/>
            </w:tcBorders>
            <w:shd w:val="clear" w:color="auto" w:fill="auto"/>
            <w:vAlign w:val="bottom"/>
          </w:tcPr>
          <w:p w14:paraId="6597B00A" w14:textId="77777777" w:rsidR="00AB7D68" w:rsidRPr="00B23B2B" w:rsidRDefault="00AB7D68" w:rsidP="00B23B2B">
            <w:pPr>
              <w:tabs>
                <w:tab w:val="decimal" w:pos="113"/>
              </w:tabs>
              <w:spacing w:line="260" w:lineRule="exact"/>
              <w:rPr>
                <w:sz w:val="22"/>
              </w:rPr>
            </w:pPr>
          </w:p>
        </w:tc>
        <w:tc>
          <w:tcPr>
            <w:tcW w:w="142" w:type="dxa"/>
          </w:tcPr>
          <w:p w14:paraId="074969FF" w14:textId="77777777" w:rsidR="00AB7D68" w:rsidRPr="00B23B2B" w:rsidRDefault="00AB7D68" w:rsidP="00B23B2B">
            <w:pPr>
              <w:tabs>
                <w:tab w:val="decimal" w:pos="113"/>
              </w:tabs>
              <w:spacing w:line="260" w:lineRule="exact"/>
              <w:rPr>
                <w:sz w:val="22"/>
              </w:rPr>
            </w:pPr>
          </w:p>
        </w:tc>
        <w:tc>
          <w:tcPr>
            <w:tcW w:w="1133" w:type="dxa"/>
            <w:tcBorders>
              <w:bottom w:val="single" w:sz="6" w:space="0" w:color="auto"/>
            </w:tcBorders>
            <w:shd w:val="clear" w:color="auto" w:fill="auto"/>
          </w:tcPr>
          <w:p w14:paraId="26740081" w14:textId="77777777" w:rsidR="00AB7D68" w:rsidRPr="00B23B2B" w:rsidRDefault="00AB7D68" w:rsidP="00B23B2B">
            <w:pPr>
              <w:tabs>
                <w:tab w:val="decimal" w:pos="113"/>
              </w:tabs>
              <w:spacing w:line="260" w:lineRule="exact"/>
              <w:rPr>
                <w:sz w:val="22"/>
              </w:rPr>
            </w:pPr>
          </w:p>
        </w:tc>
      </w:tr>
      <w:tr w:rsidR="00AB7D68" w:rsidRPr="00B23B2B" w14:paraId="7E580D00" w14:textId="77777777" w:rsidTr="00530E0E">
        <w:tc>
          <w:tcPr>
            <w:tcW w:w="4677" w:type="dxa"/>
            <w:tcMar>
              <w:top w:w="0" w:type="dxa"/>
              <w:left w:w="0" w:type="dxa"/>
              <w:bottom w:w="0" w:type="dxa"/>
              <w:right w:w="0" w:type="dxa"/>
            </w:tcMar>
            <w:vAlign w:val="bottom"/>
          </w:tcPr>
          <w:p w14:paraId="0E1D2AF8" w14:textId="77777777" w:rsidR="00AB7D68" w:rsidRPr="00B23B2B" w:rsidRDefault="00AB7D68" w:rsidP="00B23B2B">
            <w:pPr>
              <w:widowControl/>
              <w:tabs>
                <w:tab w:val="left" w:pos="227"/>
                <w:tab w:val="left" w:pos="397"/>
                <w:tab w:val="left" w:pos="567"/>
              </w:tabs>
              <w:spacing w:line="260" w:lineRule="exact"/>
              <w:ind w:left="283" w:hanging="227"/>
              <w:jc w:val="left"/>
              <w:rPr>
                <w:sz w:val="22"/>
                <w:rtl/>
              </w:rPr>
            </w:pPr>
          </w:p>
        </w:tc>
        <w:tc>
          <w:tcPr>
            <w:tcW w:w="113" w:type="dxa"/>
            <w:vAlign w:val="bottom"/>
          </w:tcPr>
          <w:p w14:paraId="100617A1" w14:textId="77777777" w:rsidR="00AB7D68" w:rsidRPr="00B23B2B" w:rsidRDefault="00AB7D68" w:rsidP="00B23B2B">
            <w:pPr>
              <w:tabs>
                <w:tab w:val="left" w:pos="0"/>
                <w:tab w:val="left" w:pos="397"/>
                <w:tab w:val="left" w:pos="510"/>
              </w:tabs>
              <w:spacing w:line="260" w:lineRule="exact"/>
              <w:rPr>
                <w:sz w:val="22"/>
              </w:rPr>
            </w:pPr>
          </w:p>
        </w:tc>
        <w:tc>
          <w:tcPr>
            <w:tcW w:w="1105" w:type="dxa"/>
            <w:tcBorders>
              <w:top w:val="single" w:sz="6" w:space="0" w:color="auto"/>
            </w:tcBorders>
            <w:vAlign w:val="bottom"/>
          </w:tcPr>
          <w:p w14:paraId="54C5436B" w14:textId="77777777" w:rsidR="00AB7D68" w:rsidRPr="00B23B2B" w:rsidRDefault="00AB7D68" w:rsidP="00B23B2B">
            <w:pPr>
              <w:tabs>
                <w:tab w:val="decimal" w:pos="113"/>
              </w:tabs>
              <w:spacing w:line="260" w:lineRule="exact"/>
              <w:rPr>
                <w:sz w:val="22"/>
              </w:rPr>
            </w:pPr>
          </w:p>
        </w:tc>
        <w:tc>
          <w:tcPr>
            <w:tcW w:w="142" w:type="dxa"/>
            <w:vAlign w:val="bottom"/>
          </w:tcPr>
          <w:p w14:paraId="2EB84819" w14:textId="77777777" w:rsidR="00AB7D68" w:rsidRPr="00B23B2B" w:rsidRDefault="00AB7D68" w:rsidP="00B23B2B">
            <w:pPr>
              <w:tabs>
                <w:tab w:val="decimal" w:pos="113"/>
              </w:tabs>
              <w:spacing w:line="260" w:lineRule="exact"/>
              <w:rPr>
                <w:sz w:val="22"/>
              </w:rPr>
            </w:pPr>
          </w:p>
        </w:tc>
        <w:tc>
          <w:tcPr>
            <w:tcW w:w="1105" w:type="dxa"/>
            <w:tcBorders>
              <w:top w:val="single" w:sz="6" w:space="0" w:color="auto"/>
            </w:tcBorders>
            <w:vAlign w:val="bottom"/>
          </w:tcPr>
          <w:p w14:paraId="6EB2B3F5" w14:textId="77777777" w:rsidR="00AB7D68" w:rsidRPr="00B23B2B" w:rsidRDefault="00AB7D68" w:rsidP="00B23B2B">
            <w:pPr>
              <w:tabs>
                <w:tab w:val="decimal" w:pos="113"/>
              </w:tabs>
              <w:spacing w:line="260" w:lineRule="exact"/>
              <w:rPr>
                <w:sz w:val="22"/>
              </w:rPr>
            </w:pPr>
          </w:p>
        </w:tc>
        <w:tc>
          <w:tcPr>
            <w:tcW w:w="142" w:type="dxa"/>
          </w:tcPr>
          <w:p w14:paraId="58AEA5C7" w14:textId="77777777" w:rsidR="00AB7D68" w:rsidRPr="00B23B2B" w:rsidRDefault="00AB7D68" w:rsidP="00B23B2B">
            <w:pPr>
              <w:tabs>
                <w:tab w:val="decimal" w:pos="113"/>
              </w:tabs>
              <w:spacing w:line="260" w:lineRule="exact"/>
              <w:rPr>
                <w:sz w:val="22"/>
              </w:rPr>
            </w:pPr>
          </w:p>
        </w:tc>
        <w:tc>
          <w:tcPr>
            <w:tcW w:w="1133" w:type="dxa"/>
            <w:tcBorders>
              <w:top w:val="single" w:sz="6" w:space="0" w:color="auto"/>
            </w:tcBorders>
          </w:tcPr>
          <w:p w14:paraId="3F1AB329" w14:textId="77777777" w:rsidR="00AB7D68" w:rsidRPr="00B23B2B" w:rsidRDefault="00AB7D68" w:rsidP="00B23B2B">
            <w:pPr>
              <w:tabs>
                <w:tab w:val="decimal" w:pos="113"/>
              </w:tabs>
              <w:spacing w:line="260" w:lineRule="exact"/>
              <w:rPr>
                <w:sz w:val="22"/>
              </w:rPr>
            </w:pPr>
          </w:p>
        </w:tc>
      </w:tr>
      <w:tr w:rsidR="00AB7D68" w:rsidRPr="00B23B2B" w14:paraId="20E0D25B" w14:textId="77777777" w:rsidTr="00530E0E">
        <w:tc>
          <w:tcPr>
            <w:tcW w:w="4677" w:type="dxa"/>
            <w:tcMar>
              <w:top w:w="0" w:type="dxa"/>
              <w:left w:w="0" w:type="dxa"/>
              <w:bottom w:w="0" w:type="dxa"/>
              <w:right w:w="0" w:type="dxa"/>
            </w:tcMar>
            <w:vAlign w:val="bottom"/>
          </w:tcPr>
          <w:p w14:paraId="12F7A26D" w14:textId="77777777" w:rsidR="00F41C12" w:rsidRPr="00B23B2B" w:rsidRDefault="00AB7D68" w:rsidP="00B23B2B">
            <w:pPr>
              <w:widowControl/>
              <w:tabs>
                <w:tab w:val="left" w:pos="227"/>
                <w:tab w:val="left" w:pos="397"/>
                <w:tab w:val="left" w:pos="567"/>
              </w:tabs>
              <w:spacing w:line="260" w:lineRule="exact"/>
              <w:ind w:left="283" w:hanging="227"/>
              <w:jc w:val="left"/>
              <w:rPr>
                <w:sz w:val="22"/>
                <w:rtl/>
              </w:rPr>
            </w:pPr>
            <w:r w:rsidRPr="00B23B2B">
              <w:rPr>
                <w:rFonts w:hint="cs"/>
                <w:sz w:val="22"/>
                <w:rtl/>
              </w:rPr>
              <w:t xml:space="preserve">התחייבויות המתייחסות לנכסים </w:t>
            </w:r>
            <w:r w:rsidR="00F825EE" w:rsidRPr="00B23B2B">
              <w:rPr>
                <w:rFonts w:hint="cs"/>
                <w:sz w:val="22"/>
                <w:rtl/>
              </w:rPr>
              <w:t>המוחזקים למכירה</w:t>
            </w:r>
          </w:p>
        </w:tc>
        <w:tc>
          <w:tcPr>
            <w:tcW w:w="113" w:type="dxa"/>
            <w:vAlign w:val="bottom"/>
          </w:tcPr>
          <w:p w14:paraId="411EF8F4" w14:textId="77777777" w:rsidR="00AB7D68" w:rsidRPr="00B23B2B" w:rsidRDefault="00AB7D68" w:rsidP="00B23B2B">
            <w:pPr>
              <w:tabs>
                <w:tab w:val="left" w:pos="0"/>
                <w:tab w:val="left" w:pos="397"/>
                <w:tab w:val="left" w:pos="510"/>
              </w:tabs>
              <w:spacing w:line="260" w:lineRule="exact"/>
              <w:rPr>
                <w:sz w:val="22"/>
              </w:rPr>
            </w:pPr>
          </w:p>
        </w:tc>
        <w:tc>
          <w:tcPr>
            <w:tcW w:w="1105" w:type="dxa"/>
            <w:tcBorders>
              <w:bottom w:val="single" w:sz="6" w:space="0" w:color="auto"/>
            </w:tcBorders>
            <w:shd w:val="clear" w:color="auto" w:fill="auto"/>
            <w:vAlign w:val="bottom"/>
          </w:tcPr>
          <w:p w14:paraId="5C417BCF" w14:textId="77777777" w:rsidR="00AB7D68" w:rsidRPr="00B23B2B" w:rsidRDefault="00AB7D68" w:rsidP="00B23B2B">
            <w:pPr>
              <w:tabs>
                <w:tab w:val="decimal" w:pos="113"/>
              </w:tabs>
              <w:spacing w:line="260" w:lineRule="exact"/>
              <w:rPr>
                <w:sz w:val="22"/>
              </w:rPr>
            </w:pPr>
          </w:p>
        </w:tc>
        <w:tc>
          <w:tcPr>
            <w:tcW w:w="142" w:type="dxa"/>
            <w:vAlign w:val="bottom"/>
          </w:tcPr>
          <w:p w14:paraId="5737A5DD" w14:textId="77777777" w:rsidR="00AB7D68" w:rsidRPr="00B23B2B" w:rsidRDefault="00AB7D68" w:rsidP="00B23B2B">
            <w:pPr>
              <w:tabs>
                <w:tab w:val="decimal" w:pos="113"/>
              </w:tabs>
              <w:spacing w:line="260" w:lineRule="exact"/>
              <w:rPr>
                <w:sz w:val="22"/>
              </w:rPr>
            </w:pPr>
          </w:p>
        </w:tc>
        <w:tc>
          <w:tcPr>
            <w:tcW w:w="1105" w:type="dxa"/>
            <w:tcBorders>
              <w:bottom w:val="single" w:sz="6" w:space="0" w:color="auto"/>
            </w:tcBorders>
            <w:shd w:val="clear" w:color="auto" w:fill="auto"/>
            <w:vAlign w:val="bottom"/>
          </w:tcPr>
          <w:p w14:paraId="0CE2FE2F" w14:textId="77777777" w:rsidR="00AB7D68" w:rsidRPr="00B23B2B" w:rsidRDefault="00AB7D68" w:rsidP="00B23B2B">
            <w:pPr>
              <w:tabs>
                <w:tab w:val="decimal" w:pos="113"/>
              </w:tabs>
              <w:spacing w:line="260" w:lineRule="exact"/>
              <w:rPr>
                <w:sz w:val="22"/>
              </w:rPr>
            </w:pPr>
          </w:p>
        </w:tc>
        <w:tc>
          <w:tcPr>
            <w:tcW w:w="142" w:type="dxa"/>
          </w:tcPr>
          <w:p w14:paraId="7B3DFDF4" w14:textId="77777777" w:rsidR="00AB7D68" w:rsidRPr="00B23B2B" w:rsidRDefault="00AB7D68" w:rsidP="00B23B2B">
            <w:pPr>
              <w:tabs>
                <w:tab w:val="decimal" w:pos="113"/>
              </w:tabs>
              <w:spacing w:line="260" w:lineRule="exact"/>
              <w:rPr>
                <w:sz w:val="22"/>
              </w:rPr>
            </w:pPr>
          </w:p>
        </w:tc>
        <w:tc>
          <w:tcPr>
            <w:tcW w:w="1133" w:type="dxa"/>
            <w:tcBorders>
              <w:bottom w:val="single" w:sz="6" w:space="0" w:color="auto"/>
            </w:tcBorders>
            <w:shd w:val="clear" w:color="auto" w:fill="auto"/>
          </w:tcPr>
          <w:p w14:paraId="14447247" w14:textId="77777777" w:rsidR="00AB7D68" w:rsidRPr="00B23B2B" w:rsidRDefault="00AB7D68" w:rsidP="00B23B2B">
            <w:pPr>
              <w:tabs>
                <w:tab w:val="decimal" w:pos="113"/>
              </w:tabs>
              <w:spacing w:line="260" w:lineRule="exact"/>
              <w:rPr>
                <w:sz w:val="22"/>
              </w:rPr>
            </w:pPr>
          </w:p>
        </w:tc>
      </w:tr>
      <w:tr w:rsidR="00AB7D68" w:rsidRPr="00B23B2B" w14:paraId="459675A1" w14:textId="77777777" w:rsidTr="00530E0E">
        <w:tc>
          <w:tcPr>
            <w:tcW w:w="4677" w:type="dxa"/>
            <w:tcMar>
              <w:top w:w="0" w:type="dxa"/>
              <w:left w:w="0" w:type="dxa"/>
              <w:bottom w:w="0" w:type="dxa"/>
              <w:right w:w="0" w:type="dxa"/>
            </w:tcMar>
            <w:vAlign w:val="bottom"/>
          </w:tcPr>
          <w:p w14:paraId="6BF2A840" w14:textId="77777777" w:rsidR="00AB7D68" w:rsidRPr="00B23B2B" w:rsidRDefault="00AB7D68" w:rsidP="00B23B2B">
            <w:pPr>
              <w:widowControl/>
              <w:tabs>
                <w:tab w:val="left" w:pos="227"/>
                <w:tab w:val="left" w:pos="397"/>
                <w:tab w:val="left" w:pos="567"/>
              </w:tabs>
              <w:spacing w:line="260" w:lineRule="exact"/>
              <w:ind w:left="283" w:hanging="227"/>
              <w:jc w:val="left"/>
              <w:rPr>
                <w:sz w:val="22"/>
                <w:rtl/>
              </w:rPr>
            </w:pPr>
          </w:p>
        </w:tc>
        <w:tc>
          <w:tcPr>
            <w:tcW w:w="113" w:type="dxa"/>
            <w:vAlign w:val="bottom"/>
          </w:tcPr>
          <w:p w14:paraId="572D8C1F" w14:textId="77777777" w:rsidR="00AB7D68" w:rsidRPr="00B23B2B" w:rsidRDefault="00AB7D68" w:rsidP="00B23B2B">
            <w:pPr>
              <w:tabs>
                <w:tab w:val="left" w:pos="0"/>
                <w:tab w:val="left" w:pos="397"/>
                <w:tab w:val="left" w:pos="510"/>
              </w:tabs>
              <w:spacing w:line="260" w:lineRule="exact"/>
              <w:rPr>
                <w:sz w:val="22"/>
              </w:rPr>
            </w:pPr>
          </w:p>
        </w:tc>
        <w:tc>
          <w:tcPr>
            <w:tcW w:w="1105" w:type="dxa"/>
            <w:tcBorders>
              <w:top w:val="single" w:sz="6" w:space="0" w:color="auto"/>
            </w:tcBorders>
            <w:vAlign w:val="bottom"/>
          </w:tcPr>
          <w:p w14:paraId="09655842" w14:textId="77777777" w:rsidR="00AB7D68" w:rsidRPr="00B23B2B" w:rsidRDefault="00AB7D68" w:rsidP="00B23B2B">
            <w:pPr>
              <w:tabs>
                <w:tab w:val="decimal" w:pos="113"/>
              </w:tabs>
              <w:spacing w:line="260" w:lineRule="exact"/>
              <w:rPr>
                <w:sz w:val="22"/>
              </w:rPr>
            </w:pPr>
          </w:p>
        </w:tc>
        <w:tc>
          <w:tcPr>
            <w:tcW w:w="142" w:type="dxa"/>
            <w:vAlign w:val="bottom"/>
          </w:tcPr>
          <w:p w14:paraId="0FF78B09" w14:textId="77777777" w:rsidR="00AB7D68" w:rsidRPr="00B23B2B" w:rsidRDefault="00AB7D68" w:rsidP="00B23B2B">
            <w:pPr>
              <w:tabs>
                <w:tab w:val="decimal" w:pos="113"/>
              </w:tabs>
              <w:spacing w:line="260" w:lineRule="exact"/>
              <w:rPr>
                <w:sz w:val="22"/>
              </w:rPr>
            </w:pPr>
          </w:p>
        </w:tc>
        <w:tc>
          <w:tcPr>
            <w:tcW w:w="1105" w:type="dxa"/>
            <w:tcBorders>
              <w:top w:val="single" w:sz="6" w:space="0" w:color="auto"/>
            </w:tcBorders>
            <w:vAlign w:val="bottom"/>
          </w:tcPr>
          <w:p w14:paraId="269D8E72" w14:textId="77777777" w:rsidR="00AB7D68" w:rsidRPr="00B23B2B" w:rsidRDefault="00AB7D68" w:rsidP="00B23B2B">
            <w:pPr>
              <w:tabs>
                <w:tab w:val="decimal" w:pos="113"/>
              </w:tabs>
              <w:spacing w:line="260" w:lineRule="exact"/>
              <w:rPr>
                <w:sz w:val="22"/>
              </w:rPr>
            </w:pPr>
          </w:p>
        </w:tc>
        <w:tc>
          <w:tcPr>
            <w:tcW w:w="142" w:type="dxa"/>
          </w:tcPr>
          <w:p w14:paraId="056E6B68" w14:textId="77777777" w:rsidR="00AB7D68" w:rsidRPr="00B23B2B" w:rsidRDefault="00AB7D68" w:rsidP="00B23B2B">
            <w:pPr>
              <w:tabs>
                <w:tab w:val="decimal" w:pos="113"/>
              </w:tabs>
              <w:spacing w:line="260" w:lineRule="exact"/>
              <w:rPr>
                <w:sz w:val="22"/>
              </w:rPr>
            </w:pPr>
          </w:p>
        </w:tc>
        <w:tc>
          <w:tcPr>
            <w:tcW w:w="1133" w:type="dxa"/>
            <w:tcBorders>
              <w:top w:val="single" w:sz="6" w:space="0" w:color="auto"/>
            </w:tcBorders>
          </w:tcPr>
          <w:p w14:paraId="781B2CE6" w14:textId="77777777" w:rsidR="00AB7D68" w:rsidRPr="00B23B2B" w:rsidRDefault="00AB7D68" w:rsidP="00B23B2B">
            <w:pPr>
              <w:tabs>
                <w:tab w:val="decimal" w:pos="113"/>
              </w:tabs>
              <w:spacing w:line="260" w:lineRule="exact"/>
              <w:rPr>
                <w:sz w:val="22"/>
              </w:rPr>
            </w:pPr>
          </w:p>
        </w:tc>
      </w:tr>
      <w:tr w:rsidR="00AB7D68" w:rsidRPr="00B23B2B" w14:paraId="477A89BF" w14:textId="77777777" w:rsidTr="00530E0E">
        <w:tc>
          <w:tcPr>
            <w:tcW w:w="4677" w:type="dxa"/>
            <w:tcMar>
              <w:top w:w="0" w:type="dxa"/>
              <w:left w:w="0" w:type="dxa"/>
              <w:bottom w:w="0" w:type="dxa"/>
              <w:right w:w="0" w:type="dxa"/>
            </w:tcMar>
            <w:vAlign w:val="bottom"/>
          </w:tcPr>
          <w:p w14:paraId="382B87EB" w14:textId="77777777" w:rsidR="00F41C12" w:rsidRPr="00B23B2B" w:rsidRDefault="00AB7D68" w:rsidP="00B23B2B">
            <w:pPr>
              <w:widowControl/>
              <w:tabs>
                <w:tab w:val="left" w:pos="227"/>
                <w:tab w:val="left" w:pos="397"/>
                <w:tab w:val="left" w:pos="567"/>
              </w:tabs>
              <w:spacing w:line="260" w:lineRule="exact"/>
              <w:ind w:left="283" w:hanging="227"/>
              <w:jc w:val="left"/>
              <w:rPr>
                <w:sz w:val="22"/>
                <w:rtl/>
              </w:rPr>
            </w:pPr>
            <w:r w:rsidRPr="00B23B2B">
              <w:rPr>
                <w:rFonts w:hint="cs"/>
                <w:sz w:val="22"/>
                <w:rtl/>
              </w:rPr>
              <w:t xml:space="preserve">נכסים/התחייבויות נטו </w:t>
            </w:r>
            <w:r w:rsidR="00F825EE" w:rsidRPr="00B23B2B">
              <w:rPr>
                <w:rFonts w:hint="cs"/>
                <w:sz w:val="22"/>
                <w:rtl/>
              </w:rPr>
              <w:t>המוחזקים למכירה</w:t>
            </w:r>
          </w:p>
        </w:tc>
        <w:tc>
          <w:tcPr>
            <w:tcW w:w="113" w:type="dxa"/>
            <w:vAlign w:val="bottom"/>
          </w:tcPr>
          <w:p w14:paraId="790A0175" w14:textId="77777777" w:rsidR="00AB7D68" w:rsidRPr="00B23B2B" w:rsidRDefault="00AB7D68" w:rsidP="00B23B2B">
            <w:pPr>
              <w:tabs>
                <w:tab w:val="left" w:pos="0"/>
                <w:tab w:val="left" w:pos="397"/>
                <w:tab w:val="left" w:pos="510"/>
              </w:tabs>
              <w:spacing w:line="260" w:lineRule="exact"/>
              <w:rPr>
                <w:sz w:val="22"/>
              </w:rPr>
            </w:pPr>
          </w:p>
        </w:tc>
        <w:tc>
          <w:tcPr>
            <w:tcW w:w="1105" w:type="dxa"/>
            <w:tcBorders>
              <w:bottom w:val="double" w:sz="6" w:space="0" w:color="auto"/>
            </w:tcBorders>
            <w:shd w:val="clear" w:color="auto" w:fill="auto"/>
            <w:vAlign w:val="bottom"/>
          </w:tcPr>
          <w:p w14:paraId="0FE6E376" w14:textId="77777777" w:rsidR="00AB7D68" w:rsidRPr="00B23B2B" w:rsidRDefault="00AB7D68" w:rsidP="00B23B2B">
            <w:pPr>
              <w:tabs>
                <w:tab w:val="decimal" w:pos="113"/>
              </w:tabs>
              <w:spacing w:line="260" w:lineRule="exact"/>
              <w:rPr>
                <w:sz w:val="22"/>
              </w:rPr>
            </w:pPr>
          </w:p>
        </w:tc>
        <w:tc>
          <w:tcPr>
            <w:tcW w:w="142" w:type="dxa"/>
            <w:vAlign w:val="bottom"/>
          </w:tcPr>
          <w:p w14:paraId="27B0E662" w14:textId="77777777" w:rsidR="00AB7D68" w:rsidRPr="00B23B2B" w:rsidRDefault="00AB7D68" w:rsidP="00B23B2B">
            <w:pPr>
              <w:tabs>
                <w:tab w:val="decimal" w:pos="113"/>
              </w:tabs>
              <w:spacing w:line="260" w:lineRule="exact"/>
              <w:rPr>
                <w:sz w:val="22"/>
              </w:rPr>
            </w:pPr>
          </w:p>
        </w:tc>
        <w:tc>
          <w:tcPr>
            <w:tcW w:w="1105" w:type="dxa"/>
            <w:tcBorders>
              <w:bottom w:val="double" w:sz="6" w:space="0" w:color="auto"/>
            </w:tcBorders>
            <w:shd w:val="clear" w:color="auto" w:fill="auto"/>
            <w:vAlign w:val="bottom"/>
          </w:tcPr>
          <w:p w14:paraId="48830023" w14:textId="77777777" w:rsidR="00AB7D68" w:rsidRPr="00B23B2B" w:rsidRDefault="00AB7D68" w:rsidP="00B23B2B">
            <w:pPr>
              <w:tabs>
                <w:tab w:val="decimal" w:pos="113"/>
              </w:tabs>
              <w:spacing w:line="260" w:lineRule="exact"/>
              <w:rPr>
                <w:sz w:val="22"/>
              </w:rPr>
            </w:pPr>
          </w:p>
        </w:tc>
        <w:tc>
          <w:tcPr>
            <w:tcW w:w="142" w:type="dxa"/>
          </w:tcPr>
          <w:p w14:paraId="64A923F1" w14:textId="77777777" w:rsidR="00AB7D68" w:rsidRPr="00B23B2B" w:rsidRDefault="00AB7D68" w:rsidP="00B23B2B">
            <w:pPr>
              <w:tabs>
                <w:tab w:val="decimal" w:pos="113"/>
              </w:tabs>
              <w:spacing w:line="260" w:lineRule="exact"/>
              <w:rPr>
                <w:sz w:val="22"/>
              </w:rPr>
            </w:pPr>
          </w:p>
        </w:tc>
        <w:tc>
          <w:tcPr>
            <w:tcW w:w="1133" w:type="dxa"/>
            <w:tcBorders>
              <w:bottom w:val="double" w:sz="6" w:space="0" w:color="auto"/>
            </w:tcBorders>
            <w:shd w:val="clear" w:color="auto" w:fill="auto"/>
          </w:tcPr>
          <w:p w14:paraId="47D4BD9A" w14:textId="77777777" w:rsidR="00AB7D68" w:rsidRPr="00B23B2B" w:rsidRDefault="00AB7D68" w:rsidP="00B23B2B">
            <w:pPr>
              <w:tabs>
                <w:tab w:val="decimal" w:pos="113"/>
              </w:tabs>
              <w:spacing w:line="260" w:lineRule="exact"/>
              <w:rPr>
                <w:sz w:val="22"/>
              </w:rPr>
            </w:pPr>
          </w:p>
        </w:tc>
      </w:tr>
    </w:tbl>
    <w:p w14:paraId="43034532" w14:textId="77777777" w:rsidR="00E1769C" w:rsidRDefault="00E1769C">
      <w:pPr>
        <w:widowControl/>
        <w:overflowPunct/>
        <w:autoSpaceDE/>
        <w:autoSpaceDN/>
        <w:bidi w:val="0"/>
        <w:adjustRightInd/>
        <w:spacing w:line="240" w:lineRule="auto"/>
        <w:jc w:val="left"/>
        <w:textAlignment w:val="auto"/>
      </w:pPr>
    </w:p>
    <w:p w14:paraId="6F825CB6" w14:textId="77777777" w:rsidR="00AB7D68" w:rsidRDefault="00AB7D68">
      <w:pPr>
        <w:pStyle w:val="21"/>
        <w:rPr>
          <w:rtl/>
        </w:rPr>
      </w:pPr>
      <w:r>
        <w:rPr>
          <w:rFonts w:hint="cs"/>
          <w:rtl/>
        </w:rPr>
        <w:t>להלן נתונים על תוצאות הפעולות המתייחסים לפעילות שהופסקה</w:t>
      </w:r>
      <w:r w:rsidR="00EB2512">
        <w:rPr>
          <w:rStyle w:val="ab"/>
          <w:rtl/>
        </w:rPr>
        <w:footnoteReference w:id="142"/>
      </w:r>
      <w:r>
        <w:rPr>
          <w:rFonts w:hint="cs"/>
          <w:rtl/>
        </w:rPr>
        <w:t>:</w:t>
      </w:r>
    </w:p>
    <w:p w14:paraId="772BB23E" w14:textId="77777777" w:rsidR="00AB7D68" w:rsidRDefault="00AB7D68" w:rsidP="00967E91">
      <w:pPr>
        <w:rPr>
          <w:rtl/>
        </w:rPr>
      </w:pPr>
    </w:p>
    <w:tbl>
      <w:tblPr>
        <w:bidiVisual/>
        <w:tblW w:w="8589" w:type="dxa"/>
        <w:tblInd w:w="1134" w:type="dxa"/>
        <w:tblLayout w:type="fixed"/>
        <w:tblCellMar>
          <w:left w:w="0" w:type="dxa"/>
          <w:right w:w="0" w:type="dxa"/>
        </w:tblCellMar>
        <w:tblLook w:val="01E0" w:firstRow="1" w:lastRow="1" w:firstColumn="1" w:lastColumn="1" w:noHBand="0" w:noVBand="0"/>
      </w:tblPr>
      <w:tblGrid>
        <w:gridCol w:w="3260"/>
        <w:gridCol w:w="113"/>
        <w:gridCol w:w="907"/>
        <w:gridCol w:w="113"/>
        <w:gridCol w:w="907"/>
        <w:gridCol w:w="113"/>
        <w:gridCol w:w="907"/>
        <w:gridCol w:w="113"/>
        <w:gridCol w:w="907"/>
        <w:gridCol w:w="113"/>
        <w:gridCol w:w="1136"/>
      </w:tblGrid>
      <w:tr w:rsidR="003C4695" w:rsidRPr="00415E11" w14:paraId="75603C86" w14:textId="77777777" w:rsidTr="00530E0E">
        <w:tc>
          <w:tcPr>
            <w:tcW w:w="3260" w:type="dxa"/>
            <w:shd w:val="clear" w:color="auto" w:fill="auto"/>
            <w:vAlign w:val="bottom"/>
          </w:tcPr>
          <w:p w14:paraId="6261E5BD" w14:textId="77777777" w:rsidR="003C4695" w:rsidRPr="00415E11" w:rsidRDefault="003C4695" w:rsidP="00415E11">
            <w:pPr>
              <w:tabs>
                <w:tab w:val="left" w:pos="227"/>
                <w:tab w:val="left" w:pos="397"/>
                <w:tab w:val="left" w:pos="567"/>
              </w:tabs>
              <w:spacing w:line="220" w:lineRule="exact"/>
              <w:ind w:left="227" w:hanging="170"/>
              <w:rPr>
                <w:szCs w:val="22"/>
                <w:rtl/>
              </w:rPr>
            </w:pPr>
          </w:p>
        </w:tc>
        <w:tc>
          <w:tcPr>
            <w:tcW w:w="113" w:type="dxa"/>
            <w:shd w:val="clear" w:color="auto" w:fill="auto"/>
            <w:vAlign w:val="bottom"/>
          </w:tcPr>
          <w:p w14:paraId="60B76F2E" w14:textId="77777777" w:rsidR="003C4695" w:rsidRPr="00415E11" w:rsidRDefault="003C4695" w:rsidP="00415E11">
            <w:pPr>
              <w:spacing w:line="220" w:lineRule="exact"/>
              <w:rPr>
                <w:szCs w:val="22"/>
                <w:rtl/>
              </w:rPr>
            </w:pPr>
          </w:p>
        </w:tc>
        <w:tc>
          <w:tcPr>
            <w:tcW w:w="1927" w:type="dxa"/>
            <w:gridSpan w:val="3"/>
            <w:tcBorders>
              <w:bottom w:val="single" w:sz="6" w:space="0" w:color="auto"/>
            </w:tcBorders>
            <w:shd w:val="clear" w:color="auto" w:fill="auto"/>
            <w:vAlign w:val="bottom"/>
          </w:tcPr>
          <w:p w14:paraId="78312AA6" w14:textId="77777777" w:rsidR="00530E0E" w:rsidRPr="00415E11" w:rsidRDefault="003C4695" w:rsidP="00415E11">
            <w:pPr>
              <w:spacing w:line="220" w:lineRule="exact"/>
              <w:jc w:val="center"/>
              <w:rPr>
                <w:szCs w:val="22"/>
                <w:rtl/>
              </w:rPr>
            </w:pPr>
            <w:r w:rsidRPr="00415E11">
              <w:rPr>
                <w:rFonts w:hint="cs"/>
                <w:szCs w:val="22"/>
                <w:rtl/>
              </w:rPr>
              <w:t xml:space="preserve">ל-9 החודשים שהסתיימו ביום </w:t>
            </w:r>
          </w:p>
          <w:p w14:paraId="113E1493" w14:textId="77777777" w:rsidR="003C4695" w:rsidRPr="00415E11" w:rsidRDefault="003C4695" w:rsidP="00415E11">
            <w:pPr>
              <w:spacing w:line="220" w:lineRule="exact"/>
              <w:jc w:val="center"/>
              <w:rPr>
                <w:szCs w:val="22"/>
                <w:rtl/>
              </w:rPr>
            </w:pPr>
            <w:r w:rsidRPr="00415E11">
              <w:rPr>
                <w:rFonts w:hint="cs"/>
                <w:szCs w:val="22"/>
                <w:rtl/>
              </w:rPr>
              <w:t>30 בספטמבר</w:t>
            </w:r>
          </w:p>
        </w:tc>
        <w:tc>
          <w:tcPr>
            <w:tcW w:w="113" w:type="dxa"/>
            <w:shd w:val="clear" w:color="auto" w:fill="auto"/>
            <w:vAlign w:val="bottom"/>
          </w:tcPr>
          <w:p w14:paraId="15A7FF08" w14:textId="77777777" w:rsidR="003C4695" w:rsidRPr="00415E11" w:rsidRDefault="003C4695" w:rsidP="00415E11">
            <w:pPr>
              <w:spacing w:line="220" w:lineRule="exact"/>
              <w:jc w:val="center"/>
              <w:rPr>
                <w:szCs w:val="22"/>
              </w:rPr>
            </w:pPr>
          </w:p>
        </w:tc>
        <w:tc>
          <w:tcPr>
            <w:tcW w:w="1927" w:type="dxa"/>
            <w:gridSpan w:val="3"/>
            <w:tcBorders>
              <w:bottom w:val="single" w:sz="6" w:space="0" w:color="auto"/>
            </w:tcBorders>
            <w:shd w:val="clear" w:color="auto" w:fill="auto"/>
            <w:vAlign w:val="bottom"/>
          </w:tcPr>
          <w:p w14:paraId="68EF8F26" w14:textId="77777777" w:rsidR="00530E0E" w:rsidRPr="00415E11" w:rsidRDefault="003C4695" w:rsidP="00415E11">
            <w:pPr>
              <w:spacing w:line="220" w:lineRule="exact"/>
              <w:jc w:val="center"/>
              <w:rPr>
                <w:szCs w:val="22"/>
                <w:rtl/>
              </w:rPr>
            </w:pPr>
            <w:r w:rsidRPr="00415E11">
              <w:rPr>
                <w:rFonts w:hint="cs"/>
                <w:szCs w:val="22"/>
                <w:rtl/>
              </w:rPr>
              <w:t xml:space="preserve">ל-3 החודשים שהסתיימו ביום </w:t>
            </w:r>
          </w:p>
          <w:p w14:paraId="49539C51" w14:textId="77777777" w:rsidR="003C4695" w:rsidRPr="00415E11" w:rsidRDefault="003C4695" w:rsidP="00415E11">
            <w:pPr>
              <w:spacing w:line="220" w:lineRule="exact"/>
              <w:jc w:val="center"/>
              <w:rPr>
                <w:szCs w:val="22"/>
                <w:rtl/>
              </w:rPr>
            </w:pPr>
            <w:r w:rsidRPr="00415E11">
              <w:rPr>
                <w:rFonts w:hint="cs"/>
                <w:szCs w:val="22"/>
                <w:rtl/>
              </w:rPr>
              <w:t>30 בספטמבר</w:t>
            </w:r>
          </w:p>
        </w:tc>
        <w:tc>
          <w:tcPr>
            <w:tcW w:w="113" w:type="dxa"/>
            <w:shd w:val="clear" w:color="auto" w:fill="auto"/>
            <w:vAlign w:val="bottom"/>
          </w:tcPr>
          <w:p w14:paraId="27A09E67" w14:textId="77777777" w:rsidR="003C4695" w:rsidRPr="00415E11" w:rsidRDefault="003C4695" w:rsidP="00415E11">
            <w:pPr>
              <w:tabs>
                <w:tab w:val="decimal" w:pos="113"/>
              </w:tabs>
              <w:spacing w:line="220" w:lineRule="exact"/>
              <w:jc w:val="center"/>
              <w:rPr>
                <w:szCs w:val="22"/>
              </w:rPr>
            </w:pPr>
          </w:p>
        </w:tc>
        <w:tc>
          <w:tcPr>
            <w:tcW w:w="1136" w:type="dxa"/>
            <w:shd w:val="clear" w:color="auto" w:fill="auto"/>
            <w:vAlign w:val="bottom"/>
          </w:tcPr>
          <w:p w14:paraId="57E99A20" w14:textId="77777777" w:rsidR="003C4695" w:rsidRPr="00415E11" w:rsidRDefault="003C4695" w:rsidP="00415E11">
            <w:pPr>
              <w:spacing w:line="220" w:lineRule="exact"/>
              <w:jc w:val="center"/>
              <w:rPr>
                <w:szCs w:val="22"/>
                <w:rtl/>
              </w:rPr>
            </w:pPr>
            <w:r w:rsidRPr="00415E11">
              <w:rPr>
                <w:rFonts w:hint="cs"/>
                <w:szCs w:val="22"/>
                <w:rtl/>
              </w:rPr>
              <w:t>לשנה שהסתיימה ביום</w:t>
            </w:r>
          </w:p>
          <w:p w14:paraId="37CAAD1E" w14:textId="77777777" w:rsidR="003C4695" w:rsidRPr="00415E11" w:rsidRDefault="003C4695" w:rsidP="00415E11">
            <w:pPr>
              <w:spacing w:line="220" w:lineRule="exact"/>
              <w:jc w:val="center"/>
              <w:rPr>
                <w:szCs w:val="22"/>
                <w:rtl/>
              </w:rPr>
            </w:pPr>
            <w:r w:rsidRPr="00415E11">
              <w:rPr>
                <w:rFonts w:hint="cs"/>
                <w:szCs w:val="22"/>
                <w:rtl/>
              </w:rPr>
              <w:t>31 בדצמבר</w:t>
            </w:r>
          </w:p>
        </w:tc>
      </w:tr>
      <w:tr w:rsidR="00767D26" w:rsidRPr="00415E11" w14:paraId="2174E2D4" w14:textId="77777777" w:rsidTr="00530E0E">
        <w:tc>
          <w:tcPr>
            <w:tcW w:w="3260" w:type="dxa"/>
            <w:shd w:val="clear" w:color="auto" w:fill="auto"/>
            <w:vAlign w:val="bottom"/>
          </w:tcPr>
          <w:p w14:paraId="07FEDEB6" w14:textId="77777777" w:rsidR="00767D26" w:rsidRPr="00415E11" w:rsidRDefault="00767D26" w:rsidP="00767D26">
            <w:pPr>
              <w:tabs>
                <w:tab w:val="left" w:pos="227"/>
                <w:tab w:val="left" w:pos="397"/>
                <w:tab w:val="left" w:pos="567"/>
              </w:tabs>
              <w:spacing w:line="220" w:lineRule="exact"/>
              <w:ind w:left="227" w:hanging="170"/>
              <w:rPr>
                <w:szCs w:val="22"/>
                <w:rtl/>
              </w:rPr>
            </w:pPr>
          </w:p>
        </w:tc>
        <w:tc>
          <w:tcPr>
            <w:tcW w:w="113" w:type="dxa"/>
            <w:shd w:val="clear" w:color="auto" w:fill="auto"/>
            <w:vAlign w:val="bottom"/>
          </w:tcPr>
          <w:p w14:paraId="57B2B3AC" w14:textId="77777777" w:rsidR="00767D26" w:rsidRPr="00415E11" w:rsidRDefault="00767D26" w:rsidP="00767D26">
            <w:pPr>
              <w:spacing w:line="220" w:lineRule="exact"/>
              <w:rPr>
                <w:szCs w:val="22"/>
                <w:rtl/>
              </w:rPr>
            </w:pPr>
          </w:p>
        </w:tc>
        <w:tc>
          <w:tcPr>
            <w:tcW w:w="907" w:type="dxa"/>
            <w:tcBorders>
              <w:bottom w:val="single" w:sz="6" w:space="0" w:color="auto"/>
            </w:tcBorders>
            <w:shd w:val="clear" w:color="auto" w:fill="auto"/>
            <w:vAlign w:val="bottom"/>
          </w:tcPr>
          <w:p w14:paraId="7DA3B93A" w14:textId="30D20DDD" w:rsidR="00767D26" w:rsidRPr="00415E11" w:rsidRDefault="00767D26" w:rsidP="00767D26">
            <w:pPr>
              <w:spacing w:line="220" w:lineRule="exact"/>
              <w:jc w:val="center"/>
              <w:rPr>
                <w:szCs w:val="22"/>
              </w:rPr>
            </w:pPr>
            <w:r w:rsidRPr="00415E11">
              <w:rPr>
                <w:rFonts w:hint="cs"/>
                <w:szCs w:val="22"/>
                <w:rtl/>
              </w:rPr>
              <w:t>201</w:t>
            </w:r>
            <w:r>
              <w:rPr>
                <w:rFonts w:hint="cs"/>
                <w:szCs w:val="22"/>
                <w:rtl/>
              </w:rPr>
              <w:t>9</w:t>
            </w:r>
          </w:p>
        </w:tc>
        <w:tc>
          <w:tcPr>
            <w:tcW w:w="113" w:type="dxa"/>
            <w:vAlign w:val="bottom"/>
          </w:tcPr>
          <w:p w14:paraId="0D05EDEB" w14:textId="77777777" w:rsidR="00767D26" w:rsidRPr="00415E11" w:rsidRDefault="00767D26" w:rsidP="00767D26">
            <w:pPr>
              <w:spacing w:line="220" w:lineRule="exact"/>
              <w:jc w:val="center"/>
              <w:rPr>
                <w:szCs w:val="22"/>
              </w:rPr>
            </w:pPr>
          </w:p>
        </w:tc>
        <w:tc>
          <w:tcPr>
            <w:tcW w:w="907" w:type="dxa"/>
            <w:tcBorders>
              <w:bottom w:val="single" w:sz="6" w:space="0" w:color="auto"/>
            </w:tcBorders>
            <w:shd w:val="clear" w:color="auto" w:fill="auto"/>
            <w:vAlign w:val="bottom"/>
          </w:tcPr>
          <w:p w14:paraId="37850FFC" w14:textId="69E8E0FC" w:rsidR="00767D26" w:rsidRPr="00415E11" w:rsidRDefault="00767D26" w:rsidP="00767D26">
            <w:pPr>
              <w:spacing w:line="220" w:lineRule="exact"/>
              <w:jc w:val="center"/>
              <w:rPr>
                <w:szCs w:val="22"/>
              </w:rPr>
            </w:pPr>
            <w:r w:rsidRPr="00415E11">
              <w:rPr>
                <w:rFonts w:hint="cs"/>
                <w:szCs w:val="22"/>
                <w:rtl/>
              </w:rPr>
              <w:t>201</w:t>
            </w:r>
            <w:r>
              <w:rPr>
                <w:rFonts w:hint="cs"/>
                <w:szCs w:val="22"/>
                <w:rtl/>
              </w:rPr>
              <w:t>8</w:t>
            </w:r>
          </w:p>
        </w:tc>
        <w:tc>
          <w:tcPr>
            <w:tcW w:w="113" w:type="dxa"/>
            <w:shd w:val="clear" w:color="auto" w:fill="auto"/>
            <w:vAlign w:val="bottom"/>
          </w:tcPr>
          <w:p w14:paraId="06C3188F" w14:textId="77777777" w:rsidR="00767D26" w:rsidRPr="00415E11" w:rsidRDefault="00767D26" w:rsidP="00767D26">
            <w:pPr>
              <w:spacing w:line="220" w:lineRule="exact"/>
              <w:jc w:val="center"/>
              <w:rPr>
                <w:szCs w:val="22"/>
              </w:rPr>
            </w:pPr>
          </w:p>
        </w:tc>
        <w:tc>
          <w:tcPr>
            <w:tcW w:w="907" w:type="dxa"/>
            <w:tcBorders>
              <w:bottom w:val="single" w:sz="6" w:space="0" w:color="auto"/>
            </w:tcBorders>
            <w:shd w:val="clear" w:color="auto" w:fill="auto"/>
            <w:vAlign w:val="bottom"/>
          </w:tcPr>
          <w:p w14:paraId="0591C98B" w14:textId="78EE643D" w:rsidR="00767D26" w:rsidRPr="00415E11" w:rsidRDefault="00767D26" w:rsidP="00767D26">
            <w:pPr>
              <w:spacing w:line="220" w:lineRule="exact"/>
              <w:jc w:val="center"/>
              <w:rPr>
                <w:szCs w:val="22"/>
              </w:rPr>
            </w:pPr>
            <w:r w:rsidRPr="00415E11">
              <w:rPr>
                <w:rFonts w:hint="cs"/>
                <w:szCs w:val="22"/>
                <w:rtl/>
              </w:rPr>
              <w:t>201</w:t>
            </w:r>
            <w:r>
              <w:rPr>
                <w:rFonts w:hint="cs"/>
                <w:szCs w:val="22"/>
                <w:rtl/>
              </w:rPr>
              <w:t>9</w:t>
            </w:r>
          </w:p>
        </w:tc>
        <w:tc>
          <w:tcPr>
            <w:tcW w:w="113" w:type="dxa"/>
            <w:shd w:val="clear" w:color="auto" w:fill="auto"/>
            <w:vAlign w:val="bottom"/>
          </w:tcPr>
          <w:p w14:paraId="44ED97B0" w14:textId="77777777" w:rsidR="00767D26" w:rsidRPr="00415E11" w:rsidRDefault="00767D26" w:rsidP="00767D26">
            <w:pPr>
              <w:spacing w:line="220" w:lineRule="exact"/>
              <w:jc w:val="center"/>
              <w:rPr>
                <w:szCs w:val="22"/>
              </w:rPr>
            </w:pPr>
          </w:p>
        </w:tc>
        <w:tc>
          <w:tcPr>
            <w:tcW w:w="907" w:type="dxa"/>
            <w:tcBorders>
              <w:bottom w:val="single" w:sz="6" w:space="0" w:color="auto"/>
            </w:tcBorders>
            <w:shd w:val="clear" w:color="auto" w:fill="auto"/>
            <w:vAlign w:val="bottom"/>
          </w:tcPr>
          <w:p w14:paraId="69E10BA2" w14:textId="47E097BD" w:rsidR="00767D26" w:rsidRPr="00415E11" w:rsidRDefault="00767D26" w:rsidP="00767D26">
            <w:pPr>
              <w:spacing w:line="220" w:lineRule="exact"/>
              <w:jc w:val="center"/>
              <w:rPr>
                <w:szCs w:val="22"/>
              </w:rPr>
            </w:pPr>
            <w:r w:rsidRPr="00415E11">
              <w:rPr>
                <w:rFonts w:hint="cs"/>
                <w:szCs w:val="22"/>
                <w:rtl/>
              </w:rPr>
              <w:t>201</w:t>
            </w:r>
            <w:r>
              <w:rPr>
                <w:rFonts w:hint="cs"/>
                <w:szCs w:val="22"/>
                <w:rtl/>
              </w:rPr>
              <w:t>8</w:t>
            </w:r>
          </w:p>
        </w:tc>
        <w:tc>
          <w:tcPr>
            <w:tcW w:w="113" w:type="dxa"/>
            <w:shd w:val="clear" w:color="auto" w:fill="auto"/>
            <w:vAlign w:val="bottom"/>
          </w:tcPr>
          <w:p w14:paraId="798837BD" w14:textId="77777777" w:rsidR="00767D26" w:rsidRPr="00415E11" w:rsidRDefault="00767D26" w:rsidP="00767D26">
            <w:pPr>
              <w:tabs>
                <w:tab w:val="decimal" w:pos="113"/>
              </w:tabs>
              <w:spacing w:line="220" w:lineRule="exact"/>
              <w:jc w:val="center"/>
              <w:rPr>
                <w:szCs w:val="22"/>
              </w:rPr>
            </w:pPr>
          </w:p>
        </w:tc>
        <w:tc>
          <w:tcPr>
            <w:tcW w:w="1136" w:type="dxa"/>
            <w:tcBorders>
              <w:bottom w:val="single" w:sz="6" w:space="0" w:color="auto"/>
            </w:tcBorders>
            <w:shd w:val="clear" w:color="auto" w:fill="auto"/>
            <w:vAlign w:val="bottom"/>
          </w:tcPr>
          <w:p w14:paraId="79CF5175" w14:textId="7FA1F1D2" w:rsidR="00767D26" w:rsidRPr="00415E11" w:rsidRDefault="00767D26" w:rsidP="00767D26">
            <w:pPr>
              <w:spacing w:line="220" w:lineRule="exact"/>
              <w:jc w:val="center"/>
              <w:rPr>
                <w:szCs w:val="22"/>
              </w:rPr>
            </w:pPr>
            <w:r w:rsidRPr="00415E11">
              <w:rPr>
                <w:rFonts w:hint="cs"/>
                <w:szCs w:val="22"/>
                <w:rtl/>
              </w:rPr>
              <w:t>201</w:t>
            </w:r>
            <w:r>
              <w:rPr>
                <w:rFonts w:hint="cs"/>
                <w:szCs w:val="22"/>
                <w:rtl/>
              </w:rPr>
              <w:t>8</w:t>
            </w:r>
          </w:p>
        </w:tc>
      </w:tr>
      <w:tr w:rsidR="00767D26" w:rsidRPr="00415E11" w14:paraId="7AE432E7" w14:textId="77777777" w:rsidTr="00530E0E">
        <w:tc>
          <w:tcPr>
            <w:tcW w:w="3260" w:type="dxa"/>
            <w:shd w:val="clear" w:color="auto" w:fill="auto"/>
            <w:vAlign w:val="bottom"/>
          </w:tcPr>
          <w:p w14:paraId="1C2E9318" w14:textId="77777777" w:rsidR="00767D26" w:rsidRPr="00415E11" w:rsidRDefault="00767D26" w:rsidP="00767D26">
            <w:pPr>
              <w:tabs>
                <w:tab w:val="left" w:pos="227"/>
                <w:tab w:val="left" w:pos="397"/>
                <w:tab w:val="left" w:pos="567"/>
              </w:tabs>
              <w:spacing w:line="220" w:lineRule="exact"/>
              <w:ind w:left="227" w:hanging="170"/>
              <w:rPr>
                <w:szCs w:val="22"/>
                <w:rtl/>
              </w:rPr>
            </w:pPr>
          </w:p>
        </w:tc>
        <w:tc>
          <w:tcPr>
            <w:tcW w:w="113" w:type="dxa"/>
            <w:shd w:val="clear" w:color="auto" w:fill="auto"/>
            <w:vAlign w:val="bottom"/>
          </w:tcPr>
          <w:p w14:paraId="41CDBC69" w14:textId="77777777" w:rsidR="00767D26" w:rsidRPr="00415E11" w:rsidRDefault="00767D26" w:rsidP="00767D26">
            <w:pPr>
              <w:spacing w:line="220" w:lineRule="exact"/>
              <w:rPr>
                <w:szCs w:val="22"/>
                <w:rtl/>
              </w:rPr>
            </w:pPr>
          </w:p>
        </w:tc>
        <w:tc>
          <w:tcPr>
            <w:tcW w:w="3967" w:type="dxa"/>
            <w:gridSpan w:val="7"/>
            <w:tcBorders>
              <w:bottom w:val="single" w:sz="6" w:space="0" w:color="auto"/>
            </w:tcBorders>
            <w:shd w:val="clear" w:color="auto" w:fill="auto"/>
            <w:vAlign w:val="bottom"/>
          </w:tcPr>
          <w:p w14:paraId="0CC1E6EF" w14:textId="77777777" w:rsidR="00767D26" w:rsidRPr="00415E11" w:rsidRDefault="00767D26" w:rsidP="00767D26">
            <w:pPr>
              <w:spacing w:line="220" w:lineRule="exact"/>
              <w:jc w:val="center"/>
              <w:rPr>
                <w:szCs w:val="22"/>
              </w:rPr>
            </w:pPr>
            <w:r w:rsidRPr="00415E11">
              <w:rPr>
                <w:rFonts w:hint="cs"/>
                <w:szCs w:val="22"/>
                <w:rtl/>
              </w:rPr>
              <w:t>בלתי מבוקר</w:t>
            </w:r>
          </w:p>
        </w:tc>
        <w:tc>
          <w:tcPr>
            <w:tcW w:w="113" w:type="dxa"/>
            <w:shd w:val="clear" w:color="auto" w:fill="auto"/>
            <w:vAlign w:val="bottom"/>
          </w:tcPr>
          <w:p w14:paraId="05C509B0" w14:textId="77777777" w:rsidR="00767D26" w:rsidRPr="00415E11" w:rsidRDefault="00767D26" w:rsidP="00767D26">
            <w:pPr>
              <w:tabs>
                <w:tab w:val="decimal" w:pos="113"/>
              </w:tabs>
              <w:spacing w:line="220" w:lineRule="exact"/>
              <w:jc w:val="center"/>
              <w:rPr>
                <w:szCs w:val="22"/>
              </w:rPr>
            </w:pPr>
          </w:p>
        </w:tc>
        <w:tc>
          <w:tcPr>
            <w:tcW w:w="1136" w:type="dxa"/>
            <w:tcBorders>
              <w:bottom w:val="single" w:sz="6" w:space="0" w:color="auto"/>
            </w:tcBorders>
            <w:shd w:val="clear" w:color="auto" w:fill="auto"/>
            <w:vAlign w:val="bottom"/>
          </w:tcPr>
          <w:p w14:paraId="73115484" w14:textId="77777777" w:rsidR="00767D26" w:rsidRPr="00415E11" w:rsidRDefault="00767D26" w:rsidP="00767D26">
            <w:pPr>
              <w:spacing w:line="220" w:lineRule="exact"/>
              <w:jc w:val="center"/>
              <w:rPr>
                <w:szCs w:val="22"/>
              </w:rPr>
            </w:pPr>
            <w:r w:rsidRPr="00415E11">
              <w:rPr>
                <w:rFonts w:hint="cs"/>
                <w:szCs w:val="22"/>
                <w:rtl/>
              </w:rPr>
              <w:t>מבוקר</w:t>
            </w:r>
          </w:p>
        </w:tc>
      </w:tr>
      <w:tr w:rsidR="00767D26" w:rsidRPr="00415E11" w14:paraId="637E1A4C" w14:textId="77777777" w:rsidTr="00530E0E">
        <w:tc>
          <w:tcPr>
            <w:tcW w:w="3260" w:type="dxa"/>
            <w:shd w:val="clear" w:color="auto" w:fill="auto"/>
            <w:vAlign w:val="bottom"/>
          </w:tcPr>
          <w:p w14:paraId="1F81B7F0" w14:textId="77777777" w:rsidR="00767D26" w:rsidRPr="00415E11" w:rsidRDefault="00767D26" w:rsidP="00767D26">
            <w:pPr>
              <w:pStyle w:val="a3"/>
              <w:tabs>
                <w:tab w:val="left" w:pos="227"/>
                <w:tab w:val="left" w:pos="397"/>
                <w:tab w:val="left" w:pos="567"/>
              </w:tabs>
              <w:spacing w:line="220" w:lineRule="exact"/>
              <w:ind w:left="227" w:hanging="170"/>
              <w:rPr>
                <w:szCs w:val="22"/>
                <w:rtl/>
              </w:rPr>
            </w:pPr>
          </w:p>
        </w:tc>
        <w:tc>
          <w:tcPr>
            <w:tcW w:w="113" w:type="dxa"/>
            <w:shd w:val="clear" w:color="auto" w:fill="auto"/>
            <w:vAlign w:val="bottom"/>
          </w:tcPr>
          <w:p w14:paraId="4E7A3AF1" w14:textId="77777777" w:rsidR="00767D26" w:rsidRPr="00415E11" w:rsidRDefault="00767D26" w:rsidP="00767D26">
            <w:pPr>
              <w:tabs>
                <w:tab w:val="decimal" w:pos="113"/>
              </w:tabs>
              <w:spacing w:line="220" w:lineRule="exact"/>
              <w:ind w:left="57"/>
              <w:rPr>
                <w:szCs w:val="22"/>
              </w:rPr>
            </w:pPr>
          </w:p>
        </w:tc>
        <w:tc>
          <w:tcPr>
            <w:tcW w:w="5216" w:type="dxa"/>
            <w:gridSpan w:val="9"/>
            <w:tcBorders>
              <w:bottom w:val="single" w:sz="6" w:space="0" w:color="auto"/>
            </w:tcBorders>
            <w:shd w:val="clear" w:color="auto" w:fill="auto"/>
            <w:vAlign w:val="bottom"/>
          </w:tcPr>
          <w:p w14:paraId="423417B4" w14:textId="77777777" w:rsidR="00767D26" w:rsidRPr="00415E11" w:rsidRDefault="00767D26" w:rsidP="00767D26">
            <w:pPr>
              <w:tabs>
                <w:tab w:val="decimal" w:pos="113"/>
              </w:tabs>
              <w:spacing w:line="220" w:lineRule="exact"/>
              <w:jc w:val="center"/>
              <w:rPr>
                <w:szCs w:val="22"/>
                <w:u w:val="single"/>
              </w:rPr>
            </w:pPr>
            <w:r w:rsidRPr="00415E11">
              <w:rPr>
                <w:rFonts w:hint="cs"/>
                <w:szCs w:val="22"/>
                <w:rtl/>
              </w:rPr>
              <w:t>אלפי ש"ח</w:t>
            </w:r>
          </w:p>
        </w:tc>
      </w:tr>
      <w:tr w:rsidR="00767D26" w:rsidRPr="00415E11" w14:paraId="7A3921E8" w14:textId="77777777" w:rsidTr="00530E0E">
        <w:tc>
          <w:tcPr>
            <w:tcW w:w="3260" w:type="dxa"/>
            <w:shd w:val="clear" w:color="auto" w:fill="auto"/>
            <w:vAlign w:val="bottom"/>
          </w:tcPr>
          <w:p w14:paraId="77C3C181" w14:textId="77777777" w:rsidR="00767D26" w:rsidRPr="00415E11" w:rsidRDefault="00767D26" w:rsidP="00767D26">
            <w:pPr>
              <w:tabs>
                <w:tab w:val="left" w:pos="227"/>
                <w:tab w:val="left" w:pos="397"/>
                <w:tab w:val="left" w:pos="567"/>
              </w:tabs>
              <w:spacing w:line="220" w:lineRule="exact"/>
              <w:ind w:left="227" w:hanging="170"/>
              <w:rPr>
                <w:szCs w:val="22"/>
                <w:rtl/>
              </w:rPr>
            </w:pPr>
          </w:p>
        </w:tc>
        <w:tc>
          <w:tcPr>
            <w:tcW w:w="113" w:type="dxa"/>
            <w:shd w:val="clear" w:color="auto" w:fill="auto"/>
            <w:vAlign w:val="bottom"/>
          </w:tcPr>
          <w:p w14:paraId="2BE36149" w14:textId="77777777" w:rsidR="00767D26" w:rsidRPr="00415E11" w:rsidRDefault="00767D26" w:rsidP="00767D26">
            <w:pPr>
              <w:spacing w:line="220" w:lineRule="exact"/>
              <w:rPr>
                <w:szCs w:val="22"/>
              </w:rPr>
            </w:pPr>
          </w:p>
        </w:tc>
        <w:tc>
          <w:tcPr>
            <w:tcW w:w="907" w:type="dxa"/>
            <w:tcBorders>
              <w:top w:val="single" w:sz="6" w:space="0" w:color="auto"/>
            </w:tcBorders>
            <w:vAlign w:val="bottom"/>
          </w:tcPr>
          <w:p w14:paraId="4D17E4E4" w14:textId="77777777" w:rsidR="00767D26" w:rsidRPr="00415E11" w:rsidRDefault="00767D26" w:rsidP="00767D26">
            <w:pPr>
              <w:tabs>
                <w:tab w:val="decimal" w:pos="113"/>
              </w:tabs>
              <w:spacing w:line="220" w:lineRule="exact"/>
              <w:rPr>
                <w:szCs w:val="22"/>
                <w:rtl/>
              </w:rPr>
            </w:pPr>
          </w:p>
        </w:tc>
        <w:tc>
          <w:tcPr>
            <w:tcW w:w="113" w:type="dxa"/>
            <w:tcBorders>
              <w:top w:val="single" w:sz="6" w:space="0" w:color="auto"/>
            </w:tcBorders>
            <w:vAlign w:val="bottom"/>
          </w:tcPr>
          <w:p w14:paraId="28B4E196" w14:textId="77777777" w:rsidR="00767D26" w:rsidRPr="00415E11" w:rsidRDefault="00767D26" w:rsidP="00767D26">
            <w:pPr>
              <w:tabs>
                <w:tab w:val="decimal" w:pos="113"/>
              </w:tabs>
              <w:spacing w:line="220" w:lineRule="exact"/>
              <w:rPr>
                <w:szCs w:val="22"/>
              </w:rPr>
            </w:pPr>
          </w:p>
        </w:tc>
        <w:tc>
          <w:tcPr>
            <w:tcW w:w="907" w:type="dxa"/>
            <w:tcBorders>
              <w:top w:val="single" w:sz="6" w:space="0" w:color="auto"/>
            </w:tcBorders>
            <w:shd w:val="clear" w:color="auto" w:fill="auto"/>
            <w:vAlign w:val="bottom"/>
          </w:tcPr>
          <w:p w14:paraId="3E3EFA67" w14:textId="77777777" w:rsidR="00767D26" w:rsidRPr="00415E11" w:rsidRDefault="00767D26" w:rsidP="00767D26">
            <w:pPr>
              <w:tabs>
                <w:tab w:val="decimal" w:pos="113"/>
              </w:tabs>
              <w:spacing w:line="220" w:lineRule="exact"/>
              <w:rPr>
                <w:szCs w:val="22"/>
              </w:rPr>
            </w:pPr>
          </w:p>
        </w:tc>
        <w:tc>
          <w:tcPr>
            <w:tcW w:w="113" w:type="dxa"/>
            <w:tcBorders>
              <w:top w:val="single" w:sz="6" w:space="0" w:color="auto"/>
            </w:tcBorders>
            <w:shd w:val="clear" w:color="auto" w:fill="auto"/>
            <w:vAlign w:val="bottom"/>
          </w:tcPr>
          <w:p w14:paraId="11192321" w14:textId="77777777" w:rsidR="00767D26" w:rsidRPr="00415E11" w:rsidRDefault="00767D26" w:rsidP="00767D26">
            <w:pPr>
              <w:tabs>
                <w:tab w:val="decimal" w:pos="113"/>
              </w:tabs>
              <w:spacing w:line="220" w:lineRule="exact"/>
              <w:rPr>
                <w:szCs w:val="22"/>
              </w:rPr>
            </w:pPr>
          </w:p>
        </w:tc>
        <w:tc>
          <w:tcPr>
            <w:tcW w:w="907" w:type="dxa"/>
            <w:tcBorders>
              <w:top w:val="single" w:sz="6" w:space="0" w:color="auto"/>
            </w:tcBorders>
            <w:shd w:val="clear" w:color="auto" w:fill="auto"/>
            <w:vAlign w:val="bottom"/>
          </w:tcPr>
          <w:p w14:paraId="0C655713" w14:textId="77777777" w:rsidR="00767D26" w:rsidRPr="00415E11" w:rsidRDefault="00767D26" w:rsidP="00767D26">
            <w:pPr>
              <w:tabs>
                <w:tab w:val="decimal" w:pos="113"/>
              </w:tabs>
              <w:spacing w:line="220" w:lineRule="exact"/>
              <w:rPr>
                <w:szCs w:val="22"/>
                <w:rtl/>
              </w:rPr>
            </w:pPr>
          </w:p>
        </w:tc>
        <w:tc>
          <w:tcPr>
            <w:tcW w:w="113" w:type="dxa"/>
            <w:tcBorders>
              <w:top w:val="single" w:sz="6" w:space="0" w:color="auto"/>
            </w:tcBorders>
            <w:shd w:val="clear" w:color="auto" w:fill="auto"/>
            <w:vAlign w:val="bottom"/>
          </w:tcPr>
          <w:p w14:paraId="26CA1C37" w14:textId="77777777" w:rsidR="00767D26" w:rsidRPr="00415E11" w:rsidRDefault="00767D26" w:rsidP="00767D26">
            <w:pPr>
              <w:tabs>
                <w:tab w:val="decimal" w:pos="113"/>
              </w:tabs>
              <w:spacing w:line="220" w:lineRule="exact"/>
              <w:rPr>
                <w:szCs w:val="22"/>
              </w:rPr>
            </w:pPr>
          </w:p>
        </w:tc>
        <w:tc>
          <w:tcPr>
            <w:tcW w:w="907" w:type="dxa"/>
            <w:tcBorders>
              <w:top w:val="single" w:sz="6" w:space="0" w:color="auto"/>
            </w:tcBorders>
            <w:shd w:val="clear" w:color="auto" w:fill="auto"/>
            <w:vAlign w:val="bottom"/>
          </w:tcPr>
          <w:p w14:paraId="32A9392E" w14:textId="77777777" w:rsidR="00767D26" w:rsidRPr="00415E11" w:rsidRDefault="00767D26" w:rsidP="00767D26">
            <w:pPr>
              <w:tabs>
                <w:tab w:val="decimal" w:pos="113"/>
              </w:tabs>
              <w:spacing w:line="220" w:lineRule="exact"/>
              <w:rPr>
                <w:szCs w:val="22"/>
              </w:rPr>
            </w:pPr>
          </w:p>
        </w:tc>
        <w:tc>
          <w:tcPr>
            <w:tcW w:w="113" w:type="dxa"/>
            <w:tcBorders>
              <w:top w:val="single" w:sz="6" w:space="0" w:color="auto"/>
            </w:tcBorders>
            <w:shd w:val="clear" w:color="auto" w:fill="auto"/>
            <w:vAlign w:val="bottom"/>
          </w:tcPr>
          <w:p w14:paraId="21037354" w14:textId="77777777" w:rsidR="00767D26" w:rsidRPr="00415E11" w:rsidRDefault="00767D26" w:rsidP="00767D26">
            <w:pPr>
              <w:tabs>
                <w:tab w:val="decimal" w:pos="113"/>
              </w:tabs>
              <w:spacing w:line="220" w:lineRule="exact"/>
              <w:rPr>
                <w:szCs w:val="22"/>
              </w:rPr>
            </w:pPr>
          </w:p>
        </w:tc>
        <w:tc>
          <w:tcPr>
            <w:tcW w:w="1136" w:type="dxa"/>
            <w:tcBorders>
              <w:top w:val="single" w:sz="6" w:space="0" w:color="auto"/>
            </w:tcBorders>
            <w:shd w:val="clear" w:color="auto" w:fill="auto"/>
            <w:vAlign w:val="bottom"/>
          </w:tcPr>
          <w:p w14:paraId="1C6C1A49" w14:textId="77777777" w:rsidR="00767D26" w:rsidRPr="00415E11" w:rsidRDefault="00767D26" w:rsidP="00767D26">
            <w:pPr>
              <w:tabs>
                <w:tab w:val="decimal" w:pos="113"/>
              </w:tabs>
              <w:spacing w:line="220" w:lineRule="exact"/>
              <w:rPr>
                <w:szCs w:val="22"/>
                <w:rtl/>
              </w:rPr>
            </w:pPr>
          </w:p>
        </w:tc>
      </w:tr>
      <w:tr w:rsidR="00767D26" w:rsidRPr="00415E11" w14:paraId="1EEDE3D2" w14:textId="77777777" w:rsidTr="00530E0E">
        <w:tc>
          <w:tcPr>
            <w:tcW w:w="3260" w:type="dxa"/>
            <w:shd w:val="clear" w:color="auto" w:fill="auto"/>
          </w:tcPr>
          <w:p w14:paraId="7CD6B4BE" w14:textId="77777777" w:rsidR="00767D26" w:rsidRPr="00415E11" w:rsidRDefault="00767D26" w:rsidP="00767D26">
            <w:pPr>
              <w:tabs>
                <w:tab w:val="left" w:pos="227"/>
                <w:tab w:val="left" w:pos="397"/>
                <w:tab w:val="left" w:pos="567"/>
              </w:tabs>
              <w:spacing w:line="220" w:lineRule="exact"/>
              <w:ind w:left="227" w:hanging="171"/>
              <w:jc w:val="left"/>
              <w:rPr>
                <w:szCs w:val="22"/>
              </w:rPr>
            </w:pPr>
            <w:r w:rsidRPr="00415E11">
              <w:rPr>
                <w:rFonts w:hint="cs"/>
                <w:szCs w:val="22"/>
                <w:rtl/>
              </w:rPr>
              <w:t>הכנסות ממכירות</w:t>
            </w:r>
          </w:p>
        </w:tc>
        <w:tc>
          <w:tcPr>
            <w:tcW w:w="113" w:type="dxa"/>
            <w:shd w:val="clear" w:color="auto" w:fill="auto"/>
            <w:vAlign w:val="bottom"/>
          </w:tcPr>
          <w:p w14:paraId="53E0D9C7" w14:textId="77777777" w:rsidR="00767D26" w:rsidRPr="00415E11" w:rsidRDefault="00767D26" w:rsidP="00767D26">
            <w:pPr>
              <w:spacing w:line="220" w:lineRule="exact"/>
              <w:rPr>
                <w:szCs w:val="22"/>
              </w:rPr>
            </w:pPr>
          </w:p>
        </w:tc>
        <w:tc>
          <w:tcPr>
            <w:tcW w:w="907" w:type="dxa"/>
            <w:vAlign w:val="bottom"/>
          </w:tcPr>
          <w:p w14:paraId="740F91C3" w14:textId="77777777" w:rsidR="00767D26" w:rsidRPr="00415E11" w:rsidRDefault="00767D26" w:rsidP="00767D26">
            <w:pPr>
              <w:tabs>
                <w:tab w:val="decimal" w:pos="113"/>
              </w:tabs>
              <w:spacing w:line="220" w:lineRule="exact"/>
              <w:rPr>
                <w:szCs w:val="22"/>
                <w:rtl/>
              </w:rPr>
            </w:pPr>
          </w:p>
        </w:tc>
        <w:tc>
          <w:tcPr>
            <w:tcW w:w="113" w:type="dxa"/>
            <w:vAlign w:val="bottom"/>
          </w:tcPr>
          <w:p w14:paraId="1457EA51" w14:textId="77777777" w:rsidR="00767D26" w:rsidRPr="00415E11" w:rsidRDefault="00767D26" w:rsidP="00767D26">
            <w:pPr>
              <w:tabs>
                <w:tab w:val="decimal" w:pos="113"/>
              </w:tabs>
              <w:spacing w:line="220" w:lineRule="exact"/>
              <w:rPr>
                <w:szCs w:val="22"/>
              </w:rPr>
            </w:pPr>
          </w:p>
        </w:tc>
        <w:tc>
          <w:tcPr>
            <w:tcW w:w="907" w:type="dxa"/>
            <w:shd w:val="clear" w:color="auto" w:fill="auto"/>
            <w:vAlign w:val="bottom"/>
          </w:tcPr>
          <w:p w14:paraId="0BC4DE4D" w14:textId="77777777" w:rsidR="00767D26" w:rsidRPr="00415E11" w:rsidRDefault="00767D26" w:rsidP="00767D26">
            <w:pPr>
              <w:tabs>
                <w:tab w:val="decimal" w:pos="113"/>
              </w:tabs>
              <w:spacing w:line="220" w:lineRule="exact"/>
              <w:rPr>
                <w:szCs w:val="22"/>
              </w:rPr>
            </w:pPr>
          </w:p>
        </w:tc>
        <w:tc>
          <w:tcPr>
            <w:tcW w:w="113" w:type="dxa"/>
            <w:shd w:val="clear" w:color="auto" w:fill="auto"/>
            <w:vAlign w:val="bottom"/>
          </w:tcPr>
          <w:p w14:paraId="1A90DE48" w14:textId="77777777" w:rsidR="00767D26" w:rsidRPr="00415E11" w:rsidRDefault="00767D26" w:rsidP="00767D26">
            <w:pPr>
              <w:tabs>
                <w:tab w:val="decimal" w:pos="113"/>
              </w:tabs>
              <w:spacing w:line="220" w:lineRule="exact"/>
              <w:rPr>
                <w:szCs w:val="22"/>
              </w:rPr>
            </w:pPr>
          </w:p>
        </w:tc>
        <w:tc>
          <w:tcPr>
            <w:tcW w:w="907" w:type="dxa"/>
            <w:shd w:val="clear" w:color="auto" w:fill="auto"/>
            <w:vAlign w:val="bottom"/>
          </w:tcPr>
          <w:p w14:paraId="42AC2D5F" w14:textId="77777777" w:rsidR="00767D26" w:rsidRPr="00415E11" w:rsidRDefault="00767D26" w:rsidP="00767D26">
            <w:pPr>
              <w:tabs>
                <w:tab w:val="decimal" w:pos="113"/>
              </w:tabs>
              <w:spacing w:line="220" w:lineRule="exact"/>
              <w:rPr>
                <w:szCs w:val="22"/>
                <w:rtl/>
              </w:rPr>
            </w:pPr>
          </w:p>
        </w:tc>
        <w:tc>
          <w:tcPr>
            <w:tcW w:w="113" w:type="dxa"/>
            <w:shd w:val="clear" w:color="auto" w:fill="auto"/>
            <w:vAlign w:val="bottom"/>
          </w:tcPr>
          <w:p w14:paraId="62557EB6" w14:textId="77777777" w:rsidR="00767D26" w:rsidRPr="00415E11" w:rsidRDefault="00767D26" w:rsidP="00767D26">
            <w:pPr>
              <w:tabs>
                <w:tab w:val="decimal" w:pos="113"/>
              </w:tabs>
              <w:spacing w:line="220" w:lineRule="exact"/>
              <w:rPr>
                <w:szCs w:val="22"/>
              </w:rPr>
            </w:pPr>
          </w:p>
        </w:tc>
        <w:tc>
          <w:tcPr>
            <w:tcW w:w="907" w:type="dxa"/>
            <w:shd w:val="clear" w:color="auto" w:fill="auto"/>
            <w:vAlign w:val="bottom"/>
          </w:tcPr>
          <w:p w14:paraId="04EAE6DC" w14:textId="77777777" w:rsidR="00767D26" w:rsidRPr="00415E11" w:rsidRDefault="00767D26" w:rsidP="00767D26">
            <w:pPr>
              <w:tabs>
                <w:tab w:val="decimal" w:pos="113"/>
              </w:tabs>
              <w:spacing w:line="220" w:lineRule="exact"/>
              <w:rPr>
                <w:szCs w:val="22"/>
              </w:rPr>
            </w:pPr>
          </w:p>
        </w:tc>
        <w:tc>
          <w:tcPr>
            <w:tcW w:w="113" w:type="dxa"/>
            <w:shd w:val="clear" w:color="auto" w:fill="auto"/>
            <w:vAlign w:val="bottom"/>
          </w:tcPr>
          <w:p w14:paraId="42A73820" w14:textId="77777777" w:rsidR="00767D26" w:rsidRPr="00415E11" w:rsidRDefault="00767D26" w:rsidP="00767D26">
            <w:pPr>
              <w:tabs>
                <w:tab w:val="decimal" w:pos="113"/>
              </w:tabs>
              <w:spacing w:line="220" w:lineRule="exact"/>
              <w:rPr>
                <w:szCs w:val="22"/>
              </w:rPr>
            </w:pPr>
          </w:p>
        </w:tc>
        <w:tc>
          <w:tcPr>
            <w:tcW w:w="1136" w:type="dxa"/>
            <w:shd w:val="clear" w:color="auto" w:fill="auto"/>
            <w:vAlign w:val="bottom"/>
          </w:tcPr>
          <w:p w14:paraId="2420F1ED" w14:textId="77777777" w:rsidR="00767D26" w:rsidRPr="00415E11" w:rsidRDefault="00767D26" w:rsidP="00767D26">
            <w:pPr>
              <w:tabs>
                <w:tab w:val="decimal" w:pos="113"/>
              </w:tabs>
              <w:spacing w:line="220" w:lineRule="exact"/>
              <w:rPr>
                <w:szCs w:val="22"/>
                <w:rtl/>
              </w:rPr>
            </w:pPr>
          </w:p>
        </w:tc>
      </w:tr>
      <w:tr w:rsidR="00767D26" w:rsidRPr="00415E11" w14:paraId="3D350F1D" w14:textId="77777777" w:rsidTr="00530E0E">
        <w:tc>
          <w:tcPr>
            <w:tcW w:w="3260" w:type="dxa"/>
            <w:shd w:val="clear" w:color="auto" w:fill="auto"/>
          </w:tcPr>
          <w:p w14:paraId="2749B726" w14:textId="77777777" w:rsidR="00767D26" w:rsidRPr="00415E11" w:rsidRDefault="00767D26" w:rsidP="00767D26">
            <w:pPr>
              <w:tabs>
                <w:tab w:val="left" w:pos="227"/>
                <w:tab w:val="left" w:pos="397"/>
                <w:tab w:val="left" w:pos="567"/>
              </w:tabs>
              <w:spacing w:line="220" w:lineRule="exact"/>
              <w:ind w:left="227" w:hanging="171"/>
              <w:jc w:val="left"/>
              <w:rPr>
                <w:szCs w:val="22"/>
              </w:rPr>
            </w:pPr>
            <w:r w:rsidRPr="00415E11">
              <w:rPr>
                <w:rFonts w:hint="cs"/>
                <w:szCs w:val="22"/>
                <w:rtl/>
              </w:rPr>
              <w:t>עלות המכירות</w:t>
            </w:r>
          </w:p>
        </w:tc>
        <w:tc>
          <w:tcPr>
            <w:tcW w:w="113" w:type="dxa"/>
            <w:shd w:val="clear" w:color="auto" w:fill="auto"/>
            <w:vAlign w:val="bottom"/>
          </w:tcPr>
          <w:p w14:paraId="5203E7B3" w14:textId="77777777" w:rsidR="00767D26" w:rsidRPr="00415E11" w:rsidRDefault="00767D26" w:rsidP="00767D26">
            <w:pPr>
              <w:spacing w:line="220" w:lineRule="exact"/>
              <w:rPr>
                <w:szCs w:val="22"/>
              </w:rPr>
            </w:pPr>
          </w:p>
        </w:tc>
        <w:tc>
          <w:tcPr>
            <w:tcW w:w="907" w:type="dxa"/>
            <w:tcBorders>
              <w:bottom w:val="single" w:sz="6" w:space="0" w:color="auto"/>
            </w:tcBorders>
            <w:shd w:val="clear" w:color="auto" w:fill="auto"/>
            <w:vAlign w:val="bottom"/>
          </w:tcPr>
          <w:p w14:paraId="7ADC8F06" w14:textId="77777777" w:rsidR="00767D26" w:rsidRPr="00415E11" w:rsidRDefault="00767D26" w:rsidP="00767D26">
            <w:pPr>
              <w:tabs>
                <w:tab w:val="decimal" w:pos="113"/>
              </w:tabs>
              <w:spacing w:line="220" w:lineRule="exact"/>
              <w:rPr>
                <w:szCs w:val="22"/>
                <w:rtl/>
              </w:rPr>
            </w:pPr>
          </w:p>
        </w:tc>
        <w:tc>
          <w:tcPr>
            <w:tcW w:w="113" w:type="dxa"/>
            <w:vAlign w:val="bottom"/>
          </w:tcPr>
          <w:p w14:paraId="7A67C094" w14:textId="77777777" w:rsidR="00767D26" w:rsidRPr="00415E11" w:rsidRDefault="00767D26" w:rsidP="00767D26">
            <w:pPr>
              <w:tabs>
                <w:tab w:val="decimal" w:pos="113"/>
              </w:tabs>
              <w:spacing w:line="220" w:lineRule="exact"/>
              <w:rPr>
                <w:szCs w:val="22"/>
              </w:rPr>
            </w:pPr>
          </w:p>
        </w:tc>
        <w:tc>
          <w:tcPr>
            <w:tcW w:w="907" w:type="dxa"/>
            <w:tcBorders>
              <w:bottom w:val="single" w:sz="6" w:space="0" w:color="auto"/>
            </w:tcBorders>
            <w:shd w:val="clear" w:color="auto" w:fill="auto"/>
            <w:vAlign w:val="bottom"/>
          </w:tcPr>
          <w:p w14:paraId="7953E114" w14:textId="77777777" w:rsidR="00767D26" w:rsidRPr="00415E11" w:rsidRDefault="00767D26" w:rsidP="00767D26">
            <w:pPr>
              <w:tabs>
                <w:tab w:val="decimal" w:pos="113"/>
              </w:tabs>
              <w:spacing w:line="220" w:lineRule="exact"/>
              <w:rPr>
                <w:szCs w:val="22"/>
              </w:rPr>
            </w:pPr>
          </w:p>
        </w:tc>
        <w:tc>
          <w:tcPr>
            <w:tcW w:w="113" w:type="dxa"/>
            <w:shd w:val="clear" w:color="auto" w:fill="auto"/>
            <w:vAlign w:val="bottom"/>
          </w:tcPr>
          <w:p w14:paraId="21EEAB16" w14:textId="77777777" w:rsidR="00767D26" w:rsidRPr="00415E11" w:rsidRDefault="00767D26" w:rsidP="00767D26">
            <w:pPr>
              <w:tabs>
                <w:tab w:val="decimal" w:pos="113"/>
              </w:tabs>
              <w:spacing w:line="220" w:lineRule="exact"/>
              <w:rPr>
                <w:szCs w:val="22"/>
              </w:rPr>
            </w:pPr>
          </w:p>
        </w:tc>
        <w:tc>
          <w:tcPr>
            <w:tcW w:w="907" w:type="dxa"/>
            <w:tcBorders>
              <w:bottom w:val="single" w:sz="6" w:space="0" w:color="auto"/>
            </w:tcBorders>
            <w:shd w:val="clear" w:color="auto" w:fill="auto"/>
            <w:vAlign w:val="bottom"/>
          </w:tcPr>
          <w:p w14:paraId="5C263758" w14:textId="77777777" w:rsidR="00767D26" w:rsidRPr="00415E11" w:rsidRDefault="00767D26" w:rsidP="00767D26">
            <w:pPr>
              <w:tabs>
                <w:tab w:val="decimal" w:pos="113"/>
              </w:tabs>
              <w:spacing w:line="220" w:lineRule="exact"/>
              <w:rPr>
                <w:szCs w:val="22"/>
                <w:rtl/>
              </w:rPr>
            </w:pPr>
          </w:p>
        </w:tc>
        <w:tc>
          <w:tcPr>
            <w:tcW w:w="113" w:type="dxa"/>
            <w:shd w:val="clear" w:color="auto" w:fill="auto"/>
            <w:vAlign w:val="bottom"/>
          </w:tcPr>
          <w:p w14:paraId="41260854" w14:textId="77777777" w:rsidR="00767D26" w:rsidRPr="00415E11" w:rsidRDefault="00767D26" w:rsidP="00767D26">
            <w:pPr>
              <w:tabs>
                <w:tab w:val="decimal" w:pos="113"/>
              </w:tabs>
              <w:spacing w:line="220" w:lineRule="exact"/>
              <w:rPr>
                <w:szCs w:val="22"/>
              </w:rPr>
            </w:pPr>
          </w:p>
        </w:tc>
        <w:tc>
          <w:tcPr>
            <w:tcW w:w="907" w:type="dxa"/>
            <w:tcBorders>
              <w:bottom w:val="single" w:sz="6" w:space="0" w:color="auto"/>
            </w:tcBorders>
            <w:shd w:val="clear" w:color="auto" w:fill="auto"/>
            <w:vAlign w:val="bottom"/>
          </w:tcPr>
          <w:p w14:paraId="6B1A64CA" w14:textId="77777777" w:rsidR="00767D26" w:rsidRPr="00415E11" w:rsidRDefault="00767D26" w:rsidP="00767D26">
            <w:pPr>
              <w:tabs>
                <w:tab w:val="decimal" w:pos="113"/>
              </w:tabs>
              <w:spacing w:line="220" w:lineRule="exact"/>
              <w:rPr>
                <w:szCs w:val="22"/>
              </w:rPr>
            </w:pPr>
          </w:p>
        </w:tc>
        <w:tc>
          <w:tcPr>
            <w:tcW w:w="113" w:type="dxa"/>
            <w:shd w:val="clear" w:color="auto" w:fill="auto"/>
            <w:vAlign w:val="bottom"/>
          </w:tcPr>
          <w:p w14:paraId="6E999743" w14:textId="77777777" w:rsidR="00767D26" w:rsidRPr="00415E11" w:rsidRDefault="00767D26" w:rsidP="00767D26">
            <w:pPr>
              <w:tabs>
                <w:tab w:val="decimal" w:pos="113"/>
              </w:tabs>
              <w:spacing w:line="220" w:lineRule="exact"/>
              <w:rPr>
                <w:szCs w:val="22"/>
              </w:rPr>
            </w:pPr>
          </w:p>
        </w:tc>
        <w:tc>
          <w:tcPr>
            <w:tcW w:w="1136" w:type="dxa"/>
            <w:tcBorders>
              <w:bottom w:val="single" w:sz="6" w:space="0" w:color="auto"/>
            </w:tcBorders>
            <w:shd w:val="clear" w:color="auto" w:fill="auto"/>
            <w:vAlign w:val="bottom"/>
          </w:tcPr>
          <w:p w14:paraId="154CC52D" w14:textId="77777777" w:rsidR="00767D26" w:rsidRPr="00415E11" w:rsidRDefault="00767D26" w:rsidP="00767D26">
            <w:pPr>
              <w:tabs>
                <w:tab w:val="decimal" w:pos="113"/>
              </w:tabs>
              <w:spacing w:line="220" w:lineRule="exact"/>
              <w:rPr>
                <w:szCs w:val="22"/>
                <w:rtl/>
              </w:rPr>
            </w:pPr>
          </w:p>
        </w:tc>
      </w:tr>
      <w:tr w:rsidR="00767D26" w:rsidRPr="00415E11" w14:paraId="4167AC61" w14:textId="77777777" w:rsidTr="00530E0E">
        <w:tc>
          <w:tcPr>
            <w:tcW w:w="3260" w:type="dxa"/>
            <w:shd w:val="clear" w:color="auto" w:fill="auto"/>
          </w:tcPr>
          <w:p w14:paraId="3791951E" w14:textId="77777777" w:rsidR="00767D26" w:rsidRPr="00415E11" w:rsidRDefault="00767D26" w:rsidP="00767D26">
            <w:pPr>
              <w:tabs>
                <w:tab w:val="left" w:pos="227"/>
                <w:tab w:val="left" w:pos="397"/>
                <w:tab w:val="left" w:pos="567"/>
              </w:tabs>
              <w:spacing w:line="220" w:lineRule="exact"/>
              <w:ind w:left="227" w:hanging="171"/>
              <w:jc w:val="left"/>
              <w:rPr>
                <w:szCs w:val="22"/>
              </w:rPr>
            </w:pPr>
          </w:p>
        </w:tc>
        <w:tc>
          <w:tcPr>
            <w:tcW w:w="113" w:type="dxa"/>
            <w:shd w:val="clear" w:color="auto" w:fill="auto"/>
            <w:vAlign w:val="bottom"/>
          </w:tcPr>
          <w:p w14:paraId="6712619C" w14:textId="77777777" w:rsidR="00767D26" w:rsidRPr="00415E11" w:rsidRDefault="00767D26" w:rsidP="00767D26">
            <w:pPr>
              <w:spacing w:line="220" w:lineRule="exact"/>
              <w:rPr>
                <w:szCs w:val="22"/>
              </w:rPr>
            </w:pPr>
          </w:p>
        </w:tc>
        <w:tc>
          <w:tcPr>
            <w:tcW w:w="907" w:type="dxa"/>
            <w:tcBorders>
              <w:top w:val="single" w:sz="6" w:space="0" w:color="auto"/>
            </w:tcBorders>
            <w:vAlign w:val="bottom"/>
          </w:tcPr>
          <w:p w14:paraId="473782FA" w14:textId="77777777" w:rsidR="00767D26" w:rsidRPr="00415E11" w:rsidRDefault="00767D26" w:rsidP="00767D26">
            <w:pPr>
              <w:tabs>
                <w:tab w:val="decimal" w:pos="113"/>
              </w:tabs>
              <w:spacing w:line="220" w:lineRule="exact"/>
              <w:rPr>
                <w:szCs w:val="22"/>
                <w:rtl/>
              </w:rPr>
            </w:pPr>
          </w:p>
        </w:tc>
        <w:tc>
          <w:tcPr>
            <w:tcW w:w="113" w:type="dxa"/>
            <w:vAlign w:val="bottom"/>
          </w:tcPr>
          <w:p w14:paraId="37A87A7A" w14:textId="77777777" w:rsidR="00767D26" w:rsidRPr="00415E11" w:rsidRDefault="00767D26" w:rsidP="00767D26">
            <w:pPr>
              <w:tabs>
                <w:tab w:val="decimal" w:pos="113"/>
              </w:tabs>
              <w:spacing w:line="220" w:lineRule="exact"/>
              <w:rPr>
                <w:szCs w:val="22"/>
              </w:rPr>
            </w:pPr>
          </w:p>
        </w:tc>
        <w:tc>
          <w:tcPr>
            <w:tcW w:w="907" w:type="dxa"/>
            <w:tcBorders>
              <w:top w:val="single" w:sz="6" w:space="0" w:color="auto"/>
            </w:tcBorders>
            <w:shd w:val="clear" w:color="auto" w:fill="auto"/>
            <w:vAlign w:val="bottom"/>
          </w:tcPr>
          <w:p w14:paraId="556F6300" w14:textId="77777777" w:rsidR="00767D26" w:rsidRPr="00415E11" w:rsidRDefault="00767D26" w:rsidP="00767D26">
            <w:pPr>
              <w:tabs>
                <w:tab w:val="decimal" w:pos="113"/>
              </w:tabs>
              <w:spacing w:line="220" w:lineRule="exact"/>
              <w:rPr>
                <w:szCs w:val="22"/>
              </w:rPr>
            </w:pPr>
          </w:p>
        </w:tc>
        <w:tc>
          <w:tcPr>
            <w:tcW w:w="113" w:type="dxa"/>
            <w:shd w:val="clear" w:color="auto" w:fill="auto"/>
            <w:vAlign w:val="bottom"/>
          </w:tcPr>
          <w:p w14:paraId="2D35D82F" w14:textId="77777777" w:rsidR="00767D26" w:rsidRPr="00415E11" w:rsidRDefault="00767D26" w:rsidP="00767D26">
            <w:pPr>
              <w:tabs>
                <w:tab w:val="decimal" w:pos="113"/>
              </w:tabs>
              <w:spacing w:line="220" w:lineRule="exact"/>
              <w:rPr>
                <w:szCs w:val="22"/>
              </w:rPr>
            </w:pPr>
          </w:p>
        </w:tc>
        <w:tc>
          <w:tcPr>
            <w:tcW w:w="907" w:type="dxa"/>
            <w:tcBorders>
              <w:top w:val="single" w:sz="6" w:space="0" w:color="auto"/>
            </w:tcBorders>
            <w:shd w:val="clear" w:color="auto" w:fill="auto"/>
            <w:vAlign w:val="bottom"/>
          </w:tcPr>
          <w:p w14:paraId="05B34D1B" w14:textId="77777777" w:rsidR="00767D26" w:rsidRPr="00415E11" w:rsidRDefault="00767D26" w:rsidP="00767D26">
            <w:pPr>
              <w:tabs>
                <w:tab w:val="decimal" w:pos="113"/>
              </w:tabs>
              <w:spacing w:line="220" w:lineRule="exact"/>
              <w:rPr>
                <w:szCs w:val="22"/>
                <w:rtl/>
              </w:rPr>
            </w:pPr>
          </w:p>
        </w:tc>
        <w:tc>
          <w:tcPr>
            <w:tcW w:w="113" w:type="dxa"/>
            <w:shd w:val="clear" w:color="auto" w:fill="auto"/>
            <w:vAlign w:val="bottom"/>
          </w:tcPr>
          <w:p w14:paraId="4AA1C9F8" w14:textId="77777777" w:rsidR="00767D26" w:rsidRPr="00415E11" w:rsidRDefault="00767D26" w:rsidP="00767D26">
            <w:pPr>
              <w:tabs>
                <w:tab w:val="decimal" w:pos="113"/>
              </w:tabs>
              <w:spacing w:line="220" w:lineRule="exact"/>
              <w:rPr>
                <w:szCs w:val="22"/>
              </w:rPr>
            </w:pPr>
          </w:p>
        </w:tc>
        <w:tc>
          <w:tcPr>
            <w:tcW w:w="907" w:type="dxa"/>
            <w:tcBorders>
              <w:top w:val="single" w:sz="6" w:space="0" w:color="auto"/>
            </w:tcBorders>
            <w:shd w:val="clear" w:color="auto" w:fill="auto"/>
            <w:vAlign w:val="bottom"/>
          </w:tcPr>
          <w:p w14:paraId="3BCDFBAC" w14:textId="77777777" w:rsidR="00767D26" w:rsidRPr="00415E11" w:rsidRDefault="00767D26" w:rsidP="00767D26">
            <w:pPr>
              <w:tabs>
                <w:tab w:val="decimal" w:pos="113"/>
              </w:tabs>
              <w:spacing w:line="220" w:lineRule="exact"/>
              <w:rPr>
                <w:szCs w:val="22"/>
              </w:rPr>
            </w:pPr>
          </w:p>
        </w:tc>
        <w:tc>
          <w:tcPr>
            <w:tcW w:w="113" w:type="dxa"/>
            <w:shd w:val="clear" w:color="auto" w:fill="auto"/>
            <w:vAlign w:val="bottom"/>
          </w:tcPr>
          <w:p w14:paraId="683CC162" w14:textId="77777777" w:rsidR="00767D26" w:rsidRPr="00415E11" w:rsidRDefault="00767D26" w:rsidP="00767D26">
            <w:pPr>
              <w:tabs>
                <w:tab w:val="decimal" w:pos="113"/>
              </w:tabs>
              <w:spacing w:line="220" w:lineRule="exact"/>
              <w:rPr>
                <w:szCs w:val="22"/>
              </w:rPr>
            </w:pPr>
          </w:p>
        </w:tc>
        <w:tc>
          <w:tcPr>
            <w:tcW w:w="1136" w:type="dxa"/>
            <w:tcBorders>
              <w:top w:val="single" w:sz="6" w:space="0" w:color="auto"/>
            </w:tcBorders>
            <w:shd w:val="clear" w:color="auto" w:fill="auto"/>
            <w:vAlign w:val="bottom"/>
          </w:tcPr>
          <w:p w14:paraId="7DD3CCE0" w14:textId="77777777" w:rsidR="00767D26" w:rsidRPr="00415E11" w:rsidRDefault="00767D26" w:rsidP="00767D26">
            <w:pPr>
              <w:tabs>
                <w:tab w:val="decimal" w:pos="113"/>
              </w:tabs>
              <w:spacing w:line="220" w:lineRule="exact"/>
              <w:rPr>
                <w:szCs w:val="22"/>
                <w:rtl/>
              </w:rPr>
            </w:pPr>
          </w:p>
        </w:tc>
      </w:tr>
      <w:tr w:rsidR="00767D26" w:rsidRPr="00415E11" w14:paraId="22167D6F" w14:textId="77777777" w:rsidTr="00530E0E">
        <w:tc>
          <w:tcPr>
            <w:tcW w:w="3260" w:type="dxa"/>
            <w:shd w:val="clear" w:color="auto" w:fill="auto"/>
          </w:tcPr>
          <w:p w14:paraId="414CDA95" w14:textId="77777777" w:rsidR="00767D26" w:rsidRPr="00415E11" w:rsidRDefault="00767D26" w:rsidP="00767D26">
            <w:pPr>
              <w:tabs>
                <w:tab w:val="left" w:pos="227"/>
                <w:tab w:val="left" w:pos="397"/>
                <w:tab w:val="left" w:pos="567"/>
              </w:tabs>
              <w:spacing w:line="220" w:lineRule="exact"/>
              <w:ind w:left="227" w:hanging="171"/>
              <w:jc w:val="left"/>
              <w:rPr>
                <w:szCs w:val="22"/>
              </w:rPr>
            </w:pPr>
            <w:r w:rsidRPr="00415E11">
              <w:rPr>
                <w:rFonts w:hint="cs"/>
                <w:szCs w:val="22"/>
                <w:rtl/>
              </w:rPr>
              <w:t>רווח (הפסד) גולמי</w:t>
            </w:r>
          </w:p>
        </w:tc>
        <w:tc>
          <w:tcPr>
            <w:tcW w:w="113" w:type="dxa"/>
            <w:shd w:val="clear" w:color="auto" w:fill="auto"/>
            <w:vAlign w:val="bottom"/>
          </w:tcPr>
          <w:p w14:paraId="3C6A5BB3" w14:textId="77777777" w:rsidR="00767D26" w:rsidRPr="00415E11" w:rsidRDefault="00767D26" w:rsidP="00767D26">
            <w:pPr>
              <w:spacing w:line="220" w:lineRule="exact"/>
              <w:rPr>
                <w:szCs w:val="22"/>
              </w:rPr>
            </w:pPr>
          </w:p>
        </w:tc>
        <w:tc>
          <w:tcPr>
            <w:tcW w:w="907" w:type="dxa"/>
            <w:vAlign w:val="bottom"/>
          </w:tcPr>
          <w:p w14:paraId="574CA623" w14:textId="77777777" w:rsidR="00767D26" w:rsidRPr="00415E11" w:rsidRDefault="00767D26" w:rsidP="00767D26">
            <w:pPr>
              <w:tabs>
                <w:tab w:val="decimal" w:pos="113"/>
              </w:tabs>
              <w:spacing w:line="220" w:lineRule="exact"/>
              <w:rPr>
                <w:szCs w:val="22"/>
                <w:rtl/>
              </w:rPr>
            </w:pPr>
          </w:p>
        </w:tc>
        <w:tc>
          <w:tcPr>
            <w:tcW w:w="113" w:type="dxa"/>
            <w:vAlign w:val="bottom"/>
          </w:tcPr>
          <w:p w14:paraId="328E6AD3" w14:textId="77777777" w:rsidR="00767D26" w:rsidRPr="00415E11" w:rsidRDefault="00767D26" w:rsidP="00767D26">
            <w:pPr>
              <w:tabs>
                <w:tab w:val="decimal" w:pos="113"/>
              </w:tabs>
              <w:spacing w:line="220" w:lineRule="exact"/>
              <w:rPr>
                <w:szCs w:val="22"/>
              </w:rPr>
            </w:pPr>
          </w:p>
        </w:tc>
        <w:tc>
          <w:tcPr>
            <w:tcW w:w="907" w:type="dxa"/>
            <w:shd w:val="clear" w:color="auto" w:fill="auto"/>
            <w:vAlign w:val="bottom"/>
          </w:tcPr>
          <w:p w14:paraId="1CA4FFE4" w14:textId="77777777" w:rsidR="00767D26" w:rsidRPr="00415E11" w:rsidRDefault="00767D26" w:rsidP="00767D26">
            <w:pPr>
              <w:tabs>
                <w:tab w:val="decimal" w:pos="113"/>
              </w:tabs>
              <w:spacing w:line="220" w:lineRule="exact"/>
              <w:rPr>
                <w:szCs w:val="22"/>
              </w:rPr>
            </w:pPr>
          </w:p>
        </w:tc>
        <w:tc>
          <w:tcPr>
            <w:tcW w:w="113" w:type="dxa"/>
            <w:shd w:val="clear" w:color="auto" w:fill="auto"/>
            <w:vAlign w:val="bottom"/>
          </w:tcPr>
          <w:p w14:paraId="00F97C23" w14:textId="77777777" w:rsidR="00767D26" w:rsidRPr="00415E11" w:rsidRDefault="00767D26" w:rsidP="00767D26">
            <w:pPr>
              <w:tabs>
                <w:tab w:val="decimal" w:pos="113"/>
              </w:tabs>
              <w:spacing w:line="220" w:lineRule="exact"/>
              <w:rPr>
                <w:szCs w:val="22"/>
              </w:rPr>
            </w:pPr>
          </w:p>
        </w:tc>
        <w:tc>
          <w:tcPr>
            <w:tcW w:w="907" w:type="dxa"/>
            <w:shd w:val="clear" w:color="auto" w:fill="auto"/>
            <w:vAlign w:val="bottom"/>
          </w:tcPr>
          <w:p w14:paraId="7E1C07EE" w14:textId="77777777" w:rsidR="00767D26" w:rsidRPr="00415E11" w:rsidRDefault="00767D26" w:rsidP="00767D26">
            <w:pPr>
              <w:tabs>
                <w:tab w:val="decimal" w:pos="113"/>
              </w:tabs>
              <w:spacing w:line="220" w:lineRule="exact"/>
              <w:rPr>
                <w:szCs w:val="22"/>
                <w:rtl/>
              </w:rPr>
            </w:pPr>
          </w:p>
        </w:tc>
        <w:tc>
          <w:tcPr>
            <w:tcW w:w="113" w:type="dxa"/>
            <w:shd w:val="clear" w:color="auto" w:fill="auto"/>
            <w:vAlign w:val="bottom"/>
          </w:tcPr>
          <w:p w14:paraId="14691EAA" w14:textId="77777777" w:rsidR="00767D26" w:rsidRPr="00415E11" w:rsidRDefault="00767D26" w:rsidP="00767D26">
            <w:pPr>
              <w:tabs>
                <w:tab w:val="decimal" w:pos="113"/>
              </w:tabs>
              <w:spacing w:line="220" w:lineRule="exact"/>
              <w:rPr>
                <w:szCs w:val="22"/>
              </w:rPr>
            </w:pPr>
          </w:p>
        </w:tc>
        <w:tc>
          <w:tcPr>
            <w:tcW w:w="907" w:type="dxa"/>
            <w:shd w:val="clear" w:color="auto" w:fill="auto"/>
            <w:vAlign w:val="bottom"/>
          </w:tcPr>
          <w:p w14:paraId="1FCA1FAD" w14:textId="77777777" w:rsidR="00767D26" w:rsidRPr="00415E11" w:rsidRDefault="00767D26" w:rsidP="00767D26">
            <w:pPr>
              <w:tabs>
                <w:tab w:val="decimal" w:pos="113"/>
              </w:tabs>
              <w:spacing w:line="220" w:lineRule="exact"/>
              <w:rPr>
                <w:szCs w:val="22"/>
              </w:rPr>
            </w:pPr>
          </w:p>
        </w:tc>
        <w:tc>
          <w:tcPr>
            <w:tcW w:w="113" w:type="dxa"/>
            <w:shd w:val="clear" w:color="auto" w:fill="auto"/>
            <w:vAlign w:val="bottom"/>
          </w:tcPr>
          <w:p w14:paraId="282DE101" w14:textId="77777777" w:rsidR="00767D26" w:rsidRPr="00415E11" w:rsidRDefault="00767D26" w:rsidP="00767D26">
            <w:pPr>
              <w:tabs>
                <w:tab w:val="decimal" w:pos="113"/>
              </w:tabs>
              <w:spacing w:line="220" w:lineRule="exact"/>
              <w:rPr>
                <w:szCs w:val="22"/>
              </w:rPr>
            </w:pPr>
          </w:p>
        </w:tc>
        <w:tc>
          <w:tcPr>
            <w:tcW w:w="1136" w:type="dxa"/>
            <w:shd w:val="clear" w:color="auto" w:fill="auto"/>
            <w:vAlign w:val="bottom"/>
          </w:tcPr>
          <w:p w14:paraId="031D9CD6" w14:textId="77777777" w:rsidR="00767D26" w:rsidRPr="00415E11" w:rsidRDefault="00767D26" w:rsidP="00767D26">
            <w:pPr>
              <w:tabs>
                <w:tab w:val="decimal" w:pos="113"/>
              </w:tabs>
              <w:spacing w:line="220" w:lineRule="exact"/>
              <w:rPr>
                <w:szCs w:val="22"/>
                <w:rtl/>
              </w:rPr>
            </w:pPr>
          </w:p>
        </w:tc>
      </w:tr>
      <w:tr w:rsidR="00767D26" w:rsidRPr="00415E11" w14:paraId="6A9680DB" w14:textId="77777777" w:rsidTr="00530E0E">
        <w:tc>
          <w:tcPr>
            <w:tcW w:w="3260" w:type="dxa"/>
            <w:shd w:val="clear" w:color="auto" w:fill="auto"/>
          </w:tcPr>
          <w:p w14:paraId="53D6CDF0" w14:textId="77777777" w:rsidR="00767D26" w:rsidRPr="00415E11" w:rsidRDefault="00767D26" w:rsidP="00767D26">
            <w:pPr>
              <w:tabs>
                <w:tab w:val="left" w:pos="227"/>
                <w:tab w:val="left" w:pos="397"/>
                <w:tab w:val="left" w:pos="567"/>
              </w:tabs>
              <w:spacing w:line="220" w:lineRule="exact"/>
              <w:ind w:left="227" w:hanging="171"/>
              <w:jc w:val="left"/>
              <w:rPr>
                <w:szCs w:val="22"/>
              </w:rPr>
            </w:pPr>
            <w:r w:rsidRPr="00415E11">
              <w:rPr>
                <w:rFonts w:hint="cs"/>
                <w:szCs w:val="22"/>
                <w:rtl/>
              </w:rPr>
              <w:t>הוצאות מכירה, הנהלה וכלליות</w:t>
            </w:r>
          </w:p>
        </w:tc>
        <w:tc>
          <w:tcPr>
            <w:tcW w:w="113" w:type="dxa"/>
            <w:shd w:val="clear" w:color="auto" w:fill="auto"/>
            <w:vAlign w:val="bottom"/>
          </w:tcPr>
          <w:p w14:paraId="72A74D05" w14:textId="77777777" w:rsidR="00767D26" w:rsidRPr="00415E11" w:rsidRDefault="00767D26" w:rsidP="00767D26">
            <w:pPr>
              <w:spacing w:line="220" w:lineRule="exact"/>
              <w:rPr>
                <w:szCs w:val="22"/>
              </w:rPr>
            </w:pPr>
          </w:p>
        </w:tc>
        <w:tc>
          <w:tcPr>
            <w:tcW w:w="907" w:type="dxa"/>
            <w:tcBorders>
              <w:bottom w:val="single" w:sz="6" w:space="0" w:color="auto"/>
            </w:tcBorders>
            <w:shd w:val="clear" w:color="auto" w:fill="auto"/>
            <w:vAlign w:val="bottom"/>
          </w:tcPr>
          <w:p w14:paraId="1742BB0B" w14:textId="77777777" w:rsidR="00767D26" w:rsidRPr="00415E11" w:rsidRDefault="00767D26" w:rsidP="00767D26">
            <w:pPr>
              <w:tabs>
                <w:tab w:val="decimal" w:pos="113"/>
              </w:tabs>
              <w:spacing w:line="220" w:lineRule="exact"/>
              <w:rPr>
                <w:szCs w:val="22"/>
                <w:rtl/>
              </w:rPr>
            </w:pPr>
          </w:p>
        </w:tc>
        <w:tc>
          <w:tcPr>
            <w:tcW w:w="113" w:type="dxa"/>
            <w:vAlign w:val="bottom"/>
          </w:tcPr>
          <w:p w14:paraId="760E6325" w14:textId="77777777" w:rsidR="00767D26" w:rsidRPr="00415E11" w:rsidRDefault="00767D26" w:rsidP="00767D26">
            <w:pPr>
              <w:tabs>
                <w:tab w:val="decimal" w:pos="113"/>
              </w:tabs>
              <w:spacing w:line="220" w:lineRule="exact"/>
              <w:rPr>
                <w:szCs w:val="22"/>
              </w:rPr>
            </w:pPr>
          </w:p>
        </w:tc>
        <w:tc>
          <w:tcPr>
            <w:tcW w:w="907" w:type="dxa"/>
            <w:tcBorders>
              <w:bottom w:val="single" w:sz="6" w:space="0" w:color="auto"/>
            </w:tcBorders>
            <w:shd w:val="clear" w:color="auto" w:fill="auto"/>
            <w:vAlign w:val="bottom"/>
          </w:tcPr>
          <w:p w14:paraId="20FE6D97" w14:textId="77777777" w:rsidR="00767D26" w:rsidRPr="00415E11" w:rsidRDefault="00767D26" w:rsidP="00767D26">
            <w:pPr>
              <w:tabs>
                <w:tab w:val="decimal" w:pos="113"/>
              </w:tabs>
              <w:spacing w:line="220" w:lineRule="exact"/>
              <w:rPr>
                <w:szCs w:val="22"/>
              </w:rPr>
            </w:pPr>
          </w:p>
        </w:tc>
        <w:tc>
          <w:tcPr>
            <w:tcW w:w="113" w:type="dxa"/>
            <w:shd w:val="clear" w:color="auto" w:fill="auto"/>
            <w:vAlign w:val="bottom"/>
          </w:tcPr>
          <w:p w14:paraId="5BBF0A1A" w14:textId="77777777" w:rsidR="00767D26" w:rsidRPr="00415E11" w:rsidRDefault="00767D26" w:rsidP="00767D26">
            <w:pPr>
              <w:tabs>
                <w:tab w:val="decimal" w:pos="113"/>
              </w:tabs>
              <w:spacing w:line="220" w:lineRule="exact"/>
              <w:rPr>
                <w:szCs w:val="22"/>
              </w:rPr>
            </w:pPr>
          </w:p>
        </w:tc>
        <w:tc>
          <w:tcPr>
            <w:tcW w:w="907" w:type="dxa"/>
            <w:tcBorders>
              <w:bottom w:val="single" w:sz="6" w:space="0" w:color="auto"/>
            </w:tcBorders>
            <w:shd w:val="clear" w:color="auto" w:fill="auto"/>
            <w:vAlign w:val="bottom"/>
          </w:tcPr>
          <w:p w14:paraId="4AF375E4" w14:textId="77777777" w:rsidR="00767D26" w:rsidRPr="00415E11" w:rsidRDefault="00767D26" w:rsidP="00767D26">
            <w:pPr>
              <w:tabs>
                <w:tab w:val="decimal" w:pos="113"/>
              </w:tabs>
              <w:spacing w:line="220" w:lineRule="exact"/>
              <w:rPr>
                <w:szCs w:val="22"/>
                <w:rtl/>
              </w:rPr>
            </w:pPr>
          </w:p>
        </w:tc>
        <w:tc>
          <w:tcPr>
            <w:tcW w:w="113" w:type="dxa"/>
            <w:shd w:val="clear" w:color="auto" w:fill="auto"/>
            <w:vAlign w:val="bottom"/>
          </w:tcPr>
          <w:p w14:paraId="78FE7BA0" w14:textId="77777777" w:rsidR="00767D26" w:rsidRPr="00415E11" w:rsidRDefault="00767D26" w:rsidP="00767D26">
            <w:pPr>
              <w:tabs>
                <w:tab w:val="decimal" w:pos="113"/>
              </w:tabs>
              <w:spacing w:line="220" w:lineRule="exact"/>
              <w:rPr>
                <w:szCs w:val="22"/>
              </w:rPr>
            </w:pPr>
          </w:p>
        </w:tc>
        <w:tc>
          <w:tcPr>
            <w:tcW w:w="907" w:type="dxa"/>
            <w:tcBorders>
              <w:bottom w:val="single" w:sz="6" w:space="0" w:color="auto"/>
            </w:tcBorders>
            <w:shd w:val="clear" w:color="auto" w:fill="auto"/>
            <w:vAlign w:val="bottom"/>
          </w:tcPr>
          <w:p w14:paraId="55D9941F" w14:textId="77777777" w:rsidR="00767D26" w:rsidRPr="00415E11" w:rsidRDefault="00767D26" w:rsidP="00767D26">
            <w:pPr>
              <w:tabs>
                <w:tab w:val="decimal" w:pos="113"/>
              </w:tabs>
              <w:spacing w:line="220" w:lineRule="exact"/>
              <w:rPr>
                <w:szCs w:val="22"/>
              </w:rPr>
            </w:pPr>
          </w:p>
        </w:tc>
        <w:tc>
          <w:tcPr>
            <w:tcW w:w="113" w:type="dxa"/>
            <w:shd w:val="clear" w:color="auto" w:fill="auto"/>
            <w:vAlign w:val="bottom"/>
          </w:tcPr>
          <w:p w14:paraId="171451CA" w14:textId="77777777" w:rsidR="00767D26" w:rsidRPr="00415E11" w:rsidRDefault="00767D26" w:rsidP="00767D26">
            <w:pPr>
              <w:tabs>
                <w:tab w:val="decimal" w:pos="113"/>
              </w:tabs>
              <w:spacing w:line="220" w:lineRule="exact"/>
              <w:rPr>
                <w:szCs w:val="22"/>
              </w:rPr>
            </w:pPr>
          </w:p>
        </w:tc>
        <w:tc>
          <w:tcPr>
            <w:tcW w:w="1136" w:type="dxa"/>
            <w:tcBorders>
              <w:bottom w:val="single" w:sz="6" w:space="0" w:color="auto"/>
            </w:tcBorders>
            <w:shd w:val="clear" w:color="auto" w:fill="auto"/>
            <w:vAlign w:val="bottom"/>
          </w:tcPr>
          <w:p w14:paraId="019274C6" w14:textId="77777777" w:rsidR="00767D26" w:rsidRPr="00415E11" w:rsidRDefault="00767D26" w:rsidP="00767D26">
            <w:pPr>
              <w:tabs>
                <w:tab w:val="decimal" w:pos="113"/>
              </w:tabs>
              <w:spacing w:line="220" w:lineRule="exact"/>
              <w:rPr>
                <w:szCs w:val="22"/>
                <w:rtl/>
              </w:rPr>
            </w:pPr>
          </w:p>
        </w:tc>
      </w:tr>
      <w:tr w:rsidR="00767D26" w:rsidRPr="00415E11" w14:paraId="09082957" w14:textId="77777777" w:rsidTr="00530E0E">
        <w:tc>
          <w:tcPr>
            <w:tcW w:w="3260" w:type="dxa"/>
            <w:shd w:val="clear" w:color="auto" w:fill="auto"/>
          </w:tcPr>
          <w:p w14:paraId="2ADA42DA" w14:textId="77777777" w:rsidR="00767D26" w:rsidRPr="00415E11" w:rsidRDefault="00767D26" w:rsidP="00767D26">
            <w:pPr>
              <w:tabs>
                <w:tab w:val="left" w:pos="227"/>
                <w:tab w:val="left" w:pos="397"/>
                <w:tab w:val="left" w:pos="567"/>
              </w:tabs>
              <w:spacing w:line="220" w:lineRule="exact"/>
              <w:ind w:left="227" w:hanging="171"/>
              <w:jc w:val="left"/>
              <w:rPr>
                <w:szCs w:val="22"/>
              </w:rPr>
            </w:pPr>
          </w:p>
        </w:tc>
        <w:tc>
          <w:tcPr>
            <w:tcW w:w="113" w:type="dxa"/>
            <w:shd w:val="clear" w:color="auto" w:fill="auto"/>
            <w:vAlign w:val="bottom"/>
          </w:tcPr>
          <w:p w14:paraId="12437CB7" w14:textId="77777777" w:rsidR="00767D26" w:rsidRPr="00415E11" w:rsidRDefault="00767D26" w:rsidP="00767D26">
            <w:pPr>
              <w:spacing w:line="220" w:lineRule="exact"/>
              <w:rPr>
                <w:szCs w:val="22"/>
              </w:rPr>
            </w:pPr>
          </w:p>
        </w:tc>
        <w:tc>
          <w:tcPr>
            <w:tcW w:w="907" w:type="dxa"/>
            <w:tcBorders>
              <w:top w:val="single" w:sz="6" w:space="0" w:color="auto"/>
            </w:tcBorders>
            <w:vAlign w:val="bottom"/>
          </w:tcPr>
          <w:p w14:paraId="421431F3" w14:textId="77777777" w:rsidR="00767D26" w:rsidRPr="00415E11" w:rsidRDefault="00767D26" w:rsidP="00767D26">
            <w:pPr>
              <w:tabs>
                <w:tab w:val="decimal" w:pos="113"/>
              </w:tabs>
              <w:spacing w:line="220" w:lineRule="exact"/>
              <w:rPr>
                <w:szCs w:val="22"/>
                <w:rtl/>
              </w:rPr>
            </w:pPr>
          </w:p>
        </w:tc>
        <w:tc>
          <w:tcPr>
            <w:tcW w:w="113" w:type="dxa"/>
            <w:vAlign w:val="bottom"/>
          </w:tcPr>
          <w:p w14:paraId="1BCD1D55" w14:textId="77777777" w:rsidR="00767D26" w:rsidRPr="00415E11" w:rsidRDefault="00767D26" w:rsidP="00767D26">
            <w:pPr>
              <w:tabs>
                <w:tab w:val="decimal" w:pos="113"/>
              </w:tabs>
              <w:spacing w:line="220" w:lineRule="exact"/>
              <w:rPr>
                <w:szCs w:val="22"/>
              </w:rPr>
            </w:pPr>
          </w:p>
        </w:tc>
        <w:tc>
          <w:tcPr>
            <w:tcW w:w="907" w:type="dxa"/>
            <w:tcBorders>
              <w:top w:val="single" w:sz="6" w:space="0" w:color="auto"/>
            </w:tcBorders>
            <w:shd w:val="clear" w:color="auto" w:fill="auto"/>
            <w:vAlign w:val="bottom"/>
          </w:tcPr>
          <w:p w14:paraId="26EB087E" w14:textId="77777777" w:rsidR="00767D26" w:rsidRPr="00415E11" w:rsidRDefault="00767D26" w:rsidP="00767D26">
            <w:pPr>
              <w:tabs>
                <w:tab w:val="decimal" w:pos="113"/>
              </w:tabs>
              <w:spacing w:line="220" w:lineRule="exact"/>
              <w:rPr>
                <w:szCs w:val="22"/>
              </w:rPr>
            </w:pPr>
          </w:p>
        </w:tc>
        <w:tc>
          <w:tcPr>
            <w:tcW w:w="113" w:type="dxa"/>
            <w:shd w:val="clear" w:color="auto" w:fill="auto"/>
            <w:vAlign w:val="bottom"/>
          </w:tcPr>
          <w:p w14:paraId="21B18F9C" w14:textId="77777777" w:rsidR="00767D26" w:rsidRPr="00415E11" w:rsidRDefault="00767D26" w:rsidP="00767D26">
            <w:pPr>
              <w:tabs>
                <w:tab w:val="decimal" w:pos="113"/>
              </w:tabs>
              <w:spacing w:line="220" w:lineRule="exact"/>
              <w:rPr>
                <w:szCs w:val="22"/>
              </w:rPr>
            </w:pPr>
          </w:p>
        </w:tc>
        <w:tc>
          <w:tcPr>
            <w:tcW w:w="907" w:type="dxa"/>
            <w:tcBorders>
              <w:top w:val="single" w:sz="6" w:space="0" w:color="auto"/>
            </w:tcBorders>
            <w:shd w:val="clear" w:color="auto" w:fill="auto"/>
            <w:vAlign w:val="bottom"/>
          </w:tcPr>
          <w:p w14:paraId="33DF123D" w14:textId="77777777" w:rsidR="00767D26" w:rsidRPr="00415E11" w:rsidRDefault="00767D26" w:rsidP="00767D26">
            <w:pPr>
              <w:tabs>
                <w:tab w:val="decimal" w:pos="113"/>
              </w:tabs>
              <w:spacing w:line="220" w:lineRule="exact"/>
              <w:rPr>
                <w:szCs w:val="22"/>
                <w:rtl/>
              </w:rPr>
            </w:pPr>
          </w:p>
        </w:tc>
        <w:tc>
          <w:tcPr>
            <w:tcW w:w="113" w:type="dxa"/>
            <w:shd w:val="clear" w:color="auto" w:fill="auto"/>
            <w:vAlign w:val="bottom"/>
          </w:tcPr>
          <w:p w14:paraId="0FCB7B57" w14:textId="77777777" w:rsidR="00767D26" w:rsidRPr="00415E11" w:rsidRDefault="00767D26" w:rsidP="00767D26">
            <w:pPr>
              <w:tabs>
                <w:tab w:val="decimal" w:pos="113"/>
              </w:tabs>
              <w:spacing w:line="220" w:lineRule="exact"/>
              <w:rPr>
                <w:szCs w:val="22"/>
              </w:rPr>
            </w:pPr>
          </w:p>
        </w:tc>
        <w:tc>
          <w:tcPr>
            <w:tcW w:w="907" w:type="dxa"/>
            <w:tcBorders>
              <w:top w:val="single" w:sz="6" w:space="0" w:color="auto"/>
            </w:tcBorders>
            <w:shd w:val="clear" w:color="auto" w:fill="auto"/>
            <w:vAlign w:val="bottom"/>
          </w:tcPr>
          <w:p w14:paraId="0C476F88" w14:textId="77777777" w:rsidR="00767D26" w:rsidRPr="00415E11" w:rsidRDefault="00767D26" w:rsidP="00767D26">
            <w:pPr>
              <w:tabs>
                <w:tab w:val="decimal" w:pos="113"/>
              </w:tabs>
              <w:spacing w:line="220" w:lineRule="exact"/>
              <w:rPr>
                <w:szCs w:val="22"/>
              </w:rPr>
            </w:pPr>
          </w:p>
        </w:tc>
        <w:tc>
          <w:tcPr>
            <w:tcW w:w="113" w:type="dxa"/>
            <w:shd w:val="clear" w:color="auto" w:fill="auto"/>
            <w:vAlign w:val="bottom"/>
          </w:tcPr>
          <w:p w14:paraId="2B8E6D5A" w14:textId="77777777" w:rsidR="00767D26" w:rsidRPr="00415E11" w:rsidRDefault="00767D26" w:rsidP="00767D26">
            <w:pPr>
              <w:tabs>
                <w:tab w:val="decimal" w:pos="113"/>
              </w:tabs>
              <w:spacing w:line="220" w:lineRule="exact"/>
              <w:rPr>
                <w:szCs w:val="22"/>
              </w:rPr>
            </w:pPr>
          </w:p>
        </w:tc>
        <w:tc>
          <w:tcPr>
            <w:tcW w:w="1136" w:type="dxa"/>
            <w:tcBorders>
              <w:top w:val="single" w:sz="6" w:space="0" w:color="auto"/>
            </w:tcBorders>
            <w:shd w:val="clear" w:color="auto" w:fill="auto"/>
            <w:vAlign w:val="bottom"/>
          </w:tcPr>
          <w:p w14:paraId="1205F156" w14:textId="77777777" w:rsidR="00767D26" w:rsidRPr="00415E11" w:rsidRDefault="00767D26" w:rsidP="00767D26">
            <w:pPr>
              <w:tabs>
                <w:tab w:val="decimal" w:pos="113"/>
              </w:tabs>
              <w:spacing w:line="220" w:lineRule="exact"/>
              <w:rPr>
                <w:szCs w:val="22"/>
                <w:rtl/>
              </w:rPr>
            </w:pPr>
          </w:p>
        </w:tc>
      </w:tr>
      <w:tr w:rsidR="00767D26" w:rsidRPr="00415E11" w14:paraId="6FFAF5A0" w14:textId="77777777" w:rsidTr="00530E0E">
        <w:tc>
          <w:tcPr>
            <w:tcW w:w="3260" w:type="dxa"/>
            <w:shd w:val="clear" w:color="auto" w:fill="auto"/>
          </w:tcPr>
          <w:p w14:paraId="1926B1D2" w14:textId="77777777" w:rsidR="00767D26" w:rsidRPr="00415E11" w:rsidRDefault="00767D26" w:rsidP="00767D26">
            <w:pPr>
              <w:tabs>
                <w:tab w:val="left" w:pos="227"/>
                <w:tab w:val="left" w:pos="397"/>
                <w:tab w:val="left" w:pos="567"/>
              </w:tabs>
              <w:spacing w:line="220" w:lineRule="exact"/>
              <w:ind w:left="227" w:hanging="171"/>
              <w:jc w:val="left"/>
              <w:rPr>
                <w:szCs w:val="22"/>
              </w:rPr>
            </w:pPr>
            <w:r w:rsidRPr="00415E11">
              <w:rPr>
                <w:rFonts w:hint="cs"/>
                <w:szCs w:val="22"/>
                <w:rtl/>
              </w:rPr>
              <w:t>רווח (הפסד) תפעולי</w:t>
            </w:r>
          </w:p>
        </w:tc>
        <w:tc>
          <w:tcPr>
            <w:tcW w:w="113" w:type="dxa"/>
            <w:shd w:val="clear" w:color="auto" w:fill="auto"/>
            <w:vAlign w:val="bottom"/>
          </w:tcPr>
          <w:p w14:paraId="7C807624" w14:textId="77777777" w:rsidR="00767D26" w:rsidRPr="00415E11" w:rsidRDefault="00767D26" w:rsidP="00767D26">
            <w:pPr>
              <w:spacing w:line="220" w:lineRule="exact"/>
              <w:rPr>
                <w:szCs w:val="22"/>
              </w:rPr>
            </w:pPr>
          </w:p>
        </w:tc>
        <w:tc>
          <w:tcPr>
            <w:tcW w:w="907" w:type="dxa"/>
            <w:vAlign w:val="bottom"/>
          </w:tcPr>
          <w:p w14:paraId="67412D66" w14:textId="77777777" w:rsidR="00767D26" w:rsidRPr="00415E11" w:rsidRDefault="00767D26" w:rsidP="00767D26">
            <w:pPr>
              <w:tabs>
                <w:tab w:val="decimal" w:pos="113"/>
              </w:tabs>
              <w:spacing w:line="220" w:lineRule="exact"/>
              <w:rPr>
                <w:szCs w:val="22"/>
                <w:rtl/>
              </w:rPr>
            </w:pPr>
          </w:p>
        </w:tc>
        <w:tc>
          <w:tcPr>
            <w:tcW w:w="113" w:type="dxa"/>
            <w:vAlign w:val="bottom"/>
          </w:tcPr>
          <w:p w14:paraId="4A7798AA" w14:textId="77777777" w:rsidR="00767D26" w:rsidRPr="00415E11" w:rsidRDefault="00767D26" w:rsidP="00767D26">
            <w:pPr>
              <w:tabs>
                <w:tab w:val="decimal" w:pos="113"/>
              </w:tabs>
              <w:spacing w:line="220" w:lineRule="exact"/>
              <w:rPr>
                <w:szCs w:val="22"/>
              </w:rPr>
            </w:pPr>
          </w:p>
        </w:tc>
        <w:tc>
          <w:tcPr>
            <w:tcW w:w="907" w:type="dxa"/>
            <w:shd w:val="clear" w:color="auto" w:fill="auto"/>
            <w:vAlign w:val="bottom"/>
          </w:tcPr>
          <w:p w14:paraId="6928A033" w14:textId="77777777" w:rsidR="00767D26" w:rsidRPr="00415E11" w:rsidRDefault="00767D26" w:rsidP="00767D26">
            <w:pPr>
              <w:tabs>
                <w:tab w:val="decimal" w:pos="113"/>
              </w:tabs>
              <w:spacing w:line="220" w:lineRule="exact"/>
              <w:rPr>
                <w:szCs w:val="22"/>
              </w:rPr>
            </w:pPr>
          </w:p>
        </w:tc>
        <w:tc>
          <w:tcPr>
            <w:tcW w:w="113" w:type="dxa"/>
            <w:shd w:val="clear" w:color="auto" w:fill="auto"/>
            <w:vAlign w:val="bottom"/>
          </w:tcPr>
          <w:p w14:paraId="5696BAB0" w14:textId="77777777" w:rsidR="00767D26" w:rsidRPr="00415E11" w:rsidRDefault="00767D26" w:rsidP="00767D26">
            <w:pPr>
              <w:tabs>
                <w:tab w:val="decimal" w:pos="113"/>
              </w:tabs>
              <w:spacing w:line="220" w:lineRule="exact"/>
              <w:rPr>
                <w:szCs w:val="22"/>
              </w:rPr>
            </w:pPr>
          </w:p>
        </w:tc>
        <w:tc>
          <w:tcPr>
            <w:tcW w:w="907" w:type="dxa"/>
            <w:shd w:val="clear" w:color="auto" w:fill="auto"/>
            <w:vAlign w:val="bottom"/>
          </w:tcPr>
          <w:p w14:paraId="6F84DCEF" w14:textId="77777777" w:rsidR="00767D26" w:rsidRPr="00415E11" w:rsidRDefault="00767D26" w:rsidP="00767D26">
            <w:pPr>
              <w:tabs>
                <w:tab w:val="decimal" w:pos="113"/>
              </w:tabs>
              <w:spacing w:line="220" w:lineRule="exact"/>
              <w:rPr>
                <w:szCs w:val="22"/>
                <w:rtl/>
              </w:rPr>
            </w:pPr>
          </w:p>
        </w:tc>
        <w:tc>
          <w:tcPr>
            <w:tcW w:w="113" w:type="dxa"/>
            <w:shd w:val="clear" w:color="auto" w:fill="auto"/>
            <w:vAlign w:val="bottom"/>
          </w:tcPr>
          <w:p w14:paraId="571CA559" w14:textId="77777777" w:rsidR="00767D26" w:rsidRPr="00415E11" w:rsidRDefault="00767D26" w:rsidP="00767D26">
            <w:pPr>
              <w:tabs>
                <w:tab w:val="decimal" w:pos="113"/>
              </w:tabs>
              <w:spacing w:line="220" w:lineRule="exact"/>
              <w:rPr>
                <w:szCs w:val="22"/>
              </w:rPr>
            </w:pPr>
          </w:p>
        </w:tc>
        <w:tc>
          <w:tcPr>
            <w:tcW w:w="907" w:type="dxa"/>
            <w:shd w:val="clear" w:color="auto" w:fill="auto"/>
            <w:vAlign w:val="bottom"/>
          </w:tcPr>
          <w:p w14:paraId="01003029" w14:textId="77777777" w:rsidR="00767D26" w:rsidRPr="00415E11" w:rsidRDefault="00767D26" w:rsidP="00767D26">
            <w:pPr>
              <w:tabs>
                <w:tab w:val="decimal" w:pos="113"/>
              </w:tabs>
              <w:spacing w:line="220" w:lineRule="exact"/>
              <w:rPr>
                <w:szCs w:val="22"/>
              </w:rPr>
            </w:pPr>
          </w:p>
        </w:tc>
        <w:tc>
          <w:tcPr>
            <w:tcW w:w="113" w:type="dxa"/>
            <w:shd w:val="clear" w:color="auto" w:fill="auto"/>
            <w:vAlign w:val="bottom"/>
          </w:tcPr>
          <w:p w14:paraId="7F444CCA" w14:textId="77777777" w:rsidR="00767D26" w:rsidRPr="00415E11" w:rsidRDefault="00767D26" w:rsidP="00767D26">
            <w:pPr>
              <w:tabs>
                <w:tab w:val="decimal" w:pos="113"/>
              </w:tabs>
              <w:spacing w:line="220" w:lineRule="exact"/>
              <w:rPr>
                <w:szCs w:val="22"/>
              </w:rPr>
            </w:pPr>
          </w:p>
        </w:tc>
        <w:tc>
          <w:tcPr>
            <w:tcW w:w="1136" w:type="dxa"/>
            <w:shd w:val="clear" w:color="auto" w:fill="auto"/>
            <w:vAlign w:val="bottom"/>
          </w:tcPr>
          <w:p w14:paraId="7A42CE8D" w14:textId="77777777" w:rsidR="00767D26" w:rsidRPr="00415E11" w:rsidRDefault="00767D26" w:rsidP="00767D26">
            <w:pPr>
              <w:tabs>
                <w:tab w:val="decimal" w:pos="113"/>
              </w:tabs>
              <w:spacing w:line="220" w:lineRule="exact"/>
              <w:rPr>
                <w:szCs w:val="22"/>
                <w:rtl/>
              </w:rPr>
            </w:pPr>
          </w:p>
        </w:tc>
      </w:tr>
      <w:tr w:rsidR="00767D26" w:rsidRPr="00415E11" w14:paraId="5B93C95B" w14:textId="77777777" w:rsidTr="00530E0E">
        <w:tc>
          <w:tcPr>
            <w:tcW w:w="3260" w:type="dxa"/>
            <w:shd w:val="clear" w:color="auto" w:fill="auto"/>
          </w:tcPr>
          <w:p w14:paraId="09ADE574" w14:textId="77777777" w:rsidR="00767D26" w:rsidRPr="00415E11" w:rsidRDefault="00767D26" w:rsidP="00767D26">
            <w:pPr>
              <w:tabs>
                <w:tab w:val="left" w:pos="227"/>
                <w:tab w:val="left" w:pos="397"/>
                <w:tab w:val="left" w:pos="567"/>
              </w:tabs>
              <w:spacing w:line="220" w:lineRule="exact"/>
              <w:ind w:left="227" w:hanging="171"/>
              <w:jc w:val="left"/>
              <w:rPr>
                <w:szCs w:val="22"/>
              </w:rPr>
            </w:pPr>
            <w:r w:rsidRPr="00415E11">
              <w:rPr>
                <w:rFonts w:hint="cs"/>
                <w:szCs w:val="22"/>
                <w:rtl/>
              </w:rPr>
              <w:t>הוצאות מימון, נטו</w:t>
            </w:r>
          </w:p>
        </w:tc>
        <w:tc>
          <w:tcPr>
            <w:tcW w:w="113" w:type="dxa"/>
            <w:shd w:val="clear" w:color="auto" w:fill="auto"/>
            <w:vAlign w:val="bottom"/>
          </w:tcPr>
          <w:p w14:paraId="6F483D06" w14:textId="77777777" w:rsidR="00767D26" w:rsidRPr="00415E11" w:rsidRDefault="00767D26" w:rsidP="00767D26">
            <w:pPr>
              <w:spacing w:line="220" w:lineRule="exact"/>
              <w:rPr>
                <w:szCs w:val="22"/>
              </w:rPr>
            </w:pPr>
          </w:p>
        </w:tc>
        <w:tc>
          <w:tcPr>
            <w:tcW w:w="907" w:type="dxa"/>
            <w:vAlign w:val="bottom"/>
          </w:tcPr>
          <w:p w14:paraId="4159FDA0" w14:textId="77777777" w:rsidR="00767D26" w:rsidRPr="00415E11" w:rsidRDefault="00767D26" w:rsidP="00767D26">
            <w:pPr>
              <w:tabs>
                <w:tab w:val="decimal" w:pos="113"/>
              </w:tabs>
              <w:spacing w:line="220" w:lineRule="exact"/>
              <w:rPr>
                <w:szCs w:val="22"/>
                <w:rtl/>
              </w:rPr>
            </w:pPr>
          </w:p>
        </w:tc>
        <w:tc>
          <w:tcPr>
            <w:tcW w:w="113" w:type="dxa"/>
            <w:vAlign w:val="bottom"/>
          </w:tcPr>
          <w:p w14:paraId="3463B313" w14:textId="77777777" w:rsidR="00767D26" w:rsidRPr="00415E11" w:rsidRDefault="00767D26" w:rsidP="00767D26">
            <w:pPr>
              <w:tabs>
                <w:tab w:val="decimal" w:pos="113"/>
              </w:tabs>
              <w:spacing w:line="220" w:lineRule="exact"/>
              <w:rPr>
                <w:szCs w:val="22"/>
              </w:rPr>
            </w:pPr>
          </w:p>
        </w:tc>
        <w:tc>
          <w:tcPr>
            <w:tcW w:w="907" w:type="dxa"/>
            <w:shd w:val="clear" w:color="auto" w:fill="auto"/>
            <w:vAlign w:val="bottom"/>
          </w:tcPr>
          <w:p w14:paraId="6FD9B279" w14:textId="77777777" w:rsidR="00767D26" w:rsidRPr="00415E11" w:rsidRDefault="00767D26" w:rsidP="00767D26">
            <w:pPr>
              <w:tabs>
                <w:tab w:val="decimal" w:pos="113"/>
              </w:tabs>
              <w:spacing w:line="220" w:lineRule="exact"/>
              <w:rPr>
                <w:szCs w:val="22"/>
              </w:rPr>
            </w:pPr>
          </w:p>
        </w:tc>
        <w:tc>
          <w:tcPr>
            <w:tcW w:w="113" w:type="dxa"/>
            <w:shd w:val="clear" w:color="auto" w:fill="auto"/>
            <w:vAlign w:val="bottom"/>
          </w:tcPr>
          <w:p w14:paraId="0DA0AC3E" w14:textId="77777777" w:rsidR="00767D26" w:rsidRPr="00415E11" w:rsidRDefault="00767D26" w:rsidP="00767D26">
            <w:pPr>
              <w:tabs>
                <w:tab w:val="decimal" w:pos="113"/>
              </w:tabs>
              <w:spacing w:line="220" w:lineRule="exact"/>
              <w:rPr>
                <w:szCs w:val="22"/>
              </w:rPr>
            </w:pPr>
          </w:p>
        </w:tc>
        <w:tc>
          <w:tcPr>
            <w:tcW w:w="907" w:type="dxa"/>
            <w:shd w:val="clear" w:color="auto" w:fill="auto"/>
            <w:vAlign w:val="bottom"/>
          </w:tcPr>
          <w:p w14:paraId="67FC89BB" w14:textId="77777777" w:rsidR="00767D26" w:rsidRPr="00415E11" w:rsidRDefault="00767D26" w:rsidP="00767D26">
            <w:pPr>
              <w:tabs>
                <w:tab w:val="decimal" w:pos="113"/>
              </w:tabs>
              <w:spacing w:line="220" w:lineRule="exact"/>
              <w:rPr>
                <w:szCs w:val="22"/>
                <w:rtl/>
              </w:rPr>
            </w:pPr>
          </w:p>
        </w:tc>
        <w:tc>
          <w:tcPr>
            <w:tcW w:w="113" w:type="dxa"/>
            <w:shd w:val="clear" w:color="auto" w:fill="auto"/>
            <w:vAlign w:val="bottom"/>
          </w:tcPr>
          <w:p w14:paraId="5E3CC883" w14:textId="77777777" w:rsidR="00767D26" w:rsidRPr="00415E11" w:rsidRDefault="00767D26" w:rsidP="00767D26">
            <w:pPr>
              <w:tabs>
                <w:tab w:val="decimal" w:pos="113"/>
              </w:tabs>
              <w:spacing w:line="220" w:lineRule="exact"/>
              <w:rPr>
                <w:szCs w:val="22"/>
              </w:rPr>
            </w:pPr>
          </w:p>
        </w:tc>
        <w:tc>
          <w:tcPr>
            <w:tcW w:w="907" w:type="dxa"/>
            <w:shd w:val="clear" w:color="auto" w:fill="auto"/>
            <w:vAlign w:val="bottom"/>
          </w:tcPr>
          <w:p w14:paraId="5CE533E9" w14:textId="77777777" w:rsidR="00767D26" w:rsidRPr="00415E11" w:rsidRDefault="00767D26" w:rsidP="00767D26">
            <w:pPr>
              <w:tabs>
                <w:tab w:val="decimal" w:pos="113"/>
              </w:tabs>
              <w:spacing w:line="220" w:lineRule="exact"/>
              <w:rPr>
                <w:szCs w:val="22"/>
              </w:rPr>
            </w:pPr>
          </w:p>
        </w:tc>
        <w:tc>
          <w:tcPr>
            <w:tcW w:w="113" w:type="dxa"/>
            <w:shd w:val="clear" w:color="auto" w:fill="auto"/>
            <w:vAlign w:val="bottom"/>
          </w:tcPr>
          <w:p w14:paraId="6005682E" w14:textId="77777777" w:rsidR="00767D26" w:rsidRPr="00415E11" w:rsidRDefault="00767D26" w:rsidP="00767D26">
            <w:pPr>
              <w:tabs>
                <w:tab w:val="decimal" w:pos="113"/>
              </w:tabs>
              <w:spacing w:line="220" w:lineRule="exact"/>
              <w:rPr>
                <w:szCs w:val="22"/>
              </w:rPr>
            </w:pPr>
          </w:p>
        </w:tc>
        <w:tc>
          <w:tcPr>
            <w:tcW w:w="1136" w:type="dxa"/>
            <w:shd w:val="clear" w:color="auto" w:fill="auto"/>
            <w:vAlign w:val="bottom"/>
          </w:tcPr>
          <w:p w14:paraId="4A7A9430" w14:textId="77777777" w:rsidR="00767D26" w:rsidRPr="00415E11" w:rsidRDefault="00767D26" w:rsidP="00767D26">
            <w:pPr>
              <w:tabs>
                <w:tab w:val="decimal" w:pos="113"/>
              </w:tabs>
              <w:spacing w:line="220" w:lineRule="exact"/>
              <w:rPr>
                <w:szCs w:val="22"/>
                <w:rtl/>
              </w:rPr>
            </w:pPr>
          </w:p>
        </w:tc>
      </w:tr>
      <w:tr w:rsidR="00767D26" w:rsidRPr="00415E11" w14:paraId="219F4A08" w14:textId="77777777" w:rsidTr="00530E0E">
        <w:tc>
          <w:tcPr>
            <w:tcW w:w="3260" w:type="dxa"/>
            <w:shd w:val="clear" w:color="auto" w:fill="auto"/>
          </w:tcPr>
          <w:p w14:paraId="4FA092AE" w14:textId="77777777" w:rsidR="00767D26" w:rsidRPr="00415E11" w:rsidRDefault="00767D26" w:rsidP="00767D26">
            <w:pPr>
              <w:tabs>
                <w:tab w:val="left" w:pos="227"/>
                <w:tab w:val="left" w:pos="397"/>
                <w:tab w:val="left" w:pos="567"/>
              </w:tabs>
              <w:spacing w:line="220" w:lineRule="exact"/>
              <w:ind w:left="227" w:hanging="171"/>
              <w:jc w:val="left"/>
              <w:rPr>
                <w:szCs w:val="22"/>
              </w:rPr>
            </w:pPr>
            <w:r w:rsidRPr="00415E11">
              <w:rPr>
                <w:rFonts w:hint="cs"/>
                <w:szCs w:val="22"/>
                <w:rtl/>
              </w:rPr>
              <w:t>מסים על ההכנסה</w:t>
            </w:r>
          </w:p>
        </w:tc>
        <w:tc>
          <w:tcPr>
            <w:tcW w:w="113" w:type="dxa"/>
            <w:shd w:val="clear" w:color="auto" w:fill="auto"/>
            <w:vAlign w:val="bottom"/>
          </w:tcPr>
          <w:p w14:paraId="5E280942" w14:textId="77777777" w:rsidR="00767D26" w:rsidRPr="00415E11" w:rsidRDefault="00767D26" w:rsidP="00767D26">
            <w:pPr>
              <w:spacing w:line="220" w:lineRule="exact"/>
              <w:rPr>
                <w:szCs w:val="22"/>
              </w:rPr>
            </w:pPr>
          </w:p>
        </w:tc>
        <w:tc>
          <w:tcPr>
            <w:tcW w:w="907" w:type="dxa"/>
            <w:vAlign w:val="bottom"/>
          </w:tcPr>
          <w:p w14:paraId="40F7FFF8" w14:textId="77777777" w:rsidR="00767D26" w:rsidRPr="00415E11" w:rsidRDefault="00767D26" w:rsidP="00767D26">
            <w:pPr>
              <w:tabs>
                <w:tab w:val="decimal" w:pos="113"/>
              </w:tabs>
              <w:spacing w:line="220" w:lineRule="exact"/>
              <w:rPr>
                <w:szCs w:val="22"/>
                <w:rtl/>
              </w:rPr>
            </w:pPr>
          </w:p>
        </w:tc>
        <w:tc>
          <w:tcPr>
            <w:tcW w:w="113" w:type="dxa"/>
            <w:vAlign w:val="bottom"/>
          </w:tcPr>
          <w:p w14:paraId="0523A284" w14:textId="77777777" w:rsidR="00767D26" w:rsidRPr="00415E11" w:rsidRDefault="00767D26" w:rsidP="00767D26">
            <w:pPr>
              <w:tabs>
                <w:tab w:val="decimal" w:pos="113"/>
              </w:tabs>
              <w:spacing w:line="220" w:lineRule="exact"/>
              <w:rPr>
                <w:szCs w:val="22"/>
              </w:rPr>
            </w:pPr>
          </w:p>
        </w:tc>
        <w:tc>
          <w:tcPr>
            <w:tcW w:w="907" w:type="dxa"/>
            <w:shd w:val="clear" w:color="auto" w:fill="auto"/>
            <w:vAlign w:val="bottom"/>
          </w:tcPr>
          <w:p w14:paraId="431E5820" w14:textId="77777777" w:rsidR="00767D26" w:rsidRPr="00415E11" w:rsidRDefault="00767D26" w:rsidP="00767D26">
            <w:pPr>
              <w:tabs>
                <w:tab w:val="decimal" w:pos="113"/>
              </w:tabs>
              <w:spacing w:line="220" w:lineRule="exact"/>
              <w:rPr>
                <w:szCs w:val="22"/>
              </w:rPr>
            </w:pPr>
          </w:p>
        </w:tc>
        <w:tc>
          <w:tcPr>
            <w:tcW w:w="113" w:type="dxa"/>
            <w:shd w:val="clear" w:color="auto" w:fill="auto"/>
            <w:vAlign w:val="bottom"/>
          </w:tcPr>
          <w:p w14:paraId="7E27A9F9" w14:textId="77777777" w:rsidR="00767D26" w:rsidRPr="00415E11" w:rsidRDefault="00767D26" w:rsidP="00767D26">
            <w:pPr>
              <w:tabs>
                <w:tab w:val="decimal" w:pos="113"/>
              </w:tabs>
              <w:spacing w:line="220" w:lineRule="exact"/>
              <w:rPr>
                <w:szCs w:val="22"/>
              </w:rPr>
            </w:pPr>
          </w:p>
        </w:tc>
        <w:tc>
          <w:tcPr>
            <w:tcW w:w="907" w:type="dxa"/>
            <w:shd w:val="clear" w:color="auto" w:fill="auto"/>
            <w:vAlign w:val="bottom"/>
          </w:tcPr>
          <w:p w14:paraId="52B0BA4E" w14:textId="77777777" w:rsidR="00767D26" w:rsidRPr="00415E11" w:rsidRDefault="00767D26" w:rsidP="00767D26">
            <w:pPr>
              <w:tabs>
                <w:tab w:val="decimal" w:pos="113"/>
              </w:tabs>
              <w:spacing w:line="220" w:lineRule="exact"/>
              <w:rPr>
                <w:szCs w:val="22"/>
                <w:rtl/>
              </w:rPr>
            </w:pPr>
          </w:p>
        </w:tc>
        <w:tc>
          <w:tcPr>
            <w:tcW w:w="113" w:type="dxa"/>
            <w:shd w:val="clear" w:color="auto" w:fill="auto"/>
            <w:vAlign w:val="bottom"/>
          </w:tcPr>
          <w:p w14:paraId="60E81E1F" w14:textId="77777777" w:rsidR="00767D26" w:rsidRPr="00415E11" w:rsidRDefault="00767D26" w:rsidP="00767D26">
            <w:pPr>
              <w:tabs>
                <w:tab w:val="decimal" w:pos="113"/>
              </w:tabs>
              <w:spacing w:line="220" w:lineRule="exact"/>
              <w:rPr>
                <w:szCs w:val="22"/>
              </w:rPr>
            </w:pPr>
          </w:p>
        </w:tc>
        <w:tc>
          <w:tcPr>
            <w:tcW w:w="907" w:type="dxa"/>
            <w:shd w:val="clear" w:color="auto" w:fill="auto"/>
            <w:vAlign w:val="bottom"/>
          </w:tcPr>
          <w:p w14:paraId="43D878A8" w14:textId="77777777" w:rsidR="00767D26" w:rsidRPr="00415E11" w:rsidRDefault="00767D26" w:rsidP="00767D26">
            <w:pPr>
              <w:tabs>
                <w:tab w:val="decimal" w:pos="113"/>
              </w:tabs>
              <w:spacing w:line="220" w:lineRule="exact"/>
              <w:rPr>
                <w:szCs w:val="22"/>
              </w:rPr>
            </w:pPr>
          </w:p>
        </w:tc>
        <w:tc>
          <w:tcPr>
            <w:tcW w:w="113" w:type="dxa"/>
            <w:shd w:val="clear" w:color="auto" w:fill="auto"/>
            <w:vAlign w:val="bottom"/>
          </w:tcPr>
          <w:p w14:paraId="6299A65C" w14:textId="77777777" w:rsidR="00767D26" w:rsidRPr="00415E11" w:rsidRDefault="00767D26" w:rsidP="00767D26">
            <w:pPr>
              <w:tabs>
                <w:tab w:val="decimal" w:pos="113"/>
              </w:tabs>
              <w:spacing w:line="220" w:lineRule="exact"/>
              <w:rPr>
                <w:szCs w:val="22"/>
              </w:rPr>
            </w:pPr>
          </w:p>
        </w:tc>
        <w:tc>
          <w:tcPr>
            <w:tcW w:w="1136" w:type="dxa"/>
            <w:shd w:val="clear" w:color="auto" w:fill="auto"/>
            <w:vAlign w:val="bottom"/>
          </w:tcPr>
          <w:p w14:paraId="3B9015C0" w14:textId="77777777" w:rsidR="00767D26" w:rsidRPr="00415E11" w:rsidRDefault="00767D26" w:rsidP="00767D26">
            <w:pPr>
              <w:tabs>
                <w:tab w:val="decimal" w:pos="113"/>
              </w:tabs>
              <w:spacing w:line="220" w:lineRule="exact"/>
              <w:rPr>
                <w:szCs w:val="22"/>
                <w:rtl/>
              </w:rPr>
            </w:pPr>
          </w:p>
        </w:tc>
      </w:tr>
      <w:tr w:rsidR="00767D26" w:rsidRPr="00415E11" w14:paraId="0C01529B" w14:textId="77777777" w:rsidTr="00530E0E">
        <w:tc>
          <w:tcPr>
            <w:tcW w:w="3260" w:type="dxa"/>
            <w:shd w:val="clear" w:color="auto" w:fill="auto"/>
          </w:tcPr>
          <w:p w14:paraId="76E7E23B" w14:textId="77777777" w:rsidR="00767D26" w:rsidRPr="00415E11" w:rsidRDefault="00767D26" w:rsidP="00767D26">
            <w:pPr>
              <w:tabs>
                <w:tab w:val="left" w:pos="227"/>
                <w:tab w:val="left" w:pos="397"/>
                <w:tab w:val="left" w:pos="567"/>
              </w:tabs>
              <w:spacing w:line="220" w:lineRule="exact"/>
              <w:ind w:left="227" w:hanging="171"/>
              <w:jc w:val="left"/>
              <w:rPr>
                <w:szCs w:val="22"/>
                <w:rtl/>
              </w:rPr>
            </w:pPr>
            <w:r w:rsidRPr="00415E11">
              <w:rPr>
                <w:rFonts w:hint="eastAsia"/>
                <w:szCs w:val="22"/>
                <w:rtl/>
              </w:rPr>
              <w:t>רווח</w:t>
            </w:r>
            <w:r w:rsidRPr="00415E11">
              <w:rPr>
                <w:szCs w:val="22"/>
                <w:rtl/>
              </w:rPr>
              <w:t xml:space="preserve"> (הפסד) </w:t>
            </w:r>
            <w:r w:rsidRPr="00415E11">
              <w:rPr>
                <w:rFonts w:hint="eastAsia"/>
                <w:szCs w:val="22"/>
                <w:rtl/>
              </w:rPr>
              <w:t>ממימוש</w:t>
            </w:r>
            <w:r w:rsidRPr="00415E11">
              <w:rPr>
                <w:szCs w:val="22"/>
                <w:rtl/>
              </w:rPr>
              <w:t xml:space="preserve"> פעילות שהופסקה, נטו</w:t>
            </w:r>
          </w:p>
        </w:tc>
        <w:tc>
          <w:tcPr>
            <w:tcW w:w="113" w:type="dxa"/>
            <w:shd w:val="clear" w:color="auto" w:fill="auto"/>
            <w:vAlign w:val="bottom"/>
          </w:tcPr>
          <w:p w14:paraId="38DEDCA8" w14:textId="77777777" w:rsidR="00767D26" w:rsidRPr="00415E11" w:rsidRDefault="00767D26" w:rsidP="00767D26">
            <w:pPr>
              <w:spacing w:line="220" w:lineRule="exact"/>
              <w:rPr>
                <w:szCs w:val="22"/>
              </w:rPr>
            </w:pPr>
          </w:p>
        </w:tc>
        <w:tc>
          <w:tcPr>
            <w:tcW w:w="907" w:type="dxa"/>
            <w:shd w:val="clear" w:color="auto" w:fill="auto"/>
            <w:vAlign w:val="bottom"/>
          </w:tcPr>
          <w:p w14:paraId="58C3F02C" w14:textId="77777777" w:rsidR="00767D26" w:rsidRPr="00415E11" w:rsidRDefault="00767D26" w:rsidP="00767D26">
            <w:pPr>
              <w:tabs>
                <w:tab w:val="decimal" w:pos="113"/>
              </w:tabs>
              <w:spacing w:line="220" w:lineRule="exact"/>
              <w:rPr>
                <w:szCs w:val="22"/>
                <w:rtl/>
              </w:rPr>
            </w:pPr>
          </w:p>
        </w:tc>
        <w:tc>
          <w:tcPr>
            <w:tcW w:w="113" w:type="dxa"/>
            <w:vAlign w:val="bottom"/>
          </w:tcPr>
          <w:p w14:paraId="6FE1AB56" w14:textId="77777777" w:rsidR="00767D26" w:rsidRPr="00415E11" w:rsidRDefault="00767D26" w:rsidP="00767D26">
            <w:pPr>
              <w:tabs>
                <w:tab w:val="decimal" w:pos="113"/>
              </w:tabs>
              <w:spacing w:line="220" w:lineRule="exact"/>
              <w:rPr>
                <w:szCs w:val="22"/>
              </w:rPr>
            </w:pPr>
          </w:p>
        </w:tc>
        <w:tc>
          <w:tcPr>
            <w:tcW w:w="907" w:type="dxa"/>
            <w:shd w:val="clear" w:color="auto" w:fill="auto"/>
            <w:vAlign w:val="bottom"/>
          </w:tcPr>
          <w:p w14:paraId="3F76FCE6" w14:textId="77777777" w:rsidR="00767D26" w:rsidRPr="00415E11" w:rsidRDefault="00767D26" w:rsidP="00767D26">
            <w:pPr>
              <w:tabs>
                <w:tab w:val="decimal" w:pos="113"/>
              </w:tabs>
              <w:spacing w:line="220" w:lineRule="exact"/>
              <w:rPr>
                <w:szCs w:val="22"/>
              </w:rPr>
            </w:pPr>
          </w:p>
        </w:tc>
        <w:tc>
          <w:tcPr>
            <w:tcW w:w="113" w:type="dxa"/>
            <w:shd w:val="clear" w:color="auto" w:fill="auto"/>
            <w:vAlign w:val="bottom"/>
          </w:tcPr>
          <w:p w14:paraId="52D0EABB" w14:textId="77777777" w:rsidR="00767D26" w:rsidRPr="00415E11" w:rsidRDefault="00767D26" w:rsidP="00767D26">
            <w:pPr>
              <w:tabs>
                <w:tab w:val="decimal" w:pos="113"/>
              </w:tabs>
              <w:spacing w:line="220" w:lineRule="exact"/>
              <w:rPr>
                <w:szCs w:val="22"/>
              </w:rPr>
            </w:pPr>
          </w:p>
        </w:tc>
        <w:tc>
          <w:tcPr>
            <w:tcW w:w="907" w:type="dxa"/>
            <w:shd w:val="clear" w:color="auto" w:fill="auto"/>
            <w:vAlign w:val="bottom"/>
          </w:tcPr>
          <w:p w14:paraId="33C9E658" w14:textId="77777777" w:rsidR="00767D26" w:rsidRPr="00415E11" w:rsidRDefault="00767D26" w:rsidP="00767D26">
            <w:pPr>
              <w:tabs>
                <w:tab w:val="decimal" w:pos="113"/>
              </w:tabs>
              <w:spacing w:line="220" w:lineRule="exact"/>
              <w:rPr>
                <w:szCs w:val="22"/>
                <w:rtl/>
              </w:rPr>
            </w:pPr>
          </w:p>
        </w:tc>
        <w:tc>
          <w:tcPr>
            <w:tcW w:w="113" w:type="dxa"/>
            <w:shd w:val="clear" w:color="auto" w:fill="auto"/>
            <w:vAlign w:val="bottom"/>
          </w:tcPr>
          <w:p w14:paraId="639692B6" w14:textId="77777777" w:rsidR="00767D26" w:rsidRPr="00415E11" w:rsidRDefault="00767D26" w:rsidP="00767D26">
            <w:pPr>
              <w:tabs>
                <w:tab w:val="decimal" w:pos="113"/>
              </w:tabs>
              <w:spacing w:line="220" w:lineRule="exact"/>
              <w:rPr>
                <w:szCs w:val="22"/>
              </w:rPr>
            </w:pPr>
          </w:p>
        </w:tc>
        <w:tc>
          <w:tcPr>
            <w:tcW w:w="907" w:type="dxa"/>
            <w:shd w:val="clear" w:color="auto" w:fill="auto"/>
            <w:vAlign w:val="bottom"/>
          </w:tcPr>
          <w:p w14:paraId="22873AAB" w14:textId="77777777" w:rsidR="00767D26" w:rsidRPr="00415E11" w:rsidRDefault="00767D26" w:rsidP="00767D26">
            <w:pPr>
              <w:tabs>
                <w:tab w:val="decimal" w:pos="113"/>
              </w:tabs>
              <w:spacing w:line="220" w:lineRule="exact"/>
              <w:rPr>
                <w:szCs w:val="22"/>
              </w:rPr>
            </w:pPr>
          </w:p>
        </w:tc>
        <w:tc>
          <w:tcPr>
            <w:tcW w:w="113" w:type="dxa"/>
            <w:shd w:val="clear" w:color="auto" w:fill="auto"/>
            <w:vAlign w:val="bottom"/>
          </w:tcPr>
          <w:p w14:paraId="38E270D6" w14:textId="77777777" w:rsidR="00767D26" w:rsidRPr="00415E11" w:rsidRDefault="00767D26" w:rsidP="00767D26">
            <w:pPr>
              <w:tabs>
                <w:tab w:val="decimal" w:pos="113"/>
              </w:tabs>
              <w:spacing w:line="220" w:lineRule="exact"/>
              <w:rPr>
                <w:szCs w:val="22"/>
              </w:rPr>
            </w:pPr>
          </w:p>
        </w:tc>
        <w:tc>
          <w:tcPr>
            <w:tcW w:w="1136" w:type="dxa"/>
            <w:shd w:val="clear" w:color="auto" w:fill="auto"/>
            <w:vAlign w:val="bottom"/>
          </w:tcPr>
          <w:p w14:paraId="620F9CDA" w14:textId="77777777" w:rsidR="00767D26" w:rsidRPr="00415E11" w:rsidRDefault="00767D26" w:rsidP="00767D26">
            <w:pPr>
              <w:tabs>
                <w:tab w:val="decimal" w:pos="113"/>
              </w:tabs>
              <w:spacing w:line="220" w:lineRule="exact"/>
              <w:rPr>
                <w:szCs w:val="22"/>
                <w:rtl/>
              </w:rPr>
            </w:pPr>
          </w:p>
        </w:tc>
      </w:tr>
      <w:tr w:rsidR="00767D26" w:rsidRPr="00415E11" w14:paraId="5BB05C0B" w14:textId="77777777" w:rsidTr="00530E0E">
        <w:tc>
          <w:tcPr>
            <w:tcW w:w="3260" w:type="dxa"/>
            <w:shd w:val="clear" w:color="auto" w:fill="auto"/>
          </w:tcPr>
          <w:p w14:paraId="29CABE01" w14:textId="77777777" w:rsidR="00767D26" w:rsidRPr="00415E11" w:rsidRDefault="00767D26" w:rsidP="00767D26">
            <w:pPr>
              <w:tabs>
                <w:tab w:val="left" w:pos="227"/>
                <w:tab w:val="left" w:pos="397"/>
                <w:tab w:val="left" w:pos="567"/>
              </w:tabs>
              <w:spacing w:line="220" w:lineRule="exact"/>
              <w:ind w:left="227" w:hanging="171"/>
              <w:jc w:val="left"/>
              <w:rPr>
                <w:szCs w:val="22"/>
              </w:rPr>
            </w:pPr>
            <w:r w:rsidRPr="00415E11">
              <w:rPr>
                <w:rFonts w:hint="cs"/>
                <w:szCs w:val="22"/>
                <w:rtl/>
              </w:rPr>
              <w:t>רווח (הפסד) ממדידה לפי שווי הוגן בניכוי עלויות מכירה של ה</w:t>
            </w:r>
            <w:r w:rsidRPr="00415E11">
              <w:rPr>
                <w:szCs w:val="22"/>
                <w:rtl/>
              </w:rPr>
              <w:t>פעילות שהופסקה</w:t>
            </w:r>
          </w:p>
        </w:tc>
        <w:tc>
          <w:tcPr>
            <w:tcW w:w="113" w:type="dxa"/>
            <w:shd w:val="clear" w:color="auto" w:fill="auto"/>
            <w:vAlign w:val="bottom"/>
          </w:tcPr>
          <w:p w14:paraId="61E800F5" w14:textId="77777777" w:rsidR="00767D26" w:rsidRPr="00415E11" w:rsidRDefault="00767D26" w:rsidP="00767D26">
            <w:pPr>
              <w:spacing w:line="220" w:lineRule="exact"/>
              <w:rPr>
                <w:szCs w:val="22"/>
              </w:rPr>
            </w:pPr>
          </w:p>
        </w:tc>
        <w:tc>
          <w:tcPr>
            <w:tcW w:w="907" w:type="dxa"/>
            <w:tcBorders>
              <w:bottom w:val="single" w:sz="6" w:space="0" w:color="auto"/>
            </w:tcBorders>
            <w:shd w:val="clear" w:color="auto" w:fill="auto"/>
            <w:vAlign w:val="bottom"/>
          </w:tcPr>
          <w:p w14:paraId="1C79939E" w14:textId="77777777" w:rsidR="00767D26" w:rsidRPr="00415E11" w:rsidRDefault="00767D26" w:rsidP="00767D26">
            <w:pPr>
              <w:tabs>
                <w:tab w:val="decimal" w:pos="113"/>
              </w:tabs>
              <w:spacing w:line="220" w:lineRule="exact"/>
              <w:rPr>
                <w:szCs w:val="22"/>
                <w:rtl/>
              </w:rPr>
            </w:pPr>
          </w:p>
        </w:tc>
        <w:tc>
          <w:tcPr>
            <w:tcW w:w="113" w:type="dxa"/>
            <w:vAlign w:val="bottom"/>
          </w:tcPr>
          <w:p w14:paraId="7F20DB5A" w14:textId="77777777" w:rsidR="00767D26" w:rsidRPr="00415E11" w:rsidRDefault="00767D26" w:rsidP="00767D26">
            <w:pPr>
              <w:tabs>
                <w:tab w:val="decimal" w:pos="113"/>
              </w:tabs>
              <w:spacing w:line="220" w:lineRule="exact"/>
              <w:rPr>
                <w:szCs w:val="22"/>
              </w:rPr>
            </w:pPr>
          </w:p>
        </w:tc>
        <w:tc>
          <w:tcPr>
            <w:tcW w:w="907" w:type="dxa"/>
            <w:tcBorders>
              <w:bottom w:val="single" w:sz="6" w:space="0" w:color="auto"/>
            </w:tcBorders>
            <w:shd w:val="clear" w:color="auto" w:fill="auto"/>
            <w:vAlign w:val="bottom"/>
          </w:tcPr>
          <w:p w14:paraId="2A8C0C6C" w14:textId="77777777" w:rsidR="00767D26" w:rsidRPr="00415E11" w:rsidRDefault="00767D26" w:rsidP="00767D26">
            <w:pPr>
              <w:tabs>
                <w:tab w:val="decimal" w:pos="113"/>
              </w:tabs>
              <w:spacing w:line="220" w:lineRule="exact"/>
              <w:rPr>
                <w:szCs w:val="22"/>
              </w:rPr>
            </w:pPr>
          </w:p>
        </w:tc>
        <w:tc>
          <w:tcPr>
            <w:tcW w:w="113" w:type="dxa"/>
            <w:shd w:val="clear" w:color="auto" w:fill="auto"/>
            <w:vAlign w:val="bottom"/>
          </w:tcPr>
          <w:p w14:paraId="59C56778" w14:textId="77777777" w:rsidR="00767D26" w:rsidRPr="00415E11" w:rsidRDefault="00767D26" w:rsidP="00767D26">
            <w:pPr>
              <w:tabs>
                <w:tab w:val="decimal" w:pos="113"/>
              </w:tabs>
              <w:spacing w:line="220" w:lineRule="exact"/>
              <w:rPr>
                <w:szCs w:val="22"/>
              </w:rPr>
            </w:pPr>
          </w:p>
        </w:tc>
        <w:tc>
          <w:tcPr>
            <w:tcW w:w="907" w:type="dxa"/>
            <w:tcBorders>
              <w:bottom w:val="single" w:sz="6" w:space="0" w:color="auto"/>
            </w:tcBorders>
            <w:shd w:val="clear" w:color="auto" w:fill="auto"/>
            <w:vAlign w:val="bottom"/>
          </w:tcPr>
          <w:p w14:paraId="051F5771" w14:textId="77777777" w:rsidR="00767D26" w:rsidRPr="00415E11" w:rsidRDefault="00767D26" w:rsidP="00767D26">
            <w:pPr>
              <w:tabs>
                <w:tab w:val="decimal" w:pos="113"/>
              </w:tabs>
              <w:spacing w:line="220" w:lineRule="exact"/>
              <w:rPr>
                <w:szCs w:val="22"/>
                <w:rtl/>
              </w:rPr>
            </w:pPr>
          </w:p>
        </w:tc>
        <w:tc>
          <w:tcPr>
            <w:tcW w:w="113" w:type="dxa"/>
            <w:shd w:val="clear" w:color="auto" w:fill="auto"/>
            <w:vAlign w:val="bottom"/>
          </w:tcPr>
          <w:p w14:paraId="1E6A2C4C" w14:textId="77777777" w:rsidR="00767D26" w:rsidRPr="00415E11" w:rsidRDefault="00767D26" w:rsidP="00767D26">
            <w:pPr>
              <w:tabs>
                <w:tab w:val="decimal" w:pos="113"/>
              </w:tabs>
              <w:spacing w:line="220" w:lineRule="exact"/>
              <w:rPr>
                <w:szCs w:val="22"/>
              </w:rPr>
            </w:pPr>
          </w:p>
        </w:tc>
        <w:tc>
          <w:tcPr>
            <w:tcW w:w="907" w:type="dxa"/>
            <w:tcBorders>
              <w:bottom w:val="single" w:sz="6" w:space="0" w:color="auto"/>
            </w:tcBorders>
            <w:shd w:val="clear" w:color="auto" w:fill="auto"/>
            <w:vAlign w:val="bottom"/>
          </w:tcPr>
          <w:p w14:paraId="6A321375" w14:textId="77777777" w:rsidR="00767D26" w:rsidRPr="00415E11" w:rsidRDefault="00767D26" w:rsidP="00767D26">
            <w:pPr>
              <w:tabs>
                <w:tab w:val="decimal" w:pos="113"/>
              </w:tabs>
              <w:spacing w:line="220" w:lineRule="exact"/>
              <w:rPr>
                <w:szCs w:val="22"/>
              </w:rPr>
            </w:pPr>
          </w:p>
        </w:tc>
        <w:tc>
          <w:tcPr>
            <w:tcW w:w="113" w:type="dxa"/>
            <w:shd w:val="clear" w:color="auto" w:fill="auto"/>
            <w:vAlign w:val="bottom"/>
          </w:tcPr>
          <w:p w14:paraId="1E216405" w14:textId="77777777" w:rsidR="00767D26" w:rsidRPr="00415E11" w:rsidRDefault="00767D26" w:rsidP="00767D26">
            <w:pPr>
              <w:tabs>
                <w:tab w:val="decimal" w:pos="113"/>
              </w:tabs>
              <w:spacing w:line="220" w:lineRule="exact"/>
              <w:rPr>
                <w:szCs w:val="22"/>
              </w:rPr>
            </w:pPr>
          </w:p>
        </w:tc>
        <w:tc>
          <w:tcPr>
            <w:tcW w:w="1136" w:type="dxa"/>
            <w:tcBorders>
              <w:bottom w:val="single" w:sz="6" w:space="0" w:color="auto"/>
            </w:tcBorders>
            <w:shd w:val="clear" w:color="auto" w:fill="auto"/>
            <w:vAlign w:val="bottom"/>
          </w:tcPr>
          <w:p w14:paraId="0206D89B" w14:textId="77777777" w:rsidR="00767D26" w:rsidRPr="00415E11" w:rsidRDefault="00767D26" w:rsidP="00767D26">
            <w:pPr>
              <w:tabs>
                <w:tab w:val="decimal" w:pos="113"/>
              </w:tabs>
              <w:spacing w:line="220" w:lineRule="exact"/>
              <w:rPr>
                <w:szCs w:val="22"/>
                <w:rtl/>
              </w:rPr>
            </w:pPr>
          </w:p>
        </w:tc>
      </w:tr>
      <w:tr w:rsidR="00767D26" w:rsidRPr="00415E11" w14:paraId="69E79333" w14:textId="77777777" w:rsidTr="00530E0E">
        <w:tc>
          <w:tcPr>
            <w:tcW w:w="3260" w:type="dxa"/>
            <w:shd w:val="clear" w:color="auto" w:fill="auto"/>
          </w:tcPr>
          <w:p w14:paraId="17C7F282" w14:textId="77777777" w:rsidR="00767D26" w:rsidRPr="00415E11" w:rsidRDefault="00767D26" w:rsidP="00767D26">
            <w:pPr>
              <w:tabs>
                <w:tab w:val="left" w:pos="227"/>
                <w:tab w:val="left" w:pos="397"/>
                <w:tab w:val="left" w:pos="567"/>
              </w:tabs>
              <w:spacing w:line="220" w:lineRule="exact"/>
              <w:ind w:left="227" w:hanging="171"/>
              <w:jc w:val="left"/>
              <w:rPr>
                <w:szCs w:val="22"/>
              </w:rPr>
            </w:pPr>
          </w:p>
        </w:tc>
        <w:tc>
          <w:tcPr>
            <w:tcW w:w="113" w:type="dxa"/>
            <w:shd w:val="clear" w:color="auto" w:fill="auto"/>
            <w:vAlign w:val="bottom"/>
          </w:tcPr>
          <w:p w14:paraId="6CAF2DE8" w14:textId="77777777" w:rsidR="00767D26" w:rsidRPr="00415E11" w:rsidRDefault="00767D26" w:rsidP="00767D26">
            <w:pPr>
              <w:spacing w:line="220" w:lineRule="exact"/>
              <w:rPr>
                <w:szCs w:val="22"/>
              </w:rPr>
            </w:pPr>
          </w:p>
        </w:tc>
        <w:tc>
          <w:tcPr>
            <w:tcW w:w="907" w:type="dxa"/>
            <w:tcBorders>
              <w:top w:val="single" w:sz="6" w:space="0" w:color="auto"/>
            </w:tcBorders>
            <w:vAlign w:val="bottom"/>
          </w:tcPr>
          <w:p w14:paraId="1780FE77" w14:textId="77777777" w:rsidR="00767D26" w:rsidRPr="00415E11" w:rsidRDefault="00767D26" w:rsidP="00767D26">
            <w:pPr>
              <w:tabs>
                <w:tab w:val="decimal" w:pos="113"/>
              </w:tabs>
              <w:spacing w:line="220" w:lineRule="exact"/>
              <w:rPr>
                <w:szCs w:val="22"/>
                <w:rtl/>
              </w:rPr>
            </w:pPr>
          </w:p>
        </w:tc>
        <w:tc>
          <w:tcPr>
            <w:tcW w:w="113" w:type="dxa"/>
            <w:vAlign w:val="bottom"/>
          </w:tcPr>
          <w:p w14:paraId="4AAEE556" w14:textId="77777777" w:rsidR="00767D26" w:rsidRPr="00415E11" w:rsidRDefault="00767D26" w:rsidP="00767D26">
            <w:pPr>
              <w:tabs>
                <w:tab w:val="decimal" w:pos="113"/>
              </w:tabs>
              <w:spacing w:line="220" w:lineRule="exact"/>
              <w:rPr>
                <w:szCs w:val="22"/>
              </w:rPr>
            </w:pPr>
          </w:p>
        </w:tc>
        <w:tc>
          <w:tcPr>
            <w:tcW w:w="907" w:type="dxa"/>
            <w:tcBorders>
              <w:top w:val="single" w:sz="6" w:space="0" w:color="auto"/>
            </w:tcBorders>
            <w:shd w:val="clear" w:color="auto" w:fill="auto"/>
            <w:vAlign w:val="bottom"/>
          </w:tcPr>
          <w:p w14:paraId="32A0E05F" w14:textId="77777777" w:rsidR="00767D26" w:rsidRPr="00415E11" w:rsidRDefault="00767D26" w:rsidP="00767D26">
            <w:pPr>
              <w:tabs>
                <w:tab w:val="decimal" w:pos="113"/>
              </w:tabs>
              <w:spacing w:line="220" w:lineRule="exact"/>
              <w:rPr>
                <w:szCs w:val="22"/>
              </w:rPr>
            </w:pPr>
          </w:p>
        </w:tc>
        <w:tc>
          <w:tcPr>
            <w:tcW w:w="113" w:type="dxa"/>
            <w:shd w:val="clear" w:color="auto" w:fill="auto"/>
            <w:vAlign w:val="bottom"/>
          </w:tcPr>
          <w:p w14:paraId="60CC64F7" w14:textId="77777777" w:rsidR="00767D26" w:rsidRPr="00415E11" w:rsidRDefault="00767D26" w:rsidP="00767D26">
            <w:pPr>
              <w:tabs>
                <w:tab w:val="decimal" w:pos="113"/>
              </w:tabs>
              <w:spacing w:line="220" w:lineRule="exact"/>
              <w:rPr>
                <w:szCs w:val="22"/>
              </w:rPr>
            </w:pPr>
          </w:p>
        </w:tc>
        <w:tc>
          <w:tcPr>
            <w:tcW w:w="907" w:type="dxa"/>
            <w:tcBorders>
              <w:top w:val="single" w:sz="6" w:space="0" w:color="auto"/>
            </w:tcBorders>
            <w:shd w:val="clear" w:color="auto" w:fill="auto"/>
            <w:vAlign w:val="bottom"/>
          </w:tcPr>
          <w:p w14:paraId="1C4A4A60" w14:textId="77777777" w:rsidR="00767D26" w:rsidRPr="00415E11" w:rsidRDefault="00767D26" w:rsidP="00767D26">
            <w:pPr>
              <w:tabs>
                <w:tab w:val="decimal" w:pos="113"/>
              </w:tabs>
              <w:spacing w:line="220" w:lineRule="exact"/>
              <w:rPr>
                <w:szCs w:val="22"/>
                <w:rtl/>
              </w:rPr>
            </w:pPr>
          </w:p>
        </w:tc>
        <w:tc>
          <w:tcPr>
            <w:tcW w:w="113" w:type="dxa"/>
            <w:shd w:val="clear" w:color="auto" w:fill="auto"/>
            <w:vAlign w:val="bottom"/>
          </w:tcPr>
          <w:p w14:paraId="6913F4E7" w14:textId="77777777" w:rsidR="00767D26" w:rsidRPr="00415E11" w:rsidRDefault="00767D26" w:rsidP="00767D26">
            <w:pPr>
              <w:tabs>
                <w:tab w:val="decimal" w:pos="113"/>
              </w:tabs>
              <w:spacing w:line="220" w:lineRule="exact"/>
              <w:rPr>
                <w:szCs w:val="22"/>
              </w:rPr>
            </w:pPr>
          </w:p>
        </w:tc>
        <w:tc>
          <w:tcPr>
            <w:tcW w:w="907" w:type="dxa"/>
            <w:tcBorders>
              <w:top w:val="single" w:sz="6" w:space="0" w:color="auto"/>
            </w:tcBorders>
            <w:shd w:val="clear" w:color="auto" w:fill="auto"/>
            <w:vAlign w:val="bottom"/>
          </w:tcPr>
          <w:p w14:paraId="3DA72C51" w14:textId="77777777" w:rsidR="00767D26" w:rsidRPr="00415E11" w:rsidRDefault="00767D26" w:rsidP="00767D26">
            <w:pPr>
              <w:tabs>
                <w:tab w:val="decimal" w:pos="113"/>
              </w:tabs>
              <w:spacing w:line="220" w:lineRule="exact"/>
              <w:rPr>
                <w:szCs w:val="22"/>
              </w:rPr>
            </w:pPr>
          </w:p>
        </w:tc>
        <w:tc>
          <w:tcPr>
            <w:tcW w:w="113" w:type="dxa"/>
            <w:shd w:val="clear" w:color="auto" w:fill="auto"/>
            <w:vAlign w:val="bottom"/>
          </w:tcPr>
          <w:p w14:paraId="515BF691" w14:textId="77777777" w:rsidR="00767D26" w:rsidRPr="00415E11" w:rsidRDefault="00767D26" w:rsidP="00767D26">
            <w:pPr>
              <w:tabs>
                <w:tab w:val="decimal" w:pos="113"/>
              </w:tabs>
              <w:spacing w:line="220" w:lineRule="exact"/>
              <w:rPr>
                <w:szCs w:val="22"/>
              </w:rPr>
            </w:pPr>
          </w:p>
        </w:tc>
        <w:tc>
          <w:tcPr>
            <w:tcW w:w="1136" w:type="dxa"/>
            <w:tcBorders>
              <w:top w:val="single" w:sz="6" w:space="0" w:color="auto"/>
            </w:tcBorders>
            <w:shd w:val="clear" w:color="auto" w:fill="auto"/>
            <w:vAlign w:val="bottom"/>
          </w:tcPr>
          <w:p w14:paraId="500EFC08" w14:textId="77777777" w:rsidR="00767D26" w:rsidRPr="00415E11" w:rsidRDefault="00767D26" w:rsidP="00767D26">
            <w:pPr>
              <w:tabs>
                <w:tab w:val="decimal" w:pos="113"/>
              </w:tabs>
              <w:spacing w:line="220" w:lineRule="exact"/>
              <w:rPr>
                <w:szCs w:val="22"/>
                <w:rtl/>
              </w:rPr>
            </w:pPr>
          </w:p>
        </w:tc>
      </w:tr>
      <w:tr w:rsidR="00767D26" w:rsidRPr="00415E11" w14:paraId="21935992" w14:textId="77777777" w:rsidTr="00530E0E">
        <w:tc>
          <w:tcPr>
            <w:tcW w:w="3260" w:type="dxa"/>
            <w:shd w:val="clear" w:color="auto" w:fill="auto"/>
          </w:tcPr>
          <w:p w14:paraId="7406F2A0" w14:textId="77777777" w:rsidR="00767D26" w:rsidRPr="00415E11" w:rsidRDefault="00767D26" w:rsidP="00767D26">
            <w:pPr>
              <w:tabs>
                <w:tab w:val="left" w:pos="227"/>
                <w:tab w:val="left" w:pos="397"/>
                <w:tab w:val="left" w:pos="567"/>
              </w:tabs>
              <w:spacing w:line="220" w:lineRule="exact"/>
              <w:ind w:left="227" w:hanging="171"/>
              <w:jc w:val="left"/>
              <w:rPr>
                <w:szCs w:val="22"/>
              </w:rPr>
            </w:pPr>
            <w:r w:rsidRPr="00415E11">
              <w:rPr>
                <w:rFonts w:hint="cs"/>
                <w:szCs w:val="22"/>
                <w:rtl/>
              </w:rPr>
              <w:t>רווח (הפסד) מפעילות שהופסקה, נטו</w:t>
            </w:r>
          </w:p>
        </w:tc>
        <w:tc>
          <w:tcPr>
            <w:tcW w:w="113" w:type="dxa"/>
            <w:shd w:val="clear" w:color="auto" w:fill="auto"/>
            <w:vAlign w:val="bottom"/>
          </w:tcPr>
          <w:p w14:paraId="4996E1EE" w14:textId="77777777" w:rsidR="00767D26" w:rsidRPr="00415E11" w:rsidRDefault="00767D26" w:rsidP="00767D26">
            <w:pPr>
              <w:spacing w:line="220" w:lineRule="exact"/>
              <w:rPr>
                <w:szCs w:val="22"/>
              </w:rPr>
            </w:pPr>
          </w:p>
        </w:tc>
        <w:tc>
          <w:tcPr>
            <w:tcW w:w="907" w:type="dxa"/>
            <w:tcBorders>
              <w:bottom w:val="double" w:sz="6" w:space="0" w:color="auto"/>
            </w:tcBorders>
            <w:shd w:val="clear" w:color="auto" w:fill="auto"/>
            <w:vAlign w:val="bottom"/>
          </w:tcPr>
          <w:p w14:paraId="3C664067" w14:textId="77777777" w:rsidR="00767D26" w:rsidRPr="00415E11" w:rsidRDefault="00767D26" w:rsidP="00767D26">
            <w:pPr>
              <w:tabs>
                <w:tab w:val="decimal" w:pos="113"/>
              </w:tabs>
              <w:spacing w:line="220" w:lineRule="exact"/>
              <w:rPr>
                <w:szCs w:val="22"/>
                <w:rtl/>
              </w:rPr>
            </w:pPr>
          </w:p>
        </w:tc>
        <w:tc>
          <w:tcPr>
            <w:tcW w:w="113" w:type="dxa"/>
            <w:vAlign w:val="bottom"/>
          </w:tcPr>
          <w:p w14:paraId="39C17A32" w14:textId="77777777" w:rsidR="00767D26" w:rsidRPr="00415E11" w:rsidRDefault="00767D26" w:rsidP="00767D26">
            <w:pPr>
              <w:tabs>
                <w:tab w:val="decimal" w:pos="113"/>
              </w:tabs>
              <w:spacing w:line="220" w:lineRule="exact"/>
              <w:rPr>
                <w:szCs w:val="22"/>
              </w:rPr>
            </w:pPr>
          </w:p>
        </w:tc>
        <w:tc>
          <w:tcPr>
            <w:tcW w:w="907" w:type="dxa"/>
            <w:tcBorders>
              <w:bottom w:val="double" w:sz="6" w:space="0" w:color="auto"/>
            </w:tcBorders>
            <w:shd w:val="clear" w:color="auto" w:fill="auto"/>
            <w:vAlign w:val="bottom"/>
          </w:tcPr>
          <w:p w14:paraId="4E79B4A4" w14:textId="77777777" w:rsidR="00767D26" w:rsidRPr="00415E11" w:rsidRDefault="00767D26" w:rsidP="00767D26">
            <w:pPr>
              <w:tabs>
                <w:tab w:val="decimal" w:pos="113"/>
              </w:tabs>
              <w:spacing w:line="220" w:lineRule="exact"/>
              <w:rPr>
                <w:szCs w:val="22"/>
              </w:rPr>
            </w:pPr>
          </w:p>
        </w:tc>
        <w:tc>
          <w:tcPr>
            <w:tcW w:w="113" w:type="dxa"/>
            <w:shd w:val="clear" w:color="auto" w:fill="auto"/>
            <w:vAlign w:val="bottom"/>
          </w:tcPr>
          <w:p w14:paraId="2E13E7AC" w14:textId="77777777" w:rsidR="00767D26" w:rsidRPr="00415E11" w:rsidRDefault="00767D26" w:rsidP="00767D26">
            <w:pPr>
              <w:tabs>
                <w:tab w:val="decimal" w:pos="113"/>
              </w:tabs>
              <w:spacing w:line="220" w:lineRule="exact"/>
              <w:rPr>
                <w:szCs w:val="22"/>
              </w:rPr>
            </w:pPr>
          </w:p>
        </w:tc>
        <w:tc>
          <w:tcPr>
            <w:tcW w:w="907" w:type="dxa"/>
            <w:tcBorders>
              <w:bottom w:val="double" w:sz="6" w:space="0" w:color="auto"/>
            </w:tcBorders>
            <w:shd w:val="clear" w:color="auto" w:fill="auto"/>
            <w:vAlign w:val="bottom"/>
          </w:tcPr>
          <w:p w14:paraId="4CAB8122" w14:textId="77777777" w:rsidR="00767D26" w:rsidRPr="00415E11" w:rsidRDefault="00767D26" w:rsidP="00767D26">
            <w:pPr>
              <w:tabs>
                <w:tab w:val="decimal" w:pos="113"/>
              </w:tabs>
              <w:spacing w:line="220" w:lineRule="exact"/>
              <w:rPr>
                <w:szCs w:val="22"/>
                <w:rtl/>
              </w:rPr>
            </w:pPr>
          </w:p>
        </w:tc>
        <w:tc>
          <w:tcPr>
            <w:tcW w:w="113" w:type="dxa"/>
            <w:shd w:val="clear" w:color="auto" w:fill="auto"/>
            <w:vAlign w:val="bottom"/>
          </w:tcPr>
          <w:p w14:paraId="6A85D269" w14:textId="77777777" w:rsidR="00767D26" w:rsidRPr="00415E11" w:rsidRDefault="00767D26" w:rsidP="00767D26">
            <w:pPr>
              <w:tabs>
                <w:tab w:val="decimal" w:pos="113"/>
              </w:tabs>
              <w:spacing w:line="220" w:lineRule="exact"/>
              <w:rPr>
                <w:szCs w:val="22"/>
              </w:rPr>
            </w:pPr>
          </w:p>
        </w:tc>
        <w:tc>
          <w:tcPr>
            <w:tcW w:w="907" w:type="dxa"/>
            <w:tcBorders>
              <w:bottom w:val="double" w:sz="6" w:space="0" w:color="auto"/>
            </w:tcBorders>
            <w:shd w:val="clear" w:color="auto" w:fill="auto"/>
            <w:vAlign w:val="bottom"/>
          </w:tcPr>
          <w:p w14:paraId="2AE5F6EA" w14:textId="77777777" w:rsidR="00767D26" w:rsidRPr="00415E11" w:rsidRDefault="00767D26" w:rsidP="00767D26">
            <w:pPr>
              <w:tabs>
                <w:tab w:val="decimal" w:pos="113"/>
              </w:tabs>
              <w:spacing w:line="220" w:lineRule="exact"/>
              <w:rPr>
                <w:szCs w:val="22"/>
              </w:rPr>
            </w:pPr>
          </w:p>
        </w:tc>
        <w:tc>
          <w:tcPr>
            <w:tcW w:w="113" w:type="dxa"/>
            <w:shd w:val="clear" w:color="auto" w:fill="auto"/>
            <w:vAlign w:val="bottom"/>
          </w:tcPr>
          <w:p w14:paraId="533E30A5" w14:textId="77777777" w:rsidR="00767D26" w:rsidRPr="00415E11" w:rsidRDefault="00767D26" w:rsidP="00767D26">
            <w:pPr>
              <w:tabs>
                <w:tab w:val="decimal" w:pos="113"/>
              </w:tabs>
              <w:spacing w:line="220" w:lineRule="exact"/>
              <w:rPr>
                <w:szCs w:val="22"/>
              </w:rPr>
            </w:pPr>
          </w:p>
        </w:tc>
        <w:tc>
          <w:tcPr>
            <w:tcW w:w="1136" w:type="dxa"/>
            <w:tcBorders>
              <w:bottom w:val="double" w:sz="6" w:space="0" w:color="auto"/>
            </w:tcBorders>
            <w:shd w:val="clear" w:color="auto" w:fill="auto"/>
            <w:vAlign w:val="bottom"/>
          </w:tcPr>
          <w:p w14:paraId="13DD0847" w14:textId="77777777" w:rsidR="00767D26" w:rsidRPr="00415E11" w:rsidRDefault="00767D26" w:rsidP="00767D26">
            <w:pPr>
              <w:tabs>
                <w:tab w:val="decimal" w:pos="113"/>
              </w:tabs>
              <w:spacing w:line="220" w:lineRule="exact"/>
              <w:rPr>
                <w:szCs w:val="22"/>
                <w:rtl/>
              </w:rPr>
            </w:pPr>
          </w:p>
        </w:tc>
      </w:tr>
    </w:tbl>
    <w:p w14:paraId="2CDFFE59" w14:textId="77777777" w:rsidR="00CD5639" w:rsidRPr="00EA52F6" w:rsidRDefault="00CD5639">
      <w:pPr>
        <w:pStyle w:val="21"/>
        <w:ind w:left="1134" w:firstLine="0"/>
        <w:rPr>
          <w:rtl/>
        </w:rPr>
      </w:pPr>
    </w:p>
    <w:p w14:paraId="282D5AAD" w14:textId="77777777" w:rsidR="00C22BA0" w:rsidRDefault="00C22BA0" w:rsidP="00C22BA0">
      <w:pPr>
        <w:pStyle w:val="11"/>
        <w:rPr>
          <w:rtl/>
        </w:rPr>
      </w:pPr>
      <w:bookmarkStart w:id="5503" w:name="_Toc290213637"/>
      <w:r>
        <w:rPr>
          <w:rtl/>
        </w:rPr>
        <w:br w:type="page"/>
      </w:r>
    </w:p>
    <w:p w14:paraId="6EFC571E" w14:textId="77777777" w:rsidR="00C22BA0" w:rsidRDefault="00C22BA0" w:rsidP="00C22BA0">
      <w:pPr>
        <w:pStyle w:val="11"/>
        <w:rPr>
          <w:rtl/>
        </w:rPr>
      </w:pPr>
    </w:p>
    <w:p w14:paraId="61A7038C" w14:textId="77777777" w:rsidR="00415E11" w:rsidRDefault="00415E11" w:rsidP="00C22BA0">
      <w:pPr>
        <w:pStyle w:val="11"/>
        <w:rPr>
          <w:rtl/>
        </w:rPr>
      </w:pPr>
    </w:p>
    <w:p w14:paraId="5F3FF031" w14:textId="77777777" w:rsidR="00C22BA0" w:rsidRDefault="00C22BA0" w:rsidP="00C22BA0">
      <w:pPr>
        <w:pStyle w:val="11"/>
        <w:rPr>
          <w:rtl/>
        </w:rPr>
      </w:pPr>
      <w:r>
        <w:rPr>
          <w:rFonts w:hint="cs"/>
          <w:rtl/>
        </w:rPr>
        <w:t>באור 10: -</w:t>
      </w:r>
      <w:r>
        <w:rPr>
          <w:rFonts w:hint="cs"/>
          <w:rtl/>
        </w:rPr>
        <w:tab/>
      </w:r>
      <w:r>
        <w:rPr>
          <w:rFonts w:hint="cs"/>
          <w:u w:val="single"/>
          <w:rtl/>
        </w:rPr>
        <w:t>קבוצת מימוש המוחזקת למכירה ופעילויות שהופסקו</w:t>
      </w:r>
      <w:r>
        <w:rPr>
          <w:rFonts w:hint="cs"/>
          <w:rtl/>
        </w:rPr>
        <w:t xml:space="preserve"> (המשך)</w:t>
      </w:r>
      <w:bookmarkEnd w:id="5503"/>
    </w:p>
    <w:p w14:paraId="32EE7BF1" w14:textId="77777777" w:rsidR="00C22BA0" w:rsidRDefault="00C22BA0">
      <w:pPr>
        <w:pStyle w:val="21"/>
        <w:ind w:left="1134" w:firstLine="0"/>
        <w:rPr>
          <w:rtl/>
        </w:rPr>
      </w:pPr>
    </w:p>
    <w:p w14:paraId="021594DC" w14:textId="77777777" w:rsidR="00AB7D68" w:rsidRDefault="00AB7D68">
      <w:pPr>
        <w:pStyle w:val="21"/>
        <w:ind w:left="1134" w:firstLine="0"/>
        <w:rPr>
          <w:rtl/>
        </w:rPr>
      </w:pPr>
      <w:r>
        <w:rPr>
          <w:rFonts w:hint="cs"/>
          <w:rtl/>
        </w:rPr>
        <w:t>להלן נתונים על תזרימי המזומנים נטו המתייחסים לפעילות שהופסקה</w:t>
      </w:r>
      <w:r w:rsidR="00EB2512">
        <w:rPr>
          <w:rStyle w:val="ab"/>
          <w:rtl/>
        </w:rPr>
        <w:footnoteReference w:id="143"/>
      </w:r>
      <w:r>
        <w:rPr>
          <w:rFonts w:hint="cs"/>
          <w:rtl/>
        </w:rPr>
        <w:t xml:space="preserve"> ושנבעו מפעילות (ששימשו לפעילות):</w:t>
      </w:r>
    </w:p>
    <w:tbl>
      <w:tblPr>
        <w:bidiVisual/>
        <w:tblW w:w="0" w:type="auto"/>
        <w:tblInd w:w="1134" w:type="dxa"/>
        <w:tblLayout w:type="fixed"/>
        <w:tblCellMar>
          <w:left w:w="0" w:type="dxa"/>
          <w:right w:w="0" w:type="dxa"/>
        </w:tblCellMar>
        <w:tblLook w:val="01E0" w:firstRow="1" w:lastRow="1" w:firstColumn="1" w:lastColumn="1" w:noHBand="0" w:noVBand="0"/>
      </w:tblPr>
      <w:tblGrid>
        <w:gridCol w:w="3118"/>
        <w:gridCol w:w="113"/>
        <w:gridCol w:w="907"/>
        <w:gridCol w:w="113"/>
        <w:gridCol w:w="907"/>
        <w:gridCol w:w="113"/>
        <w:gridCol w:w="907"/>
        <w:gridCol w:w="113"/>
        <w:gridCol w:w="907"/>
        <w:gridCol w:w="113"/>
        <w:gridCol w:w="1192"/>
      </w:tblGrid>
      <w:tr w:rsidR="003C4695" w:rsidRPr="00C36818" w14:paraId="6BF7CB7E" w14:textId="77777777" w:rsidTr="00B23B2B">
        <w:tc>
          <w:tcPr>
            <w:tcW w:w="3118" w:type="dxa"/>
            <w:shd w:val="clear" w:color="auto" w:fill="auto"/>
            <w:vAlign w:val="bottom"/>
          </w:tcPr>
          <w:p w14:paraId="10FC7A44" w14:textId="77777777" w:rsidR="003C4695" w:rsidRPr="00C36818" w:rsidRDefault="003C4695" w:rsidP="00C36818">
            <w:pPr>
              <w:tabs>
                <w:tab w:val="left" w:pos="227"/>
                <w:tab w:val="left" w:pos="397"/>
                <w:tab w:val="left" w:pos="567"/>
              </w:tabs>
              <w:spacing w:line="220" w:lineRule="exact"/>
              <w:ind w:left="227" w:hanging="170"/>
              <w:rPr>
                <w:szCs w:val="22"/>
                <w:rtl/>
              </w:rPr>
            </w:pPr>
          </w:p>
        </w:tc>
        <w:tc>
          <w:tcPr>
            <w:tcW w:w="113" w:type="dxa"/>
            <w:shd w:val="clear" w:color="auto" w:fill="auto"/>
            <w:vAlign w:val="bottom"/>
          </w:tcPr>
          <w:p w14:paraId="40EB3AFA" w14:textId="77777777" w:rsidR="003C4695" w:rsidRPr="00C36818" w:rsidRDefault="003C4695" w:rsidP="00C36818">
            <w:pPr>
              <w:spacing w:line="220" w:lineRule="exact"/>
              <w:rPr>
                <w:szCs w:val="22"/>
                <w:rtl/>
              </w:rPr>
            </w:pPr>
          </w:p>
        </w:tc>
        <w:tc>
          <w:tcPr>
            <w:tcW w:w="1927" w:type="dxa"/>
            <w:gridSpan w:val="3"/>
            <w:tcBorders>
              <w:bottom w:val="single" w:sz="6" w:space="0" w:color="auto"/>
            </w:tcBorders>
            <w:shd w:val="clear" w:color="auto" w:fill="auto"/>
            <w:vAlign w:val="bottom"/>
          </w:tcPr>
          <w:p w14:paraId="1B42631D" w14:textId="77777777" w:rsidR="00B648B5" w:rsidRPr="00C36818" w:rsidRDefault="003C4695" w:rsidP="00C36818">
            <w:pPr>
              <w:spacing w:line="220" w:lineRule="exact"/>
              <w:jc w:val="center"/>
              <w:rPr>
                <w:szCs w:val="22"/>
                <w:rtl/>
              </w:rPr>
            </w:pPr>
            <w:r w:rsidRPr="00C36818">
              <w:rPr>
                <w:rFonts w:hint="cs"/>
                <w:szCs w:val="22"/>
                <w:rtl/>
              </w:rPr>
              <w:t xml:space="preserve">ל-9 החודשים שהסתיימו </w:t>
            </w:r>
            <w:r w:rsidR="00530E0E" w:rsidRPr="00C36818">
              <w:rPr>
                <w:rFonts w:hint="cs"/>
                <w:szCs w:val="22"/>
                <w:rtl/>
              </w:rPr>
              <w:t>ביום</w:t>
            </w:r>
          </w:p>
          <w:p w14:paraId="5CE0FE4A" w14:textId="77777777" w:rsidR="00B648B5" w:rsidRPr="00C36818" w:rsidRDefault="003C4695" w:rsidP="00C36818">
            <w:pPr>
              <w:spacing w:line="220" w:lineRule="exact"/>
              <w:jc w:val="center"/>
              <w:rPr>
                <w:szCs w:val="22"/>
                <w:rtl/>
              </w:rPr>
            </w:pPr>
            <w:r w:rsidRPr="00C36818">
              <w:rPr>
                <w:rFonts w:hint="cs"/>
                <w:szCs w:val="22"/>
                <w:rtl/>
              </w:rPr>
              <w:t>30 בספטמבר</w:t>
            </w:r>
          </w:p>
        </w:tc>
        <w:tc>
          <w:tcPr>
            <w:tcW w:w="113" w:type="dxa"/>
            <w:shd w:val="clear" w:color="auto" w:fill="auto"/>
            <w:vAlign w:val="bottom"/>
          </w:tcPr>
          <w:p w14:paraId="3E8843E9" w14:textId="77777777" w:rsidR="003C4695" w:rsidRPr="00C36818" w:rsidRDefault="003C4695" w:rsidP="00C36818">
            <w:pPr>
              <w:spacing w:line="220" w:lineRule="exact"/>
              <w:jc w:val="center"/>
              <w:rPr>
                <w:szCs w:val="22"/>
              </w:rPr>
            </w:pPr>
          </w:p>
        </w:tc>
        <w:tc>
          <w:tcPr>
            <w:tcW w:w="1927" w:type="dxa"/>
            <w:gridSpan w:val="3"/>
            <w:tcBorders>
              <w:bottom w:val="single" w:sz="6" w:space="0" w:color="auto"/>
            </w:tcBorders>
            <w:shd w:val="clear" w:color="auto" w:fill="auto"/>
            <w:vAlign w:val="bottom"/>
          </w:tcPr>
          <w:p w14:paraId="0CA2121F" w14:textId="77777777" w:rsidR="00B648B5" w:rsidRPr="00C36818" w:rsidRDefault="003C4695" w:rsidP="00C36818">
            <w:pPr>
              <w:spacing w:line="220" w:lineRule="exact"/>
              <w:jc w:val="center"/>
              <w:rPr>
                <w:szCs w:val="22"/>
                <w:rtl/>
              </w:rPr>
            </w:pPr>
            <w:r w:rsidRPr="00C36818">
              <w:rPr>
                <w:rFonts w:hint="cs"/>
                <w:szCs w:val="22"/>
                <w:rtl/>
              </w:rPr>
              <w:t xml:space="preserve">ל-3 החודשים שהסתיימו </w:t>
            </w:r>
            <w:r w:rsidR="00530E0E" w:rsidRPr="00C36818">
              <w:rPr>
                <w:rFonts w:hint="cs"/>
                <w:szCs w:val="22"/>
                <w:rtl/>
              </w:rPr>
              <w:t>ביום</w:t>
            </w:r>
          </w:p>
          <w:p w14:paraId="409DE5E2" w14:textId="77777777" w:rsidR="00B648B5" w:rsidRPr="00C36818" w:rsidRDefault="003C4695" w:rsidP="00C36818">
            <w:pPr>
              <w:spacing w:line="220" w:lineRule="exact"/>
              <w:jc w:val="center"/>
              <w:rPr>
                <w:szCs w:val="22"/>
                <w:rtl/>
              </w:rPr>
            </w:pPr>
            <w:r w:rsidRPr="00C36818">
              <w:rPr>
                <w:rFonts w:hint="cs"/>
                <w:szCs w:val="22"/>
                <w:rtl/>
              </w:rPr>
              <w:t>30 בספטמבר</w:t>
            </w:r>
          </w:p>
        </w:tc>
        <w:tc>
          <w:tcPr>
            <w:tcW w:w="113" w:type="dxa"/>
            <w:shd w:val="clear" w:color="auto" w:fill="auto"/>
            <w:vAlign w:val="bottom"/>
          </w:tcPr>
          <w:p w14:paraId="0488F8E7" w14:textId="77777777" w:rsidR="003C4695" w:rsidRPr="00C36818" w:rsidRDefault="003C4695" w:rsidP="00C36818">
            <w:pPr>
              <w:tabs>
                <w:tab w:val="decimal" w:pos="113"/>
              </w:tabs>
              <w:spacing w:line="220" w:lineRule="exact"/>
              <w:jc w:val="center"/>
              <w:rPr>
                <w:szCs w:val="22"/>
              </w:rPr>
            </w:pPr>
          </w:p>
        </w:tc>
        <w:tc>
          <w:tcPr>
            <w:tcW w:w="1192" w:type="dxa"/>
            <w:shd w:val="clear" w:color="auto" w:fill="auto"/>
            <w:vAlign w:val="bottom"/>
          </w:tcPr>
          <w:p w14:paraId="15C17BAE" w14:textId="77777777" w:rsidR="003C4695" w:rsidRPr="00C36818" w:rsidRDefault="003C4695" w:rsidP="00C36818">
            <w:pPr>
              <w:spacing w:line="220" w:lineRule="exact"/>
              <w:jc w:val="center"/>
              <w:rPr>
                <w:szCs w:val="22"/>
                <w:rtl/>
              </w:rPr>
            </w:pPr>
            <w:r w:rsidRPr="00C36818">
              <w:rPr>
                <w:rFonts w:hint="cs"/>
                <w:szCs w:val="22"/>
                <w:rtl/>
              </w:rPr>
              <w:t>לשנה שהסתיימה ביום</w:t>
            </w:r>
          </w:p>
          <w:p w14:paraId="3AB279CF" w14:textId="77777777" w:rsidR="003C4695" w:rsidRPr="00C36818" w:rsidRDefault="003C4695" w:rsidP="00C36818">
            <w:pPr>
              <w:spacing w:line="220" w:lineRule="exact"/>
              <w:jc w:val="center"/>
              <w:rPr>
                <w:szCs w:val="22"/>
                <w:rtl/>
              </w:rPr>
            </w:pPr>
            <w:r w:rsidRPr="00C36818">
              <w:rPr>
                <w:rFonts w:hint="cs"/>
                <w:szCs w:val="22"/>
                <w:rtl/>
              </w:rPr>
              <w:t>31 בדצמבר</w:t>
            </w:r>
          </w:p>
        </w:tc>
      </w:tr>
      <w:tr w:rsidR="00C36818" w:rsidRPr="00C36818" w14:paraId="52E62B70" w14:textId="77777777" w:rsidTr="00B23B2B">
        <w:tc>
          <w:tcPr>
            <w:tcW w:w="3118" w:type="dxa"/>
            <w:shd w:val="clear" w:color="auto" w:fill="auto"/>
            <w:vAlign w:val="bottom"/>
          </w:tcPr>
          <w:p w14:paraId="1C46A40D" w14:textId="77777777" w:rsidR="00C36818" w:rsidRPr="00C36818" w:rsidRDefault="00C36818" w:rsidP="00C36818">
            <w:pPr>
              <w:tabs>
                <w:tab w:val="left" w:pos="227"/>
                <w:tab w:val="left" w:pos="397"/>
                <w:tab w:val="left" w:pos="567"/>
              </w:tabs>
              <w:spacing w:line="220" w:lineRule="exact"/>
              <w:ind w:left="227" w:hanging="170"/>
              <w:rPr>
                <w:szCs w:val="22"/>
                <w:rtl/>
              </w:rPr>
            </w:pPr>
          </w:p>
        </w:tc>
        <w:tc>
          <w:tcPr>
            <w:tcW w:w="113" w:type="dxa"/>
            <w:shd w:val="clear" w:color="auto" w:fill="auto"/>
            <w:vAlign w:val="bottom"/>
          </w:tcPr>
          <w:p w14:paraId="5D104330" w14:textId="77777777" w:rsidR="00C36818" w:rsidRPr="00C36818" w:rsidRDefault="00C36818" w:rsidP="00C36818">
            <w:pPr>
              <w:spacing w:line="220" w:lineRule="exact"/>
              <w:rPr>
                <w:szCs w:val="22"/>
                <w:rtl/>
              </w:rPr>
            </w:pPr>
          </w:p>
        </w:tc>
        <w:tc>
          <w:tcPr>
            <w:tcW w:w="907" w:type="dxa"/>
            <w:tcBorders>
              <w:bottom w:val="single" w:sz="6" w:space="0" w:color="auto"/>
            </w:tcBorders>
            <w:shd w:val="clear" w:color="auto" w:fill="auto"/>
            <w:vAlign w:val="bottom"/>
          </w:tcPr>
          <w:p w14:paraId="53EE78AE" w14:textId="536C555B" w:rsidR="00C36818" w:rsidRPr="00C36818" w:rsidRDefault="00C36818" w:rsidP="00C36818">
            <w:pPr>
              <w:spacing w:line="220" w:lineRule="exact"/>
              <w:jc w:val="center"/>
              <w:rPr>
                <w:szCs w:val="22"/>
              </w:rPr>
            </w:pPr>
            <w:r w:rsidRPr="00C36818">
              <w:rPr>
                <w:rFonts w:hint="cs"/>
                <w:szCs w:val="22"/>
                <w:rtl/>
              </w:rPr>
              <w:t>2019</w:t>
            </w:r>
          </w:p>
        </w:tc>
        <w:tc>
          <w:tcPr>
            <w:tcW w:w="113" w:type="dxa"/>
            <w:vAlign w:val="bottom"/>
          </w:tcPr>
          <w:p w14:paraId="7E9888CB" w14:textId="77777777" w:rsidR="00C36818" w:rsidRPr="00C36818" w:rsidRDefault="00C36818" w:rsidP="00C36818">
            <w:pPr>
              <w:spacing w:line="220" w:lineRule="exact"/>
              <w:jc w:val="center"/>
              <w:rPr>
                <w:szCs w:val="22"/>
              </w:rPr>
            </w:pPr>
          </w:p>
        </w:tc>
        <w:tc>
          <w:tcPr>
            <w:tcW w:w="907" w:type="dxa"/>
            <w:tcBorders>
              <w:bottom w:val="single" w:sz="6" w:space="0" w:color="auto"/>
            </w:tcBorders>
            <w:shd w:val="clear" w:color="auto" w:fill="auto"/>
            <w:vAlign w:val="bottom"/>
          </w:tcPr>
          <w:p w14:paraId="3CC4CEEE" w14:textId="48620E17" w:rsidR="00C36818" w:rsidRPr="00C36818" w:rsidRDefault="00C36818" w:rsidP="00C36818">
            <w:pPr>
              <w:spacing w:line="220" w:lineRule="exact"/>
              <w:jc w:val="center"/>
              <w:rPr>
                <w:szCs w:val="22"/>
              </w:rPr>
            </w:pPr>
            <w:r w:rsidRPr="00C36818">
              <w:rPr>
                <w:rFonts w:hint="cs"/>
                <w:szCs w:val="22"/>
                <w:rtl/>
              </w:rPr>
              <w:t>2018</w:t>
            </w:r>
          </w:p>
        </w:tc>
        <w:tc>
          <w:tcPr>
            <w:tcW w:w="113" w:type="dxa"/>
            <w:shd w:val="clear" w:color="auto" w:fill="auto"/>
            <w:vAlign w:val="bottom"/>
          </w:tcPr>
          <w:p w14:paraId="65434B9D" w14:textId="77777777" w:rsidR="00C36818" w:rsidRPr="00C36818" w:rsidRDefault="00C36818" w:rsidP="00C36818">
            <w:pPr>
              <w:spacing w:line="220" w:lineRule="exact"/>
              <w:jc w:val="center"/>
              <w:rPr>
                <w:szCs w:val="22"/>
              </w:rPr>
            </w:pPr>
          </w:p>
        </w:tc>
        <w:tc>
          <w:tcPr>
            <w:tcW w:w="907" w:type="dxa"/>
            <w:tcBorders>
              <w:bottom w:val="single" w:sz="6" w:space="0" w:color="auto"/>
            </w:tcBorders>
            <w:shd w:val="clear" w:color="auto" w:fill="auto"/>
            <w:vAlign w:val="bottom"/>
          </w:tcPr>
          <w:p w14:paraId="61B8A6FE" w14:textId="6DDB9F07" w:rsidR="00C36818" w:rsidRPr="00C36818" w:rsidRDefault="00C36818" w:rsidP="00C36818">
            <w:pPr>
              <w:spacing w:line="220" w:lineRule="exact"/>
              <w:jc w:val="center"/>
              <w:rPr>
                <w:szCs w:val="22"/>
              </w:rPr>
            </w:pPr>
            <w:r w:rsidRPr="00C36818">
              <w:rPr>
                <w:rFonts w:hint="cs"/>
                <w:szCs w:val="22"/>
                <w:rtl/>
              </w:rPr>
              <w:t>2019</w:t>
            </w:r>
          </w:p>
        </w:tc>
        <w:tc>
          <w:tcPr>
            <w:tcW w:w="113" w:type="dxa"/>
            <w:shd w:val="clear" w:color="auto" w:fill="auto"/>
            <w:vAlign w:val="bottom"/>
          </w:tcPr>
          <w:p w14:paraId="03EB39C4" w14:textId="77777777" w:rsidR="00C36818" w:rsidRPr="00C36818" w:rsidRDefault="00C36818" w:rsidP="00C36818">
            <w:pPr>
              <w:spacing w:line="220" w:lineRule="exact"/>
              <w:jc w:val="center"/>
              <w:rPr>
                <w:szCs w:val="22"/>
              </w:rPr>
            </w:pPr>
          </w:p>
        </w:tc>
        <w:tc>
          <w:tcPr>
            <w:tcW w:w="907" w:type="dxa"/>
            <w:tcBorders>
              <w:bottom w:val="single" w:sz="6" w:space="0" w:color="auto"/>
            </w:tcBorders>
            <w:shd w:val="clear" w:color="auto" w:fill="auto"/>
            <w:vAlign w:val="bottom"/>
          </w:tcPr>
          <w:p w14:paraId="7213BF5C" w14:textId="0B1B2CEE" w:rsidR="00C36818" w:rsidRPr="00C36818" w:rsidRDefault="00C36818" w:rsidP="00C36818">
            <w:pPr>
              <w:spacing w:line="220" w:lineRule="exact"/>
              <w:jc w:val="center"/>
              <w:rPr>
                <w:szCs w:val="22"/>
              </w:rPr>
            </w:pPr>
            <w:r w:rsidRPr="00C36818">
              <w:rPr>
                <w:rFonts w:hint="cs"/>
                <w:szCs w:val="22"/>
                <w:rtl/>
              </w:rPr>
              <w:t>2018</w:t>
            </w:r>
          </w:p>
        </w:tc>
        <w:tc>
          <w:tcPr>
            <w:tcW w:w="113" w:type="dxa"/>
            <w:shd w:val="clear" w:color="auto" w:fill="auto"/>
            <w:vAlign w:val="bottom"/>
          </w:tcPr>
          <w:p w14:paraId="7AA11E3C" w14:textId="77777777" w:rsidR="00C36818" w:rsidRPr="00C36818" w:rsidRDefault="00C36818" w:rsidP="00C36818">
            <w:pPr>
              <w:tabs>
                <w:tab w:val="decimal" w:pos="113"/>
              </w:tabs>
              <w:spacing w:line="220" w:lineRule="exact"/>
              <w:jc w:val="center"/>
              <w:rPr>
                <w:szCs w:val="22"/>
              </w:rPr>
            </w:pPr>
          </w:p>
        </w:tc>
        <w:tc>
          <w:tcPr>
            <w:tcW w:w="1192" w:type="dxa"/>
            <w:tcBorders>
              <w:bottom w:val="single" w:sz="6" w:space="0" w:color="auto"/>
            </w:tcBorders>
            <w:shd w:val="clear" w:color="auto" w:fill="auto"/>
            <w:vAlign w:val="bottom"/>
          </w:tcPr>
          <w:p w14:paraId="1211E0B5" w14:textId="55BCFC38" w:rsidR="00C36818" w:rsidRPr="00C36818" w:rsidRDefault="00C36818" w:rsidP="00C36818">
            <w:pPr>
              <w:spacing w:line="220" w:lineRule="exact"/>
              <w:jc w:val="center"/>
              <w:rPr>
                <w:szCs w:val="22"/>
              </w:rPr>
            </w:pPr>
            <w:r w:rsidRPr="00C36818">
              <w:rPr>
                <w:rFonts w:hint="cs"/>
                <w:szCs w:val="22"/>
                <w:rtl/>
              </w:rPr>
              <w:t>2018</w:t>
            </w:r>
          </w:p>
        </w:tc>
      </w:tr>
      <w:tr w:rsidR="00C36818" w:rsidRPr="00C36818" w14:paraId="6F29C8D0" w14:textId="77777777" w:rsidTr="00B23B2B">
        <w:tc>
          <w:tcPr>
            <w:tcW w:w="3118" w:type="dxa"/>
            <w:shd w:val="clear" w:color="auto" w:fill="auto"/>
            <w:vAlign w:val="bottom"/>
          </w:tcPr>
          <w:p w14:paraId="631D3D8E" w14:textId="77777777" w:rsidR="00C36818" w:rsidRPr="00C36818" w:rsidRDefault="00C36818" w:rsidP="00C36818">
            <w:pPr>
              <w:tabs>
                <w:tab w:val="left" w:pos="227"/>
                <w:tab w:val="left" w:pos="397"/>
                <w:tab w:val="left" w:pos="567"/>
              </w:tabs>
              <w:spacing w:line="220" w:lineRule="exact"/>
              <w:ind w:left="227" w:hanging="170"/>
              <w:rPr>
                <w:szCs w:val="22"/>
                <w:rtl/>
              </w:rPr>
            </w:pPr>
          </w:p>
        </w:tc>
        <w:tc>
          <w:tcPr>
            <w:tcW w:w="113" w:type="dxa"/>
            <w:shd w:val="clear" w:color="auto" w:fill="auto"/>
            <w:vAlign w:val="bottom"/>
          </w:tcPr>
          <w:p w14:paraId="73CF5091" w14:textId="77777777" w:rsidR="00C36818" w:rsidRPr="00C36818" w:rsidRDefault="00C36818" w:rsidP="00C36818">
            <w:pPr>
              <w:spacing w:line="220" w:lineRule="exact"/>
              <w:rPr>
                <w:szCs w:val="22"/>
                <w:rtl/>
              </w:rPr>
            </w:pPr>
          </w:p>
        </w:tc>
        <w:tc>
          <w:tcPr>
            <w:tcW w:w="3967" w:type="dxa"/>
            <w:gridSpan w:val="7"/>
            <w:tcBorders>
              <w:bottom w:val="single" w:sz="6" w:space="0" w:color="auto"/>
            </w:tcBorders>
            <w:shd w:val="clear" w:color="auto" w:fill="auto"/>
            <w:vAlign w:val="bottom"/>
          </w:tcPr>
          <w:p w14:paraId="7352BEA9" w14:textId="77777777" w:rsidR="00C36818" w:rsidRPr="00C36818" w:rsidRDefault="00C36818" w:rsidP="00C36818">
            <w:pPr>
              <w:spacing w:line="220" w:lineRule="exact"/>
              <w:jc w:val="center"/>
              <w:rPr>
                <w:szCs w:val="22"/>
              </w:rPr>
            </w:pPr>
            <w:r w:rsidRPr="00C36818">
              <w:rPr>
                <w:rFonts w:hint="cs"/>
                <w:szCs w:val="22"/>
                <w:rtl/>
              </w:rPr>
              <w:t>בלתי מבוקר</w:t>
            </w:r>
          </w:p>
        </w:tc>
        <w:tc>
          <w:tcPr>
            <w:tcW w:w="113" w:type="dxa"/>
            <w:shd w:val="clear" w:color="auto" w:fill="auto"/>
            <w:vAlign w:val="bottom"/>
          </w:tcPr>
          <w:p w14:paraId="4869607D" w14:textId="77777777" w:rsidR="00C36818" w:rsidRPr="00C36818" w:rsidRDefault="00C36818" w:rsidP="00C36818">
            <w:pPr>
              <w:tabs>
                <w:tab w:val="decimal" w:pos="113"/>
              </w:tabs>
              <w:spacing w:line="220" w:lineRule="exact"/>
              <w:jc w:val="center"/>
              <w:rPr>
                <w:szCs w:val="22"/>
              </w:rPr>
            </w:pPr>
          </w:p>
        </w:tc>
        <w:tc>
          <w:tcPr>
            <w:tcW w:w="1192" w:type="dxa"/>
            <w:tcBorders>
              <w:bottom w:val="single" w:sz="6" w:space="0" w:color="auto"/>
            </w:tcBorders>
            <w:shd w:val="clear" w:color="auto" w:fill="auto"/>
            <w:vAlign w:val="bottom"/>
          </w:tcPr>
          <w:p w14:paraId="0DA7886F" w14:textId="77777777" w:rsidR="00C36818" w:rsidRPr="00C36818" w:rsidRDefault="00C36818" w:rsidP="00C36818">
            <w:pPr>
              <w:spacing w:line="220" w:lineRule="exact"/>
              <w:jc w:val="center"/>
              <w:rPr>
                <w:szCs w:val="22"/>
              </w:rPr>
            </w:pPr>
            <w:r w:rsidRPr="00C36818">
              <w:rPr>
                <w:rFonts w:hint="cs"/>
                <w:szCs w:val="22"/>
                <w:rtl/>
              </w:rPr>
              <w:t>מבוקר</w:t>
            </w:r>
          </w:p>
        </w:tc>
      </w:tr>
      <w:tr w:rsidR="00C36818" w:rsidRPr="00C36818" w14:paraId="4187D332" w14:textId="77777777" w:rsidTr="00B23B2B">
        <w:tc>
          <w:tcPr>
            <w:tcW w:w="3118" w:type="dxa"/>
            <w:shd w:val="clear" w:color="auto" w:fill="auto"/>
            <w:vAlign w:val="bottom"/>
          </w:tcPr>
          <w:p w14:paraId="3109C023" w14:textId="77777777" w:rsidR="00C36818" w:rsidRPr="00C36818" w:rsidRDefault="00C36818" w:rsidP="00C36818">
            <w:pPr>
              <w:pStyle w:val="a3"/>
              <w:tabs>
                <w:tab w:val="left" w:pos="227"/>
                <w:tab w:val="left" w:pos="397"/>
                <w:tab w:val="left" w:pos="567"/>
              </w:tabs>
              <w:spacing w:line="220" w:lineRule="exact"/>
              <w:ind w:left="227" w:hanging="170"/>
              <w:rPr>
                <w:szCs w:val="22"/>
                <w:rtl/>
              </w:rPr>
            </w:pPr>
          </w:p>
        </w:tc>
        <w:tc>
          <w:tcPr>
            <w:tcW w:w="113" w:type="dxa"/>
            <w:shd w:val="clear" w:color="auto" w:fill="auto"/>
            <w:vAlign w:val="bottom"/>
          </w:tcPr>
          <w:p w14:paraId="5E1CB9D5" w14:textId="77777777" w:rsidR="00C36818" w:rsidRPr="00C36818" w:rsidRDefault="00C36818" w:rsidP="00C36818">
            <w:pPr>
              <w:tabs>
                <w:tab w:val="decimal" w:pos="113"/>
              </w:tabs>
              <w:spacing w:line="220" w:lineRule="exact"/>
              <w:ind w:left="57"/>
              <w:rPr>
                <w:szCs w:val="22"/>
              </w:rPr>
            </w:pPr>
          </w:p>
        </w:tc>
        <w:tc>
          <w:tcPr>
            <w:tcW w:w="5272" w:type="dxa"/>
            <w:gridSpan w:val="9"/>
            <w:tcBorders>
              <w:bottom w:val="single" w:sz="6" w:space="0" w:color="auto"/>
            </w:tcBorders>
            <w:shd w:val="clear" w:color="auto" w:fill="auto"/>
            <w:vAlign w:val="bottom"/>
          </w:tcPr>
          <w:p w14:paraId="0F120649" w14:textId="77777777" w:rsidR="00C36818" w:rsidRPr="00C36818" w:rsidRDefault="00C36818" w:rsidP="00C36818">
            <w:pPr>
              <w:tabs>
                <w:tab w:val="decimal" w:pos="113"/>
              </w:tabs>
              <w:spacing w:line="220" w:lineRule="exact"/>
              <w:jc w:val="center"/>
              <w:rPr>
                <w:szCs w:val="22"/>
                <w:u w:val="single"/>
              </w:rPr>
            </w:pPr>
            <w:r w:rsidRPr="00C36818">
              <w:rPr>
                <w:rFonts w:hint="cs"/>
                <w:szCs w:val="22"/>
                <w:rtl/>
              </w:rPr>
              <w:t>אלפי ש"ח</w:t>
            </w:r>
          </w:p>
        </w:tc>
      </w:tr>
      <w:tr w:rsidR="00C36818" w:rsidRPr="00C36818" w14:paraId="016E16FB" w14:textId="77777777" w:rsidTr="00B23B2B">
        <w:tc>
          <w:tcPr>
            <w:tcW w:w="3118" w:type="dxa"/>
            <w:shd w:val="clear" w:color="auto" w:fill="auto"/>
            <w:vAlign w:val="bottom"/>
          </w:tcPr>
          <w:p w14:paraId="12BDF33E" w14:textId="77777777" w:rsidR="00C36818" w:rsidRPr="00C36818" w:rsidRDefault="00C36818" w:rsidP="00C36818">
            <w:pPr>
              <w:tabs>
                <w:tab w:val="left" w:pos="227"/>
                <w:tab w:val="left" w:pos="397"/>
                <w:tab w:val="left" w:pos="567"/>
              </w:tabs>
              <w:spacing w:line="220" w:lineRule="exact"/>
              <w:ind w:left="227" w:hanging="170"/>
              <w:rPr>
                <w:szCs w:val="22"/>
                <w:rtl/>
              </w:rPr>
            </w:pPr>
          </w:p>
        </w:tc>
        <w:tc>
          <w:tcPr>
            <w:tcW w:w="113" w:type="dxa"/>
            <w:shd w:val="clear" w:color="auto" w:fill="auto"/>
            <w:vAlign w:val="bottom"/>
          </w:tcPr>
          <w:p w14:paraId="1C294F57" w14:textId="77777777" w:rsidR="00C36818" w:rsidRPr="00C36818" w:rsidRDefault="00C36818" w:rsidP="00C36818">
            <w:pPr>
              <w:spacing w:line="220" w:lineRule="exact"/>
              <w:rPr>
                <w:szCs w:val="22"/>
              </w:rPr>
            </w:pPr>
          </w:p>
        </w:tc>
        <w:tc>
          <w:tcPr>
            <w:tcW w:w="907" w:type="dxa"/>
            <w:tcBorders>
              <w:top w:val="single" w:sz="6" w:space="0" w:color="auto"/>
            </w:tcBorders>
            <w:vAlign w:val="bottom"/>
          </w:tcPr>
          <w:p w14:paraId="77D590D2" w14:textId="77777777" w:rsidR="00C36818" w:rsidRPr="00C36818" w:rsidRDefault="00C36818" w:rsidP="00C36818">
            <w:pPr>
              <w:tabs>
                <w:tab w:val="decimal" w:pos="113"/>
              </w:tabs>
              <w:spacing w:line="220" w:lineRule="exact"/>
              <w:rPr>
                <w:szCs w:val="22"/>
                <w:rtl/>
              </w:rPr>
            </w:pPr>
          </w:p>
        </w:tc>
        <w:tc>
          <w:tcPr>
            <w:tcW w:w="113" w:type="dxa"/>
            <w:tcBorders>
              <w:top w:val="single" w:sz="6" w:space="0" w:color="auto"/>
            </w:tcBorders>
            <w:vAlign w:val="bottom"/>
          </w:tcPr>
          <w:p w14:paraId="5721CEC9" w14:textId="77777777" w:rsidR="00C36818" w:rsidRPr="00C36818" w:rsidRDefault="00C36818" w:rsidP="00C36818">
            <w:pPr>
              <w:tabs>
                <w:tab w:val="decimal" w:pos="113"/>
              </w:tabs>
              <w:spacing w:line="220" w:lineRule="exact"/>
              <w:rPr>
                <w:szCs w:val="22"/>
              </w:rPr>
            </w:pPr>
          </w:p>
        </w:tc>
        <w:tc>
          <w:tcPr>
            <w:tcW w:w="907" w:type="dxa"/>
            <w:tcBorders>
              <w:top w:val="single" w:sz="6" w:space="0" w:color="auto"/>
            </w:tcBorders>
            <w:shd w:val="clear" w:color="auto" w:fill="auto"/>
            <w:vAlign w:val="bottom"/>
          </w:tcPr>
          <w:p w14:paraId="4706D0A8" w14:textId="77777777" w:rsidR="00C36818" w:rsidRPr="00C36818" w:rsidRDefault="00C36818" w:rsidP="00C36818">
            <w:pPr>
              <w:tabs>
                <w:tab w:val="decimal" w:pos="113"/>
              </w:tabs>
              <w:spacing w:line="220" w:lineRule="exact"/>
              <w:rPr>
                <w:szCs w:val="22"/>
              </w:rPr>
            </w:pPr>
          </w:p>
        </w:tc>
        <w:tc>
          <w:tcPr>
            <w:tcW w:w="113" w:type="dxa"/>
            <w:tcBorders>
              <w:top w:val="single" w:sz="6" w:space="0" w:color="auto"/>
            </w:tcBorders>
            <w:shd w:val="clear" w:color="auto" w:fill="auto"/>
            <w:vAlign w:val="bottom"/>
          </w:tcPr>
          <w:p w14:paraId="6B7F9C7D" w14:textId="77777777" w:rsidR="00C36818" w:rsidRPr="00C36818" w:rsidRDefault="00C36818" w:rsidP="00C36818">
            <w:pPr>
              <w:tabs>
                <w:tab w:val="decimal" w:pos="113"/>
              </w:tabs>
              <w:spacing w:line="220" w:lineRule="exact"/>
              <w:rPr>
                <w:szCs w:val="22"/>
              </w:rPr>
            </w:pPr>
          </w:p>
        </w:tc>
        <w:tc>
          <w:tcPr>
            <w:tcW w:w="907" w:type="dxa"/>
            <w:tcBorders>
              <w:top w:val="single" w:sz="6" w:space="0" w:color="auto"/>
            </w:tcBorders>
            <w:shd w:val="clear" w:color="auto" w:fill="auto"/>
            <w:vAlign w:val="bottom"/>
          </w:tcPr>
          <w:p w14:paraId="19A350FD" w14:textId="77777777" w:rsidR="00C36818" w:rsidRPr="00C36818" w:rsidRDefault="00C36818" w:rsidP="00C36818">
            <w:pPr>
              <w:tabs>
                <w:tab w:val="decimal" w:pos="113"/>
              </w:tabs>
              <w:spacing w:line="220" w:lineRule="exact"/>
              <w:rPr>
                <w:szCs w:val="22"/>
                <w:rtl/>
              </w:rPr>
            </w:pPr>
          </w:p>
        </w:tc>
        <w:tc>
          <w:tcPr>
            <w:tcW w:w="113" w:type="dxa"/>
            <w:tcBorders>
              <w:top w:val="single" w:sz="6" w:space="0" w:color="auto"/>
            </w:tcBorders>
            <w:shd w:val="clear" w:color="auto" w:fill="auto"/>
            <w:vAlign w:val="bottom"/>
          </w:tcPr>
          <w:p w14:paraId="2966AAD7" w14:textId="77777777" w:rsidR="00C36818" w:rsidRPr="00C36818" w:rsidRDefault="00C36818" w:rsidP="00C36818">
            <w:pPr>
              <w:tabs>
                <w:tab w:val="decimal" w:pos="113"/>
              </w:tabs>
              <w:spacing w:line="220" w:lineRule="exact"/>
              <w:rPr>
                <w:szCs w:val="22"/>
              </w:rPr>
            </w:pPr>
          </w:p>
        </w:tc>
        <w:tc>
          <w:tcPr>
            <w:tcW w:w="907" w:type="dxa"/>
            <w:tcBorders>
              <w:top w:val="single" w:sz="6" w:space="0" w:color="auto"/>
            </w:tcBorders>
            <w:shd w:val="clear" w:color="auto" w:fill="auto"/>
            <w:vAlign w:val="bottom"/>
          </w:tcPr>
          <w:p w14:paraId="62B4C508" w14:textId="77777777" w:rsidR="00C36818" w:rsidRPr="00C36818" w:rsidRDefault="00C36818" w:rsidP="00C36818">
            <w:pPr>
              <w:tabs>
                <w:tab w:val="decimal" w:pos="113"/>
              </w:tabs>
              <w:spacing w:line="220" w:lineRule="exact"/>
              <w:rPr>
                <w:szCs w:val="22"/>
              </w:rPr>
            </w:pPr>
          </w:p>
        </w:tc>
        <w:tc>
          <w:tcPr>
            <w:tcW w:w="113" w:type="dxa"/>
            <w:tcBorders>
              <w:top w:val="single" w:sz="6" w:space="0" w:color="auto"/>
            </w:tcBorders>
            <w:shd w:val="clear" w:color="auto" w:fill="auto"/>
            <w:vAlign w:val="bottom"/>
          </w:tcPr>
          <w:p w14:paraId="4BF7B652" w14:textId="77777777" w:rsidR="00C36818" w:rsidRPr="00C36818" w:rsidRDefault="00C36818" w:rsidP="00C36818">
            <w:pPr>
              <w:tabs>
                <w:tab w:val="decimal" w:pos="113"/>
              </w:tabs>
              <w:spacing w:line="220" w:lineRule="exact"/>
              <w:rPr>
                <w:szCs w:val="22"/>
              </w:rPr>
            </w:pPr>
          </w:p>
        </w:tc>
        <w:tc>
          <w:tcPr>
            <w:tcW w:w="1192" w:type="dxa"/>
            <w:tcBorders>
              <w:top w:val="single" w:sz="6" w:space="0" w:color="auto"/>
            </w:tcBorders>
            <w:shd w:val="clear" w:color="auto" w:fill="auto"/>
            <w:vAlign w:val="bottom"/>
          </w:tcPr>
          <w:p w14:paraId="791A4FA3" w14:textId="77777777" w:rsidR="00C36818" w:rsidRPr="00C36818" w:rsidRDefault="00C36818" w:rsidP="00C36818">
            <w:pPr>
              <w:tabs>
                <w:tab w:val="decimal" w:pos="113"/>
              </w:tabs>
              <w:spacing w:line="220" w:lineRule="exact"/>
              <w:rPr>
                <w:szCs w:val="22"/>
                <w:rtl/>
              </w:rPr>
            </w:pPr>
          </w:p>
        </w:tc>
      </w:tr>
      <w:tr w:rsidR="00C36818" w:rsidRPr="00C36818" w14:paraId="277751F1" w14:textId="77777777" w:rsidTr="00B23B2B">
        <w:tc>
          <w:tcPr>
            <w:tcW w:w="3118" w:type="dxa"/>
            <w:shd w:val="clear" w:color="auto" w:fill="auto"/>
            <w:vAlign w:val="bottom"/>
          </w:tcPr>
          <w:p w14:paraId="77744AE9" w14:textId="77777777" w:rsidR="00C36818" w:rsidRPr="00C36818" w:rsidRDefault="00C36818" w:rsidP="00C36818">
            <w:pPr>
              <w:widowControl/>
              <w:tabs>
                <w:tab w:val="left" w:pos="227"/>
                <w:tab w:val="left" w:pos="397"/>
                <w:tab w:val="left" w:pos="567"/>
              </w:tabs>
              <w:spacing w:line="220" w:lineRule="exact"/>
              <w:ind w:left="57"/>
              <w:jc w:val="left"/>
              <w:rPr>
                <w:szCs w:val="22"/>
                <w:rtl/>
              </w:rPr>
            </w:pPr>
            <w:r w:rsidRPr="00C36818">
              <w:rPr>
                <w:rFonts w:hint="cs"/>
                <w:szCs w:val="22"/>
                <w:rtl/>
              </w:rPr>
              <w:t>שוטפת</w:t>
            </w:r>
          </w:p>
        </w:tc>
        <w:tc>
          <w:tcPr>
            <w:tcW w:w="113" w:type="dxa"/>
            <w:shd w:val="clear" w:color="auto" w:fill="auto"/>
            <w:vAlign w:val="bottom"/>
          </w:tcPr>
          <w:p w14:paraId="436AC189" w14:textId="77777777" w:rsidR="00C36818" w:rsidRPr="00C36818" w:rsidRDefault="00C36818" w:rsidP="00C36818">
            <w:pPr>
              <w:spacing w:line="220" w:lineRule="exact"/>
              <w:rPr>
                <w:szCs w:val="22"/>
              </w:rPr>
            </w:pPr>
          </w:p>
        </w:tc>
        <w:tc>
          <w:tcPr>
            <w:tcW w:w="907" w:type="dxa"/>
            <w:tcBorders>
              <w:bottom w:val="double" w:sz="6" w:space="0" w:color="auto"/>
            </w:tcBorders>
            <w:shd w:val="clear" w:color="auto" w:fill="auto"/>
            <w:vAlign w:val="bottom"/>
          </w:tcPr>
          <w:p w14:paraId="718F7191" w14:textId="77777777" w:rsidR="00C36818" w:rsidRPr="00C36818" w:rsidRDefault="00C36818" w:rsidP="00C36818">
            <w:pPr>
              <w:tabs>
                <w:tab w:val="decimal" w:pos="113"/>
              </w:tabs>
              <w:spacing w:line="220" w:lineRule="exact"/>
              <w:rPr>
                <w:szCs w:val="22"/>
                <w:rtl/>
              </w:rPr>
            </w:pPr>
          </w:p>
        </w:tc>
        <w:tc>
          <w:tcPr>
            <w:tcW w:w="113" w:type="dxa"/>
            <w:vAlign w:val="bottom"/>
          </w:tcPr>
          <w:p w14:paraId="2704CED9" w14:textId="77777777" w:rsidR="00C36818" w:rsidRPr="00C36818" w:rsidRDefault="00C36818" w:rsidP="00C36818">
            <w:pPr>
              <w:tabs>
                <w:tab w:val="decimal" w:pos="113"/>
              </w:tabs>
              <w:spacing w:line="220" w:lineRule="exact"/>
              <w:rPr>
                <w:szCs w:val="22"/>
              </w:rPr>
            </w:pPr>
          </w:p>
        </w:tc>
        <w:tc>
          <w:tcPr>
            <w:tcW w:w="907" w:type="dxa"/>
            <w:tcBorders>
              <w:bottom w:val="double" w:sz="6" w:space="0" w:color="auto"/>
            </w:tcBorders>
            <w:shd w:val="clear" w:color="auto" w:fill="auto"/>
            <w:vAlign w:val="bottom"/>
          </w:tcPr>
          <w:p w14:paraId="7E802861" w14:textId="77777777" w:rsidR="00C36818" w:rsidRPr="00C36818" w:rsidRDefault="00C36818" w:rsidP="00C36818">
            <w:pPr>
              <w:tabs>
                <w:tab w:val="decimal" w:pos="113"/>
              </w:tabs>
              <w:spacing w:line="220" w:lineRule="exact"/>
              <w:rPr>
                <w:szCs w:val="22"/>
              </w:rPr>
            </w:pPr>
          </w:p>
        </w:tc>
        <w:tc>
          <w:tcPr>
            <w:tcW w:w="113" w:type="dxa"/>
            <w:shd w:val="clear" w:color="auto" w:fill="auto"/>
            <w:vAlign w:val="bottom"/>
          </w:tcPr>
          <w:p w14:paraId="159A115E" w14:textId="77777777" w:rsidR="00C36818" w:rsidRPr="00C36818" w:rsidRDefault="00C36818" w:rsidP="00C36818">
            <w:pPr>
              <w:tabs>
                <w:tab w:val="decimal" w:pos="113"/>
              </w:tabs>
              <w:spacing w:line="220" w:lineRule="exact"/>
              <w:rPr>
                <w:szCs w:val="22"/>
              </w:rPr>
            </w:pPr>
          </w:p>
        </w:tc>
        <w:tc>
          <w:tcPr>
            <w:tcW w:w="907" w:type="dxa"/>
            <w:tcBorders>
              <w:bottom w:val="double" w:sz="6" w:space="0" w:color="auto"/>
            </w:tcBorders>
            <w:shd w:val="clear" w:color="auto" w:fill="auto"/>
            <w:vAlign w:val="bottom"/>
          </w:tcPr>
          <w:p w14:paraId="52990E00" w14:textId="77777777" w:rsidR="00C36818" w:rsidRPr="00C36818" w:rsidRDefault="00C36818" w:rsidP="00C36818">
            <w:pPr>
              <w:tabs>
                <w:tab w:val="decimal" w:pos="113"/>
              </w:tabs>
              <w:spacing w:line="220" w:lineRule="exact"/>
              <w:rPr>
                <w:szCs w:val="22"/>
                <w:rtl/>
              </w:rPr>
            </w:pPr>
          </w:p>
        </w:tc>
        <w:tc>
          <w:tcPr>
            <w:tcW w:w="113" w:type="dxa"/>
            <w:shd w:val="clear" w:color="auto" w:fill="auto"/>
            <w:vAlign w:val="bottom"/>
          </w:tcPr>
          <w:p w14:paraId="54BB0172" w14:textId="77777777" w:rsidR="00C36818" w:rsidRPr="00C36818" w:rsidRDefault="00C36818" w:rsidP="00C36818">
            <w:pPr>
              <w:tabs>
                <w:tab w:val="decimal" w:pos="113"/>
              </w:tabs>
              <w:spacing w:line="220" w:lineRule="exact"/>
              <w:rPr>
                <w:szCs w:val="22"/>
              </w:rPr>
            </w:pPr>
          </w:p>
        </w:tc>
        <w:tc>
          <w:tcPr>
            <w:tcW w:w="907" w:type="dxa"/>
            <w:tcBorders>
              <w:bottom w:val="double" w:sz="6" w:space="0" w:color="auto"/>
            </w:tcBorders>
            <w:shd w:val="clear" w:color="auto" w:fill="auto"/>
            <w:vAlign w:val="bottom"/>
          </w:tcPr>
          <w:p w14:paraId="25335E63" w14:textId="77777777" w:rsidR="00C36818" w:rsidRPr="00C36818" w:rsidRDefault="00C36818" w:rsidP="00C36818">
            <w:pPr>
              <w:tabs>
                <w:tab w:val="decimal" w:pos="113"/>
              </w:tabs>
              <w:spacing w:line="220" w:lineRule="exact"/>
              <w:rPr>
                <w:szCs w:val="22"/>
              </w:rPr>
            </w:pPr>
          </w:p>
        </w:tc>
        <w:tc>
          <w:tcPr>
            <w:tcW w:w="113" w:type="dxa"/>
            <w:shd w:val="clear" w:color="auto" w:fill="auto"/>
            <w:vAlign w:val="bottom"/>
          </w:tcPr>
          <w:p w14:paraId="3EB8CBFD" w14:textId="77777777" w:rsidR="00C36818" w:rsidRPr="00C36818" w:rsidRDefault="00C36818" w:rsidP="00C36818">
            <w:pPr>
              <w:tabs>
                <w:tab w:val="decimal" w:pos="113"/>
              </w:tabs>
              <w:spacing w:line="220" w:lineRule="exact"/>
              <w:rPr>
                <w:szCs w:val="22"/>
              </w:rPr>
            </w:pPr>
          </w:p>
        </w:tc>
        <w:tc>
          <w:tcPr>
            <w:tcW w:w="1192" w:type="dxa"/>
            <w:tcBorders>
              <w:bottom w:val="double" w:sz="6" w:space="0" w:color="auto"/>
            </w:tcBorders>
            <w:shd w:val="clear" w:color="auto" w:fill="auto"/>
            <w:vAlign w:val="bottom"/>
          </w:tcPr>
          <w:p w14:paraId="52768273" w14:textId="77777777" w:rsidR="00C36818" w:rsidRPr="00C36818" w:rsidRDefault="00C36818" w:rsidP="00C36818">
            <w:pPr>
              <w:tabs>
                <w:tab w:val="decimal" w:pos="113"/>
              </w:tabs>
              <w:spacing w:line="220" w:lineRule="exact"/>
              <w:rPr>
                <w:szCs w:val="22"/>
                <w:rtl/>
              </w:rPr>
            </w:pPr>
          </w:p>
        </w:tc>
      </w:tr>
      <w:tr w:rsidR="00C36818" w:rsidRPr="00C36818" w14:paraId="70FE5941" w14:textId="77777777" w:rsidTr="00B23B2B">
        <w:tc>
          <w:tcPr>
            <w:tcW w:w="3118" w:type="dxa"/>
            <w:shd w:val="clear" w:color="auto" w:fill="auto"/>
            <w:vAlign w:val="bottom"/>
          </w:tcPr>
          <w:p w14:paraId="278F4E10" w14:textId="77777777" w:rsidR="00C36818" w:rsidRPr="00C36818" w:rsidRDefault="00C36818" w:rsidP="00C36818">
            <w:pPr>
              <w:widowControl/>
              <w:tabs>
                <w:tab w:val="left" w:pos="227"/>
                <w:tab w:val="left" w:pos="397"/>
                <w:tab w:val="left" w:pos="567"/>
              </w:tabs>
              <w:spacing w:line="220" w:lineRule="exact"/>
              <w:jc w:val="left"/>
              <w:rPr>
                <w:szCs w:val="22"/>
                <w:rtl/>
              </w:rPr>
            </w:pPr>
          </w:p>
        </w:tc>
        <w:tc>
          <w:tcPr>
            <w:tcW w:w="113" w:type="dxa"/>
            <w:shd w:val="clear" w:color="auto" w:fill="auto"/>
            <w:vAlign w:val="bottom"/>
          </w:tcPr>
          <w:p w14:paraId="3FB2888A" w14:textId="77777777" w:rsidR="00C36818" w:rsidRPr="00C36818" w:rsidRDefault="00C36818" w:rsidP="00C36818">
            <w:pPr>
              <w:spacing w:line="220" w:lineRule="exact"/>
              <w:rPr>
                <w:szCs w:val="22"/>
              </w:rPr>
            </w:pPr>
          </w:p>
        </w:tc>
        <w:tc>
          <w:tcPr>
            <w:tcW w:w="907" w:type="dxa"/>
            <w:tcBorders>
              <w:top w:val="double" w:sz="6" w:space="0" w:color="auto"/>
            </w:tcBorders>
            <w:vAlign w:val="bottom"/>
          </w:tcPr>
          <w:p w14:paraId="3F2CEFF9" w14:textId="77777777" w:rsidR="00C36818" w:rsidRPr="00C36818" w:rsidRDefault="00C36818" w:rsidP="00C36818">
            <w:pPr>
              <w:tabs>
                <w:tab w:val="decimal" w:pos="113"/>
              </w:tabs>
              <w:spacing w:line="220" w:lineRule="exact"/>
              <w:rPr>
                <w:szCs w:val="22"/>
                <w:rtl/>
              </w:rPr>
            </w:pPr>
          </w:p>
        </w:tc>
        <w:tc>
          <w:tcPr>
            <w:tcW w:w="113" w:type="dxa"/>
            <w:vAlign w:val="bottom"/>
          </w:tcPr>
          <w:p w14:paraId="39FEF521" w14:textId="77777777" w:rsidR="00C36818" w:rsidRPr="00C36818" w:rsidRDefault="00C36818" w:rsidP="00C36818">
            <w:pPr>
              <w:tabs>
                <w:tab w:val="decimal" w:pos="113"/>
              </w:tabs>
              <w:spacing w:line="220" w:lineRule="exact"/>
              <w:rPr>
                <w:szCs w:val="22"/>
              </w:rPr>
            </w:pPr>
          </w:p>
        </w:tc>
        <w:tc>
          <w:tcPr>
            <w:tcW w:w="907" w:type="dxa"/>
            <w:tcBorders>
              <w:top w:val="double" w:sz="6" w:space="0" w:color="auto"/>
            </w:tcBorders>
            <w:shd w:val="clear" w:color="auto" w:fill="auto"/>
            <w:vAlign w:val="bottom"/>
          </w:tcPr>
          <w:p w14:paraId="050ECC62" w14:textId="77777777" w:rsidR="00C36818" w:rsidRPr="00C36818" w:rsidRDefault="00C36818" w:rsidP="00C36818">
            <w:pPr>
              <w:tabs>
                <w:tab w:val="decimal" w:pos="113"/>
              </w:tabs>
              <w:spacing w:line="220" w:lineRule="exact"/>
              <w:rPr>
                <w:szCs w:val="22"/>
              </w:rPr>
            </w:pPr>
          </w:p>
        </w:tc>
        <w:tc>
          <w:tcPr>
            <w:tcW w:w="113" w:type="dxa"/>
            <w:shd w:val="clear" w:color="auto" w:fill="auto"/>
            <w:vAlign w:val="bottom"/>
          </w:tcPr>
          <w:p w14:paraId="23C37377" w14:textId="77777777" w:rsidR="00C36818" w:rsidRPr="00C36818" w:rsidRDefault="00C36818" w:rsidP="00C36818">
            <w:pPr>
              <w:tabs>
                <w:tab w:val="decimal" w:pos="113"/>
              </w:tabs>
              <w:spacing w:line="220" w:lineRule="exact"/>
              <w:rPr>
                <w:szCs w:val="22"/>
              </w:rPr>
            </w:pPr>
          </w:p>
        </w:tc>
        <w:tc>
          <w:tcPr>
            <w:tcW w:w="907" w:type="dxa"/>
            <w:tcBorders>
              <w:top w:val="double" w:sz="6" w:space="0" w:color="auto"/>
            </w:tcBorders>
            <w:shd w:val="clear" w:color="auto" w:fill="auto"/>
            <w:vAlign w:val="bottom"/>
          </w:tcPr>
          <w:p w14:paraId="1C3167FC" w14:textId="77777777" w:rsidR="00C36818" w:rsidRPr="00C36818" w:rsidRDefault="00C36818" w:rsidP="00C36818">
            <w:pPr>
              <w:tabs>
                <w:tab w:val="decimal" w:pos="113"/>
              </w:tabs>
              <w:spacing w:line="220" w:lineRule="exact"/>
              <w:rPr>
                <w:szCs w:val="22"/>
                <w:rtl/>
              </w:rPr>
            </w:pPr>
          </w:p>
        </w:tc>
        <w:tc>
          <w:tcPr>
            <w:tcW w:w="113" w:type="dxa"/>
            <w:shd w:val="clear" w:color="auto" w:fill="auto"/>
            <w:vAlign w:val="bottom"/>
          </w:tcPr>
          <w:p w14:paraId="2E6EFA87" w14:textId="77777777" w:rsidR="00C36818" w:rsidRPr="00C36818" w:rsidRDefault="00C36818" w:rsidP="00C36818">
            <w:pPr>
              <w:tabs>
                <w:tab w:val="decimal" w:pos="113"/>
              </w:tabs>
              <w:spacing w:line="220" w:lineRule="exact"/>
              <w:rPr>
                <w:szCs w:val="22"/>
              </w:rPr>
            </w:pPr>
          </w:p>
        </w:tc>
        <w:tc>
          <w:tcPr>
            <w:tcW w:w="907" w:type="dxa"/>
            <w:tcBorders>
              <w:top w:val="double" w:sz="6" w:space="0" w:color="auto"/>
            </w:tcBorders>
            <w:shd w:val="clear" w:color="auto" w:fill="auto"/>
            <w:vAlign w:val="bottom"/>
          </w:tcPr>
          <w:p w14:paraId="728DC78F" w14:textId="77777777" w:rsidR="00C36818" w:rsidRPr="00C36818" w:rsidRDefault="00C36818" w:rsidP="00C36818">
            <w:pPr>
              <w:tabs>
                <w:tab w:val="decimal" w:pos="113"/>
              </w:tabs>
              <w:spacing w:line="220" w:lineRule="exact"/>
              <w:rPr>
                <w:szCs w:val="22"/>
              </w:rPr>
            </w:pPr>
          </w:p>
        </w:tc>
        <w:tc>
          <w:tcPr>
            <w:tcW w:w="113" w:type="dxa"/>
            <w:shd w:val="clear" w:color="auto" w:fill="auto"/>
            <w:vAlign w:val="bottom"/>
          </w:tcPr>
          <w:p w14:paraId="442DB3D5" w14:textId="77777777" w:rsidR="00C36818" w:rsidRPr="00C36818" w:rsidRDefault="00C36818" w:rsidP="00C36818">
            <w:pPr>
              <w:tabs>
                <w:tab w:val="decimal" w:pos="113"/>
              </w:tabs>
              <w:spacing w:line="220" w:lineRule="exact"/>
              <w:rPr>
                <w:szCs w:val="22"/>
              </w:rPr>
            </w:pPr>
          </w:p>
        </w:tc>
        <w:tc>
          <w:tcPr>
            <w:tcW w:w="1192" w:type="dxa"/>
            <w:tcBorders>
              <w:top w:val="double" w:sz="6" w:space="0" w:color="auto"/>
            </w:tcBorders>
            <w:shd w:val="clear" w:color="auto" w:fill="auto"/>
            <w:vAlign w:val="bottom"/>
          </w:tcPr>
          <w:p w14:paraId="2858C806" w14:textId="77777777" w:rsidR="00C36818" w:rsidRPr="00C36818" w:rsidRDefault="00C36818" w:rsidP="00C36818">
            <w:pPr>
              <w:tabs>
                <w:tab w:val="decimal" w:pos="113"/>
              </w:tabs>
              <w:spacing w:line="220" w:lineRule="exact"/>
              <w:rPr>
                <w:szCs w:val="22"/>
                <w:rtl/>
              </w:rPr>
            </w:pPr>
          </w:p>
        </w:tc>
      </w:tr>
      <w:tr w:rsidR="00C36818" w:rsidRPr="00C36818" w14:paraId="7A21CA79" w14:textId="77777777" w:rsidTr="00B23B2B">
        <w:tc>
          <w:tcPr>
            <w:tcW w:w="3118" w:type="dxa"/>
            <w:shd w:val="clear" w:color="auto" w:fill="auto"/>
            <w:vAlign w:val="bottom"/>
          </w:tcPr>
          <w:p w14:paraId="68B312F7" w14:textId="77777777" w:rsidR="00C36818" w:rsidRPr="00C36818" w:rsidRDefault="00C36818" w:rsidP="00C36818">
            <w:pPr>
              <w:widowControl/>
              <w:tabs>
                <w:tab w:val="left" w:pos="227"/>
                <w:tab w:val="left" w:pos="397"/>
                <w:tab w:val="left" w:pos="567"/>
              </w:tabs>
              <w:spacing w:line="220" w:lineRule="exact"/>
              <w:ind w:left="57"/>
              <w:jc w:val="left"/>
              <w:rPr>
                <w:szCs w:val="22"/>
                <w:rtl/>
              </w:rPr>
            </w:pPr>
            <w:r w:rsidRPr="00C36818">
              <w:rPr>
                <w:rFonts w:hint="cs"/>
                <w:szCs w:val="22"/>
                <w:rtl/>
              </w:rPr>
              <w:t>השקעה</w:t>
            </w:r>
          </w:p>
        </w:tc>
        <w:tc>
          <w:tcPr>
            <w:tcW w:w="113" w:type="dxa"/>
            <w:shd w:val="clear" w:color="auto" w:fill="auto"/>
            <w:vAlign w:val="bottom"/>
          </w:tcPr>
          <w:p w14:paraId="38EB6D6A" w14:textId="77777777" w:rsidR="00C36818" w:rsidRPr="00C36818" w:rsidRDefault="00C36818" w:rsidP="00C36818">
            <w:pPr>
              <w:spacing w:line="220" w:lineRule="exact"/>
              <w:rPr>
                <w:szCs w:val="22"/>
              </w:rPr>
            </w:pPr>
          </w:p>
        </w:tc>
        <w:tc>
          <w:tcPr>
            <w:tcW w:w="907" w:type="dxa"/>
            <w:tcBorders>
              <w:bottom w:val="double" w:sz="6" w:space="0" w:color="auto"/>
            </w:tcBorders>
            <w:shd w:val="clear" w:color="auto" w:fill="auto"/>
            <w:vAlign w:val="bottom"/>
          </w:tcPr>
          <w:p w14:paraId="3AD153A0" w14:textId="77777777" w:rsidR="00C36818" w:rsidRPr="00C36818" w:rsidRDefault="00C36818" w:rsidP="00C36818">
            <w:pPr>
              <w:tabs>
                <w:tab w:val="decimal" w:pos="113"/>
              </w:tabs>
              <w:spacing w:line="220" w:lineRule="exact"/>
              <w:rPr>
                <w:szCs w:val="22"/>
                <w:rtl/>
              </w:rPr>
            </w:pPr>
          </w:p>
        </w:tc>
        <w:tc>
          <w:tcPr>
            <w:tcW w:w="113" w:type="dxa"/>
            <w:vAlign w:val="bottom"/>
          </w:tcPr>
          <w:p w14:paraId="0B81EBFB" w14:textId="77777777" w:rsidR="00C36818" w:rsidRPr="00C36818" w:rsidRDefault="00C36818" w:rsidP="00C36818">
            <w:pPr>
              <w:tabs>
                <w:tab w:val="decimal" w:pos="113"/>
              </w:tabs>
              <w:spacing w:line="220" w:lineRule="exact"/>
              <w:rPr>
                <w:szCs w:val="22"/>
              </w:rPr>
            </w:pPr>
          </w:p>
        </w:tc>
        <w:tc>
          <w:tcPr>
            <w:tcW w:w="907" w:type="dxa"/>
            <w:tcBorders>
              <w:bottom w:val="double" w:sz="6" w:space="0" w:color="auto"/>
            </w:tcBorders>
            <w:shd w:val="clear" w:color="auto" w:fill="auto"/>
            <w:vAlign w:val="bottom"/>
          </w:tcPr>
          <w:p w14:paraId="1246C145" w14:textId="77777777" w:rsidR="00C36818" w:rsidRPr="00C36818" w:rsidRDefault="00C36818" w:rsidP="00C36818">
            <w:pPr>
              <w:tabs>
                <w:tab w:val="decimal" w:pos="113"/>
              </w:tabs>
              <w:spacing w:line="220" w:lineRule="exact"/>
              <w:rPr>
                <w:szCs w:val="22"/>
              </w:rPr>
            </w:pPr>
          </w:p>
        </w:tc>
        <w:tc>
          <w:tcPr>
            <w:tcW w:w="113" w:type="dxa"/>
            <w:shd w:val="clear" w:color="auto" w:fill="auto"/>
            <w:vAlign w:val="bottom"/>
          </w:tcPr>
          <w:p w14:paraId="3F7139AD" w14:textId="77777777" w:rsidR="00C36818" w:rsidRPr="00C36818" w:rsidRDefault="00C36818" w:rsidP="00C36818">
            <w:pPr>
              <w:tabs>
                <w:tab w:val="decimal" w:pos="113"/>
              </w:tabs>
              <w:spacing w:line="220" w:lineRule="exact"/>
              <w:rPr>
                <w:szCs w:val="22"/>
              </w:rPr>
            </w:pPr>
          </w:p>
        </w:tc>
        <w:tc>
          <w:tcPr>
            <w:tcW w:w="907" w:type="dxa"/>
            <w:tcBorders>
              <w:bottom w:val="double" w:sz="6" w:space="0" w:color="auto"/>
            </w:tcBorders>
            <w:shd w:val="clear" w:color="auto" w:fill="auto"/>
            <w:vAlign w:val="bottom"/>
          </w:tcPr>
          <w:p w14:paraId="75BE71DE" w14:textId="77777777" w:rsidR="00C36818" w:rsidRPr="00C36818" w:rsidRDefault="00C36818" w:rsidP="00C36818">
            <w:pPr>
              <w:tabs>
                <w:tab w:val="decimal" w:pos="113"/>
              </w:tabs>
              <w:spacing w:line="220" w:lineRule="exact"/>
              <w:rPr>
                <w:szCs w:val="22"/>
                <w:rtl/>
              </w:rPr>
            </w:pPr>
          </w:p>
        </w:tc>
        <w:tc>
          <w:tcPr>
            <w:tcW w:w="113" w:type="dxa"/>
            <w:shd w:val="clear" w:color="auto" w:fill="auto"/>
            <w:vAlign w:val="bottom"/>
          </w:tcPr>
          <w:p w14:paraId="2623518E" w14:textId="77777777" w:rsidR="00C36818" w:rsidRPr="00C36818" w:rsidRDefault="00C36818" w:rsidP="00C36818">
            <w:pPr>
              <w:tabs>
                <w:tab w:val="decimal" w:pos="113"/>
              </w:tabs>
              <w:spacing w:line="220" w:lineRule="exact"/>
              <w:rPr>
                <w:szCs w:val="22"/>
              </w:rPr>
            </w:pPr>
          </w:p>
        </w:tc>
        <w:tc>
          <w:tcPr>
            <w:tcW w:w="907" w:type="dxa"/>
            <w:tcBorders>
              <w:bottom w:val="double" w:sz="6" w:space="0" w:color="auto"/>
            </w:tcBorders>
            <w:shd w:val="clear" w:color="auto" w:fill="auto"/>
            <w:vAlign w:val="bottom"/>
          </w:tcPr>
          <w:p w14:paraId="33FC6A76" w14:textId="77777777" w:rsidR="00C36818" w:rsidRPr="00C36818" w:rsidRDefault="00C36818" w:rsidP="00C36818">
            <w:pPr>
              <w:tabs>
                <w:tab w:val="decimal" w:pos="113"/>
              </w:tabs>
              <w:spacing w:line="220" w:lineRule="exact"/>
              <w:rPr>
                <w:szCs w:val="22"/>
              </w:rPr>
            </w:pPr>
          </w:p>
        </w:tc>
        <w:tc>
          <w:tcPr>
            <w:tcW w:w="113" w:type="dxa"/>
            <w:shd w:val="clear" w:color="auto" w:fill="auto"/>
            <w:vAlign w:val="bottom"/>
          </w:tcPr>
          <w:p w14:paraId="758CFB58" w14:textId="77777777" w:rsidR="00C36818" w:rsidRPr="00C36818" w:rsidRDefault="00C36818" w:rsidP="00C36818">
            <w:pPr>
              <w:tabs>
                <w:tab w:val="decimal" w:pos="113"/>
              </w:tabs>
              <w:spacing w:line="220" w:lineRule="exact"/>
              <w:rPr>
                <w:szCs w:val="22"/>
              </w:rPr>
            </w:pPr>
          </w:p>
        </w:tc>
        <w:tc>
          <w:tcPr>
            <w:tcW w:w="1192" w:type="dxa"/>
            <w:tcBorders>
              <w:bottom w:val="double" w:sz="6" w:space="0" w:color="auto"/>
            </w:tcBorders>
            <w:shd w:val="clear" w:color="auto" w:fill="auto"/>
            <w:vAlign w:val="bottom"/>
          </w:tcPr>
          <w:p w14:paraId="3C934DF0" w14:textId="77777777" w:rsidR="00C36818" w:rsidRPr="00C36818" w:rsidRDefault="00C36818" w:rsidP="00C36818">
            <w:pPr>
              <w:tabs>
                <w:tab w:val="decimal" w:pos="113"/>
              </w:tabs>
              <w:spacing w:line="220" w:lineRule="exact"/>
              <w:rPr>
                <w:szCs w:val="22"/>
                <w:rtl/>
              </w:rPr>
            </w:pPr>
          </w:p>
        </w:tc>
      </w:tr>
      <w:tr w:rsidR="00C36818" w:rsidRPr="00C36818" w14:paraId="689FC851" w14:textId="77777777" w:rsidTr="00B23B2B">
        <w:tc>
          <w:tcPr>
            <w:tcW w:w="3118" w:type="dxa"/>
            <w:shd w:val="clear" w:color="auto" w:fill="auto"/>
            <w:vAlign w:val="bottom"/>
          </w:tcPr>
          <w:p w14:paraId="7D617F6F" w14:textId="77777777" w:rsidR="00C36818" w:rsidRPr="00C36818" w:rsidRDefault="00C36818" w:rsidP="00C36818">
            <w:pPr>
              <w:widowControl/>
              <w:tabs>
                <w:tab w:val="left" w:pos="227"/>
                <w:tab w:val="left" w:pos="397"/>
                <w:tab w:val="left" w:pos="567"/>
              </w:tabs>
              <w:spacing w:line="220" w:lineRule="exact"/>
              <w:jc w:val="left"/>
              <w:rPr>
                <w:szCs w:val="22"/>
                <w:rtl/>
              </w:rPr>
            </w:pPr>
          </w:p>
        </w:tc>
        <w:tc>
          <w:tcPr>
            <w:tcW w:w="113" w:type="dxa"/>
            <w:shd w:val="clear" w:color="auto" w:fill="auto"/>
            <w:vAlign w:val="bottom"/>
          </w:tcPr>
          <w:p w14:paraId="2062D2B7" w14:textId="77777777" w:rsidR="00C36818" w:rsidRPr="00C36818" w:rsidRDefault="00C36818" w:rsidP="00C36818">
            <w:pPr>
              <w:spacing w:line="220" w:lineRule="exact"/>
              <w:rPr>
                <w:szCs w:val="22"/>
              </w:rPr>
            </w:pPr>
          </w:p>
        </w:tc>
        <w:tc>
          <w:tcPr>
            <w:tcW w:w="907" w:type="dxa"/>
            <w:tcBorders>
              <w:top w:val="double" w:sz="6" w:space="0" w:color="auto"/>
            </w:tcBorders>
            <w:vAlign w:val="bottom"/>
          </w:tcPr>
          <w:p w14:paraId="0A3A8708" w14:textId="77777777" w:rsidR="00C36818" w:rsidRPr="00C36818" w:rsidRDefault="00C36818" w:rsidP="00C36818">
            <w:pPr>
              <w:tabs>
                <w:tab w:val="decimal" w:pos="113"/>
              </w:tabs>
              <w:spacing w:line="220" w:lineRule="exact"/>
              <w:rPr>
                <w:szCs w:val="22"/>
                <w:rtl/>
              </w:rPr>
            </w:pPr>
          </w:p>
        </w:tc>
        <w:tc>
          <w:tcPr>
            <w:tcW w:w="113" w:type="dxa"/>
            <w:vAlign w:val="bottom"/>
          </w:tcPr>
          <w:p w14:paraId="025AFB80" w14:textId="77777777" w:rsidR="00C36818" w:rsidRPr="00C36818" w:rsidRDefault="00C36818" w:rsidP="00C36818">
            <w:pPr>
              <w:tabs>
                <w:tab w:val="decimal" w:pos="113"/>
              </w:tabs>
              <w:spacing w:line="220" w:lineRule="exact"/>
              <w:rPr>
                <w:szCs w:val="22"/>
              </w:rPr>
            </w:pPr>
          </w:p>
        </w:tc>
        <w:tc>
          <w:tcPr>
            <w:tcW w:w="907" w:type="dxa"/>
            <w:tcBorders>
              <w:top w:val="double" w:sz="6" w:space="0" w:color="auto"/>
            </w:tcBorders>
            <w:shd w:val="clear" w:color="auto" w:fill="auto"/>
            <w:vAlign w:val="bottom"/>
          </w:tcPr>
          <w:p w14:paraId="776F1CD0" w14:textId="77777777" w:rsidR="00C36818" w:rsidRPr="00C36818" w:rsidRDefault="00C36818" w:rsidP="00C36818">
            <w:pPr>
              <w:tabs>
                <w:tab w:val="decimal" w:pos="113"/>
              </w:tabs>
              <w:spacing w:line="220" w:lineRule="exact"/>
              <w:rPr>
                <w:szCs w:val="22"/>
              </w:rPr>
            </w:pPr>
          </w:p>
        </w:tc>
        <w:tc>
          <w:tcPr>
            <w:tcW w:w="113" w:type="dxa"/>
            <w:shd w:val="clear" w:color="auto" w:fill="auto"/>
            <w:vAlign w:val="bottom"/>
          </w:tcPr>
          <w:p w14:paraId="7CB1440F" w14:textId="77777777" w:rsidR="00C36818" w:rsidRPr="00C36818" w:rsidRDefault="00C36818" w:rsidP="00C36818">
            <w:pPr>
              <w:tabs>
                <w:tab w:val="decimal" w:pos="113"/>
              </w:tabs>
              <w:spacing w:line="220" w:lineRule="exact"/>
              <w:rPr>
                <w:szCs w:val="22"/>
              </w:rPr>
            </w:pPr>
          </w:p>
        </w:tc>
        <w:tc>
          <w:tcPr>
            <w:tcW w:w="907" w:type="dxa"/>
            <w:tcBorders>
              <w:top w:val="double" w:sz="6" w:space="0" w:color="auto"/>
            </w:tcBorders>
            <w:shd w:val="clear" w:color="auto" w:fill="auto"/>
            <w:vAlign w:val="bottom"/>
          </w:tcPr>
          <w:p w14:paraId="378CE4F7" w14:textId="77777777" w:rsidR="00C36818" w:rsidRPr="00C36818" w:rsidRDefault="00C36818" w:rsidP="00C36818">
            <w:pPr>
              <w:tabs>
                <w:tab w:val="decimal" w:pos="113"/>
              </w:tabs>
              <w:spacing w:line="220" w:lineRule="exact"/>
              <w:rPr>
                <w:szCs w:val="22"/>
                <w:rtl/>
              </w:rPr>
            </w:pPr>
          </w:p>
        </w:tc>
        <w:tc>
          <w:tcPr>
            <w:tcW w:w="113" w:type="dxa"/>
            <w:shd w:val="clear" w:color="auto" w:fill="auto"/>
            <w:vAlign w:val="bottom"/>
          </w:tcPr>
          <w:p w14:paraId="3338B8C4" w14:textId="77777777" w:rsidR="00C36818" w:rsidRPr="00C36818" w:rsidRDefault="00C36818" w:rsidP="00C36818">
            <w:pPr>
              <w:tabs>
                <w:tab w:val="decimal" w:pos="113"/>
              </w:tabs>
              <w:spacing w:line="220" w:lineRule="exact"/>
              <w:rPr>
                <w:szCs w:val="22"/>
              </w:rPr>
            </w:pPr>
          </w:p>
        </w:tc>
        <w:tc>
          <w:tcPr>
            <w:tcW w:w="907" w:type="dxa"/>
            <w:tcBorders>
              <w:top w:val="double" w:sz="6" w:space="0" w:color="auto"/>
            </w:tcBorders>
            <w:shd w:val="clear" w:color="auto" w:fill="auto"/>
            <w:vAlign w:val="bottom"/>
          </w:tcPr>
          <w:p w14:paraId="2214F34C" w14:textId="77777777" w:rsidR="00C36818" w:rsidRPr="00C36818" w:rsidRDefault="00C36818" w:rsidP="00C36818">
            <w:pPr>
              <w:tabs>
                <w:tab w:val="decimal" w:pos="113"/>
              </w:tabs>
              <w:spacing w:line="220" w:lineRule="exact"/>
              <w:rPr>
                <w:szCs w:val="22"/>
              </w:rPr>
            </w:pPr>
          </w:p>
        </w:tc>
        <w:tc>
          <w:tcPr>
            <w:tcW w:w="113" w:type="dxa"/>
            <w:shd w:val="clear" w:color="auto" w:fill="auto"/>
            <w:vAlign w:val="bottom"/>
          </w:tcPr>
          <w:p w14:paraId="18C67803" w14:textId="77777777" w:rsidR="00C36818" w:rsidRPr="00C36818" w:rsidRDefault="00C36818" w:rsidP="00C36818">
            <w:pPr>
              <w:tabs>
                <w:tab w:val="decimal" w:pos="113"/>
              </w:tabs>
              <w:spacing w:line="220" w:lineRule="exact"/>
              <w:rPr>
                <w:szCs w:val="22"/>
              </w:rPr>
            </w:pPr>
          </w:p>
        </w:tc>
        <w:tc>
          <w:tcPr>
            <w:tcW w:w="1192" w:type="dxa"/>
            <w:tcBorders>
              <w:top w:val="double" w:sz="6" w:space="0" w:color="auto"/>
            </w:tcBorders>
            <w:shd w:val="clear" w:color="auto" w:fill="auto"/>
            <w:vAlign w:val="bottom"/>
          </w:tcPr>
          <w:p w14:paraId="10F6D6EC" w14:textId="77777777" w:rsidR="00C36818" w:rsidRPr="00C36818" w:rsidRDefault="00C36818" w:rsidP="00C36818">
            <w:pPr>
              <w:tabs>
                <w:tab w:val="decimal" w:pos="113"/>
              </w:tabs>
              <w:spacing w:line="220" w:lineRule="exact"/>
              <w:rPr>
                <w:szCs w:val="22"/>
                <w:rtl/>
              </w:rPr>
            </w:pPr>
          </w:p>
        </w:tc>
      </w:tr>
      <w:tr w:rsidR="00C36818" w:rsidRPr="00C36818" w14:paraId="672FA58D" w14:textId="77777777" w:rsidTr="00B23B2B">
        <w:tc>
          <w:tcPr>
            <w:tcW w:w="3118" w:type="dxa"/>
            <w:shd w:val="clear" w:color="auto" w:fill="auto"/>
            <w:vAlign w:val="bottom"/>
          </w:tcPr>
          <w:p w14:paraId="54D4A830" w14:textId="77777777" w:rsidR="00C36818" w:rsidRPr="00C36818" w:rsidRDefault="00C36818" w:rsidP="00C36818">
            <w:pPr>
              <w:widowControl/>
              <w:tabs>
                <w:tab w:val="left" w:pos="227"/>
                <w:tab w:val="left" w:pos="397"/>
                <w:tab w:val="left" w:pos="567"/>
              </w:tabs>
              <w:spacing w:line="220" w:lineRule="exact"/>
              <w:ind w:left="57"/>
              <w:jc w:val="left"/>
              <w:rPr>
                <w:szCs w:val="22"/>
                <w:rtl/>
              </w:rPr>
            </w:pPr>
            <w:r w:rsidRPr="00C36818">
              <w:rPr>
                <w:rFonts w:hint="cs"/>
                <w:szCs w:val="22"/>
                <w:rtl/>
              </w:rPr>
              <w:t>מימון</w:t>
            </w:r>
          </w:p>
        </w:tc>
        <w:tc>
          <w:tcPr>
            <w:tcW w:w="113" w:type="dxa"/>
            <w:shd w:val="clear" w:color="auto" w:fill="auto"/>
            <w:vAlign w:val="bottom"/>
          </w:tcPr>
          <w:p w14:paraId="7D450E54" w14:textId="77777777" w:rsidR="00C36818" w:rsidRPr="00C36818" w:rsidRDefault="00C36818" w:rsidP="00C36818">
            <w:pPr>
              <w:spacing w:line="220" w:lineRule="exact"/>
              <w:rPr>
                <w:szCs w:val="22"/>
              </w:rPr>
            </w:pPr>
          </w:p>
        </w:tc>
        <w:tc>
          <w:tcPr>
            <w:tcW w:w="907" w:type="dxa"/>
            <w:tcBorders>
              <w:bottom w:val="double" w:sz="6" w:space="0" w:color="auto"/>
            </w:tcBorders>
            <w:shd w:val="clear" w:color="auto" w:fill="auto"/>
            <w:vAlign w:val="bottom"/>
          </w:tcPr>
          <w:p w14:paraId="5D43A500" w14:textId="77777777" w:rsidR="00C36818" w:rsidRPr="00C36818" w:rsidRDefault="00C36818" w:rsidP="00C36818">
            <w:pPr>
              <w:tabs>
                <w:tab w:val="decimal" w:pos="113"/>
              </w:tabs>
              <w:spacing w:line="220" w:lineRule="exact"/>
              <w:rPr>
                <w:szCs w:val="22"/>
                <w:rtl/>
              </w:rPr>
            </w:pPr>
          </w:p>
        </w:tc>
        <w:tc>
          <w:tcPr>
            <w:tcW w:w="113" w:type="dxa"/>
            <w:vAlign w:val="bottom"/>
          </w:tcPr>
          <w:p w14:paraId="071DCDD7" w14:textId="77777777" w:rsidR="00C36818" w:rsidRPr="00C36818" w:rsidRDefault="00C36818" w:rsidP="00C36818">
            <w:pPr>
              <w:tabs>
                <w:tab w:val="decimal" w:pos="113"/>
              </w:tabs>
              <w:spacing w:line="220" w:lineRule="exact"/>
              <w:rPr>
                <w:szCs w:val="22"/>
              </w:rPr>
            </w:pPr>
          </w:p>
        </w:tc>
        <w:tc>
          <w:tcPr>
            <w:tcW w:w="907" w:type="dxa"/>
            <w:tcBorders>
              <w:bottom w:val="double" w:sz="6" w:space="0" w:color="auto"/>
            </w:tcBorders>
            <w:shd w:val="clear" w:color="auto" w:fill="auto"/>
            <w:vAlign w:val="bottom"/>
          </w:tcPr>
          <w:p w14:paraId="1D6E669B" w14:textId="77777777" w:rsidR="00C36818" w:rsidRPr="00C36818" w:rsidRDefault="00C36818" w:rsidP="00C36818">
            <w:pPr>
              <w:tabs>
                <w:tab w:val="decimal" w:pos="113"/>
              </w:tabs>
              <w:spacing w:line="220" w:lineRule="exact"/>
              <w:rPr>
                <w:szCs w:val="22"/>
              </w:rPr>
            </w:pPr>
          </w:p>
        </w:tc>
        <w:tc>
          <w:tcPr>
            <w:tcW w:w="113" w:type="dxa"/>
            <w:shd w:val="clear" w:color="auto" w:fill="auto"/>
            <w:vAlign w:val="bottom"/>
          </w:tcPr>
          <w:p w14:paraId="2F63164F" w14:textId="77777777" w:rsidR="00C36818" w:rsidRPr="00C36818" w:rsidRDefault="00C36818" w:rsidP="00C36818">
            <w:pPr>
              <w:tabs>
                <w:tab w:val="decimal" w:pos="113"/>
              </w:tabs>
              <w:spacing w:line="220" w:lineRule="exact"/>
              <w:rPr>
                <w:szCs w:val="22"/>
              </w:rPr>
            </w:pPr>
          </w:p>
        </w:tc>
        <w:tc>
          <w:tcPr>
            <w:tcW w:w="907" w:type="dxa"/>
            <w:tcBorders>
              <w:bottom w:val="double" w:sz="6" w:space="0" w:color="auto"/>
            </w:tcBorders>
            <w:shd w:val="clear" w:color="auto" w:fill="auto"/>
            <w:vAlign w:val="bottom"/>
          </w:tcPr>
          <w:p w14:paraId="075BB1EA" w14:textId="77777777" w:rsidR="00C36818" w:rsidRPr="00C36818" w:rsidRDefault="00C36818" w:rsidP="00C36818">
            <w:pPr>
              <w:tabs>
                <w:tab w:val="decimal" w:pos="113"/>
              </w:tabs>
              <w:spacing w:line="220" w:lineRule="exact"/>
              <w:rPr>
                <w:szCs w:val="22"/>
                <w:rtl/>
              </w:rPr>
            </w:pPr>
          </w:p>
        </w:tc>
        <w:tc>
          <w:tcPr>
            <w:tcW w:w="113" w:type="dxa"/>
            <w:shd w:val="clear" w:color="auto" w:fill="auto"/>
            <w:vAlign w:val="bottom"/>
          </w:tcPr>
          <w:p w14:paraId="63C50FFC" w14:textId="77777777" w:rsidR="00C36818" w:rsidRPr="00C36818" w:rsidRDefault="00C36818" w:rsidP="00C36818">
            <w:pPr>
              <w:tabs>
                <w:tab w:val="decimal" w:pos="113"/>
              </w:tabs>
              <w:spacing w:line="220" w:lineRule="exact"/>
              <w:rPr>
                <w:szCs w:val="22"/>
              </w:rPr>
            </w:pPr>
          </w:p>
        </w:tc>
        <w:tc>
          <w:tcPr>
            <w:tcW w:w="907" w:type="dxa"/>
            <w:tcBorders>
              <w:bottom w:val="double" w:sz="6" w:space="0" w:color="auto"/>
            </w:tcBorders>
            <w:shd w:val="clear" w:color="auto" w:fill="auto"/>
            <w:vAlign w:val="bottom"/>
          </w:tcPr>
          <w:p w14:paraId="1A03164F" w14:textId="77777777" w:rsidR="00C36818" w:rsidRPr="00C36818" w:rsidRDefault="00C36818" w:rsidP="00C36818">
            <w:pPr>
              <w:tabs>
                <w:tab w:val="decimal" w:pos="113"/>
              </w:tabs>
              <w:spacing w:line="220" w:lineRule="exact"/>
              <w:rPr>
                <w:szCs w:val="22"/>
              </w:rPr>
            </w:pPr>
          </w:p>
        </w:tc>
        <w:tc>
          <w:tcPr>
            <w:tcW w:w="113" w:type="dxa"/>
            <w:shd w:val="clear" w:color="auto" w:fill="auto"/>
            <w:vAlign w:val="bottom"/>
          </w:tcPr>
          <w:p w14:paraId="037B8D6D" w14:textId="77777777" w:rsidR="00C36818" w:rsidRPr="00C36818" w:rsidRDefault="00C36818" w:rsidP="00C36818">
            <w:pPr>
              <w:tabs>
                <w:tab w:val="decimal" w:pos="113"/>
              </w:tabs>
              <w:spacing w:line="220" w:lineRule="exact"/>
              <w:rPr>
                <w:szCs w:val="22"/>
              </w:rPr>
            </w:pPr>
          </w:p>
        </w:tc>
        <w:tc>
          <w:tcPr>
            <w:tcW w:w="1192" w:type="dxa"/>
            <w:tcBorders>
              <w:bottom w:val="double" w:sz="6" w:space="0" w:color="auto"/>
            </w:tcBorders>
            <w:shd w:val="clear" w:color="auto" w:fill="auto"/>
            <w:vAlign w:val="bottom"/>
          </w:tcPr>
          <w:p w14:paraId="35ED2EF8" w14:textId="77777777" w:rsidR="00C36818" w:rsidRPr="00C36818" w:rsidRDefault="00C36818" w:rsidP="00C36818">
            <w:pPr>
              <w:tabs>
                <w:tab w:val="decimal" w:pos="113"/>
              </w:tabs>
              <w:spacing w:line="220" w:lineRule="exact"/>
              <w:rPr>
                <w:szCs w:val="22"/>
                <w:rtl/>
              </w:rPr>
            </w:pPr>
          </w:p>
        </w:tc>
      </w:tr>
    </w:tbl>
    <w:p w14:paraId="29EEFAAD" w14:textId="77777777" w:rsidR="00F825EE" w:rsidRDefault="00F825EE">
      <w:pPr>
        <w:pStyle w:val="21"/>
        <w:ind w:left="1134" w:firstLine="0"/>
        <w:rPr>
          <w:rtl/>
        </w:rPr>
      </w:pPr>
    </w:p>
    <w:p w14:paraId="50137A44" w14:textId="77777777" w:rsidR="00F825EE" w:rsidRDefault="00AB7D68">
      <w:pPr>
        <w:pStyle w:val="21"/>
        <w:shd w:val="clear" w:color="auto" w:fill="D9D9D9"/>
        <w:rPr>
          <w:b/>
          <w:bCs/>
          <w:szCs w:val="22"/>
          <w:rtl/>
        </w:rPr>
      </w:pPr>
      <w:r w:rsidRPr="008C76E7">
        <w:rPr>
          <w:rFonts w:hint="cs"/>
          <w:szCs w:val="22"/>
          <w:u w:val="single"/>
          <w:rtl/>
        </w:rPr>
        <w:t>הערה</w:t>
      </w:r>
    </w:p>
    <w:p w14:paraId="16465E1E" w14:textId="77777777" w:rsidR="00F41C12" w:rsidRDefault="00AB7D68">
      <w:pPr>
        <w:pStyle w:val="21"/>
        <w:shd w:val="clear" w:color="auto" w:fill="D9D9D9"/>
        <w:rPr>
          <w:rtl/>
        </w:rPr>
      </w:pPr>
      <w:r>
        <w:rPr>
          <w:rFonts w:hint="cs"/>
          <w:szCs w:val="22"/>
          <w:rtl/>
        </w:rPr>
        <w:t>הגילוי לגבי תזרימי מזומנים נדרש רק אם לא ניתן בגוף הדוח על תזרימי המזומנים.</w:t>
      </w:r>
    </w:p>
    <w:p w14:paraId="24956F74" w14:textId="77777777" w:rsidR="00E1769C" w:rsidRDefault="00E1769C">
      <w:pPr>
        <w:widowControl/>
        <w:overflowPunct/>
        <w:autoSpaceDE/>
        <w:autoSpaceDN/>
        <w:bidi w:val="0"/>
        <w:adjustRightInd/>
        <w:spacing w:line="240" w:lineRule="auto"/>
        <w:jc w:val="left"/>
        <w:textAlignment w:val="auto"/>
        <w:rPr>
          <w:rtl/>
        </w:rPr>
      </w:pPr>
    </w:p>
    <w:p w14:paraId="13E184B8" w14:textId="77777777" w:rsidR="00F41C12" w:rsidRDefault="00AB7D68">
      <w:pPr>
        <w:pStyle w:val="21"/>
        <w:ind w:left="1134" w:firstLine="0"/>
        <w:rPr>
          <w:rtl/>
        </w:rPr>
      </w:pPr>
      <w:r>
        <w:rPr>
          <w:rFonts w:hint="cs"/>
          <w:rtl/>
        </w:rPr>
        <w:t xml:space="preserve">להלן נתונים על יתרות בגין </w:t>
      </w:r>
      <w:r w:rsidR="00F825EE">
        <w:rPr>
          <w:rFonts w:hint="cs"/>
          <w:rtl/>
        </w:rPr>
        <w:t>רווח (הפסד) כולל אחר</w:t>
      </w:r>
      <w:r>
        <w:rPr>
          <w:rFonts w:hint="cs"/>
          <w:rtl/>
        </w:rPr>
        <w:t>, נטו המיוחסות לבעלי מניות החברה, שנזקפו להון המתייחסים לפעילות שהופסקה</w:t>
      </w:r>
      <w:r w:rsidR="00EB2512">
        <w:rPr>
          <w:rStyle w:val="ab"/>
          <w:rtl/>
        </w:rPr>
        <w:footnoteReference w:id="144"/>
      </w:r>
      <w:r>
        <w:rPr>
          <w:rFonts w:hint="cs"/>
          <w:rtl/>
        </w:rPr>
        <w:t>:</w:t>
      </w:r>
    </w:p>
    <w:p w14:paraId="4DAD3693" w14:textId="77777777" w:rsidR="00FC2800" w:rsidRDefault="00FC2800">
      <w:pPr>
        <w:pStyle w:val="21"/>
        <w:ind w:left="1134" w:firstLine="0"/>
        <w:rPr>
          <w:rtl/>
        </w:rPr>
      </w:pPr>
    </w:p>
    <w:tbl>
      <w:tblPr>
        <w:bidiVisual/>
        <w:tblW w:w="0" w:type="auto"/>
        <w:tblInd w:w="1134" w:type="dxa"/>
        <w:tblLayout w:type="fixed"/>
        <w:tblCellMar>
          <w:left w:w="0" w:type="dxa"/>
          <w:right w:w="0" w:type="dxa"/>
        </w:tblCellMar>
        <w:tblLook w:val="00A0" w:firstRow="1" w:lastRow="0" w:firstColumn="1" w:lastColumn="0" w:noHBand="0" w:noVBand="0"/>
      </w:tblPr>
      <w:tblGrid>
        <w:gridCol w:w="4677"/>
        <w:gridCol w:w="113"/>
        <w:gridCol w:w="1105"/>
        <w:gridCol w:w="142"/>
        <w:gridCol w:w="1105"/>
        <w:gridCol w:w="142"/>
        <w:gridCol w:w="1133"/>
      </w:tblGrid>
      <w:tr w:rsidR="00AB7D68" w:rsidRPr="00E1769C" w14:paraId="1BAFB267" w14:textId="77777777" w:rsidTr="00B23B2B">
        <w:tc>
          <w:tcPr>
            <w:tcW w:w="4677" w:type="dxa"/>
            <w:tcMar>
              <w:top w:w="0" w:type="dxa"/>
              <w:left w:w="0" w:type="dxa"/>
              <w:bottom w:w="0" w:type="dxa"/>
              <w:right w:w="0" w:type="dxa"/>
            </w:tcMar>
            <w:vAlign w:val="bottom"/>
          </w:tcPr>
          <w:p w14:paraId="091373EE" w14:textId="77777777" w:rsidR="00AB7D68" w:rsidRPr="00E1769C" w:rsidRDefault="00AB7D68" w:rsidP="00E1769C">
            <w:pPr>
              <w:pStyle w:val="a3"/>
              <w:ind w:left="0" w:firstLine="57"/>
              <w:rPr>
                <w:sz w:val="22"/>
                <w:u w:val="single"/>
              </w:rPr>
            </w:pPr>
          </w:p>
        </w:tc>
        <w:tc>
          <w:tcPr>
            <w:tcW w:w="113" w:type="dxa"/>
            <w:vAlign w:val="bottom"/>
          </w:tcPr>
          <w:p w14:paraId="4A5332B9" w14:textId="77777777" w:rsidR="00AB7D68" w:rsidRPr="00E1769C" w:rsidRDefault="00AB7D68" w:rsidP="00E1769C">
            <w:pPr>
              <w:tabs>
                <w:tab w:val="left" w:pos="0"/>
                <w:tab w:val="left" w:pos="397"/>
                <w:tab w:val="left" w:pos="510"/>
              </w:tabs>
              <w:spacing w:line="240" w:lineRule="exact"/>
              <w:rPr>
                <w:b/>
                <w:bCs/>
                <w:sz w:val="22"/>
                <w:u w:val="single"/>
              </w:rPr>
            </w:pPr>
          </w:p>
        </w:tc>
        <w:tc>
          <w:tcPr>
            <w:tcW w:w="2352" w:type="dxa"/>
            <w:gridSpan w:val="3"/>
            <w:tcBorders>
              <w:top w:val="nil"/>
              <w:left w:val="nil"/>
              <w:bottom w:val="single" w:sz="6" w:space="0" w:color="auto"/>
              <w:right w:val="nil"/>
            </w:tcBorders>
            <w:vAlign w:val="bottom"/>
          </w:tcPr>
          <w:p w14:paraId="74CDC50F" w14:textId="77777777" w:rsidR="00AB7D68" w:rsidRPr="00E1769C" w:rsidRDefault="003E0EBE" w:rsidP="00E1769C">
            <w:pPr>
              <w:tabs>
                <w:tab w:val="decimal" w:pos="113"/>
              </w:tabs>
              <w:spacing w:line="240" w:lineRule="exact"/>
              <w:jc w:val="center"/>
              <w:rPr>
                <w:sz w:val="22"/>
              </w:rPr>
            </w:pPr>
            <w:r w:rsidRPr="00E1769C">
              <w:rPr>
                <w:rFonts w:hint="cs"/>
                <w:sz w:val="22"/>
                <w:rtl/>
              </w:rPr>
              <w:t>30 בספטמבר</w:t>
            </w:r>
          </w:p>
        </w:tc>
        <w:tc>
          <w:tcPr>
            <w:tcW w:w="142" w:type="dxa"/>
          </w:tcPr>
          <w:p w14:paraId="150DD932" w14:textId="77777777" w:rsidR="00AB7D68" w:rsidRPr="00E1769C" w:rsidRDefault="00AB7D68" w:rsidP="00E1769C">
            <w:pPr>
              <w:tabs>
                <w:tab w:val="decimal" w:pos="113"/>
              </w:tabs>
              <w:spacing w:line="240" w:lineRule="exact"/>
              <w:jc w:val="center"/>
              <w:rPr>
                <w:sz w:val="22"/>
              </w:rPr>
            </w:pPr>
          </w:p>
        </w:tc>
        <w:tc>
          <w:tcPr>
            <w:tcW w:w="1133" w:type="dxa"/>
          </w:tcPr>
          <w:p w14:paraId="4F5219AC" w14:textId="77777777" w:rsidR="00AB7D68" w:rsidRPr="00E1769C" w:rsidRDefault="00AB7D68" w:rsidP="00E1769C">
            <w:pPr>
              <w:spacing w:line="240" w:lineRule="exact"/>
              <w:jc w:val="center"/>
              <w:rPr>
                <w:sz w:val="22"/>
              </w:rPr>
            </w:pPr>
            <w:r w:rsidRPr="00E1769C">
              <w:rPr>
                <w:rFonts w:hint="cs"/>
                <w:sz w:val="22"/>
                <w:rtl/>
              </w:rPr>
              <w:t>31 בדצמבר</w:t>
            </w:r>
          </w:p>
        </w:tc>
      </w:tr>
      <w:tr w:rsidR="0097675E" w:rsidRPr="00E1769C" w14:paraId="793DD381" w14:textId="77777777" w:rsidTr="00B23B2B">
        <w:tc>
          <w:tcPr>
            <w:tcW w:w="4677" w:type="dxa"/>
            <w:tcMar>
              <w:top w:w="0" w:type="dxa"/>
              <w:left w:w="0" w:type="dxa"/>
              <w:bottom w:w="0" w:type="dxa"/>
              <w:right w:w="0" w:type="dxa"/>
            </w:tcMar>
            <w:vAlign w:val="bottom"/>
          </w:tcPr>
          <w:p w14:paraId="3E5BE7DE" w14:textId="77777777" w:rsidR="0097675E" w:rsidRPr="00E1769C" w:rsidRDefault="0097675E" w:rsidP="00E1769C">
            <w:pPr>
              <w:pStyle w:val="a3"/>
              <w:ind w:left="0" w:firstLine="57"/>
              <w:rPr>
                <w:sz w:val="22"/>
                <w:u w:val="single"/>
              </w:rPr>
            </w:pPr>
          </w:p>
        </w:tc>
        <w:tc>
          <w:tcPr>
            <w:tcW w:w="113" w:type="dxa"/>
            <w:vAlign w:val="bottom"/>
          </w:tcPr>
          <w:p w14:paraId="66DB104E" w14:textId="77777777" w:rsidR="0097675E" w:rsidRPr="00E1769C" w:rsidRDefault="0097675E" w:rsidP="00E1769C">
            <w:pPr>
              <w:tabs>
                <w:tab w:val="left" w:pos="0"/>
                <w:tab w:val="left" w:pos="397"/>
                <w:tab w:val="left" w:pos="510"/>
              </w:tabs>
              <w:spacing w:line="240" w:lineRule="exact"/>
              <w:rPr>
                <w:b/>
                <w:bCs/>
                <w:sz w:val="22"/>
                <w:u w:val="single"/>
              </w:rPr>
            </w:pPr>
          </w:p>
        </w:tc>
        <w:tc>
          <w:tcPr>
            <w:tcW w:w="1105" w:type="dxa"/>
            <w:tcBorders>
              <w:top w:val="single" w:sz="6" w:space="0" w:color="auto"/>
              <w:left w:val="nil"/>
              <w:bottom w:val="single" w:sz="6" w:space="0" w:color="auto"/>
              <w:right w:val="nil"/>
            </w:tcBorders>
            <w:shd w:val="clear" w:color="auto" w:fill="auto"/>
            <w:vAlign w:val="bottom"/>
          </w:tcPr>
          <w:p w14:paraId="7D0D664F" w14:textId="779D9A04" w:rsidR="0097675E" w:rsidRPr="0097675E" w:rsidRDefault="00415E11" w:rsidP="00C36818">
            <w:pPr>
              <w:spacing w:line="220" w:lineRule="exact"/>
              <w:jc w:val="center"/>
              <w:rPr>
                <w:sz w:val="22"/>
              </w:rPr>
            </w:pPr>
            <w:r>
              <w:rPr>
                <w:rFonts w:hint="cs"/>
                <w:sz w:val="22"/>
                <w:rtl/>
              </w:rPr>
              <w:t>201</w:t>
            </w:r>
            <w:r w:rsidR="00C36818">
              <w:rPr>
                <w:rFonts w:hint="cs"/>
                <w:sz w:val="22"/>
                <w:rtl/>
              </w:rPr>
              <w:t>9</w:t>
            </w:r>
          </w:p>
        </w:tc>
        <w:tc>
          <w:tcPr>
            <w:tcW w:w="142" w:type="dxa"/>
            <w:tcBorders>
              <w:top w:val="single" w:sz="6" w:space="0" w:color="auto"/>
              <w:left w:val="nil"/>
              <w:right w:val="nil"/>
            </w:tcBorders>
            <w:vAlign w:val="bottom"/>
          </w:tcPr>
          <w:p w14:paraId="061AED13" w14:textId="77777777" w:rsidR="0097675E" w:rsidRPr="0097675E" w:rsidRDefault="0097675E" w:rsidP="00AC2186">
            <w:pPr>
              <w:spacing w:line="220" w:lineRule="exact"/>
              <w:jc w:val="center"/>
              <w:rPr>
                <w:sz w:val="22"/>
              </w:rPr>
            </w:pPr>
          </w:p>
        </w:tc>
        <w:tc>
          <w:tcPr>
            <w:tcW w:w="1105" w:type="dxa"/>
            <w:tcBorders>
              <w:top w:val="single" w:sz="6" w:space="0" w:color="auto"/>
              <w:left w:val="nil"/>
              <w:bottom w:val="single" w:sz="6" w:space="0" w:color="auto"/>
              <w:right w:val="nil"/>
            </w:tcBorders>
            <w:shd w:val="clear" w:color="auto" w:fill="auto"/>
            <w:vAlign w:val="bottom"/>
          </w:tcPr>
          <w:p w14:paraId="5205957E" w14:textId="1C3FE02E" w:rsidR="0097675E" w:rsidRPr="0097675E" w:rsidRDefault="00415E11" w:rsidP="00C36818">
            <w:pPr>
              <w:spacing w:line="220" w:lineRule="exact"/>
              <w:jc w:val="center"/>
              <w:rPr>
                <w:sz w:val="22"/>
              </w:rPr>
            </w:pPr>
            <w:r>
              <w:rPr>
                <w:rFonts w:hint="cs"/>
                <w:sz w:val="22"/>
                <w:rtl/>
              </w:rPr>
              <w:t>201</w:t>
            </w:r>
            <w:r w:rsidR="00C36818">
              <w:rPr>
                <w:rFonts w:hint="cs"/>
                <w:sz w:val="22"/>
                <w:rtl/>
              </w:rPr>
              <w:t>8</w:t>
            </w:r>
          </w:p>
        </w:tc>
        <w:tc>
          <w:tcPr>
            <w:tcW w:w="142" w:type="dxa"/>
          </w:tcPr>
          <w:p w14:paraId="3B44E754" w14:textId="77777777" w:rsidR="0097675E" w:rsidRPr="00E1769C" w:rsidRDefault="0097675E" w:rsidP="00E1769C">
            <w:pPr>
              <w:spacing w:line="240" w:lineRule="exact"/>
              <w:jc w:val="center"/>
              <w:rPr>
                <w:sz w:val="22"/>
              </w:rPr>
            </w:pPr>
          </w:p>
        </w:tc>
        <w:tc>
          <w:tcPr>
            <w:tcW w:w="1133" w:type="dxa"/>
            <w:tcBorders>
              <w:top w:val="nil"/>
              <w:left w:val="nil"/>
              <w:bottom w:val="single" w:sz="6" w:space="0" w:color="auto"/>
              <w:right w:val="nil"/>
            </w:tcBorders>
            <w:shd w:val="clear" w:color="auto" w:fill="auto"/>
          </w:tcPr>
          <w:p w14:paraId="5D6B5236" w14:textId="549329B5" w:rsidR="0097675E" w:rsidRPr="00E1769C" w:rsidRDefault="00415E11" w:rsidP="00C36818">
            <w:pPr>
              <w:spacing w:line="240" w:lineRule="exact"/>
              <w:jc w:val="center"/>
              <w:rPr>
                <w:sz w:val="22"/>
              </w:rPr>
            </w:pPr>
            <w:r>
              <w:rPr>
                <w:rFonts w:hint="cs"/>
                <w:sz w:val="22"/>
                <w:rtl/>
              </w:rPr>
              <w:t>201</w:t>
            </w:r>
            <w:r w:rsidR="00C36818">
              <w:rPr>
                <w:rFonts w:hint="cs"/>
                <w:sz w:val="22"/>
                <w:rtl/>
              </w:rPr>
              <w:t>8</w:t>
            </w:r>
          </w:p>
        </w:tc>
      </w:tr>
      <w:tr w:rsidR="0097675E" w:rsidRPr="00E1769C" w14:paraId="26982F9F" w14:textId="77777777" w:rsidTr="00B23B2B">
        <w:tc>
          <w:tcPr>
            <w:tcW w:w="4677" w:type="dxa"/>
            <w:tcMar>
              <w:top w:w="0" w:type="dxa"/>
              <w:left w:w="0" w:type="dxa"/>
              <w:bottom w:w="0" w:type="dxa"/>
              <w:right w:w="0" w:type="dxa"/>
            </w:tcMar>
            <w:vAlign w:val="bottom"/>
          </w:tcPr>
          <w:p w14:paraId="53E7FFA9" w14:textId="77777777" w:rsidR="0097675E" w:rsidRPr="00E1769C" w:rsidRDefault="0097675E" w:rsidP="00E1769C">
            <w:pPr>
              <w:pStyle w:val="a3"/>
              <w:ind w:left="0" w:firstLine="57"/>
              <w:rPr>
                <w:sz w:val="22"/>
                <w:u w:val="single"/>
              </w:rPr>
            </w:pPr>
          </w:p>
        </w:tc>
        <w:tc>
          <w:tcPr>
            <w:tcW w:w="113" w:type="dxa"/>
            <w:vAlign w:val="bottom"/>
          </w:tcPr>
          <w:p w14:paraId="0647E3B8" w14:textId="77777777" w:rsidR="0097675E" w:rsidRPr="00E1769C" w:rsidRDefault="0097675E" w:rsidP="00E1769C">
            <w:pPr>
              <w:tabs>
                <w:tab w:val="left" w:pos="0"/>
                <w:tab w:val="left" w:pos="397"/>
                <w:tab w:val="left" w:pos="510"/>
              </w:tabs>
              <w:spacing w:line="240" w:lineRule="exact"/>
              <w:rPr>
                <w:b/>
                <w:bCs/>
                <w:sz w:val="22"/>
                <w:u w:val="single"/>
              </w:rPr>
            </w:pPr>
          </w:p>
        </w:tc>
        <w:tc>
          <w:tcPr>
            <w:tcW w:w="2352" w:type="dxa"/>
            <w:gridSpan w:val="3"/>
            <w:tcBorders>
              <w:top w:val="nil"/>
              <w:left w:val="nil"/>
              <w:bottom w:val="single" w:sz="6" w:space="0" w:color="auto"/>
              <w:right w:val="nil"/>
            </w:tcBorders>
            <w:shd w:val="clear" w:color="auto" w:fill="auto"/>
            <w:vAlign w:val="bottom"/>
          </w:tcPr>
          <w:p w14:paraId="0EF7BDD9" w14:textId="77777777" w:rsidR="0097675E" w:rsidRPr="00E1769C" w:rsidRDefault="0097675E" w:rsidP="00E1769C">
            <w:pPr>
              <w:tabs>
                <w:tab w:val="decimal" w:pos="113"/>
              </w:tabs>
              <w:spacing w:line="240" w:lineRule="exact"/>
              <w:jc w:val="center"/>
              <w:rPr>
                <w:sz w:val="22"/>
              </w:rPr>
            </w:pPr>
            <w:r w:rsidRPr="00E1769C">
              <w:rPr>
                <w:rFonts w:hint="cs"/>
                <w:sz w:val="22"/>
                <w:rtl/>
              </w:rPr>
              <w:t>בלתי מבוקר</w:t>
            </w:r>
          </w:p>
        </w:tc>
        <w:tc>
          <w:tcPr>
            <w:tcW w:w="142" w:type="dxa"/>
          </w:tcPr>
          <w:p w14:paraId="513AE38E" w14:textId="77777777" w:rsidR="0097675E" w:rsidRPr="00E1769C" w:rsidRDefault="0097675E" w:rsidP="00E1769C">
            <w:pPr>
              <w:tabs>
                <w:tab w:val="decimal" w:pos="113"/>
              </w:tabs>
              <w:spacing w:line="240" w:lineRule="exact"/>
              <w:jc w:val="center"/>
              <w:rPr>
                <w:sz w:val="22"/>
              </w:rPr>
            </w:pPr>
          </w:p>
        </w:tc>
        <w:tc>
          <w:tcPr>
            <w:tcW w:w="1133" w:type="dxa"/>
            <w:tcBorders>
              <w:left w:val="nil"/>
              <w:bottom w:val="single" w:sz="6" w:space="0" w:color="auto"/>
              <w:right w:val="nil"/>
            </w:tcBorders>
            <w:shd w:val="clear" w:color="auto" w:fill="auto"/>
          </w:tcPr>
          <w:p w14:paraId="5B38A17D" w14:textId="77777777" w:rsidR="0097675E" w:rsidRPr="00E1769C" w:rsidRDefault="0097675E" w:rsidP="00E1769C">
            <w:pPr>
              <w:tabs>
                <w:tab w:val="decimal" w:pos="113"/>
              </w:tabs>
              <w:spacing w:line="240" w:lineRule="exact"/>
              <w:jc w:val="center"/>
              <w:rPr>
                <w:sz w:val="22"/>
              </w:rPr>
            </w:pPr>
            <w:r w:rsidRPr="00E1769C">
              <w:rPr>
                <w:rFonts w:hint="cs"/>
                <w:sz w:val="22"/>
                <w:rtl/>
              </w:rPr>
              <w:t>מבוקר</w:t>
            </w:r>
          </w:p>
        </w:tc>
      </w:tr>
      <w:tr w:rsidR="0097675E" w:rsidRPr="00E1769C" w14:paraId="601CBD98" w14:textId="77777777" w:rsidTr="00B23B2B">
        <w:tc>
          <w:tcPr>
            <w:tcW w:w="4677" w:type="dxa"/>
            <w:tcMar>
              <w:top w:w="0" w:type="dxa"/>
              <w:left w:w="0" w:type="dxa"/>
              <w:bottom w:w="0" w:type="dxa"/>
              <w:right w:w="0" w:type="dxa"/>
            </w:tcMar>
            <w:vAlign w:val="bottom"/>
          </w:tcPr>
          <w:p w14:paraId="3767C03A" w14:textId="77777777" w:rsidR="0097675E" w:rsidRPr="00E1769C" w:rsidRDefault="0097675E" w:rsidP="00E1769C">
            <w:pPr>
              <w:pStyle w:val="a3"/>
              <w:ind w:left="0" w:firstLine="57"/>
              <w:rPr>
                <w:sz w:val="22"/>
                <w:u w:val="single"/>
              </w:rPr>
            </w:pPr>
          </w:p>
        </w:tc>
        <w:tc>
          <w:tcPr>
            <w:tcW w:w="113" w:type="dxa"/>
            <w:vAlign w:val="bottom"/>
          </w:tcPr>
          <w:p w14:paraId="22464644" w14:textId="77777777" w:rsidR="0097675E" w:rsidRPr="00E1769C" w:rsidRDefault="0097675E" w:rsidP="00E1769C">
            <w:pPr>
              <w:tabs>
                <w:tab w:val="left" w:pos="0"/>
                <w:tab w:val="left" w:pos="397"/>
                <w:tab w:val="left" w:pos="510"/>
              </w:tabs>
              <w:spacing w:line="240" w:lineRule="exact"/>
              <w:rPr>
                <w:b/>
                <w:bCs/>
                <w:sz w:val="22"/>
                <w:u w:val="single"/>
              </w:rPr>
            </w:pPr>
          </w:p>
        </w:tc>
        <w:tc>
          <w:tcPr>
            <w:tcW w:w="3627" w:type="dxa"/>
            <w:gridSpan w:val="5"/>
            <w:tcBorders>
              <w:top w:val="nil"/>
              <w:left w:val="nil"/>
              <w:bottom w:val="single" w:sz="6" w:space="0" w:color="auto"/>
              <w:right w:val="nil"/>
            </w:tcBorders>
            <w:shd w:val="clear" w:color="auto" w:fill="auto"/>
          </w:tcPr>
          <w:p w14:paraId="7D026655" w14:textId="77777777" w:rsidR="0097675E" w:rsidRPr="00E1769C" w:rsidRDefault="0097675E" w:rsidP="00E1769C">
            <w:pPr>
              <w:tabs>
                <w:tab w:val="decimal" w:pos="113"/>
              </w:tabs>
              <w:spacing w:line="240" w:lineRule="exact"/>
              <w:jc w:val="center"/>
              <w:rPr>
                <w:sz w:val="22"/>
              </w:rPr>
            </w:pPr>
            <w:r w:rsidRPr="00E1769C">
              <w:rPr>
                <w:rFonts w:hint="cs"/>
                <w:sz w:val="22"/>
                <w:rtl/>
              </w:rPr>
              <w:t>אלפי ש"ח</w:t>
            </w:r>
          </w:p>
        </w:tc>
      </w:tr>
      <w:tr w:rsidR="0097675E" w:rsidRPr="00E1769C" w14:paraId="012F0530" w14:textId="77777777" w:rsidTr="00B23B2B">
        <w:tc>
          <w:tcPr>
            <w:tcW w:w="4677" w:type="dxa"/>
            <w:tcMar>
              <w:top w:w="0" w:type="dxa"/>
              <w:left w:w="0" w:type="dxa"/>
              <w:bottom w:w="0" w:type="dxa"/>
              <w:right w:w="0" w:type="dxa"/>
            </w:tcMar>
            <w:vAlign w:val="bottom"/>
          </w:tcPr>
          <w:p w14:paraId="49A24DA7" w14:textId="77777777" w:rsidR="0097675E" w:rsidRPr="00E1769C" w:rsidRDefault="0097675E" w:rsidP="00E1769C">
            <w:pPr>
              <w:widowControl/>
              <w:tabs>
                <w:tab w:val="left" w:pos="227"/>
                <w:tab w:val="left" w:pos="397"/>
                <w:tab w:val="left" w:pos="567"/>
              </w:tabs>
              <w:spacing w:line="240" w:lineRule="exact"/>
              <w:jc w:val="left"/>
              <w:rPr>
                <w:sz w:val="22"/>
                <w:rtl/>
              </w:rPr>
            </w:pPr>
          </w:p>
        </w:tc>
        <w:tc>
          <w:tcPr>
            <w:tcW w:w="113" w:type="dxa"/>
            <w:vAlign w:val="bottom"/>
          </w:tcPr>
          <w:p w14:paraId="7289ECE9" w14:textId="77777777" w:rsidR="0097675E" w:rsidRPr="00E1769C" w:rsidRDefault="0097675E" w:rsidP="00E1769C">
            <w:pPr>
              <w:widowControl/>
              <w:spacing w:line="240" w:lineRule="exact"/>
              <w:rPr>
                <w:sz w:val="22"/>
              </w:rPr>
            </w:pPr>
          </w:p>
        </w:tc>
        <w:tc>
          <w:tcPr>
            <w:tcW w:w="1105" w:type="dxa"/>
            <w:tcBorders>
              <w:top w:val="single" w:sz="6" w:space="0" w:color="auto"/>
              <w:left w:val="nil"/>
              <w:right w:val="nil"/>
            </w:tcBorders>
            <w:shd w:val="clear" w:color="auto" w:fill="auto"/>
            <w:vAlign w:val="bottom"/>
          </w:tcPr>
          <w:p w14:paraId="3052A067" w14:textId="77777777" w:rsidR="0097675E" w:rsidRPr="00E1769C" w:rsidRDefault="0097675E" w:rsidP="00E1769C">
            <w:pPr>
              <w:widowControl/>
              <w:tabs>
                <w:tab w:val="decimal" w:pos="113"/>
              </w:tabs>
              <w:spacing w:line="240" w:lineRule="exact"/>
              <w:rPr>
                <w:sz w:val="22"/>
              </w:rPr>
            </w:pPr>
          </w:p>
        </w:tc>
        <w:tc>
          <w:tcPr>
            <w:tcW w:w="142" w:type="dxa"/>
            <w:tcBorders>
              <w:top w:val="single" w:sz="6" w:space="0" w:color="auto"/>
            </w:tcBorders>
            <w:vAlign w:val="bottom"/>
          </w:tcPr>
          <w:p w14:paraId="6CE06FB3" w14:textId="77777777" w:rsidR="0097675E" w:rsidRPr="00E1769C" w:rsidRDefault="0097675E" w:rsidP="00E1769C">
            <w:pPr>
              <w:widowControl/>
              <w:tabs>
                <w:tab w:val="decimal" w:pos="113"/>
              </w:tabs>
              <w:spacing w:line="240" w:lineRule="exact"/>
              <w:rPr>
                <w:sz w:val="22"/>
              </w:rPr>
            </w:pPr>
          </w:p>
        </w:tc>
        <w:tc>
          <w:tcPr>
            <w:tcW w:w="1105" w:type="dxa"/>
            <w:tcBorders>
              <w:top w:val="single" w:sz="6" w:space="0" w:color="auto"/>
              <w:left w:val="nil"/>
              <w:right w:val="nil"/>
            </w:tcBorders>
            <w:shd w:val="clear" w:color="auto" w:fill="auto"/>
            <w:vAlign w:val="bottom"/>
          </w:tcPr>
          <w:p w14:paraId="792A0F86" w14:textId="77777777" w:rsidR="0097675E" w:rsidRPr="00E1769C" w:rsidRDefault="0097675E" w:rsidP="00E1769C">
            <w:pPr>
              <w:widowControl/>
              <w:tabs>
                <w:tab w:val="decimal" w:pos="113"/>
              </w:tabs>
              <w:spacing w:line="240" w:lineRule="exact"/>
              <w:rPr>
                <w:sz w:val="22"/>
              </w:rPr>
            </w:pPr>
          </w:p>
        </w:tc>
        <w:tc>
          <w:tcPr>
            <w:tcW w:w="142" w:type="dxa"/>
            <w:tcBorders>
              <w:top w:val="single" w:sz="6" w:space="0" w:color="auto"/>
              <w:left w:val="nil"/>
              <w:right w:val="nil"/>
            </w:tcBorders>
          </w:tcPr>
          <w:p w14:paraId="5DA27E4A" w14:textId="77777777" w:rsidR="0097675E" w:rsidRPr="00E1769C" w:rsidRDefault="0097675E" w:rsidP="00E1769C">
            <w:pPr>
              <w:widowControl/>
              <w:tabs>
                <w:tab w:val="decimal" w:pos="113"/>
              </w:tabs>
              <w:spacing w:line="240" w:lineRule="exact"/>
              <w:rPr>
                <w:sz w:val="22"/>
              </w:rPr>
            </w:pPr>
          </w:p>
        </w:tc>
        <w:tc>
          <w:tcPr>
            <w:tcW w:w="1133" w:type="dxa"/>
            <w:tcBorders>
              <w:top w:val="single" w:sz="6" w:space="0" w:color="auto"/>
              <w:left w:val="nil"/>
              <w:right w:val="nil"/>
            </w:tcBorders>
            <w:shd w:val="clear" w:color="auto" w:fill="auto"/>
          </w:tcPr>
          <w:p w14:paraId="3DD3CB67" w14:textId="77777777" w:rsidR="0097675E" w:rsidRPr="00E1769C" w:rsidRDefault="0097675E" w:rsidP="00E1769C">
            <w:pPr>
              <w:widowControl/>
              <w:tabs>
                <w:tab w:val="decimal" w:pos="113"/>
              </w:tabs>
              <w:spacing w:line="240" w:lineRule="exact"/>
              <w:rPr>
                <w:sz w:val="22"/>
              </w:rPr>
            </w:pPr>
          </w:p>
        </w:tc>
      </w:tr>
      <w:tr w:rsidR="0097675E" w:rsidRPr="00E1769C" w14:paraId="5884D57B" w14:textId="77777777" w:rsidTr="00B23B2B">
        <w:tc>
          <w:tcPr>
            <w:tcW w:w="4677" w:type="dxa"/>
            <w:tcMar>
              <w:top w:w="0" w:type="dxa"/>
              <w:left w:w="0" w:type="dxa"/>
              <w:bottom w:w="0" w:type="dxa"/>
              <w:right w:w="0" w:type="dxa"/>
            </w:tcMar>
            <w:vAlign w:val="bottom"/>
          </w:tcPr>
          <w:p w14:paraId="03E6C2F4" w14:textId="77777777" w:rsidR="0097675E" w:rsidRPr="00E1769C" w:rsidRDefault="0097675E" w:rsidP="00E1769C">
            <w:pPr>
              <w:widowControl/>
              <w:tabs>
                <w:tab w:val="left" w:pos="227"/>
                <w:tab w:val="left" w:pos="397"/>
                <w:tab w:val="left" w:pos="567"/>
              </w:tabs>
              <w:spacing w:line="240" w:lineRule="exact"/>
              <w:ind w:left="227" w:hanging="170"/>
              <w:jc w:val="left"/>
              <w:rPr>
                <w:sz w:val="22"/>
                <w:rtl/>
              </w:rPr>
            </w:pPr>
            <w:r w:rsidRPr="00E1769C">
              <w:rPr>
                <w:rFonts w:hint="cs"/>
                <w:sz w:val="22"/>
                <w:rtl/>
              </w:rPr>
              <w:t>קרן בגין התאמות הנובעות מתרגום דוחות כספיים</w:t>
            </w:r>
          </w:p>
        </w:tc>
        <w:tc>
          <w:tcPr>
            <w:tcW w:w="113" w:type="dxa"/>
            <w:vAlign w:val="bottom"/>
          </w:tcPr>
          <w:p w14:paraId="46D1CD2E" w14:textId="77777777" w:rsidR="0097675E" w:rsidRPr="00E1769C" w:rsidRDefault="0097675E" w:rsidP="00E1769C">
            <w:pPr>
              <w:spacing w:line="240" w:lineRule="exact"/>
              <w:rPr>
                <w:sz w:val="22"/>
              </w:rPr>
            </w:pPr>
          </w:p>
        </w:tc>
        <w:tc>
          <w:tcPr>
            <w:tcW w:w="1105" w:type="dxa"/>
            <w:tcBorders>
              <w:left w:val="nil"/>
              <w:bottom w:val="double" w:sz="6" w:space="0" w:color="auto"/>
              <w:right w:val="nil"/>
            </w:tcBorders>
            <w:shd w:val="clear" w:color="auto" w:fill="auto"/>
            <w:vAlign w:val="bottom"/>
          </w:tcPr>
          <w:p w14:paraId="79B92812" w14:textId="77777777" w:rsidR="0097675E" w:rsidRPr="00E1769C" w:rsidRDefault="0097675E" w:rsidP="00E1769C">
            <w:pPr>
              <w:tabs>
                <w:tab w:val="decimal" w:pos="113"/>
              </w:tabs>
              <w:spacing w:line="240" w:lineRule="exact"/>
              <w:rPr>
                <w:sz w:val="22"/>
              </w:rPr>
            </w:pPr>
          </w:p>
        </w:tc>
        <w:tc>
          <w:tcPr>
            <w:tcW w:w="142" w:type="dxa"/>
            <w:vAlign w:val="bottom"/>
          </w:tcPr>
          <w:p w14:paraId="4F432AA2" w14:textId="77777777" w:rsidR="0097675E" w:rsidRPr="00E1769C" w:rsidRDefault="0097675E" w:rsidP="00E1769C">
            <w:pPr>
              <w:tabs>
                <w:tab w:val="decimal" w:pos="113"/>
              </w:tabs>
              <w:spacing w:line="240" w:lineRule="exact"/>
              <w:rPr>
                <w:sz w:val="22"/>
              </w:rPr>
            </w:pPr>
          </w:p>
        </w:tc>
        <w:tc>
          <w:tcPr>
            <w:tcW w:w="1105" w:type="dxa"/>
            <w:tcBorders>
              <w:left w:val="nil"/>
              <w:bottom w:val="double" w:sz="6" w:space="0" w:color="auto"/>
              <w:right w:val="nil"/>
            </w:tcBorders>
            <w:shd w:val="clear" w:color="auto" w:fill="auto"/>
            <w:vAlign w:val="bottom"/>
          </w:tcPr>
          <w:p w14:paraId="5EC75880" w14:textId="77777777" w:rsidR="0097675E" w:rsidRPr="00E1769C" w:rsidRDefault="0097675E" w:rsidP="00E1769C">
            <w:pPr>
              <w:tabs>
                <w:tab w:val="decimal" w:pos="113"/>
              </w:tabs>
              <w:spacing w:line="240" w:lineRule="exact"/>
              <w:rPr>
                <w:sz w:val="22"/>
              </w:rPr>
            </w:pPr>
          </w:p>
        </w:tc>
        <w:tc>
          <w:tcPr>
            <w:tcW w:w="142" w:type="dxa"/>
            <w:tcBorders>
              <w:left w:val="nil"/>
              <w:bottom w:val="nil"/>
              <w:right w:val="nil"/>
            </w:tcBorders>
          </w:tcPr>
          <w:p w14:paraId="209B0390" w14:textId="77777777" w:rsidR="0097675E" w:rsidRPr="00E1769C" w:rsidRDefault="0097675E" w:rsidP="00E1769C">
            <w:pPr>
              <w:tabs>
                <w:tab w:val="decimal" w:pos="113"/>
              </w:tabs>
              <w:spacing w:line="240" w:lineRule="exact"/>
              <w:rPr>
                <w:sz w:val="22"/>
              </w:rPr>
            </w:pPr>
          </w:p>
        </w:tc>
        <w:tc>
          <w:tcPr>
            <w:tcW w:w="1133" w:type="dxa"/>
            <w:tcBorders>
              <w:left w:val="nil"/>
              <w:bottom w:val="double" w:sz="6" w:space="0" w:color="auto"/>
              <w:right w:val="nil"/>
            </w:tcBorders>
            <w:shd w:val="clear" w:color="auto" w:fill="auto"/>
          </w:tcPr>
          <w:p w14:paraId="75E475B7" w14:textId="77777777" w:rsidR="0097675E" w:rsidRPr="00E1769C" w:rsidRDefault="0097675E" w:rsidP="00E1769C">
            <w:pPr>
              <w:tabs>
                <w:tab w:val="decimal" w:pos="113"/>
              </w:tabs>
              <w:spacing w:line="240" w:lineRule="exact"/>
              <w:rPr>
                <w:sz w:val="22"/>
              </w:rPr>
            </w:pPr>
          </w:p>
        </w:tc>
      </w:tr>
      <w:tr w:rsidR="0097675E" w:rsidRPr="00E1769C" w14:paraId="56E6C66F" w14:textId="77777777" w:rsidTr="00B23B2B">
        <w:tc>
          <w:tcPr>
            <w:tcW w:w="4677" w:type="dxa"/>
            <w:tcMar>
              <w:top w:w="0" w:type="dxa"/>
              <w:left w:w="0" w:type="dxa"/>
              <w:bottom w:w="0" w:type="dxa"/>
              <w:right w:w="0" w:type="dxa"/>
            </w:tcMar>
            <w:vAlign w:val="bottom"/>
          </w:tcPr>
          <w:p w14:paraId="7AFEAE04" w14:textId="77777777" w:rsidR="0097675E" w:rsidRPr="00E1769C" w:rsidRDefault="0097675E" w:rsidP="00E1769C">
            <w:pPr>
              <w:widowControl/>
              <w:tabs>
                <w:tab w:val="left" w:pos="227"/>
                <w:tab w:val="left" w:pos="397"/>
                <w:tab w:val="left" w:pos="567"/>
              </w:tabs>
              <w:spacing w:line="240" w:lineRule="exact"/>
              <w:jc w:val="left"/>
              <w:rPr>
                <w:sz w:val="22"/>
                <w:rtl/>
              </w:rPr>
            </w:pPr>
          </w:p>
        </w:tc>
        <w:tc>
          <w:tcPr>
            <w:tcW w:w="113" w:type="dxa"/>
            <w:vAlign w:val="bottom"/>
          </w:tcPr>
          <w:p w14:paraId="1766C398" w14:textId="77777777" w:rsidR="0097675E" w:rsidRPr="00E1769C" w:rsidRDefault="0097675E" w:rsidP="00E1769C">
            <w:pPr>
              <w:widowControl/>
              <w:spacing w:line="240" w:lineRule="exact"/>
              <w:rPr>
                <w:sz w:val="22"/>
              </w:rPr>
            </w:pPr>
          </w:p>
        </w:tc>
        <w:tc>
          <w:tcPr>
            <w:tcW w:w="1105" w:type="dxa"/>
            <w:tcBorders>
              <w:top w:val="double" w:sz="6" w:space="0" w:color="auto"/>
              <w:left w:val="nil"/>
              <w:right w:val="nil"/>
            </w:tcBorders>
            <w:vAlign w:val="bottom"/>
          </w:tcPr>
          <w:p w14:paraId="5C6A66AC" w14:textId="77777777" w:rsidR="0097675E" w:rsidRPr="00E1769C" w:rsidRDefault="0097675E" w:rsidP="00E1769C">
            <w:pPr>
              <w:widowControl/>
              <w:tabs>
                <w:tab w:val="decimal" w:pos="113"/>
              </w:tabs>
              <w:spacing w:line="240" w:lineRule="exact"/>
              <w:rPr>
                <w:sz w:val="22"/>
              </w:rPr>
            </w:pPr>
          </w:p>
        </w:tc>
        <w:tc>
          <w:tcPr>
            <w:tcW w:w="142" w:type="dxa"/>
            <w:vAlign w:val="bottom"/>
          </w:tcPr>
          <w:p w14:paraId="78F1C71F" w14:textId="77777777" w:rsidR="0097675E" w:rsidRPr="00E1769C" w:rsidRDefault="0097675E" w:rsidP="00E1769C">
            <w:pPr>
              <w:widowControl/>
              <w:tabs>
                <w:tab w:val="decimal" w:pos="113"/>
              </w:tabs>
              <w:spacing w:line="240" w:lineRule="exact"/>
              <w:rPr>
                <w:sz w:val="22"/>
              </w:rPr>
            </w:pPr>
          </w:p>
        </w:tc>
        <w:tc>
          <w:tcPr>
            <w:tcW w:w="1105" w:type="dxa"/>
            <w:tcBorders>
              <w:top w:val="double" w:sz="6" w:space="0" w:color="auto"/>
              <w:left w:val="nil"/>
              <w:right w:val="nil"/>
            </w:tcBorders>
            <w:vAlign w:val="bottom"/>
          </w:tcPr>
          <w:p w14:paraId="6E70ED04" w14:textId="77777777" w:rsidR="0097675E" w:rsidRPr="00E1769C" w:rsidRDefault="0097675E" w:rsidP="00E1769C">
            <w:pPr>
              <w:widowControl/>
              <w:tabs>
                <w:tab w:val="decimal" w:pos="113"/>
              </w:tabs>
              <w:spacing w:line="240" w:lineRule="exact"/>
              <w:rPr>
                <w:sz w:val="22"/>
              </w:rPr>
            </w:pPr>
          </w:p>
        </w:tc>
        <w:tc>
          <w:tcPr>
            <w:tcW w:w="142" w:type="dxa"/>
            <w:tcBorders>
              <w:left w:val="nil"/>
              <w:bottom w:val="nil"/>
              <w:right w:val="nil"/>
            </w:tcBorders>
          </w:tcPr>
          <w:p w14:paraId="7D419CEC" w14:textId="77777777" w:rsidR="0097675E" w:rsidRPr="00E1769C" w:rsidRDefault="0097675E" w:rsidP="00E1769C">
            <w:pPr>
              <w:widowControl/>
              <w:tabs>
                <w:tab w:val="decimal" w:pos="113"/>
              </w:tabs>
              <w:spacing w:line="240" w:lineRule="exact"/>
              <w:rPr>
                <w:sz w:val="22"/>
              </w:rPr>
            </w:pPr>
          </w:p>
        </w:tc>
        <w:tc>
          <w:tcPr>
            <w:tcW w:w="1133" w:type="dxa"/>
            <w:tcBorders>
              <w:top w:val="double" w:sz="6" w:space="0" w:color="auto"/>
              <w:left w:val="nil"/>
              <w:right w:val="nil"/>
            </w:tcBorders>
          </w:tcPr>
          <w:p w14:paraId="592E0E48" w14:textId="77777777" w:rsidR="0097675E" w:rsidRPr="00E1769C" w:rsidRDefault="0097675E" w:rsidP="00E1769C">
            <w:pPr>
              <w:widowControl/>
              <w:tabs>
                <w:tab w:val="decimal" w:pos="113"/>
              </w:tabs>
              <w:spacing w:line="240" w:lineRule="exact"/>
              <w:rPr>
                <w:sz w:val="22"/>
              </w:rPr>
            </w:pPr>
          </w:p>
        </w:tc>
      </w:tr>
      <w:tr w:rsidR="0097675E" w:rsidRPr="00E1769C" w14:paraId="615F2B24" w14:textId="77777777" w:rsidTr="00B23B2B">
        <w:tc>
          <w:tcPr>
            <w:tcW w:w="4677" w:type="dxa"/>
            <w:tcMar>
              <w:top w:w="0" w:type="dxa"/>
              <w:left w:w="0" w:type="dxa"/>
              <w:bottom w:w="0" w:type="dxa"/>
              <w:right w:w="0" w:type="dxa"/>
            </w:tcMar>
            <w:vAlign w:val="bottom"/>
          </w:tcPr>
          <w:p w14:paraId="6E5767D7" w14:textId="77777777" w:rsidR="0097675E" w:rsidRPr="00E1769C" w:rsidRDefault="0097675E" w:rsidP="00E1769C">
            <w:pPr>
              <w:widowControl/>
              <w:tabs>
                <w:tab w:val="left" w:pos="227"/>
                <w:tab w:val="left" w:pos="397"/>
                <w:tab w:val="left" w:pos="567"/>
              </w:tabs>
              <w:spacing w:line="240" w:lineRule="exact"/>
              <w:ind w:left="227" w:hanging="170"/>
              <w:jc w:val="left"/>
              <w:rPr>
                <w:sz w:val="22"/>
                <w:rtl/>
              </w:rPr>
            </w:pPr>
            <w:r w:rsidRPr="00E1769C">
              <w:rPr>
                <w:rFonts w:hint="cs"/>
                <w:sz w:val="22"/>
                <w:rtl/>
              </w:rPr>
              <w:t>קרן בגין הערכה מחדש של רכוש קבוע</w:t>
            </w:r>
          </w:p>
        </w:tc>
        <w:tc>
          <w:tcPr>
            <w:tcW w:w="113" w:type="dxa"/>
            <w:vAlign w:val="bottom"/>
          </w:tcPr>
          <w:p w14:paraId="2A3782F1" w14:textId="77777777" w:rsidR="0097675E" w:rsidRPr="00E1769C" w:rsidRDefault="0097675E" w:rsidP="00E1769C">
            <w:pPr>
              <w:spacing w:line="240" w:lineRule="exact"/>
              <w:rPr>
                <w:sz w:val="22"/>
              </w:rPr>
            </w:pPr>
          </w:p>
        </w:tc>
        <w:tc>
          <w:tcPr>
            <w:tcW w:w="1105" w:type="dxa"/>
            <w:tcBorders>
              <w:left w:val="nil"/>
              <w:bottom w:val="double" w:sz="6" w:space="0" w:color="auto"/>
              <w:right w:val="nil"/>
            </w:tcBorders>
            <w:shd w:val="clear" w:color="auto" w:fill="auto"/>
            <w:vAlign w:val="bottom"/>
          </w:tcPr>
          <w:p w14:paraId="2EA71751" w14:textId="77777777" w:rsidR="0097675E" w:rsidRPr="00E1769C" w:rsidRDefault="0097675E" w:rsidP="00E1769C">
            <w:pPr>
              <w:tabs>
                <w:tab w:val="decimal" w:pos="113"/>
              </w:tabs>
              <w:spacing w:line="240" w:lineRule="exact"/>
              <w:rPr>
                <w:sz w:val="22"/>
              </w:rPr>
            </w:pPr>
          </w:p>
        </w:tc>
        <w:tc>
          <w:tcPr>
            <w:tcW w:w="142" w:type="dxa"/>
            <w:vAlign w:val="bottom"/>
          </w:tcPr>
          <w:p w14:paraId="5B364801" w14:textId="77777777" w:rsidR="0097675E" w:rsidRPr="00E1769C" w:rsidRDefault="0097675E" w:rsidP="00E1769C">
            <w:pPr>
              <w:tabs>
                <w:tab w:val="decimal" w:pos="113"/>
              </w:tabs>
              <w:spacing w:line="240" w:lineRule="exact"/>
              <w:rPr>
                <w:sz w:val="22"/>
              </w:rPr>
            </w:pPr>
          </w:p>
        </w:tc>
        <w:tc>
          <w:tcPr>
            <w:tcW w:w="1105" w:type="dxa"/>
            <w:tcBorders>
              <w:left w:val="nil"/>
              <w:bottom w:val="double" w:sz="6" w:space="0" w:color="auto"/>
              <w:right w:val="nil"/>
            </w:tcBorders>
            <w:shd w:val="clear" w:color="auto" w:fill="auto"/>
            <w:vAlign w:val="bottom"/>
          </w:tcPr>
          <w:p w14:paraId="4C753670" w14:textId="77777777" w:rsidR="0097675E" w:rsidRPr="00E1769C" w:rsidRDefault="0097675E" w:rsidP="00E1769C">
            <w:pPr>
              <w:tabs>
                <w:tab w:val="decimal" w:pos="113"/>
              </w:tabs>
              <w:spacing w:line="240" w:lineRule="exact"/>
              <w:rPr>
                <w:sz w:val="22"/>
              </w:rPr>
            </w:pPr>
          </w:p>
        </w:tc>
        <w:tc>
          <w:tcPr>
            <w:tcW w:w="142" w:type="dxa"/>
            <w:tcBorders>
              <w:left w:val="nil"/>
              <w:bottom w:val="nil"/>
              <w:right w:val="nil"/>
            </w:tcBorders>
          </w:tcPr>
          <w:p w14:paraId="47B64BFE" w14:textId="77777777" w:rsidR="0097675E" w:rsidRPr="00E1769C" w:rsidRDefault="0097675E" w:rsidP="00E1769C">
            <w:pPr>
              <w:tabs>
                <w:tab w:val="decimal" w:pos="113"/>
              </w:tabs>
              <w:spacing w:line="240" w:lineRule="exact"/>
              <w:rPr>
                <w:sz w:val="22"/>
              </w:rPr>
            </w:pPr>
          </w:p>
        </w:tc>
        <w:tc>
          <w:tcPr>
            <w:tcW w:w="1133" w:type="dxa"/>
            <w:tcBorders>
              <w:left w:val="nil"/>
              <w:bottom w:val="double" w:sz="6" w:space="0" w:color="auto"/>
              <w:right w:val="nil"/>
            </w:tcBorders>
            <w:shd w:val="clear" w:color="auto" w:fill="auto"/>
          </w:tcPr>
          <w:p w14:paraId="378E18EE" w14:textId="77777777" w:rsidR="0097675E" w:rsidRPr="00E1769C" w:rsidRDefault="0097675E" w:rsidP="00E1769C">
            <w:pPr>
              <w:tabs>
                <w:tab w:val="decimal" w:pos="113"/>
              </w:tabs>
              <w:spacing w:line="240" w:lineRule="exact"/>
              <w:rPr>
                <w:sz w:val="22"/>
              </w:rPr>
            </w:pPr>
          </w:p>
        </w:tc>
      </w:tr>
      <w:tr w:rsidR="0097675E" w:rsidRPr="00E1769C" w14:paraId="3FEC5B86" w14:textId="77777777" w:rsidTr="00B23B2B">
        <w:tc>
          <w:tcPr>
            <w:tcW w:w="4677" w:type="dxa"/>
            <w:tcMar>
              <w:top w:w="0" w:type="dxa"/>
              <w:left w:w="0" w:type="dxa"/>
              <w:bottom w:w="0" w:type="dxa"/>
              <w:right w:w="0" w:type="dxa"/>
            </w:tcMar>
            <w:vAlign w:val="bottom"/>
          </w:tcPr>
          <w:p w14:paraId="1B06E543" w14:textId="77777777" w:rsidR="0097675E" w:rsidRPr="00E1769C" w:rsidRDefault="0097675E" w:rsidP="00E1769C">
            <w:pPr>
              <w:widowControl/>
              <w:tabs>
                <w:tab w:val="left" w:pos="227"/>
                <w:tab w:val="left" w:pos="397"/>
                <w:tab w:val="left" w:pos="567"/>
              </w:tabs>
              <w:spacing w:line="240" w:lineRule="exact"/>
              <w:jc w:val="left"/>
              <w:rPr>
                <w:sz w:val="22"/>
                <w:rtl/>
              </w:rPr>
            </w:pPr>
          </w:p>
        </w:tc>
        <w:tc>
          <w:tcPr>
            <w:tcW w:w="113" w:type="dxa"/>
            <w:vAlign w:val="bottom"/>
          </w:tcPr>
          <w:p w14:paraId="7296055E" w14:textId="77777777" w:rsidR="0097675E" w:rsidRPr="00E1769C" w:rsidRDefault="0097675E" w:rsidP="00E1769C">
            <w:pPr>
              <w:widowControl/>
              <w:spacing w:line="240" w:lineRule="exact"/>
              <w:rPr>
                <w:sz w:val="22"/>
              </w:rPr>
            </w:pPr>
          </w:p>
        </w:tc>
        <w:tc>
          <w:tcPr>
            <w:tcW w:w="1105" w:type="dxa"/>
            <w:tcBorders>
              <w:top w:val="double" w:sz="6" w:space="0" w:color="auto"/>
              <w:left w:val="nil"/>
              <w:right w:val="nil"/>
            </w:tcBorders>
            <w:vAlign w:val="bottom"/>
          </w:tcPr>
          <w:p w14:paraId="0058D2AD" w14:textId="77777777" w:rsidR="0097675E" w:rsidRPr="00E1769C" w:rsidRDefault="0097675E" w:rsidP="00E1769C">
            <w:pPr>
              <w:widowControl/>
              <w:tabs>
                <w:tab w:val="decimal" w:pos="113"/>
              </w:tabs>
              <w:spacing w:line="240" w:lineRule="exact"/>
              <w:rPr>
                <w:sz w:val="22"/>
              </w:rPr>
            </w:pPr>
          </w:p>
        </w:tc>
        <w:tc>
          <w:tcPr>
            <w:tcW w:w="142" w:type="dxa"/>
            <w:vAlign w:val="bottom"/>
          </w:tcPr>
          <w:p w14:paraId="6A96DD22" w14:textId="77777777" w:rsidR="0097675E" w:rsidRPr="00E1769C" w:rsidRDefault="0097675E" w:rsidP="00E1769C">
            <w:pPr>
              <w:widowControl/>
              <w:tabs>
                <w:tab w:val="decimal" w:pos="113"/>
              </w:tabs>
              <w:spacing w:line="240" w:lineRule="exact"/>
              <w:rPr>
                <w:sz w:val="22"/>
              </w:rPr>
            </w:pPr>
          </w:p>
        </w:tc>
        <w:tc>
          <w:tcPr>
            <w:tcW w:w="1105" w:type="dxa"/>
            <w:tcBorders>
              <w:top w:val="double" w:sz="6" w:space="0" w:color="auto"/>
              <w:left w:val="nil"/>
              <w:right w:val="nil"/>
            </w:tcBorders>
            <w:vAlign w:val="bottom"/>
          </w:tcPr>
          <w:p w14:paraId="38AE5A96" w14:textId="77777777" w:rsidR="0097675E" w:rsidRPr="00E1769C" w:rsidRDefault="0097675E" w:rsidP="00E1769C">
            <w:pPr>
              <w:widowControl/>
              <w:tabs>
                <w:tab w:val="decimal" w:pos="113"/>
              </w:tabs>
              <w:spacing w:line="240" w:lineRule="exact"/>
              <w:rPr>
                <w:sz w:val="22"/>
              </w:rPr>
            </w:pPr>
          </w:p>
        </w:tc>
        <w:tc>
          <w:tcPr>
            <w:tcW w:w="142" w:type="dxa"/>
            <w:tcBorders>
              <w:left w:val="nil"/>
              <w:bottom w:val="nil"/>
              <w:right w:val="nil"/>
            </w:tcBorders>
          </w:tcPr>
          <w:p w14:paraId="13D610AD" w14:textId="77777777" w:rsidR="0097675E" w:rsidRPr="00E1769C" w:rsidRDefault="0097675E" w:rsidP="00E1769C">
            <w:pPr>
              <w:widowControl/>
              <w:tabs>
                <w:tab w:val="decimal" w:pos="113"/>
              </w:tabs>
              <w:spacing w:line="240" w:lineRule="exact"/>
              <w:rPr>
                <w:sz w:val="22"/>
              </w:rPr>
            </w:pPr>
          </w:p>
        </w:tc>
        <w:tc>
          <w:tcPr>
            <w:tcW w:w="1133" w:type="dxa"/>
            <w:tcBorders>
              <w:top w:val="double" w:sz="6" w:space="0" w:color="auto"/>
              <w:left w:val="nil"/>
              <w:right w:val="nil"/>
            </w:tcBorders>
          </w:tcPr>
          <w:p w14:paraId="164A6AB5" w14:textId="77777777" w:rsidR="0097675E" w:rsidRPr="00E1769C" w:rsidRDefault="0097675E" w:rsidP="00E1769C">
            <w:pPr>
              <w:widowControl/>
              <w:tabs>
                <w:tab w:val="decimal" w:pos="113"/>
              </w:tabs>
              <w:spacing w:line="240" w:lineRule="exact"/>
              <w:rPr>
                <w:sz w:val="22"/>
              </w:rPr>
            </w:pPr>
          </w:p>
        </w:tc>
      </w:tr>
      <w:tr w:rsidR="0097675E" w:rsidRPr="00E1769C" w14:paraId="4E948D8C" w14:textId="77777777" w:rsidTr="00B23B2B">
        <w:tc>
          <w:tcPr>
            <w:tcW w:w="4677" w:type="dxa"/>
            <w:tcMar>
              <w:top w:w="0" w:type="dxa"/>
              <w:left w:w="0" w:type="dxa"/>
              <w:bottom w:w="0" w:type="dxa"/>
              <w:right w:w="0" w:type="dxa"/>
            </w:tcMar>
            <w:vAlign w:val="bottom"/>
          </w:tcPr>
          <w:p w14:paraId="697FFF3D" w14:textId="6FC5236D" w:rsidR="0097675E" w:rsidRPr="00E1769C" w:rsidRDefault="0097675E" w:rsidP="00565FB0">
            <w:pPr>
              <w:widowControl/>
              <w:tabs>
                <w:tab w:val="left" w:pos="227"/>
                <w:tab w:val="left" w:pos="397"/>
                <w:tab w:val="left" w:pos="567"/>
              </w:tabs>
              <w:spacing w:line="240" w:lineRule="exact"/>
              <w:ind w:left="227" w:hanging="170"/>
              <w:jc w:val="left"/>
              <w:rPr>
                <w:sz w:val="22"/>
                <w:rtl/>
              </w:rPr>
            </w:pPr>
            <w:r w:rsidRPr="00E1769C">
              <w:rPr>
                <w:rFonts w:hint="cs"/>
                <w:sz w:val="22"/>
                <w:rtl/>
              </w:rPr>
              <w:t xml:space="preserve">קרן בגין נכסים פיננסיים </w:t>
            </w:r>
            <w:r w:rsidR="00565FB0">
              <w:rPr>
                <w:rFonts w:hint="cs"/>
                <w:sz w:val="22"/>
                <w:rtl/>
              </w:rPr>
              <w:t>הנמדדים בשווי הוגן דרך רווח כולל אחר</w:t>
            </w:r>
          </w:p>
        </w:tc>
        <w:tc>
          <w:tcPr>
            <w:tcW w:w="113" w:type="dxa"/>
            <w:vAlign w:val="bottom"/>
          </w:tcPr>
          <w:p w14:paraId="6E6FC603" w14:textId="77777777" w:rsidR="0097675E" w:rsidRPr="00E1769C" w:rsidRDefault="0097675E" w:rsidP="00E1769C">
            <w:pPr>
              <w:spacing w:line="240" w:lineRule="exact"/>
              <w:rPr>
                <w:sz w:val="22"/>
              </w:rPr>
            </w:pPr>
          </w:p>
        </w:tc>
        <w:tc>
          <w:tcPr>
            <w:tcW w:w="1105" w:type="dxa"/>
            <w:tcBorders>
              <w:left w:val="nil"/>
              <w:bottom w:val="double" w:sz="6" w:space="0" w:color="auto"/>
              <w:right w:val="nil"/>
            </w:tcBorders>
            <w:shd w:val="clear" w:color="auto" w:fill="auto"/>
            <w:vAlign w:val="bottom"/>
          </w:tcPr>
          <w:p w14:paraId="510C4EC9" w14:textId="77777777" w:rsidR="0097675E" w:rsidRPr="00E1769C" w:rsidRDefault="0097675E" w:rsidP="00E1769C">
            <w:pPr>
              <w:tabs>
                <w:tab w:val="decimal" w:pos="113"/>
              </w:tabs>
              <w:spacing w:line="240" w:lineRule="exact"/>
              <w:rPr>
                <w:sz w:val="22"/>
              </w:rPr>
            </w:pPr>
          </w:p>
        </w:tc>
        <w:tc>
          <w:tcPr>
            <w:tcW w:w="142" w:type="dxa"/>
            <w:vAlign w:val="bottom"/>
          </w:tcPr>
          <w:p w14:paraId="60374BDC" w14:textId="77777777" w:rsidR="0097675E" w:rsidRPr="00E1769C" w:rsidRDefault="0097675E" w:rsidP="00E1769C">
            <w:pPr>
              <w:tabs>
                <w:tab w:val="decimal" w:pos="113"/>
              </w:tabs>
              <w:spacing w:line="240" w:lineRule="exact"/>
              <w:rPr>
                <w:sz w:val="22"/>
              </w:rPr>
            </w:pPr>
          </w:p>
        </w:tc>
        <w:tc>
          <w:tcPr>
            <w:tcW w:w="1105" w:type="dxa"/>
            <w:tcBorders>
              <w:left w:val="nil"/>
              <w:bottom w:val="double" w:sz="6" w:space="0" w:color="auto"/>
              <w:right w:val="nil"/>
            </w:tcBorders>
            <w:shd w:val="clear" w:color="auto" w:fill="auto"/>
            <w:vAlign w:val="bottom"/>
          </w:tcPr>
          <w:p w14:paraId="446624C4" w14:textId="77777777" w:rsidR="0097675E" w:rsidRPr="00E1769C" w:rsidRDefault="0097675E" w:rsidP="00E1769C">
            <w:pPr>
              <w:tabs>
                <w:tab w:val="decimal" w:pos="113"/>
              </w:tabs>
              <w:spacing w:line="240" w:lineRule="exact"/>
              <w:rPr>
                <w:sz w:val="22"/>
              </w:rPr>
            </w:pPr>
          </w:p>
        </w:tc>
        <w:tc>
          <w:tcPr>
            <w:tcW w:w="142" w:type="dxa"/>
            <w:tcBorders>
              <w:left w:val="nil"/>
              <w:bottom w:val="nil"/>
              <w:right w:val="nil"/>
            </w:tcBorders>
          </w:tcPr>
          <w:p w14:paraId="1D9D57FC" w14:textId="77777777" w:rsidR="0097675E" w:rsidRPr="00E1769C" w:rsidRDefault="0097675E" w:rsidP="00E1769C">
            <w:pPr>
              <w:tabs>
                <w:tab w:val="decimal" w:pos="113"/>
              </w:tabs>
              <w:spacing w:line="240" w:lineRule="exact"/>
              <w:rPr>
                <w:sz w:val="22"/>
              </w:rPr>
            </w:pPr>
          </w:p>
        </w:tc>
        <w:tc>
          <w:tcPr>
            <w:tcW w:w="1133" w:type="dxa"/>
            <w:tcBorders>
              <w:left w:val="nil"/>
              <w:bottom w:val="double" w:sz="6" w:space="0" w:color="auto"/>
              <w:right w:val="nil"/>
            </w:tcBorders>
            <w:shd w:val="clear" w:color="auto" w:fill="auto"/>
          </w:tcPr>
          <w:p w14:paraId="38451DCA" w14:textId="77777777" w:rsidR="0097675E" w:rsidRPr="00E1769C" w:rsidRDefault="0097675E" w:rsidP="00E1769C">
            <w:pPr>
              <w:tabs>
                <w:tab w:val="decimal" w:pos="113"/>
              </w:tabs>
              <w:spacing w:line="240" w:lineRule="exact"/>
              <w:rPr>
                <w:sz w:val="22"/>
              </w:rPr>
            </w:pPr>
          </w:p>
        </w:tc>
      </w:tr>
      <w:tr w:rsidR="0097675E" w:rsidRPr="00E1769C" w14:paraId="491A183F" w14:textId="77777777" w:rsidTr="00B23B2B">
        <w:tc>
          <w:tcPr>
            <w:tcW w:w="4677" w:type="dxa"/>
            <w:tcMar>
              <w:top w:w="0" w:type="dxa"/>
              <w:left w:w="0" w:type="dxa"/>
              <w:bottom w:w="0" w:type="dxa"/>
              <w:right w:w="0" w:type="dxa"/>
            </w:tcMar>
            <w:vAlign w:val="bottom"/>
          </w:tcPr>
          <w:p w14:paraId="3407126C" w14:textId="77777777" w:rsidR="0097675E" w:rsidRPr="00E1769C" w:rsidRDefault="0097675E" w:rsidP="00E1769C">
            <w:pPr>
              <w:widowControl/>
              <w:tabs>
                <w:tab w:val="left" w:pos="227"/>
                <w:tab w:val="left" w:pos="397"/>
                <w:tab w:val="left" w:pos="567"/>
              </w:tabs>
              <w:spacing w:line="240" w:lineRule="exact"/>
              <w:jc w:val="left"/>
              <w:rPr>
                <w:sz w:val="22"/>
                <w:rtl/>
              </w:rPr>
            </w:pPr>
          </w:p>
        </w:tc>
        <w:tc>
          <w:tcPr>
            <w:tcW w:w="113" w:type="dxa"/>
            <w:vAlign w:val="bottom"/>
          </w:tcPr>
          <w:p w14:paraId="0E5A758E" w14:textId="77777777" w:rsidR="0097675E" w:rsidRPr="00E1769C" w:rsidRDefault="0097675E" w:rsidP="00E1769C">
            <w:pPr>
              <w:widowControl/>
              <w:spacing w:line="240" w:lineRule="exact"/>
              <w:rPr>
                <w:sz w:val="22"/>
              </w:rPr>
            </w:pPr>
          </w:p>
        </w:tc>
        <w:tc>
          <w:tcPr>
            <w:tcW w:w="1105" w:type="dxa"/>
            <w:tcBorders>
              <w:top w:val="double" w:sz="6" w:space="0" w:color="auto"/>
              <w:left w:val="nil"/>
              <w:right w:val="nil"/>
            </w:tcBorders>
            <w:vAlign w:val="bottom"/>
          </w:tcPr>
          <w:p w14:paraId="3F5C8487" w14:textId="77777777" w:rsidR="0097675E" w:rsidRPr="00E1769C" w:rsidRDefault="0097675E" w:rsidP="00E1769C">
            <w:pPr>
              <w:widowControl/>
              <w:tabs>
                <w:tab w:val="decimal" w:pos="113"/>
              </w:tabs>
              <w:spacing w:line="240" w:lineRule="exact"/>
              <w:rPr>
                <w:sz w:val="22"/>
              </w:rPr>
            </w:pPr>
          </w:p>
        </w:tc>
        <w:tc>
          <w:tcPr>
            <w:tcW w:w="142" w:type="dxa"/>
            <w:vAlign w:val="bottom"/>
          </w:tcPr>
          <w:p w14:paraId="5B5514DF" w14:textId="77777777" w:rsidR="0097675E" w:rsidRPr="00E1769C" w:rsidRDefault="0097675E" w:rsidP="00E1769C">
            <w:pPr>
              <w:widowControl/>
              <w:tabs>
                <w:tab w:val="decimal" w:pos="113"/>
              </w:tabs>
              <w:spacing w:line="240" w:lineRule="exact"/>
              <w:rPr>
                <w:sz w:val="22"/>
              </w:rPr>
            </w:pPr>
          </w:p>
        </w:tc>
        <w:tc>
          <w:tcPr>
            <w:tcW w:w="1105" w:type="dxa"/>
            <w:tcBorders>
              <w:top w:val="double" w:sz="6" w:space="0" w:color="auto"/>
              <w:left w:val="nil"/>
              <w:right w:val="nil"/>
            </w:tcBorders>
            <w:vAlign w:val="bottom"/>
          </w:tcPr>
          <w:p w14:paraId="6A0E8314" w14:textId="77777777" w:rsidR="0097675E" w:rsidRPr="00E1769C" w:rsidRDefault="0097675E" w:rsidP="00E1769C">
            <w:pPr>
              <w:widowControl/>
              <w:tabs>
                <w:tab w:val="decimal" w:pos="113"/>
              </w:tabs>
              <w:spacing w:line="240" w:lineRule="exact"/>
              <w:rPr>
                <w:sz w:val="22"/>
              </w:rPr>
            </w:pPr>
          </w:p>
        </w:tc>
        <w:tc>
          <w:tcPr>
            <w:tcW w:w="142" w:type="dxa"/>
            <w:tcBorders>
              <w:left w:val="nil"/>
              <w:bottom w:val="nil"/>
              <w:right w:val="nil"/>
            </w:tcBorders>
          </w:tcPr>
          <w:p w14:paraId="49C78ED3" w14:textId="77777777" w:rsidR="0097675E" w:rsidRPr="00E1769C" w:rsidRDefault="0097675E" w:rsidP="00E1769C">
            <w:pPr>
              <w:widowControl/>
              <w:tabs>
                <w:tab w:val="decimal" w:pos="113"/>
              </w:tabs>
              <w:spacing w:line="240" w:lineRule="exact"/>
              <w:rPr>
                <w:sz w:val="22"/>
              </w:rPr>
            </w:pPr>
          </w:p>
        </w:tc>
        <w:tc>
          <w:tcPr>
            <w:tcW w:w="1133" w:type="dxa"/>
            <w:tcBorders>
              <w:top w:val="double" w:sz="6" w:space="0" w:color="auto"/>
              <w:left w:val="nil"/>
              <w:right w:val="nil"/>
            </w:tcBorders>
          </w:tcPr>
          <w:p w14:paraId="07BF1876" w14:textId="77777777" w:rsidR="0097675E" w:rsidRPr="00E1769C" w:rsidRDefault="0097675E" w:rsidP="00E1769C">
            <w:pPr>
              <w:widowControl/>
              <w:tabs>
                <w:tab w:val="decimal" w:pos="113"/>
              </w:tabs>
              <w:spacing w:line="240" w:lineRule="exact"/>
              <w:rPr>
                <w:sz w:val="22"/>
              </w:rPr>
            </w:pPr>
          </w:p>
        </w:tc>
      </w:tr>
      <w:tr w:rsidR="0097675E" w:rsidRPr="00E1769C" w14:paraId="141E736F" w14:textId="77777777" w:rsidTr="00B23B2B">
        <w:tc>
          <w:tcPr>
            <w:tcW w:w="4677" w:type="dxa"/>
            <w:tcMar>
              <w:top w:w="0" w:type="dxa"/>
              <w:left w:w="0" w:type="dxa"/>
              <w:bottom w:w="0" w:type="dxa"/>
              <w:right w:w="0" w:type="dxa"/>
            </w:tcMar>
            <w:vAlign w:val="bottom"/>
          </w:tcPr>
          <w:p w14:paraId="0920F744" w14:textId="77777777" w:rsidR="0097675E" w:rsidRPr="00E1769C" w:rsidRDefault="0097675E" w:rsidP="00E1769C">
            <w:pPr>
              <w:widowControl/>
              <w:tabs>
                <w:tab w:val="left" w:pos="227"/>
                <w:tab w:val="left" w:pos="397"/>
                <w:tab w:val="left" w:pos="567"/>
              </w:tabs>
              <w:spacing w:line="240" w:lineRule="exact"/>
              <w:ind w:left="227" w:hanging="170"/>
              <w:jc w:val="left"/>
              <w:rPr>
                <w:sz w:val="22"/>
                <w:rtl/>
              </w:rPr>
            </w:pPr>
            <w:r w:rsidRPr="00E1769C">
              <w:rPr>
                <w:rFonts w:hint="cs"/>
                <w:sz w:val="22"/>
                <w:rtl/>
              </w:rPr>
              <w:t>קרן בגין עסקאות גידור תזרימי מזומנים</w:t>
            </w:r>
          </w:p>
        </w:tc>
        <w:tc>
          <w:tcPr>
            <w:tcW w:w="113" w:type="dxa"/>
            <w:vAlign w:val="bottom"/>
          </w:tcPr>
          <w:p w14:paraId="50BA9F07" w14:textId="77777777" w:rsidR="0097675E" w:rsidRPr="00E1769C" w:rsidRDefault="0097675E" w:rsidP="00E1769C">
            <w:pPr>
              <w:spacing w:line="240" w:lineRule="exact"/>
              <w:rPr>
                <w:sz w:val="22"/>
              </w:rPr>
            </w:pPr>
          </w:p>
        </w:tc>
        <w:tc>
          <w:tcPr>
            <w:tcW w:w="1105" w:type="dxa"/>
            <w:tcBorders>
              <w:left w:val="nil"/>
              <w:bottom w:val="double" w:sz="6" w:space="0" w:color="auto"/>
              <w:right w:val="nil"/>
            </w:tcBorders>
            <w:shd w:val="clear" w:color="auto" w:fill="auto"/>
            <w:vAlign w:val="bottom"/>
          </w:tcPr>
          <w:p w14:paraId="2273B9A5" w14:textId="77777777" w:rsidR="0097675E" w:rsidRPr="00E1769C" w:rsidRDefault="0097675E" w:rsidP="00E1769C">
            <w:pPr>
              <w:tabs>
                <w:tab w:val="decimal" w:pos="113"/>
              </w:tabs>
              <w:spacing w:line="240" w:lineRule="exact"/>
              <w:rPr>
                <w:sz w:val="22"/>
              </w:rPr>
            </w:pPr>
          </w:p>
        </w:tc>
        <w:tc>
          <w:tcPr>
            <w:tcW w:w="142" w:type="dxa"/>
            <w:vAlign w:val="bottom"/>
          </w:tcPr>
          <w:p w14:paraId="4CA5AA36" w14:textId="77777777" w:rsidR="0097675E" w:rsidRPr="00E1769C" w:rsidRDefault="0097675E" w:rsidP="00E1769C">
            <w:pPr>
              <w:tabs>
                <w:tab w:val="decimal" w:pos="113"/>
              </w:tabs>
              <w:spacing w:line="240" w:lineRule="exact"/>
              <w:rPr>
                <w:sz w:val="22"/>
              </w:rPr>
            </w:pPr>
          </w:p>
        </w:tc>
        <w:tc>
          <w:tcPr>
            <w:tcW w:w="1105" w:type="dxa"/>
            <w:tcBorders>
              <w:left w:val="nil"/>
              <w:bottom w:val="double" w:sz="6" w:space="0" w:color="auto"/>
              <w:right w:val="nil"/>
            </w:tcBorders>
            <w:shd w:val="clear" w:color="auto" w:fill="auto"/>
            <w:vAlign w:val="bottom"/>
          </w:tcPr>
          <w:p w14:paraId="0A7FA719" w14:textId="77777777" w:rsidR="0097675E" w:rsidRPr="00E1769C" w:rsidRDefault="0097675E" w:rsidP="00E1769C">
            <w:pPr>
              <w:tabs>
                <w:tab w:val="decimal" w:pos="113"/>
              </w:tabs>
              <w:spacing w:line="240" w:lineRule="exact"/>
              <w:rPr>
                <w:sz w:val="22"/>
              </w:rPr>
            </w:pPr>
          </w:p>
        </w:tc>
        <w:tc>
          <w:tcPr>
            <w:tcW w:w="142" w:type="dxa"/>
            <w:tcBorders>
              <w:left w:val="nil"/>
              <w:bottom w:val="nil"/>
              <w:right w:val="nil"/>
            </w:tcBorders>
          </w:tcPr>
          <w:p w14:paraId="5E3A1683" w14:textId="77777777" w:rsidR="0097675E" w:rsidRPr="00E1769C" w:rsidRDefault="0097675E" w:rsidP="00E1769C">
            <w:pPr>
              <w:tabs>
                <w:tab w:val="decimal" w:pos="113"/>
              </w:tabs>
              <w:spacing w:line="240" w:lineRule="exact"/>
              <w:rPr>
                <w:sz w:val="22"/>
              </w:rPr>
            </w:pPr>
          </w:p>
        </w:tc>
        <w:tc>
          <w:tcPr>
            <w:tcW w:w="1133" w:type="dxa"/>
            <w:tcBorders>
              <w:left w:val="nil"/>
              <w:bottom w:val="double" w:sz="6" w:space="0" w:color="auto"/>
              <w:right w:val="nil"/>
            </w:tcBorders>
            <w:shd w:val="clear" w:color="auto" w:fill="auto"/>
          </w:tcPr>
          <w:p w14:paraId="757E94C6" w14:textId="77777777" w:rsidR="0097675E" w:rsidRPr="00E1769C" w:rsidRDefault="0097675E" w:rsidP="00E1769C">
            <w:pPr>
              <w:tabs>
                <w:tab w:val="decimal" w:pos="113"/>
              </w:tabs>
              <w:spacing w:line="240" w:lineRule="exact"/>
              <w:rPr>
                <w:sz w:val="22"/>
              </w:rPr>
            </w:pPr>
          </w:p>
        </w:tc>
      </w:tr>
    </w:tbl>
    <w:p w14:paraId="6F3F1468" w14:textId="77777777" w:rsidR="00272795" w:rsidRDefault="00272795">
      <w:pPr>
        <w:pStyle w:val="11"/>
        <w:rPr>
          <w:rtl/>
        </w:rPr>
      </w:pPr>
    </w:p>
    <w:p w14:paraId="61FEC4A1" w14:textId="77777777" w:rsidR="00EC7DE1" w:rsidRDefault="00C22BA0">
      <w:pPr>
        <w:pStyle w:val="11"/>
        <w:rPr>
          <w:rtl/>
        </w:rPr>
      </w:pPr>
      <w:r>
        <w:rPr>
          <w:rtl/>
        </w:rPr>
        <w:br w:type="page"/>
      </w:r>
    </w:p>
    <w:p w14:paraId="05CA2F3B" w14:textId="77777777" w:rsidR="00C22BA0" w:rsidRDefault="00C22BA0">
      <w:pPr>
        <w:pStyle w:val="11"/>
        <w:rPr>
          <w:rtl/>
        </w:rPr>
      </w:pPr>
    </w:p>
    <w:p w14:paraId="38829CA3" w14:textId="77777777" w:rsidR="00415E11" w:rsidRDefault="00415E11">
      <w:pPr>
        <w:pStyle w:val="11"/>
        <w:rPr>
          <w:rtl/>
        </w:rPr>
      </w:pPr>
    </w:p>
    <w:tbl>
      <w:tblPr>
        <w:tblStyle w:val="af6"/>
        <w:bidiVisual/>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
        <w:gridCol w:w="3048"/>
        <w:gridCol w:w="1418"/>
      </w:tblGrid>
      <w:tr w:rsidR="00EC7DE1" w:rsidRPr="008A7508" w14:paraId="6971ABA5" w14:textId="77777777" w:rsidTr="00615F4B">
        <w:tc>
          <w:tcPr>
            <w:tcW w:w="1044" w:type="dxa"/>
            <w:tcMar>
              <w:left w:w="0" w:type="dxa"/>
              <w:right w:w="0" w:type="dxa"/>
            </w:tcMar>
          </w:tcPr>
          <w:p w14:paraId="05BFE785" w14:textId="77777777" w:rsidR="003D46A8" w:rsidRDefault="00EC7DE1">
            <w:pPr>
              <w:pStyle w:val="11"/>
              <w:tabs>
                <w:tab w:val="clear" w:pos="1134"/>
              </w:tabs>
              <w:ind w:left="0" w:firstLine="0"/>
              <w:rPr>
                <w:sz w:val="24"/>
                <w:rtl/>
              </w:rPr>
            </w:pPr>
            <w:r w:rsidRPr="008A7508">
              <w:rPr>
                <w:sz w:val="24"/>
                <w:rtl/>
              </w:rPr>
              <w:t xml:space="preserve">באור </w:t>
            </w:r>
            <w:r w:rsidR="00DB3160">
              <w:rPr>
                <w:rFonts w:hint="cs"/>
                <w:sz w:val="24"/>
                <w:rtl/>
              </w:rPr>
              <w:t>11</w:t>
            </w:r>
            <w:r w:rsidRPr="008A7508">
              <w:rPr>
                <w:sz w:val="24"/>
                <w:rtl/>
              </w:rPr>
              <w:t>: -</w:t>
            </w:r>
          </w:p>
        </w:tc>
        <w:tc>
          <w:tcPr>
            <w:tcW w:w="3048" w:type="dxa"/>
          </w:tcPr>
          <w:p w14:paraId="2E2185AD" w14:textId="77777777" w:rsidR="00EC7DE1" w:rsidRPr="008A7508" w:rsidRDefault="00EC7DE1" w:rsidP="00744C06">
            <w:pPr>
              <w:pStyle w:val="11"/>
              <w:tabs>
                <w:tab w:val="clear" w:pos="1134"/>
              </w:tabs>
              <w:ind w:left="4" w:firstLine="0"/>
              <w:rPr>
                <w:sz w:val="24"/>
                <w:rtl/>
              </w:rPr>
            </w:pPr>
            <w:r>
              <w:rPr>
                <w:rFonts w:hint="cs"/>
                <w:u w:val="single"/>
                <w:rtl/>
              </w:rPr>
              <w:t>עסקאות תשלום מבוסס מניות</w:t>
            </w:r>
          </w:p>
        </w:tc>
        <w:tc>
          <w:tcPr>
            <w:tcW w:w="1418" w:type="dxa"/>
            <w:tcBorders>
              <w:bottom w:val="single" w:sz="4" w:space="0" w:color="auto"/>
              <w:right w:val="single" w:sz="4" w:space="0" w:color="auto"/>
            </w:tcBorders>
            <w:vAlign w:val="center"/>
          </w:tcPr>
          <w:p w14:paraId="571205B4" w14:textId="77777777" w:rsidR="00EC7DE1" w:rsidRPr="008A7508" w:rsidRDefault="00EC7DE1" w:rsidP="00744C06">
            <w:pPr>
              <w:pStyle w:val="11"/>
              <w:tabs>
                <w:tab w:val="clear" w:pos="1134"/>
              </w:tabs>
              <w:bidi w:val="0"/>
              <w:ind w:left="4" w:firstLine="0"/>
              <w:jc w:val="right"/>
              <w:rPr>
                <w:i/>
                <w:iCs/>
                <w:sz w:val="13"/>
                <w:szCs w:val="13"/>
              </w:rPr>
            </w:pPr>
            <w:r>
              <w:rPr>
                <w:i/>
                <w:iCs/>
                <w:sz w:val="13"/>
                <w:szCs w:val="13"/>
              </w:rPr>
              <w:t>IAS 34.16A(c)</w:t>
            </w:r>
          </w:p>
        </w:tc>
      </w:tr>
    </w:tbl>
    <w:p w14:paraId="48D2D04D" w14:textId="77777777" w:rsidR="00AB7D68" w:rsidRDefault="00AB7D68">
      <w:pPr>
        <w:pStyle w:val="11"/>
        <w:rPr>
          <w:u w:val="single"/>
          <w:rtl/>
        </w:rPr>
      </w:pPr>
    </w:p>
    <w:p w14:paraId="5A8E015F" w14:textId="69454161" w:rsidR="008D22FA" w:rsidRDefault="00AB7D68" w:rsidP="00C36818">
      <w:pPr>
        <w:pStyle w:val="21"/>
        <w:ind w:left="1134" w:firstLine="0"/>
        <w:rPr>
          <w:rtl/>
        </w:rPr>
      </w:pPr>
      <w:r>
        <w:rPr>
          <w:rFonts w:hint="cs"/>
          <w:rtl/>
        </w:rPr>
        <w:t xml:space="preserve">בחודש מרס </w:t>
      </w:r>
      <w:r w:rsidR="004A4A6B">
        <w:rPr>
          <w:rFonts w:hint="cs"/>
          <w:rtl/>
        </w:rPr>
        <w:t>201</w:t>
      </w:r>
      <w:r w:rsidR="00C36818">
        <w:rPr>
          <w:rFonts w:hint="cs"/>
          <w:rtl/>
        </w:rPr>
        <w:t>9</w:t>
      </w:r>
      <w:r w:rsidR="006C3028">
        <w:rPr>
          <w:rFonts w:hint="cs"/>
          <w:rtl/>
        </w:rPr>
        <w:t xml:space="preserve"> </w:t>
      </w:r>
      <w:r>
        <w:rPr>
          <w:rFonts w:hint="cs"/>
          <w:rtl/>
        </w:rPr>
        <w:t xml:space="preserve">הוענקו למנכ"ל החברה ___ אופציות בלתי סחירות הניתנות למימוש לעד ____ מניות רגילות בנות 1 ש"ח ע.נ. כ"א. מחיר המימוש של האופציות הינו____, המהווה </w:t>
      </w:r>
      <w:r w:rsidR="00A32F4B">
        <w:rPr>
          <w:rFonts w:hint="cs"/>
          <w:rtl/>
        </w:rPr>
        <w:t>את ה</w:t>
      </w:r>
      <w:r>
        <w:rPr>
          <w:rFonts w:hint="cs"/>
          <w:rtl/>
        </w:rPr>
        <w:t xml:space="preserve">שווי </w:t>
      </w:r>
      <w:r w:rsidR="00A32F4B">
        <w:rPr>
          <w:rFonts w:hint="cs"/>
          <w:rtl/>
        </w:rPr>
        <w:t>ההוגן</w:t>
      </w:r>
      <w:r>
        <w:rPr>
          <w:rFonts w:hint="cs"/>
          <w:rtl/>
        </w:rPr>
        <w:t xml:space="preserve"> של המניות ביום הענקת האופציות.</w:t>
      </w:r>
    </w:p>
    <w:p w14:paraId="14D78CD4" w14:textId="77777777" w:rsidR="00264F64" w:rsidRDefault="00AB7D68" w:rsidP="00D33F7C">
      <w:pPr>
        <w:pStyle w:val="21"/>
        <w:ind w:left="1134" w:firstLine="0"/>
        <w:rPr>
          <w:rtl/>
        </w:rPr>
      </w:pPr>
      <w:r>
        <w:rPr>
          <w:rFonts w:hint="cs"/>
          <w:rtl/>
        </w:rPr>
        <w:t>האופציות יבשילו אם יהיה גידול של %___ לפחות בגובה הרווח למניה של החברה בתקופה של ___ שנים, ממועד הענקת האופציות. אם לא יתקיי</w:t>
      </w:r>
      <w:r w:rsidR="00D33F7C">
        <w:rPr>
          <w:rFonts w:hint="cs"/>
          <w:rtl/>
        </w:rPr>
        <w:t>מו</w:t>
      </w:r>
      <w:r>
        <w:rPr>
          <w:rFonts w:hint="cs"/>
          <w:rtl/>
        </w:rPr>
        <w:t xml:space="preserve"> תנאי ההבשלה יחולטו האופציות.</w:t>
      </w:r>
    </w:p>
    <w:p w14:paraId="2C426966" w14:textId="77777777" w:rsidR="00264F64" w:rsidRDefault="00AB7D68">
      <w:pPr>
        <w:pStyle w:val="21"/>
        <w:ind w:left="1134" w:firstLine="0"/>
        <w:rPr>
          <w:rtl/>
        </w:rPr>
      </w:pPr>
      <w:r>
        <w:rPr>
          <w:rFonts w:hint="cs"/>
          <w:rtl/>
        </w:rPr>
        <w:t>משך החיים החוזי של האופציות, במידה והבשילו, הינו ___ שנים ממועד ההענקה.</w:t>
      </w:r>
    </w:p>
    <w:p w14:paraId="0AD2335E" w14:textId="77777777" w:rsidR="00AB7D68" w:rsidRDefault="00AB7D68">
      <w:pPr>
        <w:pStyle w:val="11"/>
        <w:rPr>
          <w:u w:val="single"/>
          <w:rtl/>
        </w:rPr>
      </w:pPr>
    </w:p>
    <w:p w14:paraId="3D09514D" w14:textId="77777777" w:rsidR="00264F64" w:rsidRDefault="00AB7D68">
      <w:pPr>
        <w:pStyle w:val="21"/>
        <w:ind w:left="1134" w:firstLine="0"/>
        <w:rPr>
          <w:rtl/>
        </w:rPr>
      </w:pPr>
      <w:r>
        <w:rPr>
          <w:rFonts w:hint="cs"/>
          <w:rtl/>
        </w:rPr>
        <w:t>להלן הנתונים אשר שימשו במדידת השווי ההוגן של האופציות</w:t>
      </w:r>
      <w:r w:rsidR="0024278B">
        <w:rPr>
          <w:rFonts w:hint="cs"/>
          <w:rtl/>
        </w:rPr>
        <w:t xml:space="preserve"> </w:t>
      </w:r>
      <w:r w:rsidR="000C4C0E" w:rsidRPr="000C4C0E">
        <w:rPr>
          <w:rFonts w:hint="eastAsia"/>
          <w:rtl/>
        </w:rPr>
        <w:t>במועד</w:t>
      </w:r>
      <w:r w:rsidR="000C4C0E" w:rsidRPr="000C4C0E">
        <w:rPr>
          <w:rtl/>
        </w:rPr>
        <w:t xml:space="preserve"> </w:t>
      </w:r>
      <w:r w:rsidR="000C4C0E" w:rsidRPr="000C4C0E">
        <w:rPr>
          <w:rFonts w:hint="eastAsia"/>
          <w:rtl/>
        </w:rPr>
        <w:t>ההענקה</w:t>
      </w:r>
      <w:r w:rsidR="000C4C0E" w:rsidRPr="000C4C0E">
        <w:rPr>
          <w:rtl/>
        </w:rPr>
        <w:t xml:space="preserve"> בה</w:t>
      </w:r>
      <w:r>
        <w:rPr>
          <w:rFonts w:hint="cs"/>
          <w:rtl/>
        </w:rPr>
        <w:t>תאם למודל הבינומי לתמחור אופציות לגבי התוכנית הנ"ל:</w:t>
      </w:r>
    </w:p>
    <w:p w14:paraId="2980BAA2" w14:textId="77777777" w:rsidR="00AB7D68" w:rsidRDefault="00AB7D68" w:rsidP="00272795">
      <w:pPr>
        <w:rPr>
          <w:rtl/>
        </w:rPr>
      </w:pPr>
    </w:p>
    <w:tbl>
      <w:tblPr>
        <w:bidiVisual/>
        <w:tblW w:w="0" w:type="auto"/>
        <w:tblInd w:w="1005" w:type="dxa"/>
        <w:tblLayout w:type="fixed"/>
        <w:tblCellMar>
          <w:left w:w="0" w:type="dxa"/>
          <w:right w:w="0" w:type="dxa"/>
        </w:tblCellMar>
        <w:tblLook w:val="01E0" w:firstRow="1" w:lastRow="1" w:firstColumn="1" w:lastColumn="1" w:noHBand="0" w:noVBand="0"/>
      </w:tblPr>
      <w:tblGrid>
        <w:gridCol w:w="5515"/>
        <w:gridCol w:w="113"/>
        <w:gridCol w:w="976"/>
        <w:gridCol w:w="226"/>
        <w:gridCol w:w="1133"/>
      </w:tblGrid>
      <w:tr w:rsidR="00AB7D68" w14:paraId="4F223ED7" w14:textId="77777777" w:rsidTr="00763B2F">
        <w:tc>
          <w:tcPr>
            <w:tcW w:w="5515" w:type="dxa"/>
          </w:tcPr>
          <w:p w14:paraId="4A84B384" w14:textId="77777777" w:rsidR="00AB7D68" w:rsidRDefault="00AB7D68">
            <w:pPr>
              <w:pStyle w:val="21"/>
              <w:tabs>
                <w:tab w:val="left" w:pos="1474"/>
              </w:tabs>
              <w:spacing w:line="240" w:lineRule="exact"/>
              <w:ind w:left="113" w:firstLine="0"/>
              <w:jc w:val="left"/>
            </w:pPr>
            <w:r>
              <w:rPr>
                <w:rFonts w:hint="cs"/>
                <w:rtl/>
              </w:rPr>
              <w:t>תשואת הדיבידנד בגין המניה (%)</w:t>
            </w:r>
          </w:p>
        </w:tc>
        <w:tc>
          <w:tcPr>
            <w:tcW w:w="113" w:type="dxa"/>
            <w:vAlign w:val="bottom"/>
          </w:tcPr>
          <w:p w14:paraId="5FE7A08C" w14:textId="77777777" w:rsidR="00AB7D68" w:rsidRDefault="00AB7D68">
            <w:pPr>
              <w:pStyle w:val="21"/>
              <w:tabs>
                <w:tab w:val="left" w:pos="1474"/>
              </w:tabs>
              <w:spacing w:line="240" w:lineRule="exact"/>
              <w:ind w:left="0" w:firstLine="0"/>
              <w:jc w:val="left"/>
            </w:pPr>
          </w:p>
        </w:tc>
        <w:tc>
          <w:tcPr>
            <w:tcW w:w="976" w:type="dxa"/>
            <w:vAlign w:val="bottom"/>
          </w:tcPr>
          <w:p w14:paraId="540713A5" w14:textId="77777777" w:rsidR="00AB7D68" w:rsidRDefault="00AB7D68">
            <w:pPr>
              <w:pStyle w:val="21"/>
              <w:tabs>
                <w:tab w:val="left" w:pos="1474"/>
              </w:tabs>
              <w:spacing w:line="240" w:lineRule="exact"/>
              <w:ind w:left="0" w:firstLine="0"/>
              <w:jc w:val="center"/>
            </w:pPr>
          </w:p>
        </w:tc>
        <w:tc>
          <w:tcPr>
            <w:tcW w:w="226" w:type="dxa"/>
          </w:tcPr>
          <w:p w14:paraId="2E89734A" w14:textId="77777777" w:rsidR="00AB7D68" w:rsidRDefault="00AB7D68">
            <w:pPr>
              <w:pStyle w:val="21"/>
              <w:tabs>
                <w:tab w:val="left" w:pos="1474"/>
              </w:tabs>
              <w:spacing w:line="240" w:lineRule="exact"/>
              <w:ind w:left="0" w:firstLine="0"/>
              <w:jc w:val="center"/>
            </w:pPr>
          </w:p>
        </w:tc>
        <w:tc>
          <w:tcPr>
            <w:tcW w:w="1133" w:type="dxa"/>
            <w:vAlign w:val="bottom"/>
          </w:tcPr>
          <w:p w14:paraId="6A18A942" w14:textId="77777777" w:rsidR="00AB7D68" w:rsidRDefault="00AB7D68">
            <w:pPr>
              <w:pStyle w:val="21"/>
              <w:tabs>
                <w:tab w:val="left" w:pos="1474"/>
              </w:tabs>
              <w:spacing w:line="240" w:lineRule="exact"/>
              <w:ind w:left="0" w:firstLine="0"/>
              <w:jc w:val="center"/>
            </w:pPr>
          </w:p>
        </w:tc>
      </w:tr>
      <w:tr w:rsidR="00AB7D68" w14:paraId="18A448A1" w14:textId="77777777" w:rsidTr="00763B2F">
        <w:tc>
          <w:tcPr>
            <w:tcW w:w="5515" w:type="dxa"/>
          </w:tcPr>
          <w:p w14:paraId="6FD18D3A" w14:textId="77777777" w:rsidR="00AB7D68" w:rsidRDefault="00AB7D68">
            <w:pPr>
              <w:pStyle w:val="21"/>
              <w:tabs>
                <w:tab w:val="left" w:pos="1474"/>
              </w:tabs>
              <w:spacing w:line="240" w:lineRule="exact"/>
              <w:ind w:left="113" w:firstLine="0"/>
              <w:jc w:val="left"/>
            </w:pPr>
            <w:r>
              <w:rPr>
                <w:rFonts w:hint="cs"/>
                <w:rtl/>
              </w:rPr>
              <w:t>תנודתיות צפויה במחירי המניה (%)</w:t>
            </w:r>
          </w:p>
        </w:tc>
        <w:tc>
          <w:tcPr>
            <w:tcW w:w="113" w:type="dxa"/>
            <w:vAlign w:val="bottom"/>
          </w:tcPr>
          <w:p w14:paraId="5523E314" w14:textId="77777777" w:rsidR="00AB7D68" w:rsidRDefault="00AB7D68">
            <w:pPr>
              <w:pStyle w:val="21"/>
              <w:tabs>
                <w:tab w:val="left" w:pos="1474"/>
              </w:tabs>
              <w:spacing w:line="240" w:lineRule="exact"/>
              <w:ind w:left="0" w:firstLine="0"/>
              <w:jc w:val="left"/>
            </w:pPr>
          </w:p>
        </w:tc>
        <w:tc>
          <w:tcPr>
            <w:tcW w:w="976" w:type="dxa"/>
            <w:vAlign w:val="bottom"/>
          </w:tcPr>
          <w:p w14:paraId="5CCB5D97" w14:textId="77777777" w:rsidR="00AB7D68" w:rsidRDefault="00AB7D68">
            <w:pPr>
              <w:pStyle w:val="21"/>
              <w:tabs>
                <w:tab w:val="left" w:pos="1474"/>
              </w:tabs>
              <w:spacing w:line="240" w:lineRule="exact"/>
              <w:ind w:left="0" w:firstLine="0"/>
              <w:jc w:val="center"/>
            </w:pPr>
          </w:p>
        </w:tc>
        <w:tc>
          <w:tcPr>
            <w:tcW w:w="226" w:type="dxa"/>
          </w:tcPr>
          <w:p w14:paraId="00D25635" w14:textId="77777777" w:rsidR="00AB7D68" w:rsidRDefault="00AB7D68">
            <w:pPr>
              <w:pStyle w:val="21"/>
              <w:tabs>
                <w:tab w:val="left" w:pos="1474"/>
              </w:tabs>
              <w:spacing w:line="240" w:lineRule="exact"/>
              <w:ind w:left="0" w:firstLine="0"/>
              <w:jc w:val="center"/>
            </w:pPr>
          </w:p>
        </w:tc>
        <w:tc>
          <w:tcPr>
            <w:tcW w:w="1133" w:type="dxa"/>
            <w:vAlign w:val="bottom"/>
          </w:tcPr>
          <w:p w14:paraId="2041D565" w14:textId="77777777" w:rsidR="00AB7D68" w:rsidRDefault="00AB7D68">
            <w:pPr>
              <w:pStyle w:val="21"/>
              <w:tabs>
                <w:tab w:val="left" w:pos="1474"/>
              </w:tabs>
              <w:spacing w:line="240" w:lineRule="exact"/>
              <w:ind w:left="0" w:firstLine="0"/>
              <w:jc w:val="center"/>
            </w:pPr>
          </w:p>
        </w:tc>
      </w:tr>
      <w:tr w:rsidR="00AB7D68" w14:paraId="1EE085AD" w14:textId="77777777" w:rsidTr="00763B2F">
        <w:tc>
          <w:tcPr>
            <w:tcW w:w="5515" w:type="dxa"/>
          </w:tcPr>
          <w:p w14:paraId="71830BA9" w14:textId="77777777" w:rsidR="00AB7D68" w:rsidRDefault="00AB7D68">
            <w:pPr>
              <w:pStyle w:val="21"/>
              <w:tabs>
                <w:tab w:val="left" w:pos="1474"/>
              </w:tabs>
              <w:spacing w:line="240" w:lineRule="exact"/>
              <w:ind w:left="113" w:firstLine="0"/>
              <w:jc w:val="left"/>
            </w:pPr>
            <w:r>
              <w:rPr>
                <w:rFonts w:hint="cs"/>
                <w:rtl/>
              </w:rPr>
              <w:t>שיעור ריבית חסרת סיכון (%)</w:t>
            </w:r>
          </w:p>
        </w:tc>
        <w:tc>
          <w:tcPr>
            <w:tcW w:w="113" w:type="dxa"/>
            <w:vAlign w:val="bottom"/>
          </w:tcPr>
          <w:p w14:paraId="4B63394F" w14:textId="77777777" w:rsidR="00AB7D68" w:rsidRDefault="00AB7D68">
            <w:pPr>
              <w:pStyle w:val="21"/>
              <w:tabs>
                <w:tab w:val="left" w:pos="1474"/>
              </w:tabs>
              <w:spacing w:line="240" w:lineRule="exact"/>
              <w:ind w:left="0" w:firstLine="0"/>
              <w:jc w:val="left"/>
            </w:pPr>
          </w:p>
        </w:tc>
        <w:tc>
          <w:tcPr>
            <w:tcW w:w="976" w:type="dxa"/>
            <w:vAlign w:val="bottom"/>
          </w:tcPr>
          <w:p w14:paraId="389A64F1" w14:textId="77777777" w:rsidR="00AB7D68" w:rsidRDefault="00AB7D68">
            <w:pPr>
              <w:pStyle w:val="21"/>
              <w:tabs>
                <w:tab w:val="left" w:pos="1474"/>
              </w:tabs>
              <w:spacing w:line="240" w:lineRule="exact"/>
              <w:ind w:left="0" w:firstLine="0"/>
              <w:jc w:val="center"/>
            </w:pPr>
          </w:p>
        </w:tc>
        <w:tc>
          <w:tcPr>
            <w:tcW w:w="226" w:type="dxa"/>
          </w:tcPr>
          <w:p w14:paraId="161F31D8" w14:textId="77777777" w:rsidR="00AB7D68" w:rsidRDefault="00AB7D68">
            <w:pPr>
              <w:pStyle w:val="21"/>
              <w:tabs>
                <w:tab w:val="left" w:pos="1474"/>
              </w:tabs>
              <w:spacing w:line="240" w:lineRule="exact"/>
              <w:ind w:left="0" w:firstLine="0"/>
              <w:jc w:val="center"/>
            </w:pPr>
          </w:p>
        </w:tc>
        <w:tc>
          <w:tcPr>
            <w:tcW w:w="1133" w:type="dxa"/>
            <w:vAlign w:val="bottom"/>
          </w:tcPr>
          <w:p w14:paraId="45C7D91A" w14:textId="77777777" w:rsidR="00AB7D68" w:rsidRDefault="00AB7D68">
            <w:pPr>
              <w:pStyle w:val="21"/>
              <w:tabs>
                <w:tab w:val="left" w:pos="1474"/>
              </w:tabs>
              <w:spacing w:line="240" w:lineRule="exact"/>
              <w:ind w:left="0" w:firstLine="0"/>
              <w:jc w:val="center"/>
            </w:pPr>
          </w:p>
        </w:tc>
      </w:tr>
      <w:tr w:rsidR="00AB7D68" w14:paraId="0BA1DF26" w14:textId="77777777" w:rsidTr="00763B2F">
        <w:tc>
          <w:tcPr>
            <w:tcW w:w="5515" w:type="dxa"/>
          </w:tcPr>
          <w:p w14:paraId="2674FF69" w14:textId="77777777" w:rsidR="00264F64" w:rsidRDefault="00AB7D68">
            <w:pPr>
              <w:pStyle w:val="21"/>
              <w:tabs>
                <w:tab w:val="left" w:pos="1474"/>
              </w:tabs>
              <w:spacing w:line="240" w:lineRule="exact"/>
              <w:ind w:left="113" w:firstLine="0"/>
              <w:jc w:val="left"/>
            </w:pPr>
            <w:r>
              <w:rPr>
                <w:rFonts w:hint="cs"/>
                <w:rtl/>
              </w:rPr>
              <w:t>משך החיים החזוי של האופציות (שנים)</w:t>
            </w:r>
          </w:p>
        </w:tc>
        <w:tc>
          <w:tcPr>
            <w:tcW w:w="113" w:type="dxa"/>
            <w:vAlign w:val="bottom"/>
          </w:tcPr>
          <w:p w14:paraId="71773682" w14:textId="77777777" w:rsidR="00AB7D68" w:rsidRDefault="00AB7D68">
            <w:pPr>
              <w:pStyle w:val="21"/>
              <w:tabs>
                <w:tab w:val="left" w:pos="1474"/>
              </w:tabs>
              <w:spacing w:line="240" w:lineRule="exact"/>
              <w:ind w:left="0" w:firstLine="0"/>
              <w:jc w:val="left"/>
            </w:pPr>
          </w:p>
        </w:tc>
        <w:tc>
          <w:tcPr>
            <w:tcW w:w="976" w:type="dxa"/>
            <w:vAlign w:val="bottom"/>
          </w:tcPr>
          <w:p w14:paraId="0573117E" w14:textId="77777777" w:rsidR="00AB7D68" w:rsidRDefault="00AB7D68">
            <w:pPr>
              <w:pStyle w:val="21"/>
              <w:tabs>
                <w:tab w:val="left" w:pos="1474"/>
              </w:tabs>
              <w:spacing w:line="240" w:lineRule="exact"/>
              <w:ind w:left="0" w:firstLine="0"/>
              <w:jc w:val="center"/>
            </w:pPr>
          </w:p>
        </w:tc>
        <w:tc>
          <w:tcPr>
            <w:tcW w:w="226" w:type="dxa"/>
          </w:tcPr>
          <w:p w14:paraId="2A72B06B" w14:textId="77777777" w:rsidR="00AB7D68" w:rsidRDefault="00AB7D68">
            <w:pPr>
              <w:pStyle w:val="21"/>
              <w:tabs>
                <w:tab w:val="left" w:pos="1474"/>
              </w:tabs>
              <w:spacing w:line="240" w:lineRule="exact"/>
              <w:ind w:left="0" w:firstLine="0"/>
              <w:jc w:val="center"/>
            </w:pPr>
          </w:p>
        </w:tc>
        <w:tc>
          <w:tcPr>
            <w:tcW w:w="1133" w:type="dxa"/>
            <w:vAlign w:val="bottom"/>
          </w:tcPr>
          <w:p w14:paraId="0CE6C1B4" w14:textId="77777777" w:rsidR="00AB7D68" w:rsidRDefault="00AB7D68">
            <w:pPr>
              <w:pStyle w:val="21"/>
              <w:tabs>
                <w:tab w:val="left" w:pos="1474"/>
              </w:tabs>
              <w:spacing w:line="240" w:lineRule="exact"/>
              <w:ind w:left="0" w:firstLine="0"/>
              <w:jc w:val="center"/>
            </w:pPr>
          </w:p>
        </w:tc>
      </w:tr>
      <w:tr w:rsidR="00AB7D68" w14:paraId="15FF4ACB" w14:textId="77777777" w:rsidTr="00763B2F">
        <w:tc>
          <w:tcPr>
            <w:tcW w:w="5515" w:type="dxa"/>
          </w:tcPr>
          <w:p w14:paraId="5BFA7697" w14:textId="77777777" w:rsidR="00AB7D68" w:rsidRDefault="00AB7D68">
            <w:pPr>
              <w:pStyle w:val="21"/>
              <w:tabs>
                <w:tab w:val="left" w:pos="1474"/>
              </w:tabs>
              <w:spacing w:line="240" w:lineRule="exact"/>
              <w:ind w:left="113" w:firstLine="0"/>
              <w:jc w:val="left"/>
            </w:pPr>
            <w:r>
              <w:rPr>
                <w:rFonts w:hint="cs"/>
                <w:rtl/>
              </w:rPr>
              <w:t>ממוצע משוקלל של מחירי המניה (ש"ח)</w:t>
            </w:r>
          </w:p>
        </w:tc>
        <w:tc>
          <w:tcPr>
            <w:tcW w:w="113" w:type="dxa"/>
            <w:vAlign w:val="bottom"/>
          </w:tcPr>
          <w:p w14:paraId="32A46B21" w14:textId="77777777" w:rsidR="00AB7D68" w:rsidRDefault="00AB7D68">
            <w:pPr>
              <w:pStyle w:val="21"/>
              <w:tabs>
                <w:tab w:val="left" w:pos="1474"/>
              </w:tabs>
              <w:spacing w:line="240" w:lineRule="exact"/>
              <w:ind w:left="0" w:firstLine="0"/>
              <w:jc w:val="left"/>
            </w:pPr>
          </w:p>
        </w:tc>
        <w:tc>
          <w:tcPr>
            <w:tcW w:w="976" w:type="dxa"/>
            <w:vAlign w:val="bottom"/>
          </w:tcPr>
          <w:p w14:paraId="68AE9685" w14:textId="77777777" w:rsidR="00AB7D68" w:rsidRDefault="00AB7D68">
            <w:pPr>
              <w:pStyle w:val="21"/>
              <w:tabs>
                <w:tab w:val="left" w:pos="1474"/>
              </w:tabs>
              <w:spacing w:line="240" w:lineRule="exact"/>
              <w:ind w:left="0" w:firstLine="0"/>
              <w:jc w:val="center"/>
            </w:pPr>
          </w:p>
        </w:tc>
        <w:tc>
          <w:tcPr>
            <w:tcW w:w="226" w:type="dxa"/>
          </w:tcPr>
          <w:p w14:paraId="0CD15BBD" w14:textId="77777777" w:rsidR="00AB7D68" w:rsidRDefault="00AB7D68">
            <w:pPr>
              <w:pStyle w:val="21"/>
              <w:tabs>
                <w:tab w:val="left" w:pos="1474"/>
              </w:tabs>
              <w:spacing w:line="240" w:lineRule="exact"/>
              <w:ind w:left="0" w:firstLine="0"/>
              <w:jc w:val="center"/>
            </w:pPr>
          </w:p>
        </w:tc>
        <w:tc>
          <w:tcPr>
            <w:tcW w:w="1133" w:type="dxa"/>
            <w:vAlign w:val="bottom"/>
          </w:tcPr>
          <w:p w14:paraId="56B918F5" w14:textId="77777777" w:rsidR="00AB7D68" w:rsidRDefault="00AB7D68">
            <w:pPr>
              <w:pStyle w:val="21"/>
              <w:tabs>
                <w:tab w:val="left" w:pos="1474"/>
              </w:tabs>
              <w:spacing w:line="240" w:lineRule="exact"/>
              <w:ind w:left="0" w:firstLine="0"/>
              <w:jc w:val="center"/>
            </w:pPr>
          </w:p>
        </w:tc>
      </w:tr>
      <w:tr w:rsidR="00AB7D68" w14:paraId="3890798F" w14:textId="77777777" w:rsidTr="00763B2F">
        <w:tc>
          <w:tcPr>
            <w:tcW w:w="5515" w:type="dxa"/>
          </w:tcPr>
          <w:p w14:paraId="7DE514C6" w14:textId="77777777" w:rsidR="00AB7D68" w:rsidRDefault="00AB7D68">
            <w:pPr>
              <w:pStyle w:val="21"/>
              <w:tabs>
                <w:tab w:val="left" w:pos="1474"/>
              </w:tabs>
              <w:spacing w:line="240" w:lineRule="exact"/>
              <w:ind w:left="113" w:firstLine="0"/>
              <w:jc w:val="left"/>
            </w:pPr>
            <w:r>
              <w:rPr>
                <w:rFonts w:hint="cs"/>
                <w:rtl/>
              </w:rPr>
              <w:t>דיבידנדים צפויים</w:t>
            </w:r>
          </w:p>
        </w:tc>
        <w:tc>
          <w:tcPr>
            <w:tcW w:w="113" w:type="dxa"/>
            <w:vAlign w:val="bottom"/>
          </w:tcPr>
          <w:p w14:paraId="585AF7A0" w14:textId="77777777" w:rsidR="00AB7D68" w:rsidRDefault="00AB7D68">
            <w:pPr>
              <w:pStyle w:val="21"/>
              <w:tabs>
                <w:tab w:val="left" w:pos="1474"/>
              </w:tabs>
              <w:spacing w:line="240" w:lineRule="exact"/>
              <w:ind w:left="0" w:firstLine="0"/>
              <w:jc w:val="left"/>
            </w:pPr>
          </w:p>
        </w:tc>
        <w:tc>
          <w:tcPr>
            <w:tcW w:w="976" w:type="dxa"/>
            <w:vAlign w:val="bottom"/>
          </w:tcPr>
          <w:p w14:paraId="34DA8D2B" w14:textId="77777777" w:rsidR="00AB7D68" w:rsidRDefault="00AB7D68">
            <w:pPr>
              <w:pStyle w:val="21"/>
              <w:tabs>
                <w:tab w:val="left" w:pos="1474"/>
              </w:tabs>
              <w:spacing w:line="240" w:lineRule="exact"/>
              <w:ind w:left="0" w:firstLine="0"/>
              <w:jc w:val="center"/>
            </w:pPr>
          </w:p>
        </w:tc>
        <w:tc>
          <w:tcPr>
            <w:tcW w:w="226" w:type="dxa"/>
          </w:tcPr>
          <w:p w14:paraId="3F666E82" w14:textId="77777777" w:rsidR="00AB7D68" w:rsidRDefault="00AB7D68">
            <w:pPr>
              <w:pStyle w:val="21"/>
              <w:tabs>
                <w:tab w:val="left" w:pos="1474"/>
              </w:tabs>
              <w:spacing w:line="240" w:lineRule="exact"/>
              <w:ind w:left="0" w:firstLine="0"/>
              <w:jc w:val="center"/>
            </w:pPr>
          </w:p>
        </w:tc>
        <w:tc>
          <w:tcPr>
            <w:tcW w:w="1133" w:type="dxa"/>
            <w:vAlign w:val="bottom"/>
          </w:tcPr>
          <w:p w14:paraId="57AA3A6E" w14:textId="77777777" w:rsidR="00AB7D68" w:rsidRDefault="00AB7D68">
            <w:pPr>
              <w:pStyle w:val="21"/>
              <w:tabs>
                <w:tab w:val="left" w:pos="1474"/>
              </w:tabs>
              <w:spacing w:line="240" w:lineRule="exact"/>
              <w:ind w:left="0" w:firstLine="0"/>
              <w:jc w:val="center"/>
            </w:pPr>
          </w:p>
        </w:tc>
      </w:tr>
    </w:tbl>
    <w:p w14:paraId="1994367F" w14:textId="77777777" w:rsidR="00AB7D68" w:rsidRDefault="00AB7D68">
      <w:pPr>
        <w:pStyle w:val="21"/>
        <w:rPr>
          <w:rtl/>
        </w:rPr>
      </w:pPr>
    </w:p>
    <w:p w14:paraId="65FB6DEB" w14:textId="77777777" w:rsidR="00526253" w:rsidRDefault="00AB7D68">
      <w:pPr>
        <w:pStyle w:val="21"/>
        <w:rPr>
          <w:rtl/>
        </w:rPr>
      </w:pPr>
      <w:r>
        <w:rPr>
          <w:rFonts w:hint="cs"/>
          <w:rtl/>
        </w:rPr>
        <w:t>בהתאם לנתונים לעיל, השווי ההוגן של האופציות נקבע ל- ___ ש"ח למועד ההענקה.</w:t>
      </w:r>
    </w:p>
    <w:p w14:paraId="79B4AAA8" w14:textId="77777777" w:rsidR="00264F64" w:rsidRDefault="00264F64">
      <w:pPr>
        <w:pStyle w:val="21"/>
        <w:rPr>
          <w:rtl/>
        </w:rPr>
      </w:pPr>
    </w:p>
    <w:p w14:paraId="2303EA84" w14:textId="77777777" w:rsidR="00EC7DE1" w:rsidRDefault="00EC7DE1">
      <w:pPr>
        <w:pStyle w:val="21"/>
        <w:rPr>
          <w:rtl/>
        </w:rPr>
      </w:pPr>
    </w:p>
    <w:tbl>
      <w:tblPr>
        <w:tblStyle w:val="af6"/>
        <w:bidiVisual/>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4"/>
        <w:gridCol w:w="3392"/>
        <w:gridCol w:w="1185"/>
      </w:tblGrid>
      <w:tr w:rsidR="00EC7DE1" w:rsidRPr="008A7508" w14:paraId="4FB6C26F" w14:textId="77777777" w:rsidTr="00646B60">
        <w:tc>
          <w:tcPr>
            <w:tcW w:w="984" w:type="dxa"/>
            <w:tcMar>
              <w:left w:w="0" w:type="dxa"/>
              <w:right w:w="0" w:type="dxa"/>
            </w:tcMar>
          </w:tcPr>
          <w:p w14:paraId="68488A9D" w14:textId="77777777" w:rsidR="003D46A8" w:rsidRDefault="00EC7DE1">
            <w:pPr>
              <w:pStyle w:val="11"/>
              <w:tabs>
                <w:tab w:val="clear" w:pos="1134"/>
              </w:tabs>
              <w:ind w:left="0" w:firstLine="0"/>
              <w:rPr>
                <w:sz w:val="24"/>
                <w:rtl/>
              </w:rPr>
            </w:pPr>
            <w:r w:rsidRPr="008A7508">
              <w:rPr>
                <w:sz w:val="24"/>
                <w:rtl/>
              </w:rPr>
              <w:t xml:space="preserve">באור </w:t>
            </w:r>
            <w:r w:rsidR="00DB3160">
              <w:rPr>
                <w:rFonts w:hint="cs"/>
                <w:sz w:val="24"/>
                <w:rtl/>
              </w:rPr>
              <w:t>12</w:t>
            </w:r>
            <w:r w:rsidRPr="008A7508">
              <w:rPr>
                <w:sz w:val="24"/>
                <w:rtl/>
              </w:rPr>
              <w:t>: -</w:t>
            </w:r>
          </w:p>
        </w:tc>
        <w:tc>
          <w:tcPr>
            <w:tcW w:w="3392" w:type="dxa"/>
          </w:tcPr>
          <w:p w14:paraId="41FA9FDF" w14:textId="77777777" w:rsidR="00EC7DE1" w:rsidRPr="008A7508" w:rsidRDefault="00EC7DE1" w:rsidP="00744C06">
            <w:pPr>
              <w:pStyle w:val="11"/>
              <w:tabs>
                <w:tab w:val="clear" w:pos="1134"/>
              </w:tabs>
              <w:ind w:left="4" w:firstLine="0"/>
              <w:rPr>
                <w:sz w:val="24"/>
                <w:rtl/>
              </w:rPr>
            </w:pPr>
            <w:r>
              <w:rPr>
                <w:rFonts w:hint="cs"/>
                <w:u w:val="single"/>
                <w:rtl/>
              </w:rPr>
              <w:t>מימון מחדש של הלוואה</w:t>
            </w:r>
          </w:p>
        </w:tc>
        <w:tc>
          <w:tcPr>
            <w:tcW w:w="1185" w:type="dxa"/>
            <w:tcBorders>
              <w:bottom w:val="single" w:sz="4" w:space="0" w:color="auto"/>
              <w:right w:val="single" w:sz="4" w:space="0" w:color="auto"/>
            </w:tcBorders>
            <w:vAlign w:val="center"/>
          </w:tcPr>
          <w:p w14:paraId="46D40AFF" w14:textId="77777777" w:rsidR="00EC7DE1" w:rsidRPr="008A7508" w:rsidRDefault="00EC7DE1" w:rsidP="00EC7DE1">
            <w:pPr>
              <w:pStyle w:val="11"/>
              <w:tabs>
                <w:tab w:val="clear" w:pos="1134"/>
              </w:tabs>
              <w:bidi w:val="0"/>
              <w:ind w:left="4" w:firstLine="0"/>
              <w:jc w:val="right"/>
              <w:rPr>
                <w:i/>
                <w:iCs/>
                <w:sz w:val="13"/>
                <w:szCs w:val="13"/>
              </w:rPr>
            </w:pPr>
            <w:r>
              <w:rPr>
                <w:i/>
                <w:iCs/>
                <w:sz w:val="13"/>
                <w:szCs w:val="13"/>
              </w:rPr>
              <w:t>IAS 34.16A(e)</w:t>
            </w:r>
          </w:p>
        </w:tc>
      </w:tr>
    </w:tbl>
    <w:p w14:paraId="314E0872" w14:textId="77777777" w:rsidR="00AB7D68" w:rsidRDefault="00AB7D68">
      <w:pPr>
        <w:pStyle w:val="21"/>
        <w:ind w:left="0" w:firstLine="0"/>
        <w:rPr>
          <w:rtl/>
        </w:rPr>
      </w:pPr>
    </w:p>
    <w:p w14:paraId="19A6DB60" w14:textId="0D346988" w:rsidR="008D22FA" w:rsidRDefault="00AB7D68" w:rsidP="00AB5E9C">
      <w:pPr>
        <w:pStyle w:val="21"/>
        <w:ind w:left="1134" w:firstLine="0"/>
        <w:rPr>
          <w:rtl/>
        </w:rPr>
      </w:pPr>
      <w:r>
        <w:rPr>
          <w:rFonts w:hint="cs"/>
          <w:rtl/>
        </w:rPr>
        <w:t xml:space="preserve">ביום ___, </w:t>
      </w:r>
      <w:r w:rsidR="004A4A6B">
        <w:rPr>
          <w:rFonts w:hint="cs"/>
          <w:rtl/>
        </w:rPr>
        <w:t>201</w:t>
      </w:r>
      <w:r w:rsidR="00AB5E9C">
        <w:rPr>
          <w:rFonts w:hint="cs"/>
          <w:rtl/>
        </w:rPr>
        <w:t>9</w:t>
      </w:r>
      <w:r w:rsidR="006C3028">
        <w:rPr>
          <w:rFonts w:hint="cs"/>
          <w:rtl/>
        </w:rPr>
        <w:t xml:space="preserve"> </w:t>
      </w:r>
      <w:r>
        <w:rPr>
          <w:rFonts w:hint="cs"/>
          <w:rtl/>
        </w:rPr>
        <w:t xml:space="preserve">מימשה החברה זכות למימון מחדש של הלוואה מתאגיד בנקאי הצמודה לדולר ארה"ב ונושאות ריבית שנתית בשיעור של 3.5% </w:t>
      </w:r>
      <w:proofErr w:type="spellStart"/>
      <w:r>
        <w:rPr>
          <w:rFonts w:hint="cs"/>
          <w:rtl/>
        </w:rPr>
        <w:t>לפרעון</w:t>
      </w:r>
      <w:proofErr w:type="spellEnd"/>
      <w:r>
        <w:rPr>
          <w:rFonts w:hint="cs"/>
          <w:rtl/>
        </w:rPr>
        <w:t xml:space="preserve"> בחודש ___ </w:t>
      </w:r>
      <w:r w:rsidR="00144E36">
        <w:rPr>
          <w:rFonts w:hint="cs"/>
          <w:rtl/>
        </w:rPr>
        <w:t>201</w:t>
      </w:r>
      <w:r w:rsidR="00AB5E9C">
        <w:rPr>
          <w:rFonts w:hint="cs"/>
          <w:rtl/>
        </w:rPr>
        <w:t>9</w:t>
      </w:r>
      <w:r>
        <w:rPr>
          <w:rFonts w:hint="cs"/>
          <w:rtl/>
        </w:rPr>
        <w:t>.</w:t>
      </w:r>
    </w:p>
    <w:p w14:paraId="313AC32C" w14:textId="77777777" w:rsidR="009E6C7F" w:rsidRDefault="009E6C7F">
      <w:pPr>
        <w:pStyle w:val="21"/>
        <w:ind w:left="1134" w:firstLine="0"/>
        <w:rPr>
          <w:rtl/>
        </w:rPr>
      </w:pPr>
    </w:p>
    <w:p w14:paraId="365E4BE5" w14:textId="77777777" w:rsidR="00264F64" w:rsidRPr="007911F0" w:rsidRDefault="000C4C0E" w:rsidP="00D33F7C">
      <w:pPr>
        <w:pStyle w:val="21"/>
        <w:shd w:val="clear" w:color="auto" w:fill="D9D9D9" w:themeFill="background1" w:themeFillShade="D9"/>
        <w:ind w:left="1134" w:firstLine="0"/>
        <w:rPr>
          <w:sz w:val="18"/>
          <w:szCs w:val="22"/>
          <w:u w:val="single"/>
          <w:rtl/>
        </w:rPr>
      </w:pPr>
      <w:r w:rsidRPr="007911F0">
        <w:rPr>
          <w:rFonts w:hint="eastAsia"/>
          <w:sz w:val="18"/>
          <w:szCs w:val="22"/>
          <w:u w:val="single"/>
          <w:rtl/>
        </w:rPr>
        <w:t>הערה</w:t>
      </w:r>
    </w:p>
    <w:p w14:paraId="5A927305" w14:textId="78ECF0A0" w:rsidR="00264F64" w:rsidRPr="007911F0" w:rsidRDefault="000C4C0E" w:rsidP="00565FB0">
      <w:pPr>
        <w:pStyle w:val="21"/>
        <w:shd w:val="clear" w:color="auto" w:fill="D9D9D9" w:themeFill="background1" w:themeFillShade="D9"/>
        <w:ind w:left="1134" w:firstLine="0"/>
        <w:rPr>
          <w:sz w:val="18"/>
          <w:szCs w:val="22"/>
          <w:rtl/>
        </w:rPr>
      </w:pPr>
      <w:r w:rsidRPr="007911F0">
        <w:rPr>
          <w:rFonts w:hint="eastAsia"/>
          <w:spacing w:val="8"/>
          <w:sz w:val="18"/>
          <w:szCs w:val="22"/>
          <w:rtl/>
        </w:rPr>
        <w:t>יש</w:t>
      </w:r>
      <w:r w:rsidRPr="007911F0">
        <w:rPr>
          <w:spacing w:val="8"/>
          <w:sz w:val="18"/>
          <w:szCs w:val="22"/>
          <w:rtl/>
        </w:rPr>
        <w:t xml:space="preserve"> </w:t>
      </w:r>
      <w:r w:rsidRPr="007911F0">
        <w:rPr>
          <w:rFonts w:hint="eastAsia"/>
          <w:spacing w:val="8"/>
          <w:sz w:val="18"/>
          <w:szCs w:val="22"/>
          <w:rtl/>
        </w:rPr>
        <w:t>לפרט</w:t>
      </w:r>
      <w:r w:rsidRPr="007911F0">
        <w:rPr>
          <w:spacing w:val="8"/>
          <w:sz w:val="18"/>
          <w:szCs w:val="22"/>
          <w:rtl/>
        </w:rPr>
        <w:t xml:space="preserve"> </w:t>
      </w:r>
      <w:r w:rsidRPr="007911F0">
        <w:rPr>
          <w:rFonts w:hint="eastAsia"/>
          <w:spacing w:val="8"/>
          <w:sz w:val="18"/>
          <w:szCs w:val="22"/>
          <w:rtl/>
        </w:rPr>
        <w:t>את</w:t>
      </w:r>
      <w:r w:rsidRPr="007911F0">
        <w:rPr>
          <w:spacing w:val="8"/>
          <w:sz w:val="18"/>
          <w:szCs w:val="22"/>
          <w:rtl/>
        </w:rPr>
        <w:t xml:space="preserve"> </w:t>
      </w:r>
      <w:r w:rsidRPr="007911F0">
        <w:rPr>
          <w:rFonts w:hint="eastAsia"/>
          <w:spacing w:val="8"/>
          <w:sz w:val="18"/>
          <w:szCs w:val="22"/>
          <w:rtl/>
        </w:rPr>
        <w:t>השלכות</w:t>
      </w:r>
      <w:r w:rsidRPr="007911F0">
        <w:rPr>
          <w:spacing w:val="8"/>
          <w:sz w:val="18"/>
          <w:szCs w:val="22"/>
          <w:rtl/>
        </w:rPr>
        <w:t xml:space="preserve"> הטיפול החשבונאי </w:t>
      </w:r>
      <w:r w:rsidRPr="007911F0">
        <w:rPr>
          <w:rFonts w:hint="eastAsia"/>
          <w:spacing w:val="8"/>
          <w:sz w:val="18"/>
          <w:szCs w:val="22"/>
          <w:rtl/>
        </w:rPr>
        <w:t>בעסקת</w:t>
      </w:r>
      <w:r w:rsidRPr="007911F0">
        <w:rPr>
          <w:spacing w:val="8"/>
          <w:sz w:val="18"/>
          <w:szCs w:val="22"/>
          <w:rtl/>
        </w:rPr>
        <w:t xml:space="preserve"> </w:t>
      </w:r>
      <w:r w:rsidRPr="007911F0">
        <w:rPr>
          <w:rFonts w:hint="eastAsia"/>
          <w:spacing w:val="8"/>
          <w:sz w:val="18"/>
          <w:szCs w:val="22"/>
          <w:rtl/>
        </w:rPr>
        <w:t>המימון</w:t>
      </w:r>
      <w:r w:rsidRPr="007911F0">
        <w:rPr>
          <w:spacing w:val="8"/>
          <w:sz w:val="18"/>
          <w:szCs w:val="22"/>
          <w:rtl/>
        </w:rPr>
        <w:t xml:space="preserve"> </w:t>
      </w:r>
      <w:r w:rsidRPr="007911F0">
        <w:rPr>
          <w:rFonts w:hint="eastAsia"/>
          <w:spacing w:val="8"/>
          <w:sz w:val="18"/>
          <w:szCs w:val="22"/>
          <w:rtl/>
        </w:rPr>
        <w:t>מחדש</w:t>
      </w:r>
      <w:r w:rsidRPr="007911F0">
        <w:rPr>
          <w:spacing w:val="8"/>
          <w:sz w:val="18"/>
          <w:szCs w:val="22"/>
          <w:rtl/>
        </w:rPr>
        <w:t>, אם קיימות, לדוגמ</w:t>
      </w:r>
      <w:r w:rsidR="00D33F7C" w:rsidRPr="007911F0">
        <w:rPr>
          <w:rFonts w:hint="cs"/>
          <w:spacing w:val="8"/>
          <w:sz w:val="18"/>
          <w:szCs w:val="22"/>
          <w:rtl/>
        </w:rPr>
        <w:t>א</w:t>
      </w:r>
      <w:r w:rsidRPr="007911F0">
        <w:rPr>
          <w:spacing w:val="8"/>
          <w:sz w:val="18"/>
          <w:szCs w:val="22"/>
          <w:rtl/>
        </w:rPr>
        <w:t xml:space="preserve"> - החלפת חוב </w:t>
      </w:r>
      <w:r w:rsidRPr="007911F0">
        <w:rPr>
          <w:sz w:val="18"/>
          <w:szCs w:val="22"/>
          <w:rtl/>
        </w:rPr>
        <w:t>(</w:t>
      </w:r>
      <w:r w:rsidR="00565FB0" w:rsidRPr="000632CC">
        <w:rPr>
          <w:sz w:val="18"/>
          <w:szCs w:val="22"/>
        </w:rPr>
        <w:t>IFRS 9.3.3.2</w:t>
      </w:r>
      <w:r w:rsidRPr="007911F0">
        <w:rPr>
          <w:sz w:val="18"/>
          <w:szCs w:val="22"/>
          <w:rtl/>
        </w:rPr>
        <w:t>).</w:t>
      </w:r>
    </w:p>
    <w:p w14:paraId="3F53770F" w14:textId="77777777" w:rsidR="00E1769C" w:rsidRDefault="00E1769C">
      <w:pPr>
        <w:widowControl/>
        <w:overflowPunct/>
        <w:autoSpaceDE/>
        <w:autoSpaceDN/>
        <w:bidi w:val="0"/>
        <w:adjustRightInd/>
        <w:spacing w:line="240" w:lineRule="auto"/>
        <w:jc w:val="left"/>
        <w:textAlignment w:val="auto"/>
        <w:rPr>
          <w:rtl/>
        </w:rPr>
      </w:pPr>
    </w:p>
    <w:p w14:paraId="000B580A" w14:textId="77777777" w:rsidR="00AB7D68" w:rsidRDefault="00AB7D68">
      <w:pPr>
        <w:pStyle w:val="11"/>
        <w:rPr>
          <w:rtl/>
        </w:rPr>
      </w:pPr>
    </w:p>
    <w:tbl>
      <w:tblPr>
        <w:tblStyle w:val="af6"/>
        <w:bidiVisual/>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
        <w:gridCol w:w="3378"/>
        <w:gridCol w:w="1276"/>
      </w:tblGrid>
      <w:tr w:rsidR="00EC7DE1" w:rsidRPr="008A7508" w14:paraId="24331E07" w14:textId="77777777" w:rsidTr="00646B60">
        <w:tc>
          <w:tcPr>
            <w:tcW w:w="998" w:type="dxa"/>
            <w:tcMar>
              <w:left w:w="0" w:type="dxa"/>
              <w:right w:w="0" w:type="dxa"/>
            </w:tcMar>
          </w:tcPr>
          <w:p w14:paraId="4E3D2616" w14:textId="77777777" w:rsidR="003D46A8" w:rsidRDefault="00EC7DE1">
            <w:pPr>
              <w:pStyle w:val="11"/>
              <w:tabs>
                <w:tab w:val="clear" w:pos="1134"/>
              </w:tabs>
              <w:ind w:left="0" w:firstLine="0"/>
              <w:rPr>
                <w:sz w:val="24"/>
                <w:rtl/>
              </w:rPr>
            </w:pPr>
            <w:r w:rsidRPr="008A7508">
              <w:rPr>
                <w:sz w:val="24"/>
                <w:rtl/>
              </w:rPr>
              <w:t xml:space="preserve">באור </w:t>
            </w:r>
            <w:r w:rsidR="00DB3160">
              <w:rPr>
                <w:rFonts w:hint="cs"/>
                <w:sz w:val="24"/>
                <w:rtl/>
              </w:rPr>
              <w:t>13</w:t>
            </w:r>
            <w:r w:rsidRPr="008A7508">
              <w:rPr>
                <w:sz w:val="24"/>
                <w:rtl/>
              </w:rPr>
              <w:t>: -</w:t>
            </w:r>
          </w:p>
        </w:tc>
        <w:tc>
          <w:tcPr>
            <w:tcW w:w="3378" w:type="dxa"/>
          </w:tcPr>
          <w:p w14:paraId="1AEB0B83" w14:textId="77777777" w:rsidR="00EC7DE1" w:rsidRPr="008A7508" w:rsidRDefault="00EC7DE1" w:rsidP="00744C06">
            <w:pPr>
              <w:pStyle w:val="11"/>
              <w:tabs>
                <w:tab w:val="clear" w:pos="1134"/>
              </w:tabs>
              <w:ind w:left="4" w:firstLine="0"/>
              <w:rPr>
                <w:sz w:val="24"/>
                <w:rtl/>
              </w:rPr>
            </w:pPr>
            <w:r>
              <w:rPr>
                <w:rFonts w:hint="cs"/>
                <w:u w:val="single"/>
                <w:rtl/>
              </w:rPr>
              <w:t>התחייבויות תלויות והתקשרויות</w:t>
            </w:r>
          </w:p>
        </w:tc>
        <w:tc>
          <w:tcPr>
            <w:tcW w:w="1276" w:type="dxa"/>
            <w:tcBorders>
              <w:bottom w:val="single" w:sz="4" w:space="0" w:color="auto"/>
              <w:right w:val="single" w:sz="4" w:space="0" w:color="auto"/>
            </w:tcBorders>
            <w:vAlign w:val="center"/>
          </w:tcPr>
          <w:p w14:paraId="462568D2" w14:textId="77777777" w:rsidR="00EC7DE1" w:rsidRPr="008A7508" w:rsidRDefault="00EC7DE1" w:rsidP="00EC7DE1">
            <w:pPr>
              <w:pStyle w:val="11"/>
              <w:tabs>
                <w:tab w:val="clear" w:pos="1134"/>
              </w:tabs>
              <w:bidi w:val="0"/>
              <w:ind w:left="4" w:firstLine="0"/>
              <w:jc w:val="right"/>
              <w:rPr>
                <w:i/>
                <w:iCs/>
                <w:sz w:val="13"/>
                <w:szCs w:val="13"/>
              </w:rPr>
            </w:pPr>
            <w:r>
              <w:rPr>
                <w:i/>
                <w:iCs/>
                <w:sz w:val="13"/>
                <w:szCs w:val="13"/>
              </w:rPr>
              <w:t>IAS 34.15</w:t>
            </w:r>
            <w:r>
              <w:rPr>
                <w:rFonts w:hint="cs"/>
                <w:i/>
                <w:iCs/>
                <w:sz w:val="13"/>
                <w:szCs w:val="13"/>
              </w:rPr>
              <w:t>B</w:t>
            </w:r>
            <w:r>
              <w:rPr>
                <w:i/>
                <w:iCs/>
                <w:sz w:val="13"/>
                <w:szCs w:val="13"/>
              </w:rPr>
              <w:t>(m)</w:t>
            </w:r>
          </w:p>
        </w:tc>
      </w:tr>
    </w:tbl>
    <w:p w14:paraId="5813AEEF" w14:textId="77777777" w:rsidR="00AB7D68" w:rsidRDefault="00AB7D68">
      <w:pPr>
        <w:pStyle w:val="30"/>
        <w:rPr>
          <w:rtl/>
        </w:rPr>
      </w:pPr>
    </w:p>
    <w:p w14:paraId="062AF01A" w14:textId="77777777" w:rsidR="00AB7D68" w:rsidRDefault="00AB7D68">
      <w:pPr>
        <w:pStyle w:val="21"/>
        <w:ind w:left="1134" w:firstLine="0"/>
        <w:rPr>
          <w:rtl/>
        </w:rPr>
      </w:pPr>
      <w:r>
        <w:rPr>
          <w:rFonts w:hint="cs"/>
          <w:rtl/>
        </w:rPr>
        <w:t>כנגד החברה הוגשה תביעה על ידי לקוח, בנוגע למלאי שנמצא לטענתו פגום. הלקוח דורש פיצוי בסכום של ____ אלפי ש"ח. על-פי חוות דעת יועציה המשפטיים של החברה אין זה צפוי שהתביעה תתקבל ולפיכך לא נכללה הפרשה בדוחותיה הכספיים ביניים</w:t>
      </w:r>
      <w:r w:rsidR="00A32F4B">
        <w:rPr>
          <w:rFonts w:hint="cs"/>
          <w:rtl/>
        </w:rPr>
        <w:t xml:space="preserve"> מאוחדים</w:t>
      </w:r>
      <w:r>
        <w:rPr>
          <w:rFonts w:hint="cs"/>
          <w:rtl/>
        </w:rPr>
        <w:t>.</w:t>
      </w:r>
    </w:p>
    <w:p w14:paraId="3849D0CA" w14:textId="77777777" w:rsidR="00AB7D68" w:rsidRDefault="00AB7D68">
      <w:pPr>
        <w:pStyle w:val="30"/>
        <w:ind w:left="1701" w:firstLine="0"/>
        <w:rPr>
          <w:rtl/>
        </w:rPr>
      </w:pPr>
    </w:p>
    <w:p w14:paraId="02DBA9D5" w14:textId="77777777" w:rsidR="00AB7D68" w:rsidRDefault="00AB7D68">
      <w:pPr>
        <w:pStyle w:val="21"/>
        <w:rPr>
          <w:rtl/>
        </w:rPr>
      </w:pPr>
    </w:p>
    <w:tbl>
      <w:tblPr>
        <w:tblStyle w:val="af6"/>
        <w:bidiVisual/>
        <w:tblW w:w="0" w:type="auto"/>
        <w:tblInd w:w="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
        <w:gridCol w:w="3345"/>
        <w:gridCol w:w="1260"/>
      </w:tblGrid>
      <w:tr w:rsidR="00EC7DE1" w:rsidRPr="008A7508" w14:paraId="5B0430F6" w14:textId="77777777" w:rsidTr="00646B60">
        <w:tc>
          <w:tcPr>
            <w:tcW w:w="1035" w:type="dxa"/>
            <w:tcMar>
              <w:left w:w="0" w:type="dxa"/>
              <w:right w:w="0" w:type="dxa"/>
            </w:tcMar>
          </w:tcPr>
          <w:p w14:paraId="400EF8B1" w14:textId="77777777" w:rsidR="003D46A8" w:rsidRDefault="00EC7DE1">
            <w:pPr>
              <w:pStyle w:val="11"/>
              <w:tabs>
                <w:tab w:val="clear" w:pos="1134"/>
              </w:tabs>
              <w:ind w:left="0" w:firstLine="0"/>
              <w:rPr>
                <w:sz w:val="24"/>
                <w:rtl/>
              </w:rPr>
            </w:pPr>
            <w:r w:rsidRPr="008A7508">
              <w:rPr>
                <w:sz w:val="24"/>
                <w:rtl/>
              </w:rPr>
              <w:t xml:space="preserve">באור </w:t>
            </w:r>
            <w:r w:rsidR="00DB3160">
              <w:rPr>
                <w:rFonts w:hint="cs"/>
                <w:sz w:val="24"/>
                <w:rtl/>
              </w:rPr>
              <w:t>14</w:t>
            </w:r>
            <w:r w:rsidRPr="008A7508">
              <w:rPr>
                <w:sz w:val="24"/>
                <w:rtl/>
              </w:rPr>
              <w:t>: -</w:t>
            </w:r>
          </w:p>
        </w:tc>
        <w:tc>
          <w:tcPr>
            <w:tcW w:w="3345" w:type="dxa"/>
          </w:tcPr>
          <w:p w14:paraId="19676D81" w14:textId="77777777" w:rsidR="00EC7DE1" w:rsidRPr="008A7508" w:rsidRDefault="00EC7DE1" w:rsidP="00744C06">
            <w:pPr>
              <w:pStyle w:val="11"/>
              <w:tabs>
                <w:tab w:val="clear" w:pos="1134"/>
              </w:tabs>
              <w:ind w:left="4" w:firstLine="0"/>
              <w:rPr>
                <w:sz w:val="24"/>
                <w:rtl/>
              </w:rPr>
            </w:pPr>
            <w:r>
              <w:rPr>
                <w:rFonts w:hint="cs"/>
                <w:u w:val="single"/>
                <w:rtl/>
              </w:rPr>
              <w:t>דיבידנד</w:t>
            </w:r>
          </w:p>
        </w:tc>
        <w:tc>
          <w:tcPr>
            <w:tcW w:w="1260" w:type="dxa"/>
            <w:tcBorders>
              <w:bottom w:val="single" w:sz="4" w:space="0" w:color="auto"/>
              <w:right w:val="single" w:sz="4" w:space="0" w:color="auto"/>
            </w:tcBorders>
            <w:vAlign w:val="center"/>
          </w:tcPr>
          <w:p w14:paraId="2FE0B81E" w14:textId="77777777" w:rsidR="00EC7DE1" w:rsidRPr="008A7508" w:rsidRDefault="00EC7DE1" w:rsidP="00EC7DE1">
            <w:pPr>
              <w:pStyle w:val="11"/>
              <w:tabs>
                <w:tab w:val="clear" w:pos="1134"/>
              </w:tabs>
              <w:bidi w:val="0"/>
              <w:ind w:left="4" w:firstLine="0"/>
              <w:jc w:val="right"/>
              <w:rPr>
                <w:i/>
                <w:iCs/>
                <w:sz w:val="13"/>
                <w:szCs w:val="13"/>
              </w:rPr>
            </w:pPr>
            <w:r>
              <w:rPr>
                <w:i/>
                <w:iCs/>
                <w:sz w:val="13"/>
                <w:szCs w:val="13"/>
              </w:rPr>
              <w:t>IAS 34.16</w:t>
            </w:r>
            <w:r>
              <w:rPr>
                <w:rFonts w:hint="cs"/>
                <w:i/>
                <w:iCs/>
                <w:sz w:val="13"/>
                <w:szCs w:val="13"/>
              </w:rPr>
              <w:t>A</w:t>
            </w:r>
            <w:r>
              <w:rPr>
                <w:i/>
                <w:iCs/>
                <w:sz w:val="13"/>
                <w:szCs w:val="13"/>
              </w:rPr>
              <w:t>(f)</w:t>
            </w:r>
          </w:p>
        </w:tc>
      </w:tr>
    </w:tbl>
    <w:p w14:paraId="4AD733F2" w14:textId="77777777" w:rsidR="00AB7D68" w:rsidRDefault="00AB7D68">
      <w:pPr>
        <w:pStyle w:val="21"/>
        <w:ind w:left="1134" w:firstLine="0"/>
        <w:rPr>
          <w:rtl/>
        </w:rPr>
      </w:pPr>
    </w:p>
    <w:p w14:paraId="3CF097F1" w14:textId="4529EC88" w:rsidR="008D22FA" w:rsidRDefault="00AB7D68" w:rsidP="00AB5E9C">
      <w:pPr>
        <w:pStyle w:val="21"/>
        <w:ind w:left="1134" w:firstLine="0"/>
        <w:rPr>
          <w:rtl/>
        </w:rPr>
      </w:pPr>
      <w:r>
        <w:rPr>
          <w:rFonts w:hint="cs"/>
          <w:rtl/>
        </w:rPr>
        <w:t xml:space="preserve">בתקופות של תשעה ושלושה חודשים שהסתיימו ביום 30 בספטמבר, </w:t>
      </w:r>
      <w:r w:rsidR="004A4A6B">
        <w:rPr>
          <w:rFonts w:hint="cs"/>
          <w:rtl/>
        </w:rPr>
        <w:t>201</w:t>
      </w:r>
      <w:r w:rsidR="00AB5E9C">
        <w:rPr>
          <w:rFonts w:hint="cs"/>
          <w:rtl/>
        </w:rPr>
        <w:t>9</w:t>
      </w:r>
      <w:r w:rsidR="006C3028">
        <w:rPr>
          <w:rFonts w:hint="cs"/>
          <w:rtl/>
        </w:rPr>
        <w:t xml:space="preserve"> </w:t>
      </w:r>
      <w:r>
        <w:rPr>
          <w:rFonts w:hint="cs"/>
          <w:rtl/>
        </w:rPr>
        <w:t>הוכרז ושולם דיבידנד בסך של ___ אלפי ש"ח ו-___ אלפי ש"ח, בהתאמה</w:t>
      </w:r>
      <w:r w:rsidR="00F004DA">
        <w:rPr>
          <w:rFonts w:hint="cs"/>
          <w:rtl/>
        </w:rPr>
        <w:t xml:space="preserve">, </w:t>
      </w:r>
      <w:r w:rsidR="000C4C0E" w:rsidRPr="000C4C0E">
        <w:rPr>
          <w:rFonts w:hint="eastAsia"/>
          <w:rtl/>
        </w:rPr>
        <w:t>המהווה</w:t>
      </w:r>
      <w:r w:rsidR="000C4C0E" w:rsidRPr="000C4C0E">
        <w:rPr>
          <w:rtl/>
        </w:rPr>
        <w:t xml:space="preserve"> כ- ______ ש"ח </w:t>
      </w:r>
      <w:r w:rsidR="000C4C0E" w:rsidRPr="000C4C0E">
        <w:rPr>
          <w:rFonts w:hint="eastAsia"/>
          <w:rtl/>
        </w:rPr>
        <w:t>וכ</w:t>
      </w:r>
      <w:r w:rsidR="000C4C0E" w:rsidRPr="000C4C0E">
        <w:rPr>
          <w:rtl/>
        </w:rPr>
        <w:t xml:space="preserve">- ____ </w:t>
      </w:r>
      <w:r w:rsidR="000C4C0E" w:rsidRPr="000C4C0E">
        <w:rPr>
          <w:rFonts w:hint="eastAsia"/>
          <w:rtl/>
        </w:rPr>
        <w:t>ש</w:t>
      </w:r>
      <w:r w:rsidR="000C4C0E" w:rsidRPr="000C4C0E">
        <w:rPr>
          <w:rtl/>
        </w:rPr>
        <w:t xml:space="preserve">"ח, </w:t>
      </w:r>
      <w:r w:rsidR="000C4C0E" w:rsidRPr="000C4C0E">
        <w:rPr>
          <w:rFonts w:hint="eastAsia"/>
          <w:rtl/>
        </w:rPr>
        <w:t>בהתאמה</w:t>
      </w:r>
      <w:r w:rsidR="000C4C0E" w:rsidRPr="000C4C0E">
        <w:rPr>
          <w:rtl/>
        </w:rPr>
        <w:t xml:space="preserve">, </w:t>
      </w:r>
      <w:r w:rsidR="000C4C0E" w:rsidRPr="000C4C0E">
        <w:rPr>
          <w:rFonts w:hint="eastAsia"/>
          <w:rtl/>
        </w:rPr>
        <w:t>לכל</w:t>
      </w:r>
      <w:r w:rsidR="000C4C0E" w:rsidRPr="000C4C0E">
        <w:rPr>
          <w:rtl/>
        </w:rPr>
        <w:t xml:space="preserve"> </w:t>
      </w:r>
      <w:r w:rsidR="000C4C0E" w:rsidRPr="000C4C0E">
        <w:rPr>
          <w:rFonts w:hint="eastAsia"/>
          <w:rtl/>
        </w:rPr>
        <w:t>מניה</w:t>
      </w:r>
      <w:r w:rsidR="000C4C0E" w:rsidRPr="000C4C0E">
        <w:rPr>
          <w:rtl/>
        </w:rPr>
        <w:t xml:space="preserve"> </w:t>
      </w:r>
      <w:r w:rsidR="000C4C0E" w:rsidRPr="000C4C0E">
        <w:rPr>
          <w:rFonts w:hint="eastAsia"/>
          <w:rtl/>
        </w:rPr>
        <w:t>רגילה</w:t>
      </w:r>
      <w:r w:rsidR="000C4C0E" w:rsidRPr="000C4C0E">
        <w:rPr>
          <w:rtl/>
        </w:rPr>
        <w:t xml:space="preserve"> </w:t>
      </w:r>
      <w:r w:rsidR="000C4C0E" w:rsidRPr="000C4C0E">
        <w:rPr>
          <w:rFonts w:hint="eastAsia"/>
          <w:rtl/>
        </w:rPr>
        <w:t>של</w:t>
      </w:r>
      <w:r w:rsidR="000C4C0E" w:rsidRPr="000C4C0E">
        <w:rPr>
          <w:rtl/>
        </w:rPr>
        <w:t xml:space="preserve"> </w:t>
      </w:r>
      <w:r w:rsidR="000C4C0E" w:rsidRPr="000C4C0E">
        <w:rPr>
          <w:rFonts w:hint="eastAsia"/>
          <w:rtl/>
        </w:rPr>
        <w:t>החברה</w:t>
      </w:r>
      <w:r w:rsidR="000C4C0E" w:rsidRPr="000C4C0E">
        <w:rPr>
          <w:rtl/>
        </w:rPr>
        <w:t>.</w:t>
      </w:r>
    </w:p>
    <w:p w14:paraId="7501C7E6" w14:textId="77777777" w:rsidR="00AB7D68" w:rsidRDefault="00AB7D68">
      <w:pPr>
        <w:pStyle w:val="21"/>
        <w:ind w:left="1134" w:firstLine="0"/>
        <w:rPr>
          <w:rtl/>
        </w:rPr>
      </w:pPr>
    </w:p>
    <w:p w14:paraId="605EAA1B" w14:textId="5BFA238F" w:rsidR="008D22FA" w:rsidRDefault="00F85E77" w:rsidP="00AB5E9C">
      <w:pPr>
        <w:pStyle w:val="21"/>
        <w:ind w:left="1134" w:firstLine="0"/>
        <w:rPr>
          <w:rtl/>
        </w:rPr>
      </w:pPr>
      <w:r>
        <w:rPr>
          <w:rFonts w:hint="cs"/>
          <w:rtl/>
        </w:rPr>
        <w:t xml:space="preserve">לאחר </w:t>
      </w:r>
      <w:r w:rsidR="00FE0335">
        <w:rPr>
          <w:rFonts w:hint="cs"/>
          <w:rtl/>
        </w:rPr>
        <w:t>תקופת הדיווח</w:t>
      </w:r>
      <w:r>
        <w:rPr>
          <w:rFonts w:hint="cs"/>
          <w:rtl/>
        </w:rPr>
        <w:t xml:space="preserve">, בחודש ___ </w:t>
      </w:r>
      <w:r w:rsidR="004A4A6B">
        <w:rPr>
          <w:rFonts w:hint="cs"/>
          <w:rtl/>
        </w:rPr>
        <w:t>201</w:t>
      </w:r>
      <w:r w:rsidR="00AB5E9C">
        <w:rPr>
          <w:rFonts w:hint="cs"/>
          <w:rtl/>
        </w:rPr>
        <w:t>9</w:t>
      </w:r>
      <w:r w:rsidRPr="00F206CE">
        <w:rPr>
          <w:rtl/>
        </w:rPr>
        <w:t xml:space="preserve">, החליט דירקטוריון החברה על חלוקת דיבידנד במזומן בסך של </w:t>
      </w:r>
      <w:r>
        <w:rPr>
          <w:rFonts w:hint="cs"/>
          <w:rtl/>
        </w:rPr>
        <w:t>_</w:t>
      </w:r>
      <w:r w:rsidR="00A32F4B">
        <w:rPr>
          <w:rFonts w:hint="cs"/>
          <w:rtl/>
        </w:rPr>
        <w:t>_</w:t>
      </w:r>
      <w:r>
        <w:rPr>
          <w:rFonts w:hint="cs"/>
          <w:rtl/>
        </w:rPr>
        <w:t>_</w:t>
      </w:r>
      <w:r w:rsidRPr="00F206CE">
        <w:rPr>
          <w:rtl/>
        </w:rPr>
        <w:t xml:space="preserve"> </w:t>
      </w:r>
      <w:r w:rsidR="00A32F4B">
        <w:rPr>
          <w:rFonts w:hint="cs"/>
          <w:rtl/>
        </w:rPr>
        <w:t>אלפי</w:t>
      </w:r>
      <w:r w:rsidRPr="00F206CE">
        <w:rPr>
          <w:rtl/>
        </w:rPr>
        <w:t xml:space="preserve"> ש"ח, המהווה</w:t>
      </w:r>
      <w:r>
        <w:rPr>
          <w:rFonts w:hint="cs"/>
          <w:rtl/>
        </w:rPr>
        <w:t xml:space="preserve"> כ-</w:t>
      </w:r>
      <w:r w:rsidR="00A32F4B">
        <w:rPr>
          <w:rFonts w:hint="cs"/>
          <w:rtl/>
        </w:rPr>
        <w:t xml:space="preserve"> </w:t>
      </w:r>
      <w:r>
        <w:rPr>
          <w:rFonts w:hint="cs"/>
          <w:rtl/>
        </w:rPr>
        <w:t>____</w:t>
      </w:r>
      <w:r w:rsidRPr="00F206CE">
        <w:rPr>
          <w:rtl/>
        </w:rPr>
        <w:t xml:space="preserve"> ש"ח לכל </w:t>
      </w:r>
      <w:r>
        <w:rPr>
          <w:rFonts w:hint="cs"/>
          <w:rtl/>
        </w:rPr>
        <w:t xml:space="preserve">מניה רגילה של החברה (ליום </w:t>
      </w:r>
      <w:r w:rsidR="00FE0335">
        <w:rPr>
          <w:rFonts w:hint="cs"/>
          <w:rtl/>
        </w:rPr>
        <w:t>הדיווח</w:t>
      </w:r>
      <w:r>
        <w:rPr>
          <w:rFonts w:hint="cs"/>
          <w:rtl/>
        </w:rPr>
        <w:t xml:space="preserve">), בכפוף להמרות נוספות של כתבי אופציה לאחר </w:t>
      </w:r>
      <w:r w:rsidR="00FE0335">
        <w:rPr>
          <w:rFonts w:hint="cs"/>
          <w:rtl/>
        </w:rPr>
        <w:t>תקופת הדיווח</w:t>
      </w:r>
      <w:r>
        <w:rPr>
          <w:rFonts w:hint="cs"/>
          <w:rtl/>
        </w:rPr>
        <w:t xml:space="preserve"> ועד ליום הקובע</w:t>
      </w:r>
      <w:r w:rsidRPr="00F206CE">
        <w:rPr>
          <w:rFonts w:hint="cs"/>
          <w:rtl/>
        </w:rPr>
        <w:t>.</w:t>
      </w:r>
      <w:r w:rsidRPr="00F206CE">
        <w:rPr>
          <w:rtl/>
        </w:rPr>
        <w:t xml:space="preserve"> הדיבידנד ישולם ביום </w:t>
      </w:r>
      <w:r>
        <w:rPr>
          <w:rFonts w:hint="cs"/>
          <w:rtl/>
        </w:rPr>
        <w:t>_____,</w:t>
      </w:r>
      <w:r w:rsidRPr="00F206CE">
        <w:rPr>
          <w:rFonts w:hint="cs"/>
          <w:rtl/>
        </w:rPr>
        <w:t xml:space="preserve"> </w:t>
      </w:r>
      <w:r w:rsidR="004A4A6B">
        <w:rPr>
          <w:rFonts w:hint="cs"/>
          <w:rtl/>
        </w:rPr>
        <w:t>201</w:t>
      </w:r>
      <w:r w:rsidR="00AB5E9C">
        <w:rPr>
          <w:rFonts w:hint="cs"/>
          <w:rtl/>
        </w:rPr>
        <w:t>8</w:t>
      </w:r>
      <w:r w:rsidRPr="00F206CE">
        <w:rPr>
          <w:rtl/>
        </w:rPr>
        <w:t xml:space="preserve">, </w:t>
      </w:r>
      <w:r w:rsidR="000C4C0E" w:rsidRPr="000C4C0E">
        <w:rPr>
          <w:rtl/>
        </w:rPr>
        <w:t xml:space="preserve">כאשר היום הקובע נקבע ליום _______, </w:t>
      </w:r>
      <w:r w:rsidR="004A4A6B">
        <w:rPr>
          <w:rFonts w:hint="cs"/>
          <w:rtl/>
        </w:rPr>
        <w:t>201</w:t>
      </w:r>
      <w:r w:rsidR="00AB5E9C">
        <w:rPr>
          <w:rFonts w:hint="cs"/>
          <w:rtl/>
        </w:rPr>
        <w:t>9</w:t>
      </w:r>
      <w:r w:rsidR="000C4C0E" w:rsidRPr="000C4C0E">
        <w:rPr>
          <w:rtl/>
        </w:rPr>
        <w:t>.</w:t>
      </w:r>
    </w:p>
    <w:p w14:paraId="2AB0A8D9" w14:textId="77777777" w:rsidR="00D82A6B" w:rsidRDefault="00D82A6B" w:rsidP="00E470B3">
      <w:pPr>
        <w:pStyle w:val="21"/>
        <w:spacing w:line="240" w:lineRule="auto"/>
        <w:rPr>
          <w:rtl/>
        </w:rPr>
      </w:pPr>
    </w:p>
    <w:p w14:paraId="564A5AE8" w14:textId="77777777" w:rsidR="003715E0" w:rsidRDefault="003715E0" w:rsidP="00E470B3">
      <w:pPr>
        <w:pStyle w:val="21"/>
        <w:spacing w:line="240" w:lineRule="auto"/>
        <w:rPr>
          <w:rtl/>
        </w:rPr>
      </w:pPr>
    </w:p>
    <w:p w14:paraId="7D8E5A75" w14:textId="77777777" w:rsidR="00C22BA0" w:rsidRDefault="00C22BA0">
      <w:pPr>
        <w:pStyle w:val="11"/>
        <w:rPr>
          <w:rtl/>
        </w:rPr>
      </w:pPr>
      <w:r>
        <w:rPr>
          <w:rtl/>
        </w:rPr>
        <w:br w:type="page"/>
      </w:r>
    </w:p>
    <w:p w14:paraId="59313516" w14:textId="77777777" w:rsidR="00C22BA0" w:rsidRDefault="00C22BA0">
      <w:pPr>
        <w:pStyle w:val="11"/>
        <w:rPr>
          <w:rtl/>
        </w:rPr>
      </w:pPr>
    </w:p>
    <w:p w14:paraId="4FCE6D20" w14:textId="77777777" w:rsidR="00B01CA1" w:rsidRDefault="00B01CA1">
      <w:pPr>
        <w:pStyle w:val="11"/>
        <w:rPr>
          <w:rtl/>
        </w:rPr>
      </w:pPr>
    </w:p>
    <w:p w14:paraId="3D3D4030" w14:textId="77777777" w:rsidR="003D46A8" w:rsidRDefault="003715E0">
      <w:pPr>
        <w:pStyle w:val="11"/>
        <w:rPr>
          <w:rtl/>
        </w:rPr>
      </w:pPr>
      <w:r>
        <w:rPr>
          <w:rFonts w:hint="cs"/>
          <w:rtl/>
        </w:rPr>
        <w:t xml:space="preserve">באור </w:t>
      </w:r>
      <w:r w:rsidR="00DB3160">
        <w:rPr>
          <w:rFonts w:hint="cs"/>
          <w:rtl/>
        </w:rPr>
        <w:t>15</w:t>
      </w:r>
      <w:r>
        <w:rPr>
          <w:rFonts w:hint="cs"/>
          <w:rtl/>
        </w:rPr>
        <w:t>:-</w:t>
      </w:r>
      <w:r>
        <w:rPr>
          <w:rFonts w:hint="cs"/>
          <w:rtl/>
        </w:rPr>
        <w:tab/>
      </w:r>
      <w:r w:rsidRPr="00BD0F19">
        <w:rPr>
          <w:rFonts w:hint="cs"/>
          <w:u w:val="single"/>
          <w:rtl/>
        </w:rPr>
        <w:t>מכשירים פיננסיים</w:t>
      </w:r>
    </w:p>
    <w:p w14:paraId="71D449ED" w14:textId="77777777" w:rsidR="00D82A6B" w:rsidRDefault="00D82A6B" w:rsidP="00B01CA1">
      <w:pPr>
        <w:rPr>
          <w:rtl/>
        </w:rPr>
      </w:pPr>
    </w:p>
    <w:p w14:paraId="7824F6CA" w14:textId="77777777" w:rsidR="00255307" w:rsidRPr="003776A6" w:rsidRDefault="00255307" w:rsidP="003776A6">
      <w:pPr>
        <w:pStyle w:val="21"/>
        <w:rPr>
          <w:u w:val="single"/>
          <w:rtl/>
        </w:rPr>
      </w:pPr>
      <w:r>
        <w:rPr>
          <w:rFonts w:hint="cs"/>
          <w:rtl/>
        </w:rPr>
        <w:t>א.</w:t>
      </w:r>
      <w:r>
        <w:rPr>
          <w:rFonts w:hint="cs"/>
          <w:rtl/>
        </w:rPr>
        <w:tab/>
      </w:r>
      <w:r w:rsidRPr="003776A6">
        <w:rPr>
          <w:rFonts w:hint="cs"/>
          <w:u w:val="single"/>
          <w:rtl/>
        </w:rPr>
        <w:t>שווי הוגן</w:t>
      </w:r>
    </w:p>
    <w:p w14:paraId="3D1CA097" w14:textId="77777777" w:rsidR="00255307" w:rsidRDefault="00255307" w:rsidP="003776A6"/>
    <w:tbl>
      <w:tblPr>
        <w:tblStyle w:val="af6"/>
        <w:bidiVisual/>
        <w:tblW w:w="973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8"/>
        <w:gridCol w:w="588"/>
        <w:gridCol w:w="7923"/>
      </w:tblGrid>
      <w:tr w:rsidR="006017C8" w14:paraId="7A9F1E9E" w14:textId="77777777" w:rsidTr="00AE3805">
        <w:tc>
          <w:tcPr>
            <w:tcW w:w="1228" w:type="dxa"/>
            <w:tcBorders>
              <w:bottom w:val="single" w:sz="6" w:space="0" w:color="auto"/>
              <w:right w:val="single" w:sz="6" w:space="0" w:color="auto"/>
            </w:tcBorders>
            <w:tcMar>
              <w:left w:w="0" w:type="dxa"/>
              <w:right w:w="0" w:type="dxa"/>
            </w:tcMar>
            <w:vAlign w:val="center"/>
          </w:tcPr>
          <w:p w14:paraId="0E49886A" w14:textId="77777777" w:rsidR="006017C8" w:rsidRPr="006017C8" w:rsidRDefault="00892691" w:rsidP="00255307">
            <w:pPr>
              <w:rPr>
                <w:i/>
                <w:iCs/>
                <w:sz w:val="13"/>
                <w:szCs w:val="13"/>
              </w:rPr>
            </w:pPr>
            <w:r w:rsidRPr="00892691">
              <w:rPr>
                <w:i/>
                <w:iCs/>
                <w:sz w:val="13"/>
                <w:szCs w:val="13"/>
              </w:rPr>
              <w:t>IAS 34.16A(j)</w:t>
            </w:r>
          </w:p>
          <w:p w14:paraId="36030FE4" w14:textId="77777777" w:rsidR="006017C8" w:rsidRPr="006017C8" w:rsidRDefault="00892691" w:rsidP="00255307">
            <w:pPr>
              <w:rPr>
                <w:sz w:val="13"/>
                <w:szCs w:val="13"/>
              </w:rPr>
            </w:pPr>
            <w:r w:rsidRPr="00892691">
              <w:rPr>
                <w:sz w:val="13"/>
                <w:szCs w:val="13"/>
              </w:rPr>
              <w:t>IFRS 7.25</w:t>
            </w:r>
          </w:p>
          <w:p w14:paraId="2E857F50" w14:textId="77777777" w:rsidR="006017C8" w:rsidRPr="006017C8" w:rsidRDefault="00892691" w:rsidP="00255307">
            <w:pPr>
              <w:rPr>
                <w:sz w:val="13"/>
                <w:szCs w:val="13"/>
              </w:rPr>
            </w:pPr>
            <w:r w:rsidRPr="00892691">
              <w:rPr>
                <w:sz w:val="13"/>
                <w:szCs w:val="13"/>
              </w:rPr>
              <w:t>IFRS 7.26</w:t>
            </w:r>
          </w:p>
        </w:tc>
        <w:tc>
          <w:tcPr>
            <w:tcW w:w="588" w:type="dxa"/>
            <w:tcBorders>
              <w:left w:val="single" w:sz="6" w:space="0" w:color="auto"/>
            </w:tcBorders>
          </w:tcPr>
          <w:p w14:paraId="5271DF9A" w14:textId="77777777" w:rsidR="006017C8" w:rsidDel="001A4186" w:rsidRDefault="006017C8" w:rsidP="00255307"/>
        </w:tc>
        <w:tc>
          <w:tcPr>
            <w:tcW w:w="7923" w:type="dxa"/>
            <w:tcBorders>
              <w:left w:val="nil"/>
            </w:tcBorders>
            <w:tcMar>
              <w:left w:w="0" w:type="dxa"/>
              <w:right w:w="0" w:type="dxa"/>
            </w:tcMar>
          </w:tcPr>
          <w:p w14:paraId="759BF1FB" w14:textId="77777777" w:rsidR="00892691" w:rsidRDefault="006017C8" w:rsidP="003776A6">
            <w:pPr>
              <w:rPr>
                <w:rtl/>
              </w:rPr>
            </w:pPr>
            <w:r>
              <w:rPr>
                <w:rFonts w:hint="cs"/>
                <w:rtl/>
              </w:rPr>
              <w:t xml:space="preserve">להלן היתרות בספרים </w:t>
            </w:r>
            <w:r w:rsidR="005F368F">
              <w:rPr>
                <w:rFonts w:hint="cs"/>
                <w:rtl/>
              </w:rPr>
              <w:t>ו</w:t>
            </w:r>
            <w:r>
              <w:rPr>
                <w:rFonts w:hint="cs"/>
                <w:rtl/>
              </w:rPr>
              <w:t>השווי ההוגן של מכשירים פיננסיים</w:t>
            </w:r>
            <w:r w:rsidR="00FA6528">
              <w:rPr>
                <w:rStyle w:val="ab"/>
                <w:rtl/>
              </w:rPr>
              <w:footnoteReference w:id="145"/>
            </w:r>
            <w:r w:rsidR="009645B0" w:rsidRPr="009645B0">
              <w:rPr>
                <w:rStyle w:val="ab"/>
                <w:rFonts w:hint="cs"/>
                <w:rtl/>
              </w:rPr>
              <w:t>,</w:t>
            </w:r>
            <w:r w:rsidR="009645B0">
              <w:rPr>
                <w:rStyle w:val="ab"/>
                <w:rtl/>
              </w:rPr>
              <w:footnoteReference w:id="146"/>
            </w:r>
            <w:r>
              <w:rPr>
                <w:rFonts w:hint="cs"/>
                <w:rtl/>
              </w:rPr>
              <w:t>:</w:t>
            </w:r>
          </w:p>
        </w:tc>
      </w:tr>
    </w:tbl>
    <w:p w14:paraId="45669E17" w14:textId="77777777" w:rsidR="00CB3850" w:rsidRDefault="00CB3850"/>
    <w:tbl>
      <w:tblPr>
        <w:tblStyle w:val="af6"/>
        <w:bidiVisual/>
        <w:tblW w:w="7937" w:type="dxa"/>
        <w:tblInd w:w="1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613"/>
        <w:gridCol w:w="113"/>
        <w:gridCol w:w="963"/>
        <w:gridCol w:w="113"/>
        <w:gridCol w:w="963"/>
        <w:gridCol w:w="113"/>
        <w:gridCol w:w="963"/>
        <w:gridCol w:w="113"/>
        <w:gridCol w:w="963"/>
        <w:gridCol w:w="113"/>
        <w:gridCol w:w="963"/>
        <w:gridCol w:w="113"/>
        <w:gridCol w:w="831"/>
      </w:tblGrid>
      <w:tr w:rsidR="003351ED" w:rsidRPr="0081361C" w14:paraId="3E6C0878" w14:textId="77777777" w:rsidTr="0081361C">
        <w:tc>
          <w:tcPr>
            <w:tcW w:w="1613" w:type="dxa"/>
            <w:shd w:val="clear" w:color="auto" w:fill="auto"/>
            <w:vAlign w:val="bottom"/>
          </w:tcPr>
          <w:p w14:paraId="0CCBBA97" w14:textId="77777777" w:rsidR="003351ED" w:rsidRPr="0081361C" w:rsidRDefault="003351ED" w:rsidP="0081361C">
            <w:pPr>
              <w:tabs>
                <w:tab w:val="left" w:pos="227"/>
                <w:tab w:val="left" w:pos="397"/>
                <w:tab w:val="left" w:pos="567"/>
              </w:tabs>
              <w:spacing w:line="200" w:lineRule="exact"/>
              <w:ind w:left="227" w:hanging="170"/>
              <w:rPr>
                <w:sz w:val="18"/>
                <w:szCs w:val="20"/>
                <w:rtl/>
              </w:rPr>
            </w:pPr>
          </w:p>
        </w:tc>
        <w:tc>
          <w:tcPr>
            <w:tcW w:w="113" w:type="dxa"/>
            <w:shd w:val="clear" w:color="auto" w:fill="auto"/>
            <w:vAlign w:val="bottom"/>
          </w:tcPr>
          <w:p w14:paraId="7EC1EB59" w14:textId="77777777" w:rsidR="003351ED" w:rsidRPr="0081361C" w:rsidRDefault="003351ED" w:rsidP="0081361C">
            <w:pPr>
              <w:spacing w:line="200" w:lineRule="exact"/>
              <w:rPr>
                <w:sz w:val="18"/>
                <w:szCs w:val="20"/>
                <w:rtl/>
              </w:rPr>
            </w:pPr>
          </w:p>
        </w:tc>
        <w:tc>
          <w:tcPr>
            <w:tcW w:w="2039" w:type="dxa"/>
            <w:gridSpan w:val="3"/>
            <w:tcBorders>
              <w:bottom w:val="single" w:sz="6" w:space="0" w:color="auto"/>
            </w:tcBorders>
            <w:shd w:val="clear" w:color="auto" w:fill="auto"/>
            <w:vAlign w:val="bottom"/>
          </w:tcPr>
          <w:p w14:paraId="706EB3E2" w14:textId="3B14CF48" w:rsidR="003351ED" w:rsidRPr="0081361C" w:rsidRDefault="003351ED" w:rsidP="00C17B51">
            <w:pPr>
              <w:spacing w:line="200" w:lineRule="exact"/>
              <w:ind w:left="57"/>
              <w:jc w:val="center"/>
              <w:rPr>
                <w:sz w:val="18"/>
                <w:szCs w:val="20"/>
                <w:rtl/>
              </w:rPr>
            </w:pPr>
            <w:r w:rsidRPr="0081361C">
              <w:rPr>
                <w:rFonts w:hint="cs"/>
                <w:sz w:val="18"/>
                <w:szCs w:val="20"/>
                <w:rtl/>
              </w:rPr>
              <w:t xml:space="preserve">30 בספטמבר, </w:t>
            </w:r>
            <w:r w:rsidR="004A4A6B" w:rsidRPr="0081361C">
              <w:rPr>
                <w:rFonts w:hint="cs"/>
                <w:sz w:val="18"/>
                <w:szCs w:val="20"/>
                <w:rtl/>
              </w:rPr>
              <w:t>201</w:t>
            </w:r>
            <w:r w:rsidR="00C17B51">
              <w:rPr>
                <w:rFonts w:hint="cs"/>
                <w:sz w:val="18"/>
                <w:szCs w:val="20"/>
                <w:rtl/>
              </w:rPr>
              <w:t>9</w:t>
            </w:r>
          </w:p>
        </w:tc>
        <w:tc>
          <w:tcPr>
            <w:tcW w:w="113" w:type="dxa"/>
            <w:shd w:val="clear" w:color="auto" w:fill="auto"/>
            <w:vAlign w:val="bottom"/>
          </w:tcPr>
          <w:p w14:paraId="61F7DD5C" w14:textId="77777777" w:rsidR="003351ED" w:rsidRPr="0081361C" w:rsidRDefault="003351ED" w:rsidP="0081361C">
            <w:pPr>
              <w:spacing w:line="200" w:lineRule="exact"/>
              <w:ind w:left="57"/>
              <w:jc w:val="center"/>
              <w:rPr>
                <w:sz w:val="18"/>
                <w:szCs w:val="20"/>
                <w:rtl/>
              </w:rPr>
            </w:pPr>
          </w:p>
        </w:tc>
        <w:tc>
          <w:tcPr>
            <w:tcW w:w="2039" w:type="dxa"/>
            <w:gridSpan w:val="3"/>
            <w:tcBorders>
              <w:bottom w:val="single" w:sz="6" w:space="0" w:color="auto"/>
            </w:tcBorders>
            <w:shd w:val="clear" w:color="auto" w:fill="auto"/>
            <w:vAlign w:val="bottom"/>
          </w:tcPr>
          <w:p w14:paraId="7CF400CA" w14:textId="26B19FF9" w:rsidR="003351ED" w:rsidRPr="0081361C" w:rsidRDefault="003351ED" w:rsidP="00C17B51">
            <w:pPr>
              <w:spacing w:line="200" w:lineRule="exact"/>
              <w:ind w:left="57"/>
              <w:jc w:val="center"/>
              <w:rPr>
                <w:sz w:val="18"/>
                <w:szCs w:val="20"/>
                <w:rtl/>
              </w:rPr>
            </w:pPr>
            <w:r w:rsidRPr="0081361C">
              <w:rPr>
                <w:rFonts w:hint="cs"/>
                <w:sz w:val="18"/>
                <w:szCs w:val="20"/>
                <w:rtl/>
              </w:rPr>
              <w:t xml:space="preserve">30 בספטמבר, </w:t>
            </w:r>
            <w:r w:rsidR="004F7D3D" w:rsidRPr="0081361C">
              <w:rPr>
                <w:rFonts w:hint="cs"/>
                <w:sz w:val="18"/>
                <w:szCs w:val="20"/>
                <w:rtl/>
              </w:rPr>
              <w:t>201</w:t>
            </w:r>
            <w:r w:rsidR="00C17B51">
              <w:rPr>
                <w:rFonts w:hint="cs"/>
                <w:sz w:val="18"/>
                <w:szCs w:val="20"/>
                <w:rtl/>
              </w:rPr>
              <w:t>8</w:t>
            </w:r>
          </w:p>
        </w:tc>
        <w:tc>
          <w:tcPr>
            <w:tcW w:w="113" w:type="dxa"/>
            <w:shd w:val="clear" w:color="auto" w:fill="auto"/>
            <w:vAlign w:val="bottom"/>
          </w:tcPr>
          <w:p w14:paraId="37CF3494" w14:textId="77777777" w:rsidR="003351ED" w:rsidRPr="0081361C" w:rsidRDefault="003351ED" w:rsidP="0081361C">
            <w:pPr>
              <w:spacing w:line="200" w:lineRule="exact"/>
              <w:ind w:left="57"/>
              <w:jc w:val="center"/>
              <w:rPr>
                <w:sz w:val="18"/>
                <w:szCs w:val="20"/>
                <w:rtl/>
              </w:rPr>
            </w:pPr>
          </w:p>
        </w:tc>
        <w:tc>
          <w:tcPr>
            <w:tcW w:w="1907" w:type="dxa"/>
            <w:gridSpan w:val="3"/>
            <w:tcBorders>
              <w:bottom w:val="single" w:sz="6" w:space="0" w:color="auto"/>
            </w:tcBorders>
            <w:shd w:val="clear" w:color="auto" w:fill="auto"/>
            <w:vAlign w:val="bottom"/>
          </w:tcPr>
          <w:p w14:paraId="2320DA86" w14:textId="11D10085" w:rsidR="003351ED" w:rsidRPr="0081361C" w:rsidRDefault="003351ED" w:rsidP="00C17B51">
            <w:pPr>
              <w:spacing w:line="200" w:lineRule="exact"/>
              <w:ind w:left="57"/>
              <w:jc w:val="center"/>
              <w:rPr>
                <w:sz w:val="18"/>
                <w:szCs w:val="20"/>
                <w:rtl/>
              </w:rPr>
            </w:pPr>
            <w:r w:rsidRPr="0081361C">
              <w:rPr>
                <w:rFonts w:hint="cs"/>
                <w:sz w:val="18"/>
                <w:szCs w:val="20"/>
                <w:rtl/>
              </w:rPr>
              <w:t xml:space="preserve">31 בדצמבר, </w:t>
            </w:r>
            <w:r w:rsidR="004F7D3D" w:rsidRPr="0081361C">
              <w:rPr>
                <w:rFonts w:hint="cs"/>
                <w:sz w:val="18"/>
                <w:szCs w:val="20"/>
                <w:rtl/>
              </w:rPr>
              <w:t>201</w:t>
            </w:r>
            <w:r w:rsidR="00C17B51">
              <w:rPr>
                <w:rFonts w:hint="cs"/>
                <w:sz w:val="18"/>
                <w:szCs w:val="20"/>
                <w:rtl/>
              </w:rPr>
              <w:t>8</w:t>
            </w:r>
          </w:p>
        </w:tc>
      </w:tr>
      <w:tr w:rsidR="003351ED" w:rsidRPr="0081361C" w14:paraId="3A890E68" w14:textId="77777777" w:rsidTr="0081361C">
        <w:tc>
          <w:tcPr>
            <w:tcW w:w="1613" w:type="dxa"/>
            <w:shd w:val="clear" w:color="auto" w:fill="auto"/>
            <w:vAlign w:val="bottom"/>
          </w:tcPr>
          <w:p w14:paraId="518DA980" w14:textId="77777777" w:rsidR="003351ED" w:rsidRPr="0081361C" w:rsidRDefault="003351ED" w:rsidP="0081361C">
            <w:pPr>
              <w:tabs>
                <w:tab w:val="left" w:pos="227"/>
                <w:tab w:val="left" w:pos="397"/>
                <w:tab w:val="left" w:pos="567"/>
              </w:tabs>
              <w:spacing w:line="200" w:lineRule="exact"/>
              <w:ind w:left="227" w:hanging="170"/>
              <w:rPr>
                <w:sz w:val="18"/>
                <w:szCs w:val="20"/>
                <w:rtl/>
              </w:rPr>
            </w:pPr>
          </w:p>
        </w:tc>
        <w:tc>
          <w:tcPr>
            <w:tcW w:w="113" w:type="dxa"/>
            <w:shd w:val="clear" w:color="auto" w:fill="auto"/>
            <w:vAlign w:val="bottom"/>
          </w:tcPr>
          <w:p w14:paraId="42AC7F66" w14:textId="77777777" w:rsidR="003351ED" w:rsidRPr="0081361C" w:rsidRDefault="003351ED" w:rsidP="0081361C">
            <w:pPr>
              <w:spacing w:line="200" w:lineRule="exact"/>
              <w:rPr>
                <w:sz w:val="18"/>
                <w:szCs w:val="20"/>
                <w:rtl/>
              </w:rPr>
            </w:pPr>
          </w:p>
        </w:tc>
        <w:tc>
          <w:tcPr>
            <w:tcW w:w="963" w:type="dxa"/>
            <w:tcBorders>
              <w:top w:val="single" w:sz="6" w:space="0" w:color="auto"/>
              <w:bottom w:val="single" w:sz="6" w:space="0" w:color="auto"/>
            </w:tcBorders>
            <w:shd w:val="clear" w:color="auto" w:fill="auto"/>
            <w:vAlign w:val="bottom"/>
          </w:tcPr>
          <w:p w14:paraId="6EA0351B" w14:textId="77777777" w:rsidR="003351ED" w:rsidRPr="0081361C" w:rsidRDefault="003351ED" w:rsidP="0081361C">
            <w:pPr>
              <w:spacing w:line="200" w:lineRule="exact"/>
              <w:ind w:left="57"/>
              <w:jc w:val="center"/>
              <w:rPr>
                <w:sz w:val="18"/>
                <w:szCs w:val="20"/>
                <w:rtl/>
              </w:rPr>
            </w:pPr>
            <w:r w:rsidRPr="0081361C">
              <w:rPr>
                <w:rFonts w:hint="cs"/>
                <w:sz w:val="18"/>
                <w:szCs w:val="20"/>
                <w:rtl/>
              </w:rPr>
              <w:t xml:space="preserve">יתרה </w:t>
            </w:r>
          </w:p>
        </w:tc>
        <w:tc>
          <w:tcPr>
            <w:tcW w:w="113" w:type="dxa"/>
            <w:tcBorders>
              <w:top w:val="single" w:sz="6" w:space="0" w:color="auto"/>
            </w:tcBorders>
            <w:vAlign w:val="bottom"/>
          </w:tcPr>
          <w:p w14:paraId="132250D6" w14:textId="77777777" w:rsidR="003351ED" w:rsidRPr="0081361C" w:rsidRDefault="003351ED" w:rsidP="0081361C">
            <w:pPr>
              <w:spacing w:line="200" w:lineRule="exact"/>
              <w:ind w:left="57"/>
              <w:jc w:val="center"/>
              <w:rPr>
                <w:sz w:val="18"/>
                <w:szCs w:val="20"/>
                <w:rtl/>
              </w:rPr>
            </w:pPr>
          </w:p>
        </w:tc>
        <w:tc>
          <w:tcPr>
            <w:tcW w:w="963" w:type="dxa"/>
            <w:tcBorders>
              <w:top w:val="single" w:sz="6" w:space="0" w:color="auto"/>
              <w:bottom w:val="single" w:sz="6" w:space="0" w:color="auto"/>
            </w:tcBorders>
            <w:shd w:val="clear" w:color="auto" w:fill="auto"/>
            <w:vAlign w:val="bottom"/>
          </w:tcPr>
          <w:p w14:paraId="2683D751" w14:textId="77777777" w:rsidR="003351ED" w:rsidRPr="0081361C" w:rsidRDefault="003351ED" w:rsidP="0081361C">
            <w:pPr>
              <w:spacing w:line="200" w:lineRule="exact"/>
              <w:ind w:left="57"/>
              <w:jc w:val="center"/>
              <w:rPr>
                <w:sz w:val="18"/>
                <w:szCs w:val="20"/>
                <w:rtl/>
              </w:rPr>
            </w:pPr>
            <w:r w:rsidRPr="0081361C">
              <w:rPr>
                <w:rFonts w:hint="cs"/>
                <w:sz w:val="18"/>
                <w:szCs w:val="20"/>
                <w:rtl/>
              </w:rPr>
              <w:t>שווי הוגן</w:t>
            </w:r>
          </w:p>
        </w:tc>
        <w:tc>
          <w:tcPr>
            <w:tcW w:w="113" w:type="dxa"/>
            <w:shd w:val="clear" w:color="auto" w:fill="auto"/>
            <w:vAlign w:val="bottom"/>
          </w:tcPr>
          <w:p w14:paraId="2AE81365" w14:textId="77777777" w:rsidR="003351ED" w:rsidRPr="0081361C" w:rsidRDefault="003351ED" w:rsidP="0081361C">
            <w:pPr>
              <w:spacing w:line="200" w:lineRule="exact"/>
              <w:ind w:left="57"/>
              <w:jc w:val="center"/>
              <w:rPr>
                <w:sz w:val="18"/>
                <w:szCs w:val="20"/>
                <w:rtl/>
              </w:rPr>
            </w:pPr>
          </w:p>
        </w:tc>
        <w:tc>
          <w:tcPr>
            <w:tcW w:w="963" w:type="dxa"/>
            <w:tcBorders>
              <w:top w:val="single" w:sz="6" w:space="0" w:color="auto"/>
              <w:bottom w:val="single" w:sz="6" w:space="0" w:color="auto"/>
            </w:tcBorders>
            <w:shd w:val="clear" w:color="auto" w:fill="auto"/>
            <w:vAlign w:val="bottom"/>
          </w:tcPr>
          <w:p w14:paraId="243CE2C8" w14:textId="77777777" w:rsidR="003351ED" w:rsidRPr="0081361C" w:rsidRDefault="003351ED" w:rsidP="0081361C">
            <w:pPr>
              <w:spacing w:line="200" w:lineRule="exact"/>
              <w:ind w:left="57"/>
              <w:jc w:val="center"/>
              <w:rPr>
                <w:sz w:val="18"/>
                <w:szCs w:val="20"/>
                <w:rtl/>
              </w:rPr>
            </w:pPr>
            <w:r w:rsidRPr="0081361C">
              <w:rPr>
                <w:rFonts w:hint="cs"/>
                <w:sz w:val="18"/>
                <w:szCs w:val="20"/>
                <w:rtl/>
              </w:rPr>
              <w:t xml:space="preserve">יתרה </w:t>
            </w:r>
          </w:p>
        </w:tc>
        <w:tc>
          <w:tcPr>
            <w:tcW w:w="113" w:type="dxa"/>
            <w:tcBorders>
              <w:top w:val="single" w:sz="6" w:space="0" w:color="auto"/>
            </w:tcBorders>
            <w:shd w:val="clear" w:color="auto" w:fill="auto"/>
            <w:vAlign w:val="bottom"/>
          </w:tcPr>
          <w:p w14:paraId="4ED4EB5F" w14:textId="77777777" w:rsidR="003351ED" w:rsidRPr="0081361C" w:rsidRDefault="003351ED" w:rsidP="0081361C">
            <w:pPr>
              <w:spacing w:line="200" w:lineRule="exact"/>
              <w:ind w:left="57"/>
              <w:jc w:val="center"/>
              <w:rPr>
                <w:sz w:val="18"/>
                <w:szCs w:val="20"/>
                <w:rtl/>
              </w:rPr>
            </w:pPr>
          </w:p>
        </w:tc>
        <w:tc>
          <w:tcPr>
            <w:tcW w:w="963" w:type="dxa"/>
            <w:tcBorders>
              <w:top w:val="single" w:sz="6" w:space="0" w:color="auto"/>
              <w:bottom w:val="single" w:sz="6" w:space="0" w:color="auto"/>
            </w:tcBorders>
            <w:shd w:val="clear" w:color="auto" w:fill="auto"/>
            <w:vAlign w:val="bottom"/>
          </w:tcPr>
          <w:p w14:paraId="595677BF" w14:textId="77777777" w:rsidR="003351ED" w:rsidRPr="0081361C" w:rsidRDefault="003351ED" w:rsidP="0081361C">
            <w:pPr>
              <w:spacing w:line="200" w:lineRule="exact"/>
              <w:ind w:left="57"/>
              <w:jc w:val="center"/>
              <w:rPr>
                <w:sz w:val="18"/>
                <w:szCs w:val="20"/>
                <w:rtl/>
              </w:rPr>
            </w:pPr>
            <w:r w:rsidRPr="0081361C">
              <w:rPr>
                <w:rFonts w:hint="cs"/>
                <w:sz w:val="18"/>
                <w:szCs w:val="20"/>
                <w:rtl/>
              </w:rPr>
              <w:t>שווי הוגן</w:t>
            </w:r>
          </w:p>
        </w:tc>
        <w:tc>
          <w:tcPr>
            <w:tcW w:w="113" w:type="dxa"/>
            <w:shd w:val="clear" w:color="auto" w:fill="auto"/>
            <w:vAlign w:val="bottom"/>
          </w:tcPr>
          <w:p w14:paraId="653CCB3A" w14:textId="77777777" w:rsidR="003351ED" w:rsidRPr="0081361C" w:rsidRDefault="003351ED" w:rsidP="0081361C">
            <w:pPr>
              <w:spacing w:line="200" w:lineRule="exact"/>
              <w:ind w:left="57"/>
              <w:jc w:val="center"/>
              <w:rPr>
                <w:sz w:val="18"/>
                <w:szCs w:val="20"/>
                <w:rtl/>
              </w:rPr>
            </w:pPr>
          </w:p>
        </w:tc>
        <w:tc>
          <w:tcPr>
            <w:tcW w:w="963" w:type="dxa"/>
            <w:tcBorders>
              <w:top w:val="single" w:sz="6" w:space="0" w:color="auto"/>
              <w:bottom w:val="single" w:sz="6" w:space="0" w:color="auto"/>
            </w:tcBorders>
            <w:shd w:val="clear" w:color="auto" w:fill="auto"/>
            <w:vAlign w:val="bottom"/>
          </w:tcPr>
          <w:p w14:paraId="684D5F09" w14:textId="77777777" w:rsidR="003351ED" w:rsidRPr="0081361C" w:rsidRDefault="003351ED" w:rsidP="0081361C">
            <w:pPr>
              <w:spacing w:line="200" w:lineRule="exact"/>
              <w:ind w:left="57"/>
              <w:jc w:val="center"/>
              <w:rPr>
                <w:sz w:val="18"/>
                <w:szCs w:val="20"/>
                <w:rtl/>
              </w:rPr>
            </w:pPr>
            <w:r w:rsidRPr="0081361C">
              <w:rPr>
                <w:rFonts w:hint="cs"/>
                <w:sz w:val="18"/>
                <w:szCs w:val="20"/>
                <w:rtl/>
              </w:rPr>
              <w:t xml:space="preserve">יתרה </w:t>
            </w:r>
          </w:p>
        </w:tc>
        <w:tc>
          <w:tcPr>
            <w:tcW w:w="113" w:type="dxa"/>
            <w:tcBorders>
              <w:top w:val="single" w:sz="6" w:space="0" w:color="auto"/>
            </w:tcBorders>
            <w:shd w:val="clear" w:color="auto" w:fill="auto"/>
            <w:vAlign w:val="bottom"/>
          </w:tcPr>
          <w:p w14:paraId="7B43DCD8" w14:textId="77777777" w:rsidR="003351ED" w:rsidRPr="0081361C" w:rsidRDefault="003351ED" w:rsidP="0081361C">
            <w:pPr>
              <w:spacing w:line="200" w:lineRule="exact"/>
              <w:ind w:left="57"/>
              <w:jc w:val="center"/>
              <w:rPr>
                <w:sz w:val="18"/>
                <w:szCs w:val="20"/>
                <w:rtl/>
              </w:rPr>
            </w:pPr>
          </w:p>
        </w:tc>
        <w:tc>
          <w:tcPr>
            <w:tcW w:w="831" w:type="dxa"/>
            <w:tcBorders>
              <w:top w:val="single" w:sz="6" w:space="0" w:color="auto"/>
              <w:bottom w:val="single" w:sz="6" w:space="0" w:color="auto"/>
            </w:tcBorders>
            <w:shd w:val="clear" w:color="auto" w:fill="auto"/>
            <w:vAlign w:val="bottom"/>
          </w:tcPr>
          <w:p w14:paraId="757C3EFB" w14:textId="77777777" w:rsidR="003351ED" w:rsidRPr="0081361C" w:rsidRDefault="003351ED" w:rsidP="0081361C">
            <w:pPr>
              <w:spacing w:line="200" w:lineRule="exact"/>
              <w:ind w:left="57"/>
              <w:jc w:val="center"/>
              <w:rPr>
                <w:sz w:val="18"/>
                <w:szCs w:val="20"/>
                <w:rtl/>
              </w:rPr>
            </w:pPr>
            <w:r w:rsidRPr="0081361C">
              <w:rPr>
                <w:rFonts w:hint="cs"/>
                <w:sz w:val="18"/>
                <w:szCs w:val="20"/>
                <w:rtl/>
              </w:rPr>
              <w:t>שווי הוגן</w:t>
            </w:r>
          </w:p>
        </w:tc>
      </w:tr>
      <w:tr w:rsidR="003351ED" w:rsidRPr="0081361C" w14:paraId="401B0493" w14:textId="77777777" w:rsidTr="0081361C">
        <w:tc>
          <w:tcPr>
            <w:tcW w:w="1613" w:type="dxa"/>
            <w:shd w:val="clear" w:color="auto" w:fill="auto"/>
            <w:vAlign w:val="bottom"/>
          </w:tcPr>
          <w:p w14:paraId="36FA82EC" w14:textId="77777777" w:rsidR="003351ED" w:rsidRPr="0081361C" w:rsidRDefault="003351ED" w:rsidP="0081361C">
            <w:pPr>
              <w:tabs>
                <w:tab w:val="left" w:pos="227"/>
                <w:tab w:val="left" w:pos="397"/>
                <w:tab w:val="left" w:pos="567"/>
              </w:tabs>
              <w:spacing w:line="200" w:lineRule="exact"/>
              <w:ind w:left="397" w:hanging="340"/>
              <w:rPr>
                <w:rFonts w:ascii="Arial" w:hAnsi="Arial"/>
                <w:sz w:val="18"/>
                <w:szCs w:val="20"/>
                <w:rtl/>
              </w:rPr>
            </w:pPr>
          </w:p>
        </w:tc>
        <w:tc>
          <w:tcPr>
            <w:tcW w:w="113" w:type="dxa"/>
            <w:shd w:val="clear" w:color="auto" w:fill="auto"/>
            <w:vAlign w:val="bottom"/>
          </w:tcPr>
          <w:p w14:paraId="437D7B17" w14:textId="77777777" w:rsidR="003351ED" w:rsidRPr="0081361C" w:rsidRDefault="003351ED" w:rsidP="0081361C">
            <w:pPr>
              <w:spacing w:line="200" w:lineRule="exact"/>
              <w:rPr>
                <w:sz w:val="18"/>
                <w:szCs w:val="20"/>
                <w:rtl/>
              </w:rPr>
            </w:pPr>
          </w:p>
        </w:tc>
        <w:tc>
          <w:tcPr>
            <w:tcW w:w="4191" w:type="dxa"/>
            <w:gridSpan w:val="7"/>
            <w:tcBorders>
              <w:bottom w:val="single" w:sz="6" w:space="0" w:color="auto"/>
            </w:tcBorders>
            <w:shd w:val="clear" w:color="auto" w:fill="auto"/>
            <w:vAlign w:val="bottom"/>
          </w:tcPr>
          <w:p w14:paraId="3FE7F5A6" w14:textId="77777777" w:rsidR="003351ED" w:rsidRPr="0081361C" w:rsidRDefault="003351ED" w:rsidP="0081361C">
            <w:pPr>
              <w:tabs>
                <w:tab w:val="decimal" w:pos="113"/>
              </w:tabs>
              <w:spacing w:line="200" w:lineRule="exact"/>
              <w:jc w:val="center"/>
              <w:rPr>
                <w:sz w:val="18"/>
                <w:szCs w:val="20"/>
                <w:rtl/>
              </w:rPr>
            </w:pPr>
            <w:r w:rsidRPr="0081361C">
              <w:rPr>
                <w:rFonts w:hint="cs"/>
                <w:sz w:val="18"/>
                <w:szCs w:val="20"/>
                <w:rtl/>
              </w:rPr>
              <w:t>בלתי מבוקר</w:t>
            </w:r>
          </w:p>
        </w:tc>
        <w:tc>
          <w:tcPr>
            <w:tcW w:w="113" w:type="dxa"/>
            <w:shd w:val="clear" w:color="auto" w:fill="auto"/>
            <w:vAlign w:val="bottom"/>
          </w:tcPr>
          <w:p w14:paraId="40C7C868" w14:textId="77777777" w:rsidR="003351ED" w:rsidRPr="0081361C" w:rsidRDefault="003351ED" w:rsidP="0081361C">
            <w:pPr>
              <w:tabs>
                <w:tab w:val="decimal" w:pos="113"/>
              </w:tabs>
              <w:spacing w:line="200" w:lineRule="exact"/>
              <w:rPr>
                <w:sz w:val="18"/>
                <w:szCs w:val="20"/>
                <w:rtl/>
              </w:rPr>
            </w:pPr>
          </w:p>
        </w:tc>
        <w:tc>
          <w:tcPr>
            <w:tcW w:w="1907" w:type="dxa"/>
            <w:gridSpan w:val="3"/>
            <w:tcBorders>
              <w:bottom w:val="single" w:sz="6" w:space="0" w:color="auto"/>
            </w:tcBorders>
            <w:shd w:val="clear" w:color="auto" w:fill="auto"/>
            <w:vAlign w:val="bottom"/>
          </w:tcPr>
          <w:p w14:paraId="4B601539" w14:textId="77777777" w:rsidR="003351ED" w:rsidRPr="0081361C" w:rsidRDefault="003351ED" w:rsidP="0081361C">
            <w:pPr>
              <w:tabs>
                <w:tab w:val="decimal" w:pos="113"/>
              </w:tabs>
              <w:spacing w:line="200" w:lineRule="exact"/>
              <w:ind w:left="57"/>
              <w:jc w:val="center"/>
              <w:rPr>
                <w:rFonts w:ascii="Arial" w:hAnsi="Arial"/>
                <w:sz w:val="18"/>
                <w:szCs w:val="20"/>
                <w:rtl/>
              </w:rPr>
            </w:pPr>
            <w:r w:rsidRPr="0081361C">
              <w:rPr>
                <w:rFonts w:ascii="Arial" w:hAnsi="Arial" w:hint="cs"/>
                <w:sz w:val="18"/>
                <w:szCs w:val="20"/>
                <w:rtl/>
              </w:rPr>
              <w:t>מבוקר</w:t>
            </w:r>
          </w:p>
        </w:tc>
      </w:tr>
      <w:tr w:rsidR="003351ED" w:rsidRPr="0081361C" w14:paraId="16F43A33" w14:textId="77777777" w:rsidTr="0081361C">
        <w:tc>
          <w:tcPr>
            <w:tcW w:w="1613" w:type="dxa"/>
            <w:shd w:val="clear" w:color="auto" w:fill="auto"/>
          </w:tcPr>
          <w:p w14:paraId="678B3F36" w14:textId="77777777" w:rsidR="003351ED" w:rsidRPr="0081361C" w:rsidRDefault="003351ED" w:rsidP="0081361C">
            <w:pPr>
              <w:tabs>
                <w:tab w:val="left" w:pos="227"/>
                <w:tab w:val="left" w:pos="397"/>
                <w:tab w:val="left" w:pos="567"/>
              </w:tabs>
              <w:spacing w:line="200" w:lineRule="exact"/>
              <w:ind w:left="227" w:hanging="170"/>
              <w:rPr>
                <w:rFonts w:ascii="Calisto MT" w:hAnsi="Calisto MT"/>
                <w:sz w:val="18"/>
                <w:szCs w:val="20"/>
                <w:rtl/>
              </w:rPr>
            </w:pPr>
          </w:p>
        </w:tc>
        <w:tc>
          <w:tcPr>
            <w:tcW w:w="113" w:type="dxa"/>
            <w:shd w:val="clear" w:color="auto" w:fill="auto"/>
          </w:tcPr>
          <w:p w14:paraId="6404E337" w14:textId="77777777" w:rsidR="003351ED" w:rsidRPr="0081361C" w:rsidRDefault="003351ED" w:rsidP="0081361C">
            <w:pPr>
              <w:tabs>
                <w:tab w:val="left" w:pos="397"/>
              </w:tabs>
              <w:spacing w:line="200" w:lineRule="exact"/>
              <w:ind w:left="188"/>
              <w:rPr>
                <w:rFonts w:ascii="Calisto MT" w:hAnsi="Calisto MT"/>
                <w:sz w:val="18"/>
                <w:szCs w:val="20"/>
                <w:rtl/>
              </w:rPr>
            </w:pPr>
          </w:p>
        </w:tc>
        <w:tc>
          <w:tcPr>
            <w:tcW w:w="6211" w:type="dxa"/>
            <w:gridSpan w:val="11"/>
            <w:tcBorders>
              <w:bottom w:val="single" w:sz="6" w:space="0" w:color="auto"/>
            </w:tcBorders>
            <w:shd w:val="clear" w:color="auto" w:fill="auto"/>
            <w:vAlign w:val="bottom"/>
          </w:tcPr>
          <w:p w14:paraId="2A8DA4B3" w14:textId="77777777" w:rsidR="003351ED" w:rsidRPr="0081361C" w:rsidRDefault="003351ED" w:rsidP="0081361C">
            <w:pPr>
              <w:tabs>
                <w:tab w:val="decimal" w:pos="113"/>
              </w:tabs>
              <w:spacing w:line="200" w:lineRule="exact"/>
              <w:ind w:left="57"/>
              <w:jc w:val="center"/>
              <w:rPr>
                <w:rFonts w:ascii="Calisto MT" w:hAnsi="Calisto MT"/>
                <w:sz w:val="18"/>
                <w:szCs w:val="20"/>
                <w:rtl/>
              </w:rPr>
            </w:pPr>
            <w:r w:rsidRPr="0081361C">
              <w:rPr>
                <w:rFonts w:ascii="Calisto MT" w:hAnsi="Calisto MT" w:hint="cs"/>
                <w:sz w:val="18"/>
                <w:szCs w:val="20"/>
                <w:rtl/>
              </w:rPr>
              <w:t>אלפי ש"ח</w:t>
            </w:r>
          </w:p>
        </w:tc>
      </w:tr>
      <w:tr w:rsidR="003351ED" w:rsidRPr="0081361C" w14:paraId="3EC88F6B" w14:textId="77777777" w:rsidTr="0081361C">
        <w:tc>
          <w:tcPr>
            <w:tcW w:w="1613" w:type="dxa"/>
            <w:shd w:val="clear" w:color="auto" w:fill="auto"/>
            <w:vAlign w:val="bottom"/>
          </w:tcPr>
          <w:p w14:paraId="326981D5" w14:textId="77777777" w:rsidR="003351ED" w:rsidRPr="0081361C" w:rsidRDefault="003351ED" w:rsidP="0081361C">
            <w:pPr>
              <w:widowControl/>
              <w:tabs>
                <w:tab w:val="left" w:pos="227"/>
                <w:tab w:val="left" w:pos="397"/>
                <w:tab w:val="left" w:pos="567"/>
              </w:tabs>
              <w:spacing w:line="200" w:lineRule="exact"/>
              <w:ind w:left="283" w:hanging="227"/>
              <w:jc w:val="left"/>
              <w:rPr>
                <w:b/>
                <w:bCs/>
                <w:sz w:val="18"/>
                <w:szCs w:val="20"/>
                <w:u w:val="single"/>
              </w:rPr>
            </w:pPr>
            <w:r w:rsidRPr="0081361C">
              <w:rPr>
                <w:rFonts w:hint="eastAsia"/>
                <w:b/>
                <w:bCs/>
                <w:sz w:val="18"/>
                <w:szCs w:val="20"/>
                <w:u w:val="single"/>
                <w:rtl/>
              </w:rPr>
              <w:t>נכסים</w:t>
            </w:r>
            <w:r w:rsidRPr="0081361C">
              <w:rPr>
                <w:b/>
                <w:bCs/>
                <w:sz w:val="18"/>
                <w:szCs w:val="20"/>
                <w:u w:val="single"/>
                <w:rtl/>
              </w:rPr>
              <w:t xml:space="preserve"> פיננסיים:</w:t>
            </w:r>
          </w:p>
        </w:tc>
        <w:tc>
          <w:tcPr>
            <w:tcW w:w="113" w:type="dxa"/>
            <w:shd w:val="clear" w:color="auto" w:fill="auto"/>
          </w:tcPr>
          <w:p w14:paraId="14A690EA" w14:textId="77777777" w:rsidR="003351ED" w:rsidRPr="0081361C" w:rsidRDefault="003351ED" w:rsidP="0081361C">
            <w:pPr>
              <w:tabs>
                <w:tab w:val="left" w:pos="397"/>
              </w:tabs>
              <w:spacing w:line="200" w:lineRule="exact"/>
              <w:ind w:left="188"/>
              <w:rPr>
                <w:rFonts w:ascii="Calisto MT" w:hAnsi="Calisto MT"/>
                <w:sz w:val="18"/>
                <w:szCs w:val="20"/>
                <w:rtl/>
              </w:rPr>
            </w:pPr>
          </w:p>
        </w:tc>
        <w:tc>
          <w:tcPr>
            <w:tcW w:w="963" w:type="dxa"/>
            <w:vAlign w:val="bottom"/>
          </w:tcPr>
          <w:p w14:paraId="55120DE4"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vAlign w:val="bottom"/>
          </w:tcPr>
          <w:p w14:paraId="30ABB61A"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963" w:type="dxa"/>
            <w:shd w:val="clear" w:color="auto" w:fill="auto"/>
            <w:vAlign w:val="bottom"/>
          </w:tcPr>
          <w:p w14:paraId="4675C7DB"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2F80F02E"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963" w:type="dxa"/>
            <w:shd w:val="clear" w:color="auto" w:fill="auto"/>
            <w:vAlign w:val="bottom"/>
          </w:tcPr>
          <w:p w14:paraId="008AE377"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6B44FC08" w14:textId="77777777" w:rsidR="003351ED" w:rsidRPr="0081361C" w:rsidRDefault="003351ED" w:rsidP="0081361C">
            <w:pPr>
              <w:tabs>
                <w:tab w:val="decimal" w:pos="113"/>
              </w:tabs>
              <w:spacing w:line="200" w:lineRule="exact"/>
              <w:rPr>
                <w:sz w:val="18"/>
                <w:szCs w:val="20"/>
                <w:rtl/>
              </w:rPr>
            </w:pPr>
          </w:p>
        </w:tc>
        <w:tc>
          <w:tcPr>
            <w:tcW w:w="963" w:type="dxa"/>
            <w:shd w:val="clear" w:color="auto" w:fill="auto"/>
            <w:vAlign w:val="bottom"/>
          </w:tcPr>
          <w:p w14:paraId="5085BAC3"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355AB9F6" w14:textId="77777777" w:rsidR="003351ED" w:rsidRPr="0081361C" w:rsidRDefault="003351ED" w:rsidP="0081361C">
            <w:pPr>
              <w:tabs>
                <w:tab w:val="decimal" w:pos="113"/>
              </w:tabs>
              <w:spacing w:line="200" w:lineRule="exact"/>
              <w:rPr>
                <w:sz w:val="18"/>
                <w:szCs w:val="20"/>
                <w:rtl/>
              </w:rPr>
            </w:pPr>
          </w:p>
        </w:tc>
        <w:tc>
          <w:tcPr>
            <w:tcW w:w="963" w:type="dxa"/>
            <w:shd w:val="clear" w:color="auto" w:fill="auto"/>
            <w:vAlign w:val="bottom"/>
          </w:tcPr>
          <w:p w14:paraId="749CD427"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3F83C871"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831" w:type="dxa"/>
            <w:shd w:val="clear" w:color="auto" w:fill="auto"/>
            <w:vAlign w:val="bottom"/>
          </w:tcPr>
          <w:p w14:paraId="3DAD5CA9" w14:textId="77777777" w:rsidR="003351ED" w:rsidRPr="0081361C" w:rsidRDefault="003351ED" w:rsidP="0081361C">
            <w:pPr>
              <w:tabs>
                <w:tab w:val="decimal" w:pos="113"/>
              </w:tabs>
              <w:spacing w:line="200" w:lineRule="exact"/>
              <w:ind w:left="57"/>
              <w:rPr>
                <w:rFonts w:ascii="Calisto MT" w:hAnsi="Calisto MT"/>
                <w:sz w:val="18"/>
                <w:szCs w:val="20"/>
                <w:rtl/>
              </w:rPr>
            </w:pPr>
          </w:p>
        </w:tc>
      </w:tr>
      <w:tr w:rsidR="003351ED" w:rsidRPr="0081361C" w14:paraId="30605628" w14:textId="77777777" w:rsidTr="0081361C">
        <w:tc>
          <w:tcPr>
            <w:tcW w:w="1613" w:type="dxa"/>
            <w:shd w:val="clear" w:color="auto" w:fill="auto"/>
            <w:vAlign w:val="bottom"/>
          </w:tcPr>
          <w:p w14:paraId="2F32D569" w14:textId="77777777" w:rsidR="003351ED" w:rsidRPr="0081361C" w:rsidRDefault="003351ED" w:rsidP="0081361C">
            <w:pPr>
              <w:widowControl/>
              <w:tabs>
                <w:tab w:val="left" w:pos="227"/>
                <w:tab w:val="left" w:pos="397"/>
                <w:tab w:val="left" w:pos="567"/>
              </w:tabs>
              <w:spacing w:line="200" w:lineRule="exact"/>
              <w:ind w:left="283" w:hanging="227"/>
              <w:jc w:val="left"/>
              <w:rPr>
                <w:sz w:val="18"/>
                <w:szCs w:val="20"/>
                <w:rtl/>
              </w:rPr>
            </w:pPr>
          </w:p>
        </w:tc>
        <w:tc>
          <w:tcPr>
            <w:tcW w:w="113" w:type="dxa"/>
            <w:shd w:val="clear" w:color="auto" w:fill="auto"/>
          </w:tcPr>
          <w:p w14:paraId="4C31F94E" w14:textId="77777777" w:rsidR="003351ED" w:rsidRPr="0081361C" w:rsidRDefault="003351ED" w:rsidP="0081361C">
            <w:pPr>
              <w:tabs>
                <w:tab w:val="left" w:pos="397"/>
              </w:tabs>
              <w:spacing w:line="200" w:lineRule="exact"/>
              <w:ind w:left="188"/>
              <w:rPr>
                <w:rFonts w:ascii="Calisto MT" w:hAnsi="Calisto MT"/>
                <w:sz w:val="18"/>
                <w:szCs w:val="20"/>
                <w:rtl/>
              </w:rPr>
            </w:pPr>
          </w:p>
        </w:tc>
        <w:tc>
          <w:tcPr>
            <w:tcW w:w="963" w:type="dxa"/>
            <w:vAlign w:val="bottom"/>
          </w:tcPr>
          <w:p w14:paraId="34360F36"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vAlign w:val="bottom"/>
          </w:tcPr>
          <w:p w14:paraId="18F25759"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963" w:type="dxa"/>
            <w:shd w:val="clear" w:color="auto" w:fill="auto"/>
            <w:vAlign w:val="bottom"/>
          </w:tcPr>
          <w:p w14:paraId="240DA4CF"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3A786ADF"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963" w:type="dxa"/>
            <w:shd w:val="clear" w:color="auto" w:fill="auto"/>
            <w:vAlign w:val="bottom"/>
          </w:tcPr>
          <w:p w14:paraId="38A8C667"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3DD02BA5" w14:textId="77777777" w:rsidR="003351ED" w:rsidRPr="0081361C" w:rsidRDefault="003351ED" w:rsidP="0081361C">
            <w:pPr>
              <w:tabs>
                <w:tab w:val="decimal" w:pos="113"/>
              </w:tabs>
              <w:spacing w:line="200" w:lineRule="exact"/>
              <w:rPr>
                <w:sz w:val="18"/>
                <w:szCs w:val="20"/>
                <w:rtl/>
              </w:rPr>
            </w:pPr>
          </w:p>
        </w:tc>
        <w:tc>
          <w:tcPr>
            <w:tcW w:w="963" w:type="dxa"/>
            <w:shd w:val="clear" w:color="auto" w:fill="auto"/>
            <w:vAlign w:val="bottom"/>
          </w:tcPr>
          <w:p w14:paraId="762724B1"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56B78CA4" w14:textId="77777777" w:rsidR="003351ED" w:rsidRPr="0081361C" w:rsidRDefault="003351ED" w:rsidP="0081361C">
            <w:pPr>
              <w:tabs>
                <w:tab w:val="decimal" w:pos="113"/>
              </w:tabs>
              <w:spacing w:line="200" w:lineRule="exact"/>
              <w:rPr>
                <w:sz w:val="18"/>
                <w:szCs w:val="20"/>
                <w:rtl/>
              </w:rPr>
            </w:pPr>
          </w:p>
        </w:tc>
        <w:tc>
          <w:tcPr>
            <w:tcW w:w="963" w:type="dxa"/>
            <w:shd w:val="clear" w:color="auto" w:fill="auto"/>
            <w:vAlign w:val="bottom"/>
          </w:tcPr>
          <w:p w14:paraId="5A9B509C"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13705321"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831" w:type="dxa"/>
            <w:shd w:val="clear" w:color="auto" w:fill="auto"/>
            <w:vAlign w:val="bottom"/>
          </w:tcPr>
          <w:p w14:paraId="5731E663" w14:textId="77777777" w:rsidR="003351ED" w:rsidRPr="0081361C" w:rsidRDefault="003351ED" w:rsidP="0081361C">
            <w:pPr>
              <w:tabs>
                <w:tab w:val="decimal" w:pos="113"/>
              </w:tabs>
              <w:spacing w:line="200" w:lineRule="exact"/>
              <w:ind w:left="57"/>
              <w:rPr>
                <w:rFonts w:ascii="Calisto MT" w:hAnsi="Calisto MT"/>
                <w:sz w:val="18"/>
                <w:szCs w:val="20"/>
                <w:rtl/>
              </w:rPr>
            </w:pPr>
          </w:p>
        </w:tc>
      </w:tr>
      <w:tr w:rsidR="003351ED" w:rsidRPr="0081361C" w14:paraId="1442CEDE" w14:textId="77777777" w:rsidTr="0081361C">
        <w:tc>
          <w:tcPr>
            <w:tcW w:w="1613" w:type="dxa"/>
            <w:shd w:val="clear" w:color="auto" w:fill="auto"/>
            <w:vAlign w:val="bottom"/>
          </w:tcPr>
          <w:p w14:paraId="7AD60F79" w14:textId="77777777" w:rsidR="003351ED" w:rsidRPr="0081361C" w:rsidRDefault="003351ED" w:rsidP="0081361C">
            <w:pPr>
              <w:widowControl/>
              <w:tabs>
                <w:tab w:val="left" w:pos="227"/>
                <w:tab w:val="left" w:pos="397"/>
                <w:tab w:val="left" w:pos="567"/>
              </w:tabs>
              <w:spacing w:line="200" w:lineRule="exact"/>
              <w:ind w:left="283" w:hanging="227"/>
              <w:jc w:val="left"/>
              <w:rPr>
                <w:sz w:val="18"/>
                <w:szCs w:val="20"/>
                <w:rtl/>
              </w:rPr>
            </w:pPr>
            <w:r w:rsidRPr="0081361C">
              <w:rPr>
                <w:rFonts w:hint="cs"/>
                <w:sz w:val="18"/>
                <w:szCs w:val="20"/>
                <w:rtl/>
              </w:rPr>
              <w:t>הלוואות</w:t>
            </w:r>
          </w:p>
        </w:tc>
        <w:tc>
          <w:tcPr>
            <w:tcW w:w="113" w:type="dxa"/>
            <w:shd w:val="clear" w:color="auto" w:fill="auto"/>
          </w:tcPr>
          <w:p w14:paraId="011C9816" w14:textId="77777777" w:rsidR="003351ED" w:rsidRPr="0081361C" w:rsidRDefault="003351ED" w:rsidP="0081361C">
            <w:pPr>
              <w:tabs>
                <w:tab w:val="left" w:pos="397"/>
              </w:tabs>
              <w:spacing w:line="200" w:lineRule="exact"/>
              <w:ind w:left="188"/>
              <w:rPr>
                <w:rFonts w:ascii="Calisto MT" w:hAnsi="Calisto MT"/>
                <w:sz w:val="18"/>
                <w:szCs w:val="20"/>
                <w:rtl/>
              </w:rPr>
            </w:pPr>
          </w:p>
        </w:tc>
        <w:tc>
          <w:tcPr>
            <w:tcW w:w="963" w:type="dxa"/>
            <w:vAlign w:val="bottom"/>
          </w:tcPr>
          <w:p w14:paraId="410332AC"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vAlign w:val="bottom"/>
          </w:tcPr>
          <w:p w14:paraId="32BBD08B"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963" w:type="dxa"/>
            <w:shd w:val="clear" w:color="auto" w:fill="auto"/>
            <w:vAlign w:val="bottom"/>
          </w:tcPr>
          <w:p w14:paraId="6A3C448D"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251ED02F"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963" w:type="dxa"/>
            <w:shd w:val="clear" w:color="auto" w:fill="auto"/>
            <w:vAlign w:val="bottom"/>
          </w:tcPr>
          <w:p w14:paraId="2A255153"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74ADA41B" w14:textId="77777777" w:rsidR="003351ED" w:rsidRPr="0081361C" w:rsidRDefault="003351ED" w:rsidP="0081361C">
            <w:pPr>
              <w:tabs>
                <w:tab w:val="decimal" w:pos="113"/>
              </w:tabs>
              <w:spacing w:line="200" w:lineRule="exact"/>
              <w:rPr>
                <w:sz w:val="18"/>
                <w:szCs w:val="20"/>
                <w:rtl/>
              </w:rPr>
            </w:pPr>
          </w:p>
        </w:tc>
        <w:tc>
          <w:tcPr>
            <w:tcW w:w="963" w:type="dxa"/>
            <w:shd w:val="clear" w:color="auto" w:fill="auto"/>
            <w:vAlign w:val="bottom"/>
          </w:tcPr>
          <w:p w14:paraId="447DA089"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22848402" w14:textId="77777777" w:rsidR="003351ED" w:rsidRPr="0081361C" w:rsidRDefault="003351ED" w:rsidP="0081361C">
            <w:pPr>
              <w:tabs>
                <w:tab w:val="decimal" w:pos="113"/>
              </w:tabs>
              <w:spacing w:line="200" w:lineRule="exact"/>
              <w:rPr>
                <w:sz w:val="18"/>
                <w:szCs w:val="20"/>
                <w:rtl/>
              </w:rPr>
            </w:pPr>
          </w:p>
        </w:tc>
        <w:tc>
          <w:tcPr>
            <w:tcW w:w="963" w:type="dxa"/>
            <w:shd w:val="clear" w:color="auto" w:fill="auto"/>
            <w:vAlign w:val="bottom"/>
          </w:tcPr>
          <w:p w14:paraId="50C90B34"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4BBFB8DC"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831" w:type="dxa"/>
            <w:shd w:val="clear" w:color="auto" w:fill="auto"/>
            <w:vAlign w:val="bottom"/>
          </w:tcPr>
          <w:p w14:paraId="1523AA23" w14:textId="77777777" w:rsidR="003351ED" w:rsidRPr="0081361C" w:rsidRDefault="003351ED" w:rsidP="0081361C">
            <w:pPr>
              <w:tabs>
                <w:tab w:val="decimal" w:pos="113"/>
              </w:tabs>
              <w:spacing w:line="200" w:lineRule="exact"/>
              <w:ind w:left="57"/>
              <w:rPr>
                <w:rFonts w:ascii="Calisto MT" w:hAnsi="Calisto MT"/>
                <w:sz w:val="18"/>
                <w:szCs w:val="20"/>
                <w:rtl/>
              </w:rPr>
            </w:pPr>
          </w:p>
        </w:tc>
      </w:tr>
      <w:tr w:rsidR="003351ED" w:rsidRPr="0081361C" w14:paraId="31B994D6" w14:textId="77777777" w:rsidTr="0081361C">
        <w:tc>
          <w:tcPr>
            <w:tcW w:w="1613" w:type="dxa"/>
            <w:shd w:val="clear" w:color="auto" w:fill="auto"/>
            <w:vAlign w:val="bottom"/>
          </w:tcPr>
          <w:p w14:paraId="6206DF6E" w14:textId="77777777" w:rsidR="003351ED" w:rsidRPr="0081361C" w:rsidRDefault="003351ED" w:rsidP="0081361C">
            <w:pPr>
              <w:widowControl/>
              <w:tabs>
                <w:tab w:val="left" w:pos="227"/>
                <w:tab w:val="left" w:pos="397"/>
                <w:tab w:val="left" w:pos="567"/>
              </w:tabs>
              <w:spacing w:line="200" w:lineRule="exact"/>
              <w:ind w:left="283" w:hanging="227"/>
              <w:jc w:val="left"/>
              <w:rPr>
                <w:sz w:val="18"/>
                <w:szCs w:val="20"/>
                <w:rtl/>
              </w:rPr>
            </w:pPr>
            <w:r w:rsidRPr="0081361C">
              <w:rPr>
                <w:rFonts w:hint="cs"/>
                <w:sz w:val="18"/>
                <w:szCs w:val="20"/>
                <w:rtl/>
              </w:rPr>
              <w:t>מכשירים הוניים</w:t>
            </w:r>
          </w:p>
        </w:tc>
        <w:tc>
          <w:tcPr>
            <w:tcW w:w="113" w:type="dxa"/>
            <w:shd w:val="clear" w:color="auto" w:fill="auto"/>
          </w:tcPr>
          <w:p w14:paraId="3CB6756C" w14:textId="77777777" w:rsidR="003351ED" w:rsidRPr="0081361C" w:rsidRDefault="003351ED" w:rsidP="0081361C">
            <w:pPr>
              <w:tabs>
                <w:tab w:val="left" w:pos="397"/>
              </w:tabs>
              <w:spacing w:line="200" w:lineRule="exact"/>
              <w:ind w:left="188"/>
              <w:rPr>
                <w:rFonts w:ascii="Calisto MT" w:hAnsi="Calisto MT"/>
                <w:sz w:val="18"/>
                <w:szCs w:val="20"/>
                <w:rtl/>
              </w:rPr>
            </w:pPr>
          </w:p>
        </w:tc>
        <w:tc>
          <w:tcPr>
            <w:tcW w:w="963" w:type="dxa"/>
            <w:vAlign w:val="bottom"/>
          </w:tcPr>
          <w:p w14:paraId="3EC390BE"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vAlign w:val="bottom"/>
          </w:tcPr>
          <w:p w14:paraId="6F94A110"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963" w:type="dxa"/>
            <w:shd w:val="clear" w:color="auto" w:fill="auto"/>
            <w:vAlign w:val="bottom"/>
          </w:tcPr>
          <w:p w14:paraId="33F3CD10"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2B0EA82B"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963" w:type="dxa"/>
            <w:shd w:val="clear" w:color="auto" w:fill="auto"/>
            <w:vAlign w:val="bottom"/>
          </w:tcPr>
          <w:p w14:paraId="6C564CCA"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45CCD30D" w14:textId="77777777" w:rsidR="003351ED" w:rsidRPr="0081361C" w:rsidRDefault="003351ED" w:rsidP="0081361C">
            <w:pPr>
              <w:tabs>
                <w:tab w:val="decimal" w:pos="113"/>
              </w:tabs>
              <w:spacing w:line="200" w:lineRule="exact"/>
              <w:rPr>
                <w:sz w:val="18"/>
                <w:szCs w:val="20"/>
                <w:rtl/>
              </w:rPr>
            </w:pPr>
          </w:p>
        </w:tc>
        <w:tc>
          <w:tcPr>
            <w:tcW w:w="963" w:type="dxa"/>
            <w:shd w:val="clear" w:color="auto" w:fill="auto"/>
            <w:vAlign w:val="bottom"/>
          </w:tcPr>
          <w:p w14:paraId="5DC96254"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11CE0ABC" w14:textId="77777777" w:rsidR="003351ED" w:rsidRPr="0081361C" w:rsidRDefault="003351ED" w:rsidP="0081361C">
            <w:pPr>
              <w:tabs>
                <w:tab w:val="decimal" w:pos="113"/>
              </w:tabs>
              <w:spacing w:line="200" w:lineRule="exact"/>
              <w:rPr>
                <w:sz w:val="18"/>
                <w:szCs w:val="20"/>
                <w:rtl/>
              </w:rPr>
            </w:pPr>
          </w:p>
        </w:tc>
        <w:tc>
          <w:tcPr>
            <w:tcW w:w="963" w:type="dxa"/>
            <w:shd w:val="clear" w:color="auto" w:fill="auto"/>
            <w:vAlign w:val="bottom"/>
          </w:tcPr>
          <w:p w14:paraId="287E7616"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1684EEC7"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831" w:type="dxa"/>
            <w:shd w:val="clear" w:color="auto" w:fill="auto"/>
            <w:vAlign w:val="bottom"/>
          </w:tcPr>
          <w:p w14:paraId="04C91865" w14:textId="77777777" w:rsidR="003351ED" w:rsidRPr="0081361C" w:rsidRDefault="003351ED" w:rsidP="0081361C">
            <w:pPr>
              <w:tabs>
                <w:tab w:val="decimal" w:pos="113"/>
              </w:tabs>
              <w:spacing w:line="200" w:lineRule="exact"/>
              <w:ind w:left="57"/>
              <w:rPr>
                <w:rFonts w:ascii="Calisto MT" w:hAnsi="Calisto MT"/>
                <w:sz w:val="18"/>
                <w:szCs w:val="20"/>
                <w:rtl/>
              </w:rPr>
            </w:pPr>
          </w:p>
        </w:tc>
      </w:tr>
      <w:tr w:rsidR="003351ED" w:rsidRPr="0081361C" w14:paraId="22B3917A" w14:textId="77777777" w:rsidTr="0081361C">
        <w:tc>
          <w:tcPr>
            <w:tcW w:w="1613" w:type="dxa"/>
            <w:shd w:val="clear" w:color="auto" w:fill="auto"/>
            <w:vAlign w:val="bottom"/>
          </w:tcPr>
          <w:p w14:paraId="378FADC9" w14:textId="77777777" w:rsidR="003351ED" w:rsidRPr="0081361C" w:rsidRDefault="003351ED" w:rsidP="0081361C">
            <w:pPr>
              <w:widowControl/>
              <w:tabs>
                <w:tab w:val="left" w:pos="227"/>
                <w:tab w:val="left" w:pos="397"/>
                <w:tab w:val="left" w:pos="567"/>
              </w:tabs>
              <w:spacing w:line="200" w:lineRule="exact"/>
              <w:ind w:left="283" w:hanging="227"/>
              <w:jc w:val="left"/>
              <w:rPr>
                <w:sz w:val="18"/>
                <w:szCs w:val="20"/>
                <w:rtl/>
              </w:rPr>
            </w:pPr>
            <w:r w:rsidRPr="0081361C">
              <w:rPr>
                <w:rFonts w:hint="cs"/>
                <w:sz w:val="18"/>
                <w:szCs w:val="20"/>
                <w:rtl/>
              </w:rPr>
              <w:t>מכשירי חוב</w:t>
            </w:r>
          </w:p>
        </w:tc>
        <w:tc>
          <w:tcPr>
            <w:tcW w:w="113" w:type="dxa"/>
            <w:shd w:val="clear" w:color="auto" w:fill="auto"/>
          </w:tcPr>
          <w:p w14:paraId="1E0ABBE8" w14:textId="77777777" w:rsidR="003351ED" w:rsidRPr="0081361C" w:rsidRDefault="003351ED" w:rsidP="0081361C">
            <w:pPr>
              <w:tabs>
                <w:tab w:val="left" w:pos="397"/>
              </w:tabs>
              <w:spacing w:line="200" w:lineRule="exact"/>
              <w:ind w:left="188"/>
              <w:rPr>
                <w:rFonts w:ascii="Calisto MT" w:hAnsi="Calisto MT"/>
                <w:sz w:val="18"/>
                <w:szCs w:val="20"/>
                <w:rtl/>
              </w:rPr>
            </w:pPr>
          </w:p>
        </w:tc>
        <w:tc>
          <w:tcPr>
            <w:tcW w:w="963" w:type="dxa"/>
            <w:vAlign w:val="bottom"/>
          </w:tcPr>
          <w:p w14:paraId="1CD77C7D"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vAlign w:val="bottom"/>
          </w:tcPr>
          <w:p w14:paraId="11CF8CA6"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963" w:type="dxa"/>
            <w:shd w:val="clear" w:color="auto" w:fill="auto"/>
            <w:vAlign w:val="bottom"/>
          </w:tcPr>
          <w:p w14:paraId="6253697C"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3502A831"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963" w:type="dxa"/>
            <w:shd w:val="clear" w:color="auto" w:fill="auto"/>
            <w:vAlign w:val="bottom"/>
          </w:tcPr>
          <w:p w14:paraId="41FB3A17"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5DF05979" w14:textId="77777777" w:rsidR="003351ED" w:rsidRPr="0081361C" w:rsidRDefault="003351ED" w:rsidP="0081361C">
            <w:pPr>
              <w:tabs>
                <w:tab w:val="decimal" w:pos="113"/>
              </w:tabs>
              <w:spacing w:line="200" w:lineRule="exact"/>
              <w:rPr>
                <w:sz w:val="18"/>
                <w:szCs w:val="20"/>
                <w:rtl/>
              </w:rPr>
            </w:pPr>
          </w:p>
        </w:tc>
        <w:tc>
          <w:tcPr>
            <w:tcW w:w="963" w:type="dxa"/>
            <w:shd w:val="clear" w:color="auto" w:fill="auto"/>
            <w:vAlign w:val="bottom"/>
          </w:tcPr>
          <w:p w14:paraId="68A55DFB"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2B135D05" w14:textId="77777777" w:rsidR="003351ED" w:rsidRPr="0081361C" w:rsidRDefault="003351ED" w:rsidP="0081361C">
            <w:pPr>
              <w:tabs>
                <w:tab w:val="decimal" w:pos="113"/>
              </w:tabs>
              <w:spacing w:line="200" w:lineRule="exact"/>
              <w:rPr>
                <w:sz w:val="18"/>
                <w:szCs w:val="20"/>
                <w:rtl/>
              </w:rPr>
            </w:pPr>
          </w:p>
        </w:tc>
        <w:tc>
          <w:tcPr>
            <w:tcW w:w="963" w:type="dxa"/>
            <w:shd w:val="clear" w:color="auto" w:fill="auto"/>
            <w:vAlign w:val="bottom"/>
          </w:tcPr>
          <w:p w14:paraId="20E465CE"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75225345"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831" w:type="dxa"/>
            <w:shd w:val="clear" w:color="auto" w:fill="auto"/>
            <w:vAlign w:val="bottom"/>
          </w:tcPr>
          <w:p w14:paraId="40E16A30" w14:textId="77777777" w:rsidR="003351ED" w:rsidRPr="0081361C" w:rsidRDefault="003351ED" w:rsidP="0081361C">
            <w:pPr>
              <w:tabs>
                <w:tab w:val="decimal" w:pos="113"/>
              </w:tabs>
              <w:spacing w:line="200" w:lineRule="exact"/>
              <w:ind w:left="57"/>
              <w:rPr>
                <w:rFonts w:ascii="Calisto MT" w:hAnsi="Calisto MT"/>
                <w:sz w:val="18"/>
                <w:szCs w:val="20"/>
                <w:rtl/>
              </w:rPr>
            </w:pPr>
          </w:p>
        </w:tc>
      </w:tr>
      <w:tr w:rsidR="003351ED" w:rsidRPr="0081361C" w14:paraId="20616D04" w14:textId="77777777" w:rsidTr="0081361C">
        <w:tc>
          <w:tcPr>
            <w:tcW w:w="1613" w:type="dxa"/>
            <w:shd w:val="clear" w:color="auto" w:fill="auto"/>
            <w:vAlign w:val="bottom"/>
          </w:tcPr>
          <w:p w14:paraId="5DE0A739" w14:textId="77777777" w:rsidR="003351ED" w:rsidRPr="0081361C" w:rsidRDefault="003351ED" w:rsidP="0081361C">
            <w:pPr>
              <w:widowControl/>
              <w:tabs>
                <w:tab w:val="left" w:pos="227"/>
                <w:tab w:val="left" w:pos="397"/>
                <w:tab w:val="left" w:pos="567"/>
              </w:tabs>
              <w:spacing w:line="200" w:lineRule="exact"/>
              <w:ind w:left="283" w:hanging="227"/>
              <w:jc w:val="left"/>
              <w:rPr>
                <w:sz w:val="18"/>
                <w:szCs w:val="20"/>
                <w:rtl/>
              </w:rPr>
            </w:pPr>
            <w:r w:rsidRPr="0081361C">
              <w:rPr>
                <w:rFonts w:hint="cs"/>
                <w:sz w:val="18"/>
                <w:szCs w:val="20"/>
                <w:rtl/>
              </w:rPr>
              <w:t>חוזי אקדמה על מטבע חוץ</w:t>
            </w:r>
          </w:p>
        </w:tc>
        <w:tc>
          <w:tcPr>
            <w:tcW w:w="113" w:type="dxa"/>
            <w:shd w:val="clear" w:color="auto" w:fill="auto"/>
          </w:tcPr>
          <w:p w14:paraId="0E7C0E80" w14:textId="77777777" w:rsidR="003351ED" w:rsidRPr="0081361C" w:rsidRDefault="003351ED" w:rsidP="0081361C">
            <w:pPr>
              <w:tabs>
                <w:tab w:val="left" w:pos="397"/>
              </w:tabs>
              <w:spacing w:line="200" w:lineRule="exact"/>
              <w:ind w:left="188"/>
              <w:rPr>
                <w:rFonts w:ascii="Calisto MT" w:hAnsi="Calisto MT"/>
                <w:sz w:val="18"/>
                <w:szCs w:val="20"/>
                <w:rtl/>
              </w:rPr>
            </w:pPr>
          </w:p>
        </w:tc>
        <w:tc>
          <w:tcPr>
            <w:tcW w:w="963" w:type="dxa"/>
            <w:vAlign w:val="bottom"/>
          </w:tcPr>
          <w:p w14:paraId="48450157"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vAlign w:val="bottom"/>
          </w:tcPr>
          <w:p w14:paraId="1A515354"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963" w:type="dxa"/>
            <w:shd w:val="clear" w:color="auto" w:fill="auto"/>
            <w:vAlign w:val="bottom"/>
          </w:tcPr>
          <w:p w14:paraId="3CF6867F"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58928CD4"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963" w:type="dxa"/>
            <w:shd w:val="clear" w:color="auto" w:fill="auto"/>
            <w:vAlign w:val="bottom"/>
          </w:tcPr>
          <w:p w14:paraId="093180ED"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4B2BCAC1" w14:textId="77777777" w:rsidR="003351ED" w:rsidRPr="0081361C" w:rsidRDefault="003351ED" w:rsidP="0081361C">
            <w:pPr>
              <w:tabs>
                <w:tab w:val="decimal" w:pos="113"/>
              </w:tabs>
              <w:spacing w:line="200" w:lineRule="exact"/>
              <w:rPr>
                <w:sz w:val="18"/>
                <w:szCs w:val="20"/>
                <w:rtl/>
              </w:rPr>
            </w:pPr>
          </w:p>
        </w:tc>
        <w:tc>
          <w:tcPr>
            <w:tcW w:w="963" w:type="dxa"/>
            <w:shd w:val="clear" w:color="auto" w:fill="auto"/>
            <w:vAlign w:val="bottom"/>
          </w:tcPr>
          <w:p w14:paraId="6A0E32F7"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3DC61A4D" w14:textId="77777777" w:rsidR="003351ED" w:rsidRPr="0081361C" w:rsidRDefault="003351ED" w:rsidP="0081361C">
            <w:pPr>
              <w:tabs>
                <w:tab w:val="decimal" w:pos="113"/>
              </w:tabs>
              <w:spacing w:line="200" w:lineRule="exact"/>
              <w:rPr>
                <w:sz w:val="18"/>
                <w:szCs w:val="20"/>
                <w:rtl/>
              </w:rPr>
            </w:pPr>
          </w:p>
        </w:tc>
        <w:tc>
          <w:tcPr>
            <w:tcW w:w="963" w:type="dxa"/>
            <w:shd w:val="clear" w:color="auto" w:fill="auto"/>
            <w:vAlign w:val="bottom"/>
          </w:tcPr>
          <w:p w14:paraId="73EBDD60"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3A98B12C"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831" w:type="dxa"/>
            <w:shd w:val="clear" w:color="auto" w:fill="auto"/>
            <w:vAlign w:val="bottom"/>
          </w:tcPr>
          <w:p w14:paraId="0ED1C439" w14:textId="77777777" w:rsidR="003351ED" w:rsidRPr="0081361C" w:rsidRDefault="003351ED" w:rsidP="0081361C">
            <w:pPr>
              <w:tabs>
                <w:tab w:val="decimal" w:pos="113"/>
              </w:tabs>
              <w:spacing w:line="200" w:lineRule="exact"/>
              <w:ind w:left="57"/>
              <w:rPr>
                <w:rFonts w:ascii="Calisto MT" w:hAnsi="Calisto MT"/>
                <w:sz w:val="18"/>
                <w:szCs w:val="20"/>
                <w:rtl/>
              </w:rPr>
            </w:pPr>
          </w:p>
        </w:tc>
      </w:tr>
      <w:tr w:rsidR="003351ED" w:rsidRPr="0081361C" w14:paraId="296A3822" w14:textId="77777777" w:rsidTr="0081361C">
        <w:tc>
          <w:tcPr>
            <w:tcW w:w="1613" w:type="dxa"/>
            <w:shd w:val="clear" w:color="auto" w:fill="auto"/>
            <w:vAlign w:val="bottom"/>
          </w:tcPr>
          <w:p w14:paraId="549FEFAB" w14:textId="77777777" w:rsidR="003351ED" w:rsidRPr="0081361C" w:rsidRDefault="003351ED" w:rsidP="0081361C">
            <w:pPr>
              <w:widowControl/>
              <w:tabs>
                <w:tab w:val="left" w:pos="227"/>
                <w:tab w:val="left" w:pos="397"/>
                <w:tab w:val="left" w:pos="567"/>
              </w:tabs>
              <w:spacing w:line="200" w:lineRule="exact"/>
              <w:ind w:left="283" w:hanging="227"/>
              <w:jc w:val="left"/>
              <w:rPr>
                <w:sz w:val="18"/>
                <w:szCs w:val="20"/>
                <w:rtl/>
              </w:rPr>
            </w:pPr>
            <w:r w:rsidRPr="0081361C">
              <w:rPr>
                <w:rFonts w:hint="cs"/>
                <w:sz w:val="18"/>
                <w:szCs w:val="20"/>
                <w:rtl/>
              </w:rPr>
              <w:t>נגזרים משובצים</w:t>
            </w:r>
          </w:p>
        </w:tc>
        <w:tc>
          <w:tcPr>
            <w:tcW w:w="113" w:type="dxa"/>
            <w:shd w:val="clear" w:color="auto" w:fill="auto"/>
          </w:tcPr>
          <w:p w14:paraId="16BA5C53" w14:textId="77777777" w:rsidR="003351ED" w:rsidRPr="0081361C" w:rsidRDefault="003351ED" w:rsidP="0081361C">
            <w:pPr>
              <w:tabs>
                <w:tab w:val="left" w:pos="397"/>
              </w:tabs>
              <w:spacing w:line="200" w:lineRule="exact"/>
              <w:ind w:left="188"/>
              <w:rPr>
                <w:rFonts w:ascii="Calisto MT" w:hAnsi="Calisto MT"/>
                <w:sz w:val="18"/>
                <w:szCs w:val="20"/>
                <w:rtl/>
              </w:rPr>
            </w:pPr>
          </w:p>
        </w:tc>
        <w:tc>
          <w:tcPr>
            <w:tcW w:w="963" w:type="dxa"/>
            <w:tcBorders>
              <w:bottom w:val="single" w:sz="6" w:space="0" w:color="auto"/>
            </w:tcBorders>
            <w:shd w:val="clear" w:color="auto" w:fill="auto"/>
            <w:vAlign w:val="bottom"/>
          </w:tcPr>
          <w:p w14:paraId="06749088"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vAlign w:val="bottom"/>
          </w:tcPr>
          <w:p w14:paraId="40D9639C"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963" w:type="dxa"/>
            <w:tcBorders>
              <w:bottom w:val="single" w:sz="6" w:space="0" w:color="auto"/>
            </w:tcBorders>
            <w:shd w:val="clear" w:color="auto" w:fill="auto"/>
            <w:vAlign w:val="bottom"/>
          </w:tcPr>
          <w:p w14:paraId="6ECF25F8"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1BF0942E"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963" w:type="dxa"/>
            <w:tcBorders>
              <w:bottom w:val="single" w:sz="6" w:space="0" w:color="auto"/>
            </w:tcBorders>
            <w:shd w:val="clear" w:color="auto" w:fill="auto"/>
            <w:vAlign w:val="bottom"/>
          </w:tcPr>
          <w:p w14:paraId="77717090"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55F84BEF" w14:textId="77777777" w:rsidR="003351ED" w:rsidRPr="0081361C" w:rsidRDefault="003351ED" w:rsidP="0081361C">
            <w:pPr>
              <w:tabs>
                <w:tab w:val="decimal" w:pos="113"/>
              </w:tabs>
              <w:spacing w:line="200" w:lineRule="exact"/>
              <w:rPr>
                <w:sz w:val="18"/>
                <w:szCs w:val="20"/>
                <w:rtl/>
              </w:rPr>
            </w:pPr>
          </w:p>
        </w:tc>
        <w:tc>
          <w:tcPr>
            <w:tcW w:w="963" w:type="dxa"/>
            <w:tcBorders>
              <w:bottom w:val="single" w:sz="6" w:space="0" w:color="auto"/>
            </w:tcBorders>
            <w:shd w:val="clear" w:color="auto" w:fill="auto"/>
            <w:vAlign w:val="bottom"/>
          </w:tcPr>
          <w:p w14:paraId="3185E0F9"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78147F6E" w14:textId="77777777" w:rsidR="003351ED" w:rsidRPr="0081361C" w:rsidRDefault="003351ED" w:rsidP="0081361C">
            <w:pPr>
              <w:tabs>
                <w:tab w:val="decimal" w:pos="113"/>
              </w:tabs>
              <w:spacing w:line="200" w:lineRule="exact"/>
              <w:rPr>
                <w:sz w:val="18"/>
                <w:szCs w:val="20"/>
                <w:rtl/>
              </w:rPr>
            </w:pPr>
          </w:p>
        </w:tc>
        <w:tc>
          <w:tcPr>
            <w:tcW w:w="963" w:type="dxa"/>
            <w:tcBorders>
              <w:bottom w:val="single" w:sz="6" w:space="0" w:color="auto"/>
            </w:tcBorders>
            <w:shd w:val="clear" w:color="auto" w:fill="auto"/>
            <w:vAlign w:val="bottom"/>
          </w:tcPr>
          <w:p w14:paraId="45698A09"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7CE14479"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831" w:type="dxa"/>
            <w:tcBorders>
              <w:bottom w:val="single" w:sz="6" w:space="0" w:color="auto"/>
            </w:tcBorders>
            <w:shd w:val="clear" w:color="auto" w:fill="auto"/>
            <w:vAlign w:val="bottom"/>
          </w:tcPr>
          <w:p w14:paraId="690CC18D" w14:textId="77777777" w:rsidR="003351ED" w:rsidRPr="0081361C" w:rsidRDefault="003351ED" w:rsidP="0081361C">
            <w:pPr>
              <w:tabs>
                <w:tab w:val="decimal" w:pos="113"/>
              </w:tabs>
              <w:spacing w:line="200" w:lineRule="exact"/>
              <w:ind w:left="57"/>
              <w:rPr>
                <w:rFonts w:ascii="Calisto MT" w:hAnsi="Calisto MT"/>
                <w:sz w:val="18"/>
                <w:szCs w:val="20"/>
                <w:rtl/>
              </w:rPr>
            </w:pPr>
          </w:p>
        </w:tc>
      </w:tr>
      <w:tr w:rsidR="003351ED" w:rsidRPr="0081361C" w14:paraId="2EBA1CC4" w14:textId="77777777" w:rsidTr="0081361C">
        <w:tc>
          <w:tcPr>
            <w:tcW w:w="1613" w:type="dxa"/>
            <w:shd w:val="clear" w:color="auto" w:fill="auto"/>
            <w:vAlign w:val="bottom"/>
          </w:tcPr>
          <w:p w14:paraId="6AF83821" w14:textId="77777777" w:rsidR="003351ED" w:rsidRPr="0081361C" w:rsidRDefault="003351ED" w:rsidP="0081361C">
            <w:pPr>
              <w:widowControl/>
              <w:tabs>
                <w:tab w:val="left" w:pos="227"/>
                <w:tab w:val="left" w:pos="397"/>
                <w:tab w:val="left" w:pos="567"/>
              </w:tabs>
              <w:spacing w:line="200" w:lineRule="exact"/>
              <w:ind w:left="283" w:hanging="227"/>
              <w:jc w:val="left"/>
              <w:rPr>
                <w:sz w:val="18"/>
                <w:szCs w:val="20"/>
                <w:rtl/>
              </w:rPr>
            </w:pPr>
          </w:p>
        </w:tc>
        <w:tc>
          <w:tcPr>
            <w:tcW w:w="113" w:type="dxa"/>
            <w:shd w:val="clear" w:color="auto" w:fill="auto"/>
          </w:tcPr>
          <w:p w14:paraId="4F8E4AA4" w14:textId="77777777" w:rsidR="003351ED" w:rsidRPr="0081361C" w:rsidRDefault="003351ED" w:rsidP="0081361C">
            <w:pPr>
              <w:tabs>
                <w:tab w:val="left" w:pos="397"/>
              </w:tabs>
              <w:spacing w:line="200" w:lineRule="exact"/>
              <w:ind w:left="188"/>
              <w:rPr>
                <w:rFonts w:ascii="Calisto MT" w:hAnsi="Calisto MT"/>
                <w:sz w:val="18"/>
                <w:szCs w:val="20"/>
                <w:rtl/>
              </w:rPr>
            </w:pPr>
          </w:p>
        </w:tc>
        <w:tc>
          <w:tcPr>
            <w:tcW w:w="963" w:type="dxa"/>
            <w:tcBorders>
              <w:top w:val="single" w:sz="6" w:space="0" w:color="auto"/>
            </w:tcBorders>
            <w:vAlign w:val="bottom"/>
          </w:tcPr>
          <w:p w14:paraId="20D24AC6"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vAlign w:val="bottom"/>
          </w:tcPr>
          <w:p w14:paraId="3E8B5590"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963" w:type="dxa"/>
            <w:tcBorders>
              <w:top w:val="single" w:sz="6" w:space="0" w:color="auto"/>
            </w:tcBorders>
            <w:shd w:val="clear" w:color="auto" w:fill="auto"/>
            <w:vAlign w:val="bottom"/>
          </w:tcPr>
          <w:p w14:paraId="025E41AB"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7509F41E"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963" w:type="dxa"/>
            <w:tcBorders>
              <w:top w:val="single" w:sz="6" w:space="0" w:color="auto"/>
            </w:tcBorders>
            <w:shd w:val="clear" w:color="auto" w:fill="auto"/>
            <w:vAlign w:val="bottom"/>
          </w:tcPr>
          <w:p w14:paraId="19E7092E"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4F57F1DE" w14:textId="77777777" w:rsidR="003351ED" w:rsidRPr="0081361C" w:rsidRDefault="003351ED" w:rsidP="0081361C">
            <w:pPr>
              <w:tabs>
                <w:tab w:val="decimal" w:pos="113"/>
              </w:tabs>
              <w:spacing w:line="200" w:lineRule="exact"/>
              <w:rPr>
                <w:sz w:val="18"/>
                <w:szCs w:val="20"/>
                <w:rtl/>
              </w:rPr>
            </w:pPr>
          </w:p>
        </w:tc>
        <w:tc>
          <w:tcPr>
            <w:tcW w:w="963" w:type="dxa"/>
            <w:tcBorders>
              <w:top w:val="single" w:sz="6" w:space="0" w:color="auto"/>
            </w:tcBorders>
            <w:shd w:val="clear" w:color="auto" w:fill="auto"/>
            <w:vAlign w:val="bottom"/>
          </w:tcPr>
          <w:p w14:paraId="7BE6A869"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5AD7D162" w14:textId="77777777" w:rsidR="003351ED" w:rsidRPr="0081361C" w:rsidRDefault="003351ED" w:rsidP="0081361C">
            <w:pPr>
              <w:tabs>
                <w:tab w:val="decimal" w:pos="113"/>
              </w:tabs>
              <w:spacing w:line="200" w:lineRule="exact"/>
              <w:rPr>
                <w:sz w:val="18"/>
                <w:szCs w:val="20"/>
                <w:rtl/>
              </w:rPr>
            </w:pPr>
          </w:p>
        </w:tc>
        <w:tc>
          <w:tcPr>
            <w:tcW w:w="963" w:type="dxa"/>
            <w:tcBorders>
              <w:top w:val="single" w:sz="6" w:space="0" w:color="auto"/>
            </w:tcBorders>
            <w:shd w:val="clear" w:color="auto" w:fill="auto"/>
            <w:vAlign w:val="bottom"/>
          </w:tcPr>
          <w:p w14:paraId="24888594"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2479449A"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831" w:type="dxa"/>
            <w:tcBorders>
              <w:top w:val="single" w:sz="6" w:space="0" w:color="auto"/>
            </w:tcBorders>
            <w:shd w:val="clear" w:color="auto" w:fill="auto"/>
            <w:vAlign w:val="bottom"/>
          </w:tcPr>
          <w:p w14:paraId="5B498682" w14:textId="77777777" w:rsidR="003351ED" w:rsidRPr="0081361C" w:rsidRDefault="003351ED" w:rsidP="0081361C">
            <w:pPr>
              <w:tabs>
                <w:tab w:val="decimal" w:pos="113"/>
              </w:tabs>
              <w:spacing w:line="200" w:lineRule="exact"/>
              <w:ind w:left="57"/>
              <w:rPr>
                <w:rFonts w:ascii="Calisto MT" w:hAnsi="Calisto MT"/>
                <w:sz w:val="18"/>
                <w:szCs w:val="20"/>
                <w:rtl/>
              </w:rPr>
            </w:pPr>
          </w:p>
        </w:tc>
      </w:tr>
      <w:tr w:rsidR="003351ED" w:rsidRPr="0081361C" w14:paraId="14BBD2A7" w14:textId="77777777" w:rsidTr="0081361C">
        <w:tc>
          <w:tcPr>
            <w:tcW w:w="1613" w:type="dxa"/>
            <w:shd w:val="clear" w:color="auto" w:fill="auto"/>
            <w:vAlign w:val="bottom"/>
          </w:tcPr>
          <w:p w14:paraId="34EE687D" w14:textId="77777777" w:rsidR="003351ED" w:rsidRPr="0081361C" w:rsidRDefault="003351ED" w:rsidP="0081361C">
            <w:pPr>
              <w:widowControl/>
              <w:tabs>
                <w:tab w:val="left" w:pos="227"/>
                <w:tab w:val="left" w:pos="397"/>
                <w:tab w:val="left" w:pos="567"/>
              </w:tabs>
              <w:spacing w:line="200" w:lineRule="exact"/>
              <w:ind w:left="283" w:hanging="227"/>
              <w:jc w:val="left"/>
              <w:rPr>
                <w:sz w:val="18"/>
                <w:szCs w:val="20"/>
                <w:rtl/>
              </w:rPr>
            </w:pPr>
            <w:r w:rsidRPr="0081361C">
              <w:rPr>
                <w:rFonts w:hint="eastAsia"/>
                <w:b/>
                <w:bCs/>
                <w:sz w:val="18"/>
                <w:szCs w:val="20"/>
                <w:rtl/>
              </w:rPr>
              <w:t>סך</w:t>
            </w:r>
            <w:r w:rsidRPr="0081361C">
              <w:rPr>
                <w:b/>
                <w:bCs/>
                <w:sz w:val="18"/>
                <w:szCs w:val="20"/>
                <w:rtl/>
              </w:rPr>
              <w:t xml:space="preserve"> נכסים </w:t>
            </w:r>
            <w:r w:rsidRPr="0081361C">
              <w:rPr>
                <w:rFonts w:hint="eastAsia"/>
                <w:b/>
                <w:bCs/>
                <w:sz w:val="18"/>
                <w:szCs w:val="20"/>
                <w:rtl/>
              </w:rPr>
              <w:t>פיננסיים</w:t>
            </w:r>
            <w:r w:rsidRPr="0081361C">
              <w:rPr>
                <w:rFonts w:hint="cs"/>
                <w:b/>
                <w:bCs/>
                <w:sz w:val="18"/>
                <w:szCs w:val="20"/>
                <w:rtl/>
              </w:rPr>
              <w:t xml:space="preserve"> לא</w:t>
            </w:r>
            <w:r w:rsidRPr="0081361C">
              <w:rPr>
                <w:b/>
                <w:bCs/>
                <w:sz w:val="18"/>
                <w:szCs w:val="20"/>
                <w:rtl/>
              </w:rPr>
              <w:t xml:space="preserve"> </w:t>
            </w:r>
            <w:r w:rsidRPr="0081361C">
              <w:rPr>
                <w:rFonts w:hint="eastAsia"/>
                <w:b/>
                <w:bCs/>
                <w:sz w:val="18"/>
                <w:szCs w:val="20"/>
                <w:rtl/>
              </w:rPr>
              <w:t>שוטפים</w:t>
            </w:r>
          </w:p>
        </w:tc>
        <w:tc>
          <w:tcPr>
            <w:tcW w:w="113" w:type="dxa"/>
            <w:shd w:val="clear" w:color="auto" w:fill="auto"/>
          </w:tcPr>
          <w:p w14:paraId="392B62B8" w14:textId="77777777" w:rsidR="003351ED" w:rsidRPr="0081361C" w:rsidRDefault="003351ED" w:rsidP="0081361C">
            <w:pPr>
              <w:tabs>
                <w:tab w:val="left" w:pos="397"/>
              </w:tabs>
              <w:spacing w:line="200" w:lineRule="exact"/>
              <w:ind w:left="188"/>
              <w:rPr>
                <w:rFonts w:ascii="Calisto MT" w:hAnsi="Calisto MT"/>
                <w:sz w:val="18"/>
                <w:szCs w:val="20"/>
                <w:rtl/>
              </w:rPr>
            </w:pPr>
          </w:p>
        </w:tc>
        <w:tc>
          <w:tcPr>
            <w:tcW w:w="963" w:type="dxa"/>
            <w:tcBorders>
              <w:bottom w:val="double" w:sz="6" w:space="0" w:color="auto"/>
            </w:tcBorders>
            <w:shd w:val="clear" w:color="auto" w:fill="auto"/>
            <w:vAlign w:val="bottom"/>
          </w:tcPr>
          <w:p w14:paraId="5077087B"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vAlign w:val="bottom"/>
          </w:tcPr>
          <w:p w14:paraId="018D3625"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963" w:type="dxa"/>
            <w:tcBorders>
              <w:bottom w:val="double" w:sz="6" w:space="0" w:color="auto"/>
            </w:tcBorders>
            <w:shd w:val="clear" w:color="auto" w:fill="auto"/>
            <w:vAlign w:val="bottom"/>
          </w:tcPr>
          <w:p w14:paraId="2162ECA7"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6B1D99E2"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963" w:type="dxa"/>
            <w:tcBorders>
              <w:bottom w:val="double" w:sz="6" w:space="0" w:color="auto"/>
            </w:tcBorders>
            <w:shd w:val="clear" w:color="auto" w:fill="auto"/>
            <w:vAlign w:val="bottom"/>
          </w:tcPr>
          <w:p w14:paraId="69A568ED"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09B72B09" w14:textId="77777777" w:rsidR="003351ED" w:rsidRPr="0081361C" w:rsidRDefault="003351ED" w:rsidP="0081361C">
            <w:pPr>
              <w:tabs>
                <w:tab w:val="decimal" w:pos="113"/>
              </w:tabs>
              <w:spacing w:line="200" w:lineRule="exact"/>
              <w:rPr>
                <w:sz w:val="18"/>
                <w:szCs w:val="20"/>
                <w:rtl/>
              </w:rPr>
            </w:pPr>
          </w:p>
        </w:tc>
        <w:tc>
          <w:tcPr>
            <w:tcW w:w="963" w:type="dxa"/>
            <w:tcBorders>
              <w:bottom w:val="double" w:sz="6" w:space="0" w:color="auto"/>
            </w:tcBorders>
            <w:shd w:val="clear" w:color="auto" w:fill="auto"/>
            <w:vAlign w:val="bottom"/>
          </w:tcPr>
          <w:p w14:paraId="52FAB110"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7667A6E0" w14:textId="77777777" w:rsidR="003351ED" w:rsidRPr="0081361C" w:rsidRDefault="003351ED" w:rsidP="0081361C">
            <w:pPr>
              <w:tabs>
                <w:tab w:val="decimal" w:pos="113"/>
              </w:tabs>
              <w:spacing w:line="200" w:lineRule="exact"/>
              <w:rPr>
                <w:sz w:val="18"/>
                <w:szCs w:val="20"/>
                <w:rtl/>
              </w:rPr>
            </w:pPr>
          </w:p>
        </w:tc>
        <w:tc>
          <w:tcPr>
            <w:tcW w:w="963" w:type="dxa"/>
            <w:tcBorders>
              <w:bottom w:val="double" w:sz="6" w:space="0" w:color="auto"/>
            </w:tcBorders>
            <w:shd w:val="clear" w:color="auto" w:fill="auto"/>
            <w:vAlign w:val="bottom"/>
          </w:tcPr>
          <w:p w14:paraId="0179C714"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37D70CBA"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831" w:type="dxa"/>
            <w:tcBorders>
              <w:bottom w:val="double" w:sz="6" w:space="0" w:color="auto"/>
            </w:tcBorders>
            <w:shd w:val="clear" w:color="auto" w:fill="auto"/>
            <w:vAlign w:val="bottom"/>
          </w:tcPr>
          <w:p w14:paraId="501019D5" w14:textId="77777777" w:rsidR="003351ED" w:rsidRPr="0081361C" w:rsidRDefault="003351ED" w:rsidP="0081361C">
            <w:pPr>
              <w:tabs>
                <w:tab w:val="decimal" w:pos="113"/>
              </w:tabs>
              <w:spacing w:line="200" w:lineRule="exact"/>
              <w:ind w:left="57"/>
              <w:rPr>
                <w:rFonts w:ascii="Calisto MT" w:hAnsi="Calisto MT"/>
                <w:sz w:val="18"/>
                <w:szCs w:val="20"/>
                <w:rtl/>
              </w:rPr>
            </w:pPr>
          </w:p>
        </w:tc>
      </w:tr>
      <w:tr w:rsidR="003351ED" w:rsidRPr="0081361C" w14:paraId="50B870A0" w14:textId="77777777" w:rsidTr="0081361C">
        <w:tc>
          <w:tcPr>
            <w:tcW w:w="1613" w:type="dxa"/>
            <w:shd w:val="clear" w:color="auto" w:fill="auto"/>
            <w:vAlign w:val="bottom"/>
          </w:tcPr>
          <w:p w14:paraId="048D1515" w14:textId="77777777" w:rsidR="003351ED" w:rsidRPr="0081361C" w:rsidRDefault="003351ED" w:rsidP="0081361C">
            <w:pPr>
              <w:widowControl/>
              <w:tabs>
                <w:tab w:val="left" w:pos="227"/>
                <w:tab w:val="left" w:pos="397"/>
                <w:tab w:val="left" w:pos="567"/>
              </w:tabs>
              <w:spacing w:line="200" w:lineRule="exact"/>
              <w:ind w:left="283" w:hanging="227"/>
              <w:jc w:val="left"/>
              <w:rPr>
                <w:sz w:val="18"/>
                <w:szCs w:val="20"/>
              </w:rPr>
            </w:pPr>
          </w:p>
        </w:tc>
        <w:tc>
          <w:tcPr>
            <w:tcW w:w="113" w:type="dxa"/>
            <w:shd w:val="clear" w:color="auto" w:fill="auto"/>
          </w:tcPr>
          <w:p w14:paraId="336E73E3" w14:textId="77777777" w:rsidR="003351ED" w:rsidRPr="0081361C" w:rsidRDefault="003351ED" w:rsidP="0081361C">
            <w:pPr>
              <w:tabs>
                <w:tab w:val="left" w:pos="397"/>
              </w:tabs>
              <w:spacing w:line="200" w:lineRule="exact"/>
              <w:ind w:left="188"/>
              <w:rPr>
                <w:rFonts w:ascii="Calisto MT" w:hAnsi="Calisto MT"/>
                <w:sz w:val="18"/>
                <w:szCs w:val="20"/>
                <w:rtl/>
              </w:rPr>
            </w:pPr>
          </w:p>
        </w:tc>
        <w:tc>
          <w:tcPr>
            <w:tcW w:w="963" w:type="dxa"/>
            <w:tcBorders>
              <w:top w:val="double" w:sz="6" w:space="0" w:color="auto"/>
            </w:tcBorders>
            <w:vAlign w:val="bottom"/>
          </w:tcPr>
          <w:p w14:paraId="2F609A37"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vAlign w:val="bottom"/>
          </w:tcPr>
          <w:p w14:paraId="28090626"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963" w:type="dxa"/>
            <w:tcBorders>
              <w:top w:val="double" w:sz="6" w:space="0" w:color="auto"/>
            </w:tcBorders>
            <w:shd w:val="clear" w:color="auto" w:fill="auto"/>
            <w:vAlign w:val="bottom"/>
          </w:tcPr>
          <w:p w14:paraId="7D3DB54B"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4361081D"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963" w:type="dxa"/>
            <w:tcBorders>
              <w:top w:val="double" w:sz="6" w:space="0" w:color="auto"/>
            </w:tcBorders>
            <w:shd w:val="clear" w:color="auto" w:fill="auto"/>
            <w:vAlign w:val="bottom"/>
          </w:tcPr>
          <w:p w14:paraId="7C8122C3"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011F9811" w14:textId="77777777" w:rsidR="003351ED" w:rsidRPr="0081361C" w:rsidRDefault="003351ED" w:rsidP="0081361C">
            <w:pPr>
              <w:tabs>
                <w:tab w:val="decimal" w:pos="113"/>
              </w:tabs>
              <w:spacing w:line="200" w:lineRule="exact"/>
              <w:rPr>
                <w:sz w:val="18"/>
                <w:szCs w:val="20"/>
                <w:rtl/>
              </w:rPr>
            </w:pPr>
          </w:p>
        </w:tc>
        <w:tc>
          <w:tcPr>
            <w:tcW w:w="963" w:type="dxa"/>
            <w:tcBorders>
              <w:top w:val="double" w:sz="6" w:space="0" w:color="auto"/>
            </w:tcBorders>
            <w:shd w:val="clear" w:color="auto" w:fill="auto"/>
            <w:vAlign w:val="bottom"/>
          </w:tcPr>
          <w:p w14:paraId="34197627"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4FD695ED" w14:textId="77777777" w:rsidR="003351ED" w:rsidRPr="0081361C" w:rsidRDefault="003351ED" w:rsidP="0081361C">
            <w:pPr>
              <w:tabs>
                <w:tab w:val="decimal" w:pos="113"/>
              </w:tabs>
              <w:spacing w:line="200" w:lineRule="exact"/>
              <w:rPr>
                <w:sz w:val="18"/>
                <w:szCs w:val="20"/>
                <w:rtl/>
              </w:rPr>
            </w:pPr>
          </w:p>
        </w:tc>
        <w:tc>
          <w:tcPr>
            <w:tcW w:w="963" w:type="dxa"/>
            <w:tcBorders>
              <w:top w:val="double" w:sz="6" w:space="0" w:color="auto"/>
            </w:tcBorders>
            <w:shd w:val="clear" w:color="auto" w:fill="auto"/>
            <w:vAlign w:val="bottom"/>
          </w:tcPr>
          <w:p w14:paraId="76428FAE"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728F01FD"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831" w:type="dxa"/>
            <w:tcBorders>
              <w:top w:val="double" w:sz="6" w:space="0" w:color="auto"/>
            </w:tcBorders>
            <w:shd w:val="clear" w:color="auto" w:fill="auto"/>
            <w:vAlign w:val="bottom"/>
          </w:tcPr>
          <w:p w14:paraId="734C49CF" w14:textId="77777777" w:rsidR="003351ED" w:rsidRPr="0081361C" w:rsidRDefault="003351ED" w:rsidP="0081361C">
            <w:pPr>
              <w:tabs>
                <w:tab w:val="decimal" w:pos="113"/>
              </w:tabs>
              <w:spacing w:line="200" w:lineRule="exact"/>
              <w:ind w:left="57"/>
              <w:rPr>
                <w:rFonts w:ascii="Calisto MT" w:hAnsi="Calisto MT"/>
                <w:sz w:val="18"/>
                <w:szCs w:val="20"/>
                <w:rtl/>
              </w:rPr>
            </w:pPr>
          </w:p>
        </w:tc>
      </w:tr>
      <w:tr w:rsidR="003351ED" w:rsidRPr="0081361C" w14:paraId="414EF58A" w14:textId="77777777" w:rsidTr="0081361C">
        <w:tc>
          <w:tcPr>
            <w:tcW w:w="1613" w:type="dxa"/>
            <w:shd w:val="clear" w:color="auto" w:fill="auto"/>
            <w:vAlign w:val="bottom"/>
          </w:tcPr>
          <w:p w14:paraId="4EC58FA7" w14:textId="77777777" w:rsidR="003351ED" w:rsidRPr="0081361C" w:rsidRDefault="003351ED" w:rsidP="0081361C">
            <w:pPr>
              <w:widowControl/>
              <w:tabs>
                <w:tab w:val="left" w:pos="227"/>
                <w:tab w:val="left" w:pos="397"/>
                <w:tab w:val="left" w:pos="567"/>
              </w:tabs>
              <w:spacing w:line="200" w:lineRule="exact"/>
              <w:ind w:left="283" w:hanging="227"/>
              <w:jc w:val="left"/>
              <w:rPr>
                <w:b/>
                <w:bCs/>
                <w:sz w:val="18"/>
                <w:szCs w:val="20"/>
                <w:u w:val="single"/>
              </w:rPr>
            </w:pPr>
            <w:r w:rsidRPr="0081361C">
              <w:rPr>
                <w:rFonts w:hint="eastAsia"/>
                <w:b/>
                <w:bCs/>
                <w:sz w:val="18"/>
                <w:szCs w:val="20"/>
                <w:u w:val="single"/>
                <w:rtl/>
              </w:rPr>
              <w:t>התחייבויות</w:t>
            </w:r>
            <w:r w:rsidRPr="0081361C">
              <w:rPr>
                <w:rFonts w:hint="cs"/>
                <w:b/>
                <w:bCs/>
                <w:sz w:val="18"/>
                <w:szCs w:val="20"/>
                <w:u w:val="single"/>
                <w:rtl/>
              </w:rPr>
              <w:t xml:space="preserve"> פיננסיות:</w:t>
            </w:r>
          </w:p>
        </w:tc>
        <w:tc>
          <w:tcPr>
            <w:tcW w:w="113" w:type="dxa"/>
            <w:shd w:val="clear" w:color="auto" w:fill="auto"/>
          </w:tcPr>
          <w:p w14:paraId="0C24D83B" w14:textId="77777777" w:rsidR="003351ED" w:rsidRPr="0081361C" w:rsidRDefault="003351ED" w:rsidP="0081361C">
            <w:pPr>
              <w:tabs>
                <w:tab w:val="left" w:pos="397"/>
              </w:tabs>
              <w:spacing w:line="200" w:lineRule="exact"/>
              <w:ind w:left="188"/>
              <w:rPr>
                <w:rFonts w:ascii="Calisto MT" w:hAnsi="Calisto MT"/>
                <w:sz w:val="18"/>
                <w:szCs w:val="20"/>
                <w:rtl/>
              </w:rPr>
            </w:pPr>
          </w:p>
        </w:tc>
        <w:tc>
          <w:tcPr>
            <w:tcW w:w="963" w:type="dxa"/>
            <w:vAlign w:val="bottom"/>
          </w:tcPr>
          <w:p w14:paraId="7C880BBF"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vAlign w:val="bottom"/>
          </w:tcPr>
          <w:p w14:paraId="0A37A70F"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963" w:type="dxa"/>
            <w:shd w:val="clear" w:color="auto" w:fill="auto"/>
            <w:vAlign w:val="bottom"/>
          </w:tcPr>
          <w:p w14:paraId="1410A9EB"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5E534A13"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963" w:type="dxa"/>
            <w:shd w:val="clear" w:color="auto" w:fill="auto"/>
            <w:vAlign w:val="bottom"/>
          </w:tcPr>
          <w:p w14:paraId="3C4DB376"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0BEA99AD" w14:textId="77777777" w:rsidR="003351ED" w:rsidRPr="0081361C" w:rsidRDefault="003351ED" w:rsidP="0081361C">
            <w:pPr>
              <w:tabs>
                <w:tab w:val="decimal" w:pos="113"/>
              </w:tabs>
              <w:spacing w:line="200" w:lineRule="exact"/>
              <w:rPr>
                <w:sz w:val="18"/>
                <w:szCs w:val="20"/>
                <w:rtl/>
              </w:rPr>
            </w:pPr>
          </w:p>
        </w:tc>
        <w:tc>
          <w:tcPr>
            <w:tcW w:w="963" w:type="dxa"/>
            <w:shd w:val="clear" w:color="auto" w:fill="auto"/>
            <w:vAlign w:val="bottom"/>
          </w:tcPr>
          <w:p w14:paraId="4216333A"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68B80671" w14:textId="77777777" w:rsidR="003351ED" w:rsidRPr="0081361C" w:rsidRDefault="003351ED" w:rsidP="0081361C">
            <w:pPr>
              <w:tabs>
                <w:tab w:val="decimal" w:pos="113"/>
              </w:tabs>
              <w:spacing w:line="200" w:lineRule="exact"/>
              <w:rPr>
                <w:sz w:val="18"/>
                <w:szCs w:val="20"/>
                <w:rtl/>
              </w:rPr>
            </w:pPr>
          </w:p>
        </w:tc>
        <w:tc>
          <w:tcPr>
            <w:tcW w:w="963" w:type="dxa"/>
            <w:shd w:val="clear" w:color="auto" w:fill="auto"/>
            <w:vAlign w:val="bottom"/>
          </w:tcPr>
          <w:p w14:paraId="76DC1D1A"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7555588A"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831" w:type="dxa"/>
            <w:shd w:val="clear" w:color="auto" w:fill="auto"/>
            <w:vAlign w:val="bottom"/>
          </w:tcPr>
          <w:p w14:paraId="6632AE20" w14:textId="77777777" w:rsidR="003351ED" w:rsidRPr="0081361C" w:rsidRDefault="003351ED" w:rsidP="0081361C">
            <w:pPr>
              <w:tabs>
                <w:tab w:val="decimal" w:pos="113"/>
              </w:tabs>
              <w:spacing w:line="200" w:lineRule="exact"/>
              <w:ind w:left="57"/>
              <w:rPr>
                <w:rFonts w:ascii="Calisto MT" w:hAnsi="Calisto MT"/>
                <w:sz w:val="18"/>
                <w:szCs w:val="20"/>
                <w:rtl/>
              </w:rPr>
            </w:pPr>
          </w:p>
        </w:tc>
      </w:tr>
      <w:tr w:rsidR="003351ED" w:rsidRPr="0081361C" w14:paraId="21D95FCD" w14:textId="77777777" w:rsidTr="0081361C">
        <w:tc>
          <w:tcPr>
            <w:tcW w:w="1613" w:type="dxa"/>
            <w:shd w:val="clear" w:color="auto" w:fill="auto"/>
            <w:vAlign w:val="bottom"/>
          </w:tcPr>
          <w:p w14:paraId="0D2E88E6" w14:textId="77777777" w:rsidR="003351ED" w:rsidRPr="0081361C" w:rsidRDefault="003351ED" w:rsidP="0081361C">
            <w:pPr>
              <w:widowControl/>
              <w:tabs>
                <w:tab w:val="left" w:pos="227"/>
                <w:tab w:val="left" w:pos="397"/>
                <w:tab w:val="left" w:pos="567"/>
              </w:tabs>
              <w:spacing w:line="200" w:lineRule="exact"/>
              <w:ind w:left="283" w:hanging="227"/>
              <w:jc w:val="left"/>
              <w:rPr>
                <w:sz w:val="18"/>
                <w:szCs w:val="20"/>
                <w:rtl/>
              </w:rPr>
            </w:pPr>
          </w:p>
        </w:tc>
        <w:tc>
          <w:tcPr>
            <w:tcW w:w="113" w:type="dxa"/>
            <w:shd w:val="clear" w:color="auto" w:fill="auto"/>
          </w:tcPr>
          <w:p w14:paraId="4D46AA42" w14:textId="77777777" w:rsidR="003351ED" w:rsidRPr="0081361C" w:rsidRDefault="003351ED" w:rsidP="0081361C">
            <w:pPr>
              <w:tabs>
                <w:tab w:val="left" w:pos="397"/>
              </w:tabs>
              <w:spacing w:line="200" w:lineRule="exact"/>
              <w:ind w:left="188"/>
              <w:rPr>
                <w:rFonts w:ascii="Calisto MT" w:hAnsi="Calisto MT"/>
                <w:sz w:val="18"/>
                <w:szCs w:val="20"/>
                <w:rtl/>
              </w:rPr>
            </w:pPr>
          </w:p>
        </w:tc>
        <w:tc>
          <w:tcPr>
            <w:tcW w:w="963" w:type="dxa"/>
            <w:vAlign w:val="bottom"/>
          </w:tcPr>
          <w:p w14:paraId="2AFE837D"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vAlign w:val="bottom"/>
          </w:tcPr>
          <w:p w14:paraId="01072044"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963" w:type="dxa"/>
            <w:shd w:val="clear" w:color="auto" w:fill="auto"/>
            <w:vAlign w:val="bottom"/>
          </w:tcPr>
          <w:p w14:paraId="096D799E"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47DF5C9E"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963" w:type="dxa"/>
            <w:shd w:val="clear" w:color="auto" w:fill="auto"/>
            <w:vAlign w:val="bottom"/>
          </w:tcPr>
          <w:p w14:paraId="5EF103E8"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5F2FD005" w14:textId="77777777" w:rsidR="003351ED" w:rsidRPr="0081361C" w:rsidRDefault="003351ED" w:rsidP="0081361C">
            <w:pPr>
              <w:tabs>
                <w:tab w:val="decimal" w:pos="113"/>
              </w:tabs>
              <w:spacing w:line="200" w:lineRule="exact"/>
              <w:rPr>
                <w:sz w:val="18"/>
                <w:szCs w:val="20"/>
                <w:rtl/>
              </w:rPr>
            </w:pPr>
          </w:p>
        </w:tc>
        <w:tc>
          <w:tcPr>
            <w:tcW w:w="963" w:type="dxa"/>
            <w:shd w:val="clear" w:color="auto" w:fill="auto"/>
            <w:vAlign w:val="bottom"/>
          </w:tcPr>
          <w:p w14:paraId="484C2981"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2CE123F7" w14:textId="77777777" w:rsidR="003351ED" w:rsidRPr="0081361C" w:rsidRDefault="003351ED" w:rsidP="0081361C">
            <w:pPr>
              <w:tabs>
                <w:tab w:val="decimal" w:pos="113"/>
              </w:tabs>
              <w:spacing w:line="200" w:lineRule="exact"/>
              <w:rPr>
                <w:sz w:val="18"/>
                <w:szCs w:val="20"/>
                <w:rtl/>
              </w:rPr>
            </w:pPr>
          </w:p>
        </w:tc>
        <w:tc>
          <w:tcPr>
            <w:tcW w:w="963" w:type="dxa"/>
            <w:shd w:val="clear" w:color="auto" w:fill="auto"/>
            <w:vAlign w:val="bottom"/>
          </w:tcPr>
          <w:p w14:paraId="542D75FF"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6F14AB79"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831" w:type="dxa"/>
            <w:shd w:val="clear" w:color="auto" w:fill="auto"/>
            <w:vAlign w:val="bottom"/>
          </w:tcPr>
          <w:p w14:paraId="07033A1F" w14:textId="77777777" w:rsidR="003351ED" w:rsidRPr="0081361C" w:rsidRDefault="003351ED" w:rsidP="0081361C">
            <w:pPr>
              <w:tabs>
                <w:tab w:val="decimal" w:pos="113"/>
              </w:tabs>
              <w:spacing w:line="200" w:lineRule="exact"/>
              <w:ind w:left="57"/>
              <w:rPr>
                <w:rFonts w:ascii="Calisto MT" w:hAnsi="Calisto MT"/>
                <w:sz w:val="18"/>
                <w:szCs w:val="20"/>
                <w:rtl/>
              </w:rPr>
            </w:pPr>
          </w:p>
        </w:tc>
      </w:tr>
      <w:tr w:rsidR="003351ED" w:rsidRPr="0081361C" w14:paraId="29AE2BE1" w14:textId="77777777" w:rsidTr="0081361C">
        <w:tc>
          <w:tcPr>
            <w:tcW w:w="1613" w:type="dxa"/>
            <w:shd w:val="clear" w:color="auto" w:fill="auto"/>
            <w:vAlign w:val="bottom"/>
          </w:tcPr>
          <w:p w14:paraId="2B3CF937" w14:textId="77777777" w:rsidR="003351ED" w:rsidRPr="0081361C" w:rsidRDefault="003351ED" w:rsidP="0081361C">
            <w:pPr>
              <w:widowControl/>
              <w:tabs>
                <w:tab w:val="left" w:pos="227"/>
                <w:tab w:val="left" w:pos="397"/>
                <w:tab w:val="left" w:pos="567"/>
              </w:tabs>
              <w:spacing w:line="200" w:lineRule="exact"/>
              <w:ind w:left="283" w:hanging="227"/>
              <w:jc w:val="left"/>
              <w:rPr>
                <w:sz w:val="18"/>
                <w:szCs w:val="20"/>
              </w:rPr>
            </w:pPr>
            <w:r w:rsidRPr="0081361C">
              <w:rPr>
                <w:rFonts w:hint="cs"/>
                <w:sz w:val="18"/>
                <w:szCs w:val="20"/>
                <w:rtl/>
              </w:rPr>
              <w:t>הלוואות ויתרות נושאות ריבית</w:t>
            </w:r>
          </w:p>
        </w:tc>
        <w:tc>
          <w:tcPr>
            <w:tcW w:w="113" w:type="dxa"/>
            <w:shd w:val="clear" w:color="auto" w:fill="auto"/>
          </w:tcPr>
          <w:p w14:paraId="5D31803B" w14:textId="77777777" w:rsidR="003351ED" w:rsidRPr="0081361C" w:rsidRDefault="003351ED" w:rsidP="0081361C">
            <w:pPr>
              <w:tabs>
                <w:tab w:val="left" w:pos="397"/>
              </w:tabs>
              <w:spacing w:line="200" w:lineRule="exact"/>
              <w:ind w:left="188"/>
              <w:rPr>
                <w:rFonts w:ascii="Calisto MT" w:hAnsi="Calisto MT"/>
                <w:sz w:val="18"/>
                <w:szCs w:val="20"/>
                <w:rtl/>
              </w:rPr>
            </w:pPr>
          </w:p>
        </w:tc>
        <w:tc>
          <w:tcPr>
            <w:tcW w:w="963" w:type="dxa"/>
            <w:tcBorders>
              <w:bottom w:val="single" w:sz="6" w:space="0" w:color="auto"/>
            </w:tcBorders>
            <w:shd w:val="clear" w:color="auto" w:fill="auto"/>
            <w:vAlign w:val="bottom"/>
          </w:tcPr>
          <w:p w14:paraId="4F113BB0"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vAlign w:val="bottom"/>
          </w:tcPr>
          <w:p w14:paraId="632BAA20"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963" w:type="dxa"/>
            <w:tcBorders>
              <w:bottom w:val="single" w:sz="6" w:space="0" w:color="auto"/>
            </w:tcBorders>
            <w:shd w:val="clear" w:color="auto" w:fill="auto"/>
            <w:vAlign w:val="bottom"/>
          </w:tcPr>
          <w:p w14:paraId="1D2A69A4"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7F236E26"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963" w:type="dxa"/>
            <w:tcBorders>
              <w:bottom w:val="single" w:sz="6" w:space="0" w:color="auto"/>
            </w:tcBorders>
            <w:shd w:val="clear" w:color="auto" w:fill="auto"/>
            <w:vAlign w:val="bottom"/>
          </w:tcPr>
          <w:p w14:paraId="0D45A324"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43904EF4" w14:textId="77777777" w:rsidR="003351ED" w:rsidRPr="0081361C" w:rsidRDefault="003351ED" w:rsidP="0081361C">
            <w:pPr>
              <w:tabs>
                <w:tab w:val="decimal" w:pos="113"/>
              </w:tabs>
              <w:spacing w:line="200" w:lineRule="exact"/>
              <w:rPr>
                <w:sz w:val="18"/>
                <w:szCs w:val="20"/>
                <w:rtl/>
              </w:rPr>
            </w:pPr>
          </w:p>
        </w:tc>
        <w:tc>
          <w:tcPr>
            <w:tcW w:w="963" w:type="dxa"/>
            <w:tcBorders>
              <w:bottom w:val="single" w:sz="6" w:space="0" w:color="auto"/>
            </w:tcBorders>
            <w:shd w:val="clear" w:color="auto" w:fill="auto"/>
            <w:vAlign w:val="bottom"/>
          </w:tcPr>
          <w:p w14:paraId="1231CD4C"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1B9D8A3E" w14:textId="77777777" w:rsidR="003351ED" w:rsidRPr="0081361C" w:rsidRDefault="003351ED" w:rsidP="0081361C">
            <w:pPr>
              <w:tabs>
                <w:tab w:val="decimal" w:pos="113"/>
              </w:tabs>
              <w:spacing w:line="200" w:lineRule="exact"/>
              <w:rPr>
                <w:sz w:val="18"/>
                <w:szCs w:val="20"/>
                <w:rtl/>
              </w:rPr>
            </w:pPr>
          </w:p>
        </w:tc>
        <w:tc>
          <w:tcPr>
            <w:tcW w:w="963" w:type="dxa"/>
            <w:tcBorders>
              <w:bottom w:val="single" w:sz="6" w:space="0" w:color="auto"/>
            </w:tcBorders>
            <w:shd w:val="clear" w:color="auto" w:fill="auto"/>
            <w:vAlign w:val="bottom"/>
          </w:tcPr>
          <w:p w14:paraId="05CD37C1"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2CE0A8AD"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831" w:type="dxa"/>
            <w:tcBorders>
              <w:bottom w:val="single" w:sz="6" w:space="0" w:color="auto"/>
            </w:tcBorders>
            <w:shd w:val="clear" w:color="auto" w:fill="auto"/>
            <w:vAlign w:val="bottom"/>
          </w:tcPr>
          <w:p w14:paraId="41B3CC37" w14:textId="77777777" w:rsidR="003351ED" w:rsidRPr="0081361C" w:rsidRDefault="003351ED" w:rsidP="0081361C">
            <w:pPr>
              <w:tabs>
                <w:tab w:val="decimal" w:pos="113"/>
              </w:tabs>
              <w:spacing w:line="200" w:lineRule="exact"/>
              <w:ind w:left="57"/>
              <w:rPr>
                <w:rFonts w:ascii="Calisto MT" w:hAnsi="Calisto MT"/>
                <w:sz w:val="18"/>
                <w:szCs w:val="20"/>
                <w:rtl/>
              </w:rPr>
            </w:pPr>
          </w:p>
        </w:tc>
      </w:tr>
      <w:tr w:rsidR="003351ED" w:rsidRPr="0081361C" w14:paraId="55C621AF" w14:textId="77777777" w:rsidTr="0081361C">
        <w:tc>
          <w:tcPr>
            <w:tcW w:w="1613" w:type="dxa"/>
            <w:shd w:val="clear" w:color="auto" w:fill="auto"/>
            <w:vAlign w:val="bottom"/>
          </w:tcPr>
          <w:p w14:paraId="19D61EAC" w14:textId="77777777" w:rsidR="003351ED" w:rsidRPr="0081361C" w:rsidRDefault="003351ED" w:rsidP="0081361C">
            <w:pPr>
              <w:widowControl/>
              <w:tabs>
                <w:tab w:val="left" w:pos="227"/>
                <w:tab w:val="left" w:pos="397"/>
                <w:tab w:val="left" w:pos="567"/>
              </w:tabs>
              <w:spacing w:line="200" w:lineRule="exact"/>
              <w:ind w:left="283" w:hanging="227"/>
              <w:jc w:val="left"/>
              <w:rPr>
                <w:sz w:val="18"/>
                <w:szCs w:val="20"/>
                <w:rtl/>
              </w:rPr>
            </w:pPr>
            <w:r w:rsidRPr="0081361C">
              <w:rPr>
                <w:rFonts w:hint="cs"/>
                <w:sz w:val="18"/>
                <w:szCs w:val="20"/>
                <w:rtl/>
              </w:rPr>
              <w:t>יתרות חובה אחרות</w:t>
            </w:r>
          </w:p>
        </w:tc>
        <w:tc>
          <w:tcPr>
            <w:tcW w:w="113" w:type="dxa"/>
            <w:shd w:val="clear" w:color="auto" w:fill="auto"/>
          </w:tcPr>
          <w:p w14:paraId="46636E59" w14:textId="77777777" w:rsidR="003351ED" w:rsidRPr="0081361C" w:rsidRDefault="003351ED" w:rsidP="0081361C">
            <w:pPr>
              <w:tabs>
                <w:tab w:val="left" w:pos="397"/>
              </w:tabs>
              <w:spacing w:line="200" w:lineRule="exact"/>
              <w:ind w:left="188"/>
              <w:rPr>
                <w:rFonts w:ascii="Calisto MT" w:hAnsi="Calisto MT"/>
                <w:sz w:val="18"/>
                <w:szCs w:val="20"/>
                <w:rtl/>
              </w:rPr>
            </w:pPr>
          </w:p>
        </w:tc>
        <w:tc>
          <w:tcPr>
            <w:tcW w:w="963" w:type="dxa"/>
            <w:tcBorders>
              <w:top w:val="single" w:sz="6" w:space="0" w:color="auto"/>
              <w:bottom w:val="single" w:sz="6" w:space="0" w:color="auto"/>
            </w:tcBorders>
            <w:shd w:val="clear" w:color="auto" w:fill="auto"/>
            <w:vAlign w:val="bottom"/>
          </w:tcPr>
          <w:p w14:paraId="6F8D1935"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vAlign w:val="bottom"/>
          </w:tcPr>
          <w:p w14:paraId="130CEE08"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963" w:type="dxa"/>
            <w:tcBorders>
              <w:top w:val="single" w:sz="6" w:space="0" w:color="auto"/>
              <w:bottom w:val="single" w:sz="6" w:space="0" w:color="auto"/>
            </w:tcBorders>
            <w:shd w:val="clear" w:color="auto" w:fill="auto"/>
            <w:vAlign w:val="bottom"/>
          </w:tcPr>
          <w:p w14:paraId="72147268"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15760741"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963" w:type="dxa"/>
            <w:tcBorders>
              <w:top w:val="single" w:sz="6" w:space="0" w:color="auto"/>
              <w:bottom w:val="single" w:sz="6" w:space="0" w:color="auto"/>
            </w:tcBorders>
            <w:shd w:val="clear" w:color="auto" w:fill="auto"/>
            <w:vAlign w:val="bottom"/>
          </w:tcPr>
          <w:p w14:paraId="6C010BAC"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7F29B520" w14:textId="77777777" w:rsidR="003351ED" w:rsidRPr="0081361C" w:rsidRDefault="003351ED" w:rsidP="0081361C">
            <w:pPr>
              <w:tabs>
                <w:tab w:val="decimal" w:pos="113"/>
              </w:tabs>
              <w:spacing w:line="200" w:lineRule="exact"/>
              <w:rPr>
                <w:sz w:val="18"/>
                <w:szCs w:val="20"/>
                <w:rtl/>
              </w:rPr>
            </w:pPr>
          </w:p>
        </w:tc>
        <w:tc>
          <w:tcPr>
            <w:tcW w:w="963" w:type="dxa"/>
            <w:tcBorders>
              <w:top w:val="single" w:sz="6" w:space="0" w:color="auto"/>
              <w:bottom w:val="single" w:sz="6" w:space="0" w:color="auto"/>
            </w:tcBorders>
            <w:shd w:val="clear" w:color="auto" w:fill="auto"/>
            <w:vAlign w:val="bottom"/>
          </w:tcPr>
          <w:p w14:paraId="7E167F56"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40200A0B" w14:textId="77777777" w:rsidR="003351ED" w:rsidRPr="0081361C" w:rsidRDefault="003351ED" w:rsidP="0081361C">
            <w:pPr>
              <w:tabs>
                <w:tab w:val="decimal" w:pos="113"/>
              </w:tabs>
              <w:spacing w:line="200" w:lineRule="exact"/>
              <w:rPr>
                <w:sz w:val="18"/>
                <w:szCs w:val="20"/>
                <w:rtl/>
              </w:rPr>
            </w:pPr>
          </w:p>
        </w:tc>
        <w:tc>
          <w:tcPr>
            <w:tcW w:w="963" w:type="dxa"/>
            <w:tcBorders>
              <w:top w:val="single" w:sz="6" w:space="0" w:color="auto"/>
              <w:bottom w:val="single" w:sz="6" w:space="0" w:color="auto"/>
            </w:tcBorders>
            <w:shd w:val="clear" w:color="auto" w:fill="auto"/>
            <w:vAlign w:val="bottom"/>
          </w:tcPr>
          <w:p w14:paraId="282E0EF4"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113" w:type="dxa"/>
            <w:shd w:val="clear" w:color="auto" w:fill="auto"/>
            <w:vAlign w:val="bottom"/>
          </w:tcPr>
          <w:p w14:paraId="0A008102" w14:textId="77777777" w:rsidR="003351ED" w:rsidRPr="0081361C" w:rsidRDefault="003351ED" w:rsidP="0081361C">
            <w:pPr>
              <w:tabs>
                <w:tab w:val="decimal" w:pos="113"/>
              </w:tabs>
              <w:spacing w:line="200" w:lineRule="exact"/>
              <w:ind w:left="57"/>
              <w:rPr>
                <w:rFonts w:ascii="Calisto MT" w:hAnsi="Calisto MT"/>
                <w:sz w:val="18"/>
                <w:szCs w:val="20"/>
                <w:rtl/>
              </w:rPr>
            </w:pPr>
          </w:p>
        </w:tc>
        <w:tc>
          <w:tcPr>
            <w:tcW w:w="831" w:type="dxa"/>
            <w:tcBorders>
              <w:top w:val="single" w:sz="6" w:space="0" w:color="auto"/>
              <w:bottom w:val="single" w:sz="6" w:space="0" w:color="auto"/>
            </w:tcBorders>
            <w:shd w:val="clear" w:color="auto" w:fill="auto"/>
            <w:vAlign w:val="bottom"/>
          </w:tcPr>
          <w:p w14:paraId="5061DF73" w14:textId="77777777" w:rsidR="003351ED" w:rsidRPr="0081361C" w:rsidRDefault="003351ED" w:rsidP="0081361C">
            <w:pPr>
              <w:tabs>
                <w:tab w:val="decimal" w:pos="113"/>
              </w:tabs>
              <w:spacing w:line="200" w:lineRule="exact"/>
              <w:ind w:left="57"/>
              <w:rPr>
                <w:rFonts w:ascii="Calisto MT" w:hAnsi="Calisto MT"/>
                <w:sz w:val="18"/>
                <w:szCs w:val="20"/>
                <w:rtl/>
              </w:rPr>
            </w:pPr>
          </w:p>
        </w:tc>
      </w:tr>
    </w:tbl>
    <w:p w14:paraId="2D07076C" w14:textId="77777777" w:rsidR="00892691" w:rsidRPr="00892691" w:rsidRDefault="00892691" w:rsidP="0097675E">
      <w:pPr>
        <w:rPr>
          <w:rtl/>
        </w:rPr>
      </w:pPr>
    </w:p>
    <w:tbl>
      <w:tblPr>
        <w:tblStyle w:val="af6"/>
        <w:bidiVisual/>
        <w:tblW w:w="9691" w:type="dxa"/>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
        <w:gridCol w:w="8674"/>
      </w:tblGrid>
      <w:tr w:rsidR="001A4186" w:rsidRPr="00E1769C" w14:paraId="2FBBC558" w14:textId="77777777" w:rsidTr="00E1769C">
        <w:tc>
          <w:tcPr>
            <w:tcW w:w="1017" w:type="dxa"/>
            <w:tcMar>
              <w:left w:w="0" w:type="dxa"/>
              <w:right w:w="0" w:type="dxa"/>
            </w:tcMar>
          </w:tcPr>
          <w:p w14:paraId="01B493B4" w14:textId="77777777" w:rsidR="00892691" w:rsidRPr="00E1769C" w:rsidRDefault="00892691" w:rsidP="00E1769C">
            <w:pPr>
              <w:spacing w:line="200" w:lineRule="exact"/>
              <w:rPr>
                <w:sz w:val="12"/>
                <w:szCs w:val="14"/>
                <w:rtl/>
              </w:rPr>
            </w:pPr>
          </w:p>
        </w:tc>
        <w:tc>
          <w:tcPr>
            <w:tcW w:w="8674" w:type="dxa"/>
            <w:tcBorders>
              <w:left w:val="nil"/>
            </w:tcBorders>
            <w:tcMar>
              <w:left w:w="0" w:type="dxa"/>
              <w:right w:w="0" w:type="dxa"/>
            </w:tcMar>
          </w:tcPr>
          <w:p w14:paraId="07930F39" w14:textId="77777777" w:rsidR="001A4186" w:rsidRPr="00E1769C" w:rsidRDefault="001A4186" w:rsidP="00E1769C">
            <w:pPr>
              <w:pStyle w:val="21"/>
              <w:shd w:val="clear" w:color="auto" w:fill="D9D9D9" w:themeFill="background1" w:themeFillShade="D9"/>
              <w:spacing w:line="200" w:lineRule="exact"/>
              <w:ind w:left="0" w:firstLine="0"/>
              <w:rPr>
                <w:sz w:val="18"/>
                <w:szCs w:val="20"/>
                <w:rtl/>
              </w:rPr>
            </w:pPr>
            <w:r w:rsidRPr="00E1769C">
              <w:rPr>
                <w:rFonts w:hint="cs"/>
                <w:sz w:val="18"/>
                <w:szCs w:val="20"/>
                <w:u w:val="single"/>
                <w:rtl/>
              </w:rPr>
              <w:t>הערה:</w:t>
            </w:r>
          </w:p>
        </w:tc>
      </w:tr>
      <w:tr w:rsidR="001A4186" w:rsidRPr="00E1769C" w14:paraId="4CDA3B35" w14:textId="77777777" w:rsidTr="00F62D48">
        <w:tc>
          <w:tcPr>
            <w:tcW w:w="1017" w:type="dxa"/>
            <w:tcMar>
              <w:left w:w="0" w:type="dxa"/>
              <w:right w:w="0" w:type="dxa"/>
            </w:tcMar>
          </w:tcPr>
          <w:p w14:paraId="518E7DF3" w14:textId="77777777" w:rsidR="00892691" w:rsidRPr="00E1769C" w:rsidRDefault="00892691" w:rsidP="00E1769C">
            <w:pPr>
              <w:spacing w:line="200" w:lineRule="exact"/>
              <w:rPr>
                <w:sz w:val="12"/>
                <w:szCs w:val="14"/>
                <w:rtl/>
              </w:rPr>
            </w:pPr>
          </w:p>
        </w:tc>
        <w:tc>
          <w:tcPr>
            <w:tcW w:w="8674" w:type="dxa"/>
            <w:tcBorders>
              <w:left w:val="nil"/>
            </w:tcBorders>
            <w:tcMar>
              <w:left w:w="0" w:type="dxa"/>
              <w:right w:w="0" w:type="dxa"/>
            </w:tcMar>
          </w:tcPr>
          <w:p w14:paraId="6282BEAF" w14:textId="77777777" w:rsidR="003D46A8" w:rsidRPr="00E1769C" w:rsidRDefault="001A4186" w:rsidP="009645B0">
            <w:pPr>
              <w:pStyle w:val="21"/>
              <w:shd w:val="clear" w:color="auto" w:fill="D9D9D9" w:themeFill="background1" w:themeFillShade="D9"/>
              <w:spacing w:line="200" w:lineRule="exact"/>
              <w:ind w:left="0" w:firstLine="0"/>
              <w:rPr>
                <w:sz w:val="18"/>
                <w:szCs w:val="20"/>
                <w:rtl/>
              </w:rPr>
            </w:pPr>
            <w:r w:rsidRPr="00E1769C">
              <w:rPr>
                <w:rFonts w:hint="cs"/>
                <w:sz w:val="18"/>
                <w:szCs w:val="20"/>
                <w:rtl/>
              </w:rPr>
              <w:t>בהתאם ל</w:t>
            </w:r>
            <w:r w:rsidRPr="00E1769C">
              <w:rPr>
                <w:sz w:val="18"/>
                <w:szCs w:val="20"/>
                <w:rtl/>
              </w:rPr>
              <w:t>סעיף 16א</w:t>
            </w:r>
            <w:r w:rsidR="006017C8" w:rsidRPr="00E1769C">
              <w:rPr>
                <w:rFonts w:hint="cs"/>
                <w:sz w:val="18"/>
                <w:szCs w:val="20"/>
                <w:rtl/>
              </w:rPr>
              <w:t>(י)</w:t>
            </w:r>
            <w:r w:rsidRPr="00E1769C">
              <w:rPr>
                <w:sz w:val="18"/>
                <w:szCs w:val="20"/>
                <w:rtl/>
              </w:rPr>
              <w:t xml:space="preserve"> ל- 34 </w:t>
            </w:r>
            <w:r w:rsidRPr="00E1769C">
              <w:rPr>
                <w:sz w:val="18"/>
                <w:szCs w:val="20"/>
              </w:rPr>
              <w:t>IAS</w:t>
            </w:r>
            <w:r w:rsidRPr="00E1769C">
              <w:rPr>
                <w:sz w:val="18"/>
                <w:szCs w:val="20"/>
                <w:rtl/>
              </w:rPr>
              <w:t xml:space="preserve"> שתוקן </w:t>
            </w:r>
            <w:r w:rsidR="006017C8" w:rsidRPr="00E1769C">
              <w:rPr>
                <w:rFonts w:hint="cs"/>
                <w:sz w:val="18"/>
                <w:szCs w:val="20"/>
                <w:rtl/>
              </w:rPr>
              <w:t xml:space="preserve">על ידי </w:t>
            </w:r>
            <w:r w:rsidRPr="00E1769C">
              <w:rPr>
                <w:sz w:val="18"/>
                <w:szCs w:val="20"/>
                <w:rtl/>
              </w:rPr>
              <w:t xml:space="preserve">13 </w:t>
            </w:r>
            <w:r w:rsidRPr="00E1769C">
              <w:rPr>
                <w:sz w:val="18"/>
                <w:szCs w:val="20"/>
              </w:rPr>
              <w:t>IFRS</w:t>
            </w:r>
            <w:r w:rsidRPr="00E1769C">
              <w:rPr>
                <w:sz w:val="18"/>
                <w:szCs w:val="20"/>
                <w:rtl/>
              </w:rPr>
              <w:t xml:space="preserve">, </w:t>
            </w:r>
            <w:r w:rsidR="006017C8" w:rsidRPr="00E1769C">
              <w:rPr>
                <w:rFonts w:hint="cs"/>
                <w:sz w:val="18"/>
                <w:szCs w:val="20"/>
                <w:rtl/>
              </w:rPr>
              <w:t xml:space="preserve">נדרש לתת גילוי </w:t>
            </w:r>
            <w:r w:rsidRPr="00E1769C">
              <w:rPr>
                <w:sz w:val="18"/>
                <w:szCs w:val="20"/>
                <w:rtl/>
              </w:rPr>
              <w:t>לגבי היתרות</w:t>
            </w:r>
            <w:r w:rsidRPr="00E1769C">
              <w:rPr>
                <w:rFonts w:hint="cs"/>
                <w:sz w:val="18"/>
                <w:szCs w:val="20"/>
                <w:rtl/>
              </w:rPr>
              <w:t xml:space="preserve"> </w:t>
            </w:r>
            <w:r w:rsidRPr="00E1769C">
              <w:rPr>
                <w:sz w:val="18"/>
                <w:szCs w:val="20"/>
                <w:rtl/>
              </w:rPr>
              <w:t xml:space="preserve">בספרים והשווי ההוגן של המכשירים הפיננסיים </w:t>
            </w:r>
            <w:r w:rsidR="006017C8" w:rsidRPr="00E1769C">
              <w:rPr>
                <w:rFonts w:hint="cs"/>
                <w:sz w:val="18"/>
                <w:szCs w:val="20"/>
                <w:rtl/>
              </w:rPr>
              <w:t xml:space="preserve">לפי </w:t>
            </w:r>
            <w:r w:rsidRPr="00E1769C">
              <w:rPr>
                <w:sz w:val="18"/>
                <w:szCs w:val="20"/>
                <w:rtl/>
              </w:rPr>
              <w:t>סעיפים</w:t>
            </w:r>
            <w:r w:rsidR="006017C8" w:rsidRPr="00E1769C">
              <w:rPr>
                <w:rFonts w:hint="cs"/>
                <w:sz w:val="18"/>
                <w:szCs w:val="20"/>
                <w:rtl/>
              </w:rPr>
              <w:t xml:space="preserve"> 7.25-26 </w:t>
            </w:r>
            <w:r w:rsidR="006017C8" w:rsidRPr="00E1769C">
              <w:rPr>
                <w:rFonts w:hint="cs"/>
                <w:sz w:val="18"/>
                <w:szCs w:val="20"/>
              </w:rPr>
              <w:t>IFRS</w:t>
            </w:r>
            <w:r w:rsidR="006017C8" w:rsidRPr="00E1769C">
              <w:rPr>
                <w:rFonts w:hint="cs"/>
                <w:sz w:val="18"/>
                <w:szCs w:val="20"/>
                <w:rtl/>
              </w:rPr>
              <w:t xml:space="preserve"> ו- 7.28-30 </w:t>
            </w:r>
            <w:r w:rsidR="006017C8" w:rsidRPr="00E1769C">
              <w:rPr>
                <w:rFonts w:hint="cs"/>
                <w:sz w:val="18"/>
                <w:szCs w:val="20"/>
              </w:rPr>
              <w:t>IFRS</w:t>
            </w:r>
            <w:r w:rsidR="006017C8" w:rsidRPr="00E1769C">
              <w:rPr>
                <w:rFonts w:hint="cs"/>
                <w:sz w:val="18"/>
                <w:szCs w:val="20"/>
                <w:rtl/>
              </w:rPr>
              <w:t xml:space="preserve">. </w:t>
            </w:r>
          </w:p>
        </w:tc>
      </w:tr>
      <w:tr w:rsidR="00F62D48" w:rsidRPr="00E1769C" w14:paraId="52074623" w14:textId="77777777" w:rsidTr="00F62D48">
        <w:tc>
          <w:tcPr>
            <w:tcW w:w="1017" w:type="dxa"/>
            <w:tcMar>
              <w:left w:w="0" w:type="dxa"/>
              <w:right w:w="0" w:type="dxa"/>
            </w:tcMar>
            <w:vAlign w:val="center"/>
          </w:tcPr>
          <w:p w14:paraId="46823CFE" w14:textId="77777777" w:rsidR="00F62D48" w:rsidRPr="00E1769C" w:rsidRDefault="00F62D48" w:rsidP="00E1769C">
            <w:pPr>
              <w:spacing w:line="200" w:lineRule="exact"/>
              <w:rPr>
                <w:i/>
                <w:iCs/>
                <w:sz w:val="12"/>
                <w:szCs w:val="14"/>
              </w:rPr>
            </w:pPr>
          </w:p>
        </w:tc>
        <w:tc>
          <w:tcPr>
            <w:tcW w:w="8674" w:type="dxa"/>
            <w:tcMar>
              <w:left w:w="0" w:type="dxa"/>
              <w:right w:w="0" w:type="dxa"/>
            </w:tcMar>
          </w:tcPr>
          <w:p w14:paraId="0D6AB751" w14:textId="77777777" w:rsidR="00F62D48" w:rsidRPr="00E1769C" w:rsidRDefault="00F62D48" w:rsidP="00E1769C">
            <w:pPr>
              <w:pStyle w:val="21"/>
              <w:shd w:val="clear" w:color="auto" w:fill="D9D9D9" w:themeFill="background1" w:themeFillShade="D9"/>
              <w:spacing w:line="200" w:lineRule="exact"/>
              <w:ind w:left="0" w:firstLine="0"/>
              <w:rPr>
                <w:sz w:val="18"/>
                <w:szCs w:val="20"/>
                <w:rtl/>
              </w:rPr>
            </w:pPr>
          </w:p>
        </w:tc>
      </w:tr>
      <w:tr w:rsidR="001A4186" w:rsidRPr="00E1769C" w14:paraId="7419D61E" w14:textId="77777777" w:rsidTr="00F62D48">
        <w:tc>
          <w:tcPr>
            <w:tcW w:w="1017" w:type="dxa"/>
            <w:tcBorders>
              <w:bottom w:val="single" w:sz="6" w:space="0" w:color="auto"/>
              <w:right w:val="single" w:sz="6" w:space="0" w:color="auto"/>
            </w:tcBorders>
            <w:tcMar>
              <w:left w:w="0" w:type="dxa"/>
              <w:right w:w="0" w:type="dxa"/>
            </w:tcMar>
            <w:vAlign w:val="center"/>
          </w:tcPr>
          <w:p w14:paraId="6B1E2EDA" w14:textId="77777777" w:rsidR="00892691" w:rsidRPr="00E1769C" w:rsidRDefault="00892691" w:rsidP="00E1769C">
            <w:pPr>
              <w:spacing w:line="200" w:lineRule="exact"/>
              <w:rPr>
                <w:i/>
                <w:iCs/>
                <w:sz w:val="12"/>
                <w:szCs w:val="14"/>
                <w:rtl/>
              </w:rPr>
            </w:pPr>
            <w:r w:rsidRPr="00E1769C">
              <w:rPr>
                <w:i/>
                <w:iCs/>
                <w:sz w:val="12"/>
                <w:szCs w:val="14"/>
              </w:rPr>
              <w:t>IFRS 7.28</w:t>
            </w:r>
          </w:p>
        </w:tc>
        <w:tc>
          <w:tcPr>
            <w:tcW w:w="8674" w:type="dxa"/>
            <w:tcBorders>
              <w:left w:val="single" w:sz="6" w:space="0" w:color="auto"/>
            </w:tcBorders>
            <w:tcMar>
              <w:left w:w="0" w:type="dxa"/>
              <w:right w:w="0" w:type="dxa"/>
            </w:tcMar>
          </w:tcPr>
          <w:p w14:paraId="7FF84FC9" w14:textId="77777777" w:rsidR="003D46A8" w:rsidRPr="00E1769C" w:rsidRDefault="001A4186" w:rsidP="00E1769C">
            <w:pPr>
              <w:pStyle w:val="21"/>
              <w:shd w:val="clear" w:color="auto" w:fill="D9D9D9" w:themeFill="background1" w:themeFillShade="D9"/>
              <w:spacing w:line="200" w:lineRule="exact"/>
              <w:ind w:left="0" w:firstLine="0"/>
              <w:rPr>
                <w:sz w:val="18"/>
                <w:szCs w:val="20"/>
                <w:rtl/>
              </w:rPr>
            </w:pPr>
            <w:r w:rsidRPr="00E1769C">
              <w:rPr>
                <w:rFonts w:hint="cs"/>
                <w:sz w:val="18"/>
                <w:szCs w:val="20"/>
                <w:rtl/>
              </w:rPr>
              <w:t xml:space="preserve">במקרה בו החברה הכירה במהלך תקופת הדיווח בנכס פיננסי או </w:t>
            </w:r>
            <w:r w:rsidR="006017C8" w:rsidRPr="00E1769C">
              <w:rPr>
                <w:rFonts w:hint="cs"/>
                <w:sz w:val="18"/>
                <w:szCs w:val="20"/>
                <w:rtl/>
              </w:rPr>
              <w:t>ב</w:t>
            </w:r>
            <w:r w:rsidRPr="00E1769C">
              <w:rPr>
                <w:rFonts w:hint="cs"/>
                <w:sz w:val="18"/>
                <w:szCs w:val="20"/>
                <w:rtl/>
              </w:rPr>
              <w:t xml:space="preserve">התחייבות פיננסית </w:t>
            </w:r>
            <w:r w:rsidR="006017C8" w:rsidRPr="00E1769C">
              <w:rPr>
                <w:rFonts w:hint="cs"/>
                <w:sz w:val="18"/>
                <w:szCs w:val="20"/>
                <w:rtl/>
              </w:rPr>
              <w:t>ש</w:t>
            </w:r>
            <w:r w:rsidRPr="00E1769C">
              <w:rPr>
                <w:rFonts w:hint="cs"/>
                <w:sz w:val="18"/>
                <w:szCs w:val="20"/>
                <w:rtl/>
              </w:rPr>
              <w:t>מחיר העסקה שלהם לא היווה את הראיה הטובה ביותר לשווי ההוגן</w:t>
            </w:r>
            <w:r w:rsidR="00047D3A" w:rsidRPr="00E1769C">
              <w:rPr>
                <w:rFonts w:hint="cs"/>
                <w:sz w:val="18"/>
                <w:szCs w:val="20"/>
                <w:rtl/>
              </w:rPr>
              <w:t xml:space="preserve"> שלהם,</w:t>
            </w:r>
            <w:r w:rsidRPr="00E1769C">
              <w:rPr>
                <w:rFonts w:hint="cs"/>
                <w:sz w:val="18"/>
                <w:szCs w:val="20"/>
                <w:rtl/>
              </w:rPr>
              <w:t xml:space="preserve"> עליה לתת </w:t>
            </w:r>
            <w:r w:rsidR="00047D3A" w:rsidRPr="00E1769C">
              <w:rPr>
                <w:rFonts w:hint="cs"/>
                <w:sz w:val="18"/>
                <w:szCs w:val="20"/>
                <w:rtl/>
              </w:rPr>
              <w:t xml:space="preserve">גם </w:t>
            </w:r>
            <w:r w:rsidRPr="00E1769C">
              <w:rPr>
                <w:rFonts w:hint="cs"/>
                <w:sz w:val="18"/>
                <w:szCs w:val="20"/>
                <w:rtl/>
              </w:rPr>
              <w:t>את הגילויים הנדרשים על ידי</w:t>
            </w:r>
            <w:r w:rsidR="00047D3A" w:rsidRPr="00E1769C">
              <w:rPr>
                <w:rFonts w:hint="cs"/>
                <w:sz w:val="18"/>
                <w:szCs w:val="20"/>
                <w:rtl/>
              </w:rPr>
              <w:t xml:space="preserve"> 7.28 </w:t>
            </w:r>
            <w:r w:rsidR="00047D3A" w:rsidRPr="00E1769C">
              <w:rPr>
                <w:rFonts w:hint="cs"/>
                <w:sz w:val="18"/>
                <w:szCs w:val="20"/>
              </w:rPr>
              <w:t>IFRS</w:t>
            </w:r>
            <w:r w:rsidRPr="00E1769C">
              <w:rPr>
                <w:rFonts w:hint="cs"/>
                <w:sz w:val="18"/>
                <w:szCs w:val="20"/>
                <w:rtl/>
              </w:rPr>
              <w:t xml:space="preserve">. </w:t>
            </w:r>
          </w:p>
        </w:tc>
      </w:tr>
      <w:tr w:rsidR="001A4186" w:rsidRPr="00E1769C" w14:paraId="51AF7305" w14:textId="77777777" w:rsidTr="00F62D48">
        <w:tc>
          <w:tcPr>
            <w:tcW w:w="1017" w:type="dxa"/>
            <w:tcBorders>
              <w:top w:val="single" w:sz="6" w:space="0" w:color="auto"/>
              <w:bottom w:val="single" w:sz="6" w:space="0" w:color="auto"/>
              <w:right w:val="single" w:sz="6" w:space="0" w:color="auto"/>
            </w:tcBorders>
            <w:tcMar>
              <w:left w:w="0" w:type="dxa"/>
              <w:right w:w="0" w:type="dxa"/>
            </w:tcMar>
            <w:vAlign w:val="center"/>
          </w:tcPr>
          <w:p w14:paraId="1E381FBB" w14:textId="77777777" w:rsidR="00892691" w:rsidRPr="00E1769C" w:rsidRDefault="001A4186" w:rsidP="00E1769C">
            <w:pPr>
              <w:spacing w:line="200" w:lineRule="exact"/>
              <w:rPr>
                <w:sz w:val="12"/>
                <w:szCs w:val="14"/>
                <w:rtl/>
              </w:rPr>
            </w:pPr>
            <w:r w:rsidRPr="00E1769C">
              <w:rPr>
                <w:rFonts w:hint="cs"/>
                <w:i/>
                <w:iCs/>
                <w:sz w:val="12"/>
                <w:szCs w:val="14"/>
              </w:rPr>
              <w:t>IFRS</w:t>
            </w:r>
            <w:r w:rsidRPr="00E1769C">
              <w:rPr>
                <w:i/>
                <w:iCs/>
                <w:sz w:val="12"/>
                <w:szCs w:val="14"/>
              </w:rPr>
              <w:t xml:space="preserve"> 7</w:t>
            </w:r>
            <w:r w:rsidR="00892691" w:rsidRPr="00E1769C">
              <w:rPr>
                <w:sz w:val="12"/>
                <w:szCs w:val="14"/>
              </w:rPr>
              <w:t>.29</w:t>
            </w:r>
          </w:p>
        </w:tc>
        <w:tc>
          <w:tcPr>
            <w:tcW w:w="8674" w:type="dxa"/>
            <w:tcBorders>
              <w:left w:val="single" w:sz="6" w:space="0" w:color="auto"/>
            </w:tcBorders>
            <w:tcMar>
              <w:left w:w="0" w:type="dxa"/>
              <w:right w:w="0" w:type="dxa"/>
            </w:tcMar>
          </w:tcPr>
          <w:p w14:paraId="6A2612E3" w14:textId="77777777" w:rsidR="003D46A8" w:rsidRPr="00E1769C" w:rsidRDefault="001A4186" w:rsidP="00E1769C">
            <w:pPr>
              <w:pStyle w:val="21"/>
              <w:shd w:val="clear" w:color="auto" w:fill="D9D9D9" w:themeFill="background1" w:themeFillShade="D9"/>
              <w:spacing w:line="200" w:lineRule="exact"/>
              <w:ind w:left="0" w:firstLine="0"/>
              <w:rPr>
                <w:sz w:val="18"/>
                <w:szCs w:val="20"/>
                <w:rtl/>
              </w:rPr>
            </w:pPr>
            <w:r w:rsidRPr="00E1769C">
              <w:rPr>
                <w:rFonts w:hint="cs"/>
                <w:sz w:val="18"/>
                <w:szCs w:val="20"/>
                <w:rtl/>
              </w:rPr>
              <w:t xml:space="preserve">כאשר היתרה בספרים של מכשירים פיננסיים מסוימים, כגון, מזומנים, חייבים ויתרות חובה לזמן קצר, תואמת או קרובה לשווי ההוגן שלהם, לא נדרש לתת את הגילוי לשווי ההוגן שלהם </w:t>
            </w:r>
            <w:r w:rsidR="00CA5A5A" w:rsidRPr="00E1769C">
              <w:rPr>
                <w:rFonts w:hint="cs"/>
                <w:sz w:val="18"/>
                <w:szCs w:val="20"/>
                <w:rtl/>
              </w:rPr>
              <w:t>על פי (</w:t>
            </w:r>
            <w:r w:rsidR="00CA5A5A" w:rsidRPr="00E1769C">
              <w:rPr>
                <w:sz w:val="18"/>
                <w:szCs w:val="20"/>
              </w:rPr>
              <w:t>a</w:t>
            </w:r>
            <w:r w:rsidR="00CA5A5A" w:rsidRPr="00E1769C">
              <w:rPr>
                <w:rFonts w:hint="cs"/>
                <w:sz w:val="18"/>
                <w:szCs w:val="20"/>
                <w:rtl/>
              </w:rPr>
              <w:t>)7.29</w:t>
            </w:r>
            <w:r w:rsidRPr="00E1769C">
              <w:rPr>
                <w:rFonts w:hint="cs"/>
                <w:sz w:val="18"/>
                <w:szCs w:val="20"/>
                <w:rtl/>
              </w:rPr>
              <w:t xml:space="preserve"> </w:t>
            </w:r>
            <w:r w:rsidRPr="00E1769C">
              <w:rPr>
                <w:rFonts w:hint="cs"/>
                <w:sz w:val="18"/>
                <w:szCs w:val="20"/>
              </w:rPr>
              <w:t>IFRS</w:t>
            </w:r>
            <w:r w:rsidRPr="00E1769C">
              <w:rPr>
                <w:rFonts w:hint="cs"/>
                <w:sz w:val="18"/>
                <w:szCs w:val="20"/>
                <w:rtl/>
              </w:rPr>
              <w:t xml:space="preserve">. </w:t>
            </w:r>
          </w:p>
        </w:tc>
      </w:tr>
      <w:tr w:rsidR="001A4186" w:rsidRPr="00E1769C" w14:paraId="7002021E" w14:textId="77777777" w:rsidTr="00F62D48">
        <w:tc>
          <w:tcPr>
            <w:tcW w:w="1017" w:type="dxa"/>
            <w:tcBorders>
              <w:top w:val="single" w:sz="6" w:space="0" w:color="auto"/>
              <w:bottom w:val="single" w:sz="8" w:space="0" w:color="auto"/>
              <w:right w:val="single" w:sz="6" w:space="0" w:color="auto"/>
            </w:tcBorders>
            <w:tcMar>
              <w:left w:w="0" w:type="dxa"/>
              <w:right w:w="0" w:type="dxa"/>
            </w:tcMar>
            <w:vAlign w:val="center"/>
          </w:tcPr>
          <w:p w14:paraId="52DC5783" w14:textId="77777777" w:rsidR="00892691" w:rsidRPr="00E1769C" w:rsidRDefault="001A4186" w:rsidP="00E1769C">
            <w:pPr>
              <w:spacing w:line="200" w:lineRule="exact"/>
              <w:rPr>
                <w:sz w:val="12"/>
                <w:szCs w:val="14"/>
                <w:rtl/>
              </w:rPr>
            </w:pPr>
            <w:r w:rsidRPr="00E1769C">
              <w:rPr>
                <w:rFonts w:hint="cs"/>
                <w:i/>
                <w:iCs/>
                <w:sz w:val="12"/>
                <w:szCs w:val="14"/>
              </w:rPr>
              <w:t>IFRS</w:t>
            </w:r>
            <w:r w:rsidRPr="00E1769C">
              <w:rPr>
                <w:i/>
                <w:iCs/>
                <w:sz w:val="12"/>
                <w:szCs w:val="14"/>
              </w:rPr>
              <w:t xml:space="preserve"> 7</w:t>
            </w:r>
            <w:r w:rsidRPr="00E1769C">
              <w:rPr>
                <w:sz w:val="12"/>
                <w:szCs w:val="14"/>
              </w:rPr>
              <w:t>.30</w:t>
            </w:r>
          </w:p>
        </w:tc>
        <w:tc>
          <w:tcPr>
            <w:tcW w:w="8674" w:type="dxa"/>
            <w:tcBorders>
              <w:left w:val="single" w:sz="6" w:space="0" w:color="auto"/>
            </w:tcBorders>
            <w:tcMar>
              <w:left w:w="0" w:type="dxa"/>
              <w:right w:w="0" w:type="dxa"/>
            </w:tcMar>
          </w:tcPr>
          <w:p w14:paraId="6A162E7B" w14:textId="77777777" w:rsidR="003D46A8" w:rsidRPr="00E1769C" w:rsidRDefault="00CA5A5A" w:rsidP="00E1769C">
            <w:pPr>
              <w:pStyle w:val="21"/>
              <w:shd w:val="clear" w:color="auto" w:fill="D9D9D9" w:themeFill="background1" w:themeFillShade="D9"/>
              <w:spacing w:line="200" w:lineRule="exact"/>
              <w:ind w:left="0" w:firstLine="0"/>
              <w:rPr>
                <w:sz w:val="18"/>
                <w:szCs w:val="20"/>
                <w:rtl/>
              </w:rPr>
            </w:pPr>
            <w:r w:rsidRPr="00E1769C">
              <w:rPr>
                <w:rFonts w:hint="cs"/>
                <w:sz w:val="18"/>
                <w:szCs w:val="20"/>
                <w:rtl/>
              </w:rPr>
              <w:t>אם</w:t>
            </w:r>
            <w:r w:rsidR="001A4186" w:rsidRPr="00E1769C">
              <w:rPr>
                <w:rFonts w:hint="cs"/>
                <w:sz w:val="18"/>
                <w:szCs w:val="20"/>
                <w:rtl/>
              </w:rPr>
              <w:t xml:space="preserve"> החברה מחזיקה במכשירים </w:t>
            </w:r>
            <w:r w:rsidRPr="00E1769C">
              <w:rPr>
                <w:rFonts w:hint="cs"/>
                <w:sz w:val="18"/>
                <w:szCs w:val="20"/>
                <w:rtl/>
              </w:rPr>
              <w:t>ש</w:t>
            </w:r>
            <w:r w:rsidR="001A4186" w:rsidRPr="00E1769C">
              <w:rPr>
                <w:rFonts w:hint="cs"/>
                <w:sz w:val="18"/>
                <w:szCs w:val="20"/>
                <w:rtl/>
              </w:rPr>
              <w:t xml:space="preserve">שווים ההוגן אינו ניתן למדידה באופן מהימן, </w:t>
            </w:r>
            <w:r w:rsidRPr="00E1769C">
              <w:rPr>
                <w:rFonts w:hint="cs"/>
                <w:sz w:val="18"/>
                <w:szCs w:val="20"/>
                <w:rtl/>
              </w:rPr>
              <w:t xml:space="preserve">עליה </w:t>
            </w:r>
            <w:r w:rsidR="001A4186" w:rsidRPr="00E1769C">
              <w:rPr>
                <w:rFonts w:hint="cs"/>
                <w:sz w:val="18"/>
                <w:szCs w:val="20"/>
                <w:rtl/>
              </w:rPr>
              <w:t xml:space="preserve">לתת </w:t>
            </w:r>
            <w:r w:rsidRPr="00E1769C">
              <w:rPr>
                <w:rFonts w:hint="cs"/>
                <w:sz w:val="18"/>
                <w:szCs w:val="20"/>
                <w:rtl/>
              </w:rPr>
              <w:t xml:space="preserve">גם </w:t>
            </w:r>
            <w:r w:rsidR="001A4186" w:rsidRPr="00E1769C">
              <w:rPr>
                <w:rFonts w:hint="cs"/>
                <w:sz w:val="18"/>
                <w:szCs w:val="20"/>
                <w:rtl/>
              </w:rPr>
              <w:t>את הגילויים בהתאם לסעיף</w:t>
            </w:r>
            <w:r w:rsidRPr="00E1769C">
              <w:rPr>
                <w:rFonts w:hint="cs"/>
                <w:sz w:val="18"/>
                <w:szCs w:val="20"/>
                <w:rtl/>
              </w:rPr>
              <w:t xml:space="preserve"> 7.30 </w:t>
            </w:r>
            <w:r w:rsidR="001A4186" w:rsidRPr="00E1769C">
              <w:rPr>
                <w:rFonts w:hint="cs"/>
                <w:sz w:val="18"/>
                <w:szCs w:val="20"/>
              </w:rPr>
              <w:t>IFRS</w:t>
            </w:r>
            <w:r w:rsidR="001A4186" w:rsidRPr="00E1769C">
              <w:rPr>
                <w:rFonts w:hint="cs"/>
                <w:sz w:val="18"/>
                <w:szCs w:val="20"/>
                <w:rtl/>
              </w:rPr>
              <w:t>.</w:t>
            </w:r>
          </w:p>
        </w:tc>
      </w:tr>
    </w:tbl>
    <w:p w14:paraId="24FDEAB8" w14:textId="77777777" w:rsidR="00892691" w:rsidRPr="00892691" w:rsidRDefault="00892691" w:rsidP="00892691">
      <w:pPr>
        <w:pStyle w:val="21"/>
        <w:ind w:left="1689" w:firstLine="0"/>
        <w:rPr>
          <w:rtl/>
        </w:rPr>
      </w:pPr>
    </w:p>
    <w:p w14:paraId="3C224D44" w14:textId="77777777" w:rsidR="00AE7425" w:rsidRDefault="002F0A8F" w:rsidP="002F0A8F">
      <w:pPr>
        <w:pStyle w:val="21"/>
      </w:pPr>
      <w:r>
        <w:rPr>
          <w:rFonts w:hint="cs"/>
          <w:rtl/>
        </w:rPr>
        <w:t>ב.</w:t>
      </w:r>
      <w:r>
        <w:rPr>
          <w:rFonts w:hint="cs"/>
          <w:rtl/>
        </w:rPr>
        <w:tab/>
      </w:r>
      <w:r w:rsidR="00980048" w:rsidRPr="002F0A8F">
        <w:rPr>
          <w:rFonts w:hint="cs"/>
          <w:u w:val="single"/>
          <w:rtl/>
        </w:rPr>
        <w:t>סיווג מכשירים פיננסים לפי מדרג שווי הוגן</w:t>
      </w:r>
    </w:p>
    <w:p w14:paraId="0AFAFAEE" w14:textId="77777777" w:rsidR="00892691" w:rsidRPr="00892691" w:rsidRDefault="00892691" w:rsidP="00892691">
      <w:pPr>
        <w:pStyle w:val="21"/>
        <w:ind w:left="1689" w:firstLine="0"/>
        <w:rPr>
          <w:rtl/>
        </w:rPr>
      </w:pPr>
    </w:p>
    <w:p w14:paraId="59792C0A" w14:textId="77777777" w:rsidR="00455D16" w:rsidRDefault="00455D16" w:rsidP="00455D16">
      <w:pPr>
        <w:pStyle w:val="30"/>
        <w:rPr>
          <w:u w:val="single"/>
          <w:rtl/>
        </w:rPr>
      </w:pPr>
      <w:r w:rsidRPr="007D64FF">
        <w:rPr>
          <w:rFonts w:hint="cs"/>
          <w:u w:val="single"/>
          <w:rtl/>
        </w:rPr>
        <w:t>נכסים פיננסיים הנמדדים בשווי הוגן</w:t>
      </w:r>
    </w:p>
    <w:p w14:paraId="189B6296" w14:textId="77777777" w:rsidR="00455D16" w:rsidRPr="007D64FF" w:rsidRDefault="00455D16" w:rsidP="00455D16">
      <w:pPr>
        <w:pStyle w:val="30"/>
        <w:rPr>
          <w:u w:val="single"/>
          <w:rtl/>
        </w:rPr>
      </w:pPr>
    </w:p>
    <w:tbl>
      <w:tblPr>
        <w:bidiVisual/>
        <w:tblW w:w="9663" w:type="dxa"/>
        <w:tblInd w:w="8" w:type="dxa"/>
        <w:tblLayout w:type="fixed"/>
        <w:tblCellMar>
          <w:left w:w="0" w:type="dxa"/>
          <w:right w:w="0" w:type="dxa"/>
        </w:tblCellMar>
        <w:tblLook w:val="01E0" w:firstRow="1" w:lastRow="1" w:firstColumn="1" w:lastColumn="1" w:noHBand="0" w:noVBand="0"/>
      </w:tblPr>
      <w:tblGrid>
        <w:gridCol w:w="1030"/>
        <w:gridCol w:w="700"/>
        <w:gridCol w:w="2743"/>
        <w:gridCol w:w="154"/>
        <w:gridCol w:w="1036"/>
        <w:gridCol w:w="149"/>
        <w:gridCol w:w="1133"/>
        <w:gridCol w:w="226"/>
        <w:gridCol w:w="1133"/>
        <w:gridCol w:w="226"/>
        <w:gridCol w:w="1133"/>
      </w:tblGrid>
      <w:tr w:rsidR="003351ED" w:rsidRPr="00D55173" w14:paraId="3F7D0C18" w14:textId="77777777" w:rsidTr="003351ED">
        <w:tc>
          <w:tcPr>
            <w:tcW w:w="1030" w:type="dxa"/>
            <w:tcBorders>
              <w:bottom w:val="single" w:sz="6" w:space="0" w:color="auto"/>
              <w:right w:val="single" w:sz="6" w:space="0" w:color="auto"/>
            </w:tcBorders>
            <w:vAlign w:val="center"/>
          </w:tcPr>
          <w:p w14:paraId="1C21DE00" w14:textId="77777777" w:rsidR="003351ED" w:rsidRPr="00892691" w:rsidRDefault="003351ED">
            <w:pPr>
              <w:widowControl/>
              <w:tabs>
                <w:tab w:val="left" w:pos="227"/>
                <w:tab w:val="left" w:pos="397"/>
                <w:tab w:val="left" w:pos="567"/>
              </w:tabs>
              <w:spacing w:line="240" w:lineRule="exact"/>
              <w:ind w:left="57"/>
              <w:jc w:val="left"/>
              <w:rPr>
                <w:i/>
                <w:iCs/>
                <w:sz w:val="13"/>
                <w:szCs w:val="13"/>
              </w:rPr>
            </w:pPr>
          </w:p>
        </w:tc>
        <w:tc>
          <w:tcPr>
            <w:tcW w:w="700" w:type="dxa"/>
            <w:tcBorders>
              <w:left w:val="single" w:sz="6" w:space="0" w:color="auto"/>
            </w:tcBorders>
          </w:tcPr>
          <w:p w14:paraId="5A4E60BE" w14:textId="77777777" w:rsidR="003351ED" w:rsidRPr="00D55173" w:rsidRDefault="003351ED" w:rsidP="007148DB">
            <w:pPr>
              <w:widowControl/>
              <w:tabs>
                <w:tab w:val="left" w:pos="227"/>
                <w:tab w:val="left" w:pos="397"/>
                <w:tab w:val="left" w:pos="567"/>
              </w:tabs>
              <w:spacing w:line="240" w:lineRule="exact"/>
              <w:ind w:left="57"/>
              <w:jc w:val="left"/>
              <w:rPr>
                <w:sz w:val="22"/>
                <w:rtl/>
              </w:rPr>
            </w:pPr>
          </w:p>
        </w:tc>
        <w:tc>
          <w:tcPr>
            <w:tcW w:w="2743" w:type="dxa"/>
            <w:shd w:val="clear" w:color="auto" w:fill="auto"/>
            <w:vAlign w:val="bottom"/>
          </w:tcPr>
          <w:p w14:paraId="0BE24273" w14:textId="77777777" w:rsidR="003351ED" w:rsidRPr="00D55173" w:rsidRDefault="003351ED" w:rsidP="007148DB">
            <w:pPr>
              <w:widowControl/>
              <w:tabs>
                <w:tab w:val="left" w:pos="227"/>
                <w:tab w:val="left" w:pos="397"/>
                <w:tab w:val="left" w:pos="567"/>
              </w:tabs>
              <w:spacing w:line="240" w:lineRule="exact"/>
              <w:ind w:left="57"/>
              <w:jc w:val="left"/>
              <w:rPr>
                <w:sz w:val="22"/>
                <w:rtl/>
              </w:rPr>
            </w:pPr>
          </w:p>
        </w:tc>
        <w:tc>
          <w:tcPr>
            <w:tcW w:w="154" w:type="dxa"/>
            <w:shd w:val="clear" w:color="auto" w:fill="auto"/>
            <w:vAlign w:val="bottom"/>
          </w:tcPr>
          <w:p w14:paraId="021BFF10" w14:textId="77777777" w:rsidR="003351ED" w:rsidRPr="00D55173" w:rsidRDefault="003351ED" w:rsidP="007148DB">
            <w:pPr>
              <w:spacing w:line="240" w:lineRule="exact"/>
              <w:rPr>
                <w:sz w:val="22"/>
                <w:rtl/>
              </w:rPr>
            </w:pPr>
          </w:p>
        </w:tc>
        <w:tc>
          <w:tcPr>
            <w:tcW w:w="5036" w:type="dxa"/>
            <w:gridSpan w:val="7"/>
            <w:tcBorders>
              <w:bottom w:val="single" w:sz="6" w:space="0" w:color="auto"/>
            </w:tcBorders>
            <w:shd w:val="clear" w:color="auto" w:fill="auto"/>
            <w:vAlign w:val="bottom"/>
          </w:tcPr>
          <w:p w14:paraId="0714AEA8" w14:textId="18CB117F" w:rsidR="003351ED" w:rsidRDefault="003351ED" w:rsidP="00C17B51">
            <w:pPr>
              <w:spacing w:line="240" w:lineRule="exact"/>
              <w:jc w:val="center"/>
              <w:rPr>
                <w:sz w:val="22"/>
                <w:rtl/>
              </w:rPr>
            </w:pPr>
            <w:r>
              <w:rPr>
                <w:rFonts w:hint="cs"/>
                <w:sz w:val="22"/>
                <w:rtl/>
              </w:rPr>
              <w:t xml:space="preserve">30 בספטמבר, </w:t>
            </w:r>
            <w:r w:rsidR="004A4A6B">
              <w:rPr>
                <w:rFonts w:hint="cs"/>
                <w:sz w:val="22"/>
                <w:rtl/>
              </w:rPr>
              <w:t>201</w:t>
            </w:r>
            <w:r w:rsidR="00C17B51">
              <w:rPr>
                <w:rFonts w:hint="cs"/>
                <w:sz w:val="22"/>
                <w:rtl/>
              </w:rPr>
              <w:t>9</w:t>
            </w:r>
          </w:p>
        </w:tc>
      </w:tr>
      <w:tr w:rsidR="003517FC" w:rsidRPr="00D55173" w14:paraId="39813F8B" w14:textId="77777777" w:rsidTr="003351ED">
        <w:tc>
          <w:tcPr>
            <w:tcW w:w="1030" w:type="dxa"/>
            <w:vMerge w:val="restart"/>
            <w:tcBorders>
              <w:bottom w:val="single" w:sz="6" w:space="0" w:color="auto"/>
              <w:right w:val="single" w:sz="6" w:space="0" w:color="auto"/>
            </w:tcBorders>
            <w:vAlign w:val="center"/>
          </w:tcPr>
          <w:p w14:paraId="3B45D3DE" w14:textId="77777777" w:rsidR="003D46A8" w:rsidRDefault="00892691">
            <w:pPr>
              <w:widowControl/>
              <w:tabs>
                <w:tab w:val="left" w:pos="227"/>
                <w:tab w:val="left" w:pos="397"/>
                <w:tab w:val="left" w:pos="567"/>
              </w:tabs>
              <w:spacing w:line="240" w:lineRule="exact"/>
              <w:ind w:left="57"/>
              <w:jc w:val="left"/>
              <w:rPr>
                <w:i/>
                <w:iCs/>
                <w:sz w:val="13"/>
                <w:szCs w:val="13"/>
              </w:rPr>
            </w:pPr>
            <w:r w:rsidRPr="00892691">
              <w:rPr>
                <w:i/>
                <w:iCs/>
                <w:sz w:val="13"/>
                <w:szCs w:val="13"/>
              </w:rPr>
              <w:t>IFRS 13.93(b)</w:t>
            </w:r>
          </w:p>
          <w:p w14:paraId="00DDD06E" w14:textId="77777777" w:rsidR="00892691" w:rsidRDefault="00892691">
            <w:pPr>
              <w:widowControl/>
              <w:tabs>
                <w:tab w:val="left" w:pos="227"/>
                <w:tab w:val="left" w:pos="397"/>
                <w:tab w:val="left" w:pos="567"/>
              </w:tabs>
              <w:spacing w:line="240" w:lineRule="exact"/>
              <w:ind w:left="57"/>
              <w:jc w:val="left"/>
              <w:rPr>
                <w:sz w:val="22"/>
                <w:rtl/>
              </w:rPr>
            </w:pPr>
            <w:r w:rsidRPr="00892691">
              <w:rPr>
                <w:i/>
                <w:iCs/>
                <w:sz w:val="13"/>
                <w:szCs w:val="13"/>
              </w:rPr>
              <w:t>IFRS 13.94</w:t>
            </w:r>
          </w:p>
        </w:tc>
        <w:tc>
          <w:tcPr>
            <w:tcW w:w="700" w:type="dxa"/>
            <w:tcBorders>
              <w:left w:val="single" w:sz="6" w:space="0" w:color="auto"/>
            </w:tcBorders>
          </w:tcPr>
          <w:p w14:paraId="5891CB33" w14:textId="77777777" w:rsidR="003517FC" w:rsidRPr="00D55173" w:rsidRDefault="003517FC" w:rsidP="007148DB">
            <w:pPr>
              <w:widowControl/>
              <w:tabs>
                <w:tab w:val="left" w:pos="227"/>
                <w:tab w:val="left" w:pos="397"/>
                <w:tab w:val="left" w:pos="567"/>
              </w:tabs>
              <w:spacing w:line="240" w:lineRule="exact"/>
              <w:ind w:left="57"/>
              <w:jc w:val="left"/>
              <w:rPr>
                <w:sz w:val="22"/>
                <w:rtl/>
              </w:rPr>
            </w:pPr>
          </w:p>
        </w:tc>
        <w:tc>
          <w:tcPr>
            <w:tcW w:w="2743" w:type="dxa"/>
            <w:shd w:val="clear" w:color="auto" w:fill="auto"/>
            <w:vAlign w:val="bottom"/>
          </w:tcPr>
          <w:p w14:paraId="6C2D490E" w14:textId="77777777" w:rsidR="003517FC" w:rsidRPr="00D55173" w:rsidRDefault="003517FC" w:rsidP="007148DB">
            <w:pPr>
              <w:widowControl/>
              <w:tabs>
                <w:tab w:val="left" w:pos="227"/>
                <w:tab w:val="left" w:pos="397"/>
                <w:tab w:val="left" w:pos="567"/>
              </w:tabs>
              <w:spacing w:line="240" w:lineRule="exact"/>
              <w:ind w:left="57"/>
              <w:jc w:val="left"/>
              <w:rPr>
                <w:sz w:val="22"/>
                <w:rtl/>
              </w:rPr>
            </w:pPr>
          </w:p>
        </w:tc>
        <w:tc>
          <w:tcPr>
            <w:tcW w:w="154" w:type="dxa"/>
            <w:shd w:val="clear" w:color="auto" w:fill="auto"/>
            <w:vAlign w:val="bottom"/>
          </w:tcPr>
          <w:p w14:paraId="2058881D" w14:textId="77777777" w:rsidR="003517FC" w:rsidRPr="00D55173" w:rsidRDefault="003517FC" w:rsidP="007148DB">
            <w:pPr>
              <w:spacing w:line="240" w:lineRule="exact"/>
              <w:rPr>
                <w:sz w:val="22"/>
                <w:rtl/>
              </w:rPr>
            </w:pPr>
          </w:p>
        </w:tc>
        <w:tc>
          <w:tcPr>
            <w:tcW w:w="1036" w:type="dxa"/>
            <w:tcBorders>
              <w:bottom w:val="single" w:sz="6" w:space="0" w:color="auto"/>
            </w:tcBorders>
            <w:shd w:val="clear" w:color="auto" w:fill="auto"/>
            <w:vAlign w:val="bottom"/>
          </w:tcPr>
          <w:p w14:paraId="7F6A74E8" w14:textId="77777777" w:rsidR="00892691" w:rsidRDefault="003517FC" w:rsidP="00892691">
            <w:pPr>
              <w:spacing w:line="240" w:lineRule="exact"/>
              <w:jc w:val="center"/>
              <w:rPr>
                <w:sz w:val="22"/>
                <w:rtl/>
              </w:rPr>
            </w:pPr>
            <w:r w:rsidRPr="00D55173">
              <w:rPr>
                <w:rFonts w:hint="cs"/>
                <w:sz w:val="22"/>
                <w:rtl/>
              </w:rPr>
              <w:t>רמה 1</w:t>
            </w:r>
          </w:p>
        </w:tc>
        <w:tc>
          <w:tcPr>
            <w:tcW w:w="149" w:type="dxa"/>
            <w:shd w:val="clear" w:color="auto" w:fill="auto"/>
            <w:vAlign w:val="bottom"/>
          </w:tcPr>
          <w:p w14:paraId="3213E736" w14:textId="77777777" w:rsidR="003517FC" w:rsidRPr="00D55173" w:rsidRDefault="003517FC" w:rsidP="007148DB">
            <w:pPr>
              <w:spacing w:line="240" w:lineRule="exact"/>
              <w:rPr>
                <w:sz w:val="22"/>
                <w:rtl/>
              </w:rPr>
            </w:pPr>
          </w:p>
        </w:tc>
        <w:tc>
          <w:tcPr>
            <w:tcW w:w="1133" w:type="dxa"/>
            <w:tcBorders>
              <w:bottom w:val="single" w:sz="6" w:space="0" w:color="auto"/>
            </w:tcBorders>
            <w:shd w:val="clear" w:color="auto" w:fill="auto"/>
            <w:vAlign w:val="bottom"/>
          </w:tcPr>
          <w:p w14:paraId="4099D111" w14:textId="77777777" w:rsidR="003517FC" w:rsidRPr="00D55173" w:rsidRDefault="003517FC" w:rsidP="007148DB">
            <w:pPr>
              <w:spacing w:line="240" w:lineRule="exact"/>
              <w:jc w:val="center"/>
              <w:rPr>
                <w:sz w:val="22"/>
                <w:rtl/>
              </w:rPr>
            </w:pPr>
            <w:r w:rsidRPr="00D55173">
              <w:rPr>
                <w:rFonts w:hint="cs"/>
                <w:sz w:val="22"/>
                <w:rtl/>
              </w:rPr>
              <w:t>רמה 2</w:t>
            </w:r>
          </w:p>
        </w:tc>
        <w:tc>
          <w:tcPr>
            <w:tcW w:w="226" w:type="dxa"/>
            <w:shd w:val="clear" w:color="auto" w:fill="auto"/>
            <w:vAlign w:val="bottom"/>
          </w:tcPr>
          <w:p w14:paraId="67F659D5" w14:textId="77777777" w:rsidR="003517FC" w:rsidRPr="00D55173" w:rsidRDefault="003517FC" w:rsidP="007148DB">
            <w:pPr>
              <w:spacing w:line="240" w:lineRule="exact"/>
              <w:jc w:val="center"/>
              <w:rPr>
                <w:sz w:val="22"/>
                <w:rtl/>
              </w:rPr>
            </w:pPr>
          </w:p>
        </w:tc>
        <w:tc>
          <w:tcPr>
            <w:tcW w:w="1133" w:type="dxa"/>
            <w:tcBorders>
              <w:bottom w:val="single" w:sz="6" w:space="0" w:color="auto"/>
            </w:tcBorders>
            <w:shd w:val="clear" w:color="auto" w:fill="auto"/>
            <w:vAlign w:val="bottom"/>
          </w:tcPr>
          <w:p w14:paraId="70E1265B" w14:textId="77777777" w:rsidR="003517FC" w:rsidRPr="00D55173" w:rsidRDefault="003517FC" w:rsidP="007148DB">
            <w:pPr>
              <w:spacing w:line="240" w:lineRule="exact"/>
              <w:jc w:val="center"/>
              <w:rPr>
                <w:sz w:val="22"/>
                <w:rtl/>
              </w:rPr>
            </w:pPr>
            <w:r w:rsidRPr="00D55173">
              <w:rPr>
                <w:rFonts w:hint="cs"/>
                <w:sz w:val="22"/>
                <w:rtl/>
              </w:rPr>
              <w:t>רמה 3</w:t>
            </w:r>
          </w:p>
        </w:tc>
        <w:tc>
          <w:tcPr>
            <w:tcW w:w="226" w:type="dxa"/>
            <w:shd w:val="clear" w:color="auto" w:fill="auto"/>
            <w:vAlign w:val="bottom"/>
          </w:tcPr>
          <w:p w14:paraId="08895312" w14:textId="77777777" w:rsidR="003517FC" w:rsidRPr="00D55173" w:rsidRDefault="003517FC" w:rsidP="007148DB">
            <w:pPr>
              <w:spacing w:line="240" w:lineRule="exact"/>
              <w:jc w:val="center"/>
              <w:rPr>
                <w:sz w:val="22"/>
                <w:rtl/>
              </w:rPr>
            </w:pPr>
          </w:p>
        </w:tc>
        <w:tc>
          <w:tcPr>
            <w:tcW w:w="1133" w:type="dxa"/>
            <w:tcBorders>
              <w:bottom w:val="single" w:sz="6" w:space="0" w:color="auto"/>
            </w:tcBorders>
            <w:shd w:val="clear" w:color="auto" w:fill="auto"/>
            <w:vAlign w:val="bottom"/>
          </w:tcPr>
          <w:p w14:paraId="17447D22" w14:textId="77777777" w:rsidR="003517FC" w:rsidRPr="00D55173" w:rsidRDefault="003517FC" w:rsidP="007148DB">
            <w:pPr>
              <w:spacing w:line="240" w:lineRule="exact"/>
              <w:jc w:val="center"/>
              <w:rPr>
                <w:sz w:val="22"/>
                <w:rtl/>
              </w:rPr>
            </w:pPr>
            <w:r>
              <w:rPr>
                <w:rFonts w:hint="cs"/>
                <w:sz w:val="22"/>
                <w:rtl/>
              </w:rPr>
              <w:t>סה"כ</w:t>
            </w:r>
          </w:p>
        </w:tc>
      </w:tr>
      <w:tr w:rsidR="003517FC" w:rsidRPr="00D55173" w14:paraId="6718C709" w14:textId="77777777" w:rsidTr="003351ED">
        <w:tc>
          <w:tcPr>
            <w:tcW w:w="1030" w:type="dxa"/>
            <w:vMerge/>
            <w:tcBorders>
              <w:top w:val="single" w:sz="6" w:space="0" w:color="auto"/>
              <w:bottom w:val="single" w:sz="6" w:space="0" w:color="auto"/>
              <w:right w:val="single" w:sz="6" w:space="0" w:color="auto"/>
            </w:tcBorders>
          </w:tcPr>
          <w:p w14:paraId="2E6F8832" w14:textId="77777777" w:rsidR="003517FC" w:rsidRPr="00D55173" w:rsidRDefault="003517FC" w:rsidP="007148DB">
            <w:pPr>
              <w:widowControl/>
              <w:tabs>
                <w:tab w:val="left" w:pos="227"/>
                <w:tab w:val="left" w:pos="397"/>
                <w:tab w:val="left" w:pos="567"/>
              </w:tabs>
              <w:spacing w:line="240" w:lineRule="exact"/>
              <w:ind w:left="57"/>
              <w:jc w:val="left"/>
              <w:rPr>
                <w:sz w:val="22"/>
                <w:u w:val="single"/>
              </w:rPr>
            </w:pPr>
          </w:p>
        </w:tc>
        <w:tc>
          <w:tcPr>
            <w:tcW w:w="700" w:type="dxa"/>
            <w:tcBorders>
              <w:left w:val="single" w:sz="6" w:space="0" w:color="auto"/>
            </w:tcBorders>
          </w:tcPr>
          <w:p w14:paraId="07C8B1B2" w14:textId="77777777" w:rsidR="003517FC" w:rsidRPr="00D55173" w:rsidRDefault="003517FC" w:rsidP="007148DB">
            <w:pPr>
              <w:widowControl/>
              <w:tabs>
                <w:tab w:val="left" w:pos="227"/>
                <w:tab w:val="left" w:pos="397"/>
                <w:tab w:val="left" w:pos="567"/>
              </w:tabs>
              <w:spacing w:line="240" w:lineRule="exact"/>
              <w:ind w:left="57"/>
              <w:jc w:val="left"/>
              <w:rPr>
                <w:sz w:val="22"/>
                <w:u w:val="single"/>
              </w:rPr>
            </w:pPr>
          </w:p>
        </w:tc>
        <w:tc>
          <w:tcPr>
            <w:tcW w:w="2743" w:type="dxa"/>
            <w:shd w:val="clear" w:color="auto" w:fill="auto"/>
            <w:vAlign w:val="bottom"/>
          </w:tcPr>
          <w:p w14:paraId="3955B0BD" w14:textId="77777777" w:rsidR="003517FC" w:rsidRPr="00D55173" w:rsidRDefault="003517FC" w:rsidP="007148DB">
            <w:pPr>
              <w:widowControl/>
              <w:tabs>
                <w:tab w:val="left" w:pos="227"/>
                <w:tab w:val="left" w:pos="397"/>
                <w:tab w:val="left" w:pos="567"/>
              </w:tabs>
              <w:spacing w:line="240" w:lineRule="exact"/>
              <w:ind w:left="57"/>
              <w:jc w:val="left"/>
              <w:rPr>
                <w:sz w:val="22"/>
                <w:u w:val="single"/>
              </w:rPr>
            </w:pPr>
          </w:p>
        </w:tc>
        <w:tc>
          <w:tcPr>
            <w:tcW w:w="154" w:type="dxa"/>
            <w:shd w:val="clear" w:color="auto" w:fill="auto"/>
            <w:vAlign w:val="bottom"/>
          </w:tcPr>
          <w:p w14:paraId="276A098B" w14:textId="77777777" w:rsidR="003517FC" w:rsidRPr="00D55173" w:rsidRDefault="003517FC" w:rsidP="007148DB">
            <w:pPr>
              <w:spacing w:line="240" w:lineRule="exact"/>
              <w:rPr>
                <w:sz w:val="22"/>
                <w:rtl/>
              </w:rPr>
            </w:pPr>
          </w:p>
        </w:tc>
        <w:tc>
          <w:tcPr>
            <w:tcW w:w="5036" w:type="dxa"/>
            <w:gridSpan w:val="7"/>
            <w:tcBorders>
              <w:bottom w:val="single" w:sz="6" w:space="0" w:color="auto"/>
            </w:tcBorders>
            <w:shd w:val="clear" w:color="auto" w:fill="auto"/>
            <w:vAlign w:val="bottom"/>
          </w:tcPr>
          <w:p w14:paraId="29FCECE5" w14:textId="77777777" w:rsidR="003517FC" w:rsidRPr="00D55173" w:rsidRDefault="003517FC" w:rsidP="007148DB">
            <w:pPr>
              <w:spacing w:line="240" w:lineRule="exact"/>
              <w:jc w:val="center"/>
              <w:rPr>
                <w:sz w:val="22"/>
                <w:rtl/>
              </w:rPr>
            </w:pPr>
            <w:r w:rsidRPr="00D55173">
              <w:rPr>
                <w:rFonts w:hint="cs"/>
                <w:sz w:val="22"/>
                <w:rtl/>
              </w:rPr>
              <w:t>אלפי ש"ח</w:t>
            </w:r>
          </w:p>
        </w:tc>
      </w:tr>
      <w:tr w:rsidR="003517FC" w:rsidRPr="00D55173" w14:paraId="652683F6" w14:textId="77777777" w:rsidTr="003351ED">
        <w:tc>
          <w:tcPr>
            <w:tcW w:w="1030" w:type="dxa"/>
            <w:vMerge/>
            <w:tcBorders>
              <w:top w:val="single" w:sz="6" w:space="0" w:color="auto"/>
              <w:bottom w:val="single" w:sz="6" w:space="0" w:color="auto"/>
              <w:right w:val="single" w:sz="6" w:space="0" w:color="auto"/>
            </w:tcBorders>
          </w:tcPr>
          <w:p w14:paraId="3C9886CD" w14:textId="77777777" w:rsidR="003517FC" w:rsidRPr="00D55173" w:rsidRDefault="003517FC" w:rsidP="007148DB">
            <w:pPr>
              <w:widowControl/>
              <w:tabs>
                <w:tab w:val="left" w:pos="227"/>
                <w:tab w:val="left" w:pos="397"/>
                <w:tab w:val="left" w:pos="567"/>
              </w:tabs>
              <w:spacing w:line="240" w:lineRule="exact"/>
              <w:ind w:left="57"/>
              <w:jc w:val="left"/>
              <w:rPr>
                <w:sz w:val="22"/>
                <w:rtl/>
              </w:rPr>
            </w:pPr>
          </w:p>
        </w:tc>
        <w:tc>
          <w:tcPr>
            <w:tcW w:w="700" w:type="dxa"/>
            <w:tcBorders>
              <w:left w:val="single" w:sz="6" w:space="0" w:color="auto"/>
            </w:tcBorders>
          </w:tcPr>
          <w:p w14:paraId="42783AD8" w14:textId="77777777" w:rsidR="003517FC" w:rsidRPr="00D55173" w:rsidRDefault="003517FC" w:rsidP="007148DB">
            <w:pPr>
              <w:widowControl/>
              <w:tabs>
                <w:tab w:val="left" w:pos="227"/>
                <w:tab w:val="left" w:pos="397"/>
                <w:tab w:val="left" w:pos="567"/>
              </w:tabs>
              <w:spacing w:line="240" w:lineRule="exact"/>
              <w:ind w:left="57"/>
              <w:jc w:val="left"/>
              <w:rPr>
                <w:sz w:val="22"/>
                <w:rtl/>
              </w:rPr>
            </w:pPr>
          </w:p>
        </w:tc>
        <w:tc>
          <w:tcPr>
            <w:tcW w:w="2743" w:type="dxa"/>
            <w:shd w:val="clear" w:color="auto" w:fill="auto"/>
          </w:tcPr>
          <w:p w14:paraId="1976382E" w14:textId="77777777" w:rsidR="003517FC" w:rsidRPr="00D55173" w:rsidRDefault="003517FC" w:rsidP="007148DB">
            <w:pPr>
              <w:widowControl/>
              <w:tabs>
                <w:tab w:val="left" w:pos="227"/>
                <w:tab w:val="left" w:pos="397"/>
                <w:tab w:val="left" w:pos="567"/>
              </w:tabs>
              <w:spacing w:line="240" w:lineRule="exact"/>
              <w:ind w:left="57"/>
              <w:jc w:val="left"/>
              <w:rPr>
                <w:sz w:val="22"/>
                <w:rtl/>
              </w:rPr>
            </w:pPr>
          </w:p>
        </w:tc>
        <w:tc>
          <w:tcPr>
            <w:tcW w:w="154" w:type="dxa"/>
            <w:shd w:val="clear" w:color="auto" w:fill="auto"/>
            <w:vAlign w:val="bottom"/>
          </w:tcPr>
          <w:p w14:paraId="6755E9AA" w14:textId="77777777" w:rsidR="003517FC" w:rsidRPr="00D55173" w:rsidRDefault="003517FC" w:rsidP="007148DB">
            <w:pPr>
              <w:spacing w:line="240" w:lineRule="exact"/>
              <w:rPr>
                <w:sz w:val="22"/>
                <w:rtl/>
              </w:rPr>
            </w:pPr>
          </w:p>
        </w:tc>
        <w:tc>
          <w:tcPr>
            <w:tcW w:w="1036" w:type="dxa"/>
            <w:tcBorders>
              <w:top w:val="single" w:sz="6" w:space="0" w:color="auto"/>
            </w:tcBorders>
            <w:shd w:val="clear" w:color="auto" w:fill="auto"/>
            <w:vAlign w:val="bottom"/>
          </w:tcPr>
          <w:p w14:paraId="65F21E5C" w14:textId="77777777" w:rsidR="003517FC" w:rsidRPr="00D55173" w:rsidRDefault="003517FC" w:rsidP="007148DB">
            <w:pPr>
              <w:spacing w:line="240" w:lineRule="exact"/>
              <w:rPr>
                <w:sz w:val="22"/>
                <w:rtl/>
              </w:rPr>
            </w:pPr>
          </w:p>
        </w:tc>
        <w:tc>
          <w:tcPr>
            <w:tcW w:w="149" w:type="dxa"/>
            <w:tcBorders>
              <w:top w:val="single" w:sz="6" w:space="0" w:color="auto"/>
            </w:tcBorders>
            <w:shd w:val="clear" w:color="auto" w:fill="auto"/>
            <w:vAlign w:val="bottom"/>
          </w:tcPr>
          <w:p w14:paraId="14839614" w14:textId="77777777" w:rsidR="003517FC" w:rsidRPr="00D55173" w:rsidRDefault="003517FC" w:rsidP="007148DB">
            <w:pPr>
              <w:spacing w:line="240" w:lineRule="exact"/>
              <w:rPr>
                <w:sz w:val="22"/>
                <w:rtl/>
              </w:rPr>
            </w:pPr>
          </w:p>
        </w:tc>
        <w:tc>
          <w:tcPr>
            <w:tcW w:w="1133" w:type="dxa"/>
            <w:tcBorders>
              <w:top w:val="single" w:sz="6" w:space="0" w:color="auto"/>
            </w:tcBorders>
            <w:shd w:val="clear" w:color="auto" w:fill="auto"/>
            <w:vAlign w:val="bottom"/>
          </w:tcPr>
          <w:p w14:paraId="17212AE6" w14:textId="77777777" w:rsidR="003517FC" w:rsidRPr="00D55173" w:rsidRDefault="003517FC" w:rsidP="007148DB">
            <w:pPr>
              <w:tabs>
                <w:tab w:val="decimal" w:pos="113"/>
              </w:tabs>
              <w:spacing w:line="240" w:lineRule="exact"/>
              <w:rPr>
                <w:sz w:val="22"/>
                <w:rtl/>
              </w:rPr>
            </w:pPr>
          </w:p>
        </w:tc>
        <w:tc>
          <w:tcPr>
            <w:tcW w:w="226" w:type="dxa"/>
            <w:tcBorders>
              <w:top w:val="single" w:sz="6" w:space="0" w:color="auto"/>
            </w:tcBorders>
            <w:shd w:val="clear" w:color="auto" w:fill="auto"/>
            <w:vAlign w:val="bottom"/>
          </w:tcPr>
          <w:p w14:paraId="6E7784C8" w14:textId="77777777" w:rsidR="003517FC" w:rsidRPr="00D55173" w:rsidRDefault="003517FC" w:rsidP="007148DB">
            <w:pPr>
              <w:tabs>
                <w:tab w:val="decimal" w:pos="113"/>
              </w:tabs>
              <w:spacing w:line="240" w:lineRule="exact"/>
              <w:rPr>
                <w:sz w:val="22"/>
                <w:rtl/>
              </w:rPr>
            </w:pPr>
          </w:p>
        </w:tc>
        <w:tc>
          <w:tcPr>
            <w:tcW w:w="1133" w:type="dxa"/>
            <w:tcBorders>
              <w:top w:val="single" w:sz="6" w:space="0" w:color="auto"/>
            </w:tcBorders>
            <w:shd w:val="clear" w:color="auto" w:fill="auto"/>
            <w:vAlign w:val="bottom"/>
          </w:tcPr>
          <w:p w14:paraId="7A2DD494" w14:textId="77777777" w:rsidR="003517FC" w:rsidRPr="00D55173" w:rsidRDefault="003517FC" w:rsidP="007148DB">
            <w:pPr>
              <w:tabs>
                <w:tab w:val="decimal" w:pos="113"/>
              </w:tabs>
              <w:spacing w:line="240" w:lineRule="exact"/>
              <w:rPr>
                <w:sz w:val="22"/>
                <w:rtl/>
              </w:rPr>
            </w:pPr>
          </w:p>
        </w:tc>
        <w:tc>
          <w:tcPr>
            <w:tcW w:w="226" w:type="dxa"/>
            <w:tcBorders>
              <w:top w:val="single" w:sz="6" w:space="0" w:color="auto"/>
            </w:tcBorders>
            <w:shd w:val="clear" w:color="auto" w:fill="auto"/>
            <w:vAlign w:val="bottom"/>
          </w:tcPr>
          <w:p w14:paraId="4B412F92" w14:textId="77777777" w:rsidR="003517FC" w:rsidRPr="00D55173" w:rsidRDefault="003517FC" w:rsidP="007148DB">
            <w:pPr>
              <w:tabs>
                <w:tab w:val="decimal" w:pos="113"/>
              </w:tabs>
              <w:spacing w:line="240" w:lineRule="exact"/>
              <w:rPr>
                <w:sz w:val="22"/>
                <w:rtl/>
              </w:rPr>
            </w:pPr>
          </w:p>
        </w:tc>
        <w:tc>
          <w:tcPr>
            <w:tcW w:w="1133" w:type="dxa"/>
            <w:tcBorders>
              <w:top w:val="single" w:sz="6" w:space="0" w:color="auto"/>
            </w:tcBorders>
            <w:shd w:val="clear" w:color="auto" w:fill="auto"/>
            <w:vAlign w:val="bottom"/>
          </w:tcPr>
          <w:p w14:paraId="1ECACCFB" w14:textId="77777777" w:rsidR="003517FC" w:rsidRPr="00D55173" w:rsidRDefault="003517FC" w:rsidP="007148DB">
            <w:pPr>
              <w:tabs>
                <w:tab w:val="decimal" w:pos="113"/>
              </w:tabs>
              <w:spacing w:line="240" w:lineRule="exact"/>
              <w:rPr>
                <w:sz w:val="22"/>
                <w:rtl/>
              </w:rPr>
            </w:pPr>
          </w:p>
        </w:tc>
      </w:tr>
      <w:tr w:rsidR="003517FC" w:rsidRPr="00D55173" w14:paraId="48630413" w14:textId="77777777" w:rsidTr="003351ED">
        <w:tc>
          <w:tcPr>
            <w:tcW w:w="1030" w:type="dxa"/>
            <w:vMerge/>
            <w:tcBorders>
              <w:top w:val="single" w:sz="6" w:space="0" w:color="auto"/>
              <w:bottom w:val="single" w:sz="6" w:space="0" w:color="auto"/>
              <w:right w:val="single" w:sz="6" w:space="0" w:color="auto"/>
            </w:tcBorders>
          </w:tcPr>
          <w:p w14:paraId="11A158D9" w14:textId="77777777" w:rsidR="003517FC" w:rsidRDefault="003517FC" w:rsidP="007148DB">
            <w:pPr>
              <w:widowControl/>
              <w:tabs>
                <w:tab w:val="left" w:pos="227"/>
                <w:tab w:val="left" w:pos="397"/>
                <w:tab w:val="left" w:pos="567"/>
              </w:tabs>
              <w:spacing w:line="240" w:lineRule="exact"/>
              <w:ind w:firstLine="57"/>
              <w:jc w:val="left"/>
              <w:rPr>
                <w:sz w:val="22"/>
                <w:rtl/>
              </w:rPr>
            </w:pPr>
          </w:p>
        </w:tc>
        <w:tc>
          <w:tcPr>
            <w:tcW w:w="700" w:type="dxa"/>
            <w:tcBorders>
              <w:left w:val="single" w:sz="6" w:space="0" w:color="auto"/>
            </w:tcBorders>
          </w:tcPr>
          <w:p w14:paraId="75DA468F" w14:textId="77777777" w:rsidR="003517FC" w:rsidRDefault="003517FC" w:rsidP="007148DB">
            <w:pPr>
              <w:widowControl/>
              <w:tabs>
                <w:tab w:val="left" w:pos="227"/>
                <w:tab w:val="left" w:pos="397"/>
                <w:tab w:val="left" w:pos="567"/>
              </w:tabs>
              <w:spacing w:line="240" w:lineRule="exact"/>
              <w:ind w:firstLine="57"/>
              <w:jc w:val="left"/>
              <w:rPr>
                <w:sz w:val="22"/>
                <w:rtl/>
              </w:rPr>
            </w:pPr>
          </w:p>
        </w:tc>
        <w:tc>
          <w:tcPr>
            <w:tcW w:w="2743" w:type="dxa"/>
            <w:shd w:val="clear" w:color="auto" w:fill="auto"/>
          </w:tcPr>
          <w:p w14:paraId="51D1D1F6" w14:textId="77777777" w:rsidR="003517FC" w:rsidRPr="00D55173" w:rsidRDefault="003517FC" w:rsidP="007148DB">
            <w:pPr>
              <w:widowControl/>
              <w:tabs>
                <w:tab w:val="left" w:pos="227"/>
                <w:tab w:val="left" w:pos="397"/>
                <w:tab w:val="left" w:pos="567"/>
              </w:tabs>
              <w:spacing w:line="240" w:lineRule="exact"/>
              <w:ind w:firstLine="57"/>
              <w:jc w:val="left"/>
              <w:rPr>
                <w:sz w:val="22"/>
                <w:rtl/>
              </w:rPr>
            </w:pPr>
            <w:r>
              <w:rPr>
                <w:rFonts w:hint="cs"/>
                <w:sz w:val="22"/>
                <w:rtl/>
              </w:rPr>
              <w:t>מכשירים הוניים</w:t>
            </w:r>
          </w:p>
        </w:tc>
        <w:tc>
          <w:tcPr>
            <w:tcW w:w="154" w:type="dxa"/>
            <w:shd w:val="clear" w:color="auto" w:fill="auto"/>
            <w:vAlign w:val="bottom"/>
          </w:tcPr>
          <w:p w14:paraId="7970A780" w14:textId="77777777" w:rsidR="003517FC" w:rsidRPr="00D55173" w:rsidRDefault="003517FC" w:rsidP="007148DB">
            <w:pPr>
              <w:spacing w:line="240" w:lineRule="exact"/>
              <w:rPr>
                <w:sz w:val="22"/>
                <w:rtl/>
              </w:rPr>
            </w:pPr>
          </w:p>
        </w:tc>
        <w:tc>
          <w:tcPr>
            <w:tcW w:w="1036" w:type="dxa"/>
            <w:shd w:val="clear" w:color="auto" w:fill="auto"/>
            <w:vAlign w:val="bottom"/>
          </w:tcPr>
          <w:p w14:paraId="71D6D13C" w14:textId="77777777" w:rsidR="003517FC" w:rsidRPr="00D55173" w:rsidRDefault="003517FC" w:rsidP="007148DB">
            <w:pPr>
              <w:spacing w:line="240" w:lineRule="exact"/>
              <w:rPr>
                <w:sz w:val="22"/>
                <w:rtl/>
              </w:rPr>
            </w:pPr>
          </w:p>
        </w:tc>
        <w:tc>
          <w:tcPr>
            <w:tcW w:w="149" w:type="dxa"/>
            <w:shd w:val="clear" w:color="auto" w:fill="auto"/>
            <w:vAlign w:val="bottom"/>
          </w:tcPr>
          <w:p w14:paraId="5925CED3" w14:textId="77777777" w:rsidR="003517FC" w:rsidRPr="00D55173" w:rsidRDefault="003517FC" w:rsidP="007148DB">
            <w:pPr>
              <w:spacing w:line="240" w:lineRule="exact"/>
              <w:rPr>
                <w:sz w:val="22"/>
                <w:rtl/>
              </w:rPr>
            </w:pPr>
          </w:p>
        </w:tc>
        <w:tc>
          <w:tcPr>
            <w:tcW w:w="1133" w:type="dxa"/>
            <w:shd w:val="clear" w:color="auto" w:fill="auto"/>
            <w:vAlign w:val="bottom"/>
          </w:tcPr>
          <w:p w14:paraId="1A7C6160" w14:textId="77777777" w:rsidR="003517FC" w:rsidRPr="00D55173" w:rsidRDefault="003517FC" w:rsidP="007148DB">
            <w:pPr>
              <w:tabs>
                <w:tab w:val="decimal" w:pos="113"/>
              </w:tabs>
              <w:spacing w:line="240" w:lineRule="exact"/>
              <w:rPr>
                <w:sz w:val="22"/>
                <w:rtl/>
              </w:rPr>
            </w:pPr>
          </w:p>
        </w:tc>
        <w:tc>
          <w:tcPr>
            <w:tcW w:w="226" w:type="dxa"/>
            <w:shd w:val="clear" w:color="auto" w:fill="auto"/>
            <w:vAlign w:val="bottom"/>
          </w:tcPr>
          <w:p w14:paraId="30B068DB" w14:textId="77777777" w:rsidR="003517FC" w:rsidRPr="00D55173" w:rsidRDefault="003517FC" w:rsidP="007148DB">
            <w:pPr>
              <w:tabs>
                <w:tab w:val="decimal" w:pos="113"/>
              </w:tabs>
              <w:spacing w:line="240" w:lineRule="exact"/>
              <w:rPr>
                <w:sz w:val="22"/>
                <w:rtl/>
              </w:rPr>
            </w:pPr>
          </w:p>
        </w:tc>
        <w:tc>
          <w:tcPr>
            <w:tcW w:w="1133" w:type="dxa"/>
            <w:shd w:val="clear" w:color="auto" w:fill="auto"/>
            <w:vAlign w:val="bottom"/>
          </w:tcPr>
          <w:p w14:paraId="7AB3703F" w14:textId="77777777" w:rsidR="003517FC" w:rsidRPr="00D55173" w:rsidRDefault="003517FC" w:rsidP="007148DB">
            <w:pPr>
              <w:tabs>
                <w:tab w:val="decimal" w:pos="113"/>
              </w:tabs>
              <w:spacing w:line="240" w:lineRule="exact"/>
              <w:rPr>
                <w:sz w:val="22"/>
                <w:rtl/>
              </w:rPr>
            </w:pPr>
          </w:p>
        </w:tc>
        <w:tc>
          <w:tcPr>
            <w:tcW w:w="226" w:type="dxa"/>
            <w:shd w:val="clear" w:color="auto" w:fill="auto"/>
            <w:vAlign w:val="bottom"/>
          </w:tcPr>
          <w:p w14:paraId="50E62728" w14:textId="77777777" w:rsidR="003517FC" w:rsidRPr="00D55173" w:rsidRDefault="003517FC" w:rsidP="007148DB">
            <w:pPr>
              <w:tabs>
                <w:tab w:val="decimal" w:pos="113"/>
              </w:tabs>
              <w:spacing w:line="240" w:lineRule="exact"/>
              <w:rPr>
                <w:sz w:val="22"/>
                <w:rtl/>
              </w:rPr>
            </w:pPr>
          </w:p>
        </w:tc>
        <w:tc>
          <w:tcPr>
            <w:tcW w:w="1133" w:type="dxa"/>
            <w:shd w:val="clear" w:color="auto" w:fill="auto"/>
            <w:vAlign w:val="bottom"/>
          </w:tcPr>
          <w:p w14:paraId="2879168E" w14:textId="77777777" w:rsidR="003517FC" w:rsidRPr="00D55173" w:rsidRDefault="003517FC" w:rsidP="007148DB">
            <w:pPr>
              <w:tabs>
                <w:tab w:val="decimal" w:pos="113"/>
              </w:tabs>
              <w:spacing w:line="240" w:lineRule="exact"/>
              <w:rPr>
                <w:sz w:val="22"/>
                <w:rtl/>
              </w:rPr>
            </w:pPr>
          </w:p>
        </w:tc>
      </w:tr>
      <w:tr w:rsidR="003517FC" w:rsidRPr="00D55173" w14:paraId="17D5135F" w14:textId="77777777" w:rsidTr="003351ED">
        <w:tc>
          <w:tcPr>
            <w:tcW w:w="1030" w:type="dxa"/>
            <w:vMerge/>
            <w:tcBorders>
              <w:top w:val="single" w:sz="6" w:space="0" w:color="auto"/>
              <w:bottom w:val="single" w:sz="6" w:space="0" w:color="auto"/>
              <w:right w:val="single" w:sz="6" w:space="0" w:color="auto"/>
            </w:tcBorders>
          </w:tcPr>
          <w:p w14:paraId="19A0397A" w14:textId="77777777" w:rsidR="003517FC" w:rsidRDefault="003517FC" w:rsidP="007148DB">
            <w:pPr>
              <w:widowControl/>
              <w:tabs>
                <w:tab w:val="left" w:pos="227"/>
                <w:tab w:val="left" w:pos="1056"/>
              </w:tabs>
              <w:spacing w:line="240" w:lineRule="exact"/>
              <w:ind w:firstLine="57"/>
              <w:jc w:val="left"/>
              <w:rPr>
                <w:sz w:val="22"/>
                <w:rtl/>
              </w:rPr>
            </w:pPr>
          </w:p>
        </w:tc>
        <w:tc>
          <w:tcPr>
            <w:tcW w:w="700" w:type="dxa"/>
            <w:tcBorders>
              <w:left w:val="single" w:sz="6" w:space="0" w:color="auto"/>
            </w:tcBorders>
          </w:tcPr>
          <w:p w14:paraId="32C9B85D" w14:textId="77777777" w:rsidR="003517FC" w:rsidRDefault="003517FC" w:rsidP="007148DB">
            <w:pPr>
              <w:widowControl/>
              <w:tabs>
                <w:tab w:val="left" w:pos="227"/>
                <w:tab w:val="left" w:pos="1056"/>
              </w:tabs>
              <w:spacing w:line="240" w:lineRule="exact"/>
              <w:ind w:firstLine="57"/>
              <w:jc w:val="left"/>
              <w:rPr>
                <w:sz w:val="22"/>
                <w:rtl/>
              </w:rPr>
            </w:pPr>
          </w:p>
        </w:tc>
        <w:tc>
          <w:tcPr>
            <w:tcW w:w="2743" w:type="dxa"/>
            <w:shd w:val="clear" w:color="auto" w:fill="auto"/>
          </w:tcPr>
          <w:p w14:paraId="7FB2A6B7" w14:textId="77777777" w:rsidR="003517FC" w:rsidRPr="00D55173" w:rsidRDefault="003517FC" w:rsidP="007148DB">
            <w:pPr>
              <w:widowControl/>
              <w:tabs>
                <w:tab w:val="left" w:pos="227"/>
                <w:tab w:val="left" w:pos="1056"/>
              </w:tabs>
              <w:spacing w:line="240" w:lineRule="exact"/>
              <w:ind w:firstLine="57"/>
              <w:jc w:val="left"/>
              <w:rPr>
                <w:sz w:val="22"/>
                <w:rtl/>
              </w:rPr>
            </w:pPr>
            <w:r>
              <w:rPr>
                <w:rFonts w:hint="cs"/>
                <w:sz w:val="22"/>
                <w:rtl/>
              </w:rPr>
              <w:t>מכשירי חוב</w:t>
            </w:r>
          </w:p>
        </w:tc>
        <w:tc>
          <w:tcPr>
            <w:tcW w:w="154" w:type="dxa"/>
            <w:shd w:val="clear" w:color="auto" w:fill="auto"/>
            <w:vAlign w:val="bottom"/>
          </w:tcPr>
          <w:p w14:paraId="03B2C002" w14:textId="77777777" w:rsidR="003517FC" w:rsidRPr="00D55173" w:rsidRDefault="003517FC" w:rsidP="007148DB">
            <w:pPr>
              <w:spacing w:line="240" w:lineRule="exact"/>
              <w:rPr>
                <w:sz w:val="22"/>
                <w:rtl/>
              </w:rPr>
            </w:pPr>
          </w:p>
        </w:tc>
        <w:tc>
          <w:tcPr>
            <w:tcW w:w="1036" w:type="dxa"/>
            <w:shd w:val="clear" w:color="auto" w:fill="auto"/>
            <w:vAlign w:val="bottom"/>
          </w:tcPr>
          <w:p w14:paraId="7B7CB436" w14:textId="77777777" w:rsidR="003517FC" w:rsidRPr="00D55173" w:rsidRDefault="003517FC" w:rsidP="007148DB">
            <w:pPr>
              <w:spacing w:line="240" w:lineRule="exact"/>
              <w:rPr>
                <w:sz w:val="22"/>
                <w:rtl/>
              </w:rPr>
            </w:pPr>
          </w:p>
        </w:tc>
        <w:tc>
          <w:tcPr>
            <w:tcW w:w="149" w:type="dxa"/>
            <w:shd w:val="clear" w:color="auto" w:fill="auto"/>
            <w:vAlign w:val="bottom"/>
          </w:tcPr>
          <w:p w14:paraId="7A1A7140" w14:textId="77777777" w:rsidR="003517FC" w:rsidRPr="00D55173" w:rsidRDefault="003517FC" w:rsidP="007148DB">
            <w:pPr>
              <w:spacing w:line="240" w:lineRule="exact"/>
              <w:rPr>
                <w:sz w:val="22"/>
                <w:rtl/>
              </w:rPr>
            </w:pPr>
          </w:p>
        </w:tc>
        <w:tc>
          <w:tcPr>
            <w:tcW w:w="1133" w:type="dxa"/>
            <w:shd w:val="clear" w:color="auto" w:fill="auto"/>
            <w:vAlign w:val="bottom"/>
          </w:tcPr>
          <w:p w14:paraId="6377AB58" w14:textId="77777777" w:rsidR="003517FC" w:rsidRPr="00D55173" w:rsidRDefault="003517FC" w:rsidP="007148DB">
            <w:pPr>
              <w:tabs>
                <w:tab w:val="decimal" w:pos="113"/>
              </w:tabs>
              <w:spacing w:line="240" w:lineRule="exact"/>
              <w:rPr>
                <w:sz w:val="22"/>
                <w:rtl/>
              </w:rPr>
            </w:pPr>
          </w:p>
        </w:tc>
        <w:tc>
          <w:tcPr>
            <w:tcW w:w="226" w:type="dxa"/>
            <w:shd w:val="clear" w:color="auto" w:fill="auto"/>
            <w:vAlign w:val="bottom"/>
          </w:tcPr>
          <w:p w14:paraId="00F53BFE" w14:textId="77777777" w:rsidR="003517FC" w:rsidRPr="00D55173" w:rsidRDefault="003517FC" w:rsidP="007148DB">
            <w:pPr>
              <w:tabs>
                <w:tab w:val="decimal" w:pos="113"/>
              </w:tabs>
              <w:spacing w:line="240" w:lineRule="exact"/>
              <w:rPr>
                <w:sz w:val="22"/>
                <w:rtl/>
              </w:rPr>
            </w:pPr>
          </w:p>
        </w:tc>
        <w:tc>
          <w:tcPr>
            <w:tcW w:w="1133" w:type="dxa"/>
            <w:shd w:val="clear" w:color="auto" w:fill="auto"/>
            <w:vAlign w:val="bottom"/>
          </w:tcPr>
          <w:p w14:paraId="5B0B3DC3" w14:textId="77777777" w:rsidR="003517FC" w:rsidRPr="00D55173" w:rsidRDefault="003517FC" w:rsidP="007148DB">
            <w:pPr>
              <w:tabs>
                <w:tab w:val="decimal" w:pos="113"/>
              </w:tabs>
              <w:spacing w:line="240" w:lineRule="exact"/>
              <w:rPr>
                <w:sz w:val="22"/>
                <w:rtl/>
              </w:rPr>
            </w:pPr>
          </w:p>
        </w:tc>
        <w:tc>
          <w:tcPr>
            <w:tcW w:w="226" w:type="dxa"/>
            <w:shd w:val="clear" w:color="auto" w:fill="auto"/>
            <w:vAlign w:val="bottom"/>
          </w:tcPr>
          <w:p w14:paraId="594D4E69" w14:textId="77777777" w:rsidR="003517FC" w:rsidRPr="00D55173" w:rsidRDefault="003517FC" w:rsidP="007148DB">
            <w:pPr>
              <w:tabs>
                <w:tab w:val="decimal" w:pos="113"/>
              </w:tabs>
              <w:spacing w:line="240" w:lineRule="exact"/>
              <w:rPr>
                <w:sz w:val="22"/>
                <w:rtl/>
              </w:rPr>
            </w:pPr>
          </w:p>
        </w:tc>
        <w:tc>
          <w:tcPr>
            <w:tcW w:w="1133" w:type="dxa"/>
            <w:shd w:val="clear" w:color="auto" w:fill="auto"/>
            <w:vAlign w:val="bottom"/>
          </w:tcPr>
          <w:p w14:paraId="05C5FF05" w14:textId="77777777" w:rsidR="003517FC" w:rsidRPr="00D55173" w:rsidRDefault="003517FC" w:rsidP="007148DB">
            <w:pPr>
              <w:tabs>
                <w:tab w:val="decimal" w:pos="113"/>
              </w:tabs>
              <w:spacing w:line="240" w:lineRule="exact"/>
              <w:rPr>
                <w:sz w:val="22"/>
                <w:rtl/>
              </w:rPr>
            </w:pPr>
          </w:p>
        </w:tc>
      </w:tr>
      <w:tr w:rsidR="003517FC" w:rsidRPr="00D55173" w14:paraId="5FC13722" w14:textId="77777777" w:rsidTr="003351ED">
        <w:tc>
          <w:tcPr>
            <w:tcW w:w="1030" w:type="dxa"/>
            <w:vMerge/>
            <w:tcBorders>
              <w:top w:val="single" w:sz="6" w:space="0" w:color="auto"/>
              <w:bottom w:val="single" w:sz="6" w:space="0" w:color="auto"/>
              <w:right w:val="single" w:sz="6" w:space="0" w:color="auto"/>
            </w:tcBorders>
          </w:tcPr>
          <w:p w14:paraId="6454F1F6" w14:textId="77777777" w:rsidR="003517FC" w:rsidRDefault="003517FC" w:rsidP="007148DB">
            <w:pPr>
              <w:widowControl/>
              <w:tabs>
                <w:tab w:val="left" w:pos="227"/>
                <w:tab w:val="left" w:pos="397"/>
                <w:tab w:val="left" w:pos="567"/>
              </w:tabs>
              <w:spacing w:line="240" w:lineRule="exact"/>
              <w:ind w:firstLine="57"/>
              <w:jc w:val="left"/>
              <w:rPr>
                <w:sz w:val="22"/>
                <w:rtl/>
              </w:rPr>
            </w:pPr>
          </w:p>
        </w:tc>
        <w:tc>
          <w:tcPr>
            <w:tcW w:w="700" w:type="dxa"/>
            <w:tcBorders>
              <w:left w:val="single" w:sz="6" w:space="0" w:color="auto"/>
            </w:tcBorders>
          </w:tcPr>
          <w:p w14:paraId="29D34B07" w14:textId="77777777" w:rsidR="003517FC" w:rsidRDefault="003517FC" w:rsidP="007148DB">
            <w:pPr>
              <w:widowControl/>
              <w:tabs>
                <w:tab w:val="left" w:pos="227"/>
                <w:tab w:val="left" w:pos="397"/>
                <w:tab w:val="left" w:pos="567"/>
              </w:tabs>
              <w:spacing w:line="240" w:lineRule="exact"/>
              <w:ind w:firstLine="57"/>
              <w:jc w:val="left"/>
              <w:rPr>
                <w:sz w:val="22"/>
                <w:rtl/>
              </w:rPr>
            </w:pPr>
          </w:p>
        </w:tc>
        <w:tc>
          <w:tcPr>
            <w:tcW w:w="2743" w:type="dxa"/>
            <w:shd w:val="clear" w:color="auto" w:fill="auto"/>
          </w:tcPr>
          <w:p w14:paraId="29F20B29" w14:textId="77777777" w:rsidR="003517FC" w:rsidRPr="00D55173" w:rsidRDefault="003517FC" w:rsidP="007148DB">
            <w:pPr>
              <w:widowControl/>
              <w:tabs>
                <w:tab w:val="left" w:pos="227"/>
                <w:tab w:val="left" w:pos="397"/>
                <w:tab w:val="left" w:pos="567"/>
              </w:tabs>
              <w:spacing w:line="240" w:lineRule="exact"/>
              <w:ind w:firstLine="57"/>
              <w:jc w:val="left"/>
              <w:rPr>
                <w:sz w:val="22"/>
                <w:rtl/>
              </w:rPr>
            </w:pPr>
            <w:r>
              <w:rPr>
                <w:rFonts w:hint="cs"/>
                <w:sz w:val="22"/>
                <w:rtl/>
              </w:rPr>
              <w:t>חוזי אקדמה על מטבע חוץ</w:t>
            </w:r>
          </w:p>
        </w:tc>
        <w:tc>
          <w:tcPr>
            <w:tcW w:w="154" w:type="dxa"/>
            <w:shd w:val="clear" w:color="auto" w:fill="auto"/>
            <w:vAlign w:val="bottom"/>
          </w:tcPr>
          <w:p w14:paraId="45A2DF8A" w14:textId="77777777" w:rsidR="003517FC" w:rsidRPr="00D55173" w:rsidRDefault="003517FC" w:rsidP="007148DB">
            <w:pPr>
              <w:spacing w:line="240" w:lineRule="exact"/>
              <w:rPr>
                <w:sz w:val="22"/>
                <w:rtl/>
              </w:rPr>
            </w:pPr>
          </w:p>
        </w:tc>
        <w:tc>
          <w:tcPr>
            <w:tcW w:w="1036" w:type="dxa"/>
            <w:shd w:val="clear" w:color="auto" w:fill="auto"/>
            <w:vAlign w:val="bottom"/>
          </w:tcPr>
          <w:p w14:paraId="14667B17" w14:textId="77777777" w:rsidR="003517FC" w:rsidRPr="00D55173" w:rsidRDefault="003517FC" w:rsidP="007148DB">
            <w:pPr>
              <w:spacing w:line="240" w:lineRule="exact"/>
              <w:rPr>
                <w:sz w:val="22"/>
                <w:rtl/>
              </w:rPr>
            </w:pPr>
          </w:p>
        </w:tc>
        <w:tc>
          <w:tcPr>
            <w:tcW w:w="149" w:type="dxa"/>
            <w:shd w:val="clear" w:color="auto" w:fill="auto"/>
            <w:vAlign w:val="bottom"/>
          </w:tcPr>
          <w:p w14:paraId="3A8CDF8C" w14:textId="77777777" w:rsidR="003517FC" w:rsidRPr="00D55173" w:rsidRDefault="003517FC" w:rsidP="007148DB">
            <w:pPr>
              <w:spacing w:line="240" w:lineRule="exact"/>
              <w:rPr>
                <w:sz w:val="22"/>
                <w:rtl/>
              </w:rPr>
            </w:pPr>
          </w:p>
        </w:tc>
        <w:tc>
          <w:tcPr>
            <w:tcW w:w="1133" w:type="dxa"/>
            <w:shd w:val="clear" w:color="auto" w:fill="auto"/>
            <w:vAlign w:val="bottom"/>
          </w:tcPr>
          <w:p w14:paraId="4968CE8F" w14:textId="77777777" w:rsidR="003517FC" w:rsidRPr="00D55173" w:rsidRDefault="003517FC" w:rsidP="007148DB">
            <w:pPr>
              <w:tabs>
                <w:tab w:val="decimal" w:pos="113"/>
              </w:tabs>
              <w:spacing w:line="240" w:lineRule="exact"/>
              <w:rPr>
                <w:sz w:val="22"/>
                <w:rtl/>
              </w:rPr>
            </w:pPr>
          </w:p>
        </w:tc>
        <w:tc>
          <w:tcPr>
            <w:tcW w:w="226" w:type="dxa"/>
            <w:shd w:val="clear" w:color="auto" w:fill="auto"/>
            <w:vAlign w:val="bottom"/>
          </w:tcPr>
          <w:p w14:paraId="54C90F7A" w14:textId="77777777" w:rsidR="003517FC" w:rsidRPr="00D55173" w:rsidRDefault="003517FC" w:rsidP="007148DB">
            <w:pPr>
              <w:tabs>
                <w:tab w:val="decimal" w:pos="113"/>
              </w:tabs>
              <w:spacing w:line="240" w:lineRule="exact"/>
              <w:rPr>
                <w:sz w:val="22"/>
                <w:rtl/>
              </w:rPr>
            </w:pPr>
          </w:p>
        </w:tc>
        <w:tc>
          <w:tcPr>
            <w:tcW w:w="1133" w:type="dxa"/>
            <w:shd w:val="clear" w:color="auto" w:fill="auto"/>
            <w:vAlign w:val="bottom"/>
          </w:tcPr>
          <w:p w14:paraId="406398C2" w14:textId="77777777" w:rsidR="003517FC" w:rsidRPr="00D55173" w:rsidRDefault="003517FC" w:rsidP="007148DB">
            <w:pPr>
              <w:tabs>
                <w:tab w:val="decimal" w:pos="113"/>
              </w:tabs>
              <w:spacing w:line="240" w:lineRule="exact"/>
              <w:rPr>
                <w:sz w:val="22"/>
                <w:rtl/>
              </w:rPr>
            </w:pPr>
          </w:p>
        </w:tc>
        <w:tc>
          <w:tcPr>
            <w:tcW w:w="226" w:type="dxa"/>
            <w:shd w:val="clear" w:color="auto" w:fill="auto"/>
            <w:vAlign w:val="bottom"/>
          </w:tcPr>
          <w:p w14:paraId="47E8115C" w14:textId="77777777" w:rsidR="003517FC" w:rsidRPr="00D55173" w:rsidRDefault="003517FC" w:rsidP="007148DB">
            <w:pPr>
              <w:tabs>
                <w:tab w:val="decimal" w:pos="113"/>
              </w:tabs>
              <w:spacing w:line="240" w:lineRule="exact"/>
              <w:rPr>
                <w:sz w:val="22"/>
                <w:rtl/>
              </w:rPr>
            </w:pPr>
          </w:p>
        </w:tc>
        <w:tc>
          <w:tcPr>
            <w:tcW w:w="1133" w:type="dxa"/>
            <w:shd w:val="clear" w:color="auto" w:fill="auto"/>
            <w:vAlign w:val="bottom"/>
          </w:tcPr>
          <w:p w14:paraId="2CEEC9D2" w14:textId="77777777" w:rsidR="003517FC" w:rsidRPr="00D55173" w:rsidRDefault="003517FC" w:rsidP="007148DB">
            <w:pPr>
              <w:tabs>
                <w:tab w:val="decimal" w:pos="113"/>
              </w:tabs>
              <w:spacing w:line="240" w:lineRule="exact"/>
              <w:rPr>
                <w:sz w:val="22"/>
                <w:rtl/>
              </w:rPr>
            </w:pPr>
          </w:p>
        </w:tc>
      </w:tr>
      <w:tr w:rsidR="003517FC" w:rsidRPr="00D55173" w14:paraId="0ED56D09" w14:textId="77777777" w:rsidTr="003351ED">
        <w:tc>
          <w:tcPr>
            <w:tcW w:w="1030" w:type="dxa"/>
            <w:vMerge/>
            <w:tcBorders>
              <w:top w:val="single" w:sz="6" w:space="0" w:color="auto"/>
              <w:bottom w:val="single" w:sz="6" w:space="0" w:color="auto"/>
              <w:right w:val="single" w:sz="6" w:space="0" w:color="auto"/>
            </w:tcBorders>
          </w:tcPr>
          <w:p w14:paraId="126CF5E3" w14:textId="77777777" w:rsidR="003517FC" w:rsidRDefault="003517FC" w:rsidP="007148DB">
            <w:pPr>
              <w:widowControl/>
              <w:tabs>
                <w:tab w:val="left" w:pos="227"/>
                <w:tab w:val="left" w:pos="397"/>
                <w:tab w:val="left" w:pos="567"/>
              </w:tabs>
              <w:spacing w:line="240" w:lineRule="exact"/>
              <w:ind w:firstLine="57"/>
              <w:jc w:val="left"/>
              <w:rPr>
                <w:sz w:val="22"/>
                <w:rtl/>
              </w:rPr>
            </w:pPr>
          </w:p>
        </w:tc>
        <w:tc>
          <w:tcPr>
            <w:tcW w:w="700" w:type="dxa"/>
            <w:tcBorders>
              <w:left w:val="single" w:sz="6" w:space="0" w:color="auto"/>
            </w:tcBorders>
          </w:tcPr>
          <w:p w14:paraId="7921B378" w14:textId="77777777" w:rsidR="003517FC" w:rsidRDefault="003517FC" w:rsidP="007148DB">
            <w:pPr>
              <w:widowControl/>
              <w:tabs>
                <w:tab w:val="left" w:pos="227"/>
                <w:tab w:val="left" w:pos="397"/>
                <w:tab w:val="left" w:pos="567"/>
              </w:tabs>
              <w:spacing w:line="240" w:lineRule="exact"/>
              <w:ind w:firstLine="57"/>
              <w:jc w:val="left"/>
              <w:rPr>
                <w:sz w:val="22"/>
                <w:rtl/>
              </w:rPr>
            </w:pPr>
          </w:p>
        </w:tc>
        <w:tc>
          <w:tcPr>
            <w:tcW w:w="2743" w:type="dxa"/>
            <w:shd w:val="clear" w:color="auto" w:fill="auto"/>
          </w:tcPr>
          <w:p w14:paraId="1CEEF0AA" w14:textId="77777777" w:rsidR="003517FC" w:rsidRPr="00D55173" w:rsidRDefault="003517FC" w:rsidP="007148DB">
            <w:pPr>
              <w:widowControl/>
              <w:tabs>
                <w:tab w:val="left" w:pos="227"/>
                <w:tab w:val="left" w:pos="397"/>
                <w:tab w:val="left" w:pos="567"/>
              </w:tabs>
              <w:spacing w:line="240" w:lineRule="exact"/>
              <w:ind w:firstLine="57"/>
              <w:jc w:val="left"/>
              <w:rPr>
                <w:sz w:val="22"/>
                <w:rtl/>
              </w:rPr>
            </w:pPr>
            <w:r>
              <w:rPr>
                <w:rFonts w:hint="cs"/>
                <w:sz w:val="22"/>
                <w:rtl/>
              </w:rPr>
              <w:t>נגזרים משובצים</w:t>
            </w:r>
          </w:p>
        </w:tc>
        <w:tc>
          <w:tcPr>
            <w:tcW w:w="154" w:type="dxa"/>
            <w:shd w:val="clear" w:color="auto" w:fill="auto"/>
            <w:vAlign w:val="bottom"/>
          </w:tcPr>
          <w:p w14:paraId="15937D28" w14:textId="77777777" w:rsidR="003517FC" w:rsidRPr="00D55173" w:rsidRDefault="003517FC" w:rsidP="007148DB">
            <w:pPr>
              <w:spacing w:line="240" w:lineRule="exact"/>
              <w:rPr>
                <w:sz w:val="22"/>
                <w:rtl/>
              </w:rPr>
            </w:pPr>
          </w:p>
        </w:tc>
        <w:tc>
          <w:tcPr>
            <w:tcW w:w="1036" w:type="dxa"/>
            <w:shd w:val="clear" w:color="auto" w:fill="auto"/>
            <w:vAlign w:val="bottom"/>
          </w:tcPr>
          <w:p w14:paraId="56352160" w14:textId="77777777" w:rsidR="003517FC" w:rsidRPr="00D55173" w:rsidRDefault="003517FC" w:rsidP="007148DB">
            <w:pPr>
              <w:spacing w:line="240" w:lineRule="exact"/>
              <w:rPr>
                <w:sz w:val="22"/>
                <w:rtl/>
              </w:rPr>
            </w:pPr>
          </w:p>
        </w:tc>
        <w:tc>
          <w:tcPr>
            <w:tcW w:w="149" w:type="dxa"/>
            <w:shd w:val="clear" w:color="auto" w:fill="auto"/>
            <w:vAlign w:val="bottom"/>
          </w:tcPr>
          <w:p w14:paraId="4F4E4268" w14:textId="77777777" w:rsidR="003517FC" w:rsidRPr="00D55173" w:rsidRDefault="003517FC" w:rsidP="007148DB">
            <w:pPr>
              <w:spacing w:line="240" w:lineRule="exact"/>
              <w:rPr>
                <w:sz w:val="22"/>
                <w:rtl/>
              </w:rPr>
            </w:pPr>
          </w:p>
        </w:tc>
        <w:tc>
          <w:tcPr>
            <w:tcW w:w="1133" w:type="dxa"/>
            <w:shd w:val="clear" w:color="auto" w:fill="auto"/>
            <w:vAlign w:val="bottom"/>
          </w:tcPr>
          <w:p w14:paraId="08566427" w14:textId="77777777" w:rsidR="003517FC" w:rsidRPr="00D55173" w:rsidRDefault="003517FC" w:rsidP="007148DB">
            <w:pPr>
              <w:tabs>
                <w:tab w:val="decimal" w:pos="113"/>
              </w:tabs>
              <w:spacing w:line="240" w:lineRule="exact"/>
              <w:rPr>
                <w:sz w:val="22"/>
                <w:rtl/>
              </w:rPr>
            </w:pPr>
          </w:p>
        </w:tc>
        <w:tc>
          <w:tcPr>
            <w:tcW w:w="226" w:type="dxa"/>
            <w:shd w:val="clear" w:color="auto" w:fill="auto"/>
            <w:vAlign w:val="bottom"/>
          </w:tcPr>
          <w:p w14:paraId="754CF3DF" w14:textId="77777777" w:rsidR="003517FC" w:rsidRPr="00D55173" w:rsidRDefault="003517FC" w:rsidP="007148DB">
            <w:pPr>
              <w:tabs>
                <w:tab w:val="decimal" w:pos="113"/>
              </w:tabs>
              <w:spacing w:line="240" w:lineRule="exact"/>
              <w:rPr>
                <w:sz w:val="22"/>
                <w:rtl/>
              </w:rPr>
            </w:pPr>
          </w:p>
        </w:tc>
        <w:tc>
          <w:tcPr>
            <w:tcW w:w="1133" w:type="dxa"/>
            <w:shd w:val="clear" w:color="auto" w:fill="auto"/>
            <w:vAlign w:val="bottom"/>
          </w:tcPr>
          <w:p w14:paraId="2434ABB3" w14:textId="77777777" w:rsidR="003517FC" w:rsidRPr="00D55173" w:rsidRDefault="003517FC" w:rsidP="007148DB">
            <w:pPr>
              <w:tabs>
                <w:tab w:val="decimal" w:pos="113"/>
              </w:tabs>
              <w:spacing w:line="240" w:lineRule="exact"/>
              <w:rPr>
                <w:sz w:val="22"/>
                <w:rtl/>
              </w:rPr>
            </w:pPr>
          </w:p>
        </w:tc>
        <w:tc>
          <w:tcPr>
            <w:tcW w:w="226" w:type="dxa"/>
            <w:shd w:val="clear" w:color="auto" w:fill="auto"/>
            <w:vAlign w:val="bottom"/>
          </w:tcPr>
          <w:p w14:paraId="13ABA4E8" w14:textId="77777777" w:rsidR="003517FC" w:rsidRPr="00D55173" w:rsidRDefault="003517FC" w:rsidP="007148DB">
            <w:pPr>
              <w:tabs>
                <w:tab w:val="decimal" w:pos="113"/>
              </w:tabs>
              <w:spacing w:line="240" w:lineRule="exact"/>
              <w:rPr>
                <w:sz w:val="22"/>
                <w:rtl/>
              </w:rPr>
            </w:pPr>
          </w:p>
        </w:tc>
        <w:tc>
          <w:tcPr>
            <w:tcW w:w="1133" w:type="dxa"/>
            <w:shd w:val="clear" w:color="auto" w:fill="auto"/>
            <w:vAlign w:val="bottom"/>
          </w:tcPr>
          <w:p w14:paraId="3AE21892" w14:textId="77777777" w:rsidR="003517FC" w:rsidRPr="00D55173" w:rsidRDefault="003517FC" w:rsidP="007148DB">
            <w:pPr>
              <w:tabs>
                <w:tab w:val="decimal" w:pos="113"/>
              </w:tabs>
              <w:spacing w:line="240" w:lineRule="exact"/>
              <w:rPr>
                <w:sz w:val="22"/>
                <w:rtl/>
              </w:rPr>
            </w:pPr>
          </w:p>
        </w:tc>
      </w:tr>
    </w:tbl>
    <w:p w14:paraId="2CC4BD80" w14:textId="46649F4C" w:rsidR="00F62D48" w:rsidRDefault="00F62D48" w:rsidP="00455D16">
      <w:pPr>
        <w:pStyle w:val="30"/>
        <w:rPr>
          <w:u w:val="single"/>
          <w:rtl/>
        </w:rPr>
      </w:pPr>
    </w:p>
    <w:p w14:paraId="1D3FF536" w14:textId="77777777" w:rsidR="00F62D48" w:rsidRDefault="00F62D48" w:rsidP="00667080">
      <w:r>
        <w:rPr>
          <w:rtl/>
        </w:rPr>
        <w:br w:type="page"/>
      </w:r>
    </w:p>
    <w:p w14:paraId="39AEE0D9" w14:textId="77777777" w:rsidR="00F62D48" w:rsidRDefault="00F62D48" w:rsidP="00F62D48">
      <w:pPr>
        <w:pStyle w:val="11"/>
        <w:rPr>
          <w:rtl/>
        </w:rPr>
      </w:pPr>
    </w:p>
    <w:p w14:paraId="04F4C292" w14:textId="77777777" w:rsidR="00F62D48" w:rsidRDefault="00F62D48" w:rsidP="00F62D48">
      <w:pPr>
        <w:pStyle w:val="11"/>
        <w:rPr>
          <w:rtl/>
        </w:rPr>
      </w:pPr>
    </w:p>
    <w:p w14:paraId="3CD9176F" w14:textId="77777777" w:rsidR="00F62D48" w:rsidRDefault="00F62D48" w:rsidP="00F62D48">
      <w:pPr>
        <w:pStyle w:val="11"/>
        <w:rPr>
          <w:u w:val="single"/>
          <w:rtl/>
        </w:rPr>
      </w:pPr>
      <w:r>
        <w:rPr>
          <w:rFonts w:hint="cs"/>
          <w:rtl/>
        </w:rPr>
        <w:t>באור 15:-</w:t>
      </w:r>
      <w:r>
        <w:rPr>
          <w:rFonts w:hint="cs"/>
          <w:rtl/>
        </w:rPr>
        <w:tab/>
      </w:r>
      <w:r w:rsidRPr="007B75CB">
        <w:rPr>
          <w:rFonts w:hint="eastAsia"/>
          <w:u w:val="single"/>
          <w:rtl/>
        </w:rPr>
        <w:t>מכשירים</w:t>
      </w:r>
      <w:r w:rsidRPr="007B75CB">
        <w:rPr>
          <w:u w:val="single"/>
          <w:rtl/>
        </w:rPr>
        <w:t xml:space="preserve"> </w:t>
      </w:r>
      <w:r w:rsidRPr="007B75CB">
        <w:rPr>
          <w:rFonts w:hint="eastAsia"/>
          <w:u w:val="single"/>
          <w:rtl/>
        </w:rPr>
        <w:t>פיננסיים</w:t>
      </w:r>
      <w:r w:rsidRPr="007B75CB">
        <w:rPr>
          <w:rtl/>
        </w:rPr>
        <w:t xml:space="preserve"> (המשך)</w:t>
      </w:r>
    </w:p>
    <w:p w14:paraId="4906EC4F" w14:textId="77777777" w:rsidR="00F62D48" w:rsidRDefault="00F62D48" w:rsidP="00F62D48">
      <w:pPr>
        <w:pStyle w:val="11"/>
        <w:rPr>
          <w:u w:val="single"/>
          <w:rtl/>
        </w:rPr>
      </w:pPr>
    </w:p>
    <w:p w14:paraId="072F9F82" w14:textId="1D827C16" w:rsidR="00F62D48" w:rsidRPr="00F62D48" w:rsidRDefault="00F62D48" w:rsidP="00F62D48">
      <w:pPr>
        <w:pStyle w:val="21"/>
      </w:pPr>
      <w:r>
        <w:rPr>
          <w:rFonts w:hint="cs"/>
          <w:rtl/>
        </w:rPr>
        <w:t>ב.</w:t>
      </w:r>
      <w:r>
        <w:rPr>
          <w:rFonts w:hint="cs"/>
          <w:rtl/>
        </w:rPr>
        <w:tab/>
      </w:r>
      <w:r w:rsidRPr="002F0A8F">
        <w:rPr>
          <w:rFonts w:hint="cs"/>
          <w:u w:val="single"/>
          <w:rtl/>
        </w:rPr>
        <w:t>סיווג מכשירים פיננסים לפי מדרג שווי הוגן</w:t>
      </w:r>
      <w:r>
        <w:rPr>
          <w:rFonts w:hint="cs"/>
          <w:rtl/>
        </w:rPr>
        <w:t xml:space="preserve"> (המשך)</w:t>
      </w:r>
    </w:p>
    <w:p w14:paraId="199363B4" w14:textId="77777777" w:rsidR="00BD0F19" w:rsidRPr="00F62D48" w:rsidRDefault="00BD0F19" w:rsidP="00455D16">
      <w:pPr>
        <w:pStyle w:val="30"/>
        <w:rPr>
          <w:u w:val="single"/>
          <w:rtl/>
        </w:rPr>
      </w:pPr>
    </w:p>
    <w:p w14:paraId="12A69911" w14:textId="77777777" w:rsidR="00455D16" w:rsidRDefault="00455D16" w:rsidP="00455D16">
      <w:pPr>
        <w:pStyle w:val="30"/>
        <w:rPr>
          <w:u w:val="single"/>
          <w:rtl/>
        </w:rPr>
      </w:pPr>
      <w:r w:rsidRPr="007D64FF">
        <w:rPr>
          <w:rFonts w:hint="cs"/>
          <w:u w:val="single"/>
          <w:rtl/>
        </w:rPr>
        <w:t>התחייבויות פיננסיות הנמדדות בשווי הוגן</w:t>
      </w:r>
    </w:p>
    <w:p w14:paraId="1C4AD22E" w14:textId="77777777" w:rsidR="00455D16" w:rsidRDefault="00455D16" w:rsidP="00455D16">
      <w:pPr>
        <w:pStyle w:val="30"/>
        <w:rPr>
          <w:u w:val="single"/>
          <w:rtl/>
        </w:rPr>
      </w:pPr>
    </w:p>
    <w:tbl>
      <w:tblPr>
        <w:bidiVisual/>
        <w:tblW w:w="9663" w:type="dxa"/>
        <w:tblInd w:w="32" w:type="dxa"/>
        <w:tblLayout w:type="fixed"/>
        <w:tblCellMar>
          <w:left w:w="0" w:type="dxa"/>
          <w:right w:w="0" w:type="dxa"/>
        </w:tblCellMar>
        <w:tblLook w:val="01E0" w:firstRow="1" w:lastRow="1" w:firstColumn="1" w:lastColumn="1" w:noHBand="0" w:noVBand="0"/>
      </w:tblPr>
      <w:tblGrid>
        <w:gridCol w:w="1030"/>
        <w:gridCol w:w="700"/>
        <w:gridCol w:w="2743"/>
        <w:gridCol w:w="154"/>
        <w:gridCol w:w="1036"/>
        <w:gridCol w:w="149"/>
        <w:gridCol w:w="1133"/>
        <w:gridCol w:w="226"/>
        <w:gridCol w:w="1133"/>
        <w:gridCol w:w="226"/>
        <w:gridCol w:w="1133"/>
      </w:tblGrid>
      <w:tr w:rsidR="003351ED" w:rsidRPr="00D55173" w14:paraId="6F2714A5" w14:textId="77777777" w:rsidTr="003351ED">
        <w:tc>
          <w:tcPr>
            <w:tcW w:w="1030" w:type="dxa"/>
            <w:tcBorders>
              <w:bottom w:val="single" w:sz="6" w:space="0" w:color="auto"/>
              <w:right w:val="single" w:sz="6" w:space="0" w:color="auto"/>
            </w:tcBorders>
            <w:vAlign w:val="center"/>
          </w:tcPr>
          <w:p w14:paraId="7D6E009B" w14:textId="77777777" w:rsidR="003351ED" w:rsidRPr="003517FC" w:rsidRDefault="003351ED" w:rsidP="003517FC">
            <w:pPr>
              <w:widowControl/>
              <w:tabs>
                <w:tab w:val="left" w:pos="227"/>
                <w:tab w:val="left" w:pos="397"/>
                <w:tab w:val="left" w:pos="567"/>
              </w:tabs>
              <w:spacing w:line="240" w:lineRule="exact"/>
              <w:ind w:left="57"/>
              <w:jc w:val="left"/>
              <w:rPr>
                <w:i/>
                <w:iCs/>
                <w:sz w:val="13"/>
                <w:szCs w:val="13"/>
              </w:rPr>
            </w:pPr>
          </w:p>
        </w:tc>
        <w:tc>
          <w:tcPr>
            <w:tcW w:w="700" w:type="dxa"/>
            <w:tcBorders>
              <w:left w:val="single" w:sz="6" w:space="0" w:color="auto"/>
            </w:tcBorders>
          </w:tcPr>
          <w:p w14:paraId="001A289B" w14:textId="77777777" w:rsidR="003351ED" w:rsidRPr="00D55173" w:rsidRDefault="003351ED" w:rsidP="003517FC">
            <w:pPr>
              <w:widowControl/>
              <w:tabs>
                <w:tab w:val="left" w:pos="227"/>
                <w:tab w:val="left" w:pos="397"/>
                <w:tab w:val="left" w:pos="567"/>
              </w:tabs>
              <w:spacing w:line="240" w:lineRule="exact"/>
              <w:ind w:left="57"/>
              <w:jc w:val="left"/>
              <w:rPr>
                <w:sz w:val="22"/>
                <w:rtl/>
              </w:rPr>
            </w:pPr>
          </w:p>
        </w:tc>
        <w:tc>
          <w:tcPr>
            <w:tcW w:w="2743" w:type="dxa"/>
            <w:shd w:val="clear" w:color="auto" w:fill="auto"/>
            <w:vAlign w:val="bottom"/>
          </w:tcPr>
          <w:p w14:paraId="0694842D" w14:textId="77777777" w:rsidR="003351ED" w:rsidRPr="00D55173" w:rsidRDefault="003351ED" w:rsidP="003517FC">
            <w:pPr>
              <w:widowControl/>
              <w:tabs>
                <w:tab w:val="left" w:pos="227"/>
                <w:tab w:val="left" w:pos="397"/>
                <w:tab w:val="left" w:pos="567"/>
              </w:tabs>
              <w:spacing w:line="240" w:lineRule="exact"/>
              <w:ind w:left="57"/>
              <w:jc w:val="left"/>
              <w:rPr>
                <w:sz w:val="22"/>
                <w:rtl/>
              </w:rPr>
            </w:pPr>
          </w:p>
        </w:tc>
        <w:tc>
          <w:tcPr>
            <w:tcW w:w="154" w:type="dxa"/>
            <w:shd w:val="clear" w:color="auto" w:fill="auto"/>
            <w:vAlign w:val="bottom"/>
          </w:tcPr>
          <w:p w14:paraId="0A9F58DE" w14:textId="77777777" w:rsidR="003351ED" w:rsidRPr="00D55173" w:rsidRDefault="003351ED" w:rsidP="003517FC">
            <w:pPr>
              <w:spacing w:line="240" w:lineRule="exact"/>
              <w:rPr>
                <w:sz w:val="22"/>
                <w:rtl/>
              </w:rPr>
            </w:pPr>
          </w:p>
        </w:tc>
        <w:tc>
          <w:tcPr>
            <w:tcW w:w="5036" w:type="dxa"/>
            <w:gridSpan w:val="7"/>
            <w:tcBorders>
              <w:bottom w:val="single" w:sz="6" w:space="0" w:color="auto"/>
            </w:tcBorders>
            <w:shd w:val="clear" w:color="auto" w:fill="auto"/>
            <w:vAlign w:val="bottom"/>
          </w:tcPr>
          <w:p w14:paraId="1E20E612" w14:textId="0F675C2D" w:rsidR="003351ED" w:rsidRDefault="003351ED" w:rsidP="001F49C2">
            <w:pPr>
              <w:spacing w:line="240" w:lineRule="exact"/>
              <w:jc w:val="center"/>
              <w:rPr>
                <w:sz w:val="22"/>
                <w:rtl/>
              </w:rPr>
            </w:pPr>
            <w:r>
              <w:rPr>
                <w:rFonts w:hint="cs"/>
                <w:sz w:val="22"/>
                <w:rtl/>
              </w:rPr>
              <w:t xml:space="preserve">30 בספטמבר, </w:t>
            </w:r>
            <w:r w:rsidR="004A4A6B">
              <w:rPr>
                <w:rFonts w:hint="cs"/>
                <w:sz w:val="22"/>
                <w:rtl/>
              </w:rPr>
              <w:t>201</w:t>
            </w:r>
            <w:r w:rsidR="001F49C2">
              <w:rPr>
                <w:rFonts w:hint="cs"/>
                <w:sz w:val="22"/>
                <w:rtl/>
              </w:rPr>
              <w:t>9</w:t>
            </w:r>
          </w:p>
        </w:tc>
      </w:tr>
      <w:tr w:rsidR="003351ED" w:rsidRPr="00D55173" w14:paraId="6A63055A" w14:textId="77777777" w:rsidTr="003351ED">
        <w:tc>
          <w:tcPr>
            <w:tcW w:w="1030" w:type="dxa"/>
            <w:vMerge w:val="restart"/>
            <w:tcBorders>
              <w:bottom w:val="single" w:sz="6" w:space="0" w:color="auto"/>
              <w:right w:val="single" w:sz="6" w:space="0" w:color="auto"/>
            </w:tcBorders>
            <w:vAlign w:val="center"/>
          </w:tcPr>
          <w:p w14:paraId="494FE6CE" w14:textId="77777777" w:rsidR="003351ED" w:rsidRPr="003517FC" w:rsidRDefault="003351ED" w:rsidP="003517FC">
            <w:pPr>
              <w:widowControl/>
              <w:tabs>
                <w:tab w:val="left" w:pos="227"/>
                <w:tab w:val="left" w:pos="397"/>
                <w:tab w:val="left" w:pos="567"/>
              </w:tabs>
              <w:spacing w:line="240" w:lineRule="exact"/>
              <w:ind w:left="57"/>
              <w:jc w:val="left"/>
              <w:rPr>
                <w:i/>
                <w:iCs/>
                <w:sz w:val="13"/>
                <w:szCs w:val="13"/>
              </w:rPr>
            </w:pPr>
            <w:r w:rsidRPr="003517FC">
              <w:rPr>
                <w:i/>
                <w:iCs/>
                <w:sz w:val="13"/>
                <w:szCs w:val="13"/>
              </w:rPr>
              <w:t>IFRS 13.93(b)</w:t>
            </w:r>
          </w:p>
          <w:p w14:paraId="19563B70" w14:textId="77777777" w:rsidR="003351ED" w:rsidRPr="00D55173" w:rsidRDefault="003351ED" w:rsidP="003517FC">
            <w:pPr>
              <w:widowControl/>
              <w:tabs>
                <w:tab w:val="left" w:pos="227"/>
                <w:tab w:val="left" w:pos="397"/>
                <w:tab w:val="left" w:pos="567"/>
              </w:tabs>
              <w:spacing w:line="240" w:lineRule="exact"/>
              <w:ind w:left="57"/>
              <w:jc w:val="left"/>
              <w:rPr>
                <w:sz w:val="22"/>
                <w:rtl/>
              </w:rPr>
            </w:pPr>
            <w:r w:rsidRPr="003517FC">
              <w:rPr>
                <w:i/>
                <w:iCs/>
                <w:sz w:val="13"/>
                <w:szCs w:val="13"/>
              </w:rPr>
              <w:t>IFRS 13.94</w:t>
            </w:r>
          </w:p>
        </w:tc>
        <w:tc>
          <w:tcPr>
            <w:tcW w:w="700" w:type="dxa"/>
            <w:tcBorders>
              <w:left w:val="single" w:sz="6" w:space="0" w:color="auto"/>
            </w:tcBorders>
          </w:tcPr>
          <w:p w14:paraId="1C32FFEC" w14:textId="77777777" w:rsidR="003351ED" w:rsidRPr="00D55173" w:rsidRDefault="003351ED" w:rsidP="003517FC">
            <w:pPr>
              <w:widowControl/>
              <w:tabs>
                <w:tab w:val="left" w:pos="227"/>
                <w:tab w:val="left" w:pos="397"/>
                <w:tab w:val="left" w:pos="567"/>
              </w:tabs>
              <w:spacing w:line="240" w:lineRule="exact"/>
              <w:ind w:left="57"/>
              <w:jc w:val="left"/>
              <w:rPr>
                <w:sz w:val="22"/>
                <w:rtl/>
              </w:rPr>
            </w:pPr>
          </w:p>
        </w:tc>
        <w:tc>
          <w:tcPr>
            <w:tcW w:w="2743" w:type="dxa"/>
            <w:shd w:val="clear" w:color="auto" w:fill="auto"/>
            <w:vAlign w:val="bottom"/>
          </w:tcPr>
          <w:p w14:paraId="6B90B81B" w14:textId="77777777" w:rsidR="003351ED" w:rsidRPr="00D55173" w:rsidRDefault="003351ED" w:rsidP="003517FC">
            <w:pPr>
              <w:widowControl/>
              <w:tabs>
                <w:tab w:val="left" w:pos="227"/>
                <w:tab w:val="left" w:pos="397"/>
                <w:tab w:val="left" w:pos="567"/>
              </w:tabs>
              <w:spacing w:line="240" w:lineRule="exact"/>
              <w:ind w:left="57"/>
              <w:jc w:val="left"/>
              <w:rPr>
                <w:sz w:val="22"/>
                <w:rtl/>
              </w:rPr>
            </w:pPr>
          </w:p>
        </w:tc>
        <w:tc>
          <w:tcPr>
            <w:tcW w:w="154" w:type="dxa"/>
            <w:shd w:val="clear" w:color="auto" w:fill="auto"/>
            <w:vAlign w:val="bottom"/>
          </w:tcPr>
          <w:p w14:paraId="29F3C691" w14:textId="77777777" w:rsidR="003351ED" w:rsidRPr="00D55173" w:rsidRDefault="003351ED" w:rsidP="003517FC">
            <w:pPr>
              <w:spacing w:line="240" w:lineRule="exact"/>
              <w:rPr>
                <w:sz w:val="22"/>
                <w:rtl/>
              </w:rPr>
            </w:pPr>
          </w:p>
        </w:tc>
        <w:tc>
          <w:tcPr>
            <w:tcW w:w="1036" w:type="dxa"/>
            <w:tcBorders>
              <w:bottom w:val="single" w:sz="6" w:space="0" w:color="auto"/>
            </w:tcBorders>
            <w:shd w:val="clear" w:color="auto" w:fill="auto"/>
            <w:vAlign w:val="bottom"/>
          </w:tcPr>
          <w:p w14:paraId="08156BBE" w14:textId="77777777" w:rsidR="003351ED" w:rsidRPr="00D55173" w:rsidRDefault="003351ED" w:rsidP="003517FC">
            <w:pPr>
              <w:spacing w:line="240" w:lineRule="exact"/>
              <w:jc w:val="center"/>
              <w:rPr>
                <w:sz w:val="22"/>
                <w:rtl/>
              </w:rPr>
            </w:pPr>
            <w:r w:rsidRPr="00D55173">
              <w:rPr>
                <w:rFonts w:hint="cs"/>
                <w:sz w:val="22"/>
                <w:rtl/>
              </w:rPr>
              <w:t>רמה 1</w:t>
            </w:r>
          </w:p>
        </w:tc>
        <w:tc>
          <w:tcPr>
            <w:tcW w:w="149" w:type="dxa"/>
            <w:shd w:val="clear" w:color="auto" w:fill="auto"/>
            <w:vAlign w:val="bottom"/>
          </w:tcPr>
          <w:p w14:paraId="38D2FAF1" w14:textId="77777777" w:rsidR="003351ED" w:rsidRPr="00D55173" w:rsidRDefault="003351ED" w:rsidP="003517FC">
            <w:pPr>
              <w:spacing w:line="240" w:lineRule="exact"/>
              <w:rPr>
                <w:sz w:val="22"/>
                <w:rtl/>
              </w:rPr>
            </w:pPr>
          </w:p>
        </w:tc>
        <w:tc>
          <w:tcPr>
            <w:tcW w:w="1133" w:type="dxa"/>
            <w:tcBorders>
              <w:bottom w:val="single" w:sz="6" w:space="0" w:color="auto"/>
            </w:tcBorders>
            <w:shd w:val="clear" w:color="auto" w:fill="auto"/>
            <w:vAlign w:val="bottom"/>
          </w:tcPr>
          <w:p w14:paraId="10F1BBC2" w14:textId="77777777" w:rsidR="003351ED" w:rsidRPr="00D55173" w:rsidRDefault="003351ED" w:rsidP="003517FC">
            <w:pPr>
              <w:spacing w:line="240" w:lineRule="exact"/>
              <w:jc w:val="center"/>
              <w:rPr>
                <w:sz w:val="22"/>
                <w:rtl/>
              </w:rPr>
            </w:pPr>
            <w:r w:rsidRPr="00D55173">
              <w:rPr>
                <w:rFonts w:hint="cs"/>
                <w:sz w:val="22"/>
                <w:rtl/>
              </w:rPr>
              <w:t>רמה 2</w:t>
            </w:r>
          </w:p>
        </w:tc>
        <w:tc>
          <w:tcPr>
            <w:tcW w:w="226" w:type="dxa"/>
            <w:shd w:val="clear" w:color="auto" w:fill="auto"/>
            <w:vAlign w:val="bottom"/>
          </w:tcPr>
          <w:p w14:paraId="24BCAA8A" w14:textId="77777777" w:rsidR="003351ED" w:rsidRPr="00D55173" w:rsidRDefault="003351ED" w:rsidP="003517FC">
            <w:pPr>
              <w:spacing w:line="240" w:lineRule="exact"/>
              <w:jc w:val="center"/>
              <w:rPr>
                <w:sz w:val="22"/>
                <w:rtl/>
              </w:rPr>
            </w:pPr>
          </w:p>
        </w:tc>
        <w:tc>
          <w:tcPr>
            <w:tcW w:w="1133" w:type="dxa"/>
            <w:tcBorders>
              <w:bottom w:val="single" w:sz="6" w:space="0" w:color="auto"/>
            </w:tcBorders>
            <w:shd w:val="clear" w:color="auto" w:fill="auto"/>
            <w:vAlign w:val="bottom"/>
          </w:tcPr>
          <w:p w14:paraId="74E73849" w14:textId="77777777" w:rsidR="003351ED" w:rsidRPr="00D55173" w:rsidRDefault="003351ED" w:rsidP="003517FC">
            <w:pPr>
              <w:spacing w:line="240" w:lineRule="exact"/>
              <w:jc w:val="center"/>
              <w:rPr>
                <w:sz w:val="22"/>
                <w:rtl/>
              </w:rPr>
            </w:pPr>
            <w:r w:rsidRPr="00D55173">
              <w:rPr>
                <w:rFonts w:hint="cs"/>
                <w:sz w:val="22"/>
                <w:rtl/>
              </w:rPr>
              <w:t>רמה 3</w:t>
            </w:r>
          </w:p>
        </w:tc>
        <w:tc>
          <w:tcPr>
            <w:tcW w:w="226" w:type="dxa"/>
            <w:shd w:val="clear" w:color="auto" w:fill="auto"/>
            <w:vAlign w:val="bottom"/>
          </w:tcPr>
          <w:p w14:paraId="656745A6" w14:textId="77777777" w:rsidR="003351ED" w:rsidRPr="00D55173" w:rsidRDefault="003351ED" w:rsidP="003517FC">
            <w:pPr>
              <w:spacing w:line="240" w:lineRule="exact"/>
              <w:jc w:val="center"/>
              <w:rPr>
                <w:sz w:val="22"/>
                <w:rtl/>
              </w:rPr>
            </w:pPr>
          </w:p>
        </w:tc>
        <w:tc>
          <w:tcPr>
            <w:tcW w:w="1133" w:type="dxa"/>
            <w:tcBorders>
              <w:bottom w:val="single" w:sz="6" w:space="0" w:color="auto"/>
            </w:tcBorders>
            <w:shd w:val="clear" w:color="auto" w:fill="auto"/>
            <w:vAlign w:val="bottom"/>
          </w:tcPr>
          <w:p w14:paraId="45E7D855" w14:textId="77777777" w:rsidR="003351ED" w:rsidRPr="00D55173" w:rsidRDefault="003351ED" w:rsidP="003517FC">
            <w:pPr>
              <w:spacing w:line="240" w:lineRule="exact"/>
              <w:jc w:val="center"/>
              <w:rPr>
                <w:sz w:val="22"/>
                <w:rtl/>
              </w:rPr>
            </w:pPr>
            <w:r>
              <w:rPr>
                <w:rFonts w:hint="cs"/>
                <w:sz w:val="22"/>
                <w:rtl/>
              </w:rPr>
              <w:t>סה"כ</w:t>
            </w:r>
          </w:p>
        </w:tc>
      </w:tr>
      <w:tr w:rsidR="003351ED" w:rsidRPr="00D55173" w14:paraId="37F0E4A6" w14:textId="77777777" w:rsidTr="003351ED">
        <w:tc>
          <w:tcPr>
            <w:tcW w:w="1030" w:type="dxa"/>
            <w:vMerge/>
            <w:tcBorders>
              <w:top w:val="single" w:sz="6" w:space="0" w:color="auto"/>
              <w:bottom w:val="single" w:sz="6" w:space="0" w:color="auto"/>
              <w:right w:val="single" w:sz="6" w:space="0" w:color="auto"/>
            </w:tcBorders>
          </w:tcPr>
          <w:p w14:paraId="73D12AAE" w14:textId="77777777" w:rsidR="003351ED" w:rsidRPr="00D55173" w:rsidRDefault="003351ED" w:rsidP="003517FC">
            <w:pPr>
              <w:widowControl/>
              <w:tabs>
                <w:tab w:val="left" w:pos="227"/>
                <w:tab w:val="left" w:pos="397"/>
                <w:tab w:val="left" w:pos="567"/>
              </w:tabs>
              <w:spacing w:line="240" w:lineRule="exact"/>
              <w:ind w:left="57"/>
              <w:jc w:val="left"/>
              <w:rPr>
                <w:sz w:val="22"/>
                <w:u w:val="single"/>
              </w:rPr>
            </w:pPr>
          </w:p>
        </w:tc>
        <w:tc>
          <w:tcPr>
            <w:tcW w:w="700" w:type="dxa"/>
            <w:tcBorders>
              <w:left w:val="single" w:sz="6" w:space="0" w:color="auto"/>
            </w:tcBorders>
          </w:tcPr>
          <w:p w14:paraId="3A5F3F03" w14:textId="77777777" w:rsidR="003351ED" w:rsidRPr="00D55173" w:rsidRDefault="003351ED" w:rsidP="003517FC">
            <w:pPr>
              <w:widowControl/>
              <w:tabs>
                <w:tab w:val="left" w:pos="227"/>
                <w:tab w:val="left" w:pos="397"/>
                <w:tab w:val="left" w:pos="567"/>
              </w:tabs>
              <w:spacing w:line="240" w:lineRule="exact"/>
              <w:ind w:left="57"/>
              <w:jc w:val="left"/>
              <w:rPr>
                <w:sz w:val="22"/>
                <w:u w:val="single"/>
              </w:rPr>
            </w:pPr>
          </w:p>
        </w:tc>
        <w:tc>
          <w:tcPr>
            <w:tcW w:w="2743" w:type="dxa"/>
            <w:shd w:val="clear" w:color="auto" w:fill="auto"/>
            <w:vAlign w:val="bottom"/>
          </w:tcPr>
          <w:p w14:paraId="73011BD8" w14:textId="77777777" w:rsidR="003351ED" w:rsidRPr="00D55173" w:rsidRDefault="003351ED" w:rsidP="003517FC">
            <w:pPr>
              <w:widowControl/>
              <w:tabs>
                <w:tab w:val="left" w:pos="227"/>
                <w:tab w:val="left" w:pos="397"/>
                <w:tab w:val="left" w:pos="567"/>
              </w:tabs>
              <w:spacing w:line="240" w:lineRule="exact"/>
              <w:ind w:left="57"/>
              <w:jc w:val="left"/>
              <w:rPr>
                <w:sz w:val="22"/>
                <w:u w:val="single"/>
              </w:rPr>
            </w:pPr>
          </w:p>
        </w:tc>
        <w:tc>
          <w:tcPr>
            <w:tcW w:w="154" w:type="dxa"/>
            <w:shd w:val="clear" w:color="auto" w:fill="auto"/>
            <w:vAlign w:val="bottom"/>
          </w:tcPr>
          <w:p w14:paraId="0C9631CC" w14:textId="77777777" w:rsidR="003351ED" w:rsidRPr="00D55173" w:rsidRDefault="003351ED" w:rsidP="003517FC">
            <w:pPr>
              <w:spacing w:line="240" w:lineRule="exact"/>
              <w:rPr>
                <w:sz w:val="22"/>
                <w:rtl/>
              </w:rPr>
            </w:pPr>
          </w:p>
        </w:tc>
        <w:tc>
          <w:tcPr>
            <w:tcW w:w="5036" w:type="dxa"/>
            <w:gridSpan w:val="7"/>
            <w:tcBorders>
              <w:bottom w:val="single" w:sz="6" w:space="0" w:color="auto"/>
            </w:tcBorders>
            <w:shd w:val="clear" w:color="auto" w:fill="auto"/>
            <w:vAlign w:val="bottom"/>
          </w:tcPr>
          <w:p w14:paraId="79010A31" w14:textId="77777777" w:rsidR="003351ED" w:rsidRPr="00D55173" w:rsidRDefault="003351ED" w:rsidP="003517FC">
            <w:pPr>
              <w:spacing w:line="240" w:lineRule="exact"/>
              <w:jc w:val="center"/>
              <w:rPr>
                <w:sz w:val="22"/>
                <w:rtl/>
              </w:rPr>
            </w:pPr>
            <w:r w:rsidRPr="00D55173">
              <w:rPr>
                <w:rFonts w:hint="cs"/>
                <w:sz w:val="22"/>
                <w:rtl/>
              </w:rPr>
              <w:t>אלפי ש"ח</w:t>
            </w:r>
          </w:p>
        </w:tc>
      </w:tr>
      <w:tr w:rsidR="003351ED" w:rsidRPr="00D55173" w14:paraId="1E899A1F" w14:textId="77777777" w:rsidTr="003351ED">
        <w:tc>
          <w:tcPr>
            <w:tcW w:w="1030" w:type="dxa"/>
            <w:vMerge/>
            <w:tcBorders>
              <w:top w:val="single" w:sz="6" w:space="0" w:color="auto"/>
              <w:bottom w:val="single" w:sz="6" w:space="0" w:color="auto"/>
              <w:right w:val="single" w:sz="6" w:space="0" w:color="auto"/>
            </w:tcBorders>
          </w:tcPr>
          <w:p w14:paraId="2F808F0B" w14:textId="77777777" w:rsidR="003351ED" w:rsidRPr="00D55173" w:rsidRDefault="003351ED" w:rsidP="003517FC">
            <w:pPr>
              <w:widowControl/>
              <w:tabs>
                <w:tab w:val="left" w:pos="227"/>
                <w:tab w:val="left" w:pos="397"/>
                <w:tab w:val="left" w:pos="567"/>
              </w:tabs>
              <w:spacing w:line="240" w:lineRule="exact"/>
              <w:ind w:left="57"/>
              <w:jc w:val="left"/>
              <w:rPr>
                <w:sz w:val="22"/>
                <w:rtl/>
              </w:rPr>
            </w:pPr>
          </w:p>
        </w:tc>
        <w:tc>
          <w:tcPr>
            <w:tcW w:w="700" w:type="dxa"/>
            <w:tcBorders>
              <w:left w:val="single" w:sz="6" w:space="0" w:color="auto"/>
            </w:tcBorders>
          </w:tcPr>
          <w:p w14:paraId="71FC718F" w14:textId="77777777" w:rsidR="003351ED" w:rsidRPr="00D55173" w:rsidRDefault="003351ED" w:rsidP="003517FC">
            <w:pPr>
              <w:widowControl/>
              <w:tabs>
                <w:tab w:val="left" w:pos="227"/>
                <w:tab w:val="left" w:pos="397"/>
                <w:tab w:val="left" w:pos="567"/>
              </w:tabs>
              <w:spacing w:line="240" w:lineRule="exact"/>
              <w:ind w:left="57"/>
              <w:jc w:val="left"/>
              <w:rPr>
                <w:sz w:val="22"/>
                <w:rtl/>
              </w:rPr>
            </w:pPr>
          </w:p>
        </w:tc>
        <w:tc>
          <w:tcPr>
            <w:tcW w:w="2743" w:type="dxa"/>
            <w:shd w:val="clear" w:color="auto" w:fill="auto"/>
          </w:tcPr>
          <w:p w14:paraId="7C9D6F9C" w14:textId="77777777" w:rsidR="003351ED" w:rsidRPr="00D55173" w:rsidRDefault="003351ED" w:rsidP="003517FC">
            <w:pPr>
              <w:widowControl/>
              <w:tabs>
                <w:tab w:val="left" w:pos="227"/>
                <w:tab w:val="left" w:pos="397"/>
                <w:tab w:val="left" w:pos="567"/>
              </w:tabs>
              <w:spacing w:line="240" w:lineRule="exact"/>
              <w:ind w:left="57"/>
              <w:jc w:val="left"/>
              <w:rPr>
                <w:sz w:val="22"/>
                <w:rtl/>
              </w:rPr>
            </w:pPr>
          </w:p>
        </w:tc>
        <w:tc>
          <w:tcPr>
            <w:tcW w:w="154" w:type="dxa"/>
            <w:shd w:val="clear" w:color="auto" w:fill="auto"/>
            <w:vAlign w:val="bottom"/>
          </w:tcPr>
          <w:p w14:paraId="3ECFACD5" w14:textId="77777777" w:rsidR="003351ED" w:rsidRPr="00D55173" w:rsidRDefault="003351ED" w:rsidP="003517FC">
            <w:pPr>
              <w:spacing w:line="240" w:lineRule="exact"/>
              <w:rPr>
                <w:sz w:val="22"/>
                <w:rtl/>
              </w:rPr>
            </w:pPr>
          </w:p>
        </w:tc>
        <w:tc>
          <w:tcPr>
            <w:tcW w:w="1036" w:type="dxa"/>
            <w:tcBorders>
              <w:top w:val="single" w:sz="6" w:space="0" w:color="auto"/>
            </w:tcBorders>
            <w:shd w:val="clear" w:color="auto" w:fill="auto"/>
            <w:vAlign w:val="bottom"/>
          </w:tcPr>
          <w:p w14:paraId="40263647" w14:textId="77777777" w:rsidR="003351ED" w:rsidRPr="00D55173" w:rsidRDefault="003351ED" w:rsidP="003517FC">
            <w:pPr>
              <w:spacing w:line="240" w:lineRule="exact"/>
              <w:rPr>
                <w:sz w:val="22"/>
                <w:rtl/>
              </w:rPr>
            </w:pPr>
          </w:p>
        </w:tc>
        <w:tc>
          <w:tcPr>
            <w:tcW w:w="149" w:type="dxa"/>
            <w:tcBorders>
              <w:top w:val="single" w:sz="6" w:space="0" w:color="auto"/>
            </w:tcBorders>
            <w:shd w:val="clear" w:color="auto" w:fill="auto"/>
            <w:vAlign w:val="bottom"/>
          </w:tcPr>
          <w:p w14:paraId="14FD25E6" w14:textId="77777777" w:rsidR="003351ED" w:rsidRPr="00D55173" w:rsidRDefault="003351ED" w:rsidP="003517FC">
            <w:pPr>
              <w:spacing w:line="240" w:lineRule="exact"/>
              <w:rPr>
                <w:sz w:val="22"/>
                <w:rtl/>
              </w:rPr>
            </w:pPr>
          </w:p>
        </w:tc>
        <w:tc>
          <w:tcPr>
            <w:tcW w:w="1133" w:type="dxa"/>
            <w:tcBorders>
              <w:top w:val="single" w:sz="6" w:space="0" w:color="auto"/>
            </w:tcBorders>
            <w:shd w:val="clear" w:color="auto" w:fill="auto"/>
            <w:vAlign w:val="bottom"/>
          </w:tcPr>
          <w:p w14:paraId="4EA3B5CE" w14:textId="77777777" w:rsidR="003351ED" w:rsidRPr="00D55173" w:rsidRDefault="003351ED" w:rsidP="003517FC">
            <w:pPr>
              <w:tabs>
                <w:tab w:val="decimal" w:pos="113"/>
              </w:tabs>
              <w:spacing w:line="240" w:lineRule="exact"/>
              <w:rPr>
                <w:sz w:val="22"/>
                <w:rtl/>
              </w:rPr>
            </w:pPr>
          </w:p>
        </w:tc>
        <w:tc>
          <w:tcPr>
            <w:tcW w:w="226" w:type="dxa"/>
            <w:tcBorders>
              <w:top w:val="single" w:sz="6" w:space="0" w:color="auto"/>
            </w:tcBorders>
            <w:shd w:val="clear" w:color="auto" w:fill="auto"/>
            <w:vAlign w:val="bottom"/>
          </w:tcPr>
          <w:p w14:paraId="79828416" w14:textId="77777777" w:rsidR="003351ED" w:rsidRPr="00D55173" w:rsidRDefault="003351ED" w:rsidP="003517FC">
            <w:pPr>
              <w:tabs>
                <w:tab w:val="decimal" w:pos="113"/>
              </w:tabs>
              <w:spacing w:line="240" w:lineRule="exact"/>
              <w:rPr>
                <w:sz w:val="22"/>
                <w:rtl/>
              </w:rPr>
            </w:pPr>
          </w:p>
        </w:tc>
        <w:tc>
          <w:tcPr>
            <w:tcW w:w="1133" w:type="dxa"/>
            <w:tcBorders>
              <w:top w:val="single" w:sz="6" w:space="0" w:color="auto"/>
            </w:tcBorders>
            <w:shd w:val="clear" w:color="auto" w:fill="auto"/>
            <w:vAlign w:val="bottom"/>
          </w:tcPr>
          <w:p w14:paraId="1F12418C" w14:textId="77777777" w:rsidR="003351ED" w:rsidRPr="00D55173" w:rsidRDefault="003351ED" w:rsidP="003517FC">
            <w:pPr>
              <w:tabs>
                <w:tab w:val="decimal" w:pos="113"/>
              </w:tabs>
              <w:spacing w:line="240" w:lineRule="exact"/>
              <w:rPr>
                <w:sz w:val="22"/>
                <w:rtl/>
              </w:rPr>
            </w:pPr>
          </w:p>
        </w:tc>
        <w:tc>
          <w:tcPr>
            <w:tcW w:w="226" w:type="dxa"/>
            <w:tcBorders>
              <w:top w:val="single" w:sz="6" w:space="0" w:color="auto"/>
            </w:tcBorders>
            <w:shd w:val="clear" w:color="auto" w:fill="auto"/>
            <w:vAlign w:val="bottom"/>
          </w:tcPr>
          <w:p w14:paraId="1A694D96" w14:textId="77777777" w:rsidR="003351ED" w:rsidRPr="00D55173" w:rsidRDefault="003351ED" w:rsidP="003517FC">
            <w:pPr>
              <w:tabs>
                <w:tab w:val="decimal" w:pos="113"/>
              </w:tabs>
              <w:spacing w:line="240" w:lineRule="exact"/>
              <w:rPr>
                <w:sz w:val="22"/>
                <w:rtl/>
              </w:rPr>
            </w:pPr>
          </w:p>
        </w:tc>
        <w:tc>
          <w:tcPr>
            <w:tcW w:w="1133" w:type="dxa"/>
            <w:tcBorders>
              <w:top w:val="single" w:sz="6" w:space="0" w:color="auto"/>
            </w:tcBorders>
            <w:shd w:val="clear" w:color="auto" w:fill="auto"/>
            <w:vAlign w:val="bottom"/>
          </w:tcPr>
          <w:p w14:paraId="54D23009" w14:textId="77777777" w:rsidR="003351ED" w:rsidRPr="00D55173" w:rsidRDefault="003351ED" w:rsidP="003517FC">
            <w:pPr>
              <w:tabs>
                <w:tab w:val="decimal" w:pos="113"/>
              </w:tabs>
              <w:spacing w:line="240" w:lineRule="exact"/>
              <w:rPr>
                <w:sz w:val="22"/>
                <w:rtl/>
              </w:rPr>
            </w:pPr>
          </w:p>
        </w:tc>
      </w:tr>
      <w:tr w:rsidR="003351ED" w:rsidRPr="00D55173" w14:paraId="2CDAD4DD" w14:textId="77777777" w:rsidTr="003351ED">
        <w:tc>
          <w:tcPr>
            <w:tcW w:w="1030" w:type="dxa"/>
            <w:vMerge/>
            <w:tcBorders>
              <w:top w:val="single" w:sz="6" w:space="0" w:color="auto"/>
              <w:bottom w:val="single" w:sz="6" w:space="0" w:color="auto"/>
              <w:right w:val="single" w:sz="6" w:space="0" w:color="auto"/>
            </w:tcBorders>
          </w:tcPr>
          <w:p w14:paraId="1FEA4A5D" w14:textId="77777777" w:rsidR="003351ED" w:rsidRDefault="003351ED" w:rsidP="003517FC">
            <w:pPr>
              <w:widowControl/>
              <w:tabs>
                <w:tab w:val="left" w:pos="227"/>
                <w:tab w:val="left" w:pos="397"/>
                <w:tab w:val="left" w:pos="567"/>
              </w:tabs>
              <w:spacing w:line="240" w:lineRule="exact"/>
              <w:ind w:firstLine="57"/>
              <w:jc w:val="left"/>
              <w:rPr>
                <w:sz w:val="22"/>
                <w:rtl/>
              </w:rPr>
            </w:pPr>
          </w:p>
        </w:tc>
        <w:tc>
          <w:tcPr>
            <w:tcW w:w="700" w:type="dxa"/>
            <w:tcBorders>
              <w:left w:val="single" w:sz="6" w:space="0" w:color="auto"/>
            </w:tcBorders>
          </w:tcPr>
          <w:p w14:paraId="7A33A6FA" w14:textId="77777777" w:rsidR="003351ED" w:rsidRDefault="003351ED" w:rsidP="003517FC">
            <w:pPr>
              <w:widowControl/>
              <w:tabs>
                <w:tab w:val="left" w:pos="227"/>
                <w:tab w:val="left" w:pos="397"/>
                <w:tab w:val="left" w:pos="567"/>
              </w:tabs>
              <w:spacing w:line="240" w:lineRule="exact"/>
              <w:ind w:firstLine="57"/>
              <w:jc w:val="left"/>
              <w:rPr>
                <w:sz w:val="22"/>
                <w:rtl/>
              </w:rPr>
            </w:pPr>
          </w:p>
        </w:tc>
        <w:tc>
          <w:tcPr>
            <w:tcW w:w="2743" w:type="dxa"/>
            <w:shd w:val="clear" w:color="auto" w:fill="auto"/>
          </w:tcPr>
          <w:p w14:paraId="2A99B2D1" w14:textId="77777777" w:rsidR="003351ED" w:rsidRPr="00D55173" w:rsidRDefault="003351ED" w:rsidP="003517FC">
            <w:pPr>
              <w:widowControl/>
              <w:tabs>
                <w:tab w:val="left" w:pos="227"/>
                <w:tab w:val="left" w:pos="397"/>
                <w:tab w:val="left" w:pos="567"/>
              </w:tabs>
              <w:spacing w:line="240" w:lineRule="exact"/>
              <w:ind w:firstLine="57"/>
              <w:jc w:val="left"/>
              <w:rPr>
                <w:sz w:val="22"/>
                <w:rtl/>
              </w:rPr>
            </w:pPr>
            <w:r>
              <w:rPr>
                <w:rFonts w:hint="cs"/>
                <w:rtl/>
              </w:rPr>
              <w:t>חוזים עתידיים על סחורות</w:t>
            </w:r>
          </w:p>
        </w:tc>
        <w:tc>
          <w:tcPr>
            <w:tcW w:w="154" w:type="dxa"/>
            <w:shd w:val="clear" w:color="auto" w:fill="auto"/>
            <w:vAlign w:val="bottom"/>
          </w:tcPr>
          <w:p w14:paraId="656DC847" w14:textId="77777777" w:rsidR="003351ED" w:rsidRPr="00D55173" w:rsidRDefault="003351ED" w:rsidP="003517FC">
            <w:pPr>
              <w:spacing w:line="240" w:lineRule="exact"/>
              <w:rPr>
                <w:sz w:val="22"/>
                <w:rtl/>
              </w:rPr>
            </w:pPr>
          </w:p>
        </w:tc>
        <w:tc>
          <w:tcPr>
            <w:tcW w:w="1036" w:type="dxa"/>
            <w:shd w:val="clear" w:color="auto" w:fill="auto"/>
            <w:vAlign w:val="bottom"/>
          </w:tcPr>
          <w:p w14:paraId="3FA92927" w14:textId="77777777" w:rsidR="003351ED" w:rsidRPr="00D55173" w:rsidRDefault="003351ED" w:rsidP="003517FC">
            <w:pPr>
              <w:spacing w:line="240" w:lineRule="exact"/>
              <w:rPr>
                <w:sz w:val="22"/>
                <w:rtl/>
              </w:rPr>
            </w:pPr>
          </w:p>
        </w:tc>
        <w:tc>
          <w:tcPr>
            <w:tcW w:w="149" w:type="dxa"/>
            <w:shd w:val="clear" w:color="auto" w:fill="auto"/>
            <w:vAlign w:val="bottom"/>
          </w:tcPr>
          <w:p w14:paraId="579CA372" w14:textId="77777777" w:rsidR="003351ED" w:rsidRPr="00D55173" w:rsidRDefault="003351ED" w:rsidP="003517FC">
            <w:pPr>
              <w:spacing w:line="240" w:lineRule="exact"/>
              <w:rPr>
                <w:sz w:val="22"/>
                <w:rtl/>
              </w:rPr>
            </w:pPr>
          </w:p>
        </w:tc>
        <w:tc>
          <w:tcPr>
            <w:tcW w:w="1133" w:type="dxa"/>
            <w:shd w:val="clear" w:color="auto" w:fill="auto"/>
            <w:vAlign w:val="bottom"/>
          </w:tcPr>
          <w:p w14:paraId="2F3723EF" w14:textId="77777777" w:rsidR="003351ED" w:rsidRPr="00D55173" w:rsidRDefault="003351ED" w:rsidP="003517FC">
            <w:pPr>
              <w:tabs>
                <w:tab w:val="decimal" w:pos="113"/>
              </w:tabs>
              <w:spacing w:line="240" w:lineRule="exact"/>
              <w:rPr>
                <w:sz w:val="22"/>
                <w:rtl/>
              </w:rPr>
            </w:pPr>
          </w:p>
        </w:tc>
        <w:tc>
          <w:tcPr>
            <w:tcW w:w="226" w:type="dxa"/>
            <w:shd w:val="clear" w:color="auto" w:fill="auto"/>
            <w:vAlign w:val="bottom"/>
          </w:tcPr>
          <w:p w14:paraId="716A414B" w14:textId="77777777" w:rsidR="003351ED" w:rsidRPr="00D55173" w:rsidRDefault="003351ED" w:rsidP="003517FC">
            <w:pPr>
              <w:tabs>
                <w:tab w:val="decimal" w:pos="113"/>
              </w:tabs>
              <w:spacing w:line="240" w:lineRule="exact"/>
              <w:rPr>
                <w:sz w:val="22"/>
                <w:rtl/>
              </w:rPr>
            </w:pPr>
          </w:p>
        </w:tc>
        <w:tc>
          <w:tcPr>
            <w:tcW w:w="1133" w:type="dxa"/>
            <w:shd w:val="clear" w:color="auto" w:fill="auto"/>
            <w:vAlign w:val="bottom"/>
          </w:tcPr>
          <w:p w14:paraId="1457C04D" w14:textId="77777777" w:rsidR="003351ED" w:rsidRPr="00D55173" w:rsidRDefault="003351ED" w:rsidP="003517FC">
            <w:pPr>
              <w:tabs>
                <w:tab w:val="decimal" w:pos="113"/>
              </w:tabs>
              <w:spacing w:line="240" w:lineRule="exact"/>
              <w:rPr>
                <w:sz w:val="22"/>
                <w:rtl/>
              </w:rPr>
            </w:pPr>
          </w:p>
        </w:tc>
        <w:tc>
          <w:tcPr>
            <w:tcW w:w="226" w:type="dxa"/>
            <w:shd w:val="clear" w:color="auto" w:fill="auto"/>
            <w:vAlign w:val="bottom"/>
          </w:tcPr>
          <w:p w14:paraId="05790CBD" w14:textId="77777777" w:rsidR="003351ED" w:rsidRPr="00D55173" w:rsidRDefault="003351ED" w:rsidP="003517FC">
            <w:pPr>
              <w:tabs>
                <w:tab w:val="decimal" w:pos="113"/>
              </w:tabs>
              <w:spacing w:line="240" w:lineRule="exact"/>
              <w:rPr>
                <w:sz w:val="22"/>
                <w:rtl/>
              </w:rPr>
            </w:pPr>
          </w:p>
        </w:tc>
        <w:tc>
          <w:tcPr>
            <w:tcW w:w="1133" w:type="dxa"/>
            <w:shd w:val="clear" w:color="auto" w:fill="auto"/>
            <w:vAlign w:val="bottom"/>
          </w:tcPr>
          <w:p w14:paraId="0FEA5C12" w14:textId="77777777" w:rsidR="003351ED" w:rsidRPr="00D55173" w:rsidRDefault="003351ED" w:rsidP="003517FC">
            <w:pPr>
              <w:tabs>
                <w:tab w:val="decimal" w:pos="113"/>
              </w:tabs>
              <w:spacing w:line="240" w:lineRule="exact"/>
              <w:rPr>
                <w:sz w:val="22"/>
                <w:rtl/>
              </w:rPr>
            </w:pPr>
          </w:p>
        </w:tc>
      </w:tr>
      <w:tr w:rsidR="003351ED" w:rsidRPr="00D55173" w14:paraId="497A0F74" w14:textId="77777777" w:rsidTr="003351ED">
        <w:tc>
          <w:tcPr>
            <w:tcW w:w="1030" w:type="dxa"/>
            <w:vMerge/>
            <w:tcBorders>
              <w:top w:val="single" w:sz="6" w:space="0" w:color="auto"/>
              <w:bottom w:val="single" w:sz="6" w:space="0" w:color="auto"/>
              <w:right w:val="single" w:sz="6" w:space="0" w:color="auto"/>
            </w:tcBorders>
          </w:tcPr>
          <w:p w14:paraId="6224F035" w14:textId="77777777" w:rsidR="003351ED" w:rsidRDefault="003351ED" w:rsidP="003517FC">
            <w:pPr>
              <w:widowControl/>
              <w:tabs>
                <w:tab w:val="left" w:pos="227"/>
                <w:tab w:val="left" w:pos="1056"/>
              </w:tabs>
              <w:spacing w:line="240" w:lineRule="exact"/>
              <w:ind w:firstLine="57"/>
              <w:jc w:val="left"/>
              <w:rPr>
                <w:sz w:val="22"/>
                <w:rtl/>
              </w:rPr>
            </w:pPr>
          </w:p>
        </w:tc>
        <w:tc>
          <w:tcPr>
            <w:tcW w:w="700" w:type="dxa"/>
            <w:tcBorders>
              <w:left w:val="single" w:sz="6" w:space="0" w:color="auto"/>
            </w:tcBorders>
          </w:tcPr>
          <w:p w14:paraId="3E201DDC" w14:textId="77777777" w:rsidR="003351ED" w:rsidRDefault="003351ED" w:rsidP="003517FC">
            <w:pPr>
              <w:widowControl/>
              <w:tabs>
                <w:tab w:val="left" w:pos="227"/>
                <w:tab w:val="left" w:pos="1056"/>
              </w:tabs>
              <w:spacing w:line="240" w:lineRule="exact"/>
              <w:ind w:firstLine="57"/>
              <w:jc w:val="left"/>
              <w:rPr>
                <w:sz w:val="22"/>
                <w:rtl/>
              </w:rPr>
            </w:pPr>
          </w:p>
        </w:tc>
        <w:tc>
          <w:tcPr>
            <w:tcW w:w="2743" w:type="dxa"/>
            <w:shd w:val="clear" w:color="auto" w:fill="auto"/>
          </w:tcPr>
          <w:p w14:paraId="71265D61" w14:textId="77777777" w:rsidR="003351ED" w:rsidRPr="00D55173" w:rsidRDefault="003351ED" w:rsidP="003517FC">
            <w:pPr>
              <w:widowControl/>
              <w:tabs>
                <w:tab w:val="left" w:pos="227"/>
                <w:tab w:val="left" w:pos="1056"/>
              </w:tabs>
              <w:spacing w:line="240" w:lineRule="exact"/>
              <w:ind w:firstLine="57"/>
              <w:jc w:val="left"/>
              <w:rPr>
                <w:sz w:val="22"/>
                <w:rtl/>
              </w:rPr>
            </w:pPr>
            <w:r>
              <w:rPr>
                <w:rFonts w:hint="cs"/>
                <w:sz w:val="22"/>
                <w:rtl/>
              </w:rPr>
              <w:t>חוזי אקדמה על מטבע חוץ</w:t>
            </w:r>
          </w:p>
        </w:tc>
        <w:tc>
          <w:tcPr>
            <w:tcW w:w="154" w:type="dxa"/>
            <w:shd w:val="clear" w:color="auto" w:fill="auto"/>
            <w:vAlign w:val="bottom"/>
          </w:tcPr>
          <w:p w14:paraId="67D957FC" w14:textId="77777777" w:rsidR="003351ED" w:rsidRPr="00D55173" w:rsidRDefault="003351ED" w:rsidP="003517FC">
            <w:pPr>
              <w:spacing w:line="240" w:lineRule="exact"/>
              <w:rPr>
                <w:sz w:val="22"/>
                <w:rtl/>
              </w:rPr>
            </w:pPr>
          </w:p>
        </w:tc>
        <w:tc>
          <w:tcPr>
            <w:tcW w:w="1036" w:type="dxa"/>
            <w:shd w:val="clear" w:color="auto" w:fill="auto"/>
            <w:vAlign w:val="bottom"/>
          </w:tcPr>
          <w:p w14:paraId="1811413B" w14:textId="77777777" w:rsidR="003351ED" w:rsidRPr="00D55173" w:rsidRDefault="003351ED" w:rsidP="003517FC">
            <w:pPr>
              <w:spacing w:line="240" w:lineRule="exact"/>
              <w:rPr>
                <w:sz w:val="22"/>
                <w:rtl/>
              </w:rPr>
            </w:pPr>
          </w:p>
        </w:tc>
        <w:tc>
          <w:tcPr>
            <w:tcW w:w="149" w:type="dxa"/>
            <w:shd w:val="clear" w:color="auto" w:fill="auto"/>
            <w:vAlign w:val="bottom"/>
          </w:tcPr>
          <w:p w14:paraId="69003060" w14:textId="77777777" w:rsidR="003351ED" w:rsidRPr="00D55173" w:rsidRDefault="003351ED" w:rsidP="003517FC">
            <w:pPr>
              <w:spacing w:line="240" w:lineRule="exact"/>
              <w:rPr>
                <w:sz w:val="22"/>
                <w:rtl/>
              </w:rPr>
            </w:pPr>
          </w:p>
        </w:tc>
        <w:tc>
          <w:tcPr>
            <w:tcW w:w="1133" w:type="dxa"/>
            <w:shd w:val="clear" w:color="auto" w:fill="auto"/>
            <w:vAlign w:val="bottom"/>
          </w:tcPr>
          <w:p w14:paraId="474CB8B4" w14:textId="77777777" w:rsidR="003351ED" w:rsidRPr="00D55173" w:rsidRDefault="003351ED" w:rsidP="003517FC">
            <w:pPr>
              <w:tabs>
                <w:tab w:val="decimal" w:pos="113"/>
              </w:tabs>
              <w:spacing w:line="240" w:lineRule="exact"/>
              <w:rPr>
                <w:sz w:val="22"/>
                <w:rtl/>
              </w:rPr>
            </w:pPr>
          </w:p>
        </w:tc>
        <w:tc>
          <w:tcPr>
            <w:tcW w:w="226" w:type="dxa"/>
            <w:shd w:val="clear" w:color="auto" w:fill="auto"/>
            <w:vAlign w:val="bottom"/>
          </w:tcPr>
          <w:p w14:paraId="6556A575" w14:textId="77777777" w:rsidR="003351ED" w:rsidRPr="00D55173" w:rsidRDefault="003351ED" w:rsidP="003517FC">
            <w:pPr>
              <w:tabs>
                <w:tab w:val="decimal" w:pos="113"/>
              </w:tabs>
              <w:spacing w:line="240" w:lineRule="exact"/>
              <w:rPr>
                <w:sz w:val="22"/>
                <w:rtl/>
              </w:rPr>
            </w:pPr>
          </w:p>
        </w:tc>
        <w:tc>
          <w:tcPr>
            <w:tcW w:w="1133" w:type="dxa"/>
            <w:shd w:val="clear" w:color="auto" w:fill="auto"/>
            <w:vAlign w:val="bottom"/>
          </w:tcPr>
          <w:p w14:paraId="48167210" w14:textId="77777777" w:rsidR="003351ED" w:rsidRPr="00D55173" w:rsidRDefault="003351ED" w:rsidP="003517FC">
            <w:pPr>
              <w:tabs>
                <w:tab w:val="decimal" w:pos="113"/>
              </w:tabs>
              <w:spacing w:line="240" w:lineRule="exact"/>
              <w:rPr>
                <w:sz w:val="22"/>
                <w:rtl/>
              </w:rPr>
            </w:pPr>
          </w:p>
        </w:tc>
        <w:tc>
          <w:tcPr>
            <w:tcW w:w="226" w:type="dxa"/>
            <w:shd w:val="clear" w:color="auto" w:fill="auto"/>
            <w:vAlign w:val="bottom"/>
          </w:tcPr>
          <w:p w14:paraId="2022B39F" w14:textId="77777777" w:rsidR="003351ED" w:rsidRPr="00D55173" w:rsidRDefault="003351ED" w:rsidP="003517FC">
            <w:pPr>
              <w:tabs>
                <w:tab w:val="decimal" w:pos="113"/>
              </w:tabs>
              <w:spacing w:line="240" w:lineRule="exact"/>
              <w:rPr>
                <w:sz w:val="22"/>
                <w:rtl/>
              </w:rPr>
            </w:pPr>
          </w:p>
        </w:tc>
        <w:tc>
          <w:tcPr>
            <w:tcW w:w="1133" w:type="dxa"/>
            <w:shd w:val="clear" w:color="auto" w:fill="auto"/>
            <w:vAlign w:val="bottom"/>
          </w:tcPr>
          <w:p w14:paraId="6E518C23" w14:textId="77777777" w:rsidR="003351ED" w:rsidRPr="00D55173" w:rsidRDefault="003351ED" w:rsidP="003517FC">
            <w:pPr>
              <w:tabs>
                <w:tab w:val="decimal" w:pos="113"/>
              </w:tabs>
              <w:spacing w:line="240" w:lineRule="exact"/>
              <w:rPr>
                <w:sz w:val="22"/>
                <w:rtl/>
              </w:rPr>
            </w:pPr>
          </w:p>
        </w:tc>
      </w:tr>
      <w:tr w:rsidR="003351ED" w:rsidRPr="00D55173" w14:paraId="3ECEF46D" w14:textId="77777777" w:rsidTr="003351ED">
        <w:tc>
          <w:tcPr>
            <w:tcW w:w="1030" w:type="dxa"/>
            <w:vMerge/>
            <w:tcBorders>
              <w:top w:val="single" w:sz="6" w:space="0" w:color="auto"/>
              <w:bottom w:val="single" w:sz="6" w:space="0" w:color="auto"/>
              <w:right w:val="single" w:sz="6" w:space="0" w:color="auto"/>
            </w:tcBorders>
          </w:tcPr>
          <w:p w14:paraId="6AAFAEFA" w14:textId="77777777" w:rsidR="003351ED" w:rsidRDefault="003351ED" w:rsidP="003517FC">
            <w:pPr>
              <w:widowControl/>
              <w:tabs>
                <w:tab w:val="left" w:pos="227"/>
                <w:tab w:val="left" w:pos="397"/>
                <w:tab w:val="left" w:pos="567"/>
              </w:tabs>
              <w:spacing w:line="240" w:lineRule="exact"/>
              <w:ind w:firstLine="57"/>
              <w:jc w:val="left"/>
              <w:rPr>
                <w:sz w:val="22"/>
                <w:rtl/>
              </w:rPr>
            </w:pPr>
          </w:p>
        </w:tc>
        <w:tc>
          <w:tcPr>
            <w:tcW w:w="700" w:type="dxa"/>
            <w:tcBorders>
              <w:left w:val="single" w:sz="6" w:space="0" w:color="auto"/>
            </w:tcBorders>
          </w:tcPr>
          <w:p w14:paraId="70D8A4DA" w14:textId="77777777" w:rsidR="003351ED" w:rsidRDefault="003351ED" w:rsidP="003517FC">
            <w:pPr>
              <w:widowControl/>
              <w:tabs>
                <w:tab w:val="left" w:pos="227"/>
                <w:tab w:val="left" w:pos="397"/>
                <w:tab w:val="left" w:pos="567"/>
              </w:tabs>
              <w:spacing w:line="240" w:lineRule="exact"/>
              <w:ind w:firstLine="57"/>
              <w:jc w:val="left"/>
              <w:rPr>
                <w:sz w:val="22"/>
                <w:rtl/>
              </w:rPr>
            </w:pPr>
          </w:p>
        </w:tc>
        <w:tc>
          <w:tcPr>
            <w:tcW w:w="2743" w:type="dxa"/>
            <w:shd w:val="clear" w:color="auto" w:fill="auto"/>
          </w:tcPr>
          <w:p w14:paraId="42393EF3" w14:textId="77777777" w:rsidR="003351ED" w:rsidRPr="00D55173" w:rsidRDefault="003351ED" w:rsidP="003517FC">
            <w:pPr>
              <w:widowControl/>
              <w:tabs>
                <w:tab w:val="left" w:pos="227"/>
                <w:tab w:val="left" w:pos="397"/>
                <w:tab w:val="left" w:pos="567"/>
              </w:tabs>
              <w:spacing w:line="240" w:lineRule="exact"/>
              <w:ind w:firstLine="57"/>
              <w:jc w:val="left"/>
              <w:rPr>
                <w:sz w:val="22"/>
                <w:rtl/>
              </w:rPr>
            </w:pPr>
            <w:r>
              <w:rPr>
                <w:rFonts w:hint="cs"/>
                <w:sz w:val="22"/>
                <w:rtl/>
              </w:rPr>
              <w:t>נגזרים משובצים</w:t>
            </w:r>
          </w:p>
        </w:tc>
        <w:tc>
          <w:tcPr>
            <w:tcW w:w="154" w:type="dxa"/>
            <w:shd w:val="clear" w:color="auto" w:fill="auto"/>
            <w:vAlign w:val="bottom"/>
          </w:tcPr>
          <w:p w14:paraId="2930BE94" w14:textId="77777777" w:rsidR="003351ED" w:rsidRPr="00D55173" w:rsidRDefault="003351ED" w:rsidP="003517FC">
            <w:pPr>
              <w:spacing w:line="240" w:lineRule="exact"/>
              <w:rPr>
                <w:sz w:val="22"/>
                <w:rtl/>
              </w:rPr>
            </w:pPr>
          </w:p>
        </w:tc>
        <w:tc>
          <w:tcPr>
            <w:tcW w:w="1036" w:type="dxa"/>
            <w:shd w:val="clear" w:color="auto" w:fill="auto"/>
            <w:vAlign w:val="bottom"/>
          </w:tcPr>
          <w:p w14:paraId="4E0C067C" w14:textId="77777777" w:rsidR="003351ED" w:rsidRPr="00D55173" w:rsidRDefault="003351ED" w:rsidP="003517FC">
            <w:pPr>
              <w:spacing w:line="240" w:lineRule="exact"/>
              <w:rPr>
                <w:sz w:val="22"/>
                <w:rtl/>
              </w:rPr>
            </w:pPr>
          </w:p>
        </w:tc>
        <w:tc>
          <w:tcPr>
            <w:tcW w:w="149" w:type="dxa"/>
            <w:shd w:val="clear" w:color="auto" w:fill="auto"/>
            <w:vAlign w:val="bottom"/>
          </w:tcPr>
          <w:p w14:paraId="3E61B144" w14:textId="77777777" w:rsidR="003351ED" w:rsidRPr="00D55173" w:rsidRDefault="003351ED" w:rsidP="003517FC">
            <w:pPr>
              <w:spacing w:line="240" w:lineRule="exact"/>
              <w:rPr>
                <w:sz w:val="22"/>
                <w:rtl/>
              </w:rPr>
            </w:pPr>
          </w:p>
        </w:tc>
        <w:tc>
          <w:tcPr>
            <w:tcW w:w="1133" w:type="dxa"/>
            <w:shd w:val="clear" w:color="auto" w:fill="auto"/>
            <w:vAlign w:val="bottom"/>
          </w:tcPr>
          <w:p w14:paraId="44DA5EF6" w14:textId="77777777" w:rsidR="003351ED" w:rsidRPr="00D55173" w:rsidRDefault="003351ED" w:rsidP="003517FC">
            <w:pPr>
              <w:tabs>
                <w:tab w:val="decimal" w:pos="113"/>
              </w:tabs>
              <w:spacing w:line="240" w:lineRule="exact"/>
              <w:rPr>
                <w:sz w:val="22"/>
                <w:rtl/>
              </w:rPr>
            </w:pPr>
          </w:p>
        </w:tc>
        <w:tc>
          <w:tcPr>
            <w:tcW w:w="226" w:type="dxa"/>
            <w:shd w:val="clear" w:color="auto" w:fill="auto"/>
            <w:vAlign w:val="bottom"/>
          </w:tcPr>
          <w:p w14:paraId="0879D45E" w14:textId="77777777" w:rsidR="003351ED" w:rsidRPr="00D55173" w:rsidRDefault="003351ED" w:rsidP="003517FC">
            <w:pPr>
              <w:tabs>
                <w:tab w:val="decimal" w:pos="113"/>
              </w:tabs>
              <w:spacing w:line="240" w:lineRule="exact"/>
              <w:rPr>
                <w:sz w:val="22"/>
                <w:rtl/>
              </w:rPr>
            </w:pPr>
          </w:p>
        </w:tc>
        <w:tc>
          <w:tcPr>
            <w:tcW w:w="1133" w:type="dxa"/>
            <w:shd w:val="clear" w:color="auto" w:fill="auto"/>
            <w:vAlign w:val="bottom"/>
          </w:tcPr>
          <w:p w14:paraId="44D4DB30" w14:textId="77777777" w:rsidR="003351ED" w:rsidRPr="00D55173" w:rsidRDefault="003351ED" w:rsidP="003517FC">
            <w:pPr>
              <w:tabs>
                <w:tab w:val="decimal" w:pos="113"/>
              </w:tabs>
              <w:spacing w:line="240" w:lineRule="exact"/>
              <w:rPr>
                <w:sz w:val="22"/>
                <w:rtl/>
              </w:rPr>
            </w:pPr>
          </w:p>
        </w:tc>
        <w:tc>
          <w:tcPr>
            <w:tcW w:w="226" w:type="dxa"/>
            <w:shd w:val="clear" w:color="auto" w:fill="auto"/>
            <w:vAlign w:val="bottom"/>
          </w:tcPr>
          <w:p w14:paraId="34E98D64" w14:textId="77777777" w:rsidR="003351ED" w:rsidRPr="00D55173" w:rsidRDefault="003351ED" w:rsidP="003517FC">
            <w:pPr>
              <w:tabs>
                <w:tab w:val="decimal" w:pos="113"/>
              </w:tabs>
              <w:spacing w:line="240" w:lineRule="exact"/>
              <w:rPr>
                <w:sz w:val="22"/>
                <w:rtl/>
              </w:rPr>
            </w:pPr>
          </w:p>
        </w:tc>
        <w:tc>
          <w:tcPr>
            <w:tcW w:w="1133" w:type="dxa"/>
            <w:shd w:val="clear" w:color="auto" w:fill="auto"/>
            <w:vAlign w:val="bottom"/>
          </w:tcPr>
          <w:p w14:paraId="7EE1FDB5" w14:textId="77777777" w:rsidR="003351ED" w:rsidRPr="00D55173" w:rsidRDefault="003351ED" w:rsidP="003517FC">
            <w:pPr>
              <w:tabs>
                <w:tab w:val="decimal" w:pos="113"/>
              </w:tabs>
              <w:spacing w:line="240" w:lineRule="exact"/>
              <w:rPr>
                <w:sz w:val="22"/>
                <w:rtl/>
              </w:rPr>
            </w:pPr>
          </w:p>
        </w:tc>
      </w:tr>
    </w:tbl>
    <w:p w14:paraId="2483D430" w14:textId="77777777" w:rsidR="003351ED" w:rsidRPr="00892691" w:rsidRDefault="003351ED" w:rsidP="003351ED">
      <w:pPr>
        <w:pStyle w:val="21"/>
        <w:ind w:left="1689" w:firstLine="0"/>
        <w:rPr>
          <w:rtl/>
        </w:rPr>
      </w:pPr>
    </w:p>
    <w:p w14:paraId="70700010" w14:textId="77777777" w:rsidR="003351ED" w:rsidRDefault="003351ED" w:rsidP="003351ED">
      <w:pPr>
        <w:pStyle w:val="30"/>
        <w:rPr>
          <w:u w:val="single"/>
          <w:rtl/>
        </w:rPr>
      </w:pPr>
      <w:r w:rsidRPr="007D64FF">
        <w:rPr>
          <w:rFonts w:hint="cs"/>
          <w:u w:val="single"/>
          <w:rtl/>
        </w:rPr>
        <w:t>נכסים פיננסיים הנמדדים בשווי הוגן</w:t>
      </w:r>
    </w:p>
    <w:p w14:paraId="13BF62B9" w14:textId="77777777" w:rsidR="003351ED" w:rsidRPr="007D64FF" w:rsidRDefault="003351ED" w:rsidP="003351ED">
      <w:pPr>
        <w:pStyle w:val="30"/>
        <w:rPr>
          <w:u w:val="single"/>
          <w:rtl/>
        </w:rPr>
      </w:pPr>
    </w:p>
    <w:tbl>
      <w:tblPr>
        <w:bidiVisual/>
        <w:tblW w:w="9663" w:type="dxa"/>
        <w:tblInd w:w="8" w:type="dxa"/>
        <w:tblLayout w:type="fixed"/>
        <w:tblCellMar>
          <w:left w:w="0" w:type="dxa"/>
          <w:right w:w="0" w:type="dxa"/>
        </w:tblCellMar>
        <w:tblLook w:val="01E0" w:firstRow="1" w:lastRow="1" w:firstColumn="1" w:lastColumn="1" w:noHBand="0" w:noVBand="0"/>
      </w:tblPr>
      <w:tblGrid>
        <w:gridCol w:w="1030"/>
        <w:gridCol w:w="700"/>
        <w:gridCol w:w="2743"/>
        <w:gridCol w:w="154"/>
        <w:gridCol w:w="1036"/>
        <w:gridCol w:w="149"/>
        <w:gridCol w:w="1133"/>
        <w:gridCol w:w="226"/>
        <w:gridCol w:w="1133"/>
        <w:gridCol w:w="226"/>
        <w:gridCol w:w="1133"/>
      </w:tblGrid>
      <w:tr w:rsidR="003351ED" w:rsidRPr="00D55173" w14:paraId="6D507ABE" w14:textId="77777777" w:rsidTr="00BE65C6">
        <w:tc>
          <w:tcPr>
            <w:tcW w:w="1030" w:type="dxa"/>
            <w:tcBorders>
              <w:bottom w:val="single" w:sz="6" w:space="0" w:color="auto"/>
              <w:right w:val="single" w:sz="6" w:space="0" w:color="auto"/>
            </w:tcBorders>
            <w:vAlign w:val="center"/>
          </w:tcPr>
          <w:p w14:paraId="303AFEE4" w14:textId="77777777" w:rsidR="003351ED" w:rsidRPr="00892691" w:rsidRDefault="003351ED" w:rsidP="00BE65C6">
            <w:pPr>
              <w:widowControl/>
              <w:tabs>
                <w:tab w:val="left" w:pos="227"/>
                <w:tab w:val="left" w:pos="397"/>
                <w:tab w:val="left" w:pos="567"/>
              </w:tabs>
              <w:spacing w:line="240" w:lineRule="exact"/>
              <w:ind w:left="57"/>
              <w:jc w:val="left"/>
              <w:rPr>
                <w:i/>
                <w:iCs/>
                <w:sz w:val="13"/>
                <w:szCs w:val="13"/>
              </w:rPr>
            </w:pPr>
          </w:p>
        </w:tc>
        <w:tc>
          <w:tcPr>
            <w:tcW w:w="700" w:type="dxa"/>
            <w:tcBorders>
              <w:left w:val="single" w:sz="6" w:space="0" w:color="auto"/>
            </w:tcBorders>
          </w:tcPr>
          <w:p w14:paraId="625146B2" w14:textId="77777777" w:rsidR="003351ED" w:rsidRPr="00D55173" w:rsidRDefault="003351ED" w:rsidP="00BE65C6">
            <w:pPr>
              <w:widowControl/>
              <w:tabs>
                <w:tab w:val="left" w:pos="227"/>
                <w:tab w:val="left" w:pos="397"/>
                <w:tab w:val="left" w:pos="567"/>
              </w:tabs>
              <w:spacing w:line="240" w:lineRule="exact"/>
              <w:ind w:left="57"/>
              <w:jc w:val="left"/>
              <w:rPr>
                <w:sz w:val="22"/>
                <w:rtl/>
              </w:rPr>
            </w:pPr>
          </w:p>
        </w:tc>
        <w:tc>
          <w:tcPr>
            <w:tcW w:w="2743" w:type="dxa"/>
            <w:shd w:val="clear" w:color="auto" w:fill="auto"/>
            <w:vAlign w:val="bottom"/>
          </w:tcPr>
          <w:p w14:paraId="6311FAA5" w14:textId="77777777" w:rsidR="003351ED" w:rsidRPr="00D55173" w:rsidRDefault="003351ED" w:rsidP="00BE65C6">
            <w:pPr>
              <w:widowControl/>
              <w:tabs>
                <w:tab w:val="left" w:pos="227"/>
                <w:tab w:val="left" w:pos="397"/>
                <w:tab w:val="left" w:pos="567"/>
              </w:tabs>
              <w:spacing w:line="240" w:lineRule="exact"/>
              <w:ind w:left="57"/>
              <w:jc w:val="left"/>
              <w:rPr>
                <w:sz w:val="22"/>
                <w:rtl/>
              </w:rPr>
            </w:pPr>
          </w:p>
        </w:tc>
        <w:tc>
          <w:tcPr>
            <w:tcW w:w="154" w:type="dxa"/>
            <w:shd w:val="clear" w:color="auto" w:fill="auto"/>
            <w:vAlign w:val="bottom"/>
          </w:tcPr>
          <w:p w14:paraId="43C97FEE" w14:textId="77777777" w:rsidR="003351ED" w:rsidRPr="00D55173" w:rsidRDefault="003351ED" w:rsidP="00BE65C6">
            <w:pPr>
              <w:spacing w:line="240" w:lineRule="exact"/>
              <w:rPr>
                <w:sz w:val="22"/>
                <w:rtl/>
              </w:rPr>
            </w:pPr>
          </w:p>
        </w:tc>
        <w:tc>
          <w:tcPr>
            <w:tcW w:w="5036" w:type="dxa"/>
            <w:gridSpan w:val="7"/>
            <w:tcBorders>
              <w:bottom w:val="single" w:sz="6" w:space="0" w:color="auto"/>
            </w:tcBorders>
            <w:shd w:val="clear" w:color="auto" w:fill="auto"/>
            <w:vAlign w:val="bottom"/>
          </w:tcPr>
          <w:p w14:paraId="243DAE32" w14:textId="606BC9EF" w:rsidR="003351ED" w:rsidRDefault="003351ED" w:rsidP="001F49C2">
            <w:pPr>
              <w:spacing w:line="240" w:lineRule="exact"/>
              <w:jc w:val="center"/>
              <w:rPr>
                <w:sz w:val="22"/>
                <w:rtl/>
              </w:rPr>
            </w:pPr>
            <w:r>
              <w:rPr>
                <w:rFonts w:hint="cs"/>
                <w:sz w:val="22"/>
                <w:rtl/>
              </w:rPr>
              <w:t xml:space="preserve">30 בספטמבר, </w:t>
            </w:r>
            <w:r w:rsidR="004F7D3D">
              <w:rPr>
                <w:rFonts w:hint="cs"/>
                <w:sz w:val="22"/>
                <w:rtl/>
              </w:rPr>
              <w:t>201</w:t>
            </w:r>
            <w:r w:rsidR="001F49C2">
              <w:rPr>
                <w:rFonts w:hint="cs"/>
                <w:sz w:val="22"/>
                <w:rtl/>
              </w:rPr>
              <w:t>8</w:t>
            </w:r>
          </w:p>
        </w:tc>
      </w:tr>
      <w:tr w:rsidR="003351ED" w:rsidRPr="00D55173" w14:paraId="144F0723" w14:textId="77777777" w:rsidTr="00BE65C6">
        <w:tc>
          <w:tcPr>
            <w:tcW w:w="1030" w:type="dxa"/>
            <w:vMerge w:val="restart"/>
            <w:tcBorders>
              <w:bottom w:val="single" w:sz="6" w:space="0" w:color="auto"/>
              <w:right w:val="single" w:sz="6" w:space="0" w:color="auto"/>
            </w:tcBorders>
            <w:vAlign w:val="center"/>
          </w:tcPr>
          <w:p w14:paraId="4381CF46" w14:textId="77777777" w:rsidR="003351ED" w:rsidRDefault="003351ED" w:rsidP="00BE65C6">
            <w:pPr>
              <w:widowControl/>
              <w:tabs>
                <w:tab w:val="left" w:pos="227"/>
                <w:tab w:val="left" w:pos="397"/>
                <w:tab w:val="left" w:pos="567"/>
              </w:tabs>
              <w:spacing w:line="240" w:lineRule="exact"/>
              <w:ind w:left="57"/>
              <w:jc w:val="left"/>
              <w:rPr>
                <w:i/>
                <w:iCs/>
                <w:sz w:val="13"/>
                <w:szCs w:val="13"/>
              </w:rPr>
            </w:pPr>
            <w:r w:rsidRPr="00892691">
              <w:rPr>
                <w:i/>
                <w:iCs/>
                <w:sz w:val="13"/>
                <w:szCs w:val="13"/>
              </w:rPr>
              <w:t>IFRS 13.93(b)</w:t>
            </w:r>
          </w:p>
          <w:p w14:paraId="65F97AD5" w14:textId="77777777" w:rsidR="003351ED" w:rsidRDefault="003351ED" w:rsidP="00BE65C6">
            <w:pPr>
              <w:widowControl/>
              <w:tabs>
                <w:tab w:val="left" w:pos="227"/>
                <w:tab w:val="left" w:pos="397"/>
                <w:tab w:val="left" w:pos="567"/>
              </w:tabs>
              <w:spacing w:line="240" w:lineRule="exact"/>
              <w:ind w:left="57"/>
              <w:jc w:val="left"/>
              <w:rPr>
                <w:sz w:val="22"/>
                <w:rtl/>
              </w:rPr>
            </w:pPr>
            <w:r w:rsidRPr="00892691">
              <w:rPr>
                <w:i/>
                <w:iCs/>
                <w:sz w:val="13"/>
                <w:szCs w:val="13"/>
              </w:rPr>
              <w:t>IFRS 13.94</w:t>
            </w:r>
          </w:p>
        </w:tc>
        <w:tc>
          <w:tcPr>
            <w:tcW w:w="700" w:type="dxa"/>
            <w:tcBorders>
              <w:left w:val="single" w:sz="6" w:space="0" w:color="auto"/>
            </w:tcBorders>
          </w:tcPr>
          <w:p w14:paraId="2EEA2561" w14:textId="77777777" w:rsidR="003351ED" w:rsidRPr="00D55173" w:rsidRDefault="003351ED" w:rsidP="00BE65C6">
            <w:pPr>
              <w:widowControl/>
              <w:tabs>
                <w:tab w:val="left" w:pos="227"/>
                <w:tab w:val="left" w:pos="397"/>
                <w:tab w:val="left" w:pos="567"/>
              </w:tabs>
              <w:spacing w:line="240" w:lineRule="exact"/>
              <w:ind w:left="57"/>
              <w:jc w:val="left"/>
              <w:rPr>
                <w:sz w:val="22"/>
                <w:rtl/>
              </w:rPr>
            </w:pPr>
          </w:p>
        </w:tc>
        <w:tc>
          <w:tcPr>
            <w:tcW w:w="2743" w:type="dxa"/>
            <w:shd w:val="clear" w:color="auto" w:fill="auto"/>
            <w:vAlign w:val="bottom"/>
          </w:tcPr>
          <w:p w14:paraId="67A8D892" w14:textId="77777777" w:rsidR="003351ED" w:rsidRPr="00D55173" w:rsidRDefault="003351ED" w:rsidP="00BE65C6">
            <w:pPr>
              <w:widowControl/>
              <w:tabs>
                <w:tab w:val="left" w:pos="227"/>
                <w:tab w:val="left" w:pos="397"/>
                <w:tab w:val="left" w:pos="567"/>
              </w:tabs>
              <w:spacing w:line="240" w:lineRule="exact"/>
              <w:ind w:left="57"/>
              <w:jc w:val="left"/>
              <w:rPr>
                <w:sz w:val="22"/>
                <w:rtl/>
              </w:rPr>
            </w:pPr>
          </w:p>
        </w:tc>
        <w:tc>
          <w:tcPr>
            <w:tcW w:w="154" w:type="dxa"/>
            <w:shd w:val="clear" w:color="auto" w:fill="auto"/>
            <w:vAlign w:val="bottom"/>
          </w:tcPr>
          <w:p w14:paraId="53894D2D" w14:textId="77777777" w:rsidR="003351ED" w:rsidRPr="00D55173" w:rsidRDefault="003351ED" w:rsidP="00BE65C6">
            <w:pPr>
              <w:spacing w:line="240" w:lineRule="exact"/>
              <w:rPr>
                <w:sz w:val="22"/>
                <w:rtl/>
              </w:rPr>
            </w:pPr>
          </w:p>
        </w:tc>
        <w:tc>
          <w:tcPr>
            <w:tcW w:w="1036" w:type="dxa"/>
            <w:tcBorders>
              <w:bottom w:val="single" w:sz="6" w:space="0" w:color="auto"/>
            </w:tcBorders>
            <w:shd w:val="clear" w:color="auto" w:fill="auto"/>
            <w:vAlign w:val="bottom"/>
          </w:tcPr>
          <w:p w14:paraId="5562A604" w14:textId="77777777" w:rsidR="003351ED" w:rsidRDefault="003351ED" w:rsidP="00BE65C6">
            <w:pPr>
              <w:spacing w:line="240" w:lineRule="exact"/>
              <w:jc w:val="center"/>
              <w:rPr>
                <w:sz w:val="22"/>
                <w:rtl/>
              </w:rPr>
            </w:pPr>
            <w:r w:rsidRPr="00D55173">
              <w:rPr>
                <w:rFonts w:hint="cs"/>
                <w:sz w:val="22"/>
                <w:rtl/>
              </w:rPr>
              <w:t>רמה 1</w:t>
            </w:r>
          </w:p>
        </w:tc>
        <w:tc>
          <w:tcPr>
            <w:tcW w:w="149" w:type="dxa"/>
            <w:shd w:val="clear" w:color="auto" w:fill="auto"/>
            <w:vAlign w:val="bottom"/>
          </w:tcPr>
          <w:p w14:paraId="4487CC28" w14:textId="77777777" w:rsidR="003351ED" w:rsidRPr="00D55173" w:rsidRDefault="003351ED" w:rsidP="00BE65C6">
            <w:pPr>
              <w:spacing w:line="240" w:lineRule="exact"/>
              <w:rPr>
                <w:sz w:val="22"/>
                <w:rtl/>
              </w:rPr>
            </w:pPr>
          </w:p>
        </w:tc>
        <w:tc>
          <w:tcPr>
            <w:tcW w:w="1133" w:type="dxa"/>
            <w:tcBorders>
              <w:bottom w:val="single" w:sz="6" w:space="0" w:color="auto"/>
            </w:tcBorders>
            <w:shd w:val="clear" w:color="auto" w:fill="auto"/>
            <w:vAlign w:val="bottom"/>
          </w:tcPr>
          <w:p w14:paraId="28AFF92B" w14:textId="77777777" w:rsidR="003351ED" w:rsidRPr="00D55173" w:rsidRDefault="003351ED" w:rsidP="00BE65C6">
            <w:pPr>
              <w:spacing w:line="240" w:lineRule="exact"/>
              <w:jc w:val="center"/>
              <w:rPr>
                <w:sz w:val="22"/>
                <w:rtl/>
              </w:rPr>
            </w:pPr>
            <w:r w:rsidRPr="00D55173">
              <w:rPr>
                <w:rFonts w:hint="cs"/>
                <w:sz w:val="22"/>
                <w:rtl/>
              </w:rPr>
              <w:t>רמה 2</w:t>
            </w:r>
          </w:p>
        </w:tc>
        <w:tc>
          <w:tcPr>
            <w:tcW w:w="226" w:type="dxa"/>
            <w:shd w:val="clear" w:color="auto" w:fill="auto"/>
            <w:vAlign w:val="bottom"/>
          </w:tcPr>
          <w:p w14:paraId="01F6A9E9" w14:textId="77777777" w:rsidR="003351ED" w:rsidRPr="00D55173" w:rsidRDefault="003351ED" w:rsidP="00BE65C6">
            <w:pPr>
              <w:spacing w:line="240" w:lineRule="exact"/>
              <w:jc w:val="center"/>
              <w:rPr>
                <w:sz w:val="22"/>
                <w:rtl/>
              </w:rPr>
            </w:pPr>
          </w:p>
        </w:tc>
        <w:tc>
          <w:tcPr>
            <w:tcW w:w="1133" w:type="dxa"/>
            <w:tcBorders>
              <w:bottom w:val="single" w:sz="6" w:space="0" w:color="auto"/>
            </w:tcBorders>
            <w:shd w:val="clear" w:color="auto" w:fill="auto"/>
            <w:vAlign w:val="bottom"/>
          </w:tcPr>
          <w:p w14:paraId="6EE10777" w14:textId="77777777" w:rsidR="003351ED" w:rsidRPr="00D55173" w:rsidRDefault="003351ED" w:rsidP="00BE65C6">
            <w:pPr>
              <w:spacing w:line="240" w:lineRule="exact"/>
              <w:jc w:val="center"/>
              <w:rPr>
                <w:sz w:val="22"/>
                <w:rtl/>
              </w:rPr>
            </w:pPr>
            <w:r w:rsidRPr="00D55173">
              <w:rPr>
                <w:rFonts w:hint="cs"/>
                <w:sz w:val="22"/>
                <w:rtl/>
              </w:rPr>
              <w:t>רמה 3</w:t>
            </w:r>
          </w:p>
        </w:tc>
        <w:tc>
          <w:tcPr>
            <w:tcW w:w="226" w:type="dxa"/>
            <w:shd w:val="clear" w:color="auto" w:fill="auto"/>
            <w:vAlign w:val="bottom"/>
          </w:tcPr>
          <w:p w14:paraId="49E8466F" w14:textId="77777777" w:rsidR="003351ED" w:rsidRPr="00D55173" w:rsidRDefault="003351ED" w:rsidP="00BE65C6">
            <w:pPr>
              <w:spacing w:line="240" w:lineRule="exact"/>
              <w:jc w:val="center"/>
              <w:rPr>
                <w:sz w:val="22"/>
                <w:rtl/>
              </w:rPr>
            </w:pPr>
          </w:p>
        </w:tc>
        <w:tc>
          <w:tcPr>
            <w:tcW w:w="1133" w:type="dxa"/>
            <w:tcBorders>
              <w:bottom w:val="single" w:sz="6" w:space="0" w:color="auto"/>
            </w:tcBorders>
            <w:shd w:val="clear" w:color="auto" w:fill="auto"/>
            <w:vAlign w:val="bottom"/>
          </w:tcPr>
          <w:p w14:paraId="6EE2F7F3" w14:textId="77777777" w:rsidR="003351ED" w:rsidRPr="00D55173" w:rsidRDefault="003351ED" w:rsidP="00BE65C6">
            <w:pPr>
              <w:spacing w:line="240" w:lineRule="exact"/>
              <w:jc w:val="center"/>
              <w:rPr>
                <w:sz w:val="22"/>
                <w:rtl/>
              </w:rPr>
            </w:pPr>
            <w:r>
              <w:rPr>
                <w:rFonts w:hint="cs"/>
                <w:sz w:val="22"/>
                <w:rtl/>
              </w:rPr>
              <w:t>סה"כ</w:t>
            </w:r>
          </w:p>
        </w:tc>
      </w:tr>
      <w:tr w:rsidR="003351ED" w:rsidRPr="00D55173" w14:paraId="4BE12884" w14:textId="77777777" w:rsidTr="00BE65C6">
        <w:tc>
          <w:tcPr>
            <w:tcW w:w="1030" w:type="dxa"/>
            <w:vMerge/>
            <w:tcBorders>
              <w:top w:val="single" w:sz="6" w:space="0" w:color="auto"/>
              <w:bottom w:val="single" w:sz="6" w:space="0" w:color="auto"/>
              <w:right w:val="single" w:sz="6" w:space="0" w:color="auto"/>
            </w:tcBorders>
          </w:tcPr>
          <w:p w14:paraId="36D185E2" w14:textId="77777777" w:rsidR="003351ED" w:rsidRPr="00D55173" w:rsidRDefault="003351ED" w:rsidP="00BE65C6">
            <w:pPr>
              <w:widowControl/>
              <w:tabs>
                <w:tab w:val="left" w:pos="227"/>
                <w:tab w:val="left" w:pos="397"/>
                <w:tab w:val="left" w:pos="567"/>
              </w:tabs>
              <w:spacing w:line="240" w:lineRule="exact"/>
              <w:ind w:left="57"/>
              <w:jc w:val="left"/>
              <w:rPr>
                <w:sz w:val="22"/>
                <w:u w:val="single"/>
              </w:rPr>
            </w:pPr>
          </w:p>
        </w:tc>
        <w:tc>
          <w:tcPr>
            <w:tcW w:w="700" w:type="dxa"/>
            <w:tcBorders>
              <w:left w:val="single" w:sz="6" w:space="0" w:color="auto"/>
            </w:tcBorders>
          </w:tcPr>
          <w:p w14:paraId="1F0A0379" w14:textId="77777777" w:rsidR="003351ED" w:rsidRPr="00D55173" w:rsidRDefault="003351ED" w:rsidP="00BE65C6">
            <w:pPr>
              <w:widowControl/>
              <w:tabs>
                <w:tab w:val="left" w:pos="227"/>
                <w:tab w:val="left" w:pos="397"/>
                <w:tab w:val="left" w:pos="567"/>
              </w:tabs>
              <w:spacing w:line="240" w:lineRule="exact"/>
              <w:ind w:left="57"/>
              <w:jc w:val="left"/>
              <w:rPr>
                <w:sz w:val="22"/>
                <w:u w:val="single"/>
              </w:rPr>
            </w:pPr>
          </w:p>
        </w:tc>
        <w:tc>
          <w:tcPr>
            <w:tcW w:w="2743" w:type="dxa"/>
            <w:shd w:val="clear" w:color="auto" w:fill="auto"/>
            <w:vAlign w:val="bottom"/>
          </w:tcPr>
          <w:p w14:paraId="5E3400A9" w14:textId="77777777" w:rsidR="003351ED" w:rsidRPr="00D55173" w:rsidRDefault="003351ED" w:rsidP="00BE65C6">
            <w:pPr>
              <w:widowControl/>
              <w:tabs>
                <w:tab w:val="left" w:pos="227"/>
                <w:tab w:val="left" w:pos="397"/>
                <w:tab w:val="left" w:pos="567"/>
              </w:tabs>
              <w:spacing w:line="240" w:lineRule="exact"/>
              <w:ind w:left="57"/>
              <w:jc w:val="left"/>
              <w:rPr>
                <w:sz w:val="22"/>
                <w:u w:val="single"/>
              </w:rPr>
            </w:pPr>
          </w:p>
        </w:tc>
        <w:tc>
          <w:tcPr>
            <w:tcW w:w="154" w:type="dxa"/>
            <w:shd w:val="clear" w:color="auto" w:fill="auto"/>
            <w:vAlign w:val="bottom"/>
          </w:tcPr>
          <w:p w14:paraId="0C0A4D15" w14:textId="77777777" w:rsidR="003351ED" w:rsidRPr="00D55173" w:rsidRDefault="003351ED" w:rsidP="00BE65C6">
            <w:pPr>
              <w:spacing w:line="240" w:lineRule="exact"/>
              <w:rPr>
                <w:sz w:val="22"/>
                <w:rtl/>
              </w:rPr>
            </w:pPr>
          </w:p>
        </w:tc>
        <w:tc>
          <w:tcPr>
            <w:tcW w:w="5036" w:type="dxa"/>
            <w:gridSpan w:val="7"/>
            <w:tcBorders>
              <w:bottom w:val="single" w:sz="6" w:space="0" w:color="auto"/>
            </w:tcBorders>
            <w:shd w:val="clear" w:color="auto" w:fill="auto"/>
            <w:vAlign w:val="bottom"/>
          </w:tcPr>
          <w:p w14:paraId="023BD182" w14:textId="77777777" w:rsidR="003351ED" w:rsidRPr="00D55173" w:rsidRDefault="003351ED" w:rsidP="00BE65C6">
            <w:pPr>
              <w:spacing w:line="240" w:lineRule="exact"/>
              <w:jc w:val="center"/>
              <w:rPr>
                <w:sz w:val="22"/>
                <w:rtl/>
              </w:rPr>
            </w:pPr>
            <w:r w:rsidRPr="00D55173">
              <w:rPr>
                <w:rFonts w:hint="cs"/>
                <w:sz w:val="22"/>
                <w:rtl/>
              </w:rPr>
              <w:t>אלפי ש"ח</w:t>
            </w:r>
          </w:p>
        </w:tc>
      </w:tr>
      <w:tr w:rsidR="003351ED" w:rsidRPr="00D55173" w14:paraId="131FE701" w14:textId="77777777" w:rsidTr="00BE65C6">
        <w:tc>
          <w:tcPr>
            <w:tcW w:w="1030" w:type="dxa"/>
            <w:vMerge/>
            <w:tcBorders>
              <w:top w:val="single" w:sz="6" w:space="0" w:color="auto"/>
              <w:bottom w:val="single" w:sz="6" w:space="0" w:color="auto"/>
              <w:right w:val="single" w:sz="6" w:space="0" w:color="auto"/>
            </w:tcBorders>
          </w:tcPr>
          <w:p w14:paraId="17DC23F4" w14:textId="77777777" w:rsidR="003351ED" w:rsidRPr="00D55173" w:rsidRDefault="003351ED" w:rsidP="00BE65C6">
            <w:pPr>
              <w:widowControl/>
              <w:tabs>
                <w:tab w:val="left" w:pos="227"/>
                <w:tab w:val="left" w:pos="397"/>
                <w:tab w:val="left" w:pos="567"/>
              </w:tabs>
              <w:spacing w:line="240" w:lineRule="exact"/>
              <w:ind w:left="57"/>
              <w:jc w:val="left"/>
              <w:rPr>
                <w:sz w:val="22"/>
                <w:rtl/>
              </w:rPr>
            </w:pPr>
          </w:p>
        </w:tc>
        <w:tc>
          <w:tcPr>
            <w:tcW w:w="700" w:type="dxa"/>
            <w:tcBorders>
              <w:left w:val="single" w:sz="6" w:space="0" w:color="auto"/>
            </w:tcBorders>
          </w:tcPr>
          <w:p w14:paraId="735C0381" w14:textId="77777777" w:rsidR="003351ED" w:rsidRPr="00D55173" w:rsidRDefault="003351ED" w:rsidP="00BE65C6">
            <w:pPr>
              <w:widowControl/>
              <w:tabs>
                <w:tab w:val="left" w:pos="227"/>
                <w:tab w:val="left" w:pos="397"/>
                <w:tab w:val="left" w:pos="567"/>
              </w:tabs>
              <w:spacing w:line="240" w:lineRule="exact"/>
              <w:ind w:left="57"/>
              <w:jc w:val="left"/>
              <w:rPr>
                <w:sz w:val="22"/>
                <w:rtl/>
              </w:rPr>
            </w:pPr>
          </w:p>
        </w:tc>
        <w:tc>
          <w:tcPr>
            <w:tcW w:w="2743" w:type="dxa"/>
            <w:shd w:val="clear" w:color="auto" w:fill="auto"/>
          </w:tcPr>
          <w:p w14:paraId="2BFF7116" w14:textId="77777777" w:rsidR="003351ED" w:rsidRPr="00D55173" w:rsidRDefault="003351ED" w:rsidP="00BE65C6">
            <w:pPr>
              <w:widowControl/>
              <w:tabs>
                <w:tab w:val="left" w:pos="227"/>
                <w:tab w:val="left" w:pos="397"/>
                <w:tab w:val="left" w:pos="567"/>
              </w:tabs>
              <w:spacing w:line="240" w:lineRule="exact"/>
              <w:ind w:left="57"/>
              <w:jc w:val="left"/>
              <w:rPr>
                <w:sz w:val="22"/>
                <w:rtl/>
              </w:rPr>
            </w:pPr>
          </w:p>
        </w:tc>
        <w:tc>
          <w:tcPr>
            <w:tcW w:w="154" w:type="dxa"/>
            <w:shd w:val="clear" w:color="auto" w:fill="auto"/>
            <w:vAlign w:val="bottom"/>
          </w:tcPr>
          <w:p w14:paraId="01A23156" w14:textId="77777777" w:rsidR="003351ED" w:rsidRPr="00D55173" w:rsidRDefault="003351ED" w:rsidP="00BE65C6">
            <w:pPr>
              <w:spacing w:line="240" w:lineRule="exact"/>
              <w:rPr>
                <w:sz w:val="22"/>
                <w:rtl/>
              </w:rPr>
            </w:pPr>
          </w:p>
        </w:tc>
        <w:tc>
          <w:tcPr>
            <w:tcW w:w="1036" w:type="dxa"/>
            <w:tcBorders>
              <w:top w:val="single" w:sz="6" w:space="0" w:color="auto"/>
            </w:tcBorders>
            <w:shd w:val="clear" w:color="auto" w:fill="auto"/>
            <w:vAlign w:val="bottom"/>
          </w:tcPr>
          <w:p w14:paraId="464B69A3" w14:textId="77777777" w:rsidR="003351ED" w:rsidRPr="00D55173" w:rsidRDefault="003351ED" w:rsidP="00BE65C6">
            <w:pPr>
              <w:spacing w:line="240" w:lineRule="exact"/>
              <w:rPr>
                <w:sz w:val="22"/>
                <w:rtl/>
              </w:rPr>
            </w:pPr>
          </w:p>
        </w:tc>
        <w:tc>
          <w:tcPr>
            <w:tcW w:w="149" w:type="dxa"/>
            <w:tcBorders>
              <w:top w:val="single" w:sz="6" w:space="0" w:color="auto"/>
            </w:tcBorders>
            <w:shd w:val="clear" w:color="auto" w:fill="auto"/>
            <w:vAlign w:val="bottom"/>
          </w:tcPr>
          <w:p w14:paraId="5620714D" w14:textId="77777777" w:rsidR="003351ED" w:rsidRPr="00D55173" w:rsidRDefault="003351ED" w:rsidP="00BE65C6">
            <w:pPr>
              <w:spacing w:line="240" w:lineRule="exact"/>
              <w:rPr>
                <w:sz w:val="22"/>
                <w:rtl/>
              </w:rPr>
            </w:pPr>
          </w:p>
        </w:tc>
        <w:tc>
          <w:tcPr>
            <w:tcW w:w="1133" w:type="dxa"/>
            <w:tcBorders>
              <w:top w:val="single" w:sz="6" w:space="0" w:color="auto"/>
            </w:tcBorders>
            <w:shd w:val="clear" w:color="auto" w:fill="auto"/>
            <w:vAlign w:val="bottom"/>
          </w:tcPr>
          <w:p w14:paraId="35A7692C" w14:textId="77777777" w:rsidR="003351ED" w:rsidRPr="00D55173" w:rsidRDefault="003351ED" w:rsidP="00BE65C6">
            <w:pPr>
              <w:tabs>
                <w:tab w:val="decimal" w:pos="113"/>
              </w:tabs>
              <w:spacing w:line="240" w:lineRule="exact"/>
              <w:rPr>
                <w:sz w:val="22"/>
                <w:rtl/>
              </w:rPr>
            </w:pPr>
          </w:p>
        </w:tc>
        <w:tc>
          <w:tcPr>
            <w:tcW w:w="226" w:type="dxa"/>
            <w:tcBorders>
              <w:top w:val="single" w:sz="6" w:space="0" w:color="auto"/>
            </w:tcBorders>
            <w:shd w:val="clear" w:color="auto" w:fill="auto"/>
            <w:vAlign w:val="bottom"/>
          </w:tcPr>
          <w:p w14:paraId="727A7A6C" w14:textId="77777777" w:rsidR="003351ED" w:rsidRPr="00D55173" w:rsidRDefault="003351ED" w:rsidP="00BE65C6">
            <w:pPr>
              <w:tabs>
                <w:tab w:val="decimal" w:pos="113"/>
              </w:tabs>
              <w:spacing w:line="240" w:lineRule="exact"/>
              <w:rPr>
                <w:sz w:val="22"/>
                <w:rtl/>
              </w:rPr>
            </w:pPr>
          </w:p>
        </w:tc>
        <w:tc>
          <w:tcPr>
            <w:tcW w:w="1133" w:type="dxa"/>
            <w:tcBorders>
              <w:top w:val="single" w:sz="6" w:space="0" w:color="auto"/>
            </w:tcBorders>
            <w:shd w:val="clear" w:color="auto" w:fill="auto"/>
            <w:vAlign w:val="bottom"/>
          </w:tcPr>
          <w:p w14:paraId="5FB77F56" w14:textId="77777777" w:rsidR="003351ED" w:rsidRPr="00D55173" w:rsidRDefault="003351ED" w:rsidP="00BE65C6">
            <w:pPr>
              <w:tabs>
                <w:tab w:val="decimal" w:pos="113"/>
              </w:tabs>
              <w:spacing w:line="240" w:lineRule="exact"/>
              <w:rPr>
                <w:sz w:val="22"/>
                <w:rtl/>
              </w:rPr>
            </w:pPr>
          </w:p>
        </w:tc>
        <w:tc>
          <w:tcPr>
            <w:tcW w:w="226" w:type="dxa"/>
            <w:tcBorders>
              <w:top w:val="single" w:sz="6" w:space="0" w:color="auto"/>
            </w:tcBorders>
            <w:shd w:val="clear" w:color="auto" w:fill="auto"/>
            <w:vAlign w:val="bottom"/>
          </w:tcPr>
          <w:p w14:paraId="1D9CFB0F" w14:textId="77777777" w:rsidR="003351ED" w:rsidRPr="00D55173" w:rsidRDefault="003351ED" w:rsidP="00BE65C6">
            <w:pPr>
              <w:tabs>
                <w:tab w:val="decimal" w:pos="113"/>
              </w:tabs>
              <w:spacing w:line="240" w:lineRule="exact"/>
              <w:rPr>
                <w:sz w:val="22"/>
                <w:rtl/>
              </w:rPr>
            </w:pPr>
          </w:p>
        </w:tc>
        <w:tc>
          <w:tcPr>
            <w:tcW w:w="1133" w:type="dxa"/>
            <w:tcBorders>
              <w:top w:val="single" w:sz="6" w:space="0" w:color="auto"/>
            </w:tcBorders>
            <w:shd w:val="clear" w:color="auto" w:fill="auto"/>
            <w:vAlign w:val="bottom"/>
          </w:tcPr>
          <w:p w14:paraId="2A5828BF" w14:textId="77777777" w:rsidR="003351ED" w:rsidRPr="00D55173" w:rsidRDefault="003351ED" w:rsidP="00BE65C6">
            <w:pPr>
              <w:tabs>
                <w:tab w:val="decimal" w:pos="113"/>
              </w:tabs>
              <w:spacing w:line="240" w:lineRule="exact"/>
              <w:rPr>
                <w:sz w:val="22"/>
                <w:rtl/>
              </w:rPr>
            </w:pPr>
          </w:p>
        </w:tc>
      </w:tr>
      <w:tr w:rsidR="003351ED" w:rsidRPr="00D55173" w14:paraId="137C5484" w14:textId="77777777" w:rsidTr="00BE65C6">
        <w:tc>
          <w:tcPr>
            <w:tcW w:w="1030" w:type="dxa"/>
            <w:vMerge/>
            <w:tcBorders>
              <w:top w:val="single" w:sz="6" w:space="0" w:color="auto"/>
              <w:bottom w:val="single" w:sz="6" w:space="0" w:color="auto"/>
              <w:right w:val="single" w:sz="6" w:space="0" w:color="auto"/>
            </w:tcBorders>
          </w:tcPr>
          <w:p w14:paraId="49EDCD02" w14:textId="77777777" w:rsidR="003351ED" w:rsidRDefault="003351ED" w:rsidP="00BE65C6">
            <w:pPr>
              <w:widowControl/>
              <w:tabs>
                <w:tab w:val="left" w:pos="227"/>
                <w:tab w:val="left" w:pos="397"/>
                <w:tab w:val="left" w:pos="567"/>
              </w:tabs>
              <w:spacing w:line="240" w:lineRule="exact"/>
              <w:ind w:firstLine="57"/>
              <w:jc w:val="left"/>
              <w:rPr>
                <w:sz w:val="22"/>
                <w:rtl/>
              </w:rPr>
            </w:pPr>
          </w:p>
        </w:tc>
        <w:tc>
          <w:tcPr>
            <w:tcW w:w="700" w:type="dxa"/>
            <w:tcBorders>
              <w:left w:val="single" w:sz="6" w:space="0" w:color="auto"/>
            </w:tcBorders>
          </w:tcPr>
          <w:p w14:paraId="42DE8FAE" w14:textId="77777777" w:rsidR="003351ED" w:rsidRDefault="003351ED" w:rsidP="00BE65C6">
            <w:pPr>
              <w:widowControl/>
              <w:tabs>
                <w:tab w:val="left" w:pos="227"/>
                <w:tab w:val="left" w:pos="397"/>
                <w:tab w:val="left" w:pos="567"/>
              </w:tabs>
              <w:spacing w:line="240" w:lineRule="exact"/>
              <w:ind w:firstLine="57"/>
              <w:jc w:val="left"/>
              <w:rPr>
                <w:sz w:val="22"/>
                <w:rtl/>
              </w:rPr>
            </w:pPr>
          </w:p>
        </w:tc>
        <w:tc>
          <w:tcPr>
            <w:tcW w:w="2743" w:type="dxa"/>
            <w:shd w:val="clear" w:color="auto" w:fill="auto"/>
          </w:tcPr>
          <w:p w14:paraId="6F3AEAC3" w14:textId="77777777" w:rsidR="003351ED" w:rsidRPr="00D55173" w:rsidRDefault="003351ED" w:rsidP="00BE65C6">
            <w:pPr>
              <w:widowControl/>
              <w:tabs>
                <w:tab w:val="left" w:pos="227"/>
                <w:tab w:val="left" w:pos="397"/>
                <w:tab w:val="left" w:pos="567"/>
              </w:tabs>
              <w:spacing w:line="240" w:lineRule="exact"/>
              <w:ind w:firstLine="57"/>
              <w:jc w:val="left"/>
              <w:rPr>
                <w:sz w:val="22"/>
                <w:rtl/>
              </w:rPr>
            </w:pPr>
            <w:r>
              <w:rPr>
                <w:rFonts w:hint="cs"/>
                <w:sz w:val="22"/>
                <w:rtl/>
              </w:rPr>
              <w:t>מכשירים הוניים</w:t>
            </w:r>
          </w:p>
        </w:tc>
        <w:tc>
          <w:tcPr>
            <w:tcW w:w="154" w:type="dxa"/>
            <w:shd w:val="clear" w:color="auto" w:fill="auto"/>
            <w:vAlign w:val="bottom"/>
          </w:tcPr>
          <w:p w14:paraId="424D31E7" w14:textId="77777777" w:rsidR="003351ED" w:rsidRPr="00D55173" w:rsidRDefault="003351ED" w:rsidP="00BE65C6">
            <w:pPr>
              <w:spacing w:line="240" w:lineRule="exact"/>
              <w:rPr>
                <w:sz w:val="22"/>
                <w:rtl/>
              </w:rPr>
            </w:pPr>
          </w:p>
        </w:tc>
        <w:tc>
          <w:tcPr>
            <w:tcW w:w="1036" w:type="dxa"/>
            <w:shd w:val="clear" w:color="auto" w:fill="auto"/>
            <w:vAlign w:val="bottom"/>
          </w:tcPr>
          <w:p w14:paraId="26803686" w14:textId="77777777" w:rsidR="003351ED" w:rsidRPr="00D55173" w:rsidRDefault="003351ED" w:rsidP="00BE65C6">
            <w:pPr>
              <w:spacing w:line="240" w:lineRule="exact"/>
              <w:rPr>
                <w:sz w:val="22"/>
                <w:rtl/>
              </w:rPr>
            </w:pPr>
          </w:p>
        </w:tc>
        <w:tc>
          <w:tcPr>
            <w:tcW w:w="149" w:type="dxa"/>
            <w:shd w:val="clear" w:color="auto" w:fill="auto"/>
            <w:vAlign w:val="bottom"/>
          </w:tcPr>
          <w:p w14:paraId="1FB870B9" w14:textId="77777777" w:rsidR="003351ED" w:rsidRPr="00D55173" w:rsidRDefault="003351ED" w:rsidP="00BE65C6">
            <w:pPr>
              <w:spacing w:line="240" w:lineRule="exact"/>
              <w:rPr>
                <w:sz w:val="22"/>
                <w:rtl/>
              </w:rPr>
            </w:pPr>
          </w:p>
        </w:tc>
        <w:tc>
          <w:tcPr>
            <w:tcW w:w="1133" w:type="dxa"/>
            <w:shd w:val="clear" w:color="auto" w:fill="auto"/>
            <w:vAlign w:val="bottom"/>
          </w:tcPr>
          <w:p w14:paraId="01C92BF9" w14:textId="77777777" w:rsidR="003351ED" w:rsidRPr="00D55173" w:rsidRDefault="003351ED" w:rsidP="00BE65C6">
            <w:pPr>
              <w:tabs>
                <w:tab w:val="decimal" w:pos="113"/>
              </w:tabs>
              <w:spacing w:line="240" w:lineRule="exact"/>
              <w:rPr>
                <w:sz w:val="22"/>
                <w:rtl/>
              </w:rPr>
            </w:pPr>
          </w:p>
        </w:tc>
        <w:tc>
          <w:tcPr>
            <w:tcW w:w="226" w:type="dxa"/>
            <w:shd w:val="clear" w:color="auto" w:fill="auto"/>
            <w:vAlign w:val="bottom"/>
          </w:tcPr>
          <w:p w14:paraId="1DA89CDE" w14:textId="77777777" w:rsidR="003351ED" w:rsidRPr="00D55173" w:rsidRDefault="003351ED" w:rsidP="00BE65C6">
            <w:pPr>
              <w:tabs>
                <w:tab w:val="decimal" w:pos="113"/>
              </w:tabs>
              <w:spacing w:line="240" w:lineRule="exact"/>
              <w:rPr>
                <w:sz w:val="22"/>
                <w:rtl/>
              </w:rPr>
            </w:pPr>
          </w:p>
        </w:tc>
        <w:tc>
          <w:tcPr>
            <w:tcW w:w="1133" w:type="dxa"/>
            <w:shd w:val="clear" w:color="auto" w:fill="auto"/>
            <w:vAlign w:val="bottom"/>
          </w:tcPr>
          <w:p w14:paraId="6896A6F9" w14:textId="77777777" w:rsidR="003351ED" w:rsidRPr="00D55173" w:rsidRDefault="003351ED" w:rsidP="00BE65C6">
            <w:pPr>
              <w:tabs>
                <w:tab w:val="decimal" w:pos="113"/>
              </w:tabs>
              <w:spacing w:line="240" w:lineRule="exact"/>
              <w:rPr>
                <w:sz w:val="22"/>
                <w:rtl/>
              </w:rPr>
            </w:pPr>
          </w:p>
        </w:tc>
        <w:tc>
          <w:tcPr>
            <w:tcW w:w="226" w:type="dxa"/>
            <w:shd w:val="clear" w:color="auto" w:fill="auto"/>
            <w:vAlign w:val="bottom"/>
          </w:tcPr>
          <w:p w14:paraId="76908362" w14:textId="77777777" w:rsidR="003351ED" w:rsidRPr="00D55173" w:rsidRDefault="003351ED" w:rsidP="00BE65C6">
            <w:pPr>
              <w:tabs>
                <w:tab w:val="decimal" w:pos="113"/>
              </w:tabs>
              <w:spacing w:line="240" w:lineRule="exact"/>
              <w:rPr>
                <w:sz w:val="22"/>
                <w:rtl/>
              </w:rPr>
            </w:pPr>
          </w:p>
        </w:tc>
        <w:tc>
          <w:tcPr>
            <w:tcW w:w="1133" w:type="dxa"/>
            <w:shd w:val="clear" w:color="auto" w:fill="auto"/>
            <w:vAlign w:val="bottom"/>
          </w:tcPr>
          <w:p w14:paraId="210D3A25" w14:textId="77777777" w:rsidR="003351ED" w:rsidRPr="00D55173" w:rsidRDefault="003351ED" w:rsidP="00BE65C6">
            <w:pPr>
              <w:tabs>
                <w:tab w:val="decimal" w:pos="113"/>
              </w:tabs>
              <w:spacing w:line="240" w:lineRule="exact"/>
              <w:rPr>
                <w:sz w:val="22"/>
                <w:rtl/>
              </w:rPr>
            </w:pPr>
          </w:p>
        </w:tc>
      </w:tr>
      <w:tr w:rsidR="003351ED" w:rsidRPr="00D55173" w14:paraId="28A177E7" w14:textId="77777777" w:rsidTr="00BE65C6">
        <w:tc>
          <w:tcPr>
            <w:tcW w:w="1030" w:type="dxa"/>
            <w:vMerge/>
            <w:tcBorders>
              <w:top w:val="single" w:sz="6" w:space="0" w:color="auto"/>
              <w:bottom w:val="single" w:sz="6" w:space="0" w:color="auto"/>
              <w:right w:val="single" w:sz="6" w:space="0" w:color="auto"/>
            </w:tcBorders>
          </w:tcPr>
          <w:p w14:paraId="23C312D6" w14:textId="77777777" w:rsidR="003351ED" w:rsidRDefault="003351ED" w:rsidP="00BE65C6">
            <w:pPr>
              <w:widowControl/>
              <w:tabs>
                <w:tab w:val="left" w:pos="227"/>
                <w:tab w:val="left" w:pos="1056"/>
              </w:tabs>
              <w:spacing w:line="240" w:lineRule="exact"/>
              <w:ind w:firstLine="57"/>
              <w:jc w:val="left"/>
              <w:rPr>
                <w:sz w:val="22"/>
                <w:rtl/>
              </w:rPr>
            </w:pPr>
          </w:p>
        </w:tc>
        <w:tc>
          <w:tcPr>
            <w:tcW w:w="700" w:type="dxa"/>
            <w:tcBorders>
              <w:left w:val="single" w:sz="6" w:space="0" w:color="auto"/>
            </w:tcBorders>
          </w:tcPr>
          <w:p w14:paraId="0DB66F24" w14:textId="77777777" w:rsidR="003351ED" w:rsidRDefault="003351ED" w:rsidP="00BE65C6">
            <w:pPr>
              <w:widowControl/>
              <w:tabs>
                <w:tab w:val="left" w:pos="227"/>
                <w:tab w:val="left" w:pos="1056"/>
              </w:tabs>
              <w:spacing w:line="240" w:lineRule="exact"/>
              <w:ind w:firstLine="57"/>
              <w:jc w:val="left"/>
              <w:rPr>
                <w:sz w:val="22"/>
                <w:rtl/>
              </w:rPr>
            </w:pPr>
          </w:p>
        </w:tc>
        <w:tc>
          <w:tcPr>
            <w:tcW w:w="2743" w:type="dxa"/>
            <w:shd w:val="clear" w:color="auto" w:fill="auto"/>
          </w:tcPr>
          <w:p w14:paraId="2AD271ED" w14:textId="77777777" w:rsidR="003351ED" w:rsidRPr="00D55173" w:rsidRDefault="003351ED" w:rsidP="00BE65C6">
            <w:pPr>
              <w:widowControl/>
              <w:tabs>
                <w:tab w:val="left" w:pos="227"/>
                <w:tab w:val="left" w:pos="1056"/>
              </w:tabs>
              <w:spacing w:line="240" w:lineRule="exact"/>
              <w:ind w:firstLine="57"/>
              <w:jc w:val="left"/>
              <w:rPr>
                <w:sz w:val="22"/>
                <w:rtl/>
              </w:rPr>
            </w:pPr>
            <w:r>
              <w:rPr>
                <w:rFonts w:hint="cs"/>
                <w:sz w:val="22"/>
                <w:rtl/>
              </w:rPr>
              <w:t>מכשירי חוב</w:t>
            </w:r>
          </w:p>
        </w:tc>
        <w:tc>
          <w:tcPr>
            <w:tcW w:w="154" w:type="dxa"/>
            <w:shd w:val="clear" w:color="auto" w:fill="auto"/>
            <w:vAlign w:val="bottom"/>
          </w:tcPr>
          <w:p w14:paraId="66694D43" w14:textId="77777777" w:rsidR="003351ED" w:rsidRPr="00D55173" w:rsidRDefault="003351ED" w:rsidP="00BE65C6">
            <w:pPr>
              <w:spacing w:line="240" w:lineRule="exact"/>
              <w:rPr>
                <w:sz w:val="22"/>
                <w:rtl/>
              </w:rPr>
            </w:pPr>
          </w:p>
        </w:tc>
        <w:tc>
          <w:tcPr>
            <w:tcW w:w="1036" w:type="dxa"/>
            <w:shd w:val="clear" w:color="auto" w:fill="auto"/>
            <w:vAlign w:val="bottom"/>
          </w:tcPr>
          <w:p w14:paraId="70C5FE12" w14:textId="77777777" w:rsidR="003351ED" w:rsidRPr="00D55173" w:rsidRDefault="003351ED" w:rsidP="00BE65C6">
            <w:pPr>
              <w:spacing w:line="240" w:lineRule="exact"/>
              <w:rPr>
                <w:sz w:val="22"/>
                <w:rtl/>
              </w:rPr>
            </w:pPr>
          </w:p>
        </w:tc>
        <w:tc>
          <w:tcPr>
            <w:tcW w:w="149" w:type="dxa"/>
            <w:shd w:val="clear" w:color="auto" w:fill="auto"/>
            <w:vAlign w:val="bottom"/>
          </w:tcPr>
          <w:p w14:paraId="76B0E69B" w14:textId="77777777" w:rsidR="003351ED" w:rsidRPr="00D55173" w:rsidRDefault="003351ED" w:rsidP="00BE65C6">
            <w:pPr>
              <w:spacing w:line="240" w:lineRule="exact"/>
              <w:rPr>
                <w:sz w:val="22"/>
                <w:rtl/>
              </w:rPr>
            </w:pPr>
          </w:p>
        </w:tc>
        <w:tc>
          <w:tcPr>
            <w:tcW w:w="1133" w:type="dxa"/>
            <w:shd w:val="clear" w:color="auto" w:fill="auto"/>
            <w:vAlign w:val="bottom"/>
          </w:tcPr>
          <w:p w14:paraId="7B8BC210" w14:textId="77777777" w:rsidR="003351ED" w:rsidRPr="00D55173" w:rsidRDefault="003351ED" w:rsidP="00BE65C6">
            <w:pPr>
              <w:tabs>
                <w:tab w:val="decimal" w:pos="113"/>
              </w:tabs>
              <w:spacing w:line="240" w:lineRule="exact"/>
              <w:rPr>
                <w:sz w:val="22"/>
                <w:rtl/>
              </w:rPr>
            </w:pPr>
          </w:p>
        </w:tc>
        <w:tc>
          <w:tcPr>
            <w:tcW w:w="226" w:type="dxa"/>
            <w:shd w:val="clear" w:color="auto" w:fill="auto"/>
            <w:vAlign w:val="bottom"/>
          </w:tcPr>
          <w:p w14:paraId="3BA0E676" w14:textId="77777777" w:rsidR="003351ED" w:rsidRPr="00D55173" w:rsidRDefault="003351ED" w:rsidP="00BE65C6">
            <w:pPr>
              <w:tabs>
                <w:tab w:val="decimal" w:pos="113"/>
              </w:tabs>
              <w:spacing w:line="240" w:lineRule="exact"/>
              <w:rPr>
                <w:sz w:val="22"/>
                <w:rtl/>
              </w:rPr>
            </w:pPr>
          </w:p>
        </w:tc>
        <w:tc>
          <w:tcPr>
            <w:tcW w:w="1133" w:type="dxa"/>
            <w:shd w:val="clear" w:color="auto" w:fill="auto"/>
            <w:vAlign w:val="bottom"/>
          </w:tcPr>
          <w:p w14:paraId="26B60014" w14:textId="77777777" w:rsidR="003351ED" w:rsidRPr="00D55173" w:rsidRDefault="003351ED" w:rsidP="00BE65C6">
            <w:pPr>
              <w:tabs>
                <w:tab w:val="decimal" w:pos="113"/>
              </w:tabs>
              <w:spacing w:line="240" w:lineRule="exact"/>
              <w:rPr>
                <w:sz w:val="22"/>
                <w:rtl/>
              </w:rPr>
            </w:pPr>
          </w:p>
        </w:tc>
        <w:tc>
          <w:tcPr>
            <w:tcW w:w="226" w:type="dxa"/>
            <w:shd w:val="clear" w:color="auto" w:fill="auto"/>
            <w:vAlign w:val="bottom"/>
          </w:tcPr>
          <w:p w14:paraId="2F2DD67C" w14:textId="77777777" w:rsidR="003351ED" w:rsidRPr="00D55173" w:rsidRDefault="003351ED" w:rsidP="00BE65C6">
            <w:pPr>
              <w:tabs>
                <w:tab w:val="decimal" w:pos="113"/>
              </w:tabs>
              <w:spacing w:line="240" w:lineRule="exact"/>
              <w:rPr>
                <w:sz w:val="22"/>
                <w:rtl/>
              </w:rPr>
            </w:pPr>
          </w:p>
        </w:tc>
        <w:tc>
          <w:tcPr>
            <w:tcW w:w="1133" w:type="dxa"/>
            <w:shd w:val="clear" w:color="auto" w:fill="auto"/>
            <w:vAlign w:val="bottom"/>
          </w:tcPr>
          <w:p w14:paraId="0C8A1703" w14:textId="77777777" w:rsidR="003351ED" w:rsidRPr="00D55173" w:rsidRDefault="003351ED" w:rsidP="00BE65C6">
            <w:pPr>
              <w:tabs>
                <w:tab w:val="decimal" w:pos="113"/>
              </w:tabs>
              <w:spacing w:line="240" w:lineRule="exact"/>
              <w:rPr>
                <w:sz w:val="22"/>
                <w:rtl/>
              </w:rPr>
            </w:pPr>
          </w:p>
        </w:tc>
      </w:tr>
      <w:tr w:rsidR="003351ED" w:rsidRPr="00D55173" w14:paraId="5CA11BE0" w14:textId="77777777" w:rsidTr="00BE65C6">
        <w:tc>
          <w:tcPr>
            <w:tcW w:w="1030" w:type="dxa"/>
            <w:vMerge/>
            <w:tcBorders>
              <w:top w:val="single" w:sz="6" w:space="0" w:color="auto"/>
              <w:bottom w:val="single" w:sz="6" w:space="0" w:color="auto"/>
              <w:right w:val="single" w:sz="6" w:space="0" w:color="auto"/>
            </w:tcBorders>
          </w:tcPr>
          <w:p w14:paraId="55819A08" w14:textId="77777777" w:rsidR="003351ED" w:rsidRDefault="003351ED" w:rsidP="00BE65C6">
            <w:pPr>
              <w:widowControl/>
              <w:tabs>
                <w:tab w:val="left" w:pos="227"/>
                <w:tab w:val="left" w:pos="397"/>
                <w:tab w:val="left" w:pos="567"/>
              </w:tabs>
              <w:spacing w:line="240" w:lineRule="exact"/>
              <w:ind w:firstLine="57"/>
              <w:jc w:val="left"/>
              <w:rPr>
                <w:sz w:val="22"/>
                <w:rtl/>
              </w:rPr>
            </w:pPr>
          </w:p>
        </w:tc>
        <w:tc>
          <w:tcPr>
            <w:tcW w:w="700" w:type="dxa"/>
            <w:tcBorders>
              <w:left w:val="single" w:sz="6" w:space="0" w:color="auto"/>
            </w:tcBorders>
          </w:tcPr>
          <w:p w14:paraId="67FEF8D3" w14:textId="77777777" w:rsidR="003351ED" w:rsidRDefault="003351ED" w:rsidP="00BE65C6">
            <w:pPr>
              <w:widowControl/>
              <w:tabs>
                <w:tab w:val="left" w:pos="227"/>
                <w:tab w:val="left" w:pos="397"/>
                <w:tab w:val="left" w:pos="567"/>
              </w:tabs>
              <w:spacing w:line="240" w:lineRule="exact"/>
              <w:ind w:firstLine="57"/>
              <w:jc w:val="left"/>
              <w:rPr>
                <w:sz w:val="22"/>
                <w:rtl/>
              </w:rPr>
            </w:pPr>
          </w:p>
        </w:tc>
        <w:tc>
          <w:tcPr>
            <w:tcW w:w="2743" w:type="dxa"/>
            <w:shd w:val="clear" w:color="auto" w:fill="auto"/>
          </w:tcPr>
          <w:p w14:paraId="3B9CA147" w14:textId="77777777" w:rsidR="003351ED" w:rsidRPr="00D55173" w:rsidRDefault="003351ED" w:rsidP="00BE65C6">
            <w:pPr>
              <w:widowControl/>
              <w:tabs>
                <w:tab w:val="left" w:pos="227"/>
                <w:tab w:val="left" w:pos="397"/>
                <w:tab w:val="left" w:pos="567"/>
              </w:tabs>
              <w:spacing w:line="240" w:lineRule="exact"/>
              <w:ind w:firstLine="57"/>
              <w:jc w:val="left"/>
              <w:rPr>
                <w:sz w:val="22"/>
                <w:rtl/>
              </w:rPr>
            </w:pPr>
            <w:r>
              <w:rPr>
                <w:rFonts w:hint="cs"/>
                <w:sz w:val="22"/>
                <w:rtl/>
              </w:rPr>
              <w:t>חוזי אקדמה על מטבע חוץ</w:t>
            </w:r>
          </w:p>
        </w:tc>
        <w:tc>
          <w:tcPr>
            <w:tcW w:w="154" w:type="dxa"/>
            <w:shd w:val="clear" w:color="auto" w:fill="auto"/>
            <w:vAlign w:val="bottom"/>
          </w:tcPr>
          <w:p w14:paraId="02E3E67B" w14:textId="77777777" w:rsidR="003351ED" w:rsidRPr="00D55173" w:rsidRDefault="003351ED" w:rsidP="00BE65C6">
            <w:pPr>
              <w:spacing w:line="240" w:lineRule="exact"/>
              <w:rPr>
                <w:sz w:val="22"/>
                <w:rtl/>
              </w:rPr>
            </w:pPr>
          </w:p>
        </w:tc>
        <w:tc>
          <w:tcPr>
            <w:tcW w:w="1036" w:type="dxa"/>
            <w:shd w:val="clear" w:color="auto" w:fill="auto"/>
            <w:vAlign w:val="bottom"/>
          </w:tcPr>
          <w:p w14:paraId="7C0DAD4F" w14:textId="77777777" w:rsidR="003351ED" w:rsidRPr="00D55173" w:rsidRDefault="003351ED" w:rsidP="00BE65C6">
            <w:pPr>
              <w:spacing w:line="240" w:lineRule="exact"/>
              <w:rPr>
                <w:sz w:val="22"/>
                <w:rtl/>
              </w:rPr>
            </w:pPr>
          </w:p>
        </w:tc>
        <w:tc>
          <w:tcPr>
            <w:tcW w:w="149" w:type="dxa"/>
            <w:shd w:val="clear" w:color="auto" w:fill="auto"/>
            <w:vAlign w:val="bottom"/>
          </w:tcPr>
          <w:p w14:paraId="33BEAB7C" w14:textId="77777777" w:rsidR="003351ED" w:rsidRPr="00D55173" w:rsidRDefault="003351ED" w:rsidP="00BE65C6">
            <w:pPr>
              <w:spacing w:line="240" w:lineRule="exact"/>
              <w:rPr>
                <w:sz w:val="22"/>
                <w:rtl/>
              </w:rPr>
            </w:pPr>
          </w:p>
        </w:tc>
        <w:tc>
          <w:tcPr>
            <w:tcW w:w="1133" w:type="dxa"/>
            <w:shd w:val="clear" w:color="auto" w:fill="auto"/>
            <w:vAlign w:val="bottom"/>
          </w:tcPr>
          <w:p w14:paraId="34C5814D" w14:textId="77777777" w:rsidR="003351ED" w:rsidRPr="00D55173" w:rsidRDefault="003351ED" w:rsidP="00BE65C6">
            <w:pPr>
              <w:tabs>
                <w:tab w:val="decimal" w:pos="113"/>
              </w:tabs>
              <w:spacing w:line="240" w:lineRule="exact"/>
              <w:rPr>
                <w:sz w:val="22"/>
                <w:rtl/>
              </w:rPr>
            </w:pPr>
          </w:p>
        </w:tc>
        <w:tc>
          <w:tcPr>
            <w:tcW w:w="226" w:type="dxa"/>
            <w:shd w:val="clear" w:color="auto" w:fill="auto"/>
            <w:vAlign w:val="bottom"/>
          </w:tcPr>
          <w:p w14:paraId="17FE24DE" w14:textId="77777777" w:rsidR="003351ED" w:rsidRPr="00D55173" w:rsidRDefault="003351ED" w:rsidP="00BE65C6">
            <w:pPr>
              <w:tabs>
                <w:tab w:val="decimal" w:pos="113"/>
              </w:tabs>
              <w:spacing w:line="240" w:lineRule="exact"/>
              <w:rPr>
                <w:sz w:val="22"/>
                <w:rtl/>
              </w:rPr>
            </w:pPr>
          </w:p>
        </w:tc>
        <w:tc>
          <w:tcPr>
            <w:tcW w:w="1133" w:type="dxa"/>
            <w:shd w:val="clear" w:color="auto" w:fill="auto"/>
            <w:vAlign w:val="bottom"/>
          </w:tcPr>
          <w:p w14:paraId="0BD90D7A" w14:textId="77777777" w:rsidR="003351ED" w:rsidRPr="00D55173" w:rsidRDefault="003351ED" w:rsidP="00BE65C6">
            <w:pPr>
              <w:tabs>
                <w:tab w:val="decimal" w:pos="113"/>
              </w:tabs>
              <w:spacing w:line="240" w:lineRule="exact"/>
              <w:rPr>
                <w:sz w:val="22"/>
                <w:rtl/>
              </w:rPr>
            </w:pPr>
          </w:p>
        </w:tc>
        <w:tc>
          <w:tcPr>
            <w:tcW w:w="226" w:type="dxa"/>
            <w:shd w:val="clear" w:color="auto" w:fill="auto"/>
            <w:vAlign w:val="bottom"/>
          </w:tcPr>
          <w:p w14:paraId="20E6B6F9" w14:textId="77777777" w:rsidR="003351ED" w:rsidRPr="00D55173" w:rsidRDefault="003351ED" w:rsidP="00BE65C6">
            <w:pPr>
              <w:tabs>
                <w:tab w:val="decimal" w:pos="113"/>
              </w:tabs>
              <w:spacing w:line="240" w:lineRule="exact"/>
              <w:rPr>
                <w:sz w:val="22"/>
                <w:rtl/>
              </w:rPr>
            </w:pPr>
          </w:p>
        </w:tc>
        <w:tc>
          <w:tcPr>
            <w:tcW w:w="1133" w:type="dxa"/>
            <w:shd w:val="clear" w:color="auto" w:fill="auto"/>
            <w:vAlign w:val="bottom"/>
          </w:tcPr>
          <w:p w14:paraId="4E062408" w14:textId="77777777" w:rsidR="003351ED" w:rsidRPr="00D55173" w:rsidRDefault="003351ED" w:rsidP="00BE65C6">
            <w:pPr>
              <w:tabs>
                <w:tab w:val="decimal" w:pos="113"/>
              </w:tabs>
              <w:spacing w:line="240" w:lineRule="exact"/>
              <w:rPr>
                <w:sz w:val="22"/>
                <w:rtl/>
              </w:rPr>
            </w:pPr>
          </w:p>
        </w:tc>
      </w:tr>
      <w:tr w:rsidR="003351ED" w:rsidRPr="00D55173" w14:paraId="28847EE4" w14:textId="77777777" w:rsidTr="00BE65C6">
        <w:tc>
          <w:tcPr>
            <w:tcW w:w="1030" w:type="dxa"/>
            <w:vMerge/>
            <w:tcBorders>
              <w:top w:val="single" w:sz="6" w:space="0" w:color="auto"/>
              <w:bottom w:val="single" w:sz="6" w:space="0" w:color="auto"/>
              <w:right w:val="single" w:sz="6" w:space="0" w:color="auto"/>
            </w:tcBorders>
          </w:tcPr>
          <w:p w14:paraId="2BB73977" w14:textId="77777777" w:rsidR="003351ED" w:rsidRDefault="003351ED" w:rsidP="00BE65C6">
            <w:pPr>
              <w:widowControl/>
              <w:tabs>
                <w:tab w:val="left" w:pos="227"/>
                <w:tab w:val="left" w:pos="397"/>
                <w:tab w:val="left" w:pos="567"/>
              </w:tabs>
              <w:spacing w:line="240" w:lineRule="exact"/>
              <w:ind w:firstLine="57"/>
              <w:jc w:val="left"/>
              <w:rPr>
                <w:sz w:val="22"/>
                <w:rtl/>
              </w:rPr>
            </w:pPr>
          </w:p>
        </w:tc>
        <w:tc>
          <w:tcPr>
            <w:tcW w:w="700" w:type="dxa"/>
            <w:tcBorders>
              <w:left w:val="single" w:sz="6" w:space="0" w:color="auto"/>
            </w:tcBorders>
          </w:tcPr>
          <w:p w14:paraId="2F2462F2" w14:textId="77777777" w:rsidR="003351ED" w:rsidRDefault="003351ED" w:rsidP="00BE65C6">
            <w:pPr>
              <w:widowControl/>
              <w:tabs>
                <w:tab w:val="left" w:pos="227"/>
                <w:tab w:val="left" w:pos="397"/>
                <w:tab w:val="left" w:pos="567"/>
              </w:tabs>
              <w:spacing w:line="240" w:lineRule="exact"/>
              <w:ind w:firstLine="57"/>
              <w:jc w:val="left"/>
              <w:rPr>
                <w:sz w:val="22"/>
                <w:rtl/>
              </w:rPr>
            </w:pPr>
          </w:p>
        </w:tc>
        <w:tc>
          <w:tcPr>
            <w:tcW w:w="2743" w:type="dxa"/>
            <w:shd w:val="clear" w:color="auto" w:fill="auto"/>
          </w:tcPr>
          <w:p w14:paraId="21F4BA27" w14:textId="77777777" w:rsidR="003351ED" w:rsidRPr="00D55173" w:rsidRDefault="003351ED" w:rsidP="00BE65C6">
            <w:pPr>
              <w:widowControl/>
              <w:tabs>
                <w:tab w:val="left" w:pos="227"/>
                <w:tab w:val="left" w:pos="397"/>
                <w:tab w:val="left" w:pos="567"/>
              </w:tabs>
              <w:spacing w:line="240" w:lineRule="exact"/>
              <w:ind w:firstLine="57"/>
              <w:jc w:val="left"/>
              <w:rPr>
                <w:sz w:val="22"/>
                <w:rtl/>
              </w:rPr>
            </w:pPr>
            <w:r>
              <w:rPr>
                <w:rFonts w:hint="cs"/>
                <w:sz w:val="22"/>
                <w:rtl/>
              </w:rPr>
              <w:t>נגזרים משובצים</w:t>
            </w:r>
          </w:p>
        </w:tc>
        <w:tc>
          <w:tcPr>
            <w:tcW w:w="154" w:type="dxa"/>
            <w:shd w:val="clear" w:color="auto" w:fill="auto"/>
            <w:vAlign w:val="bottom"/>
          </w:tcPr>
          <w:p w14:paraId="449634A6" w14:textId="77777777" w:rsidR="003351ED" w:rsidRPr="00D55173" w:rsidRDefault="003351ED" w:rsidP="00BE65C6">
            <w:pPr>
              <w:spacing w:line="240" w:lineRule="exact"/>
              <w:rPr>
                <w:sz w:val="22"/>
                <w:rtl/>
              </w:rPr>
            </w:pPr>
          </w:p>
        </w:tc>
        <w:tc>
          <w:tcPr>
            <w:tcW w:w="1036" w:type="dxa"/>
            <w:shd w:val="clear" w:color="auto" w:fill="auto"/>
            <w:vAlign w:val="bottom"/>
          </w:tcPr>
          <w:p w14:paraId="516E8CE9" w14:textId="77777777" w:rsidR="003351ED" w:rsidRPr="00D55173" w:rsidRDefault="003351ED" w:rsidP="00BE65C6">
            <w:pPr>
              <w:spacing w:line="240" w:lineRule="exact"/>
              <w:rPr>
                <w:sz w:val="22"/>
                <w:rtl/>
              </w:rPr>
            </w:pPr>
          </w:p>
        </w:tc>
        <w:tc>
          <w:tcPr>
            <w:tcW w:w="149" w:type="dxa"/>
            <w:shd w:val="clear" w:color="auto" w:fill="auto"/>
            <w:vAlign w:val="bottom"/>
          </w:tcPr>
          <w:p w14:paraId="1920A0DC" w14:textId="77777777" w:rsidR="003351ED" w:rsidRPr="00D55173" w:rsidRDefault="003351ED" w:rsidP="00BE65C6">
            <w:pPr>
              <w:spacing w:line="240" w:lineRule="exact"/>
              <w:rPr>
                <w:sz w:val="22"/>
                <w:rtl/>
              </w:rPr>
            </w:pPr>
          </w:p>
        </w:tc>
        <w:tc>
          <w:tcPr>
            <w:tcW w:w="1133" w:type="dxa"/>
            <w:shd w:val="clear" w:color="auto" w:fill="auto"/>
            <w:vAlign w:val="bottom"/>
          </w:tcPr>
          <w:p w14:paraId="13C7E613" w14:textId="77777777" w:rsidR="003351ED" w:rsidRPr="00D55173" w:rsidRDefault="003351ED" w:rsidP="00BE65C6">
            <w:pPr>
              <w:tabs>
                <w:tab w:val="decimal" w:pos="113"/>
              </w:tabs>
              <w:spacing w:line="240" w:lineRule="exact"/>
              <w:rPr>
                <w:sz w:val="22"/>
                <w:rtl/>
              </w:rPr>
            </w:pPr>
          </w:p>
        </w:tc>
        <w:tc>
          <w:tcPr>
            <w:tcW w:w="226" w:type="dxa"/>
            <w:shd w:val="clear" w:color="auto" w:fill="auto"/>
            <w:vAlign w:val="bottom"/>
          </w:tcPr>
          <w:p w14:paraId="76D22BAF" w14:textId="77777777" w:rsidR="003351ED" w:rsidRPr="00D55173" w:rsidRDefault="003351ED" w:rsidP="00BE65C6">
            <w:pPr>
              <w:tabs>
                <w:tab w:val="decimal" w:pos="113"/>
              </w:tabs>
              <w:spacing w:line="240" w:lineRule="exact"/>
              <w:rPr>
                <w:sz w:val="22"/>
                <w:rtl/>
              </w:rPr>
            </w:pPr>
          </w:p>
        </w:tc>
        <w:tc>
          <w:tcPr>
            <w:tcW w:w="1133" w:type="dxa"/>
            <w:shd w:val="clear" w:color="auto" w:fill="auto"/>
            <w:vAlign w:val="bottom"/>
          </w:tcPr>
          <w:p w14:paraId="77E2CF08" w14:textId="77777777" w:rsidR="003351ED" w:rsidRPr="00D55173" w:rsidRDefault="003351ED" w:rsidP="00BE65C6">
            <w:pPr>
              <w:tabs>
                <w:tab w:val="decimal" w:pos="113"/>
              </w:tabs>
              <w:spacing w:line="240" w:lineRule="exact"/>
              <w:rPr>
                <w:sz w:val="22"/>
                <w:rtl/>
              </w:rPr>
            </w:pPr>
          </w:p>
        </w:tc>
        <w:tc>
          <w:tcPr>
            <w:tcW w:w="226" w:type="dxa"/>
            <w:shd w:val="clear" w:color="auto" w:fill="auto"/>
            <w:vAlign w:val="bottom"/>
          </w:tcPr>
          <w:p w14:paraId="532D6CDA" w14:textId="77777777" w:rsidR="003351ED" w:rsidRPr="00D55173" w:rsidRDefault="003351ED" w:rsidP="00BE65C6">
            <w:pPr>
              <w:tabs>
                <w:tab w:val="decimal" w:pos="113"/>
              </w:tabs>
              <w:spacing w:line="240" w:lineRule="exact"/>
              <w:rPr>
                <w:sz w:val="22"/>
                <w:rtl/>
              </w:rPr>
            </w:pPr>
          </w:p>
        </w:tc>
        <w:tc>
          <w:tcPr>
            <w:tcW w:w="1133" w:type="dxa"/>
            <w:shd w:val="clear" w:color="auto" w:fill="auto"/>
            <w:vAlign w:val="bottom"/>
          </w:tcPr>
          <w:p w14:paraId="10B5C648" w14:textId="77777777" w:rsidR="003351ED" w:rsidRPr="00D55173" w:rsidRDefault="003351ED" w:rsidP="00BE65C6">
            <w:pPr>
              <w:tabs>
                <w:tab w:val="decimal" w:pos="113"/>
              </w:tabs>
              <w:spacing w:line="240" w:lineRule="exact"/>
              <w:rPr>
                <w:sz w:val="22"/>
                <w:rtl/>
              </w:rPr>
            </w:pPr>
          </w:p>
        </w:tc>
      </w:tr>
    </w:tbl>
    <w:p w14:paraId="7E04B648" w14:textId="77777777" w:rsidR="003351ED" w:rsidRDefault="003351ED" w:rsidP="003351ED">
      <w:pPr>
        <w:pStyle w:val="30"/>
        <w:rPr>
          <w:u w:val="single"/>
          <w:rtl/>
        </w:rPr>
      </w:pPr>
    </w:p>
    <w:p w14:paraId="15D1F6F9" w14:textId="77777777" w:rsidR="003351ED" w:rsidRDefault="003351ED" w:rsidP="003351ED">
      <w:pPr>
        <w:pStyle w:val="30"/>
        <w:rPr>
          <w:u w:val="single"/>
          <w:rtl/>
        </w:rPr>
      </w:pPr>
      <w:r w:rsidRPr="007D64FF">
        <w:rPr>
          <w:rFonts w:hint="cs"/>
          <w:u w:val="single"/>
          <w:rtl/>
        </w:rPr>
        <w:t>התחייבויות פיננסיות הנמדדות בשווי הוגן</w:t>
      </w:r>
    </w:p>
    <w:p w14:paraId="32FC6A07" w14:textId="77777777" w:rsidR="003351ED" w:rsidRDefault="003351ED" w:rsidP="003351ED">
      <w:pPr>
        <w:pStyle w:val="30"/>
        <w:rPr>
          <w:u w:val="single"/>
          <w:rtl/>
        </w:rPr>
      </w:pPr>
    </w:p>
    <w:tbl>
      <w:tblPr>
        <w:bidiVisual/>
        <w:tblW w:w="9663" w:type="dxa"/>
        <w:tblInd w:w="32" w:type="dxa"/>
        <w:tblLayout w:type="fixed"/>
        <w:tblCellMar>
          <w:left w:w="0" w:type="dxa"/>
          <w:right w:w="0" w:type="dxa"/>
        </w:tblCellMar>
        <w:tblLook w:val="01E0" w:firstRow="1" w:lastRow="1" w:firstColumn="1" w:lastColumn="1" w:noHBand="0" w:noVBand="0"/>
      </w:tblPr>
      <w:tblGrid>
        <w:gridCol w:w="1030"/>
        <w:gridCol w:w="700"/>
        <w:gridCol w:w="2743"/>
        <w:gridCol w:w="154"/>
        <w:gridCol w:w="1036"/>
        <w:gridCol w:w="149"/>
        <w:gridCol w:w="1133"/>
        <w:gridCol w:w="226"/>
        <w:gridCol w:w="1133"/>
        <w:gridCol w:w="226"/>
        <w:gridCol w:w="1133"/>
      </w:tblGrid>
      <w:tr w:rsidR="003351ED" w:rsidRPr="00D55173" w14:paraId="77F6D944" w14:textId="77777777" w:rsidTr="00BE65C6">
        <w:tc>
          <w:tcPr>
            <w:tcW w:w="1030" w:type="dxa"/>
            <w:tcBorders>
              <w:bottom w:val="single" w:sz="6" w:space="0" w:color="auto"/>
              <w:right w:val="single" w:sz="6" w:space="0" w:color="auto"/>
            </w:tcBorders>
            <w:vAlign w:val="center"/>
          </w:tcPr>
          <w:p w14:paraId="187C5188" w14:textId="77777777" w:rsidR="003351ED" w:rsidRPr="003517FC" w:rsidRDefault="003351ED" w:rsidP="00BE65C6">
            <w:pPr>
              <w:widowControl/>
              <w:tabs>
                <w:tab w:val="left" w:pos="227"/>
                <w:tab w:val="left" w:pos="397"/>
                <w:tab w:val="left" w:pos="567"/>
              </w:tabs>
              <w:spacing w:line="240" w:lineRule="exact"/>
              <w:ind w:left="57"/>
              <w:jc w:val="left"/>
              <w:rPr>
                <w:i/>
                <w:iCs/>
                <w:sz w:val="13"/>
                <w:szCs w:val="13"/>
              </w:rPr>
            </w:pPr>
          </w:p>
        </w:tc>
        <w:tc>
          <w:tcPr>
            <w:tcW w:w="700" w:type="dxa"/>
            <w:tcBorders>
              <w:left w:val="single" w:sz="6" w:space="0" w:color="auto"/>
            </w:tcBorders>
          </w:tcPr>
          <w:p w14:paraId="745090B7" w14:textId="77777777" w:rsidR="003351ED" w:rsidRPr="00D55173" w:rsidRDefault="003351ED" w:rsidP="00BE65C6">
            <w:pPr>
              <w:widowControl/>
              <w:tabs>
                <w:tab w:val="left" w:pos="227"/>
                <w:tab w:val="left" w:pos="397"/>
                <w:tab w:val="left" w:pos="567"/>
              </w:tabs>
              <w:spacing w:line="240" w:lineRule="exact"/>
              <w:ind w:left="57"/>
              <w:jc w:val="left"/>
              <w:rPr>
                <w:sz w:val="22"/>
                <w:rtl/>
              </w:rPr>
            </w:pPr>
          </w:p>
        </w:tc>
        <w:tc>
          <w:tcPr>
            <w:tcW w:w="2743" w:type="dxa"/>
            <w:shd w:val="clear" w:color="auto" w:fill="auto"/>
            <w:vAlign w:val="bottom"/>
          </w:tcPr>
          <w:p w14:paraId="51CCB32B" w14:textId="77777777" w:rsidR="003351ED" w:rsidRPr="00D55173" w:rsidRDefault="003351ED" w:rsidP="00BE65C6">
            <w:pPr>
              <w:widowControl/>
              <w:tabs>
                <w:tab w:val="left" w:pos="227"/>
                <w:tab w:val="left" w:pos="397"/>
                <w:tab w:val="left" w:pos="567"/>
              </w:tabs>
              <w:spacing w:line="240" w:lineRule="exact"/>
              <w:ind w:left="57"/>
              <w:jc w:val="left"/>
              <w:rPr>
                <w:sz w:val="22"/>
                <w:rtl/>
              </w:rPr>
            </w:pPr>
          </w:p>
        </w:tc>
        <w:tc>
          <w:tcPr>
            <w:tcW w:w="154" w:type="dxa"/>
            <w:shd w:val="clear" w:color="auto" w:fill="auto"/>
            <w:vAlign w:val="bottom"/>
          </w:tcPr>
          <w:p w14:paraId="350247AC" w14:textId="77777777" w:rsidR="003351ED" w:rsidRPr="00D55173" w:rsidRDefault="003351ED" w:rsidP="00BE65C6">
            <w:pPr>
              <w:spacing w:line="240" w:lineRule="exact"/>
              <w:rPr>
                <w:sz w:val="22"/>
                <w:rtl/>
              </w:rPr>
            </w:pPr>
          </w:p>
        </w:tc>
        <w:tc>
          <w:tcPr>
            <w:tcW w:w="5036" w:type="dxa"/>
            <w:gridSpan w:val="7"/>
            <w:tcBorders>
              <w:bottom w:val="single" w:sz="6" w:space="0" w:color="auto"/>
            </w:tcBorders>
            <w:shd w:val="clear" w:color="auto" w:fill="auto"/>
            <w:vAlign w:val="bottom"/>
          </w:tcPr>
          <w:p w14:paraId="33845D2A" w14:textId="7543B0D9" w:rsidR="003351ED" w:rsidRDefault="003351ED" w:rsidP="001F49C2">
            <w:pPr>
              <w:spacing w:line="240" w:lineRule="exact"/>
              <w:jc w:val="center"/>
              <w:rPr>
                <w:sz w:val="22"/>
                <w:rtl/>
              </w:rPr>
            </w:pPr>
            <w:r>
              <w:rPr>
                <w:rFonts w:hint="cs"/>
                <w:sz w:val="22"/>
                <w:rtl/>
              </w:rPr>
              <w:t xml:space="preserve">30 בספטמבר, </w:t>
            </w:r>
            <w:r w:rsidR="004F7D3D">
              <w:rPr>
                <w:rFonts w:hint="cs"/>
                <w:sz w:val="22"/>
                <w:rtl/>
              </w:rPr>
              <w:t>201</w:t>
            </w:r>
            <w:r w:rsidR="001F49C2">
              <w:rPr>
                <w:rFonts w:hint="cs"/>
                <w:sz w:val="22"/>
                <w:rtl/>
              </w:rPr>
              <w:t>8</w:t>
            </w:r>
          </w:p>
        </w:tc>
      </w:tr>
      <w:tr w:rsidR="003351ED" w:rsidRPr="00D55173" w14:paraId="1A3EFCEA" w14:textId="77777777" w:rsidTr="00BE65C6">
        <w:tc>
          <w:tcPr>
            <w:tcW w:w="1030" w:type="dxa"/>
            <w:vMerge w:val="restart"/>
            <w:tcBorders>
              <w:bottom w:val="single" w:sz="6" w:space="0" w:color="auto"/>
              <w:right w:val="single" w:sz="6" w:space="0" w:color="auto"/>
            </w:tcBorders>
            <w:vAlign w:val="center"/>
          </w:tcPr>
          <w:p w14:paraId="53F9EAB5" w14:textId="77777777" w:rsidR="003351ED" w:rsidRPr="003517FC" w:rsidRDefault="003351ED" w:rsidP="00BE65C6">
            <w:pPr>
              <w:widowControl/>
              <w:tabs>
                <w:tab w:val="left" w:pos="227"/>
                <w:tab w:val="left" w:pos="397"/>
                <w:tab w:val="left" w:pos="567"/>
              </w:tabs>
              <w:spacing w:line="240" w:lineRule="exact"/>
              <w:ind w:left="57"/>
              <w:jc w:val="left"/>
              <w:rPr>
                <w:i/>
                <w:iCs/>
                <w:sz w:val="13"/>
                <w:szCs w:val="13"/>
              </w:rPr>
            </w:pPr>
            <w:r w:rsidRPr="003517FC">
              <w:rPr>
                <w:i/>
                <w:iCs/>
                <w:sz w:val="13"/>
                <w:szCs w:val="13"/>
              </w:rPr>
              <w:t>IFRS 13.93(b)</w:t>
            </w:r>
          </w:p>
          <w:p w14:paraId="35ADF5E6" w14:textId="77777777" w:rsidR="003351ED" w:rsidRPr="00D55173" w:rsidRDefault="003351ED" w:rsidP="00BE65C6">
            <w:pPr>
              <w:widowControl/>
              <w:tabs>
                <w:tab w:val="left" w:pos="227"/>
                <w:tab w:val="left" w:pos="397"/>
                <w:tab w:val="left" w:pos="567"/>
              </w:tabs>
              <w:spacing w:line="240" w:lineRule="exact"/>
              <w:ind w:left="57"/>
              <w:jc w:val="left"/>
              <w:rPr>
                <w:sz w:val="22"/>
                <w:rtl/>
              </w:rPr>
            </w:pPr>
            <w:r w:rsidRPr="003517FC">
              <w:rPr>
                <w:i/>
                <w:iCs/>
                <w:sz w:val="13"/>
                <w:szCs w:val="13"/>
              </w:rPr>
              <w:t>IFRS 13.94</w:t>
            </w:r>
          </w:p>
        </w:tc>
        <w:tc>
          <w:tcPr>
            <w:tcW w:w="700" w:type="dxa"/>
            <w:tcBorders>
              <w:left w:val="single" w:sz="6" w:space="0" w:color="auto"/>
            </w:tcBorders>
          </w:tcPr>
          <w:p w14:paraId="6DBF51B8" w14:textId="77777777" w:rsidR="003351ED" w:rsidRPr="00D55173" w:rsidRDefault="003351ED" w:rsidP="00BE65C6">
            <w:pPr>
              <w:widowControl/>
              <w:tabs>
                <w:tab w:val="left" w:pos="227"/>
                <w:tab w:val="left" w:pos="397"/>
                <w:tab w:val="left" w:pos="567"/>
              </w:tabs>
              <w:spacing w:line="240" w:lineRule="exact"/>
              <w:ind w:left="57"/>
              <w:jc w:val="left"/>
              <w:rPr>
                <w:sz w:val="22"/>
                <w:rtl/>
              </w:rPr>
            </w:pPr>
          </w:p>
        </w:tc>
        <w:tc>
          <w:tcPr>
            <w:tcW w:w="2743" w:type="dxa"/>
            <w:shd w:val="clear" w:color="auto" w:fill="auto"/>
            <w:vAlign w:val="bottom"/>
          </w:tcPr>
          <w:p w14:paraId="5FAEDF87" w14:textId="77777777" w:rsidR="003351ED" w:rsidRPr="00D55173" w:rsidRDefault="003351ED" w:rsidP="00BE65C6">
            <w:pPr>
              <w:widowControl/>
              <w:tabs>
                <w:tab w:val="left" w:pos="227"/>
                <w:tab w:val="left" w:pos="397"/>
                <w:tab w:val="left" w:pos="567"/>
              </w:tabs>
              <w:spacing w:line="240" w:lineRule="exact"/>
              <w:ind w:left="57"/>
              <w:jc w:val="left"/>
              <w:rPr>
                <w:sz w:val="22"/>
                <w:rtl/>
              </w:rPr>
            </w:pPr>
          </w:p>
        </w:tc>
        <w:tc>
          <w:tcPr>
            <w:tcW w:w="154" w:type="dxa"/>
            <w:shd w:val="clear" w:color="auto" w:fill="auto"/>
            <w:vAlign w:val="bottom"/>
          </w:tcPr>
          <w:p w14:paraId="52C2163C" w14:textId="77777777" w:rsidR="003351ED" w:rsidRPr="00D55173" w:rsidRDefault="003351ED" w:rsidP="00BE65C6">
            <w:pPr>
              <w:spacing w:line="240" w:lineRule="exact"/>
              <w:rPr>
                <w:sz w:val="22"/>
                <w:rtl/>
              </w:rPr>
            </w:pPr>
          </w:p>
        </w:tc>
        <w:tc>
          <w:tcPr>
            <w:tcW w:w="1036" w:type="dxa"/>
            <w:tcBorders>
              <w:bottom w:val="single" w:sz="6" w:space="0" w:color="auto"/>
            </w:tcBorders>
            <w:shd w:val="clear" w:color="auto" w:fill="auto"/>
            <w:vAlign w:val="bottom"/>
          </w:tcPr>
          <w:p w14:paraId="7ADBCD9E" w14:textId="77777777" w:rsidR="003351ED" w:rsidRPr="00D55173" w:rsidRDefault="003351ED" w:rsidP="00BE65C6">
            <w:pPr>
              <w:spacing w:line="240" w:lineRule="exact"/>
              <w:jc w:val="center"/>
              <w:rPr>
                <w:sz w:val="22"/>
                <w:rtl/>
              </w:rPr>
            </w:pPr>
            <w:r w:rsidRPr="00D55173">
              <w:rPr>
                <w:rFonts w:hint="cs"/>
                <w:sz w:val="22"/>
                <w:rtl/>
              </w:rPr>
              <w:t>רמה 1</w:t>
            </w:r>
          </w:p>
        </w:tc>
        <w:tc>
          <w:tcPr>
            <w:tcW w:w="149" w:type="dxa"/>
            <w:shd w:val="clear" w:color="auto" w:fill="auto"/>
            <w:vAlign w:val="bottom"/>
          </w:tcPr>
          <w:p w14:paraId="5D6C0DB9" w14:textId="77777777" w:rsidR="003351ED" w:rsidRPr="00D55173" w:rsidRDefault="003351ED" w:rsidP="00BE65C6">
            <w:pPr>
              <w:spacing w:line="240" w:lineRule="exact"/>
              <w:rPr>
                <w:sz w:val="22"/>
                <w:rtl/>
              </w:rPr>
            </w:pPr>
          </w:p>
        </w:tc>
        <w:tc>
          <w:tcPr>
            <w:tcW w:w="1133" w:type="dxa"/>
            <w:tcBorders>
              <w:bottom w:val="single" w:sz="6" w:space="0" w:color="auto"/>
            </w:tcBorders>
            <w:shd w:val="clear" w:color="auto" w:fill="auto"/>
            <w:vAlign w:val="bottom"/>
          </w:tcPr>
          <w:p w14:paraId="15575EA2" w14:textId="77777777" w:rsidR="003351ED" w:rsidRPr="00D55173" w:rsidRDefault="003351ED" w:rsidP="00BE65C6">
            <w:pPr>
              <w:spacing w:line="240" w:lineRule="exact"/>
              <w:jc w:val="center"/>
              <w:rPr>
                <w:sz w:val="22"/>
                <w:rtl/>
              </w:rPr>
            </w:pPr>
            <w:r w:rsidRPr="00D55173">
              <w:rPr>
                <w:rFonts w:hint="cs"/>
                <w:sz w:val="22"/>
                <w:rtl/>
              </w:rPr>
              <w:t>רמה 2</w:t>
            </w:r>
          </w:p>
        </w:tc>
        <w:tc>
          <w:tcPr>
            <w:tcW w:w="226" w:type="dxa"/>
            <w:shd w:val="clear" w:color="auto" w:fill="auto"/>
            <w:vAlign w:val="bottom"/>
          </w:tcPr>
          <w:p w14:paraId="53D619F5" w14:textId="77777777" w:rsidR="003351ED" w:rsidRPr="00D55173" w:rsidRDefault="003351ED" w:rsidP="00BE65C6">
            <w:pPr>
              <w:spacing w:line="240" w:lineRule="exact"/>
              <w:jc w:val="center"/>
              <w:rPr>
                <w:sz w:val="22"/>
                <w:rtl/>
              </w:rPr>
            </w:pPr>
          </w:p>
        </w:tc>
        <w:tc>
          <w:tcPr>
            <w:tcW w:w="1133" w:type="dxa"/>
            <w:tcBorders>
              <w:bottom w:val="single" w:sz="6" w:space="0" w:color="auto"/>
            </w:tcBorders>
            <w:shd w:val="clear" w:color="auto" w:fill="auto"/>
            <w:vAlign w:val="bottom"/>
          </w:tcPr>
          <w:p w14:paraId="57AEB32E" w14:textId="77777777" w:rsidR="003351ED" w:rsidRPr="00D55173" w:rsidRDefault="003351ED" w:rsidP="00BE65C6">
            <w:pPr>
              <w:spacing w:line="240" w:lineRule="exact"/>
              <w:jc w:val="center"/>
              <w:rPr>
                <w:sz w:val="22"/>
                <w:rtl/>
              </w:rPr>
            </w:pPr>
            <w:r w:rsidRPr="00D55173">
              <w:rPr>
                <w:rFonts w:hint="cs"/>
                <w:sz w:val="22"/>
                <w:rtl/>
              </w:rPr>
              <w:t>רמה 3</w:t>
            </w:r>
          </w:p>
        </w:tc>
        <w:tc>
          <w:tcPr>
            <w:tcW w:w="226" w:type="dxa"/>
            <w:shd w:val="clear" w:color="auto" w:fill="auto"/>
            <w:vAlign w:val="bottom"/>
          </w:tcPr>
          <w:p w14:paraId="641CCA1E" w14:textId="77777777" w:rsidR="003351ED" w:rsidRPr="00D55173" w:rsidRDefault="003351ED" w:rsidP="00BE65C6">
            <w:pPr>
              <w:spacing w:line="240" w:lineRule="exact"/>
              <w:jc w:val="center"/>
              <w:rPr>
                <w:sz w:val="22"/>
                <w:rtl/>
              </w:rPr>
            </w:pPr>
          </w:p>
        </w:tc>
        <w:tc>
          <w:tcPr>
            <w:tcW w:w="1133" w:type="dxa"/>
            <w:tcBorders>
              <w:bottom w:val="single" w:sz="6" w:space="0" w:color="auto"/>
            </w:tcBorders>
            <w:shd w:val="clear" w:color="auto" w:fill="auto"/>
            <w:vAlign w:val="bottom"/>
          </w:tcPr>
          <w:p w14:paraId="3F82DC02" w14:textId="77777777" w:rsidR="003351ED" w:rsidRPr="00D55173" w:rsidRDefault="003351ED" w:rsidP="00BE65C6">
            <w:pPr>
              <w:spacing w:line="240" w:lineRule="exact"/>
              <w:jc w:val="center"/>
              <w:rPr>
                <w:sz w:val="22"/>
                <w:rtl/>
              </w:rPr>
            </w:pPr>
            <w:r>
              <w:rPr>
                <w:rFonts w:hint="cs"/>
                <w:sz w:val="22"/>
                <w:rtl/>
              </w:rPr>
              <w:t>סה"כ</w:t>
            </w:r>
          </w:p>
        </w:tc>
      </w:tr>
      <w:tr w:rsidR="003351ED" w:rsidRPr="00D55173" w14:paraId="39F9CA28" w14:textId="77777777" w:rsidTr="00BE65C6">
        <w:tc>
          <w:tcPr>
            <w:tcW w:w="1030" w:type="dxa"/>
            <w:vMerge/>
            <w:tcBorders>
              <w:top w:val="single" w:sz="6" w:space="0" w:color="auto"/>
              <w:bottom w:val="single" w:sz="6" w:space="0" w:color="auto"/>
              <w:right w:val="single" w:sz="6" w:space="0" w:color="auto"/>
            </w:tcBorders>
          </w:tcPr>
          <w:p w14:paraId="7D795BB8" w14:textId="77777777" w:rsidR="003351ED" w:rsidRPr="00D55173" w:rsidRDefault="003351ED" w:rsidP="00BE65C6">
            <w:pPr>
              <w:widowControl/>
              <w:tabs>
                <w:tab w:val="left" w:pos="227"/>
                <w:tab w:val="left" w:pos="397"/>
                <w:tab w:val="left" w:pos="567"/>
              </w:tabs>
              <w:spacing w:line="240" w:lineRule="exact"/>
              <w:ind w:left="57"/>
              <w:jc w:val="left"/>
              <w:rPr>
                <w:sz w:val="22"/>
                <w:u w:val="single"/>
              </w:rPr>
            </w:pPr>
          </w:p>
        </w:tc>
        <w:tc>
          <w:tcPr>
            <w:tcW w:w="700" w:type="dxa"/>
            <w:tcBorders>
              <w:left w:val="single" w:sz="6" w:space="0" w:color="auto"/>
            </w:tcBorders>
          </w:tcPr>
          <w:p w14:paraId="33C0A352" w14:textId="77777777" w:rsidR="003351ED" w:rsidRPr="00D55173" w:rsidRDefault="003351ED" w:rsidP="00BE65C6">
            <w:pPr>
              <w:widowControl/>
              <w:tabs>
                <w:tab w:val="left" w:pos="227"/>
                <w:tab w:val="left" w:pos="397"/>
                <w:tab w:val="left" w:pos="567"/>
              </w:tabs>
              <w:spacing w:line="240" w:lineRule="exact"/>
              <w:ind w:left="57"/>
              <w:jc w:val="left"/>
              <w:rPr>
                <w:sz w:val="22"/>
                <w:u w:val="single"/>
              </w:rPr>
            </w:pPr>
          </w:p>
        </w:tc>
        <w:tc>
          <w:tcPr>
            <w:tcW w:w="2743" w:type="dxa"/>
            <w:shd w:val="clear" w:color="auto" w:fill="auto"/>
            <w:vAlign w:val="bottom"/>
          </w:tcPr>
          <w:p w14:paraId="004655D6" w14:textId="77777777" w:rsidR="003351ED" w:rsidRPr="00D55173" w:rsidRDefault="003351ED" w:rsidP="00BE65C6">
            <w:pPr>
              <w:widowControl/>
              <w:tabs>
                <w:tab w:val="left" w:pos="227"/>
                <w:tab w:val="left" w:pos="397"/>
                <w:tab w:val="left" w:pos="567"/>
              </w:tabs>
              <w:spacing w:line="240" w:lineRule="exact"/>
              <w:ind w:left="57"/>
              <w:jc w:val="left"/>
              <w:rPr>
                <w:sz w:val="22"/>
                <w:u w:val="single"/>
              </w:rPr>
            </w:pPr>
          </w:p>
        </w:tc>
        <w:tc>
          <w:tcPr>
            <w:tcW w:w="154" w:type="dxa"/>
            <w:shd w:val="clear" w:color="auto" w:fill="auto"/>
            <w:vAlign w:val="bottom"/>
          </w:tcPr>
          <w:p w14:paraId="2557AC70" w14:textId="77777777" w:rsidR="003351ED" w:rsidRPr="00D55173" w:rsidRDefault="003351ED" w:rsidP="00BE65C6">
            <w:pPr>
              <w:spacing w:line="240" w:lineRule="exact"/>
              <w:rPr>
                <w:sz w:val="22"/>
                <w:rtl/>
              </w:rPr>
            </w:pPr>
          </w:p>
        </w:tc>
        <w:tc>
          <w:tcPr>
            <w:tcW w:w="5036" w:type="dxa"/>
            <w:gridSpan w:val="7"/>
            <w:tcBorders>
              <w:bottom w:val="single" w:sz="6" w:space="0" w:color="auto"/>
            </w:tcBorders>
            <w:shd w:val="clear" w:color="auto" w:fill="auto"/>
            <w:vAlign w:val="bottom"/>
          </w:tcPr>
          <w:p w14:paraId="2F7F1949" w14:textId="77777777" w:rsidR="003351ED" w:rsidRPr="00D55173" w:rsidRDefault="003351ED" w:rsidP="00BE65C6">
            <w:pPr>
              <w:spacing w:line="240" w:lineRule="exact"/>
              <w:jc w:val="center"/>
              <w:rPr>
                <w:sz w:val="22"/>
                <w:rtl/>
              </w:rPr>
            </w:pPr>
            <w:r w:rsidRPr="00D55173">
              <w:rPr>
                <w:rFonts w:hint="cs"/>
                <w:sz w:val="22"/>
                <w:rtl/>
              </w:rPr>
              <w:t>אלפי ש"ח</w:t>
            </w:r>
          </w:p>
        </w:tc>
      </w:tr>
      <w:tr w:rsidR="003351ED" w:rsidRPr="00D55173" w14:paraId="4961FFD3" w14:textId="77777777" w:rsidTr="00BE65C6">
        <w:tc>
          <w:tcPr>
            <w:tcW w:w="1030" w:type="dxa"/>
            <w:vMerge/>
            <w:tcBorders>
              <w:top w:val="single" w:sz="6" w:space="0" w:color="auto"/>
              <w:bottom w:val="single" w:sz="6" w:space="0" w:color="auto"/>
              <w:right w:val="single" w:sz="6" w:space="0" w:color="auto"/>
            </w:tcBorders>
          </w:tcPr>
          <w:p w14:paraId="3ECD22B1" w14:textId="77777777" w:rsidR="003351ED" w:rsidRPr="00D55173" w:rsidRDefault="003351ED" w:rsidP="00BE65C6">
            <w:pPr>
              <w:widowControl/>
              <w:tabs>
                <w:tab w:val="left" w:pos="227"/>
                <w:tab w:val="left" w:pos="397"/>
                <w:tab w:val="left" w:pos="567"/>
              </w:tabs>
              <w:spacing w:line="240" w:lineRule="exact"/>
              <w:ind w:left="57"/>
              <w:jc w:val="left"/>
              <w:rPr>
                <w:sz w:val="22"/>
                <w:rtl/>
              </w:rPr>
            </w:pPr>
          </w:p>
        </w:tc>
        <w:tc>
          <w:tcPr>
            <w:tcW w:w="700" w:type="dxa"/>
            <w:tcBorders>
              <w:left w:val="single" w:sz="6" w:space="0" w:color="auto"/>
            </w:tcBorders>
          </w:tcPr>
          <w:p w14:paraId="5EB8C90D" w14:textId="77777777" w:rsidR="003351ED" w:rsidRPr="00D55173" w:rsidRDefault="003351ED" w:rsidP="00BE65C6">
            <w:pPr>
              <w:widowControl/>
              <w:tabs>
                <w:tab w:val="left" w:pos="227"/>
                <w:tab w:val="left" w:pos="397"/>
                <w:tab w:val="left" w:pos="567"/>
              </w:tabs>
              <w:spacing w:line="240" w:lineRule="exact"/>
              <w:ind w:left="57"/>
              <w:jc w:val="left"/>
              <w:rPr>
                <w:sz w:val="22"/>
                <w:rtl/>
              </w:rPr>
            </w:pPr>
          </w:p>
        </w:tc>
        <w:tc>
          <w:tcPr>
            <w:tcW w:w="2743" w:type="dxa"/>
            <w:shd w:val="clear" w:color="auto" w:fill="auto"/>
          </w:tcPr>
          <w:p w14:paraId="7205CF03" w14:textId="77777777" w:rsidR="003351ED" w:rsidRPr="00D55173" w:rsidRDefault="003351ED" w:rsidP="00BE65C6">
            <w:pPr>
              <w:widowControl/>
              <w:tabs>
                <w:tab w:val="left" w:pos="227"/>
                <w:tab w:val="left" w:pos="397"/>
                <w:tab w:val="left" w:pos="567"/>
              </w:tabs>
              <w:spacing w:line="240" w:lineRule="exact"/>
              <w:ind w:left="57"/>
              <w:jc w:val="left"/>
              <w:rPr>
                <w:sz w:val="22"/>
                <w:rtl/>
              </w:rPr>
            </w:pPr>
          </w:p>
        </w:tc>
        <w:tc>
          <w:tcPr>
            <w:tcW w:w="154" w:type="dxa"/>
            <w:shd w:val="clear" w:color="auto" w:fill="auto"/>
            <w:vAlign w:val="bottom"/>
          </w:tcPr>
          <w:p w14:paraId="63E39761" w14:textId="77777777" w:rsidR="003351ED" w:rsidRPr="00D55173" w:rsidRDefault="003351ED" w:rsidP="00BE65C6">
            <w:pPr>
              <w:spacing w:line="240" w:lineRule="exact"/>
              <w:rPr>
                <w:sz w:val="22"/>
                <w:rtl/>
              </w:rPr>
            </w:pPr>
          </w:p>
        </w:tc>
        <w:tc>
          <w:tcPr>
            <w:tcW w:w="1036" w:type="dxa"/>
            <w:tcBorders>
              <w:top w:val="single" w:sz="6" w:space="0" w:color="auto"/>
            </w:tcBorders>
            <w:shd w:val="clear" w:color="auto" w:fill="auto"/>
            <w:vAlign w:val="bottom"/>
          </w:tcPr>
          <w:p w14:paraId="2D3356A8" w14:textId="77777777" w:rsidR="003351ED" w:rsidRPr="00D55173" w:rsidRDefault="003351ED" w:rsidP="00BE65C6">
            <w:pPr>
              <w:spacing w:line="240" w:lineRule="exact"/>
              <w:rPr>
                <w:sz w:val="22"/>
                <w:rtl/>
              </w:rPr>
            </w:pPr>
          </w:p>
        </w:tc>
        <w:tc>
          <w:tcPr>
            <w:tcW w:w="149" w:type="dxa"/>
            <w:tcBorders>
              <w:top w:val="single" w:sz="6" w:space="0" w:color="auto"/>
            </w:tcBorders>
            <w:shd w:val="clear" w:color="auto" w:fill="auto"/>
            <w:vAlign w:val="bottom"/>
          </w:tcPr>
          <w:p w14:paraId="25902C85" w14:textId="77777777" w:rsidR="003351ED" w:rsidRPr="00D55173" w:rsidRDefault="003351ED" w:rsidP="00BE65C6">
            <w:pPr>
              <w:spacing w:line="240" w:lineRule="exact"/>
              <w:rPr>
                <w:sz w:val="22"/>
                <w:rtl/>
              </w:rPr>
            </w:pPr>
          </w:p>
        </w:tc>
        <w:tc>
          <w:tcPr>
            <w:tcW w:w="1133" w:type="dxa"/>
            <w:tcBorders>
              <w:top w:val="single" w:sz="6" w:space="0" w:color="auto"/>
            </w:tcBorders>
            <w:shd w:val="clear" w:color="auto" w:fill="auto"/>
            <w:vAlign w:val="bottom"/>
          </w:tcPr>
          <w:p w14:paraId="2708BAB7" w14:textId="77777777" w:rsidR="003351ED" w:rsidRPr="00D55173" w:rsidRDefault="003351ED" w:rsidP="00BE65C6">
            <w:pPr>
              <w:tabs>
                <w:tab w:val="decimal" w:pos="113"/>
              </w:tabs>
              <w:spacing w:line="240" w:lineRule="exact"/>
              <w:rPr>
                <w:sz w:val="22"/>
                <w:rtl/>
              </w:rPr>
            </w:pPr>
          </w:p>
        </w:tc>
        <w:tc>
          <w:tcPr>
            <w:tcW w:w="226" w:type="dxa"/>
            <w:tcBorders>
              <w:top w:val="single" w:sz="6" w:space="0" w:color="auto"/>
            </w:tcBorders>
            <w:shd w:val="clear" w:color="auto" w:fill="auto"/>
            <w:vAlign w:val="bottom"/>
          </w:tcPr>
          <w:p w14:paraId="14EFD480" w14:textId="77777777" w:rsidR="003351ED" w:rsidRPr="00D55173" w:rsidRDefault="003351ED" w:rsidP="00BE65C6">
            <w:pPr>
              <w:tabs>
                <w:tab w:val="decimal" w:pos="113"/>
              </w:tabs>
              <w:spacing w:line="240" w:lineRule="exact"/>
              <w:rPr>
                <w:sz w:val="22"/>
                <w:rtl/>
              </w:rPr>
            </w:pPr>
          </w:p>
        </w:tc>
        <w:tc>
          <w:tcPr>
            <w:tcW w:w="1133" w:type="dxa"/>
            <w:tcBorders>
              <w:top w:val="single" w:sz="6" w:space="0" w:color="auto"/>
            </w:tcBorders>
            <w:shd w:val="clear" w:color="auto" w:fill="auto"/>
            <w:vAlign w:val="bottom"/>
          </w:tcPr>
          <w:p w14:paraId="4FB7FA0E" w14:textId="77777777" w:rsidR="003351ED" w:rsidRPr="00D55173" w:rsidRDefault="003351ED" w:rsidP="00BE65C6">
            <w:pPr>
              <w:tabs>
                <w:tab w:val="decimal" w:pos="113"/>
              </w:tabs>
              <w:spacing w:line="240" w:lineRule="exact"/>
              <w:rPr>
                <w:sz w:val="22"/>
                <w:rtl/>
              </w:rPr>
            </w:pPr>
          </w:p>
        </w:tc>
        <w:tc>
          <w:tcPr>
            <w:tcW w:w="226" w:type="dxa"/>
            <w:tcBorders>
              <w:top w:val="single" w:sz="6" w:space="0" w:color="auto"/>
            </w:tcBorders>
            <w:shd w:val="clear" w:color="auto" w:fill="auto"/>
            <w:vAlign w:val="bottom"/>
          </w:tcPr>
          <w:p w14:paraId="6000D6D5" w14:textId="77777777" w:rsidR="003351ED" w:rsidRPr="00D55173" w:rsidRDefault="003351ED" w:rsidP="00BE65C6">
            <w:pPr>
              <w:tabs>
                <w:tab w:val="decimal" w:pos="113"/>
              </w:tabs>
              <w:spacing w:line="240" w:lineRule="exact"/>
              <w:rPr>
                <w:sz w:val="22"/>
                <w:rtl/>
              </w:rPr>
            </w:pPr>
          </w:p>
        </w:tc>
        <w:tc>
          <w:tcPr>
            <w:tcW w:w="1133" w:type="dxa"/>
            <w:tcBorders>
              <w:top w:val="single" w:sz="6" w:space="0" w:color="auto"/>
            </w:tcBorders>
            <w:shd w:val="clear" w:color="auto" w:fill="auto"/>
            <w:vAlign w:val="bottom"/>
          </w:tcPr>
          <w:p w14:paraId="1B3E8ADD" w14:textId="77777777" w:rsidR="003351ED" w:rsidRPr="00D55173" w:rsidRDefault="003351ED" w:rsidP="00BE65C6">
            <w:pPr>
              <w:tabs>
                <w:tab w:val="decimal" w:pos="113"/>
              </w:tabs>
              <w:spacing w:line="240" w:lineRule="exact"/>
              <w:rPr>
                <w:sz w:val="22"/>
                <w:rtl/>
              </w:rPr>
            </w:pPr>
          </w:p>
        </w:tc>
      </w:tr>
      <w:tr w:rsidR="003351ED" w:rsidRPr="00D55173" w14:paraId="1232E174" w14:textId="77777777" w:rsidTr="00BE65C6">
        <w:tc>
          <w:tcPr>
            <w:tcW w:w="1030" w:type="dxa"/>
            <w:vMerge/>
            <w:tcBorders>
              <w:top w:val="single" w:sz="6" w:space="0" w:color="auto"/>
              <w:bottom w:val="single" w:sz="6" w:space="0" w:color="auto"/>
              <w:right w:val="single" w:sz="6" w:space="0" w:color="auto"/>
            </w:tcBorders>
          </w:tcPr>
          <w:p w14:paraId="4FA01CB1" w14:textId="77777777" w:rsidR="003351ED" w:rsidRDefault="003351ED" w:rsidP="00BE65C6">
            <w:pPr>
              <w:widowControl/>
              <w:tabs>
                <w:tab w:val="left" w:pos="227"/>
                <w:tab w:val="left" w:pos="397"/>
                <w:tab w:val="left" w:pos="567"/>
              </w:tabs>
              <w:spacing w:line="240" w:lineRule="exact"/>
              <w:ind w:firstLine="57"/>
              <w:jc w:val="left"/>
              <w:rPr>
                <w:sz w:val="22"/>
                <w:rtl/>
              </w:rPr>
            </w:pPr>
          </w:p>
        </w:tc>
        <w:tc>
          <w:tcPr>
            <w:tcW w:w="700" w:type="dxa"/>
            <w:tcBorders>
              <w:left w:val="single" w:sz="6" w:space="0" w:color="auto"/>
            </w:tcBorders>
          </w:tcPr>
          <w:p w14:paraId="4C798060" w14:textId="77777777" w:rsidR="003351ED" w:rsidRDefault="003351ED" w:rsidP="00BE65C6">
            <w:pPr>
              <w:widowControl/>
              <w:tabs>
                <w:tab w:val="left" w:pos="227"/>
                <w:tab w:val="left" w:pos="397"/>
                <w:tab w:val="left" w:pos="567"/>
              </w:tabs>
              <w:spacing w:line="240" w:lineRule="exact"/>
              <w:ind w:firstLine="57"/>
              <w:jc w:val="left"/>
              <w:rPr>
                <w:sz w:val="22"/>
                <w:rtl/>
              </w:rPr>
            </w:pPr>
          </w:p>
        </w:tc>
        <w:tc>
          <w:tcPr>
            <w:tcW w:w="2743" w:type="dxa"/>
            <w:shd w:val="clear" w:color="auto" w:fill="auto"/>
          </w:tcPr>
          <w:p w14:paraId="6C3EC70D" w14:textId="77777777" w:rsidR="003351ED" w:rsidRPr="00D55173" w:rsidRDefault="003351ED" w:rsidP="00BE65C6">
            <w:pPr>
              <w:widowControl/>
              <w:tabs>
                <w:tab w:val="left" w:pos="227"/>
                <w:tab w:val="left" w:pos="397"/>
                <w:tab w:val="left" w:pos="567"/>
              </w:tabs>
              <w:spacing w:line="240" w:lineRule="exact"/>
              <w:ind w:firstLine="57"/>
              <w:jc w:val="left"/>
              <w:rPr>
                <w:sz w:val="22"/>
                <w:rtl/>
              </w:rPr>
            </w:pPr>
            <w:r>
              <w:rPr>
                <w:rFonts w:hint="cs"/>
                <w:rtl/>
              </w:rPr>
              <w:t>חוזים עתידיים על סחורות</w:t>
            </w:r>
          </w:p>
        </w:tc>
        <w:tc>
          <w:tcPr>
            <w:tcW w:w="154" w:type="dxa"/>
            <w:shd w:val="clear" w:color="auto" w:fill="auto"/>
            <w:vAlign w:val="bottom"/>
          </w:tcPr>
          <w:p w14:paraId="3F67384E" w14:textId="77777777" w:rsidR="003351ED" w:rsidRPr="00D55173" w:rsidRDefault="003351ED" w:rsidP="00BE65C6">
            <w:pPr>
              <w:spacing w:line="240" w:lineRule="exact"/>
              <w:rPr>
                <w:sz w:val="22"/>
                <w:rtl/>
              </w:rPr>
            </w:pPr>
          </w:p>
        </w:tc>
        <w:tc>
          <w:tcPr>
            <w:tcW w:w="1036" w:type="dxa"/>
            <w:shd w:val="clear" w:color="auto" w:fill="auto"/>
            <w:vAlign w:val="bottom"/>
          </w:tcPr>
          <w:p w14:paraId="75E7E877" w14:textId="77777777" w:rsidR="003351ED" w:rsidRPr="00D55173" w:rsidRDefault="003351ED" w:rsidP="00BE65C6">
            <w:pPr>
              <w:spacing w:line="240" w:lineRule="exact"/>
              <w:rPr>
                <w:sz w:val="22"/>
                <w:rtl/>
              </w:rPr>
            </w:pPr>
          </w:p>
        </w:tc>
        <w:tc>
          <w:tcPr>
            <w:tcW w:w="149" w:type="dxa"/>
            <w:shd w:val="clear" w:color="auto" w:fill="auto"/>
            <w:vAlign w:val="bottom"/>
          </w:tcPr>
          <w:p w14:paraId="5CCE1F28" w14:textId="77777777" w:rsidR="003351ED" w:rsidRPr="00D55173" w:rsidRDefault="003351ED" w:rsidP="00BE65C6">
            <w:pPr>
              <w:spacing w:line="240" w:lineRule="exact"/>
              <w:rPr>
                <w:sz w:val="22"/>
                <w:rtl/>
              </w:rPr>
            </w:pPr>
          </w:p>
        </w:tc>
        <w:tc>
          <w:tcPr>
            <w:tcW w:w="1133" w:type="dxa"/>
            <w:shd w:val="clear" w:color="auto" w:fill="auto"/>
            <w:vAlign w:val="bottom"/>
          </w:tcPr>
          <w:p w14:paraId="6A8E1A2B" w14:textId="77777777" w:rsidR="003351ED" w:rsidRPr="00D55173" w:rsidRDefault="003351ED" w:rsidP="00BE65C6">
            <w:pPr>
              <w:tabs>
                <w:tab w:val="decimal" w:pos="113"/>
              </w:tabs>
              <w:spacing w:line="240" w:lineRule="exact"/>
              <w:rPr>
                <w:sz w:val="22"/>
                <w:rtl/>
              </w:rPr>
            </w:pPr>
          </w:p>
        </w:tc>
        <w:tc>
          <w:tcPr>
            <w:tcW w:w="226" w:type="dxa"/>
            <w:shd w:val="clear" w:color="auto" w:fill="auto"/>
            <w:vAlign w:val="bottom"/>
          </w:tcPr>
          <w:p w14:paraId="688EDF40" w14:textId="77777777" w:rsidR="003351ED" w:rsidRPr="00D55173" w:rsidRDefault="003351ED" w:rsidP="00BE65C6">
            <w:pPr>
              <w:tabs>
                <w:tab w:val="decimal" w:pos="113"/>
              </w:tabs>
              <w:spacing w:line="240" w:lineRule="exact"/>
              <w:rPr>
                <w:sz w:val="22"/>
                <w:rtl/>
              </w:rPr>
            </w:pPr>
          </w:p>
        </w:tc>
        <w:tc>
          <w:tcPr>
            <w:tcW w:w="1133" w:type="dxa"/>
            <w:shd w:val="clear" w:color="auto" w:fill="auto"/>
            <w:vAlign w:val="bottom"/>
          </w:tcPr>
          <w:p w14:paraId="4C178F36" w14:textId="77777777" w:rsidR="003351ED" w:rsidRPr="00D55173" w:rsidRDefault="003351ED" w:rsidP="00BE65C6">
            <w:pPr>
              <w:tabs>
                <w:tab w:val="decimal" w:pos="113"/>
              </w:tabs>
              <w:spacing w:line="240" w:lineRule="exact"/>
              <w:rPr>
                <w:sz w:val="22"/>
                <w:rtl/>
              </w:rPr>
            </w:pPr>
          </w:p>
        </w:tc>
        <w:tc>
          <w:tcPr>
            <w:tcW w:w="226" w:type="dxa"/>
            <w:shd w:val="clear" w:color="auto" w:fill="auto"/>
            <w:vAlign w:val="bottom"/>
          </w:tcPr>
          <w:p w14:paraId="3EDDF936" w14:textId="77777777" w:rsidR="003351ED" w:rsidRPr="00D55173" w:rsidRDefault="003351ED" w:rsidP="00BE65C6">
            <w:pPr>
              <w:tabs>
                <w:tab w:val="decimal" w:pos="113"/>
              </w:tabs>
              <w:spacing w:line="240" w:lineRule="exact"/>
              <w:rPr>
                <w:sz w:val="22"/>
                <w:rtl/>
              </w:rPr>
            </w:pPr>
          </w:p>
        </w:tc>
        <w:tc>
          <w:tcPr>
            <w:tcW w:w="1133" w:type="dxa"/>
            <w:shd w:val="clear" w:color="auto" w:fill="auto"/>
            <w:vAlign w:val="bottom"/>
          </w:tcPr>
          <w:p w14:paraId="64AE6A5A" w14:textId="77777777" w:rsidR="003351ED" w:rsidRPr="00D55173" w:rsidRDefault="003351ED" w:rsidP="00BE65C6">
            <w:pPr>
              <w:tabs>
                <w:tab w:val="decimal" w:pos="113"/>
              </w:tabs>
              <w:spacing w:line="240" w:lineRule="exact"/>
              <w:rPr>
                <w:sz w:val="22"/>
                <w:rtl/>
              </w:rPr>
            </w:pPr>
          </w:p>
        </w:tc>
      </w:tr>
      <w:tr w:rsidR="003351ED" w:rsidRPr="00D55173" w14:paraId="06597770" w14:textId="77777777" w:rsidTr="00BE65C6">
        <w:tc>
          <w:tcPr>
            <w:tcW w:w="1030" w:type="dxa"/>
            <w:vMerge/>
            <w:tcBorders>
              <w:top w:val="single" w:sz="6" w:space="0" w:color="auto"/>
              <w:bottom w:val="single" w:sz="6" w:space="0" w:color="auto"/>
              <w:right w:val="single" w:sz="6" w:space="0" w:color="auto"/>
            </w:tcBorders>
          </w:tcPr>
          <w:p w14:paraId="44FFE20D" w14:textId="77777777" w:rsidR="003351ED" w:rsidRDefault="003351ED" w:rsidP="00BE65C6">
            <w:pPr>
              <w:widowControl/>
              <w:tabs>
                <w:tab w:val="left" w:pos="227"/>
                <w:tab w:val="left" w:pos="1056"/>
              </w:tabs>
              <w:spacing w:line="240" w:lineRule="exact"/>
              <w:ind w:firstLine="57"/>
              <w:jc w:val="left"/>
              <w:rPr>
                <w:sz w:val="22"/>
                <w:rtl/>
              </w:rPr>
            </w:pPr>
          </w:p>
        </w:tc>
        <w:tc>
          <w:tcPr>
            <w:tcW w:w="700" w:type="dxa"/>
            <w:tcBorders>
              <w:left w:val="single" w:sz="6" w:space="0" w:color="auto"/>
            </w:tcBorders>
          </w:tcPr>
          <w:p w14:paraId="278FEE6E" w14:textId="77777777" w:rsidR="003351ED" w:rsidRDefault="003351ED" w:rsidP="00BE65C6">
            <w:pPr>
              <w:widowControl/>
              <w:tabs>
                <w:tab w:val="left" w:pos="227"/>
                <w:tab w:val="left" w:pos="1056"/>
              </w:tabs>
              <w:spacing w:line="240" w:lineRule="exact"/>
              <w:ind w:firstLine="57"/>
              <w:jc w:val="left"/>
              <w:rPr>
                <w:sz w:val="22"/>
                <w:rtl/>
              </w:rPr>
            </w:pPr>
          </w:p>
        </w:tc>
        <w:tc>
          <w:tcPr>
            <w:tcW w:w="2743" w:type="dxa"/>
            <w:shd w:val="clear" w:color="auto" w:fill="auto"/>
          </w:tcPr>
          <w:p w14:paraId="57BAC667" w14:textId="77777777" w:rsidR="003351ED" w:rsidRPr="00D55173" w:rsidRDefault="003351ED" w:rsidP="00BE65C6">
            <w:pPr>
              <w:widowControl/>
              <w:tabs>
                <w:tab w:val="left" w:pos="227"/>
                <w:tab w:val="left" w:pos="1056"/>
              </w:tabs>
              <w:spacing w:line="240" w:lineRule="exact"/>
              <w:ind w:firstLine="57"/>
              <w:jc w:val="left"/>
              <w:rPr>
                <w:sz w:val="22"/>
                <w:rtl/>
              </w:rPr>
            </w:pPr>
            <w:r>
              <w:rPr>
                <w:rFonts w:hint="cs"/>
                <w:sz w:val="22"/>
                <w:rtl/>
              </w:rPr>
              <w:t>חוזי אקדמה על מטבע חוץ</w:t>
            </w:r>
          </w:p>
        </w:tc>
        <w:tc>
          <w:tcPr>
            <w:tcW w:w="154" w:type="dxa"/>
            <w:shd w:val="clear" w:color="auto" w:fill="auto"/>
            <w:vAlign w:val="bottom"/>
          </w:tcPr>
          <w:p w14:paraId="335A5275" w14:textId="77777777" w:rsidR="003351ED" w:rsidRPr="00D55173" w:rsidRDefault="003351ED" w:rsidP="00BE65C6">
            <w:pPr>
              <w:spacing w:line="240" w:lineRule="exact"/>
              <w:rPr>
                <w:sz w:val="22"/>
                <w:rtl/>
              </w:rPr>
            </w:pPr>
          </w:p>
        </w:tc>
        <w:tc>
          <w:tcPr>
            <w:tcW w:w="1036" w:type="dxa"/>
            <w:shd w:val="clear" w:color="auto" w:fill="auto"/>
            <w:vAlign w:val="bottom"/>
          </w:tcPr>
          <w:p w14:paraId="2B1A21B4" w14:textId="77777777" w:rsidR="003351ED" w:rsidRPr="00D55173" w:rsidRDefault="003351ED" w:rsidP="00BE65C6">
            <w:pPr>
              <w:spacing w:line="240" w:lineRule="exact"/>
              <w:rPr>
                <w:sz w:val="22"/>
                <w:rtl/>
              </w:rPr>
            </w:pPr>
          </w:p>
        </w:tc>
        <w:tc>
          <w:tcPr>
            <w:tcW w:w="149" w:type="dxa"/>
            <w:shd w:val="clear" w:color="auto" w:fill="auto"/>
            <w:vAlign w:val="bottom"/>
          </w:tcPr>
          <w:p w14:paraId="248BD002" w14:textId="77777777" w:rsidR="003351ED" w:rsidRPr="00D55173" w:rsidRDefault="003351ED" w:rsidP="00BE65C6">
            <w:pPr>
              <w:spacing w:line="240" w:lineRule="exact"/>
              <w:rPr>
                <w:sz w:val="22"/>
                <w:rtl/>
              </w:rPr>
            </w:pPr>
          </w:p>
        </w:tc>
        <w:tc>
          <w:tcPr>
            <w:tcW w:w="1133" w:type="dxa"/>
            <w:shd w:val="clear" w:color="auto" w:fill="auto"/>
            <w:vAlign w:val="bottom"/>
          </w:tcPr>
          <w:p w14:paraId="22B7997F" w14:textId="77777777" w:rsidR="003351ED" w:rsidRPr="00D55173" w:rsidRDefault="003351ED" w:rsidP="00BE65C6">
            <w:pPr>
              <w:tabs>
                <w:tab w:val="decimal" w:pos="113"/>
              </w:tabs>
              <w:spacing w:line="240" w:lineRule="exact"/>
              <w:rPr>
                <w:sz w:val="22"/>
                <w:rtl/>
              </w:rPr>
            </w:pPr>
          </w:p>
        </w:tc>
        <w:tc>
          <w:tcPr>
            <w:tcW w:w="226" w:type="dxa"/>
            <w:shd w:val="clear" w:color="auto" w:fill="auto"/>
            <w:vAlign w:val="bottom"/>
          </w:tcPr>
          <w:p w14:paraId="78885C86" w14:textId="77777777" w:rsidR="003351ED" w:rsidRPr="00D55173" w:rsidRDefault="003351ED" w:rsidP="00BE65C6">
            <w:pPr>
              <w:tabs>
                <w:tab w:val="decimal" w:pos="113"/>
              </w:tabs>
              <w:spacing w:line="240" w:lineRule="exact"/>
              <w:rPr>
                <w:sz w:val="22"/>
                <w:rtl/>
              </w:rPr>
            </w:pPr>
          </w:p>
        </w:tc>
        <w:tc>
          <w:tcPr>
            <w:tcW w:w="1133" w:type="dxa"/>
            <w:shd w:val="clear" w:color="auto" w:fill="auto"/>
            <w:vAlign w:val="bottom"/>
          </w:tcPr>
          <w:p w14:paraId="22527425" w14:textId="77777777" w:rsidR="003351ED" w:rsidRPr="00D55173" w:rsidRDefault="003351ED" w:rsidP="00BE65C6">
            <w:pPr>
              <w:tabs>
                <w:tab w:val="decimal" w:pos="113"/>
              </w:tabs>
              <w:spacing w:line="240" w:lineRule="exact"/>
              <w:rPr>
                <w:sz w:val="22"/>
                <w:rtl/>
              </w:rPr>
            </w:pPr>
          </w:p>
        </w:tc>
        <w:tc>
          <w:tcPr>
            <w:tcW w:w="226" w:type="dxa"/>
            <w:shd w:val="clear" w:color="auto" w:fill="auto"/>
            <w:vAlign w:val="bottom"/>
          </w:tcPr>
          <w:p w14:paraId="503E85D5" w14:textId="77777777" w:rsidR="003351ED" w:rsidRPr="00D55173" w:rsidRDefault="003351ED" w:rsidP="00BE65C6">
            <w:pPr>
              <w:tabs>
                <w:tab w:val="decimal" w:pos="113"/>
              </w:tabs>
              <w:spacing w:line="240" w:lineRule="exact"/>
              <w:rPr>
                <w:sz w:val="22"/>
                <w:rtl/>
              </w:rPr>
            </w:pPr>
          </w:p>
        </w:tc>
        <w:tc>
          <w:tcPr>
            <w:tcW w:w="1133" w:type="dxa"/>
            <w:shd w:val="clear" w:color="auto" w:fill="auto"/>
            <w:vAlign w:val="bottom"/>
          </w:tcPr>
          <w:p w14:paraId="09A126C8" w14:textId="77777777" w:rsidR="003351ED" w:rsidRPr="00D55173" w:rsidRDefault="003351ED" w:rsidP="00BE65C6">
            <w:pPr>
              <w:tabs>
                <w:tab w:val="decimal" w:pos="113"/>
              </w:tabs>
              <w:spacing w:line="240" w:lineRule="exact"/>
              <w:rPr>
                <w:sz w:val="22"/>
                <w:rtl/>
              </w:rPr>
            </w:pPr>
          </w:p>
        </w:tc>
      </w:tr>
      <w:tr w:rsidR="003351ED" w:rsidRPr="00D55173" w14:paraId="226931EB" w14:textId="77777777" w:rsidTr="00BE65C6">
        <w:tc>
          <w:tcPr>
            <w:tcW w:w="1030" w:type="dxa"/>
            <w:vMerge/>
            <w:tcBorders>
              <w:top w:val="single" w:sz="6" w:space="0" w:color="auto"/>
              <w:bottom w:val="single" w:sz="6" w:space="0" w:color="auto"/>
              <w:right w:val="single" w:sz="6" w:space="0" w:color="auto"/>
            </w:tcBorders>
          </w:tcPr>
          <w:p w14:paraId="3147C0AE" w14:textId="77777777" w:rsidR="003351ED" w:rsidRDefault="003351ED" w:rsidP="00BE65C6">
            <w:pPr>
              <w:widowControl/>
              <w:tabs>
                <w:tab w:val="left" w:pos="227"/>
                <w:tab w:val="left" w:pos="397"/>
                <w:tab w:val="left" w:pos="567"/>
              </w:tabs>
              <w:spacing w:line="240" w:lineRule="exact"/>
              <w:ind w:firstLine="57"/>
              <w:jc w:val="left"/>
              <w:rPr>
                <w:sz w:val="22"/>
                <w:rtl/>
              </w:rPr>
            </w:pPr>
          </w:p>
        </w:tc>
        <w:tc>
          <w:tcPr>
            <w:tcW w:w="700" w:type="dxa"/>
            <w:tcBorders>
              <w:left w:val="single" w:sz="6" w:space="0" w:color="auto"/>
            </w:tcBorders>
          </w:tcPr>
          <w:p w14:paraId="28B7A782" w14:textId="77777777" w:rsidR="003351ED" w:rsidRDefault="003351ED" w:rsidP="00BE65C6">
            <w:pPr>
              <w:widowControl/>
              <w:tabs>
                <w:tab w:val="left" w:pos="227"/>
                <w:tab w:val="left" w:pos="397"/>
                <w:tab w:val="left" w:pos="567"/>
              </w:tabs>
              <w:spacing w:line="240" w:lineRule="exact"/>
              <w:ind w:firstLine="57"/>
              <w:jc w:val="left"/>
              <w:rPr>
                <w:sz w:val="22"/>
                <w:rtl/>
              </w:rPr>
            </w:pPr>
          </w:p>
        </w:tc>
        <w:tc>
          <w:tcPr>
            <w:tcW w:w="2743" w:type="dxa"/>
            <w:shd w:val="clear" w:color="auto" w:fill="auto"/>
          </w:tcPr>
          <w:p w14:paraId="28A1E6F7" w14:textId="77777777" w:rsidR="003351ED" w:rsidRPr="00D55173" w:rsidRDefault="003351ED" w:rsidP="00BE65C6">
            <w:pPr>
              <w:widowControl/>
              <w:tabs>
                <w:tab w:val="left" w:pos="227"/>
                <w:tab w:val="left" w:pos="397"/>
                <w:tab w:val="left" w:pos="567"/>
              </w:tabs>
              <w:spacing w:line="240" w:lineRule="exact"/>
              <w:ind w:firstLine="57"/>
              <w:jc w:val="left"/>
              <w:rPr>
                <w:sz w:val="22"/>
                <w:rtl/>
              </w:rPr>
            </w:pPr>
            <w:r>
              <w:rPr>
                <w:rFonts w:hint="cs"/>
                <w:sz w:val="22"/>
                <w:rtl/>
              </w:rPr>
              <w:t>נגזרים משובצים</w:t>
            </w:r>
          </w:p>
        </w:tc>
        <w:tc>
          <w:tcPr>
            <w:tcW w:w="154" w:type="dxa"/>
            <w:shd w:val="clear" w:color="auto" w:fill="auto"/>
            <w:vAlign w:val="bottom"/>
          </w:tcPr>
          <w:p w14:paraId="6626692B" w14:textId="77777777" w:rsidR="003351ED" w:rsidRPr="00D55173" w:rsidRDefault="003351ED" w:rsidP="00BE65C6">
            <w:pPr>
              <w:spacing w:line="240" w:lineRule="exact"/>
              <w:rPr>
                <w:sz w:val="22"/>
                <w:rtl/>
              </w:rPr>
            </w:pPr>
          </w:p>
        </w:tc>
        <w:tc>
          <w:tcPr>
            <w:tcW w:w="1036" w:type="dxa"/>
            <w:shd w:val="clear" w:color="auto" w:fill="auto"/>
            <w:vAlign w:val="bottom"/>
          </w:tcPr>
          <w:p w14:paraId="6A9D95D9" w14:textId="77777777" w:rsidR="003351ED" w:rsidRPr="00D55173" w:rsidRDefault="003351ED" w:rsidP="00BE65C6">
            <w:pPr>
              <w:spacing w:line="240" w:lineRule="exact"/>
              <w:rPr>
                <w:sz w:val="22"/>
                <w:rtl/>
              </w:rPr>
            </w:pPr>
          </w:p>
        </w:tc>
        <w:tc>
          <w:tcPr>
            <w:tcW w:w="149" w:type="dxa"/>
            <w:shd w:val="clear" w:color="auto" w:fill="auto"/>
            <w:vAlign w:val="bottom"/>
          </w:tcPr>
          <w:p w14:paraId="3A8A9002" w14:textId="77777777" w:rsidR="003351ED" w:rsidRPr="00D55173" w:rsidRDefault="003351ED" w:rsidP="00BE65C6">
            <w:pPr>
              <w:spacing w:line="240" w:lineRule="exact"/>
              <w:rPr>
                <w:sz w:val="22"/>
                <w:rtl/>
              </w:rPr>
            </w:pPr>
          </w:p>
        </w:tc>
        <w:tc>
          <w:tcPr>
            <w:tcW w:w="1133" w:type="dxa"/>
            <w:shd w:val="clear" w:color="auto" w:fill="auto"/>
            <w:vAlign w:val="bottom"/>
          </w:tcPr>
          <w:p w14:paraId="70C35EF6" w14:textId="77777777" w:rsidR="003351ED" w:rsidRPr="00D55173" w:rsidRDefault="003351ED" w:rsidP="00BE65C6">
            <w:pPr>
              <w:tabs>
                <w:tab w:val="decimal" w:pos="113"/>
              </w:tabs>
              <w:spacing w:line="240" w:lineRule="exact"/>
              <w:rPr>
                <w:sz w:val="22"/>
                <w:rtl/>
              </w:rPr>
            </w:pPr>
          </w:p>
        </w:tc>
        <w:tc>
          <w:tcPr>
            <w:tcW w:w="226" w:type="dxa"/>
            <w:shd w:val="clear" w:color="auto" w:fill="auto"/>
            <w:vAlign w:val="bottom"/>
          </w:tcPr>
          <w:p w14:paraId="121EF317" w14:textId="77777777" w:rsidR="003351ED" w:rsidRPr="00D55173" w:rsidRDefault="003351ED" w:rsidP="00BE65C6">
            <w:pPr>
              <w:tabs>
                <w:tab w:val="decimal" w:pos="113"/>
              </w:tabs>
              <w:spacing w:line="240" w:lineRule="exact"/>
              <w:rPr>
                <w:sz w:val="22"/>
                <w:rtl/>
              </w:rPr>
            </w:pPr>
          </w:p>
        </w:tc>
        <w:tc>
          <w:tcPr>
            <w:tcW w:w="1133" w:type="dxa"/>
            <w:shd w:val="clear" w:color="auto" w:fill="auto"/>
            <w:vAlign w:val="bottom"/>
          </w:tcPr>
          <w:p w14:paraId="4860663D" w14:textId="77777777" w:rsidR="003351ED" w:rsidRPr="00D55173" w:rsidRDefault="003351ED" w:rsidP="00BE65C6">
            <w:pPr>
              <w:tabs>
                <w:tab w:val="decimal" w:pos="113"/>
              </w:tabs>
              <w:spacing w:line="240" w:lineRule="exact"/>
              <w:rPr>
                <w:sz w:val="22"/>
                <w:rtl/>
              </w:rPr>
            </w:pPr>
          </w:p>
        </w:tc>
        <w:tc>
          <w:tcPr>
            <w:tcW w:w="226" w:type="dxa"/>
            <w:shd w:val="clear" w:color="auto" w:fill="auto"/>
            <w:vAlign w:val="bottom"/>
          </w:tcPr>
          <w:p w14:paraId="353F046F" w14:textId="77777777" w:rsidR="003351ED" w:rsidRPr="00D55173" w:rsidRDefault="003351ED" w:rsidP="00BE65C6">
            <w:pPr>
              <w:tabs>
                <w:tab w:val="decimal" w:pos="113"/>
              </w:tabs>
              <w:spacing w:line="240" w:lineRule="exact"/>
              <w:rPr>
                <w:sz w:val="22"/>
                <w:rtl/>
              </w:rPr>
            </w:pPr>
          </w:p>
        </w:tc>
        <w:tc>
          <w:tcPr>
            <w:tcW w:w="1133" w:type="dxa"/>
            <w:shd w:val="clear" w:color="auto" w:fill="auto"/>
            <w:vAlign w:val="bottom"/>
          </w:tcPr>
          <w:p w14:paraId="4D99DABC" w14:textId="77777777" w:rsidR="003351ED" w:rsidRPr="00D55173" w:rsidRDefault="003351ED" w:rsidP="00BE65C6">
            <w:pPr>
              <w:tabs>
                <w:tab w:val="decimal" w:pos="113"/>
              </w:tabs>
              <w:spacing w:line="240" w:lineRule="exact"/>
              <w:rPr>
                <w:sz w:val="22"/>
                <w:rtl/>
              </w:rPr>
            </w:pPr>
          </w:p>
        </w:tc>
      </w:tr>
    </w:tbl>
    <w:p w14:paraId="38ACD31F" w14:textId="77777777" w:rsidR="003351ED" w:rsidRDefault="003351ED" w:rsidP="003351ED">
      <w:pPr>
        <w:widowControl/>
        <w:overflowPunct/>
        <w:autoSpaceDE/>
        <w:autoSpaceDN/>
        <w:bidi w:val="0"/>
        <w:adjustRightInd/>
        <w:spacing w:line="240" w:lineRule="auto"/>
        <w:jc w:val="left"/>
        <w:textAlignment w:val="auto"/>
        <w:rPr>
          <w:u w:val="single"/>
          <w:rtl/>
        </w:rPr>
      </w:pPr>
    </w:p>
    <w:p w14:paraId="7B4F84A8" w14:textId="77777777" w:rsidR="003351ED" w:rsidRDefault="003351ED" w:rsidP="003351ED">
      <w:pPr>
        <w:pStyle w:val="30"/>
        <w:rPr>
          <w:u w:val="single"/>
          <w:rtl/>
        </w:rPr>
      </w:pPr>
      <w:r w:rsidRPr="007D64FF">
        <w:rPr>
          <w:rFonts w:hint="cs"/>
          <w:u w:val="single"/>
          <w:rtl/>
        </w:rPr>
        <w:t>נכסים פיננסיים הנמדדים בשווי הוגן</w:t>
      </w:r>
    </w:p>
    <w:p w14:paraId="34A11938" w14:textId="77777777" w:rsidR="003351ED" w:rsidRPr="007D64FF" w:rsidRDefault="003351ED" w:rsidP="003351ED">
      <w:pPr>
        <w:pStyle w:val="30"/>
        <w:rPr>
          <w:u w:val="single"/>
          <w:rtl/>
        </w:rPr>
      </w:pPr>
    </w:p>
    <w:tbl>
      <w:tblPr>
        <w:bidiVisual/>
        <w:tblW w:w="9663" w:type="dxa"/>
        <w:tblInd w:w="8" w:type="dxa"/>
        <w:tblLayout w:type="fixed"/>
        <w:tblCellMar>
          <w:left w:w="0" w:type="dxa"/>
          <w:right w:w="0" w:type="dxa"/>
        </w:tblCellMar>
        <w:tblLook w:val="01E0" w:firstRow="1" w:lastRow="1" w:firstColumn="1" w:lastColumn="1" w:noHBand="0" w:noVBand="0"/>
      </w:tblPr>
      <w:tblGrid>
        <w:gridCol w:w="1030"/>
        <w:gridCol w:w="700"/>
        <w:gridCol w:w="2743"/>
        <w:gridCol w:w="154"/>
        <w:gridCol w:w="1036"/>
        <w:gridCol w:w="149"/>
        <w:gridCol w:w="1133"/>
        <w:gridCol w:w="226"/>
        <w:gridCol w:w="1133"/>
        <w:gridCol w:w="226"/>
        <w:gridCol w:w="1133"/>
      </w:tblGrid>
      <w:tr w:rsidR="003351ED" w:rsidRPr="00D55173" w14:paraId="4B562078" w14:textId="77777777" w:rsidTr="00BE65C6">
        <w:tc>
          <w:tcPr>
            <w:tcW w:w="1030" w:type="dxa"/>
            <w:tcBorders>
              <w:bottom w:val="single" w:sz="6" w:space="0" w:color="auto"/>
              <w:right w:val="single" w:sz="6" w:space="0" w:color="auto"/>
            </w:tcBorders>
            <w:vAlign w:val="center"/>
          </w:tcPr>
          <w:p w14:paraId="23513A4F" w14:textId="77777777" w:rsidR="003351ED" w:rsidRPr="00892691" w:rsidRDefault="003351ED" w:rsidP="00BE65C6">
            <w:pPr>
              <w:widowControl/>
              <w:tabs>
                <w:tab w:val="left" w:pos="227"/>
                <w:tab w:val="left" w:pos="397"/>
                <w:tab w:val="left" w:pos="567"/>
              </w:tabs>
              <w:spacing w:line="240" w:lineRule="exact"/>
              <w:ind w:left="57"/>
              <w:jc w:val="left"/>
              <w:rPr>
                <w:i/>
                <w:iCs/>
                <w:sz w:val="13"/>
                <w:szCs w:val="13"/>
              </w:rPr>
            </w:pPr>
          </w:p>
        </w:tc>
        <w:tc>
          <w:tcPr>
            <w:tcW w:w="700" w:type="dxa"/>
            <w:tcBorders>
              <w:left w:val="single" w:sz="6" w:space="0" w:color="auto"/>
            </w:tcBorders>
          </w:tcPr>
          <w:p w14:paraId="7E36AEAE" w14:textId="77777777" w:rsidR="003351ED" w:rsidRPr="00D55173" w:rsidRDefault="003351ED" w:rsidP="00BE65C6">
            <w:pPr>
              <w:widowControl/>
              <w:tabs>
                <w:tab w:val="left" w:pos="227"/>
                <w:tab w:val="left" w:pos="397"/>
                <w:tab w:val="left" w:pos="567"/>
              </w:tabs>
              <w:spacing w:line="240" w:lineRule="exact"/>
              <w:ind w:left="57"/>
              <w:jc w:val="left"/>
              <w:rPr>
                <w:sz w:val="22"/>
                <w:rtl/>
              </w:rPr>
            </w:pPr>
          </w:p>
        </w:tc>
        <w:tc>
          <w:tcPr>
            <w:tcW w:w="2743" w:type="dxa"/>
            <w:shd w:val="clear" w:color="auto" w:fill="auto"/>
            <w:vAlign w:val="bottom"/>
          </w:tcPr>
          <w:p w14:paraId="12D83C14" w14:textId="77777777" w:rsidR="003351ED" w:rsidRPr="00D55173" w:rsidRDefault="003351ED" w:rsidP="00BE65C6">
            <w:pPr>
              <w:widowControl/>
              <w:tabs>
                <w:tab w:val="left" w:pos="227"/>
                <w:tab w:val="left" w:pos="397"/>
                <w:tab w:val="left" w:pos="567"/>
              </w:tabs>
              <w:spacing w:line="240" w:lineRule="exact"/>
              <w:ind w:left="57"/>
              <w:jc w:val="left"/>
              <w:rPr>
                <w:sz w:val="22"/>
                <w:rtl/>
              </w:rPr>
            </w:pPr>
          </w:p>
        </w:tc>
        <w:tc>
          <w:tcPr>
            <w:tcW w:w="154" w:type="dxa"/>
            <w:shd w:val="clear" w:color="auto" w:fill="auto"/>
            <w:vAlign w:val="bottom"/>
          </w:tcPr>
          <w:p w14:paraId="0C859047" w14:textId="77777777" w:rsidR="003351ED" w:rsidRPr="00D55173" w:rsidRDefault="003351ED" w:rsidP="00BE65C6">
            <w:pPr>
              <w:spacing w:line="240" w:lineRule="exact"/>
              <w:rPr>
                <w:sz w:val="22"/>
                <w:rtl/>
              </w:rPr>
            </w:pPr>
          </w:p>
        </w:tc>
        <w:tc>
          <w:tcPr>
            <w:tcW w:w="5036" w:type="dxa"/>
            <w:gridSpan w:val="7"/>
            <w:tcBorders>
              <w:bottom w:val="single" w:sz="6" w:space="0" w:color="auto"/>
            </w:tcBorders>
            <w:shd w:val="clear" w:color="auto" w:fill="auto"/>
            <w:vAlign w:val="bottom"/>
          </w:tcPr>
          <w:p w14:paraId="7AFCB26E" w14:textId="15BE5F5D" w:rsidR="003351ED" w:rsidRDefault="003351ED" w:rsidP="001F49C2">
            <w:pPr>
              <w:spacing w:line="240" w:lineRule="exact"/>
              <w:jc w:val="center"/>
              <w:rPr>
                <w:sz w:val="22"/>
                <w:rtl/>
              </w:rPr>
            </w:pPr>
            <w:r>
              <w:rPr>
                <w:rFonts w:hint="cs"/>
                <w:sz w:val="22"/>
                <w:rtl/>
              </w:rPr>
              <w:t xml:space="preserve">31 בדצמבר, </w:t>
            </w:r>
            <w:r w:rsidR="004F7D3D">
              <w:rPr>
                <w:rFonts w:hint="cs"/>
                <w:sz w:val="22"/>
                <w:rtl/>
              </w:rPr>
              <w:t>201</w:t>
            </w:r>
            <w:r w:rsidR="001F49C2">
              <w:rPr>
                <w:rFonts w:hint="cs"/>
                <w:sz w:val="22"/>
                <w:rtl/>
              </w:rPr>
              <w:t>8</w:t>
            </w:r>
          </w:p>
        </w:tc>
      </w:tr>
      <w:tr w:rsidR="003351ED" w:rsidRPr="00D55173" w14:paraId="74187DF9" w14:textId="77777777" w:rsidTr="00BE65C6">
        <w:tc>
          <w:tcPr>
            <w:tcW w:w="1030" w:type="dxa"/>
            <w:vMerge w:val="restart"/>
            <w:tcBorders>
              <w:bottom w:val="single" w:sz="6" w:space="0" w:color="auto"/>
              <w:right w:val="single" w:sz="6" w:space="0" w:color="auto"/>
            </w:tcBorders>
            <w:vAlign w:val="center"/>
          </w:tcPr>
          <w:p w14:paraId="422874D5" w14:textId="77777777" w:rsidR="003351ED" w:rsidRDefault="003351ED" w:rsidP="00BE65C6">
            <w:pPr>
              <w:widowControl/>
              <w:tabs>
                <w:tab w:val="left" w:pos="227"/>
                <w:tab w:val="left" w:pos="397"/>
                <w:tab w:val="left" w:pos="567"/>
              </w:tabs>
              <w:spacing w:line="240" w:lineRule="exact"/>
              <w:ind w:left="57"/>
              <w:jc w:val="left"/>
              <w:rPr>
                <w:i/>
                <w:iCs/>
                <w:sz w:val="13"/>
                <w:szCs w:val="13"/>
              </w:rPr>
            </w:pPr>
            <w:r w:rsidRPr="00892691">
              <w:rPr>
                <w:i/>
                <w:iCs/>
                <w:sz w:val="13"/>
                <w:szCs w:val="13"/>
              </w:rPr>
              <w:t>IFRS 13.93(b)</w:t>
            </w:r>
          </w:p>
          <w:p w14:paraId="2516F608" w14:textId="77777777" w:rsidR="003351ED" w:rsidRDefault="003351ED" w:rsidP="00BE65C6">
            <w:pPr>
              <w:widowControl/>
              <w:tabs>
                <w:tab w:val="left" w:pos="227"/>
                <w:tab w:val="left" w:pos="397"/>
                <w:tab w:val="left" w:pos="567"/>
              </w:tabs>
              <w:spacing w:line="240" w:lineRule="exact"/>
              <w:ind w:left="57"/>
              <w:jc w:val="left"/>
              <w:rPr>
                <w:sz w:val="22"/>
                <w:rtl/>
              </w:rPr>
            </w:pPr>
            <w:r w:rsidRPr="00892691">
              <w:rPr>
                <w:i/>
                <w:iCs/>
                <w:sz w:val="13"/>
                <w:szCs w:val="13"/>
              </w:rPr>
              <w:t>IFRS 13.94</w:t>
            </w:r>
          </w:p>
        </w:tc>
        <w:tc>
          <w:tcPr>
            <w:tcW w:w="700" w:type="dxa"/>
            <w:tcBorders>
              <w:left w:val="single" w:sz="6" w:space="0" w:color="auto"/>
            </w:tcBorders>
          </w:tcPr>
          <w:p w14:paraId="7CE964E6" w14:textId="77777777" w:rsidR="003351ED" w:rsidRPr="00D55173" w:rsidRDefault="003351ED" w:rsidP="00BE65C6">
            <w:pPr>
              <w:widowControl/>
              <w:tabs>
                <w:tab w:val="left" w:pos="227"/>
                <w:tab w:val="left" w:pos="397"/>
                <w:tab w:val="left" w:pos="567"/>
              </w:tabs>
              <w:spacing w:line="240" w:lineRule="exact"/>
              <w:ind w:left="57"/>
              <w:jc w:val="left"/>
              <w:rPr>
                <w:sz w:val="22"/>
                <w:rtl/>
              </w:rPr>
            </w:pPr>
          </w:p>
        </w:tc>
        <w:tc>
          <w:tcPr>
            <w:tcW w:w="2743" w:type="dxa"/>
            <w:shd w:val="clear" w:color="auto" w:fill="auto"/>
            <w:vAlign w:val="bottom"/>
          </w:tcPr>
          <w:p w14:paraId="20D0BD26" w14:textId="77777777" w:rsidR="003351ED" w:rsidRPr="00D55173" w:rsidRDefault="003351ED" w:rsidP="00BE65C6">
            <w:pPr>
              <w:widowControl/>
              <w:tabs>
                <w:tab w:val="left" w:pos="227"/>
                <w:tab w:val="left" w:pos="397"/>
                <w:tab w:val="left" w:pos="567"/>
              </w:tabs>
              <w:spacing w:line="240" w:lineRule="exact"/>
              <w:ind w:left="57"/>
              <w:jc w:val="left"/>
              <w:rPr>
                <w:sz w:val="22"/>
                <w:rtl/>
              </w:rPr>
            </w:pPr>
          </w:p>
        </w:tc>
        <w:tc>
          <w:tcPr>
            <w:tcW w:w="154" w:type="dxa"/>
            <w:shd w:val="clear" w:color="auto" w:fill="auto"/>
            <w:vAlign w:val="bottom"/>
          </w:tcPr>
          <w:p w14:paraId="02F51C5F" w14:textId="77777777" w:rsidR="003351ED" w:rsidRPr="00D55173" w:rsidRDefault="003351ED" w:rsidP="00BE65C6">
            <w:pPr>
              <w:spacing w:line="240" w:lineRule="exact"/>
              <w:rPr>
                <w:sz w:val="22"/>
                <w:rtl/>
              </w:rPr>
            </w:pPr>
          </w:p>
        </w:tc>
        <w:tc>
          <w:tcPr>
            <w:tcW w:w="1036" w:type="dxa"/>
            <w:tcBorders>
              <w:bottom w:val="single" w:sz="6" w:space="0" w:color="auto"/>
            </w:tcBorders>
            <w:shd w:val="clear" w:color="auto" w:fill="auto"/>
            <w:vAlign w:val="bottom"/>
          </w:tcPr>
          <w:p w14:paraId="104E1985" w14:textId="77777777" w:rsidR="003351ED" w:rsidRDefault="003351ED" w:rsidP="00BE65C6">
            <w:pPr>
              <w:spacing w:line="240" w:lineRule="exact"/>
              <w:jc w:val="center"/>
              <w:rPr>
                <w:sz w:val="22"/>
                <w:rtl/>
              </w:rPr>
            </w:pPr>
            <w:r w:rsidRPr="00D55173">
              <w:rPr>
                <w:rFonts w:hint="cs"/>
                <w:sz w:val="22"/>
                <w:rtl/>
              </w:rPr>
              <w:t>רמה 1</w:t>
            </w:r>
          </w:p>
        </w:tc>
        <w:tc>
          <w:tcPr>
            <w:tcW w:w="149" w:type="dxa"/>
            <w:shd w:val="clear" w:color="auto" w:fill="auto"/>
            <w:vAlign w:val="bottom"/>
          </w:tcPr>
          <w:p w14:paraId="1F35AEDB" w14:textId="77777777" w:rsidR="003351ED" w:rsidRPr="00D55173" w:rsidRDefault="003351ED" w:rsidP="00BE65C6">
            <w:pPr>
              <w:spacing w:line="240" w:lineRule="exact"/>
              <w:rPr>
                <w:sz w:val="22"/>
                <w:rtl/>
              </w:rPr>
            </w:pPr>
          </w:p>
        </w:tc>
        <w:tc>
          <w:tcPr>
            <w:tcW w:w="1133" w:type="dxa"/>
            <w:tcBorders>
              <w:bottom w:val="single" w:sz="6" w:space="0" w:color="auto"/>
            </w:tcBorders>
            <w:shd w:val="clear" w:color="auto" w:fill="auto"/>
            <w:vAlign w:val="bottom"/>
          </w:tcPr>
          <w:p w14:paraId="6981C021" w14:textId="77777777" w:rsidR="003351ED" w:rsidRPr="00D55173" w:rsidRDefault="003351ED" w:rsidP="00BE65C6">
            <w:pPr>
              <w:spacing w:line="240" w:lineRule="exact"/>
              <w:jc w:val="center"/>
              <w:rPr>
                <w:sz w:val="22"/>
                <w:rtl/>
              </w:rPr>
            </w:pPr>
            <w:r w:rsidRPr="00D55173">
              <w:rPr>
                <w:rFonts w:hint="cs"/>
                <w:sz w:val="22"/>
                <w:rtl/>
              </w:rPr>
              <w:t>רמה 2</w:t>
            </w:r>
          </w:p>
        </w:tc>
        <w:tc>
          <w:tcPr>
            <w:tcW w:w="226" w:type="dxa"/>
            <w:shd w:val="clear" w:color="auto" w:fill="auto"/>
            <w:vAlign w:val="bottom"/>
          </w:tcPr>
          <w:p w14:paraId="31B49126" w14:textId="77777777" w:rsidR="003351ED" w:rsidRPr="00D55173" w:rsidRDefault="003351ED" w:rsidP="00BE65C6">
            <w:pPr>
              <w:spacing w:line="240" w:lineRule="exact"/>
              <w:jc w:val="center"/>
              <w:rPr>
                <w:sz w:val="22"/>
                <w:rtl/>
              </w:rPr>
            </w:pPr>
          </w:p>
        </w:tc>
        <w:tc>
          <w:tcPr>
            <w:tcW w:w="1133" w:type="dxa"/>
            <w:tcBorders>
              <w:bottom w:val="single" w:sz="6" w:space="0" w:color="auto"/>
            </w:tcBorders>
            <w:shd w:val="clear" w:color="auto" w:fill="auto"/>
            <w:vAlign w:val="bottom"/>
          </w:tcPr>
          <w:p w14:paraId="77312C81" w14:textId="77777777" w:rsidR="003351ED" w:rsidRPr="00D55173" w:rsidRDefault="003351ED" w:rsidP="00BE65C6">
            <w:pPr>
              <w:spacing w:line="240" w:lineRule="exact"/>
              <w:jc w:val="center"/>
              <w:rPr>
                <w:sz w:val="22"/>
                <w:rtl/>
              </w:rPr>
            </w:pPr>
            <w:r w:rsidRPr="00D55173">
              <w:rPr>
                <w:rFonts w:hint="cs"/>
                <w:sz w:val="22"/>
                <w:rtl/>
              </w:rPr>
              <w:t>רמה 3</w:t>
            </w:r>
          </w:p>
        </w:tc>
        <w:tc>
          <w:tcPr>
            <w:tcW w:w="226" w:type="dxa"/>
            <w:shd w:val="clear" w:color="auto" w:fill="auto"/>
            <w:vAlign w:val="bottom"/>
          </w:tcPr>
          <w:p w14:paraId="34853891" w14:textId="77777777" w:rsidR="003351ED" w:rsidRPr="00D55173" w:rsidRDefault="003351ED" w:rsidP="00BE65C6">
            <w:pPr>
              <w:spacing w:line="240" w:lineRule="exact"/>
              <w:jc w:val="center"/>
              <w:rPr>
                <w:sz w:val="22"/>
                <w:rtl/>
              </w:rPr>
            </w:pPr>
          </w:p>
        </w:tc>
        <w:tc>
          <w:tcPr>
            <w:tcW w:w="1133" w:type="dxa"/>
            <w:tcBorders>
              <w:bottom w:val="single" w:sz="6" w:space="0" w:color="auto"/>
            </w:tcBorders>
            <w:shd w:val="clear" w:color="auto" w:fill="auto"/>
            <w:vAlign w:val="bottom"/>
          </w:tcPr>
          <w:p w14:paraId="75D7D522" w14:textId="77777777" w:rsidR="003351ED" w:rsidRPr="00D55173" w:rsidRDefault="003351ED" w:rsidP="00BE65C6">
            <w:pPr>
              <w:spacing w:line="240" w:lineRule="exact"/>
              <w:jc w:val="center"/>
              <w:rPr>
                <w:sz w:val="22"/>
                <w:rtl/>
              </w:rPr>
            </w:pPr>
            <w:r>
              <w:rPr>
                <w:rFonts w:hint="cs"/>
                <w:sz w:val="22"/>
                <w:rtl/>
              </w:rPr>
              <w:t>סה"כ</w:t>
            </w:r>
          </w:p>
        </w:tc>
      </w:tr>
      <w:tr w:rsidR="003351ED" w:rsidRPr="00D55173" w14:paraId="0582C131" w14:textId="77777777" w:rsidTr="00BE65C6">
        <w:tc>
          <w:tcPr>
            <w:tcW w:w="1030" w:type="dxa"/>
            <w:vMerge/>
            <w:tcBorders>
              <w:top w:val="single" w:sz="6" w:space="0" w:color="auto"/>
              <w:bottom w:val="single" w:sz="6" w:space="0" w:color="auto"/>
              <w:right w:val="single" w:sz="6" w:space="0" w:color="auto"/>
            </w:tcBorders>
          </w:tcPr>
          <w:p w14:paraId="6AA5A6C6" w14:textId="77777777" w:rsidR="003351ED" w:rsidRPr="00D55173" w:rsidRDefault="003351ED" w:rsidP="00BE65C6">
            <w:pPr>
              <w:widowControl/>
              <w:tabs>
                <w:tab w:val="left" w:pos="227"/>
                <w:tab w:val="left" w:pos="397"/>
                <w:tab w:val="left" w:pos="567"/>
              </w:tabs>
              <w:spacing w:line="240" w:lineRule="exact"/>
              <w:ind w:left="57"/>
              <w:jc w:val="left"/>
              <w:rPr>
                <w:sz w:val="22"/>
                <w:u w:val="single"/>
              </w:rPr>
            </w:pPr>
          </w:p>
        </w:tc>
        <w:tc>
          <w:tcPr>
            <w:tcW w:w="700" w:type="dxa"/>
            <w:tcBorders>
              <w:left w:val="single" w:sz="6" w:space="0" w:color="auto"/>
            </w:tcBorders>
          </w:tcPr>
          <w:p w14:paraId="6FFBFABB" w14:textId="77777777" w:rsidR="003351ED" w:rsidRPr="00D55173" w:rsidRDefault="003351ED" w:rsidP="00BE65C6">
            <w:pPr>
              <w:widowControl/>
              <w:tabs>
                <w:tab w:val="left" w:pos="227"/>
                <w:tab w:val="left" w:pos="397"/>
                <w:tab w:val="left" w:pos="567"/>
              </w:tabs>
              <w:spacing w:line="240" w:lineRule="exact"/>
              <w:ind w:left="57"/>
              <w:jc w:val="left"/>
              <w:rPr>
                <w:sz w:val="22"/>
                <w:u w:val="single"/>
              </w:rPr>
            </w:pPr>
          </w:p>
        </w:tc>
        <w:tc>
          <w:tcPr>
            <w:tcW w:w="2743" w:type="dxa"/>
            <w:shd w:val="clear" w:color="auto" w:fill="auto"/>
            <w:vAlign w:val="bottom"/>
          </w:tcPr>
          <w:p w14:paraId="30CEBAFD" w14:textId="77777777" w:rsidR="003351ED" w:rsidRPr="00D55173" w:rsidRDefault="003351ED" w:rsidP="00BE65C6">
            <w:pPr>
              <w:widowControl/>
              <w:tabs>
                <w:tab w:val="left" w:pos="227"/>
                <w:tab w:val="left" w:pos="397"/>
                <w:tab w:val="left" w:pos="567"/>
              </w:tabs>
              <w:spacing w:line="240" w:lineRule="exact"/>
              <w:ind w:left="57"/>
              <w:jc w:val="left"/>
              <w:rPr>
                <w:sz w:val="22"/>
                <w:u w:val="single"/>
              </w:rPr>
            </w:pPr>
          </w:p>
        </w:tc>
        <w:tc>
          <w:tcPr>
            <w:tcW w:w="154" w:type="dxa"/>
            <w:shd w:val="clear" w:color="auto" w:fill="auto"/>
            <w:vAlign w:val="bottom"/>
          </w:tcPr>
          <w:p w14:paraId="05E85AD9" w14:textId="77777777" w:rsidR="003351ED" w:rsidRPr="00D55173" w:rsidRDefault="003351ED" w:rsidP="00BE65C6">
            <w:pPr>
              <w:spacing w:line="240" w:lineRule="exact"/>
              <w:rPr>
                <w:sz w:val="22"/>
                <w:rtl/>
              </w:rPr>
            </w:pPr>
          </w:p>
        </w:tc>
        <w:tc>
          <w:tcPr>
            <w:tcW w:w="5036" w:type="dxa"/>
            <w:gridSpan w:val="7"/>
            <w:tcBorders>
              <w:bottom w:val="single" w:sz="6" w:space="0" w:color="auto"/>
            </w:tcBorders>
            <w:shd w:val="clear" w:color="auto" w:fill="auto"/>
            <w:vAlign w:val="bottom"/>
          </w:tcPr>
          <w:p w14:paraId="3DF1EFA1" w14:textId="77777777" w:rsidR="003351ED" w:rsidRPr="00D55173" w:rsidRDefault="003351ED" w:rsidP="00BE65C6">
            <w:pPr>
              <w:spacing w:line="240" w:lineRule="exact"/>
              <w:jc w:val="center"/>
              <w:rPr>
                <w:sz w:val="22"/>
                <w:rtl/>
              </w:rPr>
            </w:pPr>
            <w:r>
              <w:rPr>
                <w:rFonts w:hint="cs"/>
                <w:sz w:val="22"/>
                <w:rtl/>
              </w:rPr>
              <w:t>מבוקר</w:t>
            </w:r>
          </w:p>
        </w:tc>
      </w:tr>
      <w:tr w:rsidR="003351ED" w:rsidRPr="00D55173" w14:paraId="35EFBC6D" w14:textId="77777777" w:rsidTr="00BE65C6">
        <w:tc>
          <w:tcPr>
            <w:tcW w:w="1030" w:type="dxa"/>
            <w:vMerge/>
            <w:tcBorders>
              <w:top w:val="single" w:sz="6" w:space="0" w:color="auto"/>
              <w:bottom w:val="single" w:sz="6" w:space="0" w:color="auto"/>
              <w:right w:val="single" w:sz="6" w:space="0" w:color="auto"/>
            </w:tcBorders>
          </w:tcPr>
          <w:p w14:paraId="043A3624" w14:textId="77777777" w:rsidR="003351ED" w:rsidRPr="00D55173" w:rsidRDefault="003351ED" w:rsidP="00BE65C6">
            <w:pPr>
              <w:widowControl/>
              <w:tabs>
                <w:tab w:val="left" w:pos="227"/>
                <w:tab w:val="left" w:pos="397"/>
                <w:tab w:val="left" w:pos="567"/>
              </w:tabs>
              <w:spacing w:line="240" w:lineRule="exact"/>
              <w:ind w:left="57"/>
              <w:jc w:val="left"/>
              <w:rPr>
                <w:sz w:val="22"/>
                <w:u w:val="single"/>
              </w:rPr>
            </w:pPr>
          </w:p>
        </w:tc>
        <w:tc>
          <w:tcPr>
            <w:tcW w:w="700" w:type="dxa"/>
            <w:tcBorders>
              <w:left w:val="single" w:sz="6" w:space="0" w:color="auto"/>
            </w:tcBorders>
          </w:tcPr>
          <w:p w14:paraId="483BC58A" w14:textId="77777777" w:rsidR="003351ED" w:rsidRPr="00D55173" w:rsidRDefault="003351ED" w:rsidP="00BE65C6">
            <w:pPr>
              <w:widowControl/>
              <w:tabs>
                <w:tab w:val="left" w:pos="227"/>
                <w:tab w:val="left" w:pos="397"/>
                <w:tab w:val="left" w:pos="567"/>
              </w:tabs>
              <w:spacing w:line="240" w:lineRule="exact"/>
              <w:ind w:left="57"/>
              <w:jc w:val="left"/>
              <w:rPr>
                <w:sz w:val="22"/>
                <w:u w:val="single"/>
              </w:rPr>
            </w:pPr>
          </w:p>
        </w:tc>
        <w:tc>
          <w:tcPr>
            <w:tcW w:w="2743" w:type="dxa"/>
            <w:shd w:val="clear" w:color="auto" w:fill="auto"/>
            <w:vAlign w:val="bottom"/>
          </w:tcPr>
          <w:p w14:paraId="38161D65" w14:textId="77777777" w:rsidR="003351ED" w:rsidRPr="00D55173" w:rsidRDefault="003351ED" w:rsidP="00BE65C6">
            <w:pPr>
              <w:widowControl/>
              <w:tabs>
                <w:tab w:val="left" w:pos="227"/>
                <w:tab w:val="left" w:pos="397"/>
                <w:tab w:val="left" w:pos="567"/>
              </w:tabs>
              <w:spacing w:line="240" w:lineRule="exact"/>
              <w:ind w:left="57"/>
              <w:jc w:val="left"/>
              <w:rPr>
                <w:sz w:val="22"/>
                <w:u w:val="single"/>
              </w:rPr>
            </w:pPr>
          </w:p>
        </w:tc>
        <w:tc>
          <w:tcPr>
            <w:tcW w:w="154" w:type="dxa"/>
            <w:shd w:val="clear" w:color="auto" w:fill="auto"/>
            <w:vAlign w:val="bottom"/>
          </w:tcPr>
          <w:p w14:paraId="43727280" w14:textId="77777777" w:rsidR="003351ED" w:rsidRPr="00D55173" w:rsidRDefault="003351ED" w:rsidP="00BE65C6">
            <w:pPr>
              <w:spacing w:line="240" w:lineRule="exact"/>
              <w:rPr>
                <w:sz w:val="22"/>
                <w:rtl/>
              </w:rPr>
            </w:pPr>
          </w:p>
        </w:tc>
        <w:tc>
          <w:tcPr>
            <w:tcW w:w="5036" w:type="dxa"/>
            <w:gridSpan w:val="7"/>
            <w:tcBorders>
              <w:bottom w:val="single" w:sz="6" w:space="0" w:color="auto"/>
            </w:tcBorders>
            <w:shd w:val="clear" w:color="auto" w:fill="auto"/>
            <w:vAlign w:val="bottom"/>
          </w:tcPr>
          <w:p w14:paraId="189F64EE" w14:textId="77777777" w:rsidR="003351ED" w:rsidRPr="00D55173" w:rsidRDefault="003351ED" w:rsidP="00BE65C6">
            <w:pPr>
              <w:spacing w:line="240" w:lineRule="exact"/>
              <w:jc w:val="center"/>
              <w:rPr>
                <w:sz w:val="22"/>
                <w:rtl/>
              </w:rPr>
            </w:pPr>
            <w:r w:rsidRPr="00D55173">
              <w:rPr>
                <w:rFonts w:hint="cs"/>
                <w:sz w:val="22"/>
                <w:rtl/>
              </w:rPr>
              <w:t>אלפי ש"ח</w:t>
            </w:r>
          </w:p>
        </w:tc>
      </w:tr>
      <w:tr w:rsidR="003351ED" w:rsidRPr="00D55173" w14:paraId="14269412" w14:textId="77777777" w:rsidTr="00BE65C6">
        <w:tc>
          <w:tcPr>
            <w:tcW w:w="1030" w:type="dxa"/>
            <w:vMerge/>
            <w:tcBorders>
              <w:top w:val="single" w:sz="6" w:space="0" w:color="auto"/>
              <w:bottom w:val="single" w:sz="6" w:space="0" w:color="auto"/>
              <w:right w:val="single" w:sz="6" w:space="0" w:color="auto"/>
            </w:tcBorders>
          </w:tcPr>
          <w:p w14:paraId="491C83C1" w14:textId="77777777" w:rsidR="003351ED" w:rsidRPr="00D55173" w:rsidRDefault="003351ED" w:rsidP="00BE65C6">
            <w:pPr>
              <w:widowControl/>
              <w:tabs>
                <w:tab w:val="left" w:pos="227"/>
                <w:tab w:val="left" w:pos="397"/>
                <w:tab w:val="left" w:pos="567"/>
              </w:tabs>
              <w:spacing w:line="240" w:lineRule="exact"/>
              <w:ind w:left="57"/>
              <w:jc w:val="left"/>
              <w:rPr>
                <w:sz w:val="22"/>
                <w:rtl/>
              </w:rPr>
            </w:pPr>
          </w:p>
        </w:tc>
        <w:tc>
          <w:tcPr>
            <w:tcW w:w="700" w:type="dxa"/>
            <w:tcBorders>
              <w:left w:val="single" w:sz="6" w:space="0" w:color="auto"/>
            </w:tcBorders>
          </w:tcPr>
          <w:p w14:paraId="65F75B01" w14:textId="77777777" w:rsidR="003351ED" w:rsidRPr="00D55173" w:rsidRDefault="003351ED" w:rsidP="00BE65C6">
            <w:pPr>
              <w:widowControl/>
              <w:tabs>
                <w:tab w:val="left" w:pos="227"/>
                <w:tab w:val="left" w:pos="397"/>
                <w:tab w:val="left" w:pos="567"/>
              </w:tabs>
              <w:spacing w:line="240" w:lineRule="exact"/>
              <w:ind w:left="57"/>
              <w:jc w:val="left"/>
              <w:rPr>
                <w:sz w:val="22"/>
                <w:rtl/>
              </w:rPr>
            </w:pPr>
          </w:p>
        </w:tc>
        <w:tc>
          <w:tcPr>
            <w:tcW w:w="2743" w:type="dxa"/>
            <w:shd w:val="clear" w:color="auto" w:fill="auto"/>
          </w:tcPr>
          <w:p w14:paraId="5D6B11AC" w14:textId="77777777" w:rsidR="003351ED" w:rsidRPr="00D55173" w:rsidRDefault="003351ED" w:rsidP="00BE65C6">
            <w:pPr>
              <w:widowControl/>
              <w:tabs>
                <w:tab w:val="left" w:pos="227"/>
                <w:tab w:val="left" w:pos="397"/>
                <w:tab w:val="left" w:pos="567"/>
              </w:tabs>
              <w:spacing w:line="240" w:lineRule="exact"/>
              <w:ind w:left="57"/>
              <w:jc w:val="left"/>
              <w:rPr>
                <w:sz w:val="22"/>
                <w:rtl/>
              </w:rPr>
            </w:pPr>
          </w:p>
        </w:tc>
        <w:tc>
          <w:tcPr>
            <w:tcW w:w="154" w:type="dxa"/>
            <w:shd w:val="clear" w:color="auto" w:fill="auto"/>
            <w:vAlign w:val="bottom"/>
          </w:tcPr>
          <w:p w14:paraId="6F91EB4B" w14:textId="77777777" w:rsidR="003351ED" w:rsidRPr="00D55173" w:rsidRDefault="003351ED" w:rsidP="00BE65C6">
            <w:pPr>
              <w:spacing w:line="240" w:lineRule="exact"/>
              <w:rPr>
                <w:sz w:val="22"/>
                <w:rtl/>
              </w:rPr>
            </w:pPr>
          </w:p>
        </w:tc>
        <w:tc>
          <w:tcPr>
            <w:tcW w:w="1036" w:type="dxa"/>
            <w:tcBorders>
              <w:top w:val="single" w:sz="6" w:space="0" w:color="auto"/>
            </w:tcBorders>
            <w:shd w:val="clear" w:color="auto" w:fill="auto"/>
            <w:vAlign w:val="bottom"/>
          </w:tcPr>
          <w:p w14:paraId="4BFC8718" w14:textId="77777777" w:rsidR="003351ED" w:rsidRPr="00D55173" w:rsidRDefault="003351ED" w:rsidP="00BE65C6">
            <w:pPr>
              <w:spacing w:line="240" w:lineRule="exact"/>
              <w:rPr>
                <w:sz w:val="22"/>
                <w:rtl/>
              </w:rPr>
            </w:pPr>
          </w:p>
        </w:tc>
        <w:tc>
          <w:tcPr>
            <w:tcW w:w="149" w:type="dxa"/>
            <w:tcBorders>
              <w:top w:val="single" w:sz="6" w:space="0" w:color="auto"/>
            </w:tcBorders>
            <w:shd w:val="clear" w:color="auto" w:fill="auto"/>
            <w:vAlign w:val="bottom"/>
          </w:tcPr>
          <w:p w14:paraId="31D77E75" w14:textId="77777777" w:rsidR="003351ED" w:rsidRPr="00D55173" w:rsidRDefault="003351ED" w:rsidP="00BE65C6">
            <w:pPr>
              <w:spacing w:line="240" w:lineRule="exact"/>
              <w:rPr>
                <w:sz w:val="22"/>
                <w:rtl/>
              </w:rPr>
            </w:pPr>
          </w:p>
        </w:tc>
        <w:tc>
          <w:tcPr>
            <w:tcW w:w="1133" w:type="dxa"/>
            <w:tcBorders>
              <w:top w:val="single" w:sz="6" w:space="0" w:color="auto"/>
            </w:tcBorders>
            <w:shd w:val="clear" w:color="auto" w:fill="auto"/>
            <w:vAlign w:val="bottom"/>
          </w:tcPr>
          <w:p w14:paraId="331B2712" w14:textId="77777777" w:rsidR="003351ED" w:rsidRPr="00D55173" w:rsidRDefault="003351ED" w:rsidP="00BE65C6">
            <w:pPr>
              <w:tabs>
                <w:tab w:val="decimal" w:pos="113"/>
              </w:tabs>
              <w:spacing w:line="240" w:lineRule="exact"/>
              <w:rPr>
                <w:sz w:val="22"/>
                <w:rtl/>
              </w:rPr>
            </w:pPr>
          </w:p>
        </w:tc>
        <w:tc>
          <w:tcPr>
            <w:tcW w:w="226" w:type="dxa"/>
            <w:tcBorders>
              <w:top w:val="single" w:sz="6" w:space="0" w:color="auto"/>
            </w:tcBorders>
            <w:shd w:val="clear" w:color="auto" w:fill="auto"/>
            <w:vAlign w:val="bottom"/>
          </w:tcPr>
          <w:p w14:paraId="33B6ABD7" w14:textId="77777777" w:rsidR="003351ED" w:rsidRPr="00D55173" w:rsidRDefault="003351ED" w:rsidP="00BE65C6">
            <w:pPr>
              <w:tabs>
                <w:tab w:val="decimal" w:pos="113"/>
              </w:tabs>
              <w:spacing w:line="240" w:lineRule="exact"/>
              <w:rPr>
                <w:sz w:val="22"/>
                <w:rtl/>
              </w:rPr>
            </w:pPr>
          </w:p>
        </w:tc>
        <w:tc>
          <w:tcPr>
            <w:tcW w:w="1133" w:type="dxa"/>
            <w:tcBorders>
              <w:top w:val="single" w:sz="6" w:space="0" w:color="auto"/>
            </w:tcBorders>
            <w:shd w:val="clear" w:color="auto" w:fill="auto"/>
            <w:vAlign w:val="bottom"/>
          </w:tcPr>
          <w:p w14:paraId="01EB29D5" w14:textId="77777777" w:rsidR="003351ED" w:rsidRPr="00D55173" w:rsidRDefault="003351ED" w:rsidP="00BE65C6">
            <w:pPr>
              <w:tabs>
                <w:tab w:val="decimal" w:pos="113"/>
              </w:tabs>
              <w:spacing w:line="240" w:lineRule="exact"/>
              <w:rPr>
                <w:sz w:val="22"/>
                <w:rtl/>
              </w:rPr>
            </w:pPr>
          </w:p>
        </w:tc>
        <w:tc>
          <w:tcPr>
            <w:tcW w:w="226" w:type="dxa"/>
            <w:tcBorders>
              <w:top w:val="single" w:sz="6" w:space="0" w:color="auto"/>
            </w:tcBorders>
            <w:shd w:val="clear" w:color="auto" w:fill="auto"/>
            <w:vAlign w:val="bottom"/>
          </w:tcPr>
          <w:p w14:paraId="35B071DF" w14:textId="77777777" w:rsidR="003351ED" w:rsidRPr="00D55173" w:rsidRDefault="003351ED" w:rsidP="00BE65C6">
            <w:pPr>
              <w:tabs>
                <w:tab w:val="decimal" w:pos="113"/>
              </w:tabs>
              <w:spacing w:line="240" w:lineRule="exact"/>
              <w:rPr>
                <w:sz w:val="22"/>
                <w:rtl/>
              </w:rPr>
            </w:pPr>
          </w:p>
        </w:tc>
        <w:tc>
          <w:tcPr>
            <w:tcW w:w="1133" w:type="dxa"/>
            <w:tcBorders>
              <w:top w:val="single" w:sz="6" w:space="0" w:color="auto"/>
            </w:tcBorders>
            <w:shd w:val="clear" w:color="auto" w:fill="auto"/>
            <w:vAlign w:val="bottom"/>
          </w:tcPr>
          <w:p w14:paraId="4D0D5945" w14:textId="77777777" w:rsidR="003351ED" w:rsidRPr="00D55173" w:rsidRDefault="003351ED" w:rsidP="00BE65C6">
            <w:pPr>
              <w:tabs>
                <w:tab w:val="decimal" w:pos="113"/>
              </w:tabs>
              <w:spacing w:line="240" w:lineRule="exact"/>
              <w:rPr>
                <w:sz w:val="22"/>
                <w:rtl/>
              </w:rPr>
            </w:pPr>
          </w:p>
        </w:tc>
      </w:tr>
      <w:tr w:rsidR="003351ED" w:rsidRPr="00D55173" w14:paraId="06AE1E9F" w14:textId="77777777" w:rsidTr="00BE65C6">
        <w:tc>
          <w:tcPr>
            <w:tcW w:w="1030" w:type="dxa"/>
            <w:vMerge/>
            <w:tcBorders>
              <w:top w:val="single" w:sz="6" w:space="0" w:color="auto"/>
              <w:bottom w:val="single" w:sz="6" w:space="0" w:color="auto"/>
              <w:right w:val="single" w:sz="6" w:space="0" w:color="auto"/>
            </w:tcBorders>
          </w:tcPr>
          <w:p w14:paraId="270B2E83" w14:textId="77777777" w:rsidR="003351ED" w:rsidRDefault="003351ED" w:rsidP="00BE65C6">
            <w:pPr>
              <w:widowControl/>
              <w:tabs>
                <w:tab w:val="left" w:pos="227"/>
                <w:tab w:val="left" w:pos="397"/>
                <w:tab w:val="left" w:pos="567"/>
              </w:tabs>
              <w:spacing w:line="240" w:lineRule="exact"/>
              <w:ind w:firstLine="57"/>
              <w:jc w:val="left"/>
              <w:rPr>
                <w:sz w:val="22"/>
                <w:rtl/>
              </w:rPr>
            </w:pPr>
          </w:p>
        </w:tc>
        <w:tc>
          <w:tcPr>
            <w:tcW w:w="700" w:type="dxa"/>
            <w:tcBorders>
              <w:left w:val="single" w:sz="6" w:space="0" w:color="auto"/>
            </w:tcBorders>
          </w:tcPr>
          <w:p w14:paraId="7304255D" w14:textId="77777777" w:rsidR="003351ED" w:rsidRDefault="003351ED" w:rsidP="00BE65C6">
            <w:pPr>
              <w:widowControl/>
              <w:tabs>
                <w:tab w:val="left" w:pos="227"/>
                <w:tab w:val="left" w:pos="397"/>
                <w:tab w:val="left" w:pos="567"/>
              </w:tabs>
              <w:spacing w:line="240" w:lineRule="exact"/>
              <w:ind w:firstLine="57"/>
              <w:jc w:val="left"/>
              <w:rPr>
                <w:sz w:val="22"/>
                <w:rtl/>
              </w:rPr>
            </w:pPr>
          </w:p>
        </w:tc>
        <w:tc>
          <w:tcPr>
            <w:tcW w:w="2743" w:type="dxa"/>
            <w:shd w:val="clear" w:color="auto" w:fill="auto"/>
          </w:tcPr>
          <w:p w14:paraId="011A4F75" w14:textId="77777777" w:rsidR="003351ED" w:rsidRPr="00D55173" w:rsidRDefault="003351ED" w:rsidP="00BE65C6">
            <w:pPr>
              <w:widowControl/>
              <w:tabs>
                <w:tab w:val="left" w:pos="227"/>
                <w:tab w:val="left" w:pos="397"/>
                <w:tab w:val="left" w:pos="567"/>
              </w:tabs>
              <w:spacing w:line="240" w:lineRule="exact"/>
              <w:ind w:firstLine="57"/>
              <w:jc w:val="left"/>
              <w:rPr>
                <w:sz w:val="22"/>
                <w:rtl/>
              </w:rPr>
            </w:pPr>
            <w:r>
              <w:rPr>
                <w:rFonts w:hint="cs"/>
                <w:sz w:val="22"/>
                <w:rtl/>
              </w:rPr>
              <w:t>מכשירים הוניים</w:t>
            </w:r>
          </w:p>
        </w:tc>
        <w:tc>
          <w:tcPr>
            <w:tcW w:w="154" w:type="dxa"/>
            <w:shd w:val="clear" w:color="auto" w:fill="auto"/>
            <w:vAlign w:val="bottom"/>
          </w:tcPr>
          <w:p w14:paraId="6966F9EB" w14:textId="77777777" w:rsidR="003351ED" w:rsidRPr="00D55173" w:rsidRDefault="003351ED" w:rsidP="00BE65C6">
            <w:pPr>
              <w:spacing w:line="240" w:lineRule="exact"/>
              <w:rPr>
                <w:sz w:val="22"/>
                <w:rtl/>
              </w:rPr>
            </w:pPr>
          </w:p>
        </w:tc>
        <w:tc>
          <w:tcPr>
            <w:tcW w:w="1036" w:type="dxa"/>
            <w:shd w:val="clear" w:color="auto" w:fill="auto"/>
            <w:vAlign w:val="bottom"/>
          </w:tcPr>
          <w:p w14:paraId="2E8E91FA" w14:textId="77777777" w:rsidR="003351ED" w:rsidRPr="00D55173" w:rsidRDefault="003351ED" w:rsidP="00BE65C6">
            <w:pPr>
              <w:spacing w:line="240" w:lineRule="exact"/>
              <w:rPr>
                <w:sz w:val="22"/>
                <w:rtl/>
              </w:rPr>
            </w:pPr>
          </w:p>
        </w:tc>
        <w:tc>
          <w:tcPr>
            <w:tcW w:w="149" w:type="dxa"/>
            <w:shd w:val="clear" w:color="auto" w:fill="auto"/>
            <w:vAlign w:val="bottom"/>
          </w:tcPr>
          <w:p w14:paraId="2E82EE73" w14:textId="77777777" w:rsidR="003351ED" w:rsidRPr="00D55173" w:rsidRDefault="003351ED" w:rsidP="00BE65C6">
            <w:pPr>
              <w:spacing w:line="240" w:lineRule="exact"/>
              <w:rPr>
                <w:sz w:val="22"/>
                <w:rtl/>
              </w:rPr>
            </w:pPr>
          </w:p>
        </w:tc>
        <w:tc>
          <w:tcPr>
            <w:tcW w:w="1133" w:type="dxa"/>
            <w:shd w:val="clear" w:color="auto" w:fill="auto"/>
            <w:vAlign w:val="bottom"/>
          </w:tcPr>
          <w:p w14:paraId="70028851" w14:textId="77777777" w:rsidR="003351ED" w:rsidRPr="00D55173" w:rsidRDefault="003351ED" w:rsidP="00BE65C6">
            <w:pPr>
              <w:tabs>
                <w:tab w:val="decimal" w:pos="113"/>
              </w:tabs>
              <w:spacing w:line="240" w:lineRule="exact"/>
              <w:rPr>
                <w:sz w:val="22"/>
                <w:rtl/>
              </w:rPr>
            </w:pPr>
          </w:p>
        </w:tc>
        <w:tc>
          <w:tcPr>
            <w:tcW w:w="226" w:type="dxa"/>
            <w:shd w:val="clear" w:color="auto" w:fill="auto"/>
            <w:vAlign w:val="bottom"/>
          </w:tcPr>
          <w:p w14:paraId="2C3483C3" w14:textId="77777777" w:rsidR="003351ED" w:rsidRPr="00D55173" w:rsidRDefault="003351ED" w:rsidP="00BE65C6">
            <w:pPr>
              <w:tabs>
                <w:tab w:val="decimal" w:pos="113"/>
              </w:tabs>
              <w:spacing w:line="240" w:lineRule="exact"/>
              <w:rPr>
                <w:sz w:val="22"/>
                <w:rtl/>
              </w:rPr>
            </w:pPr>
          </w:p>
        </w:tc>
        <w:tc>
          <w:tcPr>
            <w:tcW w:w="1133" w:type="dxa"/>
            <w:shd w:val="clear" w:color="auto" w:fill="auto"/>
            <w:vAlign w:val="bottom"/>
          </w:tcPr>
          <w:p w14:paraId="75AF9EE3" w14:textId="77777777" w:rsidR="003351ED" w:rsidRPr="00D55173" w:rsidRDefault="003351ED" w:rsidP="00BE65C6">
            <w:pPr>
              <w:tabs>
                <w:tab w:val="decimal" w:pos="113"/>
              </w:tabs>
              <w:spacing w:line="240" w:lineRule="exact"/>
              <w:rPr>
                <w:sz w:val="22"/>
                <w:rtl/>
              </w:rPr>
            </w:pPr>
          </w:p>
        </w:tc>
        <w:tc>
          <w:tcPr>
            <w:tcW w:w="226" w:type="dxa"/>
            <w:shd w:val="clear" w:color="auto" w:fill="auto"/>
            <w:vAlign w:val="bottom"/>
          </w:tcPr>
          <w:p w14:paraId="6D6F5C81" w14:textId="77777777" w:rsidR="003351ED" w:rsidRPr="00D55173" w:rsidRDefault="003351ED" w:rsidP="00BE65C6">
            <w:pPr>
              <w:tabs>
                <w:tab w:val="decimal" w:pos="113"/>
              </w:tabs>
              <w:spacing w:line="240" w:lineRule="exact"/>
              <w:rPr>
                <w:sz w:val="22"/>
                <w:rtl/>
              </w:rPr>
            </w:pPr>
          </w:p>
        </w:tc>
        <w:tc>
          <w:tcPr>
            <w:tcW w:w="1133" w:type="dxa"/>
            <w:shd w:val="clear" w:color="auto" w:fill="auto"/>
            <w:vAlign w:val="bottom"/>
          </w:tcPr>
          <w:p w14:paraId="643CAC62" w14:textId="77777777" w:rsidR="003351ED" w:rsidRPr="00D55173" w:rsidRDefault="003351ED" w:rsidP="00BE65C6">
            <w:pPr>
              <w:tabs>
                <w:tab w:val="decimal" w:pos="113"/>
              </w:tabs>
              <w:spacing w:line="240" w:lineRule="exact"/>
              <w:rPr>
                <w:sz w:val="22"/>
                <w:rtl/>
              </w:rPr>
            </w:pPr>
          </w:p>
        </w:tc>
      </w:tr>
      <w:tr w:rsidR="003351ED" w:rsidRPr="00D55173" w14:paraId="17DA522A" w14:textId="77777777" w:rsidTr="00BE65C6">
        <w:tc>
          <w:tcPr>
            <w:tcW w:w="1030" w:type="dxa"/>
            <w:vMerge/>
            <w:tcBorders>
              <w:top w:val="single" w:sz="6" w:space="0" w:color="auto"/>
              <w:bottom w:val="single" w:sz="6" w:space="0" w:color="auto"/>
              <w:right w:val="single" w:sz="6" w:space="0" w:color="auto"/>
            </w:tcBorders>
          </w:tcPr>
          <w:p w14:paraId="60D96644" w14:textId="77777777" w:rsidR="003351ED" w:rsidRDefault="003351ED" w:rsidP="00BE65C6">
            <w:pPr>
              <w:widowControl/>
              <w:tabs>
                <w:tab w:val="left" w:pos="227"/>
                <w:tab w:val="left" w:pos="1056"/>
              </w:tabs>
              <w:spacing w:line="240" w:lineRule="exact"/>
              <w:ind w:firstLine="57"/>
              <w:jc w:val="left"/>
              <w:rPr>
                <w:sz w:val="22"/>
                <w:rtl/>
              </w:rPr>
            </w:pPr>
          </w:p>
        </w:tc>
        <w:tc>
          <w:tcPr>
            <w:tcW w:w="700" w:type="dxa"/>
            <w:tcBorders>
              <w:left w:val="single" w:sz="6" w:space="0" w:color="auto"/>
            </w:tcBorders>
          </w:tcPr>
          <w:p w14:paraId="0F353ADD" w14:textId="77777777" w:rsidR="003351ED" w:rsidRDefault="003351ED" w:rsidP="00BE65C6">
            <w:pPr>
              <w:widowControl/>
              <w:tabs>
                <w:tab w:val="left" w:pos="227"/>
                <w:tab w:val="left" w:pos="1056"/>
              </w:tabs>
              <w:spacing w:line="240" w:lineRule="exact"/>
              <w:ind w:firstLine="57"/>
              <w:jc w:val="left"/>
              <w:rPr>
                <w:sz w:val="22"/>
                <w:rtl/>
              </w:rPr>
            </w:pPr>
          </w:p>
        </w:tc>
        <w:tc>
          <w:tcPr>
            <w:tcW w:w="2743" w:type="dxa"/>
            <w:shd w:val="clear" w:color="auto" w:fill="auto"/>
          </w:tcPr>
          <w:p w14:paraId="081FE2F1" w14:textId="77777777" w:rsidR="003351ED" w:rsidRPr="00D55173" w:rsidRDefault="003351ED" w:rsidP="00BE65C6">
            <w:pPr>
              <w:widowControl/>
              <w:tabs>
                <w:tab w:val="left" w:pos="227"/>
                <w:tab w:val="left" w:pos="1056"/>
              </w:tabs>
              <w:spacing w:line="240" w:lineRule="exact"/>
              <w:ind w:firstLine="57"/>
              <w:jc w:val="left"/>
              <w:rPr>
                <w:sz w:val="22"/>
                <w:rtl/>
              </w:rPr>
            </w:pPr>
            <w:r>
              <w:rPr>
                <w:rFonts w:hint="cs"/>
                <w:sz w:val="22"/>
                <w:rtl/>
              </w:rPr>
              <w:t>מכשירי חוב</w:t>
            </w:r>
          </w:p>
        </w:tc>
        <w:tc>
          <w:tcPr>
            <w:tcW w:w="154" w:type="dxa"/>
            <w:shd w:val="clear" w:color="auto" w:fill="auto"/>
            <w:vAlign w:val="bottom"/>
          </w:tcPr>
          <w:p w14:paraId="4A51E2EF" w14:textId="77777777" w:rsidR="003351ED" w:rsidRPr="00D55173" w:rsidRDefault="003351ED" w:rsidP="00BE65C6">
            <w:pPr>
              <w:spacing w:line="240" w:lineRule="exact"/>
              <w:rPr>
                <w:sz w:val="22"/>
                <w:rtl/>
              </w:rPr>
            </w:pPr>
          </w:p>
        </w:tc>
        <w:tc>
          <w:tcPr>
            <w:tcW w:w="1036" w:type="dxa"/>
            <w:shd w:val="clear" w:color="auto" w:fill="auto"/>
            <w:vAlign w:val="bottom"/>
          </w:tcPr>
          <w:p w14:paraId="427BCB2F" w14:textId="77777777" w:rsidR="003351ED" w:rsidRPr="00D55173" w:rsidRDefault="003351ED" w:rsidP="00BE65C6">
            <w:pPr>
              <w:spacing w:line="240" w:lineRule="exact"/>
              <w:rPr>
                <w:sz w:val="22"/>
                <w:rtl/>
              </w:rPr>
            </w:pPr>
          </w:p>
        </w:tc>
        <w:tc>
          <w:tcPr>
            <w:tcW w:w="149" w:type="dxa"/>
            <w:shd w:val="clear" w:color="auto" w:fill="auto"/>
            <w:vAlign w:val="bottom"/>
          </w:tcPr>
          <w:p w14:paraId="222E942E" w14:textId="77777777" w:rsidR="003351ED" w:rsidRPr="00D55173" w:rsidRDefault="003351ED" w:rsidP="00BE65C6">
            <w:pPr>
              <w:spacing w:line="240" w:lineRule="exact"/>
              <w:rPr>
                <w:sz w:val="22"/>
                <w:rtl/>
              </w:rPr>
            </w:pPr>
          </w:p>
        </w:tc>
        <w:tc>
          <w:tcPr>
            <w:tcW w:w="1133" w:type="dxa"/>
            <w:shd w:val="clear" w:color="auto" w:fill="auto"/>
            <w:vAlign w:val="bottom"/>
          </w:tcPr>
          <w:p w14:paraId="6FF774D6" w14:textId="77777777" w:rsidR="003351ED" w:rsidRPr="00D55173" w:rsidRDefault="003351ED" w:rsidP="00BE65C6">
            <w:pPr>
              <w:tabs>
                <w:tab w:val="decimal" w:pos="113"/>
              </w:tabs>
              <w:spacing w:line="240" w:lineRule="exact"/>
              <w:rPr>
                <w:sz w:val="22"/>
                <w:rtl/>
              </w:rPr>
            </w:pPr>
          </w:p>
        </w:tc>
        <w:tc>
          <w:tcPr>
            <w:tcW w:w="226" w:type="dxa"/>
            <w:shd w:val="clear" w:color="auto" w:fill="auto"/>
            <w:vAlign w:val="bottom"/>
          </w:tcPr>
          <w:p w14:paraId="034A2491" w14:textId="77777777" w:rsidR="003351ED" w:rsidRPr="00D55173" w:rsidRDefault="003351ED" w:rsidP="00BE65C6">
            <w:pPr>
              <w:tabs>
                <w:tab w:val="decimal" w:pos="113"/>
              </w:tabs>
              <w:spacing w:line="240" w:lineRule="exact"/>
              <w:rPr>
                <w:sz w:val="22"/>
                <w:rtl/>
              </w:rPr>
            </w:pPr>
          </w:p>
        </w:tc>
        <w:tc>
          <w:tcPr>
            <w:tcW w:w="1133" w:type="dxa"/>
            <w:shd w:val="clear" w:color="auto" w:fill="auto"/>
            <w:vAlign w:val="bottom"/>
          </w:tcPr>
          <w:p w14:paraId="4E6974AA" w14:textId="77777777" w:rsidR="003351ED" w:rsidRPr="00D55173" w:rsidRDefault="003351ED" w:rsidP="00BE65C6">
            <w:pPr>
              <w:tabs>
                <w:tab w:val="decimal" w:pos="113"/>
              </w:tabs>
              <w:spacing w:line="240" w:lineRule="exact"/>
              <w:rPr>
                <w:sz w:val="22"/>
                <w:rtl/>
              </w:rPr>
            </w:pPr>
          </w:p>
        </w:tc>
        <w:tc>
          <w:tcPr>
            <w:tcW w:w="226" w:type="dxa"/>
            <w:shd w:val="clear" w:color="auto" w:fill="auto"/>
            <w:vAlign w:val="bottom"/>
          </w:tcPr>
          <w:p w14:paraId="3EAD7B1F" w14:textId="77777777" w:rsidR="003351ED" w:rsidRPr="00D55173" w:rsidRDefault="003351ED" w:rsidP="00BE65C6">
            <w:pPr>
              <w:tabs>
                <w:tab w:val="decimal" w:pos="113"/>
              </w:tabs>
              <w:spacing w:line="240" w:lineRule="exact"/>
              <w:rPr>
                <w:sz w:val="22"/>
                <w:rtl/>
              </w:rPr>
            </w:pPr>
          </w:p>
        </w:tc>
        <w:tc>
          <w:tcPr>
            <w:tcW w:w="1133" w:type="dxa"/>
            <w:shd w:val="clear" w:color="auto" w:fill="auto"/>
            <w:vAlign w:val="bottom"/>
          </w:tcPr>
          <w:p w14:paraId="20592B2E" w14:textId="77777777" w:rsidR="003351ED" w:rsidRPr="00D55173" w:rsidRDefault="003351ED" w:rsidP="00BE65C6">
            <w:pPr>
              <w:tabs>
                <w:tab w:val="decimal" w:pos="113"/>
              </w:tabs>
              <w:spacing w:line="240" w:lineRule="exact"/>
              <w:rPr>
                <w:sz w:val="22"/>
                <w:rtl/>
              </w:rPr>
            </w:pPr>
          </w:p>
        </w:tc>
      </w:tr>
      <w:tr w:rsidR="003351ED" w:rsidRPr="00D55173" w14:paraId="423F02AC" w14:textId="77777777" w:rsidTr="00BE65C6">
        <w:tc>
          <w:tcPr>
            <w:tcW w:w="1030" w:type="dxa"/>
            <w:vMerge/>
            <w:tcBorders>
              <w:top w:val="single" w:sz="6" w:space="0" w:color="auto"/>
              <w:bottom w:val="single" w:sz="6" w:space="0" w:color="auto"/>
              <w:right w:val="single" w:sz="6" w:space="0" w:color="auto"/>
            </w:tcBorders>
          </w:tcPr>
          <w:p w14:paraId="2D8ECF8E" w14:textId="77777777" w:rsidR="003351ED" w:rsidRDefault="003351ED" w:rsidP="00BE65C6">
            <w:pPr>
              <w:widowControl/>
              <w:tabs>
                <w:tab w:val="left" w:pos="227"/>
                <w:tab w:val="left" w:pos="397"/>
                <w:tab w:val="left" w:pos="567"/>
              </w:tabs>
              <w:spacing w:line="240" w:lineRule="exact"/>
              <w:ind w:firstLine="57"/>
              <w:jc w:val="left"/>
              <w:rPr>
                <w:sz w:val="22"/>
                <w:rtl/>
              </w:rPr>
            </w:pPr>
          </w:p>
        </w:tc>
        <w:tc>
          <w:tcPr>
            <w:tcW w:w="700" w:type="dxa"/>
            <w:tcBorders>
              <w:left w:val="single" w:sz="6" w:space="0" w:color="auto"/>
            </w:tcBorders>
          </w:tcPr>
          <w:p w14:paraId="5ABD3A33" w14:textId="77777777" w:rsidR="003351ED" w:rsidRDefault="003351ED" w:rsidP="00BE65C6">
            <w:pPr>
              <w:widowControl/>
              <w:tabs>
                <w:tab w:val="left" w:pos="227"/>
                <w:tab w:val="left" w:pos="397"/>
                <w:tab w:val="left" w:pos="567"/>
              </w:tabs>
              <w:spacing w:line="240" w:lineRule="exact"/>
              <w:ind w:firstLine="57"/>
              <w:jc w:val="left"/>
              <w:rPr>
                <w:sz w:val="22"/>
                <w:rtl/>
              </w:rPr>
            </w:pPr>
          </w:p>
        </w:tc>
        <w:tc>
          <w:tcPr>
            <w:tcW w:w="2743" w:type="dxa"/>
            <w:shd w:val="clear" w:color="auto" w:fill="auto"/>
          </w:tcPr>
          <w:p w14:paraId="286E9889" w14:textId="77777777" w:rsidR="003351ED" w:rsidRPr="00D55173" w:rsidRDefault="003351ED" w:rsidP="00BE65C6">
            <w:pPr>
              <w:widowControl/>
              <w:tabs>
                <w:tab w:val="left" w:pos="227"/>
                <w:tab w:val="left" w:pos="397"/>
                <w:tab w:val="left" w:pos="567"/>
              </w:tabs>
              <w:spacing w:line="240" w:lineRule="exact"/>
              <w:ind w:firstLine="57"/>
              <w:jc w:val="left"/>
              <w:rPr>
                <w:sz w:val="22"/>
                <w:rtl/>
              </w:rPr>
            </w:pPr>
            <w:r>
              <w:rPr>
                <w:rFonts w:hint="cs"/>
                <w:sz w:val="22"/>
                <w:rtl/>
              </w:rPr>
              <w:t>חוזי אקדמה על מטבע חוץ</w:t>
            </w:r>
          </w:p>
        </w:tc>
        <w:tc>
          <w:tcPr>
            <w:tcW w:w="154" w:type="dxa"/>
            <w:shd w:val="clear" w:color="auto" w:fill="auto"/>
            <w:vAlign w:val="bottom"/>
          </w:tcPr>
          <w:p w14:paraId="35DE89BA" w14:textId="77777777" w:rsidR="003351ED" w:rsidRPr="00D55173" w:rsidRDefault="003351ED" w:rsidP="00BE65C6">
            <w:pPr>
              <w:spacing w:line="240" w:lineRule="exact"/>
              <w:rPr>
                <w:sz w:val="22"/>
                <w:rtl/>
              </w:rPr>
            </w:pPr>
          </w:p>
        </w:tc>
        <w:tc>
          <w:tcPr>
            <w:tcW w:w="1036" w:type="dxa"/>
            <w:shd w:val="clear" w:color="auto" w:fill="auto"/>
            <w:vAlign w:val="bottom"/>
          </w:tcPr>
          <w:p w14:paraId="355662C3" w14:textId="77777777" w:rsidR="003351ED" w:rsidRPr="00D55173" w:rsidRDefault="003351ED" w:rsidP="00BE65C6">
            <w:pPr>
              <w:spacing w:line="240" w:lineRule="exact"/>
              <w:rPr>
                <w:sz w:val="22"/>
                <w:rtl/>
              </w:rPr>
            </w:pPr>
          </w:p>
        </w:tc>
        <w:tc>
          <w:tcPr>
            <w:tcW w:w="149" w:type="dxa"/>
            <w:shd w:val="clear" w:color="auto" w:fill="auto"/>
            <w:vAlign w:val="bottom"/>
          </w:tcPr>
          <w:p w14:paraId="4E17A389" w14:textId="77777777" w:rsidR="003351ED" w:rsidRPr="00D55173" w:rsidRDefault="003351ED" w:rsidP="00BE65C6">
            <w:pPr>
              <w:spacing w:line="240" w:lineRule="exact"/>
              <w:rPr>
                <w:sz w:val="22"/>
                <w:rtl/>
              </w:rPr>
            </w:pPr>
          </w:p>
        </w:tc>
        <w:tc>
          <w:tcPr>
            <w:tcW w:w="1133" w:type="dxa"/>
            <w:shd w:val="clear" w:color="auto" w:fill="auto"/>
            <w:vAlign w:val="bottom"/>
          </w:tcPr>
          <w:p w14:paraId="7BE9B0A8" w14:textId="77777777" w:rsidR="003351ED" w:rsidRPr="00D55173" w:rsidRDefault="003351ED" w:rsidP="00BE65C6">
            <w:pPr>
              <w:tabs>
                <w:tab w:val="decimal" w:pos="113"/>
              </w:tabs>
              <w:spacing w:line="240" w:lineRule="exact"/>
              <w:rPr>
                <w:sz w:val="22"/>
                <w:rtl/>
              </w:rPr>
            </w:pPr>
          </w:p>
        </w:tc>
        <w:tc>
          <w:tcPr>
            <w:tcW w:w="226" w:type="dxa"/>
            <w:shd w:val="clear" w:color="auto" w:fill="auto"/>
            <w:vAlign w:val="bottom"/>
          </w:tcPr>
          <w:p w14:paraId="4F2B20D4" w14:textId="77777777" w:rsidR="003351ED" w:rsidRPr="00D55173" w:rsidRDefault="003351ED" w:rsidP="00BE65C6">
            <w:pPr>
              <w:tabs>
                <w:tab w:val="decimal" w:pos="113"/>
              </w:tabs>
              <w:spacing w:line="240" w:lineRule="exact"/>
              <w:rPr>
                <w:sz w:val="22"/>
                <w:rtl/>
              </w:rPr>
            </w:pPr>
          </w:p>
        </w:tc>
        <w:tc>
          <w:tcPr>
            <w:tcW w:w="1133" w:type="dxa"/>
            <w:shd w:val="clear" w:color="auto" w:fill="auto"/>
            <w:vAlign w:val="bottom"/>
          </w:tcPr>
          <w:p w14:paraId="44975256" w14:textId="77777777" w:rsidR="003351ED" w:rsidRPr="00D55173" w:rsidRDefault="003351ED" w:rsidP="00BE65C6">
            <w:pPr>
              <w:tabs>
                <w:tab w:val="decimal" w:pos="113"/>
              </w:tabs>
              <w:spacing w:line="240" w:lineRule="exact"/>
              <w:rPr>
                <w:sz w:val="22"/>
                <w:rtl/>
              </w:rPr>
            </w:pPr>
          </w:p>
        </w:tc>
        <w:tc>
          <w:tcPr>
            <w:tcW w:w="226" w:type="dxa"/>
            <w:shd w:val="clear" w:color="auto" w:fill="auto"/>
            <w:vAlign w:val="bottom"/>
          </w:tcPr>
          <w:p w14:paraId="7C3E879A" w14:textId="77777777" w:rsidR="003351ED" w:rsidRPr="00D55173" w:rsidRDefault="003351ED" w:rsidP="00BE65C6">
            <w:pPr>
              <w:tabs>
                <w:tab w:val="decimal" w:pos="113"/>
              </w:tabs>
              <w:spacing w:line="240" w:lineRule="exact"/>
              <w:rPr>
                <w:sz w:val="22"/>
                <w:rtl/>
              </w:rPr>
            </w:pPr>
          </w:p>
        </w:tc>
        <w:tc>
          <w:tcPr>
            <w:tcW w:w="1133" w:type="dxa"/>
            <w:shd w:val="clear" w:color="auto" w:fill="auto"/>
            <w:vAlign w:val="bottom"/>
          </w:tcPr>
          <w:p w14:paraId="05E52166" w14:textId="77777777" w:rsidR="003351ED" w:rsidRPr="00D55173" w:rsidRDefault="003351ED" w:rsidP="00BE65C6">
            <w:pPr>
              <w:tabs>
                <w:tab w:val="decimal" w:pos="113"/>
              </w:tabs>
              <w:spacing w:line="240" w:lineRule="exact"/>
              <w:rPr>
                <w:sz w:val="22"/>
                <w:rtl/>
              </w:rPr>
            </w:pPr>
          </w:p>
        </w:tc>
      </w:tr>
      <w:tr w:rsidR="003351ED" w:rsidRPr="00D55173" w14:paraId="56595B46" w14:textId="77777777" w:rsidTr="00BE65C6">
        <w:tc>
          <w:tcPr>
            <w:tcW w:w="1030" w:type="dxa"/>
            <w:vMerge/>
            <w:tcBorders>
              <w:top w:val="single" w:sz="6" w:space="0" w:color="auto"/>
              <w:bottom w:val="single" w:sz="6" w:space="0" w:color="auto"/>
              <w:right w:val="single" w:sz="6" w:space="0" w:color="auto"/>
            </w:tcBorders>
          </w:tcPr>
          <w:p w14:paraId="0656584E" w14:textId="77777777" w:rsidR="003351ED" w:rsidRDefault="003351ED" w:rsidP="00BE65C6">
            <w:pPr>
              <w:widowControl/>
              <w:tabs>
                <w:tab w:val="left" w:pos="227"/>
                <w:tab w:val="left" w:pos="397"/>
                <w:tab w:val="left" w:pos="567"/>
              </w:tabs>
              <w:spacing w:line="240" w:lineRule="exact"/>
              <w:ind w:firstLine="57"/>
              <w:jc w:val="left"/>
              <w:rPr>
                <w:sz w:val="22"/>
                <w:rtl/>
              </w:rPr>
            </w:pPr>
          </w:p>
        </w:tc>
        <w:tc>
          <w:tcPr>
            <w:tcW w:w="700" w:type="dxa"/>
            <w:tcBorders>
              <w:left w:val="single" w:sz="6" w:space="0" w:color="auto"/>
            </w:tcBorders>
          </w:tcPr>
          <w:p w14:paraId="39865751" w14:textId="77777777" w:rsidR="003351ED" w:rsidRDefault="003351ED" w:rsidP="00BE65C6">
            <w:pPr>
              <w:widowControl/>
              <w:tabs>
                <w:tab w:val="left" w:pos="227"/>
                <w:tab w:val="left" w:pos="397"/>
                <w:tab w:val="left" w:pos="567"/>
              </w:tabs>
              <w:spacing w:line="240" w:lineRule="exact"/>
              <w:ind w:firstLine="57"/>
              <w:jc w:val="left"/>
              <w:rPr>
                <w:sz w:val="22"/>
                <w:rtl/>
              </w:rPr>
            </w:pPr>
          </w:p>
        </w:tc>
        <w:tc>
          <w:tcPr>
            <w:tcW w:w="2743" w:type="dxa"/>
            <w:shd w:val="clear" w:color="auto" w:fill="auto"/>
          </w:tcPr>
          <w:p w14:paraId="71D093FE" w14:textId="77777777" w:rsidR="003351ED" w:rsidRPr="00D55173" w:rsidRDefault="003351ED" w:rsidP="00BE65C6">
            <w:pPr>
              <w:widowControl/>
              <w:tabs>
                <w:tab w:val="left" w:pos="227"/>
                <w:tab w:val="left" w:pos="397"/>
                <w:tab w:val="left" w:pos="567"/>
              </w:tabs>
              <w:spacing w:line="240" w:lineRule="exact"/>
              <w:ind w:firstLine="57"/>
              <w:jc w:val="left"/>
              <w:rPr>
                <w:sz w:val="22"/>
                <w:rtl/>
              </w:rPr>
            </w:pPr>
            <w:r>
              <w:rPr>
                <w:rFonts w:hint="cs"/>
                <w:sz w:val="22"/>
                <w:rtl/>
              </w:rPr>
              <w:t>נגזרים משובצים</w:t>
            </w:r>
          </w:p>
        </w:tc>
        <w:tc>
          <w:tcPr>
            <w:tcW w:w="154" w:type="dxa"/>
            <w:shd w:val="clear" w:color="auto" w:fill="auto"/>
            <w:vAlign w:val="bottom"/>
          </w:tcPr>
          <w:p w14:paraId="69CA61BF" w14:textId="77777777" w:rsidR="003351ED" w:rsidRPr="00D55173" w:rsidRDefault="003351ED" w:rsidP="00BE65C6">
            <w:pPr>
              <w:spacing w:line="240" w:lineRule="exact"/>
              <w:rPr>
                <w:sz w:val="22"/>
                <w:rtl/>
              </w:rPr>
            </w:pPr>
          </w:p>
        </w:tc>
        <w:tc>
          <w:tcPr>
            <w:tcW w:w="1036" w:type="dxa"/>
            <w:shd w:val="clear" w:color="auto" w:fill="auto"/>
            <w:vAlign w:val="bottom"/>
          </w:tcPr>
          <w:p w14:paraId="1414BA93" w14:textId="77777777" w:rsidR="003351ED" w:rsidRPr="00D55173" w:rsidRDefault="003351ED" w:rsidP="00BE65C6">
            <w:pPr>
              <w:spacing w:line="240" w:lineRule="exact"/>
              <w:rPr>
                <w:sz w:val="22"/>
                <w:rtl/>
              </w:rPr>
            </w:pPr>
          </w:p>
        </w:tc>
        <w:tc>
          <w:tcPr>
            <w:tcW w:w="149" w:type="dxa"/>
            <w:shd w:val="clear" w:color="auto" w:fill="auto"/>
            <w:vAlign w:val="bottom"/>
          </w:tcPr>
          <w:p w14:paraId="7A46593D" w14:textId="77777777" w:rsidR="003351ED" w:rsidRPr="00D55173" w:rsidRDefault="003351ED" w:rsidP="00BE65C6">
            <w:pPr>
              <w:spacing w:line="240" w:lineRule="exact"/>
              <w:rPr>
                <w:sz w:val="22"/>
                <w:rtl/>
              </w:rPr>
            </w:pPr>
          </w:p>
        </w:tc>
        <w:tc>
          <w:tcPr>
            <w:tcW w:w="1133" w:type="dxa"/>
            <w:shd w:val="clear" w:color="auto" w:fill="auto"/>
            <w:vAlign w:val="bottom"/>
          </w:tcPr>
          <w:p w14:paraId="77DA7011" w14:textId="77777777" w:rsidR="003351ED" w:rsidRPr="00D55173" w:rsidRDefault="003351ED" w:rsidP="00BE65C6">
            <w:pPr>
              <w:tabs>
                <w:tab w:val="decimal" w:pos="113"/>
              </w:tabs>
              <w:spacing w:line="240" w:lineRule="exact"/>
              <w:rPr>
                <w:sz w:val="22"/>
                <w:rtl/>
              </w:rPr>
            </w:pPr>
          </w:p>
        </w:tc>
        <w:tc>
          <w:tcPr>
            <w:tcW w:w="226" w:type="dxa"/>
            <w:shd w:val="clear" w:color="auto" w:fill="auto"/>
            <w:vAlign w:val="bottom"/>
          </w:tcPr>
          <w:p w14:paraId="120A4692" w14:textId="77777777" w:rsidR="003351ED" w:rsidRPr="00D55173" w:rsidRDefault="003351ED" w:rsidP="00BE65C6">
            <w:pPr>
              <w:tabs>
                <w:tab w:val="decimal" w:pos="113"/>
              </w:tabs>
              <w:spacing w:line="240" w:lineRule="exact"/>
              <w:rPr>
                <w:sz w:val="22"/>
                <w:rtl/>
              </w:rPr>
            </w:pPr>
          </w:p>
        </w:tc>
        <w:tc>
          <w:tcPr>
            <w:tcW w:w="1133" w:type="dxa"/>
            <w:shd w:val="clear" w:color="auto" w:fill="auto"/>
            <w:vAlign w:val="bottom"/>
          </w:tcPr>
          <w:p w14:paraId="2F421566" w14:textId="77777777" w:rsidR="003351ED" w:rsidRPr="00D55173" w:rsidRDefault="003351ED" w:rsidP="00BE65C6">
            <w:pPr>
              <w:tabs>
                <w:tab w:val="decimal" w:pos="113"/>
              </w:tabs>
              <w:spacing w:line="240" w:lineRule="exact"/>
              <w:rPr>
                <w:sz w:val="22"/>
                <w:rtl/>
              </w:rPr>
            </w:pPr>
          </w:p>
        </w:tc>
        <w:tc>
          <w:tcPr>
            <w:tcW w:w="226" w:type="dxa"/>
            <w:shd w:val="clear" w:color="auto" w:fill="auto"/>
            <w:vAlign w:val="bottom"/>
          </w:tcPr>
          <w:p w14:paraId="153BB30A" w14:textId="77777777" w:rsidR="003351ED" w:rsidRPr="00D55173" w:rsidRDefault="003351ED" w:rsidP="00BE65C6">
            <w:pPr>
              <w:tabs>
                <w:tab w:val="decimal" w:pos="113"/>
              </w:tabs>
              <w:spacing w:line="240" w:lineRule="exact"/>
              <w:rPr>
                <w:sz w:val="22"/>
                <w:rtl/>
              </w:rPr>
            </w:pPr>
          </w:p>
        </w:tc>
        <w:tc>
          <w:tcPr>
            <w:tcW w:w="1133" w:type="dxa"/>
            <w:shd w:val="clear" w:color="auto" w:fill="auto"/>
            <w:vAlign w:val="bottom"/>
          </w:tcPr>
          <w:p w14:paraId="2E5036F7" w14:textId="77777777" w:rsidR="003351ED" w:rsidRPr="00D55173" w:rsidRDefault="003351ED" w:rsidP="00BE65C6">
            <w:pPr>
              <w:tabs>
                <w:tab w:val="decimal" w:pos="113"/>
              </w:tabs>
              <w:spacing w:line="240" w:lineRule="exact"/>
              <w:rPr>
                <w:sz w:val="22"/>
                <w:rtl/>
              </w:rPr>
            </w:pPr>
          </w:p>
        </w:tc>
      </w:tr>
    </w:tbl>
    <w:p w14:paraId="3D0F7973" w14:textId="1059413A" w:rsidR="00F62D48" w:rsidRDefault="00F62D48" w:rsidP="003351ED">
      <w:pPr>
        <w:pStyle w:val="30"/>
        <w:rPr>
          <w:u w:val="single"/>
          <w:rtl/>
        </w:rPr>
      </w:pPr>
    </w:p>
    <w:p w14:paraId="4B27FF86" w14:textId="77777777" w:rsidR="00F62D48" w:rsidRDefault="00F62D48" w:rsidP="00615F4B">
      <w:r>
        <w:rPr>
          <w:rtl/>
        </w:rPr>
        <w:br w:type="page"/>
      </w:r>
    </w:p>
    <w:p w14:paraId="58828D06" w14:textId="77777777" w:rsidR="00F62D48" w:rsidRDefault="00F62D48" w:rsidP="00F62D48">
      <w:pPr>
        <w:pStyle w:val="11"/>
        <w:rPr>
          <w:rtl/>
        </w:rPr>
      </w:pPr>
    </w:p>
    <w:p w14:paraId="79262F07" w14:textId="77777777" w:rsidR="00F62D48" w:rsidRDefault="00F62D48" w:rsidP="00F62D48">
      <w:pPr>
        <w:pStyle w:val="11"/>
        <w:rPr>
          <w:rtl/>
        </w:rPr>
      </w:pPr>
    </w:p>
    <w:p w14:paraId="2368F4C0" w14:textId="77777777" w:rsidR="00F62D48" w:rsidRDefault="00F62D48" w:rsidP="00F62D48">
      <w:pPr>
        <w:pStyle w:val="11"/>
        <w:rPr>
          <w:u w:val="single"/>
          <w:rtl/>
        </w:rPr>
      </w:pPr>
      <w:r>
        <w:rPr>
          <w:rFonts w:hint="cs"/>
          <w:rtl/>
        </w:rPr>
        <w:t>באור 15:-</w:t>
      </w:r>
      <w:r>
        <w:rPr>
          <w:rFonts w:hint="cs"/>
          <w:rtl/>
        </w:rPr>
        <w:tab/>
      </w:r>
      <w:r w:rsidRPr="007B75CB">
        <w:rPr>
          <w:rFonts w:hint="eastAsia"/>
          <w:u w:val="single"/>
          <w:rtl/>
        </w:rPr>
        <w:t>מכשירים</w:t>
      </w:r>
      <w:r w:rsidRPr="007B75CB">
        <w:rPr>
          <w:u w:val="single"/>
          <w:rtl/>
        </w:rPr>
        <w:t xml:space="preserve"> </w:t>
      </w:r>
      <w:r w:rsidRPr="007B75CB">
        <w:rPr>
          <w:rFonts w:hint="eastAsia"/>
          <w:u w:val="single"/>
          <w:rtl/>
        </w:rPr>
        <w:t>פיננסיים</w:t>
      </w:r>
      <w:r w:rsidRPr="007B75CB">
        <w:rPr>
          <w:rtl/>
        </w:rPr>
        <w:t xml:space="preserve"> (המשך)</w:t>
      </w:r>
    </w:p>
    <w:p w14:paraId="0C822DDD" w14:textId="77777777" w:rsidR="00F62D48" w:rsidRDefault="00F62D48" w:rsidP="00F62D48">
      <w:pPr>
        <w:pStyle w:val="21"/>
        <w:ind w:left="1689" w:firstLine="0"/>
        <w:rPr>
          <w:rtl/>
        </w:rPr>
      </w:pPr>
    </w:p>
    <w:p w14:paraId="3EA12124" w14:textId="77777777" w:rsidR="00F62D48" w:rsidRPr="00F62D48" w:rsidRDefault="00F62D48" w:rsidP="00F62D48">
      <w:pPr>
        <w:pStyle w:val="21"/>
      </w:pPr>
      <w:r>
        <w:rPr>
          <w:rFonts w:hint="cs"/>
          <w:rtl/>
        </w:rPr>
        <w:t>ב.</w:t>
      </w:r>
      <w:r>
        <w:rPr>
          <w:rFonts w:hint="cs"/>
          <w:rtl/>
        </w:rPr>
        <w:tab/>
      </w:r>
      <w:r w:rsidRPr="002F0A8F">
        <w:rPr>
          <w:rFonts w:hint="cs"/>
          <w:u w:val="single"/>
          <w:rtl/>
        </w:rPr>
        <w:t>סיווג מכשירים פיננסים לפי מדרג שווי הוגן</w:t>
      </w:r>
      <w:r>
        <w:rPr>
          <w:rFonts w:hint="cs"/>
          <w:rtl/>
        </w:rPr>
        <w:t xml:space="preserve"> (המשך)</w:t>
      </w:r>
    </w:p>
    <w:p w14:paraId="0FAEC3FB" w14:textId="77777777" w:rsidR="00F62D48" w:rsidRPr="00F62D48" w:rsidRDefault="00F62D48" w:rsidP="00F62D48">
      <w:pPr>
        <w:pStyle w:val="21"/>
        <w:ind w:left="1689" w:firstLine="0"/>
        <w:rPr>
          <w:rtl/>
        </w:rPr>
      </w:pPr>
    </w:p>
    <w:p w14:paraId="15B315A2" w14:textId="77777777" w:rsidR="003351ED" w:rsidRDefault="003351ED" w:rsidP="003351ED">
      <w:pPr>
        <w:pStyle w:val="30"/>
        <w:rPr>
          <w:u w:val="single"/>
          <w:rtl/>
        </w:rPr>
      </w:pPr>
      <w:r w:rsidRPr="007D64FF">
        <w:rPr>
          <w:rFonts w:hint="cs"/>
          <w:u w:val="single"/>
          <w:rtl/>
        </w:rPr>
        <w:t>התחייבויות פיננסיות הנמדדות בשווי הוגן</w:t>
      </w:r>
    </w:p>
    <w:tbl>
      <w:tblPr>
        <w:bidiVisual/>
        <w:tblW w:w="9663" w:type="dxa"/>
        <w:tblInd w:w="24" w:type="dxa"/>
        <w:tblLayout w:type="fixed"/>
        <w:tblCellMar>
          <w:left w:w="0" w:type="dxa"/>
          <w:right w:w="0" w:type="dxa"/>
        </w:tblCellMar>
        <w:tblLook w:val="01E0" w:firstRow="1" w:lastRow="1" w:firstColumn="1" w:lastColumn="1" w:noHBand="0" w:noVBand="0"/>
      </w:tblPr>
      <w:tblGrid>
        <w:gridCol w:w="1030"/>
        <w:gridCol w:w="700"/>
        <w:gridCol w:w="2743"/>
        <w:gridCol w:w="154"/>
        <w:gridCol w:w="1036"/>
        <w:gridCol w:w="149"/>
        <w:gridCol w:w="1133"/>
        <w:gridCol w:w="226"/>
        <w:gridCol w:w="1133"/>
        <w:gridCol w:w="226"/>
        <w:gridCol w:w="1133"/>
      </w:tblGrid>
      <w:tr w:rsidR="003351ED" w:rsidRPr="00D55173" w14:paraId="18E71A11" w14:textId="77777777" w:rsidTr="00F62D48">
        <w:tc>
          <w:tcPr>
            <w:tcW w:w="1030" w:type="dxa"/>
            <w:tcBorders>
              <w:bottom w:val="single" w:sz="6" w:space="0" w:color="auto"/>
              <w:right w:val="single" w:sz="6" w:space="0" w:color="auto"/>
            </w:tcBorders>
            <w:vAlign w:val="center"/>
          </w:tcPr>
          <w:p w14:paraId="628F56DB" w14:textId="77777777" w:rsidR="003351ED" w:rsidRPr="003517FC" w:rsidRDefault="003351ED" w:rsidP="00BE65C6">
            <w:pPr>
              <w:widowControl/>
              <w:tabs>
                <w:tab w:val="left" w:pos="227"/>
                <w:tab w:val="left" w:pos="397"/>
                <w:tab w:val="left" w:pos="567"/>
              </w:tabs>
              <w:spacing w:line="240" w:lineRule="exact"/>
              <w:ind w:left="57"/>
              <w:jc w:val="left"/>
              <w:rPr>
                <w:i/>
                <w:iCs/>
                <w:sz w:val="13"/>
                <w:szCs w:val="13"/>
              </w:rPr>
            </w:pPr>
          </w:p>
        </w:tc>
        <w:tc>
          <w:tcPr>
            <w:tcW w:w="700" w:type="dxa"/>
            <w:tcBorders>
              <w:left w:val="single" w:sz="6" w:space="0" w:color="auto"/>
            </w:tcBorders>
          </w:tcPr>
          <w:p w14:paraId="3003EE7E" w14:textId="77777777" w:rsidR="003351ED" w:rsidRPr="00D55173" w:rsidRDefault="003351ED" w:rsidP="00BE65C6">
            <w:pPr>
              <w:widowControl/>
              <w:tabs>
                <w:tab w:val="left" w:pos="227"/>
                <w:tab w:val="left" w:pos="397"/>
                <w:tab w:val="left" w:pos="567"/>
              </w:tabs>
              <w:spacing w:line="240" w:lineRule="exact"/>
              <w:ind w:left="57"/>
              <w:jc w:val="left"/>
              <w:rPr>
                <w:sz w:val="22"/>
                <w:rtl/>
              </w:rPr>
            </w:pPr>
          </w:p>
        </w:tc>
        <w:tc>
          <w:tcPr>
            <w:tcW w:w="2743" w:type="dxa"/>
            <w:shd w:val="clear" w:color="auto" w:fill="auto"/>
            <w:vAlign w:val="bottom"/>
          </w:tcPr>
          <w:p w14:paraId="21E136EF" w14:textId="77777777" w:rsidR="003351ED" w:rsidRPr="00D55173" w:rsidRDefault="003351ED" w:rsidP="00BE65C6">
            <w:pPr>
              <w:widowControl/>
              <w:tabs>
                <w:tab w:val="left" w:pos="227"/>
                <w:tab w:val="left" w:pos="397"/>
                <w:tab w:val="left" w:pos="567"/>
              </w:tabs>
              <w:spacing w:line="240" w:lineRule="exact"/>
              <w:ind w:left="57"/>
              <w:jc w:val="left"/>
              <w:rPr>
                <w:sz w:val="22"/>
                <w:rtl/>
              </w:rPr>
            </w:pPr>
          </w:p>
        </w:tc>
        <w:tc>
          <w:tcPr>
            <w:tcW w:w="154" w:type="dxa"/>
            <w:shd w:val="clear" w:color="auto" w:fill="auto"/>
            <w:vAlign w:val="bottom"/>
          </w:tcPr>
          <w:p w14:paraId="58053C86" w14:textId="77777777" w:rsidR="003351ED" w:rsidRPr="00D55173" w:rsidRDefault="003351ED" w:rsidP="00BE65C6">
            <w:pPr>
              <w:spacing w:line="240" w:lineRule="exact"/>
              <w:rPr>
                <w:sz w:val="22"/>
                <w:rtl/>
              </w:rPr>
            </w:pPr>
          </w:p>
        </w:tc>
        <w:tc>
          <w:tcPr>
            <w:tcW w:w="5036" w:type="dxa"/>
            <w:gridSpan w:val="7"/>
            <w:tcBorders>
              <w:bottom w:val="single" w:sz="6" w:space="0" w:color="auto"/>
            </w:tcBorders>
            <w:shd w:val="clear" w:color="auto" w:fill="auto"/>
            <w:vAlign w:val="bottom"/>
          </w:tcPr>
          <w:p w14:paraId="5BEFC861" w14:textId="699FB258" w:rsidR="003351ED" w:rsidRDefault="003351ED" w:rsidP="001F49C2">
            <w:pPr>
              <w:spacing w:line="240" w:lineRule="exact"/>
              <w:jc w:val="center"/>
              <w:rPr>
                <w:sz w:val="22"/>
                <w:rtl/>
              </w:rPr>
            </w:pPr>
            <w:r>
              <w:rPr>
                <w:rFonts w:hint="cs"/>
                <w:sz w:val="22"/>
                <w:rtl/>
              </w:rPr>
              <w:t xml:space="preserve">31 בדצמבר, </w:t>
            </w:r>
            <w:r w:rsidR="004F7D3D">
              <w:rPr>
                <w:rFonts w:hint="cs"/>
                <w:sz w:val="22"/>
                <w:rtl/>
              </w:rPr>
              <w:t>201</w:t>
            </w:r>
            <w:r w:rsidR="001F49C2">
              <w:rPr>
                <w:rFonts w:hint="cs"/>
                <w:sz w:val="22"/>
                <w:rtl/>
              </w:rPr>
              <w:t>8</w:t>
            </w:r>
          </w:p>
        </w:tc>
      </w:tr>
      <w:tr w:rsidR="003351ED" w:rsidRPr="00D55173" w14:paraId="6B3C633B" w14:textId="77777777" w:rsidTr="00F62D48">
        <w:tc>
          <w:tcPr>
            <w:tcW w:w="1030" w:type="dxa"/>
            <w:vMerge w:val="restart"/>
            <w:tcBorders>
              <w:bottom w:val="single" w:sz="6" w:space="0" w:color="auto"/>
              <w:right w:val="single" w:sz="6" w:space="0" w:color="auto"/>
            </w:tcBorders>
            <w:vAlign w:val="center"/>
          </w:tcPr>
          <w:p w14:paraId="74DFB612" w14:textId="77777777" w:rsidR="003351ED" w:rsidRPr="003517FC" w:rsidRDefault="003351ED" w:rsidP="00BE65C6">
            <w:pPr>
              <w:widowControl/>
              <w:tabs>
                <w:tab w:val="left" w:pos="227"/>
                <w:tab w:val="left" w:pos="397"/>
                <w:tab w:val="left" w:pos="567"/>
              </w:tabs>
              <w:spacing w:line="240" w:lineRule="exact"/>
              <w:ind w:left="57"/>
              <w:jc w:val="left"/>
              <w:rPr>
                <w:i/>
                <w:iCs/>
                <w:sz w:val="13"/>
                <w:szCs w:val="13"/>
              </w:rPr>
            </w:pPr>
            <w:r w:rsidRPr="003517FC">
              <w:rPr>
                <w:i/>
                <w:iCs/>
                <w:sz w:val="13"/>
                <w:szCs w:val="13"/>
              </w:rPr>
              <w:t>IFRS 13.93(b)</w:t>
            </w:r>
          </w:p>
          <w:p w14:paraId="4558BDB6" w14:textId="77777777" w:rsidR="003351ED" w:rsidRPr="00D55173" w:rsidRDefault="003351ED" w:rsidP="00BE65C6">
            <w:pPr>
              <w:widowControl/>
              <w:tabs>
                <w:tab w:val="left" w:pos="227"/>
                <w:tab w:val="left" w:pos="397"/>
                <w:tab w:val="left" w:pos="567"/>
              </w:tabs>
              <w:spacing w:line="240" w:lineRule="exact"/>
              <w:ind w:left="57"/>
              <w:jc w:val="left"/>
              <w:rPr>
                <w:sz w:val="22"/>
                <w:rtl/>
              </w:rPr>
            </w:pPr>
            <w:r w:rsidRPr="003517FC">
              <w:rPr>
                <w:i/>
                <w:iCs/>
                <w:sz w:val="13"/>
                <w:szCs w:val="13"/>
              </w:rPr>
              <w:t>IFRS 13.94</w:t>
            </w:r>
          </w:p>
        </w:tc>
        <w:tc>
          <w:tcPr>
            <w:tcW w:w="700" w:type="dxa"/>
            <w:tcBorders>
              <w:left w:val="single" w:sz="6" w:space="0" w:color="auto"/>
            </w:tcBorders>
          </w:tcPr>
          <w:p w14:paraId="7872BB9E" w14:textId="77777777" w:rsidR="003351ED" w:rsidRPr="00D55173" w:rsidRDefault="003351ED" w:rsidP="00BE65C6">
            <w:pPr>
              <w:widowControl/>
              <w:tabs>
                <w:tab w:val="left" w:pos="227"/>
                <w:tab w:val="left" w:pos="397"/>
                <w:tab w:val="left" w:pos="567"/>
              </w:tabs>
              <w:spacing w:line="240" w:lineRule="exact"/>
              <w:ind w:left="57"/>
              <w:jc w:val="left"/>
              <w:rPr>
                <w:sz w:val="22"/>
                <w:rtl/>
              </w:rPr>
            </w:pPr>
          </w:p>
        </w:tc>
        <w:tc>
          <w:tcPr>
            <w:tcW w:w="2743" w:type="dxa"/>
            <w:shd w:val="clear" w:color="auto" w:fill="auto"/>
            <w:vAlign w:val="bottom"/>
          </w:tcPr>
          <w:p w14:paraId="649487B2" w14:textId="77777777" w:rsidR="003351ED" w:rsidRPr="00D55173" w:rsidRDefault="003351ED" w:rsidP="00BE65C6">
            <w:pPr>
              <w:widowControl/>
              <w:tabs>
                <w:tab w:val="left" w:pos="227"/>
                <w:tab w:val="left" w:pos="397"/>
                <w:tab w:val="left" w:pos="567"/>
              </w:tabs>
              <w:spacing w:line="240" w:lineRule="exact"/>
              <w:ind w:left="57"/>
              <w:jc w:val="left"/>
              <w:rPr>
                <w:sz w:val="22"/>
                <w:rtl/>
              </w:rPr>
            </w:pPr>
          </w:p>
        </w:tc>
        <w:tc>
          <w:tcPr>
            <w:tcW w:w="154" w:type="dxa"/>
            <w:shd w:val="clear" w:color="auto" w:fill="auto"/>
            <w:vAlign w:val="bottom"/>
          </w:tcPr>
          <w:p w14:paraId="312695B3" w14:textId="77777777" w:rsidR="003351ED" w:rsidRPr="00D55173" w:rsidRDefault="003351ED" w:rsidP="00BE65C6">
            <w:pPr>
              <w:spacing w:line="240" w:lineRule="exact"/>
              <w:rPr>
                <w:sz w:val="22"/>
                <w:rtl/>
              </w:rPr>
            </w:pPr>
          </w:p>
        </w:tc>
        <w:tc>
          <w:tcPr>
            <w:tcW w:w="1036" w:type="dxa"/>
            <w:tcBorders>
              <w:bottom w:val="single" w:sz="6" w:space="0" w:color="auto"/>
            </w:tcBorders>
            <w:shd w:val="clear" w:color="auto" w:fill="auto"/>
            <w:vAlign w:val="bottom"/>
          </w:tcPr>
          <w:p w14:paraId="3049CC4B" w14:textId="77777777" w:rsidR="003351ED" w:rsidRPr="00D55173" w:rsidRDefault="003351ED" w:rsidP="00BE65C6">
            <w:pPr>
              <w:spacing w:line="240" w:lineRule="exact"/>
              <w:jc w:val="center"/>
              <w:rPr>
                <w:sz w:val="22"/>
                <w:rtl/>
              </w:rPr>
            </w:pPr>
            <w:r w:rsidRPr="00D55173">
              <w:rPr>
                <w:rFonts w:hint="cs"/>
                <w:sz w:val="22"/>
                <w:rtl/>
              </w:rPr>
              <w:t>רמה 1</w:t>
            </w:r>
          </w:p>
        </w:tc>
        <w:tc>
          <w:tcPr>
            <w:tcW w:w="149" w:type="dxa"/>
            <w:shd w:val="clear" w:color="auto" w:fill="auto"/>
            <w:vAlign w:val="bottom"/>
          </w:tcPr>
          <w:p w14:paraId="1A2F320A" w14:textId="77777777" w:rsidR="003351ED" w:rsidRPr="00D55173" w:rsidRDefault="003351ED" w:rsidP="00BE65C6">
            <w:pPr>
              <w:spacing w:line="240" w:lineRule="exact"/>
              <w:rPr>
                <w:sz w:val="22"/>
                <w:rtl/>
              </w:rPr>
            </w:pPr>
          </w:p>
        </w:tc>
        <w:tc>
          <w:tcPr>
            <w:tcW w:w="1133" w:type="dxa"/>
            <w:tcBorders>
              <w:bottom w:val="single" w:sz="6" w:space="0" w:color="auto"/>
            </w:tcBorders>
            <w:shd w:val="clear" w:color="auto" w:fill="auto"/>
            <w:vAlign w:val="bottom"/>
          </w:tcPr>
          <w:p w14:paraId="1F9F667A" w14:textId="77777777" w:rsidR="003351ED" w:rsidRPr="00D55173" w:rsidRDefault="003351ED" w:rsidP="00BE65C6">
            <w:pPr>
              <w:spacing w:line="240" w:lineRule="exact"/>
              <w:jc w:val="center"/>
              <w:rPr>
                <w:sz w:val="22"/>
                <w:rtl/>
              </w:rPr>
            </w:pPr>
            <w:r w:rsidRPr="00D55173">
              <w:rPr>
                <w:rFonts w:hint="cs"/>
                <w:sz w:val="22"/>
                <w:rtl/>
              </w:rPr>
              <w:t>רמה 2</w:t>
            </w:r>
          </w:p>
        </w:tc>
        <w:tc>
          <w:tcPr>
            <w:tcW w:w="226" w:type="dxa"/>
            <w:shd w:val="clear" w:color="auto" w:fill="auto"/>
            <w:vAlign w:val="bottom"/>
          </w:tcPr>
          <w:p w14:paraId="412B1CAE" w14:textId="77777777" w:rsidR="003351ED" w:rsidRPr="00D55173" w:rsidRDefault="003351ED" w:rsidP="00BE65C6">
            <w:pPr>
              <w:spacing w:line="240" w:lineRule="exact"/>
              <w:jc w:val="center"/>
              <w:rPr>
                <w:sz w:val="22"/>
                <w:rtl/>
              </w:rPr>
            </w:pPr>
          </w:p>
        </w:tc>
        <w:tc>
          <w:tcPr>
            <w:tcW w:w="1133" w:type="dxa"/>
            <w:tcBorders>
              <w:bottom w:val="single" w:sz="6" w:space="0" w:color="auto"/>
            </w:tcBorders>
            <w:shd w:val="clear" w:color="auto" w:fill="auto"/>
            <w:vAlign w:val="bottom"/>
          </w:tcPr>
          <w:p w14:paraId="2DF80831" w14:textId="77777777" w:rsidR="003351ED" w:rsidRPr="00D55173" w:rsidRDefault="003351ED" w:rsidP="00BE65C6">
            <w:pPr>
              <w:spacing w:line="240" w:lineRule="exact"/>
              <w:jc w:val="center"/>
              <w:rPr>
                <w:sz w:val="22"/>
                <w:rtl/>
              </w:rPr>
            </w:pPr>
            <w:r w:rsidRPr="00D55173">
              <w:rPr>
                <w:rFonts w:hint="cs"/>
                <w:sz w:val="22"/>
                <w:rtl/>
              </w:rPr>
              <w:t>רמה 3</w:t>
            </w:r>
          </w:p>
        </w:tc>
        <w:tc>
          <w:tcPr>
            <w:tcW w:w="226" w:type="dxa"/>
            <w:shd w:val="clear" w:color="auto" w:fill="auto"/>
            <w:vAlign w:val="bottom"/>
          </w:tcPr>
          <w:p w14:paraId="1F5F167F" w14:textId="77777777" w:rsidR="003351ED" w:rsidRPr="00D55173" w:rsidRDefault="003351ED" w:rsidP="00BE65C6">
            <w:pPr>
              <w:spacing w:line="240" w:lineRule="exact"/>
              <w:jc w:val="center"/>
              <w:rPr>
                <w:sz w:val="22"/>
                <w:rtl/>
              </w:rPr>
            </w:pPr>
          </w:p>
        </w:tc>
        <w:tc>
          <w:tcPr>
            <w:tcW w:w="1133" w:type="dxa"/>
            <w:tcBorders>
              <w:bottom w:val="single" w:sz="6" w:space="0" w:color="auto"/>
            </w:tcBorders>
            <w:shd w:val="clear" w:color="auto" w:fill="auto"/>
            <w:vAlign w:val="bottom"/>
          </w:tcPr>
          <w:p w14:paraId="1DEEBFAF" w14:textId="77777777" w:rsidR="003351ED" w:rsidRPr="00D55173" w:rsidRDefault="003351ED" w:rsidP="00BE65C6">
            <w:pPr>
              <w:spacing w:line="240" w:lineRule="exact"/>
              <w:jc w:val="center"/>
              <w:rPr>
                <w:sz w:val="22"/>
                <w:rtl/>
              </w:rPr>
            </w:pPr>
            <w:r>
              <w:rPr>
                <w:rFonts w:hint="cs"/>
                <w:sz w:val="22"/>
                <w:rtl/>
              </w:rPr>
              <w:t>סה"כ</w:t>
            </w:r>
          </w:p>
        </w:tc>
      </w:tr>
      <w:tr w:rsidR="003351ED" w:rsidRPr="00D55173" w14:paraId="3A871FAA" w14:textId="77777777" w:rsidTr="00F62D48">
        <w:tc>
          <w:tcPr>
            <w:tcW w:w="1030" w:type="dxa"/>
            <w:vMerge/>
            <w:tcBorders>
              <w:top w:val="single" w:sz="6" w:space="0" w:color="auto"/>
              <w:bottom w:val="single" w:sz="6" w:space="0" w:color="auto"/>
              <w:right w:val="single" w:sz="6" w:space="0" w:color="auto"/>
            </w:tcBorders>
          </w:tcPr>
          <w:p w14:paraId="06B7B34A" w14:textId="77777777" w:rsidR="003351ED" w:rsidRPr="00D55173" w:rsidRDefault="003351ED" w:rsidP="00BE65C6">
            <w:pPr>
              <w:widowControl/>
              <w:tabs>
                <w:tab w:val="left" w:pos="227"/>
                <w:tab w:val="left" w:pos="397"/>
                <w:tab w:val="left" w:pos="567"/>
              </w:tabs>
              <w:spacing w:line="240" w:lineRule="exact"/>
              <w:ind w:left="57"/>
              <w:jc w:val="left"/>
              <w:rPr>
                <w:sz w:val="22"/>
                <w:u w:val="single"/>
              </w:rPr>
            </w:pPr>
          </w:p>
        </w:tc>
        <w:tc>
          <w:tcPr>
            <w:tcW w:w="700" w:type="dxa"/>
            <w:tcBorders>
              <w:left w:val="single" w:sz="6" w:space="0" w:color="auto"/>
            </w:tcBorders>
          </w:tcPr>
          <w:p w14:paraId="5065E43D" w14:textId="77777777" w:rsidR="003351ED" w:rsidRPr="00D55173" w:rsidRDefault="003351ED" w:rsidP="00BE65C6">
            <w:pPr>
              <w:widowControl/>
              <w:tabs>
                <w:tab w:val="left" w:pos="227"/>
                <w:tab w:val="left" w:pos="397"/>
                <w:tab w:val="left" w:pos="567"/>
              </w:tabs>
              <w:spacing w:line="240" w:lineRule="exact"/>
              <w:ind w:left="57"/>
              <w:jc w:val="left"/>
              <w:rPr>
                <w:sz w:val="22"/>
                <w:u w:val="single"/>
              </w:rPr>
            </w:pPr>
          </w:p>
        </w:tc>
        <w:tc>
          <w:tcPr>
            <w:tcW w:w="2743" w:type="dxa"/>
            <w:shd w:val="clear" w:color="auto" w:fill="auto"/>
            <w:vAlign w:val="bottom"/>
          </w:tcPr>
          <w:p w14:paraId="6FF1E780" w14:textId="77777777" w:rsidR="003351ED" w:rsidRPr="00D55173" w:rsidRDefault="003351ED" w:rsidP="00BE65C6">
            <w:pPr>
              <w:widowControl/>
              <w:tabs>
                <w:tab w:val="left" w:pos="227"/>
                <w:tab w:val="left" w:pos="397"/>
                <w:tab w:val="left" w:pos="567"/>
              </w:tabs>
              <w:spacing w:line="240" w:lineRule="exact"/>
              <w:ind w:left="57"/>
              <w:jc w:val="left"/>
              <w:rPr>
                <w:sz w:val="22"/>
                <w:u w:val="single"/>
              </w:rPr>
            </w:pPr>
          </w:p>
        </w:tc>
        <w:tc>
          <w:tcPr>
            <w:tcW w:w="154" w:type="dxa"/>
            <w:shd w:val="clear" w:color="auto" w:fill="auto"/>
            <w:vAlign w:val="bottom"/>
          </w:tcPr>
          <w:p w14:paraId="2E4B168F" w14:textId="77777777" w:rsidR="003351ED" w:rsidRPr="00D55173" w:rsidRDefault="003351ED" w:rsidP="00BE65C6">
            <w:pPr>
              <w:spacing w:line="240" w:lineRule="exact"/>
              <w:rPr>
                <w:sz w:val="22"/>
                <w:rtl/>
              </w:rPr>
            </w:pPr>
          </w:p>
        </w:tc>
        <w:tc>
          <w:tcPr>
            <w:tcW w:w="5036" w:type="dxa"/>
            <w:gridSpan w:val="7"/>
            <w:tcBorders>
              <w:bottom w:val="single" w:sz="6" w:space="0" w:color="auto"/>
            </w:tcBorders>
            <w:shd w:val="clear" w:color="auto" w:fill="auto"/>
            <w:vAlign w:val="bottom"/>
          </w:tcPr>
          <w:p w14:paraId="11AD2592" w14:textId="77777777" w:rsidR="003351ED" w:rsidRPr="00D55173" w:rsidRDefault="003351ED" w:rsidP="00BE65C6">
            <w:pPr>
              <w:spacing w:line="240" w:lineRule="exact"/>
              <w:jc w:val="center"/>
              <w:rPr>
                <w:sz w:val="22"/>
                <w:rtl/>
              </w:rPr>
            </w:pPr>
            <w:r>
              <w:rPr>
                <w:rFonts w:hint="cs"/>
                <w:sz w:val="22"/>
                <w:rtl/>
              </w:rPr>
              <w:t>מבוקר</w:t>
            </w:r>
          </w:p>
        </w:tc>
      </w:tr>
      <w:tr w:rsidR="003351ED" w:rsidRPr="00D55173" w14:paraId="791C4F9D" w14:textId="77777777" w:rsidTr="00F62D48">
        <w:tc>
          <w:tcPr>
            <w:tcW w:w="1030" w:type="dxa"/>
            <w:vMerge/>
            <w:tcBorders>
              <w:top w:val="single" w:sz="6" w:space="0" w:color="auto"/>
              <w:bottom w:val="single" w:sz="6" w:space="0" w:color="auto"/>
              <w:right w:val="single" w:sz="6" w:space="0" w:color="auto"/>
            </w:tcBorders>
          </w:tcPr>
          <w:p w14:paraId="6CD69D7D" w14:textId="77777777" w:rsidR="003351ED" w:rsidRPr="00D55173" w:rsidRDefault="003351ED" w:rsidP="00BE65C6">
            <w:pPr>
              <w:widowControl/>
              <w:tabs>
                <w:tab w:val="left" w:pos="227"/>
                <w:tab w:val="left" w:pos="397"/>
                <w:tab w:val="left" w:pos="567"/>
              </w:tabs>
              <w:spacing w:line="240" w:lineRule="exact"/>
              <w:ind w:left="57"/>
              <w:jc w:val="left"/>
              <w:rPr>
                <w:sz w:val="22"/>
                <w:u w:val="single"/>
              </w:rPr>
            </w:pPr>
          </w:p>
        </w:tc>
        <w:tc>
          <w:tcPr>
            <w:tcW w:w="700" w:type="dxa"/>
            <w:tcBorders>
              <w:left w:val="single" w:sz="6" w:space="0" w:color="auto"/>
            </w:tcBorders>
          </w:tcPr>
          <w:p w14:paraId="0064B15C" w14:textId="77777777" w:rsidR="003351ED" w:rsidRPr="00D55173" w:rsidRDefault="003351ED" w:rsidP="00BE65C6">
            <w:pPr>
              <w:widowControl/>
              <w:tabs>
                <w:tab w:val="left" w:pos="227"/>
                <w:tab w:val="left" w:pos="397"/>
                <w:tab w:val="left" w:pos="567"/>
              </w:tabs>
              <w:spacing w:line="240" w:lineRule="exact"/>
              <w:ind w:left="57"/>
              <w:jc w:val="left"/>
              <w:rPr>
                <w:sz w:val="22"/>
                <w:u w:val="single"/>
              </w:rPr>
            </w:pPr>
          </w:p>
        </w:tc>
        <w:tc>
          <w:tcPr>
            <w:tcW w:w="2743" w:type="dxa"/>
            <w:shd w:val="clear" w:color="auto" w:fill="auto"/>
            <w:vAlign w:val="bottom"/>
          </w:tcPr>
          <w:p w14:paraId="31F4CE18" w14:textId="77777777" w:rsidR="003351ED" w:rsidRPr="00D55173" w:rsidRDefault="003351ED" w:rsidP="00BE65C6">
            <w:pPr>
              <w:widowControl/>
              <w:tabs>
                <w:tab w:val="left" w:pos="227"/>
                <w:tab w:val="left" w:pos="397"/>
                <w:tab w:val="left" w:pos="567"/>
              </w:tabs>
              <w:spacing w:line="240" w:lineRule="exact"/>
              <w:ind w:left="57"/>
              <w:jc w:val="left"/>
              <w:rPr>
                <w:sz w:val="22"/>
                <w:u w:val="single"/>
              </w:rPr>
            </w:pPr>
          </w:p>
        </w:tc>
        <w:tc>
          <w:tcPr>
            <w:tcW w:w="154" w:type="dxa"/>
            <w:shd w:val="clear" w:color="auto" w:fill="auto"/>
            <w:vAlign w:val="bottom"/>
          </w:tcPr>
          <w:p w14:paraId="179346FD" w14:textId="77777777" w:rsidR="003351ED" w:rsidRPr="00D55173" w:rsidRDefault="003351ED" w:rsidP="00BE65C6">
            <w:pPr>
              <w:spacing w:line="240" w:lineRule="exact"/>
              <w:rPr>
                <w:sz w:val="22"/>
                <w:rtl/>
              </w:rPr>
            </w:pPr>
          </w:p>
        </w:tc>
        <w:tc>
          <w:tcPr>
            <w:tcW w:w="5036" w:type="dxa"/>
            <w:gridSpan w:val="7"/>
            <w:tcBorders>
              <w:bottom w:val="single" w:sz="6" w:space="0" w:color="auto"/>
            </w:tcBorders>
            <w:shd w:val="clear" w:color="auto" w:fill="auto"/>
            <w:vAlign w:val="bottom"/>
          </w:tcPr>
          <w:p w14:paraId="081718BA" w14:textId="77777777" w:rsidR="003351ED" w:rsidRPr="00D55173" w:rsidRDefault="003351ED" w:rsidP="00BE65C6">
            <w:pPr>
              <w:spacing w:line="240" w:lineRule="exact"/>
              <w:jc w:val="center"/>
              <w:rPr>
                <w:sz w:val="22"/>
                <w:rtl/>
              </w:rPr>
            </w:pPr>
            <w:r w:rsidRPr="00D55173">
              <w:rPr>
                <w:rFonts w:hint="cs"/>
                <w:sz w:val="22"/>
                <w:rtl/>
              </w:rPr>
              <w:t>אלפי ש"ח</w:t>
            </w:r>
          </w:p>
        </w:tc>
      </w:tr>
      <w:tr w:rsidR="003351ED" w:rsidRPr="00D55173" w14:paraId="1E8EE453" w14:textId="77777777" w:rsidTr="00F62D48">
        <w:tc>
          <w:tcPr>
            <w:tcW w:w="1030" w:type="dxa"/>
            <w:vMerge/>
            <w:tcBorders>
              <w:top w:val="single" w:sz="6" w:space="0" w:color="auto"/>
              <w:bottom w:val="single" w:sz="6" w:space="0" w:color="auto"/>
              <w:right w:val="single" w:sz="6" w:space="0" w:color="auto"/>
            </w:tcBorders>
          </w:tcPr>
          <w:p w14:paraId="4E273524" w14:textId="77777777" w:rsidR="003351ED" w:rsidRPr="00D55173" w:rsidRDefault="003351ED" w:rsidP="00BE65C6">
            <w:pPr>
              <w:widowControl/>
              <w:tabs>
                <w:tab w:val="left" w:pos="227"/>
                <w:tab w:val="left" w:pos="397"/>
                <w:tab w:val="left" w:pos="567"/>
              </w:tabs>
              <w:spacing w:line="240" w:lineRule="exact"/>
              <w:ind w:left="57"/>
              <w:jc w:val="left"/>
              <w:rPr>
                <w:sz w:val="22"/>
                <w:rtl/>
              </w:rPr>
            </w:pPr>
          </w:p>
        </w:tc>
        <w:tc>
          <w:tcPr>
            <w:tcW w:w="700" w:type="dxa"/>
            <w:tcBorders>
              <w:left w:val="single" w:sz="6" w:space="0" w:color="auto"/>
            </w:tcBorders>
          </w:tcPr>
          <w:p w14:paraId="512E90B3" w14:textId="77777777" w:rsidR="003351ED" w:rsidRPr="00D55173" w:rsidRDefault="003351ED" w:rsidP="00BE65C6">
            <w:pPr>
              <w:widowControl/>
              <w:tabs>
                <w:tab w:val="left" w:pos="227"/>
                <w:tab w:val="left" w:pos="397"/>
                <w:tab w:val="left" w:pos="567"/>
              </w:tabs>
              <w:spacing w:line="240" w:lineRule="exact"/>
              <w:ind w:left="57"/>
              <w:jc w:val="left"/>
              <w:rPr>
                <w:sz w:val="22"/>
                <w:rtl/>
              </w:rPr>
            </w:pPr>
          </w:p>
        </w:tc>
        <w:tc>
          <w:tcPr>
            <w:tcW w:w="2743" w:type="dxa"/>
            <w:shd w:val="clear" w:color="auto" w:fill="auto"/>
          </w:tcPr>
          <w:p w14:paraId="02720F14" w14:textId="77777777" w:rsidR="003351ED" w:rsidRPr="00D55173" w:rsidRDefault="003351ED" w:rsidP="00BE65C6">
            <w:pPr>
              <w:widowControl/>
              <w:tabs>
                <w:tab w:val="left" w:pos="227"/>
                <w:tab w:val="left" w:pos="397"/>
                <w:tab w:val="left" w:pos="567"/>
              </w:tabs>
              <w:spacing w:line="240" w:lineRule="exact"/>
              <w:ind w:left="57"/>
              <w:jc w:val="left"/>
              <w:rPr>
                <w:sz w:val="22"/>
                <w:rtl/>
              </w:rPr>
            </w:pPr>
          </w:p>
        </w:tc>
        <w:tc>
          <w:tcPr>
            <w:tcW w:w="154" w:type="dxa"/>
            <w:shd w:val="clear" w:color="auto" w:fill="auto"/>
            <w:vAlign w:val="bottom"/>
          </w:tcPr>
          <w:p w14:paraId="6CB922E4" w14:textId="77777777" w:rsidR="003351ED" w:rsidRPr="00D55173" w:rsidRDefault="003351ED" w:rsidP="00BE65C6">
            <w:pPr>
              <w:spacing w:line="240" w:lineRule="exact"/>
              <w:rPr>
                <w:sz w:val="22"/>
                <w:rtl/>
              </w:rPr>
            </w:pPr>
          </w:p>
        </w:tc>
        <w:tc>
          <w:tcPr>
            <w:tcW w:w="1036" w:type="dxa"/>
            <w:tcBorders>
              <w:top w:val="single" w:sz="6" w:space="0" w:color="auto"/>
            </w:tcBorders>
            <w:shd w:val="clear" w:color="auto" w:fill="auto"/>
            <w:vAlign w:val="bottom"/>
          </w:tcPr>
          <w:p w14:paraId="157C809D" w14:textId="77777777" w:rsidR="003351ED" w:rsidRPr="00D55173" w:rsidRDefault="003351ED" w:rsidP="00BE65C6">
            <w:pPr>
              <w:spacing w:line="240" w:lineRule="exact"/>
              <w:rPr>
                <w:sz w:val="22"/>
                <w:rtl/>
              </w:rPr>
            </w:pPr>
          </w:p>
        </w:tc>
        <w:tc>
          <w:tcPr>
            <w:tcW w:w="149" w:type="dxa"/>
            <w:tcBorders>
              <w:top w:val="single" w:sz="6" w:space="0" w:color="auto"/>
            </w:tcBorders>
            <w:shd w:val="clear" w:color="auto" w:fill="auto"/>
            <w:vAlign w:val="bottom"/>
          </w:tcPr>
          <w:p w14:paraId="645ED449" w14:textId="77777777" w:rsidR="003351ED" w:rsidRPr="00D55173" w:rsidRDefault="003351ED" w:rsidP="00BE65C6">
            <w:pPr>
              <w:spacing w:line="240" w:lineRule="exact"/>
              <w:rPr>
                <w:sz w:val="22"/>
                <w:rtl/>
              </w:rPr>
            </w:pPr>
          </w:p>
        </w:tc>
        <w:tc>
          <w:tcPr>
            <w:tcW w:w="1133" w:type="dxa"/>
            <w:tcBorders>
              <w:top w:val="single" w:sz="6" w:space="0" w:color="auto"/>
            </w:tcBorders>
            <w:shd w:val="clear" w:color="auto" w:fill="auto"/>
            <w:vAlign w:val="bottom"/>
          </w:tcPr>
          <w:p w14:paraId="2502D8C7" w14:textId="77777777" w:rsidR="003351ED" w:rsidRPr="00D55173" w:rsidRDefault="003351ED" w:rsidP="00BE65C6">
            <w:pPr>
              <w:tabs>
                <w:tab w:val="decimal" w:pos="113"/>
              </w:tabs>
              <w:spacing w:line="240" w:lineRule="exact"/>
              <w:rPr>
                <w:sz w:val="22"/>
                <w:rtl/>
              </w:rPr>
            </w:pPr>
          </w:p>
        </w:tc>
        <w:tc>
          <w:tcPr>
            <w:tcW w:w="226" w:type="dxa"/>
            <w:tcBorders>
              <w:top w:val="single" w:sz="6" w:space="0" w:color="auto"/>
            </w:tcBorders>
            <w:shd w:val="clear" w:color="auto" w:fill="auto"/>
            <w:vAlign w:val="bottom"/>
          </w:tcPr>
          <w:p w14:paraId="7942FF1D" w14:textId="77777777" w:rsidR="003351ED" w:rsidRPr="00D55173" w:rsidRDefault="003351ED" w:rsidP="00BE65C6">
            <w:pPr>
              <w:tabs>
                <w:tab w:val="decimal" w:pos="113"/>
              </w:tabs>
              <w:spacing w:line="240" w:lineRule="exact"/>
              <w:rPr>
                <w:sz w:val="22"/>
                <w:rtl/>
              </w:rPr>
            </w:pPr>
          </w:p>
        </w:tc>
        <w:tc>
          <w:tcPr>
            <w:tcW w:w="1133" w:type="dxa"/>
            <w:tcBorders>
              <w:top w:val="single" w:sz="6" w:space="0" w:color="auto"/>
            </w:tcBorders>
            <w:shd w:val="clear" w:color="auto" w:fill="auto"/>
            <w:vAlign w:val="bottom"/>
          </w:tcPr>
          <w:p w14:paraId="1A41FDEA" w14:textId="77777777" w:rsidR="003351ED" w:rsidRPr="00D55173" w:rsidRDefault="003351ED" w:rsidP="00BE65C6">
            <w:pPr>
              <w:tabs>
                <w:tab w:val="decimal" w:pos="113"/>
              </w:tabs>
              <w:spacing w:line="240" w:lineRule="exact"/>
              <w:rPr>
                <w:sz w:val="22"/>
                <w:rtl/>
              </w:rPr>
            </w:pPr>
          </w:p>
        </w:tc>
        <w:tc>
          <w:tcPr>
            <w:tcW w:w="226" w:type="dxa"/>
            <w:tcBorders>
              <w:top w:val="single" w:sz="6" w:space="0" w:color="auto"/>
            </w:tcBorders>
            <w:shd w:val="clear" w:color="auto" w:fill="auto"/>
            <w:vAlign w:val="bottom"/>
          </w:tcPr>
          <w:p w14:paraId="70B6AF94" w14:textId="77777777" w:rsidR="003351ED" w:rsidRPr="00D55173" w:rsidRDefault="003351ED" w:rsidP="00BE65C6">
            <w:pPr>
              <w:tabs>
                <w:tab w:val="decimal" w:pos="113"/>
              </w:tabs>
              <w:spacing w:line="240" w:lineRule="exact"/>
              <w:rPr>
                <w:sz w:val="22"/>
                <w:rtl/>
              </w:rPr>
            </w:pPr>
          </w:p>
        </w:tc>
        <w:tc>
          <w:tcPr>
            <w:tcW w:w="1133" w:type="dxa"/>
            <w:tcBorders>
              <w:top w:val="single" w:sz="6" w:space="0" w:color="auto"/>
            </w:tcBorders>
            <w:shd w:val="clear" w:color="auto" w:fill="auto"/>
            <w:vAlign w:val="bottom"/>
          </w:tcPr>
          <w:p w14:paraId="2B7ABC19" w14:textId="77777777" w:rsidR="003351ED" w:rsidRPr="00D55173" w:rsidRDefault="003351ED" w:rsidP="00BE65C6">
            <w:pPr>
              <w:tabs>
                <w:tab w:val="decimal" w:pos="113"/>
              </w:tabs>
              <w:spacing w:line="240" w:lineRule="exact"/>
              <w:rPr>
                <w:sz w:val="22"/>
                <w:rtl/>
              </w:rPr>
            </w:pPr>
          </w:p>
        </w:tc>
      </w:tr>
      <w:tr w:rsidR="003351ED" w:rsidRPr="00D55173" w14:paraId="055135B9" w14:textId="77777777" w:rsidTr="00F62D48">
        <w:tc>
          <w:tcPr>
            <w:tcW w:w="1030" w:type="dxa"/>
            <w:vMerge/>
            <w:tcBorders>
              <w:top w:val="single" w:sz="6" w:space="0" w:color="auto"/>
              <w:bottom w:val="single" w:sz="6" w:space="0" w:color="auto"/>
              <w:right w:val="single" w:sz="6" w:space="0" w:color="auto"/>
            </w:tcBorders>
          </w:tcPr>
          <w:p w14:paraId="6ADA0470" w14:textId="77777777" w:rsidR="003351ED" w:rsidRDefault="003351ED" w:rsidP="00BE65C6">
            <w:pPr>
              <w:widowControl/>
              <w:tabs>
                <w:tab w:val="left" w:pos="227"/>
                <w:tab w:val="left" w:pos="397"/>
                <w:tab w:val="left" w:pos="567"/>
              </w:tabs>
              <w:spacing w:line="240" w:lineRule="exact"/>
              <w:ind w:firstLine="57"/>
              <w:jc w:val="left"/>
              <w:rPr>
                <w:sz w:val="22"/>
                <w:rtl/>
              </w:rPr>
            </w:pPr>
          </w:p>
        </w:tc>
        <w:tc>
          <w:tcPr>
            <w:tcW w:w="700" w:type="dxa"/>
            <w:tcBorders>
              <w:left w:val="single" w:sz="6" w:space="0" w:color="auto"/>
            </w:tcBorders>
          </w:tcPr>
          <w:p w14:paraId="48E9370C" w14:textId="77777777" w:rsidR="003351ED" w:rsidRDefault="003351ED" w:rsidP="00BE65C6">
            <w:pPr>
              <w:widowControl/>
              <w:tabs>
                <w:tab w:val="left" w:pos="227"/>
                <w:tab w:val="left" w:pos="397"/>
                <w:tab w:val="left" w:pos="567"/>
              </w:tabs>
              <w:spacing w:line="240" w:lineRule="exact"/>
              <w:ind w:firstLine="57"/>
              <w:jc w:val="left"/>
              <w:rPr>
                <w:sz w:val="22"/>
                <w:rtl/>
              </w:rPr>
            </w:pPr>
          </w:p>
        </w:tc>
        <w:tc>
          <w:tcPr>
            <w:tcW w:w="2743" w:type="dxa"/>
            <w:shd w:val="clear" w:color="auto" w:fill="auto"/>
          </w:tcPr>
          <w:p w14:paraId="35F192AA" w14:textId="77777777" w:rsidR="003351ED" w:rsidRPr="00D55173" w:rsidRDefault="003351ED" w:rsidP="00BE65C6">
            <w:pPr>
              <w:widowControl/>
              <w:tabs>
                <w:tab w:val="left" w:pos="227"/>
                <w:tab w:val="left" w:pos="397"/>
                <w:tab w:val="left" w:pos="567"/>
              </w:tabs>
              <w:spacing w:line="240" w:lineRule="exact"/>
              <w:ind w:firstLine="57"/>
              <w:jc w:val="left"/>
              <w:rPr>
                <w:sz w:val="22"/>
                <w:rtl/>
              </w:rPr>
            </w:pPr>
            <w:r>
              <w:rPr>
                <w:rFonts w:hint="cs"/>
                <w:rtl/>
              </w:rPr>
              <w:t>חוזים עתידיים על סחורות</w:t>
            </w:r>
          </w:p>
        </w:tc>
        <w:tc>
          <w:tcPr>
            <w:tcW w:w="154" w:type="dxa"/>
            <w:shd w:val="clear" w:color="auto" w:fill="auto"/>
            <w:vAlign w:val="bottom"/>
          </w:tcPr>
          <w:p w14:paraId="0F944C4B" w14:textId="77777777" w:rsidR="003351ED" w:rsidRPr="00D55173" w:rsidRDefault="003351ED" w:rsidP="00BE65C6">
            <w:pPr>
              <w:spacing w:line="240" w:lineRule="exact"/>
              <w:rPr>
                <w:sz w:val="22"/>
                <w:rtl/>
              </w:rPr>
            </w:pPr>
          </w:p>
        </w:tc>
        <w:tc>
          <w:tcPr>
            <w:tcW w:w="1036" w:type="dxa"/>
            <w:shd w:val="clear" w:color="auto" w:fill="auto"/>
            <w:vAlign w:val="bottom"/>
          </w:tcPr>
          <w:p w14:paraId="473F8621" w14:textId="77777777" w:rsidR="003351ED" w:rsidRPr="00D55173" w:rsidRDefault="003351ED" w:rsidP="00BE65C6">
            <w:pPr>
              <w:spacing w:line="240" w:lineRule="exact"/>
              <w:rPr>
                <w:sz w:val="22"/>
                <w:rtl/>
              </w:rPr>
            </w:pPr>
          </w:p>
        </w:tc>
        <w:tc>
          <w:tcPr>
            <w:tcW w:w="149" w:type="dxa"/>
            <w:shd w:val="clear" w:color="auto" w:fill="auto"/>
            <w:vAlign w:val="bottom"/>
          </w:tcPr>
          <w:p w14:paraId="6B097242" w14:textId="77777777" w:rsidR="003351ED" w:rsidRPr="00D55173" w:rsidRDefault="003351ED" w:rsidP="00BE65C6">
            <w:pPr>
              <w:spacing w:line="240" w:lineRule="exact"/>
              <w:rPr>
                <w:sz w:val="22"/>
                <w:rtl/>
              </w:rPr>
            </w:pPr>
          </w:p>
        </w:tc>
        <w:tc>
          <w:tcPr>
            <w:tcW w:w="1133" w:type="dxa"/>
            <w:shd w:val="clear" w:color="auto" w:fill="auto"/>
            <w:vAlign w:val="bottom"/>
          </w:tcPr>
          <w:p w14:paraId="647138BF" w14:textId="77777777" w:rsidR="003351ED" w:rsidRPr="00D55173" w:rsidRDefault="003351ED" w:rsidP="00BE65C6">
            <w:pPr>
              <w:tabs>
                <w:tab w:val="decimal" w:pos="113"/>
              </w:tabs>
              <w:spacing w:line="240" w:lineRule="exact"/>
              <w:rPr>
                <w:sz w:val="22"/>
                <w:rtl/>
              </w:rPr>
            </w:pPr>
          </w:p>
        </w:tc>
        <w:tc>
          <w:tcPr>
            <w:tcW w:w="226" w:type="dxa"/>
            <w:shd w:val="clear" w:color="auto" w:fill="auto"/>
            <w:vAlign w:val="bottom"/>
          </w:tcPr>
          <w:p w14:paraId="669AF171" w14:textId="77777777" w:rsidR="003351ED" w:rsidRPr="00D55173" w:rsidRDefault="003351ED" w:rsidP="00BE65C6">
            <w:pPr>
              <w:tabs>
                <w:tab w:val="decimal" w:pos="113"/>
              </w:tabs>
              <w:spacing w:line="240" w:lineRule="exact"/>
              <w:rPr>
                <w:sz w:val="22"/>
                <w:rtl/>
              </w:rPr>
            </w:pPr>
          </w:p>
        </w:tc>
        <w:tc>
          <w:tcPr>
            <w:tcW w:w="1133" w:type="dxa"/>
            <w:shd w:val="clear" w:color="auto" w:fill="auto"/>
            <w:vAlign w:val="bottom"/>
          </w:tcPr>
          <w:p w14:paraId="612D7821" w14:textId="77777777" w:rsidR="003351ED" w:rsidRPr="00D55173" w:rsidRDefault="003351ED" w:rsidP="00BE65C6">
            <w:pPr>
              <w:tabs>
                <w:tab w:val="decimal" w:pos="113"/>
              </w:tabs>
              <w:spacing w:line="240" w:lineRule="exact"/>
              <w:rPr>
                <w:sz w:val="22"/>
                <w:rtl/>
              </w:rPr>
            </w:pPr>
          </w:p>
        </w:tc>
        <w:tc>
          <w:tcPr>
            <w:tcW w:w="226" w:type="dxa"/>
            <w:shd w:val="clear" w:color="auto" w:fill="auto"/>
            <w:vAlign w:val="bottom"/>
          </w:tcPr>
          <w:p w14:paraId="28668266" w14:textId="77777777" w:rsidR="003351ED" w:rsidRPr="00D55173" w:rsidRDefault="003351ED" w:rsidP="00BE65C6">
            <w:pPr>
              <w:tabs>
                <w:tab w:val="decimal" w:pos="113"/>
              </w:tabs>
              <w:spacing w:line="240" w:lineRule="exact"/>
              <w:rPr>
                <w:sz w:val="22"/>
                <w:rtl/>
              </w:rPr>
            </w:pPr>
          </w:p>
        </w:tc>
        <w:tc>
          <w:tcPr>
            <w:tcW w:w="1133" w:type="dxa"/>
            <w:shd w:val="clear" w:color="auto" w:fill="auto"/>
            <w:vAlign w:val="bottom"/>
          </w:tcPr>
          <w:p w14:paraId="7FA558EB" w14:textId="77777777" w:rsidR="003351ED" w:rsidRPr="00D55173" w:rsidRDefault="003351ED" w:rsidP="00BE65C6">
            <w:pPr>
              <w:tabs>
                <w:tab w:val="decimal" w:pos="113"/>
              </w:tabs>
              <w:spacing w:line="240" w:lineRule="exact"/>
              <w:rPr>
                <w:sz w:val="22"/>
                <w:rtl/>
              </w:rPr>
            </w:pPr>
          </w:p>
        </w:tc>
      </w:tr>
      <w:tr w:rsidR="003351ED" w:rsidRPr="00D55173" w14:paraId="49925F18" w14:textId="77777777" w:rsidTr="00F62D48">
        <w:tc>
          <w:tcPr>
            <w:tcW w:w="1030" w:type="dxa"/>
            <w:vMerge/>
            <w:tcBorders>
              <w:top w:val="single" w:sz="6" w:space="0" w:color="auto"/>
              <w:bottom w:val="single" w:sz="6" w:space="0" w:color="auto"/>
              <w:right w:val="single" w:sz="6" w:space="0" w:color="auto"/>
            </w:tcBorders>
          </w:tcPr>
          <w:p w14:paraId="1786A18C" w14:textId="77777777" w:rsidR="003351ED" w:rsidRDefault="003351ED" w:rsidP="00BE65C6">
            <w:pPr>
              <w:widowControl/>
              <w:tabs>
                <w:tab w:val="left" w:pos="227"/>
                <w:tab w:val="left" w:pos="1056"/>
              </w:tabs>
              <w:spacing w:line="240" w:lineRule="exact"/>
              <w:ind w:firstLine="57"/>
              <w:jc w:val="left"/>
              <w:rPr>
                <w:sz w:val="22"/>
                <w:rtl/>
              </w:rPr>
            </w:pPr>
          </w:p>
        </w:tc>
        <w:tc>
          <w:tcPr>
            <w:tcW w:w="700" w:type="dxa"/>
            <w:tcBorders>
              <w:left w:val="single" w:sz="6" w:space="0" w:color="auto"/>
            </w:tcBorders>
          </w:tcPr>
          <w:p w14:paraId="22F03933" w14:textId="77777777" w:rsidR="003351ED" w:rsidRDefault="003351ED" w:rsidP="00BE65C6">
            <w:pPr>
              <w:widowControl/>
              <w:tabs>
                <w:tab w:val="left" w:pos="227"/>
                <w:tab w:val="left" w:pos="1056"/>
              </w:tabs>
              <w:spacing w:line="240" w:lineRule="exact"/>
              <w:ind w:firstLine="57"/>
              <w:jc w:val="left"/>
              <w:rPr>
                <w:sz w:val="22"/>
                <w:rtl/>
              </w:rPr>
            </w:pPr>
          </w:p>
        </w:tc>
        <w:tc>
          <w:tcPr>
            <w:tcW w:w="2743" w:type="dxa"/>
            <w:shd w:val="clear" w:color="auto" w:fill="auto"/>
          </w:tcPr>
          <w:p w14:paraId="74CF1BFC" w14:textId="77777777" w:rsidR="003351ED" w:rsidRPr="00D55173" w:rsidRDefault="003351ED" w:rsidP="00BE65C6">
            <w:pPr>
              <w:widowControl/>
              <w:tabs>
                <w:tab w:val="left" w:pos="227"/>
                <w:tab w:val="left" w:pos="1056"/>
              </w:tabs>
              <w:spacing w:line="240" w:lineRule="exact"/>
              <w:ind w:firstLine="57"/>
              <w:jc w:val="left"/>
              <w:rPr>
                <w:sz w:val="22"/>
                <w:rtl/>
              </w:rPr>
            </w:pPr>
            <w:r>
              <w:rPr>
                <w:rFonts w:hint="cs"/>
                <w:sz w:val="22"/>
                <w:rtl/>
              </w:rPr>
              <w:t>חוזי אקדמה על מטבע חוץ</w:t>
            </w:r>
          </w:p>
        </w:tc>
        <w:tc>
          <w:tcPr>
            <w:tcW w:w="154" w:type="dxa"/>
            <w:shd w:val="clear" w:color="auto" w:fill="auto"/>
            <w:vAlign w:val="bottom"/>
          </w:tcPr>
          <w:p w14:paraId="4871972B" w14:textId="77777777" w:rsidR="003351ED" w:rsidRPr="00D55173" w:rsidRDefault="003351ED" w:rsidP="00BE65C6">
            <w:pPr>
              <w:spacing w:line="240" w:lineRule="exact"/>
              <w:rPr>
                <w:sz w:val="22"/>
                <w:rtl/>
              </w:rPr>
            </w:pPr>
          </w:p>
        </w:tc>
        <w:tc>
          <w:tcPr>
            <w:tcW w:w="1036" w:type="dxa"/>
            <w:shd w:val="clear" w:color="auto" w:fill="auto"/>
            <w:vAlign w:val="bottom"/>
          </w:tcPr>
          <w:p w14:paraId="48C139F1" w14:textId="77777777" w:rsidR="003351ED" w:rsidRPr="00D55173" w:rsidRDefault="003351ED" w:rsidP="00BE65C6">
            <w:pPr>
              <w:spacing w:line="240" w:lineRule="exact"/>
              <w:rPr>
                <w:sz w:val="22"/>
                <w:rtl/>
              </w:rPr>
            </w:pPr>
          </w:p>
        </w:tc>
        <w:tc>
          <w:tcPr>
            <w:tcW w:w="149" w:type="dxa"/>
            <w:shd w:val="clear" w:color="auto" w:fill="auto"/>
            <w:vAlign w:val="bottom"/>
          </w:tcPr>
          <w:p w14:paraId="37D8ACEA" w14:textId="77777777" w:rsidR="003351ED" w:rsidRPr="00D55173" w:rsidRDefault="003351ED" w:rsidP="00BE65C6">
            <w:pPr>
              <w:spacing w:line="240" w:lineRule="exact"/>
              <w:rPr>
                <w:sz w:val="22"/>
                <w:rtl/>
              </w:rPr>
            </w:pPr>
          </w:p>
        </w:tc>
        <w:tc>
          <w:tcPr>
            <w:tcW w:w="1133" w:type="dxa"/>
            <w:shd w:val="clear" w:color="auto" w:fill="auto"/>
            <w:vAlign w:val="bottom"/>
          </w:tcPr>
          <w:p w14:paraId="0E6E6919" w14:textId="77777777" w:rsidR="003351ED" w:rsidRPr="00D55173" w:rsidRDefault="003351ED" w:rsidP="00BE65C6">
            <w:pPr>
              <w:tabs>
                <w:tab w:val="decimal" w:pos="113"/>
              </w:tabs>
              <w:spacing w:line="240" w:lineRule="exact"/>
              <w:rPr>
                <w:sz w:val="22"/>
                <w:rtl/>
              </w:rPr>
            </w:pPr>
          </w:p>
        </w:tc>
        <w:tc>
          <w:tcPr>
            <w:tcW w:w="226" w:type="dxa"/>
            <w:shd w:val="clear" w:color="auto" w:fill="auto"/>
            <w:vAlign w:val="bottom"/>
          </w:tcPr>
          <w:p w14:paraId="3CC2A0A0" w14:textId="77777777" w:rsidR="003351ED" w:rsidRPr="00D55173" w:rsidRDefault="003351ED" w:rsidP="00BE65C6">
            <w:pPr>
              <w:tabs>
                <w:tab w:val="decimal" w:pos="113"/>
              </w:tabs>
              <w:spacing w:line="240" w:lineRule="exact"/>
              <w:rPr>
                <w:sz w:val="22"/>
                <w:rtl/>
              </w:rPr>
            </w:pPr>
          </w:p>
        </w:tc>
        <w:tc>
          <w:tcPr>
            <w:tcW w:w="1133" w:type="dxa"/>
            <w:shd w:val="clear" w:color="auto" w:fill="auto"/>
            <w:vAlign w:val="bottom"/>
          </w:tcPr>
          <w:p w14:paraId="1198EAFA" w14:textId="77777777" w:rsidR="003351ED" w:rsidRPr="00D55173" w:rsidRDefault="003351ED" w:rsidP="00BE65C6">
            <w:pPr>
              <w:tabs>
                <w:tab w:val="decimal" w:pos="113"/>
              </w:tabs>
              <w:spacing w:line="240" w:lineRule="exact"/>
              <w:rPr>
                <w:sz w:val="22"/>
                <w:rtl/>
              </w:rPr>
            </w:pPr>
          </w:p>
        </w:tc>
        <w:tc>
          <w:tcPr>
            <w:tcW w:w="226" w:type="dxa"/>
            <w:shd w:val="clear" w:color="auto" w:fill="auto"/>
            <w:vAlign w:val="bottom"/>
          </w:tcPr>
          <w:p w14:paraId="327B2BEC" w14:textId="77777777" w:rsidR="003351ED" w:rsidRPr="00D55173" w:rsidRDefault="003351ED" w:rsidP="00BE65C6">
            <w:pPr>
              <w:tabs>
                <w:tab w:val="decimal" w:pos="113"/>
              </w:tabs>
              <w:spacing w:line="240" w:lineRule="exact"/>
              <w:rPr>
                <w:sz w:val="22"/>
                <w:rtl/>
              </w:rPr>
            </w:pPr>
          </w:p>
        </w:tc>
        <w:tc>
          <w:tcPr>
            <w:tcW w:w="1133" w:type="dxa"/>
            <w:shd w:val="clear" w:color="auto" w:fill="auto"/>
            <w:vAlign w:val="bottom"/>
          </w:tcPr>
          <w:p w14:paraId="3A50D1EE" w14:textId="77777777" w:rsidR="003351ED" w:rsidRPr="00D55173" w:rsidRDefault="003351ED" w:rsidP="00BE65C6">
            <w:pPr>
              <w:tabs>
                <w:tab w:val="decimal" w:pos="113"/>
              </w:tabs>
              <w:spacing w:line="240" w:lineRule="exact"/>
              <w:rPr>
                <w:sz w:val="22"/>
                <w:rtl/>
              </w:rPr>
            </w:pPr>
          </w:p>
        </w:tc>
      </w:tr>
      <w:tr w:rsidR="003351ED" w:rsidRPr="00D55173" w14:paraId="2790DC6A" w14:textId="77777777" w:rsidTr="00F62D48">
        <w:tc>
          <w:tcPr>
            <w:tcW w:w="1030" w:type="dxa"/>
            <w:vMerge/>
            <w:tcBorders>
              <w:top w:val="single" w:sz="6" w:space="0" w:color="auto"/>
              <w:bottom w:val="single" w:sz="6" w:space="0" w:color="auto"/>
              <w:right w:val="single" w:sz="6" w:space="0" w:color="auto"/>
            </w:tcBorders>
          </w:tcPr>
          <w:p w14:paraId="0F56E813" w14:textId="77777777" w:rsidR="003351ED" w:rsidRDefault="003351ED" w:rsidP="00BE65C6">
            <w:pPr>
              <w:widowControl/>
              <w:tabs>
                <w:tab w:val="left" w:pos="227"/>
                <w:tab w:val="left" w:pos="397"/>
                <w:tab w:val="left" w:pos="567"/>
              </w:tabs>
              <w:spacing w:line="240" w:lineRule="exact"/>
              <w:ind w:firstLine="57"/>
              <w:jc w:val="left"/>
              <w:rPr>
                <w:sz w:val="22"/>
                <w:rtl/>
              </w:rPr>
            </w:pPr>
          </w:p>
        </w:tc>
        <w:tc>
          <w:tcPr>
            <w:tcW w:w="700" w:type="dxa"/>
            <w:tcBorders>
              <w:left w:val="single" w:sz="6" w:space="0" w:color="auto"/>
            </w:tcBorders>
          </w:tcPr>
          <w:p w14:paraId="1411D7E7" w14:textId="77777777" w:rsidR="003351ED" w:rsidRDefault="003351ED" w:rsidP="00BE65C6">
            <w:pPr>
              <w:widowControl/>
              <w:tabs>
                <w:tab w:val="left" w:pos="227"/>
                <w:tab w:val="left" w:pos="397"/>
                <w:tab w:val="left" w:pos="567"/>
              </w:tabs>
              <w:spacing w:line="240" w:lineRule="exact"/>
              <w:ind w:firstLine="57"/>
              <w:jc w:val="left"/>
              <w:rPr>
                <w:sz w:val="22"/>
                <w:rtl/>
              </w:rPr>
            </w:pPr>
          </w:p>
        </w:tc>
        <w:tc>
          <w:tcPr>
            <w:tcW w:w="2743" w:type="dxa"/>
            <w:shd w:val="clear" w:color="auto" w:fill="auto"/>
          </w:tcPr>
          <w:p w14:paraId="0B9478D6" w14:textId="77777777" w:rsidR="003351ED" w:rsidRPr="00D55173" w:rsidRDefault="003351ED" w:rsidP="00BE65C6">
            <w:pPr>
              <w:widowControl/>
              <w:tabs>
                <w:tab w:val="left" w:pos="227"/>
                <w:tab w:val="left" w:pos="397"/>
                <w:tab w:val="left" w:pos="567"/>
              </w:tabs>
              <w:spacing w:line="240" w:lineRule="exact"/>
              <w:ind w:firstLine="57"/>
              <w:jc w:val="left"/>
              <w:rPr>
                <w:sz w:val="22"/>
                <w:rtl/>
              </w:rPr>
            </w:pPr>
            <w:r>
              <w:rPr>
                <w:rFonts w:hint="cs"/>
                <w:sz w:val="22"/>
                <w:rtl/>
              </w:rPr>
              <w:t>נגזרים משובצים</w:t>
            </w:r>
          </w:p>
        </w:tc>
        <w:tc>
          <w:tcPr>
            <w:tcW w:w="154" w:type="dxa"/>
            <w:shd w:val="clear" w:color="auto" w:fill="auto"/>
            <w:vAlign w:val="bottom"/>
          </w:tcPr>
          <w:p w14:paraId="59EC5AE5" w14:textId="77777777" w:rsidR="003351ED" w:rsidRPr="00D55173" w:rsidRDefault="003351ED" w:rsidP="00BE65C6">
            <w:pPr>
              <w:spacing w:line="240" w:lineRule="exact"/>
              <w:rPr>
                <w:sz w:val="22"/>
                <w:rtl/>
              </w:rPr>
            </w:pPr>
          </w:p>
        </w:tc>
        <w:tc>
          <w:tcPr>
            <w:tcW w:w="1036" w:type="dxa"/>
            <w:shd w:val="clear" w:color="auto" w:fill="auto"/>
            <w:vAlign w:val="bottom"/>
          </w:tcPr>
          <w:p w14:paraId="5B67E306" w14:textId="77777777" w:rsidR="003351ED" w:rsidRPr="00D55173" w:rsidRDefault="003351ED" w:rsidP="00BE65C6">
            <w:pPr>
              <w:spacing w:line="240" w:lineRule="exact"/>
              <w:rPr>
                <w:sz w:val="22"/>
                <w:rtl/>
              </w:rPr>
            </w:pPr>
          </w:p>
        </w:tc>
        <w:tc>
          <w:tcPr>
            <w:tcW w:w="149" w:type="dxa"/>
            <w:shd w:val="clear" w:color="auto" w:fill="auto"/>
            <w:vAlign w:val="bottom"/>
          </w:tcPr>
          <w:p w14:paraId="3B7D433C" w14:textId="77777777" w:rsidR="003351ED" w:rsidRPr="00D55173" w:rsidRDefault="003351ED" w:rsidP="00BE65C6">
            <w:pPr>
              <w:spacing w:line="240" w:lineRule="exact"/>
              <w:rPr>
                <w:sz w:val="22"/>
                <w:rtl/>
              </w:rPr>
            </w:pPr>
          </w:p>
        </w:tc>
        <w:tc>
          <w:tcPr>
            <w:tcW w:w="1133" w:type="dxa"/>
            <w:shd w:val="clear" w:color="auto" w:fill="auto"/>
            <w:vAlign w:val="bottom"/>
          </w:tcPr>
          <w:p w14:paraId="4F891768" w14:textId="77777777" w:rsidR="003351ED" w:rsidRPr="00D55173" w:rsidRDefault="003351ED" w:rsidP="00BE65C6">
            <w:pPr>
              <w:tabs>
                <w:tab w:val="decimal" w:pos="113"/>
              </w:tabs>
              <w:spacing w:line="240" w:lineRule="exact"/>
              <w:rPr>
                <w:sz w:val="22"/>
                <w:rtl/>
              </w:rPr>
            </w:pPr>
          </w:p>
        </w:tc>
        <w:tc>
          <w:tcPr>
            <w:tcW w:w="226" w:type="dxa"/>
            <w:shd w:val="clear" w:color="auto" w:fill="auto"/>
            <w:vAlign w:val="bottom"/>
          </w:tcPr>
          <w:p w14:paraId="5953DCFA" w14:textId="77777777" w:rsidR="003351ED" w:rsidRPr="00D55173" w:rsidRDefault="003351ED" w:rsidP="00BE65C6">
            <w:pPr>
              <w:tabs>
                <w:tab w:val="decimal" w:pos="113"/>
              </w:tabs>
              <w:spacing w:line="240" w:lineRule="exact"/>
              <w:rPr>
                <w:sz w:val="22"/>
                <w:rtl/>
              </w:rPr>
            </w:pPr>
          </w:p>
        </w:tc>
        <w:tc>
          <w:tcPr>
            <w:tcW w:w="1133" w:type="dxa"/>
            <w:shd w:val="clear" w:color="auto" w:fill="auto"/>
            <w:vAlign w:val="bottom"/>
          </w:tcPr>
          <w:p w14:paraId="015147C1" w14:textId="77777777" w:rsidR="003351ED" w:rsidRPr="00D55173" w:rsidRDefault="003351ED" w:rsidP="00BE65C6">
            <w:pPr>
              <w:tabs>
                <w:tab w:val="decimal" w:pos="113"/>
              </w:tabs>
              <w:spacing w:line="240" w:lineRule="exact"/>
              <w:rPr>
                <w:sz w:val="22"/>
                <w:rtl/>
              </w:rPr>
            </w:pPr>
          </w:p>
        </w:tc>
        <w:tc>
          <w:tcPr>
            <w:tcW w:w="226" w:type="dxa"/>
            <w:shd w:val="clear" w:color="auto" w:fill="auto"/>
            <w:vAlign w:val="bottom"/>
          </w:tcPr>
          <w:p w14:paraId="263A5DEE" w14:textId="77777777" w:rsidR="003351ED" w:rsidRPr="00D55173" w:rsidRDefault="003351ED" w:rsidP="00BE65C6">
            <w:pPr>
              <w:tabs>
                <w:tab w:val="decimal" w:pos="113"/>
              </w:tabs>
              <w:spacing w:line="240" w:lineRule="exact"/>
              <w:rPr>
                <w:sz w:val="22"/>
                <w:rtl/>
              </w:rPr>
            </w:pPr>
          </w:p>
        </w:tc>
        <w:tc>
          <w:tcPr>
            <w:tcW w:w="1133" w:type="dxa"/>
            <w:shd w:val="clear" w:color="auto" w:fill="auto"/>
            <w:vAlign w:val="bottom"/>
          </w:tcPr>
          <w:p w14:paraId="28322A63" w14:textId="77777777" w:rsidR="003351ED" w:rsidRPr="00D55173" w:rsidRDefault="003351ED" w:rsidP="00BE65C6">
            <w:pPr>
              <w:tabs>
                <w:tab w:val="decimal" w:pos="113"/>
              </w:tabs>
              <w:spacing w:line="240" w:lineRule="exact"/>
              <w:rPr>
                <w:sz w:val="22"/>
                <w:rtl/>
              </w:rPr>
            </w:pPr>
          </w:p>
        </w:tc>
      </w:tr>
    </w:tbl>
    <w:p w14:paraId="7B64926D" w14:textId="77777777" w:rsidR="003351ED" w:rsidRDefault="003351ED" w:rsidP="003351ED">
      <w:pPr>
        <w:pStyle w:val="21"/>
        <w:ind w:left="1689" w:firstLine="0"/>
        <w:rPr>
          <w:rtl/>
        </w:rPr>
      </w:pPr>
    </w:p>
    <w:tbl>
      <w:tblPr>
        <w:tblStyle w:val="af6"/>
        <w:bidiVisual/>
        <w:tblW w:w="9739" w:type="dxa"/>
        <w:tblInd w:w="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4"/>
        <w:gridCol w:w="872"/>
        <w:gridCol w:w="7953"/>
      </w:tblGrid>
      <w:tr w:rsidR="003517FC" w14:paraId="113AAFE0" w14:textId="77777777" w:rsidTr="003351ED">
        <w:tc>
          <w:tcPr>
            <w:tcW w:w="914" w:type="dxa"/>
            <w:tcBorders>
              <w:bottom w:val="single" w:sz="6" w:space="0" w:color="auto"/>
              <w:right w:val="single" w:sz="6" w:space="0" w:color="auto"/>
            </w:tcBorders>
            <w:tcMar>
              <w:left w:w="0" w:type="dxa"/>
              <w:right w:w="0" w:type="dxa"/>
            </w:tcMar>
            <w:vAlign w:val="center"/>
          </w:tcPr>
          <w:p w14:paraId="5C5265D5" w14:textId="77777777" w:rsidR="003517FC" w:rsidRPr="001A4186" w:rsidRDefault="003517FC" w:rsidP="003517FC">
            <w:pPr>
              <w:rPr>
                <w:i/>
                <w:iCs/>
                <w:sz w:val="13"/>
                <w:szCs w:val="13"/>
              </w:rPr>
            </w:pPr>
            <w:r>
              <w:rPr>
                <w:i/>
                <w:iCs/>
                <w:sz w:val="13"/>
                <w:szCs w:val="13"/>
              </w:rPr>
              <w:t>IFRS 13.93(e)</w:t>
            </w:r>
          </w:p>
        </w:tc>
        <w:tc>
          <w:tcPr>
            <w:tcW w:w="872" w:type="dxa"/>
            <w:tcBorders>
              <w:left w:val="single" w:sz="6" w:space="0" w:color="auto"/>
            </w:tcBorders>
          </w:tcPr>
          <w:p w14:paraId="601972C5" w14:textId="77777777" w:rsidR="003517FC" w:rsidDel="001A4186" w:rsidRDefault="003517FC" w:rsidP="003517FC">
            <w:pPr>
              <w:widowControl/>
              <w:ind w:left="57"/>
              <w:jc w:val="left"/>
              <w:rPr>
                <w:rtl/>
              </w:rPr>
            </w:pPr>
          </w:p>
        </w:tc>
        <w:tc>
          <w:tcPr>
            <w:tcW w:w="7953" w:type="dxa"/>
            <w:tcBorders>
              <w:left w:val="nil"/>
            </w:tcBorders>
            <w:tcMar>
              <w:left w:w="0" w:type="dxa"/>
              <w:right w:w="0" w:type="dxa"/>
            </w:tcMar>
          </w:tcPr>
          <w:p w14:paraId="4B54D9F7" w14:textId="77777777" w:rsidR="003D46A8" w:rsidRDefault="00892691">
            <w:pPr>
              <w:widowControl/>
              <w:ind w:left="57"/>
              <w:jc w:val="left"/>
              <w:rPr>
                <w:rtl/>
              </w:rPr>
            </w:pPr>
            <w:r w:rsidRPr="00892691">
              <w:rPr>
                <w:rFonts w:hint="eastAsia"/>
                <w:rtl/>
              </w:rPr>
              <w:t>התאמה</w:t>
            </w:r>
            <w:r w:rsidRPr="00892691">
              <w:rPr>
                <w:rtl/>
              </w:rPr>
              <w:t xml:space="preserve"> </w:t>
            </w:r>
            <w:r w:rsidRPr="00892691">
              <w:rPr>
                <w:rFonts w:hint="eastAsia"/>
                <w:rtl/>
              </w:rPr>
              <w:t>בגין</w:t>
            </w:r>
            <w:r w:rsidRPr="00892691">
              <w:rPr>
                <w:rtl/>
              </w:rPr>
              <w:t xml:space="preserve"> </w:t>
            </w:r>
            <w:r w:rsidRPr="00892691">
              <w:rPr>
                <w:rFonts w:hint="eastAsia"/>
                <w:rtl/>
              </w:rPr>
              <w:t>מדידות</w:t>
            </w:r>
            <w:r w:rsidRPr="00892691">
              <w:rPr>
                <w:rtl/>
              </w:rPr>
              <w:t xml:space="preserve"> </w:t>
            </w:r>
            <w:r w:rsidRPr="00892691">
              <w:rPr>
                <w:rFonts w:hint="eastAsia"/>
                <w:rtl/>
              </w:rPr>
              <w:t>שווי</w:t>
            </w:r>
            <w:r w:rsidRPr="00892691">
              <w:rPr>
                <w:rtl/>
              </w:rPr>
              <w:t xml:space="preserve"> </w:t>
            </w:r>
            <w:r w:rsidRPr="00892691">
              <w:rPr>
                <w:rFonts w:hint="eastAsia"/>
                <w:rtl/>
              </w:rPr>
              <w:t>הוגן</w:t>
            </w:r>
            <w:r w:rsidRPr="00892691">
              <w:rPr>
                <w:rtl/>
              </w:rPr>
              <w:t xml:space="preserve"> </w:t>
            </w:r>
            <w:r w:rsidRPr="00892691">
              <w:rPr>
                <w:rFonts w:hint="eastAsia"/>
                <w:rtl/>
              </w:rPr>
              <w:t>המסווגות</w:t>
            </w:r>
            <w:r w:rsidRPr="00892691">
              <w:rPr>
                <w:rtl/>
              </w:rPr>
              <w:t xml:space="preserve"> </w:t>
            </w:r>
            <w:r w:rsidRPr="00892691">
              <w:rPr>
                <w:rFonts w:hint="eastAsia"/>
                <w:rtl/>
              </w:rPr>
              <w:t>ברמה</w:t>
            </w:r>
            <w:r w:rsidRPr="00892691">
              <w:rPr>
                <w:rtl/>
              </w:rPr>
              <w:t xml:space="preserve"> 3 </w:t>
            </w:r>
            <w:r w:rsidRPr="00892691">
              <w:rPr>
                <w:rFonts w:hint="eastAsia"/>
                <w:rtl/>
              </w:rPr>
              <w:t>של</w:t>
            </w:r>
            <w:r w:rsidRPr="00892691">
              <w:rPr>
                <w:rtl/>
              </w:rPr>
              <w:t xml:space="preserve"> </w:t>
            </w:r>
            <w:r w:rsidRPr="00892691">
              <w:rPr>
                <w:rFonts w:hint="eastAsia"/>
                <w:rtl/>
              </w:rPr>
              <w:t>מדרג</w:t>
            </w:r>
            <w:r w:rsidRPr="00892691">
              <w:rPr>
                <w:rtl/>
              </w:rPr>
              <w:t xml:space="preserve"> </w:t>
            </w:r>
            <w:r w:rsidR="00517C4D">
              <w:rPr>
                <w:rFonts w:hint="cs"/>
                <w:rtl/>
              </w:rPr>
              <w:t>ה</w:t>
            </w:r>
            <w:r w:rsidRPr="00892691">
              <w:rPr>
                <w:rFonts w:hint="eastAsia"/>
                <w:rtl/>
              </w:rPr>
              <w:t>שווי</w:t>
            </w:r>
            <w:r w:rsidRPr="00892691">
              <w:rPr>
                <w:rtl/>
              </w:rPr>
              <w:t xml:space="preserve"> </w:t>
            </w:r>
            <w:r w:rsidR="00517C4D">
              <w:rPr>
                <w:rFonts w:hint="cs"/>
                <w:rtl/>
              </w:rPr>
              <w:t>ה</w:t>
            </w:r>
            <w:r w:rsidRPr="00892691">
              <w:rPr>
                <w:rFonts w:hint="eastAsia"/>
                <w:rtl/>
              </w:rPr>
              <w:t>הוגן</w:t>
            </w:r>
            <w:r w:rsidR="00517C4D">
              <w:rPr>
                <w:rFonts w:hint="cs"/>
                <w:rtl/>
              </w:rPr>
              <w:t>:</w:t>
            </w:r>
          </w:p>
        </w:tc>
      </w:tr>
    </w:tbl>
    <w:p w14:paraId="1379E15F" w14:textId="77777777" w:rsidR="003517FC" w:rsidRDefault="003517FC" w:rsidP="00455D16">
      <w:pPr>
        <w:pStyle w:val="30"/>
        <w:rPr>
          <w:u w:val="single"/>
          <w:rtl/>
        </w:rPr>
      </w:pPr>
    </w:p>
    <w:tbl>
      <w:tblPr>
        <w:tblStyle w:val="af6"/>
        <w:bidiVisual/>
        <w:tblW w:w="0" w:type="auto"/>
        <w:tblInd w:w="1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123"/>
        <w:gridCol w:w="102"/>
        <w:gridCol w:w="1231"/>
        <w:gridCol w:w="222"/>
        <w:gridCol w:w="1231"/>
      </w:tblGrid>
      <w:tr w:rsidR="003351ED" w:rsidRPr="00F62D48" w14:paraId="2EB1158A" w14:textId="77777777" w:rsidTr="00F62D48">
        <w:tc>
          <w:tcPr>
            <w:tcW w:w="5123" w:type="dxa"/>
            <w:shd w:val="clear" w:color="auto" w:fill="auto"/>
            <w:vAlign w:val="bottom"/>
          </w:tcPr>
          <w:p w14:paraId="45C7A771" w14:textId="77777777" w:rsidR="003351ED" w:rsidRPr="00F62D48" w:rsidRDefault="003351ED" w:rsidP="00F62D48">
            <w:pPr>
              <w:tabs>
                <w:tab w:val="left" w:pos="227"/>
                <w:tab w:val="left" w:pos="397"/>
                <w:tab w:val="left" w:pos="567"/>
              </w:tabs>
              <w:spacing w:line="240" w:lineRule="exact"/>
              <w:ind w:left="227" w:hanging="170"/>
              <w:rPr>
                <w:rFonts w:ascii="Narkisim" w:hAnsi="Narkisim"/>
                <w:sz w:val="22"/>
                <w:rtl/>
              </w:rPr>
            </w:pPr>
          </w:p>
        </w:tc>
        <w:tc>
          <w:tcPr>
            <w:tcW w:w="102" w:type="dxa"/>
            <w:shd w:val="clear" w:color="auto" w:fill="auto"/>
            <w:vAlign w:val="bottom"/>
          </w:tcPr>
          <w:p w14:paraId="176F8128" w14:textId="77777777" w:rsidR="003351ED" w:rsidRPr="00F62D48" w:rsidRDefault="003351ED" w:rsidP="00F62D48">
            <w:pPr>
              <w:spacing w:line="240" w:lineRule="exact"/>
              <w:rPr>
                <w:rFonts w:ascii="Narkisim" w:hAnsi="Narkisim"/>
                <w:sz w:val="22"/>
                <w:rtl/>
              </w:rPr>
            </w:pPr>
          </w:p>
        </w:tc>
        <w:tc>
          <w:tcPr>
            <w:tcW w:w="2684" w:type="dxa"/>
            <w:gridSpan w:val="3"/>
            <w:tcBorders>
              <w:bottom w:val="single" w:sz="6" w:space="0" w:color="auto"/>
            </w:tcBorders>
            <w:shd w:val="clear" w:color="auto" w:fill="auto"/>
            <w:vAlign w:val="bottom"/>
          </w:tcPr>
          <w:p w14:paraId="2BBA8C9C" w14:textId="77777777" w:rsidR="003351ED" w:rsidRPr="00F62D48" w:rsidRDefault="003351ED" w:rsidP="00F62D48">
            <w:pPr>
              <w:spacing w:line="240" w:lineRule="exact"/>
              <w:jc w:val="center"/>
              <w:rPr>
                <w:sz w:val="22"/>
              </w:rPr>
            </w:pPr>
            <w:r w:rsidRPr="00F62D48">
              <w:rPr>
                <w:rFonts w:hint="cs"/>
                <w:sz w:val="22"/>
                <w:rtl/>
              </w:rPr>
              <w:t>מכשירים פיננסיים</w:t>
            </w:r>
            <w:r w:rsidRPr="00F62D48">
              <w:rPr>
                <w:rStyle w:val="ab"/>
                <w:sz w:val="22"/>
              </w:rPr>
              <w:footnoteReference w:id="147"/>
            </w:r>
          </w:p>
        </w:tc>
      </w:tr>
      <w:tr w:rsidR="003351ED" w:rsidRPr="00F62D48" w14:paraId="61B052EC" w14:textId="77777777" w:rsidTr="00F62D48">
        <w:tc>
          <w:tcPr>
            <w:tcW w:w="5123" w:type="dxa"/>
            <w:shd w:val="clear" w:color="auto" w:fill="auto"/>
            <w:vAlign w:val="bottom"/>
          </w:tcPr>
          <w:p w14:paraId="5A9412F1" w14:textId="77777777" w:rsidR="003351ED" w:rsidRPr="00F62D48" w:rsidRDefault="003351ED" w:rsidP="00F62D48">
            <w:pPr>
              <w:tabs>
                <w:tab w:val="left" w:pos="227"/>
                <w:tab w:val="left" w:pos="397"/>
                <w:tab w:val="left" w:pos="567"/>
              </w:tabs>
              <w:spacing w:line="240" w:lineRule="exact"/>
              <w:ind w:left="227" w:hanging="170"/>
              <w:rPr>
                <w:rFonts w:ascii="Narkisim" w:hAnsi="Narkisim"/>
                <w:sz w:val="22"/>
                <w:rtl/>
              </w:rPr>
            </w:pPr>
          </w:p>
        </w:tc>
        <w:tc>
          <w:tcPr>
            <w:tcW w:w="102" w:type="dxa"/>
            <w:shd w:val="clear" w:color="auto" w:fill="auto"/>
            <w:vAlign w:val="bottom"/>
          </w:tcPr>
          <w:p w14:paraId="7DA79026" w14:textId="77777777" w:rsidR="003351ED" w:rsidRPr="00F62D48" w:rsidRDefault="003351ED" w:rsidP="00F62D48">
            <w:pPr>
              <w:spacing w:line="240" w:lineRule="exact"/>
              <w:rPr>
                <w:rFonts w:ascii="Narkisim" w:hAnsi="Narkisim"/>
                <w:sz w:val="22"/>
                <w:rtl/>
              </w:rPr>
            </w:pPr>
          </w:p>
        </w:tc>
        <w:tc>
          <w:tcPr>
            <w:tcW w:w="1231" w:type="dxa"/>
            <w:tcBorders>
              <w:top w:val="single" w:sz="6" w:space="0" w:color="auto"/>
              <w:bottom w:val="single" w:sz="6" w:space="0" w:color="auto"/>
            </w:tcBorders>
            <w:shd w:val="clear" w:color="auto" w:fill="auto"/>
            <w:vAlign w:val="bottom"/>
          </w:tcPr>
          <w:p w14:paraId="2051F186" w14:textId="089F74ED" w:rsidR="003351ED" w:rsidRPr="00F62D48" w:rsidRDefault="004A4A6B" w:rsidP="001F49C2">
            <w:pPr>
              <w:spacing w:line="240" w:lineRule="exact"/>
              <w:jc w:val="center"/>
              <w:rPr>
                <w:sz w:val="22"/>
                <w:rtl/>
              </w:rPr>
            </w:pPr>
            <w:r w:rsidRPr="00F62D48">
              <w:rPr>
                <w:rFonts w:hint="cs"/>
                <w:sz w:val="22"/>
                <w:rtl/>
              </w:rPr>
              <w:t>20</w:t>
            </w:r>
            <w:r w:rsidR="001F49C2">
              <w:rPr>
                <w:rFonts w:hint="cs"/>
                <w:sz w:val="22"/>
                <w:rtl/>
              </w:rPr>
              <w:t>19</w:t>
            </w:r>
          </w:p>
        </w:tc>
        <w:tc>
          <w:tcPr>
            <w:tcW w:w="222" w:type="dxa"/>
            <w:tcBorders>
              <w:top w:val="single" w:sz="6" w:space="0" w:color="auto"/>
            </w:tcBorders>
            <w:shd w:val="clear" w:color="auto" w:fill="auto"/>
            <w:vAlign w:val="bottom"/>
          </w:tcPr>
          <w:p w14:paraId="02AB74EE" w14:textId="77777777" w:rsidR="003351ED" w:rsidRPr="00F62D48" w:rsidRDefault="003351ED" w:rsidP="00F62D48">
            <w:pPr>
              <w:spacing w:line="240" w:lineRule="exact"/>
              <w:jc w:val="center"/>
              <w:rPr>
                <w:rFonts w:ascii="Narkisim" w:hAnsi="Narkisim"/>
                <w:sz w:val="22"/>
                <w:rtl/>
              </w:rPr>
            </w:pPr>
          </w:p>
        </w:tc>
        <w:tc>
          <w:tcPr>
            <w:tcW w:w="1231" w:type="dxa"/>
            <w:tcBorders>
              <w:top w:val="single" w:sz="6" w:space="0" w:color="auto"/>
              <w:bottom w:val="single" w:sz="6" w:space="0" w:color="auto"/>
            </w:tcBorders>
            <w:shd w:val="clear" w:color="auto" w:fill="auto"/>
            <w:vAlign w:val="bottom"/>
          </w:tcPr>
          <w:p w14:paraId="06B17A5F" w14:textId="2FAC50CC" w:rsidR="003351ED" w:rsidRPr="00F62D48" w:rsidRDefault="004F7D3D" w:rsidP="001F49C2">
            <w:pPr>
              <w:spacing w:line="240" w:lineRule="exact"/>
              <w:jc w:val="center"/>
              <w:rPr>
                <w:rFonts w:ascii="Narkisim" w:hAnsi="Narkisim"/>
                <w:sz w:val="22"/>
                <w:rtl/>
              </w:rPr>
            </w:pPr>
            <w:r w:rsidRPr="00F62D48">
              <w:rPr>
                <w:rFonts w:ascii="Narkisim" w:hAnsi="Narkisim" w:hint="cs"/>
                <w:sz w:val="22"/>
                <w:rtl/>
              </w:rPr>
              <w:t>201</w:t>
            </w:r>
            <w:r w:rsidR="001F49C2">
              <w:rPr>
                <w:rFonts w:ascii="Narkisim" w:hAnsi="Narkisim" w:hint="cs"/>
                <w:sz w:val="22"/>
                <w:rtl/>
              </w:rPr>
              <w:t>8</w:t>
            </w:r>
          </w:p>
        </w:tc>
      </w:tr>
      <w:tr w:rsidR="003351ED" w:rsidRPr="00F62D48" w14:paraId="16A55729" w14:textId="77777777" w:rsidTr="00F62D48">
        <w:tc>
          <w:tcPr>
            <w:tcW w:w="5123" w:type="dxa"/>
            <w:shd w:val="clear" w:color="auto" w:fill="auto"/>
            <w:vAlign w:val="bottom"/>
          </w:tcPr>
          <w:p w14:paraId="446A1259" w14:textId="77777777" w:rsidR="003351ED" w:rsidRPr="00F62D48" w:rsidRDefault="003351ED" w:rsidP="00F62D48">
            <w:pPr>
              <w:tabs>
                <w:tab w:val="left" w:pos="227"/>
                <w:tab w:val="left" w:pos="397"/>
                <w:tab w:val="left" w:pos="567"/>
              </w:tabs>
              <w:spacing w:line="240" w:lineRule="exact"/>
              <w:ind w:left="227" w:hanging="170"/>
              <w:rPr>
                <w:rFonts w:ascii="Narkisim" w:hAnsi="Narkisim"/>
                <w:sz w:val="22"/>
                <w:rtl/>
              </w:rPr>
            </w:pPr>
          </w:p>
        </w:tc>
        <w:tc>
          <w:tcPr>
            <w:tcW w:w="102" w:type="dxa"/>
            <w:shd w:val="clear" w:color="auto" w:fill="auto"/>
            <w:vAlign w:val="bottom"/>
          </w:tcPr>
          <w:p w14:paraId="344EBD18" w14:textId="77777777" w:rsidR="003351ED" w:rsidRPr="00F62D48" w:rsidRDefault="003351ED" w:rsidP="00F62D48">
            <w:pPr>
              <w:spacing w:line="240" w:lineRule="exact"/>
              <w:rPr>
                <w:rFonts w:ascii="Narkisim" w:hAnsi="Narkisim"/>
                <w:sz w:val="22"/>
                <w:rtl/>
              </w:rPr>
            </w:pPr>
          </w:p>
        </w:tc>
        <w:tc>
          <w:tcPr>
            <w:tcW w:w="2684" w:type="dxa"/>
            <w:gridSpan w:val="3"/>
            <w:tcBorders>
              <w:bottom w:val="single" w:sz="6" w:space="0" w:color="auto"/>
            </w:tcBorders>
            <w:shd w:val="clear" w:color="auto" w:fill="auto"/>
            <w:vAlign w:val="bottom"/>
          </w:tcPr>
          <w:p w14:paraId="4BB9169D" w14:textId="77777777" w:rsidR="003351ED" w:rsidRPr="00F62D48" w:rsidRDefault="003351ED" w:rsidP="00F62D48">
            <w:pPr>
              <w:spacing w:line="240" w:lineRule="exact"/>
              <w:jc w:val="center"/>
              <w:rPr>
                <w:rFonts w:ascii="Narkisim" w:hAnsi="Narkisim"/>
                <w:sz w:val="22"/>
                <w:rtl/>
              </w:rPr>
            </w:pPr>
            <w:r w:rsidRPr="00F62D48">
              <w:rPr>
                <w:rFonts w:ascii="Narkisim" w:hAnsi="Narkisim" w:hint="cs"/>
                <w:sz w:val="22"/>
                <w:rtl/>
              </w:rPr>
              <w:t>אלפי ש"ח</w:t>
            </w:r>
          </w:p>
        </w:tc>
      </w:tr>
      <w:tr w:rsidR="003351ED" w:rsidRPr="00F62D48" w14:paraId="3391C665" w14:textId="77777777" w:rsidTr="00F62D48">
        <w:tc>
          <w:tcPr>
            <w:tcW w:w="5123" w:type="dxa"/>
            <w:shd w:val="clear" w:color="auto" w:fill="auto"/>
          </w:tcPr>
          <w:p w14:paraId="5DC5D2E7" w14:textId="77777777" w:rsidR="003351ED" w:rsidRPr="00F62D48" w:rsidRDefault="003351ED" w:rsidP="00F62D48">
            <w:pPr>
              <w:pStyle w:val="a3"/>
              <w:tabs>
                <w:tab w:val="left" w:pos="2835"/>
                <w:tab w:val="left" w:pos="3402"/>
              </w:tabs>
              <w:rPr>
                <w:b/>
                <w:bCs/>
                <w:sz w:val="22"/>
                <w:rtl/>
              </w:rPr>
            </w:pPr>
            <w:r w:rsidRPr="00F62D48">
              <w:rPr>
                <w:rFonts w:hint="eastAsia"/>
                <w:b/>
                <w:bCs/>
                <w:sz w:val="22"/>
                <w:rtl/>
              </w:rPr>
              <w:t>יתרה</w:t>
            </w:r>
            <w:r w:rsidRPr="00F62D48">
              <w:rPr>
                <w:b/>
                <w:bCs/>
                <w:sz w:val="22"/>
                <w:rtl/>
              </w:rPr>
              <w:t xml:space="preserve"> </w:t>
            </w:r>
            <w:r w:rsidRPr="00F62D48">
              <w:rPr>
                <w:rFonts w:hint="eastAsia"/>
                <w:b/>
                <w:bCs/>
                <w:sz w:val="22"/>
                <w:rtl/>
              </w:rPr>
              <w:t>ליום</w:t>
            </w:r>
            <w:r w:rsidRPr="00F62D48">
              <w:rPr>
                <w:b/>
                <w:bCs/>
                <w:sz w:val="22"/>
                <w:rtl/>
              </w:rPr>
              <w:t xml:space="preserve"> 1 </w:t>
            </w:r>
            <w:r w:rsidRPr="00F62D48">
              <w:rPr>
                <w:rFonts w:hint="eastAsia"/>
                <w:b/>
                <w:bCs/>
                <w:sz w:val="22"/>
                <w:rtl/>
              </w:rPr>
              <w:t>בינואר</w:t>
            </w:r>
          </w:p>
        </w:tc>
        <w:tc>
          <w:tcPr>
            <w:tcW w:w="102" w:type="dxa"/>
            <w:shd w:val="clear" w:color="auto" w:fill="auto"/>
            <w:vAlign w:val="bottom"/>
          </w:tcPr>
          <w:p w14:paraId="0938DD09" w14:textId="77777777" w:rsidR="003351ED" w:rsidRPr="00F62D48" w:rsidRDefault="003351ED" w:rsidP="00F62D48">
            <w:pPr>
              <w:spacing w:line="240" w:lineRule="exact"/>
              <w:rPr>
                <w:rFonts w:ascii="Narkisim" w:hAnsi="Narkisim"/>
                <w:sz w:val="22"/>
                <w:rtl/>
              </w:rPr>
            </w:pPr>
          </w:p>
        </w:tc>
        <w:tc>
          <w:tcPr>
            <w:tcW w:w="1231" w:type="dxa"/>
            <w:shd w:val="clear" w:color="auto" w:fill="auto"/>
            <w:vAlign w:val="bottom"/>
          </w:tcPr>
          <w:p w14:paraId="65845212" w14:textId="77777777" w:rsidR="003351ED" w:rsidRPr="00F62D48" w:rsidRDefault="003351ED" w:rsidP="00F62D48">
            <w:pPr>
              <w:tabs>
                <w:tab w:val="decimal" w:pos="74"/>
              </w:tabs>
              <w:spacing w:line="240" w:lineRule="exact"/>
              <w:ind w:left="57"/>
              <w:rPr>
                <w:rFonts w:ascii="Narkisim" w:hAnsi="Narkisim"/>
                <w:sz w:val="22"/>
              </w:rPr>
            </w:pPr>
          </w:p>
        </w:tc>
        <w:tc>
          <w:tcPr>
            <w:tcW w:w="222" w:type="dxa"/>
            <w:shd w:val="clear" w:color="auto" w:fill="auto"/>
            <w:vAlign w:val="bottom"/>
          </w:tcPr>
          <w:p w14:paraId="204D7866" w14:textId="77777777" w:rsidR="003351ED" w:rsidRPr="00F62D48" w:rsidRDefault="003351ED" w:rsidP="00F62D48">
            <w:pPr>
              <w:tabs>
                <w:tab w:val="decimal" w:pos="74"/>
              </w:tabs>
              <w:spacing w:line="240" w:lineRule="exact"/>
              <w:ind w:left="57"/>
              <w:rPr>
                <w:rFonts w:ascii="Narkisim" w:hAnsi="Narkisim"/>
                <w:sz w:val="22"/>
                <w:rtl/>
              </w:rPr>
            </w:pPr>
          </w:p>
        </w:tc>
        <w:tc>
          <w:tcPr>
            <w:tcW w:w="1231" w:type="dxa"/>
            <w:shd w:val="clear" w:color="auto" w:fill="auto"/>
            <w:vAlign w:val="bottom"/>
          </w:tcPr>
          <w:p w14:paraId="57109E32" w14:textId="77777777" w:rsidR="003351ED" w:rsidRPr="00F62D48" w:rsidRDefault="003351ED" w:rsidP="00F62D48">
            <w:pPr>
              <w:tabs>
                <w:tab w:val="decimal" w:pos="74"/>
              </w:tabs>
              <w:spacing w:line="240" w:lineRule="exact"/>
              <w:ind w:left="57"/>
              <w:rPr>
                <w:rFonts w:ascii="Narkisim" w:hAnsi="Narkisim"/>
                <w:sz w:val="22"/>
                <w:rtl/>
              </w:rPr>
            </w:pPr>
          </w:p>
        </w:tc>
      </w:tr>
      <w:tr w:rsidR="003351ED" w:rsidRPr="00F62D48" w14:paraId="6C9B31BC" w14:textId="77777777" w:rsidTr="00F62D48">
        <w:tc>
          <w:tcPr>
            <w:tcW w:w="5123" w:type="dxa"/>
            <w:shd w:val="clear" w:color="auto" w:fill="auto"/>
          </w:tcPr>
          <w:p w14:paraId="7A74EF8C" w14:textId="77777777" w:rsidR="003351ED" w:rsidRPr="00F62D48" w:rsidRDefault="003351ED" w:rsidP="00F62D48">
            <w:pPr>
              <w:pStyle w:val="a3"/>
              <w:rPr>
                <w:sz w:val="22"/>
                <w:rtl/>
              </w:rPr>
            </w:pPr>
          </w:p>
        </w:tc>
        <w:tc>
          <w:tcPr>
            <w:tcW w:w="102" w:type="dxa"/>
            <w:shd w:val="clear" w:color="auto" w:fill="auto"/>
            <w:vAlign w:val="bottom"/>
          </w:tcPr>
          <w:p w14:paraId="7316CC69" w14:textId="77777777" w:rsidR="003351ED" w:rsidRPr="00F62D48" w:rsidRDefault="003351ED" w:rsidP="00F62D48">
            <w:pPr>
              <w:spacing w:line="240" w:lineRule="exact"/>
              <w:rPr>
                <w:rFonts w:ascii="Narkisim" w:hAnsi="Narkisim"/>
                <w:sz w:val="22"/>
                <w:rtl/>
              </w:rPr>
            </w:pPr>
          </w:p>
        </w:tc>
        <w:tc>
          <w:tcPr>
            <w:tcW w:w="1231" w:type="dxa"/>
            <w:shd w:val="clear" w:color="auto" w:fill="auto"/>
            <w:vAlign w:val="bottom"/>
          </w:tcPr>
          <w:p w14:paraId="4CACD067" w14:textId="77777777" w:rsidR="003351ED" w:rsidRPr="00F62D48" w:rsidRDefault="003351ED" w:rsidP="00F62D48">
            <w:pPr>
              <w:tabs>
                <w:tab w:val="decimal" w:pos="74"/>
              </w:tabs>
              <w:spacing w:line="240" w:lineRule="exact"/>
              <w:ind w:left="57"/>
              <w:rPr>
                <w:rFonts w:ascii="Narkisim" w:hAnsi="Narkisim"/>
                <w:sz w:val="22"/>
                <w:rtl/>
              </w:rPr>
            </w:pPr>
          </w:p>
        </w:tc>
        <w:tc>
          <w:tcPr>
            <w:tcW w:w="222" w:type="dxa"/>
            <w:shd w:val="clear" w:color="auto" w:fill="auto"/>
            <w:vAlign w:val="bottom"/>
          </w:tcPr>
          <w:p w14:paraId="1CC3EDCA" w14:textId="77777777" w:rsidR="003351ED" w:rsidRPr="00F62D48" w:rsidRDefault="003351ED" w:rsidP="00F62D48">
            <w:pPr>
              <w:tabs>
                <w:tab w:val="decimal" w:pos="74"/>
              </w:tabs>
              <w:spacing w:line="240" w:lineRule="exact"/>
              <w:ind w:left="57"/>
              <w:rPr>
                <w:rFonts w:ascii="Narkisim" w:hAnsi="Narkisim"/>
                <w:sz w:val="22"/>
                <w:rtl/>
              </w:rPr>
            </w:pPr>
          </w:p>
        </w:tc>
        <w:tc>
          <w:tcPr>
            <w:tcW w:w="1231" w:type="dxa"/>
            <w:shd w:val="clear" w:color="auto" w:fill="auto"/>
            <w:vAlign w:val="bottom"/>
          </w:tcPr>
          <w:p w14:paraId="23862737" w14:textId="77777777" w:rsidR="003351ED" w:rsidRPr="00F62D48" w:rsidRDefault="003351ED" w:rsidP="00F62D48">
            <w:pPr>
              <w:tabs>
                <w:tab w:val="decimal" w:pos="74"/>
              </w:tabs>
              <w:spacing w:line="240" w:lineRule="exact"/>
              <w:ind w:left="57"/>
              <w:rPr>
                <w:rFonts w:ascii="Narkisim" w:hAnsi="Narkisim"/>
                <w:sz w:val="22"/>
                <w:rtl/>
              </w:rPr>
            </w:pPr>
          </w:p>
        </w:tc>
      </w:tr>
      <w:tr w:rsidR="003351ED" w:rsidRPr="00F62D48" w14:paraId="47B48E0E" w14:textId="77777777" w:rsidTr="00F62D48">
        <w:tc>
          <w:tcPr>
            <w:tcW w:w="5123" w:type="dxa"/>
            <w:shd w:val="clear" w:color="auto" w:fill="auto"/>
          </w:tcPr>
          <w:p w14:paraId="18CFE173" w14:textId="77777777" w:rsidR="003351ED" w:rsidRPr="00F62D48" w:rsidRDefault="003351ED" w:rsidP="00F62D48">
            <w:pPr>
              <w:widowControl/>
              <w:tabs>
                <w:tab w:val="left" w:pos="227"/>
                <w:tab w:val="left" w:pos="397"/>
                <w:tab w:val="left" w:pos="567"/>
                <w:tab w:val="left" w:pos="2835"/>
                <w:tab w:val="left" w:pos="3402"/>
              </w:tabs>
              <w:spacing w:line="240" w:lineRule="exact"/>
              <w:ind w:firstLine="57"/>
              <w:jc w:val="left"/>
              <w:rPr>
                <w:sz w:val="22"/>
                <w:rtl/>
              </w:rPr>
            </w:pPr>
            <w:r w:rsidRPr="00F62D48">
              <w:rPr>
                <w:rFonts w:hint="eastAsia"/>
                <w:sz w:val="22"/>
                <w:rtl/>
              </w:rPr>
              <w:t>סך</w:t>
            </w:r>
            <w:r w:rsidRPr="00F62D48">
              <w:rPr>
                <w:sz w:val="22"/>
                <w:rtl/>
              </w:rPr>
              <w:t xml:space="preserve"> </w:t>
            </w:r>
            <w:r w:rsidRPr="00F62D48">
              <w:rPr>
                <w:rFonts w:hint="eastAsia"/>
                <w:sz w:val="22"/>
                <w:rtl/>
              </w:rPr>
              <w:t>רווח</w:t>
            </w:r>
            <w:r w:rsidRPr="00F62D48">
              <w:rPr>
                <w:sz w:val="22"/>
                <w:rtl/>
              </w:rPr>
              <w:t xml:space="preserve"> (הפסד) </w:t>
            </w:r>
            <w:r w:rsidRPr="00F62D48">
              <w:rPr>
                <w:rFonts w:hint="eastAsia"/>
                <w:sz w:val="22"/>
                <w:rtl/>
              </w:rPr>
              <w:t>שהוכר</w:t>
            </w:r>
            <w:r w:rsidRPr="00F62D48">
              <w:rPr>
                <w:sz w:val="22"/>
                <w:rtl/>
              </w:rPr>
              <w:t>:</w:t>
            </w:r>
          </w:p>
        </w:tc>
        <w:tc>
          <w:tcPr>
            <w:tcW w:w="102" w:type="dxa"/>
            <w:shd w:val="clear" w:color="auto" w:fill="auto"/>
            <w:vAlign w:val="bottom"/>
          </w:tcPr>
          <w:p w14:paraId="7A08BED5" w14:textId="77777777" w:rsidR="003351ED" w:rsidRPr="00F62D48" w:rsidRDefault="003351ED" w:rsidP="00F62D48">
            <w:pPr>
              <w:spacing w:line="240" w:lineRule="exact"/>
              <w:rPr>
                <w:rFonts w:ascii="Narkisim" w:hAnsi="Narkisim"/>
                <w:sz w:val="22"/>
                <w:rtl/>
              </w:rPr>
            </w:pPr>
          </w:p>
        </w:tc>
        <w:tc>
          <w:tcPr>
            <w:tcW w:w="1231" w:type="dxa"/>
            <w:shd w:val="clear" w:color="auto" w:fill="auto"/>
            <w:vAlign w:val="bottom"/>
          </w:tcPr>
          <w:p w14:paraId="3C8DEB36" w14:textId="77777777" w:rsidR="003351ED" w:rsidRPr="00F62D48" w:rsidRDefault="003351ED" w:rsidP="00F62D48">
            <w:pPr>
              <w:tabs>
                <w:tab w:val="decimal" w:pos="74"/>
              </w:tabs>
              <w:spacing w:line="240" w:lineRule="exact"/>
              <w:ind w:left="57"/>
              <w:rPr>
                <w:rFonts w:ascii="Narkisim" w:hAnsi="Narkisim"/>
                <w:sz w:val="22"/>
                <w:rtl/>
              </w:rPr>
            </w:pPr>
          </w:p>
        </w:tc>
        <w:tc>
          <w:tcPr>
            <w:tcW w:w="222" w:type="dxa"/>
            <w:shd w:val="clear" w:color="auto" w:fill="auto"/>
            <w:vAlign w:val="bottom"/>
          </w:tcPr>
          <w:p w14:paraId="2B855DF2" w14:textId="77777777" w:rsidR="003351ED" w:rsidRPr="00F62D48" w:rsidRDefault="003351ED" w:rsidP="00F62D48">
            <w:pPr>
              <w:tabs>
                <w:tab w:val="decimal" w:pos="74"/>
              </w:tabs>
              <w:spacing w:line="240" w:lineRule="exact"/>
              <w:ind w:left="57"/>
              <w:rPr>
                <w:rFonts w:ascii="Narkisim" w:hAnsi="Narkisim"/>
                <w:sz w:val="22"/>
                <w:rtl/>
              </w:rPr>
            </w:pPr>
          </w:p>
        </w:tc>
        <w:tc>
          <w:tcPr>
            <w:tcW w:w="1231" w:type="dxa"/>
            <w:shd w:val="clear" w:color="auto" w:fill="auto"/>
            <w:vAlign w:val="bottom"/>
          </w:tcPr>
          <w:p w14:paraId="3671D2E6" w14:textId="77777777" w:rsidR="003351ED" w:rsidRPr="00F62D48" w:rsidRDefault="003351ED" w:rsidP="00F62D48">
            <w:pPr>
              <w:tabs>
                <w:tab w:val="decimal" w:pos="74"/>
              </w:tabs>
              <w:spacing w:line="240" w:lineRule="exact"/>
              <w:ind w:left="57"/>
              <w:rPr>
                <w:rFonts w:ascii="Narkisim" w:hAnsi="Narkisim"/>
                <w:sz w:val="22"/>
                <w:rtl/>
              </w:rPr>
            </w:pPr>
          </w:p>
        </w:tc>
      </w:tr>
      <w:tr w:rsidR="003351ED" w:rsidRPr="00F62D48" w14:paraId="110FF9D2" w14:textId="77777777" w:rsidTr="00F62D48">
        <w:tc>
          <w:tcPr>
            <w:tcW w:w="5123" w:type="dxa"/>
            <w:shd w:val="clear" w:color="auto" w:fill="auto"/>
          </w:tcPr>
          <w:p w14:paraId="74BA9A61" w14:textId="60A68040" w:rsidR="003351ED" w:rsidRPr="00F62D48" w:rsidRDefault="003351ED" w:rsidP="00CF00B7">
            <w:pPr>
              <w:widowControl/>
              <w:tabs>
                <w:tab w:val="left" w:pos="227"/>
                <w:tab w:val="left" w:pos="397"/>
                <w:tab w:val="left" w:pos="567"/>
              </w:tabs>
              <w:spacing w:line="240" w:lineRule="exact"/>
              <w:ind w:left="567" w:hanging="340"/>
              <w:jc w:val="left"/>
              <w:rPr>
                <w:sz w:val="22"/>
                <w:rtl/>
              </w:rPr>
            </w:pPr>
            <w:r w:rsidRPr="00F62D48">
              <w:rPr>
                <w:rFonts w:hint="eastAsia"/>
                <w:sz w:val="22"/>
                <w:rtl/>
              </w:rPr>
              <w:t>ברווח</w:t>
            </w:r>
            <w:r w:rsidRPr="00F62D48">
              <w:rPr>
                <w:sz w:val="22"/>
                <w:rtl/>
              </w:rPr>
              <w:t xml:space="preserve"> </w:t>
            </w:r>
            <w:r w:rsidRPr="00F62D48">
              <w:rPr>
                <w:rFonts w:hint="eastAsia"/>
                <w:sz w:val="22"/>
                <w:rtl/>
              </w:rPr>
              <w:t>או</w:t>
            </w:r>
            <w:r w:rsidRPr="00F62D48">
              <w:rPr>
                <w:sz w:val="22"/>
                <w:rtl/>
              </w:rPr>
              <w:t xml:space="preserve"> </w:t>
            </w:r>
            <w:r w:rsidRPr="00F62D48">
              <w:rPr>
                <w:rFonts w:hint="eastAsia"/>
                <w:sz w:val="22"/>
                <w:rtl/>
              </w:rPr>
              <w:t>הפסד</w:t>
            </w:r>
            <w:r w:rsidR="00CF00B7" w:rsidRPr="00F62D48">
              <w:rPr>
                <w:sz w:val="22"/>
              </w:rPr>
              <w:t>*</w:t>
            </w:r>
            <w:r w:rsidR="00CF00B7">
              <w:rPr>
                <w:sz w:val="22"/>
              </w:rPr>
              <w:t xml:space="preserve"> </w:t>
            </w:r>
            <w:r w:rsidR="00F62D48" w:rsidRPr="00F62D48">
              <w:rPr>
                <w:rFonts w:hint="cs"/>
                <w:sz w:val="22"/>
                <w:rtl/>
              </w:rPr>
              <w:t>)</w:t>
            </w:r>
          </w:p>
        </w:tc>
        <w:tc>
          <w:tcPr>
            <w:tcW w:w="102" w:type="dxa"/>
            <w:shd w:val="clear" w:color="auto" w:fill="auto"/>
            <w:vAlign w:val="bottom"/>
          </w:tcPr>
          <w:p w14:paraId="35C17FA3" w14:textId="77777777" w:rsidR="003351ED" w:rsidRPr="00F62D48" w:rsidRDefault="003351ED" w:rsidP="00F62D48">
            <w:pPr>
              <w:spacing w:line="240" w:lineRule="exact"/>
              <w:rPr>
                <w:rFonts w:ascii="Narkisim" w:hAnsi="Narkisim"/>
                <w:sz w:val="22"/>
                <w:rtl/>
              </w:rPr>
            </w:pPr>
          </w:p>
        </w:tc>
        <w:tc>
          <w:tcPr>
            <w:tcW w:w="1231" w:type="dxa"/>
            <w:shd w:val="clear" w:color="auto" w:fill="auto"/>
            <w:vAlign w:val="bottom"/>
          </w:tcPr>
          <w:p w14:paraId="5B4A688E" w14:textId="77777777" w:rsidR="003351ED" w:rsidRPr="00F62D48" w:rsidRDefault="003351ED" w:rsidP="00F62D48">
            <w:pPr>
              <w:tabs>
                <w:tab w:val="decimal" w:pos="74"/>
              </w:tabs>
              <w:spacing w:line="240" w:lineRule="exact"/>
              <w:ind w:left="57"/>
              <w:rPr>
                <w:rFonts w:ascii="Narkisim" w:hAnsi="Narkisim"/>
                <w:sz w:val="22"/>
                <w:rtl/>
              </w:rPr>
            </w:pPr>
          </w:p>
        </w:tc>
        <w:tc>
          <w:tcPr>
            <w:tcW w:w="222" w:type="dxa"/>
            <w:shd w:val="clear" w:color="auto" w:fill="auto"/>
            <w:vAlign w:val="bottom"/>
          </w:tcPr>
          <w:p w14:paraId="5099EF58" w14:textId="77777777" w:rsidR="003351ED" w:rsidRPr="00F62D48" w:rsidRDefault="003351ED" w:rsidP="00F62D48">
            <w:pPr>
              <w:tabs>
                <w:tab w:val="decimal" w:pos="74"/>
              </w:tabs>
              <w:spacing w:line="240" w:lineRule="exact"/>
              <w:ind w:left="57"/>
              <w:rPr>
                <w:rFonts w:ascii="Narkisim" w:hAnsi="Narkisim"/>
                <w:sz w:val="22"/>
                <w:rtl/>
              </w:rPr>
            </w:pPr>
          </w:p>
        </w:tc>
        <w:tc>
          <w:tcPr>
            <w:tcW w:w="1231" w:type="dxa"/>
            <w:shd w:val="clear" w:color="auto" w:fill="auto"/>
            <w:vAlign w:val="bottom"/>
          </w:tcPr>
          <w:p w14:paraId="3C7FE20E" w14:textId="77777777" w:rsidR="003351ED" w:rsidRPr="00F62D48" w:rsidRDefault="003351ED" w:rsidP="00F62D48">
            <w:pPr>
              <w:tabs>
                <w:tab w:val="decimal" w:pos="74"/>
              </w:tabs>
              <w:spacing w:line="240" w:lineRule="exact"/>
              <w:ind w:left="57"/>
              <w:rPr>
                <w:rFonts w:ascii="Narkisim" w:hAnsi="Narkisim"/>
                <w:sz w:val="22"/>
                <w:rtl/>
              </w:rPr>
            </w:pPr>
          </w:p>
        </w:tc>
      </w:tr>
      <w:tr w:rsidR="003351ED" w:rsidRPr="00F62D48" w14:paraId="5DCCEC4D" w14:textId="77777777" w:rsidTr="00F62D48">
        <w:tc>
          <w:tcPr>
            <w:tcW w:w="5123" w:type="dxa"/>
            <w:shd w:val="clear" w:color="auto" w:fill="auto"/>
          </w:tcPr>
          <w:p w14:paraId="2CEFB2C0" w14:textId="4DA80AD2" w:rsidR="003351ED" w:rsidRPr="00F62D48" w:rsidRDefault="003351ED" w:rsidP="00F62D48">
            <w:pPr>
              <w:widowControl/>
              <w:tabs>
                <w:tab w:val="left" w:pos="227"/>
                <w:tab w:val="left" w:pos="397"/>
                <w:tab w:val="left" w:pos="567"/>
              </w:tabs>
              <w:spacing w:line="240" w:lineRule="exact"/>
              <w:ind w:left="227"/>
              <w:jc w:val="left"/>
              <w:rPr>
                <w:sz w:val="22"/>
                <w:rtl/>
              </w:rPr>
            </w:pPr>
            <w:r w:rsidRPr="00F62D48">
              <w:rPr>
                <w:rFonts w:hint="eastAsia"/>
                <w:sz w:val="22"/>
                <w:rtl/>
              </w:rPr>
              <w:t>ברווח</w:t>
            </w:r>
            <w:r w:rsidRPr="00F62D48">
              <w:rPr>
                <w:sz w:val="22"/>
                <w:rtl/>
              </w:rPr>
              <w:t xml:space="preserve"> (הפסד) </w:t>
            </w:r>
            <w:r w:rsidRPr="00F62D48">
              <w:rPr>
                <w:rFonts w:hint="eastAsia"/>
                <w:sz w:val="22"/>
                <w:rtl/>
              </w:rPr>
              <w:t>כולל</w:t>
            </w:r>
            <w:r w:rsidRPr="00F62D48">
              <w:rPr>
                <w:sz w:val="22"/>
                <w:rtl/>
              </w:rPr>
              <w:t xml:space="preserve"> </w:t>
            </w:r>
            <w:r w:rsidRPr="00F62D48">
              <w:rPr>
                <w:rFonts w:hint="eastAsia"/>
                <w:sz w:val="22"/>
                <w:rtl/>
              </w:rPr>
              <w:t>אחר</w:t>
            </w:r>
          </w:p>
        </w:tc>
        <w:tc>
          <w:tcPr>
            <w:tcW w:w="102" w:type="dxa"/>
            <w:shd w:val="clear" w:color="auto" w:fill="auto"/>
            <w:vAlign w:val="bottom"/>
          </w:tcPr>
          <w:p w14:paraId="02A931D7" w14:textId="77777777" w:rsidR="003351ED" w:rsidRPr="00F62D48" w:rsidRDefault="003351ED" w:rsidP="00F62D48">
            <w:pPr>
              <w:spacing w:line="240" w:lineRule="exact"/>
              <w:rPr>
                <w:rFonts w:ascii="Narkisim" w:hAnsi="Narkisim"/>
                <w:sz w:val="22"/>
                <w:rtl/>
              </w:rPr>
            </w:pPr>
          </w:p>
        </w:tc>
        <w:tc>
          <w:tcPr>
            <w:tcW w:w="1231" w:type="dxa"/>
            <w:shd w:val="clear" w:color="auto" w:fill="auto"/>
            <w:vAlign w:val="bottom"/>
          </w:tcPr>
          <w:p w14:paraId="2FE9C086" w14:textId="77777777" w:rsidR="003351ED" w:rsidRPr="00F62D48" w:rsidRDefault="003351ED" w:rsidP="00F62D48">
            <w:pPr>
              <w:tabs>
                <w:tab w:val="decimal" w:pos="74"/>
              </w:tabs>
              <w:spacing w:line="240" w:lineRule="exact"/>
              <w:ind w:left="57"/>
              <w:rPr>
                <w:rFonts w:ascii="Narkisim" w:hAnsi="Narkisim"/>
                <w:sz w:val="22"/>
                <w:rtl/>
              </w:rPr>
            </w:pPr>
          </w:p>
        </w:tc>
        <w:tc>
          <w:tcPr>
            <w:tcW w:w="222" w:type="dxa"/>
            <w:shd w:val="clear" w:color="auto" w:fill="auto"/>
            <w:vAlign w:val="bottom"/>
          </w:tcPr>
          <w:p w14:paraId="358BB018" w14:textId="77777777" w:rsidR="003351ED" w:rsidRPr="00F62D48" w:rsidRDefault="003351ED" w:rsidP="00F62D48">
            <w:pPr>
              <w:tabs>
                <w:tab w:val="decimal" w:pos="74"/>
              </w:tabs>
              <w:spacing w:line="240" w:lineRule="exact"/>
              <w:ind w:left="57"/>
              <w:rPr>
                <w:rFonts w:ascii="Narkisim" w:hAnsi="Narkisim"/>
                <w:sz w:val="22"/>
                <w:rtl/>
              </w:rPr>
            </w:pPr>
          </w:p>
        </w:tc>
        <w:tc>
          <w:tcPr>
            <w:tcW w:w="1231" w:type="dxa"/>
            <w:shd w:val="clear" w:color="auto" w:fill="auto"/>
            <w:vAlign w:val="bottom"/>
          </w:tcPr>
          <w:p w14:paraId="4AEF6A46" w14:textId="77777777" w:rsidR="003351ED" w:rsidRPr="00F62D48" w:rsidRDefault="003351ED" w:rsidP="00F62D48">
            <w:pPr>
              <w:tabs>
                <w:tab w:val="decimal" w:pos="74"/>
              </w:tabs>
              <w:spacing w:line="240" w:lineRule="exact"/>
              <w:ind w:left="57"/>
              <w:rPr>
                <w:rFonts w:ascii="Narkisim" w:hAnsi="Narkisim"/>
                <w:sz w:val="22"/>
                <w:rtl/>
              </w:rPr>
            </w:pPr>
          </w:p>
        </w:tc>
      </w:tr>
      <w:tr w:rsidR="003351ED" w:rsidRPr="00F62D48" w14:paraId="40CBF737" w14:textId="77777777" w:rsidTr="00F62D48">
        <w:tc>
          <w:tcPr>
            <w:tcW w:w="5123" w:type="dxa"/>
            <w:shd w:val="clear" w:color="auto" w:fill="auto"/>
          </w:tcPr>
          <w:p w14:paraId="19921CE4" w14:textId="77777777" w:rsidR="003351ED" w:rsidRPr="00F62D48" w:rsidRDefault="003351ED" w:rsidP="00F62D48">
            <w:pPr>
              <w:widowControl/>
              <w:tabs>
                <w:tab w:val="left" w:pos="227"/>
                <w:tab w:val="left" w:pos="397"/>
                <w:tab w:val="left" w:pos="567"/>
                <w:tab w:val="left" w:pos="2835"/>
                <w:tab w:val="left" w:pos="3402"/>
              </w:tabs>
              <w:spacing w:line="240" w:lineRule="exact"/>
              <w:ind w:left="3402" w:hanging="2972"/>
              <w:jc w:val="left"/>
              <w:rPr>
                <w:sz w:val="22"/>
                <w:rtl/>
              </w:rPr>
            </w:pPr>
            <w:r w:rsidRPr="00F62D48">
              <w:rPr>
                <w:rFonts w:hint="eastAsia"/>
                <w:sz w:val="22"/>
                <w:rtl/>
              </w:rPr>
              <w:t>רכישות</w:t>
            </w:r>
          </w:p>
        </w:tc>
        <w:tc>
          <w:tcPr>
            <w:tcW w:w="102" w:type="dxa"/>
            <w:shd w:val="clear" w:color="auto" w:fill="auto"/>
            <w:vAlign w:val="bottom"/>
          </w:tcPr>
          <w:p w14:paraId="156B2548" w14:textId="77777777" w:rsidR="003351ED" w:rsidRPr="00F62D48" w:rsidRDefault="003351ED" w:rsidP="00F62D48">
            <w:pPr>
              <w:spacing w:line="240" w:lineRule="exact"/>
              <w:rPr>
                <w:rFonts w:ascii="Narkisim" w:hAnsi="Narkisim"/>
                <w:sz w:val="22"/>
                <w:rtl/>
              </w:rPr>
            </w:pPr>
          </w:p>
        </w:tc>
        <w:tc>
          <w:tcPr>
            <w:tcW w:w="1231" w:type="dxa"/>
            <w:shd w:val="clear" w:color="auto" w:fill="auto"/>
            <w:vAlign w:val="bottom"/>
          </w:tcPr>
          <w:p w14:paraId="4A81F573" w14:textId="77777777" w:rsidR="003351ED" w:rsidRPr="00F62D48" w:rsidRDefault="003351ED" w:rsidP="00F62D48">
            <w:pPr>
              <w:tabs>
                <w:tab w:val="decimal" w:pos="74"/>
              </w:tabs>
              <w:spacing w:line="240" w:lineRule="exact"/>
              <w:ind w:left="57"/>
              <w:rPr>
                <w:rFonts w:ascii="Narkisim" w:hAnsi="Narkisim"/>
                <w:sz w:val="22"/>
                <w:rtl/>
              </w:rPr>
            </w:pPr>
          </w:p>
        </w:tc>
        <w:tc>
          <w:tcPr>
            <w:tcW w:w="222" w:type="dxa"/>
            <w:shd w:val="clear" w:color="auto" w:fill="auto"/>
            <w:vAlign w:val="bottom"/>
          </w:tcPr>
          <w:p w14:paraId="76B222C0" w14:textId="77777777" w:rsidR="003351ED" w:rsidRPr="00F62D48" w:rsidRDefault="003351ED" w:rsidP="00F62D48">
            <w:pPr>
              <w:tabs>
                <w:tab w:val="decimal" w:pos="74"/>
              </w:tabs>
              <w:spacing w:line="240" w:lineRule="exact"/>
              <w:ind w:left="57"/>
              <w:rPr>
                <w:rFonts w:ascii="Narkisim" w:hAnsi="Narkisim"/>
                <w:sz w:val="22"/>
                <w:rtl/>
              </w:rPr>
            </w:pPr>
          </w:p>
        </w:tc>
        <w:tc>
          <w:tcPr>
            <w:tcW w:w="1231" w:type="dxa"/>
            <w:shd w:val="clear" w:color="auto" w:fill="auto"/>
            <w:vAlign w:val="bottom"/>
          </w:tcPr>
          <w:p w14:paraId="2AEC281F" w14:textId="77777777" w:rsidR="003351ED" w:rsidRPr="00F62D48" w:rsidRDefault="003351ED" w:rsidP="00F62D48">
            <w:pPr>
              <w:tabs>
                <w:tab w:val="decimal" w:pos="74"/>
              </w:tabs>
              <w:spacing w:line="240" w:lineRule="exact"/>
              <w:ind w:left="57"/>
              <w:rPr>
                <w:rFonts w:ascii="Narkisim" w:hAnsi="Narkisim"/>
                <w:sz w:val="22"/>
                <w:rtl/>
              </w:rPr>
            </w:pPr>
          </w:p>
        </w:tc>
      </w:tr>
      <w:tr w:rsidR="003351ED" w:rsidRPr="00F62D48" w14:paraId="4424093E" w14:textId="77777777" w:rsidTr="00F62D48">
        <w:tc>
          <w:tcPr>
            <w:tcW w:w="5123" w:type="dxa"/>
            <w:shd w:val="clear" w:color="auto" w:fill="auto"/>
          </w:tcPr>
          <w:p w14:paraId="6BD7DD88" w14:textId="77777777" w:rsidR="003351ED" w:rsidRPr="00F62D48" w:rsidRDefault="003351ED" w:rsidP="00F62D48">
            <w:pPr>
              <w:widowControl/>
              <w:tabs>
                <w:tab w:val="left" w:pos="227"/>
                <w:tab w:val="left" w:pos="397"/>
                <w:tab w:val="left" w:pos="567"/>
                <w:tab w:val="left" w:pos="2835"/>
                <w:tab w:val="left" w:pos="3402"/>
              </w:tabs>
              <w:spacing w:line="240" w:lineRule="exact"/>
              <w:ind w:left="3402" w:hanging="2972"/>
              <w:jc w:val="left"/>
              <w:rPr>
                <w:sz w:val="22"/>
                <w:rtl/>
              </w:rPr>
            </w:pPr>
            <w:r w:rsidRPr="00F62D48">
              <w:rPr>
                <w:rFonts w:hint="eastAsia"/>
                <w:sz w:val="22"/>
                <w:rtl/>
              </w:rPr>
              <w:t>מימושים</w:t>
            </w:r>
          </w:p>
        </w:tc>
        <w:tc>
          <w:tcPr>
            <w:tcW w:w="102" w:type="dxa"/>
            <w:shd w:val="clear" w:color="auto" w:fill="auto"/>
            <w:vAlign w:val="bottom"/>
          </w:tcPr>
          <w:p w14:paraId="535AA177" w14:textId="77777777" w:rsidR="003351ED" w:rsidRPr="00F62D48" w:rsidRDefault="003351ED" w:rsidP="00F62D48">
            <w:pPr>
              <w:spacing w:line="240" w:lineRule="exact"/>
              <w:rPr>
                <w:rFonts w:ascii="Narkisim" w:hAnsi="Narkisim"/>
                <w:sz w:val="22"/>
                <w:rtl/>
              </w:rPr>
            </w:pPr>
          </w:p>
        </w:tc>
        <w:tc>
          <w:tcPr>
            <w:tcW w:w="1231" w:type="dxa"/>
            <w:shd w:val="clear" w:color="auto" w:fill="auto"/>
            <w:vAlign w:val="bottom"/>
          </w:tcPr>
          <w:p w14:paraId="56F14432" w14:textId="77777777" w:rsidR="003351ED" w:rsidRPr="00F62D48" w:rsidRDefault="003351ED" w:rsidP="00F62D48">
            <w:pPr>
              <w:tabs>
                <w:tab w:val="decimal" w:pos="74"/>
              </w:tabs>
              <w:spacing w:line="240" w:lineRule="exact"/>
              <w:ind w:left="57"/>
              <w:rPr>
                <w:rFonts w:ascii="Narkisim" w:hAnsi="Narkisim"/>
                <w:sz w:val="22"/>
                <w:rtl/>
              </w:rPr>
            </w:pPr>
          </w:p>
        </w:tc>
        <w:tc>
          <w:tcPr>
            <w:tcW w:w="222" w:type="dxa"/>
            <w:shd w:val="clear" w:color="auto" w:fill="auto"/>
            <w:vAlign w:val="bottom"/>
          </w:tcPr>
          <w:p w14:paraId="00D21692" w14:textId="77777777" w:rsidR="003351ED" w:rsidRPr="00F62D48" w:rsidRDefault="003351ED" w:rsidP="00F62D48">
            <w:pPr>
              <w:tabs>
                <w:tab w:val="decimal" w:pos="74"/>
              </w:tabs>
              <w:spacing w:line="240" w:lineRule="exact"/>
              <w:ind w:left="57"/>
              <w:rPr>
                <w:rFonts w:ascii="Narkisim" w:hAnsi="Narkisim"/>
                <w:sz w:val="22"/>
                <w:rtl/>
              </w:rPr>
            </w:pPr>
          </w:p>
        </w:tc>
        <w:tc>
          <w:tcPr>
            <w:tcW w:w="1231" w:type="dxa"/>
            <w:shd w:val="clear" w:color="auto" w:fill="auto"/>
            <w:vAlign w:val="bottom"/>
          </w:tcPr>
          <w:p w14:paraId="16B8A1CE" w14:textId="77777777" w:rsidR="003351ED" w:rsidRPr="00F62D48" w:rsidRDefault="003351ED" w:rsidP="00F62D48">
            <w:pPr>
              <w:tabs>
                <w:tab w:val="decimal" w:pos="74"/>
              </w:tabs>
              <w:spacing w:line="240" w:lineRule="exact"/>
              <w:ind w:left="57"/>
              <w:rPr>
                <w:rFonts w:ascii="Narkisim" w:hAnsi="Narkisim"/>
                <w:sz w:val="22"/>
                <w:rtl/>
              </w:rPr>
            </w:pPr>
          </w:p>
        </w:tc>
      </w:tr>
      <w:tr w:rsidR="003351ED" w:rsidRPr="00F62D48" w14:paraId="4F6A445F" w14:textId="77777777" w:rsidTr="00F62D48">
        <w:tc>
          <w:tcPr>
            <w:tcW w:w="5123" w:type="dxa"/>
            <w:shd w:val="clear" w:color="auto" w:fill="auto"/>
          </w:tcPr>
          <w:p w14:paraId="358377B6" w14:textId="77777777" w:rsidR="003351ED" w:rsidRPr="00F62D48" w:rsidRDefault="003351ED" w:rsidP="00F62D48">
            <w:pPr>
              <w:widowControl/>
              <w:tabs>
                <w:tab w:val="left" w:pos="227"/>
                <w:tab w:val="left" w:pos="397"/>
                <w:tab w:val="left" w:pos="567"/>
                <w:tab w:val="left" w:pos="2835"/>
                <w:tab w:val="left" w:pos="3402"/>
              </w:tabs>
              <w:spacing w:line="240" w:lineRule="exact"/>
              <w:ind w:left="3402" w:hanging="2972"/>
              <w:jc w:val="left"/>
              <w:rPr>
                <w:sz w:val="22"/>
                <w:rtl/>
              </w:rPr>
            </w:pPr>
            <w:r w:rsidRPr="00F62D48">
              <w:rPr>
                <w:rFonts w:hint="eastAsia"/>
                <w:sz w:val="22"/>
                <w:rtl/>
              </w:rPr>
              <w:t>העברות</w:t>
            </w:r>
            <w:r w:rsidRPr="00F62D48">
              <w:rPr>
                <w:sz w:val="22"/>
                <w:rtl/>
              </w:rPr>
              <w:t xml:space="preserve"> </w:t>
            </w:r>
            <w:r w:rsidRPr="00F62D48">
              <w:rPr>
                <w:rFonts w:hint="eastAsia"/>
                <w:sz w:val="22"/>
                <w:rtl/>
              </w:rPr>
              <w:t>מחוץ</w:t>
            </w:r>
            <w:r w:rsidRPr="00F62D48">
              <w:rPr>
                <w:sz w:val="22"/>
                <w:rtl/>
              </w:rPr>
              <w:t xml:space="preserve"> </w:t>
            </w:r>
            <w:r w:rsidRPr="00F62D48">
              <w:rPr>
                <w:rFonts w:hint="eastAsia"/>
                <w:sz w:val="22"/>
                <w:rtl/>
              </w:rPr>
              <w:t>לרמה</w:t>
            </w:r>
            <w:r w:rsidRPr="00F62D48">
              <w:rPr>
                <w:sz w:val="22"/>
                <w:rtl/>
              </w:rPr>
              <w:t xml:space="preserve"> 3</w:t>
            </w:r>
          </w:p>
        </w:tc>
        <w:tc>
          <w:tcPr>
            <w:tcW w:w="102" w:type="dxa"/>
            <w:shd w:val="clear" w:color="auto" w:fill="auto"/>
            <w:vAlign w:val="bottom"/>
          </w:tcPr>
          <w:p w14:paraId="0F945DBB" w14:textId="77777777" w:rsidR="003351ED" w:rsidRPr="00F62D48" w:rsidRDefault="003351ED" w:rsidP="00F62D48">
            <w:pPr>
              <w:spacing w:line="240" w:lineRule="exact"/>
              <w:rPr>
                <w:rFonts w:ascii="Narkisim" w:hAnsi="Narkisim"/>
                <w:sz w:val="22"/>
                <w:rtl/>
              </w:rPr>
            </w:pPr>
          </w:p>
        </w:tc>
        <w:tc>
          <w:tcPr>
            <w:tcW w:w="1231" w:type="dxa"/>
            <w:shd w:val="clear" w:color="auto" w:fill="auto"/>
            <w:vAlign w:val="bottom"/>
          </w:tcPr>
          <w:p w14:paraId="49DC95E4" w14:textId="77777777" w:rsidR="003351ED" w:rsidRPr="00F62D48" w:rsidRDefault="003351ED" w:rsidP="00F62D48">
            <w:pPr>
              <w:tabs>
                <w:tab w:val="decimal" w:pos="74"/>
              </w:tabs>
              <w:spacing w:line="240" w:lineRule="exact"/>
              <w:ind w:left="57"/>
              <w:rPr>
                <w:rFonts w:ascii="Narkisim" w:hAnsi="Narkisim"/>
                <w:sz w:val="22"/>
                <w:rtl/>
              </w:rPr>
            </w:pPr>
          </w:p>
        </w:tc>
        <w:tc>
          <w:tcPr>
            <w:tcW w:w="222" w:type="dxa"/>
            <w:shd w:val="clear" w:color="auto" w:fill="auto"/>
            <w:vAlign w:val="bottom"/>
          </w:tcPr>
          <w:p w14:paraId="2E6F2631" w14:textId="77777777" w:rsidR="003351ED" w:rsidRPr="00F62D48" w:rsidRDefault="003351ED" w:rsidP="00F62D48">
            <w:pPr>
              <w:tabs>
                <w:tab w:val="decimal" w:pos="74"/>
              </w:tabs>
              <w:spacing w:line="240" w:lineRule="exact"/>
              <w:ind w:left="57"/>
              <w:rPr>
                <w:rFonts w:ascii="Narkisim" w:hAnsi="Narkisim"/>
                <w:sz w:val="22"/>
                <w:rtl/>
              </w:rPr>
            </w:pPr>
          </w:p>
        </w:tc>
        <w:tc>
          <w:tcPr>
            <w:tcW w:w="1231" w:type="dxa"/>
            <w:shd w:val="clear" w:color="auto" w:fill="auto"/>
            <w:vAlign w:val="bottom"/>
          </w:tcPr>
          <w:p w14:paraId="791901E2" w14:textId="77777777" w:rsidR="003351ED" w:rsidRPr="00F62D48" w:rsidRDefault="003351ED" w:rsidP="00F62D48">
            <w:pPr>
              <w:tabs>
                <w:tab w:val="decimal" w:pos="74"/>
              </w:tabs>
              <w:spacing w:line="240" w:lineRule="exact"/>
              <w:ind w:left="57"/>
              <w:rPr>
                <w:rFonts w:ascii="Narkisim" w:hAnsi="Narkisim"/>
                <w:sz w:val="22"/>
                <w:rtl/>
              </w:rPr>
            </w:pPr>
          </w:p>
        </w:tc>
      </w:tr>
      <w:tr w:rsidR="003351ED" w:rsidRPr="00F62D48" w14:paraId="652C5DB8" w14:textId="77777777" w:rsidTr="00F62D48">
        <w:tc>
          <w:tcPr>
            <w:tcW w:w="5123" w:type="dxa"/>
            <w:shd w:val="clear" w:color="auto" w:fill="auto"/>
          </w:tcPr>
          <w:p w14:paraId="3ACDC15C" w14:textId="77777777" w:rsidR="003351ED" w:rsidRPr="00F62D48" w:rsidRDefault="003351ED" w:rsidP="00F62D48">
            <w:pPr>
              <w:widowControl/>
              <w:tabs>
                <w:tab w:val="left" w:pos="227"/>
                <w:tab w:val="left" w:pos="397"/>
                <w:tab w:val="left" w:pos="567"/>
                <w:tab w:val="left" w:pos="2835"/>
                <w:tab w:val="left" w:pos="3402"/>
              </w:tabs>
              <w:spacing w:line="240" w:lineRule="exact"/>
              <w:ind w:left="3402" w:hanging="2972"/>
              <w:jc w:val="left"/>
              <w:rPr>
                <w:sz w:val="22"/>
                <w:rtl/>
              </w:rPr>
            </w:pPr>
            <w:r w:rsidRPr="00F62D48">
              <w:rPr>
                <w:rFonts w:hint="eastAsia"/>
                <w:sz w:val="22"/>
                <w:rtl/>
              </w:rPr>
              <w:t>העברות</w:t>
            </w:r>
            <w:r w:rsidRPr="00F62D48">
              <w:rPr>
                <w:sz w:val="22"/>
                <w:rtl/>
              </w:rPr>
              <w:t xml:space="preserve"> </w:t>
            </w:r>
            <w:r w:rsidRPr="00F62D48">
              <w:rPr>
                <w:rFonts w:hint="eastAsia"/>
                <w:sz w:val="22"/>
                <w:rtl/>
              </w:rPr>
              <w:t>לתוך</w:t>
            </w:r>
            <w:r w:rsidRPr="00F62D48">
              <w:rPr>
                <w:sz w:val="22"/>
                <w:rtl/>
              </w:rPr>
              <w:t xml:space="preserve"> </w:t>
            </w:r>
            <w:r w:rsidRPr="00F62D48">
              <w:rPr>
                <w:rFonts w:hint="eastAsia"/>
                <w:sz w:val="22"/>
                <w:rtl/>
              </w:rPr>
              <w:t>רמה</w:t>
            </w:r>
            <w:r w:rsidRPr="00F62D48">
              <w:rPr>
                <w:sz w:val="22"/>
                <w:rtl/>
              </w:rPr>
              <w:t xml:space="preserve"> 3</w:t>
            </w:r>
          </w:p>
        </w:tc>
        <w:tc>
          <w:tcPr>
            <w:tcW w:w="102" w:type="dxa"/>
            <w:shd w:val="clear" w:color="auto" w:fill="auto"/>
            <w:vAlign w:val="bottom"/>
          </w:tcPr>
          <w:p w14:paraId="027FBFE4" w14:textId="77777777" w:rsidR="003351ED" w:rsidRPr="00F62D48" w:rsidRDefault="003351ED" w:rsidP="00F62D48">
            <w:pPr>
              <w:spacing w:line="240" w:lineRule="exact"/>
              <w:rPr>
                <w:rFonts w:ascii="Narkisim" w:hAnsi="Narkisim"/>
                <w:sz w:val="22"/>
                <w:rtl/>
              </w:rPr>
            </w:pPr>
          </w:p>
        </w:tc>
        <w:tc>
          <w:tcPr>
            <w:tcW w:w="1231" w:type="dxa"/>
            <w:shd w:val="clear" w:color="auto" w:fill="auto"/>
            <w:vAlign w:val="bottom"/>
          </w:tcPr>
          <w:p w14:paraId="79F13CA8" w14:textId="77777777" w:rsidR="003351ED" w:rsidRPr="00F62D48" w:rsidRDefault="003351ED" w:rsidP="00F62D48">
            <w:pPr>
              <w:tabs>
                <w:tab w:val="decimal" w:pos="74"/>
              </w:tabs>
              <w:spacing w:line="240" w:lineRule="exact"/>
              <w:ind w:left="57"/>
              <w:rPr>
                <w:rFonts w:ascii="Narkisim" w:hAnsi="Narkisim"/>
                <w:sz w:val="22"/>
                <w:rtl/>
              </w:rPr>
            </w:pPr>
          </w:p>
        </w:tc>
        <w:tc>
          <w:tcPr>
            <w:tcW w:w="222" w:type="dxa"/>
            <w:shd w:val="clear" w:color="auto" w:fill="auto"/>
            <w:vAlign w:val="bottom"/>
          </w:tcPr>
          <w:p w14:paraId="36B0E707" w14:textId="77777777" w:rsidR="003351ED" w:rsidRPr="00F62D48" w:rsidRDefault="003351ED" w:rsidP="00F62D48">
            <w:pPr>
              <w:tabs>
                <w:tab w:val="decimal" w:pos="74"/>
              </w:tabs>
              <w:spacing w:line="240" w:lineRule="exact"/>
              <w:ind w:left="57"/>
              <w:rPr>
                <w:rFonts w:ascii="Narkisim" w:hAnsi="Narkisim"/>
                <w:sz w:val="22"/>
                <w:rtl/>
              </w:rPr>
            </w:pPr>
          </w:p>
        </w:tc>
        <w:tc>
          <w:tcPr>
            <w:tcW w:w="1231" w:type="dxa"/>
            <w:shd w:val="clear" w:color="auto" w:fill="auto"/>
            <w:vAlign w:val="bottom"/>
          </w:tcPr>
          <w:p w14:paraId="3B9BDAF9" w14:textId="77777777" w:rsidR="003351ED" w:rsidRPr="00F62D48" w:rsidRDefault="003351ED" w:rsidP="00F62D48">
            <w:pPr>
              <w:tabs>
                <w:tab w:val="decimal" w:pos="74"/>
              </w:tabs>
              <w:spacing w:line="240" w:lineRule="exact"/>
              <w:ind w:left="57"/>
              <w:rPr>
                <w:rFonts w:ascii="Narkisim" w:hAnsi="Narkisim"/>
                <w:sz w:val="22"/>
                <w:rtl/>
              </w:rPr>
            </w:pPr>
          </w:p>
        </w:tc>
      </w:tr>
      <w:tr w:rsidR="003351ED" w:rsidRPr="00F62D48" w14:paraId="3E2C0E9A" w14:textId="77777777" w:rsidTr="00F62D48">
        <w:tc>
          <w:tcPr>
            <w:tcW w:w="5123" w:type="dxa"/>
            <w:shd w:val="clear" w:color="auto" w:fill="auto"/>
          </w:tcPr>
          <w:p w14:paraId="72143ED2" w14:textId="77777777" w:rsidR="003351ED" w:rsidRPr="00F62D48" w:rsidRDefault="003351ED" w:rsidP="00F62D48">
            <w:pPr>
              <w:widowControl/>
              <w:tabs>
                <w:tab w:val="left" w:pos="227"/>
                <w:tab w:val="left" w:pos="397"/>
                <w:tab w:val="left" w:pos="567"/>
              </w:tabs>
              <w:spacing w:line="240" w:lineRule="exact"/>
              <w:ind w:firstLine="57"/>
              <w:jc w:val="left"/>
              <w:rPr>
                <w:b/>
                <w:bCs/>
                <w:sz w:val="22"/>
                <w:rtl/>
              </w:rPr>
            </w:pPr>
          </w:p>
        </w:tc>
        <w:tc>
          <w:tcPr>
            <w:tcW w:w="102" w:type="dxa"/>
            <w:shd w:val="clear" w:color="auto" w:fill="auto"/>
            <w:vAlign w:val="bottom"/>
          </w:tcPr>
          <w:p w14:paraId="0DBAFC79" w14:textId="77777777" w:rsidR="003351ED" w:rsidRPr="00F62D48" w:rsidRDefault="003351ED" w:rsidP="00F62D48">
            <w:pPr>
              <w:spacing w:line="240" w:lineRule="exact"/>
              <w:rPr>
                <w:rFonts w:ascii="Narkisim" w:hAnsi="Narkisim"/>
                <w:sz w:val="22"/>
                <w:rtl/>
              </w:rPr>
            </w:pPr>
          </w:p>
        </w:tc>
        <w:tc>
          <w:tcPr>
            <w:tcW w:w="1231" w:type="dxa"/>
            <w:shd w:val="clear" w:color="auto" w:fill="auto"/>
            <w:vAlign w:val="bottom"/>
          </w:tcPr>
          <w:p w14:paraId="59745CF0" w14:textId="77777777" w:rsidR="003351ED" w:rsidRPr="00F62D48" w:rsidRDefault="003351ED" w:rsidP="00F62D48">
            <w:pPr>
              <w:tabs>
                <w:tab w:val="decimal" w:pos="74"/>
              </w:tabs>
              <w:spacing w:line="240" w:lineRule="exact"/>
              <w:ind w:left="57"/>
              <w:rPr>
                <w:rFonts w:ascii="Narkisim" w:hAnsi="Narkisim"/>
                <w:sz w:val="22"/>
                <w:rtl/>
              </w:rPr>
            </w:pPr>
          </w:p>
        </w:tc>
        <w:tc>
          <w:tcPr>
            <w:tcW w:w="222" w:type="dxa"/>
            <w:shd w:val="clear" w:color="auto" w:fill="auto"/>
            <w:vAlign w:val="bottom"/>
          </w:tcPr>
          <w:p w14:paraId="601E38C1" w14:textId="77777777" w:rsidR="003351ED" w:rsidRPr="00F62D48" w:rsidRDefault="003351ED" w:rsidP="00F62D48">
            <w:pPr>
              <w:tabs>
                <w:tab w:val="decimal" w:pos="74"/>
              </w:tabs>
              <w:spacing w:line="240" w:lineRule="exact"/>
              <w:ind w:left="57"/>
              <w:rPr>
                <w:rFonts w:ascii="Narkisim" w:hAnsi="Narkisim"/>
                <w:sz w:val="22"/>
                <w:rtl/>
              </w:rPr>
            </w:pPr>
          </w:p>
        </w:tc>
        <w:tc>
          <w:tcPr>
            <w:tcW w:w="1231" w:type="dxa"/>
            <w:shd w:val="clear" w:color="auto" w:fill="auto"/>
            <w:vAlign w:val="bottom"/>
          </w:tcPr>
          <w:p w14:paraId="02742E97" w14:textId="77777777" w:rsidR="003351ED" w:rsidRPr="00F62D48" w:rsidRDefault="003351ED" w:rsidP="00F62D48">
            <w:pPr>
              <w:tabs>
                <w:tab w:val="decimal" w:pos="74"/>
              </w:tabs>
              <w:spacing w:line="240" w:lineRule="exact"/>
              <w:ind w:left="57"/>
              <w:rPr>
                <w:rFonts w:ascii="Narkisim" w:hAnsi="Narkisim"/>
                <w:sz w:val="22"/>
                <w:rtl/>
              </w:rPr>
            </w:pPr>
          </w:p>
        </w:tc>
      </w:tr>
      <w:tr w:rsidR="003351ED" w:rsidRPr="00F62D48" w14:paraId="7B2F29A1" w14:textId="77777777" w:rsidTr="00F62D48">
        <w:tc>
          <w:tcPr>
            <w:tcW w:w="5123" w:type="dxa"/>
            <w:shd w:val="clear" w:color="auto" w:fill="auto"/>
          </w:tcPr>
          <w:p w14:paraId="3B39092F" w14:textId="77777777" w:rsidR="003351ED" w:rsidRPr="00F62D48" w:rsidRDefault="003351ED" w:rsidP="00F62D48">
            <w:pPr>
              <w:widowControl/>
              <w:tabs>
                <w:tab w:val="left" w:pos="227"/>
                <w:tab w:val="left" w:pos="397"/>
                <w:tab w:val="left" w:pos="567"/>
              </w:tabs>
              <w:spacing w:line="240" w:lineRule="exact"/>
              <w:ind w:firstLine="57"/>
              <w:jc w:val="left"/>
              <w:rPr>
                <w:b/>
                <w:bCs/>
                <w:sz w:val="22"/>
                <w:rtl/>
              </w:rPr>
            </w:pPr>
            <w:r w:rsidRPr="00F62D48">
              <w:rPr>
                <w:rFonts w:hint="cs"/>
                <w:b/>
                <w:bCs/>
                <w:sz w:val="22"/>
                <w:rtl/>
              </w:rPr>
              <w:t>יתרה ליום 30 בספטמבר</w:t>
            </w:r>
          </w:p>
        </w:tc>
        <w:tc>
          <w:tcPr>
            <w:tcW w:w="102" w:type="dxa"/>
            <w:shd w:val="clear" w:color="auto" w:fill="auto"/>
            <w:vAlign w:val="bottom"/>
          </w:tcPr>
          <w:p w14:paraId="16221563" w14:textId="77777777" w:rsidR="003351ED" w:rsidRPr="00F62D48" w:rsidRDefault="003351ED" w:rsidP="00F62D48">
            <w:pPr>
              <w:spacing w:line="240" w:lineRule="exact"/>
              <w:rPr>
                <w:rFonts w:ascii="Narkisim" w:hAnsi="Narkisim"/>
                <w:sz w:val="22"/>
                <w:rtl/>
              </w:rPr>
            </w:pPr>
          </w:p>
        </w:tc>
        <w:tc>
          <w:tcPr>
            <w:tcW w:w="1231" w:type="dxa"/>
            <w:shd w:val="clear" w:color="auto" w:fill="auto"/>
            <w:vAlign w:val="bottom"/>
          </w:tcPr>
          <w:p w14:paraId="349B2B1E" w14:textId="77777777" w:rsidR="003351ED" w:rsidRPr="00F62D48" w:rsidRDefault="003351ED" w:rsidP="00F62D48">
            <w:pPr>
              <w:tabs>
                <w:tab w:val="decimal" w:pos="74"/>
              </w:tabs>
              <w:spacing w:line="240" w:lineRule="exact"/>
              <w:ind w:left="57"/>
              <w:rPr>
                <w:rFonts w:ascii="Narkisim" w:hAnsi="Narkisim"/>
                <w:sz w:val="22"/>
                <w:rtl/>
              </w:rPr>
            </w:pPr>
          </w:p>
        </w:tc>
        <w:tc>
          <w:tcPr>
            <w:tcW w:w="222" w:type="dxa"/>
            <w:shd w:val="clear" w:color="auto" w:fill="auto"/>
            <w:vAlign w:val="bottom"/>
          </w:tcPr>
          <w:p w14:paraId="3FD1E18F" w14:textId="77777777" w:rsidR="003351ED" w:rsidRPr="00F62D48" w:rsidRDefault="003351ED" w:rsidP="00F62D48">
            <w:pPr>
              <w:tabs>
                <w:tab w:val="decimal" w:pos="74"/>
              </w:tabs>
              <w:spacing w:line="240" w:lineRule="exact"/>
              <w:ind w:left="57"/>
              <w:rPr>
                <w:rFonts w:ascii="Narkisim" w:hAnsi="Narkisim"/>
                <w:sz w:val="22"/>
                <w:rtl/>
              </w:rPr>
            </w:pPr>
          </w:p>
        </w:tc>
        <w:tc>
          <w:tcPr>
            <w:tcW w:w="1231" w:type="dxa"/>
            <w:shd w:val="clear" w:color="auto" w:fill="auto"/>
            <w:vAlign w:val="bottom"/>
          </w:tcPr>
          <w:p w14:paraId="71C7059C" w14:textId="77777777" w:rsidR="003351ED" w:rsidRPr="00F62D48" w:rsidRDefault="003351ED" w:rsidP="00F62D48">
            <w:pPr>
              <w:tabs>
                <w:tab w:val="decimal" w:pos="74"/>
              </w:tabs>
              <w:spacing w:line="240" w:lineRule="exact"/>
              <w:ind w:left="57"/>
              <w:rPr>
                <w:rFonts w:ascii="Narkisim" w:hAnsi="Narkisim"/>
                <w:sz w:val="22"/>
                <w:rtl/>
              </w:rPr>
            </w:pPr>
          </w:p>
        </w:tc>
      </w:tr>
      <w:tr w:rsidR="003351ED" w:rsidRPr="00F62D48" w14:paraId="6171708E" w14:textId="77777777" w:rsidTr="00F62D48">
        <w:tc>
          <w:tcPr>
            <w:tcW w:w="5123" w:type="dxa"/>
            <w:shd w:val="clear" w:color="auto" w:fill="auto"/>
          </w:tcPr>
          <w:p w14:paraId="5B5CFE59" w14:textId="77777777" w:rsidR="003351ED" w:rsidRPr="00F62D48" w:rsidRDefault="003351ED" w:rsidP="00F62D48">
            <w:pPr>
              <w:widowControl/>
              <w:tabs>
                <w:tab w:val="left" w:pos="227"/>
                <w:tab w:val="left" w:pos="397"/>
                <w:tab w:val="left" w:pos="567"/>
              </w:tabs>
              <w:spacing w:line="240" w:lineRule="exact"/>
              <w:ind w:firstLine="57"/>
              <w:jc w:val="left"/>
              <w:rPr>
                <w:b/>
                <w:bCs/>
                <w:sz w:val="22"/>
              </w:rPr>
            </w:pPr>
          </w:p>
        </w:tc>
        <w:tc>
          <w:tcPr>
            <w:tcW w:w="102" w:type="dxa"/>
            <w:shd w:val="clear" w:color="auto" w:fill="auto"/>
            <w:vAlign w:val="bottom"/>
          </w:tcPr>
          <w:p w14:paraId="199675B9" w14:textId="77777777" w:rsidR="003351ED" w:rsidRPr="00F62D48" w:rsidRDefault="003351ED" w:rsidP="00F62D48">
            <w:pPr>
              <w:spacing w:line="240" w:lineRule="exact"/>
              <w:rPr>
                <w:rFonts w:ascii="Narkisim" w:hAnsi="Narkisim"/>
                <w:sz w:val="22"/>
                <w:rtl/>
              </w:rPr>
            </w:pPr>
          </w:p>
        </w:tc>
        <w:tc>
          <w:tcPr>
            <w:tcW w:w="1231" w:type="dxa"/>
            <w:shd w:val="clear" w:color="auto" w:fill="auto"/>
            <w:vAlign w:val="bottom"/>
          </w:tcPr>
          <w:p w14:paraId="3C2F086F" w14:textId="77777777" w:rsidR="003351ED" w:rsidRPr="00F62D48" w:rsidRDefault="003351ED" w:rsidP="00F62D48">
            <w:pPr>
              <w:tabs>
                <w:tab w:val="decimal" w:pos="74"/>
              </w:tabs>
              <w:spacing w:line="240" w:lineRule="exact"/>
              <w:ind w:left="57"/>
              <w:rPr>
                <w:rFonts w:ascii="Narkisim" w:hAnsi="Narkisim"/>
                <w:sz w:val="22"/>
                <w:rtl/>
              </w:rPr>
            </w:pPr>
          </w:p>
        </w:tc>
        <w:tc>
          <w:tcPr>
            <w:tcW w:w="222" w:type="dxa"/>
            <w:shd w:val="clear" w:color="auto" w:fill="auto"/>
            <w:vAlign w:val="bottom"/>
          </w:tcPr>
          <w:p w14:paraId="73635613" w14:textId="77777777" w:rsidR="003351ED" w:rsidRPr="00F62D48" w:rsidRDefault="003351ED" w:rsidP="00F62D48">
            <w:pPr>
              <w:tabs>
                <w:tab w:val="decimal" w:pos="74"/>
              </w:tabs>
              <w:spacing w:line="240" w:lineRule="exact"/>
              <w:ind w:left="57"/>
              <w:rPr>
                <w:rFonts w:ascii="Narkisim" w:hAnsi="Narkisim"/>
                <w:sz w:val="22"/>
                <w:rtl/>
              </w:rPr>
            </w:pPr>
          </w:p>
        </w:tc>
        <w:tc>
          <w:tcPr>
            <w:tcW w:w="1231" w:type="dxa"/>
            <w:shd w:val="clear" w:color="auto" w:fill="auto"/>
            <w:vAlign w:val="bottom"/>
          </w:tcPr>
          <w:p w14:paraId="44EA093E" w14:textId="77777777" w:rsidR="003351ED" w:rsidRPr="00F62D48" w:rsidRDefault="003351ED" w:rsidP="00F62D48">
            <w:pPr>
              <w:tabs>
                <w:tab w:val="decimal" w:pos="74"/>
              </w:tabs>
              <w:spacing w:line="240" w:lineRule="exact"/>
              <w:ind w:left="57"/>
              <w:rPr>
                <w:rFonts w:ascii="Narkisim" w:hAnsi="Narkisim"/>
                <w:sz w:val="22"/>
                <w:rtl/>
              </w:rPr>
            </w:pPr>
          </w:p>
        </w:tc>
      </w:tr>
      <w:tr w:rsidR="003351ED" w:rsidRPr="00F62D48" w14:paraId="569AF128" w14:textId="77777777" w:rsidTr="00F62D48">
        <w:tc>
          <w:tcPr>
            <w:tcW w:w="5123" w:type="dxa"/>
            <w:shd w:val="clear" w:color="auto" w:fill="auto"/>
          </w:tcPr>
          <w:p w14:paraId="57F7DA0A" w14:textId="0CDA4577" w:rsidR="003351ED" w:rsidRPr="00F62D48" w:rsidRDefault="003351ED" w:rsidP="00F62D48">
            <w:pPr>
              <w:widowControl/>
              <w:tabs>
                <w:tab w:val="left" w:pos="227"/>
                <w:tab w:val="left" w:pos="397"/>
                <w:tab w:val="left" w:pos="567"/>
                <w:tab w:val="left" w:pos="2835"/>
                <w:tab w:val="left" w:pos="3402"/>
              </w:tabs>
              <w:spacing w:line="240" w:lineRule="exact"/>
              <w:ind w:left="3402" w:hanging="3256"/>
              <w:jc w:val="left"/>
              <w:rPr>
                <w:sz w:val="22"/>
                <w:u w:val="single"/>
                <w:rtl/>
              </w:rPr>
            </w:pPr>
            <w:r w:rsidRPr="00CF00B7">
              <w:rPr>
                <w:sz w:val="22"/>
                <w:rtl/>
              </w:rPr>
              <w:t>*</w:t>
            </w:r>
            <w:r w:rsidR="00F62D48" w:rsidRPr="00CF00B7">
              <w:rPr>
                <w:rFonts w:hint="cs"/>
                <w:sz w:val="22"/>
                <w:rtl/>
              </w:rPr>
              <w:t>)</w:t>
            </w:r>
            <w:r w:rsidR="00F62D48" w:rsidRPr="00CF00B7">
              <w:rPr>
                <w:sz w:val="22"/>
                <w:rtl/>
              </w:rPr>
              <w:tab/>
            </w:r>
            <w:r w:rsidRPr="00F62D48">
              <w:rPr>
                <w:rFonts w:hint="eastAsia"/>
                <w:sz w:val="22"/>
                <w:u w:val="single"/>
                <w:rtl/>
              </w:rPr>
              <w:t>מתו</w:t>
            </w:r>
            <w:r w:rsidRPr="00F62D48">
              <w:rPr>
                <w:rFonts w:hint="cs"/>
                <w:sz w:val="22"/>
                <w:u w:val="single"/>
                <w:rtl/>
              </w:rPr>
              <w:t>כו</w:t>
            </w:r>
            <w:r w:rsidRPr="00F62D48">
              <w:rPr>
                <w:sz w:val="22"/>
                <w:u w:val="single"/>
                <w:rtl/>
              </w:rPr>
              <w:t>:</w:t>
            </w:r>
          </w:p>
        </w:tc>
        <w:tc>
          <w:tcPr>
            <w:tcW w:w="102" w:type="dxa"/>
            <w:shd w:val="clear" w:color="auto" w:fill="auto"/>
            <w:vAlign w:val="bottom"/>
          </w:tcPr>
          <w:p w14:paraId="5A74A565" w14:textId="77777777" w:rsidR="003351ED" w:rsidRPr="00F62D48" w:rsidRDefault="003351ED" w:rsidP="00F62D48">
            <w:pPr>
              <w:spacing w:line="240" w:lineRule="exact"/>
              <w:rPr>
                <w:rFonts w:ascii="Narkisim" w:hAnsi="Narkisim"/>
                <w:sz w:val="22"/>
                <w:rtl/>
              </w:rPr>
            </w:pPr>
          </w:p>
        </w:tc>
        <w:tc>
          <w:tcPr>
            <w:tcW w:w="1231" w:type="dxa"/>
            <w:shd w:val="clear" w:color="auto" w:fill="auto"/>
            <w:vAlign w:val="bottom"/>
          </w:tcPr>
          <w:p w14:paraId="47FA05E2" w14:textId="77777777" w:rsidR="003351ED" w:rsidRPr="00F62D48" w:rsidRDefault="003351ED" w:rsidP="00F62D48">
            <w:pPr>
              <w:tabs>
                <w:tab w:val="decimal" w:pos="74"/>
              </w:tabs>
              <w:spacing w:line="240" w:lineRule="exact"/>
              <w:ind w:left="57"/>
              <w:rPr>
                <w:rFonts w:ascii="Narkisim" w:hAnsi="Narkisim"/>
                <w:sz w:val="22"/>
                <w:rtl/>
              </w:rPr>
            </w:pPr>
          </w:p>
        </w:tc>
        <w:tc>
          <w:tcPr>
            <w:tcW w:w="222" w:type="dxa"/>
            <w:shd w:val="clear" w:color="auto" w:fill="auto"/>
            <w:vAlign w:val="bottom"/>
          </w:tcPr>
          <w:p w14:paraId="5DC0820C" w14:textId="77777777" w:rsidR="003351ED" w:rsidRPr="00F62D48" w:rsidRDefault="003351ED" w:rsidP="00F62D48">
            <w:pPr>
              <w:tabs>
                <w:tab w:val="decimal" w:pos="74"/>
              </w:tabs>
              <w:spacing w:line="240" w:lineRule="exact"/>
              <w:ind w:left="57"/>
              <w:rPr>
                <w:rFonts w:ascii="Narkisim" w:hAnsi="Narkisim"/>
                <w:sz w:val="22"/>
                <w:rtl/>
              </w:rPr>
            </w:pPr>
          </w:p>
        </w:tc>
        <w:tc>
          <w:tcPr>
            <w:tcW w:w="1231" w:type="dxa"/>
            <w:shd w:val="clear" w:color="auto" w:fill="auto"/>
            <w:vAlign w:val="bottom"/>
          </w:tcPr>
          <w:p w14:paraId="3D49E31F" w14:textId="77777777" w:rsidR="003351ED" w:rsidRPr="00F62D48" w:rsidRDefault="003351ED" w:rsidP="00F62D48">
            <w:pPr>
              <w:tabs>
                <w:tab w:val="decimal" w:pos="74"/>
              </w:tabs>
              <w:spacing w:line="240" w:lineRule="exact"/>
              <w:ind w:left="57"/>
              <w:rPr>
                <w:rFonts w:ascii="Narkisim" w:hAnsi="Narkisim"/>
                <w:sz w:val="22"/>
                <w:rtl/>
              </w:rPr>
            </w:pPr>
          </w:p>
        </w:tc>
      </w:tr>
      <w:tr w:rsidR="003351ED" w:rsidRPr="00F62D48" w14:paraId="3D9F7A5F" w14:textId="77777777" w:rsidTr="00F62D48">
        <w:tc>
          <w:tcPr>
            <w:tcW w:w="5123" w:type="dxa"/>
            <w:shd w:val="clear" w:color="auto" w:fill="auto"/>
          </w:tcPr>
          <w:p w14:paraId="11225DA8" w14:textId="35AF1BB1" w:rsidR="003351ED" w:rsidRPr="00F62D48" w:rsidRDefault="00F62D48" w:rsidP="00F62D48">
            <w:pPr>
              <w:widowControl/>
              <w:tabs>
                <w:tab w:val="left" w:pos="396"/>
                <w:tab w:val="left" w:pos="567"/>
              </w:tabs>
              <w:spacing w:line="240" w:lineRule="exact"/>
              <w:ind w:left="396" w:hanging="396"/>
              <w:jc w:val="left"/>
              <w:rPr>
                <w:sz w:val="22"/>
                <w:rtl/>
              </w:rPr>
            </w:pPr>
            <w:r w:rsidRPr="00F62D48">
              <w:rPr>
                <w:sz w:val="22"/>
                <w:rtl/>
              </w:rPr>
              <w:tab/>
            </w:r>
            <w:r w:rsidR="003351ED" w:rsidRPr="00F62D48">
              <w:rPr>
                <w:rFonts w:hint="cs"/>
                <w:sz w:val="22"/>
                <w:rtl/>
              </w:rPr>
              <w:t xml:space="preserve">סך </w:t>
            </w:r>
            <w:r w:rsidR="003351ED" w:rsidRPr="00F62D48">
              <w:rPr>
                <w:rFonts w:hint="eastAsia"/>
                <w:sz w:val="22"/>
                <w:rtl/>
              </w:rPr>
              <w:t>רווח</w:t>
            </w:r>
            <w:r w:rsidR="003351ED" w:rsidRPr="00F62D48">
              <w:rPr>
                <w:rFonts w:hint="cs"/>
                <w:sz w:val="22"/>
                <w:rtl/>
              </w:rPr>
              <w:t xml:space="preserve"> (הפסד) לתקופה שלא מומש ושהוכר ברווח או הפסד בגין נכסים המוחזקים בסוף תקופת הדיווח</w:t>
            </w:r>
          </w:p>
        </w:tc>
        <w:tc>
          <w:tcPr>
            <w:tcW w:w="102" w:type="dxa"/>
            <w:shd w:val="clear" w:color="auto" w:fill="auto"/>
            <w:vAlign w:val="bottom"/>
          </w:tcPr>
          <w:p w14:paraId="6E6FAC80" w14:textId="77777777" w:rsidR="003351ED" w:rsidRPr="00F62D48" w:rsidRDefault="003351ED" w:rsidP="00F62D48">
            <w:pPr>
              <w:spacing w:line="240" w:lineRule="exact"/>
              <w:rPr>
                <w:rFonts w:ascii="Narkisim" w:hAnsi="Narkisim"/>
                <w:sz w:val="22"/>
                <w:rtl/>
              </w:rPr>
            </w:pPr>
          </w:p>
        </w:tc>
        <w:tc>
          <w:tcPr>
            <w:tcW w:w="1231" w:type="dxa"/>
            <w:shd w:val="clear" w:color="auto" w:fill="auto"/>
            <w:vAlign w:val="bottom"/>
          </w:tcPr>
          <w:p w14:paraId="4D39ACBA" w14:textId="77777777" w:rsidR="003351ED" w:rsidRPr="00F62D48" w:rsidRDefault="003351ED" w:rsidP="00F62D48">
            <w:pPr>
              <w:tabs>
                <w:tab w:val="decimal" w:pos="74"/>
              </w:tabs>
              <w:spacing w:line="240" w:lineRule="exact"/>
              <w:ind w:left="57"/>
              <w:rPr>
                <w:rFonts w:ascii="Narkisim" w:hAnsi="Narkisim"/>
                <w:sz w:val="22"/>
                <w:rtl/>
              </w:rPr>
            </w:pPr>
          </w:p>
        </w:tc>
        <w:tc>
          <w:tcPr>
            <w:tcW w:w="222" w:type="dxa"/>
            <w:shd w:val="clear" w:color="auto" w:fill="auto"/>
            <w:vAlign w:val="bottom"/>
          </w:tcPr>
          <w:p w14:paraId="38A429B9" w14:textId="77777777" w:rsidR="003351ED" w:rsidRPr="00F62D48" w:rsidRDefault="003351ED" w:rsidP="00F62D48">
            <w:pPr>
              <w:tabs>
                <w:tab w:val="decimal" w:pos="74"/>
              </w:tabs>
              <w:spacing w:line="240" w:lineRule="exact"/>
              <w:ind w:left="57"/>
              <w:rPr>
                <w:rFonts w:ascii="Narkisim" w:hAnsi="Narkisim"/>
                <w:sz w:val="22"/>
                <w:rtl/>
              </w:rPr>
            </w:pPr>
          </w:p>
        </w:tc>
        <w:tc>
          <w:tcPr>
            <w:tcW w:w="1231" w:type="dxa"/>
            <w:shd w:val="clear" w:color="auto" w:fill="auto"/>
            <w:vAlign w:val="bottom"/>
          </w:tcPr>
          <w:p w14:paraId="0CE162FF" w14:textId="77777777" w:rsidR="003351ED" w:rsidRPr="00F62D48" w:rsidRDefault="003351ED" w:rsidP="00F62D48">
            <w:pPr>
              <w:tabs>
                <w:tab w:val="decimal" w:pos="74"/>
              </w:tabs>
              <w:spacing w:line="240" w:lineRule="exact"/>
              <w:ind w:left="57"/>
              <w:rPr>
                <w:rFonts w:ascii="Narkisim" w:hAnsi="Narkisim"/>
                <w:sz w:val="22"/>
                <w:rtl/>
              </w:rPr>
            </w:pPr>
          </w:p>
        </w:tc>
      </w:tr>
    </w:tbl>
    <w:p w14:paraId="0A297768" w14:textId="3093DECF" w:rsidR="003351ED" w:rsidRDefault="003351ED" w:rsidP="003351ED">
      <w:pPr>
        <w:pStyle w:val="11"/>
        <w:rPr>
          <w:u w:val="single"/>
          <w:rtl/>
        </w:rPr>
      </w:pPr>
    </w:p>
    <w:tbl>
      <w:tblPr>
        <w:tblStyle w:val="af6"/>
        <w:bidiVisual/>
        <w:tblW w:w="0" w:type="auto"/>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053"/>
        <w:gridCol w:w="102"/>
        <w:gridCol w:w="1231"/>
        <w:gridCol w:w="222"/>
        <w:gridCol w:w="1231"/>
      </w:tblGrid>
      <w:tr w:rsidR="003351ED" w:rsidRPr="007F1532" w14:paraId="58C080D0" w14:textId="77777777" w:rsidTr="00F62D48">
        <w:tc>
          <w:tcPr>
            <w:tcW w:w="5053" w:type="dxa"/>
            <w:shd w:val="clear" w:color="auto" w:fill="auto"/>
            <w:vAlign w:val="bottom"/>
          </w:tcPr>
          <w:p w14:paraId="73D69603" w14:textId="77777777" w:rsidR="003351ED" w:rsidRPr="007F1532" w:rsidRDefault="003351ED" w:rsidP="007F1532">
            <w:pPr>
              <w:tabs>
                <w:tab w:val="left" w:pos="227"/>
                <w:tab w:val="left" w:pos="397"/>
                <w:tab w:val="left" w:pos="567"/>
              </w:tabs>
              <w:spacing w:line="240" w:lineRule="exact"/>
              <w:ind w:left="227" w:hanging="170"/>
              <w:rPr>
                <w:rFonts w:ascii="Narkisim" w:hAnsi="Narkisim"/>
                <w:sz w:val="22"/>
                <w:rtl/>
              </w:rPr>
            </w:pPr>
          </w:p>
        </w:tc>
        <w:tc>
          <w:tcPr>
            <w:tcW w:w="102" w:type="dxa"/>
            <w:shd w:val="clear" w:color="auto" w:fill="auto"/>
            <w:vAlign w:val="bottom"/>
          </w:tcPr>
          <w:p w14:paraId="0A45EB00" w14:textId="77777777" w:rsidR="003351ED" w:rsidRPr="007F1532" w:rsidRDefault="003351ED" w:rsidP="007F1532">
            <w:pPr>
              <w:spacing w:line="240" w:lineRule="exact"/>
              <w:rPr>
                <w:rFonts w:ascii="Narkisim" w:hAnsi="Narkisim"/>
                <w:sz w:val="22"/>
                <w:rtl/>
              </w:rPr>
            </w:pPr>
          </w:p>
        </w:tc>
        <w:tc>
          <w:tcPr>
            <w:tcW w:w="2684" w:type="dxa"/>
            <w:gridSpan w:val="3"/>
            <w:tcBorders>
              <w:bottom w:val="single" w:sz="6" w:space="0" w:color="auto"/>
            </w:tcBorders>
            <w:shd w:val="clear" w:color="auto" w:fill="auto"/>
            <w:vAlign w:val="bottom"/>
          </w:tcPr>
          <w:p w14:paraId="375526DB" w14:textId="77777777" w:rsidR="003351ED" w:rsidRPr="007F1532" w:rsidRDefault="003351ED" w:rsidP="007F1532">
            <w:pPr>
              <w:spacing w:line="240" w:lineRule="exact"/>
              <w:jc w:val="center"/>
              <w:rPr>
                <w:sz w:val="22"/>
              </w:rPr>
            </w:pPr>
            <w:r w:rsidRPr="007F1532">
              <w:rPr>
                <w:rFonts w:hint="cs"/>
                <w:sz w:val="22"/>
                <w:rtl/>
              </w:rPr>
              <w:t>מכשירים פיננסיים</w:t>
            </w:r>
            <w:r w:rsidRPr="007F1532">
              <w:rPr>
                <w:rStyle w:val="ab"/>
                <w:sz w:val="22"/>
              </w:rPr>
              <w:footnoteReference w:id="148"/>
            </w:r>
          </w:p>
        </w:tc>
      </w:tr>
      <w:tr w:rsidR="001F49C2" w:rsidRPr="007F1532" w14:paraId="2C461280" w14:textId="77777777" w:rsidTr="00F62D48">
        <w:tc>
          <w:tcPr>
            <w:tcW w:w="5053" w:type="dxa"/>
            <w:shd w:val="clear" w:color="auto" w:fill="auto"/>
            <w:vAlign w:val="bottom"/>
          </w:tcPr>
          <w:p w14:paraId="6C1AA2EC" w14:textId="77777777" w:rsidR="001F49C2" w:rsidRPr="007F1532" w:rsidRDefault="001F49C2" w:rsidP="001F49C2">
            <w:pPr>
              <w:tabs>
                <w:tab w:val="left" w:pos="227"/>
                <w:tab w:val="left" w:pos="397"/>
                <w:tab w:val="left" w:pos="567"/>
              </w:tabs>
              <w:spacing w:line="240" w:lineRule="exact"/>
              <w:ind w:left="227" w:hanging="170"/>
              <w:rPr>
                <w:rFonts w:ascii="Narkisim" w:hAnsi="Narkisim"/>
                <w:sz w:val="22"/>
                <w:rtl/>
              </w:rPr>
            </w:pPr>
          </w:p>
        </w:tc>
        <w:tc>
          <w:tcPr>
            <w:tcW w:w="102" w:type="dxa"/>
            <w:shd w:val="clear" w:color="auto" w:fill="auto"/>
            <w:vAlign w:val="bottom"/>
          </w:tcPr>
          <w:p w14:paraId="54E91F22" w14:textId="77777777" w:rsidR="001F49C2" w:rsidRPr="007F1532" w:rsidRDefault="001F49C2" w:rsidP="001F49C2">
            <w:pPr>
              <w:spacing w:line="240" w:lineRule="exact"/>
              <w:rPr>
                <w:rFonts w:ascii="Narkisim" w:hAnsi="Narkisim"/>
                <w:sz w:val="22"/>
                <w:rtl/>
              </w:rPr>
            </w:pPr>
          </w:p>
        </w:tc>
        <w:tc>
          <w:tcPr>
            <w:tcW w:w="1231" w:type="dxa"/>
            <w:tcBorders>
              <w:top w:val="single" w:sz="6" w:space="0" w:color="auto"/>
              <w:bottom w:val="single" w:sz="6" w:space="0" w:color="auto"/>
            </w:tcBorders>
            <w:shd w:val="clear" w:color="auto" w:fill="auto"/>
            <w:vAlign w:val="bottom"/>
          </w:tcPr>
          <w:p w14:paraId="0E5C4EAB" w14:textId="30551804" w:rsidR="001F49C2" w:rsidRPr="007F1532" w:rsidRDefault="001F49C2" w:rsidP="001F49C2">
            <w:pPr>
              <w:spacing w:line="240" w:lineRule="exact"/>
              <w:jc w:val="center"/>
              <w:rPr>
                <w:sz w:val="22"/>
                <w:rtl/>
              </w:rPr>
            </w:pPr>
            <w:r w:rsidRPr="00F62D48">
              <w:rPr>
                <w:rFonts w:hint="cs"/>
                <w:sz w:val="22"/>
                <w:rtl/>
              </w:rPr>
              <w:t>20</w:t>
            </w:r>
            <w:r>
              <w:rPr>
                <w:rFonts w:hint="cs"/>
                <w:sz w:val="22"/>
                <w:rtl/>
              </w:rPr>
              <w:t>19</w:t>
            </w:r>
          </w:p>
        </w:tc>
        <w:tc>
          <w:tcPr>
            <w:tcW w:w="222" w:type="dxa"/>
            <w:tcBorders>
              <w:top w:val="single" w:sz="6" w:space="0" w:color="auto"/>
            </w:tcBorders>
            <w:shd w:val="clear" w:color="auto" w:fill="auto"/>
            <w:vAlign w:val="bottom"/>
          </w:tcPr>
          <w:p w14:paraId="0642BE81" w14:textId="77777777" w:rsidR="001F49C2" w:rsidRPr="007F1532" w:rsidRDefault="001F49C2" w:rsidP="001F49C2">
            <w:pPr>
              <w:spacing w:line="240" w:lineRule="exact"/>
              <w:jc w:val="center"/>
              <w:rPr>
                <w:rFonts w:ascii="Narkisim" w:hAnsi="Narkisim"/>
                <w:sz w:val="22"/>
                <w:rtl/>
              </w:rPr>
            </w:pPr>
          </w:p>
        </w:tc>
        <w:tc>
          <w:tcPr>
            <w:tcW w:w="1231" w:type="dxa"/>
            <w:tcBorders>
              <w:top w:val="single" w:sz="6" w:space="0" w:color="auto"/>
              <w:bottom w:val="single" w:sz="6" w:space="0" w:color="auto"/>
            </w:tcBorders>
            <w:shd w:val="clear" w:color="auto" w:fill="auto"/>
            <w:vAlign w:val="bottom"/>
          </w:tcPr>
          <w:p w14:paraId="4993202C" w14:textId="1AC8971A" w:rsidR="001F49C2" w:rsidRPr="007F1532" w:rsidRDefault="001F49C2" w:rsidP="001F49C2">
            <w:pPr>
              <w:spacing w:line="240" w:lineRule="exact"/>
              <w:jc w:val="center"/>
              <w:rPr>
                <w:rFonts w:ascii="Narkisim" w:hAnsi="Narkisim"/>
                <w:sz w:val="22"/>
                <w:rtl/>
              </w:rPr>
            </w:pPr>
            <w:r w:rsidRPr="00F62D48">
              <w:rPr>
                <w:rFonts w:ascii="Narkisim" w:hAnsi="Narkisim" w:hint="cs"/>
                <w:sz w:val="22"/>
                <w:rtl/>
              </w:rPr>
              <w:t>201</w:t>
            </w:r>
            <w:r>
              <w:rPr>
                <w:rFonts w:ascii="Narkisim" w:hAnsi="Narkisim" w:hint="cs"/>
                <w:sz w:val="22"/>
                <w:rtl/>
              </w:rPr>
              <w:t>8</w:t>
            </w:r>
          </w:p>
        </w:tc>
      </w:tr>
      <w:tr w:rsidR="001F49C2" w:rsidRPr="007F1532" w14:paraId="1E3C5348" w14:textId="77777777" w:rsidTr="00F62D48">
        <w:tc>
          <w:tcPr>
            <w:tcW w:w="5053" w:type="dxa"/>
            <w:shd w:val="clear" w:color="auto" w:fill="auto"/>
            <w:vAlign w:val="bottom"/>
          </w:tcPr>
          <w:p w14:paraId="17407C2A" w14:textId="77777777" w:rsidR="001F49C2" w:rsidRPr="007F1532" w:rsidRDefault="001F49C2" w:rsidP="001F49C2">
            <w:pPr>
              <w:tabs>
                <w:tab w:val="left" w:pos="227"/>
                <w:tab w:val="left" w:pos="397"/>
                <w:tab w:val="left" w:pos="567"/>
              </w:tabs>
              <w:spacing w:line="240" w:lineRule="exact"/>
              <w:ind w:left="227" w:hanging="170"/>
              <w:rPr>
                <w:rFonts w:ascii="Narkisim" w:hAnsi="Narkisim"/>
                <w:sz w:val="22"/>
                <w:rtl/>
              </w:rPr>
            </w:pPr>
          </w:p>
        </w:tc>
        <w:tc>
          <w:tcPr>
            <w:tcW w:w="102" w:type="dxa"/>
            <w:shd w:val="clear" w:color="auto" w:fill="auto"/>
            <w:vAlign w:val="bottom"/>
          </w:tcPr>
          <w:p w14:paraId="1FE80B8F" w14:textId="77777777" w:rsidR="001F49C2" w:rsidRPr="007F1532" w:rsidRDefault="001F49C2" w:rsidP="001F49C2">
            <w:pPr>
              <w:spacing w:line="240" w:lineRule="exact"/>
              <w:rPr>
                <w:rFonts w:ascii="Narkisim" w:hAnsi="Narkisim"/>
                <w:sz w:val="22"/>
                <w:rtl/>
              </w:rPr>
            </w:pPr>
          </w:p>
        </w:tc>
        <w:tc>
          <w:tcPr>
            <w:tcW w:w="2684" w:type="dxa"/>
            <w:gridSpan w:val="3"/>
            <w:tcBorders>
              <w:bottom w:val="single" w:sz="6" w:space="0" w:color="auto"/>
            </w:tcBorders>
            <w:shd w:val="clear" w:color="auto" w:fill="auto"/>
            <w:vAlign w:val="bottom"/>
          </w:tcPr>
          <w:p w14:paraId="24103E8C" w14:textId="77777777" w:rsidR="001F49C2" w:rsidRPr="007F1532" w:rsidRDefault="001F49C2" w:rsidP="001F49C2">
            <w:pPr>
              <w:spacing w:line="240" w:lineRule="exact"/>
              <w:jc w:val="center"/>
              <w:rPr>
                <w:rFonts w:ascii="Narkisim" w:hAnsi="Narkisim"/>
                <w:sz w:val="22"/>
                <w:rtl/>
              </w:rPr>
            </w:pPr>
            <w:r w:rsidRPr="007F1532">
              <w:rPr>
                <w:rFonts w:ascii="Narkisim" w:hAnsi="Narkisim" w:hint="cs"/>
                <w:sz w:val="22"/>
                <w:rtl/>
              </w:rPr>
              <w:t>אלפי ש"ח</w:t>
            </w:r>
          </w:p>
        </w:tc>
      </w:tr>
      <w:tr w:rsidR="001F49C2" w:rsidRPr="007F1532" w14:paraId="151A73D7" w14:textId="77777777" w:rsidTr="00F62D48">
        <w:tc>
          <w:tcPr>
            <w:tcW w:w="5053" w:type="dxa"/>
            <w:shd w:val="clear" w:color="auto" w:fill="auto"/>
          </w:tcPr>
          <w:p w14:paraId="7253DB92" w14:textId="77777777" w:rsidR="001F49C2" w:rsidRPr="007F1532" w:rsidRDefault="001F49C2" w:rsidP="001F49C2">
            <w:pPr>
              <w:pStyle w:val="a3"/>
              <w:rPr>
                <w:b/>
                <w:bCs/>
                <w:sz w:val="22"/>
                <w:rtl/>
              </w:rPr>
            </w:pPr>
            <w:r w:rsidRPr="007F1532">
              <w:rPr>
                <w:rFonts w:hint="cs"/>
                <w:b/>
                <w:bCs/>
                <w:sz w:val="22"/>
                <w:rtl/>
              </w:rPr>
              <w:t>יתרה ליום 1 ביולי</w:t>
            </w:r>
          </w:p>
        </w:tc>
        <w:tc>
          <w:tcPr>
            <w:tcW w:w="102" w:type="dxa"/>
            <w:shd w:val="clear" w:color="auto" w:fill="auto"/>
            <w:vAlign w:val="bottom"/>
          </w:tcPr>
          <w:p w14:paraId="161B62E8" w14:textId="77777777" w:rsidR="001F49C2" w:rsidRPr="007F1532" w:rsidRDefault="001F49C2" w:rsidP="001F49C2">
            <w:pPr>
              <w:spacing w:line="240" w:lineRule="exact"/>
              <w:rPr>
                <w:rFonts w:ascii="Narkisim" w:hAnsi="Narkisim"/>
                <w:sz w:val="22"/>
                <w:rtl/>
              </w:rPr>
            </w:pPr>
          </w:p>
        </w:tc>
        <w:tc>
          <w:tcPr>
            <w:tcW w:w="1231" w:type="dxa"/>
            <w:shd w:val="clear" w:color="auto" w:fill="auto"/>
            <w:vAlign w:val="bottom"/>
          </w:tcPr>
          <w:p w14:paraId="33AE234B" w14:textId="77777777" w:rsidR="001F49C2" w:rsidRPr="007F1532" w:rsidRDefault="001F49C2" w:rsidP="001F49C2">
            <w:pPr>
              <w:tabs>
                <w:tab w:val="decimal" w:pos="74"/>
              </w:tabs>
              <w:spacing w:line="240" w:lineRule="exact"/>
              <w:ind w:left="57"/>
              <w:rPr>
                <w:rFonts w:ascii="Narkisim" w:hAnsi="Narkisim"/>
                <w:sz w:val="22"/>
              </w:rPr>
            </w:pPr>
          </w:p>
        </w:tc>
        <w:tc>
          <w:tcPr>
            <w:tcW w:w="222" w:type="dxa"/>
            <w:shd w:val="clear" w:color="auto" w:fill="auto"/>
            <w:vAlign w:val="bottom"/>
          </w:tcPr>
          <w:p w14:paraId="3A8CB2E3" w14:textId="77777777" w:rsidR="001F49C2" w:rsidRPr="007F1532" w:rsidRDefault="001F49C2" w:rsidP="001F49C2">
            <w:pPr>
              <w:tabs>
                <w:tab w:val="decimal" w:pos="74"/>
              </w:tabs>
              <w:spacing w:line="240" w:lineRule="exact"/>
              <w:ind w:left="57"/>
              <w:rPr>
                <w:rFonts w:ascii="Narkisim" w:hAnsi="Narkisim"/>
                <w:sz w:val="22"/>
                <w:rtl/>
              </w:rPr>
            </w:pPr>
          </w:p>
        </w:tc>
        <w:tc>
          <w:tcPr>
            <w:tcW w:w="1231" w:type="dxa"/>
            <w:shd w:val="clear" w:color="auto" w:fill="auto"/>
            <w:vAlign w:val="bottom"/>
          </w:tcPr>
          <w:p w14:paraId="42B7829C" w14:textId="77777777" w:rsidR="001F49C2" w:rsidRPr="007F1532" w:rsidRDefault="001F49C2" w:rsidP="001F49C2">
            <w:pPr>
              <w:tabs>
                <w:tab w:val="decimal" w:pos="74"/>
              </w:tabs>
              <w:spacing w:line="240" w:lineRule="exact"/>
              <w:ind w:left="57"/>
              <w:rPr>
                <w:rFonts w:ascii="Narkisim" w:hAnsi="Narkisim"/>
                <w:sz w:val="22"/>
                <w:rtl/>
              </w:rPr>
            </w:pPr>
          </w:p>
        </w:tc>
      </w:tr>
      <w:tr w:rsidR="001F49C2" w:rsidRPr="007F1532" w14:paraId="526CD764" w14:textId="77777777" w:rsidTr="00F62D48">
        <w:tc>
          <w:tcPr>
            <w:tcW w:w="5053" w:type="dxa"/>
            <w:shd w:val="clear" w:color="auto" w:fill="auto"/>
          </w:tcPr>
          <w:p w14:paraId="32DAB86D" w14:textId="77777777" w:rsidR="001F49C2" w:rsidRPr="007F1532" w:rsidRDefault="001F49C2" w:rsidP="001F49C2">
            <w:pPr>
              <w:pStyle w:val="a3"/>
              <w:rPr>
                <w:sz w:val="22"/>
                <w:rtl/>
              </w:rPr>
            </w:pPr>
          </w:p>
        </w:tc>
        <w:tc>
          <w:tcPr>
            <w:tcW w:w="102" w:type="dxa"/>
            <w:shd w:val="clear" w:color="auto" w:fill="auto"/>
            <w:vAlign w:val="bottom"/>
          </w:tcPr>
          <w:p w14:paraId="0BE205B8" w14:textId="77777777" w:rsidR="001F49C2" w:rsidRPr="007F1532" w:rsidRDefault="001F49C2" w:rsidP="001F49C2">
            <w:pPr>
              <w:spacing w:line="240" w:lineRule="exact"/>
              <w:rPr>
                <w:rFonts w:ascii="Narkisim" w:hAnsi="Narkisim"/>
                <w:sz w:val="22"/>
                <w:rtl/>
              </w:rPr>
            </w:pPr>
          </w:p>
        </w:tc>
        <w:tc>
          <w:tcPr>
            <w:tcW w:w="1231" w:type="dxa"/>
            <w:shd w:val="clear" w:color="auto" w:fill="auto"/>
            <w:vAlign w:val="bottom"/>
          </w:tcPr>
          <w:p w14:paraId="79020855" w14:textId="77777777" w:rsidR="001F49C2" w:rsidRPr="007F1532" w:rsidRDefault="001F49C2" w:rsidP="001F49C2">
            <w:pPr>
              <w:tabs>
                <w:tab w:val="decimal" w:pos="74"/>
              </w:tabs>
              <w:spacing w:line="240" w:lineRule="exact"/>
              <w:ind w:left="57"/>
              <w:rPr>
                <w:rFonts w:ascii="Narkisim" w:hAnsi="Narkisim"/>
                <w:sz w:val="22"/>
                <w:rtl/>
              </w:rPr>
            </w:pPr>
          </w:p>
        </w:tc>
        <w:tc>
          <w:tcPr>
            <w:tcW w:w="222" w:type="dxa"/>
            <w:shd w:val="clear" w:color="auto" w:fill="auto"/>
            <w:vAlign w:val="bottom"/>
          </w:tcPr>
          <w:p w14:paraId="5E069053" w14:textId="77777777" w:rsidR="001F49C2" w:rsidRPr="007F1532" w:rsidRDefault="001F49C2" w:rsidP="001F49C2">
            <w:pPr>
              <w:tabs>
                <w:tab w:val="decimal" w:pos="74"/>
              </w:tabs>
              <w:spacing w:line="240" w:lineRule="exact"/>
              <w:ind w:left="57"/>
              <w:rPr>
                <w:rFonts w:ascii="Narkisim" w:hAnsi="Narkisim"/>
                <w:sz w:val="22"/>
                <w:rtl/>
              </w:rPr>
            </w:pPr>
          </w:p>
        </w:tc>
        <w:tc>
          <w:tcPr>
            <w:tcW w:w="1231" w:type="dxa"/>
            <w:shd w:val="clear" w:color="auto" w:fill="auto"/>
            <w:vAlign w:val="bottom"/>
          </w:tcPr>
          <w:p w14:paraId="3CDBAC46" w14:textId="77777777" w:rsidR="001F49C2" w:rsidRPr="007F1532" w:rsidRDefault="001F49C2" w:rsidP="001F49C2">
            <w:pPr>
              <w:tabs>
                <w:tab w:val="decimal" w:pos="74"/>
              </w:tabs>
              <w:spacing w:line="240" w:lineRule="exact"/>
              <w:ind w:left="57"/>
              <w:rPr>
                <w:rFonts w:ascii="Narkisim" w:hAnsi="Narkisim"/>
                <w:sz w:val="22"/>
                <w:rtl/>
              </w:rPr>
            </w:pPr>
          </w:p>
        </w:tc>
      </w:tr>
      <w:tr w:rsidR="001F49C2" w:rsidRPr="007F1532" w14:paraId="546A027A" w14:textId="77777777" w:rsidTr="00F62D48">
        <w:tc>
          <w:tcPr>
            <w:tcW w:w="5053" w:type="dxa"/>
            <w:shd w:val="clear" w:color="auto" w:fill="auto"/>
          </w:tcPr>
          <w:p w14:paraId="348FE8A0" w14:textId="77777777" w:rsidR="001F49C2" w:rsidRPr="007F1532" w:rsidRDefault="001F49C2" w:rsidP="001F49C2">
            <w:pPr>
              <w:widowControl/>
              <w:tabs>
                <w:tab w:val="left" w:pos="227"/>
                <w:tab w:val="left" w:pos="397"/>
                <w:tab w:val="left" w:pos="567"/>
              </w:tabs>
              <w:spacing w:line="240" w:lineRule="exact"/>
              <w:ind w:firstLine="57"/>
              <w:jc w:val="left"/>
              <w:rPr>
                <w:sz w:val="22"/>
                <w:rtl/>
              </w:rPr>
            </w:pPr>
            <w:r w:rsidRPr="007F1532">
              <w:rPr>
                <w:rFonts w:hint="eastAsia"/>
                <w:sz w:val="22"/>
                <w:rtl/>
              </w:rPr>
              <w:t>סך</w:t>
            </w:r>
            <w:r w:rsidRPr="007F1532">
              <w:rPr>
                <w:sz w:val="22"/>
                <w:rtl/>
              </w:rPr>
              <w:t xml:space="preserve"> </w:t>
            </w:r>
            <w:r w:rsidRPr="007F1532">
              <w:rPr>
                <w:rFonts w:hint="eastAsia"/>
                <w:sz w:val="22"/>
                <w:rtl/>
              </w:rPr>
              <w:t>רווח</w:t>
            </w:r>
            <w:r w:rsidRPr="007F1532">
              <w:rPr>
                <w:sz w:val="22"/>
                <w:rtl/>
              </w:rPr>
              <w:t xml:space="preserve"> (הפסד) </w:t>
            </w:r>
            <w:r w:rsidRPr="007F1532">
              <w:rPr>
                <w:rFonts w:hint="eastAsia"/>
                <w:sz w:val="22"/>
                <w:rtl/>
              </w:rPr>
              <w:t>שהוכר</w:t>
            </w:r>
            <w:r w:rsidRPr="007F1532">
              <w:rPr>
                <w:sz w:val="22"/>
                <w:rtl/>
              </w:rPr>
              <w:t>:</w:t>
            </w:r>
          </w:p>
        </w:tc>
        <w:tc>
          <w:tcPr>
            <w:tcW w:w="102" w:type="dxa"/>
            <w:shd w:val="clear" w:color="auto" w:fill="auto"/>
            <w:vAlign w:val="bottom"/>
          </w:tcPr>
          <w:p w14:paraId="0FDC1F0A" w14:textId="77777777" w:rsidR="001F49C2" w:rsidRPr="007F1532" w:rsidRDefault="001F49C2" w:rsidP="001F49C2">
            <w:pPr>
              <w:spacing w:line="240" w:lineRule="exact"/>
              <w:rPr>
                <w:rFonts w:ascii="Narkisim" w:hAnsi="Narkisim"/>
                <w:sz w:val="22"/>
                <w:rtl/>
              </w:rPr>
            </w:pPr>
          </w:p>
        </w:tc>
        <w:tc>
          <w:tcPr>
            <w:tcW w:w="1231" w:type="dxa"/>
            <w:shd w:val="clear" w:color="auto" w:fill="auto"/>
            <w:vAlign w:val="bottom"/>
          </w:tcPr>
          <w:p w14:paraId="0A9F7F1B" w14:textId="77777777" w:rsidR="001F49C2" w:rsidRPr="007F1532" w:rsidRDefault="001F49C2" w:rsidP="001F49C2">
            <w:pPr>
              <w:tabs>
                <w:tab w:val="decimal" w:pos="74"/>
              </w:tabs>
              <w:spacing w:line="240" w:lineRule="exact"/>
              <w:ind w:left="57"/>
              <w:rPr>
                <w:rFonts w:ascii="Narkisim" w:hAnsi="Narkisim"/>
                <w:sz w:val="22"/>
                <w:rtl/>
              </w:rPr>
            </w:pPr>
          </w:p>
        </w:tc>
        <w:tc>
          <w:tcPr>
            <w:tcW w:w="222" w:type="dxa"/>
            <w:shd w:val="clear" w:color="auto" w:fill="auto"/>
            <w:vAlign w:val="bottom"/>
          </w:tcPr>
          <w:p w14:paraId="23DBD254" w14:textId="77777777" w:rsidR="001F49C2" w:rsidRPr="007F1532" w:rsidRDefault="001F49C2" w:rsidP="001F49C2">
            <w:pPr>
              <w:tabs>
                <w:tab w:val="decimal" w:pos="74"/>
              </w:tabs>
              <w:spacing w:line="240" w:lineRule="exact"/>
              <w:ind w:left="57"/>
              <w:rPr>
                <w:rFonts w:ascii="Narkisim" w:hAnsi="Narkisim"/>
                <w:sz w:val="22"/>
                <w:rtl/>
              </w:rPr>
            </w:pPr>
          </w:p>
        </w:tc>
        <w:tc>
          <w:tcPr>
            <w:tcW w:w="1231" w:type="dxa"/>
            <w:shd w:val="clear" w:color="auto" w:fill="auto"/>
            <w:vAlign w:val="bottom"/>
          </w:tcPr>
          <w:p w14:paraId="432097BD" w14:textId="77777777" w:rsidR="001F49C2" w:rsidRPr="007F1532" w:rsidRDefault="001F49C2" w:rsidP="001F49C2">
            <w:pPr>
              <w:tabs>
                <w:tab w:val="decimal" w:pos="74"/>
              </w:tabs>
              <w:spacing w:line="240" w:lineRule="exact"/>
              <w:ind w:left="57"/>
              <w:rPr>
                <w:rFonts w:ascii="Narkisim" w:hAnsi="Narkisim"/>
                <w:sz w:val="22"/>
                <w:rtl/>
              </w:rPr>
            </w:pPr>
          </w:p>
        </w:tc>
      </w:tr>
      <w:tr w:rsidR="001F49C2" w:rsidRPr="007F1532" w14:paraId="7DC875D4" w14:textId="77777777" w:rsidTr="00F62D48">
        <w:tc>
          <w:tcPr>
            <w:tcW w:w="5053" w:type="dxa"/>
            <w:shd w:val="clear" w:color="auto" w:fill="auto"/>
          </w:tcPr>
          <w:p w14:paraId="01EDF3D7" w14:textId="6E930491" w:rsidR="001F49C2" w:rsidRPr="007F1532" w:rsidRDefault="001F49C2" w:rsidP="001F49C2">
            <w:pPr>
              <w:widowControl/>
              <w:tabs>
                <w:tab w:val="left" w:pos="227"/>
                <w:tab w:val="left" w:pos="397"/>
                <w:tab w:val="left" w:pos="567"/>
              </w:tabs>
              <w:spacing w:line="240" w:lineRule="exact"/>
              <w:ind w:left="567" w:hanging="340"/>
              <w:jc w:val="left"/>
              <w:rPr>
                <w:sz w:val="22"/>
                <w:rtl/>
              </w:rPr>
            </w:pPr>
            <w:r w:rsidRPr="007F1532">
              <w:rPr>
                <w:rFonts w:hint="eastAsia"/>
                <w:sz w:val="22"/>
                <w:rtl/>
              </w:rPr>
              <w:t>ברווח</w:t>
            </w:r>
            <w:r w:rsidRPr="007F1532">
              <w:rPr>
                <w:sz w:val="22"/>
                <w:rtl/>
              </w:rPr>
              <w:t xml:space="preserve"> </w:t>
            </w:r>
            <w:r w:rsidRPr="007F1532">
              <w:rPr>
                <w:rFonts w:hint="eastAsia"/>
                <w:sz w:val="22"/>
                <w:rtl/>
              </w:rPr>
              <w:t>או</w:t>
            </w:r>
            <w:r w:rsidRPr="007F1532">
              <w:rPr>
                <w:sz w:val="22"/>
                <w:rtl/>
              </w:rPr>
              <w:t xml:space="preserve"> </w:t>
            </w:r>
            <w:r w:rsidRPr="007F1532">
              <w:rPr>
                <w:rFonts w:hint="eastAsia"/>
                <w:sz w:val="22"/>
                <w:rtl/>
              </w:rPr>
              <w:t>הפסד</w:t>
            </w:r>
            <w:r>
              <w:rPr>
                <w:rFonts w:hint="cs"/>
                <w:sz w:val="22"/>
              </w:rPr>
              <w:t xml:space="preserve"> </w:t>
            </w:r>
            <w:r w:rsidRPr="007F1532">
              <w:rPr>
                <w:rFonts w:hint="cs"/>
                <w:sz w:val="22"/>
                <w:rtl/>
              </w:rPr>
              <w:t>*</w:t>
            </w:r>
            <w:r>
              <w:rPr>
                <w:rFonts w:hint="cs"/>
                <w:sz w:val="22"/>
                <w:rtl/>
              </w:rPr>
              <w:t>)</w:t>
            </w:r>
          </w:p>
        </w:tc>
        <w:tc>
          <w:tcPr>
            <w:tcW w:w="102" w:type="dxa"/>
            <w:shd w:val="clear" w:color="auto" w:fill="auto"/>
            <w:vAlign w:val="bottom"/>
          </w:tcPr>
          <w:p w14:paraId="20B039B4" w14:textId="77777777" w:rsidR="001F49C2" w:rsidRPr="007F1532" w:rsidRDefault="001F49C2" w:rsidP="001F49C2">
            <w:pPr>
              <w:spacing w:line="240" w:lineRule="exact"/>
              <w:rPr>
                <w:rFonts w:ascii="Narkisim" w:hAnsi="Narkisim"/>
                <w:sz w:val="22"/>
                <w:rtl/>
              </w:rPr>
            </w:pPr>
          </w:p>
        </w:tc>
        <w:tc>
          <w:tcPr>
            <w:tcW w:w="1231" w:type="dxa"/>
            <w:shd w:val="clear" w:color="auto" w:fill="auto"/>
            <w:vAlign w:val="bottom"/>
          </w:tcPr>
          <w:p w14:paraId="23A26385" w14:textId="77777777" w:rsidR="001F49C2" w:rsidRPr="007F1532" w:rsidRDefault="001F49C2" w:rsidP="001F49C2">
            <w:pPr>
              <w:tabs>
                <w:tab w:val="decimal" w:pos="74"/>
              </w:tabs>
              <w:spacing w:line="240" w:lineRule="exact"/>
              <w:ind w:left="57"/>
              <w:rPr>
                <w:rFonts w:ascii="Narkisim" w:hAnsi="Narkisim"/>
                <w:sz w:val="22"/>
                <w:rtl/>
              </w:rPr>
            </w:pPr>
          </w:p>
        </w:tc>
        <w:tc>
          <w:tcPr>
            <w:tcW w:w="222" w:type="dxa"/>
            <w:shd w:val="clear" w:color="auto" w:fill="auto"/>
            <w:vAlign w:val="bottom"/>
          </w:tcPr>
          <w:p w14:paraId="27D0A77B" w14:textId="77777777" w:rsidR="001F49C2" w:rsidRPr="007F1532" w:rsidRDefault="001F49C2" w:rsidP="001F49C2">
            <w:pPr>
              <w:tabs>
                <w:tab w:val="decimal" w:pos="74"/>
              </w:tabs>
              <w:spacing w:line="240" w:lineRule="exact"/>
              <w:ind w:left="57"/>
              <w:rPr>
                <w:rFonts w:ascii="Narkisim" w:hAnsi="Narkisim"/>
                <w:sz w:val="22"/>
                <w:rtl/>
              </w:rPr>
            </w:pPr>
          </w:p>
        </w:tc>
        <w:tc>
          <w:tcPr>
            <w:tcW w:w="1231" w:type="dxa"/>
            <w:shd w:val="clear" w:color="auto" w:fill="auto"/>
            <w:vAlign w:val="bottom"/>
          </w:tcPr>
          <w:p w14:paraId="0AB5DC13" w14:textId="77777777" w:rsidR="001F49C2" w:rsidRPr="007F1532" w:rsidRDefault="001F49C2" w:rsidP="001F49C2">
            <w:pPr>
              <w:tabs>
                <w:tab w:val="decimal" w:pos="74"/>
              </w:tabs>
              <w:spacing w:line="240" w:lineRule="exact"/>
              <w:ind w:left="57"/>
              <w:rPr>
                <w:rFonts w:ascii="Narkisim" w:hAnsi="Narkisim"/>
                <w:sz w:val="22"/>
                <w:rtl/>
              </w:rPr>
            </w:pPr>
          </w:p>
        </w:tc>
      </w:tr>
      <w:tr w:rsidR="001F49C2" w:rsidRPr="007F1532" w14:paraId="53D91477" w14:textId="77777777" w:rsidTr="00F62D48">
        <w:tc>
          <w:tcPr>
            <w:tcW w:w="5053" w:type="dxa"/>
            <w:shd w:val="clear" w:color="auto" w:fill="auto"/>
          </w:tcPr>
          <w:p w14:paraId="0E5D3750" w14:textId="77777777" w:rsidR="001F49C2" w:rsidRPr="007F1532" w:rsidRDefault="001F49C2" w:rsidP="001F49C2">
            <w:pPr>
              <w:widowControl/>
              <w:tabs>
                <w:tab w:val="left" w:pos="227"/>
                <w:tab w:val="left" w:pos="397"/>
                <w:tab w:val="left" w:pos="567"/>
              </w:tabs>
              <w:spacing w:line="240" w:lineRule="exact"/>
              <w:ind w:left="397" w:hanging="170"/>
              <w:jc w:val="left"/>
              <w:rPr>
                <w:sz w:val="22"/>
                <w:rtl/>
              </w:rPr>
            </w:pPr>
            <w:r w:rsidRPr="007F1532">
              <w:rPr>
                <w:rFonts w:hint="eastAsia"/>
                <w:sz w:val="22"/>
                <w:rtl/>
              </w:rPr>
              <w:t>ברווח</w:t>
            </w:r>
            <w:r w:rsidRPr="007F1532">
              <w:rPr>
                <w:sz w:val="22"/>
                <w:rtl/>
              </w:rPr>
              <w:t xml:space="preserve"> (הפסד ) </w:t>
            </w:r>
            <w:r w:rsidRPr="007F1532">
              <w:rPr>
                <w:rFonts w:hint="eastAsia"/>
                <w:sz w:val="22"/>
                <w:rtl/>
              </w:rPr>
              <w:t>כולל</w:t>
            </w:r>
            <w:r w:rsidRPr="007F1532">
              <w:rPr>
                <w:sz w:val="22"/>
                <w:rtl/>
              </w:rPr>
              <w:t xml:space="preserve"> </w:t>
            </w:r>
            <w:r w:rsidRPr="007F1532">
              <w:rPr>
                <w:rFonts w:hint="eastAsia"/>
                <w:sz w:val="22"/>
                <w:rtl/>
              </w:rPr>
              <w:t>אחר</w:t>
            </w:r>
          </w:p>
        </w:tc>
        <w:tc>
          <w:tcPr>
            <w:tcW w:w="102" w:type="dxa"/>
            <w:shd w:val="clear" w:color="auto" w:fill="auto"/>
            <w:vAlign w:val="bottom"/>
          </w:tcPr>
          <w:p w14:paraId="291F9DC1" w14:textId="77777777" w:rsidR="001F49C2" w:rsidRPr="007F1532" w:rsidRDefault="001F49C2" w:rsidP="001F49C2">
            <w:pPr>
              <w:spacing w:line="240" w:lineRule="exact"/>
              <w:rPr>
                <w:rFonts w:ascii="Narkisim" w:hAnsi="Narkisim"/>
                <w:sz w:val="22"/>
                <w:rtl/>
              </w:rPr>
            </w:pPr>
          </w:p>
        </w:tc>
        <w:tc>
          <w:tcPr>
            <w:tcW w:w="1231" w:type="dxa"/>
            <w:shd w:val="clear" w:color="auto" w:fill="auto"/>
            <w:vAlign w:val="bottom"/>
          </w:tcPr>
          <w:p w14:paraId="3CF3B69A" w14:textId="77777777" w:rsidR="001F49C2" w:rsidRPr="007F1532" w:rsidRDefault="001F49C2" w:rsidP="001F49C2">
            <w:pPr>
              <w:tabs>
                <w:tab w:val="decimal" w:pos="74"/>
              </w:tabs>
              <w:spacing w:line="240" w:lineRule="exact"/>
              <w:ind w:left="57"/>
              <w:rPr>
                <w:rFonts w:ascii="Narkisim" w:hAnsi="Narkisim"/>
                <w:sz w:val="22"/>
                <w:rtl/>
              </w:rPr>
            </w:pPr>
          </w:p>
        </w:tc>
        <w:tc>
          <w:tcPr>
            <w:tcW w:w="222" w:type="dxa"/>
            <w:shd w:val="clear" w:color="auto" w:fill="auto"/>
            <w:vAlign w:val="bottom"/>
          </w:tcPr>
          <w:p w14:paraId="6CB10257" w14:textId="77777777" w:rsidR="001F49C2" w:rsidRPr="007F1532" w:rsidRDefault="001F49C2" w:rsidP="001F49C2">
            <w:pPr>
              <w:tabs>
                <w:tab w:val="decimal" w:pos="74"/>
              </w:tabs>
              <w:spacing w:line="240" w:lineRule="exact"/>
              <w:ind w:left="57"/>
              <w:rPr>
                <w:rFonts w:ascii="Narkisim" w:hAnsi="Narkisim"/>
                <w:sz w:val="22"/>
                <w:rtl/>
              </w:rPr>
            </w:pPr>
          </w:p>
        </w:tc>
        <w:tc>
          <w:tcPr>
            <w:tcW w:w="1231" w:type="dxa"/>
            <w:shd w:val="clear" w:color="auto" w:fill="auto"/>
            <w:vAlign w:val="bottom"/>
          </w:tcPr>
          <w:p w14:paraId="5DB3BFFC" w14:textId="77777777" w:rsidR="001F49C2" w:rsidRPr="007F1532" w:rsidRDefault="001F49C2" w:rsidP="001F49C2">
            <w:pPr>
              <w:tabs>
                <w:tab w:val="decimal" w:pos="74"/>
              </w:tabs>
              <w:spacing w:line="240" w:lineRule="exact"/>
              <w:ind w:left="57"/>
              <w:rPr>
                <w:rFonts w:ascii="Narkisim" w:hAnsi="Narkisim"/>
                <w:sz w:val="22"/>
                <w:rtl/>
              </w:rPr>
            </w:pPr>
          </w:p>
        </w:tc>
      </w:tr>
      <w:tr w:rsidR="001F49C2" w:rsidRPr="007F1532" w14:paraId="1D7F8B2E" w14:textId="77777777" w:rsidTr="00F62D48">
        <w:tc>
          <w:tcPr>
            <w:tcW w:w="5053" w:type="dxa"/>
            <w:shd w:val="clear" w:color="auto" w:fill="auto"/>
          </w:tcPr>
          <w:p w14:paraId="49F304FA" w14:textId="77777777" w:rsidR="001F49C2" w:rsidRPr="007F1532" w:rsidRDefault="001F49C2" w:rsidP="001F49C2">
            <w:pPr>
              <w:widowControl/>
              <w:tabs>
                <w:tab w:val="left" w:pos="227"/>
                <w:tab w:val="left" w:pos="397"/>
                <w:tab w:val="left" w:pos="567"/>
                <w:tab w:val="left" w:pos="2835"/>
                <w:tab w:val="left" w:pos="3402"/>
              </w:tabs>
              <w:spacing w:line="240" w:lineRule="exact"/>
              <w:ind w:left="3402" w:hanging="2972"/>
              <w:jc w:val="left"/>
              <w:rPr>
                <w:sz w:val="22"/>
                <w:rtl/>
              </w:rPr>
            </w:pPr>
            <w:r w:rsidRPr="007F1532">
              <w:rPr>
                <w:rFonts w:hint="eastAsia"/>
                <w:sz w:val="22"/>
                <w:rtl/>
              </w:rPr>
              <w:t>רכישות</w:t>
            </w:r>
          </w:p>
        </w:tc>
        <w:tc>
          <w:tcPr>
            <w:tcW w:w="102" w:type="dxa"/>
            <w:shd w:val="clear" w:color="auto" w:fill="auto"/>
            <w:vAlign w:val="bottom"/>
          </w:tcPr>
          <w:p w14:paraId="0B12CC4E" w14:textId="77777777" w:rsidR="001F49C2" w:rsidRPr="007F1532" w:rsidRDefault="001F49C2" w:rsidP="001F49C2">
            <w:pPr>
              <w:spacing w:line="240" w:lineRule="exact"/>
              <w:rPr>
                <w:rFonts w:ascii="Narkisim" w:hAnsi="Narkisim"/>
                <w:sz w:val="22"/>
                <w:rtl/>
              </w:rPr>
            </w:pPr>
          </w:p>
        </w:tc>
        <w:tc>
          <w:tcPr>
            <w:tcW w:w="1231" w:type="dxa"/>
            <w:shd w:val="clear" w:color="auto" w:fill="auto"/>
            <w:vAlign w:val="bottom"/>
          </w:tcPr>
          <w:p w14:paraId="6B348BDF" w14:textId="77777777" w:rsidR="001F49C2" w:rsidRPr="007F1532" w:rsidRDefault="001F49C2" w:rsidP="001F49C2">
            <w:pPr>
              <w:tabs>
                <w:tab w:val="decimal" w:pos="74"/>
              </w:tabs>
              <w:spacing w:line="240" w:lineRule="exact"/>
              <w:ind w:left="57"/>
              <w:rPr>
                <w:rFonts w:ascii="Narkisim" w:hAnsi="Narkisim"/>
                <w:sz w:val="22"/>
                <w:rtl/>
              </w:rPr>
            </w:pPr>
          </w:p>
        </w:tc>
        <w:tc>
          <w:tcPr>
            <w:tcW w:w="222" w:type="dxa"/>
            <w:shd w:val="clear" w:color="auto" w:fill="auto"/>
            <w:vAlign w:val="bottom"/>
          </w:tcPr>
          <w:p w14:paraId="59E6EB69" w14:textId="77777777" w:rsidR="001F49C2" w:rsidRPr="007F1532" w:rsidRDefault="001F49C2" w:rsidP="001F49C2">
            <w:pPr>
              <w:tabs>
                <w:tab w:val="decimal" w:pos="74"/>
              </w:tabs>
              <w:spacing w:line="240" w:lineRule="exact"/>
              <w:ind w:left="57"/>
              <w:rPr>
                <w:rFonts w:ascii="Narkisim" w:hAnsi="Narkisim"/>
                <w:sz w:val="22"/>
                <w:rtl/>
              </w:rPr>
            </w:pPr>
          </w:p>
        </w:tc>
        <w:tc>
          <w:tcPr>
            <w:tcW w:w="1231" w:type="dxa"/>
            <w:shd w:val="clear" w:color="auto" w:fill="auto"/>
            <w:vAlign w:val="bottom"/>
          </w:tcPr>
          <w:p w14:paraId="0AE20FA9" w14:textId="77777777" w:rsidR="001F49C2" w:rsidRPr="007F1532" w:rsidRDefault="001F49C2" w:rsidP="001F49C2">
            <w:pPr>
              <w:tabs>
                <w:tab w:val="decimal" w:pos="74"/>
              </w:tabs>
              <w:spacing w:line="240" w:lineRule="exact"/>
              <w:ind w:left="57"/>
              <w:rPr>
                <w:rFonts w:ascii="Narkisim" w:hAnsi="Narkisim"/>
                <w:sz w:val="22"/>
                <w:rtl/>
              </w:rPr>
            </w:pPr>
          </w:p>
        </w:tc>
      </w:tr>
      <w:tr w:rsidR="001F49C2" w:rsidRPr="007F1532" w14:paraId="34DF82B4" w14:textId="77777777" w:rsidTr="00F62D48">
        <w:tc>
          <w:tcPr>
            <w:tcW w:w="5053" w:type="dxa"/>
            <w:shd w:val="clear" w:color="auto" w:fill="auto"/>
          </w:tcPr>
          <w:p w14:paraId="410B33CF" w14:textId="77777777" w:rsidR="001F49C2" w:rsidRPr="007F1532" w:rsidRDefault="001F49C2" w:rsidP="001F49C2">
            <w:pPr>
              <w:widowControl/>
              <w:tabs>
                <w:tab w:val="left" w:pos="227"/>
                <w:tab w:val="left" w:pos="397"/>
                <w:tab w:val="left" w:pos="567"/>
                <w:tab w:val="left" w:pos="2835"/>
                <w:tab w:val="left" w:pos="3402"/>
              </w:tabs>
              <w:spacing w:line="240" w:lineRule="exact"/>
              <w:ind w:left="3402" w:hanging="2972"/>
              <w:jc w:val="left"/>
              <w:rPr>
                <w:sz w:val="22"/>
                <w:rtl/>
              </w:rPr>
            </w:pPr>
            <w:r w:rsidRPr="007F1532">
              <w:rPr>
                <w:rFonts w:hint="eastAsia"/>
                <w:sz w:val="22"/>
                <w:rtl/>
              </w:rPr>
              <w:t>מימושים</w:t>
            </w:r>
          </w:p>
        </w:tc>
        <w:tc>
          <w:tcPr>
            <w:tcW w:w="102" w:type="dxa"/>
            <w:shd w:val="clear" w:color="auto" w:fill="auto"/>
            <w:vAlign w:val="bottom"/>
          </w:tcPr>
          <w:p w14:paraId="65CF6CB4" w14:textId="77777777" w:rsidR="001F49C2" w:rsidRPr="007F1532" w:rsidRDefault="001F49C2" w:rsidP="001F49C2">
            <w:pPr>
              <w:spacing w:line="240" w:lineRule="exact"/>
              <w:rPr>
                <w:rFonts w:ascii="Narkisim" w:hAnsi="Narkisim"/>
                <w:sz w:val="22"/>
                <w:rtl/>
              </w:rPr>
            </w:pPr>
          </w:p>
        </w:tc>
        <w:tc>
          <w:tcPr>
            <w:tcW w:w="1231" w:type="dxa"/>
            <w:shd w:val="clear" w:color="auto" w:fill="auto"/>
            <w:vAlign w:val="bottom"/>
          </w:tcPr>
          <w:p w14:paraId="618A33CB" w14:textId="77777777" w:rsidR="001F49C2" w:rsidRPr="007F1532" w:rsidRDefault="001F49C2" w:rsidP="001F49C2">
            <w:pPr>
              <w:tabs>
                <w:tab w:val="decimal" w:pos="74"/>
              </w:tabs>
              <w:spacing w:line="240" w:lineRule="exact"/>
              <w:ind w:left="57"/>
              <w:rPr>
                <w:rFonts w:ascii="Narkisim" w:hAnsi="Narkisim"/>
                <w:sz w:val="22"/>
                <w:rtl/>
              </w:rPr>
            </w:pPr>
          </w:p>
        </w:tc>
        <w:tc>
          <w:tcPr>
            <w:tcW w:w="222" w:type="dxa"/>
            <w:shd w:val="clear" w:color="auto" w:fill="auto"/>
            <w:vAlign w:val="bottom"/>
          </w:tcPr>
          <w:p w14:paraId="0DF1DCFF" w14:textId="77777777" w:rsidR="001F49C2" w:rsidRPr="007F1532" w:rsidRDefault="001F49C2" w:rsidP="001F49C2">
            <w:pPr>
              <w:tabs>
                <w:tab w:val="decimal" w:pos="74"/>
              </w:tabs>
              <w:spacing w:line="240" w:lineRule="exact"/>
              <w:ind w:left="57"/>
              <w:rPr>
                <w:rFonts w:ascii="Narkisim" w:hAnsi="Narkisim"/>
                <w:sz w:val="22"/>
                <w:rtl/>
              </w:rPr>
            </w:pPr>
          </w:p>
        </w:tc>
        <w:tc>
          <w:tcPr>
            <w:tcW w:w="1231" w:type="dxa"/>
            <w:shd w:val="clear" w:color="auto" w:fill="auto"/>
            <w:vAlign w:val="bottom"/>
          </w:tcPr>
          <w:p w14:paraId="12B7EBD8" w14:textId="77777777" w:rsidR="001F49C2" w:rsidRPr="007F1532" w:rsidRDefault="001F49C2" w:rsidP="001F49C2">
            <w:pPr>
              <w:tabs>
                <w:tab w:val="decimal" w:pos="74"/>
              </w:tabs>
              <w:spacing w:line="240" w:lineRule="exact"/>
              <w:ind w:left="57"/>
              <w:rPr>
                <w:rFonts w:ascii="Narkisim" w:hAnsi="Narkisim"/>
                <w:sz w:val="22"/>
                <w:rtl/>
              </w:rPr>
            </w:pPr>
          </w:p>
        </w:tc>
      </w:tr>
      <w:tr w:rsidR="001F49C2" w:rsidRPr="007F1532" w14:paraId="5FF7F4A1" w14:textId="77777777" w:rsidTr="00F62D48">
        <w:tc>
          <w:tcPr>
            <w:tcW w:w="5053" w:type="dxa"/>
            <w:shd w:val="clear" w:color="auto" w:fill="auto"/>
          </w:tcPr>
          <w:p w14:paraId="7DA606EF" w14:textId="77777777" w:rsidR="001F49C2" w:rsidRPr="007F1532" w:rsidRDefault="001F49C2" w:rsidP="001F49C2">
            <w:pPr>
              <w:widowControl/>
              <w:tabs>
                <w:tab w:val="left" w:pos="227"/>
                <w:tab w:val="left" w:pos="397"/>
                <w:tab w:val="left" w:pos="567"/>
                <w:tab w:val="left" w:pos="2835"/>
                <w:tab w:val="left" w:pos="3402"/>
              </w:tabs>
              <w:spacing w:line="240" w:lineRule="exact"/>
              <w:ind w:left="3402" w:hanging="2972"/>
              <w:jc w:val="left"/>
              <w:rPr>
                <w:sz w:val="22"/>
                <w:rtl/>
              </w:rPr>
            </w:pPr>
            <w:r w:rsidRPr="007F1532">
              <w:rPr>
                <w:rFonts w:hint="eastAsia"/>
                <w:sz w:val="22"/>
                <w:rtl/>
              </w:rPr>
              <w:t>העברות</w:t>
            </w:r>
            <w:r w:rsidRPr="007F1532">
              <w:rPr>
                <w:sz w:val="22"/>
                <w:rtl/>
              </w:rPr>
              <w:t xml:space="preserve"> </w:t>
            </w:r>
            <w:r w:rsidRPr="007F1532">
              <w:rPr>
                <w:rFonts w:hint="eastAsia"/>
                <w:sz w:val="22"/>
                <w:rtl/>
              </w:rPr>
              <w:t>מחוץ</w:t>
            </w:r>
            <w:r w:rsidRPr="007F1532">
              <w:rPr>
                <w:sz w:val="22"/>
                <w:rtl/>
              </w:rPr>
              <w:t xml:space="preserve"> </w:t>
            </w:r>
            <w:r w:rsidRPr="007F1532">
              <w:rPr>
                <w:rFonts w:hint="eastAsia"/>
                <w:sz w:val="22"/>
                <w:rtl/>
              </w:rPr>
              <w:t>לרמה</w:t>
            </w:r>
            <w:r w:rsidRPr="007F1532">
              <w:rPr>
                <w:sz w:val="22"/>
                <w:rtl/>
              </w:rPr>
              <w:t xml:space="preserve"> 3</w:t>
            </w:r>
          </w:p>
        </w:tc>
        <w:tc>
          <w:tcPr>
            <w:tcW w:w="102" w:type="dxa"/>
            <w:shd w:val="clear" w:color="auto" w:fill="auto"/>
            <w:vAlign w:val="bottom"/>
          </w:tcPr>
          <w:p w14:paraId="6564ECF8" w14:textId="77777777" w:rsidR="001F49C2" w:rsidRPr="007F1532" w:rsidRDefault="001F49C2" w:rsidP="001F49C2">
            <w:pPr>
              <w:spacing w:line="240" w:lineRule="exact"/>
              <w:rPr>
                <w:rFonts w:ascii="Narkisim" w:hAnsi="Narkisim"/>
                <w:sz w:val="22"/>
                <w:rtl/>
              </w:rPr>
            </w:pPr>
          </w:p>
        </w:tc>
        <w:tc>
          <w:tcPr>
            <w:tcW w:w="1231" w:type="dxa"/>
            <w:shd w:val="clear" w:color="auto" w:fill="auto"/>
            <w:vAlign w:val="bottom"/>
          </w:tcPr>
          <w:p w14:paraId="6BE3C088" w14:textId="77777777" w:rsidR="001F49C2" w:rsidRPr="007F1532" w:rsidRDefault="001F49C2" w:rsidP="001F49C2">
            <w:pPr>
              <w:tabs>
                <w:tab w:val="decimal" w:pos="74"/>
              </w:tabs>
              <w:spacing w:line="240" w:lineRule="exact"/>
              <w:ind w:left="57"/>
              <w:rPr>
                <w:rFonts w:ascii="Narkisim" w:hAnsi="Narkisim"/>
                <w:sz w:val="22"/>
                <w:rtl/>
              </w:rPr>
            </w:pPr>
          </w:p>
        </w:tc>
        <w:tc>
          <w:tcPr>
            <w:tcW w:w="222" w:type="dxa"/>
            <w:shd w:val="clear" w:color="auto" w:fill="auto"/>
            <w:vAlign w:val="bottom"/>
          </w:tcPr>
          <w:p w14:paraId="1B5E0477" w14:textId="77777777" w:rsidR="001F49C2" w:rsidRPr="007F1532" w:rsidRDefault="001F49C2" w:rsidP="001F49C2">
            <w:pPr>
              <w:tabs>
                <w:tab w:val="decimal" w:pos="74"/>
              </w:tabs>
              <w:spacing w:line="240" w:lineRule="exact"/>
              <w:ind w:left="57"/>
              <w:rPr>
                <w:rFonts w:ascii="Narkisim" w:hAnsi="Narkisim"/>
                <w:sz w:val="22"/>
                <w:rtl/>
              </w:rPr>
            </w:pPr>
          </w:p>
        </w:tc>
        <w:tc>
          <w:tcPr>
            <w:tcW w:w="1231" w:type="dxa"/>
            <w:shd w:val="clear" w:color="auto" w:fill="auto"/>
            <w:vAlign w:val="bottom"/>
          </w:tcPr>
          <w:p w14:paraId="00DE01CE" w14:textId="77777777" w:rsidR="001F49C2" w:rsidRPr="007F1532" w:rsidRDefault="001F49C2" w:rsidP="001F49C2">
            <w:pPr>
              <w:tabs>
                <w:tab w:val="decimal" w:pos="74"/>
              </w:tabs>
              <w:spacing w:line="240" w:lineRule="exact"/>
              <w:ind w:left="57"/>
              <w:rPr>
                <w:rFonts w:ascii="Narkisim" w:hAnsi="Narkisim"/>
                <w:sz w:val="22"/>
                <w:rtl/>
              </w:rPr>
            </w:pPr>
          </w:p>
        </w:tc>
      </w:tr>
      <w:tr w:rsidR="001F49C2" w:rsidRPr="007F1532" w14:paraId="2AEC697C" w14:textId="77777777" w:rsidTr="00F62D48">
        <w:tc>
          <w:tcPr>
            <w:tcW w:w="5053" w:type="dxa"/>
            <w:shd w:val="clear" w:color="auto" w:fill="auto"/>
          </w:tcPr>
          <w:p w14:paraId="4670B88E" w14:textId="77777777" w:rsidR="001F49C2" w:rsidRPr="007F1532" w:rsidRDefault="001F49C2" w:rsidP="001F49C2">
            <w:pPr>
              <w:widowControl/>
              <w:tabs>
                <w:tab w:val="left" w:pos="227"/>
                <w:tab w:val="left" w:pos="397"/>
                <w:tab w:val="left" w:pos="567"/>
                <w:tab w:val="left" w:pos="2835"/>
                <w:tab w:val="left" w:pos="3402"/>
              </w:tabs>
              <w:spacing w:line="240" w:lineRule="exact"/>
              <w:ind w:left="3402" w:hanging="2972"/>
              <w:jc w:val="left"/>
              <w:rPr>
                <w:sz w:val="22"/>
                <w:rtl/>
              </w:rPr>
            </w:pPr>
            <w:r w:rsidRPr="007F1532">
              <w:rPr>
                <w:rFonts w:hint="eastAsia"/>
                <w:sz w:val="22"/>
                <w:rtl/>
              </w:rPr>
              <w:t>העברות</w:t>
            </w:r>
            <w:r w:rsidRPr="007F1532">
              <w:rPr>
                <w:sz w:val="22"/>
                <w:rtl/>
              </w:rPr>
              <w:t xml:space="preserve"> </w:t>
            </w:r>
            <w:r w:rsidRPr="007F1532">
              <w:rPr>
                <w:rFonts w:hint="eastAsia"/>
                <w:sz w:val="22"/>
                <w:rtl/>
              </w:rPr>
              <w:t>לתוך</w:t>
            </w:r>
            <w:r w:rsidRPr="007F1532">
              <w:rPr>
                <w:sz w:val="22"/>
                <w:rtl/>
              </w:rPr>
              <w:t xml:space="preserve"> </w:t>
            </w:r>
            <w:r w:rsidRPr="007F1532">
              <w:rPr>
                <w:rFonts w:hint="eastAsia"/>
                <w:sz w:val="22"/>
                <w:rtl/>
              </w:rPr>
              <w:t>רמה</w:t>
            </w:r>
            <w:r w:rsidRPr="007F1532">
              <w:rPr>
                <w:sz w:val="22"/>
                <w:rtl/>
              </w:rPr>
              <w:t xml:space="preserve"> 3</w:t>
            </w:r>
          </w:p>
        </w:tc>
        <w:tc>
          <w:tcPr>
            <w:tcW w:w="102" w:type="dxa"/>
            <w:shd w:val="clear" w:color="auto" w:fill="auto"/>
            <w:vAlign w:val="bottom"/>
          </w:tcPr>
          <w:p w14:paraId="6D64EC63" w14:textId="77777777" w:rsidR="001F49C2" w:rsidRPr="007F1532" w:rsidRDefault="001F49C2" w:rsidP="001F49C2">
            <w:pPr>
              <w:spacing w:line="240" w:lineRule="exact"/>
              <w:rPr>
                <w:rFonts w:ascii="Narkisim" w:hAnsi="Narkisim"/>
                <w:sz w:val="22"/>
                <w:rtl/>
              </w:rPr>
            </w:pPr>
          </w:p>
        </w:tc>
        <w:tc>
          <w:tcPr>
            <w:tcW w:w="1231" w:type="dxa"/>
            <w:shd w:val="clear" w:color="auto" w:fill="auto"/>
            <w:vAlign w:val="bottom"/>
          </w:tcPr>
          <w:p w14:paraId="53CD72C5" w14:textId="77777777" w:rsidR="001F49C2" w:rsidRPr="007F1532" w:rsidRDefault="001F49C2" w:rsidP="001F49C2">
            <w:pPr>
              <w:tabs>
                <w:tab w:val="decimal" w:pos="74"/>
              </w:tabs>
              <w:spacing w:line="240" w:lineRule="exact"/>
              <w:ind w:left="57"/>
              <w:rPr>
                <w:rFonts w:ascii="Narkisim" w:hAnsi="Narkisim"/>
                <w:sz w:val="22"/>
                <w:rtl/>
              </w:rPr>
            </w:pPr>
          </w:p>
        </w:tc>
        <w:tc>
          <w:tcPr>
            <w:tcW w:w="222" w:type="dxa"/>
            <w:shd w:val="clear" w:color="auto" w:fill="auto"/>
            <w:vAlign w:val="bottom"/>
          </w:tcPr>
          <w:p w14:paraId="0BB8E37C" w14:textId="77777777" w:rsidR="001F49C2" w:rsidRPr="007F1532" w:rsidRDefault="001F49C2" w:rsidP="001F49C2">
            <w:pPr>
              <w:tabs>
                <w:tab w:val="decimal" w:pos="74"/>
              </w:tabs>
              <w:spacing w:line="240" w:lineRule="exact"/>
              <w:ind w:left="57"/>
              <w:rPr>
                <w:rFonts w:ascii="Narkisim" w:hAnsi="Narkisim"/>
                <w:sz w:val="22"/>
                <w:rtl/>
              </w:rPr>
            </w:pPr>
          </w:p>
        </w:tc>
        <w:tc>
          <w:tcPr>
            <w:tcW w:w="1231" w:type="dxa"/>
            <w:shd w:val="clear" w:color="auto" w:fill="auto"/>
            <w:vAlign w:val="bottom"/>
          </w:tcPr>
          <w:p w14:paraId="4EFBBF72" w14:textId="77777777" w:rsidR="001F49C2" w:rsidRPr="007F1532" w:rsidRDefault="001F49C2" w:rsidP="001F49C2">
            <w:pPr>
              <w:tabs>
                <w:tab w:val="decimal" w:pos="74"/>
              </w:tabs>
              <w:spacing w:line="240" w:lineRule="exact"/>
              <w:ind w:left="57"/>
              <w:rPr>
                <w:rFonts w:ascii="Narkisim" w:hAnsi="Narkisim"/>
                <w:sz w:val="22"/>
                <w:rtl/>
              </w:rPr>
            </w:pPr>
          </w:p>
        </w:tc>
      </w:tr>
      <w:tr w:rsidR="001F49C2" w:rsidRPr="007F1532" w14:paraId="72A19079" w14:textId="77777777" w:rsidTr="00F62D48">
        <w:tc>
          <w:tcPr>
            <w:tcW w:w="5053" w:type="dxa"/>
            <w:shd w:val="clear" w:color="auto" w:fill="auto"/>
          </w:tcPr>
          <w:p w14:paraId="4A977132" w14:textId="77777777" w:rsidR="001F49C2" w:rsidRPr="007F1532" w:rsidRDefault="001F49C2" w:rsidP="001F49C2">
            <w:pPr>
              <w:widowControl/>
              <w:tabs>
                <w:tab w:val="left" w:pos="227"/>
                <w:tab w:val="left" w:pos="397"/>
                <w:tab w:val="left" w:pos="567"/>
              </w:tabs>
              <w:spacing w:line="240" w:lineRule="exact"/>
              <w:ind w:firstLine="57"/>
              <w:jc w:val="left"/>
              <w:rPr>
                <w:b/>
                <w:bCs/>
                <w:sz w:val="22"/>
                <w:rtl/>
              </w:rPr>
            </w:pPr>
          </w:p>
        </w:tc>
        <w:tc>
          <w:tcPr>
            <w:tcW w:w="102" w:type="dxa"/>
            <w:shd w:val="clear" w:color="auto" w:fill="auto"/>
            <w:vAlign w:val="bottom"/>
          </w:tcPr>
          <w:p w14:paraId="2EDE5904" w14:textId="77777777" w:rsidR="001F49C2" w:rsidRPr="007F1532" w:rsidRDefault="001F49C2" w:rsidP="001F49C2">
            <w:pPr>
              <w:spacing w:line="240" w:lineRule="exact"/>
              <w:rPr>
                <w:rFonts w:ascii="Narkisim" w:hAnsi="Narkisim"/>
                <w:sz w:val="22"/>
                <w:rtl/>
              </w:rPr>
            </w:pPr>
          </w:p>
        </w:tc>
        <w:tc>
          <w:tcPr>
            <w:tcW w:w="1231" w:type="dxa"/>
            <w:shd w:val="clear" w:color="auto" w:fill="auto"/>
            <w:vAlign w:val="bottom"/>
          </w:tcPr>
          <w:p w14:paraId="2309BDBB" w14:textId="77777777" w:rsidR="001F49C2" w:rsidRPr="007F1532" w:rsidRDefault="001F49C2" w:rsidP="001F49C2">
            <w:pPr>
              <w:tabs>
                <w:tab w:val="decimal" w:pos="74"/>
              </w:tabs>
              <w:spacing w:line="240" w:lineRule="exact"/>
              <w:ind w:left="57"/>
              <w:rPr>
                <w:rFonts w:ascii="Narkisim" w:hAnsi="Narkisim"/>
                <w:sz w:val="22"/>
                <w:rtl/>
              </w:rPr>
            </w:pPr>
          </w:p>
        </w:tc>
        <w:tc>
          <w:tcPr>
            <w:tcW w:w="222" w:type="dxa"/>
            <w:shd w:val="clear" w:color="auto" w:fill="auto"/>
            <w:vAlign w:val="bottom"/>
          </w:tcPr>
          <w:p w14:paraId="47C06927" w14:textId="77777777" w:rsidR="001F49C2" w:rsidRPr="007F1532" w:rsidRDefault="001F49C2" w:rsidP="001F49C2">
            <w:pPr>
              <w:tabs>
                <w:tab w:val="decimal" w:pos="74"/>
              </w:tabs>
              <w:spacing w:line="240" w:lineRule="exact"/>
              <w:ind w:left="57"/>
              <w:rPr>
                <w:rFonts w:ascii="Narkisim" w:hAnsi="Narkisim"/>
                <w:sz w:val="22"/>
                <w:rtl/>
              </w:rPr>
            </w:pPr>
          </w:p>
        </w:tc>
        <w:tc>
          <w:tcPr>
            <w:tcW w:w="1231" w:type="dxa"/>
            <w:shd w:val="clear" w:color="auto" w:fill="auto"/>
            <w:vAlign w:val="bottom"/>
          </w:tcPr>
          <w:p w14:paraId="3B8EDC2D" w14:textId="77777777" w:rsidR="001F49C2" w:rsidRPr="007F1532" w:rsidRDefault="001F49C2" w:rsidP="001F49C2">
            <w:pPr>
              <w:tabs>
                <w:tab w:val="decimal" w:pos="74"/>
              </w:tabs>
              <w:spacing w:line="240" w:lineRule="exact"/>
              <w:ind w:left="57"/>
              <w:rPr>
                <w:rFonts w:ascii="Narkisim" w:hAnsi="Narkisim"/>
                <w:sz w:val="22"/>
                <w:rtl/>
              </w:rPr>
            </w:pPr>
          </w:p>
        </w:tc>
      </w:tr>
      <w:tr w:rsidR="001F49C2" w:rsidRPr="007F1532" w14:paraId="6C7CB900" w14:textId="77777777" w:rsidTr="00F62D48">
        <w:tc>
          <w:tcPr>
            <w:tcW w:w="5053" w:type="dxa"/>
            <w:shd w:val="clear" w:color="auto" w:fill="auto"/>
          </w:tcPr>
          <w:p w14:paraId="3B3061E7" w14:textId="77777777" w:rsidR="001F49C2" w:rsidRPr="007F1532" w:rsidRDefault="001F49C2" w:rsidP="001F49C2">
            <w:pPr>
              <w:widowControl/>
              <w:tabs>
                <w:tab w:val="left" w:pos="227"/>
                <w:tab w:val="left" w:pos="397"/>
                <w:tab w:val="left" w:pos="567"/>
              </w:tabs>
              <w:spacing w:line="240" w:lineRule="exact"/>
              <w:ind w:firstLine="57"/>
              <w:jc w:val="left"/>
              <w:rPr>
                <w:b/>
                <w:bCs/>
                <w:sz w:val="22"/>
                <w:rtl/>
              </w:rPr>
            </w:pPr>
            <w:r w:rsidRPr="007F1532">
              <w:rPr>
                <w:rFonts w:hint="cs"/>
                <w:b/>
                <w:bCs/>
                <w:sz w:val="22"/>
                <w:rtl/>
              </w:rPr>
              <w:t>יתרה ליום 30 בספטמבר</w:t>
            </w:r>
          </w:p>
        </w:tc>
        <w:tc>
          <w:tcPr>
            <w:tcW w:w="102" w:type="dxa"/>
            <w:shd w:val="clear" w:color="auto" w:fill="auto"/>
            <w:vAlign w:val="bottom"/>
          </w:tcPr>
          <w:p w14:paraId="4A289CC8" w14:textId="77777777" w:rsidR="001F49C2" w:rsidRPr="007F1532" w:rsidRDefault="001F49C2" w:rsidP="001F49C2">
            <w:pPr>
              <w:spacing w:line="240" w:lineRule="exact"/>
              <w:rPr>
                <w:rFonts w:ascii="Narkisim" w:hAnsi="Narkisim"/>
                <w:sz w:val="22"/>
                <w:rtl/>
              </w:rPr>
            </w:pPr>
          </w:p>
        </w:tc>
        <w:tc>
          <w:tcPr>
            <w:tcW w:w="1231" w:type="dxa"/>
            <w:shd w:val="clear" w:color="auto" w:fill="auto"/>
            <w:vAlign w:val="bottom"/>
          </w:tcPr>
          <w:p w14:paraId="13137189" w14:textId="77777777" w:rsidR="001F49C2" w:rsidRPr="007F1532" w:rsidRDefault="001F49C2" w:rsidP="001F49C2">
            <w:pPr>
              <w:tabs>
                <w:tab w:val="decimal" w:pos="74"/>
              </w:tabs>
              <w:spacing w:line="240" w:lineRule="exact"/>
              <w:ind w:left="57"/>
              <w:rPr>
                <w:rFonts w:ascii="Narkisim" w:hAnsi="Narkisim"/>
                <w:sz w:val="22"/>
                <w:rtl/>
              </w:rPr>
            </w:pPr>
          </w:p>
        </w:tc>
        <w:tc>
          <w:tcPr>
            <w:tcW w:w="222" w:type="dxa"/>
            <w:shd w:val="clear" w:color="auto" w:fill="auto"/>
            <w:vAlign w:val="bottom"/>
          </w:tcPr>
          <w:p w14:paraId="6BF7562E" w14:textId="77777777" w:rsidR="001F49C2" w:rsidRPr="007F1532" w:rsidRDefault="001F49C2" w:rsidP="001F49C2">
            <w:pPr>
              <w:tabs>
                <w:tab w:val="decimal" w:pos="74"/>
              </w:tabs>
              <w:spacing w:line="240" w:lineRule="exact"/>
              <w:ind w:left="57"/>
              <w:rPr>
                <w:rFonts w:ascii="Narkisim" w:hAnsi="Narkisim"/>
                <w:sz w:val="22"/>
                <w:rtl/>
              </w:rPr>
            </w:pPr>
          </w:p>
        </w:tc>
        <w:tc>
          <w:tcPr>
            <w:tcW w:w="1231" w:type="dxa"/>
            <w:shd w:val="clear" w:color="auto" w:fill="auto"/>
            <w:vAlign w:val="bottom"/>
          </w:tcPr>
          <w:p w14:paraId="0AB21282" w14:textId="77777777" w:rsidR="001F49C2" w:rsidRPr="007F1532" w:rsidRDefault="001F49C2" w:rsidP="001F49C2">
            <w:pPr>
              <w:tabs>
                <w:tab w:val="decimal" w:pos="74"/>
              </w:tabs>
              <w:spacing w:line="240" w:lineRule="exact"/>
              <w:ind w:left="57"/>
              <w:rPr>
                <w:rFonts w:ascii="Narkisim" w:hAnsi="Narkisim"/>
                <w:sz w:val="22"/>
                <w:rtl/>
              </w:rPr>
            </w:pPr>
          </w:p>
        </w:tc>
      </w:tr>
      <w:tr w:rsidR="001F49C2" w:rsidRPr="007F1532" w14:paraId="792C012D" w14:textId="77777777" w:rsidTr="00F62D48">
        <w:tc>
          <w:tcPr>
            <w:tcW w:w="5053" w:type="dxa"/>
            <w:shd w:val="clear" w:color="auto" w:fill="auto"/>
          </w:tcPr>
          <w:p w14:paraId="07D2228D" w14:textId="77777777" w:rsidR="001F49C2" w:rsidRPr="007F1532" w:rsidRDefault="001F49C2" w:rsidP="001F49C2">
            <w:pPr>
              <w:widowControl/>
              <w:tabs>
                <w:tab w:val="left" w:pos="227"/>
                <w:tab w:val="left" w:pos="397"/>
                <w:tab w:val="left" w:pos="567"/>
              </w:tabs>
              <w:spacing w:line="240" w:lineRule="exact"/>
              <w:ind w:firstLine="57"/>
              <w:jc w:val="left"/>
              <w:rPr>
                <w:b/>
                <w:bCs/>
                <w:sz w:val="22"/>
                <w:rtl/>
              </w:rPr>
            </w:pPr>
          </w:p>
        </w:tc>
        <w:tc>
          <w:tcPr>
            <w:tcW w:w="102" w:type="dxa"/>
            <w:shd w:val="clear" w:color="auto" w:fill="auto"/>
            <w:vAlign w:val="bottom"/>
          </w:tcPr>
          <w:p w14:paraId="23841DEB" w14:textId="77777777" w:rsidR="001F49C2" w:rsidRPr="007F1532" w:rsidRDefault="001F49C2" w:rsidP="001F49C2">
            <w:pPr>
              <w:spacing w:line="240" w:lineRule="exact"/>
              <w:rPr>
                <w:rFonts w:ascii="Narkisim" w:hAnsi="Narkisim"/>
                <w:sz w:val="22"/>
                <w:rtl/>
              </w:rPr>
            </w:pPr>
          </w:p>
        </w:tc>
        <w:tc>
          <w:tcPr>
            <w:tcW w:w="1231" w:type="dxa"/>
            <w:shd w:val="clear" w:color="auto" w:fill="auto"/>
            <w:vAlign w:val="bottom"/>
          </w:tcPr>
          <w:p w14:paraId="1E7C77AC" w14:textId="77777777" w:rsidR="001F49C2" w:rsidRPr="007F1532" w:rsidRDefault="001F49C2" w:rsidP="001F49C2">
            <w:pPr>
              <w:tabs>
                <w:tab w:val="decimal" w:pos="74"/>
              </w:tabs>
              <w:spacing w:line="240" w:lineRule="exact"/>
              <w:ind w:left="57"/>
              <w:rPr>
                <w:rFonts w:ascii="Narkisim" w:hAnsi="Narkisim"/>
                <w:sz w:val="22"/>
                <w:rtl/>
              </w:rPr>
            </w:pPr>
          </w:p>
        </w:tc>
        <w:tc>
          <w:tcPr>
            <w:tcW w:w="222" w:type="dxa"/>
            <w:shd w:val="clear" w:color="auto" w:fill="auto"/>
            <w:vAlign w:val="bottom"/>
          </w:tcPr>
          <w:p w14:paraId="2807B6E9" w14:textId="77777777" w:rsidR="001F49C2" w:rsidRPr="007F1532" w:rsidRDefault="001F49C2" w:rsidP="001F49C2">
            <w:pPr>
              <w:tabs>
                <w:tab w:val="decimal" w:pos="74"/>
              </w:tabs>
              <w:spacing w:line="240" w:lineRule="exact"/>
              <w:ind w:left="57"/>
              <w:rPr>
                <w:rFonts w:ascii="Narkisim" w:hAnsi="Narkisim"/>
                <w:sz w:val="22"/>
                <w:rtl/>
              </w:rPr>
            </w:pPr>
          </w:p>
        </w:tc>
        <w:tc>
          <w:tcPr>
            <w:tcW w:w="1231" w:type="dxa"/>
            <w:shd w:val="clear" w:color="auto" w:fill="auto"/>
            <w:vAlign w:val="bottom"/>
          </w:tcPr>
          <w:p w14:paraId="4B00CFAD" w14:textId="77777777" w:rsidR="001F49C2" w:rsidRPr="007F1532" w:rsidRDefault="001F49C2" w:rsidP="001F49C2">
            <w:pPr>
              <w:tabs>
                <w:tab w:val="decimal" w:pos="74"/>
              </w:tabs>
              <w:spacing w:line="240" w:lineRule="exact"/>
              <w:ind w:left="57"/>
              <w:rPr>
                <w:rFonts w:ascii="Narkisim" w:hAnsi="Narkisim"/>
                <w:sz w:val="22"/>
                <w:rtl/>
              </w:rPr>
            </w:pPr>
          </w:p>
        </w:tc>
      </w:tr>
      <w:tr w:rsidR="001F49C2" w:rsidRPr="007F1532" w14:paraId="55CA289E" w14:textId="77777777" w:rsidTr="00F62D48">
        <w:tc>
          <w:tcPr>
            <w:tcW w:w="5053" w:type="dxa"/>
            <w:shd w:val="clear" w:color="auto" w:fill="auto"/>
          </w:tcPr>
          <w:p w14:paraId="283619AE" w14:textId="4F022583" w:rsidR="001F49C2" w:rsidRPr="007F1532" w:rsidRDefault="001F49C2" w:rsidP="001F49C2">
            <w:pPr>
              <w:widowControl/>
              <w:tabs>
                <w:tab w:val="left" w:pos="227"/>
                <w:tab w:val="left" w:pos="397"/>
                <w:tab w:val="left" w:pos="567"/>
              </w:tabs>
              <w:spacing w:line="240" w:lineRule="exact"/>
              <w:ind w:firstLine="57"/>
              <w:jc w:val="left"/>
              <w:rPr>
                <w:b/>
                <w:bCs/>
                <w:sz w:val="22"/>
                <w:rtl/>
              </w:rPr>
            </w:pPr>
            <w:r w:rsidRPr="00CF00B7">
              <w:rPr>
                <w:rFonts w:hint="cs"/>
                <w:sz w:val="22"/>
                <w:rtl/>
              </w:rPr>
              <w:t>*)</w:t>
            </w:r>
            <w:r w:rsidRPr="00CF00B7">
              <w:rPr>
                <w:sz w:val="22"/>
                <w:rtl/>
              </w:rPr>
              <w:tab/>
            </w:r>
            <w:r w:rsidRPr="00CF00B7">
              <w:rPr>
                <w:sz w:val="22"/>
                <w:rtl/>
              </w:rPr>
              <w:tab/>
            </w:r>
            <w:r w:rsidRPr="007F1532">
              <w:rPr>
                <w:rFonts w:hint="cs"/>
                <w:sz w:val="22"/>
                <w:u w:val="single"/>
                <w:rtl/>
              </w:rPr>
              <w:t>מתוכו:</w:t>
            </w:r>
          </w:p>
        </w:tc>
        <w:tc>
          <w:tcPr>
            <w:tcW w:w="102" w:type="dxa"/>
            <w:shd w:val="clear" w:color="auto" w:fill="auto"/>
            <w:vAlign w:val="bottom"/>
          </w:tcPr>
          <w:p w14:paraId="3E83E547" w14:textId="77777777" w:rsidR="001F49C2" w:rsidRPr="007F1532" w:rsidRDefault="001F49C2" w:rsidP="001F49C2">
            <w:pPr>
              <w:spacing w:line="240" w:lineRule="exact"/>
              <w:rPr>
                <w:rFonts w:ascii="Narkisim" w:hAnsi="Narkisim"/>
                <w:sz w:val="22"/>
                <w:rtl/>
              </w:rPr>
            </w:pPr>
          </w:p>
        </w:tc>
        <w:tc>
          <w:tcPr>
            <w:tcW w:w="1231" w:type="dxa"/>
            <w:shd w:val="clear" w:color="auto" w:fill="auto"/>
            <w:vAlign w:val="bottom"/>
          </w:tcPr>
          <w:p w14:paraId="64FFB00E" w14:textId="77777777" w:rsidR="001F49C2" w:rsidRPr="007F1532" w:rsidRDefault="001F49C2" w:rsidP="001F49C2">
            <w:pPr>
              <w:tabs>
                <w:tab w:val="decimal" w:pos="74"/>
              </w:tabs>
              <w:spacing w:line="240" w:lineRule="exact"/>
              <w:ind w:left="57"/>
              <w:rPr>
                <w:rFonts w:ascii="Narkisim" w:hAnsi="Narkisim"/>
                <w:sz w:val="22"/>
                <w:rtl/>
              </w:rPr>
            </w:pPr>
          </w:p>
        </w:tc>
        <w:tc>
          <w:tcPr>
            <w:tcW w:w="222" w:type="dxa"/>
            <w:shd w:val="clear" w:color="auto" w:fill="auto"/>
            <w:vAlign w:val="bottom"/>
          </w:tcPr>
          <w:p w14:paraId="4011EC11" w14:textId="77777777" w:rsidR="001F49C2" w:rsidRPr="007F1532" w:rsidRDefault="001F49C2" w:rsidP="001F49C2">
            <w:pPr>
              <w:tabs>
                <w:tab w:val="decimal" w:pos="74"/>
              </w:tabs>
              <w:spacing w:line="240" w:lineRule="exact"/>
              <w:ind w:left="57"/>
              <w:rPr>
                <w:rFonts w:ascii="Narkisim" w:hAnsi="Narkisim"/>
                <w:sz w:val="22"/>
                <w:rtl/>
              </w:rPr>
            </w:pPr>
          </w:p>
        </w:tc>
        <w:tc>
          <w:tcPr>
            <w:tcW w:w="1231" w:type="dxa"/>
            <w:shd w:val="clear" w:color="auto" w:fill="auto"/>
            <w:vAlign w:val="bottom"/>
          </w:tcPr>
          <w:p w14:paraId="0A9A1FFF" w14:textId="77777777" w:rsidR="001F49C2" w:rsidRPr="007F1532" w:rsidRDefault="001F49C2" w:rsidP="001F49C2">
            <w:pPr>
              <w:tabs>
                <w:tab w:val="decimal" w:pos="74"/>
              </w:tabs>
              <w:spacing w:line="240" w:lineRule="exact"/>
              <w:ind w:left="57"/>
              <w:rPr>
                <w:rFonts w:ascii="Narkisim" w:hAnsi="Narkisim"/>
                <w:sz w:val="22"/>
                <w:rtl/>
              </w:rPr>
            </w:pPr>
          </w:p>
        </w:tc>
      </w:tr>
      <w:tr w:rsidR="001F49C2" w:rsidRPr="007F1532" w14:paraId="046CF6D0" w14:textId="77777777" w:rsidTr="00F62D48">
        <w:tc>
          <w:tcPr>
            <w:tcW w:w="5053" w:type="dxa"/>
            <w:shd w:val="clear" w:color="auto" w:fill="auto"/>
          </w:tcPr>
          <w:p w14:paraId="47850AF7" w14:textId="7177A9D4" w:rsidR="001F49C2" w:rsidRPr="007F1532" w:rsidRDefault="001F49C2" w:rsidP="001F49C2">
            <w:pPr>
              <w:widowControl/>
              <w:tabs>
                <w:tab w:val="left" w:pos="227"/>
                <w:tab w:val="left" w:pos="397"/>
                <w:tab w:val="left" w:pos="567"/>
              </w:tabs>
              <w:spacing w:line="240" w:lineRule="exact"/>
              <w:ind w:left="227" w:hanging="170"/>
              <w:jc w:val="left"/>
              <w:rPr>
                <w:sz w:val="22"/>
                <w:rtl/>
              </w:rPr>
            </w:pPr>
            <w:r>
              <w:rPr>
                <w:sz w:val="22"/>
                <w:rtl/>
              </w:rPr>
              <w:tab/>
            </w:r>
            <w:r>
              <w:rPr>
                <w:sz w:val="22"/>
                <w:rtl/>
              </w:rPr>
              <w:tab/>
            </w:r>
            <w:r w:rsidRPr="007F1532">
              <w:rPr>
                <w:rFonts w:hint="cs"/>
                <w:sz w:val="22"/>
                <w:rtl/>
              </w:rPr>
              <w:t xml:space="preserve">סך רווח (הפסד) לתקופה שלא מומש ושהוכר ברווח או </w:t>
            </w:r>
            <w:r>
              <w:rPr>
                <w:sz w:val="22"/>
                <w:rtl/>
              </w:rPr>
              <w:tab/>
            </w:r>
            <w:r w:rsidRPr="007F1532">
              <w:rPr>
                <w:rFonts w:hint="cs"/>
                <w:sz w:val="22"/>
                <w:rtl/>
              </w:rPr>
              <w:t>הפסד בגין נכסים המוחזקים בסוף תקופת הדיווח</w:t>
            </w:r>
          </w:p>
        </w:tc>
        <w:tc>
          <w:tcPr>
            <w:tcW w:w="102" w:type="dxa"/>
            <w:shd w:val="clear" w:color="auto" w:fill="auto"/>
            <w:vAlign w:val="bottom"/>
          </w:tcPr>
          <w:p w14:paraId="56029034" w14:textId="77777777" w:rsidR="001F49C2" w:rsidRPr="007F1532" w:rsidRDefault="001F49C2" w:rsidP="001F49C2">
            <w:pPr>
              <w:spacing w:line="240" w:lineRule="exact"/>
              <w:rPr>
                <w:rFonts w:ascii="Narkisim" w:hAnsi="Narkisim"/>
                <w:sz w:val="22"/>
                <w:rtl/>
              </w:rPr>
            </w:pPr>
          </w:p>
        </w:tc>
        <w:tc>
          <w:tcPr>
            <w:tcW w:w="1231" w:type="dxa"/>
            <w:shd w:val="clear" w:color="auto" w:fill="auto"/>
            <w:vAlign w:val="bottom"/>
          </w:tcPr>
          <w:p w14:paraId="3B62F900" w14:textId="77777777" w:rsidR="001F49C2" w:rsidRPr="007F1532" w:rsidRDefault="001F49C2" w:rsidP="001F49C2">
            <w:pPr>
              <w:tabs>
                <w:tab w:val="decimal" w:pos="74"/>
              </w:tabs>
              <w:spacing w:line="240" w:lineRule="exact"/>
              <w:ind w:left="57"/>
              <w:rPr>
                <w:rFonts w:ascii="Narkisim" w:hAnsi="Narkisim"/>
                <w:sz w:val="22"/>
                <w:rtl/>
              </w:rPr>
            </w:pPr>
          </w:p>
        </w:tc>
        <w:tc>
          <w:tcPr>
            <w:tcW w:w="222" w:type="dxa"/>
            <w:shd w:val="clear" w:color="auto" w:fill="auto"/>
            <w:vAlign w:val="bottom"/>
          </w:tcPr>
          <w:p w14:paraId="5EF7543B" w14:textId="77777777" w:rsidR="001F49C2" w:rsidRPr="007F1532" w:rsidRDefault="001F49C2" w:rsidP="001F49C2">
            <w:pPr>
              <w:tabs>
                <w:tab w:val="decimal" w:pos="74"/>
              </w:tabs>
              <w:spacing w:line="240" w:lineRule="exact"/>
              <w:ind w:left="57"/>
              <w:rPr>
                <w:rFonts w:ascii="Narkisim" w:hAnsi="Narkisim"/>
                <w:sz w:val="22"/>
                <w:rtl/>
              </w:rPr>
            </w:pPr>
          </w:p>
        </w:tc>
        <w:tc>
          <w:tcPr>
            <w:tcW w:w="1231" w:type="dxa"/>
            <w:shd w:val="clear" w:color="auto" w:fill="auto"/>
            <w:vAlign w:val="bottom"/>
          </w:tcPr>
          <w:p w14:paraId="51675677" w14:textId="77777777" w:rsidR="001F49C2" w:rsidRPr="007F1532" w:rsidRDefault="001F49C2" w:rsidP="001F49C2">
            <w:pPr>
              <w:tabs>
                <w:tab w:val="decimal" w:pos="74"/>
              </w:tabs>
              <w:spacing w:line="240" w:lineRule="exact"/>
              <w:ind w:left="57"/>
              <w:rPr>
                <w:rFonts w:ascii="Narkisim" w:hAnsi="Narkisim"/>
                <w:sz w:val="22"/>
                <w:rtl/>
              </w:rPr>
            </w:pPr>
          </w:p>
        </w:tc>
      </w:tr>
    </w:tbl>
    <w:p w14:paraId="2E0788F3" w14:textId="77777777" w:rsidR="00F62D48" w:rsidRDefault="00F62D48">
      <w:pPr>
        <w:widowControl/>
        <w:overflowPunct/>
        <w:autoSpaceDE/>
        <w:autoSpaceDN/>
        <w:bidi w:val="0"/>
        <w:adjustRightInd/>
        <w:spacing w:line="240" w:lineRule="auto"/>
        <w:jc w:val="left"/>
        <w:textAlignment w:val="auto"/>
        <w:rPr>
          <w:rtl/>
        </w:rPr>
      </w:pPr>
      <w:r>
        <w:rPr>
          <w:rtl/>
        </w:rPr>
        <w:br w:type="page"/>
      </w:r>
    </w:p>
    <w:p w14:paraId="2C88EA63" w14:textId="77777777" w:rsidR="00F62D48" w:rsidRDefault="00F62D48" w:rsidP="00A56010">
      <w:pPr>
        <w:pStyle w:val="11"/>
        <w:rPr>
          <w:rtl/>
        </w:rPr>
      </w:pPr>
    </w:p>
    <w:p w14:paraId="1833E231" w14:textId="77777777" w:rsidR="00F62D48" w:rsidRDefault="00F62D48" w:rsidP="00A56010">
      <w:pPr>
        <w:pStyle w:val="11"/>
        <w:rPr>
          <w:rtl/>
        </w:rPr>
      </w:pPr>
    </w:p>
    <w:p w14:paraId="1B94B0E8" w14:textId="77777777" w:rsidR="00F62D48" w:rsidRDefault="00F62D48" w:rsidP="00A56010">
      <w:pPr>
        <w:pStyle w:val="11"/>
        <w:rPr>
          <w:u w:val="single"/>
          <w:rtl/>
        </w:rPr>
      </w:pPr>
      <w:r>
        <w:rPr>
          <w:rFonts w:hint="cs"/>
          <w:rtl/>
        </w:rPr>
        <w:t>באור 15:-</w:t>
      </w:r>
      <w:r>
        <w:rPr>
          <w:rFonts w:hint="cs"/>
          <w:rtl/>
        </w:rPr>
        <w:tab/>
      </w:r>
      <w:r w:rsidRPr="007B75CB">
        <w:rPr>
          <w:rFonts w:hint="eastAsia"/>
          <w:u w:val="single"/>
          <w:rtl/>
        </w:rPr>
        <w:t>מכשירים</w:t>
      </w:r>
      <w:r w:rsidRPr="007B75CB">
        <w:rPr>
          <w:u w:val="single"/>
          <w:rtl/>
        </w:rPr>
        <w:t xml:space="preserve"> </w:t>
      </w:r>
      <w:r w:rsidRPr="007B75CB">
        <w:rPr>
          <w:rFonts w:hint="eastAsia"/>
          <w:u w:val="single"/>
          <w:rtl/>
        </w:rPr>
        <w:t>פיננסיים</w:t>
      </w:r>
      <w:r w:rsidRPr="007B75CB">
        <w:rPr>
          <w:rtl/>
        </w:rPr>
        <w:t xml:space="preserve"> (המשך)</w:t>
      </w:r>
    </w:p>
    <w:p w14:paraId="32537F10" w14:textId="77777777" w:rsidR="00F62D48" w:rsidRDefault="00F62D48" w:rsidP="00A56010">
      <w:pPr>
        <w:pStyle w:val="21"/>
        <w:ind w:left="1689" w:firstLine="0"/>
        <w:rPr>
          <w:rtl/>
        </w:rPr>
      </w:pPr>
    </w:p>
    <w:p w14:paraId="483E46EE" w14:textId="77777777" w:rsidR="00F62D48" w:rsidRPr="00F62D48" w:rsidRDefault="00F62D48" w:rsidP="00F62D48">
      <w:pPr>
        <w:pStyle w:val="21"/>
      </w:pPr>
      <w:r>
        <w:rPr>
          <w:rFonts w:hint="cs"/>
          <w:rtl/>
        </w:rPr>
        <w:t>ב.</w:t>
      </w:r>
      <w:r>
        <w:rPr>
          <w:rFonts w:hint="cs"/>
          <w:rtl/>
        </w:rPr>
        <w:tab/>
      </w:r>
      <w:r w:rsidRPr="002F0A8F">
        <w:rPr>
          <w:rFonts w:hint="cs"/>
          <w:u w:val="single"/>
          <w:rtl/>
        </w:rPr>
        <w:t>סיווג מכשירים פיננסים לפי מדרג שווי הוגן</w:t>
      </w:r>
      <w:r>
        <w:rPr>
          <w:rFonts w:hint="cs"/>
          <w:rtl/>
        </w:rPr>
        <w:t xml:space="preserve"> (המשך)</w:t>
      </w:r>
    </w:p>
    <w:tbl>
      <w:tblPr>
        <w:tblStyle w:val="af6"/>
        <w:bidiVisual/>
        <w:tblW w:w="0" w:type="auto"/>
        <w:tblInd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251"/>
        <w:gridCol w:w="229"/>
        <w:gridCol w:w="1373"/>
      </w:tblGrid>
      <w:tr w:rsidR="00AA1373" w:rsidRPr="007F1532" w14:paraId="6C7C6052" w14:textId="77777777" w:rsidTr="00AA1373">
        <w:tc>
          <w:tcPr>
            <w:tcW w:w="6251" w:type="dxa"/>
            <w:shd w:val="clear" w:color="auto" w:fill="auto"/>
            <w:vAlign w:val="bottom"/>
          </w:tcPr>
          <w:p w14:paraId="7490BFCA" w14:textId="77777777" w:rsidR="00AA1373" w:rsidRPr="00F62D48" w:rsidRDefault="00AA1373" w:rsidP="007F1532">
            <w:pPr>
              <w:spacing w:line="240" w:lineRule="exact"/>
              <w:rPr>
                <w:sz w:val="22"/>
                <w:rtl/>
              </w:rPr>
            </w:pPr>
          </w:p>
        </w:tc>
        <w:tc>
          <w:tcPr>
            <w:tcW w:w="229" w:type="dxa"/>
            <w:shd w:val="clear" w:color="auto" w:fill="auto"/>
            <w:vAlign w:val="bottom"/>
          </w:tcPr>
          <w:p w14:paraId="701AA74F" w14:textId="77777777" w:rsidR="00AA1373" w:rsidRPr="007F1532" w:rsidRDefault="00AA1373" w:rsidP="007F1532">
            <w:pPr>
              <w:spacing w:line="240" w:lineRule="exact"/>
              <w:rPr>
                <w:sz w:val="22"/>
                <w:rtl/>
              </w:rPr>
            </w:pPr>
          </w:p>
        </w:tc>
        <w:tc>
          <w:tcPr>
            <w:tcW w:w="1373" w:type="dxa"/>
            <w:tcBorders>
              <w:bottom w:val="single" w:sz="6" w:space="0" w:color="auto"/>
            </w:tcBorders>
            <w:shd w:val="clear" w:color="auto" w:fill="auto"/>
            <w:vAlign w:val="bottom"/>
          </w:tcPr>
          <w:p w14:paraId="49917683" w14:textId="77777777" w:rsidR="00AA1373" w:rsidRPr="007F1532" w:rsidRDefault="00AA1373" w:rsidP="007F1532">
            <w:pPr>
              <w:spacing w:line="240" w:lineRule="exact"/>
              <w:jc w:val="center"/>
              <w:rPr>
                <w:sz w:val="22"/>
                <w:rtl/>
              </w:rPr>
            </w:pPr>
            <w:r w:rsidRPr="007F1532">
              <w:rPr>
                <w:rFonts w:hint="cs"/>
                <w:sz w:val="22"/>
                <w:rtl/>
              </w:rPr>
              <w:t>מכשירים פיננסיים</w:t>
            </w:r>
            <w:r w:rsidRPr="007F1532">
              <w:rPr>
                <w:rFonts w:hint="cs"/>
                <w:sz w:val="22"/>
                <w:vertAlign w:val="superscript"/>
                <w:rtl/>
              </w:rPr>
              <w:t>1</w:t>
            </w:r>
          </w:p>
        </w:tc>
      </w:tr>
      <w:tr w:rsidR="00AA1373" w:rsidRPr="007F1532" w14:paraId="2CF1AD1B" w14:textId="77777777" w:rsidTr="00AA1373">
        <w:tc>
          <w:tcPr>
            <w:tcW w:w="6251" w:type="dxa"/>
            <w:shd w:val="clear" w:color="auto" w:fill="auto"/>
            <w:vAlign w:val="bottom"/>
          </w:tcPr>
          <w:p w14:paraId="7A8816BB" w14:textId="77777777" w:rsidR="00AA1373" w:rsidRPr="007F1532" w:rsidRDefault="00AA1373" w:rsidP="007F1532">
            <w:pPr>
              <w:spacing w:line="240" w:lineRule="exact"/>
              <w:rPr>
                <w:sz w:val="22"/>
              </w:rPr>
            </w:pPr>
          </w:p>
        </w:tc>
        <w:tc>
          <w:tcPr>
            <w:tcW w:w="229" w:type="dxa"/>
            <w:shd w:val="clear" w:color="auto" w:fill="auto"/>
            <w:vAlign w:val="bottom"/>
          </w:tcPr>
          <w:p w14:paraId="51DD0855" w14:textId="77777777" w:rsidR="00AA1373" w:rsidRPr="007F1532" w:rsidRDefault="00AA1373" w:rsidP="007F1532">
            <w:pPr>
              <w:spacing w:line="240" w:lineRule="exact"/>
              <w:rPr>
                <w:sz w:val="22"/>
                <w:rtl/>
              </w:rPr>
            </w:pPr>
          </w:p>
        </w:tc>
        <w:tc>
          <w:tcPr>
            <w:tcW w:w="1373" w:type="dxa"/>
            <w:tcBorders>
              <w:top w:val="single" w:sz="6" w:space="0" w:color="auto"/>
              <w:bottom w:val="single" w:sz="6" w:space="0" w:color="auto"/>
            </w:tcBorders>
            <w:shd w:val="clear" w:color="auto" w:fill="auto"/>
            <w:vAlign w:val="bottom"/>
          </w:tcPr>
          <w:p w14:paraId="27957D39" w14:textId="77777777" w:rsidR="00AA1373" w:rsidRPr="007F1532" w:rsidRDefault="00AA1373" w:rsidP="007F1532">
            <w:pPr>
              <w:spacing w:line="240" w:lineRule="exact"/>
              <w:jc w:val="center"/>
              <w:rPr>
                <w:sz w:val="22"/>
                <w:rtl/>
              </w:rPr>
            </w:pPr>
            <w:r w:rsidRPr="007F1532">
              <w:rPr>
                <w:rFonts w:hint="cs"/>
                <w:sz w:val="22"/>
                <w:rtl/>
              </w:rPr>
              <w:t>אלפי ש"ח</w:t>
            </w:r>
          </w:p>
        </w:tc>
      </w:tr>
      <w:tr w:rsidR="00AA1373" w:rsidRPr="007F1532" w14:paraId="7CE42B37" w14:textId="77777777" w:rsidTr="00AA1373">
        <w:tc>
          <w:tcPr>
            <w:tcW w:w="6251" w:type="dxa"/>
            <w:shd w:val="clear" w:color="auto" w:fill="auto"/>
            <w:vAlign w:val="bottom"/>
          </w:tcPr>
          <w:p w14:paraId="4E8A9D87" w14:textId="77777777" w:rsidR="00AA1373" w:rsidRPr="007F1532" w:rsidRDefault="00AA1373" w:rsidP="007F1532">
            <w:pPr>
              <w:spacing w:line="240" w:lineRule="exact"/>
              <w:rPr>
                <w:sz w:val="22"/>
                <w:rtl/>
              </w:rPr>
            </w:pPr>
          </w:p>
        </w:tc>
        <w:tc>
          <w:tcPr>
            <w:tcW w:w="229" w:type="dxa"/>
            <w:shd w:val="clear" w:color="auto" w:fill="auto"/>
            <w:vAlign w:val="bottom"/>
          </w:tcPr>
          <w:p w14:paraId="36CA3124" w14:textId="77777777" w:rsidR="00AA1373" w:rsidRPr="007F1532" w:rsidRDefault="00AA1373" w:rsidP="007F1532">
            <w:pPr>
              <w:spacing w:line="240" w:lineRule="exact"/>
              <w:rPr>
                <w:sz w:val="22"/>
                <w:rtl/>
              </w:rPr>
            </w:pPr>
          </w:p>
        </w:tc>
        <w:tc>
          <w:tcPr>
            <w:tcW w:w="1373" w:type="dxa"/>
            <w:tcBorders>
              <w:top w:val="single" w:sz="6" w:space="0" w:color="auto"/>
            </w:tcBorders>
            <w:shd w:val="clear" w:color="auto" w:fill="auto"/>
            <w:vAlign w:val="bottom"/>
          </w:tcPr>
          <w:p w14:paraId="05CBF78A" w14:textId="77777777" w:rsidR="00AA1373" w:rsidRPr="007F1532" w:rsidRDefault="00AA1373" w:rsidP="007F1532">
            <w:pPr>
              <w:spacing w:line="240" w:lineRule="exact"/>
              <w:rPr>
                <w:sz w:val="22"/>
                <w:rtl/>
              </w:rPr>
            </w:pPr>
          </w:p>
        </w:tc>
      </w:tr>
      <w:tr w:rsidR="00AA1373" w:rsidRPr="007F1532" w14:paraId="5A5CE4E7" w14:textId="77777777" w:rsidTr="00BE65C6">
        <w:tc>
          <w:tcPr>
            <w:tcW w:w="6251" w:type="dxa"/>
            <w:shd w:val="clear" w:color="auto" w:fill="auto"/>
          </w:tcPr>
          <w:p w14:paraId="585AE520" w14:textId="324A6DAB" w:rsidR="00AA1373" w:rsidRPr="007F1532" w:rsidRDefault="00AA1373" w:rsidP="001F49C2">
            <w:pPr>
              <w:pStyle w:val="a3"/>
              <w:rPr>
                <w:b/>
                <w:bCs/>
                <w:sz w:val="22"/>
                <w:rtl/>
              </w:rPr>
            </w:pPr>
            <w:r w:rsidRPr="007F1532">
              <w:rPr>
                <w:rFonts w:hint="cs"/>
                <w:b/>
                <w:bCs/>
                <w:sz w:val="22"/>
                <w:rtl/>
              </w:rPr>
              <w:t xml:space="preserve">יתרה ליום 1 בינואר, </w:t>
            </w:r>
            <w:r w:rsidR="004F7D3D" w:rsidRPr="007F1532">
              <w:rPr>
                <w:rFonts w:hint="cs"/>
                <w:b/>
                <w:bCs/>
                <w:sz w:val="22"/>
                <w:rtl/>
              </w:rPr>
              <w:t>201</w:t>
            </w:r>
            <w:r w:rsidR="001F49C2">
              <w:rPr>
                <w:rFonts w:hint="cs"/>
                <w:b/>
                <w:bCs/>
                <w:sz w:val="22"/>
                <w:rtl/>
              </w:rPr>
              <w:t>8</w:t>
            </w:r>
          </w:p>
        </w:tc>
        <w:tc>
          <w:tcPr>
            <w:tcW w:w="229" w:type="dxa"/>
            <w:shd w:val="clear" w:color="auto" w:fill="auto"/>
            <w:vAlign w:val="bottom"/>
          </w:tcPr>
          <w:p w14:paraId="3214D81D" w14:textId="77777777" w:rsidR="00AA1373" w:rsidRPr="007F1532" w:rsidRDefault="00AA1373" w:rsidP="007F1532">
            <w:pPr>
              <w:spacing w:line="240" w:lineRule="exact"/>
              <w:rPr>
                <w:sz w:val="22"/>
                <w:rtl/>
              </w:rPr>
            </w:pPr>
          </w:p>
        </w:tc>
        <w:tc>
          <w:tcPr>
            <w:tcW w:w="1373" w:type="dxa"/>
            <w:shd w:val="clear" w:color="auto" w:fill="auto"/>
            <w:vAlign w:val="bottom"/>
          </w:tcPr>
          <w:p w14:paraId="64B3A20E" w14:textId="77777777" w:rsidR="00AA1373" w:rsidRPr="007F1532" w:rsidRDefault="00AA1373" w:rsidP="007F1532">
            <w:pPr>
              <w:spacing w:line="240" w:lineRule="exact"/>
              <w:rPr>
                <w:sz w:val="22"/>
                <w:rtl/>
              </w:rPr>
            </w:pPr>
          </w:p>
        </w:tc>
      </w:tr>
      <w:tr w:rsidR="00AA1373" w:rsidRPr="007F1532" w14:paraId="51B82D44" w14:textId="77777777" w:rsidTr="00BE65C6">
        <w:tc>
          <w:tcPr>
            <w:tcW w:w="6251" w:type="dxa"/>
            <w:shd w:val="clear" w:color="auto" w:fill="auto"/>
          </w:tcPr>
          <w:p w14:paraId="38C64863" w14:textId="77777777" w:rsidR="00AA1373" w:rsidRPr="007F1532" w:rsidRDefault="00AA1373" w:rsidP="007F1532">
            <w:pPr>
              <w:pStyle w:val="a3"/>
              <w:rPr>
                <w:sz w:val="22"/>
                <w:rtl/>
              </w:rPr>
            </w:pPr>
          </w:p>
        </w:tc>
        <w:tc>
          <w:tcPr>
            <w:tcW w:w="229" w:type="dxa"/>
            <w:shd w:val="clear" w:color="auto" w:fill="auto"/>
            <w:vAlign w:val="bottom"/>
          </w:tcPr>
          <w:p w14:paraId="29D3C8F8" w14:textId="77777777" w:rsidR="00AA1373" w:rsidRPr="007F1532" w:rsidRDefault="00AA1373" w:rsidP="007F1532">
            <w:pPr>
              <w:spacing w:line="240" w:lineRule="exact"/>
              <w:rPr>
                <w:sz w:val="22"/>
                <w:rtl/>
              </w:rPr>
            </w:pPr>
          </w:p>
        </w:tc>
        <w:tc>
          <w:tcPr>
            <w:tcW w:w="1373" w:type="dxa"/>
            <w:shd w:val="clear" w:color="auto" w:fill="auto"/>
            <w:vAlign w:val="bottom"/>
          </w:tcPr>
          <w:p w14:paraId="3CD1A51D" w14:textId="77777777" w:rsidR="00AA1373" w:rsidRPr="007F1532" w:rsidRDefault="00AA1373" w:rsidP="007F1532">
            <w:pPr>
              <w:spacing w:line="240" w:lineRule="exact"/>
              <w:rPr>
                <w:sz w:val="22"/>
                <w:rtl/>
              </w:rPr>
            </w:pPr>
          </w:p>
        </w:tc>
      </w:tr>
      <w:tr w:rsidR="00AA1373" w:rsidRPr="007F1532" w14:paraId="74D3DCC7" w14:textId="77777777" w:rsidTr="00BE65C6">
        <w:tc>
          <w:tcPr>
            <w:tcW w:w="6251" w:type="dxa"/>
            <w:shd w:val="clear" w:color="auto" w:fill="auto"/>
          </w:tcPr>
          <w:p w14:paraId="21AD5A7A" w14:textId="77777777" w:rsidR="00AA1373" w:rsidRPr="007F1532" w:rsidRDefault="00AA1373" w:rsidP="007F1532">
            <w:pPr>
              <w:widowControl/>
              <w:tabs>
                <w:tab w:val="left" w:pos="227"/>
                <w:tab w:val="left" w:pos="397"/>
                <w:tab w:val="left" w:pos="567"/>
              </w:tabs>
              <w:spacing w:line="240" w:lineRule="exact"/>
              <w:ind w:firstLine="57"/>
              <w:jc w:val="left"/>
              <w:rPr>
                <w:sz w:val="22"/>
                <w:rtl/>
              </w:rPr>
            </w:pPr>
            <w:r w:rsidRPr="007F1532">
              <w:rPr>
                <w:rFonts w:hint="eastAsia"/>
                <w:sz w:val="22"/>
                <w:rtl/>
              </w:rPr>
              <w:t>סך</w:t>
            </w:r>
            <w:r w:rsidRPr="007F1532">
              <w:rPr>
                <w:sz w:val="22"/>
                <w:rtl/>
              </w:rPr>
              <w:t xml:space="preserve"> </w:t>
            </w:r>
            <w:r w:rsidRPr="007F1532">
              <w:rPr>
                <w:rFonts w:hint="eastAsia"/>
                <w:sz w:val="22"/>
                <w:rtl/>
              </w:rPr>
              <w:t>רווח</w:t>
            </w:r>
            <w:r w:rsidRPr="007F1532">
              <w:rPr>
                <w:sz w:val="22"/>
                <w:rtl/>
              </w:rPr>
              <w:t xml:space="preserve"> (הפסד) </w:t>
            </w:r>
            <w:r w:rsidRPr="007F1532">
              <w:rPr>
                <w:rFonts w:hint="eastAsia"/>
                <w:sz w:val="22"/>
                <w:rtl/>
              </w:rPr>
              <w:t>שהוכר</w:t>
            </w:r>
            <w:r w:rsidRPr="007F1532">
              <w:rPr>
                <w:sz w:val="22"/>
                <w:rtl/>
              </w:rPr>
              <w:t>:</w:t>
            </w:r>
          </w:p>
        </w:tc>
        <w:tc>
          <w:tcPr>
            <w:tcW w:w="229" w:type="dxa"/>
            <w:shd w:val="clear" w:color="auto" w:fill="auto"/>
            <w:vAlign w:val="bottom"/>
          </w:tcPr>
          <w:p w14:paraId="1274CCD2" w14:textId="77777777" w:rsidR="00AA1373" w:rsidRPr="007F1532" w:rsidRDefault="00AA1373" w:rsidP="007F1532">
            <w:pPr>
              <w:spacing w:line="240" w:lineRule="exact"/>
              <w:rPr>
                <w:sz w:val="22"/>
                <w:rtl/>
              </w:rPr>
            </w:pPr>
          </w:p>
        </w:tc>
        <w:tc>
          <w:tcPr>
            <w:tcW w:w="1373" w:type="dxa"/>
            <w:shd w:val="clear" w:color="auto" w:fill="auto"/>
            <w:vAlign w:val="bottom"/>
          </w:tcPr>
          <w:p w14:paraId="25E2473E" w14:textId="77777777" w:rsidR="00AA1373" w:rsidRPr="007F1532" w:rsidRDefault="00AA1373" w:rsidP="007F1532">
            <w:pPr>
              <w:spacing w:line="240" w:lineRule="exact"/>
              <w:rPr>
                <w:sz w:val="22"/>
                <w:rtl/>
              </w:rPr>
            </w:pPr>
          </w:p>
        </w:tc>
      </w:tr>
      <w:tr w:rsidR="00AA1373" w:rsidRPr="007F1532" w14:paraId="098834C5" w14:textId="77777777" w:rsidTr="00BE65C6">
        <w:tc>
          <w:tcPr>
            <w:tcW w:w="6251" w:type="dxa"/>
            <w:shd w:val="clear" w:color="auto" w:fill="auto"/>
          </w:tcPr>
          <w:p w14:paraId="7EC9B487" w14:textId="19232F68" w:rsidR="00AA1373" w:rsidRPr="007F1532" w:rsidRDefault="00AA1373" w:rsidP="007F1532">
            <w:pPr>
              <w:widowControl/>
              <w:tabs>
                <w:tab w:val="left" w:pos="227"/>
                <w:tab w:val="left" w:pos="397"/>
                <w:tab w:val="left" w:pos="567"/>
              </w:tabs>
              <w:spacing w:line="240" w:lineRule="exact"/>
              <w:ind w:left="567" w:hanging="340"/>
              <w:jc w:val="left"/>
              <w:rPr>
                <w:sz w:val="22"/>
                <w:rtl/>
              </w:rPr>
            </w:pPr>
            <w:r w:rsidRPr="007F1532">
              <w:rPr>
                <w:rFonts w:hint="eastAsia"/>
                <w:sz w:val="22"/>
                <w:rtl/>
              </w:rPr>
              <w:t>ברווח</w:t>
            </w:r>
            <w:r w:rsidRPr="007F1532">
              <w:rPr>
                <w:sz w:val="22"/>
                <w:rtl/>
              </w:rPr>
              <w:t xml:space="preserve"> </w:t>
            </w:r>
            <w:r w:rsidRPr="007F1532">
              <w:rPr>
                <w:rFonts w:hint="eastAsia"/>
                <w:sz w:val="22"/>
                <w:rtl/>
              </w:rPr>
              <w:t>או</w:t>
            </w:r>
            <w:r w:rsidRPr="007F1532">
              <w:rPr>
                <w:sz w:val="22"/>
                <w:rtl/>
              </w:rPr>
              <w:t xml:space="preserve"> </w:t>
            </w:r>
            <w:r w:rsidRPr="007F1532">
              <w:rPr>
                <w:rFonts w:hint="eastAsia"/>
                <w:sz w:val="22"/>
                <w:rtl/>
              </w:rPr>
              <w:t>הפסד</w:t>
            </w:r>
            <w:r w:rsidR="00CF00B7">
              <w:rPr>
                <w:rFonts w:hint="cs"/>
                <w:sz w:val="22"/>
              </w:rPr>
              <w:t xml:space="preserve"> </w:t>
            </w:r>
            <w:r w:rsidRPr="007F1532">
              <w:rPr>
                <w:rFonts w:hint="cs"/>
                <w:sz w:val="22"/>
                <w:rtl/>
              </w:rPr>
              <w:t>*</w:t>
            </w:r>
            <w:r w:rsidR="00E72837">
              <w:rPr>
                <w:rFonts w:hint="cs"/>
                <w:sz w:val="22"/>
                <w:rtl/>
              </w:rPr>
              <w:t>)</w:t>
            </w:r>
          </w:p>
        </w:tc>
        <w:tc>
          <w:tcPr>
            <w:tcW w:w="229" w:type="dxa"/>
            <w:shd w:val="clear" w:color="auto" w:fill="auto"/>
            <w:vAlign w:val="bottom"/>
          </w:tcPr>
          <w:p w14:paraId="1B1F9129" w14:textId="77777777" w:rsidR="00AA1373" w:rsidRPr="007F1532" w:rsidRDefault="00AA1373" w:rsidP="007F1532">
            <w:pPr>
              <w:spacing w:line="240" w:lineRule="exact"/>
              <w:rPr>
                <w:sz w:val="22"/>
                <w:rtl/>
              </w:rPr>
            </w:pPr>
          </w:p>
        </w:tc>
        <w:tc>
          <w:tcPr>
            <w:tcW w:w="1373" w:type="dxa"/>
            <w:shd w:val="clear" w:color="auto" w:fill="auto"/>
            <w:vAlign w:val="bottom"/>
          </w:tcPr>
          <w:p w14:paraId="25109DF3" w14:textId="77777777" w:rsidR="00AA1373" w:rsidRPr="007F1532" w:rsidRDefault="00AA1373" w:rsidP="007F1532">
            <w:pPr>
              <w:spacing w:line="240" w:lineRule="exact"/>
              <w:rPr>
                <w:sz w:val="22"/>
                <w:rtl/>
              </w:rPr>
            </w:pPr>
          </w:p>
        </w:tc>
      </w:tr>
      <w:tr w:rsidR="00AA1373" w:rsidRPr="007F1532" w14:paraId="5830EB44" w14:textId="77777777" w:rsidTr="00BE65C6">
        <w:tc>
          <w:tcPr>
            <w:tcW w:w="6251" w:type="dxa"/>
            <w:shd w:val="clear" w:color="auto" w:fill="auto"/>
          </w:tcPr>
          <w:p w14:paraId="495D139A" w14:textId="77777777" w:rsidR="00AA1373" w:rsidRPr="007F1532" w:rsidRDefault="00AA1373" w:rsidP="007F1532">
            <w:pPr>
              <w:widowControl/>
              <w:tabs>
                <w:tab w:val="left" w:pos="227"/>
                <w:tab w:val="left" w:pos="397"/>
                <w:tab w:val="left" w:pos="567"/>
              </w:tabs>
              <w:spacing w:line="240" w:lineRule="exact"/>
              <w:ind w:left="397" w:hanging="170"/>
              <w:jc w:val="left"/>
              <w:rPr>
                <w:sz w:val="22"/>
                <w:rtl/>
              </w:rPr>
            </w:pPr>
            <w:r w:rsidRPr="007F1532">
              <w:rPr>
                <w:rFonts w:hint="eastAsia"/>
                <w:sz w:val="22"/>
                <w:rtl/>
              </w:rPr>
              <w:t>ברווח</w:t>
            </w:r>
            <w:r w:rsidRPr="007F1532">
              <w:rPr>
                <w:sz w:val="22"/>
                <w:rtl/>
              </w:rPr>
              <w:t xml:space="preserve"> (הפסד ) </w:t>
            </w:r>
            <w:r w:rsidRPr="007F1532">
              <w:rPr>
                <w:rFonts w:hint="eastAsia"/>
                <w:sz w:val="22"/>
                <w:rtl/>
              </w:rPr>
              <w:t>כולל</w:t>
            </w:r>
            <w:r w:rsidRPr="007F1532">
              <w:rPr>
                <w:sz w:val="22"/>
                <w:rtl/>
              </w:rPr>
              <w:t xml:space="preserve"> </w:t>
            </w:r>
            <w:r w:rsidRPr="007F1532">
              <w:rPr>
                <w:rFonts w:hint="eastAsia"/>
                <w:sz w:val="22"/>
                <w:rtl/>
              </w:rPr>
              <w:t>אחר</w:t>
            </w:r>
          </w:p>
        </w:tc>
        <w:tc>
          <w:tcPr>
            <w:tcW w:w="229" w:type="dxa"/>
            <w:shd w:val="clear" w:color="auto" w:fill="auto"/>
            <w:vAlign w:val="bottom"/>
          </w:tcPr>
          <w:p w14:paraId="12C5D0F7" w14:textId="77777777" w:rsidR="00AA1373" w:rsidRPr="007F1532" w:rsidRDefault="00AA1373" w:rsidP="007F1532">
            <w:pPr>
              <w:spacing w:line="240" w:lineRule="exact"/>
              <w:rPr>
                <w:sz w:val="22"/>
                <w:rtl/>
              </w:rPr>
            </w:pPr>
          </w:p>
        </w:tc>
        <w:tc>
          <w:tcPr>
            <w:tcW w:w="1373" w:type="dxa"/>
            <w:shd w:val="clear" w:color="auto" w:fill="auto"/>
            <w:vAlign w:val="bottom"/>
          </w:tcPr>
          <w:p w14:paraId="49EE5B49" w14:textId="77777777" w:rsidR="00AA1373" w:rsidRPr="007F1532" w:rsidRDefault="00AA1373" w:rsidP="007F1532">
            <w:pPr>
              <w:spacing w:line="240" w:lineRule="exact"/>
              <w:rPr>
                <w:sz w:val="22"/>
                <w:rtl/>
              </w:rPr>
            </w:pPr>
          </w:p>
        </w:tc>
      </w:tr>
      <w:tr w:rsidR="00AA1373" w:rsidRPr="007F1532" w14:paraId="7152D7FF" w14:textId="77777777" w:rsidTr="00BE65C6">
        <w:tc>
          <w:tcPr>
            <w:tcW w:w="6251" w:type="dxa"/>
            <w:shd w:val="clear" w:color="auto" w:fill="auto"/>
          </w:tcPr>
          <w:p w14:paraId="67BE712F" w14:textId="77777777" w:rsidR="00AA1373" w:rsidRPr="007F1532" w:rsidRDefault="00AA1373" w:rsidP="007F1532">
            <w:pPr>
              <w:widowControl/>
              <w:tabs>
                <w:tab w:val="left" w:pos="227"/>
                <w:tab w:val="left" w:pos="397"/>
                <w:tab w:val="left" w:pos="567"/>
                <w:tab w:val="left" w:pos="2835"/>
                <w:tab w:val="left" w:pos="3402"/>
              </w:tabs>
              <w:spacing w:line="240" w:lineRule="exact"/>
              <w:ind w:left="3402" w:hanging="2972"/>
              <w:jc w:val="left"/>
              <w:rPr>
                <w:sz w:val="22"/>
                <w:rtl/>
              </w:rPr>
            </w:pPr>
            <w:r w:rsidRPr="007F1532">
              <w:rPr>
                <w:rFonts w:hint="eastAsia"/>
                <w:sz w:val="22"/>
                <w:rtl/>
              </w:rPr>
              <w:t>רכישות</w:t>
            </w:r>
          </w:p>
        </w:tc>
        <w:tc>
          <w:tcPr>
            <w:tcW w:w="229" w:type="dxa"/>
            <w:shd w:val="clear" w:color="auto" w:fill="auto"/>
            <w:vAlign w:val="bottom"/>
          </w:tcPr>
          <w:p w14:paraId="1008FDFB" w14:textId="77777777" w:rsidR="00AA1373" w:rsidRPr="007F1532" w:rsidRDefault="00AA1373" w:rsidP="007F1532">
            <w:pPr>
              <w:spacing w:line="240" w:lineRule="exact"/>
              <w:rPr>
                <w:sz w:val="22"/>
                <w:rtl/>
              </w:rPr>
            </w:pPr>
          </w:p>
        </w:tc>
        <w:tc>
          <w:tcPr>
            <w:tcW w:w="1373" w:type="dxa"/>
            <w:shd w:val="clear" w:color="auto" w:fill="auto"/>
            <w:vAlign w:val="bottom"/>
          </w:tcPr>
          <w:p w14:paraId="44043ADC" w14:textId="77777777" w:rsidR="00AA1373" w:rsidRPr="007F1532" w:rsidRDefault="00AA1373" w:rsidP="007F1532">
            <w:pPr>
              <w:spacing w:line="240" w:lineRule="exact"/>
              <w:rPr>
                <w:sz w:val="22"/>
                <w:rtl/>
              </w:rPr>
            </w:pPr>
          </w:p>
        </w:tc>
      </w:tr>
      <w:tr w:rsidR="00AA1373" w:rsidRPr="007F1532" w14:paraId="7E260ADA" w14:textId="77777777" w:rsidTr="00BE65C6">
        <w:tc>
          <w:tcPr>
            <w:tcW w:w="6251" w:type="dxa"/>
            <w:shd w:val="clear" w:color="auto" w:fill="auto"/>
          </w:tcPr>
          <w:p w14:paraId="123535D2" w14:textId="77777777" w:rsidR="00AA1373" w:rsidRPr="007F1532" w:rsidRDefault="00AA1373" w:rsidP="007F1532">
            <w:pPr>
              <w:widowControl/>
              <w:tabs>
                <w:tab w:val="left" w:pos="227"/>
                <w:tab w:val="left" w:pos="397"/>
                <w:tab w:val="left" w:pos="567"/>
                <w:tab w:val="left" w:pos="2835"/>
                <w:tab w:val="left" w:pos="3402"/>
              </w:tabs>
              <w:spacing w:line="240" w:lineRule="exact"/>
              <w:ind w:left="3402" w:hanging="2972"/>
              <w:jc w:val="left"/>
              <w:rPr>
                <w:sz w:val="22"/>
                <w:rtl/>
              </w:rPr>
            </w:pPr>
            <w:r w:rsidRPr="007F1532">
              <w:rPr>
                <w:rFonts w:hint="eastAsia"/>
                <w:sz w:val="22"/>
                <w:rtl/>
              </w:rPr>
              <w:t>מימושים</w:t>
            </w:r>
          </w:p>
        </w:tc>
        <w:tc>
          <w:tcPr>
            <w:tcW w:w="229" w:type="dxa"/>
            <w:shd w:val="clear" w:color="auto" w:fill="auto"/>
            <w:vAlign w:val="bottom"/>
          </w:tcPr>
          <w:p w14:paraId="1E5E6739" w14:textId="77777777" w:rsidR="00AA1373" w:rsidRPr="007F1532" w:rsidRDefault="00AA1373" w:rsidP="007F1532">
            <w:pPr>
              <w:spacing w:line="240" w:lineRule="exact"/>
              <w:rPr>
                <w:sz w:val="22"/>
                <w:rtl/>
              </w:rPr>
            </w:pPr>
          </w:p>
        </w:tc>
        <w:tc>
          <w:tcPr>
            <w:tcW w:w="1373" w:type="dxa"/>
            <w:shd w:val="clear" w:color="auto" w:fill="auto"/>
            <w:vAlign w:val="bottom"/>
          </w:tcPr>
          <w:p w14:paraId="26AAB672" w14:textId="77777777" w:rsidR="00AA1373" w:rsidRPr="007F1532" w:rsidRDefault="00AA1373" w:rsidP="007F1532">
            <w:pPr>
              <w:spacing w:line="240" w:lineRule="exact"/>
              <w:rPr>
                <w:sz w:val="22"/>
                <w:rtl/>
              </w:rPr>
            </w:pPr>
          </w:p>
        </w:tc>
      </w:tr>
      <w:tr w:rsidR="00AA1373" w:rsidRPr="007F1532" w14:paraId="55CC2FBD" w14:textId="77777777" w:rsidTr="00BE65C6">
        <w:tc>
          <w:tcPr>
            <w:tcW w:w="6251" w:type="dxa"/>
            <w:shd w:val="clear" w:color="auto" w:fill="auto"/>
          </w:tcPr>
          <w:p w14:paraId="147B4C6D" w14:textId="77777777" w:rsidR="00AA1373" w:rsidRPr="007F1532" w:rsidRDefault="00AA1373" w:rsidP="007F1532">
            <w:pPr>
              <w:widowControl/>
              <w:tabs>
                <w:tab w:val="left" w:pos="227"/>
                <w:tab w:val="left" w:pos="397"/>
                <w:tab w:val="left" w:pos="567"/>
                <w:tab w:val="left" w:pos="2835"/>
                <w:tab w:val="left" w:pos="3402"/>
              </w:tabs>
              <w:spacing w:line="240" w:lineRule="exact"/>
              <w:ind w:left="3402" w:hanging="2972"/>
              <w:jc w:val="left"/>
              <w:rPr>
                <w:sz w:val="22"/>
                <w:rtl/>
              </w:rPr>
            </w:pPr>
            <w:r w:rsidRPr="007F1532">
              <w:rPr>
                <w:rFonts w:hint="eastAsia"/>
                <w:sz w:val="22"/>
                <w:rtl/>
              </w:rPr>
              <w:t>העברות</w:t>
            </w:r>
            <w:r w:rsidRPr="007F1532">
              <w:rPr>
                <w:sz w:val="22"/>
                <w:rtl/>
              </w:rPr>
              <w:t xml:space="preserve"> </w:t>
            </w:r>
            <w:r w:rsidRPr="007F1532">
              <w:rPr>
                <w:rFonts w:hint="eastAsia"/>
                <w:sz w:val="22"/>
                <w:rtl/>
              </w:rPr>
              <w:t>מחוץ</w:t>
            </w:r>
            <w:r w:rsidRPr="007F1532">
              <w:rPr>
                <w:sz w:val="22"/>
                <w:rtl/>
              </w:rPr>
              <w:t xml:space="preserve"> </w:t>
            </w:r>
            <w:r w:rsidRPr="007F1532">
              <w:rPr>
                <w:rFonts w:hint="eastAsia"/>
                <w:sz w:val="22"/>
                <w:rtl/>
              </w:rPr>
              <w:t>לרמה</w:t>
            </w:r>
            <w:r w:rsidRPr="007F1532">
              <w:rPr>
                <w:sz w:val="22"/>
                <w:rtl/>
              </w:rPr>
              <w:t xml:space="preserve"> 3</w:t>
            </w:r>
          </w:p>
        </w:tc>
        <w:tc>
          <w:tcPr>
            <w:tcW w:w="229" w:type="dxa"/>
            <w:shd w:val="clear" w:color="auto" w:fill="auto"/>
            <w:vAlign w:val="bottom"/>
          </w:tcPr>
          <w:p w14:paraId="592FB58E" w14:textId="77777777" w:rsidR="00AA1373" w:rsidRPr="007F1532" w:rsidRDefault="00AA1373" w:rsidP="007F1532">
            <w:pPr>
              <w:spacing w:line="240" w:lineRule="exact"/>
              <w:rPr>
                <w:sz w:val="22"/>
                <w:rtl/>
              </w:rPr>
            </w:pPr>
          </w:p>
        </w:tc>
        <w:tc>
          <w:tcPr>
            <w:tcW w:w="1373" w:type="dxa"/>
            <w:shd w:val="clear" w:color="auto" w:fill="auto"/>
            <w:vAlign w:val="bottom"/>
          </w:tcPr>
          <w:p w14:paraId="1654FF20" w14:textId="77777777" w:rsidR="00AA1373" w:rsidRPr="007F1532" w:rsidRDefault="00AA1373" w:rsidP="007F1532">
            <w:pPr>
              <w:spacing w:line="240" w:lineRule="exact"/>
              <w:rPr>
                <w:sz w:val="22"/>
                <w:rtl/>
              </w:rPr>
            </w:pPr>
          </w:p>
        </w:tc>
      </w:tr>
      <w:tr w:rsidR="00AA1373" w:rsidRPr="007F1532" w14:paraId="444DB915" w14:textId="77777777" w:rsidTr="00BE65C6">
        <w:tc>
          <w:tcPr>
            <w:tcW w:w="6251" w:type="dxa"/>
            <w:shd w:val="clear" w:color="auto" w:fill="auto"/>
          </w:tcPr>
          <w:p w14:paraId="15503995" w14:textId="77777777" w:rsidR="00AA1373" w:rsidRPr="007F1532" w:rsidRDefault="00AA1373" w:rsidP="007F1532">
            <w:pPr>
              <w:widowControl/>
              <w:tabs>
                <w:tab w:val="left" w:pos="227"/>
                <w:tab w:val="left" w:pos="397"/>
                <w:tab w:val="left" w:pos="567"/>
                <w:tab w:val="left" w:pos="2835"/>
                <w:tab w:val="left" w:pos="3402"/>
              </w:tabs>
              <w:spacing w:line="240" w:lineRule="exact"/>
              <w:ind w:left="3402" w:hanging="2972"/>
              <w:jc w:val="left"/>
              <w:rPr>
                <w:sz w:val="22"/>
                <w:rtl/>
              </w:rPr>
            </w:pPr>
            <w:r w:rsidRPr="007F1532">
              <w:rPr>
                <w:rFonts w:hint="eastAsia"/>
                <w:sz w:val="22"/>
                <w:rtl/>
              </w:rPr>
              <w:t>העברות</w:t>
            </w:r>
            <w:r w:rsidRPr="007F1532">
              <w:rPr>
                <w:sz w:val="22"/>
                <w:rtl/>
              </w:rPr>
              <w:t xml:space="preserve"> </w:t>
            </w:r>
            <w:r w:rsidRPr="007F1532">
              <w:rPr>
                <w:rFonts w:hint="eastAsia"/>
                <w:sz w:val="22"/>
                <w:rtl/>
              </w:rPr>
              <w:t>לתוך</w:t>
            </w:r>
            <w:r w:rsidRPr="007F1532">
              <w:rPr>
                <w:sz w:val="22"/>
                <w:rtl/>
              </w:rPr>
              <w:t xml:space="preserve"> </w:t>
            </w:r>
            <w:r w:rsidRPr="007F1532">
              <w:rPr>
                <w:rFonts w:hint="eastAsia"/>
                <w:sz w:val="22"/>
                <w:rtl/>
              </w:rPr>
              <w:t>רמה</w:t>
            </w:r>
            <w:r w:rsidRPr="007F1532">
              <w:rPr>
                <w:sz w:val="22"/>
                <w:rtl/>
              </w:rPr>
              <w:t xml:space="preserve"> 3</w:t>
            </w:r>
          </w:p>
        </w:tc>
        <w:tc>
          <w:tcPr>
            <w:tcW w:w="229" w:type="dxa"/>
            <w:shd w:val="clear" w:color="auto" w:fill="auto"/>
            <w:vAlign w:val="bottom"/>
          </w:tcPr>
          <w:p w14:paraId="41BDCD64" w14:textId="77777777" w:rsidR="00AA1373" w:rsidRPr="007F1532" w:rsidRDefault="00AA1373" w:rsidP="007F1532">
            <w:pPr>
              <w:spacing w:line="240" w:lineRule="exact"/>
              <w:rPr>
                <w:sz w:val="22"/>
                <w:rtl/>
              </w:rPr>
            </w:pPr>
          </w:p>
        </w:tc>
        <w:tc>
          <w:tcPr>
            <w:tcW w:w="1373" w:type="dxa"/>
            <w:shd w:val="clear" w:color="auto" w:fill="auto"/>
            <w:vAlign w:val="bottom"/>
          </w:tcPr>
          <w:p w14:paraId="297D3B03" w14:textId="77777777" w:rsidR="00AA1373" w:rsidRPr="007F1532" w:rsidRDefault="00AA1373" w:rsidP="007F1532">
            <w:pPr>
              <w:spacing w:line="240" w:lineRule="exact"/>
              <w:rPr>
                <w:sz w:val="22"/>
                <w:rtl/>
              </w:rPr>
            </w:pPr>
          </w:p>
        </w:tc>
      </w:tr>
      <w:tr w:rsidR="00AA1373" w:rsidRPr="007F1532" w14:paraId="734A65D9" w14:textId="77777777" w:rsidTr="00BE65C6">
        <w:tc>
          <w:tcPr>
            <w:tcW w:w="6251" w:type="dxa"/>
            <w:shd w:val="clear" w:color="auto" w:fill="auto"/>
          </w:tcPr>
          <w:p w14:paraId="74C2300B" w14:textId="77777777" w:rsidR="00AA1373" w:rsidRPr="007F1532" w:rsidRDefault="00AA1373" w:rsidP="007F1532">
            <w:pPr>
              <w:widowControl/>
              <w:tabs>
                <w:tab w:val="left" w:pos="227"/>
                <w:tab w:val="left" w:pos="397"/>
                <w:tab w:val="left" w:pos="567"/>
              </w:tabs>
              <w:spacing w:line="240" w:lineRule="exact"/>
              <w:ind w:firstLine="57"/>
              <w:jc w:val="left"/>
              <w:rPr>
                <w:b/>
                <w:bCs/>
                <w:sz w:val="22"/>
                <w:rtl/>
              </w:rPr>
            </w:pPr>
          </w:p>
        </w:tc>
        <w:tc>
          <w:tcPr>
            <w:tcW w:w="229" w:type="dxa"/>
            <w:shd w:val="clear" w:color="auto" w:fill="auto"/>
            <w:vAlign w:val="bottom"/>
          </w:tcPr>
          <w:p w14:paraId="58BA18E5" w14:textId="77777777" w:rsidR="00AA1373" w:rsidRPr="007F1532" w:rsidRDefault="00AA1373" w:rsidP="007F1532">
            <w:pPr>
              <w:spacing w:line="240" w:lineRule="exact"/>
              <w:rPr>
                <w:sz w:val="22"/>
                <w:rtl/>
              </w:rPr>
            </w:pPr>
          </w:p>
        </w:tc>
        <w:tc>
          <w:tcPr>
            <w:tcW w:w="1373" w:type="dxa"/>
            <w:shd w:val="clear" w:color="auto" w:fill="auto"/>
            <w:vAlign w:val="bottom"/>
          </w:tcPr>
          <w:p w14:paraId="7659EF9E" w14:textId="77777777" w:rsidR="00AA1373" w:rsidRPr="007F1532" w:rsidRDefault="00AA1373" w:rsidP="007F1532">
            <w:pPr>
              <w:spacing w:line="240" w:lineRule="exact"/>
              <w:rPr>
                <w:sz w:val="22"/>
                <w:rtl/>
              </w:rPr>
            </w:pPr>
          </w:p>
        </w:tc>
      </w:tr>
      <w:tr w:rsidR="00AA1373" w:rsidRPr="007F1532" w14:paraId="40B7F5FD" w14:textId="77777777" w:rsidTr="00BE65C6">
        <w:tc>
          <w:tcPr>
            <w:tcW w:w="6251" w:type="dxa"/>
            <w:shd w:val="clear" w:color="auto" w:fill="auto"/>
          </w:tcPr>
          <w:p w14:paraId="083233F1" w14:textId="70E78F14" w:rsidR="00AA1373" w:rsidRPr="007F1532" w:rsidRDefault="00AA1373" w:rsidP="001F49C2">
            <w:pPr>
              <w:widowControl/>
              <w:tabs>
                <w:tab w:val="left" w:pos="227"/>
                <w:tab w:val="left" w:pos="397"/>
                <w:tab w:val="left" w:pos="567"/>
              </w:tabs>
              <w:spacing w:line="240" w:lineRule="exact"/>
              <w:ind w:firstLine="57"/>
              <w:jc w:val="left"/>
              <w:rPr>
                <w:b/>
                <w:bCs/>
                <w:sz w:val="22"/>
                <w:rtl/>
              </w:rPr>
            </w:pPr>
            <w:r w:rsidRPr="007F1532">
              <w:rPr>
                <w:rFonts w:hint="cs"/>
                <w:b/>
                <w:bCs/>
                <w:sz w:val="22"/>
                <w:rtl/>
              </w:rPr>
              <w:t xml:space="preserve">יתרה ליום 31 בדצמבר, </w:t>
            </w:r>
            <w:r w:rsidR="004F7D3D" w:rsidRPr="007F1532">
              <w:rPr>
                <w:rFonts w:hint="cs"/>
                <w:b/>
                <w:bCs/>
                <w:sz w:val="22"/>
                <w:rtl/>
              </w:rPr>
              <w:t>201</w:t>
            </w:r>
            <w:r w:rsidR="001F49C2">
              <w:rPr>
                <w:rFonts w:hint="cs"/>
                <w:b/>
                <w:bCs/>
                <w:sz w:val="22"/>
                <w:rtl/>
              </w:rPr>
              <w:t>8</w:t>
            </w:r>
          </w:p>
        </w:tc>
        <w:tc>
          <w:tcPr>
            <w:tcW w:w="229" w:type="dxa"/>
            <w:shd w:val="clear" w:color="auto" w:fill="auto"/>
            <w:vAlign w:val="bottom"/>
          </w:tcPr>
          <w:p w14:paraId="08FF4CA4" w14:textId="77777777" w:rsidR="00AA1373" w:rsidRPr="007F1532" w:rsidRDefault="00AA1373" w:rsidP="007F1532">
            <w:pPr>
              <w:spacing w:line="240" w:lineRule="exact"/>
              <w:rPr>
                <w:sz w:val="22"/>
                <w:rtl/>
              </w:rPr>
            </w:pPr>
          </w:p>
        </w:tc>
        <w:tc>
          <w:tcPr>
            <w:tcW w:w="1373" w:type="dxa"/>
            <w:shd w:val="clear" w:color="auto" w:fill="auto"/>
            <w:vAlign w:val="bottom"/>
          </w:tcPr>
          <w:p w14:paraId="452BE9DF" w14:textId="77777777" w:rsidR="00AA1373" w:rsidRPr="007F1532" w:rsidRDefault="00AA1373" w:rsidP="007F1532">
            <w:pPr>
              <w:spacing w:line="240" w:lineRule="exact"/>
              <w:rPr>
                <w:sz w:val="22"/>
                <w:rtl/>
              </w:rPr>
            </w:pPr>
          </w:p>
        </w:tc>
      </w:tr>
      <w:tr w:rsidR="00AA1373" w:rsidRPr="007F1532" w14:paraId="3F9C1966" w14:textId="77777777" w:rsidTr="00BE65C6">
        <w:tc>
          <w:tcPr>
            <w:tcW w:w="6251" w:type="dxa"/>
            <w:shd w:val="clear" w:color="auto" w:fill="auto"/>
          </w:tcPr>
          <w:p w14:paraId="6C64CCEA" w14:textId="77777777" w:rsidR="00AA1373" w:rsidRPr="007F1532" w:rsidRDefault="00AA1373" w:rsidP="007F1532">
            <w:pPr>
              <w:widowControl/>
              <w:tabs>
                <w:tab w:val="left" w:pos="227"/>
                <w:tab w:val="left" w:pos="397"/>
                <w:tab w:val="left" w:pos="567"/>
              </w:tabs>
              <w:spacing w:line="240" w:lineRule="exact"/>
              <w:ind w:firstLine="57"/>
              <w:jc w:val="left"/>
              <w:rPr>
                <w:b/>
                <w:bCs/>
                <w:sz w:val="22"/>
                <w:rtl/>
              </w:rPr>
            </w:pPr>
          </w:p>
        </w:tc>
        <w:tc>
          <w:tcPr>
            <w:tcW w:w="229" w:type="dxa"/>
            <w:shd w:val="clear" w:color="auto" w:fill="auto"/>
            <w:vAlign w:val="bottom"/>
          </w:tcPr>
          <w:p w14:paraId="72161D53" w14:textId="77777777" w:rsidR="00AA1373" w:rsidRPr="007F1532" w:rsidRDefault="00AA1373" w:rsidP="007F1532">
            <w:pPr>
              <w:spacing w:line="240" w:lineRule="exact"/>
              <w:rPr>
                <w:sz w:val="22"/>
                <w:rtl/>
              </w:rPr>
            </w:pPr>
          </w:p>
        </w:tc>
        <w:tc>
          <w:tcPr>
            <w:tcW w:w="1373" w:type="dxa"/>
            <w:shd w:val="clear" w:color="auto" w:fill="auto"/>
            <w:vAlign w:val="bottom"/>
          </w:tcPr>
          <w:p w14:paraId="556FDDC8" w14:textId="77777777" w:rsidR="00AA1373" w:rsidRPr="007F1532" w:rsidRDefault="00AA1373" w:rsidP="007F1532">
            <w:pPr>
              <w:spacing w:line="240" w:lineRule="exact"/>
              <w:rPr>
                <w:sz w:val="22"/>
                <w:rtl/>
              </w:rPr>
            </w:pPr>
          </w:p>
        </w:tc>
      </w:tr>
      <w:tr w:rsidR="00AA1373" w:rsidRPr="007F1532" w14:paraId="3B9F4C0D" w14:textId="77777777" w:rsidTr="00BE65C6">
        <w:tc>
          <w:tcPr>
            <w:tcW w:w="6251" w:type="dxa"/>
            <w:shd w:val="clear" w:color="auto" w:fill="auto"/>
          </w:tcPr>
          <w:p w14:paraId="62872C6E" w14:textId="6F7E1AB7" w:rsidR="00AA1373" w:rsidRPr="007F1532" w:rsidRDefault="00AA1373" w:rsidP="007F1532">
            <w:pPr>
              <w:widowControl/>
              <w:tabs>
                <w:tab w:val="left" w:pos="227"/>
                <w:tab w:val="left" w:pos="397"/>
                <w:tab w:val="left" w:pos="567"/>
              </w:tabs>
              <w:spacing w:line="240" w:lineRule="exact"/>
              <w:ind w:firstLine="57"/>
              <w:jc w:val="left"/>
              <w:rPr>
                <w:b/>
                <w:bCs/>
                <w:sz w:val="22"/>
                <w:rtl/>
              </w:rPr>
            </w:pPr>
            <w:r w:rsidRPr="00CF00B7">
              <w:rPr>
                <w:rFonts w:hint="cs"/>
                <w:sz w:val="22"/>
                <w:rtl/>
              </w:rPr>
              <w:t>*</w:t>
            </w:r>
            <w:r w:rsidR="00E72837" w:rsidRPr="00CF00B7">
              <w:rPr>
                <w:rFonts w:hint="cs"/>
                <w:sz w:val="22"/>
                <w:rtl/>
              </w:rPr>
              <w:t>)</w:t>
            </w:r>
            <w:r w:rsidR="00E72837" w:rsidRPr="00CF00B7">
              <w:rPr>
                <w:sz w:val="22"/>
                <w:rtl/>
              </w:rPr>
              <w:tab/>
            </w:r>
            <w:r w:rsidR="00E72837" w:rsidRPr="00CF00B7">
              <w:rPr>
                <w:sz w:val="22"/>
                <w:rtl/>
              </w:rPr>
              <w:tab/>
            </w:r>
            <w:r w:rsidRPr="007F1532">
              <w:rPr>
                <w:rFonts w:hint="cs"/>
                <w:sz w:val="22"/>
                <w:u w:val="single"/>
                <w:rtl/>
              </w:rPr>
              <w:t>מתוכו:</w:t>
            </w:r>
          </w:p>
        </w:tc>
        <w:tc>
          <w:tcPr>
            <w:tcW w:w="229" w:type="dxa"/>
            <w:shd w:val="clear" w:color="auto" w:fill="auto"/>
            <w:vAlign w:val="bottom"/>
          </w:tcPr>
          <w:p w14:paraId="76C051A6" w14:textId="77777777" w:rsidR="00AA1373" w:rsidRPr="007F1532" w:rsidRDefault="00AA1373" w:rsidP="007F1532">
            <w:pPr>
              <w:spacing w:line="240" w:lineRule="exact"/>
              <w:rPr>
                <w:sz w:val="22"/>
                <w:rtl/>
              </w:rPr>
            </w:pPr>
          </w:p>
        </w:tc>
        <w:tc>
          <w:tcPr>
            <w:tcW w:w="1373" w:type="dxa"/>
            <w:shd w:val="clear" w:color="auto" w:fill="auto"/>
            <w:vAlign w:val="bottom"/>
          </w:tcPr>
          <w:p w14:paraId="4B093767" w14:textId="77777777" w:rsidR="00AA1373" w:rsidRPr="007F1532" w:rsidRDefault="00AA1373" w:rsidP="007F1532">
            <w:pPr>
              <w:spacing w:line="240" w:lineRule="exact"/>
              <w:rPr>
                <w:sz w:val="22"/>
                <w:rtl/>
              </w:rPr>
            </w:pPr>
          </w:p>
        </w:tc>
      </w:tr>
      <w:tr w:rsidR="00AA1373" w:rsidRPr="007F1532" w14:paraId="6C6914F4" w14:textId="77777777" w:rsidTr="00BE65C6">
        <w:tc>
          <w:tcPr>
            <w:tcW w:w="6251" w:type="dxa"/>
            <w:shd w:val="clear" w:color="auto" w:fill="auto"/>
          </w:tcPr>
          <w:p w14:paraId="69355C32" w14:textId="3FA9BCF6" w:rsidR="00AA1373" w:rsidRPr="007F1532" w:rsidRDefault="00E72837" w:rsidP="007F1532">
            <w:pPr>
              <w:widowControl/>
              <w:tabs>
                <w:tab w:val="left" w:pos="227"/>
                <w:tab w:val="left" w:pos="397"/>
                <w:tab w:val="left" w:pos="567"/>
              </w:tabs>
              <w:spacing w:line="240" w:lineRule="exact"/>
              <w:ind w:left="227" w:hanging="170"/>
              <w:jc w:val="left"/>
              <w:rPr>
                <w:sz w:val="22"/>
                <w:rtl/>
              </w:rPr>
            </w:pPr>
            <w:r>
              <w:rPr>
                <w:sz w:val="22"/>
                <w:rtl/>
              </w:rPr>
              <w:tab/>
            </w:r>
            <w:r>
              <w:rPr>
                <w:sz w:val="22"/>
                <w:rtl/>
              </w:rPr>
              <w:tab/>
            </w:r>
            <w:r w:rsidR="00AA1373" w:rsidRPr="007F1532">
              <w:rPr>
                <w:rFonts w:hint="cs"/>
                <w:sz w:val="22"/>
                <w:rtl/>
              </w:rPr>
              <w:t xml:space="preserve">סך רווח (הפסד) לתקופה שלא מומש ושהוכר ברווח או הפסד בגין </w:t>
            </w:r>
            <w:r>
              <w:rPr>
                <w:sz w:val="22"/>
                <w:rtl/>
              </w:rPr>
              <w:tab/>
            </w:r>
            <w:r w:rsidR="00AA1373" w:rsidRPr="007F1532">
              <w:rPr>
                <w:rFonts w:hint="cs"/>
                <w:sz w:val="22"/>
                <w:rtl/>
              </w:rPr>
              <w:t>נכסים המוחזקים בסוף תקופת הדיווח</w:t>
            </w:r>
          </w:p>
        </w:tc>
        <w:tc>
          <w:tcPr>
            <w:tcW w:w="229" w:type="dxa"/>
            <w:shd w:val="clear" w:color="auto" w:fill="auto"/>
            <w:vAlign w:val="bottom"/>
          </w:tcPr>
          <w:p w14:paraId="3F1EE353" w14:textId="77777777" w:rsidR="00AA1373" w:rsidRPr="007F1532" w:rsidRDefault="00AA1373" w:rsidP="007F1532">
            <w:pPr>
              <w:spacing w:line="240" w:lineRule="exact"/>
              <w:rPr>
                <w:sz w:val="22"/>
                <w:rtl/>
              </w:rPr>
            </w:pPr>
          </w:p>
        </w:tc>
        <w:tc>
          <w:tcPr>
            <w:tcW w:w="1373" w:type="dxa"/>
            <w:shd w:val="clear" w:color="auto" w:fill="auto"/>
            <w:vAlign w:val="bottom"/>
          </w:tcPr>
          <w:p w14:paraId="1F03B5FB" w14:textId="77777777" w:rsidR="00AA1373" w:rsidRPr="007F1532" w:rsidRDefault="00AA1373" w:rsidP="007F1532">
            <w:pPr>
              <w:spacing w:line="240" w:lineRule="exact"/>
              <w:rPr>
                <w:sz w:val="22"/>
                <w:rtl/>
              </w:rPr>
            </w:pPr>
          </w:p>
        </w:tc>
      </w:tr>
    </w:tbl>
    <w:p w14:paraId="1655CC61" w14:textId="77777777" w:rsidR="00AA1373" w:rsidRDefault="00AA1373" w:rsidP="00892691">
      <w:pPr>
        <w:pStyle w:val="21"/>
        <w:ind w:left="1689" w:firstLine="0"/>
        <w:rPr>
          <w:rtl/>
        </w:rPr>
      </w:pPr>
    </w:p>
    <w:tbl>
      <w:tblPr>
        <w:tblStyle w:val="af6"/>
        <w:bidiVisual/>
        <w:tblW w:w="9739" w:type="dxa"/>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2"/>
        <w:gridCol w:w="596"/>
        <w:gridCol w:w="8181"/>
      </w:tblGrid>
      <w:tr w:rsidR="003517FC" w14:paraId="0E98A61B" w14:textId="77777777" w:rsidTr="003351ED">
        <w:tc>
          <w:tcPr>
            <w:tcW w:w="962" w:type="dxa"/>
            <w:tcBorders>
              <w:bottom w:val="single" w:sz="6" w:space="0" w:color="auto"/>
              <w:right w:val="single" w:sz="6" w:space="0" w:color="auto"/>
            </w:tcBorders>
            <w:tcMar>
              <w:left w:w="0" w:type="dxa"/>
              <w:right w:w="0" w:type="dxa"/>
            </w:tcMar>
            <w:vAlign w:val="center"/>
          </w:tcPr>
          <w:p w14:paraId="748E62E7" w14:textId="77777777" w:rsidR="003D46A8" w:rsidRDefault="003517FC">
            <w:pPr>
              <w:rPr>
                <w:i/>
                <w:iCs/>
                <w:sz w:val="13"/>
                <w:szCs w:val="13"/>
                <w:rtl/>
              </w:rPr>
            </w:pPr>
            <w:r>
              <w:rPr>
                <w:i/>
                <w:iCs/>
                <w:sz w:val="13"/>
                <w:szCs w:val="13"/>
              </w:rPr>
              <w:t>IFRS 13.91(b)</w:t>
            </w:r>
          </w:p>
          <w:p w14:paraId="15752491" w14:textId="77777777" w:rsidR="00892691" w:rsidRDefault="003517FC">
            <w:pPr>
              <w:rPr>
                <w:i/>
                <w:iCs/>
                <w:sz w:val="13"/>
                <w:szCs w:val="13"/>
              </w:rPr>
            </w:pPr>
            <w:r>
              <w:rPr>
                <w:rFonts w:hint="cs"/>
                <w:i/>
                <w:iCs/>
                <w:sz w:val="13"/>
                <w:szCs w:val="13"/>
                <w:rtl/>
              </w:rPr>
              <w:t>ן</w:t>
            </w:r>
            <w:r>
              <w:rPr>
                <w:i/>
                <w:iCs/>
                <w:sz w:val="13"/>
                <w:szCs w:val="13"/>
              </w:rPr>
              <w:t>IFRS 13.93(c)(f)</w:t>
            </w:r>
            <w:r>
              <w:rPr>
                <w:rFonts w:hint="cs"/>
                <w:i/>
                <w:iCs/>
                <w:sz w:val="13"/>
                <w:szCs w:val="13"/>
                <w:rtl/>
              </w:rPr>
              <w:t xml:space="preserve"> </w:t>
            </w:r>
            <w:r>
              <w:rPr>
                <w:i/>
                <w:iCs/>
                <w:sz w:val="13"/>
                <w:szCs w:val="13"/>
              </w:rPr>
              <w:t>IFRS 13.93(e)(ii)</w:t>
            </w:r>
          </w:p>
          <w:p w14:paraId="4A0890D6" w14:textId="77777777" w:rsidR="00892691" w:rsidRDefault="003517FC">
            <w:pPr>
              <w:rPr>
                <w:i/>
                <w:iCs/>
                <w:sz w:val="13"/>
                <w:szCs w:val="13"/>
              </w:rPr>
            </w:pPr>
            <w:r>
              <w:rPr>
                <w:i/>
                <w:iCs/>
                <w:sz w:val="13"/>
                <w:szCs w:val="13"/>
              </w:rPr>
              <w:t>IFRS 13.93(e)(iv)</w:t>
            </w:r>
          </w:p>
        </w:tc>
        <w:tc>
          <w:tcPr>
            <w:tcW w:w="596" w:type="dxa"/>
            <w:tcBorders>
              <w:left w:val="single" w:sz="6" w:space="0" w:color="auto"/>
            </w:tcBorders>
          </w:tcPr>
          <w:p w14:paraId="45A94A7E" w14:textId="77777777" w:rsidR="003517FC" w:rsidDel="001A4186" w:rsidRDefault="003517FC" w:rsidP="003517FC">
            <w:pPr>
              <w:widowControl/>
              <w:ind w:left="57"/>
              <w:jc w:val="left"/>
              <w:rPr>
                <w:rtl/>
              </w:rPr>
            </w:pPr>
          </w:p>
        </w:tc>
        <w:tc>
          <w:tcPr>
            <w:tcW w:w="8181" w:type="dxa"/>
            <w:tcBorders>
              <w:left w:val="nil"/>
            </w:tcBorders>
            <w:tcMar>
              <w:left w:w="0" w:type="dxa"/>
              <w:right w:w="0" w:type="dxa"/>
            </w:tcMar>
          </w:tcPr>
          <w:p w14:paraId="0A9B9B12" w14:textId="198CC9F7" w:rsidR="003517FC" w:rsidRDefault="003517FC" w:rsidP="001F49C2">
            <w:pPr>
              <w:rPr>
                <w:rtl/>
              </w:rPr>
            </w:pPr>
            <w:r>
              <w:rPr>
                <w:rFonts w:hint="cs"/>
                <w:rtl/>
              </w:rPr>
              <w:t xml:space="preserve">במהלך התקופה של תשעה חודשים שהסתיימה ביום 30 בספטמבר, </w:t>
            </w:r>
            <w:r w:rsidR="004A4A6B">
              <w:rPr>
                <w:rFonts w:hint="cs"/>
                <w:rtl/>
              </w:rPr>
              <w:t>201</w:t>
            </w:r>
            <w:r w:rsidR="001F49C2">
              <w:rPr>
                <w:rFonts w:hint="cs"/>
                <w:rtl/>
              </w:rPr>
              <w:t>9</w:t>
            </w:r>
            <w:r>
              <w:rPr>
                <w:rFonts w:hint="cs"/>
                <w:rtl/>
              </w:rPr>
              <w:t xml:space="preserve">, לא היו מעברים בין רמה 1 ובין רמה 2 וכן לא היו מעברים מרמה </w:t>
            </w:r>
            <w:r w:rsidR="00517C4D">
              <w:rPr>
                <w:rFonts w:hint="cs"/>
                <w:rtl/>
              </w:rPr>
              <w:t xml:space="preserve">3 </w:t>
            </w:r>
            <w:r>
              <w:rPr>
                <w:rFonts w:hint="cs"/>
                <w:rtl/>
              </w:rPr>
              <w:t>או אל רמה 3. עלייה בשווי ההוגן בסך ___ אלפי ש"ח הוכרה ברווח כולל אחר.</w:t>
            </w:r>
          </w:p>
        </w:tc>
      </w:tr>
    </w:tbl>
    <w:p w14:paraId="3838D617" w14:textId="77777777" w:rsidR="003776A6" w:rsidRDefault="003776A6" w:rsidP="003776A6">
      <w:pPr>
        <w:pStyle w:val="21"/>
        <w:rPr>
          <w:rtl/>
        </w:rPr>
      </w:pPr>
    </w:p>
    <w:tbl>
      <w:tblPr>
        <w:tblStyle w:val="af6"/>
        <w:bidiVisual/>
        <w:tblW w:w="9739" w:type="dxa"/>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2"/>
        <w:gridCol w:w="812"/>
        <w:gridCol w:w="7965"/>
      </w:tblGrid>
      <w:tr w:rsidR="003517FC" w14:paraId="6391097A" w14:textId="77777777" w:rsidTr="009D61A0">
        <w:tc>
          <w:tcPr>
            <w:tcW w:w="962" w:type="dxa"/>
            <w:tcBorders>
              <w:bottom w:val="single" w:sz="6" w:space="0" w:color="auto"/>
              <w:right w:val="single" w:sz="6" w:space="0" w:color="auto"/>
            </w:tcBorders>
            <w:tcMar>
              <w:left w:w="0" w:type="dxa"/>
              <w:right w:w="0" w:type="dxa"/>
            </w:tcMar>
            <w:vAlign w:val="center"/>
          </w:tcPr>
          <w:p w14:paraId="7C70273C" w14:textId="77777777" w:rsidR="00892691" w:rsidRDefault="003517FC" w:rsidP="00892691">
            <w:pPr>
              <w:jc w:val="left"/>
              <w:rPr>
                <w:i/>
                <w:iCs/>
                <w:sz w:val="13"/>
                <w:szCs w:val="13"/>
                <w:rtl/>
              </w:rPr>
            </w:pPr>
            <w:r>
              <w:rPr>
                <w:i/>
                <w:iCs/>
                <w:sz w:val="13"/>
                <w:szCs w:val="13"/>
              </w:rPr>
              <w:t>IFRS 13.91(a))</w:t>
            </w:r>
          </w:p>
          <w:p w14:paraId="759E318A" w14:textId="77777777" w:rsidR="00892691" w:rsidRDefault="003517FC" w:rsidP="00892691">
            <w:pPr>
              <w:jc w:val="left"/>
              <w:rPr>
                <w:i/>
                <w:iCs/>
                <w:sz w:val="13"/>
                <w:szCs w:val="13"/>
              </w:rPr>
            </w:pPr>
            <w:r>
              <w:rPr>
                <w:i/>
                <w:iCs/>
                <w:sz w:val="13"/>
                <w:szCs w:val="13"/>
              </w:rPr>
              <w:t>IFRS 13.</w:t>
            </w:r>
            <w:r w:rsidR="00E8280F">
              <w:rPr>
                <w:i/>
                <w:iCs/>
                <w:sz w:val="13"/>
                <w:szCs w:val="13"/>
              </w:rPr>
              <w:t>93</w:t>
            </w:r>
            <w:r>
              <w:rPr>
                <w:i/>
                <w:iCs/>
                <w:sz w:val="13"/>
                <w:szCs w:val="13"/>
              </w:rPr>
              <w:t>(d)</w:t>
            </w:r>
          </w:p>
        </w:tc>
        <w:tc>
          <w:tcPr>
            <w:tcW w:w="812" w:type="dxa"/>
            <w:tcBorders>
              <w:left w:val="single" w:sz="6" w:space="0" w:color="auto"/>
            </w:tcBorders>
          </w:tcPr>
          <w:p w14:paraId="50DF6801" w14:textId="77777777" w:rsidR="003517FC" w:rsidDel="001A4186" w:rsidRDefault="003517FC" w:rsidP="003517FC">
            <w:pPr>
              <w:widowControl/>
              <w:ind w:left="57"/>
              <w:jc w:val="left"/>
              <w:rPr>
                <w:rtl/>
              </w:rPr>
            </w:pPr>
            <w:r>
              <w:rPr>
                <w:rFonts w:hint="cs"/>
                <w:rtl/>
              </w:rPr>
              <w:t>ג.</w:t>
            </w:r>
          </w:p>
        </w:tc>
        <w:tc>
          <w:tcPr>
            <w:tcW w:w="7965" w:type="dxa"/>
            <w:tcBorders>
              <w:left w:val="nil"/>
            </w:tcBorders>
            <w:tcMar>
              <w:left w:w="0" w:type="dxa"/>
              <w:right w:w="0" w:type="dxa"/>
            </w:tcMar>
          </w:tcPr>
          <w:p w14:paraId="25A5C55B" w14:textId="77777777" w:rsidR="003517FC" w:rsidRPr="009D61A0" w:rsidRDefault="00892691" w:rsidP="009D61A0">
            <w:pPr>
              <w:rPr>
                <w:u w:val="single"/>
                <w:rtl/>
              </w:rPr>
            </w:pPr>
            <w:r w:rsidRPr="009D61A0">
              <w:rPr>
                <w:rFonts w:hint="eastAsia"/>
                <w:u w:val="single"/>
                <w:rtl/>
              </w:rPr>
              <w:t>טכניקות</w:t>
            </w:r>
            <w:r w:rsidRPr="009D61A0">
              <w:rPr>
                <w:u w:val="single"/>
                <w:rtl/>
              </w:rPr>
              <w:t xml:space="preserve"> </w:t>
            </w:r>
            <w:r w:rsidRPr="009D61A0">
              <w:rPr>
                <w:rFonts w:hint="eastAsia"/>
                <w:u w:val="single"/>
                <w:rtl/>
              </w:rPr>
              <w:t>הערכה</w:t>
            </w:r>
          </w:p>
        </w:tc>
      </w:tr>
    </w:tbl>
    <w:p w14:paraId="75DE5EA7" w14:textId="77777777" w:rsidR="00CF00B7" w:rsidRDefault="00CF00B7" w:rsidP="00CF00B7">
      <w:pPr>
        <w:rPr>
          <w:rtl/>
        </w:rPr>
      </w:pPr>
    </w:p>
    <w:p w14:paraId="0C5ADCEA" w14:textId="77777777" w:rsidR="00892691" w:rsidRDefault="00E44186" w:rsidP="00892691">
      <w:pPr>
        <w:pStyle w:val="21"/>
        <w:ind w:left="1689" w:firstLine="0"/>
        <w:rPr>
          <w:rtl/>
        </w:rPr>
      </w:pPr>
      <w:r>
        <w:rPr>
          <w:rFonts w:hint="cs"/>
          <w:rtl/>
        </w:rPr>
        <w:t xml:space="preserve">לחברה חוזי אקדמה במטבע חוץ הנמדדים </w:t>
      </w:r>
      <w:r w:rsidR="00057AAC">
        <w:rPr>
          <w:rFonts w:hint="cs"/>
          <w:rtl/>
        </w:rPr>
        <w:t xml:space="preserve">בהתבסס על שער ספוט נצפה, עקומות תשואה של המטבעות הרלוונטיים וכן המרווחים בין המטבעות. כל חוזי האקדמה מגובים באופן מלא אל מול מזומנים, לפיכך לא קיים סיכון אשראי של הצד שכנגד ושל החברה עצמה בגינם. </w:t>
      </w:r>
    </w:p>
    <w:p w14:paraId="14D9B522" w14:textId="77777777" w:rsidR="00892691" w:rsidRDefault="00892691" w:rsidP="00892691">
      <w:pPr>
        <w:pStyle w:val="21"/>
        <w:ind w:left="1689" w:firstLine="0"/>
        <w:rPr>
          <w:rtl/>
        </w:rPr>
      </w:pPr>
    </w:p>
    <w:p w14:paraId="7F068EB2" w14:textId="77777777" w:rsidR="00892691" w:rsidRDefault="00E8280F" w:rsidP="00892691">
      <w:pPr>
        <w:pStyle w:val="21"/>
        <w:ind w:left="1689" w:firstLine="0"/>
        <w:rPr>
          <w:rtl/>
        </w:rPr>
      </w:pPr>
      <w:r>
        <w:rPr>
          <w:rFonts w:hint="cs"/>
          <w:rtl/>
        </w:rPr>
        <w:t>הנ</w:t>
      </w:r>
      <w:r w:rsidR="00517C4D">
        <w:rPr>
          <w:rFonts w:hint="cs"/>
          <w:rtl/>
        </w:rPr>
        <w:t>גזרים המשובצים הם חוזי</w:t>
      </w:r>
      <w:r w:rsidR="00F92379">
        <w:rPr>
          <w:rFonts w:hint="cs"/>
          <w:rtl/>
        </w:rPr>
        <w:t xml:space="preserve"> אקדמה במטבע חוץ המופרד</w:t>
      </w:r>
      <w:r w:rsidR="00517C4D">
        <w:rPr>
          <w:rFonts w:hint="cs"/>
          <w:rtl/>
        </w:rPr>
        <w:t>ים מחוזי</w:t>
      </w:r>
      <w:r w:rsidR="00F92379">
        <w:rPr>
          <w:rFonts w:hint="cs"/>
          <w:rtl/>
        </w:rPr>
        <w:t xml:space="preserve"> מכירות לטווח ארוך במקרים בהם מטבע העסקה שונה ממטבע</w:t>
      </w:r>
      <w:r w:rsidR="00517C4D">
        <w:rPr>
          <w:rFonts w:hint="cs"/>
          <w:rtl/>
        </w:rPr>
        <w:t>ות הפעילות של הצדדים</w:t>
      </w:r>
      <w:r w:rsidR="00F92379">
        <w:rPr>
          <w:rFonts w:hint="cs"/>
          <w:rtl/>
        </w:rPr>
        <w:t xml:space="preserve">. </w:t>
      </w:r>
      <w:r w:rsidR="00517C4D">
        <w:rPr>
          <w:rFonts w:hint="cs"/>
          <w:rtl/>
        </w:rPr>
        <w:t>החוזים</w:t>
      </w:r>
      <w:r w:rsidR="00F92379">
        <w:rPr>
          <w:rFonts w:hint="cs"/>
          <w:rtl/>
        </w:rPr>
        <w:t xml:space="preserve"> נמדד</w:t>
      </w:r>
      <w:r w:rsidR="00517C4D">
        <w:rPr>
          <w:rFonts w:hint="cs"/>
          <w:rtl/>
        </w:rPr>
        <w:t>ים</w:t>
      </w:r>
      <w:r w:rsidR="00F92379">
        <w:rPr>
          <w:rFonts w:hint="cs"/>
          <w:rtl/>
        </w:rPr>
        <w:t xml:space="preserve"> באופן דומה למדידת חוזי אקדמה במטבע חוץ כפי שמתואר לעיל. עם זאת, מאחר והחוזים אינם </w:t>
      </w:r>
      <w:r w:rsidR="00730F89">
        <w:rPr>
          <w:rFonts w:hint="cs"/>
          <w:rtl/>
        </w:rPr>
        <w:t xml:space="preserve">מגובים </w:t>
      </w:r>
      <w:r w:rsidR="00517C4D">
        <w:rPr>
          <w:rFonts w:hint="cs"/>
          <w:rtl/>
        </w:rPr>
        <w:t>בביטחונות</w:t>
      </w:r>
      <w:r w:rsidR="00F92379">
        <w:rPr>
          <w:rFonts w:hint="cs"/>
          <w:rtl/>
        </w:rPr>
        <w:t xml:space="preserve">, החברה מביאה בחשבון </w:t>
      </w:r>
      <w:r w:rsidR="00517C4D">
        <w:rPr>
          <w:rFonts w:hint="cs"/>
          <w:rtl/>
        </w:rPr>
        <w:t xml:space="preserve">גם </w:t>
      </w:r>
      <w:r w:rsidR="00F92379">
        <w:rPr>
          <w:rFonts w:hint="cs"/>
          <w:rtl/>
        </w:rPr>
        <w:t xml:space="preserve">שינויים כלשהם בסיכוני האשראי של הצד שכנגד (עבור </w:t>
      </w:r>
      <w:r w:rsidR="00517C4D">
        <w:rPr>
          <w:rFonts w:hint="cs"/>
          <w:rtl/>
        </w:rPr>
        <w:t>הנגזרים</w:t>
      </w:r>
      <w:r w:rsidR="00F92379">
        <w:rPr>
          <w:rFonts w:hint="cs"/>
          <w:rtl/>
        </w:rPr>
        <w:t xml:space="preserve"> המשובצים</w:t>
      </w:r>
      <w:r w:rsidR="00517C4D">
        <w:rPr>
          <w:rFonts w:hint="cs"/>
          <w:rtl/>
        </w:rPr>
        <w:t xml:space="preserve"> המהווים נכסים</w:t>
      </w:r>
      <w:r w:rsidR="00ED12D8">
        <w:rPr>
          <w:rFonts w:hint="cs"/>
          <w:rtl/>
        </w:rPr>
        <w:t>), או את סיכון האשראי של החברה</w:t>
      </w:r>
      <w:r w:rsidR="00517C4D">
        <w:rPr>
          <w:rFonts w:hint="cs"/>
          <w:rtl/>
        </w:rPr>
        <w:t xml:space="preserve"> עצמה</w:t>
      </w:r>
      <w:r w:rsidR="00F92379">
        <w:rPr>
          <w:rFonts w:hint="cs"/>
          <w:rtl/>
        </w:rPr>
        <w:t xml:space="preserve"> (עבור </w:t>
      </w:r>
      <w:r w:rsidR="00517C4D">
        <w:rPr>
          <w:rFonts w:hint="cs"/>
          <w:rtl/>
        </w:rPr>
        <w:t>נגזרים משובצים המהווים התחייבויות</w:t>
      </w:r>
      <w:r w:rsidR="00F92379">
        <w:rPr>
          <w:rFonts w:hint="cs"/>
          <w:rtl/>
        </w:rPr>
        <w:t>).</w:t>
      </w:r>
    </w:p>
    <w:p w14:paraId="399D4F74" w14:textId="77777777" w:rsidR="00892691" w:rsidRDefault="00892691" w:rsidP="00892691">
      <w:pPr>
        <w:pStyle w:val="21"/>
        <w:ind w:left="1689" w:firstLine="0"/>
        <w:rPr>
          <w:rtl/>
        </w:rPr>
      </w:pPr>
    </w:p>
    <w:p w14:paraId="62FDFAAB" w14:textId="77777777" w:rsidR="00892691" w:rsidRDefault="00E34D4A" w:rsidP="00892691">
      <w:pPr>
        <w:pStyle w:val="21"/>
        <w:ind w:left="1689" w:firstLine="0"/>
        <w:rPr>
          <w:rtl/>
        </w:rPr>
      </w:pPr>
      <w:r>
        <w:rPr>
          <w:rFonts w:hint="cs"/>
          <w:rtl/>
        </w:rPr>
        <w:t xml:space="preserve">השווי ההוגן של </w:t>
      </w:r>
      <w:r w:rsidR="00F92379">
        <w:rPr>
          <w:rFonts w:hint="cs"/>
          <w:rtl/>
        </w:rPr>
        <w:t>מניות שלגביה</w:t>
      </w:r>
      <w:r>
        <w:rPr>
          <w:rFonts w:hint="cs"/>
          <w:rtl/>
        </w:rPr>
        <w:t>ן</w:t>
      </w:r>
      <w:r w:rsidR="00F92379">
        <w:rPr>
          <w:rFonts w:hint="cs"/>
          <w:rtl/>
        </w:rPr>
        <w:t xml:space="preserve"> לא קיי</w:t>
      </w:r>
      <w:r w:rsidR="00AB6F1E">
        <w:rPr>
          <w:rFonts w:hint="cs"/>
          <w:rtl/>
        </w:rPr>
        <w:t xml:space="preserve">ם מחיר שוק מצוטט, נקבע </w:t>
      </w:r>
      <w:r w:rsidR="00C93B68">
        <w:rPr>
          <w:rFonts w:hint="cs"/>
          <w:rtl/>
        </w:rPr>
        <w:t xml:space="preserve">על ידי </w:t>
      </w:r>
      <w:r>
        <w:rPr>
          <w:rFonts w:hint="cs"/>
          <w:rtl/>
        </w:rPr>
        <w:t>מודל היוון תזרימי מזומנים</w:t>
      </w:r>
      <w:r w:rsidR="00C93B68">
        <w:rPr>
          <w:rFonts w:hint="cs"/>
          <w:rtl/>
        </w:rPr>
        <w:t>. ההערכה מצריכה מהחברה להניח הנחות מסוימות לגבי נתונים שאינם ניתנים לצפייה</w:t>
      </w:r>
      <w:r>
        <w:rPr>
          <w:rFonts w:hint="cs"/>
          <w:rtl/>
        </w:rPr>
        <w:t xml:space="preserve"> הנכללים ב</w:t>
      </w:r>
      <w:r w:rsidR="00C93B68">
        <w:rPr>
          <w:rFonts w:hint="cs"/>
          <w:rtl/>
        </w:rPr>
        <w:t>מודל. הנתונים המשמעותיים שאינם ניתנים לצפייה מובאים בטבלה שלהלן:</w:t>
      </w:r>
      <w:r w:rsidR="00060688">
        <w:rPr>
          <w:rtl/>
        </w:rPr>
        <w:t xml:space="preserve"> </w:t>
      </w:r>
    </w:p>
    <w:p w14:paraId="448650AE" w14:textId="77777777" w:rsidR="00892691" w:rsidRDefault="00892691" w:rsidP="00892691">
      <w:pPr>
        <w:pStyle w:val="21"/>
        <w:ind w:left="1689" w:firstLine="0"/>
        <w:rPr>
          <w:rtl/>
        </w:rPr>
      </w:pPr>
    </w:p>
    <w:tbl>
      <w:tblPr>
        <w:bidiVisual/>
        <w:tblW w:w="0" w:type="auto"/>
        <w:tblInd w:w="114" w:type="dxa"/>
        <w:tblLayout w:type="fixed"/>
        <w:tblCellMar>
          <w:left w:w="0" w:type="dxa"/>
          <w:right w:w="0" w:type="dxa"/>
        </w:tblCellMar>
        <w:tblLook w:val="01E0" w:firstRow="1" w:lastRow="1" w:firstColumn="1" w:lastColumn="1" w:noHBand="0" w:noVBand="0"/>
      </w:tblPr>
      <w:tblGrid>
        <w:gridCol w:w="980"/>
        <w:gridCol w:w="588"/>
        <w:gridCol w:w="6521"/>
        <w:gridCol w:w="168"/>
        <w:gridCol w:w="1191"/>
      </w:tblGrid>
      <w:tr w:rsidR="00BD0F19" w:rsidRPr="007D4534" w14:paraId="43919D00" w14:textId="77777777" w:rsidTr="00AA2FCC">
        <w:tc>
          <w:tcPr>
            <w:tcW w:w="980" w:type="dxa"/>
            <w:vMerge w:val="restart"/>
            <w:tcBorders>
              <w:bottom w:val="single" w:sz="6" w:space="0" w:color="auto"/>
              <w:right w:val="single" w:sz="6" w:space="0" w:color="auto"/>
            </w:tcBorders>
            <w:shd w:val="clear" w:color="auto" w:fill="auto"/>
            <w:vAlign w:val="center"/>
          </w:tcPr>
          <w:p w14:paraId="6FD205E4" w14:textId="77777777" w:rsidR="00892691" w:rsidRPr="00892691" w:rsidRDefault="00892691" w:rsidP="00892691">
            <w:pPr>
              <w:pStyle w:val="a3"/>
              <w:ind w:left="35" w:firstLine="22"/>
              <w:rPr>
                <w:i/>
                <w:iCs/>
                <w:sz w:val="13"/>
                <w:szCs w:val="13"/>
              </w:rPr>
            </w:pPr>
            <w:r w:rsidRPr="00892691">
              <w:rPr>
                <w:i/>
                <w:iCs/>
                <w:sz w:val="13"/>
                <w:szCs w:val="13"/>
              </w:rPr>
              <w:t>IFRS 13.93 (h</w:t>
            </w:r>
            <w:r w:rsidR="00BD0F19">
              <w:rPr>
                <w:i/>
                <w:iCs/>
                <w:sz w:val="13"/>
                <w:szCs w:val="13"/>
              </w:rPr>
              <w:t>)</w:t>
            </w:r>
          </w:p>
        </w:tc>
        <w:tc>
          <w:tcPr>
            <w:tcW w:w="588" w:type="dxa"/>
            <w:tcBorders>
              <w:left w:val="single" w:sz="6" w:space="0" w:color="auto"/>
            </w:tcBorders>
            <w:shd w:val="clear" w:color="auto" w:fill="auto"/>
            <w:vAlign w:val="bottom"/>
          </w:tcPr>
          <w:p w14:paraId="6738DE22" w14:textId="77777777" w:rsidR="00BD0F19" w:rsidRPr="007D4534" w:rsidRDefault="00BD0F19" w:rsidP="00666C81">
            <w:pPr>
              <w:pStyle w:val="a3"/>
              <w:rPr>
                <w:sz w:val="22"/>
                <w:rtl/>
              </w:rPr>
            </w:pPr>
          </w:p>
        </w:tc>
        <w:tc>
          <w:tcPr>
            <w:tcW w:w="6521" w:type="dxa"/>
            <w:shd w:val="clear" w:color="auto" w:fill="auto"/>
            <w:vAlign w:val="bottom"/>
          </w:tcPr>
          <w:p w14:paraId="0BAEA42F" w14:textId="77777777" w:rsidR="00892691" w:rsidRDefault="00892691" w:rsidP="00892691">
            <w:pPr>
              <w:widowControl/>
              <w:tabs>
                <w:tab w:val="left" w:pos="227"/>
                <w:tab w:val="left" w:pos="397"/>
                <w:tab w:val="left" w:pos="567"/>
              </w:tabs>
              <w:spacing w:line="240" w:lineRule="exact"/>
              <w:ind w:left="227" w:hanging="170"/>
              <w:jc w:val="left"/>
              <w:rPr>
                <w:sz w:val="22"/>
                <w:rtl/>
              </w:rPr>
            </w:pPr>
          </w:p>
        </w:tc>
        <w:tc>
          <w:tcPr>
            <w:tcW w:w="168" w:type="dxa"/>
            <w:shd w:val="clear" w:color="auto" w:fill="auto"/>
            <w:vAlign w:val="bottom"/>
          </w:tcPr>
          <w:p w14:paraId="45DD4CC8" w14:textId="77777777" w:rsidR="00BD0F19" w:rsidRPr="007D4534" w:rsidRDefault="00BD0F19" w:rsidP="00666C81">
            <w:pPr>
              <w:spacing w:line="240" w:lineRule="exact"/>
              <w:jc w:val="center"/>
              <w:rPr>
                <w:sz w:val="22"/>
                <w:rtl/>
              </w:rPr>
            </w:pPr>
          </w:p>
        </w:tc>
        <w:tc>
          <w:tcPr>
            <w:tcW w:w="1191" w:type="dxa"/>
            <w:tcBorders>
              <w:bottom w:val="single" w:sz="6" w:space="0" w:color="auto"/>
            </w:tcBorders>
            <w:shd w:val="clear" w:color="auto" w:fill="auto"/>
            <w:vAlign w:val="bottom"/>
          </w:tcPr>
          <w:p w14:paraId="55D766DA" w14:textId="57EBE481" w:rsidR="00BD0F19" w:rsidRPr="007D4534" w:rsidRDefault="00BD0F19" w:rsidP="001F49C2">
            <w:pPr>
              <w:spacing w:line="240" w:lineRule="exact"/>
              <w:jc w:val="center"/>
              <w:rPr>
                <w:sz w:val="22"/>
                <w:rtl/>
              </w:rPr>
            </w:pPr>
            <w:r>
              <w:rPr>
                <w:rFonts w:hint="cs"/>
                <w:sz w:val="22"/>
                <w:rtl/>
              </w:rPr>
              <w:t>30 בספטמבר</w:t>
            </w:r>
            <w:r w:rsidR="00AA2FCC">
              <w:rPr>
                <w:rFonts w:hint="cs"/>
                <w:sz w:val="22"/>
                <w:rtl/>
              </w:rPr>
              <w:t>,</w:t>
            </w:r>
            <w:r>
              <w:rPr>
                <w:rFonts w:hint="cs"/>
                <w:sz w:val="22"/>
                <w:rtl/>
              </w:rPr>
              <w:t xml:space="preserve"> </w:t>
            </w:r>
            <w:r w:rsidR="004A4A6B">
              <w:rPr>
                <w:rFonts w:hint="cs"/>
                <w:sz w:val="22"/>
                <w:rtl/>
              </w:rPr>
              <w:t>201</w:t>
            </w:r>
            <w:r w:rsidR="001F49C2">
              <w:rPr>
                <w:rFonts w:hint="cs"/>
                <w:sz w:val="22"/>
                <w:rtl/>
              </w:rPr>
              <w:t>9</w:t>
            </w:r>
          </w:p>
        </w:tc>
      </w:tr>
      <w:tr w:rsidR="00BD0F19" w:rsidRPr="007D4534" w14:paraId="0DF688AC" w14:textId="77777777" w:rsidTr="00AA2FCC">
        <w:tc>
          <w:tcPr>
            <w:tcW w:w="980" w:type="dxa"/>
            <w:vMerge/>
            <w:tcBorders>
              <w:bottom w:val="single" w:sz="6" w:space="0" w:color="auto"/>
              <w:right w:val="single" w:sz="6" w:space="0" w:color="auto"/>
            </w:tcBorders>
            <w:shd w:val="clear" w:color="auto" w:fill="auto"/>
            <w:vAlign w:val="bottom"/>
          </w:tcPr>
          <w:p w14:paraId="4440E0BE" w14:textId="77777777" w:rsidR="00BD0F19" w:rsidRPr="007D4534" w:rsidRDefault="00BD0F19" w:rsidP="00666C81">
            <w:pPr>
              <w:pStyle w:val="a3"/>
              <w:rPr>
                <w:sz w:val="22"/>
                <w:rtl/>
              </w:rPr>
            </w:pPr>
          </w:p>
        </w:tc>
        <w:tc>
          <w:tcPr>
            <w:tcW w:w="588" w:type="dxa"/>
            <w:tcBorders>
              <w:left w:val="single" w:sz="6" w:space="0" w:color="auto"/>
            </w:tcBorders>
            <w:shd w:val="clear" w:color="auto" w:fill="auto"/>
            <w:vAlign w:val="bottom"/>
          </w:tcPr>
          <w:p w14:paraId="07FAA767" w14:textId="77777777" w:rsidR="00BD0F19" w:rsidRPr="007D4534" w:rsidRDefault="00BD0F19" w:rsidP="00666C81">
            <w:pPr>
              <w:pStyle w:val="a3"/>
              <w:rPr>
                <w:sz w:val="22"/>
                <w:rtl/>
              </w:rPr>
            </w:pPr>
          </w:p>
        </w:tc>
        <w:tc>
          <w:tcPr>
            <w:tcW w:w="6521" w:type="dxa"/>
            <w:shd w:val="clear" w:color="auto" w:fill="auto"/>
            <w:vAlign w:val="bottom"/>
          </w:tcPr>
          <w:p w14:paraId="35F4CDBF" w14:textId="77777777" w:rsidR="00892691" w:rsidRDefault="00892691" w:rsidP="00892691">
            <w:pPr>
              <w:pStyle w:val="a3"/>
              <w:rPr>
                <w:sz w:val="22"/>
                <w:rtl/>
              </w:rPr>
            </w:pPr>
          </w:p>
        </w:tc>
        <w:tc>
          <w:tcPr>
            <w:tcW w:w="168" w:type="dxa"/>
            <w:shd w:val="clear" w:color="auto" w:fill="auto"/>
            <w:vAlign w:val="bottom"/>
          </w:tcPr>
          <w:p w14:paraId="0B85DC20" w14:textId="77777777" w:rsidR="00BD0F19" w:rsidRPr="007D4534" w:rsidRDefault="00BD0F19" w:rsidP="00666C81">
            <w:pPr>
              <w:spacing w:line="240" w:lineRule="exact"/>
              <w:jc w:val="center"/>
              <w:rPr>
                <w:sz w:val="22"/>
                <w:rtl/>
              </w:rPr>
            </w:pPr>
          </w:p>
        </w:tc>
        <w:tc>
          <w:tcPr>
            <w:tcW w:w="1191" w:type="dxa"/>
            <w:tcBorders>
              <w:bottom w:val="single" w:sz="6" w:space="0" w:color="auto"/>
            </w:tcBorders>
            <w:shd w:val="clear" w:color="auto" w:fill="auto"/>
            <w:vAlign w:val="bottom"/>
          </w:tcPr>
          <w:p w14:paraId="295A72E5" w14:textId="77777777" w:rsidR="00BD0F19" w:rsidRPr="007D4534" w:rsidRDefault="00BD0F19" w:rsidP="00666C81">
            <w:pPr>
              <w:spacing w:line="240" w:lineRule="exact"/>
              <w:jc w:val="center"/>
              <w:rPr>
                <w:sz w:val="22"/>
                <w:rtl/>
              </w:rPr>
            </w:pPr>
            <w:r>
              <w:rPr>
                <w:rFonts w:hint="cs"/>
                <w:sz w:val="22"/>
                <w:rtl/>
              </w:rPr>
              <w:t>אלפי ש"ח</w:t>
            </w:r>
          </w:p>
        </w:tc>
      </w:tr>
      <w:tr w:rsidR="00BD0F19" w:rsidRPr="007D4534" w14:paraId="5AC63C8A" w14:textId="77777777" w:rsidTr="00AA2FCC">
        <w:tc>
          <w:tcPr>
            <w:tcW w:w="980" w:type="dxa"/>
            <w:vMerge/>
            <w:tcBorders>
              <w:bottom w:val="single" w:sz="6" w:space="0" w:color="auto"/>
              <w:right w:val="single" w:sz="6" w:space="0" w:color="auto"/>
            </w:tcBorders>
            <w:shd w:val="clear" w:color="auto" w:fill="auto"/>
          </w:tcPr>
          <w:p w14:paraId="45E5DAEB" w14:textId="77777777" w:rsidR="00BD0F19" w:rsidRPr="007D4534" w:rsidRDefault="00BD0F19" w:rsidP="00666C81">
            <w:pPr>
              <w:pStyle w:val="a3"/>
              <w:rPr>
                <w:sz w:val="22"/>
                <w:rtl/>
              </w:rPr>
            </w:pPr>
          </w:p>
        </w:tc>
        <w:tc>
          <w:tcPr>
            <w:tcW w:w="588" w:type="dxa"/>
            <w:tcBorders>
              <w:left w:val="single" w:sz="6" w:space="0" w:color="auto"/>
            </w:tcBorders>
            <w:shd w:val="clear" w:color="auto" w:fill="auto"/>
          </w:tcPr>
          <w:p w14:paraId="1E0C3833" w14:textId="77777777" w:rsidR="00BD0F19" w:rsidRPr="007D4534" w:rsidRDefault="00BD0F19" w:rsidP="00666C81">
            <w:pPr>
              <w:pStyle w:val="a3"/>
              <w:rPr>
                <w:sz w:val="22"/>
                <w:rtl/>
              </w:rPr>
            </w:pPr>
          </w:p>
        </w:tc>
        <w:tc>
          <w:tcPr>
            <w:tcW w:w="6521" w:type="dxa"/>
            <w:shd w:val="clear" w:color="auto" w:fill="auto"/>
            <w:vAlign w:val="bottom"/>
          </w:tcPr>
          <w:p w14:paraId="55D4B34D" w14:textId="77777777" w:rsidR="00892691" w:rsidRDefault="00892691" w:rsidP="00892691">
            <w:pPr>
              <w:pStyle w:val="a3"/>
              <w:rPr>
                <w:sz w:val="22"/>
                <w:rtl/>
              </w:rPr>
            </w:pPr>
          </w:p>
        </w:tc>
        <w:tc>
          <w:tcPr>
            <w:tcW w:w="168" w:type="dxa"/>
            <w:shd w:val="clear" w:color="auto" w:fill="auto"/>
            <w:vAlign w:val="bottom"/>
          </w:tcPr>
          <w:p w14:paraId="5BEF6258" w14:textId="77777777" w:rsidR="00BD0F19" w:rsidRPr="007D4534" w:rsidRDefault="00BD0F19" w:rsidP="00666C81">
            <w:pPr>
              <w:tabs>
                <w:tab w:val="decimal" w:pos="113"/>
              </w:tabs>
              <w:spacing w:line="240" w:lineRule="exact"/>
              <w:rPr>
                <w:sz w:val="22"/>
                <w:rtl/>
              </w:rPr>
            </w:pPr>
          </w:p>
        </w:tc>
        <w:tc>
          <w:tcPr>
            <w:tcW w:w="1191" w:type="dxa"/>
            <w:tcBorders>
              <w:top w:val="single" w:sz="6" w:space="0" w:color="auto"/>
            </w:tcBorders>
            <w:shd w:val="clear" w:color="auto" w:fill="auto"/>
            <w:vAlign w:val="bottom"/>
          </w:tcPr>
          <w:p w14:paraId="099CADDA" w14:textId="77777777" w:rsidR="00BD0F19" w:rsidRPr="007D4534" w:rsidRDefault="00BD0F19" w:rsidP="00666C81">
            <w:pPr>
              <w:tabs>
                <w:tab w:val="decimal" w:pos="113"/>
              </w:tabs>
              <w:spacing w:line="240" w:lineRule="exact"/>
              <w:rPr>
                <w:sz w:val="22"/>
                <w:rtl/>
              </w:rPr>
            </w:pPr>
          </w:p>
        </w:tc>
      </w:tr>
      <w:tr w:rsidR="00BD0F19" w:rsidRPr="007D4534" w14:paraId="117BFE85" w14:textId="77777777" w:rsidTr="00AA2FCC">
        <w:tc>
          <w:tcPr>
            <w:tcW w:w="980" w:type="dxa"/>
            <w:vMerge/>
            <w:tcBorders>
              <w:bottom w:val="single" w:sz="6" w:space="0" w:color="auto"/>
              <w:right w:val="single" w:sz="6" w:space="0" w:color="auto"/>
            </w:tcBorders>
            <w:shd w:val="clear" w:color="auto" w:fill="auto"/>
          </w:tcPr>
          <w:p w14:paraId="020D6AC1" w14:textId="77777777" w:rsidR="00BD0F19" w:rsidRDefault="00BD0F19" w:rsidP="00666C81">
            <w:pPr>
              <w:pStyle w:val="a3"/>
              <w:rPr>
                <w:sz w:val="22"/>
                <w:rtl/>
              </w:rPr>
            </w:pPr>
          </w:p>
        </w:tc>
        <w:tc>
          <w:tcPr>
            <w:tcW w:w="588" w:type="dxa"/>
            <w:tcBorders>
              <w:left w:val="single" w:sz="6" w:space="0" w:color="auto"/>
            </w:tcBorders>
            <w:shd w:val="clear" w:color="auto" w:fill="auto"/>
          </w:tcPr>
          <w:p w14:paraId="57C521D0" w14:textId="77777777" w:rsidR="00BD0F19" w:rsidRDefault="00BD0F19" w:rsidP="00666C81">
            <w:pPr>
              <w:pStyle w:val="a3"/>
              <w:rPr>
                <w:sz w:val="22"/>
                <w:rtl/>
              </w:rPr>
            </w:pPr>
          </w:p>
        </w:tc>
        <w:tc>
          <w:tcPr>
            <w:tcW w:w="6521" w:type="dxa"/>
            <w:shd w:val="clear" w:color="auto" w:fill="auto"/>
          </w:tcPr>
          <w:p w14:paraId="40AF0F24" w14:textId="77777777" w:rsidR="00892691" w:rsidRDefault="00BD0F19" w:rsidP="00892691">
            <w:pPr>
              <w:widowControl/>
              <w:tabs>
                <w:tab w:val="left" w:pos="227"/>
                <w:tab w:val="left" w:pos="397"/>
                <w:tab w:val="left" w:pos="567"/>
              </w:tabs>
              <w:spacing w:line="240" w:lineRule="exact"/>
              <w:ind w:left="227" w:hanging="170"/>
              <w:jc w:val="left"/>
              <w:rPr>
                <w:sz w:val="22"/>
                <w:rtl/>
              </w:rPr>
            </w:pPr>
            <w:r>
              <w:rPr>
                <w:rFonts w:hint="cs"/>
                <w:sz w:val="22"/>
                <w:rtl/>
              </w:rPr>
              <w:t xml:space="preserve">שיעור צמיחה ממוצע </w:t>
            </w:r>
            <w:r w:rsidR="005A7CCD">
              <w:rPr>
                <w:rFonts w:hint="cs"/>
                <w:sz w:val="22"/>
                <w:rtl/>
              </w:rPr>
              <w:t xml:space="preserve">של </w:t>
            </w:r>
            <w:r>
              <w:rPr>
                <w:rFonts w:hint="cs"/>
                <w:sz w:val="22"/>
                <w:rtl/>
              </w:rPr>
              <w:t>תזרימי המזומנים בשנים עוקבות</w:t>
            </w:r>
          </w:p>
        </w:tc>
        <w:tc>
          <w:tcPr>
            <w:tcW w:w="168" w:type="dxa"/>
            <w:shd w:val="clear" w:color="auto" w:fill="auto"/>
            <w:vAlign w:val="bottom"/>
          </w:tcPr>
          <w:p w14:paraId="16E4BC1C" w14:textId="77777777" w:rsidR="00BD0F19" w:rsidRPr="007D4534" w:rsidRDefault="00BD0F19" w:rsidP="00666C81">
            <w:pPr>
              <w:tabs>
                <w:tab w:val="decimal" w:pos="113"/>
              </w:tabs>
              <w:spacing w:line="240" w:lineRule="exact"/>
              <w:rPr>
                <w:sz w:val="22"/>
                <w:rtl/>
              </w:rPr>
            </w:pPr>
          </w:p>
        </w:tc>
        <w:tc>
          <w:tcPr>
            <w:tcW w:w="1191" w:type="dxa"/>
            <w:shd w:val="clear" w:color="auto" w:fill="auto"/>
            <w:vAlign w:val="bottom"/>
          </w:tcPr>
          <w:p w14:paraId="60114474" w14:textId="77777777" w:rsidR="00BD0F19" w:rsidRPr="007D4534" w:rsidRDefault="00BD0F19" w:rsidP="00666C81">
            <w:pPr>
              <w:tabs>
                <w:tab w:val="decimal" w:pos="113"/>
              </w:tabs>
              <w:spacing w:line="240" w:lineRule="exact"/>
              <w:rPr>
                <w:sz w:val="22"/>
                <w:rtl/>
              </w:rPr>
            </w:pPr>
          </w:p>
        </w:tc>
      </w:tr>
      <w:tr w:rsidR="00BD0F19" w:rsidRPr="007D4534" w14:paraId="0B0A05BA" w14:textId="77777777" w:rsidTr="00AA2FCC">
        <w:tc>
          <w:tcPr>
            <w:tcW w:w="980" w:type="dxa"/>
            <w:vMerge/>
            <w:tcBorders>
              <w:bottom w:val="single" w:sz="6" w:space="0" w:color="auto"/>
              <w:right w:val="single" w:sz="6" w:space="0" w:color="auto"/>
            </w:tcBorders>
            <w:shd w:val="clear" w:color="auto" w:fill="auto"/>
          </w:tcPr>
          <w:p w14:paraId="5CDFE8C4" w14:textId="77777777" w:rsidR="00BD0F19" w:rsidRDefault="00BD0F19" w:rsidP="00666C81">
            <w:pPr>
              <w:pStyle w:val="a3"/>
              <w:rPr>
                <w:sz w:val="22"/>
                <w:rtl/>
              </w:rPr>
            </w:pPr>
          </w:p>
        </w:tc>
        <w:tc>
          <w:tcPr>
            <w:tcW w:w="588" w:type="dxa"/>
            <w:tcBorders>
              <w:left w:val="single" w:sz="6" w:space="0" w:color="auto"/>
            </w:tcBorders>
            <w:shd w:val="clear" w:color="auto" w:fill="auto"/>
          </w:tcPr>
          <w:p w14:paraId="14F186BD" w14:textId="77777777" w:rsidR="00BD0F19" w:rsidRDefault="00BD0F19" w:rsidP="00666C81">
            <w:pPr>
              <w:pStyle w:val="a3"/>
              <w:rPr>
                <w:sz w:val="22"/>
                <w:rtl/>
              </w:rPr>
            </w:pPr>
          </w:p>
        </w:tc>
        <w:tc>
          <w:tcPr>
            <w:tcW w:w="6521" w:type="dxa"/>
            <w:shd w:val="clear" w:color="auto" w:fill="auto"/>
          </w:tcPr>
          <w:p w14:paraId="10CACAD8" w14:textId="77777777" w:rsidR="00892691" w:rsidRDefault="00BD0F19" w:rsidP="00892691">
            <w:pPr>
              <w:widowControl/>
              <w:tabs>
                <w:tab w:val="left" w:pos="227"/>
                <w:tab w:val="left" w:pos="397"/>
                <w:tab w:val="left" w:pos="567"/>
              </w:tabs>
              <w:spacing w:line="240" w:lineRule="exact"/>
              <w:ind w:left="227" w:hanging="170"/>
              <w:jc w:val="left"/>
              <w:rPr>
                <w:sz w:val="22"/>
                <w:rtl/>
              </w:rPr>
            </w:pPr>
            <w:r w:rsidRPr="00ED12D8">
              <w:rPr>
                <w:rFonts w:hint="cs"/>
                <w:sz w:val="22"/>
                <w:rtl/>
              </w:rPr>
              <w:t>שיעור ה</w:t>
            </w:r>
            <w:r w:rsidR="005A7CCD">
              <w:rPr>
                <w:rFonts w:hint="cs"/>
                <w:sz w:val="22"/>
                <w:rtl/>
              </w:rPr>
              <w:t>ה</w:t>
            </w:r>
            <w:r w:rsidRPr="00ED12D8">
              <w:rPr>
                <w:rFonts w:hint="cs"/>
                <w:sz w:val="22"/>
                <w:rtl/>
              </w:rPr>
              <w:t xml:space="preserve">יוון </w:t>
            </w:r>
          </w:p>
        </w:tc>
        <w:tc>
          <w:tcPr>
            <w:tcW w:w="168" w:type="dxa"/>
            <w:shd w:val="clear" w:color="auto" w:fill="auto"/>
            <w:vAlign w:val="bottom"/>
          </w:tcPr>
          <w:p w14:paraId="4ED46D33" w14:textId="77777777" w:rsidR="00BD0F19" w:rsidRPr="007D4534" w:rsidRDefault="00BD0F19" w:rsidP="00666C81">
            <w:pPr>
              <w:tabs>
                <w:tab w:val="decimal" w:pos="113"/>
              </w:tabs>
              <w:spacing w:line="240" w:lineRule="exact"/>
              <w:rPr>
                <w:sz w:val="22"/>
                <w:rtl/>
              </w:rPr>
            </w:pPr>
          </w:p>
        </w:tc>
        <w:tc>
          <w:tcPr>
            <w:tcW w:w="1191" w:type="dxa"/>
            <w:shd w:val="clear" w:color="auto" w:fill="auto"/>
            <w:vAlign w:val="bottom"/>
          </w:tcPr>
          <w:p w14:paraId="466E283A" w14:textId="77777777" w:rsidR="00BD0F19" w:rsidRPr="007D4534" w:rsidRDefault="00BD0F19" w:rsidP="00666C81">
            <w:pPr>
              <w:tabs>
                <w:tab w:val="decimal" w:pos="113"/>
              </w:tabs>
              <w:spacing w:line="240" w:lineRule="exact"/>
              <w:rPr>
                <w:sz w:val="22"/>
                <w:rtl/>
              </w:rPr>
            </w:pPr>
          </w:p>
        </w:tc>
      </w:tr>
    </w:tbl>
    <w:p w14:paraId="1A8A5D15" w14:textId="1CCB19BD" w:rsidR="00E72837" w:rsidRDefault="00E72837" w:rsidP="00892691">
      <w:pPr>
        <w:pStyle w:val="21"/>
        <w:ind w:left="1689" w:firstLine="0"/>
        <w:rPr>
          <w:rtl/>
        </w:rPr>
      </w:pPr>
    </w:p>
    <w:p w14:paraId="36A73B48" w14:textId="77777777" w:rsidR="00E72837" w:rsidRDefault="00E72837">
      <w:pPr>
        <w:widowControl/>
        <w:overflowPunct/>
        <w:autoSpaceDE/>
        <w:autoSpaceDN/>
        <w:bidi w:val="0"/>
        <w:adjustRightInd/>
        <w:spacing w:line="240" w:lineRule="auto"/>
        <w:jc w:val="left"/>
        <w:textAlignment w:val="auto"/>
        <w:rPr>
          <w:rtl/>
        </w:rPr>
      </w:pPr>
      <w:r>
        <w:rPr>
          <w:rtl/>
        </w:rPr>
        <w:br w:type="page"/>
      </w:r>
    </w:p>
    <w:p w14:paraId="489A07E8" w14:textId="77777777" w:rsidR="00E72837" w:rsidRDefault="00E72837" w:rsidP="00E72837">
      <w:pPr>
        <w:pStyle w:val="11"/>
        <w:rPr>
          <w:rtl/>
        </w:rPr>
      </w:pPr>
    </w:p>
    <w:p w14:paraId="582E2573" w14:textId="77777777" w:rsidR="00E72837" w:rsidRDefault="00E72837" w:rsidP="00E72837">
      <w:pPr>
        <w:pStyle w:val="11"/>
        <w:rPr>
          <w:rtl/>
        </w:rPr>
      </w:pPr>
    </w:p>
    <w:p w14:paraId="7D5F8244" w14:textId="77777777" w:rsidR="00E72837" w:rsidRDefault="00E72837" w:rsidP="00E72837">
      <w:pPr>
        <w:pStyle w:val="11"/>
        <w:rPr>
          <w:u w:val="single"/>
          <w:rtl/>
        </w:rPr>
      </w:pPr>
      <w:r>
        <w:rPr>
          <w:rFonts w:hint="cs"/>
          <w:rtl/>
        </w:rPr>
        <w:t>באור 15:-</w:t>
      </w:r>
      <w:r>
        <w:rPr>
          <w:rFonts w:hint="cs"/>
          <w:rtl/>
        </w:rPr>
        <w:tab/>
      </w:r>
      <w:r w:rsidRPr="007B75CB">
        <w:rPr>
          <w:rFonts w:hint="eastAsia"/>
          <w:u w:val="single"/>
          <w:rtl/>
        </w:rPr>
        <w:t>מכשירים</w:t>
      </w:r>
      <w:r w:rsidRPr="007B75CB">
        <w:rPr>
          <w:u w:val="single"/>
          <w:rtl/>
        </w:rPr>
        <w:t xml:space="preserve"> </w:t>
      </w:r>
      <w:r w:rsidRPr="007B75CB">
        <w:rPr>
          <w:rFonts w:hint="eastAsia"/>
          <w:u w:val="single"/>
          <w:rtl/>
        </w:rPr>
        <w:t>פיננסיים</w:t>
      </w:r>
      <w:r w:rsidRPr="007B75CB">
        <w:rPr>
          <w:rtl/>
        </w:rPr>
        <w:t xml:space="preserve"> (המשך)</w:t>
      </w:r>
    </w:p>
    <w:p w14:paraId="35A52D64" w14:textId="77777777" w:rsidR="003351ED" w:rsidRDefault="003351ED" w:rsidP="00892691">
      <w:pPr>
        <w:pStyle w:val="21"/>
        <w:ind w:left="1689" w:firstLine="0"/>
        <w:rPr>
          <w:rtl/>
        </w:rPr>
      </w:pPr>
    </w:p>
    <w:p w14:paraId="54157492" w14:textId="50542511" w:rsidR="00E72837" w:rsidRPr="00E72837" w:rsidRDefault="00E72837" w:rsidP="00E72837">
      <w:pPr>
        <w:pStyle w:val="21"/>
        <w:rPr>
          <w:rtl/>
        </w:rPr>
      </w:pPr>
      <w:r>
        <w:rPr>
          <w:rFonts w:hint="cs"/>
          <w:rtl/>
        </w:rPr>
        <w:t>ג.</w:t>
      </w:r>
      <w:r>
        <w:rPr>
          <w:rFonts w:hint="cs"/>
          <w:rtl/>
        </w:rPr>
        <w:tab/>
      </w:r>
      <w:r w:rsidRPr="009D61A0">
        <w:rPr>
          <w:rFonts w:hint="eastAsia"/>
          <w:u w:val="single"/>
          <w:rtl/>
        </w:rPr>
        <w:t>טכניקות</w:t>
      </w:r>
      <w:r w:rsidRPr="009D61A0">
        <w:rPr>
          <w:u w:val="single"/>
          <w:rtl/>
        </w:rPr>
        <w:t xml:space="preserve"> </w:t>
      </w:r>
      <w:r w:rsidRPr="009D61A0">
        <w:rPr>
          <w:rFonts w:hint="eastAsia"/>
          <w:u w:val="single"/>
          <w:rtl/>
        </w:rPr>
        <w:t>הערכה</w:t>
      </w:r>
      <w:r>
        <w:rPr>
          <w:rFonts w:hint="cs"/>
          <w:u w:val="single"/>
          <w:rtl/>
        </w:rPr>
        <w:t xml:space="preserve"> </w:t>
      </w:r>
      <w:r w:rsidRPr="00E72837">
        <w:rPr>
          <w:rFonts w:hint="cs"/>
          <w:rtl/>
        </w:rPr>
        <w:t>(המשך)</w:t>
      </w:r>
    </w:p>
    <w:p w14:paraId="7CEA04B7" w14:textId="77777777" w:rsidR="00E72837" w:rsidRDefault="00E72837" w:rsidP="00E72837">
      <w:pPr>
        <w:pStyle w:val="21"/>
        <w:rPr>
          <w:rtl/>
        </w:rPr>
      </w:pPr>
    </w:p>
    <w:p w14:paraId="49219E0F" w14:textId="77777777" w:rsidR="00892691" w:rsidRDefault="005A7CCD" w:rsidP="00892691">
      <w:pPr>
        <w:pStyle w:val="21"/>
        <w:ind w:left="1689" w:firstLine="0"/>
        <w:rPr>
          <w:rtl/>
        </w:rPr>
      </w:pPr>
      <w:r>
        <w:rPr>
          <w:rFonts w:hint="cs"/>
          <w:rtl/>
        </w:rPr>
        <w:t xml:space="preserve">בנוסף לאמור לעיל, תזרימי </w:t>
      </w:r>
      <w:r w:rsidR="00DC3653">
        <w:rPr>
          <w:rFonts w:hint="cs"/>
          <w:rtl/>
        </w:rPr>
        <w:t>המזומנים החזוי</w:t>
      </w:r>
      <w:r>
        <w:rPr>
          <w:rFonts w:hint="cs"/>
          <w:rtl/>
        </w:rPr>
        <w:t>ים</w:t>
      </w:r>
      <w:r w:rsidR="00DC3653">
        <w:rPr>
          <w:rFonts w:hint="cs"/>
          <w:rtl/>
        </w:rPr>
        <w:t xml:space="preserve"> לחמש השנים הראשונות </w:t>
      </w:r>
      <w:r w:rsidR="00CB7E50">
        <w:rPr>
          <w:rFonts w:hint="cs"/>
          <w:rtl/>
        </w:rPr>
        <w:t>מהווים</w:t>
      </w:r>
      <w:r w:rsidR="00DC3653">
        <w:rPr>
          <w:rFonts w:hint="cs"/>
          <w:rtl/>
        </w:rPr>
        <w:t xml:space="preserve"> נתונים משמעותיים שאינם ניתנים לצפייה. </w:t>
      </w:r>
      <w:r>
        <w:rPr>
          <w:rFonts w:hint="cs"/>
          <w:rtl/>
        </w:rPr>
        <w:t xml:space="preserve">החברה מעריכה על בסיס מתמשך </w:t>
      </w:r>
      <w:r w:rsidR="00AB6F1E">
        <w:rPr>
          <w:rFonts w:hint="cs"/>
          <w:rtl/>
        </w:rPr>
        <w:t xml:space="preserve">טווח </w:t>
      </w:r>
      <w:r w:rsidR="00E530BD">
        <w:rPr>
          <w:rFonts w:hint="cs"/>
          <w:rtl/>
        </w:rPr>
        <w:t xml:space="preserve">סביר </w:t>
      </w:r>
      <w:r>
        <w:rPr>
          <w:rFonts w:hint="cs"/>
          <w:rtl/>
        </w:rPr>
        <w:t xml:space="preserve">של חלופות </w:t>
      </w:r>
      <w:r w:rsidR="00AB6F1E">
        <w:rPr>
          <w:rFonts w:hint="cs"/>
          <w:rtl/>
        </w:rPr>
        <w:t>עבור אותם נתונים משמעותיים ש</w:t>
      </w:r>
      <w:r w:rsidR="00E530BD">
        <w:rPr>
          <w:rFonts w:hint="cs"/>
          <w:rtl/>
        </w:rPr>
        <w:t xml:space="preserve">אינם </w:t>
      </w:r>
      <w:r w:rsidR="00AB6F1E">
        <w:rPr>
          <w:rFonts w:hint="cs"/>
          <w:rtl/>
        </w:rPr>
        <w:t>ניתנים לצפייה וקובעת את השפעתם על השווי ההוגן. עליה בתזרים המזומנים החזוי ו</w:t>
      </w:r>
      <w:r>
        <w:rPr>
          <w:rFonts w:hint="cs"/>
          <w:rtl/>
        </w:rPr>
        <w:t>עליה ב</w:t>
      </w:r>
      <w:r w:rsidR="00AB6F1E">
        <w:rPr>
          <w:rFonts w:hint="cs"/>
          <w:rtl/>
        </w:rPr>
        <w:t xml:space="preserve">קצב הצמיחה של תזרימי המזומנים בתקופות עוקבות, </w:t>
      </w:r>
      <w:r>
        <w:rPr>
          <w:rFonts w:hint="cs"/>
          <w:rtl/>
        </w:rPr>
        <w:t xml:space="preserve">יובילו </w:t>
      </w:r>
      <w:r w:rsidR="00AB6F1E">
        <w:rPr>
          <w:rFonts w:hint="cs"/>
          <w:rtl/>
        </w:rPr>
        <w:t>לעליה בשווי ההוגן של המכשירים ההוניים. עליה ב</w:t>
      </w:r>
      <w:r w:rsidR="00E530BD">
        <w:rPr>
          <w:rFonts w:hint="cs"/>
          <w:rtl/>
        </w:rPr>
        <w:t xml:space="preserve">שיעור ההיוון </w:t>
      </w:r>
      <w:r w:rsidR="00057AAC">
        <w:rPr>
          <w:rFonts w:hint="cs"/>
          <w:rtl/>
        </w:rPr>
        <w:t xml:space="preserve">ששימש להיוון </w:t>
      </w:r>
      <w:r w:rsidR="00E530BD">
        <w:rPr>
          <w:rFonts w:hint="cs"/>
          <w:rtl/>
        </w:rPr>
        <w:t xml:space="preserve">תזרימי </w:t>
      </w:r>
      <w:r w:rsidR="00057AAC">
        <w:rPr>
          <w:rFonts w:hint="cs"/>
          <w:rtl/>
        </w:rPr>
        <w:t>ה</w:t>
      </w:r>
      <w:r w:rsidR="00E530BD">
        <w:rPr>
          <w:rFonts w:hint="cs"/>
          <w:rtl/>
        </w:rPr>
        <w:t xml:space="preserve">מזומנים </w:t>
      </w:r>
      <w:r>
        <w:rPr>
          <w:rFonts w:hint="cs"/>
          <w:rtl/>
        </w:rPr>
        <w:t xml:space="preserve">החזויים תוביל </w:t>
      </w:r>
      <w:r w:rsidR="00E530BD">
        <w:rPr>
          <w:rFonts w:hint="cs"/>
          <w:rtl/>
        </w:rPr>
        <w:t>לירידה בשווי ההוגן של המכשירים ההוניים. ה</w:t>
      </w:r>
      <w:r>
        <w:rPr>
          <w:rFonts w:hint="cs"/>
          <w:rtl/>
        </w:rPr>
        <w:t>שווי ההוגן של המכשירים ההוניים</w:t>
      </w:r>
      <w:r w:rsidR="00E530BD">
        <w:rPr>
          <w:rFonts w:hint="cs"/>
          <w:rtl/>
        </w:rPr>
        <w:t xml:space="preserve"> א</w:t>
      </w:r>
      <w:r w:rsidR="00BC7951">
        <w:rPr>
          <w:rFonts w:hint="cs"/>
          <w:rtl/>
        </w:rPr>
        <w:t>ינו רגיש</w:t>
      </w:r>
      <w:r w:rsidR="00E530BD">
        <w:rPr>
          <w:rFonts w:hint="cs"/>
          <w:rtl/>
        </w:rPr>
        <w:t xml:space="preserve"> באופן משמעותי לשינוי בתחזית תזרימי המזומנים או </w:t>
      </w:r>
      <w:r>
        <w:rPr>
          <w:rFonts w:hint="cs"/>
          <w:rtl/>
        </w:rPr>
        <w:t>ב</w:t>
      </w:r>
      <w:r w:rsidR="00E530BD">
        <w:rPr>
          <w:rFonts w:hint="cs"/>
          <w:rtl/>
        </w:rPr>
        <w:t xml:space="preserve">שיעור ההיוון, </w:t>
      </w:r>
      <w:r>
        <w:rPr>
          <w:rFonts w:hint="cs"/>
          <w:rtl/>
        </w:rPr>
        <w:t>אולם השווי ההוגן רגיש באופן משמעותי ל</w:t>
      </w:r>
      <w:r w:rsidR="00BC7951">
        <w:rPr>
          <w:rFonts w:hint="cs"/>
          <w:rtl/>
        </w:rPr>
        <w:t xml:space="preserve">שינוי בקצב הצמיחה </w:t>
      </w:r>
      <w:r>
        <w:rPr>
          <w:rFonts w:hint="cs"/>
          <w:rtl/>
        </w:rPr>
        <w:t xml:space="preserve">של תזרימי המזומנים החזויים, </w:t>
      </w:r>
      <w:r w:rsidR="00BC7951">
        <w:rPr>
          <w:rFonts w:hint="cs"/>
          <w:rtl/>
        </w:rPr>
        <w:t>כמתואר</w:t>
      </w:r>
      <w:r>
        <w:rPr>
          <w:rFonts w:hint="cs"/>
          <w:rtl/>
        </w:rPr>
        <w:t xml:space="preserve"> בניתוח הרגישות</w:t>
      </w:r>
      <w:r w:rsidR="00BC7951">
        <w:rPr>
          <w:rFonts w:hint="cs"/>
          <w:rtl/>
        </w:rPr>
        <w:t xml:space="preserve"> להלן:</w:t>
      </w:r>
    </w:p>
    <w:p w14:paraId="29B97E77" w14:textId="77777777" w:rsidR="00892691" w:rsidRDefault="00892691" w:rsidP="00892691">
      <w:pPr>
        <w:pStyle w:val="21"/>
        <w:ind w:left="1689" w:firstLine="0"/>
        <w:rPr>
          <w:rtl/>
        </w:rPr>
      </w:pPr>
    </w:p>
    <w:tbl>
      <w:tblPr>
        <w:bidiVisual/>
        <w:tblW w:w="0" w:type="auto"/>
        <w:tblInd w:w="1696" w:type="dxa"/>
        <w:tblLayout w:type="fixed"/>
        <w:tblCellMar>
          <w:left w:w="0" w:type="dxa"/>
          <w:right w:w="0" w:type="dxa"/>
        </w:tblCellMar>
        <w:tblLook w:val="01E0" w:firstRow="1" w:lastRow="1" w:firstColumn="1" w:lastColumn="1" w:noHBand="0" w:noVBand="0"/>
      </w:tblPr>
      <w:tblGrid>
        <w:gridCol w:w="4065"/>
        <w:gridCol w:w="192"/>
        <w:gridCol w:w="1167"/>
      </w:tblGrid>
      <w:tr w:rsidR="00D54DC0" w:rsidRPr="00E72837" w14:paraId="0852BF0F" w14:textId="77777777" w:rsidTr="00AA2FCC">
        <w:tc>
          <w:tcPr>
            <w:tcW w:w="4065" w:type="dxa"/>
            <w:shd w:val="clear" w:color="auto" w:fill="auto"/>
            <w:vAlign w:val="bottom"/>
          </w:tcPr>
          <w:p w14:paraId="4C356CFA" w14:textId="77777777" w:rsidR="00D54DC0" w:rsidRPr="00E72837" w:rsidRDefault="00D54DC0" w:rsidP="00E72837">
            <w:pPr>
              <w:widowControl/>
              <w:tabs>
                <w:tab w:val="left" w:pos="227"/>
                <w:tab w:val="left" w:pos="397"/>
                <w:tab w:val="left" w:pos="567"/>
              </w:tabs>
              <w:spacing w:line="240" w:lineRule="exact"/>
              <w:ind w:left="57"/>
              <w:jc w:val="left"/>
              <w:rPr>
                <w:sz w:val="22"/>
                <w:rtl/>
              </w:rPr>
            </w:pPr>
          </w:p>
        </w:tc>
        <w:tc>
          <w:tcPr>
            <w:tcW w:w="192" w:type="dxa"/>
            <w:shd w:val="clear" w:color="auto" w:fill="auto"/>
            <w:vAlign w:val="bottom"/>
          </w:tcPr>
          <w:p w14:paraId="38A2932E" w14:textId="77777777" w:rsidR="00D54DC0" w:rsidRPr="00E72837" w:rsidRDefault="00D54DC0" w:rsidP="00E72837">
            <w:pPr>
              <w:spacing w:line="240" w:lineRule="exact"/>
              <w:jc w:val="center"/>
              <w:rPr>
                <w:sz w:val="22"/>
                <w:rtl/>
              </w:rPr>
            </w:pPr>
          </w:p>
        </w:tc>
        <w:tc>
          <w:tcPr>
            <w:tcW w:w="1167" w:type="dxa"/>
            <w:tcBorders>
              <w:bottom w:val="single" w:sz="6" w:space="0" w:color="auto"/>
            </w:tcBorders>
            <w:shd w:val="clear" w:color="auto" w:fill="auto"/>
            <w:vAlign w:val="bottom"/>
          </w:tcPr>
          <w:p w14:paraId="4FF515D0" w14:textId="2D8550A7" w:rsidR="00D54DC0" w:rsidRPr="00E72837" w:rsidRDefault="00D54DC0" w:rsidP="00BF3BAF">
            <w:pPr>
              <w:spacing w:line="240" w:lineRule="exact"/>
              <w:jc w:val="center"/>
              <w:rPr>
                <w:sz w:val="22"/>
                <w:rtl/>
              </w:rPr>
            </w:pPr>
            <w:r w:rsidRPr="00E72837">
              <w:rPr>
                <w:rFonts w:hint="cs"/>
                <w:sz w:val="22"/>
                <w:rtl/>
              </w:rPr>
              <w:t>30 בספטמבר</w:t>
            </w:r>
            <w:r w:rsidR="00AA2FCC" w:rsidRPr="00E72837">
              <w:rPr>
                <w:rFonts w:hint="cs"/>
                <w:sz w:val="22"/>
                <w:rtl/>
              </w:rPr>
              <w:t>,</w:t>
            </w:r>
            <w:r w:rsidRPr="00E72837">
              <w:rPr>
                <w:rFonts w:hint="cs"/>
                <w:sz w:val="22"/>
                <w:rtl/>
              </w:rPr>
              <w:t xml:space="preserve"> </w:t>
            </w:r>
            <w:r w:rsidR="004A4A6B" w:rsidRPr="00E72837">
              <w:rPr>
                <w:rFonts w:hint="cs"/>
                <w:sz w:val="22"/>
                <w:rtl/>
              </w:rPr>
              <w:t>201</w:t>
            </w:r>
            <w:r w:rsidR="00BF3BAF">
              <w:rPr>
                <w:rFonts w:hint="cs"/>
                <w:sz w:val="22"/>
                <w:rtl/>
              </w:rPr>
              <w:t>9</w:t>
            </w:r>
          </w:p>
        </w:tc>
      </w:tr>
      <w:tr w:rsidR="00D54DC0" w:rsidRPr="00E72837" w14:paraId="59D66230" w14:textId="77777777" w:rsidTr="00AA2FCC">
        <w:tc>
          <w:tcPr>
            <w:tcW w:w="4065" w:type="dxa"/>
            <w:shd w:val="clear" w:color="auto" w:fill="auto"/>
            <w:vAlign w:val="bottom"/>
          </w:tcPr>
          <w:p w14:paraId="6978448A" w14:textId="77777777" w:rsidR="00D54DC0" w:rsidRPr="00E72837" w:rsidRDefault="00D54DC0" w:rsidP="00E72837">
            <w:pPr>
              <w:widowControl/>
              <w:tabs>
                <w:tab w:val="left" w:pos="227"/>
                <w:tab w:val="left" w:pos="397"/>
                <w:tab w:val="left" w:pos="567"/>
              </w:tabs>
              <w:spacing w:line="240" w:lineRule="exact"/>
              <w:ind w:left="57"/>
              <w:jc w:val="left"/>
              <w:rPr>
                <w:sz w:val="22"/>
                <w:rtl/>
              </w:rPr>
            </w:pPr>
          </w:p>
        </w:tc>
        <w:tc>
          <w:tcPr>
            <w:tcW w:w="192" w:type="dxa"/>
            <w:shd w:val="clear" w:color="auto" w:fill="auto"/>
            <w:vAlign w:val="bottom"/>
          </w:tcPr>
          <w:p w14:paraId="45EA54C6" w14:textId="77777777" w:rsidR="00D54DC0" w:rsidRPr="00E72837" w:rsidRDefault="00D54DC0" w:rsidP="00E72837">
            <w:pPr>
              <w:spacing w:line="240" w:lineRule="exact"/>
              <w:jc w:val="center"/>
              <w:rPr>
                <w:sz w:val="22"/>
                <w:rtl/>
              </w:rPr>
            </w:pPr>
          </w:p>
        </w:tc>
        <w:tc>
          <w:tcPr>
            <w:tcW w:w="1167" w:type="dxa"/>
            <w:tcBorders>
              <w:bottom w:val="single" w:sz="6" w:space="0" w:color="auto"/>
            </w:tcBorders>
            <w:shd w:val="clear" w:color="auto" w:fill="auto"/>
            <w:vAlign w:val="bottom"/>
          </w:tcPr>
          <w:p w14:paraId="49C30652" w14:textId="77777777" w:rsidR="00D54DC0" w:rsidRPr="00E72837" w:rsidRDefault="00D54DC0" w:rsidP="00E72837">
            <w:pPr>
              <w:spacing w:line="240" w:lineRule="exact"/>
              <w:jc w:val="center"/>
              <w:rPr>
                <w:sz w:val="22"/>
                <w:rtl/>
              </w:rPr>
            </w:pPr>
            <w:r w:rsidRPr="00E72837">
              <w:rPr>
                <w:rFonts w:hint="cs"/>
                <w:sz w:val="22"/>
                <w:rtl/>
              </w:rPr>
              <w:t>אלפי ש"ח</w:t>
            </w:r>
          </w:p>
        </w:tc>
      </w:tr>
      <w:tr w:rsidR="00D54DC0" w:rsidRPr="00E72837" w14:paraId="089EA6B1" w14:textId="77777777" w:rsidTr="00AA2FCC">
        <w:tc>
          <w:tcPr>
            <w:tcW w:w="4065" w:type="dxa"/>
            <w:shd w:val="clear" w:color="auto" w:fill="auto"/>
          </w:tcPr>
          <w:p w14:paraId="1081A295" w14:textId="77777777" w:rsidR="00D54DC0" w:rsidRPr="00E72837" w:rsidRDefault="00D54DC0" w:rsidP="00E72837">
            <w:pPr>
              <w:widowControl/>
              <w:tabs>
                <w:tab w:val="left" w:pos="227"/>
                <w:tab w:val="left" w:pos="397"/>
                <w:tab w:val="left" w:pos="567"/>
              </w:tabs>
              <w:spacing w:line="240" w:lineRule="exact"/>
              <w:ind w:left="57"/>
              <w:jc w:val="left"/>
              <w:rPr>
                <w:sz w:val="22"/>
                <w:rtl/>
              </w:rPr>
            </w:pPr>
          </w:p>
        </w:tc>
        <w:tc>
          <w:tcPr>
            <w:tcW w:w="192" w:type="dxa"/>
            <w:tcBorders>
              <w:top w:val="single" w:sz="6" w:space="0" w:color="auto"/>
            </w:tcBorders>
            <w:shd w:val="clear" w:color="auto" w:fill="auto"/>
            <w:vAlign w:val="bottom"/>
          </w:tcPr>
          <w:p w14:paraId="5846EB1F" w14:textId="77777777" w:rsidR="00D54DC0" w:rsidRPr="00E72837" w:rsidRDefault="00D54DC0" w:rsidP="00E72837">
            <w:pPr>
              <w:tabs>
                <w:tab w:val="decimal" w:pos="113"/>
              </w:tabs>
              <w:spacing w:line="240" w:lineRule="exact"/>
              <w:rPr>
                <w:sz w:val="22"/>
                <w:rtl/>
              </w:rPr>
            </w:pPr>
          </w:p>
        </w:tc>
        <w:tc>
          <w:tcPr>
            <w:tcW w:w="1167" w:type="dxa"/>
            <w:tcBorders>
              <w:top w:val="single" w:sz="6" w:space="0" w:color="auto"/>
            </w:tcBorders>
            <w:shd w:val="clear" w:color="auto" w:fill="auto"/>
            <w:vAlign w:val="bottom"/>
          </w:tcPr>
          <w:p w14:paraId="33B6D88F" w14:textId="77777777" w:rsidR="00D54DC0" w:rsidRPr="00E72837" w:rsidRDefault="00D54DC0" w:rsidP="00E72837">
            <w:pPr>
              <w:tabs>
                <w:tab w:val="decimal" w:pos="113"/>
              </w:tabs>
              <w:spacing w:line="240" w:lineRule="exact"/>
              <w:rPr>
                <w:sz w:val="22"/>
                <w:rtl/>
              </w:rPr>
            </w:pPr>
          </w:p>
        </w:tc>
      </w:tr>
      <w:tr w:rsidR="00D54DC0" w:rsidRPr="00E72837" w14:paraId="2ADF5400" w14:textId="77777777" w:rsidTr="00AA2FCC">
        <w:tc>
          <w:tcPr>
            <w:tcW w:w="4065" w:type="dxa"/>
            <w:shd w:val="clear" w:color="auto" w:fill="auto"/>
          </w:tcPr>
          <w:p w14:paraId="496D8561" w14:textId="77777777" w:rsidR="00D54DC0" w:rsidRPr="00E72837" w:rsidRDefault="00D54DC0" w:rsidP="00E72837">
            <w:pPr>
              <w:pStyle w:val="a3"/>
              <w:rPr>
                <w:sz w:val="22"/>
                <w:rtl/>
              </w:rPr>
            </w:pPr>
            <w:r w:rsidRPr="00E72837">
              <w:rPr>
                <w:rFonts w:hint="cs"/>
                <w:sz w:val="22"/>
                <w:rtl/>
              </w:rPr>
              <w:t>גידול של 0.3% בשיעור הצמיחה</w:t>
            </w:r>
          </w:p>
        </w:tc>
        <w:tc>
          <w:tcPr>
            <w:tcW w:w="192" w:type="dxa"/>
            <w:shd w:val="clear" w:color="auto" w:fill="auto"/>
            <w:vAlign w:val="bottom"/>
          </w:tcPr>
          <w:p w14:paraId="09A2B31B" w14:textId="77777777" w:rsidR="00D54DC0" w:rsidRPr="00E72837" w:rsidRDefault="00D54DC0" w:rsidP="00E72837">
            <w:pPr>
              <w:tabs>
                <w:tab w:val="decimal" w:pos="113"/>
              </w:tabs>
              <w:spacing w:line="240" w:lineRule="exact"/>
              <w:rPr>
                <w:sz w:val="22"/>
                <w:rtl/>
              </w:rPr>
            </w:pPr>
          </w:p>
        </w:tc>
        <w:tc>
          <w:tcPr>
            <w:tcW w:w="1167" w:type="dxa"/>
            <w:shd w:val="clear" w:color="auto" w:fill="auto"/>
            <w:vAlign w:val="bottom"/>
          </w:tcPr>
          <w:p w14:paraId="41BDD69E" w14:textId="77777777" w:rsidR="00D54DC0" w:rsidRPr="00E72837" w:rsidRDefault="00D54DC0" w:rsidP="00E72837">
            <w:pPr>
              <w:tabs>
                <w:tab w:val="decimal" w:pos="113"/>
              </w:tabs>
              <w:spacing w:line="240" w:lineRule="exact"/>
              <w:rPr>
                <w:sz w:val="22"/>
                <w:rtl/>
              </w:rPr>
            </w:pPr>
          </w:p>
        </w:tc>
      </w:tr>
      <w:tr w:rsidR="00D54DC0" w:rsidRPr="00E72837" w14:paraId="0D5D1C32" w14:textId="77777777" w:rsidTr="00AA2FCC">
        <w:tc>
          <w:tcPr>
            <w:tcW w:w="4065" w:type="dxa"/>
            <w:shd w:val="clear" w:color="auto" w:fill="auto"/>
          </w:tcPr>
          <w:p w14:paraId="54A64D5B" w14:textId="77777777" w:rsidR="00D54DC0" w:rsidRPr="00E72837" w:rsidRDefault="00D54DC0" w:rsidP="00E72837">
            <w:pPr>
              <w:pStyle w:val="a3"/>
              <w:rPr>
                <w:sz w:val="22"/>
                <w:rtl/>
              </w:rPr>
            </w:pPr>
          </w:p>
        </w:tc>
        <w:tc>
          <w:tcPr>
            <w:tcW w:w="192" w:type="dxa"/>
            <w:shd w:val="clear" w:color="auto" w:fill="auto"/>
            <w:vAlign w:val="bottom"/>
          </w:tcPr>
          <w:p w14:paraId="0AF26F3C" w14:textId="77777777" w:rsidR="00D54DC0" w:rsidRPr="00E72837" w:rsidRDefault="00D54DC0" w:rsidP="00E72837">
            <w:pPr>
              <w:tabs>
                <w:tab w:val="decimal" w:pos="113"/>
              </w:tabs>
              <w:spacing w:line="240" w:lineRule="exact"/>
              <w:rPr>
                <w:sz w:val="22"/>
                <w:rtl/>
              </w:rPr>
            </w:pPr>
          </w:p>
        </w:tc>
        <w:tc>
          <w:tcPr>
            <w:tcW w:w="1167" w:type="dxa"/>
            <w:shd w:val="clear" w:color="auto" w:fill="auto"/>
            <w:vAlign w:val="bottom"/>
          </w:tcPr>
          <w:p w14:paraId="11A1F5BD" w14:textId="77777777" w:rsidR="00D54DC0" w:rsidRPr="00E72837" w:rsidRDefault="00D54DC0" w:rsidP="00E72837">
            <w:pPr>
              <w:tabs>
                <w:tab w:val="decimal" w:pos="113"/>
              </w:tabs>
              <w:spacing w:line="240" w:lineRule="exact"/>
              <w:rPr>
                <w:sz w:val="22"/>
                <w:rtl/>
              </w:rPr>
            </w:pPr>
          </w:p>
        </w:tc>
      </w:tr>
      <w:tr w:rsidR="00D54DC0" w:rsidRPr="00E72837" w14:paraId="7B929DF5" w14:textId="77777777" w:rsidTr="00AA2FCC">
        <w:tc>
          <w:tcPr>
            <w:tcW w:w="4065" w:type="dxa"/>
            <w:shd w:val="clear" w:color="auto" w:fill="auto"/>
          </w:tcPr>
          <w:p w14:paraId="480F570C" w14:textId="77777777" w:rsidR="00D54DC0" w:rsidRPr="00E72837" w:rsidRDefault="00D54DC0" w:rsidP="00E72837">
            <w:pPr>
              <w:widowControl/>
              <w:tabs>
                <w:tab w:val="left" w:pos="227"/>
                <w:tab w:val="left" w:pos="397"/>
                <w:tab w:val="left" w:pos="567"/>
              </w:tabs>
              <w:spacing w:line="240" w:lineRule="exact"/>
              <w:ind w:firstLine="57"/>
              <w:jc w:val="left"/>
              <w:rPr>
                <w:sz w:val="22"/>
                <w:rtl/>
              </w:rPr>
            </w:pPr>
            <w:r w:rsidRPr="00E72837">
              <w:rPr>
                <w:rFonts w:hint="cs"/>
                <w:sz w:val="22"/>
                <w:rtl/>
              </w:rPr>
              <w:t>קיטון של 0.3% בשיעור הצמיחה</w:t>
            </w:r>
          </w:p>
        </w:tc>
        <w:tc>
          <w:tcPr>
            <w:tcW w:w="192" w:type="dxa"/>
            <w:shd w:val="clear" w:color="auto" w:fill="auto"/>
            <w:vAlign w:val="bottom"/>
          </w:tcPr>
          <w:p w14:paraId="0F8B39A2" w14:textId="77777777" w:rsidR="00D54DC0" w:rsidRPr="00E72837" w:rsidRDefault="00D54DC0" w:rsidP="00E72837">
            <w:pPr>
              <w:tabs>
                <w:tab w:val="decimal" w:pos="113"/>
              </w:tabs>
              <w:spacing w:line="240" w:lineRule="exact"/>
              <w:rPr>
                <w:sz w:val="22"/>
                <w:rtl/>
              </w:rPr>
            </w:pPr>
          </w:p>
        </w:tc>
        <w:tc>
          <w:tcPr>
            <w:tcW w:w="1167" w:type="dxa"/>
            <w:shd w:val="clear" w:color="auto" w:fill="auto"/>
            <w:vAlign w:val="bottom"/>
          </w:tcPr>
          <w:p w14:paraId="6B2EC042" w14:textId="77777777" w:rsidR="00D54DC0" w:rsidRPr="00E72837" w:rsidRDefault="00D54DC0" w:rsidP="00E72837">
            <w:pPr>
              <w:tabs>
                <w:tab w:val="decimal" w:pos="113"/>
              </w:tabs>
              <w:spacing w:line="240" w:lineRule="exact"/>
              <w:rPr>
                <w:sz w:val="22"/>
                <w:rtl/>
              </w:rPr>
            </w:pPr>
          </w:p>
        </w:tc>
      </w:tr>
    </w:tbl>
    <w:p w14:paraId="7556FB49" w14:textId="77777777" w:rsidR="001F2C90" w:rsidRDefault="001F2C90" w:rsidP="001F2C90">
      <w:pPr>
        <w:pStyle w:val="21"/>
        <w:ind w:left="1134" w:firstLine="0"/>
        <w:rPr>
          <w:rtl/>
        </w:rPr>
      </w:pPr>
    </w:p>
    <w:p w14:paraId="24F30978" w14:textId="77777777" w:rsidR="001F2C90" w:rsidRDefault="001F2C90" w:rsidP="00B21F52">
      <w:pPr>
        <w:pStyle w:val="21"/>
        <w:shd w:val="clear" w:color="auto" w:fill="BFBFBF" w:themeFill="background1" w:themeFillShade="BF"/>
        <w:ind w:left="1134" w:firstLine="0"/>
        <w:rPr>
          <w:rtl/>
        </w:rPr>
      </w:pPr>
      <w:r w:rsidRPr="00892691">
        <w:rPr>
          <w:rFonts w:hint="eastAsia"/>
          <w:u w:val="single"/>
          <w:rtl/>
        </w:rPr>
        <w:t>הערה</w:t>
      </w:r>
      <w:r>
        <w:rPr>
          <w:rFonts w:hint="cs"/>
          <w:rtl/>
        </w:rPr>
        <w:t xml:space="preserve">: </w:t>
      </w:r>
    </w:p>
    <w:p w14:paraId="1ABF1471" w14:textId="77777777" w:rsidR="001F2C90" w:rsidRDefault="001F2C90" w:rsidP="00892691">
      <w:pPr>
        <w:pStyle w:val="21"/>
        <w:shd w:val="clear" w:color="auto" w:fill="BFBFBF" w:themeFill="background1" w:themeFillShade="BF"/>
        <w:ind w:left="1134" w:firstLine="0"/>
        <w:rPr>
          <w:rtl/>
        </w:rPr>
      </w:pPr>
    </w:p>
    <w:p w14:paraId="2F7FF058" w14:textId="77777777" w:rsidR="00892691" w:rsidRDefault="00FD12B2" w:rsidP="008073D6">
      <w:pPr>
        <w:pStyle w:val="21"/>
        <w:shd w:val="clear" w:color="auto" w:fill="BFBFBF" w:themeFill="background1" w:themeFillShade="BF"/>
        <w:ind w:left="1134" w:firstLine="0"/>
        <w:rPr>
          <w:rtl/>
        </w:rPr>
      </w:pPr>
      <w:r>
        <w:rPr>
          <w:rFonts w:hint="cs"/>
          <w:rtl/>
        </w:rPr>
        <w:t xml:space="preserve">13.98 </w:t>
      </w:r>
      <w:r>
        <w:rPr>
          <w:rFonts w:hint="cs"/>
        </w:rPr>
        <w:t>IFRS</w:t>
      </w:r>
      <w:r>
        <w:rPr>
          <w:rFonts w:hint="cs"/>
          <w:rtl/>
        </w:rPr>
        <w:t xml:space="preserve"> דורש, לעניין </w:t>
      </w:r>
      <w:r w:rsidR="008073D6">
        <w:rPr>
          <w:rFonts w:hint="cs"/>
          <w:sz w:val="24"/>
          <w:rtl/>
        </w:rPr>
        <w:t xml:space="preserve">חיזוק אשראי </w:t>
      </w:r>
      <w:r w:rsidR="008073D6" w:rsidRPr="00245D54">
        <w:rPr>
          <w:rFonts w:hint="cs"/>
          <w:szCs w:val="20"/>
          <w:rtl/>
        </w:rPr>
        <w:t>(</w:t>
      </w:r>
      <w:r w:rsidR="008073D6" w:rsidRPr="00245D54">
        <w:rPr>
          <w:szCs w:val="20"/>
        </w:rPr>
        <w:t>credit enhancement</w:t>
      </w:r>
      <w:r w:rsidR="008073D6" w:rsidRPr="00245D54">
        <w:rPr>
          <w:rFonts w:hint="cs"/>
          <w:szCs w:val="20"/>
          <w:rtl/>
        </w:rPr>
        <w:t xml:space="preserve">) </w:t>
      </w:r>
      <w:r w:rsidR="008073D6">
        <w:rPr>
          <w:rFonts w:hint="cs"/>
          <w:sz w:val="24"/>
          <w:rtl/>
        </w:rPr>
        <w:t>מצד שלישי בגין התחייבות הנמדדת בשווי הוגן</w:t>
      </w:r>
      <w:r>
        <w:rPr>
          <w:rFonts w:hint="cs"/>
          <w:rtl/>
        </w:rPr>
        <w:t xml:space="preserve">, לתת גילוי לאותם </w:t>
      </w:r>
      <w:r w:rsidR="008073D6">
        <w:rPr>
          <w:rFonts w:hint="cs"/>
          <w:rtl/>
        </w:rPr>
        <w:t xml:space="preserve">חיזוקי </w:t>
      </w:r>
      <w:r>
        <w:rPr>
          <w:rFonts w:hint="cs"/>
          <w:rtl/>
        </w:rPr>
        <w:t>אשראי ואם הם משתקפים במדידת השווי ההוגן של ההתחייבויות.</w:t>
      </w:r>
    </w:p>
    <w:p w14:paraId="5A3429C6" w14:textId="77777777" w:rsidR="00892691" w:rsidRDefault="00FD12B2" w:rsidP="00892691">
      <w:pPr>
        <w:pStyle w:val="21"/>
        <w:shd w:val="clear" w:color="auto" w:fill="BFBFBF" w:themeFill="background1" w:themeFillShade="BF"/>
        <w:ind w:left="1134" w:firstLine="0"/>
        <w:rPr>
          <w:rtl/>
        </w:rPr>
      </w:pPr>
      <w:r>
        <w:rPr>
          <w:rFonts w:hint="cs"/>
          <w:rtl/>
        </w:rPr>
        <w:t>(</w:t>
      </w:r>
      <w:r>
        <w:t>e</w:t>
      </w:r>
      <w:r>
        <w:rPr>
          <w:rFonts w:hint="cs"/>
          <w:rtl/>
        </w:rPr>
        <w:t xml:space="preserve">)13.93 </w:t>
      </w:r>
      <w:r>
        <w:rPr>
          <w:rFonts w:hint="cs"/>
        </w:rPr>
        <w:t>IFRS</w:t>
      </w:r>
      <w:r w:rsidR="006B3458">
        <w:rPr>
          <w:rFonts w:hint="cs"/>
          <w:rtl/>
        </w:rPr>
        <w:t xml:space="preserve"> דורש מתן גילוי </w:t>
      </w:r>
      <w:r>
        <w:rPr>
          <w:rFonts w:hint="cs"/>
          <w:rtl/>
        </w:rPr>
        <w:t xml:space="preserve">נפרד לפרטים </w:t>
      </w:r>
      <w:r w:rsidR="00EB5F3A">
        <w:rPr>
          <w:rFonts w:hint="cs"/>
          <w:rtl/>
        </w:rPr>
        <w:t>הבאים</w:t>
      </w:r>
      <w:r>
        <w:rPr>
          <w:rFonts w:hint="cs"/>
          <w:rtl/>
        </w:rPr>
        <w:t xml:space="preserve"> במסגרת ההתאמה בין יתרות הפתיחה לבין יתרות הסגירה של הנכסים וההתחייבויות שמדידתם מסווגת ברמה 3 של מדרג השווי ההוגן:</w:t>
      </w:r>
    </w:p>
    <w:p w14:paraId="1E33678D" w14:textId="77777777" w:rsidR="00CB3850" w:rsidRDefault="00CB3850" w:rsidP="00CB3850">
      <w:pPr>
        <w:pStyle w:val="21"/>
        <w:widowControl/>
        <w:shd w:val="clear" w:color="auto" w:fill="BFBFBF" w:themeFill="background1" w:themeFillShade="BF"/>
        <w:spacing w:line="120" w:lineRule="auto"/>
        <w:ind w:left="1134" w:firstLine="0"/>
        <w:rPr>
          <w:rtl/>
        </w:rPr>
      </w:pPr>
    </w:p>
    <w:p w14:paraId="35183ECD" w14:textId="77777777" w:rsidR="00892691" w:rsidRDefault="00185ABB" w:rsidP="00A20542">
      <w:pPr>
        <w:pStyle w:val="21"/>
        <w:numPr>
          <w:ilvl w:val="0"/>
          <w:numId w:val="1"/>
        </w:numPr>
        <w:shd w:val="clear" w:color="auto" w:fill="BFBFBF" w:themeFill="background1" w:themeFillShade="BF"/>
        <w:ind w:left="1701" w:hanging="567"/>
      </w:pPr>
      <w:r>
        <w:rPr>
          <w:rFonts w:hint="cs"/>
          <w:rtl/>
        </w:rPr>
        <w:t>סך רווחים או הפסדים לתקופה שהוכרו ברווח כולל אחר, והסעיף (הסעיפים) ברווח כולל אחר שבהם אותם רווחים או הפסדים מוכרים;</w:t>
      </w:r>
    </w:p>
    <w:p w14:paraId="7E2E093F" w14:textId="77777777" w:rsidR="00892691" w:rsidRDefault="00185ABB" w:rsidP="00A20542">
      <w:pPr>
        <w:pStyle w:val="21"/>
        <w:numPr>
          <w:ilvl w:val="0"/>
          <w:numId w:val="1"/>
        </w:numPr>
        <w:shd w:val="clear" w:color="auto" w:fill="BFBFBF" w:themeFill="background1" w:themeFillShade="BF"/>
        <w:ind w:left="1701" w:hanging="567"/>
      </w:pPr>
      <w:r>
        <w:rPr>
          <w:rFonts w:hint="cs"/>
          <w:rtl/>
        </w:rPr>
        <w:t>רכישות;</w:t>
      </w:r>
    </w:p>
    <w:p w14:paraId="4725C0BB" w14:textId="77777777" w:rsidR="00892691" w:rsidRDefault="00185ABB" w:rsidP="00A20542">
      <w:pPr>
        <w:pStyle w:val="21"/>
        <w:numPr>
          <w:ilvl w:val="0"/>
          <w:numId w:val="1"/>
        </w:numPr>
        <w:shd w:val="clear" w:color="auto" w:fill="BFBFBF" w:themeFill="background1" w:themeFillShade="BF"/>
        <w:ind w:left="1701" w:hanging="567"/>
      </w:pPr>
      <w:r>
        <w:rPr>
          <w:rFonts w:hint="cs"/>
          <w:rtl/>
        </w:rPr>
        <w:t>מכירות;</w:t>
      </w:r>
    </w:p>
    <w:p w14:paraId="0E5F8FBE" w14:textId="77777777" w:rsidR="00892691" w:rsidRDefault="00185ABB" w:rsidP="00A20542">
      <w:pPr>
        <w:pStyle w:val="21"/>
        <w:numPr>
          <w:ilvl w:val="0"/>
          <w:numId w:val="1"/>
        </w:numPr>
        <w:shd w:val="clear" w:color="auto" w:fill="BFBFBF" w:themeFill="background1" w:themeFillShade="BF"/>
        <w:ind w:left="1701" w:hanging="567"/>
      </w:pPr>
      <w:r>
        <w:rPr>
          <w:rFonts w:hint="cs"/>
          <w:rtl/>
        </w:rPr>
        <w:t>הנפקות;</w:t>
      </w:r>
    </w:p>
    <w:p w14:paraId="031A1C48" w14:textId="77777777" w:rsidR="00892691" w:rsidRDefault="00E8280F" w:rsidP="00A20542">
      <w:pPr>
        <w:pStyle w:val="21"/>
        <w:numPr>
          <w:ilvl w:val="0"/>
          <w:numId w:val="1"/>
        </w:numPr>
        <w:shd w:val="clear" w:color="auto" w:fill="BFBFBF" w:themeFill="background1" w:themeFillShade="BF"/>
        <w:ind w:left="1701" w:hanging="567"/>
      </w:pPr>
      <w:r>
        <w:rPr>
          <w:rFonts w:hint="cs"/>
          <w:rtl/>
        </w:rPr>
        <w:t xml:space="preserve">  </w:t>
      </w:r>
      <w:r w:rsidR="00185ABB">
        <w:rPr>
          <w:rFonts w:hint="cs"/>
          <w:rtl/>
        </w:rPr>
        <w:t>סילוקים;</w:t>
      </w:r>
    </w:p>
    <w:p w14:paraId="1BBBA8BC" w14:textId="77777777" w:rsidR="00892691" w:rsidRDefault="00185ABB" w:rsidP="00A20542">
      <w:pPr>
        <w:pStyle w:val="21"/>
        <w:numPr>
          <w:ilvl w:val="0"/>
          <w:numId w:val="1"/>
        </w:numPr>
        <w:shd w:val="clear" w:color="auto" w:fill="BFBFBF" w:themeFill="background1" w:themeFillShade="BF"/>
        <w:ind w:left="1701" w:hanging="567"/>
      </w:pPr>
      <w:r>
        <w:rPr>
          <w:rFonts w:hint="cs"/>
          <w:rtl/>
        </w:rPr>
        <w:t>העברות לתוך רמה 3, הסיבות לאותן העברות והמדיניות של החברה לקביעה מתי התרחשו העברות אלה;</w:t>
      </w:r>
    </w:p>
    <w:p w14:paraId="0944FF15" w14:textId="77777777" w:rsidR="00892691" w:rsidRDefault="00185ABB" w:rsidP="00A20542">
      <w:pPr>
        <w:pStyle w:val="21"/>
        <w:numPr>
          <w:ilvl w:val="0"/>
          <w:numId w:val="1"/>
        </w:numPr>
        <w:shd w:val="clear" w:color="auto" w:fill="BFBFBF" w:themeFill="background1" w:themeFillShade="BF"/>
        <w:ind w:left="1701" w:hanging="567"/>
      </w:pPr>
      <w:r>
        <w:rPr>
          <w:rFonts w:hint="cs"/>
          <w:rtl/>
        </w:rPr>
        <w:t>העברות מחוץ לרמה 3, הסיבות לאותן העברות והמדיניות של החברה לקביעה מתי התרחשו העברות אלה;</w:t>
      </w:r>
    </w:p>
    <w:p w14:paraId="36FA7763" w14:textId="77777777" w:rsidR="00892691" w:rsidRDefault="00185ABB" w:rsidP="00892691">
      <w:pPr>
        <w:pStyle w:val="21"/>
        <w:shd w:val="clear" w:color="auto" w:fill="BFBFBF" w:themeFill="background1" w:themeFillShade="BF"/>
        <w:rPr>
          <w:rtl/>
        </w:rPr>
      </w:pPr>
      <w:r>
        <w:rPr>
          <w:rFonts w:hint="cs"/>
          <w:rtl/>
        </w:rPr>
        <w:t xml:space="preserve">למעט הפריטים שלעיל, לא היו לחברה פרטי התאמות </w:t>
      </w:r>
      <w:r w:rsidR="00E8280F">
        <w:rPr>
          <w:rFonts w:hint="cs"/>
          <w:rtl/>
        </w:rPr>
        <w:t xml:space="preserve">נוספים </w:t>
      </w:r>
      <w:r>
        <w:rPr>
          <w:rFonts w:hint="cs"/>
          <w:rtl/>
        </w:rPr>
        <w:t>בתקופה.</w:t>
      </w:r>
    </w:p>
    <w:p w14:paraId="41C2D1A1" w14:textId="77777777" w:rsidR="00892691" w:rsidRDefault="00892691" w:rsidP="00892691">
      <w:pPr>
        <w:pStyle w:val="21"/>
        <w:ind w:left="1689" w:firstLine="0"/>
      </w:pPr>
    </w:p>
    <w:p w14:paraId="69F0DDF6" w14:textId="77777777" w:rsidR="001F2C90" w:rsidRDefault="00302AA4" w:rsidP="005B3CD0">
      <w:pPr>
        <w:pStyle w:val="21"/>
        <w:spacing w:line="240" w:lineRule="auto"/>
        <w:rPr>
          <w:rtl/>
        </w:rPr>
      </w:pPr>
      <w:r>
        <w:rPr>
          <w:rtl/>
        </w:rPr>
        <w:br w:type="page"/>
      </w:r>
    </w:p>
    <w:p w14:paraId="5880035A" w14:textId="77777777" w:rsidR="00151B8D" w:rsidRDefault="00151B8D" w:rsidP="00E470B3">
      <w:pPr>
        <w:pStyle w:val="21"/>
        <w:spacing w:line="240" w:lineRule="auto"/>
        <w:rPr>
          <w:rtl/>
        </w:rPr>
      </w:pPr>
    </w:p>
    <w:p w14:paraId="2201ABB2" w14:textId="77777777" w:rsidR="00BB6998" w:rsidRDefault="00BB6998" w:rsidP="00E470B3">
      <w:pPr>
        <w:pStyle w:val="21"/>
        <w:spacing w:line="240" w:lineRule="auto"/>
        <w:rPr>
          <w:rtl/>
        </w:rPr>
      </w:pPr>
    </w:p>
    <w:tbl>
      <w:tblPr>
        <w:tblStyle w:val="af6"/>
        <w:bidiVisual/>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
        <w:gridCol w:w="1819"/>
        <w:gridCol w:w="1417"/>
      </w:tblGrid>
      <w:tr w:rsidR="00626492" w:rsidRPr="008A7508" w14:paraId="45D00C24" w14:textId="77777777" w:rsidTr="00646B60">
        <w:tc>
          <w:tcPr>
            <w:tcW w:w="998" w:type="dxa"/>
            <w:tcMar>
              <w:left w:w="0" w:type="dxa"/>
              <w:right w:w="0" w:type="dxa"/>
            </w:tcMar>
          </w:tcPr>
          <w:p w14:paraId="1A9436E6" w14:textId="77777777" w:rsidR="003D46A8" w:rsidRDefault="00626492">
            <w:pPr>
              <w:pStyle w:val="11"/>
              <w:tabs>
                <w:tab w:val="clear" w:pos="1134"/>
              </w:tabs>
              <w:ind w:left="0" w:firstLine="0"/>
              <w:rPr>
                <w:sz w:val="24"/>
                <w:rtl/>
              </w:rPr>
            </w:pPr>
            <w:r w:rsidRPr="008A7508">
              <w:rPr>
                <w:sz w:val="24"/>
                <w:rtl/>
              </w:rPr>
              <w:t xml:space="preserve">באור </w:t>
            </w:r>
            <w:r w:rsidR="00DB3160">
              <w:rPr>
                <w:rFonts w:hint="cs"/>
                <w:sz w:val="24"/>
                <w:rtl/>
              </w:rPr>
              <w:t>16</w:t>
            </w:r>
            <w:r w:rsidRPr="008A7508">
              <w:rPr>
                <w:sz w:val="24"/>
                <w:rtl/>
              </w:rPr>
              <w:t>: -</w:t>
            </w:r>
          </w:p>
        </w:tc>
        <w:tc>
          <w:tcPr>
            <w:tcW w:w="1819" w:type="dxa"/>
          </w:tcPr>
          <w:p w14:paraId="430ACD27" w14:textId="77777777" w:rsidR="00626492" w:rsidRPr="008A7508" w:rsidRDefault="00626492" w:rsidP="00744C06">
            <w:pPr>
              <w:pStyle w:val="11"/>
              <w:tabs>
                <w:tab w:val="clear" w:pos="1134"/>
              </w:tabs>
              <w:ind w:left="4" w:firstLine="0"/>
              <w:rPr>
                <w:sz w:val="24"/>
                <w:rtl/>
              </w:rPr>
            </w:pPr>
            <w:r>
              <w:rPr>
                <w:rFonts w:hint="cs"/>
                <w:u w:val="single"/>
                <w:rtl/>
              </w:rPr>
              <w:t>מגזרי פעילות</w:t>
            </w:r>
          </w:p>
        </w:tc>
        <w:tc>
          <w:tcPr>
            <w:tcW w:w="1417" w:type="dxa"/>
            <w:tcBorders>
              <w:bottom w:val="single" w:sz="4" w:space="0" w:color="auto"/>
              <w:right w:val="single" w:sz="4" w:space="0" w:color="auto"/>
            </w:tcBorders>
            <w:vAlign w:val="center"/>
          </w:tcPr>
          <w:p w14:paraId="106D2278" w14:textId="77777777" w:rsidR="00626492" w:rsidRPr="008A7508" w:rsidRDefault="00626492" w:rsidP="00626492">
            <w:pPr>
              <w:pStyle w:val="11"/>
              <w:tabs>
                <w:tab w:val="clear" w:pos="1134"/>
              </w:tabs>
              <w:bidi w:val="0"/>
              <w:ind w:left="4" w:firstLine="0"/>
              <w:jc w:val="right"/>
              <w:rPr>
                <w:i/>
                <w:iCs/>
                <w:sz w:val="13"/>
                <w:szCs w:val="13"/>
              </w:rPr>
            </w:pPr>
            <w:r>
              <w:rPr>
                <w:i/>
                <w:iCs/>
                <w:sz w:val="13"/>
                <w:szCs w:val="13"/>
              </w:rPr>
              <w:t>IAS 34.16A(g)</w:t>
            </w:r>
          </w:p>
        </w:tc>
      </w:tr>
    </w:tbl>
    <w:p w14:paraId="596EA3E8" w14:textId="77777777" w:rsidR="00AB7D68" w:rsidRDefault="00AB7D68" w:rsidP="00E470B3">
      <w:pPr>
        <w:pStyle w:val="11"/>
        <w:spacing w:line="240" w:lineRule="auto"/>
        <w:rPr>
          <w:u w:val="single"/>
          <w:rtl/>
        </w:rPr>
      </w:pPr>
    </w:p>
    <w:p w14:paraId="0492EB87" w14:textId="77777777" w:rsidR="00AB7D68" w:rsidRDefault="00626492" w:rsidP="00626492">
      <w:pPr>
        <w:pStyle w:val="21"/>
        <w:rPr>
          <w:rtl/>
        </w:rPr>
      </w:pPr>
      <w:r>
        <w:rPr>
          <w:rFonts w:hint="cs"/>
          <w:rtl/>
        </w:rPr>
        <w:t>א.</w:t>
      </w:r>
      <w:r w:rsidR="00AB7D68">
        <w:rPr>
          <w:rFonts w:hint="cs"/>
          <w:rtl/>
        </w:rPr>
        <w:tab/>
      </w:r>
      <w:r w:rsidR="00AB7D68" w:rsidRPr="00925A9F">
        <w:rPr>
          <w:rFonts w:hint="cs"/>
          <w:u w:val="single"/>
          <w:rtl/>
        </w:rPr>
        <w:t>כללי</w:t>
      </w:r>
    </w:p>
    <w:p w14:paraId="13625145" w14:textId="77777777" w:rsidR="00AB7D68" w:rsidRDefault="00AB7D68" w:rsidP="00E470B3">
      <w:pPr>
        <w:spacing w:line="240" w:lineRule="auto"/>
        <w:rPr>
          <w:sz w:val="24"/>
          <w:rtl/>
        </w:rPr>
      </w:pPr>
    </w:p>
    <w:p w14:paraId="3DD47286" w14:textId="77777777" w:rsidR="00F41C12" w:rsidRDefault="004C2705">
      <w:pPr>
        <w:pStyle w:val="30"/>
        <w:ind w:left="1701" w:firstLine="0"/>
        <w:rPr>
          <w:rtl/>
        </w:rPr>
      </w:pPr>
      <w:r>
        <w:rPr>
          <w:rFonts w:hint="cs"/>
          <w:rtl/>
        </w:rPr>
        <w:t>כאמור בדוחות הכספיים השנתיים</w:t>
      </w:r>
      <w:r w:rsidR="00721C11">
        <w:rPr>
          <w:rFonts w:hint="cs"/>
          <w:rtl/>
        </w:rPr>
        <w:t xml:space="preserve"> המאוחדים</w:t>
      </w:r>
      <w:r>
        <w:rPr>
          <w:rFonts w:hint="cs"/>
          <w:rtl/>
        </w:rPr>
        <w:t>, בקבוצה</w:t>
      </w:r>
      <w:r w:rsidR="00AB7D68">
        <w:rPr>
          <w:rFonts w:hint="cs"/>
          <w:rtl/>
        </w:rPr>
        <w:t xml:space="preserve"> מגזרי פעילות כדלקמן:</w:t>
      </w:r>
    </w:p>
    <w:p w14:paraId="1A3A49D6" w14:textId="77777777" w:rsidR="00AB7D68" w:rsidRDefault="00AB7D68" w:rsidP="00E470B3">
      <w:pPr>
        <w:pStyle w:val="30"/>
        <w:spacing w:line="240" w:lineRule="auto"/>
        <w:rPr>
          <w:rtl/>
        </w:rPr>
      </w:pPr>
    </w:p>
    <w:tbl>
      <w:tblPr>
        <w:bidiVisual/>
        <w:tblW w:w="0" w:type="auto"/>
        <w:tblInd w:w="1701" w:type="dxa"/>
        <w:tblLook w:val="01E0" w:firstRow="1" w:lastRow="1" w:firstColumn="1" w:lastColumn="1" w:noHBand="0" w:noVBand="0"/>
      </w:tblPr>
      <w:tblGrid>
        <w:gridCol w:w="563"/>
        <w:gridCol w:w="2251"/>
        <w:gridCol w:w="283"/>
        <w:gridCol w:w="4841"/>
      </w:tblGrid>
      <w:tr w:rsidR="00763B2F" w14:paraId="7F7C5A78" w14:textId="77777777" w:rsidTr="0031447D">
        <w:trPr>
          <w:cantSplit/>
        </w:trPr>
        <w:tc>
          <w:tcPr>
            <w:tcW w:w="567" w:type="dxa"/>
          </w:tcPr>
          <w:p w14:paraId="492F5156" w14:textId="77777777" w:rsidR="00225232" w:rsidRDefault="00763B2F">
            <w:pPr>
              <w:spacing w:line="240" w:lineRule="auto"/>
            </w:pPr>
            <w:r>
              <w:rPr>
                <w:rFonts w:hint="cs"/>
                <w:rtl/>
              </w:rPr>
              <w:t>1.</w:t>
            </w:r>
          </w:p>
        </w:tc>
        <w:tc>
          <w:tcPr>
            <w:tcW w:w="2278" w:type="dxa"/>
            <w:tcMar>
              <w:left w:w="0" w:type="dxa"/>
              <w:right w:w="0" w:type="dxa"/>
            </w:tcMar>
          </w:tcPr>
          <w:p w14:paraId="37502BBB" w14:textId="77777777" w:rsidR="00225232" w:rsidRDefault="00763B2F">
            <w:pPr>
              <w:spacing w:line="240" w:lineRule="auto"/>
            </w:pPr>
            <w:r>
              <w:rPr>
                <w:rFonts w:hint="cs"/>
                <w:rtl/>
              </w:rPr>
              <w:t>מגזר ציוד למניעת שריפות</w:t>
            </w:r>
          </w:p>
        </w:tc>
        <w:tc>
          <w:tcPr>
            <w:tcW w:w="283" w:type="dxa"/>
          </w:tcPr>
          <w:p w14:paraId="19AA7675" w14:textId="77777777" w:rsidR="00225232" w:rsidRDefault="00763B2F">
            <w:pPr>
              <w:spacing w:line="240" w:lineRule="auto"/>
            </w:pPr>
            <w:r>
              <w:rPr>
                <w:rFonts w:hint="cs"/>
                <w:rtl/>
              </w:rPr>
              <w:t>-</w:t>
            </w:r>
          </w:p>
        </w:tc>
        <w:tc>
          <w:tcPr>
            <w:tcW w:w="4929" w:type="dxa"/>
          </w:tcPr>
          <w:p w14:paraId="3B8F31F5" w14:textId="77777777" w:rsidR="00225232" w:rsidRDefault="00225232">
            <w:pPr>
              <w:spacing w:line="240" w:lineRule="auto"/>
            </w:pPr>
          </w:p>
        </w:tc>
      </w:tr>
      <w:tr w:rsidR="00763B2F" w14:paraId="228C0363" w14:textId="77777777" w:rsidTr="0031447D">
        <w:trPr>
          <w:cantSplit/>
        </w:trPr>
        <w:tc>
          <w:tcPr>
            <w:tcW w:w="567" w:type="dxa"/>
          </w:tcPr>
          <w:p w14:paraId="60A79EF5" w14:textId="77777777" w:rsidR="00B648B5" w:rsidRDefault="00B648B5">
            <w:pPr>
              <w:spacing w:line="240" w:lineRule="auto"/>
            </w:pPr>
          </w:p>
        </w:tc>
        <w:tc>
          <w:tcPr>
            <w:tcW w:w="2278" w:type="dxa"/>
            <w:tcMar>
              <w:left w:w="0" w:type="dxa"/>
              <w:right w:w="0" w:type="dxa"/>
            </w:tcMar>
          </w:tcPr>
          <w:p w14:paraId="198A1677" w14:textId="77777777" w:rsidR="00B648B5" w:rsidRDefault="00B648B5">
            <w:pPr>
              <w:spacing w:line="240" w:lineRule="auto"/>
            </w:pPr>
          </w:p>
        </w:tc>
        <w:tc>
          <w:tcPr>
            <w:tcW w:w="283" w:type="dxa"/>
          </w:tcPr>
          <w:p w14:paraId="618C9790" w14:textId="77777777" w:rsidR="00B648B5" w:rsidRDefault="00B648B5">
            <w:pPr>
              <w:spacing w:line="240" w:lineRule="auto"/>
            </w:pPr>
          </w:p>
        </w:tc>
        <w:tc>
          <w:tcPr>
            <w:tcW w:w="4929" w:type="dxa"/>
          </w:tcPr>
          <w:p w14:paraId="699F6253" w14:textId="77777777" w:rsidR="00B648B5" w:rsidRDefault="00B648B5">
            <w:pPr>
              <w:spacing w:line="240" w:lineRule="auto"/>
            </w:pPr>
          </w:p>
        </w:tc>
      </w:tr>
      <w:tr w:rsidR="00763B2F" w14:paraId="085010F5" w14:textId="77777777" w:rsidTr="0031447D">
        <w:trPr>
          <w:cantSplit/>
        </w:trPr>
        <w:tc>
          <w:tcPr>
            <w:tcW w:w="567" w:type="dxa"/>
          </w:tcPr>
          <w:p w14:paraId="706AC2C1" w14:textId="77777777" w:rsidR="00225232" w:rsidRDefault="00763B2F">
            <w:pPr>
              <w:spacing w:line="240" w:lineRule="auto"/>
            </w:pPr>
            <w:r>
              <w:rPr>
                <w:rFonts w:hint="cs"/>
                <w:rtl/>
              </w:rPr>
              <w:t>2.</w:t>
            </w:r>
          </w:p>
        </w:tc>
        <w:tc>
          <w:tcPr>
            <w:tcW w:w="2278" w:type="dxa"/>
            <w:tcMar>
              <w:left w:w="0" w:type="dxa"/>
              <w:right w:w="0" w:type="dxa"/>
            </w:tcMar>
          </w:tcPr>
          <w:p w14:paraId="4ABE657E" w14:textId="77777777" w:rsidR="00225232" w:rsidRDefault="00763B2F">
            <w:pPr>
              <w:spacing w:line="240" w:lineRule="auto"/>
            </w:pPr>
            <w:r>
              <w:rPr>
                <w:rFonts w:hint="cs"/>
                <w:rtl/>
              </w:rPr>
              <w:t>מגזר אלקטרוניקה</w:t>
            </w:r>
          </w:p>
        </w:tc>
        <w:tc>
          <w:tcPr>
            <w:tcW w:w="283" w:type="dxa"/>
          </w:tcPr>
          <w:p w14:paraId="05486486" w14:textId="77777777" w:rsidR="00225232" w:rsidRDefault="00763B2F">
            <w:pPr>
              <w:spacing w:line="240" w:lineRule="auto"/>
            </w:pPr>
            <w:r>
              <w:rPr>
                <w:rFonts w:hint="cs"/>
                <w:rtl/>
              </w:rPr>
              <w:t>-</w:t>
            </w:r>
          </w:p>
        </w:tc>
        <w:tc>
          <w:tcPr>
            <w:tcW w:w="4929" w:type="dxa"/>
          </w:tcPr>
          <w:p w14:paraId="454522AD" w14:textId="77777777" w:rsidR="00225232" w:rsidRDefault="00225232">
            <w:pPr>
              <w:spacing w:line="240" w:lineRule="auto"/>
            </w:pPr>
          </w:p>
        </w:tc>
      </w:tr>
      <w:tr w:rsidR="00763B2F" w14:paraId="6EBB0DE2" w14:textId="77777777" w:rsidTr="0031447D">
        <w:trPr>
          <w:cantSplit/>
        </w:trPr>
        <w:tc>
          <w:tcPr>
            <w:tcW w:w="567" w:type="dxa"/>
          </w:tcPr>
          <w:p w14:paraId="02A72CC6" w14:textId="77777777" w:rsidR="00B648B5" w:rsidRDefault="00B648B5">
            <w:pPr>
              <w:spacing w:line="240" w:lineRule="auto"/>
            </w:pPr>
          </w:p>
        </w:tc>
        <w:tc>
          <w:tcPr>
            <w:tcW w:w="2278" w:type="dxa"/>
            <w:tcMar>
              <w:left w:w="0" w:type="dxa"/>
              <w:right w:w="0" w:type="dxa"/>
            </w:tcMar>
          </w:tcPr>
          <w:p w14:paraId="626D4A05" w14:textId="77777777" w:rsidR="00B648B5" w:rsidRDefault="00B648B5">
            <w:pPr>
              <w:spacing w:line="240" w:lineRule="auto"/>
            </w:pPr>
          </w:p>
        </w:tc>
        <w:tc>
          <w:tcPr>
            <w:tcW w:w="283" w:type="dxa"/>
          </w:tcPr>
          <w:p w14:paraId="15BD9476" w14:textId="77777777" w:rsidR="00B648B5" w:rsidRDefault="00B648B5">
            <w:pPr>
              <w:spacing w:line="240" w:lineRule="auto"/>
            </w:pPr>
          </w:p>
        </w:tc>
        <w:tc>
          <w:tcPr>
            <w:tcW w:w="4929" w:type="dxa"/>
          </w:tcPr>
          <w:p w14:paraId="24F539E7" w14:textId="77777777" w:rsidR="00B648B5" w:rsidRDefault="00B648B5">
            <w:pPr>
              <w:spacing w:line="240" w:lineRule="auto"/>
            </w:pPr>
          </w:p>
        </w:tc>
      </w:tr>
      <w:tr w:rsidR="00763B2F" w14:paraId="0563CF90" w14:textId="77777777" w:rsidTr="0031447D">
        <w:trPr>
          <w:cantSplit/>
        </w:trPr>
        <w:tc>
          <w:tcPr>
            <w:tcW w:w="567" w:type="dxa"/>
          </w:tcPr>
          <w:p w14:paraId="1910956F" w14:textId="77777777" w:rsidR="00225232" w:rsidRDefault="00763B2F">
            <w:pPr>
              <w:spacing w:line="240" w:lineRule="auto"/>
            </w:pPr>
            <w:r>
              <w:rPr>
                <w:rFonts w:hint="cs"/>
                <w:rtl/>
              </w:rPr>
              <w:t>3.</w:t>
            </w:r>
          </w:p>
        </w:tc>
        <w:tc>
          <w:tcPr>
            <w:tcW w:w="2278" w:type="dxa"/>
            <w:tcMar>
              <w:left w:w="0" w:type="dxa"/>
              <w:right w:w="0" w:type="dxa"/>
            </w:tcMar>
          </w:tcPr>
          <w:p w14:paraId="2C418064" w14:textId="77777777" w:rsidR="00225232" w:rsidRDefault="00763B2F">
            <w:pPr>
              <w:spacing w:line="240" w:lineRule="auto"/>
            </w:pPr>
            <w:r>
              <w:rPr>
                <w:rFonts w:hint="cs"/>
                <w:rtl/>
              </w:rPr>
              <w:t>מגזר נדל"ן להשקעה</w:t>
            </w:r>
          </w:p>
        </w:tc>
        <w:tc>
          <w:tcPr>
            <w:tcW w:w="283" w:type="dxa"/>
          </w:tcPr>
          <w:p w14:paraId="67E75797" w14:textId="77777777" w:rsidR="00225232" w:rsidRDefault="00763B2F">
            <w:pPr>
              <w:spacing w:line="240" w:lineRule="auto"/>
            </w:pPr>
            <w:r>
              <w:rPr>
                <w:rFonts w:hint="cs"/>
                <w:rtl/>
              </w:rPr>
              <w:t>-</w:t>
            </w:r>
          </w:p>
        </w:tc>
        <w:tc>
          <w:tcPr>
            <w:tcW w:w="4929" w:type="dxa"/>
          </w:tcPr>
          <w:p w14:paraId="31181ED6" w14:textId="77777777" w:rsidR="00225232" w:rsidRDefault="00225232">
            <w:pPr>
              <w:spacing w:line="240" w:lineRule="auto"/>
            </w:pPr>
          </w:p>
        </w:tc>
      </w:tr>
      <w:tr w:rsidR="00763B2F" w14:paraId="4E2B5979" w14:textId="77777777" w:rsidTr="0031447D">
        <w:trPr>
          <w:cantSplit/>
        </w:trPr>
        <w:tc>
          <w:tcPr>
            <w:tcW w:w="567" w:type="dxa"/>
          </w:tcPr>
          <w:p w14:paraId="611E764A" w14:textId="77777777" w:rsidR="00B648B5" w:rsidRDefault="00B648B5">
            <w:pPr>
              <w:spacing w:line="240" w:lineRule="auto"/>
              <w:rPr>
                <w:rtl/>
              </w:rPr>
            </w:pPr>
          </w:p>
        </w:tc>
        <w:tc>
          <w:tcPr>
            <w:tcW w:w="2278" w:type="dxa"/>
            <w:tcMar>
              <w:left w:w="0" w:type="dxa"/>
              <w:right w:w="0" w:type="dxa"/>
            </w:tcMar>
          </w:tcPr>
          <w:p w14:paraId="68ACF0D0" w14:textId="77777777" w:rsidR="00B648B5" w:rsidRDefault="00B648B5">
            <w:pPr>
              <w:spacing w:line="240" w:lineRule="auto"/>
              <w:rPr>
                <w:rtl/>
              </w:rPr>
            </w:pPr>
          </w:p>
        </w:tc>
        <w:tc>
          <w:tcPr>
            <w:tcW w:w="283" w:type="dxa"/>
          </w:tcPr>
          <w:p w14:paraId="4D9F4609" w14:textId="77777777" w:rsidR="00B648B5" w:rsidRDefault="00B648B5">
            <w:pPr>
              <w:spacing w:line="240" w:lineRule="auto"/>
              <w:rPr>
                <w:rtl/>
              </w:rPr>
            </w:pPr>
          </w:p>
        </w:tc>
        <w:tc>
          <w:tcPr>
            <w:tcW w:w="4929" w:type="dxa"/>
          </w:tcPr>
          <w:p w14:paraId="724EA560" w14:textId="77777777" w:rsidR="00B648B5" w:rsidRDefault="00B648B5">
            <w:pPr>
              <w:spacing w:line="240" w:lineRule="auto"/>
              <w:rPr>
                <w:rtl/>
              </w:rPr>
            </w:pPr>
          </w:p>
        </w:tc>
      </w:tr>
      <w:tr w:rsidR="00763B2F" w14:paraId="06BFF7F0" w14:textId="77777777" w:rsidTr="0031447D">
        <w:trPr>
          <w:cantSplit/>
        </w:trPr>
        <w:tc>
          <w:tcPr>
            <w:tcW w:w="567" w:type="dxa"/>
            <w:shd w:val="clear" w:color="auto" w:fill="D9D9D9" w:themeFill="background1" w:themeFillShade="D9"/>
          </w:tcPr>
          <w:p w14:paraId="70144BB3" w14:textId="77777777" w:rsidR="00225232" w:rsidRDefault="00763B2F">
            <w:pPr>
              <w:spacing w:line="240" w:lineRule="auto"/>
              <w:rPr>
                <w:rtl/>
              </w:rPr>
            </w:pPr>
            <w:r w:rsidRPr="007911F0">
              <w:rPr>
                <w:rFonts w:hint="cs"/>
                <w:rtl/>
              </w:rPr>
              <w:t>4.</w:t>
            </w:r>
          </w:p>
        </w:tc>
        <w:tc>
          <w:tcPr>
            <w:tcW w:w="2278" w:type="dxa"/>
            <w:shd w:val="clear" w:color="auto" w:fill="D9D9D9" w:themeFill="background1" w:themeFillShade="D9"/>
            <w:tcMar>
              <w:left w:w="0" w:type="dxa"/>
              <w:right w:w="0" w:type="dxa"/>
            </w:tcMar>
          </w:tcPr>
          <w:p w14:paraId="55A8FC93" w14:textId="77777777" w:rsidR="00225232" w:rsidRDefault="00763B2F">
            <w:pPr>
              <w:spacing w:line="240" w:lineRule="auto"/>
              <w:rPr>
                <w:rtl/>
              </w:rPr>
            </w:pPr>
            <w:r w:rsidRPr="007911F0">
              <w:rPr>
                <w:rFonts w:hint="eastAsia"/>
                <w:rtl/>
              </w:rPr>
              <w:t>פעילויות</w:t>
            </w:r>
            <w:r w:rsidRPr="007911F0">
              <w:rPr>
                <w:rtl/>
              </w:rPr>
              <w:t xml:space="preserve"> </w:t>
            </w:r>
            <w:r w:rsidRPr="007911F0">
              <w:rPr>
                <w:rFonts w:hint="eastAsia"/>
                <w:rtl/>
              </w:rPr>
              <w:t>אחרות</w:t>
            </w:r>
          </w:p>
        </w:tc>
        <w:tc>
          <w:tcPr>
            <w:tcW w:w="283" w:type="dxa"/>
            <w:shd w:val="clear" w:color="auto" w:fill="D9D9D9" w:themeFill="background1" w:themeFillShade="D9"/>
          </w:tcPr>
          <w:p w14:paraId="4EEE78A1" w14:textId="77777777" w:rsidR="00225232" w:rsidRDefault="00763B2F">
            <w:pPr>
              <w:spacing w:line="240" w:lineRule="auto"/>
              <w:rPr>
                <w:rtl/>
              </w:rPr>
            </w:pPr>
            <w:r w:rsidRPr="007911F0">
              <w:rPr>
                <w:rtl/>
              </w:rPr>
              <w:t>-</w:t>
            </w:r>
          </w:p>
        </w:tc>
        <w:tc>
          <w:tcPr>
            <w:tcW w:w="4929" w:type="dxa"/>
            <w:shd w:val="clear" w:color="auto" w:fill="D9D9D9" w:themeFill="background1" w:themeFillShade="D9"/>
          </w:tcPr>
          <w:p w14:paraId="2D96A18A" w14:textId="77777777" w:rsidR="00225232" w:rsidRDefault="00763B2F">
            <w:pPr>
              <w:spacing w:line="240" w:lineRule="auto"/>
              <w:rPr>
                <w:rtl/>
              </w:rPr>
            </w:pPr>
            <w:r w:rsidRPr="007911F0">
              <w:rPr>
                <w:rtl/>
              </w:rPr>
              <w:t xml:space="preserve">[יובא </w:t>
            </w:r>
            <w:proofErr w:type="spellStart"/>
            <w:r w:rsidRPr="007911F0">
              <w:rPr>
                <w:rFonts w:hint="eastAsia"/>
                <w:rtl/>
              </w:rPr>
              <w:t>תאור</w:t>
            </w:r>
            <w:proofErr w:type="spellEnd"/>
            <w:r w:rsidRPr="007911F0">
              <w:rPr>
                <w:rtl/>
              </w:rPr>
              <w:t xml:space="preserve"> </w:t>
            </w:r>
            <w:r w:rsidRPr="007911F0">
              <w:rPr>
                <w:rFonts w:hint="eastAsia"/>
                <w:rtl/>
              </w:rPr>
              <w:t>תמציתי</w:t>
            </w:r>
            <w:r w:rsidRPr="007911F0">
              <w:rPr>
                <w:rtl/>
              </w:rPr>
              <w:t xml:space="preserve"> </w:t>
            </w:r>
            <w:r w:rsidRPr="007911F0">
              <w:rPr>
                <w:rFonts w:hint="eastAsia"/>
                <w:rtl/>
              </w:rPr>
              <w:t>אודות</w:t>
            </w:r>
            <w:r w:rsidRPr="007911F0">
              <w:rPr>
                <w:rtl/>
              </w:rPr>
              <w:t xml:space="preserve"> </w:t>
            </w:r>
            <w:r w:rsidRPr="007911F0">
              <w:rPr>
                <w:rFonts w:hint="eastAsia"/>
                <w:rtl/>
              </w:rPr>
              <w:t>המגזרים</w:t>
            </w:r>
            <w:r w:rsidRPr="007911F0">
              <w:rPr>
                <w:rtl/>
              </w:rPr>
              <w:t xml:space="preserve"> </w:t>
            </w:r>
            <w:r w:rsidRPr="007911F0">
              <w:rPr>
                <w:rFonts w:hint="eastAsia"/>
                <w:rtl/>
              </w:rPr>
              <w:t>האחרים</w:t>
            </w:r>
            <w:r w:rsidRPr="007911F0">
              <w:rPr>
                <w:rtl/>
              </w:rPr>
              <w:t xml:space="preserve">, </w:t>
            </w:r>
            <w:r w:rsidRPr="007911F0">
              <w:rPr>
                <w:rFonts w:hint="eastAsia"/>
                <w:rtl/>
              </w:rPr>
              <w:t>אשר</w:t>
            </w:r>
            <w:r w:rsidRPr="007911F0">
              <w:rPr>
                <w:rtl/>
              </w:rPr>
              <w:t xml:space="preserve"> </w:t>
            </w:r>
            <w:r w:rsidRPr="007911F0">
              <w:rPr>
                <w:rFonts w:hint="eastAsia"/>
                <w:rtl/>
              </w:rPr>
              <w:t>אינם</w:t>
            </w:r>
            <w:r w:rsidRPr="007911F0">
              <w:rPr>
                <w:rtl/>
              </w:rPr>
              <w:t xml:space="preserve"> </w:t>
            </w:r>
            <w:r w:rsidRPr="007911F0">
              <w:rPr>
                <w:rFonts w:hint="eastAsia"/>
                <w:rtl/>
              </w:rPr>
              <w:t>מדווחים</w:t>
            </w:r>
            <w:r w:rsidRPr="007911F0">
              <w:rPr>
                <w:rtl/>
              </w:rPr>
              <w:t xml:space="preserve"> </w:t>
            </w:r>
            <w:r w:rsidRPr="007911F0">
              <w:rPr>
                <w:rFonts w:hint="eastAsia"/>
                <w:rtl/>
              </w:rPr>
              <w:t>בנפרד</w:t>
            </w:r>
            <w:r w:rsidRPr="007911F0">
              <w:rPr>
                <w:rtl/>
              </w:rPr>
              <w:t xml:space="preserve">, </w:t>
            </w:r>
            <w:r w:rsidRPr="007911F0">
              <w:rPr>
                <w:rFonts w:hint="eastAsia"/>
                <w:rtl/>
              </w:rPr>
              <w:t>ואודות</w:t>
            </w:r>
            <w:r w:rsidRPr="007911F0">
              <w:rPr>
                <w:rtl/>
              </w:rPr>
              <w:t xml:space="preserve"> </w:t>
            </w:r>
            <w:r w:rsidRPr="007911F0">
              <w:rPr>
                <w:rFonts w:hint="eastAsia"/>
                <w:rtl/>
              </w:rPr>
              <w:t>פעיל</w:t>
            </w:r>
            <w:r w:rsidRPr="007911F0">
              <w:rPr>
                <w:rFonts w:hint="cs"/>
                <w:rtl/>
              </w:rPr>
              <w:t>ו</w:t>
            </w:r>
            <w:r w:rsidRPr="007911F0">
              <w:rPr>
                <w:rFonts w:hint="eastAsia"/>
                <w:rtl/>
              </w:rPr>
              <w:t>יות</w:t>
            </w:r>
            <w:r w:rsidRPr="007911F0">
              <w:rPr>
                <w:rtl/>
              </w:rPr>
              <w:t xml:space="preserve"> </w:t>
            </w:r>
            <w:r w:rsidRPr="007911F0">
              <w:rPr>
                <w:rFonts w:hint="eastAsia"/>
                <w:rtl/>
              </w:rPr>
              <w:t>אחרות</w:t>
            </w:r>
            <w:r w:rsidRPr="007911F0">
              <w:rPr>
                <w:rtl/>
              </w:rPr>
              <w:t xml:space="preserve"> </w:t>
            </w:r>
            <w:r w:rsidRPr="007911F0">
              <w:rPr>
                <w:rFonts w:hint="eastAsia"/>
                <w:rtl/>
              </w:rPr>
              <w:t>שאינן</w:t>
            </w:r>
            <w:r w:rsidRPr="007911F0">
              <w:rPr>
                <w:rtl/>
              </w:rPr>
              <w:t xml:space="preserve"> </w:t>
            </w:r>
            <w:r w:rsidRPr="007911F0">
              <w:rPr>
                <w:rFonts w:hint="eastAsia"/>
                <w:rtl/>
              </w:rPr>
              <w:t>מגזרים</w:t>
            </w:r>
            <w:r w:rsidRPr="007911F0">
              <w:rPr>
                <w:rtl/>
              </w:rPr>
              <w:t>]</w:t>
            </w:r>
            <w:r w:rsidRPr="007911F0">
              <w:rPr>
                <w:rFonts w:hint="cs"/>
                <w:rtl/>
              </w:rPr>
              <w:t>.</w:t>
            </w:r>
          </w:p>
        </w:tc>
      </w:tr>
    </w:tbl>
    <w:p w14:paraId="0D976CA3" w14:textId="77777777" w:rsidR="00CD5639" w:rsidRDefault="00CD5639" w:rsidP="004D50C7">
      <w:pPr>
        <w:pStyle w:val="21"/>
        <w:rPr>
          <w:rtl/>
        </w:rPr>
      </w:pPr>
    </w:p>
    <w:p w14:paraId="052F5068" w14:textId="77777777" w:rsidR="00AB7D68" w:rsidRDefault="00AB7D68" w:rsidP="004D50C7">
      <w:pPr>
        <w:pStyle w:val="21"/>
        <w:rPr>
          <w:u w:val="single"/>
          <w:rtl/>
        </w:rPr>
      </w:pPr>
      <w:r>
        <w:rPr>
          <w:rFonts w:hint="cs"/>
          <w:rtl/>
        </w:rPr>
        <w:t>ב.</w:t>
      </w:r>
      <w:r>
        <w:rPr>
          <w:rFonts w:hint="cs"/>
          <w:rtl/>
        </w:rPr>
        <w:tab/>
      </w:r>
      <w:r>
        <w:rPr>
          <w:rFonts w:hint="cs"/>
          <w:u w:val="single"/>
          <w:rtl/>
        </w:rPr>
        <w:t xml:space="preserve">דיווח בדבר מגזרי </w:t>
      </w:r>
      <w:r w:rsidR="004D50C7">
        <w:rPr>
          <w:rFonts w:hint="cs"/>
          <w:u w:val="single"/>
          <w:rtl/>
        </w:rPr>
        <w:t>פעילות</w:t>
      </w:r>
    </w:p>
    <w:p w14:paraId="352489EE" w14:textId="77777777" w:rsidR="00BB6998" w:rsidRDefault="00BB6998" w:rsidP="004D50C7">
      <w:pPr>
        <w:pStyle w:val="21"/>
        <w:rPr>
          <w:u w:val="single"/>
          <w:rtl/>
        </w:rPr>
      </w:pPr>
    </w:p>
    <w:p w14:paraId="6AE960C4" w14:textId="7C0AB1F8" w:rsidR="00D1565B" w:rsidRDefault="00D1565B" w:rsidP="00414876">
      <w:pPr>
        <w:pStyle w:val="afffff"/>
        <w:widowControl/>
        <w:spacing w:after="200" w:line="276" w:lineRule="auto"/>
        <w:ind w:left="1701"/>
        <w:rPr>
          <w:highlight w:val="lightGray"/>
          <w:rtl/>
        </w:rPr>
      </w:pPr>
      <w:r w:rsidRPr="00D1565B">
        <w:rPr>
          <w:rFonts w:hint="cs"/>
          <w:highlight w:val="lightGray"/>
          <w:rtl/>
        </w:rPr>
        <w:t xml:space="preserve">במסגרת יישום הוראות </w:t>
      </w:r>
      <w:r w:rsidRPr="00D1565B">
        <w:rPr>
          <w:rFonts w:hint="cs"/>
          <w:highlight w:val="lightGray"/>
        </w:rPr>
        <w:t>IFRS 15</w:t>
      </w:r>
      <w:r w:rsidR="00414876">
        <w:rPr>
          <w:rFonts w:hint="cs"/>
          <w:highlight w:val="lightGray"/>
          <w:rtl/>
        </w:rPr>
        <w:t xml:space="preserve"> נדרש </w:t>
      </w:r>
      <w:r w:rsidRPr="00D1565B">
        <w:rPr>
          <w:rFonts w:hint="cs"/>
          <w:highlight w:val="lightGray"/>
          <w:rtl/>
        </w:rPr>
        <w:t xml:space="preserve">לפצל את ההכנסות שהוכרו מחוזים עם לקוחות לקבוצות המתארות את האופן שבו המהות, הסכום, העיתוי וחוסר הוודאות של הכנסות ותזרימי מזומנים מושפעים מגורמים כלכליים. בנוסף יש לתת גילוי המקשר בין ההכנסות המפוצלות של החברה כאמור לעיל, לבין המידע על ההכנסות הכלול בבאור מגזרי הפעילות שלה. </w:t>
      </w:r>
    </w:p>
    <w:p w14:paraId="2E0FA725" w14:textId="77777777" w:rsidR="00BF3BAF" w:rsidRPr="00D1565B" w:rsidRDefault="00BF3BAF" w:rsidP="00BF3BAF">
      <w:pPr>
        <w:pStyle w:val="afffff"/>
        <w:widowControl/>
        <w:spacing w:after="200" w:line="276" w:lineRule="auto"/>
        <w:ind w:left="1701"/>
        <w:rPr>
          <w:highlight w:val="lightGray"/>
        </w:rPr>
      </w:pPr>
    </w:p>
    <w:p w14:paraId="163220FD" w14:textId="415A5FEB" w:rsidR="00D1565B" w:rsidRDefault="00D1565B" w:rsidP="00414876">
      <w:pPr>
        <w:pStyle w:val="afffff"/>
        <w:widowControl/>
        <w:spacing w:after="200" w:line="276" w:lineRule="auto"/>
        <w:ind w:left="1701"/>
        <w:rPr>
          <w:rtl/>
        </w:rPr>
      </w:pPr>
      <w:r w:rsidRPr="00D1565B">
        <w:rPr>
          <w:rFonts w:hint="cs"/>
          <w:highlight w:val="lightGray"/>
          <w:rtl/>
        </w:rPr>
        <w:t xml:space="preserve">להלן </w:t>
      </w:r>
      <w:r w:rsidRPr="000632CC">
        <w:rPr>
          <w:rFonts w:hint="eastAsia"/>
          <w:b/>
          <w:bCs/>
          <w:highlight w:val="lightGray"/>
          <w:u w:val="single"/>
          <w:rtl/>
        </w:rPr>
        <w:t>דוגמ</w:t>
      </w:r>
      <w:r w:rsidR="00F55CBC">
        <w:rPr>
          <w:rFonts w:hint="cs"/>
          <w:b/>
          <w:bCs/>
          <w:highlight w:val="lightGray"/>
          <w:u w:val="single"/>
          <w:rtl/>
        </w:rPr>
        <w:t>אות</w:t>
      </w:r>
      <w:r w:rsidRPr="00D1565B">
        <w:rPr>
          <w:rFonts w:hint="cs"/>
          <w:highlight w:val="lightGray"/>
          <w:rtl/>
        </w:rPr>
        <w:t xml:space="preserve"> לפיצול כאמור בגין ההכנסות. </w:t>
      </w:r>
      <w:r w:rsidRPr="000632CC">
        <w:rPr>
          <w:rFonts w:hint="eastAsia"/>
          <w:b/>
          <w:bCs/>
          <w:highlight w:val="lightGray"/>
          <w:u w:val="single"/>
          <w:rtl/>
        </w:rPr>
        <w:t>הפיצול</w:t>
      </w:r>
      <w:r w:rsidRPr="000632CC">
        <w:rPr>
          <w:b/>
          <w:bCs/>
          <w:highlight w:val="lightGray"/>
          <w:u w:val="single"/>
          <w:rtl/>
        </w:rPr>
        <w:t xml:space="preserve"> </w:t>
      </w:r>
      <w:r w:rsidRPr="000632CC">
        <w:rPr>
          <w:rFonts w:hint="eastAsia"/>
          <w:b/>
          <w:bCs/>
          <w:highlight w:val="lightGray"/>
          <w:u w:val="single"/>
          <w:rtl/>
        </w:rPr>
        <w:t>צריך</w:t>
      </w:r>
      <w:r w:rsidRPr="000632CC">
        <w:rPr>
          <w:b/>
          <w:bCs/>
          <w:highlight w:val="lightGray"/>
          <w:u w:val="single"/>
          <w:rtl/>
        </w:rPr>
        <w:t xml:space="preserve"> </w:t>
      </w:r>
      <w:r w:rsidRPr="000632CC">
        <w:rPr>
          <w:rFonts w:hint="eastAsia"/>
          <w:b/>
          <w:bCs/>
          <w:highlight w:val="lightGray"/>
          <w:u w:val="single"/>
          <w:rtl/>
        </w:rPr>
        <w:t>להיעשות</w:t>
      </w:r>
      <w:r w:rsidRPr="000632CC">
        <w:rPr>
          <w:b/>
          <w:bCs/>
          <w:highlight w:val="lightGray"/>
          <w:u w:val="single"/>
          <w:rtl/>
        </w:rPr>
        <w:t xml:space="preserve"> </w:t>
      </w:r>
      <w:r w:rsidRPr="000632CC">
        <w:rPr>
          <w:rFonts w:hint="eastAsia"/>
          <w:b/>
          <w:bCs/>
          <w:highlight w:val="lightGray"/>
          <w:u w:val="single"/>
          <w:rtl/>
        </w:rPr>
        <w:t>בהתאם</w:t>
      </w:r>
      <w:r w:rsidRPr="000632CC">
        <w:rPr>
          <w:b/>
          <w:bCs/>
          <w:highlight w:val="lightGray"/>
          <w:u w:val="single"/>
          <w:rtl/>
        </w:rPr>
        <w:t xml:space="preserve"> </w:t>
      </w:r>
      <w:r w:rsidRPr="000632CC">
        <w:rPr>
          <w:rFonts w:hint="eastAsia"/>
          <w:b/>
          <w:bCs/>
          <w:highlight w:val="lightGray"/>
          <w:u w:val="single"/>
          <w:rtl/>
        </w:rPr>
        <w:t>לאופי</w:t>
      </w:r>
      <w:r w:rsidRPr="000632CC">
        <w:rPr>
          <w:b/>
          <w:bCs/>
          <w:highlight w:val="lightGray"/>
          <w:u w:val="single"/>
          <w:rtl/>
        </w:rPr>
        <w:t xml:space="preserve"> </w:t>
      </w:r>
      <w:r w:rsidRPr="000632CC">
        <w:rPr>
          <w:rFonts w:hint="eastAsia"/>
          <w:b/>
          <w:bCs/>
          <w:highlight w:val="lightGray"/>
          <w:u w:val="single"/>
          <w:rtl/>
        </w:rPr>
        <w:t>ההכנסות</w:t>
      </w:r>
      <w:r w:rsidRPr="000632CC">
        <w:rPr>
          <w:b/>
          <w:bCs/>
          <w:highlight w:val="lightGray"/>
          <w:u w:val="single"/>
          <w:rtl/>
        </w:rPr>
        <w:t xml:space="preserve"> </w:t>
      </w:r>
      <w:r w:rsidRPr="000632CC">
        <w:rPr>
          <w:rFonts w:hint="eastAsia"/>
          <w:b/>
          <w:bCs/>
          <w:highlight w:val="lightGray"/>
          <w:u w:val="single"/>
          <w:rtl/>
        </w:rPr>
        <w:t>של</w:t>
      </w:r>
      <w:r w:rsidRPr="000632CC">
        <w:rPr>
          <w:b/>
          <w:bCs/>
          <w:highlight w:val="lightGray"/>
          <w:u w:val="single"/>
          <w:rtl/>
        </w:rPr>
        <w:t xml:space="preserve"> </w:t>
      </w:r>
      <w:r w:rsidRPr="000632CC">
        <w:rPr>
          <w:rFonts w:hint="eastAsia"/>
          <w:b/>
          <w:bCs/>
          <w:highlight w:val="lightGray"/>
          <w:u w:val="single"/>
          <w:rtl/>
        </w:rPr>
        <w:t>החברה</w:t>
      </w:r>
      <w:r w:rsidRPr="000632CC">
        <w:rPr>
          <w:b/>
          <w:bCs/>
          <w:highlight w:val="lightGray"/>
          <w:u w:val="single"/>
          <w:rtl/>
        </w:rPr>
        <w:t>.</w:t>
      </w:r>
      <w:r w:rsidRPr="00D1565B">
        <w:rPr>
          <w:rFonts w:hint="cs"/>
          <w:highlight w:val="lightGray"/>
          <w:rtl/>
        </w:rPr>
        <w:t xml:space="preserve"> למשל, ניתן לפלח את ההכנסות גם לפי - סוגי לקוחות (ממשלתי ולא ממשלתי), משך החוזה (חוזים ארוכי טווח וקצרי טווח), ערוץ הפצה (מכירה ישירה, מכירה דרך מפיצים).</w:t>
      </w:r>
    </w:p>
    <w:p w14:paraId="2F8956A5" w14:textId="77777777" w:rsidR="00E72837" w:rsidRDefault="00E72837">
      <w:pPr>
        <w:widowControl/>
        <w:overflowPunct/>
        <w:autoSpaceDE/>
        <w:autoSpaceDN/>
        <w:bidi w:val="0"/>
        <w:adjustRightInd/>
        <w:spacing w:line="240" w:lineRule="auto"/>
        <w:jc w:val="left"/>
        <w:textAlignment w:val="auto"/>
      </w:pPr>
      <w:r>
        <w:rPr>
          <w:rtl/>
        </w:rPr>
        <w:br w:type="page"/>
      </w:r>
    </w:p>
    <w:p w14:paraId="42CDC617" w14:textId="77777777" w:rsidR="00E72837" w:rsidRDefault="00E72837" w:rsidP="000632CC">
      <w:pPr>
        <w:pStyle w:val="11"/>
        <w:rPr>
          <w:rtl/>
        </w:rPr>
      </w:pPr>
    </w:p>
    <w:p w14:paraId="6B354B80" w14:textId="77777777" w:rsidR="00E72837" w:rsidRDefault="00E72837" w:rsidP="000632CC">
      <w:pPr>
        <w:pStyle w:val="11"/>
        <w:rPr>
          <w:rtl/>
        </w:rPr>
      </w:pPr>
    </w:p>
    <w:p w14:paraId="3F16BC1C" w14:textId="193C0B47" w:rsidR="000632CC" w:rsidRDefault="000632CC" w:rsidP="000632CC">
      <w:pPr>
        <w:pStyle w:val="11"/>
        <w:rPr>
          <w:rtl/>
        </w:rPr>
      </w:pPr>
      <w:r>
        <w:rPr>
          <w:rFonts w:hint="cs"/>
          <w:rtl/>
        </w:rPr>
        <w:t>באור 16: -</w:t>
      </w:r>
      <w:r>
        <w:rPr>
          <w:rFonts w:hint="cs"/>
          <w:rtl/>
        </w:rPr>
        <w:tab/>
      </w:r>
      <w:r>
        <w:rPr>
          <w:rFonts w:hint="cs"/>
          <w:u w:val="single"/>
          <w:rtl/>
        </w:rPr>
        <w:t>מגזרי פעילות</w:t>
      </w:r>
      <w:r>
        <w:rPr>
          <w:rFonts w:hint="cs"/>
          <w:rtl/>
        </w:rPr>
        <w:t xml:space="preserve"> (המשך)</w:t>
      </w:r>
    </w:p>
    <w:tbl>
      <w:tblPr>
        <w:bidiVisual/>
        <w:tblW w:w="8116" w:type="dxa"/>
        <w:tblInd w:w="1700" w:type="dxa"/>
        <w:tblLayout w:type="fixed"/>
        <w:tblCellMar>
          <w:left w:w="0" w:type="dxa"/>
          <w:right w:w="0" w:type="dxa"/>
        </w:tblCellMar>
        <w:tblLook w:val="0000" w:firstRow="0" w:lastRow="0" w:firstColumn="0" w:lastColumn="0" w:noHBand="0" w:noVBand="0"/>
      </w:tblPr>
      <w:tblGrid>
        <w:gridCol w:w="2437"/>
        <w:gridCol w:w="86"/>
        <w:gridCol w:w="804"/>
        <w:gridCol w:w="140"/>
        <w:gridCol w:w="930"/>
        <w:gridCol w:w="113"/>
        <w:gridCol w:w="804"/>
        <w:gridCol w:w="140"/>
        <w:gridCol w:w="804"/>
        <w:gridCol w:w="140"/>
        <w:gridCol w:w="820"/>
        <w:gridCol w:w="94"/>
        <w:gridCol w:w="804"/>
      </w:tblGrid>
      <w:tr w:rsidR="00AB7D68" w:rsidRPr="0031447D" w14:paraId="02B02E82" w14:textId="77777777" w:rsidTr="0031447D">
        <w:tc>
          <w:tcPr>
            <w:tcW w:w="2437" w:type="dxa"/>
            <w:vAlign w:val="bottom"/>
          </w:tcPr>
          <w:p w14:paraId="57662AC7" w14:textId="77777777" w:rsidR="00AB7D68" w:rsidRPr="0031447D" w:rsidRDefault="00AB7D68" w:rsidP="0031447D">
            <w:pPr>
              <w:pStyle w:val="a3"/>
              <w:tabs>
                <w:tab w:val="left" w:pos="227"/>
                <w:tab w:val="left" w:pos="397"/>
                <w:tab w:val="left" w:pos="567"/>
              </w:tabs>
              <w:spacing w:line="180" w:lineRule="exact"/>
              <w:jc w:val="center"/>
              <w:rPr>
                <w:sz w:val="18"/>
                <w:szCs w:val="18"/>
              </w:rPr>
            </w:pPr>
          </w:p>
        </w:tc>
        <w:tc>
          <w:tcPr>
            <w:tcW w:w="86" w:type="dxa"/>
          </w:tcPr>
          <w:p w14:paraId="0583F1CF" w14:textId="77777777" w:rsidR="00AB7D68" w:rsidRPr="0031447D" w:rsidRDefault="00AB7D68" w:rsidP="0031447D">
            <w:pPr>
              <w:pStyle w:val="a3"/>
              <w:tabs>
                <w:tab w:val="left" w:pos="227"/>
                <w:tab w:val="left" w:pos="397"/>
                <w:tab w:val="left" w:pos="567"/>
              </w:tabs>
              <w:spacing w:line="180" w:lineRule="exact"/>
              <w:ind w:left="227" w:hanging="397"/>
              <w:jc w:val="center"/>
              <w:rPr>
                <w:sz w:val="18"/>
                <w:szCs w:val="18"/>
              </w:rPr>
            </w:pPr>
          </w:p>
        </w:tc>
        <w:tc>
          <w:tcPr>
            <w:tcW w:w="804" w:type="dxa"/>
            <w:tcBorders>
              <w:top w:val="nil"/>
              <w:left w:val="nil"/>
              <w:bottom w:val="single" w:sz="6" w:space="0" w:color="auto"/>
              <w:right w:val="nil"/>
            </w:tcBorders>
            <w:vAlign w:val="bottom"/>
          </w:tcPr>
          <w:p w14:paraId="31E050B1" w14:textId="77777777" w:rsidR="00AB7D68" w:rsidRPr="0031447D" w:rsidRDefault="00AB7D68" w:rsidP="0031447D">
            <w:pPr>
              <w:spacing w:line="180" w:lineRule="exact"/>
              <w:jc w:val="center"/>
              <w:rPr>
                <w:b/>
                <w:sz w:val="18"/>
                <w:szCs w:val="18"/>
              </w:rPr>
            </w:pPr>
            <w:r w:rsidRPr="0031447D">
              <w:rPr>
                <w:rFonts w:hint="cs"/>
                <w:b/>
                <w:sz w:val="18"/>
                <w:szCs w:val="18"/>
                <w:rtl/>
              </w:rPr>
              <w:t>מגזר ציוד למניעת שריפות</w:t>
            </w:r>
          </w:p>
        </w:tc>
        <w:tc>
          <w:tcPr>
            <w:tcW w:w="140" w:type="dxa"/>
            <w:vAlign w:val="bottom"/>
          </w:tcPr>
          <w:p w14:paraId="05845C83" w14:textId="77777777" w:rsidR="00AB7D68" w:rsidRPr="0031447D" w:rsidRDefault="00AB7D68" w:rsidP="0031447D">
            <w:pPr>
              <w:spacing w:line="180" w:lineRule="exact"/>
              <w:jc w:val="center"/>
              <w:rPr>
                <w:sz w:val="18"/>
                <w:szCs w:val="18"/>
              </w:rPr>
            </w:pPr>
          </w:p>
        </w:tc>
        <w:tc>
          <w:tcPr>
            <w:tcW w:w="930" w:type="dxa"/>
            <w:tcBorders>
              <w:top w:val="nil"/>
              <w:left w:val="nil"/>
              <w:bottom w:val="single" w:sz="6" w:space="0" w:color="auto"/>
              <w:right w:val="nil"/>
            </w:tcBorders>
            <w:vAlign w:val="bottom"/>
          </w:tcPr>
          <w:p w14:paraId="41DDC8A2" w14:textId="77777777" w:rsidR="00AB7D68" w:rsidRPr="0031447D" w:rsidRDefault="00AB7D68" w:rsidP="0031447D">
            <w:pPr>
              <w:spacing w:line="180" w:lineRule="exact"/>
              <w:jc w:val="center"/>
              <w:rPr>
                <w:b/>
                <w:sz w:val="18"/>
                <w:szCs w:val="18"/>
              </w:rPr>
            </w:pPr>
            <w:r w:rsidRPr="0031447D">
              <w:rPr>
                <w:rFonts w:hint="cs"/>
                <w:b/>
                <w:sz w:val="18"/>
                <w:szCs w:val="18"/>
                <w:rtl/>
              </w:rPr>
              <w:t>מגזר אלקטרוניקה</w:t>
            </w:r>
          </w:p>
        </w:tc>
        <w:tc>
          <w:tcPr>
            <w:tcW w:w="113" w:type="dxa"/>
            <w:vAlign w:val="bottom"/>
          </w:tcPr>
          <w:p w14:paraId="7466CDC8" w14:textId="77777777" w:rsidR="00AB7D68" w:rsidRPr="0031447D" w:rsidRDefault="00AB7D68" w:rsidP="0031447D">
            <w:pPr>
              <w:spacing w:line="180" w:lineRule="exact"/>
              <w:jc w:val="center"/>
              <w:rPr>
                <w:sz w:val="18"/>
                <w:szCs w:val="18"/>
              </w:rPr>
            </w:pPr>
          </w:p>
        </w:tc>
        <w:tc>
          <w:tcPr>
            <w:tcW w:w="804" w:type="dxa"/>
            <w:tcBorders>
              <w:top w:val="nil"/>
              <w:left w:val="nil"/>
              <w:bottom w:val="single" w:sz="6" w:space="0" w:color="auto"/>
              <w:right w:val="nil"/>
            </w:tcBorders>
            <w:vAlign w:val="bottom"/>
          </w:tcPr>
          <w:p w14:paraId="26F1772E" w14:textId="77777777" w:rsidR="00AB7D68" w:rsidRPr="0031447D" w:rsidRDefault="00AB7D68" w:rsidP="0031447D">
            <w:pPr>
              <w:spacing w:line="180" w:lineRule="exact"/>
              <w:jc w:val="center"/>
              <w:rPr>
                <w:b/>
                <w:sz w:val="18"/>
                <w:szCs w:val="18"/>
              </w:rPr>
            </w:pPr>
            <w:r w:rsidRPr="0031447D">
              <w:rPr>
                <w:rFonts w:hint="cs"/>
                <w:b/>
                <w:sz w:val="18"/>
                <w:szCs w:val="18"/>
                <w:rtl/>
              </w:rPr>
              <w:t>מגזר נדל"ן להשקעה</w:t>
            </w:r>
          </w:p>
        </w:tc>
        <w:tc>
          <w:tcPr>
            <w:tcW w:w="140" w:type="dxa"/>
            <w:vAlign w:val="bottom"/>
          </w:tcPr>
          <w:p w14:paraId="1875ED90" w14:textId="77777777" w:rsidR="00AB7D68" w:rsidRPr="0031447D" w:rsidRDefault="00AB7D68" w:rsidP="0031447D">
            <w:pPr>
              <w:spacing w:line="180" w:lineRule="exact"/>
              <w:jc w:val="center"/>
              <w:rPr>
                <w:sz w:val="18"/>
                <w:szCs w:val="18"/>
              </w:rPr>
            </w:pPr>
          </w:p>
        </w:tc>
        <w:tc>
          <w:tcPr>
            <w:tcW w:w="804" w:type="dxa"/>
            <w:tcBorders>
              <w:top w:val="nil"/>
              <w:left w:val="nil"/>
              <w:bottom w:val="single" w:sz="6" w:space="0" w:color="auto"/>
              <w:right w:val="nil"/>
            </w:tcBorders>
            <w:vAlign w:val="bottom"/>
          </w:tcPr>
          <w:p w14:paraId="7F277C95" w14:textId="77777777" w:rsidR="00AB7D68" w:rsidRPr="0031447D" w:rsidRDefault="001565D5" w:rsidP="0031447D">
            <w:pPr>
              <w:spacing w:line="180" w:lineRule="exact"/>
              <w:jc w:val="center"/>
              <w:rPr>
                <w:sz w:val="18"/>
                <w:szCs w:val="18"/>
              </w:rPr>
            </w:pPr>
            <w:r w:rsidRPr="0031447D">
              <w:rPr>
                <w:rFonts w:hint="cs"/>
                <w:sz w:val="18"/>
                <w:szCs w:val="18"/>
                <w:rtl/>
              </w:rPr>
              <w:t>פעילויות אחרות</w:t>
            </w:r>
          </w:p>
        </w:tc>
        <w:tc>
          <w:tcPr>
            <w:tcW w:w="140" w:type="dxa"/>
            <w:vAlign w:val="bottom"/>
          </w:tcPr>
          <w:p w14:paraId="28E36714" w14:textId="77777777" w:rsidR="00AB7D68" w:rsidRPr="0031447D" w:rsidRDefault="00AB7D68" w:rsidP="0031447D">
            <w:pPr>
              <w:spacing w:line="180" w:lineRule="exact"/>
              <w:jc w:val="center"/>
              <w:rPr>
                <w:sz w:val="18"/>
                <w:szCs w:val="18"/>
              </w:rPr>
            </w:pPr>
          </w:p>
        </w:tc>
        <w:tc>
          <w:tcPr>
            <w:tcW w:w="820" w:type="dxa"/>
            <w:tcBorders>
              <w:top w:val="nil"/>
              <w:left w:val="nil"/>
              <w:bottom w:val="single" w:sz="6" w:space="0" w:color="auto"/>
              <w:right w:val="nil"/>
            </w:tcBorders>
            <w:vAlign w:val="bottom"/>
          </w:tcPr>
          <w:p w14:paraId="36F622FD" w14:textId="77777777" w:rsidR="00AB7D68" w:rsidRPr="0031447D" w:rsidRDefault="00AB7D68" w:rsidP="0031447D">
            <w:pPr>
              <w:spacing w:line="180" w:lineRule="exact"/>
              <w:jc w:val="center"/>
              <w:rPr>
                <w:sz w:val="18"/>
                <w:szCs w:val="18"/>
              </w:rPr>
            </w:pPr>
            <w:r w:rsidRPr="0031447D">
              <w:rPr>
                <w:rFonts w:hint="cs"/>
                <w:sz w:val="18"/>
                <w:szCs w:val="18"/>
                <w:rtl/>
              </w:rPr>
              <w:t>התאמות</w:t>
            </w:r>
            <w:r w:rsidR="001565D5" w:rsidRPr="0031447D">
              <w:rPr>
                <w:rStyle w:val="ab"/>
                <w:sz w:val="18"/>
                <w:szCs w:val="18"/>
              </w:rPr>
              <w:footnoteReference w:id="149"/>
            </w:r>
          </w:p>
        </w:tc>
        <w:tc>
          <w:tcPr>
            <w:tcW w:w="94" w:type="dxa"/>
            <w:vAlign w:val="bottom"/>
          </w:tcPr>
          <w:p w14:paraId="1BA90AA5" w14:textId="77777777" w:rsidR="00AB7D68" w:rsidRPr="0031447D" w:rsidRDefault="00AB7D68" w:rsidP="0031447D">
            <w:pPr>
              <w:spacing w:line="180" w:lineRule="exact"/>
              <w:jc w:val="center"/>
              <w:rPr>
                <w:sz w:val="18"/>
                <w:szCs w:val="18"/>
              </w:rPr>
            </w:pPr>
          </w:p>
        </w:tc>
        <w:tc>
          <w:tcPr>
            <w:tcW w:w="804" w:type="dxa"/>
            <w:tcBorders>
              <w:top w:val="nil"/>
              <w:left w:val="nil"/>
              <w:bottom w:val="single" w:sz="6" w:space="0" w:color="auto"/>
              <w:right w:val="nil"/>
            </w:tcBorders>
            <w:vAlign w:val="bottom"/>
          </w:tcPr>
          <w:p w14:paraId="3F0A2166" w14:textId="77777777" w:rsidR="00AB7D68" w:rsidRPr="0031447D" w:rsidRDefault="00163CF0" w:rsidP="0031447D">
            <w:pPr>
              <w:spacing w:line="180" w:lineRule="exact"/>
              <w:jc w:val="center"/>
              <w:rPr>
                <w:sz w:val="18"/>
                <w:szCs w:val="18"/>
              </w:rPr>
            </w:pPr>
            <w:r w:rsidRPr="0031447D">
              <w:rPr>
                <w:rFonts w:hint="cs"/>
                <w:sz w:val="18"/>
                <w:szCs w:val="18"/>
                <w:rtl/>
              </w:rPr>
              <w:t>סה"כ</w:t>
            </w:r>
          </w:p>
        </w:tc>
      </w:tr>
      <w:tr w:rsidR="00AB7D68" w:rsidRPr="0031447D" w14:paraId="260A00E8" w14:textId="77777777" w:rsidTr="0031447D">
        <w:tc>
          <w:tcPr>
            <w:tcW w:w="2437" w:type="dxa"/>
            <w:vAlign w:val="bottom"/>
          </w:tcPr>
          <w:p w14:paraId="3BF4ECA5" w14:textId="77777777" w:rsidR="00AB7D68" w:rsidRPr="0031447D" w:rsidRDefault="00AB7D68" w:rsidP="0031447D">
            <w:pPr>
              <w:pStyle w:val="a3"/>
              <w:tabs>
                <w:tab w:val="left" w:pos="227"/>
                <w:tab w:val="left" w:pos="397"/>
                <w:tab w:val="left" w:pos="567"/>
              </w:tabs>
              <w:spacing w:line="180" w:lineRule="exact"/>
              <w:jc w:val="center"/>
              <w:rPr>
                <w:sz w:val="18"/>
                <w:szCs w:val="18"/>
              </w:rPr>
            </w:pPr>
          </w:p>
        </w:tc>
        <w:tc>
          <w:tcPr>
            <w:tcW w:w="86" w:type="dxa"/>
          </w:tcPr>
          <w:p w14:paraId="3E27515B" w14:textId="77777777" w:rsidR="00AB7D68" w:rsidRPr="0031447D" w:rsidRDefault="00AB7D68" w:rsidP="0031447D">
            <w:pPr>
              <w:pStyle w:val="a3"/>
              <w:tabs>
                <w:tab w:val="left" w:pos="227"/>
                <w:tab w:val="left" w:pos="397"/>
                <w:tab w:val="left" w:pos="567"/>
              </w:tabs>
              <w:spacing w:line="180" w:lineRule="exact"/>
              <w:ind w:left="227" w:hanging="397"/>
              <w:jc w:val="center"/>
              <w:rPr>
                <w:sz w:val="18"/>
                <w:szCs w:val="18"/>
              </w:rPr>
            </w:pPr>
          </w:p>
        </w:tc>
        <w:tc>
          <w:tcPr>
            <w:tcW w:w="5593" w:type="dxa"/>
            <w:gridSpan w:val="11"/>
            <w:tcBorders>
              <w:top w:val="nil"/>
              <w:left w:val="nil"/>
              <w:bottom w:val="single" w:sz="6" w:space="0" w:color="auto"/>
              <w:right w:val="nil"/>
            </w:tcBorders>
            <w:vAlign w:val="bottom"/>
          </w:tcPr>
          <w:p w14:paraId="0568F19E" w14:textId="77777777" w:rsidR="00AB7D68" w:rsidRPr="0031447D" w:rsidRDefault="00AB7D68" w:rsidP="0031447D">
            <w:pPr>
              <w:pStyle w:val="af5"/>
              <w:pBdr>
                <w:bottom w:val="none" w:sz="0" w:space="0" w:color="auto"/>
              </w:pBdr>
              <w:spacing w:line="180" w:lineRule="exact"/>
              <w:rPr>
                <w:b w:val="0"/>
                <w:bCs w:val="0"/>
                <w:sz w:val="18"/>
                <w:szCs w:val="18"/>
              </w:rPr>
            </w:pPr>
            <w:r w:rsidRPr="0031447D">
              <w:rPr>
                <w:rFonts w:hint="cs"/>
                <w:b w:val="0"/>
                <w:bCs w:val="0"/>
                <w:sz w:val="18"/>
                <w:szCs w:val="18"/>
                <w:rtl/>
              </w:rPr>
              <w:t>בלתי מבוקר</w:t>
            </w:r>
          </w:p>
        </w:tc>
      </w:tr>
      <w:tr w:rsidR="00AB7D68" w:rsidRPr="0031447D" w14:paraId="6CBA524C" w14:textId="77777777" w:rsidTr="0031447D">
        <w:tc>
          <w:tcPr>
            <w:tcW w:w="2437" w:type="dxa"/>
            <w:vAlign w:val="bottom"/>
          </w:tcPr>
          <w:p w14:paraId="68D19B32" w14:textId="77777777" w:rsidR="00AB7D68" w:rsidRPr="0031447D" w:rsidRDefault="00AB7D68" w:rsidP="0031447D">
            <w:pPr>
              <w:pStyle w:val="a3"/>
              <w:tabs>
                <w:tab w:val="left" w:pos="227"/>
                <w:tab w:val="left" w:pos="397"/>
                <w:tab w:val="left" w:pos="567"/>
              </w:tabs>
              <w:spacing w:line="180" w:lineRule="exact"/>
              <w:jc w:val="center"/>
              <w:rPr>
                <w:sz w:val="18"/>
                <w:szCs w:val="18"/>
              </w:rPr>
            </w:pPr>
          </w:p>
        </w:tc>
        <w:tc>
          <w:tcPr>
            <w:tcW w:w="86" w:type="dxa"/>
          </w:tcPr>
          <w:p w14:paraId="4C3BC1FA" w14:textId="77777777" w:rsidR="00AB7D68" w:rsidRPr="0031447D" w:rsidRDefault="00AB7D68" w:rsidP="0031447D">
            <w:pPr>
              <w:pStyle w:val="a3"/>
              <w:tabs>
                <w:tab w:val="left" w:pos="227"/>
                <w:tab w:val="left" w:pos="397"/>
                <w:tab w:val="left" w:pos="567"/>
              </w:tabs>
              <w:spacing w:line="180" w:lineRule="exact"/>
              <w:ind w:left="227" w:hanging="397"/>
              <w:jc w:val="center"/>
              <w:rPr>
                <w:sz w:val="18"/>
                <w:szCs w:val="18"/>
              </w:rPr>
            </w:pPr>
          </w:p>
        </w:tc>
        <w:tc>
          <w:tcPr>
            <w:tcW w:w="5593" w:type="dxa"/>
            <w:gridSpan w:val="11"/>
            <w:tcBorders>
              <w:top w:val="nil"/>
              <w:left w:val="nil"/>
              <w:bottom w:val="single" w:sz="6" w:space="0" w:color="auto"/>
              <w:right w:val="nil"/>
            </w:tcBorders>
            <w:vAlign w:val="bottom"/>
          </w:tcPr>
          <w:p w14:paraId="2B8D747B" w14:textId="77777777" w:rsidR="00AB7D68" w:rsidRPr="0031447D" w:rsidRDefault="00AB7D68" w:rsidP="0031447D">
            <w:pPr>
              <w:pStyle w:val="af5"/>
              <w:pBdr>
                <w:bottom w:val="none" w:sz="0" w:space="0" w:color="auto"/>
              </w:pBdr>
              <w:spacing w:line="180" w:lineRule="exact"/>
              <w:rPr>
                <w:sz w:val="18"/>
                <w:szCs w:val="18"/>
              </w:rPr>
            </w:pPr>
            <w:r w:rsidRPr="0031447D">
              <w:rPr>
                <w:rFonts w:hint="cs"/>
                <w:b w:val="0"/>
                <w:bCs w:val="0"/>
                <w:sz w:val="18"/>
                <w:szCs w:val="18"/>
                <w:rtl/>
              </w:rPr>
              <w:t>אלפי ש"ח</w:t>
            </w:r>
          </w:p>
        </w:tc>
      </w:tr>
      <w:tr w:rsidR="007811CD" w:rsidRPr="0031447D" w14:paraId="1BE56686" w14:textId="77777777" w:rsidTr="00473B27">
        <w:trPr>
          <w:trHeight w:val="249"/>
        </w:trPr>
        <w:tc>
          <w:tcPr>
            <w:tcW w:w="2437" w:type="dxa"/>
            <w:vAlign w:val="bottom"/>
          </w:tcPr>
          <w:p w14:paraId="42F40F9E" w14:textId="7A48AF21" w:rsidR="008D22FA" w:rsidRPr="0031447D" w:rsidRDefault="007811CD" w:rsidP="00BF3BAF">
            <w:pPr>
              <w:pStyle w:val="a3"/>
              <w:tabs>
                <w:tab w:val="left" w:pos="567"/>
              </w:tabs>
              <w:spacing w:line="180" w:lineRule="exact"/>
              <w:rPr>
                <w:sz w:val="18"/>
                <w:szCs w:val="18"/>
                <w:u w:val="single"/>
              </w:rPr>
            </w:pPr>
            <w:r w:rsidRPr="0031447D">
              <w:rPr>
                <w:rFonts w:hint="cs"/>
                <w:sz w:val="18"/>
                <w:szCs w:val="18"/>
                <w:u w:val="single"/>
                <w:rtl/>
              </w:rPr>
              <w:t xml:space="preserve">לתקופה של </w:t>
            </w:r>
            <w:r w:rsidR="00D469FD" w:rsidRPr="0031447D">
              <w:rPr>
                <w:rFonts w:hint="cs"/>
                <w:sz w:val="18"/>
                <w:szCs w:val="18"/>
                <w:u w:val="single"/>
                <w:rtl/>
              </w:rPr>
              <w:t>תשעה</w:t>
            </w:r>
            <w:r w:rsidRPr="0031447D">
              <w:rPr>
                <w:rFonts w:hint="cs"/>
                <w:sz w:val="18"/>
                <w:szCs w:val="18"/>
                <w:u w:val="single"/>
                <w:rtl/>
              </w:rPr>
              <w:t xml:space="preserve"> חודשים</w:t>
            </w:r>
            <w:r w:rsidR="00276F4A" w:rsidRPr="0031447D">
              <w:rPr>
                <w:rFonts w:hint="cs"/>
                <w:sz w:val="18"/>
                <w:szCs w:val="18"/>
                <w:u w:val="single"/>
                <w:rtl/>
              </w:rPr>
              <w:t xml:space="preserve"> שהסתיימה ביום </w:t>
            </w:r>
            <w:r w:rsidR="00D469FD" w:rsidRPr="0031447D">
              <w:rPr>
                <w:rFonts w:hint="cs"/>
                <w:sz w:val="18"/>
                <w:szCs w:val="18"/>
                <w:u w:val="single"/>
                <w:rtl/>
              </w:rPr>
              <w:t>30 בספטמבר</w:t>
            </w:r>
            <w:r w:rsidR="00276F4A" w:rsidRPr="0031447D">
              <w:rPr>
                <w:rFonts w:hint="cs"/>
                <w:sz w:val="18"/>
                <w:szCs w:val="18"/>
                <w:u w:val="single"/>
                <w:rtl/>
              </w:rPr>
              <w:t xml:space="preserve">, </w:t>
            </w:r>
            <w:r w:rsidR="004A4A6B">
              <w:rPr>
                <w:rFonts w:hint="cs"/>
                <w:sz w:val="18"/>
                <w:szCs w:val="18"/>
                <w:u w:val="single"/>
                <w:rtl/>
              </w:rPr>
              <w:t>201</w:t>
            </w:r>
            <w:r w:rsidR="00BF3BAF">
              <w:rPr>
                <w:rFonts w:hint="cs"/>
                <w:sz w:val="18"/>
                <w:szCs w:val="18"/>
                <w:u w:val="single"/>
                <w:rtl/>
              </w:rPr>
              <w:t>9</w:t>
            </w:r>
          </w:p>
        </w:tc>
        <w:tc>
          <w:tcPr>
            <w:tcW w:w="86" w:type="dxa"/>
          </w:tcPr>
          <w:p w14:paraId="2807EA5B" w14:textId="77777777" w:rsidR="007811CD" w:rsidRPr="0031447D" w:rsidRDefault="007811CD" w:rsidP="0031447D">
            <w:pPr>
              <w:pStyle w:val="a3"/>
              <w:tabs>
                <w:tab w:val="left" w:pos="227"/>
                <w:tab w:val="left" w:pos="397"/>
                <w:tab w:val="left" w:pos="567"/>
              </w:tabs>
              <w:spacing w:line="180" w:lineRule="exact"/>
              <w:ind w:left="227" w:hanging="397"/>
              <w:rPr>
                <w:sz w:val="18"/>
                <w:szCs w:val="18"/>
              </w:rPr>
            </w:pPr>
          </w:p>
        </w:tc>
        <w:tc>
          <w:tcPr>
            <w:tcW w:w="804" w:type="dxa"/>
            <w:vAlign w:val="bottom"/>
          </w:tcPr>
          <w:p w14:paraId="52B66340" w14:textId="77777777" w:rsidR="007811CD" w:rsidRPr="0031447D" w:rsidRDefault="007811CD" w:rsidP="0031447D">
            <w:pPr>
              <w:tabs>
                <w:tab w:val="decimal" w:pos="113"/>
              </w:tabs>
              <w:spacing w:line="180" w:lineRule="exact"/>
              <w:ind w:left="57"/>
              <w:rPr>
                <w:sz w:val="18"/>
                <w:szCs w:val="18"/>
              </w:rPr>
            </w:pPr>
          </w:p>
        </w:tc>
        <w:tc>
          <w:tcPr>
            <w:tcW w:w="140" w:type="dxa"/>
          </w:tcPr>
          <w:p w14:paraId="3A0A5EF3" w14:textId="77777777" w:rsidR="007811CD" w:rsidRPr="0031447D" w:rsidRDefault="007811CD" w:rsidP="0031447D">
            <w:pPr>
              <w:tabs>
                <w:tab w:val="decimal" w:pos="113"/>
              </w:tabs>
              <w:spacing w:line="180" w:lineRule="exact"/>
              <w:ind w:left="57"/>
              <w:rPr>
                <w:sz w:val="18"/>
                <w:szCs w:val="18"/>
              </w:rPr>
            </w:pPr>
          </w:p>
        </w:tc>
        <w:tc>
          <w:tcPr>
            <w:tcW w:w="930" w:type="dxa"/>
            <w:vAlign w:val="bottom"/>
          </w:tcPr>
          <w:p w14:paraId="3AE95BCE" w14:textId="77777777" w:rsidR="007811CD" w:rsidRPr="0031447D" w:rsidRDefault="007811CD" w:rsidP="0031447D">
            <w:pPr>
              <w:tabs>
                <w:tab w:val="decimal" w:pos="113"/>
              </w:tabs>
              <w:spacing w:line="180" w:lineRule="exact"/>
              <w:ind w:left="57"/>
              <w:rPr>
                <w:sz w:val="18"/>
                <w:szCs w:val="18"/>
              </w:rPr>
            </w:pPr>
          </w:p>
        </w:tc>
        <w:tc>
          <w:tcPr>
            <w:tcW w:w="113" w:type="dxa"/>
          </w:tcPr>
          <w:p w14:paraId="2573CB46" w14:textId="77777777" w:rsidR="007811CD" w:rsidRPr="0031447D" w:rsidRDefault="007811CD" w:rsidP="0031447D">
            <w:pPr>
              <w:tabs>
                <w:tab w:val="decimal" w:pos="113"/>
              </w:tabs>
              <w:spacing w:line="180" w:lineRule="exact"/>
              <w:ind w:left="57"/>
              <w:rPr>
                <w:sz w:val="18"/>
                <w:szCs w:val="18"/>
              </w:rPr>
            </w:pPr>
          </w:p>
        </w:tc>
        <w:tc>
          <w:tcPr>
            <w:tcW w:w="804" w:type="dxa"/>
            <w:vAlign w:val="bottom"/>
          </w:tcPr>
          <w:p w14:paraId="664A034F" w14:textId="77777777" w:rsidR="007811CD" w:rsidRPr="0031447D" w:rsidRDefault="007811CD" w:rsidP="0031447D">
            <w:pPr>
              <w:tabs>
                <w:tab w:val="decimal" w:pos="113"/>
              </w:tabs>
              <w:spacing w:line="180" w:lineRule="exact"/>
              <w:ind w:left="57"/>
              <w:rPr>
                <w:sz w:val="18"/>
                <w:szCs w:val="18"/>
              </w:rPr>
            </w:pPr>
          </w:p>
        </w:tc>
        <w:tc>
          <w:tcPr>
            <w:tcW w:w="140" w:type="dxa"/>
          </w:tcPr>
          <w:p w14:paraId="406DE775" w14:textId="77777777" w:rsidR="007811CD" w:rsidRPr="0031447D" w:rsidRDefault="007811CD" w:rsidP="0031447D">
            <w:pPr>
              <w:tabs>
                <w:tab w:val="decimal" w:pos="113"/>
              </w:tabs>
              <w:spacing w:line="180" w:lineRule="exact"/>
              <w:ind w:left="57"/>
              <w:rPr>
                <w:sz w:val="18"/>
                <w:szCs w:val="18"/>
              </w:rPr>
            </w:pPr>
          </w:p>
        </w:tc>
        <w:tc>
          <w:tcPr>
            <w:tcW w:w="804" w:type="dxa"/>
            <w:vAlign w:val="bottom"/>
          </w:tcPr>
          <w:p w14:paraId="535553B6" w14:textId="77777777" w:rsidR="007811CD" w:rsidRPr="0031447D" w:rsidRDefault="007811CD" w:rsidP="0031447D">
            <w:pPr>
              <w:tabs>
                <w:tab w:val="decimal" w:pos="113"/>
              </w:tabs>
              <w:spacing w:line="180" w:lineRule="exact"/>
              <w:ind w:left="57"/>
              <w:rPr>
                <w:sz w:val="18"/>
                <w:szCs w:val="18"/>
              </w:rPr>
            </w:pPr>
          </w:p>
        </w:tc>
        <w:tc>
          <w:tcPr>
            <w:tcW w:w="140" w:type="dxa"/>
          </w:tcPr>
          <w:p w14:paraId="0B794FA7" w14:textId="77777777" w:rsidR="007811CD" w:rsidRPr="0031447D" w:rsidRDefault="007811CD" w:rsidP="0031447D">
            <w:pPr>
              <w:tabs>
                <w:tab w:val="decimal" w:pos="113"/>
              </w:tabs>
              <w:spacing w:line="180" w:lineRule="exact"/>
              <w:ind w:left="57"/>
              <w:rPr>
                <w:sz w:val="18"/>
                <w:szCs w:val="18"/>
              </w:rPr>
            </w:pPr>
          </w:p>
        </w:tc>
        <w:tc>
          <w:tcPr>
            <w:tcW w:w="820" w:type="dxa"/>
            <w:vAlign w:val="bottom"/>
          </w:tcPr>
          <w:p w14:paraId="47F167AC" w14:textId="77777777" w:rsidR="007811CD" w:rsidRPr="0031447D" w:rsidRDefault="007811CD" w:rsidP="0031447D">
            <w:pPr>
              <w:tabs>
                <w:tab w:val="decimal" w:pos="113"/>
              </w:tabs>
              <w:spacing w:line="180" w:lineRule="exact"/>
              <w:ind w:left="57"/>
              <w:rPr>
                <w:sz w:val="18"/>
                <w:szCs w:val="18"/>
              </w:rPr>
            </w:pPr>
          </w:p>
        </w:tc>
        <w:tc>
          <w:tcPr>
            <w:tcW w:w="94" w:type="dxa"/>
          </w:tcPr>
          <w:p w14:paraId="13231F8F" w14:textId="77777777" w:rsidR="007811CD" w:rsidRPr="0031447D" w:rsidRDefault="007811CD" w:rsidP="0031447D">
            <w:pPr>
              <w:tabs>
                <w:tab w:val="decimal" w:pos="113"/>
              </w:tabs>
              <w:spacing w:line="180" w:lineRule="exact"/>
              <w:ind w:left="57"/>
              <w:rPr>
                <w:sz w:val="18"/>
                <w:szCs w:val="18"/>
              </w:rPr>
            </w:pPr>
          </w:p>
        </w:tc>
        <w:tc>
          <w:tcPr>
            <w:tcW w:w="804" w:type="dxa"/>
            <w:vAlign w:val="bottom"/>
          </w:tcPr>
          <w:p w14:paraId="457E5DE8" w14:textId="77777777" w:rsidR="007811CD" w:rsidRPr="0031447D" w:rsidRDefault="007811CD" w:rsidP="0031447D">
            <w:pPr>
              <w:tabs>
                <w:tab w:val="decimal" w:pos="113"/>
              </w:tabs>
              <w:spacing w:line="180" w:lineRule="exact"/>
              <w:ind w:left="57"/>
              <w:rPr>
                <w:sz w:val="18"/>
                <w:szCs w:val="18"/>
              </w:rPr>
            </w:pPr>
          </w:p>
        </w:tc>
      </w:tr>
      <w:tr w:rsidR="007811CD" w:rsidRPr="0031447D" w14:paraId="7068EC65" w14:textId="77777777" w:rsidTr="0031447D">
        <w:tc>
          <w:tcPr>
            <w:tcW w:w="2437" w:type="dxa"/>
            <w:vAlign w:val="bottom"/>
          </w:tcPr>
          <w:p w14:paraId="4A9AE2F8" w14:textId="77777777" w:rsidR="007811CD" w:rsidRPr="0031447D" w:rsidRDefault="007811CD" w:rsidP="0031447D">
            <w:pPr>
              <w:pStyle w:val="a3"/>
              <w:tabs>
                <w:tab w:val="left" w:pos="227"/>
                <w:tab w:val="left" w:pos="397"/>
                <w:tab w:val="left" w:pos="567"/>
              </w:tabs>
              <w:spacing w:line="180" w:lineRule="exact"/>
              <w:ind w:left="0"/>
              <w:rPr>
                <w:sz w:val="18"/>
                <w:szCs w:val="18"/>
                <w:rtl/>
              </w:rPr>
            </w:pPr>
          </w:p>
        </w:tc>
        <w:tc>
          <w:tcPr>
            <w:tcW w:w="86" w:type="dxa"/>
          </w:tcPr>
          <w:p w14:paraId="33021817" w14:textId="77777777" w:rsidR="007811CD" w:rsidRPr="0031447D" w:rsidRDefault="007811CD" w:rsidP="0031447D">
            <w:pPr>
              <w:pStyle w:val="a3"/>
              <w:tabs>
                <w:tab w:val="left" w:pos="227"/>
                <w:tab w:val="left" w:pos="397"/>
                <w:tab w:val="left" w:pos="567"/>
              </w:tabs>
              <w:spacing w:line="180" w:lineRule="exact"/>
              <w:ind w:left="0"/>
              <w:rPr>
                <w:sz w:val="18"/>
                <w:szCs w:val="18"/>
              </w:rPr>
            </w:pPr>
          </w:p>
        </w:tc>
        <w:tc>
          <w:tcPr>
            <w:tcW w:w="804" w:type="dxa"/>
            <w:tcBorders>
              <w:top w:val="nil"/>
              <w:left w:val="nil"/>
              <w:right w:val="nil"/>
            </w:tcBorders>
            <w:vAlign w:val="bottom"/>
          </w:tcPr>
          <w:p w14:paraId="7262F595" w14:textId="77777777" w:rsidR="007811CD" w:rsidRPr="0031447D" w:rsidRDefault="007811CD" w:rsidP="0031447D">
            <w:pPr>
              <w:pStyle w:val="a5"/>
              <w:widowControl/>
              <w:tabs>
                <w:tab w:val="clear" w:pos="4153"/>
                <w:tab w:val="clear" w:pos="8306"/>
                <w:tab w:val="decimal" w:pos="113"/>
              </w:tabs>
              <w:spacing w:line="180" w:lineRule="exact"/>
              <w:rPr>
                <w:sz w:val="18"/>
                <w:szCs w:val="18"/>
              </w:rPr>
            </w:pPr>
          </w:p>
        </w:tc>
        <w:tc>
          <w:tcPr>
            <w:tcW w:w="140" w:type="dxa"/>
          </w:tcPr>
          <w:p w14:paraId="59743D0E" w14:textId="77777777" w:rsidR="007811CD" w:rsidRPr="0031447D" w:rsidRDefault="007811CD" w:rsidP="0031447D">
            <w:pPr>
              <w:pStyle w:val="a5"/>
              <w:widowControl/>
              <w:tabs>
                <w:tab w:val="clear" w:pos="4153"/>
                <w:tab w:val="clear" w:pos="8306"/>
                <w:tab w:val="decimal" w:pos="113"/>
              </w:tabs>
              <w:spacing w:line="180" w:lineRule="exact"/>
              <w:rPr>
                <w:sz w:val="18"/>
                <w:szCs w:val="18"/>
              </w:rPr>
            </w:pPr>
          </w:p>
        </w:tc>
        <w:tc>
          <w:tcPr>
            <w:tcW w:w="930" w:type="dxa"/>
            <w:tcBorders>
              <w:top w:val="nil"/>
              <w:left w:val="nil"/>
              <w:right w:val="nil"/>
            </w:tcBorders>
            <w:vAlign w:val="bottom"/>
          </w:tcPr>
          <w:p w14:paraId="5B571987" w14:textId="77777777" w:rsidR="007811CD" w:rsidRPr="0031447D" w:rsidRDefault="007811CD" w:rsidP="0031447D">
            <w:pPr>
              <w:pStyle w:val="a5"/>
              <w:widowControl/>
              <w:tabs>
                <w:tab w:val="clear" w:pos="4153"/>
                <w:tab w:val="clear" w:pos="8306"/>
                <w:tab w:val="decimal" w:pos="113"/>
              </w:tabs>
              <w:spacing w:line="180" w:lineRule="exact"/>
              <w:rPr>
                <w:sz w:val="18"/>
                <w:szCs w:val="18"/>
              </w:rPr>
            </w:pPr>
          </w:p>
        </w:tc>
        <w:tc>
          <w:tcPr>
            <w:tcW w:w="113" w:type="dxa"/>
          </w:tcPr>
          <w:p w14:paraId="377B28E9" w14:textId="77777777" w:rsidR="007811CD" w:rsidRPr="0031447D" w:rsidRDefault="007811CD" w:rsidP="0031447D">
            <w:pPr>
              <w:pStyle w:val="a5"/>
              <w:widowControl/>
              <w:tabs>
                <w:tab w:val="clear" w:pos="4153"/>
                <w:tab w:val="clear" w:pos="8306"/>
                <w:tab w:val="decimal" w:pos="113"/>
              </w:tabs>
              <w:spacing w:line="180" w:lineRule="exact"/>
              <w:rPr>
                <w:sz w:val="18"/>
                <w:szCs w:val="18"/>
              </w:rPr>
            </w:pPr>
          </w:p>
        </w:tc>
        <w:tc>
          <w:tcPr>
            <w:tcW w:w="804" w:type="dxa"/>
            <w:tcBorders>
              <w:top w:val="nil"/>
              <w:left w:val="nil"/>
              <w:right w:val="nil"/>
            </w:tcBorders>
            <w:vAlign w:val="bottom"/>
          </w:tcPr>
          <w:p w14:paraId="0ADD3675" w14:textId="77777777" w:rsidR="007811CD" w:rsidRPr="0031447D" w:rsidRDefault="007811CD" w:rsidP="0031447D">
            <w:pPr>
              <w:widowControl/>
              <w:tabs>
                <w:tab w:val="decimal" w:pos="113"/>
              </w:tabs>
              <w:spacing w:line="180" w:lineRule="exact"/>
              <w:rPr>
                <w:sz w:val="18"/>
                <w:szCs w:val="18"/>
              </w:rPr>
            </w:pPr>
          </w:p>
        </w:tc>
        <w:tc>
          <w:tcPr>
            <w:tcW w:w="140" w:type="dxa"/>
          </w:tcPr>
          <w:p w14:paraId="637EE8BD" w14:textId="77777777" w:rsidR="007811CD" w:rsidRPr="0031447D" w:rsidRDefault="007811CD" w:rsidP="0031447D">
            <w:pPr>
              <w:widowControl/>
              <w:tabs>
                <w:tab w:val="decimal" w:pos="113"/>
              </w:tabs>
              <w:spacing w:line="180" w:lineRule="exact"/>
              <w:rPr>
                <w:sz w:val="18"/>
                <w:szCs w:val="18"/>
              </w:rPr>
            </w:pPr>
          </w:p>
        </w:tc>
        <w:tc>
          <w:tcPr>
            <w:tcW w:w="804" w:type="dxa"/>
            <w:tcBorders>
              <w:top w:val="nil"/>
              <w:left w:val="nil"/>
              <w:right w:val="nil"/>
            </w:tcBorders>
            <w:vAlign w:val="bottom"/>
          </w:tcPr>
          <w:p w14:paraId="16B38A62" w14:textId="77777777" w:rsidR="007811CD" w:rsidRPr="0031447D" w:rsidRDefault="007811CD" w:rsidP="0031447D">
            <w:pPr>
              <w:widowControl/>
              <w:tabs>
                <w:tab w:val="decimal" w:pos="113"/>
              </w:tabs>
              <w:spacing w:line="180" w:lineRule="exact"/>
              <w:rPr>
                <w:sz w:val="18"/>
                <w:szCs w:val="18"/>
              </w:rPr>
            </w:pPr>
          </w:p>
        </w:tc>
        <w:tc>
          <w:tcPr>
            <w:tcW w:w="140" w:type="dxa"/>
          </w:tcPr>
          <w:p w14:paraId="00D07E6A" w14:textId="77777777" w:rsidR="007811CD" w:rsidRPr="0031447D" w:rsidRDefault="007811CD" w:rsidP="0031447D">
            <w:pPr>
              <w:widowControl/>
              <w:tabs>
                <w:tab w:val="decimal" w:pos="113"/>
              </w:tabs>
              <w:spacing w:line="180" w:lineRule="exact"/>
              <w:rPr>
                <w:sz w:val="18"/>
                <w:szCs w:val="18"/>
              </w:rPr>
            </w:pPr>
          </w:p>
        </w:tc>
        <w:tc>
          <w:tcPr>
            <w:tcW w:w="820" w:type="dxa"/>
            <w:tcBorders>
              <w:top w:val="nil"/>
              <w:left w:val="nil"/>
              <w:right w:val="nil"/>
            </w:tcBorders>
            <w:vAlign w:val="bottom"/>
          </w:tcPr>
          <w:p w14:paraId="598E4D72" w14:textId="77777777" w:rsidR="007811CD" w:rsidRPr="0031447D" w:rsidRDefault="007811CD" w:rsidP="0031447D">
            <w:pPr>
              <w:widowControl/>
              <w:tabs>
                <w:tab w:val="decimal" w:pos="113"/>
              </w:tabs>
              <w:spacing w:line="180" w:lineRule="exact"/>
              <w:rPr>
                <w:sz w:val="18"/>
                <w:szCs w:val="18"/>
              </w:rPr>
            </w:pPr>
          </w:p>
        </w:tc>
        <w:tc>
          <w:tcPr>
            <w:tcW w:w="94" w:type="dxa"/>
          </w:tcPr>
          <w:p w14:paraId="433DFD4F" w14:textId="77777777" w:rsidR="007811CD" w:rsidRPr="0031447D" w:rsidRDefault="007811CD" w:rsidP="0031447D">
            <w:pPr>
              <w:widowControl/>
              <w:tabs>
                <w:tab w:val="decimal" w:pos="113"/>
              </w:tabs>
              <w:spacing w:line="180" w:lineRule="exact"/>
              <w:rPr>
                <w:sz w:val="18"/>
                <w:szCs w:val="18"/>
              </w:rPr>
            </w:pPr>
          </w:p>
        </w:tc>
        <w:tc>
          <w:tcPr>
            <w:tcW w:w="804" w:type="dxa"/>
            <w:tcBorders>
              <w:top w:val="nil"/>
              <w:left w:val="nil"/>
              <w:right w:val="nil"/>
            </w:tcBorders>
            <w:vAlign w:val="bottom"/>
          </w:tcPr>
          <w:p w14:paraId="3C2B9E69" w14:textId="77777777" w:rsidR="007811CD" w:rsidRPr="0031447D" w:rsidRDefault="007811CD" w:rsidP="0031447D">
            <w:pPr>
              <w:widowControl/>
              <w:tabs>
                <w:tab w:val="decimal" w:pos="113"/>
              </w:tabs>
              <w:spacing w:line="180" w:lineRule="exact"/>
              <w:rPr>
                <w:sz w:val="18"/>
                <w:szCs w:val="18"/>
              </w:rPr>
            </w:pPr>
          </w:p>
        </w:tc>
      </w:tr>
      <w:tr w:rsidR="007811CD" w:rsidRPr="0031447D" w14:paraId="2D8025D2" w14:textId="77777777" w:rsidTr="0031447D">
        <w:tc>
          <w:tcPr>
            <w:tcW w:w="2437" w:type="dxa"/>
            <w:vAlign w:val="bottom"/>
          </w:tcPr>
          <w:p w14:paraId="0441DF1F" w14:textId="60F14BE3" w:rsidR="007811CD" w:rsidRPr="00B0420D" w:rsidRDefault="00D1565B" w:rsidP="0031447D">
            <w:pPr>
              <w:pStyle w:val="a3"/>
              <w:tabs>
                <w:tab w:val="left" w:pos="227"/>
                <w:tab w:val="left" w:pos="397"/>
                <w:tab w:val="left" w:pos="567"/>
              </w:tabs>
              <w:spacing w:line="180" w:lineRule="exact"/>
              <w:rPr>
                <w:b/>
                <w:bCs/>
                <w:sz w:val="18"/>
                <w:szCs w:val="18"/>
                <w:rtl/>
              </w:rPr>
            </w:pPr>
            <w:r>
              <w:rPr>
                <w:rFonts w:hint="cs"/>
                <w:b/>
                <w:bCs/>
                <w:sz w:val="18"/>
                <w:szCs w:val="18"/>
                <w:rtl/>
              </w:rPr>
              <w:t xml:space="preserve">פילוח </w:t>
            </w:r>
            <w:proofErr w:type="spellStart"/>
            <w:r>
              <w:rPr>
                <w:rFonts w:hint="cs"/>
                <w:b/>
                <w:bCs/>
                <w:sz w:val="18"/>
                <w:szCs w:val="18"/>
                <w:rtl/>
              </w:rPr>
              <w:t>גיאורגרפי</w:t>
            </w:r>
            <w:proofErr w:type="spellEnd"/>
            <w:r>
              <w:rPr>
                <w:rFonts w:hint="cs"/>
                <w:b/>
                <w:bCs/>
                <w:sz w:val="18"/>
                <w:szCs w:val="18"/>
                <w:rtl/>
              </w:rPr>
              <w:t>:</w:t>
            </w:r>
          </w:p>
        </w:tc>
        <w:tc>
          <w:tcPr>
            <w:tcW w:w="86" w:type="dxa"/>
          </w:tcPr>
          <w:p w14:paraId="6E19689F" w14:textId="77777777" w:rsidR="007811CD" w:rsidRPr="0031447D" w:rsidRDefault="007811CD" w:rsidP="0031447D">
            <w:pPr>
              <w:pStyle w:val="a3"/>
              <w:tabs>
                <w:tab w:val="left" w:pos="227"/>
                <w:tab w:val="left" w:pos="397"/>
                <w:tab w:val="left" w:pos="567"/>
              </w:tabs>
              <w:spacing w:line="180" w:lineRule="exact"/>
              <w:ind w:left="227" w:hanging="397"/>
              <w:rPr>
                <w:sz w:val="18"/>
                <w:szCs w:val="18"/>
              </w:rPr>
            </w:pPr>
          </w:p>
        </w:tc>
        <w:tc>
          <w:tcPr>
            <w:tcW w:w="804" w:type="dxa"/>
            <w:vAlign w:val="bottom"/>
          </w:tcPr>
          <w:p w14:paraId="5FCF9D16" w14:textId="77777777" w:rsidR="007811CD" w:rsidRPr="0031447D" w:rsidRDefault="007811CD" w:rsidP="0031447D">
            <w:pPr>
              <w:tabs>
                <w:tab w:val="decimal" w:pos="113"/>
              </w:tabs>
              <w:spacing w:line="180" w:lineRule="exact"/>
              <w:ind w:left="57"/>
              <w:rPr>
                <w:sz w:val="18"/>
                <w:szCs w:val="18"/>
              </w:rPr>
            </w:pPr>
          </w:p>
        </w:tc>
        <w:tc>
          <w:tcPr>
            <w:tcW w:w="140" w:type="dxa"/>
          </w:tcPr>
          <w:p w14:paraId="3ACA429D" w14:textId="77777777" w:rsidR="007811CD" w:rsidRPr="0031447D" w:rsidRDefault="007811CD" w:rsidP="0031447D">
            <w:pPr>
              <w:tabs>
                <w:tab w:val="decimal" w:pos="113"/>
              </w:tabs>
              <w:spacing w:line="180" w:lineRule="exact"/>
              <w:ind w:left="57"/>
              <w:rPr>
                <w:sz w:val="18"/>
                <w:szCs w:val="18"/>
              </w:rPr>
            </w:pPr>
          </w:p>
        </w:tc>
        <w:tc>
          <w:tcPr>
            <w:tcW w:w="930" w:type="dxa"/>
            <w:vAlign w:val="bottom"/>
          </w:tcPr>
          <w:p w14:paraId="7C6A50E8" w14:textId="77777777" w:rsidR="007811CD" w:rsidRPr="0031447D" w:rsidRDefault="007811CD" w:rsidP="0031447D">
            <w:pPr>
              <w:tabs>
                <w:tab w:val="decimal" w:pos="113"/>
              </w:tabs>
              <w:spacing w:line="180" w:lineRule="exact"/>
              <w:ind w:left="57"/>
              <w:rPr>
                <w:sz w:val="18"/>
                <w:szCs w:val="18"/>
              </w:rPr>
            </w:pPr>
          </w:p>
        </w:tc>
        <w:tc>
          <w:tcPr>
            <w:tcW w:w="113" w:type="dxa"/>
          </w:tcPr>
          <w:p w14:paraId="15AEC640" w14:textId="77777777" w:rsidR="007811CD" w:rsidRPr="0031447D" w:rsidRDefault="007811CD" w:rsidP="0031447D">
            <w:pPr>
              <w:tabs>
                <w:tab w:val="decimal" w:pos="113"/>
              </w:tabs>
              <w:spacing w:line="180" w:lineRule="exact"/>
              <w:ind w:left="57"/>
              <w:rPr>
                <w:sz w:val="18"/>
                <w:szCs w:val="18"/>
              </w:rPr>
            </w:pPr>
          </w:p>
        </w:tc>
        <w:tc>
          <w:tcPr>
            <w:tcW w:w="804" w:type="dxa"/>
            <w:vAlign w:val="bottom"/>
          </w:tcPr>
          <w:p w14:paraId="6CF8435D" w14:textId="77777777" w:rsidR="007811CD" w:rsidRPr="0031447D" w:rsidRDefault="007811CD" w:rsidP="0031447D">
            <w:pPr>
              <w:tabs>
                <w:tab w:val="decimal" w:pos="113"/>
              </w:tabs>
              <w:spacing w:line="180" w:lineRule="exact"/>
              <w:ind w:left="57"/>
              <w:rPr>
                <w:sz w:val="18"/>
                <w:szCs w:val="18"/>
              </w:rPr>
            </w:pPr>
          </w:p>
        </w:tc>
        <w:tc>
          <w:tcPr>
            <w:tcW w:w="140" w:type="dxa"/>
          </w:tcPr>
          <w:p w14:paraId="0B3D36E2" w14:textId="77777777" w:rsidR="007811CD" w:rsidRPr="0031447D" w:rsidRDefault="007811CD" w:rsidP="0031447D">
            <w:pPr>
              <w:tabs>
                <w:tab w:val="decimal" w:pos="113"/>
              </w:tabs>
              <w:spacing w:line="180" w:lineRule="exact"/>
              <w:ind w:left="57"/>
              <w:rPr>
                <w:sz w:val="18"/>
                <w:szCs w:val="18"/>
              </w:rPr>
            </w:pPr>
          </w:p>
        </w:tc>
        <w:tc>
          <w:tcPr>
            <w:tcW w:w="804" w:type="dxa"/>
            <w:vAlign w:val="bottom"/>
          </w:tcPr>
          <w:p w14:paraId="466F2563" w14:textId="77777777" w:rsidR="007811CD" w:rsidRPr="0031447D" w:rsidRDefault="007811CD" w:rsidP="0031447D">
            <w:pPr>
              <w:tabs>
                <w:tab w:val="decimal" w:pos="113"/>
              </w:tabs>
              <w:spacing w:line="180" w:lineRule="exact"/>
              <w:ind w:left="57"/>
              <w:rPr>
                <w:sz w:val="18"/>
                <w:szCs w:val="18"/>
              </w:rPr>
            </w:pPr>
          </w:p>
        </w:tc>
        <w:tc>
          <w:tcPr>
            <w:tcW w:w="140" w:type="dxa"/>
          </w:tcPr>
          <w:p w14:paraId="30FA2407" w14:textId="77777777" w:rsidR="007811CD" w:rsidRPr="0031447D" w:rsidRDefault="007811CD" w:rsidP="0031447D">
            <w:pPr>
              <w:tabs>
                <w:tab w:val="decimal" w:pos="113"/>
              </w:tabs>
              <w:spacing w:line="180" w:lineRule="exact"/>
              <w:ind w:left="57"/>
              <w:rPr>
                <w:sz w:val="18"/>
                <w:szCs w:val="18"/>
              </w:rPr>
            </w:pPr>
          </w:p>
        </w:tc>
        <w:tc>
          <w:tcPr>
            <w:tcW w:w="820" w:type="dxa"/>
            <w:vAlign w:val="bottom"/>
          </w:tcPr>
          <w:p w14:paraId="0744EAF3" w14:textId="77777777" w:rsidR="007811CD" w:rsidRPr="0031447D" w:rsidRDefault="007811CD" w:rsidP="0031447D">
            <w:pPr>
              <w:tabs>
                <w:tab w:val="decimal" w:pos="113"/>
              </w:tabs>
              <w:spacing w:line="180" w:lineRule="exact"/>
              <w:ind w:left="57"/>
              <w:rPr>
                <w:sz w:val="18"/>
                <w:szCs w:val="18"/>
              </w:rPr>
            </w:pPr>
          </w:p>
        </w:tc>
        <w:tc>
          <w:tcPr>
            <w:tcW w:w="94" w:type="dxa"/>
          </w:tcPr>
          <w:p w14:paraId="79F62DE9" w14:textId="77777777" w:rsidR="007811CD" w:rsidRPr="0031447D" w:rsidRDefault="007811CD" w:rsidP="0031447D">
            <w:pPr>
              <w:tabs>
                <w:tab w:val="decimal" w:pos="113"/>
              </w:tabs>
              <w:spacing w:line="180" w:lineRule="exact"/>
              <w:ind w:left="57"/>
              <w:rPr>
                <w:sz w:val="18"/>
                <w:szCs w:val="18"/>
              </w:rPr>
            </w:pPr>
          </w:p>
        </w:tc>
        <w:tc>
          <w:tcPr>
            <w:tcW w:w="804" w:type="dxa"/>
            <w:vAlign w:val="bottom"/>
          </w:tcPr>
          <w:p w14:paraId="744C4857" w14:textId="77777777" w:rsidR="007811CD" w:rsidRPr="0031447D" w:rsidRDefault="007811CD" w:rsidP="0031447D">
            <w:pPr>
              <w:tabs>
                <w:tab w:val="decimal" w:pos="113"/>
              </w:tabs>
              <w:spacing w:line="180" w:lineRule="exact"/>
              <w:ind w:left="57"/>
              <w:rPr>
                <w:sz w:val="18"/>
                <w:szCs w:val="18"/>
              </w:rPr>
            </w:pPr>
          </w:p>
        </w:tc>
      </w:tr>
      <w:tr w:rsidR="00D1565B" w:rsidRPr="0031447D" w14:paraId="46214218" w14:textId="77777777" w:rsidTr="0031447D">
        <w:tc>
          <w:tcPr>
            <w:tcW w:w="2437" w:type="dxa"/>
            <w:vAlign w:val="bottom"/>
          </w:tcPr>
          <w:p w14:paraId="2C7EE716" w14:textId="03E4FDCA" w:rsidR="00D1565B" w:rsidRPr="0031447D" w:rsidRDefault="00D1565B" w:rsidP="0031447D">
            <w:pPr>
              <w:pStyle w:val="a3"/>
              <w:tabs>
                <w:tab w:val="left" w:pos="227"/>
                <w:tab w:val="left" w:pos="397"/>
                <w:tab w:val="left" w:pos="567"/>
              </w:tabs>
              <w:spacing w:line="180" w:lineRule="exact"/>
              <w:rPr>
                <w:sz w:val="18"/>
                <w:szCs w:val="18"/>
                <w:rtl/>
              </w:rPr>
            </w:pPr>
            <w:r>
              <w:rPr>
                <w:rFonts w:hint="cs"/>
                <w:sz w:val="18"/>
                <w:szCs w:val="18"/>
                <w:rtl/>
              </w:rPr>
              <w:t>צפון אמריקה</w:t>
            </w:r>
          </w:p>
        </w:tc>
        <w:tc>
          <w:tcPr>
            <w:tcW w:w="86" w:type="dxa"/>
          </w:tcPr>
          <w:p w14:paraId="1B740BE3" w14:textId="77777777" w:rsidR="00D1565B" w:rsidRPr="0031447D" w:rsidRDefault="00D1565B" w:rsidP="0031447D">
            <w:pPr>
              <w:pStyle w:val="a3"/>
              <w:tabs>
                <w:tab w:val="left" w:pos="227"/>
                <w:tab w:val="left" w:pos="397"/>
                <w:tab w:val="left" w:pos="567"/>
              </w:tabs>
              <w:spacing w:line="180" w:lineRule="exact"/>
              <w:ind w:left="227" w:hanging="397"/>
              <w:rPr>
                <w:sz w:val="18"/>
                <w:szCs w:val="18"/>
              </w:rPr>
            </w:pPr>
          </w:p>
        </w:tc>
        <w:tc>
          <w:tcPr>
            <w:tcW w:w="804" w:type="dxa"/>
            <w:vAlign w:val="bottom"/>
          </w:tcPr>
          <w:p w14:paraId="4DF8D596" w14:textId="77777777" w:rsidR="00D1565B" w:rsidRPr="0031447D" w:rsidRDefault="00D1565B" w:rsidP="0031447D">
            <w:pPr>
              <w:tabs>
                <w:tab w:val="decimal" w:pos="113"/>
              </w:tabs>
              <w:spacing w:line="180" w:lineRule="exact"/>
              <w:ind w:left="57"/>
              <w:rPr>
                <w:sz w:val="18"/>
                <w:szCs w:val="18"/>
              </w:rPr>
            </w:pPr>
          </w:p>
        </w:tc>
        <w:tc>
          <w:tcPr>
            <w:tcW w:w="140" w:type="dxa"/>
          </w:tcPr>
          <w:p w14:paraId="5E26B854" w14:textId="77777777" w:rsidR="00D1565B" w:rsidRPr="0031447D" w:rsidRDefault="00D1565B" w:rsidP="0031447D">
            <w:pPr>
              <w:tabs>
                <w:tab w:val="decimal" w:pos="113"/>
              </w:tabs>
              <w:spacing w:line="180" w:lineRule="exact"/>
              <w:ind w:left="57"/>
              <w:rPr>
                <w:sz w:val="18"/>
                <w:szCs w:val="18"/>
              </w:rPr>
            </w:pPr>
          </w:p>
        </w:tc>
        <w:tc>
          <w:tcPr>
            <w:tcW w:w="930" w:type="dxa"/>
            <w:vAlign w:val="bottom"/>
          </w:tcPr>
          <w:p w14:paraId="0E7A4A62" w14:textId="77777777" w:rsidR="00D1565B" w:rsidRPr="0031447D" w:rsidRDefault="00D1565B" w:rsidP="0031447D">
            <w:pPr>
              <w:tabs>
                <w:tab w:val="decimal" w:pos="113"/>
              </w:tabs>
              <w:spacing w:line="180" w:lineRule="exact"/>
              <w:ind w:left="57"/>
              <w:rPr>
                <w:sz w:val="18"/>
                <w:szCs w:val="18"/>
              </w:rPr>
            </w:pPr>
          </w:p>
        </w:tc>
        <w:tc>
          <w:tcPr>
            <w:tcW w:w="113" w:type="dxa"/>
          </w:tcPr>
          <w:p w14:paraId="0484393E" w14:textId="77777777" w:rsidR="00D1565B" w:rsidRPr="0031447D" w:rsidRDefault="00D1565B" w:rsidP="0031447D">
            <w:pPr>
              <w:tabs>
                <w:tab w:val="decimal" w:pos="113"/>
              </w:tabs>
              <w:spacing w:line="180" w:lineRule="exact"/>
              <w:ind w:left="57"/>
              <w:rPr>
                <w:sz w:val="18"/>
                <w:szCs w:val="18"/>
              </w:rPr>
            </w:pPr>
          </w:p>
        </w:tc>
        <w:tc>
          <w:tcPr>
            <w:tcW w:w="804" w:type="dxa"/>
            <w:vAlign w:val="bottom"/>
          </w:tcPr>
          <w:p w14:paraId="5F94B65F" w14:textId="77777777" w:rsidR="00D1565B" w:rsidRPr="0031447D" w:rsidRDefault="00D1565B" w:rsidP="0031447D">
            <w:pPr>
              <w:tabs>
                <w:tab w:val="decimal" w:pos="113"/>
              </w:tabs>
              <w:spacing w:line="180" w:lineRule="exact"/>
              <w:ind w:left="57"/>
              <w:rPr>
                <w:sz w:val="18"/>
                <w:szCs w:val="18"/>
              </w:rPr>
            </w:pPr>
          </w:p>
        </w:tc>
        <w:tc>
          <w:tcPr>
            <w:tcW w:w="140" w:type="dxa"/>
          </w:tcPr>
          <w:p w14:paraId="672532DA" w14:textId="77777777" w:rsidR="00D1565B" w:rsidRPr="0031447D" w:rsidRDefault="00D1565B" w:rsidP="0031447D">
            <w:pPr>
              <w:tabs>
                <w:tab w:val="decimal" w:pos="113"/>
              </w:tabs>
              <w:spacing w:line="180" w:lineRule="exact"/>
              <w:ind w:left="57"/>
              <w:rPr>
                <w:sz w:val="18"/>
                <w:szCs w:val="18"/>
              </w:rPr>
            </w:pPr>
          </w:p>
        </w:tc>
        <w:tc>
          <w:tcPr>
            <w:tcW w:w="804" w:type="dxa"/>
            <w:vAlign w:val="bottom"/>
          </w:tcPr>
          <w:p w14:paraId="191CB4F5" w14:textId="77777777" w:rsidR="00D1565B" w:rsidRPr="0031447D" w:rsidRDefault="00D1565B" w:rsidP="0031447D">
            <w:pPr>
              <w:tabs>
                <w:tab w:val="decimal" w:pos="113"/>
              </w:tabs>
              <w:spacing w:line="180" w:lineRule="exact"/>
              <w:ind w:left="57"/>
              <w:rPr>
                <w:sz w:val="18"/>
                <w:szCs w:val="18"/>
              </w:rPr>
            </w:pPr>
          </w:p>
        </w:tc>
        <w:tc>
          <w:tcPr>
            <w:tcW w:w="140" w:type="dxa"/>
          </w:tcPr>
          <w:p w14:paraId="7D56D3B9" w14:textId="77777777" w:rsidR="00D1565B" w:rsidRPr="0031447D" w:rsidRDefault="00D1565B" w:rsidP="0031447D">
            <w:pPr>
              <w:tabs>
                <w:tab w:val="decimal" w:pos="113"/>
              </w:tabs>
              <w:spacing w:line="180" w:lineRule="exact"/>
              <w:ind w:left="57"/>
              <w:rPr>
                <w:sz w:val="18"/>
                <w:szCs w:val="18"/>
              </w:rPr>
            </w:pPr>
          </w:p>
        </w:tc>
        <w:tc>
          <w:tcPr>
            <w:tcW w:w="820" w:type="dxa"/>
            <w:vAlign w:val="bottom"/>
          </w:tcPr>
          <w:p w14:paraId="07054D4E" w14:textId="77777777" w:rsidR="00D1565B" w:rsidRPr="0031447D" w:rsidRDefault="00D1565B" w:rsidP="0031447D">
            <w:pPr>
              <w:tabs>
                <w:tab w:val="decimal" w:pos="113"/>
              </w:tabs>
              <w:spacing w:line="180" w:lineRule="exact"/>
              <w:ind w:left="57"/>
              <w:rPr>
                <w:sz w:val="18"/>
                <w:szCs w:val="18"/>
              </w:rPr>
            </w:pPr>
          </w:p>
        </w:tc>
        <w:tc>
          <w:tcPr>
            <w:tcW w:w="94" w:type="dxa"/>
          </w:tcPr>
          <w:p w14:paraId="71736ECB" w14:textId="77777777" w:rsidR="00D1565B" w:rsidRPr="0031447D" w:rsidRDefault="00D1565B" w:rsidP="0031447D">
            <w:pPr>
              <w:tabs>
                <w:tab w:val="decimal" w:pos="113"/>
              </w:tabs>
              <w:spacing w:line="180" w:lineRule="exact"/>
              <w:ind w:left="57"/>
              <w:rPr>
                <w:sz w:val="18"/>
                <w:szCs w:val="18"/>
              </w:rPr>
            </w:pPr>
          </w:p>
        </w:tc>
        <w:tc>
          <w:tcPr>
            <w:tcW w:w="804" w:type="dxa"/>
            <w:vAlign w:val="bottom"/>
          </w:tcPr>
          <w:p w14:paraId="746E4A31" w14:textId="77777777" w:rsidR="00D1565B" w:rsidRPr="0031447D" w:rsidRDefault="00D1565B" w:rsidP="0031447D">
            <w:pPr>
              <w:tabs>
                <w:tab w:val="decimal" w:pos="113"/>
              </w:tabs>
              <w:spacing w:line="180" w:lineRule="exact"/>
              <w:ind w:left="57"/>
              <w:rPr>
                <w:sz w:val="18"/>
                <w:szCs w:val="18"/>
              </w:rPr>
            </w:pPr>
          </w:p>
        </w:tc>
      </w:tr>
      <w:tr w:rsidR="00D1565B" w:rsidRPr="0031447D" w14:paraId="0A86838D" w14:textId="77777777" w:rsidTr="0031447D">
        <w:tc>
          <w:tcPr>
            <w:tcW w:w="2437" w:type="dxa"/>
            <w:vAlign w:val="bottom"/>
          </w:tcPr>
          <w:p w14:paraId="51CEC9D6" w14:textId="02E8D799" w:rsidR="00D1565B" w:rsidRPr="0031447D" w:rsidRDefault="00D1565B" w:rsidP="0031447D">
            <w:pPr>
              <w:pStyle w:val="a3"/>
              <w:tabs>
                <w:tab w:val="left" w:pos="227"/>
                <w:tab w:val="left" w:pos="397"/>
                <w:tab w:val="left" w:pos="567"/>
              </w:tabs>
              <w:spacing w:line="180" w:lineRule="exact"/>
              <w:rPr>
                <w:sz w:val="18"/>
                <w:szCs w:val="18"/>
                <w:rtl/>
              </w:rPr>
            </w:pPr>
            <w:r>
              <w:rPr>
                <w:rFonts w:hint="cs"/>
                <w:sz w:val="18"/>
                <w:szCs w:val="18"/>
                <w:rtl/>
              </w:rPr>
              <w:t>אירופה</w:t>
            </w:r>
          </w:p>
        </w:tc>
        <w:tc>
          <w:tcPr>
            <w:tcW w:w="86" w:type="dxa"/>
          </w:tcPr>
          <w:p w14:paraId="0521E87E" w14:textId="77777777" w:rsidR="00D1565B" w:rsidRPr="0031447D" w:rsidRDefault="00D1565B" w:rsidP="0031447D">
            <w:pPr>
              <w:pStyle w:val="a3"/>
              <w:tabs>
                <w:tab w:val="left" w:pos="227"/>
                <w:tab w:val="left" w:pos="397"/>
                <w:tab w:val="left" w:pos="567"/>
              </w:tabs>
              <w:spacing w:line="180" w:lineRule="exact"/>
              <w:ind w:left="227" w:hanging="397"/>
              <w:rPr>
                <w:sz w:val="18"/>
                <w:szCs w:val="18"/>
              </w:rPr>
            </w:pPr>
          </w:p>
        </w:tc>
        <w:tc>
          <w:tcPr>
            <w:tcW w:w="804" w:type="dxa"/>
            <w:vAlign w:val="bottom"/>
          </w:tcPr>
          <w:p w14:paraId="00E0E3C6" w14:textId="77777777" w:rsidR="00D1565B" w:rsidRPr="0031447D" w:rsidRDefault="00D1565B" w:rsidP="0031447D">
            <w:pPr>
              <w:tabs>
                <w:tab w:val="decimal" w:pos="113"/>
              </w:tabs>
              <w:spacing w:line="180" w:lineRule="exact"/>
              <w:ind w:left="57"/>
              <w:rPr>
                <w:sz w:val="18"/>
                <w:szCs w:val="18"/>
              </w:rPr>
            </w:pPr>
          </w:p>
        </w:tc>
        <w:tc>
          <w:tcPr>
            <w:tcW w:w="140" w:type="dxa"/>
          </w:tcPr>
          <w:p w14:paraId="4E8EC6AC" w14:textId="77777777" w:rsidR="00D1565B" w:rsidRPr="0031447D" w:rsidRDefault="00D1565B" w:rsidP="0031447D">
            <w:pPr>
              <w:tabs>
                <w:tab w:val="decimal" w:pos="113"/>
              </w:tabs>
              <w:spacing w:line="180" w:lineRule="exact"/>
              <w:ind w:left="57"/>
              <w:rPr>
                <w:sz w:val="18"/>
                <w:szCs w:val="18"/>
              </w:rPr>
            </w:pPr>
          </w:p>
        </w:tc>
        <w:tc>
          <w:tcPr>
            <w:tcW w:w="930" w:type="dxa"/>
            <w:vAlign w:val="bottom"/>
          </w:tcPr>
          <w:p w14:paraId="5668809D" w14:textId="77777777" w:rsidR="00D1565B" w:rsidRPr="0031447D" w:rsidRDefault="00D1565B" w:rsidP="0031447D">
            <w:pPr>
              <w:tabs>
                <w:tab w:val="decimal" w:pos="113"/>
              </w:tabs>
              <w:spacing w:line="180" w:lineRule="exact"/>
              <w:ind w:left="57"/>
              <w:rPr>
                <w:sz w:val="18"/>
                <w:szCs w:val="18"/>
              </w:rPr>
            </w:pPr>
          </w:p>
        </w:tc>
        <w:tc>
          <w:tcPr>
            <w:tcW w:w="113" w:type="dxa"/>
          </w:tcPr>
          <w:p w14:paraId="021ADAF5" w14:textId="77777777" w:rsidR="00D1565B" w:rsidRPr="0031447D" w:rsidRDefault="00D1565B" w:rsidP="0031447D">
            <w:pPr>
              <w:tabs>
                <w:tab w:val="decimal" w:pos="113"/>
              </w:tabs>
              <w:spacing w:line="180" w:lineRule="exact"/>
              <w:ind w:left="57"/>
              <w:rPr>
                <w:sz w:val="18"/>
                <w:szCs w:val="18"/>
              </w:rPr>
            </w:pPr>
          </w:p>
        </w:tc>
        <w:tc>
          <w:tcPr>
            <w:tcW w:w="804" w:type="dxa"/>
            <w:vAlign w:val="bottom"/>
          </w:tcPr>
          <w:p w14:paraId="5B4EAD43" w14:textId="77777777" w:rsidR="00D1565B" w:rsidRPr="0031447D" w:rsidRDefault="00D1565B" w:rsidP="0031447D">
            <w:pPr>
              <w:tabs>
                <w:tab w:val="decimal" w:pos="113"/>
              </w:tabs>
              <w:spacing w:line="180" w:lineRule="exact"/>
              <w:ind w:left="57"/>
              <w:rPr>
                <w:sz w:val="18"/>
                <w:szCs w:val="18"/>
              </w:rPr>
            </w:pPr>
          </w:p>
        </w:tc>
        <w:tc>
          <w:tcPr>
            <w:tcW w:w="140" w:type="dxa"/>
          </w:tcPr>
          <w:p w14:paraId="7459CF63" w14:textId="77777777" w:rsidR="00D1565B" w:rsidRPr="0031447D" w:rsidRDefault="00D1565B" w:rsidP="0031447D">
            <w:pPr>
              <w:tabs>
                <w:tab w:val="decimal" w:pos="113"/>
              </w:tabs>
              <w:spacing w:line="180" w:lineRule="exact"/>
              <w:ind w:left="57"/>
              <w:rPr>
                <w:sz w:val="18"/>
                <w:szCs w:val="18"/>
              </w:rPr>
            </w:pPr>
          </w:p>
        </w:tc>
        <w:tc>
          <w:tcPr>
            <w:tcW w:w="804" w:type="dxa"/>
            <w:vAlign w:val="bottom"/>
          </w:tcPr>
          <w:p w14:paraId="3475F6F6" w14:textId="77777777" w:rsidR="00D1565B" w:rsidRPr="0031447D" w:rsidRDefault="00D1565B" w:rsidP="0031447D">
            <w:pPr>
              <w:tabs>
                <w:tab w:val="decimal" w:pos="113"/>
              </w:tabs>
              <w:spacing w:line="180" w:lineRule="exact"/>
              <w:ind w:left="57"/>
              <w:rPr>
                <w:sz w:val="18"/>
                <w:szCs w:val="18"/>
              </w:rPr>
            </w:pPr>
          </w:p>
        </w:tc>
        <w:tc>
          <w:tcPr>
            <w:tcW w:w="140" w:type="dxa"/>
          </w:tcPr>
          <w:p w14:paraId="2C9007B8" w14:textId="77777777" w:rsidR="00D1565B" w:rsidRPr="0031447D" w:rsidRDefault="00D1565B" w:rsidP="0031447D">
            <w:pPr>
              <w:tabs>
                <w:tab w:val="decimal" w:pos="113"/>
              </w:tabs>
              <w:spacing w:line="180" w:lineRule="exact"/>
              <w:ind w:left="57"/>
              <w:rPr>
                <w:sz w:val="18"/>
                <w:szCs w:val="18"/>
              </w:rPr>
            </w:pPr>
          </w:p>
        </w:tc>
        <w:tc>
          <w:tcPr>
            <w:tcW w:w="820" w:type="dxa"/>
            <w:vAlign w:val="bottom"/>
          </w:tcPr>
          <w:p w14:paraId="2C84FB35" w14:textId="77777777" w:rsidR="00D1565B" w:rsidRPr="0031447D" w:rsidRDefault="00D1565B" w:rsidP="0031447D">
            <w:pPr>
              <w:tabs>
                <w:tab w:val="decimal" w:pos="113"/>
              </w:tabs>
              <w:spacing w:line="180" w:lineRule="exact"/>
              <w:ind w:left="57"/>
              <w:rPr>
                <w:sz w:val="18"/>
                <w:szCs w:val="18"/>
              </w:rPr>
            </w:pPr>
          </w:p>
        </w:tc>
        <w:tc>
          <w:tcPr>
            <w:tcW w:w="94" w:type="dxa"/>
          </w:tcPr>
          <w:p w14:paraId="04A5E02C" w14:textId="77777777" w:rsidR="00D1565B" w:rsidRPr="0031447D" w:rsidRDefault="00D1565B" w:rsidP="0031447D">
            <w:pPr>
              <w:tabs>
                <w:tab w:val="decimal" w:pos="113"/>
              </w:tabs>
              <w:spacing w:line="180" w:lineRule="exact"/>
              <w:ind w:left="57"/>
              <w:rPr>
                <w:sz w:val="18"/>
                <w:szCs w:val="18"/>
              </w:rPr>
            </w:pPr>
          </w:p>
        </w:tc>
        <w:tc>
          <w:tcPr>
            <w:tcW w:w="804" w:type="dxa"/>
            <w:vAlign w:val="bottom"/>
          </w:tcPr>
          <w:p w14:paraId="6A95A923" w14:textId="77777777" w:rsidR="00D1565B" w:rsidRPr="0031447D" w:rsidRDefault="00D1565B" w:rsidP="0031447D">
            <w:pPr>
              <w:tabs>
                <w:tab w:val="decimal" w:pos="113"/>
              </w:tabs>
              <w:spacing w:line="180" w:lineRule="exact"/>
              <w:ind w:left="57"/>
              <w:rPr>
                <w:sz w:val="18"/>
                <w:szCs w:val="18"/>
              </w:rPr>
            </w:pPr>
          </w:p>
        </w:tc>
      </w:tr>
      <w:tr w:rsidR="00D1565B" w:rsidRPr="0031447D" w14:paraId="6AE6E581" w14:textId="77777777" w:rsidTr="0031447D">
        <w:tc>
          <w:tcPr>
            <w:tcW w:w="2437" w:type="dxa"/>
            <w:vAlign w:val="bottom"/>
          </w:tcPr>
          <w:p w14:paraId="657177E9" w14:textId="39A3B850" w:rsidR="00D1565B" w:rsidRPr="0031447D" w:rsidRDefault="00D1565B" w:rsidP="0031447D">
            <w:pPr>
              <w:pStyle w:val="a3"/>
              <w:tabs>
                <w:tab w:val="left" w:pos="227"/>
                <w:tab w:val="left" w:pos="397"/>
                <w:tab w:val="left" w:pos="567"/>
              </w:tabs>
              <w:spacing w:line="180" w:lineRule="exact"/>
              <w:rPr>
                <w:sz w:val="18"/>
                <w:szCs w:val="18"/>
                <w:rtl/>
              </w:rPr>
            </w:pPr>
            <w:r>
              <w:rPr>
                <w:rFonts w:hint="cs"/>
                <w:sz w:val="18"/>
                <w:szCs w:val="18"/>
                <w:rtl/>
              </w:rPr>
              <w:t>ישראל</w:t>
            </w:r>
          </w:p>
        </w:tc>
        <w:tc>
          <w:tcPr>
            <w:tcW w:w="86" w:type="dxa"/>
          </w:tcPr>
          <w:p w14:paraId="4D120E9E" w14:textId="77777777" w:rsidR="00D1565B" w:rsidRPr="0031447D" w:rsidRDefault="00D1565B" w:rsidP="0031447D">
            <w:pPr>
              <w:pStyle w:val="a3"/>
              <w:tabs>
                <w:tab w:val="left" w:pos="227"/>
                <w:tab w:val="left" w:pos="397"/>
                <w:tab w:val="left" w:pos="567"/>
              </w:tabs>
              <w:spacing w:line="180" w:lineRule="exact"/>
              <w:ind w:left="227" w:hanging="397"/>
              <w:rPr>
                <w:sz w:val="18"/>
                <w:szCs w:val="18"/>
              </w:rPr>
            </w:pPr>
          </w:p>
        </w:tc>
        <w:tc>
          <w:tcPr>
            <w:tcW w:w="804" w:type="dxa"/>
            <w:vAlign w:val="bottom"/>
          </w:tcPr>
          <w:p w14:paraId="48C7AF98" w14:textId="77777777" w:rsidR="00D1565B" w:rsidRPr="0031447D" w:rsidRDefault="00D1565B" w:rsidP="0031447D">
            <w:pPr>
              <w:tabs>
                <w:tab w:val="decimal" w:pos="113"/>
              </w:tabs>
              <w:spacing w:line="180" w:lineRule="exact"/>
              <w:ind w:left="57"/>
              <w:rPr>
                <w:sz w:val="18"/>
                <w:szCs w:val="18"/>
              </w:rPr>
            </w:pPr>
          </w:p>
        </w:tc>
        <w:tc>
          <w:tcPr>
            <w:tcW w:w="140" w:type="dxa"/>
          </w:tcPr>
          <w:p w14:paraId="2FA83F26" w14:textId="77777777" w:rsidR="00D1565B" w:rsidRPr="0031447D" w:rsidRDefault="00D1565B" w:rsidP="0031447D">
            <w:pPr>
              <w:tabs>
                <w:tab w:val="decimal" w:pos="113"/>
              </w:tabs>
              <w:spacing w:line="180" w:lineRule="exact"/>
              <w:ind w:left="57"/>
              <w:rPr>
                <w:sz w:val="18"/>
                <w:szCs w:val="18"/>
              </w:rPr>
            </w:pPr>
          </w:p>
        </w:tc>
        <w:tc>
          <w:tcPr>
            <w:tcW w:w="930" w:type="dxa"/>
            <w:vAlign w:val="bottom"/>
          </w:tcPr>
          <w:p w14:paraId="648B61FB" w14:textId="77777777" w:rsidR="00D1565B" w:rsidRPr="0031447D" w:rsidRDefault="00D1565B" w:rsidP="0031447D">
            <w:pPr>
              <w:tabs>
                <w:tab w:val="decimal" w:pos="113"/>
              </w:tabs>
              <w:spacing w:line="180" w:lineRule="exact"/>
              <w:ind w:left="57"/>
              <w:rPr>
                <w:sz w:val="18"/>
                <w:szCs w:val="18"/>
              </w:rPr>
            </w:pPr>
          </w:p>
        </w:tc>
        <w:tc>
          <w:tcPr>
            <w:tcW w:w="113" w:type="dxa"/>
          </w:tcPr>
          <w:p w14:paraId="523AB778" w14:textId="77777777" w:rsidR="00D1565B" w:rsidRPr="0031447D" w:rsidRDefault="00D1565B" w:rsidP="0031447D">
            <w:pPr>
              <w:tabs>
                <w:tab w:val="decimal" w:pos="113"/>
              </w:tabs>
              <w:spacing w:line="180" w:lineRule="exact"/>
              <w:ind w:left="57"/>
              <w:rPr>
                <w:sz w:val="18"/>
                <w:szCs w:val="18"/>
              </w:rPr>
            </w:pPr>
          </w:p>
        </w:tc>
        <w:tc>
          <w:tcPr>
            <w:tcW w:w="804" w:type="dxa"/>
            <w:vAlign w:val="bottom"/>
          </w:tcPr>
          <w:p w14:paraId="319D55E7" w14:textId="77777777" w:rsidR="00D1565B" w:rsidRPr="0031447D" w:rsidRDefault="00D1565B" w:rsidP="0031447D">
            <w:pPr>
              <w:tabs>
                <w:tab w:val="decimal" w:pos="113"/>
              </w:tabs>
              <w:spacing w:line="180" w:lineRule="exact"/>
              <w:ind w:left="57"/>
              <w:rPr>
                <w:sz w:val="18"/>
                <w:szCs w:val="18"/>
              </w:rPr>
            </w:pPr>
          </w:p>
        </w:tc>
        <w:tc>
          <w:tcPr>
            <w:tcW w:w="140" w:type="dxa"/>
          </w:tcPr>
          <w:p w14:paraId="7BF55A8D" w14:textId="77777777" w:rsidR="00D1565B" w:rsidRPr="0031447D" w:rsidRDefault="00D1565B" w:rsidP="0031447D">
            <w:pPr>
              <w:tabs>
                <w:tab w:val="decimal" w:pos="113"/>
              </w:tabs>
              <w:spacing w:line="180" w:lineRule="exact"/>
              <w:ind w:left="57"/>
              <w:rPr>
                <w:sz w:val="18"/>
                <w:szCs w:val="18"/>
              </w:rPr>
            </w:pPr>
          </w:p>
        </w:tc>
        <w:tc>
          <w:tcPr>
            <w:tcW w:w="804" w:type="dxa"/>
            <w:vAlign w:val="bottom"/>
          </w:tcPr>
          <w:p w14:paraId="0E9FD90C" w14:textId="77777777" w:rsidR="00D1565B" w:rsidRPr="0031447D" w:rsidRDefault="00D1565B" w:rsidP="0031447D">
            <w:pPr>
              <w:tabs>
                <w:tab w:val="decimal" w:pos="113"/>
              </w:tabs>
              <w:spacing w:line="180" w:lineRule="exact"/>
              <w:ind w:left="57"/>
              <w:rPr>
                <w:sz w:val="18"/>
                <w:szCs w:val="18"/>
              </w:rPr>
            </w:pPr>
          </w:p>
        </w:tc>
        <w:tc>
          <w:tcPr>
            <w:tcW w:w="140" w:type="dxa"/>
          </w:tcPr>
          <w:p w14:paraId="255664B9" w14:textId="77777777" w:rsidR="00D1565B" w:rsidRPr="0031447D" w:rsidRDefault="00D1565B" w:rsidP="0031447D">
            <w:pPr>
              <w:tabs>
                <w:tab w:val="decimal" w:pos="113"/>
              </w:tabs>
              <w:spacing w:line="180" w:lineRule="exact"/>
              <w:ind w:left="57"/>
              <w:rPr>
                <w:sz w:val="18"/>
                <w:szCs w:val="18"/>
              </w:rPr>
            </w:pPr>
          </w:p>
        </w:tc>
        <w:tc>
          <w:tcPr>
            <w:tcW w:w="820" w:type="dxa"/>
            <w:vAlign w:val="bottom"/>
          </w:tcPr>
          <w:p w14:paraId="7E62CBFE" w14:textId="77777777" w:rsidR="00D1565B" w:rsidRPr="0031447D" w:rsidRDefault="00D1565B" w:rsidP="0031447D">
            <w:pPr>
              <w:tabs>
                <w:tab w:val="decimal" w:pos="113"/>
              </w:tabs>
              <w:spacing w:line="180" w:lineRule="exact"/>
              <w:ind w:left="57"/>
              <w:rPr>
                <w:sz w:val="18"/>
                <w:szCs w:val="18"/>
              </w:rPr>
            </w:pPr>
          </w:p>
        </w:tc>
        <w:tc>
          <w:tcPr>
            <w:tcW w:w="94" w:type="dxa"/>
          </w:tcPr>
          <w:p w14:paraId="2F38D7B8" w14:textId="77777777" w:rsidR="00D1565B" w:rsidRPr="0031447D" w:rsidRDefault="00D1565B" w:rsidP="0031447D">
            <w:pPr>
              <w:tabs>
                <w:tab w:val="decimal" w:pos="113"/>
              </w:tabs>
              <w:spacing w:line="180" w:lineRule="exact"/>
              <w:ind w:left="57"/>
              <w:rPr>
                <w:sz w:val="18"/>
                <w:szCs w:val="18"/>
              </w:rPr>
            </w:pPr>
          </w:p>
        </w:tc>
        <w:tc>
          <w:tcPr>
            <w:tcW w:w="804" w:type="dxa"/>
            <w:vAlign w:val="bottom"/>
          </w:tcPr>
          <w:p w14:paraId="32B87ED8" w14:textId="77777777" w:rsidR="00D1565B" w:rsidRPr="0031447D" w:rsidRDefault="00D1565B" w:rsidP="0031447D">
            <w:pPr>
              <w:tabs>
                <w:tab w:val="decimal" w:pos="113"/>
              </w:tabs>
              <w:spacing w:line="180" w:lineRule="exact"/>
              <w:ind w:left="57"/>
              <w:rPr>
                <w:sz w:val="18"/>
                <w:szCs w:val="18"/>
              </w:rPr>
            </w:pPr>
          </w:p>
        </w:tc>
      </w:tr>
      <w:tr w:rsidR="00D1565B" w:rsidRPr="0031447D" w14:paraId="1684544D" w14:textId="77777777" w:rsidTr="00D1565B">
        <w:tc>
          <w:tcPr>
            <w:tcW w:w="2437" w:type="dxa"/>
            <w:vAlign w:val="bottom"/>
          </w:tcPr>
          <w:p w14:paraId="68E5EE4C" w14:textId="77777777" w:rsidR="00D1565B" w:rsidRPr="0031447D" w:rsidRDefault="00D1565B" w:rsidP="0031447D">
            <w:pPr>
              <w:pStyle w:val="a3"/>
              <w:tabs>
                <w:tab w:val="left" w:pos="227"/>
                <w:tab w:val="left" w:pos="397"/>
                <w:tab w:val="left" w:pos="567"/>
              </w:tabs>
              <w:spacing w:line="180" w:lineRule="exact"/>
              <w:rPr>
                <w:sz w:val="18"/>
                <w:szCs w:val="18"/>
                <w:rtl/>
              </w:rPr>
            </w:pPr>
          </w:p>
        </w:tc>
        <w:tc>
          <w:tcPr>
            <w:tcW w:w="86" w:type="dxa"/>
          </w:tcPr>
          <w:p w14:paraId="57F3D025" w14:textId="77777777" w:rsidR="00D1565B" w:rsidRPr="0031447D" w:rsidRDefault="00D1565B" w:rsidP="0031447D">
            <w:pPr>
              <w:pStyle w:val="a3"/>
              <w:tabs>
                <w:tab w:val="left" w:pos="227"/>
                <w:tab w:val="left" w:pos="397"/>
                <w:tab w:val="left" w:pos="567"/>
              </w:tabs>
              <w:spacing w:line="180" w:lineRule="exact"/>
              <w:ind w:left="227" w:hanging="397"/>
              <w:rPr>
                <w:sz w:val="18"/>
                <w:szCs w:val="18"/>
              </w:rPr>
            </w:pPr>
          </w:p>
        </w:tc>
        <w:tc>
          <w:tcPr>
            <w:tcW w:w="804" w:type="dxa"/>
            <w:tcBorders>
              <w:bottom w:val="single" w:sz="4" w:space="0" w:color="auto"/>
            </w:tcBorders>
            <w:vAlign w:val="bottom"/>
          </w:tcPr>
          <w:p w14:paraId="3F8502EB" w14:textId="77777777" w:rsidR="00D1565B" w:rsidRPr="0031447D" w:rsidRDefault="00D1565B" w:rsidP="0031447D">
            <w:pPr>
              <w:tabs>
                <w:tab w:val="decimal" w:pos="113"/>
              </w:tabs>
              <w:spacing w:line="180" w:lineRule="exact"/>
              <w:ind w:left="57"/>
              <w:rPr>
                <w:sz w:val="18"/>
                <w:szCs w:val="18"/>
              </w:rPr>
            </w:pPr>
          </w:p>
        </w:tc>
        <w:tc>
          <w:tcPr>
            <w:tcW w:w="140" w:type="dxa"/>
          </w:tcPr>
          <w:p w14:paraId="6CCDC54A" w14:textId="77777777" w:rsidR="00D1565B" w:rsidRPr="0031447D" w:rsidRDefault="00D1565B" w:rsidP="0031447D">
            <w:pPr>
              <w:tabs>
                <w:tab w:val="decimal" w:pos="113"/>
              </w:tabs>
              <w:spacing w:line="180" w:lineRule="exact"/>
              <w:ind w:left="57"/>
              <w:rPr>
                <w:sz w:val="18"/>
                <w:szCs w:val="18"/>
              </w:rPr>
            </w:pPr>
          </w:p>
        </w:tc>
        <w:tc>
          <w:tcPr>
            <w:tcW w:w="930" w:type="dxa"/>
            <w:tcBorders>
              <w:bottom w:val="single" w:sz="4" w:space="0" w:color="auto"/>
            </w:tcBorders>
            <w:vAlign w:val="bottom"/>
          </w:tcPr>
          <w:p w14:paraId="2D169282" w14:textId="77777777" w:rsidR="00D1565B" w:rsidRPr="0031447D" w:rsidRDefault="00D1565B" w:rsidP="0031447D">
            <w:pPr>
              <w:tabs>
                <w:tab w:val="decimal" w:pos="113"/>
              </w:tabs>
              <w:spacing w:line="180" w:lineRule="exact"/>
              <w:ind w:left="57"/>
              <w:rPr>
                <w:sz w:val="18"/>
                <w:szCs w:val="18"/>
              </w:rPr>
            </w:pPr>
          </w:p>
        </w:tc>
        <w:tc>
          <w:tcPr>
            <w:tcW w:w="113" w:type="dxa"/>
          </w:tcPr>
          <w:p w14:paraId="55FF4AFC" w14:textId="77777777" w:rsidR="00D1565B" w:rsidRPr="0031447D" w:rsidRDefault="00D1565B" w:rsidP="0031447D">
            <w:pPr>
              <w:tabs>
                <w:tab w:val="decimal" w:pos="113"/>
              </w:tabs>
              <w:spacing w:line="180" w:lineRule="exact"/>
              <w:ind w:left="57"/>
              <w:rPr>
                <w:sz w:val="18"/>
                <w:szCs w:val="18"/>
              </w:rPr>
            </w:pPr>
          </w:p>
        </w:tc>
        <w:tc>
          <w:tcPr>
            <w:tcW w:w="804" w:type="dxa"/>
            <w:tcBorders>
              <w:bottom w:val="single" w:sz="4" w:space="0" w:color="auto"/>
            </w:tcBorders>
            <w:vAlign w:val="bottom"/>
          </w:tcPr>
          <w:p w14:paraId="3DEC8382" w14:textId="77777777" w:rsidR="00D1565B" w:rsidRPr="0031447D" w:rsidRDefault="00D1565B" w:rsidP="0031447D">
            <w:pPr>
              <w:tabs>
                <w:tab w:val="decimal" w:pos="113"/>
              </w:tabs>
              <w:spacing w:line="180" w:lineRule="exact"/>
              <w:ind w:left="57"/>
              <w:rPr>
                <w:sz w:val="18"/>
                <w:szCs w:val="18"/>
              </w:rPr>
            </w:pPr>
          </w:p>
        </w:tc>
        <w:tc>
          <w:tcPr>
            <w:tcW w:w="140" w:type="dxa"/>
          </w:tcPr>
          <w:p w14:paraId="357DE386" w14:textId="77777777" w:rsidR="00D1565B" w:rsidRPr="0031447D" w:rsidRDefault="00D1565B" w:rsidP="0031447D">
            <w:pPr>
              <w:tabs>
                <w:tab w:val="decimal" w:pos="113"/>
              </w:tabs>
              <w:spacing w:line="180" w:lineRule="exact"/>
              <w:ind w:left="57"/>
              <w:rPr>
                <w:sz w:val="18"/>
                <w:szCs w:val="18"/>
              </w:rPr>
            </w:pPr>
          </w:p>
        </w:tc>
        <w:tc>
          <w:tcPr>
            <w:tcW w:w="804" w:type="dxa"/>
            <w:tcBorders>
              <w:bottom w:val="single" w:sz="4" w:space="0" w:color="auto"/>
            </w:tcBorders>
            <w:vAlign w:val="bottom"/>
          </w:tcPr>
          <w:p w14:paraId="398E6897" w14:textId="77777777" w:rsidR="00D1565B" w:rsidRPr="0031447D" w:rsidRDefault="00D1565B" w:rsidP="0031447D">
            <w:pPr>
              <w:tabs>
                <w:tab w:val="decimal" w:pos="113"/>
              </w:tabs>
              <w:spacing w:line="180" w:lineRule="exact"/>
              <w:ind w:left="57"/>
              <w:rPr>
                <w:sz w:val="18"/>
                <w:szCs w:val="18"/>
              </w:rPr>
            </w:pPr>
          </w:p>
        </w:tc>
        <w:tc>
          <w:tcPr>
            <w:tcW w:w="140" w:type="dxa"/>
          </w:tcPr>
          <w:p w14:paraId="274F4BB0" w14:textId="77777777" w:rsidR="00D1565B" w:rsidRPr="0031447D" w:rsidRDefault="00D1565B" w:rsidP="0031447D">
            <w:pPr>
              <w:tabs>
                <w:tab w:val="decimal" w:pos="113"/>
              </w:tabs>
              <w:spacing w:line="180" w:lineRule="exact"/>
              <w:ind w:left="57"/>
              <w:rPr>
                <w:sz w:val="18"/>
                <w:szCs w:val="18"/>
              </w:rPr>
            </w:pPr>
          </w:p>
        </w:tc>
        <w:tc>
          <w:tcPr>
            <w:tcW w:w="820" w:type="dxa"/>
            <w:tcBorders>
              <w:bottom w:val="single" w:sz="4" w:space="0" w:color="auto"/>
            </w:tcBorders>
            <w:vAlign w:val="bottom"/>
          </w:tcPr>
          <w:p w14:paraId="281768D2" w14:textId="77777777" w:rsidR="00D1565B" w:rsidRPr="0031447D" w:rsidRDefault="00D1565B" w:rsidP="0031447D">
            <w:pPr>
              <w:tabs>
                <w:tab w:val="decimal" w:pos="113"/>
              </w:tabs>
              <w:spacing w:line="180" w:lineRule="exact"/>
              <w:ind w:left="57"/>
              <w:rPr>
                <w:sz w:val="18"/>
                <w:szCs w:val="18"/>
              </w:rPr>
            </w:pPr>
          </w:p>
        </w:tc>
        <w:tc>
          <w:tcPr>
            <w:tcW w:w="94" w:type="dxa"/>
          </w:tcPr>
          <w:p w14:paraId="251CF783" w14:textId="77777777" w:rsidR="00D1565B" w:rsidRPr="0031447D" w:rsidRDefault="00D1565B" w:rsidP="0031447D">
            <w:pPr>
              <w:tabs>
                <w:tab w:val="decimal" w:pos="113"/>
              </w:tabs>
              <w:spacing w:line="180" w:lineRule="exact"/>
              <w:ind w:left="57"/>
              <w:rPr>
                <w:sz w:val="18"/>
                <w:szCs w:val="18"/>
              </w:rPr>
            </w:pPr>
          </w:p>
        </w:tc>
        <w:tc>
          <w:tcPr>
            <w:tcW w:w="804" w:type="dxa"/>
            <w:tcBorders>
              <w:bottom w:val="single" w:sz="4" w:space="0" w:color="auto"/>
            </w:tcBorders>
            <w:vAlign w:val="bottom"/>
          </w:tcPr>
          <w:p w14:paraId="63503168" w14:textId="77777777" w:rsidR="00D1565B" w:rsidRPr="0031447D" w:rsidRDefault="00D1565B" w:rsidP="0031447D">
            <w:pPr>
              <w:tabs>
                <w:tab w:val="decimal" w:pos="113"/>
              </w:tabs>
              <w:spacing w:line="180" w:lineRule="exact"/>
              <w:ind w:left="57"/>
              <w:rPr>
                <w:sz w:val="18"/>
                <w:szCs w:val="18"/>
              </w:rPr>
            </w:pPr>
          </w:p>
        </w:tc>
      </w:tr>
      <w:tr w:rsidR="00D1565B" w:rsidRPr="0031447D" w14:paraId="31D92ADE" w14:textId="77777777" w:rsidTr="00B0420D">
        <w:tc>
          <w:tcPr>
            <w:tcW w:w="2437" w:type="dxa"/>
            <w:vAlign w:val="bottom"/>
          </w:tcPr>
          <w:p w14:paraId="6DA2C890" w14:textId="69C92FD1" w:rsidR="00D1565B" w:rsidRPr="0031447D" w:rsidRDefault="00D1565B" w:rsidP="0031447D">
            <w:pPr>
              <w:pStyle w:val="a3"/>
              <w:tabs>
                <w:tab w:val="left" w:pos="227"/>
                <w:tab w:val="left" w:pos="397"/>
                <w:tab w:val="left" w:pos="567"/>
              </w:tabs>
              <w:spacing w:line="180" w:lineRule="exact"/>
              <w:rPr>
                <w:sz w:val="18"/>
                <w:szCs w:val="18"/>
                <w:rtl/>
              </w:rPr>
            </w:pPr>
            <w:r>
              <w:rPr>
                <w:rFonts w:hint="cs"/>
                <w:sz w:val="18"/>
                <w:szCs w:val="18"/>
                <w:rtl/>
              </w:rPr>
              <w:t>סה"כ הכנסות מחיצוניים</w:t>
            </w:r>
          </w:p>
        </w:tc>
        <w:tc>
          <w:tcPr>
            <w:tcW w:w="86" w:type="dxa"/>
          </w:tcPr>
          <w:p w14:paraId="18F53E2A" w14:textId="77777777" w:rsidR="00D1565B" w:rsidRPr="0031447D" w:rsidRDefault="00D1565B" w:rsidP="0031447D">
            <w:pPr>
              <w:pStyle w:val="a3"/>
              <w:tabs>
                <w:tab w:val="left" w:pos="227"/>
                <w:tab w:val="left" w:pos="397"/>
                <w:tab w:val="left" w:pos="567"/>
              </w:tabs>
              <w:spacing w:line="180" w:lineRule="exact"/>
              <w:ind w:left="227" w:hanging="397"/>
              <w:rPr>
                <w:sz w:val="18"/>
                <w:szCs w:val="18"/>
              </w:rPr>
            </w:pPr>
          </w:p>
        </w:tc>
        <w:tc>
          <w:tcPr>
            <w:tcW w:w="804" w:type="dxa"/>
            <w:tcBorders>
              <w:top w:val="single" w:sz="4" w:space="0" w:color="auto"/>
              <w:bottom w:val="single" w:sz="4" w:space="0" w:color="auto"/>
            </w:tcBorders>
            <w:vAlign w:val="bottom"/>
          </w:tcPr>
          <w:p w14:paraId="135EA2DC" w14:textId="77777777" w:rsidR="00D1565B" w:rsidRPr="0031447D" w:rsidRDefault="00D1565B" w:rsidP="0031447D">
            <w:pPr>
              <w:tabs>
                <w:tab w:val="decimal" w:pos="113"/>
              </w:tabs>
              <w:spacing w:line="180" w:lineRule="exact"/>
              <w:ind w:left="57"/>
              <w:rPr>
                <w:sz w:val="18"/>
                <w:szCs w:val="18"/>
              </w:rPr>
            </w:pPr>
          </w:p>
        </w:tc>
        <w:tc>
          <w:tcPr>
            <w:tcW w:w="140" w:type="dxa"/>
          </w:tcPr>
          <w:p w14:paraId="309A7DFB" w14:textId="77777777" w:rsidR="00D1565B" w:rsidRPr="0031447D" w:rsidRDefault="00D1565B" w:rsidP="0031447D">
            <w:pPr>
              <w:tabs>
                <w:tab w:val="decimal" w:pos="113"/>
              </w:tabs>
              <w:spacing w:line="180" w:lineRule="exact"/>
              <w:ind w:left="57"/>
              <w:rPr>
                <w:sz w:val="18"/>
                <w:szCs w:val="18"/>
              </w:rPr>
            </w:pPr>
          </w:p>
        </w:tc>
        <w:tc>
          <w:tcPr>
            <w:tcW w:w="930" w:type="dxa"/>
            <w:tcBorders>
              <w:top w:val="single" w:sz="4" w:space="0" w:color="auto"/>
              <w:bottom w:val="single" w:sz="4" w:space="0" w:color="auto"/>
            </w:tcBorders>
            <w:vAlign w:val="bottom"/>
          </w:tcPr>
          <w:p w14:paraId="31DFD888" w14:textId="77777777" w:rsidR="00D1565B" w:rsidRPr="0031447D" w:rsidRDefault="00D1565B" w:rsidP="0031447D">
            <w:pPr>
              <w:tabs>
                <w:tab w:val="decimal" w:pos="113"/>
              </w:tabs>
              <w:spacing w:line="180" w:lineRule="exact"/>
              <w:ind w:left="57"/>
              <w:rPr>
                <w:sz w:val="18"/>
                <w:szCs w:val="18"/>
              </w:rPr>
            </w:pPr>
          </w:p>
        </w:tc>
        <w:tc>
          <w:tcPr>
            <w:tcW w:w="113" w:type="dxa"/>
          </w:tcPr>
          <w:p w14:paraId="7382A4C8" w14:textId="77777777" w:rsidR="00D1565B" w:rsidRPr="0031447D" w:rsidRDefault="00D1565B" w:rsidP="0031447D">
            <w:pPr>
              <w:tabs>
                <w:tab w:val="decimal" w:pos="113"/>
              </w:tabs>
              <w:spacing w:line="180" w:lineRule="exact"/>
              <w:ind w:left="57"/>
              <w:rPr>
                <w:sz w:val="18"/>
                <w:szCs w:val="18"/>
              </w:rPr>
            </w:pPr>
          </w:p>
        </w:tc>
        <w:tc>
          <w:tcPr>
            <w:tcW w:w="804" w:type="dxa"/>
            <w:tcBorders>
              <w:top w:val="single" w:sz="4" w:space="0" w:color="auto"/>
              <w:bottom w:val="single" w:sz="4" w:space="0" w:color="auto"/>
            </w:tcBorders>
            <w:vAlign w:val="bottom"/>
          </w:tcPr>
          <w:p w14:paraId="75F88284" w14:textId="77777777" w:rsidR="00D1565B" w:rsidRPr="0031447D" w:rsidRDefault="00D1565B" w:rsidP="0031447D">
            <w:pPr>
              <w:tabs>
                <w:tab w:val="decimal" w:pos="113"/>
              </w:tabs>
              <w:spacing w:line="180" w:lineRule="exact"/>
              <w:ind w:left="57"/>
              <w:rPr>
                <w:sz w:val="18"/>
                <w:szCs w:val="18"/>
              </w:rPr>
            </w:pPr>
          </w:p>
        </w:tc>
        <w:tc>
          <w:tcPr>
            <w:tcW w:w="140" w:type="dxa"/>
          </w:tcPr>
          <w:p w14:paraId="59B3F784" w14:textId="77777777" w:rsidR="00D1565B" w:rsidRPr="0031447D" w:rsidRDefault="00D1565B" w:rsidP="0031447D">
            <w:pPr>
              <w:tabs>
                <w:tab w:val="decimal" w:pos="113"/>
              </w:tabs>
              <w:spacing w:line="180" w:lineRule="exact"/>
              <w:ind w:left="57"/>
              <w:rPr>
                <w:sz w:val="18"/>
                <w:szCs w:val="18"/>
              </w:rPr>
            </w:pPr>
          </w:p>
        </w:tc>
        <w:tc>
          <w:tcPr>
            <w:tcW w:w="804" w:type="dxa"/>
            <w:tcBorders>
              <w:top w:val="single" w:sz="4" w:space="0" w:color="auto"/>
              <w:bottom w:val="single" w:sz="4" w:space="0" w:color="auto"/>
            </w:tcBorders>
            <w:vAlign w:val="bottom"/>
          </w:tcPr>
          <w:p w14:paraId="682B5CA4" w14:textId="77777777" w:rsidR="00D1565B" w:rsidRPr="0031447D" w:rsidRDefault="00D1565B" w:rsidP="0031447D">
            <w:pPr>
              <w:tabs>
                <w:tab w:val="decimal" w:pos="113"/>
              </w:tabs>
              <w:spacing w:line="180" w:lineRule="exact"/>
              <w:ind w:left="57"/>
              <w:rPr>
                <w:sz w:val="18"/>
                <w:szCs w:val="18"/>
              </w:rPr>
            </w:pPr>
          </w:p>
        </w:tc>
        <w:tc>
          <w:tcPr>
            <w:tcW w:w="140" w:type="dxa"/>
          </w:tcPr>
          <w:p w14:paraId="628DE9AD" w14:textId="77777777" w:rsidR="00D1565B" w:rsidRPr="0031447D" w:rsidRDefault="00D1565B" w:rsidP="0031447D">
            <w:pPr>
              <w:tabs>
                <w:tab w:val="decimal" w:pos="113"/>
              </w:tabs>
              <w:spacing w:line="180" w:lineRule="exact"/>
              <w:ind w:left="57"/>
              <w:rPr>
                <w:sz w:val="18"/>
                <w:szCs w:val="18"/>
              </w:rPr>
            </w:pPr>
          </w:p>
        </w:tc>
        <w:tc>
          <w:tcPr>
            <w:tcW w:w="820" w:type="dxa"/>
            <w:tcBorders>
              <w:top w:val="single" w:sz="4" w:space="0" w:color="auto"/>
              <w:bottom w:val="single" w:sz="4" w:space="0" w:color="auto"/>
            </w:tcBorders>
            <w:vAlign w:val="bottom"/>
          </w:tcPr>
          <w:p w14:paraId="794A737A" w14:textId="77777777" w:rsidR="00D1565B" w:rsidRPr="0031447D" w:rsidRDefault="00D1565B" w:rsidP="0031447D">
            <w:pPr>
              <w:tabs>
                <w:tab w:val="decimal" w:pos="113"/>
              </w:tabs>
              <w:spacing w:line="180" w:lineRule="exact"/>
              <w:ind w:left="57"/>
              <w:rPr>
                <w:sz w:val="18"/>
                <w:szCs w:val="18"/>
              </w:rPr>
            </w:pPr>
          </w:p>
        </w:tc>
        <w:tc>
          <w:tcPr>
            <w:tcW w:w="94" w:type="dxa"/>
          </w:tcPr>
          <w:p w14:paraId="383D0329" w14:textId="77777777" w:rsidR="00D1565B" w:rsidRPr="0031447D" w:rsidRDefault="00D1565B" w:rsidP="0031447D">
            <w:pPr>
              <w:tabs>
                <w:tab w:val="decimal" w:pos="113"/>
              </w:tabs>
              <w:spacing w:line="180" w:lineRule="exact"/>
              <w:ind w:left="57"/>
              <w:rPr>
                <w:sz w:val="18"/>
                <w:szCs w:val="18"/>
              </w:rPr>
            </w:pPr>
          </w:p>
        </w:tc>
        <w:tc>
          <w:tcPr>
            <w:tcW w:w="804" w:type="dxa"/>
            <w:tcBorders>
              <w:top w:val="single" w:sz="4" w:space="0" w:color="auto"/>
              <w:bottom w:val="single" w:sz="4" w:space="0" w:color="auto"/>
            </w:tcBorders>
            <w:vAlign w:val="bottom"/>
          </w:tcPr>
          <w:p w14:paraId="17AF0ED8" w14:textId="77777777" w:rsidR="00D1565B" w:rsidRPr="0031447D" w:rsidRDefault="00D1565B" w:rsidP="0031447D">
            <w:pPr>
              <w:tabs>
                <w:tab w:val="decimal" w:pos="113"/>
              </w:tabs>
              <w:spacing w:line="180" w:lineRule="exact"/>
              <w:ind w:left="57"/>
              <w:rPr>
                <w:sz w:val="18"/>
                <w:szCs w:val="18"/>
              </w:rPr>
            </w:pPr>
          </w:p>
        </w:tc>
      </w:tr>
      <w:tr w:rsidR="00D1565B" w:rsidRPr="0031447D" w14:paraId="4EB4AFDB" w14:textId="77777777" w:rsidTr="00B0420D">
        <w:tc>
          <w:tcPr>
            <w:tcW w:w="2437" w:type="dxa"/>
            <w:vAlign w:val="bottom"/>
          </w:tcPr>
          <w:p w14:paraId="734E5B8A" w14:textId="77777777" w:rsidR="00D1565B" w:rsidRPr="0031447D" w:rsidRDefault="00D1565B" w:rsidP="0031447D">
            <w:pPr>
              <w:pStyle w:val="a3"/>
              <w:tabs>
                <w:tab w:val="left" w:pos="227"/>
                <w:tab w:val="left" w:pos="397"/>
                <w:tab w:val="left" w:pos="567"/>
              </w:tabs>
              <w:spacing w:line="180" w:lineRule="exact"/>
              <w:rPr>
                <w:sz w:val="18"/>
                <w:szCs w:val="18"/>
                <w:rtl/>
              </w:rPr>
            </w:pPr>
          </w:p>
        </w:tc>
        <w:tc>
          <w:tcPr>
            <w:tcW w:w="86" w:type="dxa"/>
          </w:tcPr>
          <w:p w14:paraId="201AB59F" w14:textId="77777777" w:rsidR="00D1565B" w:rsidRPr="0031447D" w:rsidRDefault="00D1565B" w:rsidP="0031447D">
            <w:pPr>
              <w:pStyle w:val="a3"/>
              <w:tabs>
                <w:tab w:val="left" w:pos="227"/>
                <w:tab w:val="left" w:pos="397"/>
                <w:tab w:val="left" w:pos="567"/>
              </w:tabs>
              <w:spacing w:line="180" w:lineRule="exact"/>
              <w:ind w:left="227" w:hanging="397"/>
              <w:rPr>
                <w:sz w:val="18"/>
                <w:szCs w:val="18"/>
              </w:rPr>
            </w:pPr>
          </w:p>
        </w:tc>
        <w:tc>
          <w:tcPr>
            <w:tcW w:w="804" w:type="dxa"/>
            <w:tcBorders>
              <w:top w:val="single" w:sz="4" w:space="0" w:color="auto"/>
            </w:tcBorders>
            <w:vAlign w:val="bottom"/>
          </w:tcPr>
          <w:p w14:paraId="3BB64B3C" w14:textId="77777777" w:rsidR="00D1565B" w:rsidRPr="0031447D" w:rsidRDefault="00D1565B" w:rsidP="0031447D">
            <w:pPr>
              <w:tabs>
                <w:tab w:val="decimal" w:pos="113"/>
              </w:tabs>
              <w:spacing w:line="180" w:lineRule="exact"/>
              <w:ind w:left="57"/>
              <w:rPr>
                <w:sz w:val="18"/>
                <w:szCs w:val="18"/>
              </w:rPr>
            </w:pPr>
          </w:p>
        </w:tc>
        <w:tc>
          <w:tcPr>
            <w:tcW w:w="140" w:type="dxa"/>
          </w:tcPr>
          <w:p w14:paraId="5B7118A8" w14:textId="77777777" w:rsidR="00D1565B" w:rsidRPr="0031447D" w:rsidRDefault="00D1565B" w:rsidP="0031447D">
            <w:pPr>
              <w:tabs>
                <w:tab w:val="decimal" w:pos="113"/>
              </w:tabs>
              <w:spacing w:line="180" w:lineRule="exact"/>
              <w:ind w:left="57"/>
              <w:rPr>
                <w:sz w:val="18"/>
                <w:szCs w:val="18"/>
              </w:rPr>
            </w:pPr>
          </w:p>
        </w:tc>
        <w:tc>
          <w:tcPr>
            <w:tcW w:w="930" w:type="dxa"/>
            <w:tcBorders>
              <w:top w:val="single" w:sz="4" w:space="0" w:color="auto"/>
            </w:tcBorders>
            <w:vAlign w:val="bottom"/>
          </w:tcPr>
          <w:p w14:paraId="1CCBD966" w14:textId="77777777" w:rsidR="00D1565B" w:rsidRPr="0031447D" w:rsidRDefault="00D1565B" w:rsidP="0031447D">
            <w:pPr>
              <w:tabs>
                <w:tab w:val="decimal" w:pos="113"/>
              </w:tabs>
              <w:spacing w:line="180" w:lineRule="exact"/>
              <w:ind w:left="57"/>
              <w:rPr>
                <w:sz w:val="18"/>
                <w:szCs w:val="18"/>
              </w:rPr>
            </w:pPr>
          </w:p>
        </w:tc>
        <w:tc>
          <w:tcPr>
            <w:tcW w:w="113" w:type="dxa"/>
          </w:tcPr>
          <w:p w14:paraId="535FD4E7" w14:textId="77777777" w:rsidR="00D1565B" w:rsidRPr="0031447D" w:rsidRDefault="00D1565B" w:rsidP="0031447D">
            <w:pPr>
              <w:tabs>
                <w:tab w:val="decimal" w:pos="113"/>
              </w:tabs>
              <w:spacing w:line="180" w:lineRule="exact"/>
              <w:ind w:left="57"/>
              <w:rPr>
                <w:sz w:val="18"/>
                <w:szCs w:val="18"/>
              </w:rPr>
            </w:pPr>
          </w:p>
        </w:tc>
        <w:tc>
          <w:tcPr>
            <w:tcW w:w="804" w:type="dxa"/>
            <w:tcBorders>
              <w:top w:val="single" w:sz="4" w:space="0" w:color="auto"/>
            </w:tcBorders>
            <w:vAlign w:val="bottom"/>
          </w:tcPr>
          <w:p w14:paraId="1E777A43" w14:textId="77777777" w:rsidR="00D1565B" w:rsidRPr="0031447D" w:rsidRDefault="00D1565B" w:rsidP="0031447D">
            <w:pPr>
              <w:tabs>
                <w:tab w:val="decimal" w:pos="113"/>
              </w:tabs>
              <w:spacing w:line="180" w:lineRule="exact"/>
              <w:ind w:left="57"/>
              <w:rPr>
                <w:sz w:val="18"/>
                <w:szCs w:val="18"/>
              </w:rPr>
            </w:pPr>
          </w:p>
        </w:tc>
        <w:tc>
          <w:tcPr>
            <w:tcW w:w="140" w:type="dxa"/>
          </w:tcPr>
          <w:p w14:paraId="689A15BC" w14:textId="77777777" w:rsidR="00D1565B" w:rsidRPr="0031447D" w:rsidRDefault="00D1565B" w:rsidP="0031447D">
            <w:pPr>
              <w:tabs>
                <w:tab w:val="decimal" w:pos="113"/>
              </w:tabs>
              <w:spacing w:line="180" w:lineRule="exact"/>
              <w:ind w:left="57"/>
              <w:rPr>
                <w:sz w:val="18"/>
                <w:szCs w:val="18"/>
              </w:rPr>
            </w:pPr>
          </w:p>
        </w:tc>
        <w:tc>
          <w:tcPr>
            <w:tcW w:w="804" w:type="dxa"/>
            <w:tcBorders>
              <w:top w:val="single" w:sz="4" w:space="0" w:color="auto"/>
            </w:tcBorders>
            <w:vAlign w:val="bottom"/>
          </w:tcPr>
          <w:p w14:paraId="7A40AC61" w14:textId="77777777" w:rsidR="00D1565B" w:rsidRPr="0031447D" w:rsidRDefault="00D1565B" w:rsidP="0031447D">
            <w:pPr>
              <w:tabs>
                <w:tab w:val="decimal" w:pos="113"/>
              </w:tabs>
              <w:spacing w:line="180" w:lineRule="exact"/>
              <w:ind w:left="57"/>
              <w:rPr>
                <w:sz w:val="18"/>
                <w:szCs w:val="18"/>
              </w:rPr>
            </w:pPr>
          </w:p>
        </w:tc>
        <w:tc>
          <w:tcPr>
            <w:tcW w:w="140" w:type="dxa"/>
          </w:tcPr>
          <w:p w14:paraId="1E21F256" w14:textId="77777777" w:rsidR="00D1565B" w:rsidRPr="0031447D" w:rsidRDefault="00D1565B" w:rsidP="0031447D">
            <w:pPr>
              <w:tabs>
                <w:tab w:val="decimal" w:pos="113"/>
              </w:tabs>
              <w:spacing w:line="180" w:lineRule="exact"/>
              <w:ind w:left="57"/>
              <w:rPr>
                <w:sz w:val="18"/>
                <w:szCs w:val="18"/>
              </w:rPr>
            </w:pPr>
          </w:p>
        </w:tc>
        <w:tc>
          <w:tcPr>
            <w:tcW w:w="820" w:type="dxa"/>
            <w:tcBorders>
              <w:top w:val="single" w:sz="4" w:space="0" w:color="auto"/>
            </w:tcBorders>
            <w:vAlign w:val="bottom"/>
          </w:tcPr>
          <w:p w14:paraId="175A92B4" w14:textId="77777777" w:rsidR="00D1565B" w:rsidRPr="0031447D" w:rsidRDefault="00D1565B" w:rsidP="0031447D">
            <w:pPr>
              <w:tabs>
                <w:tab w:val="decimal" w:pos="113"/>
              </w:tabs>
              <w:spacing w:line="180" w:lineRule="exact"/>
              <w:ind w:left="57"/>
              <w:rPr>
                <w:sz w:val="18"/>
                <w:szCs w:val="18"/>
              </w:rPr>
            </w:pPr>
          </w:p>
        </w:tc>
        <w:tc>
          <w:tcPr>
            <w:tcW w:w="94" w:type="dxa"/>
          </w:tcPr>
          <w:p w14:paraId="08BAC57B" w14:textId="77777777" w:rsidR="00D1565B" w:rsidRPr="0031447D" w:rsidRDefault="00D1565B" w:rsidP="0031447D">
            <w:pPr>
              <w:tabs>
                <w:tab w:val="decimal" w:pos="113"/>
              </w:tabs>
              <w:spacing w:line="180" w:lineRule="exact"/>
              <w:ind w:left="57"/>
              <w:rPr>
                <w:sz w:val="18"/>
                <w:szCs w:val="18"/>
              </w:rPr>
            </w:pPr>
          </w:p>
        </w:tc>
        <w:tc>
          <w:tcPr>
            <w:tcW w:w="804" w:type="dxa"/>
            <w:tcBorders>
              <w:top w:val="single" w:sz="4" w:space="0" w:color="auto"/>
            </w:tcBorders>
            <w:vAlign w:val="bottom"/>
          </w:tcPr>
          <w:p w14:paraId="0036BB1B" w14:textId="77777777" w:rsidR="00D1565B" w:rsidRPr="0031447D" w:rsidRDefault="00D1565B" w:rsidP="0031447D">
            <w:pPr>
              <w:tabs>
                <w:tab w:val="decimal" w:pos="113"/>
              </w:tabs>
              <w:spacing w:line="180" w:lineRule="exact"/>
              <w:ind w:left="57"/>
              <w:rPr>
                <w:sz w:val="18"/>
                <w:szCs w:val="18"/>
              </w:rPr>
            </w:pPr>
          </w:p>
        </w:tc>
      </w:tr>
      <w:tr w:rsidR="00D1565B" w:rsidRPr="0031447D" w14:paraId="41CCE4E1" w14:textId="77777777" w:rsidTr="0031447D">
        <w:tc>
          <w:tcPr>
            <w:tcW w:w="2437" w:type="dxa"/>
            <w:vAlign w:val="bottom"/>
          </w:tcPr>
          <w:p w14:paraId="1F68C0BE" w14:textId="661134FD" w:rsidR="00D1565B" w:rsidRPr="0031447D" w:rsidRDefault="00D1565B" w:rsidP="00D1565B">
            <w:pPr>
              <w:pStyle w:val="a3"/>
              <w:tabs>
                <w:tab w:val="left" w:pos="227"/>
                <w:tab w:val="left" w:pos="397"/>
                <w:tab w:val="left" w:pos="567"/>
              </w:tabs>
              <w:spacing w:line="180" w:lineRule="exact"/>
              <w:rPr>
                <w:sz w:val="18"/>
                <w:szCs w:val="18"/>
                <w:rtl/>
              </w:rPr>
            </w:pPr>
            <w:r>
              <w:rPr>
                <w:rFonts w:hint="cs"/>
                <w:b/>
                <w:bCs/>
                <w:sz w:val="18"/>
                <w:szCs w:val="18"/>
                <w:rtl/>
              </w:rPr>
              <w:t>פילוח לפי קווי מוצר/שירות:</w:t>
            </w:r>
          </w:p>
        </w:tc>
        <w:tc>
          <w:tcPr>
            <w:tcW w:w="86" w:type="dxa"/>
          </w:tcPr>
          <w:p w14:paraId="10B70049" w14:textId="77777777" w:rsidR="00D1565B" w:rsidRPr="0031447D" w:rsidRDefault="00D1565B" w:rsidP="00D1565B">
            <w:pPr>
              <w:pStyle w:val="a3"/>
              <w:tabs>
                <w:tab w:val="left" w:pos="227"/>
                <w:tab w:val="left" w:pos="397"/>
                <w:tab w:val="left" w:pos="567"/>
              </w:tabs>
              <w:spacing w:line="180" w:lineRule="exact"/>
              <w:ind w:left="227" w:hanging="397"/>
              <w:rPr>
                <w:sz w:val="18"/>
                <w:szCs w:val="18"/>
              </w:rPr>
            </w:pPr>
          </w:p>
        </w:tc>
        <w:tc>
          <w:tcPr>
            <w:tcW w:w="804" w:type="dxa"/>
            <w:vAlign w:val="bottom"/>
          </w:tcPr>
          <w:p w14:paraId="57929A07" w14:textId="77777777" w:rsidR="00D1565B" w:rsidRPr="0031447D" w:rsidRDefault="00D1565B" w:rsidP="00D1565B">
            <w:pPr>
              <w:tabs>
                <w:tab w:val="decimal" w:pos="113"/>
              </w:tabs>
              <w:spacing w:line="180" w:lineRule="exact"/>
              <w:ind w:left="57"/>
              <w:rPr>
                <w:sz w:val="18"/>
                <w:szCs w:val="18"/>
              </w:rPr>
            </w:pPr>
          </w:p>
        </w:tc>
        <w:tc>
          <w:tcPr>
            <w:tcW w:w="140" w:type="dxa"/>
          </w:tcPr>
          <w:p w14:paraId="2E2BF083" w14:textId="77777777" w:rsidR="00D1565B" w:rsidRPr="0031447D" w:rsidRDefault="00D1565B" w:rsidP="00D1565B">
            <w:pPr>
              <w:tabs>
                <w:tab w:val="decimal" w:pos="113"/>
              </w:tabs>
              <w:spacing w:line="180" w:lineRule="exact"/>
              <w:ind w:left="57"/>
              <w:rPr>
                <w:sz w:val="18"/>
                <w:szCs w:val="18"/>
              </w:rPr>
            </w:pPr>
          </w:p>
        </w:tc>
        <w:tc>
          <w:tcPr>
            <w:tcW w:w="930" w:type="dxa"/>
            <w:vAlign w:val="bottom"/>
          </w:tcPr>
          <w:p w14:paraId="66B68FA1" w14:textId="77777777" w:rsidR="00D1565B" w:rsidRPr="0031447D" w:rsidRDefault="00D1565B" w:rsidP="00D1565B">
            <w:pPr>
              <w:tabs>
                <w:tab w:val="decimal" w:pos="113"/>
              </w:tabs>
              <w:spacing w:line="180" w:lineRule="exact"/>
              <w:ind w:left="57"/>
              <w:rPr>
                <w:sz w:val="18"/>
                <w:szCs w:val="18"/>
              </w:rPr>
            </w:pPr>
          </w:p>
        </w:tc>
        <w:tc>
          <w:tcPr>
            <w:tcW w:w="113" w:type="dxa"/>
          </w:tcPr>
          <w:p w14:paraId="04B0FC9E" w14:textId="77777777" w:rsidR="00D1565B" w:rsidRPr="0031447D" w:rsidRDefault="00D1565B" w:rsidP="00D1565B">
            <w:pPr>
              <w:tabs>
                <w:tab w:val="decimal" w:pos="113"/>
              </w:tabs>
              <w:spacing w:line="180" w:lineRule="exact"/>
              <w:ind w:left="57"/>
              <w:rPr>
                <w:sz w:val="18"/>
                <w:szCs w:val="18"/>
              </w:rPr>
            </w:pPr>
          </w:p>
        </w:tc>
        <w:tc>
          <w:tcPr>
            <w:tcW w:w="804" w:type="dxa"/>
            <w:vAlign w:val="bottom"/>
          </w:tcPr>
          <w:p w14:paraId="14D7E6CF" w14:textId="77777777" w:rsidR="00D1565B" w:rsidRPr="0031447D" w:rsidRDefault="00D1565B" w:rsidP="00D1565B">
            <w:pPr>
              <w:tabs>
                <w:tab w:val="decimal" w:pos="113"/>
              </w:tabs>
              <w:spacing w:line="180" w:lineRule="exact"/>
              <w:ind w:left="57"/>
              <w:rPr>
                <w:sz w:val="18"/>
                <w:szCs w:val="18"/>
              </w:rPr>
            </w:pPr>
          </w:p>
        </w:tc>
        <w:tc>
          <w:tcPr>
            <w:tcW w:w="140" w:type="dxa"/>
          </w:tcPr>
          <w:p w14:paraId="39BE4986" w14:textId="77777777" w:rsidR="00D1565B" w:rsidRPr="0031447D" w:rsidRDefault="00D1565B" w:rsidP="00D1565B">
            <w:pPr>
              <w:tabs>
                <w:tab w:val="decimal" w:pos="113"/>
              </w:tabs>
              <w:spacing w:line="180" w:lineRule="exact"/>
              <w:ind w:left="57"/>
              <w:rPr>
                <w:sz w:val="18"/>
                <w:szCs w:val="18"/>
              </w:rPr>
            </w:pPr>
          </w:p>
        </w:tc>
        <w:tc>
          <w:tcPr>
            <w:tcW w:w="804" w:type="dxa"/>
            <w:vAlign w:val="bottom"/>
          </w:tcPr>
          <w:p w14:paraId="5417679B" w14:textId="77777777" w:rsidR="00D1565B" w:rsidRPr="0031447D" w:rsidRDefault="00D1565B" w:rsidP="00D1565B">
            <w:pPr>
              <w:tabs>
                <w:tab w:val="decimal" w:pos="113"/>
              </w:tabs>
              <w:spacing w:line="180" w:lineRule="exact"/>
              <w:ind w:left="57"/>
              <w:rPr>
                <w:sz w:val="18"/>
                <w:szCs w:val="18"/>
              </w:rPr>
            </w:pPr>
          </w:p>
        </w:tc>
        <w:tc>
          <w:tcPr>
            <w:tcW w:w="140" w:type="dxa"/>
          </w:tcPr>
          <w:p w14:paraId="20EE7B8E" w14:textId="77777777" w:rsidR="00D1565B" w:rsidRPr="0031447D" w:rsidRDefault="00D1565B" w:rsidP="00D1565B">
            <w:pPr>
              <w:tabs>
                <w:tab w:val="decimal" w:pos="113"/>
              </w:tabs>
              <w:spacing w:line="180" w:lineRule="exact"/>
              <w:ind w:left="57"/>
              <w:rPr>
                <w:sz w:val="18"/>
                <w:szCs w:val="18"/>
              </w:rPr>
            </w:pPr>
          </w:p>
        </w:tc>
        <w:tc>
          <w:tcPr>
            <w:tcW w:w="820" w:type="dxa"/>
            <w:vAlign w:val="bottom"/>
          </w:tcPr>
          <w:p w14:paraId="7806ACAE" w14:textId="77777777" w:rsidR="00D1565B" w:rsidRPr="0031447D" w:rsidRDefault="00D1565B" w:rsidP="00D1565B">
            <w:pPr>
              <w:tabs>
                <w:tab w:val="decimal" w:pos="113"/>
              </w:tabs>
              <w:spacing w:line="180" w:lineRule="exact"/>
              <w:ind w:left="57"/>
              <w:rPr>
                <w:sz w:val="18"/>
                <w:szCs w:val="18"/>
              </w:rPr>
            </w:pPr>
          </w:p>
        </w:tc>
        <w:tc>
          <w:tcPr>
            <w:tcW w:w="94" w:type="dxa"/>
          </w:tcPr>
          <w:p w14:paraId="331B94F6" w14:textId="77777777" w:rsidR="00D1565B" w:rsidRPr="0031447D" w:rsidRDefault="00D1565B" w:rsidP="00D1565B">
            <w:pPr>
              <w:tabs>
                <w:tab w:val="decimal" w:pos="113"/>
              </w:tabs>
              <w:spacing w:line="180" w:lineRule="exact"/>
              <w:ind w:left="57"/>
              <w:rPr>
                <w:sz w:val="18"/>
                <w:szCs w:val="18"/>
              </w:rPr>
            </w:pPr>
          </w:p>
        </w:tc>
        <w:tc>
          <w:tcPr>
            <w:tcW w:w="804" w:type="dxa"/>
            <w:vAlign w:val="bottom"/>
          </w:tcPr>
          <w:p w14:paraId="442E5DAF" w14:textId="77777777" w:rsidR="00D1565B" w:rsidRPr="0031447D" w:rsidRDefault="00D1565B" w:rsidP="00D1565B">
            <w:pPr>
              <w:tabs>
                <w:tab w:val="decimal" w:pos="113"/>
              </w:tabs>
              <w:spacing w:line="180" w:lineRule="exact"/>
              <w:ind w:left="57"/>
              <w:rPr>
                <w:sz w:val="18"/>
                <w:szCs w:val="18"/>
              </w:rPr>
            </w:pPr>
          </w:p>
        </w:tc>
      </w:tr>
      <w:tr w:rsidR="00D1565B" w:rsidRPr="0031447D" w14:paraId="58189B80" w14:textId="77777777" w:rsidTr="0031447D">
        <w:tc>
          <w:tcPr>
            <w:tcW w:w="2437" w:type="dxa"/>
            <w:vAlign w:val="bottom"/>
          </w:tcPr>
          <w:p w14:paraId="4E5B85A6" w14:textId="52D5316F" w:rsidR="00D1565B" w:rsidRPr="0031447D" w:rsidRDefault="00D1565B" w:rsidP="00D1565B">
            <w:pPr>
              <w:pStyle w:val="a3"/>
              <w:tabs>
                <w:tab w:val="left" w:pos="227"/>
                <w:tab w:val="left" w:pos="397"/>
                <w:tab w:val="left" w:pos="567"/>
              </w:tabs>
              <w:spacing w:line="180" w:lineRule="exact"/>
              <w:rPr>
                <w:sz w:val="18"/>
                <w:szCs w:val="18"/>
                <w:rtl/>
              </w:rPr>
            </w:pPr>
            <w:r>
              <w:rPr>
                <w:rFonts w:hint="cs"/>
                <w:sz w:val="18"/>
                <w:szCs w:val="18"/>
                <w:rtl/>
              </w:rPr>
              <w:t>הכנסות ממכירת ציוד כיבוי למפעלים גדולים</w:t>
            </w:r>
          </w:p>
        </w:tc>
        <w:tc>
          <w:tcPr>
            <w:tcW w:w="86" w:type="dxa"/>
          </w:tcPr>
          <w:p w14:paraId="28230F0B" w14:textId="77777777" w:rsidR="00D1565B" w:rsidRPr="0031447D" w:rsidRDefault="00D1565B" w:rsidP="00D1565B">
            <w:pPr>
              <w:pStyle w:val="a3"/>
              <w:tabs>
                <w:tab w:val="left" w:pos="227"/>
                <w:tab w:val="left" w:pos="397"/>
                <w:tab w:val="left" w:pos="567"/>
              </w:tabs>
              <w:spacing w:line="180" w:lineRule="exact"/>
              <w:ind w:left="227" w:hanging="397"/>
              <w:rPr>
                <w:sz w:val="18"/>
                <w:szCs w:val="18"/>
              </w:rPr>
            </w:pPr>
          </w:p>
        </w:tc>
        <w:tc>
          <w:tcPr>
            <w:tcW w:w="804" w:type="dxa"/>
            <w:vAlign w:val="bottom"/>
          </w:tcPr>
          <w:p w14:paraId="6404D563" w14:textId="77777777" w:rsidR="00D1565B" w:rsidRPr="0031447D" w:rsidRDefault="00D1565B" w:rsidP="00D1565B">
            <w:pPr>
              <w:tabs>
                <w:tab w:val="decimal" w:pos="113"/>
              </w:tabs>
              <w:spacing w:line="180" w:lineRule="exact"/>
              <w:ind w:left="57"/>
              <w:rPr>
                <w:sz w:val="18"/>
                <w:szCs w:val="18"/>
              </w:rPr>
            </w:pPr>
          </w:p>
        </w:tc>
        <w:tc>
          <w:tcPr>
            <w:tcW w:w="140" w:type="dxa"/>
          </w:tcPr>
          <w:p w14:paraId="287B203E" w14:textId="77777777" w:rsidR="00D1565B" w:rsidRPr="0031447D" w:rsidRDefault="00D1565B" w:rsidP="00D1565B">
            <w:pPr>
              <w:tabs>
                <w:tab w:val="decimal" w:pos="113"/>
              </w:tabs>
              <w:spacing w:line="180" w:lineRule="exact"/>
              <w:ind w:left="57"/>
              <w:rPr>
                <w:sz w:val="18"/>
                <w:szCs w:val="18"/>
              </w:rPr>
            </w:pPr>
          </w:p>
        </w:tc>
        <w:tc>
          <w:tcPr>
            <w:tcW w:w="930" w:type="dxa"/>
            <w:vAlign w:val="bottom"/>
          </w:tcPr>
          <w:p w14:paraId="1690A5DF" w14:textId="77777777" w:rsidR="00D1565B" w:rsidRPr="0031447D" w:rsidRDefault="00D1565B" w:rsidP="00D1565B">
            <w:pPr>
              <w:tabs>
                <w:tab w:val="decimal" w:pos="113"/>
              </w:tabs>
              <w:spacing w:line="180" w:lineRule="exact"/>
              <w:ind w:left="57"/>
              <w:rPr>
                <w:sz w:val="18"/>
                <w:szCs w:val="18"/>
              </w:rPr>
            </w:pPr>
          </w:p>
        </w:tc>
        <w:tc>
          <w:tcPr>
            <w:tcW w:w="113" w:type="dxa"/>
          </w:tcPr>
          <w:p w14:paraId="46380A18" w14:textId="77777777" w:rsidR="00D1565B" w:rsidRPr="0031447D" w:rsidRDefault="00D1565B" w:rsidP="00D1565B">
            <w:pPr>
              <w:tabs>
                <w:tab w:val="decimal" w:pos="113"/>
              </w:tabs>
              <w:spacing w:line="180" w:lineRule="exact"/>
              <w:ind w:left="57"/>
              <w:rPr>
                <w:sz w:val="18"/>
                <w:szCs w:val="18"/>
              </w:rPr>
            </w:pPr>
          </w:p>
        </w:tc>
        <w:tc>
          <w:tcPr>
            <w:tcW w:w="804" w:type="dxa"/>
            <w:vAlign w:val="bottom"/>
          </w:tcPr>
          <w:p w14:paraId="6EE80964" w14:textId="77777777" w:rsidR="00D1565B" w:rsidRPr="0031447D" w:rsidRDefault="00D1565B" w:rsidP="00D1565B">
            <w:pPr>
              <w:tabs>
                <w:tab w:val="decimal" w:pos="113"/>
              </w:tabs>
              <w:spacing w:line="180" w:lineRule="exact"/>
              <w:ind w:left="57"/>
              <w:rPr>
                <w:sz w:val="18"/>
                <w:szCs w:val="18"/>
              </w:rPr>
            </w:pPr>
          </w:p>
        </w:tc>
        <w:tc>
          <w:tcPr>
            <w:tcW w:w="140" w:type="dxa"/>
          </w:tcPr>
          <w:p w14:paraId="56BD36E4" w14:textId="77777777" w:rsidR="00D1565B" w:rsidRPr="0031447D" w:rsidRDefault="00D1565B" w:rsidP="00D1565B">
            <w:pPr>
              <w:tabs>
                <w:tab w:val="decimal" w:pos="113"/>
              </w:tabs>
              <w:spacing w:line="180" w:lineRule="exact"/>
              <w:ind w:left="57"/>
              <w:rPr>
                <w:sz w:val="18"/>
                <w:szCs w:val="18"/>
              </w:rPr>
            </w:pPr>
          </w:p>
        </w:tc>
        <w:tc>
          <w:tcPr>
            <w:tcW w:w="804" w:type="dxa"/>
            <w:vAlign w:val="bottom"/>
          </w:tcPr>
          <w:p w14:paraId="33EFA285" w14:textId="77777777" w:rsidR="00D1565B" w:rsidRPr="0031447D" w:rsidRDefault="00D1565B" w:rsidP="00D1565B">
            <w:pPr>
              <w:tabs>
                <w:tab w:val="decimal" w:pos="113"/>
              </w:tabs>
              <w:spacing w:line="180" w:lineRule="exact"/>
              <w:ind w:left="57"/>
              <w:rPr>
                <w:sz w:val="18"/>
                <w:szCs w:val="18"/>
              </w:rPr>
            </w:pPr>
          </w:p>
        </w:tc>
        <w:tc>
          <w:tcPr>
            <w:tcW w:w="140" w:type="dxa"/>
          </w:tcPr>
          <w:p w14:paraId="0B3A8C0E" w14:textId="77777777" w:rsidR="00D1565B" w:rsidRPr="0031447D" w:rsidRDefault="00D1565B" w:rsidP="00D1565B">
            <w:pPr>
              <w:tabs>
                <w:tab w:val="decimal" w:pos="113"/>
              </w:tabs>
              <w:spacing w:line="180" w:lineRule="exact"/>
              <w:ind w:left="57"/>
              <w:rPr>
                <w:sz w:val="18"/>
                <w:szCs w:val="18"/>
              </w:rPr>
            </w:pPr>
          </w:p>
        </w:tc>
        <w:tc>
          <w:tcPr>
            <w:tcW w:w="820" w:type="dxa"/>
            <w:vAlign w:val="bottom"/>
          </w:tcPr>
          <w:p w14:paraId="601BB05A" w14:textId="77777777" w:rsidR="00D1565B" w:rsidRPr="0031447D" w:rsidRDefault="00D1565B" w:rsidP="00D1565B">
            <w:pPr>
              <w:tabs>
                <w:tab w:val="decimal" w:pos="113"/>
              </w:tabs>
              <w:spacing w:line="180" w:lineRule="exact"/>
              <w:ind w:left="57"/>
              <w:rPr>
                <w:sz w:val="18"/>
                <w:szCs w:val="18"/>
              </w:rPr>
            </w:pPr>
          </w:p>
        </w:tc>
        <w:tc>
          <w:tcPr>
            <w:tcW w:w="94" w:type="dxa"/>
          </w:tcPr>
          <w:p w14:paraId="21496089" w14:textId="77777777" w:rsidR="00D1565B" w:rsidRPr="0031447D" w:rsidRDefault="00D1565B" w:rsidP="00D1565B">
            <w:pPr>
              <w:tabs>
                <w:tab w:val="decimal" w:pos="113"/>
              </w:tabs>
              <w:spacing w:line="180" w:lineRule="exact"/>
              <w:ind w:left="57"/>
              <w:rPr>
                <w:sz w:val="18"/>
                <w:szCs w:val="18"/>
              </w:rPr>
            </w:pPr>
          </w:p>
        </w:tc>
        <w:tc>
          <w:tcPr>
            <w:tcW w:w="804" w:type="dxa"/>
            <w:vAlign w:val="bottom"/>
          </w:tcPr>
          <w:p w14:paraId="17093A91" w14:textId="77777777" w:rsidR="00D1565B" w:rsidRPr="0031447D" w:rsidRDefault="00D1565B" w:rsidP="00D1565B">
            <w:pPr>
              <w:tabs>
                <w:tab w:val="decimal" w:pos="113"/>
              </w:tabs>
              <w:spacing w:line="180" w:lineRule="exact"/>
              <w:ind w:left="57"/>
              <w:rPr>
                <w:sz w:val="18"/>
                <w:szCs w:val="18"/>
              </w:rPr>
            </w:pPr>
          </w:p>
        </w:tc>
      </w:tr>
      <w:tr w:rsidR="00D1565B" w:rsidRPr="0031447D" w14:paraId="45EC0326" w14:textId="77777777" w:rsidTr="0031447D">
        <w:tc>
          <w:tcPr>
            <w:tcW w:w="2437" w:type="dxa"/>
            <w:vAlign w:val="bottom"/>
          </w:tcPr>
          <w:p w14:paraId="43125AA3" w14:textId="7129A2ED" w:rsidR="00D1565B" w:rsidRPr="0031447D" w:rsidRDefault="00D1565B" w:rsidP="00D1565B">
            <w:pPr>
              <w:pStyle w:val="a3"/>
              <w:tabs>
                <w:tab w:val="left" w:pos="227"/>
                <w:tab w:val="left" w:pos="397"/>
                <w:tab w:val="left" w:pos="567"/>
              </w:tabs>
              <w:spacing w:line="180" w:lineRule="exact"/>
              <w:rPr>
                <w:sz w:val="18"/>
                <w:szCs w:val="18"/>
                <w:rtl/>
              </w:rPr>
            </w:pPr>
            <w:r>
              <w:rPr>
                <w:rFonts w:hint="cs"/>
                <w:sz w:val="18"/>
                <w:szCs w:val="18"/>
                <w:rtl/>
              </w:rPr>
              <w:t>הכנסות ממכירות ציוד כיבוי לעסקים קטנים</w:t>
            </w:r>
          </w:p>
        </w:tc>
        <w:tc>
          <w:tcPr>
            <w:tcW w:w="86" w:type="dxa"/>
          </w:tcPr>
          <w:p w14:paraId="322BF097" w14:textId="77777777" w:rsidR="00D1565B" w:rsidRPr="0031447D" w:rsidRDefault="00D1565B" w:rsidP="00D1565B">
            <w:pPr>
              <w:pStyle w:val="a3"/>
              <w:tabs>
                <w:tab w:val="left" w:pos="227"/>
                <w:tab w:val="left" w:pos="397"/>
                <w:tab w:val="left" w:pos="567"/>
              </w:tabs>
              <w:spacing w:line="180" w:lineRule="exact"/>
              <w:ind w:left="227" w:hanging="397"/>
              <w:rPr>
                <w:sz w:val="18"/>
                <w:szCs w:val="18"/>
              </w:rPr>
            </w:pPr>
          </w:p>
        </w:tc>
        <w:tc>
          <w:tcPr>
            <w:tcW w:w="804" w:type="dxa"/>
            <w:vAlign w:val="bottom"/>
          </w:tcPr>
          <w:p w14:paraId="5AB98E5F" w14:textId="77777777" w:rsidR="00D1565B" w:rsidRPr="0031447D" w:rsidRDefault="00D1565B" w:rsidP="00D1565B">
            <w:pPr>
              <w:tabs>
                <w:tab w:val="decimal" w:pos="113"/>
              </w:tabs>
              <w:spacing w:line="180" w:lineRule="exact"/>
              <w:ind w:left="57"/>
              <w:rPr>
                <w:sz w:val="18"/>
                <w:szCs w:val="18"/>
              </w:rPr>
            </w:pPr>
          </w:p>
        </w:tc>
        <w:tc>
          <w:tcPr>
            <w:tcW w:w="140" w:type="dxa"/>
          </w:tcPr>
          <w:p w14:paraId="1B97B139" w14:textId="77777777" w:rsidR="00D1565B" w:rsidRPr="0031447D" w:rsidRDefault="00D1565B" w:rsidP="00D1565B">
            <w:pPr>
              <w:tabs>
                <w:tab w:val="decimal" w:pos="113"/>
              </w:tabs>
              <w:spacing w:line="180" w:lineRule="exact"/>
              <w:ind w:left="57"/>
              <w:rPr>
                <w:sz w:val="18"/>
                <w:szCs w:val="18"/>
              </w:rPr>
            </w:pPr>
          </w:p>
        </w:tc>
        <w:tc>
          <w:tcPr>
            <w:tcW w:w="930" w:type="dxa"/>
            <w:vAlign w:val="bottom"/>
          </w:tcPr>
          <w:p w14:paraId="2576A1F7" w14:textId="77777777" w:rsidR="00D1565B" w:rsidRPr="0031447D" w:rsidRDefault="00D1565B" w:rsidP="00D1565B">
            <w:pPr>
              <w:tabs>
                <w:tab w:val="decimal" w:pos="113"/>
              </w:tabs>
              <w:spacing w:line="180" w:lineRule="exact"/>
              <w:ind w:left="57"/>
              <w:rPr>
                <w:sz w:val="18"/>
                <w:szCs w:val="18"/>
              </w:rPr>
            </w:pPr>
          </w:p>
        </w:tc>
        <w:tc>
          <w:tcPr>
            <w:tcW w:w="113" w:type="dxa"/>
          </w:tcPr>
          <w:p w14:paraId="5330346E" w14:textId="77777777" w:rsidR="00D1565B" w:rsidRPr="0031447D" w:rsidRDefault="00D1565B" w:rsidP="00D1565B">
            <w:pPr>
              <w:tabs>
                <w:tab w:val="decimal" w:pos="113"/>
              </w:tabs>
              <w:spacing w:line="180" w:lineRule="exact"/>
              <w:ind w:left="57"/>
              <w:rPr>
                <w:sz w:val="18"/>
                <w:szCs w:val="18"/>
              </w:rPr>
            </w:pPr>
          </w:p>
        </w:tc>
        <w:tc>
          <w:tcPr>
            <w:tcW w:w="804" w:type="dxa"/>
            <w:vAlign w:val="bottom"/>
          </w:tcPr>
          <w:p w14:paraId="7B584689" w14:textId="77777777" w:rsidR="00D1565B" w:rsidRPr="0031447D" w:rsidRDefault="00D1565B" w:rsidP="00D1565B">
            <w:pPr>
              <w:tabs>
                <w:tab w:val="decimal" w:pos="113"/>
              </w:tabs>
              <w:spacing w:line="180" w:lineRule="exact"/>
              <w:ind w:left="57"/>
              <w:rPr>
                <w:sz w:val="18"/>
                <w:szCs w:val="18"/>
              </w:rPr>
            </w:pPr>
          </w:p>
        </w:tc>
        <w:tc>
          <w:tcPr>
            <w:tcW w:w="140" w:type="dxa"/>
          </w:tcPr>
          <w:p w14:paraId="0496E92A" w14:textId="77777777" w:rsidR="00D1565B" w:rsidRPr="0031447D" w:rsidRDefault="00D1565B" w:rsidP="00D1565B">
            <w:pPr>
              <w:tabs>
                <w:tab w:val="decimal" w:pos="113"/>
              </w:tabs>
              <w:spacing w:line="180" w:lineRule="exact"/>
              <w:ind w:left="57"/>
              <w:rPr>
                <w:sz w:val="18"/>
                <w:szCs w:val="18"/>
              </w:rPr>
            </w:pPr>
          </w:p>
        </w:tc>
        <w:tc>
          <w:tcPr>
            <w:tcW w:w="804" w:type="dxa"/>
            <w:vAlign w:val="bottom"/>
          </w:tcPr>
          <w:p w14:paraId="2C7B993F" w14:textId="77777777" w:rsidR="00D1565B" w:rsidRPr="0031447D" w:rsidRDefault="00D1565B" w:rsidP="00D1565B">
            <w:pPr>
              <w:tabs>
                <w:tab w:val="decimal" w:pos="113"/>
              </w:tabs>
              <w:spacing w:line="180" w:lineRule="exact"/>
              <w:ind w:left="57"/>
              <w:rPr>
                <w:sz w:val="18"/>
                <w:szCs w:val="18"/>
              </w:rPr>
            </w:pPr>
          </w:p>
        </w:tc>
        <w:tc>
          <w:tcPr>
            <w:tcW w:w="140" w:type="dxa"/>
          </w:tcPr>
          <w:p w14:paraId="1CB2C714" w14:textId="77777777" w:rsidR="00D1565B" w:rsidRPr="0031447D" w:rsidRDefault="00D1565B" w:rsidP="00D1565B">
            <w:pPr>
              <w:tabs>
                <w:tab w:val="decimal" w:pos="113"/>
              </w:tabs>
              <w:spacing w:line="180" w:lineRule="exact"/>
              <w:ind w:left="57"/>
              <w:rPr>
                <w:sz w:val="18"/>
                <w:szCs w:val="18"/>
              </w:rPr>
            </w:pPr>
          </w:p>
        </w:tc>
        <w:tc>
          <w:tcPr>
            <w:tcW w:w="820" w:type="dxa"/>
            <w:vAlign w:val="bottom"/>
          </w:tcPr>
          <w:p w14:paraId="118BFECB" w14:textId="77777777" w:rsidR="00D1565B" w:rsidRPr="0031447D" w:rsidRDefault="00D1565B" w:rsidP="00D1565B">
            <w:pPr>
              <w:tabs>
                <w:tab w:val="decimal" w:pos="113"/>
              </w:tabs>
              <w:spacing w:line="180" w:lineRule="exact"/>
              <w:ind w:left="57"/>
              <w:rPr>
                <w:sz w:val="18"/>
                <w:szCs w:val="18"/>
              </w:rPr>
            </w:pPr>
          </w:p>
        </w:tc>
        <w:tc>
          <w:tcPr>
            <w:tcW w:w="94" w:type="dxa"/>
          </w:tcPr>
          <w:p w14:paraId="42BA71E3" w14:textId="77777777" w:rsidR="00D1565B" w:rsidRPr="0031447D" w:rsidRDefault="00D1565B" w:rsidP="00D1565B">
            <w:pPr>
              <w:tabs>
                <w:tab w:val="decimal" w:pos="113"/>
              </w:tabs>
              <w:spacing w:line="180" w:lineRule="exact"/>
              <w:ind w:left="57"/>
              <w:rPr>
                <w:sz w:val="18"/>
                <w:szCs w:val="18"/>
              </w:rPr>
            </w:pPr>
          </w:p>
        </w:tc>
        <w:tc>
          <w:tcPr>
            <w:tcW w:w="804" w:type="dxa"/>
            <w:vAlign w:val="bottom"/>
          </w:tcPr>
          <w:p w14:paraId="05AFD787" w14:textId="77777777" w:rsidR="00D1565B" w:rsidRPr="0031447D" w:rsidRDefault="00D1565B" w:rsidP="00D1565B">
            <w:pPr>
              <w:tabs>
                <w:tab w:val="decimal" w:pos="113"/>
              </w:tabs>
              <w:spacing w:line="180" w:lineRule="exact"/>
              <w:ind w:left="57"/>
              <w:rPr>
                <w:sz w:val="18"/>
                <w:szCs w:val="18"/>
              </w:rPr>
            </w:pPr>
          </w:p>
        </w:tc>
      </w:tr>
      <w:tr w:rsidR="00D1565B" w:rsidRPr="0031447D" w14:paraId="01F2DBF3" w14:textId="77777777" w:rsidTr="0031447D">
        <w:tc>
          <w:tcPr>
            <w:tcW w:w="2437" w:type="dxa"/>
            <w:vAlign w:val="bottom"/>
          </w:tcPr>
          <w:p w14:paraId="0A41AFFC" w14:textId="6E578D76" w:rsidR="00D1565B" w:rsidRPr="0031447D" w:rsidRDefault="00D1565B" w:rsidP="00D1565B">
            <w:pPr>
              <w:pStyle w:val="a3"/>
              <w:tabs>
                <w:tab w:val="left" w:pos="227"/>
                <w:tab w:val="left" w:pos="397"/>
                <w:tab w:val="left" w:pos="567"/>
              </w:tabs>
              <w:spacing w:line="180" w:lineRule="exact"/>
              <w:rPr>
                <w:sz w:val="18"/>
                <w:szCs w:val="18"/>
                <w:rtl/>
              </w:rPr>
            </w:pPr>
            <w:r>
              <w:rPr>
                <w:rFonts w:hint="cs"/>
                <w:sz w:val="18"/>
                <w:szCs w:val="18"/>
                <w:rtl/>
              </w:rPr>
              <w:t>הכנסות מביצוע התקנת ציוד כיבוי</w:t>
            </w:r>
          </w:p>
        </w:tc>
        <w:tc>
          <w:tcPr>
            <w:tcW w:w="86" w:type="dxa"/>
          </w:tcPr>
          <w:p w14:paraId="15090E99" w14:textId="77777777" w:rsidR="00D1565B" w:rsidRPr="0031447D" w:rsidRDefault="00D1565B" w:rsidP="00D1565B">
            <w:pPr>
              <w:pStyle w:val="a3"/>
              <w:tabs>
                <w:tab w:val="left" w:pos="227"/>
                <w:tab w:val="left" w:pos="397"/>
                <w:tab w:val="left" w:pos="567"/>
              </w:tabs>
              <w:spacing w:line="180" w:lineRule="exact"/>
              <w:ind w:left="227" w:hanging="397"/>
              <w:rPr>
                <w:sz w:val="18"/>
                <w:szCs w:val="18"/>
              </w:rPr>
            </w:pPr>
          </w:p>
        </w:tc>
        <w:tc>
          <w:tcPr>
            <w:tcW w:w="804" w:type="dxa"/>
            <w:vAlign w:val="bottom"/>
          </w:tcPr>
          <w:p w14:paraId="1781B1F7" w14:textId="77777777" w:rsidR="00D1565B" w:rsidRPr="0031447D" w:rsidRDefault="00D1565B" w:rsidP="00D1565B">
            <w:pPr>
              <w:tabs>
                <w:tab w:val="decimal" w:pos="113"/>
              </w:tabs>
              <w:spacing w:line="180" w:lineRule="exact"/>
              <w:ind w:left="57"/>
              <w:rPr>
                <w:sz w:val="18"/>
                <w:szCs w:val="18"/>
              </w:rPr>
            </w:pPr>
          </w:p>
        </w:tc>
        <w:tc>
          <w:tcPr>
            <w:tcW w:w="140" w:type="dxa"/>
          </w:tcPr>
          <w:p w14:paraId="659514EA" w14:textId="77777777" w:rsidR="00D1565B" w:rsidRPr="0031447D" w:rsidRDefault="00D1565B" w:rsidP="00D1565B">
            <w:pPr>
              <w:tabs>
                <w:tab w:val="decimal" w:pos="113"/>
              </w:tabs>
              <w:spacing w:line="180" w:lineRule="exact"/>
              <w:ind w:left="57"/>
              <w:rPr>
                <w:sz w:val="18"/>
                <w:szCs w:val="18"/>
              </w:rPr>
            </w:pPr>
          </w:p>
        </w:tc>
        <w:tc>
          <w:tcPr>
            <w:tcW w:w="930" w:type="dxa"/>
            <w:vAlign w:val="bottom"/>
          </w:tcPr>
          <w:p w14:paraId="23503A17" w14:textId="77777777" w:rsidR="00D1565B" w:rsidRPr="0031447D" w:rsidRDefault="00D1565B" w:rsidP="00D1565B">
            <w:pPr>
              <w:tabs>
                <w:tab w:val="decimal" w:pos="113"/>
              </w:tabs>
              <w:spacing w:line="180" w:lineRule="exact"/>
              <w:ind w:left="57"/>
              <w:rPr>
                <w:sz w:val="18"/>
                <w:szCs w:val="18"/>
              </w:rPr>
            </w:pPr>
          </w:p>
        </w:tc>
        <w:tc>
          <w:tcPr>
            <w:tcW w:w="113" w:type="dxa"/>
          </w:tcPr>
          <w:p w14:paraId="57D1391B" w14:textId="77777777" w:rsidR="00D1565B" w:rsidRPr="0031447D" w:rsidRDefault="00D1565B" w:rsidP="00D1565B">
            <w:pPr>
              <w:tabs>
                <w:tab w:val="decimal" w:pos="113"/>
              </w:tabs>
              <w:spacing w:line="180" w:lineRule="exact"/>
              <w:ind w:left="57"/>
              <w:rPr>
                <w:sz w:val="18"/>
                <w:szCs w:val="18"/>
              </w:rPr>
            </w:pPr>
          </w:p>
        </w:tc>
        <w:tc>
          <w:tcPr>
            <w:tcW w:w="804" w:type="dxa"/>
            <w:vAlign w:val="bottom"/>
          </w:tcPr>
          <w:p w14:paraId="108895DB" w14:textId="77777777" w:rsidR="00D1565B" w:rsidRPr="0031447D" w:rsidRDefault="00D1565B" w:rsidP="00D1565B">
            <w:pPr>
              <w:tabs>
                <w:tab w:val="decimal" w:pos="113"/>
              </w:tabs>
              <w:spacing w:line="180" w:lineRule="exact"/>
              <w:ind w:left="57"/>
              <w:rPr>
                <w:sz w:val="18"/>
                <w:szCs w:val="18"/>
              </w:rPr>
            </w:pPr>
          </w:p>
        </w:tc>
        <w:tc>
          <w:tcPr>
            <w:tcW w:w="140" w:type="dxa"/>
          </w:tcPr>
          <w:p w14:paraId="62E9AC40" w14:textId="77777777" w:rsidR="00D1565B" w:rsidRPr="0031447D" w:rsidRDefault="00D1565B" w:rsidP="00D1565B">
            <w:pPr>
              <w:tabs>
                <w:tab w:val="decimal" w:pos="113"/>
              </w:tabs>
              <w:spacing w:line="180" w:lineRule="exact"/>
              <w:ind w:left="57"/>
              <w:rPr>
                <w:sz w:val="18"/>
                <w:szCs w:val="18"/>
              </w:rPr>
            </w:pPr>
          </w:p>
        </w:tc>
        <w:tc>
          <w:tcPr>
            <w:tcW w:w="804" w:type="dxa"/>
            <w:vAlign w:val="bottom"/>
          </w:tcPr>
          <w:p w14:paraId="39820E35" w14:textId="77777777" w:rsidR="00D1565B" w:rsidRPr="0031447D" w:rsidRDefault="00D1565B" w:rsidP="00D1565B">
            <w:pPr>
              <w:tabs>
                <w:tab w:val="decimal" w:pos="113"/>
              </w:tabs>
              <w:spacing w:line="180" w:lineRule="exact"/>
              <w:ind w:left="57"/>
              <w:rPr>
                <w:sz w:val="18"/>
                <w:szCs w:val="18"/>
              </w:rPr>
            </w:pPr>
          </w:p>
        </w:tc>
        <w:tc>
          <w:tcPr>
            <w:tcW w:w="140" w:type="dxa"/>
          </w:tcPr>
          <w:p w14:paraId="4D67E3DD" w14:textId="77777777" w:rsidR="00D1565B" w:rsidRPr="0031447D" w:rsidRDefault="00D1565B" w:rsidP="00D1565B">
            <w:pPr>
              <w:tabs>
                <w:tab w:val="decimal" w:pos="113"/>
              </w:tabs>
              <w:spacing w:line="180" w:lineRule="exact"/>
              <w:ind w:left="57"/>
              <w:rPr>
                <w:sz w:val="18"/>
                <w:szCs w:val="18"/>
              </w:rPr>
            </w:pPr>
          </w:p>
        </w:tc>
        <w:tc>
          <w:tcPr>
            <w:tcW w:w="820" w:type="dxa"/>
            <w:vAlign w:val="bottom"/>
          </w:tcPr>
          <w:p w14:paraId="259D829C" w14:textId="77777777" w:rsidR="00D1565B" w:rsidRPr="0031447D" w:rsidRDefault="00D1565B" w:rsidP="00D1565B">
            <w:pPr>
              <w:tabs>
                <w:tab w:val="decimal" w:pos="113"/>
              </w:tabs>
              <w:spacing w:line="180" w:lineRule="exact"/>
              <w:ind w:left="57"/>
              <w:rPr>
                <w:sz w:val="18"/>
                <w:szCs w:val="18"/>
              </w:rPr>
            </w:pPr>
          </w:p>
        </w:tc>
        <w:tc>
          <w:tcPr>
            <w:tcW w:w="94" w:type="dxa"/>
          </w:tcPr>
          <w:p w14:paraId="26A84EAD" w14:textId="77777777" w:rsidR="00D1565B" w:rsidRPr="0031447D" w:rsidRDefault="00D1565B" w:rsidP="00D1565B">
            <w:pPr>
              <w:tabs>
                <w:tab w:val="decimal" w:pos="113"/>
              </w:tabs>
              <w:spacing w:line="180" w:lineRule="exact"/>
              <w:ind w:left="57"/>
              <w:rPr>
                <w:sz w:val="18"/>
                <w:szCs w:val="18"/>
              </w:rPr>
            </w:pPr>
          </w:p>
        </w:tc>
        <w:tc>
          <w:tcPr>
            <w:tcW w:w="804" w:type="dxa"/>
            <w:vAlign w:val="bottom"/>
          </w:tcPr>
          <w:p w14:paraId="21DEF893" w14:textId="77777777" w:rsidR="00D1565B" w:rsidRPr="0031447D" w:rsidRDefault="00D1565B" w:rsidP="00D1565B">
            <w:pPr>
              <w:tabs>
                <w:tab w:val="decimal" w:pos="113"/>
              </w:tabs>
              <w:spacing w:line="180" w:lineRule="exact"/>
              <w:ind w:left="57"/>
              <w:rPr>
                <w:sz w:val="18"/>
                <w:szCs w:val="18"/>
              </w:rPr>
            </w:pPr>
          </w:p>
        </w:tc>
      </w:tr>
      <w:tr w:rsidR="00D1565B" w:rsidRPr="0031447D" w14:paraId="7E044D55" w14:textId="77777777" w:rsidTr="0031447D">
        <w:tc>
          <w:tcPr>
            <w:tcW w:w="2437" w:type="dxa"/>
            <w:vAlign w:val="bottom"/>
          </w:tcPr>
          <w:p w14:paraId="517DCF09" w14:textId="2ED847E7" w:rsidR="00D1565B" w:rsidRPr="00D1565B" w:rsidRDefault="00D1565B" w:rsidP="00D1565B">
            <w:pPr>
              <w:pStyle w:val="a3"/>
              <w:tabs>
                <w:tab w:val="left" w:pos="227"/>
                <w:tab w:val="left" w:pos="397"/>
                <w:tab w:val="left" w:pos="567"/>
              </w:tabs>
              <w:spacing w:line="180" w:lineRule="exact"/>
              <w:rPr>
                <w:sz w:val="18"/>
                <w:szCs w:val="18"/>
                <w:rtl/>
              </w:rPr>
            </w:pPr>
            <w:r>
              <w:rPr>
                <w:rFonts w:hint="cs"/>
                <w:sz w:val="18"/>
                <w:szCs w:val="18"/>
                <w:rtl/>
              </w:rPr>
              <w:t>הכנסות מביצוע עבודות אלקטרוניקה</w:t>
            </w:r>
          </w:p>
        </w:tc>
        <w:tc>
          <w:tcPr>
            <w:tcW w:w="86" w:type="dxa"/>
          </w:tcPr>
          <w:p w14:paraId="627C6163" w14:textId="77777777" w:rsidR="00D1565B" w:rsidRPr="0031447D" w:rsidRDefault="00D1565B" w:rsidP="00D1565B">
            <w:pPr>
              <w:pStyle w:val="a3"/>
              <w:tabs>
                <w:tab w:val="left" w:pos="227"/>
                <w:tab w:val="left" w:pos="397"/>
                <w:tab w:val="left" w:pos="567"/>
              </w:tabs>
              <w:spacing w:line="180" w:lineRule="exact"/>
              <w:ind w:left="227" w:hanging="397"/>
              <w:rPr>
                <w:sz w:val="18"/>
                <w:szCs w:val="18"/>
              </w:rPr>
            </w:pPr>
          </w:p>
        </w:tc>
        <w:tc>
          <w:tcPr>
            <w:tcW w:w="804" w:type="dxa"/>
            <w:vAlign w:val="bottom"/>
          </w:tcPr>
          <w:p w14:paraId="58B0F9FD" w14:textId="77777777" w:rsidR="00D1565B" w:rsidRPr="0031447D" w:rsidRDefault="00D1565B" w:rsidP="00D1565B">
            <w:pPr>
              <w:tabs>
                <w:tab w:val="decimal" w:pos="113"/>
              </w:tabs>
              <w:spacing w:line="180" w:lineRule="exact"/>
              <w:ind w:left="57"/>
              <w:rPr>
                <w:sz w:val="18"/>
                <w:szCs w:val="18"/>
              </w:rPr>
            </w:pPr>
          </w:p>
        </w:tc>
        <w:tc>
          <w:tcPr>
            <w:tcW w:w="140" w:type="dxa"/>
          </w:tcPr>
          <w:p w14:paraId="187355C0" w14:textId="77777777" w:rsidR="00D1565B" w:rsidRPr="0031447D" w:rsidRDefault="00D1565B" w:rsidP="00D1565B">
            <w:pPr>
              <w:tabs>
                <w:tab w:val="decimal" w:pos="113"/>
              </w:tabs>
              <w:spacing w:line="180" w:lineRule="exact"/>
              <w:ind w:left="57"/>
              <w:rPr>
                <w:sz w:val="18"/>
                <w:szCs w:val="18"/>
              </w:rPr>
            </w:pPr>
          </w:p>
        </w:tc>
        <w:tc>
          <w:tcPr>
            <w:tcW w:w="930" w:type="dxa"/>
            <w:vAlign w:val="bottom"/>
          </w:tcPr>
          <w:p w14:paraId="1BAD5D60" w14:textId="77777777" w:rsidR="00D1565B" w:rsidRPr="0031447D" w:rsidRDefault="00D1565B" w:rsidP="00D1565B">
            <w:pPr>
              <w:tabs>
                <w:tab w:val="decimal" w:pos="113"/>
              </w:tabs>
              <w:spacing w:line="180" w:lineRule="exact"/>
              <w:ind w:left="57"/>
              <w:rPr>
                <w:sz w:val="18"/>
                <w:szCs w:val="18"/>
              </w:rPr>
            </w:pPr>
          </w:p>
        </w:tc>
        <w:tc>
          <w:tcPr>
            <w:tcW w:w="113" w:type="dxa"/>
          </w:tcPr>
          <w:p w14:paraId="64E3EF4F" w14:textId="77777777" w:rsidR="00D1565B" w:rsidRPr="0031447D" w:rsidRDefault="00D1565B" w:rsidP="00D1565B">
            <w:pPr>
              <w:tabs>
                <w:tab w:val="decimal" w:pos="113"/>
              </w:tabs>
              <w:spacing w:line="180" w:lineRule="exact"/>
              <w:ind w:left="57"/>
              <w:rPr>
                <w:sz w:val="18"/>
                <w:szCs w:val="18"/>
              </w:rPr>
            </w:pPr>
          </w:p>
        </w:tc>
        <w:tc>
          <w:tcPr>
            <w:tcW w:w="804" w:type="dxa"/>
            <w:vAlign w:val="bottom"/>
          </w:tcPr>
          <w:p w14:paraId="176095D3" w14:textId="77777777" w:rsidR="00D1565B" w:rsidRPr="0031447D" w:rsidRDefault="00D1565B" w:rsidP="00D1565B">
            <w:pPr>
              <w:tabs>
                <w:tab w:val="decimal" w:pos="113"/>
              </w:tabs>
              <w:spacing w:line="180" w:lineRule="exact"/>
              <w:ind w:left="57"/>
              <w:rPr>
                <w:sz w:val="18"/>
                <w:szCs w:val="18"/>
              </w:rPr>
            </w:pPr>
          </w:p>
        </w:tc>
        <w:tc>
          <w:tcPr>
            <w:tcW w:w="140" w:type="dxa"/>
          </w:tcPr>
          <w:p w14:paraId="6F60773F" w14:textId="77777777" w:rsidR="00D1565B" w:rsidRPr="0031447D" w:rsidRDefault="00D1565B" w:rsidP="00D1565B">
            <w:pPr>
              <w:tabs>
                <w:tab w:val="decimal" w:pos="113"/>
              </w:tabs>
              <w:spacing w:line="180" w:lineRule="exact"/>
              <w:ind w:left="57"/>
              <w:rPr>
                <w:sz w:val="18"/>
                <w:szCs w:val="18"/>
              </w:rPr>
            </w:pPr>
          </w:p>
        </w:tc>
        <w:tc>
          <w:tcPr>
            <w:tcW w:w="804" w:type="dxa"/>
            <w:vAlign w:val="bottom"/>
          </w:tcPr>
          <w:p w14:paraId="62CBA38C" w14:textId="77777777" w:rsidR="00D1565B" w:rsidRPr="0031447D" w:rsidRDefault="00D1565B" w:rsidP="00D1565B">
            <w:pPr>
              <w:tabs>
                <w:tab w:val="decimal" w:pos="113"/>
              </w:tabs>
              <w:spacing w:line="180" w:lineRule="exact"/>
              <w:ind w:left="57"/>
              <w:rPr>
                <w:sz w:val="18"/>
                <w:szCs w:val="18"/>
              </w:rPr>
            </w:pPr>
          </w:p>
        </w:tc>
        <w:tc>
          <w:tcPr>
            <w:tcW w:w="140" w:type="dxa"/>
          </w:tcPr>
          <w:p w14:paraId="394E0ED9" w14:textId="77777777" w:rsidR="00D1565B" w:rsidRPr="0031447D" w:rsidRDefault="00D1565B" w:rsidP="00D1565B">
            <w:pPr>
              <w:tabs>
                <w:tab w:val="decimal" w:pos="113"/>
              </w:tabs>
              <w:spacing w:line="180" w:lineRule="exact"/>
              <w:ind w:left="57"/>
              <w:rPr>
                <w:sz w:val="18"/>
                <w:szCs w:val="18"/>
              </w:rPr>
            </w:pPr>
          </w:p>
        </w:tc>
        <w:tc>
          <w:tcPr>
            <w:tcW w:w="820" w:type="dxa"/>
            <w:vAlign w:val="bottom"/>
          </w:tcPr>
          <w:p w14:paraId="029C5E46" w14:textId="77777777" w:rsidR="00D1565B" w:rsidRPr="0031447D" w:rsidRDefault="00D1565B" w:rsidP="00D1565B">
            <w:pPr>
              <w:tabs>
                <w:tab w:val="decimal" w:pos="113"/>
              </w:tabs>
              <w:spacing w:line="180" w:lineRule="exact"/>
              <w:ind w:left="57"/>
              <w:rPr>
                <w:sz w:val="18"/>
                <w:szCs w:val="18"/>
              </w:rPr>
            </w:pPr>
          </w:p>
        </w:tc>
        <w:tc>
          <w:tcPr>
            <w:tcW w:w="94" w:type="dxa"/>
          </w:tcPr>
          <w:p w14:paraId="43D942D3" w14:textId="77777777" w:rsidR="00D1565B" w:rsidRPr="0031447D" w:rsidRDefault="00D1565B" w:rsidP="00D1565B">
            <w:pPr>
              <w:tabs>
                <w:tab w:val="decimal" w:pos="113"/>
              </w:tabs>
              <w:spacing w:line="180" w:lineRule="exact"/>
              <w:ind w:left="57"/>
              <w:rPr>
                <w:sz w:val="18"/>
                <w:szCs w:val="18"/>
              </w:rPr>
            </w:pPr>
          </w:p>
        </w:tc>
        <w:tc>
          <w:tcPr>
            <w:tcW w:w="804" w:type="dxa"/>
            <w:vAlign w:val="bottom"/>
          </w:tcPr>
          <w:p w14:paraId="00E5769E" w14:textId="77777777" w:rsidR="00D1565B" w:rsidRPr="0031447D" w:rsidRDefault="00D1565B" w:rsidP="00D1565B">
            <w:pPr>
              <w:tabs>
                <w:tab w:val="decimal" w:pos="113"/>
              </w:tabs>
              <w:spacing w:line="180" w:lineRule="exact"/>
              <w:ind w:left="57"/>
              <w:rPr>
                <w:sz w:val="18"/>
                <w:szCs w:val="18"/>
              </w:rPr>
            </w:pPr>
          </w:p>
        </w:tc>
      </w:tr>
      <w:tr w:rsidR="00D1565B" w:rsidRPr="0031447D" w14:paraId="01F8DDCB" w14:textId="77777777" w:rsidTr="0031447D">
        <w:tc>
          <w:tcPr>
            <w:tcW w:w="2437" w:type="dxa"/>
            <w:vAlign w:val="bottom"/>
          </w:tcPr>
          <w:p w14:paraId="0617B018" w14:textId="1387FEFA" w:rsidR="00D1565B" w:rsidRPr="00D1565B" w:rsidRDefault="004A7360" w:rsidP="00D1565B">
            <w:pPr>
              <w:pStyle w:val="a3"/>
              <w:tabs>
                <w:tab w:val="left" w:pos="227"/>
                <w:tab w:val="left" w:pos="397"/>
                <w:tab w:val="left" w:pos="567"/>
              </w:tabs>
              <w:spacing w:line="180" w:lineRule="exact"/>
              <w:rPr>
                <w:sz w:val="18"/>
                <w:szCs w:val="18"/>
                <w:rtl/>
              </w:rPr>
            </w:pPr>
            <w:r>
              <w:rPr>
                <w:rFonts w:hint="cs"/>
                <w:sz w:val="18"/>
                <w:szCs w:val="18"/>
                <w:rtl/>
              </w:rPr>
              <w:t>ה</w:t>
            </w:r>
            <w:r w:rsidR="00B0420D">
              <w:rPr>
                <w:rFonts w:hint="cs"/>
                <w:sz w:val="18"/>
                <w:szCs w:val="18"/>
                <w:rtl/>
              </w:rPr>
              <w:t>כנסות ממכירת מוצרי אלקטרוניקה</w:t>
            </w:r>
          </w:p>
        </w:tc>
        <w:tc>
          <w:tcPr>
            <w:tcW w:w="86" w:type="dxa"/>
          </w:tcPr>
          <w:p w14:paraId="55CB2B42" w14:textId="77777777" w:rsidR="00D1565B" w:rsidRPr="0031447D" w:rsidRDefault="00D1565B" w:rsidP="00D1565B">
            <w:pPr>
              <w:pStyle w:val="a3"/>
              <w:tabs>
                <w:tab w:val="left" w:pos="227"/>
                <w:tab w:val="left" w:pos="397"/>
                <w:tab w:val="left" w:pos="567"/>
              </w:tabs>
              <w:spacing w:line="180" w:lineRule="exact"/>
              <w:ind w:left="227" w:hanging="397"/>
              <w:rPr>
                <w:sz w:val="18"/>
                <w:szCs w:val="18"/>
              </w:rPr>
            </w:pPr>
          </w:p>
        </w:tc>
        <w:tc>
          <w:tcPr>
            <w:tcW w:w="804" w:type="dxa"/>
            <w:vAlign w:val="bottom"/>
          </w:tcPr>
          <w:p w14:paraId="6E477910" w14:textId="77777777" w:rsidR="00D1565B" w:rsidRPr="0031447D" w:rsidRDefault="00D1565B" w:rsidP="00D1565B">
            <w:pPr>
              <w:tabs>
                <w:tab w:val="decimal" w:pos="113"/>
              </w:tabs>
              <w:spacing w:line="180" w:lineRule="exact"/>
              <w:ind w:left="57"/>
              <w:rPr>
                <w:sz w:val="18"/>
                <w:szCs w:val="18"/>
              </w:rPr>
            </w:pPr>
          </w:p>
        </w:tc>
        <w:tc>
          <w:tcPr>
            <w:tcW w:w="140" w:type="dxa"/>
          </w:tcPr>
          <w:p w14:paraId="46FC3ED7" w14:textId="77777777" w:rsidR="00D1565B" w:rsidRPr="0031447D" w:rsidRDefault="00D1565B" w:rsidP="00D1565B">
            <w:pPr>
              <w:tabs>
                <w:tab w:val="decimal" w:pos="113"/>
              </w:tabs>
              <w:spacing w:line="180" w:lineRule="exact"/>
              <w:ind w:left="57"/>
              <w:rPr>
                <w:sz w:val="18"/>
                <w:szCs w:val="18"/>
              </w:rPr>
            </w:pPr>
          </w:p>
        </w:tc>
        <w:tc>
          <w:tcPr>
            <w:tcW w:w="930" w:type="dxa"/>
            <w:vAlign w:val="bottom"/>
          </w:tcPr>
          <w:p w14:paraId="5603AAD3" w14:textId="77777777" w:rsidR="00D1565B" w:rsidRPr="0031447D" w:rsidRDefault="00D1565B" w:rsidP="00D1565B">
            <w:pPr>
              <w:tabs>
                <w:tab w:val="decimal" w:pos="113"/>
              </w:tabs>
              <w:spacing w:line="180" w:lineRule="exact"/>
              <w:ind w:left="57"/>
              <w:rPr>
                <w:sz w:val="18"/>
                <w:szCs w:val="18"/>
              </w:rPr>
            </w:pPr>
          </w:p>
        </w:tc>
        <w:tc>
          <w:tcPr>
            <w:tcW w:w="113" w:type="dxa"/>
          </w:tcPr>
          <w:p w14:paraId="65BD4FFE" w14:textId="77777777" w:rsidR="00D1565B" w:rsidRPr="0031447D" w:rsidRDefault="00D1565B" w:rsidP="00D1565B">
            <w:pPr>
              <w:tabs>
                <w:tab w:val="decimal" w:pos="113"/>
              </w:tabs>
              <w:spacing w:line="180" w:lineRule="exact"/>
              <w:ind w:left="57"/>
              <w:rPr>
                <w:sz w:val="18"/>
                <w:szCs w:val="18"/>
              </w:rPr>
            </w:pPr>
          </w:p>
        </w:tc>
        <w:tc>
          <w:tcPr>
            <w:tcW w:w="804" w:type="dxa"/>
            <w:vAlign w:val="bottom"/>
          </w:tcPr>
          <w:p w14:paraId="2AB2C055" w14:textId="77777777" w:rsidR="00D1565B" w:rsidRPr="0031447D" w:rsidRDefault="00D1565B" w:rsidP="00D1565B">
            <w:pPr>
              <w:tabs>
                <w:tab w:val="decimal" w:pos="113"/>
              </w:tabs>
              <w:spacing w:line="180" w:lineRule="exact"/>
              <w:ind w:left="57"/>
              <w:rPr>
                <w:sz w:val="18"/>
                <w:szCs w:val="18"/>
              </w:rPr>
            </w:pPr>
          </w:p>
        </w:tc>
        <w:tc>
          <w:tcPr>
            <w:tcW w:w="140" w:type="dxa"/>
          </w:tcPr>
          <w:p w14:paraId="2689366D" w14:textId="77777777" w:rsidR="00D1565B" w:rsidRPr="0031447D" w:rsidRDefault="00D1565B" w:rsidP="00D1565B">
            <w:pPr>
              <w:tabs>
                <w:tab w:val="decimal" w:pos="113"/>
              </w:tabs>
              <w:spacing w:line="180" w:lineRule="exact"/>
              <w:ind w:left="57"/>
              <w:rPr>
                <w:sz w:val="18"/>
                <w:szCs w:val="18"/>
              </w:rPr>
            </w:pPr>
          </w:p>
        </w:tc>
        <w:tc>
          <w:tcPr>
            <w:tcW w:w="804" w:type="dxa"/>
            <w:vAlign w:val="bottom"/>
          </w:tcPr>
          <w:p w14:paraId="78F9BA40" w14:textId="77777777" w:rsidR="00D1565B" w:rsidRPr="0031447D" w:rsidRDefault="00D1565B" w:rsidP="00D1565B">
            <w:pPr>
              <w:tabs>
                <w:tab w:val="decimal" w:pos="113"/>
              </w:tabs>
              <w:spacing w:line="180" w:lineRule="exact"/>
              <w:ind w:left="57"/>
              <w:rPr>
                <w:sz w:val="18"/>
                <w:szCs w:val="18"/>
              </w:rPr>
            </w:pPr>
          </w:p>
        </w:tc>
        <w:tc>
          <w:tcPr>
            <w:tcW w:w="140" w:type="dxa"/>
          </w:tcPr>
          <w:p w14:paraId="1F6B3478" w14:textId="77777777" w:rsidR="00D1565B" w:rsidRPr="0031447D" w:rsidRDefault="00D1565B" w:rsidP="00D1565B">
            <w:pPr>
              <w:tabs>
                <w:tab w:val="decimal" w:pos="113"/>
              </w:tabs>
              <w:spacing w:line="180" w:lineRule="exact"/>
              <w:ind w:left="57"/>
              <w:rPr>
                <w:sz w:val="18"/>
                <w:szCs w:val="18"/>
              </w:rPr>
            </w:pPr>
          </w:p>
        </w:tc>
        <w:tc>
          <w:tcPr>
            <w:tcW w:w="820" w:type="dxa"/>
            <w:vAlign w:val="bottom"/>
          </w:tcPr>
          <w:p w14:paraId="6EC8A5F3" w14:textId="77777777" w:rsidR="00D1565B" w:rsidRPr="0031447D" w:rsidRDefault="00D1565B" w:rsidP="00D1565B">
            <w:pPr>
              <w:tabs>
                <w:tab w:val="decimal" w:pos="113"/>
              </w:tabs>
              <w:spacing w:line="180" w:lineRule="exact"/>
              <w:ind w:left="57"/>
              <w:rPr>
                <w:sz w:val="18"/>
                <w:szCs w:val="18"/>
              </w:rPr>
            </w:pPr>
          </w:p>
        </w:tc>
        <w:tc>
          <w:tcPr>
            <w:tcW w:w="94" w:type="dxa"/>
          </w:tcPr>
          <w:p w14:paraId="22934A9F" w14:textId="77777777" w:rsidR="00D1565B" w:rsidRPr="0031447D" w:rsidRDefault="00D1565B" w:rsidP="00D1565B">
            <w:pPr>
              <w:tabs>
                <w:tab w:val="decimal" w:pos="113"/>
              </w:tabs>
              <w:spacing w:line="180" w:lineRule="exact"/>
              <w:ind w:left="57"/>
              <w:rPr>
                <w:sz w:val="18"/>
                <w:szCs w:val="18"/>
              </w:rPr>
            </w:pPr>
          </w:p>
        </w:tc>
        <w:tc>
          <w:tcPr>
            <w:tcW w:w="804" w:type="dxa"/>
            <w:vAlign w:val="bottom"/>
          </w:tcPr>
          <w:p w14:paraId="07A28C9B" w14:textId="77777777" w:rsidR="00D1565B" w:rsidRPr="0031447D" w:rsidRDefault="00D1565B" w:rsidP="00D1565B">
            <w:pPr>
              <w:tabs>
                <w:tab w:val="decimal" w:pos="113"/>
              </w:tabs>
              <w:spacing w:line="180" w:lineRule="exact"/>
              <w:ind w:left="57"/>
              <w:rPr>
                <w:sz w:val="18"/>
                <w:szCs w:val="18"/>
              </w:rPr>
            </w:pPr>
          </w:p>
        </w:tc>
      </w:tr>
      <w:tr w:rsidR="00D1565B" w:rsidRPr="0031447D" w14:paraId="67473106" w14:textId="77777777" w:rsidTr="0031447D">
        <w:tc>
          <w:tcPr>
            <w:tcW w:w="2437" w:type="dxa"/>
            <w:vAlign w:val="bottom"/>
          </w:tcPr>
          <w:p w14:paraId="43617329" w14:textId="2B9DB382" w:rsidR="00D1565B" w:rsidRPr="00D1565B" w:rsidRDefault="00B0420D" w:rsidP="00D1565B">
            <w:pPr>
              <w:pStyle w:val="a3"/>
              <w:tabs>
                <w:tab w:val="left" w:pos="227"/>
                <w:tab w:val="left" w:pos="397"/>
                <w:tab w:val="left" w:pos="567"/>
              </w:tabs>
              <w:spacing w:line="180" w:lineRule="exact"/>
              <w:rPr>
                <w:sz w:val="18"/>
                <w:szCs w:val="18"/>
                <w:rtl/>
              </w:rPr>
            </w:pPr>
            <w:r>
              <w:rPr>
                <w:rFonts w:hint="cs"/>
                <w:sz w:val="18"/>
                <w:szCs w:val="18"/>
                <w:rtl/>
              </w:rPr>
              <w:t>הכנסות ממכירת משרדים</w:t>
            </w:r>
          </w:p>
        </w:tc>
        <w:tc>
          <w:tcPr>
            <w:tcW w:w="86" w:type="dxa"/>
          </w:tcPr>
          <w:p w14:paraId="0C8BD181" w14:textId="77777777" w:rsidR="00D1565B" w:rsidRPr="0031447D" w:rsidRDefault="00D1565B" w:rsidP="00D1565B">
            <w:pPr>
              <w:pStyle w:val="a3"/>
              <w:tabs>
                <w:tab w:val="left" w:pos="227"/>
                <w:tab w:val="left" w:pos="397"/>
                <w:tab w:val="left" w:pos="567"/>
              </w:tabs>
              <w:spacing w:line="180" w:lineRule="exact"/>
              <w:ind w:left="227" w:hanging="397"/>
              <w:rPr>
                <w:sz w:val="18"/>
                <w:szCs w:val="18"/>
              </w:rPr>
            </w:pPr>
          </w:p>
        </w:tc>
        <w:tc>
          <w:tcPr>
            <w:tcW w:w="804" w:type="dxa"/>
            <w:vAlign w:val="bottom"/>
          </w:tcPr>
          <w:p w14:paraId="6AF0F1AA" w14:textId="77777777" w:rsidR="00D1565B" w:rsidRPr="0031447D" w:rsidRDefault="00D1565B" w:rsidP="00D1565B">
            <w:pPr>
              <w:tabs>
                <w:tab w:val="decimal" w:pos="113"/>
              </w:tabs>
              <w:spacing w:line="180" w:lineRule="exact"/>
              <w:ind w:left="57"/>
              <w:rPr>
                <w:sz w:val="18"/>
                <w:szCs w:val="18"/>
              </w:rPr>
            </w:pPr>
          </w:p>
        </w:tc>
        <w:tc>
          <w:tcPr>
            <w:tcW w:w="140" w:type="dxa"/>
          </w:tcPr>
          <w:p w14:paraId="3874029D" w14:textId="77777777" w:rsidR="00D1565B" w:rsidRPr="0031447D" w:rsidRDefault="00D1565B" w:rsidP="00D1565B">
            <w:pPr>
              <w:tabs>
                <w:tab w:val="decimal" w:pos="113"/>
              </w:tabs>
              <w:spacing w:line="180" w:lineRule="exact"/>
              <w:ind w:left="57"/>
              <w:rPr>
                <w:sz w:val="18"/>
                <w:szCs w:val="18"/>
              </w:rPr>
            </w:pPr>
          </w:p>
        </w:tc>
        <w:tc>
          <w:tcPr>
            <w:tcW w:w="930" w:type="dxa"/>
            <w:vAlign w:val="bottom"/>
          </w:tcPr>
          <w:p w14:paraId="5595249D" w14:textId="77777777" w:rsidR="00D1565B" w:rsidRPr="0031447D" w:rsidRDefault="00D1565B" w:rsidP="00D1565B">
            <w:pPr>
              <w:tabs>
                <w:tab w:val="decimal" w:pos="113"/>
              </w:tabs>
              <w:spacing w:line="180" w:lineRule="exact"/>
              <w:ind w:left="57"/>
              <w:rPr>
                <w:sz w:val="18"/>
                <w:szCs w:val="18"/>
              </w:rPr>
            </w:pPr>
          </w:p>
        </w:tc>
        <w:tc>
          <w:tcPr>
            <w:tcW w:w="113" w:type="dxa"/>
          </w:tcPr>
          <w:p w14:paraId="55AA843C" w14:textId="77777777" w:rsidR="00D1565B" w:rsidRPr="0031447D" w:rsidRDefault="00D1565B" w:rsidP="00D1565B">
            <w:pPr>
              <w:tabs>
                <w:tab w:val="decimal" w:pos="113"/>
              </w:tabs>
              <w:spacing w:line="180" w:lineRule="exact"/>
              <w:ind w:left="57"/>
              <w:rPr>
                <w:sz w:val="18"/>
                <w:szCs w:val="18"/>
              </w:rPr>
            </w:pPr>
          </w:p>
        </w:tc>
        <w:tc>
          <w:tcPr>
            <w:tcW w:w="804" w:type="dxa"/>
            <w:vAlign w:val="bottom"/>
          </w:tcPr>
          <w:p w14:paraId="099FCC8A" w14:textId="77777777" w:rsidR="00D1565B" w:rsidRPr="0031447D" w:rsidRDefault="00D1565B" w:rsidP="00D1565B">
            <w:pPr>
              <w:tabs>
                <w:tab w:val="decimal" w:pos="113"/>
              </w:tabs>
              <w:spacing w:line="180" w:lineRule="exact"/>
              <w:ind w:left="57"/>
              <w:rPr>
                <w:sz w:val="18"/>
                <w:szCs w:val="18"/>
              </w:rPr>
            </w:pPr>
          </w:p>
        </w:tc>
        <w:tc>
          <w:tcPr>
            <w:tcW w:w="140" w:type="dxa"/>
          </w:tcPr>
          <w:p w14:paraId="52767C55" w14:textId="77777777" w:rsidR="00D1565B" w:rsidRPr="0031447D" w:rsidRDefault="00D1565B" w:rsidP="00D1565B">
            <w:pPr>
              <w:tabs>
                <w:tab w:val="decimal" w:pos="113"/>
              </w:tabs>
              <w:spacing w:line="180" w:lineRule="exact"/>
              <w:ind w:left="57"/>
              <w:rPr>
                <w:sz w:val="18"/>
                <w:szCs w:val="18"/>
              </w:rPr>
            </w:pPr>
          </w:p>
        </w:tc>
        <w:tc>
          <w:tcPr>
            <w:tcW w:w="804" w:type="dxa"/>
            <w:vAlign w:val="bottom"/>
          </w:tcPr>
          <w:p w14:paraId="268CBD8B" w14:textId="77777777" w:rsidR="00D1565B" w:rsidRPr="0031447D" w:rsidRDefault="00D1565B" w:rsidP="00D1565B">
            <w:pPr>
              <w:tabs>
                <w:tab w:val="decimal" w:pos="113"/>
              </w:tabs>
              <w:spacing w:line="180" w:lineRule="exact"/>
              <w:ind w:left="57"/>
              <w:rPr>
                <w:sz w:val="18"/>
                <w:szCs w:val="18"/>
              </w:rPr>
            </w:pPr>
          </w:p>
        </w:tc>
        <w:tc>
          <w:tcPr>
            <w:tcW w:w="140" w:type="dxa"/>
          </w:tcPr>
          <w:p w14:paraId="00505039" w14:textId="77777777" w:rsidR="00D1565B" w:rsidRPr="0031447D" w:rsidRDefault="00D1565B" w:rsidP="00D1565B">
            <w:pPr>
              <w:tabs>
                <w:tab w:val="decimal" w:pos="113"/>
              </w:tabs>
              <w:spacing w:line="180" w:lineRule="exact"/>
              <w:ind w:left="57"/>
              <w:rPr>
                <w:sz w:val="18"/>
                <w:szCs w:val="18"/>
              </w:rPr>
            </w:pPr>
          </w:p>
        </w:tc>
        <w:tc>
          <w:tcPr>
            <w:tcW w:w="820" w:type="dxa"/>
            <w:vAlign w:val="bottom"/>
          </w:tcPr>
          <w:p w14:paraId="24223C34" w14:textId="77777777" w:rsidR="00D1565B" w:rsidRPr="0031447D" w:rsidRDefault="00D1565B" w:rsidP="00D1565B">
            <w:pPr>
              <w:tabs>
                <w:tab w:val="decimal" w:pos="113"/>
              </w:tabs>
              <w:spacing w:line="180" w:lineRule="exact"/>
              <w:ind w:left="57"/>
              <w:rPr>
                <w:sz w:val="18"/>
                <w:szCs w:val="18"/>
              </w:rPr>
            </w:pPr>
          </w:p>
        </w:tc>
        <w:tc>
          <w:tcPr>
            <w:tcW w:w="94" w:type="dxa"/>
          </w:tcPr>
          <w:p w14:paraId="506C51C9" w14:textId="77777777" w:rsidR="00D1565B" w:rsidRPr="0031447D" w:rsidRDefault="00D1565B" w:rsidP="00D1565B">
            <w:pPr>
              <w:tabs>
                <w:tab w:val="decimal" w:pos="113"/>
              </w:tabs>
              <w:spacing w:line="180" w:lineRule="exact"/>
              <w:ind w:left="57"/>
              <w:rPr>
                <w:sz w:val="18"/>
                <w:szCs w:val="18"/>
              </w:rPr>
            </w:pPr>
          </w:p>
        </w:tc>
        <w:tc>
          <w:tcPr>
            <w:tcW w:w="804" w:type="dxa"/>
            <w:vAlign w:val="bottom"/>
          </w:tcPr>
          <w:p w14:paraId="668A6B67" w14:textId="77777777" w:rsidR="00D1565B" w:rsidRPr="0031447D" w:rsidRDefault="00D1565B" w:rsidP="00D1565B">
            <w:pPr>
              <w:tabs>
                <w:tab w:val="decimal" w:pos="113"/>
              </w:tabs>
              <w:spacing w:line="180" w:lineRule="exact"/>
              <w:ind w:left="57"/>
              <w:rPr>
                <w:sz w:val="18"/>
                <w:szCs w:val="18"/>
              </w:rPr>
            </w:pPr>
          </w:p>
        </w:tc>
      </w:tr>
      <w:tr w:rsidR="00D1565B" w:rsidRPr="0031447D" w14:paraId="092950DD" w14:textId="77777777" w:rsidTr="0031447D">
        <w:tc>
          <w:tcPr>
            <w:tcW w:w="2437" w:type="dxa"/>
            <w:vAlign w:val="bottom"/>
          </w:tcPr>
          <w:p w14:paraId="5CECA3C3" w14:textId="7A4556C7" w:rsidR="00D1565B" w:rsidRPr="00D1565B" w:rsidRDefault="00B0420D" w:rsidP="00D1565B">
            <w:pPr>
              <w:pStyle w:val="a3"/>
              <w:tabs>
                <w:tab w:val="left" w:pos="227"/>
                <w:tab w:val="left" w:pos="397"/>
                <w:tab w:val="left" w:pos="567"/>
              </w:tabs>
              <w:spacing w:line="180" w:lineRule="exact"/>
              <w:rPr>
                <w:sz w:val="18"/>
                <w:szCs w:val="18"/>
                <w:rtl/>
              </w:rPr>
            </w:pPr>
            <w:r>
              <w:rPr>
                <w:rFonts w:hint="cs"/>
                <w:sz w:val="18"/>
                <w:szCs w:val="18"/>
                <w:rtl/>
              </w:rPr>
              <w:t>הכנסות ממכירת דירות למגורים</w:t>
            </w:r>
          </w:p>
        </w:tc>
        <w:tc>
          <w:tcPr>
            <w:tcW w:w="86" w:type="dxa"/>
          </w:tcPr>
          <w:p w14:paraId="7D53494E" w14:textId="77777777" w:rsidR="00D1565B" w:rsidRPr="0031447D" w:rsidRDefault="00D1565B" w:rsidP="00D1565B">
            <w:pPr>
              <w:pStyle w:val="a3"/>
              <w:tabs>
                <w:tab w:val="left" w:pos="227"/>
                <w:tab w:val="left" w:pos="397"/>
                <w:tab w:val="left" w:pos="567"/>
              </w:tabs>
              <w:spacing w:line="180" w:lineRule="exact"/>
              <w:ind w:left="227" w:hanging="397"/>
              <w:rPr>
                <w:sz w:val="18"/>
                <w:szCs w:val="18"/>
              </w:rPr>
            </w:pPr>
          </w:p>
        </w:tc>
        <w:tc>
          <w:tcPr>
            <w:tcW w:w="804" w:type="dxa"/>
            <w:vAlign w:val="bottom"/>
          </w:tcPr>
          <w:p w14:paraId="7F302187" w14:textId="77777777" w:rsidR="00D1565B" w:rsidRPr="0031447D" w:rsidRDefault="00D1565B" w:rsidP="00D1565B">
            <w:pPr>
              <w:tabs>
                <w:tab w:val="decimal" w:pos="113"/>
              </w:tabs>
              <w:spacing w:line="180" w:lineRule="exact"/>
              <w:ind w:left="57"/>
              <w:rPr>
                <w:sz w:val="18"/>
                <w:szCs w:val="18"/>
              </w:rPr>
            </w:pPr>
          </w:p>
        </w:tc>
        <w:tc>
          <w:tcPr>
            <w:tcW w:w="140" w:type="dxa"/>
          </w:tcPr>
          <w:p w14:paraId="74834355" w14:textId="77777777" w:rsidR="00D1565B" w:rsidRPr="0031447D" w:rsidRDefault="00D1565B" w:rsidP="00D1565B">
            <w:pPr>
              <w:tabs>
                <w:tab w:val="decimal" w:pos="113"/>
              </w:tabs>
              <w:spacing w:line="180" w:lineRule="exact"/>
              <w:ind w:left="57"/>
              <w:rPr>
                <w:sz w:val="18"/>
                <w:szCs w:val="18"/>
              </w:rPr>
            </w:pPr>
          </w:p>
        </w:tc>
        <w:tc>
          <w:tcPr>
            <w:tcW w:w="930" w:type="dxa"/>
            <w:vAlign w:val="bottom"/>
          </w:tcPr>
          <w:p w14:paraId="6ABB077E" w14:textId="77777777" w:rsidR="00D1565B" w:rsidRPr="0031447D" w:rsidRDefault="00D1565B" w:rsidP="00D1565B">
            <w:pPr>
              <w:tabs>
                <w:tab w:val="decimal" w:pos="113"/>
              </w:tabs>
              <w:spacing w:line="180" w:lineRule="exact"/>
              <w:ind w:left="57"/>
              <w:rPr>
                <w:sz w:val="18"/>
                <w:szCs w:val="18"/>
              </w:rPr>
            </w:pPr>
          </w:p>
        </w:tc>
        <w:tc>
          <w:tcPr>
            <w:tcW w:w="113" w:type="dxa"/>
          </w:tcPr>
          <w:p w14:paraId="241B511B" w14:textId="77777777" w:rsidR="00D1565B" w:rsidRPr="0031447D" w:rsidRDefault="00D1565B" w:rsidP="00D1565B">
            <w:pPr>
              <w:tabs>
                <w:tab w:val="decimal" w:pos="113"/>
              </w:tabs>
              <w:spacing w:line="180" w:lineRule="exact"/>
              <w:ind w:left="57"/>
              <w:rPr>
                <w:sz w:val="18"/>
                <w:szCs w:val="18"/>
              </w:rPr>
            </w:pPr>
          </w:p>
        </w:tc>
        <w:tc>
          <w:tcPr>
            <w:tcW w:w="804" w:type="dxa"/>
            <w:vAlign w:val="bottom"/>
          </w:tcPr>
          <w:p w14:paraId="4703349A" w14:textId="77777777" w:rsidR="00D1565B" w:rsidRPr="0031447D" w:rsidRDefault="00D1565B" w:rsidP="00D1565B">
            <w:pPr>
              <w:tabs>
                <w:tab w:val="decimal" w:pos="113"/>
              </w:tabs>
              <w:spacing w:line="180" w:lineRule="exact"/>
              <w:ind w:left="57"/>
              <w:rPr>
                <w:sz w:val="18"/>
                <w:szCs w:val="18"/>
              </w:rPr>
            </w:pPr>
          </w:p>
        </w:tc>
        <w:tc>
          <w:tcPr>
            <w:tcW w:w="140" w:type="dxa"/>
          </w:tcPr>
          <w:p w14:paraId="6105CFD6" w14:textId="77777777" w:rsidR="00D1565B" w:rsidRPr="0031447D" w:rsidRDefault="00D1565B" w:rsidP="00D1565B">
            <w:pPr>
              <w:tabs>
                <w:tab w:val="decimal" w:pos="113"/>
              </w:tabs>
              <w:spacing w:line="180" w:lineRule="exact"/>
              <w:ind w:left="57"/>
              <w:rPr>
                <w:sz w:val="18"/>
                <w:szCs w:val="18"/>
              </w:rPr>
            </w:pPr>
          </w:p>
        </w:tc>
        <w:tc>
          <w:tcPr>
            <w:tcW w:w="804" w:type="dxa"/>
            <w:vAlign w:val="bottom"/>
          </w:tcPr>
          <w:p w14:paraId="3703210E" w14:textId="77777777" w:rsidR="00D1565B" w:rsidRPr="0031447D" w:rsidRDefault="00D1565B" w:rsidP="00D1565B">
            <w:pPr>
              <w:tabs>
                <w:tab w:val="decimal" w:pos="113"/>
              </w:tabs>
              <w:spacing w:line="180" w:lineRule="exact"/>
              <w:ind w:left="57"/>
              <w:rPr>
                <w:sz w:val="18"/>
                <w:szCs w:val="18"/>
              </w:rPr>
            </w:pPr>
          </w:p>
        </w:tc>
        <w:tc>
          <w:tcPr>
            <w:tcW w:w="140" w:type="dxa"/>
          </w:tcPr>
          <w:p w14:paraId="0E17E789" w14:textId="77777777" w:rsidR="00D1565B" w:rsidRPr="0031447D" w:rsidRDefault="00D1565B" w:rsidP="00D1565B">
            <w:pPr>
              <w:tabs>
                <w:tab w:val="decimal" w:pos="113"/>
              </w:tabs>
              <w:spacing w:line="180" w:lineRule="exact"/>
              <w:ind w:left="57"/>
              <w:rPr>
                <w:sz w:val="18"/>
                <w:szCs w:val="18"/>
              </w:rPr>
            </w:pPr>
          </w:p>
        </w:tc>
        <w:tc>
          <w:tcPr>
            <w:tcW w:w="820" w:type="dxa"/>
            <w:vAlign w:val="bottom"/>
          </w:tcPr>
          <w:p w14:paraId="461A3741" w14:textId="77777777" w:rsidR="00D1565B" w:rsidRPr="0031447D" w:rsidRDefault="00D1565B" w:rsidP="00D1565B">
            <w:pPr>
              <w:tabs>
                <w:tab w:val="decimal" w:pos="113"/>
              </w:tabs>
              <w:spacing w:line="180" w:lineRule="exact"/>
              <w:ind w:left="57"/>
              <w:rPr>
                <w:sz w:val="18"/>
                <w:szCs w:val="18"/>
              </w:rPr>
            </w:pPr>
          </w:p>
        </w:tc>
        <w:tc>
          <w:tcPr>
            <w:tcW w:w="94" w:type="dxa"/>
          </w:tcPr>
          <w:p w14:paraId="76C69333" w14:textId="77777777" w:rsidR="00D1565B" w:rsidRPr="0031447D" w:rsidRDefault="00D1565B" w:rsidP="00D1565B">
            <w:pPr>
              <w:tabs>
                <w:tab w:val="decimal" w:pos="113"/>
              </w:tabs>
              <w:spacing w:line="180" w:lineRule="exact"/>
              <w:ind w:left="57"/>
              <w:rPr>
                <w:sz w:val="18"/>
                <w:szCs w:val="18"/>
              </w:rPr>
            </w:pPr>
          </w:p>
        </w:tc>
        <w:tc>
          <w:tcPr>
            <w:tcW w:w="804" w:type="dxa"/>
            <w:vAlign w:val="bottom"/>
          </w:tcPr>
          <w:p w14:paraId="3B09FC85" w14:textId="77777777" w:rsidR="00D1565B" w:rsidRPr="0031447D" w:rsidRDefault="00D1565B" w:rsidP="00D1565B">
            <w:pPr>
              <w:tabs>
                <w:tab w:val="decimal" w:pos="113"/>
              </w:tabs>
              <w:spacing w:line="180" w:lineRule="exact"/>
              <w:ind w:left="57"/>
              <w:rPr>
                <w:sz w:val="18"/>
                <w:szCs w:val="18"/>
              </w:rPr>
            </w:pPr>
          </w:p>
        </w:tc>
      </w:tr>
      <w:tr w:rsidR="00B0420D" w:rsidRPr="0031447D" w14:paraId="05E27D99" w14:textId="77777777" w:rsidTr="00B0420D">
        <w:tc>
          <w:tcPr>
            <w:tcW w:w="2437" w:type="dxa"/>
            <w:vAlign w:val="bottom"/>
          </w:tcPr>
          <w:p w14:paraId="3346D2D9" w14:textId="77777777" w:rsidR="00B0420D" w:rsidRDefault="00B0420D" w:rsidP="00D1565B">
            <w:pPr>
              <w:pStyle w:val="a3"/>
              <w:tabs>
                <w:tab w:val="left" w:pos="227"/>
                <w:tab w:val="left" w:pos="397"/>
                <w:tab w:val="left" w:pos="567"/>
              </w:tabs>
              <w:spacing w:line="180" w:lineRule="exact"/>
              <w:rPr>
                <w:sz w:val="18"/>
                <w:szCs w:val="18"/>
                <w:rtl/>
              </w:rPr>
            </w:pPr>
          </w:p>
        </w:tc>
        <w:tc>
          <w:tcPr>
            <w:tcW w:w="86" w:type="dxa"/>
          </w:tcPr>
          <w:p w14:paraId="3F138C80" w14:textId="77777777" w:rsidR="00B0420D" w:rsidRPr="0031447D" w:rsidRDefault="00B0420D" w:rsidP="00D1565B">
            <w:pPr>
              <w:pStyle w:val="a3"/>
              <w:tabs>
                <w:tab w:val="left" w:pos="227"/>
                <w:tab w:val="left" w:pos="397"/>
                <w:tab w:val="left" w:pos="567"/>
              </w:tabs>
              <w:spacing w:line="180" w:lineRule="exact"/>
              <w:ind w:left="227" w:hanging="397"/>
              <w:rPr>
                <w:sz w:val="18"/>
                <w:szCs w:val="18"/>
              </w:rPr>
            </w:pPr>
          </w:p>
        </w:tc>
        <w:tc>
          <w:tcPr>
            <w:tcW w:w="804" w:type="dxa"/>
            <w:tcBorders>
              <w:bottom w:val="single" w:sz="4" w:space="0" w:color="auto"/>
            </w:tcBorders>
            <w:vAlign w:val="bottom"/>
          </w:tcPr>
          <w:p w14:paraId="6C01D0C8" w14:textId="77777777" w:rsidR="00B0420D" w:rsidRPr="0031447D" w:rsidRDefault="00B0420D" w:rsidP="00D1565B">
            <w:pPr>
              <w:tabs>
                <w:tab w:val="decimal" w:pos="113"/>
              </w:tabs>
              <w:spacing w:line="180" w:lineRule="exact"/>
              <w:ind w:left="57"/>
              <w:rPr>
                <w:sz w:val="18"/>
                <w:szCs w:val="18"/>
              </w:rPr>
            </w:pPr>
          </w:p>
        </w:tc>
        <w:tc>
          <w:tcPr>
            <w:tcW w:w="140" w:type="dxa"/>
          </w:tcPr>
          <w:p w14:paraId="1CB37109" w14:textId="77777777" w:rsidR="00B0420D" w:rsidRPr="0031447D" w:rsidRDefault="00B0420D" w:rsidP="00D1565B">
            <w:pPr>
              <w:tabs>
                <w:tab w:val="decimal" w:pos="113"/>
              </w:tabs>
              <w:spacing w:line="180" w:lineRule="exact"/>
              <w:ind w:left="57"/>
              <w:rPr>
                <w:sz w:val="18"/>
                <w:szCs w:val="18"/>
              </w:rPr>
            </w:pPr>
          </w:p>
        </w:tc>
        <w:tc>
          <w:tcPr>
            <w:tcW w:w="930" w:type="dxa"/>
            <w:tcBorders>
              <w:bottom w:val="single" w:sz="4" w:space="0" w:color="auto"/>
            </w:tcBorders>
            <w:vAlign w:val="bottom"/>
          </w:tcPr>
          <w:p w14:paraId="2B041ACC" w14:textId="77777777" w:rsidR="00B0420D" w:rsidRPr="0031447D" w:rsidRDefault="00B0420D" w:rsidP="00D1565B">
            <w:pPr>
              <w:tabs>
                <w:tab w:val="decimal" w:pos="113"/>
              </w:tabs>
              <w:spacing w:line="180" w:lineRule="exact"/>
              <w:ind w:left="57"/>
              <w:rPr>
                <w:sz w:val="18"/>
                <w:szCs w:val="18"/>
              </w:rPr>
            </w:pPr>
          </w:p>
        </w:tc>
        <w:tc>
          <w:tcPr>
            <w:tcW w:w="113" w:type="dxa"/>
          </w:tcPr>
          <w:p w14:paraId="5784C43F" w14:textId="77777777" w:rsidR="00B0420D" w:rsidRPr="0031447D" w:rsidRDefault="00B0420D" w:rsidP="00D1565B">
            <w:pPr>
              <w:tabs>
                <w:tab w:val="decimal" w:pos="113"/>
              </w:tabs>
              <w:spacing w:line="180" w:lineRule="exact"/>
              <w:ind w:left="57"/>
              <w:rPr>
                <w:sz w:val="18"/>
                <w:szCs w:val="18"/>
              </w:rPr>
            </w:pPr>
          </w:p>
        </w:tc>
        <w:tc>
          <w:tcPr>
            <w:tcW w:w="804" w:type="dxa"/>
            <w:tcBorders>
              <w:bottom w:val="single" w:sz="4" w:space="0" w:color="auto"/>
            </w:tcBorders>
            <w:vAlign w:val="bottom"/>
          </w:tcPr>
          <w:p w14:paraId="1B69914F" w14:textId="77777777" w:rsidR="00B0420D" w:rsidRPr="0031447D" w:rsidRDefault="00B0420D" w:rsidP="00D1565B">
            <w:pPr>
              <w:tabs>
                <w:tab w:val="decimal" w:pos="113"/>
              </w:tabs>
              <w:spacing w:line="180" w:lineRule="exact"/>
              <w:ind w:left="57"/>
              <w:rPr>
                <w:sz w:val="18"/>
                <w:szCs w:val="18"/>
              </w:rPr>
            </w:pPr>
          </w:p>
        </w:tc>
        <w:tc>
          <w:tcPr>
            <w:tcW w:w="140" w:type="dxa"/>
          </w:tcPr>
          <w:p w14:paraId="3BF8572B" w14:textId="77777777" w:rsidR="00B0420D" w:rsidRPr="0031447D" w:rsidRDefault="00B0420D" w:rsidP="00D1565B">
            <w:pPr>
              <w:tabs>
                <w:tab w:val="decimal" w:pos="113"/>
              </w:tabs>
              <w:spacing w:line="180" w:lineRule="exact"/>
              <w:ind w:left="57"/>
              <w:rPr>
                <w:sz w:val="18"/>
                <w:szCs w:val="18"/>
              </w:rPr>
            </w:pPr>
          </w:p>
        </w:tc>
        <w:tc>
          <w:tcPr>
            <w:tcW w:w="804" w:type="dxa"/>
            <w:tcBorders>
              <w:bottom w:val="single" w:sz="4" w:space="0" w:color="auto"/>
            </w:tcBorders>
            <w:vAlign w:val="bottom"/>
          </w:tcPr>
          <w:p w14:paraId="4134F3CC" w14:textId="77777777" w:rsidR="00B0420D" w:rsidRPr="0031447D" w:rsidRDefault="00B0420D" w:rsidP="00D1565B">
            <w:pPr>
              <w:tabs>
                <w:tab w:val="decimal" w:pos="113"/>
              </w:tabs>
              <w:spacing w:line="180" w:lineRule="exact"/>
              <w:ind w:left="57"/>
              <w:rPr>
                <w:sz w:val="18"/>
                <w:szCs w:val="18"/>
              </w:rPr>
            </w:pPr>
          </w:p>
        </w:tc>
        <w:tc>
          <w:tcPr>
            <w:tcW w:w="140" w:type="dxa"/>
          </w:tcPr>
          <w:p w14:paraId="2779B785" w14:textId="77777777" w:rsidR="00B0420D" w:rsidRPr="0031447D" w:rsidRDefault="00B0420D" w:rsidP="00D1565B">
            <w:pPr>
              <w:tabs>
                <w:tab w:val="decimal" w:pos="113"/>
              </w:tabs>
              <w:spacing w:line="180" w:lineRule="exact"/>
              <w:ind w:left="57"/>
              <w:rPr>
                <w:sz w:val="18"/>
                <w:szCs w:val="18"/>
              </w:rPr>
            </w:pPr>
          </w:p>
        </w:tc>
        <w:tc>
          <w:tcPr>
            <w:tcW w:w="820" w:type="dxa"/>
            <w:tcBorders>
              <w:bottom w:val="single" w:sz="4" w:space="0" w:color="auto"/>
            </w:tcBorders>
            <w:vAlign w:val="bottom"/>
          </w:tcPr>
          <w:p w14:paraId="03823E10" w14:textId="77777777" w:rsidR="00B0420D" w:rsidRPr="0031447D" w:rsidRDefault="00B0420D" w:rsidP="00D1565B">
            <w:pPr>
              <w:tabs>
                <w:tab w:val="decimal" w:pos="113"/>
              </w:tabs>
              <w:spacing w:line="180" w:lineRule="exact"/>
              <w:ind w:left="57"/>
              <w:rPr>
                <w:sz w:val="18"/>
                <w:szCs w:val="18"/>
              </w:rPr>
            </w:pPr>
          </w:p>
        </w:tc>
        <w:tc>
          <w:tcPr>
            <w:tcW w:w="94" w:type="dxa"/>
          </w:tcPr>
          <w:p w14:paraId="3693B000" w14:textId="77777777" w:rsidR="00B0420D" w:rsidRPr="0031447D" w:rsidRDefault="00B0420D" w:rsidP="00D1565B">
            <w:pPr>
              <w:tabs>
                <w:tab w:val="decimal" w:pos="113"/>
              </w:tabs>
              <w:spacing w:line="180" w:lineRule="exact"/>
              <w:ind w:left="57"/>
              <w:rPr>
                <w:sz w:val="18"/>
                <w:szCs w:val="18"/>
              </w:rPr>
            </w:pPr>
          </w:p>
        </w:tc>
        <w:tc>
          <w:tcPr>
            <w:tcW w:w="804" w:type="dxa"/>
            <w:tcBorders>
              <w:bottom w:val="single" w:sz="4" w:space="0" w:color="auto"/>
            </w:tcBorders>
            <w:vAlign w:val="bottom"/>
          </w:tcPr>
          <w:p w14:paraId="5AD3AEB7" w14:textId="77777777" w:rsidR="00B0420D" w:rsidRPr="0031447D" w:rsidRDefault="00B0420D" w:rsidP="00D1565B">
            <w:pPr>
              <w:tabs>
                <w:tab w:val="decimal" w:pos="113"/>
              </w:tabs>
              <w:spacing w:line="180" w:lineRule="exact"/>
              <w:ind w:left="57"/>
              <w:rPr>
                <w:sz w:val="18"/>
                <w:szCs w:val="18"/>
              </w:rPr>
            </w:pPr>
          </w:p>
        </w:tc>
      </w:tr>
      <w:tr w:rsidR="00D1565B" w:rsidRPr="0031447D" w14:paraId="3612DC1A" w14:textId="77777777" w:rsidTr="00B0420D">
        <w:tc>
          <w:tcPr>
            <w:tcW w:w="2437" w:type="dxa"/>
            <w:vAlign w:val="bottom"/>
          </w:tcPr>
          <w:p w14:paraId="110FD9E6" w14:textId="51768E13" w:rsidR="00D1565B" w:rsidRPr="0031447D" w:rsidRDefault="00D1565B" w:rsidP="00D1565B">
            <w:pPr>
              <w:pStyle w:val="a3"/>
              <w:tabs>
                <w:tab w:val="left" w:pos="227"/>
                <w:tab w:val="left" w:pos="397"/>
                <w:tab w:val="left" w:pos="567"/>
              </w:tabs>
              <w:spacing w:line="180" w:lineRule="exact"/>
              <w:rPr>
                <w:sz w:val="18"/>
                <w:szCs w:val="18"/>
                <w:rtl/>
              </w:rPr>
            </w:pPr>
            <w:r>
              <w:rPr>
                <w:rFonts w:hint="cs"/>
                <w:sz w:val="18"/>
                <w:szCs w:val="18"/>
                <w:rtl/>
              </w:rPr>
              <w:t>סה"כ הכנסות מחיצוניים</w:t>
            </w:r>
          </w:p>
        </w:tc>
        <w:tc>
          <w:tcPr>
            <w:tcW w:w="86" w:type="dxa"/>
          </w:tcPr>
          <w:p w14:paraId="2826F518" w14:textId="77777777" w:rsidR="00D1565B" w:rsidRPr="0031447D" w:rsidRDefault="00D1565B" w:rsidP="00D1565B">
            <w:pPr>
              <w:pStyle w:val="a3"/>
              <w:tabs>
                <w:tab w:val="left" w:pos="227"/>
                <w:tab w:val="left" w:pos="397"/>
                <w:tab w:val="left" w:pos="567"/>
              </w:tabs>
              <w:spacing w:line="180" w:lineRule="exact"/>
              <w:ind w:left="227" w:hanging="397"/>
              <w:rPr>
                <w:sz w:val="18"/>
                <w:szCs w:val="18"/>
              </w:rPr>
            </w:pPr>
          </w:p>
        </w:tc>
        <w:tc>
          <w:tcPr>
            <w:tcW w:w="804" w:type="dxa"/>
            <w:tcBorders>
              <w:top w:val="single" w:sz="4" w:space="0" w:color="auto"/>
              <w:bottom w:val="single" w:sz="4" w:space="0" w:color="auto"/>
            </w:tcBorders>
            <w:vAlign w:val="bottom"/>
          </w:tcPr>
          <w:p w14:paraId="79955775" w14:textId="77777777" w:rsidR="00D1565B" w:rsidRPr="0031447D" w:rsidRDefault="00D1565B" w:rsidP="00D1565B">
            <w:pPr>
              <w:tabs>
                <w:tab w:val="decimal" w:pos="113"/>
              </w:tabs>
              <w:spacing w:line="180" w:lineRule="exact"/>
              <w:ind w:left="57"/>
              <w:rPr>
                <w:sz w:val="18"/>
                <w:szCs w:val="18"/>
              </w:rPr>
            </w:pPr>
          </w:p>
        </w:tc>
        <w:tc>
          <w:tcPr>
            <w:tcW w:w="140" w:type="dxa"/>
          </w:tcPr>
          <w:p w14:paraId="7149171E" w14:textId="77777777" w:rsidR="00D1565B" w:rsidRPr="0031447D" w:rsidRDefault="00D1565B" w:rsidP="00D1565B">
            <w:pPr>
              <w:tabs>
                <w:tab w:val="decimal" w:pos="113"/>
              </w:tabs>
              <w:spacing w:line="180" w:lineRule="exact"/>
              <w:ind w:left="57"/>
              <w:rPr>
                <w:sz w:val="18"/>
                <w:szCs w:val="18"/>
              </w:rPr>
            </w:pPr>
          </w:p>
        </w:tc>
        <w:tc>
          <w:tcPr>
            <w:tcW w:w="930" w:type="dxa"/>
            <w:tcBorders>
              <w:top w:val="single" w:sz="4" w:space="0" w:color="auto"/>
              <w:bottom w:val="single" w:sz="4" w:space="0" w:color="auto"/>
            </w:tcBorders>
            <w:vAlign w:val="bottom"/>
          </w:tcPr>
          <w:p w14:paraId="1C08BE3B" w14:textId="77777777" w:rsidR="00D1565B" w:rsidRPr="0031447D" w:rsidRDefault="00D1565B" w:rsidP="00D1565B">
            <w:pPr>
              <w:tabs>
                <w:tab w:val="decimal" w:pos="113"/>
              </w:tabs>
              <w:spacing w:line="180" w:lineRule="exact"/>
              <w:ind w:left="57"/>
              <w:rPr>
                <w:sz w:val="18"/>
                <w:szCs w:val="18"/>
              </w:rPr>
            </w:pPr>
          </w:p>
        </w:tc>
        <w:tc>
          <w:tcPr>
            <w:tcW w:w="113" w:type="dxa"/>
          </w:tcPr>
          <w:p w14:paraId="1676994E" w14:textId="77777777" w:rsidR="00D1565B" w:rsidRPr="0031447D" w:rsidRDefault="00D1565B" w:rsidP="00D1565B">
            <w:pPr>
              <w:tabs>
                <w:tab w:val="decimal" w:pos="113"/>
              </w:tabs>
              <w:spacing w:line="180" w:lineRule="exact"/>
              <w:ind w:left="57"/>
              <w:rPr>
                <w:sz w:val="18"/>
                <w:szCs w:val="18"/>
              </w:rPr>
            </w:pPr>
          </w:p>
        </w:tc>
        <w:tc>
          <w:tcPr>
            <w:tcW w:w="804" w:type="dxa"/>
            <w:tcBorders>
              <w:top w:val="single" w:sz="4" w:space="0" w:color="auto"/>
              <w:bottom w:val="single" w:sz="4" w:space="0" w:color="auto"/>
            </w:tcBorders>
            <w:vAlign w:val="bottom"/>
          </w:tcPr>
          <w:p w14:paraId="5EE3FDD5" w14:textId="77777777" w:rsidR="00D1565B" w:rsidRPr="0031447D" w:rsidRDefault="00D1565B" w:rsidP="00D1565B">
            <w:pPr>
              <w:tabs>
                <w:tab w:val="decimal" w:pos="113"/>
              </w:tabs>
              <w:spacing w:line="180" w:lineRule="exact"/>
              <w:ind w:left="57"/>
              <w:rPr>
                <w:sz w:val="18"/>
                <w:szCs w:val="18"/>
              </w:rPr>
            </w:pPr>
          </w:p>
        </w:tc>
        <w:tc>
          <w:tcPr>
            <w:tcW w:w="140" w:type="dxa"/>
          </w:tcPr>
          <w:p w14:paraId="6B8DAC91" w14:textId="77777777" w:rsidR="00D1565B" w:rsidRPr="0031447D" w:rsidRDefault="00D1565B" w:rsidP="00D1565B">
            <w:pPr>
              <w:tabs>
                <w:tab w:val="decimal" w:pos="113"/>
              </w:tabs>
              <w:spacing w:line="180" w:lineRule="exact"/>
              <w:ind w:left="57"/>
              <w:rPr>
                <w:sz w:val="18"/>
                <w:szCs w:val="18"/>
              </w:rPr>
            </w:pPr>
          </w:p>
        </w:tc>
        <w:tc>
          <w:tcPr>
            <w:tcW w:w="804" w:type="dxa"/>
            <w:tcBorders>
              <w:top w:val="single" w:sz="4" w:space="0" w:color="auto"/>
              <w:bottom w:val="single" w:sz="4" w:space="0" w:color="auto"/>
            </w:tcBorders>
            <w:vAlign w:val="bottom"/>
          </w:tcPr>
          <w:p w14:paraId="35222EDD" w14:textId="77777777" w:rsidR="00D1565B" w:rsidRPr="0031447D" w:rsidRDefault="00D1565B" w:rsidP="00D1565B">
            <w:pPr>
              <w:tabs>
                <w:tab w:val="decimal" w:pos="113"/>
              </w:tabs>
              <w:spacing w:line="180" w:lineRule="exact"/>
              <w:ind w:left="57"/>
              <w:rPr>
                <w:sz w:val="18"/>
                <w:szCs w:val="18"/>
              </w:rPr>
            </w:pPr>
          </w:p>
        </w:tc>
        <w:tc>
          <w:tcPr>
            <w:tcW w:w="140" w:type="dxa"/>
          </w:tcPr>
          <w:p w14:paraId="7B6C953F" w14:textId="77777777" w:rsidR="00D1565B" w:rsidRPr="0031447D" w:rsidRDefault="00D1565B" w:rsidP="00D1565B">
            <w:pPr>
              <w:tabs>
                <w:tab w:val="decimal" w:pos="113"/>
              </w:tabs>
              <w:spacing w:line="180" w:lineRule="exact"/>
              <w:ind w:left="57"/>
              <w:rPr>
                <w:sz w:val="18"/>
                <w:szCs w:val="18"/>
              </w:rPr>
            </w:pPr>
          </w:p>
        </w:tc>
        <w:tc>
          <w:tcPr>
            <w:tcW w:w="820" w:type="dxa"/>
            <w:tcBorders>
              <w:top w:val="single" w:sz="4" w:space="0" w:color="auto"/>
              <w:bottom w:val="single" w:sz="4" w:space="0" w:color="auto"/>
            </w:tcBorders>
            <w:vAlign w:val="bottom"/>
          </w:tcPr>
          <w:p w14:paraId="0FA67E3C" w14:textId="77777777" w:rsidR="00D1565B" w:rsidRPr="0031447D" w:rsidRDefault="00D1565B" w:rsidP="00D1565B">
            <w:pPr>
              <w:tabs>
                <w:tab w:val="decimal" w:pos="113"/>
              </w:tabs>
              <w:spacing w:line="180" w:lineRule="exact"/>
              <w:ind w:left="57"/>
              <w:rPr>
                <w:sz w:val="18"/>
                <w:szCs w:val="18"/>
              </w:rPr>
            </w:pPr>
          </w:p>
        </w:tc>
        <w:tc>
          <w:tcPr>
            <w:tcW w:w="94" w:type="dxa"/>
          </w:tcPr>
          <w:p w14:paraId="01459074" w14:textId="77777777" w:rsidR="00D1565B" w:rsidRPr="0031447D" w:rsidRDefault="00D1565B" w:rsidP="00D1565B">
            <w:pPr>
              <w:tabs>
                <w:tab w:val="decimal" w:pos="113"/>
              </w:tabs>
              <w:spacing w:line="180" w:lineRule="exact"/>
              <w:ind w:left="57"/>
              <w:rPr>
                <w:sz w:val="18"/>
                <w:szCs w:val="18"/>
              </w:rPr>
            </w:pPr>
          </w:p>
        </w:tc>
        <w:tc>
          <w:tcPr>
            <w:tcW w:w="804" w:type="dxa"/>
            <w:tcBorders>
              <w:top w:val="single" w:sz="4" w:space="0" w:color="auto"/>
              <w:bottom w:val="single" w:sz="4" w:space="0" w:color="auto"/>
            </w:tcBorders>
            <w:vAlign w:val="bottom"/>
          </w:tcPr>
          <w:p w14:paraId="64C35EA5" w14:textId="77777777" w:rsidR="00D1565B" w:rsidRPr="0031447D" w:rsidRDefault="00D1565B" w:rsidP="00D1565B">
            <w:pPr>
              <w:tabs>
                <w:tab w:val="decimal" w:pos="113"/>
              </w:tabs>
              <w:spacing w:line="180" w:lineRule="exact"/>
              <w:ind w:left="57"/>
              <w:rPr>
                <w:sz w:val="18"/>
                <w:szCs w:val="18"/>
              </w:rPr>
            </w:pPr>
          </w:p>
        </w:tc>
      </w:tr>
      <w:tr w:rsidR="00D1565B" w:rsidRPr="0031447D" w14:paraId="49EDB5C0" w14:textId="77777777" w:rsidTr="00B0420D">
        <w:tc>
          <w:tcPr>
            <w:tcW w:w="2437" w:type="dxa"/>
            <w:vAlign w:val="bottom"/>
          </w:tcPr>
          <w:p w14:paraId="6C757190" w14:textId="77777777" w:rsidR="00D1565B" w:rsidRPr="0031447D" w:rsidRDefault="00D1565B" w:rsidP="00D1565B">
            <w:pPr>
              <w:pStyle w:val="a3"/>
              <w:tabs>
                <w:tab w:val="left" w:pos="227"/>
                <w:tab w:val="left" w:pos="397"/>
                <w:tab w:val="left" w:pos="567"/>
              </w:tabs>
              <w:spacing w:line="180" w:lineRule="exact"/>
              <w:rPr>
                <w:sz w:val="18"/>
                <w:szCs w:val="18"/>
                <w:rtl/>
              </w:rPr>
            </w:pPr>
          </w:p>
        </w:tc>
        <w:tc>
          <w:tcPr>
            <w:tcW w:w="86" w:type="dxa"/>
          </w:tcPr>
          <w:p w14:paraId="70929BBE" w14:textId="77777777" w:rsidR="00D1565B" w:rsidRPr="0031447D" w:rsidRDefault="00D1565B" w:rsidP="00D1565B">
            <w:pPr>
              <w:pStyle w:val="a3"/>
              <w:tabs>
                <w:tab w:val="left" w:pos="227"/>
                <w:tab w:val="left" w:pos="397"/>
                <w:tab w:val="left" w:pos="567"/>
              </w:tabs>
              <w:spacing w:line="180" w:lineRule="exact"/>
              <w:ind w:left="227" w:hanging="397"/>
              <w:rPr>
                <w:sz w:val="18"/>
                <w:szCs w:val="18"/>
              </w:rPr>
            </w:pPr>
          </w:p>
        </w:tc>
        <w:tc>
          <w:tcPr>
            <w:tcW w:w="804" w:type="dxa"/>
            <w:tcBorders>
              <w:top w:val="single" w:sz="4" w:space="0" w:color="auto"/>
            </w:tcBorders>
            <w:vAlign w:val="bottom"/>
          </w:tcPr>
          <w:p w14:paraId="436DC0BC" w14:textId="77777777" w:rsidR="00D1565B" w:rsidRPr="0031447D" w:rsidRDefault="00D1565B" w:rsidP="00D1565B">
            <w:pPr>
              <w:tabs>
                <w:tab w:val="decimal" w:pos="113"/>
              </w:tabs>
              <w:spacing w:line="180" w:lineRule="exact"/>
              <w:ind w:left="57"/>
              <w:rPr>
                <w:sz w:val="18"/>
                <w:szCs w:val="18"/>
              </w:rPr>
            </w:pPr>
          </w:p>
        </w:tc>
        <w:tc>
          <w:tcPr>
            <w:tcW w:w="140" w:type="dxa"/>
          </w:tcPr>
          <w:p w14:paraId="6487B7BF" w14:textId="77777777" w:rsidR="00D1565B" w:rsidRPr="0031447D" w:rsidRDefault="00D1565B" w:rsidP="00D1565B">
            <w:pPr>
              <w:tabs>
                <w:tab w:val="decimal" w:pos="113"/>
              </w:tabs>
              <w:spacing w:line="180" w:lineRule="exact"/>
              <w:ind w:left="57"/>
              <w:rPr>
                <w:sz w:val="18"/>
                <w:szCs w:val="18"/>
              </w:rPr>
            </w:pPr>
          </w:p>
        </w:tc>
        <w:tc>
          <w:tcPr>
            <w:tcW w:w="930" w:type="dxa"/>
            <w:tcBorders>
              <w:top w:val="single" w:sz="4" w:space="0" w:color="auto"/>
            </w:tcBorders>
            <w:vAlign w:val="bottom"/>
          </w:tcPr>
          <w:p w14:paraId="45A11738" w14:textId="77777777" w:rsidR="00D1565B" w:rsidRPr="0031447D" w:rsidRDefault="00D1565B" w:rsidP="00D1565B">
            <w:pPr>
              <w:tabs>
                <w:tab w:val="decimal" w:pos="113"/>
              </w:tabs>
              <w:spacing w:line="180" w:lineRule="exact"/>
              <w:ind w:left="57"/>
              <w:rPr>
                <w:sz w:val="18"/>
                <w:szCs w:val="18"/>
              </w:rPr>
            </w:pPr>
          </w:p>
        </w:tc>
        <w:tc>
          <w:tcPr>
            <w:tcW w:w="113" w:type="dxa"/>
          </w:tcPr>
          <w:p w14:paraId="50048A59" w14:textId="77777777" w:rsidR="00D1565B" w:rsidRPr="0031447D" w:rsidRDefault="00D1565B" w:rsidP="00D1565B">
            <w:pPr>
              <w:tabs>
                <w:tab w:val="decimal" w:pos="113"/>
              </w:tabs>
              <w:spacing w:line="180" w:lineRule="exact"/>
              <w:ind w:left="57"/>
              <w:rPr>
                <w:sz w:val="18"/>
                <w:szCs w:val="18"/>
              </w:rPr>
            </w:pPr>
          </w:p>
        </w:tc>
        <w:tc>
          <w:tcPr>
            <w:tcW w:w="804" w:type="dxa"/>
            <w:tcBorders>
              <w:top w:val="single" w:sz="4" w:space="0" w:color="auto"/>
            </w:tcBorders>
            <w:vAlign w:val="bottom"/>
          </w:tcPr>
          <w:p w14:paraId="593C4B5A" w14:textId="77777777" w:rsidR="00D1565B" w:rsidRPr="0031447D" w:rsidRDefault="00D1565B" w:rsidP="00D1565B">
            <w:pPr>
              <w:tabs>
                <w:tab w:val="decimal" w:pos="113"/>
              </w:tabs>
              <w:spacing w:line="180" w:lineRule="exact"/>
              <w:ind w:left="57"/>
              <w:rPr>
                <w:sz w:val="18"/>
                <w:szCs w:val="18"/>
              </w:rPr>
            </w:pPr>
          </w:p>
        </w:tc>
        <w:tc>
          <w:tcPr>
            <w:tcW w:w="140" w:type="dxa"/>
          </w:tcPr>
          <w:p w14:paraId="79239F6C" w14:textId="77777777" w:rsidR="00D1565B" w:rsidRPr="0031447D" w:rsidRDefault="00D1565B" w:rsidP="00D1565B">
            <w:pPr>
              <w:tabs>
                <w:tab w:val="decimal" w:pos="113"/>
              </w:tabs>
              <w:spacing w:line="180" w:lineRule="exact"/>
              <w:ind w:left="57"/>
              <w:rPr>
                <w:sz w:val="18"/>
                <w:szCs w:val="18"/>
              </w:rPr>
            </w:pPr>
          </w:p>
        </w:tc>
        <w:tc>
          <w:tcPr>
            <w:tcW w:w="804" w:type="dxa"/>
            <w:tcBorders>
              <w:top w:val="single" w:sz="4" w:space="0" w:color="auto"/>
            </w:tcBorders>
            <w:vAlign w:val="bottom"/>
          </w:tcPr>
          <w:p w14:paraId="66A7E95E" w14:textId="77777777" w:rsidR="00D1565B" w:rsidRPr="0031447D" w:rsidRDefault="00D1565B" w:rsidP="00D1565B">
            <w:pPr>
              <w:tabs>
                <w:tab w:val="decimal" w:pos="113"/>
              </w:tabs>
              <w:spacing w:line="180" w:lineRule="exact"/>
              <w:ind w:left="57"/>
              <w:rPr>
                <w:sz w:val="18"/>
                <w:szCs w:val="18"/>
              </w:rPr>
            </w:pPr>
          </w:p>
        </w:tc>
        <w:tc>
          <w:tcPr>
            <w:tcW w:w="140" w:type="dxa"/>
          </w:tcPr>
          <w:p w14:paraId="52B0B428" w14:textId="77777777" w:rsidR="00D1565B" w:rsidRPr="0031447D" w:rsidRDefault="00D1565B" w:rsidP="00D1565B">
            <w:pPr>
              <w:tabs>
                <w:tab w:val="decimal" w:pos="113"/>
              </w:tabs>
              <w:spacing w:line="180" w:lineRule="exact"/>
              <w:ind w:left="57"/>
              <w:rPr>
                <w:sz w:val="18"/>
                <w:szCs w:val="18"/>
              </w:rPr>
            </w:pPr>
          </w:p>
        </w:tc>
        <w:tc>
          <w:tcPr>
            <w:tcW w:w="820" w:type="dxa"/>
            <w:tcBorders>
              <w:top w:val="single" w:sz="4" w:space="0" w:color="auto"/>
            </w:tcBorders>
            <w:vAlign w:val="bottom"/>
          </w:tcPr>
          <w:p w14:paraId="5FFC49C8" w14:textId="77777777" w:rsidR="00D1565B" w:rsidRPr="0031447D" w:rsidRDefault="00D1565B" w:rsidP="00D1565B">
            <w:pPr>
              <w:tabs>
                <w:tab w:val="decimal" w:pos="113"/>
              </w:tabs>
              <w:spacing w:line="180" w:lineRule="exact"/>
              <w:ind w:left="57"/>
              <w:rPr>
                <w:sz w:val="18"/>
                <w:szCs w:val="18"/>
              </w:rPr>
            </w:pPr>
          </w:p>
        </w:tc>
        <w:tc>
          <w:tcPr>
            <w:tcW w:w="94" w:type="dxa"/>
          </w:tcPr>
          <w:p w14:paraId="6CA76308" w14:textId="77777777" w:rsidR="00D1565B" w:rsidRPr="0031447D" w:rsidRDefault="00D1565B" w:rsidP="00D1565B">
            <w:pPr>
              <w:tabs>
                <w:tab w:val="decimal" w:pos="113"/>
              </w:tabs>
              <w:spacing w:line="180" w:lineRule="exact"/>
              <w:ind w:left="57"/>
              <w:rPr>
                <w:sz w:val="18"/>
                <w:szCs w:val="18"/>
              </w:rPr>
            </w:pPr>
          </w:p>
        </w:tc>
        <w:tc>
          <w:tcPr>
            <w:tcW w:w="804" w:type="dxa"/>
            <w:tcBorders>
              <w:top w:val="single" w:sz="4" w:space="0" w:color="auto"/>
            </w:tcBorders>
            <w:vAlign w:val="bottom"/>
          </w:tcPr>
          <w:p w14:paraId="6C8F20E4" w14:textId="77777777" w:rsidR="00D1565B" w:rsidRPr="0031447D" w:rsidRDefault="00D1565B" w:rsidP="00D1565B">
            <w:pPr>
              <w:tabs>
                <w:tab w:val="decimal" w:pos="113"/>
              </w:tabs>
              <w:spacing w:line="180" w:lineRule="exact"/>
              <w:ind w:left="57"/>
              <w:rPr>
                <w:sz w:val="18"/>
                <w:szCs w:val="18"/>
              </w:rPr>
            </w:pPr>
          </w:p>
        </w:tc>
      </w:tr>
      <w:tr w:rsidR="00D1565B" w:rsidRPr="0031447D" w14:paraId="27FB843B" w14:textId="77777777" w:rsidTr="0031447D">
        <w:tc>
          <w:tcPr>
            <w:tcW w:w="2437" w:type="dxa"/>
            <w:vAlign w:val="bottom"/>
          </w:tcPr>
          <w:p w14:paraId="3F626862" w14:textId="4E350E8C" w:rsidR="00D1565B" w:rsidRPr="000632CC" w:rsidRDefault="00B0420D" w:rsidP="00D1565B">
            <w:pPr>
              <w:pStyle w:val="a3"/>
              <w:tabs>
                <w:tab w:val="left" w:pos="227"/>
                <w:tab w:val="left" w:pos="397"/>
                <w:tab w:val="left" w:pos="567"/>
              </w:tabs>
              <w:spacing w:line="180" w:lineRule="exact"/>
              <w:rPr>
                <w:b/>
                <w:bCs/>
                <w:sz w:val="18"/>
                <w:szCs w:val="18"/>
                <w:rtl/>
              </w:rPr>
            </w:pPr>
            <w:r>
              <w:rPr>
                <w:rFonts w:hint="cs"/>
                <w:b/>
                <w:bCs/>
                <w:sz w:val="18"/>
                <w:szCs w:val="18"/>
                <w:rtl/>
              </w:rPr>
              <w:t>עיתוי ההכרה בהכנסה:</w:t>
            </w:r>
          </w:p>
        </w:tc>
        <w:tc>
          <w:tcPr>
            <w:tcW w:w="86" w:type="dxa"/>
          </w:tcPr>
          <w:p w14:paraId="3D4B4514" w14:textId="77777777" w:rsidR="00D1565B" w:rsidRPr="0031447D" w:rsidRDefault="00D1565B" w:rsidP="00D1565B">
            <w:pPr>
              <w:pStyle w:val="a3"/>
              <w:tabs>
                <w:tab w:val="left" w:pos="227"/>
                <w:tab w:val="left" w:pos="397"/>
                <w:tab w:val="left" w:pos="567"/>
              </w:tabs>
              <w:spacing w:line="180" w:lineRule="exact"/>
              <w:ind w:left="227" w:hanging="397"/>
              <w:rPr>
                <w:sz w:val="18"/>
                <w:szCs w:val="18"/>
              </w:rPr>
            </w:pPr>
          </w:p>
        </w:tc>
        <w:tc>
          <w:tcPr>
            <w:tcW w:w="804" w:type="dxa"/>
            <w:vAlign w:val="bottom"/>
          </w:tcPr>
          <w:p w14:paraId="0BA5E311" w14:textId="77777777" w:rsidR="00D1565B" w:rsidRPr="0031447D" w:rsidRDefault="00D1565B" w:rsidP="00D1565B">
            <w:pPr>
              <w:tabs>
                <w:tab w:val="decimal" w:pos="113"/>
              </w:tabs>
              <w:spacing w:line="180" w:lineRule="exact"/>
              <w:ind w:left="57"/>
              <w:rPr>
                <w:sz w:val="18"/>
                <w:szCs w:val="18"/>
              </w:rPr>
            </w:pPr>
          </w:p>
        </w:tc>
        <w:tc>
          <w:tcPr>
            <w:tcW w:w="140" w:type="dxa"/>
          </w:tcPr>
          <w:p w14:paraId="7604ABA2" w14:textId="77777777" w:rsidR="00D1565B" w:rsidRPr="0031447D" w:rsidRDefault="00D1565B" w:rsidP="00D1565B">
            <w:pPr>
              <w:tabs>
                <w:tab w:val="decimal" w:pos="113"/>
              </w:tabs>
              <w:spacing w:line="180" w:lineRule="exact"/>
              <w:ind w:left="57"/>
              <w:rPr>
                <w:sz w:val="18"/>
                <w:szCs w:val="18"/>
              </w:rPr>
            </w:pPr>
          </w:p>
        </w:tc>
        <w:tc>
          <w:tcPr>
            <w:tcW w:w="930" w:type="dxa"/>
            <w:vAlign w:val="bottom"/>
          </w:tcPr>
          <w:p w14:paraId="2C39695A" w14:textId="77777777" w:rsidR="00D1565B" w:rsidRPr="0031447D" w:rsidRDefault="00D1565B" w:rsidP="00D1565B">
            <w:pPr>
              <w:tabs>
                <w:tab w:val="decimal" w:pos="113"/>
              </w:tabs>
              <w:spacing w:line="180" w:lineRule="exact"/>
              <w:ind w:left="57"/>
              <w:rPr>
                <w:sz w:val="18"/>
                <w:szCs w:val="18"/>
              </w:rPr>
            </w:pPr>
          </w:p>
        </w:tc>
        <w:tc>
          <w:tcPr>
            <w:tcW w:w="113" w:type="dxa"/>
          </w:tcPr>
          <w:p w14:paraId="318B7325" w14:textId="77777777" w:rsidR="00D1565B" w:rsidRPr="0031447D" w:rsidRDefault="00D1565B" w:rsidP="00D1565B">
            <w:pPr>
              <w:tabs>
                <w:tab w:val="decimal" w:pos="113"/>
              </w:tabs>
              <w:spacing w:line="180" w:lineRule="exact"/>
              <w:ind w:left="57"/>
              <w:rPr>
                <w:sz w:val="18"/>
                <w:szCs w:val="18"/>
              </w:rPr>
            </w:pPr>
          </w:p>
        </w:tc>
        <w:tc>
          <w:tcPr>
            <w:tcW w:w="804" w:type="dxa"/>
            <w:vAlign w:val="bottom"/>
          </w:tcPr>
          <w:p w14:paraId="4DCD16ED" w14:textId="77777777" w:rsidR="00D1565B" w:rsidRPr="0031447D" w:rsidRDefault="00D1565B" w:rsidP="00D1565B">
            <w:pPr>
              <w:tabs>
                <w:tab w:val="decimal" w:pos="113"/>
              </w:tabs>
              <w:spacing w:line="180" w:lineRule="exact"/>
              <w:ind w:left="57"/>
              <w:rPr>
                <w:sz w:val="18"/>
                <w:szCs w:val="18"/>
              </w:rPr>
            </w:pPr>
          </w:p>
        </w:tc>
        <w:tc>
          <w:tcPr>
            <w:tcW w:w="140" w:type="dxa"/>
          </w:tcPr>
          <w:p w14:paraId="4FF55CAF" w14:textId="77777777" w:rsidR="00D1565B" w:rsidRPr="0031447D" w:rsidRDefault="00D1565B" w:rsidP="00D1565B">
            <w:pPr>
              <w:tabs>
                <w:tab w:val="decimal" w:pos="113"/>
              </w:tabs>
              <w:spacing w:line="180" w:lineRule="exact"/>
              <w:ind w:left="57"/>
              <w:rPr>
                <w:sz w:val="18"/>
                <w:szCs w:val="18"/>
              </w:rPr>
            </w:pPr>
          </w:p>
        </w:tc>
        <w:tc>
          <w:tcPr>
            <w:tcW w:w="804" w:type="dxa"/>
            <w:vAlign w:val="bottom"/>
          </w:tcPr>
          <w:p w14:paraId="12F19692" w14:textId="77777777" w:rsidR="00D1565B" w:rsidRPr="0031447D" w:rsidRDefault="00D1565B" w:rsidP="00D1565B">
            <w:pPr>
              <w:tabs>
                <w:tab w:val="decimal" w:pos="113"/>
              </w:tabs>
              <w:spacing w:line="180" w:lineRule="exact"/>
              <w:ind w:left="57"/>
              <w:rPr>
                <w:sz w:val="18"/>
                <w:szCs w:val="18"/>
              </w:rPr>
            </w:pPr>
          </w:p>
        </w:tc>
        <w:tc>
          <w:tcPr>
            <w:tcW w:w="140" w:type="dxa"/>
          </w:tcPr>
          <w:p w14:paraId="592A0F37" w14:textId="77777777" w:rsidR="00D1565B" w:rsidRPr="0031447D" w:rsidRDefault="00D1565B" w:rsidP="00D1565B">
            <w:pPr>
              <w:tabs>
                <w:tab w:val="decimal" w:pos="113"/>
              </w:tabs>
              <w:spacing w:line="180" w:lineRule="exact"/>
              <w:ind w:left="57"/>
              <w:rPr>
                <w:sz w:val="18"/>
                <w:szCs w:val="18"/>
              </w:rPr>
            </w:pPr>
          </w:p>
        </w:tc>
        <w:tc>
          <w:tcPr>
            <w:tcW w:w="820" w:type="dxa"/>
            <w:vAlign w:val="bottom"/>
          </w:tcPr>
          <w:p w14:paraId="3D96A951" w14:textId="77777777" w:rsidR="00D1565B" w:rsidRPr="0031447D" w:rsidRDefault="00D1565B" w:rsidP="00D1565B">
            <w:pPr>
              <w:tabs>
                <w:tab w:val="decimal" w:pos="113"/>
              </w:tabs>
              <w:spacing w:line="180" w:lineRule="exact"/>
              <w:ind w:left="57"/>
              <w:rPr>
                <w:sz w:val="18"/>
                <w:szCs w:val="18"/>
              </w:rPr>
            </w:pPr>
          </w:p>
        </w:tc>
        <w:tc>
          <w:tcPr>
            <w:tcW w:w="94" w:type="dxa"/>
          </w:tcPr>
          <w:p w14:paraId="57EA5753" w14:textId="77777777" w:rsidR="00D1565B" w:rsidRPr="0031447D" w:rsidRDefault="00D1565B" w:rsidP="00D1565B">
            <w:pPr>
              <w:tabs>
                <w:tab w:val="decimal" w:pos="113"/>
              </w:tabs>
              <w:spacing w:line="180" w:lineRule="exact"/>
              <w:ind w:left="57"/>
              <w:rPr>
                <w:sz w:val="18"/>
                <w:szCs w:val="18"/>
              </w:rPr>
            </w:pPr>
          </w:p>
        </w:tc>
        <w:tc>
          <w:tcPr>
            <w:tcW w:w="804" w:type="dxa"/>
            <w:vAlign w:val="bottom"/>
          </w:tcPr>
          <w:p w14:paraId="5424EF41" w14:textId="77777777" w:rsidR="00D1565B" w:rsidRPr="0031447D" w:rsidRDefault="00D1565B" w:rsidP="00D1565B">
            <w:pPr>
              <w:tabs>
                <w:tab w:val="decimal" w:pos="113"/>
              </w:tabs>
              <w:spacing w:line="180" w:lineRule="exact"/>
              <w:ind w:left="57"/>
              <w:rPr>
                <w:sz w:val="18"/>
                <w:szCs w:val="18"/>
              </w:rPr>
            </w:pPr>
          </w:p>
        </w:tc>
      </w:tr>
      <w:tr w:rsidR="00D1565B" w:rsidRPr="0031447D" w14:paraId="0C93B449" w14:textId="77777777" w:rsidTr="00B0420D">
        <w:tc>
          <w:tcPr>
            <w:tcW w:w="2437" w:type="dxa"/>
            <w:vAlign w:val="bottom"/>
          </w:tcPr>
          <w:p w14:paraId="770C8952" w14:textId="3C0E44DC" w:rsidR="00D1565B" w:rsidRPr="0031447D" w:rsidRDefault="00B0420D" w:rsidP="00D1565B">
            <w:pPr>
              <w:pStyle w:val="a3"/>
              <w:tabs>
                <w:tab w:val="left" w:pos="227"/>
                <w:tab w:val="left" w:pos="397"/>
                <w:tab w:val="left" w:pos="567"/>
              </w:tabs>
              <w:spacing w:line="180" w:lineRule="exact"/>
              <w:rPr>
                <w:sz w:val="18"/>
                <w:szCs w:val="18"/>
                <w:rtl/>
              </w:rPr>
            </w:pPr>
            <w:r>
              <w:rPr>
                <w:rFonts w:hint="cs"/>
                <w:sz w:val="18"/>
                <w:szCs w:val="18"/>
                <w:rtl/>
              </w:rPr>
              <w:t>הכרה בהכנסה בנקודת זמן</w:t>
            </w:r>
          </w:p>
        </w:tc>
        <w:tc>
          <w:tcPr>
            <w:tcW w:w="86" w:type="dxa"/>
          </w:tcPr>
          <w:p w14:paraId="36FD1057" w14:textId="77777777" w:rsidR="00D1565B" w:rsidRPr="0031447D" w:rsidRDefault="00D1565B" w:rsidP="00D1565B">
            <w:pPr>
              <w:pStyle w:val="a3"/>
              <w:tabs>
                <w:tab w:val="left" w:pos="227"/>
                <w:tab w:val="left" w:pos="397"/>
                <w:tab w:val="left" w:pos="567"/>
              </w:tabs>
              <w:spacing w:line="180" w:lineRule="exact"/>
              <w:ind w:left="227" w:hanging="397"/>
              <w:rPr>
                <w:sz w:val="18"/>
                <w:szCs w:val="18"/>
              </w:rPr>
            </w:pPr>
          </w:p>
        </w:tc>
        <w:tc>
          <w:tcPr>
            <w:tcW w:w="804" w:type="dxa"/>
            <w:vAlign w:val="bottom"/>
          </w:tcPr>
          <w:p w14:paraId="2568B5B2" w14:textId="77777777" w:rsidR="00D1565B" w:rsidRPr="0031447D" w:rsidRDefault="00D1565B" w:rsidP="00D1565B">
            <w:pPr>
              <w:tabs>
                <w:tab w:val="decimal" w:pos="113"/>
              </w:tabs>
              <w:spacing w:line="180" w:lineRule="exact"/>
              <w:ind w:left="57"/>
              <w:rPr>
                <w:sz w:val="18"/>
                <w:szCs w:val="18"/>
              </w:rPr>
            </w:pPr>
          </w:p>
        </w:tc>
        <w:tc>
          <w:tcPr>
            <w:tcW w:w="140" w:type="dxa"/>
          </w:tcPr>
          <w:p w14:paraId="3D0F2A35" w14:textId="77777777" w:rsidR="00D1565B" w:rsidRPr="0031447D" w:rsidRDefault="00D1565B" w:rsidP="00D1565B">
            <w:pPr>
              <w:tabs>
                <w:tab w:val="decimal" w:pos="113"/>
              </w:tabs>
              <w:spacing w:line="180" w:lineRule="exact"/>
              <w:ind w:left="57"/>
              <w:rPr>
                <w:sz w:val="18"/>
                <w:szCs w:val="18"/>
              </w:rPr>
            </w:pPr>
          </w:p>
        </w:tc>
        <w:tc>
          <w:tcPr>
            <w:tcW w:w="930" w:type="dxa"/>
            <w:vAlign w:val="bottom"/>
          </w:tcPr>
          <w:p w14:paraId="09D3041B" w14:textId="77777777" w:rsidR="00D1565B" w:rsidRPr="0031447D" w:rsidRDefault="00D1565B" w:rsidP="00D1565B">
            <w:pPr>
              <w:tabs>
                <w:tab w:val="decimal" w:pos="113"/>
              </w:tabs>
              <w:spacing w:line="180" w:lineRule="exact"/>
              <w:ind w:left="57"/>
              <w:rPr>
                <w:sz w:val="18"/>
                <w:szCs w:val="18"/>
              </w:rPr>
            </w:pPr>
          </w:p>
        </w:tc>
        <w:tc>
          <w:tcPr>
            <w:tcW w:w="113" w:type="dxa"/>
          </w:tcPr>
          <w:p w14:paraId="7F5132E8" w14:textId="77777777" w:rsidR="00D1565B" w:rsidRPr="0031447D" w:rsidRDefault="00D1565B" w:rsidP="00D1565B">
            <w:pPr>
              <w:tabs>
                <w:tab w:val="decimal" w:pos="113"/>
              </w:tabs>
              <w:spacing w:line="180" w:lineRule="exact"/>
              <w:ind w:left="57"/>
              <w:rPr>
                <w:sz w:val="18"/>
                <w:szCs w:val="18"/>
              </w:rPr>
            </w:pPr>
          </w:p>
        </w:tc>
        <w:tc>
          <w:tcPr>
            <w:tcW w:w="804" w:type="dxa"/>
            <w:vAlign w:val="bottom"/>
          </w:tcPr>
          <w:p w14:paraId="691AE9D6" w14:textId="77777777" w:rsidR="00D1565B" w:rsidRPr="0031447D" w:rsidRDefault="00D1565B" w:rsidP="00D1565B">
            <w:pPr>
              <w:tabs>
                <w:tab w:val="decimal" w:pos="113"/>
              </w:tabs>
              <w:spacing w:line="180" w:lineRule="exact"/>
              <w:ind w:left="57"/>
              <w:rPr>
                <w:sz w:val="18"/>
                <w:szCs w:val="18"/>
              </w:rPr>
            </w:pPr>
          </w:p>
        </w:tc>
        <w:tc>
          <w:tcPr>
            <w:tcW w:w="140" w:type="dxa"/>
            <w:tcBorders>
              <w:left w:val="nil"/>
            </w:tcBorders>
          </w:tcPr>
          <w:p w14:paraId="4889A4D0" w14:textId="77777777" w:rsidR="00D1565B" w:rsidRPr="0031447D" w:rsidRDefault="00D1565B" w:rsidP="00D1565B">
            <w:pPr>
              <w:tabs>
                <w:tab w:val="decimal" w:pos="113"/>
              </w:tabs>
              <w:spacing w:line="180" w:lineRule="exact"/>
              <w:ind w:left="57"/>
              <w:rPr>
                <w:sz w:val="18"/>
                <w:szCs w:val="18"/>
              </w:rPr>
            </w:pPr>
          </w:p>
        </w:tc>
        <w:tc>
          <w:tcPr>
            <w:tcW w:w="804" w:type="dxa"/>
            <w:vAlign w:val="bottom"/>
          </w:tcPr>
          <w:p w14:paraId="638492E2" w14:textId="77777777" w:rsidR="00D1565B" w:rsidRPr="0031447D" w:rsidRDefault="00D1565B" w:rsidP="00D1565B">
            <w:pPr>
              <w:tabs>
                <w:tab w:val="decimal" w:pos="113"/>
              </w:tabs>
              <w:spacing w:line="180" w:lineRule="exact"/>
              <w:ind w:left="57"/>
              <w:rPr>
                <w:sz w:val="18"/>
                <w:szCs w:val="18"/>
              </w:rPr>
            </w:pPr>
          </w:p>
        </w:tc>
        <w:tc>
          <w:tcPr>
            <w:tcW w:w="140" w:type="dxa"/>
          </w:tcPr>
          <w:p w14:paraId="7003C157" w14:textId="77777777" w:rsidR="00D1565B" w:rsidRPr="0031447D" w:rsidRDefault="00D1565B" w:rsidP="00D1565B">
            <w:pPr>
              <w:tabs>
                <w:tab w:val="decimal" w:pos="113"/>
              </w:tabs>
              <w:spacing w:line="180" w:lineRule="exact"/>
              <w:ind w:left="57"/>
              <w:rPr>
                <w:sz w:val="18"/>
                <w:szCs w:val="18"/>
              </w:rPr>
            </w:pPr>
          </w:p>
        </w:tc>
        <w:tc>
          <w:tcPr>
            <w:tcW w:w="820" w:type="dxa"/>
            <w:vAlign w:val="bottom"/>
          </w:tcPr>
          <w:p w14:paraId="5B1D0D42" w14:textId="77777777" w:rsidR="00D1565B" w:rsidRPr="0031447D" w:rsidRDefault="00D1565B" w:rsidP="00D1565B">
            <w:pPr>
              <w:tabs>
                <w:tab w:val="decimal" w:pos="113"/>
              </w:tabs>
              <w:spacing w:line="180" w:lineRule="exact"/>
              <w:ind w:left="57"/>
              <w:rPr>
                <w:sz w:val="18"/>
                <w:szCs w:val="18"/>
              </w:rPr>
            </w:pPr>
          </w:p>
        </w:tc>
        <w:tc>
          <w:tcPr>
            <w:tcW w:w="94" w:type="dxa"/>
          </w:tcPr>
          <w:p w14:paraId="04927120" w14:textId="77777777" w:rsidR="00D1565B" w:rsidRPr="0031447D" w:rsidRDefault="00D1565B" w:rsidP="00D1565B">
            <w:pPr>
              <w:tabs>
                <w:tab w:val="decimal" w:pos="113"/>
              </w:tabs>
              <w:spacing w:line="180" w:lineRule="exact"/>
              <w:ind w:left="57"/>
              <w:rPr>
                <w:sz w:val="18"/>
                <w:szCs w:val="18"/>
              </w:rPr>
            </w:pPr>
          </w:p>
        </w:tc>
        <w:tc>
          <w:tcPr>
            <w:tcW w:w="804" w:type="dxa"/>
            <w:vAlign w:val="bottom"/>
          </w:tcPr>
          <w:p w14:paraId="010A8B6E" w14:textId="77777777" w:rsidR="00D1565B" w:rsidRPr="0031447D" w:rsidRDefault="00D1565B" w:rsidP="00D1565B">
            <w:pPr>
              <w:tabs>
                <w:tab w:val="decimal" w:pos="113"/>
              </w:tabs>
              <w:spacing w:line="180" w:lineRule="exact"/>
              <w:ind w:left="57"/>
              <w:rPr>
                <w:sz w:val="18"/>
                <w:szCs w:val="18"/>
              </w:rPr>
            </w:pPr>
          </w:p>
        </w:tc>
      </w:tr>
      <w:tr w:rsidR="00D1565B" w:rsidRPr="0031447D" w14:paraId="2FE58594" w14:textId="77777777" w:rsidTr="0031447D">
        <w:tc>
          <w:tcPr>
            <w:tcW w:w="2437" w:type="dxa"/>
            <w:vAlign w:val="bottom"/>
          </w:tcPr>
          <w:p w14:paraId="19780647" w14:textId="7214916A" w:rsidR="00D1565B" w:rsidRPr="0031447D" w:rsidRDefault="00B0420D" w:rsidP="00D1565B">
            <w:pPr>
              <w:pStyle w:val="a3"/>
              <w:tabs>
                <w:tab w:val="left" w:pos="227"/>
                <w:tab w:val="left" w:pos="397"/>
                <w:tab w:val="left" w:pos="567"/>
              </w:tabs>
              <w:spacing w:line="180" w:lineRule="exact"/>
              <w:rPr>
                <w:sz w:val="18"/>
                <w:szCs w:val="18"/>
                <w:rtl/>
              </w:rPr>
            </w:pPr>
            <w:r>
              <w:rPr>
                <w:rFonts w:hint="cs"/>
                <w:sz w:val="18"/>
                <w:szCs w:val="18"/>
                <w:rtl/>
              </w:rPr>
              <w:t>הכרה בהכנסה על פני תקופת זמן</w:t>
            </w:r>
          </w:p>
        </w:tc>
        <w:tc>
          <w:tcPr>
            <w:tcW w:w="86" w:type="dxa"/>
          </w:tcPr>
          <w:p w14:paraId="2C9581C9" w14:textId="77777777" w:rsidR="00D1565B" w:rsidRPr="0031447D" w:rsidRDefault="00D1565B" w:rsidP="00D1565B">
            <w:pPr>
              <w:pStyle w:val="a3"/>
              <w:tabs>
                <w:tab w:val="left" w:pos="227"/>
                <w:tab w:val="left" w:pos="397"/>
                <w:tab w:val="left" w:pos="567"/>
              </w:tabs>
              <w:spacing w:line="180" w:lineRule="exact"/>
              <w:ind w:left="227" w:hanging="397"/>
              <w:rPr>
                <w:sz w:val="18"/>
                <w:szCs w:val="18"/>
              </w:rPr>
            </w:pPr>
          </w:p>
        </w:tc>
        <w:tc>
          <w:tcPr>
            <w:tcW w:w="804" w:type="dxa"/>
            <w:vAlign w:val="bottom"/>
          </w:tcPr>
          <w:p w14:paraId="7EA0CFC0" w14:textId="77777777" w:rsidR="00D1565B" w:rsidRPr="0031447D" w:rsidRDefault="00D1565B" w:rsidP="00D1565B">
            <w:pPr>
              <w:tabs>
                <w:tab w:val="decimal" w:pos="113"/>
              </w:tabs>
              <w:spacing w:line="180" w:lineRule="exact"/>
              <w:ind w:left="57"/>
              <w:rPr>
                <w:sz w:val="18"/>
                <w:szCs w:val="18"/>
              </w:rPr>
            </w:pPr>
          </w:p>
        </w:tc>
        <w:tc>
          <w:tcPr>
            <w:tcW w:w="140" w:type="dxa"/>
          </w:tcPr>
          <w:p w14:paraId="7A4EE521" w14:textId="77777777" w:rsidR="00D1565B" w:rsidRPr="0031447D" w:rsidRDefault="00D1565B" w:rsidP="00D1565B">
            <w:pPr>
              <w:tabs>
                <w:tab w:val="decimal" w:pos="113"/>
              </w:tabs>
              <w:spacing w:line="180" w:lineRule="exact"/>
              <w:ind w:left="57"/>
              <w:rPr>
                <w:sz w:val="18"/>
                <w:szCs w:val="18"/>
              </w:rPr>
            </w:pPr>
          </w:p>
        </w:tc>
        <w:tc>
          <w:tcPr>
            <w:tcW w:w="930" w:type="dxa"/>
            <w:vAlign w:val="bottom"/>
          </w:tcPr>
          <w:p w14:paraId="3FB92CA2" w14:textId="77777777" w:rsidR="00D1565B" w:rsidRPr="0031447D" w:rsidRDefault="00D1565B" w:rsidP="00D1565B">
            <w:pPr>
              <w:tabs>
                <w:tab w:val="decimal" w:pos="113"/>
              </w:tabs>
              <w:spacing w:line="180" w:lineRule="exact"/>
              <w:ind w:left="57"/>
              <w:rPr>
                <w:sz w:val="18"/>
                <w:szCs w:val="18"/>
              </w:rPr>
            </w:pPr>
          </w:p>
        </w:tc>
        <w:tc>
          <w:tcPr>
            <w:tcW w:w="113" w:type="dxa"/>
          </w:tcPr>
          <w:p w14:paraId="3DF21041" w14:textId="77777777" w:rsidR="00D1565B" w:rsidRPr="0031447D" w:rsidRDefault="00D1565B" w:rsidP="00D1565B">
            <w:pPr>
              <w:tabs>
                <w:tab w:val="decimal" w:pos="113"/>
              </w:tabs>
              <w:spacing w:line="180" w:lineRule="exact"/>
              <w:ind w:left="57"/>
              <w:rPr>
                <w:sz w:val="18"/>
                <w:szCs w:val="18"/>
              </w:rPr>
            </w:pPr>
          </w:p>
        </w:tc>
        <w:tc>
          <w:tcPr>
            <w:tcW w:w="804" w:type="dxa"/>
            <w:vAlign w:val="bottom"/>
          </w:tcPr>
          <w:p w14:paraId="0A665972" w14:textId="77777777" w:rsidR="00D1565B" w:rsidRPr="0031447D" w:rsidRDefault="00D1565B" w:rsidP="00D1565B">
            <w:pPr>
              <w:tabs>
                <w:tab w:val="decimal" w:pos="113"/>
              </w:tabs>
              <w:spacing w:line="180" w:lineRule="exact"/>
              <w:ind w:left="57"/>
              <w:rPr>
                <w:sz w:val="18"/>
                <w:szCs w:val="18"/>
              </w:rPr>
            </w:pPr>
          </w:p>
        </w:tc>
        <w:tc>
          <w:tcPr>
            <w:tcW w:w="140" w:type="dxa"/>
          </w:tcPr>
          <w:p w14:paraId="13821700" w14:textId="77777777" w:rsidR="00D1565B" w:rsidRPr="0031447D" w:rsidRDefault="00D1565B" w:rsidP="00D1565B">
            <w:pPr>
              <w:tabs>
                <w:tab w:val="decimal" w:pos="113"/>
              </w:tabs>
              <w:spacing w:line="180" w:lineRule="exact"/>
              <w:ind w:left="57"/>
              <w:rPr>
                <w:sz w:val="18"/>
                <w:szCs w:val="18"/>
              </w:rPr>
            </w:pPr>
          </w:p>
        </w:tc>
        <w:tc>
          <w:tcPr>
            <w:tcW w:w="804" w:type="dxa"/>
            <w:vAlign w:val="bottom"/>
          </w:tcPr>
          <w:p w14:paraId="00B91167" w14:textId="77777777" w:rsidR="00D1565B" w:rsidRPr="0031447D" w:rsidRDefault="00D1565B" w:rsidP="00D1565B">
            <w:pPr>
              <w:tabs>
                <w:tab w:val="decimal" w:pos="113"/>
              </w:tabs>
              <w:spacing w:line="180" w:lineRule="exact"/>
              <w:ind w:left="57"/>
              <w:rPr>
                <w:sz w:val="18"/>
                <w:szCs w:val="18"/>
              </w:rPr>
            </w:pPr>
          </w:p>
        </w:tc>
        <w:tc>
          <w:tcPr>
            <w:tcW w:w="140" w:type="dxa"/>
          </w:tcPr>
          <w:p w14:paraId="56DD4AF3" w14:textId="77777777" w:rsidR="00D1565B" w:rsidRPr="0031447D" w:rsidRDefault="00D1565B" w:rsidP="00D1565B">
            <w:pPr>
              <w:tabs>
                <w:tab w:val="decimal" w:pos="113"/>
              </w:tabs>
              <w:spacing w:line="180" w:lineRule="exact"/>
              <w:ind w:left="57"/>
              <w:rPr>
                <w:sz w:val="18"/>
                <w:szCs w:val="18"/>
              </w:rPr>
            </w:pPr>
          </w:p>
        </w:tc>
        <w:tc>
          <w:tcPr>
            <w:tcW w:w="820" w:type="dxa"/>
            <w:vAlign w:val="bottom"/>
          </w:tcPr>
          <w:p w14:paraId="02911E67" w14:textId="77777777" w:rsidR="00D1565B" w:rsidRPr="0031447D" w:rsidRDefault="00D1565B" w:rsidP="00D1565B">
            <w:pPr>
              <w:tabs>
                <w:tab w:val="decimal" w:pos="113"/>
              </w:tabs>
              <w:spacing w:line="180" w:lineRule="exact"/>
              <w:ind w:left="57"/>
              <w:rPr>
                <w:sz w:val="18"/>
                <w:szCs w:val="18"/>
              </w:rPr>
            </w:pPr>
          </w:p>
        </w:tc>
        <w:tc>
          <w:tcPr>
            <w:tcW w:w="94" w:type="dxa"/>
          </w:tcPr>
          <w:p w14:paraId="1448175C" w14:textId="77777777" w:rsidR="00D1565B" w:rsidRPr="0031447D" w:rsidRDefault="00D1565B" w:rsidP="00D1565B">
            <w:pPr>
              <w:tabs>
                <w:tab w:val="decimal" w:pos="113"/>
              </w:tabs>
              <w:spacing w:line="180" w:lineRule="exact"/>
              <w:ind w:left="57"/>
              <w:rPr>
                <w:sz w:val="18"/>
                <w:szCs w:val="18"/>
              </w:rPr>
            </w:pPr>
          </w:p>
        </w:tc>
        <w:tc>
          <w:tcPr>
            <w:tcW w:w="804" w:type="dxa"/>
            <w:vAlign w:val="bottom"/>
          </w:tcPr>
          <w:p w14:paraId="2CB4D1E8" w14:textId="77777777" w:rsidR="00D1565B" w:rsidRPr="0031447D" w:rsidRDefault="00D1565B" w:rsidP="00D1565B">
            <w:pPr>
              <w:tabs>
                <w:tab w:val="decimal" w:pos="113"/>
              </w:tabs>
              <w:spacing w:line="180" w:lineRule="exact"/>
              <w:ind w:left="57"/>
              <w:rPr>
                <w:sz w:val="18"/>
                <w:szCs w:val="18"/>
              </w:rPr>
            </w:pPr>
          </w:p>
        </w:tc>
      </w:tr>
      <w:tr w:rsidR="00D1565B" w:rsidRPr="0031447D" w14:paraId="5665A531" w14:textId="77777777" w:rsidTr="00B0420D">
        <w:tc>
          <w:tcPr>
            <w:tcW w:w="2437" w:type="dxa"/>
            <w:vAlign w:val="bottom"/>
          </w:tcPr>
          <w:p w14:paraId="04CB557B" w14:textId="77777777" w:rsidR="00D1565B" w:rsidRPr="0031447D" w:rsidRDefault="00D1565B" w:rsidP="00D1565B">
            <w:pPr>
              <w:pStyle w:val="a3"/>
              <w:tabs>
                <w:tab w:val="left" w:pos="227"/>
                <w:tab w:val="left" w:pos="397"/>
                <w:tab w:val="left" w:pos="567"/>
              </w:tabs>
              <w:spacing w:line="180" w:lineRule="exact"/>
              <w:rPr>
                <w:sz w:val="18"/>
                <w:szCs w:val="18"/>
                <w:rtl/>
              </w:rPr>
            </w:pPr>
          </w:p>
        </w:tc>
        <w:tc>
          <w:tcPr>
            <w:tcW w:w="86" w:type="dxa"/>
          </w:tcPr>
          <w:p w14:paraId="079B0749" w14:textId="77777777" w:rsidR="00D1565B" w:rsidRPr="0031447D" w:rsidRDefault="00D1565B" w:rsidP="00D1565B">
            <w:pPr>
              <w:pStyle w:val="a3"/>
              <w:tabs>
                <w:tab w:val="left" w:pos="227"/>
                <w:tab w:val="left" w:pos="397"/>
                <w:tab w:val="left" w:pos="567"/>
              </w:tabs>
              <w:spacing w:line="180" w:lineRule="exact"/>
              <w:ind w:left="227" w:hanging="397"/>
              <w:rPr>
                <w:sz w:val="18"/>
                <w:szCs w:val="18"/>
              </w:rPr>
            </w:pPr>
          </w:p>
        </w:tc>
        <w:tc>
          <w:tcPr>
            <w:tcW w:w="804" w:type="dxa"/>
            <w:tcBorders>
              <w:bottom w:val="single" w:sz="4" w:space="0" w:color="auto"/>
            </w:tcBorders>
            <w:vAlign w:val="bottom"/>
          </w:tcPr>
          <w:p w14:paraId="61732674" w14:textId="77777777" w:rsidR="00D1565B" w:rsidRPr="0031447D" w:rsidRDefault="00D1565B" w:rsidP="00D1565B">
            <w:pPr>
              <w:tabs>
                <w:tab w:val="decimal" w:pos="113"/>
              </w:tabs>
              <w:spacing w:line="180" w:lineRule="exact"/>
              <w:ind w:left="57"/>
              <w:rPr>
                <w:sz w:val="18"/>
                <w:szCs w:val="18"/>
              </w:rPr>
            </w:pPr>
          </w:p>
        </w:tc>
        <w:tc>
          <w:tcPr>
            <w:tcW w:w="140" w:type="dxa"/>
          </w:tcPr>
          <w:p w14:paraId="19970D0E" w14:textId="77777777" w:rsidR="00D1565B" w:rsidRPr="0031447D" w:rsidRDefault="00D1565B" w:rsidP="00D1565B">
            <w:pPr>
              <w:tabs>
                <w:tab w:val="decimal" w:pos="113"/>
              </w:tabs>
              <w:spacing w:line="180" w:lineRule="exact"/>
              <w:ind w:left="57"/>
              <w:rPr>
                <w:sz w:val="18"/>
                <w:szCs w:val="18"/>
              </w:rPr>
            </w:pPr>
          </w:p>
        </w:tc>
        <w:tc>
          <w:tcPr>
            <w:tcW w:w="930" w:type="dxa"/>
            <w:tcBorders>
              <w:bottom w:val="single" w:sz="4" w:space="0" w:color="auto"/>
            </w:tcBorders>
            <w:vAlign w:val="bottom"/>
          </w:tcPr>
          <w:p w14:paraId="52DC8E8D" w14:textId="77777777" w:rsidR="00D1565B" w:rsidRPr="0031447D" w:rsidRDefault="00D1565B" w:rsidP="00D1565B">
            <w:pPr>
              <w:tabs>
                <w:tab w:val="decimal" w:pos="113"/>
              </w:tabs>
              <w:spacing w:line="180" w:lineRule="exact"/>
              <w:ind w:left="57"/>
              <w:rPr>
                <w:sz w:val="18"/>
                <w:szCs w:val="18"/>
              </w:rPr>
            </w:pPr>
          </w:p>
        </w:tc>
        <w:tc>
          <w:tcPr>
            <w:tcW w:w="113" w:type="dxa"/>
          </w:tcPr>
          <w:p w14:paraId="7255A776" w14:textId="77777777" w:rsidR="00D1565B" w:rsidRPr="0031447D" w:rsidRDefault="00D1565B" w:rsidP="00D1565B">
            <w:pPr>
              <w:tabs>
                <w:tab w:val="decimal" w:pos="113"/>
              </w:tabs>
              <w:spacing w:line="180" w:lineRule="exact"/>
              <w:ind w:left="57"/>
              <w:rPr>
                <w:sz w:val="18"/>
                <w:szCs w:val="18"/>
              </w:rPr>
            </w:pPr>
          </w:p>
        </w:tc>
        <w:tc>
          <w:tcPr>
            <w:tcW w:w="804" w:type="dxa"/>
            <w:tcBorders>
              <w:bottom w:val="single" w:sz="4" w:space="0" w:color="auto"/>
            </w:tcBorders>
            <w:vAlign w:val="bottom"/>
          </w:tcPr>
          <w:p w14:paraId="5B065DD1" w14:textId="77777777" w:rsidR="00D1565B" w:rsidRPr="0031447D" w:rsidRDefault="00D1565B" w:rsidP="00D1565B">
            <w:pPr>
              <w:tabs>
                <w:tab w:val="decimal" w:pos="113"/>
              </w:tabs>
              <w:spacing w:line="180" w:lineRule="exact"/>
              <w:ind w:left="57"/>
              <w:rPr>
                <w:sz w:val="18"/>
                <w:szCs w:val="18"/>
              </w:rPr>
            </w:pPr>
          </w:p>
        </w:tc>
        <w:tc>
          <w:tcPr>
            <w:tcW w:w="140" w:type="dxa"/>
          </w:tcPr>
          <w:p w14:paraId="1E49EFD2" w14:textId="77777777" w:rsidR="00D1565B" w:rsidRPr="0031447D" w:rsidRDefault="00D1565B" w:rsidP="00D1565B">
            <w:pPr>
              <w:tabs>
                <w:tab w:val="decimal" w:pos="113"/>
              </w:tabs>
              <w:spacing w:line="180" w:lineRule="exact"/>
              <w:ind w:left="57"/>
              <w:rPr>
                <w:sz w:val="18"/>
                <w:szCs w:val="18"/>
              </w:rPr>
            </w:pPr>
          </w:p>
        </w:tc>
        <w:tc>
          <w:tcPr>
            <w:tcW w:w="804" w:type="dxa"/>
            <w:tcBorders>
              <w:bottom w:val="single" w:sz="4" w:space="0" w:color="auto"/>
            </w:tcBorders>
            <w:vAlign w:val="bottom"/>
          </w:tcPr>
          <w:p w14:paraId="15821D6A" w14:textId="77777777" w:rsidR="00D1565B" w:rsidRPr="0031447D" w:rsidRDefault="00D1565B" w:rsidP="00D1565B">
            <w:pPr>
              <w:tabs>
                <w:tab w:val="decimal" w:pos="113"/>
              </w:tabs>
              <w:spacing w:line="180" w:lineRule="exact"/>
              <w:ind w:left="57"/>
              <w:rPr>
                <w:sz w:val="18"/>
                <w:szCs w:val="18"/>
              </w:rPr>
            </w:pPr>
          </w:p>
        </w:tc>
        <w:tc>
          <w:tcPr>
            <w:tcW w:w="140" w:type="dxa"/>
          </w:tcPr>
          <w:p w14:paraId="3BAF21FB" w14:textId="77777777" w:rsidR="00D1565B" w:rsidRPr="0031447D" w:rsidRDefault="00D1565B" w:rsidP="00D1565B">
            <w:pPr>
              <w:tabs>
                <w:tab w:val="decimal" w:pos="113"/>
              </w:tabs>
              <w:spacing w:line="180" w:lineRule="exact"/>
              <w:ind w:left="57"/>
              <w:rPr>
                <w:sz w:val="18"/>
                <w:szCs w:val="18"/>
              </w:rPr>
            </w:pPr>
          </w:p>
        </w:tc>
        <w:tc>
          <w:tcPr>
            <w:tcW w:w="820" w:type="dxa"/>
            <w:tcBorders>
              <w:bottom w:val="single" w:sz="4" w:space="0" w:color="auto"/>
            </w:tcBorders>
            <w:vAlign w:val="bottom"/>
          </w:tcPr>
          <w:p w14:paraId="48B7760C" w14:textId="77777777" w:rsidR="00D1565B" w:rsidRPr="0031447D" w:rsidRDefault="00D1565B" w:rsidP="00D1565B">
            <w:pPr>
              <w:tabs>
                <w:tab w:val="decimal" w:pos="113"/>
              </w:tabs>
              <w:spacing w:line="180" w:lineRule="exact"/>
              <w:ind w:left="57"/>
              <w:rPr>
                <w:sz w:val="18"/>
                <w:szCs w:val="18"/>
              </w:rPr>
            </w:pPr>
          </w:p>
        </w:tc>
        <w:tc>
          <w:tcPr>
            <w:tcW w:w="94" w:type="dxa"/>
          </w:tcPr>
          <w:p w14:paraId="4138785C" w14:textId="77777777" w:rsidR="00D1565B" w:rsidRPr="0031447D" w:rsidRDefault="00D1565B" w:rsidP="00D1565B">
            <w:pPr>
              <w:tabs>
                <w:tab w:val="decimal" w:pos="113"/>
              </w:tabs>
              <w:spacing w:line="180" w:lineRule="exact"/>
              <w:ind w:left="57"/>
              <w:rPr>
                <w:sz w:val="18"/>
                <w:szCs w:val="18"/>
              </w:rPr>
            </w:pPr>
          </w:p>
        </w:tc>
        <w:tc>
          <w:tcPr>
            <w:tcW w:w="804" w:type="dxa"/>
            <w:tcBorders>
              <w:bottom w:val="single" w:sz="4" w:space="0" w:color="auto"/>
            </w:tcBorders>
            <w:vAlign w:val="bottom"/>
          </w:tcPr>
          <w:p w14:paraId="2E6E3EA2" w14:textId="77777777" w:rsidR="00D1565B" w:rsidRPr="0031447D" w:rsidRDefault="00D1565B" w:rsidP="00D1565B">
            <w:pPr>
              <w:tabs>
                <w:tab w:val="decimal" w:pos="113"/>
              </w:tabs>
              <w:spacing w:line="180" w:lineRule="exact"/>
              <w:ind w:left="57"/>
              <w:rPr>
                <w:sz w:val="18"/>
                <w:szCs w:val="18"/>
              </w:rPr>
            </w:pPr>
          </w:p>
        </w:tc>
      </w:tr>
      <w:tr w:rsidR="00B0420D" w:rsidRPr="0031447D" w14:paraId="126B6229" w14:textId="77777777" w:rsidTr="00B0420D">
        <w:tc>
          <w:tcPr>
            <w:tcW w:w="2437" w:type="dxa"/>
            <w:vAlign w:val="bottom"/>
          </w:tcPr>
          <w:p w14:paraId="73CB9D1E" w14:textId="4E25F7BE" w:rsidR="00B0420D" w:rsidRPr="0031447D" w:rsidRDefault="00B0420D" w:rsidP="00D1565B">
            <w:pPr>
              <w:pStyle w:val="a3"/>
              <w:tabs>
                <w:tab w:val="left" w:pos="227"/>
                <w:tab w:val="left" w:pos="397"/>
                <w:tab w:val="left" w:pos="567"/>
              </w:tabs>
              <w:spacing w:line="180" w:lineRule="exact"/>
              <w:rPr>
                <w:sz w:val="18"/>
                <w:szCs w:val="18"/>
                <w:rtl/>
              </w:rPr>
            </w:pPr>
            <w:r>
              <w:rPr>
                <w:rFonts w:hint="cs"/>
                <w:sz w:val="18"/>
                <w:szCs w:val="18"/>
                <w:rtl/>
              </w:rPr>
              <w:t>סה"כ הכנסות מחיצוניים</w:t>
            </w:r>
          </w:p>
        </w:tc>
        <w:tc>
          <w:tcPr>
            <w:tcW w:w="86" w:type="dxa"/>
          </w:tcPr>
          <w:p w14:paraId="65578B78" w14:textId="77777777" w:rsidR="00B0420D" w:rsidRPr="0031447D" w:rsidRDefault="00B0420D" w:rsidP="00D1565B">
            <w:pPr>
              <w:pStyle w:val="a3"/>
              <w:tabs>
                <w:tab w:val="left" w:pos="227"/>
                <w:tab w:val="left" w:pos="397"/>
                <w:tab w:val="left" w:pos="567"/>
              </w:tabs>
              <w:spacing w:line="180" w:lineRule="exact"/>
              <w:ind w:left="227" w:hanging="397"/>
              <w:rPr>
                <w:sz w:val="18"/>
                <w:szCs w:val="18"/>
              </w:rPr>
            </w:pPr>
          </w:p>
        </w:tc>
        <w:tc>
          <w:tcPr>
            <w:tcW w:w="804" w:type="dxa"/>
            <w:tcBorders>
              <w:top w:val="single" w:sz="4" w:space="0" w:color="auto"/>
              <w:bottom w:val="single" w:sz="4" w:space="0" w:color="auto"/>
            </w:tcBorders>
            <w:vAlign w:val="bottom"/>
          </w:tcPr>
          <w:p w14:paraId="6A8E794C" w14:textId="77777777" w:rsidR="00B0420D" w:rsidRPr="0031447D" w:rsidRDefault="00B0420D" w:rsidP="00D1565B">
            <w:pPr>
              <w:tabs>
                <w:tab w:val="decimal" w:pos="113"/>
              </w:tabs>
              <w:spacing w:line="180" w:lineRule="exact"/>
              <w:ind w:left="57"/>
              <w:rPr>
                <w:sz w:val="18"/>
                <w:szCs w:val="18"/>
              </w:rPr>
            </w:pPr>
          </w:p>
        </w:tc>
        <w:tc>
          <w:tcPr>
            <w:tcW w:w="140" w:type="dxa"/>
          </w:tcPr>
          <w:p w14:paraId="76D0385D" w14:textId="77777777" w:rsidR="00B0420D" w:rsidRPr="0031447D" w:rsidRDefault="00B0420D" w:rsidP="00D1565B">
            <w:pPr>
              <w:tabs>
                <w:tab w:val="decimal" w:pos="113"/>
              </w:tabs>
              <w:spacing w:line="180" w:lineRule="exact"/>
              <w:ind w:left="57"/>
              <w:rPr>
                <w:sz w:val="18"/>
                <w:szCs w:val="18"/>
              </w:rPr>
            </w:pPr>
          </w:p>
        </w:tc>
        <w:tc>
          <w:tcPr>
            <w:tcW w:w="930" w:type="dxa"/>
            <w:tcBorders>
              <w:top w:val="single" w:sz="4" w:space="0" w:color="auto"/>
              <w:bottom w:val="single" w:sz="4" w:space="0" w:color="auto"/>
            </w:tcBorders>
            <w:vAlign w:val="bottom"/>
          </w:tcPr>
          <w:p w14:paraId="2D0F4D3C" w14:textId="77777777" w:rsidR="00B0420D" w:rsidRPr="0031447D" w:rsidRDefault="00B0420D" w:rsidP="00D1565B">
            <w:pPr>
              <w:tabs>
                <w:tab w:val="decimal" w:pos="113"/>
              </w:tabs>
              <w:spacing w:line="180" w:lineRule="exact"/>
              <w:ind w:left="57"/>
              <w:rPr>
                <w:sz w:val="18"/>
                <w:szCs w:val="18"/>
              </w:rPr>
            </w:pPr>
          </w:p>
        </w:tc>
        <w:tc>
          <w:tcPr>
            <w:tcW w:w="113" w:type="dxa"/>
          </w:tcPr>
          <w:p w14:paraId="3F12BD9B" w14:textId="77777777" w:rsidR="00B0420D" w:rsidRPr="0031447D" w:rsidRDefault="00B0420D" w:rsidP="00D1565B">
            <w:pPr>
              <w:tabs>
                <w:tab w:val="decimal" w:pos="113"/>
              </w:tabs>
              <w:spacing w:line="180" w:lineRule="exact"/>
              <w:ind w:left="57"/>
              <w:rPr>
                <w:sz w:val="18"/>
                <w:szCs w:val="18"/>
              </w:rPr>
            </w:pPr>
          </w:p>
        </w:tc>
        <w:tc>
          <w:tcPr>
            <w:tcW w:w="804" w:type="dxa"/>
            <w:tcBorders>
              <w:top w:val="single" w:sz="4" w:space="0" w:color="auto"/>
              <w:bottom w:val="single" w:sz="4" w:space="0" w:color="auto"/>
            </w:tcBorders>
            <w:vAlign w:val="bottom"/>
          </w:tcPr>
          <w:p w14:paraId="4D00AFBC" w14:textId="77777777" w:rsidR="00B0420D" w:rsidRPr="0031447D" w:rsidRDefault="00B0420D" w:rsidP="00D1565B">
            <w:pPr>
              <w:tabs>
                <w:tab w:val="decimal" w:pos="113"/>
              </w:tabs>
              <w:spacing w:line="180" w:lineRule="exact"/>
              <w:ind w:left="57"/>
              <w:rPr>
                <w:sz w:val="18"/>
                <w:szCs w:val="18"/>
              </w:rPr>
            </w:pPr>
          </w:p>
        </w:tc>
        <w:tc>
          <w:tcPr>
            <w:tcW w:w="140" w:type="dxa"/>
          </w:tcPr>
          <w:p w14:paraId="2E62A3A1" w14:textId="77777777" w:rsidR="00B0420D" w:rsidRPr="0031447D" w:rsidRDefault="00B0420D" w:rsidP="00D1565B">
            <w:pPr>
              <w:tabs>
                <w:tab w:val="decimal" w:pos="113"/>
              </w:tabs>
              <w:spacing w:line="180" w:lineRule="exact"/>
              <w:ind w:left="57"/>
              <w:rPr>
                <w:sz w:val="18"/>
                <w:szCs w:val="18"/>
              </w:rPr>
            </w:pPr>
          </w:p>
        </w:tc>
        <w:tc>
          <w:tcPr>
            <w:tcW w:w="804" w:type="dxa"/>
            <w:tcBorders>
              <w:top w:val="single" w:sz="4" w:space="0" w:color="auto"/>
              <w:bottom w:val="single" w:sz="4" w:space="0" w:color="auto"/>
            </w:tcBorders>
            <w:vAlign w:val="bottom"/>
          </w:tcPr>
          <w:p w14:paraId="192C1349" w14:textId="77777777" w:rsidR="00B0420D" w:rsidRPr="0031447D" w:rsidRDefault="00B0420D" w:rsidP="00D1565B">
            <w:pPr>
              <w:tabs>
                <w:tab w:val="decimal" w:pos="113"/>
              </w:tabs>
              <w:spacing w:line="180" w:lineRule="exact"/>
              <w:ind w:left="57"/>
              <w:rPr>
                <w:sz w:val="18"/>
                <w:szCs w:val="18"/>
              </w:rPr>
            </w:pPr>
          </w:p>
        </w:tc>
        <w:tc>
          <w:tcPr>
            <w:tcW w:w="140" w:type="dxa"/>
          </w:tcPr>
          <w:p w14:paraId="4AEC890C" w14:textId="77777777" w:rsidR="00B0420D" w:rsidRPr="0031447D" w:rsidRDefault="00B0420D" w:rsidP="00D1565B">
            <w:pPr>
              <w:tabs>
                <w:tab w:val="decimal" w:pos="113"/>
              </w:tabs>
              <w:spacing w:line="180" w:lineRule="exact"/>
              <w:ind w:left="57"/>
              <w:rPr>
                <w:sz w:val="18"/>
                <w:szCs w:val="18"/>
              </w:rPr>
            </w:pPr>
          </w:p>
        </w:tc>
        <w:tc>
          <w:tcPr>
            <w:tcW w:w="820" w:type="dxa"/>
            <w:tcBorders>
              <w:top w:val="single" w:sz="4" w:space="0" w:color="auto"/>
              <w:bottom w:val="single" w:sz="4" w:space="0" w:color="auto"/>
            </w:tcBorders>
            <w:vAlign w:val="bottom"/>
          </w:tcPr>
          <w:p w14:paraId="6F526DAB" w14:textId="77777777" w:rsidR="00B0420D" w:rsidRPr="0031447D" w:rsidRDefault="00B0420D" w:rsidP="00D1565B">
            <w:pPr>
              <w:tabs>
                <w:tab w:val="decimal" w:pos="113"/>
              </w:tabs>
              <w:spacing w:line="180" w:lineRule="exact"/>
              <w:ind w:left="57"/>
              <w:rPr>
                <w:sz w:val="18"/>
                <w:szCs w:val="18"/>
              </w:rPr>
            </w:pPr>
          </w:p>
        </w:tc>
        <w:tc>
          <w:tcPr>
            <w:tcW w:w="94" w:type="dxa"/>
          </w:tcPr>
          <w:p w14:paraId="484630EE" w14:textId="77777777" w:rsidR="00B0420D" w:rsidRPr="0031447D" w:rsidRDefault="00B0420D" w:rsidP="00D1565B">
            <w:pPr>
              <w:tabs>
                <w:tab w:val="decimal" w:pos="113"/>
              </w:tabs>
              <w:spacing w:line="180" w:lineRule="exact"/>
              <w:ind w:left="57"/>
              <w:rPr>
                <w:sz w:val="18"/>
                <w:szCs w:val="18"/>
              </w:rPr>
            </w:pPr>
          </w:p>
        </w:tc>
        <w:tc>
          <w:tcPr>
            <w:tcW w:w="804" w:type="dxa"/>
            <w:tcBorders>
              <w:top w:val="single" w:sz="4" w:space="0" w:color="auto"/>
              <w:bottom w:val="single" w:sz="4" w:space="0" w:color="auto"/>
            </w:tcBorders>
            <w:vAlign w:val="bottom"/>
          </w:tcPr>
          <w:p w14:paraId="47D00562" w14:textId="77777777" w:rsidR="00B0420D" w:rsidRPr="0031447D" w:rsidRDefault="00B0420D" w:rsidP="00D1565B">
            <w:pPr>
              <w:tabs>
                <w:tab w:val="decimal" w:pos="113"/>
              </w:tabs>
              <w:spacing w:line="180" w:lineRule="exact"/>
              <w:ind w:left="57"/>
              <w:rPr>
                <w:sz w:val="18"/>
                <w:szCs w:val="18"/>
              </w:rPr>
            </w:pPr>
          </w:p>
        </w:tc>
      </w:tr>
      <w:tr w:rsidR="00B0420D" w:rsidRPr="0031447D" w14:paraId="35E12995" w14:textId="77777777" w:rsidTr="00B0420D">
        <w:tc>
          <w:tcPr>
            <w:tcW w:w="2437" w:type="dxa"/>
            <w:vAlign w:val="bottom"/>
          </w:tcPr>
          <w:p w14:paraId="0DAF5273" w14:textId="77777777" w:rsidR="00B0420D" w:rsidRPr="0031447D" w:rsidRDefault="00B0420D" w:rsidP="00D1565B">
            <w:pPr>
              <w:pStyle w:val="a3"/>
              <w:tabs>
                <w:tab w:val="left" w:pos="227"/>
                <w:tab w:val="left" w:pos="397"/>
                <w:tab w:val="left" w:pos="567"/>
              </w:tabs>
              <w:spacing w:line="180" w:lineRule="exact"/>
              <w:rPr>
                <w:sz w:val="18"/>
                <w:szCs w:val="18"/>
                <w:rtl/>
              </w:rPr>
            </w:pPr>
          </w:p>
        </w:tc>
        <w:tc>
          <w:tcPr>
            <w:tcW w:w="86" w:type="dxa"/>
          </w:tcPr>
          <w:p w14:paraId="19FABBA7" w14:textId="77777777" w:rsidR="00B0420D" w:rsidRPr="0031447D" w:rsidRDefault="00B0420D" w:rsidP="00D1565B">
            <w:pPr>
              <w:pStyle w:val="a3"/>
              <w:tabs>
                <w:tab w:val="left" w:pos="227"/>
                <w:tab w:val="left" w:pos="397"/>
                <w:tab w:val="left" w:pos="567"/>
              </w:tabs>
              <w:spacing w:line="180" w:lineRule="exact"/>
              <w:ind w:left="227" w:hanging="397"/>
              <w:rPr>
                <w:sz w:val="18"/>
                <w:szCs w:val="18"/>
              </w:rPr>
            </w:pPr>
          </w:p>
        </w:tc>
        <w:tc>
          <w:tcPr>
            <w:tcW w:w="804" w:type="dxa"/>
            <w:tcBorders>
              <w:top w:val="single" w:sz="4" w:space="0" w:color="auto"/>
            </w:tcBorders>
            <w:vAlign w:val="bottom"/>
          </w:tcPr>
          <w:p w14:paraId="42FDC026" w14:textId="77777777" w:rsidR="00B0420D" w:rsidRPr="0031447D" w:rsidRDefault="00B0420D" w:rsidP="00D1565B">
            <w:pPr>
              <w:tabs>
                <w:tab w:val="decimal" w:pos="113"/>
              </w:tabs>
              <w:spacing w:line="180" w:lineRule="exact"/>
              <w:ind w:left="57"/>
              <w:rPr>
                <w:sz w:val="18"/>
                <w:szCs w:val="18"/>
              </w:rPr>
            </w:pPr>
          </w:p>
        </w:tc>
        <w:tc>
          <w:tcPr>
            <w:tcW w:w="140" w:type="dxa"/>
          </w:tcPr>
          <w:p w14:paraId="1BC13A6A" w14:textId="77777777" w:rsidR="00B0420D" w:rsidRPr="0031447D" w:rsidRDefault="00B0420D" w:rsidP="00D1565B">
            <w:pPr>
              <w:tabs>
                <w:tab w:val="decimal" w:pos="113"/>
              </w:tabs>
              <w:spacing w:line="180" w:lineRule="exact"/>
              <w:ind w:left="57"/>
              <w:rPr>
                <w:sz w:val="18"/>
                <w:szCs w:val="18"/>
              </w:rPr>
            </w:pPr>
          </w:p>
        </w:tc>
        <w:tc>
          <w:tcPr>
            <w:tcW w:w="930" w:type="dxa"/>
            <w:tcBorders>
              <w:top w:val="single" w:sz="4" w:space="0" w:color="auto"/>
            </w:tcBorders>
            <w:vAlign w:val="bottom"/>
          </w:tcPr>
          <w:p w14:paraId="5EEAA85B" w14:textId="77777777" w:rsidR="00B0420D" w:rsidRPr="0031447D" w:rsidRDefault="00B0420D" w:rsidP="00D1565B">
            <w:pPr>
              <w:tabs>
                <w:tab w:val="decimal" w:pos="113"/>
              </w:tabs>
              <w:spacing w:line="180" w:lineRule="exact"/>
              <w:ind w:left="57"/>
              <w:rPr>
                <w:sz w:val="18"/>
                <w:szCs w:val="18"/>
              </w:rPr>
            </w:pPr>
          </w:p>
        </w:tc>
        <w:tc>
          <w:tcPr>
            <w:tcW w:w="113" w:type="dxa"/>
          </w:tcPr>
          <w:p w14:paraId="6B499F92" w14:textId="77777777" w:rsidR="00B0420D" w:rsidRPr="0031447D" w:rsidRDefault="00B0420D" w:rsidP="00D1565B">
            <w:pPr>
              <w:tabs>
                <w:tab w:val="decimal" w:pos="113"/>
              </w:tabs>
              <w:spacing w:line="180" w:lineRule="exact"/>
              <w:ind w:left="57"/>
              <w:rPr>
                <w:sz w:val="18"/>
                <w:szCs w:val="18"/>
              </w:rPr>
            </w:pPr>
          </w:p>
        </w:tc>
        <w:tc>
          <w:tcPr>
            <w:tcW w:w="804" w:type="dxa"/>
            <w:tcBorders>
              <w:top w:val="single" w:sz="4" w:space="0" w:color="auto"/>
            </w:tcBorders>
            <w:vAlign w:val="bottom"/>
          </w:tcPr>
          <w:p w14:paraId="027B8F31" w14:textId="77777777" w:rsidR="00B0420D" w:rsidRPr="0031447D" w:rsidRDefault="00B0420D" w:rsidP="00D1565B">
            <w:pPr>
              <w:tabs>
                <w:tab w:val="decimal" w:pos="113"/>
              </w:tabs>
              <w:spacing w:line="180" w:lineRule="exact"/>
              <w:ind w:left="57"/>
              <w:rPr>
                <w:sz w:val="18"/>
                <w:szCs w:val="18"/>
              </w:rPr>
            </w:pPr>
          </w:p>
        </w:tc>
        <w:tc>
          <w:tcPr>
            <w:tcW w:w="140" w:type="dxa"/>
          </w:tcPr>
          <w:p w14:paraId="5930F4AF" w14:textId="77777777" w:rsidR="00B0420D" w:rsidRPr="0031447D" w:rsidRDefault="00B0420D" w:rsidP="00D1565B">
            <w:pPr>
              <w:tabs>
                <w:tab w:val="decimal" w:pos="113"/>
              </w:tabs>
              <w:spacing w:line="180" w:lineRule="exact"/>
              <w:ind w:left="57"/>
              <w:rPr>
                <w:sz w:val="18"/>
                <w:szCs w:val="18"/>
              </w:rPr>
            </w:pPr>
          </w:p>
        </w:tc>
        <w:tc>
          <w:tcPr>
            <w:tcW w:w="804" w:type="dxa"/>
            <w:tcBorders>
              <w:top w:val="single" w:sz="4" w:space="0" w:color="auto"/>
            </w:tcBorders>
            <w:vAlign w:val="bottom"/>
          </w:tcPr>
          <w:p w14:paraId="4627CC05" w14:textId="77777777" w:rsidR="00B0420D" w:rsidRPr="0031447D" w:rsidRDefault="00B0420D" w:rsidP="00D1565B">
            <w:pPr>
              <w:tabs>
                <w:tab w:val="decimal" w:pos="113"/>
              </w:tabs>
              <w:spacing w:line="180" w:lineRule="exact"/>
              <w:ind w:left="57"/>
              <w:rPr>
                <w:sz w:val="18"/>
                <w:szCs w:val="18"/>
              </w:rPr>
            </w:pPr>
          </w:p>
        </w:tc>
        <w:tc>
          <w:tcPr>
            <w:tcW w:w="140" w:type="dxa"/>
          </w:tcPr>
          <w:p w14:paraId="7FCAC29D" w14:textId="77777777" w:rsidR="00B0420D" w:rsidRPr="0031447D" w:rsidRDefault="00B0420D" w:rsidP="00D1565B">
            <w:pPr>
              <w:tabs>
                <w:tab w:val="decimal" w:pos="113"/>
              </w:tabs>
              <w:spacing w:line="180" w:lineRule="exact"/>
              <w:ind w:left="57"/>
              <w:rPr>
                <w:sz w:val="18"/>
                <w:szCs w:val="18"/>
              </w:rPr>
            </w:pPr>
          </w:p>
        </w:tc>
        <w:tc>
          <w:tcPr>
            <w:tcW w:w="820" w:type="dxa"/>
            <w:tcBorders>
              <w:top w:val="single" w:sz="4" w:space="0" w:color="auto"/>
            </w:tcBorders>
            <w:vAlign w:val="bottom"/>
          </w:tcPr>
          <w:p w14:paraId="20990955" w14:textId="77777777" w:rsidR="00B0420D" w:rsidRPr="0031447D" w:rsidRDefault="00B0420D" w:rsidP="00D1565B">
            <w:pPr>
              <w:tabs>
                <w:tab w:val="decimal" w:pos="113"/>
              </w:tabs>
              <w:spacing w:line="180" w:lineRule="exact"/>
              <w:ind w:left="57"/>
              <w:rPr>
                <w:sz w:val="18"/>
                <w:szCs w:val="18"/>
              </w:rPr>
            </w:pPr>
          </w:p>
        </w:tc>
        <w:tc>
          <w:tcPr>
            <w:tcW w:w="94" w:type="dxa"/>
          </w:tcPr>
          <w:p w14:paraId="2A07C4F1" w14:textId="77777777" w:rsidR="00B0420D" w:rsidRPr="0031447D" w:rsidRDefault="00B0420D" w:rsidP="00D1565B">
            <w:pPr>
              <w:tabs>
                <w:tab w:val="decimal" w:pos="113"/>
              </w:tabs>
              <w:spacing w:line="180" w:lineRule="exact"/>
              <w:ind w:left="57"/>
              <w:rPr>
                <w:sz w:val="18"/>
                <w:szCs w:val="18"/>
              </w:rPr>
            </w:pPr>
          </w:p>
        </w:tc>
        <w:tc>
          <w:tcPr>
            <w:tcW w:w="804" w:type="dxa"/>
            <w:tcBorders>
              <w:top w:val="single" w:sz="4" w:space="0" w:color="auto"/>
            </w:tcBorders>
            <w:vAlign w:val="bottom"/>
          </w:tcPr>
          <w:p w14:paraId="071B1AD6" w14:textId="77777777" w:rsidR="00B0420D" w:rsidRPr="0031447D" w:rsidRDefault="00B0420D" w:rsidP="00D1565B">
            <w:pPr>
              <w:tabs>
                <w:tab w:val="decimal" w:pos="113"/>
              </w:tabs>
              <w:spacing w:line="180" w:lineRule="exact"/>
              <w:ind w:left="57"/>
              <w:rPr>
                <w:sz w:val="18"/>
                <w:szCs w:val="18"/>
              </w:rPr>
            </w:pPr>
          </w:p>
        </w:tc>
      </w:tr>
      <w:tr w:rsidR="00D1565B" w:rsidRPr="0031447D" w14:paraId="06AB4176" w14:textId="77777777" w:rsidTr="0031447D">
        <w:tc>
          <w:tcPr>
            <w:tcW w:w="2437" w:type="dxa"/>
            <w:vAlign w:val="bottom"/>
          </w:tcPr>
          <w:p w14:paraId="2837B8A4" w14:textId="77777777" w:rsidR="00D1565B" w:rsidRPr="0031447D" w:rsidRDefault="00D1565B" w:rsidP="00D1565B">
            <w:pPr>
              <w:pStyle w:val="a3"/>
              <w:tabs>
                <w:tab w:val="left" w:pos="227"/>
                <w:tab w:val="left" w:pos="397"/>
                <w:tab w:val="left" w:pos="567"/>
              </w:tabs>
              <w:spacing w:line="180" w:lineRule="exact"/>
              <w:rPr>
                <w:sz w:val="18"/>
                <w:szCs w:val="18"/>
              </w:rPr>
            </w:pPr>
            <w:r w:rsidRPr="0031447D">
              <w:rPr>
                <w:rFonts w:hint="cs"/>
                <w:sz w:val="18"/>
                <w:szCs w:val="18"/>
                <w:rtl/>
              </w:rPr>
              <w:t>הכנסות בין-מגזריות</w:t>
            </w:r>
          </w:p>
        </w:tc>
        <w:tc>
          <w:tcPr>
            <w:tcW w:w="86" w:type="dxa"/>
          </w:tcPr>
          <w:p w14:paraId="7CB32CC3" w14:textId="77777777" w:rsidR="00D1565B" w:rsidRPr="0031447D" w:rsidRDefault="00D1565B" w:rsidP="00D1565B">
            <w:pPr>
              <w:pStyle w:val="a3"/>
              <w:tabs>
                <w:tab w:val="left" w:pos="227"/>
                <w:tab w:val="left" w:pos="397"/>
                <w:tab w:val="left" w:pos="567"/>
              </w:tabs>
              <w:spacing w:line="180" w:lineRule="exact"/>
              <w:ind w:left="227" w:hanging="397"/>
              <w:rPr>
                <w:sz w:val="18"/>
                <w:szCs w:val="18"/>
              </w:rPr>
            </w:pPr>
          </w:p>
        </w:tc>
        <w:tc>
          <w:tcPr>
            <w:tcW w:w="804" w:type="dxa"/>
            <w:tcBorders>
              <w:left w:val="nil"/>
              <w:bottom w:val="single" w:sz="4" w:space="0" w:color="auto"/>
              <w:right w:val="nil"/>
            </w:tcBorders>
            <w:vAlign w:val="bottom"/>
          </w:tcPr>
          <w:p w14:paraId="00C93618" w14:textId="77777777" w:rsidR="00D1565B" w:rsidRPr="0031447D" w:rsidRDefault="00D1565B" w:rsidP="00D1565B">
            <w:pPr>
              <w:tabs>
                <w:tab w:val="decimal" w:pos="113"/>
              </w:tabs>
              <w:spacing w:line="180" w:lineRule="exact"/>
              <w:ind w:left="57"/>
              <w:rPr>
                <w:sz w:val="18"/>
                <w:szCs w:val="18"/>
              </w:rPr>
            </w:pPr>
          </w:p>
        </w:tc>
        <w:tc>
          <w:tcPr>
            <w:tcW w:w="140" w:type="dxa"/>
          </w:tcPr>
          <w:p w14:paraId="422CF6EF" w14:textId="77777777" w:rsidR="00D1565B" w:rsidRPr="0031447D" w:rsidRDefault="00D1565B" w:rsidP="00D1565B">
            <w:pPr>
              <w:tabs>
                <w:tab w:val="decimal" w:pos="113"/>
              </w:tabs>
              <w:spacing w:line="180" w:lineRule="exact"/>
              <w:ind w:left="57"/>
              <w:rPr>
                <w:sz w:val="18"/>
                <w:szCs w:val="18"/>
              </w:rPr>
            </w:pPr>
          </w:p>
        </w:tc>
        <w:tc>
          <w:tcPr>
            <w:tcW w:w="930" w:type="dxa"/>
            <w:tcBorders>
              <w:left w:val="nil"/>
              <w:bottom w:val="single" w:sz="4" w:space="0" w:color="auto"/>
              <w:right w:val="nil"/>
            </w:tcBorders>
            <w:vAlign w:val="bottom"/>
          </w:tcPr>
          <w:p w14:paraId="5209FBDA" w14:textId="77777777" w:rsidR="00D1565B" w:rsidRPr="0031447D" w:rsidRDefault="00D1565B" w:rsidP="00D1565B">
            <w:pPr>
              <w:tabs>
                <w:tab w:val="decimal" w:pos="113"/>
              </w:tabs>
              <w:spacing w:line="180" w:lineRule="exact"/>
              <w:ind w:left="57"/>
              <w:rPr>
                <w:sz w:val="18"/>
                <w:szCs w:val="18"/>
              </w:rPr>
            </w:pPr>
          </w:p>
        </w:tc>
        <w:tc>
          <w:tcPr>
            <w:tcW w:w="113" w:type="dxa"/>
          </w:tcPr>
          <w:p w14:paraId="640FB502" w14:textId="77777777" w:rsidR="00D1565B" w:rsidRPr="0031447D" w:rsidRDefault="00D1565B" w:rsidP="00D1565B">
            <w:pPr>
              <w:tabs>
                <w:tab w:val="decimal" w:pos="113"/>
              </w:tabs>
              <w:spacing w:line="180" w:lineRule="exact"/>
              <w:ind w:left="57"/>
              <w:rPr>
                <w:sz w:val="18"/>
                <w:szCs w:val="18"/>
              </w:rPr>
            </w:pPr>
          </w:p>
        </w:tc>
        <w:tc>
          <w:tcPr>
            <w:tcW w:w="804" w:type="dxa"/>
            <w:tcBorders>
              <w:left w:val="nil"/>
              <w:bottom w:val="single" w:sz="4" w:space="0" w:color="auto"/>
              <w:right w:val="nil"/>
            </w:tcBorders>
            <w:vAlign w:val="bottom"/>
          </w:tcPr>
          <w:p w14:paraId="499FED43" w14:textId="77777777" w:rsidR="00D1565B" w:rsidRPr="0031447D" w:rsidRDefault="00D1565B" w:rsidP="00D1565B">
            <w:pPr>
              <w:tabs>
                <w:tab w:val="decimal" w:pos="113"/>
              </w:tabs>
              <w:spacing w:line="180" w:lineRule="exact"/>
              <w:ind w:left="57"/>
              <w:rPr>
                <w:sz w:val="18"/>
                <w:szCs w:val="18"/>
              </w:rPr>
            </w:pPr>
          </w:p>
        </w:tc>
        <w:tc>
          <w:tcPr>
            <w:tcW w:w="140" w:type="dxa"/>
          </w:tcPr>
          <w:p w14:paraId="175DED86" w14:textId="77777777" w:rsidR="00D1565B" w:rsidRPr="0031447D" w:rsidRDefault="00D1565B" w:rsidP="00D1565B">
            <w:pPr>
              <w:tabs>
                <w:tab w:val="decimal" w:pos="113"/>
              </w:tabs>
              <w:spacing w:line="180" w:lineRule="exact"/>
              <w:ind w:left="57"/>
              <w:rPr>
                <w:sz w:val="18"/>
                <w:szCs w:val="18"/>
              </w:rPr>
            </w:pPr>
          </w:p>
        </w:tc>
        <w:tc>
          <w:tcPr>
            <w:tcW w:w="804" w:type="dxa"/>
            <w:tcBorders>
              <w:left w:val="nil"/>
              <w:bottom w:val="single" w:sz="4" w:space="0" w:color="auto"/>
              <w:right w:val="nil"/>
            </w:tcBorders>
            <w:vAlign w:val="bottom"/>
          </w:tcPr>
          <w:p w14:paraId="096DDA6A" w14:textId="77777777" w:rsidR="00D1565B" w:rsidRPr="0031447D" w:rsidRDefault="00D1565B" w:rsidP="00D1565B">
            <w:pPr>
              <w:tabs>
                <w:tab w:val="decimal" w:pos="113"/>
              </w:tabs>
              <w:spacing w:line="180" w:lineRule="exact"/>
              <w:ind w:left="57"/>
              <w:rPr>
                <w:sz w:val="18"/>
                <w:szCs w:val="18"/>
              </w:rPr>
            </w:pPr>
          </w:p>
        </w:tc>
        <w:tc>
          <w:tcPr>
            <w:tcW w:w="140" w:type="dxa"/>
          </w:tcPr>
          <w:p w14:paraId="5660D8D7" w14:textId="77777777" w:rsidR="00D1565B" w:rsidRPr="0031447D" w:rsidRDefault="00D1565B" w:rsidP="00D1565B">
            <w:pPr>
              <w:tabs>
                <w:tab w:val="decimal" w:pos="113"/>
              </w:tabs>
              <w:spacing w:line="180" w:lineRule="exact"/>
              <w:ind w:left="57"/>
              <w:rPr>
                <w:sz w:val="18"/>
                <w:szCs w:val="18"/>
              </w:rPr>
            </w:pPr>
          </w:p>
        </w:tc>
        <w:tc>
          <w:tcPr>
            <w:tcW w:w="820" w:type="dxa"/>
            <w:tcBorders>
              <w:top w:val="nil"/>
              <w:left w:val="nil"/>
              <w:bottom w:val="single" w:sz="4" w:space="0" w:color="auto"/>
              <w:right w:val="nil"/>
            </w:tcBorders>
            <w:vAlign w:val="bottom"/>
          </w:tcPr>
          <w:p w14:paraId="5C6BA31E" w14:textId="77777777" w:rsidR="00D1565B" w:rsidRPr="0031447D" w:rsidRDefault="00D1565B" w:rsidP="00D1565B">
            <w:pPr>
              <w:tabs>
                <w:tab w:val="decimal" w:pos="113"/>
              </w:tabs>
              <w:spacing w:line="180" w:lineRule="exact"/>
              <w:ind w:left="57"/>
              <w:rPr>
                <w:sz w:val="18"/>
                <w:szCs w:val="18"/>
              </w:rPr>
            </w:pPr>
          </w:p>
        </w:tc>
        <w:tc>
          <w:tcPr>
            <w:tcW w:w="94" w:type="dxa"/>
          </w:tcPr>
          <w:p w14:paraId="285DAF22" w14:textId="77777777" w:rsidR="00D1565B" w:rsidRPr="0031447D" w:rsidRDefault="00D1565B" w:rsidP="00D1565B">
            <w:pPr>
              <w:tabs>
                <w:tab w:val="decimal" w:pos="113"/>
              </w:tabs>
              <w:spacing w:line="180" w:lineRule="exact"/>
              <w:ind w:left="57"/>
              <w:rPr>
                <w:sz w:val="18"/>
                <w:szCs w:val="18"/>
              </w:rPr>
            </w:pPr>
          </w:p>
        </w:tc>
        <w:tc>
          <w:tcPr>
            <w:tcW w:w="804" w:type="dxa"/>
            <w:tcBorders>
              <w:top w:val="nil"/>
              <w:left w:val="nil"/>
              <w:bottom w:val="single" w:sz="4" w:space="0" w:color="auto"/>
              <w:right w:val="nil"/>
            </w:tcBorders>
            <w:vAlign w:val="bottom"/>
          </w:tcPr>
          <w:p w14:paraId="2D148125" w14:textId="77777777" w:rsidR="00D1565B" w:rsidRPr="0031447D" w:rsidRDefault="00D1565B" w:rsidP="00D1565B">
            <w:pPr>
              <w:tabs>
                <w:tab w:val="decimal" w:pos="113"/>
              </w:tabs>
              <w:spacing w:line="180" w:lineRule="exact"/>
              <w:ind w:left="57"/>
              <w:rPr>
                <w:sz w:val="18"/>
                <w:szCs w:val="18"/>
              </w:rPr>
            </w:pPr>
          </w:p>
        </w:tc>
      </w:tr>
      <w:tr w:rsidR="00D1565B" w:rsidRPr="0031447D" w14:paraId="69629108" w14:textId="77777777" w:rsidTr="0031447D">
        <w:tc>
          <w:tcPr>
            <w:tcW w:w="2437" w:type="dxa"/>
            <w:vAlign w:val="bottom"/>
          </w:tcPr>
          <w:p w14:paraId="72FAF73F" w14:textId="77777777" w:rsidR="00D1565B" w:rsidRPr="0031447D" w:rsidRDefault="00D1565B" w:rsidP="00D1565B">
            <w:pPr>
              <w:pStyle w:val="a3"/>
              <w:tabs>
                <w:tab w:val="left" w:pos="227"/>
                <w:tab w:val="left" w:pos="397"/>
                <w:tab w:val="left" w:pos="567"/>
              </w:tabs>
              <w:spacing w:line="180" w:lineRule="exact"/>
              <w:rPr>
                <w:sz w:val="18"/>
                <w:szCs w:val="18"/>
                <w:rtl/>
              </w:rPr>
            </w:pPr>
          </w:p>
        </w:tc>
        <w:tc>
          <w:tcPr>
            <w:tcW w:w="86" w:type="dxa"/>
          </w:tcPr>
          <w:p w14:paraId="20EC329C" w14:textId="77777777" w:rsidR="00D1565B" w:rsidRPr="0031447D" w:rsidRDefault="00D1565B" w:rsidP="00D1565B">
            <w:pPr>
              <w:pStyle w:val="a3"/>
              <w:tabs>
                <w:tab w:val="left" w:pos="227"/>
                <w:tab w:val="left" w:pos="397"/>
                <w:tab w:val="left" w:pos="567"/>
              </w:tabs>
              <w:spacing w:line="180" w:lineRule="exact"/>
              <w:rPr>
                <w:sz w:val="18"/>
                <w:szCs w:val="18"/>
              </w:rPr>
            </w:pPr>
          </w:p>
        </w:tc>
        <w:tc>
          <w:tcPr>
            <w:tcW w:w="804" w:type="dxa"/>
            <w:tcBorders>
              <w:top w:val="single" w:sz="4" w:space="0" w:color="auto"/>
              <w:left w:val="nil"/>
              <w:right w:val="nil"/>
            </w:tcBorders>
            <w:shd w:val="clear" w:color="auto" w:fill="auto"/>
            <w:vAlign w:val="bottom"/>
          </w:tcPr>
          <w:p w14:paraId="205E54EE" w14:textId="77777777" w:rsidR="00D1565B" w:rsidRPr="0031447D" w:rsidRDefault="00D1565B" w:rsidP="00D1565B">
            <w:pPr>
              <w:pStyle w:val="a3"/>
              <w:tabs>
                <w:tab w:val="decimal" w:pos="113"/>
              </w:tabs>
              <w:spacing w:line="180" w:lineRule="exact"/>
              <w:rPr>
                <w:sz w:val="18"/>
                <w:szCs w:val="18"/>
              </w:rPr>
            </w:pPr>
          </w:p>
        </w:tc>
        <w:tc>
          <w:tcPr>
            <w:tcW w:w="140" w:type="dxa"/>
          </w:tcPr>
          <w:p w14:paraId="5DECE229" w14:textId="77777777" w:rsidR="00D1565B" w:rsidRPr="0031447D" w:rsidRDefault="00D1565B" w:rsidP="00D1565B">
            <w:pPr>
              <w:pStyle w:val="a3"/>
              <w:tabs>
                <w:tab w:val="decimal" w:pos="113"/>
              </w:tabs>
              <w:spacing w:line="180" w:lineRule="exact"/>
              <w:rPr>
                <w:sz w:val="18"/>
                <w:szCs w:val="18"/>
              </w:rPr>
            </w:pPr>
          </w:p>
        </w:tc>
        <w:tc>
          <w:tcPr>
            <w:tcW w:w="930" w:type="dxa"/>
            <w:tcBorders>
              <w:top w:val="single" w:sz="4" w:space="0" w:color="auto"/>
              <w:left w:val="nil"/>
              <w:right w:val="nil"/>
            </w:tcBorders>
            <w:shd w:val="clear" w:color="auto" w:fill="auto"/>
            <w:vAlign w:val="bottom"/>
          </w:tcPr>
          <w:p w14:paraId="63AD2578" w14:textId="77777777" w:rsidR="00D1565B" w:rsidRPr="0031447D" w:rsidRDefault="00D1565B" w:rsidP="00D1565B">
            <w:pPr>
              <w:pStyle w:val="a3"/>
              <w:tabs>
                <w:tab w:val="decimal" w:pos="113"/>
              </w:tabs>
              <w:spacing w:line="180" w:lineRule="exact"/>
              <w:rPr>
                <w:sz w:val="18"/>
                <w:szCs w:val="18"/>
              </w:rPr>
            </w:pPr>
          </w:p>
        </w:tc>
        <w:tc>
          <w:tcPr>
            <w:tcW w:w="113" w:type="dxa"/>
          </w:tcPr>
          <w:p w14:paraId="04835FFD" w14:textId="77777777" w:rsidR="00D1565B" w:rsidRPr="0031447D" w:rsidRDefault="00D1565B" w:rsidP="00D1565B">
            <w:pPr>
              <w:pStyle w:val="a3"/>
              <w:tabs>
                <w:tab w:val="decimal" w:pos="113"/>
              </w:tabs>
              <w:spacing w:line="180" w:lineRule="exact"/>
              <w:rPr>
                <w:sz w:val="18"/>
                <w:szCs w:val="18"/>
              </w:rPr>
            </w:pPr>
          </w:p>
        </w:tc>
        <w:tc>
          <w:tcPr>
            <w:tcW w:w="804" w:type="dxa"/>
            <w:tcBorders>
              <w:top w:val="single" w:sz="4" w:space="0" w:color="auto"/>
              <w:left w:val="nil"/>
              <w:right w:val="nil"/>
            </w:tcBorders>
            <w:shd w:val="clear" w:color="auto" w:fill="auto"/>
            <w:vAlign w:val="bottom"/>
          </w:tcPr>
          <w:p w14:paraId="3F0615E5" w14:textId="77777777" w:rsidR="00D1565B" w:rsidRPr="0031447D" w:rsidRDefault="00D1565B" w:rsidP="00D1565B">
            <w:pPr>
              <w:pStyle w:val="a3"/>
              <w:tabs>
                <w:tab w:val="decimal" w:pos="113"/>
              </w:tabs>
              <w:spacing w:line="180" w:lineRule="exact"/>
              <w:rPr>
                <w:sz w:val="18"/>
                <w:szCs w:val="18"/>
              </w:rPr>
            </w:pPr>
          </w:p>
        </w:tc>
        <w:tc>
          <w:tcPr>
            <w:tcW w:w="140" w:type="dxa"/>
          </w:tcPr>
          <w:p w14:paraId="6782D9BD" w14:textId="77777777" w:rsidR="00D1565B" w:rsidRPr="0031447D" w:rsidRDefault="00D1565B" w:rsidP="00D1565B">
            <w:pPr>
              <w:pStyle w:val="a3"/>
              <w:tabs>
                <w:tab w:val="decimal" w:pos="113"/>
              </w:tabs>
              <w:spacing w:line="180" w:lineRule="exact"/>
              <w:rPr>
                <w:sz w:val="18"/>
                <w:szCs w:val="18"/>
              </w:rPr>
            </w:pPr>
          </w:p>
        </w:tc>
        <w:tc>
          <w:tcPr>
            <w:tcW w:w="804" w:type="dxa"/>
            <w:tcBorders>
              <w:top w:val="single" w:sz="4" w:space="0" w:color="auto"/>
              <w:left w:val="nil"/>
              <w:right w:val="nil"/>
            </w:tcBorders>
            <w:shd w:val="clear" w:color="auto" w:fill="auto"/>
            <w:vAlign w:val="bottom"/>
          </w:tcPr>
          <w:p w14:paraId="21E828EA" w14:textId="77777777" w:rsidR="00D1565B" w:rsidRPr="0031447D" w:rsidRDefault="00D1565B" w:rsidP="00D1565B">
            <w:pPr>
              <w:pStyle w:val="a3"/>
              <w:tabs>
                <w:tab w:val="decimal" w:pos="113"/>
              </w:tabs>
              <w:spacing w:line="180" w:lineRule="exact"/>
              <w:rPr>
                <w:sz w:val="18"/>
                <w:szCs w:val="18"/>
              </w:rPr>
            </w:pPr>
          </w:p>
        </w:tc>
        <w:tc>
          <w:tcPr>
            <w:tcW w:w="140" w:type="dxa"/>
          </w:tcPr>
          <w:p w14:paraId="62765925" w14:textId="77777777" w:rsidR="00D1565B" w:rsidRPr="0031447D" w:rsidRDefault="00D1565B" w:rsidP="00D1565B">
            <w:pPr>
              <w:pStyle w:val="a3"/>
              <w:tabs>
                <w:tab w:val="decimal" w:pos="113"/>
              </w:tabs>
              <w:spacing w:line="180" w:lineRule="exact"/>
              <w:rPr>
                <w:sz w:val="18"/>
                <w:szCs w:val="18"/>
              </w:rPr>
            </w:pPr>
          </w:p>
        </w:tc>
        <w:tc>
          <w:tcPr>
            <w:tcW w:w="820" w:type="dxa"/>
            <w:tcBorders>
              <w:top w:val="single" w:sz="4" w:space="0" w:color="auto"/>
              <w:left w:val="nil"/>
              <w:right w:val="nil"/>
            </w:tcBorders>
            <w:shd w:val="clear" w:color="auto" w:fill="auto"/>
            <w:vAlign w:val="bottom"/>
          </w:tcPr>
          <w:p w14:paraId="7146CCDC" w14:textId="77777777" w:rsidR="00D1565B" w:rsidRPr="0031447D" w:rsidRDefault="00D1565B" w:rsidP="00D1565B">
            <w:pPr>
              <w:pStyle w:val="a3"/>
              <w:tabs>
                <w:tab w:val="decimal" w:pos="113"/>
              </w:tabs>
              <w:spacing w:line="180" w:lineRule="exact"/>
              <w:rPr>
                <w:sz w:val="18"/>
                <w:szCs w:val="18"/>
              </w:rPr>
            </w:pPr>
          </w:p>
        </w:tc>
        <w:tc>
          <w:tcPr>
            <w:tcW w:w="94" w:type="dxa"/>
          </w:tcPr>
          <w:p w14:paraId="442E0DC1" w14:textId="77777777" w:rsidR="00D1565B" w:rsidRPr="0031447D" w:rsidRDefault="00D1565B" w:rsidP="00D1565B">
            <w:pPr>
              <w:pStyle w:val="a3"/>
              <w:tabs>
                <w:tab w:val="decimal" w:pos="113"/>
              </w:tabs>
              <w:spacing w:line="180" w:lineRule="exact"/>
              <w:rPr>
                <w:sz w:val="18"/>
                <w:szCs w:val="18"/>
              </w:rPr>
            </w:pPr>
          </w:p>
        </w:tc>
        <w:tc>
          <w:tcPr>
            <w:tcW w:w="804" w:type="dxa"/>
            <w:tcBorders>
              <w:top w:val="single" w:sz="4" w:space="0" w:color="auto"/>
              <w:left w:val="nil"/>
              <w:right w:val="nil"/>
            </w:tcBorders>
            <w:shd w:val="clear" w:color="auto" w:fill="auto"/>
            <w:vAlign w:val="bottom"/>
          </w:tcPr>
          <w:p w14:paraId="35D28C71" w14:textId="77777777" w:rsidR="00D1565B" w:rsidRPr="0031447D" w:rsidRDefault="00D1565B" w:rsidP="00D1565B">
            <w:pPr>
              <w:pStyle w:val="a3"/>
              <w:tabs>
                <w:tab w:val="decimal" w:pos="113"/>
              </w:tabs>
              <w:spacing w:line="180" w:lineRule="exact"/>
              <w:rPr>
                <w:sz w:val="18"/>
                <w:szCs w:val="18"/>
              </w:rPr>
            </w:pPr>
          </w:p>
        </w:tc>
      </w:tr>
      <w:tr w:rsidR="00D1565B" w:rsidRPr="0031447D" w14:paraId="6D9ED98A" w14:textId="77777777" w:rsidTr="0031447D">
        <w:tc>
          <w:tcPr>
            <w:tcW w:w="2437" w:type="dxa"/>
            <w:vAlign w:val="bottom"/>
          </w:tcPr>
          <w:p w14:paraId="0562D2C6" w14:textId="77777777" w:rsidR="00D1565B" w:rsidRPr="0031447D" w:rsidRDefault="00D1565B" w:rsidP="00D1565B">
            <w:pPr>
              <w:pStyle w:val="a3"/>
              <w:tabs>
                <w:tab w:val="left" w:pos="227"/>
                <w:tab w:val="left" w:pos="397"/>
                <w:tab w:val="left" w:pos="567"/>
              </w:tabs>
              <w:spacing w:line="180" w:lineRule="exact"/>
              <w:rPr>
                <w:sz w:val="18"/>
                <w:szCs w:val="18"/>
              </w:rPr>
            </w:pPr>
            <w:r w:rsidRPr="0031447D">
              <w:rPr>
                <w:rFonts w:hint="cs"/>
                <w:sz w:val="18"/>
                <w:szCs w:val="18"/>
                <w:rtl/>
              </w:rPr>
              <w:t>סה"כ הכנסות</w:t>
            </w:r>
          </w:p>
        </w:tc>
        <w:tc>
          <w:tcPr>
            <w:tcW w:w="86" w:type="dxa"/>
          </w:tcPr>
          <w:p w14:paraId="3B3CBADD" w14:textId="77777777" w:rsidR="00D1565B" w:rsidRPr="0031447D" w:rsidRDefault="00D1565B" w:rsidP="00D1565B">
            <w:pPr>
              <w:pStyle w:val="a3"/>
              <w:tabs>
                <w:tab w:val="left" w:pos="227"/>
                <w:tab w:val="left" w:pos="397"/>
                <w:tab w:val="left" w:pos="567"/>
              </w:tabs>
              <w:spacing w:line="180" w:lineRule="exact"/>
              <w:ind w:left="227" w:hanging="397"/>
              <w:rPr>
                <w:sz w:val="18"/>
                <w:szCs w:val="18"/>
              </w:rPr>
            </w:pPr>
          </w:p>
        </w:tc>
        <w:tc>
          <w:tcPr>
            <w:tcW w:w="804" w:type="dxa"/>
            <w:tcBorders>
              <w:left w:val="nil"/>
              <w:bottom w:val="double" w:sz="6" w:space="0" w:color="auto"/>
              <w:right w:val="nil"/>
            </w:tcBorders>
            <w:vAlign w:val="bottom"/>
          </w:tcPr>
          <w:p w14:paraId="23D98E52" w14:textId="77777777" w:rsidR="00D1565B" w:rsidRPr="0031447D" w:rsidRDefault="00D1565B" w:rsidP="00D1565B">
            <w:pPr>
              <w:tabs>
                <w:tab w:val="decimal" w:pos="113"/>
              </w:tabs>
              <w:spacing w:line="180" w:lineRule="exact"/>
              <w:ind w:left="57"/>
              <w:rPr>
                <w:sz w:val="18"/>
                <w:szCs w:val="18"/>
              </w:rPr>
            </w:pPr>
          </w:p>
        </w:tc>
        <w:tc>
          <w:tcPr>
            <w:tcW w:w="140" w:type="dxa"/>
          </w:tcPr>
          <w:p w14:paraId="6C35B80D" w14:textId="77777777" w:rsidR="00D1565B" w:rsidRPr="0031447D" w:rsidRDefault="00D1565B" w:rsidP="00D1565B">
            <w:pPr>
              <w:tabs>
                <w:tab w:val="decimal" w:pos="113"/>
              </w:tabs>
              <w:spacing w:line="180" w:lineRule="exact"/>
              <w:ind w:left="57"/>
              <w:rPr>
                <w:sz w:val="18"/>
                <w:szCs w:val="18"/>
              </w:rPr>
            </w:pPr>
          </w:p>
        </w:tc>
        <w:tc>
          <w:tcPr>
            <w:tcW w:w="930" w:type="dxa"/>
            <w:tcBorders>
              <w:left w:val="nil"/>
              <w:bottom w:val="double" w:sz="6" w:space="0" w:color="auto"/>
              <w:right w:val="nil"/>
            </w:tcBorders>
            <w:vAlign w:val="bottom"/>
          </w:tcPr>
          <w:p w14:paraId="63E2C9E0" w14:textId="77777777" w:rsidR="00D1565B" w:rsidRPr="0031447D" w:rsidRDefault="00D1565B" w:rsidP="00D1565B">
            <w:pPr>
              <w:tabs>
                <w:tab w:val="decimal" w:pos="113"/>
              </w:tabs>
              <w:spacing w:line="180" w:lineRule="exact"/>
              <w:ind w:left="57"/>
              <w:rPr>
                <w:sz w:val="18"/>
                <w:szCs w:val="18"/>
              </w:rPr>
            </w:pPr>
          </w:p>
        </w:tc>
        <w:tc>
          <w:tcPr>
            <w:tcW w:w="113" w:type="dxa"/>
          </w:tcPr>
          <w:p w14:paraId="0E6779A9" w14:textId="77777777" w:rsidR="00D1565B" w:rsidRPr="0031447D" w:rsidRDefault="00D1565B" w:rsidP="00D1565B">
            <w:pPr>
              <w:tabs>
                <w:tab w:val="decimal" w:pos="113"/>
              </w:tabs>
              <w:spacing w:line="180" w:lineRule="exact"/>
              <w:ind w:left="57"/>
              <w:rPr>
                <w:sz w:val="18"/>
                <w:szCs w:val="18"/>
              </w:rPr>
            </w:pPr>
          </w:p>
        </w:tc>
        <w:tc>
          <w:tcPr>
            <w:tcW w:w="804" w:type="dxa"/>
            <w:tcBorders>
              <w:left w:val="nil"/>
              <w:bottom w:val="double" w:sz="6" w:space="0" w:color="auto"/>
              <w:right w:val="nil"/>
            </w:tcBorders>
            <w:vAlign w:val="bottom"/>
          </w:tcPr>
          <w:p w14:paraId="32B2EF5C" w14:textId="77777777" w:rsidR="00D1565B" w:rsidRPr="0031447D" w:rsidRDefault="00D1565B" w:rsidP="00D1565B">
            <w:pPr>
              <w:tabs>
                <w:tab w:val="decimal" w:pos="113"/>
              </w:tabs>
              <w:spacing w:line="180" w:lineRule="exact"/>
              <w:ind w:left="57"/>
              <w:rPr>
                <w:sz w:val="18"/>
                <w:szCs w:val="18"/>
              </w:rPr>
            </w:pPr>
          </w:p>
        </w:tc>
        <w:tc>
          <w:tcPr>
            <w:tcW w:w="140" w:type="dxa"/>
          </w:tcPr>
          <w:p w14:paraId="15956149" w14:textId="77777777" w:rsidR="00D1565B" w:rsidRPr="0031447D" w:rsidRDefault="00D1565B" w:rsidP="00D1565B">
            <w:pPr>
              <w:tabs>
                <w:tab w:val="decimal" w:pos="113"/>
              </w:tabs>
              <w:spacing w:line="180" w:lineRule="exact"/>
              <w:ind w:left="57"/>
              <w:rPr>
                <w:sz w:val="18"/>
                <w:szCs w:val="18"/>
              </w:rPr>
            </w:pPr>
          </w:p>
        </w:tc>
        <w:tc>
          <w:tcPr>
            <w:tcW w:w="804" w:type="dxa"/>
            <w:tcBorders>
              <w:left w:val="nil"/>
              <w:bottom w:val="double" w:sz="6" w:space="0" w:color="auto"/>
              <w:right w:val="nil"/>
            </w:tcBorders>
            <w:vAlign w:val="bottom"/>
          </w:tcPr>
          <w:p w14:paraId="1EC1DE3A" w14:textId="77777777" w:rsidR="00D1565B" w:rsidRPr="0031447D" w:rsidRDefault="00D1565B" w:rsidP="00D1565B">
            <w:pPr>
              <w:tabs>
                <w:tab w:val="decimal" w:pos="113"/>
              </w:tabs>
              <w:spacing w:line="180" w:lineRule="exact"/>
              <w:ind w:left="57"/>
              <w:rPr>
                <w:sz w:val="18"/>
                <w:szCs w:val="18"/>
              </w:rPr>
            </w:pPr>
          </w:p>
        </w:tc>
        <w:tc>
          <w:tcPr>
            <w:tcW w:w="140" w:type="dxa"/>
          </w:tcPr>
          <w:p w14:paraId="0E770D19" w14:textId="77777777" w:rsidR="00D1565B" w:rsidRPr="0031447D" w:rsidRDefault="00D1565B" w:rsidP="00D1565B">
            <w:pPr>
              <w:tabs>
                <w:tab w:val="decimal" w:pos="113"/>
              </w:tabs>
              <w:spacing w:line="180" w:lineRule="exact"/>
              <w:ind w:left="57"/>
              <w:rPr>
                <w:sz w:val="18"/>
                <w:szCs w:val="18"/>
              </w:rPr>
            </w:pPr>
          </w:p>
        </w:tc>
        <w:tc>
          <w:tcPr>
            <w:tcW w:w="820" w:type="dxa"/>
            <w:tcBorders>
              <w:left w:val="nil"/>
              <w:bottom w:val="double" w:sz="6" w:space="0" w:color="auto"/>
              <w:right w:val="nil"/>
            </w:tcBorders>
            <w:vAlign w:val="bottom"/>
          </w:tcPr>
          <w:p w14:paraId="083E2A23" w14:textId="77777777" w:rsidR="00D1565B" w:rsidRPr="0031447D" w:rsidRDefault="00D1565B" w:rsidP="00D1565B">
            <w:pPr>
              <w:tabs>
                <w:tab w:val="decimal" w:pos="113"/>
              </w:tabs>
              <w:spacing w:line="180" w:lineRule="exact"/>
              <w:ind w:left="57"/>
              <w:rPr>
                <w:sz w:val="18"/>
                <w:szCs w:val="18"/>
              </w:rPr>
            </w:pPr>
          </w:p>
        </w:tc>
        <w:tc>
          <w:tcPr>
            <w:tcW w:w="94" w:type="dxa"/>
          </w:tcPr>
          <w:p w14:paraId="53E34114" w14:textId="77777777" w:rsidR="00D1565B" w:rsidRPr="0031447D" w:rsidRDefault="00D1565B" w:rsidP="00D1565B">
            <w:pPr>
              <w:tabs>
                <w:tab w:val="decimal" w:pos="113"/>
              </w:tabs>
              <w:spacing w:line="180" w:lineRule="exact"/>
              <w:ind w:left="57"/>
              <w:rPr>
                <w:sz w:val="18"/>
                <w:szCs w:val="18"/>
              </w:rPr>
            </w:pPr>
          </w:p>
        </w:tc>
        <w:tc>
          <w:tcPr>
            <w:tcW w:w="804" w:type="dxa"/>
            <w:tcBorders>
              <w:left w:val="nil"/>
              <w:bottom w:val="double" w:sz="6" w:space="0" w:color="auto"/>
              <w:right w:val="nil"/>
            </w:tcBorders>
            <w:vAlign w:val="bottom"/>
          </w:tcPr>
          <w:p w14:paraId="5044773A" w14:textId="77777777" w:rsidR="00D1565B" w:rsidRPr="0031447D" w:rsidRDefault="00D1565B" w:rsidP="00D1565B">
            <w:pPr>
              <w:tabs>
                <w:tab w:val="decimal" w:pos="113"/>
              </w:tabs>
              <w:spacing w:line="180" w:lineRule="exact"/>
              <w:ind w:left="57"/>
              <w:rPr>
                <w:sz w:val="18"/>
                <w:szCs w:val="18"/>
              </w:rPr>
            </w:pPr>
          </w:p>
        </w:tc>
      </w:tr>
      <w:tr w:rsidR="00D1565B" w:rsidRPr="0031447D" w14:paraId="4579BBDA" w14:textId="77777777" w:rsidTr="0031447D">
        <w:tc>
          <w:tcPr>
            <w:tcW w:w="2437" w:type="dxa"/>
            <w:vAlign w:val="bottom"/>
          </w:tcPr>
          <w:p w14:paraId="020C6B70" w14:textId="77777777" w:rsidR="00D1565B" w:rsidRPr="0031447D" w:rsidRDefault="00D1565B" w:rsidP="00D1565B">
            <w:pPr>
              <w:pStyle w:val="a3"/>
              <w:tabs>
                <w:tab w:val="left" w:pos="227"/>
                <w:tab w:val="left" w:pos="397"/>
                <w:tab w:val="left" w:pos="567"/>
              </w:tabs>
              <w:spacing w:line="180" w:lineRule="exact"/>
              <w:rPr>
                <w:sz w:val="18"/>
                <w:szCs w:val="18"/>
              </w:rPr>
            </w:pPr>
          </w:p>
        </w:tc>
        <w:tc>
          <w:tcPr>
            <w:tcW w:w="86" w:type="dxa"/>
          </w:tcPr>
          <w:p w14:paraId="3182552C" w14:textId="77777777" w:rsidR="00D1565B" w:rsidRPr="0031447D" w:rsidRDefault="00D1565B" w:rsidP="00D1565B">
            <w:pPr>
              <w:pStyle w:val="a3"/>
              <w:tabs>
                <w:tab w:val="left" w:pos="227"/>
                <w:tab w:val="left" w:pos="397"/>
                <w:tab w:val="left" w:pos="567"/>
              </w:tabs>
              <w:spacing w:line="180" w:lineRule="exact"/>
              <w:ind w:left="227" w:hanging="397"/>
              <w:rPr>
                <w:sz w:val="18"/>
                <w:szCs w:val="18"/>
              </w:rPr>
            </w:pPr>
          </w:p>
        </w:tc>
        <w:tc>
          <w:tcPr>
            <w:tcW w:w="804" w:type="dxa"/>
            <w:tcBorders>
              <w:top w:val="double" w:sz="6" w:space="0" w:color="auto"/>
              <w:left w:val="nil"/>
              <w:bottom w:val="nil"/>
              <w:right w:val="nil"/>
            </w:tcBorders>
            <w:vAlign w:val="bottom"/>
          </w:tcPr>
          <w:p w14:paraId="700A3647" w14:textId="77777777" w:rsidR="00D1565B" w:rsidRPr="0031447D" w:rsidRDefault="00D1565B" w:rsidP="00D1565B">
            <w:pPr>
              <w:tabs>
                <w:tab w:val="decimal" w:pos="113"/>
              </w:tabs>
              <w:spacing w:line="180" w:lineRule="exact"/>
              <w:ind w:left="57"/>
              <w:rPr>
                <w:sz w:val="18"/>
                <w:szCs w:val="18"/>
              </w:rPr>
            </w:pPr>
          </w:p>
        </w:tc>
        <w:tc>
          <w:tcPr>
            <w:tcW w:w="140" w:type="dxa"/>
          </w:tcPr>
          <w:p w14:paraId="52D12299" w14:textId="77777777" w:rsidR="00D1565B" w:rsidRPr="0031447D" w:rsidRDefault="00D1565B" w:rsidP="00D1565B">
            <w:pPr>
              <w:tabs>
                <w:tab w:val="decimal" w:pos="113"/>
              </w:tabs>
              <w:spacing w:line="180" w:lineRule="exact"/>
              <w:ind w:left="57"/>
              <w:rPr>
                <w:sz w:val="18"/>
                <w:szCs w:val="18"/>
              </w:rPr>
            </w:pPr>
          </w:p>
        </w:tc>
        <w:tc>
          <w:tcPr>
            <w:tcW w:w="930" w:type="dxa"/>
            <w:tcBorders>
              <w:top w:val="double" w:sz="6" w:space="0" w:color="auto"/>
              <w:left w:val="nil"/>
              <w:bottom w:val="nil"/>
              <w:right w:val="nil"/>
            </w:tcBorders>
            <w:vAlign w:val="bottom"/>
          </w:tcPr>
          <w:p w14:paraId="3C293B7F" w14:textId="77777777" w:rsidR="00D1565B" w:rsidRPr="0031447D" w:rsidRDefault="00D1565B" w:rsidP="00D1565B">
            <w:pPr>
              <w:tabs>
                <w:tab w:val="decimal" w:pos="113"/>
              </w:tabs>
              <w:spacing w:line="180" w:lineRule="exact"/>
              <w:ind w:left="57"/>
              <w:rPr>
                <w:sz w:val="18"/>
                <w:szCs w:val="18"/>
              </w:rPr>
            </w:pPr>
          </w:p>
        </w:tc>
        <w:tc>
          <w:tcPr>
            <w:tcW w:w="113" w:type="dxa"/>
          </w:tcPr>
          <w:p w14:paraId="14DC50E7" w14:textId="77777777" w:rsidR="00D1565B" w:rsidRPr="0031447D" w:rsidRDefault="00D1565B" w:rsidP="00D1565B">
            <w:pPr>
              <w:tabs>
                <w:tab w:val="decimal" w:pos="113"/>
              </w:tabs>
              <w:spacing w:line="180" w:lineRule="exact"/>
              <w:ind w:left="57"/>
              <w:rPr>
                <w:sz w:val="18"/>
                <w:szCs w:val="18"/>
              </w:rPr>
            </w:pPr>
          </w:p>
        </w:tc>
        <w:tc>
          <w:tcPr>
            <w:tcW w:w="804" w:type="dxa"/>
            <w:tcBorders>
              <w:top w:val="double" w:sz="6" w:space="0" w:color="auto"/>
              <w:left w:val="nil"/>
              <w:bottom w:val="nil"/>
              <w:right w:val="nil"/>
            </w:tcBorders>
            <w:vAlign w:val="bottom"/>
          </w:tcPr>
          <w:p w14:paraId="6318789F" w14:textId="77777777" w:rsidR="00D1565B" w:rsidRPr="0031447D" w:rsidRDefault="00D1565B" w:rsidP="00D1565B">
            <w:pPr>
              <w:tabs>
                <w:tab w:val="decimal" w:pos="113"/>
              </w:tabs>
              <w:spacing w:line="180" w:lineRule="exact"/>
              <w:ind w:left="57"/>
              <w:rPr>
                <w:sz w:val="18"/>
                <w:szCs w:val="18"/>
              </w:rPr>
            </w:pPr>
          </w:p>
        </w:tc>
        <w:tc>
          <w:tcPr>
            <w:tcW w:w="140" w:type="dxa"/>
          </w:tcPr>
          <w:p w14:paraId="3CD84946" w14:textId="77777777" w:rsidR="00D1565B" w:rsidRPr="0031447D" w:rsidRDefault="00D1565B" w:rsidP="00D1565B">
            <w:pPr>
              <w:tabs>
                <w:tab w:val="decimal" w:pos="113"/>
              </w:tabs>
              <w:spacing w:line="180" w:lineRule="exact"/>
              <w:ind w:left="57"/>
              <w:rPr>
                <w:sz w:val="18"/>
                <w:szCs w:val="18"/>
              </w:rPr>
            </w:pPr>
          </w:p>
        </w:tc>
        <w:tc>
          <w:tcPr>
            <w:tcW w:w="804" w:type="dxa"/>
            <w:tcBorders>
              <w:top w:val="double" w:sz="6" w:space="0" w:color="auto"/>
              <w:left w:val="nil"/>
              <w:bottom w:val="nil"/>
              <w:right w:val="nil"/>
            </w:tcBorders>
            <w:vAlign w:val="bottom"/>
          </w:tcPr>
          <w:p w14:paraId="507FD048" w14:textId="77777777" w:rsidR="00D1565B" w:rsidRPr="0031447D" w:rsidRDefault="00D1565B" w:rsidP="00D1565B">
            <w:pPr>
              <w:tabs>
                <w:tab w:val="decimal" w:pos="113"/>
              </w:tabs>
              <w:spacing w:line="180" w:lineRule="exact"/>
              <w:ind w:left="57"/>
              <w:rPr>
                <w:sz w:val="18"/>
                <w:szCs w:val="18"/>
              </w:rPr>
            </w:pPr>
          </w:p>
        </w:tc>
        <w:tc>
          <w:tcPr>
            <w:tcW w:w="140" w:type="dxa"/>
          </w:tcPr>
          <w:p w14:paraId="5266296E" w14:textId="77777777" w:rsidR="00D1565B" w:rsidRPr="0031447D" w:rsidRDefault="00D1565B" w:rsidP="00D1565B">
            <w:pPr>
              <w:tabs>
                <w:tab w:val="decimal" w:pos="113"/>
              </w:tabs>
              <w:spacing w:line="180" w:lineRule="exact"/>
              <w:ind w:left="57"/>
              <w:rPr>
                <w:sz w:val="18"/>
                <w:szCs w:val="18"/>
              </w:rPr>
            </w:pPr>
          </w:p>
        </w:tc>
        <w:tc>
          <w:tcPr>
            <w:tcW w:w="820" w:type="dxa"/>
            <w:tcBorders>
              <w:top w:val="double" w:sz="6" w:space="0" w:color="auto"/>
              <w:left w:val="nil"/>
              <w:bottom w:val="nil"/>
              <w:right w:val="nil"/>
            </w:tcBorders>
            <w:vAlign w:val="bottom"/>
          </w:tcPr>
          <w:p w14:paraId="3450418B" w14:textId="77777777" w:rsidR="00D1565B" w:rsidRPr="0031447D" w:rsidRDefault="00D1565B" w:rsidP="00D1565B">
            <w:pPr>
              <w:tabs>
                <w:tab w:val="decimal" w:pos="113"/>
              </w:tabs>
              <w:spacing w:line="180" w:lineRule="exact"/>
              <w:ind w:left="57"/>
              <w:rPr>
                <w:sz w:val="18"/>
                <w:szCs w:val="18"/>
              </w:rPr>
            </w:pPr>
          </w:p>
        </w:tc>
        <w:tc>
          <w:tcPr>
            <w:tcW w:w="94" w:type="dxa"/>
          </w:tcPr>
          <w:p w14:paraId="05EF5082" w14:textId="77777777" w:rsidR="00D1565B" w:rsidRPr="0031447D" w:rsidRDefault="00D1565B" w:rsidP="00D1565B">
            <w:pPr>
              <w:tabs>
                <w:tab w:val="decimal" w:pos="113"/>
              </w:tabs>
              <w:spacing w:line="180" w:lineRule="exact"/>
              <w:ind w:left="57"/>
              <w:rPr>
                <w:sz w:val="18"/>
                <w:szCs w:val="18"/>
              </w:rPr>
            </w:pPr>
          </w:p>
        </w:tc>
        <w:tc>
          <w:tcPr>
            <w:tcW w:w="804" w:type="dxa"/>
            <w:tcBorders>
              <w:top w:val="double" w:sz="6" w:space="0" w:color="auto"/>
              <w:left w:val="nil"/>
              <w:right w:val="nil"/>
            </w:tcBorders>
            <w:vAlign w:val="bottom"/>
          </w:tcPr>
          <w:p w14:paraId="48F04AFE" w14:textId="77777777" w:rsidR="00D1565B" w:rsidRPr="0031447D" w:rsidRDefault="00D1565B" w:rsidP="00D1565B">
            <w:pPr>
              <w:tabs>
                <w:tab w:val="decimal" w:pos="113"/>
              </w:tabs>
              <w:spacing w:line="180" w:lineRule="exact"/>
              <w:ind w:left="57"/>
              <w:rPr>
                <w:sz w:val="18"/>
                <w:szCs w:val="18"/>
              </w:rPr>
            </w:pPr>
          </w:p>
        </w:tc>
      </w:tr>
      <w:tr w:rsidR="00D1565B" w:rsidRPr="0031447D" w14:paraId="7CA395D4" w14:textId="77777777" w:rsidTr="0031447D">
        <w:tc>
          <w:tcPr>
            <w:tcW w:w="2437" w:type="dxa"/>
            <w:vAlign w:val="bottom"/>
          </w:tcPr>
          <w:p w14:paraId="6A288245" w14:textId="77777777" w:rsidR="00D1565B" w:rsidRPr="0031447D" w:rsidRDefault="00D1565B" w:rsidP="00D1565B">
            <w:pPr>
              <w:pStyle w:val="a3"/>
              <w:tabs>
                <w:tab w:val="left" w:pos="227"/>
                <w:tab w:val="left" w:pos="397"/>
                <w:tab w:val="left" w:pos="567"/>
              </w:tabs>
              <w:spacing w:line="180" w:lineRule="exact"/>
              <w:rPr>
                <w:sz w:val="18"/>
                <w:szCs w:val="18"/>
              </w:rPr>
            </w:pPr>
            <w:r w:rsidRPr="0031447D">
              <w:rPr>
                <w:rFonts w:hint="cs"/>
                <w:sz w:val="18"/>
                <w:szCs w:val="18"/>
                <w:rtl/>
              </w:rPr>
              <w:t>רווח (הפסד) מגזרי</w:t>
            </w:r>
          </w:p>
        </w:tc>
        <w:tc>
          <w:tcPr>
            <w:tcW w:w="86" w:type="dxa"/>
          </w:tcPr>
          <w:p w14:paraId="2F1A765F" w14:textId="77777777" w:rsidR="00D1565B" w:rsidRPr="0031447D" w:rsidRDefault="00D1565B" w:rsidP="00D1565B">
            <w:pPr>
              <w:pStyle w:val="a3"/>
              <w:tabs>
                <w:tab w:val="left" w:pos="227"/>
                <w:tab w:val="left" w:pos="397"/>
                <w:tab w:val="left" w:pos="567"/>
              </w:tabs>
              <w:spacing w:line="180" w:lineRule="exact"/>
              <w:ind w:left="227" w:hanging="397"/>
              <w:rPr>
                <w:sz w:val="18"/>
                <w:szCs w:val="18"/>
              </w:rPr>
            </w:pPr>
          </w:p>
        </w:tc>
        <w:tc>
          <w:tcPr>
            <w:tcW w:w="804" w:type="dxa"/>
            <w:tcBorders>
              <w:left w:val="nil"/>
              <w:bottom w:val="double" w:sz="6" w:space="0" w:color="auto"/>
              <w:right w:val="nil"/>
            </w:tcBorders>
            <w:vAlign w:val="bottom"/>
          </w:tcPr>
          <w:p w14:paraId="253BE42B" w14:textId="77777777" w:rsidR="00D1565B" w:rsidRPr="0031447D" w:rsidRDefault="00D1565B" w:rsidP="00D1565B">
            <w:pPr>
              <w:tabs>
                <w:tab w:val="decimal" w:pos="113"/>
              </w:tabs>
              <w:spacing w:line="180" w:lineRule="exact"/>
              <w:ind w:left="57"/>
              <w:rPr>
                <w:sz w:val="18"/>
                <w:szCs w:val="18"/>
              </w:rPr>
            </w:pPr>
          </w:p>
        </w:tc>
        <w:tc>
          <w:tcPr>
            <w:tcW w:w="140" w:type="dxa"/>
          </w:tcPr>
          <w:p w14:paraId="05AD0E4E" w14:textId="77777777" w:rsidR="00D1565B" w:rsidRPr="0031447D" w:rsidRDefault="00D1565B" w:rsidP="00D1565B">
            <w:pPr>
              <w:tabs>
                <w:tab w:val="decimal" w:pos="113"/>
              </w:tabs>
              <w:spacing w:line="180" w:lineRule="exact"/>
              <w:ind w:left="57"/>
              <w:rPr>
                <w:sz w:val="18"/>
                <w:szCs w:val="18"/>
              </w:rPr>
            </w:pPr>
          </w:p>
        </w:tc>
        <w:tc>
          <w:tcPr>
            <w:tcW w:w="930" w:type="dxa"/>
            <w:tcBorders>
              <w:left w:val="nil"/>
              <w:bottom w:val="double" w:sz="6" w:space="0" w:color="auto"/>
              <w:right w:val="nil"/>
            </w:tcBorders>
            <w:vAlign w:val="bottom"/>
          </w:tcPr>
          <w:p w14:paraId="5B0A8127" w14:textId="77777777" w:rsidR="00D1565B" w:rsidRPr="0031447D" w:rsidRDefault="00D1565B" w:rsidP="00D1565B">
            <w:pPr>
              <w:tabs>
                <w:tab w:val="decimal" w:pos="113"/>
              </w:tabs>
              <w:spacing w:line="180" w:lineRule="exact"/>
              <w:ind w:left="57"/>
              <w:rPr>
                <w:sz w:val="18"/>
                <w:szCs w:val="18"/>
              </w:rPr>
            </w:pPr>
          </w:p>
        </w:tc>
        <w:tc>
          <w:tcPr>
            <w:tcW w:w="113" w:type="dxa"/>
          </w:tcPr>
          <w:p w14:paraId="3D09A590" w14:textId="77777777" w:rsidR="00D1565B" w:rsidRPr="0031447D" w:rsidRDefault="00D1565B" w:rsidP="00D1565B">
            <w:pPr>
              <w:tabs>
                <w:tab w:val="decimal" w:pos="113"/>
              </w:tabs>
              <w:spacing w:line="180" w:lineRule="exact"/>
              <w:ind w:left="57"/>
              <w:rPr>
                <w:sz w:val="18"/>
                <w:szCs w:val="18"/>
              </w:rPr>
            </w:pPr>
          </w:p>
        </w:tc>
        <w:tc>
          <w:tcPr>
            <w:tcW w:w="804" w:type="dxa"/>
            <w:tcBorders>
              <w:left w:val="nil"/>
              <w:bottom w:val="double" w:sz="6" w:space="0" w:color="auto"/>
              <w:right w:val="nil"/>
            </w:tcBorders>
            <w:vAlign w:val="bottom"/>
          </w:tcPr>
          <w:p w14:paraId="36214A79" w14:textId="77777777" w:rsidR="00D1565B" w:rsidRPr="0031447D" w:rsidRDefault="00D1565B" w:rsidP="00D1565B">
            <w:pPr>
              <w:tabs>
                <w:tab w:val="decimal" w:pos="113"/>
              </w:tabs>
              <w:spacing w:line="180" w:lineRule="exact"/>
              <w:ind w:left="57"/>
              <w:rPr>
                <w:sz w:val="18"/>
                <w:szCs w:val="18"/>
              </w:rPr>
            </w:pPr>
          </w:p>
        </w:tc>
        <w:tc>
          <w:tcPr>
            <w:tcW w:w="140" w:type="dxa"/>
          </w:tcPr>
          <w:p w14:paraId="3632D089" w14:textId="77777777" w:rsidR="00D1565B" w:rsidRPr="0031447D" w:rsidRDefault="00D1565B" w:rsidP="00D1565B">
            <w:pPr>
              <w:tabs>
                <w:tab w:val="decimal" w:pos="113"/>
              </w:tabs>
              <w:spacing w:line="180" w:lineRule="exact"/>
              <w:ind w:left="57"/>
              <w:rPr>
                <w:sz w:val="18"/>
                <w:szCs w:val="18"/>
              </w:rPr>
            </w:pPr>
          </w:p>
        </w:tc>
        <w:tc>
          <w:tcPr>
            <w:tcW w:w="804" w:type="dxa"/>
            <w:tcBorders>
              <w:left w:val="nil"/>
              <w:bottom w:val="double" w:sz="6" w:space="0" w:color="auto"/>
              <w:right w:val="nil"/>
            </w:tcBorders>
            <w:vAlign w:val="bottom"/>
          </w:tcPr>
          <w:p w14:paraId="5676E3AC" w14:textId="77777777" w:rsidR="00D1565B" w:rsidRPr="0031447D" w:rsidRDefault="00D1565B" w:rsidP="00D1565B">
            <w:pPr>
              <w:tabs>
                <w:tab w:val="decimal" w:pos="113"/>
              </w:tabs>
              <w:spacing w:line="180" w:lineRule="exact"/>
              <w:ind w:left="57"/>
              <w:rPr>
                <w:sz w:val="18"/>
                <w:szCs w:val="18"/>
              </w:rPr>
            </w:pPr>
          </w:p>
        </w:tc>
        <w:tc>
          <w:tcPr>
            <w:tcW w:w="140" w:type="dxa"/>
          </w:tcPr>
          <w:p w14:paraId="2A091766" w14:textId="77777777" w:rsidR="00D1565B" w:rsidRPr="0031447D" w:rsidRDefault="00D1565B" w:rsidP="00D1565B">
            <w:pPr>
              <w:tabs>
                <w:tab w:val="decimal" w:pos="113"/>
              </w:tabs>
              <w:spacing w:line="180" w:lineRule="exact"/>
              <w:ind w:left="57"/>
              <w:rPr>
                <w:sz w:val="18"/>
                <w:szCs w:val="18"/>
              </w:rPr>
            </w:pPr>
          </w:p>
        </w:tc>
        <w:tc>
          <w:tcPr>
            <w:tcW w:w="820" w:type="dxa"/>
            <w:tcBorders>
              <w:left w:val="nil"/>
              <w:bottom w:val="double" w:sz="6" w:space="0" w:color="auto"/>
              <w:right w:val="nil"/>
            </w:tcBorders>
            <w:vAlign w:val="bottom"/>
          </w:tcPr>
          <w:p w14:paraId="39D37CB2" w14:textId="77777777" w:rsidR="00D1565B" w:rsidRPr="0031447D" w:rsidRDefault="00D1565B" w:rsidP="00D1565B">
            <w:pPr>
              <w:tabs>
                <w:tab w:val="decimal" w:pos="113"/>
              </w:tabs>
              <w:spacing w:line="180" w:lineRule="exact"/>
              <w:ind w:left="57"/>
              <w:rPr>
                <w:sz w:val="18"/>
                <w:szCs w:val="18"/>
              </w:rPr>
            </w:pPr>
          </w:p>
        </w:tc>
        <w:tc>
          <w:tcPr>
            <w:tcW w:w="94" w:type="dxa"/>
          </w:tcPr>
          <w:p w14:paraId="01638DF0" w14:textId="77777777" w:rsidR="00D1565B" w:rsidRPr="0031447D" w:rsidRDefault="00D1565B" w:rsidP="00D1565B">
            <w:pPr>
              <w:tabs>
                <w:tab w:val="decimal" w:pos="113"/>
              </w:tabs>
              <w:spacing w:line="180" w:lineRule="exact"/>
              <w:ind w:left="57"/>
              <w:rPr>
                <w:sz w:val="18"/>
                <w:szCs w:val="18"/>
              </w:rPr>
            </w:pPr>
          </w:p>
        </w:tc>
        <w:tc>
          <w:tcPr>
            <w:tcW w:w="804" w:type="dxa"/>
            <w:tcBorders>
              <w:left w:val="nil"/>
              <w:right w:val="nil"/>
            </w:tcBorders>
            <w:vAlign w:val="bottom"/>
          </w:tcPr>
          <w:p w14:paraId="6348D86C" w14:textId="77777777" w:rsidR="00D1565B" w:rsidRPr="0031447D" w:rsidRDefault="00D1565B" w:rsidP="00D1565B">
            <w:pPr>
              <w:tabs>
                <w:tab w:val="decimal" w:pos="113"/>
              </w:tabs>
              <w:spacing w:line="180" w:lineRule="exact"/>
              <w:ind w:left="57"/>
              <w:rPr>
                <w:sz w:val="18"/>
                <w:szCs w:val="18"/>
              </w:rPr>
            </w:pPr>
          </w:p>
        </w:tc>
      </w:tr>
      <w:tr w:rsidR="00D1565B" w:rsidRPr="0031447D" w14:paraId="1FEC0A41" w14:textId="77777777" w:rsidTr="0031447D">
        <w:tc>
          <w:tcPr>
            <w:tcW w:w="2437" w:type="dxa"/>
            <w:vAlign w:val="bottom"/>
          </w:tcPr>
          <w:p w14:paraId="2AB7CF37" w14:textId="77777777" w:rsidR="00D1565B" w:rsidRPr="0031447D" w:rsidRDefault="00D1565B" w:rsidP="00D1565B">
            <w:pPr>
              <w:pStyle w:val="a3"/>
              <w:widowControl/>
              <w:tabs>
                <w:tab w:val="left" w:pos="227"/>
                <w:tab w:val="left" w:pos="397"/>
                <w:tab w:val="left" w:pos="567"/>
              </w:tabs>
              <w:bidi w:val="0"/>
              <w:spacing w:line="180" w:lineRule="exact"/>
              <w:ind w:left="0"/>
              <w:rPr>
                <w:sz w:val="18"/>
                <w:szCs w:val="18"/>
              </w:rPr>
            </w:pPr>
          </w:p>
        </w:tc>
        <w:tc>
          <w:tcPr>
            <w:tcW w:w="86" w:type="dxa"/>
          </w:tcPr>
          <w:p w14:paraId="68954BB7" w14:textId="77777777" w:rsidR="00D1565B" w:rsidRPr="0031447D" w:rsidRDefault="00D1565B" w:rsidP="00D1565B">
            <w:pPr>
              <w:pStyle w:val="a3"/>
              <w:widowControl/>
              <w:tabs>
                <w:tab w:val="left" w:pos="227"/>
                <w:tab w:val="left" w:pos="397"/>
                <w:tab w:val="left" w:pos="567"/>
              </w:tabs>
              <w:bidi w:val="0"/>
              <w:spacing w:line="180" w:lineRule="exact"/>
              <w:ind w:left="0"/>
              <w:rPr>
                <w:sz w:val="18"/>
                <w:szCs w:val="18"/>
              </w:rPr>
            </w:pPr>
          </w:p>
        </w:tc>
        <w:tc>
          <w:tcPr>
            <w:tcW w:w="804" w:type="dxa"/>
            <w:tcBorders>
              <w:top w:val="double" w:sz="6" w:space="0" w:color="auto"/>
              <w:left w:val="nil"/>
              <w:bottom w:val="nil"/>
              <w:right w:val="nil"/>
            </w:tcBorders>
            <w:vAlign w:val="bottom"/>
          </w:tcPr>
          <w:p w14:paraId="4286AA69" w14:textId="77777777" w:rsidR="00D1565B" w:rsidRPr="0031447D" w:rsidRDefault="00D1565B" w:rsidP="00D1565B">
            <w:pPr>
              <w:widowControl/>
              <w:tabs>
                <w:tab w:val="decimal" w:pos="113"/>
              </w:tabs>
              <w:bidi w:val="0"/>
              <w:spacing w:line="180" w:lineRule="exact"/>
              <w:rPr>
                <w:sz w:val="18"/>
                <w:szCs w:val="18"/>
              </w:rPr>
            </w:pPr>
          </w:p>
        </w:tc>
        <w:tc>
          <w:tcPr>
            <w:tcW w:w="140" w:type="dxa"/>
          </w:tcPr>
          <w:p w14:paraId="43444C72" w14:textId="77777777" w:rsidR="00D1565B" w:rsidRPr="0031447D" w:rsidRDefault="00D1565B" w:rsidP="00D1565B">
            <w:pPr>
              <w:widowControl/>
              <w:tabs>
                <w:tab w:val="decimal" w:pos="113"/>
              </w:tabs>
              <w:bidi w:val="0"/>
              <w:spacing w:line="180" w:lineRule="exact"/>
              <w:rPr>
                <w:sz w:val="18"/>
                <w:szCs w:val="18"/>
              </w:rPr>
            </w:pPr>
          </w:p>
        </w:tc>
        <w:tc>
          <w:tcPr>
            <w:tcW w:w="930" w:type="dxa"/>
            <w:tcBorders>
              <w:top w:val="double" w:sz="6" w:space="0" w:color="auto"/>
              <w:left w:val="nil"/>
              <w:bottom w:val="nil"/>
              <w:right w:val="nil"/>
            </w:tcBorders>
            <w:vAlign w:val="bottom"/>
          </w:tcPr>
          <w:p w14:paraId="2E358423" w14:textId="77777777" w:rsidR="00D1565B" w:rsidRPr="0031447D" w:rsidRDefault="00D1565B" w:rsidP="00D1565B">
            <w:pPr>
              <w:widowControl/>
              <w:tabs>
                <w:tab w:val="decimal" w:pos="113"/>
              </w:tabs>
              <w:bidi w:val="0"/>
              <w:spacing w:line="180" w:lineRule="exact"/>
              <w:rPr>
                <w:sz w:val="18"/>
                <w:szCs w:val="18"/>
              </w:rPr>
            </w:pPr>
          </w:p>
        </w:tc>
        <w:tc>
          <w:tcPr>
            <w:tcW w:w="113" w:type="dxa"/>
          </w:tcPr>
          <w:p w14:paraId="561AFA92" w14:textId="77777777" w:rsidR="00D1565B" w:rsidRPr="0031447D" w:rsidRDefault="00D1565B" w:rsidP="00D1565B">
            <w:pPr>
              <w:widowControl/>
              <w:tabs>
                <w:tab w:val="decimal" w:pos="113"/>
              </w:tabs>
              <w:bidi w:val="0"/>
              <w:spacing w:line="180" w:lineRule="exact"/>
              <w:rPr>
                <w:sz w:val="18"/>
                <w:szCs w:val="18"/>
              </w:rPr>
            </w:pPr>
          </w:p>
        </w:tc>
        <w:tc>
          <w:tcPr>
            <w:tcW w:w="804" w:type="dxa"/>
            <w:tcBorders>
              <w:top w:val="double" w:sz="6" w:space="0" w:color="auto"/>
              <w:left w:val="nil"/>
              <w:bottom w:val="nil"/>
              <w:right w:val="nil"/>
            </w:tcBorders>
            <w:vAlign w:val="bottom"/>
          </w:tcPr>
          <w:p w14:paraId="640B944B" w14:textId="77777777" w:rsidR="00D1565B" w:rsidRPr="0031447D" w:rsidRDefault="00D1565B" w:rsidP="00D1565B">
            <w:pPr>
              <w:widowControl/>
              <w:tabs>
                <w:tab w:val="decimal" w:pos="113"/>
              </w:tabs>
              <w:bidi w:val="0"/>
              <w:spacing w:line="180" w:lineRule="exact"/>
              <w:rPr>
                <w:sz w:val="18"/>
                <w:szCs w:val="18"/>
              </w:rPr>
            </w:pPr>
          </w:p>
        </w:tc>
        <w:tc>
          <w:tcPr>
            <w:tcW w:w="140" w:type="dxa"/>
          </w:tcPr>
          <w:p w14:paraId="2B44F89C" w14:textId="77777777" w:rsidR="00D1565B" w:rsidRPr="0031447D" w:rsidRDefault="00D1565B" w:rsidP="00D1565B">
            <w:pPr>
              <w:widowControl/>
              <w:tabs>
                <w:tab w:val="decimal" w:pos="113"/>
              </w:tabs>
              <w:bidi w:val="0"/>
              <w:spacing w:line="180" w:lineRule="exact"/>
              <w:rPr>
                <w:sz w:val="18"/>
                <w:szCs w:val="18"/>
              </w:rPr>
            </w:pPr>
          </w:p>
        </w:tc>
        <w:tc>
          <w:tcPr>
            <w:tcW w:w="804" w:type="dxa"/>
            <w:tcBorders>
              <w:top w:val="double" w:sz="6" w:space="0" w:color="auto"/>
              <w:left w:val="nil"/>
              <w:bottom w:val="nil"/>
              <w:right w:val="nil"/>
            </w:tcBorders>
            <w:vAlign w:val="bottom"/>
          </w:tcPr>
          <w:p w14:paraId="100239B6" w14:textId="77777777" w:rsidR="00D1565B" w:rsidRPr="0031447D" w:rsidRDefault="00D1565B" w:rsidP="00D1565B">
            <w:pPr>
              <w:widowControl/>
              <w:tabs>
                <w:tab w:val="decimal" w:pos="113"/>
              </w:tabs>
              <w:bidi w:val="0"/>
              <w:spacing w:line="180" w:lineRule="exact"/>
              <w:rPr>
                <w:sz w:val="18"/>
                <w:szCs w:val="18"/>
              </w:rPr>
            </w:pPr>
          </w:p>
        </w:tc>
        <w:tc>
          <w:tcPr>
            <w:tcW w:w="140" w:type="dxa"/>
          </w:tcPr>
          <w:p w14:paraId="406CC812" w14:textId="77777777" w:rsidR="00D1565B" w:rsidRPr="0031447D" w:rsidRDefault="00D1565B" w:rsidP="00D1565B">
            <w:pPr>
              <w:widowControl/>
              <w:tabs>
                <w:tab w:val="decimal" w:pos="113"/>
              </w:tabs>
              <w:bidi w:val="0"/>
              <w:spacing w:line="180" w:lineRule="exact"/>
              <w:rPr>
                <w:sz w:val="18"/>
                <w:szCs w:val="18"/>
              </w:rPr>
            </w:pPr>
          </w:p>
        </w:tc>
        <w:tc>
          <w:tcPr>
            <w:tcW w:w="820" w:type="dxa"/>
            <w:tcBorders>
              <w:top w:val="double" w:sz="6" w:space="0" w:color="auto"/>
              <w:left w:val="nil"/>
              <w:bottom w:val="nil"/>
              <w:right w:val="nil"/>
            </w:tcBorders>
            <w:vAlign w:val="bottom"/>
          </w:tcPr>
          <w:p w14:paraId="284422EC" w14:textId="77777777" w:rsidR="00D1565B" w:rsidRPr="0031447D" w:rsidRDefault="00D1565B" w:rsidP="00D1565B">
            <w:pPr>
              <w:widowControl/>
              <w:tabs>
                <w:tab w:val="decimal" w:pos="113"/>
              </w:tabs>
              <w:bidi w:val="0"/>
              <w:spacing w:line="180" w:lineRule="exact"/>
              <w:rPr>
                <w:sz w:val="18"/>
                <w:szCs w:val="18"/>
              </w:rPr>
            </w:pPr>
          </w:p>
        </w:tc>
        <w:tc>
          <w:tcPr>
            <w:tcW w:w="94" w:type="dxa"/>
          </w:tcPr>
          <w:p w14:paraId="58FC7D0B" w14:textId="77777777" w:rsidR="00D1565B" w:rsidRPr="0031447D" w:rsidRDefault="00D1565B" w:rsidP="00D1565B">
            <w:pPr>
              <w:widowControl/>
              <w:tabs>
                <w:tab w:val="decimal" w:pos="113"/>
              </w:tabs>
              <w:bidi w:val="0"/>
              <w:spacing w:line="180" w:lineRule="exact"/>
              <w:rPr>
                <w:sz w:val="18"/>
                <w:szCs w:val="18"/>
              </w:rPr>
            </w:pPr>
          </w:p>
        </w:tc>
        <w:tc>
          <w:tcPr>
            <w:tcW w:w="804" w:type="dxa"/>
            <w:tcBorders>
              <w:left w:val="nil"/>
              <w:bottom w:val="nil"/>
              <w:right w:val="nil"/>
            </w:tcBorders>
            <w:vAlign w:val="bottom"/>
          </w:tcPr>
          <w:p w14:paraId="6955E982" w14:textId="77777777" w:rsidR="00D1565B" w:rsidRPr="0031447D" w:rsidRDefault="00D1565B" w:rsidP="00D1565B">
            <w:pPr>
              <w:widowControl/>
              <w:tabs>
                <w:tab w:val="decimal" w:pos="113"/>
              </w:tabs>
              <w:bidi w:val="0"/>
              <w:spacing w:line="180" w:lineRule="exact"/>
              <w:rPr>
                <w:sz w:val="18"/>
                <w:szCs w:val="18"/>
              </w:rPr>
            </w:pPr>
          </w:p>
        </w:tc>
      </w:tr>
      <w:tr w:rsidR="00D1565B" w:rsidRPr="0031447D" w14:paraId="7BA9BFBA" w14:textId="77777777" w:rsidTr="0031447D">
        <w:tc>
          <w:tcPr>
            <w:tcW w:w="2437" w:type="dxa"/>
            <w:vAlign w:val="bottom"/>
          </w:tcPr>
          <w:p w14:paraId="3D5213EA" w14:textId="77777777" w:rsidR="00D1565B" w:rsidRPr="0031447D" w:rsidRDefault="00D1565B" w:rsidP="00D1565B">
            <w:pPr>
              <w:pStyle w:val="a3"/>
              <w:tabs>
                <w:tab w:val="left" w:pos="227"/>
                <w:tab w:val="left" w:pos="397"/>
                <w:tab w:val="left" w:pos="567"/>
              </w:tabs>
              <w:spacing w:line="180" w:lineRule="exact"/>
              <w:ind w:left="227" w:hanging="170"/>
              <w:rPr>
                <w:sz w:val="18"/>
                <w:szCs w:val="18"/>
                <w:rtl/>
              </w:rPr>
            </w:pPr>
            <w:r w:rsidRPr="0031447D">
              <w:rPr>
                <w:rFonts w:hint="cs"/>
                <w:sz w:val="18"/>
                <w:szCs w:val="18"/>
                <w:rtl/>
              </w:rPr>
              <w:t>הוצאות משותפות בלתי מוקצות</w:t>
            </w:r>
          </w:p>
        </w:tc>
        <w:tc>
          <w:tcPr>
            <w:tcW w:w="86" w:type="dxa"/>
          </w:tcPr>
          <w:p w14:paraId="10D2C99C" w14:textId="77777777" w:rsidR="00D1565B" w:rsidRPr="0031447D" w:rsidRDefault="00D1565B" w:rsidP="00D1565B">
            <w:pPr>
              <w:pStyle w:val="a3"/>
              <w:tabs>
                <w:tab w:val="left" w:pos="227"/>
                <w:tab w:val="left" w:pos="397"/>
                <w:tab w:val="left" w:pos="567"/>
              </w:tabs>
              <w:spacing w:line="180" w:lineRule="exact"/>
              <w:ind w:left="227" w:hanging="397"/>
              <w:rPr>
                <w:sz w:val="18"/>
                <w:szCs w:val="18"/>
              </w:rPr>
            </w:pPr>
          </w:p>
        </w:tc>
        <w:tc>
          <w:tcPr>
            <w:tcW w:w="804" w:type="dxa"/>
            <w:vAlign w:val="bottom"/>
          </w:tcPr>
          <w:p w14:paraId="018D11BC" w14:textId="77777777" w:rsidR="00D1565B" w:rsidRPr="0031447D" w:rsidRDefault="00D1565B" w:rsidP="00D1565B">
            <w:pPr>
              <w:tabs>
                <w:tab w:val="decimal" w:pos="113"/>
              </w:tabs>
              <w:spacing w:line="180" w:lineRule="exact"/>
              <w:ind w:left="57"/>
              <w:rPr>
                <w:sz w:val="18"/>
                <w:szCs w:val="18"/>
              </w:rPr>
            </w:pPr>
          </w:p>
        </w:tc>
        <w:tc>
          <w:tcPr>
            <w:tcW w:w="140" w:type="dxa"/>
          </w:tcPr>
          <w:p w14:paraId="1BEE0548" w14:textId="77777777" w:rsidR="00D1565B" w:rsidRPr="0031447D" w:rsidRDefault="00D1565B" w:rsidP="00D1565B">
            <w:pPr>
              <w:tabs>
                <w:tab w:val="decimal" w:pos="113"/>
              </w:tabs>
              <w:spacing w:line="180" w:lineRule="exact"/>
              <w:ind w:left="57"/>
              <w:rPr>
                <w:sz w:val="18"/>
                <w:szCs w:val="18"/>
              </w:rPr>
            </w:pPr>
          </w:p>
        </w:tc>
        <w:tc>
          <w:tcPr>
            <w:tcW w:w="930" w:type="dxa"/>
            <w:vAlign w:val="bottom"/>
          </w:tcPr>
          <w:p w14:paraId="154D668A" w14:textId="77777777" w:rsidR="00D1565B" w:rsidRPr="0031447D" w:rsidRDefault="00D1565B" w:rsidP="00D1565B">
            <w:pPr>
              <w:tabs>
                <w:tab w:val="decimal" w:pos="113"/>
              </w:tabs>
              <w:spacing w:line="180" w:lineRule="exact"/>
              <w:ind w:left="57"/>
              <w:rPr>
                <w:sz w:val="18"/>
                <w:szCs w:val="18"/>
              </w:rPr>
            </w:pPr>
          </w:p>
        </w:tc>
        <w:tc>
          <w:tcPr>
            <w:tcW w:w="113" w:type="dxa"/>
          </w:tcPr>
          <w:p w14:paraId="556370C5" w14:textId="77777777" w:rsidR="00D1565B" w:rsidRPr="0031447D" w:rsidRDefault="00D1565B" w:rsidP="00D1565B">
            <w:pPr>
              <w:tabs>
                <w:tab w:val="decimal" w:pos="113"/>
              </w:tabs>
              <w:spacing w:line="180" w:lineRule="exact"/>
              <w:ind w:left="57"/>
              <w:rPr>
                <w:sz w:val="18"/>
                <w:szCs w:val="18"/>
              </w:rPr>
            </w:pPr>
          </w:p>
        </w:tc>
        <w:tc>
          <w:tcPr>
            <w:tcW w:w="804" w:type="dxa"/>
            <w:vAlign w:val="bottom"/>
          </w:tcPr>
          <w:p w14:paraId="62EA1356" w14:textId="77777777" w:rsidR="00D1565B" w:rsidRPr="0031447D" w:rsidRDefault="00D1565B" w:rsidP="00D1565B">
            <w:pPr>
              <w:tabs>
                <w:tab w:val="decimal" w:pos="113"/>
              </w:tabs>
              <w:spacing w:line="180" w:lineRule="exact"/>
              <w:ind w:left="57"/>
              <w:rPr>
                <w:sz w:val="18"/>
                <w:szCs w:val="18"/>
              </w:rPr>
            </w:pPr>
          </w:p>
        </w:tc>
        <w:tc>
          <w:tcPr>
            <w:tcW w:w="140" w:type="dxa"/>
          </w:tcPr>
          <w:p w14:paraId="48F4C3A0" w14:textId="77777777" w:rsidR="00D1565B" w:rsidRPr="0031447D" w:rsidRDefault="00D1565B" w:rsidP="00D1565B">
            <w:pPr>
              <w:tabs>
                <w:tab w:val="decimal" w:pos="113"/>
              </w:tabs>
              <w:spacing w:line="180" w:lineRule="exact"/>
              <w:ind w:left="57"/>
              <w:rPr>
                <w:sz w:val="18"/>
                <w:szCs w:val="18"/>
              </w:rPr>
            </w:pPr>
          </w:p>
        </w:tc>
        <w:tc>
          <w:tcPr>
            <w:tcW w:w="804" w:type="dxa"/>
            <w:vAlign w:val="bottom"/>
          </w:tcPr>
          <w:p w14:paraId="7101B4DA" w14:textId="77777777" w:rsidR="00D1565B" w:rsidRPr="0031447D" w:rsidRDefault="00D1565B" w:rsidP="00D1565B">
            <w:pPr>
              <w:tabs>
                <w:tab w:val="decimal" w:pos="113"/>
              </w:tabs>
              <w:spacing w:line="180" w:lineRule="exact"/>
              <w:ind w:left="57"/>
              <w:rPr>
                <w:sz w:val="18"/>
                <w:szCs w:val="18"/>
              </w:rPr>
            </w:pPr>
          </w:p>
        </w:tc>
        <w:tc>
          <w:tcPr>
            <w:tcW w:w="140" w:type="dxa"/>
          </w:tcPr>
          <w:p w14:paraId="69840654" w14:textId="77777777" w:rsidR="00D1565B" w:rsidRPr="0031447D" w:rsidRDefault="00D1565B" w:rsidP="00D1565B">
            <w:pPr>
              <w:tabs>
                <w:tab w:val="decimal" w:pos="113"/>
              </w:tabs>
              <w:spacing w:line="180" w:lineRule="exact"/>
              <w:ind w:left="57"/>
              <w:rPr>
                <w:sz w:val="18"/>
                <w:szCs w:val="18"/>
              </w:rPr>
            </w:pPr>
          </w:p>
        </w:tc>
        <w:tc>
          <w:tcPr>
            <w:tcW w:w="820" w:type="dxa"/>
            <w:vAlign w:val="bottom"/>
          </w:tcPr>
          <w:p w14:paraId="08F3BD87" w14:textId="77777777" w:rsidR="00D1565B" w:rsidRPr="0031447D" w:rsidRDefault="00D1565B" w:rsidP="00D1565B">
            <w:pPr>
              <w:tabs>
                <w:tab w:val="decimal" w:pos="113"/>
              </w:tabs>
              <w:spacing w:line="180" w:lineRule="exact"/>
              <w:ind w:left="57"/>
              <w:rPr>
                <w:sz w:val="18"/>
                <w:szCs w:val="18"/>
              </w:rPr>
            </w:pPr>
          </w:p>
        </w:tc>
        <w:tc>
          <w:tcPr>
            <w:tcW w:w="94" w:type="dxa"/>
          </w:tcPr>
          <w:p w14:paraId="09BAA4EF" w14:textId="77777777" w:rsidR="00D1565B" w:rsidRPr="0031447D" w:rsidRDefault="00D1565B" w:rsidP="00D1565B">
            <w:pPr>
              <w:tabs>
                <w:tab w:val="decimal" w:pos="113"/>
              </w:tabs>
              <w:spacing w:line="180" w:lineRule="exact"/>
              <w:ind w:left="57"/>
              <w:rPr>
                <w:sz w:val="18"/>
                <w:szCs w:val="18"/>
              </w:rPr>
            </w:pPr>
          </w:p>
        </w:tc>
        <w:tc>
          <w:tcPr>
            <w:tcW w:w="804" w:type="dxa"/>
            <w:vAlign w:val="bottom"/>
          </w:tcPr>
          <w:p w14:paraId="585623D6" w14:textId="77777777" w:rsidR="00D1565B" w:rsidRPr="0031447D" w:rsidRDefault="00D1565B" w:rsidP="00D1565B">
            <w:pPr>
              <w:tabs>
                <w:tab w:val="decimal" w:pos="113"/>
              </w:tabs>
              <w:spacing w:line="180" w:lineRule="exact"/>
              <w:ind w:left="57"/>
              <w:rPr>
                <w:sz w:val="18"/>
                <w:szCs w:val="18"/>
              </w:rPr>
            </w:pPr>
          </w:p>
        </w:tc>
      </w:tr>
      <w:tr w:rsidR="00D1565B" w:rsidRPr="0031447D" w14:paraId="5CD10297" w14:textId="77777777" w:rsidTr="0031447D">
        <w:tc>
          <w:tcPr>
            <w:tcW w:w="2437" w:type="dxa"/>
            <w:vAlign w:val="bottom"/>
          </w:tcPr>
          <w:p w14:paraId="3A2D2D7E" w14:textId="77777777" w:rsidR="00D1565B" w:rsidRPr="0031447D" w:rsidRDefault="00D1565B" w:rsidP="00D1565B">
            <w:pPr>
              <w:pStyle w:val="a3"/>
              <w:tabs>
                <w:tab w:val="left" w:pos="227"/>
                <w:tab w:val="left" w:pos="397"/>
                <w:tab w:val="left" w:pos="567"/>
              </w:tabs>
              <w:spacing w:line="180" w:lineRule="exact"/>
              <w:ind w:left="227" w:hanging="170"/>
              <w:rPr>
                <w:sz w:val="18"/>
                <w:szCs w:val="18"/>
                <w:rtl/>
              </w:rPr>
            </w:pPr>
            <w:r w:rsidRPr="0031447D">
              <w:rPr>
                <w:rFonts w:hint="cs"/>
                <w:sz w:val="18"/>
                <w:szCs w:val="18"/>
                <w:rtl/>
              </w:rPr>
              <w:t>הכנסות (הוצאות) מימון, נטו</w:t>
            </w:r>
          </w:p>
        </w:tc>
        <w:tc>
          <w:tcPr>
            <w:tcW w:w="86" w:type="dxa"/>
          </w:tcPr>
          <w:p w14:paraId="72371C67" w14:textId="77777777" w:rsidR="00D1565B" w:rsidRPr="0031447D" w:rsidRDefault="00D1565B" w:rsidP="00D1565B">
            <w:pPr>
              <w:pStyle w:val="a3"/>
              <w:tabs>
                <w:tab w:val="left" w:pos="227"/>
                <w:tab w:val="left" w:pos="397"/>
                <w:tab w:val="left" w:pos="567"/>
              </w:tabs>
              <w:spacing w:line="180" w:lineRule="exact"/>
              <w:ind w:left="227" w:hanging="397"/>
              <w:rPr>
                <w:sz w:val="18"/>
                <w:szCs w:val="18"/>
              </w:rPr>
            </w:pPr>
          </w:p>
        </w:tc>
        <w:tc>
          <w:tcPr>
            <w:tcW w:w="804" w:type="dxa"/>
            <w:vAlign w:val="bottom"/>
          </w:tcPr>
          <w:p w14:paraId="47498F42" w14:textId="77777777" w:rsidR="00D1565B" w:rsidRPr="0031447D" w:rsidRDefault="00D1565B" w:rsidP="00D1565B">
            <w:pPr>
              <w:tabs>
                <w:tab w:val="decimal" w:pos="113"/>
              </w:tabs>
              <w:spacing w:line="180" w:lineRule="exact"/>
              <w:ind w:left="57"/>
              <w:rPr>
                <w:sz w:val="18"/>
                <w:szCs w:val="18"/>
              </w:rPr>
            </w:pPr>
          </w:p>
        </w:tc>
        <w:tc>
          <w:tcPr>
            <w:tcW w:w="140" w:type="dxa"/>
          </w:tcPr>
          <w:p w14:paraId="6C09A9EB" w14:textId="77777777" w:rsidR="00D1565B" w:rsidRPr="0031447D" w:rsidRDefault="00D1565B" w:rsidP="00D1565B">
            <w:pPr>
              <w:tabs>
                <w:tab w:val="decimal" w:pos="113"/>
              </w:tabs>
              <w:spacing w:line="180" w:lineRule="exact"/>
              <w:ind w:left="57"/>
              <w:rPr>
                <w:sz w:val="18"/>
                <w:szCs w:val="18"/>
              </w:rPr>
            </w:pPr>
          </w:p>
        </w:tc>
        <w:tc>
          <w:tcPr>
            <w:tcW w:w="930" w:type="dxa"/>
            <w:vAlign w:val="bottom"/>
          </w:tcPr>
          <w:p w14:paraId="49C89F7F" w14:textId="77777777" w:rsidR="00D1565B" w:rsidRPr="0031447D" w:rsidRDefault="00D1565B" w:rsidP="00D1565B">
            <w:pPr>
              <w:tabs>
                <w:tab w:val="decimal" w:pos="113"/>
              </w:tabs>
              <w:spacing w:line="180" w:lineRule="exact"/>
              <w:ind w:left="57"/>
              <w:rPr>
                <w:sz w:val="18"/>
                <w:szCs w:val="18"/>
              </w:rPr>
            </w:pPr>
          </w:p>
        </w:tc>
        <w:tc>
          <w:tcPr>
            <w:tcW w:w="113" w:type="dxa"/>
          </w:tcPr>
          <w:p w14:paraId="309BA02E" w14:textId="77777777" w:rsidR="00D1565B" w:rsidRPr="0031447D" w:rsidRDefault="00D1565B" w:rsidP="00D1565B">
            <w:pPr>
              <w:tabs>
                <w:tab w:val="decimal" w:pos="113"/>
              </w:tabs>
              <w:spacing w:line="180" w:lineRule="exact"/>
              <w:ind w:left="57"/>
              <w:rPr>
                <w:sz w:val="18"/>
                <w:szCs w:val="18"/>
              </w:rPr>
            </w:pPr>
          </w:p>
        </w:tc>
        <w:tc>
          <w:tcPr>
            <w:tcW w:w="804" w:type="dxa"/>
            <w:vAlign w:val="bottom"/>
          </w:tcPr>
          <w:p w14:paraId="5D5CE4C4" w14:textId="77777777" w:rsidR="00D1565B" w:rsidRPr="0031447D" w:rsidRDefault="00D1565B" w:rsidP="00D1565B">
            <w:pPr>
              <w:tabs>
                <w:tab w:val="decimal" w:pos="113"/>
              </w:tabs>
              <w:spacing w:line="180" w:lineRule="exact"/>
              <w:ind w:left="57"/>
              <w:rPr>
                <w:sz w:val="18"/>
                <w:szCs w:val="18"/>
              </w:rPr>
            </w:pPr>
          </w:p>
        </w:tc>
        <w:tc>
          <w:tcPr>
            <w:tcW w:w="140" w:type="dxa"/>
          </w:tcPr>
          <w:p w14:paraId="4FC12E29" w14:textId="77777777" w:rsidR="00D1565B" w:rsidRPr="0031447D" w:rsidRDefault="00D1565B" w:rsidP="00D1565B">
            <w:pPr>
              <w:tabs>
                <w:tab w:val="decimal" w:pos="113"/>
              </w:tabs>
              <w:spacing w:line="180" w:lineRule="exact"/>
              <w:ind w:left="57"/>
              <w:rPr>
                <w:sz w:val="18"/>
                <w:szCs w:val="18"/>
              </w:rPr>
            </w:pPr>
          </w:p>
        </w:tc>
        <w:tc>
          <w:tcPr>
            <w:tcW w:w="804" w:type="dxa"/>
            <w:vAlign w:val="bottom"/>
          </w:tcPr>
          <w:p w14:paraId="4114B782" w14:textId="77777777" w:rsidR="00D1565B" w:rsidRPr="0031447D" w:rsidRDefault="00D1565B" w:rsidP="00D1565B">
            <w:pPr>
              <w:tabs>
                <w:tab w:val="decimal" w:pos="113"/>
              </w:tabs>
              <w:spacing w:line="180" w:lineRule="exact"/>
              <w:ind w:left="57"/>
              <w:rPr>
                <w:sz w:val="18"/>
                <w:szCs w:val="18"/>
              </w:rPr>
            </w:pPr>
          </w:p>
        </w:tc>
        <w:tc>
          <w:tcPr>
            <w:tcW w:w="140" w:type="dxa"/>
          </w:tcPr>
          <w:p w14:paraId="52D0BD2F" w14:textId="77777777" w:rsidR="00D1565B" w:rsidRPr="0031447D" w:rsidRDefault="00D1565B" w:rsidP="00D1565B">
            <w:pPr>
              <w:tabs>
                <w:tab w:val="decimal" w:pos="113"/>
              </w:tabs>
              <w:spacing w:line="180" w:lineRule="exact"/>
              <w:ind w:left="57"/>
              <w:rPr>
                <w:sz w:val="18"/>
                <w:szCs w:val="18"/>
              </w:rPr>
            </w:pPr>
          </w:p>
        </w:tc>
        <w:tc>
          <w:tcPr>
            <w:tcW w:w="820" w:type="dxa"/>
            <w:vAlign w:val="bottom"/>
          </w:tcPr>
          <w:p w14:paraId="2CF68E70" w14:textId="77777777" w:rsidR="00D1565B" w:rsidRPr="0031447D" w:rsidRDefault="00D1565B" w:rsidP="00D1565B">
            <w:pPr>
              <w:tabs>
                <w:tab w:val="decimal" w:pos="113"/>
              </w:tabs>
              <w:spacing w:line="180" w:lineRule="exact"/>
              <w:ind w:left="57"/>
              <w:rPr>
                <w:sz w:val="18"/>
                <w:szCs w:val="18"/>
              </w:rPr>
            </w:pPr>
          </w:p>
        </w:tc>
        <w:tc>
          <w:tcPr>
            <w:tcW w:w="94" w:type="dxa"/>
          </w:tcPr>
          <w:p w14:paraId="09C33AC7" w14:textId="77777777" w:rsidR="00D1565B" w:rsidRPr="0031447D" w:rsidRDefault="00D1565B" w:rsidP="00D1565B">
            <w:pPr>
              <w:tabs>
                <w:tab w:val="decimal" w:pos="113"/>
              </w:tabs>
              <w:spacing w:line="180" w:lineRule="exact"/>
              <w:ind w:left="57"/>
              <w:rPr>
                <w:sz w:val="18"/>
                <w:szCs w:val="18"/>
              </w:rPr>
            </w:pPr>
          </w:p>
        </w:tc>
        <w:tc>
          <w:tcPr>
            <w:tcW w:w="804" w:type="dxa"/>
            <w:vAlign w:val="bottom"/>
          </w:tcPr>
          <w:p w14:paraId="21B2A0D6" w14:textId="77777777" w:rsidR="00D1565B" w:rsidRPr="0031447D" w:rsidRDefault="00D1565B" w:rsidP="00D1565B">
            <w:pPr>
              <w:tabs>
                <w:tab w:val="decimal" w:pos="113"/>
              </w:tabs>
              <w:spacing w:line="180" w:lineRule="exact"/>
              <w:ind w:left="57"/>
              <w:rPr>
                <w:sz w:val="18"/>
                <w:szCs w:val="18"/>
              </w:rPr>
            </w:pPr>
          </w:p>
        </w:tc>
      </w:tr>
      <w:tr w:rsidR="00D1565B" w:rsidRPr="0031447D" w14:paraId="66A67A09" w14:textId="77777777" w:rsidTr="0031447D">
        <w:tc>
          <w:tcPr>
            <w:tcW w:w="2437" w:type="dxa"/>
            <w:vAlign w:val="bottom"/>
          </w:tcPr>
          <w:p w14:paraId="595D3452" w14:textId="77777777" w:rsidR="00D1565B" w:rsidRPr="0031447D" w:rsidRDefault="00D1565B" w:rsidP="00D1565B">
            <w:pPr>
              <w:pStyle w:val="a3"/>
              <w:tabs>
                <w:tab w:val="left" w:pos="227"/>
                <w:tab w:val="left" w:pos="397"/>
                <w:tab w:val="left" w:pos="567"/>
              </w:tabs>
              <w:spacing w:line="180" w:lineRule="exact"/>
              <w:ind w:left="227" w:hanging="170"/>
              <w:rPr>
                <w:sz w:val="18"/>
                <w:szCs w:val="18"/>
                <w:rtl/>
              </w:rPr>
            </w:pPr>
            <w:r w:rsidRPr="0031447D">
              <w:rPr>
                <w:rFonts w:hint="cs"/>
                <w:sz w:val="18"/>
                <w:szCs w:val="18"/>
                <w:rtl/>
              </w:rPr>
              <w:t xml:space="preserve">חלק הקבוצה ברווחי (בהפסדי) חברות המטופלות לפי שיטת השווי </w:t>
            </w:r>
            <w:r w:rsidRPr="0031447D">
              <w:rPr>
                <w:rFonts w:hint="eastAsia"/>
                <w:sz w:val="18"/>
                <w:szCs w:val="18"/>
                <w:rtl/>
              </w:rPr>
              <w:t>המאזני</w:t>
            </w:r>
            <w:r w:rsidRPr="0031447D">
              <w:rPr>
                <w:sz w:val="18"/>
                <w:szCs w:val="18"/>
                <w:rtl/>
              </w:rPr>
              <w:t xml:space="preserve">, </w:t>
            </w:r>
            <w:r w:rsidRPr="0031447D">
              <w:rPr>
                <w:rFonts w:hint="eastAsia"/>
                <w:sz w:val="18"/>
                <w:szCs w:val="18"/>
                <w:rtl/>
              </w:rPr>
              <w:t>נטו</w:t>
            </w:r>
          </w:p>
        </w:tc>
        <w:tc>
          <w:tcPr>
            <w:tcW w:w="86" w:type="dxa"/>
          </w:tcPr>
          <w:p w14:paraId="67AD02FB" w14:textId="77777777" w:rsidR="00D1565B" w:rsidRPr="0031447D" w:rsidRDefault="00D1565B" w:rsidP="00D1565B">
            <w:pPr>
              <w:pStyle w:val="a3"/>
              <w:tabs>
                <w:tab w:val="left" w:pos="227"/>
                <w:tab w:val="left" w:pos="397"/>
                <w:tab w:val="left" w:pos="567"/>
              </w:tabs>
              <w:spacing w:line="180" w:lineRule="exact"/>
              <w:ind w:left="227" w:hanging="397"/>
              <w:rPr>
                <w:sz w:val="18"/>
                <w:szCs w:val="18"/>
              </w:rPr>
            </w:pPr>
          </w:p>
        </w:tc>
        <w:tc>
          <w:tcPr>
            <w:tcW w:w="804" w:type="dxa"/>
            <w:shd w:val="clear" w:color="auto" w:fill="auto"/>
            <w:vAlign w:val="bottom"/>
          </w:tcPr>
          <w:p w14:paraId="7358452D" w14:textId="77777777" w:rsidR="00D1565B" w:rsidRPr="0031447D" w:rsidRDefault="00D1565B" w:rsidP="00D1565B">
            <w:pPr>
              <w:tabs>
                <w:tab w:val="decimal" w:pos="113"/>
              </w:tabs>
              <w:spacing w:line="180" w:lineRule="exact"/>
              <w:ind w:left="57"/>
              <w:rPr>
                <w:sz w:val="18"/>
                <w:szCs w:val="18"/>
              </w:rPr>
            </w:pPr>
          </w:p>
        </w:tc>
        <w:tc>
          <w:tcPr>
            <w:tcW w:w="140" w:type="dxa"/>
          </w:tcPr>
          <w:p w14:paraId="1C62C211" w14:textId="77777777" w:rsidR="00D1565B" w:rsidRPr="0031447D" w:rsidRDefault="00D1565B" w:rsidP="00D1565B">
            <w:pPr>
              <w:tabs>
                <w:tab w:val="decimal" w:pos="113"/>
              </w:tabs>
              <w:spacing w:line="180" w:lineRule="exact"/>
              <w:ind w:left="57"/>
              <w:rPr>
                <w:sz w:val="18"/>
                <w:szCs w:val="18"/>
              </w:rPr>
            </w:pPr>
          </w:p>
        </w:tc>
        <w:tc>
          <w:tcPr>
            <w:tcW w:w="930" w:type="dxa"/>
            <w:shd w:val="clear" w:color="auto" w:fill="auto"/>
            <w:vAlign w:val="bottom"/>
          </w:tcPr>
          <w:p w14:paraId="13BBBD40" w14:textId="77777777" w:rsidR="00D1565B" w:rsidRPr="0031447D" w:rsidRDefault="00D1565B" w:rsidP="00D1565B">
            <w:pPr>
              <w:tabs>
                <w:tab w:val="decimal" w:pos="113"/>
              </w:tabs>
              <w:spacing w:line="180" w:lineRule="exact"/>
              <w:ind w:left="57"/>
              <w:rPr>
                <w:sz w:val="18"/>
                <w:szCs w:val="18"/>
              </w:rPr>
            </w:pPr>
          </w:p>
        </w:tc>
        <w:tc>
          <w:tcPr>
            <w:tcW w:w="113" w:type="dxa"/>
          </w:tcPr>
          <w:p w14:paraId="24580722" w14:textId="77777777" w:rsidR="00D1565B" w:rsidRPr="0031447D" w:rsidRDefault="00D1565B" w:rsidP="00D1565B">
            <w:pPr>
              <w:tabs>
                <w:tab w:val="decimal" w:pos="113"/>
              </w:tabs>
              <w:spacing w:line="180" w:lineRule="exact"/>
              <w:ind w:left="57"/>
              <w:rPr>
                <w:sz w:val="18"/>
                <w:szCs w:val="18"/>
              </w:rPr>
            </w:pPr>
          </w:p>
        </w:tc>
        <w:tc>
          <w:tcPr>
            <w:tcW w:w="804" w:type="dxa"/>
            <w:shd w:val="clear" w:color="auto" w:fill="auto"/>
            <w:vAlign w:val="bottom"/>
          </w:tcPr>
          <w:p w14:paraId="601676BF" w14:textId="77777777" w:rsidR="00D1565B" w:rsidRPr="0031447D" w:rsidRDefault="00D1565B" w:rsidP="00D1565B">
            <w:pPr>
              <w:tabs>
                <w:tab w:val="decimal" w:pos="113"/>
              </w:tabs>
              <w:spacing w:line="180" w:lineRule="exact"/>
              <w:ind w:left="57"/>
              <w:rPr>
                <w:sz w:val="18"/>
                <w:szCs w:val="18"/>
              </w:rPr>
            </w:pPr>
          </w:p>
        </w:tc>
        <w:tc>
          <w:tcPr>
            <w:tcW w:w="140" w:type="dxa"/>
          </w:tcPr>
          <w:p w14:paraId="58D65D98" w14:textId="77777777" w:rsidR="00D1565B" w:rsidRPr="0031447D" w:rsidRDefault="00D1565B" w:rsidP="00D1565B">
            <w:pPr>
              <w:tabs>
                <w:tab w:val="decimal" w:pos="113"/>
              </w:tabs>
              <w:spacing w:line="180" w:lineRule="exact"/>
              <w:ind w:left="57"/>
              <w:rPr>
                <w:sz w:val="18"/>
                <w:szCs w:val="18"/>
              </w:rPr>
            </w:pPr>
          </w:p>
        </w:tc>
        <w:tc>
          <w:tcPr>
            <w:tcW w:w="804" w:type="dxa"/>
            <w:shd w:val="clear" w:color="auto" w:fill="auto"/>
            <w:vAlign w:val="bottom"/>
          </w:tcPr>
          <w:p w14:paraId="32D172C0" w14:textId="77777777" w:rsidR="00D1565B" w:rsidRPr="0031447D" w:rsidRDefault="00D1565B" w:rsidP="00D1565B">
            <w:pPr>
              <w:tabs>
                <w:tab w:val="decimal" w:pos="113"/>
              </w:tabs>
              <w:spacing w:line="180" w:lineRule="exact"/>
              <w:ind w:left="57"/>
              <w:rPr>
                <w:sz w:val="18"/>
                <w:szCs w:val="18"/>
              </w:rPr>
            </w:pPr>
          </w:p>
        </w:tc>
        <w:tc>
          <w:tcPr>
            <w:tcW w:w="140" w:type="dxa"/>
          </w:tcPr>
          <w:p w14:paraId="282C041F" w14:textId="77777777" w:rsidR="00D1565B" w:rsidRPr="0031447D" w:rsidRDefault="00D1565B" w:rsidP="00D1565B">
            <w:pPr>
              <w:tabs>
                <w:tab w:val="decimal" w:pos="113"/>
              </w:tabs>
              <w:spacing w:line="180" w:lineRule="exact"/>
              <w:ind w:left="57"/>
              <w:rPr>
                <w:sz w:val="18"/>
                <w:szCs w:val="18"/>
              </w:rPr>
            </w:pPr>
          </w:p>
        </w:tc>
        <w:tc>
          <w:tcPr>
            <w:tcW w:w="820" w:type="dxa"/>
            <w:shd w:val="clear" w:color="auto" w:fill="auto"/>
            <w:vAlign w:val="bottom"/>
          </w:tcPr>
          <w:p w14:paraId="3BA6E0F8" w14:textId="77777777" w:rsidR="00D1565B" w:rsidRPr="0031447D" w:rsidRDefault="00D1565B" w:rsidP="00D1565B">
            <w:pPr>
              <w:tabs>
                <w:tab w:val="decimal" w:pos="113"/>
              </w:tabs>
              <w:spacing w:line="180" w:lineRule="exact"/>
              <w:ind w:left="57"/>
              <w:rPr>
                <w:sz w:val="18"/>
                <w:szCs w:val="18"/>
              </w:rPr>
            </w:pPr>
          </w:p>
        </w:tc>
        <w:tc>
          <w:tcPr>
            <w:tcW w:w="94" w:type="dxa"/>
          </w:tcPr>
          <w:p w14:paraId="0C115D6B" w14:textId="77777777" w:rsidR="00D1565B" w:rsidRPr="0031447D" w:rsidRDefault="00D1565B" w:rsidP="00D1565B">
            <w:pPr>
              <w:tabs>
                <w:tab w:val="decimal" w:pos="113"/>
              </w:tabs>
              <w:spacing w:line="180" w:lineRule="exact"/>
              <w:ind w:left="57"/>
              <w:rPr>
                <w:sz w:val="18"/>
                <w:szCs w:val="18"/>
              </w:rPr>
            </w:pPr>
          </w:p>
        </w:tc>
        <w:tc>
          <w:tcPr>
            <w:tcW w:w="804" w:type="dxa"/>
            <w:tcBorders>
              <w:bottom w:val="single" w:sz="6" w:space="0" w:color="auto"/>
            </w:tcBorders>
            <w:shd w:val="clear" w:color="auto" w:fill="auto"/>
            <w:vAlign w:val="bottom"/>
          </w:tcPr>
          <w:p w14:paraId="113984C0" w14:textId="77777777" w:rsidR="00D1565B" w:rsidRPr="0031447D" w:rsidRDefault="00D1565B" w:rsidP="00D1565B">
            <w:pPr>
              <w:tabs>
                <w:tab w:val="decimal" w:pos="113"/>
              </w:tabs>
              <w:spacing w:line="180" w:lineRule="exact"/>
              <w:ind w:left="57"/>
              <w:rPr>
                <w:sz w:val="18"/>
                <w:szCs w:val="18"/>
              </w:rPr>
            </w:pPr>
          </w:p>
        </w:tc>
      </w:tr>
      <w:tr w:rsidR="00D1565B" w:rsidRPr="0031447D" w14:paraId="670C30BD" w14:textId="77777777" w:rsidTr="0031447D">
        <w:tc>
          <w:tcPr>
            <w:tcW w:w="2437" w:type="dxa"/>
            <w:vAlign w:val="bottom"/>
          </w:tcPr>
          <w:p w14:paraId="1BA4A5A1" w14:textId="77777777" w:rsidR="00D1565B" w:rsidRPr="0031447D" w:rsidRDefault="00D1565B" w:rsidP="00D1565B">
            <w:pPr>
              <w:pStyle w:val="a3"/>
              <w:widowControl/>
              <w:tabs>
                <w:tab w:val="left" w:pos="227"/>
                <w:tab w:val="left" w:pos="397"/>
                <w:tab w:val="left" w:pos="567"/>
              </w:tabs>
              <w:bidi w:val="0"/>
              <w:spacing w:line="180" w:lineRule="exact"/>
              <w:ind w:left="0"/>
              <w:rPr>
                <w:sz w:val="18"/>
                <w:szCs w:val="18"/>
                <w:rtl/>
              </w:rPr>
            </w:pPr>
          </w:p>
        </w:tc>
        <w:tc>
          <w:tcPr>
            <w:tcW w:w="86" w:type="dxa"/>
          </w:tcPr>
          <w:p w14:paraId="1672DCB8" w14:textId="77777777" w:rsidR="00D1565B" w:rsidRPr="0031447D" w:rsidRDefault="00D1565B" w:rsidP="00D1565B">
            <w:pPr>
              <w:pStyle w:val="a3"/>
              <w:widowControl/>
              <w:tabs>
                <w:tab w:val="left" w:pos="227"/>
                <w:tab w:val="left" w:pos="397"/>
                <w:tab w:val="left" w:pos="567"/>
              </w:tabs>
              <w:bidi w:val="0"/>
              <w:spacing w:line="180" w:lineRule="exact"/>
              <w:ind w:left="0"/>
              <w:rPr>
                <w:sz w:val="18"/>
                <w:szCs w:val="18"/>
              </w:rPr>
            </w:pPr>
          </w:p>
        </w:tc>
        <w:tc>
          <w:tcPr>
            <w:tcW w:w="804" w:type="dxa"/>
            <w:vAlign w:val="bottom"/>
          </w:tcPr>
          <w:p w14:paraId="4F8A4068" w14:textId="77777777" w:rsidR="00D1565B" w:rsidRPr="0031447D" w:rsidRDefault="00D1565B" w:rsidP="00D1565B">
            <w:pPr>
              <w:widowControl/>
              <w:tabs>
                <w:tab w:val="decimal" w:pos="113"/>
              </w:tabs>
              <w:bidi w:val="0"/>
              <w:spacing w:line="180" w:lineRule="exact"/>
              <w:rPr>
                <w:sz w:val="18"/>
                <w:szCs w:val="18"/>
              </w:rPr>
            </w:pPr>
          </w:p>
        </w:tc>
        <w:tc>
          <w:tcPr>
            <w:tcW w:w="140" w:type="dxa"/>
          </w:tcPr>
          <w:p w14:paraId="05D5AD27" w14:textId="77777777" w:rsidR="00D1565B" w:rsidRPr="0031447D" w:rsidRDefault="00D1565B" w:rsidP="00D1565B">
            <w:pPr>
              <w:widowControl/>
              <w:tabs>
                <w:tab w:val="decimal" w:pos="113"/>
              </w:tabs>
              <w:bidi w:val="0"/>
              <w:spacing w:line="180" w:lineRule="exact"/>
              <w:rPr>
                <w:sz w:val="18"/>
                <w:szCs w:val="18"/>
              </w:rPr>
            </w:pPr>
          </w:p>
        </w:tc>
        <w:tc>
          <w:tcPr>
            <w:tcW w:w="930" w:type="dxa"/>
            <w:vAlign w:val="bottom"/>
          </w:tcPr>
          <w:p w14:paraId="71605CB3" w14:textId="77777777" w:rsidR="00D1565B" w:rsidRPr="0031447D" w:rsidRDefault="00D1565B" w:rsidP="00D1565B">
            <w:pPr>
              <w:widowControl/>
              <w:tabs>
                <w:tab w:val="decimal" w:pos="113"/>
              </w:tabs>
              <w:bidi w:val="0"/>
              <w:spacing w:line="180" w:lineRule="exact"/>
              <w:rPr>
                <w:sz w:val="18"/>
                <w:szCs w:val="18"/>
              </w:rPr>
            </w:pPr>
          </w:p>
        </w:tc>
        <w:tc>
          <w:tcPr>
            <w:tcW w:w="113" w:type="dxa"/>
          </w:tcPr>
          <w:p w14:paraId="18D12D53" w14:textId="77777777" w:rsidR="00D1565B" w:rsidRPr="0031447D" w:rsidRDefault="00D1565B" w:rsidP="00D1565B">
            <w:pPr>
              <w:widowControl/>
              <w:tabs>
                <w:tab w:val="decimal" w:pos="113"/>
              </w:tabs>
              <w:bidi w:val="0"/>
              <w:spacing w:line="180" w:lineRule="exact"/>
              <w:rPr>
                <w:sz w:val="18"/>
                <w:szCs w:val="18"/>
              </w:rPr>
            </w:pPr>
          </w:p>
        </w:tc>
        <w:tc>
          <w:tcPr>
            <w:tcW w:w="804" w:type="dxa"/>
            <w:vAlign w:val="bottom"/>
          </w:tcPr>
          <w:p w14:paraId="2BC48B04" w14:textId="77777777" w:rsidR="00D1565B" w:rsidRPr="0031447D" w:rsidRDefault="00D1565B" w:rsidP="00D1565B">
            <w:pPr>
              <w:widowControl/>
              <w:tabs>
                <w:tab w:val="decimal" w:pos="113"/>
              </w:tabs>
              <w:bidi w:val="0"/>
              <w:spacing w:line="180" w:lineRule="exact"/>
              <w:rPr>
                <w:sz w:val="18"/>
                <w:szCs w:val="18"/>
              </w:rPr>
            </w:pPr>
          </w:p>
        </w:tc>
        <w:tc>
          <w:tcPr>
            <w:tcW w:w="140" w:type="dxa"/>
          </w:tcPr>
          <w:p w14:paraId="2E15E555" w14:textId="77777777" w:rsidR="00D1565B" w:rsidRPr="0031447D" w:rsidRDefault="00D1565B" w:rsidP="00D1565B">
            <w:pPr>
              <w:widowControl/>
              <w:tabs>
                <w:tab w:val="decimal" w:pos="113"/>
              </w:tabs>
              <w:bidi w:val="0"/>
              <w:spacing w:line="180" w:lineRule="exact"/>
              <w:rPr>
                <w:sz w:val="18"/>
                <w:szCs w:val="18"/>
              </w:rPr>
            </w:pPr>
          </w:p>
        </w:tc>
        <w:tc>
          <w:tcPr>
            <w:tcW w:w="804" w:type="dxa"/>
            <w:vAlign w:val="bottom"/>
          </w:tcPr>
          <w:p w14:paraId="190BAF4B" w14:textId="77777777" w:rsidR="00D1565B" w:rsidRPr="0031447D" w:rsidRDefault="00D1565B" w:rsidP="00D1565B">
            <w:pPr>
              <w:widowControl/>
              <w:tabs>
                <w:tab w:val="decimal" w:pos="113"/>
              </w:tabs>
              <w:bidi w:val="0"/>
              <w:spacing w:line="180" w:lineRule="exact"/>
              <w:rPr>
                <w:sz w:val="18"/>
                <w:szCs w:val="18"/>
              </w:rPr>
            </w:pPr>
          </w:p>
        </w:tc>
        <w:tc>
          <w:tcPr>
            <w:tcW w:w="140" w:type="dxa"/>
          </w:tcPr>
          <w:p w14:paraId="705099AC" w14:textId="77777777" w:rsidR="00D1565B" w:rsidRPr="0031447D" w:rsidRDefault="00D1565B" w:rsidP="00D1565B">
            <w:pPr>
              <w:widowControl/>
              <w:tabs>
                <w:tab w:val="decimal" w:pos="113"/>
              </w:tabs>
              <w:bidi w:val="0"/>
              <w:spacing w:line="180" w:lineRule="exact"/>
              <w:rPr>
                <w:sz w:val="18"/>
                <w:szCs w:val="18"/>
              </w:rPr>
            </w:pPr>
          </w:p>
        </w:tc>
        <w:tc>
          <w:tcPr>
            <w:tcW w:w="820" w:type="dxa"/>
            <w:vAlign w:val="bottom"/>
          </w:tcPr>
          <w:p w14:paraId="5F245BFC" w14:textId="77777777" w:rsidR="00D1565B" w:rsidRPr="0031447D" w:rsidRDefault="00D1565B" w:rsidP="00D1565B">
            <w:pPr>
              <w:widowControl/>
              <w:tabs>
                <w:tab w:val="decimal" w:pos="113"/>
              </w:tabs>
              <w:bidi w:val="0"/>
              <w:spacing w:line="180" w:lineRule="exact"/>
              <w:rPr>
                <w:sz w:val="18"/>
                <w:szCs w:val="18"/>
              </w:rPr>
            </w:pPr>
          </w:p>
        </w:tc>
        <w:tc>
          <w:tcPr>
            <w:tcW w:w="94" w:type="dxa"/>
          </w:tcPr>
          <w:p w14:paraId="10E9C02C" w14:textId="77777777" w:rsidR="00D1565B" w:rsidRPr="0031447D" w:rsidRDefault="00D1565B" w:rsidP="00D1565B">
            <w:pPr>
              <w:widowControl/>
              <w:tabs>
                <w:tab w:val="decimal" w:pos="113"/>
              </w:tabs>
              <w:bidi w:val="0"/>
              <w:spacing w:line="180" w:lineRule="exact"/>
              <w:rPr>
                <w:sz w:val="18"/>
                <w:szCs w:val="18"/>
              </w:rPr>
            </w:pPr>
          </w:p>
        </w:tc>
        <w:tc>
          <w:tcPr>
            <w:tcW w:w="804" w:type="dxa"/>
            <w:tcBorders>
              <w:top w:val="single" w:sz="6" w:space="0" w:color="auto"/>
            </w:tcBorders>
            <w:vAlign w:val="bottom"/>
          </w:tcPr>
          <w:p w14:paraId="727E017E" w14:textId="77777777" w:rsidR="00D1565B" w:rsidRPr="0031447D" w:rsidRDefault="00D1565B" w:rsidP="00D1565B">
            <w:pPr>
              <w:widowControl/>
              <w:tabs>
                <w:tab w:val="decimal" w:pos="113"/>
              </w:tabs>
              <w:bidi w:val="0"/>
              <w:spacing w:line="180" w:lineRule="exact"/>
              <w:rPr>
                <w:sz w:val="18"/>
                <w:szCs w:val="18"/>
              </w:rPr>
            </w:pPr>
          </w:p>
        </w:tc>
      </w:tr>
      <w:tr w:rsidR="00D1565B" w:rsidRPr="0031447D" w14:paraId="30D69B05" w14:textId="77777777" w:rsidTr="0031447D">
        <w:tc>
          <w:tcPr>
            <w:tcW w:w="2437" w:type="dxa"/>
            <w:vAlign w:val="bottom"/>
          </w:tcPr>
          <w:p w14:paraId="59B6A723" w14:textId="77777777" w:rsidR="00D1565B" w:rsidRPr="0031447D" w:rsidRDefault="00D1565B" w:rsidP="00D1565B">
            <w:pPr>
              <w:pStyle w:val="a3"/>
              <w:tabs>
                <w:tab w:val="left" w:pos="227"/>
                <w:tab w:val="left" w:pos="397"/>
                <w:tab w:val="left" w:pos="567"/>
              </w:tabs>
              <w:spacing w:line="180" w:lineRule="exact"/>
              <w:ind w:left="227" w:hanging="170"/>
              <w:rPr>
                <w:sz w:val="18"/>
                <w:szCs w:val="18"/>
                <w:rtl/>
              </w:rPr>
            </w:pPr>
            <w:r w:rsidRPr="0031447D">
              <w:rPr>
                <w:rFonts w:hint="cs"/>
                <w:sz w:val="18"/>
                <w:szCs w:val="18"/>
                <w:rtl/>
              </w:rPr>
              <w:t>רווח (הפסד) לפני מסים על ההכנסה</w:t>
            </w:r>
          </w:p>
        </w:tc>
        <w:tc>
          <w:tcPr>
            <w:tcW w:w="86" w:type="dxa"/>
          </w:tcPr>
          <w:p w14:paraId="4F36D9CF" w14:textId="77777777" w:rsidR="00D1565B" w:rsidRPr="0031447D" w:rsidRDefault="00D1565B" w:rsidP="00D1565B">
            <w:pPr>
              <w:pStyle w:val="a3"/>
              <w:tabs>
                <w:tab w:val="left" w:pos="227"/>
                <w:tab w:val="left" w:pos="397"/>
                <w:tab w:val="left" w:pos="567"/>
              </w:tabs>
              <w:spacing w:line="180" w:lineRule="exact"/>
              <w:ind w:left="227" w:hanging="397"/>
              <w:rPr>
                <w:sz w:val="18"/>
                <w:szCs w:val="18"/>
              </w:rPr>
            </w:pPr>
          </w:p>
        </w:tc>
        <w:tc>
          <w:tcPr>
            <w:tcW w:w="804" w:type="dxa"/>
            <w:shd w:val="clear" w:color="auto" w:fill="auto"/>
            <w:vAlign w:val="bottom"/>
          </w:tcPr>
          <w:p w14:paraId="064EA9DA" w14:textId="77777777" w:rsidR="00D1565B" w:rsidRPr="0031447D" w:rsidRDefault="00D1565B" w:rsidP="00D1565B">
            <w:pPr>
              <w:tabs>
                <w:tab w:val="decimal" w:pos="113"/>
              </w:tabs>
              <w:spacing w:line="180" w:lineRule="exact"/>
              <w:ind w:left="57"/>
              <w:rPr>
                <w:sz w:val="18"/>
                <w:szCs w:val="18"/>
              </w:rPr>
            </w:pPr>
          </w:p>
        </w:tc>
        <w:tc>
          <w:tcPr>
            <w:tcW w:w="140" w:type="dxa"/>
          </w:tcPr>
          <w:p w14:paraId="12D6C6E5" w14:textId="77777777" w:rsidR="00D1565B" w:rsidRPr="0031447D" w:rsidRDefault="00D1565B" w:rsidP="00D1565B">
            <w:pPr>
              <w:tabs>
                <w:tab w:val="decimal" w:pos="113"/>
              </w:tabs>
              <w:spacing w:line="180" w:lineRule="exact"/>
              <w:ind w:left="57"/>
              <w:rPr>
                <w:sz w:val="18"/>
                <w:szCs w:val="18"/>
              </w:rPr>
            </w:pPr>
          </w:p>
        </w:tc>
        <w:tc>
          <w:tcPr>
            <w:tcW w:w="930" w:type="dxa"/>
            <w:shd w:val="clear" w:color="auto" w:fill="auto"/>
            <w:vAlign w:val="bottom"/>
          </w:tcPr>
          <w:p w14:paraId="54990998" w14:textId="77777777" w:rsidR="00D1565B" w:rsidRPr="0031447D" w:rsidRDefault="00D1565B" w:rsidP="00D1565B">
            <w:pPr>
              <w:tabs>
                <w:tab w:val="decimal" w:pos="113"/>
              </w:tabs>
              <w:spacing w:line="180" w:lineRule="exact"/>
              <w:ind w:left="57"/>
              <w:rPr>
                <w:sz w:val="18"/>
                <w:szCs w:val="18"/>
              </w:rPr>
            </w:pPr>
          </w:p>
        </w:tc>
        <w:tc>
          <w:tcPr>
            <w:tcW w:w="113" w:type="dxa"/>
          </w:tcPr>
          <w:p w14:paraId="0E11F439" w14:textId="77777777" w:rsidR="00D1565B" w:rsidRPr="0031447D" w:rsidRDefault="00D1565B" w:rsidP="00D1565B">
            <w:pPr>
              <w:tabs>
                <w:tab w:val="decimal" w:pos="113"/>
              </w:tabs>
              <w:spacing w:line="180" w:lineRule="exact"/>
              <w:ind w:left="57"/>
              <w:rPr>
                <w:sz w:val="18"/>
                <w:szCs w:val="18"/>
              </w:rPr>
            </w:pPr>
          </w:p>
        </w:tc>
        <w:tc>
          <w:tcPr>
            <w:tcW w:w="804" w:type="dxa"/>
            <w:shd w:val="clear" w:color="auto" w:fill="auto"/>
            <w:vAlign w:val="bottom"/>
          </w:tcPr>
          <w:p w14:paraId="61D2E6AD" w14:textId="77777777" w:rsidR="00D1565B" w:rsidRPr="0031447D" w:rsidRDefault="00D1565B" w:rsidP="00D1565B">
            <w:pPr>
              <w:tabs>
                <w:tab w:val="decimal" w:pos="113"/>
              </w:tabs>
              <w:spacing w:line="180" w:lineRule="exact"/>
              <w:ind w:left="57"/>
              <w:rPr>
                <w:sz w:val="18"/>
                <w:szCs w:val="18"/>
              </w:rPr>
            </w:pPr>
          </w:p>
        </w:tc>
        <w:tc>
          <w:tcPr>
            <w:tcW w:w="140" w:type="dxa"/>
          </w:tcPr>
          <w:p w14:paraId="72E86EFC" w14:textId="77777777" w:rsidR="00D1565B" w:rsidRPr="0031447D" w:rsidRDefault="00D1565B" w:rsidP="00D1565B">
            <w:pPr>
              <w:tabs>
                <w:tab w:val="decimal" w:pos="113"/>
              </w:tabs>
              <w:spacing w:line="180" w:lineRule="exact"/>
              <w:ind w:left="57"/>
              <w:rPr>
                <w:sz w:val="18"/>
                <w:szCs w:val="18"/>
              </w:rPr>
            </w:pPr>
          </w:p>
        </w:tc>
        <w:tc>
          <w:tcPr>
            <w:tcW w:w="804" w:type="dxa"/>
            <w:shd w:val="clear" w:color="auto" w:fill="auto"/>
            <w:vAlign w:val="bottom"/>
          </w:tcPr>
          <w:p w14:paraId="59F6A837" w14:textId="77777777" w:rsidR="00D1565B" w:rsidRPr="0031447D" w:rsidRDefault="00D1565B" w:rsidP="00D1565B">
            <w:pPr>
              <w:tabs>
                <w:tab w:val="decimal" w:pos="113"/>
              </w:tabs>
              <w:spacing w:line="180" w:lineRule="exact"/>
              <w:ind w:left="57"/>
              <w:rPr>
                <w:sz w:val="18"/>
                <w:szCs w:val="18"/>
              </w:rPr>
            </w:pPr>
          </w:p>
        </w:tc>
        <w:tc>
          <w:tcPr>
            <w:tcW w:w="140" w:type="dxa"/>
          </w:tcPr>
          <w:p w14:paraId="66A02AC2" w14:textId="77777777" w:rsidR="00D1565B" w:rsidRPr="0031447D" w:rsidRDefault="00D1565B" w:rsidP="00D1565B">
            <w:pPr>
              <w:tabs>
                <w:tab w:val="decimal" w:pos="113"/>
              </w:tabs>
              <w:spacing w:line="180" w:lineRule="exact"/>
              <w:ind w:left="57"/>
              <w:rPr>
                <w:sz w:val="18"/>
                <w:szCs w:val="18"/>
              </w:rPr>
            </w:pPr>
          </w:p>
        </w:tc>
        <w:tc>
          <w:tcPr>
            <w:tcW w:w="820" w:type="dxa"/>
            <w:shd w:val="clear" w:color="auto" w:fill="auto"/>
            <w:vAlign w:val="bottom"/>
          </w:tcPr>
          <w:p w14:paraId="29953A15" w14:textId="77777777" w:rsidR="00D1565B" w:rsidRPr="0031447D" w:rsidRDefault="00D1565B" w:rsidP="00D1565B">
            <w:pPr>
              <w:tabs>
                <w:tab w:val="decimal" w:pos="113"/>
              </w:tabs>
              <w:spacing w:line="180" w:lineRule="exact"/>
              <w:ind w:left="57"/>
              <w:rPr>
                <w:sz w:val="18"/>
                <w:szCs w:val="18"/>
              </w:rPr>
            </w:pPr>
          </w:p>
        </w:tc>
        <w:tc>
          <w:tcPr>
            <w:tcW w:w="94" w:type="dxa"/>
          </w:tcPr>
          <w:p w14:paraId="5CE1F6CB" w14:textId="77777777" w:rsidR="00D1565B" w:rsidRPr="0031447D" w:rsidRDefault="00D1565B" w:rsidP="00D1565B">
            <w:pPr>
              <w:tabs>
                <w:tab w:val="decimal" w:pos="113"/>
              </w:tabs>
              <w:spacing w:line="180" w:lineRule="exact"/>
              <w:ind w:left="57"/>
              <w:rPr>
                <w:sz w:val="18"/>
                <w:szCs w:val="18"/>
              </w:rPr>
            </w:pPr>
          </w:p>
        </w:tc>
        <w:tc>
          <w:tcPr>
            <w:tcW w:w="804" w:type="dxa"/>
            <w:tcBorders>
              <w:bottom w:val="double" w:sz="6" w:space="0" w:color="auto"/>
            </w:tcBorders>
            <w:shd w:val="clear" w:color="auto" w:fill="auto"/>
            <w:vAlign w:val="bottom"/>
          </w:tcPr>
          <w:p w14:paraId="63C5A84E" w14:textId="77777777" w:rsidR="00D1565B" w:rsidRPr="0031447D" w:rsidRDefault="00D1565B" w:rsidP="00D1565B">
            <w:pPr>
              <w:tabs>
                <w:tab w:val="decimal" w:pos="113"/>
              </w:tabs>
              <w:spacing w:line="180" w:lineRule="exact"/>
              <w:ind w:left="57"/>
              <w:rPr>
                <w:sz w:val="18"/>
                <w:szCs w:val="18"/>
              </w:rPr>
            </w:pPr>
          </w:p>
        </w:tc>
      </w:tr>
      <w:tr w:rsidR="00D1565B" w:rsidRPr="0031447D" w14:paraId="650C9A54" w14:textId="77777777" w:rsidTr="0031447D">
        <w:tc>
          <w:tcPr>
            <w:tcW w:w="2437" w:type="dxa"/>
            <w:vAlign w:val="bottom"/>
          </w:tcPr>
          <w:p w14:paraId="3405CAC3" w14:textId="77777777" w:rsidR="00D1565B" w:rsidRPr="0031447D" w:rsidRDefault="00D1565B" w:rsidP="00D1565B">
            <w:pPr>
              <w:pStyle w:val="a3"/>
              <w:widowControl/>
              <w:tabs>
                <w:tab w:val="left" w:pos="227"/>
                <w:tab w:val="left" w:pos="397"/>
                <w:tab w:val="left" w:pos="567"/>
              </w:tabs>
              <w:bidi w:val="0"/>
              <w:spacing w:line="180" w:lineRule="exact"/>
              <w:ind w:left="0"/>
              <w:rPr>
                <w:sz w:val="18"/>
                <w:szCs w:val="18"/>
                <w:rtl/>
              </w:rPr>
            </w:pPr>
          </w:p>
        </w:tc>
        <w:tc>
          <w:tcPr>
            <w:tcW w:w="86" w:type="dxa"/>
          </w:tcPr>
          <w:p w14:paraId="5D405A4D" w14:textId="77777777" w:rsidR="00D1565B" w:rsidRPr="0031447D" w:rsidRDefault="00D1565B" w:rsidP="00D1565B">
            <w:pPr>
              <w:pStyle w:val="a3"/>
              <w:widowControl/>
              <w:tabs>
                <w:tab w:val="left" w:pos="227"/>
                <w:tab w:val="left" w:pos="397"/>
                <w:tab w:val="left" w:pos="567"/>
              </w:tabs>
              <w:bidi w:val="0"/>
              <w:spacing w:line="180" w:lineRule="exact"/>
              <w:ind w:left="0"/>
              <w:rPr>
                <w:sz w:val="18"/>
                <w:szCs w:val="18"/>
              </w:rPr>
            </w:pPr>
          </w:p>
        </w:tc>
        <w:tc>
          <w:tcPr>
            <w:tcW w:w="804" w:type="dxa"/>
            <w:vAlign w:val="bottom"/>
          </w:tcPr>
          <w:p w14:paraId="08D53669" w14:textId="77777777" w:rsidR="00D1565B" w:rsidRPr="0031447D" w:rsidRDefault="00D1565B" w:rsidP="00D1565B">
            <w:pPr>
              <w:widowControl/>
              <w:tabs>
                <w:tab w:val="decimal" w:pos="113"/>
              </w:tabs>
              <w:bidi w:val="0"/>
              <w:spacing w:line="180" w:lineRule="exact"/>
              <w:rPr>
                <w:sz w:val="18"/>
                <w:szCs w:val="18"/>
              </w:rPr>
            </w:pPr>
          </w:p>
        </w:tc>
        <w:tc>
          <w:tcPr>
            <w:tcW w:w="140" w:type="dxa"/>
          </w:tcPr>
          <w:p w14:paraId="769505F9" w14:textId="77777777" w:rsidR="00D1565B" w:rsidRPr="0031447D" w:rsidRDefault="00D1565B" w:rsidP="00D1565B">
            <w:pPr>
              <w:widowControl/>
              <w:tabs>
                <w:tab w:val="decimal" w:pos="113"/>
              </w:tabs>
              <w:bidi w:val="0"/>
              <w:spacing w:line="180" w:lineRule="exact"/>
              <w:rPr>
                <w:sz w:val="18"/>
                <w:szCs w:val="18"/>
              </w:rPr>
            </w:pPr>
          </w:p>
        </w:tc>
        <w:tc>
          <w:tcPr>
            <w:tcW w:w="930" w:type="dxa"/>
            <w:vAlign w:val="bottom"/>
          </w:tcPr>
          <w:p w14:paraId="4E132BA0" w14:textId="77777777" w:rsidR="00D1565B" w:rsidRPr="0031447D" w:rsidRDefault="00D1565B" w:rsidP="00D1565B">
            <w:pPr>
              <w:widowControl/>
              <w:tabs>
                <w:tab w:val="decimal" w:pos="113"/>
              </w:tabs>
              <w:bidi w:val="0"/>
              <w:spacing w:line="180" w:lineRule="exact"/>
              <w:rPr>
                <w:sz w:val="18"/>
                <w:szCs w:val="18"/>
              </w:rPr>
            </w:pPr>
          </w:p>
        </w:tc>
        <w:tc>
          <w:tcPr>
            <w:tcW w:w="113" w:type="dxa"/>
          </w:tcPr>
          <w:p w14:paraId="507D70DE" w14:textId="77777777" w:rsidR="00D1565B" w:rsidRPr="0031447D" w:rsidRDefault="00D1565B" w:rsidP="00D1565B">
            <w:pPr>
              <w:widowControl/>
              <w:tabs>
                <w:tab w:val="decimal" w:pos="113"/>
              </w:tabs>
              <w:bidi w:val="0"/>
              <w:spacing w:line="180" w:lineRule="exact"/>
              <w:rPr>
                <w:sz w:val="18"/>
                <w:szCs w:val="18"/>
              </w:rPr>
            </w:pPr>
          </w:p>
        </w:tc>
        <w:tc>
          <w:tcPr>
            <w:tcW w:w="804" w:type="dxa"/>
            <w:vAlign w:val="bottom"/>
          </w:tcPr>
          <w:p w14:paraId="775FC305" w14:textId="77777777" w:rsidR="00D1565B" w:rsidRPr="0031447D" w:rsidRDefault="00D1565B" w:rsidP="00D1565B">
            <w:pPr>
              <w:widowControl/>
              <w:tabs>
                <w:tab w:val="decimal" w:pos="113"/>
              </w:tabs>
              <w:bidi w:val="0"/>
              <w:spacing w:line="180" w:lineRule="exact"/>
              <w:rPr>
                <w:sz w:val="18"/>
                <w:szCs w:val="18"/>
              </w:rPr>
            </w:pPr>
          </w:p>
        </w:tc>
        <w:tc>
          <w:tcPr>
            <w:tcW w:w="140" w:type="dxa"/>
          </w:tcPr>
          <w:p w14:paraId="2FC996DF" w14:textId="77777777" w:rsidR="00D1565B" w:rsidRPr="0031447D" w:rsidRDefault="00D1565B" w:rsidP="00D1565B">
            <w:pPr>
              <w:widowControl/>
              <w:tabs>
                <w:tab w:val="decimal" w:pos="113"/>
              </w:tabs>
              <w:bidi w:val="0"/>
              <w:spacing w:line="180" w:lineRule="exact"/>
              <w:rPr>
                <w:sz w:val="18"/>
                <w:szCs w:val="18"/>
              </w:rPr>
            </w:pPr>
          </w:p>
        </w:tc>
        <w:tc>
          <w:tcPr>
            <w:tcW w:w="804" w:type="dxa"/>
            <w:vAlign w:val="bottom"/>
          </w:tcPr>
          <w:p w14:paraId="63ADACD2" w14:textId="77777777" w:rsidR="00D1565B" w:rsidRPr="0031447D" w:rsidRDefault="00D1565B" w:rsidP="00D1565B">
            <w:pPr>
              <w:widowControl/>
              <w:tabs>
                <w:tab w:val="decimal" w:pos="113"/>
              </w:tabs>
              <w:bidi w:val="0"/>
              <w:spacing w:line="180" w:lineRule="exact"/>
              <w:rPr>
                <w:sz w:val="18"/>
                <w:szCs w:val="18"/>
              </w:rPr>
            </w:pPr>
          </w:p>
        </w:tc>
        <w:tc>
          <w:tcPr>
            <w:tcW w:w="140" w:type="dxa"/>
          </w:tcPr>
          <w:p w14:paraId="18CBDCE4" w14:textId="77777777" w:rsidR="00D1565B" w:rsidRPr="0031447D" w:rsidRDefault="00D1565B" w:rsidP="00D1565B">
            <w:pPr>
              <w:widowControl/>
              <w:tabs>
                <w:tab w:val="decimal" w:pos="113"/>
              </w:tabs>
              <w:bidi w:val="0"/>
              <w:spacing w:line="180" w:lineRule="exact"/>
              <w:rPr>
                <w:sz w:val="18"/>
                <w:szCs w:val="18"/>
              </w:rPr>
            </w:pPr>
          </w:p>
        </w:tc>
        <w:tc>
          <w:tcPr>
            <w:tcW w:w="820" w:type="dxa"/>
            <w:vAlign w:val="bottom"/>
          </w:tcPr>
          <w:p w14:paraId="5FE5E02E" w14:textId="77777777" w:rsidR="00D1565B" w:rsidRPr="0031447D" w:rsidRDefault="00D1565B" w:rsidP="00D1565B">
            <w:pPr>
              <w:widowControl/>
              <w:tabs>
                <w:tab w:val="decimal" w:pos="113"/>
              </w:tabs>
              <w:bidi w:val="0"/>
              <w:spacing w:line="180" w:lineRule="exact"/>
              <w:rPr>
                <w:sz w:val="18"/>
                <w:szCs w:val="18"/>
              </w:rPr>
            </w:pPr>
          </w:p>
        </w:tc>
        <w:tc>
          <w:tcPr>
            <w:tcW w:w="94" w:type="dxa"/>
          </w:tcPr>
          <w:p w14:paraId="10D63E3F" w14:textId="77777777" w:rsidR="00D1565B" w:rsidRPr="0031447D" w:rsidRDefault="00D1565B" w:rsidP="00D1565B">
            <w:pPr>
              <w:widowControl/>
              <w:tabs>
                <w:tab w:val="decimal" w:pos="113"/>
              </w:tabs>
              <w:bidi w:val="0"/>
              <w:spacing w:line="180" w:lineRule="exact"/>
              <w:rPr>
                <w:sz w:val="18"/>
                <w:szCs w:val="18"/>
              </w:rPr>
            </w:pPr>
          </w:p>
        </w:tc>
        <w:tc>
          <w:tcPr>
            <w:tcW w:w="804" w:type="dxa"/>
            <w:tcBorders>
              <w:top w:val="double" w:sz="6" w:space="0" w:color="auto"/>
            </w:tcBorders>
            <w:vAlign w:val="bottom"/>
          </w:tcPr>
          <w:p w14:paraId="061EC232" w14:textId="77777777" w:rsidR="00D1565B" w:rsidRPr="0031447D" w:rsidRDefault="00D1565B" w:rsidP="00D1565B">
            <w:pPr>
              <w:widowControl/>
              <w:tabs>
                <w:tab w:val="decimal" w:pos="113"/>
              </w:tabs>
              <w:bidi w:val="0"/>
              <w:spacing w:line="180" w:lineRule="exact"/>
              <w:rPr>
                <w:sz w:val="18"/>
                <w:szCs w:val="18"/>
              </w:rPr>
            </w:pPr>
          </w:p>
        </w:tc>
      </w:tr>
    </w:tbl>
    <w:p w14:paraId="17B94835" w14:textId="77777777" w:rsidR="00473B27" w:rsidRDefault="00473B27">
      <w:pPr>
        <w:rPr>
          <w:rtl/>
        </w:rPr>
      </w:pPr>
    </w:p>
    <w:p w14:paraId="33B87F1D" w14:textId="77777777" w:rsidR="00473B27" w:rsidRDefault="00526253">
      <w:pPr>
        <w:rPr>
          <w:rtl/>
        </w:rPr>
      </w:pPr>
      <w:r>
        <w:rPr>
          <w:rtl/>
        </w:rPr>
        <w:br w:type="page"/>
      </w:r>
    </w:p>
    <w:p w14:paraId="08E3F60F" w14:textId="77777777" w:rsidR="00A27D0C" w:rsidRDefault="00A27D0C">
      <w:pPr>
        <w:rPr>
          <w:rtl/>
        </w:rPr>
      </w:pPr>
    </w:p>
    <w:p w14:paraId="2C636382" w14:textId="77777777" w:rsidR="00A27D0C" w:rsidRDefault="00A27D0C">
      <w:pPr>
        <w:rPr>
          <w:rtl/>
        </w:rPr>
      </w:pPr>
    </w:p>
    <w:p w14:paraId="0AEC3E92" w14:textId="77777777" w:rsidR="00A27D0C" w:rsidRDefault="00A27D0C" w:rsidP="00A27D0C">
      <w:pPr>
        <w:pStyle w:val="11"/>
        <w:rPr>
          <w:rtl/>
        </w:rPr>
      </w:pPr>
      <w:r>
        <w:rPr>
          <w:rFonts w:hint="cs"/>
          <w:rtl/>
        </w:rPr>
        <w:t>באור 16: -</w:t>
      </w:r>
      <w:r>
        <w:rPr>
          <w:rFonts w:hint="cs"/>
          <w:rtl/>
        </w:rPr>
        <w:tab/>
      </w:r>
      <w:r>
        <w:rPr>
          <w:rFonts w:hint="cs"/>
          <w:u w:val="single"/>
          <w:rtl/>
        </w:rPr>
        <w:t>מגזרי פעילות</w:t>
      </w:r>
      <w:r>
        <w:rPr>
          <w:rFonts w:hint="cs"/>
          <w:rtl/>
        </w:rPr>
        <w:t xml:space="preserve"> (המשך)</w:t>
      </w:r>
    </w:p>
    <w:p w14:paraId="4C9BAA97" w14:textId="77777777" w:rsidR="00A27D0C" w:rsidRDefault="00A27D0C">
      <w:pPr>
        <w:rPr>
          <w:rtl/>
        </w:rPr>
      </w:pPr>
    </w:p>
    <w:tbl>
      <w:tblPr>
        <w:bidiVisual/>
        <w:tblW w:w="7973" w:type="dxa"/>
        <w:tblInd w:w="1700" w:type="dxa"/>
        <w:tblLayout w:type="fixed"/>
        <w:tblCellMar>
          <w:left w:w="0" w:type="dxa"/>
          <w:right w:w="0" w:type="dxa"/>
        </w:tblCellMar>
        <w:tblLook w:val="0000" w:firstRow="0" w:lastRow="0" w:firstColumn="0" w:lastColumn="0" w:noHBand="0" w:noVBand="0"/>
      </w:tblPr>
      <w:tblGrid>
        <w:gridCol w:w="2127"/>
        <w:gridCol w:w="113"/>
        <w:gridCol w:w="804"/>
        <w:gridCol w:w="140"/>
        <w:gridCol w:w="1043"/>
        <w:gridCol w:w="140"/>
        <w:gridCol w:w="804"/>
        <w:gridCol w:w="140"/>
        <w:gridCol w:w="804"/>
        <w:gridCol w:w="140"/>
        <w:gridCol w:w="804"/>
        <w:gridCol w:w="110"/>
        <w:gridCol w:w="804"/>
      </w:tblGrid>
      <w:tr w:rsidR="00473B27" w:rsidRPr="0097675E" w14:paraId="68EDED02" w14:textId="77777777" w:rsidTr="00A27D0C">
        <w:tc>
          <w:tcPr>
            <w:tcW w:w="2127" w:type="dxa"/>
            <w:vAlign w:val="bottom"/>
          </w:tcPr>
          <w:p w14:paraId="47F13B00" w14:textId="77777777" w:rsidR="00473B27" w:rsidRPr="00E72837" w:rsidRDefault="00473B27" w:rsidP="00A27D0C">
            <w:pPr>
              <w:pStyle w:val="a3"/>
              <w:tabs>
                <w:tab w:val="left" w:pos="227"/>
                <w:tab w:val="left" w:pos="397"/>
                <w:tab w:val="left" w:pos="567"/>
              </w:tabs>
              <w:spacing w:line="200" w:lineRule="exact"/>
              <w:jc w:val="center"/>
              <w:rPr>
                <w:sz w:val="16"/>
                <w:szCs w:val="18"/>
              </w:rPr>
            </w:pPr>
          </w:p>
        </w:tc>
        <w:tc>
          <w:tcPr>
            <w:tcW w:w="113" w:type="dxa"/>
          </w:tcPr>
          <w:p w14:paraId="0C714313" w14:textId="77777777" w:rsidR="00473B27" w:rsidRPr="0097675E" w:rsidRDefault="00473B27" w:rsidP="00A27D0C">
            <w:pPr>
              <w:pStyle w:val="a3"/>
              <w:tabs>
                <w:tab w:val="left" w:pos="227"/>
                <w:tab w:val="left" w:pos="397"/>
                <w:tab w:val="left" w:pos="567"/>
              </w:tabs>
              <w:spacing w:line="200" w:lineRule="exact"/>
              <w:ind w:left="227" w:hanging="397"/>
              <w:jc w:val="center"/>
              <w:rPr>
                <w:sz w:val="18"/>
                <w:szCs w:val="20"/>
              </w:rPr>
            </w:pPr>
          </w:p>
        </w:tc>
        <w:tc>
          <w:tcPr>
            <w:tcW w:w="804" w:type="dxa"/>
            <w:tcBorders>
              <w:top w:val="nil"/>
              <w:left w:val="nil"/>
              <w:bottom w:val="single" w:sz="6" w:space="0" w:color="auto"/>
              <w:right w:val="nil"/>
            </w:tcBorders>
            <w:vAlign w:val="bottom"/>
          </w:tcPr>
          <w:p w14:paraId="7026DBBC" w14:textId="77777777" w:rsidR="00473B27" w:rsidRPr="00E72837" w:rsidRDefault="00473B27" w:rsidP="00A27D0C">
            <w:pPr>
              <w:spacing w:line="180" w:lineRule="exact"/>
              <w:jc w:val="center"/>
              <w:rPr>
                <w:b/>
                <w:sz w:val="18"/>
                <w:szCs w:val="18"/>
              </w:rPr>
            </w:pPr>
            <w:r w:rsidRPr="00E72837">
              <w:rPr>
                <w:rFonts w:hint="cs"/>
                <w:b/>
                <w:sz w:val="18"/>
                <w:szCs w:val="18"/>
                <w:rtl/>
              </w:rPr>
              <w:t>מגזר ציוד למניעת שריפות</w:t>
            </w:r>
          </w:p>
        </w:tc>
        <w:tc>
          <w:tcPr>
            <w:tcW w:w="140" w:type="dxa"/>
            <w:vAlign w:val="bottom"/>
          </w:tcPr>
          <w:p w14:paraId="1DC89F1B" w14:textId="77777777" w:rsidR="00473B27" w:rsidRPr="00E72837" w:rsidRDefault="00473B27" w:rsidP="00A27D0C">
            <w:pPr>
              <w:spacing w:line="180" w:lineRule="exact"/>
              <w:jc w:val="center"/>
              <w:rPr>
                <w:b/>
                <w:sz w:val="18"/>
                <w:szCs w:val="18"/>
              </w:rPr>
            </w:pPr>
          </w:p>
        </w:tc>
        <w:tc>
          <w:tcPr>
            <w:tcW w:w="1043" w:type="dxa"/>
            <w:tcBorders>
              <w:top w:val="nil"/>
              <w:left w:val="nil"/>
              <w:bottom w:val="single" w:sz="6" w:space="0" w:color="auto"/>
              <w:right w:val="nil"/>
            </w:tcBorders>
            <w:vAlign w:val="bottom"/>
          </w:tcPr>
          <w:p w14:paraId="348C8030" w14:textId="77777777" w:rsidR="00473B27" w:rsidRPr="00E72837" w:rsidRDefault="00473B27" w:rsidP="00A27D0C">
            <w:pPr>
              <w:spacing w:line="180" w:lineRule="exact"/>
              <w:jc w:val="center"/>
              <w:rPr>
                <w:b/>
                <w:sz w:val="18"/>
                <w:szCs w:val="18"/>
              </w:rPr>
            </w:pPr>
            <w:r w:rsidRPr="00E72837">
              <w:rPr>
                <w:rFonts w:hint="cs"/>
                <w:b/>
                <w:sz w:val="18"/>
                <w:szCs w:val="18"/>
                <w:rtl/>
              </w:rPr>
              <w:t>מגזר אלקטרוניקה</w:t>
            </w:r>
          </w:p>
        </w:tc>
        <w:tc>
          <w:tcPr>
            <w:tcW w:w="140" w:type="dxa"/>
            <w:vAlign w:val="bottom"/>
          </w:tcPr>
          <w:p w14:paraId="0D1E7FD1" w14:textId="77777777" w:rsidR="00473B27" w:rsidRPr="00E72837" w:rsidRDefault="00473B27" w:rsidP="00A27D0C">
            <w:pPr>
              <w:spacing w:line="180" w:lineRule="exact"/>
              <w:jc w:val="center"/>
              <w:rPr>
                <w:b/>
                <w:sz w:val="18"/>
                <w:szCs w:val="18"/>
              </w:rPr>
            </w:pPr>
          </w:p>
        </w:tc>
        <w:tc>
          <w:tcPr>
            <w:tcW w:w="804" w:type="dxa"/>
            <w:tcBorders>
              <w:top w:val="nil"/>
              <w:left w:val="nil"/>
              <w:bottom w:val="single" w:sz="6" w:space="0" w:color="auto"/>
              <w:right w:val="nil"/>
            </w:tcBorders>
            <w:vAlign w:val="bottom"/>
          </w:tcPr>
          <w:p w14:paraId="661A2840" w14:textId="77777777" w:rsidR="00473B27" w:rsidRPr="00E72837" w:rsidRDefault="00473B27" w:rsidP="00A27D0C">
            <w:pPr>
              <w:spacing w:line="180" w:lineRule="exact"/>
              <w:jc w:val="center"/>
              <w:rPr>
                <w:b/>
                <w:sz w:val="18"/>
                <w:szCs w:val="18"/>
              </w:rPr>
            </w:pPr>
            <w:r w:rsidRPr="00E72837">
              <w:rPr>
                <w:rFonts w:hint="cs"/>
                <w:b/>
                <w:sz w:val="18"/>
                <w:szCs w:val="18"/>
                <w:rtl/>
              </w:rPr>
              <w:t>מגזר נדל"ן להשקעה</w:t>
            </w:r>
          </w:p>
        </w:tc>
        <w:tc>
          <w:tcPr>
            <w:tcW w:w="140" w:type="dxa"/>
            <w:vAlign w:val="bottom"/>
          </w:tcPr>
          <w:p w14:paraId="1487095A" w14:textId="77777777" w:rsidR="00473B27" w:rsidRPr="00E72837" w:rsidRDefault="00473B27" w:rsidP="00A27D0C">
            <w:pPr>
              <w:spacing w:line="180" w:lineRule="exact"/>
              <w:jc w:val="center"/>
              <w:rPr>
                <w:b/>
                <w:sz w:val="18"/>
                <w:szCs w:val="18"/>
              </w:rPr>
            </w:pPr>
          </w:p>
        </w:tc>
        <w:tc>
          <w:tcPr>
            <w:tcW w:w="804" w:type="dxa"/>
            <w:tcBorders>
              <w:top w:val="nil"/>
              <w:left w:val="nil"/>
              <w:bottom w:val="single" w:sz="6" w:space="0" w:color="auto"/>
              <w:right w:val="nil"/>
            </w:tcBorders>
            <w:vAlign w:val="bottom"/>
          </w:tcPr>
          <w:p w14:paraId="1B7E7CF7" w14:textId="77777777" w:rsidR="00473B27" w:rsidRPr="00E72837" w:rsidRDefault="00473B27" w:rsidP="00A27D0C">
            <w:pPr>
              <w:spacing w:line="180" w:lineRule="exact"/>
              <w:jc w:val="center"/>
              <w:rPr>
                <w:b/>
                <w:sz w:val="18"/>
                <w:szCs w:val="18"/>
              </w:rPr>
            </w:pPr>
            <w:r w:rsidRPr="00E72837">
              <w:rPr>
                <w:rFonts w:hint="cs"/>
                <w:b/>
                <w:sz w:val="18"/>
                <w:szCs w:val="18"/>
                <w:rtl/>
              </w:rPr>
              <w:t>פעילויות אחרות</w:t>
            </w:r>
          </w:p>
        </w:tc>
        <w:tc>
          <w:tcPr>
            <w:tcW w:w="140" w:type="dxa"/>
            <w:vAlign w:val="bottom"/>
          </w:tcPr>
          <w:p w14:paraId="5E8CDD34" w14:textId="77777777" w:rsidR="00473B27" w:rsidRPr="00E72837" w:rsidRDefault="00473B27" w:rsidP="00A27D0C">
            <w:pPr>
              <w:spacing w:line="180" w:lineRule="exact"/>
              <w:jc w:val="center"/>
              <w:rPr>
                <w:b/>
                <w:sz w:val="18"/>
                <w:szCs w:val="18"/>
              </w:rPr>
            </w:pPr>
          </w:p>
        </w:tc>
        <w:tc>
          <w:tcPr>
            <w:tcW w:w="804" w:type="dxa"/>
            <w:tcBorders>
              <w:top w:val="nil"/>
              <w:left w:val="nil"/>
              <w:bottom w:val="single" w:sz="6" w:space="0" w:color="auto"/>
              <w:right w:val="nil"/>
            </w:tcBorders>
            <w:vAlign w:val="bottom"/>
          </w:tcPr>
          <w:p w14:paraId="5D0F0D0C" w14:textId="77777777" w:rsidR="00473B27" w:rsidRPr="00E72837" w:rsidRDefault="00473B27" w:rsidP="00A27D0C">
            <w:pPr>
              <w:spacing w:line="180" w:lineRule="exact"/>
              <w:jc w:val="center"/>
              <w:rPr>
                <w:b/>
                <w:sz w:val="18"/>
                <w:szCs w:val="18"/>
              </w:rPr>
            </w:pPr>
            <w:r w:rsidRPr="00E72837">
              <w:rPr>
                <w:rFonts w:hint="cs"/>
                <w:b/>
                <w:sz w:val="18"/>
                <w:szCs w:val="18"/>
                <w:rtl/>
              </w:rPr>
              <w:t>התאמות</w:t>
            </w:r>
            <w:r w:rsidRPr="00E72837">
              <w:rPr>
                <w:b/>
                <w:color w:val="FF0000"/>
                <w:sz w:val="18"/>
                <w:szCs w:val="18"/>
                <w:rtl/>
              </w:rPr>
              <w:footnoteReference w:id="150"/>
            </w:r>
          </w:p>
        </w:tc>
        <w:tc>
          <w:tcPr>
            <w:tcW w:w="110" w:type="dxa"/>
            <w:vAlign w:val="bottom"/>
          </w:tcPr>
          <w:p w14:paraId="25747A8D" w14:textId="77777777" w:rsidR="00473B27" w:rsidRPr="00E72837" w:rsidRDefault="00473B27" w:rsidP="00A27D0C">
            <w:pPr>
              <w:spacing w:line="180" w:lineRule="exact"/>
              <w:jc w:val="center"/>
              <w:rPr>
                <w:b/>
                <w:sz w:val="18"/>
                <w:szCs w:val="18"/>
              </w:rPr>
            </w:pPr>
          </w:p>
        </w:tc>
        <w:tc>
          <w:tcPr>
            <w:tcW w:w="804" w:type="dxa"/>
            <w:tcBorders>
              <w:top w:val="nil"/>
              <w:left w:val="nil"/>
              <w:bottom w:val="single" w:sz="6" w:space="0" w:color="auto"/>
              <w:right w:val="nil"/>
            </w:tcBorders>
            <w:vAlign w:val="bottom"/>
          </w:tcPr>
          <w:p w14:paraId="008E2A00" w14:textId="77777777" w:rsidR="00473B27" w:rsidRPr="00E72837" w:rsidRDefault="00473B27" w:rsidP="00A27D0C">
            <w:pPr>
              <w:spacing w:line="180" w:lineRule="exact"/>
              <w:jc w:val="center"/>
              <w:rPr>
                <w:b/>
                <w:sz w:val="18"/>
                <w:szCs w:val="18"/>
              </w:rPr>
            </w:pPr>
            <w:r w:rsidRPr="00E72837">
              <w:rPr>
                <w:rFonts w:hint="cs"/>
                <w:b/>
                <w:sz w:val="18"/>
                <w:szCs w:val="18"/>
                <w:rtl/>
              </w:rPr>
              <w:t>סה"כ</w:t>
            </w:r>
          </w:p>
        </w:tc>
      </w:tr>
      <w:tr w:rsidR="00473B27" w:rsidRPr="0097675E" w14:paraId="5FB405DF" w14:textId="77777777" w:rsidTr="00A27D0C">
        <w:tc>
          <w:tcPr>
            <w:tcW w:w="2127" w:type="dxa"/>
            <w:vAlign w:val="bottom"/>
          </w:tcPr>
          <w:p w14:paraId="0AAA499C" w14:textId="77777777" w:rsidR="00473B27" w:rsidRPr="00E72837" w:rsidRDefault="00473B27" w:rsidP="00A27D0C">
            <w:pPr>
              <w:pStyle w:val="a3"/>
              <w:tabs>
                <w:tab w:val="left" w:pos="227"/>
                <w:tab w:val="left" w:pos="397"/>
                <w:tab w:val="left" w:pos="567"/>
              </w:tabs>
              <w:spacing w:line="200" w:lineRule="exact"/>
              <w:jc w:val="center"/>
              <w:rPr>
                <w:sz w:val="16"/>
                <w:szCs w:val="18"/>
              </w:rPr>
            </w:pPr>
          </w:p>
        </w:tc>
        <w:tc>
          <w:tcPr>
            <w:tcW w:w="113" w:type="dxa"/>
          </w:tcPr>
          <w:p w14:paraId="41D6A97B" w14:textId="77777777" w:rsidR="00473B27" w:rsidRPr="0097675E" w:rsidRDefault="00473B27" w:rsidP="00A27D0C">
            <w:pPr>
              <w:pStyle w:val="a3"/>
              <w:tabs>
                <w:tab w:val="left" w:pos="227"/>
                <w:tab w:val="left" w:pos="397"/>
                <w:tab w:val="left" w:pos="567"/>
              </w:tabs>
              <w:spacing w:line="200" w:lineRule="exact"/>
              <w:ind w:left="227" w:hanging="397"/>
              <w:jc w:val="center"/>
              <w:rPr>
                <w:sz w:val="18"/>
                <w:szCs w:val="20"/>
              </w:rPr>
            </w:pPr>
          </w:p>
        </w:tc>
        <w:tc>
          <w:tcPr>
            <w:tcW w:w="5733" w:type="dxa"/>
            <w:gridSpan w:val="11"/>
            <w:tcBorders>
              <w:top w:val="nil"/>
              <w:left w:val="nil"/>
              <w:bottom w:val="single" w:sz="6" w:space="0" w:color="auto"/>
              <w:right w:val="nil"/>
            </w:tcBorders>
            <w:vAlign w:val="bottom"/>
          </w:tcPr>
          <w:p w14:paraId="6330BC48" w14:textId="77777777" w:rsidR="00473B27" w:rsidRPr="0097675E" w:rsidRDefault="00473B27" w:rsidP="00A27D0C">
            <w:pPr>
              <w:pStyle w:val="af5"/>
              <w:pBdr>
                <w:bottom w:val="none" w:sz="0" w:space="0" w:color="auto"/>
              </w:pBdr>
              <w:spacing w:line="200" w:lineRule="exact"/>
              <w:ind w:left="57"/>
              <w:rPr>
                <w:b w:val="0"/>
                <w:bCs w:val="0"/>
                <w:sz w:val="18"/>
                <w:szCs w:val="20"/>
              </w:rPr>
            </w:pPr>
            <w:r w:rsidRPr="0097675E">
              <w:rPr>
                <w:rFonts w:hint="cs"/>
                <w:b w:val="0"/>
                <w:bCs w:val="0"/>
                <w:sz w:val="18"/>
                <w:szCs w:val="20"/>
                <w:rtl/>
              </w:rPr>
              <w:t>מבוקר</w:t>
            </w:r>
          </w:p>
        </w:tc>
      </w:tr>
      <w:tr w:rsidR="00473B27" w:rsidRPr="0097675E" w14:paraId="1EA07EA1" w14:textId="77777777" w:rsidTr="00A27D0C">
        <w:tc>
          <w:tcPr>
            <w:tcW w:w="2127" w:type="dxa"/>
            <w:vAlign w:val="bottom"/>
          </w:tcPr>
          <w:p w14:paraId="1852358C" w14:textId="77777777" w:rsidR="00473B27" w:rsidRPr="00E72837" w:rsidRDefault="00473B27" w:rsidP="00A27D0C">
            <w:pPr>
              <w:pStyle w:val="a3"/>
              <w:tabs>
                <w:tab w:val="left" w:pos="227"/>
                <w:tab w:val="left" w:pos="397"/>
                <w:tab w:val="left" w:pos="567"/>
              </w:tabs>
              <w:spacing w:line="200" w:lineRule="exact"/>
              <w:jc w:val="center"/>
              <w:rPr>
                <w:sz w:val="16"/>
                <w:szCs w:val="18"/>
              </w:rPr>
            </w:pPr>
          </w:p>
        </w:tc>
        <w:tc>
          <w:tcPr>
            <w:tcW w:w="113" w:type="dxa"/>
          </w:tcPr>
          <w:p w14:paraId="24DD072A" w14:textId="77777777" w:rsidR="00473B27" w:rsidRPr="0097675E" w:rsidRDefault="00473B27" w:rsidP="00A27D0C">
            <w:pPr>
              <w:pStyle w:val="a3"/>
              <w:tabs>
                <w:tab w:val="left" w:pos="227"/>
                <w:tab w:val="left" w:pos="397"/>
                <w:tab w:val="left" w:pos="567"/>
              </w:tabs>
              <w:spacing w:line="200" w:lineRule="exact"/>
              <w:ind w:left="227" w:hanging="397"/>
              <w:jc w:val="center"/>
              <w:rPr>
                <w:sz w:val="18"/>
                <w:szCs w:val="20"/>
              </w:rPr>
            </w:pPr>
          </w:p>
        </w:tc>
        <w:tc>
          <w:tcPr>
            <w:tcW w:w="5733" w:type="dxa"/>
            <w:gridSpan w:val="11"/>
            <w:tcBorders>
              <w:top w:val="nil"/>
              <w:left w:val="nil"/>
              <w:bottom w:val="single" w:sz="6" w:space="0" w:color="auto"/>
              <w:right w:val="nil"/>
            </w:tcBorders>
            <w:vAlign w:val="bottom"/>
          </w:tcPr>
          <w:p w14:paraId="4E689ECA" w14:textId="77777777" w:rsidR="00473B27" w:rsidRPr="0097675E" w:rsidRDefault="00473B27" w:rsidP="00A27D0C">
            <w:pPr>
              <w:pStyle w:val="af5"/>
              <w:pBdr>
                <w:bottom w:val="none" w:sz="0" w:space="0" w:color="auto"/>
              </w:pBdr>
              <w:spacing w:line="200" w:lineRule="exact"/>
              <w:ind w:left="57"/>
              <w:rPr>
                <w:sz w:val="18"/>
                <w:szCs w:val="20"/>
              </w:rPr>
            </w:pPr>
            <w:r w:rsidRPr="0097675E">
              <w:rPr>
                <w:rFonts w:hint="cs"/>
                <w:b w:val="0"/>
                <w:bCs w:val="0"/>
                <w:sz w:val="18"/>
                <w:szCs w:val="20"/>
                <w:rtl/>
              </w:rPr>
              <w:t>אלפי ש"ח</w:t>
            </w:r>
          </w:p>
        </w:tc>
      </w:tr>
      <w:tr w:rsidR="00473B27" w:rsidRPr="0097675E" w14:paraId="6DD4575B" w14:textId="77777777" w:rsidTr="00A27D0C">
        <w:tc>
          <w:tcPr>
            <w:tcW w:w="2127" w:type="dxa"/>
            <w:vAlign w:val="bottom"/>
          </w:tcPr>
          <w:p w14:paraId="0E26B8C3" w14:textId="77777777" w:rsidR="00473B27" w:rsidRPr="00E72837" w:rsidRDefault="00473B27" w:rsidP="00A27D0C">
            <w:pPr>
              <w:pStyle w:val="a3"/>
              <w:widowControl/>
              <w:tabs>
                <w:tab w:val="left" w:pos="227"/>
                <w:tab w:val="left" w:pos="397"/>
                <w:tab w:val="left" w:pos="567"/>
              </w:tabs>
              <w:spacing w:line="200" w:lineRule="exact"/>
              <w:ind w:left="0"/>
              <w:rPr>
                <w:sz w:val="16"/>
                <w:szCs w:val="18"/>
                <w:rtl/>
              </w:rPr>
            </w:pPr>
          </w:p>
        </w:tc>
        <w:tc>
          <w:tcPr>
            <w:tcW w:w="113" w:type="dxa"/>
          </w:tcPr>
          <w:p w14:paraId="7E8AD53F"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shd w:val="clear" w:color="auto" w:fill="auto"/>
            <w:vAlign w:val="bottom"/>
          </w:tcPr>
          <w:p w14:paraId="2F23CBDF"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0B50F8C4"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043" w:type="dxa"/>
            <w:shd w:val="clear" w:color="auto" w:fill="auto"/>
            <w:vAlign w:val="bottom"/>
          </w:tcPr>
          <w:p w14:paraId="3C642702"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69394D38"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shd w:val="clear" w:color="auto" w:fill="auto"/>
            <w:vAlign w:val="bottom"/>
          </w:tcPr>
          <w:p w14:paraId="565440D9"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7948A70F"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shd w:val="clear" w:color="auto" w:fill="auto"/>
            <w:vAlign w:val="bottom"/>
          </w:tcPr>
          <w:p w14:paraId="733DEFAB"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2A2071D4"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shd w:val="clear" w:color="auto" w:fill="auto"/>
            <w:vAlign w:val="bottom"/>
          </w:tcPr>
          <w:p w14:paraId="39BB8B7D"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10" w:type="dxa"/>
          </w:tcPr>
          <w:p w14:paraId="6AE2FA19"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top w:val="single" w:sz="6" w:space="0" w:color="auto"/>
            </w:tcBorders>
            <w:shd w:val="clear" w:color="auto" w:fill="auto"/>
            <w:vAlign w:val="bottom"/>
          </w:tcPr>
          <w:p w14:paraId="20A17A0F"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r>
      <w:tr w:rsidR="00473B27" w:rsidRPr="0097675E" w14:paraId="2CA4C119" w14:textId="77777777" w:rsidTr="00A27D0C">
        <w:tc>
          <w:tcPr>
            <w:tcW w:w="2127" w:type="dxa"/>
            <w:vAlign w:val="bottom"/>
          </w:tcPr>
          <w:p w14:paraId="062829F6" w14:textId="6A8C97A9" w:rsidR="00473B27" w:rsidRPr="00E72837" w:rsidRDefault="00473B27" w:rsidP="00473B27">
            <w:pPr>
              <w:pStyle w:val="a3"/>
              <w:tabs>
                <w:tab w:val="left" w:pos="227"/>
                <w:tab w:val="left" w:pos="397"/>
                <w:tab w:val="left" w:pos="567"/>
              </w:tabs>
              <w:spacing w:line="200" w:lineRule="exact"/>
              <w:ind w:left="227" w:hanging="170"/>
              <w:rPr>
                <w:sz w:val="16"/>
                <w:szCs w:val="18"/>
              </w:rPr>
            </w:pPr>
            <w:r w:rsidRPr="0031447D">
              <w:rPr>
                <w:rFonts w:hint="cs"/>
                <w:sz w:val="18"/>
                <w:szCs w:val="18"/>
                <w:u w:val="single"/>
                <w:rtl/>
              </w:rPr>
              <w:t xml:space="preserve">לתקופה של תשעה חודשים שהסתיימה ביום 30 בספטמבר, </w:t>
            </w:r>
            <w:r>
              <w:rPr>
                <w:rFonts w:hint="cs"/>
                <w:sz w:val="18"/>
                <w:szCs w:val="18"/>
                <w:u w:val="single"/>
                <w:rtl/>
              </w:rPr>
              <w:t>2018</w:t>
            </w:r>
          </w:p>
        </w:tc>
        <w:tc>
          <w:tcPr>
            <w:tcW w:w="113" w:type="dxa"/>
          </w:tcPr>
          <w:p w14:paraId="4DDE650F"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tcBorders>
              <w:top w:val="nil"/>
              <w:left w:val="nil"/>
              <w:right w:val="nil"/>
            </w:tcBorders>
            <w:vAlign w:val="bottom"/>
          </w:tcPr>
          <w:p w14:paraId="67D7CE1C" w14:textId="77777777" w:rsidR="00473B27" w:rsidRPr="0097675E" w:rsidRDefault="00473B27" w:rsidP="00A27D0C">
            <w:pPr>
              <w:tabs>
                <w:tab w:val="decimal" w:pos="113"/>
              </w:tabs>
              <w:spacing w:line="200" w:lineRule="exact"/>
              <w:ind w:left="57"/>
              <w:rPr>
                <w:sz w:val="18"/>
                <w:szCs w:val="20"/>
              </w:rPr>
            </w:pPr>
          </w:p>
        </w:tc>
        <w:tc>
          <w:tcPr>
            <w:tcW w:w="140" w:type="dxa"/>
          </w:tcPr>
          <w:p w14:paraId="5D0AE3F5" w14:textId="77777777" w:rsidR="00473B27" w:rsidRPr="0097675E" w:rsidRDefault="00473B27" w:rsidP="00A27D0C">
            <w:pPr>
              <w:tabs>
                <w:tab w:val="decimal" w:pos="113"/>
              </w:tabs>
              <w:spacing w:line="200" w:lineRule="exact"/>
              <w:ind w:left="57"/>
              <w:rPr>
                <w:sz w:val="18"/>
                <w:szCs w:val="20"/>
              </w:rPr>
            </w:pPr>
          </w:p>
        </w:tc>
        <w:tc>
          <w:tcPr>
            <w:tcW w:w="1043" w:type="dxa"/>
            <w:tcBorders>
              <w:top w:val="nil"/>
              <w:left w:val="nil"/>
              <w:right w:val="nil"/>
            </w:tcBorders>
            <w:vAlign w:val="bottom"/>
          </w:tcPr>
          <w:p w14:paraId="05D81B67" w14:textId="77777777" w:rsidR="00473B27" w:rsidRPr="0097675E" w:rsidRDefault="00473B27" w:rsidP="00A27D0C">
            <w:pPr>
              <w:tabs>
                <w:tab w:val="decimal" w:pos="113"/>
              </w:tabs>
              <w:spacing w:line="200" w:lineRule="exact"/>
              <w:ind w:left="57"/>
              <w:rPr>
                <w:sz w:val="18"/>
                <w:szCs w:val="20"/>
              </w:rPr>
            </w:pPr>
          </w:p>
        </w:tc>
        <w:tc>
          <w:tcPr>
            <w:tcW w:w="140" w:type="dxa"/>
          </w:tcPr>
          <w:p w14:paraId="4E9FF963"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6A2F22EE" w14:textId="77777777" w:rsidR="00473B27" w:rsidRPr="0097675E" w:rsidRDefault="00473B27" w:rsidP="00A27D0C">
            <w:pPr>
              <w:tabs>
                <w:tab w:val="decimal" w:pos="113"/>
              </w:tabs>
              <w:spacing w:line="200" w:lineRule="exact"/>
              <w:ind w:left="57"/>
              <w:rPr>
                <w:sz w:val="18"/>
                <w:szCs w:val="20"/>
              </w:rPr>
            </w:pPr>
          </w:p>
        </w:tc>
        <w:tc>
          <w:tcPr>
            <w:tcW w:w="140" w:type="dxa"/>
          </w:tcPr>
          <w:p w14:paraId="2D5BE7BE"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39D6315A" w14:textId="77777777" w:rsidR="00473B27" w:rsidRPr="0097675E" w:rsidRDefault="00473B27" w:rsidP="00A27D0C">
            <w:pPr>
              <w:tabs>
                <w:tab w:val="decimal" w:pos="113"/>
              </w:tabs>
              <w:spacing w:line="200" w:lineRule="exact"/>
              <w:ind w:left="57"/>
              <w:rPr>
                <w:sz w:val="18"/>
                <w:szCs w:val="20"/>
              </w:rPr>
            </w:pPr>
          </w:p>
        </w:tc>
        <w:tc>
          <w:tcPr>
            <w:tcW w:w="140" w:type="dxa"/>
          </w:tcPr>
          <w:p w14:paraId="69300E8D"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73AB34A6" w14:textId="77777777" w:rsidR="00473B27" w:rsidRPr="0097675E" w:rsidRDefault="00473B27" w:rsidP="00A27D0C">
            <w:pPr>
              <w:tabs>
                <w:tab w:val="decimal" w:pos="113"/>
              </w:tabs>
              <w:spacing w:line="200" w:lineRule="exact"/>
              <w:ind w:left="57"/>
              <w:rPr>
                <w:sz w:val="18"/>
                <w:szCs w:val="20"/>
              </w:rPr>
            </w:pPr>
          </w:p>
        </w:tc>
        <w:tc>
          <w:tcPr>
            <w:tcW w:w="110" w:type="dxa"/>
          </w:tcPr>
          <w:p w14:paraId="0A0FC70F"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1A543C94" w14:textId="77777777" w:rsidR="00473B27" w:rsidRPr="0097675E" w:rsidRDefault="00473B27" w:rsidP="00A27D0C">
            <w:pPr>
              <w:tabs>
                <w:tab w:val="decimal" w:pos="113"/>
              </w:tabs>
              <w:spacing w:line="200" w:lineRule="exact"/>
              <w:ind w:left="57"/>
              <w:rPr>
                <w:sz w:val="18"/>
                <w:szCs w:val="20"/>
              </w:rPr>
            </w:pPr>
          </w:p>
        </w:tc>
      </w:tr>
      <w:tr w:rsidR="00473B27" w:rsidRPr="0097675E" w14:paraId="2CA6C313" w14:textId="77777777" w:rsidTr="00A27D0C">
        <w:tc>
          <w:tcPr>
            <w:tcW w:w="2127" w:type="dxa"/>
            <w:vAlign w:val="bottom"/>
          </w:tcPr>
          <w:p w14:paraId="4790B2EC" w14:textId="77777777" w:rsidR="00473B27" w:rsidRPr="00473B27" w:rsidRDefault="00473B27" w:rsidP="00A27D0C">
            <w:pPr>
              <w:pStyle w:val="a3"/>
              <w:tabs>
                <w:tab w:val="left" w:pos="227"/>
                <w:tab w:val="left" w:pos="397"/>
                <w:tab w:val="left" w:pos="567"/>
              </w:tabs>
              <w:spacing w:line="180" w:lineRule="exact"/>
              <w:rPr>
                <w:b/>
                <w:bCs/>
                <w:sz w:val="18"/>
                <w:szCs w:val="18"/>
                <w:rtl/>
              </w:rPr>
            </w:pPr>
            <w:r>
              <w:rPr>
                <w:rFonts w:hint="cs"/>
                <w:b/>
                <w:bCs/>
                <w:sz w:val="18"/>
                <w:szCs w:val="18"/>
                <w:rtl/>
              </w:rPr>
              <w:t xml:space="preserve">פילוח </w:t>
            </w:r>
            <w:proofErr w:type="spellStart"/>
            <w:r>
              <w:rPr>
                <w:rFonts w:hint="cs"/>
                <w:b/>
                <w:bCs/>
                <w:sz w:val="18"/>
                <w:szCs w:val="18"/>
                <w:rtl/>
              </w:rPr>
              <w:t>גיאורגרפי</w:t>
            </w:r>
            <w:proofErr w:type="spellEnd"/>
            <w:r>
              <w:rPr>
                <w:rFonts w:hint="cs"/>
                <w:b/>
                <w:bCs/>
                <w:sz w:val="18"/>
                <w:szCs w:val="18"/>
                <w:rtl/>
              </w:rPr>
              <w:t>:</w:t>
            </w:r>
          </w:p>
        </w:tc>
        <w:tc>
          <w:tcPr>
            <w:tcW w:w="113" w:type="dxa"/>
          </w:tcPr>
          <w:p w14:paraId="152CF595"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top w:val="nil"/>
              <w:left w:val="nil"/>
              <w:right w:val="nil"/>
            </w:tcBorders>
            <w:vAlign w:val="bottom"/>
          </w:tcPr>
          <w:p w14:paraId="78D6138B"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47B8A119"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043" w:type="dxa"/>
            <w:tcBorders>
              <w:top w:val="nil"/>
              <w:left w:val="nil"/>
              <w:right w:val="nil"/>
            </w:tcBorders>
            <w:vAlign w:val="bottom"/>
          </w:tcPr>
          <w:p w14:paraId="1109219D"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265B3C3C"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top w:val="nil"/>
              <w:left w:val="nil"/>
              <w:right w:val="nil"/>
            </w:tcBorders>
            <w:vAlign w:val="bottom"/>
          </w:tcPr>
          <w:p w14:paraId="1522861E"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687FE8D7"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top w:val="nil"/>
              <w:left w:val="nil"/>
              <w:right w:val="nil"/>
            </w:tcBorders>
            <w:vAlign w:val="bottom"/>
          </w:tcPr>
          <w:p w14:paraId="0E1465F0"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3F9755E5"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top w:val="nil"/>
              <w:left w:val="nil"/>
              <w:right w:val="nil"/>
            </w:tcBorders>
            <w:vAlign w:val="bottom"/>
          </w:tcPr>
          <w:p w14:paraId="2BC70464"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10" w:type="dxa"/>
          </w:tcPr>
          <w:p w14:paraId="0D002DC6"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top w:val="nil"/>
              <w:left w:val="nil"/>
              <w:right w:val="nil"/>
            </w:tcBorders>
            <w:vAlign w:val="bottom"/>
          </w:tcPr>
          <w:p w14:paraId="5AE8B64E"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r>
      <w:tr w:rsidR="00473B27" w:rsidRPr="0097675E" w14:paraId="23B72F6A" w14:textId="77777777" w:rsidTr="00A27D0C">
        <w:tc>
          <w:tcPr>
            <w:tcW w:w="2127" w:type="dxa"/>
            <w:vAlign w:val="bottom"/>
          </w:tcPr>
          <w:p w14:paraId="14968998" w14:textId="77777777" w:rsidR="00473B27" w:rsidRPr="00473B27" w:rsidRDefault="00473B27" w:rsidP="00A27D0C">
            <w:pPr>
              <w:pStyle w:val="a3"/>
              <w:tabs>
                <w:tab w:val="left" w:pos="227"/>
                <w:tab w:val="left" w:pos="397"/>
                <w:tab w:val="left" w:pos="567"/>
              </w:tabs>
              <w:spacing w:line="180" w:lineRule="exact"/>
              <w:rPr>
                <w:sz w:val="18"/>
                <w:szCs w:val="18"/>
              </w:rPr>
            </w:pPr>
            <w:r w:rsidRPr="00473B27">
              <w:rPr>
                <w:rFonts w:hint="cs"/>
                <w:sz w:val="18"/>
                <w:szCs w:val="18"/>
                <w:rtl/>
              </w:rPr>
              <w:t>צפון אמריקה</w:t>
            </w:r>
          </w:p>
        </w:tc>
        <w:tc>
          <w:tcPr>
            <w:tcW w:w="113" w:type="dxa"/>
          </w:tcPr>
          <w:p w14:paraId="6E294FF4"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tcBorders>
              <w:top w:val="nil"/>
              <w:left w:val="nil"/>
              <w:right w:val="nil"/>
            </w:tcBorders>
            <w:vAlign w:val="bottom"/>
          </w:tcPr>
          <w:p w14:paraId="41ED2546" w14:textId="77777777" w:rsidR="00473B27" w:rsidRPr="0097675E" w:rsidRDefault="00473B27" w:rsidP="00A27D0C">
            <w:pPr>
              <w:tabs>
                <w:tab w:val="decimal" w:pos="113"/>
              </w:tabs>
              <w:spacing w:line="200" w:lineRule="exact"/>
              <w:ind w:left="57"/>
              <w:rPr>
                <w:sz w:val="18"/>
                <w:szCs w:val="20"/>
              </w:rPr>
            </w:pPr>
          </w:p>
        </w:tc>
        <w:tc>
          <w:tcPr>
            <w:tcW w:w="140" w:type="dxa"/>
          </w:tcPr>
          <w:p w14:paraId="41BBBBFB" w14:textId="77777777" w:rsidR="00473B27" w:rsidRPr="0097675E" w:rsidRDefault="00473B27" w:rsidP="00A27D0C">
            <w:pPr>
              <w:tabs>
                <w:tab w:val="decimal" w:pos="113"/>
              </w:tabs>
              <w:spacing w:line="200" w:lineRule="exact"/>
              <w:ind w:left="57"/>
              <w:rPr>
                <w:sz w:val="18"/>
                <w:szCs w:val="20"/>
              </w:rPr>
            </w:pPr>
          </w:p>
        </w:tc>
        <w:tc>
          <w:tcPr>
            <w:tcW w:w="1043" w:type="dxa"/>
            <w:tcBorders>
              <w:top w:val="nil"/>
              <w:left w:val="nil"/>
              <w:right w:val="nil"/>
            </w:tcBorders>
            <w:vAlign w:val="bottom"/>
          </w:tcPr>
          <w:p w14:paraId="5A2765F2" w14:textId="77777777" w:rsidR="00473B27" w:rsidRPr="0097675E" w:rsidRDefault="00473B27" w:rsidP="00A27D0C">
            <w:pPr>
              <w:tabs>
                <w:tab w:val="decimal" w:pos="113"/>
              </w:tabs>
              <w:spacing w:line="200" w:lineRule="exact"/>
              <w:ind w:left="57"/>
              <w:rPr>
                <w:sz w:val="18"/>
                <w:szCs w:val="20"/>
              </w:rPr>
            </w:pPr>
          </w:p>
        </w:tc>
        <w:tc>
          <w:tcPr>
            <w:tcW w:w="140" w:type="dxa"/>
          </w:tcPr>
          <w:p w14:paraId="347EE5FB"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0349ABB3" w14:textId="77777777" w:rsidR="00473B27" w:rsidRPr="0097675E" w:rsidRDefault="00473B27" w:rsidP="00A27D0C">
            <w:pPr>
              <w:tabs>
                <w:tab w:val="decimal" w:pos="113"/>
              </w:tabs>
              <w:spacing w:line="200" w:lineRule="exact"/>
              <w:ind w:left="57"/>
              <w:rPr>
                <w:sz w:val="18"/>
                <w:szCs w:val="20"/>
              </w:rPr>
            </w:pPr>
          </w:p>
        </w:tc>
        <w:tc>
          <w:tcPr>
            <w:tcW w:w="140" w:type="dxa"/>
          </w:tcPr>
          <w:p w14:paraId="3C4C9984"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61AA2C3A" w14:textId="77777777" w:rsidR="00473B27" w:rsidRPr="0097675E" w:rsidRDefault="00473B27" w:rsidP="00A27D0C">
            <w:pPr>
              <w:tabs>
                <w:tab w:val="decimal" w:pos="113"/>
              </w:tabs>
              <w:spacing w:line="200" w:lineRule="exact"/>
              <w:ind w:left="57"/>
              <w:rPr>
                <w:sz w:val="18"/>
                <w:szCs w:val="20"/>
              </w:rPr>
            </w:pPr>
          </w:p>
        </w:tc>
        <w:tc>
          <w:tcPr>
            <w:tcW w:w="140" w:type="dxa"/>
          </w:tcPr>
          <w:p w14:paraId="586FA4A8"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4E0C96F9" w14:textId="77777777" w:rsidR="00473B27" w:rsidRPr="0097675E" w:rsidRDefault="00473B27" w:rsidP="00A27D0C">
            <w:pPr>
              <w:tabs>
                <w:tab w:val="decimal" w:pos="113"/>
              </w:tabs>
              <w:spacing w:line="200" w:lineRule="exact"/>
              <w:ind w:left="57"/>
              <w:rPr>
                <w:sz w:val="18"/>
                <w:szCs w:val="20"/>
              </w:rPr>
            </w:pPr>
          </w:p>
        </w:tc>
        <w:tc>
          <w:tcPr>
            <w:tcW w:w="110" w:type="dxa"/>
          </w:tcPr>
          <w:p w14:paraId="5408B568"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6D2446A6" w14:textId="77777777" w:rsidR="00473B27" w:rsidRPr="0097675E" w:rsidRDefault="00473B27" w:rsidP="00A27D0C">
            <w:pPr>
              <w:tabs>
                <w:tab w:val="decimal" w:pos="113"/>
              </w:tabs>
              <w:spacing w:line="200" w:lineRule="exact"/>
              <w:ind w:left="57"/>
              <w:rPr>
                <w:sz w:val="18"/>
                <w:szCs w:val="20"/>
              </w:rPr>
            </w:pPr>
          </w:p>
        </w:tc>
      </w:tr>
      <w:tr w:rsidR="00473B27" w:rsidRPr="0097675E" w14:paraId="753282CF" w14:textId="77777777" w:rsidTr="00A27D0C">
        <w:tc>
          <w:tcPr>
            <w:tcW w:w="2127" w:type="dxa"/>
            <w:vAlign w:val="bottom"/>
          </w:tcPr>
          <w:p w14:paraId="45A2B892" w14:textId="77777777" w:rsidR="00473B27" w:rsidRPr="00473B27" w:rsidRDefault="00473B27" w:rsidP="00A27D0C">
            <w:pPr>
              <w:pStyle w:val="a3"/>
              <w:tabs>
                <w:tab w:val="left" w:pos="227"/>
                <w:tab w:val="left" w:pos="397"/>
                <w:tab w:val="left" w:pos="567"/>
              </w:tabs>
              <w:spacing w:line="180" w:lineRule="exact"/>
              <w:rPr>
                <w:sz w:val="18"/>
                <w:szCs w:val="18"/>
                <w:rtl/>
              </w:rPr>
            </w:pPr>
            <w:r w:rsidRPr="00473B27">
              <w:rPr>
                <w:rFonts w:hint="cs"/>
                <w:sz w:val="18"/>
                <w:szCs w:val="18"/>
                <w:rtl/>
              </w:rPr>
              <w:t>אירופה</w:t>
            </w:r>
          </w:p>
        </w:tc>
        <w:tc>
          <w:tcPr>
            <w:tcW w:w="113" w:type="dxa"/>
          </w:tcPr>
          <w:p w14:paraId="0E8F8253"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tcBorders>
              <w:top w:val="nil"/>
              <w:left w:val="nil"/>
              <w:right w:val="nil"/>
            </w:tcBorders>
            <w:vAlign w:val="bottom"/>
          </w:tcPr>
          <w:p w14:paraId="32874FFE" w14:textId="77777777" w:rsidR="00473B27" w:rsidRPr="0097675E" w:rsidRDefault="00473B27" w:rsidP="00A27D0C">
            <w:pPr>
              <w:tabs>
                <w:tab w:val="decimal" w:pos="113"/>
              </w:tabs>
              <w:spacing w:line="200" w:lineRule="exact"/>
              <w:ind w:left="57"/>
              <w:rPr>
                <w:sz w:val="18"/>
                <w:szCs w:val="20"/>
              </w:rPr>
            </w:pPr>
          </w:p>
        </w:tc>
        <w:tc>
          <w:tcPr>
            <w:tcW w:w="140" w:type="dxa"/>
          </w:tcPr>
          <w:p w14:paraId="0C1492B3" w14:textId="77777777" w:rsidR="00473B27" w:rsidRPr="0097675E" w:rsidRDefault="00473B27" w:rsidP="00A27D0C">
            <w:pPr>
              <w:tabs>
                <w:tab w:val="decimal" w:pos="113"/>
              </w:tabs>
              <w:spacing w:line="200" w:lineRule="exact"/>
              <w:ind w:left="57"/>
              <w:rPr>
                <w:sz w:val="18"/>
                <w:szCs w:val="20"/>
              </w:rPr>
            </w:pPr>
          </w:p>
        </w:tc>
        <w:tc>
          <w:tcPr>
            <w:tcW w:w="1043" w:type="dxa"/>
            <w:tcBorders>
              <w:top w:val="nil"/>
              <w:left w:val="nil"/>
              <w:right w:val="nil"/>
            </w:tcBorders>
            <w:vAlign w:val="bottom"/>
          </w:tcPr>
          <w:p w14:paraId="0C4CA530" w14:textId="77777777" w:rsidR="00473B27" w:rsidRPr="0097675E" w:rsidRDefault="00473B27" w:rsidP="00A27D0C">
            <w:pPr>
              <w:tabs>
                <w:tab w:val="decimal" w:pos="113"/>
              </w:tabs>
              <w:spacing w:line="200" w:lineRule="exact"/>
              <w:ind w:left="57"/>
              <w:rPr>
                <w:sz w:val="18"/>
                <w:szCs w:val="20"/>
              </w:rPr>
            </w:pPr>
          </w:p>
        </w:tc>
        <w:tc>
          <w:tcPr>
            <w:tcW w:w="140" w:type="dxa"/>
          </w:tcPr>
          <w:p w14:paraId="7369D2D7"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3DCA68FC" w14:textId="77777777" w:rsidR="00473B27" w:rsidRPr="0097675E" w:rsidRDefault="00473B27" w:rsidP="00A27D0C">
            <w:pPr>
              <w:tabs>
                <w:tab w:val="decimal" w:pos="113"/>
              </w:tabs>
              <w:spacing w:line="200" w:lineRule="exact"/>
              <w:ind w:left="57"/>
              <w:rPr>
                <w:sz w:val="18"/>
                <w:szCs w:val="20"/>
              </w:rPr>
            </w:pPr>
          </w:p>
        </w:tc>
        <w:tc>
          <w:tcPr>
            <w:tcW w:w="140" w:type="dxa"/>
          </w:tcPr>
          <w:p w14:paraId="192A4E29"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070540BB" w14:textId="77777777" w:rsidR="00473B27" w:rsidRPr="0097675E" w:rsidRDefault="00473B27" w:rsidP="00A27D0C">
            <w:pPr>
              <w:tabs>
                <w:tab w:val="decimal" w:pos="113"/>
              </w:tabs>
              <w:spacing w:line="200" w:lineRule="exact"/>
              <w:ind w:left="57"/>
              <w:rPr>
                <w:sz w:val="18"/>
                <w:szCs w:val="20"/>
              </w:rPr>
            </w:pPr>
          </w:p>
        </w:tc>
        <w:tc>
          <w:tcPr>
            <w:tcW w:w="140" w:type="dxa"/>
          </w:tcPr>
          <w:p w14:paraId="6F91047F"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29666FAE" w14:textId="77777777" w:rsidR="00473B27" w:rsidRPr="0097675E" w:rsidRDefault="00473B27" w:rsidP="00A27D0C">
            <w:pPr>
              <w:tabs>
                <w:tab w:val="decimal" w:pos="113"/>
              </w:tabs>
              <w:spacing w:line="200" w:lineRule="exact"/>
              <w:ind w:left="57"/>
              <w:rPr>
                <w:sz w:val="18"/>
                <w:szCs w:val="20"/>
              </w:rPr>
            </w:pPr>
          </w:p>
        </w:tc>
        <w:tc>
          <w:tcPr>
            <w:tcW w:w="110" w:type="dxa"/>
          </w:tcPr>
          <w:p w14:paraId="59D71D48"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2C8B4067" w14:textId="77777777" w:rsidR="00473B27" w:rsidRPr="0097675E" w:rsidRDefault="00473B27" w:rsidP="00A27D0C">
            <w:pPr>
              <w:tabs>
                <w:tab w:val="decimal" w:pos="113"/>
              </w:tabs>
              <w:spacing w:line="200" w:lineRule="exact"/>
              <w:ind w:left="57"/>
              <w:rPr>
                <w:sz w:val="18"/>
                <w:szCs w:val="20"/>
              </w:rPr>
            </w:pPr>
          </w:p>
        </w:tc>
      </w:tr>
      <w:tr w:rsidR="00473B27" w:rsidRPr="0097675E" w14:paraId="76EAAA4C" w14:textId="77777777" w:rsidTr="00A27D0C">
        <w:tc>
          <w:tcPr>
            <w:tcW w:w="2127" w:type="dxa"/>
            <w:vAlign w:val="bottom"/>
          </w:tcPr>
          <w:p w14:paraId="2DD145C6" w14:textId="77777777" w:rsidR="00473B27" w:rsidRPr="00473B27" w:rsidRDefault="00473B27" w:rsidP="00A27D0C">
            <w:pPr>
              <w:pStyle w:val="a3"/>
              <w:tabs>
                <w:tab w:val="left" w:pos="227"/>
                <w:tab w:val="left" w:pos="397"/>
                <w:tab w:val="left" w:pos="567"/>
              </w:tabs>
              <w:spacing w:line="180" w:lineRule="exact"/>
              <w:rPr>
                <w:sz w:val="18"/>
                <w:szCs w:val="18"/>
                <w:rtl/>
              </w:rPr>
            </w:pPr>
            <w:r w:rsidRPr="00473B27">
              <w:rPr>
                <w:rFonts w:hint="cs"/>
                <w:sz w:val="18"/>
                <w:szCs w:val="18"/>
                <w:rtl/>
              </w:rPr>
              <w:t>ישראל</w:t>
            </w:r>
          </w:p>
        </w:tc>
        <w:tc>
          <w:tcPr>
            <w:tcW w:w="113" w:type="dxa"/>
          </w:tcPr>
          <w:p w14:paraId="506E7919"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tcBorders>
              <w:top w:val="nil"/>
              <w:left w:val="nil"/>
              <w:bottom w:val="single" w:sz="4" w:space="0" w:color="auto"/>
              <w:right w:val="nil"/>
            </w:tcBorders>
            <w:vAlign w:val="bottom"/>
          </w:tcPr>
          <w:p w14:paraId="39288874" w14:textId="77777777" w:rsidR="00473B27" w:rsidRPr="0097675E" w:rsidRDefault="00473B27" w:rsidP="00A27D0C">
            <w:pPr>
              <w:tabs>
                <w:tab w:val="decimal" w:pos="113"/>
              </w:tabs>
              <w:spacing w:line="200" w:lineRule="exact"/>
              <w:ind w:left="57"/>
              <w:rPr>
                <w:sz w:val="18"/>
                <w:szCs w:val="20"/>
              </w:rPr>
            </w:pPr>
          </w:p>
        </w:tc>
        <w:tc>
          <w:tcPr>
            <w:tcW w:w="140" w:type="dxa"/>
          </w:tcPr>
          <w:p w14:paraId="630791D8" w14:textId="77777777" w:rsidR="00473B27" w:rsidRPr="0097675E" w:rsidRDefault="00473B27" w:rsidP="00A27D0C">
            <w:pPr>
              <w:tabs>
                <w:tab w:val="decimal" w:pos="113"/>
              </w:tabs>
              <w:spacing w:line="200" w:lineRule="exact"/>
              <w:ind w:left="57"/>
              <w:rPr>
                <w:sz w:val="18"/>
                <w:szCs w:val="20"/>
              </w:rPr>
            </w:pPr>
          </w:p>
        </w:tc>
        <w:tc>
          <w:tcPr>
            <w:tcW w:w="1043" w:type="dxa"/>
            <w:tcBorders>
              <w:top w:val="nil"/>
              <w:left w:val="nil"/>
              <w:bottom w:val="single" w:sz="4" w:space="0" w:color="auto"/>
              <w:right w:val="nil"/>
            </w:tcBorders>
            <w:vAlign w:val="bottom"/>
          </w:tcPr>
          <w:p w14:paraId="34730527" w14:textId="77777777" w:rsidR="00473B27" w:rsidRPr="0097675E" w:rsidRDefault="00473B27" w:rsidP="00A27D0C">
            <w:pPr>
              <w:tabs>
                <w:tab w:val="decimal" w:pos="113"/>
              </w:tabs>
              <w:spacing w:line="200" w:lineRule="exact"/>
              <w:ind w:left="57"/>
              <w:rPr>
                <w:sz w:val="18"/>
                <w:szCs w:val="20"/>
              </w:rPr>
            </w:pPr>
          </w:p>
        </w:tc>
        <w:tc>
          <w:tcPr>
            <w:tcW w:w="140" w:type="dxa"/>
          </w:tcPr>
          <w:p w14:paraId="3B998268"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0B2CB670" w14:textId="77777777" w:rsidR="00473B27" w:rsidRPr="0097675E" w:rsidRDefault="00473B27" w:rsidP="00A27D0C">
            <w:pPr>
              <w:tabs>
                <w:tab w:val="decimal" w:pos="113"/>
              </w:tabs>
              <w:spacing w:line="200" w:lineRule="exact"/>
              <w:ind w:left="57"/>
              <w:rPr>
                <w:sz w:val="18"/>
                <w:szCs w:val="20"/>
              </w:rPr>
            </w:pPr>
          </w:p>
        </w:tc>
        <w:tc>
          <w:tcPr>
            <w:tcW w:w="140" w:type="dxa"/>
          </w:tcPr>
          <w:p w14:paraId="4D5F9451"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66C9D904" w14:textId="77777777" w:rsidR="00473B27" w:rsidRPr="0097675E" w:rsidRDefault="00473B27" w:rsidP="00A27D0C">
            <w:pPr>
              <w:tabs>
                <w:tab w:val="decimal" w:pos="113"/>
              </w:tabs>
              <w:spacing w:line="200" w:lineRule="exact"/>
              <w:ind w:left="57"/>
              <w:rPr>
                <w:sz w:val="18"/>
                <w:szCs w:val="20"/>
              </w:rPr>
            </w:pPr>
          </w:p>
        </w:tc>
        <w:tc>
          <w:tcPr>
            <w:tcW w:w="140" w:type="dxa"/>
          </w:tcPr>
          <w:p w14:paraId="68975660"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10D99E9C" w14:textId="77777777" w:rsidR="00473B27" w:rsidRPr="0097675E" w:rsidRDefault="00473B27" w:rsidP="00A27D0C">
            <w:pPr>
              <w:tabs>
                <w:tab w:val="decimal" w:pos="113"/>
              </w:tabs>
              <w:spacing w:line="200" w:lineRule="exact"/>
              <w:ind w:left="57"/>
              <w:rPr>
                <w:sz w:val="18"/>
                <w:szCs w:val="20"/>
              </w:rPr>
            </w:pPr>
          </w:p>
        </w:tc>
        <w:tc>
          <w:tcPr>
            <w:tcW w:w="110" w:type="dxa"/>
          </w:tcPr>
          <w:p w14:paraId="07A67235"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17782330" w14:textId="77777777" w:rsidR="00473B27" w:rsidRPr="0097675E" w:rsidRDefault="00473B27" w:rsidP="00A27D0C">
            <w:pPr>
              <w:tabs>
                <w:tab w:val="decimal" w:pos="113"/>
              </w:tabs>
              <w:spacing w:line="200" w:lineRule="exact"/>
              <w:ind w:left="57"/>
              <w:rPr>
                <w:sz w:val="18"/>
                <w:szCs w:val="20"/>
              </w:rPr>
            </w:pPr>
          </w:p>
        </w:tc>
      </w:tr>
      <w:tr w:rsidR="00473B27" w:rsidRPr="0097675E" w14:paraId="1C839AE2" w14:textId="77777777" w:rsidTr="00A27D0C">
        <w:tc>
          <w:tcPr>
            <w:tcW w:w="2127" w:type="dxa"/>
            <w:vAlign w:val="bottom"/>
          </w:tcPr>
          <w:p w14:paraId="239418DA" w14:textId="77777777" w:rsidR="00473B27" w:rsidRPr="00473B27" w:rsidRDefault="00473B27" w:rsidP="00A27D0C">
            <w:pPr>
              <w:pStyle w:val="a3"/>
              <w:tabs>
                <w:tab w:val="left" w:pos="227"/>
                <w:tab w:val="left" w:pos="397"/>
                <w:tab w:val="left" w:pos="567"/>
              </w:tabs>
              <w:spacing w:line="180" w:lineRule="exact"/>
              <w:rPr>
                <w:b/>
                <w:bCs/>
                <w:sz w:val="18"/>
                <w:szCs w:val="18"/>
                <w:rtl/>
              </w:rPr>
            </w:pPr>
          </w:p>
        </w:tc>
        <w:tc>
          <w:tcPr>
            <w:tcW w:w="113" w:type="dxa"/>
          </w:tcPr>
          <w:p w14:paraId="038A24C3"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tcBorders>
              <w:top w:val="single" w:sz="4" w:space="0" w:color="auto"/>
              <w:left w:val="nil"/>
              <w:right w:val="nil"/>
            </w:tcBorders>
            <w:vAlign w:val="bottom"/>
          </w:tcPr>
          <w:p w14:paraId="65B0FDD7" w14:textId="77777777" w:rsidR="00473B27" w:rsidRPr="0097675E" w:rsidRDefault="00473B27" w:rsidP="00A27D0C">
            <w:pPr>
              <w:tabs>
                <w:tab w:val="decimal" w:pos="113"/>
              </w:tabs>
              <w:spacing w:line="200" w:lineRule="exact"/>
              <w:ind w:left="57"/>
              <w:rPr>
                <w:sz w:val="18"/>
                <w:szCs w:val="20"/>
              </w:rPr>
            </w:pPr>
          </w:p>
        </w:tc>
        <w:tc>
          <w:tcPr>
            <w:tcW w:w="140" w:type="dxa"/>
          </w:tcPr>
          <w:p w14:paraId="5207195D" w14:textId="77777777" w:rsidR="00473B27" w:rsidRPr="0097675E" w:rsidRDefault="00473B27" w:rsidP="00A27D0C">
            <w:pPr>
              <w:tabs>
                <w:tab w:val="decimal" w:pos="113"/>
              </w:tabs>
              <w:spacing w:line="200" w:lineRule="exact"/>
              <w:ind w:left="57"/>
              <w:rPr>
                <w:sz w:val="18"/>
                <w:szCs w:val="20"/>
              </w:rPr>
            </w:pPr>
          </w:p>
        </w:tc>
        <w:tc>
          <w:tcPr>
            <w:tcW w:w="1043" w:type="dxa"/>
            <w:tcBorders>
              <w:top w:val="single" w:sz="4" w:space="0" w:color="auto"/>
              <w:left w:val="nil"/>
              <w:right w:val="nil"/>
            </w:tcBorders>
            <w:vAlign w:val="bottom"/>
          </w:tcPr>
          <w:p w14:paraId="7564F314" w14:textId="77777777" w:rsidR="00473B27" w:rsidRPr="0097675E" w:rsidRDefault="00473B27" w:rsidP="00A27D0C">
            <w:pPr>
              <w:tabs>
                <w:tab w:val="decimal" w:pos="113"/>
              </w:tabs>
              <w:spacing w:line="200" w:lineRule="exact"/>
              <w:ind w:left="57"/>
              <w:rPr>
                <w:sz w:val="18"/>
                <w:szCs w:val="20"/>
              </w:rPr>
            </w:pPr>
          </w:p>
        </w:tc>
        <w:tc>
          <w:tcPr>
            <w:tcW w:w="140" w:type="dxa"/>
          </w:tcPr>
          <w:p w14:paraId="3CCE2E7E" w14:textId="77777777" w:rsidR="00473B27" w:rsidRPr="0097675E" w:rsidRDefault="00473B27" w:rsidP="00A27D0C">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4CDA64B9" w14:textId="77777777" w:rsidR="00473B27" w:rsidRPr="0097675E" w:rsidRDefault="00473B27" w:rsidP="00A27D0C">
            <w:pPr>
              <w:tabs>
                <w:tab w:val="decimal" w:pos="113"/>
              </w:tabs>
              <w:spacing w:line="200" w:lineRule="exact"/>
              <w:ind w:left="57"/>
              <w:rPr>
                <w:sz w:val="18"/>
                <w:szCs w:val="20"/>
              </w:rPr>
            </w:pPr>
          </w:p>
        </w:tc>
        <w:tc>
          <w:tcPr>
            <w:tcW w:w="140" w:type="dxa"/>
          </w:tcPr>
          <w:p w14:paraId="7156FBF3" w14:textId="77777777" w:rsidR="00473B27" w:rsidRPr="0097675E" w:rsidRDefault="00473B27" w:rsidP="00A27D0C">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310C84F3" w14:textId="77777777" w:rsidR="00473B27" w:rsidRPr="0097675E" w:rsidRDefault="00473B27" w:rsidP="00A27D0C">
            <w:pPr>
              <w:tabs>
                <w:tab w:val="decimal" w:pos="113"/>
              </w:tabs>
              <w:spacing w:line="200" w:lineRule="exact"/>
              <w:ind w:left="57"/>
              <w:rPr>
                <w:sz w:val="18"/>
                <w:szCs w:val="20"/>
              </w:rPr>
            </w:pPr>
          </w:p>
        </w:tc>
        <w:tc>
          <w:tcPr>
            <w:tcW w:w="140" w:type="dxa"/>
          </w:tcPr>
          <w:p w14:paraId="485538DE" w14:textId="77777777" w:rsidR="00473B27" w:rsidRPr="0097675E" w:rsidRDefault="00473B27" w:rsidP="00A27D0C">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08736748" w14:textId="77777777" w:rsidR="00473B27" w:rsidRPr="0097675E" w:rsidRDefault="00473B27" w:rsidP="00A27D0C">
            <w:pPr>
              <w:tabs>
                <w:tab w:val="decimal" w:pos="113"/>
              </w:tabs>
              <w:spacing w:line="200" w:lineRule="exact"/>
              <w:ind w:left="57"/>
              <w:rPr>
                <w:sz w:val="18"/>
                <w:szCs w:val="20"/>
              </w:rPr>
            </w:pPr>
          </w:p>
        </w:tc>
        <w:tc>
          <w:tcPr>
            <w:tcW w:w="110" w:type="dxa"/>
          </w:tcPr>
          <w:p w14:paraId="4E4DE556" w14:textId="77777777" w:rsidR="00473B27" w:rsidRPr="0097675E" w:rsidRDefault="00473B27" w:rsidP="00A27D0C">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1D63E637" w14:textId="77777777" w:rsidR="00473B27" w:rsidRPr="0097675E" w:rsidRDefault="00473B27" w:rsidP="00A27D0C">
            <w:pPr>
              <w:tabs>
                <w:tab w:val="decimal" w:pos="113"/>
              </w:tabs>
              <w:spacing w:line="200" w:lineRule="exact"/>
              <w:ind w:left="57"/>
              <w:rPr>
                <w:sz w:val="18"/>
                <w:szCs w:val="20"/>
              </w:rPr>
            </w:pPr>
          </w:p>
        </w:tc>
      </w:tr>
      <w:tr w:rsidR="00473B27" w:rsidRPr="0097675E" w14:paraId="27B617DC" w14:textId="77777777" w:rsidTr="00A27D0C">
        <w:tc>
          <w:tcPr>
            <w:tcW w:w="2127" w:type="dxa"/>
            <w:vAlign w:val="bottom"/>
          </w:tcPr>
          <w:p w14:paraId="7FD98DD7" w14:textId="77777777" w:rsidR="00473B27" w:rsidRPr="00473B27" w:rsidRDefault="00473B27" w:rsidP="00A27D0C">
            <w:pPr>
              <w:pStyle w:val="a3"/>
              <w:tabs>
                <w:tab w:val="left" w:pos="227"/>
                <w:tab w:val="left" w:pos="397"/>
                <w:tab w:val="left" w:pos="567"/>
              </w:tabs>
              <w:spacing w:line="180" w:lineRule="exact"/>
              <w:rPr>
                <w:sz w:val="18"/>
                <w:szCs w:val="18"/>
                <w:rtl/>
              </w:rPr>
            </w:pPr>
            <w:r w:rsidRPr="00473B27">
              <w:rPr>
                <w:rFonts w:hint="cs"/>
                <w:sz w:val="18"/>
                <w:szCs w:val="18"/>
                <w:rtl/>
              </w:rPr>
              <w:t>סה"כ הכנסות מחיצוניים</w:t>
            </w:r>
          </w:p>
        </w:tc>
        <w:tc>
          <w:tcPr>
            <w:tcW w:w="113" w:type="dxa"/>
          </w:tcPr>
          <w:p w14:paraId="582364B8"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tcBorders>
              <w:top w:val="nil"/>
              <w:left w:val="nil"/>
              <w:bottom w:val="single" w:sz="4" w:space="0" w:color="auto"/>
              <w:right w:val="nil"/>
            </w:tcBorders>
            <w:vAlign w:val="bottom"/>
          </w:tcPr>
          <w:p w14:paraId="60DBCB2C" w14:textId="77777777" w:rsidR="00473B27" w:rsidRPr="0097675E" w:rsidRDefault="00473B27" w:rsidP="00A27D0C">
            <w:pPr>
              <w:tabs>
                <w:tab w:val="decimal" w:pos="113"/>
              </w:tabs>
              <w:spacing w:line="200" w:lineRule="exact"/>
              <w:ind w:left="57"/>
              <w:rPr>
                <w:sz w:val="18"/>
                <w:szCs w:val="20"/>
              </w:rPr>
            </w:pPr>
          </w:p>
        </w:tc>
        <w:tc>
          <w:tcPr>
            <w:tcW w:w="140" w:type="dxa"/>
          </w:tcPr>
          <w:p w14:paraId="6B0E3923" w14:textId="77777777" w:rsidR="00473B27" w:rsidRPr="0097675E" w:rsidRDefault="00473B27" w:rsidP="00A27D0C">
            <w:pPr>
              <w:tabs>
                <w:tab w:val="decimal" w:pos="113"/>
              </w:tabs>
              <w:spacing w:line="200" w:lineRule="exact"/>
              <w:ind w:left="57"/>
              <w:rPr>
                <w:sz w:val="18"/>
                <w:szCs w:val="20"/>
              </w:rPr>
            </w:pPr>
          </w:p>
        </w:tc>
        <w:tc>
          <w:tcPr>
            <w:tcW w:w="1043" w:type="dxa"/>
            <w:tcBorders>
              <w:top w:val="nil"/>
              <w:left w:val="nil"/>
              <w:bottom w:val="single" w:sz="4" w:space="0" w:color="auto"/>
              <w:right w:val="nil"/>
            </w:tcBorders>
            <w:vAlign w:val="bottom"/>
          </w:tcPr>
          <w:p w14:paraId="1BB2F1F9" w14:textId="77777777" w:rsidR="00473B27" w:rsidRPr="0097675E" w:rsidRDefault="00473B27" w:rsidP="00A27D0C">
            <w:pPr>
              <w:tabs>
                <w:tab w:val="decimal" w:pos="113"/>
              </w:tabs>
              <w:spacing w:line="200" w:lineRule="exact"/>
              <w:ind w:left="57"/>
              <w:rPr>
                <w:sz w:val="18"/>
                <w:szCs w:val="20"/>
              </w:rPr>
            </w:pPr>
          </w:p>
        </w:tc>
        <w:tc>
          <w:tcPr>
            <w:tcW w:w="140" w:type="dxa"/>
          </w:tcPr>
          <w:p w14:paraId="3AF9937B"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139BAE1A" w14:textId="77777777" w:rsidR="00473B27" w:rsidRPr="0097675E" w:rsidRDefault="00473B27" w:rsidP="00A27D0C">
            <w:pPr>
              <w:tabs>
                <w:tab w:val="decimal" w:pos="113"/>
              </w:tabs>
              <w:spacing w:line="200" w:lineRule="exact"/>
              <w:ind w:left="57"/>
              <w:rPr>
                <w:sz w:val="18"/>
                <w:szCs w:val="20"/>
              </w:rPr>
            </w:pPr>
          </w:p>
        </w:tc>
        <w:tc>
          <w:tcPr>
            <w:tcW w:w="140" w:type="dxa"/>
          </w:tcPr>
          <w:p w14:paraId="5672DBCF"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0F676F2A" w14:textId="77777777" w:rsidR="00473B27" w:rsidRPr="0097675E" w:rsidRDefault="00473B27" w:rsidP="00A27D0C">
            <w:pPr>
              <w:tabs>
                <w:tab w:val="decimal" w:pos="113"/>
              </w:tabs>
              <w:spacing w:line="200" w:lineRule="exact"/>
              <w:ind w:left="57"/>
              <w:rPr>
                <w:sz w:val="18"/>
                <w:szCs w:val="20"/>
              </w:rPr>
            </w:pPr>
          </w:p>
        </w:tc>
        <w:tc>
          <w:tcPr>
            <w:tcW w:w="140" w:type="dxa"/>
          </w:tcPr>
          <w:p w14:paraId="0E20655E"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0BDD8917" w14:textId="77777777" w:rsidR="00473B27" w:rsidRPr="0097675E" w:rsidRDefault="00473B27" w:rsidP="00A27D0C">
            <w:pPr>
              <w:tabs>
                <w:tab w:val="decimal" w:pos="113"/>
              </w:tabs>
              <w:spacing w:line="200" w:lineRule="exact"/>
              <w:ind w:left="57"/>
              <w:rPr>
                <w:sz w:val="18"/>
                <w:szCs w:val="20"/>
              </w:rPr>
            </w:pPr>
          </w:p>
        </w:tc>
        <w:tc>
          <w:tcPr>
            <w:tcW w:w="110" w:type="dxa"/>
          </w:tcPr>
          <w:p w14:paraId="4CE0E4D6"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6AB7C965" w14:textId="77777777" w:rsidR="00473B27" w:rsidRPr="0097675E" w:rsidRDefault="00473B27" w:rsidP="00A27D0C">
            <w:pPr>
              <w:tabs>
                <w:tab w:val="decimal" w:pos="113"/>
              </w:tabs>
              <w:spacing w:line="200" w:lineRule="exact"/>
              <w:ind w:left="57"/>
              <w:rPr>
                <w:sz w:val="18"/>
                <w:szCs w:val="20"/>
              </w:rPr>
            </w:pPr>
          </w:p>
        </w:tc>
      </w:tr>
      <w:tr w:rsidR="00473B27" w:rsidRPr="0097675E" w14:paraId="3D10760B" w14:textId="77777777" w:rsidTr="00A27D0C">
        <w:tc>
          <w:tcPr>
            <w:tcW w:w="2127" w:type="dxa"/>
            <w:vAlign w:val="bottom"/>
          </w:tcPr>
          <w:p w14:paraId="0FBE298B" w14:textId="77777777" w:rsidR="00473B27" w:rsidRPr="00473B27" w:rsidRDefault="00473B27" w:rsidP="00A27D0C">
            <w:pPr>
              <w:pStyle w:val="a3"/>
              <w:tabs>
                <w:tab w:val="left" w:pos="227"/>
                <w:tab w:val="left" w:pos="397"/>
                <w:tab w:val="left" w:pos="567"/>
              </w:tabs>
              <w:spacing w:line="180" w:lineRule="exact"/>
              <w:rPr>
                <w:b/>
                <w:bCs/>
                <w:sz w:val="18"/>
                <w:szCs w:val="18"/>
                <w:rtl/>
              </w:rPr>
            </w:pPr>
          </w:p>
        </w:tc>
        <w:tc>
          <w:tcPr>
            <w:tcW w:w="113" w:type="dxa"/>
          </w:tcPr>
          <w:p w14:paraId="0D4C6C13"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tcBorders>
              <w:top w:val="single" w:sz="4" w:space="0" w:color="auto"/>
              <w:left w:val="nil"/>
              <w:right w:val="nil"/>
            </w:tcBorders>
            <w:vAlign w:val="bottom"/>
          </w:tcPr>
          <w:p w14:paraId="47DADFAE" w14:textId="77777777" w:rsidR="00473B27" w:rsidRPr="0097675E" w:rsidRDefault="00473B27" w:rsidP="00A27D0C">
            <w:pPr>
              <w:tabs>
                <w:tab w:val="decimal" w:pos="113"/>
              </w:tabs>
              <w:spacing w:line="200" w:lineRule="exact"/>
              <w:ind w:left="57"/>
              <w:rPr>
                <w:sz w:val="18"/>
                <w:szCs w:val="20"/>
              </w:rPr>
            </w:pPr>
          </w:p>
        </w:tc>
        <w:tc>
          <w:tcPr>
            <w:tcW w:w="140" w:type="dxa"/>
          </w:tcPr>
          <w:p w14:paraId="32C3FAB1" w14:textId="77777777" w:rsidR="00473B27" w:rsidRPr="0097675E" w:rsidRDefault="00473B27" w:rsidP="00A27D0C">
            <w:pPr>
              <w:tabs>
                <w:tab w:val="decimal" w:pos="113"/>
              </w:tabs>
              <w:spacing w:line="200" w:lineRule="exact"/>
              <w:ind w:left="57"/>
              <w:rPr>
                <w:sz w:val="18"/>
                <w:szCs w:val="20"/>
              </w:rPr>
            </w:pPr>
          </w:p>
        </w:tc>
        <w:tc>
          <w:tcPr>
            <w:tcW w:w="1043" w:type="dxa"/>
            <w:tcBorders>
              <w:top w:val="single" w:sz="4" w:space="0" w:color="auto"/>
              <w:left w:val="nil"/>
              <w:right w:val="nil"/>
            </w:tcBorders>
            <w:vAlign w:val="bottom"/>
          </w:tcPr>
          <w:p w14:paraId="23752208" w14:textId="77777777" w:rsidR="00473B27" w:rsidRPr="0097675E" w:rsidRDefault="00473B27" w:rsidP="00A27D0C">
            <w:pPr>
              <w:tabs>
                <w:tab w:val="decimal" w:pos="113"/>
              </w:tabs>
              <w:spacing w:line="200" w:lineRule="exact"/>
              <w:ind w:left="57"/>
              <w:rPr>
                <w:sz w:val="18"/>
                <w:szCs w:val="20"/>
              </w:rPr>
            </w:pPr>
          </w:p>
        </w:tc>
        <w:tc>
          <w:tcPr>
            <w:tcW w:w="140" w:type="dxa"/>
          </w:tcPr>
          <w:p w14:paraId="5FA75C8E" w14:textId="77777777" w:rsidR="00473B27" w:rsidRPr="0097675E" w:rsidRDefault="00473B27" w:rsidP="00A27D0C">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329690A6" w14:textId="77777777" w:rsidR="00473B27" w:rsidRPr="0097675E" w:rsidRDefault="00473B27" w:rsidP="00A27D0C">
            <w:pPr>
              <w:tabs>
                <w:tab w:val="decimal" w:pos="113"/>
              </w:tabs>
              <w:spacing w:line="200" w:lineRule="exact"/>
              <w:ind w:left="57"/>
              <w:rPr>
                <w:sz w:val="18"/>
                <w:szCs w:val="20"/>
              </w:rPr>
            </w:pPr>
          </w:p>
        </w:tc>
        <w:tc>
          <w:tcPr>
            <w:tcW w:w="140" w:type="dxa"/>
          </w:tcPr>
          <w:p w14:paraId="5537FAB5" w14:textId="77777777" w:rsidR="00473B27" w:rsidRPr="0097675E" w:rsidRDefault="00473B27" w:rsidP="00A27D0C">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5F99D9C1" w14:textId="77777777" w:rsidR="00473B27" w:rsidRPr="0097675E" w:rsidRDefault="00473B27" w:rsidP="00A27D0C">
            <w:pPr>
              <w:tabs>
                <w:tab w:val="decimal" w:pos="113"/>
              </w:tabs>
              <w:spacing w:line="200" w:lineRule="exact"/>
              <w:ind w:left="57"/>
              <w:rPr>
                <w:sz w:val="18"/>
                <w:szCs w:val="20"/>
              </w:rPr>
            </w:pPr>
          </w:p>
        </w:tc>
        <w:tc>
          <w:tcPr>
            <w:tcW w:w="140" w:type="dxa"/>
          </w:tcPr>
          <w:p w14:paraId="2C439F73" w14:textId="77777777" w:rsidR="00473B27" w:rsidRPr="0097675E" w:rsidRDefault="00473B27" w:rsidP="00A27D0C">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3948CC8E" w14:textId="77777777" w:rsidR="00473B27" w:rsidRPr="0097675E" w:rsidRDefault="00473B27" w:rsidP="00A27D0C">
            <w:pPr>
              <w:tabs>
                <w:tab w:val="decimal" w:pos="113"/>
              </w:tabs>
              <w:spacing w:line="200" w:lineRule="exact"/>
              <w:ind w:left="57"/>
              <w:rPr>
                <w:sz w:val="18"/>
                <w:szCs w:val="20"/>
              </w:rPr>
            </w:pPr>
          </w:p>
        </w:tc>
        <w:tc>
          <w:tcPr>
            <w:tcW w:w="110" w:type="dxa"/>
          </w:tcPr>
          <w:p w14:paraId="38DC2BE4" w14:textId="77777777" w:rsidR="00473B27" w:rsidRPr="0097675E" w:rsidRDefault="00473B27" w:rsidP="00A27D0C">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718CAE87" w14:textId="77777777" w:rsidR="00473B27" w:rsidRPr="0097675E" w:rsidRDefault="00473B27" w:rsidP="00A27D0C">
            <w:pPr>
              <w:tabs>
                <w:tab w:val="decimal" w:pos="113"/>
              </w:tabs>
              <w:spacing w:line="200" w:lineRule="exact"/>
              <w:ind w:left="57"/>
              <w:rPr>
                <w:sz w:val="18"/>
                <w:szCs w:val="20"/>
              </w:rPr>
            </w:pPr>
          </w:p>
        </w:tc>
      </w:tr>
      <w:tr w:rsidR="00473B27" w:rsidRPr="0097675E" w14:paraId="03F3290A" w14:textId="77777777" w:rsidTr="00A27D0C">
        <w:tc>
          <w:tcPr>
            <w:tcW w:w="2127" w:type="dxa"/>
            <w:vAlign w:val="bottom"/>
          </w:tcPr>
          <w:p w14:paraId="3B8D475B" w14:textId="77777777" w:rsidR="00473B27" w:rsidRPr="00473B27" w:rsidRDefault="00473B27" w:rsidP="00A27D0C">
            <w:pPr>
              <w:pStyle w:val="a3"/>
              <w:tabs>
                <w:tab w:val="left" w:pos="227"/>
                <w:tab w:val="left" w:pos="397"/>
                <w:tab w:val="left" w:pos="567"/>
              </w:tabs>
              <w:spacing w:line="180" w:lineRule="exact"/>
              <w:rPr>
                <w:b/>
                <w:bCs/>
                <w:sz w:val="18"/>
                <w:szCs w:val="18"/>
                <w:rtl/>
              </w:rPr>
            </w:pPr>
            <w:r>
              <w:rPr>
                <w:rFonts w:hint="cs"/>
                <w:b/>
                <w:bCs/>
                <w:sz w:val="18"/>
                <w:szCs w:val="18"/>
                <w:rtl/>
              </w:rPr>
              <w:t>פילוח לפי קווי מוצר/שירות:</w:t>
            </w:r>
          </w:p>
        </w:tc>
        <w:tc>
          <w:tcPr>
            <w:tcW w:w="113" w:type="dxa"/>
          </w:tcPr>
          <w:p w14:paraId="35F75336"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tcBorders>
              <w:top w:val="nil"/>
              <w:left w:val="nil"/>
              <w:right w:val="nil"/>
            </w:tcBorders>
            <w:vAlign w:val="bottom"/>
          </w:tcPr>
          <w:p w14:paraId="6C4020B2" w14:textId="77777777" w:rsidR="00473B27" w:rsidRPr="0097675E" w:rsidRDefault="00473B27" w:rsidP="00A27D0C">
            <w:pPr>
              <w:tabs>
                <w:tab w:val="decimal" w:pos="113"/>
              </w:tabs>
              <w:spacing w:line="200" w:lineRule="exact"/>
              <w:ind w:left="57"/>
              <w:rPr>
                <w:sz w:val="18"/>
                <w:szCs w:val="20"/>
              </w:rPr>
            </w:pPr>
          </w:p>
        </w:tc>
        <w:tc>
          <w:tcPr>
            <w:tcW w:w="140" w:type="dxa"/>
          </w:tcPr>
          <w:p w14:paraId="733343F2" w14:textId="77777777" w:rsidR="00473B27" w:rsidRPr="0097675E" w:rsidRDefault="00473B27" w:rsidP="00A27D0C">
            <w:pPr>
              <w:tabs>
                <w:tab w:val="decimal" w:pos="113"/>
              </w:tabs>
              <w:spacing w:line="200" w:lineRule="exact"/>
              <w:ind w:left="57"/>
              <w:rPr>
                <w:sz w:val="18"/>
                <w:szCs w:val="20"/>
              </w:rPr>
            </w:pPr>
          </w:p>
        </w:tc>
        <w:tc>
          <w:tcPr>
            <w:tcW w:w="1043" w:type="dxa"/>
            <w:tcBorders>
              <w:top w:val="nil"/>
              <w:left w:val="nil"/>
              <w:right w:val="nil"/>
            </w:tcBorders>
            <w:vAlign w:val="bottom"/>
          </w:tcPr>
          <w:p w14:paraId="10C2A1B7" w14:textId="77777777" w:rsidR="00473B27" w:rsidRPr="0097675E" w:rsidRDefault="00473B27" w:rsidP="00A27D0C">
            <w:pPr>
              <w:tabs>
                <w:tab w:val="decimal" w:pos="113"/>
              </w:tabs>
              <w:spacing w:line="200" w:lineRule="exact"/>
              <w:ind w:left="57"/>
              <w:rPr>
                <w:sz w:val="18"/>
                <w:szCs w:val="20"/>
              </w:rPr>
            </w:pPr>
          </w:p>
        </w:tc>
        <w:tc>
          <w:tcPr>
            <w:tcW w:w="140" w:type="dxa"/>
          </w:tcPr>
          <w:p w14:paraId="15C29444"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64BEC3AD" w14:textId="77777777" w:rsidR="00473B27" w:rsidRPr="0097675E" w:rsidRDefault="00473B27" w:rsidP="00A27D0C">
            <w:pPr>
              <w:tabs>
                <w:tab w:val="decimal" w:pos="113"/>
              </w:tabs>
              <w:spacing w:line="200" w:lineRule="exact"/>
              <w:ind w:left="57"/>
              <w:rPr>
                <w:sz w:val="18"/>
                <w:szCs w:val="20"/>
              </w:rPr>
            </w:pPr>
          </w:p>
        </w:tc>
        <w:tc>
          <w:tcPr>
            <w:tcW w:w="140" w:type="dxa"/>
          </w:tcPr>
          <w:p w14:paraId="0565AEED"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28F45CDE" w14:textId="77777777" w:rsidR="00473B27" w:rsidRPr="0097675E" w:rsidRDefault="00473B27" w:rsidP="00A27D0C">
            <w:pPr>
              <w:tabs>
                <w:tab w:val="decimal" w:pos="113"/>
              </w:tabs>
              <w:spacing w:line="200" w:lineRule="exact"/>
              <w:ind w:left="57"/>
              <w:rPr>
                <w:sz w:val="18"/>
                <w:szCs w:val="20"/>
              </w:rPr>
            </w:pPr>
          </w:p>
        </w:tc>
        <w:tc>
          <w:tcPr>
            <w:tcW w:w="140" w:type="dxa"/>
          </w:tcPr>
          <w:p w14:paraId="419B6EEA"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02FADEAE" w14:textId="77777777" w:rsidR="00473B27" w:rsidRPr="0097675E" w:rsidRDefault="00473B27" w:rsidP="00A27D0C">
            <w:pPr>
              <w:tabs>
                <w:tab w:val="decimal" w:pos="113"/>
              </w:tabs>
              <w:spacing w:line="200" w:lineRule="exact"/>
              <w:ind w:left="57"/>
              <w:rPr>
                <w:sz w:val="18"/>
                <w:szCs w:val="20"/>
              </w:rPr>
            </w:pPr>
          </w:p>
        </w:tc>
        <w:tc>
          <w:tcPr>
            <w:tcW w:w="110" w:type="dxa"/>
          </w:tcPr>
          <w:p w14:paraId="6D3D5A40"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65BC4D6D" w14:textId="77777777" w:rsidR="00473B27" w:rsidRPr="0097675E" w:rsidRDefault="00473B27" w:rsidP="00A27D0C">
            <w:pPr>
              <w:tabs>
                <w:tab w:val="decimal" w:pos="113"/>
              </w:tabs>
              <w:spacing w:line="200" w:lineRule="exact"/>
              <w:ind w:left="57"/>
              <w:rPr>
                <w:sz w:val="18"/>
                <w:szCs w:val="20"/>
              </w:rPr>
            </w:pPr>
          </w:p>
        </w:tc>
      </w:tr>
      <w:tr w:rsidR="00473B27" w:rsidRPr="0097675E" w14:paraId="4137A09D" w14:textId="77777777" w:rsidTr="00A27D0C">
        <w:tc>
          <w:tcPr>
            <w:tcW w:w="2127" w:type="dxa"/>
            <w:vAlign w:val="bottom"/>
          </w:tcPr>
          <w:p w14:paraId="227A2154" w14:textId="77777777" w:rsidR="00473B27" w:rsidRPr="00473B27" w:rsidRDefault="00473B27" w:rsidP="00A27D0C">
            <w:pPr>
              <w:pStyle w:val="a3"/>
              <w:tabs>
                <w:tab w:val="left" w:pos="227"/>
                <w:tab w:val="left" w:pos="397"/>
                <w:tab w:val="left" w:pos="567"/>
              </w:tabs>
              <w:spacing w:line="180" w:lineRule="exact"/>
              <w:rPr>
                <w:sz w:val="18"/>
                <w:szCs w:val="18"/>
                <w:rtl/>
              </w:rPr>
            </w:pPr>
            <w:r w:rsidRPr="00473B27">
              <w:rPr>
                <w:rFonts w:hint="cs"/>
                <w:sz w:val="18"/>
                <w:szCs w:val="18"/>
                <w:rtl/>
              </w:rPr>
              <w:t>הכנסות ממכירת ציוד כיבוי למפעלים גדולים</w:t>
            </w:r>
          </w:p>
        </w:tc>
        <w:tc>
          <w:tcPr>
            <w:tcW w:w="113" w:type="dxa"/>
          </w:tcPr>
          <w:p w14:paraId="425D4BF0"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tcBorders>
              <w:top w:val="nil"/>
              <w:left w:val="nil"/>
              <w:right w:val="nil"/>
            </w:tcBorders>
            <w:vAlign w:val="bottom"/>
          </w:tcPr>
          <w:p w14:paraId="1037076A" w14:textId="77777777" w:rsidR="00473B27" w:rsidRPr="0097675E" w:rsidRDefault="00473B27" w:rsidP="00A27D0C">
            <w:pPr>
              <w:tabs>
                <w:tab w:val="decimal" w:pos="113"/>
              </w:tabs>
              <w:spacing w:line="200" w:lineRule="exact"/>
              <w:ind w:left="57"/>
              <w:rPr>
                <w:sz w:val="18"/>
                <w:szCs w:val="20"/>
              </w:rPr>
            </w:pPr>
          </w:p>
        </w:tc>
        <w:tc>
          <w:tcPr>
            <w:tcW w:w="140" w:type="dxa"/>
          </w:tcPr>
          <w:p w14:paraId="2A241D17" w14:textId="77777777" w:rsidR="00473B27" w:rsidRPr="0097675E" w:rsidRDefault="00473B27" w:rsidP="00A27D0C">
            <w:pPr>
              <w:tabs>
                <w:tab w:val="decimal" w:pos="113"/>
              </w:tabs>
              <w:spacing w:line="200" w:lineRule="exact"/>
              <w:ind w:left="57"/>
              <w:rPr>
                <w:sz w:val="18"/>
                <w:szCs w:val="20"/>
              </w:rPr>
            </w:pPr>
          </w:p>
        </w:tc>
        <w:tc>
          <w:tcPr>
            <w:tcW w:w="1043" w:type="dxa"/>
            <w:tcBorders>
              <w:top w:val="nil"/>
              <w:left w:val="nil"/>
              <w:right w:val="nil"/>
            </w:tcBorders>
            <w:vAlign w:val="bottom"/>
          </w:tcPr>
          <w:p w14:paraId="467CBBF2" w14:textId="77777777" w:rsidR="00473B27" w:rsidRPr="0097675E" w:rsidRDefault="00473B27" w:rsidP="00A27D0C">
            <w:pPr>
              <w:tabs>
                <w:tab w:val="decimal" w:pos="113"/>
              </w:tabs>
              <w:spacing w:line="200" w:lineRule="exact"/>
              <w:ind w:left="57"/>
              <w:rPr>
                <w:sz w:val="18"/>
                <w:szCs w:val="20"/>
              </w:rPr>
            </w:pPr>
          </w:p>
        </w:tc>
        <w:tc>
          <w:tcPr>
            <w:tcW w:w="140" w:type="dxa"/>
          </w:tcPr>
          <w:p w14:paraId="3A42FC6B"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36DA75FB" w14:textId="77777777" w:rsidR="00473B27" w:rsidRPr="0097675E" w:rsidRDefault="00473B27" w:rsidP="00A27D0C">
            <w:pPr>
              <w:tabs>
                <w:tab w:val="decimal" w:pos="113"/>
              </w:tabs>
              <w:spacing w:line="200" w:lineRule="exact"/>
              <w:ind w:left="57"/>
              <w:rPr>
                <w:sz w:val="18"/>
                <w:szCs w:val="20"/>
              </w:rPr>
            </w:pPr>
          </w:p>
        </w:tc>
        <w:tc>
          <w:tcPr>
            <w:tcW w:w="140" w:type="dxa"/>
          </w:tcPr>
          <w:p w14:paraId="75ECE13E"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1B89F72B" w14:textId="77777777" w:rsidR="00473B27" w:rsidRPr="0097675E" w:rsidRDefault="00473B27" w:rsidP="00A27D0C">
            <w:pPr>
              <w:tabs>
                <w:tab w:val="decimal" w:pos="113"/>
              </w:tabs>
              <w:spacing w:line="200" w:lineRule="exact"/>
              <w:ind w:left="57"/>
              <w:rPr>
                <w:sz w:val="18"/>
                <w:szCs w:val="20"/>
              </w:rPr>
            </w:pPr>
          </w:p>
        </w:tc>
        <w:tc>
          <w:tcPr>
            <w:tcW w:w="140" w:type="dxa"/>
          </w:tcPr>
          <w:p w14:paraId="16DBF8FA"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0FEB45D2" w14:textId="77777777" w:rsidR="00473B27" w:rsidRPr="0097675E" w:rsidRDefault="00473B27" w:rsidP="00A27D0C">
            <w:pPr>
              <w:tabs>
                <w:tab w:val="decimal" w:pos="113"/>
              </w:tabs>
              <w:spacing w:line="200" w:lineRule="exact"/>
              <w:ind w:left="57"/>
              <w:rPr>
                <w:sz w:val="18"/>
                <w:szCs w:val="20"/>
              </w:rPr>
            </w:pPr>
          </w:p>
        </w:tc>
        <w:tc>
          <w:tcPr>
            <w:tcW w:w="110" w:type="dxa"/>
          </w:tcPr>
          <w:p w14:paraId="4FE24934"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371F2768" w14:textId="77777777" w:rsidR="00473B27" w:rsidRPr="0097675E" w:rsidRDefault="00473B27" w:rsidP="00A27D0C">
            <w:pPr>
              <w:tabs>
                <w:tab w:val="decimal" w:pos="113"/>
              </w:tabs>
              <w:spacing w:line="200" w:lineRule="exact"/>
              <w:ind w:left="57"/>
              <w:rPr>
                <w:sz w:val="18"/>
                <w:szCs w:val="20"/>
              </w:rPr>
            </w:pPr>
          </w:p>
        </w:tc>
      </w:tr>
      <w:tr w:rsidR="00473B27" w:rsidRPr="0097675E" w14:paraId="286842E6" w14:textId="77777777" w:rsidTr="00A27D0C">
        <w:tc>
          <w:tcPr>
            <w:tcW w:w="2127" w:type="dxa"/>
            <w:vAlign w:val="bottom"/>
          </w:tcPr>
          <w:p w14:paraId="0E198D17" w14:textId="77777777" w:rsidR="00473B27" w:rsidRPr="00473B27" w:rsidRDefault="00473B27" w:rsidP="00A27D0C">
            <w:pPr>
              <w:pStyle w:val="a3"/>
              <w:tabs>
                <w:tab w:val="left" w:pos="227"/>
                <w:tab w:val="left" w:pos="397"/>
                <w:tab w:val="left" w:pos="567"/>
              </w:tabs>
              <w:spacing w:line="180" w:lineRule="exact"/>
              <w:rPr>
                <w:sz w:val="18"/>
                <w:szCs w:val="18"/>
                <w:rtl/>
              </w:rPr>
            </w:pPr>
            <w:r w:rsidRPr="00473B27">
              <w:rPr>
                <w:rFonts w:hint="cs"/>
                <w:sz w:val="18"/>
                <w:szCs w:val="18"/>
                <w:rtl/>
              </w:rPr>
              <w:t>הכנסות ממכירות ציוד כיבוי לעסקים קטנים</w:t>
            </w:r>
          </w:p>
        </w:tc>
        <w:tc>
          <w:tcPr>
            <w:tcW w:w="113" w:type="dxa"/>
          </w:tcPr>
          <w:p w14:paraId="05466DF8"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tcBorders>
              <w:top w:val="nil"/>
              <w:left w:val="nil"/>
              <w:right w:val="nil"/>
            </w:tcBorders>
            <w:vAlign w:val="bottom"/>
          </w:tcPr>
          <w:p w14:paraId="79F588EC" w14:textId="77777777" w:rsidR="00473B27" w:rsidRPr="0097675E" w:rsidRDefault="00473B27" w:rsidP="00A27D0C">
            <w:pPr>
              <w:tabs>
                <w:tab w:val="decimal" w:pos="113"/>
              </w:tabs>
              <w:spacing w:line="200" w:lineRule="exact"/>
              <w:ind w:left="57"/>
              <w:rPr>
                <w:sz w:val="18"/>
                <w:szCs w:val="20"/>
              </w:rPr>
            </w:pPr>
          </w:p>
        </w:tc>
        <w:tc>
          <w:tcPr>
            <w:tcW w:w="140" w:type="dxa"/>
          </w:tcPr>
          <w:p w14:paraId="5B92D106" w14:textId="77777777" w:rsidR="00473B27" w:rsidRPr="0097675E" w:rsidRDefault="00473B27" w:rsidP="00A27D0C">
            <w:pPr>
              <w:tabs>
                <w:tab w:val="decimal" w:pos="113"/>
              </w:tabs>
              <w:spacing w:line="200" w:lineRule="exact"/>
              <w:ind w:left="57"/>
              <w:rPr>
                <w:sz w:val="18"/>
                <w:szCs w:val="20"/>
              </w:rPr>
            </w:pPr>
          </w:p>
        </w:tc>
        <w:tc>
          <w:tcPr>
            <w:tcW w:w="1043" w:type="dxa"/>
            <w:tcBorders>
              <w:top w:val="nil"/>
              <w:left w:val="nil"/>
              <w:right w:val="nil"/>
            </w:tcBorders>
            <w:vAlign w:val="bottom"/>
          </w:tcPr>
          <w:p w14:paraId="2A69C6CC" w14:textId="77777777" w:rsidR="00473B27" w:rsidRPr="0097675E" w:rsidRDefault="00473B27" w:rsidP="00A27D0C">
            <w:pPr>
              <w:tabs>
                <w:tab w:val="decimal" w:pos="113"/>
              </w:tabs>
              <w:spacing w:line="200" w:lineRule="exact"/>
              <w:ind w:left="57"/>
              <w:rPr>
                <w:sz w:val="18"/>
                <w:szCs w:val="20"/>
              </w:rPr>
            </w:pPr>
          </w:p>
        </w:tc>
        <w:tc>
          <w:tcPr>
            <w:tcW w:w="140" w:type="dxa"/>
          </w:tcPr>
          <w:p w14:paraId="36FC3E00"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05E36131" w14:textId="77777777" w:rsidR="00473B27" w:rsidRPr="0097675E" w:rsidRDefault="00473B27" w:rsidP="00A27D0C">
            <w:pPr>
              <w:tabs>
                <w:tab w:val="decimal" w:pos="113"/>
              </w:tabs>
              <w:spacing w:line="200" w:lineRule="exact"/>
              <w:ind w:left="57"/>
              <w:rPr>
                <w:sz w:val="18"/>
                <w:szCs w:val="20"/>
              </w:rPr>
            </w:pPr>
          </w:p>
        </w:tc>
        <w:tc>
          <w:tcPr>
            <w:tcW w:w="140" w:type="dxa"/>
          </w:tcPr>
          <w:p w14:paraId="7F144A72"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4878F9B7" w14:textId="77777777" w:rsidR="00473B27" w:rsidRPr="0097675E" w:rsidRDefault="00473B27" w:rsidP="00A27D0C">
            <w:pPr>
              <w:tabs>
                <w:tab w:val="decimal" w:pos="113"/>
              </w:tabs>
              <w:spacing w:line="200" w:lineRule="exact"/>
              <w:ind w:left="57"/>
              <w:rPr>
                <w:sz w:val="18"/>
                <w:szCs w:val="20"/>
              </w:rPr>
            </w:pPr>
          </w:p>
        </w:tc>
        <w:tc>
          <w:tcPr>
            <w:tcW w:w="140" w:type="dxa"/>
          </w:tcPr>
          <w:p w14:paraId="6410B686"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703712BC" w14:textId="77777777" w:rsidR="00473B27" w:rsidRPr="0097675E" w:rsidRDefault="00473B27" w:rsidP="00A27D0C">
            <w:pPr>
              <w:tabs>
                <w:tab w:val="decimal" w:pos="113"/>
              </w:tabs>
              <w:spacing w:line="200" w:lineRule="exact"/>
              <w:ind w:left="57"/>
              <w:rPr>
                <w:sz w:val="18"/>
                <w:szCs w:val="20"/>
              </w:rPr>
            </w:pPr>
          </w:p>
        </w:tc>
        <w:tc>
          <w:tcPr>
            <w:tcW w:w="110" w:type="dxa"/>
          </w:tcPr>
          <w:p w14:paraId="0BD6B142"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465AE74D" w14:textId="77777777" w:rsidR="00473B27" w:rsidRPr="0097675E" w:rsidRDefault="00473B27" w:rsidP="00A27D0C">
            <w:pPr>
              <w:tabs>
                <w:tab w:val="decimal" w:pos="113"/>
              </w:tabs>
              <w:spacing w:line="200" w:lineRule="exact"/>
              <w:ind w:left="57"/>
              <w:rPr>
                <w:sz w:val="18"/>
                <w:szCs w:val="20"/>
              </w:rPr>
            </w:pPr>
          </w:p>
        </w:tc>
      </w:tr>
      <w:tr w:rsidR="00473B27" w:rsidRPr="0097675E" w14:paraId="6E713F42" w14:textId="77777777" w:rsidTr="00A27D0C">
        <w:tc>
          <w:tcPr>
            <w:tcW w:w="2127" w:type="dxa"/>
            <w:vAlign w:val="bottom"/>
          </w:tcPr>
          <w:p w14:paraId="42DB47CC" w14:textId="77777777" w:rsidR="00473B27" w:rsidRPr="00473B27" w:rsidRDefault="00473B27" w:rsidP="00A27D0C">
            <w:pPr>
              <w:pStyle w:val="a3"/>
              <w:tabs>
                <w:tab w:val="left" w:pos="227"/>
                <w:tab w:val="left" w:pos="397"/>
                <w:tab w:val="left" w:pos="567"/>
              </w:tabs>
              <w:spacing w:line="180" w:lineRule="exact"/>
              <w:rPr>
                <w:sz w:val="18"/>
                <w:szCs w:val="18"/>
                <w:rtl/>
              </w:rPr>
            </w:pPr>
            <w:r w:rsidRPr="00473B27">
              <w:rPr>
                <w:rFonts w:hint="cs"/>
                <w:sz w:val="18"/>
                <w:szCs w:val="18"/>
                <w:rtl/>
              </w:rPr>
              <w:t>הכנסות מביצוע התקנת ציוד כיבוי</w:t>
            </w:r>
          </w:p>
        </w:tc>
        <w:tc>
          <w:tcPr>
            <w:tcW w:w="113" w:type="dxa"/>
          </w:tcPr>
          <w:p w14:paraId="715E3991"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tcBorders>
              <w:top w:val="nil"/>
              <w:left w:val="nil"/>
              <w:right w:val="nil"/>
            </w:tcBorders>
            <w:vAlign w:val="bottom"/>
          </w:tcPr>
          <w:p w14:paraId="46D3756C" w14:textId="77777777" w:rsidR="00473B27" w:rsidRPr="0097675E" w:rsidRDefault="00473B27" w:rsidP="00A27D0C">
            <w:pPr>
              <w:tabs>
                <w:tab w:val="decimal" w:pos="113"/>
              </w:tabs>
              <w:spacing w:line="200" w:lineRule="exact"/>
              <w:ind w:left="57"/>
              <w:rPr>
                <w:sz w:val="18"/>
                <w:szCs w:val="20"/>
              </w:rPr>
            </w:pPr>
          </w:p>
        </w:tc>
        <w:tc>
          <w:tcPr>
            <w:tcW w:w="140" w:type="dxa"/>
          </w:tcPr>
          <w:p w14:paraId="394C92EA" w14:textId="77777777" w:rsidR="00473B27" w:rsidRPr="0097675E" w:rsidRDefault="00473B27" w:rsidP="00A27D0C">
            <w:pPr>
              <w:tabs>
                <w:tab w:val="decimal" w:pos="113"/>
              </w:tabs>
              <w:spacing w:line="200" w:lineRule="exact"/>
              <w:ind w:left="57"/>
              <w:rPr>
                <w:sz w:val="18"/>
                <w:szCs w:val="20"/>
              </w:rPr>
            </w:pPr>
          </w:p>
        </w:tc>
        <w:tc>
          <w:tcPr>
            <w:tcW w:w="1043" w:type="dxa"/>
            <w:tcBorders>
              <w:top w:val="nil"/>
              <w:left w:val="nil"/>
              <w:right w:val="nil"/>
            </w:tcBorders>
            <w:vAlign w:val="bottom"/>
          </w:tcPr>
          <w:p w14:paraId="49ACFD50" w14:textId="77777777" w:rsidR="00473B27" w:rsidRPr="0097675E" w:rsidRDefault="00473B27" w:rsidP="00A27D0C">
            <w:pPr>
              <w:tabs>
                <w:tab w:val="decimal" w:pos="113"/>
              </w:tabs>
              <w:spacing w:line="200" w:lineRule="exact"/>
              <w:ind w:left="57"/>
              <w:rPr>
                <w:sz w:val="18"/>
                <w:szCs w:val="20"/>
              </w:rPr>
            </w:pPr>
          </w:p>
        </w:tc>
        <w:tc>
          <w:tcPr>
            <w:tcW w:w="140" w:type="dxa"/>
          </w:tcPr>
          <w:p w14:paraId="0C7ECBE5"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7760BDE5" w14:textId="77777777" w:rsidR="00473B27" w:rsidRPr="0097675E" w:rsidRDefault="00473B27" w:rsidP="00A27D0C">
            <w:pPr>
              <w:tabs>
                <w:tab w:val="decimal" w:pos="113"/>
              </w:tabs>
              <w:spacing w:line="200" w:lineRule="exact"/>
              <w:ind w:left="57"/>
              <w:rPr>
                <w:sz w:val="18"/>
                <w:szCs w:val="20"/>
              </w:rPr>
            </w:pPr>
          </w:p>
        </w:tc>
        <w:tc>
          <w:tcPr>
            <w:tcW w:w="140" w:type="dxa"/>
          </w:tcPr>
          <w:p w14:paraId="5561F2C0"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29AA93A2" w14:textId="77777777" w:rsidR="00473B27" w:rsidRPr="0097675E" w:rsidRDefault="00473B27" w:rsidP="00A27D0C">
            <w:pPr>
              <w:tabs>
                <w:tab w:val="decimal" w:pos="113"/>
              </w:tabs>
              <w:spacing w:line="200" w:lineRule="exact"/>
              <w:ind w:left="57"/>
              <w:rPr>
                <w:sz w:val="18"/>
                <w:szCs w:val="20"/>
              </w:rPr>
            </w:pPr>
          </w:p>
        </w:tc>
        <w:tc>
          <w:tcPr>
            <w:tcW w:w="140" w:type="dxa"/>
          </w:tcPr>
          <w:p w14:paraId="0FEE6633"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47D37CC8" w14:textId="77777777" w:rsidR="00473B27" w:rsidRPr="0097675E" w:rsidRDefault="00473B27" w:rsidP="00A27D0C">
            <w:pPr>
              <w:tabs>
                <w:tab w:val="decimal" w:pos="113"/>
              </w:tabs>
              <w:spacing w:line="200" w:lineRule="exact"/>
              <w:ind w:left="57"/>
              <w:rPr>
                <w:sz w:val="18"/>
                <w:szCs w:val="20"/>
              </w:rPr>
            </w:pPr>
          </w:p>
        </w:tc>
        <w:tc>
          <w:tcPr>
            <w:tcW w:w="110" w:type="dxa"/>
          </w:tcPr>
          <w:p w14:paraId="1766DEB9"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607B1F6B" w14:textId="77777777" w:rsidR="00473B27" w:rsidRPr="0097675E" w:rsidRDefault="00473B27" w:rsidP="00A27D0C">
            <w:pPr>
              <w:tabs>
                <w:tab w:val="decimal" w:pos="113"/>
              </w:tabs>
              <w:spacing w:line="200" w:lineRule="exact"/>
              <w:ind w:left="57"/>
              <w:rPr>
                <w:sz w:val="18"/>
                <w:szCs w:val="20"/>
              </w:rPr>
            </w:pPr>
          </w:p>
        </w:tc>
      </w:tr>
      <w:tr w:rsidR="00473B27" w:rsidRPr="0097675E" w14:paraId="1D4CEFC1" w14:textId="77777777" w:rsidTr="00A27D0C">
        <w:tc>
          <w:tcPr>
            <w:tcW w:w="2127" w:type="dxa"/>
            <w:vAlign w:val="bottom"/>
          </w:tcPr>
          <w:p w14:paraId="0994BCB1" w14:textId="77777777" w:rsidR="00473B27" w:rsidRPr="00473B27" w:rsidRDefault="00473B27" w:rsidP="00A27D0C">
            <w:pPr>
              <w:pStyle w:val="a3"/>
              <w:tabs>
                <w:tab w:val="left" w:pos="227"/>
                <w:tab w:val="left" w:pos="397"/>
                <w:tab w:val="left" w:pos="567"/>
              </w:tabs>
              <w:spacing w:line="180" w:lineRule="exact"/>
              <w:rPr>
                <w:sz w:val="18"/>
                <w:szCs w:val="18"/>
                <w:rtl/>
              </w:rPr>
            </w:pPr>
            <w:r w:rsidRPr="00473B27">
              <w:rPr>
                <w:rFonts w:hint="cs"/>
                <w:sz w:val="18"/>
                <w:szCs w:val="18"/>
                <w:rtl/>
              </w:rPr>
              <w:t>הכנסות מביצוע עבודות אלקטרוניקה</w:t>
            </w:r>
          </w:p>
        </w:tc>
        <w:tc>
          <w:tcPr>
            <w:tcW w:w="113" w:type="dxa"/>
          </w:tcPr>
          <w:p w14:paraId="2A179391"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tcBorders>
              <w:top w:val="nil"/>
              <w:left w:val="nil"/>
              <w:right w:val="nil"/>
            </w:tcBorders>
            <w:vAlign w:val="bottom"/>
          </w:tcPr>
          <w:p w14:paraId="6584DD2B" w14:textId="77777777" w:rsidR="00473B27" w:rsidRPr="0097675E" w:rsidRDefault="00473B27" w:rsidP="00A27D0C">
            <w:pPr>
              <w:tabs>
                <w:tab w:val="decimal" w:pos="113"/>
              </w:tabs>
              <w:spacing w:line="200" w:lineRule="exact"/>
              <w:ind w:left="57"/>
              <w:rPr>
                <w:sz w:val="18"/>
                <w:szCs w:val="20"/>
              </w:rPr>
            </w:pPr>
          </w:p>
        </w:tc>
        <w:tc>
          <w:tcPr>
            <w:tcW w:w="140" w:type="dxa"/>
          </w:tcPr>
          <w:p w14:paraId="35259D01" w14:textId="77777777" w:rsidR="00473B27" w:rsidRPr="0097675E" w:rsidRDefault="00473B27" w:rsidP="00A27D0C">
            <w:pPr>
              <w:tabs>
                <w:tab w:val="decimal" w:pos="113"/>
              </w:tabs>
              <w:spacing w:line="200" w:lineRule="exact"/>
              <w:ind w:left="57"/>
              <w:rPr>
                <w:sz w:val="18"/>
                <w:szCs w:val="20"/>
              </w:rPr>
            </w:pPr>
          </w:p>
        </w:tc>
        <w:tc>
          <w:tcPr>
            <w:tcW w:w="1043" w:type="dxa"/>
            <w:tcBorders>
              <w:top w:val="nil"/>
              <w:left w:val="nil"/>
              <w:right w:val="nil"/>
            </w:tcBorders>
            <w:vAlign w:val="bottom"/>
          </w:tcPr>
          <w:p w14:paraId="7F04F5CB" w14:textId="77777777" w:rsidR="00473B27" w:rsidRPr="0097675E" w:rsidRDefault="00473B27" w:rsidP="00A27D0C">
            <w:pPr>
              <w:tabs>
                <w:tab w:val="decimal" w:pos="113"/>
              </w:tabs>
              <w:spacing w:line="200" w:lineRule="exact"/>
              <w:ind w:left="57"/>
              <w:rPr>
                <w:sz w:val="18"/>
                <w:szCs w:val="20"/>
              </w:rPr>
            </w:pPr>
          </w:p>
        </w:tc>
        <w:tc>
          <w:tcPr>
            <w:tcW w:w="140" w:type="dxa"/>
          </w:tcPr>
          <w:p w14:paraId="7C56630E"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19230919" w14:textId="77777777" w:rsidR="00473B27" w:rsidRPr="0097675E" w:rsidRDefault="00473B27" w:rsidP="00A27D0C">
            <w:pPr>
              <w:tabs>
                <w:tab w:val="decimal" w:pos="113"/>
              </w:tabs>
              <w:spacing w:line="200" w:lineRule="exact"/>
              <w:ind w:left="57"/>
              <w:rPr>
                <w:sz w:val="18"/>
                <w:szCs w:val="20"/>
              </w:rPr>
            </w:pPr>
          </w:p>
        </w:tc>
        <w:tc>
          <w:tcPr>
            <w:tcW w:w="140" w:type="dxa"/>
          </w:tcPr>
          <w:p w14:paraId="7020C50B"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34342358" w14:textId="77777777" w:rsidR="00473B27" w:rsidRPr="0097675E" w:rsidRDefault="00473B27" w:rsidP="00A27D0C">
            <w:pPr>
              <w:tabs>
                <w:tab w:val="decimal" w:pos="113"/>
              </w:tabs>
              <w:spacing w:line="200" w:lineRule="exact"/>
              <w:ind w:left="57"/>
              <w:rPr>
                <w:sz w:val="18"/>
                <w:szCs w:val="20"/>
              </w:rPr>
            </w:pPr>
          </w:p>
        </w:tc>
        <w:tc>
          <w:tcPr>
            <w:tcW w:w="140" w:type="dxa"/>
          </w:tcPr>
          <w:p w14:paraId="4F3CB39F"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66C3ADA1" w14:textId="77777777" w:rsidR="00473B27" w:rsidRPr="0097675E" w:rsidRDefault="00473B27" w:rsidP="00A27D0C">
            <w:pPr>
              <w:tabs>
                <w:tab w:val="decimal" w:pos="113"/>
              </w:tabs>
              <w:spacing w:line="200" w:lineRule="exact"/>
              <w:ind w:left="57"/>
              <w:rPr>
                <w:sz w:val="18"/>
                <w:szCs w:val="20"/>
              </w:rPr>
            </w:pPr>
          </w:p>
        </w:tc>
        <w:tc>
          <w:tcPr>
            <w:tcW w:w="110" w:type="dxa"/>
          </w:tcPr>
          <w:p w14:paraId="7BE8F5A4"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332493F5" w14:textId="77777777" w:rsidR="00473B27" w:rsidRPr="0097675E" w:rsidRDefault="00473B27" w:rsidP="00A27D0C">
            <w:pPr>
              <w:tabs>
                <w:tab w:val="decimal" w:pos="113"/>
              </w:tabs>
              <w:spacing w:line="200" w:lineRule="exact"/>
              <w:ind w:left="57"/>
              <w:rPr>
                <w:sz w:val="18"/>
                <w:szCs w:val="20"/>
              </w:rPr>
            </w:pPr>
          </w:p>
        </w:tc>
      </w:tr>
      <w:tr w:rsidR="00473B27" w:rsidRPr="0097675E" w14:paraId="633661DA" w14:textId="77777777" w:rsidTr="00A27D0C">
        <w:tc>
          <w:tcPr>
            <w:tcW w:w="2127" w:type="dxa"/>
            <w:vAlign w:val="bottom"/>
          </w:tcPr>
          <w:p w14:paraId="2B96791C" w14:textId="77777777" w:rsidR="00473B27" w:rsidRPr="00473B27" w:rsidRDefault="00473B27" w:rsidP="00A27D0C">
            <w:pPr>
              <w:pStyle w:val="a3"/>
              <w:tabs>
                <w:tab w:val="left" w:pos="227"/>
                <w:tab w:val="left" w:pos="397"/>
                <w:tab w:val="left" w:pos="567"/>
              </w:tabs>
              <w:spacing w:line="180" w:lineRule="exact"/>
              <w:rPr>
                <w:sz w:val="18"/>
                <w:szCs w:val="18"/>
                <w:rtl/>
              </w:rPr>
            </w:pPr>
            <w:r w:rsidRPr="00473B27">
              <w:rPr>
                <w:rFonts w:hint="cs"/>
                <w:sz w:val="18"/>
                <w:szCs w:val="18"/>
                <w:rtl/>
              </w:rPr>
              <w:t>הכנסות ממכירת מוצרי אלקטרוניקה</w:t>
            </w:r>
          </w:p>
        </w:tc>
        <w:tc>
          <w:tcPr>
            <w:tcW w:w="113" w:type="dxa"/>
          </w:tcPr>
          <w:p w14:paraId="46B0F147"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tcBorders>
              <w:top w:val="nil"/>
              <w:left w:val="nil"/>
              <w:right w:val="nil"/>
            </w:tcBorders>
            <w:vAlign w:val="bottom"/>
          </w:tcPr>
          <w:p w14:paraId="0D24FCEC" w14:textId="77777777" w:rsidR="00473B27" w:rsidRPr="0097675E" w:rsidRDefault="00473B27" w:rsidP="00A27D0C">
            <w:pPr>
              <w:tabs>
                <w:tab w:val="decimal" w:pos="113"/>
              </w:tabs>
              <w:spacing w:line="200" w:lineRule="exact"/>
              <w:ind w:left="57"/>
              <w:rPr>
                <w:sz w:val="18"/>
                <w:szCs w:val="20"/>
              </w:rPr>
            </w:pPr>
          </w:p>
        </w:tc>
        <w:tc>
          <w:tcPr>
            <w:tcW w:w="140" w:type="dxa"/>
          </w:tcPr>
          <w:p w14:paraId="5F07B230" w14:textId="77777777" w:rsidR="00473B27" w:rsidRPr="0097675E" w:rsidRDefault="00473B27" w:rsidP="00A27D0C">
            <w:pPr>
              <w:tabs>
                <w:tab w:val="decimal" w:pos="113"/>
              </w:tabs>
              <w:spacing w:line="200" w:lineRule="exact"/>
              <w:ind w:left="57"/>
              <w:rPr>
                <w:sz w:val="18"/>
                <w:szCs w:val="20"/>
              </w:rPr>
            </w:pPr>
          </w:p>
        </w:tc>
        <w:tc>
          <w:tcPr>
            <w:tcW w:w="1043" w:type="dxa"/>
            <w:tcBorders>
              <w:top w:val="nil"/>
              <w:left w:val="nil"/>
              <w:right w:val="nil"/>
            </w:tcBorders>
            <w:vAlign w:val="bottom"/>
          </w:tcPr>
          <w:p w14:paraId="454BCE14" w14:textId="77777777" w:rsidR="00473B27" w:rsidRPr="0097675E" w:rsidRDefault="00473B27" w:rsidP="00A27D0C">
            <w:pPr>
              <w:tabs>
                <w:tab w:val="decimal" w:pos="113"/>
              </w:tabs>
              <w:spacing w:line="200" w:lineRule="exact"/>
              <w:ind w:left="57"/>
              <w:rPr>
                <w:sz w:val="18"/>
                <w:szCs w:val="20"/>
              </w:rPr>
            </w:pPr>
          </w:p>
        </w:tc>
        <w:tc>
          <w:tcPr>
            <w:tcW w:w="140" w:type="dxa"/>
          </w:tcPr>
          <w:p w14:paraId="082DABA9"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5B1F366E" w14:textId="77777777" w:rsidR="00473B27" w:rsidRPr="0097675E" w:rsidRDefault="00473B27" w:rsidP="00A27D0C">
            <w:pPr>
              <w:tabs>
                <w:tab w:val="decimal" w:pos="113"/>
              </w:tabs>
              <w:spacing w:line="200" w:lineRule="exact"/>
              <w:ind w:left="57"/>
              <w:rPr>
                <w:sz w:val="18"/>
                <w:szCs w:val="20"/>
              </w:rPr>
            </w:pPr>
          </w:p>
        </w:tc>
        <w:tc>
          <w:tcPr>
            <w:tcW w:w="140" w:type="dxa"/>
          </w:tcPr>
          <w:p w14:paraId="5777F11A"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2F6955CD" w14:textId="77777777" w:rsidR="00473B27" w:rsidRPr="0097675E" w:rsidRDefault="00473B27" w:rsidP="00A27D0C">
            <w:pPr>
              <w:tabs>
                <w:tab w:val="decimal" w:pos="113"/>
              </w:tabs>
              <w:spacing w:line="200" w:lineRule="exact"/>
              <w:ind w:left="57"/>
              <w:rPr>
                <w:sz w:val="18"/>
                <w:szCs w:val="20"/>
              </w:rPr>
            </w:pPr>
          </w:p>
        </w:tc>
        <w:tc>
          <w:tcPr>
            <w:tcW w:w="140" w:type="dxa"/>
          </w:tcPr>
          <w:p w14:paraId="770D6DC4"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5938DF4E" w14:textId="77777777" w:rsidR="00473B27" w:rsidRPr="0097675E" w:rsidRDefault="00473B27" w:rsidP="00A27D0C">
            <w:pPr>
              <w:tabs>
                <w:tab w:val="decimal" w:pos="113"/>
              </w:tabs>
              <w:spacing w:line="200" w:lineRule="exact"/>
              <w:ind w:left="57"/>
              <w:rPr>
                <w:sz w:val="18"/>
                <w:szCs w:val="20"/>
              </w:rPr>
            </w:pPr>
          </w:p>
        </w:tc>
        <w:tc>
          <w:tcPr>
            <w:tcW w:w="110" w:type="dxa"/>
          </w:tcPr>
          <w:p w14:paraId="75DB8AC6"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0267CD29" w14:textId="77777777" w:rsidR="00473B27" w:rsidRPr="0097675E" w:rsidRDefault="00473B27" w:rsidP="00A27D0C">
            <w:pPr>
              <w:tabs>
                <w:tab w:val="decimal" w:pos="113"/>
              </w:tabs>
              <w:spacing w:line="200" w:lineRule="exact"/>
              <w:ind w:left="57"/>
              <w:rPr>
                <w:sz w:val="18"/>
                <w:szCs w:val="20"/>
              </w:rPr>
            </w:pPr>
          </w:p>
        </w:tc>
      </w:tr>
      <w:tr w:rsidR="00473B27" w:rsidRPr="0097675E" w14:paraId="2D4CF6F2" w14:textId="77777777" w:rsidTr="00A27D0C">
        <w:tc>
          <w:tcPr>
            <w:tcW w:w="2127" w:type="dxa"/>
            <w:vAlign w:val="bottom"/>
          </w:tcPr>
          <w:p w14:paraId="3854DEBC" w14:textId="77777777" w:rsidR="00473B27" w:rsidRPr="00473B27" w:rsidRDefault="00473B27" w:rsidP="00A27D0C">
            <w:pPr>
              <w:pStyle w:val="a3"/>
              <w:tabs>
                <w:tab w:val="left" w:pos="227"/>
                <w:tab w:val="left" w:pos="397"/>
                <w:tab w:val="left" w:pos="567"/>
              </w:tabs>
              <w:spacing w:line="180" w:lineRule="exact"/>
              <w:rPr>
                <w:sz w:val="18"/>
                <w:szCs w:val="18"/>
                <w:rtl/>
              </w:rPr>
            </w:pPr>
            <w:r w:rsidRPr="00473B27">
              <w:rPr>
                <w:rFonts w:hint="cs"/>
                <w:sz w:val="18"/>
                <w:szCs w:val="18"/>
                <w:rtl/>
              </w:rPr>
              <w:t>הכנסות ממכירת משרדים</w:t>
            </w:r>
          </w:p>
        </w:tc>
        <w:tc>
          <w:tcPr>
            <w:tcW w:w="113" w:type="dxa"/>
          </w:tcPr>
          <w:p w14:paraId="2AF1AA6A"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tcBorders>
              <w:top w:val="nil"/>
              <w:left w:val="nil"/>
              <w:right w:val="nil"/>
            </w:tcBorders>
            <w:vAlign w:val="bottom"/>
          </w:tcPr>
          <w:p w14:paraId="14236F5D" w14:textId="77777777" w:rsidR="00473B27" w:rsidRPr="0097675E" w:rsidRDefault="00473B27" w:rsidP="00A27D0C">
            <w:pPr>
              <w:tabs>
                <w:tab w:val="decimal" w:pos="113"/>
              </w:tabs>
              <w:spacing w:line="200" w:lineRule="exact"/>
              <w:ind w:left="57"/>
              <w:rPr>
                <w:sz w:val="18"/>
                <w:szCs w:val="20"/>
              </w:rPr>
            </w:pPr>
          </w:p>
        </w:tc>
        <w:tc>
          <w:tcPr>
            <w:tcW w:w="140" w:type="dxa"/>
          </w:tcPr>
          <w:p w14:paraId="2E7407DF" w14:textId="77777777" w:rsidR="00473B27" w:rsidRPr="0097675E" w:rsidRDefault="00473B27" w:rsidP="00A27D0C">
            <w:pPr>
              <w:tabs>
                <w:tab w:val="decimal" w:pos="113"/>
              </w:tabs>
              <w:spacing w:line="200" w:lineRule="exact"/>
              <w:ind w:left="57"/>
              <w:rPr>
                <w:sz w:val="18"/>
                <w:szCs w:val="20"/>
              </w:rPr>
            </w:pPr>
          </w:p>
        </w:tc>
        <w:tc>
          <w:tcPr>
            <w:tcW w:w="1043" w:type="dxa"/>
            <w:tcBorders>
              <w:top w:val="nil"/>
              <w:left w:val="nil"/>
              <w:right w:val="nil"/>
            </w:tcBorders>
            <w:vAlign w:val="bottom"/>
          </w:tcPr>
          <w:p w14:paraId="345EBB9F" w14:textId="77777777" w:rsidR="00473B27" w:rsidRPr="0097675E" w:rsidRDefault="00473B27" w:rsidP="00A27D0C">
            <w:pPr>
              <w:tabs>
                <w:tab w:val="decimal" w:pos="113"/>
              </w:tabs>
              <w:spacing w:line="200" w:lineRule="exact"/>
              <w:ind w:left="57"/>
              <w:rPr>
                <w:sz w:val="18"/>
                <w:szCs w:val="20"/>
              </w:rPr>
            </w:pPr>
          </w:p>
        </w:tc>
        <w:tc>
          <w:tcPr>
            <w:tcW w:w="140" w:type="dxa"/>
          </w:tcPr>
          <w:p w14:paraId="315092C9"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7B1C028E" w14:textId="77777777" w:rsidR="00473B27" w:rsidRPr="0097675E" w:rsidRDefault="00473B27" w:rsidP="00A27D0C">
            <w:pPr>
              <w:tabs>
                <w:tab w:val="decimal" w:pos="113"/>
              </w:tabs>
              <w:spacing w:line="200" w:lineRule="exact"/>
              <w:ind w:left="57"/>
              <w:rPr>
                <w:sz w:val="18"/>
                <w:szCs w:val="20"/>
              </w:rPr>
            </w:pPr>
          </w:p>
        </w:tc>
        <w:tc>
          <w:tcPr>
            <w:tcW w:w="140" w:type="dxa"/>
          </w:tcPr>
          <w:p w14:paraId="7C9B041C"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61F99032" w14:textId="77777777" w:rsidR="00473B27" w:rsidRPr="0097675E" w:rsidRDefault="00473B27" w:rsidP="00A27D0C">
            <w:pPr>
              <w:tabs>
                <w:tab w:val="decimal" w:pos="113"/>
              </w:tabs>
              <w:spacing w:line="200" w:lineRule="exact"/>
              <w:ind w:left="57"/>
              <w:rPr>
                <w:sz w:val="18"/>
                <w:szCs w:val="20"/>
              </w:rPr>
            </w:pPr>
          </w:p>
        </w:tc>
        <w:tc>
          <w:tcPr>
            <w:tcW w:w="140" w:type="dxa"/>
          </w:tcPr>
          <w:p w14:paraId="3E1DA8E7"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12E57E7C" w14:textId="77777777" w:rsidR="00473B27" w:rsidRPr="0097675E" w:rsidRDefault="00473B27" w:rsidP="00A27D0C">
            <w:pPr>
              <w:tabs>
                <w:tab w:val="decimal" w:pos="113"/>
              </w:tabs>
              <w:spacing w:line="200" w:lineRule="exact"/>
              <w:ind w:left="57"/>
              <w:rPr>
                <w:sz w:val="18"/>
                <w:szCs w:val="20"/>
              </w:rPr>
            </w:pPr>
          </w:p>
        </w:tc>
        <w:tc>
          <w:tcPr>
            <w:tcW w:w="110" w:type="dxa"/>
          </w:tcPr>
          <w:p w14:paraId="0932295A"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64690E0D" w14:textId="77777777" w:rsidR="00473B27" w:rsidRPr="0097675E" w:rsidRDefault="00473B27" w:rsidP="00A27D0C">
            <w:pPr>
              <w:tabs>
                <w:tab w:val="decimal" w:pos="113"/>
              </w:tabs>
              <w:spacing w:line="200" w:lineRule="exact"/>
              <w:ind w:left="57"/>
              <w:rPr>
                <w:sz w:val="18"/>
                <w:szCs w:val="20"/>
              </w:rPr>
            </w:pPr>
          </w:p>
        </w:tc>
      </w:tr>
      <w:tr w:rsidR="00473B27" w:rsidRPr="0097675E" w14:paraId="1D53003E" w14:textId="77777777" w:rsidTr="00A27D0C">
        <w:tc>
          <w:tcPr>
            <w:tcW w:w="2127" w:type="dxa"/>
            <w:vAlign w:val="bottom"/>
          </w:tcPr>
          <w:p w14:paraId="7CAA5CCE" w14:textId="77777777" w:rsidR="00473B27" w:rsidRPr="00473B27" w:rsidRDefault="00473B27" w:rsidP="00A27D0C">
            <w:pPr>
              <w:pStyle w:val="a3"/>
              <w:tabs>
                <w:tab w:val="left" w:pos="227"/>
                <w:tab w:val="left" w:pos="397"/>
                <w:tab w:val="left" w:pos="567"/>
              </w:tabs>
              <w:spacing w:line="180" w:lineRule="exact"/>
              <w:rPr>
                <w:sz w:val="18"/>
                <w:szCs w:val="18"/>
                <w:rtl/>
              </w:rPr>
            </w:pPr>
            <w:r w:rsidRPr="00473B27">
              <w:rPr>
                <w:rFonts w:hint="cs"/>
                <w:sz w:val="18"/>
                <w:szCs w:val="18"/>
                <w:rtl/>
              </w:rPr>
              <w:t>הכנסות ממכירת דירות למגורים</w:t>
            </w:r>
          </w:p>
        </w:tc>
        <w:tc>
          <w:tcPr>
            <w:tcW w:w="113" w:type="dxa"/>
          </w:tcPr>
          <w:p w14:paraId="2EB74233"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tcBorders>
              <w:top w:val="nil"/>
              <w:left w:val="nil"/>
              <w:bottom w:val="single" w:sz="4" w:space="0" w:color="auto"/>
              <w:right w:val="nil"/>
            </w:tcBorders>
            <w:vAlign w:val="bottom"/>
          </w:tcPr>
          <w:p w14:paraId="47735FA4" w14:textId="77777777" w:rsidR="00473B27" w:rsidRPr="0097675E" w:rsidRDefault="00473B27" w:rsidP="00A27D0C">
            <w:pPr>
              <w:tabs>
                <w:tab w:val="decimal" w:pos="113"/>
              </w:tabs>
              <w:spacing w:line="200" w:lineRule="exact"/>
              <w:ind w:left="57"/>
              <w:rPr>
                <w:sz w:val="18"/>
                <w:szCs w:val="20"/>
              </w:rPr>
            </w:pPr>
          </w:p>
        </w:tc>
        <w:tc>
          <w:tcPr>
            <w:tcW w:w="140" w:type="dxa"/>
          </w:tcPr>
          <w:p w14:paraId="3028EA80" w14:textId="77777777" w:rsidR="00473B27" w:rsidRPr="0097675E" w:rsidRDefault="00473B27" w:rsidP="00A27D0C">
            <w:pPr>
              <w:tabs>
                <w:tab w:val="decimal" w:pos="113"/>
              </w:tabs>
              <w:spacing w:line="200" w:lineRule="exact"/>
              <w:ind w:left="57"/>
              <w:rPr>
                <w:sz w:val="18"/>
                <w:szCs w:val="20"/>
              </w:rPr>
            </w:pPr>
          </w:p>
        </w:tc>
        <w:tc>
          <w:tcPr>
            <w:tcW w:w="1043" w:type="dxa"/>
            <w:tcBorders>
              <w:top w:val="nil"/>
              <w:left w:val="nil"/>
              <w:bottom w:val="single" w:sz="4" w:space="0" w:color="auto"/>
              <w:right w:val="nil"/>
            </w:tcBorders>
            <w:vAlign w:val="bottom"/>
          </w:tcPr>
          <w:p w14:paraId="2CB8F4C3" w14:textId="77777777" w:rsidR="00473B27" w:rsidRPr="0097675E" w:rsidRDefault="00473B27" w:rsidP="00A27D0C">
            <w:pPr>
              <w:tabs>
                <w:tab w:val="decimal" w:pos="113"/>
              </w:tabs>
              <w:spacing w:line="200" w:lineRule="exact"/>
              <w:ind w:left="57"/>
              <w:rPr>
                <w:sz w:val="18"/>
                <w:szCs w:val="20"/>
              </w:rPr>
            </w:pPr>
          </w:p>
        </w:tc>
        <w:tc>
          <w:tcPr>
            <w:tcW w:w="140" w:type="dxa"/>
          </w:tcPr>
          <w:p w14:paraId="4E92A286"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6A71C5AB" w14:textId="77777777" w:rsidR="00473B27" w:rsidRPr="0097675E" w:rsidRDefault="00473B27" w:rsidP="00A27D0C">
            <w:pPr>
              <w:tabs>
                <w:tab w:val="decimal" w:pos="113"/>
              </w:tabs>
              <w:spacing w:line="200" w:lineRule="exact"/>
              <w:ind w:left="57"/>
              <w:rPr>
                <w:sz w:val="18"/>
                <w:szCs w:val="20"/>
              </w:rPr>
            </w:pPr>
          </w:p>
        </w:tc>
        <w:tc>
          <w:tcPr>
            <w:tcW w:w="140" w:type="dxa"/>
          </w:tcPr>
          <w:p w14:paraId="29B92CE8"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3FFC7674" w14:textId="77777777" w:rsidR="00473B27" w:rsidRPr="0097675E" w:rsidRDefault="00473B27" w:rsidP="00A27D0C">
            <w:pPr>
              <w:tabs>
                <w:tab w:val="decimal" w:pos="113"/>
              </w:tabs>
              <w:spacing w:line="200" w:lineRule="exact"/>
              <w:ind w:left="57"/>
              <w:rPr>
                <w:sz w:val="18"/>
                <w:szCs w:val="20"/>
              </w:rPr>
            </w:pPr>
          </w:p>
        </w:tc>
        <w:tc>
          <w:tcPr>
            <w:tcW w:w="140" w:type="dxa"/>
          </w:tcPr>
          <w:p w14:paraId="5359267E"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1E268E43" w14:textId="77777777" w:rsidR="00473B27" w:rsidRPr="0097675E" w:rsidRDefault="00473B27" w:rsidP="00A27D0C">
            <w:pPr>
              <w:tabs>
                <w:tab w:val="decimal" w:pos="113"/>
              </w:tabs>
              <w:spacing w:line="200" w:lineRule="exact"/>
              <w:ind w:left="57"/>
              <w:rPr>
                <w:sz w:val="18"/>
                <w:szCs w:val="20"/>
              </w:rPr>
            </w:pPr>
          </w:p>
        </w:tc>
        <w:tc>
          <w:tcPr>
            <w:tcW w:w="110" w:type="dxa"/>
          </w:tcPr>
          <w:p w14:paraId="482C55B0"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67E0275D" w14:textId="77777777" w:rsidR="00473B27" w:rsidRPr="0097675E" w:rsidRDefault="00473B27" w:rsidP="00A27D0C">
            <w:pPr>
              <w:tabs>
                <w:tab w:val="decimal" w:pos="113"/>
              </w:tabs>
              <w:spacing w:line="200" w:lineRule="exact"/>
              <w:ind w:left="57"/>
              <w:rPr>
                <w:sz w:val="18"/>
                <w:szCs w:val="20"/>
              </w:rPr>
            </w:pPr>
          </w:p>
        </w:tc>
      </w:tr>
      <w:tr w:rsidR="00473B27" w:rsidRPr="0097675E" w14:paraId="66F49627" w14:textId="77777777" w:rsidTr="00A27D0C">
        <w:tc>
          <w:tcPr>
            <w:tcW w:w="2127" w:type="dxa"/>
            <w:vAlign w:val="bottom"/>
          </w:tcPr>
          <w:p w14:paraId="143CFBC1" w14:textId="77777777" w:rsidR="00473B27" w:rsidRPr="00473B27" w:rsidRDefault="00473B27" w:rsidP="00A27D0C">
            <w:pPr>
              <w:pStyle w:val="a3"/>
              <w:tabs>
                <w:tab w:val="left" w:pos="227"/>
                <w:tab w:val="left" w:pos="397"/>
                <w:tab w:val="left" w:pos="567"/>
              </w:tabs>
              <w:spacing w:line="180" w:lineRule="exact"/>
              <w:rPr>
                <w:b/>
                <w:bCs/>
                <w:sz w:val="18"/>
                <w:szCs w:val="18"/>
                <w:rtl/>
              </w:rPr>
            </w:pPr>
          </w:p>
        </w:tc>
        <w:tc>
          <w:tcPr>
            <w:tcW w:w="113" w:type="dxa"/>
          </w:tcPr>
          <w:p w14:paraId="0292DB8E"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tcBorders>
              <w:top w:val="single" w:sz="4" w:space="0" w:color="auto"/>
              <w:left w:val="nil"/>
              <w:right w:val="nil"/>
            </w:tcBorders>
            <w:vAlign w:val="bottom"/>
          </w:tcPr>
          <w:p w14:paraId="56FD9227" w14:textId="77777777" w:rsidR="00473B27" w:rsidRPr="0097675E" w:rsidRDefault="00473B27" w:rsidP="00A27D0C">
            <w:pPr>
              <w:tabs>
                <w:tab w:val="decimal" w:pos="113"/>
              </w:tabs>
              <w:spacing w:line="200" w:lineRule="exact"/>
              <w:ind w:left="57"/>
              <w:rPr>
                <w:sz w:val="18"/>
                <w:szCs w:val="20"/>
              </w:rPr>
            </w:pPr>
          </w:p>
        </w:tc>
        <w:tc>
          <w:tcPr>
            <w:tcW w:w="140" w:type="dxa"/>
          </w:tcPr>
          <w:p w14:paraId="58DCCB85" w14:textId="77777777" w:rsidR="00473B27" w:rsidRPr="0097675E" w:rsidRDefault="00473B27" w:rsidP="00A27D0C">
            <w:pPr>
              <w:tabs>
                <w:tab w:val="decimal" w:pos="113"/>
              </w:tabs>
              <w:spacing w:line="200" w:lineRule="exact"/>
              <w:ind w:left="57"/>
              <w:rPr>
                <w:sz w:val="18"/>
                <w:szCs w:val="20"/>
              </w:rPr>
            </w:pPr>
          </w:p>
        </w:tc>
        <w:tc>
          <w:tcPr>
            <w:tcW w:w="1043" w:type="dxa"/>
            <w:tcBorders>
              <w:top w:val="single" w:sz="4" w:space="0" w:color="auto"/>
              <w:left w:val="nil"/>
              <w:right w:val="nil"/>
            </w:tcBorders>
            <w:vAlign w:val="bottom"/>
          </w:tcPr>
          <w:p w14:paraId="297886A2" w14:textId="77777777" w:rsidR="00473B27" w:rsidRPr="0097675E" w:rsidRDefault="00473B27" w:rsidP="00A27D0C">
            <w:pPr>
              <w:tabs>
                <w:tab w:val="decimal" w:pos="113"/>
              </w:tabs>
              <w:spacing w:line="200" w:lineRule="exact"/>
              <w:ind w:left="57"/>
              <w:rPr>
                <w:sz w:val="18"/>
                <w:szCs w:val="20"/>
              </w:rPr>
            </w:pPr>
          </w:p>
        </w:tc>
        <w:tc>
          <w:tcPr>
            <w:tcW w:w="140" w:type="dxa"/>
          </w:tcPr>
          <w:p w14:paraId="0FD1BC1D" w14:textId="77777777" w:rsidR="00473B27" w:rsidRPr="0097675E" w:rsidRDefault="00473B27" w:rsidP="00A27D0C">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7C2A4E0B" w14:textId="77777777" w:rsidR="00473B27" w:rsidRPr="0097675E" w:rsidRDefault="00473B27" w:rsidP="00A27D0C">
            <w:pPr>
              <w:tabs>
                <w:tab w:val="decimal" w:pos="113"/>
              </w:tabs>
              <w:spacing w:line="200" w:lineRule="exact"/>
              <w:ind w:left="57"/>
              <w:rPr>
                <w:sz w:val="18"/>
                <w:szCs w:val="20"/>
              </w:rPr>
            </w:pPr>
          </w:p>
        </w:tc>
        <w:tc>
          <w:tcPr>
            <w:tcW w:w="140" w:type="dxa"/>
          </w:tcPr>
          <w:p w14:paraId="7E00EDF5" w14:textId="77777777" w:rsidR="00473B27" w:rsidRPr="0097675E" w:rsidRDefault="00473B27" w:rsidP="00A27D0C">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04B5DADA" w14:textId="77777777" w:rsidR="00473B27" w:rsidRPr="0097675E" w:rsidRDefault="00473B27" w:rsidP="00A27D0C">
            <w:pPr>
              <w:tabs>
                <w:tab w:val="decimal" w:pos="113"/>
              </w:tabs>
              <w:spacing w:line="200" w:lineRule="exact"/>
              <w:ind w:left="57"/>
              <w:rPr>
                <w:sz w:val="18"/>
                <w:szCs w:val="20"/>
              </w:rPr>
            </w:pPr>
          </w:p>
        </w:tc>
        <w:tc>
          <w:tcPr>
            <w:tcW w:w="140" w:type="dxa"/>
          </w:tcPr>
          <w:p w14:paraId="4F9980A3" w14:textId="77777777" w:rsidR="00473B27" w:rsidRPr="0097675E" w:rsidRDefault="00473B27" w:rsidP="00A27D0C">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4EE8C3D5" w14:textId="77777777" w:rsidR="00473B27" w:rsidRPr="0097675E" w:rsidRDefault="00473B27" w:rsidP="00A27D0C">
            <w:pPr>
              <w:tabs>
                <w:tab w:val="decimal" w:pos="113"/>
              </w:tabs>
              <w:spacing w:line="200" w:lineRule="exact"/>
              <w:ind w:left="57"/>
              <w:rPr>
                <w:sz w:val="18"/>
                <w:szCs w:val="20"/>
              </w:rPr>
            </w:pPr>
          </w:p>
        </w:tc>
        <w:tc>
          <w:tcPr>
            <w:tcW w:w="110" w:type="dxa"/>
          </w:tcPr>
          <w:p w14:paraId="52AD9B51" w14:textId="77777777" w:rsidR="00473B27" w:rsidRPr="0097675E" w:rsidRDefault="00473B27" w:rsidP="00A27D0C">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692C6391" w14:textId="77777777" w:rsidR="00473B27" w:rsidRPr="0097675E" w:rsidRDefault="00473B27" w:rsidP="00A27D0C">
            <w:pPr>
              <w:tabs>
                <w:tab w:val="decimal" w:pos="113"/>
              </w:tabs>
              <w:spacing w:line="200" w:lineRule="exact"/>
              <w:ind w:left="57"/>
              <w:rPr>
                <w:sz w:val="18"/>
                <w:szCs w:val="20"/>
              </w:rPr>
            </w:pPr>
          </w:p>
        </w:tc>
      </w:tr>
      <w:tr w:rsidR="00473B27" w:rsidRPr="0097675E" w14:paraId="1FB21DBF" w14:textId="77777777" w:rsidTr="00A27D0C">
        <w:tc>
          <w:tcPr>
            <w:tcW w:w="2127" w:type="dxa"/>
            <w:vAlign w:val="bottom"/>
          </w:tcPr>
          <w:p w14:paraId="50314643" w14:textId="77777777" w:rsidR="00473B27" w:rsidRPr="00473B27" w:rsidRDefault="00473B27" w:rsidP="00A27D0C">
            <w:pPr>
              <w:pStyle w:val="a3"/>
              <w:tabs>
                <w:tab w:val="left" w:pos="227"/>
                <w:tab w:val="left" w:pos="397"/>
                <w:tab w:val="left" w:pos="567"/>
              </w:tabs>
              <w:spacing w:line="180" w:lineRule="exact"/>
              <w:rPr>
                <w:sz w:val="18"/>
                <w:szCs w:val="18"/>
                <w:rtl/>
              </w:rPr>
            </w:pPr>
            <w:r w:rsidRPr="00473B27">
              <w:rPr>
                <w:rFonts w:hint="cs"/>
                <w:sz w:val="18"/>
                <w:szCs w:val="18"/>
                <w:rtl/>
              </w:rPr>
              <w:t>סה"כ הכנסות מחיצוניים</w:t>
            </w:r>
          </w:p>
        </w:tc>
        <w:tc>
          <w:tcPr>
            <w:tcW w:w="113" w:type="dxa"/>
          </w:tcPr>
          <w:p w14:paraId="0D6147FE"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tcBorders>
              <w:top w:val="nil"/>
              <w:left w:val="nil"/>
              <w:bottom w:val="single" w:sz="4" w:space="0" w:color="auto"/>
              <w:right w:val="nil"/>
            </w:tcBorders>
            <w:vAlign w:val="bottom"/>
          </w:tcPr>
          <w:p w14:paraId="681391F8" w14:textId="77777777" w:rsidR="00473B27" w:rsidRPr="0097675E" w:rsidRDefault="00473B27" w:rsidP="00A27D0C">
            <w:pPr>
              <w:tabs>
                <w:tab w:val="decimal" w:pos="113"/>
              </w:tabs>
              <w:spacing w:line="200" w:lineRule="exact"/>
              <w:ind w:left="57"/>
              <w:rPr>
                <w:sz w:val="18"/>
                <w:szCs w:val="20"/>
              </w:rPr>
            </w:pPr>
          </w:p>
        </w:tc>
        <w:tc>
          <w:tcPr>
            <w:tcW w:w="140" w:type="dxa"/>
          </w:tcPr>
          <w:p w14:paraId="51D3C7DC" w14:textId="77777777" w:rsidR="00473B27" w:rsidRPr="0097675E" w:rsidRDefault="00473B27" w:rsidP="00A27D0C">
            <w:pPr>
              <w:tabs>
                <w:tab w:val="decimal" w:pos="113"/>
              </w:tabs>
              <w:spacing w:line="200" w:lineRule="exact"/>
              <w:ind w:left="57"/>
              <w:rPr>
                <w:sz w:val="18"/>
                <w:szCs w:val="20"/>
              </w:rPr>
            </w:pPr>
          </w:p>
        </w:tc>
        <w:tc>
          <w:tcPr>
            <w:tcW w:w="1043" w:type="dxa"/>
            <w:tcBorders>
              <w:top w:val="nil"/>
              <w:left w:val="nil"/>
              <w:bottom w:val="single" w:sz="4" w:space="0" w:color="auto"/>
              <w:right w:val="nil"/>
            </w:tcBorders>
            <w:vAlign w:val="bottom"/>
          </w:tcPr>
          <w:p w14:paraId="44A72AEC" w14:textId="77777777" w:rsidR="00473B27" w:rsidRPr="0097675E" w:rsidRDefault="00473B27" w:rsidP="00A27D0C">
            <w:pPr>
              <w:tabs>
                <w:tab w:val="decimal" w:pos="113"/>
              </w:tabs>
              <w:spacing w:line="200" w:lineRule="exact"/>
              <w:ind w:left="57"/>
              <w:rPr>
                <w:sz w:val="18"/>
                <w:szCs w:val="20"/>
              </w:rPr>
            </w:pPr>
          </w:p>
        </w:tc>
        <w:tc>
          <w:tcPr>
            <w:tcW w:w="140" w:type="dxa"/>
          </w:tcPr>
          <w:p w14:paraId="5C267E11"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4BBF4650" w14:textId="77777777" w:rsidR="00473B27" w:rsidRPr="0097675E" w:rsidRDefault="00473B27" w:rsidP="00A27D0C">
            <w:pPr>
              <w:tabs>
                <w:tab w:val="decimal" w:pos="113"/>
              </w:tabs>
              <w:spacing w:line="200" w:lineRule="exact"/>
              <w:ind w:left="57"/>
              <w:rPr>
                <w:sz w:val="18"/>
                <w:szCs w:val="20"/>
              </w:rPr>
            </w:pPr>
          </w:p>
        </w:tc>
        <w:tc>
          <w:tcPr>
            <w:tcW w:w="140" w:type="dxa"/>
          </w:tcPr>
          <w:p w14:paraId="03F959BC"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0FF43FA4" w14:textId="77777777" w:rsidR="00473B27" w:rsidRPr="0097675E" w:rsidRDefault="00473B27" w:rsidP="00A27D0C">
            <w:pPr>
              <w:tabs>
                <w:tab w:val="decimal" w:pos="113"/>
              </w:tabs>
              <w:spacing w:line="200" w:lineRule="exact"/>
              <w:ind w:left="57"/>
              <w:rPr>
                <w:sz w:val="18"/>
                <w:szCs w:val="20"/>
              </w:rPr>
            </w:pPr>
          </w:p>
        </w:tc>
        <w:tc>
          <w:tcPr>
            <w:tcW w:w="140" w:type="dxa"/>
          </w:tcPr>
          <w:p w14:paraId="283A2EDA"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5B24247B" w14:textId="77777777" w:rsidR="00473B27" w:rsidRPr="0097675E" w:rsidRDefault="00473B27" w:rsidP="00A27D0C">
            <w:pPr>
              <w:tabs>
                <w:tab w:val="decimal" w:pos="113"/>
              </w:tabs>
              <w:spacing w:line="200" w:lineRule="exact"/>
              <w:ind w:left="57"/>
              <w:rPr>
                <w:sz w:val="18"/>
                <w:szCs w:val="20"/>
              </w:rPr>
            </w:pPr>
          </w:p>
        </w:tc>
        <w:tc>
          <w:tcPr>
            <w:tcW w:w="110" w:type="dxa"/>
          </w:tcPr>
          <w:p w14:paraId="149860DF"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34C90ADA" w14:textId="77777777" w:rsidR="00473B27" w:rsidRPr="0097675E" w:rsidRDefault="00473B27" w:rsidP="00A27D0C">
            <w:pPr>
              <w:tabs>
                <w:tab w:val="decimal" w:pos="113"/>
              </w:tabs>
              <w:spacing w:line="200" w:lineRule="exact"/>
              <w:ind w:left="57"/>
              <w:rPr>
                <w:sz w:val="18"/>
                <w:szCs w:val="20"/>
              </w:rPr>
            </w:pPr>
          </w:p>
        </w:tc>
      </w:tr>
      <w:tr w:rsidR="00473B27" w:rsidRPr="0097675E" w14:paraId="028CFF7D" w14:textId="77777777" w:rsidTr="00A27D0C">
        <w:tc>
          <w:tcPr>
            <w:tcW w:w="2127" w:type="dxa"/>
            <w:vAlign w:val="bottom"/>
          </w:tcPr>
          <w:p w14:paraId="0F2BE5FB" w14:textId="77777777" w:rsidR="00473B27" w:rsidRPr="00E72837" w:rsidRDefault="00473B27" w:rsidP="00A27D0C">
            <w:pPr>
              <w:pStyle w:val="a3"/>
              <w:tabs>
                <w:tab w:val="left" w:pos="227"/>
                <w:tab w:val="left" w:pos="397"/>
                <w:tab w:val="left" w:pos="567"/>
              </w:tabs>
              <w:spacing w:line="200" w:lineRule="exact"/>
              <w:rPr>
                <w:sz w:val="16"/>
                <w:szCs w:val="18"/>
                <w:rtl/>
              </w:rPr>
            </w:pPr>
          </w:p>
        </w:tc>
        <w:tc>
          <w:tcPr>
            <w:tcW w:w="113" w:type="dxa"/>
          </w:tcPr>
          <w:p w14:paraId="22228D80"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tcBorders>
              <w:top w:val="single" w:sz="4" w:space="0" w:color="auto"/>
              <w:left w:val="nil"/>
              <w:right w:val="nil"/>
            </w:tcBorders>
            <w:vAlign w:val="bottom"/>
          </w:tcPr>
          <w:p w14:paraId="229B2DA3" w14:textId="77777777" w:rsidR="00473B27" w:rsidRPr="0097675E" w:rsidRDefault="00473B27" w:rsidP="00A27D0C">
            <w:pPr>
              <w:tabs>
                <w:tab w:val="decimal" w:pos="113"/>
              </w:tabs>
              <w:spacing w:line="200" w:lineRule="exact"/>
              <w:ind w:left="57"/>
              <w:rPr>
                <w:sz w:val="18"/>
                <w:szCs w:val="20"/>
              </w:rPr>
            </w:pPr>
          </w:p>
        </w:tc>
        <w:tc>
          <w:tcPr>
            <w:tcW w:w="140" w:type="dxa"/>
          </w:tcPr>
          <w:p w14:paraId="36327A4A" w14:textId="77777777" w:rsidR="00473B27" w:rsidRPr="0097675E" w:rsidRDefault="00473B27" w:rsidP="00A27D0C">
            <w:pPr>
              <w:tabs>
                <w:tab w:val="decimal" w:pos="113"/>
              </w:tabs>
              <w:spacing w:line="200" w:lineRule="exact"/>
              <w:ind w:left="57"/>
              <w:rPr>
                <w:sz w:val="18"/>
                <w:szCs w:val="20"/>
              </w:rPr>
            </w:pPr>
          </w:p>
        </w:tc>
        <w:tc>
          <w:tcPr>
            <w:tcW w:w="1043" w:type="dxa"/>
            <w:tcBorders>
              <w:top w:val="single" w:sz="4" w:space="0" w:color="auto"/>
              <w:left w:val="nil"/>
              <w:right w:val="nil"/>
            </w:tcBorders>
            <w:vAlign w:val="bottom"/>
          </w:tcPr>
          <w:p w14:paraId="498A4BF0" w14:textId="77777777" w:rsidR="00473B27" w:rsidRPr="0097675E" w:rsidRDefault="00473B27" w:rsidP="00A27D0C">
            <w:pPr>
              <w:tabs>
                <w:tab w:val="decimal" w:pos="113"/>
              </w:tabs>
              <w:spacing w:line="200" w:lineRule="exact"/>
              <w:ind w:left="57"/>
              <w:rPr>
                <w:sz w:val="18"/>
                <w:szCs w:val="20"/>
              </w:rPr>
            </w:pPr>
          </w:p>
        </w:tc>
        <w:tc>
          <w:tcPr>
            <w:tcW w:w="140" w:type="dxa"/>
          </w:tcPr>
          <w:p w14:paraId="599014F8" w14:textId="77777777" w:rsidR="00473B27" w:rsidRPr="0097675E" w:rsidRDefault="00473B27" w:rsidP="00A27D0C">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078165AF" w14:textId="77777777" w:rsidR="00473B27" w:rsidRPr="0097675E" w:rsidRDefault="00473B27" w:rsidP="00A27D0C">
            <w:pPr>
              <w:tabs>
                <w:tab w:val="decimal" w:pos="113"/>
              </w:tabs>
              <w:spacing w:line="200" w:lineRule="exact"/>
              <w:ind w:left="57"/>
              <w:rPr>
                <w:sz w:val="18"/>
                <w:szCs w:val="20"/>
              </w:rPr>
            </w:pPr>
          </w:p>
        </w:tc>
        <w:tc>
          <w:tcPr>
            <w:tcW w:w="140" w:type="dxa"/>
          </w:tcPr>
          <w:p w14:paraId="0A269A28" w14:textId="77777777" w:rsidR="00473B27" w:rsidRPr="0097675E" w:rsidRDefault="00473B27" w:rsidP="00A27D0C">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05F4B120" w14:textId="77777777" w:rsidR="00473B27" w:rsidRPr="0097675E" w:rsidRDefault="00473B27" w:rsidP="00A27D0C">
            <w:pPr>
              <w:tabs>
                <w:tab w:val="decimal" w:pos="113"/>
              </w:tabs>
              <w:spacing w:line="200" w:lineRule="exact"/>
              <w:ind w:left="57"/>
              <w:rPr>
                <w:sz w:val="18"/>
                <w:szCs w:val="20"/>
              </w:rPr>
            </w:pPr>
          </w:p>
        </w:tc>
        <w:tc>
          <w:tcPr>
            <w:tcW w:w="140" w:type="dxa"/>
          </w:tcPr>
          <w:p w14:paraId="173BBBC5" w14:textId="77777777" w:rsidR="00473B27" w:rsidRPr="0097675E" w:rsidRDefault="00473B27" w:rsidP="00A27D0C">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699F2F4F" w14:textId="77777777" w:rsidR="00473B27" w:rsidRPr="0097675E" w:rsidRDefault="00473B27" w:rsidP="00A27D0C">
            <w:pPr>
              <w:tabs>
                <w:tab w:val="decimal" w:pos="113"/>
              </w:tabs>
              <w:spacing w:line="200" w:lineRule="exact"/>
              <w:ind w:left="57"/>
              <w:rPr>
                <w:sz w:val="18"/>
                <w:szCs w:val="20"/>
              </w:rPr>
            </w:pPr>
          </w:p>
        </w:tc>
        <w:tc>
          <w:tcPr>
            <w:tcW w:w="110" w:type="dxa"/>
          </w:tcPr>
          <w:p w14:paraId="1AE6D320" w14:textId="77777777" w:rsidR="00473B27" w:rsidRPr="0097675E" w:rsidRDefault="00473B27" w:rsidP="00A27D0C">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243E3BE8" w14:textId="77777777" w:rsidR="00473B27" w:rsidRPr="0097675E" w:rsidRDefault="00473B27" w:rsidP="00A27D0C">
            <w:pPr>
              <w:tabs>
                <w:tab w:val="decimal" w:pos="113"/>
              </w:tabs>
              <w:spacing w:line="200" w:lineRule="exact"/>
              <w:ind w:left="57"/>
              <w:rPr>
                <w:sz w:val="18"/>
                <w:szCs w:val="20"/>
              </w:rPr>
            </w:pPr>
          </w:p>
        </w:tc>
      </w:tr>
      <w:tr w:rsidR="00473B27" w:rsidRPr="0097675E" w14:paraId="4F174ED9" w14:textId="77777777" w:rsidTr="00A27D0C">
        <w:tc>
          <w:tcPr>
            <w:tcW w:w="2127" w:type="dxa"/>
            <w:vAlign w:val="bottom"/>
          </w:tcPr>
          <w:p w14:paraId="76320778" w14:textId="77777777" w:rsidR="00473B27" w:rsidRPr="00E72837" w:rsidRDefault="00473B27" w:rsidP="00A27D0C">
            <w:pPr>
              <w:pStyle w:val="a3"/>
              <w:tabs>
                <w:tab w:val="left" w:pos="227"/>
                <w:tab w:val="left" w:pos="397"/>
                <w:tab w:val="left" w:pos="567"/>
              </w:tabs>
              <w:spacing w:line="200" w:lineRule="exact"/>
              <w:rPr>
                <w:sz w:val="16"/>
                <w:szCs w:val="18"/>
                <w:rtl/>
              </w:rPr>
            </w:pPr>
            <w:r>
              <w:rPr>
                <w:rFonts w:hint="cs"/>
                <w:b/>
                <w:bCs/>
                <w:sz w:val="18"/>
                <w:szCs w:val="18"/>
                <w:rtl/>
              </w:rPr>
              <w:t>עיתוי ההכרה בהכנסה:</w:t>
            </w:r>
          </w:p>
        </w:tc>
        <w:tc>
          <w:tcPr>
            <w:tcW w:w="113" w:type="dxa"/>
          </w:tcPr>
          <w:p w14:paraId="7855751D"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tcBorders>
              <w:top w:val="nil"/>
              <w:left w:val="nil"/>
              <w:right w:val="nil"/>
            </w:tcBorders>
            <w:vAlign w:val="bottom"/>
          </w:tcPr>
          <w:p w14:paraId="017AC74F" w14:textId="77777777" w:rsidR="00473B27" w:rsidRPr="0097675E" w:rsidRDefault="00473B27" w:rsidP="00A27D0C">
            <w:pPr>
              <w:tabs>
                <w:tab w:val="decimal" w:pos="113"/>
              </w:tabs>
              <w:spacing w:line="200" w:lineRule="exact"/>
              <w:ind w:left="57"/>
              <w:rPr>
                <w:sz w:val="18"/>
                <w:szCs w:val="20"/>
              </w:rPr>
            </w:pPr>
          </w:p>
        </w:tc>
        <w:tc>
          <w:tcPr>
            <w:tcW w:w="140" w:type="dxa"/>
          </w:tcPr>
          <w:p w14:paraId="5E3CD938" w14:textId="77777777" w:rsidR="00473B27" w:rsidRPr="0097675E" w:rsidRDefault="00473B27" w:rsidP="00A27D0C">
            <w:pPr>
              <w:tabs>
                <w:tab w:val="decimal" w:pos="113"/>
              </w:tabs>
              <w:spacing w:line="200" w:lineRule="exact"/>
              <w:ind w:left="57"/>
              <w:rPr>
                <w:sz w:val="18"/>
                <w:szCs w:val="20"/>
              </w:rPr>
            </w:pPr>
          </w:p>
        </w:tc>
        <w:tc>
          <w:tcPr>
            <w:tcW w:w="1043" w:type="dxa"/>
            <w:tcBorders>
              <w:top w:val="nil"/>
              <w:left w:val="nil"/>
              <w:right w:val="nil"/>
            </w:tcBorders>
            <w:vAlign w:val="bottom"/>
          </w:tcPr>
          <w:p w14:paraId="5F662A09" w14:textId="77777777" w:rsidR="00473B27" w:rsidRPr="0097675E" w:rsidRDefault="00473B27" w:rsidP="00A27D0C">
            <w:pPr>
              <w:tabs>
                <w:tab w:val="decimal" w:pos="113"/>
              </w:tabs>
              <w:spacing w:line="200" w:lineRule="exact"/>
              <w:ind w:left="57"/>
              <w:rPr>
                <w:sz w:val="18"/>
                <w:szCs w:val="20"/>
              </w:rPr>
            </w:pPr>
          </w:p>
        </w:tc>
        <w:tc>
          <w:tcPr>
            <w:tcW w:w="140" w:type="dxa"/>
          </w:tcPr>
          <w:p w14:paraId="6D6787C3"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37D044A4" w14:textId="77777777" w:rsidR="00473B27" w:rsidRPr="0097675E" w:rsidRDefault="00473B27" w:rsidP="00A27D0C">
            <w:pPr>
              <w:tabs>
                <w:tab w:val="decimal" w:pos="113"/>
              </w:tabs>
              <w:spacing w:line="200" w:lineRule="exact"/>
              <w:ind w:left="57"/>
              <w:rPr>
                <w:sz w:val="18"/>
                <w:szCs w:val="20"/>
              </w:rPr>
            </w:pPr>
          </w:p>
        </w:tc>
        <w:tc>
          <w:tcPr>
            <w:tcW w:w="140" w:type="dxa"/>
          </w:tcPr>
          <w:p w14:paraId="4BE62AB5"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58014781" w14:textId="77777777" w:rsidR="00473B27" w:rsidRPr="0097675E" w:rsidRDefault="00473B27" w:rsidP="00A27D0C">
            <w:pPr>
              <w:tabs>
                <w:tab w:val="decimal" w:pos="113"/>
              </w:tabs>
              <w:spacing w:line="200" w:lineRule="exact"/>
              <w:ind w:left="57"/>
              <w:rPr>
                <w:sz w:val="18"/>
                <w:szCs w:val="20"/>
              </w:rPr>
            </w:pPr>
          </w:p>
        </w:tc>
        <w:tc>
          <w:tcPr>
            <w:tcW w:w="140" w:type="dxa"/>
          </w:tcPr>
          <w:p w14:paraId="44211354"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43EF53D5" w14:textId="77777777" w:rsidR="00473B27" w:rsidRPr="0097675E" w:rsidRDefault="00473B27" w:rsidP="00A27D0C">
            <w:pPr>
              <w:tabs>
                <w:tab w:val="decimal" w:pos="113"/>
              </w:tabs>
              <w:spacing w:line="200" w:lineRule="exact"/>
              <w:ind w:left="57"/>
              <w:rPr>
                <w:sz w:val="18"/>
                <w:szCs w:val="20"/>
              </w:rPr>
            </w:pPr>
          </w:p>
        </w:tc>
        <w:tc>
          <w:tcPr>
            <w:tcW w:w="110" w:type="dxa"/>
          </w:tcPr>
          <w:p w14:paraId="4F6FF5CF"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1535E177" w14:textId="77777777" w:rsidR="00473B27" w:rsidRPr="0097675E" w:rsidRDefault="00473B27" w:rsidP="00A27D0C">
            <w:pPr>
              <w:tabs>
                <w:tab w:val="decimal" w:pos="113"/>
              </w:tabs>
              <w:spacing w:line="200" w:lineRule="exact"/>
              <w:ind w:left="57"/>
              <w:rPr>
                <w:sz w:val="18"/>
                <w:szCs w:val="20"/>
              </w:rPr>
            </w:pPr>
          </w:p>
        </w:tc>
      </w:tr>
      <w:tr w:rsidR="00473B27" w:rsidRPr="0097675E" w14:paraId="3253BD9D" w14:textId="77777777" w:rsidTr="00A27D0C">
        <w:tc>
          <w:tcPr>
            <w:tcW w:w="2127" w:type="dxa"/>
            <w:vAlign w:val="bottom"/>
          </w:tcPr>
          <w:p w14:paraId="4C38B2A6" w14:textId="77777777" w:rsidR="00473B27" w:rsidRPr="00E72837" w:rsidRDefault="00473B27" w:rsidP="00A27D0C">
            <w:pPr>
              <w:pStyle w:val="a3"/>
              <w:tabs>
                <w:tab w:val="left" w:pos="227"/>
                <w:tab w:val="left" w:pos="397"/>
                <w:tab w:val="left" w:pos="567"/>
              </w:tabs>
              <w:spacing w:line="200" w:lineRule="exact"/>
              <w:rPr>
                <w:sz w:val="16"/>
                <w:szCs w:val="18"/>
                <w:rtl/>
              </w:rPr>
            </w:pPr>
            <w:r>
              <w:rPr>
                <w:rFonts w:hint="cs"/>
                <w:sz w:val="18"/>
                <w:szCs w:val="18"/>
                <w:rtl/>
              </w:rPr>
              <w:t>הכרה בהכנסה בנקודת זמן</w:t>
            </w:r>
          </w:p>
        </w:tc>
        <w:tc>
          <w:tcPr>
            <w:tcW w:w="113" w:type="dxa"/>
          </w:tcPr>
          <w:p w14:paraId="362A5FA6"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tcBorders>
              <w:top w:val="nil"/>
              <w:left w:val="nil"/>
              <w:right w:val="nil"/>
            </w:tcBorders>
            <w:vAlign w:val="bottom"/>
          </w:tcPr>
          <w:p w14:paraId="12A438E0" w14:textId="77777777" w:rsidR="00473B27" w:rsidRPr="0097675E" w:rsidRDefault="00473B27" w:rsidP="00A27D0C">
            <w:pPr>
              <w:tabs>
                <w:tab w:val="decimal" w:pos="113"/>
              </w:tabs>
              <w:spacing w:line="200" w:lineRule="exact"/>
              <w:ind w:left="57"/>
              <w:rPr>
                <w:sz w:val="18"/>
                <w:szCs w:val="20"/>
              </w:rPr>
            </w:pPr>
          </w:p>
        </w:tc>
        <w:tc>
          <w:tcPr>
            <w:tcW w:w="140" w:type="dxa"/>
          </w:tcPr>
          <w:p w14:paraId="4126AD7C" w14:textId="77777777" w:rsidR="00473B27" w:rsidRPr="0097675E" w:rsidRDefault="00473B27" w:rsidP="00A27D0C">
            <w:pPr>
              <w:tabs>
                <w:tab w:val="decimal" w:pos="113"/>
              </w:tabs>
              <w:spacing w:line="200" w:lineRule="exact"/>
              <w:ind w:left="57"/>
              <w:rPr>
                <w:sz w:val="18"/>
                <w:szCs w:val="20"/>
              </w:rPr>
            </w:pPr>
          </w:p>
        </w:tc>
        <w:tc>
          <w:tcPr>
            <w:tcW w:w="1043" w:type="dxa"/>
            <w:tcBorders>
              <w:top w:val="nil"/>
              <w:left w:val="nil"/>
              <w:right w:val="nil"/>
            </w:tcBorders>
            <w:vAlign w:val="bottom"/>
          </w:tcPr>
          <w:p w14:paraId="03DA4C29" w14:textId="77777777" w:rsidR="00473B27" w:rsidRPr="0097675E" w:rsidRDefault="00473B27" w:rsidP="00A27D0C">
            <w:pPr>
              <w:tabs>
                <w:tab w:val="decimal" w:pos="113"/>
              </w:tabs>
              <w:spacing w:line="200" w:lineRule="exact"/>
              <w:ind w:left="57"/>
              <w:rPr>
                <w:sz w:val="18"/>
                <w:szCs w:val="20"/>
              </w:rPr>
            </w:pPr>
          </w:p>
        </w:tc>
        <w:tc>
          <w:tcPr>
            <w:tcW w:w="140" w:type="dxa"/>
          </w:tcPr>
          <w:p w14:paraId="68A879C3"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225428E0" w14:textId="77777777" w:rsidR="00473B27" w:rsidRPr="0097675E" w:rsidRDefault="00473B27" w:rsidP="00A27D0C">
            <w:pPr>
              <w:tabs>
                <w:tab w:val="decimal" w:pos="113"/>
              </w:tabs>
              <w:spacing w:line="200" w:lineRule="exact"/>
              <w:ind w:left="57"/>
              <w:rPr>
                <w:sz w:val="18"/>
                <w:szCs w:val="20"/>
              </w:rPr>
            </w:pPr>
          </w:p>
        </w:tc>
        <w:tc>
          <w:tcPr>
            <w:tcW w:w="140" w:type="dxa"/>
          </w:tcPr>
          <w:p w14:paraId="11B0D698"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4825480E" w14:textId="77777777" w:rsidR="00473B27" w:rsidRPr="0097675E" w:rsidRDefault="00473B27" w:rsidP="00A27D0C">
            <w:pPr>
              <w:tabs>
                <w:tab w:val="decimal" w:pos="113"/>
              </w:tabs>
              <w:spacing w:line="200" w:lineRule="exact"/>
              <w:ind w:left="57"/>
              <w:rPr>
                <w:sz w:val="18"/>
                <w:szCs w:val="20"/>
              </w:rPr>
            </w:pPr>
          </w:p>
        </w:tc>
        <w:tc>
          <w:tcPr>
            <w:tcW w:w="140" w:type="dxa"/>
          </w:tcPr>
          <w:p w14:paraId="594A1BD3"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0B1A4639" w14:textId="77777777" w:rsidR="00473B27" w:rsidRPr="0097675E" w:rsidRDefault="00473B27" w:rsidP="00A27D0C">
            <w:pPr>
              <w:tabs>
                <w:tab w:val="decimal" w:pos="113"/>
              </w:tabs>
              <w:spacing w:line="200" w:lineRule="exact"/>
              <w:ind w:left="57"/>
              <w:rPr>
                <w:sz w:val="18"/>
                <w:szCs w:val="20"/>
              </w:rPr>
            </w:pPr>
          </w:p>
        </w:tc>
        <w:tc>
          <w:tcPr>
            <w:tcW w:w="110" w:type="dxa"/>
          </w:tcPr>
          <w:p w14:paraId="0A04A0A6"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6E93ACA9" w14:textId="77777777" w:rsidR="00473B27" w:rsidRPr="0097675E" w:rsidRDefault="00473B27" w:rsidP="00A27D0C">
            <w:pPr>
              <w:tabs>
                <w:tab w:val="decimal" w:pos="113"/>
              </w:tabs>
              <w:spacing w:line="200" w:lineRule="exact"/>
              <w:ind w:left="57"/>
              <w:rPr>
                <w:sz w:val="18"/>
                <w:szCs w:val="20"/>
              </w:rPr>
            </w:pPr>
          </w:p>
        </w:tc>
      </w:tr>
      <w:tr w:rsidR="00473B27" w:rsidRPr="0097675E" w14:paraId="3DDB8392" w14:textId="77777777" w:rsidTr="00A27D0C">
        <w:tc>
          <w:tcPr>
            <w:tcW w:w="2127" w:type="dxa"/>
            <w:vAlign w:val="bottom"/>
          </w:tcPr>
          <w:p w14:paraId="519E115E" w14:textId="77777777" w:rsidR="00473B27" w:rsidRPr="00E72837" w:rsidRDefault="00473B27" w:rsidP="00A27D0C">
            <w:pPr>
              <w:pStyle w:val="a3"/>
              <w:tabs>
                <w:tab w:val="left" w:pos="227"/>
                <w:tab w:val="left" w:pos="397"/>
                <w:tab w:val="left" w:pos="567"/>
              </w:tabs>
              <w:spacing w:line="200" w:lineRule="exact"/>
              <w:rPr>
                <w:sz w:val="16"/>
                <w:szCs w:val="18"/>
                <w:rtl/>
              </w:rPr>
            </w:pPr>
            <w:r>
              <w:rPr>
                <w:rFonts w:hint="cs"/>
                <w:sz w:val="18"/>
                <w:szCs w:val="18"/>
                <w:rtl/>
              </w:rPr>
              <w:t>הכרה בהכנסה על פני תקופת זמן</w:t>
            </w:r>
          </w:p>
        </w:tc>
        <w:tc>
          <w:tcPr>
            <w:tcW w:w="113" w:type="dxa"/>
          </w:tcPr>
          <w:p w14:paraId="380D1B1D"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tcBorders>
              <w:top w:val="nil"/>
              <w:left w:val="nil"/>
              <w:bottom w:val="single" w:sz="4" w:space="0" w:color="auto"/>
              <w:right w:val="nil"/>
            </w:tcBorders>
            <w:vAlign w:val="bottom"/>
          </w:tcPr>
          <w:p w14:paraId="69D60AD0" w14:textId="77777777" w:rsidR="00473B27" w:rsidRPr="0097675E" w:rsidRDefault="00473B27" w:rsidP="00A27D0C">
            <w:pPr>
              <w:tabs>
                <w:tab w:val="decimal" w:pos="113"/>
              </w:tabs>
              <w:spacing w:line="200" w:lineRule="exact"/>
              <w:ind w:left="57"/>
              <w:rPr>
                <w:sz w:val="18"/>
                <w:szCs w:val="20"/>
              </w:rPr>
            </w:pPr>
          </w:p>
        </w:tc>
        <w:tc>
          <w:tcPr>
            <w:tcW w:w="140" w:type="dxa"/>
          </w:tcPr>
          <w:p w14:paraId="5369C140" w14:textId="77777777" w:rsidR="00473B27" w:rsidRPr="0097675E" w:rsidRDefault="00473B27" w:rsidP="00A27D0C">
            <w:pPr>
              <w:tabs>
                <w:tab w:val="decimal" w:pos="113"/>
              </w:tabs>
              <w:spacing w:line="200" w:lineRule="exact"/>
              <w:ind w:left="57"/>
              <w:rPr>
                <w:sz w:val="18"/>
                <w:szCs w:val="20"/>
              </w:rPr>
            </w:pPr>
          </w:p>
        </w:tc>
        <w:tc>
          <w:tcPr>
            <w:tcW w:w="1043" w:type="dxa"/>
            <w:tcBorders>
              <w:top w:val="nil"/>
              <w:left w:val="nil"/>
              <w:bottom w:val="single" w:sz="4" w:space="0" w:color="auto"/>
              <w:right w:val="nil"/>
            </w:tcBorders>
            <w:vAlign w:val="bottom"/>
          </w:tcPr>
          <w:p w14:paraId="1B279F7A" w14:textId="77777777" w:rsidR="00473B27" w:rsidRPr="0097675E" w:rsidRDefault="00473B27" w:rsidP="00A27D0C">
            <w:pPr>
              <w:tabs>
                <w:tab w:val="decimal" w:pos="113"/>
              </w:tabs>
              <w:spacing w:line="200" w:lineRule="exact"/>
              <w:ind w:left="57"/>
              <w:rPr>
                <w:sz w:val="18"/>
                <w:szCs w:val="20"/>
              </w:rPr>
            </w:pPr>
          </w:p>
        </w:tc>
        <w:tc>
          <w:tcPr>
            <w:tcW w:w="140" w:type="dxa"/>
          </w:tcPr>
          <w:p w14:paraId="5A1DBC06"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41C30E91" w14:textId="77777777" w:rsidR="00473B27" w:rsidRPr="0097675E" w:rsidRDefault="00473B27" w:rsidP="00A27D0C">
            <w:pPr>
              <w:tabs>
                <w:tab w:val="decimal" w:pos="113"/>
              </w:tabs>
              <w:spacing w:line="200" w:lineRule="exact"/>
              <w:ind w:left="57"/>
              <w:rPr>
                <w:sz w:val="18"/>
                <w:szCs w:val="20"/>
              </w:rPr>
            </w:pPr>
          </w:p>
        </w:tc>
        <w:tc>
          <w:tcPr>
            <w:tcW w:w="140" w:type="dxa"/>
          </w:tcPr>
          <w:p w14:paraId="7312A917"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2DEDBE15" w14:textId="77777777" w:rsidR="00473B27" w:rsidRPr="0097675E" w:rsidRDefault="00473B27" w:rsidP="00A27D0C">
            <w:pPr>
              <w:tabs>
                <w:tab w:val="decimal" w:pos="113"/>
              </w:tabs>
              <w:spacing w:line="200" w:lineRule="exact"/>
              <w:ind w:left="57"/>
              <w:rPr>
                <w:sz w:val="18"/>
                <w:szCs w:val="20"/>
              </w:rPr>
            </w:pPr>
          </w:p>
        </w:tc>
        <w:tc>
          <w:tcPr>
            <w:tcW w:w="140" w:type="dxa"/>
          </w:tcPr>
          <w:p w14:paraId="14A206AB"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26E69C33" w14:textId="77777777" w:rsidR="00473B27" w:rsidRPr="0097675E" w:rsidRDefault="00473B27" w:rsidP="00A27D0C">
            <w:pPr>
              <w:tabs>
                <w:tab w:val="decimal" w:pos="113"/>
              </w:tabs>
              <w:spacing w:line="200" w:lineRule="exact"/>
              <w:ind w:left="57"/>
              <w:rPr>
                <w:sz w:val="18"/>
                <w:szCs w:val="20"/>
              </w:rPr>
            </w:pPr>
          </w:p>
        </w:tc>
        <w:tc>
          <w:tcPr>
            <w:tcW w:w="110" w:type="dxa"/>
          </w:tcPr>
          <w:p w14:paraId="78030E57"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284A1A31" w14:textId="77777777" w:rsidR="00473B27" w:rsidRPr="0097675E" w:rsidRDefault="00473B27" w:rsidP="00A27D0C">
            <w:pPr>
              <w:tabs>
                <w:tab w:val="decimal" w:pos="113"/>
              </w:tabs>
              <w:spacing w:line="200" w:lineRule="exact"/>
              <w:ind w:left="57"/>
              <w:rPr>
                <w:sz w:val="18"/>
                <w:szCs w:val="20"/>
              </w:rPr>
            </w:pPr>
          </w:p>
        </w:tc>
      </w:tr>
      <w:tr w:rsidR="00473B27" w:rsidRPr="0097675E" w14:paraId="6C5B137F" w14:textId="77777777" w:rsidTr="00A27D0C">
        <w:tc>
          <w:tcPr>
            <w:tcW w:w="2127" w:type="dxa"/>
            <w:vAlign w:val="bottom"/>
          </w:tcPr>
          <w:p w14:paraId="2953539A" w14:textId="77777777" w:rsidR="00473B27" w:rsidRPr="00E72837" w:rsidRDefault="00473B27" w:rsidP="00A27D0C">
            <w:pPr>
              <w:pStyle w:val="a3"/>
              <w:tabs>
                <w:tab w:val="left" w:pos="227"/>
                <w:tab w:val="left" w:pos="397"/>
                <w:tab w:val="left" w:pos="567"/>
              </w:tabs>
              <w:spacing w:line="200" w:lineRule="exact"/>
              <w:rPr>
                <w:sz w:val="16"/>
                <w:szCs w:val="18"/>
              </w:rPr>
            </w:pPr>
          </w:p>
        </w:tc>
        <w:tc>
          <w:tcPr>
            <w:tcW w:w="113" w:type="dxa"/>
          </w:tcPr>
          <w:p w14:paraId="7CBB136F"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tcBorders>
              <w:top w:val="single" w:sz="4" w:space="0" w:color="auto"/>
              <w:left w:val="nil"/>
              <w:right w:val="nil"/>
            </w:tcBorders>
            <w:vAlign w:val="bottom"/>
          </w:tcPr>
          <w:p w14:paraId="2FE57705" w14:textId="77777777" w:rsidR="00473B27" w:rsidRPr="0097675E" w:rsidRDefault="00473B27" w:rsidP="00A27D0C">
            <w:pPr>
              <w:tabs>
                <w:tab w:val="decimal" w:pos="113"/>
              </w:tabs>
              <w:spacing w:line="200" w:lineRule="exact"/>
              <w:ind w:left="57"/>
              <w:rPr>
                <w:sz w:val="18"/>
                <w:szCs w:val="20"/>
              </w:rPr>
            </w:pPr>
          </w:p>
        </w:tc>
        <w:tc>
          <w:tcPr>
            <w:tcW w:w="140" w:type="dxa"/>
          </w:tcPr>
          <w:p w14:paraId="1113D1A9" w14:textId="77777777" w:rsidR="00473B27" w:rsidRPr="0097675E" w:rsidRDefault="00473B27" w:rsidP="00A27D0C">
            <w:pPr>
              <w:tabs>
                <w:tab w:val="decimal" w:pos="113"/>
              </w:tabs>
              <w:spacing w:line="200" w:lineRule="exact"/>
              <w:ind w:left="57"/>
              <w:rPr>
                <w:sz w:val="18"/>
                <w:szCs w:val="20"/>
              </w:rPr>
            </w:pPr>
          </w:p>
        </w:tc>
        <w:tc>
          <w:tcPr>
            <w:tcW w:w="1043" w:type="dxa"/>
            <w:tcBorders>
              <w:top w:val="single" w:sz="4" w:space="0" w:color="auto"/>
              <w:left w:val="nil"/>
              <w:right w:val="nil"/>
            </w:tcBorders>
            <w:vAlign w:val="bottom"/>
          </w:tcPr>
          <w:p w14:paraId="405F07E0" w14:textId="77777777" w:rsidR="00473B27" w:rsidRPr="0097675E" w:rsidRDefault="00473B27" w:rsidP="00A27D0C">
            <w:pPr>
              <w:tabs>
                <w:tab w:val="decimal" w:pos="113"/>
              </w:tabs>
              <w:spacing w:line="200" w:lineRule="exact"/>
              <w:ind w:left="57"/>
              <w:rPr>
                <w:sz w:val="18"/>
                <w:szCs w:val="20"/>
              </w:rPr>
            </w:pPr>
          </w:p>
        </w:tc>
        <w:tc>
          <w:tcPr>
            <w:tcW w:w="140" w:type="dxa"/>
          </w:tcPr>
          <w:p w14:paraId="18BE0128" w14:textId="77777777" w:rsidR="00473B27" w:rsidRPr="0097675E" w:rsidRDefault="00473B27" w:rsidP="00A27D0C">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4C3F1AC5" w14:textId="77777777" w:rsidR="00473B27" w:rsidRPr="0097675E" w:rsidRDefault="00473B27" w:rsidP="00A27D0C">
            <w:pPr>
              <w:tabs>
                <w:tab w:val="decimal" w:pos="113"/>
              </w:tabs>
              <w:spacing w:line="200" w:lineRule="exact"/>
              <w:ind w:left="57"/>
              <w:rPr>
                <w:sz w:val="18"/>
                <w:szCs w:val="20"/>
              </w:rPr>
            </w:pPr>
          </w:p>
        </w:tc>
        <w:tc>
          <w:tcPr>
            <w:tcW w:w="140" w:type="dxa"/>
          </w:tcPr>
          <w:p w14:paraId="2BF2DD19" w14:textId="77777777" w:rsidR="00473B27" w:rsidRPr="0097675E" w:rsidRDefault="00473B27" w:rsidP="00A27D0C">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1F18C048" w14:textId="77777777" w:rsidR="00473B27" w:rsidRPr="0097675E" w:rsidRDefault="00473B27" w:rsidP="00A27D0C">
            <w:pPr>
              <w:tabs>
                <w:tab w:val="decimal" w:pos="113"/>
              </w:tabs>
              <w:spacing w:line="200" w:lineRule="exact"/>
              <w:ind w:left="57"/>
              <w:rPr>
                <w:sz w:val="18"/>
                <w:szCs w:val="20"/>
              </w:rPr>
            </w:pPr>
          </w:p>
        </w:tc>
        <w:tc>
          <w:tcPr>
            <w:tcW w:w="140" w:type="dxa"/>
          </w:tcPr>
          <w:p w14:paraId="1395467A" w14:textId="77777777" w:rsidR="00473B27" w:rsidRPr="0097675E" w:rsidRDefault="00473B27" w:rsidP="00A27D0C">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60BD7243" w14:textId="77777777" w:rsidR="00473B27" w:rsidRPr="0097675E" w:rsidRDefault="00473B27" w:rsidP="00A27D0C">
            <w:pPr>
              <w:tabs>
                <w:tab w:val="decimal" w:pos="113"/>
              </w:tabs>
              <w:spacing w:line="200" w:lineRule="exact"/>
              <w:ind w:left="57"/>
              <w:rPr>
                <w:sz w:val="18"/>
                <w:szCs w:val="20"/>
              </w:rPr>
            </w:pPr>
          </w:p>
        </w:tc>
        <w:tc>
          <w:tcPr>
            <w:tcW w:w="110" w:type="dxa"/>
          </w:tcPr>
          <w:p w14:paraId="5ED55A2A" w14:textId="77777777" w:rsidR="00473B27" w:rsidRPr="0097675E" w:rsidRDefault="00473B27" w:rsidP="00A27D0C">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39F0F7B1" w14:textId="77777777" w:rsidR="00473B27" w:rsidRPr="0097675E" w:rsidRDefault="00473B27" w:rsidP="00A27D0C">
            <w:pPr>
              <w:tabs>
                <w:tab w:val="decimal" w:pos="113"/>
              </w:tabs>
              <w:spacing w:line="200" w:lineRule="exact"/>
              <w:ind w:left="57"/>
              <w:rPr>
                <w:sz w:val="18"/>
                <w:szCs w:val="20"/>
              </w:rPr>
            </w:pPr>
          </w:p>
        </w:tc>
      </w:tr>
      <w:tr w:rsidR="00473B27" w:rsidRPr="0097675E" w14:paraId="3090284F" w14:textId="77777777" w:rsidTr="00A27D0C">
        <w:tc>
          <w:tcPr>
            <w:tcW w:w="2127" w:type="dxa"/>
            <w:vAlign w:val="bottom"/>
          </w:tcPr>
          <w:p w14:paraId="7D07D2F0" w14:textId="77777777" w:rsidR="00473B27" w:rsidRPr="00473B27" w:rsidRDefault="00473B27" w:rsidP="00A27D0C">
            <w:pPr>
              <w:pStyle w:val="a3"/>
              <w:tabs>
                <w:tab w:val="left" w:pos="227"/>
                <w:tab w:val="left" w:pos="397"/>
                <w:tab w:val="left" w:pos="567"/>
              </w:tabs>
              <w:spacing w:line="180" w:lineRule="exact"/>
              <w:rPr>
                <w:sz w:val="18"/>
                <w:szCs w:val="18"/>
                <w:rtl/>
              </w:rPr>
            </w:pPr>
            <w:r>
              <w:rPr>
                <w:rFonts w:hint="cs"/>
                <w:sz w:val="18"/>
                <w:szCs w:val="18"/>
                <w:rtl/>
              </w:rPr>
              <w:t>סה"כ הכנסות מחיצוניים</w:t>
            </w:r>
          </w:p>
        </w:tc>
        <w:tc>
          <w:tcPr>
            <w:tcW w:w="113" w:type="dxa"/>
          </w:tcPr>
          <w:p w14:paraId="30343F4B"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bottom w:val="single" w:sz="4" w:space="0" w:color="auto"/>
            </w:tcBorders>
            <w:shd w:val="clear" w:color="auto" w:fill="auto"/>
            <w:vAlign w:val="bottom"/>
          </w:tcPr>
          <w:p w14:paraId="5F6CEEB2"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Borders>
              <w:left w:val="nil"/>
            </w:tcBorders>
          </w:tcPr>
          <w:p w14:paraId="710E0352"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043" w:type="dxa"/>
            <w:tcBorders>
              <w:left w:val="nil"/>
              <w:bottom w:val="single" w:sz="4" w:space="0" w:color="auto"/>
              <w:right w:val="nil"/>
            </w:tcBorders>
            <w:shd w:val="clear" w:color="auto" w:fill="auto"/>
            <w:vAlign w:val="bottom"/>
          </w:tcPr>
          <w:p w14:paraId="41A246C4"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0981AF4A"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left w:val="nil"/>
              <w:bottom w:val="single" w:sz="4" w:space="0" w:color="auto"/>
              <w:right w:val="nil"/>
            </w:tcBorders>
            <w:shd w:val="clear" w:color="auto" w:fill="auto"/>
            <w:vAlign w:val="bottom"/>
          </w:tcPr>
          <w:p w14:paraId="4F2E5471"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3F6A537C"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left w:val="nil"/>
              <w:bottom w:val="single" w:sz="4" w:space="0" w:color="auto"/>
              <w:right w:val="nil"/>
            </w:tcBorders>
            <w:shd w:val="clear" w:color="auto" w:fill="auto"/>
            <w:vAlign w:val="bottom"/>
          </w:tcPr>
          <w:p w14:paraId="6D118D1E"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555FA644"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left w:val="nil"/>
              <w:bottom w:val="single" w:sz="4" w:space="0" w:color="auto"/>
              <w:right w:val="nil"/>
            </w:tcBorders>
            <w:shd w:val="clear" w:color="auto" w:fill="auto"/>
            <w:vAlign w:val="bottom"/>
          </w:tcPr>
          <w:p w14:paraId="517A6DF9"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10" w:type="dxa"/>
          </w:tcPr>
          <w:p w14:paraId="60D9B92E"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left w:val="nil"/>
              <w:bottom w:val="single" w:sz="4" w:space="0" w:color="auto"/>
              <w:right w:val="nil"/>
            </w:tcBorders>
            <w:shd w:val="clear" w:color="auto" w:fill="auto"/>
            <w:vAlign w:val="bottom"/>
          </w:tcPr>
          <w:p w14:paraId="1BA1FDBE"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r>
      <w:tr w:rsidR="00473B27" w:rsidRPr="0097675E" w14:paraId="408818DF" w14:textId="77777777" w:rsidTr="00A27D0C">
        <w:tc>
          <w:tcPr>
            <w:tcW w:w="2127" w:type="dxa"/>
            <w:vAlign w:val="bottom"/>
          </w:tcPr>
          <w:p w14:paraId="256720B7" w14:textId="77777777" w:rsidR="00473B27" w:rsidRDefault="00473B27" w:rsidP="00A27D0C">
            <w:pPr>
              <w:pStyle w:val="a3"/>
              <w:tabs>
                <w:tab w:val="left" w:pos="227"/>
                <w:tab w:val="left" w:pos="397"/>
                <w:tab w:val="left" w:pos="567"/>
              </w:tabs>
              <w:spacing w:line="180" w:lineRule="exact"/>
              <w:rPr>
                <w:sz w:val="18"/>
                <w:szCs w:val="18"/>
                <w:rtl/>
              </w:rPr>
            </w:pPr>
          </w:p>
        </w:tc>
        <w:tc>
          <w:tcPr>
            <w:tcW w:w="113" w:type="dxa"/>
          </w:tcPr>
          <w:p w14:paraId="005EC0EF"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top w:val="single" w:sz="4" w:space="0" w:color="auto"/>
            </w:tcBorders>
            <w:shd w:val="clear" w:color="auto" w:fill="auto"/>
            <w:vAlign w:val="bottom"/>
          </w:tcPr>
          <w:p w14:paraId="4E1C49FE"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Borders>
              <w:left w:val="nil"/>
            </w:tcBorders>
          </w:tcPr>
          <w:p w14:paraId="2E4F85D2"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043" w:type="dxa"/>
            <w:tcBorders>
              <w:top w:val="single" w:sz="4" w:space="0" w:color="auto"/>
              <w:left w:val="nil"/>
              <w:right w:val="nil"/>
            </w:tcBorders>
            <w:shd w:val="clear" w:color="auto" w:fill="auto"/>
            <w:vAlign w:val="bottom"/>
          </w:tcPr>
          <w:p w14:paraId="3BCD8468"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565D6FAF"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top w:val="single" w:sz="4" w:space="0" w:color="auto"/>
              <w:left w:val="nil"/>
              <w:right w:val="nil"/>
            </w:tcBorders>
            <w:shd w:val="clear" w:color="auto" w:fill="auto"/>
            <w:vAlign w:val="bottom"/>
          </w:tcPr>
          <w:p w14:paraId="5992679C"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609DC01C"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top w:val="single" w:sz="4" w:space="0" w:color="auto"/>
              <w:left w:val="nil"/>
              <w:right w:val="nil"/>
            </w:tcBorders>
            <w:shd w:val="clear" w:color="auto" w:fill="auto"/>
            <w:vAlign w:val="bottom"/>
          </w:tcPr>
          <w:p w14:paraId="1EDFD65A"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0C2F0EEB"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top w:val="single" w:sz="4" w:space="0" w:color="auto"/>
              <w:left w:val="nil"/>
              <w:right w:val="nil"/>
            </w:tcBorders>
            <w:shd w:val="clear" w:color="auto" w:fill="auto"/>
            <w:vAlign w:val="bottom"/>
          </w:tcPr>
          <w:p w14:paraId="045C0725"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10" w:type="dxa"/>
          </w:tcPr>
          <w:p w14:paraId="598ACBA4"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top w:val="single" w:sz="4" w:space="0" w:color="auto"/>
              <w:left w:val="nil"/>
              <w:right w:val="nil"/>
            </w:tcBorders>
            <w:shd w:val="clear" w:color="auto" w:fill="auto"/>
            <w:vAlign w:val="bottom"/>
          </w:tcPr>
          <w:p w14:paraId="3CB32B12"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r>
      <w:tr w:rsidR="00473B27" w:rsidRPr="0097675E" w14:paraId="7587DBA3" w14:textId="77777777" w:rsidTr="00A27D0C">
        <w:tc>
          <w:tcPr>
            <w:tcW w:w="2127" w:type="dxa"/>
            <w:vAlign w:val="bottom"/>
          </w:tcPr>
          <w:p w14:paraId="402EF9DB" w14:textId="77777777" w:rsidR="00473B27" w:rsidRDefault="00473B27" w:rsidP="00A27D0C">
            <w:pPr>
              <w:pStyle w:val="a3"/>
              <w:tabs>
                <w:tab w:val="left" w:pos="227"/>
                <w:tab w:val="left" w:pos="397"/>
                <w:tab w:val="left" w:pos="567"/>
              </w:tabs>
              <w:spacing w:line="180" w:lineRule="exact"/>
              <w:rPr>
                <w:sz w:val="18"/>
                <w:szCs w:val="18"/>
                <w:rtl/>
              </w:rPr>
            </w:pPr>
            <w:r>
              <w:rPr>
                <w:rFonts w:hint="cs"/>
                <w:sz w:val="18"/>
                <w:szCs w:val="18"/>
                <w:rtl/>
              </w:rPr>
              <w:t>הכנסות בין-מגזריות</w:t>
            </w:r>
          </w:p>
        </w:tc>
        <w:tc>
          <w:tcPr>
            <w:tcW w:w="113" w:type="dxa"/>
          </w:tcPr>
          <w:p w14:paraId="65340E0A"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bottom w:val="single" w:sz="4" w:space="0" w:color="auto"/>
            </w:tcBorders>
            <w:shd w:val="clear" w:color="auto" w:fill="auto"/>
            <w:vAlign w:val="bottom"/>
          </w:tcPr>
          <w:p w14:paraId="190B7A6A"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Borders>
              <w:left w:val="nil"/>
            </w:tcBorders>
          </w:tcPr>
          <w:p w14:paraId="6863F3BF"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043" w:type="dxa"/>
            <w:tcBorders>
              <w:left w:val="nil"/>
              <w:bottom w:val="single" w:sz="4" w:space="0" w:color="auto"/>
              <w:right w:val="nil"/>
            </w:tcBorders>
            <w:shd w:val="clear" w:color="auto" w:fill="auto"/>
            <w:vAlign w:val="bottom"/>
          </w:tcPr>
          <w:p w14:paraId="5D8ACBEA"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30BDAE92"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left w:val="nil"/>
              <w:bottom w:val="single" w:sz="4" w:space="0" w:color="auto"/>
              <w:right w:val="nil"/>
            </w:tcBorders>
            <w:shd w:val="clear" w:color="auto" w:fill="auto"/>
            <w:vAlign w:val="bottom"/>
          </w:tcPr>
          <w:p w14:paraId="77DED35A"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3A5F2C5D"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left w:val="nil"/>
              <w:bottom w:val="single" w:sz="4" w:space="0" w:color="auto"/>
              <w:right w:val="nil"/>
            </w:tcBorders>
            <w:shd w:val="clear" w:color="auto" w:fill="auto"/>
            <w:vAlign w:val="bottom"/>
          </w:tcPr>
          <w:p w14:paraId="7035D19C"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5BB7481A"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left w:val="nil"/>
              <w:bottom w:val="single" w:sz="4" w:space="0" w:color="auto"/>
              <w:right w:val="nil"/>
            </w:tcBorders>
            <w:shd w:val="clear" w:color="auto" w:fill="auto"/>
            <w:vAlign w:val="bottom"/>
          </w:tcPr>
          <w:p w14:paraId="21560628"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10" w:type="dxa"/>
          </w:tcPr>
          <w:p w14:paraId="7C36F7E8"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left w:val="nil"/>
              <w:bottom w:val="single" w:sz="4" w:space="0" w:color="auto"/>
              <w:right w:val="nil"/>
            </w:tcBorders>
            <w:shd w:val="clear" w:color="auto" w:fill="auto"/>
            <w:vAlign w:val="bottom"/>
          </w:tcPr>
          <w:p w14:paraId="63D17524"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r>
      <w:tr w:rsidR="00473B27" w:rsidRPr="0097675E" w14:paraId="6EF1B67D" w14:textId="77777777" w:rsidTr="00A27D0C">
        <w:tc>
          <w:tcPr>
            <w:tcW w:w="2127" w:type="dxa"/>
            <w:vAlign w:val="bottom"/>
          </w:tcPr>
          <w:p w14:paraId="7801FC30" w14:textId="77777777" w:rsidR="00473B27" w:rsidRDefault="00473B27" w:rsidP="00A27D0C">
            <w:pPr>
              <w:pStyle w:val="a3"/>
              <w:tabs>
                <w:tab w:val="left" w:pos="227"/>
                <w:tab w:val="left" w:pos="397"/>
                <w:tab w:val="left" w:pos="567"/>
              </w:tabs>
              <w:spacing w:line="180" w:lineRule="exact"/>
              <w:rPr>
                <w:sz w:val="18"/>
                <w:szCs w:val="18"/>
                <w:rtl/>
              </w:rPr>
            </w:pPr>
          </w:p>
        </w:tc>
        <w:tc>
          <w:tcPr>
            <w:tcW w:w="113" w:type="dxa"/>
          </w:tcPr>
          <w:p w14:paraId="7F34C6ED"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top w:val="single" w:sz="4" w:space="0" w:color="auto"/>
            </w:tcBorders>
            <w:shd w:val="clear" w:color="auto" w:fill="auto"/>
            <w:vAlign w:val="bottom"/>
          </w:tcPr>
          <w:p w14:paraId="26C07E4A"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Borders>
              <w:left w:val="nil"/>
            </w:tcBorders>
          </w:tcPr>
          <w:p w14:paraId="41B9B107"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043" w:type="dxa"/>
            <w:tcBorders>
              <w:top w:val="single" w:sz="4" w:space="0" w:color="auto"/>
              <w:left w:val="nil"/>
              <w:right w:val="nil"/>
            </w:tcBorders>
            <w:shd w:val="clear" w:color="auto" w:fill="auto"/>
            <w:vAlign w:val="bottom"/>
          </w:tcPr>
          <w:p w14:paraId="0BC932B6"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40AB2970"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top w:val="single" w:sz="4" w:space="0" w:color="auto"/>
              <w:left w:val="nil"/>
              <w:right w:val="nil"/>
            </w:tcBorders>
            <w:shd w:val="clear" w:color="auto" w:fill="auto"/>
            <w:vAlign w:val="bottom"/>
          </w:tcPr>
          <w:p w14:paraId="016185CF"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1556FAB1"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top w:val="single" w:sz="4" w:space="0" w:color="auto"/>
              <w:left w:val="nil"/>
              <w:right w:val="nil"/>
            </w:tcBorders>
            <w:shd w:val="clear" w:color="auto" w:fill="auto"/>
            <w:vAlign w:val="bottom"/>
          </w:tcPr>
          <w:p w14:paraId="44DC1D63"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4B603013"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top w:val="single" w:sz="4" w:space="0" w:color="auto"/>
              <w:left w:val="nil"/>
              <w:right w:val="nil"/>
            </w:tcBorders>
            <w:shd w:val="clear" w:color="auto" w:fill="auto"/>
            <w:vAlign w:val="bottom"/>
          </w:tcPr>
          <w:p w14:paraId="4421279D"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10" w:type="dxa"/>
          </w:tcPr>
          <w:p w14:paraId="46F97C4A"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top w:val="single" w:sz="4" w:space="0" w:color="auto"/>
              <w:left w:val="nil"/>
              <w:right w:val="nil"/>
            </w:tcBorders>
            <w:shd w:val="clear" w:color="auto" w:fill="auto"/>
            <w:vAlign w:val="bottom"/>
          </w:tcPr>
          <w:p w14:paraId="6C21FCF2"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r>
      <w:tr w:rsidR="00473B27" w:rsidRPr="0097675E" w14:paraId="354994CF" w14:textId="77777777" w:rsidTr="00A27D0C">
        <w:tc>
          <w:tcPr>
            <w:tcW w:w="2127" w:type="dxa"/>
            <w:vAlign w:val="bottom"/>
          </w:tcPr>
          <w:p w14:paraId="49F2CCE0" w14:textId="77777777" w:rsidR="00473B27" w:rsidRPr="00E72837" w:rsidRDefault="00473B27" w:rsidP="00A27D0C">
            <w:pPr>
              <w:pStyle w:val="a3"/>
              <w:tabs>
                <w:tab w:val="left" w:pos="227"/>
                <w:tab w:val="left" w:pos="397"/>
                <w:tab w:val="left" w:pos="567"/>
              </w:tabs>
              <w:spacing w:line="200" w:lineRule="exact"/>
              <w:rPr>
                <w:sz w:val="16"/>
                <w:szCs w:val="18"/>
              </w:rPr>
            </w:pPr>
            <w:r w:rsidRPr="00E72837">
              <w:rPr>
                <w:rFonts w:hint="cs"/>
                <w:sz w:val="16"/>
                <w:szCs w:val="18"/>
                <w:rtl/>
              </w:rPr>
              <w:t>סה"כ הכנסות</w:t>
            </w:r>
          </w:p>
        </w:tc>
        <w:tc>
          <w:tcPr>
            <w:tcW w:w="113" w:type="dxa"/>
          </w:tcPr>
          <w:p w14:paraId="02AA83C5"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tcBorders>
              <w:bottom w:val="double" w:sz="6" w:space="0" w:color="auto"/>
            </w:tcBorders>
            <w:vAlign w:val="bottom"/>
          </w:tcPr>
          <w:p w14:paraId="628DE099" w14:textId="77777777" w:rsidR="00473B27" w:rsidRPr="0097675E" w:rsidRDefault="00473B27" w:rsidP="00A27D0C">
            <w:pPr>
              <w:tabs>
                <w:tab w:val="decimal" w:pos="113"/>
              </w:tabs>
              <w:spacing w:line="200" w:lineRule="exact"/>
              <w:ind w:left="57"/>
              <w:rPr>
                <w:sz w:val="18"/>
                <w:szCs w:val="20"/>
              </w:rPr>
            </w:pPr>
          </w:p>
        </w:tc>
        <w:tc>
          <w:tcPr>
            <w:tcW w:w="140" w:type="dxa"/>
            <w:tcBorders>
              <w:left w:val="nil"/>
            </w:tcBorders>
          </w:tcPr>
          <w:p w14:paraId="77EE4B16" w14:textId="77777777" w:rsidR="00473B27" w:rsidRPr="0097675E" w:rsidRDefault="00473B27" w:rsidP="00A27D0C">
            <w:pPr>
              <w:tabs>
                <w:tab w:val="decimal" w:pos="113"/>
              </w:tabs>
              <w:spacing w:line="200" w:lineRule="exact"/>
              <w:ind w:left="57"/>
              <w:rPr>
                <w:sz w:val="18"/>
                <w:szCs w:val="20"/>
              </w:rPr>
            </w:pPr>
          </w:p>
        </w:tc>
        <w:tc>
          <w:tcPr>
            <w:tcW w:w="1043" w:type="dxa"/>
            <w:tcBorders>
              <w:left w:val="nil"/>
              <w:bottom w:val="double" w:sz="6" w:space="0" w:color="auto"/>
              <w:right w:val="nil"/>
            </w:tcBorders>
            <w:vAlign w:val="bottom"/>
          </w:tcPr>
          <w:p w14:paraId="0BC3855B" w14:textId="77777777" w:rsidR="00473B27" w:rsidRPr="0097675E" w:rsidRDefault="00473B27" w:rsidP="00A27D0C">
            <w:pPr>
              <w:tabs>
                <w:tab w:val="decimal" w:pos="113"/>
              </w:tabs>
              <w:spacing w:line="200" w:lineRule="exact"/>
              <w:ind w:left="57"/>
              <w:rPr>
                <w:sz w:val="18"/>
                <w:szCs w:val="20"/>
              </w:rPr>
            </w:pPr>
          </w:p>
        </w:tc>
        <w:tc>
          <w:tcPr>
            <w:tcW w:w="140" w:type="dxa"/>
          </w:tcPr>
          <w:p w14:paraId="66DF98FF" w14:textId="77777777" w:rsidR="00473B27" w:rsidRPr="0097675E" w:rsidRDefault="00473B27" w:rsidP="00A27D0C">
            <w:pPr>
              <w:tabs>
                <w:tab w:val="decimal" w:pos="113"/>
              </w:tabs>
              <w:spacing w:line="200" w:lineRule="exact"/>
              <w:ind w:left="57"/>
              <w:rPr>
                <w:sz w:val="18"/>
                <w:szCs w:val="20"/>
              </w:rPr>
            </w:pPr>
          </w:p>
        </w:tc>
        <w:tc>
          <w:tcPr>
            <w:tcW w:w="804" w:type="dxa"/>
            <w:tcBorders>
              <w:left w:val="nil"/>
              <w:bottom w:val="double" w:sz="6" w:space="0" w:color="auto"/>
              <w:right w:val="nil"/>
            </w:tcBorders>
            <w:vAlign w:val="bottom"/>
          </w:tcPr>
          <w:p w14:paraId="2AFD5D88" w14:textId="77777777" w:rsidR="00473B27" w:rsidRPr="0097675E" w:rsidRDefault="00473B27" w:rsidP="00A27D0C">
            <w:pPr>
              <w:tabs>
                <w:tab w:val="decimal" w:pos="113"/>
              </w:tabs>
              <w:spacing w:line="200" w:lineRule="exact"/>
              <w:ind w:left="57"/>
              <w:rPr>
                <w:sz w:val="18"/>
                <w:szCs w:val="20"/>
              </w:rPr>
            </w:pPr>
          </w:p>
        </w:tc>
        <w:tc>
          <w:tcPr>
            <w:tcW w:w="140" w:type="dxa"/>
          </w:tcPr>
          <w:p w14:paraId="54F9FDA7" w14:textId="77777777" w:rsidR="00473B27" w:rsidRPr="0097675E" w:rsidRDefault="00473B27" w:rsidP="00A27D0C">
            <w:pPr>
              <w:tabs>
                <w:tab w:val="decimal" w:pos="113"/>
              </w:tabs>
              <w:spacing w:line="200" w:lineRule="exact"/>
              <w:ind w:left="57"/>
              <w:rPr>
                <w:sz w:val="18"/>
                <w:szCs w:val="20"/>
              </w:rPr>
            </w:pPr>
          </w:p>
        </w:tc>
        <w:tc>
          <w:tcPr>
            <w:tcW w:w="804" w:type="dxa"/>
            <w:tcBorders>
              <w:left w:val="nil"/>
              <w:bottom w:val="double" w:sz="6" w:space="0" w:color="auto"/>
              <w:right w:val="nil"/>
            </w:tcBorders>
            <w:vAlign w:val="bottom"/>
          </w:tcPr>
          <w:p w14:paraId="1584C1F1" w14:textId="77777777" w:rsidR="00473B27" w:rsidRPr="0097675E" w:rsidRDefault="00473B27" w:rsidP="00A27D0C">
            <w:pPr>
              <w:tabs>
                <w:tab w:val="decimal" w:pos="113"/>
              </w:tabs>
              <w:spacing w:line="200" w:lineRule="exact"/>
              <w:ind w:left="57"/>
              <w:rPr>
                <w:sz w:val="18"/>
                <w:szCs w:val="20"/>
              </w:rPr>
            </w:pPr>
          </w:p>
        </w:tc>
        <w:tc>
          <w:tcPr>
            <w:tcW w:w="140" w:type="dxa"/>
          </w:tcPr>
          <w:p w14:paraId="2110FEF6" w14:textId="77777777" w:rsidR="00473B27" w:rsidRPr="0097675E" w:rsidRDefault="00473B27" w:rsidP="00A27D0C">
            <w:pPr>
              <w:tabs>
                <w:tab w:val="decimal" w:pos="113"/>
              </w:tabs>
              <w:spacing w:line="200" w:lineRule="exact"/>
              <w:ind w:left="57"/>
              <w:rPr>
                <w:sz w:val="18"/>
                <w:szCs w:val="20"/>
              </w:rPr>
            </w:pPr>
          </w:p>
        </w:tc>
        <w:tc>
          <w:tcPr>
            <w:tcW w:w="804" w:type="dxa"/>
            <w:tcBorders>
              <w:left w:val="nil"/>
              <w:bottom w:val="double" w:sz="6" w:space="0" w:color="auto"/>
              <w:right w:val="nil"/>
            </w:tcBorders>
            <w:vAlign w:val="bottom"/>
          </w:tcPr>
          <w:p w14:paraId="2411F6FD" w14:textId="77777777" w:rsidR="00473B27" w:rsidRPr="0097675E" w:rsidRDefault="00473B27" w:rsidP="00A27D0C">
            <w:pPr>
              <w:tabs>
                <w:tab w:val="decimal" w:pos="113"/>
              </w:tabs>
              <w:spacing w:line="200" w:lineRule="exact"/>
              <w:ind w:left="57"/>
              <w:rPr>
                <w:sz w:val="18"/>
                <w:szCs w:val="20"/>
              </w:rPr>
            </w:pPr>
          </w:p>
        </w:tc>
        <w:tc>
          <w:tcPr>
            <w:tcW w:w="110" w:type="dxa"/>
          </w:tcPr>
          <w:p w14:paraId="603D16A8" w14:textId="77777777" w:rsidR="00473B27" w:rsidRPr="0097675E" w:rsidRDefault="00473B27" w:rsidP="00A27D0C">
            <w:pPr>
              <w:tabs>
                <w:tab w:val="decimal" w:pos="113"/>
              </w:tabs>
              <w:spacing w:line="200" w:lineRule="exact"/>
              <w:ind w:left="57"/>
              <w:rPr>
                <w:sz w:val="18"/>
                <w:szCs w:val="20"/>
              </w:rPr>
            </w:pPr>
          </w:p>
        </w:tc>
        <w:tc>
          <w:tcPr>
            <w:tcW w:w="804" w:type="dxa"/>
            <w:tcBorders>
              <w:left w:val="nil"/>
              <w:bottom w:val="double" w:sz="6" w:space="0" w:color="auto"/>
              <w:right w:val="nil"/>
            </w:tcBorders>
            <w:vAlign w:val="bottom"/>
          </w:tcPr>
          <w:p w14:paraId="229B2790" w14:textId="77777777" w:rsidR="00473B27" w:rsidRPr="0097675E" w:rsidRDefault="00473B27" w:rsidP="00A27D0C">
            <w:pPr>
              <w:tabs>
                <w:tab w:val="decimal" w:pos="113"/>
              </w:tabs>
              <w:spacing w:line="200" w:lineRule="exact"/>
              <w:ind w:left="57"/>
              <w:rPr>
                <w:sz w:val="18"/>
                <w:szCs w:val="20"/>
              </w:rPr>
            </w:pPr>
          </w:p>
        </w:tc>
      </w:tr>
      <w:tr w:rsidR="00473B27" w:rsidRPr="0097675E" w14:paraId="66675F30" w14:textId="77777777" w:rsidTr="00A27D0C">
        <w:tc>
          <w:tcPr>
            <w:tcW w:w="2127" w:type="dxa"/>
            <w:vAlign w:val="bottom"/>
          </w:tcPr>
          <w:p w14:paraId="62DE8657" w14:textId="77777777" w:rsidR="00473B27" w:rsidRPr="00E72837" w:rsidRDefault="00473B27" w:rsidP="00A27D0C">
            <w:pPr>
              <w:pStyle w:val="a3"/>
              <w:widowControl/>
              <w:tabs>
                <w:tab w:val="left" w:pos="227"/>
                <w:tab w:val="left" w:pos="397"/>
                <w:tab w:val="left" w:pos="567"/>
              </w:tabs>
              <w:spacing w:line="200" w:lineRule="exact"/>
              <w:ind w:left="0"/>
              <w:rPr>
                <w:sz w:val="16"/>
                <w:szCs w:val="18"/>
              </w:rPr>
            </w:pPr>
          </w:p>
        </w:tc>
        <w:tc>
          <w:tcPr>
            <w:tcW w:w="113" w:type="dxa"/>
          </w:tcPr>
          <w:p w14:paraId="0DD499D7"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top w:val="double" w:sz="6" w:space="0" w:color="auto"/>
              <w:left w:val="nil"/>
              <w:right w:val="nil"/>
            </w:tcBorders>
            <w:vAlign w:val="bottom"/>
          </w:tcPr>
          <w:p w14:paraId="301E859A"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1DF83D23"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043" w:type="dxa"/>
            <w:tcBorders>
              <w:top w:val="double" w:sz="6" w:space="0" w:color="auto"/>
              <w:left w:val="nil"/>
              <w:right w:val="nil"/>
            </w:tcBorders>
            <w:vAlign w:val="bottom"/>
          </w:tcPr>
          <w:p w14:paraId="574E3989"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6F022418"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top w:val="double" w:sz="6" w:space="0" w:color="auto"/>
              <w:left w:val="nil"/>
              <w:right w:val="nil"/>
            </w:tcBorders>
            <w:vAlign w:val="bottom"/>
          </w:tcPr>
          <w:p w14:paraId="402F9911"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7D0FEDD3"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top w:val="double" w:sz="6" w:space="0" w:color="auto"/>
              <w:left w:val="nil"/>
              <w:right w:val="nil"/>
            </w:tcBorders>
            <w:vAlign w:val="bottom"/>
          </w:tcPr>
          <w:p w14:paraId="6723B0E2"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5F45CA68"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top w:val="double" w:sz="6" w:space="0" w:color="auto"/>
              <w:left w:val="nil"/>
              <w:right w:val="nil"/>
            </w:tcBorders>
            <w:vAlign w:val="bottom"/>
          </w:tcPr>
          <w:p w14:paraId="1372DEBC"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10" w:type="dxa"/>
          </w:tcPr>
          <w:p w14:paraId="38D79BCD"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top w:val="double" w:sz="6" w:space="0" w:color="auto"/>
              <w:left w:val="nil"/>
              <w:right w:val="nil"/>
            </w:tcBorders>
            <w:vAlign w:val="bottom"/>
          </w:tcPr>
          <w:p w14:paraId="4280E894"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r>
      <w:tr w:rsidR="00473B27" w:rsidRPr="0097675E" w14:paraId="589F163F" w14:textId="77777777" w:rsidTr="00A27D0C">
        <w:tc>
          <w:tcPr>
            <w:tcW w:w="2127" w:type="dxa"/>
            <w:vAlign w:val="bottom"/>
          </w:tcPr>
          <w:p w14:paraId="26BBA415" w14:textId="77777777" w:rsidR="00473B27" w:rsidRPr="00E72837" w:rsidRDefault="00473B27" w:rsidP="00A27D0C">
            <w:pPr>
              <w:pStyle w:val="a3"/>
              <w:tabs>
                <w:tab w:val="left" w:pos="227"/>
                <w:tab w:val="left" w:pos="397"/>
                <w:tab w:val="left" w:pos="567"/>
              </w:tabs>
              <w:spacing w:line="200" w:lineRule="exact"/>
              <w:ind w:left="227" w:hanging="170"/>
              <w:rPr>
                <w:sz w:val="16"/>
                <w:szCs w:val="18"/>
              </w:rPr>
            </w:pPr>
            <w:r w:rsidRPr="00E72837">
              <w:rPr>
                <w:rFonts w:hint="cs"/>
                <w:sz w:val="16"/>
                <w:szCs w:val="18"/>
                <w:rtl/>
              </w:rPr>
              <w:t>רווח (הפסד) מגזרי</w:t>
            </w:r>
          </w:p>
        </w:tc>
        <w:tc>
          <w:tcPr>
            <w:tcW w:w="113" w:type="dxa"/>
          </w:tcPr>
          <w:p w14:paraId="079285D6"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tcBorders>
              <w:top w:val="nil"/>
              <w:left w:val="nil"/>
              <w:bottom w:val="double" w:sz="6" w:space="0" w:color="auto"/>
              <w:right w:val="nil"/>
            </w:tcBorders>
            <w:vAlign w:val="bottom"/>
          </w:tcPr>
          <w:p w14:paraId="1B250BCE" w14:textId="77777777" w:rsidR="00473B27" w:rsidRPr="0097675E" w:rsidRDefault="00473B27" w:rsidP="00A27D0C">
            <w:pPr>
              <w:tabs>
                <w:tab w:val="decimal" w:pos="113"/>
              </w:tabs>
              <w:spacing w:line="200" w:lineRule="exact"/>
              <w:ind w:left="57"/>
              <w:rPr>
                <w:sz w:val="18"/>
                <w:szCs w:val="20"/>
              </w:rPr>
            </w:pPr>
          </w:p>
        </w:tc>
        <w:tc>
          <w:tcPr>
            <w:tcW w:w="140" w:type="dxa"/>
          </w:tcPr>
          <w:p w14:paraId="7742A5FD" w14:textId="77777777" w:rsidR="00473B27" w:rsidRPr="0097675E" w:rsidRDefault="00473B27" w:rsidP="00A27D0C">
            <w:pPr>
              <w:tabs>
                <w:tab w:val="decimal" w:pos="113"/>
              </w:tabs>
              <w:spacing w:line="200" w:lineRule="exact"/>
              <w:ind w:left="57"/>
              <w:rPr>
                <w:sz w:val="18"/>
                <w:szCs w:val="20"/>
              </w:rPr>
            </w:pPr>
          </w:p>
        </w:tc>
        <w:tc>
          <w:tcPr>
            <w:tcW w:w="1043" w:type="dxa"/>
            <w:tcBorders>
              <w:top w:val="nil"/>
              <w:left w:val="nil"/>
              <w:bottom w:val="double" w:sz="6" w:space="0" w:color="auto"/>
              <w:right w:val="nil"/>
            </w:tcBorders>
            <w:vAlign w:val="bottom"/>
          </w:tcPr>
          <w:p w14:paraId="52E6D80A" w14:textId="77777777" w:rsidR="00473B27" w:rsidRPr="0097675E" w:rsidRDefault="00473B27" w:rsidP="00A27D0C">
            <w:pPr>
              <w:tabs>
                <w:tab w:val="decimal" w:pos="113"/>
              </w:tabs>
              <w:spacing w:line="200" w:lineRule="exact"/>
              <w:ind w:left="57"/>
              <w:rPr>
                <w:sz w:val="18"/>
                <w:szCs w:val="20"/>
              </w:rPr>
            </w:pPr>
          </w:p>
        </w:tc>
        <w:tc>
          <w:tcPr>
            <w:tcW w:w="140" w:type="dxa"/>
          </w:tcPr>
          <w:p w14:paraId="7CFADEA8"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bottom w:val="double" w:sz="6" w:space="0" w:color="auto"/>
              <w:right w:val="nil"/>
            </w:tcBorders>
            <w:vAlign w:val="bottom"/>
          </w:tcPr>
          <w:p w14:paraId="3F3CC9DE" w14:textId="77777777" w:rsidR="00473B27" w:rsidRPr="0097675E" w:rsidRDefault="00473B27" w:rsidP="00A27D0C">
            <w:pPr>
              <w:tabs>
                <w:tab w:val="decimal" w:pos="113"/>
              </w:tabs>
              <w:spacing w:line="200" w:lineRule="exact"/>
              <w:ind w:left="57"/>
              <w:rPr>
                <w:sz w:val="18"/>
                <w:szCs w:val="20"/>
              </w:rPr>
            </w:pPr>
          </w:p>
        </w:tc>
        <w:tc>
          <w:tcPr>
            <w:tcW w:w="140" w:type="dxa"/>
          </w:tcPr>
          <w:p w14:paraId="1A1926C9"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bottom w:val="double" w:sz="6" w:space="0" w:color="auto"/>
              <w:right w:val="nil"/>
            </w:tcBorders>
            <w:vAlign w:val="bottom"/>
          </w:tcPr>
          <w:p w14:paraId="51F1BE64" w14:textId="77777777" w:rsidR="00473B27" w:rsidRPr="0097675E" w:rsidRDefault="00473B27" w:rsidP="00A27D0C">
            <w:pPr>
              <w:tabs>
                <w:tab w:val="decimal" w:pos="113"/>
              </w:tabs>
              <w:spacing w:line="200" w:lineRule="exact"/>
              <w:ind w:left="57"/>
              <w:rPr>
                <w:sz w:val="18"/>
                <w:szCs w:val="20"/>
              </w:rPr>
            </w:pPr>
          </w:p>
        </w:tc>
        <w:tc>
          <w:tcPr>
            <w:tcW w:w="140" w:type="dxa"/>
          </w:tcPr>
          <w:p w14:paraId="4221E635"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bottom w:val="double" w:sz="6" w:space="0" w:color="auto"/>
              <w:right w:val="nil"/>
            </w:tcBorders>
            <w:vAlign w:val="bottom"/>
          </w:tcPr>
          <w:p w14:paraId="29895DF7" w14:textId="77777777" w:rsidR="00473B27" w:rsidRPr="0097675E" w:rsidRDefault="00473B27" w:rsidP="00A27D0C">
            <w:pPr>
              <w:tabs>
                <w:tab w:val="decimal" w:pos="113"/>
              </w:tabs>
              <w:spacing w:line="200" w:lineRule="exact"/>
              <w:ind w:left="57"/>
              <w:rPr>
                <w:sz w:val="18"/>
                <w:szCs w:val="20"/>
              </w:rPr>
            </w:pPr>
          </w:p>
        </w:tc>
        <w:tc>
          <w:tcPr>
            <w:tcW w:w="110" w:type="dxa"/>
          </w:tcPr>
          <w:p w14:paraId="15E696FD"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shd w:val="clear" w:color="auto" w:fill="auto"/>
            <w:vAlign w:val="bottom"/>
          </w:tcPr>
          <w:p w14:paraId="4A3B1B9C" w14:textId="77777777" w:rsidR="00473B27" w:rsidRPr="0097675E" w:rsidRDefault="00473B27" w:rsidP="00A27D0C">
            <w:pPr>
              <w:tabs>
                <w:tab w:val="decimal" w:pos="113"/>
              </w:tabs>
              <w:spacing w:line="200" w:lineRule="exact"/>
              <w:ind w:left="57"/>
              <w:rPr>
                <w:sz w:val="18"/>
                <w:szCs w:val="20"/>
              </w:rPr>
            </w:pPr>
          </w:p>
        </w:tc>
      </w:tr>
      <w:tr w:rsidR="00473B27" w:rsidRPr="0097675E" w14:paraId="45817D4F" w14:textId="77777777" w:rsidTr="00A27D0C">
        <w:tc>
          <w:tcPr>
            <w:tcW w:w="2127" w:type="dxa"/>
            <w:vAlign w:val="bottom"/>
          </w:tcPr>
          <w:p w14:paraId="6A256246" w14:textId="77777777" w:rsidR="00473B27" w:rsidRPr="00E72837" w:rsidRDefault="00473B27" w:rsidP="00A27D0C">
            <w:pPr>
              <w:pStyle w:val="a3"/>
              <w:widowControl/>
              <w:tabs>
                <w:tab w:val="left" w:pos="227"/>
                <w:tab w:val="left" w:pos="397"/>
                <w:tab w:val="left" w:pos="567"/>
              </w:tabs>
              <w:spacing w:line="200" w:lineRule="exact"/>
              <w:ind w:left="0"/>
              <w:rPr>
                <w:sz w:val="16"/>
                <w:szCs w:val="18"/>
                <w:rtl/>
              </w:rPr>
            </w:pPr>
          </w:p>
        </w:tc>
        <w:tc>
          <w:tcPr>
            <w:tcW w:w="113" w:type="dxa"/>
          </w:tcPr>
          <w:p w14:paraId="37380D25"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vAlign w:val="bottom"/>
          </w:tcPr>
          <w:p w14:paraId="7C5D05A0"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17ADCC61"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043" w:type="dxa"/>
            <w:vAlign w:val="bottom"/>
          </w:tcPr>
          <w:p w14:paraId="01866575"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1BEEE02B"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vAlign w:val="bottom"/>
          </w:tcPr>
          <w:p w14:paraId="361AA0F9"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369E3D26"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vAlign w:val="bottom"/>
          </w:tcPr>
          <w:p w14:paraId="6F9C9DF0"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6663F6CC"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vAlign w:val="bottom"/>
          </w:tcPr>
          <w:p w14:paraId="23FFDEA1"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10" w:type="dxa"/>
          </w:tcPr>
          <w:p w14:paraId="2A0C9D42"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vAlign w:val="bottom"/>
          </w:tcPr>
          <w:p w14:paraId="40F9AD7D"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r>
      <w:tr w:rsidR="00473B27" w:rsidRPr="0097675E" w14:paraId="718A1CFE" w14:textId="77777777" w:rsidTr="00A27D0C">
        <w:tc>
          <w:tcPr>
            <w:tcW w:w="2127" w:type="dxa"/>
            <w:vAlign w:val="bottom"/>
          </w:tcPr>
          <w:p w14:paraId="13B124EE" w14:textId="77777777" w:rsidR="00473B27" w:rsidRPr="00E72837" w:rsidRDefault="00473B27" w:rsidP="00A27D0C">
            <w:pPr>
              <w:pStyle w:val="a3"/>
              <w:tabs>
                <w:tab w:val="left" w:pos="227"/>
                <w:tab w:val="left" w:pos="397"/>
                <w:tab w:val="left" w:pos="567"/>
              </w:tabs>
              <w:spacing w:line="200" w:lineRule="exact"/>
              <w:ind w:left="227" w:hanging="170"/>
              <w:rPr>
                <w:sz w:val="16"/>
                <w:szCs w:val="18"/>
                <w:rtl/>
              </w:rPr>
            </w:pPr>
            <w:r w:rsidRPr="00E72837">
              <w:rPr>
                <w:rFonts w:hint="cs"/>
                <w:sz w:val="16"/>
                <w:szCs w:val="18"/>
                <w:rtl/>
              </w:rPr>
              <w:t>הוצאות משותפות בלתי מוקצות</w:t>
            </w:r>
          </w:p>
        </w:tc>
        <w:tc>
          <w:tcPr>
            <w:tcW w:w="113" w:type="dxa"/>
          </w:tcPr>
          <w:p w14:paraId="0DE28127"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vAlign w:val="bottom"/>
          </w:tcPr>
          <w:p w14:paraId="45815B9B" w14:textId="77777777" w:rsidR="00473B27" w:rsidRPr="0097675E" w:rsidRDefault="00473B27" w:rsidP="00A27D0C">
            <w:pPr>
              <w:tabs>
                <w:tab w:val="decimal" w:pos="113"/>
              </w:tabs>
              <w:spacing w:line="200" w:lineRule="exact"/>
              <w:ind w:left="57"/>
              <w:rPr>
                <w:sz w:val="18"/>
                <w:szCs w:val="20"/>
              </w:rPr>
            </w:pPr>
          </w:p>
        </w:tc>
        <w:tc>
          <w:tcPr>
            <w:tcW w:w="140" w:type="dxa"/>
          </w:tcPr>
          <w:p w14:paraId="0EA42A1F" w14:textId="77777777" w:rsidR="00473B27" w:rsidRPr="0097675E" w:rsidRDefault="00473B27" w:rsidP="00A27D0C">
            <w:pPr>
              <w:tabs>
                <w:tab w:val="decimal" w:pos="113"/>
              </w:tabs>
              <w:spacing w:line="200" w:lineRule="exact"/>
              <w:ind w:left="57"/>
              <w:rPr>
                <w:sz w:val="18"/>
                <w:szCs w:val="20"/>
              </w:rPr>
            </w:pPr>
          </w:p>
        </w:tc>
        <w:tc>
          <w:tcPr>
            <w:tcW w:w="1043" w:type="dxa"/>
            <w:vAlign w:val="bottom"/>
          </w:tcPr>
          <w:p w14:paraId="4AF08E73" w14:textId="77777777" w:rsidR="00473B27" w:rsidRPr="0097675E" w:rsidRDefault="00473B27" w:rsidP="00A27D0C">
            <w:pPr>
              <w:tabs>
                <w:tab w:val="decimal" w:pos="113"/>
              </w:tabs>
              <w:spacing w:line="200" w:lineRule="exact"/>
              <w:ind w:left="57"/>
              <w:rPr>
                <w:sz w:val="18"/>
                <w:szCs w:val="20"/>
              </w:rPr>
            </w:pPr>
          </w:p>
        </w:tc>
        <w:tc>
          <w:tcPr>
            <w:tcW w:w="140" w:type="dxa"/>
          </w:tcPr>
          <w:p w14:paraId="0995AB8C" w14:textId="77777777" w:rsidR="00473B27" w:rsidRPr="0097675E" w:rsidRDefault="00473B27" w:rsidP="00A27D0C">
            <w:pPr>
              <w:tabs>
                <w:tab w:val="decimal" w:pos="113"/>
              </w:tabs>
              <w:spacing w:line="200" w:lineRule="exact"/>
              <w:ind w:left="57"/>
              <w:rPr>
                <w:sz w:val="18"/>
                <w:szCs w:val="20"/>
              </w:rPr>
            </w:pPr>
          </w:p>
        </w:tc>
        <w:tc>
          <w:tcPr>
            <w:tcW w:w="804" w:type="dxa"/>
            <w:vAlign w:val="bottom"/>
          </w:tcPr>
          <w:p w14:paraId="4DE2BE33" w14:textId="77777777" w:rsidR="00473B27" w:rsidRPr="0097675E" w:rsidRDefault="00473B27" w:rsidP="00A27D0C">
            <w:pPr>
              <w:tabs>
                <w:tab w:val="decimal" w:pos="113"/>
              </w:tabs>
              <w:spacing w:line="200" w:lineRule="exact"/>
              <w:ind w:left="57"/>
              <w:rPr>
                <w:sz w:val="18"/>
                <w:szCs w:val="20"/>
              </w:rPr>
            </w:pPr>
          </w:p>
        </w:tc>
        <w:tc>
          <w:tcPr>
            <w:tcW w:w="140" w:type="dxa"/>
          </w:tcPr>
          <w:p w14:paraId="0EA7880B" w14:textId="77777777" w:rsidR="00473B27" w:rsidRPr="0097675E" w:rsidRDefault="00473B27" w:rsidP="00A27D0C">
            <w:pPr>
              <w:tabs>
                <w:tab w:val="decimal" w:pos="113"/>
              </w:tabs>
              <w:spacing w:line="200" w:lineRule="exact"/>
              <w:ind w:left="57"/>
              <w:rPr>
                <w:sz w:val="18"/>
                <w:szCs w:val="20"/>
              </w:rPr>
            </w:pPr>
          </w:p>
        </w:tc>
        <w:tc>
          <w:tcPr>
            <w:tcW w:w="804" w:type="dxa"/>
            <w:vAlign w:val="bottom"/>
          </w:tcPr>
          <w:p w14:paraId="4C1AB57C" w14:textId="77777777" w:rsidR="00473B27" w:rsidRPr="0097675E" w:rsidRDefault="00473B27" w:rsidP="00A27D0C">
            <w:pPr>
              <w:tabs>
                <w:tab w:val="decimal" w:pos="113"/>
              </w:tabs>
              <w:spacing w:line="200" w:lineRule="exact"/>
              <w:ind w:left="57"/>
              <w:rPr>
                <w:sz w:val="18"/>
                <w:szCs w:val="20"/>
              </w:rPr>
            </w:pPr>
          </w:p>
        </w:tc>
        <w:tc>
          <w:tcPr>
            <w:tcW w:w="140" w:type="dxa"/>
          </w:tcPr>
          <w:p w14:paraId="37B12552" w14:textId="77777777" w:rsidR="00473B27" w:rsidRPr="0097675E" w:rsidRDefault="00473B27" w:rsidP="00A27D0C">
            <w:pPr>
              <w:tabs>
                <w:tab w:val="decimal" w:pos="113"/>
              </w:tabs>
              <w:spacing w:line="200" w:lineRule="exact"/>
              <w:ind w:left="57"/>
              <w:rPr>
                <w:sz w:val="18"/>
                <w:szCs w:val="20"/>
              </w:rPr>
            </w:pPr>
          </w:p>
        </w:tc>
        <w:tc>
          <w:tcPr>
            <w:tcW w:w="804" w:type="dxa"/>
            <w:vAlign w:val="bottom"/>
          </w:tcPr>
          <w:p w14:paraId="21F19B60" w14:textId="77777777" w:rsidR="00473B27" w:rsidRPr="0097675E" w:rsidRDefault="00473B27" w:rsidP="00A27D0C">
            <w:pPr>
              <w:tabs>
                <w:tab w:val="decimal" w:pos="113"/>
              </w:tabs>
              <w:spacing w:line="200" w:lineRule="exact"/>
              <w:ind w:left="57"/>
              <w:rPr>
                <w:sz w:val="18"/>
                <w:szCs w:val="20"/>
              </w:rPr>
            </w:pPr>
          </w:p>
        </w:tc>
        <w:tc>
          <w:tcPr>
            <w:tcW w:w="110" w:type="dxa"/>
          </w:tcPr>
          <w:p w14:paraId="4CE26A85" w14:textId="77777777" w:rsidR="00473B27" w:rsidRPr="0097675E" w:rsidRDefault="00473B27" w:rsidP="00A27D0C">
            <w:pPr>
              <w:tabs>
                <w:tab w:val="decimal" w:pos="113"/>
              </w:tabs>
              <w:spacing w:line="200" w:lineRule="exact"/>
              <w:ind w:left="57"/>
              <w:rPr>
                <w:sz w:val="18"/>
                <w:szCs w:val="20"/>
              </w:rPr>
            </w:pPr>
          </w:p>
        </w:tc>
        <w:tc>
          <w:tcPr>
            <w:tcW w:w="804" w:type="dxa"/>
            <w:vAlign w:val="bottom"/>
          </w:tcPr>
          <w:p w14:paraId="251D5672" w14:textId="77777777" w:rsidR="00473B27" w:rsidRPr="0097675E" w:rsidRDefault="00473B27" w:rsidP="00A27D0C">
            <w:pPr>
              <w:tabs>
                <w:tab w:val="decimal" w:pos="113"/>
              </w:tabs>
              <w:spacing w:line="200" w:lineRule="exact"/>
              <w:ind w:left="57"/>
              <w:rPr>
                <w:sz w:val="18"/>
                <w:szCs w:val="20"/>
              </w:rPr>
            </w:pPr>
          </w:p>
        </w:tc>
      </w:tr>
      <w:tr w:rsidR="00473B27" w:rsidRPr="0097675E" w14:paraId="62FDA0A4" w14:textId="77777777" w:rsidTr="00A27D0C">
        <w:tc>
          <w:tcPr>
            <w:tcW w:w="2127" w:type="dxa"/>
            <w:vAlign w:val="bottom"/>
          </w:tcPr>
          <w:p w14:paraId="5A872459" w14:textId="77777777" w:rsidR="00473B27" w:rsidRPr="00E72837" w:rsidRDefault="00473B27" w:rsidP="00A27D0C">
            <w:pPr>
              <w:pStyle w:val="a3"/>
              <w:tabs>
                <w:tab w:val="left" w:pos="227"/>
                <w:tab w:val="left" w:pos="397"/>
                <w:tab w:val="left" w:pos="567"/>
              </w:tabs>
              <w:spacing w:line="200" w:lineRule="exact"/>
              <w:ind w:left="227" w:hanging="170"/>
              <w:rPr>
                <w:sz w:val="16"/>
                <w:szCs w:val="18"/>
                <w:rtl/>
              </w:rPr>
            </w:pPr>
            <w:r w:rsidRPr="00E72837">
              <w:rPr>
                <w:rFonts w:hint="cs"/>
                <w:sz w:val="16"/>
                <w:szCs w:val="18"/>
                <w:rtl/>
              </w:rPr>
              <w:t>הכנסות (הוצאות) מימון, נטו</w:t>
            </w:r>
          </w:p>
        </w:tc>
        <w:tc>
          <w:tcPr>
            <w:tcW w:w="113" w:type="dxa"/>
          </w:tcPr>
          <w:p w14:paraId="0D8A4FB7"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vAlign w:val="bottom"/>
          </w:tcPr>
          <w:p w14:paraId="0E20C9BE" w14:textId="77777777" w:rsidR="00473B27" w:rsidRPr="0097675E" w:rsidRDefault="00473B27" w:rsidP="00A27D0C">
            <w:pPr>
              <w:tabs>
                <w:tab w:val="decimal" w:pos="113"/>
              </w:tabs>
              <w:spacing w:line="200" w:lineRule="exact"/>
              <w:ind w:left="57"/>
              <w:rPr>
                <w:sz w:val="18"/>
                <w:szCs w:val="20"/>
              </w:rPr>
            </w:pPr>
          </w:p>
        </w:tc>
        <w:tc>
          <w:tcPr>
            <w:tcW w:w="140" w:type="dxa"/>
          </w:tcPr>
          <w:p w14:paraId="1AE84296" w14:textId="77777777" w:rsidR="00473B27" w:rsidRPr="0097675E" w:rsidRDefault="00473B27" w:rsidP="00A27D0C">
            <w:pPr>
              <w:tabs>
                <w:tab w:val="decimal" w:pos="113"/>
              </w:tabs>
              <w:spacing w:line="200" w:lineRule="exact"/>
              <w:ind w:left="57"/>
              <w:rPr>
                <w:sz w:val="18"/>
                <w:szCs w:val="20"/>
              </w:rPr>
            </w:pPr>
          </w:p>
        </w:tc>
        <w:tc>
          <w:tcPr>
            <w:tcW w:w="1043" w:type="dxa"/>
            <w:vAlign w:val="bottom"/>
          </w:tcPr>
          <w:p w14:paraId="5B4F2FAF" w14:textId="77777777" w:rsidR="00473B27" w:rsidRPr="0097675E" w:rsidRDefault="00473B27" w:rsidP="00A27D0C">
            <w:pPr>
              <w:tabs>
                <w:tab w:val="decimal" w:pos="113"/>
              </w:tabs>
              <w:spacing w:line="200" w:lineRule="exact"/>
              <w:ind w:left="57"/>
              <w:rPr>
                <w:sz w:val="18"/>
                <w:szCs w:val="20"/>
              </w:rPr>
            </w:pPr>
          </w:p>
        </w:tc>
        <w:tc>
          <w:tcPr>
            <w:tcW w:w="140" w:type="dxa"/>
          </w:tcPr>
          <w:p w14:paraId="07E53973" w14:textId="77777777" w:rsidR="00473B27" w:rsidRPr="0097675E" w:rsidRDefault="00473B27" w:rsidP="00A27D0C">
            <w:pPr>
              <w:tabs>
                <w:tab w:val="decimal" w:pos="113"/>
              </w:tabs>
              <w:spacing w:line="200" w:lineRule="exact"/>
              <w:ind w:left="57"/>
              <w:rPr>
                <w:sz w:val="18"/>
                <w:szCs w:val="20"/>
              </w:rPr>
            </w:pPr>
          </w:p>
        </w:tc>
        <w:tc>
          <w:tcPr>
            <w:tcW w:w="804" w:type="dxa"/>
            <w:vAlign w:val="bottom"/>
          </w:tcPr>
          <w:p w14:paraId="7FD9A154" w14:textId="77777777" w:rsidR="00473B27" w:rsidRPr="0097675E" w:rsidRDefault="00473B27" w:rsidP="00A27D0C">
            <w:pPr>
              <w:tabs>
                <w:tab w:val="decimal" w:pos="113"/>
              </w:tabs>
              <w:spacing w:line="200" w:lineRule="exact"/>
              <w:ind w:left="57"/>
              <w:rPr>
                <w:sz w:val="18"/>
                <w:szCs w:val="20"/>
              </w:rPr>
            </w:pPr>
          </w:p>
        </w:tc>
        <w:tc>
          <w:tcPr>
            <w:tcW w:w="140" w:type="dxa"/>
          </w:tcPr>
          <w:p w14:paraId="5B0F0854" w14:textId="77777777" w:rsidR="00473B27" w:rsidRPr="0097675E" w:rsidRDefault="00473B27" w:rsidP="00A27D0C">
            <w:pPr>
              <w:tabs>
                <w:tab w:val="decimal" w:pos="113"/>
              </w:tabs>
              <w:spacing w:line="200" w:lineRule="exact"/>
              <w:ind w:left="57"/>
              <w:rPr>
                <w:sz w:val="18"/>
                <w:szCs w:val="20"/>
              </w:rPr>
            </w:pPr>
          </w:p>
        </w:tc>
        <w:tc>
          <w:tcPr>
            <w:tcW w:w="804" w:type="dxa"/>
            <w:vAlign w:val="bottom"/>
          </w:tcPr>
          <w:p w14:paraId="6ABF5F3F" w14:textId="77777777" w:rsidR="00473B27" w:rsidRPr="0097675E" w:rsidRDefault="00473B27" w:rsidP="00A27D0C">
            <w:pPr>
              <w:tabs>
                <w:tab w:val="decimal" w:pos="113"/>
              </w:tabs>
              <w:spacing w:line="200" w:lineRule="exact"/>
              <w:ind w:left="57"/>
              <w:rPr>
                <w:sz w:val="18"/>
                <w:szCs w:val="20"/>
              </w:rPr>
            </w:pPr>
          </w:p>
        </w:tc>
        <w:tc>
          <w:tcPr>
            <w:tcW w:w="140" w:type="dxa"/>
          </w:tcPr>
          <w:p w14:paraId="4AB5E0D5" w14:textId="77777777" w:rsidR="00473B27" w:rsidRPr="0097675E" w:rsidRDefault="00473B27" w:rsidP="00A27D0C">
            <w:pPr>
              <w:tabs>
                <w:tab w:val="decimal" w:pos="113"/>
              </w:tabs>
              <w:spacing w:line="200" w:lineRule="exact"/>
              <w:ind w:left="57"/>
              <w:rPr>
                <w:sz w:val="18"/>
                <w:szCs w:val="20"/>
              </w:rPr>
            </w:pPr>
          </w:p>
        </w:tc>
        <w:tc>
          <w:tcPr>
            <w:tcW w:w="804" w:type="dxa"/>
            <w:vAlign w:val="bottom"/>
          </w:tcPr>
          <w:p w14:paraId="3E7F2944" w14:textId="77777777" w:rsidR="00473B27" w:rsidRPr="0097675E" w:rsidRDefault="00473B27" w:rsidP="00A27D0C">
            <w:pPr>
              <w:tabs>
                <w:tab w:val="decimal" w:pos="113"/>
              </w:tabs>
              <w:spacing w:line="200" w:lineRule="exact"/>
              <w:ind w:left="57"/>
              <w:rPr>
                <w:sz w:val="18"/>
                <w:szCs w:val="20"/>
              </w:rPr>
            </w:pPr>
          </w:p>
        </w:tc>
        <w:tc>
          <w:tcPr>
            <w:tcW w:w="110" w:type="dxa"/>
          </w:tcPr>
          <w:p w14:paraId="2F5EE009" w14:textId="77777777" w:rsidR="00473B27" w:rsidRPr="0097675E" w:rsidRDefault="00473B27" w:rsidP="00A27D0C">
            <w:pPr>
              <w:tabs>
                <w:tab w:val="decimal" w:pos="113"/>
              </w:tabs>
              <w:spacing w:line="200" w:lineRule="exact"/>
              <w:ind w:left="57"/>
              <w:rPr>
                <w:sz w:val="18"/>
                <w:szCs w:val="20"/>
              </w:rPr>
            </w:pPr>
          </w:p>
        </w:tc>
        <w:tc>
          <w:tcPr>
            <w:tcW w:w="804" w:type="dxa"/>
            <w:vAlign w:val="bottom"/>
          </w:tcPr>
          <w:p w14:paraId="65C573F0" w14:textId="77777777" w:rsidR="00473B27" w:rsidRPr="0097675E" w:rsidRDefault="00473B27" w:rsidP="00A27D0C">
            <w:pPr>
              <w:tabs>
                <w:tab w:val="decimal" w:pos="113"/>
              </w:tabs>
              <w:spacing w:line="200" w:lineRule="exact"/>
              <w:ind w:left="57"/>
              <w:rPr>
                <w:sz w:val="18"/>
                <w:szCs w:val="20"/>
              </w:rPr>
            </w:pPr>
          </w:p>
        </w:tc>
      </w:tr>
      <w:tr w:rsidR="00473B27" w:rsidRPr="0097675E" w14:paraId="716446C9" w14:textId="77777777" w:rsidTr="00A27D0C">
        <w:tc>
          <w:tcPr>
            <w:tcW w:w="2127" w:type="dxa"/>
            <w:vAlign w:val="bottom"/>
          </w:tcPr>
          <w:p w14:paraId="3708A758" w14:textId="77777777" w:rsidR="00473B27" w:rsidRPr="00E72837" w:rsidRDefault="00473B27" w:rsidP="00A27D0C">
            <w:pPr>
              <w:pStyle w:val="a3"/>
              <w:tabs>
                <w:tab w:val="left" w:pos="227"/>
                <w:tab w:val="left" w:pos="397"/>
                <w:tab w:val="left" w:pos="567"/>
              </w:tabs>
              <w:spacing w:line="200" w:lineRule="exact"/>
              <w:ind w:left="227" w:hanging="170"/>
              <w:rPr>
                <w:sz w:val="16"/>
                <w:szCs w:val="18"/>
                <w:rtl/>
              </w:rPr>
            </w:pPr>
            <w:r w:rsidRPr="00E72837">
              <w:rPr>
                <w:rFonts w:hint="cs"/>
                <w:sz w:val="16"/>
                <w:szCs w:val="18"/>
                <w:rtl/>
              </w:rPr>
              <w:t xml:space="preserve">חלק הקבוצה ברווחי (בהפסדי) חברות המטופלות לפי שיטת השווי </w:t>
            </w:r>
            <w:r w:rsidRPr="00E72837">
              <w:rPr>
                <w:rFonts w:hint="eastAsia"/>
                <w:sz w:val="16"/>
                <w:szCs w:val="18"/>
                <w:rtl/>
              </w:rPr>
              <w:t>המאזני</w:t>
            </w:r>
            <w:r w:rsidRPr="00E72837">
              <w:rPr>
                <w:sz w:val="16"/>
                <w:szCs w:val="18"/>
                <w:rtl/>
              </w:rPr>
              <w:t xml:space="preserve">, </w:t>
            </w:r>
            <w:r w:rsidRPr="00E72837">
              <w:rPr>
                <w:rFonts w:hint="eastAsia"/>
                <w:sz w:val="16"/>
                <w:szCs w:val="18"/>
                <w:rtl/>
              </w:rPr>
              <w:t>נטו</w:t>
            </w:r>
          </w:p>
        </w:tc>
        <w:tc>
          <w:tcPr>
            <w:tcW w:w="113" w:type="dxa"/>
          </w:tcPr>
          <w:p w14:paraId="6208A6CB"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shd w:val="clear" w:color="auto" w:fill="auto"/>
            <w:vAlign w:val="bottom"/>
          </w:tcPr>
          <w:p w14:paraId="00F3B30F" w14:textId="77777777" w:rsidR="00473B27" w:rsidRPr="0097675E" w:rsidRDefault="00473B27" w:rsidP="00A27D0C">
            <w:pPr>
              <w:tabs>
                <w:tab w:val="decimal" w:pos="113"/>
              </w:tabs>
              <w:spacing w:line="200" w:lineRule="exact"/>
              <w:ind w:left="57"/>
              <w:rPr>
                <w:sz w:val="18"/>
                <w:szCs w:val="20"/>
              </w:rPr>
            </w:pPr>
          </w:p>
        </w:tc>
        <w:tc>
          <w:tcPr>
            <w:tcW w:w="140" w:type="dxa"/>
          </w:tcPr>
          <w:p w14:paraId="2028FCD9" w14:textId="77777777" w:rsidR="00473B27" w:rsidRPr="0097675E" w:rsidRDefault="00473B27" w:rsidP="00A27D0C">
            <w:pPr>
              <w:tabs>
                <w:tab w:val="decimal" w:pos="113"/>
              </w:tabs>
              <w:spacing w:line="200" w:lineRule="exact"/>
              <w:ind w:left="57"/>
              <w:rPr>
                <w:sz w:val="18"/>
                <w:szCs w:val="20"/>
              </w:rPr>
            </w:pPr>
          </w:p>
        </w:tc>
        <w:tc>
          <w:tcPr>
            <w:tcW w:w="1043" w:type="dxa"/>
            <w:shd w:val="clear" w:color="auto" w:fill="auto"/>
            <w:vAlign w:val="bottom"/>
          </w:tcPr>
          <w:p w14:paraId="5F78E5BA" w14:textId="77777777" w:rsidR="00473B27" w:rsidRPr="0097675E" w:rsidRDefault="00473B27" w:rsidP="00A27D0C">
            <w:pPr>
              <w:tabs>
                <w:tab w:val="decimal" w:pos="113"/>
              </w:tabs>
              <w:spacing w:line="200" w:lineRule="exact"/>
              <w:ind w:left="57"/>
              <w:rPr>
                <w:sz w:val="18"/>
                <w:szCs w:val="20"/>
              </w:rPr>
            </w:pPr>
          </w:p>
        </w:tc>
        <w:tc>
          <w:tcPr>
            <w:tcW w:w="140" w:type="dxa"/>
          </w:tcPr>
          <w:p w14:paraId="3C11EE32" w14:textId="77777777" w:rsidR="00473B27" w:rsidRPr="0097675E" w:rsidRDefault="00473B27" w:rsidP="00A27D0C">
            <w:pPr>
              <w:tabs>
                <w:tab w:val="decimal" w:pos="113"/>
              </w:tabs>
              <w:spacing w:line="200" w:lineRule="exact"/>
              <w:ind w:left="57"/>
              <w:rPr>
                <w:sz w:val="18"/>
                <w:szCs w:val="20"/>
              </w:rPr>
            </w:pPr>
          </w:p>
        </w:tc>
        <w:tc>
          <w:tcPr>
            <w:tcW w:w="804" w:type="dxa"/>
            <w:shd w:val="clear" w:color="auto" w:fill="auto"/>
            <w:vAlign w:val="bottom"/>
          </w:tcPr>
          <w:p w14:paraId="16EBB940" w14:textId="77777777" w:rsidR="00473B27" w:rsidRPr="0097675E" w:rsidRDefault="00473B27" w:rsidP="00A27D0C">
            <w:pPr>
              <w:tabs>
                <w:tab w:val="decimal" w:pos="113"/>
              </w:tabs>
              <w:spacing w:line="200" w:lineRule="exact"/>
              <w:ind w:left="57"/>
              <w:rPr>
                <w:sz w:val="18"/>
                <w:szCs w:val="20"/>
              </w:rPr>
            </w:pPr>
          </w:p>
        </w:tc>
        <w:tc>
          <w:tcPr>
            <w:tcW w:w="140" w:type="dxa"/>
          </w:tcPr>
          <w:p w14:paraId="6C2E91DB" w14:textId="77777777" w:rsidR="00473B27" w:rsidRPr="0097675E" w:rsidRDefault="00473B27" w:rsidP="00A27D0C">
            <w:pPr>
              <w:tabs>
                <w:tab w:val="decimal" w:pos="113"/>
              </w:tabs>
              <w:spacing w:line="200" w:lineRule="exact"/>
              <w:ind w:left="57"/>
              <w:rPr>
                <w:sz w:val="18"/>
                <w:szCs w:val="20"/>
              </w:rPr>
            </w:pPr>
          </w:p>
        </w:tc>
        <w:tc>
          <w:tcPr>
            <w:tcW w:w="804" w:type="dxa"/>
            <w:shd w:val="clear" w:color="auto" w:fill="auto"/>
            <w:vAlign w:val="bottom"/>
          </w:tcPr>
          <w:p w14:paraId="519E74F2" w14:textId="77777777" w:rsidR="00473B27" w:rsidRPr="0097675E" w:rsidRDefault="00473B27" w:rsidP="00A27D0C">
            <w:pPr>
              <w:tabs>
                <w:tab w:val="decimal" w:pos="113"/>
              </w:tabs>
              <w:spacing w:line="200" w:lineRule="exact"/>
              <w:ind w:left="57"/>
              <w:rPr>
                <w:sz w:val="18"/>
                <w:szCs w:val="20"/>
              </w:rPr>
            </w:pPr>
          </w:p>
        </w:tc>
        <w:tc>
          <w:tcPr>
            <w:tcW w:w="140" w:type="dxa"/>
          </w:tcPr>
          <w:p w14:paraId="46F94174" w14:textId="77777777" w:rsidR="00473B27" w:rsidRPr="0097675E" w:rsidRDefault="00473B27" w:rsidP="00A27D0C">
            <w:pPr>
              <w:tabs>
                <w:tab w:val="decimal" w:pos="113"/>
              </w:tabs>
              <w:spacing w:line="200" w:lineRule="exact"/>
              <w:ind w:left="57"/>
              <w:rPr>
                <w:sz w:val="18"/>
                <w:szCs w:val="20"/>
              </w:rPr>
            </w:pPr>
          </w:p>
        </w:tc>
        <w:tc>
          <w:tcPr>
            <w:tcW w:w="804" w:type="dxa"/>
            <w:shd w:val="clear" w:color="auto" w:fill="auto"/>
            <w:vAlign w:val="bottom"/>
          </w:tcPr>
          <w:p w14:paraId="6350DB4D" w14:textId="77777777" w:rsidR="00473B27" w:rsidRPr="0097675E" w:rsidRDefault="00473B27" w:rsidP="00A27D0C">
            <w:pPr>
              <w:tabs>
                <w:tab w:val="decimal" w:pos="113"/>
              </w:tabs>
              <w:spacing w:line="200" w:lineRule="exact"/>
              <w:ind w:left="57"/>
              <w:rPr>
                <w:sz w:val="18"/>
                <w:szCs w:val="20"/>
              </w:rPr>
            </w:pPr>
          </w:p>
        </w:tc>
        <w:tc>
          <w:tcPr>
            <w:tcW w:w="110" w:type="dxa"/>
          </w:tcPr>
          <w:p w14:paraId="2FFA02D9" w14:textId="77777777" w:rsidR="00473B27" w:rsidRPr="0097675E" w:rsidRDefault="00473B27" w:rsidP="00A27D0C">
            <w:pPr>
              <w:tabs>
                <w:tab w:val="decimal" w:pos="113"/>
              </w:tabs>
              <w:spacing w:line="200" w:lineRule="exact"/>
              <w:ind w:left="57"/>
              <w:rPr>
                <w:sz w:val="18"/>
                <w:szCs w:val="20"/>
              </w:rPr>
            </w:pPr>
          </w:p>
        </w:tc>
        <w:tc>
          <w:tcPr>
            <w:tcW w:w="804" w:type="dxa"/>
            <w:tcBorders>
              <w:bottom w:val="single" w:sz="6" w:space="0" w:color="auto"/>
            </w:tcBorders>
            <w:shd w:val="clear" w:color="auto" w:fill="auto"/>
            <w:vAlign w:val="bottom"/>
          </w:tcPr>
          <w:p w14:paraId="254C0B90" w14:textId="77777777" w:rsidR="00473B27" w:rsidRPr="0097675E" w:rsidRDefault="00473B27" w:rsidP="00A27D0C">
            <w:pPr>
              <w:tabs>
                <w:tab w:val="decimal" w:pos="113"/>
              </w:tabs>
              <w:spacing w:line="200" w:lineRule="exact"/>
              <w:ind w:left="57"/>
              <w:rPr>
                <w:sz w:val="18"/>
                <w:szCs w:val="20"/>
              </w:rPr>
            </w:pPr>
          </w:p>
        </w:tc>
      </w:tr>
      <w:tr w:rsidR="00473B27" w:rsidRPr="0097675E" w14:paraId="0BD886E4" w14:textId="77777777" w:rsidTr="00A27D0C">
        <w:tc>
          <w:tcPr>
            <w:tcW w:w="2127" w:type="dxa"/>
            <w:vAlign w:val="bottom"/>
          </w:tcPr>
          <w:p w14:paraId="2EFC850E" w14:textId="77777777" w:rsidR="00473B27" w:rsidRPr="00E72837" w:rsidRDefault="00473B27" w:rsidP="00A27D0C">
            <w:pPr>
              <w:pStyle w:val="a3"/>
              <w:widowControl/>
              <w:tabs>
                <w:tab w:val="left" w:pos="227"/>
                <w:tab w:val="left" w:pos="397"/>
                <w:tab w:val="left" w:pos="567"/>
              </w:tabs>
              <w:spacing w:line="200" w:lineRule="exact"/>
              <w:ind w:left="0"/>
              <w:rPr>
                <w:sz w:val="16"/>
                <w:szCs w:val="18"/>
                <w:rtl/>
              </w:rPr>
            </w:pPr>
          </w:p>
        </w:tc>
        <w:tc>
          <w:tcPr>
            <w:tcW w:w="113" w:type="dxa"/>
          </w:tcPr>
          <w:p w14:paraId="288943A1"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vAlign w:val="bottom"/>
          </w:tcPr>
          <w:p w14:paraId="34F42D4A"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167A3365"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043" w:type="dxa"/>
            <w:vAlign w:val="bottom"/>
          </w:tcPr>
          <w:p w14:paraId="6912766A"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0455C0B7"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vAlign w:val="bottom"/>
          </w:tcPr>
          <w:p w14:paraId="68CED7C9"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623939C5"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vAlign w:val="bottom"/>
          </w:tcPr>
          <w:p w14:paraId="486A2F28"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2C9FDD49"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vAlign w:val="bottom"/>
          </w:tcPr>
          <w:p w14:paraId="0BF90580"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10" w:type="dxa"/>
          </w:tcPr>
          <w:p w14:paraId="6B54BA04"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top w:val="single" w:sz="6" w:space="0" w:color="auto"/>
            </w:tcBorders>
            <w:vAlign w:val="bottom"/>
          </w:tcPr>
          <w:p w14:paraId="2C712656"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r>
      <w:tr w:rsidR="00473B27" w:rsidRPr="0097675E" w14:paraId="71716B16" w14:textId="77777777" w:rsidTr="00A27D0C">
        <w:tc>
          <w:tcPr>
            <w:tcW w:w="2127" w:type="dxa"/>
            <w:vAlign w:val="bottom"/>
          </w:tcPr>
          <w:p w14:paraId="0CBB7D8C" w14:textId="77777777" w:rsidR="00473B27" w:rsidRPr="00E72837" w:rsidRDefault="00473B27" w:rsidP="00A27D0C">
            <w:pPr>
              <w:pStyle w:val="a3"/>
              <w:tabs>
                <w:tab w:val="left" w:pos="227"/>
                <w:tab w:val="left" w:pos="397"/>
                <w:tab w:val="left" w:pos="567"/>
              </w:tabs>
              <w:spacing w:line="200" w:lineRule="exact"/>
              <w:ind w:left="227" w:hanging="170"/>
              <w:rPr>
                <w:sz w:val="16"/>
                <w:szCs w:val="18"/>
                <w:rtl/>
              </w:rPr>
            </w:pPr>
            <w:r w:rsidRPr="00E72837">
              <w:rPr>
                <w:rFonts w:hint="cs"/>
                <w:sz w:val="16"/>
                <w:szCs w:val="18"/>
                <w:rtl/>
              </w:rPr>
              <w:t>רווח (הפסד) לפני מסים על ההכנסה</w:t>
            </w:r>
          </w:p>
        </w:tc>
        <w:tc>
          <w:tcPr>
            <w:tcW w:w="113" w:type="dxa"/>
          </w:tcPr>
          <w:p w14:paraId="0FCC177D"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shd w:val="clear" w:color="auto" w:fill="auto"/>
            <w:vAlign w:val="bottom"/>
          </w:tcPr>
          <w:p w14:paraId="23ADCFA8" w14:textId="77777777" w:rsidR="00473B27" w:rsidRPr="0097675E" w:rsidRDefault="00473B27" w:rsidP="00A27D0C">
            <w:pPr>
              <w:tabs>
                <w:tab w:val="decimal" w:pos="113"/>
              </w:tabs>
              <w:spacing w:line="200" w:lineRule="exact"/>
              <w:ind w:left="57"/>
              <w:rPr>
                <w:sz w:val="18"/>
                <w:szCs w:val="20"/>
              </w:rPr>
            </w:pPr>
          </w:p>
        </w:tc>
        <w:tc>
          <w:tcPr>
            <w:tcW w:w="140" w:type="dxa"/>
          </w:tcPr>
          <w:p w14:paraId="5E04312D" w14:textId="77777777" w:rsidR="00473B27" w:rsidRPr="0097675E" w:rsidRDefault="00473B27" w:rsidP="00A27D0C">
            <w:pPr>
              <w:tabs>
                <w:tab w:val="decimal" w:pos="113"/>
              </w:tabs>
              <w:spacing w:line="200" w:lineRule="exact"/>
              <w:ind w:left="57"/>
              <w:rPr>
                <w:sz w:val="18"/>
                <w:szCs w:val="20"/>
              </w:rPr>
            </w:pPr>
          </w:p>
        </w:tc>
        <w:tc>
          <w:tcPr>
            <w:tcW w:w="1043" w:type="dxa"/>
            <w:shd w:val="clear" w:color="auto" w:fill="auto"/>
            <w:vAlign w:val="bottom"/>
          </w:tcPr>
          <w:p w14:paraId="61DF80AF" w14:textId="77777777" w:rsidR="00473B27" w:rsidRPr="0097675E" w:rsidRDefault="00473B27" w:rsidP="00A27D0C">
            <w:pPr>
              <w:tabs>
                <w:tab w:val="decimal" w:pos="113"/>
              </w:tabs>
              <w:spacing w:line="200" w:lineRule="exact"/>
              <w:ind w:left="57"/>
              <w:rPr>
                <w:sz w:val="18"/>
                <w:szCs w:val="20"/>
              </w:rPr>
            </w:pPr>
          </w:p>
        </w:tc>
        <w:tc>
          <w:tcPr>
            <w:tcW w:w="140" w:type="dxa"/>
          </w:tcPr>
          <w:p w14:paraId="5658A4A5" w14:textId="77777777" w:rsidR="00473B27" w:rsidRPr="0097675E" w:rsidRDefault="00473B27" w:rsidP="00A27D0C">
            <w:pPr>
              <w:tabs>
                <w:tab w:val="decimal" w:pos="113"/>
              </w:tabs>
              <w:spacing w:line="200" w:lineRule="exact"/>
              <w:ind w:left="57"/>
              <w:rPr>
                <w:sz w:val="18"/>
                <w:szCs w:val="20"/>
              </w:rPr>
            </w:pPr>
          </w:p>
        </w:tc>
        <w:tc>
          <w:tcPr>
            <w:tcW w:w="804" w:type="dxa"/>
            <w:shd w:val="clear" w:color="auto" w:fill="auto"/>
            <w:vAlign w:val="bottom"/>
          </w:tcPr>
          <w:p w14:paraId="21B13D70" w14:textId="77777777" w:rsidR="00473B27" w:rsidRPr="0097675E" w:rsidRDefault="00473B27" w:rsidP="00A27D0C">
            <w:pPr>
              <w:tabs>
                <w:tab w:val="decimal" w:pos="113"/>
              </w:tabs>
              <w:spacing w:line="200" w:lineRule="exact"/>
              <w:ind w:left="57"/>
              <w:rPr>
                <w:sz w:val="18"/>
                <w:szCs w:val="20"/>
              </w:rPr>
            </w:pPr>
          </w:p>
        </w:tc>
        <w:tc>
          <w:tcPr>
            <w:tcW w:w="140" w:type="dxa"/>
          </w:tcPr>
          <w:p w14:paraId="278EAFF4" w14:textId="77777777" w:rsidR="00473B27" w:rsidRPr="0097675E" w:rsidRDefault="00473B27" w:rsidP="00A27D0C">
            <w:pPr>
              <w:tabs>
                <w:tab w:val="decimal" w:pos="113"/>
              </w:tabs>
              <w:spacing w:line="200" w:lineRule="exact"/>
              <w:ind w:left="57"/>
              <w:rPr>
                <w:sz w:val="18"/>
                <w:szCs w:val="20"/>
              </w:rPr>
            </w:pPr>
          </w:p>
        </w:tc>
        <w:tc>
          <w:tcPr>
            <w:tcW w:w="804" w:type="dxa"/>
            <w:shd w:val="clear" w:color="auto" w:fill="auto"/>
            <w:vAlign w:val="bottom"/>
          </w:tcPr>
          <w:p w14:paraId="2800FB4F" w14:textId="77777777" w:rsidR="00473B27" w:rsidRPr="0097675E" w:rsidRDefault="00473B27" w:rsidP="00A27D0C">
            <w:pPr>
              <w:tabs>
                <w:tab w:val="decimal" w:pos="113"/>
              </w:tabs>
              <w:spacing w:line="200" w:lineRule="exact"/>
              <w:ind w:left="57"/>
              <w:rPr>
                <w:sz w:val="18"/>
                <w:szCs w:val="20"/>
              </w:rPr>
            </w:pPr>
          </w:p>
        </w:tc>
        <w:tc>
          <w:tcPr>
            <w:tcW w:w="140" w:type="dxa"/>
          </w:tcPr>
          <w:p w14:paraId="48B5CD1B" w14:textId="77777777" w:rsidR="00473B27" w:rsidRPr="0097675E" w:rsidRDefault="00473B27" w:rsidP="00A27D0C">
            <w:pPr>
              <w:tabs>
                <w:tab w:val="decimal" w:pos="113"/>
              </w:tabs>
              <w:spacing w:line="200" w:lineRule="exact"/>
              <w:ind w:left="57"/>
              <w:rPr>
                <w:sz w:val="18"/>
                <w:szCs w:val="20"/>
              </w:rPr>
            </w:pPr>
          </w:p>
        </w:tc>
        <w:tc>
          <w:tcPr>
            <w:tcW w:w="804" w:type="dxa"/>
            <w:shd w:val="clear" w:color="auto" w:fill="auto"/>
            <w:vAlign w:val="bottom"/>
          </w:tcPr>
          <w:p w14:paraId="018A629F" w14:textId="77777777" w:rsidR="00473B27" w:rsidRPr="0097675E" w:rsidRDefault="00473B27" w:rsidP="00A27D0C">
            <w:pPr>
              <w:tabs>
                <w:tab w:val="decimal" w:pos="113"/>
              </w:tabs>
              <w:spacing w:line="200" w:lineRule="exact"/>
              <w:ind w:left="57"/>
              <w:rPr>
                <w:sz w:val="18"/>
                <w:szCs w:val="20"/>
              </w:rPr>
            </w:pPr>
          </w:p>
        </w:tc>
        <w:tc>
          <w:tcPr>
            <w:tcW w:w="110" w:type="dxa"/>
          </w:tcPr>
          <w:p w14:paraId="34F63120" w14:textId="77777777" w:rsidR="00473B27" w:rsidRPr="0097675E" w:rsidRDefault="00473B27" w:rsidP="00A27D0C">
            <w:pPr>
              <w:tabs>
                <w:tab w:val="decimal" w:pos="113"/>
              </w:tabs>
              <w:spacing w:line="200" w:lineRule="exact"/>
              <w:ind w:left="57"/>
              <w:rPr>
                <w:sz w:val="18"/>
                <w:szCs w:val="20"/>
              </w:rPr>
            </w:pPr>
          </w:p>
        </w:tc>
        <w:tc>
          <w:tcPr>
            <w:tcW w:w="804" w:type="dxa"/>
            <w:tcBorders>
              <w:bottom w:val="double" w:sz="6" w:space="0" w:color="auto"/>
            </w:tcBorders>
            <w:shd w:val="clear" w:color="auto" w:fill="auto"/>
            <w:vAlign w:val="bottom"/>
          </w:tcPr>
          <w:p w14:paraId="63C7576A" w14:textId="77777777" w:rsidR="00473B27" w:rsidRPr="0097675E" w:rsidRDefault="00473B27" w:rsidP="00A27D0C">
            <w:pPr>
              <w:tabs>
                <w:tab w:val="decimal" w:pos="113"/>
              </w:tabs>
              <w:spacing w:line="200" w:lineRule="exact"/>
              <w:ind w:left="57"/>
              <w:rPr>
                <w:sz w:val="18"/>
                <w:szCs w:val="20"/>
              </w:rPr>
            </w:pPr>
          </w:p>
        </w:tc>
      </w:tr>
    </w:tbl>
    <w:p w14:paraId="2EC7725C" w14:textId="5DA8E726" w:rsidR="00526253" w:rsidRPr="00473B27" w:rsidRDefault="00526253">
      <w:pPr>
        <w:rPr>
          <w:rtl/>
        </w:rPr>
      </w:pPr>
    </w:p>
    <w:p w14:paraId="6C90F05A" w14:textId="77777777" w:rsidR="0047433B" w:rsidRDefault="0047433B" w:rsidP="00526253">
      <w:pPr>
        <w:pStyle w:val="11"/>
        <w:rPr>
          <w:rtl/>
        </w:rPr>
      </w:pPr>
    </w:p>
    <w:p w14:paraId="2429271B" w14:textId="77777777" w:rsidR="00A27D0C" w:rsidRDefault="00A27D0C" w:rsidP="00526253">
      <w:pPr>
        <w:pStyle w:val="11"/>
        <w:rPr>
          <w:rtl/>
        </w:rPr>
      </w:pPr>
    </w:p>
    <w:p w14:paraId="59CDF5E6" w14:textId="77777777" w:rsidR="00A27D0C" w:rsidRDefault="00A27D0C" w:rsidP="00526253">
      <w:pPr>
        <w:pStyle w:val="11"/>
        <w:rPr>
          <w:rtl/>
        </w:rPr>
      </w:pPr>
    </w:p>
    <w:p w14:paraId="4D5F5025" w14:textId="77777777" w:rsidR="00A27D0C" w:rsidRDefault="00A27D0C" w:rsidP="00526253">
      <w:pPr>
        <w:pStyle w:val="11"/>
        <w:rPr>
          <w:rtl/>
        </w:rPr>
      </w:pPr>
    </w:p>
    <w:p w14:paraId="5C92823E" w14:textId="77777777" w:rsidR="00A27D0C" w:rsidRDefault="00A27D0C" w:rsidP="00526253">
      <w:pPr>
        <w:pStyle w:val="11"/>
        <w:rPr>
          <w:rtl/>
        </w:rPr>
      </w:pPr>
    </w:p>
    <w:p w14:paraId="7B9B6674" w14:textId="77777777" w:rsidR="00A27D0C" w:rsidRDefault="00A27D0C" w:rsidP="00526253">
      <w:pPr>
        <w:pStyle w:val="11"/>
        <w:rPr>
          <w:rtl/>
        </w:rPr>
      </w:pPr>
    </w:p>
    <w:p w14:paraId="13B6597E" w14:textId="77777777" w:rsidR="00A27D0C" w:rsidRDefault="00A27D0C" w:rsidP="00526253">
      <w:pPr>
        <w:pStyle w:val="11"/>
        <w:rPr>
          <w:rtl/>
        </w:rPr>
      </w:pPr>
    </w:p>
    <w:p w14:paraId="5593F93C" w14:textId="77777777" w:rsidR="00A27D0C" w:rsidRDefault="00A27D0C" w:rsidP="00526253">
      <w:pPr>
        <w:pStyle w:val="11"/>
        <w:rPr>
          <w:rtl/>
        </w:rPr>
      </w:pPr>
    </w:p>
    <w:p w14:paraId="376F8505" w14:textId="77777777" w:rsidR="00E72837" w:rsidRDefault="00E72837" w:rsidP="00526253">
      <w:pPr>
        <w:pStyle w:val="11"/>
        <w:rPr>
          <w:rtl/>
        </w:rPr>
      </w:pPr>
    </w:p>
    <w:p w14:paraId="0F61AA81" w14:textId="77777777" w:rsidR="003D46A8" w:rsidRDefault="00526253">
      <w:pPr>
        <w:pStyle w:val="11"/>
        <w:rPr>
          <w:rtl/>
        </w:rPr>
      </w:pPr>
      <w:bookmarkStart w:id="5504" w:name="_Toc290213644"/>
      <w:r>
        <w:rPr>
          <w:rFonts w:hint="cs"/>
          <w:rtl/>
        </w:rPr>
        <w:t xml:space="preserve">באור </w:t>
      </w:r>
      <w:r w:rsidR="00DB3160">
        <w:rPr>
          <w:rFonts w:hint="cs"/>
          <w:rtl/>
        </w:rPr>
        <w:t>16</w:t>
      </w:r>
      <w:r>
        <w:rPr>
          <w:rFonts w:hint="cs"/>
          <w:rtl/>
        </w:rPr>
        <w:t>: -</w:t>
      </w:r>
      <w:r>
        <w:rPr>
          <w:rFonts w:hint="cs"/>
          <w:rtl/>
        </w:rPr>
        <w:tab/>
      </w:r>
      <w:r>
        <w:rPr>
          <w:rFonts w:hint="cs"/>
          <w:u w:val="single"/>
          <w:rtl/>
        </w:rPr>
        <w:t>מגזרי פעילות</w:t>
      </w:r>
      <w:r>
        <w:rPr>
          <w:rFonts w:hint="cs"/>
          <w:rtl/>
        </w:rPr>
        <w:t xml:space="preserve"> (המשך)</w:t>
      </w:r>
      <w:bookmarkEnd w:id="5504"/>
    </w:p>
    <w:tbl>
      <w:tblPr>
        <w:bidiVisual/>
        <w:tblW w:w="8116" w:type="dxa"/>
        <w:tblInd w:w="1700" w:type="dxa"/>
        <w:tblLayout w:type="fixed"/>
        <w:tblCellMar>
          <w:left w:w="0" w:type="dxa"/>
          <w:right w:w="0" w:type="dxa"/>
        </w:tblCellMar>
        <w:tblLook w:val="0000" w:firstRow="0" w:lastRow="0" w:firstColumn="0" w:lastColumn="0" w:noHBand="0" w:noVBand="0"/>
      </w:tblPr>
      <w:tblGrid>
        <w:gridCol w:w="2435"/>
        <w:gridCol w:w="85"/>
        <w:gridCol w:w="804"/>
        <w:gridCol w:w="140"/>
        <w:gridCol w:w="930"/>
        <w:gridCol w:w="113"/>
        <w:gridCol w:w="804"/>
        <w:gridCol w:w="140"/>
        <w:gridCol w:w="804"/>
        <w:gridCol w:w="140"/>
        <w:gridCol w:w="820"/>
        <w:gridCol w:w="94"/>
        <w:gridCol w:w="807"/>
      </w:tblGrid>
      <w:tr w:rsidR="00BB6998" w:rsidRPr="0031447D" w14:paraId="5FF8592B" w14:textId="77777777" w:rsidTr="00BF3BAF">
        <w:tc>
          <w:tcPr>
            <w:tcW w:w="2435" w:type="dxa"/>
            <w:vAlign w:val="bottom"/>
          </w:tcPr>
          <w:p w14:paraId="47D54FD7" w14:textId="77777777" w:rsidR="00BB6998" w:rsidRPr="0031447D" w:rsidRDefault="00BB6998" w:rsidP="001958C9">
            <w:pPr>
              <w:pStyle w:val="a3"/>
              <w:tabs>
                <w:tab w:val="left" w:pos="227"/>
                <w:tab w:val="left" w:pos="397"/>
                <w:tab w:val="left" w:pos="567"/>
              </w:tabs>
              <w:spacing w:line="180" w:lineRule="exact"/>
              <w:jc w:val="center"/>
              <w:rPr>
                <w:sz w:val="18"/>
                <w:szCs w:val="18"/>
              </w:rPr>
            </w:pPr>
          </w:p>
        </w:tc>
        <w:tc>
          <w:tcPr>
            <w:tcW w:w="85" w:type="dxa"/>
          </w:tcPr>
          <w:p w14:paraId="5D64D966" w14:textId="77777777" w:rsidR="00BB6998" w:rsidRPr="0031447D" w:rsidRDefault="00BB6998" w:rsidP="001958C9">
            <w:pPr>
              <w:pStyle w:val="a3"/>
              <w:tabs>
                <w:tab w:val="left" w:pos="227"/>
                <w:tab w:val="left" w:pos="397"/>
                <w:tab w:val="left" w:pos="567"/>
              </w:tabs>
              <w:spacing w:line="180" w:lineRule="exact"/>
              <w:ind w:left="227" w:hanging="397"/>
              <w:jc w:val="center"/>
              <w:rPr>
                <w:sz w:val="18"/>
                <w:szCs w:val="18"/>
              </w:rPr>
            </w:pPr>
          </w:p>
        </w:tc>
        <w:tc>
          <w:tcPr>
            <w:tcW w:w="804" w:type="dxa"/>
            <w:tcBorders>
              <w:top w:val="nil"/>
              <w:left w:val="nil"/>
              <w:bottom w:val="single" w:sz="6" w:space="0" w:color="auto"/>
              <w:right w:val="nil"/>
            </w:tcBorders>
            <w:vAlign w:val="bottom"/>
          </w:tcPr>
          <w:p w14:paraId="00F50649" w14:textId="77777777" w:rsidR="00BB6998" w:rsidRPr="0031447D" w:rsidRDefault="00BB6998" w:rsidP="001958C9">
            <w:pPr>
              <w:spacing w:line="180" w:lineRule="exact"/>
              <w:jc w:val="center"/>
              <w:rPr>
                <w:b/>
                <w:sz w:val="18"/>
                <w:szCs w:val="18"/>
              </w:rPr>
            </w:pPr>
            <w:r w:rsidRPr="0031447D">
              <w:rPr>
                <w:rFonts w:hint="cs"/>
                <w:b/>
                <w:sz w:val="18"/>
                <w:szCs w:val="18"/>
                <w:rtl/>
              </w:rPr>
              <w:t>מגזר ציוד למניעת שריפות</w:t>
            </w:r>
          </w:p>
        </w:tc>
        <w:tc>
          <w:tcPr>
            <w:tcW w:w="140" w:type="dxa"/>
            <w:vAlign w:val="bottom"/>
          </w:tcPr>
          <w:p w14:paraId="52FEC508" w14:textId="77777777" w:rsidR="00BB6998" w:rsidRPr="0031447D" w:rsidRDefault="00BB6998" w:rsidP="001958C9">
            <w:pPr>
              <w:spacing w:line="180" w:lineRule="exact"/>
              <w:jc w:val="center"/>
              <w:rPr>
                <w:sz w:val="18"/>
                <w:szCs w:val="18"/>
              </w:rPr>
            </w:pPr>
          </w:p>
        </w:tc>
        <w:tc>
          <w:tcPr>
            <w:tcW w:w="930" w:type="dxa"/>
            <w:tcBorders>
              <w:top w:val="nil"/>
              <w:left w:val="nil"/>
              <w:bottom w:val="single" w:sz="6" w:space="0" w:color="auto"/>
              <w:right w:val="nil"/>
            </w:tcBorders>
            <w:vAlign w:val="bottom"/>
          </w:tcPr>
          <w:p w14:paraId="12D9ABB0" w14:textId="77777777" w:rsidR="00BB6998" w:rsidRPr="0031447D" w:rsidRDefault="00BB6998" w:rsidP="001958C9">
            <w:pPr>
              <w:spacing w:line="180" w:lineRule="exact"/>
              <w:jc w:val="center"/>
              <w:rPr>
                <w:b/>
                <w:sz w:val="18"/>
                <w:szCs w:val="18"/>
              </w:rPr>
            </w:pPr>
            <w:r w:rsidRPr="0031447D">
              <w:rPr>
                <w:rFonts w:hint="cs"/>
                <w:b/>
                <w:sz w:val="18"/>
                <w:szCs w:val="18"/>
                <w:rtl/>
              </w:rPr>
              <w:t>מגזר אלקטרוניקה</w:t>
            </w:r>
          </w:p>
        </w:tc>
        <w:tc>
          <w:tcPr>
            <w:tcW w:w="113" w:type="dxa"/>
            <w:vAlign w:val="bottom"/>
          </w:tcPr>
          <w:p w14:paraId="439C2D78" w14:textId="77777777" w:rsidR="00BB6998" w:rsidRPr="0031447D" w:rsidRDefault="00BB6998" w:rsidP="001958C9">
            <w:pPr>
              <w:spacing w:line="180" w:lineRule="exact"/>
              <w:jc w:val="center"/>
              <w:rPr>
                <w:sz w:val="18"/>
                <w:szCs w:val="18"/>
              </w:rPr>
            </w:pPr>
          </w:p>
        </w:tc>
        <w:tc>
          <w:tcPr>
            <w:tcW w:w="804" w:type="dxa"/>
            <w:tcBorders>
              <w:top w:val="nil"/>
              <w:left w:val="nil"/>
              <w:bottom w:val="single" w:sz="6" w:space="0" w:color="auto"/>
              <w:right w:val="nil"/>
            </w:tcBorders>
            <w:vAlign w:val="bottom"/>
          </w:tcPr>
          <w:p w14:paraId="598926B7" w14:textId="77777777" w:rsidR="00BB6998" w:rsidRPr="0031447D" w:rsidRDefault="00BB6998" w:rsidP="001958C9">
            <w:pPr>
              <w:spacing w:line="180" w:lineRule="exact"/>
              <w:jc w:val="center"/>
              <w:rPr>
                <w:b/>
                <w:sz w:val="18"/>
                <w:szCs w:val="18"/>
              </w:rPr>
            </w:pPr>
            <w:r w:rsidRPr="0031447D">
              <w:rPr>
                <w:rFonts w:hint="cs"/>
                <w:b/>
                <w:sz w:val="18"/>
                <w:szCs w:val="18"/>
                <w:rtl/>
              </w:rPr>
              <w:t>מגזר נדל"ן להשקעה</w:t>
            </w:r>
          </w:p>
        </w:tc>
        <w:tc>
          <w:tcPr>
            <w:tcW w:w="140" w:type="dxa"/>
            <w:vAlign w:val="bottom"/>
          </w:tcPr>
          <w:p w14:paraId="7D9F1750" w14:textId="77777777" w:rsidR="00BB6998" w:rsidRPr="0031447D" w:rsidRDefault="00BB6998" w:rsidP="001958C9">
            <w:pPr>
              <w:spacing w:line="180" w:lineRule="exact"/>
              <w:jc w:val="center"/>
              <w:rPr>
                <w:sz w:val="18"/>
                <w:szCs w:val="18"/>
              </w:rPr>
            </w:pPr>
          </w:p>
        </w:tc>
        <w:tc>
          <w:tcPr>
            <w:tcW w:w="804" w:type="dxa"/>
            <w:tcBorders>
              <w:top w:val="nil"/>
              <w:left w:val="nil"/>
              <w:bottom w:val="single" w:sz="6" w:space="0" w:color="auto"/>
              <w:right w:val="nil"/>
            </w:tcBorders>
            <w:vAlign w:val="bottom"/>
          </w:tcPr>
          <w:p w14:paraId="5B4E5A49" w14:textId="77777777" w:rsidR="00BB6998" w:rsidRPr="0031447D" w:rsidRDefault="00BB6998" w:rsidP="001958C9">
            <w:pPr>
              <w:spacing w:line="180" w:lineRule="exact"/>
              <w:jc w:val="center"/>
              <w:rPr>
                <w:sz w:val="18"/>
                <w:szCs w:val="18"/>
              </w:rPr>
            </w:pPr>
            <w:r w:rsidRPr="0031447D">
              <w:rPr>
                <w:rFonts w:hint="cs"/>
                <w:sz w:val="18"/>
                <w:szCs w:val="18"/>
                <w:rtl/>
              </w:rPr>
              <w:t>פעילויות אחרות</w:t>
            </w:r>
          </w:p>
        </w:tc>
        <w:tc>
          <w:tcPr>
            <w:tcW w:w="140" w:type="dxa"/>
            <w:vAlign w:val="bottom"/>
          </w:tcPr>
          <w:p w14:paraId="67EA9708" w14:textId="77777777" w:rsidR="00BB6998" w:rsidRPr="0031447D" w:rsidRDefault="00BB6998" w:rsidP="001958C9">
            <w:pPr>
              <w:spacing w:line="180" w:lineRule="exact"/>
              <w:jc w:val="center"/>
              <w:rPr>
                <w:sz w:val="18"/>
                <w:szCs w:val="18"/>
              </w:rPr>
            </w:pPr>
          </w:p>
        </w:tc>
        <w:tc>
          <w:tcPr>
            <w:tcW w:w="820" w:type="dxa"/>
            <w:tcBorders>
              <w:top w:val="nil"/>
              <w:left w:val="nil"/>
              <w:bottom w:val="single" w:sz="6" w:space="0" w:color="auto"/>
              <w:right w:val="nil"/>
            </w:tcBorders>
            <w:vAlign w:val="bottom"/>
          </w:tcPr>
          <w:p w14:paraId="2DB0F90E" w14:textId="77777777" w:rsidR="00BB6998" w:rsidRPr="0031447D" w:rsidRDefault="00BB6998" w:rsidP="001958C9">
            <w:pPr>
              <w:spacing w:line="180" w:lineRule="exact"/>
              <w:jc w:val="center"/>
              <w:rPr>
                <w:sz w:val="18"/>
                <w:szCs w:val="18"/>
              </w:rPr>
            </w:pPr>
            <w:r w:rsidRPr="0031447D">
              <w:rPr>
                <w:rFonts w:hint="cs"/>
                <w:sz w:val="18"/>
                <w:szCs w:val="18"/>
                <w:rtl/>
              </w:rPr>
              <w:t>התאמות</w:t>
            </w:r>
            <w:r w:rsidRPr="0031447D">
              <w:rPr>
                <w:rStyle w:val="ab"/>
                <w:sz w:val="18"/>
                <w:szCs w:val="18"/>
              </w:rPr>
              <w:footnoteReference w:id="151"/>
            </w:r>
          </w:p>
        </w:tc>
        <w:tc>
          <w:tcPr>
            <w:tcW w:w="94" w:type="dxa"/>
            <w:vAlign w:val="bottom"/>
          </w:tcPr>
          <w:p w14:paraId="794F5E2E" w14:textId="77777777" w:rsidR="00BB6998" w:rsidRPr="0031447D" w:rsidRDefault="00BB6998" w:rsidP="001958C9">
            <w:pPr>
              <w:spacing w:line="180" w:lineRule="exact"/>
              <w:jc w:val="center"/>
              <w:rPr>
                <w:sz w:val="18"/>
                <w:szCs w:val="18"/>
              </w:rPr>
            </w:pPr>
          </w:p>
        </w:tc>
        <w:tc>
          <w:tcPr>
            <w:tcW w:w="807" w:type="dxa"/>
            <w:tcBorders>
              <w:top w:val="nil"/>
              <w:left w:val="nil"/>
              <w:bottom w:val="single" w:sz="6" w:space="0" w:color="auto"/>
              <w:right w:val="nil"/>
            </w:tcBorders>
            <w:vAlign w:val="bottom"/>
          </w:tcPr>
          <w:p w14:paraId="74DD1194" w14:textId="77777777" w:rsidR="00BB6998" w:rsidRPr="0031447D" w:rsidRDefault="00BB6998" w:rsidP="001958C9">
            <w:pPr>
              <w:spacing w:line="180" w:lineRule="exact"/>
              <w:jc w:val="center"/>
              <w:rPr>
                <w:sz w:val="18"/>
                <w:szCs w:val="18"/>
              </w:rPr>
            </w:pPr>
            <w:r w:rsidRPr="0031447D">
              <w:rPr>
                <w:rFonts w:hint="cs"/>
                <w:sz w:val="18"/>
                <w:szCs w:val="18"/>
                <w:rtl/>
              </w:rPr>
              <w:t>סה"כ</w:t>
            </w:r>
          </w:p>
        </w:tc>
      </w:tr>
      <w:tr w:rsidR="00BB6998" w:rsidRPr="0031447D" w14:paraId="65E87A96" w14:textId="77777777" w:rsidTr="00BF3BAF">
        <w:tc>
          <w:tcPr>
            <w:tcW w:w="2435" w:type="dxa"/>
            <w:vAlign w:val="bottom"/>
          </w:tcPr>
          <w:p w14:paraId="5581B0F1" w14:textId="77777777" w:rsidR="00BB6998" w:rsidRPr="0031447D" w:rsidRDefault="00BB6998" w:rsidP="001958C9">
            <w:pPr>
              <w:pStyle w:val="a3"/>
              <w:tabs>
                <w:tab w:val="left" w:pos="227"/>
                <w:tab w:val="left" w:pos="397"/>
                <w:tab w:val="left" w:pos="567"/>
              </w:tabs>
              <w:spacing w:line="180" w:lineRule="exact"/>
              <w:jc w:val="center"/>
              <w:rPr>
                <w:sz w:val="18"/>
                <w:szCs w:val="18"/>
              </w:rPr>
            </w:pPr>
          </w:p>
        </w:tc>
        <w:tc>
          <w:tcPr>
            <w:tcW w:w="85" w:type="dxa"/>
          </w:tcPr>
          <w:p w14:paraId="6B6E0416" w14:textId="77777777" w:rsidR="00BB6998" w:rsidRPr="0031447D" w:rsidRDefault="00BB6998" w:rsidP="001958C9">
            <w:pPr>
              <w:pStyle w:val="a3"/>
              <w:tabs>
                <w:tab w:val="left" w:pos="227"/>
                <w:tab w:val="left" w:pos="397"/>
                <w:tab w:val="left" w:pos="567"/>
              </w:tabs>
              <w:spacing w:line="180" w:lineRule="exact"/>
              <w:ind w:left="227" w:hanging="397"/>
              <w:jc w:val="center"/>
              <w:rPr>
                <w:sz w:val="18"/>
                <w:szCs w:val="18"/>
              </w:rPr>
            </w:pPr>
          </w:p>
        </w:tc>
        <w:tc>
          <w:tcPr>
            <w:tcW w:w="5596" w:type="dxa"/>
            <w:gridSpan w:val="11"/>
            <w:tcBorders>
              <w:top w:val="nil"/>
              <w:left w:val="nil"/>
              <w:bottom w:val="single" w:sz="6" w:space="0" w:color="auto"/>
              <w:right w:val="nil"/>
            </w:tcBorders>
            <w:vAlign w:val="bottom"/>
          </w:tcPr>
          <w:p w14:paraId="769FA777" w14:textId="77777777" w:rsidR="00BB6998" w:rsidRPr="0031447D" w:rsidRDefault="00BB6998" w:rsidP="001958C9">
            <w:pPr>
              <w:pStyle w:val="af5"/>
              <w:pBdr>
                <w:bottom w:val="none" w:sz="0" w:space="0" w:color="auto"/>
              </w:pBdr>
              <w:spacing w:line="180" w:lineRule="exact"/>
              <w:rPr>
                <w:b w:val="0"/>
                <w:bCs w:val="0"/>
                <w:sz w:val="18"/>
                <w:szCs w:val="18"/>
              </w:rPr>
            </w:pPr>
            <w:r w:rsidRPr="0031447D">
              <w:rPr>
                <w:rFonts w:hint="cs"/>
                <w:b w:val="0"/>
                <w:bCs w:val="0"/>
                <w:sz w:val="18"/>
                <w:szCs w:val="18"/>
                <w:rtl/>
              </w:rPr>
              <w:t>בלתי מבוקר</w:t>
            </w:r>
          </w:p>
        </w:tc>
      </w:tr>
      <w:tr w:rsidR="00BB6998" w:rsidRPr="0031447D" w14:paraId="0A7C83BE" w14:textId="77777777" w:rsidTr="00BF3BAF">
        <w:tc>
          <w:tcPr>
            <w:tcW w:w="2435" w:type="dxa"/>
            <w:vAlign w:val="bottom"/>
          </w:tcPr>
          <w:p w14:paraId="22B3BE29" w14:textId="77777777" w:rsidR="00BB6998" w:rsidRPr="0031447D" w:rsidRDefault="00BB6998" w:rsidP="001958C9">
            <w:pPr>
              <w:pStyle w:val="a3"/>
              <w:tabs>
                <w:tab w:val="left" w:pos="227"/>
                <w:tab w:val="left" w:pos="397"/>
                <w:tab w:val="left" w:pos="567"/>
              </w:tabs>
              <w:spacing w:line="180" w:lineRule="exact"/>
              <w:jc w:val="center"/>
              <w:rPr>
                <w:sz w:val="18"/>
                <w:szCs w:val="18"/>
              </w:rPr>
            </w:pPr>
          </w:p>
        </w:tc>
        <w:tc>
          <w:tcPr>
            <w:tcW w:w="85" w:type="dxa"/>
          </w:tcPr>
          <w:p w14:paraId="6492F36C" w14:textId="77777777" w:rsidR="00BB6998" w:rsidRPr="0031447D" w:rsidRDefault="00BB6998" w:rsidP="001958C9">
            <w:pPr>
              <w:pStyle w:val="a3"/>
              <w:tabs>
                <w:tab w:val="left" w:pos="227"/>
                <w:tab w:val="left" w:pos="397"/>
                <w:tab w:val="left" w:pos="567"/>
              </w:tabs>
              <w:spacing w:line="180" w:lineRule="exact"/>
              <w:ind w:left="227" w:hanging="397"/>
              <w:jc w:val="center"/>
              <w:rPr>
                <w:sz w:val="18"/>
                <w:szCs w:val="18"/>
              </w:rPr>
            </w:pPr>
          </w:p>
        </w:tc>
        <w:tc>
          <w:tcPr>
            <w:tcW w:w="5596" w:type="dxa"/>
            <w:gridSpan w:val="11"/>
            <w:tcBorders>
              <w:top w:val="nil"/>
              <w:left w:val="nil"/>
              <w:bottom w:val="single" w:sz="6" w:space="0" w:color="auto"/>
              <w:right w:val="nil"/>
            </w:tcBorders>
            <w:vAlign w:val="bottom"/>
          </w:tcPr>
          <w:p w14:paraId="74916FD7" w14:textId="77777777" w:rsidR="00BB6998" w:rsidRPr="0031447D" w:rsidRDefault="00BB6998" w:rsidP="001958C9">
            <w:pPr>
              <w:pStyle w:val="af5"/>
              <w:pBdr>
                <w:bottom w:val="none" w:sz="0" w:space="0" w:color="auto"/>
              </w:pBdr>
              <w:spacing w:line="180" w:lineRule="exact"/>
              <w:rPr>
                <w:sz w:val="18"/>
                <w:szCs w:val="18"/>
              </w:rPr>
            </w:pPr>
            <w:r w:rsidRPr="0031447D">
              <w:rPr>
                <w:rFonts w:hint="cs"/>
                <w:b w:val="0"/>
                <w:bCs w:val="0"/>
                <w:sz w:val="18"/>
                <w:szCs w:val="18"/>
                <w:rtl/>
              </w:rPr>
              <w:t>אלפי ש"ח</w:t>
            </w:r>
          </w:p>
        </w:tc>
      </w:tr>
      <w:tr w:rsidR="00BB6998" w:rsidRPr="0031447D" w14:paraId="44655CBD" w14:textId="77777777" w:rsidTr="00BF3BAF">
        <w:tc>
          <w:tcPr>
            <w:tcW w:w="2435" w:type="dxa"/>
            <w:vAlign w:val="bottom"/>
          </w:tcPr>
          <w:p w14:paraId="65D6D495" w14:textId="42BF30EE" w:rsidR="00BB6998" w:rsidRPr="0031447D" w:rsidRDefault="00BB6998" w:rsidP="001958C9">
            <w:pPr>
              <w:pStyle w:val="a3"/>
              <w:tabs>
                <w:tab w:val="left" w:pos="567"/>
              </w:tabs>
              <w:spacing w:line="180" w:lineRule="exact"/>
              <w:rPr>
                <w:sz w:val="18"/>
                <w:szCs w:val="18"/>
                <w:u w:val="single"/>
              </w:rPr>
            </w:pPr>
          </w:p>
        </w:tc>
        <w:tc>
          <w:tcPr>
            <w:tcW w:w="85" w:type="dxa"/>
          </w:tcPr>
          <w:p w14:paraId="7DA639AF" w14:textId="77777777" w:rsidR="00BB6998" w:rsidRPr="0031447D" w:rsidRDefault="00BB6998" w:rsidP="001958C9">
            <w:pPr>
              <w:pStyle w:val="a3"/>
              <w:tabs>
                <w:tab w:val="left" w:pos="227"/>
                <w:tab w:val="left" w:pos="397"/>
                <w:tab w:val="left" w:pos="567"/>
              </w:tabs>
              <w:spacing w:line="180" w:lineRule="exact"/>
              <w:ind w:left="227" w:hanging="397"/>
              <w:rPr>
                <w:sz w:val="18"/>
                <w:szCs w:val="18"/>
              </w:rPr>
            </w:pPr>
          </w:p>
        </w:tc>
        <w:tc>
          <w:tcPr>
            <w:tcW w:w="804" w:type="dxa"/>
            <w:vAlign w:val="bottom"/>
          </w:tcPr>
          <w:p w14:paraId="6CFFDB71" w14:textId="77777777" w:rsidR="00BB6998" w:rsidRPr="0031447D" w:rsidRDefault="00BB6998" w:rsidP="001958C9">
            <w:pPr>
              <w:tabs>
                <w:tab w:val="decimal" w:pos="113"/>
              </w:tabs>
              <w:spacing w:line="180" w:lineRule="exact"/>
              <w:ind w:left="57"/>
              <w:rPr>
                <w:sz w:val="18"/>
                <w:szCs w:val="18"/>
              </w:rPr>
            </w:pPr>
          </w:p>
        </w:tc>
        <w:tc>
          <w:tcPr>
            <w:tcW w:w="140" w:type="dxa"/>
          </w:tcPr>
          <w:p w14:paraId="2E927B68" w14:textId="77777777" w:rsidR="00BB6998" w:rsidRPr="0031447D" w:rsidRDefault="00BB6998" w:rsidP="001958C9">
            <w:pPr>
              <w:tabs>
                <w:tab w:val="decimal" w:pos="113"/>
              </w:tabs>
              <w:spacing w:line="180" w:lineRule="exact"/>
              <w:ind w:left="57"/>
              <w:rPr>
                <w:sz w:val="18"/>
                <w:szCs w:val="18"/>
              </w:rPr>
            </w:pPr>
          </w:p>
        </w:tc>
        <w:tc>
          <w:tcPr>
            <w:tcW w:w="930" w:type="dxa"/>
            <w:vAlign w:val="bottom"/>
          </w:tcPr>
          <w:p w14:paraId="44951A46" w14:textId="77777777" w:rsidR="00BB6998" w:rsidRPr="0031447D" w:rsidRDefault="00BB6998" w:rsidP="001958C9">
            <w:pPr>
              <w:tabs>
                <w:tab w:val="decimal" w:pos="113"/>
              </w:tabs>
              <w:spacing w:line="180" w:lineRule="exact"/>
              <w:ind w:left="57"/>
              <w:rPr>
                <w:sz w:val="18"/>
                <w:szCs w:val="18"/>
              </w:rPr>
            </w:pPr>
          </w:p>
        </w:tc>
        <w:tc>
          <w:tcPr>
            <w:tcW w:w="113" w:type="dxa"/>
          </w:tcPr>
          <w:p w14:paraId="271DD2F0" w14:textId="77777777" w:rsidR="00BB6998" w:rsidRPr="0031447D" w:rsidRDefault="00BB6998" w:rsidP="001958C9">
            <w:pPr>
              <w:tabs>
                <w:tab w:val="decimal" w:pos="113"/>
              </w:tabs>
              <w:spacing w:line="180" w:lineRule="exact"/>
              <w:ind w:left="57"/>
              <w:rPr>
                <w:sz w:val="18"/>
                <w:szCs w:val="18"/>
              </w:rPr>
            </w:pPr>
          </w:p>
        </w:tc>
        <w:tc>
          <w:tcPr>
            <w:tcW w:w="804" w:type="dxa"/>
            <w:vAlign w:val="bottom"/>
          </w:tcPr>
          <w:p w14:paraId="3E31FD0E" w14:textId="77777777" w:rsidR="00BB6998" w:rsidRPr="0031447D" w:rsidRDefault="00BB6998" w:rsidP="001958C9">
            <w:pPr>
              <w:tabs>
                <w:tab w:val="decimal" w:pos="113"/>
              </w:tabs>
              <w:spacing w:line="180" w:lineRule="exact"/>
              <w:ind w:left="57"/>
              <w:rPr>
                <w:sz w:val="18"/>
                <w:szCs w:val="18"/>
              </w:rPr>
            </w:pPr>
          </w:p>
        </w:tc>
        <w:tc>
          <w:tcPr>
            <w:tcW w:w="140" w:type="dxa"/>
          </w:tcPr>
          <w:p w14:paraId="1EC5E0F3" w14:textId="77777777" w:rsidR="00BB6998" w:rsidRPr="0031447D" w:rsidRDefault="00BB6998" w:rsidP="001958C9">
            <w:pPr>
              <w:tabs>
                <w:tab w:val="decimal" w:pos="113"/>
              </w:tabs>
              <w:spacing w:line="180" w:lineRule="exact"/>
              <w:ind w:left="57"/>
              <w:rPr>
                <w:sz w:val="18"/>
                <w:szCs w:val="18"/>
              </w:rPr>
            </w:pPr>
          </w:p>
        </w:tc>
        <w:tc>
          <w:tcPr>
            <w:tcW w:w="804" w:type="dxa"/>
            <w:vAlign w:val="bottom"/>
          </w:tcPr>
          <w:p w14:paraId="28537C1B" w14:textId="77777777" w:rsidR="00BB6998" w:rsidRPr="0031447D" w:rsidRDefault="00BB6998" w:rsidP="001958C9">
            <w:pPr>
              <w:tabs>
                <w:tab w:val="decimal" w:pos="113"/>
              </w:tabs>
              <w:spacing w:line="180" w:lineRule="exact"/>
              <w:ind w:left="57"/>
              <w:rPr>
                <w:sz w:val="18"/>
                <w:szCs w:val="18"/>
              </w:rPr>
            </w:pPr>
          </w:p>
        </w:tc>
        <w:tc>
          <w:tcPr>
            <w:tcW w:w="140" w:type="dxa"/>
          </w:tcPr>
          <w:p w14:paraId="25CCE9A2" w14:textId="77777777" w:rsidR="00BB6998" w:rsidRPr="0031447D" w:rsidRDefault="00BB6998" w:rsidP="001958C9">
            <w:pPr>
              <w:tabs>
                <w:tab w:val="decimal" w:pos="113"/>
              </w:tabs>
              <w:spacing w:line="180" w:lineRule="exact"/>
              <w:ind w:left="57"/>
              <w:rPr>
                <w:sz w:val="18"/>
                <w:szCs w:val="18"/>
              </w:rPr>
            </w:pPr>
          </w:p>
        </w:tc>
        <w:tc>
          <w:tcPr>
            <w:tcW w:w="820" w:type="dxa"/>
            <w:vAlign w:val="bottom"/>
          </w:tcPr>
          <w:p w14:paraId="412BACD1" w14:textId="77777777" w:rsidR="00BB6998" w:rsidRPr="0031447D" w:rsidRDefault="00BB6998" w:rsidP="001958C9">
            <w:pPr>
              <w:tabs>
                <w:tab w:val="decimal" w:pos="113"/>
              </w:tabs>
              <w:spacing w:line="180" w:lineRule="exact"/>
              <w:ind w:left="57"/>
              <w:rPr>
                <w:sz w:val="18"/>
                <w:szCs w:val="18"/>
              </w:rPr>
            </w:pPr>
          </w:p>
        </w:tc>
        <w:tc>
          <w:tcPr>
            <w:tcW w:w="94" w:type="dxa"/>
          </w:tcPr>
          <w:p w14:paraId="439193E9" w14:textId="77777777" w:rsidR="00BB6998" w:rsidRPr="0031447D" w:rsidRDefault="00BB6998" w:rsidP="001958C9">
            <w:pPr>
              <w:tabs>
                <w:tab w:val="decimal" w:pos="113"/>
              </w:tabs>
              <w:spacing w:line="180" w:lineRule="exact"/>
              <w:ind w:left="57"/>
              <w:rPr>
                <w:sz w:val="18"/>
                <w:szCs w:val="18"/>
              </w:rPr>
            </w:pPr>
          </w:p>
        </w:tc>
        <w:tc>
          <w:tcPr>
            <w:tcW w:w="807" w:type="dxa"/>
            <w:vAlign w:val="bottom"/>
          </w:tcPr>
          <w:p w14:paraId="42E41E25" w14:textId="77777777" w:rsidR="00BB6998" w:rsidRPr="0031447D" w:rsidRDefault="00BB6998" w:rsidP="001958C9">
            <w:pPr>
              <w:tabs>
                <w:tab w:val="decimal" w:pos="113"/>
              </w:tabs>
              <w:spacing w:line="180" w:lineRule="exact"/>
              <w:ind w:left="57"/>
              <w:rPr>
                <w:sz w:val="18"/>
                <w:szCs w:val="18"/>
              </w:rPr>
            </w:pPr>
          </w:p>
        </w:tc>
      </w:tr>
      <w:tr w:rsidR="00B0420D" w:rsidRPr="0031447D" w14:paraId="323FBB14" w14:textId="77777777" w:rsidTr="00BF3BAF">
        <w:tc>
          <w:tcPr>
            <w:tcW w:w="2435" w:type="dxa"/>
            <w:vAlign w:val="bottom"/>
          </w:tcPr>
          <w:p w14:paraId="0135E934" w14:textId="53DE8E34" w:rsidR="00B0420D" w:rsidRPr="0031447D" w:rsidRDefault="00B0420D" w:rsidP="00BF3BAF">
            <w:pPr>
              <w:pStyle w:val="a3"/>
              <w:tabs>
                <w:tab w:val="left" w:pos="72"/>
                <w:tab w:val="left" w:pos="567"/>
              </w:tabs>
              <w:spacing w:line="180" w:lineRule="exact"/>
              <w:rPr>
                <w:sz w:val="18"/>
                <w:szCs w:val="18"/>
                <w:u w:val="single"/>
              </w:rPr>
            </w:pPr>
            <w:r w:rsidRPr="0031447D">
              <w:rPr>
                <w:rFonts w:hint="cs"/>
                <w:sz w:val="18"/>
                <w:szCs w:val="18"/>
                <w:u w:val="single"/>
                <w:rtl/>
              </w:rPr>
              <w:t xml:space="preserve">לתקופה של </w:t>
            </w:r>
            <w:r>
              <w:rPr>
                <w:rFonts w:hint="cs"/>
                <w:sz w:val="18"/>
                <w:szCs w:val="18"/>
                <w:u w:val="single"/>
                <w:rtl/>
              </w:rPr>
              <w:t>שלושה</w:t>
            </w:r>
            <w:r w:rsidRPr="0031447D">
              <w:rPr>
                <w:rFonts w:hint="cs"/>
                <w:sz w:val="18"/>
                <w:szCs w:val="18"/>
                <w:u w:val="single"/>
                <w:rtl/>
              </w:rPr>
              <w:t xml:space="preserve"> חודשים שהסתיימה ביום 30 בספטמבר, </w:t>
            </w:r>
            <w:r>
              <w:rPr>
                <w:rFonts w:hint="cs"/>
                <w:sz w:val="18"/>
                <w:szCs w:val="18"/>
                <w:u w:val="single"/>
                <w:rtl/>
              </w:rPr>
              <w:t>201</w:t>
            </w:r>
            <w:r w:rsidR="00BF3BAF">
              <w:rPr>
                <w:rFonts w:hint="cs"/>
                <w:sz w:val="18"/>
                <w:szCs w:val="18"/>
                <w:u w:val="single"/>
                <w:rtl/>
              </w:rPr>
              <w:t>9</w:t>
            </w:r>
          </w:p>
        </w:tc>
        <w:tc>
          <w:tcPr>
            <w:tcW w:w="85" w:type="dxa"/>
          </w:tcPr>
          <w:p w14:paraId="0C401954" w14:textId="77777777" w:rsidR="00B0420D" w:rsidRPr="0031447D" w:rsidRDefault="00B0420D" w:rsidP="00753044">
            <w:pPr>
              <w:pStyle w:val="a3"/>
              <w:tabs>
                <w:tab w:val="left" w:pos="227"/>
                <w:tab w:val="left" w:pos="397"/>
                <w:tab w:val="left" w:pos="567"/>
              </w:tabs>
              <w:spacing w:line="180" w:lineRule="exact"/>
              <w:ind w:left="227" w:hanging="397"/>
              <w:rPr>
                <w:sz w:val="18"/>
                <w:szCs w:val="18"/>
              </w:rPr>
            </w:pPr>
          </w:p>
        </w:tc>
        <w:tc>
          <w:tcPr>
            <w:tcW w:w="804" w:type="dxa"/>
            <w:vAlign w:val="bottom"/>
          </w:tcPr>
          <w:p w14:paraId="12187027" w14:textId="77777777" w:rsidR="00B0420D" w:rsidRPr="0031447D" w:rsidRDefault="00B0420D" w:rsidP="00753044">
            <w:pPr>
              <w:tabs>
                <w:tab w:val="decimal" w:pos="113"/>
              </w:tabs>
              <w:spacing w:line="180" w:lineRule="exact"/>
              <w:ind w:left="57"/>
              <w:rPr>
                <w:sz w:val="18"/>
                <w:szCs w:val="18"/>
              </w:rPr>
            </w:pPr>
          </w:p>
        </w:tc>
        <w:tc>
          <w:tcPr>
            <w:tcW w:w="140" w:type="dxa"/>
          </w:tcPr>
          <w:p w14:paraId="4E9355D5" w14:textId="77777777" w:rsidR="00B0420D" w:rsidRPr="0031447D" w:rsidRDefault="00B0420D" w:rsidP="00753044">
            <w:pPr>
              <w:tabs>
                <w:tab w:val="decimal" w:pos="113"/>
              </w:tabs>
              <w:spacing w:line="180" w:lineRule="exact"/>
              <w:ind w:left="57"/>
              <w:rPr>
                <w:sz w:val="18"/>
                <w:szCs w:val="18"/>
              </w:rPr>
            </w:pPr>
          </w:p>
        </w:tc>
        <w:tc>
          <w:tcPr>
            <w:tcW w:w="930" w:type="dxa"/>
            <w:vAlign w:val="bottom"/>
          </w:tcPr>
          <w:p w14:paraId="05509D6B" w14:textId="77777777" w:rsidR="00B0420D" w:rsidRPr="0031447D" w:rsidRDefault="00B0420D" w:rsidP="00753044">
            <w:pPr>
              <w:tabs>
                <w:tab w:val="decimal" w:pos="113"/>
              </w:tabs>
              <w:spacing w:line="180" w:lineRule="exact"/>
              <w:ind w:left="57"/>
              <w:rPr>
                <w:sz w:val="18"/>
                <w:szCs w:val="18"/>
              </w:rPr>
            </w:pPr>
          </w:p>
        </w:tc>
        <w:tc>
          <w:tcPr>
            <w:tcW w:w="113" w:type="dxa"/>
          </w:tcPr>
          <w:p w14:paraId="00B3C32E" w14:textId="77777777" w:rsidR="00B0420D" w:rsidRPr="0031447D" w:rsidRDefault="00B0420D" w:rsidP="00753044">
            <w:pPr>
              <w:tabs>
                <w:tab w:val="decimal" w:pos="113"/>
              </w:tabs>
              <w:spacing w:line="180" w:lineRule="exact"/>
              <w:ind w:left="57"/>
              <w:rPr>
                <w:sz w:val="18"/>
                <w:szCs w:val="18"/>
              </w:rPr>
            </w:pPr>
          </w:p>
        </w:tc>
        <w:tc>
          <w:tcPr>
            <w:tcW w:w="804" w:type="dxa"/>
            <w:vAlign w:val="bottom"/>
          </w:tcPr>
          <w:p w14:paraId="0B535CC2" w14:textId="77777777" w:rsidR="00B0420D" w:rsidRPr="0031447D" w:rsidRDefault="00B0420D" w:rsidP="00753044">
            <w:pPr>
              <w:tabs>
                <w:tab w:val="decimal" w:pos="113"/>
              </w:tabs>
              <w:spacing w:line="180" w:lineRule="exact"/>
              <w:ind w:left="57"/>
              <w:rPr>
                <w:sz w:val="18"/>
                <w:szCs w:val="18"/>
              </w:rPr>
            </w:pPr>
          </w:p>
        </w:tc>
        <w:tc>
          <w:tcPr>
            <w:tcW w:w="140" w:type="dxa"/>
          </w:tcPr>
          <w:p w14:paraId="181A35ED" w14:textId="77777777" w:rsidR="00B0420D" w:rsidRPr="0031447D" w:rsidRDefault="00B0420D" w:rsidP="00753044">
            <w:pPr>
              <w:tabs>
                <w:tab w:val="decimal" w:pos="113"/>
              </w:tabs>
              <w:spacing w:line="180" w:lineRule="exact"/>
              <w:ind w:left="57"/>
              <w:rPr>
                <w:sz w:val="18"/>
                <w:szCs w:val="18"/>
              </w:rPr>
            </w:pPr>
          </w:p>
        </w:tc>
        <w:tc>
          <w:tcPr>
            <w:tcW w:w="804" w:type="dxa"/>
            <w:vAlign w:val="bottom"/>
          </w:tcPr>
          <w:p w14:paraId="409393F6" w14:textId="77777777" w:rsidR="00B0420D" w:rsidRPr="0031447D" w:rsidRDefault="00B0420D" w:rsidP="00753044">
            <w:pPr>
              <w:tabs>
                <w:tab w:val="decimal" w:pos="113"/>
              </w:tabs>
              <w:spacing w:line="180" w:lineRule="exact"/>
              <w:ind w:left="57"/>
              <w:rPr>
                <w:sz w:val="18"/>
                <w:szCs w:val="18"/>
              </w:rPr>
            </w:pPr>
          </w:p>
        </w:tc>
        <w:tc>
          <w:tcPr>
            <w:tcW w:w="140" w:type="dxa"/>
          </w:tcPr>
          <w:p w14:paraId="78A011CD" w14:textId="77777777" w:rsidR="00B0420D" w:rsidRPr="0031447D" w:rsidRDefault="00B0420D" w:rsidP="00753044">
            <w:pPr>
              <w:tabs>
                <w:tab w:val="decimal" w:pos="113"/>
              </w:tabs>
              <w:spacing w:line="180" w:lineRule="exact"/>
              <w:ind w:left="57"/>
              <w:rPr>
                <w:sz w:val="18"/>
                <w:szCs w:val="18"/>
              </w:rPr>
            </w:pPr>
          </w:p>
        </w:tc>
        <w:tc>
          <w:tcPr>
            <w:tcW w:w="820" w:type="dxa"/>
            <w:vAlign w:val="bottom"/>
          </w:tcPr>
          <w:p w14:paraId="2FD7EE4B" w14:textId="77777777" w:rsidR="00B0420D" w:rsidRPr="0031447D" w:rsidRDefault="00B0420D" w:rsidP="00753044">
            <w:pPr>
              <w:tabs>
                <w:tab w:val="decimal" w:pos="113"/>
              </w:tabs>
              <w:spacing w:line="180" w:lineRule="exact"/>
              <w:ind w:left="57"/>
              <w:rPr>
                <w:sz w:val="18"/>
                <w:szCs w:val="18"/>
              </w:rPr>
            </w:pPr>
          </w:p>
        </w:tc>
        <w:tc>
          <w:tcPr>
            <w:tcW w:w="94" w:type="dxa"/>
          </w:tcPr>
          <w:p w14:paraId="09DD80CD" w14:textId="77777777" w:rsidR="00B0420D" w:rsidRPr="0031447D" w:rsidRDefault="00B0420D" w:rsidP="00753044">
            <w:pPr>
              <w:tabs>
                <w:tab w:val="decimal" w:pos="113"/>
              </w:tabs>
              <w:spacing w:line="180" w:lineRule="exact"/>
              <w:ind w:left="57"/>
              <w:rPr>
                <w:sz w:val="18"/>
                <w:szCs w:val="18"/>
              </w:rPr>
            </w:pPr>
          </w:p>
        </w:tc>
        <w:tc>
          <w:tcPr>
            <w:tcW w:w="807" w:type="dxa"/>
            <w:vAlign w:val="bottom"/>
          </w:tcPr>
          <w:p w14:paraId="11A2EBE0" w14:textId="77777777" w:rsidR="00B0420D" w:rsidRPr="0031447D" w:rsidRDefault="00B0420D" w:rsidP="00753044">
            <w:pPr>
              <w:tabs>
                <w:tab w:val="decimal" w:pos="113"/>
              </w:tabs>
              <w:spacing w:line="180" w:lineRule="exact"/>
              <w:ind w:left="57"/>
              <w:rPr>
                <w:sz w:val="18"/>
                <w:szCs w:val="18"/>
              </w:rPr>
            </w:pPr>
          </w:p>
        </w:tc>
      </w:tr>
      <w:tr w:rsidR="00B0420D" w:rsidRPr="0031447D" w14:paraId="4352A371" w14:textId="77777777" w:rsidTr="00BF3BAF">
        <w:tc>
          <w:tcPr>
            <w:tcW w:w="2435" w:type="dxa"/>
            <w:vAlign w:val="bottom"/>
          </w:tcPr>
          <w:p w14:paraId="51F8CBC6" w14:textId="77777777" w:rsidR="00B0420D" w:rsidRPr="0031447D" w:rsidRDefault="00B0420D" w:rsidP="00753044">
            <w:pPr>
              <w:pStyle w:val="a3"/>
              <w:tabs>
                <w:tab w:val="left" w:pos="227"/>
                <w:tab w:val="left" w:pos="397"/>
                <w:tab w:val="left" w:pos="567"/>
              </w:tabs>
              <w:spacing w:line="180" w:lineRule="exact"/>
              <w:ind w:left="0"/>
              <w:rPr>
                <w:sz w:val="18"/>
                <w:szCs w:val="18"/>
                <w:rtl/>
              </w:rPr>
            </w:pPr>
          </w:p>
        </w:tc>
        <w:tc>
          <w:tcPr>
            <w:tcW w:w="85" w:type="dxa"/>
          </w:tcPr>
          <w:p w14:paraId="50AE5F25" w14:textId="77777777" w:rsidR="00B0420D" w:rsidRPr="0031447D" w:rsidRDefault="00B0420D" w:rsidP="00753044">
            <w:pPr>
              <w:pStyle w:val="a3"/>
              <w:tabs>
                <w:tab w:val="left" w:pos="227"/>
                <w:tab w:val="left" w:pos="397"/>
                <w:tab w:val="left" w:pos="567"/>
              </w:tabs>
              <w:spacing w:line="180" w:lineRule="exact"/>
              <w:ind w:left="0"/>
              <w:rPr>
                <w:sz w:val="18"/>
                <w:szCs w:val="18"/>
              </w:rPr>
            </w:pPr>
          </w:p>
        </w:tc>
        <w:tc>
          <w:tcPr>
            <w:tcW w:w="804" w:type="dxa"/>
            <w:tcBorders>
              <w:top w:val="nil"/>
              <w:left w:val="nil"/>
              <w:right w:val="nil"/>
            </w:tcBorders>
            <w:vAlign w:val="bottom"/>
          </w:tcPr>
          <w:p w14:paraId="4C84DDB7" w14:textId="77777777" w:rsidR="00B0420D" w:rsidRPr="0031447D" w:rsidRDefault="00B0420D" w:rsidP="00753044">
            <w:pPr>
              <w:pStyle w:val="a5"/>
              <w:widowControl/>
              <w:tabs>
                <w:tab w:val="clear" w:pos="4153"/>
                <w:tab w:val="clear" w:pos="8306"/>
                <w:tab w:val="decimal" w:pos="113"/>
              </w:tabs>
              <w:spacing w:line="180" w:lineRule="exact"/>
              <w:rPr>
                <w:sz w:val="18"/>
                <w:szCs w:val="18"/>
              </w:rPr>
            </w:pPr>
          </w:p>
        </w:tc>
        <w:tc>
          <w:tcPr>
            <w:tcW w:w="140" w:type="dxa"/>
          </w:tcPr>
          <w:p w14:paraId="203A9611" w14:textId="77777777" w:rsidR="00B0420D" w:rsidRPr="0031447D" w:rsidRDefault="00B0420D" w:rsidP="00753044">
            <w:pPr>
              <w:pStyle w:val="a5"/>
              <w:widowControl/>
              <w:tabs>
                <w:tab w:val="clear" w:pos="4153"/>
                <w:tab w:val="clear" w:pos="8306"/>
                <w:tab w:val="decimal" w:pos="113"/>
              </w:tabs>
              <w:spacing w:line="180" w:lineRule="exact"/>
              <w:rPr>
                <w:sz w:val="18"/>
                <w:szCs w:val="18"/>
              </w:rPr>
            </w:pPr>
          </w:p>
        </w:tc>
        <w:tc>
          <w:tcPr>
            <w:tcW w:w="930" w:type="dxa"/>
            <w:tcBorders>
              <w:top w:val="nil"/>
              <w:left w:val="nil"/>
              <w:right w:val="nil"/>
            </w:tcBorders>
            <w:vAlign w:val="bottom"/>
          </w:tcPr>
          <w:p w14:paraId="029BC2D3" w14:textId="77777777" w:rsidR="00B0420D" w:rsidRPr="0031447D" w:rsidRDefault="00B0420D" w:rsidP="00753044">
            <w:pPr>
              <w:pStyle w:val="a5"/>
              <w:widowControl/>
              <w:tabs>
                <w:tab w:val="clear" w:pos="4153"/>
                <w:tab w:val="clear" w:pos="8306"/>
                <w:tab w:val="decimal" w:pos="113"/>
              </w:tabs>
              <w:spacing w:line="180" w:lineRule="exact"/>
              <w:rPr>
                <w:sz w:val="18"/>
                <w:szCs w:val="18"/>
              </w:rPr>
            </w:pPr>
          </w:p>
        </w:tc>
        <w:tc>
          <w:tcPr>
            <w:tcW w:w="113" w:type="dxa"/>
          </w:tcPr>
          <w:p w14:paraId="2C8DD86B" w14:textId="77777777" w:rsidR="00B0420D" w:rsidRPr="0031447D" w:rsidRDefault="00B0420D" w:rsidP="00753044">
            <w:pPr>
              <w:pStyle w:val="a5"/>
              <w:widowControl/>
              <w:tabs>
                <w:tab w:val="clear" w:pos="4153"/>
                <w:tab w:val="clear" w:pos="8306"/>
                <w:tab w:val="decimal" w:pos="113"/>
              </w:tabs>
              <w:spacing w:line="180" w:lineRule="exact"/>
              <w:rPr>
                <w:sz w:val="18"/>
                <w:szCs w:val="18"/>
              </w:rPr>
            </w:pPr>
          </w:p>
        </w:tc>
        <w:tc>
          <w:tcPr>
            <w:tcW w:w="804" w:type="dxa"/>
            <w:tcBorders>
              <w:top w:val="nil"/>
              <w:left w:val="nil"/>
              <w:right w:val="nil"/>
            </w:tcBorders>
            <w:vAlign w:val="bottom"/>
          </w:tcPr>
          <w:p w14:paraId="58B44A74" w14:textId="77777777" w:rsidR="00B0420D" w:rsidRPr="0031447D" w:rsidRDefault="00B0420D" w:rsidP="00753044">
            <w:pPr>
              <w:widowControl/>
              <w:tabs>
                <w:tab w:val="decimal" w:pos="113"/>
              </w:tabs>
              <w:spacing w:line="180" w:lineRule="exact"/>
              <w:rPr>
                <w:sz w:val="18"/>
                <w:szCs w:val="18"/>
              </w:rPr>
            </w:pPr>
          </w:p>
        </w:tc>
        <w:tc>
          <w:tcPr>
            <w:tcW w:w="140" w:type="dxa"/>
          </w:tcPr>
          <w:p w14:paraId="17991CDC" w14:textId="77777777" w:rsidR="00B0420D" w:rsidRPr="0031447D" w:rsidRDefault="00B0420D" w:rsidP="00753044">
            <w:pPr>
              <w:widowControl/>
              <w:tabs>
                <w:tab w:val="decimal" w:pos="113"/>
              </w:tabs>
              <w:spacing w:line="180" w:lineRule="exact"/>
              <w:rPr>
                <w:sz w:val="18"/>
                <w:szCs w:val="18"/>
              </w:rPr>
            </w:pPr>
          </w:p>
        </w:tc>
        <w:tc>
          <w:tcPr>
            <w:tcW w:w="804" w:type="dxa"/>
            <w:tcBorders>
              <w:top w:val="nil"/>
              <w:left w:val="nil"/>
              <w:right w:val="nil"/>
            </w:tcBorders>
            <w:vAlign w:val="bottom"/>
          </w:tcPr>
          <w:p w14:paraId="67F4D9CB" w14:textId="77777777" w:rsidR="00B0420D" w:rsidRPr="0031447D" w:rsidRDefault="00B0420D" w:rsidP="00753044">
            <w:pPr>
              <w:widowControl/>
              <w:tabs>
                <w:tab w:val="decimal" w:pos="113"/>
              </w:tabs>
              <w:spacing w:line="180" w:lineRule="exact"/>
              <w:rPr>
                <w:sz w:val="18"/>
                <w:szCs w:val="18"/>
              </w:rPr>
            </w:pPr>
          </w:p>
        </w:tc>
        <w:tc>
          <w:tcPr>
            <w:tcW w:w="140" w:type="dxa"/>
          </w:tcPr>
          <w:p w14:paraId="37543197" w14:textId="77777777" w:rsidR="00B0420D" w:rsidRPr="0031447D" w:rsidRDefault="00B0420D" w:rsidP="00753044">
            <w:pPr>
              <w:widowControl/>
              <w:tabs>
                <w:tab w:val="decimal" w:pos="113"/>
              </w:tabs>
              <w:spacing w:line="180" w:lineRule="exact"/>
              <w:rPr>
                <w:sz w:val="18"/>
                <w:szCs w:val="18"/>
              </w:rPr>
            </w:pPr>
          </w:p>
        </w:tc>
        <w:tc>
          <w:tcPr>
            <w:tcW w:w="820" w:type="dxa"/>
            <w:tcBorders>
              <w:top w:val="nil"/>
              <w:left w:val="nil"/>
              <w:right w:val="nil"/>
            </w:tcBorders>
            <w:vAlign w:val="bottom"/>
          </w:tcPr>
          <w:p w14:paraId="33FF3676" w14:textId="77777777" w:rsidR="00B0420D" w:rsidRPr="0031447D" w:rsidRDefault="00B0420D" w:rsidP="00753044">
            <w:pPr>
              <w:widowControl/>
              <w:tabs>
                <w:tab w:val="decimal" w:pos="113"/>
              </w:tabs>
              <w:spacing w:line="180" w:lineRule="exact"/>
              <w:rPr>
                <w:sz w:val="18"/>
                <w:szCs w:val="18"/>
              </w:rPr>
            </w:pPr>
          </w:p>
        </w:tc>
        <w:tc>
          <w:tcPr>
            <w:tcW w:w="94" w:type="dxa"/>
          </w:tcPr>
          <w:p w14:paraId="60D92714" w14:textId="77777777" w:rsidR="00B0420D" w:rsidRPr="0031447D" w:rsidRDefault="00B0420D" w:rsidP="00753044">
            <w:pPr>
              <w:widowControl/>
              <w:tabs>
                <w:tab w:val="decimal" w:pos="113"/>
              </w:tabs>
              <w:spacing w:line="180" w:lineRule="exact"/>
              <w:rPr>
                <w:sz w:val="18"/>
                <w:szCs w:val="18"/>
              </w:rPr>
            </w:pPr>
          </w:p>
        </w:tc>
        <w:tc>
          <w:tcPr>
            <w:tcW w:w="807" w:type="dxa"/>
            <w:tcBorders>
              <w:top w:val="nil"/>
              <w:left w:val="nil"/>
              <w:right w:val="nil"/>
            </w:tcBorders>
            <w:vAlign w:val="bottom"/>
          </w:tcPr>
          <w:p w14:paraId="05BD1EC8" w14:textId="77777777" w:rsidR="00B0420D" w:rsidRPr="0031447D" w:rsidRDefault="00B0420D" w:rsidP="00753044">
            <w:pPr>
              <w:widowControl/>
              <w:tabs>
                <w:tab w:val="decimal" w:pos="113"/>
              </w:tabs>
              <w:spacing w:line="180" w:lineRule="exact"/>
              <w:rPr>
                <w:sz w:val="18"/>
                <w:szCs w:val="18"/>
              </w:rPr>
            </w:pPr>
          </w:p>
        </w:tc>
      </w:tr>
      <w:tr w:rsidR="00B0420D" w:rsidRPr="0031447D" w14:paraId="217BE820" w14:textId="77777777" w:rsidTr="00BF3BAF">
        <w:tc>
          <w:tcPr>
            <w:tcW w:w="2435" w:type="dxa"/>
            <w:vAlign w:val="bottom"/>
          </w:tcPr>
          <w:p w14:paraId="5454F626" w14:textId="77777777" w:rsidR="00B0420D" w:rsidRPr="00B0420D" w:rsidRDefault="00B0420D" w:rsidP="00753044">
            <w:pPr>
              <w:pStyle w:val="a3"/>
              <w:tabs>
                <w:tab w:val="left" w:pos="227"/>
                <w:tab w:val="left" w:pos="397"/>
                <w:tab w:val="left" w:pos="567"/>
              </w:tabs>
              <w:spacing w:line="180" w:lineRule="exact"/>
              <w:rPr>
                <w:b/>
                <w:bCs/>
                <w:sz w:val="18"/>
                <w:szCs w:val="18"/>
              </w:rPr>
            </w:pPr>
            <w:r>
              <w:rPr>
                <w:rFonts w:hint="cs"/>
                <w:b/>
                <w:bCs/>
                <w:sz w:val="18"/>
                <w:szCs w:val="18"/>
                <w:rtl/>
              </w:rPr>
              <w:t xml:space="preserve">פילוח </w:t>
            </w:r>
            <w:proofErr w:type="spellStart"/>
            <w:r>
              <w:rPr>
                <w:rFonts w:hint="cs"/>
                <w:b/>
                <w:bCs/>
                <w:sz w:val="18"/>
                <w:szCs w:val="18"/>
                <w:rtl/>
              </w:rPr>
              <w:t>גיאורגרפי</w:t>
            </w:r>
            <w:proofErr w:type="spellEnd"/>
            <w:r>
              <w:rPr>
                <w:rFonts w:hint="cs"/>
                <w:b/>
                <w:bCs/>
                <w:sz w:val="18"/>
                <w:szCs w:val="18"/>
                <w:rtl/>
              </w:rPr>
              <w:t>:</w:t>
            </w:r>
          </w:p>
        </w:tc>
        <w:tc>
          <w:tcPr>
            <w:tcW w:w="85" w:type="dxa"/>
          </w:tcPr>
          <w:p w14:paraId="5A73F050" w14:textId="77777777" w:rsidR="00B0420D" w:rsidRPr="0031447D" w:rsidRDefault="00B0420D" w:rsidP="00753044">
            <w:pPr>
              <w:pStyle w:val="a3"/>
              <w:tabs>
                <w:tab w:val="left" w:pos="227"/>
                <w:tab w:val="left" w:pos="397"/>
                <w:tab w:val="left" w:pos="567"/>
              </w:tabs>
              <w:spacing w:line="180" w:lineRule="exact"/>
              <w:ind w:left="227" w:hanging="397"/>
              <w:rPr>
                <w:sz w:val="18"/>
                <w:szCs w:val="18"/>
              </w:rPr>
            </w:pPr>
          </w:p>
        </w:tc>
        <w:tc>
          <w:tcPr>
            <w:tcW w:w="804" w:type="dxa"/>
            <w:vAlign w:val="bottom"/>
          </w:tcPr>
          <w:p w14:paraId="2CD7051B" w14:textId="77777777" w:rsidR="00B0420D" w:rsidRPr="0031447D" w:rsidRDefault="00B0420D" w:rsidP="00753044">
            <w:pPr>
              <w:tabs>
                <w:tab w:val="decimal" w:pos="113"/>
              </w:tabs>
              <w:spacing w:line="180" w:lineRule="exact"/>
              <w:ind w:left="57"/>
              <w:rPr>
                <w:sz w:val="18"/>
                <w:szCs w:val="18"/>
              </w:rPr>
            </w:pPr>
          </w:p>
        </w:tc>
        <w:tc>
          <w:tcPr>
            <w:tcW w:w="140" w:type="dxa"/>
          </w:tcPr>
          <w:p w14:paraId="4FEBA0B1" w14:textId="77777777" w:rsidR="00B0420D" w:rsidRPr="0031447D" w:rsidRDefault="00B0420D" w:rsidP="00753044">
            <w:pPr>
              <w:tabs>
                <w:tab w:val="decimal" w:pos="113"/>
              </w:tabs>
              <w:spacing w:line="180" w:lineRule="exact"/>
              <w:ind w:left="57"/>
              <w:rPr>
                <w:sz w:val="18"/>
                <w:szCs w:val="18"/>
              </w:rPr>
            </w:pPr>
          </w:p>
        </w:tc>
        <w:tc>
          <w:tcPr>
            <w:tcW w:w="930" w:type="dxa"/>
            <w:vAlign w:val="bottom"/>
          </w:tcPr>
          <w:p w14:paraId="1D8095DF" w14:textId="77777777" w:rsidR="00B0420D" w:rsidRPr="0031447D" w:rsidRDefault="00B0420D" w:rsidP="00753044">
            <w:pPr>
              <w:tabs>
                <w:tab w:val="decimal" w:pos="113"/>
              </w:tabs>
              <w:spacing w:line="180" w:lineRule="exact"/>
              <w:ind w:left="57"/>
              <w:rPr>
                <w:sz w:val="18"/>
                <w:szCs w:val="18"/>
              </w:rPr>
            </w:pPr>
          </w:p>
        </w:tc>
        <w:tc>
          <w:tcPr>
            <w:tcW w:w="113" w:type="dxa"/>
          </w:tcPr>
          <w:p w14:paraId="6902513E" w14:textId="77777777" w:rsidR="00B0420D" w:rsidRPr="0031447D" w:rsidRDefault="00B0420D" w:rsidP="00753044">
            <w:pPr>
              <w:tabs>
                <w:tab w:val="decimal" w:pos="113"/>
              </w:tabs>
              <w:spacing w:line="180" w:lineRule="exact"/>
              <w:ind w:left="57"/>
              <w:rPr>
                <w:sz w:val="18"/>
                <w:szCs w:val="18"/>
              </w:rPr>
            </w:pPr>
          </w:p>
        </w:tc>
        <w:tc>
          <w:tcPr>
            <w:tcW w:w="804" w:type="dxa"/>
            <w:vAlign w:val="bottom"/>
          </w:tcPr>
          <w:p w14:paraId="18F3B16F" w14:textId="77777777" w:rsidR="00B0420D" w:rsidRPr="0031447D" w:rsidRDefault="00B0420D" w:rsidP="00753044">
            <w:pPr>
              <w:tabs>
                <w:tab w:val="decimal" w:pos="113"/>
              </w:tabs>
              <w:spacing w:line="180" w:lineRule="exact"/>
              <w:ind w:left="57"/>
              <w:rPr>
                <w:sz w:val="18"/>
                <w:szCs w:val="18"/>
              </w:rPr>
            </w:pPr>
          </w:p>
        </w:tc>
        <w:tc>
          <w:tcPr>
            <w:tcW w:w="140" w:type="dxa"/>
          </w:tcPr>
          <w:p w14:paraId="57EAB71B" w14:textId="77777777" w:rsidR="00B0420D" w:rsidRPr="0031447D" w:rsidRDefault="00B0420D" w:rsidP="00753044">
            <w:pPr>
              <w:tabs>
                <w:tab w:val="decimal" w:pos="113"/>
              </w:tabs>
              <w:spacing w:line="180" w:lineRule="exact"/>
              <w:ind w:left="57"/>
              <w:rPr>
                <w:sz w:val="18"/>
                <w:szCs w:val="18"/>
              </w:rPr>
            </w:pPr>
          </w:p>
        </w:tc>
        <w:tc>
          <w:tcPr>
            <w:tcW w:w="804" w:type="dxa"/>
            <w:vAlign w:val="bottom"/>
          </w:tcPr>
          <w:p w14:paraId="627F6118" w14:textId="77777777" w:rsidR="00B0420D" w:rsidRPr="0031447D" w:rsidRDefault="00B0420D" w:rsidP="00753044">
            <w:pPr>
              <w:tabs>
                <w:tab w:val="decimal" w:pos="113"/>
              </w:tabs>
              <w:spacing w:line="180" w:lineRule="exact"/>
              <w:ind w:left="57"/>
              <w:rPr>
                <w:sz w:val="18"/>
                <w:szCs w:val="18"/>
              </w:rPr>
            </w:pPr>
          </w:p>
        </w:tc>
        <w:tc>
          <w:tcPr>
            <w:tcW w:w="140" w:type="dxa"/>
          </w:tcPr>
          <w:p w14:paraId="4BBCD133" w14:textId="77777777" w:rsidR="00B0420D" w:rsidRPr="0031447D" w:rsidRDefault="00B0420D" w:rsidP="00753044">
            <w:pPr>
              <w:tabs>
                <w:tab w:val="decimal" w:pos="113"/>
              </w:tabs>
              <w:spacing w:line="180" w:lineRule="exact"/>
              <w:ind w:left="57"/>
              <w:rPr>
                <w:sz w:val="18"/>
                <w:szCs w:val="18"/>
              </w:rPr>
            </w:pPr>
          </w:p>
        </w:tc>
        <w:tc>
          <w:tcPr>
            <w:tcW w:w="820" w:type="dxa"/>
            <w:vAlign w:val="bottom"/>
          </w:tcPr>
          <w:p w14:paraId="25B2788E" w14:textId="77777777" w:rsidR="00B0420D" w:rsidRPr="0031447D" w:rsidRDefault="00B0420D" w:rsidP="00753044">
            <w:pPr>
              <w:tabs>
                <w:tab w:val="decimal" w:pos="113"/>
              </w:tabs>
              <w:spacing w:line="180" w:lineRule="exact"/>
              <w:ind w:left="57"/>
              <w:rPr>
                <w:sz w:val="18"/>
                <w:szCs w:val="18"/>
              </w:rPr>
            </w:pPr>
          </w:p>
        </w:tc>
        <w:tc>
          <w:tcPr>
            <w:tcW w:w="94" w:type="dxa"/>
          </w:tcPr>
          <w:p w14:paraId="4AC7B00F" w14:textId="77777777" w:rsidR="00B0420D" w:rsidRPr="0031447D" w:rsidRDefault="00B0420D" w:rsidP="00753044">
            <w:pPr>
              <w:tabs>
                <w:tab w:val="decimal" w:pos="113"/>
              </w:tabs>
              <w:spacing w:line="180" w:lineRule="exact"/>
              <w:ind w:left="57"/>
              <w:rPr>
                <w:sz w:val="18"/>
                <w:szCs w:val="18"/>
              </w:rPr>
            </w:pPr>
          </w:p>
        </w:tc>
        <w:tc>
          <w:tcPr>
            <w:tcW w:w="807" w:type="dxa"/>
            <w:vAlign w:val="bottom"/>
          </w:tcPr>
          <w:p w14:paraId="69BA0C6F" w14:textId="77777777" w:rsidR="00B0420D" w:rsidRPr="0031447D" w:rsidRDefault="00B0420D" w:rsidP="00753044">
            <w:pPr>
              <w:tabs>
                <w:tab w:val="decimal" w:pos="113"/>
              </w:tabs>
              <w:spacing w:line="180" w:lineRule="exact"/>
              <w:ind w:left="57"/>
              <w:rPr>
                <w:sz w:val="18"/>
                <w:szCs w:val="18"/>
              </w:rPr>
            </w:pPr>
          </w:p>
        </w:tc>
      </w:tr>
      <w:tr w:rsidR="00B0420D" w:rsidRPr="0031447D" w14:paraId="33569730" w14:textId="77777777" w:rsidTr="00BF3BAF">
        <w:tc>
          <w:tcPr>
            <w:tcW w:w="2435" w:type="dxa"/>
            <w:vAlign w:val="bottom"/>
          </w:tcPr>
          <w:p w14:paraId="2984D963" w14:textId="77777777" w:rsidR="00B0420D" w:rsidRPr="0031447D" w:rsidRDefault="00B0420D" w:rsidP="00753044">
            <w:pPr>
              <w:pStyle w:val="a3"/>
              <w:tabs>
                <w:tab w:val="left" w:pos="227"/>
                <w:tab w:val="left" w:pos="397"/>
                <w:tab w:val="left" w:pos="567"/>
              </w:tabs>
              <w:spacing w:line="180" w:lineRule="exact"/>
              <w:rPr>
                <w:sz w:val="18"/>
                <w:szCs w:val="18"/>
                <w:rtl/>
              </w:rPr>
            </w:pPr>
            <w:r>
              <w:rPr>
                <w:rFonts w:hint="cs"/>
                <w:sz w:val="18"/>
                <w:szCs w:val="18"/>
                <w:rtl/>
              </w:rPr>
              <w:t>צפון אמריקה</w:t>
            </w:r>
          </w:p>
        </w:tc>
        <w:tc>
          <w:tcPr>
            <w:tcW w:w="85" w:type="dxa"/>
          </w:tcPr>
          <w:p w14:paraId="6894628F" w14:textId="77777777" w:rsidR="00B0420D" w:rsidRPr="0031447D" w:rsidRDefault="00B0420D" w:rsidP="00753044">
            <w:pPr>
              <w:pStyle w:val="a3"/>
              <w:tabs>
                <w:tab w:val="left" w:pos="227"/>
                <w:tab w:val="left" w:pos="397"/>
                <w:tab w:val="left" w:pos="567"/>
              </w:tabs>
              <w:spacing w:line="180" w:lineRule="exact"/>
              <w:ind w:left="227" w:hanging="397"/>
              <w:rPr>
                <w:sz w:val="18"/>
                <w:szCs w:val="18"/>
              </w:rPr>
            </w:pPr>
          </w:p>
        </w:tc>
        <w:tc>
          <w:tcPr>
            <w:tcW w:w="804" w:type="dxa"/>
            <w:vAlign w:val="bottom"/>
          </w:tcPr>
          <w:p w14:paraId="1F95FF9D" w14:textId="77777777" w:rsidR="00B0420D" w:rsidRPr="0031447D" w:rsidRDefault="00B0420D" w:rsidP="00753044">
            <w:pPr>
              <w:tabs>
                <w:tab w:val="decimal" w:pos="113"/>
              </w:tabs>
              <w:spacing w:line="180" w:lineRule="exact"/>
              <w:ind w:left="57"/>
              <w:rPr>
                <w:sz w:val="18"/>
                <w:szCs w:val="18"/>
              </w:rPr>
            </w:pPr>
          </w:p>
        </w:tc>
        <w:tc>
          <w:tcPr>
            <w:tcW w:w="140" w:type="dxa"/>
          </w:tcPr>
          <w:p w14:paraId="587BE095" w14:textId="77777777" w:rsidR="00B0420D" w:rsidRPr="0031447D" w:rsidRDefault="00B0420D" w:rsidP="00753044">
            <w:pPr>
              <w:tabs>
                <w:tab w:val="decimal" w:pos="113"/>
              </w:tabs>
              <w:spacing w:line="180" w:lineRule="exact"/>
              <w:ind w:left="57"/>
              <w:rPr>
                <w:sz w:val="18"/>
                <w:szCs w:val="18"/>
              </w:rPr>
            </w:pPr>
          </w:p>
        </w:tc>
        <w:tc>
          <w:tcPr>
            <w:tcW w:w="930" w:type="dxa"/>
            <w:vAlign w:val="bottom"/>
          </w:tcPr>
          <w:p w14:paraId="236396F6" w14:textId="77777777" w:rsidR="00B0420D" w:rsidRPr="0031447D" w:rsidRDefault="00B0420D" w:rsidP="00753044">
            <w:pPr>
              <w:tabs>
                <w:tab w:val="decimal" w:pos="113"/>
              </w:tabs>
              <w:spacing w:line="180" w:lineRule="exact"/>
              <w:ind w:left="57"/>
              <w:rPr>
                <w:sz w:val="18"/>
                <w:szCs w:val="18"/>
              </w:rPr>
            </w:pPr>
          </w:p>
        </w:tc>
        <w:tc>
          <w:tcPr>
            <w:tcW w:w="113" w:type="dxa"/>
          </w:tcPr>
          <w:p w14:paraId="3EA3253F" w14:textId="77777777" w:rsidR="00B0420D" w:rsidRPr="0031447D" w:rsidRDefault="00B0420D" w:rsidP="00753044">
            <w:pPr>
              <w:tabs>
                <w:tab w:val="decimal" w:pos="113"/>
              </w:tabs>
              <w:spacing w:line="180" w:lineRule="exact"/>
              <w:ind w:left="57"/>
              <w:rPr>
                <w:sz w:val="18"/>
                <w:szCs w:val="18"/>
              </w:rPr>
            </w:pPr>
          </w:p>
        </w:tc>
        <w:tc>
          <w:tcPr>
            <w:tcW w:w="804" w:type="dxa"/>
            <w:vAlign w:val="bottom"/>
          </w:tcPr>
          <w:p w14:paraId="13D8BF7A" w14:textId="77777777" w:rsidR="00B0420D" w:rsidRPr="0031447D" w:rsidRDefault="00B0420D" w:rsidP="00753044">
            <w:pPr>
              <w:tabs>
                <w:tab w:val="decimal" w:pos="113"/>
              </w:tabs>
              <w:spacing w:line="180" w:lineRule="exact"/>
              <w:ind w:left="57"/>
              <w:rPr>
                <w:sz w:val="18"/>
                <w:szCs w:val="18"/>
              </w:rPr>
            </w:pPr>
          </w:p>
        </w:tc>
        <w:tc>
          <w:tcPr>
            <w:tcW w:w="140" w:type="dxa"/>
          </w:tcPr>
          <w:p w14:paraId="7D3659C6" w14:textId="77777777" w:rsidR="00B0420D" w:rsidRPr="0031447D" w:rsidRDefault="00B0420D" w:rsidP="00753044">
            <w:pPr>
              <w:tabs>
                <w:tab w:val="decimal" w:pos="113"/>
              </w:tabs>
              <w:spacing w:line="180" w:lineRule="exact"/>
              <w:ind w:left="57"/>
              <w:rPr>
                <w:sz w:val="18"/>
                <w:szCs w:val="18"/>
              </w:rPr>
            </w:pPr>
          </w:p>
        </w:tc>
        <w:tc>
          <w:tcPr>
            <w:tcW w:w="804" w:type="dxa"/>
            <w:vAlign w:val="bottom"/>
          </w:tcPr>
          <w:p w14:paraId="291EF273" w14:textId="77777777" w:rsidR="00B0420D" w:rsidRPr="0031447D" w:rsidRDefault="00B0420D" w:rsidP="00753044">
            <w:pPr>
              <w:tabs>
                <w:tab w:val="decimal" w:pos="113"/>
              </w:tabs>
              <w:spacing w:line="180" w:lineRule="exact"/>
              <w:ind w:left="57"/>
              <w:rPr>
                <w:sz w:val="18"/>
                <w:szCs w:val="18"/>
              </w:rPr>
            </w:pPr>
          </w:p>
        </w:tc>
        <w:tc>
          <w:tcPr>
            <w:tcW w:w="140" w:type="dxa"/>
          </w:tcPr>
          <w:p w14:paraId="2347E073" w14:textId="77777777" w:rsidR="00B0420D" w:rsidRPr="0031447D" w:rsidRDefault="00B0420D" w:rsidP="00753044">
            <w:pPr>
              <w:tabs>
                <w:tab w:val="decimal" w:pos="113"/>
              </w:tabs>
              <w:spacing w:line="180" w:lineRule="exact"/>
              <w:ind w:left="57"/>
              <w:rPr>
                <w:sz w:val="18"/>
                <w:szCs w:val="18"/>
              </w:rPr>
            </w:pPr>
          </w:p>
        </w:tc>
        <w:tc>
          <w:tcPr>
            <w:tcW w:w="820" w:type="dxa"/>
            <w:vAlign w:val="bottom"/>
          </w:tcPr>
          <w:p w14:paraId="177A57DF" w14:textId="77777777" w:rsidR="00B0420D" w:rsidRPr="0031447D" w:rsidRDefault="00B0420D" w:rsidP="00753044">
            <w:pPr>
              <w:tabs>
                <w:tab w:val="decimal" w:pos="113"/>
              </w:tabs>
              <w:spacing w:line="180" w:lineRule="exact"/>
              <w:ind w:left="57"/>
              <w:rPr>
                <w:sz w:val="18"/>
                <w:szCs w:val="18"/>
              </w:rPr>
            </w:pPr>
          </w:p>
        </w:tc>
        <w:tc>
          <w:tcPr>
            <w:tcW w:w="94" w:type="dxa"/>
          </w:tcPr>
          <w:p w14:paraId="4B89D36A" w14:textId="77777777" w:rsidR="00B0420D" w:rsidRPr="0031447D" w:rsidRDefault="00B0420D" w:rsidP="00753044">
            <w:pPr>
              <w:tabs>
                <w:tab w:val="decimal" w:pos="113"/>
              </w:tabs>
              <w:spacing w:line="180" w:lineRule="exact"/>
              <w:ind w:left="57"/>
              <w:rPr>
                <w:sz w:val="18"/>
                <w:szCs w:val="18"/>
              </w:rPr>
            </w:pPr>
          </w:p>
        </w:tc>
        <w:tc>
          <w:tcPr>
            <w:tcW w:w="807" w:type="dxa"/>
            <w:vAlign w:val="bottom"/>
          </w:tcPr>
          <w:p w14:paraId="01805557" w14:textId="77777777" w:rsidR="00B0420D" w:rsidRPr="0031447D" w:rsidRDefault="00B0420D" w:rsidP="00753044">
            <w:pPr>
              <w:tabs>
                <w:tab w:val="decimal" w:pos="113"/>
              </w:tabs>
              <w:spacing w:line="180" w:lineRule="exact"/>
              <w:ind w:left="57"/>
              <w:rPr>
                <w:sz w:val="18"/>
                <w:szCs w:val="18"/>
              </w:rPr>
            </w:pPr>
          </w:p>
        </w:tc>
      </w:tr>
      <w:tr w:rsidR="00B0420D" w:rsidRPr="0031447D" w14:paraId="34D61D18" w14:textId="77777777" w:rsidTr="00BF3BAF">
        <w:tc>
          <w:tcPr>
            <w:tcW w:w="2435" w:type="dxa"/>
            <w:vAlign w:val="bottom"/>
          </w:tcPr>
          <w:p w14:paraId="1BF2E934" w14:textId="77777777" w:rsidR="00B0420D" w:rsidRPr="0031447D" w:rsidRDefault="00B0420D" w:rsidP="00753044">
            <w:pPr>
              <w:pStyle w:val="a3"/>
              <w:tabs>
                <w:tab w:val="left" w:pos="227"/>
                <w:tab w:val="left" w:pos="397"/>
                <w:tab w:val="left" w:pos="567"/>
              </w:tabs>
              <w:spacing w:line="180" w:lineRule="exact"/>
              <w:rPr>
                <w:sz w:val="18"/>
                <w:szCs w:val="18"/>
                <w:rtl/>
              </w:rPr>
            </w:pPr>
            <w:r>
              <w:rPr>
                <w:rFonts w:hint="cs"/>
                <w:sz w:val="18"/>
                <w:szCs w:val="18"/>
                <w:rtl/>
              </w:rPr>
              <w:t>אירופה</w:t>
            </w:r>
          </w:p>
        </w:tc>
        <w:tc>
          <w:tcPr>
            <w:tcW w:w="85" w:type="dxa"/>
          </w:tcPr>
          <w:p w14:paraId="50E929EC" w14:textId="77777777" w:rsidR="00B0420D" w:rsidRPr="0031447D" w:rsidRDefault="00B0420D" w:rsidP="00753044">
            <w:pPr>
              <w:pStyle w:val="a3"/>
              <w:tabs>
                <w:tab w:val="left" w:pos="227"/>
                <w:tab w:val="left" w:pos="397"/>
                <w:tab w:val="left" w:pos="567"/>
              </w:tabs>
              <w:spacing w:line="180" w:lineRule="exact"/>
              <w:ind w:left="227" w:hanging="397"/>
              <w:rPr>
                <w:sz w:val="18"/>
                <w:szCs w:val="18"/>
              </w:rPr>
            </w:pPr>
          </w:p>
        </w:tc>
        <w:tc>
          <w:tcPr>
            <w:tcW w:w="804" w:type="dxa"/>
            <w:vAlign w:val="bottom"/>
          </w:tcPr>
          <w:p w14:paraId="1BFA2382" w14:textId="77777777" w:rsidR="00B0420D" w:rsidRPr="0031447D" w:rsidRDefault="00B0420D" w:rsidP="00753044">
            <w:pPr>
              <w:tabs>
                <w:tab w:val="decimal" w:pos="113"/>
              </w:tabs>
              <w:spacing w:line="180" w:lineRule="exact"/>
              <w:ind w:left="57"/>
              <w:rPr>
                <w:sz w:val="18"/>
                <w:szCs w:val="18"/>
              </w:rPr>
            </w:pPr>
          </w:p>
        </w:tc>
        <w:tc>
          <w:tcPr>
            <w:tcW w:w="140" w:type="dxa"/>
          </w:tcPr>
          <w:p w14:paraId="6630E912" w14:textId="77777777" w:rsidR="00B0420D" w:rsidRPr="0031447D" w:rsidRDefault="00B0420D" w:rsidP="00753044">
            <w:pPr>
              <w:tabs>
                <w:tab w:val="decimal" w:pos="113"/>
              </w:tabs>
              <w:spacing w:line="180" w:lineRule="exact"/>
              <w:ind w:left="57"/>
              <w:rPr>
                <w:sz w:val="18"/>
                <w:szCs w:val="18"/>
              </w:rPr>
            </w:pPr>
          </w:p>
        </w:tc>
        <w:tc>
          <w:tcPr>
            <w:tcW w:w="930" w:type="dxa"/>
            <w:vAlign w:val="bottom"/>
          </w:tcPr>
          <w:p w14:paraId="7D6A563D" w14:textId="77777777" w:rsidR="00B0420D" w:rsidRPr="0031447D" w:rsidRDefault="00B0420D" w:rsidP="00753044">
            <w:pPr>
              <w:tabs>
                <w:tab w:val="decimal" w:pos="113"/>
              </w:tabs>
              <w:spacing w:line="180" w:lineRule="exact"/>
              <w:ind w:left="57"/>
              <w:rPr>
                <w:sz w:val="18"/>
                <w:szCs w:val="18"/>
              </w:rPr>
            </w:pPr>
          </w:p>
        </w:tc>
        <w:tc>
          <w:tcPr>
            <w:tcW w:w="113" w:type="dxa"/>
          </w:tcPr>
          <w:p w14:paraId="737B6847" w14:textId="77777777" w:rsidR="00B0420D" w:rsidRPr="0031447D" w:rsidRDefault="00B0420D" w:rsidP="00753044">
            <w:pPr>
              <w:tabs>
                <w:tab w:val="decimal" w:pos="113"/>
              </w:tabs>
              <w:spacing w:line="180" w:lineRule="exact"/>
              <w:ind w:left="57"/>
              <w:rPr>
                <w:sz w:val="18"/>
                <w:szCs w:val="18"/>
              </w:rPr>
            </w:pPr>
          </w:p>
        </w:tc>
        <w:tc>
          <w:tcPr>
            <w:tcW w:w="804" w:type="dxa"/>
            <w:vAlign w:val="bottom"/>
          </w:tcPr>
          <w:p w14:paraId="605C7163" w14:textId="77777777" w:rsidR="00B0420D" w:rsidRPr="0031447D" w:rsidRDefault="00B0420D" w:rsidP="00753044">
            <w:pPr>
              <w:tabs>
                <w:tab w:val="decimal" w:pos="113"/>
              </w:tabs>
              <w:spacing w:line="180" w:lineRule="exact"/>
              <w:ind w:left="57"/>
              <w:rPr>
                <w:sz w:val="18"/>
                <w:szCs w:val="18"/>
              </w:rPr>
            </w:pPr>
          </w:p>
        </w:tc>
        <w:tc>
          <w:tcPr>
            <w:tcW w:w="140" w:type="dxa"/>
          </w:tcPr>
          <w:p w14:paraId="5576DE12" w14:textId="77777777" w:rsidR="00B0420D" w:rsidRPr="0031447D" w:rsidRDefault="00B0420D" w:rsidP="00753044">
            <w:pPr>
              <w:tabs>
                <w:tab w:val="decimal" w:pos="113"/>
              </w:tabs>
              <w:spacing w:line="180" w:lineRule="exact"/>
              <w:ind w:left="57"/>
              <w:rPr>
                <w:sz w:val="18"/>
                <w:szCs w:val="18"/>
              </w:rPr>
            </w:pPr>
          </w:p>
        </w:tc>
        <w:tc>
          <w:tcPr>
            <w:tcW w:w="804" w:type="dxa"/>
            <w:vAlign w:val="bottom"/>
          </w:tcPr>
          <w:p w14:paraId="4C324316" w14:textId="77777777" w:rsidR="00B0420D" w:rsidRPr="0031447D" w:rsidRDefault="00B0420D" w:rsidP="00753044">
            <w:pPr>
              <w:tabs>
                <w:tab w:val="decimal" w:pos="113"/>
              </w:tabs>
              <w:spacing w:line="180" w:lineRule="exact"/>
              <w:ind w:left="57"/>
              <w:rPr>
                <w:sz w:val="18"/>
                <w:szCs w:val="18"/>
              </w:rPr>
            </w:pPr>
          </w:p>
        </w:tc>
        <w:tc>
          <w:tcPr>
            <w:tcW w:w="140" w:type="dxa"/>
          </w:tcPr>
          <w:p w14:paraId="3F448812" w14:textId="77777777" w:rsidR="00B0420D" w:rsidRPr="0031447D" w:rsidRDefault="00B0420D" w:rsidP="00753044">
            <w:pPr>
              <w:tabs>
                <w:tab w:val="decimal" w:pos="113"/>
              </w:tabs>
              <w:spacing w:line="180" w:lineRule="exact"/>
              <w:ind w:left="57"/>
              <w:rPr>
                <w:sz w:val="18"/>
                <w:szCs w:val="18"/>
              </w:rPr>
            </w:pPr>
          </w:p>
        </w:tc>
        <w:tc>
          <w:tcPr>
            <w:tcW w:w="820" w:type="dxa"/>
            <w:vAlign w:val="bottom"/>
          </w:tcPr>
          <w:p w14:paraId="4324F5A7" w14:textId="77777777" w:rsidR="00B0420D" w:rsidRPr="0031447D" w:rsidRDefault="00B0420D" w:rsidP="00753044">
            <w:pPr>
              <w:tabs>
                <w:tab w:val="decimal" w:pos="113"/>
              </w:tabs>
              <w:spacing w:line="180" w:lineRule="exact"/>
              <w:ind w:left="57"/>
              <w:rPr>
                <w:sz w:val="18"/>
                <w:szCs w:val="18"/>
              </w:rPr>
            </w:pPr>
          </w:p>
        </w:tc>
        <w:tc>
          <w:tcPr>
            <w:tcW w:w="94" w:type="dxa"/>
          </w:tcPr>
          <w:p w14:paraId="7BF0DCB5" w14:textId="77777777" w:rsidR="00B0420D" w:rsidRPr="0031447D" w:rsidRDefault="00B0420D" w:rsidP="00753044">
            <w:pPr>
              <w:tabs>
                <w:tab w:val="decimal" w:pos="113"/>
              </w:tabs>
              <w:spacing w:line="180" w:lineRule="exact"/>
              <w:ind w:left="57"/>
              <w:rPr>
                <w:sz w:val="18"/>
                <w:szCs w:val="18"/>
              </w:rPr>
            </w:pPr>
          </w:p>
        </w:tc>
        <w:tc>
          <w:tcPr>
            <w:tcW w:w="807" w:type="dxa"/>
            <w:vAlign w:val="bottom"/>
          </w:tcPr>
          <w:p w14:paraId="6250122C" w14:textId="77777777" w:rsidR="00B0420D" w:rsidRPr="0031447D" w:rsidRDefault="00B0420D" w:rsidP="00753044">
            <w:pPr>
              <w:tabs>
                <w:tab w:val="decimal" w:pos="113"/>
              </w:tabs>
              <w:spacing w:line="180" w:lineRule="exact"/>
              <w:ind w:left="57"/>
              <w:rPr>
                <w:sz w:val="18"/>
                <w:szCs w:val="18"/>
              </w:rPr>
            </w:pPr>
          </w:p>
        </w:tc>
      </w:tr>
      <w:tr w:rsidR="00B0420D" w:rsidRPr="0031447D" w14:paraId="089B4C61" w14:textId="77777777" w:rsidTr="00BF3BAF">
        <w:tc>
          <w:tcPr>
            <w:tcW w:w="2435" w:type="dxa"/>
            <w:vAlign w:val="bottom"/>
          </w:tcPr>
          <w:p w14:paraId="1526E5E8" w14:textId="77777777" w:rsidR="00B0420D" w:rsidRPr="0031447D" w:rsidRDefault="00B0420D" w:rsidP="00753044">
            <w:pPr>
              <w:pStyle w:val="a3"/>
              <w:tabs>
                <w:tab w:val="left" w:pos="227"/>
                <w:tab w:val="left" w:pos="397"/>
                <w:tab w:val="left" w:pos="567"/>
              </w:tabs>
              <w:spacing w:line="180" w:lineRule="exact"/>
              <w:rPr>
                <w:sz w:val="18"/>
                <w:szCs w:val="18"/>
                <w:rtl/>
              </w:rPr>
            </w:pPr>
            <w:r>
              <w:rPr>
                <w:rFonts w:hint="cs"/>
                <w:sz w:val="18"/>
                <w:szCs w:val="18"/>
                <w:rtl/>
              </w:rPr>
              <w:t>ישראל</w:t>
            </w:r>
          </w:p>
        </w:tc>
        <w:tc>
          <w:tcPr>
            <w:tcW w:w="85" w:type="dxa"/>
          </w:tcPr>
          <w:p w14:paraId="104EB400" w14:textId="77777777" w:rsidR="00B0420D" w:rsidRPr="0031447D" w:rsidRDefault="00B0420D" w:rsidP="00753044">
            <w:pPr>
              <w:pStyle w:val="a3"/>
              <w:tabs>
                <w:tab w:val="left" w:pos="227"/>
                <w:tab w:val="left" w:pos="397"/>
                <w:tab w:val="left" w:pos="567"/>
              </w:tabs>
              <w:spacing w:line="180" w:lineRule="exact"/>
              <w:ind w:left="227" w:hanging="397"/>
              <w:rPr>
                <w:sz w:val="18"/>
                <w:szCs w:val="18"/>
              </w:rPr>
            </w:pPr>
          </w:p>
        </w:tc>
        <w:tc>
          <w:tcPr>
            <w:tcW w:w="804" w:type="dxa"/>
            <w:vAlign w:val="bottom"/>
          </w:tcPr>
          <w:p w14:paraId="365C18C0" w14:textId="77777777" w:rsidR="00B0420D" w:rsidRPr="0031447D" w:rsidRDefault="00B0420D" w:rsidP="00753044">
            <w:pPr>
              <w:tabs>
                <w:tab w:val="decimal" w:pos="113"/>
              </w:tabs>
              <w:spacing w:line="180" w:lineRule="exact"/>
              <w:ind w:left="57"/>
              <w:rPr>
                <w:sz w:val="18"/>
                <w:szCs w:val="18"/>
              </w:rPr>
            </w:pPr>
          </w:p>
        </w:tc>
        <w:tc>
          <w:tcPr>
            <w:tcW w:w="140" w:type="dxa"/>
          </w:tcPr>
          <w:p w14:paraId="062E52CC" w14:textId="77777777" w:rsidR="00B0420D" w:rsidRPr="0031447D" w:rsidRDefault="00B0420D" w:rsidP="00753044">
            <w:pPr>
              <w:tabs>
                <w:tab w:val="decimal" w:pos="113"/>
              </w:tabs>
              <w:spacing w:line="180" w:lineRule="exact"/>
              <w:ind w:left="57"/>
              <w:rPr>
                <w:sz w:val="18"/>
                <w:szCs w:val="18"/>
              </w:rPr>
            </w:pPr>
          </w:p>
        </w:tc>
        <w:tc>
          <w:tcPr>
            <w:tcW w:w="930" w:type="dxa"/>
            <w:vAlign w:val="bottom"/>
          </w:tcPr>
          <w:p w14:paraId="3A2B15CE" w14:textId="77777777" w:rsidR="00B0420D" w:rsidRPr="0031447D" w:rsidRDefault="00B0420D" w:rsidP="00753044">
            <w:pPr>
              <w:tabs>
                <w:tab w:val="decimal" w:pos="113"/>
              </w:tabs>
              <w:spacing w:line="180" w:lineRule="exact"/>
              <w:ind w:left="57"/>
              <w:rPr>
                <w:sz w:val="18"/>
                <w:szCs w:val="18"/>
              </w:rPr>
            </w:pPr>
          </w:p>
        </w:tc>
        <w:tc>
          <w:tcPr>
            <w:tcW w:w="113" w:type="dxa"/>
          </w:tcPr>
          <w:p w14:paraId="21F0546F" w14:textId="77777777" w:rsidR="00B0420D" w:rsidRPr="0031447D" w:rsidRDefault="00B0420D" w:rsidP="00753044">
            <w:pPr>
              <w:tabs>
                <w:tab w:val="decimal" w:pos="113"/>
              </w:tabs>
              <w:spacing w:line="180" w:lineRule="exact"/>
              <w:ind w:left="57"/>
              <w:rPr>
                <w:sz w:val="18"/>
                <w:szCs w:val="18"/>
              </w:rPr>
            </w:pPr>
          </w:p>
        </w:tc>
        <w:tc>
          <w:tcPr>
            <w:tcW w:w="804" w:type="dxa"/>
            <w:vAlign w:val="bottom"/>
          </w:tcPr>
          <w:p w14:paraId="1BE3DC93" w14:textId="77777777" w:rsidR="00B0420D" w:rsidRPr="0031447D" w:rsidRDefault="00B0420D" w:rsidP="00753044">
            <w:pPr>
              <w:tabs>
                <w:tab w:val="decimal" w:pos="113"/>
              </w:tabs>
              <w:spacing w:line="180" w:lineRule="exact"/>
              <w:ind w:left="57"/>
              <w:rPr>
                <w:sz w:val="18"/>
                <w:szCs w:val="18"/>
              </w:rPr>
            </w:pPr>
          </w:p>
        </w:tc>
        <w:tc>
          <w:tcPr>
            <w:tcW w:w="140" w:type="dxa"/>
          </w:tcPr>
          <w:p w14:paraId="0F91BA5D" w14:textId="77777777" w:rsidR="00B0420D" w:rsidRPr="0031447D" w:rsidRDefault="00B0420D" w:rsidP="00753044">
            <w:pPr>
              <w:tabs>
                <w:tab w:val="decimal" w:pos="113"/>
              </w:tabs>
              <w:spacing w:line="180" w:lineRule="exact"/>
              <w:ind w:left="57"/>
              <w:rPr>
                <w:sz w:val="18"/>
                <w:szCs w:val="18"/>
              </w:rPr>
            </w:pPr>
          </w:p>
        </w:tc>
        <w:tc>
          <w:tcPr>
            <w:tcW w:w="804" w:type="dxa"/>
            <w:vAlign w:val="bottom"/>
          </w:tcPr>
          <w:p w14:paraId="64A735C9" w14:textId="77777777" w:rsidR="00B0420D" w:rsidRPr="0031447D" w:rsidRDefault="00B0420D" w:rsidP="00753044">
            <w:pPr>
              <w:tabs>
                <w:tab w:val="decimal" w:pos="113"/>
              </w:tabs>
              <w:spacing w:line="180" w:lineRule="exact"/>
              <w:ind w:left="57"/>
              <w:rPr>
                <w:sz w:val="18"/>
                <w:szCs w:val="18"/>
              </w:rPr>
            </w:pPr>
          </w:p>
        </w:tc>
        <w:tc>
          <w:tcPr>
            <w:tcW w:w="140" w:type="dxa"/>
          </w:tcPr>
          <w:p w14:paraId="7DC73C1A" w14:textId="77777777" w:rsidR="00B0420D" w:rsidRPr="0031447D" w:rsidRDefault="00B0420D" w:rsidP="00753044">
            <w:pPr>
              <w:tabs>
                <w:tab w:val="decimal" w:pos="113"/>
              </w:tabs>
              <w:spacing w:line="180" w:lineRule="exact"/>
              <w:ind w:left="57"/>
              <w:rPr>
                <w:sz w:val="18"/>
                <w:szCs w:val="18"/>
              </w:rPr>
            </w:pPr>
          </w:p>
        </w:tc>
        <w:tc>
          <w:tcPr>
            <w:tcW w:w="820" w:type="dxa"/>
            <w:vAlign w:val="bottom"/>
          </w:tcPr>
          <w:p w14:paraId="5F59BAB6" w14:textId="77777777" w:rsidR="00B0420D" w:rsidRPr="0031447D" w:rsidRDefault="00B0420D" w:rsidP="00753044">
            <w:pPr>
              <w:tabs>
                <w:tab w:val="decimal" w:pos="113"/>
              </w:tabs>
              <w:spacing w:line="180" w:lineRule="exact"/>
              <w:ind w:left="57"/>
              <w:rPr>
                <w:sz w:val="18"/>
                <w:szCs w:val="18"/>
              </w:rPr>
            </w:pPr>
          </w:p>
        </w:tc>
        <w:tc>
          <w:tcPr>
            <w:tcW w:w="94" w:type="dxa"/>
          </w:tcPr>
          <w:p w14:paraId="105CCF55" w14:textId="77777777" w:rsidR="00B0420D" w:rsidRPr="0031447D" w:rsidRDefault="00B0420D" w:rsidP="00753044">
            <w:pPr>
              <w:tabs>
                <w:tab w:val="decimal" w:pos="113"/>
              </w:tabs>
              <w:spacing w:line="180" w:lineRule="exact"/>
              <w:ind w:left="57"/>
              <w:rPr>
                <w:sz w:val="18"/>
                <w:szCs w:val="18"/>
              </w:rPr>
            </w:pPr>
          </w:p>
        </w:tc>
        <w:tc>
          <w:tcPr>
            <w:tcW w:w="807" w:type="dxa"/>
            <w:vAlign w:val="bottom"/>
          </w:tcPr>
          <w:p w14:paraId="538AA2FB" w14:textId="77777777" w:rsidR="00B0420D" w:rsidRPr="0031447D" w:rsidRDefault="00B0420D" w:rsidP="00753044">
            <w:pPr>
              <w:tabs>
                <w:tab w:val="decimal" w:pos="113"/>
              </w:tabs>
              <w:spacing w:line="180" w:lineRule="exact"/>
              <w:ind w:left="57"/>
              <w:rPr>
                <w:sz w:val="18"/>
                <w:szCs w:val="18"/>
              </w:rPr>
            </w:pPr>
          </w:p>
        </w:tc>
      </w:tr>
      <w:tr w:rsidR="00B0420D" w:rsidRPr="0031447D" w14:paraId="1CA97550" w14:textId="77777777" w:rsidTr="00BF3BAF">
        <w:tc>
          <w:tcPr>
            <w:tcW w:w="2435" w:type="dxa"/>
            <w:vAlign w:val="bottom"/>
          </w:tcPr>
          <w:p w14:paraId="48CDECDF" w14:textId="77777777" w:rsidR="00B0420D" w:rsidRPr="0031447D" w:rsidRDefault="00B0420D" w:rsidP="00753044">
            <w:pPr>
              <w:pStyle w:val="a3"/>
              <w:tabs>
                <w:tab w:val="left" w:pos="227"/>
                <w:tab w:val="left" w:pos="397"/>
                <w:tab w:val="left" w:pos="567"/>
              </w:tabs>
              <w:spacing w:line="180" w:lineRule="exact"/>
              <w:rPr>
                <w:sz w:val="18"/>
                <w:szCs w:val="18"/>
                <w:rtl/>
              </w:rPr>
            </w:pPr>
          </w:p>
        </w:tc>
        <w:tc>
          <w:tcPr>
            <w:tcW w:w="85" w:type="dxa"/>
          </w:tcPr>
          <w:p w14:paraId="1F04F35E" w14:textId="77777777" w:rsidR="00B0420D" w:rsidRPr="0031447D" w:rsidRDefault="00B0420D" w:rsidP="00753044">
            <w:pPr>
              <w:pStyle w:val="a3"/>
              <w:tabs>
                <w:tab w:val="left" w:pos="227"/>
                <w:tab w:val="left" w:pos="397"/>
                <w:tab w:val="left" w:pos="567"/>
              </w:tabs>
              <w:spacing w:line="180" w:lineRule="exact"/>
              <w:ind w:left="227" w:hanging="397"/>
              <w:rPr>
                <w:sz w:val="18"/>
                <w:szCs w:val="18"/>
              </w:rPr>
            </w:pPr>
          </w:p>
        </w:tc>
        <w:tc>
          <w:tcPr>
            <w:tcW w:w="804" w:type="dxa"/>
            <w:tcBorders>
              <w:bottom w:val="single" w:sz="4" w:space="0" w:color="auto"/>
            </w:tcBorders>
            <w:vAlign w:val="bottom"/>
          </w:tcPr>
          <w:p w14:paraId="1BF91426" w14:textId="77777777" w:rsidR="00B0420D" w:rsidRPr="0031447D" w:rsidRDefault="00B0420D" w:rsidP="00753044">
            <w:pPr>
              <w:tabs>
                <w:tab w:val="decimal" w:pos="113"/>
              </w:tabs>
              <w:spacing w:line="180" w:lineRule="exact"/>
              <w:ind w:left="57"/>
              <w:rPr>
                <w:sz w:val="18"/>
                <w:szCs w:val="18"/>
              </w:rPr>
            </w:pPr>
          </w:p>
        </w:tc>
        <w:tc>
          <w:tcPr>
            <w:tcW w:w="140" w:type="dxa"/>
          </w:tcPr>
          <w:p w14:paraId="3D86B5B8" w14:textId="77777777" w:rsidR="00B0420D" w:rsidRPr="0031447D" w:rsidRDefault="00B0420D" w:rsidP="00753044">
            <w:pPr>
              <w:tabs>
                <w:tab w:val="decimal" w:pos="113"/>
              </w:tabs>
              <w:spacing w:line="180" w:lineRule="exact"/>
              <w:ind w:left="57"/>
              <w:rPr>
                <w:sz w:val="18"/>
                <w:szCs w:val="18"/>
              </w:rPr>
            </w:pPr>
          </w:p>
        </w:tc>
        <w:tc>
          <w:tcPr>
            <w:tcW w:w="930" w:type="dxa"/>
            <w:tcBorders>
              <w:bottom w:val="single" w:sz="4" w:space="0" w:color="auto"/>
            </w:tcBorders>
            <w:vAlign w:val="bottom"/>
          </w:tcPr>
          <w:p w14:paraId="73F62B5B" w14:textId="77777777" w:rsidR="00B0420D" w:rsidRPr="0031447D" w:rsidRDefault="00B0420D" w:rsidP="00753044">
            <w:pPr>
              <w:tabs>
                <w:tab w:val="decimal" w:pos="113"/>
              </w:tabs>
              <w:spacing w:line="180" w:lineRule="exact"/>
              <w:ind w:left="57"/>
              <w:rPr>
                <w:sz w:val="18"/>
                <w:szCs w:val="18"/>
              </w:rPr>
            </w:pPr>
          </w:p>
        </w:tc>
        <w:tc>
          <w:tcPr>
            <w:tcW w:w="113" w:type="dxa"/>
          </w:tcPr>
          <w:p w14:paraId="45EA4841" w14:textId="77777777" w:rsidR="00B0420D" w:rsidRPr="0031447D" w:rsidRDefault="00B0420D" w:rsidP="00753044">
            <w:pPr>
              <w:tabs>
                <w:tab w:val="decimal" w:pos="113"/>
              </w:tabs>
              <w:spacing w:line="180" w:lineRule="exact"/>
              <w:ind w:left="57"/>
              <w:rPr>
                <w:sz w:val="18"/>
                <w:szCs w:val="18"/>
              </w:rPr>
            </w:pPr>
          </w:p>
        </w:tc>
        <w:tc>
          <w:tcPr>
            <w:tcW w:w="804" w:type="dxa"/>
            <w:tcBorders>
              <w:bottom w:val="single" w:sz="4" w:space="0" w:color="auto"/>
            </w:tcBorders>
            <w:vAlign w:val="bottom"/>
          </w:tcPr>
          <w:p w14:paraId="47E2CBBE" w14:textId="77777777" w:rsidR="00B0420D" w:rsidRPr="0031447D" w:rsidRDefault="00B0420D" w:rsidP="00753044">
            <w:pPr>
              <w:tabs>
                <w:tab w:val="decimal" w:pos="113"/>
              </w:tabs>
              <w:spacing w:line="180" w:lineRule="exact"/>
              <w:ind w:left="57"/>
              <w:rPr>
                <w:sz w:val="18"/>
                <w:szCs w:val="18"/>
              </w:rPr>
            </w:pPr>
          </w:p>
        </w:tc>
        <w:tc>
          <w:tcPr>
            <w:tcW w:w="140" w:type="dxa"/>
          </w:tcPr>
          <w:p w14:paraId="62AF019A" w14:textId="77777777" w:rsidR="00B0420D" w:rsidRPr="0031447D" w:rsidRDefault="00B0420D" w:rsidP="00753044">
            <w:pPr>
              <w:tabs>
                <w:tab w:val="decimal" w:pos="113"/>
              </w:tabs>
              <w:spacing w:line="180" w:lineRule="exact"/>
              <w:ind w:left="57"/>
              <w:rPr>
                <w:sz w:val="18"/>
                <w:szCs w:val="18"/>
              </w:rPr>
            </w:pPr>
          </w:p>
        </w:tc>
        <w:tc>
          <w:tcPr>
            <w:tcW w:w="804" w:type="dxa"/>
            <w:tcBorders>
              <w:bottom w:val="single" w:sz="4" w:space="0" w:color="auto"/>
            </w:tcBorders>
            <w:vAlign w:val="bottom"/>
          </w:tcPr>
          <w:p w14:paraId="6EDD5905" w14:textId="77777777" w:rsidR="00B0420D" w:rsidRPr="0031447D" w:rsidRDefault="00B0420D" w:rsidP="00753044">
            <w:pPr>
              <w:tabs>
                <w:tab w:val="decimal" w:pos="113"/>
              </w:tabs>
              <w:spacing w:line="180" w:lineRule="exact"/>
              <w:ind w:left="57"/>
              <w:rPr>
                <w:sz w:val="18"/>
                <w:szCs w:val="18"/>
              </w:rPr>
            </w:pPr>
          </w:p>
        </w:tc>
        <w:tc>
          <w:tcPr>
            <w:tcW w:w="140" w:type="dxa"/>
          </w:tcPr>
          <w:p w14:paraId="3CACFA1F" w14:textId="77777777" w:rsidR="00B0420D" w:rsidRPr="0031447D" w:rsidRDefault="00B0420D" w:rsidP="00753044">
            <w:pPr>
              <w:tabs>
                <w:tab w:val="decimal" w:pos="113"/>
              </w:tabs>
              <w:spacing w:line="180" w:lineRule="exact"/>
              <w:ind w:left="57"/>
              <w:rPr>
                <w:sz w:val="18"/>
                <w:szCs w:val="18"/>
              </w:rPr>
            </w:pPr>
          </w:p>
        </w:tc>
        <w:tc>
          <w:tcPr>
            <w:tcW w:w="820" w:type="dxa"/>
            <w:tcBorders>
              <w:bottom w:val="single" w:sz="4" w:space="0" w:color="auto"/>
            </w:tcBorders>
            <w:vAlign w:val="bottom"/>
          </w:tcPr>
          <w:p w14:paraId="530440EA" w14:textId="77777777" w:rsidR="00B0420D" w:rsidRPr="0031447D" w:rsidRDefault="00B0420D" w:rsidP="00753044">
            <w:pPr>
              <w:tabs>
                <w:tab w:val="decimal" w:pos="113"/>
              </w:tabs>
              <w:spacing w:line="180" w:lineRule="exact"/>
              <w:ind w:left="57"/>
              <w:rPr>
                <w:sz w:val="18"/>
                <w:szCs w:val="18"/>
              </w:rPr>
            </w:pPr>
          </w:p>
        </w:tc>
        <w:tc>
          <w:tcPr>
            <w:tcW w:w="94" w:type="dxa"/>
          </w:tcPr>
          <w:p w14:paraId="653B400D" w14:textId="77777777" w:rsidR="00B0420D" w:rsidRPr="0031447D" w:rsidRDefault="00B0420D" w:rsidP="00753044">
            <w:pPr>
              <w:tabs>
                <w:tab w:val="decimal" w:pos="113"/>
              </w:tabs>
              <w:spacing w:line="180" w:lineRule="exact"/>
              <w:ind w:left="57"/>
              <w:rPr>
                <w:sz w:val="18"/>
                <w:szCs w:val="18"/>
              </w:rPr>
            </w:pPr>
          </w:p>
        </w:tc>
        <w:tc>
          <w:tcPr>
            <w:tcW w:w="807" w:type="dxa"/>
            <w:tcBorders>
              <w:bottom w:val="single" w:sz="4" w:space="0" w:color="auto"/>
            </w:tcBorders>
            <w:vAlign w:val="bottom"/>
          </w:tcPr>
          <w:p w14:paraId="2D1513E8" w14:textId="77777777" w:rsidR="00B0420D" w:rsidRPr="0031447D" w:rsidRDefault="00B0420D" w:rsidP="00753044">
            <w:pPr>
              <w:tabs>
                <w:tab w:val="decimal" w:pos="113"/>
              </w:tabs>
              <w:spacing w:line="180" w:lineRule="exact"/>
              <w:ind w:left="57"/>
              <w:rPr>
                <w:sz w:val="18"/>
                <w:szCs w:val="18"/>
              </w:rPr>
            </w:pPr>
          </w:p>
        </w:tc>
      </w:tr>
      <w:tr w:rsidR="00B0420D" w:rsidRPr="0031447D" w14:paraId="74DCEAA7" w14:textId="77777777" w:rsidTr="00BF3BAF">
        <w:tc>
          <w:tcPr>
            <w:tcW w:w="2435" w:type="dxa"/>
            <w:vAlign w:val="bottom"/>
          </w:tcPr>
          <w:p w14:paraId="2C064339" w14:textId="77777777" w:rsidR="00B0420D" w:rsidRPr="0031447D" w:rsidRDefault="00B0420D" w:rsidP="00753044">
            <w:pPr>
              <w:pStyle w:val="a3"/>
              <w:tabs>
                <w:tab w:val="left" w:pos="227"/>
                <w:tab w:val="left" w:pos="397"/>
                <w:tab w:val="left" w:pos="567"/>
              </w:tabs>
              <w:spacing w:line="180" w:lineRule="exact"/>
              <w:rPr>
                <w:sz w:val="18"/>
                <w:szCs w:val="18"/>
                <w:rtl/>
              </w:rPr>
            </w:pPr>
            <w:r>
              <w:rPr>
                <w:rFonts w:hint="cs"/>
                <w:sz w:val="18"/>
                <w:szCs w:val="18"/>
                <w:rtl/>
              </w:rPr>
              <w:t>סה"כ הכנסות מחיצוניים</w:t>
            </w:r>
          </w:p>
        </w:tc>
        <w:tc>
          <w:tcPr>
            <w:tcW w:w="85" w:type="dxa"/>
          </w:tcPr>
          <w:p w14:paraId="074DAE4A" w14:textId="77777777" w:rsidR="00B0420D" w:rsidRPr="0031447D" w:rsidRDefault="00B0420D" w:rsidP="00753044">
            <w:pPr>
              <w:pStyle w:val="a3"/>
              <w:tabs>
                <w:tab w:val="left" w:pos="227"/>
                <w:tab w:val="left" w:pos="397"/>
                <w:tab w:val="left" w:pos="567"/>
              </w:tabs>
              <w:spacing w:line="180" w:lineRule="exact"/>
              <w:ind w:left="227" w:hanging="397"/>
              <w:rPr>
                <w:sz w:val="18"/>
                <w:szCs w:val="18"/>
              </w:rPr>
            </w:pPr>
          </w:p>
        </w:tc>
        <w:tc>
          <w:tcPr>
            <w:tcW w:w="804" w:type="dxa"/>
            <w:tcBorders>
              <w:top w:val="single" w:sz="4" w:space="0" w:color="auto"/>
              <w:bottom w:val="single" w:sz="4" w:space="0" w:color="auto"/>
            </w:tcBorders>
            <w:vAlign w:val="bottom"/>
          </w:tcPr>
          <w:p w14:paraId="4A23F26C" w14:textId="77777777" w:rsidR="00B0420D" w:rsidRPr="0031447D" w:rsidRDefault="00B0420D" w:rsidP="00753044">
            <w:pPr>
              <w:tabs>
                <w:tab w:val="decimal" w:pos="113"/>
              </w:tabs>
              <w:spacing w:line="180" w:lineRule="exact"/>
              <w:ind w:left="57"/>
              <w:rPr>
                <w:sz w:val="18"/>
                <w:szCs w:val="18"/>
              </w:rPr>
            </w:pPr>
          </w:p>
        </w:tc>
        <w:tc>
          <w:tcPr>
            <w:tcW w:w="140" w:type="dxa"/>
          </w:tcPr>
          <w:p w14:paraId="6017F326" w14:textId="77777777" w:rsidR="00B0420D" w:rsidRPr="0031447D" w:rsidRDefault="00B0420D" w:rsidP="00753044">
            <w:pPr>
              <w:tabs>
                <w:tab w:val="decimal" w:pos="113"/>
              </w:tabs>
              <w:spacing w:line="180" w:lineRule="exact"/>
              <w:ind w:left="57"/>
              <w:rPr>
                <w:sz w:val="18"/>
                <w:szCs w:val="18"/>
              </w:rPr>
            </w:pPr>
          </w:p>
        </w:tc>
        <w:tc>
          <w:tcPr>
            <w:tcW w:w="930" w:type="dxa"/>
            <w:tcBorders>
              <w:top w:val="single" w:sz="4" w:space="0" w:color="auto"/>
              <w:bottom w:val="single" w:sz="4" w:space="0" w:color="auto"/>
            </w:tcBorders>
            <w:vAlign w:val="bottom"/>
          </w:tcPr>
          <w:p w14:paraId="11D7D173" w14:textId="77777777" w:rsidR="00B0420D" w:rsidRPr="0031447D" w:rsidRDefault="00B0420D" w:rsidP="00753044">
            <w:pPr>
              <w:tabs>
                <w:tab w:val="decimal" w:pos="113"/>
              </w:tabs>
              <w:spacing w:line="180" w:lineRule="exact"/>
              <w:ind w:left="57"/>
              <w:rPr>
                <w:sz w:val="18"/>
                <w:szCs w:val="18"/>
              </w:rPr>
            </w:pPr>
          </w:p>
        </w:tc>
        <w:tc>
          <w:tcPr>
            <w:tcW w:w="113" w:type="dxa"/>
          </w:tcPr>
          <w:p w14:paraId="1F8AD7AF" w14:textId="77777777" w:rsidR="00B0420D" w:rsidRPr="0031447D" w:rsidRDefault="00B0420D" w:rsidP="00753044">
            <w:pPr>
              <w:tabs>
                <w:tab w:val="decimal" w:pos="113"/>
              </w:tabs>
              <w:spacing w:line="180" w:lineRule="exact"/>
              <w:ind w:left="57"/>
              <w:rPr>
                <w:sz w:val="18"/>
                <w:szCs w:val="18"/>
              </w:rPr>
            </w:pPr>
          </w:p>
        </w:tc>
        <w:tc>
          <w:tcPr>
            <w:tcW w:w="804" w:type="dxa"/>
            <w:tcBorders>
              <w:top w:val="single" w:sz="4" w:space="0" w:color="auto"/>
              <w:bottom w:val="single" w:sz="4" w:space="0" w:color="auto"/>
            </w:tcBorders>
            <w:vAlign w:val="bottom"/>
          </w:tcPr>
          <w:p w14:paraId="2C81232D" w14:textId="77777777" w:rsidR="00B0420D" w:rsidRPr="0031447D" w:rsidRDefault="00B0420D" w:rsidP="00753044">
            <w:pPr>
              <w:tabs>
                <w:tab w:val="decimal" w:pos="113"/>
              </w:tabs>
              <w:spacing w:line="180" w:lineRule="exact"/>
              <w:ind w:left="57"/>
              <w:rPr>
                <w:sz w:val="18"/>
                <w:szCs w:val="18"/>
              </w:rPr>
            </w:pPr>
          </w:p>
        </w:tc>
        <w:tc>
          <w:tcPr>
            <w:tcW w:w="140" w:type="dxa"/>
          </w:tcPr>
          <w:p w14:paraId="712F3D93" w14:textId="77777777" w:rsidR="00B0420D" w:rsidRPr="0031447D" w:rsidRDefault="00B0420D" w:rsidP="00753044">
            <w:pPr>
              <w:tabs>
                <w:tab w:val="decimal" w:pos="113"/>
              </w:tabs>
              <w:spacing w:line="180" w:lineRule="exact"/>
              <w:ind w:left="57"/>
              <w:rPr>
                <w:sz w:val="18"/>
                <w:szCs w:val="18"/>
              </w:rPr>
            </w:pPr>
          </w:p>
        </w:tc>
        <w:tc>
          <w:tcPr>
            <w:tcW w:w="804" w:type="dxa"/>
            <w:tcBorders>
              <w:top w:val="single" w:sz="4" w:space="0" w:color="auto"/>
              <w:bottom w:val="single" w:sz="4" w:space="0" w:color="auto"/>
            </w:tcBorders>
            <w:vAlign w:val="bottom"/>
          </w:tcPr>
          <w:p w14:paraId="3C5A3480" w14:textId="77777777" w:rsidR="00B0420D" w:rsidRPr="0031447D" w:rsidRDefault="00B0420D" w:rsidP="00753044">
            <w:pPr>
              <w:tabs>
                <w:tab w:val="decimal" w:pos="113"/>
              </w:tabs>
              <w:spacing w:line="180" w:lineRule="exact"/>
              <w:ind w:left="57"/>
              <w:rPr>
                <w:sz w:val="18"/>
                <w:szCs w:val="18"/>
              </w:rPr>
            </w:pPr>
          </w:p>
        </w:tc>
        <w:tc>
          <w:tcPr>
            <w:tcW w:w="140" w:type="dxa"/>
          </w:tcPr>
          <w:p w14:paraId="6B9CF554" w14:textId="77777777" w:rsidR="00B0420D" w:rsidRPr="0031447D" w:rsidRDefault="00B0420D" w:rsidP="00753044">
            <w:pPr>
              <w:tabs>
                <w:tab w:val="decimal" w:pos="113"/>
              </w:tabs>
              <w:spacing w:line="180" w:lineRule="exact"/>
              <w:ind w:left="57"/>
              <w:rPr>
                <w:sz w:val="18"/>
                <w:szCs w:val="18"/>
              </w:rPr>
            </w:pPr>
          </w:p>
        </w:tc>
        <w:tc>
          <w:tcPr>
            <w:tcW w:w="820" w:type="dxa"/>
            <w:tcBorders>
              <w:top w:val="single" w:sz="4" w:space="0" w:color="auto"/>
              <w:bottom w:val="single" w:sz="4" w:space="0" w:color="auto"/>
            </w:tcBorders>
            <w:vAlign w:val="bottom"/>
          </w:tcPr>
          <w:p w14:paraId="7F7C87C1" w14:textId="77777777" w:rsidR="00B0420D" w:rsidRPr="0031447D" w:rsidRDefault="00B0420D" w:rsidP="00753044">
            <w:pPr>
              <w:tabs>
                <w:tab w:val="decimal" w:pos="113"/>
              </w:tabs>
              <w:spacing w:line="180" w:lineRule="exact"/>
              <w:ind w:left="57"/>
              <w:rPr>
                <w:sz w:val="18"/>
                <w:szCs w:val="18"/>
              </w:rPr>
            </w:pPr>
          </w:p>
        </w:tc>
        <w:tc>
          <w:tcPr>
            <w:tcW w:w="94" w:type="dxa"/>
          </w:tcPr>
          <w:p w14:paraId="6770FB36" w14:textId="77777777" w:rsidR="00B0420D" w:rsidRPr="0031447D" w:rsidRDefault="00B0420D" w:rsidP="00753044">
            <w:pPr>
              <w:tabs>
                <w:tab w:val="decimal" w:pos="113"/>
              </w:tabs>
              <w:spacing w:line="180" w:lineRule="exact"/>
              <w:ind w:left="57"/>
              <w:rPr>
                <w:sz w:val="18"/>
                <w:szCs w:val="18"/>
              </w:rPr>
            </w:pPr>
          </w:p>
        </w:tc>
        <w:tc>
          <w:tcPr>
            <w:tcW w:w="807" w:type="dxa"/>
            <w:tcBorders>
              <w:top w:val="single" w:sz="4" w:space="0" w:color="auto"/>
              <w:bottom w:val="single" w:sz="4" w:space="0" w:color="auto"/>
            </w:tcBorders>
            <w:vAlign w:val="bottom"/>
          </w:tcPr>
          <w:p w14:paraId="74622972" w14:textId="77777777" w:rsidR="00B0420D" w:rsidRPr="0031447D" w:rsidRDefault="00B0420D" w:rsidP="00753044">
            <w:pPr>
              <w:tabs>
                <w:tab w:val="decimal" w:pos="113"/>
              </w:tabs>
              <w:spacing w:line="180" w:lineRule="exact"/>
              <w:ind w:left="57"/>
              <w:rPr>
                <w:sz w:val="18"/>
                <w:szCs w:val="18"/>
              </w:rPr>
            </w:pPr>
          </w:p>
        </w:tc>
      </w:tr>
      <w:tr w:rsidR="00B0420D" w:rsidRPr="0031447D" w14:paraId="1400F532" w14:textId="77777777" w:rsidTr="00BF3BAF">
        <w:tc>
          <w:tcPr>
            <w:tcW w:w="2435" w:type="dxa"/>
            <w:vAlign w:val="bottom"/>
          </w:tcPr>
          <w:p w14:paraId="5A230CC4" w14:textId="77777777" w:rsidR="00B0420D" w:rsidRPr="0031447D" w:rsidRDefault="00B0420D" w:rsidP="00753044">
            <w:pPr>
              <w:pStyle w:val="a3"/>
              <w:tabs>
                <w:tab w:val="left" w:pos="227"/>
                <w:tab w:val="left" w:pos="397"/>
                <w:tab w:val="left" w:pos="567"/>
              </w:tabs>
              <w:spacing w:line="180" w:lineRule="exact"/>
              <w:rPr>
                <w:sz w:val="18"/>
                <w:szCs w:val="18"/>
                <w:rtl/>
              </w:rPr>
            </w:pPr>
          </w:p>
        </w:tc>
        <w:tc>
          <w:tcPr>
            <w:tcW w:w="85" w:type="dxa"/>
          </w:tcPr>
          <w:p w14:paraId="0DAD9E09" w14:textId="77777777" w:rsidR="00B0420D" w:rsidRPr="0031447D" w:rsidRDefault="00B0420D" w:rsidP="00753044">
            <w:pPr>
              <w:pStyle w:val="a3"/>
              <w:tabs>
                <w:tab w:val="left" w:pos="227"/>
                <w:tab w:val="left" w:pos="397"/>
                <w:tab w:val="left" w:pos="567"/>
              </w:tabs>
              <w:spacing w:line="180" w:lineRule="exact"/>
              <w:ind w:left="227" w:hanging="397"/>
              <w:rPr>
                <w:sz w:val="18"/>
                <w:szCs w:val="18"/>
              </w:rPr>
            </w:pPr>
          </w:p>
        </w:tc>
        <w:tc>
          <w:tcPr>
            <w:tcW w:w="804" w:type="dxa"/>
            <w:tcBorders>
              <w:top w:val="single" w:sz="4" w:space="0" w:color="auto"/>
            </w:tcBorders>
            <w:vAlign w:val="bottom"/>
          </w:tcPr>
          <w:p w14:paraId="58948926" w14:textId="77777777" w:rsidR="00B0420D" w:rsidRPr="0031447D" w:rsidRDefault="00B0420D" w:rsidP="00753044">
            <w:pPr>
              <w:tabs>
                <w:tab w:val="decimal" w:pos="113"/>
              </w:tabs>
              <w:spacing w:line="180" w:lineRule="exact"/>
              <w:ind w:left="57"/>
              <w:rPr>
                <w:sz w:val="18"/>
                <w:szCs w:val="18"/>
              </w:rPr>
            </w:pPr>
          </w:p>
        </w:tc>
        <w:tc>
          <w:tcPr>
            <w:tcW w:w="140" w:type="dxa"/>
          </w:tcPr>
          <w:p w14:paraId="555E5464" w14:textId="77777777" w:rsidR="00B0420D" w:rsidRPr="0031447D" w:rsidRDefault="00B0420D" w:rsidP="00753044">
            <w:pPr>
              <w:tabs>
                <w:tab w:val="decimal" w:pos="113"/>
              </w:tabs>
              <w:spacing w:line="180" w:lineRule="exact"/>
              <w:ind w:left="57"/>
              <w:rPr>
                <w:sz w:val="18"/>
                <w:szCs w:val="18"/>
              </w:rPr>
            </w:pPr>
          </w:p>
        </w:tc>
        <w:tc>
          <w:tcPr>
            <w:tcW w:w="930" w:type="dxa"/>
            <w:tcBorders>
              <w:top w:val="single" w:sz="4" w:space="0" w:color="auto"/>
            </w:tcBorders>
            <w:vAlign w:val="bottom"/>
          </w:tcPr>
          <w:p w14:paraId="1ED85526" w14:textId="77777777" w:rsidR="00B0420D" w:rsidRPr="0031447D" w:rsidRDefault="00B0420D" w:rsidP="00753044">
            <w:pPr>
              <w:tabs>
                <w:tab w:val="decimal" w:pos="113"/>
              </w:tabs>
              <w:spacing w:line="180" w:lineRule="exact"/>
              <w:ind w:left="57"/>
              <w:rPr>
                <w:sz w:val="18"/>
                <w:szCs w:val="18"/>
              </w:rPr>
            </w:pPr>
          </w:p>
        </w:tc>
        <w:tc>
          <w:tcPr>
            <w:tcW w:w="113" w:type="dxa"/>
          </w:tcPr>
          <w:p w14:paraId="6C475DF5" w14:textId="77777777" w:rsidR="00B0420D" w:rsidRPr="0031447D" w:rsidRDefault="00B0420D" w:rsidP="00753044">
            <w:pPr>
              <w:tabs>
                <w:tab w:val="decimal" w:pos="113"/>
              </w:tabs>
              <w:spacing w:line="180" w:lineRule="exact"/>
              <w:ind w:left="57"/>
              <w:rPr>
                <w:sz w:val="18"/>
                <w:szCs w:val="18"/>
              </w:rPr>
            </w:pPr>
          </w:p>
        </w:tc>
        <w:tc>
          <w:tcPr>
            <w:tcW w:w="804" w:type="dxa"/>
            <w:tcBorders>
              <w:top w:val="single" w:sz="4" w:space="0" w:color="auto"/>
            </w:tcBorders>
            <w:vAlign w:val="bottom"/>
          </w:tcPr>
          <w:p w14:paraId="08EC60F7" w14:textId="77777777" w:rsidR="00B0420D" w:rsidRPr="0031447D" w:rsidRDefault="00B0420D" w:rsidP="00753044">
            <w:pPr>
              <w:tabs>
                <w:tab w:val="decimal" w:pos="113"/>
              </w:tabs>
              <w:spacing w:line="180" w:lineRule="exact"/>
              <w:ind w:left="57"/>
              <w:rPr>
                <w:sz w:val="18"/>
                <w:szCs w:val="18"/>
              </w:rPr>
            </w:pPr>
          </w:p>
        </w:tc>
        <w:tc>
          <w:tcPr>
            <w:tcW w:w="140" w:type="dxa"/>
          </w:tcPr>
          <w:p w14:paraId="6F509900" w14:textId="77777777" w:rsidR="00B0420D" w:rsidRPr="0031447D" w:rsidRDefault="00B0420D" w:rsidP="00753044">
            <w:pPr>
              <w:tabs>
                <w:tab w:val="decimal" w:pos="113"/>
              </w:tabs>
              <w:spacing w:line="180" w:lineRule="exact"/>
              <w:ind w:left="57"/>
              <w:rPr>
                <w:sz w:val="18"/>
                <w:szCs w:val="18"/>
              </w:rPr>
            </w:pPr>
          </w:p>
        </w:tc>
        <w:tc>
          <w:tcPr>
            <w:tcW w:w="804" w:type="dxa"/>
            <w:tcBorders>
              <w:top w:val="single" w:sz="4" w:space="0" w:color="auto"/>
            </w:tcBorders>
            <w:vAlign w:val="bottom"/>
          </w:tcPr>
          <w:p w14:paraId="020A9AD3" w14:textId="77777777" w:rsidR="00B0420D" w:rsidRPr="0031447D" w:rsidRDefault="00B0420D" w:rsidP="00753044">
            <w:pPr>
              <w:tabs>
                <w:tab w:val="decimal" w:pos="113"/>
              </w:tabs>
              <w:spacing w:line="180" w:lineRule="exact"/>
              <w:ind w:left="57"/>
              <w:rPr>
                <w:sz w:val="18"/>
                <w:szCs w:val="18"/>
              </w:rPr>
            </w:pPr>
          </w:p>
        </w:tc>
        <w:tc>
          <w:tcPr>
            <w:tcW w:w="140" w:type="dxa"/>
          </w:tcPr>
          <w:p w14:paraId="6BE25403" w14:textId="77777777" w:rsidR="00B0420D" w:rsidRPr="0031447D" w:rsidRDefault="00B0420D" w:rsidP="00753044">
            <w:pPr>
              <w:tabs>
                <w:tab w:val="decimal" w:pos="113"/>
              </w:tabs>
              <w:spacing w:line="180" w:lineRule="exact"/>
              <w:ind w:left="57"/>
              <w:rPr>
                <w:sz w:val="18"/>
                <w:szCs w:val="18"/>
              </w:rPr>
            </w:pPr>
          </w:p>
        </w:tc>
        <w:tc>
          <w:tcPr>
            <w:tcW w:w="820" w:type="dxa"/>
            <w:tcBorders>
              <w:top w:val="single" w:sz="4" w:space="0" w:color="auto"/>
            </w:tcBorders>
            <w:vAlign w:val="bottom"/>
          </w:tcPr>
          <w:p w14:paraId="64BDDC3E" w14:textId="77777777" w:rsidR="00B0420D" w:rsidRPr="0031447D" w:rsidRDefault="00B0420D" w:rsidP="00753044">
            <w:pPr>
              <w:tabs>
                <w:tab w:val="decimal" w:pos="113"/>
              </w:tabs>
              <w:spacing w:line="180" w:lineRule="exact"/>
              <w:ind w:left="57"/>
              <w:rPr>
                <w:sz w:val="18"/>
                <w:szCs w:val="18"/>
              </w:rPr>
            </w:pPr>
          </w:p>
        </w:tc>
        <w:tc>
          <w:tcPr>
            <w:tcW w:w="94" w:type="dxa"/>
          </w:tcPr>
          <w:p w14:paraId="62B72FAE" w14:textId="77777777" w:rsidR="00B0420D" w:rsidRPr="0031447D" w:rsidRDefault="00B0420D" w:rsidP="00753044">
            <w:pPr>
              <w:tabs>
                <w:tab w:val="decimal" w:pos="113"/>
              </w:tabs>
              <w:spacing w:line="180" w:lineRule="exact"/>
              <w:ind w:left="57"/>
              <w:rPr>
                <w:sz w:val="18"/>
                <w:szCs w:val="18"/>
              </w:rPr>
            </w:pPr>
          </w:p>
        </w:tc>
        <w:tc>
          <w:tcPr>
            <w:tcW w:w="807" w:type="dxa"/>
            <w:tcBorders>
              <w:top w:val="single" w:sz="4" w:space="0" w:color="auto"/>
            </w:tcBorders>
            <w:vAlign w:val="bottom"/>
          </w:tcPr>
          <w:p w14:paraId="28AD1B67" w14:textId="77777777" w:rsidR="00B0420D" w:rsidRPr="0031447D" w:rsidRDefault="00B0420D" w:rsidP="00753044">
            <w:pPr>
              <w:tabs>
                <w:tab w:val="decimal" w:pos="113"/>
              </w:tabs>
              <w:spacing w:line="180" w:lineRule="exact"/>
              <w:ind w:left="57"/>
              <w:rPr>
                <w:sz w:val="18"/>
                <w:szCs w:val="18"/>
              </w:rPr>
            </w:pPr>
          </w:p>
        </w:tc>
      </w:tr>
      <w:tr w:rsidR="00B0420D" w:rsidRPr="0031447D" w14:paraId="3190B2E1" w14:textId="77777777" w:rsidTr="00BF3BAF">
        <w:tc>
          <w:tcPr>
            <w:tcW w:w="2435" w:type="dxa"/>
            <w:vAlign w:val="bottom"/>
          </w:tcPr>
          <w:p w14:paraId="03CB2A2D" w14:textId="77777777" w:rsidR="00B0420D" w:rsidRPr="0031447D" w:rsidRDefault="00B0420D" w:rsidP="00753044">
            <w:pPr>
              <w:pStyle w:val="a3"/>
              <w:tabs>
                <w:tab w:val="left" w:pos="227"/>
                <w:tab w:val="left" w:pos="397"/>
                <w:tab w:val="left" w:pos="567"/>
              </w:tabs>
              <w:spacing w:line="180" w:lineRule="exact"/>
              <w:rPr>
                <w:sz w:val="18"/>
                <w:szCs w:val="18"/>
                <w:rtl/>
              </w:rPr>
            </w:pPr>
            <w:r>
              <w:rPr>
                <w:rFonts w:hint="cs"/>
                <w:b/>
                <w:bCs/>
                <w:sz w:val="18"/>
                <w:szCs w:val="18"/>
                <w:rtl/>
              </w:rPr>
              <w:t>פילוח לפי קווי מוצר/שירות:</w:t>
            </w:r>
          </w:p>
        </w:tc>
        <w:tc>
          <w:tcPr>
            <w:tcW w:w="85" w:type="dxa"/>
          </w:tcPr>
          <w:p w14:paraId="241DBDDE" w14:textId="77777777" w:rsidR="00B0420D" w:rsidRPr="0031447D" w:rsidRDefault="00B0420D" w:rsidP="00753044">
            <w:pPr>
              <w:pStyle w:val="a3"/>
              <w:tabs>
                <w:tab w:val="left" w:pos="227"/>
                <w:tab w:val="left" w:pos="397"/>
                <w:tab w:val="left" w:pos="567"/>
              </w:tabs>
              <w:spacing w:line="180" w:lineRule="exact"/>
              <w:ind w:left="227" w:hanging="397"/>
              <w:rPr>
                <w:sz w:val="18"/>
                <w:szCs w:val="18"/>
              </w:rPr>
            </w:pPr>
          </w:p>
        </w:tc>
        <w:tc>
          <w:tcPr>
            <w:tcW w:w="804" w:type="dxa"/>
            <w:vAlign w:val="bottom"/>
          </w:tcPr>
          <w:p w14:paraId="2409A5FF" w14:textId="77777777" w:rsidR="00B0420D" w:rsidRPr="0031447D" w:rsidRDefault="00B0420D" w:rsidP="00753044">
            <w:pPr>
              <w:tabs>
                <w:tab w:val="decimal" w:pos="113"/>
              </w:tabs>
              <w:spacing w:line="180" w:lineRule="exact"/>
              <w:ind w:left="57"/>
              <w:rPr>
                <w:sz w:val="18"/>
                <w:szCs w:val="18"/>
              </w:rPr>
            </w:pPr>
          </w:p>
        </w:tc>
        <w:tc>
          <w:tcPr>
            <w:tcW w:w="140" w:type="dxa"/>
          </w:tcPr>
          <w:p w14:paraId="2131F1E5" w14:textId="77777777" w:rsidR="00B0420D" w:rsidRPr="0031447D" w:rsidRDefault="00B0420D" w:rsidP="00753044">
            <w:pPr>
              <w:tabs>
                <w:tab w:val="decimal" w:pos="113"/>
              </w:tabs>
              <w:spacing w:line="180" w:lineRule="exact"/>
              <w:ind w:left="57"/>
              <w:rPr>
                <w:sz w:val="18"/>
                <w:szCs w:val="18"/>
              </w:rPr>
            </w:pPr>
          </w:p>
        </w:tc>
        <w:tc>
          <w:tcPr>
            <w:tcW w:w="930" w:type="dxa"/>
            <w:vAlign w:val="bottom"/>
          </w:tcPr>
          <w:p w14:paraId="141991E5" w14:textId="77777777" w:rsidR="00B0420D" w:rsidRPr="0031447D" w:rsidRDefault="00B0420D" w:rsidP="00753044">
            <w:pPr>
              <w:tabs>
                <w:tab w:val="decimal" w:pos="113"/>
              </w:tabs>
              <w:spacing w:line="180" w:lineRule="exact"/>
              <w:ind w:left="57"/>
              <w:rPr>
                <w:sz w:val="18"/>
                <w:szCs w:val="18"/>
              </w:rPr>
            </w:pPr>
          </w:p>
        </w:tc>
        <w:tc>
          <w:tcPr>
            <w:tcW w:w="113" w:type="dxa"/>
          </w:tcPr>
          <w:p w14:paraId="33FEBE68" w14:textId="77777777" w:rsidR="00B0420D" w:rsidRPr="0031447D" w:rsidRDefault="00B0420D" w:rsidP="00753044">
            <w:pPr>
              <w:tabs>
                <w:tab w:val="decimal" w:pos="113"/>
              </w:tabs>
              <w:spacing w:line="180" w:lineRule="exact"/>
              <w:ind w:left="57"/>
              <w:rPr>
                <w:sz w:val="18"/>
                <w:szCs w:val="18"/>
              </w:rPr>
            </w:pPr>
          </w:p>
        </w:tc>
        <w:tc>
          <w:tcPr>
            <w:tcW w:w="804" w:type="dxa"/>
            <w:vAlign w:val="bottom"/>
          </w:tcPr>
          <w:p w14:paraId="4EDB68CF" w14:textId="77777777" w:rsidR="00B0420D" w:rsidRPr="0031447D" w:rsidRDefault="00B0420D" w:rsidP="00753044">
            <w:pPr>
              <w:tabs>
                <w:tab w:val="decimal" w:pos="113"/>
              </w:tabs>
              <w:spacing w:line="180" w:lineRule="exact"/>
              <w:ind w:left="57"/>
              <w:rPr>
                <w:sz w:val="18"/>
                <w:szCs w:val="18"/>
              </w:rPr>
            </w:pPr>
          </w:p>
        </w:tc>
        <w:tc>
          <w:tcPr>
            <w:tcW w:w="140" w:type="dxa"/>
          </w:tcPr>
          <w:p w14:paraId="52509C8C" w14:textId="77777777" w:rsidR="00B0420D" w:rsidRPr="0031447D" w:rsidRDefault="00B0420D" w:rsidP="00753044">
            <w:pPr>
              <w:tabs>
                <w:tab w:val="decimal" w:pos="113"/>
              </w:tabs>
              <w:spacing w:line="180" w:lineRule="exact"/>
              <w:ind w:left="57"/>
              <w:rPr>
                <w:sz w:val="18"/>
                <w:szCs w:val="18"/>
              </w:rPr>
            </w:pPr>
          </w:p>
        </w:tc>
        <w:tc>
          <w:tcPr>
            <w:tcW w:w="804" w:type="dxa"/>
            <w:vAlign w:val="bottom"/>
          </w:tcPr>
          <w:p w14:paraId="79928E68" w14:textId="77777777" w:rsidR="00B0420D" w:rsidRPr="0031447D" w:rsidRDefault="00B0420D" w:rsidP="00753044">
            <w:pPr>
              <w:tabs>
                <w:tab w:val="decimal" w:pos="113"/>
              </w:tabs>
              <w:spacing w:line="180" w:lineRule="exact"/>
              <w:ind w:left="57"/>
              <w:rPr>
                <w:sz w:val="18"/>
                <w:szCs w:val="18"/>
              </w:rPr>
            </w:pPr>
          </w:p>
        </w:tc>
        <w:tc>
          <w:tcPr>
            <w:tcW w:w="140" w:type="dxa"/>
          </w:tcPr>
          <w:p w14:paraId="066E2D09" w14:textId="77777777" w:rsidR="00B0420D" w:rsidRPr="0031447D" w:rsidRDefault="00B0420D" w:rsidP="00753044">
            <w:pPr>
              <w:tabs>
                <w:tab w:val="decimal" w:pos="113"/>
              </w:tabs>
              <w:spacing w:line="180" w:lineRule="exact"/>
              <w:ind w:left="57"/>
              <w:rPr>
                <w:sz w:val="18"/>
                <w:szCs w:val="18"/>
              </w:rPr>
            </w:pPr>
          </w:p>
        </w:tc>
        <w:tc>
          <w:tcPr>
            <w:tcW w:w="820" w:type="dxa"/>
            <w:vAlign w:val="bottom"/>
          </w:tcPr>
          <w:p w14:paraId="4BC2727C" w14:textId="77777777" w:rsidR="00B0420D" w:rsidRPr="0031447D" w:rsidRDefault="00B0420D" w:rsidP="00753044">
            <w:pPr>
              <w:tabs>
                <w:tab w:val="decimal" w:pos="113"/>
              </w:tabs>
              <w:spacing w:line="180" w:lineRule="exact"/>
              <w:ind w:left="57"/>
              <w:rPr>
                <w:sz w:val="18"/>
                <w:szCs w:val="18"/>
              </w:rPr>
            </w:pPr>
          </w:p>
        </w:tc>
        <w:tc>
          <w:tcPr>
            <w:tcW w:w="94" w:type="dxa"/>
          </w:tcPr>
          <w:p w14:paraId="7DAECC12" w14:textId="77777777" w:rsidR="00B0420D" w:rsidRPr="0031447D" w:rsidRDefault="00B0420D" w:rsidP="00753044">
            <w:pPr>
              <w:tabs>
                <w:tab w:val="decimal" w:pos="113"/>
              </w:tabs>
              <w:spacing w:line="180" w:lineRule="exact"/>
              <w:ind w:left="57"/>
              <w:rPr>
                <w:sz w:val="18"/>
                <w:szCs w:val="18"/>
              </w:rPr>
            </w:pPr>
          </w:p>
        </w:tc>
        <w:tc>
          <w:tcPr>
            <w:tcW w:w="807" w:type="dxa"/>
            <w:vAlign w:val="bottom"/>
          </w:tcPr>
          <w:p w14:paraId="35D7C441" w14:textId="77777777" w:rsidR="00B0420D" w:rsidRPr="0031447D" w:rsidRDefault="00B0420D" w:rsidP="00753044">
            <w:pPr>
              <w:tabs>
                <w:tab w:val="decimal" w:pos="113"/>
              </w:tabs>
              <w:spacing w:line="180" w:lineRule="exact"/>
              <w:ind w:left="57"/>
              <w:rPr>
                <w:sz w:val="18"/>
                <w:szCs w:val="18"/>
              </w:rPr>
            </w:pPr>
          </w:p>
        </w:tc>
      </w:tr>
      <w:tr w:rsidR="00B0420D" w:rsidRPr="0031447D" w14:paraId="5D1C8F81" w14:textId="77777777" w:rsidTr="00BF3BAF">
        <w:tc>
          <w:tcPr>
            <w:tcW w:w="2435" w:type="dxa"/>
            <w:vAlign w:val="bottom"/>
          </w:tcPr>
          <w:p w14:paraId="172B1D3C" w14:textId="77777777" w:rsidR="00B0420D" w:rsidRPr="0031447D" w:rsidRDefault="00B0420D" w:rsidP="00753044">
            <w:pPr>
              <w:pStyle w:val="a3"/>
              <w:tabs>
                <w:tab w:val="left" w:pos="227"/>
                <w:tab w:val="left" w:pos="397"/>
                <w:tab w:val="left" w:pos="567"/>
              </w:tabs>
              <w:spacing w:line="180" w:lineRule="exact"/>
              <w:rPr>
                <w:sz w:val="18"/>
                <w:szCs w:val="18"/>
                <w:rtl/>
              </w:rPr>
            </w:pPr>
            <w:r>
              <w:rPr>
                <w:rFonts w:hint="cs"/>
                <w:sz w:val="18"/>
                <w:szCs w:val="18"/>
                <w:rtl/>
              </w:rPr>
              <w:t>הכנסות ממכירת ציוד כיבוי למפעלים גדולים</w:t>
            </w:r>
          </w:p>
        </w:tc>
        <w:tc>
          <w:tcPr>
            <w:tcW w:w="85" w:type="dxa"/>
          </w:tcPr>
          <w:p w14:paraId="6C0D42D0" w14:textId="77777777" w:rsidR="00B0420D" w:rsidRPr="0031447D" w:rsidRDefault="00B0420D" w:rsidP="00753044">
            <w:pPr>
              <w:pStyle w:val="a3"/>
              <w:tabs>
                <w:tab w:val="left" w:pos="227"/>
                <w:tab w:val="left" w:pos="397"/>
                <w:tab w:val="left" w:pos="567"/>
              </w:tabs>
              <w:spacing w:line="180" w:lineRule="exact"/>
              <w:ind w:left="227" w:hanging="397"/>
              <w:rPr>
                <w:sz w:val="18"/>
                <w:szCs w:val="18"/>
              </w:rPr>
            </w:pPr>
          </w:p>
        </w:tc>
        <w:tc>
          <w:tcPr>
            <w:tcW w:w="804" w:type="dxa"/>
            <w:vAlign w:val="bottom"/>
          </w:tcPr>
          <w:p w14:paraId="53C9125C" w14:textId="77777777" w:rsidR="00B0420D" w:rsidRPr="0031447D" w:rsidRDefault="00B0420D" w:rsidP="00753044">
            <w:pPr>
              <w:tabs>
                <w:tab w:val="decimal" w:pos="113"/>
              </w:tabs>
              <w:spacing w:line="180" w:lineRule="exact"/>
              <w:ind w:left="57"/>
              <w:rPr>
                <w:sz w:val="18"/>
                <w:szCs w:val="18"/>
              </w:rPr>
            </w:pPr>
          </w:p>
        </w:tc>
        <w:tc>
          <w:tcPr>
            <w:tcW w:w="140" w:type="dxa"/>
          </w:tcPr>
          <w:p w14:paraId="63D2235E" w14:textId="77777777" w:rsidR="00B0420D" w:rsidRPr="0031447D" w:rsidRDefault="00B0420D" w:rsidP="00753044">
            <w:pPr>
              <w:tabs>
                <w:tab w:val="decimal" w:pos="113"/>
              </w:tabs>
              <w:spacing w:line="180" w:lineRule="exact"/>
              <w:ind w:left="57"/>
              <w:rPr>
                <w:sz w:val="18"/>
                <w:szCs w:val="18"/>
              </w:rPr>
            </w:pPr>
          </w:p>
        </w:tc>
        <w:tc>
          <w:tcPr>
            <w:tcW w:w="930" w:type="dxa"/>
            <w:vAlign w:val="bottom"/>
          </w:tcPr>
          <w:p w14:paraId="0FA3C616" w14:textId="77777777" w:rsidR="00B0420D" w:rsidRPr="0031447D" w:rsidRDefault="00B0420D" w:rsidP="00753044">
            <w:pPr>
              <w:tabs>
                <w:tab w:val="decimal" w:pos="113"/>
              </w:tabs>
              <w:spacing w:line="180" w:lineRule="exact"/>
              <w:ind w:left="57"/>
              <w:rPr>
                <w:sz w:val="18"/>
                <w:szCs w:val="18"/>
              </w:rPr>
            </w:pPr>
          </w:p>
        </w:tc>
        <w:tc>
          <w:tcPr>
            <w:tcW w:w="113" w:type="dxa"/>
          </w:tcPr>
          <w:p w14:paraId="18F2F3EA" w14:textId="77777777" w:rsidR="00B0420D" w:rsidRPr="0031447D" w:rsidRDefault="00B0420D" w:rsidP="00753044">
            <w:pPr>
              <w:tabs>
                <w:tab w:val="decimal" w:pos="113"/>
              </w:tabs>
              <w:spacing w:line="180" w:lineRule="exact"/>
              <w:ind w:left="57"/>
              <w:rPr>
                <w:sz w:val="18"/>
                <w:szCs w:val="18"/>
              </w:rPr>
            </w:pPr>
          </w:p>
        </w:tc>
        <w:tc>
          <w:tcPr>
            <w:tcW w:w="804" w:type="dxa"/>
            <w:vAlign w:val="bottom"/>
          </w:tcPr>
          <w:p w14:paraId="3B841B25" w14:textId="77777777" w:rsidR="00B0420D" w:rsidRPr="0031447D" w:rsidRDefault="00B0420D" w:rsidP="00753044">
            <w:pPr>
              <w:tabs>
                <w:tab w:val="decimal" w:pos="113"/>
              </w:tabs>
              <w:spacing w:line="180" w:lineRule="exact"/>
              <w:ind w:left="57"/>
              <w:rPr>
                <w:sz w:val="18"/>
                <w:szCs w:val="18"/>
              </w:rPr>
            </w:pPr>
          </w:p>
        </w:tc>
        <w:tc>
          <w:tcPr>
            <w:tcW w:w="140" w:type="dxa"/>
          </w:tcPr>
          <w:p w14:paraId="56122AB0" w14:textId="77777777" w:rsidR="00B0420D" w:rsidRPr="0031447D" w:rsidRDefault="00B0420D" w:rsidP="00753044">
            <w:pPr>
              <w:tabs>
                <w:tab w:val="decimal" w:pos="113"/>
              </w:tabs>
              <w:spacing w:line="180" w:lineRule="exact"/>
              <w:ind w:left="57"/>
              <w:rPr>
                <w:sz w:val="18"/>
                <w:szCs w:val="18"/>
              </w:rPr>
            </w:pPr>
          </w:p>
        </w:tc>
        <w:tc>
          <w:tcPr>
            <w:tcW w:w="804" w:type="dxa"/>
            <w:vAlign w:val="bottom"/>
          </w:tcPr>
          <w:p w14:paraId="11FC9063" w14:textId="77777777" w:rsidR="00B0420D" w:rsidRPr="0031447D" w:rsidRDefault="00B0420D" w:rsidP="00753044">
            <w:pPr>
              <w:tabs>
                <w:tab w:val="decimal" w:pos="113"/>
              </w:tabs>
              <w:spacing w:line="180" w:lineRule="exact"/>
              <w:ind w:left="57"/>
              <w:rPr>
                <w:sz w:val="18"/>
                <w:szCs w:val="18"/>
              </w:rPr>
            </w:pPr>
          </w:p>
        </w:tc>
        <w:tc>
          <w:tcPr>
            <w:tcW w:w="140" w:type="dxa"/>
          </w:tcPr>
          <w:p w14:paraId="213BCF67" w14:textId="77777777" w:rsidR="00B0420D" w:rsidRPr="0031447D" w:rsidRDefault="00B0420D" w:rsidP="00753044">
            <w:pPr>
              <w:tabs>
                <w:tab w:val="decimal" w:pos="113"/>
              </w:tabs>
              <w:spacing w:line="180" w:lineRule="exact"/>
              <w:ind w:left="57"/>
              <w:rPr>
                <w:sz w:val="18"/>
                <w:szCs w:val="18"/>
              </w:rPr>
            </w:pPr>
          </w:p>
        </w:tc>
        <w:tc>
          <w:tcPr>
            <w:tcW w:w="820" w:type="dxa"/>
            <w:vAlign w:val="bottom"/>
          </w:tcPr>
          <w:p w14:paraId="0E90670E" w14:textId="77777777" w:rsidR="00B0420D" w:rsidRPr="0031447D" w:rsidRDefault="00B0420D" w:rsidP="00753044">
            <w:pPr>
              <w:tabs>
                <w:tab w:val="decimal" w:pos="113"/>
              </w:tabs>
              <w:spacing w:line="180" w:lineRule="exact"/>
              <w:ind w:left="57"/>
              <w:rPr>
                <w:sz w:val="18"/>
                <w:szCs w:val="18"/>
              </w:rPr>
            </w:pPr>
          </w:p>
        </w:tc>
        <w:tc>
          <w:tcPr>
            <w:tcW w:w="94" w:type="dxa"/>
          </w:tcPr>
          <w:p w14:paraId="54CE463F" w14:textId="77777777" w:rsidR="00B0420D" w:rsidRPr="0031447D" w:rsidRDefault="00B0420D" w:rsidP="00753044">
            <w:pPr>
              <w:tabs>
                <w:tab w:val="decimal" w:pos="113"/>
              </w:tabs>
              <w:spacing w:line="180" w:lineRule="exact"/>
              <w:ind w:left="57"/>
              <w:rPr>
                <w:sz w:val="18"/>
                <w:szCs w:val="18"/>
              </w:rPr>
            </w:pPr>
          </w:p>
        </w:tc>
        <w:tc>
          <w:tcPr>
            <w:tcW w:w="807" w:type="dxa"/>
            <w:vAlign w:val="bottom"/>
          </w:tcPr>
          <w:p w14:paraId="0869C7A4" w14:textId="77777777" w:rsidR="00B0420D" w:rsidRPr="0031447D" w:rsidRDefault="00B0420D" w:rsidP="00753044">
            <w:pPr>
              <w:tabs>
                <w:tab w:val="decimal" w:pos="113"/>
              </w:tabs>
              <w:spacing w:line="180" w:lineRule="exact"/>
              <w:ind w:left="57"/>
              <w:rPr>
                <w:sz w:val="18"/>
                <w:szCs w:val="18"/>
              </w:rPr>
            </w:pPr>
          </w:p>
        </w:tc>
      </w:tr>
      <w:tr w:rsidR="00B0420D" w:rsidRPr="0031447D" w14:paraId="74B89585" w14:textId="77777777" w:rsidTr="00BF3BAF">
        <w:tc>
          <w:tcPr>
            <w:tcW w:w="2435" w:type="dxa"/>
            <w:vAlign w:val="bottom"/>
          </w:tcPr>
          <w:p w14:paraId="2BBA3928" w14:textId="77777777" w:rsidR="00B0420D" w:rsidRPr="0031447D" w:rsidRDefault="00B0420D" w:rsidP="00753044">
            <w:pPr>
              <w:pStyle w:val="a3"/>
              <w:tabs>
                <w:tab w:val="left" w:pos="227"/>
                <w:tab w:val="left" w:pos="397"/>
                <w:tab w:val="left" w:pos="567"/>
              </w:tabs>
              <w:spacing w:line="180" w:lineRule="exact"/>
              <w:rPr>
                <w:sz w:val="18"/>
                <w:szCs w:val="18"/>
                <w:rtl/>
              </w:rPr>
            </w:pPr>
            <w:r>
              <w:rPr>
                <w:rFonts w:hint="cs"/>
                <w:sz w:val="18"/>
                <w:szCs w:val="18"/>
                <w:rtl/>
              </w:rPr>
              <w:t>הכנסות ממכירות ציוד כיבוי לעסקים קטנים</w:t>
            </w:r>
          </w:p>
        </w:tc>
        <w:tc>
          <w:tcPr>
            <w:tcW w:w="85" w:type="dxa"/>
          </w:tcPr>
          <w:p w14:paraId="222F7F96" w14:textId="77777777" w:rsidR="00B0420D" w:rsidRPr="0031447D" w:rsidRDefault="00B0420D" w:rsidP="00753044">
            <w:pPr>
              <w:pStyle w:val="a3"/>
              <w:tabs>
                <w:tab w:val="left" w:pos="227"/>
                <w:tab w:val="left" w:pos="397"/>
                <w:tab w:val="left" w:pos="567"/>
              </w:tabs>
              <w:spacing w:line="180" w:lineRule="exact"/>
              <w:ind w:left="227" w:hanging="397"/>
              <w:rPr>
                <w:sz w:val="18"/>
                <w:szCs w:val="18"/>
              </w:rPr>
            </w:pPr>
          </w:p>
        </w:tc>
        <w:tc>
          <w:tcPr>
            <w:tcW w:w="804" w:type="dxa"/>
            <w:vAlign w:val="bottom"/>
          </w:tcPr>
          <w:p w14:paraId="133E5EFC" w14:textId="77777777" w:rsidR="00B0420D" w:rsidRPr="0031447D" w:rsidRDefault="00B0420D" w:rsidP="00753044">
            <w:pPr>
              <w:tabs>
                <w:tab w:val="decimal" w:pos="113"/>
              </w:tabs>
              <w:spacing w:line="180" w:lineRule="exact"/>
              <w:ind w:left="57"/>
              <w:rPr>
                <w:sz w:val="18"/>
                <w:szCs w:val="18"/>
              </w:rPr>
            </w:pPr>
          </w:p>
        </w:tc>
        <w:tc>
          <w:tcPr>
            <w:tcW w:w="140" w:type="dxa"/>
          </w:tcPr>
          <w:p w14:paraId="5ACE9395" w14:textId="77777777" w:rsidR="00B0420D" w:rsidRPr="0031447D" w:rsidRDefault="00B0420D" w:rsidP="00753044">
            <w:pPr>
              <w:tabs>
                <w:tab w:val="decimal" w:pos="113"/>
              </w:tabs>
              <w:spacing w:line="180" w:lineRule="exact"/>
              <w:ind w:left="57"/>
              <w:rPr>
                <w:sz w:val="18"/>
                <w:szCs w:val="18"/>
              </w:rPr>
            </w:pPr>
          </w:p>
        </w:tc>
        <w:tc>
          <w:tcPr>
            <w:tcW w:w="930" w:type="dxa"/>
            <w:vAlign w:val="bottom"/>
          </w:tcPr>
          <w:p w14:paraId="42009126" w14:textId="77777777" w:rsidR="00B0420D" w:rsidRPr="0031447D" w:rsidRDefault="00B0420D" w:rsidP="00753044">
            <w:pPr>
              <w:tabs>
                <w:tab w:val="decimal" w:pos="113"/>
              </w:tabs>
              <w:spacing w:line="180" w:lineRule="exact"/>
              <w:ind w:left="57"/>
              <w:rPr>
                <w:sz w:val="18"/>
                <w:szCs w:val="18"/>
              </w:rPr>
            </w:pPr>
          </w:p>
        </w:tc>
        <w:tc>
          <w:tcPr>
            <w:tcW w:w="113" w:type="dxa"/>
          </w:tcPr>
          <w:p w14:paraId="2ACD265D" w14:textId="77777777" w:rsidR="00B0420D" w:rsidRPr="0031447D" w:rsidRDefault="00B0420D" w:rsidP="00753044">
            <w:pPr>
              <w:tabs>
                <w:tab w:val="decimal" w:pos="113"/>
              </w:tabs>
              <w:spacing w:line="180" w:lineRule="exact"/>
              <w:ind w:left="57"/>
              <w:rPr>
                <w:sz w:val="18"/>
                <w:szCs w:val="18"/>
              </w:rPr>
            </w:pPr>
          </w:p>
        </w:tc>
        <w:tc>
          <w:tcPr>
            <w:tcW w:w="804" w:type="dxa"/>
            <w:vAlign w:val="bottom"/>
          </w:tcPr>
          <w:p w14:paraId="1B45832C" w14:textId="77777777" w:rsidR="00B0420D" w:rsidRPr="0031447D" w:rsidRDefault="00B0420D" w:rsidP="00753044">
            <w:pPr>
              <w:tabs>
                <w:tab w:val="decimal" w:pos="113"/>
              </w:tabs>
              <w:spacing w:line="180" w:lineRule="exact"/>
              <w:ind w:left="57"/>
              <w:rPr>
                <w:sz w:val="18"/>
                <w:szCs w:val="18"/>
              </w:rPr>
            </w:pPr>
          </w:p>
        </w:tc>
        <w:tc>
          <w:tcPr>
            <w:tcW w:w="140" w:type="dxa"/>
          </w:tcPr>
          <w:p w14:paraId="54C5EA1A" w14:textId="77777777" w:rsidR="00B0420D" w:rsidRPr="0031447D" w:rsidRDefault="00B0420D" w:rsidP="00753044">
            <w:pPr>
              <w:tabs>
                <w:tab w:val="decimal" w:pos="113"/>
              </w:tabs>
              <w:spacing w:line="180" w:lineRule="exact"/>
              <w:ind w:left="57"/>
              <w:rPr>
                <w:sz w:val="18"/>
                <w:szCs w:val="18"/>
              </w:rPr>
            </w:pPr>
          </w:p>
        </w:tc>
        <w:tc>
          <w:tcPr>
            <w:tcW w:w="804" w:type="dxa"/>
            <w:vAlign w:val="bottom"/>
          </w:tcPr>
          <w:p w14:paraId="47B2CD59" w14:textId="77777777" w:rsidR="00B0420D" w:rsidRPr="0031447D" w:rsidRDefault="00B0420D" w:rsidP="00753044">
            <w:pPr>
              <w:tabs>
                <w:tab w:val="decimal" w:pos="113"/>
              </w:tabs>
              <w:spacing w:line="180" w:lineRule="exact"/>
              <w:ind w:left="57"/>
              <w:rPr>
                <w:sz w:val="18"/>
                <w:szCs w:val="18"/>
              </w:rPr>
            </w:pPr>
          </w:p>
        </w:tc>
        <w:tc>
          <w:tcPr>
            <w:tcW w:w="140" w:type="dxa"/>
          </w:tcPr>
          <w:p w14:paraId="317CAA5F" w14:textId="77777777" w:rsidR="00B0420D" w:rsidRPr="0031447D" w:rsidRDefault="00B0420D" w:rsidP="00753044">
            <w:pPr>
              <w:tabs>
                <w:tab w:val="decimal" w:pos="113"/>
              </w:tabs>
              <w:spacing w:line="180" w:lineRule="exact"/>
              <w:ind w:left="57"/>
              <w:rPr>
                <w:sz w:val="18"/>
                <w:szCs w:val="18"/>
              </w:rPr>
            </w:pPr>
          </w:p>
        </w:tc>
        <w:tc>
          <w:tcPr>
            <w:tcW w:w="820" w:type="dxa"/>
            <w:vAlign w:val="bottom"/>
          </w:tcPr>
          <w:p w14:paraId="16A0CC97" w14:textId="77777777" w:rsidR="00B0420D" w:rsidRPr="0031447D" w:rsidRDefault="00B0420D" w:rsidP="00753044">
            <w:pPr>
              <w:tabs>
                <w:tab w:val="decimal" w:pos="113"/>
              </w:tabs>
              <w:spacing w:line="180" w:lineRule="exact"/>
              <w:ind w:left="57"/>
              <w:rPr>
                <w:sz w:val="18"/>
                <w:szCs w:val="18"/>
              </w:rPr>
            </w:pPr>
          </w:p>
        </w:tc>
        <w:tc>
          <w:tcPr>
            <w:tcW w:w="94" w:type="dxa"/>
          </w:tcPr>
          <w:p w14:paraId="31D57AAC" w14:textId="77777777" w:rsidR="00B0420D" w:rsidRPr="0031447D" w:rsidRDefault="00B0420D" w:rsidP="00753044">
            <w:pPr>
              <w:tabs>
                <w:tab w:val="decimal" w:pos="113"/>
              </w:tabs>
              <w:spacing w:line="180" w:lineRule="exact"/>
              <w:ind w:left="57"/>
              <w:rPr>
                <w:sz w:val="18"/>
                <w:szCs w:val="18"/>
              </w:rPr>
            </w:pPr>
          </w:p>
        </w:tc>
        <w:tc>
          <w:tcPr>
            <w:tcW w:w="807" w:type="dxa"/>
            <w:vAlign w:val="bottom"/>
          </w:tcPr>
          <w:p w14:paraId="65CFECB4" w14:textId="77777777" w:rsidR="00B0420D" w:rsidRPr="0031447D" w:rsidRDefault="00B0420D" w:rsidP="00753044">
            <w:pPr>
              <w:tabs>
                <w:tab w:val="decimal" w:pos="113"/>
              </w:tabs>
              <w:spacing w:line="180" w:lineRule="exact"/>
              <w:ind w:left="57"/>
              <w:rPr>
                <w:sz w:val="18"/>
                <w:szCs w:val="18"/>
              </w:rPr>
            </w:pPr>
          </w:p>
        </w:tc>
      </w:tr>
      <w:tr w:rsidR="00B0420D" w:rsidRPr="0031447D" w14:paraId="3675CBA6" w14:textId="77777777" w:rsidTr="00BF3BAF">
        <w:tc>
          <w:tcPr>
            <w:tcW w:w="2435" w:type="dxa"/>
            <w:vAlign w:val="bottom"/>
          </w:tcPr>
          <w:p w14:paraId="684D113D" w14:textId="77777777" w:rsidR="00B0420D" w:rsidRPr="0031447D" w:rsidRDefault="00B0420D" w:rsidP="00753044">
            <w:pPr>
              <w:pStyle w:val="a3"/>
              <w:tabs>
                <w:tab w:val="left" w:pos="227"/>
                <w:tab w:val="left" w:pos="397"/>
                <w:tab w:val="left" w:pos="567"/>
              </w:tabs>
              <w:spacing w:line="180" w:lineRule="exact"/>
              <w:rPr>
                <w:sz w:val="18"/>
                <w:szCs w:val="18"/>
                <w:rtl/>
              </w:rPr>
            </w:pPr>
            <w:r>
              <w:rPr>
                <w:rFonts w:hint="cs"/>
                <w:sz w:val="18"/>
                <w:szCs w:val="18"/>
                <w:rtl/>
              </w:rPr>
              <w:t>הכנסות מביצוע התקנת ציוד כיבוי</w:t>
            </w:r>
          </w:p>
        </w:tc>
        <w:tc>
          <w:tcPr>
            <w:tcW w:w="85" w:type="dxa"/>
          </w:tcPr>
          <w:p w14:paraId="6F9B5029" w14:textId="77777777" w:rsidR="00B0420D" w:rsidRPr="0031447D" w:rsidRDefault="00B0420D" w:rsidP="00753044">
            <w:pPr>
              <w:pStyle w:val="a3"/>
              <w:tabs>
                <w:tab w:val="left" w:pos="227"/>
                <w:tab w:val="left" w:pos="397"/>
                <w:tab w:val="left" w:pos="567"/>
              </w:tabs>
              <w:spacing w:line="180" w:lineRule="exact"/>
              <w:ind w:left="227" w:hanging="397"/>
              <w:rPr>
                <w:sz w:val="18"/>
                <w:szCs w:val="18"/>
              </w:rPr>
            </w:pPr>
          </w:p>
        </w:tc>
        <w:tc>
          <w:tcPr>
            <w:tcW w:w="804" w:type="dxa"/>
            <w:vAlign w:val="bottom"/>
          </w:tcPr>
          <w:p w14:paraId="345F3087" w14:textId="77777777" w:rsidR="00B0420D" w:rsidRPr="0031447D" w:rsidRDefault="00B0420D" w:rsidP="00753044">
            <w:pPr>
              <w:tabs>
                <w:tab w:val="decimal" w:pos="113"/>
              </w:tabs>
              <w:spacing w:line="180" w:lineRule="exact"/>
              <w:ind w:left="57"/>
              <w:rPr>
                <w:sz w:val="18"/>
                <w:szCs w:val="18"/>
              </w:rPr>
            </w:pPr>
          </w:p>
        </w:tc>
        <w:tc>
          <w:tcPr>
            <w:tcW w:w="140" w:type="dxa"/>
          </w:tcPr>
          <w:p w14:paraId="42D579CB" w14:textId="77777777" w:rsidR="00B0420D" w:rsidRPr="0031447D" w:rsidRDefault="00B0420D" w:rsidP="00753044">
            <w:pPr>
              <w:tabs>
                <w:tab w:val="decimal" w:pos="113"/>
              </w:tabs>
              <w:spacing w:line="180" w:lineRule="exact"/>
              <w:ind w:left="57"/>
              <w:rPr>
                <w:sz w:val="18"/>
                <w:szCs w:val="18"/>
              </w:rPr>
            </w:pPr>
          </w:p>
        </w:tc>
        <w:tc>
          <w:tcPr>
            <w:tcW w:w="930" w:type="dxa"/>
            <w:vAlign w:val="bottom"/>
          </w:tcPr>
          <w:p w14:paraId="12AE36EB" w14:textId="77777777" w:rsidR="00B0420D" w:rsidRPr="0031447D" w:rsidRDefault="00B0420D" w:rsidP="00753044">
            <w:pPr>
              <w:tabs>
                <w:tab w:val="decimal" w:pos="113"/>
              </w:tabs>
              <w:spacing w:line="180" w:lineRule="exact"/>
              <w:ind w:left="57"/>
              <w:rPr>
                <w:sz w:val="18"/>
                <w:szCs w:val="18"/>
              </w:rPr>
            </w:pPr>
          </w:p>
        </w:tc>
        <w:tc>
          <w:tcPr>
            <w:tcW w:w="113" w:type="dxa"/>
          </w:tcPr>
          <w:p w14:paraId="407D8480" w14:textId="77777777" w:rsidR="00B0420D" w:rsidRPr="0031447D" w:rsidRDefault="00B0420D" w:rsidP="00753044">
            <w:pPr>
              <w:tabs>
                <w:tab w:val="decimal" w:pos="113"/>
              </w:tabs>
              <w:spacing w:line="180" w:lineRule="exact"/>
              <w:ind w:left="57"/>
              <w:rPr>
                <w:sz w:val="18"/>
                <w:szCs w:val="18"/>
              </w:rPr>
            </w:pPr>
          </w:p>
        </w:tc>
        <w:tc>
          <w:tcPr>
            <w:tcW w:w="804" w:type="dxa"/>
            <w:vAlign w:val="bottom"/>
          </w:tcPr>
          <w:p w14:paraId="2A510602" w14:textId="77777777" w:rsidR="00B0420D" w:rsidRPr="0031447D" w:rsidRDefault="00B0420D" w:rsidP="00753044">
            <w:pPr>
              <w:tabs>
                <w:tab w:val="decimal" w:pos="113"/>
              </w:tabs>
              <w:spacing w:line="180" w:lineRule="exact"/>
              <w:ind w:left="57"/>
              <w:rPr>
                <w:sz w:val="18"/>
                <w:szCs w:val="18"/>
              </w:rPr>
            </w:pPr>
          </w:p>
        </w:tc>
        <w:tc>
          <w:tcPr>
            <w:tcW w:w="140" w:type="dxa"/>
          </w:tcPr>
          <w:p w14:paraId="01603699" w14:textId="77777777" w:rsidR="00B0420D" w:rsidRPr="0031447D" w:rsidRDefault="00B0420D" w:rsidP="00753044">
            <w:pPr>
              <w:tabs>
                <w:tab w:val="decimal" w:pos="113"/>
              </w:tabs>
              <w:spacing w:line="180" w:lineRule="exact"/>
              <w:ind w:left="57"/>
              <w:rPr>
                <w:sz w:val="18"/>
                <w:szCs w:val="18"/>
              </w:rPr>
            </w:pPr>
          </w:p>
        </w:tc>
        <w:tc>
          <w:tcPr>
            <w:tcW w:w="804" w:type="dxa"/>
            <w:vAlign w:val="bottom"/>
          </w:tcPr>
          <w:p w14:paraId="631B4413" w14:textId="77777777" w:rsidR="00B0420D" w:rsidRPr="0031447D" w:rsidRDefault="00B0420D" w:rsidP="00753044">
            <w:pPr>
              <w:tabs>
                <w:tab w:val="decimal" w:pos="113"/>
              </w:tabs>
              <w:spacing w:line="180" w:lineRule="exact"/>
              <w:ind w:left="57"/>
              <w:rPr>
                <w:sz w:val="18"/>
                <w:szCs w:val="18"/>
              </w:rPr>
            </w:pPr>
          </w:p>
        </w:tc>
        <w:tc>
          <w:tcPr>
            <w:tcW w:w="140" w:type="dxa"/>
          </w:tcPr>
          <w:p w14:paraId="280F8B76" w14:textId="77777777" w:rsidR="00B0420D" w:rsidRPr="0031447D" w:rsidRDefault="00B0420D" w:rsidP="00753044">
            <w:pPr>
              <w:tabs>
                <w:tab w:val="decimal" w:pos="113"/>
              </w:tabs>
              <w:spacing w:line="180" w:lineRule="exact"/>
              <w:ind w:left="57"/>
              <w:rPr>
                <w:sz w:val="18"/>
                <w:szCs w:val="18"/>
              </w:rPr>
            </w:pPr>
          </w:p>
        </w:tc>
        <w:tc>
          <w:tcPr>
            <w:tcW w:w="820" w:type="dxa"/>
            <w:vAlign w:val="bottom"/>
          </w:tcPr>
          <w:p w14:paraId="7765E4C9" w14:textId="77777777" w:rsidR="00B0420D" w:rsidRPr="0031447D" w:rsidRDefault="00B0420D" w:rsidP="00753044">
            <w:pPr>
              <w:tabs>
                <w:tab w:val="decimal" w:pos="113"/>
              </w:tabs>
              <w:spacing w:line="180" w:lineRule="exact"/>
              <w:ind w:left="57"/>
              <w:rPr>
                <w:sz w:val="18"/>
                <w:szCs w:val="18"/>
              </w:rPr>
            </w:pPr>
          </w:p>
        </w:tc>
        <w:tc>
          <w:tcPr>
            <w:tcW w:w="94" w:type="dxa"/>
          </w:tcPr>
          <w:p w14:paraId="1B06F8B2" w14:textId="77777777" w:rsidR="00B0420D" w:rsidRPr="0031447D" w:rsidRDefault="00B0420D" w:rsidP="00753044">
            <w:pPr>
              <w:tabs>
                <w:tab w:val="decimal" w:pos="113"/>
              </w:tabs>
              <w:spacing w:line="180" w:lineRule="exact"/>
              <w:ind w:left="57"/>
              <w:rPr>
                <w:sz w:val="18"/>
                <w:szCs w:val="18"/>
              </w:rPr>
            </w:pPr>
          </w:p>
        </w:tc>
        <w:tc>
          <w:tcPr>
            <w:tcW w:w="807" w:type="dxa"/>
            <w:vAlign w:val="bottom"/>
          </w:tcPr>
          <w:p w14:paraId="757F79EF" w14:textId="77777777" w:rsidR="00B0420D" w:rsidRPr="0031447D" w:rsidRDefault="00B0420D" w:rsidP="00753044">
            <w:pPr>
              <w:tabs>
                <w:tab w:val="decimal" w:pos="113"/>
              </w:tabs>
              <w:spacing w:line="180" w:lineRule="exact"/>
              <w:ind w:left="57"/>
              <w:rPr>
                <w:sz w:val="18"/>
                <w:szCs w:val="18"/>
              </w:rPr>
            </w:pPr>
          </w:p>
        </w:tc>
      </w:tr>
      <w:tr w:rsidR="00B0420D" w:rsidRPr="0031447D" w14:paraId="4555BDBE" w14:textId="77777777" w:rsidTr="00BF3BAF">
        <w:tc>
          <w:tcPr>
            <w:tcW w:w="2435" w:type="dxa"/>
            <w:vAlign w:val="bottom"/>
          </w:tcPr>
          <w:p w14:paraId="601262AA" w14:textId="77777777" w:rsidR="00B0420D" w:rsidRPr="00D1565B" w:rsidRDefault="00B0420D" w:rsidP="00753044">
            <w:pPr>
              <w:pStyle w:val="a3"/>
              <w:tabs>
                <w:tab w:val="left" w:pos="227"/>
                <w:tab w:val="left" w:pos="397"/>
                <w:tab w:val="left" w:pos="567"/>
              </w:tabs>
              <w:spacing w:line="180" w:lineRule="exact"/>
              <w:rPr>
                <w:sz w:val="18"/>
                <w:szCs w:val="18"/>
                <w:rtl/>
              </w:rPr>
            </w:pPr>
            <w:r>
              <w:rPr>
                <w:rFonts w:hint="cs"/>
                <w:sz w:val="18"/>
                <w:szCs w:val="18"/>
                <w:rtl/>
              </w:rPr>
              <w:t>הכנסות מביצוע עבודות אלקטרוניקה</w:t>
            </w:r>
          </w:p>
        </w:tc>
        <w:tc>
          <w:tcPr>
            <w:tcW w:w="85" w:type="dxa"/>
          </w:tcPr>
          <w:p w14:paraId="3C5FF8E9" w14:textId="77777777" w:rsidR="00B0420D" w:rsidRPr="0031447D" w:rsidRDefault="00B0420D" w:rsidP="00753044">
            <w:pPr>
              <w:pStyle w:val="a3"/>
              <w:tabs>
                <w:tab w:val="left" w:pos="227"/>
                <w:tab w:val="left" w:pos="397"/>
                <w:tab w:val="left" w:pos="567"/>
              </w:tabs>
              <w:spacing w:line="180" w:lineRule="exact"/>
              <w:ind w:left="227" w:hanging="397"/>
              <w:rPr>
                <w:sz w:val="18"/>
                <w:szCs w:val="18"/>
              </w:rPr>
            </w:pPr>
          </w:p>
        </w:tc>
        <w:tc>
          <w:tcPr>
            <w:tcW w:w="804" w:type="dxa"/>
            <w:vAlign w:val="bottom"/>
          </w:tcPr>
          <w:p w14:paraId="48DCE4BA" w14:textId="77777777" w:rsidR="00B0420D" w:rsidRPr="0031447D" w:rsidRDefault="00B0420D" w:rsidP="00753044">
            <w:pPr>
              <w:tabs>
                <w:tab w:val="decimal" w:pos="113"/>
              </w:tabs>
              <w:spacing w:line="180" w:lineRule="exact"/>
              <w:ind w:left="57"/>
              <w:rPr>
                <w:sz w:val="18"/>
                <w:szCs w:val="18"/>
              </w:rPr>
            </w:pPr>
          </w:p>
        </w:tc>
        <w:tc>
          <w:tcPr>
            <w:tcW w:w="140" w:type="dxa"/>
          </w:tcPr>
          <w:p w14:paraId="5D3F847E" w14:textId="77777777" w:rsidR="00B0420D" w:rsidRPr="0031447D" w:rsidRDefault="00B0420D" w:rsidP="00753044">
            <w:pPr>
              <w:tabs>
                <w:tab w:val="decimal" w:pos="113"/>
              </w:tabs>
              <w:spacing w:line="180" w:lineRule="exact"/>
              <w:ind w:left="57"/>
              <w:rPr>
                <w:sz w:val="18"/>
                <w:szCs w:val="18"/>
              </w:rPr>
            </w:pPr>
          </w:p>
        </w:tc>
        <w:tc>
          <w:tcPr>
            <w:tcW w:w="930" w:type="dxa"/>
            <w:vAlign w:val="bottom"/>
          </w:tcPr>
          <w:p w14:paraId="68CAB634" w14:textId="77777777" w:rsidR="00B0420D" w:rsidRPr="0031447D" w:rsidRDefault="00B0420D" w:rsidP="00753044">
            <w:pPr>
              <w:tabs>
                <w:tab w:val="decimal" w:pos="113"/>
              </w:tabs>
              <w:spacing w:line="180" w:lineRule="exact"/>
              <w:ind w:left="57"/>
              <w:rPr>
                <w:sz w:val="18"/>
                <w:szCs w:val="18"/>
              </w:rPr>
            </w:pPr>
          </w:p>
        </w:tc>
        <w:tc>
          <w:tcPr>
            <w:tcW w:w="113" w:type="dxa"/>
          </w:tcPr>
          <w:p w14:paraId="43BCE054" w14:textId="77777777" w:rsidR="00B0420D" w:rsidRPr="0031447D" w:rsidRDefault="00B0420D" w:rsidP="00753044">
            <w:pPr>
              <w:tabs>
                <w:tab w:val="decimal" w:pos="113"/>
              </w:tabs>
              <w:spacing w:line="180" w:lineRule="exact"/>
              <w:ind w:left="57"/>
              <w:rPr>
                <w:sz w:val="18"/>
                <w:szCs w:val="18"/>
              </w:rPr>
            </w:pPr>
          </w:p>
        </w:tc>
        <w:tc>
          <w:tcPr>
            <w:tcW w:w="804" w:type="dxa"/>
            <w:vAlign w:val="bottom"/>
          </w:tcPr>
          <w:p w14:paraId="3FF6BE86" w14:textId="77777777" w:rsidR="00B0420D" w:rsidRPr="0031447D" w:rsidRDefault="00B0420D" w:rsidP="00753044">
            <w:pPr>
              <w:tabs>
                <w:tab w:val="decimal" w:pos="113"/>
              </w:tabs>
              <w:spacing w:line="180" w:lineRule="exact"/>
              <w:ind w:left="57"/>
              <w:rPr>
                <w:sz w:val="18"/>
                <w:szCs w:val="18"/>
              </w:rPr>
            </w:pPr>
          </w:p>
        </w:tc>
        <w:tc>
          <w:tcPr>
            <w:tcW w:w="140" w:type="dxa"/>
          </w:tcPr>
          <w:p w14:paraId="77F7E382" w14:textId="77777777" w:rsidR="00B0420D" w:rsidRPr="0031447D" w:rsidRDefault="00B0420D" w:rsidP="00753044">
            <w:pPr>
              <w:tabs>
                <w:tab w:val="decimal" w:pos="113"/>
              </w:tabs>
              <w:spacing w:line="180" w:lineRule="exact"/>
              <w:ind w:left="57"/>
              <w:rPr>
                <w:sz w:val="18"/>
                <w:szCs w:val="18"/>
              </w:rPr>
            </w:pPr>
          </w:p>
        </w:tc>
        <w:tc>
          <w:tcPr>
            <w:tcW w:w="804" w:type="dxa"/>
            <w:vAlign w:val="bottom"/>
          </w:tcPr>
          <w:p w14:paraId="7BDFE158" w14:textId="77777777" w:rsidR="00B0420D" w:rsidRPr="0031447D" w:rsidRDefault="00B0420D" w:rsidP="00753044">
            <w:pPr>
              <w:tabs>
                <w:tab w:val="decimal" w:pos="113"/>
              </w:tabs>
              <w:spacing w:line="180" w:lineRule="exact"/>
              <w:ind w:left="57"/>
              <w:rPr>
                <w:sz w:val="18"/>
                <w:szCs w:val="18"/>
              </w:rPr>
            </w:pPr>
          </w:p>
        </w:tc>
        <w:tc>
          <w:tcPr>
            <w:tcW w:w="140" w:type="dxa"/>
          </w:tcPr>
          <w:p w14:paraId="56D4D531" w14:textId="77777777" w:rsidR="00B0420D" w:rsidRPr="0031447D" w:rsidRDefault="00B0420D" w:rsidP="00753044">
            <w:pPr>
              <w:tabs>
                <w:tab w:val="decimal" w:pos="113"/>
              </w:tabs>
              <w:spacing w:line="180" w:lineRule="exact"/>
              <w:ind w:left="57"/>
              <w:rPr>
                <w:sz w:val="18"/>
                <w:szCs w:val="18"/>
              </w:rPr>
            </w:pPr>
          </w:p>
        </w:tc>
        <w:tc>
          <w:tcPr>
            <w:tcW w:w="820" w:type="dxa"/>
            <w:vAlign w:val="bottom"/>
          </w:tcPr>
          <w:p w14:paraId="3E03AC1E" w14:textId="77777777" w:rsidR="00B0420D" w:rsidRPr="0031447D" w:rsidRDefault="00B0420D" w:rsidP="00753044">
            <w:pPr>
              <w:tabs>
                <w:tab w:val="decimal" w:pos="113"/>
              </w:tabs>
              <w:spacing w:line="180" w:lineRule="exact"/>
              <w:ind w:left="57"/>
              <w:rPr>
                <w:sz w:val="18"/>
                <w:szCs w:val="18"/>
              </w:rPr>
            </w:pPr>
          </w:p>
        </w:tc>
        <w:tc>
          <w:tcPr>
            <w:tcW w:w="94" w:type="dxa"/>
          </w:tcPr>
          <w:p w14:paraId="2DEEC348" w14:textId="77777777" w:rsidR="00B0420D" w:rsidRPr="0031447D" w:rsidRDefault="00B0420D" w:rsidP="00753044">
            <w:pPr>
              <w:tabs>
                <w:tab w:val="decimal" w:pos="113"/>
              </w:tabs>
              <w:spacing w:line="180" w:lineRule="exact"/>
              <w:ind w:left="57"/>
              <w:rPr>
                <w:sz w:val="18"/>
                <w:szCs w:val="18"/>
              </w:rPr>
            </w:pPr>
          </w:p>
        </w:tc>
        <w:tc>
          <w:tcPr>
            <w:tcW w:w="807" w:type="dxa"/>
            <w:vAlign w:val="bottom"/>
          </w:tcPr>
          <w:p w14:paraId="3BC66677" w14:textId="77777777" w:rsidR="00B0420D" w:rsidRPr="0031447D" w:rsidRDefault="00B0420D" w:rsidP="00753044">
            <w:pPr>
              <w:tabs>
                <w:tab w:val="decimal" w:pos="113"/>
              </w:tabs>
              <w:spacing w:line="180" w:lineRule="exact"/>
              <w:ind w:left="57"/>
              <w:rPr>
                <w:sz w:val="18"/>
                <w:szCs w:val="18"/>
              </w:rPr>
            </w:pPr>
          </w:p>
        </w:tc>
      </w:tr>
      <w:tr w:rsidR="00B0420D" w:rsidRPr="0031447D" w14:paraId="1A99A351" w14:textId="77777777" w:rsidTr="00BF3BAF">
        <w:tc>
          <w:tcPr>
            <w:tcW w:w="2435" w:type="dxa"/>
            <w:vAlign w:val="bottom"/>
          </w:tcPr>
          <w:p w14:paraId="055D0C0D" w14:textId="77777777" w:rsidR="00B0420D" w:rsidRPr="00D1565B" w:rsidRDefault="00B0420D" w:rsidP="00753044">
            <w:pPr>
              <w:pStyle w:val="a3"/>
              <w:tabs>
                <w:tab w:val="left" w:pos="227"/>
                <w:tab w:val="left" w:pos="397"/>
                <w:tab w:val="left" w:pos="567"/>
              </w:tabs>
              <w:spacing w:line="180" w:lineRule="exact"/>
              <w:rPr>
                <w:sz w:val="18"/>
                <w:szCs w:val="18"/>
                <w:rtl/>
              </w:rPr>
            </w:pPr>
            <w:r>
              <w:rPr>
                <w:rFonts w:hint="cs"/>
                <w:sz w:val="18"/>
                <w:szCs w:val="18"/>
                <w:rtl/>
              </w:rPr>
              <w:t>הכנסות ממכירת מוצרי אלקטרוניקה</w:t>
            </w:r>
          </w:p>
        </w:tc>
        <w:tc>
          <w:tcPr>
            <w:tcW w:w="85" w:type="dxa"/>
          </w:tcPr>
          <w:p w14:paraId="5DA40305" w14:textId="77777777" w:rsidR="00B0420D" w:rsidRPr="0031447D" w:rsidRDefault="00B0420D" w:rsidP="00753044">
            <w:pPr>
              <w:pStyle w:val="a3"/>
              <w:tabs>
                <w:tab w:val="left" w:pos="227"/>
                <w:tab w:val="left" w:pos="397"/>
                <w:tab w:val="left" w:pos="567"/>
              </w:tabs>
              <w:spacing w:line="180" w:lineRule="exact"/>
              <w:ind w:left="227" w:hanging="397"/>
              <w:rPr>
                <w:sz w:val="18"/>
                <w:szCs w:val="18"/>
              </w:rPr>
            </w:pPr>
          </w:p>
        </w:tc>
        <w:tc>
          <w:tcPr>
            <w:tcW w:w="804" w:type="dxa"/>
            <w:vAlign w:val="bottom"/>
          </w:tcPr>
          <w:p w14:paraId="7814CEC6" w14:textId="77777777" w:rsidR="00B0420D" w:rsidRPr="0031447D" w:rsidRDefault="00B0420D" w:rsidP="00753044">
            <w:pPr>
              <w:tabs>
                <w:tab w:val="decimal" w:pos="113"/>
              </w:tabs>
              <w:spacing w:line="180" w:lineRule="exact"/>
              <w:ind w:left="57"/>
              <w:rPr>
                <w:sz w:val="18"/>
                <w:szCs w:val="18"/>
              </w:rPr>
            </w:pPr>
          </w:p>
        </w:tc>
        <w:tc>
          <w:tcPr>
            <w:tcW w:w="140" w:type="dxa"/>
          </w:tcPr>
          <w:p w14:paraId="514D7AB7" w14:textId="77777777" w:rsidR="00B0420D" w:rsidRPr="0031447D" w:rsidRDefault="00B0420D" w:rsidP="00753044">
            <w:pPr>
              <w:tabs>
                <w:tab w:val="decimal" w:pos="113"/>
              </w:tabs>
              <w:spacing w:line="180" w:lineRule="exact"/>
              <w:ind w:left="57"/>
              <w:rPr>
                <w:sz w:val="18"/>
                <w:szCs w:val="18"/>
              </w:rPr>
            </w:pPr>
          </w:p>
        </w:tc>
        <w:tc>
          <w:tcPr>
            <w:tcW w:w="930" w:type="dxa"/>
            <w:vAlign w:val="bottom"/>
          </w:tcPr>
          <w:p w14:paraId="246990D4" w14:textId="77777777" w:rsidR="00B0420D" w:rsidRPr="0031447D" w:rsidRDefault="00B0420D" w:rsidP="00753044">
            <w:pPr>
              <w:tabs>
                <w:tab w:val="decimal" w:pos="113"/>
              </w:tabs>
              <w:spacing w:line="180" w:lineRule="exact"/>
              <w:ind w:left="57"/>
              <w:rPr>
                <w:sz w:val="18"/>
                <w:szCs w:val="18"/>
              </w:rPr>
            </w:pPr>
          </w:p>
        </w:tc>
        <w:tc>
          <w:tcPr>
            <w:tcW w:w="113" w:type="dxa"/>
          </w:tcPr>
          <w:p w14:paraId="00E5E066" w14:textId="77777777" w:rsidR="00B0420D" w:rsidRPr="0031447D" w:rsidRDefault="00B0420D" w:rsidP="00753044">
            <w:pPr>
              <w:tabs>
                <w:tab w:val="decimal" w:pos="113"/>
              </w:tabs>
              <w:spacing w:line="180" w:lineRule="exact"/>
              <w:ind w:left="57"/>
              <w:rPr>
                <w:sz w:val="18"/>
                <w:szCs w:val="18"/>
              </w:rPr>
            </w:pPr>
          </w:p>
        </w:tc>
        <w:tc>
          <w:tcPr>
            <w:tcW w:w="804" w:type="dxa"/>
            <w:vAlign w:val="bottom"/>
          </w:tcPr>
          <w:p w14:paraId="0DDE5232" w14:textId="77777777" w:rsidR="00B0420D" w:rsidRPr="0031447D" w:rsidRDefault="00B0420D" w:rsidP="00753044">
            <w:pPr>
              <w:tabs>
                <w:tab w:val="decimal" w:pos="113"/>
              </w:tabs>
              <w:spacing w:line="180" w:lineRule="exact"/>
              <w:ind w:left="57"/>
              <w:rPr>
                <w:sz w:val="18"/>
                <w:szCs w:val="18"/>
              </w:rPr>
            </w:pPr>
          </w:p>
        </w:tc>
        <w:tc>
          <w:tcPr>
            <w:tcW w:w="140" w:type="dxa"/>
          </w:tcPr>
          <w:p w14:paraId="2503F0EE" w14:textId="77777777" w:rsidR="00B0420D" w:rsidRPr="0031447D" w:rsidRDefault="00B0420D" w:rsidP="00753044">
            <w:pPr>
              <w:tabs>
                <w:tab w:val="decimal" w:pos="113"/>
              </w:tabs>
              <w:spacing w:line="180" w:lineRule="exact"/>
              <w:ind w:left="57"/>
              <w:rPr>
                <w:sz w:val="18"/>
                <w:szCs w:val="18"/>
              </w:rPr>
            </w:pPr>
          </w:p>
        </w:tc>
        <w:tc>
          <w:tcPr>
            <w:tcW w:w="804" w:type="dxa"/>
            <w:vAlign w:val="bottom"/>
          </w:tcPr>
          <w:p w14:paraId="233E923F" w14:textId="77777777" w:rsidR="00B0420D" w:rsidRPr="0031447D" w:rsidRDefault="00B0420D" w:rsidP="00753044">
            <w:pPr>
              <w:tabs>
                <w:tab w:val="decimal" w:pos="113"/>
              </w:tabs>
              <w:spacing w:line="180" w:lineRule="exact"/>
              <w:ind w:left="57"/>
              <w:rPr>
                <w:sz w:val="18"/>
                <w:szCs w:val="18"/>
              </w:rPr>
            </w:pPr>
          </w:p>
        </w:tc>
        <w:tc>
          <w:tcPr>
            <w:tcW w:w="140" w:type="dxa"/>
          </w:tcPr>
          <w:p w14:paraId="327D4A6D" w14:textId="77777777" w:rsidR="00B0420D" w:rsidRPr="0031447D" w:rsidRDefault="00B0420D" w:rsidP="00753044">
            <w:pPr>
              <w:tabs>
                <w:tab w:val="decimal" w:pos="113"/>
              </w:tabs>
              <w:spacing w:line="180" w:lineRule="exact"/>
              <w:ind w:left="57"/>
              <w:rPr>
                <w:sz w:val="18"/>
                <w:szCs w:val="18"/>
              </w:rPr>
            </w:pPr>
          </w:p>
        </w:tc>
        <w:tc>
          <w:tcPr>
            <w:tcW w:w="820" w:type="dxa"/>
            <w:vAlign w:val="bottom"/>
          </w:tcPr>
          <w:p w14:paraId="0B9CF707" w14:textId="77777777" w:rsidR="00B0420D" w:rsidRPr="0031447D" w:rsidRDefault="00B0420D" w:rsidP="00753044">
            <w:pPr>
              <w:tabs>
                <w:tab w:val="decimal" w:pos="113"/>
              </w:tabs>
              <w:spacing w:line="180" w:lineRule="exact"/>
              <w:ind w:left="57"/>
              <w:rPr>
                <w:sz w:val="18"/>
                <w:szCs w:val="18"/>
              </w:rPr>
            </w:pPr>
          </w:p>
        </w:tc>
        <w:tc>
          <w:tcPr>
            <w:tcW w:w="94" w:type="dxa"/>
          </w:tcPr>
          <w:p w14:paraId="1FBD84F3" w14:textId="77777777" w:rsidR="00B0420D" w:rsidRPr="0031447D" w:rsidRDefault="00B0420D" w:rsidP="00753044">
            <w:pPr>
              <w:tabs>
                <w:tab w:val="decimal" w:pos="113"/>
              </w:tabs>
              <w:spacing w:line="180" w:lineRule="exact"/>
              <w:ind w:left="57"/>
              <w:rPr>
                <w:sz w:val="18"/>
                <w:szCs w:val="18"/>
              </w:rPr>
            </w:pPr>
          </w:p>
        </w:tc>
        <w:tc>
          <w:tcPr>
            <w:tcW w:w="807" w:type="dxa"/>
            <w:vAlign w:val="bottom"/>
          </w:tcPr>
          <w:p w14:paraId="44A21F5A" w14:textId="77777777" w:rsidR="00B0420D" w:rsidRPr="0031447D" w:rsidRDefault="00B0420D" w:rsidP="00753044">
            <w:pPr>
              <w:tabs>
                <w:tab w:val="decimal" w:pos="113"/>
              </w:tabs>
              <w:spacing w:line="180" w:lineRule="exact"/>
              <w:ind w:left="57"/>
              <w:rPr>
                <w:sz w:val="18"/>
                <w:szCs w:val="18"/>
              </w:rPr>
            </w:pPr>
          </w:p>
        </w:tc>
      </w:tr>
      <w:tr w:rsidR="00B0420D" w:rsidRPr="0031447D" w14:paraId="59A13233" w14:textId="77777777" w:rsidTr="00BF3BAF">
        <w:tc>
          <w:tcPr>
            <w:tcW w:w="2435" w:type="dxa"/>
            <w:vAlign w:val="bottom"/>
          </w:tcPr>
          <w:p w14:paraId="131B0D88" w14:textId="77777777" w:rsidR="00B0420D" w:rsidRPr="00D1565B" w:rsidRDefault="00B0420D" w:rsidP="00753044">
            <w:pPr>
              <w:pStyle w:val="a3"/>
              <w:tabs>
                <w:tab w:val="left" w:pos="227"/>
                <w:tab w:val="left" w:pos="397"/>
                <w:tab w:val="left" w:pos="567"/>
              </w:tabs>
              <w:spacing w:line="180" w:lineRule="exact"/>
              <w:rPr>
                <w:sz w:val="18"/>
                <w:szCs w:val="18"/>
                <w:rtl/>
              </w:rPr>
            </w:pPr>
            <w:r>
              <w:rPr>
                <w:rFonts w:hint="cs"/>
                <w:sz w:val="18"/>
                <w:szCs w:val="18"/>
                <w:rtl/>
              </w:rPr>
              <w:t>הכנסות ממכירת משרדים</w:t>
            </w:r>
          </w:p>
        </w:tc>
        <w:tc>
          <w:tcPr>
            <w:tcW w:w="85" w:type="dxa"/>
          </w:tcPr>
          <w:p w14:paraId="0FE2C93D" w14:textId="77777777" w:rsidR="00B0420D" w:rsidRPr="0031447D" w:rsidRDefault="00B0420D" w:rsidP="00753044">
            <w:pPr>
              <w:pStyle w:val="a3"/>
              <w:tabs>
                <w:tab w:val="left" w:pos="227"/>
                <w:tab w:val="left" w:pos="397"/>
                <w:tab w:val="left" w:pos="567"/>
              </w:tabs>
              <w:spacing w:line="180" w:lineRule="exact"/>
              <w:ind w:left="227" w:hanging="397"/>
              <w:rPr>
                <w:sz w:val="18"/>
                <w:szCs w:val="18"/>
              </w:rPr>
            </w:pPr>
          </w:p>
        </w:tc>
        <w:tc>
          <w:tcPr>
            <w:tcW w:w="804" w:type="dxa"/>
            <w:vAlign w:val="bottom"/>
          </w:tcPr>
          <w:p w14:paraId="0A4EF0CC" w14:textId="77777777" w:rsidR="00B0420D" w:rsidRPr="0031447D" w:rsidRDefault="00B0420D" w:rsidP="00753044">
            <w:pPr>
              <w:tabs>
                <w:tab w:val="decimal" w:pos="113"/>
              </w:tabs>
              <w:spacing w:line="180" w:lineRule="exact"/>
              <w:ind w:left="57"/>
              <w:rPr>
                <w:sz w:val="18"/>
                <w:szCs w:val="18"/>
              </w:rPr>
            </w:pPr>
          </w:p>
        </w:tc>
        <w:tc>
          <w:tcPr>
            <w:tcW w:w="140" w:type="dxa"/>
          </w:tcPr>
          <w:p w14:paraId="1178681A" w14:textId="77777777" w:rsidR="00B0420D" w:rsidRPr="0031447D" w:rsidRDefault="00B0420D" w:rsidP="00753044">
            <w:pPr>
              <w:tabs>
                <w:tab w:val="decimal" w:pos="113"/>
              </w:tabs>
              <w:spacing w:line="180" w:lineRule="exact"/>
              <w:ind w:left="57"/>
              <w:rPr>
                <w:sz w:val="18"/>
                <w:szCs w:val="18"/>
              </w:rPr>
            </w:pPr>
          </w:p>
        </w:tc>
        <w:tc>
          <w:tcPr>
            <w:tcW w:w="930" w:type="dxa"/>
            <w:vAlign w:val="bottom"/>
          </w:tcPr>
          <w:p w14:paraId="533E6471" w14:textId="77777777" w:rsidR="00B0420D" w:rsidRPr="0031447D" w:rsidRDefault="00B0420D" w:rsidP="00753044">
            <w:pPr>
              <w:tabs>
                <w:tab w:val="decimal" w:pos="113"/>
              </w:tabs>
              <w:spacing w:line="180" w:lineRule="exact"/>
              <w:ind w:left="57"/>
              <w:rPr>
                <w:sz w:val="18"/>
                <w:szCs w:val="18"/>
              </w:rPr>
            </w:pPr>
          </w:p>
        </w:tc>
        <w:tc>
          <w:tcPr>
            <w:tcW w:w="113" w:type="dxa"/>
          </w:tcPr>
          <w:p w14:paraId="1BA02955" w14:textId="77777777" w:rsidR="00B0420D" w:rsidRPr="0031447D" w:rsidRDefault="00B0420D" w:rsidP="00753044">
            <w:pPr>
              <w:tabs>
                <w:tab w:val="decimal" w:pos="113"/>
              </w:tabs>
              <w:spacing w:line="180" w:lineRule="exact"/>
              <w:ind w:left="57"/>
              <w:rPr>
                <w:sz w:val="18"/>
                <w:szCs w:val="18"/>
              </w:rPr>
            </w:pPr>
          </w:p>
        </w:tc>
        <w:tc>
          <w:tcPr>
            <w:tcW w:w="804" w:type="dxa"/>
            <w:vAlign w:val="bottom"/>
          </w:tcPr>
          <w:p w14:paraId="6A5E5308" w14:textId="77777777" w:rsidR="00B0420D" w:rsidRPr="0031447D" w:rsidRDefault="00B0420D" w:rsidP="00753044">
            <w:pPr>
              <w:tabs>
                <w:tab w:val="decimal" w:pos="113"/>
              </w:tabs>
              <w:spacing w:line="180" w:lineRule="exact"/>
              <w:ind w:left="57"/>
              <w:rPr>
                <w:sz w:val="18"/>
                <w:szCs w:val="18"/>
              </w:rPr>
            </w:pPr>
          </w:p>
        </w:tc>
        <w:tc>
          <w:tcPr>
            <w:tcW w:w="140" w:type="dxa"/>
          </w:tcPr>
          <w:p w14:paraId="3FA439BD" w14:textId="77777777" w:rsidR="00B0420D" w:rsidRPr="0031447D" w:rsidRDefault="00B0420D" w:rsidP="00753044">
            <w:pPr>
              <w:tabs>
                <w:tab w:val="decimal" w:pos="113"/>
              </w:tabs>
              <w:spacing w:line="180" w:lineRule="exact"/>
              <w:ind w:left="57"/>
              <w:rPr>
                <w:sz w:val="18"/>
                <w:szCs w:val="18"/>
              </w:rPr>
            </w:pPr>
          </w:p>
        </w:tc>
        <w:tc>
          <w:tcPr>
            <w:tcW w:w="804" w:type="dxa"/>
            <w:vAlign w:val="bottom"/>
          </w:tcPr>
          <w:p w14:paraId="1A47EDB7" w14:textId="77777777" w:rsidR="00B0420D" w:rsidRPr="0031447D" w:rsidRDefault="00B0420D" w:rsidP="00753044">
            <w:pPr>
              <w:tabs>
                <w:tab w:val="decimal" w:pos="113"/>
              </w:tabs>
              <w:spacing w:line="180" w:lineRule="exact"/>
              <w:ind w:left="57"/>
              <w:rPr>
                <w:sz w:val="18"/>
                <w:szCs w:val="18"/>
              </w:rPr>
            </w:pPr>
          </w:p>
        </w:tc>
        <w:tc>
          <w:tcPr>
            <w:tcW w:w="140" w:type="dxa"/>
          </w:tcPr>
          <w:p w14:paraId="54774817" w14:textId="77777777" w:rsidR="00B0420D" w:rsidRPr="0031447D" w:rsidRDefault="00B0420D" w:rsidP="00753044">
            <w:pPr>
              <w:tabs>
                <w:tab w:val="decimal" w:pos="113"/>
              </w:tabs>
              <w:spacing w:line="180" w:lineRule="exact"/>
              <w:ind w:left="57"/>
              <w:rPr>
                <w:sz w:val="18"/>
                <w:szCs w:val="18"/>
              </w:rPr>
            </w:pPr>
          </w:p>
        </w:tc>
        <w:tc>
          <w:tcPr>
            <w:tcW w:w="820" w:type="dxa"/>
            <w:vAlign w:val="bottom"/>
          </w:tcPr>
          <w:p w14:paraId="7F15868C" w14:textId="77777777" w:rsidR="00B0420D" w:rsidRPr="0031447D" w:rsidRDefault="00B0420D" w:rsidP="00753044">
            <w:pPr>
              <w:tabs>
                <w:tab w:val="decimal" w:pos="113"/>
              </w:tabs>
              <w:spacing w:line="180" w:lineRule="exact"/>
              <w:ind w:left="57"/>
              <w:rPr>
                <w:sz w:val="18"/>
                <w:szCs w:val="18"/>
              </w:rPr>
            </w:pPr>
          </w:p>
        </w:tc>
        <w:tc>
          <w:tcPr>
            <w:tcW w:w="94" w:type="dxa"/>
          </w:tcPr>
          <w:p w14:paraId="77D7B426" w14:textId="77777777" w:rsidR="00B0420D" w:rsidRPr="0031447D" w:rsidRDefault="00B0420D" w:rsidP="00753044">
            <w:pPr>
              <w:tabs>
                <w:tab w:val="decimal" w:pos="113"/>
              </w:tabs>
              <w:spacing w:line="180" w:lineRule="exact"/>
              <w:ind w:left="57"/>
              <w:rPr>
                <w:sz w:val="18"/>
                <w:szCs w:val="18"/>
              </w:rPr>
            </w:pPr>
          </w:p>
        </w:tc>
        <w:tc>
          <w:tcPr>
            <w:tcW w:w="807" w:type="dxa"/>
            <w:vAlign w:val="bottom"/>
          </w:tcPr>
          <w:p w14:paraId="2927096C" w14:textId="77777777" w:rsidR="00B0420D" w:rsidRPr="0031447D" w:rsidRDefault="00B0420D" w:rsidP="00753044">
            <w:pPr>
              <w:tabs>
                <w:tab w:val="decimal" w:pos="113"/>
              </w:tabs>
              <w:spacing w:line="180" w:lineRule="exact"/>
              <w:ind w:left="57"/>
              <w:rPr>
                <w:sz w:val="18"/>
                <w:szCs w:val="18"/>
              </w:rPr>
            </w:pPr>
          </w:p>
        </w:tc>
      </w:tr>
      <w:tr w:rsidR="00B0420D" w:rsidRPr="0031447D" w14:paraId="28B807B7" w14:textId="77777777" w:rsidTr="00BF3BAF">
        <w:tc>
          <w:tcPr>
            <w:tcW w:w="2435" w:type="dxa"/>
            <w:vAlign w:val="bottom"/>
          </w:tcPr>
          <w:p w14:paraId="180FB0B0" w14:textId="77777777" w:rsidR="00B0420D" w:rsidRPr="00D1565B" w:rsidRDefault="00B0420D" w:rsidP="00753044">
            <w:pPr>
              <w:pStyle w:val="a3"/>
              <w:tabs>
                <w:tab w:val="left" w:pos="227"/>
                <w:tab w:val="left" w:pos="397"/>
                <w:tab w:val="left" w:pos="567"/>
              </w:tabs>
              <w:spacing w:line="180" w:lineRule="exact"/>
              <w:rPr>
                <w:sz w:val="18"/>
                <w:szCs w:val="18"/>
                <w:rtl/>
              </w:rPr>
            </w:pPr>
            <w:r>
              <w:rPr>
                <w:rFonts w:hint="cs"/>
                <w:sz w:val="18"/>
                <w:szCs w:val="18"/>
                <w:rtl/>
              </w:rPr>
              <w:t>הכנסות ממכירת דירות למגורים</w:t>
            </w:r>
          </w:p>
        </w:tc>
        <w:tc>
          <w:tcPr>
            <w:tcW w:w="85" w:type="dxa"/>
          </w:tcPr>
          <w:p w14:paraId="2CFA0177" w14:textId="77777777" w:rsidR="00B0420D" w:rsidRPr="0031447D" w:rsidRDefault="00B0420D" w:rsidP="00753044">
            <w:pPr>
              <w:pStyle w:val="a3"/>
              <w:tabs>
                <w:tab w:val="left" w:pos="227"/>
                <w:tab w:val="left" w:pos="397"/>
                <w:tab w:val="left" w:pos="567"/>
              </w:tabs>
              <w:spacing w:line="180" w:lineRule="exact"/>
              <w:ind w:left="227" w:hanging="397"/>
              <w:rPr>
                <w:sz w:val="18"/>
                <w:szCs w:val="18"/>
              </w:rPr>
            </w:pPr>
          </w:p>
        </w:tc>
        <w:tc>
          <w:tcPr>
            <w:tcW w:w="804" w:type="dxa"/>
            <w:tcBorders>
              <w:bottom w:val="single" w:sz="6" w:space="0" w:color="auto"/>
            </w:tcBorders>
            <w:shd w:val="clear" w:color="auto" w:fill="auto"/>
            <w:vAlign w:val="bottom"/>
          </w:tcPr>
          <w:p w14:paraId="0E170E8C" w14:textId="77777777" w:rsidR="00B0420D" w:rsidRPr="0031447D" w:rsidRDefault="00B0420D" w:rsidP="00753044">
            <w:pPr>
              <w:tabs>
                <w:tab w:val="decimal" w:pos="113"/>
              </w:tabs>
              <w:spacing w:line="180" w:lineRule="exact"/>
              <w:ind w:left="57"/>
              <w:rPr>
                <w:sz w:val="18"/>
                <w:szCs w:val="18"/>
              </w:rPr>
            </w:pPr>
          </w:p>
        </w:tc>
        <w:tc>
          <w:tcPr>
            <w:tcW w:w="140" w:type="dxa"/>
          </w:tcPr>
          <w:p w14:paraId="2595BBF2" w14:textId="77777777" w:rsidR="00B0420D" w:rsidRPr="0031447D" w:rsidRDefault="00B0420D" w:rsidP="00753044">
            <w:pPr>
              <w:tabs>
                <w:tab w:val="decimal" w:pos="113"/>
              </w:tabs>
              <w:spacing w:line="180" w:lineRule="exact"/>
              <w:ind w:left="57"/>
              <w:rPr>
                <w:sz w:val="18"/>
                <w:szCs w:val="18"/>
              </w:rPr>
            </w:pPr>
          </w:p>
        </w:tc>
        <w:tc>
          <w:tcPr>
            <w:tcW w:w="930" w:type="dxa"/>
            <w:tcBorders>
              <w:bottom w:val="single" w:sz="6" w:space="0" w:color="auto"/>
            </w:tcBorders>
            <w:shd w:val="clear" w:color="auto" w:fill="auto"/>
            <w:vAlign w:val="bottom"/>
          </w:tcPr>
          <w:p w14:paraId="7C57F765" w14:textId="77777777" w:rsidR="00B0420D" w:rsidRPr="0031447D" w:rsidRDefault="00B0420D" w:rsidP="00753044">
            <w:pPr>
              <w:tabs>
                <w:tab w:val="decimal" w:pos="113"/>
              </w:tabs>
              <w:spacing w:line="180" w:lineRule="exact"/>
              <w:ind w:left="57"/>
              <w:rPr>
                <w:sz w:val="18"/>
                <w:szCs w:val="18"/>
              </w:rPr>
            </w:pPr>
          </w:p>
        </w:tc>
        <w:tc>
          <w:tcPr>
            <w:tcW w:w="113" w:type="dxa"/>
          </w:tcPr>
          <w:p w14:paraId="55BADEA4" w14:textId="77777777" w:rsidR="00B0420D" w:rsidRPr="0031447D" w:rsidRDefault="00B0420D" w:rsidP="00753044">
            <w:pPr>
              <w:tabs>
                <w:tab w:val="decimal" w:pos="113"/>
              </w:tabs>
              <w:spacing w:line="180" w:lineRule="exact"/>
              <w:ind w:left="57"/>
              <w:rPr>
                <w:sz w:val="18"/>
                <w:szCs w:val="18"/>
              </w:rPr>
            </w:pPr>
          </w:p>
        </w:tc>
        <w:tc>
          <w:tcPr>
            <w:tcW w:w="804" w:type="dxa"/>
            <w:tcBorders>
              <w:bottom w:val="single" w:sz="6" w:space="0" w:color="auto"/>
            </w:tcBorders>
            <w:shd w:val="clear" w:color="auto" w:fill="auto"/>
            <w:vAlign w:val="bottom"/>
          </w:tcPr>
          <w:p w14:paraId="7CFC2AA4" w14:textId="77777777" w:rsidR="00B0420D" w:rsidRPr="0031447D" w:rsidRDefault="00B0420D" w:rsidP="00753044">
            <w:pPr>
              <w:tabs>
                <w:tab w:val="decimal" w:pos="113"/>
              </w:tabs>
              <w:spacing w:line="180" w:lineRule="exact"/>
              <w:ind w:left="57"/>
              <w:rPr>
                <w:sz w:val="18"/>
                <w:szCs w:val="18"/>
              </w:rPr>
            </w:pPr>
          </w:p>
        </w:tc>
        <w:tc>
          <w:tcPr>
            <w:tcW w:w="140" w:type="dxa"/>
          </w:tcPr>
          <w:p w14:paraId="70FCD973" w14:textId="77777777" w:rsidR="00B0420D" w:rsidRPr="0031447D" w:rsidRDefault="00B0420D" w:rsidP="00753044">
            <w:pPr>
              <w:tabs>
                <w:tab w:val="decimal" w:pos="113"/>
              </w:tabs>
              <w:spacing w:line="180" w:lineRule="exact"/>
              <w:ind w:left="57"/>
              <w:rPr>
                <w:sz w:val="18"/>
                <w:szCs w:val="18"/>
              </w:rPr>
            </w:pPr>
          </w:p>
        </w:tc>
        <w:tc>
          <w:tcPr>
            <w:tcW w:w="804" w:type="dxa"/>
            <w:tcBorders>
              <w:bottom w:val="single" w:sz="6" w:space="0" w:color="auto"/>
            </w:tcBorders>
            <w:shd w:val="clear" w:color="auto" w:fill="auto"/>
            <w:vAlign w:val="bottom"/>
          </w:tcPr>
          <w:p w14:paraId="2F2F04FE" w14:textId="77777777" w:rsidR="00B0420D" w:rsidRPr="0031447D" w:rsidRDefault="00B0420D" w:rsidP="00753044">
            <w:pPr>
              <w:tabs>
                <w:tab w:val="decimal" w:pos="113"/>
              </w:tabs>
              <w:spacing w:line="180" w:lineRule="exact"/>
              <w:ind w:left="57"/>
              <w:rPr>
                <w:sz w:val="18"/>
                <w:szCs w:val="18"/>
              </w:rPr>
            </w:pPr>
          </w:p>
        </w:tc>
        <w:tc>
          <w:tcPr>
            <w:tcW w:w="140" w:type="dxa"/>
          </w:tcPr>
          <w:p w14:paraId="39DF53A0" w14:textId="77777777" w:rsidR="00B0420D" w:rsidRPr="0031447D" w:rsidRDefault="00B0420D" w:rsidP="00753044">
            <w:pPr>
              <w:tabs>
                <w:tab w:val="decimal" w:pos="113"/>
              </w:tabs>
              <w:spacing w:line="180" w:lineRule="exact"/>
              <w:ind w:left="57"/>
              <w:rPr>
                <w:sz w:val="18"/>
                <w:szCs w:val="18"/>
              </w:rPr>
            </w:pPr>
          </w:p>
        </w:tc>
        <w:tc>
          <w:tcPr>
            <w:tcW w:w="820" w:type="dxa"/>
            <w:tcBorders>
              <w:bottom w:val="single" w:sz="6" w:space="0" w:color="auto"/>
            </w:tcBorders>
            <w:shd w:val="clear" w:color="auto" w:fill="auto"/>
            <w:vAlign w:val="bottom"/>
          </w:tcPr>
          <w:p w14:paraId="4797E250" w14:textId="77777777" w:rsidR="00B0420D" w:rsidRPr="0031447D" w:rsidRDefault="00B0420D" w:rsidP="00753044">
            <w:pPr>
              <w:tabs>
                <w:tab w:val="decimal" w:pos="113"/>
              </w:tabs>
              <w:spacing w:line="180" w:lineRule="exact"/>
              <w:ind w:left="57"/>
              <w:rPr>
                <w:sz w:val="18"/>
                <w:szCs w:val="18"/>
              </w:rPr>
            </w:pPr>
          </w:p>
        </w:tc>
        <w:tc>
          <w:tcPr>
            <w:tcW w:w="94" w:type="dxa"/>
          </w:tcPr>
          <w:p w14:paraId="28D1F1F4" w14:textId="77777777" w:rsidR="00B0420D" w:rsidRPr="0031447D" w:rsidRDefault="00B0420D" w:rsidP="00753044">
            <w:pPr>
              <w:tabs>
                <w:tab w:val="decimal" w:pos="113"/>
              </w:tabs>
              <w:spacing w:line="180" w:lineRule="exact"/>
              <w:ind w:left="57"/>
              <w:rPr>
                <w:sz w:val="18"/>
                <w:szCs w:val="18"/>
              </w:rPr>
            </w:pPr>
          </w:p>
        </w:tc>
        <w:tc>
          <w:tcPr>
            <w:tcW w:w="807" w:type="dxa"/>
            <w:tcBorders>
              <w:bottom w:val="single" w:sz="6" w:space="0" w:color="auto"/>
            </w:tcBorders>
            <w:shd w:val="clear" w:color="auto" w:fill="auto"/>
            <w:vAlign w:val="bottom"/>
          </w:tcPr>
          <w:p w14:paraId="193BDDC8" w14:textId="77777777" w:rsidR="00B0420D" w:rsidRPr="0031447D" w:rsidRDefault="00B0420D" w:rsidP="00753044">
            <w:pPr>
              <w:tabs>
                <w:tab w:val="decimal" w:pos="113"/>
              </w:tabs>
              <w:spacing w:line="180" w:lineRule="exact"/>
              <w:ind w:left="57"/>
              <w:rPr>
                <w:sz w:val="18"/>
                <w:szCs w:val="18"/>
              </w:rPr>
            </w:pPr>
          </w:p>
        </w:tc>
      </w:tr>
      <w:tr w:rsidR="00B0420D" w:rsidRPr="0031447D" w14:paraId="6CD9F09C" w14:textId="77777777" w:rsidTr="00BF3BAF">
        <w:tc>
          <w:tcPr>
            <w:tcW w:w="2435" w:type="dxa"/>
            <w:vAlign w:val="bottom"/>
          </w:tcPr>
          <w:p w14:paraId="5C4A8947" w14:textId="77777777" w:rsidR="00B0420D" w:rsidRDefault="00B0420D" w:rsidP="00753044">
            <w:pPr>
              <w:pStyle w:val="a3"/>
              <w:tabs>
                <w:tab w:val="left" w:pos="227"/>
                <w:tab w:val="left" w:pos="397"/>
                <w:tab w:val="left" w:pos="567"/>
              </w:tabs>
              <w:spacing w:line="180" w:lineRule="exact"/>
              <w:rPr>
                <w:sz w:val="18"/>
                <w:szCs w:val="18"/>
                <w:rtl/>
              </w:rPr>
            </w:pPr>
          </w:p>
        </w:tc>
        <w:tc>
          <w:tcPr>
            <w:tcW w:w="85" w:type="dxa"/>
          </w:tcPr>
          <w:p w14:paraId="3281616E" w14:textId="77777777" w:rsidR="00B0420D" w:rsidRPr="0031447D" w:rsidRDefault="00B0420D" w:rsidP="00753044">
            <w:pPr>
              <w:pStyle w:val="a3"/>
              <w:tabs>
                <w:tab w:val="left" w:pos="227"/>
                <w:tab w:val="left" w:pos="397"/>
                <w:tab w:val="left" w:pos="567"/>
              </w:tabs>
              <w:spacing w:line="180" w:lineRule="exact"/>
              <w:ind w:left="227" w:hanging="397"/>
              <w:rPr>
                <w:sz w:val="18"/>
                <w:szCs w:val="18"/>
              </w:rPr>
            </w:pPr>
          </w:p>
        </w:tc>
        <w:tc>
          <w:tcPr>
            <w:tcW w:w="804" w:type="dxa"/>
            <w:tcBorders>
              <w:top w:val="single" w:sz="6" w:space="0" w:color="auto"/>
            </w:tcBorders>
            <w:vAlign w:val="bottom"/>
          </w:tcPr>
          <w:p w14:paraId="28837D5F" w14:textId="77777777" w:rsidR="00B0420D" w:rsidRPr="0031447D" w:rsidRDefault="00B0420D" w:rsidP="00753044">
            <w:pPr>
              <w:tabs>
                <w:tab w:val="decimal" w:pos="113"/>
              </w:tabs>
              <w:spacing w:line="180" w:lineRule="exact"/>
              <w:ind w:left="57"/>
              <w:rPr>
                <w:sz w:val="18"/>
                <w:szCs w:val="18"/>
              </w:rPr>
            </w:pPr>
          </w:p>
        </w:tc>
        <w:tc>
          <w:tcPr>
            <w:tcW w:w="140" w:type="dxa"/>
          </w:tcPr>
          <w:p w14:paraId="576D7921" w14:textId="77777777" w:rsidR="00B0420D" w:rsidRPr="0031447D" w:rsidRDefault="00B0420D" w:rsidP="00753044">
            <w:pPr>
              <w:tabs>
                <w:tab w:val="decimal" w:pos="113"/>
              </w:tabs>
              <w:spacing w:line="180" w:lineRule="exact"/>
              <w:ind w:left="57"/>
              <w:rPr>
                <w:sz w:val="18"/>
                <w:szCs w:val="18"/>
              </w:rPr>
            </w:pPr>
          </w:p>
        </w:tc>
        <w:tc>
          <w:tcPr>
            <w:tcW w:w="930" w:type="dxa"/>
            <w:tcBorders>
              <w:top w:val="single" w:sz="6" w:space="0" w:color="auto"/>
            </w:tcBorders>
            <w:vAlign w:val="bottom"/>
          </w:tcPr>
          <w:p w14:paraId="1DCCDC1B" w14:textId="77777777" w:rsidR="00B0420D" w:rsidRPr="0031447D" w:rsidRDefault="00B0420D" w:rsidP="00753044">
            <w:pPr>
              <w:tabs>
                <w:tab w:val="decimal" w:pos="113"/>
              </w:tabs>
              <w:spacing w:line="180" w:lineRule="exact"/>
              <w:ind w:left="57"/>
              <w:rPr>
                <w:sz w:val="18"/>
                <w:szCs w:val="18"/>
              </w:rPr>
            </w:pPr>
          </w:p>
        </w:tc>
        <w:tc>
          <w:tcPr>
            <w:tcW w:w="113" w:type="dxa"/>
          </w:tcPr>
          <w:p w14:paraId="5724A79D" w14:textId="77777777" w:rsidR="00B0420D" w:rsidRPr="0031447D" w:rsidRDefault="00B0420D" w:rsidP="00753044">
            <w:pPr>
              <w:tabs>
                <w:tab w:val="decimal" w:pos="113"/>
              </w:tabs>
              <w:spacing w:line="180" w:lineRule="exact"/>
              <w:ind w:left="57"/>
              <w:rPr>
                <w:sz w:val="18"/>
                <w:szCs w:val="18"/>
              </w:rPr>
            </w:pPr>
          </w:p>
        </w:tc>
        <w:tc>
          <w:tcPr>
            <w:tcW w:w="804" w:type="dxa"/>
            <w:tcBorders>
              <w:top w:val="single" w:sz="6" w:space="0" w:color="auto"/>
            </w:tcBorders>
            <w:vAlign w:val="bottom"/>
          </w:tcPr>
          <w:p w14:paraId="343F0788" w14:textId="77777777" w:rsidR="00B0420D" w:rsidRPr="0031447D" w:rsidRDefault="00B0420D" w:rsidP="00753044">
            <w:pPr>
              <w:tabs>
                <w:tab w:val="decimal" w:pos="113"/>
              </w:tabs>
              <w:spacing w:line="180" w:lineRule="exact"/>
              <w:ind w:left="57"/>
              <w:rPr>
                <w:sz w:val="18"/>
                <w:szCs w:val="18"/>
              </w:rPr>
            </w:pPr>
          </w:p>
        </w:tc>
        <w:tc>
          <w:tcPr>
            <w:tcW w:w="140" w:type="dxa"/>
          </w:tcPr>
          <w:p w14:paraId="7110A98C" w14:textId="77777777" w:rsidR="00B0420D" w:rsidRPr="0031447D" w:rsidRDefault="00B0420D" w:rsidP="00753044">
            <w:pPr>
              <w:tabs>
                <w:tab w:val="decimal" w:pos="113"/>
              </w:tabs>
              <w:spacing w:line="180" w:lineRule="exact"/>
              <w:ind w:left="57"/>
              <w:rPr>
                <w:sz w:val="18"/>
                <w:szCs w:val="18"/>
              </w:rPr>
            </w:pPr>
          </w:p>
        </w:tc>
        <w:tc>
          <w:tcPr>
            <w:tcW w:w="804" w:type="dxa"/>
            <w:tcBorders>
              <w:top w:val="single" w:sz="6" w:space="0" w:color="auto"/>
            </w:tcBorders>
            <w:vAlign w:val="bottom"/>
          </w:tcPr>
          <w:p w14:paraId="27454218" w14:textId="77777777" w:rsidR="00B0420D" w:rsidRPr="0031447D" w:rsidRDefault="00B0420D" w:rsidP="00753044">
            <w:pPr>
              <w:tabs>
                <w:tab w:val="decimal" w:pos="113"/>
              </w:tabs>
              <w:spacing w:line="180" w:lineRule="exact"/>
              <w:ind w:left="57"/>
              <w:rPr>
                <w:sz w:val="18"/>
                <w:szCs w:val="18"/>
              </w:rPr>
            </w:pPr>
          </w:p>
        </w:tc>
        <w:tc>
          <w:tcPr>
            <w:tcW w:w="140" w:type="dxa"/>
          </w:tcPr>
          <w:p w14:paraId="27054B4B" w14:textId="77777777" w:rsidR="00B0420D" w:rsidRPr="0031447D" w:rsidRDefault="00B0420D" w:rsidP="00753044">
            <w:pPr>
              <w:tabs>
                <w:tab w:val="decimal" w:pos="113"/>
              </w:tabs>
              <w:spacing w:line="180" w:lineRule="exact"/>
              <w:ind w:left="57"/>
              <w:rPr>
                <w:sz w:val="18"/>
                <w:szCs w:val="18"/>
              </w:rPr>
            </w:pPr>
          </w:p>
        </w:tc>
        <w:tc>
          <w:tcPr>
            <w:tcW w:w="820" w:type="dxa"/>
            <w:tcBorders>
              <w:top w:val="single" w:sz="6" w:space="0" w:color="auto"/>
            </w:tcBorders>
            <w:vAlign w:val="bottom"/>
          </w:tcPr>
          <w:p w14:paraId="1126350C" w14:textId="77777777" w:rsidR="00B0420D" w:rsidRPr="0031447D" w:rsidRDefault="00B0420D" w:rsidP="00753044">
            <w:pPr>
              <w:tabs>
                <w:tab w:val="decimal" w:pos="113"/>
              </w:tabs>
              <w:spacing w:line="180" w:lineRule="exact"/>
              <w:ind w:left="57"/>
              <w:rPr>
                <w:sz w:val="18"/>
                <w:szCs w:val="18"/>
              </w:rPr>
            </w:pPr>
          </w:p>
        </w:tc>
        <w:tc>
          <w:tcPr>
            <w:tcW w:w="94" w:type="dxa"/>
          </w:tcPr>
          <w:p w14:paraId="01CDB4B3" w14:textId="77777777" w:rsidR="00B0420D" w:rsidRPr="0031447D" w:rsidRDefault="00B0420D" w:rsidP="00753044">
            <w:pPr>
              <w:tabs>
                <w:tab w:val="decimal" w:pos="113"/>
              </w:tabs>
              <w:spacing w:line="180" w:lineRule="exact"/>
              <w:ind w:left="57"/>
              <w:rPr>
                <w:sz w:val="18"/>
                <w:szCs w:val="18"/>
              </w:rPr>
            </w:pPr>
          </w:p>
        </w:tc>
        <w:tc>
          <w:tcPr>
            <w:tcW w:w="807" w:type="dxa"/>
            <w:tcBorders>
              <w:top w:val="single" w:sz="6" w:space="0" w:color="auto"/>
            </w:tcBorders>
            <w:vAlign w:val="bottom"/>
          </w:tcPr>
          <w:p w14:paraId="4B99F85D" w14:textId="77777777" w:rsidR="00B0420D" w:rsidRPr="0031447D" w:rsidRDefault="00B0420D" w:rsidP="00753044">
            <w:pPr>
              <w:tabs>
                <w:tab w:val="decimal" w:pos="113"/>
              </w:tabs>
              <w:spacing w:line="180" w:lineRule="exact"/>
              <w:ind w:left="57"/>
              <w:rPr>
                <w:sz w:val="18"/>
                <w:szCs w:val="18"/>
              </w:rPr>
            </w:pPr>
          </w:p>
        </w:tc>
      </w:tr>
      <w:tr w:rsidR="00B0420D" w:rsidRPr="0031447D" w14:paraId="21D3F574" w14:textId="77777777" w:rsidTr="00BF3BAF">
        <w:tc>
          <w:tcPr>
            <w:tcW w:w="2435" w:type="dxa"/>
            <w:vAlign w:val="bottom"/>
          </w:tcPr>
          <w:p w14:paraId="370CCAF4" w14:textId="77777777" w:rsidR="00B0420D" w:rsidRPr="0031447D" w:rsidRDefault="00B0420D" w:rsidP="00753044">
            <w:pPr>
              <w:pStyle w:val="a3"/>
              <w:tabs>
                <w:tab w:val="left" w:pos="227"/>
                <w:tab w:val="left" w:pos="397"/>
                <w:tab w:val="left" w:pos="567"/>
              </w:tabs>
              <w:spacing w:line="180" w:lineRule="exact"/>
              <w:rPr>
                <w:sz w:val="18"/>
                <w:szCs w:val="18"/>
                <w:rtl/>
              </w:rPr>
            </w:pPr>
            <w:r>
              <w:rPr>
                <w:rFonts w:hint="cs"/>
                <w:sz w:val="18"/>
                <w:szCs w:val="18"/>
                <w:rtl/>
              </w:rPr>
              <w:t>סה"כ הכנסות מחיצוניים</w:t>
            </w:r>
          </w:p>
        </w:tc>
        <w:tc>
          <w:tcPr>
            <w:tcW w:w="85" w:type="dxa"/>
          </w:tcPr>
          <w:p w14:paraId="00D2B375" w14:textId="77777777" w:rsidR="00B0420D" w:rsidRPr="0031447D" w:rsidRDefault="00B0420D" w:rsidP="00753044">
            <w:pPr>
              <w:pStyle w:val="a3"/>
              <w:tabs>
                <w:tab w:val="left" w:pos="227"/>
                <w:tab w:val="left" w:pos="397"/>
                <w:tab w:val="left" w:pos="567"/>
              </w:tabs>
              <w:spacing w:line="180" w:lineRule="exact"/>
              <w:ind w:left="227" w:hanging="397"/>
              <w:rPr>
                <w:sz w:val="18"/>
                <w:szCs w:val="18"/>
              </w:rPr>
            </w:pPr>
          </w:p>
        </w:tc>
        <w:tc>
          <w:tcPr>
            <w:tcW w:w="804" w:type="dxa"/>
            <w:tcBorders>
              <w:bottom w:val="single" w:sz="4" w:space="0" w:color="auto"/>
            </w:tcBorders>
            <w:vAlign w:val="bottom"/>
          </w:tcPr>
          <w:p w14:paraId="2E3B478D" w14:textId="77777777" w:rsidR="00B0420D" w:rsidRPr="0031447D" w:rsidRDefault="00B0420D" w:rsidP="00753044">
            <w:pPr>
              <w:tabs>
                <w:tab w:val="decimal" w:pos="113"/>
              </w:tabs>
              <w:spacing w:line="180" w:lineRule="exact"/>
              <w:ind w:left="57"/>
              <w:rPr>
                <w:sz w:val="18"/>
                <w:szCs w:val="18"/>
              </w:rPr>
            </w:pPr>
          </w:p>
        </w:tc>
        <w:tc>
          <w:tcPr>
            <w:tcW w:w="140" w:type="dxa"/>
          </w:tcPr>
          <w:p w14:paraId="3334C0F8" w14:textId="77777777" w:rsidR="00B0420D" w:rsidRPr="0031447D" w:rsidRDefault="00B0420D" w:rsidP="00753044">
            <w:pPr>
              <w:tabs>
                <w:tab w:val="decimal" w:pos="113"/>
              </w:tabs>
              <w:spacing w:line="180" w:lineRule="exact"/>
              <w:ind w:left="57"/>
              <w:rPr>
                <w:sz w:val="18"/>
                <w:szCs w:val="18"/>
              </w:rPr>
            </w:pPr>
          </w:p>
        </w:tc>
        <w:tc>
          <w:tcPr>
            <w:tcW w:w="930" w:type="dxa"/>
            <w:tcBorders>
              <w:bottom w:val="single" w:sz="4" w:space="0" w:color="auto"/>
            </w:tcBorders>
            <w:vAlign w:val="bottom"/>
          </w:tcPr>
          <w:p w14:paraId="09DBB9C9" w14:textId="77777777" w:rsidR="00B0420D" w:rsidRPr="0031447D" w:rsidRDefault="00B0420D" w:rsidP="00753044">
            <w:pPr>
              <w:tabs>
                <w:tab w:val="decimal" w:pos="113"/>
              </w:tabs>
              <w:spacing w:line="180" w:lineRule="exact"/>
              <w:ind w:left="57"/>
              <w:rPr>
                <w:sz w:val="18"/>
                <w:szCs w:val="18"/>
              </w:rPr>
            </w:pPr>
          </w:p>
        </w:tc>
        <w:tc>
          <w:tcPr>
            <w:tcW w:w="113" w:type="dxa"/>
          </w:tcPr>
          <w:p w14:paraId="4D72FB05" w14:textId="77777777" w:rsidR="00B0420D" w:rsidRPr="0031447D" w:rsidRDefault="00B0420D" w:rsidP="00753044">
            <w:pPr>
              <w:tabs>
                <w:tab w:val="decimal" w:pos="113"/>
              </w:tabs>
              <w:spacing w:line="180" w:lineRule="exact"/>
              <w:ind w:left="57"/>
              <w:rPr>
                <w:sz w:val="18"/>
                <w:szCs w:val="18"/>
              </w:rPr>
            </w:pPr>
          </w:p>
        </w:tc>
        <w:tc>
          <w:tcPr>
            <w:tcW w:w="804" w:type="dxa"/>
            <w:tcBorders>
              <w:bottom w:val="single" w:sz="4" w:space="0" w:color="auto"/>
            </w:tcBorders>
            <w:vAlign w:val="bottom"/>
          </w:tcPr>
          <w:p w14:paraId="4F14CA57" w14:textId="77777777" w:rsidR="00B0420D" w:rsidRPr="0031447D" w:rsidRDefault="00B0420D" w:rsidP="00753044">
            <w:pPr>
              <w:tabs>
                <w:tab w:val="decimal" w:pos="113"/>
              </w:tabs>
              <w:spacing w:line="180" w:lineRule="exact"/>
              <w:ind w:left="57"/>
              <w:rPr>
                <w:sz w:val="18"/>
                <w:szCs w:val="18"/>
              </w:rPr>
            </w:pPr>
          </w:p>
        </w:tc>
        <w:tc>
          <w:tcPr>
            <w:tcW w:w="140" w:type="dxa"/>
          </w:tcPr>
          <w:p w14:paraId="6BA353C1" w14:textId="77777777" w:rsidR="00B0420D" w:rsidRPr="0031447D" w:rsidRDefault="00B0420D" w:rsidP="00753044">
            <w:pPr>
              <w:tabs>
                <w:tab w:val="decimal" w:pos="113"/>
              </w:tabs>
              <w:spacing w:line="180" w:lineRule="exact"/>
              <w:ind w:left="57"/>
              <w:rPr>
                <w:sz w:val="18"/>
                <w:szCs w:val="18"/>
              </w:rPr>
            </w:pPr>
          </w:p>
        </w:tc>
        <w:tc>
          <w:tcPr>
            <w:tcW w:w="804" w:type="dxa"/>
            <w:tcBorders>
              <w:bottom w:val="single" w:sz="4" w:space="0" w:color="auto"/>
            </w:tcBorders>
            <w:vAlign w:val="bottom"/>
          </w:tcPr>
          <w:p w14:paraId="73D0FF62" w14:textId="77777777" w:rsidR="00B0420D" w:rsidRPr="0031447D" w:rsidRDefault="00B0420D" w:rsidP="00753044">
            <w:pPr>
              <w:tabs>
                <w:tab w:val="decimal" w:pos="113"/>
              </w:tabs>
              <w:spacing w:line="180" w:lineRule="exact"/>
              <w:ind w:left="57"/>
              <w:rPr>
                <w:sz w:val="18"/>
                <w:szCs w:val="18"/>
              </w:rPr>
            </w:pPr>
          </w:p>
        </w:tc>
        <w:tc>
          <w:tcPr>
            <w:tcW w:w="140" w:type="dxa"/>
          </w:tcPr>
          <w:p w14:paraId="33E23E93" w14:textId="77777777" w:rsidR="00B0420D" w:rsidRPr="0031447D" w:rsidRDefault="00B0420D" w:rsidP="00753044">
            <w:pPr>
              <w:tabs>
                <w:tab w:val="decimal" w:pos="113"/>
              </w:tabs>
              <w:spacing w:line="180" w:lineRule="exact"/>
              <w:ind w:left="57"/>
              <w:rPr>
                <w:sz w:val="18"/>
                <w:szCs w:val="18"/>
              </w:rPr>
            </w:pPr>
          </w:p>
        </w:tc>
        <w:tc>
          <w:tcPr>
            <w:tcW w:w="820" w:type="dxa"/>
            <w:tcBorders>
              <w:bottom w:val="single" w:sz="4" w:space="0" w:color="auto"/>
            </w:tcBorders>
            <w:vAlign w:val="bottom"/>
          </w:tcPr>
          <w:p w14:paraId="09875D81" w14:textId="77777777" w:rsidR="00B0420D" w:rsidRPr="0031447D" w:rsidRDefault="00B0420D" w:rsidP="00753044">
            <w:pPr>
              <w:tabs>
                <w:tab w:val="decimal" w:pos="113"/>
              </w:tabs>
              <w:spacing w:line="180" w:lineRule="exact"/>
              <w:ind w:left="57"/>
              <w:rPr>
                <w:sz w:val="18"/>
                <w:szCs w:val="18"/>
              </w:rPr>
            </w:pPr>
          </w:p>
        </w:tc>
        <w:tc>
          <w:tcPr>
            <w:tcW w:w="94" w:type="dxa"/>
          </w:tcPr>
          <w:p w14:paraId="291AD802" w14:textId="77777777" w:rsidR="00B0420D" w:rsidRPr="0031447D" w:rsidRDefault="00B0420D" w:rsidP="00753044">
            <w:pPr>
              <w:tabs>
                <w:tab w:val="decimal" w:pos="113"/>
              </w:tabs>
              <w:spacing w:line="180" w:lineRule="exact"/>
              <w:ind w:left="57"/>
              <w:rPr>
                <w:sz w:val="18"/>
                <w:szCs w:val="18"/>
              </w:rPr>
            </w:pPr>
          </w:p>
        </w:tc>
        <w:tc>
          <w:tcPr>
            <w:tcW w:w="807" w:type="dxa"/>
            <w:tcBorders>
              <w:bottom w:val="single" w:sz="4" w:space="0" w:color="auto"/>
            </w:tcBorders>
            <w:vAlign w:val="bottom"/>
          </w:tcPr>
          <w:p w14:paraId="05DD9CC5" w14:textId="77777777" w:rsidR="00B0420D" w:rsidRPr="0031447D" w:rsidRDefault="00B0420D" w:rsidP="00753044">
            <w:pPr>
              <w:tabs>
                <w:tab w:val="decimal" w:pos="113"/>
              </w:tabs>
              <w:spacing w:line="180" w:lineRule="exact"/>
              <w:ind w:left="57"/>
              <w:rPr>
                <w:sz w:val="18"/>
                <w:szCs w:val="18"/>
              </w:rPr>
            </w:pPr>
          </w:p>
        </w:tc>
      </w:tr>
      <w:tr w:rsidR="00B0420D" w:rsidRPr="0031447D" w14:paraId="4AA774EE" w14:textId="77777777" w:rsidTr="00BF3BAF">
        <w:tc>
          <w:tcPr>
            <w:tcW w:w="2435" w:type="dxa"/>
            <w:vAlign w:val="bottom"/>
          </w:tcPr>
          <w:p w14:paraId="5B7C2C58" w14:textId="77777777" w:rsidR="00B0420D" w:rsidRPr="0031447D" w:rsidRDefault="00B0420D" w:rsidP="00753044">
            <w:pPr>
              <w:pStyle w:val="a3"/>
              <w:tabs>
                <w:tab w:val="left" w:pos="227"/>
                <w:tab w:val="left" w:pos="397"/>
                <w:tab w:val="left" w:pos="567"/>
              </w:tabs>
              <w:spacing w:line="180" w:lineRule="exact"/>
              <w:rPr>
                <w:sz w:val="18"/>
                <w:szCs w:val="18"/>
                <w:rtl/>
              </w:rPr>
            </w:pPr>
          </w:p>
        </w:tc>
        <w:tc>
          <w:tcPr>
            <w:tcW w:w="85" w:type="dxa"/>
          </w:tcPr>
          <w:p w14:paraId="45BE1791" w14:textId="77777777" w:rsidR="00B0420D" w:rsidRPr="0031447D" w:rsidRDefault="00B0420D" w:rsidP="00753044">
            <w:pPr>
              <w:pStyle w:val="a3"/>
              <w:tabs>
                <w:tab w:val="left" w:pos="227"/>
                <w:tab w:val="left" w:pos="397"/>
                <w:tab w:val="left" w:pos="567"/>
              </w:tabs>
              <w:spacing w:line="180" w:lineRule="exact"/>
              <w:ind w:left="227" w:hanging="397"/>
              <w:rPr>
                <w:sz w:val="18"/>
                <w:szCs w:val="18"/>
              </w:rPr>
            </w:pPr>
          </w:p>
        </w:tc>
        <w:tc>
          <w:tcPr>
            <w:tcW w:w="804" w:type="dxa"/>
            <w:tcBorders>
              <w:top w:val="single" w:sz="4" w:space="0" w:color="auto"/>
            </w:tcBorders>
            <w:vAlign w:val="bottom"/>
          </w:tcPr>
          <w:p w14:paraId="289AE939" w14:textId="77777777" w:rsidR="00B0420D" w:rsidRPr="0031447D" w:rsidRDefault="00B0420D" w:rsidP="00753044">
            <w:pPr>
              <w:tabs>
                <w:tab w:val="decimal" w:pos="113"/>
              </w:tabs>
              <w:spacing w:line="180" w:lineRule="exact"/>
              <w:ind w:left="57"/>
              <w:rPr>
                <w:sz w:val="18"/>
                <w:szCs w:val="18"/>
              </w:rPr>
            </w:pPr>
          </w:p>
        </w:tc>
        <w:tc>
          <w:tcPr>
            <w:tcW w:w="140" w:type="dxa"/>
          </w:tcPr>
          <w:p w14:paraId="59F1F77D" w14:textId="77777777" w:rsidR="00B0420D" w:rsidRPr="0031447D" w:rsidRDefault="00B0420D" w:rsidP="00753044">
            <w:pPr>
              <w:tabs>
                <w:tab w:val="decimal" w:pos="113"/>
              </w:tabs>
              <w:spacing w:line="180" w:lineRule="exact"/>
              <w:ind w:left="57"/>
              <w:rPr>
                <w:sz w:val="18"/>
                <w:szCs w:val="18"/>
              </w:rPr>
            </w:pPr>
          </w:p>
        </w:tc>
        <w:tc>
          <w:tcPr>
            <w:tcW w:w="930" w:type="dxa"/>
            <w:tcBorders>
              <w:top w:val="single" w:sz="4" w:space="0" w:color="auto"/>
            </w:tcBorders>
            <w:vAlign w:val="bottom"/>
          </w:tcPr>
          <w:p w14:paraId="32B050B3" w14:textId="77777777" w:rsidR="00B0420D" w:rsidRPr="0031447D" w:rsidRDefault="00B0420D" w:rsidP="00753044">
            <w:pPr>
              <w:tabs>
                <w:tab w:val="decimal" w:pos="113"/>
              </w:tabs>
              <w:spacing w:line="180" w:lineRule="exact"/>
              <w:ind w:left="57"/>
              <w:rPr>
                <w:sz w:val="18"/>
                <w:szCs w:val="18"/>
              </w:rPr>
            </w:pPr>
          </w:p>
        </w:tc>
        <w:tc>
          <w:tcPr>
            <w:tcW w:w="113" w:type="dxa"/>
          </w:tcPr>
          <w:p w14:paraId="3114B826" w14:textId="77777777" w:rsidR="00B0420D" w:rsidRPr="0031447D" w:rsidRDefault="00B0420D" w:rsidP="00753044">
            <w:pPr>
              <w:tabs>
                <w:tab w:val="decimal" w:pos="113"/>
              </w:tabs>
              <w:spacing w:line="180" w:lineRule="exact"/>
              <w:ind w:left="57"/>
              <w:rPr>
                <w:sz w:val="18"/>
                <w:szCs w:val="18"/>
              </w:rPr>
            </w:pPr>
          </w:p>
        </w:tc>
        <w:tc>
          <w:tcPr>
            <w:tcW w:w="804" w:type="dxa"/>
            <w:tcBorders>
              <w:top w:val="single" w:sz="4" w:space="0" w:color="auto"/>
            </w:tcBorders>
            <w:vAlign w:val="bottom"/>
          </w:tcPr>
          <w:p w14:paraId="02E94A79" w14:textId="77777777" w:rsidR="00B0420D" w:rsidRPr="0031447D" w:rsidRDefault="00B0420D" w:rsidP="00753044">
            <w:pPr>
              <w:tabs>
                <w:tab w:val="decimal" w:pos="113"/>
              </w:tabs>
              <w:spacing w:line="180" w:lineRule="exact"/>
              <w:ind w:left="57"/>
              <w:rPr>
                <w:sz w:val="18"/>
                <w:szCs w:val="18"/>
              </w:rPr>
            </w:pPr>
          </w:p>
        </w:tc>
        <w:tc>
          <w:tcPr>
            <w:tcW w:w="140" w:type="dxa"/>
          </w:tcPr>
          <w:p w14:paraId="4ADAAE11" w14:textId="77777777" w:rsidR="00B0420D" w:rsidRPr="0031447D" w:rsidRDefault="00B0420D" w:rsidP="00753044">
            <w:pPr>
              <w:tabs>
                <w:tab w:val="decimal" w:pos="113"/>
              </w:tabs>
              <w:spacing w:line="180" w:lineRule="exact"/>
              <w:ind w:left="57"/>
              <w:rPr>
                <w:sz w:val="18"/>
                <w:szCs w:val="18"/>
              </w:rPr>
            </w:pPr>
          </w:p>
        </w:tc>
        <w:tc>
          <w:tcPr>
            <w:tcW w:w="804" w:type="dxa"/>
            <w:tcBorders>
              <w:top w:val="single" w:sz="4" w:space="0" w:color="auto"/>
            </w:tcBorders>
            <w:vAlign w:val="bottom"/>
          </w:tcPr>
          <w:p w14:paraId="42549F2A" w14:textId="77777777" w:rsidR="00B0420D" w:rsidRPr="0031447D" w:rsidRDefault="00B0420D" w:rsidP="00753044">
            <w:pPr>
              <w:tabs>
                <w:tab w:val="decimal" w:pos="113"/>
              </w:tabs>
              <w:spacing w:line="180" w:lineRule="exact"/>
              <w:ind w:left="57"/>
              <w:rPr>
                <w:sz w:val="18"/>
                <w:szCs w:val="18"/>
              </w:rPr>
            </w:pPr>
          </w:p>
        </w:tc>
        <w:tc>
          <w:tcPr>
            <w:tcW w:w="140" w:type="dxa"/>
          </w:tcPr>
          <w:p w14:paraId="436AE8B2" w14:textId="77777777" w:rsidR="00B0420D" w:rsidRPr="0031447D" w:rsidRDefault="00B0420D" w:rsidP="00753044">
            <w:pPr>
              <w:tabs>
                <w:tab w:val="decimal" w:pos="113"/>
              </w:tabs>
              <w:spacing w:line="180" w:lineRule="exact"/>
              <w:ind w:left="57"/>
              <w:rPr>
                <w:sz w:val="18"/>
                <w:szCs w:val="18"/>
              </w:rPr>
            </w:pPr>
          </w:p>
        </w:tc>
        <w:tc>
          <w:tcPr>
            <w:tcW w:w="820" w:type="dxa"/>
            <w:tcBorders>
              <w:top w:val="single" w:sz="4" w:space="0" w:color="auto"/>
            </w:tcBorders>
            <w:vAlign w:val="bottom"/>
          </w:tcPr>
          <w:p w14:paraId="776DD7B7" w14:textId="77777777" w:rsidR="00B0420D" w:rsidRPr="0031447D" w:rsidRDefault="00B0420D" w:rsidP="00753044">
            <w:pPr>
              <w:tabs>
                <w:tab w:val="decimal" w:pos="113"/>
              </w:tabs>
              <w:spacing w:line="180" w:lineRule="exact"/>
              <w:ind w:left="57"/>
              <w:rPr>
                <w:sz w:val="18"/>
                <w:szCs w:val="18"/>
              </w:rPr>
            </w:pPr>
          </w:p>
        </w:tc>
        <w:tc>
          <w:tcPr>
            <w:tcW w:w="94" w:type="dxa"/>
          </w:tcPr>
          <w:p w14:paraId="4BF98CA1" w14:textId="77777777" w:rsidR="00B0420D" w:rsidRPr="0031447D" w:rsidRDefault="00B0420D" w:rsidP="00753044">
            <w:pPr>
              <w:tabs>
                <w:tab w:val="decimal" w:pos="113"/>
              </w:tabs>
              <w:spacing w:line="180" w:lineRule="exact"/>
              <w:ind w:left="57"/>
              <w:rPr>
                <w:sz w:val="18"/>
                <w:szCs w:val="18"/>
              </w:rPr>
            </w:pPr>
          </w:p>
        </w:tc>
        <w:tc>
          <w:tcPr>
            <w:tcW w:w="807" w:type="dxa"/>
            <w:tcBorders>
              <w:top w:val="single" w:sz="4" w:space="0" w:color="auto"/>
            </w:tcBorders>
            <w:vAlign w:val="bottom"/>
          </w:tcPr>
          <w:p w14:paraId="3F94CDC9" w14:textId="77777777" w:rsidR="00B0420D" w:rsidRPr="0031447D" w:rsidRDefault="00B0420D" w:rsidP="00753044">
            <w:pPr>
              <w:tabs>
                <w:tab w:val="decimal" w:pos="113"/>
              </w:tabs>
              <w:spacing w:line="180" w:lineRule="exact"/>
              <w:ind w:left="57"/>
              <w:rPr>
                <w:sz w:val="18"/>
                <w:szCs w:val="18"/>
              </w:rPr>
            </w:pPr>
          </w:p>
        </w:tc>
      </w:tr>
      <w:tr w:rsidR="00B0420D" w:rsidRPr="0031447D" w14:paraId="5C53F16B" w14:textId="77777777" w:rsidTr="00BF3BAF">
        <w:tc>
          <w:tcPr>
            <w:tcW w:w="2435" w:type="dxa"/>
            <w:vAlign w:val="bottom"/>
          </w:tcPr>
          <w:p w14:paraId="153DB14B" w14:textId="77777777" w:rsidR="00B0420D" w:rsidRPr="004246A2" w:rsidRDefault="00B0420D" w:rsidP="00753044">
            <w:pPr>
              <w:pStyle w:val="a3"/>
              <w:tabs>
                <w:tab w:val="left" w:pos="227"/>
                <w:tab w:val="left" w:pos="397"/>
                <w:tab w:val="left" w:pos="567"/>
              </w:tabs>
              <w:spacing w:line="180" w:lineRule="exact"/>
              <w:rPr>
                <w:b/>
                <w:bCs/>
                <w:sz w:val="18"/>
                <w:szCs w:val="18"/>
                <w:rtl/>
              </w:rPr>
            </w:pPr>
            <w:r>
              <w:rPr>
                <w:rFonts w:hint="cs"/>
                <w:b/>
                <w:bCs/>
                <w:sz w:val="18"/>
                <w:szCs w:val="18"/>
                <w:rtl/>
              </w:rPr>
              <w:t>עיתוי ההכרה בהכנסה:</w:t>
            </w:r>
          </w:p>
        </w:tc>
        <w:tc>
          <w:tcPr>
            <w:tcW w:w="85" w:type="dxa"/>
          </w:tcPr>
          <w:p w14:paraId="7AC7541F" w14:textId="77777777" w:rsidR="00B0420D" w:rsidRPr="0031447D" w:rsidRDefault="00B0420D" w:rsidP="00753044">
            <w:pPr>
              <w:pStyle w:val="a3"/>
              <w:tabs>
                <w:tab w:val="left" w:pos="227"/>
                <w:tab w:val="left" w:pos="397"/>
                <w:tab w:val="left" w:pos="567"/>
              </w:tabs>
              <w:spacing w:line="180" w:lineRule="exact"/>
              <w:ind w:left="227" w:hanging="397"/>
              <w:rPr>
                <w:sz w:val="18"/>
                <w:szCs w:val="18"/>
              </w:rPr>
            </w:pPr>
          </w:p>
        </w:tc>
        <w:tc>
          <w:tcPr>
            <w:tcW w:w="804" w:type="dxa"/>
            <w:vAlign w:val="bottom"/>
          </w:tcPr>
          <w:p w14:paraId="4BF32D36" w14:textId="77777777" w:rsidR="00B0420D" w:rsidRPr="0031447D" w:rsidRDefault="00B0420D" w:rsidP="00753044">
            <w:pPr>
              <w:tabs>
                <w:tab w:val="decimal" w:pos="113"/>
              </w:tabs>
              <w:spacing w:line="180" w:lineRule="exact"/>
              <w:ind w:left="57"/>
              <w:rPr>
                <w:sz w:val="18"/>
                <w:szCs w:val="18"/>
              </w:rPr>
            </w:pPr>
          </w:p>
        </w:tc>
        <w:tc>
          <w:tcPr>
            <w:tcW w:w="140" w:type="dxa"/>
          </w:tcPr>
          <w:p w14:paraId="4B1A4583" w14:textId="77777777" w:rsidR="00B0420D" w:rsidRPr="0031447D" w:rsidRDefault="00B0420D" w:rsidP="00753044">
            <w:pPr>
              <w:tabs>
                <w:tab w:val="decimal" w:pos="113"/>
              </w:tabs>
              <w:spacing w:line="180" w:lineRule="exact"/>
              <w:ind w:left="57"/>
              <w:rPr>
                <w:sz w:val="18"/>
                <w:szCs w:val="18"/>
              </w:rPr>
            </w:pPr>
          </w:p>
        </w:tc>
        <w:tc>
          <w:tcPr>
            <w:tcW w:w="930" w:type="dxa"/>
            <w:vAlign w:val="bottom"/>
          </w:tcPr>
          <w:p w14:paraId="49E984B6" w14:textId="77777777" w:rsidR="00B0420D" w:rsidRPr="0031447D" w:rsidRDefault="00B0420D" w:rsidP="00753044">
            <w:pPr>
              <w:tabs>
                <w:tab w:val="decimal" w:pos="113"/>
              </w:tabs>
              <w:spacing w:line="180" w:lineRule="exact"/>
              <w:ind w:left="57"/>
              <w:rPr>
                <w:sz w:val="18"/>
                <w:szCs w:val="18"/>
              </w:rPr>
            </w:pPr>
          </w:p>
        </w:tc>
        <w:tc>
          <w:tcPr>
            <w:tcW w:w="113" w:type="dxa"/>
          </w:tcPr>
          <w:p w14:paraId="1E9516F5" w14:textId="77777777" w:rsidR="00B0420D" w:rsidRPr="0031447D" w:rsidRDefault="00B0420D" w:rsidP="00753044">
            <w:pPr>
              <w:tabs>
                <w:tab w:val="decimal" w:pos="113"/>
              </w:tabs>
              <w:spacing w:line="180" w:lineRule="exact"/>
              <w:ind w:left="57"/>
              <w:rPr>
                <w:sz w:val="18"/>
                <w:szCs w:val="18"/>
              </w:rPr>
            </w:pPr>
          </w:p>
        </w:tc>
        <w:tc>
          <w:tcPr>
            <w:tcW w:w="804" w:type="dxa"/>
            <w:vAlign w:val="bottom"/>
          </w:tcPr>
          <w:p w14:paraId="589E6A80" w14:textId="77777777" w:rsidR="00B0420D" w:rsidRPr="0031447D" w:rsidRDefault="00B0420D" w:rsidP="00753044">
            <w:pPr>
              <w:tabs>
                <w:tab w:val="decimal" w:pos="113"/>
              </w:tabs>
              <w:spacing w:line="180" w:lineRule="exact"/>
              <w:ind w:left="57"/>
              <w:rPr>
                <w:sz w:val="18"/>
                <w:szCs w:val="18"/>
              </w:rPr>
            </w:pPr>
          </w:p>
        </w:tc>
        <w:tc>
          <w:tcPr>
            <w:tcW w:w="140" w:type="dxa"/>
          </w:tcPr>
          <w:p w14:paraId="5068A4DD" w14:textId="77777777" w:rsidR="00B0420D" w:rsidRPr="0031447D" w:rsidRDefault="00B0420D" w:rsidP="00753044">
            <w:pPr>
              <w:tabs>
                <w:tab w:val="decimal" w:pos="113"/>
              </w:tabs>
              <w:spacing w:line="180" w:lineRule="exact"/>
              <w:ind w:left="57"/>
              <w:rPr>
                <w:sz w:val="18"/>
                <w:szCs w:val="18"/>
              </w:rPr>
            </w:pPr>
          </w:p>
        </w:tc>
        <w:tc>
          <w:tcPr>
            <w:tcW w:w="804" w:type="dxa"/>
            <w:vAlign w:val="bottom"/>
          </w:tcPr>
          <w:p w14:paraId="59898F7F" w14:textId="77777777" w:rsidR="00B0420D" w:rsidRPr="0031447D" w:rsidRDefault="00B0420D" w:rsidP="00753044">
            <w:pPr>
              <w:tabs>
                <w:tab w:val="decimal" w:pos="113"/>
              </w:tabs>
              <w:spacing w:line="180" w:lineRule="exact"/>
              <w:ind w:left="57"/>
              <w:rPr>
                <w:sz w:val="18"/>
                <w:szCs w:val="18"/>
              </w:rPr>
            </w:pPr>
          </w:p>
        </w:tc>
        <w:tc>
          <w:tcPr>
            <w:tcW w:w="140" w:type="dxa"/>
          </w:tcPr>
          <w:p w14:paraId="0D52D37B" w14:textId="77777777" w:rsidR="00B0420D" w:rsidRPr="0031447D" w:rsidRDefault="00B0420D" w:rsidP="00753044">
            <w:pPr>
              <w:tabs>
                <w:tab w:val="decimal" w:pos="113"/>
              </w:tabs>
              <w:spacing w:line="180" w:lineRule="exact"/>
              <w:ind w:left="57"/>
              <w:rPr>
                <w:sz w:val="18"/>
                <w:szCs w:val="18"/>
              </w:rPr>
            </w:pPr>
          </w:p>
        </w:tc>
        <w:tc>
          <w:tcPr>
            <w:tcW w:w="820" w:type="dxa"/>
            <w:vAlign w:val="bottom"/>
          </w:tcPr>
          <w:p w14:paraId="3D87CF14" w14:textId="77777777" w:rsidR="00B0420D" w:rsidRPr="0031447D" w:rsidRDefault="00B0420D" w:rsidP="00753044">
            <w:pPr>
              <w:tabs>
                <w:tab w:val="decimal" w:pos="113"/>
              </w:tabs>
              <w:spacing w:line="180" w:lineRule="exact"/>
              <w:ind w:left="57"/>
              <w:rPr>
                <w:sz w:val="18"/>
                <w:szCs w:val="18"/>
              </w:rPr>
            </w:pPr>
          </w:p>
        </w:tc>
        <w:tc>
          <w:tcPr>
            <w:tcW w:w="94" w:type="dxa"/>
          </w:tcPr>
          <w:p w14:paraId="1E20115A" w14:textId="77777777" w:rsidR="00B0420D" w:rsidRPr="0031447D" w:rsidRDefault="00B0420D" w:rsidP="00753044">
            <w:pPr>
              <w:tabs>
                <w:tab w:val="decimal" w:pos="113"/>
              </w:tabs>
              <w:spacing w:line="180" w:lineRule="exact"/>
              <w:ind w:left="57"/>
              <w:rPr>
                <w:sz w:val="18"/>
                <w:szCs w:val="18"/>
              </w:rPr>
            </w:pPr>
          </w:p>
        </w:tc>
        <w:tc>
          <w:tcPr>
            <w:tcW w:w="807" w:type="dxa"/>
            <w:vAlign w:val="bottom"/>
          </w:tcPr>
          <w:p w14:paraId="4F46706D" w14:textId="77777777" w:rsidR="00B0420D" w:rsidRPr="0031447D" w:rsidRDefault="00B0420D" w:rsidP="00753044">
            <w:pPr>
              <w:tabs>
                <w:tab w:val="decimal" w:pos="113"/>
              </w:tabs>
              <w:spacing w:line="180" w:lineRule="exact"/>
              <w:ind w:left="57"/>
              <w:rPr>
                <w:sz w:val="18"/>
                <w:szCs w:val="18"/>
              </w:rPr>
            </w:pPr>
          </w:p>
        </w:tc>
      </w:tr>
      <w:tr w:rsidR="00B0420D" w:rsidRPr="0031447D" w14:paraId="2F82C589" w14:textId="77777777" w:rsidTr="00BF3BAF">
        <w:tc>
          <w:tcPr>
            <w:tcW w:w="2435" w:type="dxa"/>
            <w:vAlign w:val="bottom"/>
          </w:tcPr>
          <w:p w14:paraId="1B617E53" w14:textId="77777777" w:rsidR="00B0420D" w:rsidRPr="0031447D" w:rsidRDefault="00B0420D" w:rsidP="00753044">
            <w:pPr>
              <w:pStyle w:val="a3"/>
              <w:tabs>
                <w:tab w:val="left" w:pos="227"/>
                <w:tab w:val="left" w:pos="397"/>
                <w:tab w:val="left" w:pos="567"/>
              </w:tabs>
              <w:spacing w:line="180" w:lineRule="exact"/>
              <w:rPr>
                <w:sz w:val="18"/>
                <w:szCs w:val="18"/>
                <w:rtl/>
              </w:rPr>
            </w:pPr>
            <w:r>
              <w:rPr>
                <w:rFonts w:hint="cs"/>
                <w:sz w:val="18"/>
                <w:szCs w:val="18"/>
                <w:rtl/>
              </w:rPr>
              <w:t>הכרה בהכנסה בנקודת זמן</w:t>
            </w:r>
          </w:p>
        </w:tc>
        <w:tc>
          <w:tcPr>
            <w:tcW w:w="85" w:type="dxa"/>
          </w:tcPr>
          <w:p w14:paraId="0637F193" w14:textId="77777777" w:rsidR="00B0420D" w:rsidRPr="0031447D" w:rsidRDefault="00B0420D" w:rsidP="00753044">
            <w:pPr>
              <w:pStyle w:val="a3"/>
              <w:tabs>
                <w:tab w:val="left" w:pos="227"/>
                <w:tab w:val="left" w:pos="397"/>
                <w:tab w:val="left" w:pos="567"/>
              </w:tabs>
              <w:spacing w:line="180" w:lineRule="exact"/>
              <w:ind w:left="227" w:hanging="397"/>
              <w:rPr>
                <w:sz w:val="18"/>
                <w:szCs w:val="18"/>
              </w:rPr>
            </w:pPr>
          </w:p>
        </w:tc>
        <w:tc>
          <w:tcPr>
            <w:tcW w:w="804" w:type="dxa"/>
            <w:vAlign w:val="bottom"/>
          </w:tcPr>
          <w:p w14:paraId="2B3B4974" w14:textId="77777777" w:rsidR="00B0420D" w:rsidRPr="0031447D" w:rsidRDefault="00B0420D" w:rsidP="00753044">
            <w:pPr>
              <w:tabs>
                <w:tab w:val="decimal" w:pos="113"/>
              </w:tabs>
              <w:spacing w:line="180" w:lineRule="exact"/>
              <w:ind w:left="57"/>
              <w:rPr>
                <w:sz w:val="18"/>
                <w:szCs w:val="18"/>
              </w:rPr>
            </w:pPr>
          </w:p>
        </w:tc>
        <w:tc>
          <w:tcPr>
            <w:tcW w:w="140" w:type="dxa"/>
          </w:tcPr>
          <w:p w14:paraId="1C7DB1B2" w14:textId="77777777" w:rsidR="00B0420D" w:rsidRPr="0031447D" w:rsidRDefault="00B0420D" w:rsidP="00753044">
            <w:pPr>
              <w:tabs>
                <w:tab w:val="decimal" w:pos="113"/>
              </w:tabs>
              <w:spacing w:line="180" w:lineRule="exact"/>
              <w:ind w:left="57"/>
              <w:rPr>
                <w:sz w:val="18"/>
                <w:szCs w:val="18"/>
              </w:rPr>
            </w:pPr>
          </w:p>
        </w:tc>
        <w:tc>
          <w:tcPr>
            <w:tcW w:w="930" w:type="dxa"/>
            <w:vAlign w:val="bottom"/>
          </w:tcPr>
          <w:p w14:paraId="1D16C93E" w14:textId="77777777" w:rsidR="00B0420D" w:rsidRPr="0031447D" w:rsidRDefault="00B0420D" w:rsidP="00753044">
            <w:pPr>
              <w:tabs>
                <w:tab w:val="decimal" w:pos="113"/>
              </w:tabs>
              <w:spacing w:line="180" w:lineRule="exact"/>
              <w:ind w:left="57"/>
              <w:rPr>
                <w:sz w:val="18"/>
                <w:szCs w:val="18"/>
              </w:rPr>
            </w:pPr>
          </w:p>
        </w:tc>
        <w:tc>
          <w:tcPr>
            <w:tcW w:w="113" w:type="dxa"/>
          </w:tcPr>
          <w:p w14:paraId="0E32FF42" w14:textId="77777777" w:rsidR="00B0420D" w:rsidRPr="0031447D" w:rsidRDefault="00B0420D" w:rsidP="00753044">
            <w:pPr>
              <w:tabs>
                <w:tab w:val="decimal" w:pos="113"/>
              </w:tabs>
              <w:spacing w:line="180" w:lineRule="exact"/>
              <w:ind w:left="57"/>
              <w:rPr>
                <w:sz w:val="18"/>
                <w:szCs w:val="18"/>
              </w:rPr>
            </w:pPr>
          </w:p>
        </w:tc>
        <w:tc>
          <w:tcPr>
            <w:tcW w:w="804" w:type="dxa"/>
            <w:vAlign w:val="bottom"/>
          </w:tcPr>
          <w:p w14:paraId="55772F23" w14:textId="77777777" w:rsidR="00B0420D" w:rsidRPr="0031447D" w:rsidRDefault="00B0420D" w:rsidP="00753044">
            <w:pPr>
              <w:tabs>
                <w:tab w:val="decimal" w:pos="113"/>
              </w:tabs>
              <w:spacing w:line="180" w:lineRule="exact"/>
              <w:ind w:left="57"/>
              <w:rPr>
                <w:sz w:val="18"/>
                <w:szCs w:val="18"/>
              </w:rPr>
            </w:pPr>
          </w:p>
        </w:tc>
        <w:tc>
          <w:tcPr>
            <w:tcW w:w="140" w:type="dxa"/>
          </w:tcPr>
          <w:p w14:paraId="58583957" w14:textId="77777777" w:rsidR="00B0420D" w:rsidRPr="0031447D" w:rsidRDefault="00B0420D" w:rsidP="00753044">
            <w:pPr>
              <w:tabs>
                <w:tab w:val="decimal" w:pos="113"/>
              </w:tabs>
              <w:spacing w:line="180" w:lineRule="exact"/>
              <w:ind w:left="57"/>
              <w:rPr>
                <w:sz w:val="18"/>
                <w:szCs w:val="18"/>
              </w:rPr>
            </w:pPr>
          </w:p>
        </w:tc>
        <w:tc>
          <w:tcPr>
            <w:tcW w:w="804" w:type="dxa"/>
            <w:vAlign w:val="bottom"/>
          </w:tcPr>
          <w:p w14:paraId="4B9CA076" w14:textId="77777777" w:rsidR="00B0420D" w:rsidRPr="0031447D" w:rsidRDefault="00B0420D" w:rsidP="00753044">
            <w:pPr>
              <w:tabs>
                <w:tab w:val="decimal" w:pos="113"/>
              </w:tabs>
              <w:spacing w:line="180" w:lineRule="exact"/>
              <w:ind w:left="57"/>
              <w:rPr>
                <w:sz w:val="18"/>
                <w:szCs w:val="18"/>
              </w:rPr>
            </w:pPr>
          </w:p>
        </w:tc>
        <w:tc>
          <w:tcPr>
            <w:tcW w:w="140" w:type="dxa"/>
          </w:tcPr>
          <w:p w14:paraId="52C4B13F" w14:textId="77777777" w:rsidR="00B0420D" w:rsidRPr="0031447D" w:rsidRDefault="00B0420D" w:rsidP="00753044">
            <w:pPr>
              <w:tabs>
                <w:tab w:val="decimal" w:pos="113"/>
              </w:tabs>
              <w:spacing w:line="180" w:lineRule="exact"/>
              <w:ind w:left="57"/>
              <w:rPr>
                <w:sz w:val="18"/>
                <w:szCs w:val="18"/>
              </w:rPr>
            </w:pPr>
          </w:p>
        </w:tc>
        <w:tc>
          <w:tcPr>
            <w:tcW w:w="820" w:type="dxa"/>
            <w:vAlign w:val="bottom"/>
          </w:tcPr>
          <w:p w14:paraId="5ED0AAAE" w14:textId="77777777" w:rsidR="00B0420D" w:rsidRPr="0031447D" w:rsidRDefault="00B0420D" w:rsidP="00753044">
            <w:pPr>
              <w:tabs>
                <w:tab w:val="decimal" w:pos="113"/>
              </w:tabs>
              <w:spacing w:line="180" w:lineRule="exact"/>
              <w:ind w:left="57"/>
              <w:rPr>
                <w:sz w:val="18"/>
                <w:szCs w:val="18"/>
              </w:rPr>
            </w:pPr>
          </w:p>
        </w:tc>
        <w:tc>
          <w:tcPr>
            <w:tcW w:w="94" w:type="dxa"/>
          </w:tcPr>
          <w:p w14:paraId="0630CB87" w14:textId="77777777" w:rsidR="00B0420D" w:rsidRPr="0031447D" w:rsidRDefault="00B0420D" w:rsidP="00753044">
            <w:pPr>
              <w:tabs>
                <w:tab w:val="decimal" w:pos="113"/>
              </w:tabs>
              <w:spacing w:line="180" w:lineRule="exact"/>
              <w:ind w:left="57"/>
              <w:rPr>
                <w:sz w:val="18"/>
                <w:szCs w:val="18"/>
              </w:rPr>
            </w:pPr>
          </w:p>
        </w:tc>
        <w:tc>
          <w:tcPr>
            <w:tcW w:w="807" w:type="dxa"/>
            <w:vAlign w:val="bottom"/>
          </w:tcPr>
          <w:p w14:paraId="18FCA641" w14:textId="77777777" w:rsidR="00B0420D" w:rsidRPr="0031447D" w:rsidRDefault="00B0420D" w:rsidP="00753044">
            <w:pPr>
              <w:tabs>
                <w:tab w:val="decimal" w:pos="113"/>
              </w:tabs>
              <w:spacing w:line="180" w:lineRule="exact"/>
              <w:ind w:left="57"/>
              <w:rPr>
                <w:sz w:val="18"/>
                <w:szCs w:val="18"/>
              </w:rPr>
            </w:pPr>
          </w:p>
        </w:tc>
      </w:tr>
      <w:tr w:rsidR="00B0420D" w:rsidRPr="0031447D" w14:paraId="6BD88B92" w14:textId="77777777" w:rsidTr="00BF3BAF">
        <w:tc>
          <w:tcPr>
            <w:tcW w:w="2435" w:type="dxa"/>
            <w:vAlign w:val="bottom"/>
          </w:tcPr>
          <w:p w14:paraId="46E0DBE8" w14:textId="77777777" w:rsidR="00B0420D" w:rsidRPr="0031447D" w:rsidRDefault="00B0420D" w:rsidP="00753044">
            <w:pPr>
              <w:pStyle w:val="a3"/>
              <w:tabs>
                <w:tab w:val="left" w:pos="227"/>
                <w:tab w:val="left" w:pos="397"/>
                <w:tab w:val="left" w:pos="567"/>
              </w:tabs>
              <w:spacing w:line="180" w:lineRule="exact"/>
              <w:rPr>
                <w:sz w:val="18"/>
                <w:szCs w:val="18"/>
                <w:rtl/>
              </w:rPr>
            </w:pPr>
            <w:r>
              <w:rPr>
                <w:rFonts w:hint="cs"/>
                <w:sz w:val="18"/>
                <w:szCs w:val="18"/>
                <w:rtl/>
              </w:rPr>
              <w:t>הכרה בהכנסה על פני תקופת זמן</w:t>
            </w:r>
          </w:p>
        </w:tc>
        <w:tc>
          <w:tcPr>
            <w:tcW w:w="85" w:type="dxa"/>
          </w:tcPr>
          <w:p w14:paraId="3B612388" w14:textId="77777777" w:rsidR="00B0420D" w:rsidRPr="0031447D" w:rsidRDefault="00B0420D" w:rsidP="00753044">
            <w:pPr>
              <w:pStyle w:val="a3"/>
              <w:tabs>
                <w:tab w:val="left" w:pos="227"/>
                <w:tab w:val="left" w:pos="397"/>
                <w:tab w:val="left" w:pos="567"/>
              </w:tabs>
              <w:spacing w:line="180" w:lineRule="exact"/>
              <w:ind w:left="227" w:hanging="397"/>
              <w:rPr>
                <w:sz w:val="18"/>
                <w:szCs w:val="18"/>
              </w:rPr>
            </w:pPr>
          </w:p>
        </w:tc>
        <w:tc>
          <w:tcPr>
            <w:tcW w:w="804" w:type="dxa"/>
            <w:vAlign w:val="bottom"/>
          </w:tcPr>
          <w:p w14:paraId="189CE07D" w14:textId="77777777" w:rsidR="00B0420D" w:rsidRPr="0031447D" w:rsidRDefault="00B0420D" w:rsidP="00753044">
            <w:pPr>
              <w:tabs>
                <w:tab w:val="decimal" w:pos="113"/>
              </w:tabs>
              <w:spacing w:line="180" w:lineRule="exact"/>
              <w:ind w:left="57"/>
              <w:rPr>
                <w:sz w:val="18"/>
                <w:szCs w:val="18"/>
              </w:rPr>
            </w:pPr>
          </w:p>
        </w:tc>
        <w:tc>
          <w:tcPr>
            <w:tcW w:w="140" w:type="dxa"/>
          </w:tcPr>
          <w:p w14:paraId="555CEB35" w14:textId="77777777" w:rsidR="00B0420D" w:rsidRPr="0031447D" w:rsidRDefault="00B0420D" w:rsidP="00753044">
            <w:pPr>
              <w:tabs>
                <w:tab w:val="decimal" w:pos="113"/>
              </w:tabs>
              <w:spacing w:line="180" w:lineRule="exact"/>
              <w:ind w:left="57"/>
              <w:rPr>
                <w:sz w:val="18"/>
                <w:szCs w:val="18"/>
              </w:rPr>
            </w:pPr>
          </w:p>
        </w:tc>
        <w:tc>
          <w:tcPr>
            <w:tcW w:w="930" w:type="dxa"/>
            <w:vAlign w:val="bottom"/>
          </w:tcPr>
          <w:p w14:paraId="68B83B40" w14:textId="77777777" w:rsidR="00B0420D" w:rsidRPr="0031447D" w:rsidRDefault="00B0420D" w:rsidP="00753044">
            <w:pPr>
              <w:tabs>
                <w:tab w:val="decimal" w:pos="113"/>
              </w:tabs>
              <w:spacing w:line="180" w:lineRule="exact"/>
              <w:ind w:left="57"/>
              <w:rPr>
                <w:sz w:val="18"/>
                <w:szCs w:val="18"/>
              </w:rPr>
            </w:pPr>
          </w:p>
        </w:tc>
        <w:tc>
          <w:tcPr>
            <w:tcW w:w="113" w:type="dxa"/>
          </w:tcPr>
          <w:p w14:paraId="7EC5EEC5" w14:textId="77777777" w:rsidR="00B0420D" w:rsidRPr="0031447D" w:rsidRDefault="00B0420D" w:rsidP="00753044">
            <w:pPr>
              <w:tabs>
                <w:tab w:val="decimal" w:pos="113"/>
              </w:tabs>
              <w:spacing w:line="180" w:lineRule="exact"/>
              <w:ind w:left="57"/>
              <w:rPr>
                <w:sz w:val="18"/>
                <w:szCs w:val="18"/>
              </w:rPr>
            </w:pPr>
          </w:p>
        </w:tc>
        <w:tc>
          <w:tcPr>
            <w:tcW w:w="804" w:type="dxa"/>
            <w:vAlign w:val="bottom"/>
          </w:tcPr>
          <w:p w14:paraId="0A660AAF" w14:textId="77777777" w:rsidR="00B0420D" w:rsidRPr="0031447D" w:rsidRDefault="00B0420D" w:rsidP="00753044">
            <w:pPr>
              <w:tabs>
                <w:tab w:val="decimal" w:pos="113"/>
              </w:tabs>
              <w:spacing w:line="180" w:lineRule="exact"/>
              <w:ind w:left="57"/>
              <w:rPr>
                <w:sz w:val="18"/>
                <w:szCs w:val="18"/>
              </w:rPr>
            </w:pPr>
          </w:p>
        </w:tc>
        <w:tc>
          <w:tcPr>
            <w:tcW w:w="140" w:type="dxa"/>
          </w:tcPr>
          <w:p w14:paraId="07B48CA8" w14:textId="77777777" w:rsidR="00B0420D" w:rsidRPr="0031447D" w:rsidRDefault="00B0420D" w:rsidP="00753044">
            <w:pPr>
              <w:tabs>
                <w:tab w:val="decimal" w:pos="113"/>
              </w:tabs>
              <w:spacing w:line="180" w:lineRule="exact"/>
              <w:ind w:left="57"/>
              <w:rPr>
                <w:sz w:val="18"/>
                <w:szCs w:val="18"/>
              </w:rPr>
            </w:pPr>
          </w:p>
        </w:tc>
        <w:tc>
          <w:tcPr>
            <w:tcW w:w="804" w:type="dxa"/>
            <w:vAlign w:val="bottom"/>
          </w:tcPr>
          <w:p w14:paraId="3484BB89" w14:textId="77777777" w:rsidR="00B0420D" w:rsidRPr="0031447D" w:rsidRDefault="00B0420D" w:rsidP="00753044">
            <w:pPr>
              <w:tabs>
                <w:tab w:val="decimal" w:pos="113"/>
              </w:tabs>
              <w:spacing w:line="180" w:lineRule="exact"/>
              <w:ind w:left="57"/>
              <w:rPr>
                <w:sz w:val="18"/>
                <w:szCs w:val="18"/>
              </w:rPr>
            </w:pPr>
          </w:p>
        </w:tc>
        <w:tc>
          <w:tcPr>
            <w:tcW w:w="140" w:type="dxa"/>
          </w:tcPr>
          <w:p w14:paraId="631B3A94" w14:textId="77777777" w:rsidR="00B0420D" w:rsidRPr="0031447D" w:rsidRDefault="00B0420D" w:rsidP="00753044">
            <w:pPr>
              <w:tabs>
                <w:tab w:val="decimal" w:pos="113"/>
              </w:tabs>
              <w:spacing w:line="180" w:lineRule="exact"/>
              <w:ind w:left="57"/>
              <w:rPr>
                <w:sz w:val="18"/>
                <w:szCs w:val="18"/>
              </w:rPr>
            </w:pPr>
          </w:p>
        </w:tc>
        <w:tc>
          <w:tcPr>
            <w:tcW w:w="820" w:type="dxa"/>
            <w:vAlign w:val="bottom"/>
          </w:tcPr>
          <w:p w14:paraId="26A3285E" w14:textId="77777777" w:rsidR="00B0420D" w:rsidRPr="0031447D" w:rsidRDefault="00B0420D" w:rsidP="00753044">
            <w:pPr>
              <w:tabs>
                <w:tab w:val="decimal" w:pos="113"/>
              </w:tabs>
              <w:spacing w:line="180" w:lineRule="exact"/>
              <w:ind w:left="57"/>
              <w:rPr>
                <w:sz w:val="18"/>
                <w:szCs w:val="18"/>
              </w:rPr>
            </w:pPr>
          </w:p>
        </w:tc>
        <w:tc>
          <w:tcPr>
            <w:tcW w:w="94" w:type="dxa"/>
          </w:tcPr>
          <w:p w14:paraId="5C506780" w14:textId="77777777" w:rsidR="00B0420D" w:rsidRPr="0031447D" w:rsidRDefault="00B0420D" w:rsidP="00753044">
            <w:pPr>
              <w:tabs>
                <w:tab w:val="decimal" w:pos="113"/>
              </w:tabs>
              <w:spacing w:line="180" w:lineRule="exact"/>
              <w:ind w:left="57"/>
              <w:rPr>
                <w:sz w:val="18"/>
                <w:szCs w:val="18"/>
              </w:rPr>
            </w:pPr>
          </w:p>
        </w:tc>
        <w:tc>
          <w:tcPr>
            <w:tcW w:w="807" w:type="dxa"/>
            <w:vAlign w:val="bottom"/>
          </w:tcPr>
          <w:p w14:paraId="139F9309" w14:textId="77777777" w:rsidR="00B0420D" w:rsidRPr="0031447D" w:rsidRDefault="00B0420D" w:rsidP="00753044">
            <w:pPr>
              <w:tabs>
                <w:tab w:val="decimal" w:pos="113"/>
              </w:tabs>
              <w:spacing w:line="180" w:lineRule="exact"/>
              <w:ind w:left="57"/>
              <w:rPr>
                <w:sz w:val="18"/>
                <w:szCs w:val="18"/>
              </w:rPr>
            </w:pPr>
          </w:p>
        </w:tc>
      </w:tr>
      <w:tr w:rsidR="00B0420D" w:rsidRPr="0031447D" w14:paraId="4B216F98" w14:textId="77777777" w:rsidTr="00BF3BAF">
        <w:tc>
          <w:tcPr>
            <w:tcW w:w="2435" w:type="dxa"/>
            <w:vAlign w:val="bottom"/>
          </w:tcPr>
          <w:p w14:paraId="6D6F4EEE" w14:textId="77777777" w:rsidR="00B0420D" w:rsidRPr="0031447D" w:rsidRDefault="00B0420D" w:rsidP="00753044">
            <w:pPr>
              <w:pStyle w:val="a3"/>
              <w:tabs>
                <w:tab w:val="left" w:pos="227"/>
                <w:tab w:val="left" w:pos="397"/>
                <w:tab w:val="left" w:pos="567"/>
              </w:tabs>
              <w:spacing w:line="180" w:lineRule="exact"/>
              <w:rPr>
                <w:sz w:val="18"/>
                <w:szCs w:val="18"/>
                <w:rtl/>
              </w:rPr>
            </w:pPr>
          </w:p>
        </w:tc>
        <w:tc>
          <w:tcPr>
            <w:tcW w:w="85" w:type="dxa"/>
          </w:tcPr>
          <w:p w14:paraId="6233FA11" w14:textId="77777777" w:rsidR="00B0420D" w:rsidRPr="0031447D" w:rsidRDefault="00B0420D" w:rsidP="00753044">
            <w:pPr>
              <w:pStyle w:val="a3"/>
              <w:tabs>
                <w:tab w:val="left" w:pos="227"/>
                <w:tab w:val="left" w:pos="397"/>
                <w:tab w:val="left" w:pos="567"/>
              </w:tabs>
              <w:spacing w:line="180" w:lineRule="exact"/>
              <w:ind w:left="227" w:hanging="397"/>
              <w:rPr>
                <w:sz w:val="18"/>
                <w:szCs w:val="18"/>
              </w:rPr>
            </w:pPr>
          </w:p>
        </w:tc>
        <w:tc>
          <w:tcPr>
            <w:tcW w:w="804" w:type="dxa"/>
            <w:tcBorders>
              <w:bottom w:val="single" w:sz="4" w:space="0" w:color="auto"/>
            </w:tcBorders>
            <w:vAlign w:val="bottom"/>
          </w:tcPr>
          <w:p w14:paraId="7F0D56E2" w14:textId="77777777" w:rsidR="00B0420D" w:rsidRPr="0031447D" w:rsidRDefault="00B0420D" w:rsidP="00753044">
            <w:pPr>
              <w:tabs>
                <w:tab w:val="decimal" w:pos="113"/>
              </w:tabs>
              <w:spacing w:line="180" w:lineRule="exact"/>
              <w:ind w:left="57"/>
              <w:rPr>
                <w:sz w:val="18"/>
                <w:szCs w:val="18"/>
              </w:rPr>
            </w:pPr>
          </w:p>
        </w:tc>
        <w:tc>
          <w:tcPr>
            <w:tcW w:w="140" w:type="dxa"/>
          </w:tcPr>
          <w:p w14:paraId="3DCB0DD8" w14:textId="77777777" w:rsidR="00B0420D" w:rsidRPr="0031447D" w:rsidRDefault="00B0420D" w:rsidP="00753044">
            <w:pPr>
              <w:tabs>
                <w:tab w:val="decimal" w:pos="113"/>
              </w:tabs>
              <w:spacing w:line="180" w:lineRule="exact"/>
              <w:ind w:left="57"/>
              <w:rPr>
                <w:sz w:val="18"/>
                <w:szCs w:val="18"/>
              </w:rPr>
            </w:pPr>
          </w:p>
        </w:tc>
        <w:tc>
          <w:tcPr>
            <w:tcW w:w="930" w:type="dxa"/>
            <w:tcBorders>
              <w:bottom w:val="single" w:sz="4" w:space="0" w:color="auto"/>
            </w:tcBorders>
            <w:vAlign w:val="bottom"/>
          </w:tcPr>
          <w:p w14:paraId="31DEE71E" w14:textId="77777777" w:rsidR="00B0420D" w:rsidRPr="0031447D" w:rsidRDefault="00B0420D" w:rsidP="00753044">
            <w:pPr>
              <w:tabs>
                <w:tab w:val="decimal" w:pos="113"/>
              </w:tabs>
              <w:spacing w:line="180" w:lineRule="exact"/>
              <w:ind w:left="57"/>
              <w:rPr>
                <w:sz w:val="18"/>
                <w:szCs w:val="18"/>
              </w:rPr>
            </w:pPr>
          </w:p>
        </w:tc>
        <w:tc>
          <w:tcPr>
            <w:tcW w:w="113" w:type="dxa"/>
          </w:tcPr>
          <w:p w14:paraId="4F5546F5" w14:textId="77777777" w:rsidR="00B0420D" w:rsidRPr="0031447D" w:rsidRDefault="00B0420D" w:rsidP="00753044">
            <w:pPr>
              <w:tabs>
                <w:tab w:val="decimal" w:pos="113"/>
              </w:tabs>
              <w:spacing w:line="180" w:lineRule="exact"/>
              <w:ind w:left="57"/>
              <w:rPr>
                <w:sz w:val="18"/>
                <w:szCs w:val="18"/>
              </w:rPr>
            </w:pPr>
          </w:p>
        </w:tc>
        <w:tc>
          <w:tcPr>
            <w:tcW w:w="804" w:type="dxa"/>
            <w:tcBorders>
              <w:bottom w:val="single" w:sz="4" w:space="0" w:color="auto"/>
            </w:tcBorders>
            <w:vAlign w:val="bottom"/>
          </w:tcPr>
          <w:p w14:paraId="159015C6" w14:textId="77777777" w:rsidR="00B0420D" w:rsidRPr="0031447D" w:rsidRDefault="00B0420D" w:rsidP="00753044">
            <w:pPr>
              <w:tabs>
                <w:tab w:val="decimal" w:pos="113"/>
              </w:tabs>
              <w:spacing w:line="180" w:lineRule="exact"/>
              <w:ind w:left="57"/>
              <w:rPr>
                <w:sz w:val="18"/>
                <w:szCs w:val="18"/>
              </w:rPr>
            </w:pPr>
          </w:p>
        </w:tc>
        <w:tc>
          <w:tcPr>
            <w:tcW w:w="140" w:type="dxa"/>
          </w:tcPr>
          <w:p w14:paraId="53A00E91" w14:textId="77777777" w:rsidR="00B0420D" w:rsidRPr="0031447D" w:rsidRDefault="00B0420D" w:rsidP="00753044">
            <w:pPr>
              <w:tabs>
                <w:tab w:val="decimal" w:pos="113"/>
              </w:tabs>
              <w:spacing w:line="180" w:lineRule="exact"/>
              <w:ind w:left="57"/>
              <w:rPr>
                <w:sz w:val="18"/>
                <w:szCs w:val="18"/>
              </w:rPr>
            </w:pPr>
          </w:p>
        </w:tc>
        <w:tc>
          <w:tcPr>
            <w:tcW w:w="804" w:type="dxa"/>
            <w:tcBorders>
              <w:bottom w:val="single" w:sz="4" w:space="0" w:color="auto"/>
            </w:tcBorders>
            <w:vAlign w:val="bottom"/>
          </w:tcPr>
          <w:p w14:paraId="3E5BAF03" w14:textId="77777777" w:rsidR="00B0420D" w:rsidRPr="0031447D" w:rsidRDefault="00B0420D" w:rsidP="00753044">
            <w:pPr>
              <w:tabs>
                <w:tab w:val="decimal" w:pos="113"/>
              </w:tabs>
              <w:spacing w:line="180" w:lineRule="exact"/>
              <w:ind w:left="57"/>
              <w:rPr>
                <w:sz w:val="18"/>
                <w:szCs w:val="18"/>
              </w:rPr>
            </w:pPr>
          </w:p>
        </w:tc>
        <w:tc>
          <w:tcPr>
            <w:tcW w:w="140" w:type="dxa"/>
          </w:tcPr>
          <w:p w14:paraId="5E55D3DD" w14:textId="77777777" w:rsidR="00B0420D" w:rsidRPr="0031447D" w:rsidRDefault="00B0420D" w:rsidP="00753044">
            <w:pPr>
              <w:tabs>
                <w:tab w:val="decimal" w:pos="113"/>
              </w:tabs>
              <w:spacing w:line="180" w:lineRule="exact"/>
              <w:ind w:left="57"/>
              <w:rPr>
                <w:sz w:val="18"/>
                <w:szCs w:val="18"/>
              </w:rPr>
            </w:pPr>
          </w:p>
        </w:tc>
        <w:tc>
          <w:tcPr>
            <w:tcW w:w="820" w:type="dxa"/>
            <w:tcBorders>
              <w:bottom w:val="single" w:sz="4" w:space="0" w:color="auto"/>
            </w:tcBorders>
            <w:vAlign w:val="bottom"/>
          </w:tcPr>
          <w:p w14:paraId="1DADB3F5" w14:textId="77777777" w:rsidR="00B0420D" w:rsidRPr="0031447D" w:rsidRDefault="00B0420D" w:rsidP="00753044">
            <w:pPr>
              <w:tabs>
                <w:tab w:val="decimal" w:pos="113"/>
              </w:tabs>
              <w:spacing w:line="180" w:lineRule="exact"/>
              <w:ind w:left="57"/>
              <w:rPr>
                <w:sz w:val="18"/>
                <w:szCs w:val="18"/>
              </w:rPr>
            </w:pPr>
          </w:p>
        </w:tc>
        <w:tc>
          <w:tcPr>
            <w:tcW w:w="94" w:type="dxa"/>
          </w:tcPr>
          <w:p w14:paraId="2BDD7C59" w14:textId="77777777" w:rsidR="00B0420D" w:rsidRPr="0031447D" w:rsidRDefault="00B0420D" w:rsidP="00753044">
            <w:pPr>
              <w:tabs>
                <w:tab w:val="decimal" w:pos="113"/>
              </w:tabs>
              <w:spacing w:line="180" w:lineRule="exact"/>
              <w:ind w:left="57"/>
              <w:rPr>
                <w:sz w:val="18"/>
                <w:szCs w:val="18"/>
              </w:rPr>
            </w:pPr>
          </w:p>
        </w:tc>
        <w:tc>
          <w:tcPr>
            <w:tcW w:w="807" w:type="dxa"/>
            <w:tcBorders>
              <w:bottom w:val="single" w:sz="4" w:space="0" w:color="auto"/>
            </w:tcBorders>
            <w:vAlign w:val="bottom"/>
          </w:tcPr>
          <w:p w14:paraId="6AF81A9A" w14:textId="77777777" w:rsidR="00B0420D" w:rsidRPr="0031447D" w:rsidRDefault="00B0420D" w:rsidP="00753044">
            <w:pPr>
              <w:tabs>
                <w:tab w:val="decimal" w:pos="113"/>
              </w:tabs>
              <w:spacing w:line="180" w:lineRule="exact"/>
              <w:ind w:left="57"/>
              <w:rPr>
                <w:sz w:val="18"/>
                <w:szCs w:val="18"/>
              </w:rPr>
            </w:pPr>
          </w:p>
        </w:tc>
      </w:tr>
      <w:tr w:rsidR="00B0420D" w:rsidRPr="0031447D" w14:paraId="631BAC72" w14:textId="77777777" w:rsidTr="00BF3BAF">
        <w:tc>
          <w:tcPr>
            <w:tcW w:w="2435" w:type="dxa"/>
            <w:vAlign w:val="bottom"/>
          </w:tcPr>
          <w:p w14:paraId="5CC2F88D" w14:textId="77777777" w:rsidR="00B0420D" w:rsidRPr="0031447D" w:rsidRDefault="00B0420D" w:rsidP="00753044">
            <w:pPr>
              <w:pStyle w:val="a3"/>
              <w:tabs>
                <w:tab w:val="left" w:pos="227"/>
                <w:tab w:val="left" w:pos="397"/>
                <w:tab w:val="left" w:pos="567"/>
              </w:tabs>
              <w:spacing w:line="180" w:lineRule="exact"/>
              <w:rPr>
                <w:sz w:val="18"/>
                <w:szCs w:val="18"/>
                <w:rtl/>
              </w:rPr>
            </w:pPr>
            <w:r>
              <w:rPr>
                <w:rFonts w:hint="cs"/>
                <w:sz w:val="18"/>
                <w:szCs w:val="18"/>
                <w:rtl/>
              </w:rPr>
              <w:t>סה"כ הכנסות מחיצוניים</w:t>
            </w:r>
          </w:p>
        </w:tc>
        <w:tc>
          <w:tcPr>
            <w:tcW w:w="85" w:type="dxa"/>
          </w:tcPr>
          <w:p w14:paraId="3EC62D5D" w14:textId="77777777" w:rsidR="00B0420D" w:rsidRPr="0031447D" w:rsidRDefault="00B0420D" w:rsidP="00753044">
            <w:pPr>
              <w:pStyle w:val="a3"/>
              <w:tabs>
                <w:tab w:val="left" w:pos="227"/>
                <w:tab w:val="left" w:pos="397"/>
                <w:tab w:val="left" w:pos="567"/>
              </w:tabs>
              <w:spacing w:line="180" w:lineRule="exact"/>
              <w:ind w:left="227" w:hanging="397"/>
              <w:rPr>
                <w:sz w:val="18"/>
                <w:szCs w:val="18"/>
              </w:rPr>
            </w:pPr>
          </w:p>
        </w:tc>
        <w:tc>
          <w:tcPr>
            <w:tcW w:w="804" w:type="dxa"/>
            <w:tcBorders>
              <w:top w:val="single" w:sz="4" w:space="0" w:color="auto"/>
              <w:bottom w:val="single" w:sz="4" w:space="0" w:color="auto"/>
            </w:tcBorders>
            <w:vAlign w:val="bottom"/>
          </w:tcPr>
          <w:p w14:paraId="53C71117" w14:textId="77777777" w:rsidR="00B0420D" w:rsidRPr="0031447D" w:rsidRDefault="00B0420D" w:rsidP="00753044">
            <w:pPr>
              <w:tabs>
                <w:tab w:val="decimal" w:pos="113"/>
              </w:tabs>
              <w:spacing w:line="180" w:lineRule="exact"/>
              <w:ind w:left="57"/>
              <w:rPr>
                <w:sz w:val="18"/>
                <w:szCs w:val="18"/>
              </w:rPr>
            </w:pPr>
          </w:p>
        </w:tc>
        <w:tc>
          <w:tcPr>
            <w:tcW w:w="140" w:type="dxa"/>
          </w:tcPr>
          <w:p w14:paraId="16E78410" w14:textId="77777777" w:rsidR="00B0420D" w:rsidRPr="0031447D" w:rsidRDefault="00B0420D" w:rsidP="00753044">
            <w:pPr>
              <w:tabs>
                <w:tab w:val="decimal" w:pos="113"/>
              </w:tabs>
              <w:spacing w:line="180" w:lineRule="exact"/>
              <w:ind w:left="57"/>
              <w:rPr>
                <w:sz w:val="18"/>
                <w:szCs w:val="18"/>
              </w:rPr>
            </w:pPr>
          </w:p>
        </w:tc>
        <w:tc>
          <w:tcPr>
            <w:tcW w:w="930" w:type="dxa"/>
            <w:tcBorders>
              <w:top w:val="single" w:sz="4" w:space="0" w:color="auto"/>
              <w:bottom w:val="single" w:sz="4" w:space="0" w:color="auto"/>
            </w:tcBorders>
            <w:vAlign w:val="bottom"/>
          </w:tcPr>
          <w:p w14:paraId="4AC21215" w14:textId="77777777" w:rsidR="00B0420D" w:rsidRPr="0031447D" w:rsidRDefault="00B0420D" w:rsidP="00753044">
            <w:pPr>
              <w:tabs>
                <w:tab w:val="decimal" w:pos="113"/>
              </w:tabs>
              <w:spacing w:line="180" w:lineRule="exact"/>
              <w:ind w:left="57"/>
              <w:rPr>
                <w:sz w:val="18"/>
                <w:szCs w:val="18"/>
              </w:rPr>
            </w:pPr>
          </w:p>
        </w:tc>
        <w:tc>
          <w:tcPr>
            <w:tcW w:w="113" w:type="dxa"/>
          </w:tcPr>
          <w:p w14:paraId="123C9948" w14:textId="77777777" w:rsidR="00B0420D" w:rsidRPr="0031447D" w:rsidRDefault="00B0420D" w:rsidP="00753044">
            <w:pPr>
              <w:tabs>
                <w:tab w:val="decimal" w:pos="113"/>
              </w:tabs>
              <w:spacing w:line="180" w:lineRule="exact"/>
              <w:ind w:left="57"/>
              <w:rPr>
                <w:sz w:val="18"/>
                <w:szCs w:val="18"/>
              </w:rPr>
            </w:pPr>
          </w:p>
        </w:tc>
        <w:tc>
          <w:tcPr>
            <w:tcW w:w="804" w:type="dxa"/>
            <w:tcBorders>
              <w:top w:val="single" w:sz="4" w:space="0" w:color="auto"/>
              <w:bottom w:val="single" w:sz="4" w:space="0" w:color="auto"/>
            </w:tcBorders>
            <w:vAlign w:val="bottom"/>
          </w:tcPr>
          <w:p w14:paraId="39D116FB" w14:textId="77777777" w:rsidR="00B0420D" w:rsidRPr="0031447D" w:rsidRDefault="00B0420D" w:rsidP="00753044">
            <w:pPr>
              <w:tabs>
                <w:tab w:val="decimal" w:pos="113"/>
              </w:tabs>
              <w:spacing w:line="180" w:lineRule="exact"/>
              <w:ind w:left="57"/>
              <w:rPr>
                <w:sz w:val="18"/>
                <w:szCs w:val="18"/>
              </w:rPr>
            </w:pPr>
          </w:p>
        </w:tc>
        <w:tc>
          <w:tcPr>
            <w:tcW w:w="140" w:type="dxa"/>
          </w:tcPr>
          <w:p w14:paraId="256B5B06" w14:textId="77777777" w:rsidR="00B0420D" w:rsidRPr="0031447D" w:rsidRDefault="00B0420D" w:rsidP="00753044">
            <w:pPr>
              <w:tabs>
                <w:tab w:val="decimal" w:pos="113"/>
              </w:tabs>
              <w:spacing w:line="180" w:lineRule="exact"/>
              <w:ind w:left="57"/>
              <w:rPr>
                <w:sz w:val="18"/>
                <w:szCs w:val="18"/>
              </w:rPr>
            </w:pPr>
          </w:p>
        </w:tc>
        <w:tc>
          <w:tcPr>
            <w:tcW w:w="804" w:type="dxa"/>
            <w:tcBorders>
              <w:top w:val="single" w:sz="4" w:space="0" w:color="auto"/>
              <w:bottom w:val="single" w:sz="4" w:space="0" w:color="auto"/>
            </w:tcBorders>
            <w:vAlign w:val="bottom"/>
          </w:tcPr>
          <w:p w14:paraId="228FC5BB" w14:textId="77777777" w:rsidR="00B0420D" w:rsidRPr="0031447D" w:rsidRDefault="00B0420D" w:rsidP="00753044">
            <w:pPr>
              <w:tabs>
                <w:tab w:val="decimal" w:pos="113"/>
              </w:tabs>
              <w:spacing w:line="180" w:lineRule="exact"/>
              <w:ind w:left="57"/>
              <w:rPr>
                <w:sz w:val="18"/>
                <w:szCs w:val="18"/>
              </w:rPr>
            </w:pPr>
          </w:p>
        </w:tc>
        <w:tc>
          <w:tcPr>
            <w:tcW w:w="140" w:type="dxa"/>
          </w:tcPr>
          <w:p w14:paraId="00A15487" w14:textId="77777777" w:rsidR="00B0420D" w:rsidRPr="0031447D" w:rsidRDefault="00B0420D" w:rsidP="00753044">
            <w:pPr>
              <w:tabs>
                <w:tab w:val="decimal" w:pos="113"/>
              </w:tabs>
              <w:spacing w:line="180" w:lineRule="exact"/>
              <w:ind w:left="57"/>
              <w:rPr>
                <w:sz w:val="18"/>
                <w:szCs w:val="18"/>
              </w:rPr>
            </w:pPr>
          </w:p>
        </w:tc>
        <w:tc>
          <w:tcPr>
            <w:tcW w:w="820" w:type="dxa"/>
            <w:tcBorders>
              <w:top w:val="single" w:sz="4" w:space="0" w:color="auto"/>
              <w:bottom w:val="single" w:sz="4" w:space="0" w:color="auto"/>
            </w:tcBorders>
            <w:vAlign w:val="bottom"/>
          </w:tcPr>
          <w:p w14:paraId="48347E5B" w14:textId="77777777" w:rsidR="00B0420D" w:rsidRPr="0031447D" w:rsidRDefault="00B0420D" w:rsidP="00753044">
            <w:pPr>
              <w:tabs>
                <w:tab w:val="decimal" w:pos="113"/>
              </w:tabs>
              <w:spacing w:line="180" w:lineRule="exact"/>
              <w:ind w:left="57"/>
              <w:rPr>
                <w:sz w:val="18"/>
                <w:szCs w:val="18"/>
              </w:rPr>
            </w:pPr>
          </w:p>
        </w:tc>
        <w:tc>
          <w:tcPr>
            <w:tcW w:w="94" w:type="dxa"/>
          </w:tcPr>
          <w:p w14:paraId="20E0558F" w14:textId="77777777" w:rsidR="00B0420D" w:rsidRPr="0031447D" w:rsidRDefault="00B0420D" w:rsidP="00753044">
            <w:pPr>
              <w:tabs>
                <w:tab w:val="decimal" w:pos="113"/>
              </w:tabs>
              <w:spacing w:line="180" w:lineRule="exact"/>
              <w:ind w:left="57"/>
              <w:rPr>
                <w:sz w:val="18"/>
                <w:szCs w:val="18"/>
              </w:rPr>
            </w:pPr>
          </w:p>
        </w:tc>
        <w:tc>
          <w:tcPr>
            <w:tcW w:w="807" w:type="dxa"/>
            <w:tcBorders>
              <w:top w:val="single" w:sz="4" w:space="0" w:color="auto"/>
              <w:bottom w:val="single" w:sz="4" w:space="0" w:color="auto"/>
            </w:tcBorders>
            <w:vAlign w:val="bottom"/>
          </w:tcPr>
          <w:p w14:paraId="593F0E7D" w14:textId="77777777" w:rsidR="00B0420D" w:rsidRPr="0031447D" w:rsidRDefault="00B0420D" w:rsidP="00753044">
            <w:pPr>
              <w:tabs>
                <w:tab w:val="decimal" w:pos="113"/>
              </w:tabs>
              <w:spacing w:line="180" w:lineRule="exact"/>
              <w:ind w:left="57"/>
              <w:rPr>
                <w:sz w:val="18"/>
                <w:szCs w:val="18"/>
              </w:rPr>
            </w:pPr>
          </w:p>
        </w:tc>
      </w:tr>
      <w:tr w:rsidR="00B0420D" w:rsidRPr="0031447D" w14:paraId="369A0C01" w14:textId="77777777" w:rsidTr="00BF3BAF">
        <w:tc>
          <w:tcPr>
            <w:tcW w:w="2435" w:type="dxa"/>
            <w:vAlign w:val="bottom"/>
          </w:tcPr>
          <w:p w14:paraId="37B385DA" w14:textId="77777777" w:rsidR="00B0420D" w:rsidRPr="0031447D" w:rsidRDefault="00B0420D" w:rsidP="00753044">
            <w:pPr>
              <w:pStyle w:val="a3"/>
              <w:tabs>
                <w:tab w:val="left" w:pos="227"/>
                <w:tab w:val="left" w:pos="397"/>
                <w:tab w:val="left" w:pos="567"/>
              </w:tabs>
              <w:spacing w:line="180" w:lineRule="exact"/>
              <w:rPr>
                <w:sz w:val="18"/>
                <w:szCs w:val="18"/>
                <w:rtl/>
              </w:rPr>
            </w:pPr>
          </w:p>
        </w:tc>
        <w:tc>
          <w:tcPr>
            <w:tcW w:w="85" w:type="dxa"/>
          </w:tcPr>
          <w:p w14:paraId="7D22E05F" w14:textId="77777777" w:rsidR="00B0420D" w:rsidRPr="0031447D" w:rsidRDefault="00B0420D" w:rsidP="00753044">
            <w:pPr>
              <w:pStyle w:val="a3"/>
              <w:tabs>
                <w:tab w:val="left" w:pos="227"/>
                <w:tab w:val="left" w:pos="397"/>
                <w:tab w:val="left" w:pos="567"/>
              </w:tabs>
              <w:spacing w:line="180" w:lineRule="exact"/>
              <w:ind w:left="227" w:hanging="397"/>
              <w:rPr>
                <w:sz w:val="18"/>
                <w:szCs w:val="18"/>
              </w:rPr>
            </w:pPr>
          </w:p>
        </w:tc>
        <w:tc>
          <w:tcPr>
            <w:tcW w:w="804" w:type="dxa"/>
            <w:tcBorders>
              <w:top w:val="single" w:sz="4" w:space="0" w:color="auto"/>
            </w:tcBorders>
            <w:vAlign w:val="bottom"/>
          </w:tcPr>
          <w:p w14:paraId="3E069718" w14:textId="77777777" w:rsidR="00B0420D" w:rsidRPr="0031447D" w:rsidRDefault="00B0420D" w:rsidP="00753044">
            <w:pPr>
              <w:tabs>
                <w:tab w:val="decimal" w:pos="113"/>
              </w:tabs>
              <w:spacing w:line="180" w:lineRule="exact"/>
              <w:ind w:left="57"/>
              <w:rPr>
                <w:sz w:val="18"/>
                <w:szCs w:val="18"/>
              </w:rPr>
            </w:pPr>
          </w:p>
        </w:tc>
        <w:tc>
          <w:tcPr>
            <w:tcW w:w="140" w:type="dxa"/>
          </w:tcPr>
          <w:p w14:paraId="1DDF53DB" w14:textId="77777777" w:rsidR="00B0420D" w:rsidRPr="0031447D" w:rsidRDefault="00B0420D" w:rsidP="00753044">
            <w:pPr>
              <w:tabs>
                <w:tab w:val="decimal" w:pos="113"/>
              </w:tabs>
              <w:spacing w:line="180" w:lineRule="exact"/>
              <w:ind w:left="57"/>
              <w:rPr>
                <w:sz w:val="18"/>
                <w:szCs w:val="18"/>
              </w:rPr>
            </w:pPr>
          </w:p>
        </w:tc>
        <w:tc>
          <w:tcPr>
            <w:tcW w:w="930" w:type="dxa"/>
            <w:tcBorders>
              <w:top w:val="single" w:sz="4" w:space="0" w:color="auto"/>
            </w:tcBorders>
            <w:vAlign w:val="bottom"/>
          </w:tcPr>
          <w:p w14:paraId="1BA0ADC3" w14:textId="77777777" w:rsidR="00B0420D" w:rsidRPr="0031447D" w:rsidRDefault="00B0420D" w:rsidP="00753044">
            <w:pPr>
              <w:tabs>
                <w:tab w:val="decimal" w:pos="113"/>
              </w:tabs>
              <w:spacing w:line="180" w:lineRule="exact"/>
              <w:ind w:left="57"/>
              <w:rPr>
                <w:sz w:val="18"/>
                <w:szCs w:val="18"/>
              </w:rPr>
            </w:pPr>
          </w:p>
        </w:tc>
        <w:tc>
          <w:tcPr>
            <w:tcW w:w="113" w:type="dxa"/>
          </w:tcPr>
          <w:p w14:paraId="7E36C3F7" w14:textId="77777777" w:rsidR="00B0420D" w:rsidRPr="0031447D" w:rsidRDefault="00B0420D" w:rsidP="00753044">
            <w:pPr>
              <w:tabs>
                <w:tab w:val="decimal" w:pos="113"/>
              </w:tabs>
              <w:spacing w:line="180" w:lineRule="exact"/>
              <w:ind w:left="57"/>
              <w:rPr>
                <w:sz w:val="18"/>
                <w:szCs w:val="18"/>
              </w:rPr>
            </w:pPr>
          </w:p>
        </w:tc>
        <w:tc>
          <w:tcPr>
            <w:tcW w:w="804" w:type="dxa"/>
            <w:tcBorders>
              <w:top w:val="single" w:sz="4" w:space="0" w:color="auto"/>
            </w:tcBorders>
            <w:vAlign w:val="bottom"/>
          </w:tcPr>
          <w:p w14:paraId="1608C86E" w14:textId="77777777" w:rsidR="00B0420D" w:rsidRPr="0031447D" w:rsidRDefault="00B0420D" w:rsidP="00753044">
            <w:pPr>
              <w:tabs>
                <w:tab w:val="decimal" w:pos="113"/>
              </w:tabs>
              <w:spacing w:line="180" w:lineRule="exact"/>
              <w:ind w:left="57"/>
              <w:rPr>
                <w:sz w:val="18"/>
                <w:szCs w:val="18"/>
              </w:rPr>
            </w:pPr>
          </w:p>
        </w:tc>
        <w:tc>
          <w:tcPr>
            <w:tcW w:w="140" w:type="dxa"/>
          </w:tcPr>
          <w:p w14:paraId="69FDD470" w14:textId="77777777" w:rsidR="00B0420D" w:rsidRPr="0031447D" w:rsidRDefault="00B0420D" w:rsidP="00753044">
            <w:pPr>
              <w:tabs>
                <w:tab w:val="decimal" w:pos="113"/>
              </w:tabs>
              <w:spacing w:line="180" w:lineRule="exact"/>
              <w:ind w:left="57"/>
              <w:rPr>
                <w:sz w:val="18"/>
                <w:szCs w:val="18"/>
              </w:rPr>
            </w:pPr>
          </w:p>
        </w:tc>
        <w:tc>
          <w:tcPr>
            <w:tcW w:w="804" w:type="dxa"/>
            <w:tcBorders>
              <w:top w:val="single" w:sz="4" w:space="0" w:color="auto"/>
            </w:tcBorders>
            <w:vAlign w:val="bottom"/>
          </w:tcPr>
          <w:p w14:paraId="49CBBA88" w14:textId="77777777" w:rsidR="00B0420D" w:rsidRPr="0031447D" w:rsidRDefault="00B0420D" w:rsidP="00753044">
            <w:pPr>
              <w:tabs>
                <w:tab w:val="decimal" w:pos="113"/>
              </w:tabs>
              <w:spacing w:line="180" w:lineRule="exact"/>
              <w:ind w:left="57"/>
              <w:rPr>
                <w:sz w:val="18"/>
                <w:szCs w:val="18"/>
              </w:rPr>
            </w:pPr>
          </w:p>
        </w:tc>
        <w:tc>
          <w:tcPr>
            <w:tcW w:w="140" w:type="dxa"/>
          </w:tcPr>
          <w:p w14:paraId="27BFD830" w14:textId="77777777" w:rsidR="00B0420D" w:rsidRPr="0031447D" w:rsidRDefault="00B0420D" w:rsidP="00753044">
            <w:pPr>
              <w:tabs>
                <w:tab w:val="decimal" w:pos="113"/>
              </w:tabs>
              <w:spacing w:line="180" w:lineRule="exact"/>
              <w:ind w:left="57"/>
              <w:rPr>
                <w:sz w:val="18"/>
                <w:szCs w:val="18"/>
              </w:rPr>
            </w:pPr>
          </w:p>
        </w:tc>
        <w:tc>
          <w:tcPr>
            <w:tcW w:w="820" w:type="dxa"/>
            <w:tcBorders>
              <w:top w:val="single" w:sz="4" w:space="0" w:color="auto"/>
            </w:tcBorders>
            <w:vAlign w:val="bottom"/>
          </w:tcPr>
          <w:p w14:paraId="05D568AE" w14:textId="77777777" w:rsidR="00B0420D" w:rsidRPr="0031447D" w:rsidRDefault="00B0420D" w:rsidP="00753044">
            <w:pPr>
              <w:tabs>
                <w:tab w:val="decimal" w:pos="113"/>
              </w:tabs>
              <w:spacing w:line="180" w:lineRule="exact"/>
              <w:ind w:left="57"/>
              <w:rPr>
                <w:sz w:val="18"/>
                <w:szCs w:val="18"/>
              </w:rPr>
            </w:pPr>
          </w:p>
        </w:tc>
        <w:tc>
          <w:tcPr>
            <w:tcW w:w="94" w:type="dxa"/>
          </w:tcPr>
          <w:p w14:paraId="671D9A60" w14:textId="77777777" w:rsidR="00B0420D" w:rsidRPr="0031447D" w:rsidRDefault="00B0420D" w:rsidP="00753044">
            <w:pPr>
              <w:tabs>
                <w:tab w:val="decimal" w:pos="113"/>
              </w:tabs>
              <w:spacing w:line="180" w:lineRule="exact"/>
              <w:ind w:left="57"/>
              <w:rPr>
                <w:sz w:val="18"/>
                <w:szCs w:val="18"/>
              </w:rPr>
            </w:pPr>
          </w:p>
        </w:tc>
        <w:tc>
          <w:tcPr>
            <w:tcW w:w="807" w:type="dxa"/>
            <w:tcBorders>
              <w:top w:val="single" w:sz="4" w:space="0" w:color="auto"/>
            </w:tcBorders>
            <w:vAlign w:val="bottom"/>
          </w:tcPr>
          <w:p w14:paraId="75B8336E" w14:textId="77777777" w:rsidR="00B0420D" w:rsidRPr="0031447D" w:rsidRDefault="00B0420D" w:rsidP="00753044">
            <w:pPr>
              <w:tabs>
                <w:tab w:val="decimal" w:pos="113"/>
              </w:tabs>
              <w:spacing w:line="180" w:lineRule="exact"/>
              <w:ind w:left="57"/>
              <w:rPr>
                <w:sz w:val="18"/>
                <w:szCs w:val="18"/>
              </w:rPr>
            </w:pPr>
          </w:p>
        </w:tc>
      </w:tr>
      <w:tr w:rsidR="00B0420D" w:rsidRPr="0031447D" w14:paraId="7408D7FB" w14:textId="77777777" w:rsidTr="00BF3BAF">
        <w:tc>
          <w:tcPr>
            <w:tcW w:w="2435" w:type="dxa"/>
            <w:vAlign w:val="bottom"/>
          </w:tcPr>
          <w:p w14:paraId="4ECB64BE" w14:textId="77777777" w:rsidR="00B0420D" w:rsidRPr="0031447D" w:rsidRDefault="00B0420D" w:rsidP="00753044">
            <w:pPr>
              <w:pStyle w:val="a3"/>
              <w:tabs>
                <w:tab w:val="left" w:pos="227"/>
                <w:tab w:val="left" w:pos="397"/>
                <w:tab w:val="left" w:pos="567"/>
              </w:tabs>
              <w:spacing w:line="180" w:lineRule="exact"/>
              <w:rPr>
                <w:sz w:val="18"/>
                <w:szCs w:val="18"/>
              </w:rPr>
            </w:pPr>
            <w:r w:rsidRPr="0031447D">
              <w:rPr>
                <w:rFonts w:hint="cs"/>
                <w:sz w:val="18"/>
                <w:szCs w:val="18"/>
                <w:rtl/>
              </w:rPr>
              <w:t>הכנסות בין-מגזריות</w:t>
            </w:r>
          </w:p>
        </w:tc>
        <w:tc>
          <w:tcPr>
            <w:tcW w:w="85" w:type="dxa"/>
          </w:tcPr>
          <w:p w14:paraId="6BE4B9D1" w14:textId="77777777" w:rsidR="00B0420D" w:rsidRPr="0031447D" w:rsidRDefault="00B0420D" w:rsidP="00753044">
            <w:pPr>
              <w:pStyle w:val="a3"/>
              <w:tabs>
                <w:tab w:val="left" w:pos="227"/>
                <w:tab w:val="left" w:pos="397"/>
                <w:tab w:val="left" w:pos="567"/>
              </w:tabs>
              <w:spacing w:line="180" w:lineRule="exact"/>
              <w:ind w:left="227" w:hanging="397"/>
              <w:rPr>
                <w:sz w:val="18"/>
                <w:szCs w:val="18"/>
              </w:rPr>
            </w:pPr>
          </w:p>
        </w:tc>
        <w:tc>
          <w:tcPr>
            <w:tcW w:w="804" w:type="dxa"/>
            <w:tcBorders>
              <w:left w:val="nil"/>
              <w:bottom w:val="single" w:sz="4" w:space="0" w:color="auto"/>
              <w:right w:val="nil"/>
            </w:tcBorders>
            <w:vAlign w:val="bottom"/>
          </w:tcPr>
          <w:p w14:paraId="40B97D3D" w14:textId="77777777" w:rsidR="00B0420D" w:rsidRPr="0031447D" w:rsidRDefault="00B0420D" w:rsidP="00753044">
            <w:pPr>
              <w:tabs>
                <w:tab w:val="decimal" w:pos="113"/>
              </w:tabs>
              <w:spacing w:line="180" w:lineRule="exact"/>
              <w:ind w:left="57"/>
              <w:rPr>
                <w:sz w:val="18"/>
                <w:szCs w:val="18"/>
              </w:rPr>
            </w:pPr>
          </w:p>
        </w:tc>
        <w:tc>
          <w:tcPr>
            <w:tcW w:w="140" w:type="dxa"/>
          </w:tcPr>
          <w:p w14:paraId="27065FCF" w14:textId="77777777" w:rsidR="00B0420D" w:rsidRPr="0031447D" w:rsidRDefault="00B0420D" w:rsidP="00753044">
            <w:pPr>
              <w:tabs>
                <w:tab w:val="decimal" w:pos="113"/>
              </w:tabs>
              <w:spacing w:line="180" w:lineRule="exact"/>
              <w:ind w:left="57"/>
              <w:rPr>
                <w:sz w:val="18"/>
                <w:szCs w:val="18"/>
              </w:rPr>
            </w:pPr>
          </w:p>
        </w:tc>
        <w:tc>
          <w:tcPr>
            <w:tcW w:w="930" w:type="dxa"/>
            <w:tcBorders>
              <w:left w:val="nil"/>
              <w:bottom w:val="single" w:sz="4" w:space="0" w:color="auto"/>
              <w:right w:val="nil"/>
            </w:tcBorders>
            <w:vAlign w:val="bottom"/>
          </w:tcPr>
          <w:p w14:paraId="3A964916" w14:textId="77777777" w:rsidR="00B0420D" w:rsidRPr="0031447D" w:rsidRDefault="00B0420D" w:rsidP="00753044">
            <w:pPr>
              <w:tabs>
                <w:tab w:val="decimal" w:pos="113"/>
              </w:tabs>
              <w:spacing w:line="180" w:lineRule="exact"/>
              <w:ind w:left="57"/>
              <w:rPr>
                <w:sz w:val="18"/>
                <w:szCs w:val="18"/>
              </w:rPr>
            </w:pPr>
          </w:p>
        </w:tc>
        <w:tc>
          <w:tcPr>
            <w:tcW w:w="113" w:type="dxa"/>
          </w:tcPr>
          <w:p w14:paraId="327EB65F" w14:textId="77777777" w:rsidR="00B0420D" w:rsidRPr="0031447D" w:rsidRDefault="00B0420D" w:rsidP="00753044">
            <w:pPr>
              <w:tabs>
                <w:tab w:val="decimal" w:pos="113"/>
              </w:tabs>
              <w:spacing w:line="180" w:lineRule="exact"/>
              <w:ind w:left="57"/>
              <w:rPr>
                <w:sz w:val="18"/>
                <w:szCs w:val="18"/>
              </w:rPr>
            </w:pPr>
          </w:p>
        </w:tc>
        <w:tc>
          <w:tcPr>
            <w:tcW w:w="804" w:type="dxa"/>
            <w:tcBorders>
              <w:left w:val="nil"/>
              <w:bottom w:val="single" w:sz="4" w:space="0" w:color="auto"/>
              <w:right w:val="nil"/>
            </w:tcBorders>
            <w:vAlign w:val="bottom"/>
          </w:tcPr>
          <w:p w14:paraId="42272B22" w14:textId="77777777" w:rsidR="00B0420D" w:rsidRPr="0031447D" w:rsidRDefault="00B0420D" w:rsidP="00753044">
            <w:pPr>
              <w:tabs>
                <w:tab w:val="decimal" w:pos="113"/>
              </w:tabs>
              <w:spacing w:line="180" w:lineRule="exact"/>
              <w:ind w:left="57"/>
              <w:rPr>
                <w:sz w:val="18"/>
                <w:szCs w:val="18"/>
              </w:rPr>
            </w:pPr>
          </w:p>
        </w:tc>
        <w:tc>
          <w:tcPr>
            <w:tcW w:w="140" w:type="dxa"/>
          </w:tcPr>
          <w:p w14:paraId="73AEA245" w14:textId="77777777" w:rsidR="00B0420D" w:rsidRPr="0031447D" w:rsidRDefault="00B0420D" w:rsidP="00753044">
            <w:pPr>
              <w:tabs>
                <w:tab w:val="decimal" w:pos="113"/>
              </w:tabs>
              <w:spacing w:line="180" w:lineRule="exact"/>
              <w:ind w:left="57"/>
              <w:rPr>
                <w:sz w:val="18"/>
                <w:szCs w:val="18"/>
              </w:rPr>
            </w:pPr>
          </w:p>
        </w:tc>
        <w:tc>
          <w:tcPr>
            <w:tcW w:w="804" w:type="dxa"/>
            <w:tcBorders>
              <w:left w:val="nil"/>
              <w:bottom w:val="single" w:sz="4" w:space="0" w:color="auto"/>
              <w:right w:val="nil"/>
            </w:tcBorders>
            <w:vAlign w:val="bottom"/>
          </w:tcPr>
          <w:p w14:paraId="0D9438FD" w14:textId="77777777" w:rsidR="00B0420D" w:rsidRPr="0031447D" w:rsidRDefault="00B0420D" w:rsidP="00753044">
            <w:pPr>
              <w:tabs>
                <w:tab w:val="decimal" w:pos="113"/>
              </w:tabs>
              <w:spacing w:line="180" w:lineRule="exact"/>
              <w:ind w:left="57"/>
              <w:rPr>
                <w:sz w:val="18"/>
                <w:szCs w:val="18"/>
              </w:rPr>
            </w:pPr>
          </w:p>
        </w:tc>
        <w:tc>
          <w:tcPr>
            <w:tcW w:w="140" w:type="dxa"/>
          </w:tcPr>
          <w:p w14:paraId="0A5B0892" w14:textId="77777777" w:rsidR="00B0420D" w:rsidRPr="0031447D" w:rsidRDefault="00B0420D" w:rsidP="00753044">
            <w:pPr>
              <w:tabs>
                <w:tab w:val="decimal" w:pos="113"/>
              </w:tabs>
              <w:spacing w:line="180" w:lineRule="exact"/>
              <w:ind w:left="57"/>
              <w:rPr>
                <w:sz w:val="18"/>
                <w:szCs w:val="18"/>
              </w:rPr>
            </w:pPr>
          </w:p>
        </w:tc>
        <w:tc>
          <w:tcPr>
            <w:tcW w:w="820" w:type="dxa"/>
            <w:tcBorders>
              <w:top w:val="nil"/>
              <w:left w:val="nil"/>
              <w:bottom w:val="single" w:sz="4" w:space="0" w:color="auto"/>
              <w:right w:val="nil"/>
            </w:tcBorders>
            <w:vAlign w:val="bottom"/>
          </w:tcPr>
          <w:p w14:paraId="61648787" w14:textId="77777777" w:rsidR="00B0420D" w:rsidRPr="0031447D" w:rsidRDefault="00B0420D" w:rsidP="00753044">
            <w:pPr>
              <w:tabs>
                <w:tab w:val="decimal" w:pos="113"/>
              </w:tabs>
              <w:spacing w:line="180" w:lineRule="exact"/>
              <w:ind w:left="57"/>
              <w:rPr>
                <w:sz w:val="18"/>
                <w:szCs w:val="18"/>
              </w:rPr>
            </w:pPr>
          </w:p>
        </w:tc>
        <w:tc>
          <w:tcPr>
            <w:tcW w:w="94" w:type="dxa"/>
          </w:tcPr>
          <w:p w14:paraId="68B0329D" w14:textId="77777777" w:rsidR="00B0420D" w:rsidRPr="0031447D" w:rsidRDefault="00B0420D" w:rsidP="00753044">
            <w:pPr>
              <w:tabs>
                <w:tab w:val="decimal" w:pos="113"/>
              </w:tabs>
              <w:spacing w:line="180" w:lineRule="exact"/>
              <w:ind w:left="57"/>
              <w:rPr>
                <w:sz w:val="18"/>
                <w:szCs w:val="18"/>
              </w:rPr>
            </w:pPr>
          </w:p>
        </w:tc>
        <w:tc>
          <w:tcPr>
            <w:tcW w:w="807" w:type="dxa"/>
            <w:tcBorders>
              <w:top w:val="nil"/>
              <w:left w:val="nil"/>
              <w:bottom w:val="single" w:sz="4" w:space="0" w:color="auto"/>
              <w:right w:val="nil"/>
            </w:tcBorders>
            <w:vAlign w:val="bottom"/>
          </w:tcPr>
          <w:p w14:paraId="4A929271" w14:textId="77777777" w:rsidR="00B0420D" w:rsidRPr="0031447D" w:rsidRDefault="00B0420D" w:rsidP="00753044">
            <w:pPr>
              <w:tabs>
                <w:tab w:val="decimal" w:pos="113"/>
              </w:tabs>
              <w:spacing w:line="180" w:lineRule="exact"/>
              <w:ind w:left="57"/>
              <w:rPr>
                <w:sz w:val="18"/>
                <w:szCs w:val="18"/>
              </w:rPr>
            </w:pPr>
          </w:p>
        </w:tc>
      </w:tr>
      <w:tr w:rsidR="00B0420D" w:rsidRPr="0031447D" w14:paraId="24835B1C" w14:textId="77777777" w:rsidTr="00BF3BAF">
        <w:tc>
          <w:tcPr>
            <w:tcW w:w="2435" w:type="dxa"/>
            <w:vAlign w:val="bottom"/>
          </w:tcPr>
          <w:p w14:paraId="1252BDB5" w14:textId="77777777" w:rsidR="00B0420D" w:rsidRPr="0031447D" w:rsidRDefault="00B0420D" w:rsidP="00753044">
            <w:pPr>
              <w:pStyle w:val="a3"/>
              <w:tabs>
                <w:tab w:val="left" w:pos="227"/>
                <w:tab w:val="left" w:pos="397"/>
                <w:tab w:val="left" w:pos="567"/>
              </w:tabs>
              <w:spacing w:line="180" w:lineRule="exact"/>
              <w:rPr>
                <w:sz w:val="18"/>
                <w:szCs w:val="18"/>
                <w:rtl/>
              </w:rPr>
            </w:pPr>
          </w:p>
        </w:tc>
        <w:tc>
          <w:tcPr>
            <w:tcW w:w="85" w:type="dxa"/>
          </w:tcPr>
          <w:p w14:paraId="0B44969C" w14:textId="77777777" w:rsidR="00B0420D" w:rsidRPr="0031447D" w:rsidRDefault="00B0420D" w:rsidP="00753044">
            <w:pPr>
              <w:pStyle w:val="a3"/>
              <w:tabs>
                <w:tab w:val="left" w:pos="227"/>
                <w:tab w:val="left" w:pos="397"/>
                <w:tab w:val="left" w:pos="567"/>
              </w:tabs>
              <w:spacing w:line="180" w:lineRule="exact"/>
              <w:rPr>
                <w:sz w:val="18"/>
                <w:szCs w:val="18"/>
              </w:rPr>
            </w:pPr>
          </w:p>
        </w:tc>
        <w:tc>
          <w:tcPr>
            <w:tcW w:w="804" w:type="dxa"/>
            <w:tcBorders>
              <w:top w:val="single" w:sz="4" w:space="0" w:color="auto"/>
              <w:left w:val="nil"/>
              <w:right w:val="nil"/>
            </w:tcBorders>
            <w:shd w:val="clear" w:color="auto" w:fill="auto"/>
            <w:vAlign w:val="bottom"/>
          </w:tcPr>
          <w:p w14:paraId="61528795" w14:textId="77777777" w:rsidR="00B0420D" w:rsidRPr="0031447D" w:rsidRDefault="00B0420D" w:rsidP="00753044">
            <w:pPr>
              <w:pStyle w:val="a3"/>
              <w:tabs>
                <w:tab w:val="decimal" w:pos="113"/>
              </w:tabs>
              <w:spacing w:line="180" w:lineRule="exact"/>
              <w:rPr>
                <w:sz w:val="18"/>
                <w:szCs w:val="18"/>
              </w:rPr>
            </w:pPr>
          </w:p>
        </w:tc>
        <w:tc>
          <w:tcPr>
            <w:tcW w:w="140" w:type="dxa"/>
          </w:tcPr>
          <w:p w14:paraId="36283FB6" w14:textId="77777777" w:rsidR="00B0420D" w:rsidRPr="0031447D" w:rsidRDefault="00B0420D" w:rsidP="00753044">
            <w:pPr>
              <w:pStyle w:val="a3"/>
              <w:tabs>
                <w:tab w:val="decimal" w:pos="113"/>
              </w:tabs>
              <w:spacing w:line="180" w:lineRule="exact"/>
              <w:rPr>
                <w:sz w:val="18"/>
                <w:szCs w:val="18"/>
              </w:rPr>
            </w:pPr>
          </w:p>
        </w:tc>
        <w:tc>
          <w:tcPr>
            <w:tcW w:w="930" w:type="dxa"/>
            <w:tcBorders>
              <w:top w:val="single" w:sz="4" w:space="0" w:color="auto"/>
              <w:left w:val="nil"/>
              <w:right w:val="nil"/>
            </w:tcBorders>
            <w:shd w:val="clear" w:color="auto" w:fill="auto"/>
            <w:vAlign w:val="bottom"/>
          </w:tcPr>
          <w:p w14:paraId="41210820" w14:textId="77777777" w:rsidR="00B0420D" w:rsidRPr="0031447D" w:rsidRDefault="00B0420D" w:rsidP="00753044">
            <w:pPr>
              <w:pStyle w:val="a3"/>
              <w:tabs>
                <w:tab w:val="decimal" w:pos="113"/>
              </w:tabs>
              <w:spacing w:line="180" w:lineRule="exact"/>
              <w:rPr>
                <w:sz w:val="18"/>
                <w:szCs w:val="18"/>
              </w:rPr>
            </w:pPr>
          </w:p>
        </w:tc>
        <w:tc>
          <w:tcPr>
            <w:tcW w:w="113" w:type="dxa"/>
          </w:tcPr>
          <w:p w14:paraId="2B4199C1" w14:textId="77777777" w:rsidR="00B0420D" w:rsidRPr="0031447D" w:rsidRDefault="00B0420D" w:rsidP="00753044">
            <w:pPr>
              <w:pStyle w:val="a3"/>
              <w:tabs>
                <w:tab w:val="decimal" w:pos="113"/>
              </w:tabs>
              <w:spacing w:line="180" w:lineRule="exact"/>
              <w:rPr>
                <w:sz w:val="18"/>
                <w:szCs w:val="18"/>
              </w:rPr>
            </w:pPr>
          </w:p>
        </w:tc>
        <w:tc>
          <w:tcPr>
            <w:tcW w:w="804" w:type="dxa"/>
            <w:tcBorders>
              <w:top w:val="single" w:sz="4" w:space="0" w:color="auto"/>
              <w:left w:val="nil"/>
              <w:right w:val="nil"/>
            </w:tcBorders>
            <w:shd w:val="clear" w:color="auto" w:fill="auto"/>
            <w:vAlign w:val="bottom"/>
          </w:tcPr>
          <w:p w14:paraId="0EB44AB2" w14:textId="77777777" w:rsidR="00B0420D" w:rsidRPr="0031447D" w:rsidRDefault="00B0420D" w:rsidP="00753044">
            <w:pPr>
              <w:pStyle w:val="a3"/>
              <w:tabs>
                <w:tab w:val="decimal" w:pos="113"/>
              </w:tabs>
              <w:spacing w:line="180" w:lineRule="exact"/>
              <w:rPr>
                <w:sz w:val="18"/>
                <w:szCs w:val="18"/>
              </w:rPr>
            </w:pPr>
          </w:p>
        </w:tc>
        <w:tc>
          <w:tcPr>
            <w:tcW w:w="140" w:type="dxa"/>
          </w:tcPr>
          <w:p w14:paraId="35A25061" w14:textId="77777777" w:rsidR="00B0420D" w:rsidRPr="0031447D" w:rsidRDefault="00B0420D" w:rsidP="00753044">
            <w:pPr>
              <w:pStyle w:val="a3"/>
              <w:tabs>
                <w:tab w:val="decimal" w:pos="113"/>
              </w:tabs>
              <w:spacing w:line="180" w:lineRule="exact"/>
              <w:rPr>
                <w:sz w:val="18"/>
                <w:szCs w:val="18"/>
              </w:rPr>
            </w:pPr>
          </w:p>
        </w:tc>
        <w:tc>
          <w:tcPr>
            <w:tcW w:w="804" w:type="dxa"/>
            <w:tcBorders>
              <w:top w:val="single" w:sz="4" w:space="0" w:color="auto"/>
              <w:left w:val="nil"/>
              <w:right w:val="nil"/>
            </w:tcBorders>
            <w:shd w:val="clear" w:color="auto" w:fill="auto"/>
            <w:vAlign w:val="bottom"/>
          </w:tcPr>
          <w:p w14:paraId="2EF2582E" w14:textId="77777777" w:rsidR="00B0420D" w:rsidRPr="0031447D" w:rsidRDefault="00B0420D" w:rsidP="00753044">
            <w:pPr>
              <w:pStyle w:val="a3"/>
              <w:tabs>
                <w:tab w:val="decimal" w:pos="113"/>
              </w:tabs>
              <w:spacing w:line="180" w:lineRule="exact"/>
              <w:rPr>
                <w:sz w:val="18"/>
                <w:szCs w:val="18"/>
              </w:rPr>
            </w:pPr>
          </w:p>
        </w:tc>
        <w:tc>
          <w:tcPr>
            <w:tcW w:w="140" w:type="dxa"/>
          </w:tcPr>
          <w:p w14:paraId="222DA65E" w14:textId="77777777" w:rsidR="00B0420D" w:rsidRPr="0031447D" w:rsidRDefault="00B0420D" w:rsidP="00753044">
            <w:pPr>
              <w:pStyle w:val="a3"/>
              <w:tabs>
                <w:tab w:val="decimal" w:pos="113"/>
              </w:tabs>
              <w:spacing w:line="180" w:lineRule="exact"/>
              <w:rPr>
                <w:sz w:val="18"/>
                <w:szCs w:val="18"/>
              </w:rPr>
            </w:pPr>
          </w:p>
        </w:tc>
        <w:tc>
          <w:tcPr>
            <w:tcW w:w="820" w:type="dxa"/>
            <w:tcBorders>
              <w:top w:val="single" w:sz="4" w:space="0" w:color="auto"/>
              <w:left w:val="nil"/>
              <w:right w:val="nil"/>
            </w:tcBorders>
            <w:shd w:val="clear" w:color="auto" w:fill="auto"/>
            <w:vAlign w:val="bottom"/>
          </w:tcPr>
          <w:p w14:paraId="4C542CD4" w14:textId="77777777" w:rsidR="00B0420D" w:rsidRPr="0031447D" w:rsidRDefault="00B0420D" w:rsidP="00753044">
            <w:pPr>
              <w:pStyle w:val="a3"/>
              <w:tabs>
                <w:tab w:val="decimal" w:pos="113"/>
              </w:tabs>
              <w:spacing w:line="180" w:lineRule="exact"/>
              <w:rPr>
                <w:sz w:val="18"/>
                <w:szCs w:val="18"/>
              </w:rPr>
            </w:pPr>
          </w:p>
        </w:tc>
        <w:tc>
          <w:tcPr>
            <w:tcW w:w="94" w:type="dxa"/>
          </w:tcPr>
          <w:p w14:paraId="5448A232" w14:textId="77777777" w:rsidR="00B0420D" w:rsidRPr="0031447D" w:rsidRDefault="00B0420D" w:rsidP="00753044">
            <w:pPr>
              <w:pStyle w:val="a3"/>
              <w:tabs>
                <w:tab w:val="decimal" w:pos="113"/>
              </w:tabs>
              <w:spacing w:line="180" w:lineRule="exact"/>
              <w:rPr>
                <w:sz w:val="18"/>
                <w:szCs w:val="18"/>
              </w:rPr>
            </w:pPr>
          </w:p>
        </w:tc>
        <w:tc>
          <w:tcPr>
            <w:tcW w:w="807" w:type="dxa"/>
            <w:tcBorders>
              <w:top w:val="single" w:sz="4" w:space="0" w:color="auto"/>
              <w:left w:val="nil"/>
              <w:right w:val="nil"/>
            </w:tcBorders>
            <w:shd w:val="clear" w:color="auto" w:fill="auto"/>
            <w:vAlign w:val="bottom"/>
          </w:tcPr>
          <w:p w14:paraId="01834890" w14:textId="77777777" w:rsidR="00B0420D" w:rsidRPr="0031447D" w:rsidRDefault="00B0420D" w:rsidP="00753044">
            <w:pPr>
              <w:pStyle w:val="a3"/>
              <w:tabs>
                <w:tab w:val="decimal" w:pos="113"/>
              </w:tabs>
              <w:spacing w:line="180" w:lineRule="exact"/>
              <w:rPr>
                <w:sz w:val="18"/>
                <w:szCs w:val="18"/>
              </w:rPr>
            </w:pPr>
          </w:p>
        </w:tc>
      </w:tr>
      <w:tr w:rsidR="00B0420D" w:rsidRPr="0031447D" w14:paraId="720C089F" w14:textId="77777777" w:rsidTr="00BF3BAF">
        <w:tc>
          <w:tcPr>
            <w:tcW w:w="2435" w:type="dxa"/>
            <w:vAlign w:val="bottom"/>
          </w:tcPr>
          <w:p w14:paraId="5E4B0DC0" w14:textId="77777777" w:rsidR="00B0420D" w:rsidRPr="0031447D" w:rsidRDefault="00B0420D" w:rsidP="00753044">
            <w:pPr>
              <w:pStyle w:val="a3"/>
              <w:tabs>
                <w:tab w:val="left" w:pos="227"/>
                <w:tab w:val="left" w:pos="397"/>
                <w:tab w:val="left" w:pos="567"/>
              </w:tabs>
              <w:spacing w:line="180" w:lineRule="exact"/>
              <w:rPr>
                <w:sz w:val="18"/>
                <w:szCs w:val="18"/>
              </w:rPr>
            </w:pPr>
            <w:r w:rsidRPr="0031447D">
              <w:rPr>
                <w:rFonts w:hint="cs"/>
                <w:sz w:val="18"/>
                <w:szCs w:val="18"/>
                <w:rtl/>
              </w:rPr>
              <w:t>סה"כ הכנסות</w:t>
            </w:r>
          </w:p>
        </w:tc>
        <w:tc>
          <w:tcPr>
            <w:tcW w:w="85" w:type="dxa"/>
          </w:tcPr>
          <w:p w14:paraId="005B5628" w14:textId="77777777" w:rsidR="00B0420D" w:rsidRPr="0031447D" w:rsidRDefault="00B0420D" w:rsidP="00753044">
            <w:pPr>
              <w:pStyle w:val="a3"/>
              <w:tabs>
                <w:tab w:val="left" w:pos="227"/>
                <w:tab w:val="left" w:pos="397"/>
                <w:tab w:val="left" w:pos="567"/>
              </w:tabs>
              <w:spacing w:line="180" w:lineRule="exact"/>
              <w:ind w:left="227" w:hanging="397"/>
              <w:rPr>
                <w:sz w:val="18"/>
                <w:szCs w:val="18"/>
              </w:rPr>
            </w:pPr>
          </w:p>
        </w:tc>
        <w:tc>
          <w:tcPr>
            <w:tcW w:w="804" w:type="dxa"/>
            <w:tcBorders>
              <w:left w:val="nil"/>
              <w:bottom w:val="double" w:sz="6" w:space="0" w:color="auto"/>
              <w:right w:val="nil"/>
            </w:tcBorders>
            <w:vAlign w:val="bottom"/>
          </w:tcPr>
          <w:p w14:paraId="4B04FEC4" w14:textId="77777777" w:rsidR="00B0420D" w:rsidRPr="0031447D" w:rsidRDefault="00B0420D" w:rsidP="00753044">
            <w:pPr>
              <w:tabs>
                <w:tab w:val="decimal" w:pos="113"/>
              </w:tabs>
              <w:spacing w:line="180" w:lineRule="exact"/>
              <w:ind w:left="57"/>
              <w:rPr>
                <w:sz w:val="18"/>
                <w:szCs w:val="18"/>
              </w:rPr>
            </w:pPr>
          </w:p>
        </w:tc>
        <w:tc>
          <w:tcPr>
            <w:tcW w:w="140" w:type="dxa"/>
          </w:tcPr>
          <w:p w14:paraId="19AE94ED" w14:textId="77777777" w:rsidR="00B0420D" w:rsidRPr="0031447D" w:rsidRDefault="00B0420D" w:rsidP="00753044">
            <w:pPr>
              <w:tabs>
                <w:tab w:val="decimal" w:pos="113"/>
              </w:tabs>
              <w:spacing w:line="180" w:lineRule="exact"/>
              <w:ind w:left="57"/>
              <w:rPr>
                <w:sz w:val="18"/>
                <w:szCs w:val="18"/>
              </w:rPr>
            </w:pPr>
          </w:p>
        </w:tc>
        <w:tc>
          <w:tcPr>
            <w:tcW w:w="930" w:type="dxa"/>
            <w:tcBorders>
              <w:left w:val="nil"/>
              <w:bottom w:val="double" w:sz="6" w:space="0" w:color="auto"/>
              <w:right w:val="nil"/>
            </w:tcBorders>
            <w:vAlign w:val="bottom"/>
          </w:tcPr>
          <w:p w14:paraId="5994034A" w14:textId="77777777" w:rsidR="00B0420D" w:rsidRPr="0031447D" w:rsidRDefault="00B0420D" w:rsidP="00753044">
            <w:pPr>
              <w:tabs>
                <w:tab w:val="decimal" w:pos="113"/>
              </w:tabs>
              <w:spacing w:line="180" w:lineRule="exact"/>
              <w:ind w:left="57"/>
              <w:rPr>
                <w:sz w:val="18"/>
                <w:szCs w:val="18"/>
              </w:rPr>
            </w:pPr>
          </w:p>
        </w:tc>
        <w:tc>
          <w:tcPr>
            <w:tcW w:w="113" w:type="dxa"/>
          </w:tcPr>
          <w:p w14:paraId="1E4F1AC2" w14:textId="77777777" w:rsidR="00B0420D" w:rsidRPr="0031447D" w:rsidRDefault="00B0420D" w:rsidP="00753044">
            <w:pPr>
              <w:tabs>
                <w:tab w:val="decimal" w:pos="113"/>
              </w:tabs>
              <w:spacing w:line="180" w:lineRule="exact"/>
              <w:ind w:left="57"/>
              <w:rPr>
                <w:sz w:val="18"/>
                <w:szCs w:val="18"/>
              </w:rPr>
            </w:pPr>
          </w:p>
        </w:tc>
        <w:tc>
          <w:tcPr>
            <w:tcW w:w="804" w:type="dxa"/>
            <w:tcBorders>
              <w:left w:val="nil"/>
              <w:bottom w:val="double" w:sz="6" w:space="0" w:color="auto"/>
              <w:right w:val="nil"/>
            </w:tcBorders>
            <w:vAlign w:val="bottom"/>
          </w:tcPr>
          <w:p w14:paraId="5BC23507" w14:textId="77777777" w:rsidR="00B0420D" w:rsidRPr="0031447D" w:rsidRDefault="00B0420D" w:rsidP="00753044">
            <w:pPr>
              <w:tabs>
                <w:tab w:val="decimal" w:pos="113"/>
              </w:tabs>
              <w:spacing w:line="180" w:lineRule="exact"/>
              <w:ind w:left="57"/>
              <w:rPr>
                <w:sz w:val="18"/>
                <w:szCs w:val="18"/>
              </w:rPr>
            </w:pPr>
          </w:p>
        </w:tc>
        <w:tc>
          <w:tcPr>
            <w:tcW w:w="140" w:type="dxa"/>
          </w:tcPr>
          <w:p w14:paraId="4479425B" w14:textId="77777777" w:rsidR="00B0420D" w:rsidRPr="0031447D" w:rsidRDefault="00B0420D" w:rsidP="00753044">
            <w:pPr>
              <w:tabs>
                <w:tab w:val="decimal" w:pos="113"/>
              </w:tabs>
              <w:spacing w:line="180" w:lineRule="exact"/>
              <w:ind w:left="57"/>
              <w:rPr>
                <w:sz w:val="18"/>
                <w:szCs w:val="18"/>
              </w:rPr>
            </w:pPr>
          </w:p>
        </w:tc>
        <w:tc>
          <w:tcPr>
            <w:tcW w:w="804" w:type="dxa"/>
            <w:tcBorders>
              <w:left w:val="nil"/>
              <w:bottom w:val="double" w:sz="6" w:space="0" w:color="auto"/>
              <w:right w:val="nil"/>
            </w:tcBorders>
            <w:vAlign w:val="bottom"/>
          </w:tcPr>
          <w:p w14:paraId="7AF37DB6" w14:textId="77777777" w:rsidR="00B0420D" w:rsidRPr="0031447D" w:rsidRDefault="00B0420D" w:rsidP="00753044">
            <w:pPr>
              <w:tabs>
                <w:tab w:val="decimal" w:pos="113"/>
              </w:tabs>
              <w:spacing w:line="180" w:lineRule="exact"/>
              <w:ind w:left="57"/>
              <w:rPr>
                <w:sz w:val="18"/>
                <w:szCs w:val="18"/>
              </w:rPr>
            </w:pPr>
          </w:p>
        </w:tc>
        <w:tc>
          <w:tcPr>
            <w:tcW w:w="140" w:type="dxa"/>
          </w:tcPr>
          <w:p w14:paraId="6A2ABB75" w14:textId="77777777" w:rsidR="00B0420D" w:rsidRPr="0031447D" w:rsidRDefault="00B0420D" w:rsidP="00753044">
            <w:pPr>
              <w:tabs>
                <w:tab w:val="decimal" w:pos="113"/>
              </w:tabs>
              <w:spacing w:line="180" w:lineRule="exact"/>
              <w:ind w:left="57"/>
              <w:rPr>
                <w:sz w:val="18"/>
                <w:szCs w:val="18"/>
              </w:rPr>
            </w:pPr>
          </w:p>
        </w:tc>
        <w:tc>
          <w:tcPr>
            <w:tcW w:w="820" w:type="dxa"/>
            <w:tcBorders>
              <w:left w:val="nil"/>
              <w:bottom w:val="double" w:sz="6" w:space="0" w:color="auto"/>
              <w:right w:val="nil"/>
            </w:tcBorders>
            <w:vAlign w:val="bottom"/>
          </w:tcPr>
          <w:p w14:paraId="04665997" w14:textId="77777777" w:rsidR="00B0420D" w:rsidRPr="0031447D" w:rsidRDefault="00B0420D" w:rsidP="00753044">
            <w:pPr>
              <w:tabs>
                <w:tab w:val="decimal" w:pos="113"/>
              </w:tabs>
              <w:spacing w:line="180" w:lineRule="exact"/>
              <w:ind w:left="57"/>
              <w:rPr>
                <w:sz w:val="18"/>
                <w:szCs w:val="18"/>
              </w:rPr>
            </w:pPr>
          </w:p>
        </w:tc>
        <w:tc>
          <w:tcPr>
            <w:tcW w:w="94" w:type="dxa"/>
          </w:tcPr>
          <w:p w14:paraId="6587A06A" w14:textId="77777777" w:rsidR="00B0420D" w:rsidRPr="0031447D" w:rsidRDefault="00B0420D" w:rsidP="00753044">
            <w:pPr>
              <w:tabs>
                <w:tab w:val="decimal" w:pos="113"/>
              </w:tabs>
              <w:spacing w:line="180" w:lineRule="exact"/>
              <w:ind w:left="57"/>
              <w:rPr>
                <w:sz w:val="18"/>
                <w:szCs w:val="18"/>
              </w:rPr>
            </w:pPr>
          </w:p>
        </w:tc>
        <w:tc>
          <w:tcPr>
            <w:tcW w:w="807" w:type="dxa"/>
            <w:tcBorders>
              <w:left w:val="nil"/>
              <w:bottom w:val="double" w:sz="6" w:space="0" w:color="auto"/>
              <w:right w:val="nil"/>
            </w:tcBorders>
            <w:vAlign w:val="bottom"/>
          </w:tcPr>
          <w:p w14:paraId="1F21E2F1" w14:textId="77777777" w:rsidR="00B0420D" w:rsidRPr="0031447D" w:rsidRDefault="00B0420D" w:rsidP="00753044">
            <w:pPr>
              <w:tabs>
                <w:tab w:val="decimal" w:pos="113"/>
              </w:tabs>
              <w:spacing w:line="180" w:lineRule="exact"/>
              <w:ind w:left="57"/>
              <w:rPr>
                <w:sz w:val="18"/>
                <w:szCs w:val="18"/>
              </w:rPr>
            </w:pPr>
          </w:p>
        </w:tc>
      </w:tr>
      <w:tr w:rsidR="00B0420D" w:rsidRPr="0031447D" w14:paraId="0EFCB7A5" w14:textId="77777777" w:rsidTr="00BF3BAF">
        <w:tc>
          <w:tcPr>
            <w:tcW w:w="2435" w:type="dxa"/>
            <w:vAlign w:val="bottom"/>
          </w:tcPr>
          <w:p w14:paraId="52B3AA21" w14:textId="77777777" w:rsidR="00B0420D" w:rsidRPr="0031447D" w:rsidRDefault="00B0420D" w:rsidP="00753044">
            <w:pPr>
              <w:pStyle w:val="a3"/>
              <w:tabs>
                <w:tab w:val="left" w:pos="227"/>
                <w:tab w:val="left" w:pos="397"/>
                <w:tab w:val="left" w:pos="567"/>
              </w:tabs>
              <w:spacing w:line="180" w:lineRule="exact"/>
              <w:rPr>
                <w:sz w:val="18"/>
                <w:szCs w:val="18"/>
              </w:rPr>
            </w:pPr>
          </w:p>
        </w:tc>
        <w:tc>
          <w:tcPr>
            <w:tcW w:w="85" w:type="dxa"/>
          </w:tcPr>
          <w:p w14:paraId="5192A342" w14:textId="77777777" w:rsidR="00B0420D" w:rsidRPr="0031447D" w:rsidRDefault="00B0420D" w:rsidP="00753044">
            <w:pPr>
              <w:pStyle w:val="a3"/>
              <w:tabs>
                <w:tab w:val="left" w:pos="227"/>
                <w:tab w:val="left" w:pos="397"/>
                <w:tab w:val="left" w:pos="567"/>
              </w:tabs>
              <w:spacing w:line="180" w:lineRule="exact"/>
              <w:ind w:left="227" w:hanging="397"/>
              <w:rPr>
                <w:sz w:val="18"/>
                <w:szCs w:val="18"/>
              </w:rPr>
            </w:pPr>
          </w:p>
        </w:tc>
        <w:tc>
          <w:tcPr>
            <w:tcW w:w="804" w:type="dxa"/>
            <w:tcBorders>
              <w:top w:val="double" w:sz="6" w:space="0" w:color="auto"/>
              <w:left w:val="nil"/>
              <w:bottom w:val="nil"/>
              <w:right w:val="nil"/>
            </w:tcBorders>
            <w:vAlign w:val="bottom"/>
          </w:tcPr>
          <w:p w14:paraId="018DEAB4" w14:textId="77777777" w:rsidR="00B0420D" w:rsidRPr="0031447D" w:rsidRDefault="00B0420D" w:rsidP="00753044">
            <w:pPr>
              <w:tabs>
                <w:tab w:val="decimal" w:pos="113"/>
              </w:tabs>
              <w:spacing w:line="180" w:lineRule="exact"/>
              <w:ind w:left="57"/>
              <w:rPr>
                <w:sz w:val="18"/>
                <w:szCs w:val="18"/>
              </w:rPr>
            </w:pPr>
          </w:p>
        </w:tc>
        <w:tc>
          <w:tcPr>
            <w:tcW w:w="140" w:type="dxa"/>
          </w:tcPr>
          <w:p w14:paraId="3C71B90F" w14:textId="77777777" w:rsidR="00B0420D" w:rsidRPr="0031447D" w:rsidRDefault="00B0420D" w:rsidP="00753044">
            <w:pPr>
              <w:tabs>
                <w:tab w:val="decimal" w:pos="113"/>
              </w:tabs>
              <w:spacing w:line="180" w:lineRule="exact"/>
              <w:ind w:left="57"/>
              <w:rPr>
                <w:sz w:val="18"/>
                <w:szCs w:val="18"/>
              </w:rPr>
            </w:pPr>
          </w:p>
        </w:tc>
        <w:tc>
          <w:tcPr>
            <w:tcW w:w="930" w:type="dxa"/>
            <w:tcBorders>
              <w:top w:val="double" w:sz="6" w:space="0" w:color="auto"/>
              <w:left w:val="nil"/>
              <w:bottom w:val="nil"/>
              <w:right w:val="nil"/>
            </w:tcBorders>
            <w:vAlign w:val="bottom"/>
          </w:tcPr>
          <w:p w14:paraId="71D53ABB" w14:textId="77777777" w:rsidR="00B0420D" w:rsidRPr="0031447D" w:rsidRDefault="00B0420D" w:rsidP="00753044">
            <w:pPr>
              <w:tabs>
                <w:tab w:val="decimal" w:pos="113"/>
              </w:tabs>
              <w:spacing w:line="180" w:lineRule="exact"/>
              <w:ind w:left="57"/>
              <w:rPr>
                <w:sz w:val="18"/>
                <w:szCs w:val="18"/>
              </w:rPr>
            </w:pPr>
          </w:p>
        </w:tc>
        <w:tc>
          <w:tcPr>
            <w:tcW w:w="113" w:type="dxa"/>
          </w:tcPr>
          <w:p w14:paraId="1C3B0BC6" w14:textId="77777777" w:rsidR="00B0420D" w:rsidRPr="0031447D" w:rsidRDefault="00B0420D" w:rsidP="00753044">
            <w:pPr>
              <w:tabs>
                <w:tab w:val="decimal" w:pos="113"/>
              </w:tabs>
              <w:spacing w:line="180" w:lineRule="exact"/>
              <w:ind w:left="57"/>
              <w:rPr>
                <w:sz w:val="18"/>
                <w:szCs w:val="18"/>
              </w:rPr>
            </w:pPr>
          </w:p>
        </w:tc>
        <w:tc>
          <w:tcPr>
            <w:tcW w:w="804" w:type="dxa"/>
            <w:tcBorders>
              <w:top w:val="double" w:sz="6" w:space="0" w:color="auto"/>
              <w:left w:val="nil"/>
              <w:bottom w:val="nil"/>
              <w:right w:val="nil"/>
            </w:tcBorders>
            <w:vAlign w:val="bottom"/>
          </w:tcPr>
          <w:p w14:paraId="203F7DE1" w14:textId="77777777" w:rsidR="00B0420D" w:rsidRPr="0031447D" w:rsidRDefault="00B0420D" w:rsidP="00753044">
            <w:pPr>
              <w:tabs>
                <w:tab w:val="decimal" w:pos="113"/>
              </w:tabs>
              <w:spacing w:line="180" w:lineRule="exact"/>
              <w:ind w:left="57"/>
              <w:rPr>
                <w:sz w:val="18"/>
                <w:szCs w:val="18"/>
              </w:rPr>
            </w:pPr>
          </w:p>
        </w:tc>
        <w:tc>
          <w:tcPr>
            <w:tcW w:w="140" w:type="dxa"/>
          </w:tcPr>
          <w:p w14:paraId="3ECCD723" w14:textId="77777777" w:rsidR="00B0420D" w:rsidRPr="0031447D" w:rsidRDefault="00B0420D" w:rsidP="00753044">
            <w:pPr>
              <w:tabs>
                <w:tab w:val="decimal" w:pos="113"/>
              </w:tabs>
              <w:spacing w:line="180" w:lineRule="exact"/>
              <w:ind w:left="57"/>
              <w:rPr>
                <w:sz w:val="18"/>
                <w:szCs w:val="18"/>
              </w:rPr>
            </w:pPr>
          </w:p>
        </w:tc>
        <w:tc>
          <w:tcPr>
            <w:tcW w:w="804" w:type="dxa"/>
            <w:tcBorders>
              <w:top w:val="double" w:sz="6" w:space="0" w:color="auto"/>
              <w:left w:val="nil"/>
              <w:bottom w:val="nil"/>
              <w:right w:val="nil"/>
            </w:tcBorders>
            <w:vAlign w:val="bottom"/>
          </w:tcPr>
          <w:p w14:paraId="53662E9C" w14:textId="77777777" w:rsidR="00B0420D" w:rsidRPr="0031447D" w:rsidRDefault="00B0420D" w:rsidP="00753044">
            <w:pPr>
              <w:tabs>
                <w:tab w:val="decimal" w:pos="113"/>
              </w:tabs>
              <w:spacing w:line="180" w:lineRule="exact"/>
              <w:ind w:left="57"/>
              <w:rPr>
                <w:sz w:val="18"/>
                <w:szCs w:val="18"/>
              </w:rPr>
            </w:pPr>
          </w:p>
        </w:tc>
        <w:tc>
          <w:tcPr>
            <w:tcW w:w="140" w:type="dxa"/>
          </w:tcPr>
          <w:p w14:paraId="1216E8CC" w14:textId="77777777" w:rsidR="00B0420D" w:rsidRPr="0031447D" w:rsidRDefault="00B0420D" w:rsidP="00753044">
            <w:pPr>
              <w:tabs>
                <w:tab w:val="decimal" w:pos="113"/>
              </w:tabs>
              <w:spacing w:line="180" w:lineRule="exact"/>
              <w:ind w:left="57"/>
              <w:rPr>
                <w:sz w:val="18"/>
                <w:szCs w:val="18"/>
              </w:rPr>
            </w:pPr>
          </w:p>
        </w:tc>
        <w:tc>
          <w:tcPr>
            <w:tcW w:w="820" w:type="dxa"/>
            <w:tcBorders>
              <w:top w:val="double" w:sz="6" w:space="0" w:color="auto"/>
              <w:left w:val="nil"/>
              <w:bottom w:val="nil"/>
              <w:right w:val="nil"/>
            </w:tcBorders>
            <w:vAlign w:val="bottom"/>
          </w:tcPr>
          <w:p w14:paraId="13ED9096" w14:textId="77777777" w:rsidR="00B0420D" w:rsidRPr="0031447D" w:rsidRDefault="00B0420D" w:rsidP="00753044">
            <w:pPr>
              <w:tabs>
                <w:tab w:val="decimal" w:pos="113"/>
              </w:tabs>
              <w:spacing w:line="180" w:lineRule="exact"/>
              <w:ind w:left="57"/>
              <w:rPr>
                <w:sz w:val="18"/>
                <w:szCs w:val="18"/>
              </w:rPr>
            </w:pPr>
          </w:p>
        </w:tc>
        <w:tc>
          <w:tcPr>
            <w:tcW w:w="94" w:type="dxa"/>
          </w:tcPr>
          <w:p w14:paraId="1BD07FFE" w14:textId="77777777" w:rsidR="00B0420D" w:rsidRPr="0031447D" w:rsidRDefault="00B0420D" w:rsidP="00753044">
            <w:pPr>
              <w:tabs>
                <w:tab w:val="decimal" w:pos="113"/>
              </w:tabs>
              <w:spacing w:line="180" w:lineRule="exact"/>
              <w:ind w:left="57"/>
              <w:rPr>
                <w:sz w:val="18"/>
                <w:szCs w:val="18"/>
              </w:rPr>
            </w:pPr>
          </w:p>
        </w:tc>
        <w:tc>
          <w:tcPr>
            <w:tcW w:w="807" w:type="dxa"/>
            <w:tcBorders>
              <w:top w:val="double" w:sz="6" w:space="0" w:color="auto"/>
              <w:left w:val="nil"/>
              <w:right w:val="nil"/>
            </w:tcBorders>
            <w:vAlign w:val="bottom"/>
          </w:tcPr>
          <w:p w14:paraId="28CB0147" w14:textId="77777777" w:rsidR="00B0420D" w:rsidRPr="0031447D" w:rsidRDefault="00B0420D" w:rsidP="00753044">
            <w:pPr>
              <w:tabs>
                <w:tab w:val="decimal" w:pos="113"/>
              </w:tabs>
              <w:spacing w:line="180" w:lineRule="exact"/>
              <w:ind w:left="57"/>
              <w:rPr>
                <w:sz w:val="18"/>
                <w:szCs w:val="18"/>
              </w:rPr>
            </w:pPr>
          </w:p>
        </w:tc>
      </w:tr>
      <w:tr w:rsidR="00B0420D" w:rsidRPr="0031447D" w14:paraId="02515634" w14:textId="77777777" w:rsidTr="00BF3BAF">
        <w:tc>
          <w:tcPr>
            <w:tcW w:w="2435" w:type="dxa"/>
            <w:vAlign w:val="bottom"/>
          </w:tcPr>
          <w:p w14:paraId="101DE6EC" w14:textId="77777777" w:rsidR="00B0420D" w:rsidRPr="0031447D" w:rsidRDefault="00B0420D" w:rsidP="00753044">
            <w:pPr>
              <w:pStyle w:val="a3"/>
              <w:tabs>
                <w:tab w:val="left" w:pos="227"/>
                <w:tab w:val="left" w:pos="397"/>
                <w:tab w:val="left" w:pos="567"/>
              </w:tabs>
              <w:spacing w:line="180" w:lineRule="exact"/>
              <w:rPr>
                <w:sz w:val="18"/>
                <w:szCs w:val="18"/>
              </w:rPr>
            </w:pPr>
            <w:r w:rsidRPr="0031447D">
              <w:rPr>
                <w:rFonts w:hint="cs"/>
                <w:sz w:val="18"/>
                <w:szCs w:val="18"/>
                <w:rtl/>
              </w:rPr>
              <w:t>רווח (הפסד) מגזרי</w:t>
            </w:r>
          </w:p>
        </w:tc>
        <w:tc>
          <w:tcPr>
            <w:tcW w:w="85" w:type="dxa"/>
          </w:tcPr>
          <w:p w14:paraId="6630A521" w14:textId="77777777" w:rsidR="00B0420D" w:rsidRPr="0031447D" w:rsidRDefault="00B0420D" w:rsidP="00753044">
            <w:pPr>
              <w:pStyle w:val="a3"/>
              <w:tabs>
                <w:tab w:val="left" w:pos="227"/>
                <w:tab w:val="left" w:pos="397"/>
                <w:tab w:val="left" w:pos="567"/>
              </w:tabs>
              <w:spacing w:line="180" w:lineRule="exact"/>
              <w:ind w:left="227" w:hanging="397"/>
              <w:rPr>
                <w:sz w:val="18"/>
                <w:szCs w:val="18"/>
              </w:rPr>
            </w:pPr>
          </w:p>
        </w:tc>
        <w:tc>
          <w:tcPr>
            <w:tcW w:w="804" w:type="dxa"/>
            <w:tcBorders>
              <w:left w:val="nil"/>
              <w:bottom w:val="double" w:sz="6" w:space="0" w:color="auto"/>
              <w:right w:val="nil"/>
            </w:tcBorders>
            <w:vAlign w:val="bottom"/>
          </w:tcPr>
          <w:p w14:paraId="733BC212" w14:textId="77777777" w:rsidR="00B0420D" w:rsidRPr="0031447D" w:rsidRDefault="00B0420D" w:rsidP="00753044">
            <w:pPr>
              <w:tabs>
                <w:tab w:val="decimal" w:pos="113"/>
              </w:tabs>
              <w:spacing w:line="180" w:lineRule="exact"/>
              <w:ind w:left="57"/>
              <w:rPr>
                <w:sz w:val="18"/>
                <w:szCs w:val="18"/>
              </w:rPr>
            </w:pPr>
          </w:p>
        </w:tc>
        <w:tc>
          <w:tcPr>
            <w:tcW w:w="140" w:type="dxa"/>
          </w:tcPr>
          <w:p w14:paraId="569119A2" w14:textId="77777777" w:rsidR="00B0420D" w:rsidRPr="0031447D" w:rsidRDefault="00B0420D" w:rsidP="00753044">
            <w:pPr>
              <w:tabs>
                <w:tab w:val="decimal" w:pos="113"/>
              </w:tabs>
              <w:spacing w:line="180" w:lineRule="exact"/>
              <w:ind w:left="57"/>
              <w:rPr>
                <w:sz w:val="18"/>
                <w:szCs w:val="18"/>
              </w:rPr>
            </w:pPr>
          </w:p>
        </w:tc>
        <w:tc>
          <w:tcPr>
            <w:tcW w:w="930" w:type="dxa"/>
            <w:tcBorders>
              <w:left w:val="nil"/>
              <w:bottom w:val="double" w:sz="6" w:space="0" w:color="auto"/>
              <w:right w:val="nil"/>
            </w:tcBorders>
            <w:vAlign w:val="bottom"/>
          </w:tcPr>
          <w:p w14:paraId="179147AD" w14:textId="77777777" w:rsidR="00B0420D" w:rsidRPr="0031447D" w:rsidRDefault="00B0420D" w:rsidP="00753044">
            <w:pPr>
              <w:tabs>
                <w:tab w:val="decimal" w:pos="113"/>
              </w:tabs>
              <w:spacing w:line="180" w:lineRule="exact"/>
              <w:ind w:left="57"/>
              <w:rPr>
                <w:sz w:val="18"/>
                <w:szCs w:val="18"/>
              </w:rPr>
            </w:pPr>
          </w:p>
        </w:tc>
        <w:tc>
          <w:tcPr>
            <w:tcW w:w="113" w:type="dxa"/>
          </w:tcPr>
          <w:p w14:paraId="3B7779EF" w14:textId="77777777" w:rsidR="00B0420D" w:rsidRPr="0031447D" w:rsidRDefault="00B0420D" w:rsidP="00753044">
            <w:pPr>
              <w:tabs>
                <w:tab w:val="decimal" w:pos="113"/>
              </w:tabs>
              <w:spacing w:line="180" w:lineRule="exact"/>
              <w:ind w:left="57"/>
              <w:rPr>
                <w:sz w:val="18"/>
                <w:szCs w:val="18"/>
              </w:rPr>
            </w:pPr>
          </w:p>
        </w:tc>
        <w:tc>
          <w:tcPr>
            <w:tcW w:w="804" w:type="dxa"/>
            <w:tcBorders>
              <w:left w:val="nil"/>
              <w:bottom w:val="double" w:sz="6" w:space="0" w:color="auto"/>
              <w:right w:val="nil"/>
            </w:tcBorders>
            <w:vAlign w:val="bottom"/>
          </w:tcPr>
          <w:p w14:paraId="718DA79A" w14:textId="77777777" w:rsidR="00B0420D" w:rsidRPr="0031447D" w:rsidRDefault="00B0420D" w:rsidP="00753044">
            <w:pPr>
              <w:tabs>
                <w:tab w:val="decimal" w:pos="113"/>
              </w:tabs>
              <w:spacing w:line="180" w:lineRule="exact"/>
              <w:ind w:left="57"/>
              <w:rPr>
                <w:sz w:val="18"/>
                <w:szCs w:val="18"/>
              </w:rPr>
            </w:pPr>
          </w:p>
        </w:tc>
        <w:tc>
          <w:tcPr>
            <w:tcW w:w="140" w:type="dxa"/>
          </w:tcPr>
          <w:p w14:paraId="6263C0B8" w14:textId="77777777" w:rsidR="00B0420D" w:rsidRPr="0031447D" w:rsidRDefault="00B0420D" w:rsidP="00753044">
            <w:pPr>
              <w:tabs>
                <w:tab w:val="decimal" w:pos="113"/>
              </w:tabs>
              <w:spacing w:line="180" w:lineRule="exact"/>
              <w:ind w:left="57"/>
              <w:rPr>
                <w:sz w:val="18"/>
                <w:szCs w:val="18"/>
              </w:rPr>
            </w:pPr>
          </w:p>
        </w:tc>
        <w:tc>
          <w:tcPr>
            <w:tcW w:w="804" w:type="dxa"/>
            <w:tcBorders>
              <w:left w:val="nil"/>
              <w:bottom w:val="double" w:sz="6" w:space="0" w:color="auto"/>
              <w:right w:val="nil"/>
            </w:tcBorders>
            <w:vAlign w:val="bottom"/>
          </w:tcPr>
          <w:p w14:paraId="27E543C3" w14:textId="77777777" w:rsidR="00B0420D" w:rsidRPr="0031447D" w:rsidRDefault="00B0420D" w:rsidP="00753044">
            <w:pPr>
              <w:tabs>
                <w:tab w:val="decimal" w:pos="113"/>
              </w:tabs>
              <w:spacing w:line="180" w:lineRule="exact"/>
              <w:ind w:left="57"/>
              <w:rPr>
                <w:sz w:val="18"/>
                <w:szCs w:val="18"/>
              </w:rPr>
            </w:pPr>
          </w:p>
        </w:tc>
        <w:tc>
          <w:tcPr>
            <w:tcW w:w="140" w:type="dxa"/>
          </w:tcPr>
          <w:p w14:paraId="21655F6A" w14:textId="77777777" w:rsidR="00B0420D" w:rsidRPr="0031447D" w:rsidRDefault="00B0420D" w:rsidP="00753044">
            <w:pPr>
              <w:tabs>
                <w:tab w:val="decimal" w:pos="113"/>
              </w:tabs>
              <w:spacing w:line="180" w:lineRule="exact"/>
              <w:ind w:left="57"/>
              <w:rPr>
                <w:sz w:val="18"/>
                <w:szCs w:val="18"/>
              </w:rPr>
            </w:pPr>
          </w:p>
        </w:tc>
        <w:tc>
          <w:tcPr>
            <w:tcW w:w="820" w:type="dxa"/>
            <w:tcBorders>
              <w:left w:val="nil"/>
              <w:bottom w:val="double" w:sz="6" w:space="0" w:color="auto"/>
              <w:right w:val="nil"/>
            </w:tcBorders>
            <w:vAlign w:val="bottom"/>
          </w:tcPr>
          <w:p w14:paraId="490A3B9A" w14:textId="77777777" w:rsidR="00B0420D" w:rsidRPr="0031447D" w:rsidRDefault="00B0420D" w:rsidP="00753044">
            <w:pPr>
              <w:tabs>
                <w:tab w:val="decimal" w:pos="113"/>
              </w:tabs>
              <w:spacing w:line="180" w:lineRule="exact"/>
              <w:ind w:left="57"/>
              <w:rPr>
                <w:sz w:val="18"/>
                <w:szCs w:val="18"/>
              </w:rPr>
            </w:pPr>
          </w:p>
        </w:tc>
        <w:tc>
          <w:tcPr>
            <w:tcW w:w="94" w:type="dxa"/>
          </w:tcPr>
          <w:p w14:paraId="289D5179" w14:textId="77777777" w:rsidR="00B0420D" w:rsidRPr="0031447D" w:rsidRDefault="00B0420D" w:rsidP="00753044">
            <w:pPr>
              <w:tabs>
                <w:tab w:val="decimal" w:pos="113"/>
              </w:tabs>
              <w:spacing w:line="180" w:lineRule="exact"/>
              <w:ind w:left="57"/>
              <w:rPr>
                <w:sz w:val="18"/>
                <w:szCs w:val="18"/>
              </w:rPr>
            </w:pPr>
          </w:p>
        </w:tc>
        <w:tc>
          <w:tcPr>
            <w:tcW w:w="807" w:type="dxa"/>
            <w:tcBorders>
              <w:left w:val="nil"/>
              <w:right w:val="nil"/>
            </w:tcBorders>
            <w:vAlign w:val="bottom"/>
          </w:tcPr>
          <w:p w14:paraId="364B5038" w14:textId="77777777" w:rsidR="00B0420D" w:rsidRPr="0031447D" w:rsidRDefault="00B0420D" w:rsidP="00753044">
            <w:pPr>
              <w:tabs>
                <w:tab w:val="decimal" w:pos="113"/>
              </w:tabs>
              <w:spacing w:line="180" w:lineRule="exact"/>
              <w:ind w:left="57"/>
              <w:rPr>
                <w:sz w:val="18"/>
                <w:szCs w:val="18"/>
              </w:rPr>
            </w:pPr>
          </w:p>
        </w:tc>
      </w:tr>
      <w:tr w:rsidR="00B0420D" w:rsidRPr="0031447D" w14:paraId="3B7DB82C" w14:textId="77777777" w:rsidTr="00BF3BAF">
        <w:tc>
          <w:tcPr>
            <w:tcW w:w="2435" w:type="dxa"/>
            <w:vAlign w:val="bottom"/>
          </w:tcPr>
          <w:p w14:paraId="0564C4E9" w14:textId="77777777" w:rsidR="00B0420D" w:rsidRPr="0031447D" w:rsidRDefault="00B0420D" w:rsidP="00753044">
            <w:pPr>
              <w:pStyle w:val="a3"/>
              <w:widowControl/>
              <w:tabs>
                <w:tab w:val="left" w:pos="227"/>
                <w:tab w:val="left" w:pos="397"/>
                <w:tab w:val="left" w:pos="567"/>
              </w:tabs>
              <w:bidi w:val="0"/>
              <w:spacing w:line="180" w:lineRule="exact"/>
              <w:ind w:left="0"/>
              <w:rPr>
                <w:sz w:val="18"/>
                <w:szCs w:val="18"/>
              </w:rPr>
            </w:pPr>
          </w:p>
        </w:tc>
        <w:tc>
          <w:tcPr>
            <w:tcW w:w="85" w:type="dxa"/>
          </w:tcPr>
          <w:p w14:paraId="05E2E515" w14:textId="77777777" w:rsidR="00B0420D" w:rsidRPr="0031447D" w:rsidRDefault="00B0420D" w:rsidP="00753044">
            <w:pPr>
              <w:pStyle w:val="a3"/>
              <w:widowControl/>
              <w:tabs>
                <w:tab w:val="left" w:pos="227"/>
                <w:tab w:val="left" w:pos="397"/>
                <w:tab w:val="left" w:pos="567"/>
              </w:tabs>
              <w:bidi w:val="0"/>
              <w:spacing w:line="180" w:lineRule="exact"/>
              <w:ind w:left="0"/>
              <w:rPr>
                <w:sz w:val="18"/>
                <w:szCs w:val="18"/>
              </w:rPr>
            </w:pPr>
          </w:p>
        </w:tc>
        <w:tc>
          <w:tcPr>
            <w:tcW w:w="804" w:type="dxa"/>
            <w:tcBorders>
              <w:top w:val="double" w:sz="6" w:space="0" w:color="auto"/>
              <w:left w:val="nil"/>
              <w:bottom w:val="nil"/>
              <w:right w:val="nil"/>
            </w:tcBorders>
            <w:vAlign w:val="bottom"/>
          </w:tcPr>
          <w:p w14:paraId="6C7B1735" w14:textId="77777777" w:rsidR="00B0420D" w:rsidRPr="0031447D" w:rsidRDefault="00B0420D" w:rsidP="00753044">
            <w:pPr>
              <w:widowControl/>
              <w:tabs>
                <w:tab w:val="decimal" w:pos="113"/>
              </w:tabs>
              <w:bidi w:val="0"/>
              <w:spacing w:line="180" w:lineRule="exact"/>
              <w:rPr>
                <w:sz w:val="18"/>
                <w:szCs w:val="18"/>
              </w:rPr>
            </w:pPr>
          </w:p>
        </w:tc>
        <w:tc>
          <w:tcPr>
            <w:tcW w:w="140" w:type="dxa"/>
          </w:tcPr>
          <w:p w14:paraId="49362CDD" w14:textId="77777777" w:rsidR="00B0420D" w:rsidRPr="0031447D" w:rsidRDefault="00B0420D" w:rsidP="00753044">
            <w:pPr>
              <w:widowControl/>
              <w:tabs>
                <w:tab w:val="decimal" w:pos="113"/>
              </w:tabs>
              <w:bidi w:val="0"/>
              <w:spacing w:line="180" w:lineRule="exact"/>
              <w:rPr>
                <w:sz w:val="18"/>
                <w:szCs w:val="18"/>
              </w:rPr>
            </w:pPr>
          </w:p>
        </w:tc>
        <w:tc>
          <w:tcPr>
            <w:tcW w:w="930" w:type="dxa"/>
            <w:tcBorders>
              <w:top w:val="double" w:sz="6" w:space="0" w:color="auto"/>
              <w:left w:val="nil"/>
              <w:bottom w:val="nil"/>
              <w:right w:val="nil"/>
            </w:tcBorders>
            <w:vAlign w:val="bottom"/>
          </w:tcPr>
          <w:p w14:paraId="3E6400B6" w14:textId="77777777" w:rsidR="00B0420D" w:rsidRPr="0031447D" w:rsidRDefault="00B0420D" w:rsidP="00753044">
            <w:pPr>
              <w:widowControl/>
              <w:tabs>
                <w:tab w:val="decimal" w:pos="113"/>
              </w:tabs>
              <w:bidi w:val="0"/>
              <w:spacing w:line="180" w:lineRule="exact"/>
              <w:rPr>
                <w:sz w:val="18"/>
                <w:szCs w:val="18"/>
              </w:rPr>
            </w:pPr>
          </w:p>
        </w:tc>
        <w:tc>
          <w:tcPr>
            <w:tcW w:w="113" w:type="dxa"/>
          </w:tcPr>
          <w:p w14:paraId="1D7C2B93" w14:textId="77777777" w:rsidR="00B0420D" w:rsidRPr="0031447D" w:rsidRDefault="00B0420D" w:rsidP="00753044">
            <w:pPr>
              <w:widowControl/>
              <w:tabs>
                <w:tab w:val="decimal" w:pos="113"/>
              </w:tabs>
              <w:bidi w:val="0"/>
              <w:spacing w:line="180" w:lineRule="exact"/>
              <w:rPr>
                <w:sz w:val="18"/>
                <w:szCs w:val="18"/>
              </w:rPr>
            </w:pPr>
          </w:p>
        </w:tc>
        <w:tc>
          <w:tcPr>
            <w:tcW w:w="804" w:type="dxa"/>
            <w:tcBorders>
              <w:top w:val="double" w:sz="6" w:space="0" w:color="auto"/>
              <w:left w:val="nil"/>
              <w:bottom w:val="nil"/>
              <w:right w:val="nil"/>
            </w:tcBorders>
            <w:vAlign w:val="bottom"/>
          </w:tcPr>
          <w:p w14:paraId="3FA057A1" w14:textId="77777777" w:rsidR="00B0420D" w:rsidRPr="0031447D" w:rsidRDefault="00B0420D" w:rsidP="00753044">
            <w:pPr>
              <w:widowControl/>
              <w:tabs>
                <w:tab w:val="decimal" w:pos="113"/>
              </w:tabs>
              <w:bidi w:val="0"/>
              <w:spacing w:line="180" w:lineRule="exact"/>
              <w:rPr>
                <w:sz w:val="18"/>
                <w:szCs w:val="18"/>
              </w:rPr>
            </w:pPr>
          </w:p>
        </w:tc>
        <w:tc>
          <w:tcPr>
            <w:tcW w:w="140" w:type="dxa"/>
          </w:tcPr>
          <w:p w14:paraId="054EA24B" w14:textId="77777777" w:rsidR="00B0420D" w:rsidRPr="0031447D" w:rsidRDefault="00B0420D" w:rsidP="00753044">
            <w:pPr>
              <w:widowControl/>
              <w:tabs>
                <w:tab w:val="decimal" w:pos="113"/>
              </w:tabs>
              <w:bidi w:val="0"/>
              <w:spacing w:line="180" w:lineRule="exact"/>
              <w:rPr>
                <w:sz w:val="18"/>
                <w:szCs w:val="18"/>
              </w:rPr>
            </w:pPr>
          </w:p>
        </w:tc>
        <w:tc>
          <w:tcPr>
            <w:tcW w:w="804" w:type="dxa"/>
            <w:tcBorders>
              <w:top w:val="double" w:sz="6" w:space="0" w:color="auto"/>
              <w:left w:val="nil"/>
              <w:bottom w:val="nil"/>
              <w:right w:val="nil"/>
            </w:tcBorders>
            <w:vAlign w:val="bottom"/>
          </w:tcPr>
          <w:p w14:paraId="34B4D2D1" w14:textId="77777777" w:rsidR="00B0420D" w:rsidRPr="0031447D" w:rsidRDefault="00B0420D" w:rsidP="00753044">
            <w:pPr>
              <w:widowControl/>
              <w:tabs>
                <w:tab w:val="decimal" w:pos="113"/>
              </w:tabs>
              <w:bidi w:val="0"/>
              <w:spacing w:line="180" w:lineRule="exact"/>
              <w:rPr>
                <w:sz w:val="18"/>
                <w:szCs w:val="18"/>
              </w:rPr>
            </w:pPr>
          </w:p>
        </w:tc>
        <w:tc>
          <w:tcPr>
            <w:tcW w:w="140" w:type="dxa"/>
          </w:tcPr>
          <w:p w14:paraId="18085EEA" w14:textId="77777777" w:rsidR="00B0420D" w:rsidRPr="0031447D" w:rsidRDefault="00B0420D" w:rsidP="00753044">
            <w:pPr>
              <w:widowControl/>
              <w:tabs>
                <w:tab w:val="decimal" w:pos="113"/>
              </w:tabs>
              <w:bidi w:val="0"/>
              <w:spacing w:line="180" w:lineRule="exact"/>
              <w:rPr>
                <w:sz w:val="18"/>
                <w:szCs w:val="18"/>
              </w:rPr>
            </w:pPr>
          </w:p>
        </w:tc>
        <w:tc>
          <w:tcPr>
            <w:tcW w:w="820" w:type="dxa"/>
            <w:tcBorders>
              <w:top w:val="double" w:sz="6" w:space="0" w:color="auto"/>
              <w:left w:val="nil"/>
              <w:bottom w:val="nil"/>
              <w:right w:val="nil"/>
            </w:tcBorders>
            <w:vAlign w:val="bottom"/>
          </w:tcPr>
          <w:p w14:paraId="142DF953" w14:textId="77777777" w:rsidR="00B0420D" w:rsidRPr="0031447D" w:rsidRDefault="00B0420D" w:rsidP="00753044">
            <w:pPr>
              <w:widowControl/>
              <w:tabs>
                <w:tab w:val="decimal" w:pos="113"/>
              </w:tabs>
              <w:bidi w:val="0"/>
              <w:spacing w:line="180" w:lineRule="exact"/>
              <w:rPr>
                <w:sz w:val="18"/>
                <w:szCs w:val="18"/>
              </w:rPr>
            </w:pPr>
          </w:p>
        </w:tc>
        <w:tc>
          <w:tcPr>
            <w:tcW w:w="94" w:type="dxa"/>
          </w:tcPr>
          <w:p w14:paraId="42C28F1D" w14:textId="77777777" w:rsidR="00B0420D" w:rsidRPr="0031447D" w:rsidRDefault="00B0420D" w:rsidP="00753044">
            <w:pPr>
              <w:widowControl/>
              <w:tabs>
                <w:tab w:val="decimal" w:pos="113"/>
              </w:tabs>
              <w:bidi w:val="0"/>
              <w:spacing w:line="180" w:lineRule="exact"/>
              <w:rPr>
                <w:sz w:val="18"/>
                <w:szCs w:val="18"/>
              </w:rPr>
            </w:pPr>
          </w:p>
        </w:tc>
        <w:tc>
          <w:tcPr>
            <w:tcW w:w="807" w:type="dxa"/>
            <w:tcBorders>
              <w:left w:val="nil"/>
              <w:bottom w:val="nil"/>
              <w:right w:val="nil"/>
            </w:tcBorders>
            <w:vAlign w:val="bottom"/>
          </w:tcPr>
          <w:p w14:paraId="3CF91A96" w14:textId="77777777" w:rsidR="00B0420D" w:rsidRPr="0031447D" w:rsidRDefault="00B0420D" w:rsidP="00753044">
            <w:pPr>
              <w:widowControl/>
              <w:tabs>
                <w:tab w:val="decimal" w:pos="113"/>
              </w:tabs>
              <w:bidi w:val="0"/>
              <w:spacing w:line="180" w:lineRule="exact"/>
              <w:rPr>
                <w:sz w:val="18"/>
                <w:szCs w:val="18"/>
              </w:rPr>
            </w:pPr>
          </w:p>
        </w:tc>
      </w:tr>
      <w:tr w:rsidR="00B0420D" w:rsidRPr="0031447D" w14:paraId="215786A8" w14:textId="77777777" w:rsidTr="00BF3BAF">
        <w:tc>
          <w:tcPr>
            <w:tcW w:w="2435" w:type="dxa"/>
            <w:vAlign w:val="bottom"/>
          </w:tcPr>
          <w:p w14:paraId="610F34FE" w14:textId="77777777" w:rsidR="00B0420D" w:rsidRPr="0031447D" w:rsidRDefault="00B0420D" w:rsidP="00753044">
            <w:pPr>
              <w:pStyle w:val="a3"/>
              <w:tabs>
                <w:tab w:val="left" w:pos="227"/>
                <w:tab w:val="left" w:pos="397"/>
                <w:tab w:val="left" w:pos="567"/>
              </w:tabs>
              <w:spacing w:line="180" w:lineRule="exact"/>
              <w:ind w:left="227" w:hanging="170"/>
              <w:rPr>
                <w:sz w:val="18"/>
                <w:szCs w:val="18"/>
                <w:rtl/>
              </w:rPr>
            </w:pPr>
            <w:r w:rsidRPr="0031447D">
              <w:rPr>
                <w:rFonts w:hint="cs"/>
                <w:sz w:val="18"/>
                <w:szCs w:val="18"/>
                <w:rtl/>
              </w:rPr>
              <w:t>הוצאות משותפות בלתי מוקצות</w:t>
            </w:r>
          </w:p>
        </w:tc>
        <w:tc>
          <w:tcPr>
            <w:tcW w:w="85" w:type="dxa"/>
          </w:tcPr>
          <w:p w14:paraId="1F70D947" w14:textId="77777777" w:rsidR="00B0420D" w:rsidRPr="0031447D" w:rsidRDefault="00B0420D" w:rsidP="00753044">
            <w:pPr>
              <w:pStyle w:val="a3"/>
              <w:tabs>
                <w:tab w:val="left" w:pos="227"/>
                <w:tab w:val="left" w:pos="397"/>
                <w:tab w:val="left" w:pos="567"/>
              </w:tabs>
              <w:spacing w:line="180" w:lineRule="exact"/>
              <w:ind w:left="227" w:hanging="397"/>
              <w:rPr>
                <w:sz w:val="18"/>
                <w:szCs w:val="18"/>
              </w:rPr>
            </w:pPr>
          </w:p>
        </w:tc>
        <w:tc>
          <w:tcPr>
            <w:tcW w:w="804" w:type="dxa"/>
            <w:vAlign w:val="bottom"/>
          </w:tcPr>
          <w:p w14:paraId="474C4CF0" w14:textId="77777777" w:rsidR="00B0420D" w:rsidRPr="0031447D" w:rsidRDefault="00B0420D" w:rsidP="00753044">
            <w:pPr>
              <w:tabs>
                <w:tab w:val="decimal" w:pos="113"/>
              </w:tabs>
              <w:spacing w:line="180" w:lineRule="exact"/>
              <w:ind w:left="57"/>
              <w:rPr>
                <w:sz w:val="18"/>
                <w:szCs w:val="18"/>
              </w:rPr>
            </w:pPr>
          </w:p>
        </w:tc>
        <w:tc>
          <w:tcPr>
            <w:tcW w:w="140" w:type="dxa"/>
          </w:tcPr>
          <w:p w14:paraId="55306C5A" w14:textId="77777777" w:rsidR="00B0420D" w:rsidRPr="0031447D" w:rsidRDefault="00B0420D" w:rsidP="00753044">
            <w:pPr>
              <w:tabs>
                <w:tab w:val="decimal" w:pos="113"/>
              </w:tabs>
              <w:spacing w:line="180" w:lineRule="exact"/>
              <w:ind w:left="57"/>
              <w:rPr>
                <w:sz w:val="18"/>
                <w:szCs w:val="18"/>
              </w:rPr>
            </w:pPr>
          </w:p>
        </w:tc>
        <w:tc>
          <w:tcPr>
            <w:tcW w:w="930" w:type="dxa"/>
            <w:vAlign w:val="bottom"/>
          </w:tcPr>
          <w:p w14:paraId="3DB99861" w14:textId="77777777" w:rsidR="00B0420D" w:rsidRPr="0031447D" w:rsidRDefault="00B0420D" w:rsidP="00753044">
            <w:pPr>
              <w:tabs>
                <w:tab w:val="decimal" w:pos="113"/>
              </w:tabs>
              <w:spacing w:line="180" w:lineRule="exact"/>
              <w:ind w:left="57"/>
              <w:rPr>
                <w:sz w:val="18"/>
                <w:szCs w:val="18"/>
              </w:rPr>
            </w:pPr>
          </w:p>
        </w:tc>
        <w:tc>
          <w:tcPr>
            <w:tcW w:w="113" w:type="dxa"/>
          </w:tcPr>
          <w:p w14:paraId="1417995B" w14:textId="77777777" w:rsidR="00B0420D" w:rsidRPr="0031447D" w:rsidRDefault="00B0420D" w:rsidP="00753044">
            <w:pPr>
              <w:tabs>
                <w:tab w:val="decimal" w:pos="113"/>
              </w:tabs>
              <w:spacing w:line="180" w:lineRule="exact"/>
              <w:ind w:left="57"/>
              <w:rPr>
                <w:sz w:val="18"/>
                <w:szCs w:val="18"/>
              </w:rPr>
            </w:pPr>
          </w:p>
        </w:tc>
        <w:tc>
          <w:tcPr>
            <w:tcW w:w="804" w:type="dxa"/>
            <w:vAlign w:val="bottom"/>
          </w:tcPr>
          <w:p w14:paraId="686302E9" w14:textId="77777777" w:rsidR="00B0420D" w:rsidRPr="0031447D" w:rsidRDefault="00B0420D" w:rsidP="00753044">
            <w:pPr>
              <w:tabs>
                <w:tab w:val="decimal" w:pos="113"/>
              </w:tabs>
              <w:spacing w:line="180" w:lineRule="exact"/>
              <w:ind w:left="57"/>
              <w:rPr>
                <w:sz w:val="18"/>
                <w:szCs w:val="18"/>
              </w:rPr>
            </w:pPr>
          </w:p>
        </w:tc>
        <w:tc>
          <w:tcPr>
            <w:tcW w:w="140" w:type="dxa"/>
          </w:tcPr>
          <w:p w14:paraId="39739018" w14:textId="77777777" w:rsidR="00B0420D" w:rsidRPr="0031447D" w:rsidRDefault="00B0420D" w:rsidP="00753044">
            <w:pPr>
              <w:tabs>
                <w:tab w:val="decimal" w:pos="113"/>
              </w:tabs>
              <w:spacing w:line="180" w:lineRule="exact"/>
              <w:ind w:left="57"/>
              <w:rPr>
                <w:sz w:val="18"/>
                <w:szCs w:val="18"/>
              </w:rPr>
            </w:pPr>
          </w:p>
        </w:tc>
        <w:tc>
          <w:tcPr>
            <w:tcW w:w="804" w:type="dxa"/>
            <w:vAlign w:val="bottom"/>
          </w:tcPr>
          <w:p w14:paraId="216BAE54" w14:textId="77777777" w:rsidR="00B0420D" w:rsidRPr="0031447D" w:rsidRDefault="00B0420D" w:rsidP="00753044">
            <w:pPr>
              <w:tabs>
                <w:tab w:val="decimal" w:pos="113"/>
              </w:tabs>
              <w:spacing w:line="180" w:lineRule="exact"/>
              <w:ind w:left="57"/>
              <w:rPr>
                <w:sz w:val="18"/>
                <w:szCs w:val="18"/>
              </w:rPr>
            </w:pPr>
          </w:p>
        </w:tc>
        <w:tc>
          <w:tcPr>
            <w:tcW w:w="140" w:type="dxa"/>
          </w:tcPr>
          <w:p w14:paraId="3B0B9C8A" w14:textId="77777777" w:rsidR="00B0420D" w:rsidRPr="0031447D" w:rsidRDefault="00B0420D" w:rsidP="00753044">
            <w:pPr>
              <w:tabs>
                <w:tab w:val="decimal" w:pos="113"/>
              </w:tabs>
              <w:spacing w:line="180" w:lineRule="exact"/>
              <w:ind w:left="57"/>
              <w:rPr>
                <w:sz w:val="18"/>
                <w:szCs w:val="18"/>
              </w:rPr>
            </w:pPr>
          </w:p>
        </w:tc>
        <w:tc>
          <w:tcPr>
            <w:tcW w:w="820" w:type="dxa"/>
            <w:vAlign w:val="bottom"/>
          </w:tcPr>
          <w:p w14:paraId="478133AC" w14:textId="77777777" w:rsidR="00B0420D" w:rsidRPr="0031447D" w:rsidRDefault="00B0420D" w:rsidP="00753044">
            <w:pPr>
              <w:tabs>
                <w:tab w:val="decimal" w:pos="113"/>
              </w:tabs>
              <w:spacing w:line="180" w:lineRule="exact"/>
              <w:ind w:left="57"/>
              <w:rPr>
                <w:sz w:val="18"/>
                <w:szCs w:val="18"/>
              </w:rPr>
            </w:pPr>
          </w:p>
        </w:tc>
        <w:tc>
          <w:tcPr>
            <w:tcW w:w="94" w:type="dxa"/>
          </w:tcPr>
          <w:p w14:paraId="42A829A5" w14:textId="77777777" w:rsidR="00B0420D" w:rsidRPr="0031447D" w:rsidRDefault="00B0420D" w:rsidP="00753044">
            <w:pPr>
              <w:tabs>
                <w:tab w:val="decimal" w:pos="113"/>
              </w:tabs>
              <w:spacing w:line="180" w:lineRule="exact"/>
              <w:ind w:left="57"/>
              <w:rPr>
                <w:sz w:val="18"/>
                <w:szCs w:val="18"/>
              </w:rPr>
            </w:pPr>
          </w:p>
        </w:tc>
        <w:tc>
          <w:tcPr>
            <w:tcW w:w="807" w:type="dxa"/>
            <w:vAlign w:val="bottom"/>
          </w:tcPr>
          <w:p w14:paraId="485288D1" w14:textId="77777777" w:rsidR="00B0420D" w:rsidRPr="0031447D" w:rsidRDefault="00B0420D" w:rsidP="00753044">
            <w:pPr>
              <w:tabs>
                <w:tab w:val="decimal" w:pos="113"/>
              </w:tabs>
              <w:spacing w:line="180" w:lineRule="exact"/>
              <w:ind w:left="57"/>
              <w:rPr>
                <w:sz w:val="18"/>
                <w:szCs w:val="18"/>
              </w:rPr>
            </w:pPr>
          </w:p>
        </w:tc>
      </w:tr>
      <w:tr w:rsidR="00B0420D" w:rsidRPr="0031447D" w14:paraId="3BFE200C" w14:textId="77777777" w:rsidTr="00BF3BAF">
        <w:tc>
          <w:tcPr>
            <w:tcW w:w="2435" w:type="dxa"/>
            <w:vAlign w:val="bottom"/>
          </w:tcPr>
          <w:p w14:paraId="35D58E82" w14:textId="77777777" w:rsidR="00B0420D" w:rsidRPr="0031447D" w:rsidRDefault="00B0420D" w:rsidP="00753044">
            <w:pPr>
              <w:pStyle w:val="a3"/>
              <w:tabs>
                <w:tab w:val="left" w:pos="227"/>
                <w:tab w:val="left" w:pos="397"/>
                <w:tab w:val="left" w:pos="567"/>
              </w:tabs>
              <w:spacing w:line="180" w:lineRule="exact"/>
              <w:ind w:left="227" w:hanging="170"/>
              <w:rPr>
                <w:sz w:val="18"/>
                <w:szCs w:val="18"/>
                <w:rtl/>
              </w:rPr>
            </w:pPr>
            <w:r w:rsidRPr="0031447D">
              <w:rPr>
                <w:rFonts w:hint="cs"/>
                <w:sz w:val="18"/>
                <w:szCs w:val="18"/>
                <w:rtl/>
              </w:rPr>
              <w:t>הכנסות (הוצאות) מימון, נטו</w:t>
            </w:r>
          </w:p>
        </w:tc>
        <w:tc>
          <w:tcPr>
            <w:tcW w:w="85" w:type="dxa"/>
          </w:tcPr>
          <w:p w14:paraId="5CC8E2E6" w14:textId="77777777" w:rsidR="00B0420D" w:rsidRPr="0031447D" w:rsidRDefault="00B0420D" w:rsidP="00753044">
            <w:pPr>
              <w:pStyle w:val="a3"/>
              <w:tabs>
                <w:tab w:val="left" w:pos="227"/>
                <w:tab w:val="left" w:pos="397"/>
                <w:tab w:val="left" w:pos="567"/>
              </w:tabs>
              <w:spacing w:line="180" w:lineRule="exact"/>
              <w:ind w:left="227" w:hanging="397"/>
              <w:rPr>
                <w:sz w:val="18"/>
                <w:szCs w:val="18"/>
              </w:rPr>
            </w:pPr>
          </w:p>
        </w:tc>
        <w:tc>
          <w:tcPr>
            <w:tcW w:w="804" w:type="dxa"/>
            <w:vAlign w:val="bottom"/>
          </w:tcPr>
          <w:p w14:paraId="21B56AF2" w14:textId="77777777" w:rsidR="00B0420D" w:rsidRPr="0031447D" w:rsidRDefault="00B0420D" w:rsidP="00753044">
            <w:pPr>
              <w:tabs>
                <w:tab w:val="decimal" w:pos="113"/>
              </w:tabs>
              <w:spacing w:line="180" w:lineRule="exact"/>
              <w:ind w:left="57"/>
              <w:rPr>
                <w:sz w:val="18"/>
                <w:szCs w:val="18"/>
              </w:rPr>
            </w:pPr>
          </w:p>
        </w:tc>
        <w:tc>
          <w:tcPr>
            <w:tcW w:w="140" w:type="dxa"/>
          </w:tcPr>
          <w:p w14:paraId="47D49424" w14:textId="77777777" w:rsidR="00B0420D" w:rsidRPr="0031447D" w:rsidRDefault="00B0420D" w:rsidP="00753044">
            <w:pPr>
              <w:tabs>
                <w:tab w:val="decimal" w:pos="113"/>
              </w:tabs>
              <w:spacing w:line="180" w:lineRule="exact"/>
              <w:ind w:left="57"/>
              <w:rPr>
                <w:sz w:val="18"/>
                <w:szCs w:val="18"/>
              </w:rPr>
            </w:pPr>
          </w:p>
        </w:tc>
        <w:tc>
          <w:tcPr>
            <w:tcW w:w="930" w:type="dxa"/>
            <w:vAlign w:val="bottom"/>
          </w:tcPr>
          <w:p w14:paraId="4143F4D5" w14:textId="77777777" w:rsidR="00B0420D" w:rsidRPr="0031447D" w:rsidRDefault="00B0420D" w:rsidP="00753044">
            <w:pPr>
              <w:tabs>
                <w:tab w:val="decimal" w:pos="113"/>
              </w:tabs>
              <w:spacing w:line="180" w:lineRule="exact"/>
              <w:ind w:left="57"/>
              <w:rPr>
                <w:sz w:val="18"/>
                <w:szCs w:val="18"/>
              </w:rPr>
            </w:pPr>
          </w:p>
        </w:tc>
        <w:tc>
          <w:tcPr>
            <w:tcW w:w="113" w:type="dxa"/>
          </w:tcPr>
          <w:p w14:paraId="67145B5B" w14:textId="77777777" w:rsidR="00B0420D" w:rsidRPr="0031447D" w:rsidRDefault="00B0420D" w:rsidP="00753044">
            <w:pPr>
              <w:tabs>
                <w:tab w:val="decimal" w:pos="113"/>
              </w:tabs>
              <w:spacing w:line="180" w:lineRule="exact"/>
              <w:ind w:left="57"/>
              <w:rPr>
                <w:sz w:val="18"/>
                <w:szCs w:val="18"/>
              </w:rPr>
            </w:pPr>
          </w:p>
        </w:tc>
        <w:tc>
          <w:tcPr>
            <w:tcW w:w="804" w:type="dxa"/>
            <w:vAlign w:val="bottom"/>
          </w:tcPr>
          <w:p w14:paraId="130192F2" w14:textId="77777777" w:rsidR="00B0420D" w:rsidRPr="0031447D" w:rsidRDefault="00B0420D" w:rsidP="00753044">
            <w:pPr>
              <w:tabs>
                <w:tab w:val="decimal" w:pos="113"/>
              </w:tabs>
              <w:spacing w:line="180" w:lineRule="exact"/>
              <w:ind w:left="57"/>
              <w:rPr>
                <w:sz w:val="18"/>
                <w:szCs w:val="18"/>
              </w:rPr>
            </w:pPr>
          </w:p>
        </w:tc>
        <w:tc>
          <w:tcPr>
            <w:tcW w:w="140" w:type="dxa"/>
          </w:tcPr>
          <w:p w14:paraId="3E6EFC12" w14:textId="77777777" w:rsidR="00B0420D" w:rsidRPr="0031447D" w:rsidRDefault="00B0420D" w:rsidP="00753044">
            <w:pPr>
              <w:tabs>
                <w:tab w:val="decimal" w:pos="113"/>
              </w:tabs>
              <w:spacing w:line="180" w:lineRule="exact"/>
              <w:ind w:left="57"/>
              <w:rPr>
                <w:sz w:val="18"/>
                <w:szCs w:val="18"/>
              </w:rPr>
            </w:pPr>
          </w:p>
        </w:tc>
        <w:tc>
          <w:tcPr>
            <w:tcW w:w="804" w:type="dxa"/>
            <w:vAlign w:val="bottom"/>
          </w:tcPr>
          <w:p w14:paraId="42C9142F" w14:textId="77777777" w:rsidR="00B0420D" w:rsidRPr="0031447D" w:rsidRDefault="00B0420D" w:rsidP="00753044">
            <w:pPr>
              <w:tabs>
                <w:tab w:val="decimal" w:pos="113"/>
              </w:tabs>
              <w:spacing w:line="180" w:lineRule="exact"/>
              <w:ind w:left="57"/>
              <w:rPr>
                <w:sz w:val="18"/>
                <w:szCs w:val="18"/>
              </w:rPr>
            </w:pPr>
          </w:p>
        </w:tc>
        <w:tc>
          <w:tcPr>
            <w:tcW w:w="140" w:type="dxa"/>
          </w:tcPr>
          <w:p w14:paraId="37181A27" w14:textId="77777777" w:rsidR="00B0420D" w:rsidRPr="0031447D" w:rsidRDefault="00B0420D" w:rsidP="00753044">
            <w:pPr>
              <w:tabs>
                <w:tab w:val="decimal" w:pos="113"/>
              </w:tabs>
              <w:spacing w:line="180" w:lineRule="exact"/>
              <w:ind w:left="57"/>
              <w:rPr>
                <w:sz w:val="18"/>
                <w:szCs w:val="18"/>
              </w:rPr>
            </w:pPr>
          </w:p>
        </w:tc>
        <w:tc>
          <w:tcPr>
            <w:tcW w:w="820" w:type="dxa"/>
            <w:vAlign w:val="bottom"/>
          </w:tcPr>
          <w:p w14:paraId="32B02428" w14:textId="77777777" w:rsidR="00B0420D" w:rsidRPr="0031447D" w:rsidRDefault="00B0420D" w:rsidP="00753044">
            <w:pPr>
              <w:tabs>
                <w:tab w:val="decimal" w:pos="113"/>
              </w:tabs>
              <w:spacing w:line="180" w:lineRule="exact"/>
              <w:ind w:left="57"/>
              <w:rPr>
                <w:sz w:val="18"/>
                <w:szCs w:val="18"/>
              </w:rPr>
            </w:pPr>
          </w:p>
        </w:tc>
        <w:tc>
          <w:tcPr>
            <w:tcW w:w="94" w:type="dxa"/>
          </w:tcPr>
          <w:p w14:paraId="2A67F224" w14:textId="77777777" w:rsidR="00B0420D" w:rsidRPr="0031447D" w:rsidRDefault="00B0420D" w:rsidP="00753044">
            <w:pPr>
              <w:tabs>
                <w:tab w:val="decimal" w:pos="113"/>
              </w:tabs>
              <w:spacing w:line="180" w:lineRule="exact"/>
              <w:ind w:left="57"/>
              <w:rPr>
                <w:sz w:val="18"/>
                <w:szCs w:val="18"/>
              </w:rPr>
            </w:pPr>
          </w:p>
        </w:tc>
        <w:tc>
          <w:tcPr>
            <w:tcW w:w="807" w:type="dxa"/>
            <w:vAlign w:val="bottom"/>
          </w:tcPr>
          <w:p w14:paraId="70C12039" w14:textId="77777777" w:rsidR="00B0420D" w:rsidRPr="0031447D" w:rsidRDefault="00B0420D" w:rsidP="00753044">
            <w:pPr>
              <w:tabs>
                <w:tab w:val="decimal" w:pos="113"/>
              </w:tabs>
              <w:spacing w:line="180" w:lineRule="exact"/>
              <w:ind w:left="57"/>
              <w:rPr>
                <w:sz w:val="18"/>
                <w:szCs w:val="18"/>
              </w:rPr>
            </w:pPr>
          </w:p>
        </w:tc>
      </w:tr>
      <w:tr w:rsidR="00B0420D" w:rsidRPr="0031447D" w14:paraId="63C02938" w14:textId="77777777" w:rsidTr="00BF3BAF">
        <w:tc>
          <w:tcPr>
            <w:tcW w:w="2435" w:type="dxa"/>
            <w:vAlign w:val="bottom"/>
          </w:tcPr>
          <w:p w14:paraId="1F203139" w14:textId="77777777" w:rsidR="00B0420D" w:rsidRPr="0031447D" w:rsidRDefault="00B0420D" w:rsidP="00753044">
            <w:pPr>
              <w:pStyle w:val="a3"/>
              <w:tabs>
                <w:tab w:val="left" w:pos="227"/>
                <w:tab w:val="left" w:pos="397"/>
                <w:tab w:val="left" w:pos="567"/>
              </w:tabs>
              <w:spacing w:line="180" w:lineRule="exact"/>
              <w:ind w:left="227" w:hanging="170"/>
              <w:rPr>
                <w:sz w:val="18"/>
                <w:szCs w:val="18"/>
                <w:rtl/>
              </w:rPr>
            </w:pPr>
            <w:r w:rsidRPr="0031447D">
              <w:rPr>
                <w:rFonts w:hint="cs"/>
                <w:sz w:val="18"/>
                <w:szCs w:val="18"/>
                <w:rtl/>
              </w:rPr>
              <w:t xml:space="preserve">חלק הקבוצה ברווחי (בהפסדי) חברות המטופלות לפי שיטת השווי </w:t>
            </w:r>
            <w:r w:rsidRPr="0031447D">
              <w:rPr>
                <w:rFonts w:hint="eastAsia"/>
                <w:sz w:val="18"/>
                <w:szCs w:val="18"/>
                <w:rtl/>
              </w:rPr>
              <w:t>המאזני</w:t>
            </w:r>
            <w:r w:rsidRPr="0031447D">
              <w:rPr>
                <w:sz w:val="18"/>
                <w:szCs w:val="18"/>
                <w:rtl/>
              </w:rPr>
              <w:t xml:space="preserve">, </w:t>
            </w:r>
            <w:r w:rsidRPr="0031447D">
              <w:rPr>
                <w:rFonts w:hint="eastAsia"/>
                <w:sz w:val="18"/>
                <w:szCs w:val="18"/>
                <w:rtl/>
              </w:rPr>
              <w:t>נטו</w:t>
            </w:r>
          </w:p>
        </w:tc>
        <w:tc>
          <w:tcPr>
            <w:tcW w:w="85" w:type="dxa"/>
          </w:tcPr>
          <w:p w14:paraId="310D0869" w14:textId="77777777" w:rsidR="00B0420D" w:rsidRPr="0031447D" w:rsidRDefault="00B0420D" w:rsidP="00753044">
            <w:pPr>
              <w:pStyle w:val="a3"/>
              <w:tabs>
                <w:tab w:val="left" w:pos="227"/>
                <w:tab w:val="left" w:pos="397"/>
                <w:tab w:val="left" w:pos="567"/>
              </w:tabs>
              <w:spacing w:line="180" w:lineRule="exact"/>
              <w:ind w:left="227" w:hanging="397"/>
              <w:rPr>
                <w:sz w:val="18"/>
                <w:szCs w:val="18"/>
              </w:rPr>
            </w:pPr>
          </w:p>
        </w:tc>
        <w:tc>
          <w:tcPr>
            <w:tcW w:w="804" w:type="dxa"/>
            <w:shd w:val="clear" w:color="auto" w:fill="auto"/>
            <w:vAlign w:val="bottom"/>
          </w:tcPr>
          <w:p w14:paraId="5C088088" w14:textId="77777777" w:rsidR="00B0420D" w:rsidRPr="0031447D" w:rsidRDefault="00B0420D" w:rsidP="00753044">
            <w:pPr>
              <w:tabs>
                <w:tab w:val="decimal" w:pos="113"/>
              </w:tabs>
              <w:spacing w:line="180" w:lineRule="exact"/>
              <w:ind w:left="57"/>
              <w:rPr>
                <w:sz w:val="18"/>
                <w:szCs w:val="18"/>
              </w:rPr>
            </w:pPr>
          </w:p>
        </w:tc>
        <w:tc>
          <w:tcPr>
            <w:tcW w:w="140" w:type="dxa"/>
          </w:tcPr>
          <w:p w14:paraId="4D37B9D2" w14:textId="77777777" w:rsidR="00B0420D" w:rsidRPr="0031447D" w:rsidRDefault="00B0420D" w:rsidP="00753044">
            <w:pPr>
              <w:tabs>
                <w:tab w:val="decimal" w:pos="113"/>
              </w:tabs>
              <w:spacing w:line="180" w:lineRule="exact"/>
              <w:ind w:left="57"/>
              <w:rPr>
                <w:sz w:val="18"/>
                <w:szCs w:val="18"/>
              </w:rPr>
            </w:pPr>
          </w:p>
        </w:tc>
        <w:tc>
          <w:tcPr>
            <w:tcW w:w="930" w:type="dxa"/>
            <w:shd w:val="clear" w:color="auto" w:fill="auto"/>
            <w:vAlign w:val="bottom"/>
          </w:tcPr>
          <w:p w14:paraId="6DE09403" w14:textId="77777777" w:rsidR="00B0420D" w:rsidRPr="0031447D" w:rsidRDefault="00B0420D" w:rsidP="00753044">
            <w:pPr>
              <w:tabs>
                <w:tab w:val="decimal" w:pos="113"/>
              </w:tabs>
              <w:spacing w:line="180" w:lineRule="exact"/>
              <w:ind w:left="57"/>
              <w:rPr>
                <w:sz w:val="18"/>
                <w:szCs w:val="18"/>
              </w:rPr>
            </w:pPr>
          </w:p>
        </w:tc>
        <w:tc>
          <w:tcPr>
            <w:tcW w:w="113" w:type="dxa"/>
          </w:tcPr>
          <w:p w14:paraId="5B9B386A" w14:textId="77777777" w:rsidR="00B0420D" w:rsidRPr="0031447D" w:rsidRDefault="00B0420D" w:rsidP="00753044">
            <w:pPr>
              <w:tabs>
                <w:tab w:val="decimal" w:pos="113"/>
              </w:tabs>
              <w:spacing w:line="180" w:lineRule="exact"/>
              <w:ind w:left="57"/>
              <w:rPr>
                <w:sz w:val="18"/>
                <w:szCs w:val="18"/>
              </w:rPr>
            </w:pPr>
          </w:p>
        </w:tc>
        <w:tc>
          <w:tcPr>
            <w:tcW w:w="804" w:type="dxa"/>
            <w:shd w:val="clear" w:color="auto" w:fill="auto"/>
            <w:vAlign w:val="bottom"/>
          </w:tcPr>
          <w:p w14:paraId="6CD02820" w14:textId="77777777" w:rsidR="00B0420D" w:rsidRPr="0031447D" w:rsidRDefault="00B0420D" w:rsidP="00753044">
            <w:pPr>
              <w:tabs>
                <w:tab w:val="decimal" w:pos="113"/>
              </w:tabs>
              <w:spacing w:line="180" w:lineRule="exact"/>
              <w:ind w:left="57"/>
              <w:rPr>
                <w:sz w:val="18"/>
                <w:szCs w:val="18"/>
              </w:rPr>
            </w:pPr>
          </w:p>
        </w:tc>
        <w:tc>
          <w:tcPr>
            <w:tcW w:w="140" w:type="dxa"/>
          </w:tcPr>
          <w:p w14:paraId="08A049DE" w14:textId="77777777" w:rsidR="00B0420D" w:rsidRPr="0031447D" w:rsidRDefault="00B0420D" w:rsidP="00753044">
            <w:pPr>
              <w:tabs>
                <w:tab w:val="decimal" w:pos="113"/>
              </w:tabs>
              <w:spacing w:line="180" w:lineRule="exact"/>
              <w:ind w:left="57"/>
              <w:rPr>
                <w:sz w:val="18"/>
                <w:szCs w:val="18"/>
              </w:rPr>
            </w:pPr>
          </w:p>
        </w:tc>
        <w:tc>
          <w:tcPr>
            <w:tcW w:w="804" w:type="dxa"/>
            <w:shd w:val="clear" w:color="auto" w:fill="auto"/>
            <w:vAlign w:val="bottom"/>
          </w:tcPr>
          <w:p w14:paraId="083E6F0B" w14:textId="77777777" w:rsidR="00B0420D" w:rsidRPr="0031447D" w:rsidRDefault="00B0420D" w:rsidP="00753044">
            <w:pPr>
              <w:tabs>
                <w:tab w:val="decimal" w:pos="113"/>
              </w:tabs>
              <w:spacing w:line="180" w:lineRule="exact"/>
              <w:ind w:left="57"/>
              <w:rPr>
                <w:sz w:val="18"/>
                <w:szCs w:val="18"/>
              </w:rPr>
            </w:pPr>
          </w:p>
        </w:tc>
        <w:tc>
          <w:tcPr>
            <w:tcW w:w="140" w:type="dxa"/>
          </w:tcPr>
          <w:p w14:paraId="5E369E9C" w14:textId="77777777" w:rsidR="00B0420D" w:rsidRPr="0031447D" w:rsidRDefault="00B0420D" w:rsidP="00753044">
            <w:pPr>
              <w:tabs>
                <w:tab w:val="decimal" w:pos="113"/>
              </w:tabs>
              <w:spacing w:line="180" w:lineRule="exact"/>
              <w:ind w:left="57"/>
              <w:rPr>
                <w:sz w:val="18"/>
                <w:szCs w:val="18"/>
              </w:rPr>
            </w:pPr>
          </w:p>
        </w:tc>
        <w:tc>
          <w:tcPr>
            <w:tcW w:w="820" w:type="dxa"/>
            <w:shd w:val="clear" w:color="auto" w:fill="auto"/>
            <w:vAlign w:val="bottom"/>
          </w:tcPr>
          <w:p w14:paraId="706FA78D" w14:textId="77777777" w:rsidR="00B0420D" w:rsidRPr="0031447D" w:rsidRDefault="00B0420D" w:rsidP="00753044">
            <w:pPr>
              <w:tabs>
                <w:tab w:val="decimal" w:pos="113"/>
              </w:tabs>
              <w:spacing w:line="180" w:lineRule="exact"/>
              <w:ind w:left="57"/>
              <w:rPr>
                <w:sz w:val="18"/>
                <w:szCs w:val="18"/>
              </w:rPr>
            </w:pPr>
          </w:p>
        </w:tc>
        <w:tc>
          <w:tcPr>
            <w:tcW w:w="94" w:type="dxa"/>
          </w:tcPr>
          <w:p w14:paraId="067BC71C" w14:textId="77777777" w:rsidR="00B0420D" w:rsidRPr="0031447D" w:rsidRDefault="00B0420D" w:rsidP="00753044">
            <w:pPr>
              <w:tabs>
                <w:tab w:val="decimal" w:pos="113"/>
              </w:tabs>
              <w:spacing w:line="180" w:lineRule="exact"/>
              <w:ind w:left="57"/>
              <w:rPr>
                <w:sz w:val="18"/>
                <w:szCs w:val="18"/>
              </w:rPr>
            </w:pPr>
          </w:p>
        </w:tc>
        <w:tc>
          <w:tcPr>
            <w:tcW w:w="807" w:type="dxa"/>
            <w:tcBorders>
              <w:bottom w:val="single" w:sz="6" w:space="0" w:color="auto"/>
            </w:tcBorders>
            <w:shd w:val="clear" w:color="auto" w:fill="auto"/>
            <w:vAlign w:val="bottom"/>
          </w:tcPr>
          <w:p w14:paraId="55922C73" w14:textId="77777777" w:rsidR="00B0420D" w:rsidRPr="0031447D" w:rsidRDefault="00B0420D" w:rsidP="00753044">
            <w:pPr>
              <w:tabs>
                <w:tab w:val="decimal" w:pos="113"/>
              </w:tabs>
              <w:spacing w:line="180" w:lineRule="exact"/>
              <w:ind w:left="57"/>
              <w:rPr>
                <w:sz w:val="18"/>
                <w:szCs w:val="18"/>
              </w:rPr>
            </w:pPr>
          </w:p>
        </w:tc>
      </w:tr>
      <w:tr w:rsidR="00B0420D" w:rsidRPr="0031447D" w14:paraId="45705EB1" w14:textId="77777777" w:rsidTr="00BF3BAF">
        <w:tc>
          <w:tcPr>
            <w:tcW w:w="2435" w:type="dxa"/>
            <w:vAlign w:val="bottom"/>
          </w:tcPr>
          <w:p w14:paraId="5DFA2355" w14:textId="77777777" w:rsidR="00B0420D" w:rsidRPr="0031447D" w:rsidRDefault="00B0420D" w:rsidP="00753044">
            <w:pPr>
              <w:pStyle w:val="a3"/>
              <w:widowControl/>
              <w:tabs>
                <w:tab w:val="left" w:pos="227"/>
                <w:tab w:val="left" w:pos="397"/>
                <w:tab w:val="left" w:pos="567"/>
              </w:tabs>
              <w:bidi w:val="0"/>
              <w:spacing w:line="180" w:lineRule="exact"/>
              <w:ind w:left="0"/>
              <w:rPr>
                <w:sz w:val="18"/>
                <w:szCs w:val="18"/>
                <w:rtl/>
              </w:rPr>
            </w:pPr>
          </w:p>
        </w:tc>
        <w:tc>
          <w:tcPr>
            <w:tcW w:w="85" w:type="dxa"/>
          </w:tcPr>
          <w:p w14:paraId="602A537C" w14:textId="77777777" w:rsidR="00B0420D" w:rsidRPr="0031447D" w:rsidRDefault="00B0420D" w:rsidP="00753044">
            <w:pPr>
              <w:pStyle w:val="a3"/>
              <w:widowControl/>
              <w:tabs>
                <w:tab w:val="left" w:pos="227"/>
                <w:tab w:val="left" w:pos="397"/>
                <w:tab w:val="left" w:pos="567"/>
              </w:tabs>
              <w:bidi w:val="0"/>
              <w:spacing w:line="180" w:lineRule="exact"/>
              <w:ind w:left="0"/>
              <w:rPr>
                <w:sz w:val="18"/>
                <w:szCs w:val="18"/>
              </w:rPr>
            </w:pPr>
          </w:p>
        </w:tc>
        <w:tc>
          <w:tcPr>
            <w:tcW w:w="804" w:type="dxa"/>
            <w:vAlign w:val="bottom"/>
          </w:tcPr>
          <w:p w14:paraId="52D1B38F" w14:textId="77777777" w:rsidR="00B0420D" w:rsidRPr="0031447D" w:rsidRDefault="00B0420D" w:rsidP="00753044">
            <w:pPr>
              <w:widowControl/>
              <w:tabs>
                <w:tab w:val="decimal" w:pos="113"/>
              </w:tabs>
              <w:bidi w:val="0"/>
              <w:spacing w:line="180" w:lineRule="exact"/>
              <w:rPr>
                <w:sz w:val="18"/>
                <w:szCs w:val="18"/>
              </w:rPr>
            </w:pPr>
          </w:p>
        </w:tc>
        <w:tc>
          <w:tcPr>
            <w:tcW w:w="140" w:type="dxa"/>
          </w:tcPr>
          <w:p w14:paraId="51E243EC" w14:textId="77777777" w:rsidR="00B0420D" w:rsidRPr="0031447D" w:rsidRDefault="00B0420D" w:rsidP="00753044">
            <w:pPr>
              <w:widowControl/>
              <w:tabs>
                <w:tab w:val="decimal" w:pos="113"/>
              </w:tabs>
              <w:bidi w:val="0"/>
              <w:spacing w:line="180" w:lineRule="exact"/>
              <w:rPr>
                <w:sz w:val="18"/>
                <w:szCs w:val="18"/>
              </w:rPr>
            </w:pPr>
          </w:p>
        </w:tc>
        <w:tc>
          <w:tcPr>
            <w:tcW w:w="930" w:type="dxa"/>
            <w:vAlign w:val="bottom"/>
          </w:tcPr>
          <w:p w14:paraId="70549FCE" w14:textId="77777777" w:rsidR="00B0420D" w:rsidRPr="0031447D" w:rsidRDefault="00B0420D" w:rsidP="00753044">
            <w:pPr>
              <w:widowControl/>
              <w:tabs>
                <w:tab w:val="decimal" w:pos="113"/>
              </w:tabs>
              <w:bidi w:val="0"/>
              <w:spacing w:line="180" w:lineRule="exact"/>
              <w:rPr>
                <w:sz w:val="18"/>
                <w:szCs w:val="18"/>
              </w:rPr>
            </w:pPr>
          </w:p>
        </w:tc>
        <w:tc>
          <w:tcPr>
            <w:tcW w:w="113" w:type="dxa"/>
          </w:tcPr>
          <w:p w14:paraId="79839153" w14:textId="77777777" w:rsidR="00B0420D" w:rsidRPr="0031447D" w:rsidRDefault="00B0420D" w:rsidP="00753044">
            <w:pPr>
              <w:widowControl/>
              <w:tabs>
                <w:tab w:val="decimal" w:pos="113"/>
              </w:tabs>
              <w:bidi w:val="0"/>
              <w:spacing w:line="180" w:lineRule="exact"/>
              <w:rPr>
                <w:sz w:val="18"/>
                <w:szCs w:val="18"/>
              </w:rPr>
            </w:pPr>
          </w:p>
        </w:tc>
        <w:tc>
          <w:tcPr>
            <w:tcW w:w="804" w:type="dxa"/>
            <w:vAlign w:val="bottom"/>
          </w:tcPr>
          <w:p w14:paraId="476B2825" w14:textId="77777777" w:rsidR="00B0420D" w:rsidRPr="0031447D" w:rsidRDefault="00B0420D" w:rsidP="00753044">
            <w:pPr>
              <w:widowControl/>
              <w:tabs>
                <w:tab w:val="decimal" w:pos="113"/>
              </w:tabs>
              <w:bidi w:val="0"/>
              <w:spacing w:line="180" w:lineRule="exact"/>
              <w:rPr>
                <w:sz w:val="18"/>
                <w:szCs w:val="18"/>
              </w:rPr>
            </w:pPr>
          </w:p>
        </w:tc>
        <w:tc>
          <w:tcPr>
            <w:tcW w:w="140" w:type="dxa"/>
          </w:tcPr>
          <w:p w14:paraId="74EFEB2E" w14:textId="77777777" w:rsidR="00B0420D" w:rsidRPr="0031447D" w:rsidRDefault="00B0420D" w:rsidP="00753044">
            <w:pPr>
              <w:widowControl/>
              <w:tabs>
                <w:tab w:val="decimal" w:pos="113"/>
              </w:tabs>
              <w:bidi w:val="0"/>
              <w:spacing w:line="180" w:lineRule="exact"/>
              <w:rPr>
                <w:sz w:val="18"/>
                <w:szCs w:val="18"/>
              </w:rPr>
            </w:pPr>
          </w:p>
        </w:tc>
        <w:tc>
          <w:tcPr>
            <w:tcW w:w="804" w:type="dxa"/>
            <w:vAlign w:val="bottom"/>
          </w:tcPr>
          <w:p w14:paraId="331E3873" w14:textId="77777777" w:rsidR="00B0420D" w:rsidRPr="0031447D" w:rsidRDefault="00B0420D" w:rsidP="00753044">
            <w:pPr>
              <w:widowControl/>
              <w:tabs>
                <w:tab w:val="decimal" w:pos="113"/>
              </w:tabs>
              <w:bidi w:val="0"/>
              <w:spacing w:line="180" w:lineRule="exact"/>
              <w:rPr>
                <w:sz w:val="18"/>
                <w:szCs w:val="18"/>
              </w:rPr>
            </w:pPr>
          </w:p>
        </w:tc>
        <w:tc>
          <w:tcPr>
            <w:tcW w:w="140" w:type="dxa"/>
          </w:tcPr>
          <w:p w14:paraId="29686D9E" w14:textId="77777777" w:rsidR="00B0420D" w:rsidRPr="0031447D" w:rsidRDefault="00B0420D" w:rsidP="00753044">
            <w:pPr>
              <w:widowControl/>
              <w:tabs>
                <w:tab w:val="decimal" w:pos="113"/>
              </w:tabs>
              <w:bidi w:val="0"/>
              <w:spacing w:line="180" w:lineRule="exact"/>
              <w:rPr>
                <w:sz w:val="18"/>
                <w:szCs w:val="18"/>
              </w:rPr>
            </w:pPr>
          </w:p>
        </w:tc>
        <w:tc>
          <w:tcPr>
            <w:tcW w:w="820" w:type="dxa"/>
            <w:vAlign w:val="bottom"/>
          </w:tcPr>
          <w:p w14:paraId="26421812" w14:textId="77777777" w:rsidR="00B0420D" w:rsidRPr="0031447D" w:rsidRDefault="00B0420D" w:rsidP="00753044">
            <w:pPr>
              <w:widowControl/>
              <w:tabs>
                <w:tab w:val="decimal" w:pos="113"/>
              </w:tabs>
              <w:bidi w:val="0"/>
              <w:spacing w:line="180" w:lineRule="exact"/>
              <w:rPr>
                <w:sz w:val="18"/>
                <w:szCs w:val="18"/>
              </w:rPr>
            </w:pPr>
          </w:p>
        </w:tc>
        <w:tc>
          <w:tcPr>
            <w:tcW w:w="94" w:type="dxa"/>
          </w:tcPr>
          <w:p w14:paraId="50A243EE" w14:textId="77777777" w:rsidR="00B0420D" w:rsidRPr="0031447D" w:rsidRDefault="00B0420D" w:rsidP="00753044">
            <w:pPr>
              <w:widowControl/>
              <w:tabs>
                <w:tab w:val="decimal" w:pos="113"/>
              </w:tabs>
              <w:bidi w:val="0"/>
              <w:spacing w:line="180" w:lineRule="exact"/>
              <w:rPr>
                <w:sz w:val="18"/>
                <w:szCs w:val="18"/>
              </w:rPr>
            </w:pPr>
          </w:p>
        </w:tc>
        <w:tc>
          <w:tcPr>
            <w:tcW w:w="807" w:type="dxa"/>
            <w:tcBorders>
              <w:top w:val="single" w:sz="6" w:space="0" w:color="auto"/>
            </w:tcBorders>
            <w:vAlign w:val="bottom"/>
          </w:tcPr>
          <w:p w14:paraId="7C14CFAF" w14:textId="77777777" w:rsidR="00B0420D" w:rsidRPr="0031447D" w:rsidRDefault="00B0420D" w:rsidP="00753044">
            <w:pPr>
              <w:widowControl/>
              <w:tabs>
                <w:tab w:val="decimal" w:pos="113"/>
              </w:tabs>
              <w:bidi w:val="0"/>
              <w:spacing w:line="180" w:lineRule="exact"/>
              <w:rPr>
                <w:sz w:val="18"/>
                <w:szCs w:val="18"/>
              </w:rPr>
            </w:pPr>
          </w:p>
        </w:tc>
      </w:tr>
      <w:tr w:rsidR="00B0420D" w:rsidRPr="0031447D" w14:paraId="5B5A6D55" w14:textId="77777777" w:rsidTr="00BF3BAF">
        <w:tc>
          <w:tcPr>
            <w:tcW w:w="2435" w:type="dxa"/>
            <w:vAlign w:val="bottom"/>
          </w:tcPr>
          <w:p w14:paraId="02ED785B" w14:textId="77777777" w:rsidR="00B0420D" w:rsidRPr="0031447D" w:rsidRDefault="00B0420D" w:rsidP="00753044">
            <w:pPr>
              <w:pStyle w:val="a3"/>
              <w:tabs>
                <w:tab w:val="left" w:pos="227"/>
                <w:tab w:val="left" w:pos="397"/>
                <w:tab w:val="left" w:pos="567"/>
              </w:tabs>
              <w:spacing w:line="180" w:lineRule="exact"/>
              <w:ind w:left="227" w:hanging="170"/>
              <w:rPr>
                <w:sz w:val="18"/>
                <w:szCs w:val="18"/>
                <w:rtl/>
              </w:rPr>
            </w:pPr>
            <w:r w:rsidRPr="0031447D">
              <w:rPr>
                <w:rFonts w:hint="cs"/>
                <w:sz w:val="18"/>
                <w:szCs w:val="18"/>
                <w:rtl/>
              </w:rPr>
              <w:t>רווח (הפסד) לפני מסים על ההכנסה</w:t>
            </w:r>
          </w:p>
        </w:tc>
        <w:tc>
          <w:tcPr>
            <w:tcW w:w="85" w:type="dxa"/>
          </w:tcPr>
          <w:p w14:paraId="6B2EFC8B" w14:textId="77777777" w:rsidR="00B0420D" w:rsidRPr="0031447D" w:rsidRDefault="00B0420D" w:rsidP="00753044">
            <w:pPr>
              <w:pStyle w:val="a3"/>
              <w:tabs>
                <w:tab w:val="left" w:pos="227"/>
                <w:tab w:val="left" w:pos="397"/>
                <w:tab w:val="left" w:pos="567"/>
              </w:tabs>
              <w:spacing w:line="180" w:lineRule="exact"/>
              <w:ind w:left="227" w:hanging="397"/>
              <w:rPr>
                <w:sz w:val="18"/>
                <w:szCs w:val="18"/>
              </w:rPr>
            </w:pPr>
          </w:p>
        </w:tc>
        <w:tc>
          <w:tcPr>
            <w:tcW w:w="804" w:type="dxa"/>
            <w:shd w:val="clear" w:color="auto" w:fill="auto"/>
            <w:vAlign w:val="bottom"/>
          </w:tcPr>
          <w:p w14:paraId="049B5744" w14:textId="77777777" w:rsidR="00B0420D" w:rsidRPr="0031447D" w:rsidRDefault="00B0420D" w:rsidP="00753044">
            <w:pPr>
              <w:tabs>
                <w:tab w:val="decimal" w:pos="113"/>
              </w:tabs>
              <w:spacing w:line="180" w:lineRule="exact"/>
              <w:ind w:left="57"/>
              <w:rPr>
                <w:sz w:val="18"/>
                <w:szCs w:val="18"/>
              </w:rPr>
            </w:pPr>
          </w:p>
        </w:tc>
        <w:tc>
          <w:tcPr>
            <w:tcW w:w="140" w:type="dxa"/>
          </w:tcPr>
          <w:p w14:paraId="566F6BFF" w14:textId="77777777" w:rsidR="00B0420D" w:rsidRPr="0031447D" w:rsidRDefault="00B0420D" w:rsidP="00753044">
            <w:pPr>
              <w:tabs>
                <w:tab w:val="decimal" w:pos="113"/>
              </w:tabs>
              <w:spacing w:line="180" w:lineRule="exact"/>
              <w:ind w:left="57"/>
              <w:rPr>
                <w:sz w:val="18"/>
                <w:szCs w:val="18"/>
              </w:rPr>
            </w:pPr>
          </w:p>
        </w:tc>
        <w:tc>
          <w:tcPr>
            <w:tcW w:w="930" w:type="dxa"/>
            <w:shd w:val="clear" w:color="auto" w:fill="auto"/>
            <w:vAlign w:val="bottom"/>
          </w:tcPr>
          <w:p w14:paraId="0B8EFA7E" w14:textId="77777777" w:rsidR="00B0420D" w:rsidRPr="0031447D" w:rsidRDefault="00B0420D" w:rsidP="00753044">
            <w:pPr>
              <w:tabs>
                <w:tab w:val="decimal" w:pos="113"/>
              </w:tabs>
              <w:spacing w:line="180" w:lineRule="exact"/>
              <w:ind w:left="57"/>
              <w:rPr>
                <w:sz w:val="18"/>
                <w:szCs w:val="18"/>
              </w:rPr>
            </w:pPr>
          </w:p>
        </w:tc>
        <w:tc>
          <w:tcPr>
            <w:tcW w:w="113" w:type="dxa"/>
          </w:tcPr>
          <w:p w14:paraId="072C79FC" w14:textId="77777777" w:rsidR="00B0420D" w:rsidRPr="0031447D" w:rsidRDefault="00B0420D" w:rsidP="00753044">
            <w:pPr>
              <w:tabs>
                <w:tab w:val="decimal" w:pos="113"/>
              </w:tabs>
              <w:spacing w:line="180" w:lineRule="exact"/>
              <w:ind w:left="57"/>
              <w:rPr>
                <w:sz w:val="18"/>
                <w:szCs w:val="18"/>
              </w:rPr>
            </w:pPr>
          </w:p>
        </w:tc>
        <w:tc>
          <w:tcPr>
            <w:tcW w:w="804" w:type="dxa"/>
            <w:shd w:val="clear" w:color="auto" w:fill="auto"/>
            <w:vAlign w:val="bottom"/>
          </w:tcPr>
          <w:p w14:paraId="50507397" w14:textId="77777777" w:rsidR="00B0420D" w:rsidRPr="0031447D" w:rsidRDefault="00B0420D" w:rsidP="00753044">
            <w:pPr>
              <w:tabs>
                <w:tab w:val="decimal" w:pos="113"/>
              </w:tabs>
              <w:spacing w:line="180" w:lineRule="exact"/>
              <w:ind w:left="57"/>
              <w:rPr>
                <w:sz w:val="18"/>
                <w:szCs w:val="18"/>
              </w:rPr>
            </w:pPr>
          </w:p>
        </w:tc>
        <w:tc>
          <w:tcPr>
            <w:tcW w:w="140" w:type="dxa"/>
          </w:tcPr>
          <w:p w14:paraId="396F46CA" w14:textId="77777777" w:rsidR="00B0420D" w:rsidRPr="0031447D" w:rsidRDefault="00B0420D" w:rsidP="00753044">
            <w:pPr>
              <w:tabs>
                <w:tab w:val="decimal" w:pos="113"/>
              </w:tabs>
              <w:spacing w:line="180" w:lineRule="exact"/>
              <w:ind w:left="57"/>
              <w:rPr>
                <w:sz w:val="18"/>
                <w:szCs w:val="18"/>
              </w:rPr>
            </w:pPr>
          </w:p>
        </w:tc>
        <w:tc>
          <w:tcPr>
            <w:tcW w:w="804" w:type="dxa"/>
            <w:shd w:val="clear" w:color="auto" w:fill="auto"/>
            <w:vAlign w:val="bottom"/>
          </w:tcPr>
          <w:p w14:paraId="7CFB928A" w14:textId="77777777" w:rsidR="00B0420D" w:rsidRPr="0031447D" w:rsidRDefault="00B0420D" w:rsidP="00753044">
            <w:pPr>
              <w:tabs>
                <w:tab w:val="decimal" w:pos="113"/>
              </w:tabs>
              <w:spacing w:line="180" w:lineRule="exact"/>
              <w:ind w:left="57"/>
              <w:rPr>
                <w:sz w:val="18"/>
                <w:szCs w:val="18"/>
              </w:rPr>
            </w:pPr>
          </w:p>
        </w:tc>
        <w:tc>
          <w:tcPr>
            <w:tcW w:w="140" w:type="dxa"/>
          </w:tcPr>
          <w:p w14:paraId="5A31AC32" w14:textId="77777777" w:rsidR="00B0420D" w:rsidRPr="0031447D" w:rsidRDefault="00B0420D" w:rsidP="00753044">
            <w:pPr>
              <w:tabs>
                <w:tab w:val="decimal" w:pos="113"/>
              </w:tabs>
              <w:spacing w:line="180" w:lineRule="exact"/>
              <w:ind w:left="57"/>
              <w:rPr>
                <w:sz w:val="18"/>
                <w:szCs w:val="18"/>
              </w:rPr>
            </w:pPr>
          </w:p>
        </w:tc>
        <w:tc>
          <w:tcPr>
            <w:tcW w:w="820" w:type="dxa"/>
            <w:shd w:val="clear" w:color="auto" w:fill="auto"/>
            <w:vAlign w:val="bottom"/>
          </w:tcPr>
          <w:p w14:paraId="3EA7E1F1" w14:textId="77777777" w:rsidR="00B0420D" w:rsidRPr="0031447D" w:rsidRDefault="00B0420D" w:rsidP="00753044">
            <w:pPr>
              <w:tabs>
                <w:tab w:val="decimal" w:pos="113"/>
              </w:tabs>
              <w:spacing w:line="180" w:lineRule="exact"/>
              <w:ind w:left="57"/>
              <w:rPr>
                <w:sz w:val="18"/>
                <w:szCs w:val="18"/>
              </w:rPr>
            </w:pPr>
          </w:p>
        </w:tc>
        <w:tc>
          <w:tcPr>
            <w:tcW w:w="94" w:type="dxa"/>
          </w:tcPr>
          <w:p w14:paraId="4993A3FB" w14:textId="77777777" w:rsidR="00B0420D" w:rsidRPr="0031447D" w:rsidRDefault="00B0420D" w:rsidP="00753044">
            <w:pPr>
              <w:tabs>
                <w:tab w:val="decimal" w:pos="113"/>
              </w:tabs>
              <w:spacing w:line="180" w:lineRule="exact"/>
              <w:ind w:left="57"/>
              <w:rPr>
                <w:sz w:val="18"/>
                <w:szCs w:val="18"/>
              </w:rPr>
            </w:pPr>
          </w:p>
        </w:tc>
        <w:tc>
          <w:tcPr>
            <w:tcW w:w="807" w:type="dxa"/>
            <w:tcBorders>
              <w:bottom w:val="double" w:sz="6" w:space="0" w:color="auto"/>
            </w:tcBorders>
            <w:shd w:val="clear" w:color="auto" w:fill="auto"/>
            <w:vAlign w:val="bottom"/>
          </w:tcPr>
          <w:p w14:paraId="4006AE53" w14:textId="77777777" w:rsidR="00B0420D" w:rsidRPr="0031447D" w:rsidRDefault="00B0420D" w:rsidP="00753044">
            <w:pPr>
              <w:tabs>
                <w:tab w:val="decimal" w:pos="113"/>
              </w:tabs>
              <w:spacing w:line="180" w:lineRule="exact"/>
              <w:ind w:left="57"/>
              <w:rPr>
                <w:sz w:val="18"/>
                <w:szCs w:val="18"/>
              </w:rPr>
            </w:pPr>
          </w:p>
        </w:tc>
      </w:tr>
      <w:tr w:rsidR="00B0420D" w:rsidRPr="0031447D" w14:paraId="0471B5E3" w14:textId="77777777" w:rsidTr="00BF3BAF">
        <w:tc>
          <w:tcPr>
            <w:tcW w:w="2435" w:type="dxa"/>
            <w:vAlign w:val="bottom"/>
          </w:tcPr>
          <w:p w14:paraId="37214526" w14:textId="77777777" w:rsidR="00B0420D" w:rsidRPr="0031447D" w:rsidRDefault="00B0420D" w:rsidP="00753044">
            <w:pPr>
              <w:pStyle w:val="a3"/>
              <w:widowControl/>
              <w:tabs>
                <w:tab w:val="left" w:pos="227"/>
                <w:tab w:val="left" w:pos="397"/>
                <w:tab w:val="left" w:pos="567"/>
              </w:tabs>
              <w:bidi w:val="0"/>
              <w:spacing w:line="180" w:lineRule="exact"/>
              <w:ind w:left="0"/>
              <w:rPr>
                <w:sz w:val="18"/>
                <w:szCs w:val="18"/>
                <w:rtl/>
              </w:rPr>
            </w:pPr>
          </w:p>
        </w:tc>
        <w:tc>
          <w:tcPr>
            <w:tcW w:w="85" w:type="dxa"/>
          </w:tcPr>
          <w:p w14:paraId="12669288" w14:textId="77777777" w:rsidR="00B0420D" w:rsidRPr="0031447D" w:rsidRDefault="00B0420D" w:rsidP="00753044">
            <w:pPr>
              <w:pStyle w:val="a3"/>
              <w:widowControl/>
              <w:tabs>
                <w:tab w:val="left" w:pos="227"/>
                <w:tab w:val="left" w:pos="397"/>
                <w:tab w:val="left" w:pos="567"/>
              </w:tabs>
              <w:bidi w:val="0"/>
              <w:spacing w:line="180" w:lineRule="exact"/>
              <w:ind w:left="0"/>
              <w:rPr>
                <w:sz w:val="18"/>
                <w:szCs w:val="18"/>
              </w:rPr>
            </w:pPr>
          </w:p>
        </w:tc>
        <w:tc>
          <w:tcPr>
            <w:tcW w:w="804" w:type="dxa"/>
            <w:vAlign w:val="bottom"/>
          </w:tcPr>
          <w:p w14:paraId="04102914" w14:textId="77777777" w:rsidR="00B0420D" w:rsidRPr="0031447D" w:rsidRDefault="00B0420D" w:rsidP="00753044">
            <w:pPr>
              <w:widowControl/>
              <w:tabs>
                <w:tab w:val="decimal" w:pos="113"/>
              </w:tabs>
              <w:bidi w:val="0"/>
              <w:spacing w:line="180" w:lineRule="exact"/>
              <w:rPr>
                <w:sz w:val="18"/>
                <w:szCs w:val="18"/>
              </w:rPr>
            </w:pPr>
          </w:p>
        </w:tc>
        <w:tc>
          <w:tcPr>
            <w:tcW w:w="140" w:type="dxa"/>
          </w:tcPr>
          <w:p w14:paraId="7B04842F" w14:textId="77777777" w:rsidR="00B0420D" w:rsidRPr="0031447D" w:rsidRDefault="00B0420D" w:rsidP="00753044">
            <w:pPr>
              <w:widowControl/>
              <w:tabs>
                <w:tab w:val="decimal" w:pos="113"/>
              </w:tabs>
              <w:bidi w:val="0"/>
              <w:spacing w:line="180" w:lineRule="exact"/>
              <w:rPr>
                <w:sz w:val="18"/>
                <w:szCs w:val="18"/>
              </w:rPr>
            </w:pPr>
          </w:p>
        </w:tc>
        <w:tc>
          <w:tcPr>
            <w:tcW w:w="930" w:type="dxa"/>
            <w:vAlign w:val="bottom"/>
          </w:tcPr>
          <w:p w14:paraId="774FE772" w14:textId="77777777" w:rsidR="00B0420D" w:rsidRPr="0031447D" w:rsidRDefault="00B0420D" w:rsidP="00753044">
            <w:pPr>
              <w:widowControl/>
              <w:tabs>
                <w:tab w:val="decimal" w:pos="113"/>
              </w:tabs>
              <w:bidi w:val="0"/>
              <w:spacing w:line="180" w:lineRule="exact"/>
              <w:rPr>
                <w:sz w:val="18"/>
                <w:szCs w:val="18"/>
              </w:rPr>
            </w:pPr>
          </w:p>
        </w:tc>
        <w:tc>
          <w:tcPr>
            <w:tcW w:w="113" w:type="dxa"/>
          </w:tcPr>
          <w:p w14:paraId="4F6F01AA" w14:textId="77777777" w:rsidR="00B0420D" w:rsidRPr="0031447D" w:rsidRDefault="00B0420D" w:rsidP="00753044">
            <w:pPr>
              <w:widowControl/>
              <w:tabs>
                <w:tab w:val="decimal" w:pos="113"/>
              </w:tabs>
              <w:bidi w:val="0"/>
              <w:spacing w:line="180" w:lineRule="exact"/>
              <w:rPr>
                <w:sz w:val="18"/>
                <w:szCs w:val="18"/>
              </w:rPr>
            </w:pPr>
          </w:p>
        </w:tc>
        <w:tc>
          <w:tcPr>
            <w:tcW w:w="804" w:type="dxa"/>
            <w:vAlign w:val="bottom"/>
          </w:tcPr>
          <w:p w14:paraId="709FBD55" w14:textId="77777777" w:rsidR="00B0420D" w:rsidRPr="0031447D" w:rsidRDefault="00B0420D" w:rsidP="00753044">
            <w:pPr>
              <w:widowControl/>
              <w:tabs>
                <w:tab w:val="decimal" w:pos="113"/>
              </w:tabs>
              <w:bidi w:val="0"/>
              <w:spacing w:line="180" w:lineRule="exact"/>
              <w:rPr>
                <w:sz w:val="18"/>
                <w:szCs w:val="18"/>
              </w:rPr>
            </w:pPr>
          </w:p>
        </w:tc>
        <w:tc>
          <w:tcPr>
            <w:tcW w:w="140" w:type="dxa"/>
          </w:tcPr>
          <w:p w14:paraId="3B2F5945" w14:textId="77777777" w:rsidR="00B0420D" w:rsidRPr="0031447D" w:rsidRDefault="00B0420D" w:rsidP="00753044">
            <w:pPr>
              <w:widowControl/>
              <w:tabs>
                <w:tab w:val="decimal" w:pos="113"/>
              </w:tabs>
              <w:bidi w:val="0"/>
              <w:spacing w:line="180" w:lineRule="exact"/>
              <w:rPr>
                <w:sz w:val="18"/>
                <w:szCs w:val="18"/>
              </w:rPr>
            </w:pPr>
          </w:p>
        </w:tc>
        <w:tc>
          <w:tcPr>
            <w:tcW w:w="804" w:type="dxa"/>
            <w:vAlign w:val="bottom"/>
          </w:tcPr>
          <w:p w14:paraId="22807B6B" w14:textId="77777777" w:rsidR="00B0420D" w:rsidRPr="0031447D" w:rsidRDefault="00B0420D" w:rsidP="00753044">
            <w:pPr>
              <w:widowControl/>
              <w:tabs>
                <w:tab w:val="decimal" w:pos="113"/>
              </w:tabs>
              <w:bidi w:val="0"/>
              <w:spacing w:line="180" w:lineRule="exact"/>
              <w:rPr>
                <w:sz w:val="18"/>
                <w:szCs w:val="18"/>
              </w:rPr>
            </w:pPr>
          </w:p>
        </w:tc>
        <w:tc>
          <w:tcPr>
            <w:tcW w:w="140" w:type="dxa"/>
          </w:tcPr>
          <w:p w14:paraId="360B790F" w14:textId="77777777" w:rsidR="00B0420D" w:rsidRPr="0031447D" w:rsidRDefault="00B0420D" w:rsidP="00753044">
            <w:pPr>
              <w:widowControl/>
              <w:tabs>
                <w:tab w:val="decimal" w:pos="113"/>
              </w:tabs>
              <w:bidi w:val="0"/>
              <w:spacing w:line="180" w:lineRule="exact"/>
              <w:rPr>
                <w:sz w:val="18"/>
                <w:szCs w:val="18"/>
              </w:rPr>
            </w:pPr>
          </w:p>
        </w:tc>
        <w:tc>
          <w:tcPr>
            <w:tcW w:w="820" w:type="dxa"/>
            <w:vAlign w:val="bottom"/>
          </w:tcPr>
          <w:p w14:paraId="71300F56" w14:textId="77777777" w:rsidR="00B0420D" w:rsidRPr="0031447D" w:rsidRDefault="00B0420D" w:rsidP="00753044">
            <w:pPr>
              <w:widowControl/>
              <w:tabs>
                <w:tab w:val="decimal" w:pos="113"/>
              </w:tabs>
              <w:bidi w:val="0"/>
              <w:spacing w:line="180" w:lineRule="exact"/>
              <w:rPr>
                <w:sz w:val="18"/>
                <w:szCs w:val="18"/>
              </w:rPr>
            </w:pPr>
          </w:p>
        </w:tc>
        <w:tc>
          <w:tcPr>
            <w:tcW w:w="94" w:type="dxa"/>
          </w:tcPr>
          <w:p w14:paraId="5BC93CBE" w14:textId="77777777" w:rsidR="00B0420D" w:rsidRPr="0031447D" w:rsidRDefault="00B0420D" w:rsidP="00753044">
            <w:pPr>
              <w:widowControl/>
              <w:tabs>
                <w:tab w:val="decimal" w:pos="113"/>
              </w:tabs>
              <w:bidi w:val="0"/>
              <w:spacing w:line="180" w:lineRule="exact"/>
              <w:rPr>
                <w:sz w:val="18"/>
                <w:szCs w:val="18"/>
              </w:rPr>
            </w:pPr>
          </w:p>
        </w:tc>
        <w:tc>
          <w:tcPr>
            <w:tcW w:w="807" w:type="dxa"/>
            <w:tcBorders>
              <w:top w:val="double" w:sz="6" w:space="0" w:color="auto"/>
            </w:tcBorders>
            <w:vAlign w:val="bottom"/>
          </w:tcPr>
          <w:p w14:paraId="522C3172" w14:textId="77777777" w:rsidR="00B0420D" w:rsidRPr="0031447D" w:rsidRDefault="00B0420D" w:rsidP="00753044">
            <w:pPr>
              <w:widowControl/>
              <w:tabs>
                <w:tab w:val="decimal" w:pos="113"/>
              </w:tabs>
              <w:bidi w:val="0"/>
              <w:spacing w:line="180" w:lineRule="exact"/>
              <w:rPr>
                <w:sz w:val="18"/>
                <w:szCs w:val="18"/>
              </w:rPr>
            </w:pPr>
          </w:p>
        </w:tc>
      </w:tr>
    </w:tbl>
    <w:p w14:paraId="42B75541" w14:textId="77777777" w:rsidR="00473B27" w:rsidRDefault="00473B27">
      <w:pPr>
        <w:rPr>
          <w:rtl/>
        </w:rPr>
      </w:pPr>
    </w:p>
    <w:p w14:paraId="40200109" w14:textId="77777777" w:rsidR="00473B27" w:rsidRDefault="00CB3850">
      <w:pPr>
        <w:rPr>
          <w:rtl/>
        </w:rPr>
      </w:pPr>
      <w:r>
        <w:rPr>
          <w:rtl/>
        </w:rPr>
        <w:br w:type="page"/>
      </w:r>
    </w:p>
    <w:p w14:paraId="67AB7341" w14:textId="77777777" w:rsidR="00A27D0C" w:rsidRDefault="00A27D0C">
      <w:pPr>
        <w:rPr>
          <w:rtl/>
        </w:rPr>
      </w:pPr>
    </w:p>
    <w:p w14:paraId="37717767" w14:textId="77777777" w:rsidR="00A27D0C" w:rsidRDefault="00A27D0C">
      <w:pPr>
        <w:rPr>
          <w:rtl/>
        </w:rPr>
      </w:pPr>
    </w:p>
    <w:p w14:paraId="3EB7178B" w14:textId="77777777" w:rsidR="00A27D0C" w:rsidRDefault="00A27D0C" w:rsidP="00A27D0C">
      <w:pPr>
        <w:pStyle w:val="11"/>
        <w:rPr>
          <w:rtl/>
        </w:rPr>
      </w:pPr>
      <w:r>
        <w:rPr>
          <w:rFonts w:hint="cs"/>
          <w:rtl/>
        </w:rPr>
        <w:t>באור 16: -</w:t>
      </w:r>
      <w:r>
        <w:rPr>
          <w:rFonts w:hint="cs"/>
          <w:rtl/>
        </w:rPr>
        <w:tab/>
      </w:r>
      <w:r>
        <w:rPr>
          <w:rFonts w:hint="cs"/>
          <w:u w:val="single"/>
          <w:rtl/>
        </w:rPr>
        <w:t>מגזרי פעילות</w:t>
      </w:r>
      <w:r>
        <w:rPr>
          <w:rFonts w:hint="cs"/>
          <w:rtl/>
        </w:rPr>
        <w:t xml:space="preserve"> (המשך)</w:t>
      </w:r>
    </w:p>
    <w:p w14:paraId="16FE8EC0" w14:textId="77777777" w:rsidR="00A27D0C" w:rsidRPr="00D469FD" w:rsidRDefault="00A27D0C">
      <w:pPr>
        <w:rPr>
          <w:rtl/>
        </w:rPr>
      </w:pPr>
    </w:p>
    <w:tbl>
      <w:tblPr>
        <w:bidiVisual/>
        <w:tblW w:w="7973" w:type="dxa"/>
        <w:tblInd w:w="1700" w:type="dxa"/>
        <w:tblLayout w:type="fixed"/>
        <w:tblCellMar>
          <w:left w:w="0" w:type="dxa"/>
          <w:right w:w="0" w:type="dxa"/>
        </w:tblCellMar>
        <w:tblLook w:val="0000" w:firstRow="0" w:lastRow="0" w:firstColumn="0" w:lastColumn="0" w:noHBand="0" w:noVBand="0"/>
      </w:tblPr>
      <w:tblGrid>
        <w:gridCol w:w="2127"/>
        <w:gridCol w:w="113"/>
        <w:gridCol w:w="804"/>
        <w:gridCol w:w="140"/>
        <w:gridCol w:w="1043"/>
        <w:gridCol w:w="140"/>
        <w:gridCol w:w="804"/>
        <w:gridCol w:w="140"/>
        <w:gridCol w:w="804"/>
        <w:gridCol w:w="140"/>
        <w:gridCol w:w="804"/>
        <w:gridCol w:w="110"/>
        <w:gridCol w:w="804"/>
      </w:tblGrid>
      <w:tr w:rsidR="00473B27" w:rsidRPr="0097675E" w14:paraId="517C0AAA" w14:textId="77777777" w:rsidTr="00A27D0C">
        <w:tc>
          <w:tcPr>
            <w:tcW w:w="2127" w:type="dxa"/>
            <w:vAlign w:val="bottom"/>
          </w:tcPr>
          <w:p w14:paraId="26D49654" w14:textId="77777777" w:rsidR="00473B27" w:rsidRPr="00E72837" w:rsidRDefault="00473B27" w:rsidP="00A27D0C">
            <w:pPr>
              <w:pStyle w:val="a3"/>
              <w:tabs>
                <w:tab w:val="left" w:pos="227"/>
                <w:tab w:val="left" w:pos="397"/>
                <w:tab w:val="left" w:pos="567"/>
              </w:tabs>
              <w:spacing w:line="200" w:lineRule="exact"/>
              <w:jc w:val="center"/>
              <w:rPr>
                <w:sz w:val="16"/>
                <w:szCs w:val="18"/>
              </w:rPr>
            </w:pPr>
          </w:p>
        </w:tc>
        <w:tc>
          <w:tcPr>
            <w:tcW w:w="113" w:type="dxa"/>
          </w:tcPr>
          <w:p w14:paraId="4497E91C" w14:textId="77777777" w:rsidR="00473B27" w:rsidRPr="0097675E" w:rsidRDefault="00473B27" w:rsidP="00A27D0C">
            <w:pPr>
              <w:pStyle w:val="a3"/>
              <w:tabs>
                <w:tab w:val="left" w:pos="227"/>
                <w:tab w:val="left" w:pos="397"/>
                <w:tab w:val="left" w:pos="567"/>
              </w:tabs>
              <w:spacing w:line="200" w:lineRule="exact"/>
              <w:ind w:left="227" w:hanging="397"/>
              <w:jc w:val="center"/>
              <w:rPr>
                <w:sz w:val="18"/>
                <w:szCs w:val="20"/>
              </w:rPr>
            </w:pPr>
          </w:p>
        </w:tc>
        <w:tc>
          <w:tcPr>
            <w:tcW w:w="804" w:type="dxa"/>
            <w:tcBorders>
              <w:top w:val="nil"/>
              <w:left w:val="nil"/>
              <w:bottom w:val="single" w:sz="6" w:space="0" w:color="auto"/>
              <w:right w:val="nil"/>
            </w:tcBorders>
            <w:vAlign w:val="bottom"/>
          </w:tcPr>
          <w:p w14:paraId="12D6B3C9" w14:textId="77777777" w:rsidR="00473B27" w:rsidRPr="00E72837" w:rsidRDefault="00473B27" w:rsidP="00A27D0C">
            <w:pPr>
              <w:spacing w:line="180" w:lineRule="exact"/>
              <w:jc w:val="center"/>
              <w:rPr>
                <w:b/>
                <w:sz w:val="18"/>
                <w:szCs w:val="18"/>
              </w:rPr>
            </w:pPr>
            <w:r w:rsidRPr="00E72837">
              <w:rPr>
                <w:rFonts w:hint="cs"/>
                <w:b/>
                <w:sz w:val="18"/>
                <w:szCs w:val="18"/>
                <w:rtl/>
              </w:rPr>
              <w:t>מגזר ציוד למניעת שריפות</w:t>
            </w:r>
          </w:p>
        </w:tc>
        <w:tc>
          <w:tcPr>
            <w:tcW w:w="140" w:type="dxa"/>
            <w:vAlign w:val="bottom"/>
          </w:tcPr>
          <w:p w14:paraId="51BBECFA" w14:textId="77777777" w:rsidR="00473B27" w:rsidRPr="00E72837" w:rsidRDefault="00473B27" w:rsidP="00A27D0C">
            <w:pPr>
              <w:spacing w:line="180" w:lineRule="exact"/>
              <w:jc w:val="center"/>
              <w:rPr>
                <w:b/>
                <w:sz w:val="18"/>
                <w:szCs w:val="18"/>
              </w:rPr>
            </w:pPr>
          </w:p>
        </w:tc>
        <w:tc>
          <w:tcPr>
            <w:tcW w:w="1043" w:type="dxa"/>
            <w:tcBorders>
              <w:top w:val="nil"/>
              <w:left w:val="nil"/>
              <w:bottom w:val="single" w:sz="6" w:space="0" w:color="auto"/>
              <w:right w:val="nil"/>
            </w:tcBorders>
            <w:vAlign w:val="bottom"/>
          </w:tcPr>
          <w:p w14:paraId="317F0D2F" w14:textId="77777777" w:rsidR="00473B27" w:rsidRPr="00E72837" w:rsidRDefault="00473B27" w:rsidP="00A27D0C">
            <w:pPr>
              <w:spacing w:line="180" w:lineRule="exact"/>
              <w:jc w:val="center"/>
              <w:rPr>
                <w:b/>
                <w:sz w:val="18"/>
                <w:szCs w:val="18"/>
              </w:rPr>
            </w:pPr>
            <w:r w:rsidRPr="00E72837">
              <w:rPr>
                <w:rFonts w:hint="cs"/>
                <w:b/>
                <w:sz w:val="18"/>
                <w:szCs w:val="18"/>
                <w:rtl/>
              </w:rPr>
              <w:t>מגזר אלקטרוניקה</w:t>
            </w:r>
          </w:p>
        </w:tc>
        <w:tc>
          <w:tcPr>
            <w:tcW w:w="140" w:type="dxa"/>
            <w:vAlign w:val="bottom"/>
          </w:tcPr>
          <w:p w14:paraId="7229A029" w14:textId="77777777" w:rsidR="00473B27" w:rsidRPr="00E72837" w:rsidRDefault="00473B27" w:rsidP="00A27D0C">
            <w:pPr>
              <w:spacing w:line="180" w:lineRule="exact"/>
              <w:jc w:val="center"/>
              <w:rPr>
                <w:b/>
                <w:sz w:val="18"/>
                <w:szCs w:val="18"/>
              </w:rPr>
            </w:pPr>
          </w:p>
        </w:tc>
        <w:tc>
          <w:tcPr>
            <w:tcW w:w="804" w:type="dxa"/>
            <w:tcBorders>
              <w:top w:val="nil"/>
              <w:left w:val="nil"/>
              <w:bottom w:val="single" w:sz="6" w:space="0" w:color="auto"/>
              <w:right w:val="nil"/>
            </w:tcBorders>
            <w:vAlign w:val="bottom"/>
          </w:tcPr>
          <w:p w14:paraId="41F227CD" w14:textId="77777777" w:rsidR="00473B27" w:rsidRPr="00E72837" w:rsidRDefault="00473B27" w:rsidP="00A27D0C">
            <w:pPr>
              <w:spacing w:line="180" w:lineRule="exact"/>
              <w:jc w:val="center"/>
              <w:rPr>
                <w:b/>
                <w:sz w:val="18"/>
                <w:szCs w:val="18"/>
              </w:rPr>
            </w:pPr>
            <w:r w:rsidRPr="00E72837">
              <w:rPr>
                <w:rFonts w:hint="cs"/>
                <w:b/>
                <w:sz w:val="18"/>
                <w:szCs w:val="18"/>
                <w:rtl/>
              </w:rPr>
              <w:t>מגזר נדל"ן להשקעה</w:t>
            </w:r>
          </w:p>
        </w:tc>
        <w:tc>
          <w:tcPr>
            <w:tcW w:w="140" w:type="dxa"/>
            <w:vAlign w:val="bottom"/>
          </w:tcPr>
          <w:p w14:paraId="01EDB453" w14:textId="77777777" w:rsidR="00473B27" w:rsidRPr="00E72837" w:rsidRDefault="00473B27" w:rsidP="00A27D0C">
            <w:pPr>
              <w:spacing w:line="180" w:lineRule="exact"/>
              <w:jc w:val="center"/>
              <w:rPr>
                <w:b/>
                <w:sz w:val="18"/>
                <w:szCs w:val="18"/>
              </w:rPr>
            </w:pPr>
          </w:p>
        </w:tc>
        <w:tc>
          <w:tcPr>
            <w:tcW w:w="804" w:type="dxa"/>
            <w:tcBorders>
              <w:top w:val="nil"/>
              <w:left w:val="nil"/>
              <w:bottom w:val="single" w:sz="6" w:space="0" w:color="auto"/>
              <w:right w:val="nil"/>
            </w:tcBorders>
            <w:vAlign w:val="bottom"/>
          </w:tcPr>
          <w:p w14:paraId="172B8742" w14:textId="77777777" w:rsidR="00473B27" w:rsidRPr="00E72837" w:rsidRDefault="00473B27" w:rsidP="00A27D0C">
            <w:pPr>
              <w:spacing w:line="180" w:lineRule="exact"/>
              <w:jc w:val="center"/>
              <w:rPr>
                <w:b/>
                <w:sz w:val="18"/>
                <w:szCs w:val="18"/>
              </w:rPr>
            </w:pPr>
            <w:r w:rsidRPr="00E72837">
              <w:rPr>
                <w:rFonts w:hint="cs"/>
                <w:b/>
                <w:sz w:val="18"/>
                <w:szCs w:val="18"/>
                <w:rtl/>
              </w:rPr>
              <w:t>פעילויות אחרות</w:t>
            </w:r>
          </w:p>
        </w:tc>
        <w:tc>
          <w:tcPr>
            <w:tcW w:w="140" w:type="dxa"/>
            <w:vAlign w:val="bottom"/>
          </w:tcPr>
          <w:p w14:paraId="7BF09DCE" w14:textId="77777777" w:rsidR="00473B27" w:rsidRPr="00E72837" w:rsidRDefault="00473B27" w:rsidP="00A27D0C">
            <w:pPr>
              <w:spacing w:line="180" w:lineRule="exact"/>
              <w:jc w:val="center"/>
              <w:rPr>
                <w:b/>
                <w:sz w:val="18"/>
                <w:szCs w:val="18"/>
              </w:rPr>
            </w:pPr>
          </w:p>
        </w:tc>
        <w:tc>
          <w:tcPr>
            <w:tcW w:w="804" w:type="dxa"/>
            <w:tcBorders>
              <w:top w:val="nil"/>
              <w:left w:val="nil"/>
              <w:bottom w:val="single" w:sz="6" w:space="0" w:color="auto"/>
              <w:right w:val="nil"/>
            </w:tcBorders>
            <w:vAlign w:val="bottom"/>
          </w:tcPr>
          <w:p w14:paraId="58E2ECD5" w14:textId="77777777" w:rsidR="00473B27" w:rsidRPr="00E72837" w:rsidRDefault="00473B27" w:rsidP="00A27D0C">
            <w:pPr>
              <w:spacing w:line="180" w:lineRule="exact"/>
              <w:jc w:val="center"/>
              <w:rPr>
                <w:b/>
                <w:sz w:val="18"/>
                <w:szCs w:val="18"/>
              </w:rPr>
            </w:pPr>
            <w:r w:rsidRPr="00E72837">
              <w:rPr>
                <w:rFonts w:hint="cs"/>
                <w:b/>
                <w:sz w:val="18"/>
                <w:szCs w:val="18"/>
                <w:rtl/>
              </w:rPr>
              <w:t>התאמות</w:t>
            </w:r>
            <w:r w:rsidRPr="00E72837">
              <w:rPr>
                <w:b/>
                <w:color w:val="FF0000"/>
                <w:sz w:val="18"/>
                <w:szCs w:val="18"/>
                <w:rtl/>
              </w:rPr>
              <w:footnoteReference w:id="152"/>
            </w:r>
          </w:p>
        </w:tc>
        <w:tc>
          <w:tcPr>
            <w:tcW w:w="110" w:type="dxa"/>
            <w:vAlign w:val="bottom"/>
          </w:tcPr>
          <w:p w14:paraId="14A4911B" w14:textId="77777777" w:rsidR="00473B27" w:rsidRPr="00E72837" w:rsidRDefault="00473B27" w:rsidP="00A27D0C">
            <w:pPr>
              <w:spacing w:line="180" w:lineRule="exact"/>
              <w:jc w:val="center"/>
              <w:rPr>
                <w:b/>
                <w:sz w:val="18"/>
                <w:szCs w:val="18"/>
              </w:rPr>
            </w:pPr>
          </w:p>
        </w:tc>
        <w:tc>
          <w:tcPr>
            <w:tcW w:w="804" w:type="dxa"/>
            <w:tcBorders>
              <w:top w:val="nil"/>
              <w:left w:val="nil"/>
              <w:bottom w:val="single" w:sz="6" w:space="0" w:color="auto"/>
              <w:right w:val="nil"/>
            </w:tcBorders>
            <w:vAlign w:val="bottom"/>
          </w:tcPr>
          <w:p w14:paraId="085F779A" w14:textId="77777777" w:rsidR="00473B27" w:rsidRPr="00E72837" w:rsidRDefault="00473B27" w:rsidP="00A27D0C">
            <w:pPr>
              <w:spacing w:line="180" w:lineRule="exact"/>
              <w:jc w:val="center"/>
              <w:rPr>
                <w:b/>
                <w:sz w:val="18"/>
                <w:szCs w:val="18"/>
              </w:rPr>
            </w:pPr>
            <w:r w:rsidRPr="00E72837">
              <w:rPr>
                <w:rFonts w:hint="cs"/>
                <w:b/>
                <w:sz w:val="18"/>
                <w:szCs w:val="18"/>
                <w:rtl/>
              </w:rPr>
              <w:t>סה"כ</w:t>
            </w:r>
          </w:p>
        </w:tc>
      </w:tr>
      <w:tr w:rsidR="00473B27" w:rsidRPr="0097675E" w14:paraId="08284777" w14:textId="77777777" w:rsidTr="00A27D0C">
        <w:tc>
          <w:tcPr>
            <w:tcW w:w="2127" w:type="dxa"/>
            <w:vAlign w:val="bottom"/>
          </w:tcPr>
          <w:p w14:paraId="1EB1ECAF" w14:textId="77777777" w:rsidR="00473B27" w:rsidRPr="00E72837" w:rsidRDefault="00473B27" w:rsidP="00A27D0C">
            <w:pPr>
              <w:pStyle w:val="a3"/>
              <w:tabs>
                <w:tab w:val="left" w:pos="227"/>
                <w:tab w:val="left" w:pos="397"/>
                <w:tab w:val="left" w:pos="567"/>
              </w:tabs>
              <w:spacing w:line="200" w:lineRule="exact"/>
              <w:jc w:val="center"/>
              <w:rPr>
                <w:sz w:val="16"/>
                <w:szCs w:val="18"/>
              </w:rPr>
            </w:pPr>
          </w:p>
        </w:tc>
        <w:tc>
          <w:tcPr>
            <w:tcW w:w="113" w:type="dxa"/>
          </w:tcPr>
          <w:p w14:paraId="2AD1AFA5" w14:textId="77777777" w:rsidR="00473B27" w:rsidRPr="0097675E" w:rsidRDefault="00473B27" w:rsidP="00A27D0C">
            <w:pPr>
              <w:pStyle w:val="a3"/>
              <w:tabs>
                <w:tab w:val="left" w:pos="227"/>
                <w:tab w:val="left" w:pos="397"/>
                <w:tab w:val="left" w:pos="567"/>
              </w:tabs>
              <w:spacing w:line="200" w:lineRule="exact"/>
              <w:ind w:left="227" w:hanging="397"/>
              <w:jc w:val="center"/>
              <w:rPr>
                <w:sz w:val="18"/>
                <w:szCs w:val="20"/>
              </w:rPr>
            </w:pPr>
          </w:p>
        </w:tc>
        <w:tc>
          <w:tcPr>
            <w:tcW w:w="5733" w:type="dxa"/>
            <w:gridSpan w:val="11"/>
            <w:tcBorders>
              <w:top w:val="nil"/>
              <w:left w:val="nil"/>
              <w:bottom w:val="single" w:sz="6" w:space="0" w:color="auto"/>
              <w:right w:val="nil"/>
            </w:tcBorders>
            <w:vAlign w:val="bottom"/>
          </w:tcPr>
          <w:p w14:paraId="494C1E03" w14:textId="77777777" w:rsidR="00473B27" w:rsidRPr="0097675E" w:rsidRDefault="00473B27" w:rsidP="00A27D0C">
            <w:pPr>
              <w:pStyle w:val="af5"/>
              <w:pBdr>
                <w:bottom w:val="none" w:sz="0" w:space="0" w:color="auto"/>
              </w:pBdr>
              <w:spacing w:line="200" w:lineRule="exact"/>
              <w:ind w:left="57"/>
              <w:rPr>
                <w:b w:val="0"/>
                <w:bCs w:val="0"/>
                <w:sz w:val="18"/>
                <w:szCs w:val="20"/>
              </w:rPr>
            </w:pPr>
            <w:r w:rsidRPr="0097675E">
              <w:rPr>
                <w:rFonts w:hint="cs"/>
                <w:b w:val="0"/>
                <w:bCs w:val="0"/>
                <w:sz w:val="18"/>
                <w:szCs w:val="20"/>
                <w:rtl/>
              </w:rPr>
              <w:t>מבוקר</w:t>
            </w:r>
          </w:p>
        </w:tc>
      </w:tr>
      <w:tr w:rsidR="00473B27" w:rsidRPr="0097675E" w14:paraId="328A281C" w14:textId="77777777" w:rsidTr="00A27D0C">
        <w:tc>
          <w:tcPr>
            <w:tcW w:w="2127" w:type="dxa"/>
            <w:vAlign w:val="bottom"/>
          </w:tcPr>
          <w:p w14:paraId="0C4A42B3" w14:textId="77777777" w:rsidR="00473B27" w:rsidRPr="00E72837" w:rsidRDefault="00473B27" w:rsidP="00A27D0C">
            <w:pPr>
              <w:pStyle w:val="a3"/>
              <w:tabs>
                <w:tab w:val="left" w:pos="227"/>
                <w:tab w:val="left" w:pos="397"/>
                <w:tab w:val="left" w:pos="567"/>
              </w:tabs>
              <w:spacing w:line="200" w:lineRule="exact"/>
              <w:jc w:val="center"/>
              <w:rPr>
                <w:sz w:val="16"/>
                <w:szCs w:val="18"/>
              </w:rPr>
            </w:pPr>
          </w:p>
        </w:tc>
        <w:tc>
          <w:tcPr>
            <w:tcW w:w="113" w:type="dxa"/>
          </w:tcPr>
          <w:p w14:paraId="17ED95C9" w14:textId="77777777" w:rsidR="00473B27" w:rsidRPr="0097675E" w:rsidRDefault="00473B27" w:rsidP="00A27D0C">
            <w:pPr>
              <w:pStyle w:val="a3"/>
              <w:tabs>
                <w:tab w:val="left" w:pos="227"/>
                <w:tab w:val="left" w:pos="397"/>
                <w:tab w:val="left" w:pos="567"/>
              </w:tabs>
              <w:spacing w:line="200" w:lineRule="exact"/>
              <w:ind w:left="227" w:hanging="397"/>
              <w:jc w:val="center"/>
              <w:rPr>
                <w:sz w:val="18"/>
                <w:szCs w:val="20"/>
              </w:rPr>
            </w:pPr>
          </w:p>
        </w:tc>
        <w:tc>
          <w:tcPr>
            <w:tcW w:w="5733" w:type="dxa"/>
            <w:gridSpan w:val="11"/>
            <w:tcBorders>
              <w:top w:val="nil"/>
              <w:left w:val="nil"/>
              <w:bottom w:val="single" w:sz="6" w:space="0" w:color="auto"/>
              <w:right w:val="nil"/>
            </w:tcBorders>
            <w:vAlign w:val="bottom"/>
          </w:tcPr>
          <w:p w14:paraId="109801CF" w14:textId="77777777" w:rsidR="00473B27" w:rsidRPr="0097675E" w:rsidRDefault="00473B27" w:rsidP="00A27D0C">
            <w:pPr>
              <w:pStyle w:val="af5"/>
              <w:pBdr>
                <w:bottom w:val="none" w:sz="0" w:space="0" w:color="auto"/>
              </w:pBdr>
              <w:spacing w:line="200" w:lineRule="exact"/>
              <w:ind w:left="57"/>
              <w:rPr>
                <w:sz w:val="18"/>
                <w:szCs w:val="20"/>
              </w:rPr>
            </w:pPr>
            <w:r w:rsidRPr="0097675E">
              <w:rPr>
                <w:rFonts w:hint="cs"/>
                <w:b w:val="0"/>
                <w:bCs w:val="0"/>
                <w:sz w:val="18"/>
                <w:szCs w:val="20"/>
                <w:rtl/>
              </w:rPr>
              <w:t>אלפי ש"ח</w:t>
            </w:r>
          </w:p>
        </w:tc>
      </w:tr>
      <w:tr w:rsidR="00473B27" w:rsidRPr="0097675E" w14:paraId="73819509" w14:textId="77777777" w:rsidTr="00A27D0C">
        <w:tc>
          <w:tcPr>
            <w:tcW w:w="2127" w:type="dxa"/>
            <w:vAlign w:val="bottom"/>
          </w:tcPr>
          <w:p w14:paraId="79317FB4" w14:textId="77777777" w:rsidR="00473B27" w:rsidRPr="00E72837" w:rsidRDefault="00473B27" w:rsidP="00A27D0C">
            <w:pPr>
              <w:pStyle w:val="a3"/>
              <w:widowControl/>
              <w:tabs>
                <w:tab w:val="left" w:pos="227"/>
                <w:tab w:val="left" w:pos="397"/>
                <w:tab w:val="left" w:pos="567"/>
              </w:tabs>
              <w:spacing w:line="200" w:lineRule="exact"/>
              <w:ind w:left="0"/>
              <w:rPr>
                <w:sz w:val="16"/>
                <w:szCs w:val="18"/>
                <w:rtl/>
              </w:rPr>
            </w:pPr>
          </w:p>
        </w:tc>
        <w:tc>
          <w:tcPr>
            <w:tcW w:w="113" w:type="dxa"/>
          </w:tcPr>
          <w:p w14:paraId="7AFD0BCE"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shd w:val="clear" w:color="auto" w:fill="auto"/>
            <w:vAlign w:val="bottom"/>
          </w:tcPr>
          <w:p w14:paraId="58BAE1EF"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147A70A8"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043" w:type="dxa"/>
            <w:shd w:val="clear" w:color="auto" w:fill="auto"/>
            <w:vAlign w:val="bottom"/>
          </w:tcPr>
          <w:p w14:paraId="3840A6E9"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2350163B"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shd w:val="clear" w:color="auto" w:fill="auto"/>
            <w:vAlign w:val="bottom"/>
          </w:tcPr>
          <w:p w14:paraId="5271AA40"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6D9D4AC4"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shd w:val="clear" w:color="auto" w:fill="auto"/>
            <w:vAlign w:val="bottom"/>
          </w:tcPr>
          <w:p w14:paraId="464A2229"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250D5A89"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shd w:val="clear" w:color="auto" w:fill="auto"/>
            <w:vAlign w:val="bottom"/>
          </w:tcPr>
          <w:p w14:paraId="0C56F2DE"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10" w:type="dxa"/>
          </w:tcPr>
          <w:p w14:paraId="7EAFF1DB"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top w:val="single" w:sz="6" w:space="0" w:color="auto"/>
            </w:tcBorders>
            <w:shd w:val="clear" w:color="auto" w:fill="auto"/>
            <w:vAlign w:val="bottom"/>
          </w:tcPr>
          <w:p w14:paraId="3EDE5C24"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r>
      <w:tr w:rsidR="00473B27" w:rsidRPr="0097675E" w14:paraId="6BBB8775" w14:textId="77777777" w:rsidTr="00A27D0C">
        <w:tc>
          <w:tcPr>
            <w:tcW w:w="2127" w:type="dxa"/>
            <w:vAlign w:val="bottom"/>
          </w:tcPr>
          <w:p w14:paraId="4D3F70CE" w14:textId="40690388" w:rsidR="00473B27" w:rsidRPr="00E72837" w:rsidRDefault="00473B27" w:rsidP="00473B27">
            <w:pPr>
              <w:pStyle w:val="a3"/>
              <w:tabs>
                <w:tab w:val="left" w:pos="227"/>
                <w:tab w:val="left" w:pos="397"/>
                <w:tab w:val="left" w:pos="567"/>
              </w:tabs>
              <w:spacing w:line="200" w:lineRule="exact"/>
              <w:ind w:left="227" w:hanging="170"/>
              <w:rPr>
                <w:sz w:val="16"/>
                <w:szCs w:val="18"/>
              </w:rPr>
            </w:pPr>
            <w:r w:rsidRPr="0031447D">
              <w:rPr>
                <w:rFonts w:hint="cs"/>
                <w:sz w:val="18"/>
                <w:szCs w:val="18"/>
                <w:u w:val="single"/>
                <w:rtl/>
              </w:rPr>
              <w:t xml:space="preserve">לתקופה של </w:t>
            </w:r>
            <w:r>
              <w:rPr>
                <w:rFonts w:hint="cs"/>
                <w:sz w:val="18"/>
                <w:szCs w:val="18"/>
                <w:u w:val="single"/>
                <w:rtl/>
              </w:rPr>
              <w:t>שלושה</w:t>
            </w:r>
            <w:r w:rsidRPr="0031447D">
              <w:rPr>
                <w:rFonts w:hint="cs"/>
                <w:sz w:val="18"/>
                <w:szCs w:val="18"/>
                <w:u w:val="single"/>
                <w:rtl/>
              </w:rPr>
              <w:t xml:space="preserve"> חודשים שהסתיימה ביום 30 בספטמבר, </w:t>
            </w:r>
            <w:r>
              <w:rPr>
                <w:rFonts w:hint="cs"/>
                <w:sz w:val="18"/>
                <w:szCs w:val="18"/>
                <w:u w:val="single"/>
                <w:rtl/>
              </w:rPr>
              <w:t>2018</w:t>
            </w:r>
          </w:p>
        </w:tc>
        <w:tc>
          <w:tcPr>
            <w:tcW w:w="113" w:type="dxa"/>
          </w:tcPr>
          <w:p w14:paraId="15D77677"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tcBorders>
              <w:top w:val="nil"/>
              <w:left w:val="nil"/>
              <w:right w:val="nil"/>
            </w:tcBorders>
            <w:vAlign w:val="bottom"/>
          </w:tcPr>
          <w:p w14:paraId="05E86EBA" w14:textId="77777777" w:rsidR="00473B27" w:rsidRPr="0097675E" w:rsidRDefault="00473B27" w:rsidP="00A27D0C">
            <w:pPr>
              <w:tabs>
                <w:tab w:val="decimal" w:pos="113"/>
              </w:tabs>
              <w:spacing w:line="200" w:lineRule="exact"/>
              <w:ind w:left="57"/>
              <w:rPr>
                <w:sz w:val="18"/>
                <w:szCs w:val="20"/>
              </w:rPr>
            </w:pPr>
          </w:p>
        </w:tc>
        <w:tc>
          <w:tcPr>
            <w:tcW w:w="140" w:type="dxa"/>
          </w:tcPr>
          <w:p w14:paraId="40EC9197" w14:textId="77777777" w:rsidR="00473B27" w:rsidRPr="0097675E" w:rsidRDefault="00473B27" w:rsidP="00A27D0C">
            <w:pPr>
              <w:tabs>
                <w:tab w:val="decimal" w:pos="113"/>
              </w:tabs>
              <w:spacing w:line="200" w:lineRule="exact"/>
              <w:ind w:left="57"/>
              <w:rPr>
                <w:sz w:val="18"/>
                <w:szCs w:val="20"/>
              </w:rPr>
            </w:pPr>
          </w:p>
        </w:tc>
        <w:tc>
          <w:tcPr>
            <w:tcW w:w="1043" w:type="dxa"/>
            <w:tcBorders>
              <w:top w:val="nil"/>
              <w:left w:val="nil"/>
              <w:right w:val="nil"/>
            </w:tcBorders>
            <w:vAlign w:val="bottom"/>
          </w:tcPr>
          <w:p w14:paraId="4E9A144A" w14:textId="77777777" w:rsidR="00473B27" w:rsidRPr="0097675E" w:rsidRDefault="00473B27" w:rsidP="00A27D0C">
            <w:pPr>
              <w:tabs>
                <w:tab w:val="decimal" w:pos="113"/>
              </w:tabs>
              <w:spacing w:line="200" w:lineRule="exact"/>
              <w:ind w:left="57"/>
              <w:rPr>
                <w:sz w:val="18"/>
                <w:szCs w:val="20"/>
              </w:rPr>
            </w:pPr>
          </w:p>
        </w:tc>
        <w:tc>
          <w:tcPr>
            <w:tcW w:w="140" w:type="dxa"/>
          </w:tcPr>
          <w:p w14:paraId="08092AD6"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62BCFFF3" w14:textId="77777777" w:rsidR="00473B27" w:rsidRPr="0097675E" w:rsidRDefault="00473B27" w:rsidP="00A27D0C">
            <w:pPr>
              <w:tabs>
                <w:tab w:val="decimal" w:pos="113"/>
              </w:tabs>
              <w:spacing w:line="200" w:lineRule="exact"/>
              <w:ind w:left="57"/>
              <w:rPr>
                <w:sz w:val="18"/>
                <w:szCs w:val="20"/>
              </w:rPr>
            </w:pPr>
          </w:p>
        </w:tc>
        <w:tc>
          <w:tcPr>
            <w:tcW w:w="140" w:type="dxa"/>
          </w:tcPr>
          <w:p w14:paraId="07B3ED90"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1CAD7073" w14:textId="77777777" w:rsidR="00473B27" w:rsidRPr="0097675E" w:rsidRDefault="00473B27" w:rsidP="00A27D0C">
            <w:pPr>
              <w:tabs>
                <w:tab w:val="decimal" w:pos="113"/>
              </w:tabs>
              <w:spacing w:line="200" w:lineRule="exact"/>
              <w:ind w:left="57"/>
              <w:rPr>
                <w:sz w:val="18"/>
                <w:szCs w:val="20"/>
              </w:rPr>
            </w:pPr>
          </w:p>
        </w:tc>
        <w:tc>
          <w:tcPr>
            <w:tcW w:w="140" w:type="dxa"/>
          </w:tcPr>
          <w:p w14:paraId="44BFBC07"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0A9D20A1" w14:textId="77777777" w:rsidR="00473B27" w:rsidRPr="0097675E" w:rsidRDefault="00473B27" w:rsidP="00A27D0C">
            <w:pPr>
              <w:tabs>
                <w:tab w:val="decimal" w:pos="113"/>
              </w:tabs>
              <w:spacing w:line="200" w:lineRule="exact"/>
              <w:ind w:left="57"/>
              <w:rPr>
                <w:sz w:val="18"/>
                <w:szCs w:val="20"/>
              </w:rPr>
            </w:pPr>
          </w:p>
        </w:tc>
        <w:tc>
          <w:tcPr>
            <w:tcW w:w="110" w:type="dxa"/>
          </w:tcPr>
          <w:p w14:paraId="48F969EC"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23616DBC" w14:textId="77777777" w:rsidR="00473B27" w:rsidRPr="0097675E" w:rsidRDefault="00473B27" w:rsidP="00A27D0C">
            <w:pPr>
              <w:tabs>
                <w:tab w:val="decimal" w:pos="113"/>
              </w:tabs>
              <w:spacing w:line="200" w:lineRule="exact"/>
              <w:ind w:left="57"/>
              <w:rPr>
                <w:sz w:val="18"/>
                <w:szCs w:val="20"/>
              </w:rPr>
            </w:pPr>
          </w:p>
        </w:tc>
      </w:tr>
      <w:tr w:rsidR="00473B27" w:rsidRPr="0097675E" w14:paraId="5CE53793" w14:textId="77777777" w:rsidTr="00A27D0C">
        <w:tc>
          <w:tcPr>
            <w:tcW w:w="2127" w:type="dxa"/>
            <w:vAlign w:val="bottom"/>
          </w:tcPr>
          <w:p w14:paraId="14487C42" w14:textId="77777777" w:rsidR="00473B27" w:rsidRPr="00473B27" w:rsidRDefault="00473B27" w:rsidP="00A27D0C">
            <w:pPr>
              <w:pStyle w:val="a3"/>
              <w:tabs>
                <w:tab w:val="left" w:pos="227"/>
                <w:tab w:val="left" w:pos="397"/>
                <w:tab w:val="left" w:pos="567"/>
              </w:tabs>
              <w:spacing w:line="180" w:lineRule="exact"/>
              <w:rPr>
                <w:b/>
                <w:bCs/>
                <w:sz w:val="18"/>
                <w:szCs w:val="18"/>
                <w:rtl/>
              </w:rPr>
            </w:pPr>
            <w:r>
              <w:rPr>
                <w:rFonts w:hint="cs"/>
                <w:b/>
                <w:bCs/>
                <w:sz w:val="18"/>
                <w:szCs w:val="18"/>
                <w:rtl/>
              </w:rPr>
              <w:t xml:space="preserve">פילוח </w:t>
            </w:r>
            <w:proofErr w:type="spellStart"/>
            <w:r>
              <w:rPr>
                <w:rFonts w:hint="cs"/>
                <w:b/>
                <w:bCs/>
                <w:sz w:val="18"/>
                <w:szCs w:val="18"/>
                <w:rtl/>
              </w:rPr>
              <w:t>גיאורגרפי</w:t>
            </w:r>
            <w:proofErr w:type="spellEnd"/>
            <w:r>
              <w:rPr>
                <w:rFonts w:hint="cs"/>
                <w:b/>
                <w:bCs/>
                <w:sz w:val="18"/>
                <w:szCs w:val="18"/>
                <w:rtl/>
              </w:rPr>
              <w:t>:</w:t>
            </w:r>
          </w:p>
        </w:tc>
        <w:tc>
          <w:tcPr>
            <w:tcW w:w="113" w:type="dxa"/>
          </w:tcPr>
          <w:p w14:paraId="3BD3A10E"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top w:val="nil"/>
              <w:left w:val="nil"/>
              <w:right w:val="nil"/>
            </w:tcBorders>
            <w:vAlign w:val="bottom"/>
          </w:tcPr>
          <w:p w14:paraId="40D66EF3"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7D6B4A73"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043" w:type="dxa"/>
            <w:tcBorders>
              <w:top w:val="nil"/>
              <w:left w:val="nil"/>
              <w:right w:val="nil"/>
            </w:tcBorders>
            <w:vAlign w:val="bottom"/>
          </w:tcPr>
          <w:p w14:paraId="18140661"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53458098"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top w:val="nil"/>
              <w:left w:val="nil"/>
              <w:right w:val="nil"/>
            </w:tcBorders>
            <w:vAlign w:val="bottom"/>
          </w:tcPr>
          <w:p w14:paraId="2C631A64"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70F839A1"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top w:val="nil"/>
              <w:left w:val="nil"/>
              <w:right w:val="nil"/>
            </w:tcBorders>
            <w:vAlign w:val="bottom"/>
          </w:tcPr>
          <w:p w14:paraId="7DC7C461"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73C5B6D8"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top w:val="nil"/>
              <w:left w:val="nil"/>
              <w:right w:val="nil"/>
            </w:tcBorders>
            <w:vAlign w:val="bottom"/>
          </w:tcPr>
          <w:p w14:paraId="0304752F"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10" w:type="dxa"/>
          </w:tcPr>
          <w:p w14:paraId="5D10312A"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top w:val="nil"/>
              <w:left w:val="nil"/>
              <w:right w:val="nil"/>
            </w:tcBorders>
            <w:vAlign w:val="bottom"/>
          </w:tcPr>
          <w:p w14:paraId="513AEEBA"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r>
      <w:tr w:rsidR="00473B27" w:rsidRPr="0097675E" w14:paraId="2A16D753" w14:textId="77777777" w:rsidTr="00A27D0C">
        <w:tc>
          <w:tcPr>
            <w:tcW w:w="2127" w:type="dxa"/>
            <w:vAlign w:val="bottom"/>
          </w:tcPr>
          <w:p w14:paraId="6091F2B8" w14:textId="77777777" w:rsidR="00473B27" w:rsidRPr="00473B27" w:rsidRDefault="00473B27" w:rsidP="00A27D0C">
            <w:pPr>
              <w:pStyle w:val="a3"/>
              <w:tabs>
                <w:tab w:val="left" w:pos="227"/>
                <w:tab w:val="left" w:pos="397"/>
                <w:tab w:val="left" w:pos="567"/>
              </w:tabs>
              <w:spacing w:line="180" w:lineRule="exact"/>
              <w:rPr>
                <w:sz w:val="18"/>
                <w:szCs w:val="18"/>
              </w:rPr>
            </w:pPr>
            <w:r w:rsidRPr="00473B27">
              <w:rPr>
                <w:rFonts w:hint="cs"/>
                <w:sz w:val="18"/>
                <w:szCs w:val="18"/>
                <w:rtl/>
              </w:rPr>
              <w:t>צפון אמריקה</w:t>
            </w:r>
          </w:p>
        </w:tc>
        <w:tc>
          <w:tcPr>
            <w:tcW w:w="113" w:type="dxa"/>
          </w:tcPr>
          <w:p w14:paraId="5A196165"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tcBorders>
              <w:top w:val="nil"/>
              <w:left w:val="nil"/>
              <w:right w:val="nil"/>
            </w:tcBorders>
            <w:vAlign w:val="bottom"/>
          </w:tcPr>
          <w:p w14:paraId="1ABA56C1" w14:textId="77777777" w:rsidR="00473B27" w:rsidRPr="0097675E" w:rsidRDefault="00473B27" w:rsidP="00A27D0C">
            <w:pPr>
              <w:tabs>
                <w:tab w:val="decimal" w:pos="113"/>
              </w:tabs>
              <w:spacing w:line="200" w:lineRule="exact"/>
              <w:ind w:left="57"/>
              <w:rPr>
                <w:sz w:val="18"/>
                <w:szCs w:val="20"/>
              </w:rPr>
            </w:pPr>
          </w:p>
        </w:tc>
        <w:tc>
          <w:tcPr>
            <w:tcW w:w="140" w:type="dxa"/>
          </w:tcPr>
          <w:p w14:paraId="799EF5A3" w14:textId="77777777" w:rsidR="00473B27" w:rsidRPr="0097675E" w:rsidRDefault="00473B27" w:rsidP="00A27D0C">
            <w:pPr>
              <w:tabs>
                <w:tab w:val="decimal" w:pos="113"/>
              </w:tabs>
              <w:spacing w:line="200" w:lineRule="exact"/>
              <w:ind w:left="57"/>
              <w:rPr>
                <w:sz w:val="18"/>
                <w:szCs w:val="20"/>
              </w:rPr>
            </w:pPr>
          </w:p>
        </w:tc>
        <w:tc>
          <w:tcPr>
            <w:tcW w:w="1043" w:type="dxa"/>
            <w:tcBorders>
              <w:top w:val="nil"/>
              <w:left w:val="nil"/>
              <w:right w:val="nil"/>
            </w:tcBorders>
            <w:vAlign w:val="bottom"/>
          </w:tcPr>
          <w:p w14:paraId="62427203" w14:textId="77777777" w:rsidR="00473B27" w:rsidRPr="0097675E" w:rsidRDefault="00473B27" w:rsidP="00A27D0C">
            <w:pPr>
              <w:tabs>
                <w:tab w:val="decimal" w:pos="113"/>
              </w:tabs>
              <w:spacing w:line="200" w:lineRule="exact"/>
              <w:ind w:left="57"/>
              <w:rPr>
                <w:sz w:val="18"/>
                <w:szCs w:val="20"/>
              </w:rPr>
            </w:pPr>
          </w:p>
        </w:tc>
        <w:tc>
          <w:tcPr>
            <w:tcW w:w="140" w:type="dxa"/>
          </w:tcPr>
          <w:p w14:paraId="2A1CCA69"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2D8DF882" w14:textId="77777777" w:rsidR="00473B27" w:rsidRPr="0097675E" w:rsidRDefault="00473B27" w:rsidP="00A27D0C">
            <w:pPr>
              <w:tabs>
                <w:tab w:val="decimal" w:pos="113"/>
              </w:tabs>
              <w:spacing w:line="200" w:lineRule="exact"/>
              <w:ind w:left="57"/>
              <w:rPr>
                <w:sz w:val="18"/>
                <w:szCs w:val="20"/>
              </w:rPr>
            </w:pPr>
          </w:p>
        </w:tc>
        <w:tc>
          <w:tcPr>
            <w:tcW w:w="140" w:type="dxa"/>
          </w:tcPr>
          <w:p w14:paraId="3A836F50"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5F5232F7" w14:textId="77777777" w:rsidR="00473B27" w:rsidRPr="0097675E" w:rsidRDefault="00473B27" w:rsidP="00A27D0C">
            <w:pPr>
              <w:tabs>
                <w:tab w:val="decimal" w:pos="113"/>
              </w:tabs>
              <w:spacing w:line="200" w:lineRule="exact"/>
              <w:ind w:left="57"/>
              <w:rPr>
                <w:sz w:val="18"/>
                <w:szCs w:val="20"/>
              </w:rPr>
            </w:pPr>
          </w:p>
        </w:tc>
        <w:tc>
          <w:tcPr>
            <w:tcW w:w="140" w:type="dxa"/>
          </w:tcPr>
          <w:p w14:paraId="6F7A24F0"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3BE80B04" w14:textId="77777777" w:rsidR="00473B27" w:rsidRPr="0097675E" w:rsidRDefault="00473B27" w:rsidP="00A27D0C">
            <w:pPr>
              <w:tabs>
                <w:tab w:val="decimal" w:pos="113"/>
              </w:tabs>
              <w:spacing w:line="200" w:lineRule="exact"/>
              <w:ind w:left="57"/>
              <w:rPr>
                <w:sz w:val="18"/>
                <w:szCs w:val="20"/>
              </w:rPr>
            </w:pPr>
          </w:p>
        </w:tc>
        <w:tc>
          <w:tcPr>
            <w:tcW w:w="110" w:type="dxa"/>
          </w:tcPr>
          <w:p w14:paraId="4FFB6DCC"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7BB000AD" w14:textId="77777777" w:rsidR="00473B27" w:rsidRPr="0097675E" w:rsidRDefault="00473B27" w:rsidP="00A27D0C">
            <w:pPr>
              <w:tabs>
                <w:tab w:val="decimal" w:pos="113"/>
              </w:tabs>
              <w:spacing w:line="200" w:lineRule="exact"/>
              <w:ind w:left="57"/>
              <w:rPr>
                <w:sz w:val="18"/>
                <w:szCs w:val="20"/>
              </w:rPr>
            </w:pPr>
          </w:p>
        </w:tc>
      </w:tr>
      <w:tr w:rsidR="00473B27" w:rsidRPr="0097675E" w14:paraId="3678126C" w14:textId="77777777" w:rsidTr="00A27D0C">
        <w:tc>
          <w:tcPr>
            <w:tcW w:w="2127" w:type="dxa"/>
            <w:vAlign w:val="bottom"/>
          </w:tcPr>
          <w:p w14:paraId="494F42F9" w14:textId="77777777" w:rsidR="00473B27" w:rsidRPr="00473B27" w:rsidRDefault="00473B27" w:rsidP="00A27D0C">
            <w:pPr>
              <w:pStyle w:val="a3"/>
              <w:tabs>
                <w:tab w:val="left" w:pos="227"/>
                <w:tab w:val="left" w:pos="397"/>
                <w:tab w:val="left" w:pos="567"/>
              </w:tabs>
              <w:spacing w:line="180" w:lineRule="exact"/>
              <w:rPr>
                <w:sz w:val="18"/>
                <w:szCs w:val="18"/>
                <w:rtl/>
              </w:rPr>
            </w:pPr>
            <w:r w:rsidRPr="00473B27">
              <w:rPr>
                <w:rFonts w:hint="cs"/>
                <w:sz w:val="18"/>
                <w:szCs w:val="18"/>
                <w:rtl/>
              </w:rPr>
              <w:t>אירופה</w:t>
            </w:r>
          </w:p>
        </w:tc>
        <w:tc>
          <w:tcPr>
            <w:tcW w:w="113" w:type="dxa"/>
          </w:tcPr>
          <w:p w14:paraId="00C930AA"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tcBorders>
              <w:top w:val="nil"/>
              <w:left w:val="nil"/>
              <w:right w:val="nil"/>
            </w:tcBorders>
            <w:vAlign w:val="bottom"/>
          </w:tcPr>
          <w:p w14:paraId="415C93F1" w14:textId="77777777" w:rsidR="00473B27" w:rsidRPr="0097675E" w:rsidRDefault="00473B27" w:rsidP="00A27D0C">
            <w:pPr>
              <w:tabs>
                <w:tab w:val="decimal" w:pos="113"/>
              </w:tabs>
              <w:spacing w:line="200" w:lineRule="exact"/>
              <w:ind w:left="57"/>
              <w:rPr>
                <w:sz w:val="18"/>
                <w:szCs w:val="20"/>
              </w:rPr>
            </w:pPr>
          </w:p>
        </w:tc>
        <w:tc>
          <w:tcPr>
            <w:tcW w:w="140" w:type="dxa"/>
          </w:tcPr>
          <w:p w14:paraId="17A46882" w14:textId="77777777" w:rsidR="00473B27" w:rsidRPr="0097675E" w:rsidRDefault="00473B27" w:rsidP="00A27D0C">
            <w:pPr>
              <w:tabs>
                <w:tab w:val="decimal" w:pos="113"/>
              </w:tabs>
              <w:spacing w:line="200" w:lineRule="exact"/>
              <w:ind w:left="57"/>
              <w:rPr>
                <w:sz w:val="18"/>
                <w:szCs w:val="20"/>
              </w:rPr>
            </w:pPr>
          </w:p>
        </w:tc>
        <w:tc>
          <w:tcPr>
            <w:tcW w:w="1043" w:type="dxa"/>
            <w:tcBorders>
              <w:top w:val="nil"/>
              <w:left w:val="nil"/>
              <w:right w:val="nil"/>
            </w:tcBorders>
            <w:vAlign w:val="bottom"/>
          </w:tcPr>
          <w:p w14:paraId="194A0E02" w14:textId="77777777" w:rsidR="00473B27" w:rsidRPr="0097675E" w:rsidRDefault="00473B27" w:rsidP="00A27D0C">
            <w:pPr>
              <w:tabs>
                <w:tab w:val="decimal" w:pos="113"/>
              </w:tabs>
              <w:spacing w:line="200" w:lineRule="exact"/>
              <w:ind w:left="57"/>
              <w:rPr>
                <w:sz w:val="18"/>
                <w:szCs w:val="20"/>
              </w:rPr>
            </w:pPr>
          </w:p>
        </w:tc>
        <w:tc>
          <w:tcPr>
            <w:tcW w:w="140" w:type="dxa"/>
          </w:tcPr>
          <w:p w14:paraId="490820D8"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57E0C832" w14:textId="77777777" w:rsidR="00473B27" w:rsidRPr="0097675E" w:rsidRDefault="00473B27" w:rsidP="00A27D0C">
            <w:pPr>
              <w:tabs>
                <w:tab w:val="decimal" w:pos="113"/>
              </w:tabs>
              <w:spacing w:line="200" w:lineRule="exact"/>
              <w:ind w:left="57"/>
              <w:rPr>
                <w:sz w:val="18"/>
                <w:szCs w:val="20"/>
              </w:rPr>
            </w:pPr>
          </w:p>
        </w:tc>
        <w:tc>
          <w:tcPr>
            <w:tcW w:w="140" w:type="dxa"/>
          </w:tcPr>
          <w:p w14:paraId="656D1C2D"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25DEC769" w14:textId="77777777" w:rsidR="00473B27" w:rsidRPr="0097675E" w:rsidRDefault="00473B27" w:rsidP="00A27D0C">
            <w:pPr>
              <w:tabs>
                <w:tab w:val="decimal" w:pos="113"/>
              </w:tabs>
              <w:spacing w:line="200" w:lineRule="exact"/>
              <w:ind w:left="57"/>
              <w:rPr>
                <w:sz w:val="18"/>
                <w:szCs w:val="20"/>
              </w:rPr>
            </w:pPr>
          </w:p>
        </w:tc>
        <w:tc>
          <w:tcPr>
            <w:tcW w:w="140" w:type="dxa"/>
          </w:tcPr>
          <w:p w14:paraId="6E94D18C"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5E37CFDC" w14:textId="77777777" w:rsidR="00473B27" w:rsidRPr="0097675E" w:rsidRDefault="00473B27" w:rsidP="00A27D0C">
            <w:pPr>
              <w:tabs>
                <w:tab w:val="decimal" w:pos="113"/>
              </w:tabs>
              <w:spacing w:line="200" w:lineRule="exact"/>
              <w:ind w:left="57"/>
              <w:rPr>
                <w:sz w:val="18"/>
                <w:szCs w:val="20"/>
              </w:rPr>
            </w:pPr>
          </w:p>
        </w:tc>
        <w:tc>
          <w:tcPr>
            <w:tcW w:w="110" w:type="dxa"/>
          </w:tcPr>
          <w:p w14:paraId="1E2E0942"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6725F6C0" w14:textId="77777777" w:rsidR="00473B27" w:rsidRPr="0097675E" w:rsidRDefault="00473B27" w:rsidP="00A27D0C">
            <w:pPr>
              <w:tabs>
                <w:tab w:val="decimal" w:pos="113"/>
              </w:tabs>
              <w:spacing w:line="200" w:lineRule="exact"/>
              <w:ind w:left="57"/>
              <w:rPr>
                <w:sz w:val="18"/>
                <w:szCs w:val="20"/>
              </w:rPr>
            </w:pPr>
          </w:p>
        </w:tc>
      </w:tr>
      <w:tr w:rsidR="00473B27" w:rsidRPr="0097675E" w14:paraId="3EDBE157" w14:textId="77777777" w:rsidTr="00A27D0C">
        <w:tc>
          <w:tcPr>
            <w:tcW w:w="2127" w:type="dxa"/>
            <w:vAlign w:val="bottom"/>
          </w:tcPr>
          <w:p w14:paraId="37677793" w14:textId="77777777" w:rsidR="00473B27" w:rsidRPr="00473B27" w:rsidRDefault="00473B27" w:rsidP="00A27D0C">
            <w:pPr>
              <w:pStyle w:val="a3"/>
              <w:tabs>
                <w:tab w:val="left" w:pos="227"/>
                <w:tab w:val="left" w:pos="397"/>
                <w:tab w:val="left" w:pos="567"/>
              </w:tabs>
              <w:spacing w:line="180" w:lineRule="exact"/>
              <w:rPr>
                <w:sz w:val="18"/>
                <w:szCs w:val="18"/>
                <w:rtl/>
              </w:rPr>
            </w:pPr>
            <w:r w:rsidRPr="00473B27">
              <w:rPr>
                <w:rFonts w:hint="cs"/>
                <w:sz w:val="18"/>
                <w:szCs w:val="18"/>
                <w:rtl/>
              </w:rPr>
              <w:t>ישראל</w:t>
            </w:r>
          </w:p>
        </w:tc>
        <w:tc>
          <w:tcPr>
            <w:tcW w:w="113" w:type="dxa"/>
          </w:tcPr>
          <w:p w14:paraId="1763210A"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tcBorders>
              <w:top w:val="nil"/>
              <w:left w:val="nil"/>
              <w:bottom w:val="single" w:sz="4" w:space="0" w:color="auto"/>
              <w:right w:val="nil"/>
            </w:tcBorders>
            <w:vAlign w:val="bottom"/>
          </w:tcPr>
          <w:p w14:paraId="50F73FEB" w14:textId="77777777" w:rsidR="00473B27" w:rsidRPr="0097675E" w:rsidRDefault="00473B27" w:rsidP="00A27D0C">
            <w:pPr>
              <w:tabs>
                <w:tab w:val="decimal" w:pos="113"/>
              </w:tabs>
              <w:spacing w:line="200" w:lineRule="exact"/>
              <w:ind w:left="57"/>
              <w:rPr>
                <w:sz w:val="18"/>
                <w:szCs w:val="20"/>
              </w:rPr>
            </w:pPr>
          </w:p>
        </w:tc>
        <w:tc>
          <w:tcPr>
            <w:tcW w:w="140" w:type="dxa"/>
          </w:tcPr>
          <w:p w14:paraId="385BF88F" w14:textId="77777777" w:rsidR="00473B27" w:rsidRPr="0097675E" w:rsidRDefault="00473B27" w:rsidP="00A27D0C">
            <w:pPr>
              <w:tabs>
                <w:tab w:val="decimal" w:pos="113"/>
              </w:tabs>
              <w:spacing w:line="200" w:lineRule="exact"/>
              <w:ind w:left="57"/>
              <w:rPr>
                <w:sz w:val="18"/>
                <w:szCs w:val="20"/>
              </w:rPr>
            </w:pPr>
          </w:p>
        </w:tc>
        <w:tc>
          <w:tcPr>
            <w:tcW w:w="1043" w:type="dxa"/>
            <w:tcBorders>
              <w:top w:val="nil"/>
              <w:left w:val="nil"/>
              <w:bottom w:val="single" w:sz="4" w:space="0" w:color="auto"/>
              <w:right w:val="nil"/>
            </w:tcBorders>
            <w:vAlign w:val="bottom"/>
          </w:tcPr>
          <w:p w14:paraId="3B5B45CA" w14:textId="77777777" w:rsidR="00473B27" w:rsidRPr="0097675E" w:rsidRDefault="00473B27" w:rsidP="00A27D0C">
            <w:pPr>
              <w:tabs>
                <w:tab w:val="decimal" w:pos="113"/>
              </w:tabs>
              <w:spacing w:line="200" w:lineRule="exact"/>
              <w:ind w:left="57"/>
              <w:rPr>
                <w:sz w:val="18"/>
                <w:szCs w:val="20"/>
              </w:rPr>
            </w:pPr>
          </w:p>
        </w:tc>
        <w:tc>
          <w:tcPr>
            <w:tcW w:w="140" w:type="dxa"/>
          </w:tcPr>
          <w:p w14:paraId="379126EE"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568F5C6A" w14:textId="77777777" w:rsidR="00473B27" w:rsidRPr="0097675E" w:rsidRDefault="00473B27" w:rsidP="00A27D0C">
            <w:pPr>
              <w:tabs>
                <w:tab w:val="decimal" w:pos="113"/>
              </w:tabs>
              <w:spacing w:line="200" w:lineRule="exact"/>
              <w:ind w:left="57"/>
              <w:rPr>
                <w:sz w:val="18"/>
                <w:szCs w:val="20"/>
              </w:rPr>
            </w:pPr>
          </w:p>
        </w:tc>
        <w:tc>
          <w:tcPr>
            <w:tcW w:w="140" w:type="dxa"/>
          </w:tcPr>
          <w:p w14:paraId="54D9342F"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2BB3DB92" w14:textId="77777777" w:rsidR="00473B27" w:rsidRPr="0097675E" w:rsidRDefault="00473B27" w:rsidP="00A27D0C">
            <w:pPr>
              <w:tabs>
                <w:tab w:val="decimal" w:pos="113"/>
              </w:tabs>
              <w:spacing w:line="200" w:lineRule="exact"/>
              <w:ind w:left="57"/>
              <w:rPr>
                <w:sz w:val="18"/>
                <w:szCs w:val="20"/>
              </w:rPr>
            </w:pPr>
          </w:p>
        </w:tc>
        <w:tc>
          <w:tcPr>
            <w:tcW w:w="140" w:type="dxa"/>
          </w:tcPr>
          <w:p w14:paraId="2DFB4A7B"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1C650D61" w14:textId="77777777" w:rsidR="00473B27" w:rsidRPr="0097675E" w:rsidRDefault="00473B27" w:rsidP="00A27D0C">
            <w:pPr>
              <w:tabs>
                <w:tab w:val="decimal" w:pos="113"/>
              </w:tabs>
              <w:spacing w:line="200" w:lineRule="exact"/>
              <w:ind w:left="57"/>
              <w:rPr>
                <w:sz w:val="18"/>
                <w:szCs w:val="20"/>
              </w:rPr>
            </w:pPr>
          </w:p>
        </w:tc>
        <w:tc>
          <w:tcPr>
            <w:tcW w:w="110" w:type="dxa"/>
          </w:tcPr>
          <w:p w14:paraId="6BBEFAA8"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18A2F69F" w14:textId="77777777" w:rsidR="00473B27" w:rsidRPr="0097675E" w:rsidRDefault="00473B27" w:rsidP="00A27D0C">
            <w:pPr>
              <w:tabs>
                <w:tab w:val="decimal" w:pos="113"/>
              </w:tabs>
              <w:spacing w:line="200" w:lineRule="exact"/>
              <w:ind w:left="57"/>
              <w:rPr>
                <w:sz w:val="18"/>
                <w:szCs w:val="20"/>
              </w:rPr>
            </w:pPr>
          </w:p>
        </w:tc>
      </w:tr>
      <w:tr w:rsidR="00473B27" w:rsidRPr="0097675E" w14:paraId="4C895BE1" w14:textId="77777777" w:rsidTr="00A27D0C">
        <w:tc>
          <w:tcPr>
            <w:tcW w:w="2127" w:type="dxa"/>
            <w:vAlign w:val="bottom"/>
          </w:tcPr>
          <w:p w14:paraId="1460AD8F" w14:textId="77777777" w:rsidR="00473B27" w:rsidRPr="00473B27" w:rsidRDefault="00473B27" w:rsidP="00A27D0C">
            <w:pPr>
              <w:pStyle w:val="a3"/>
              <w:tabs>
                <w:tab w:val="left" w:pos="227"/>
                <w:tab w:val="left" w:pos="397"/>
                <w:tab w:val="left" w:pos="567"/>
              </w:tabs>
              <w:spacing w:line="180" w:lineRule="exact"/>
              <w:rPr>
                <w:b/>
                <w:bCs/>
                <w:sz w:val="18"/>
                <w:szCs w:val="18"/>
                <w:rtl/>
              </w:rPr>
            </w:pPr>
          </w:p>
        </w:tc>
        <w:tc>
          <w:tcPr>
            <w:tcW w:w="113" w:type="dxa"/>
          </w:tcPr>
          <w:p w14:paraId="5BEF1074"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tcBorders>
              <w:top w:val="single" w:sz="4" w:space="0" w:color="auto"/>
              <w:left w:val="nil"/>
              <w:right w:val="nil"/>
            </w:tcBorders>
            <w:vAlign w:val="bottom"/>
          </w:tcPr>
          <w:p w14:paraId="7D57133F" w14:textId="77777777" w:rsidR="00473B27" w:rsidRPr="0097675E" w:rsidRDefault="00473B27" w:rsidP="00A27D0C">
            <w:pPr>
              <w:tabs>
                <w:tab w:val="decimal" w:pos="113"/>
              </w:tabs>
              <w:spacing w:line="200" w:lineRule="exact"/>
              <w:ind w:left="57"/>
              <w:rPr>
                <w:sz w:val="18"/>
                <w:szCs w:val="20"/>
              </w:rPr>
            </w:pPr>
          </w:p>
        </w:tc>
        <w:tc>
          <w:tcPr>
            <w:tcW w:w="140" w:type="dxa"/>
          </w:tcPr>
          <w:p w14:paraId="108A4150" w14:textId="77777777" w:rsidR="00473B27" w:rsidRPr="0097675E" w:rsidRDefault="00473B27" w:rsidP="00A27D0C">
            <w:pPr>
              <w:tabs>
                <w:tab w:val="decimal" w:pos="113"/>
              </w:tabs>
              <w:spacing w:line="200" w:lineRule="exact"/>
              <w:ind w:left="57"/>
              <w:rPr>
                <w:sz w:val="18"/>
                <w:szCs w:val="20"/>
              </w:rPr>
            </w:pPr>
          </w:p>
        </w:tc>
        <w:tc>
          <w:tcPr>
            <w:tcW w:w="1043" w:type="dxa"/>
            <w:tcBorders>
              <w:top w:val="single" w:sz="4" w:space="0" w:color="auto"/>
              <w:left w:val="nil"/>
              <w:right w:val="nil"/>
            </w:tcBorders>
            <w:vAlign w:val="bottom"/>
          </w:tcPr>
          <w:p w14:paraId="22F8636B" w14:textId="77777777" w:rsidR="00473B27" w:rsidRPr="0097675E" w:rsidRDefault="00473B27" w:rsidP="00A27D0C">
            <w:pPr>
              <w:tabs>
                <w:tab w:val="decimal" w:pos="113"/>
              </w:tabs>
              <w:spacing w:line="200" w:lineRule="exact"/>
              <w:ind w:left="57"/>
              <w:rPr>
                <w:sz w:val="18"/>
                <w:szCs w:val="20"/>
              </w:rPr>
            </w:pPr>
          </w:p>
        </w:tc>
        <w:tc>
          <w:tcPr>
            <w:tcW w:w="140" w:type="dxa"/>
          </w:tcPr>
          <w:p w14:paraId="2E0AD30B" w14:textId="77777777" w:rsidR="00473B27" w:rsidRPr="0097675E" w:rsidRDefault="00473B27" w:rsidP="00A27D0C">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704F184C" w14:textId="77777777" w:rsidR="00473B27" w:rsidRPr="0097675E" w:rsidRDefault="00473B27" w:rsidP="00A27D0C">
            <w:pPr>
              <w:tabs>
                <w:tab w:val="decimal" w:pos="113"/>
              </w:tabs>
              <w:spacing w:line="200" w:lineRule="exact"/>
              <w:ind w:left="57"/>
              <w:rPr>
                <w:sz w:val="18"/>
                <w:szCs w:val="20"/>
              </w:rPr>
            </w:pPr>
          </w:p>
        </w:tc>
        <w:tc>
          <w:tcPr>
            <w:tcW w:w="140" w:type="dxa"/>
          </w:tcPr>
          <w:p w14:paraId="25640A81" w14:textId="77777777" w:rsidR="00473B27" w:rsidRPr="0097675E" w:rsidRDefault="00473B27" w:rsidP="00A27D0C">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09F3CA1D" w14:textId="77777777" w:rsidR="00473B27" w:rsidRPr="0097675E" w:rsidRDefault="00473B27" w:rsidP="00A27D0C">
            <w:pPr>
              <w:tabs>
                <w:tab w:val="decimal" w:pos="113"/>
              </w:tabs>
              <w:spacing w:line="200" w:lineRule="exact"/>
              <w:ind w:left="57"/>
              <w:rPr>
                <w:sz w:val="18"/>
                <w:szCs w:val="20"/>
              </w:rPr>
            </w:pPr>
          </w:p>
        </w:tc>
        <w:tc>
          <w:tcPr>
            <w:tcW w:w="140" w:type="dxa"/>
          </w:tcPr>
          <w:p w14:paraId="689D6671" w14:textId="77777777" w:rsidR="00473B27" w:rsidRPr="0097675E" w:rsidRDefault="00473B27" w:rsidP="00A27D0C">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796FE7D2" w14:textId="77777777" w:rsidR="00473B27" w:rsidRPr="0097675E" w:rsidRDefault="00473B27" w:rsidP="00A27D0C">
            <w:pPr>
              <w:tabs>
                <w:tab w:val="decimal" w:pos="113"/>
              </w:tabs>
              <w:spacing w:line="200" w:lineRule="exact"/>
              <w:ind w:left="57"/>
              <w:rPr>
                <w:sz w:val="18"/>
                <w:szCs w:val="20"/>
              </w:rPr>
            </w:pPr>
          </w:p>
        </w:tc>
        <w:tc>
          <w:tcPr>
            <w:tcW w:w="110" w:type="dxa"/>
          </w:tcPr>
          <w:p w14:paraId="551D5D45" w14:textId="77777777" w:rsidR="00473B27" w:rsidRPr="0097675E" w:rsidRDefault="00473B27" w:rsidP="00A27D0C">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6290152D" w14:textId="77777777" w:rsidR="00473B27" w:rsidRPr="0097675E" w:rsidRDefault="00473B27" w:rsidP="00A27D0C">
            <w:pPr>
              <w:tabs>
                <w:tab w:val="decimal" w:pos="113"/>
              </w:tabs>
              <w:spacing w:line="200" w:lineRule="exact"/>
              <w:ind w:left="57"/>
              <w:rPr>
                <w:sz w:val="18"/>
                <w:szCs w:val="20"/>
              </w:rPr>
            </w:pPr>
          </w:p>
        </w:tc>
      </w:tr>
      <w:tr w:rsidR="00473B27" w:rsidRPr="0097675E" w14:paraId="1D18FE2E" w14:textId="77777777" w:rsidTr="00A27D0C">
        <w:tc>
          <w:tcPr>
            <w:tcW w:w="2127" w:type="dxa"/>
            <w:vAlign w:val="bottom"/>
          </w:tcPr>
          <w:p w14:paraId="4C969C3B" w14:textId="77777777" w:rsidR="00473B27" w:rsidRPr="00473B27" w:rsidRDefault="00473B27" w:rsidP="00A27D0C">
            <w:pPr>
              <w:pStyle w:val="a3"/>
              <w:tabs>
                <w:tab w:val="left" w:pos="227"/>
                <w:tab w:val="left" w:pos="397"/>
                <w:tab w:val="left" w:pos="567"/>
              </w:tabs>
              <w:spacing w:line="180" w:lineRule="exact"/>
              <w:rPr>
                <w:sz w:val="18"/>
                <w:szCs w:val="18"/>
                <w:rtl/>
              </w:rPr>
            </w:pPr>
            <w:r w:rsidRPr="00473B27">
              <w:rPr>
                <w:rFonts w:hint="cs"/>
                <w:sz w:val="18"/>
                <w:szCs w:val="18"/>
                <w:rtl/>
              </w:rPr>
              <w:t>סה"כ הכנסות מחיצוניים</w:t>
            </w:r>
          </w:p>
        </w:tc>
        <w:tc>
          <w:tcPr>
            <w:tcW w:w="113" w:type="dxa"/>
          </w:tcPr>
          <w:p w14:paraId="48F466F0"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tcBorders>
              <w:top w:val="nil"/>
              <w:left w:val="nil"/>
              <w:bottom w:val="single" w:sz="4" w:space="0" w:color="auto"/>
              <w:right w:val="nil"/>
            </w:tcBorders>
            <w:vAlign w:val="bottom"/>
          </w:tcPr>
          <w:p w14:paraId="631DE76B" w14:textId="77777777" w:rsidR="00473B27" w:rsidRPr="0097675E" w:rsidRDefault="00473B27" w:rsidP="00A27D0C">
            <w:pPr>
              <w:tabs>
                <w:tab w:val="decimal" w:pos="113"/>
              </w:tabs>
              <w:spacing w:line="200" w:lineRule="exact"/>
              <w:ind w:left="57"/>
              <w:rPr>
                <w:sz w:val="18"/>
                <w:szCs w:val="20"/>
              </w:rPr>
            </w:pPr>
          </w:p>
        </w:tc>
        <w:tc>
          <w:tcPr>
            <w:tcW w:w="140" w:type="dxa"/>
          </w:tcPr>
          <w:p w14:paraId="0D43D2BC" w14:textId="77777777" w:rsidR="00473B27" w:rsidRPr="0097675E" w:rsidRDefault="00473B27" w:rsidP="00A27D0C">
            <w:pPr>
              <w:tabs>
                <w:tab w:val="decimal" w:pos="113"/>
              </w:tabs>
              <w:spacing w:line="200" w:lineRule="exact"/>
              <w:ind w:left="57"/>
              <w:rPr>
                <w:sz w:val="18"/>
                <w:szCs w:val="20"/>
              </w:rPr>
            </w:pPr>
          </w:p>
        </w:tc>
        <w:tc>
          <w:tcPr>
            <w:tcW w:w="1043" w:type="dxa"/>
            <w:tcBorders>
              <w:top w:val="nil"/>
              <w:left w:val="nil"/>
              <w:bottom w:val="single" w:sz="4" w:space="0" w:color="auto"/>
              <w:right w:val="nil"/>
            </w:tcBorders>
            <w:vAlign w:val="bottom"/>
          </w:tcPr>
          <w:p w14:paraId="7DF8281F" w14:textId="77777777" w:rsidR="00473B27" w:rsidRPr="0097675E" w:rsidRDefault="00473B27" w:rsidP="00A27D0C">
            <w:pPr>
              <w:tabs>
                <w:tab w:val="decimal" w:pos="113"/>
              </w:tabs>
              <w:spacing w:line="200" w:lineRule="exact"/>
              <w:ind w:left="57"/>
              <w:rPr>
                <w:sz w:val="18"/>
                <w:szCs w:val="20"/>
              </w:rPr>
            </w:pPr>
          </w:p>
        </w:tc>
        <w:tc>
          <w:tcPr>
            <w:tcW w:w="140" w:type="dxa"/>
          </w:tcPr>
          <w:p w14:paraId="34282573"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03316DBF" w14:textId="77777777" w:rsidR="00473B27" w:rsidRPr="0097675E" w:rsidRDefault="00473B27" w:rsidP="00A27D0C">
            <w:pPr>
              <w:tabs>
                <w:tab w:val="decimal" w:pos="113"/>
              </w:tabs>
              <w:spacing w:line="200" w:lineRule="exact"/>
              <w:ind w:left="57"/>
              <w:rPr>
                <w:sz w:val="18"/>
                <w:szCs w:val="20"/>
              </w:rPr>
            </w:pPr>
          </w:p>
        </w:tc>
        <w:tc>
          <w:tcPr>
            <w:tcW w:w="140" w:type="dxa"/>
          </w:tcPr>
          <w:p w14:paraId="1A4BD802"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6AAA913A" w14:textId="77777777" w:rsidR="00473B27" w:rsidRPr="0097675E" w:rsidRDefault="00473B27" w:rsidP="00A27D0C">
            <w:pPr>
              <w:tabs>
                <w:tab w:val="decimal" w:pos="113"/>
              </w:tabs>
              <w:spacing w:line="200" w:lineRule="exact"/>
              <w:ind w:left="57"/>
              <w:rPr>
                <w:sz w:val="18"/>
                <w:szCs w:val="20"/>
              </w:rPr>
            </w:pPr>
          </w:p>
        </w:tc>
        <w:tc>
          <w:tcPr>
            <w:tcW w:w="140" w:type="dxa"/>
          </w:tcPr>
          <w:p w14:paraId="2C92605F"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0687F17C" w14:textId="77777777" w:rsidR="00473B27" w:rsidRPr="0097675E" w:rsidRDefault="00473B27" w:rsidP="00A27D0C">
            <w:pPr>
              <w:tabs>
                <w:tab w:val="decimal" w:pos="113"/>
              </w:tabs>
              <w:spacing w:line="200" w:lineRule="exact"/>
              <w:ind w:left="57"/>
              <w:rPr>
                <w:sz w:val="18"/>
                <w:szCs w:val="20"/>
              </w:rPr>
            </w:pPr>
          </w:p>
        </w:tc>
        <w:tc>
          <w:tcPr>
            <w:tcW w:w="110" w:type="dxa"/>
          </w:tcPr>
          <w:p w14:paraId="2847D4C6"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66BA88A5" w14:textId="77777777" w:rsidR="00473B27" w:rsidRPr="0097675E" w:rsidRDefault="00473B27" w:rsidP="00A27D0C">
            <w:pPr>
              <w:tabs>
                <w:tab w:val="decimal" w:pos="113"/>
              </w:tabs>
              <w:spacing w:line="200" w:lineRule="exact"/>
              <w:ind w:left="57"/>
              <w:rPr>
                <w:sz w:val="18"/>
                <w:szCs w:val="20"/>
              </w:rPr>
            </w:pPr>
          </w:p>
        </w:tc>
      </w:tr>
      <w:tr w:rsidR="00473B27" w:rsidRPr="0097675E" w14:paraId="147239EC" w14:textId="77777777" w:rsidTr="00A27D0C">
        <w:tc>
          <w:tcPr>
            <w:tcW w:w="2127" w:type="dxa"/>
            <w:vAlign w:val="bottom"/>
          </w:tcPr>
          <w:p w14:paraId="62DBF530" w14:textId="77777777" w:rsidR="00473B27" w:rsidRPr="00473B27" w:rsidRDefault="00473B27" w:rsidP="00A27D0C">
            <w:pPr>
              <w:pStyle w:val="a3"/>
              <w:tabs>
                <w:tab w:val="left" w:pos="227"/>
                <w:tab w:val="left" w:pos="397"/>
                <w:tab w:val="left" w:pos="567"/>
              </w:tabs>
              <w:spacing w:line="180" w:lineRule="exact"/>
              <w:rPr>
                <w:b/>
                <w:bCs/>
                <w:sz w:val="18"/>
                <w:szCs w:val="18"/>
                <w:rtl/>
              </w:rPr>
            </w:pPr>
          </w:p>
        </w:tc>
        <w:tc>
          <w:tcPr>
            <w:tcW w:w="113" w:type="dxa"/>
          </w:tcPr>
          <w:p w14:paraId="2B5A2168"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tcBorders>
              <w:top w:val="single" w:sz="4" w:space="0" w:color="auto"/>
              <w:left w:val="nil"/>
              <w:right w:val="nil"/>
            </w:tcBorders>
            <w:vAlign w:val="bottom"/>
          </w:tcPr>
          <w:p w14:paraId="3BC06CFF" w14:textId="77777777" w:rsidR="00473B27" w:rsidRPr="0097675E" w:rsidRDefault="00473B27" w:rsidP="00A27D0C">
            <w:pPr>
              <w:tabs>
                <w:tab w:val="decimal" w:pos="113"/>
              </w:tabs>
              <w:spacing w:line="200" w:lineRule="exact"/>
              <w:ind w:left="57"/>
              <w:rPr>
                <w:sz w:val="18"/>
                <w:szCs w:val="20"/>
              </w:rPr>
            </w:pPr>
          </w:p>
        </w:tc>
        <w:tc>
          <w:tcPr>
            <w:tcW w:w="140" w:type="dxa"/>
          </w:tcPr>
          <w:p w14:paraId="602240C9" w14:textId="77777777" w:rsidR="00473B27" w:rsidRPr="0097675E" w:rsidRDefault="00473B27" w:rsidP="00A27D0C">
            <w:pPr>
              <w:tabs>
                <w:tab w:val="decimal" w:pos="113"/>
              </w:tabs>
              <w:spacing w:line="200" w:lineRule="exact"/>
              <w:ind w:left="57"/>
              <w:rPr>
                <w:sz w:val="18"/>
                <w:szCs w:val="20"/>
              </w:rPr>
            </w:pPr>
          </w:p>
        </w:tc>
        <w:tc>
          <w:tcPr>
            <w:tcW w:w="1043" w:type="dxa"/>
            <w:tcBorders>
              <w:top w:val="single" w:sz="4" w:space="0" w:color="auto"/>
              <w:left w:val="nil"/>
              <w:right w:val="nil"/>
            </w:tcBorders>
            <w:vAlign w:val="bottom"/>
          </w:tcPr>
          <w:p w14:paraId="1D1C4A2B" w14:textId="77777777" w:rsidR="00473B27" w:rsidRPr="0097675E" w:rsidRDefault="00473B27" w:rsidP="00A27D0C">
            <w:pPr>
              <w:tabs>
                <w:tab w:val="decimal" w:pos="113"/>
              </w:tabs>
              <w:spacing w:line="200" w:lineRule="exact"/>
              <w:ind w:left="57"/>
              <w:rPr>
                <w:sz w:val="18"/>
                <w:szCs w:val="20"/>
              </w:rPr>
            </w:pPr>
          </w:p>
        </w:tc>
        <w:tc>
          <w:tcPr>
            <w:tcW w:w="140" w:type="dxa"/>
          </w:tcPr>
          <w:p w14:paraId="615623B8" w14:textId="77777777" w:rsidR="00473B27" w:rsidRPr="0097675E" w:rsidRDefault="00473B27" w:rsidP="00A27D0C">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40A52A5A" w14:textId="77777777" w:rsidR="00473B27" w:rsidRPr="0097675E" w:rsidRDefault="00473B27" w:rsidP="00A27D0C">
            <w:pPr>
              <w:tabs>
                <w:tab w:val="decimal" w:pos="113"/>
              </w:tabs>
              <w:spacing w:line="200" w:lineRule="exact"/>
              <w:ind w:left="57"/>
              <w:rPr>
                <w:sz w:val="18"/>
                <w:szCs w:val="20"/>
              </w:rPr>
            </w:pPr>
          </w:p>
        </w:tc>
        <w:tc>
          <w:tcPr>
            <w:tcW w:w="140" w:type="dxa"/>
          </w:tcPr>
          <w:p w14:paraId="1B5696BD" w14:textId="77777777" w:rsidR="00473B27" w:rsidRPr="0097675E" w:rsidRDefault="00473B27" w:rsidP="00A27D0C">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63E1948B" w14:textId="77777777" w:rsidR="00473B27" w:rsidRPr="0097675E" w:rsidRDefault="00473B27" w:rsidP="00A27D0C">
            <w:pPr>
              <w:tabs>
                <w:tab w:val="decimal" w:pos="113"/>
              </w:tabs>
              <w:spacing w:line="200" w:lineRule="exact"/>
              <w:ind w:left="57"/>
              <w:rPr>
                <w:sz w:val="18"/>
                <w:szCs w:val="20"/>
              </w:rPr>
            </w:pPr>
          </w:p>
        </w:tc>
        <w:tc>
          <w:tcPr>
            <w:tcW w:w="140" w:type="dxa"/>
          </w:tcPr>
          <w:p w14:paraId="600C8810" w14:textId="77777777" w:rsidR="00473B27" w:rsidRPr="0097675E" w:rsidRDefault="00473B27" w:rsidP="00A27D0C">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5BCCB968" w14:textId="77777777" w:rsidR="00473B27" w:rsidRPr="0097675E" w:rsidRDefault="00473B27" w:rsidP="00A27D0C">
            <w:pPr>
              <w:tabs>
                <w:tab w:val="decimal" w:pos="113"/>
              </w:tabs>
              <w:spacing w:line="200" w:lineRule="exact"/>
              <w:ind w:left="57"/>
              <w:rPr>
                <w:sz w:val="18"/>
                <w:szCs w:val="20"/>
              </w:rPr>
            </w:pPr>
          </w:p>
        </w:tc>
        <w:tc>
          <w:tcPr>
            <w:tcW w:w="110" w:type="dxa"/>
          </w:tcPr>
          <w:p w14:paraId="57F1C4B0" w14:textId="77777777" w:rsidR="00473B27" w:rsidRPr="0097675E" w:rsidRDefault="00473B27" w:rsidP="00A27D0C">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71138214" w14:textId="77777777" w:rsidR="00473B27" w:rsidRPr="0097675E" w:rsidRDefault="00473B27" w:rsidP="00A27D0C">
            <w:pPr>
              <w:tabs>
                <w:tab w:val="decimal" w:pos="113"/>
              </w:tabs>
              <w:spacing w:line="200" w:lineRule="exact"/>
              <w:ind w:left="57"/>
              <w:rPr>
                <w:sz w:val="18"/>
                <w:szCs w:val="20"/>
              </w:rPr>
            </w:pPr>
          </w:p>
        </w:tc>
      </w:tr>
      <w:tr w:rsidR="00473B27" w:rsidRPr="0097675E" w14:paraId="3E04E9FD" w14:textId="77777777" w:rsidTr="00A27D0C">
        <w:tc>
          <w:tcPr>
            <w:tcW w:w="2127" w:type="dxa"/>
            <w:vAlign w:val="bottom"/>
          </w:tcPr>
          <w:p w14:paraId="7D24C190" w14:textId="77777777" w:rsidR="00473B27" w:rsidRPr="00473B27" w:rsidRDefault="00473B27" w:rsidP="00A27D0C">
            <w:pPr>
              <w:pStyle w:val="a3"/>
              <w:tabs>
                <w:tab w:val="left" w:pos="227"/>
                <w:tab w:val="left" w:pos="397"/>
                <w:tab w:val="left" w:pos="567"/>
              </w:tabs>
              <w:spacing w:line="180" w:lineRule="exact"/>
              <w:rPr>
                <w:b/>
                <w:bCs/>
                <w:sz w:val="18"/>
                <w:szCs w:val="18"/>
                <w:rtl/>
              </w:rPr>
            </w:pPr>
            <w:r>
              <w:rPr>
                <w:rFonts w:hint="cs"/>
                <w:b/>
                <w:bCs/>
                <w:sz w:val="18"/>
                <w:szCs w:val="18"/>
                <w:rtl/>
              </w:rPr>
              <w:t>פילוח לפי קווי מוצר/שירות:</w:t>
            </w:r>
          </w:p>
        </w:tc>
        <w:tc>
          <w:tcPr>
            <w:tcW w:w="113" w:type="dxa"/>
          </w:tcPr>
          <w:p w14:paraId="06229F50"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tcBorders>
              <w:top w:val="nil"/>
              <w:left w:val="nil"/>
              <w:right w:val="nil"/>
            </w:tcBorders>
            <w:vAlign w:val="bottom"/>
          </w:tcPr>
          <w:p w14:paraId="7946660C" w14:textId="77777777" w:rsidR="00473B27" w:rsidRPr="0097675E" w:rsidRDefault="00473B27" w:rsidP="00A27D0C">
            <w:pPr>
              <w:tabs>
                <w:tab w:val="decimal" w:pos="113"/>
              </w:tabs>
              <w:spacing w:line="200" w:lineRule="exact"/>
              <w:ind w:left="57"/>
              <w:rPr>
                <w:sz w:val="18"/>
                <w:szCs w:val="20"/>
              </w:rPr>
            </w:pPr>
          </w:p>
        </w:tc>
        <w:tc>
          <w:tcPr>
            <w:tcW w:w="140" w:type="dxa"/>
          </w:tcPr>
          <w:p w14:paraId="1CC5DE16" w14:textId="77777777" w:rsidR="00473B27" w:rsidRPr="0097675E" w:rsidRDefault="00473B27" w:rsidP="00A27D0C">
            <w:pPr>
              <w:tabs>
                <w:tab w:val="decimal" w:pos="113"/>
              </w:tabs>
              <w:spacing w:line="200" w:lineRule="exact"/>
              <w:ind w:left="57"/>
              <w:rPr>
                <w:sz w:val="18"/>
                <w:szCs w:val="20"/>
              </w:rPr>
            </w:pPr>
          </w:p>
        </w:tc>
        <w:tc>
          <w:tcPr>
            <w:tcW w:w="1043" w:type="dxa"/>
            <w:tcBorders>
              <w:top w:val="nil"/>
              <w:left w:val="nil"/>
              <w:right w:val="nil"/>
            </w:tcBorders>
            <w:vAlign w:val="bottom"/>
          </w:tcPr>
          <w:p w14:paraId="6DE5B20E" w14:textId="77777777" w:rsidR="00473B27" w:rsidRPr="0097675E" w:rsidRDefault="00473B27" w:rsidP="00A27D0C">
            <w:pPr>
              <w:tabs>
                <w:tab w:val="decimal" w:pos="113"/>
              </w:tabs>
              <w:spacing w:line="200" w:lineRule="exact"/>
              <w:ind w:left="57"/>
              <w:rPr>
                <w:sz w:val="18"/>
                <w:szCs w:val="20"/>
              </w:rPr>
            </w:pPr>
          </w:p>
        </w:tc>
        <w:tc>
          <w:tcPr>
            <w:tcW w:w="140" w:type="dxa"/>
          </w:tcPr>
          <w:p w14:paraId="1FECA88B"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550A8DDF" w14:textId="77777777" w:rsidR="00473B27" w:rsidRPr="0097675E" w:rsidRDefault="00473B27" w:rsidP="00A27D0C">
            <w:pPr>
              <w:tabs>
                <w:tab w:val="decimal" w:pos="113"/>
              </w:tabs>
              <w:spacing w:line="200" w:lineRule="exact"/>
              <w:ind w:left="57"/>
              <w:rPr>
                <w:sz w:val="18"/>
                <w:szCs w:val="20"/>
              </w:rPr>
            </w:pPr>
          </w:p>
        </w:tc>
        <w:tc>
          <w:tcPr>
            <w:tcW w:w="140" w:type="dxa"/>
          </w:tcPr>
          <w:p w14:paraId="10F198C1"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1F7DD771" w14:textId="77777777" w:rsidR="00473B27" w:rsidRPr="0097675E" w:rsidRDefault="00473B27" w:rsidP="00A27D0C">
            <w:pPr>
              <w:tabs>
                <w:tab w:val="decimal" w:pos="113"/>
              </w:tabs>
              <w:spacing w:line="200" w:lineRule="exact"/>
              <w:ind w:left="57"/>
              <w:rPr>
                <w:sz w:val="18"/>
                <w:szCs w:val="20"/>
              </w:rPr>
            </w:pPr>
          </w:p>
        </w:tc>
        <w:tc>
          <w:tcPr>
            <w:tcW w:w="140" w:type="dxa"/>
          </w:tcPr>
          <w:p w14:paraId="39BECDC9"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67E979A6" w14:textId="77777777" w:rsidR="00473B27" w:rsidRPr="0097675E" w:rsidRDefault="00473B27" w:rsidP="00A27D0C">
            <w:pPr>
              <w:tabs>
                <w:tab w:val="decimal" w:pos="113"/>
              </w:tabs>
              <w:spacing w:line="200" w:lineRule="exact"/>
              <w:ind w:left="57"/>
              <w:rPr>
                <w:sz w:val="18"/>
                <w:szCs w:val="20"/>
              </w:rPr>
            </w:pPr>
          </w:p>
        </w:tc>
        <w:tc>
          <w:tcPr>
            <w:tcW w:w="110" w:type="dxa"/>
          </w:tcPr>
          <w:p w14:paraId="02ECC926"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50ED633D" w14:textId="77777777" w:rsidR="00473B27" w:rsidRPr="0097675E" w:rsidRDefault="00473B27" w:rsidP="00A27D0C">
            <w:pPr>
              <w:tabs>
                <w:tab w:val="decimal" w:pos="113"/>
              </w:tabs>
              <w:spacing w:line="200" w:lineRule="exact"/>
              <w:ind w:left="57"/>
              <w:rPr>
                <w:sz w:val="18"/>
                <w:szCs w:val="20"/>
              </w:rPr>
            </w:pPr>
          </w:p>
        </w:tc>
      </w:tr>
      <w:tr w:rsidR="00473B27" w:rsidRPr="0097675E" w14:paraId="642A5B76" w14:textId="77777777" w:rsidTr="00A27D0C">
        <w:tc>
          <w:tcPr>
            <w:tcW w:w="2127" w:type="dxa"/>
            <w:vAlign w:val="bottom"/>
          </w:tcPr>
          <w:p w14:paraId="5D915CAF" w14:textId="77777777" w:rsidR="00473B27" w:rsidRPr="00473B27" w:rsidRDefault="00473B27" w:rsidP="00A27D0C">
            <w:pPr>
              <w:pStyle w:val="a3"/>
              <w:tabs>
                <w:tab w:val="left" w:pos="227"/>
                <w:tab w:val="left" w:pos="397"/>
                <w:tab w:val="left" w:pos="567"/>
              </w:tabs>
              <w:spacing w:line="180" w:lineRule="exact"/>
              <w:rPr>
                <w:sz w:val="18"/>
                <w:szCs w:val="18"/>
                <w:rtl/>
              </w:rPr>
            </w:pPr>
            <w:r w:rsidRPr="00473B27">
              <w:rPr>
                <w:rFonts w:hint="cs"/>
                <w:sz w:val="18"/>
                <w:szCs w:val="18"/>
                <w:rtl/>
              </w:rPr>
              <w:t>הכנסות ממכירת ציוד כיבוי למפעלים גדולים</w:t>
            </w:r>
          </w:p>
        </w:tc>
        <w:tc>
          <w:tcPr>
            <w:tcW w:w="113" w:type="dxa"/>
          </w:tcPr>
          <w:p w14:paraId="2C9D943F"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tcBorders>
              <w:top w:val="nil"/>
              <w:left w:val="nil"/>
              <w:right w:val="nil"/>
            </w:tcBorders>
            <w:vAlign w:val="bottom"/>
          </w:tcPr>
          <w:p w14:paraId="344CF33A" w14:textId="77777777" w:rsidR="00473B27" w:rsidRPr="0097675E" w:rsidRDefault="00473B27" w:rsidP="00A27D0C">
            <w:pPr>
              <w:tabs>
                <w:tab w:val="decimal" w:pos="113"/>
              </w:tabs>
              <w:spacing w:line="200" w:lineRule="exact"/>
              <w:ind w:left="57"/>
              <w:rPr>
                <w:sz w:val="18"/>
                <w:szCs w:val="20"/>
              </w:rPr>
            </w:pPr>
          </w:p>
        </w:tc>
        <w:tc>
          <w:tcPr>
            <w:tcW w:w="140" w:type="dxa"/>
          </w:tcPr>
          <w:p w14:paraId="071BD6B5" w14:textId="77777777" w:rsidR="00473B27" w:rsidRPr="0097675E" w:rsidRDefault="00473B27" w:rsidP="00A27D0C">
            <w:pPr>
              <w:tabs>
                <w:tab w:val="decimal" w:pos="113"/>
              </w:tabs>
              <w:spacing w:line="200" w:lineRule="exact"/>
              <w:ind w:left="57"/>
              <w:rPr>
                <w:sz w:val="18"/>
                <w:szCs w:val="20"/>
              </w:rPr>
            </w:pPr>
          </w:p>
        </w:tc>
        <w:tc>
          <w:tcPr>
            <w:tcW w:w="1043" w:type="dxa"/>
            <w:tcBorders>
              <w:top w:val="nil"/>
              <w:left w:val="nil"/>
              <w:right w:val="nil"/>
            </w:tcBorders>
            <w:vAlign w:val="bottom"/>
          </w:tcPr>
          <w:p w14:paraId="5208A10A" w14:textId="77777777" w:rsidR="00473B27" w:rsidRPr="0097675E" w:rsidRDefault="00473B27" w:rsidP="00A27D0C">
            <w:pPr>
              <w:tabs>
                <w:tab w:val="decimal" w:pos="113"/>
              </w:tabs>
              <w:spacing w:line="200" w:lineRule="exact"/>
              <w:ind w:left="57"/>
              <w:rPr>
                <w:sz w:val="18"/>
                <w:szCs w:val="20"/>
              </w:rPr>
            </w:pPr>
          </w:p>
        </w:tc>
        <w:tc>
          <w:tcPr>
            <w:tcW w:w="140" w:type="dxa"/>
          </w:tcPr>
          <w:p w14:paraId="3016DAD2"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77D56A20" w14:textId="77777777" w:rsidR="00473B27" w:rsidRPr="0097675E" w:rsidRDefault="00473B27" w:rsidP="00A27D0C">
            <w:pPr>
              <w:tabs>
                <w:tab w:val="decimal" w:pos="113"/>
              </w:tabs>
              <w:spacing w:line="200" w:lineRule="exact"/>
              <w:ind w:left="57"/>
              <w:rPr>
                <w:sz w:val="18"/>
                <w:szCs w:val="20"/>
              </w:rPr>
            </w:pPr>
          </w:p>
        </w:tc>
        <w:tc>
          <w:tcPr>
            <w:tcW w:w="140" w:type="dxa"/>
          </w:tcPr>
          <w:p w14:paraId="51554489"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4F331FCC" w14:textId="77777777" w:rsidR="00473B27" w:rsidRPr="0097675E" w:rsidRDefault="00473B27" w:rsidP="00A27D0C">
            <w:pPr>
              <w:tabs>
                <w:tab w:val="decimal" w:pos="113"/>
              </w:tabs>
              <w:spacing w:line="200" w:lineRule="exact"/>
              <w:ind w:left="57"/>
              <w:rPr>
                <w:sz w:val="18"/>
                <w:szCs w:val="20"/>
              </w:rPr>
            </w:pPr>
          </w:p>
        </w:tc>
        <w:tc>
          <w:tcPr>
            <w:tcW w:w="140" w:type="dxa"/>
          </w:tcPr>
          <w:p w14:paraId="7757C1C1"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7CB0F17C" w14:textId="77777777" w:rsidR="00473B27" w:rsidRPr="0097675E" w:rsidRDefault="00473B27" w:rsidP="00A27D0C">
            <w:pPr>
              <w:tabs>
                <w:tab w:val="decimal" w:pos="113"/>
              </w:tabs>
              <w:spacing w:line="200" w:lineRule="exact"/>
              <w:ind w:left="57"/>
              <w:rPr>
                <w:sz w:val="18"/>
                <w:szCs w:val="20"/>
              </w:rPr>
            </w:pPr>
          </w:p>
        </w:tc>
        <w:tc>
          <w:tcPr>
            <w:tcW w:w="110" w:type="dxa"/>
          </w:tcPr>
          <w:p w14:paraId="2B2D234D"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7DB0012F" w14:textId="77777777" w:rsidR="00473B27" w:rsidRPr="0097675E" w:rsidRDefault="00473B27" w:rsidP="00A27D0C">
            <w:pPr>
              <w:tabs>
                <w:tab w:val="decimal" w:pos="113"/>
              </w:tabs>
              <w:spacing w:line="200" w:lineRule="exact"/>
              <w:ind w:left="57"/>
              <w:rPr>
                <w:sz w:val="18"/>
                <w:szCs w:val="20"/>
              </w:rPr>
            </w:pPr>
          </w:p>
        </w:tc>
      </w:tr>
      <w:tr w:rsidR="00473B27" w:rsidRPr="0097675E" w14:paraId="400B48C6" w14:textId="77777777" w:rsidTr="00A27D0C">
        <w:tc>
          <w:tcPr>
            <w:tcW w:w="2127" w:type="dxa"/>
            <w:vAlign w:val="bottom"/>
          </w:tcPr>
          <w:p w14:paraId="4803B394" w14:textId="77777777" w:rsidR="00473B27" w:rsidRPr="00473B27" w:rsidRDefault="00473B27" w:rsidP="00A27D0C">
            <w:pPr>
              <w:pStyle w:val="a3"/>
              <w:tabs>
                <w:tab w:val="left" w:pos="227"/>
                <w:tab w:val="left" w:pos="397"/>
                <w:tab w:val="left" w:pos="567"/>
              </w:tabs>
              <w:spacing w:line="180" w:lineRule="exact"/>
              <w:rPr>
                <w:sz w:val="18"/>
                <w:szCs w:val="18"/>
                <w:rtl/>
              </w:rPr>
            </w:pPr>
            <w:r w:rsidRPr="00473B27">
              <w:rPr>
                <w:rFonts w:hint="cs"/>
                <w:sz w:val="18"/>
                <w:szCs w:val="18"/>
                <w:rtl/>
              </w:rPr>
              <w:t>הכנסות ממכירות ציוד כיבוי לעסקים קטנים</w:t>
            </w:r>
          </w:p>
        </w:tc>
        <w:tc>
          <w:tcPr>
            <w:tcW w:w="113" w:type="dxa"/>
          </w:tcPr>
          <w:p w14:paraId="510D1C51"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tcBorders>
              <w:top w:val="nil"/>
              <w:left w:val="nil"/>
              <w:right w:val="nil"/>
            </w:tcBorders>
            <w:vAlign w:val="bottom"/>
          </w:tcPr>
          <w:p w14:paraId="7F042A4F" w14:textId="77777777" w:rsidR="00473B27" w:rsidRPr="0097675E" w:rsidRDefault="00473B27" w:rsidP="00A27D0C">
            <w:pPr>
              <w:tabs>
                <w:tab w:val="decimal" w:pos="113"/>
              </w:tabs>
              <w:spacing w:line="200" w:lineRule="exact"/>
              <w:ind w:left="57"/>
              <w:rPr>
                <w:sz w:val="18"/>
                <w:szCs w:val="20"/>
              </w:rPr>
            </w:pPr>
          </w:p>
        </w:tc>
        <w:tc>
          <w:tcPr>
            <w:tcW w:w="140" w:type="dxa"/>
          </w:tcPr>
          <w:p w14:paraId="5DD82590" w14:textId="77777777" w:rsidR="00473B27" w:rsidRPr="0097675E" w:rsidRDefault="00473B27" w:rsidP="00A27D0C">
            <w:pPr>
              <w:tabs>
                <w:tab w:val="decimal" w:pos="113"/>
              </w:tabs>
              <w:spacing w:line="200" w:lineRule="exact"/>
              <w:ind w:left="57"/>
              <w:rPr>
                <w:sz w:val="18"/>
                <w:szCs w:val="20"/>
              </w:rPr>
            </w:pPr>
          </w:p>
        </w:tc>
        <w:tc>
          <w:tcPr>
            <w:tcW w:w="1043" w:type="dxa"/>
            <w:tcBorders>
              <w:top w:val="nil"/>
              <w:left w:val="nil"/>
              <w:right w:val="nil"/>
            </w:tcBorders>
            <w:vAlign w:val="bottom"/>
          </w:tcPr>
          <w:p w14:paraId="4825F1BC" w14:textId="77777777" w:rsidR="00473B27" w:rsidRPr="0097675E" w:rsidRDefault="00473B27" w:rsidP="00A27D0C">
            <w:pPr>
              <w:tabs>
                <w:tab w:val="decimal" w:pos="113"/>
              </w:tabs>
              <w:spacing w:line="200" w:lineRule="exact"/>
              <w:ind w:left="57"/>
              <w:rPr>
                <w:sz w:val="18"/>
                <w:szCs w:val="20"/>
              </w:rPr>
            </w:pPr>
          </w:p>
        </w:tc>
        <w:tc>
          <w:tcPr>
            <w:tcW w:w="140" w:type="dxa"/>
          </w:tcPr>
          <w:p w14:paraId="72B78CC4"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06A02262" w14:textId="77777777" w:rsidR="00473B27" w:rsidRPr="0097675E" w:rsidRDefault="00473B27" w:rsidP="00A27D0C">
            <w:pPr>
              <w:tabs>
                <w:tab w:val="decimal" w:pos="113"/>
              </w:tabs>
              <w:spacing w:line="200" w:lineRule="exact"/>
              <w:ind w:left="57"/>
              <w:rPr>
                <w:sz w:val="18"/>
                <w:szCs w:val="20"/>
              </w:rPr>
            </w:pPr>
          </w:p>
        </w:tc>
        <w:tc>
          <w:tcPr>
            <w:tcW w:w="140" w:type="dxa"/>
          </w:tcPr>
          <w:p w14:paraId="4853C1B9"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503BB1EB" w14:textId="77777777" w:rsidR="00473B27" w:rsidRPr="0097675E" w:rsidRDefault="00473B27" w:rsidP="00A27D0C">
            <w:pPr>
              <w:tabs>
                <w:tab w:val="decimal" w:pos="113"/>
              </w:tabs>
              <w:spacing w:line="200" w:lineRule="exact"/>
              <w:ind w:left="57"/>
              <w:rPr>
                <w:sz w:val="18"/>
                <w:szCs w:val="20"/>
              </w:rPr>
            </w:pPr>
          </w:p>
        </w:tc>
        <w:tc>
          <w:tcPr>
            <w:tcW w:w="140" w:type="dxa"/>
          </w:tcPr>
          <w:p w14:paraId="1D256ACD"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3F7EF990" w14:textId="77777777" w:rsidR="00473B27" w:rsidRPr="0097675E" w:rsidRDefault="00473B27" w:rsidP="00A27D0C">
            <w:pPr>
              <w:tabs>
                <w:tab w:val="decimal" w:pos="113"/>
              </w:tabs>
              <w:spacing w:line="200" w:lineRule="exact"/>
              <w:ind w:left="57"/>
              <w:rPr>
                <w:sz w:val="18"/>
                <w:szCs w:val="20"/>
              </w:rPr>
            </w:pPr>
          </w:p>
        </w:tc>
        <w:tc>
          <w:tcPr>
            <w:tcW w:w="110" w:type="dxa"/>
          </w:tcPr>
          <w:p w14:paraId="0538E0E8"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7218E4B8" w14:textId="77777777" w:rsidR="00473B27" w:rsidRPr="0097675E" w:rsidRDefault="00473B27" w:rsidP="00A27D0C">
            <w:pPr>
              <w:tabs>
                <w:tab w:val="decimal" w:pos="113"/>
              </w:tabs>
              <w:spacing w:line="200" w:lineRule="exact"/>
              <w:ind w:left="57"/>
              <w:rPr>
                <w:sz w:val="18"/>
                <w:szCs w:val="20"/>
              </w:rPr>
            </w:pPr>
          </w:p>
        </w:tc>
      </w:tr>
      <w:tr w:rsidR="00473B27" w:rsidRPr="0097675E" w14:paraId="5599891B" w14:textId="77777777" w:rsidTr="00A27D0C">
        <w:tc>
          <w:tcPr>
            <w:tcW w:w="2127" w:type="dxa"/>
            <w:vAlign w:val="bottom"/>
          </w:tcPr>
          <w:p w14:paraId="0BF3BD5B" w14:textId="77777777" w:rsidR="00473B27" w:rsidRPr="00473B27" w:rsidRDefault="00473B27" w:rsidP="00A27D0C">
            <w:pPr>
              <w:pStyle w:val="a3"/>
              <w:tabs>
                <w:tab w:val="left" w:pos="227"/>
                <w:tab w:val="left" w:pos="397"/>
                <w:tab w:val="left" w:pos="567"/>
              </w:tabs>
              <w:spacing w:line="180" w:lineRule="exact"/>
              <w:rPr>
                <w:sz w:val="18"/>
                <w:szCs w:val="18"/>
                <w:rtl/>
              </w:rPr>
            </w:pPr>
            <w:r w:rsidRPr="00473B27">
              <w:rPr>
                <w:rFonts w:hint="cs"/>
                <w:sz w:val="18"/>
                <w:szCs w:val="18"/>
                <w:rtl/>
              </w:rPr>
              <w:t>הכנסות מביצוע התקנת ציוד כיבוי</w:t>
            </w:r>
          </w:p>
        </w:tc>
        <w:tc>
          <w:tcPr>
            <w:tcW w:w="113" w:type="dxa"/>
          </w:tcPr>
          <w:p w14:paraId="20B41557"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tcBorders>
              <w:top w:val="nil"/>
              <w:left w:val="nil"/>
              <w:right w:val="nil"/>
            </w:tcBorders>
            <w:vAlign w:val="bottom"/>
          </w:tcPr>
          <w:p w14:paraId="37A376CF" w14:textId="77777777" w:rsidR="00473B27" w:rsidRPr="0097675E" w:rsidRDefault="00473B27" w:rsidP="00A27D0C">
            <w:pPr>
              <w:tabs>
                <w:tab w:val="decimal" w:pos="113"/>
              </w:tabs>
              <w:spacing w:line="200" w:lineRule="exact"/>
              <w:ind w:left="57"/>
              <w:rPr>
                <w:sz w:val="18"/>
                <w:szCs w:val="20"/>
              </w:rPr>
            </w:pPr>
          </w:p>
        </w:tc>
        <w:tc>
          <w:tcPr>
            <w:tcW w:w="140" w:type="dxa"/>
          </w:tcPr>
          <w:p w14:paraId="1511B2A0" w14:textId="77777777" w:rsidR="00473B27" w:rsidRPr="0097675E" w:rsidRDefault="00473B27" w:rsidP="00A27D0C">
            <w:pPr>
              <w:tabs>
                <w:tab w:val="decimal" w:pos="113"/>
              </w:tabs>
              <w:spacing w:line="200" w:lineRule="exact"/>
              <w:ind w:left="57"/>
              <w:rPr>
                <w:sz w:val="18"/>
                <w:szCs w:val="20"/>
              </w:rPr>
            </w:pPr>
          </w:p>
        </w:tc>
        <w:tc>
          <w:tcPr>
            <w:tcW w:w="1043" w:type="dxa"/>
            <w:tcBorders>
              <w:top w:val="nil"/>
              <w:left w:val="nil"/>
              <w:right w:val="nil"/>
            </w:tcBorders>
            <w:vAlign w:val="bottom"/>
          </w:tcPr>
          <w:p w14:paraId="62FE6C47" w14:textId="77777777" w:rsidR="00473B27" w:rsidRPr="0097675E" w:rsidRDefault="00473B27" w:rsidP="00A27D0C">
            <w:pPr>
              <w:tabs>
                <w:tab w:val="decimal" w:pos="113"/>
              </w:tabs>
              <w:spacing w:line="200" w:lineRule="exact"/>
              <w:ind w:left="57"/>
              <w:rPr>
                <w:sz w:val="18"/>
                <w:szCs w:val="20"/>
              </w:rPr>
            </w:pPr>
          </w:p>
        </w:tc>
        <w:tc>
          <w:tcPr>
            <w:tcW w:w="140" w:type="dxa"/>
          </w:tcPr>
          <w:p w14:paraId="558CDCEC"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1804309D" w14:textId="77777777" w:rsidR="00473B27" w:rsidRPr="0097675E" w:rsidRDefault="00473B27" w:rsidP="00A27D0C">
            <w:pPr>
              <w:tabs>
                <w:tab w:val="decimal" w:pos="113"/>
              </w:tabs>
              <w:spacing w:line="200" w:lineRule="exact"/>
              <w:ind w:left="57"/>
              <w:rPr>
                <w:sz w:val="18"/>
                <w:szCs w:val="20"/>
              </w:rPr>
            </w:pPr>
          </w:p>
        </w:tc>
        <w:tc>
          <w:tcPr>
            <w:tcW w:w="140" w:type="dxa"/>
          </w:tcPr>
          <w:p w14:paraId="73C9B992"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1CE0FB45" w14:textId="77777777" w:rsidR="00473B27" w:rsidRPr="0097675E" w:rsidRDefault="00473B27" w:rsidP="00A27D0C">
            <w:pPr>
              <w:tabs>
                <w:tab w:val="decimal" w:pos="113"/>
              </w:tabs>
              <w:spacing w:line="200" w:lineRule="exact"/>
              <w:ind w:left="57"/>
              <w:rPr>
                <w:sz w:val="18"/>
                <w:szCs w:val="20"/>
              </w:rPr>
            </w:pPr>
          </w:p>
        </w:tc>
        <w:tc>
          <w:tcPr>
            <w:tcW w:w="140" w:type="dxa"/>
          </w:tcPr>
          <w:p w14:paraId="7E1448D3"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6B3AC0C8" w14:textId="77777777" w:rsidR="00473B27" w:rsidRPr="0097675E" w:rsidRDefault="00473B27" w:rsidP="00A27D0C">
            <w:pPr>
              <w:tabs>
                <w:tab w:val="decimal" w:pos="113"/>
              </w:tabs>
              <w:spacing w:line="200" w:lineRule="exact"/>
              <w:ind w:left="57"/>
              <w:rPr>
                <w:sz w:val="18"/>
                <w:szCs w:val="20"/>
              </w:rPr>
            </w:pPr>
          </w:p>
        </w:tc>
        <w:tc>
          <w:tcPr>
            <w:tcW w:w="110" w:type="dxa"/>
          </w:tcPr>
          <w:p w14:paraId="4802BBDB"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2BED9C7F" w14:textId="77777777" w:rsidR="00473B27" w:rsidRPr="0097675E" w:rsidRDefault="00473B27" w:rsidP="00A27D0C">
            <w:pPr>
              <w:tabs>
                <w:tab w:val="decimal" w:pos="113"/>
              </w:tabs>
              <w:spacing w:line="200" w:lineRule="exact"/>
              <w:ind w:left="57"/>
              <w:rPr>
                <w:sz w:val="18"/>
                <w:szCs w:val="20"/>
              </w:rPr>
            </w:pPr>
          </w:p>
        </w:tc>
      </w:tr>
      <w:tr w:rsidR="00473B27" w:rsidRPr="0097675E" w14:paraId="67F46BD9" w14:textId="77777777" w:rsidTr="00A27D0C">
        <w:tc>
          <w:tcPr>
            <w:tcW w:w="2127" w:type="dxa"/>
            <w:vAlign w:val="bottom"/>
          </w:tcPr>
          <w:p w14:paraId="7E2DA9E5" w14:textId="77777777" w:rsidR="00473B27" w:rsidRPr="00473B27" w:rsidRDefault="00473B27" w:rsidP="00A27D0C">
            <w:pPr>
              <w:pStyle w:val="a3"/>
              <w:tabs>
                <w:tab w:val="left" w:pos="227"/>
                <w:tab w:val="left" w:pos="397"/>
                <w:tab w:val="left" w:pos="567"/>
              </w:tabs>
              <w:spacing w:line="180" w:lineRule="exact"/>
              <w:rPr>
                <w:sz w:val="18"/>
                <w:szCs w:val="18"/>
                <w:rtl/>
              </w:rPr>
            </w:pPr>
            <w:r w:rsidRPr="00473B27">
              <w:rPr>
                <w:rFonts w:hint="cs"/>
                <w:sz w:val="18"/>
                <w:szCs w:val="18"/>
                <w:rtl/>
              </w:rPr>
              <w:t>הכנסות מביצוע עבודות אלקטרוניקה</w:t>
            </w:r>
          </w:p>
        </w:tc>
        <w:tc>
          <w:tcPr>
            <w:tcW w:w="113" w:type="dxa"/>
          </w:tcPr>
          <w:p w14:paraId="38DBB545"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tcBorders>
              <w:top w:val="nil"/>
              <w:left w:val="nil"/>
              <w:right w:val="nil"/>
            </w:tcBorders>
            <w:vAlign w:val="bottom"/>
          </w:tcPr>
          <w:p w14:paraId="5FC5F44D" w14:textId="77777777" w:rsidR="00473B27" w:rsidRPr="0097675E" w:rsidRDefault="00473B27" w:rsidP="00A27D0C">
            <w:pPr>
              <w:tabs>
                <w:tab w:val="decimal" w:pos="113"/>
              </w:tabs>
              <w:spacing w:line="200" w:lineRule="exact"/>
              <w:ind w:left="57"/>
              <w:rPr>
                <w:sz w:val="18"/>
                <w:szCs w:val="20"/>
              </w:rPr>
            </w:pPr>
          </w:p>
        </w:tc>
        <w:tc>
          <w:tcPr>
            <w:tcW w:w="140" w:type="dxa"/>
          </w:tcPr>
          <w:p w14:paraId="483A1ED1" w14:textId="77777777" w:rsidR="00473B27" w:rsidRPr="0097675E" w:rsidRDefault="00473B27" w:rsidP="00A27D0C">
            <w:pPr>
              <w:tabs>
                <w:tab w:val="decimal" w:pos="113"/>
              </w:tabs>
              <w:spacing w:line="200" w:lineRule="exact"/>
              <w:ind w:left="57"/>
              <w:rPr>
                <w:sz w:val="18"/>
                <w:szCs w:val="20"/>
              </w:rPr>
            </w:pPr>
          </w:p>
        </w:tc>
        <w:tc>
          <w:tcPr>
            <w:tcW w:w="1043" w:type="dxa"/>
            <w:tcBorders>
              <w:top w:val="nil"/>
              <w:left w:val="nil"/>
              <w:right w:val="nil"/>
            </w:tcBorders>
            <w:vAlign w:val="bottom"/>
          </w:tcPr>
          <w:p w14:paraId="78BD0087" w14:textId="77777777" w:rsidR="00473B27" w:rsidRPr="0097675E" w:rsidRDefault="00473B27" w:rsidP="00A27D0C">
            <w:pPr>
              <w:tabs>
                <w:tab w:val="decimal" w:pos="113"/>
              </w:tabs>
              <w:spacing w:line="200" w:lineRule="exact"/>
              <w:ind w:left="57"/>
              <w:rPr>
                <w:sz w:val="18"/>
                <w:szCs w:val="20"/>
              </w:rPr>
            </w:pPr>
          </w:p>
        </w:tc>
        <w:tc>
          <w:tcPr>
            <w:tcW w:w="140" w:type="dxa"/>
          </w:tcPr>
          <w:p w14:paraId="05CA3BA0"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3A5E10EA" w14:textId="77777777" w:rsidR="00473B27" w:rsidRPr="0097675E" w:rsidRDefault="00473B27" w:rsidP="00A27D0C">
            <w:pPr>
              <w:tabs>
                <w:tab w:val="decimal" w:pos="113"/>
              </w:tabs>
              <w:spacing w:line="200" w:lineRule="exact"/>
              <w:ind w:left="57"/>
              <w:rPr>
                <w:sz w:val="18"/>
                <w:szCs w:val="20"/>
              </w:rPr>
            </w:pPr>
          </w:p>
        </w:tc>
        <w:tc>
          <w:tcPr>
            <w:tcW w:w="140" w:type="dxa"/>
          </w:tcPr>
          <w:p w14:paraId="45BBA5CB"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4AD42CD8" w14:textId="77777777" w:rsidR="00473B27" w:rsidRPr="0097675E" w:rsidRDefault="00473B27" w:rsidP="00A27D0C">
            <w:pPr>
              <w:tabs>
                <w:tab w:val="decimal" w:pos="113"/>
              </w:tabs>
              <w:spacing w:line="200" w:lineRule="exact"/>
              <w:ind w:left="57"/>
              <w:rPr>
                <w:sz w:val="18"/>
                <w:szCs w:val="20"/>
              </w:rPr>
            </w:pPr>
          </w:p>
        </w:tc>
        <w:tc>
          <w:tcPr>
            <w:tcW w:w="140" w:type="dxa"/>
          </w:tcPr>
          <w:p w14:paraId="48C93AFA"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6AE860DC" w14:textId="77777777" w:rsidR="00473B27" w:rsidRPr="0097675E" w:rsidRDefault="00473B27" w:rsidP="00A27D0C">
            <w:pPr>
              <w:tabs>
                <w:tab w:val="decimal" w:pos="113"/>
              </w:tabs>
              <w:spacing w:line="200" w:lineRule="exact"/>
              <w:ind w:left="57"/>
              <w:rPr>
                <w:sz w:val="18"/>
                <w:szCs w:val="20"/>
              </w:rPr>
            </w:pPr>
          </w:p>
        </w:tc>
        <w:tc>
          <w:tcPr>
            <w:tcW w:w="110" w:type="dxa"/>
          </w:tcPr>
          <w:p w14:paraId="6FD8C22B"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699DDB56" w14:textId="77777777" w:rsidR="00473B27" w:rsidRPr="0097675E" w:rsidRDefault="00473B27" w:rsidP="00A27D0C">
            <w:pPr>
              <w:tabs>
                <w:tab w:val="decimal" w:pos="113"/>
              </w:tabs>
              <w:spacing w:line="200" w:lineRule="exact"/>
              <w:ind w:left="57"/>
              <w:rPr>
                <w:sz w:val="18"/>
                <w:szCs w:val="20"/>
              </w:rPr>
            </w:pPr>
          </w:p>
        </w:tc>
      </w:tr>
      <w:tr w:rsidR="00473B27" w:rsidRPr="0097675E" w14:paraId="41E7BF5B" w14:textId="77777777" w:rsidTr="00A27D0C">
        <w:tc>
          <w:tcPr>
            <w:tcW w:w="2127" w:type="dxa"/>
            <w:vAlign w:val="bottom"/>
          </w:tcPr>
          <w:p w14:paraId="26DA5C78" w14:textId="77777777" w:rsidR="00473B27" w:rsidRPr="00473B27" w:rsidRDefault="00473B27" w:rsidP="00A27D0C">
            <w:pPr>
              <w:pStyle w:val="a3"/>
              <w:tabs>
                <w:tab w:val="left" w:pos="227"/>
                <w:tab w:val="left" w:pos="397"/>
                <w:tab w:val="left" w:pos="567"/>
              </w:tabs>
              <w:spacing w:line="180" w:lineRule="exact"/>
              <w:rPr>
                <w:sz w:val="18"/>
                <w:szCs w:val="18"/>
                <w:rtl/>
              </w:rPr>
            </w:pPr>
            <w:r w:rsidRPr="00473B27">
              <w:rPr>
                <w:rFonts w:hint="cs"/>
                <w:sz w:val="18"/>
                <w:szCs w:val="18"/>
                <w:rtl/>
              </w:rPr>
              <w:t>הכנסות ממכירת מוצרי אלקטרוניקה</w:t>
            </w:r>
          </w:p>
        </w:tc>
        <w:tc>
          <w:tcPr>
            <w:tcW w:w="113" w:type="dxa"/>
          </w:tcPr>
          <w:p w14:paraId="221A2C01"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tcBorders>
              <w:top w:val="nil"/>
              <w:left w:val="nil"/>
              <w:right w:val="nil"/>
            </w:tcBorders>
            <w:vAlign w:val="bottom"/>
          </w:tcPr>
          <w:p w14:paraId="6116F5FB" w14:textId="77777777" w:rsidR="00473B27" w:rsidRPr="0097675E" w:rsidRDefault="00473B27" w:rsidP="00A27D0C">
            <w:pPr>
              <w:tabs>
                <w:tab w:val="decimal" w:pos="113"/>
              </w:tabs>
              <w:spacing w:line="200" w:lineRule="exact"/>
              <w:ind w:left="57"/>
              <w:rPr>
                <w:sz w:val="18"/>
                <w:szCs w:val="20"/>
              </w:rPr>
            </w:pPr>
          </w:p>
        </w:tc>
        <w:tc>
          <w:tcPr>
            <w:tcW w:w="140" w:type="dxa"/>
          </w:tcPr>
          <w:p w14:paraId="48E7934C" w14:textId="77777777" w:rsidR="00473B27" w:rsidRPr="0097675E" w:rsidRDefault="00473B27" w:rsidP="00A27D0C">
            <w:pPr>
              <w:tabs>
                <w:tab w:val="decimal" w:pos="113"/>
              </w:tabs>
              <w:spacing w:line="200" w:lineRule="exact"/>
              <w:ind w:left="57"/>
              <w:rPr>
                <w:sz w:val="18"/>
                <w:szCs w:val="20"/>
              </w:rPr>
            </w:pPr>
          </w:p>
        </w:tc>
        <w:tc>
          <w:tcPr>
            <w:tcW w:w="1043" w:type="dxa"/>
            <w:tcBorders>
              <w:top w:val="nil"/>
              <w:left w:val="nil"/>
              <w:right w:val="nil"/>
            </w:tcBorders>
            <w:vAlign w:val="bottom"/>
          </w:tcPr>
          <w:p w14:paraId="770AA0C6" w14:textId="77777777" w:rsidR="00473B27" w:rsidRPr="0097675E" w:rsidRDefault="00473B27" w:rsidP="00A27D0C">
            <w:pPr>
              <w:tabs>
                <w:tab w:val="decimal" w:pos="113"/>
              </w:tabs>
              <w:spacing w:line="200" w:lineRule="exact"/>
              <w:ind w:left="57"/>
              <w:rPr>
                <w:sz w:val="18"/>
                <w:szCs w:val="20"/>
              </w:rPr>
            </w:pPr>
          </w:p>
        </w:tc>
        <w:tc>
          <w:tcPr>
            <w:tcW w:w="140" w:type="dxa"/>
          </w:tcPr>
          <w:p w14:paraId="6DC6C7C9"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7DEB4D99" w14:textId="77777777" w:rsidR="00473B27" w:rsidRPr="0097675E" w:rsidRDefault="00473B27" w:rsidP="00A27D0C">
            <w:pPr>
              <w:tabs>
                <w:tab w:val="decimal" w:pos="113"/>
              </w:tabs>
              <w:spacing w:line="200" w:lineRule="exact"/>
              <w:ind w:left="57"/>
              <w:rPr>
                <w:sz w:val="18"/>
                <w:szCs w:val="20"/>
              </w:rPr>
            </w:pPr>
          </w:p>
        </w:tc>
        <w:tc>
          <w:tcPr>
            <w:tcW w:w="140" w:type="dxa"/>
          </w:tcPr>
          <w:p w14:paraId="470CCFDB"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518EE657" w14:textId="77777777" w:rsidR="00473B27" w:rsidRPr="0097675E" w:rsidRDefault="00473B27" w:rsidP="00A27D0C">
            <w:pPr>
              <w:tabs>
                <w:tab w:val="decimal" w:pos="113"/>
              </w:tabs>
              <w:spacing w:line="200" w:lineRule="exact"/>
              <w:ind w:left="57"/>
              <w:rPr>
                <w:sz w:val="18"/>
                <w:szCs w:val="20"/>
              </w:rPr>
            </w:pPr>
          </w:p>
        </w:tc>
        <w:tc>
          <w:tcPr>
            <w:tcW w:w="140" w:type="dxa"/>
          </w:tcPr>
          <w:p w14:paraId="72277304"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6E74515E" w14:textId="77777777" w:rsidR="00473B27" w:rsidRPr="0097675E" w:rsidRDefault="00473B27" w:rsidP="00A27D0C">
            <w:pPr>
              <w:tabs>
                <w:tab w:val="decimal" w:pos="113"/>
              </w:tabs>
              <w:spacing w:line="200" w:lineRule="exact"/>
              <w:ind w:left="57"/>
              <w:rPr>
                <w:sz w:val="18"/>
                <w:szCs w:val="20"/>
              </w:rPr>
            </w:pPr>
          </w:p>
        </w:tc>
        <w:tc>
          <w:tcPr>
            <w:tcW w:w="110" w:type="dxa"/>
          </w:tcPr>
          <w:p w14:paraId="7F627928"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7FCEF707" w14:textId="77777777" w:rsidR="00473B27" w:rsidRPr="0097675E" w:rsidRDefault="00473B27" w:rsidP="00A27D0C">
            <w:pPr>
              <w:tabs>
                <w:tab w:val="decimal" w:pos="113"/>
              </w:tabs>
              <w:spacing w:line="200" w:lineRule="exact"/>
              <w:ind w:left="57"/>
              <w:rPr>
                <w:sz w:val="18"/>
                <w:szCs w:val="20"/>
              </w:rPr>
            </w:pPr>
          </w:p>
        </w:tc>
      </w:tr>
      <w:tr w:rsidR="00473B27" w:rsidRPr="0097675E" w14:paraId="53B96F29" w14:textId="77777777" w:rsidTr="00A27D0C">
        <w:tc>
          <w:tcPr>
            <w:tcW w:w="2127" w:type="dxa"/>
            <w:vAlign w:val="bottom"/>
          </w:tcPr>
          <w:p w14:paraId="72A4CA9D" w14:textId="77777777" w:rsidR="00473B27" w:rsidRPr="00473B27" w:rsidRDefault="00473B27" w:rsidP="00A27D0C">
            <w:pPr>
              <w:pStyle w:val="a3"/>
              <w:tabs>
                <w:tab w:val="left" w:pos="227"/>
                <w:tab w:val="left" w:pos="397"/>
                <w:tab w:val="left" w:pos="567"/>
              </w:tabs>
              <w:spacing w:line="180" w:lineRule="exact"/>
              <w:rPr>
                <w:sz w:val="18"/>
                <w:szCs w:val="18"/>
                <w:rtl/>
              </w:rPr>
            </w:pPr>
            <w:r w:rsidRPr="00473B27">
              <w:rPr>
                <w:rFonts w:hint="cs"/>
                <w:sz w:val="18"/>
                <w:szCs w:val="18"/>
                <w:rtl/>
              </w:rPr>
              <w:t>הכנסות ממכירת משרדים</w:t>
            </w:r>
          </w:p>
        </w:tc>
        <w:tc>
          <w:tcPr>
            <w:tcW w:w="113" w:type="dxa"/>
          </w:tcPr>
          <w:p w14:paraId="36FDF0F5"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tcBorders>
              <w:top w:val="nil"/>
              <w:left w:val="nil"/>
              <w:right w:val="nil"/>
            </w:tcBorders>
            <w:vAlign w:val="bottom"/>
          </w:tcPr>
          <w:p w14:paraId="4711ADA9" w14:textId="77777777" w:rsidR="00473B27" w:rsidRPr="0097675E" w:rsidRDefault="00473B27" w:rsidP="00A27D0C">
            <w:pPr>
              <w:tabs>
                <w:tab w:val="decimal" w:pos="113"/>
              </w:tabs>
              <w:spacing w:line="200" w:lineRule="exact"/>
              <w:ind w:left="57"/>
              <w:rPr>
                <w:sz w:val="18"/>
                <w:szCs w:val="20"/>
              </w:rPr>
            </w:pPr>
          </w:p>
        </w:tc>
        <w:tc>
          <w:tcPr>
            <w:tcW w:w="140" w:type="dxa"/>
          </w:tcPr>
          <w:p w14:paraId="0C401140" w14:textId="77777777" w:rsidR="00473B27" w:rsidRPr="0097675E" w:rsidRDefault="00473B27" w:rsidP="00A27D0C">
            <w:pPr>
              <w:tabs>
                <w:tab w:val="decimal" w:pos="113"/>
              </w:tabs>
              <w:spacing w:line="200" w:lineRule="exact"/>
              <w:ind w:left="57"/>
              <w:rPr>
                <w:sz w:val="18"/>
                <w:szCs w:val="20"/>
              </w:rPr>
            </w:pPr>
          </w:p>
        </w:tc>
        <w:tc>
          <w:tcPr>
            <w:tcW w:w="1043" w:type="dxa"/>
            <w:tcBorders>
              <w:top w:val="nil"/>
              <w:left w:val="nil"/>
              <w:right w:val="nil"/>
            </w:tcBorders>
            <w:vAlign w:val="bottom"/>
          </w:tcPr>
          <w:p w14:paraId="10E28A76" w14:textId="77777777" w:rsidR="00473B27" w:rsidRPr="0097675E" w:rsidRDefault="00473B27" w:rsidP="00A27D0C">
            <w:pPr>
              <w:tabs>
                <w:tab w:val="decimal" w:pos="113"/>
              </w:tabs>
              <w:spacing w:line="200" w:lineRule="exact"/>
              <w:ind w:left="57"/>
              <w:rPr>
                <w:sz w:val="18"/>
                <w:szCs w:val="20"/>
              </w:rPr>
            </w:pPr>
          </w:p>
        </w:tc>
        <w:tc>
          <w:tcPr>
            <w:tcW w:w="140" w:type="dxa"/>
          </w:tcPr>
          <w:p w14:paraId="5DE68BE9"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70924893" w14:textId="77777777" w:rsidR="00473B27" w:rsidRPr="0097675E" w:rsidRDefault="00473B27" w:rsidP="00A27D0C">
            <w:pPr>
              <w:tabs>
                <w:tab w:val="decimal" w:pos="113"/>
              </w:tabs>
              <w:spacing w:line="200" w:lineRule="exact"/>
              <w:ind w:left="57"/>
              <w:rPr>
                <w:sz w:val="18"/>
                <w:szCs w:val="20"/>
              </w:rPr>
            </w:pPr>
          </w:p>
        </w:tc>
        <w:tc>
          <w:tcPr>
            <w:tcW w:w="140" w:type="dxa"/>
          </w:tcPr>
          <w:p w14:paraId="36F734ED"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44B635F3" w14:textId="77777777" w:rsidR="00473B27" w:rsidRPr="0097675E" w:rsidRDefault="00473B27" w:rsidP="00A27D0C">
            <w:pPr>
              <w:tabs>
                <w:tab w:val="decimal" w:pos="113"/>
              </w:tabs>
              <w:spacing w:line="200" w:lineRule="exact"/>
              <w:ind w:left="57"/>
              <w:rPr>
                <w:sz w:val="18"/>
                <w:szCs w:val="20"/>
              </w:rPr>
            </w:pPr>
          </w:p>
        </w:tc>
        <w:tc>
          <w:tcPr>
            <w:tcW w:w="140" w:type="dxa"/>
          </w:tcPr>
          <w:p w14:paraId="1D407A8E"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4DAA53CE" w14:textId="77777777" w:rsidR="00473B27" w:rsidRPr="0097675E" w:rsidRDefault="00473B27" w:rsidP="00A27D0C">
            <w:pPr>
              <w:tabs>
                <w:tab w:val="decimal" w:pos="113"/>
              </w:tabs>
              <w:spacing w:line="200" w:lineRule="exact"/>
              <w:ind w:left="57"/>
              <w:rPr>
                <w:sz w:val="18"/>
                <w:szCs w:val="20"/>
              </w:rPr>
            </w:pPr>
          </w:p>
        </w:tc>
        <w:tc>
          <w:tcPr>
            <w:tcW w:w="110" w:type="dxa"/>
          </w:tcPr>
          <w:p w14:paraId="1A5DE4D9"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1F211899" w14:textId="77777777" w:rsidR="00473B27" w:rsidRPr="0097675E" w:rsidRDefault="00473B27" w:rsidP="00A27D0C">
            <w:pPr>
              <w:tabs>
                <w:tab w:val="decimal" w:pos="113"/>
              </w:tabs>
              <w:spacing w:line="200" w:lineRule="exact"/>
              <w:ind w:left="57"/>
              <w:rPr>
                <w:sz w:val="18"/>
                <w:szCs w:val="20"/>
              </w:rPr>
            </w:pPr>
          </w:p>
        </w:tc>
      </w:tr>
      <w:tr w:rsidR="00473B27" w:rsidRPr="0097675E" w14:paraId="5B652312" w14:textId="77777777" w:rsidTr="00A27D0C">
        <w:tc>
          <w:tcPr>
            <w:tcW w:w="2127" w:type="dxa"/>
            <w:vAlign w:val="bottom"/>
          </w:tcPr>
          <w:p w14:paraId="0BEA5FF9" w14:textId="77777777" w:rsidR="00473B27" w:rsidRPr="00473B27" w:rsidRDefault="00473B27" w:rsidP="00A27D0C">
            <w:pPr>
              <w:pStyle w:val="a3"/>
              <w:tabs>
                <w:tab w:val="left" w:pos="227"/>
                <w:tab w:val="left" w:pos="397"/>
                <w:tab w:val="left" w:pos="567"/>
              </w:tabs>
              <w:spacing w:line="180" w:lineRule="exact"/>
              <w:rPr>
                <w:sz w:val="18"/>
                <w:szCs w:val="18"/>
                <w:rtl/>
              </w:rPr>
            </w:pPr>
            <w:r w:rsidRPr="00473B27">
              <w:rPr>
                <w:rFonts w:hint="cs"/>
                <w:sz w:val="18"/>
                <w:szCs w:val="18"/>
                <w:rtl/>
              </w:rPr>
              <w:t>הכנסות ממכירת דירות למגורים</w:t>
            </w:r>
          </w:p>
        </w:tc>
        <w:tc>
          <w:tcPr>
            <w:tcW w:w="113" w:type="dxa"/>
          </w:tcPr>
          <w:p w14:paraId="39709266"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tcBorders>
              <w:top w:val="nil"/>
              <w:left w:val="nil"/>
              <w:bottom w:val="single" w:sz="4" w:space="0" w:color="auto"/>
              <w:right w:val="nil"/>
            </w:tcBorders>
            <w:vAlign w:val="bottom"/>
          </w:tcPr>
          <w:p w14:paraId="2EAD1CB6" w14:textId="77777777" w:rsidR="00473B27" w:rsidRPr="0097675E" w:rsidRDefault="00473B27" w:rsidP="00A27D0C">
            <w:pPr>
              <w:tabs>
                <w:tab w:val="decimal" w:pos="113"/>
              </w:tabs>
              <w:spacing w:line="200" w:lineRule="exact"/>
              <w:ind w:left="57"/>
              <w:rPr>
                <w:sz w:val="18"/>
                <w:szCs w:val="20"/>
              </w:rPr>
            </w:pPr>
          </w:p>
        </w:tc>
        <w:tc>
          <w:tcPr>
            <w:tcW w:w="140" w:type="dxa"/>
          </w:tcPr>
          <w:p w14:paraId="42333ACC" w14:textId="77777777" w:rsidR="00473B27" w:rsidRPr="0097675E" w:rsidRDefault="00473B27" w:rsidP="00A27D0C">
            <w:pPr>
              <w:tabs>
                <w:tab w:val="decimal" w:pos="113"/>
              </w:tabs>
              <w:spacing w:line="200" w:lineRule="exact"/>
              <w:ind w:left="57"/>
              <w:rPr>
                <w:sz w:val="18"/>
                <w:szCs w:val="20"/>
              </w:rPr>
            </w:pPr>
          </w:p>
        </w:tc>
        <w:tc>
          <w:tcPr>
            <w:tcW w:w="1043" w:type="dxa"/>
            <w:tcBorders>
              <w:top w:val="nil"/>
              <w:left w:val="nil"/>
              <w:bottom w:val="single" w:sz="4" w:space="0" w:color="auto"/>
              <w:right w:val="nil"/>
            </w:tcBorders>
            <w:vAlign w:val="bottom"/>
          </w:tcPr>
          <w:p w14:paraId="4263854B" w14:textId="77777777" w:rsidR="00473B27" w:rsidRPr="0097675E" w:rsidRDefault="00473B27" w:rsidP="00A27D0C">
            <w:pPr>
              <w:tabs>
                <w:tab w:val="decimal" w:pos="113"/>
              </w:tabs>
              <w:spacing w:line="200" w:lineRule="exact"/>
              <w:ind w:left="57"/>
              <w:rPr>
                <w:sz w:val="18"/>
                <w:szCs w:val="20"/>
              </w:rPr>
            </w:pPr>
          </w:p>
        </w:tc>
        <w:tc>
          <w:tcPr>
            <w:tcW w:w="140" w:type="dxa"/>
          </w:tcPr>
          <w:p w14:paraId="7EFD5846"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583060F3" w14:textId="77777777" w:rsidR="00473B27" w:rsidRPr="0097675E" w:rsidRDefault="00473B27" w:rsidP="00A27D0C">
            <w:pPr>
              <w:tabs>
                <w:tab w:val="decimal" w:pos="113"/>
              </w:tabs>
              <w:spacing w:line="200" w:lineRule="exact"/>
              <w:ind w:left="57"/>
              <w:rPr>
                <w:sz w:val="18"/>
                <w:szCs w:val="20"/>
              </w:rPr>
            </w:pPr>
          </w:p>
        </w:tc>
        <w:tc>
          <w:tcPr>
            <w:tcW w:w="140" w:type="dxa"/>
          </w:tcPr>
          <w:p w14:paraId="53043D4B"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64B0391D" w14:textId="77777777" w:rsidR="00473B27" w:rsidRPr="0097675E" w:rsidRDefault="00473B27" w:rsidP="00A27D0C">
            <w:pPr>
              <w:tabs>
                <w:tab w:val="decimal" w:pos="113"/>
              </w:tabs>
              <w:spacing w:line="200" w:lineRule="exact"/>
              <w:ind w:left="57"/>
              <w:rPr>
                <w:sz w:val="18"/>
                <w:szCs w:val="20"/>
              </w:rPr>
            </w:pPr>
          </w:p>
        </w:tc>
        <w:tc>
          <w:tcPr>
            <w:tcW w:w="140" w:type="dxa"/>
          </w:tcPr>
          <w:p w14:paraId="578C09B1"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325CA451" w14:textId="77777777" w:rsidR="00473B27" w:rsidRPr="0097675E" w:rsidRDefault="00473B27" w:rsidP="00A27D0C">
            <w:pPr>
              <w:tabs>
                <w:tab w:val="decimal" w:pos="113"/>
              </w:tabs>
              <w:spacing w:line="200" w:lineRule="exact"/>
              <w:ind w:left="57"/>
              <w:rPr>
                <w:sz w:val="18"/>
                <w:szCs w:val="20"/>
              </w:rPr>
            </w:pPr>
          </w:p>
        </w:tc>
        <w:tc>
          <w:tcPr>
            <w:tcW w:w="110" w:type="dxa"/>
          </w:tcPr>
          <w:p w14:paraId="2718892D"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73533D57" w14:textId="77777777" w:rsidR="00473B27" w:rsidRPr="0097675E" w:rsidRDefault="00473B27" w:rsidP="00A27D0C">
            <w:pPr>
              <w:tabs>
                <w:tab w:val="decimal" w:pos="113"/>
              </w:tabs>
              <w:spacing w:line="200" w:lineRule="exact"/>
              <w:ind w:left="57"/>
              <w:rPr>
                <w:sz w:val="18"/>
                <w:szCs w:val="20"/>
              </w:rPr>
            </w:pPr>
          </w:p>
        </w:tc>
      </w:tr>
      <w:tr w:rsidR="00473B27" w:rsidRPr="0097675E" w14:paraId="4A7D1E5B" w14:textId="77777777" w:rsidTr="00A27D0C">
        <w:tc>
          <w:tcPr>
            <w:tcW w:w="2127" w:type="dxa"/>
            <w:vAlign w:val="bottom"/>
          </w:tcPr>
          <w:p w14:paraId="51FF5C1B" w14:textId="77777777" w:rsidR="00473B27" w:rsidRPr="00473B27" w:rsidRDefault="00473B27" w:rsidP="00A27D0C">
            <w:pPr>
              <w:pStyle w:val="a3"/>
              <w:tabs>
                <w:tab w:val="left" w:pos="227"/>
                <w:tab w:val="left" w:pos="397"/>
                <w:tab w:val="left" w:pos="567"/>
              </w:tabs>
              <w:spacing w:line="180" w:lineRule="exact"/>
              <w:rPr>
                <w:b/>
                <w:bCs/>
                <w:sz w:val="18"/>
                <w:szCs w:val="18"/>
                <w:rtl/>
              </w:rPr>
            </w:pPr>
          </w:p>
        </w:tc>
        <w:tc>
          <w:tcPr>
            <w:tcW w:w="113" w:type="dxa"/>
          </w:tcPr>
          <w:p w14:paraId="4C7D473B"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tcBorders>
              <w:top w:val="single" w:sz="4" w:space="0" w:color="auto"/>
              <w:left w:val="nil"/>
              <w:right w:val="nil"/>
            </w:tcBorders>
            <w:vAlign w:val="bottom"/>
          </w:tcPr>
          <w:p w14:paraId="7D2290F3" w14:textId="77777777" w:rsidR="00473B27" w:rsidRPr="0097675E" w:rsidRDefault="00473B27" w:rsidP="00A27D0C">
            <w:pPr>
              <w:tabs>
                <w:tab w:val="decimal" w:pos="113"/>
              </w:tabs>
              <w:spacing w:line="200" w:lineRule="exact"/>
              <w:ind w:left="57"/>
              <w:rPr>
                <w:sz w:val="18"/>
                <w:szCs w:val="20"/>
              </w:rPr>
            </w:pPr>
          </w:p>
        </w:tc>
        <w:tc>
          <w:tcPr>
            <w:tcW w:w="140" w:type="dxa"/>
          </w:tcPr>
          <w:p w14:paraId="321FB769" w14:textId="77777777" w:rsidR="00473B27" w:rsidRPr="0097675E" w:rsidRDefault="00473B27" w:rsidP="00A27D0C">
            <w:pPr>
              <w:tabs>
                <w:tab w:val="decimal" w:pos="113"/>
              </w:tabs>
              <w:spacing w:line="200" w:lineRule="exact"/>
              <w:ind w:left="57"/>
              <w:rPr>
                <w:sz w:val="18"/>
                <w:szCs w:val="20"/>
              </w:rPr>
            </w:pPr>
          </w:p>
        </w:tc>
        <w:tc>
          <w:tcPr>
            <w:tcW w:w="1043" w:type="dxa"/>
            <w:tcBorders>
              <w:top w:val="single" w:sz="4" w:space="0" w:color="auto"/>
              <w:left w:val="nil"/>
              <w:right w:val="nil"/>
            </w:tcBorders>
            <w:vAlign w:val="bottom"/>
          </w:tcPr>
          <w:p w14:paraId="05CBF7D0" w14:textId="77777777" w:rsidR="00473B27" w:rsidRPr="0097675E" w:rsidRDefault="00473B27" w:rsidP="00A27D0C">
            <w:pPr>
              <w:tabs>
                <w:tab w:val="decimal" w:pos="113"/>
              </w:tabs>
              <w:spacing w:line="200" w:lineRule="exact"/>
              <w:ind w:left="57"/>
              <w:rPr>
                <w:sz w:val="18"/>
                <w:szCs w:val="20"/>
              </w:rPr>
            </w:pPr>
          </w:p>
        </w:tc>
        <w:tc>
          <w:tcPr>
            <w:tcW w:w="140" w:type="dxa"/>
          </w:tcPr>
          <w:p w14:paraId="7CEE90AB" w14:textId="77777777" w:rsidR="00473B27" w:rsidRPr="0097675E" w:rsidRDefault="00473B27" w:rsidP="00A27D0C">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6730F378" w14:textId="77777777" w:rsidR="00473B27" w:rsidRPr="0097675E" w:rsidRDefault="00473B27" w:rsidP="00A27D0C">
            <w:pPr>
              <w:tabs>
                <w:tab w:val="decimal" w:pos="113"/>
              </w:tabs>
              <w:spacing w:line="200" w:lineRule="exact"/>
              <w:ind w:left="57"/>
              <w:rPr>
                <w:sz w:val="18"/>
                <w:szCs w:val="20"/>
              </w:rPr>
            </w:pPr>
          </w:p>
        </w:tc>
        <w:tc>
          <w:tcPr>
            <w:tcW w:w="140" w:type="dxa"/>
          </w:tcPr>
          <w:p w14:paraId="5BF92C77" w14:textId="77777777" w:rsidR="00473B27" w:rsidRPr="0097675E" w:rsidRDefault="00473B27" w:rsidP="00A27D0C">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012BC453" w14:textId="77777777" w:rsidR="00473B27" w:rsidRPr="0097675E" w:rsidRDefault="00473B27" w:rsidP="00A27D0C">
            <w:pPr>
              <w:tabs>
                <w:tab w:val="decimal" w:pos="113"/>
              </w:tabs>
              <w:spacing w:line="200" w:lineRule="exact"/>
              <w:ind w:left="57"/>
              <w:rPr>
                <w:sz w:val="18"/>
                <w:szCs w:val="20"/>
              </w:rPr>
            </w:pPr>
          </w:p>
        </w:tc>
        <w:tc>
          <w:tcPr>
            <w:tcW w:w="140" w:type="dxa"/>
          </w:tcPr>
          <w:p w14:paraId="071757A2" w14:textId="77777777" w:rsidR="00473B27" w:rsidRPr="0097675E" w:rsidRDefault="00473B27" w:rsidP="00A27D0C">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25898D2A" w14:textId="77777777" w:rsidR="00473B27" w:rsidRPr="0097675E" w:rsidRDefault="00473B27" w:rsidP="00A27D0C">
            <w:pPr>
              <w:tabs>
                <w:tab w:val="decimal" w:pos="113"/>
              </w:tabs>
              <w:spacing w:line="200" w:lineRule="exact"/>
              <w:ind w:left="57"/>
              <w:rPr>
                <w:sz w:val="18"/>
                <w:szCs w:val="20"/>
              </w:rPr>
            </w:pPr>
          </w:p>
        </w:tc>
        <w:tc>
          <w:tcPr>
            <w:tcW w:w="110" w:type="dxa"/>
          </w:tcPr>
          <w:p w14:paraId="28F942CA" w14:textId="77777777" w:rsidR="00473B27" w:rsidRPr="0097675E" w:rsidRDefault="00473B27" w:rsidP="00A27D0C">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7D83F5E4" w14:textId="77777777" w:rsidR="00473B27" w:rsidRPr="0097675E" w:rsidRDefault="00473B27" w:rsidP="00A27D0C">
            <w:pPr>
              <w:tabs>
                <w:tab w:val="decimal" w:pos="113"/>
              </w:tabs>
              <w:spacing w:line="200" w:lineRule="exact"/>
              <w:ind w:left="57"/>
              <w:rPr>
                <w:sz w:val="18"/>
                <w:szCs w:val="20"/>
              </w:rPr>
            </w:pPr>
          </w:p>
        </w:tc>
      </w:tr>
      <w:tr w:rsidR="00473B27" w:rsidRPr="0097675E" w14:paraId="4457BB54" w14:textId="77777777" w:rsidTr="00A27D0C">
        <w:tc>
          <w:tcPr>
            <w:tcW w:w="2127" w:type="dxa"/>
            <w:vAlign w:val="bottom"/>
          </w:tcPr>
          <w:p w14:paraId="3D02684B" w14:textId="77777777" w:rsidR="00473B27" w:rsidRPr="00473B27" w:rsidRDefault="00473B27" w:rsidP="00A27D0C">
            <w:pPr>
              <w:pStyle w:val="a3"/>
              <w:tabs>
                <w:tab w:val="left" w:pos="227"/>
                <w:tab w:val="left" w:pos="397"/>
                <w:tab w:val="left" w:pos="567"/>
              </w:tabs>
              <w:spacing w:line="180" w:lineRule="exact"/>
              <w:rPr>
                <w:sz w:val="18"/>
                <w:szCs w:val="18"/>
                <w:rtl/>
              </w:rPr>
            </w:pPr>
            <w:r w:rsidRPr="00473B27">
              <w:rPr>
                <w:rFonts w:hint="cs"/>
                <w:sz w:val="18"/>
                <w:szCs w:val="18"/>
                <w:rtl/>
              </w:rPr>
              <w:t>סה"כ הכנסות מחיצוניים</w:t>
            </w:r>
          </w:p>
        </w:tc>
        <w:tc>
          <w:tcPr>
            <w:tcW w:w="113" w:type="dxa"/>
          </w:tcPr>
          <w:p w14:paraId="2067D9EB"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tcBorders>
              <w:top w:val="nil"/>
              <w:left w:val="nil"/>
              <w:bottom w:val="single" w:sz="4" w:space="0" w:color="auto"/>
              <w:right w:val="nil"/>
            </w:tcBorders>
            <w:vAlign w:val="bottom"/>
          </w:tcPr>
          <w:p w14:paraId="4B1FC996" w14:textId="77777777" w:rsidR="00473B27" w:rsidRPr="0097675E" w:rsidRDefault="00473B27" w:rsidP="00A27D0C">
            <w:pPr>
              <w:tabs>
                <w:tab w:val="decimal" w:pos="113"/>
              </w:tabs>
              <w:spacing w:line="200" w:lineRule="exact"/>
              <w:ind w:left="57"/>
              <w:rPr>
                <w:sz w:val="18"/>
                <w:szCs w:val="20"/>
              </w:rPr>
            </w:pPr>
          </w:p>
        </w:tc>
        <w:tc>
          <w:tcPr>
            <w:tcW w:w="140" w:type="dxa"/>
          </w:tcPr>
          <w:p w14:paraId="1D8568B2" w14:textId="77777777" w:rsidR="00473B27" w:rsidRPr="0097675E" w:rsidRDefault="00473B27" w:rsidP="00A27D0C">
            <w:pPr>
              <w:tabs>
                <w:tab w:val="decimal" w:pos="113"/>
              </w:tabs>
              <w:spacing w:line="200" w:lineRule="exact"/>
              <w:ind w:left="57"/>
              <w:rPr>
                <w:sz w:val="18"/>
                <w:szCs w:val="20"/>
              </w:rPr>
            </w:pPr>
          </w:p>
        </w:tc>
        <w:tc>
          <w:tcPr>
            <w:tcW w:w="1043" w:type="dxa"/>
            <w:tcBorders>
              <w:top w:val="nil"/>
              <w:left w:val="nil"/>
              <w:bottom w:val="single" w:sz="4" w:space="0" w:color="auto"/>
              <w:right w:val="nil"/>
            </w:tcBorders>
            <w:vAlign w:val="bottom"/>
          </w:tcPr>
          <w:p w14:paraId="220E290B" w14:textId="77777777" w:rsidR="00473B27" w:rsidRPr="0097675E" w:rsidRDefault="00473B27" w:rsidP="00A27D0C">
            <w:pPr>
              <w:tabs>
                <w:tab w:val="decimal" w:pos="113"/>
              </w:tabs>
              <w:spacing w:line="200" w:lineRule="exact"/>
              <w:ind w:left="57"/>
              <w:rPr>
                <w:sz w:val="18"/>
                <w:szCs w:val="20"/>
              </w:rPr>
            </w:pPr>
          </w:p>
        </w:tc>
        <w:tc>
          <w:tcPr>
            <w:tcW w:w="140" w:type="dxa"/>
          </w:tcPr>
          <w:p w14:paraId="14493D33"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58BD9BD4" w14:textId="77777777" w:rsidR="00473B27" w:rsidRPr="0097675E" w:rsidRDefault="00473B27" w:rsidP="00A27D0C">
            <w:pPr>
              <w:tabs>
                <w:tab w:val="decimal" w:pos="113"/>
              </w:tabs>
              <w:spacing w:line="200" w:lineRule="exact"/>
              <w:ind w:left="57"/>
              <w:rPr>
                <w:sz w:val="18"/>
                <w:szCs w:val="20"/>
              </w:rPr>
            </w:pPr>
          </w:p>
        </w:tc>
        <w:tc>
          <w:tcPr>
            <w:tcW w:w="140" w:type="dxa"/>
          </w:tcPr>
          <w:p w14:paraId="7D0FE6BC"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6613A884" w14:textId="77777777" w:rsidR="00473B27" w:rsidRPr="0097675E" w:rsidRDefault="00473B27" w:rsidP="00A27D0C">
            <w:pPr>
              <w:tabs>
                <w:tab w:val="decimal" w:pos="113"/>
              </w:tabs>
              <w:spacing w:line="200" w:lineRule="exact"/>
              <w:ind w:left="57"/>
              <w:rPr>
                <w:sz w:val="18"/>
                <w:szCs w:val="20"/>
              </w:rPr>
            </w:pPr>
          </w:p>
        </w:tc>
        <w:tc>
          <w:tcPr>
            <w:tcW w:w="140" w:type="dxa"/>
          </w:tcPr>
          <w:p w14:paraId="1B34B14A"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4F82157C" w14:textId="77777777" w:rsidR="00473B27" w:rsidRPr="0097675E" w:rsidRDefault="00473B27" w:rsidP="00A27D0C">
            <w:pPr>
              <w:tabs>
                <w:tab w:val="decimal" w:pos="113"/>
              </w:tabs>
              <w:spacing w:line="200" w:lineRule="exact"/>
              <w:ind w:left="57"/>
              <w:rPr>
                <w:sz w:val="18"/>
                <w:szCs w:val="20"/>
              </w:rPr>
            </w:pPr>
          </w:p>
        </w:tc>
        <w:tc>
          <w:tcPr>
            <w:tcW w:w="110" w:type="dxa"/>
          </w:tcPr>
          <w:p w14:paraId="4C7F1954"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42FB78D7" w14:textId="77777777" w:rsidR="00473B27" w:rsidRPr="0097675E" w:rsidRDefault="00473B27" w:rsidP="00A27D0C">
            <w:pPr>
              <w:tabs>
                <w:tab w:val="decimal" w:pos="113"/>
              </w:tabs>
              <w:spacing w:line="200" w:lineRule="exact"/>
              <w:ind w:left="57"/>
              <w:rPr>
                <w:sz w:val="18"/>
                <w:szCs w:val="20"/>
              </w:rPr>
            </w:pPr>
          </w:p>
        </w:tc>
      </w:tr>
      <w:tr w:rsidR="00473B27" w:rsidRPr="0097675E" w14:paraId="3B26AA66" w14:textId="77777777" w:rsidTr="00A27D0C">
        <w:tc>
          <w:tcPr>
            <w:tcW w:w="2127" w:type="dxa"/>
            <w:vAlign w:val="bottom"/>
          </w:tcPr>
          <w:p w14:paraId="74BA5C94" w14:textId="77777777" w:rsidR="00473B27" w:rsidRPr="00E72837" w:rsidRDefault="00473B27" w:rsidP="00A27D0C">
            <w:pPr>
              <w:pStyle w:val="a3"/>
              <w:tabs>
                <w:tab w:val="left" w:pos="227"/>
                <w:tab w:val="left" w:pos="397"/>
                <w:tab w:val="left" w:pos="567"/>
              </w:tabs>
              <w:spacing w:line="200" w:lineRule="exact"/>
              <w:rPr>
                <w:sz w:val="16"/>
                <w:szCs w:val="18"/>
                <w:rtl/>
              </w:rPr>
            </w:pPr>
          </w:p>
        </w:tc>
        <w:tc>
          <w:tcPr>
            <w:tcW w:w="113" w:type="dxa"/>
          </w:tcPr>
          <w:p w14:paraId="2C7E9C84"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tcBorders>
              <w:top w:val="single" w:sz="4" w:space="0" w:color="auto"/>
              <w:left w:val="nil"/>
              <w:right w:val="nil"/>
            </w:tcBorders>
            <w:vAlign w:val="bottom"/>
          </w:tcPr>
          <w:p w14:paraId="10474C72" w14:textId="77777777" w:rsidR="00473B27" w:rsidRPr="0097675E" w:rsidRDefault="00473B27" w:rsidP="00A27D0C">
            <w:pPr>
              <w:tabs>
                <w:tab w:val="decimal" w:pos="113"/>
              </w:tabs>
              <w:spacing w:line="200" w:lineRule="exact"/>
              <w:ind w:left="57"/>
              <w:rPr>
                <w:sz w:val="18"/>
                <w:szCs w:val="20"/>
              </w:rPr>
            </w:pPr>
          </w:p>
        </w:tc>
        <w:tc>
          <w:tcPr>
            <w:tcW w:w="140" w:type="dxa"/>
          </w:tcPr>
          <w:p w14:paraId="1A4C78C0" w14:textId="77777777" w:rsidR="00473B27" w:rsidRPr="0097675E" w:rsidRDefault="00473B27" w:rsidP="00A27D0C">
            <w:pPr>
              <w:tabs>
                <w:tab w:val="decimal" w:pos="113"/>
              </w:tabs>
              <w:spacing w:line="200" w:lineRule="exact"/>
              <w:ind w:left="57"/>
              <w:rPr>
                <w:sz w:val="18"/>
                <w:szCs w:val="20"/>
              </w:rPr>
            </w:pPr>
          </w:p>
        </w:tc>
        <w:tc>
          <w:tcPr>
            <w:tcW w:w="1043" w:type="dxa"/>
            <w:tcBorders>
              <w:top w:val="single" w:sz="4" w:space="0" w:color="auto"/>
              <w:left w:val="nil"/>
              <w:right w:val="nil"/>
            </w:tcBorders>
            <w:vAlign w:val="bottom"/>
          </w:tcPr>
          <w:p w14:paraId="02C10E3C" w14:textId="77777777" w:rsidR="00473B27" w:rsidRPr="0097675E" w:rsidRDefault="00473B27" w:rsidP="00A27D0C">
            <w:pPr>
              <w:tabs>
                <w:tab w:val="decimal" w:pos="113"/>
              </w:tabs>
              <w:spacing w:line="200" w:lineRule="exact"/>
              <w:ind w:left="57"/>
              <w:rPr>
                <w:sz w:val="18"/>
                <w:szCs w:val="20"/>
              </w:rPr>
            </w:pPr>
          </w:p>
        </w:tc>
        <w:tc>
          <w:tcPr>
            <w:tcW w:w="140" w:type="dxa"/>
          </w:tcPr>
          <w:p w14:paraId="434BB4EA" w14:textId="77777777" w:rsidR="00473B27" w:rsidRPr="0097675E" w:rsidRDefault="00473B27" w:rsidP="00A27D0C">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4A6859CA" w14:textId="77777777" w:rsidR="00473B27" w:rsidRPr="0097675E" w:rsidRDefault="00473B27" w:rsidP="00A27D0C">
            <w:pPr>
              <w:tabs>
                <w:tab w:val="decimal" w:pos="113"/>
              </w:tabs>
              <w:spacing w:line="200" w:lineRule="exact"/>
              <w:ind w:left="57"/>
              <w:rPr>
                <w:sz w:val="18"/>
                <w:szCs w:val="20"/>
              </w:rPr>
            </w:pPr>
          </w:p>
        </w:tc>
        <w:tc>
          <w:tcPr>
            <w:tcW w:w="140" w:type="dxa"/>
          </w:tcPr>
          <w:p w14:paraId="204970A1" w14:textId="77777777" w:rsidR="00473B27" w:rsidRPr="0097675E" w:rsidRDefault="00473B27" w:rsidP="00A27D0C">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3C728696" w14:textId="77777777" w:rsidR="00473B27" w:rsidRPr="0097675E" w:rsidRDefault="00473B27" w:rsidP="00A27D0C">
            <w:pPr>
              <w:tabs>
                <w:tab w:val="decimal" w:pos="113"/>
              </w:tabs>
              <w:spacing w:line="200" w:lineRule="exact"/>
              <w:ind w:left="57"/>
              <w:rPr>
                <w:sz w:val="18"/>
                <w:szCs w:val="20"/>
              </w:rPr>
            </w:pPr>
          </w:p>
        </w:tc>
        <w:tc>
          <w:tcPr>
            <w:tcW w:w="140" w:type="dxa"/>
          </w:tcPr>
          <w:p w14:paraId="10A207E1" w14:textId="77777777" w:rsidR="00473B27" w:rsidRPr="0097675E" w:rsidRDefault="00473B27" w:rsidP="00A27D0C">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3314FEFB" w14:textId="77777777" w:rsidR="00473B27" w:rsidRPr="0097675E" w:rsidRDefault="00473B27" w:rsidP="00A27D0C">
            <w:pPr>
              <w:tabs>
                <w:tab w:val="decimal" w:pos="113"/>
              </w:tabs>
              <w:spacing w:line="200" w:lineRule="exact"/>
              <w:ind w:left="57"/>
              <w:rPr>
                <w:sz w:val="18"/>
                <w:szCs w:val="20"/>
              </w:rPr>
            </w:pPr>
          </w:p>
        </w:tc>
        <w:tc>
          <w:tcPr>
            <w:tcW w:w="110" w:type="dxa"/>
          </w:tcPr>
          <w:p w14:paraId="4786BE85" w14:textId="77777777" w:rsidR="00473B27" w:rsidRPr="0097675E" w:rsidRDefault="00473B27" w:rsidP="00A27D0C">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1747DE45" w14:textId="77777777" w:rsidR="00473B27" w:rsidRPr="0097675E" w:rsidRDefault="00473B27" w:rsidP="00A27D0C">
            <w:pPr>
              <w:tabs>
                <w:tab w:val="decimal" w:pos="113"/>
              </w:tabs>
              <w:spacing w:line="200" w:lineRule="exact"/>
              <w:ind w:left="57"/>
              <w:rPr>
                <w:sz w:val="18"/>
                <w:szCs w:val="20"/>
              </w:rPr>
            </w:pPr>
          </w:p>
        </w:tc>
      </w:tr>
      <w:tr w:rsidR="00473B27" w:rsidRPr="0097675E" w14:paraId="208C7FD9" w14:textId="77777777" w:rsidTr="00A27D0C">
        <w:tc>
          <w:tcPr>
            <w:tcW w:w="2127" w:type="dxa"/>
            <w:vAlign w:val="bottom"/>
          </w:tcPr>
          <w:p w14:paraId="5563E0C6" w14:textId="77777777" w:rsidR="00473B27" w:rsidRPr="00E72837" w:rsidRDefault="00473B27" w:rsidP="00A27D0C">
            <w:pPr>
              <w:pStyle w:val="a3"/>
              <w:tabs>
                <w:tab w:val="left" w:pos="227"/>
                <w:tab w:val="left" w:pos="397"/>
                <w:tab w:val="left" w:pos="567"/>
              </w:tabs>
              <w:spacing w:line="200" w:lineRule="exact"/>
              <w:rPr>
                <w:sz w:val="16"/>
                <w:szCs w:val="18"/>
                <w:rtl/>
              </w:rPr>
            </w:pPr>
            <w:r>
              <w:rPr>
                <w:rFonts w:hint="cs"/>
                <w:b/>
                <w:bCs/>
                <w:sz w:val="18"/>
                <w:szCs w:val="18"/>
                <w:rtl/>
              </w:rPr>
              <w:t>עיתוי ההכרה בהכנסה:</w:t>
            </w:r>
          </w:p>
        </w:tc>
        <w:tc>
          <w:tcPr>
            <w:tcW w:w="113" w:type="dxa"/>
          </w:tcPr>
          <w:p w14:paraId="73B2DDF9"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tcBorders>
              <w:top w:val="nil"/>
              <w:left w:val="nil"/>
              <w:right w:val="nil"/>
            </w:tcBorders>
            <w:vAlign w:val="bottom"/>
          </w:tcPr>
          <w:p w14:paraId="2FFA95B1" w14:textId="77777777" w:rsidR="00473B27" w:rsidRPr="0097675E" w:rsidRDefault="00473B27" w:rsidP="00A27D0C">
            <w:pPr>
              <w:tabs>
                <w:tab w:val="decimal" w:pos="113"/>
              </w:tabs>
              <w:spacing w:line="200" w:lineRule="exact"/>
              <w:ind w:left="57"/>
              <w:rPr>
                <w:sz w:val="18"/>
                <w:szCs w:val="20"/>
              </w:rPr>
            </w:pPr>
          </w:p>
        </w:tc>
        <w:tc>
          <w:tcPr>
            <w:tcW w:w="140" w:type="dxa"/>
          </w:tcPr>
          <w:p w14:paraId="3B4D6112" w14:textId="77777777" w:rsidR="00473B27" w:rsidRPr="0097675E" w:rsidRDefault="00473B27" w:rsidP="00A27D0C">
            <w:pPr>
              <w:tabs>
                <w:tab w:val="decimal" w:pos="113"/>
              </w:tabs>
              <w:spacing w:line="200" w:lineRule="exact"/>
              <w:ind w:left="57"/>
              <w:rPr>
                <w:sz w:val="18"/>
                <w:szCs w:val="20"/>
              </w:rPr>
            </w:pPr>
          </w:p>
        </w:tc>
        <w:tc>
          <w:tcPr>
            <w:tcW w:w="1043" w:type="dxa"/>
            <w:tcBorders>
              <w:top w:val="nil"/>
              <w:left w:val="nil"/>
              <w:right w:val="nil"/>
            </w:tcBorders>
            <w:vAlign w:val="bottom"/>
          </w:tcPr>
          <w:p w14:paraId="2291CB1B" w14:textId="77777777" w:rsidR="00473B27" w:rsidRPr="0097675E" w:rsidRDefault="00473B27" w:rsidP="00A27D0C">
            <w:pPr>
              <w:tabs>
                <w:tab w:val="decimal" w:pos="113"/>
              </w:tabs>
              <w:spacing w:line="200" w:lineRule="exact"/>
              <w:ind w:left="57"/>
              <w:rPr>
                <w:sz w:val="18"/>
                <w:szCs w:val="20"/>
              </w:rPr>
            </w:pPr>
          </w:p>
        </w:tc>
        <w:tc>
          <w:tcPr>
            <w:tcW w:w="140" w:type="dxa"/>
          </w:tcPr>
          <w:p w14:paraId="4E297CEF"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28AACA85" w14:textId="77777777" w:rsidR="00473B27" w:rsidRPr="0097675E" w:rsidRDefault="00473B27" w:rsidP="00A27D0C">
            <w:pPr>
              <w:tabs>
                <w:tab w:val="decimal" w:pos="113"/>
              </w:tabs>
              <w:spacing w:line="200" w:lineRule="exact"/>
              <w:ind w:left="57"/>
              <w:rPr>
                <w:sz w:val="18"/>
                <w:szCs w:val="20"/>
              </w:rPr>
            </w:pPr>
          </w:p>
        </w:tc>
        <w:tc>
          <w:tcPr>
            <w:tcW w:w="140" w:type="dxa"/>
          </w:tcPr>
          <w:p w14:paraId="3B282729"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0E731761" w14:textId="77777777" w:rsidR="00473B27" w:rsidRPr="0097675E" w:rsidRDefault="00473B27" w:rsidP="00A27D0C">
            <w:pPr>
              <w:tabs>
                <w:tab w:val="decimal" w:pos="113"/>
              </w:tabs>
              <w:spacing w:line="200" w:lineRule="exact"/>
              <w:ind w:left="57"/>
              <w:rPr>
                <w:sz w:val="18"/>
                <w:szCs w:val="20"/>
              </w:rPr>
            </w:pPr>
          </w:p>
        </w:tc>
        <w:tc>
          <w:tcPr>
            <w:tcW w:w="140" w:type="dxa"/>
          </w:tcPr>
          <w:p w14:paraId="7054A2A7"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79F0C644" w14:textId="77777777" w:rsidR="00473B27" w:rsidRPr="0097675E" w:rsidRDefault="00473B27" w:rsidP="00A27D0C">
            <w:pPr>
              <w:tabs>
                <w:tab w:val="decimal" w:pos="113"/>
              </w:tabs>
              <w:spacing w:line="200" w:lineRule="exact"/>
              <w:ind w:left="57"/>
              <w:rPr>
                <w:sz w:val="18"/>
                <w:szCs w:val="20"/>
              </w:rPr>
            </w:pPr>
          </w:p>
        </w:tc>
        <w:tc>
          <w:tcPr>
            <w:tcW w:w="110" w:type="dxa"/>
          </w:tcPr>
          <w:p w14:paraId="24F32A99"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1FB5E7DB" w14:textId="77777777" w:rsidR="00473B27" w:rsidRPr="0097675E" w:rsidRDefault="00473B27" w:rsidP="00A27D0C">
            <w:pPr>
              <w:tabs>
                <w:tab w:val="decimal" w:pos="113"/>
              </w:tabs>
              <w:spacing w:line="200" w:lineRule="exact"/>
              <w:ind w:left="57"/>
              <w:rPr>
                <w:sz w:val="18"/>
                <w:szCs w:val="20"/>
              </w:rPr>
            </w:pPr>
          </w:p>
        </w:tc>
      </w:tr>
      <w:tr w:rsidR="00473B27" w:rsidRPr="0097675E" w14:paraId="13C8F085" w14:textId="77777777" w:rsidTr="00A27D0C">
        <w:tc>
          <w:tcPr>
            <w:tcW w:w="2127" w:type="dxa"/>
            <w:vAlign w:val="bottom"/>
          </w:tcPr>
          <w:p w14:paraId="49115FA7" w14:textId="77777777" w:rsidR="00473B27" w:rsidRPr="00E72837" w:rsidRDefault="00473B27" w:rsidP="00A27D0C">
            <w:pPr>
              <w:pStyle w:val="a3"/>
              <w:tabs>
                <w:tab w:val="left" w:pos="227"/>
                <w:tab w:val="left" w:pos="397"/>
                <w:tab w:val="left" w:pos="567"/>
              </w:tabs>
              <w:spacing w:line="200" w:lineRule="exact"/>
              <w:rPr>
                <w:sz w:val="16"/>
                <w:szCs w:val="18"/>
                <w:rtl/>
              </w:rPr>
            </w:pPr>
            <w:r>
              <w:rPr>
                <w:rFonts w:hint="cs"/>
                <w:sz w:val="18"/>
                <w:szCs w:val="18"/>
                <w:rtl/>
              </w:rPr>
              <w:t>הכרה בהכנסה בנקודת זמן</w:t>
            </w:r>
          </w:p>
        </w:tc>
        <w:tc>
          <w:tcPr>
            <w:tcW w:w="113" w:type="dxa"/>
          </w:tcPr>
          <w:p w14:paraId="3A8F6FDF"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tcBorders>
              <w:top w:val="nil"/>
              <w:left w:val="nil"/>
              <w:right w:val="nil"/>
            </w:tcBorders>
            <w:vAlign w:val="bottom"/>
          </w:tcPr>
          <w:p w14:paraId="2BC38E90" w14:textId="77777777" w:rsidR="00473B27" w:rsidRPr="0097675E" w:rsidRDefault="00473B27" w:rsidP="00A27D0C">
            <w:pPr>
              <w:tabs>
                <w:tab w:val="decimal" w:pos="113"/>
              </w:tabs>
              <w:spacing w:line="200" w:lineRule="exact"/>
              <w:ind w:left="57"/>
              <w:rPr>
                <w:sz w:val="18"/>
                <w:szCs w:val="20"/>
              </w:rPr>
            </w:pPr>
          </w:p>
        </w:tc>
        <w:tc>
          <w:tcPr>
            <w:tcW w:w="140" w:type="dxa"/>
          </w:tcPr>
          <w:p w14:paraId="0840E7E8" w14:textId="77777777" w:rsidR="00473B27" w:rsidRPr="0097675E" w:rsidRDefault="00473B27" w:rsidP="00A27D0C">
            <w:pPr>
              <w:tabs>
                <w:tab w:val="decimal" w:pos="113"/>
              </w:tabs>
              <w:spacing w:line="200" w:lineRule="exact"/>
              <w:ind w:left="57"/>
              <w:rPr>
                <w:sz w:val="18"/>
                <w:szCs w:val="20"/>
              </w:rPr>
            </w:pPr>
          </w:p>
        </w:tc>
        <w:tc>
          <w:tcPr>
            <w:tcW w:w="1043" w:type="dxa"/>
            <w:tcBorders>
              <w:top w:val="nil"/>
              <w:left w:val="nil"/>
              <w:right w:val="nil"/>
            </w:tcBorders>
            <w:vAlign w:val="bottom"/>
          </w:tcPr>
          <w:p w14:paraId="3D0D6E99" w14:textId="77777777" w:rsidR="00473B27" w:rsidRPr="0097675E" w:rsidRDefault="00473B27" w:rsidP="00A27D0C">
            <w:pPr>
              <w:tabs>
                <w:tab w:val="decimal" w:pos="113"/>
              </w:tabs>
              <w:spacing w:line="200" w:lineRule="exact"/>
              <w:ind w:left="57"/>
              <w:rPr>
                <w:sz w:val="18"/>
                <w:szCs w:val="20"/>
              </w:rPr>
            </w:pPr>
          </w:p>
        </w:tc>
        <w:tc>
          <w:tcPr>
            <w:tcW w:w="140" w:type="dxa"/>
          </w:tcPr>
          <w:p w14:paraId="4758A9B7"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2F73ABEC" w14:textId="77777777" w:rsidR="00473B27" w:rsidRPr="0097675E" w:rsidRDefault="00473B27" w:rsidP="00A27D0C">
            <w:pPr>
              <w:tabs>
                <w:tab w:val="decimal" w:pos="113"/>
              </w:tabs>
              <w:spacing w:line="200" w:lineRule="exact"/>
              <w:ind w:left="57"/>
              <w:rPr>
                <w:sz w:val="18"/>
                <w:szCs w:val="20"/>
              </w:rPr>
            </w:pPr>
          </w:p>
        </w:tc>
        <w:tc>
          <w:tcPr>
            <w:tcW w:w="140" w:type="dxa"/>
          </w:tcPr>
          <w:p w14:paraId="0397396E"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5B82E961" w14:textId="77777777" w:rsidR="00473B27" w:rsidRPr="0097675E" w:rsidRDefault="00473B27" w:rsidP="00A27D0C">
            <w:pPr>
              <w:tabs>
                <w:tab w:val="decimal" w:pos="113"/>
              </w:tabs>
              <w:spacing w:line="200" w:lineRule="exact"/>
              <w:ind w:left="57"/>
              <w:rPr>
                <w:sz w:val="18"/>
                <w:szCs w:val="20"/>
              </w:rPr>
            </w:pPr>
          </w:p>
        </w:tc>
        <w:tc>
          <w:tcPr>
            <w:tcW w:w="140" w:type="dxa"/>
          </w:tcPr>
          <w:p w14:paraId="484025D3"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5FF7E598" w14:textId="77777777" w:rsidR="00473B27" w:rsidRPr="0097675E" w:rsidRDefault="00473B27" w:rsidP="00A27D0C">
            <w:pPr>
              <w:tabs>
                <w:tab w:val="decimal" w:pos="113"/>
              </w:tabs>
              <w:spacing w:line="200" w:lineRule="exact"/>
              <w:ind w:left="57"/>
              <w:rPr>
                <w:sz w:val="18"/>
                <w:szCs w:val="20"/>
              </w:rPr>
            </w:pPr>
          </w:p>
        </w:tc>
        <w:tc>
          <w:tcPr>
            <w:tcW w:w="110" w:type="dxa"/>
          </w:tcPr>
          <w:p w14:paraId="442FDF2C"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vAlign w:val="bottom"/>
          </w:tcPr>
          <w:p w14:paraId="7B91647C" w14:textId="77777777" w:rsidR="00473B27" w:rsidRPr="0097675E" w:rsidRDefault="00473B27" w:rsidP="00A27D0C">
            <w:pPr>
              <w:tabs>
                <w:tab w:val="decimal" w:pos="113"/>
              </w:tabs>
              <w:spacing w:line="200" w:lineRule="exact"/>
              <w:ind w:left="57"/>
              <w:rPr>
                <w:sz w:val="18"/>
                <w:szCs w:val="20"/>
              </w:rPr>
            </w:pPr>
          </w:p>
        </w:tc>
      </w:tr>
      <w:tr w:rsidR="00473B27" w:rsidRPr="0097675E" w14:paraId="6DF5B99A" w14:textId="77777777" w:rsidTr="00A27D0C">
        <w:tc>
          <w:tcPr>
            <w:tcW w:w="2127" w:type="dxa"/>
            <w:vAlign w:val="bottom"/>
          </w:tcPr>
          <w:p w14:paraId="1EBFE161" w14:textId="77777777" w:rsidR="00473B27" w:rsidRPr="00E72837" w:rsidRDefault="00473B27" w:rsidP="00A27D0C">
            <w:pPr>
              <w:pStyle w:val="a3"/>
              <w:tabs>
                <w:tab w:val="left" w:pos="227"/>
                <w:tab w:val="left" w:pos="397"/>
                <w:tab w:val="left" w:pos="567"/>
              </w:tabs>
              <w:spacing w:line="200" w:lineRule="exact"/>
              <w:rPr>
                <w:sz w:val="16"/>
                <w:szCs w:val="18"/>
                <w:rtl/>
              </w:rPr>
            </w:pPr>
            <w:r>
              <w:rPr>
                <w:rFonts w:hint="cs"/>
                <w:sz w:val="18"/>
                <w:szCs w:val="18"/>
                <w:rtl/>
              </w:rPr>
              <w:t>הכרה בהכנסה על פני תקופת זמן</w:t>
            </w:r>
          </w:p>
        </w:tc>
        <w:tc>
          <w:tcPr>
            <w:tcW w:w="113" w:type="dxa"/>
          </w:tcPr>
          <w:p w14:paraId="42360F85"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tcBorders>
              <w:top w:val="nil"/>
              <w:left w:val="nil"/>
              <w:bottom w:val="single" w:sz="4" w:space="0" w:color="auto"/>
              <w:right w:val="nil"/>
            </w:tcBorders>
            <w:vAlign w:val="bottom"/>
          </w:tcPr>
          <w:p w14:paraId="2EFE2D85" w14:textId="77777777" w:rsidR="00473B27" w:rsidRPr="0097675E" w:rsidRDefault="00473B27" w:rsidP="00A27D0C">
            <w:pPr>
              <w:tabs>
                <w:tab w:val="decimal" w:pos="113"/>
              </w:tabs>
              <w:spacing w:line="200" w:lineRule="exact"/>
              <w:ind w:left="57"/>
              <w:rPr>
                <w:sz w:val="18"/>
                <w:szCs w:val="20"/>
              </w:rPr>
            </w:pPr>
          </w:p>
        </w:tc>
        <w:tc>
          <w:tcPr>
            <w:tcW w:w="140" w:type="dxa"/>
          </w:tcPr>
          <w:p w14:paraId="682516BD" w14:textId="77777777" w:rsidR="00473B27" w:rsidRPr="0097675E" w:rsidRDefault="00473B27" w:rsidP="00A27D0C">
            <w:pPr>
              <w:tabs>
                <w:tab w:val="decimal" w:pos="113"/>
              </w:tabs>
              <w:spacing w:line="200" w:lineRule="exact"/>
              <w:ind w:left="57"/>
              <w:rPr>
                <w:sz w:val="18"/>
                <w:szCs w:val="20"/>
              </w:rPr>
            </w:pPr>
          </w:p>
        </w:tc>
        <w:tc>
          <w:tcPr>
            <w:tcW w:w="1043" w:type="dxa"/>
            <w:tcBorders>
              <w:top w:val="nil"/>
              <w:left w:val="nil"/>
              <w:bottom w:val="single" w:sz="4" w:space="0" w:color="auto"/>
              <w:right w:val="nil"/>
            </w:tcBorders>
            <w:vAlign w:val="bottom"/>
          </w:tcPr>
          <w:p w14:paraId="71E63F2D" w14:textId="77777777" w:rsidR="00473B27" w:rsidRPr="0097675E" w:rsidRDefault="00473B27" w:rsidP="00A27D0C">
            <w:pPr>
              <w:tabs>
                <w:tab w:val="decimal" w:pos="113"/>
              </w:tabs>
              <w:spacing w:line="200" w:lineRule="exact"/>
              <w:ind w:left="57"/>
              <w:rPr>
                <w:sz w:val="18"/>
                <w:szCs w:val="20"/>
              </w:rPr>
            </w:pPr>
          </w:p>
        </w:tc>
        <w:tc>
          <w:tcPr>
            <w:tcW w:w="140" w:type="dxa"/>
          </w:tcPr>
          <w:p w14:paraId="29129E7B"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4A569559" w14:textId="77777777" w:rsidR="00473B27" w:rsidRPr="0097675E" w:rsidRDefault="00473B27" w:rsidP="00A27D0C">
            <w:pPr>
              <w:tabs>
                <w:tab w:val="decimal" w:pos="113"/>
              </w:tabs>
              <w:spacing w:line="200" w:lineRule="exact"/>
              <w:ind w:left="57"/>
              <w:rPr>
                <w:sz w:val="18"/>
                <w:szCs w:val="20"/>
              </w:rPr>
            </w:pPr>
          </w:p>
        </w:tc>
        <w:tc>
          <w:tcPr>
            <w:tcW w:w="140" w:type="dxa"/>
          </w:tcPr>
          <w:p w14:paraId="76AC47CD"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4A4B86D2" w14:textId="77777777" w:rsidR="00473B27" w:rsidRPr="0097675E" w:rsidRDefault="00473B27" w:rsidP="00A27D0C">
            <w:pPr>
              <w:tabs>
                <w:tab w:val="decimal" w:pos="113"/>
              </w:tabs>
              <w:spacing w:line="200" w:lineRule="exact"/>
              <w:ind w:left="57"/>
              <w:rPr>
                <w:sz w:val="18"/>
                <w:szCs w:val="20"/>
              </w:rPr>
            </w:pPr>
          </w:p>
        </w:tc>
        <w:tc>
          <w:tcPr>
            <w:tcW w:w="140" w:type="dxa"/>
          </w:tcPr>
          <w:p w14:paraId="4E80102A"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21F8E7FD" w14:textId="77777777" w:rsidR="00473B27" w:rsidRPr="0097675E" w:rsidRDefault="00473B27" w:rsidP="00A27D0C">
            <w:pPr>
              <w:tabs>
                <w:tab w:val="decimal" w:pos="113"/>
              </w:tabs>
              <w:spacing w:line="200" w:lineRule="exact"/>
              <w:ind w:left="57"/>
              <w:rPr>
                <w:sz w:val="18"/>
                <w:szCs w:val="20"/>
              </w:rPr>
            </w:pPr>
          </w:p>
        </w:tc>
        <w:tc>
          <w:tcPr>
            <w:tcW w:w="110" w:type="dxa"/>
          </w:tcPr>
          <w:p w14:paraId="64E88862"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47C50FA3" w14:textId="77777777" w:rsidR="00473B27" w:rsidRPr="0097675E" w:rsidRDefault="00473B27" w:rsidP="00A27D0C">
            <w:pPr>
              <w:tabs>
                <w:tab w:val="decimal" w:pos="113"/>
              </w:tabs>
              <w:spacing w:line="200" w:lineRule="exact"/>
              <w:ind w:left="57"/>
              <w:rPr>
                <w:sz w:val="18"/>
                <w:szCs w:val="20"/>
              </w:rPr>
            </w:pPr>
          </w:p>
        </w:tc>
      </w:tr>
      <w:tr w:rsidR="00473B27" w:rsidRPr="0097675E" w14:paraId="68F300F4" w14:textId="77777777" w:rsidTr="00A27D0C">
        <w:tc>
          <w:tcPr>
            <w:tcW w:w="2127" w:type="dxa"/>
            <w:vAlign w:val="bottom"/>
          </w:tcPr>
          <w:p w14:paraId="06DE3D8A" w14:textId="77777777" w:rsidR="00473B27" w:rsidRPr="00E72837" w:rsidRDefault="00473B27" w:rsidP="00A27D0C">
            <w:pPr>
              <w:pStyle w:val="a3"/>
              <w:tabs>
                <w:tab w:val="left" w:pos="227"/>
                <w:tab w:val="left" w:pos="397"/>
                <w:tab w:val="left" w:pos="567"/>
              </w:tabs>
              <w:spacing w:line="200" w:lineRule="exact"/>
              <w:rPr>
                <w:sz w:val="16"/>
                <w:szCs w:val="18"/>
              </w:rPr>
            </w:pPr>
          </w:p>
        </w:tc>
        <w:tc>
          <w:tcPr>
            <w:tcW w:w="113" w:type="dxa"/>
          </w:tcPr>
          <w:p w14:paraId="16EB7C86"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tcBorders>
              <w:top w:val="single" w:sz="4" w:space="0" w:color="auto"/>
              <w:left w:val="nil"/>
              <w:right w:val="nil"/>
            </w:tcBorders>
            <w:vAlign w:val="bottom"/>
          </w:tcPr>
          <w:p w14:paraId="6314ECA8" w14:textId="77777777" w:rsidR="00473B27" w:rsidRPr="0097675E" w:rsidRDefault="00473B27" w:rsidP="00A27D0C">
            <w:pPr>
              <w:tabs>
                <w:tab w:val="decimal" w:pos="113"/>
              </w:tabs>
              <w:spacing w:line="200" w:lineRule="exact"/>
              <w:ind w:left="57"/>
              <w:rPr>
                <w:sz w:val="18"/>
                <w:szCs w:val="20"/>
              </w:rPr>
            </w:pPr>
          </w:p>
        </w:tc>
        <w:tc>
          <w:tcPr>
            <w:tcW w:w="140" w:type="dxa"/>
          </w:tcPr>
          <w:p w14:paraId="34C7C9EA" w14:textId="77777777" w:rsidR="00473B27" w:rsidRPr="0097675E" w:rsidRDefault="00473B27" w:rsidP="00A27D0C">
            <w:pPr>
              <w:tabs>
                <w:tab w:val="decimal" w:pos="113"/>
              </w:tabs>
              <w:spacing w:line="200" w:lineRule="exact"/>
              <w:ind w:left="57"/>
              <w:rPr>
                <w:sz w:val="18"/>
                <w:szCs w:val="20"/>
              </w:rPr>
            </w:pPr>
          </w:p>
        </w:tc>
        <w:tc>
          <w:tcPr>
            <w:tcW w:w="1043" w:type="dxa"/>
            <w:tcBorders>
              <w:top w:val="single" w:sz="4" w:space="0" w:color="auto"/>
              <w:left w:val="nil"/>
              <w:right w:val="nil"/>
            </w:tcBorders>
            <w:vAlign w:val="bottom"/>
          </w:tcPr>
          <w:p w14:paraId="6F99EA86" w14:textId="77777777" w:rsidR="00473B27" w:rsidRPr="0097675E" w:rsidRDefault="00473B27" w:rsidP="00A27D0C">
            <w:pPr>
              <w:tabs>
                <w:tab w:val="decimal" w:pos="113"/>
              </w:tabs>
              <w:spacing w:line="200" w:lineRule="exact"/>
              <w:ind w:left="57"/>
              <w:rPr>
                <w:sz w:val="18"/>
                <w:szCs w:val="20"/>
              </w:rPr>
            </w:pPr>
          </w:p>
        </w:tc>
        <w:tc>
          <w:tcPr>
            <w:tcW w:w="140" w:type="dxa"/>
          </w:tcPr>
          <w:p w14:paraId="7EC712AF" w14:textId="77777777" w:rsidR="00473B27" w:rsidRPr="0097675E" w:rsidRDefault="00473B27" w:rsidP="00A27D0C">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3624B517" w14:textId="77777777" w:rsidR="00473B27" w:rsidRPr="0097675E" w:rsidRDefault="00473B27" w:rsidP="00A27D0C">
            <w:pPr>
              <w:tabs>
                <w:tab w:val="decimal" w:pos="113"/>
              </w:tabs>
              <w:spacing w:line="200" w:lineRule="exact"/>
              <w:ind w:left="57"/>
              <w:rPr>
                <w:sz w:val="18"/>
                <w:szCs w:val="20"/>
              </w:rPr>
            </w:pPr>
          </w:p>
        </w:tc>
        <w:tc>
          <w:tcPr>
            <w:tcW w:w="140" w:type="dxa"/>
          </w:tcPr>
          <w:p w14:paraId="39441463" w14:textId="77777777" w:rsidR="00473B27" w:rsidRPr="0097675E" w:rsidRDefault="00473B27" w:rsidP="00A27D0C">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03CEFC6D" w14:textId="77777777" w:rsidR="00473B27" w:rsidRPr="0097675E" w:rsidRDefault="00473B27" w:rsidP="00A27D0C">
            <w:pPr>
              <w:tabs>
                <w:tab w:val="decimal" w:pos="113"/>
              </w:tabs>
              <w:spacing w:line="200" w:lineRule="exact"/>
              <w:ind w:left="57"/>
              <w:rPr>
                <w:sz w:val="18"/>
                <w:szCs w:val="20"/>
              </w:rPr>
            </w:pPr>
          </w:p>
        </w:tc>
        <w:tc>
          <w:tcPr>
            <w:tcW w:w="140" w:type="dxa"/>
          </w:tcPr>
          <w:p w14:paraId="36B688A3" w14:textId="77777777" w:rsidR="00473B27" w:rsidRPr="0097675E" w:rsidRDefault="00473B27" w:rsidP="00A27D0C">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13A4A10C" w14:textId="77777777" w:rsidR="00473B27" w:rsidRPr="0097675E" w:rsidRDefault="00473B27" w:rsidP="00A27D0C">
            <w:pPr>
              <w:tabs>
                <w:tab w:val="decimal" w:pos="113"/>
              </w:tabs>
              <w:spacing w:line="200" w:lineRule="exact"/>
              <w:ind w:left="57"/>
              <w:rPr>
                <w:sz w:val="18"/>
                <w:szCs w:val="20"/>
              </w:rPr>
            </w:pPr>
          </w:p>
        </w:tc>
        <w:tc>
          <w:tcPr>
            <w:tcW w:w="110" w:type="dxa"/>
          </w:tcPr>
          <w:p w14:paraId="2DC2F5F1" w14:textId="77777777" w:rsidR="00473B27" w:rsidRPr="0097675E" w:rsidRDefault="00473B27" w:rsidP="00A27D0C">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2B61FB50" w14:textId="77777777" w:rsidR="00473B27" w:rsidRPr="0097675E" w:rsidRDefault="00473B27" w:rsidP="00A27D0C">
            <w:pPr>
              <w:tabs>
                <w:tab w:val="decimal" w:pos="113"/>
              </w:tabs>
              <w:spacing w:line="200" w:lineRule="exact"/>
              <w:ind w:left="57"/>
              <w:rPr>
                <w:sz w:val="18"/>
                <w:szCs w:val="20"/>
              </w:rPr>
            </w:pPr>
          </w:p>
        </w:tc>
      </w:tr>
      <w:tr w:rsidR="00473B27" w:rsidRPr="0097675E" w14:paraId="4391D200" w14:textId="77777777" w:rsidTr="00A27D0C">
        <w:tc>
          <w:tcPr>
            <w:tcW w:w="2127" w:type="dxa"/>
            <w:vAlign w:val="bottom"/>
          </w:tcPr>
          <w:p w14:paraId="4D788920" w14:textId="77777777" w:rsidR="00473B27" w:rsidRPr="00473B27" w:rsidRDefault="00473B27" w:rsidP="00A27D0C">
            <w:pPr>
              <w:pStyle w:val="a3"/>
              <w:tabs>
                <w:tab w:val="left" w:pos="227"/>
                <w:tab w:val="left" w:pos="397"/>
                <w:tab w:val="left" w:pos="567"/>
              </w:tabs>
              <w:spacing w:line="180" w:lineRule="exact"/>
              <w:rPr>
                <w:sz w:val="18"/>
                <w:szCs w:val="18"/>
                <w:rtl/>
              </w:rPr>
            </w:pPr>
            <w:r>
              <w:rPr>
                <w:rFonts w:hint="cs"/>
                <w:sz w:val="18"/>
                <w:szCs w:val="18"/>
                <w:rtl/>
              </w:rPr>
              <w:t>סה"כ הכנסות מחיצוניים</w:t>
            </w:r>
          </w:p>
        </w:tc>
        <w:tc>
          <w:tcPr>
            <w:tcW w:w="113" w:type="dxa"/>
          </w:tcPr>
          <w:p w14:paraId="24316D77"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bottom w:val="single" w:sz="4" w:space="0" w:color="auto"/>
            </w:tcBorders>
            <w:shd w:val="clear" w:color="auto" w:fill="auto"/>
            <w:vAlign w:val="bottom"/>
          </w:tcPr>
          <w:p w14:paraId="174123BB"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Borders>
              <w:left w:val="nil"/>
            </w:tcBorders>
          </w:tcPr>
          <w:p w14:paraId="39048AEF"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043" w:type="dxa"/>
            <w:tcBorders>
              <w:left w:val="nil"/>
              <w:bottom w:val="single" w:sz="4" w:space="0" w:color="auto"/>
              <w:right w:val="nil"/>
            </w:tcBorders>
            <w:shd w:val="clear" w:color="auto" w:fill="auto"/>
            <w:vAlign w:val="bottom"/>
          </w:tcPr>
          <w:p w14:paraId="7E52D008"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4A03C19C"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left w:val="nil"/>
              <w:bottom w:val="single" w:sz="4" w:space="0" w:color="auto"/>
              <w:right w:val="nil"/>
            </w:tcBorders>
            <w:shd w:val="clear" w:color="auto" w:fill="auto"/>
            <w:vAlign w:val="bottom"/>
          </w:tcPr>
          <w:p w14:paraId="0D275D82"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3A3B03EB"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left w:val="nil"/>
              <w:bottom w:val="single" w:sz="4" w:space="0" w:color="auto"/>
              <w:right w:val="nil"/>
            </w:tcBorders>
            <w:shd w:val="clear" w:color="auto" w:fill="auto"/>
            <w:vAlign w:val="bottom"/>
          </w:tcPr>
          <w:p w14:paraId="051210FC"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21225962"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left w:val="nil"/>
              <w:bottom w:val="single" w:sz="4" w:space="0" w:color="auto"/>
              <w:right w:val="nil"/>
            </w:tcBorders>
            <w:shd w:val="clear" w:color="auto" w:fill="auto"/>
            <w:vAlign w:val="bottom"/>
          </w:tcPr>
          <w:p w14:paraId="3DCBC32B"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10" w:type="dxa"/>
          </w:tcPr>
          <w:p w14:paraId="4D0B15CC"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left w:val="nil"/>
              <w:bottom w:val="single" w:sz="4" w:space="0" w:color="auto"/>
              <w:right w:val="nil"/>
            </w:tcBorders>
            <w:shd w:val="clear" w:color="auto" w:fill="auto"/>
            <w:vAlign w:val="bottom"/>
          </w:tcPr>
          <w:p w14:paraId="3D501065"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r>
      <w:tr w:rsidR="00473B27" w:rsidRPr="0097675E" w14:paraId="2B62505C" w14:textId="77777777" w:rsidTr="00A27D0C">
        <w:tc>
          <w:tcPr>
            <w:tcW w:w="2127" w:type="dxa"/>
            <w:vAlign w:val="bottom"/>
          </w:tcPr>
          <w:p w14:paraId="4C3225A3" w14:textId="77777777" w:rsidR="00473B27" w:rsidRDefault="00473B27" w:rsidP="00A27D0C">
            <w:pPr>
              <w:pStyle w:val="a3"/>
              <w:tabs>
                <w:tab w:val="left" w:pos="227"/>
                <w:tab w:val="left" w:pos="397"/>
                <w:tab w:val="left" w:pos="567"/>
              </w:tabs>
              <w:spacing w:line="180" w:lineRule="exact"/>
              <w:rPr>
                <w:sz w:val="18"/>
                <w:szCs w:val="18"/>
                <w:rtl/>
              </w:rPr>
            </w:pPr>
          </w:p>
        </w:tc>
        <w:tc>
          <w:tcPr>
            <w:tcW w:w="113" w:type="dxa"/>
          </w:tcPr>
          <w:p w14:paraId="3ADABDAD"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top w:val="single" w:sz="4" w:space="0" w:color="auto"/>
            </w:tcBorders>
            <w:shd w:val="clear" w:color="auto" w:fill="auto"/>
            <w:vAlign w:val="bottom"/>
          </w:tcPr>
          <w:p w14:paraId="74AB590E"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Borders>
              <w:left w:val="nil"/>
            </w:tcBorders>
          </w:tcPr>
          <w:p w14:paraId="6C846BAA"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043" w:type="dxa"/>
            <w:tcBorders>
              <w:top w:val="single" w:sz="4" w:space="0" w:color="auto"/>
              <w:left w:val="nil"/>
              <w:right w:val="nil"/>
            </w:tcBorders>
            <w:shd w:val="clear" w:color="auto" w:fill="auto"/>
            <w:vAlign w:val="bottom"/>
          </w:tcPr>
          <w:p w14:paraId="2F234315"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76D14CE0"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top w:val="single" w:sz="4" w:space="0" w:color="auto"/>
              <w:left w:val="nil"/>
              <w:right w:val="nil"/>
            </w:tcBorders>
            <w:shd w:val="clear" w:color="auto" w:fill="auto"/>
            <w:vAlign w:val="bottom"/>
          </w:tcPr>
          <w:p w14:paraId="567F1BD1"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655B173C"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top w:val="single" w:sz="4" w:space="0" w:color="auto"/>
              <w:left w:val="nil"/>
              <w:right w:val="nil"/>
            </w:tcBorders>
            <w:shd w:val="clear" w:color="auto" w:fill="auto"/>
            <w:vAlign w:val="bottom"/>
          </w:tcPr>
          <w:p w14:paraId="729751BA"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32275338"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top w:val="single" w:sz="4" w:space="0" w:color="auto"/>
              <w:left w:val="nil"/>
              <w:right w:val="nil"/>
            </w:tcBorders>
            <w:shd w:val="clear" w:color="auto" w:fill="auto"/>
            <w:vAlign w:val="bottom"/>
          </w:tcPr>
          <w:p w14:paraId="29B04E8E"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10" w:type="dxa"/>
          </w:tcPr>
          <w:p w14:paraId="6BC274CD"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top w:val="single" w:sz="4" w:space="0" w:color="auto"/>
              <w:left w:val="nil"/>
              <w:right w:val="nil"/>
            </w:tcBorders>
            <w:shd w:val="clear" w:color="auto" w:fill="auto"/>
            <w:vAlign w:val="bottom"/>
          </w:tcPr>
          <w:p w14:paraId="1E07C6CC"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r>
      <w:tr w:rsidR="00473B27" w:rsidRPr="0097675E" w14:paraId="0A59683D" w14:textId="77777777" w:rsidTr="00A27D0C">
        <w:tc>
          <w:tcPr>
            <w:tcW w:w="2127" w:type="dxa"/>
            <w:vAlign w:val="bottom"/>
          </w:tcPr>
          <w:p w14:paraId="75B1A180" w14:textId="77777777" w:rsidR="00473B27" w:rsidRDefault="00473B27" w:rsidP="00A27D0C">
            <w:pPr>
              <w:pStyle w:val="a3"/>
              <w:tabs>
                <w:tab w:val="left" w:pos="227"/>
                <w:tab w:val="left" w:pos="397"/>
                <w:tab w:val="left" w:pos="567"/>
              </w:tabs>
              <w:spacing w:line="180" w:lineRule="exact"/>
              <w:rPr>
                <w:sz w:val="18"/>
                <w:szCs w:val="18"/>
                <w:rtl/>
              </w:rPr>
            </w:pPr>
            <w:r>
              <w:rPr>
                <w:rFonts w:hint="cs"/>
                <w:sz w:val="18"/>
                <w:szCs w:val="18"/>
                <w:rtl/>
              </w:rPr>
              <w:t>הכנסות בין-מגזריות</w:t>
            </w:r>
          </w:p>
        </w:tc>
        <w:tc>
          <w:tcPr>
            <w:tcW w:w="113" w:type="dxa"/>
          </w:tcPr>
          <w:p w14:paraId="3A8DA1AA"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bottom w:val="single" w:sz="4" w:space="0" w:color="auto"/>
            </w:tcBorders>
            <w:shd w:val="clear" w:color="auto" w:fill="auto"/>
            <w:vAlign w:val="bottom"/>
          </w:tcPr>
          <w:p w14:paraId="667FBB77"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Borders>
              <w:left w:val="nil"/>
            </w:tcBorders>
          </w:tcPr>
          <w:p w14:paraId="4D47B3B9"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043" w:type="dxa"/>
            <w:tcBorders>
              <w:left w:val="nil"/>
              <w:bottom w:val="single" w:sz="4" w:space="0" w:color="auto"/>
              <w:right w:val="nil"/>
            </w:tcBorders>
            <w:shd w:val="clear" w:color="auto" w:fill="auto"/>
            <w:vAlign w:val="bottom"/>
          </w:tcPr>
          <w:p w14:paraId="52C6A4D6"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29AE7D69"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left w:val="nil"/>
              <w:bottom w:val="single" w:sz="4" w:space="0" w:color="auto"/>
              <w:right w:val="nil"/>
            </w:tcBorders>
            <w:shd w:val="clear" w:color="auto" w:fill="auto"/>
            <w:vAlign w:val="bottom"/>
          </w:tcPr>
          <w:p w14:paraId="260DEC8E"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7F38BB08"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left w:val="nil"/>
              <w:bottom w:val="single" w:sz="4" w:space="0" w:color="auto"/>
              <w:right w:val="nil"/>
            </w:tcBorders>
            <w:shd w:val="clear" w:color="auto" w:fill="auto"/>
            <w:vAlign w:val="bottom"/>
          </w:tcPr>
          <w:p w14:paraId="3E6C0BA1"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520704B7"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left w:val="nil"/>
              <w:bottom w:val="single" w:sz="4" w:space="0" w:color="auto"/>
              <w:right w:val="nil"/>
            </w:tcBorders>
            <w:shd w:val="clear" w:color="auto" w:fill="auto"/>
            <w:vAlign w:val="bottom"/>
          </w:tcPr>
          <w:p w14:paraId="724CC987"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10" w:type="dxa"/>
          </w:tcPr>
          <w:p w14:paraId="06DC3336"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left w:val="nil"/>
              <w:bottom w:val="single" w:sz="4" w:space="0" w:color="auto"/>
              <w:right w:val="nil"/>
            </w:tcBorders>
            <w:shd w:val="clear" w:color="auto" w:fill="auto"/>
            <w:vAlign w:val="bottom"/>
          </w:tcPr>
          <w:p w14:paraId="48A55923"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r>
      <w:tr w:rsidR="00473B27" w:rsidRPr="0097675E" w14:paraId="7A7F97F8" w14:textId="77777777" w:rsidTr="00A27D0C">
        <w:tc>
          <w:tcPr>
            <w:tcW w:w="2127" w:type="dxa"/>
            <w:vAlign w:val="bottom"/>
          </w:tcPr>
          <w:p w14:paraId="23009B71" w14:textId="77777777" w:rsidR="00473B27" w:rsidRDefault="00473B27" w:rsidP="00A27D0C">
            <w:pPr>
              <w:pStyle w:val="a3"/>
              <w:tabs>
                <w:tab w:val="left" w:pos="227"/>
                <w:tab w:val="left" w:pos="397"/>
                <w:tab w:val="left" w:pos="567"/>
              </w:tabs>
              <w:spacing w:line="180" w:lineRule="exact"/>
              <w:rPr>
                <w:sz w:val="18"/>
                <w:szCs w:val="18"/>
                <w:rtl/>
              </w:rPr>
            </w:pPr>
          </w:p>
        </w:tc>
        <w:tc>
          <w:tcPr>
            <w:tcW w:w="113" w:type="dxa"/>
          </w:tcPr>
          <w:p w14:paraId="69580920"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top w:val="single" w:sz="4" w:space="0" w:color="auto"/>
            </w:tcBorders>
            <w:shd w:val="clear" w:color="auto" w:fill="auto"/>
            <w:vAlign w:val="bottom"/>
          </w:tcPr>
          <w:p w14:paraId="716310F9"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Borders>
              <w:left w:val="nil"/>
            </w:tcBorders>
          </w:tcPr>
          <w:p w14:paraId="008F266F"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043" w:type="dxa"/>
            <w:tcBorders>
              <w:top w:val="single" w:sz="4" w:space="0" w:color="auto"/>
              <w:left w:val="nil"/>
              <w:right w:val="nil"/>
            </w:tcBorders>
            <w:shd w:val="clear" w:color="auto" w:fill="auto"/>
            <w:vAlign w:val="bottom"/>
          </w:tcPr>
          <w:p w14:paraId="0EC21B1D"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4796D026"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top w:val="single" w:sz="4" w:space="0" w:color="auto"/>
              <w:left w:val="nil"/>
              <w:right w:val="nil"/>
            </w:tcBorders>
            <w:shd w:val="clear" w:color="auto" w:fill="auto"/>
            <w:vAlign w:val="bottom"/>
          </w:tcPr>
          <w:p w14:paraId="7FBC1203"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6D0BFB44"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top w:val="single" w:sz="4" w:space="0" w:color="auto"/>
              <w:left w:val="nil"/>
              <w:right w:val="nil"/>
            </w:tcBorders>
            <w:shd w:val="clear" w:color="auto" w:fill="auto"/>
            <w:vAlign w:val="bottom"/>
          </w:tcPr>
          <w:p w14:paraId="7FB35B68"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1EC6A0CA"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top w:val="single" w:sz="4" w:space="0" w:color="auto"/>
              <w:left w:val="nil"/>
              <w:right w:val="nil"/>
            </w:tcBorders>
            <w:shd w:val="clear" w:color="auto" w:fill="auto"/>
            <w:vAlign w:val="bottom"/>
          </w:tcPr>
          <w:p w14:paraId="45133089"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10" w:type="dxa"/>
          </w:tcPr>
          <w:p w14:paraId="0C39D8BB"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top w:val="single" w:sz="4" w:space="0" w:color="auto"/>
              <w:left w:val="nil"/>
              <w:right w:val="nil"/>
            </w:tcBorders>
            <w:shd w:val="clear" w:color="auto" w:fill="auto"/>
            <w:vAlign w:val="bottom"/>
          </w:tcPr>
          <w:p w14:paraId="223C330F"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r>
      <w:tr w:rsidR="00473B27" w:rsidRPr="0097675E" w14:paraId="28401050" w14:textId="77777777" w:rsidTr="00A27D0C">
        <w:tc>
          <w:tcPr>
            <w:tcW w:w="2127" w:type="dxa"/>
            <w:vAlign w:val="bottom"/>
          </w:tcPr>
          <w:p w14:paraId="0BF5F6EA" w14:textId="77777777" w:rsidR="00473B27" w:rsidRPr="00E72837" w:rsidRDefault="00473B27" w:rsidP="00A27D0C">
            <w:pPr>
              <w:pStyle w:val="a3"/>
              <w:tabs>
                <w:tab w:val="left" w:pos="227"/>
                <w:tab w:val="left" w:pos="397"/>
                <w:tab w:val="left" w:pos="567"/>
              </w:tabs>
              <w:spacing w:line="200" w:lineRule="exact"/>
              <w:rPr>
                <w:sz w:val="16"/>
                <w:szCs w:val="18"/>
              </w:rPr>
            </w:pPr>
            <w:r w:rsidRPr="00E72837">
              <w:rPr>
                <w:rFonts w:hint="cs"/>
                <w:sz w:val="16"/>
                <w:szCs w:val="18"/>
                <w:rtl/>
              </w:rPr>
              <w:t>סה"כ הכנסות</w:t>
            </w:r>
          </w:p>
        </w:tc>
        <w:tc>
          <w:tcPr>
            <w:tcW w:w="113" w:type="dxa"/>
          </w:tcPr>
          <w:p w14:paraId="760E1F2F"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tcBorders>
              <w:bottom w:val="double" w:sz="6" w:space="0" w:color="auto"/>
            </w:tcBorders>
            <w:vAlign w:val="bottom"/>
          </w:tcPr>
          <w:p w14:paraId="16CF4669" w14:textId="77777777" w:rsidR="00473B27" w:rsidRPr="0097675E" w:rsidRDefault="00473B27" w:rsidP="00A27D0C">
            <w:pPr>
              <w:tabs>
                <w:tab w:val="decimal" w:pos="113"/>
              </w:tabs>
              <w:spacing w:line="200" w:lineRule="exact"/>
              <w:ind w:left="57"/>
              <w:rPr>
                <w:sz w:val="18"/>
                <w:szCs w:val="20"/>
              </w:rPr>
            </w:pPr>
          </w:p>
        </w:tc>
        <w:tc>
          <w:tcPr>
            <w:tcW w:w="140" w:type="dxa"/>
            <w:tcBorders>
              <w:left w:val="nil"/>
            </w:tcBorders>
          </w:tcPr>
          <w:p w14:paraId="28CCF932" w14:textId="77777777" w:rsidR="00473B27" w:rsidRPr="0097675E" w:rsidRDefault="00473B27" w:rsidP="00A27D0C">
            <w:pPr>
              <w:tabs>
                <w:tab w:val="decimal" w:pos="113"/>
              </w:tabs>
              <w:spacing w:line="200" w:lineRule="exact"/>
              <w:ind w:left="57"/>
              <w:rPr>
                <w:sz w:val="18"/>
                <w:szCs w:val="20"/>
              </w:rPr>
            </w:pPr>
          </w:p>
        </w:tc>
        <w:tc>
          <w:tcPr>
            <w:tcW w:w="1043" w:type="dxa"/>
            <w:tcBorders>
              <w:left w:val="nil"/>
              <w:bottom w:val="double" w:sz="6" w:space="0" w:color="auto"/>
              <w:right w:val="nil"/>
            </w:tcBorders>
            <w:vAlign w:val="bottom"/>
          </w:tcPr>
          <w:p w14:paraId="5A80BED7" w14:textId="77777777" w:rsidR="00473B27" w:rsidRPr="0097675E" w:rsidRDefault="00473B27" w:rsidP="00A27D0C">
            <w:pPr>
              <w:tabs>
                <w:tab w:val="decimal" w:pos="113"/>
              </w:tabs>
              <w:spacing w:line="200" w:lineRule="exact"/>
              <w:ind w:left="57"/>
              <w:rPr>
                <w:sz w:val="18"/>
                <w:szCs w:val="20"/>
              </w:rPr>
            </w:pPr>
          </w:p>
        </w:tc>
        <w:tc>
          <w:tcPr>
            <w:tcW w:w="140" w:type="dxa"/>
          </w:tcPr>
          <w:p w14:paraId="1826297B" w14:textId="77777777" w:rsidR="00473B27" w:rsidRPr="0097675E" w:rsidRDefault="00473B27" w:rsidP="00A27D0C">
            <w:pPr>
              <w:tabs>
                <w:tab w:val="decimal" w:pos="113"/>
              </w:tabs>
              <w:spacing w:line="200" w:lineRule="exact"/>
              <w:ind w:left="57"/>
              <w:rPr>
                <w:sz w:val="18"/>
                <w:szCs w:val="20"/>
              </w:rPr>
            </w:pPr>
          </w:p>
        </w:tc>
        <w:tc>
          <w:tcPr>
            <w:tcW w:w="804" w:type="dxa"/>
            <w:tcBorders>
              <w:left w:val="nil"/>
              <w:bottom w:val="double" w:sz="6" w:space="0" w:color="auto"/>
              <w:right w:val="nil"/>
            </w:tcBorders>
            <w:vAlign w:val="bottom"/>
          </w:tcPr>
          <w:p w14:paraId="0B121254" w14:textId="77777777" w:rsidR="00473B27" w:rsidRPr="0097675E" w:rsidRDefault="00473B27" w:rsidP="00A27D0C">
            <w:pPr>
              <w:tabs>
                <w:tab w:val="decimal" w:pos="113"/>
              </w:tabs>
              <w:spacing w:line="200" w:lineRule="exact"/>
              <w:ind w:left="57"/>
              <w:rPr>
                <w:sz w:val="18"/>
                <w:szCs w:val="20"/>
              </w:rPr>
            </w:pPr>
          </w:p>
        </w:tc>
        <w:tc>
          <w:tcPr>
            <w:tcW w:w="140" w:type="dxa"/>
          </w:tcPr>
          <w:p w14:paraId="4F55CE4C" w14:textId="77777777" w:rsidR="00473B27" w:rsidRPr="0097675E" w:rsidRDefault="00473B27" w:rsidP="00A27D0C">
            <w:pPr>
              <w:tabs>
                <w:tab w:val="decimal" w:pos="113"/>
              </w:tabs>
              <w:spacing w:line="200" w:lineRule="exact"/>
              <w:ind w:left="57"/>
              <w:rPr>
                <w:sz w:val="18"/>
                <w:szCs w:val="20"/>
              </w:rPr>
            </w:pPr>
          </w:p>
        </w:tc>
        <w:tc>
          <w:tcPr>
            <w:tcW w:w="804" w:type="dxa"/>
            <w:tcBorders>
              <w:left w:val="nil"/>
              <w:bottom w:val="double" w:sz="6" w:space="0" w:color="auto"/>
              <w:right w:val="nil"/>
            </w:tcBorders>
            <w:vAlign w:val="bottom"/>
          </w:tcPr>
          <w:p w14:paraId="29D812C7" w14:textId="77777777" w:rsidR="00473B27" w:rsidRPr="0097675E" w:rsidRDefault="00473B27" w:rsidP="00A27D0C">
            <w:pPr>
              <w:tabs>
                <w:tab w:val="decimal" w:pos="113"/>
              </w:tabs>
              <w:spacing w:line="200" w:lineRule="exact"/>
              <w:ind w:left="57"/>
              <w:rPr>
                <w:sz w:val="18"/>
                <w:szCs w:val="20"/>
              </w:rPr>
            </w:pPr>
          </w:p>
        </w:tc>
        <w:tc>
          <w:tcPr>
            <w:tcW w:w="140" w:type="dxa"/>
          </w:tcPr>
          <w:p w14:paraId="6155159D" w14:textId="77777777" w:rsidR="00473B27" w:rsidRPr="0097675E" w:rsidRDefault="00473B27" w:rsidP="00A27D0C">
            <w:pPr>
              <w:tabs>
                <w:tab w:val="decimal" w:pos="113"/>
              </w:tabs>
              <w:spacing w:line="200" w:lineRule="exact"/>
              <w:ind w:left="57"/>
              <w:rPr>
                <w:sz w:val="18"/>
                <w:szCs w:val="20"/>
              </w:rPr>
            </w:pPr>
          </w:p>
        </w:tc>
        <w:tc>
          <w:tcPr>
            <w:tcW w:w="804" w:type="dxa"/>
            <w:tcBorders>
              <w:left w:val="nil"/>
              <w:bottom w:val="double" w:sz="6" w:space="0" w:color="auto"/>
              <w:right w:val="nil"/>
            </w:tcBorders>
            <w:vAlign w:val="bottom"/>
          </w:tcPr>
          <w:p w14:paraId="182B0027" w14:textId="77777777" w:rsidR="00473B27" w:rsidRPr="0097675E" w:rsidRDefault="00473B27" w:rsidP="00A27D0C">
            <w:pPr>
              <w:tabs>
                <w:tab w:val="decimal" w:pos="113"/>
              </w:tabs>
              <w:spacing w:line="200" w:lineRule="exact"/>
              <w:ind w:left="57"/>
              <w:rPr>
                <w:sz w:val="18"/>
                <w:szCs w:val="20"/>
              </w:rPr>
            </w:pPr>
          </w:p>
        </w:tc>
        <w:tc>
          <w:tcPr>
            <w:tcW w:w="110" w:type="dxa"/>
          </w:tcPr>
          <w:p w14:paraId="44B1A305" w14:textId="77777777" w:rsidR="00473B27" w:rsidRPr="0097675E" w:rsidRDefault="00473B27" w:rsidP="00A27D0C">
            <w:pPr>
              <w:tabs>
                <w:tab w:val="decimal" w:pos="113"/>
              </w:tabs>
              <w:spacing w:line="200" w:lineRule="exact"/>
              <w:ind w:left="57"/>
              <w:rPr>
                <w:sz w:val="18"/>
                <w:szCs w:val="20"/>
              </w:rPr>
            </w:pPr>
          </w:p>
        </w:tc>
        <w:tc>
          <w:tcPr>
            <w:tcW w:w="804" w:type="dxa"/>
            <w:tcBorders>
              <w:left w:val="nil"/>
              <w:bottom w:val="double" w:sz="6" w:space="0" w:color="auto"/>
              <w:right w:val="nil"/>
            </w:tcBorders>
            <w:vAlign w:val="bottom"/>
          </w:tcPr>
          <w:p w14:paraId="6DC7E243" w14:textId="77777777" w:rsidR="00473B27" w:rsidRPr="0097675E" w:rsidRDefault="00473B27" w:rsidP="00A27D0C">
            <w:pPr>
              <w:tabs>
                <w:tab w:val="decimal" w:pos="113"/>
              </w:tabs>
              <w:spacing w:line="200" w:lineRule="exact"/>
              <w:ind w:left="57"/>
              <w:rPr>
                <w:sz w:val="18"/>
                <w:szCs w:val="20"/>
              </w:rPr>
            </w:pPr>
          </w:p>
        </w:tc>
      </w:tr>
      <w:tr w:rsidR="00473B27" w:rsidRPr="0097675E" w14:paraId="60411748" w14:textId="77777777" w:rsidTr="00A27D0C">
        <w:tc>
          <w:tcPr>
            <w:tcW w:w="2127" w:type="dxa"/>
            <w:vAlign w:val="bottom"/>
          </w:tcPr>
          <w:p w14:paraId="3CBE9D29" w14:textId="77777777" w:rsidR="00473B27" w:rsidRPr="00E72837" w:rsidRDefault="00473B27" w:rsidP="00A27D0C">
            <w:pPr>
              <w:pStyle w:val="a3"/>
              <w:widowControl/>
              <w:tabs>
                <w:tab w:val="left" w:pos="227"/>
                <w:tab w:val="left" w:pos="397"/>
                <w:tab w:val="left" w:pos="567"/>
              </w:tabs>
              <w:spacing w:line="200" w:lineRule="exact"/>
              <w:ind w:left="0"/>
              <w:rPr>
                <w:sz w:val="16"/>
                <w:szCs w:val="18"/>
              </w:rPr>
            </w:pPr>
          </w:p>
        </w:tc>
        <w:tc>
          <w:tcPr>
            <w:tcW w:w="113" w:type="dxa"/>
          </w:tcPr>
          <w:p w14:paraId="77A00E66"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top w:val="double" w:sz="6" w:space="0" w:color="auto"/>
              <w:left w:val="nil"/>
              <w:right w:val="nil"/>
            </w:tcBorders>
            <w:vAlign w:val="bottom"/>
          </w:tcPr>
          <w:p w14:paraId="52555D75"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2FEF3BD4"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043" w:type="dxa"/>
            <w:tcBorders>
              <w:top w:val="double" w:sz="6" w:space="0" w:color="auto"/>
              <w:left w:val="nil"/>
              <w:right w:val="nil"/>
            </w:tcBorders>
            <w:vAlign w:val="bottom"/>
          </w:tcPr>
          <w:p w14:paraId="07D70431"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5EC88CE9"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top w:val="double" w:sz="6" w:space="0" w:color="auto"/>
              <w:left w:val="nil"/>
              <w:right w:val="nil"/>
            </w:tcBorders>
            <w:vAlign w:val="bottom"/>
          </w:tcPr>
          <w:p w14:paraId="4ED2C0ED"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06402EB9"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top w:val="double" w:sz="6" w:space="0" w:color="auto"/>
              <w:left w:val="nil"/>
              <w:right w:val="nil"/>
            </w:tcBorders>
            <w:vAlign w:val="bottom"/>
          </w:tcPr>
          <w:p w14:paraId="674D34E3"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17F2E5D3"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top w:val="double" w:sz="6" w:space="0" w:color="auto"/>
              <w:left w:val="nil"/>
              <w:right w:val="nil"/>
            </w:tcBorders>
            <w:vAlign w:val="bottom"/>
          </w:tcPr>
          <w:p w14:paraId="5C677EB5"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10" w:type="dxa"/>
          </w:tcPr>
          <w:p w14:paraId="0974C24B"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top w:val="double" w:sz="6" w:space="0" w:color="auto"/>
              <w:left w:val="nil"/>
              <w:right w:val="nil"/>
            </w:tcBorders>
            <w:vAlign w:val="bottom"/>
          </w:tcPr>
          <w:p w14:paraId="5F4E773C"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r>
      <w:tr w:rsidR="00473B27" w:rsidRPr="0097675E" w14:paraId="36B6D423" w14:textId="77777777" w:rsidTr="00A27D0C">
        <w:tc>
          <w:tcPr>
            <w:tcW w:w="2127" w:type="dxa"/>
            <w:vAlign w:val="bottom"/>
          </w:tcPr>
          <w:p w14:paraId="3C2700DE" w14:textId="77777777" w:rsidR="00473B27" w:rsidRPr="00E72837" w:rsidRDefault="00473B27" w:rsidP="00A27D0C">
            <w:pPr>
              <w:pStyle w:val="a3"/>
              <w:tabs>
                <w:tab w:val="left" w:pos="227"/>
                <w:tab w:val="left" w:pos="397"/>
                <w:tab w:val="left" w:pos="567"/>
              </w:tabs>
              <w:spacing w:line="200" w:lineRule="exact"/>
              <w:ind w:left="227" w:hanging="170"/>
              <w:rPr>
                <w:sz w:val="16"/>
                <w:szCs w:val="18"/>
              </w:rPr>
            </w:pPr>
            <w:r w:rsidRPr="00E72837">
              <w:rPr>
                <w:rFonts w:hint="cs"/>
                <w:sz w:val="16"/>
                <w:szCs w:val="18"/>
                <w:rtl/>
              </w:rPr>
              <w:t>רווח (הפסד) מגזרי</w:t>
            </w:r>
          </w:p>
        </w:tc>
        <w:tc>
          <w:tcPr>
            <w:tcW w:w="113" w:type="dxa"/>
          </w:tcPr>
          <w:p w14:paraId="3F592B13"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tcBorders>
              <w:top w:val="nil"/>
              <w:left w:val="nil"/>
              <w:bottom w:val="double" w:sz="6" w:space="0" w:color="auto"/>
              <w:right w:val="nil"/>
            </w:tcBorders>
            <w:vAlign w:val="bottom"/>
          </w:tcPr>
          <w:p w14:paraId="5AD65D5B" w14:textId="77777777" w:rsidR="00473B27" w:rsidRPr="0097675E" w:rsidRDefault="00473B27" w:rsidP="00A27D0C">
            <w:pPr>
              <w:tabs>
                <w:tab w:val="decimal" w:pos="113"/>
              </w:tabs>
              <w:spacing w:line="200" w:lineRule="exact"/>
              <w:ind w:left="57"/>
              <w:rPr>
                <w:sz w:val="18"/>
                <w:szCs w:val="20"/>
              </w:rPr>
            </w:pPr>
          </w:p>
        </w:tc>
        <w:tc>
          <w:tcPr>
            <w:tcW w:w="140" w:type="dxa"/>
          </w:tcPr>
          <w:p w14:paraId="6CC843A6" w14:textId="77777777" w:rsidR="00473B27" w:rsidRPr="0097675E" w:rsidRDefault="00473B27" w:rsidP="00A27D0C">
            <w:pPr>
              <w:tabs>
                <w:tab w:val="decimal" w:pos="113"/>
              </w:tabs>
              <w:spacing w:line="200" w:lineRule="exact"/>
              <w:ind w:left="57"/>
              <w:rPr>
                <w:sz w:val="18"/>
                <w:szCs w:val="20"/>
              </w:rPr>
            </w:pPr>
          </w:p>
        </w:tc>
        <w:tc>
          <w:tcPr>
            <w:tcW w:w="1043" w:type="dxa"/>
            <w:tcBorders>
              <w:top w:val="nil"/>
              <w:left w:val="nil"/>
              <w:bottom w:val="double" w:sz="6" w:space="0" w:color="auto"/>
              <w:right w:val="nil"/>
            </w:tcBorders>
            <w:vAlign w:val="bottom"/>
          </w:tcPr>
          <w:p w14:paraId="59D81E1B" w14:textId="77777777" w:rsidR="00473B27" w:rsidRPr="0097675E" w:rsidRDefault="00473B27" w:rsidP="00A27D0C">
            <w:pPr>
              <w:tabs>
                <w:tab w:val="decimal" w:pos="113"/>
              </w:tabs>
              <w:spacing w:line="200" w:lineRule="exact"/>
              <w:ind w:left="57"/>
              <w:rPr>
                <w:sz w:val="18"/>
                <w:szCs w:val="20"/>
              </w:rPr>
            </w:pPr>
          </w:p>
        </w:tc>
        <w:tc>
          <w:tcPr>
            <w:tcW w:w="140" w:type="dxa"/>
          </w:tcPr>
          <w:p w14:paraId="5307D3BD"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bottom w:val="double" w:sz="6" w:space="0" w:color="auto"/>
              <w:right w:val="nil"/>
            </w:tcBorders>
            <w:vAlign w:val="bottom"/>
          </w:tcPr>
          <w:p w14:paraId="6E52E302" w14:textId="77777777" w:rsidR="00473B27" w:rsidRPr="0097675E" w:rsidRDefault="00473B27" w:rsidP="00A27D0C">
            <w:pPr>
              <w:tabs>
                <w:tab w:val="decimal" w:pos="113"/>
              </w:tabs>
              <w:spacing w:line="200" w:lineRule="exact"/>
              <w:ind w:left="57"/>
              <w:rPr>
                <w:sz w:val="18"/>
                <w:szCs w:val="20"/>
              </w:rPr>
            </w:pPr>
          </w:p>
        </w:tc>
        <w:tc>
          <w:tcPr>
            <w:tcW w:w="140" w:type="dxa"/>
          </w:tcPr>
          <w:p w14:paraId="7CDBAC66"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bottom w:val="double" w:sz="6" w:space="0" w:color="auto"/>
              <w:right w:val="nil"/>
            </w:tcBorders>
            <w:vAlign w:val="bottom"/>
          </w:tcPr>
          <w:p w14:paraId="1271BBD2" w14:textId="77777777" w:rsidR="00473B27" w:rsidRPr="0097675E" w:rsidRDefault="00473B27" w:rsidP="00A27D0C">
            <w:pPr>
              <w:tabs>
                <w:tab w:val="decimal" w:pos="113"/>
              </w:tabs>
              <w:spacing w:line="200" w:lineRule="exact"/>
              <w:ind w:left="57"/>
              <w:rPr>
                <w:sz w:val="18"/>
                <w:szCs w:val="20"/>
              </w:rPr>
            </w:pPr>
          </w:p>
        </w:tc>
        <w:tc>
          <w:tcPr>
            <w:tcW w:w="140" w:type="dxa"/>
          </w:tcPr>
          <w:p w14:paraId="303F1705"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bottom w:val="double" w:sz="6" w:space="0" w:color="auto"/>
              <w:right w:val="nil"/>
            </w:tcBorders>
            <w:vAlign w:val="bottom"/>
          </w:tcPr>
          <w:p w14:paraId="7F62E956" w14:textId="77777777" w:rsidR="00473B27" w:rsidRPr="0097675E" w:rsidRDefault="00473B27" w:rsidP="00A27D0C">
            <w:pPr>
              <w:tabs>
                <w:tab w:val="decimal" w:pos="113"/>
              </w:tabs>
              <w:spacing w:line="200" w:lineRule="exact"/>
              <w:ind w:left="57"/>
              <w:rPr>
                <w:sz w:val="18"/>
                <w:szCs w:val="20"/>
              </w:rPr>
            </w:pPr>
          </w:p>
        </w:tc>
        <w:tc>
          <w:tcPr>
            <w:tcW w:w="110" w:type="dxa"/>
          </w:tcPr>
          <w:p w14:paraId="109E963C" w14:textId="77777777" w:rsidR="00473B27" w:rsidRPr="0097675E" w:rsidRDefault="00473B27" w:rsidP="00A27D0C">
            <w:pPr>
              <w:tabs>
                <w:tab w:val="decimal" w:pos="113"/>
              </w:tabs>
              <w:spacing w:line="200" w:lineRule="exact"/>
              <w:ind w:left="57"/>
              <w:rPr>
                <w:sz w:val="18"/>
                <w:szCs w:val="20"/>
              </w:rPr>
            </w:pPr>
          </w:p>
        </w:tc>
        <w:tc>
          <w:tcPr>
            <w:tcW w:w="804" w:type="dxa"/>
            <w:tcBorders>
              <w:top w:val="nil"/>
              <w:left w:val="nil"/>
              <w:right w:val="nil"/>
            </w:tcBorders>
            <w:shd w:val="clear" w:color="auto" w:fill="auto"/>
            <w:vAlign w:val="bottom"/>
          </w:tcPr>
          <w:p w14:paraId="2EF6375E" w14:textId="77777777" w:rsidR="00473B27" w:rsidRPr="0097675E" w:rsidRDefault="00473B27" w:rsidP="00A27D0C">
            <w:pPr>
              <w:tabs>
                <w:tab w:val="decimal" w:pos="113"/>
              </w:tabs>
              <w:spacing w:line="200" w:lineRule="exact"/>
              <w:ind w:left="57"/>
              <w:rPr>
                <w:sz w:val="18"/>
                <w:szCs w:val="20"/>
              </w:rPr>
            </w:pPr>
          </w:p>
        </w:tc>
      </w:tr>
      <w:tr w:rsidR="00473B27" w:rsidRPr="0097675E" w14:paraId="329EA1F6" w14:textId="77777777" w:rsidTr="00A27D0C">
        <w:tc>
          <w:tcPr>
            <w:tcW w:w="2127" w:type="dxa"/>
            <w:vAlign w:val="bottom"/>
          </w:tcPr>
          <w:p w14:paraId="1EF50507" w14:textId="77777777" w:rsidR="00473B27" w:rsidRPr="00E72837" w:rsidRDefault="00473B27" w:rsidP="00A27D0C">
            <w:pPr>
              <w:pStyle w:val="a3"/>
              <w:widowControl/>
              <w:tabs>
                <w:tab w:val="left" w:pos="227"/>
                <w:tab w:val="left" w:pos="397"/>
                <w:tab w:val="left" w:pos="567"/>
              </w:tabs>
              <w:spacing w:line="200" w:lineRule="exact"/>
              <w:ind w:left="0"/>
              <w:rPr>
                <w:sz w:val="16"/>
                <w:szCs w:val="18"/>
                <w:rtl/>
              </w:rPr>
            </w:pPr>
          </w:p>
        </w:tc>
        <w:tc>
          <w:tcPr>
            <w:tcW w:w="113" w:type="dxa"/>
          </w:tcPr>
          <w:p w14:paraId="38CEADDE"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vAlign w:val="bottom"/>
          </w:tcPr>
          <w:p w14:paraId="6BF0ECB2"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14B55AB5"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043" w:type="dxa"/>
            <w:vAlign w:val="bottom"/>
          </w:tcPr>
          <w:p w14:paraId="0C6596EB"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305B5B96"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vAlign w:val="bottom"/>
          </w:tcPr>
          <w:p w14:paraId="3BD55565"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0239DD9C"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vAlign w:val="bottom"/>
          </w:tcPr>
          <w:p w14:paraId="00F75BF4"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2C8F4E8D"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vAlign w:val="bottom"/>
          </w:tcPr>
          <w:p w14:paraId="10C53676"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10" w:type="dxa"/>
          </w:tcPr>
          <w:p w14:paraId="78C6F8E2"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vAlign w:val="bottom"/>
          </w:tcPr>
          <w:p w14:paraId="0446FE83"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r>
      <w:tr w:rsidR="00473B27" w:rsidRPr="0097675E" w14:paraId="0308791B" w14:textId="77777777" w:rsidTr="00A27D0C">
        <w:tc>
          <w:tcPr>
            <w:tcW w:w="2127" w:type="dxa"/>
            <w:vAlign w:val="bottom"/>
          </w:tcPr>
          <w:p w14:paraId="0AB820F4" w14:textId="77777777" w:rsidR="00473B27" w:rsidRPr="00E72837" w:rsidRDefault="00473B27" w:rsidP="00A27D0C">
            <w:pPr>
              <w:pStyle w:val="a3"/>
              <w:tabs>
                <w:tab w:val="left" w:pos="227"/>
                <w:tab w:val="left" w:pos="397"/>
                <w:tab w:val="left" w:pos="567"/>
              </w:tabs>
              <w:spacing w:line="200" w:lineRule="exact"/>
              <w:ind w:left="227" w:hanging="170"/>
              <w:rPr>
                <w:sz w:val="16"/>
                <w:szCs w:val="18"/>
                <w:rtl/>
              </w:rPr>
            </w:pPr>
            <w:r w:rsidRPr="00E72837">
              <w:rPr>
                <w:rFonts w:hint="cs"/>
                <w:sz w:val="16"/>
                <w:szCs w:val="18"/>
                <w:rtl/>
              </w:rPr>
              <w:t>הוצאות משותפות בלתי מוקצות</w:t>
            </w:r>
          </w:p>
        </w:tc>
        <w:tc>
          <w:tcPr>
            <w:tcW w:w="113" w:type="dxa"/>
          </w:tcPr>
          <w:p w14:paraId="54D4E829"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vAlign w:val="bottom"/>
          </w:tcPr>
          <w:p w14:paraId="06DB5D97" w14:textId="77777777" w:rsidR="00473B27" w:rsidRPr="0097675E" w:rsidRDefault="00473B27" w:rsidP="00A27D0C">
            <w:pPr>
              <w:tabs>
                <w:tab w:val="decimal" w:pos="113"/>
              </w:tabs>
              <w:spacing w:line="200" w:lineRule="exact"/>
              <w:ind w:left="57"/>
              <w:rPr>
                <w:sz w:val="18"/>
                <w:szCs w:val="20"/>
              </w:rPr>
            </w:pPr>
          </w:p>
        </w:tc>
        <w:tc>
          <w:tcPr>
            <w:tcW w:w="140" w:type="dxa"/>
          </w:tcPr>
          <w:p w14:paraId="28A22487" w14:textId="77777777" w:rsidR="00473B27" w:rsidRPr="0097675E" w:rsidRDefault="00473B27" w:rsidP="00A27D0C">
            <w:pPr>
              <w:tabs>
                <w:tab w:val="decimal" w:pos="113"/>
              </w:tabs>
              <w:spacing w:line="200" w:lineRule="exact"/>
              <w:ind w:left="57"/>
              <w:rPr>
                <w:sz w:val="18"/>
                <w:szCs w:val="20"/>
              </w:rPr>
            </w:pPr>
          </w:p>
        </w:tc>
        <w:tc>
          <w:tcPr>
            <w:tcW w:w="1043" w:type="dxa"/>
            <w:vAlign w:val="bottom"/>
          </w:tcPr>
          <w:p w14:paraId="6F600B22" w14:textId="77777777" w:rsidR="00473B27" w:rsidRPr="0097675E" w:rsidRDefault="00473B27" w:rsidP="00A27D0C">
            <w:pPr>
              <w:tabs>
                <w:tab w:val="decimal" w:pos="113"/>
              </w:tabs>
              <w:spacing w:line="200" w:lineRule="exact"/>
              <w:ind w:left="57"/>
              <w:rPr>
                <w:sz w:val="18"/>
                <w:szCs w:val="20"/>
              </w:rPr>
            </w:pPr>
          </w:p>
        </w:tc>
        <w:tc>
          <w:tcPr>
            <w:tcW w:w="140" w:type="dxa"/>
          </w:tcPr>
          <w:p w14:paraId="52980B1D" w14:textId="77777777" w:rsidR="00473B27" w:rsidRPr="0097675E" w:rsidRDefault="00473B27" w:rsidP="00A27D0C">
            <w:pPr>
              <w:tabs>
                <w:tab w:val="decimal" w:pos="113"/>
              </w:tabs>
              <w:spacing w:line="200" w:lineRule="exact"/>
              <w:ind w:left="57"/>
              <w:rPr>
                <w:sz w:val="18"/>
                <w:szCs w:val="20"/>
              </w:rPr>
            </w:pPr>
          </w:p>
        </w:tc>
        <w:tc>
          <w:tcPr>
            <w:tcW w:w="804" w:type="dxa"/>
            <w:vAlign w:val="bottom"/>
          </w:tcPr>
          <w:p w14:paraId="2DEF49CD" w14:textId="77777777" w:rsidR="00473B27" w:rsidRPr="0097675E" w:rsidRDefault="00473B27" w:rsidP="00A27D0C">
            <w:pPr>
              <w:tabs>
                <w:tab w:val="decimal" w:pos="113"/>
              </w:tabs>
              <w:spacing w:line="200" w:lineRule="exact"/>
              <w:ind w:left="57"/>
              <w:rPr>
                <w:sz w:val="18"/>
                <w:szCs w:val="20"/>
              </w:rPr>
            </w:pPr>
          </w:p>
        </w:tc>
        <w:tc>
          <w:tcPr>
            <w:tcW w:w="140" w:type="dxa"/>
          </w:tcPr>
          <w:p w14:paraId="4FEF1763" w14:textId="77777777" w:rsidR="00473B27" w:rsidRPr="0097675E" w:rsidRDefault="00473B27" w:rsidP="00A27D0C">
            <w:pPr>
              <w:tabs>
                <w:tab w:val="decimal" w:pos="113"/>
              </w:tabs>
              <w:spacing w:line="200" w:lineRule="exact"/>
              <w:ind w:left="57"/>
              <w:rPr>
                <w:sz w:val="18"/>
                <w:szCs w:val="20"/>
              </w:rPr>
            </w:pPr>
          </w:p>
        </w:tc>
        <w:tc>
          <w:tcPr>
            <w:tcW w:w="804" w:type="dxa"/>
            <w:vAlign w:val="bottom"/>
          </w:tcPr>
          <w:p w14:paraId="2261099B" w14:textId="77777777" w:rsidR="00473B27" w:rsidRPr="0097675E" w:rsidRDefault="00473B27" w:rsidP="00A27D0C">
            <w:pPr>
              <w:tabs>
                <w:tab w:val="decimal" w:pos="113"/>
              </w:tabs>
              <w:spacing w:line="200" w:lineRule="exact"/>
              <w:ind w:left="57"/>
              <w:rPr>
                <w:sz w:val="18"/>
                <w:szCs w:val="20"/>
              </w:rPr>
            </w:pPr>
          </w:p>
        </w:tc>
        <w:tc>
          <w:tcPr>
            <w:tcW w:w="140" w:type="dxa"/>
          </w:tcPr>
          <w:p w14:paraId="7FBA5493" w14:textId="77777777" w:rsidR="00473B27" w:rsidRPr="0097675E" w:rsidRDefault="00473B27" w:rsidP="00A27D0C">
            <w:pPr>
              <w:tabs>
                <w:tab w:val="decimal" w:pos="113"/>
              </w:tabs>
              <w:spacing w:line="200" w:lineRule="exact"/>
              <w:ind w:left="57"/>
              <w:rPr>
                <w:sz w:val="18"/>
                <w:szCs w:val="20"/>
              </w:rPr>
            </w:pPr>
          </w:p>
        </w:tc>
        <w:tc>
          <w:tcPr>
            <w:tcW w:w="804" w:type="dxa"/>
            <w:vAlign w:val="bottom"/>
          </w:tcPr>
          <w:p w14:paraId="2A4B805E" w14:textId="77777777" w:rsidR="00473B27" w:rsidRPr="0097675E" w:rsidRDefault="00473B27" w:rsidP="00A27D0C">
            <w:pPr>
              <w:tabs>
                <w:tab w:val="decimal" w:pos="113"/>
              </w:tabs>
              <w:spacing w:line="200" w:lineRule="exact"/>
              <w:ind w:left="57"/>
              <w:rPr>
                <w:sz w:val="18"/>
                <w:szCs w:val="20"/>
              </w:rPr>
            </w:pPr>
          </w:p>
        </w:tc>
        <w:tc>
          <w:tcPr>
            <w:tcW w:w="110" w:type="dxa"/>
          </w:tcPr>
          <w:p w14:paraId="2D885E75" w14:textId="77777777" w:rsidR="00473B27" w:rsidRPr="0097675E" w:rsidRDefault="00473B27" w:rsidP="00A27D0C">
            <w:pPr>
              <w:tabs>
                <w:tab w:val="decimal" w:pos="113"/>
              </w:tabs>
              <w:spacing w:line="200" w:lineRule="exact"/>
              <w:ind w:left="57"/>
              <w:rPr>
                <w:sz w:val="18"/>
                <w:szCs w:val="20"/>
              </w:rPr>
            </w:pPr>
          </w:p>
        </w:tc>
        <w:tc>
          <w:tcPr>
            <w:tcW w:w="804" w:type="dxa"/>
            <w:vAlign w:val="bottom"/>
          </w:tcPr>
          <w:p w14:paraId="639C6CD8" w14:textId="77777777" w:rsidR="00473B27" w:rsidRPr="0097675E" w:rsidRDefault="00473B27" w:rsidP="00A27D0C">
            <w:pPr>
              <w:tabs>
                <w:tab w:val="decimal" w:pos="113"/>
              </w:tabs>
              <w:spacing w:line="200" w:lineRule="exact"/>
              <w:ind w:left="57"/>
              <w:rPr>
                <w:sz w:val="18"/>
                <w:szCs w:val="20"/>
              </w:rPr>
            </w:pPr>
          </w:p>
        </w:tc>
      </w:tr>
      <w:tr w:rsidR="00473B27" w:rsidRPr="0097675E" w14:paraId="5D6B204B" w14:textId="77777777" w:rsidTr="00A27D0C">
        <w:tc>
          <w:tcPr>
            <w:tcW w:w="2127" w:type="dxa"/>
            <w:vAlign w:val="bottom"/>
          </w:tcPr>
          <w:p w14:paraId="771AC417" w14:textId="77777777" w:rsidR="00473B27" w:rsidRPr="00E72837" w:rsidRDefault="00473B27" w:rsidP="00A27D0C">
            <w:pPr>
              <w:pStyle w:val="a3"/>
              <w:tabs>
                <w:tab w:val="left" w:pos="227"/>
                <w:tab w:val="left" w:pos="397"/>
                <w:tab w:val="left" w:pos="567"/>
              </w:tabs>
              <w:spacing w:line="200" w:lineRule="exact"/>
              <w:ind w:left="227" w:hanging="170"/>
              <w:rPr>
                <w:sz w:val="16"/>
                <w:szCs w:val="18"/>
                <w:rtl/>
              </w:rPr>
            </w:pPr>
            <w:r w:rsidRPr="00E72837">
              <w:rPr>
                <w:rFonts w:hint="cs"/>
                <w:sz w:val="16"/>
                <w:szCs w:val="18"/>
                <w:rtl/>
              </w:rPr>
              <w:t>הכנסות (הוצאות) מימון, נטו</w:t>
            </w:r>
          </w:p>
        </w:tc>
        <w:tc>
          <w:tcPr>
            <w:tcW w:w="113" w:type="dxa"/>
          </w:tcPr>
          <w:p w14:paraId="58E1AAE8"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vAlign w:val="bottom"/>
          </w:tcPr>
          <w:p w14:paraId="64665D1F" w14:textId="77777777" w:rsidR="00473B27" w:rsidRPr="0097675E" w:rsidRDefault="00473B27" w:rsidP="00A27D0C">
            <w:pPr>
              <w:tabs>
                <w:tab w:val="decimal" w:pos="113"/>
              </w:tabs>
              <w:spacing w:line="200" w:lineRule="exact"/>
              <w:ind w:left="57"/>
              <w:rPr>
                <w:sz w:val="18"/>
                <w:szCs w:val="20"/>
              </w:rPr>
            </w:pPr>
          </w:p>
        </w:tc>
        <w:tc>
          <w:tcPr>
            <w:tcW w:w="140" w:type="dxa"/>
          </w:tcPr>
          <w:p w14:paraId="460F5C1B" w14:textId="77777777" w:rsidR="00473B27" w:rsidRPr="0097675E" w:rsidRDefault="00473B27" w:rsidP="00A27D0C">
            <w:pPr>
              <w:tabs>
                <w:tab w:val="decimal" w:pos="113"/>
              </w:tabs>
              <w:spacing w:line="200" w:lineRule="exact"/>
              <w:ind w:left="57"/>
              <w:rPr>
                <w:sz w:val="18"/>
                <w:szCs w:val="20"/>
              </w:rPr>
            </w:pPr>
          </w:p>
        </w:tc>
        <w:tc>
          <w:tcPr>
            <w:tcW w:w="1043" w:type="dxa"/>
            <w:vAlign w:val="bottom"/>
          </w:tcPr>
          <w:p w14:paraId="564D5C96" w14:textId="77777777" w:rsidR="00473B27" w:rsidRPr="0097675E" w:rsidRDefault="00473B27" w:rsidP="00A27D0C">
            <w:pPr>
              <w:tabs>
                <w:tab w:val="decimal" w:pos="113"/>
              </w:tabs>
              <w:spacing w:line="200" w:lineRule="exact"/>
              <w:ind w:left="57"/>
              <w:rPr>
                <w:sz w:val="18"/>
                <w:szCs w:val="20"/>
              </w:rPr>
            </w:pPr>
          </w:p>
        </w:tc>
        <w:tc>
          <w:tcPr>
            <w:tcW w:w="140" w:type="dxa"/>
          </w:tcPr>
          <w:p w14:paraId="70E5CC18" w14:textId="77777777" w:rsidR="00473B27" w:rsidRPr="0097675E" w:rsidRDefault="00473B27" w:rsidP="00A27D0C">
            <w:pPr>
              <w:tabs>
                <w:tab w:val="decimal" w:pos="113"/>
              </w:tabs>
              <w:spacing w:line="200" w:lineRule="exact"/>
              <w:ind w:left="57"/>
              <w:rPr>
                <w:sz w:val="18"/>
                <w:szCs w:val="20"/>
              </w:rPr>
            </w:pPr>
          </w:p>
        </w:tc>
        <w:tc>
          <w:tcPr>
            <w:tcW w:w="804" w:type="dxa"/>
            <w:vAlign w:val="bottom"/>
          </w:tcPr>
          <w:p w14:paraId="3AD39A3F" w14:textId="77777777" w:rsidR="00473B27" w:rsidRPr="0097675E" w:rsidRDefault="00473B27" w:rsidP="00A27D0C">
            <w:pPr>
              <w:tabs>
                <w:tab w:val="decimal" w:pos="113"/>
              </w:tabs>
              <w:spacing w:line="200" w:lineRule="exact"/>
              <w:ind w:left="57"/>
              <w:rPr>
                <w:sz w:val="18"/>
                <w:szCs w:val="20"/>
              </w:rPr>
            </w:pPr>
          </w:p>
        </w:tc>
        <w:tc>
          <w:tcPr>
            <w:tcW w:w="140" w:type="dxa"/>
          </w:tcPr>
          <w:p w14:paraId="62D14185" w14:textId="77777777" w:rsidR="00473B27" w:rsidRPr="0097675E" w:rsidRDefault="00473B27" w:rsidP="00A27D0C">
            <w:pPr>
              <w:tabs>
                <w:tab w:val="decimal" w:pos="113"/>
              </w:tabs>
              <w:spacing w:line="200" w:lineRule="exact"/>
              <w:ind w:left="57"/>
              <w:rPr>
                <w:sz w:val="18"/>
                <w:szCs w:val="20"/>
              </w:rPr>
            </w:pPr>
          </w:p>
        </w:tc>
        <w:tc>
          <w:tcPr>
            <w:tcW w:w="804" w:type="dxa"/>
            <w:vAlign w:val="bottom"/>
          </w:tcPr>
          <w:p w14:paraId="10CB74F8" w14:textId="77777777" w:rsidR="00473B27" w:rsidRPr="0097675E" w:rsidRDefault="00473B27" w:rsidP="00A27D0C">
            <w:pPr>
              <w:tabs>
                <w:tab w:val="decimal" w:pos="113"/>
              </w:tabs>
              <w:spacing w:line="200" w:lineRule="exact"/>
              <w:ind w:left="57"/>
              <w:rPr>
                <w:sz w:val="18"/>
                <w:szCs w:val="20"/>
              </w:rPr>
            </w:pPr>
          </w:p>
        </w:tc>
        <w:tc>
          <w:tcPr>
            <w:tcW w:w="140" w:type="dxa"/>
          </w:tcPr>
          <w:p w14:paraId="685305EA" w14:textId="77777777" w:rsidR="00473B27" w:rsidRPr="0097675E" w:rsidRDefault="00473B27" w:rsidP="00A27D0C">
            <w:pPr>
              <w:tabs>
                <w:tab w:val="decimal" w:pos="113"/>
              </w:tabs>
              <w:spacing w:line="200" w:lineRule="exact"/>
              <w:ind w:left="57"/>
              <w:rPr>
                <w:sz w:val="18"/>
                <w:szCs w:val="20"/>
              </w:rPr>
            </w:pPr>
          </w:p>
        </w:tc>
        <w:tc>
          <w:tcPr>
            <w:tcW w:w="804" w:type="dxa"/>
            <w:vAlign w:val="bottom"/>
          </w:tcPr>
          <w:p w14:paraId="5416C836" w14:textId="77777777" w:rsidR="00473B27" w:rsidRPr="0097675E" w:rsidRDefault="00473B27" w:rsidP="00A27D0C">
            <w:pPr>
              <w:tabs>
                <w:tab w:val="decimal" w:pos="113"/>
              </w:tabs>
              <w:spacing w:line="200" w:lineRule="exact"/>
              <w:ind w:left="57"/>
              <w:rPr>
                <w:sz w:val="18"/>
                <w:szCs w:val="20"/>
              </w:rPr>
            </w:pPr>
          </w:p>
        </w:tc>
        <w:tc>
          <w:tcPr>
            <w:tcW w:w="110" w:type="dxa"/>
          </w:tcPr>
          <w:p w14:paraId="090B902B" w14:textId="77777777" w:rsidR="00473B27" w:rsidRPr="0097675E" w:rsidRDefault="00473B27" w:rsidP="00A27D0C">
            <w:pPr>
              <w:tabs>
                <w:tab w:val="decimal" w:pos="113"/>
              </w:tabs>
              <w:spacing w:line="200" w:lineRule="exact"/>
              <w:ind w:left="57"/>
              <w:rPr>
                <w:sz w:val="18"/>
                <w:szCs w:val="20"/>
              </w:rPr>
            </w:pPr>
          </w:p>
        </w:tc>
        <w:tc>
          <w:tcPr>
            <w:tcW w:w="804" w:type="dxa"/>
            <w:vAlign w:val="bottom"/>
          </w:tcPr>
          <w:p w14:paraId="1BA67F37" w14:textId="77777777" w:rsidR="00473B27" w:rsidRPr="0097675E" w:rsidRDefault="00473B27" w:rsidP="00A27D0C">
            <w:pPr>
              <w:tabs>
                <w:tab w:val="decimal" w:pos="113"/>
              </w:tabs>
              <w:spacing w:line="200" w:lineRule="exact"/>
              <w:ind w:left="57"/>
              <w:rPr>
                <w:sz w:val="18"/>
                <w:szCs w:val="20"/>
              </w:rPr>
            </w:pPr>
          </w:p>
        </w:tc>
      </w:tr>
      <w:tr w:rsidR="00473B27" w:rsidRPr="0097675E" w14:paraId="4723FB51" w14:textId="77777777" w:rsidTr="00A27D0C">
        <w:tc>
          <w:tcPr>
            <w:tcW w:w="2127" w:type="dxa"/>
            <w:vAlign w:val="bottom"/>
          </w:tcPr>
          <w:p w14:paraId="71C2C9BD" w14:textId="77777777" w:rsidR="00473B27" w:rsidRPr="00E72837" w:rsidRDefault="00473B27" w:rsidP="00A27D0C">
            <w:pPr>
              <w:pStyle w:val="a3"/>
              <w:tabs>
                <w:tab w:val="left" w:pos="227"/>
                <w:tab w:val="left" w:pos="397"/>
                <w:tab w:val="left" w:pos="567"/>
              </w:tabs>
              <w:spacing w:line="200" w:lineRule="exact"/>
              <w:ind w:left="227" w:hanging="170"/>
              <w:rPr>
                <w:sz w:val="16"/>
                <w:szCs w:val="18"/>
                <w:rtl/>
              </w:rPr>
            </w:pPr>
            <w:r w:rsidRPr="00E72837">
              <w:rPr>
                <w:rFonts w:hint="cs"/>
                <w:sz w:val="16"/>
                <w:szCs w:val="18"/>
                <w:rtl/>
              </w:rPr>
              <w:t xml:space="preserve">חלק הקבוצה ברווחי (בהפסדי) חברות המטופלות לפי שיטת השווי </w:t>
            </w:r>
            <w:r w:rsidRPr="00E72837">
              <w:rPr>
                <w:rFonts w:hint="eastAsia"/>
                <w:sz w:val="16"/>
                <w:szCs w:val="18"/>
                <w:rtl/>
              </w:rPr>
              <w:t>המאזני</w:t>
            </w:r>
            <w:r w:rsidRPr="00E72837">
              <w:rPr>
                <w:sz w:val="16"/>
                <w:szCs w:val="18"/>
                <w:rtl/>
              </w:rPr>
              <w:t xml:space="preserve">, </w:t>
            </w:r>
            <w:r w:rsidRPr="00E72837">
              <w:rPr>
                <w:rFonts w:hint="eastAsia"/>
                <w:sz w:val="16"/>
                <w:szCs w:val="18"/>
                <w:rtl/>
              </w:rPr>
              <w:t>נטו</w:t>
            </w:r>
          </w:p>
        </w:tc>
        <w:tc>
          <w:tcPr>
            <w:tcW w:w="113" w:type="dxa"/>
          </w:tcPr>
          <w:p w14:paraId="58C25876"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shd w:val="clear" w:color="auto" w:fill="auto"/>
            <w:vAlign w:val="bottom"/>
          </w:tcPr>
          <w:p w14:paraId="32C88A00" w14:textId="77777777" w:rsidR="00473B27" w:rsidRPr="0097675E" w:rsidRDefault="00473B27" w:rsidP="00A27D0C">
            <w:pPr>
              <w:tabs>
                <w:tab w:val="decimal" w:pos="113"/>
              </w:tabs>
              <w:spacing w:line="200" w:lineRule="exact"/>
              <w:ind w:left="57"/>
              <w:rPr>
                <w:sz w:val="18"/>
                <w:szCs w:val="20"/>
              </w:rPr>
            </w:pPr>
          </w:p>
        </w:tc>
        <w:tc>
          <w:tcPr>
            <w:tcW w:w="140" w:type="dxa"/>
          </w:tcPr>
          <w:p w14:paraId="5262E163" w14:textId="77777777" w:rsidR="00473B27" w:rsidRPr="0097675E" w:rsidRDefault="00473B27" w:rsidP="00A27D0C">
            <w:pPr>
              <w:tabs>
                <w:tab w:val="decimal" w:pos="113"/>
              </w:tabs>
              <w:spacing w:line="200" w:lineRule="exact"/>
              <w:ind w:left="57"/>
              <w:rPr>
                <w:sz w:val="18"/>
                <w:szCs w:val="20"/>
              </w:rPr>
            </w:pPr>
          </w:p>
        </w:tc>
        <w:tc>
          <w:tcPr>
            <w:tcW w:w="1043" w:type="dxa"/>
            <w:shd w:val="clear" w:color="auto" w:fill="auto"/>
            <w:vAlign w:val="bottom"/>
          </w:tcPr>
          <w:p w14:paraId="366D866E" w14:textId="77777777" w:rsidR="00473B27" w:rsidRPr="0097675E" w:rsidRDefault="00473B27" w:rsidP="00A27D0C">
            <w:pPr>
              <w:tabs>
                <w:tab w:val="decimal" w:pos="113"/>
              </w:tabs>
              <w:spacing w:line="200" w:lineRule="exact"/>
              <w:ind w:left="57"/>
              <w:rPr>
                <w:sz w:val="18"/>
                <w:szCs w:val="20"/>
              </w:rPr>
            </w:pPr>
          </w:p>
        </w:tc>
        <w:tc>
          <w:tcPr>
            <w:tcW w:w="140" w:type="dxa"/>
          </w:tcPr>
          <w:p w14:paraId="22CB0048" w14:textId="77777777" w:rsidR="00473B27" w:rsidRPr="0097675E" w:rsidRDefault="00473B27" w:rsidP="00A27D0C">
            <w:pPr>
              <w:tabs>
                <w:tab w:val="decimal" w:pos="113"/>
              </w:tabs>
              <w:spacing w:line="200" w:lineRule="exact"/>
              <w:ind w:left="57"/>
              <w:rPr>
                <w:sz w:val="18"/>
                <w:szCs w:val="20"/>
              </w:rPr>
            </w:pPr>
          </w:p>
        </w:tc>
        <w:tc>
          <w:tcPr>
            <w:tcW w:w="804" w:type="dxa"/>
            <w:shd w:val="clear" w:color="auto" w:fill="auto"/>
            <w:vAlign w:val="bottom"/>
          </w:tcPr>
          <w:p w14:paraId="60D68739" w14:textId="77777777" w:rsidR="00473B27" w:rsidRPr="0097675E" w:rsidRDefault="00473B27" w:rsidP="00A27D0C">
            <w:pPr>
              <w:tabs>
                <w:tab w:val="decimal" w:pos="113"/>
              </w:tabs>
              <w:spacing w:line="200" w:lineRule="exact"/>
              <w:ind w:left="57"/>
              <w:rPr>
                <w:sz w:val="18"/>
                <w:szCs w:val="20"/>
              </w:rPr>
            </w:pPr>
          </w:p>
        </w:tc>
        <w:tc>
          <w:tcPr>
            <w:tcW w:w="140" w:type="dxa"/>
          </w:tcPr>
          <w:p w14:paraId="210E70F9" w14:textId="77777777" w:rsidR="00473B27" w:rsidRPr="0097675E" w:rsidRDefault="00473B27" w:rsidP="00A27D0C">
            <w:pPr>
              <w:tabs>
                <w:tab w:val="decimal" w:pos="113"/>
              </w:tabs>
              <w:spacing w:line="200" w:lineRule="exact"/>
              <w:ind w:left="57"/>
              <w:rPr>
                <w:sz w:val="18"/>
                <w:szCs w:val="20"/>
              </w:rPr>
            </w:pPr>
          </w:p>
        </w:tc>
        <w:tc>
          <w:tcPr>
            <w:tcW w:w="804" w:type="dxa"/>
            <w:shd w:val="clear" w:color="auto" w:fill="auto"/>
            <w:vAlign w:val="bottom"/>
          </w:tcPr>
          <w:p w14:paraId="4210BD13" w14:textId="77777777" w:rsidR="00473B27" w:rsidRPr="0097675E" w:rsidRDefault="00473B27" w:rsidP="00A27D0C">
            <w:pPr>
              <w:tabs>
                <w:tab w:val="decimal" w:pos="113"/>
              </w:tabs>
              <w:spacing w:line="200" w:lineRule="exact"/>
              <w:ind w:left="57"/>
              <w:rPr>
                <w:sz w:val="18"/>
                <w:szCs w:val="20"/>
              </w:rPr>
            </w:pPr>
          </w:p>
        </w:tc>
        <w:tc>
          <w:tcPr>
            <w:tcW w:w="140" w:type="dxa"/>
          </w:tcPr>
          <w:p w14:paraId="173259B9" w14:textId="77777777" w:rsidR="00473B27" w:rsidRPr="0097675E" w:rsidRDefault="00473B27" w:rsidP="00A27D0C">
            <w:pPr>
              <w:tabs>
                <w:tab w:val="decimal" w:pos="113"/>
              </w:tabs>
              <w:spacing w:line="200" w:lineRule="exact"/>
              <w:ind w:left="57"/>
              <w:rPr>
                <w:sz w:val="18"/>
                <w:szCs w:val="20"/>
              </w:rPr>
            </w:pPr>
          </w:p>
        </w:tc>
        <w:tc>
          <w:tcPr>
            <w:tcW w:w="804" w:type="dxa"/>
            <w:shd w:val="clear" w:color="auto" w:fill="auto"/>
            <w:vAlign w:val="bottom"/>
          </w:tcPr>
          <w:p w14:paraId="01A8BD31" w14:textId="77777777" w:rsidR="00473B27" w:rsidRPr="0097675E" w:rsidRDefault="00473B27" w:rsidP="00A27D0C">
            <w:pPr>
              <w:tabs>
                <w:tab w:val="decimal" w:pos="113"/>
              </w:tabs>
              <w:spacing w:line="200" w:lineRule="exact"/>
              <w:ind w:left="57"/>
              <w:rPr>
                <w:sz w:val="18"/>
                <w:szCs w:val="20"/>
              </w:rPr>
            </w:pPr>
          </w:p>
        </w:tc>
        <w:tc>
          <w:tcPr>
            <w:tcW w:w="110" w:type="dxa"/>
          </w:tcPr>
          <w:p w14:paraId="416EB001" w14:textId="77777777" w:rsidR="00473B27" w:rsidRPr="0097675E" w:rsidRDefault="00473B27" w:rsidP="00A27D0C">
            <w:pPr>
              <w:tabs>
                <w:tab w:val="decimal" w:pos="113"/>
              </w:tabs>
              <w:spacing w:line="200" w:lineRule="exact"/>
              <w:ind w:left="57"/>
              <w:rPr>
                <w:sz w:val="18"/>
                <w:szCs w:val="20"/>
              </w:rPr>
            </w:pPr>
          </w:p>
        </w:tc>
        <w:tc>
          <w:tcPr>
            <w:tcW w:w="804" w:type="dxa"/>
            <w:tcBorders>
              <w:bottom w:val="single" w:sz="6" w:space="0" w:color="auto"/>
            </w:tcBorders>
            <w:shd w:val="clear" w:color="auto" w:fill="auto"/>
            <w:vAlign w:val="bottom"/>
          </w:tcPr>
          <w:p w14:paraId="4E6300D6" w14:textId="77777777" w:rsidR="00473B27" w:rsidRPr="0097675E" w:rsidRDefault="00473B27" w:rsidP="00A27D0C">
            <w:pPr>
              <w:tabs>
                <w:tab w:val="decimal" w:pos="113"/>
              </w:tabs>
              <w:spacing w:line="200" w:lineRule="exact"/>
              <w:ind w:left="57"/>
              <w:rPr>
                <w:sz w:val="18"/>
                <w:szCs w:val="20"/>
              </w:rPr>
            </w:pPr>
          </w:p>
        </w:tc>
      </w:tr>
      <w:tr w:rsidR="00473B27" w:rsidRPr="0097675E" w14:paraId="413AA333" w14:textId="77777777" w:rsidTr="00A27D0C">
        <w:tc>
          <w:tcPr>
            <w:tcW w:w="2127" w:type="dxa"/>
            <w:vAlign w:val="bottom"/>
          </w:tcPr>
          <w:p w14:paraId="4A6D29A4" w14:textId="77777777" w:rsidR="00473B27" w:rsidRPr="00E72837" w:rsidRDefault="00473B27" w:rsidP="00A27D0C">
            <w:pPr>
              <w:pStyle w:val="a3"/>
              <w:widowControl/>
              <w:tabs>
                <w:tab w:val="left" w:pos="227"/>
                <w:tab w:val="left" w:pos="397"/>
                <w:tab w:val="left" w:pos="567"/>
              </w:tabs>
              <w:spacing w:line="200" w:lineRule="exact"/>
              <w:ind w:left="0"/>
              <w:rPr>
                <w:sz w:val="16"/>
                <w:szCs w:val="18"/>
                <w:rtl/>
              </w:rPr>
            </w:pPr>
          </w:p>
        </w:tc>
        <w:tc>
          <w:tcPr>
            <w:tcW w:w="113" w:type="dxa"/>
          </w:tcPr>
          <w:p w14:paraId="58E362E6"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vAlign w:val="bottom"/>
          </w:tcPr>
          <w:p w14:paraId="26560818"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4D8141D5"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043" w:type="dxa"/>
            <w:vAlign w:val="bottom"/>
          </w:tcPr>
          <w:p w14:paraId="72C75C4C"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652CBA3B"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vAlign w:val="bottom"/>
          </w:tcPr>
          <w:p w14:paraId="7FF1558D"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686C068B"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vAlign w:val="bottom"/>
          </w:tcPr>
          <w:p w14:paraId="1343FA4F"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40" w:type="dxa"/>
          </w:tcPr>
          <w:p w14:paraId="31E66D2F"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vAlign w:val="bottom"/>
          </w:tcPr>
          <w:p w14:paraId="6FF77EA9"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110" w:type="dxa"/>
          </w:tcPr>
          <w:p w14:paraId="04C30A64"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c>
          <w:tcPr>
            <w:tcW w:w="804" w:type="dxa"/>
            <w:tcBorders>
              <w:top w:val="single" w:sz="6" w:space="0" w:color="auto"/>
            </w:tcBorders>
            <w:vAlign w:val="bottom"/>
          </w:tcPr>
          <w:p w14:paraId="49724E82" w14:textId="77777777" w:rsidR="00473B27" w:rsidRPr="0097675E" w:rsidRDefault="00473B27" w:rsidP="00A27D0C">
            <w:pPr>
              <w:pStyle w:val="a3"/>
              <w:widowControl/>
              <w:tabs>
                <w:tab w:val="left" w:pos="227"/>
                <w:tab w:val="left" w:pos="397"/>
                <w:tab w:val="left" w:pos="567"/>
              </w:tabs>
              <w:spacing w:line="200" w:lineRule="exact"/>
              <w:ind w:left="0"/>
              <w:rPr>
                <w:sz w:val="18"/>
                <w:szCs w:val="20"/>
              </w:rPr>
            </w:pPr>
          </w:p>
        </w:tc>
      </w:tr>
      <w:tr w:rsidR="00473B27" w:rsidRPr="0097675E" w14:paraId="1CEEC1FD" w14:textId="77777777" w:rsidTr="00A27D0C">
        <w:tc>
          <w:tcPr>
            <w:tcW w:w="2127" w:type="dxa"/>
            <w:vAlign w:val="bottom"/>
          </w:tcPr>
          <w:p w14:paraId="0193AA6E" w14:textId="77777777" w:rsidR="00473B27" w:rsidRPr="00E72837" w:rsidRDefault="00473B27" w:rsidP="00A27D0C">
            <w:pPr>
              <w:pStyle w:val="a3"/>
              <w:tabs>
                <w:tab w:val="left" w:pos="227"/>
                <w:tab w:val="left" w:pos="397"/>
                <w:tab w:val="left" w:pos="567"/>
              </w:tabs>
              <w:spacing w:line="200" w:lineRule="exact"/>
              <w:ind w:left="227" w:hanging="170"/>
              <w:rPr>
                <w:sz w:val="16"/>
                <w:szCs w:val="18"/>
                <w:rtl/>
              </w:rPr>
            </w:pPr>
            <w:r w:rsidRPr="00E72837">
              <w:rPr>
                <w:rFonts w:hint="cs"/>
                <w:sz w:val="16"/>
                <w:szCs w:val="18"/>
                <w:rtl/>
              </w:rPr>
              <w:t>רווח (הפסד) לפני מסים על ההכנסה</w:t>
            </w:r>
          </w:p>
        </w:tc>
        <w:tc>
          <w:tcPr>
            <w:tcW w:w="113" w:type="dxa"/>
          </w:tcPr>
          <w:p w14:paraId="18FDFBB4" w14:textId="77777777" w:rsidR="00473B27" w:rsidRPr="0097675E" w:rsidRDefault="00473B27" w:rsidP="00A27D0C">
            <w:pPr>
              <w:pStyle w:val="a3"/>
              <w:tabs>
                <w:tab w:val="left" w:pos="227"/>
                <w:tab w:val="left" w:pos="397"/>
                <w:tab w:val="left" w:pos="567"/>
              </w:tabs>
              <w:spacing w:line="200" w:lineRule="exact"/>
              <w:ind w:left="227" w:hanging="397"/>
              <w:rPr>
                <w:sz w:val="18"/>
                <w:szCs w:val="20"/>
              </w:rPr>
            </w:pPr>
          </w:p>
        </w:tc>
        <w:tc>
          <w:tcPr>
            <w:tcW w:w="804" w:type="dxa"/>
            <w:shd w:val="clear" w:color="auto" w:fill="auto"/>
            <w:vAlign w:val="bottom"/>
          </w:tcPr>
          <w:p w14:paraId="62ADF5A4" w14:textId="77777777" w:rsidR="00473B27" w:rsidRPr="0097675E" w:rsidRDefault="00473B27" w:rsidP="00A27D0C">
            <w:pPr>
              <w:tabs>
                <w:tab w:val="decimal" w:pos="113"/>
              </w:tabs>
              <w:spacing w:line="200" w:lineRule="exact"/>
              <w:ind w:left="57"/>
              <w:rPr>
                <w:sz w:val="18"/>
                <w:szCs w:val="20"/>
              </w:rPr>
            </w:pPr>
          </w:p>
        </w:tc>
        <w:tc>
          <w:tcPr>
            <w:tcW w:w="140" w:type="dxa"/>
          </w:tcPr>
          <w:p w14:paraId="46B58455" w14:textId="77777777" w:rsidR="00473B27" w:rsidRPr="0097675E" w:rsidRDefault="00473B27" w:rsidP="00A27D0C">
            <w:pPr>
              <w:tabs>
                <w:tab w:val="decimal" w:pos="113"/>
              </w:tabs>
              <w:spacing w:line="200" w:lineRule="exact"/>
              <w:ind w:left="57"/>
              <w:rPr>
                <w:sz w:val="18"/>
                <w:szCs w:val="20"/>
              </w:rPr>
            </w:pPr>
          </w:p>
        </w:tc>
        <w:tc>
          <w:tcPr>
            <w:tcW w:w="1043" w:type="dxa"/>
            <w:shd w:val="clear" w:color="auto" w:fill="auto"/>
            <w:vAlign w:val="bottom"/>
          </w:tcPr>
          <w:p w14:paraId="3CA29AAE" w14:textId="77777777" w:rsidR="00473B27" w:rsidRPr="0097675E" w:rsidRDefault="00473B27" w:rsidP="00A27D0C">
            <w:pPr>
              <w:tabs>
                <w:tab w:val="decimal" w:pos="113"/>
              </w:tabs>
              <w:spacing w:line="200" w:lineRule="exact"/>
              <w:ind w:left="57"/>
              <w:rPr>
                <w:sz w:val="18"/>
                <w:szCs w:val="20"/>
              </w:rPr>
            </w:pPr>
          </w:p>
        </w:tc>
        <w:tc>
          <w:tcPr>
            <w:tcW w:w="140" w:type="dxa"/>
          </w:tcPr>
          <w:p w14:paraId="4514CAF8" w14:textId="77777777" w:rsidR="00473B27" w:rsidRPr="0097675E" w:rsidRDefault="00473B27" w:rsidP="00A27D0C">
            <w:pPr>
              <w:tabs>
                <w:tab w:val="decimal" w:pos="113"/>
              </w:tabs>
              <w:spacing w:line="200" w:lineRule="exact"/>
              <w:ind w:left="57"/>
              <w:rPr>
                <w:sz w:val="18"/>
                <w:szCs w:val="20"/>
              </w:rPr>
            </w:pPr>
          </w:p>
        </w:tc>
        <w:tc>
          <w:tcPr>
            <w:tcW w:w="804" w:type="dxa"/>
            <w:shd w:val="clear" w:color="auto" w:fill="auto"/>
            <w:vAlign w:val="bottom"/>
          </w:tcPr>
          <w:p w14:paraId="49BB6A0E" w14:textId="77777777" w:rsidR="00473B27" w:rsidRPr="0097675E" w:rsidRDefault="00473B27" w:rsidP="00A27D0C">
            <w:pPr>
              <w:tabs>
                <w:tab w:val="decimal" w:pos="113"/>
              </w:tabs>
              <w:spacing w:line="200" w:lineRule="exact"/>
              <w:ind w:left="57"/>
              <w:rPr>
                <w:sz w:val="18"/>
                <w:szCs w:val="20"/>
              </w:rPr>
            </w:pPr>
          </w:p>
        </w:tc>
        <w:tc>
          <w:tcPr>
            <w:tcW w:w="140" w:type="dxa"/>
          </w:tcPr>
          <w:p w14:paraId="35E06C62" w14:textId="77777777" w:rsidR="00473B27" w:rsidRPr="0097675E" w:rsidRDefault="00473B27" w:rsidP="00A27D0C">
            <w:pPr>
              <w:tabs>
                <w:tab w:val="decimal" w:pos="113"/>
              </w:tabs>
              <w:spacing w:line="200" w:lineRule="exact"/>
              <w:ind w:left="57"/>
              <w:rPr>
                <w:sz w:val="18"/>
                <w:szCs w:val="20"/>
              </w:rPr>
            </w:pPr>
          </w:p>
        </w:tc>
        <w:tc>
          <w:tcPr>
            <w:tcW w:w="804" w:type="dxa"/>
            <w:shd w:val="clear" w:color="auto" w:fill="auto"/>
            <w:vAlign w:val="bottom"/>
          </w:tcPr>
          <w:p w14:paraId="7DAAC882" w14:textId="77777777" w:rsidR="00473B27" w:rsidRPr="0097675E" w:rsidRDefault="00473B27" w:rsidP="00A27D0C">
            <w:pPr>
              <w:tabs>
                <w:tab w:val="decimal" w:pos="113"/>
              </w:tabs>
              <w:spacing w:line="200" w:lineRule="exact"/>
              <w:ind w:left="57"/>
              <w:rPr>
                <w:sz w:val="18"/>
                <w:szCs w:val="20"/>
              </w:rPr>
            </w:pPr>
          </w:p>
        </w:tc>
        <w:tc>
          <w:tcPr>
            <w:tcW w:w="140" w:type="dxa"/>
          </w:tcPr>
          <w:p w14:paraId="1BDB2C6C" w14:textId="77777777" w:rsidR="00473B27" w:rsidRPr="0097675E" w:rsidRDefault="00473B27" w:rsidP="00A27D0C">
            <w:pPr>
              <w:tabs>
                <w:tab w:val="decimal" w:pos="113"/>
              </w:tabs>
              <w:spacing w:line="200" w:lineRule="exact"/>
              <w:ind w:left="57"/>
              <w:rPr>
                <w:sz w:val="18"/>
                <w:szCs w:val="20"/>
              </w:rPr>
            </w:pPr>
          </w:p>
        </w:tc>
        <w:tc>
          <w:tcPr>
            <w:tcW w:w="804" w:type="dxa"/>
            <w:shd w:val="clear" w:color="auto" w:fill="auto"/>
            <w:vAlign w:val="bottom"/>
          </w:tcPr>
          <w:p w14:paraId="4243F530" w14:textId="77777777" w:rsidR="00473B27" w:rsidRPr="0097675E" w:rsidRDefault="00473B27" w:rsidP="00A27D0C">
            <w:pPr>
              <w:tabs>
                <w:tab w:val="decimal" w:pos="113"/>
              </w:tabs>
              <w:spacing w:line="200" w:lineRule="exact"/>
              <w:ind w:left="57"/>
              <w:rPr>
                <w:sz w:val="18"/>
                <w:szCs w:val="20"/>
              </w:rPr>
            </w:pPr>
          </w:p>
        </w:tc>
        <w:tc>
          <w:tcPr>
            <w:tcW w:w="110" w:type="dxa"/>
          </w:tcPr>
          <w:p w14:paraId="442216FE" w14:textId="77777777" w:rsidR="00473B27" w:rsidRPr="0097675E" w:rsidRDefault="00473B27" w:rsidP="00A27D0C">
            <w:pPr>
              <w:tabs>
                <w:tab w:val="decimal" w:pos="113"/>
              </w:tabs>
              <w:spacing w:line="200" w:lineRule="exact"/>
              <w:ind w:left="57"/>
              <w:rPr>
                <w:sz w:val="18"/>
                <w:szCs w:val="20"/>
              </w:rPr>
            </w:pPr>
          </w:p>
        </w:tc>
        <w:tc>
          <w:tcPr>
            <w:tcW w:w="804" w:type="dxa"/>
            <w:tcBorders>
              <w:bottom w:val="double" w:sz="6" w:space="0" w:color="auto"/>
            </w:tcBorders>
            <w:shd w:val="clear" w:color="auto" w:fill="auto"/>
            <w:vAlign w:val="bottom"/>
          </w:tcPr>
          <w:p w14:paraId="6AD8DEF8" w14:textId="77777777" w:rsidR="00473B27" w:rsidRPr="0097675E" w:rsidRDefault="00473B27" w:rsidP="00A27D0C">
            <w:pPr>
              <w:tabs>
                <w:tab w:val="decimal" w:pos="113"/>
              </w:tabs>
              <w:spacing w:line="200" w:lineRule="exact"/>
              <w:ind w:left="57"/>
              <w:rPr>
                <w:sz w:val="18"/>
                <w:szCs w:val="20"/>
              </w:rPr>
            </w:pPr>
          </w:p>
        </w:tc>
      </w:tr>
    </w:tbl>
    <w:p w14:paraId="51C935CB" w14:textId="0C916017" w:rsidR="00D469FD" w:rsidRDefault="00D469FD">
      <w:pPr>
        <w:rPr>
          <w:rtl/>
        </w:rPr>
      </w:pPr>
    </w:p>
    <w:p w14:paraId="110F0764" w14:textId="77777777" w:rsidR="00A27D0C" w:rsidRDefault="00A27D0C">
      <w:pPr>
        <w:rPr>
          <w:rtl/>
        </w:rPr>
      </w:pPr>
    </w:p>
    <w:p w14:paraId="089B3D48" w14:textId="77777777" w:rsidR="00A27D0C" w:rsidRDefault="00A27D0C">
      <w:pPr>
        <w:rPr>
          <w:rtl/>
        </w:rPr>
      </w:pPr>
    </w:p>
    <w:p w14:paraId="468A9E3D" w14:textId="77777777" w:rsidR="00A27D0C" w:rsidRDefault="00A27D0C">
      <w:pPr>
        <w:rPr>
          <w:rtl/>
        </w:rPr>
      </w:pPr>
    </w:p>
    <w:p w14:paraId="4EE57502" w14:textId="77777777" w:rsidR="00A27D0C" w:rsidRDefault="00A27D0C">
      <w:pPr>
        <w:rPr>
          <w:rtl/>
        </w:rPr>
      </w:pPr>
    </w:p>
    <w:p w14:paraId="53C6A850" w14:textId="77777777" w:rsidR="00A27D0C" w:rsidRDefault="00A27D0C">
      <w:pPr>
        <w:rPr>
          <w:rtl/>
        </w:rPr>
      </w:pPr>
    </w:p>
    <w:p w14:paraId="0733F60F" w14:textId="77777777" w:rsidR="00A27D0C" w:rsidRDefault="00A27D0C">
      <w:pPr>
        <w:rPr>
          <w:rtl/>
        </w:rPr>
      </w:pPr>
    </w:p>
    <w:p w14:paraId="6F734DA0" w14:textId="77777777" w:rsidR="00A27D0C" w:rsidRPr="00473B27" w:rsidRDefault="00A27D0C">
      <w:pPr>
        <w:rPr>
          <w:rtl/>
        </w:rPr>
      </w:pPr>
    </w:p>
    <w:p w14:paraId="380C0DEF" w14:textId="77777777" w:rsidR="0047433B" w:rsidRDefault="0047433B" w:rsidP="00D469FD">
      <w:pPr>
        <w:pStyle w:val="11"/>
        <w:rPr>
          <w:rtl/>
        </w:rPr>
      </w:pPr>
    </w:p>
    <w:p w14:paraId="4C4EEC3A" w14:textId="77777777" w:rsidR="00E72837" w:rsidRDefault="00E72837" w:rsidP="00D469FD">
      <w:pPr>
        <w:pStyle w:val="11"/>
        <w:rPr>
          <w:rtl/>
        </w:rPr>
      </w:pPr>
    </w:p>
    <w:p w14:paraId="417F6D41" w14:textId="77777777" w:rsidR="003D46A8" w:rsidRDefault="00D469FD">
      <w:pPr>
        <w:pStyle w:val="11"/>
        <w:rPr>
          <w:rtl/>
        </w:rPr>
      </w:pPr>
      <w:bookmarkStart w:id="5505" w:name="_Toc290213645"/>
      <w:r>
        <w:rPr>
          <w:rFonts w:hint="cs"/>
          <w:rtl/>
        </w:rPr>
        <w:t xml:space="preserve">באור </w:t>
      </w:r>
      <w:r w:rsidR="00DB3160">
        <w:rPr>
          <w:rFonts w:hint="cs"/>
          <w:rtl/>
        </w:rPr>
        <w:t>16</w:t>
      </w:r>
      <w:r>
        <w:rPr>
          <w:rFonts w:hint="cs"/>
          <w:rtl/>
        </w:rPr>
        <w:t>: -</w:t>
      </w:r>
      <w:r>
        <w:rPr>
          <w:rFonts w:hint="cs"/>
          <w:rtl/>
        </w:rPr>
        <w:tab/>
      </w:r>
      <w:r>
        <w:rPr>
          <w:rFonts w:hint="cs"/>
          <w:u w:val="single"/>
          <w:rtl/>
        </w:rPr>
        <w:t>מגזרי פעילות</w:t>
      </w:r>
      <w:r>
        <w:rPr>
          <w:rFonts w:hint="cs"/>
          <w:rtl/>
        </w:rPr>
        <w:t xml:space="preserve"> (המשך)</w:t>
      </w:r>
      <w:bookmarkEnd w:id="5505"/>
    </w:p>
    <w:tbl>
      <w:tblPr>
        <w:bidiVisual/>
        <w:tblW w:w="7973" w:type="dxa"/>
        <w:tblInd w:w="1700" w:type="dxa"/>
        <w:tblLayout w:type="fixed"/>
        <w:tblCellMar>
          <w:left w:w="0" w:type="dxa"/>
          <w:right w:w="0" w:type="dxa"/>
        </w:tblCellMar>
        <w:tblLook w:val="0000" w:firstRow="0" w:lastRow="0" w:firstColumn="0" w:lastColumn="0" w:noHBand="0" w:noVBand="0"/>
      </w:tblPr>
      <w:tblGrid>
        <w:gridCol w:w="2127"/>
        <w:gridCol w:w="113"/>
        <w:gridCol w:w="804"/>
        <w:gridCol w:w="140"/>
        <w:gridCol w:w="1043"/>
        <w:gridCol w:w="140"/>
        <w:gridCol w:w="804"/>
        <w:gridCol w:w="140"/>
        <w:gridCol w:w="804"/>
        <w:gridCol w:w="140"/>
        <w:gridCol w:w="804"/>
        <w:gridCol w:w="110"/>
        <w:gridCol w:w="804"/>
      </w:tblGrid>
      <w:tr w:rsidR="00526253" w:rsidRPr="0097675E" w14:paraId="1CFDCFE6" w14:textId="77777777" w:rsidTr="00473B27">
        <w:tc>
          <w:tcPr>
            <w:tcW w:w="2127" w:type="dxa"/>
            <w:vAlign w:val="bottom"/>
          </w:tcPr>
          <w:p w14:paraId="508F31E0" w14:textId="77777777" w:rsidR="00526253" w:rsidRPr="00E72837" w:rsidRDefault="00526253" w:rsidP="0097675E">
            <w:pPr>
              <w:pStyle w:val="a3"/>
              <w:tabs>
                <w:tab w:val="left" w:pos="227"/>
                <w:tab w:val="left" w:pos="397"/>
                <w:tab w:val="left" w:pos="567"/>
              </w:tabs>
              <w:spacing w:line="200" w:lineRule="exact"/>
              <w:jc w:val="center"/>
              <w:rPr>
                <w:sz w:val="16"/>
                <w:szCs w:val="18"/>
              </w:rPr>
            </w:pPr>
          </w:p>
        </w:tc>
        <w:tc>
          <w:tcPr>
            <w:tcW w:w="113" w:type="dxa"/>
          </w:tcPr>
          <w:p w14:paraId="2079415C" w14:textId="77777777" w:rsidR="00526253" w:rsidRPr="0097675E" w:rsidRDefault="00526253" w:rsidP="0097675E">
            <w:pPr>
              <w:pStyle w:val="a3"/>
              <w:tabs>
                <w:tab w:val="left" w:pos="227"/>
                <w:tab w:val="left" w:pos="397"/>
                <w:tab w:val="left" w:pos="567"/>
              </w:tabs>
              <w:spacing w:line="200" w:lineRule="exact"/>
              <w:ind w:left="227" w:hanging="397"/>
              <w:jc w:val="center"/>
              <w:rPr>
                <w:sz w:val="18"/>
                <w:szCs w:val="20"/>
              </w:rPr>
            </w:pPr>
          </w:p>
        </w:tc>
        <w:tc>
          <w:tcPr>
            <w:tcW w:w="804" w:type="dxa"/>
            <w:tcBorders>
              <w:top w:val="nil"/>
              <w:left w:val="nil"/>
              <w:bottom w:val="single" w:sz="6" w:space="0" w:color="auto"/>
              <w:right w:val="nil"/>
            </w:tcBorders>
            <w:vAlign w:val="bottom"/>
          </w:tcPr>
          <w:p w14:paraId="66CD17DF" w14:textId="77777777" w:rsidR="00526253" w:rsidRPr="00E72837" w:rsidRDefault="00526253" w:rsidP="00E72837">
            <w:pPr>
              <w:spacing w:line="180" w:lineRule="exact"/>
              <w:jc w:val="center"/>
              <w:rPr>
                <w:b/>
                <w:sz w:val="18"/>
                <w:szCs w:val="18"/>
              </w:rPr>
            </w:pPr>
            <w:r w:rsidRPr="00E72837">
              <w:rPr>
                <w:rFonts w:hint="cs"/>
                <w:b/>
                <w:sz w:val="18"/>
                <w:szCs w:val="18"/>
                <w:rtl/>
              </w:rPr>
              <w:t>מגזר ציוד למניעת שריפות</w:t>
            </w:r>
          </w:p>
        </w:tc>
        <w:tc>
          <w:tcPr>
            <w:tcW w:w="140" w:type="dxa"/>
            <w:vAlign w:val="bottom"/>
          </w:tcPr>
          <w:p w14:paraId="6519C1B7" w14:textId="77777777" w:rsidR="00526253" w:rsidRPr="00E72837" w:rsidRDefault="00526253" w:rsidP="00E72837">
            <w:pPr>
              <w:spacing w:line="180" w:lineRule="exact"/>
              <w:jc w:val="center"/>
              <w:rPr>
                <w:b/>
                <w:sz w:val="18"/>
                <w:szCs w:val="18"/>
              </w:rPr>
            </w:pPr>
          </w:p>
        </w:tc>
        <w:tc>
          <w:tcPr>
            <w:tcW w:w="1043" w:type="dxa"/>
            <w:tcBorders>
              <w:top w:val="nil"/>
              <w:left w:val="nil"/>
              <w:bottom w:val="single" w:sz="6" w:space="0" w:color="auto"/>
              <w:right w:val="nil"/>
            </w:tcBorders>
            <w:vAlign w:val="bottom"/>
          </w:tcPr>
          <w:p w14:paraId="2829856A" w14:textId="77777777" w:rsidR="00526253" w:rsidRPr="00E72837" w:rsidRDefault="00526253" w:rsidP="00E72837">
            <w:pPr>
              <w:spacing w:line="180" w:lineRule="exact"/>
              <w:jc w:val="center"/>
              <w:rPr>
                <w:b/>
                <w:sz w:val="18"/>
                <w:szCs w:val="18"/>
              </w:rPr>
            </w:pPr>
            <w:r w:rsidRPr="00E72837">
              <w:rPr>
                <w:rFonts w:hint="cs"/>
                <w:b/>
                <w:sz w:val="18"/>
                <w:szCs w:val="18"/>
                <w:rtl/>
              </w:rPr>
              <w:t>מגזר אלקטרוניקה</w:t>
            </w:r>
          </w:p>
        </w:tc>
        <w:tc>
          <w:tcPr>
            <w:tcW w:w="140" w:type="dxa"/>
            <w:vAlign w:val="bottom"/>
          </w:tcPr>
          <w:p w14:paraId="5BEFF79E" w14:textId="77777777" w:rsidR="00526253" w:rsidRPr="00E72837" w:rsidRDefault="00526253" w:rsidP="00E72837">
            <w:pPr>
              <w:spacing w:line="180" w:lineRule="exact"/>
              <w:jc w:val="center"/>
              <w:rPr>
                <w:b/>
                <w:sz w:val="18"/>
                <w:szCs w:val="18"/>
              </w:rPr>
            </w:pPr>
          </w:p>
        </w:tc>
        <w:tc>
          <w:tcPr>
            <w:tcW w:w="804" w:type="dxa"/>
            <w:tcBorders>
              <w:top w:val="nil"/>
              <w:left w:val="nil"/>
              <w:bottom w:val="single" w:sz="6" w:space="0" w:color="auto"/>
              <w:right w:val="nil"/>
            </w:tcBorders>
            <w:vAlign w:val="bottom"/>
          </w:tcPr>
          <w:p w14:paraId="1FFB4683" w14:textId="77777777" w:rsidR="00526253" w:rsidRPr="00E72837" w:rsidRDefault="00526253" w:rsidP="00E72837">
            <w:pPr>
              <w:spacing w:line="180" w:lineRule="exact"/>
              <w:jc w:val="center"/>
              <w:rPr>
                <w:b/>
                <w:sz w:val="18"/>
                <w:szCs w:val="18"/>
              </w:rPr>
            </w:pPr>
            <w:r w:rsidRPr="00E72837">
              <w:rPr>
                <w:rFonts w:hint="cs"/>
                <w:b/>
                <w:sz w:val="18"/>
                <w:szCs w:val="18"/>
                <w:rtl/>
              </w:rPr>
              <w:t>מגזר נדל"ן להשקעה</w:t>
            </w:r>
          </w:p>
        </w:tc>
        <w:tc>
          <w:tcPr>
            <w:tcW w:w="140" w:type="dxa"/>
            <w:vAlign w:val="bottom"/>
          </w:tcPr>
          <w:p w14:paraId="05CCC877" w14:textId="77777777" w:rsidR="00526253" w:rsidRPr="00E72837" w:rsidRDefault="00526253" w:rsidP="00E72837">
            <w:pPr>
              <w:spacing w:line="180" w:lineRule="exact"/>
              <w:jc w:val="center"/>
              <w:rPr>
                <w:b/>
                <w:sz w:val="18"/>
                <w:szCs w:val="18"/>
              </w:rPr>
            </w:pPr>
          </w:p>
        </w:tc>
        <w:tc>
          <w:tcPr>
            <w:tcW w:w="804" w:type="dxa"/>
            <w:tcBorders>
              <w:top w:val="nil"/>
              <w:left w:val="nil"/>
              <w:bottom w:val="single" w:sz="6" w:space="0" w:color="auto"/>
              <w:right w:val="nil"/>
            </w:tcBorders>
            <w:vAlign w:val="bottom"/>
          </w:tcPr>
          <w:p w14:paraId="1C332B8A" w14:textId="77777777" w:rsidR="00F41C12" w:rsidRPr="00E72837" w:rsidRDefault="001565D5" w:rsidP="00E72837">
            <w:pPr>
              <w:spacing w:line="180" w:lineRule="exact"/>
              <w:jc w:val="center"/>
              <w:rPr>
                <w:b/>
                <w:sz w:val="18"/>
                <w:szCs w:val="18"/>
              </w:rPr>
            </w:pPr>
            <w:r w:rsidRPr="00E72837">
              <w:rPr>
                <w:rFonts w:hint="cs"/>
                <w:b/>
                <w:sz w:val="18"/>
                <w:szCs w:val="18"/>
                <w:rtl/>
              </w:rPr>
              <w:t>פעילויות אחרות</w:t>
            </w:r>
          </w:p>
        </w:tc>
        <w:tc>
          <w:tcPr>
            <w:tcW w:w="140" w:type="dxa"/>
            <w:vAlign w:val="bottom"/>
          </w:tcPr>
          <w:p w14:paraId="721A0A59" w14:textId="77777777" w:rsidR="00526253" w:rsidRPr="00E72837" w:rsidRDefault="00526253" w:rsidP="00E72837">
            <w:pPr>
              <w:spacing w:line="180" w:lineRule="exact"/>
              <w:jc w:val="center"/>
              <w:rPr>
                <w:b/>
                <w:sz w:val="18"/>
                <w:szCs w:val="18"/>
              </w:rPr>
            </w:pPr>
          </w:p>
        </w:tc>
        <w:tc>
          <w:tcPr>
            <w:tcW w:w="804" w:type="dxa"/>
            <w:tcBorders>
              <w:top w:val="nil"/>
              <w:left w:val="nil"/>
              <w:bottom w:val="single" w:sz="6" w:space="0" w:color="auto"/>
              <w:right w:val="nil"/>
            </w:tcBorders>
            <w:vAlign w:val="bottom"/>
          </w:tcPr>
          <w:p w14:paraId="6C0BE187" w14:textId="77777777" w:rsidR="00526253" w:rsidRPr="00E72837" w:rsidRDefault="00526253" w:rsidP="00E72837">
            <w:pPr>
              <w:spacing w:line="180" w:lineRule="exact"/>
              <w:jc w:val="center"/>
              <w:rPr>
                <w:b/>
                <w:sz w:val="18"/>
                <w:szCs w:val="18"/>
              </w:rPr>
            </w:pPr>
            <w:r w:rsidRPr="00E72837">
              <w:rPr>
                <w:rFonts w:hint="cs"/>
                <w:b/>
                <w:sz w:val="18"/>
                <w:szCs w:val="18"/>
                <w:rtl/>
              </w:rPr>
              <w:t>התאמות</w:t>
            </w:r>
            <w:r w:rsidR="001565D5" w:rsidRPr="00E72837">
              <w:rPr>
                <w:b/>
                <w:color w:val="FF0000"/>
                <w:sz w:val="18"/>
                <w:szCs w:val="18"/>
                <w:rtl/>
              </w:rPr>
              <w:footnoteReference w:id="153"/>
            </w:r>
          </w:p>
        </w:tc>
        <w:tc>
          <w:tcPr>
            <w:tcW w:w="110" w:type="dxa"/>
            <w:vAlign w:val="bottom"/>
          </w:tcPr>
          <w:p w14:paraId="1ED7F926" w14:textId="77777777" w:rsidR="00526253" w:rsidRPr="00E72837" w:rsidRDefault="00526253" w:rsidP="00E72837">
            <w:pPr>
              <w:spacing w:line="180" w:lineRule="exact"/>
              <w:jc w:val="center"/>
              <w:rPr>
                <w:b/>
                <w:sz w:val="18"/>
                <w:szCs w:val="18"/>
              </w:rPr>
            </w:pPr>
          </w:p>
        </w:tc>
        <w:tc>
          <w:tcPr>
            <w:tcW w:w="804" w:type="dxa"/>
            <w:tcBorders>
              <w:top w:val="nil"/>
              <w:left w:val="nil"/>
              <w:bottom w:val="single" w:sz="6" w:space="0" w:color="auto"/>
              <w:right w:val="nil"/>
            </w:tcBorders>
            <w:vAlign w:val="bottom"/>
          </w:tcPr>
          <w:p w14:paraId="5E7DD914" w14:textId="77777777" w:rsidR="00526253" w:rsidRPr="00E72837" w:rsidRDefault="00526253" w:rsidP="00E72837">
            <w:pPr>
              <w:spacing w:line="180" w:lineRule="exact"/>
              <w:jc w:val="center"/>
              <w:rPr>
                <w:b/>
                <w:sz w:val="18"/>
                <w:szCs w:val="18"/>
              </w:rPr>
            </w:pPr>
            <w:r w:rsidRPr="00E72837">
              <w:rPr>
                <w:rFonts w:hint="cs"/>
                <w:b/>
                <w:sz w:val="18"/>
                <w:szCs w:val="18"/>
                <w:rtl/>
              </w:rPr>
              <w:t>סה"כ</w:t>
            </w:r>
          </w:p>
        </w:tc>
      </w:tr>
      <w:tr w:rsidR="00526253" w:rsidRPr="0097675E" w14:paraId="62B7BB28" w14:textId="77777777" w:rsidTr="00473B27">
        <w:tc>
          <w:tcPr>
            <w:tcW w:w="2127" w:type="dxa"/>
            <w:vAlign w:val="bottom"/>
          </w:tcPr>
          <w:p w14:paraId="501D7927" w14:textId="77777777" w:rsidR="00526253" w:rsidRPr="00E72837" w:rsidRDefault="00526253" w:rsidP="0097675E">
            <w:pPr>
              <w:pStyle w:val="a3"/>
              <w:tabs>
                <w:tab w:val="left" w:pos="227"/>
                <w:tab w:val="left" w:pos="397"/>
                <w:tab w:val="left" w:pos="567"/>
              </w:tabs>
              <w:spacing w:line="200" w:lineRule="exact"/>
              <w:jc w:val="center"/>
              <w:rPr>
                <w:sz w:val="16"/>
                <w:szCs w:val="18"/>
              </w:rPr>
            </w:pPr>
          </w:p>
        </w:tc>
        <w:tc>
          <w:tcPr>
            <w:tcW w:w="113" w:type="dxa"/>
          </w:tcPr>
          <w:p w14:paraId="15BDBBC4" w14:textId="77777777" w:rsidR="00526253" w:rsidRPr="0097675E" w:rsidRDefault="00526253" w:rsidP="0097675E">
            <w:pPr>
              <w:pStyle w:val="a3"/>
              <w:tabs>
                <w:tab w:val="left" w:pos="227"/>
                <w:tab w:val="left" w:pos="397"/>
                <w:tab w:val="left" w:pos="567"/>
              </w:tabs>
              <w:spacing w:line="200" w:lineRule="exact"/>
              <w:ind w:left="227" w:hanging="397"/>
              <w:jc w:val="center"/>
              <w:rPr>
                <w:sz w:val="18"/>
                <w:szCs w:val="20"/>
              </w:rPr>
            </w:pPr>
          </w:p>
        </w:tc>
        <w:tc>
          <w:tcPr>
            <w:tcW w:w="5733" w:type="dxa"/>
            <w:gridSpan w:val="11"/>
            <w:tcBorders>
              <w:top w:val="nil"/>
              <w:left w:val="nil"/>
              <w:bottom w:val="single" w:sz="6" w:space="0" w:color="auto"/>
              <w:right w:val="nil"/>
            </w:tcBorders>
            <w:vAlign w:val="bottom"/>
          </w:tcPr>
          <w:p w14:paraId="2AD90594" w14:textId="77777777" w:rsidR="00526253" w:rsidRPr="0097675E" w:rsidRDefault="00526253" w:rsidP="0097675E">
            <w:pPr>
              <w:pStyle w:val="af5"/>
              <w:pBdr>
                <w:bottom w:val="none" w:sz="0" w:space="0" w:color="auto"/>
              </w:pBdr>
              <w:spacing w:line="200" w:lineRule="exact"/>
              <w:ind w:left="57"/>
              <w:rPr>
                <w:b w:val="0"/>
                <w:bCs w:val="0"/>
                <w:sz w:val="18"/>
                <w:szCs w:val="20"/>
              </w:rPr>
            </w:pPr>
            <w:r w:rsidRPr="0097675E">
              <w:rPr>
                <w:rFonts w:hint="cs"/>
                <w:b w:val="0"/>
                <w:bCs w:val="0"/>
                <w:sz w:val="18"/>
                <w:szCs w:val="20"/>
                <w:rtl/>
              </w:rPr>
              <w:t>מבוקר</w:t>
            </w:r>
          </w:p>
        </w:tc>
      </w:tr>
      <w:tr w:rsidR="00526253" w:rsidRPr="0097675E" w14:paraId="6C87E24C" w14:textId="77777777" w:rsidTr="00473B27">
        <w:tc>
          <w:tcPr>
            <w:tcW w:w="2127" w:type="dxa"/>
            <w:vAlign w:val="bottom"/>
          </w:tcPr>
          <w:p w14:paraId="3D93D6CE" w14:textId="77777777" w:rsidR="00526253" w:rsidRPr="00E72837" w:rsidRDefault="00526253" w:rsidP="0097675E">
            <w:pPr>
              <w:pStyle w:val="a3"/>
              <w:tabs>
                <w:tab w:val="left" w:pos="227"/>
                <w:tab w:val="left" w:pos="397"/>
                <w:tab w:val="left" w:pos="567"/>
              </w:tabs>
              <w:spacing w:line="200" w:lineRule="exact"/>
              <w:jc w:val="center"/>
              <w:rPr>
                <w:sz w:val="16"/>
                <w:szCs w:val="18"/>
              </w:rPr>
            </w:pPr>
          </w:p>
        </w:tc>
        <w:tc>
          <w:tcPr>
            <w:tcW w:w="113" w:type="dxa"/>
          </w:tcPr>
          <w:p w14:paraId="6BA47E8A" w14:textId="77777777" w:rsidR="00526253" w:rsidRPr="0097675E" w:rsidRDefault="00526253" w:rsidP="0097675E">
            <w:pPr>
              <w:pStyle w:val="a3"/>
              <w:tabs>
                <w:tab w:val="left" w:pos="227"/>
                <w:tab w:val="left" w:pos="397"/>
                <w:tab w:val="left" w:pos="567"/>
              </w:tabs>
              <w:spacing w:line="200" w:lineRule="exact"/>
              <w:ind w:left="227" w:hanging="397"/>
              <w:jc w:val="center"/>
              <w:rPr>
                <w:sz w:val="18"/>
                <w:szCs w:val="20"/>
              </w:rPr>
            </w:pPr>
          </w:p>
        </w:tc>
        <w:tc>
          <w:tcPr>
            <w:tcW w:w="5733" w:type="dxa"/>
            <w:gridSpan w:val="11"/>
            <w:tcBorders>
              <w:top w:val="nil"/>
              <w:left w:val="nil"/>
              <w:bottom w:val="single" w:sz="6" w:space="0" w:color="auto"/>
              <w:right w:val="nil"/>
            </w:tcBorders>
            <w:vAlign w:val="bottom"/>
          </w:tcPr>
          <w:p w14:paraId="20976EF1" w14:textId="77777777" w:rsidR="00526253" w:rsidRPr="0097675E" w:rsidRDefault="00526253" w:rsidP="0097675E">
            <w:pPr>
              <w:pStyle w:val="af5"/>
              <w:pBdr>
                <w:bottom w:val="none" w:sz="0" w:space="0" w:color="auto"/>
              </w:pBdr>
              <w:spacing w:line="200" w:lineRule="exact"/>
              <w:ind w:left="57"/>
              <w:rPr>
                <w:sz w:val="18"/>
                <w:szCs w:val="20"/>
              </w:rPr>
            </w:pPr>
            <w:r w:rsidRPr="0097675E">
              <w:rPr>
                <w:rFonts w:hint="cs"/>
                <w:b w:val="0"/>
                <w:bCs w:val="0"/>
                <w:sz w:val="18"/>
                <w:szCs w:val="20"/>
                <w:rtl/>
              </w:rPr>
              <w:t>אלפי ש"ח</w:t>
            </w:r>
          </w:p>
        </w:tc>
      </w:tr>
      <w:tr w:rsidR="00526253" w:rsidRPr="0097675E" w14:paraId="4C853095" w14:textId="77777777" w:rsidTr="00473B27">
        <w:tc>
          <w:tcPr>
            <w:tcW w:w="2127" w:type="dxa"/>
            <w:vAlign w:val="bottom"/>
          </w:tcPr>
          <w:p w14:paraId="34017A24" w14:textId="77777777" w:rsidR="00526253" w:rsidRPr="00E72837" w:rsidRDefault="00526253" w:rsidP="0097675E">
            <w:pPr>
              <w:pStyle w:val="a3"/>
              <w:widowControl/>
              <w:tabs>
                <w:tab w:val="left" w:pos="227"/>
                <w:tab w:val="left" w:pos="397"/>
                <w:tab w:val="left" w:pos="567"/>
              </w:tabs>
              <w:spacing w:line="200" w:lineRule="exact"/>
              <w:ind w:left="0"/>
              <w:rPr>
                <w:sz w:val="16"/>
                <w:szCs w:val="18"/>
                <w:rtl/>
              </w:rPr>
            </w:pPr>
          </w:p>
        </w:tc>
        <w:tc>
          <w:tcPr>
            <w:tcW w:w="113" w:type="dxa"/>
          </w:tcPr>
          <w:p w14:paraId="37B78CB9" w14:textId="77777777" w:rsidR="00526253" w:rsidRPr="0097675E" w:rsidRDefault="00526253" w:rsidP="0097675E">
            <w:pPr>
              <w:pStyle w:val="a3"/>
              <w:widowControl/>
              <w:tabs>
                <w:tab w:val="left" w:pos="227"/>
                <w:tab w:val="left" w:pos="397"/>
                <w:tab w:val="left" w:pos="567"/>
              </w:tabs>
              <w:spacing w:line="200" w:lineRule="exact"/>
              <w:ind w:left="0"/>
              <w:rPr>
                <w:sz w:val="18"/>
                <w:szCs w:val="20"/>
              </w:rPr>
            </w:pPr>
          </w:p>
        </w:tc>
        <w:tc>
          <w:tcPr>
            <w:tcW w:w="804" w:type="dxa"/>
            <w:shd w:val="clear" w:color="auto" w:fill="auto"/>
            <w:vAlign w:val="bottom"/>
          </w:tcPr>
          <w:p w14:paraId="179E604A" w14:textId="77777777" w:rsidR="00526253" w:rsidRPr="0097675E" w:rsidRDefault="00526253" w:rsidP="0097675E">
            <w:pPr>
              <w:pStyle w:val="a3"/>
              <w:widowControl/>
              <w:tabs>
                <w:tab w:val="left" w:pos="227"/>
                <w:tab w:val="left" w:pos="397"/>
                <w:tab w:val="left" w:pos="567"/>
              </w:tabs>
              <w:spacing w:line="200" w:lineRule="exact"/>
              <w:ind w:left="0"/>
              <w:rPr>
                <w:sz w:val="18"/>
                <w:szCs w:val="20"/>
              </w:rPr>
            </w:pPr>
          </w:p>
        </w:tc>
        <w:tc>
          <w:tcPr>
            <w:tcW w:w="140" w:type="dxa"/>
          </w:tcPr>
          <w:p w14:paraId="31E0AA82" w14:textId="77777777" w:rsidR="00526253" w:rsidRPr="0097675E" w:rsidRDefault="00526253" w:rsidP="0097675E">
            <w:pPr>
              <w:pStyle w:val="a3"/>
              <w:widowControl/>
              <w:tabs>
                <w:tab w:val="left" w:pos="227"/>
                <w:tab w:val="left" w:pos="397"/>
                <w:tab w:val="left" w:pos="567"/>
              </w:tabs>
              <w:spacing w:line="200" w:lineRule="exact"/>
              <w:ind w:left="0"/>
              <w:rPr>
                <w:sz w:val="18"/>
                <w:szCs w:val="20"/>
              </w:rPr>
            </w:pPr>
          </w:p>
        </w:tc>
        <w:tc>
          <w:tcPr>
            <w:tcW w:w="1043" w:type="dxa"/>
            <w:shd w:val="clear" w:color="auto" w:fill="auto"/>
            <w:vAlign w:val="bottom"/>
          </w:tcPr>
          <w:p w14:paraId="12FA1CD7" w14:textId="77777777" w:rsidR="00526253" w:rsidRPr="0097675E" w:rsidRDefault="00526253" w:rsidP="0097675E">
            <w:pPr>
              <w:pStyle w:val="a3"/>
              <w:widowControl/>
              <w:tabs>
                <w:tab w:val="left" w:pos="227"/>
                <w:tab w:val="left" w:pos="397"/>
                <w:tab w:val="left" w:pos="567"/>
              </w:tabs>
              <w:spacing w:line="200" w:lineRule="exact"/>
              <w:ind w:left="0"/>
              <w:rPr>
                <w:sz w:val="18"/>
                <w:szCs w:val="20"/>
              </w:rPr>
            </w:pPr>
          </w:p>
        </w:tc>
        <w:tc>
          <w:tcPr>
            <w:tcW w:w="140" w:type="dxa"/>
          </w:tcPr>
          <w:p w14:paraId="20310EE4" w14:textId="77777777" w:rsidR="00526253" w:rsidRPr="0097675E" w:rsidRDefault="00526253" w:rsidP="0097675E">
            <w:pPr>
              <w:pStyle w:val="a3"/>
              <w:widowControl/>
              <w:tabs>
                <w:tab w:val="left" w:pos="227"/>
                <w:tab w:val="left" w:pos="397"/>
                <w:tab w:val="left" w:pos="567"/>
              </w:tabs>
              <w:spacing w:line="200" w:lineRule="exact"/>
              <w:ind w:left="0"/>
              <w:rPr>
                <w:sz w:val="18"/>
                <w:szCs w:val="20"/>
              </w:rPr>
            </w:pPr>
          </w:p>
        </w:tc>
        <w:tc>
          <w:tcPr>
            <w:tcW w:w="804" w:type="dxa"/>
            <w:shd w:val="clear" w:color="auto" w:fill="auto"/>
            <w:vAlign w:val="bottom"/>
          </w:tcPr>
          <w:p w14:paraId="15150FCE" w14:textId="77777777" w:rsidR="00526253" w:rsidRPr="0097675E" w:rsidRDefault="00526253" w:rsidP="0097675E">
            <w:pPr>
              <w:pStyle w:val="a3"/>
              <w:widowControl/>
              <w:tabs>
                <w:tab w:val="left" w:pos="227"/>
                <w:tab w:val="left" w:pos="397"/>
                <w:tab w:val="left" w:pos="567"/>
              </w:tabs>
              <w:spacing w:line="200" w:lineRule="exact"/>
              <w:ind w:left="0"/>
              <w:rPr>
                <w:sz w:val="18"/>
                <w:szCs w:val="20"/>
              </w:rPr>
            </w:pPr>
          </w:p>
        </w:tc>
        <w:tc>
          <w:tcPr>
            <w:tcW w:w="140" w:type="dxa"/>
          </w:tcPr>
          <w:p w14:paraId="640C168B" w14:textId="77777777" w:rsidR="00526253" w:rsidRPr="0097675E" w:rsidRDefault="00526253" w:rsidP="0097675E">
            <w:pPr>
              <w:pStyle w:val="a3"/>
              <w:widowControl/>
              <w:tabs>
                <w:tab w:val="left" w:pos="227"/>
                <w:tab w:val="left" w:pos="397"/>
                <w:tab w:val="left" w:pos="567"/>
              </w:tabs>
              <w:spacing w:line="200" w:lineRule="exact"/>
              <w:ind w:left="0"/>
              <w:rPr>
                <w:sz w:val="18"/>
                <w:szCs w:val="20"/>
              </w:rPr>
            </w:pPr>
          </w:p>
        </w:tc>
        <w:tc>
          <w:tcPr>
            <w:tcW w:w="804" w:type="dxa"/>
            <w:shd w:val="clear" w:color="auto" w:fill="auto"/>
            <w:vAlign w:val="bottom"/>
          </w:tcPr>
          <w:p w14:paraId="3EC9C1FD" w14:textId="77777777" w:rsidR="00526253" w:rsidRPr="0097675E" w:rsidRDefault="00526253" w:rsidP="0097675E">
            <w:pPr>
              <w:pStyle w:val="a3"/>
              <w:widowControl/>
              <w:tabs>
                <w:tab w:val="left" w:pos="227"/>
                <w:tab w:val="left" w:pos="397"/>
                <w:tab w:val="left" w:pos="567"/>
              </w:tabs>
              <w:spacing w:line="200" w:lineRule="exact"/>
              <w:ind w:left="0"/>
              <w:rPr>
                <w:sz w:val="18"/>
                <w:szCs w:val="20"/>
              </w:rPr>
            </w:pPr>
          </w:p>
        </w:tc>
        <w:tc>
          <w:tcPr>
            <w:tcW w:w="140" w:type="dxa"/>
          </w:tcPr>
          <w:p w14:paraId="5D23EB8A" w14:textId="77777777" w:rsidR="00526253" w:rsidRPr="0097675E" w:rsidRDefault="00526253" w:rsidP="0097675E">
            <w:pPr>
              <w:pStyle w:val="a3"/>
              <w:widowControl/>
              <w:tabs>
                <w:tab w:val="left" w:pos="227"/>
                <w:tab w:val="left" w:pos="397"/>
                <w:tab w:val="left" w:pos="567"/>
              </w:tabs>
              <w:spacing w:line="200" w:lineRule="exact"/>
              <w:ind w:left="0"/>
              <w:rPr>
                <w:sz w:val="18"/>
                <w:szCs w:val="20"/>
              </w:rPr>
            </w:pPr>
          </w:p>
        </w:tc>
        <w:tc>
          <w:tcPr>
            <w:tcW w:w="804" w:type="dxa"/>
            <w:shd w:val="clear" w:color="auto" w:fill="auto"/>
            <w:vAlign w:val="bottom"/>
          </w:tcPr>
          <w:p w14:paraId="460FE4CD" w14:textId="77777777" w:rsidR="00526253" w:rsidRPr="0097675E" w:rsidRDefault="00526253" w:rsidP="0097675E">
            <w:pPr>
              <w:pStyle w:val="a3"/>
              <w:widowControl/>
              <w:tabs>
                <w:tab w:val="left" w:pos="227"/>
                <w:tab w:val="left" w:pos="397"/>
                <w:tab w:val="left" w:pos="567"/>
              </w:tabs>
              <w:spacing w:line="200" w:lineRule="exact"/>
              <w:ind w:left="0"/>
              <w:rPr>
                <w:sz w:val="18"/>
                <w:szCs w:val="20"/>
              </w:rPr>
            </w:pPr>
          </w:p>
        </w:tc>
        <w:tc>
          <w:tcPr>
            <w:tcW w:w="110" w:type="dxa"/>
          </w:tcPr>
          <w:p w14:paraId="6AC953E1" w14:textId="77777777" w:rsidR="00526253" w:rsidRPr="0097675E" w:rsidRDefault="00526253" w:rsidP="0097675E">
            <w:pPr>
              <w:pStyle w:val="a3"/>
              <w:widowControl/>
              <w:tabs>
                <w:tab w:val="left" w:pos="227"/>
                <w:tab w:val="left" w:pos="397"/>
                <w:tab w:val="left" w:pos="567"/>
              </w:tabs>
              <w:spacing w:line="200" w:lineRule="exact"/>
              <w:ind w:left="0"/>
              <w:rPr>
                <w:sz w:val="18"/>
                <w:szCs w:val="20"/>
              </w:rPr>
            </w:pPr>
          </w:p>
        </w:tc>
        <w:tc>
          <w:tcPr>
            <w:tcW w:w="804" w:type="dxa"/>
            <w:tcBorders>
              <w:top w:val="single" w:sz="6" w:space="0" w:color="auto"/>
            </w:tcBorders>
            <w:shd w:val="clear" w:color="auto" w:fill="auto"/>
            <w:vAlign w:val="bottom"/>
          </w:tcPr>
          <w:p w14:paraId="48A3BC8C" w14:textId="77777777" w:rsidR="00526253" w:rsidRPr="0097675E" w:rsidRDefault="00526253" w:rsidP="0097675E">
            <w:pPr>
              <w:pStyle w:val="a3"/>
              <w:widowControl/>
              <w:tabs>
                <w:tab w:val="left" w:pos="227"/>
                <w:tab w:val="left" w:pos="397"/>
                <w:tab w:val="left" w:pos="567"/>
              </w:tabs>
              <w:spacing w:line="200" w:lineRule="exact"/>
              <w:ind w:left="0"/>
              <w:rPr>
                <w:sz w:val="18"/>
                <w:szCs w:val="20"/>
              </w:rPr>
            </w:pPr>
          </w:p>
        </w:tc>
      </w:tr>
      <w:tr w:rsidR="00AB7D68" w:rsidRPr="0097675E" w14:paraId="14097D99" w14:textId="77777777" w:rsidTr="00473B27">
        <w:tc>
          <w:tcPr>
            <w:tcW w:w="2127" w:type="dxa"/>
            <w:vAlign w:val="bottom"/>
          </w:tcPr>
          <w:p w14:paraId="2CA5A949" w14:textId="27BCB40F" w:rsidR="008D22FA" w:rsidRPr="00E72837" w:rsidRDefault="00AB7D68" w:rsidP="008A629F">
            <w:pPr>
              <w:pStyle w:val="a3"/>
              <w:tabs>
                <w:tab w:val="left" w:pos="227"/>
                <w:tab w:val="left" w:pos="397"/>
                <w:tab w:val="left" w:pos="567"/>
              </w:tabs>
              <w:spacing w:line="200" w:lineRule="exact"/>
              <w:ind w:left="227" w:hanging="170"/>
              <w:rPr>
                <w:sz w:val="16"/>
                <w:szCs w:val="18"/>
              </w:rPr>
            </w:pPr>
            <w:r w:rsidRPr="00E72837">
              <w:rPr>
                <w:rFonts w:hint="cs"/>
                <w:sz w:val="16"/>
                <w:szCs w:val="18"/>
                <w:u w:val="single"/>
                <w:rtl/>
              </w:rPr>
              <w:t xml:space="preserve">לשנה שהסתיימה ביום 31 בדצמבר, </w:t>
            </w:r>
            <w:r w:rsidR="004F7D3D" w:rsidRPr="00E72837">
              <w:rPr>
                <w:rFonts w:hint="cs"/>
                <w:sz w:val="16"/>
                <w:szCs w:val="18"/>
                <w:u w:val="single"/>
                <w:rtl/>
              </w:rPr>
              <w:t>201</w:t>
            </w:r>
            <w:r w:rsidR="008A629F">
              <w:rPr>
                <w:rFonts w:hint="cs"/>
                <w:sz w:val="16"/>
                <w:szCs w:val="18"/>
                <w:u w:val="single"/>
                <w:rtl/>
              </w:rPr>
              <w:t>8</w:t>
            </w:r>
          </w:p>
        </w:tc>
        <w:tc>
          <w:tcPr>
            <w:tcW w:w="113" w:type="dxa"/>
          </w:tcPr>
          <w:p w14:paraId="6A5C113C" w14:textId="77777777" w:rsidR="00AB7D68" w:rsidRPr="0097675E" w:rsidRDefault="00AB7D68" w:rsidP="0097675E">
            <w:pPr>
              <w:pStyle w:val="a3"/>
              <w:tabs>
                <w:tab w:val="left" w:pos="227"/>
                <w:tab w:val="left" w:pos="397"/>
                <w:tab w:val="left" w:pos="567"/>
              </w:tabs>
              <w:spacing w:line="200" w:lineRule="exact"/>
              <w:ind w:left="227" w:hanging="397"/>
              <w:rPr>
                <w:sz w:val="18"/>
                <w:szCs w:val="20"/>
              </w:rPr>
            </w:pPr>
          </w:p>
        </w:tc>
        <w:tc>
          <w:tcPr>
            <w:tcW w:w="804" w:type="dxa"/>
            <w:tcBorders>
              <w:top w:val="nil"/>
              <w:left w:val="nil"/>
              <w:right w:val="nil"/>
            </w:tcBorders>
            <w:vAlign w:val="bottom"/>
          </w:tcPr>
          <w:p w14:paraId="690E2215" w14:textId="77777777" w:rsidR="00AB7D68" w:rsidRPr="0097675E" w:rsidRDefault="00AB7D68" w:rsidP="0097675E">
            <w:pPr>
              <w:tabs>
                <w:tab w:val="decimal" w:pos="113"/>
              </w:tabs>
              <w:spacing w:line="200" w:lineRule="exact"/>
              <w:ind w:left="57"/>
              <w:rPr>
                <w:sz w:val="18"/>
                <w:szCs w:val="20"/>
              </w:rPr>
            </w:pPr>
          </w:p>
        </w:tc>
        <w:tc>
          <w:tcPr>
            <w:tcW w:w="140" w:type="dxa"/>
          </w:tcPr>
          <w:p w14:paraId="5E3E600F" w14:textId="77777777" w:rsidR="00AB7D68" w:rsidRPr="0097675E" w:rsidRDefault="00AB7D68" w:rsidP="0097675E">
            <w:pPr>
              <w:tabs>
                <w:tab w:val="decimal" w:pos="113"/>
              </w:tabs>
              <w:spacing w:line="200" w:lineRule="exact"/>
              <w:ind w:left="57"/>
              <w:rPr>
                <w:sz w:val="18"/>
                <w:szCs w:val="20"/>
              </w:rPr>
            </w:pPr>
          </w:p>
        </w:tc>
        <w:tc>
          <w:tcPr>
            <w:tcW w:w="1043" w:type="dxa"/>
            <w:tcBorders>
              <w:top w:val="nil"/>
              <w:left w:val="nil"/>
              <w:right w:val="nil"/>
            </w:tcBorders>
            <w:vAlign w:val="bottom"/>
          </w:tcPr>
          <w:p w14:paraId="19F816E3" w14:textId="77777777" w:rsidR="00AB7D68" w:rsidRPr="0097675E" w:rsidRDefault="00AB7D68" w:rsidP="0097675E">
            <w:pPr>
              <w:tabs>
                <w:tab w:val="decimal" w:pos="113"/>
              </w:tabs>
              <w:spacing w:line="200" w:lineRule="exact"/>
              <w:ind w:left="57"/>
              <w:rPr>
                <w:sz w:val="18"/>
                <w:szCs w:val="20"/>
              </w:rPr>
            </w:pPr>
          </w:p>
        </w:tc>
        <w:tc>
          <w:tcPr>
            <w:tcW w:w="140" w:type="dxa"/>
          </w:tcPr>
          <w:p w14:paraId="5D92CA78" w14:textId="77777777" w:rsidR="00AB7D68" w:rsidRPr="0097675E" w:rsidRDefault="00AB7D68" w:rsidP="0097675E">
            <w:pPr>
              <w:tabs>
                <w:tab w:val="decimal" w:pos="113"/>
              </w:tabs>
              <w:spacing w:line="200" w:lineRule="exact"/>
              <w:ind w:left="57"/>
              <w:rPr>
                <w:sz w:val="18"/>
                <w:szCs w:val="20"/>
              </w:rPr>
            </w:pPr>
          </w:p>
        </w:tc>
        <w:tc>
          <w:tcPr>
            <w:tcW w:w="804" w:type="dxa"/>
            <w:tcBorders>
              <w:top w:val="nil"/>
              <w:left w:val="nil"/>
              <w:right w:val="nil"/>
            </w:tcBorders>
            <w:vAlign w:val="bottom"/>
          </w:tcPr>
          <w:p w14:paraId="636E4CC9" w14:textId="77777777" w:rsidR="00AB7D68" w:rsidRPr="0097675E" w:rsidRDefault="00AB7D68" w:rsidP="0097675E">
            <w:pPr>
              <w:tabs>
                <w:tab w:val="decimal" w:pos="113"/>
              </w:tabs>
              <w:spacing w:line="200" w:lineRule="exact"/>
              <w:ind w:left="57"/>
              <w:rPr>
                <w:sz w:val="18"/>
                <w:szCs w:val="20"/>
              </w:rPr>
            </w:pPr>
          </w:p>
        </w:tc>
        <w:tc>
          <w:tcPr>
            <w:tcW w:w="140" w:type="dxa"/>
          </w:tcPr>
          <w:p w14:paraId="1984AA24" w14:textId="77777777" w:rsidR="00AB7D68" w:rsidRPr="0097675E" w:rsidRDefault="00AB7D68" w:rsidP="0097675E">
            <w:pPr>
              <w:tabs>
                <w:tab w:val="decimal" w:pos="113"/>
              </w:tabs>
              <w:spacing w:line="200" w:lineRule="exact"/>
              <w:ind w:left="57"/>
              <w:rPr>
                <w:sz w:val="18"/>
                <w:szCs w:val="20"/>
              </w:rPr>
            </w:pPr>
          </w:p>
        </w:tc>
        <w:tc>
          <w:tcPr>
            <w:tcW w:w="804" w:type="dxa"/>
            <w:tcBorders>
              <w:top w:val="nil"/>
              <w:left w:val="nil"/>
              <w:right w:val="nil"/>
            </w:tcBorders>
            <w:vAlign w:val="bottom"/>
          </w:tcPr>
          <w:p w14:paraId="117FE8DE" w14:textId="77777777" w:rsidR="00AB7D68" w:rsidRPr="0097675E" w:rsidRDefault="00AB7D68" w:rsidP="0097675E">
            <w:pPr>
              <w:tabs>
                <w:tab w:val="decimal" w:pos="113"/>
              </w:tabs>
              <w:spacing w:line="200" w:lineRule="exact"/>
              <w:ind w:left="57"/>
              <w:rPr>
                <w:sz w:val="18"/>
                <w:szCs w:val="20"/>
              </w:rPr>
            </w:pPr>
          </w:p>
        </w:tc>
        <w:tc>
          <w:tcPr>
            <w:tcW w:w="140" w:type="dxa"/>
          </w:tcPr>
          <w:p w14:paraId="7315528E" w14:textId="77777777" w:rsidR="00AB7D68" w:rsidRPr="0097675E" w:rsidRDefault="00AB7D68" w:rsidP="0097675E">
            <w:pPr>
              <w:tabs>
                <w:tab w:val="decimal" w:pos="113"/>
              </w:tabs>
              <w:spacing w:line="200" w:lineRule="exact"/>
              <w:ind w:left="57"/>
              <w:rPr>
                <w:sz w:val="18"/>
                <w:szCs w:val="20"/>
              </w:rPr>
            </w:pPr>
          </w:p>
        </w:tc>
        <w:tc>
          <w:tcPr>
            <w:tcW w:w="804" w:type="dxa"/>
            <w:tcBorders>
              <w:top w:val="nil"/>
              <w:left w:val="nil"/>
              <w:right w:val="nil"/>
            </w:tcBorders>
            <w:vAlign w:val="bottom"/>
          </w:tcPr>
          <w:p w14:paraId="140CFD7C" w14:textId="77777777" w:rsidR="00AB7D68" w:rsidRPr="0097675E" w:rsidRDefault="00AB7D68" w:rsidP="0097675E">
            <w:pPr>
              <w:tabs>
                <w:tab w:val="decimal" w:pos="113"/>
              </w:tabs>
              <w:spacing w:line="200" w:lineRule="exact"/>
              <w:ind w:left="57"/>
              <w:rPr>
                <w:sz w:val="18"/>
                <w:szCs w:val="20"/>
              </w:rPr>
            </w:pPr>
          </w:p>
        </w:tc>
        <w:tc>
          <w:tcPr>
            <w:tcW w:w="110" w:type="dxa"/>
          </w:tcPr>
          <w:p w14:paraId="5165471A" w14:textId="77777777" w:rsidR="00AB7D68" w:rsidRPr="0097675E" w:rsidRDefault="00AB7D68" w:rsidP="0097675E">
            <w:pPr>
              <w:tabs>
                <w:tab w:val="decimal" w:pos="113"/>
              </w:tabs>
              <w:spacing w:line="200" w:lineRule="exact"/>
              <w:ind w:left="57"/>
              <w:rPr>
                <w:sz w:val="18"/>
                <w:szCs w:val="20"/>
              </w:rPr>
            </w:pPr>
          </w:p>
        </w:tc>
        <w:tc>
          <w:tcPr>
            <w:tcW w:w="804" w:type="dxa"/>
            <w:tcBorders>
              <w:top w:val="nil"/>
              <w:left w:val="nil"/>
              <w:right w:val="nil"/>
            </w:tcBorders>
            <w:vAlign w:val="bottom"/>
          </w:tcPr>
          <w:p w14:paraId="35658E1B" w14:textId="77777777" w:rsidR="00AB7D68" w:rsidRPr="0097675E" w:rsidRDefault="00AB7D68" w:rsidP="0097675E">
            <w:pPr>
              <w:tabs>
                <w:tab w:val="decimal" w:pos="113"/>
              </w:tabs>
              <w:spacing w:line="200" w:lineRule="exact"/>
              <w:ind w:left="57"/>
              <w:rPr>
                <w:sz w:val="18"/>
                <w:szCs w:val="20"/>
              </w:rPr>
            </w:pPr>
          </w:p>
        </w:tc>
      </w:tr>
      <w:tr w:rsidR="00473B27" w:rsidRPr="0097675E" w14:paraId="3ECEDCB9" w14:textId="77777777" w:rsidTr="00473B27">
        <w:tc>
          <w:tcPr>
            <w:tcW w:w="2127" w:type="dxa"/>
            <w:vAlign w:val="bottom"/>
          </w:tcPr>
          <w:p w14:paraId="4B241D9D" w14:textId="799547EB" w:rsidR="00473B27" w:rsidRPr="00473B27" w:rsidRDefault="00473B27" w:rsidP="00473B27">
            <w:pPr>
              <w:pStyle w:val="a3"/>
              <w:tabs>
                <w:tab w:val="left" w:pos="227"/>
                <w:tab w:val="left" w:pos="397"/>
                <w:tab w:val="left" w:pos="567"/>
              </w:tabs>
              <w:spacing w:line="180" w:lineRule="exact"/>
              <w:rPr>
                <w:b/>
                <w:bCs/>
                <w:sz w:val="18"/>
                <w:szCs w:val="18"/>
                <w:rtl/>
              </w:rPr>
            </w:pPr>
            <w:r>
              <w:rPr>
                <w:rFonts w:hint="cs"/>
                <w:b/>
                <w:bCs/>
                <w:sz w:val="18"/>
                <w:szCs w:val="18"/>
                <w:rtl/>
              </w:rPr>
              <w:t xml:space="preserve">פילוח </w:t>
            </w:r>
            <w:proofErr w:type="spellStart"/>
            <w:r>
              <w:rPr>
                <w:rFonts w:hint="cs"/>
                <w:b/>
                <w:bCs/>
                <w:sz w:val="18"/>
                <w:szCs w:val="18"/>
                <w:rtl/>
              </w:rPr>
              <w:t>גיאורגרפי</w:t>
            </w:r>
            <w:proofErr w:type="spellEnd"/>
            <w:r>
              <w:rPr>
                <w:rFonts w:hint="cs"/>
                <w:b/>
                <w:bCs/>
                <w:sz w:val="18"/>
                <w:szCs w:val="18"/>
                <w:rtl/>
              </w:rPr>
              <w:t>:</w:t>
            </w:r>
          </w:p>
        </w:tc>
        <w:tc>
          <w:tcPr>
            <w:tcW w:w="113" w:type="dxa"/>
          </w:tcPr>
          <w:p w14:paraId="4390F15E"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804" w:type="dxa"/>
            <w:tcBorders>
              <w:top w:val="nil"/>
              <w:left w:val="nil"/>
              <w:right w:val="nil"/>
            </w:tcBorders>
            <w:vAlign w:val="bottom"/>
          </w:tcPr>
          <w:p w14:paraId="2A887B1E"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140" w:type="dxa"/>
          </w:tcPr>
          <w:p w14:paraId="50E7EAD0"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1043" w:type="dxa"/>
            <w:tcBorders>
              <w:top w:val="nil"/>
              <w:left w:val="nil"/>
              <w:right w:val="nil"/>
            </w:tcBorders>
            <w:vAlign w:val="bottom"/>
          </w:tcPr>
          <w:p w14:paraId="6C282140"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140" w:type="dxa"/>
          </w:tcPr>
          <w:p w14:paraId="5A907F79"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804" w:type="dxa"/>
            <w:tcBorders>
              <w:top w:val="nil"/>
              <w:left w:val="nil"/>
              <w:right w:val="nil"/>
            </w:tcBorders>
            <w:vAlign w:val="bottom"/>
          </w:tcPr>
          <w:p w14:paraId="74771C19"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140" w:type="dxa"/>
          </w:tcPr>
          <w:p w14:paraId="187DCE71"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804" w:type="dxa"/>
            <w:tcBorders>
              <w:top w:val="nil"/>
              <w:left w:val="nil"/>
              <w:right w:val="nil"/>
            </w:tcBorders>
            <w:vAlign w:val="bottom"/>
          </w:tcPr>
          <w:p w14:paraId="2D657322"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140" w:type="dxa"/>
          </w:tcPr>
          <w:p w14:paraId="27FEAE07"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804" w:type="dxa"/>
            <w:tcBorders>
              <w:top w:val="nil"/>
              <w:left w:val="nil"/>
              <w:right w:val="nil"/>
            </w:tcBorders>
            <w:vAlign w:val="bottom"/>
          </w:tcPr>
          <w:p w14:paraId="706711BD"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110" w:type="dxa"/>
          </w:tcPr>
          <w:p w14:paraId="3D207FA3"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804" w:type="dxa"/>
            <w:tcBorders>
              <w:top w:val="nil"/>
              <w:left w:val="nil"/>
              <w:right w:val="nil"/>
            </w:tcBorders>
            <w:vAlign w:val="bottom"/>
          </w:tcPr>
          <w:p w14:paraId="22CD7359"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r>
      <w:tr w:rsidR="00473B27" w:rsidRPr="0097675E" w14:paraId="5ED0C6C0" w14:textId="77777777" w:rsidTr="00473B27">
        <w:tc>
          <w:tcPr>
            <w:tcW w:w="2127" w:type="dxa"/>
            <w:vAlign w:val="bottom"/>
          </w:tcPr>
          <w:p w14:paraId="20F6724F" w14:textId="6EF4E965" w:rsidR="00473B27" w:rsidRPr="00473B27" w:rsidRDefault="00473B27" w:rsidP="00473B27">
            <w:pPr>
              <w:pStyle w:val="a3"/>
              <w:tabs>
                <w:tab w:val="left" w:pos="227"/>
                <w:tab w:val="left" w:pos="397"/>
                <w:tab w:val="left" w:pos="567"/>
              </w:tabs>
              <w:spacing w:line="180" w:lineRule="exact"/>
              <w:rPr>
                <w:sz w:val="18"/>
                <w:szCs w:val="18"/>
              </w:rPr>
            </w:pPr>
            <w:r w:rsidRPr="00473B27">
              <w:rPr>
                <w:rFonts w:hint="cs"/>
                <w:sz w:val="18"/>
                <w:szCs w:val="18"/>
                <w:rtl/>
              </w:rPr>
              <w:t>צפון אמריקה</w:t>
            </w:r>
          </w:p>
        </w:tc>
        <w:tc>
          <w:tcPr>
            <w:tcW w:w="113" w:type="dxa"/>
          </w:tcPr>
          <w:p w14:paraId="298C1705" w14:textId="77777777" w:rsidR="00473B27" w:rsidRPr="0097675E" w:rsidRDefault="00473B27" w:rsidP="00473B27">
            <w:pPr>
              <w:pStyle w:val="a3"/>
              <w:tabs>
                <w:tab w:val="left" w:pos="227"/>
                <w:tab w:val="left" w:pos="397"/>
                <w:tab w:val="left" w:pos="567"/>
              </w:tabs>
              <w:spacing w:line="200" w:lineRule="exact"/>
              <w:ind w:left="227" w:hanging="397"/>
              <w:rPr>
                <w:sz w:val="18"/>
                <w:szCs w:val="20"/>
              </w:rPr>
            </w:pPr>
          </w:p>
        </w:tc>
        <w:tc>
          <w:tcPr>
            <w:tcW w:w="804" w:type="dxa"/>
            <w:tcBorders>
              <w:top w:val="nil"/>
              <w:left w:val="nil"/>
              <w:right w:val="nil"/>
            </w:tcBorders>
            <w:vAlign w:val="bottom"/>
          </w:tcPr>
          <w:p w14:paraId="7E5BD7E1" w14:textId="77777777" w:rsidR="00473B27" w:rsidRPr="0097675E" w:rsidRDefault="00473B27" w:rsidP="00473B27">
            <w:pPr>
              <w:tabs>
                <w:tab w:val="decimal" w:pos="113"/>
              </w:tabs>
              <w:spacing w:line="200" w:lineRule="exact"/>
              <w:ind w:left="57"/>
              <w:rPr>
                <w:sz w:val="18"/>
                <w:szCs w:val="20"/>
              </w:rPr>
            </w:pPr>
          </w:p>
        </w:tc>
        <w:tc>
          <w:tcPr>
            <w:tcW w:w="140" w:type="dxa"/>
          </w:tcPr>
          <w:p w14:paraId="2475D45E" w14:textId="77777777" w:rsidR="00473B27" w:rsidRPr="0097675E" w:rsidRDefault="00473B27" w:rsidP="00473B27">
            <w:pPr>
              <w:tabs>
                <w:tab w:val="decimal" w:pos="113"/>
              </w:tabs>
              <w:spacing w:line="200" w:lineRule="exact"/>
              <w:ind w:left="57"/>
              <w:rPr>
                <w:sz w:val="18"/>
                <w:szCs w:val="20"/>
              </w:rPr>
            </w:pPr>
          </w:p>
        </w:tc>
        <w:tc>
          <w:tcPr>
            <w:tcW w:w="1043" w:type="dxa"/>
            <w:tcBorders>
              <w:top w:val="nil"/>
              <w:left w:val="nil"/>
              <w:right w:val="nil"/>
            </w:tcBorders>
            <w:vAlign w:val="bottom"/>
          </w:tcPr>
          <w:p w14:paraId="5760D6EA" w14:textId="77777777" w:rsidR="00473B27" w:rsidRPr="0097675E" w:rsidRDefault="00473B27" w:rsidP="00473B27">
            <w:pPr>
              <w:tabs>
                <w:tab w:val="decimal" w:pos="113"/>
              </w:tabs>
              <w:spacing w:line="200" w:lineRule="exact"/>
              <w:ind w:left="57"/>
              <w:rPr>
                <w:sz w:val="18"/>
                <w:szCs w:val="20"/>
              </w:rPr>
            </w:pPr>
          </w:p>
        </w:tc>
        <w:tc>
          <w:tcPr>
            <w:tcW w:w="140" w:type="dxa"/>
          </w:tcPr>
          <w:p w14:paraId="3921B4C3"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right w:val="nil"/>
            </w:tcBorders>
            <w:vAlign w:val="bottom"/>
          </w:tcPr>
          <w:p w14:paraId="5D2069F1" w14:textId="77777777" w:rsidR="00473B27" w:rsidRPr="0097675E" w:rsidRDefault="00473B27" w:rsidP="00473B27">
            <w:pPr>
              <w:tabs>
                <w:tab w:val="decimal" w:pos="113"/>
              </w:tabs>
              <w:spacing w:line="200" w:lineRule="exact"/>
              <w:ind w:left="57"/>
              <w:rPr>
                <w:sz w:val="18"/>
                <w:szCs w:val="20"/>
              </w:rPr>
            </w:pPr>
          </w:p>
        </w:tc>
        <w:tc>
          <w:tcPr>
            <w:tcW w:w="140" w:type="dxa"/>
          </w:tcPr>
          <w:p w14:paraId="3F8D18DE"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right w:val="nil"/>
            </w:tcBorders>
            <w:vAlign w:val="bottom"/>
          </w:tcPr>
          <w:p w14:paraId="22FFE015" w14:textId="77777777" w:rsidR="00473B27" w:rsidRPr="0097675E" w:rsidRDefault="00473B27" w:rsidP="00473B27">
            <w:pPr>
              <w:tabs>
                <w:tab w:val="decimal" w:pos="113"/>
              </w:tabs>
              <w:spacing w:line="200" w:lineRule="exact"/>
              <w:ind w:left="57"/>
              <w:rPr>
                <w:sz w:val="18"/>
                <w:szCs w:val="20"/>
              </w:rPr>
            </w:pPr>
          </w:p>
        </w:tc>
        <w:tc>
          <w:tcPr>
            <w:tcW w:w="140" w:type="dxa"/>
          </w:tcPr>
          <w:p w14:paraId="4D443A87"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right w:val="nil"/>
            </w:tcBorders>
            <w:vAlign w:val="bottom"/>
          </w:tcPr>
          <w:p w14:paraId="4D863006" w14:textId="77777777" w:rsidR="00473B27" w:rsidRPr="0097675E" w:rsidRDefault="00473B27" w:rsidP="00473B27">
            <w:pPr>
              <w:tabs>
                <w:tab w:val="decimal" w:pos="113"/>
              </w:tabs>
              <w:spacing w:line="200" w:lineRule="exact"/>
              <w:ind w:left="57"/>
              <w:rPr>
                <w:sz w:val="18"/>
                <w:szCs w:val="20"/>
              </w:rPr>
            </w:pPr>
          </w:p>
        </w:tc>
        <w:tc>
          <w:tcPr>
            <w:tcW w:w="110" w:type="dxa"/>
          </w:tcPr>
          <w:p w14:paraId="2FED2DFF"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right w:val="nil"/>
            </w:tcBorders>
            <w:vAlign w:val="bottom"/>
          </w:tcPr>
          <w:p w14:paraId="390A64FB" w14:textId="77777777" w:rsidR="00473B27" w:rsidRPr="0097675E" w:rsidRDefault="00473B27" w:rsidP="00473B27">
            <w:pPr>
              <w:tabs>
                <w:tab w:val="decimal" w:pos="113"/>
              </w:tabs>
              <w:spacing w:line="200" w:lineRule="exact"/>
              <w:ind w:left="57"/>
              <w:rPr>
                <w:sz w:val="18"/>
                <w:szCs w:val="20"/>
              </w:rPr>
            </w:pPr>
          </w:p>
        </w:tc>
      </w:tr>
      <w:tr w:rsidR="00473B27" w:rsidRPr="0097675E" w14:paraId="582E9518" w14:textId="77777777" w:rsidTr="00473B27">
        <w:tc>
          <w:tcPr>
            <w:tcW w:w="2127" w:type="dxa"/>
            <w:vAlign w:val="bottom"/>
          </w:tcPr>
          <w:p w14:paraId="39DFF5C1" w14:textId="44AABE9A" w:rsidR="00473B27" w:rsidRPr="00473B27" w:rsidRDefault="00473B27" w:rsidP="00473B27">
            <w:pPr>
              <w:pStyle w:val="a3"/>
              <w:tabs>
                <w:tab w:val="left" w:pos="227"/>
                <w:tab w:val="left" w:pos="397"/>
                <w:tab w:val="left" w:pos="567"/>
              </w:tabs>
              <w:spacing w:line="180" w:lineRule="exact"/>
              <w:rPr>
                <w:sz w:val="18"/>
                <w:szCs w:val="18"/>
                <w:rtl/>
              </w:rPr>
            </w:pPr>
            <w:r w:rsidRPr="00473B27">
              <w:rPr>
                <w:rFonts w:hint="cs"/>
                <w:sz w:val="18"/>
                <w:szCs w:val="18"/>
                <w:rtl/>
              </w:rPr>
              <w:t>אירופה</w:t>
            </w:r>
          </w:p>
        </w:tc>
        <w:tc>
          <w:tcPr>
            <w:tcW w:w="113" w:type="dxa"/>
          </w:tcPr>
          <w:p w14:paraId="5FE3BE2F" w14:textId="77777777" w:rsidR="00473B27" w:rsidRPr="0097675E" w:rsidRDefault="00473B27" w:rsidP="00473B27">
            <w:pPr>
              <w:pStyle w:val="a3"/>
              <w:tabs>
                <w:tab w:val="left" w:pos="227"/>
                <w:tab w:val="left" w:pos="397"/>
                <w:tab w:val="left" w:pos="567"/>
              </w:tabs>
              <w:spacing w:line="200" w:lineRule="exact"/>
              <w:ind w:left="227" w:hanging="397"/>
              <w:rPr>
                <w:sz w:val="18"/>
                <w:szCs w:val="20"/>
              </w:rPr>
            </w:pPr>
          </w:p>
        </w:tc>
        <w:tc>
          <w:tcPr>
            <w:tcW w:w="804" w:type="dxa"/>
            <w:tcBorders>
              <w:top w:val="nil"/>
              <w:left w:val="nil"/>
              <w:right w:val="nil"/>
            </w:tcBorders>
            <w:vAlign w:val="bottom"/>
          </w:tcPr>
          <w:p w14:paraId="3F03FF72" w14:textId="77777777" w:rsidR="00473B27" w:rsidRPr="0097675E" w:rsidRDefault="00473B27" w:rsidP="00473B27">
            <w:pPr>
              <w:tabs>
                <w:tab w:val="decimal" w:pos="113"/>
              </w:tabs>
              <w:spacing w:line="200" w:lineRule="exact"/>
              <w:ind w:left="57"/>
              <w:rPr>
                <w:sz w:val="18"/>
                <w:szCs w:val="20"/>
              </w:rPr>
            </w:pPr>
          </w:p>
        </w:tc>
        <w:tc>
          <w:tcPr>
            <w:tcW w:w="140" w:type="dxa"/>
          </w:tcPr>
          <w:p w14:paraId="176B813F" w14:textId="77777777" w:rsidR="00473B27" w:rsidRPr="0097675E" w:rsidRDefault="00473B27" w:rsidP="00473B27">
            <w:pPr>
              <w:tabs>
                <w:tab w:val="decimal" w:pos="113"/>
              </w:tabs>
              <w:spacing w:line="200" w:lineRule="exact"/>
              <w:ind w:left="57"/>
              <w:rPr>
                <w:sz w:val="18"/>
                <w:szCs w:val="20"/>
              </w:rPr>
            </w:pPr>
          </w:p>
        </w:tc>
        <w:tc>
          <w:tcPr>
            <w:tcW w:w="1043" w:type="dxa"/>
            <w:tcBorders>
              <w:top w:val="nil"/>
              <w:left w:val="nil"/>
              <w:right w:val="nil"/>
            </w:tcBorders>
            <w:vAlign w:val="bottom"/>
          </w:tcPr>
          <w:p w14:paraId="124A16A5" w14:textId="77777777" w:rsidR="00473B27" w:rsidRPr="0097675E" w:rsidRDefault="00473B27" w:rsidP="00473B27">
            <w:pPr>
              <w:tabs>
                <w:tab w:val="decimal" w:pos="113"/>
              </w:tabs>
              <w:spacing w:line="200" w:lineRule="exact"/>
              <w:ind w:left="57"/>
              <w:rPr>
                <w:sz w:val="18"/>
                <w:szCs w:val="20"/>
              </w:rPr>
            </w:pPr>
          </w:p>
        </w:tc>
        <w:tc>
          <w:tcPr>
            <w:tcW w:w="140" w:type="dxa"/>
          </w:tcPr>
          <w:p w14:paraId="3F5379BB"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right w:val="nil"/>
            </w:tcBorders>
            <w:vAlign w:val="bottom"/>
          </w:tcPr>
          <w:p w14:paraId="0071C0D9" w14:textId="77777777" w:rsidR="00473B27" w:rsidRPr="0097675E" w:rsidRDefault="00473B27" w:rsidP="00473B27">
            <w:pPr>
              <w:tabs>
                <w:tab w:val="decimal" w:pos="113"/>
              </w:tabs>
              <w:spacing w:line="200" w:lineRule="exact"/>
              <w:ind w:left="57"/>
              <w:rPr>
                <w:sz w:val="18"/>
                <w:szCs w:val="20"/>
              </w:rPr>
            </w:pPr>
          </w:p>
        </w:tc>
        <w:tc>
          <w:tcPr>
            <w:tcW w:w="140" w:type="dxa"/>
          </w:tcPr>
          <w:p w14:paraId="26FFE401"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right w:val="nil"/>
            </w:tcBorders>
            <w:vAlign w:val="bottom"/>
          </w:tcPr>
          <w:p w14:paraId="41DAC36B" w14:textId="77777777" w:rsidR="00473B27" w:rsidRPr="0097675E" w:rsidRDefault="00473B27" w:rsidP="00473B27">
            <w:pPr>
              <w:tabs>
                <w:tab w:val="decimal" w:pos="113"/>
              </w:tabs>
              <w:spacing w:line="200" w:lineRule="exact"/>
              <w:ind w:left="57"/>
              <w:rPr>
                <w:sz w:val="18"/>
                <w:szCs w:val="20"/>
              </w:rPr>
            </w:pPr>
          </w:p>
        </w:tc>
        <w:tc>
          <w:tcPr>
            <w:tcW w:w="140" w:type="dxa"/>
          </w:tcPr>
          <w:p w14:paraId="0087C90A"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right w:val="nil"/>
            </w:tcBorders>
            <w:vAlign w:val="bottom"/>
          </w:tcPr>
          <w:p w14:paraId="7438224D" w14:textId="77777777" w:rsidR="00473B27" w:rsidRPr="0097675E" w:rsidRDefault="00473B27" w:rsidP="00473B27">
            <w:pPr>
              <w:tabs>
                <w:tab w:val="decimal" w:pos="113"/>
              </w:tabs>
              <w:spacing w:line="200" w:lineRule="exact"/>
              <w:ind w:left="57"/>
              <w:rPr>
                <w:sz w:val="18"/>
                <w:szCs w:val="20"/>
              </w:rPr>
            </w:pPr>
          </w:p>
        </w:tc>
        <w:tc>
          <w:tcPr>
            <w:tcW w:w="110" w:type="dxa"/>
          </w:tcPr>
          <w:p w14:paraId="2888E17B"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right w:val="nil"/>
            </w:tcBorders>
            <w:vAlign w:val="bottom"/>
          </w:tcPr>
          <w:p w14:paraId="263EF44A" w14:textId="77777777" w:rsidR="00473B27" w:rsidRPr="0097675E" w:rsidRDefault="00473B27" w:rsidP="00473B27">
            <w:pPr>
              <w:tabs>
                <w:tab w:val="decimal" w:pos="113"/>
              </w:tabs>
              <w:spacing w:line="200" w:lineRule="exact"/>
              <w:ind w:left="57"/>
              <w:rPr>
                <w:sz w:val="18"/>
                <w:szCs w:val="20"/>
              </w:rPr>
            </w:pPr>
          </w:p>
        </w:tc>
      </w:tr>
      <w:tr w:rsidR="00473B27" w:rsidRPr="0097675E" w14:paraId="3E1096CE" w14:textId="77777777" w:rsidTr="00473B27">
        <w:tc>
          <w:tcPr>
            <w:tcW w:w="2127" w:type="dxa"/>
            <w:vAlign w:val="bottom"/>
          </w:tcPr>
          <w:p w14:paraId="6EC1B09D" w14:textId="655EFDF9" w:rsidR="00473B27" w:rsidRPr="00473B27" w:rsidRDefault="00473B27" w:rsidP="00473B27">
            <w:pPr>
              <w:pStyle w:val="a3"/>
              <w:tabs>
                <w:tab w:val="left" w:pos="227"/>
                <w:tab w:val="left" w:pos="397"/>
                <w:tab w:val="left" w:pos="567"/>
              </w:tabs>
              <w:spacing w:line="180" w:lineRule="exact"/>
              <w:rPr>
                <w:sz w:val="18"/>
                <w:szCs w:val="18"/>
                <w:rtl/>
              </w:rPr>
            </w:pPr>
            <w:r w:rsidRPr="00473B27">
              <w:rPr>
                <w:rFonts w:hint="cs"/>
                <w:sz w:val="18"/>
                <w:szCs w:val="18"/>
                <w:rtl/>
              </w:rPr>
              <w:t>ישראל</w:t>
            </w:r>
          </w:p>
        </w:tc>
        <w:tc>
          <w:tcPr>
            <w:tcW w:w="113" w:type="dxa"/>
          </w:tcPr>
          <w:p w14:paraId="17A1742B" w14:textId="77777777" w:rsidR="00473B27" w:rsidRPr="0097675E" w:rsidRDefault="00473B27" w:rsidP="00473B27">
            <w:pPr>
              <w:pStyle w:val="a3"/>
              <w:tabs>
                <w:tab w:val="left" w:pos="227"/>
                <w:tab w:val="left" w:pos="397"/>
                <w:tab w:val="left" w:pos="567"/>
              </w:tabs>
              <w:spacing w:line="200" w:lineRule="exact"/>
              <w:ind w:left="227" w:hanging="397"/>
              <w:rPr>
                <w:sz w:val="18"/>
                <w:szCs w:val="20"/>
              </w:rPr>
            </w:pPr>
          </w:p>
        </w:tc>
        <w:tc>
          <w:tcPr>
            <w:tcW w:w="804" w:type="dxa"/>
            <w:tcBorders>
              <w:top w:val="nil"/>
              <w:left w:val="nil"/>
              <w:bottom w:val="single" w:sz="4" w:space="0" w:color="auto"/>
              <w:right w:val="nil"/>
            </w:tcBorders>
            <w:vAlign w:val="bottom"/>
          </w:tcPr>
          <w:p w14:paraId="27F25649" w14:textId="77777777" w:rsidR="00473B27" w:rsidRPr="0097675E" w:rsidRDefault="00473B27" w:rsidP="00473B27">
            <w:pPr>
              <w:tabs>
                <w:tab w:val="decimal" w:pos="113"/>
              </w:tabs>
              <w:spacing w:line="200" w:lineRule="exact"/>
              <w:ind w:left="57"/>
              <w:rPr>
                <w:sz w:val="18"/>
                <w:szCs w:val="20"/>
              </w:rPr>
            </w:pPr>
          </w:p>
        </w:tc>
        <w:tc>
          <w:tcPr>
            <w:tcW w:w="140" w:type="dxa"/>
          </w:tcPr>
          <w:p w14:paraId="16E4FEFF" w14:textId="77777777" w:rsidR="00473B27" w:rsidRPr="0097675E" w:rsidRDefault="00473B27" w:rsidP="00473B27">
            <w:pPr>
              <w:tabs>
                <w:tab w:val="decimal" w:pos="113"/>
              </w:tabs>
              <w:spacing w:line="200" w:lineRule="exact"/>
              <w:ind w:left="57"/>
              <w:rPr>
                <w:sz w:val="18"/>
                <w:szCs w:val="20"/>
              </w:rPr>
            </w:pPr>
          </w:p>
        </w:tc>
        <w:tc>
          <w:tcPr>
            <w:tcW w:w="1043" w:type="dxa"/>
            <w:tcBorders>
              <w:top w:val="nil"/>
              <w:left w:val="nil"/>
              <w:bottom w:val="single" w:sz="4" w:space="0" w:color="auto"/>
              <w:right w:val="nil"/>
            </w:tcBorders>
            <w:vAlign w:val="bottom"/>
          </w:tcPr>
          <w:p w14:paraId="6A173342" w14:textId="77777777" w:rsidR="00473B27" w:rsidRPr="0097675E" w:rsidRDefault="00473B27" w:rsidP="00473B27">
            <w:pPr>
              <w:tabs>
                <w:tab w:val="decimal" w:pos="113"/>
              </w:tabs>
              <w:spacing w:line="200" w:lineRule="exact"/>
              <w:ind w:left="57"/>
              <w:rPr>
                <w:sz w:val="18"/>
                <w:szCs w:val="20"/>
              </w:rPr>
            </w:pPr>
          </w:p>
        </w:tc>
        <w:tc>
          <w:tcPr>
            <w:tcW w:w="140" w:type="dxa"/>
          </w:tcPr>
          <w:p w14:paraId="171654C7"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4EBF1C0D" w14:textId="77777777" w:rsidR="00473B27" w:rsidRPr="0097675E" w:rsidRDefault="00473B27" w:rsidP="00473B27">
            <w:pPr>
              <w:tabs>
                <w:tab w:val="decimal" w:pos="113"/>
              </w:tabs>
              <w:spacing w:line="200" w:lineRule="exact"/>
              <w:ind w:left="57"/>
              <w:rPr>
                <w:sz w:val="18"/>
                <w:szCs w:val="20"/>
              </w:rPr>
            </w:pPr>
          </w:p>
        </w:tc>
        <w:tc>
          <w:tcPr>
            <w:tcW w:w="140" w:type="dxa"/>
          </w:tcPr>
          <w:p w14:paraId="14A3FCB0"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722196DE" w14:textId="77777777" w:rsidR="00473B27" w:rsidRPr="0097675E" w:rsidRDefault="00473B27" w:rsidP="00473B27">
            <w:pPr>
              <w:tabs>
                <w:tab w:val="decimal" w:pos="113"/>
              </w:tabs>
              <w:spacing w:line="200" w:lineRule="exact"/>
              <w:ind w:left="57"/>
              <w:rPr>
                <w:sz w:val="18"/>
                <w:szCs w:val="20"/>
              </w:rPr>
            </w:pPr>
          </w:p>
        </w:tc>
        <w:tc>
          <w:tcPr>
            <w:tcW w:w="140" w:type="dxa"/>
          </w:tcPr>
          <w:p w14:paraId="0DA5C5ED"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2BA6D191" w14:textId="77777777" w:rsidR="00473B27" w:rsidRPr="0097675E" w:rsidRDefault="00473B27" w:rsidP="00473B27">
            <w:pPr>
              <w:tabs>
                <w:tab w:val="decimal" w:pos="113"/>
              </w:tabs>
              <w:spacing w:line="200" w:lineRule="exact"/>
              <w:ind w:left="57"/>
              <w:rPr>
                <w:sz w:val="18"/>
                <w:szCs w:val="20"/>
              </w:rPr>
            </w:pPr>
          </w:p>
        </w:tc>
        <w:tc>
          <w:tcPr>
            <w:tcW w:w="110" w:type="dxa"/>
          </w:tcPr>
          <w:p w14:paraId="39C2718E"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738B322B" w14:textId="77777777" w:rsidR="00473B27" w:rsidRPr="0097675E" w:rsidRDefault="00473B27" w:rsidP="00473B27">
            <w:pPr>
              <w:tabs>
                <w:tab w:val="decimal" w:pos="113"/>
              </w:tabs>
              <w:spacing w:line="200" w:lineRule="exact"/>
              <w:ind w:left="57"/>
              <w:rPr>
                <w:sz w:val="18"/>
                <w:szCs w:val="20"/>
              </w:rPr>
            </w:pPr>
          </w:p>
        </w:tc>
      </w:tr>
      <w:tr w:rsidR="00473B27" w:rsidRPr="0097675E" w14:paraId="28283B01" w14:textId="77777777" w:rsidTr="00473B27">
        <w:tc>
          <w:tcPr>
            <w:tcW w:w="2127" w:type="dxa"/>
            <w:vAlign w:val="bottom"/>
          </w:tcPr>
          <w:p w14:paraId="4FB5CC4E" w14:textId="77777777" w:rsidR="00473B27" w:rsidRPr="00473B27" w:rsidRDefault="00473B27" w:rsidP="00473B27">
            <w:pPr>
              <w:pStyle w:val="a3"/>
              <w:tabs>
                <w:tab w:val="left" w:pos="227"/>
                <w:tab w:val="left" w:pos="397"/>
                <w:tab w:val="left" w:pos="567"/>
              </w:tabs>
              <w:spacing w:line="180" w:lineRule="exact"/>
              <w:rPr>
                <w:b/>
                <w:bCs/>
                <w:sz w:val="18"/>
                <w:szCs w:val="18"/>
                <w:rtl/>
              </w:rPr>
            </w:pPr>
          </w:p>
        </w:tc>
        <w:tc>
          <w:tcPr>
            <w:tcW w:w="113" w:type="dxa"/>
          </w:tcPr>
          <w:p w14:paraId="0C6BBD2E" w14:textId="77777777" w:rsidR="00473B27" w:rsidRPr="0097675E" w:rsidRDefault="00473B27" w:rsidP="00473B27">
            <w:pPr>
              <w:pStyle w:val="a3"/>
              <w:tabs>
                <w:tab w:val="left" w:pos="227"/>
                <w:tab w:val="left" w:pos="397"/>
                <w:tab w:val="left" w:pos="567"/>
              </w:tabs>
              <w:spacing w:line="200" w:lineRule="exact"/>
              <w:ind w:left="227" w:hanging="397"/>
              <w:rPr>
                <w:sz w:val="18"/>
                <w:szCs w:val="20"/>
              </w:rPr>
            </w:pPr>
          </w:p>
        </w:tc>
        <w:tc>
          <w:tcPr>
            <w:tcW w:w="804" w:type="dxa"/>
            <w:tcBorders>
              <w:top w:val="single" w:sz="4" w:space="0" w:color="auto"/>
              <w:left w:val="nil"/>
              <w:right w:val="nil"/>
            </w:tcBorders>
            <w:vAlign w:val="bottom"/>
          </w:tcPr>
          <w:p w14:paraId="1C455652" w14:textId="77777777" w:rsidR="00473B27" w:rsidRPr="0097675E" w:rsidRDefault="00473B27" w:rsidP="00473B27">
            <w:pPr>
              <w:tabs>
                <w:tab w:val="decimal" w:pos="113"/>
              </w:tabs>
              <w:spacing w:line="200" w:lineRule="exact"/>
              <w:ind w:left="57"/>
              <w:rPr>
                <w:sz w:val="18"/>
                <w:szCs w:val="20"/>
              </w:rPr>
            </w:pPr>
          </w:p>
        </w:tc>
        <w:tc>
          <w:tcPr>
            <w:tcW w:w="140" w:type="dxa"/>
          </w:tcPr>
          <w:p w14:paraId="2B0D3BA4" w14:textId="77777777" w:rsidR="00473B27" w:rsidRPr="0097675E" w:rsidRDefault="00473B27" w:rsidP="00473B27">
            <w:pPr>
              <w:tabs>
                <w:tab w:val="decimal" w:pos="113"/>
              </w:tabs>
              <w:spacing w:line="200" w:lineRule="exact"/>
              <w:ind w:left="57"/>
              <w:rPr>
                <w:sz w:val="18"/>
                <w:szCs w:val="20"/>
              </w:rPr>
            </w:pPr>
          </w:p>
        </w:tc>
        <w:tc>
          <w:tcPr>
            <w:tcW w:w="1043" w:type="dxa"/>
            <w:tcBorders>
              <w:top w:val="single" w:sz="4" w:space="0" w:color="auto"/>
              <w:left w:val="nil"/>
              <w:right w:val="nil"/>
            </w:tcBorders>
            <w:vAlign w:val="bottom"/>
          </w:tcPr>
          <w:p w14:paraId="35B5D0BB" w14:textId="77777777" w:rsidR="00473B27" w:rsidRPr="0097675E" w:rsidRDefault="00473B27" w:rsidP="00473B27">
            <w:pPr>
              <w:tabs>
                <w:tab w:val="decimal" w:pos="113"/>
              </w:tabs>
              <w:spacing w:line="200" w:lineRule="exact"/>
              <w:ind w:left="57"/>
              <w:rPr>
                <w:sz w:val="18"/>
                <w:szCs w:val="20"/>
              </w:rPr>
            </w:pPr>
          </w:p>
        </w:tc>
        <w:tc>
          <w:tcPr>
            <w:tcW w:w="140" w:type="dxa"/>
          </w:tcPr>
          <w:p w14:paraId="1B155AB8" w14:textId="77777777" w:rsidR="00473B27" w:rsidRPr="0097675E" w:rsidRDefault="00473B27" w:rsidP="00473B27">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1D4614F2" w14:textId="77777777" w:rsidR="00473B27" w:rsidRPr="0097675E" w:rsidRDefault="00473B27" w:rsidP="00473B27">
            <w:pPr>
              <w:tabs>
                <w:tab w:val="decimal" w:pos="113"/>
              </w:tabs>
              <w:spacing w:line="200" w:lineRule="exact"/>
              <w:ind w:left="57"/>
              <w:rPr>
                <w:sz w:val="18"/>
                <w:szCs w:val="20"/>
              </w:rPr>
            </w:pPr>
          </w:p>
        </w:tc>
        <w:tc>
          <w:tcPr>
            <w:tcW w:w="140" w:type="dxa"/>
          </w:tcPr>
          <w:p w14:paraId="249E420F" w14:textId="77777777" w:rsidR="00473B27" w:rsidRPr="0097675E" w:rsidRDefault="00473B27" w:rsidP="00473B27">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6659117D" w14:textId="77777777" w:rsidR="00473B27" w:rsidRPr="0097675E" w:rsidRDefault="00473B27" w:rsidP="00473B27">
            <w:pPr>
              <w:tabs>
                <w:tab w:val="decimal" w:pos="113"/>
              </w:tabs>
              <w:spacing w:line="200" w:lineRule="exact"/>
              <w:ind w:left="57"/>
              <w:rPr>
                <w:sz w:val="18"/>
                <w:szCs w:val="20"/>
              </w:rPr>
            </w:pPr>
          </w:p>
        </w:tc>
        <w:tc>
          <w:tcPr>
            <w:tcW w:w="140" w:type="dxa"/>
          </w:tcPr>
          <w:p w14:paraId="0200D2AA" w14:textId="77777777" w:rsidR="00473B27" w:rsidRPr="0097675E" w:rsidRDefault="00473B27" w:rsidP="00473B27">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749E6699" w14:textId="77777777" w:rsidR="00473B27" w:rsidRPr="0097675E" w:rsidRDefault="00473B27" w:rsidP="00473B27">
            <w:pPr>
              <w:tabs>
                <w:tab w:val="decimal" w:pos="113"/>
              </w:tabs>
              <w:spacing w:line="200" w:lineRule="exact"/>
              <w:ind w:left="57"/>
              <w:rPr>
                <w:sz w:val="18"/>
                <w:szCs w:val="20"/>
              </w:rPr>
            </w:pPr>
          </w:p>
        </w:tc>
        <w:tc>
          <w:tcPr>
            <w:tcW w:w="110" w:type="dxa"/>
          </w:tcPr>
          <w:p w14:paraId="7BD2E72E" w14:textId="77777777" w:rsidR="00473B27" w:rsidRPr="0097675E" w:rsidRDefault="00473B27" w:rsidP="00473B27">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64FBBA55" w14:textId="77777777" w:rsidR="00473B27" w:rsidRPr="0097675E" w:rsidRDefault="00473B27" w:rsidP="00473B27">
            <w:pPr>
              <w:tabs>
                <w:tab w:val="decimal" w:pos="113"/>
              </w:tabs>
              <w:spacing w:line="200" w:lineRule="exact"/>
              <w:ind w:left="57"/>
              <w:rPr>
                <w:sz w:val="18"/>
                <w:szCs w:val="20"/>
              </w:rPr>
            </w:pPr>
          </w:p>
        </w:tc>
      </w:tr>
      <w:tr w:rsidR="00473B27" w:rsidRPr="0097675E" w14:paraId="1F19C362" w14:textId="77777777" w:rsidTr="00473B27">
        <w:tc>
          <w:tcPr>
            <w:tcW w:w="2127" w:type="dxa"/>
            <w:vAlign w:val="bottom"/>
          </w:tcPr>
          <w:p w14:paraId="6D185117" w14:textId="0842261B" w:rsidR="00473B27" w:rsidRPr="00473B27" w:rsidRDefault="00473B27" w:rsidP="00473B27">
            <w:pPr>
              <w:pStyle w:val="a3"/>
              <w:tabs>
                <w:tab w:val="left" w:pos="227"/>
                <w:tab w:val="left" w:pos="397"/>
                <w:tab w:val="left" w:pos="567"/>
              </w:tabs>
              <w:spacing w:line="180" w:lineRule="exact"/>
              <w:rPr>
                <w:sz w:val="18"/>
                <w:szCs w:val="18"/>
                <w:rtl/>
              </w:rPr>
            </w:pPr>
            <w:r w:rsidRPr="00473B27">
              <w:rPr>
                <w:rFonts w:hint="cs"/>
                <w:sz w:val="18"/>
                <w:szCs w:val="18"/>
                <w:rtl/>
              </w:rPr>
              <w:t>סה"כ הכנסות מחיצוניים</w:t>
            </w:r>
          </w:p>
        </w:tc>
        <w:tc>
          <w:tcPr>
            <w:tcW w:w="113" w:type="dxa"/>
          </w:tcPr>
          <w:p w14:paraId="58EBE3C1" w14:textId="77777777" w:rsidR="00473B27" w:rsidRPr="0097675E" w:rsidRDefault="00473B27" w:rsidP="00473B27">
            <w:pPr>
              <w:pStyle w:val="a3"/>
              <w:tabs>
                <w:tab w:val="left" w:pos="227"/>
                <w:tab w:val="left" w:pos="397"/>
                <w:tab w:val="left" w:pos="567"/>
              </w:tabs>
              <w:spacing w:line="200" w:lineRule="exact"/>
              <w:ind w:left="227" w:hanging="397"/>
              <w:rPr>
                <w:sz w:val="18"/>
                <w:szCs w:val="20"/>
              </w:rPr>
            </w:pPr>
          </w:p>
        </w:tc>
        <w:tc>
          <w:tcPr>
            <w:tcW w:w="804" w:type="dxa"/>
            <w:tcBorders>
              <w:top w:val="nil"/>
              <w:left w:val="nil"/>
              <w:bottom w:val="single" w:sz="4" w:space="0" w:color="auto"/>
              <w:right w:val="nil"/>
            </w:tcBorders>
            <w:vAlign w:val="bottom"/>
          </w:tcPr>
          <w:p w14:paraId="6C8D3B74" w14:textId="77777777" w:rsidR="00473B27" w:rsidRPr="0097675E" w:rsidRDefault="00473B27" w:rsidP="00473B27">
            <w:pPr>
              <w:tabs>
                <w:tab w:val="decimal" w:pos="113"/>
              </w:tabs>
              <w:spacing w:line="200" w:lineRule="exact"/>
              <w:ind w:left="57"/>
              <w:rPr>
                <w:sz w:val="18"/>
                <w:szCs w:val="20"/>
              </w:rPr>
            </w:pPr>
          </w:p>
        </w:tc>
        <w:tc>
          <w:tcPr>
            <w:tcW w:w="140" w:type="dxa"/>
          </w:tcPr>
          <w:p w14:paraId="012EB0E7" w14:textId="77777777" w:rsidR="00473B27" w:rsidRPr="0097675E" w:rsidRDefault="00473B27" w:rsidP="00473B27">
            <w:pPr>
              <w:tabs>
                <w:tab w:val="decimal" w:pos="113"/>
              </w:tabs>
              <w:spacing w:line="200" w:lineRule="exact"/>
              <w:ind w:left="57"/>
              <w:rPr>
                <w:sz w:val="18"/>
                <w:szCs w:val="20"/>
              </w:rPr>
            </w:pPr>
          </w:p>
        </w:tc>
        <w:tc>
          <w:tcPr>
            <w:tcW w:w="1043" w:type="dxa"/>
            <w:tcBorders>
              <w:top w:val="nil"/>
              <w:left w:val="nil"/>
              <w:bottom w:val="single" w:sz="4" w:space="0" w:color="auto"/>
              <w:right w:val="nil"/>
            </w:tcBorders>
            <w:vAlign w:val="bottom"/>
          </w:tcPr>
          <w:p w14:paraId="774546C9" w14:textId="77777777" w:rsidR="00473B27" w:rsidRPr="0097675E" w:rsidRDefault="00473B27" w:rsidP="00473B27">
            <w:pPr>
              <w:tabs>
                <w:tab w:val="decimal" w:pos="113"/>
              </w:tabs>
              <w:spacing w:line="200" w:lineRule="exact"/>
              <w:ind w:left="57"/>
              <w:rPr>
                <w:sz w:val="18"/>
                <w:szCs w:val="20"/>
              </w:rPr>
            </w:pPr>
          </w:p>
        </w:tc>
        <w:tc>
          <w:tcPr>
            <w:tcW w:w="140" w:type="dxa"/>
          </w:tcPr>
          <w:p w14:paraId="37B9880E"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63A549D7" w14:textId="77777777" w:rsidR="00473B27" w:rsidRPr="0097675E" w:rsidRDefault="00473B27" w:rsidP="00473B27">
            <w:pPr>
              <w:tabs>
                <w:tab w:val="decimal" w:pos="113"/>
              </w:tabs>
              <w:spacing w:line="200" w:lineRule="exact"/>
              <w:ind w:left="57"/>
              <w:rPr>
                <w:sz w:val="18"/>
                <w:szCs w:val="20"/>
              </w:rPr>
            </w:pPr>
          </w:p>
        </w:tc>
        <w:tc>
          <w:tcPr>
            <w:tcW w:w="140" w:type="dxa"/>
          </w:tcPr>
          <w:p w14:paraId="570EA541"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67E69AE2" w14:textId="77777777" w:rsidR="00473B27" w:rsidRPr="0097675E" w:rsidRDefault="00473B27" w:rsidP="00473B27">
            <w:pPr>
              <w:tabs>
                <w:tab w:val="decimal" w:pos="113"/>
              </w:tabs>
              <w:spacing w:line="200" w:lineRule="exact"/>
              <w:ind w:left="57"/>
              <w:rPr>
                <w:sz w:val="18"/>
                <w:szCs w:val="20"/>
              </w:rPr>
            </w:pPr>
          </w:p>
        </w:tc>
        <w:tc>
          <w:tcPr>
            <w:tcW w:w="140" w:type="dxa"/>
          </w:tcPr>
          <w:p w14:paraId="14D0BC00"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26C9150F" w14:textId="77777777" w:rsidR="00473B27" w:rsidRPr="0097675E" w:rsidRDefault="00473B27" w:rsidP="00473B27">
            <w:pPr>
              <w:tabs>
                <w:tab w:val="decimal" w:pos="113"/>
              </w:tabs>
              <w:spacing w:line="200" w:lineRule="exact"/>
              <w:ind w:left="57"/>
              <w:rPr>
                <w:sz w:val="18"/>
                <w:szCs w:val="20"/>
              </w:rPr>
            </w:pPr>
          </w:p>
        </w:tc>
        <w:tc>
          <w:tcPr>
            <w:tcW w:w="110" w:type="dxa"/>
          </w:tcPr>
          <w:p w14:paraId="0B3997C0"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3B7F562D" w14:textId="77777777" w:rsidR="00473B27" w:rsidRPr="0097675E" w:rsidRDefault="00473B27" w:rsidP="00473B27">
            <w:pPr>
              <w:tabs>
                <w:tab w:val="decimal" w:pos="113"/>
              </w:tabs>
              <w:spacing w:line="200" w:lineRule="exact"/>
              <w:ind w:left="57"/>
              <w:rPr>
                <w:sz w:val="18"/>
                <w:szCs w:val="20"/>
              </w:rPr>
            </w:pPr>
          </w:p>
        </w:tc>
      </w:tr>
      <w:tr w:rsidR="00473B27" w:rsidRPr="0097675E" w14:paraId="4A52D4FB" w14:textId="77777777" w:rsidTr="00473B27">
        <w:tc>
          <w:tcPr>
            <w:tcW w:w="2127" w:type="dxa"/>
            <w:vAlign w:val="bottom"/>
          </w:tcPr>
          <w:p w14:paraId="7DDA3506" w14:textId="77777777" w:rsidR="00473B27" w:rsidRPr="00473B27" w:rsidRDefault="00473B27" w:rsidP="00473B27">
            <w:pPr>
              <w:pStyle w:val="a3"/>
              <w:tabs>
                <w:tab w:val="left" w:pos="227"/>
                <w:tab w:val="left" w:pos="397"/>
                <w:tab w:val="left" w:pos="567"/>
              </w:tabs>
              <w:spacing w:line="180" w:lineRule="exact"/>
              <w:rPr>
                <w:b/>
                <w:bCs/>
                <w:sz w:val="18"/>
                <w:szCs w:val="18"/>
                <w:rtl/>
              </w:rPr>
            </w:pPr>
          </w:p>
        </w:tc>
        <w:tc>
          <w:tcPr>
            <w:tcW w:w="113" w:type="dxa"/>
          </w:tcPr>
          <w:p w14:paraId="373118C6" w14:textId="77777777" w:rsidR="00473B27" w:rsidRPr="0097675E" w:rsidRDefault="00473B27" w:rsidP="00473B27">
            <w:pPr>
              <w:pStyle w:val="a3"/>
              <w:tabs>
                <w:tab w:val="left" w:pos="227"/>
                <w:tab w:val="left" w:pos="397"/>
                <w:tab w:val="left" w:pos="567"/>
              </w:tabs>
              <w:spacing w:line="200" w:lineRule="exact"/>
              <w:ind w:left="227" w:hanging="397"/>
              <w:rPr>
                <w:sz w:val="18"/>
                <w:szCs w:val="20"/>
              </w:rPr>
            </w:pPr>
          </w:p>
        </w:tc>
        <w:tc>
          <w:tcPr>
            <w:tcW w:w="804" w:type="dxa"/>
            <w:tcBorders>
              <w:top w:val="single" w:sz="4" w:space="0" w:color="auto"/>
              <w:left w:val="nil"/>
              <w:right w:val="nil"/>
            </w:tcBorders>
            <w:vAlign w:val="bottom"/>
          </w:tcPr>
          <w:p w14:paraId="7190257D" w14:textId="77777777" w:rsidR="00473B27" w:rsidRPr="0097675E" w:rsidRDefault="00473B27" w:rsidP="00473B27">
            <w:pPr>
              <w:tabs>
                <w:tab w:val="decimal" w:pos="113"/>
              </w:tabs>
              <w:spacing w:line="200" w:lineRule="exact"/>
              <w:ind w:left="57"/>
              <w:rPr>
                <w:sz w:val="18"/>
                <w:szCs w:val="20"/>
              </w:rPr>
            </w:pPr>
          </w:p>
        </w:tc>
        <w:tc>
          <w:tcPr>
            <w:tcW w:w="140" w:type="dxa"/>
          </w:tcPr>
          <w:p w14:paraId="41FB2A24" w14:textId="77777777" w:rsidR="00473B27" w:rsidRPr="0097675E" w:rsidRDefault="00473B27" w:rsidP="00473B27">
            <w:pPr>
              <w:tabs>
                <w:tab w:val="decimal" w:pos="113"/>
              </w:tabs>
              <w:spacing w:line="200" w:lineRule="exact"/>
              <w:ind w:left="57"/>
              <w:rPr>
                <w:sz w:val="18"/>
                <w:szCs w:val="20"/>
              </w:rPr>
            </w:pPr>
          </w:p>
        </w:tc>
        <w:tc>
          <w:tcPr>
            <w:tcW w:w="1043" w:type="dxa"/>
            <w:tcBorders>
              <w:top w:val="single" w:sz="4" w:space="0" w:color="auto"/>
              <w:left w:val="nil"/>
              <w:right w:val="nil"/>
            </w:tcBorders>
            <w:vAlign w:val="bottom"/>
          </w:tcPr>
          <w:p w14:paraId="5B8C7920" w14:textId="77777777" w:rsidR="00473B27" w:rsidRPr="0097675E" w:rsidRDefault="00473B27" w:rsidP="00473B27">
            <w:pPr>
              <w:tabs>
                <w:tab w:val="decimal" w:pos="113"/>
              </w:tabs>
              <w:spacing w:line="200" w:lineRule="exact"/>
              <w:ind w:left="57"/>
              <w:rPr>
                <w:sz w:val="18"/>
                <w:szCs w:val="20"/>
              </w:rPr>
            </w:pPr>
          </w:p>
        </w:tc>
        <w:tc>
          <w:tcPr>
            <w:tcW w:w="140" w:type="dxa"/>
          </w:tcPr>
          <w:p w14:paraId="370F967E" w14:textId="77777777" w:rsidR="00473B27" w:rsidRPr="0097675E" w:rsidRDefault="00473B27" w:rsidP="00473B27">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6C0D3FC1" w14:textId="77777777" w:rsidR="00473B27" w:rsidRPr="0097675E" w:rsidRDefault="00473B27" w:rsidP="00473B27">
            <w:pPr>
              <w:tabs>
                <w:tab w:val="decimal" w:pos="113"/>
              </w:tabs>
              <w:spacing w:line="200" w:lineRule="exact"/>
              <w:ind w:left="57"/>
              <w:rPr>
                <w:sz w:val="18"/>
                <w:szCs w:val="20"/>
              </w:rPr>
            </w:pPr>
          </w:p>
        </w:tc>
        <w:tc>
          <w:tcPr>
            <w:tcW w:w="140" w:type="dxa"/>
          </w:tcPr>
          <w:p w14:paraId="5353C31A" w14:textId="77777777" w:rsidR="00473B27" w:rsidRPr="0097675E" w:rsidRDefault="00473B27" w:rsidP="00473B27">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4F709D2D" w14:textId="77777777" w:rsidR="00473B27" w:rsidRPr="0097675E" w:rsidRDefault="00473B27" w:rsidP="00473B27">
            <w:pPr>
              <w:tabs>
                <w:tab w:val="decimal" w:pos="113"/>
              </w:tabs>
              <w:spacing w:line="200" w:lineRule="exact"/>
              <w:ind w:left="57"/>
              <w:rPr>
                <w:sz w:val="18"/>
                <w:szCs w:val="20"/>
              </w:rPr>
            </w:pPr>
          </w:p>
        </w:tc>
        <w:tc>
          <w:tcPr>
            <w:tcW w:w="140" w:type="dxa"/>
          </w:tcPr>
          <w:p w14:paraId="2E4AB44B" w14:textId="77777777" w:rsidR="00473B27" w:rsidRPr="0097675E" w:rsidRDefault="00473B27" w:rsidP="00473B27">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02F37F23" w14:textId="77777777" w:rsidR="00473B27" w:rsidRPr="0097675E" w:rsidRDefault="00473B27" w:rsidP="00473B27">
            <w:pPr>
              <w:tabs>
                <w:tab w:val="decimal" w:pos="113"/>
              </w:tabs>
              <w:spacing w:line="200" w:lineRule="exact"/>
              <w:ind w:left="57"/>
              <w:rPr>
                <w:sz w:val="18"/>
                <w:szCs w:val="20"/>
              </w:rPr>
            </w:pPr>
          </w:p>
        </w:tc>
        <w:tc>
          <w:tcPr>
            <w:tcW w:w="110" w:type="dxa"/>
          </w:tcPr>
          <w:p w14:paraId="526105AE" w14:textId="77777777" w:rsidR="00473B27" w:rsidRPr="0097675E" w:rsidRDefault="00473B27" w:rsidP="00473B27">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6F23C53E" w14:textId="77777777" w:rsidR="00473B27" w:rsidRPr="0097675E" w:rsidRDefault="00473B27" w:rsidP="00473B27">
            <w:pPr>
              <w:tabs>
                <w:tab w:val="decimal" w:pos="113"/>
              </w:tabs>
              <w:spacing w:line="200" w:lineRule="exact"/>
              <w:ind w:left="57"/>
              <w:rPr>
                <w:sz w:val="18"/>
                <w:szCs w:val="20"/>
              </w:rPr>
            </w:pPr>
          </w:p>
        </w:tc>
      </w:tr>
      <w:tr w:rsidR="00473B27" w:rsidRPr="0097675E" w14:paraId="40BE3F9A" w14:textId="77777777" w:rsidTr="00473B27">
        <w:tc>
          <w:tcPr>
            <w:tcW w:w="2127" w:type="dxa"/>
            <w:vAlign w:val="bottom"/>
          </w:tcPr>
          <w:p w14:paraId="0776ED27" w14:textId="6CBC9BD1" w:rsidR="00473B27" w:rsidRPr="00473B27" w:rsidRDefault="00473B27" w:rsidP="00473B27">
            <w:pPr>
              <w:pStyle w:val="a3"/>
              <w:tabs>
                <w:tab w:val="left" w:pos="227"/>
                <w:tab w:val="left" w:pos="397"/>
                <w:tab w:val="left" w:pos="567"/>
              </w:tabs>
              <w:spacing w:line="180" w:lineRule="exact"/>
              <w:rPr>
                <w:b/>
                <w:bCs/>
                <w:sz w:val="18"/>
                <w:szCs w:val="18"/>
                <w:rtl/>
              </w:rPr>
            </w:pPr>
            <w:r>
              <w:rPr>
                <w:rFonts w:hint="cs"/>
                <w:b/>
                <w:bCs/>
                <w:sz w:val="18"/>
                <w:szCs w:val="18"/>
                <w:rtl/>
              </w:rPr>
              <w:t>פילוח לפי קווי מוצר/שירות:</w:t>
            </w:r>
          </w:p>
        </w:tc>
        <w:tc>
          <w:tcPr>
            <w:tcW w:w="113" w:type="dxa"/>
          </w:tcPr>
          <w:p w14:paraId="78749D13" w14:textId="77777777" w:rsidR="00473B27" w:rsidRPr="0097675E" w:rsidRDefault="00473B27" w:rsidP="00473B27">
            <w:pPr>
              <w:pStyle w:val="a3"/>
              <w:tabs>
                <w:tab w:val="left" w:pos="227"/>
                <w:tab w:val="left" w:pos="397"/>
                <w:tab w:val="left" w:pos="567"/>
              </w:tabs>
              <w:spacing w:line="200" w:lineRule="exact"/>
              <w:ind w:left="227" w:hanging="397"/>
              <w:rPr>
                <w:sz w:val="18"/>
                <w:szCs w:val="20"/>
              </w:rPr>
            </w:pPr>
          </w:p>
        </w:tc>
        <w:tc>
          <w:tcPr>
            <w:tcW w:w="804" w:type="dxa"/>
            <w:tcBorders>
              <w:top w:val="nil"/>
              <w:left w:val="nil"/>
              <w:right w:val="nil"/>
            </w:tcBorders>
            <w:vAlign w:val="bottom"/>
          </w:tcPr>
          <w:p w14:paraId="2CBAE3AC" w14:textId="77777777" w:rsidR="00473B27" w:rsidRPr="0097675E" w:rsidRDefault="00473B27" w:rsidP="00473B27">
            <w:pPr>
              <w:tabs>
                <w:tab w:val="decimal" w:pos="113"/>
              </w:tabs>
              <w:spacing w:line="200" w:lineRule="exact"/>
              <w:ind w:left="57"/>
              <w:rPr>
                <w:sz w:val="18"/>
                <w:szCs w:val="20"/>
              </w:rPr>
            </w:pPr>
          </w:p>
        </w:tc>
        <w:tc>
          <w:tcPr>
            <w:tcW w:w="140" w:type="dxa"/>
          </w:tcPr>
          <w:p w14:paraId="18BCF8E8" w14:textId="77777777" w:rsidR="00473B27" w:rsidRPr="0097675E" w:rsidRDefault="00473B27" w:rsidP="00473B27">
            <w:pPr>
              <w:tabs>
                <w:tab w:val="decimal" w:pos="113"/>
              </w:tabs>
              <w:spacing w:line="200" w:lineRule="exact"/>
              <w:ind w:left="57"/>
              <w:rPr>
                <w:sz w:val="18"/>
                <w:szCs w:val="20"/>
              </w:rPr>
            </w:pPr>
          </w:p>
        </w:tc>
        <w:tc>
          <w:tcPr>
            <w:tcW w:w="1043" w:type="dxa"/>
            <w:tcBorders>
              <w:top w:val="nil"/>
              <w:left w:val="nil"/>
              <w:right w:val="nil"/>
            </w:tcBorders>
            <w:vAlign w:val="bottom"/>
          </w:tcPr>
          <w:p w14:paraId="24A59155" w14:textId="77777777" w:rsidR="00473B27" w:rsidRPr="0097675E" w:rsidRDefault="00473B27" w:rsidP="00473B27">
            <w:pPr>
              <w:tabs>
                <w:tab w:val="decimal" w:pos="113"/>
              </w:tabs>
              <w:spacing w:line="200" w:lineRule="exact"/>
              <w:ind w:left="57"/>
              <w:rPr>
                <w:sz w:val="18"/>
                <w:szCs w:val="20"/>
              </w:rPr>
            </w:pPr>
          </w:p>
        </w:tc>
        <w:tc>
          <w:tcPr>
            <w:tcW w:w="140" w:type="dxa"/>
          </w:tcPr>
          <w:p w14:paraId="7EC5346E"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right w:val="nil"/>
            </w:tcBorders>
            <w:vAlign w:val="bottom"/>
          </w:tcPr>
          <w:p w14:paraId="6E7955E5" w14:textId="77777777" w:rsidR="00473B27" w:rsidRPr="0097675E" w:rsidRDefault="00473B27" w:rsidP="00473B27">
            <w:pPr>
              <w:tabs>
                <w:tab w:val="decimal" w:pos="113"/>
              </w:tabs>
              <w:spacing w:line="200" w:lineRule="exact"/>
              <w:ind w:left="57"/>
              <w:rPr>
                <w:sz w:val="18"/>
                <w:szCs w:val="20"/>
              </w:rPr>
            </w:pPr>
          </w:p>
        </w:tc>
        <w:tc>
          <w:tcPr>
            <w:tcW w:w="140" w:type="dxa"/>
          </w:tcPr>
          <w:p w14:paraId="3FE12ECC"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right w:val="nil"/>
            </w:tcBorders>
            <w:vAlign w:val="bottom"/>
          </w:tcPr>
          <w:p w14:paraId="3CCD24A5" w14:textId="77777777" w:rsidR="00473B27" w:rsidRPr="0097675E" w:rsidRDefault="00473B27" w:rsidP="00473B27">
            <w:pPr>
              <w:tabs>
                <w:tab w:val="decimal" w:pos="113"/>
              </w:tabs>
              <w:spacing w:line="200" w:lineRule="exact"/>
              <w:ind w:left="57"/>
              <w:rPr>
                <w:sz w:val="18"/>
                <w:szCs w:val="20"/>
              </w:rPr>
            </w:pPr>
          </w:p>
        </w:tc>
        <w:tc>
          <w:tcPr>
            <w:tcW w:w="140" w:type="dxa"/>
          </w:tcPr>
          <w:p w14:paraId="2503B44C"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right w:val="nil"/>
            </w:tcBorders>
            <w:vAlign w:val="bottom"/>
          </w:tcPr>
          <w:p w14:paraId="1A287FBC" w14:textId="77777777" w:rsidR="00473B27" w:rsidRPr="0097675E" w:rsidRDefault="00473B27" w:rsidP="00473B27">
            <w:pPr>
              <w:tabs>
                <w:tab w:val="decimal" w:pos="113"/>
              </w:tabs>
              <w:spacing w:line="200" w:lineRule="exact"/>
              <w:ind w:left="57"/>
              <w:rPr>
                <w:sz w:val="18"/>
                <w:szCs w:val="20"/>
              </w:rPr>
            </w:pPr>
          </w:p>
        </w:tc>
        <w:tc>
          <w:tcPr>
            <w:tcW w:w="110" w:type="dxa"/>
          </w:tcPr>
          <w:p w14:paraId="1EB904A6"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right w:val="nil"/>
            </w:tcBorders>
            <w:vAlign w:val="bottom"/>
          </w:tcPr>
          <w:p w14:paraId="3AF4145E" w14:textId="77777777" w:rsidR="00473B27" w:rsidRPr="0097675E" w:rsidRDefault="00473B27" w:rsidP="00473B27">
            <w:pPr>
              <w:tabs>
                <w:tab w:val="decimal" w:pos="113"/>
              </w:tabs>
              <w:spacing w:line="200" w:lineRule="exact"/>
              <w:ind w:left="57"/>
              <w:rPr>
                <w:sz w:val="18"/>
                <w:szCs w:val="20"/>
              </w:rPr>
            </w:pPr>
          </w:p>
        </w:tc>
      </w:tr>
      <w:tr w:rsidR="00473B27" w:rsidRPr="0097675E" w14:paraId="78D1045E" w14:textId="77777777" w:rsidTr="00473B27">
        <w:tc>
          <w:tcPr>
            <w:tcW w:w="2127" w:type="dxa"/>
            <w:vAlign w:val="bottom"/>
          </w:tcPr>
          <w:p w14:paraId="161B9F54" w14:textId="1AB2A21B" w:rsidR="00473B27" w:rsidRPr="00473B27" w:rsidRDefault="00473B27" w:rsidP="00473B27">
            <w:pPr>
              <w:pStyle w:val="a3"/>
              <w:tabs>
                <w:tab w:val="left" w:pos="227"/>
                <w:tab w:val="left" w:pos="397"/>
                <w:tab w:val="left" w:pos="567"/>
              </w:tabs>
              <w:spacing w:line="180" w:lineRule="exact"/>
              <w:rPr>
                <w:sz w:val="18"/>
                <w:szCs w:val="18"/>
                <w:rtl/>
              </w:rPr>
            </w:pPr>
            <w:r w:rsidRPr="00473B27">
              <w:rPr>
                <w:rFonts w:hint="cs"/>
                <w:sz w:val="18"/>
                <w:szCs w:val="18"/>
                <w:rtl/>
              </w:rPr>
              <w:t>הכנסות ממכירת ציוד כיבוי למפעלים גדולים</w:t>
            </w:r>
          </w:p>
        </w:tc>
        <w:tc>
          <w:tcPr>
            <w:tcW w:w="113" w:type="dxa"/>
          </w:tcPr>
          <w:p w14:paraId="3CBC1E3A" w14:textId="77777777" w:rsidR="00473B27" w:rsidRPr="0097675E" w:rsidRDefault="00473B27" w:rsidP="00473B27">
            <w:pPr>
              <w:pStyle w:val="a3"/>
              <w:tabs>
                <w:tab w:val="left" w:pos="227"/>
                <w:tab w:val="left" w:pos="397"/>
                <w:tab w:val="left" w:pos="567"/>
              </w:tabs>
              <w:spacing w:line="200" w:lineRule="exact"/>
              <w:ind w:left="227" w:hanging="397"/>
              <w:rPr>
                <w:sz w:val="18"/>
                <w:szCs w:val="20"/>
              </w:rPr>
            </w:pPr>
          </w:p>
        </w:tc>
        <w:tc>
          <w:tcPr>
            <w:tcW w:w="804" w:type="dxa"/>
            <w:tcBorders>
              <w:top w:val="nil"/>
              <w:left w:val="nil"/>
              <w:right w:val="nil"/>
            </w:tcBorders>
            <w:vAlign w:val="bottom"/>
          </w:tcPr>
          <w:p w14:paraId="17E06034" w14:textId="77777777" w:rsidR="00473B27" w:rsidRPr="0097675E" w:rsidRDefault="00473B27" w:rsidP="00473B27">
            <w:pPr>
              <w:tabs>
                <w:tab w:val="decimal" w:pos="113"/>
              </w:tabs>
              <w:spacing w:line="200" w:lineRule="exact"/>
              <w:ind w:left="57"/>
              <w:rPr>
                <w:sz w:val="18"/>
                <w:szCs w:val="20"/>
              </w:rPr>
            </w:pPr>
          </w:p>
        </w:tc>
        <w:tc>
          <w:tcPr>
            <w:tcW w:w="140" w:type="dxa"/>
          </w:tcPr>
          <w:p w14:paraId="15D76929" w14:textId="77777777" w:rsidR="00473B27" w:rsidRPr="0097675E" w:rsidRDefault="00473B27" w:rsidP="00473B27">
            <w:pPr>
              <w:tabs>
                <w:tab w:val="decimal" w:pos="113"/>
              </w:tabs>
              <w:spacing w:line="200" w:lineRule="exact"/>
              <w:ind w:left="57"/>
              <w:rPr>
                <w:sz w:val="18"/>
                <w:szCs w:val="20"/>
              </w:rPr>
            </w:pPr>
          </w:p>
        </w:tc>
        <w:tc>
          <w:tcPr>
            <w:tcW w:w="1043" w:type="dxa"/>
            <w:tcBorders>
              <w:top w:val="nil"/>
              <w:left w:val="nil"/>
              <w:right w:val="nil"/>
            </w:tcBorders>
            <w:vAlign w:val="bottom"/>
          </w:tcPr>
          <w:p w14:paraId="03E9FB34" w14:textId="77777777" w:rsidR="00473B27" w:rsidRPr="0097675E" w:rsidRDefault="00473B27" w:rsidP="00473B27">
            <w:pPr>
              <w:tabs>
                <w:tab w:val="decimal" w:pos="113"/>
              </w:tabs>
              <w:spacing w:line="200" w:lineRule="exact"/>
              <w:ind w:left="57"/>
              <w:rPr>
                <w:sz w:val="18"/>
                <w:szCs w:val="20"/>
              </w:rPr>
            </w:pPr>
          </w:p>
        </w:tc>
        <w:tc>
          <w:tcPr>
            <w:tcW w:w="140" w:type="dxa"/>
          </w:tcPr>
          <w:p w14:paraId="42569AEF"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right w:val="nil"/>
            </w:tcBorders>
            <w:vAlign w:val="bottom"/>
          </w:tcPr>
          <w:p w14:paraId="0F82A0A3" w14:textId="77777777" w:rsidR="00473B27" w:rsidRPr="0097675E" w:rsidRDefault="00473B27" w:rsidP="00473B27">
            <w:pPr>
              <w:tabs>
                <w:tab w:val="decimal" w:pos="113"/>
              </w:tabs>
              <w:spacing w:line="200" w:lineRule="exact"/>
              <w:ind w:left="57"/>
              <w:rPr>
                <w:sz w:val="18"/>
                <w:szCs w:val="20"/>
              </w:rPr>
            </w:pPr>
          </w:p>
        </w:tc>
        <w:tc>
          <w:tcPr>
            <w:tcW w:w="140" w:type="dxa"/>
          </w:tcPr>
          <w:p w14:paraId="21595094"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right w:val="nil"/>
            </w:tcBorders>
            <w:vAlign w:val="bottom"/>
          </w:tcPr>
          <w:p w14:paraId="7A74FC8D" w14:textId="77777777" w:rsidR="00473B27" w:rsidRPr="0097675E" w:rsidRDefault="00473B27" w:rsidP="00473B27">
            <w:pPr>
              <w:tabs>
                <w:tab w:val="decimal" w:pos="113"/>
              </w:tabs>
              <w:spacing w:line="200" w:lineRule="exact"/>
              <w:ind w:left="57"/>
              <w:rPr>
                <w:sz w:val="18"/>
                <w:szCs w:val="20"/>
              </w:rPr>
            </w:pPr>
          </w:p>
        </w:tc>
        <w:tc>
          <w:tcPr>
            <w:tcW w:w="140" w:type="dxa"/>
          </w:tcPr>
          <w:p w14:paraId="7509B5AA"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right w:val="nil"/>
            </w:tcBorders>
            <w:vAlign w:val="bottom"/>
          </w:tcPr>
          <w:p w14:paraId="108B321F" w14:textId="77777777" w:rsidR="00473B27" w:rsidRPr="0097675E" w:rsidRDefault="00473B27" w:rsidP="00473B27">
            <w:pPr>
              <w:tabs>
                <w:tab w:val="decimal" w:pos="113"/>
              </w:tabs>
              <w:spacing w:line="200" w:lineRule="exact"/>
              <w:ind w:left="57"/>
              <w:rPr>
                <w:sz w:val="18"/>
                <w:szCs w:val="20"/>
              </w:rPr>
            </w:pPr>
          </w:p>
        </w:tc>
        <w:tc>
          <w:tcPr>
            <w:tcW w:w="110" w:type="dxa"/>
          </w:tcPr>
          <w:p w14:paraId="470E9060"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right w:val="nil"/>
            </w:tcBorders>
            <w:vAlign w:val="bottom"/>
          </w:tcPr>
          <w:p w14:paraId="14C586CC" w14:textId="77777777" w:rsidR="00473B27" w:rsidRPr="0097675E" w:rsidRDefault="00473B27" w:rsidP="00473B27">
            <w:pPr>
              <w:tabs>
                <w:tab w:val="decimal" w:pos="113"/>
              </w:tabs>
              <w:spacing w:line="200" w:lineRule="exact"/>
              <w:ind w:left="57"/>
              <w:rPr>
                <w:sz w:val="18"/>
                <w:szCs w:val="20"/>
              </w:rPr>
            </w:pPr>
          </w:p>
        </w:tc>
      </w:tr>
      <w:tr w:rsidR="00473B27" w:rsidRPr="0097675E" w14:paraId="2821142F" w14:textId="77777777" w:rsidTr="00473B27">
        <w:tc>
          <w:tcPr>
            <w:tcW w:w="2127" w:type="dxa"/>
            <w:vAlign w:val="bottom"/>
          </w:tcPr>
          <w:p w14:paraId="3CB15182" w14:textId="52019EFA" w:rsidR="00473B27" w:rsidRPr="00473B27" w:rsidRDefault="00473B27" w:rsidP="00473B27">
            <w:pPr>
              <w:pStyle w:val="a3"/>
              <w:tabs>
                <w:tab w:val="left" w:pos="227"/>
                <w:tab w:val="left" w:pos="397"/>
                <w:tab w:val="left" w:pos="567"/>
              </w:tabs>
              <w:spacing w:line="180" w:lineRule="exact"/>
              <w:rPr>
                <w:sz w:val="18"/>
                <w:szCs w:val="18"/>
                <w:rtl/>
              </w:rPr>
            </w:pPr>
            <w:r w:rsidRPr="00473B27">
              <w:rPr>
                <w:rFonts w:hint="cs"/>
                <w:sz w:val="18"/>
                <w:szCs w:val="18"/>
                <w:rtl/>
              </w:rPr>
              <w:t>הכנסות ממכירות ציוד כיבוי לעסקים קטנים</w:t>
            </w:r>
          </w:p>
        </w:tc>
        <w:tc>
          <w:tcPr>
            <w:tcW w:w="113" w:type="dxa"/>
          </w:tcPr>
          <w:p w14:paraId="7990BBD8" w14:textId="77777777" w:rsidR="00473B27" w:rsidRPr="0097675E" w:rsidRDefault="00473B27" w:rsidP="00473B27">
            <w:pPr>
              <w:pStyle w:val="a3"/>
              <w:tabs>
                <w:tab w:val="left" w:pos="227"/>
                <w:tab w:val="left" w:pos="397"/>
                <w:tab w:val="left" w:pos="567"/>
              </w:tabs>
              <w:spacing w:line="200" w:lineRule="exact"/>
              <w:ind w:left="227" w:hanging="397"/>
              <w:rPr>
                <w:sz w:val="18"/>
                <w:szCs w:val="20"/>
              </w:rPr>
            </w:pPr>
          </w:p>
        </w:tc>
        <w:tc>
          <w:tcPr>
            <w:tcW w:w="804" w:type="dxa"/>
            <w:tcBorders>
              <w:top w:val="nil"/>
              <w:left w:val="nil"/>
              <w:right w:val="nil"/>
            </w:tcBorders>
            <w:vAlign w:val="bottom"/>
          </w:tcPr>
          <w:p w14:paraId="40834295" w14:textId="77777777" w:rsidR="00473B27" w:rsidRPr="0097675E" w:rsidRDefault="00473B27" w:rsidP="00473B27">
            <w:pPr>
              <w:tabs>
                <w:tab w:val="decimal" w:pos="113"/>
              </w:tabs>
              <w:spacing w:line="200" w:lineRule="exact"/>
              <w:ind w:left="57"/>
              <w:rPr>
                <w:sz w:val="18"/>
                <w:szCs w:val="20"/>
              </w:rPr>
            </w:pPr>
          </w:p>
        </w:tc>
        <w:tc>
          <w:tcPr>
            <w:tcW w:w="140" w:type="dxa"/>
          </w:tcPr>
          <w:p w14:paraId="069E2460" w14:textId="77777777" w:rsidR="00473B27" w:rsidRPr="0097675E" w:rsidRDefault="00473B27" w:rsidP="00473B27">
            <w:pPr>
              <w:tabs>
                <w:tab w:val="decimal" w:pos="113"/>
              </w:tabs>
              <w:spacing w:line="200" w:lineRule="exact"/>
              <w:ind w:left="57"/>
              <w:rPr>
                <w:sz w:val="18"/>
                <w:szCs w:val="20"/>
              </w:rPr>
            </w:pPr>
          </w:p>
        </w:tc>
        <w:tc>
          <w:tcPr>
            <w:tcW w:w="1043" w:type="dxa"/>
            <w:tcBorders>
              <w:top w:val="nil"/>
              <w:left w:val="nil"/>
              <w:right w:val="nil"/>
            </w:tcBorders>
            <w:vAlign w:val="bottom"/>
          </w:tcPr>
          <w:p w14:paraId="7BE62CF8" w14:textId="77777777" w:rsidR="00473B27" w:rsidRPr="0097675E" w:rsidRDefault="00473B27" w:rsidP="00473B27">
            <w:pPr>
              <w:tabs>
                <w:tab w:val="decimal" w:pos="113"/>
              </w:tabs>
              <w:spacing w:line="200" w:lineRule="exact"/>
              <w:ind w:left="57"/>
              <w:rPr>
                <w:sz w:val="18"/>
                <w:szCs w:val="20"/>
              </w:rPr>
            </w:pPr>
          </w:p>
        </w:tc>
        <w:tc>
          <w:tcPr>
            <w:tcW w:w="140" w:type="dxa"/>
          </w:tcPr>
          <w:p w14:paraId="48582BD7"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right w:val="nil"/>
            </w:tcBorders>
            <w:vAlign w:val="bottom"/>
          </w:tcPr>
          <w:p w14:paraId="7996B9C8" w14:textId="77777777" w:rsidR="00473B27" w:rsidRPr="0097675E" w:rsidRDefault="00473B27" w:rsidP="00473B27">
            <w:pPr>
              <w:tabs>
                <w:tab w:val="decimal" w:pos="113"/>
              </w:tabs>
              <w:spacing w:line="200" w:lineRule="exact"/>
              <w:ind w:left="57"/>
              <w:rPr>
                <w:sz w:val="18"/>
                <w:szCs w:val="20"/>
              </w:rPr>
            </w:pPr>
          </w:p>
        </w:tc>
        <w:tc>
          <w:tcPr>
            <w:tcW w:w="140" w:type="dxa"/>
          </w:tcPr>
          <w:p w14:paraId="26623654"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right w:val="nil"/>
            </w:tcBorders>
            <w:vAlign w:val="bottom"/>
          </w:tcPr>
          <w:p w14:paraId="20CAF3FB" w14:textId="77777777" w:rsidR="00473B27" w:rsidRPr="0097675E" w:rsidRDefault="00473B27" w:rsidP="00473B27">
            <w:pPr>
              <w:tabs>
                <w:tab w:val="decimal" w:pos="113"/>
              </w:tabs>
              <w:spacing w:line="200" w:lineRule="exact"/>
              <w:ind w:left="57"/>
              <w:rPr>
                <w:sz w:val="18"/>
                <w:szCs w:val="20"/>
              </w:rPr>
            </w:pPr>
          </w:p>
        </w:tc>
        <w:tc>
          <w:tcPr>
            <w:tcW w:w="140" w:type="dxa"/>
          </w:tcPr>
          <w:p w14:paraId="24FEB841"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right w:val="nil"/>
            </w:tcBorders>
            <w:vAlign w:val="bottom"/>
          </w:tcPr>
          <w:p w14:paraId="5AEF67CF" w14:textId="77777777" w:rsidR="00473B27" w:rsidRPr="0097675E" w:rsidRDefault="00473B27" w:rsidP="00473B27">
            <w:pPr>
              <w:tabs>
                <w:tab w:val="decimal" w:pos="113"/>
              </w:tabs>
              <w:spacing w:line="200" w:lineRule="exact"/>
              <w:ind w:left="57"/>
              <w:rPr>
                <w:sz w:val="18"/>
                <w:szCs w:val="20"/>
              </w:rPr>
            </w:pPr>
          </w:p>
        </w:tc>
        <w:tc>
          <w:tcPr>
            <w:tcW w:w="110" w:type="dxa"/>
          </w:tcPr>
          <w:p w14:paraId="2D6E5401"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right w:val="nil"/>
            </w:tcBorders>
            <w:vAlign w:val="bottom"/>
          </w:tcPr>
          <w:p w14:paraId="7C99821A" w14:textId="77777777" w:rsidR="00473B27" w:rsidRPr="0097675E" w:rsidRDefault="00473B27" w:rsidP="00473B27">
            <w:pPr>
              <w:tabs>
                <w:tab w:val="decimal" w:pos="113"/>
              </w:tabs>
              <w:spacing w:line="200" w:lineRule="exact"/>
              <w:ind w:left="57"/>
              <w:rPr>
                <w:sz w:val="18"/>
                <w:szCs w:val="20"/>
              </w:rPr>
            </w:pPr>
          </w:p>
        </w:tc>
      </w:tr>
      <w:tr w:rsidR="00473B27" w:rsidRPr="0097675E" w14:paraId="0461FF4C" w14:textId="77777777" w:rsidTr="00473B27">
        <w:tc>
          <w:tcPr>
            <w:tcW w:w="2127" w:type="dxa"/>
            <w:vAlign w:val="bottom"/>
          </w:tcPr>
          <w:p w14:paraId="011F840E" w14:textId="233CCD5D" w:rsidR="00473B27" w:rsidRPr="00473B27" w:rsidRDefault="00473B27" w:rsidP="00473B27">
            <w:pPr>
              <w:pStyle w:val="a3"/>
              <w:tabs>
                <w:tab w:val="left" w:pos="227"/>
                <w:tab w:val="left" w:pos="397"/>
                <w:tab w:val="left" w:pos="567"/>
              </w:tabs>
              <w:spacing w:line="180" w:lineRule="exact"/>
              <w:rPr>
                <w:sz w:val="18"/>
                <w:szCs w:val="18"/>
                <w:rtl/>
              </w:rPr>
            </w:pPr>
            <w:r w:rsidRPr="00473B27">
              <w:rPr>
                <w:rFonts w:hint="cs"/>
                <w:sz w:val="18"/>
                <w:szCs w:val="18"/>
                <w:rtl/>
              </w:rPr>
              <w:t>הכנסות מביצוע התקנת ציוד כיבוי</w:t>
            </w:r>
          </w:p>
        </w:tc>
        <w:tc>
          <w:tcPr>
            <w:tcW w:w="113" w:type="dxa"/>
          </w:tcPr>
          <w:p w14:paraId="3119C848" w14:textId="77777777" w:rsidR="00473B27" w:rsidRPr="0097675E" w:rsidRDefault="00473B27" w:rsidP="00473B27">
            <w:pPr>
              <w:pStyle w:val="a3"/>
              <w:tabs>
                <w:tab w:val="left" w:pos="227"/>
                <w:tab w:val="left" w:pos="397"/>
                <w:tab w:val="left" w:pos="567"/>
              </w:tabs>
              <w:spacing w:line="200" w:lineRule="exact"/>
              <w:ind w:left="227" w:hanging="397"/>
              <w:rPr>
                <w:sz w:val="18"/>
                <w:szCs w:val="20"/>
              </w:rPr>
            </w:pPr>
          </w:p>
        </w:tc>
        <w:tc>
          <w:tcPr>
            <w:tcW w:w="804" w:type="dxa"/>
            <w:tcBorders>
              <w:top w:val="nil"/>
              <w:left w:val="nil"/>
              <w:right w:val="nil"/>
            </w:tcBorders>
            <w:vAlign w:val="bottom"/>
          </w:tcPr>
          <w:p w14:paraId="452538AA" w14:textId="77777777" w:rsidR="00473B27" w:rsidRPr="0097675E" w:rsidRDefault="00473B27" w:rsidP="00473B27">
            <w:pPr>
              <w:tabs>
                <w:tab w:val="decimal" w:pos="113"/>
              </w:tabs>
              <w:spacing w:line="200" w:lineRule="exact"/>
              <w:ind w:left="57"/>
              <w:rPr>
                <w:sz w:val="18"/>
                <w:szCs w:val="20"/>
              </w:rPr>
            </w:pPr>
          </w:p>
        </w:tc>
        <w:tc>
          <w:tcPr>
            <w:tcW w:w="140" w:type="dxa"/>
          </w:tcPr>
          <w:p w14:paraId="3FFBB42D" w14:textId="77777777" w:rsidR="00473B27" w:rsidRPr="0097675E" w:rsidRDefault="00473B27" w:rsidP="00473B27">
            <w:pPr>
              <w:tabs>
                <w:tab w:val="decimal" w:pos="113"/>
              </w:tabs>
              <w:spacing w:line="200" w:lineRule="exact"/>
              <w:ind w:left="57"/>
              <w:rPr>
                <w:sz w:val="18"/>
                <w:szCs w:val="20"/>
              </w:rPr>
            </w:pPr>
          </w:p>
        </w:tc>
        <w:tc>
          <w:tcPr>
            <w:tcW w:w="1043" w:type="dxa"/>
            <w:tcBorders>
              <w:top w:val="nil"/>
              <w:left w:val="nil"/>
              <w:right w:val="nil"/>
            </w:tcBorders>
            <w:vAlign w:val="bottom"/>
          </w:tcPr>
          <w:p w14:paraId="363BFF69" w14:textId="77777777" w:rsidR="00473B27" w:rsidRPr="0097675E" w:rsidRDefault="00473B27" w:rsidP="00473B27">
            <w:pPr>
              <w:tabs>
                <w:tab w:val="decimal" w:pos="113"/>
              </w:tabs>
              <w:spacing w:line="200" w:lineRule="exact"/>
              <w:ind w:left="57"/>
              <w:rPr>
                <w:sz w:val="18"/>
                <w:szCs w:val="20"/>
              </w:rPr>
            </w:pPr>
          </w:p>
        </w:tc>
        <w:tc>
          <w:tcPr>
            <w:tcW w:w="140" w:type="dxa"/>
          </w:tcPr>
          <w:p w14:paraId="36C2298D"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right w:val="nil"/>
            </w:tcBorders>
            <w:vAlign w:val="bottom"/>
          </w:tcPr>
          <w:p w14:paraId="51C0C7DC" w14:textId="77777777" w:rsidR="00473B27" w:rsidRPr="0097675E" w:rsidRDefault="00473B27" w:rsidP="00473B27">
            <w:pPr>
              <w:tabs>
                <w:tab w:val="decimal" w:pos="113"/>
              </w:tabs>
              <w:spacing w:line="200" w:lineRule="exact"/>
              <w:ind w:left="57"/>
              <w:rPr>
                <w:sz w:val="18"/>
                <w:szCs w:val="20"/>
              </w:rPr>
            </w:pPr>
          </w:p>
        </w:tc>
        <w:tc>
          <w:tcPr>
            <w:tcW w:w="140" w:type="dxa"/>
          </w:tcPr>
          <w:p w14:paraId="6BC02141"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right w:val="nil"/>
            </w:tcBorders>
            <w:vAlign w:val="bottom"/>
          </w:tcPr>
          <w:p w14:paraId="44C8AEC1" w14:textId="77777777" w:rsidR="00473B27" w:rsidRPr="0097675E" w:rsidRDefault="00473B27" w:rsidP="00473B27">
            <w:pPr>
              <w:tabs>
                <w:tab w:val="decimal" w:pos="113"/>
              </w:tabs>
              <w:spacing w:line="200" w:lineRule="exact"/>
              <w:ind w:left="57"/>
              <w:rPr>
                <w:sz w:val="18"/>
                <w:szCs w:val="20"/>
              </w:rPr>
            </w:pPr>
          </w:p>
        </w:tc>
        <w:tc>
          <w:tcPr>
            <w:tcW w:w="140" w:type="dxa"/>
          </w:tcPr>
          <w:p w14:paraId="61E4EA91"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right w:val="nil"/>
            </w:tcBorders>
            <w:vAlign w:val="bottom"/>
          </w:tcPr>
          <w:p w14:paraId="2607AF51" w14:textId="77777777" w:rsidR="00473B27" w:rsidRPr="0097675E" w:rsidRDefault="00473B27" w:rsidP="00473B27">
            <w:pPr>
              <w:tabs>
                <w:tab w:val="decimal" w:pos="113"/>
              </w:tabs>
              <w:spacing w:line="200" w:lineRule="exact"/>
              <w:ind w:left="57"/>
              <w:rPr>
                <w:sz w:val="18"/>
                <w:szCs w:val="20"/>
              </w:rPr>
            </w:pPr>
          </w:p>
        </w:tc>
        <w:tc>
          <w:tcPr>
            <w:tcW w:w="110" w:type="dxa"/>
          </w:tcPr>
          <w:p w14:paraId="0FDD8CD2"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right w:val="nil"/>
            </w:tcBorders>
            <w:vAlign w:val="bottom"/>
          </w:tcPr>
          <w:p w14:paraId="41701853" w14:textId="77777777" w:rsidR="00473B27" w:rsidRPr="0097675E" w:rsidRDefault="00473B27" w:rsidP="00473B27">
            <w:pPr>
              <w:tabs>
                <w:tab w:val="decimal" w:pos="113"/>
              </w:tabs>
              <w:spacing w:line="200" w:lineRule="exact"/>
              <w:ind w:left="57"/>
              <w:rPr>
                <w:sz w:val="18"/>
                <w:szCs w:val="20"/>
              </w:rPr>
            </w:pPr>
          </w:p>
        </w:tc>
      </w:tr>
      <w:tr w:rsidR="00473B27" w:rsidRPr="0097675E" w14:paraId="0E258A87" w14:textId="77777777" w:rsidTr="00473B27">
        <w:tc>
          <w:tcPr>
            <w:tcW w:w="2127" w:type="dxa"/>
            <w:vAlign w:val="bottom"/>
          </w:tcPr>
          <w:p w14:paraId="543FBCFB" w14:textId="6E9F3BE1" w:rsidR="00473B27" w:rsidRPr="00473B27" w:rsidRDefault="00473B27" w:rsidP="00473B27">
            <w:pPr>
              <w:pStyle w:val="a3"/>
              <w:tabs>
                <w:tab w:val="left" w:pos="227"/>
                <w:tab w:val="left" w:pos="397"/>
                <w:tab w:val="left" w:pos="567"/>
              </w:tabs>
              <w:spacing w:line="180" w:lineRule="exact"/>
              <w:rPr>
                <w:sz w:val="18"/>
                <w:szCs w:val="18"/>
                <w:rtl/>
              </w:rPr>
            </w:pPr>
            <w:r w:rsidRPr="00473B27">
              <w:rPr>
                <w:rFonts w:hint="cs"/>
                <w:sz w:val="18"/>
                <w:szCs w:val="18"/>
                <w:rtl/>
              </w:rPr>
              <w:t>הכנסות מביצוע עבודות אלקטרוניקה</w:t>
            </w:r>
          </w:p>
        </w:tc>
        <w:tc>
          <w:tcPr>
            <w:tcW w:w="113" w:type="dxa"/>
          </w:tcPr>
          <w:p w14:paraId="2C41D7DB" w14:textId="77777777" w:rsidR="00473B27" w:rsidRPr="0097675E" w:rsidRDefault="00473B27" w:rsidP="00473B27">
            <w:pPr>
              <w:pStyle w:val="a3"/>
              <w:tabs>
                <w:tab w:val="left" w:pos="227"/>
                <w:tab w:val="left" w:pos="397"/>
                <w:tab w:val="left" w:pos="567"/>
              </w:tabs>
              <w:spacing w:line="200" w:lineRule="exact"/>
              <w:ind w:left="227" w:hanging="397"/>
              <w:rPr>
                <w:sz w:val="18"/>
                <w:szCs w:val="20"/>
              </w:rPr>
            </w:pPr>
          </w:p>
        </w:tc>
        <w:tc>
          <w:tcPr>
            <w:tcW w:w="804" w:type="dxa"/>
            <w:tcBorders>
              <w:top w:val="nil"/>
              <w:left w:val="nil"/>
              <w:right w:val="nil"/>
            </w:tcBorders>
            <w:vAlign w:val="bottom"/>
          </w:tcPr>
          <w:p w14:paraId="7502AAE5" w14:textId="77777777" w:rsidR="00473B27" w:rsidRPr="0097675E" w:rsidRDefault="00473B27" w:rsidP="00473B27">
            <w:pPr>
              <w:tabs>
                <w:tab w:val="decimal" w:pos="113"/>
              </w:tabs>
              <w:spacing w:line="200" w:lineRule="exact"/>
              <w:ind w:left="57"/>
              <w:rPr>
                <w:sz w:val="18"/>
                <w:szCs w:val="20"/>
              </w:rPr>
            </w:pPr>
          </w:p>
        </w:tc>
        <w:tc>
          <w:tcPr>
            <w:tcW w:w="140" w:type="dxa"/>
          </w:tcPr>
          <w:p w14:paraId="02631831" w14:textId="77777777" w:rsidR="00473B27" w:rsidRPr="0097675E" w:rsidRDefault="00473B27" w:rsidP="00473B27">
            <w:pPr>
              <w:tabs>
                <w:tab w:val="decimal" w:pos="113"/>
              </w:tabs>
              <w:spacing w:line="200" w:lineRule="exact"/>
              <w:ind w:left="57"/>
              <w:rPr>
                <w:sz w:val="18"/>
                <w:szCs w:val="20"/>
              </w:rPr>
            </w:pPr>
          </w:p>
        </w:tc>
        <w:tc>
          <w:tcPr>
            <w:tcW w:w="1043" w:type="dxa"/>
            <w:tcBorders>
              <w:top w:val="nil"/>
              <w:left w:val="nil"/>
              <w:right w:val="nil"/>
            </w:tcBorders>
            <w:vAlign w:val="bottom"/>
          </w:tcPr>
          <w:p w14:paraId="2EA3D32A" w14:textId="77777777" w:rsidR="00473B27" w:rsidRPr="0097675E" w:rsidRDefault="00473B27" w:rsidP="00473B27">
            <w:pPr>
              <w:tabs>
                <w:tab w:val="decimal" w:pos="113"/>
              </w:tabs>
              <w:spacing w:line="200" w:lineRule="exact"/>
              <w:ind w:left="57"/>
              <w:rPr>
                <w:sz w:val="18"/>
                <w:szCs w:val="20"/>
              </w:rPr>
            </w:pPr>
          </w:p>
        </w:tc>
        <w:tc>
          <w:tcPr>
            <w:tcW w:w="140" w:type="dxa"/>
          </w:tcPr>
          <w:p w14:paraId="5DE8B10C"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right w:val="nil"/>
            </w:tcBorders>
            <w:vAlign w:val="bottom"/>
          </w:tcPr>
          <w:p w14:paraId="42DD1272" w14:textId="77777777" w:rsidR="00473B27" w:rsidRPr="0097675E" w:rsidRDefault="00473B27" w:rsidP="00473B27">
            <w:pPr>
              <w:tabs>
                <w:tab w:val="decimal" w:pos="113"/>
              </w:tabs>
              <w:spacing w:line="200" w:lineRule="exact"/>
              <w:ind w:left="57"/>
              <w:rPr>
                <w:sz w:val="18"/>
                <w:szCs w:val="20"/>
              </w:rPr>
            </w:pPr>
          </w:p>
        </w:tc>
        <w:tc>
          <w:tcPr>
            <w:tcW w:w="140" w:type="dxa"/>
          </w:tcPr>
          <w:p w14:paraId="36196745"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right w:val="nil"/>
            </w:tcBorders>
            <w:vAlign w:val="bottom"/>
          </w:tcPr>
          <w:p w14:paraId="079BA354" w14:textId="77777777" w:rsidR="00473B27" w:rsidRPr="0097675E" w:rsidRDefault="00473B27" w:rsidP="00473B27">
            <w:pPr>
              <w:tabs>
                <w:tab w:val="decimal" w:pos="113"/>
              </w:tabs>
              <w:spacing w:line="200" w:lineRule="exact"/>
              <w:ind w:left="57"/>
              <w:rPr>
                <w:sz w:val="18"/>
                <w:szCs w:val="20"/>
              </w:rPr>
            </w:pPr>
          </w:p>
        </w:tc>
        <w:tc>
          <w:tcPr>
            <w:tcW w:w="140" w:type="dxa"/>
          </w:tcPr>
          <w:p w14:paraId="78D57826"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right w:val="nil"/>
            </w:tcBorders>
            <w:vAlign w:val="bottom"/>
          </w:tcPr>
          <w:p w14:paraId="306F3135" w14:textId="77777777" w:rsidR="00473B27" w:rsidRPr="0097675E" w:rsidRDefault="00473B27" w:rsidP="00473B27">
            <w:pPr>
              <w:tabs>
                <w:tab w:val="decimal" w:pos="113"/>
              </w:tabs>
              <w:spacing w:line="200" w:lineRule="exact"/>
              <w:ind w:left="57"/>
              <w:rPr>
                <w:sz w:val="18"/>
                <w:szCs w:val="20"/>
              </w:rPr>
            </w:pPr>
          </w:p>
        </w:tc>
        <w:tc>
          <w:tcPr>
            <w:tcW w:w="110" w:type="dxa"/>
          </w:tcPr>
          <w:p w14:paraId="34BF8B35"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right w:val="nil"/>
            </w:tcBorders>
            <w:vAlign w:val="bottom"/>
          </w:tcPr>
          <w:p w14:paraId="334C38A3" w14:textId="77777777" w:rsidR="00473B27" w:rsidRPr="0097675E" w:rsidRDefault="00473B27" w:rsidP="00473B27">
            <w:pPr>
              <w:tabs>
                <w:tab w:val="decimal" w:pos="113"/>
              </w:tabs>
              <w:spacing w:line="200" w:lineRule="exact"/>
              <w:ind w:left="57"/>
              <w:rPr>
                <w:sz w:val="18"/>
                <w:szCs w:val="20"/>
              </w:rPr>
            </w:pPr>
          </w:p>
        </w:tc>
      </w:tr>
      <w:tr w:rsidR="00473B27" w:rsidRPr="0097675E" w14:paraId="797E7EFC" w14:textId="77777777" w:rsidTr="00473B27">
        <w:tc>
          <w:tcPr>
            <w:tcW w:w="2127" w:type="dxa"/>
            <w:vAlign w:val="bottom"/>
          </w:tcPr>
          <w:p w14:paraId="708AA06B" w14:textId="6DC9116F" w:rsidR="00473B27" w:rsidRPr="00473B27" w:rsidRDefault="00473B27" w:rsidP="00473B27">
            <w:pPr>
              <w:pStyle w:val="a3"/>
              <w:tabs>
                <w:tab w:val="left" w:pos="227"/>
                <w:tab w:val="left" w:pos="397"/>
                <w:tab w:val="left" w:pos="567"/>
              </w:tabs>
              <w:spacing w:line="180" w:lineRule="exact"/>
              <w:rPr>
                <w:sz w:val="18"/>
                <w:szCs w:val="18"/>
                <w:rtl/>
              </w:rPr>
            </w:pPr>
            <w:r w:rsidRPr="00473B27">
              <w:rPr>
                <w:rFonts w:hint="cs"/>
                <w:sz w:val="18"/>
                <w:szCs w:val="18"/>
                <w:rtl/>
              </w:rPr>
              <w:t>הכנסות ממכירת מוצרי אלקטרוניקה</w:t>
            </w:r>
          </w:p>
        </w:tc>
        <w:tc>
          <w:tcPr>
            <w:tcW w:w="113" w:type="dxa"/>
          </w:tcPr>
          <w:p w14:paraId="11392974" w14:textId="77777777" w:rsidR="00473B27" w:rsidRPr="0097675E" w:rsidRDefault="00473B27" w:rsidP="00473B27">
            <w:pPr>
              <w:pStyle w:val="a3"/>
              <w:tabs>
                <w:tab w:val="left" w:pos="227"/>
                <w:tab w:val="left" w:pos="397"/>
                <w:tab w:val="left" w:pos="567"/>
              </w:tabs>
              <w:spacing w:line="200" w:lineRule="exact"/>
              <w:ind w:left="227" w:hanging="397"/>
              <w:rPr>
                <w:sz w:val="18"/>
                <w:szCs w:val="20"/>
              </w:rPr>
            </w:pPr>
          </w:p>
        </w:tc>
        <w:tc>
          <w:tcPr>
            <w:tcW w:w="804" w:type="dxa"/>
            <w:tcBorders>
              <w:top w:val="nil"/>
              <w:left w:val="nil"/>
              <w:right w:val="nil"/>
            </w:tcBorders>
            <w:vAlign w:val="bottom"/>
          </w:tcPr>
          <w:p w14:paraId="58F7EEED" w14:textId="77777777" w:rsidR="00473B27" w:rsidRPr="0097675E" w:rsidRDefault="00473B27" w:rsidP="00473B27">
            <w:pPr>
              <w:tabs>
                <w:tab w:val="decimal" w:pos="113"/>
              </w:tabs>
              <w:spacing w:line="200" w:lineRule="exact"/>
              <w:ind w:left="57"/>
              <w:rPr>
                <w:sz w:val="18"/>
                <w:szCs w:val="20"/>
              </w:rPr>
            </w:pPr>
          </w:p>
        </w:tc>
        <w:tc>
          <w:tcPr>
            <w:tcW w:w="140" w:type="dxa"/>
          </w:tcPr>
          <w:p w14:paraId="3A95E53F" w14:textId="77777777" w:rsidR="00473B27" w:rsidRPr="0097675E" w:rsidRDefault="00473B27" w:rsidP="00473B27">
            <w:pPr>
              <w:tabs>
                <w:tab w:val="decimal" w:pos="113"/>
              </w:tabs>
              <w:spacing w:line="200" w:lineRule="exact"/>
              <w:ind w:left="57"/>
              <w:rPr>
                <w:sz w:val="18"/>
                <w:szCs w:val="20"/>
              </w:rPr>
            </w:pPr>
          </w:p>
        </w:tc>
        <w:tc>
          <w:tcPr>
            <w:tcW w:w="1043" w:type="dxa"/>
            <w:tcBorders>
              <w:top w:val="nil"/>
              <w:left w:val="nil"/>
              <w:right w:val="nil"/>
            </w:tcBorders>
            <w:vAlign w:val="bottom"/>
          </w:tcPr>
          <w:p w14:paraId="238871FD" w14:textId="77777777" w:rsidR="00473B27" w:rsidRPr="0097675E" w:rsidRDefault="00473B27" w:rsidP="00473B27">
            <w:pPr>
              <w:tabs>
                <w:tab w:val="decimal" w:pos="113"/>
              </w:tabs>
              <w:spacing w:line="200" w:lineRule="exact"/>
              <w:ind w:left="57"/>
              <w:rPr>
                <w:sz w:val="18"/>
                <w:szCs w:val="20"/>
              </w:rPr>
            </w:pPr>
          </w:p>
        </w:tc>
        <w:tc>
          <w:tcPr>
            <w:tcW w:w="140" w:type="dxa"/>
          </w:tcPr>
          <w:p w14:paraId="4489B10E"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right w:val="nil"/>
            </w:tcBorders>
            <w:vAlign w:val="bottom"/>
          </w:tcPr>
          <w:p w14:paraId="715A3E20" w14:textId="77777777" w:rsidR="00473B27" w:rsidRPr="0097675E" w:rsidRDefault="00473B27" w:rsidP="00473B27">
            <w:pPr>
              <w:tabs>
                <w:tab w:val="decimal" w:pos="113"/>
              </w:tabs>
              <w:spacing w:line="200" w:lineRule="exact"/>
              <w:ind w:left="57"/>
              <w:rPr>
                <w:sz w:val="18"/>
                <w:szCs w:val="20"/>
              </w:rPr>
            </w:pPr>
          </w:p>
        </w:tc>
        <w:tc>
          <w:tcPr>
            <w:tcW w:w="140" w:type="dxa"/>
          </w:tcPr>
          <w:p w14:paraId="2E0E3BE0"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right w:val="nil"/>
            </w:tcBorders>
            <w:vAlign w:val="bottom"/>
          </w:tcPr>
          <w:p w14:paraId="731BC9BA" w14:textId="77777777" w:rsidR="00473B27" w:rsidRPr="0097675E" w:rsidRDefault="00473B27" w:rsidP="00473B27">
            <w:pPr>
              <w:tabs>
                <w:tab w:val="decimal" w:pos="113"/>
              </w:tabs>
              <w:spacing w:line="200" w:lineRule="exact"/>
              <w:ind w:left="57"/>
              <w:rPr>
                <w:sz w:val="18"/>
                <w:szCs w:val="20"/>
              </w:rPr>
            </w:pPr>
          </w:p>
        </w:tc>
        <w:tc>
          <w:tcPr>
            <w:tcW w:w="140" w:type="dxa"/>
          </w:tcPr>
          <w:p w14:paraId="0C16DE1C"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right w:val="nil"/>
            </w:tcBorders>
            <w:vAlign w:val="bottom"/>
          </w:tcPr>
          <w:p w14:paraId="64537D42" w14:textId="77777777" w:rsidR="00473B27" w:rsidRPr="0097675E" w:rsidRDefault="00473B27" w:rsidP="00473B27">
            <w:pPr>
              <w:tabs>
                <w:tab w:val="decimal" w:pos="113"/>
              </w:tabs>
              <w:spacing w:line="200" w:lineRule="exact"/>
              <w:ind w:left="57"/>
              <w:rPr>
                <w:sz w:val="18"/>
                <w:szCs w:val="20"/>
              </w:rPr>
            </w:pPr>
          </w:p>
        </w:tc>
        <w:tc>
          <w:tcPr>
            <w:tcW w:w="110" w:type="dxa"/>
          </w:tcPr>
          <w:p w14:paraId="71F949CE"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right w:val="nil"/>
            </w:tcBorders>
            <w:vAlign w:val="bottom"/>
          </w:tcPr>
          <w:p w14:paraId="03915535" w14:textId="77777777" w:rsidR="00473B27" w:rsidRPr="0097675E" w:rsidRDefault="00473B27" w:rsidP="00473B27">
            <w:pPr>
              <w:tabs>
                <w:tab w:val="decimal" w:pos="113"/>
              </w:tabs>
              <w:spacing w:line="200" w:lineRule="exact"/>
              <w:ind w:left="57"/>
              <w:rPr>
                <w:sz w:val="18"/>
                <w:szCs w:val="20"/>
              </w:rPr>
            </w:pPr>
          </w:p>
        </w:tc>
      </w:tr>
      <w:tr w:rsidR="00473B27" w:rsidRPr="0097675E" w14:paraId="1E435964" w14:textId="77777777" w:rsidTr="00473B27">
        <w:tc>
          <w:tcPr>
            <w:tcW w:w="2127" w:type="dxa"/>
            <w:vAlign w:val="bottom"/>
          </w:tcPr>
          <w:p w14:paraId="44088493" w14:textId="55AEC257" w:rsidR="00473B27" w:rsidRPr="00473B27" w:rsidRDefault="00473B27" w:rsidP="00473B27">
            <w:pPr>
              <w:pStyle w:val="a3"/>
              <w:tabs>
                <w:tab w:val="left" w:pos="227"/>
                <w:tab w:val="left" w:pos="397"/>
                <w:tab w:val="left" w:pos="567"/>
              </w:tabs>
              <w:spacing w:line="180" w:lineRule="exact"/>
              <w:rPr>
                <w:sz w:val="18"/>
                <w:szCs w:val="18"/>
                <w:rtl/>
              </w:rPr>
            </w:pPr>
            <w:r w:rsidRPr="00473B27">
              <w:rPr>
                <w:rFonts w:hint="cs"/>
                <w:sz w:val="18"/>
                <w:szCs w:val="18"/>
                <w:rtl/>
              </w:rPr>
              <w:t>הכנסות ממכירת משרדים</w:t>
            </w:r>
          </w:p>
        </w:tc>
        <w:tc>
          <w:tcPr>
            <w:tcW w:w="113" w:type="dxa"/>
          </w:tcPr>
          <w:p w14:paraId="15D2E760" w14:textId="77777777" w:rsidR="00473B27" w:rsidRPr="0097675E" w:rsidRDefault="00473B27" w:rsidP="00473B27">
            <w:pPr>
              <w:pStyle w:val="a3"/>
              <w:tabs>
                <w:tab w:val="left" w:pos="227"/>
                <w:tab w:val="left" w:pos="397"/>
                <w:tab w:val="left" w:pos="567"/>
              </w:tabs>
              <w:spacing w:line="200" w:lineRule="exact"/>
              <w:ind w:left="227" w:hanging="397"/>
              <w:rPr>
                <w:sz w:val="18"/>
                <w:szCs w:val="20"/>
              </w:rPr>
            </w:pPr>
          </w:p>
        </w:tc>
        <w:tc>
          <w:tcPr>
            <w:tcW w:w="804" w:type="dxa"/>
            <w:tcBorders>
              <w:top w:val="nil"/>
              <w:left w:val="nil"/>
              <w:right w:val="nil"/>
            </w:tcBorders>
            <w:vAlign w:val="bottom"/>
          </w:tcPr>
          <w:p w14:paraId="57031DE6" w14:textId="77777777" w:rsidR="00473B27" w:rsidRPr="0097675E" w:rsidRDefault="00473B27" w:rsidP="00473B27">
            <w:pPr>
              <w:tabs>
                <w:tab w:val="decimal" w:pos="113"/>
              </w:tabs>
              <w:spacing w:line="200" w:lineRule="exact"/>
              <w:ind w:left="57"/>
              <w:rPr>
                <w:sz w:val="18"/>
                <w:szCs w:val="20"/>
              </w:rPr>
            </w:pPr>
          </w:p>
        </w:tc>
        <w:tc>
          <w:tcPr>
            <w:tcW w:w="140" w:type="dxa"/>
          </w:tcPr>
          <w:p w14:paraId="2D9EDA18" w14:textId="77777777" w:rsidR="00473B27" w:rsidRPr="0097675E" w:rsidRDefault="00473B27" w:rsidP="00473B27">
            <w:pPr>
              <w:tabs>
                <w:tab w:val="decimal" w:pos="113"/>
              </w:tabs>
              <w:spacing w:line="200" w:lineRule="exact"/>
              <w:ind w:left="57"/>
              <w:rPr>
                <w:sz w:val="18"/>
                <w:szCs w:val="20"/>
              </w:rPr>
            </w:pPr>
          </w:p>
        </w:tc>
        <w:tc>
          <w:tcPr>
            <w:tcW w:w="1043" w:type="dxa"/>
            <w:tcBorders>
              <w:top w:val="nil"/>
              <w:left w:val="nil"/>
              <w:right w:val="nil"/>
            </w:tcBorders>
            <w:vAlign w:val="bottom"/>
          </w:tcPr>
          <w:p w14:paraId="4221A6E1" w14:textId="77777777" w:rsidR="00473B27" w:rsidRPr="0097675E" w:rsidRDefault="00473B27" w:rsidP="00473B27">
            <w:pPr>
              <w:tabs>
                <w:tab w:val="decimal" w:pos="113"/>
              </w:tabs>
              <w:spacing w:line="200" w:lineRule="exact"/>
              <w:ind w:left="57"/>
              <w:rPr>
                <w:sz w:val="18"/>
                <w:szCs w:val="20"/>
              </w:rPr>
            </w:pPr>
          </w:p>
        </w:tc>
        <w:tc>
          <w:tcPr>
            <w:tcW w:w="140" w:type="dxa"/>
          </w:tcPr>
          <w:p w14:paraId="200BEF9D"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right w:val="nil"/>
            </w:tcBorders>
            <w:vAlign w:val="bottom"/>
          </w:tcPr>
          <w:p w14:paraId="04F426C4" w14:textId="77777777" w:rsidR="00473B27" w:rsidRPr="0097675E" w:rsidRDefault="00473B27" w:rsidP="00473B27">
            <w:pPr>
              <w:tabs>
                <w:tab w:val="decimal" w:pos="113"/>
              </w:tabs>
              <w:spacing w:line="200" w:lineRule="exact"/>
              <w:ind w:left="57"/>
              <w:rPr>
                <w:sz w:val="18"/>
                <w:szCs w:val="20"/>
              </w:rPr>
            </w:pPr>
          </w:p>
        </w:tc>
        <w:tc>
          <w:tcPr>
            <w:tcW w:w="140" w:type="dxa"/>
          </w:tcPr>
          <w:p w14:paraId="257FE0AE"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right w:val="nil"/>
            </w:tcBorders>
            <w:vAlign w:val="bottom"/>
          </w:tcPr>
          <w:p w14:paraId="35DB44E2" w14:textId="77777777" w:rsidR="00473B27" w:rsidRPr="0097675E" w:rsidRDefault="00473B27" w:rsidP="00473B27">
            <w:pPr>
              <w:tabs>
                <w:tab w:val="decimal" w:pos="113"/>
              </w:tabs>
              <w:spacing w:line="200" w:lineRule="exact"/>
              <w:ind w:left="57"/>
              <w:rPr>
                <w:sz w:val="18"/>
                <w:szCs w:val="20"/>
              </w:rPr>
            </w:pPr>
          </w:p>
        </w:tc>
        <w:tc>
          <w:tcPr>
            <w:tcW w:w="140" w:type="dxa"/>
          </w:tcPr>
          <w:p w14:paraId="37EE6B7E"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right w:val="nil"/>
            </w:tcBorders>
            <w:vAlign w:val="bottom"/>
          </w:tcPr>
          <w:p w14:paraId="509E8EFF" w14:textId="77777777" w:rsidR="00473B27" w:rsidRPr="0097675E" w:rsidRDefault="00473B27" w:rsidP="00473B27">
            <w:pPr>
              <w:tabs>
                <w:tab w:val="decimal" w:pos="113"/>
              </w:tabs>
              <w:spacing w:line="200" w:lineRule="exact"/>
              <w:ind w:left="57"/>
              <w:rPr>
                <w:sz w:val="18"/>
                <w:szCs w:val="20"/>
              </w:rPr>
            </w:pPr>
          </w:p>
        </w:tc>
        <w:tc>
          <w:tcPr>
            <w:tcW w:w="110" w:type="dxa"/>
          </w:tcPr>
          <w:p w14:paraId="6DE0BEC0"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right w:val="nil"/>
            </w:tcBorders>
            <w:vAlign w:val="bottom"/>
          </w:tcPr>
          <w:p w14:paraId="6202BE17" w14:textId="77777777" w:rsidR="00473B27" w:rsidRPr="0097675E" w:rsidRDefault="00473B27" w:rsidP="00473B27">
            <w:pPr>
              <w:tabs>
                <w:tab w:val="decimal" w:pos="113"/>
              </w:tabs>
              <w:spacing w:line="200" w:lineRule="exact"/>
              <w:ind w:left="57"/>
              <w:rPr>
                <w:sz w:val="18"/>
                <w:szCs w:val="20"/>
              </w:rPr>
            </w:pPr>
          </w:p>
        </w:tc>
      </w:tr>
      <w:tr w:rsidR="00473B27" w:rsidRPr="0097675E" w14:paraId="0988F741" w14:textId="77777777" w:rsidTr="00473B27">
        <w:tc>
          <w:tcPr>
            <w:tcW w:w="2127" w:type="dxa"/>
            <w:vAlign w:val="bottom"/>
          </w:tcPr>
          <w:p w14:paraId="6ED47588" w14:textId="2C62568D" w:rsidR="00473B27" w:rsidRPr="00473B27" w:rsidRDefault="00473B27" w:rsidP="00473B27">
            <w:pPr>
              <w:pStyle w:val="a3"/>
              <w:tabs>
                <w:tab w:val="left" w:pos="227"/>
                <w:tab w:val="left" w:pos="397"/>
                <w:tab w:val="left" w:pos="567"/>
              </w:tabs>
              <w:spacing w:line="180" w:lineRule="exact"/>
              <w:rPr>
                <w:sz w:val="18"/>
                <w:szCs w:val="18"/>
                <w:rtl/>
              </w:rPr>
            </w:pPr>
            <w:r w:rsidRPr="00473B27">
              <w:rPr>
                <w:rFonts w:hint="cs"/>
                <w:sz w:val="18"/>
                <w:szCs w:val="18"/>
                <w:rtl/>
              </w:rPr>
              <w:t>הכנסות ממכירת דירות למגורים</w:t>
            </w:r>
          </w:p>
        </w:tc>
        <w:tc>
          <w:tcPr>
            <w:tcW w:w="113" w:type="dxa"/>
          </w:tcPr>
          <w:p w14:paraId="67ADC349" w14:textId="77777777" w:rsidR="00473B27" w:rsidRPr="0097675E" w:rsidRDefault="00473B27" w:rsidP="00473B27">
            <w:pPr>
              <w:pStyle w:val="a3"/>
              <w:tabs>
                <w:tab w:val="left" w:pos="227"/>
                <w:tab w:val="left" w:pos="397"/>
                <w:tab w:val="left" w:pos="567"/>
              </w:tabs>
              <w:spacing w:line="200" w:lineRule="exact"/>
              <w:ind w:left="227" w:hanging="397"/>
              <w:rPr>
                <w:sz w:val="18"/>
                <w:szCs w:val="20"/>
              </w:rPr>
            </w:pPr>
          </w:p>
        </w:tc>
        <w:tc>
          <w:tcPr>
            <w:tcW w:w="804" w:type="dxa"/>
            <w:tcBorders>
              <w:top w:val="nil"/>
              <w:left w:val="nil"/>
              <w:bottom w:val="single" w:sz="4" w:space="0" w:color="auto"/>
              <w:right w:val="nil"/>
            </w:tcBorders>
            <w:vAlign w:val="bottom"/>
          </w:tcPr>
          <w:p w14:paraId="1029C27B" w14:textId="77777777" w:rsidR="00473B27" w:rsidRPr="0097675E" w:rsidRDefault="00473B27" w:rsidP="00473B27">
            <w:pPr>
              <w:tabs>
                <w:tab w:val="decimal" w:pos="113"/>
              </w:tabs>
              <w:spacing w:line="200" w:lineRule="exact"/>
              <w:ind w:left="57"/>
              <w:rPr>
                <w:sz w:val="18"/>
                <w:szCs w:val="20"/>
              </w:rPr>
            </w:pPr>
          </w:p>
        </w:tc>
        <w:tc>
          <w:tcPr>
            <w:tcW w:w="140" w:type="dxa"/>
          </w:tcPr>
          <w:p w14:paraId="2D169EEF" w14:textId="77777777" w:rsidR="00473B27" w:rsidRPr="0097675E" w:rsidRDefault="00473B27" w:rsidP="00473B27">
            <w:pPr>
              <w:tabs>
                <w:tab w:val="decimal" w:pos="113"/>
              </w:tabs>
              <w:spacing w:line="200" w:lineRule="exact"/>
              <w:ind w:left="57"/>
              <w:rPr>
                <w:sz w:val="18"/>
                <w:szCs w:val="20"/>
              </w:rPr>
            </w:pPr>
          </w:p>
        </w:tc>
        <w:tc>
          <w:tcPr>
            <w:tcW w:w="1043" w:type="dxa"/>
            <w:tcBorders>
              <w:top w:val="nil"/>
              <w:left w:val="nil"/>
              <w:bottom w:val="single" w:sz="4" w:space="0" w:color="auto"/>
              <w:right w:val="nil"/>
            </w:tcBorders>
            <w:vAlign w:val="bottom"/>
          </w:tcPr>
          <w:p w14:paraId="57DBFDC8" w14:textId="77777777" w:rsidR="00473B27" w:rsidRPr="0097675E" w:rsidRDefault="00473B27" w:rsidP="00473B27">
            <w:pPr>
              <w:tabs>
                <w:tab w:val="decimal" w:pos="113"/>
              </w:tabs>
              <w:spacing w:line="200" w:lineRule="exact"/>
              <w:ind w:left="57"/>
              <w:rPr>
                <w:sz w:val="18"/>
                <w:szCs w:val="20"/>
              </w:rPr>
            </w:pPr>
          </w:p>
        </w:tc>
        <w:tc>
          <w:tcPr>
            <w:tcW w:w="140" w:type="dxa"/>
          </w:tcPr>
          <w:p w14:paraId="2DA3BC05"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7D70E7E6" w14:textId="77777777" w:rsidR="00473B27" w:rsidRPr="0097675E" w:rsidRDefault="00473B27" w:rsidP="00473B27">
            <w:pPr>
              <w:tabs>
                <w:tab w:val="decimal" w:pos="113"/>
              </w:tabs>
              <w:spacing w:line="200" w:lineRule="exact"/>
              <w:ind w:left="57"/>
              <w:rPr>
                <w:sz w:val="18"/>
                <w:szCs w:val="20"/>
              </w:rPr>
            </w:pPr>
          </w:p>
        </w:tc>
        <w:tc>
          <w:tcPr>
            <w:tcW w:w="140" w:type="dxa"/>
          </w:tcPr>
          <w:p w14:paraId="6F7D6BD2"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399E4E80" w14:textId="77777777" w:rsidR="00473B27" w:rsidRPr="0097675E" w:rsidRDefault="00473B27" w:rsidP="00473B27">
            <w:pPr>
              <w:tabs>
                <w:tab w:val="decimal" w:pos="113"/>
              </w:tabs>
              <w:spacing w:line="200" w:lineRule="exact"/>
              <w:ind w:left="57"/>
              <w:rPr>
                <w:sz w:val="18"/>
                <w:szCs w:val="20"/>
              </w:rPr>
            </w:pPr>
          </w:p>
        </w:tc>
        <w:tc>
          <w:tcPr>
            <w:tcW w:w="140" w:type="dxa"/>
          </w:tcPr>
          <w:p w14:paraId="09365E0B"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05C281CC" w14:textId="77777777" w:rsidR="00473B27" w:rsidRPr="0097675E" w:rsidRDefault="00473B27" w:rsidP="00473B27">
            <w:pPr>
              <w:tabs>
                <w:tab w:val="decimal" w:pos="113"/>
              </w:tabs>
              <w:spacing w:line="200" w:lineRule="exact"/>
              <w:ind w:left="57"/>
              <w:rPr>
                <w:sz w:val="18"/>
                <w:szCs w:val="20"/>
              </w:rPr>
            </w:pPr>
          </w:p>
        </w:tc>
        <w:tc>
          <w:tcPr>
            <w:tcW w:w="110" w:type="dxa"/>
          </w:tcPr>
          <w:p w14:paraId="11FA329F"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4674CA7D" w14:textId="77777777" w:rsidR="00473B27" w:rsidRPr="0097675E" w:rsidRDefault="00473B27" w:rsidP="00473B27">
            <w:pPr>
              <w:tabs>
                <w:tab w:val="decimal" w:pos="113"/>
              </w:tabs>
              <w:spacing w:line="200" w:lineRule="exact"/>
              <w:ind w:left="57"/>
              <w:rPr>
                <w:sz w:val="18"/>
                <w:szCs w:val="20"/>
              </w:rPr>
            </w:pPr>
          </w:p>
        </w:tc>
      </w:tr>
      <w:tr w:rsidR="00473B27" w:rsidRPr="0097675E" w14:paraId="128D1420" w14:textId="77777777" w:rsidTr="00473B27">
        <w:tc>
          <w:tcPr>
            <w:tcW w:w="2127" w:type="dxa"/>
            <w:vAlign w:val="bottom"/>
          </w:tcPr>
          <w:p w14:paraId="078B5605" w14:textId="77777777" w:rsidR="00473B27" w:rsidRPr="00473B27" w:rsidRDefault="00473B27" w:rsidP="00473B27">
            <w:pPr>
              <w:pStyle w:val="a3"/>
              <w:tabs>
                <w:tab w:val="left" w:pos="227"/>
                <w:tab w:val="left" w:pos="397"/>
                <w:tab w:val="left" w:pos="567"/>
              </w:tabs>
              <w:spacing w:line="180" w:lineRule="exact"/>
              <w:rPr>
                <w:b/>
                <w:bCs/>
                <w:sz w:val="18"/>
                <w:szCs w:val="18"/>
                <w:rtl/>
              </w:rPr>
            </w:pPr>
          </w:p>
        </w:tc>
        <w:tc>
          <w:tcPr>
            <w:tcW w:w="113" w:type="dxa"/>
          </w:tcPr>
          <w:p w14:paraId="076FB292" w14:textId="77777777" w:rsidR="00473B27" w:rsidRPr="0097675E" w:rsidRDefault="00473B27" w:rsidP="00473B27">
            <w:pPr>
              <w:pStyle w:val="a3"/>
              <w:tabs>
                <w:tab w:val="left" w:pos="227"/>
                <w:tab w:val="left" w:pos="397"/>
                <w:tab w:val="left" w:pos="567"/>
              </w:tabs>
              <w:spacing w:line="200" w:lineRule="exact"/>
              <w:ind w:left="227" w:hanging="397"/>
              <w:rPr>
                <w:sz w:val="18"/>
                <w:szCs w:val="20"/>
              </w:rPr>
            </w:pPr>
          </w:p>
        </w:tc>
        <w:tc>
          <w:tcPr>
            <w:tcW w:w="804" w:type="dxa"/>
            <w:tcBorders>
              <w:top w:val="single" w:sz="4" w:space="0" w:color="auto"/>
              <w:left w:val="nil"/>
              <w:right w:val="nil"/>
            </w:tcBorders>
            <w:vAlign w:val="bottom"/>
          </w:tcPr>
          <w:p w14:paraId="632239B8" w14:textId="77777777" w:rsidR="00473B27" w:rsidRPr="0097675E" w:rsidRDefault="00473B27" w:rsidP="00473B27">
            <w:pPr>
              <w:tabs>
                <w:tab w:val="decimal" w:pos="113"/>
              </w:tabs>
              <w:spacing w:line="200" w:lineRule="exact"/>
              <w:ind w:left="57"/>
              <w:rPr>
                <w:sz w:val="18"/>
                <w:szCs w:val="20"/>
              </w:rPr>
            </w:pPr>
          </w:p>
        </w:tc>
        <w:tc>
          <w:tcPr>
            <w:tcW w:w="140" w:type="dxa"/>
          </w:tcPr>
          <w:p w14:paraId="330D27E7" w14:textId="77777777" w:rsidR="00473B27" w:rsidRPr="0097675E" w:rsidRDefault="00473B27" w:rsidP="00473B27">
            <w:pPr>
              <w:tabs>
                <w:tab w:val="decimal" w:pos="113"/>
              </w:tabs>
              <w:spacing w:line="200" w:lineRule="exact"/>
              <w:ind w:left="57"/>
              <w:rPr>
                <w:sz w:val="18"/>
                <w:szCs w:val="20"/>
              </w:rPr>
            </w:pPr>
          </w:p>
        </w:tc>
        <w:tc>
          <w:tcPr>
            <w:tcW w:w="1043" w:type="dxa"/>
            <w:tcBorders>
              <w:top w:val="single" w:sz="4" w:space="0" w:color="auto"/>
              <w:left w:val="nil"/>
              <w:right w:val="nil"/>
            </w:tcBorders>
            <w:vAlign w:val="bottom"/>
          </w:tcPr>
          <w:p w14:paraId="1AC09D84" w14:textId="77777777" w:rsidR="00473B27" w:rsidRPr="0097675E" w:rsidRDefault="00473B27" w:rsidP="00473B27">
            <w:pPr>
              <w:tabs>
                <w:tab w:val="decimal" w:pos="113"/>
              </w:tabs>
              <w:spacing w:line="200" w:lineRule="exact"/>
              <w:ind w:left="57"/>
              <w:rPr>
                <w:sz w:val="18"/>
                <w:szCs w:val="20"/>
              </w:rPr>
            </w:pPr>
          </w:p>
        </w:tc>
        <w:tc>
          <w:tcPr>
            <w:tcW w:w="140" w:type="dxa"/>
          </w:tcPr>
          <w:p w14:paraId="6A678733" w14:textId="77777777" w:rsidR="00473B27" w:rsidRPr="0097675E" w:rsidRDefault="00473B27" w:rsidP="00473B27">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20BA9CDA" w14:textId="77777777" w:rsidR="00473B27" w:rsidRPr="0097675E" w:rsidRDefault="00473B27" w:rsidP="00473B27">
            <w:pPr>
              <w:tabs>
                <w:tab w:val="decimal" w:pos="113"/>
              </w:tabs>
              <w:spacing w:line="200" w:lineRule="exact"/>
              <w:ind w:left="57"/>
              <w:rPr>
                <w:sz w:val="18"/>
                <w:szCs w:val="20"/>
              </w:rPr>
            </w:pPr>
          </w:p>
        </w:tc>
        <w:tc>
          <w:tcPr>
            <w:tcW w:w="140" w:type="dxa"/>
          </w:tcPr>
          <w:p w14:paraId="32200B32" w14:textId="77777777" w:rsidR="00473B27" w:rsidRPr="0097675E" w:rsidRDefault="00473B27" w:rsidP="00473B27">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125A5941" w14:textId="77777777" w:rsidR="00473B27" w:rsidRPr="0097675E" w:rsidRDefault="00473B27" w:rsidP="00473B27">
            <w:pPr>
              <w:tabs>
                <w:tab w:val="decimal" w:pos="113"/>
              </w:tabs>
              <w:spacing w:line="200" w:lineRule="exact"/>
              <w:ind w:left="57"/>
              <w:rPr>
                <w:sz w:val="18"/>
                <w:szCs w:val="20"/>
              </w:rPr>
            </w:pPr>
          </w:p>
        </w:tc>
        <w:tc>
          <w:tcPr>
            <w:tcW w:w="140" w:type="dxa"/>
          </w:tcPr>
          <w:p w14:paraId="2F1ECF28" w14:textId="77777777" w:rsidR="00473B27" w:rsidRPr="0097675E" w:rsidRDefault="00473B27" w:rsidP="00473B27">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4BFE0261" w14:textId="77777777" w:rsidR="00473B27" w:rsidRPr="0097675E" w:rsidRDefault="00473B27" w:rsidP="00473B27">
            <w:pPr>
              <w:tabs>
                <w:tab w:val="decimal" w:pos="113"/>
              </w:tabs>
              <w:spacing w:line="200" w:lineRule="exact"/>
              <w:ind w:left="57"/>
              <w:rPr>
                <w:sz w:val="18"/>
                <w:szCs w:val="20"/>
              </w:rPr>
            </w:pPr>
          </w:p>
        </w:tc>
        <w:tc>
          <w:tcPr>
            <w:tcW w:w="110" w:type="dxa"/>
          </w:tcPr>
          <w:p w14:paraId="6AAE1CB3" w14:textId="77777777" w:rsidR="00473B27" w:rsidRPr="0097675E" w:rsidRDefault="00473B27" w:rsidP="00473B27">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348FFA96" w14:textId="77777777" w:rsidR="00473B27" w:rsidRPr="0097675E" w:rsidRDefault="00473B27" w:rsidP="00473B27">
            <w:pPr>
              <w:tabs>
                <w:tab w:val="decimal" w:pos="113"/>
              </w:tabs>
              <w:spacing w:line="200" w:lineRule="exact"/>
              <w:ind w:left="57"/>
              <w:rPr>
                <w:sz w:val="18"/>
                <w:szCs w:val="20"/>
              </w:rPr>
            </w:pPr>
          </w:p>
        </w:tc>
      </w:tr>
      <w:tr w:rsidR="00473B27" w:rsidRPr="0097675E" w14:paraId="37D05A04" w14:textId="77777777" w:rsidTr="00473B27">
        <w:tc>
          <w:tcPr>
            <w:tcW w:w="2127" w:type="dxa"/>
            <w:vAlign w:val="bottom"/>
          </w:tcPr>
          <w:p w14:paraId="0E905CCA" w14:textId="539F3BFC" w:rsidR="00473B27" w:rsidRPr="00473B27" w:rsidRDefault="00473B27" w:rsidP="00473B27">
            <w:pPr>
              <w:pStyle w:val="a3"/>
              <w:tabs>
                <w:tab w:val="left" w:pos="227"/>
                <w:tab w:val="left" w:pos="397"/>
                <w:tab w:val="left" w:pos="567"/>
              </w:tabs>
              <w:spacing w:line="180" w:lineRule="exact"/>
              <w:rPr>
                <w:sz w:val="18"/>
                <w:szCs w:val="18"/>
                <w:rtl/>
              </w:rPr>
            </w:pPr>
            <w:r w:rsidRPr="00473B27">
              <w:rPr>
                <w:rFonts w:hint="cs"/>
                <w:sz w:val="18"/>
                <w:szCs w:val="18"/>
                <w:rtl/>
              </w:rPr>
              <w:t>סה"כ הכנסות מחיצוניים</w:t>
            </w:r>
          </w:p>
        </w:tc>
        <w:tc>
          <w:tcPr>
            <w:tcW w:w="113" w:type="dxa"/>
          </w:tcPr>
          <w:p w14:paraId="534477AA" w14:textId="77777777" w:rsidR="00473B27" w:rsidRPr="0097675E" w:rsidRDefault="00473B27" w:rsidP="00473B27">
            <w:pPr>
              <w:pStyle w:val="a3"/>
              <w:tabs>
                <w:tab w:val="left" w:pos="227"/>
                <w:tab w:val="left" w:pos="397"/>
                <w:tab w:val="left" w:pos="567"/>
              </w:tabs>
              <w:spacing w:line="200" w:lineRule="exact"/>
              <w:ind w:left="227" w:hanging="397"/>
              <w:rPr>
                <w:sz w:val="18"/>
                <w:szCs w:val="20"/>
              </w:rPr>
            </w:pPr>
          </w:p>
        </w:tc>
        <w:tc>
          <w:tcPr>
            <w:tcW w:w="804" w:type="dxa"/>
            <w:tcBorders>
              <w:top w:val="nil"/>
              <w:left w:val="nil"/>
              <w:bottom w:val="single" w:sz="4" w:space="0" w:color="auto"/>
              <w:right w:val="nil"/>
            </w:tcBorders>
            <w:vAlign w:val="bottom"/>
          </w:tcPr>
          <w:p w14:paraId="04AF9D23" w14:textId="77777777" w:rsidR="00473B27" w:rsidRPr="0097675E" w:rsidRDefault="00473B27" w:rsidP="00473B27">
            <w:pPr>
              <w:tabs>
                <w:tab w:val="decimal" w:pos="113"/>
              </w:tabs>
              <w:spacing w:line="200" w:lineRule="exact"/>
              <w:ind w:left="57"/>
              <w:rPr>
                <w:sz w:val="18"/>
                <w:szCs w:val="20"/>
              </w:rPr>
            </w:pPr>
          </w:p>
        </w:tc>
        <w:tc>
          <w:tcPr>
            <w:tcW w:w="140" w:type="dxa"/>
          </w:tcPr>
          <w:p w14:paraId="602BFC2A" w14:textId="77777777" w:rsidR="00473B27" w:rsidRPr="0097675E" w:rsidRDefault="00473B27" w:rsidP="00473B27">
            <w:pPr>
              <w:tabs>
                <w:tab w:val="decimal" w:pos="113"/>
              </w:tabs>
              <w:spacing w:line="200" w:lineRule="exact"/>
              <w:ind w:left="57"/>
              <w:rPr>
                <w:sz w:val="18"/>
                <w:szCs w:val="20"/>
              </w:rPr>
            </w:pPr>
          </w:p>
        </w:tc>
        <w:tc>
          <w:tcPr>
            <w:tcW w:w="1043" w:type="dxa"/>
            <w:tcBorders>
              <w:top w:val="nil"/>
              <w:left w:val="nil"/>
              <w:bottom w:val="single" w:sz="4" w:space="0" w:color="auto"/>
              <w:right w:val="nil"/>
            </w:tcBorders>
            <w:vAlign w:val="bottom"/>
          </w:tcPr>
          <w:p w14:paraId="1275B6CB" w14:textId="77777777" w:rsidR="00473B27" w:rsidRPr="0097675E" w:rsidRDefault="00473B27" w:rsidP="00473B27">
            <w:pPr>
              <w:tabs>
                <w:tab w:val="decimal" w:pos="113"/>
              </w:tabs>
              <w:spacing w:line="200" w:lineRule="exact"/>
              <w:ind w:left="57"/>
              <w:rPr>
                <w:sz w:val="18"/>
                <w:szCs w:val="20"/>
              </w:rPr>
            </w:pPr>
          </w:p>
        </w:tc>
        <w:tc>
          <w:tcPr>
            <w:tcW w:w="140" w:type="dxa"/>
          </w:tcPr>
          <w:p w14:paraId="48F253ED"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138A7E32" w14:textId="77777777" w:rsidR="00473B27" w:rsidRPr="0097675E" w:rsidRDefault="00473B27" w:rsidP="00473B27">
            <w:pPr>
              <w:tabs>
                <w:tab w:val="decimal" w:pos="113"/>
              </w:tabs>
              <w:spacing w:line="200" w:lineRule="exact"/>
              <w:ind w:left="57"/>
              <w:rPr>
                <w:sz w:val="18"/>
                <w:szCs w:val="20"/>
              </w:rPr>
            </w:pPr>
          </w:p>
        </w:tc>
        <w:tc>
          <w:tcPr>
            <w:tcW w:w="140" w:type="dxa"/>
          </w:tcPr>
          <w:p w14:paraId="43180880"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0C0AE328" w14:textId="77777777" w:rsidR="00473B27" w:rsidRPr="0097675E" w:rsidRDefault="00473B27" w:rsidP="00473B27">
            <w:pPr>
              <w:tabs>
                <w:tab w:val="decimal" w:pos="113"/>
              </w:tabs>
              <w:spacing w:line="200" w:lineRule="exact"/>
              <w:ind w:left="57"/>
              <w:rPr>
                <w:sz w:val="18"/>
                <w:szCs w:val="20"/>
              </w:rPr>
            </w:pPr>
          </w:p>
        </w:tc>
        <w:tc>
          <w:tcPr>
            <w:tcW w:w="140" w:type="dxa"/>
          </w:tcPr>
          <w:p w14:paraId="18B9220B"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115BAF6E" w14:textId="77777777" w:rsidR="00473B27" w:rsidRPr="0097675E" w:rsidRDefault="00473B27" w:rsidP="00473B27">
            <w:pPr>
              <w:tabs>
                <w:tab w:val="decimal" w:pos="113"/>
              </w:tabs>
              <w:spacing w:line="200" w:lineRule="exact"/>
              <w:ind w:left="57"/>
              <w:rPr>
                <w:sz w:val="18"/>
                <w:szCs w:val="20"/>
              </w:rPr>
            </w:pPr>
          </w:p>
        </w:tc>
        <w:tc>
          <w:tcPr>
            <w:tcW w:w="110" w:type="dxa"/>
          </w:tcPr>
          <w:p w14:paraId="0565C19E"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2BC175C9" w14:textId="77777777" w:rsidR="00473B27" w:rsidRPr="0097675E" w:rsidRDefault="00473B27" w:rsidP="00473B27">
            <w:pPr>
              <w:tabs>
                <w:tab w:val="decimal" w:pos="113"/>
              </w:tabs>
              <w:spacing w:line="200" w:lineRule="exact"/>
              <w:ind w:left="57"/>
              <w:rPr>
                <w:sz w:val="18"/>
                <w:szCs w:val="20"/>
              </w:rPr>
            </w:pPr>
          </w:p>
        </w:tc>
      </w:tr>
      <w:tr w:rsidR="00473B27" w:rsidRPr="0097675E" w14:paraId="1F7B2CF6" w14:textId="77777777" w:rsidTr="00473B27">
        <w:tc>
          <w:tcPr>
            <w:tcW w:w="2127" w:type="dxa"/>
            <w:vAlign w:val="bottom"/>
          </w:tcPr>
          <w:p w14:paraId="66AC6054" w14:textId="77777777" w:rsidR="00473B27" w:rsidRPr="00E72837" w:rsidRDefault="00473B27" w:rsidP="00473B27">
            <w:pPr>
              <w:pStyle w:val="a3"/>
              <w:tabs>
                <w:tab w:val="left" w:pos="227"/>
                <w:tab w:val="left" w:pos="397"/>
                <w:tab w:val="left" w:pos="567"/>
              </w:tabs>
              <w:spacing w:line="200" w:lineRule="exact"/>
              <w:rPr>
                <w:sz w:val="16"/>
                <w:szCs w:val="18"/>
                <w:rtl/>
              </w:rPr>
            </w:pPr>
          </w:p>
        </w:tc>
        <w:tc>
          <w:tcPr>
            <w:tcW w:w="113" w:type="dxa"/>
          </w:tcPr>
          <w:p w14:paraId="7DF86B66" w14:textId="77777777" w:rsidR="00473B27" w:rsidRPr="0097675E" w:rsidRDefault="00473B27" w:rsidP="00473B27">
            <w:pPr>
              <w:pStyle w:val="a3"/>
              <w:tabs>
                <w:tab w:val="left" w:pos="227"/>
                <w:tab w:val="left" w:pos="397"/>
                <w:tab w:val="left" w:pos="567"/>
              </w:tabs>
              <w:spacing w:line="200" w:lineRule="exact"/>
              <w:ind w:left="227" w:hanging="397"/>
              <w:rPr>
                <w:sz w:val="18"/>
                <w:szCs w:val="20"/>
              </w:rPr>
            </w:pPr>
          </w:p>
        </w:tc>
        <w:tc>
          <w:tcPr>
            <w:tcW w:w="804" w:type="dxa"/>
            <w:tcBorders>
              <w:top w:val="single" w:sz="4" w:space="0" w:color="auto"/>
              <w:left w:val="nil"/>
              <w:right w:val="nil"/>
            </w:tcBorders>
            <w:vAlign w:val="bottom"/>
          </w:tcPr>
          <w:p w14:paraId="3E3D360B" w14:textId="77777777" w:rsidR="00473B27" w:rsidRPr="0097675E" w:rsidRDefault="00473B27" w:rsidP="00473B27">
            <w:pPr>
              <w:tabs>
                <w:tab w:val="decimal" w:pos="113"/>
              </w:tabs>
              <w:spacing w:line="200" w:lineRule="exact"/>
              <w:ind w:left="57"/>
              <w:rPr>
                <w:sz w:val="18"/>
                <w:szCs w:val="20"/>
              </w:rPr>
            </w:pPr>
          </w:p>
        </w:tc>
        <w:tc>
          <w:tcPr>
            <w:tcW w:w="140" w:type="dxa"/>
          </w:tcPr>
          <w:p w14:paraId="4D4F25ED" w14:textId="77777777" w:rsidR="00473B27" w:rsidRPr="0097675E" w:rsidRDefault="00473B27" w:rsidP="00473B27">
            <w:pPr>
              <w:tabs>
                <w:tab w:val="decimal" w:pos="113"/>
              </w:tabs>
              <w:spacing w:line="200" w:lineRule="exact"/>
              <w:ind w:left="57"/>
              <w:rPr>
                <w:sz w:val="18"/>
                <w:szCs w:val="20"/>
              </w:rPr>
            </w:pPr>
          </w:p>
        </w:tc>
        <w:tc>
          <w:tcPr>
            <w:tcW w:w="1043" w:type="dxa"/>
            <w:tcBorders>
              <w:top w:val="single" w:sz="4" w:space="0" w:color="auto"/>
              <w:left w:val="nil"/>
              <w:right w:val="nil"/>
            </w:tcBorders>
            <w:vAlign w:val="bottom"/>
          </w:tcPr>
          <w:p w14:paraId="706EDE72" w14:textId="77777777" w:rsidR="00473B27" w:rsidRPr="0097675E" w:rsidRDefault="00473B27" w:rsidP="00473B27">
            <w:pPr>
              <w:tabs>
                <w:tab w:val="decimal" w:pos="113"/>
              </w:tabs>
              <w:spacing w:line="200" w:lineRule="exact"/>
              <w:ind w:left="57"/>
              <w:rPr>
                <w:sz w:val="18"/>
                <w:szCs w:val="20"/>
              </w:rPr>
            </w:pPr>
          </w:p>
        </w:tc>
        <w:tc>
          <w:tcPr>
            <w:tcW w:w="140" w:type="dxa"/>
          </w:tcPr>
          <w:p w14:paraId="6858A416" w14:textId="77777777" w:rsidR="00473B27" w:rsidRPr="0097675E" w:rsidRDefault="00473B27" w:rsidP="00473B27">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2B9BD6C1" w14:textId="77777777" w:rsidR="00473B27" w:rsidRPr="0097675E" w:rsidRDefault="00473B27" w:rsidP="00473B27">
            <w:pPr>
              <w:tabs>
                <w:tab w:val="decimal" w:pos="113"/>
              </w:tabs>
              <w:spacing w:line="200" w:lineRule="exact"/>
              <w:ind w:left="57"/>
              <w:rPr>
                <w:sz w:val="18"/>
                <w:szCs w:val="20"/>
              </w:rPr>
            </w:pPr>
          </w:p>
        </w:tc>
        <w:tc>
          <w:tcPr>
            <w:tcW w:w="140" w:type="dxa"/>
          </w:tcPr>
          <w:p w14:paraId="148A8022" w14:textId="77777777" w:rsidR="00473B27" w:rsidRPr="0097675E" w:rsidRDefault="00473B27" w:rsidP="00473B27">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20625FE9" w14:textId="77777777" w:rsidR="00473B27" w:rsidRPr="0097675E" w:rsidRDefault="00473B27" w:rsidP="00473B27">
            <w:pPr>
              <w:tabs>
                <w:tab w:val="decimal" w:pos="113"/>
              </w:tabs>
              <w:spacing w:line="200" w:lineRule="exact"/>
              <w:ind w:left="57"/>
              <w:rPr>
                <w:sz w:val="18"/>
                <w:szCs w:val="20"/>
              </w:rPr>
            </w:pPr>
          </w:p>
        </w:tc>
        <w:tc>
          <w:tcPr>
            <w:tcW w:w="140" w:type="dxa"/>
          </w:tcPr>
          <w:p w14:paraId="79063306" w14:textId="77777777" w:rsidR="00473B27" w:rsidRPr="0097675E" w:rsidRDefault="00473B27" w:rsidP="00473B27">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7DE07505" w14:textId="77777777" w:rsidR="00473B27" w:rsidRPr="0097675E" w:rsidRDefault="00473B27" w:rsidP="00473B27">
            <w:pPr>
              <w:tabs>
                <w:tab w:val="decimal" w:pos="113"/>
              </w:tabs>
              <w:spacing w:line="200" w:lineRule="exact"/>
              <w:ind w:left="57"/>
              <w:rPr>
                <w:sz w:val="18"/>
                <w:szCs w:val="20"/>
              </w:rPr>
            </w:pPr>
          </w:p>
        </w:tc>
        <w:tc>
          <w:tcPr>
            <w:tcW w:w="110" w:type="dxa"/>
          </w:tcPr>
          <w:p w14:paraId="26F64D29" w14:textId="77777777" w:rsidR="00473B27" w:rsidRPr="0097675E" w:rsidRDefault="00473B27" w:rsidP="00473B27">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51FAD99D" w14:textId="77777777" w:rsidR="00473B27" w:rsidRPr="0097675E" w:rsidRDefault="00473B27" w:rsidP="00473B27">
            <w:pPr>
              <w:tabs>
                <w:tab w:val="decimal" w:pos="113"/>
              </w:tabs>
              <w:spacing w:line="200" w:lineRule="exact"/>
              <w:ind w:left="57"/>
              <w:rPr>
                <w:sz w:val="18"/>
                <w:szCs w:val="20"/>
              </w:rPr>
            </w:pPr>
          </w:p>
        </w:tc>
      </w:tr>
      <w:tr w:rsidR="00473B27" w:rsidRPr="0097675E" w14:paraId="172BF5A0" w14:textId="77777777" w:rsidTr="00473B27">
        <w:tc>
          <w:tcPr>
            <w:tcW w:w="2127" w:type="dxa"/>
            <w:vAlign w:val="bottom"/>
          </w:tcPr>
          <w:p w14:paraId="736A3842" w14:textId="1ECD0771" w:rsidR="00473B27" w:rsidRPr="00E72837" w:rsidRDefault="00473B27" w:rsidP="00473B27">
            <w:pPr>
              <w:pStyle w:val="a3"/>
              <w:tabs>
                <w:tab w:val="left" w:pos="227"/>
                <w:tab w:val="left" w:pos="397"/>
                <w:tab w:val="left" w:pos="567"/>
              </w:tabs>
              <w:spacing w:line="200" w:lineRule="exact"/>
              <w:rPr>
                <w:sz w:val="16"/>
                <w:szCs w:val="18"/>
                <w:rtl/>
              </w:rPr>
            </w:pPr>
            <w:r>
              <w:rPr>
                <w:rFonts w:hint="cs"/>
                <w:b/>
                <w:bCs/>
                <w:sz w:val="18"/>
                <w:szCs w:val="18"/>
                <w:rtl/>
              </w:rPr>
              <w:t>עיתוי ההכרה בהכנסה:</w:t>
            </w:r>
          </w:p>
        </w:tc>
        <w:tc>
          <w:tcPr>
            <w:tcW w:w="113" w:type="dxa"/>
          </w:tcPr>
          <w:p w14:paraId="4CFD3450" w14:textId="77777777" w:rsidR="00473B27" w:rsidRPr="0097675E" w:rsidRDefault="00473B27" w:rsidP="00473B27">
            <w:pPr>
              <w:pStyle w:val="a3"/>
              <w:tabs>
                <w:tab w:val="left" w:pos="227"/>
                <w:tab w:val="left" w:pos="397"/>
                <w:tab w:val="left" w:pos="567"/>
              </w:tabs>
              <w:spacing w:line="200" w:lineRule="exact"/>
              <w:ind w:left="227" w:hanging="397"/>
              <w:rPr>
                <w:sz w:val="18"/>
                <w:szCs w:val="20"/>
              </w:rPr>
            </w:pPr>
          </w:p>
        </w:tc>
        <w:tc>
          <w:tcPr>
            <w:tcW w:w="804" w:type="dxa"/>
            <w:tcBorders>
              <w:top w:val="nil"/>
              <w:left w:val="nil"/>
              <w:right w:val="nil"/>
            </w:tcBorders>
            <w:vAlign w:val="bottom"/>
          </w:tcPr>
          <w:p w14:paraId="28CCB01D" w14:textId="77777777" w:rsidR="00473B27" w:rsidRPr="0097675E" w:rsidRDefault="00473B27" w:rsidP="00473B27">
            <w:pPr>
              <w:tabs>
                <w:tab w:val="decimal" w:pos="113"/>
              </w:tabs>
              <w:spacing w:line="200" w:lineRule="exact"/>
              <w:ind w:left="57"/>
              <w:rPr>
                <w:sz w:val="18"/>
                <w:szCs w:val="20"/>
              </w:rPr>
            </w:pPr>
          </w:p>
        </w:tc>
        <w:tc>
          <w:tcPr>
            <w:tcW w:w="140" w:type="dxa"/>
          </w:tcPr>
          <w:p w14:paraId="4F8D1436" w14:textId="77777777" w:rsidR="00473B27" w:rsidRPr="0097675E" w:rsidRDefault="00473B27" w:rsidP="00473B27">
            <w:pPr>
              <w:tabs>
                <w:tab w:val="decimal" w:pos="113"/>
              </w:tabs>
              <w:spacing w:line="200" w:lineRule="exact"/>
              <w:ind w:left="57"/>
              <w:rPr>
                <w:sz w:val="18"/>
                <w:szCs w:val="20"/>
              </w:rPr>
            </w:pPr>
          </w:p>
        </w:tc>
        <w:tc>
          <w:tcPr>
            <w:tcW w:w="1043" w:type="dxa"/>
            <w:tcBorders>
              <w:top w:val="nil"/>
              <w:left w:val="nil"/>
              <w:right w:val="nil"/>
            </w:tcBorders>
            <w:vAlign w:val="bottom"/>
          </w:tcPr>
          <w:p w14:paraId="724D46FD" w14:textId="77777777" w:rsidR="00473B27" w:rsidRPr="0097675E" w:rsidRDefault="00473B27" w:rsidP="00473B27">
            <w:pPr>
              <w:tabs>
                <w:tab w:val="decimal" w:pos="113"/>
              </w:tabs>
              <w:spacing w:line="200" w:lineRule="exact"/>
              <w:ind w:left="57"/>
              <w:rPr>
                <w:sz w:val="18"/>
                <w:szCs w:val="20"/>
              </w:rPr>
            </w:pPr>
          </w:p>
        </w:tc>
        <w:tc>
          <w:tcPr>
            <w:tcW w:w="140" w:type="dxa"/>
          </w:tcPr>
          <w:p w14:paraId="19A93CEB"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right w:val="nil"/>
            </w:tcBorders>
            <w:vAlign w:val="bottom"/>
          </w:tcPr>
          <w:p w14:paraId="0C92B128" w14:textId="77777777" w:rsidR="00473B27" w:rsidRPr="0097675E" w:rsidRDefault="00473B27" w:rsidP="00473B27">
            <w:pPr>
              <w:tabs>
                <w:tab w:val="decimal" w:pos="113"/>
              </w:tabs>
              <w:spacing w:line="200" w:lineRule="exact"/>
              <w:ind w:left="57"/>
              <w:rPr>
                <w:sz w:val="18"/>
                <w:szCs w:val="20"/>
              </w:rPr>
            </w:pPr>
          </w:p>
        </w:tc>
        <w:tc>
          <w:tcPr>
            <w:tcW w:w="140" w:type="dxa"/>
          </w:tcPr>
          <w:p w14:paraId="72A2FE54"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right w:val="nil"/>
            </w:tcBorders>
            <w:vAlign w:val="bottom"/>
          </w:tcPr>
          <w:p w14:paraId="7203E28F" w14:textId="77777777" w:rsidR="00473B27" w:rsidRPr="0097675E" w:rsidRDefault="00473B27" w:rsidP="00473B27">
            <w:pPr>
              <w:tabs>
                <w:tab w:val="decimal" w:pos="113"/>
              </w:tabs>
              <w:spacing w:line="200" w:lineRule="exact"/>
              <w:ind w:left="57"/>
              <w:rPr>
                <w:sz w:val="18"/>
                <w:szCs w:val="20"/>
              </w:rPr>
            </w:pPr>
          </w:p>
        </w:tc>
        <w:tc>
          <w:tcPr>
            <w:tcW w:w="140" w:type="dxa"/>
          </w:tcPr>
          <w:p w14:paraId="1A178681"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right w:val="nil"/>
            </w:tcBorders>
            <w:vAlign w:val="bottom"/>
          </w:tcPr>
          <w:p w14:paraId="138FD4C3" w14:textId="77777777" w:rsidR="00473B27" w:rsidRPr="0097675E" w:rsidRDefault="00473B27" w:rsidP="00473B27">
            <w:pPr>
              <w:tabs>
                <w:tab w:val="decimal" w:pos="113"/>
              </w:tabs>
              <w:spacing w:line="200" w:lineRule="exact"/>
              <w:ind w:left="57"/>
              <w:rPr>
                <w:sz w:val="18"/>
                <w:szCs w:val="20"/>
              </w:rPr>
            </w:pPr>
          </w:p>
        </w:tc>
        <w:tc>
          <w:tcPr>
            <w:tcW w:w="110" w:type="dxa"/>
          </w:tcPr>
          <w:p w14:paraId="0FE204C6"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right w:val="nil"/>
            </w:tcBorders>
            <w:vAlign w:val="bottom"/>
          </w:tcPr>
          <w:p w14:paraId="6CDDE1CA" w14:textId="77777777" w:rsidR="00473B27" w:rsidRPr="0097675E" w:rsidRDefault="00473B27" w:rsidP="00473B27">
            <w:pPr>
              <w:tabs>
                <w:tab w:val="decimal" w:pos="113"/>
              </w:tabs>
              <w:spacing w:line="200" w:lineRule="exact"/>
              <w:ind w:left="57"/>
              <w:rPr>
                <w:sz w:val="18"/>
                <w:szCs w:val="20"/>
              </w:rPr>
            </w:pPr>
          </w:p>
        </w:tc>
      </w:tr>
      <w:tr w:rsidR="00473B27" w:rsidRPr="0097675E" w14:paraId="31C2ACDF" w14:textId="77777777" w:rsidTr="00473B27">
        <w:tc>
          <w:tcPr>
            <w:tcW w:w="2127" w:type="dxa"/>
            <w:vAlign w:val="bottom"/>
          </w:tcPr>
          <w:p w14:paraId="204B8C84" w14:textId="3AA34C2C" w:rsidR="00473B27" w:rsidRPr="00E72837" w:rsidRDefault="00473B27" w:rsidP="00473B27">
            <w:pPr>
              <w:pStyle w:val="a3"/>
              <w:tabs>
                <w:tab w:val="left" w:pos="227"/>
                <w:tab w:val="left" w:pos="397"/>
                <w:tab w:val="left" w:pos="567"/>
              </w:tabs>
              <w:spacing w:line="200" w:lineRule="exact"/>
              <w:rPr>
                <w:sz w:val="16"/>
                <w:szCs w:val="18"/>
                <w:rtl/>
              </w:rPr>
            </w:pPr>
            <w:r>
              <w:rPr>
                <w:rFonts w:hint="cs"/>
                <w:sz w:val="18"/>
                <w:szCs w:val="18"/>
                <w:rtl/>
              </w:rPr>
              <w:t>הכרה בהכנסה בנקודת זמן</w:t>
            </w:r>
          </w:p>
        </w:tc>
        <w:tc>
          <w:tcPr>
            <w:tcW w:w="113" w:type="dxa"/>
          </w:tcPr>
          <w:p w14:paraId="0D5A593B" w14:textId="77777777" w:rsidR="00473B27" w:rsidRPr="0097675E" w:rsidRDefault="00473B27" w:rsidP="00473B27">
            <w:pPr>
              <w:pStyle w:val="a3"/>
              <w:tabs>
                <w:tab w:val="left" w:pos="227"/>
                <w:tab w:val="left" w:pos="397"/>
                <w:tab w:val="left" w:pos="567"/>
              </w:tabs>
              <w:spacing w:line="200" w:lineRule="exact"/>
              <w:ind w:left="227" w:hanging="397"/>
              <w:rPr>
                <w:sz w:val="18"/>
                <w:szCs w:val="20"/>
              </w:rPr>
            </w:pPr>
          </w:p>
        </w:tc>
        <w:tc>
          <w:tcPr>
            <w:tcW w:w="804" w:type="dxa"/>
            <w:tcBorders>
              <w:top w:val="nil"/>
              <w:left w:val="nil"/>
              <w:right w:val="nil"/>
            </w:tcBorders>
            <w:vAlign w:val="bottom"/>
          </w:tcPr>
          <w:p w14:paraId="5E1DE587" w14:textId="77777777" w:rsidR="00473B27" w:rsidRPr="0097675E" w:rsidRDefault="00473B27" w:rsidP="00473B27">
            <w:pPr>
              <w:tabs>
                <w:tab w:val="decimal" w:pos="113"/>
              </w:tabs>
              <w:spacing w:line="200" w:lineRule="exact"/>
              <w:ind w:left="57"/>
              <w:rPr>
                <w:sz w:val="18"/>
                <w:szCs w:val="20"/>
              </w:rPr>
            </w:pPr>
          </w:p>
        </w:tc>
        <w:tc>
          <w:tcPr>
            <w:tcW w:w="140" w:type="dxa"/>
          </w:tcPr>
          <w:p w14:paraId="3BFB559E" w14:textId="77777777" w:rsidR="00473B27" w:rsidRPr="0097675E" w:rsidRDefault="00473B27" w:rsidP="00473B27">
            <w:pPr>
              <w:tabs>
                <w:tab w:val="decimal" w:pos="113"/>
              </w:tabs>
              <w:spacing w:line="200" w:lineRule="exact"/>
              <w:ind w:left="57"/>
              <w:rPr>
                <w:sz w:val="18"/>
                <w:szCs w:val="20"/>
              </w:rPr>
            </w:pPr>
          </w:p>
        </w:tc>
        <w:tc>
          <w:tcPr>
            <w:tcW w:w="1043" w:type="dxa"/>
            <w:tcBorders>
              <w:top w:val="nil"/>
              <w:left w:val="nil"/>
              <w:right w:val="nil"/>
            </w:tcBorders>
            <w:vAlign w:val="bottom"/>
          </w:tcPr>
          <w:p w14:paraId="3410659E" w14:textId="77777777" w:rsidR="00473B27" w:rsidRPr="0097675E" w:rsidRDefault="00473B27" w:rsidP="00473B27">
            <w:pPr>
              <w:tabs>
                <w:tab w:val="decimal" w:pos="113"/>
              </w:tabs>
              <w:spacing w:line="200" w:lineRule="exact"/>
              <w:ind w:left="57"/>
              <w:rPr>
                <w:sz w:val="18"/>
                <w:szCs w:val="20"/>
              </w:rPr>
            </w:pPr>
          </w:p>
        </w:tc>
        <w:tc>
          <w:tcPr>
            <w:tcW w:w="140" w:type="dxa"/>
          </w:tcPr>
          <w:p w14:paraId="7417225B"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right w:val="nil"/>
            </w:tcBorders>
            <w:vAlign w:val="bottom"/>
          </w:tcPr>
          <w:p w14:paraId="368DF399" w14:textId="77777777" w:rsidR="00473B27" w:rsidRPr="0097675E" w:rsidRDefault="00473B27" w:rsidP="00473B27">
            <w:pPr>
              <w:tabs>
                <w:tab w:val="decimal" w:pos="113"/>
              </w:tabs>
              <w:spacing w:line="200" w:lineRule="exact"/>
              <w:ind w:left="57"/>
              <w:rPr>
                <w:sz w:val="18"/>
                <w:szCs w:val="20"/>
              </w:rPr>
            </w:pPr>
          </w:p>
        </w:tc>
        <w:tc>
          <w:tcPr>
            <w:tcW w:w="140" w:type="dxa"/>
          </w:tcPr>
          <w:p w14:paraId="7EC6F5D7"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right w:val="nil"/>
            </w:tcBorders>
            <w:vAlign w:val="bottom"/>
          </w:tcPr>
          <w:p w14:paraId="31D24154" w14:textId="77777777" w:rsidR="00473B27" w:rsidRPr="0097675E" w:rsidRDefault="00473B27" w:rsidP="00473B27">
            <w:pPr>
              <w:tabs>
                <w:tab w:val="decimal" w:pos="113"/>
              </w:tabs>
              <w:spacing w:line="200" w:lineRule="exact"/>
              <w:ind w:left="57"/>
              <w:rPr>
                <w:sz w:val="18"/>
                <w:szCs w:val="20"/>
              </w:rPr>
            </w:pPr>
          </w:p>
        </w:tc>
        <w:tc>
          <w:tcPr>
            <w:tcW w:w="140" w:type="dxa"/>
          </w:tcPr>
          <w:p w14:paraId="6A20EFAE"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right w:val="nil"/>
            </w:tcBorders>
            <w:vAlign w:val="bottom"/>
          </w:tcPr>
          <w:p w14:paraId="0C97E0F2" w14:textId="77777777" w:rsidR="00473B27" w:rsidRPr="0097675E" w:rsidRDefault="00473B27" w:rsidP="00473B27">
            <w:pPr>
              <w:tabs>
                <w:tab w:val="decimal" w:pos="113"/>
              </w:tabs>
              <w:spacing w:line="200" w:lineRule="exact"/>
              <w:ind w:left="57"/>
              <w:rPr>
                <w:sz w:val="18"/>
                <w:szCs w:val="20"/>
              </w:rPr>
            </w:pPr>
          </w:p>
        </w:tc>
        <w:tc>
          <w:tcPr>
            <w:tcW w:w="110" w:type="dxa"/>
          </w:tcPr>
          <w:p w14:paraId="399D6B9F"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right w:val="nil"/>
            </w:tcBorders>
            <w:vAlign w:val="bottom"/>
          </w:tcPr>
          <w:p w14:paraId="67368614" w14:textId="77777777" w:rsidR="00473B27" w:rsidRPr="0097675E" w:rsidRDefault="00473B27" w:rsidP="00473B27">
            <w:pPr>
              <w:tabs>
                <w:tab w:val="decimal" w:pos="113"/>
              </w:tabs>
              <w:spacing w:line="200" w:lineRule="exact"/>
              <w:ind w:left="57"/>
              <w:rPr>
                <w:sz w:val="18"/>
                <w:szCs w:val="20"/>
              </w:rPr>
            </w:pPr>
          </w:p>
        </w:tc>
      </w:tr>
      <w:tr w:rsidR="00473B27" w:rsidRPr="0097675E" w14:paraId="738B6C3F" w14:textId="77777777" w:rsidTr="00473B27">
        <w:tc>
          <w:tcPr>
            <w:tcW w:w="2127" w:type="dxa"/>
            <w:vAlign w:val="bottom"/>
          </w:tcPr>
          <w:p w14:paraId="685E0CF3" w14:textId="21C82427" w:rsidR="00473B27" w:rsidRPr="00E72837" w:rsidRDefault="00473B27" w:rsidP="00473B27">
            <w:pPr>
              <w:pStyle w:val="a3"/>
              <w:tabs>
                <w:tab w:val="left" w:pos="227"/>
                <w:tab w:val="left" w:pos="397"/>
                <w:tab w:val="left" w:pos="567"/>
              </w:tabs>
              <w:spacing w:line="200" w:lineRule="exact"/>
              <w:rPr>
                <w:sz w:val="16"/>
                <w:szCs w:val="18"/>
                <w:rtl/>
              </w:rPr>
            </w:pPr>
            <w:r>
              <w:rPr>
                <w:rFonts w:hint="cs"/>
                <w:sz w:val="18"/>
                <w:szCs w:val="18"/>
                <w:rtl/>
              </w:rPr>
              <w:t>הכרה בהכנסה על פני תקופת זמן</w:t>
            </w:r>
          </w:p>
        </w:tc>
        <w:tc>
          <w:tcPr>
            <w:tcW w:w="113" w:type="dxa"/>
          </w:tcPr>
          <w:p w14:paraId="7B23A343" w14:textId="77777777" w:rsidR="00473B27" w:rsidRPr="0097675E" w:rsidRDefault="00473B27" w:rsidP="00473B27">
            <w:pPr>
              <w:pStyle w:val="a3"/>
              <w:tabs>
                <w:tab w:val="left" w:pos="227"/>
                <w:tab w:val="left" w:pos="397"/>
                <w:tab w:val="left" w:pos="567"/>
              </w:tabs>
              <w:spacing w:line="200" w:lineRule="exact"/>
              <w:ind w:left="227" w:hanging="397"/>
              <w:rPr>
                <w:sz w:val="18"/>
                <w:szCs w:val="20"/>
              </w:rPr>
            </w:pPr>
          </w:p>
        </w:tc>
        <w:tc>
          <w:tcPr>
            <w:tcW w:w="804" w:type="dxa"/>
            <w:tcBorders>
              <w:top w:val="nil"/>
              <w:left w:val="nil"/>
              <w:bottom w:val="single" w:sz="4" w:space="0" w:color="auto"/>
              <w:right w:val="nil"/>
            </w:tcBorders>
            <w:vAlign w:val="bottom"/>
          </w:tcPr>
          <w:p w14:paraId="213B2B24" w14:textId="77777777" w:rsidR="00473B27" w:rsidRPr="0097675E" w:rsidRDefault="00473B27" w:rsidP="00473B27">
            <w:pPr>
              <w:tabs>
                <w:tab w:val="decimal" w:pos="113"/>
              </w:tabs>
              <w:spacing w:line="200" w:lineRule="exact"/>
              <w:ind w:left="57"/>
              <w:rPr>
                <w:sz w:val="18"/>
                <w:szCs w:val="20"/>
              </w:rPr>
            </w:pPr>
          </w:p>
        </w:tc>
        <w:tc>
          <w:tcPr>
            <w:tcW w:w="140" w:type="dxa"/>
          </w:tcPr>
          <w:p w14:paraId="75F2C9D5" w14:textId="77777777" w:rsidR="00473B27" w:rsidRPr="0097675E" w:rsidRDefault="00473B27" w:rsidP="00473B27">
            <w:pPr>
              <w:tabs>
                <w:tab w:val="decimal" w:pos="113"/>
              </w:tabs>
              <w:spacing w:line="200" w:lineRule="exact"/>
              <w:ind w:left="57"/>
              <w:rPr>
                <w:sz w:val="18"/>
                <w:szCs w:val="20"/>
              </w:rPr>
            </w:pPr>
          </w:p>
        </w:tc>
        <w:tc>
          <w:tcPr>
            <w:tcW w:w="1043" w:type="dxa"/>
            <w:tcBorders>
              <w:top w:val="nil"/>
              <w:left w:val="nil"/>
              <w:bottom w:val="single" w:sz="4" w:space="0" w:color="auto"/>
              <w:right w:val="nil"/>
            </w:tcBorders>
            <w:vAlign w:val="bottom"/>
          </w:tcPr>
          <w:p w14:paraId="7E35F4B3" w14:textId="77777777" w:rsidR="00473B27" w:rsidRPr="0097675E" w:rsidRDefault="00473B27" w:rsidP="00473B27">
            <w:pPr>
              <w:tabs>
                <w:tab w:val="decimal" w:pos="113"/>
              </w:tabs>
              <w:spacing w:line="200" w:lineRule="exact"/>
              <w:ind w:left="57"/>
              <w:rPr>
                <w:sz w:val="18"/>
                <w:szCs w:val="20"/>
              </w:rPr>
            </w:pPr>
          </w:p>
        </w:tc>
        <w:tc>
          <w:tcPr>
            <w:tcW w:w="140" w:type="dxa"/>
          </w:tcPr>
          <w:p w14:paraId="76F96ED6"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5A1DF2AA" w14:textId="77777777" w:rsidR="00473B27" w:rsidRPr="0097675E" w:rsidRDefault="00473B27" w:rsidP="00473B27">
            <w:pPr>
              <w:tabs>
                <w:tab w:val="decimal" w:pos="113"/>
              </w:tabs>
              <w:spacing w:line="200" w:lineRule="exact"/>
              <w:ind w:left="57"/>
              <w:rPr>
                <w:sz w:val="18"/>
                <w:szCs w:val="20"/>
              </w:rPr>
            </w:pPr>
          </w:p>
        </w:tc>
        <w:tc>
          <w:tcPr>
            <w:tcW w:w="140" w:type="dxa"/>
          </w:tcPr>
          <w:p w14:paraId="49F34564"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14B9DACF" w14:textId="77777777" w:rsidR="00473B27" w:rsidRPr="0097675E" w:rsidRDefault="00473B27" w:rsidP="00473B27">
            <w:pPr>
              <w:tabs>
                <w:tab w:val="decimal" w:pos="113"/>
              </w:tabs>
              <w:spacing w:line="200" w:lineRule="exact"/>
              <w:ind w:left="57"/>
              <w:rPr>
                <w:sz w:val="18"/>
                <w:szCs w:val="20"/>
              </w:rPr>
            </w:pPr>
          </w:p>
        </w:tc>
        <w:tc>
          <w:tcPr>
            <w:tcW w:w="140" w:type="dxa"/>
          </w:tcPr>
          <w:p w14:paraId="390BE3A2"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18288CAE" w14:textId="77777777" w:rsidR="00473B27" w:rsidRPr="0097675E" w:rsidRDefault="00473B27" w:rsidP="00473B27">
            <w:pPr>
              <w:tabs>
                <w:tab w:val="decimal" w:pos="113"/>
              </w:tabs>
              <w:spacing w:line="200" w:lineRule="exact"/>
              <w:ind w:left="57"/>
              <w:rPr>
                <w:sz w:val="18"/>
                <w:szCs w:val="20"/>
              </w:rPr>
            </w:pPr>
          </w:p>
        </w:tc>
        <w:tc>
          <w:tcPr>
            <w:tcW w:w="110" w:type="dxa"/>
          </w:tcPr>
          <w:p w14:paraId="66A9A5FB"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bottom w:val="single" w:sz="4" w:space="0" w:color="auto"/>
              <w:right w:val="nil"/>
            </w:tcBorders>
            <w:vAlign w:val="bottom"/>
          </w:tcPr>
          <w:p w14:paraId="155185EC" w14:textId="77777777" w:rsidR="00473B27" w:rsidRPr="0097675E" w:rsidRDefault="00473B27" w:rsidP="00473B27">
            <w:pPr>
              <w:tabs>
                <w:tab w:val="decimal" w:pos="113"/>
              </w:tabs>
              <w:spacing w:line="200" w:lineRule="exact"/>
              <w:ind w:left="57"/>
              <w:rPr>
                <w:sz w:val="18"/>
                <w:szCs w:val="20"/>
              </w:rPr>
            </w:pPr>
          </w:p>
        </w:tc>
      </w:tr>
      <w:tr w:rsidR="00473B27" w:rsidRPr="0097675E" w14:paraId="1BA698AE" w14:textId="77777777" w:rsidTr="00473B27">
        <w:tc>
          <w:tcPr>
            <w:tcW w:w="2127" w:type="dxa"/>
            <w:vAlign w:val="bottom"/>
          </w:tcPr>
          <w:p w14:paraId="0A659E3A" w14:textId="161FBA2C" w:rsidR="00473B27" w:rsidRPr="00E72837" w:rsidRDefault="00473B27" w:rsidP="00473B27">
            <w:pPr>
              <w:pStyle w:val="a3"/>
              <w:tabs>
                <w:tab w:val="left" w:pos="227"/>
                <w:tab w:val="left" w:pos="397"/>
                <w:tab w:val="left" w:pos="567"/>
              </w:tabs>
              <w:spacing w:line="200" w:lineRule="exact"/>
              <w:rPr>
                <w:sz w:val="16"/>
                <w:szCs w:val="18"/>
              </w:rPr>
            </w:pPr>
          </w:p>
        </w:tc>
        <w:tc>
          <w:tcPr>
            <w:tcW w:w="113" w:type="dxa"/>
          </w:tcPr>
          <w:p w14:paraId="7773CED0" w14:textId="77777777" w:rsidR="00473B27" w:rsidRPr="0097675E" w:rsidRDefault="00473B27" w:rsidP="00473B27">
            <w:pPr>
              <w:pStyle w:val="a3"/>
              <w:tabs>
                <w:tab w:val="left" w:pos="227"/>
                <w:tab w:val="left" w:pos="397"/>
                <w:tab w:val="left" w:pos="567"/>
              </w:tabs>
              <w:spacing w:line="200" w:lineRule="exact"/>
              <w:ind w:left="227" w:hanging="397"/>
              <w:rPr>
                <w:sz w:val="18"/>
                <w:szCs w:val="20"/>
              </w:rPr>
            </w:pPr>
          </w:p>
        </w:tc>
        <w:tc>
          <w:tcPr>
            <w:tcW w:w="804" w:type="dxa"/>
            <w:tcBorders>
              <w:top w:val="single" w:sz="4" w:space="0" w:color="auto"/>
              <w:left w:val="nil"/>
              <w:right w:val="nil"/>
            </w:tcBorders>
            <w:vAlign w:val="bottom"/>
          </w:tcPr>
          <w:p w14:paraId="30D20729" w14:textId="77777777" w:rsidR="00473B27" w:rsidRPr="0097675E" w:rsidRDefault="00473B27" w:rsidP="00473B27">
            <w:pPr>
              <w:tabs>
                <w:tab w:val="decimal" w:pos="113"/>
              </w:tabs>
              <w:spacing w:line="200" w:lineRule="exact"/>
              <w:ind w:left="57"/>
              <w:rPr>
                <w:sz w:val="18"/>
                <w:szCs w:val="20"/>
              </w:rPr>
            </w:pPr>
          </w:p>
        </w:tc>
        <w:tc>
          <w:tcPr>
            <w:tcW w:w="140" w:type="dxa"/>
          </w:tcPr>
          <w:p w14:paraId="046984A4" w14:textId="77777777" w:rsidR="00473B27" w:rsidRPr="0097675E" w:rsidRDefault="00473B27" w:rsidP="00473B27">
            <w:pPr>
              <w:tabs>
                <w:tab w:val="decimal" w:pos="113"/>
              </w:tabs>
              <w:spacing w:line="200" w:lineRule="exact"/>
              <w:ind w:left="57"/>
              <w:rPr>
                <w:sz w:val="18"/>
                <w:szCs w:val="20"/>
              </w:rPr>
            </w:pPr>
          </w:p>
        </w:tc>
        <w:tc>
          <w:tcPr>
            <w:tcW w:w="1043" w:type="dxa"/>
            <w:tcBorders>
              <w:top w:val="single" w:sz="4" w:space="0" w:color="auto"/>
              <w:left w:val="nil"/>
              <w:right w:val="nil"/>
            </w:tcBorders>
            <w:vAlign w:val="bottom"/>
          </w:tcPr>
          <w:p w14:paraId="5F124BC3" w14:textId="77777777" w:rsidR="00473B27" w:rsidRPr="0097675E" w:rsidRDefault="00473B27" w:rsidP="00473B27">
            <w:pPr>
              <w:tabs>
                <w:tab w:val="decimal" w:pos="113"/>
              </w:tabs>
              <w:spacing w:line="200" w:lineRule="exact"/>
              <w:ind w:left="57"/>
              <w:rPr>
                <w:sz w:val="18"/>
                <w:szCs w:val="20"/>
              </w:rPr>
            </w:pPr>
          </w:p>
        </w:tc>
        <w:tc>
          <w:tcPr>
            <w:tcW w:w="140" w:type="dxa"/>
          </w:tcPr>
          <w:p w14:paraId="5BF15CEB" w14:textId="77777777" w:rsidR="00473B27" w:rsidRPr="0097675E" w:rsidRDefault="00473B27" w:rsidP="00473B27">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55867E7C" w14:textId="77777777" w:rsidR="00473B27" w:rsidRPr="0097675E" w:rsidRDefault="00473B27" w:rsidP="00473B27">
            <w:pPr>
              <w:tabs>
                <w:tab w:val="decimal" w:pos="113"/>
              </w:tabs>
              <w:spacing w:line="200" w:lineRule="exact"/>
              <w:ind w:left="57"/>
              <w:rPr>
                <w:sz w:val="18"/>
                <w:szCs w:val="20"/>
              </w:rPr>
            </w:pPr>
          </w:p>
        </w:tc>
        <w:tc>
          <w:tcPr>
            <w:tcW w:w="140" w:type="dxa"/>
          </w:tcPr>
          <w:p w14:paraId="23AF3018" w14:textId="77777777" w:rsidR="00473B27" w:rsidRPr="0097675E" w:rsidRDefault="00473B27" w:rsidP="00473B27">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12D4C26B" w14:textId="77777777" w:rsidR="00473B27" w:rsidRPr="0097675E" w:rsidRDefault="00473B27" w:rsidP="00473B27">
            <w:pPr>
              <w:tabs>
                <w:tab w:val="decimal" w:pos="113"/>
              </w:tabs>
              <w:spacing w:line="200" w:lineRule="exact"/>
              <w:ind w:left="57"/>
              <w:rPr>
                <w:sz w:val="18"/>
                <w:szCs w:val="20"/>
              </w:rPr>
            </w:pPr>
          </w:p>
        </w:tc>
        <w:tc>
          <w:tcPr>
            <w:tcW w:w="140" w:type="dxa"/>
          </w:tcPr>
          <w:p w14:paraId="0733311B" w14:textId="77777777" w:rsidR="00473B27" w:rsidRPr="0097675E" w:rsidRDefault="00473B27" w:rsidP="00473B27">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51EF8F0E" w14:textId="77777777" w:rsidR="00473B27" w:rsidRPr="0097675E" w:rsidRDefault="00473B27" w:rsidP="00473B27">
            <w:pPr>
              <w:tabs>
                <w:tab w:val="decimal" w:pos="113"/>
              </w:tabs>
              <w:spacing w:line="200" w:lineRule="exact"/>
              <w:ind w:left="57"/>
              <w:rPr>
                <w:sz w:val="18"/>
                <w:szCs w:val="20"/>
              </w:rPr>
            </w:pPr>
          </w:p>
        </w:tc>
        <w:tc>
          <w:tcPr>
            <w:tcW w:w="110" w:type="dxa"/>
          </w:tcPr>
          <w:p w14:paraId="6E4FF967" w14:textId="77777777" w:rsidR="00473B27" w:rsidRPr="0097675E" w:rsidRDefault="00473B27" w:rsidP="00473B27">
            <w:pPr>
              <w:tabs>
                <w:tab w:val="decimal" w:pos="113"/>
              </w:tabs>
              <w:spacing w:line="200" w:lineRule="exact"/>
              <w:ind w:left="57"/>
              <w:rPr>
                <w:sz w:val="18"/>
                <w:szCs w:val="20"/>
              </w:rPr>
            </w:pPr>
          </w:p>
        </w:tc>
        <w:tc>
          <w:tcPr>
            <w:tcW w:w="804" w:type="dxa"/>
            <w:tcBorders>
              <w:top w:val="single" w:sz="4" w:space="0" w:color="auto"/>
              <w:left w:val="nil"/>
              <w:right w:val="nil"/>
            </w:tcBorders>
            <w:vAlign w:val="bottom"/>
          </w:tcPr>
          <w:p w14:paraId="0D1FE526" w14:textId="77777777" w:rsidR="00473B27" w:rsidRPr="0097675E" w:rsidRDefault="00473B27" w:rsidP="00473B27">
            <w:pPr>
              <w:tabs>
                <w:tab w:val="decimal" w:pos="113"/>
              </w:tabs>
              <w:spacing w:line="200" w:lineRule="exact"/>
              <w:ind w:left="57"/>
              <w:rPr>
                <w:sz w:val="18"/>
                <w:szCs w:val="20"/>
              </w:rPr>
            </w:pPr>
          </w:p>
        </w:tc>
      </w:tr>
      <w:tr w:rsidR="00473B27" w:rsidRPr="0097675E" w14:paraId="7158606A" w14:textId="77777777" w:rsidTr="00473B27">
        <w:tc>
          <w:tcPr>
            <w:tcW w:w="2127" w:type="dxa"/>
            <w:vAlign w:val="bottom"/>
          </w:tcPr>
          <w:p w14:paraId="613C15B0" w14:textId="5A35E0D5" w:rsidR="00473B27" w:rsidRPr="00473B27" w:rsidRDefault="00473B27" w:rsidP="00473B27">
            <w:pPr>
              <w:pStyle w:val="a3"/>
              <w:tabs>
                <w:tab w:val="left" w:pos="227"/>
                <w:tab w:val="left" w:pos="397"/>
                <w:tab w:val="left" w:pos="567"/>
              </w:tabs>
              <w:spacing w:line="180" w:lineRule="exact"/>
              <w:rPr>
                <w:sz w:val="18"/>
                <w:szCs w:val="18"/>
                <w:rtl/>
              </w:rPr>
            </w:pPr>
            <w:r>
              <w:rPr>
                <w:rFonts w:hint="cs"/>
                <w:sz w:val="18"/>
                <w:szCs w:val="18"/>
                <w:rtl/>
              </w:rPr>
              <w:t>סה"כ הכנסות מחיצוניים</w:t>
            </w:r>
          </w:p>
        </w:tc>
        <w:tc>
          <w:tcPr>
            <w:tcW w:w="113" w:type="dxa"/>
          </w:tcPr>
          <w:p w14:paraId="5918EFE8"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804" w:type="dxa"/>
            <w:tcBorders>
              <w:bottom w:val="single" w:sz="4" w:space="0" w:color="auto"/>
            </w:tcBorders>
            <w:shd w:val="clear" w:color="auto" w:fill="auto"/>
            <w:vAlign w:val="bottom"/>
          </w:tcPr>
          <w:p w14:paraId="2CB8717F"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140" w:type="dxa"/>
            <w:tcBorders>
              <w:left w:val="nil"/>
            </w:tcBorders>
          </w:tcPr>
          <w:p w14:paraId="3AE6E34A"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1043" w:type="dxa"/>
            <w:tcBorders>
              <w:left w:val="nil"/>
              <w:bottom w:val="single" w:sz="4" w:space="0" w:color="auto"/>
              <w:right w:val="nil"/>
            </w:tcBorders>
            <w:shd w:val="clear" w:color="auto" w:fill="auto"/>
            <w:vAlign w:val="bottom"/>
          </w:tcPr>
          <w:p w14:paraId="46AA52AB"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140" w:type="dxa"/>
          </w:tcPr>
          <w:p w14:paraId="0F323A39"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804" w:type="dxa"/>
            <w:tcBorders>
              <w:left w:val="nil"/>
              <w:bottom w:val="single" w:sz="4" w:space="0" w:color="auto"/>
              <w:right w:val="nil"/>
            </w:tcBorders>
            <w:shd w:val="clear" w:color="auto" w:fill="auto"/>
            <w:vAlign w:val="bottom"/>
          </w:tcPr>
          <w:p w14:paraId="14F056DB"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140" w:type="dxa"/>
          </w:tcPr>
          <w:p w14:paraId="6340C13C"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804" w:type="dxa"/>
            <w:tcBorders>
              <w:left w:val="nil"/>
              <w:bottom w:val="single" w:sz="4" w:space="0" w:color="auto"/>
              <w:right w:val="nil"/>
            </w:tcBorders>
            <w:shd w:val="clear" w:color="auto" w:fill="auto"/>
            <w:vAlign w:val="bottom"/>
          </w:tcPr>
          <w:p w14:paraId="4642050C"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140" w:type="dxa"/>
          </w:tcPr>
          <w:p w14:paraId="6DC86690"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804" w:type="dxa"/>
            <w:tcBorders>
              <w:left w:val="nil"/>
              <w:bottom w:val="single" w:sz="4" w:space="0" w:color="auto"/>
              <w:right w:val="nil"/>
            </w:tcBorders>
            <w:shd w:val="clear" w:color="auto" w:fill="auto"/>
            <w:vAlign w:val="bottom"/>
          </w:tcPr>
          <w:p w14:paraId="3C138DE9"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110" w:type="dxa"/>
          </w:tcPr>
          <w:p w14:paraId="5537F730"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804" w:type="dxa"/>
            <w:tcBorders>
              <w:left w:val="nil"/>
              <w:bottom w:val="single" w:sz="4" w:space="0" w:color="auto"/>
              <w:right w:val="nil"/>
            </w:tcBorders>
            <w:shd w:val="clear" w:color="auto" w:fill="auto"/>
            <w:vAlign w:val="bottom"/>
          </w:tcPr>
          <w:p w14:paraId="5F12DA95"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r>
      <w:tr w:rsidR="00473B27" w:rsidRPr="0097675E" w14:paraId="3F9352C7" w14:textId="77777777" w:rsidTr="00473B27">
        <w:tc>
          <w:tcPr>
            <w:tcW w:w="2127" w:type="dxa"/>
            <w:vAlign w:val="bottom"/>
          </w:tcPr>
          <w:p w14:paraId="7962B0BC" w14:textId="77777777" w:rsidR="00473B27" w:rsidRDefault="00473B27" w:rsidP="00473B27">
            <w:pPr>
              <w:pStyle w:val="a3"/>
              <w:tabs>
                <w:tab w:val="left" w:pos="227"/>
                <w:tab w:val="left" w:pos="397"/>
                <w:tab w:val="left" w:pos="567"/>
              </w:tabs>
              <w:spacing w:line="180" w:lineRule="exact"/>
              <w:rPr>
                <w:sz w:val="18"/>
                <w:szCs w:val="18"/>
                <w:rtl/>
              </w:rPr>
            </w:pPr>
          </w:p>
        </w:tc>
        <w:tc>
          <w:tcPr>
            <w:tcW w:w="113" w:type="dxa"/>
          </w:tcPr>
          <w:p w14:paraId="5A230BB7"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804" w:type="dxa"/>
            <w:tcBorders>
              <w:top w:val="single" w:sz="4" w:space="0" w:color="auto"/>
            </w:tcBorders>
            <w:shd w:val="clear" w:color="auto" w:fill="auto"/>
            <w:vAlign w:val="bottom"/>
          </w:tcPr>
          <w:p w14:paraId="0D854938"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140" w:type="dxa"/>
            <w:tcBorders>
              <w:left w:val="nil"/>
            </w:tcBorders>
          </w:tcPr>
          <w:p w14:paraId="4D56A5BC"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1043" w:type="dxa"/>
            <w:tcBorders>
              <w:top w:val="single" w:sz="4" w:space="0" w:color="auto"/>
              <w:left w:val="nil"/>
              <w:right w:val="nil"/>
            </w:tcBorders>
            <w:shd w:val="clear" w:color="auto" w:fill="auto"/>
            <w:vAlign w:val="bottom"/>
          </w:tcPr>
          <w:p w14:paraId="10210693"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140" w:type="dxa"/>
          </w:tcPr>
          <w:p w14:paraId="5E05F0BE"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804" w:type="dxa"/>
            <w:tcBorders>
              <w:top w:val="single" w:sz="4" w:space="0" w:color="auto"/>
              <w:left w:val="nil"/>
              <w:right w:val="nil"/>
            </w:tcBorders>
            <w:shd w:val="clear" w:color="auto" w:fill="auto"/>
            <w:vAlign w:val="bottom"/>
          </w:tcPr>
          <w:p w14:paraId="24F1A3D5"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140" w:type="dxa"/>
          </w:tcPr>
          <w:p w14:paraId="6526F10D"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804" w:type="dxa"/>
            <w:tcBorders>
              <w:top w:val="single" w:sz="4" w:space="0" w:color="auto"/>
              <w:left w:val="nil"/>
              <w:right w:val="nil"/>
            </w:tcBorders>
            <w:shd w:val="clear" w:color="auto" w:fill="auto"/>
            <w:vAlign w:val="bottom"/>
          </w:tcPr>
          <w:p w14:paraId="21FA754A"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140" w:type="dxa"/>
          </w:tcPr>
          <w:p w14:paraId="20724B23"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804" w:type="dxa"/>
            <w:tcBorders>
              <w:top w:val="single" w:sz="4" w:space="0" w:color="auto"/>
              <w:left w:val="nil"/>
              <w:right w:val="nil"/>
            </w:tcBorders>
            <w:shd w:val="clear" w:color="auto" w:fill="auto"/>
            <w:vAlign w:val="bottom"/>
          </w:tcPr>
          <w:p w14:paraId="5BB93A7B"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110" w:type="dxa"/>
          </w:tcPr>
          <w:p w14:paraId="6C05666F"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804" w:type="dxa"/>
            <w:tcBorders>
              <w:top w:val="single" w:sz="4" w:space="0" w:color="auto"/>
              <w:left w:val="nil"/>
              <w:right w:val="nil"/>
            </w:tcBorders>
            <w:shd w:val="clear" w:color="auto" w:fill="auto"/>
            <w:vAlign w:val="bottom"/>
          </w:tcPr>
          <w:p w14:paraId="2637A3CA"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r>
      <w:tr w:rsidR="00473B27" w:rsidRPr="0097675E" w14:paraId="3AE199AA" w14:textId="77777777" w:rsidTr="00473B27">
        <w:tc>
          <w:tcPr>
            <w:tcW w:w="2127" w:type="dxa"/>
            <w:vAlign w:val="bottom"/>
          </w:tcPr>
          <w:p w14:paraId="69CE2FCC" w14:textId="75D31BCD" w:rsidR="00473B27" w:rsidRDefault="00473B27" w:rsidP="00473B27">
            <w:pPr>
              <w:pStyle w:val="a3"/>
              <w:tabs>
                <w:tab w:val="left" w:pos="227"/>
                <w:tab w:val="left" w:pos="397"/>
                <w:tab w:val="left" w:pos="567"/>
              </w:tabs>
              <w:spacing w:line="180" w:lineRule="exact"/>
              <w:rPr>
                <w:sz w:val="18"/>
                <w:szCs w:val="18"/>
                <w:rtl/>
              </w:rPr>
            </w:pPr>
            <w:r>
              <w:rPr>
                <w:rFonts w:hint="cs"/>
                <w:sz w:val="18"/>
                <w:szCs w:val="18"/>
                <w:rtl/>
              </w:rPr>
              <w:t>הכנסות בין-מגזריות</w:t>
            </w:r>
          </w:p>
        </w:tc>
        <w:tc>
          <w:tcPr>
            <w:tcW w:w="113" w:type="dxa"/>
          </w:tcPr>
          <w:p w14:paraId="260C8372"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804" w:type="dxa"/>
            <w:tcBorders>
              <w:bottom w:val="single" w:sz="4" w:space="0" w:color="auto"/>
            </w:tcBorders>
            <w:shd w:val="clear" w:color="auto" w:fill="auto"/>
            <w:vAlign w:val="bottom"/>
          </w:tcPr>
          <w:p w14:paraId="491B7A30"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140" w:type="dxa"/>
            <w:tcBorders>
              <w:left w:val="nil"/>
            </w:tcBorders>
          </w:tcPr>
          <w:p w14:paraId="3E2B721B"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1043" w:type="dxa"/>
            <w:tcBorders>
              <w:left w:val="nil"/>
              <w:bottom w:val="single" w:sz="4" w:space="0" w:color="auto"/>
              <w:right w:val="nil"/>
            </w:tcBorders>
            <w:shd w:val="clear" w:color="auto" w:fill="auto"/>
            <w:vAlign w:val="bottom"/>
          </w:tcPr>
          <w:p w14:paraId="23C55A84"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140" w:type="dxa"/>
          </w:tcPr>
          <w:p w14:paraId="652E3239"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804" w:type="dxa"/>
            <w:tcBorders>
              <w:left w:val="nil"/>
              <w:bottom w:val="single" w:sz="4" w:space="0" w:color="auto"/>
              <w:right w:val="nil"/>
            </w:tcBorders>
            <w:shd w:val="clear" w:color="auto" w:fill="auto"/>
            <w:vAlign w:val="bottom"/>
          </w:tcPr>
          <w:p w14:paraId="38499E5B"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140" w:type="dxa"/>
          </w:tcPr>
          <w:p w14:paraId="7B4CE73D"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804" w:type="dxa"/>
            <w:tcBorders>
              <w:left w:val="nil"/>
              <w:bottom w:val="single" w:sz="4" w:space="0" w:color="auto"/>
              <w:right w:val="nil"/>
            </w:tcBorders>
            <w:shd w:val="clear" w:color="auto" w:fill="auto"/>
            <w:vAlign w:val="bottom"/>
          </w:tcPr>
          <w:p w14:paraId="50501BBA"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140" w:type="dxa"/>
          </w:tcPr>
          <w:p w14:paraId="2C447F1F"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804" w:type="dxa"/>
            <w:tcBorders>
              <w:left w:val="nil"/>
              <w:bottom w:val="single" w:sz="4" w:space="0" w:color="auto"/>
              <w:right w:val="nil"/>
            </w:tcBorders>
            <w:shd w:val="clear" w:color="auto" w:fill="auto"/>
            <w:vAlign w:val="bottom"/>
          </w:tcPr>
          <w:p w14:paraId="5ACD85DA"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110" w:type="dxa"/>
          </w:tcPr>
          <w:p w14:paraId="1994E1E0"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804" w:type="dxa"/>
            <w:tcBorders>
              <w:left w:val="nil"/>
              <w:bottom w:val="single" w:sz="4" w:space="0" w:color="auto"/>
              <w:right w:val="nil"/>
            </w:tcBorders>
            <w:shd w:val="clear" w:color="auto" w:fill="auto"/>
            <w:vAlign w:val="bottom"/>
          </w:tcPr>
          <w:p w14:paraId="7FAA1481"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r>
      <w:tr w:rsidR="00473B27" w:rsidRPr="0097675E" w14:paraId="49D93BB3" w14:textId="77777777" w:rsidTr="00473B27">
        <w:tc>
          <w:tcPr>
            <w:tcW w:w="2127" w:type="dxa"/>
            <w:vAlign w:val="bottom"/>
          </w:tcPr>
          <w:p w14:paraId="4AEFAF8C" w14:textId="77777777" w:rsidR="00473B27" w:rsidRDefault="00473B27" w:rsidP="00473B27">
            <w:pPr>
              <w:pStyle w:val="a3"/>
              <w:tabs>
                <w:tab w:val="left" w:pos="227"/>
                <w:tab w:val="left" w:pos="397"/>
                <w:tab w:val="left" w:pos="567"/>
              </w:tabs>
              <w:spacing w:line="180" w:lineRule="exact"/>
              <w:rPr>
                <w:sz w:val="18"/>
                <w:szCs w:val="18"/>
                <w:rtl/>
              </w:rPr>
            </w:pPr>
          </w:p>
        </w:tc>
        <w:tc>
          <w:tcPr>
            <w:tcW w:w="113" w:type="dxa"/>
          </w:tcPr>
          <w:p w14:paraId="682E673F"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804" w:type="dxa"/>
            <w:tcBorders>
              <w:top w:val="single" w:sz="4" w:space="0" w:color="auto"/>
            </w:tcBorders>
            <w:shd w:val="clear" w:color="auto" w:fill="auto"/>
            <w:vAlign w:val="bottom"/>
          </w:tcPr>
          <w:p w14:paraId="573BD079"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140" w:type="dxa"/>
            <w:tcBorders>
              <w:left w:val="nil"/>
            </w:tcBorders>
          </w:tcPr>
          <w:p w14:paraId="2CB9A413"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1043" w:type="dxa"/>
            <w:tcBorders>
              <w:top w:val="single" w:sz="4" w:space="0" w:color="auto"/>
              <w:left w:val="nil"/>
              <w:right w:val="nil"/>
            </w:tcBorders>
            <w:shd w:val="clear" w:color="auto" w:fill="auto"/>
            <w:vAlign w:val="bottom"/>
          </w:tcPr>
          <w:p w14:paraId="68D838E1"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140" w:type="dxa"/>
          </w:tcPr>
          <w:p w14:paraId="4A0AF09F"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804" w:type="dxa"/>
            <w:tcBorders>
              <w:top w:val="single" w:sz="4" w:space="0" w:color="auto"/>
              <w:left w:val="nil"/>
              <w:right w:val="nil"/>
            </w:tcBorders>
            <w:shd w:val="clear" w:color="auto" w:fill="auto"/>
            <w:vAlign w:val="bottom"/>
          </w:tcPr>
          <w:p w14:paraId="20BDD848"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140" w:type="dxa"/>
          </w:tcPr>
          <w:p w14:paraId="2E1F17CD"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804" w:type="dxa"/>
            <w:tcBorders>
              <w:top w:val="single" w:sz="4" w:space="0" w:color="auto"/>
              <w:left w:val="nil"/>
              <w:right w:val="nil"/>
            </w:tcBorders>
            <w:shd w:val="clear" w:color="auto" w:fill="auto"/>
            <w:vAlign w:val="bottom"/>
          </w:tcPr>
          <w:p w14:paraId="79E0DE8C"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140" w:type="dxa"/>
          </w:tcPr>
          <w:p w14:paraId="42C6A136"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804" w:type="dxa"/>
            <w:tcBorders>
              <w:top w:val="single" w:sz="4" w:space="0" w:color="auto"/>
              <w:left w:val="nil"/>
              <w:right w:val="nil"/>
            </w:tcBorders>
            <w:shd w:val="clear" w:color="auto" w:fill="auto"/>
            <w:vAlign w:val="bottom"/>
          </w:tcPr>
          <w:p w14:paraId="5923744D"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110" w:type="dxa"/>
          </w:tcPr>
          <w:p w14:paraId="40318617"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804" w:type="dxa"/>
            <w:tcBorders>
              <w:top w:val="single" w:sz="4" w:space="0" w:color="auto"/>
              <w:left w:val="nil"/>
              <w:right w:val="nil"/>
            </w:tcBorders>
            <w:shd w:val="clear" w:color="auto" w:fill="auto"/>
            <w:vAlign w:val="bottom"/>
          </w:tcPr>
          <w:p w14:paraId="46F1EB35"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r>
      <w:tr w:rsidR="00473B27" w:rsidRPr="0097675E" w14:paraId="52BE667C" w14:textId="77777777" w:rsidTr="00473B27">
        <w:tc>
          <w:tcPr>
            <w:tcW w:w="2127" w:type="dxa"/>
            <w:vAlign w:val="bottom"/>
          </w:tcPr>
          <w:p w14:paraId="6677BDFD" w14:textId="77777777" w:rsidR="00473B27" w:rsidRPr="00E72837" w:rsidRDefault="00473B27" w:rsidP="00473B27">
            <w:pPr>
              <w:pStyle w:val="a3"/>
              <w:tabs>
                <w:tab w:val="left" w:pos="227"/>
                <w:tab w:val="left" w:pos="397"/>
                <w:tab w:val="left" w:pos="567"/>
              </w:tabs>
              <w:spacing w:line="200" w:lineRule="exact"/>
              <w:rPr>
                <w:sz w:val="16"/>
                <w:szCs w:val="18"/>
              </w:rPr>
            </w:pPr>
            <w:r w:rsidRPr="00E72837">
              <w:rPr>
                <w:rFonts w:hint="cs"/>
                <w:sz w:val="16"/>
                <w:szCs w:val="18"/>
                <w:rtl/>
              </w:rPr>
              <w:t>סה"כ הכנסות</w:t>
            </w:r>
          </w:p>
        </w:tc>
        <w:tc>
          <w:tcPr>
            <w:tcW w:w="113" w:type="dxa"/>
          </w:tcPr>
          <w:p w14:paraId="1AC079F0" w14:textId="77777777" w:rsidR="00473B27" w:rsidRPr="0097675E" w:rsidRDefault="00473B27" w:rsidP="00473B27">
            <w:pPr>
              <w:pStyle w:val="a3"/>
              <w:tabs>
                <w:tab w:val="left" w:pos="227"/>
                <w:tab w:val="left" w:pos="397"/>
                <w:tab w:val="left" w:pos="567"/>
              </w:tabs>
              <w:spacing w:line="200" w:lineRule="exact"/>
              <w:ind w:left="227" w:hanging="397"/>
              <w:rPr>
                <w:sz w:val="18"/>
                <w:szCs w:val="20"/>
              </w:rPr>
            </w:pPr>
          </w:p>
        </w:tc>
        <w:tc>
          <w:tcPr>
            <w:tcW w:w="804" w:type="dxa"/>
            <w:tcBorders>
              <w:bottom w:val="double" w:sz="6" w:space="0" w:color="auto"/>
            </w:tcBorders>
            <w:vAlign w:val="bottom"/>
          </w:tcPr>
          <w:p w14:paraId="6512BCA9" w14:textId="77777777" w:rsidR="00473B27" w:rsidRPr="0097675E" w:rsidRDefault="00473B27" w:rsidP="00473B27">
            <w:pPr>
              <w:tabs>
                <w:tab w:val="decimal" w:pos="113"/>
              </w:tabs>
              <w:spacing w:line="200" w:lineRule="exact"/>
              <w:ind w:left="57"/>
              <w:rPr>
                <w:sz w:val="18"/>
                <w:szCs w:val="20"/>
              </w:rPr>
            </w:pPr>
          </w:p>
        </w:tc>
        <w:tc>
          <w:tcPr>
            <w:tcW w:w="140" w:type="dxa"/>
            <w:tcBorders>
              <w:left w:val="nil"/>
            </w:tcBorders>
          </w:tcPr>
          <w:p w14:paraId="1ADC7C62" w14:textId="77777777" w:rsidR="00473B27" w:rsidRPr="0097675E" w:rsidRDefault="00473B27" w:rsidP="00473B27">
            <w:pPr>
              <w:tabs>
                <w:tab w:val="decimal" w:pos="113"/>
              </w:tabs>
              <w:spacing w:line="200" w:lineRule="exact"/>
              <w:ind w:left="57"/>
              <w:rPr>
                <w:sz w:val="18"/>
                <w:szCs w:val="20"/>
              </w:rPr>
            </w:pPr>
          </w:p>
        </w:tc>
        <w:tc>
          <w:tcPr>
            <w:tcW w:w="1043" w:type="dxa"/>
            <w:tcBorders>
              <w:left w:val="nil"/>
              <w:bottom w:val="double" w:sz="6" w:space="0" w:color="auto"/>
              <w:right w:val="nil"/>
            </w:tcBorders>
            <w:vAlign w:val="bottom"/>
          </w:tcPr>
          <w:p w14:paraId="179C7F0A" w14:textId="77777777" w:rsidR="00473B27" w:rsidRPr="0097675E" w:rsidRDefault="00473B27" w:rsidP="00473B27">
            <w:pPr>
              <w:tabs>
                <w:tab w:val="decimal" w:pos="113"/>
              </w:tabs>
              <w:spacing w:line="200" w:lineRule="exact"/>
              <w:ind w:left="57"/>
              <w:rPr>
                <w:sz w:val="18"/>
                <w:szCs w:val="20"/>
              </w:rPr>
            </w:pPr>
          </w:p>
        </w:tc>
        <w:tc>
          <w:tcPr>
            <w:tcW w:w="140" w:type="dxa"/>
          </w:tcPr>
          <w:p w14:paraId="69C26864" w14:textId="77777777" w:rsidR="00473B27" w:rsidRPr="0097675E" w:rsidRDefault="00473B27" w:rsidP="00473B27">
            <w:pPr>
              <w:tabs>
                <w:tab w:val="decimal" w:pos="113"/>
              </w:tabs>
              <w:spacing w:line="200" w:lineRule="exact"/>
              <w:ind w:left="57"/>
              <w:rPr>
                <w:sz w:val="18"/>
                <w:szCs w:val="20"/>
              </w:rPr>
            </w:pPr>
          </w:p>
        </w:tc>
        <w:tc>
          <w:tcPr>
            <w:tcW w:w="804" w:type="dxa"/>
            <w:tcBorders>
              <w:left w:val="nil"/>
              <w:bottom w:val="double" w:sz="6" w:space="0" w:color="auto"/>
              <w:right w:val="nil"/>
            </w:tcBorders>
            <w:vAlign w:val="bottom"/>
          </w:tcPr>
          <w:p w14:paraId="622BA249" w14:textId="77777777" w:rsidR="00473B27" w:rsidRPr="0097675E" w:rsidRDefault="00473B27" w:rsidP="00473B27">
            <w:pPr>
              <w:tabs>
                <w:tab w:val="decimal" w:pos="113"/>
              </w:tabs>
              <w:spacing w:line="200" w:lineRule="exact"/>
              <w:ind w:left="57"/>
              <w:rPr>
                <w:sz w:val="18"/>
                <w:szCs w:val="20"/>
              </w:rPr>
            </w:pPr>
          </w:p>
        </w:tc>
        <w:tc>
          <w:tcPr>
            <w:tcW w:w="140" w:type="dxa"/>
          </w:tcPr>
          <w:p w14:paraId="3EFDC22E" w14:textId="77777777" w:rsidR="00473B27" w:rsidRPr="0097675E" w:rsidRDefault="00473B27" w:rsidP="00473B27">
            <w:pPr>
              <w:tabs>
                <w:tab w:val="decimal" w:pos="113"/>
              </w:tabs>
              <w:spacing w:line="200" w:lineRule="exact"/>
              <w:ind w:left="57"/>
              <w:rPr>
                <w:sz w:val="18"/>
                <w:szCs w:val="20"/>
              </w:rPr>
            </w:pPr>
          </w:p>
        </w:tc>
        <w:tc>
          <w:tcPr>
            <w:tcW w:w="804" w:type="dxa"/>
            <w:tcBorders>
              <w:left w:val="nil"/>
              <w:bottom w:val="double" w:sz="6" w:space="0" w:color="auto"/>
              <w:right w:val="nil"/>
            </w:tcBorders>
            <w:vAlign w:val="bottom"/>
          </w:tcPr>
          <w:p w14:paraId="280F3BA0" w14:textId="77777777" w:rsidR="00473B27" w:rsidRPr="0097675E" w:rsidRDefault="00473B27" w:rsidP="00473B27">
            <w:pPr>
              <w:tabs>
                <w:tab w:val="decimal" w:pos="113"/>
              </w:tabs>
              <w:spacing w:line="200" w:lineRule="exact"/>
              <w:ind w:left="57"/>
              <w:rPr>
                <w:sz w:val="18"/>
                <w:szCs w:val="20"/>
              </w:rPr>
            </w:pPr>
          </w:p>
        </w:tc>
        <w:tc>
          <w:tcPr>
            <w:tcW w:w="140" w:type="dxa"/>
          </w:tcPr>
          <w:p w14:paraId="6B6F2597" w14:textId="77777777" w:rsidR="00473B27" w:rsidRPr="0097675E" w:rsidRDefault="00473B27" w:rsidP="00473B27">
            <w:pPr>
              <w:tabs>
                <w:tab w:val="decimal" w:pos="113"/>
              </w:tabs>
              <w:spacing w:line="200" w:lineRule="exact"/>
              <w:ind w:left="57"/>
              <w:rPr>
                <w:sz w:val="18"/>
                <w:szCs w:val="20"/>
              </w:rPr>
            </w:pPr>
          </w:p>
        </w:tc>
        <w:tc>
          <w:tcPr>
            <w:tcW w:w="804" w:type="dxa"/>
            <w:tcBorders>
              <w:left w:val="nil"/>
              <w:bottom w:val="double" w:sz="6" w:space="0" w:color="auto"/>
              <w:right w:val="nil"/>
            </w:tcBorders>
            <w:vAlign w:val="bottom"/>
          </w:tcPr>
          <w:p w14:paraId="2202021A" w14:textId="77777777" w:rsidR="00473B27" w:rsidRPr="0097675E" w:rsidRDefault="00473B27" w:rsidP="00473B27">
            <w:pPr>
              <w:tabs>
                <w:tab w:val="decimal" w:pos="113"/>
              </w:tabs>
              <w:spacing w:line="200" w:lineRule="exact"/>
              <w:ind w:left="57"/>
              <w:rPr>
                <w:sz w:val="18"/>
                <w:szCs w:val="20"/>
              </w:rPr>
            </w:pPr>
          </w:p>
        </w:tc>
        <w:tc>
          <w:tcPr>
            <w:tcW w:w="110" w:type="dxa"/>
          </w:tcPr>
          <w:p w14:paraId="421756D1" w14:textId="77777777" w:rsidR="00473B27" w:rsidRPr="0097675E" w:rsidRDefault="00473B27" w:rsidP="00473B27">
            <w:pPr>
              <w:tabs>
                <w:tab w:val="decimal" w:pos="113"/>
              </w:tabs>
              <w:spacing w:line="200" w:lineRule="exact"/>
              <w:ind w:left="57"/>
              <w:rPr>
                <w:sz w:val="18"/>
                <w:szCs w:val="20"/>
              </w:rPr>
            </w:pPr>
          </w:p>
        </w:tc>
        <w:tc>
          <w:tcPr>
            <w:tcW w:w="804" w:type="dxa"/>
            <w:tcBorders>
              <w:left w:val="nil"/>
              <w:bottom w:val="double" w:sz="6" w:space="0" w:color="auto"/>
              <w:right w:val="nil"/>
            </w:tcBorders>
            <w:vAlign w:val="bottom"/>
          </w:tcPr>
          <w:p w14:paraId="146A72AF" w14:textId="77777777" w:rsidR="00473B27" w:rsidRPr="0097675E" w:rsidRDefault="00473B27" w:rsidP="00473B27">
            <w:pPr>
              <w:tabs>
                <w:tab w:val="decimal" w:pos="113"/>
              </w:tabs>
              <w:spacing w:line="200" w:lineRule="exact"/>
              <w:ind w:left="57"/>
              <w:rPr>
                <w:sz w:val="18"/>
                <w:szCs w:val="20"/>
              </w:rPr>
            </w:pPr>
          </w:p>
        </w:tc>
      </w:tr>
      <w:tr w:rsidR="00473B27" w:rsidRPr="0097675E" w14:paraId="09D10298" w14:textId="77777777" w:rsidTr="00473B27">
        <w:tc>
          <w:tcPr>
            <w:tcW w:w="2127" w:type="dxa"/>
            <w:vAlign w:val="bottom"/>
          </w:tcPr>
          <w:p w14:paraId="6D6E84C0" w14:textId="77777777" w:rsidR="00473B27" w:rsidRPr="00E72837" w:rsidRDefault="00473B27" w:rsidP="00473B27">
            <w:pPr>
              <w:pStyle w:val="a3"/>
              <w:widowControl/>
              <w:tabs>
                <w:tab w:val="left" w:pos="227"/>
                <w:tab w:val="left" w:pos="397"/>
                <w:tab w:val="left" w:pos="567"/>
              </w:tabs>
              <w:spacing w:line="200" w:lineRule="exact"/>
              <w:ind w:left="0"/>
              <w:rPr>
                <w:sz w:val="16"/>
                <w:szCs w:val="18"/>
              </w:rPr>
            </w:pPr>
          </w:p>
        </w:tc>
        <w:tc>
          <w:tcPr>
            <w:tcW w:w="113" w:type="dxa"/>
          </w:tcPr>
          <w:p w14:paraId="43E7B48F"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804" w:type="dxa"/>
            <w:tcBorders>
              <w:top w:val="double" w:sz="6" w:space="0" w:color="auto"/>
              <w:left w:val="nil"/>
              <w:right w:val="nil"/>
            </w:tcBorders>
            <w:vAlign w:val="bottom"/>
          </w:tcPr>
          <w:p w14:paraId="2B06A0B3"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140" w:type="dxa"/>
          </w:tcPr>
          <w:p w14:paraId="384FC932"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1043" w:type="dxa"/>
            <w:tcBorders>
              <w:top w:val="double" w:sz="6" w:space="0" w:color="auto"/>
              <w:left w:val="nil"/>
              <w:right w:val="nil"/>
            </w:tcBorders>
            <w:vAlign w:val="bottom"/>
          </w:tcPr>
          <w:p w14:paraId="67E658A8"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140" w:type="dxa"/>
          </w:tcPr>
          <w:p w14:paraId="0AE4088A"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804" w:type="dxa"/>
            <w:tcBorders>
              <w:top w:val="double" w:sz="6" w:space="0" w:color="auto"/>
              <w:left w:val="nil"/>
              <w:right w:val="nil"/>
            </w:tcBorders>
            <w:vAlign w:val="bottom"/>
          </w:tcPr>
          <w:p w14:paraId="69285200"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140" w:type="dxa"/>
          </w:tcPr>
          <w:p w14:paraId="4ADEA8DC"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804" w:type="dxa"/>
            <w:tcBorders>
              <w:top w:val="double" w:sz="6" w:space="0" w:color="auto"/>
              <w:left w:val="nil"/>
              <w:right w:val="nil"/>
            </w:tcBorders>
            <w:vAlign w:val="bottom"/>
          </w:tcPr>
          <w:p w14:paraId="5B00D81C"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140" w:type="dxa"/>
          </w:tcPr>
          <w:p w14:paraId="4A6FA25B"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804" w:type="dxa"/>
            <w:tcBorders>
              <w:top w:val="double" w:sz="6" w:space="0" w:color="auto"/>
              <w:left w:val="nil"/>
              <w:right w:val="nil"/>
            </w:tcBorders>
            <w:vAlign w:val="bottom"/>
          </w:tcPr>
          <w:p w14:paraId="37B46463"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110" w:type="dxa"/>
          </w:tcPr>
          <w:p w14:paraId="1E7BEFF3"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804" w:type="dxa"/>
            <w:tcBorders>
              <w:top w:val="double" w:sz="6" w:space="0" w:color="auto"/>
              <w:left w:val="nil"/>
              <w:right w:val="nil"/>
            </w:tcBorders>
            <w:vAlign w:val="bottom"/>
          </w:tcPr>
          <w:p w14:paraId="13B109C8"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r>
      <w:tr w:rsidR="00473B27" w:rsidRPr="0097675E" w14:paraId="4B75E7FB" w14:textId="77777777" w:rsidTr="00473B27">
        <w:tc>
          <w:tcPr>
            <w:tcW w:w="2127" w:type="dxa"/>
            <w:vAlign w:val="bottom"/>
          </w:tcPr>
          <w:p w14:paraId="325D38E4" w14:textId="77777777" w:rsidR="00473B27" w:rsidRPr="00E72837" w:rsidRDefault="00473B27" w:rsidP="00473B27">
            <w:pPr>
              <w:pStyle w:val="a3"/>
              <w:tabs>
                <w:tab w:val="left" w:pos="227"/>
                <w:tab w:val="left" w:pos="397"/>
                <w:tab w:val="left" w:pos="567"/>
              </w:tabs>
              <w:spacing w:line="200" w:lineRule="exact"/>
              <w:ind w:left="227" w:hanging="170"/>
              <w:rPr>
                <w:sz w:val="16"/>
                <w:szCs w:val="18"/>
              </w:rPr>
            </w:pPr>
            <w:r w:rsidRPr="00E72837">
              <w:rPr>
                <w:rFonts w:hint="cs"/>
                <w:sz w:val="16"/>
                <w:szCs w:val="18"/>
                <w:rtl/>
              </w:rPr>
              <w:t>רווח (הפסד) מגזרי</w:t>
            </w:r>
          </w:p>
        </w:tc>
        <w:tc>
          <w:tcPr>
            <w:tcW w:w="113" w:type="dxa"/>
          </w:tcPr>
          <w:p w14:paraId="3D5C5B18" w14:textId="77777777" w:rsidR="00473B27" w:rsidRPr="0097675E" w:rsidRDefault="00473B27" w:rsidP="00473B27">
            <w:pPr>
              <w:pStyle w:val="a3"/>
              <w:tabs>
                <w:tab w:val="left" w:pos="227"/>
                <w:tab w:val="left" w:pos="397"/>
                <w:tab w:val="left" w:pos="567"/>
              </w:tabs>
              <w:spacing w:line="200" w:lineRule="exact"/>
              <w:ind w:left="227" w:hanging="397"/>
              <w:rPr>
                <w:sz w:val="18"/>
                <w:szCs w:val="20"/>
              </w:rPr>
            </w:pPr>
          </w:p>
        </w:tc>
        <w:tc>
          <w:tcPr>
            <w:tcW w:w="804" w:type="dxa"/>
            <w:tcBorders>
              <w:top w:val="nil"/>
              <w:left w:val="nil"/>
              <w:bottom w:val="double" w:sz="6" w:space="0" w:color="auto"/>
              <w:right w:val="nil"/>
            </w:tcBorders>
            <w:vAlign w:val="bottom"/>
          </w:tcPr>
          <w:p w14:paraId="1B1F8083" w14:textId="77777777" w:rsidR="00473B27" w:rsidRPr="0097675E" w:rsidRDefault="00473B27" w:rsidP="00473B27">
            <w:pPr>
              <w:tabs>
                <w:tab w:val="decimal" w:pos="113"/>
              </w:tabs>
              <w:spacing w:line="200" w:lineRule="exact"/>
              <w:ind w:left="57"/>
              <w:rPr>
                <w:sz w:val="18"/>
                <w:szCs w:val="20"/>
              </w:rPr>
            </w:pPr>
          </w:p>
        </w:tc>
        <w:tc>
          <w:tcPr>
            <w:tcW w:w="140" w:type="dxa"/>
          </w:tcPr>
          <w:p w14:paraId="2291DE6F" w14:textId="77777777" w:rsidR="00473B27" w:rsidRPr="0097675E" w:rsidRDefault="00473B27" w:rsidP="00473B27">
            <w:pPr>
              <w:tabs>
                <w:tab w:val="decimal" w:pos="113"/>
              </w:tabs>
              <w:spacing w:line="200" w:lineRule="exact"/>
              <w:ind w:left="57"/>
              <w:rPr>
                <w:sz w:val="18"/>
                <w:szCs w:val="20"/>
              </w:rPr>
            </w:pPr>
          </w:p>
        </w:tc>
        <w:tc>
          <w:tcPr>
            <w:tcW w:w="1043" w:type="dxa"/>
            <w:tcBorders>
              <w:top w:val="nil"/>
              <w:left w:val="nil"/>
              <w:bottom w:val="double" w:sz="6" w:space="0" w:color="auto"/>
              <w:right w:val="nil"/>
            </w:tcBorders>
            <w:vAlign w:val="bottom"/>
          </w:tcPr>
          <w:p w14:paraId="510F0EAE" w14:textId="77777777" w:rsidR="00473B27" w:rsidRPr="0097675E" w:rsidRDefault="00473B27" w:rsidP="00473B27">
            <w:pPr>
              <w:tabs>
                <w:tab w:val="decimal" w:pos="113"/>
              </w:tabs>
              <w:spacing w:line="200" w:lineRule="exact"/>
              <w:ind w:left="57"/>
              <w:rPr>
                <w:sz w:val="18"/>
                <w:szCs w:val="20"/>
              </w:rPr>
            </w:pPr>
          </w:p>
        </w:tc>
        <w:tc>
          <w:tcPr>
            <w:tcW w:w="140" w:type="dxa"/>
          </w:tcPr>
          <w:p w14:paraId="49B3188E"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bottom w:val="double" w:sz="6" w:space="0" w:color="auto"/>
              <w:right w:val="nil"/>
            </w:tcBorders>
            <w:vAlign w:val="bottom"/>
          </w:tcPr>
          <w:p w14:paraId="76C1D646" w14:textId="77777777" w:rsidR="00473B27" w:rsidRPr="0097675E" w:rsidRDefault="00473B27" w:rsidP="00473B27">
            <w:pPr>
              <w:tabs>
                <w:tab w:val="decimal" w:pos="113"/>
              </w:tabs>
              <w:spacing w:line="200" w:lineRule="exact"/>
              <w:ind w:left="57"/>
              <w:rPr>
                <w:sz w:val="18"/>
                <w:szCs w:val="20"/>
              </w:rPr>
            </w:pPr>
          </w:p>
        </w:tc>
        <w:tc>
          <w:tcPr>
            <w:tcW w:w="140" w:type="dxa"/>
          </w:tcPr>
          <w:p w14:paraId="054641B5"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bottom w:val="double" w:sz="6" w:space="0" w:color="auto"/>
              <w:right w:val="nil"/>
            </w:tcBorders>
            <w:vAlign w:val="bottom"/>
          </w:tcPr>
          <w:p w14:paraId="73535D0C" w14:textId="77777777" w:rsidR="00473B27" w:rsidRPr="0097675E" w:rsidRDefault="00473B27" w:rsidP="00473B27">
            <w:pPr>
              <w:tabs>
                <w:tab w:val="decimal" w:pos="113"/>
              </w:tabs>
              <w:spacing w:line="200" w:lineRule="exact"/>
              <w:ind w:left="57"/>
              <w:rPr>
                <w:sz w:val="18"/>
                <w:szCs w:val="20"/>
              </w:rPr>
            </w:pPr>
          </w:p>
        </w:tc>
        <w:tc>
          <w:tcPr>
            <w:tcW w:w="140" w:type="dxa"/>
          </w:tcPr>
          <w:p w14:paraId="60257A36"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bottom w:val="double" w:sz="6" w:space="0" w:color="auto"/>
              <w:right w:val="nil"/>
            </w:tcBorders>
            <w:vAlign w:val="bottom"/>
          </w:tcPr>
          <w:p w14:paraId="18CE5657" w14:textId="77777777" w:rsidR="00473B27" w:rsidRPr="0097675E" w:rsidRDefault="00473B27" w:rsidP="00473B27">
            <w:pPr>
              <w:tabs>
                <w:tab w:val="decimal" w:pos="113"/>
              </w:tabs>
              <w:spacing w:line="200" w:lineRule="exact"/>
              <w:ind w:left="57"/>
              <w:rPr>
                <w:sz w:val="18"/>
                <w:szCs w:val="20"/>
              </w:rPr>
            </w:pPr>
          </w:p>
        </w:tc>
        <w:tc>
          <w:tcPr>
            <w:tcW w:w="110" w:type="dxa"/>
          </w:tcPr>
          <w:p w14:paraId="3ED31096" w14:textId="77777777" w:rsidR="00473B27" w:rsidRPr="0097675E" w:rsidRDefault="00473B27" w:rsidP="00473B27">
            <w:pPr>
              <w:tabs>
                <w:tab w:val="decimal" w:pos="113"/>
              </w:tabs>
              <w:spacing w:line="200" w:lineRule="exact"/>
              <w:ind w:left="57"/>
              <w:rPr>
                <w:sz w:val="18"/>
                <w:szCs w:val="20"/>
              </w:rPr>
            </w:pPr>
          </w:p>
        </w:tc>
        <w:tc>
          <w:tcPr>
            <w:tcW w:w="804" w:type="dxa"/>
            <w:tcBorders>
              <w:top w:val="nil"/>
              <w:left w:val="nil"/>
              <w:right w:val="nil"/>
            </w:tcBorders>
            <w:shd w:val="clear" w:color="auto" w:fill="auto"/>
            <w:vAlign w:val="bottom"/>
          </w:tcPr>
          <w:p w14:paraId="4230212F" w14:textId="77777777" w:rsidR="00473B27" w:rsidRPr="0097675E" w:rsidRDefault="00473B27" w:rsidP="00473B27">
            <w:pPr>
              <w:tabs>
                <w:tab w:val="decimal" w:pos="113"/>
              </w:tabs>
              <w:spacing w:line="200" w:lineRule="exact"/>
              <w:ind w:left="57"/>
              <w:rPr>
                <w:sz w:val="18"/>
                <w:szCs w:val="20"/>
              </w:rPr>
            </w:pPr>
          </w:p>
        </w:tc>
      </w:tr>
      <w:tr w:rsidR="00473B27" w:rsidRPr="0097675E" w14:paraId="32F934DA" w14:textId="77777777" w:rsidTr="00473B27">
        <w:tc>
          <w:tcPr>
            <w:tcW w:w="2127" w:type="dxa"/>
            <w:vAlign w:val="bottom"/>
          </w:tcPr>
          <w:p w14:paraId="05517535" w14:textId="77777777" w:rsidR="00473B27" w:rsidRPr="00E72837" w:rsidRDefault="00473B27" w:rsidP="00473B27">
            <w:pPr>
              <w:pStyle w:val="a3"/>
              <w:widowControl/>
              <w:tabs>
                <w:tab w:val="left" w:pos="227"/>
                <w:tab w:val="left" w:pos="397"/>
                <w:tab w:val="left" w:pos="567"/>
              </w:tabs>
              <w:spacing w:line="200" w:lineRule="exact"/>
              <w:ind w:left="0"/>
              <w:rPr>
                <w:sz w:val="16"/>
                <w:szCs w:val="18"/>
                <w:rtl/>
              </w:rPr>
            </w:pPr>
          </w:p>
        </w:tc>
        <w:tc>
          <w:tcPr>
            <w:tcW w:w="113" w:type="dxa"/>
          </w:tcPr>
          <w:p w14:paraId="210A30BF"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804" w:type="dxa"/>
            <w:vAlign w:val="bottom"/>
          </w:tcPr>
          <w:p w14:paraId="1EFCD599"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140" w:type="dxa"/>
          </w:tcPr>
          <w:p w14:paraId="649B09A0"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1043" w:type="dxa"/>
            <w:vAlign w:val="bottom"/>
          </w:tcPr>
          <w:p w14:paraId="2ACD1E10"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140" w:type="dxa"/>
          </w:tcPr>
          <w:p w14:paraId="1A07049C"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804" w:type="dxa"/>
            <w:vAlign w:val="bottom"/>
          </w:tcPr>
          <w:p w14:paraId="1A48A260"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140" w:type="dxa"/>
          </w:tcPr>
          <w:p w14:paraId="6F89FE36"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804" w:type="dxa"/>
            <w:vAlign w:val="bottom"/>
          </w:tcPr>
          <w:p w14:paraId="1BEA4672"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140" w:type="dxa"/>
          </w:tcPr>
          <w:p w14:paraId="059D3B64"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804" w:type="dxa"/>
            <w:vAlign w:val="bottom"/>
          </w:tcPr>
          <w:p w14:paraId="7BFC12BD"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110" w:type="dxa"/>
          </w:tcPr>
          <w:p w14:paraId="1067CB55"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804" w:type="dxa"/>
            <w:vAlign w:val="bottom"/>
          </w:tcPr>
          <w:p w14:paraId="78F03A4B"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r>
      <w:tr w:rsidR="00473B27" w:rsidRPr="0097675E" w14:paraId="4BE8DBA8" w14:textId="77777777" w:rsidTr="00473B27">
        <w:tc>
          <w:tcPr>
            <w:tcW w:w="2127" w:type="dxa"/>
            <w:vAlign w:val="bottom"/>
          </w:tcPr>
          <w:p w14:paraId="1D6D4E5D" w14:textId="77777777" w:rsidR="00473B27" w:rsidRPr="00E72837" w:rsidRDefault="00473B27" w:rsidP="00473B27">
            <w:pPr>
              <w:pStyle w:val="a3"/>
              <w:tabs>
                <w:tab w:val="left" w:pos="227"/>
                <w:tab w:val="left" w:pos="397"/>
                <w:tab w:val="left" w:pos="567"/>
              </w:tabs>
              <w:spacing w:line="200" w:lineRule="exact"/>
              <w:ind w:left="227" w:hanging="170"/>
              <w:rPr>
                <w:sz w:val="16"/>
                <w:szCs w:val="18"/>
                <w:rtl/>
              </w:rPr>
            </w:pPr>
            <w:r w:rsidRPr="00E72837">
              <w:rPr>
                <w:rFonts w:hint="cs"/>
                <w:sz w:val="16"/>
                <w:szCs w:val="18"/>
                <w:rtl/>
              </w:rPr>
              <w:t>הוצאות משותפות בלתי מוקצות</w:t>
            </w:r>
          </w:p>
        </w:tc>
        <w:tc>
          <w:tcPr>
            <w:tcW w:w="113" w:type="dxa"/>
          </w:tcPr>
          <w:p w14:paraId="0563FDFC" w14:textId="77777777" w:rsidR="00473B27" w:rsidRPr="0097675E" w:rsidRDefault="00473B27" w:rsidP="00473B27">
            <w:pPr>
              <w:pStyle w:val="a3"/>
              <w:tabs>
                <w:tab w:val="left" w:pos="227"/>
                <w:tab w:val="left" w:pos="397"/>
                <w:tab w:val="left" w:pos="567"/>
              </w:tabs>
              <w:spacing w:line="200" w:lineRule="exact"/>
              <w:ind w:left="227" w:hanging="397"/>
              <w:rPr>
                <w:sz w:val="18"/>
                <w:szCs w:val="20"/>
              </w:rPr>
            </w:pPr>
          </w:p>
        </w:tc>
        <w:tc>
          <w:tcPr>
            <w:tcW w:w="804" w:type="dxa"/>
            <w:vAlign w:val="bottom"/>
          </w:tcPr>
          <w:p w14:paraId="681368DD" w14:textId="77777777" w:rsidR="00473B27" w:rsidRPr="0097675E" w:rsidRDefault="00473B27" w:rsidP="00473B27">
            <w:pPr>
              <w:tabs>
                <w:tab w:val="decimal" w:pos="113"/>
              </w:tabs>
              <w:spacing w:line="200" w:lineRule="exact"/>
              <w:ind w:left="57"/>
              <w:rPr>
                <w:sz w:val="18"/>
                <w:szCs w:val="20"/>
              </w:rPr>
            </w:pPr>
          </w:p>
        </w:tc>
        <w:tc>
          <w:tcPr>
            <w:tcW w:w="140" w:type="dxa"/>
          </w:tcPr>
          <w:p w14:paraId="4BAAC897" w14:textId="77777777" w:rsidR="00473B27" w:rsidRPr="0097675E" w:rsidRDefault="00473B27" w:rsidP="00473B27">
            <w:pPr>
              <w:tabs>
                <w:tab w:val="decimal" w:pos="113"/>
              </w:tabs>
              <w:spacing w:line="200" w:lineRule="exact"/>
              <w:ind w:left="57"/>
              <w:rPr>
                <w:sz w:val="18"/>
                <w:szCs w:val="20"/>
              </w:rPr>
            </w:pPr>
          </w:p>
        </w:tc>
        <w:tc>
          <w:tcPr>
            <w:tcW w:w="1043" w:type="dxa"/>
            <w:vAlign w:val="bottom"/>
          </w:tcPr>
          <w:p w14:paraId="71DE2EAE" w14:textId="77777777" w:rsidR="00473B27" w:rsidRPr="0097675E" w:rsidRDefault="00473B27" w:rsidP="00473B27">
            <w:pPr>
              <w:tabs>
                <w:tab w:val="decimal" w:pos="113"/>
              </w:tabs>
              <w:spacing w:line="200" w:lineRule="exact"/>
              <w:ind w:left="57"/>
              <w:rPr>
                <w:sz w:val="18"/>
                <w:szCs w:val="20"/>
              </w:rPr>
            </w:pPr>
          </w:p>
        </w:tc>
        <w:tc>
          <w:tcPr>
            <w:tcW w:w="140" w:type="dxa"/>
          </w:tcPr>
          <w:p w14:paraId="73B1C3A4" w14:textId="77777777" w:rsidR="00473B27" w:rsidRPr="0097675E" w:rsidRDefault="00473B27" w:rsidP="00473B27">
            <w:pPr>
              <w:tabs>
                <w:tab w:val="decimal" w:pos="113"/>
              </w:tabs>
              <w:spacing w:line="200" w:lineRule="exact"/>
              <w:ind w:left="57"/>
              <w:rPr>
                <w:sz w:val="18"/>
                <w:szCs w:val="20"/>
              </w:rPr>
            </w:pPr>
          </w:p>
        </w:tc>
        <w:tc>
          <w:tcPr>
            <w:tcW w:w="804" w:type="dxa"/>
            <w:vAlign w:val="bottom"/>
          </w:tcPr>
          <w:p w14:paraId="05AB634B" w14:textId="77777777" w:rsidR="00473B27" w:rsidRPr="0097675E" w:rsidRDefault="00473B27" w:rsidP="00473B27">
            <w:pPr>
              <w:tabs>
                <w:tab w:val="decimal" w:pos="113"/>
              </w:tabs>
              <w:spacing w:line="200" w:lineRule="exact"/>
              <w:ind w:left="57"/>
              <w:rPr>
                <w:sz w:val="18"/>
                <w:szCs w:val="20"/>
              </w:rPr>
            </w:pPr>
          </w:p>
        </w:tc>
        <w:tc>
          <w:tcPr>
            <w:tcW w:w="140" w:type="dxa"/>
          </w:tcPr>
          <w:p w14:paraId="1B0CD957" w14:textId="77777777" w:rsidR="00473B27" w:rsidRPr="0097675E" w:rsidRDefault="00473B27" w:rsidP="00473B27">
            <w:pPr>
              <w:tabs>
                <w:tab w:val="decimal" w:pos="113"/>
              </w:tabs>
              <w:spacing w:line="200" w:lineRule="exact"/>
              <w:ind w:left="57"/>
              <w:rPr>
                <w:sz w:val="18"/>
                <w:szCs w:val="20"/>
              </w:rPr>
            </w:pPr>
          </w:p>
        </w:tc>
        <w:tc>
          <w:tcPr>
            <w:tcW w:w="804" w:type="dxa"/>
            <w:vAlign w:val="bottom"/>
          </w:tcPr>
          <w:p w14:paraId="56FA8EB5" w14:textId="77777777" w:rsidR="00473B27" w:rsidRPr="0097675E" w:rsidRDefault="00473B27" w:rsidP="00473B27">
            <w:pPr>
              <w:tabs>
                <w:tab w:val="decimal" w:pos="113"/>
              </w:tabs>
              <w:spacing w:line="200" w:lineRule="exact"/>
              <w:ind w:left="57"/>
              <w:rPr>
                <w:sz w:val="18"/>
                <w:szCs w:val="20"/>
              </w:rPr>
            </w:pPr>
          </w:p>
        </w:tc>
        <w:tc>
          <w:tcPr>
            <w:tcW w:w="140" w:type="dxa"/>
          </w:tcPr>
          <w:p w14:paraId="6541A71E" w14:textId="77777777" w:rsidR="00473B27" w:rsidRPr="0097675E" w:rsidRDefault="00473B27" w:rsidP="00473B27">
            <w:pPr>
              <w:tabs>
                <w:tab w:val="decimal" w:pos="113"/>
              </w:tabs>
              <w:spacing w:line="200" w:lineRule="exact"/>
              <w:ind w:left="57"/>
              <w:rPr>
                <w:sz w:val="18"/>
                <w:szCs w:val="20"/>
              </w:rPr>
            </w:pPr>
          </w:p>
        </w:tc>
        <w:tc>
          <w:tcPr>
            <w:tcW w:w="804" w:type="dxa"/>
            <w:vAlign w:val="bottom"/>
          </w:tcPr>
          <w:p w14:paraId="22B52349" w14:textId="77777777" w:rsidR="00473B27" w:rsidRPr="0097675E" w:rsidRDefault="00473B27" w:rsidP="00473B27">
            <w:pPr>
              <w:tabs>
                <w:tab w:val="decimal" w:pos="113"/>
              </w:tabs>
              <w:spacing w:line="200" w:lineRule="exact"/>
              <w:ind w:left="57"/>
              <w:rPr>
                <w:sz w:val="18"/>
                <w:szCs w:val="20"/>
              </w:rPr>
            </w:pPr>
          </w:p>
        </w:tc>
        <w:tc>
          <w:tcPr>
            <w:tcW w:w="110" w:type="dxa"/>
          </w:tcPr>
          <w:p w14:paraId="1A1764E3" w14:textId="77777777" w:rsidR="00473B27" w:rsidRPr="0097675E" w:rsidRDefault="00473B27" w:rsidP="00473B27">
            <w:pPr>
              <w:tabs>
                <w:tab w:val="decimal" w:pos="113"/>
              </w:tabs>
              <w:spacing w:line="200" w:lineRule="exact"/>
              <w:ind w:left="57"/>
              <w:rPr>
                <w:sz w:val="18"/>
                <w:szCs w:val="20"/>
              </w:rPr>
            </w:pPr>
          </w:p>
        </w:tc>
        <w:tc>
          <w:tcPr>
            <w:tcW w:w="804" w:type="dxa"/>
            <w:vAlign w:val="bottom"/>
          </w:tcPr>
          <w:p w14:paraId="0E86293E" w14:textId="77777777" w:rsidR="00473B27" w:rsidRPr="0097675E" w:rsidRDefault="00473B27" w:rsidP="00473B27">
            <w:pPr>
              <w:tabs>
                <w:tab w:val="decimal" w:pos="113"/>
              </w:tabs>
              <w:spacing w:line="200" w:lineRule="exact"/>
              <w:ind w:left="57"/>
              <w:rPr>
                <w:sz w:val="18"/>
                <w:szCs w:val="20"/>
              </w:rPr>
            </w:pPr>
          </w:p>
        </w:tc>
      </w:tr>
      <w:tr w:rsidR="00473B27" w:rsidRPr="0097675E" w14:paraId="50CE63C0" w14:textId="77777777" w:rsidTr="00473B27">
        <w:tc>
          <w:tcPr>
            <w:tcW w:w="2127" w:type="dxa"/>
            <w:vAlign w:val="bottom"/>
          </w:tcPr>
          <w:p w14:paraId="3F3F9559" w14:textId="77777777" w:rsidR="00473B27" w:rsidRPr="00E72837" w:rsidRDefault="00473B27" w:rsidP="00473B27">
            <w:pPr>
              <w:pStyle w:val="a3"/>
              <w:tabs>
                <w:tab w:val="left" w:pos="227"/>
                <w:tab w:val="left" w:pos="397"/>
                <w:tab w:val="left" w:pos="567"/>
              </w:tabs>
              <w:spacing w:line="200" w:lineRule="exact"/>
              <w:ind w:left="227" w:hanging="170"/>
              <w:rPr>
                <w:sz w:val="16"/>
                <w:szCs w:val="18"/>
                <w:rtl/>
              </w:rPr>
            </w:pPr>
            <w:r w:rsidRPr="00E72837">
              <w:rPr>
                <w:rFonts w:hint="cs"/>
                <w:sz w:val="16"/>
                <w:szCs w:val="18"/>
                <w:rtl/>
              </w:rPr>
              <w:t>הכנסות (הוצאות) מימון, נטו</w:t>
            </w:r>
          </w:p>
        </w:tc>
        <w:tc>
          <w:tcPr>
            <w:tcW w:w="113" w:type="dxa"/>
          </w:tcPr>
          <w:p w14:paraId="05513E98" w14:textId="77777777" w:rsidR="00473B27" w:rsidRPr="0097675E" w:rsidRDefault="00473B27" w:rsidP="00473B27">
            <w:pPr>
              <w:pStyle w:val="a3"/>
              <w:tabs>
                <w:tab w:val="left" w:pos="227"/>
                <w:tab w:val="left" w:pos="397"/>
                <w:tab w:val="left" w:pos="567"/>
              </w:tabs>
              <w:spacing w:line="200" w:lineRule="exact"/>
              <w:ind w:left="227" w:hanging="397"/>
              <w:rPr>
                <w:sz w:val="18"/>
                <w:szCs w:val="20"/>
              </w:rPr>
            </w:pPr>
          </w:p>
        </w:tc>
        <w:tc>
          <w:tcPr>
            <w:tcW w:w="804" w:type="dxa"/>
            <w:vAlign w:val="bottom"/>
          </w:tcPr>
          <w:p w14:paraId="18DAF6BB" w14:textId="77777777" w:rsidR="00473B27" w:rsidRPr="0097675E" w:rsidRDefault="00473B27" w:rsidP="00473B27">
            <w:pPr>
              <w:tabs>
                <w:tab w:val="decimal" w:pos="113"/>
              </w:tabs>
              <w:spacing w:line="200" w:lineRule="exact"/>
              <w:ind w:left="57"/>
              <w:rPr>
                <w:sz w:val="18"/>
                <w:szCs w:val="20"/>
              </w:rPr>
            </w:pPr>
          </w:p>
        </w:tc>
        <w:tc>
          <w:tcPr>
            <w:tcW w:w="140" w:type="dxa"/>
          </w:tcPr>
          <w:p w14:paraId="23382F8A" w14:textId="77777777" w:rsidR="00473B27" w:rsidRPr="0097675E" w:rsidRDefault="00473B27" w:rsidP="00473B27">
            <w:pPr>
              <w:tabs>
                <w:tab w:val="decimal" w:pos="113"/>
              </w:tabs>
              <w:spacing w:line="200" w:lineRule="exact"/>
              <w:ind w:left="57"/>
              <w:rPr>
                <w:sz w:val="18"/>
                <w:szCs w:val="20"/>
              </w:rPr>
            </w:pPr>
          </w:p>
        </w:tc>
        <w:tc>
          <w:tcPr>
            <w:tcW w:w="1043" w:type="dxa"/>
            <w:vAlign w:val="bottom"/>
          </w:tcPr>
          <w:p w14:paraId="3D847F2D" w14:textId="77777777" w:rsidR="00473B27" w:rsidRPr="0097675E" w:rsidRDefault="00473B27" w:rsidP="00473B27">
            <w:pPr>
              <w:tabs>
                <w:tab w:val="decimal" w:pos="113"/>
              </w:tabs>
              <w:spacing w:line="200" w:lineRule="exact"/>
              <w:ind w:left="57"/>
              <w:rPr>
                <w:sz w:val="18"/>
                <w:szCs w:val="20"/>
              </w:rPr>
            </w:pPr>
          </w:p>
        </w:tc>
        <w:tc>
          <w:tcPr>
            <w:tcW w:w="140" w:type="dxa"/>
          </w:tcPr>
          <w:p w14:paraId="1F0FA41C" w14:textId="77777777" w:rsidR="00473B27" w:rsidRPr="0097675E" w:rsidRDefault="00473B27" w:rsidP="00473B27">
            <w:pPr>
              <w:tabs>
                <w:tab w:val="decimal" w:pos="113"/>
              </w:tabs>
              <w:spacing w:line="200" w:lineRule="exact"/>
              <w:ind w:left="57"/>
              <w:rPr>
                <w:sz w:val="18"/>
                <w:szCs w:val="20"/>
              </w:rPr>
            </w:pPr>
          </w:p>
        </w:tc>
        <w:tc>
          <w:tcPr>
            <w:tcW w:w="804" w:type="dxa"/>
            <w:vAlign w:val="bottom"/>
          </w:tcPr>
          <w:p w14:paraId="361799F1" w14:textId="77777777" w:rsidR="00473B27" w:rsidRPr="0097675E" w:rsidRDefault="00473B27" w:rsidP="00473B27">
            <w:pPr>
              <w:tabs>
                <w:tab w:val="decimal" w:pos="113"/>
              </w:tabs>
              <w:spacing w:line="200" w:lineRule="exact"/>
              <w:ind w:left="57"/>
              <w:rPr>
                <w:sz w:val="18"/>
                <w:szCs w:val="20"/>
              </w:rPr>
            </w:pPr>
          </w:p>
        </w:tc>
        <w:tc>
          <w:tcPr>
            <w:tcW w:w="140" w:type="dxa"/>
          </w:tcPr>
          <w:p w14:paraId="42798F3D" w14:textId="77777777" w:rsidR="00473B27" w:rsidRPr="0097675E" w:rsidRDefault="00473B27" w:rsidP="00473B27">
            <w:pPr>
              <w:tabs>
                <w:tab w:val="decimal" w:pos="113"/>
              </w:tabs>
              <w:spacing w:line="200" w:lineRule="exact"/>
              <w:ind w:left="57"/>
              <w:rPr>
                <w:sz w:val="18"/>
                <w:szCs w:val="20"/>
              </w:rPr>
            </w:pPr>
          </w:p>
        </w:tc>
        <w:tc>
          <w:tcPr>
            <w:tcW w:w="804" w:type="dxa"/>
            <w:vAlign w:val="bottom"/>
          </w:tcPr>
          <w:p w14:paraId="4C78E516" w14:textId="77777777" w:rsidR="00473B27" w:rsidRPr="0097675E" w:rsidRDefault="00473B27" w:rsidP="00473B27">
            <w:pPr>
              <w:tabs>
                <w:tab w:val="decimal" w:pos="113"/>
              </w:tabs>
              <w:spacing w:line="200" w:lineRule="exact"/>
              <w:ind w:left="57"/>
              <w:rPr>
                <w:sz w:val="18"/>
                <w:szCs w:val="20"/>
              </w:rPr>
            </w:pPr>
          </w:p>
        </w:tc>
        <w:tc>
          <w:tcPr>
            <w:tcW w:w="140" w:type="dxa"/>
          </w:tcPr>
          <w:p w14:paraId="54F9533C" w14:textId="77777777" w:rsidR="00473B27" w:rsidRPr="0097675E" w:rsidRDefault="00473B27" w:rsidP="00473B27">
            <w:pPr>
              <w:tabs>
                <w:tab w:val="decimal" w:pos="113"/>
              </w:tabs>
              <w:spacing w:line="200" w:lineRule="exact"/>
              <w:ind w:left="57"/>
              <w:rPr>
                <w:sz w:val="18"/>
                <w:szCs w:val="20"/>
              </w:rPr>
            </w:pPr>
          </w:p>
        </w:tc>
        <w:tc>
          <w:tcPr>
            <w:tcW w:w="804" w:type="dxa"/>
            <w:vAlign w:val="bottom"/>
          </w:tcPr>
          <w:p w14:paraId="7BFB0141" w14:textId="77777777" w:rsidR="00473B27" w:rsidRPr="0097675E" w:rsidRDefault="00473B27" w:rsidP="00473B27">
            <w:pPr>
              <w:tabs>
                <w:tab w:val="decimal" w:pos="113"/>
              </w:tabs>
              <w:spacing w:line="200" w:lineRule="exact"/>
              <w:ind w:left="57"/>
              <w:rPr>
                <w:sz w:val="18"/>
                <w:szCs w:val="20"/>
              </w:rPr>
            </w:pPr>
          </w:p>
        </w:tc>
        <w:tc>
          <w:tcPr>
            <w:tcW w:w="110" w:type="dxa"/>
          </w:tcPr>
          <w:p w14:paraId="676C205C" w14:textId="77777777" w:rsidR="00473B27" w:rsidRPr="0097675E" w:rsidRDefault="00473B27" w:rsidP="00473B27">
            <w:pPr>
              <w:tabs>
                <w:tab w:val="decimal" w:pos="113"/>
              </w:tabs>
              <w:spacing w:line="200" w:lineRule="exact"/>
              <w:ind w:left="57"/>
              <w:rPr>
                <w:sz w:val="18"/>
                <w:szCs w:val="20"/>
              </w:rPr>
            </w:pPr>
          </w:p>
        </w:tc>
        <w:tc>
          <w:tcPr>
            <w:tcW w:w="804" w:type="dxa"/>
            <w:vAlign w:val="bottom"/>
          </w:tcPr>
          <w:p w14:paraId="3A224C1A" w14:textId="77777777" w:rsidR="00473B27" w:rsidRPr="0097675E" w:rsidRDefault="00473B27" w:rsidP="00473B27">
            <w:pPr>
              <w:tabs>
                <w:tab w:val="decimal" w:pos="113"/>
              </w:tabs>
              <w:spacing w:line="200" w:lineRule="exact"/>
              <w:ind w:left="57"/>
              <w:rPr>
                <w:sz w:val="18"/>
                <w:szCs w:val="20"/>
              </w:rPr>
            </w:pPr>
          </w:p>
        </w:tc>
      </w:tr>
      <w:tr w:rsidR="00473B27" w:rsidRPr="0097675E" w14:paraId="7B8E2944" w14:textId="77777777" w:rsidTr="00473B27">
        <w:tc>
          <w:tcPr>
            <w:tcW w:w="2127" w:type="dxa"/>
            <w:vAlign w:val="bottom"/>
          </w:tcPr>
          <w:p w14:paraId="18D5A295" w14:textId="77777777" w:rsidR="00473B27" w:rsidRPr="00E72837" w:rsidRDefault="00473B27" w:rsidP="00473B27">
            <w:pPr>
              <w:pStyle w:val="a3"/>
              <w:tabs>
                <w:tab w:val="left" w:pos="227"/>
                <w:tab w:val="left" w:pos="397"/>
                <w:tab w:val="left" w:pos="567"/>
              </w:tabs>
              <w:spacing w:line="200" w:lineRule="exact"/>
              <w:ind w:left="227" w:hanging="170"/>
              <w:rPr>
                <w:sz w:val="16"/>
                <w:szCs w:val="18"/>
                <w:rtl/>
              </w:rPr>
            </w:pPr>
            <w:r w:rsidRPr="00E72837">
              <w:rPr>
                <w:rFonts w:hint="cs"/>
                <w:sz w:val="16"/>
                <w:szCs w:val="18"/>
                <w:rtl/>
              </w:rPr>
              <w:t xml:space="preserve">חלק הקבוצה ברווחי (בהפסדי) חברות המטופלות לפי שיטת השווי </w:t>
            </w:r>
            <w:r w:rsidRPr="00E72837">
              <w:rPr>
                <w:rFonts w:hint="eastAsia"/>
                <w:sz w:val="16"/>
                <w:szCs w:val="18"/>
                <w:rtl/>
              </w:rPr>
              <w:t>המאזני</w:t>
            </w:r>
            <w:r w:rsidRPr="00E72837">
              <w:rPr>
                <w:sz w:val="16"/>
                <w:szCs w:val="18"/>
                <w:rtl/>
              </w:rPr>
              <w:t xml:space="preserve">, </w:t>
            </w:r>
            <w:r w:rsidRPr="00E72837">
              <w:rPr>
                <w:rFonts w:hint="eastAsia"/>
                <w:sz w:val="16"/>
                <w:szCs w:val="18"/>
                <w:rtl/>
              </w:rPr>
              <w:t>נטו</w:t>
            </w:r>
          </w:p>
        </w:tc>
        <w:tc>
          <w:tcPr>
            <w:tcW w:w="113" w:type="dxa"/>
          </w:tcPr>
          <w:p w14:paraId="56CADBD6" w14:textId="77777777" w:rsidR="00473B27" w:rsidRPr="0097675E" w:rsidRDefault="00473B27" w:rsidP="00473B27">
            <w:pPr>
              <w:pStyle w:val="a3"/>
              <w:tabs>
                <w:tab w:val="left" w:pos="227"/>
                <w:tab w:val="left" w:pos="397"/>
                <w:tab w:val="left" w:pos="567"/>
              </w:tabs>
              <w:spacing w:line="200" w:lineRule="exact"/>
              <w:ind w:left="227" w:hanging="397"/>
              <w:rPr>
                <w:sz w:val="18"/>
                <w:szCs w:val="20"/>
              </w:rPr>
            </w:pPr>
          </w:p>
        </w:tc>
        <w:tc>
          <w:tcPr>
            <w:tcW w:w="804" w:type="dxa"/>
            <w:shd w:val="clear" w:color="auto" w:fill="auto"/>
            <w:vAlign w:val="bottom"/>
          </w:tcPr>
          <w:p w14:paraId="3F6072F0" w14:textId="77777777" w:rsidR="00473B27" w:rsidRPr="0097675E" w:rsidRDefault="00473B27" w:rsidP="00473B27">
            <w:pPr>
              <w:tabs>
                <w:tab w:val="decimal" w:pos="113"/>
              </w:tabs>
              <w:spacing w:line="200" w:lineRule="exact"/>
              <w:ind w:left="57"/>
              <w:rPr>
                <w:sz w:val="18"/>
                <w:szCs w:val="20"/>
              </w:rPr>
            </w:pPr>
          </w:p>
        </w:tc>
        <w:tc>
          <w:tcPr>
            <w:tcW w:w="140" w:type="dxa"/>
          </w:tcPr>
          <w:p w14:paraId="722644FD" w14:textId="77777777" w:rsidR="00473B27" w:rsidRPr="0097675E" w:rsidRDefault="00473B27" w:rsidP="00473B27">
            <w:pPr>
              <w:tabs>
                <w:tab w:val="decimal" w:pos="113"/>
              </w:tabs>
              <w:spacing w:line="200" w:lineRule="exact"/>
              <w:ind w:left="57"/>
              <w:rPr>
                <w:sz w:val="18"/>
                <w:szCs w:val="20"/>
              </w:rPr>
            </w:pPr>
          </w:p>
        </w:tc>
        <w:tc>
          <w:tcPr>
            <w:tcW w:w="1043" w:type="dxa"/>
            <w:shd w:val="clear" w:color="auto" w:fill="auto"/>
            <w:vAlign w:val="bottom"/>
          </w:tcPr>
          <w:p w14:paraId="41319C04" w14:textId="77777777" w:rsidR="00473B27" w:rsidRPr="0097675E" w:rsidRDefault="00473B27" w:rsidP="00473B27">
            <w:pPr>
              <w:tabs>
                <w:tab w:val="decimal" w:pos="113"/>
              </w:tabs>
              <w:spacing w:line="200" w:lineRule="exact"/>
              <w:ind w:left="57"/>
              <w:rPr>
                <w:sz w:val="18"/>
                <w:szCs w:val="20"/>
              </w:rPr>
            </w:pPr>
          </w:p>
        </w:tc>
        <w:tc>
          <w:tcPr>
            <w:tcW w:w="140" w:type="dxa"/>
          </w:tcPr>
          <w:p w14:paraId="273B13E8" w14:textId="77777777" w:rsidR="00473B27" w:rsidRPr="0097675E" w:rsidRDefault="00473B27" w:rsidP="00473B27">
            <w:pPr>
              <w:tabs>
                <w:tab w:val="decimal" w:pos="113"/>
              </w:tabs>
              <w:spacing w:line="200" w:lineRule="exact"/>
              <w:ind w:left="57"/>
              <w:rPr>
                <w:sz w:val="18"/>
                <w:szCs w:val="20"/>
              </w:rPr>
            </w:pPr>
          </w:p>
        </w:tc>
        <w:tc>
          <w:tcPr>
            <w:tcW w:w="804" w:type="dxa"/>
            <w:shd w:val="clear" w:color="auto" w:fill="auto"/>
            <w:vAlign w:val="bottom"/>
          </w:tcPr>
          <w:p w14:paraId="20776594" w14:textId="77777777" w:rsidR="00473B27" w:rsidRPr="0097675E" w:rsidRDefault="00473B27" w:rsidP="00473B27">
            <w:pPr>
              <w:tabs>
                <w:tab w:val="decimal" w:pos="113"/>
              </w:tabs>
              <w:spacing w:line="200" w:lineRule="exact"/>
              <w:ind w:left="57"/>
              <w:rPr>
                <w:sz w:val="18"/>
                <w:szCs w:val="20"/>
              </w:rPr>
            </w:pPr>
          </w:p>
        </w:tc>
        <w:tc>
          <w:tcPr>
            <w:tcW w:w="140" w:type="dxa"/>
          </w:tcPr>
          <w:p w14:paraId="1F809E62" w14:textId="77777777" w:rsidR="00473B27" w:rsidRPr="0097675E" w:rsidRDefault="00473B27" w:rsidP="00473B27">
            <w:pPr>
              <w:tabs>
                <w:tab w:val="decimal" w:pos="113"/>
              </w:tabs>
              <w:spacing w:line="200" w:lineRule="exact"/>
              <w:ind w:left="57"/>
              <w:rPr>
                <w:sz w:val="18"/>
                <w:szCs w:val="20"/>
              </w:rPr>
            </w:pPr>
          </w:p>
        </w:tc>
        <w:tc>
          <w:tcPr>
            <w:tcW w:w="804" w:type="dxa"/>
            <w:shd w:val="clear" w:color="auto" w:fill="auto"/>
            <w:vAlign w:val="bottom"/>
          </w:tcPr>
          <w:p w14:paraId="2448D13F" w14:textId="77777777" w:rsidR="00473B27" w:rsidRPr="0097675E" w:rsidRDefault="00473B27" w:rsidP="00473B27">
            <w:pPr>
              <w:tabs>
                <w:tab w:val="decimal" w:pos="113"/>
              </w:tabs>
              <w:spacing w:line="200" w:lineRule="exact"/>
              <w:ind w:left="57"/>
              <w:rPr>
                <w:sz w:val="18"/>
                <w:szCs w:val="20"/>
              </w:rPr>
            </w:pPr>
          </w:p>
        </w:tc>
        <w:tc>
          <w:tcPr>
            <w:tcW w:w="140" w:type="dxa"/>
          </w:tcPr>
          <w:p w14:paraId="189027D8" w14:textId="77777777" w:rsidR="00473B27" w:rsidRPr="0097675E" w:rsidRDefault="00473B27" w:rsidP="00473B27">
            <w:pPr>
              <w:tabs>
                <w:tab w:val="decimal" w:pos="113"/>
              </w:tabs>
              <w:spacing w:line="200" w:lineRule="exact"/>
              <w:ind w:left="57"/>
              <w:rPr>
                <w:sz w:val="18"/>
                <w:szCs w:val="20"/>
              </w:rPr>
            </w:pPr>
          </w:p>
        </w:tc>
        <w:tc>
          <w:tcPr>
            <w:tcW w:w="804" w:type="dxa"/>
            <w:shd w:val="clear" w:color="auto" w:fill="auto"/>
            <w:vAlign w:val="bottom"/>
          </w:tcPr>
          <w:p w14:paraId="6D5547A8" w14:textId="77777777" w:rsidR="00473B27" w:rsidRPr="0097675E" w:rsidRDefault="00473B27" w:rsidP="00473B27">
            <w:pPr>
              <w:tabs>
                <w:tab w:val="decimal" w:pos="113"/>
              </w:tabs>
              <w:spacing w:line="200" w:lineRule="exact"/>
              <w:ind w:left="57"/>
              <w:rPr>
                <w:sz w:val="18"/>
                <w:szCs w:val="20"/>
              </w:rPr>
            </w:pPr>
          </w:p>
        </w:tc>
        <w:tc>
          <w:tcPr>
            <w:tcW w:w="110" w:type="dxa"/>
          </w:tcPr>
          <w:p w14:paraId="7BAAEF17" w14:textId="77777777" w:rsidR="00473B27" w:rsidRPr="0097675E" w:rsidRDefault="00473B27" w:rsidP="00473B27">
            <w:pPr>
              <w:tabs>
                <w:tab w:val="decimal" w:pos="113"/>
              </w:tabs>
              <w:spacing w:line="200" w:lineRule="exact"/>
              <w:ind w:left="57"/>
              <w:rPr>
                <w:sz w:val="18"/>
                <w:szCs w:val="20"/>
              </w:rPr>
            </w:pPr>
          </w:p>
        </w:tc>
        <w:tc>
          <w:tcPr>
            <w:tcW w:w="804" w:type="dxa"/>
            <w:tcBorders>
              <w:bottom w:val="single" w:sz="6" w:space="0" w:color="auto"/>
            </w:tcBorders>
            <w:shd w:val="clear" w:color="auto" w:fill="auto"/>
            <w:vAlign w:val="bottom"/>
          </w:tcPr>
          <w:p w14:paraId="67A33752" w14:textId="77777777" w:rsidR="00473B27" w:rsidRPr="0097675E" w:rsidRDefault="00473B27" w:rsidP="00473B27">
            <w:pPr>
              <w:tabs>
                <w:tab w:val="decimal" w:pos="113"/>
              </w:tabs>
              <w:spacing w:line="200" w:lineRule="exact"/>
              <w:ind w:left="57"/>
              <w:rPr>
                <w:sz w:val="18"/>
                <w:szCs w:val="20"/>
              </w:rPr>
            </w:pPr>
          </w:p>
        </w:tc>
      </w:tr>
      <w:tr w:rsidR="00473B27" w:rsidRPr="0097675E" w14:paraId="05B43188" w14:textId="77777777" w:rsidTr="00473B27">
        <w:tc>
          <w:tcPr>
            <w:tcW w:w="2127" w:type="dxa"/>
            <w:vAlign w:val="bottom"/>
          </w:tcPr>
          <w:p w14:paraId="17D205CC" w14:textId="77777777" w:rsidR="00473B27" w:rsidRPr="00E72837" w:rsidRDefault="00473B27" w:rsidP="00473B27">
            <w:pPr>
              <w:pStyle w:val="a3"/>
              <w:widowControl/>
              <w:tabs>
                <w:tab w:val="left" w:pos="227"/>
                <w:tab w:val="left" w:pos="397"/>
                <w:tab w:val="left" w:pos="567"/>
              </w:tabs>
              <w:spacing w:line="200" w:lineRule="exact"/>
              <w:ind w:left="0"/>
              <w:rPr>
                <w:sz w:val="16"/>
                <w:szCs w:val="18"/>
                <w:rtl/>
              </w:rPr>
            </w:pPr>
          </w:p>
        </w:tc>
        <w:tc>
          <w:tcPr>
            <w:tcW w:w="113" w:type="dxa"/>
          </w:tcPr>
          <w:p w14:paraId="6F3532C1"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804" w:type="dxa"/>
            <w:vAlign w:val="bottom"/>
          </w:tcPr>
          <w:p w14:paraId="66E91989"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140" w:type="dxa"/>
          </w:tcPr>
          <w:p w14:paraId="17858DB0"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1043" w:type="dxa"/>
            <w:vAlign w:val="bottom"/>
          </w:tcPr>
          <w:p w14:paraId="79996882"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140" w:type="dxa"/>
          </w:tcPr>
          <w:p w14:paraId="0D4B3FB0"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804" w:type="dxa"/>
            <w:vAlign w:val="bottom"/>
          </w:tcPr>
          <w:p w14:paraId="1AD6EB2D"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140" w:type="dxa"/>
          </w:tcPr>
          <w:p w14:paraId="4208E594"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804" w:type="dxa"/>
            <w:vAlign w:val="bottom"/>
          </w:tcPr>
          <w:p w14:paraId="6A5C3C80"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140" w:type="dxa"/>
          </w:tcPr>
          <w:p w14:paraId="6F89DD41"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804" w:type="dxa"/>
            <w:vAlign w:val="bottom"/>
          </w:tcPr>
          <w:p w14:paraId="16F9EFE4"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110" w:type="dxa"/>
          </w:tcPr>
          <w:p w14:paraId="0D74B940"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c>
          <w:tcPr>
            <w:tcW w:w="804" w:type="dxa"/>
            <w:tcBorders>
              <w:top w:val="single" w:sz="6" w:space="0" w:color="auto"/>
            </w:tcBorders>
            <w:vAlign w:val="bottom"/>
          </w:tcPr>
          <w:p w14:paraId="51F3814C" w14:textId="77777777" w:rsidR="00473B27" w:rsidRPr="0097675E" w:rsidRDefault="00473B27" w:rsidP="00473B27">
            <w:pPr>
              <w:pStyle w:val="a3"/>
              <w:widowControl/>
              <w:tabs>
                <w:tab w:val="left" w:pos="227"/>
                <w:tab w:val="left" w:pos="397"/>
                <w:tab w:val="left" w:pos="567"/>
              </w:tabs>
              <w:spacing w:line="200" w:lineRule="exact"/>
              <w:ind w:left="0"/>
              <w:rPr>
                <w:sz w:val="18"/>
                <w:szCs w:val="20"/>
              </w:rPr>
            </w:pPr>
          </w:p>
        </w:tc>
      </w:tr>
      <w:tr w:rsidR="00473B27" w:rsidRPr="0097675E" w14:paraId="0E0139C5" w14:textId="77777777" w:rsidTr="00473B27">
        <w:tc>
          <w:tcPr>
            <w:tcW w:w="2127" w:type="dxa"/>
            <w:vAlign w:val="bottom"/>
          </w:tcPr>
          <w:p w14:paraId="6CDCD79D" w14:textId="77777777" w:rsidR="00473B27" w:rsidRPr="00E72837" w:rsidRDefault="00473B27" w:rsidP="00473B27">
            <w:pPr>
              <w:pStyle w:val="a3"/>
              <w:tabs>
                <w:tab w:val="left" w:pos="227"/>
                <w:tab w:val="left" w:pos="397"/>
                <w:tab w:val="left" w:pos="567"/>
              </w:tabs>
              <w:spacing w:line="200" w:lineRule="exact"/>
              <w:ind w:left="227" w:hanging="170"/>
              <w:rPr>
                <w:sz w:val="16"/>
                <w:szCs w:val="18"/>
                <w:rtl/>
              </w:rPr>
            </w:pPr>
            <w:r w:rsidRPr="00E72837">
              <w:rPr>
                <w:rFonts w:hint="cs"/>
                <w:sz w:val="16"/>
                <w:szCs w:val="18"/>
                <w:rtl/>
              </w:rPr>
              <w:t>רווח (הפסד) לפני מסים על ההכנסה</w:t>
            </w:r>
          </w:p>
        </w:tc>
        <w:tc>
          <w:tcPr>
            <w:tcW w:w="113" w:type="dxa"/>
          </w:tcPr>
          <w:p w14:paraId="6F489E7D" w14:textId="77777777" w:rsidR="00473B27" w:rsidRPr="0097675E" w:rsidRDefault="00473B27" w:rsidP="00473B27">
            <w:pPr>
              <w:pStyle w:val="a3"/>
              <w:tabs>
                <w:tab w:val="left" w:pos="227"/>
                <w:tab w:val="left" w:pos="397"/>
                <w:tab w:val="left" w:pos="567"/>
              </w:tabs>
              <w:spacing w:line="200" w:lineRule="exact"/>
              <w:ind w:left="227" w:hanging="397"/>
              <w:rPr>
                <w:sz w:val="18"/>
                <w:szCs w:val="20"/>
              </w:rPr>
            </w:pPr>
          </w:p>
        </w:tc>
        <w:tc>
          <w:tcPr>
            <w:tcW w:w="804" w:type="dxa"/>
            <w:shd w:val="clear" w:color="auto" w:fill="auto"/>
            <w:vAlign w:val="bottom"/>
          </w:tcPr>
          <w:p w14:paraId="4FF5165F" w14:textId="77777777" w:rsidR="00473B27" w:rsidRPr="0097675E" w:rsidRDefault="00473B27" w:rsidP="00473B27">
            <w:pPr>
              <w:tabs>
                <w:tab w:val="decimal" w:pos="113"/>
              </w:tabs>
              <w:spacing w:line="200" w:lineRule="exact"/>
              <w:ind w:left="57"/>
              <w:rPr>
                <w:sz w:val="18"/>
                <w:szCs w:val="20"/>
              </w:rPr>
            </w:pPr>
          </w:p>
        </w:tc>
        <w:tc>
          <w:tcPr>
            <w:tcW w:w="140" w:type="dxa"/>
          </w:tcPr>
          <w:p w14:paraId="0868292F" w14:textId="77777777" w:rsidR="00473B27" w:rsidRPr="0097675E" w:rsidRDefault="00473B27" w:rsidP="00473B27">
            <w:pPr>
              <w:tabs>
                <w:tab w:val="decimal" w:pos="113"/>
              </w:tabs>
              <w:spacing w:line="200" w:lineRule="exact"/>
              <w:ind w:left="57"/>
              <w:rPr>
                <w:sz w:val="18"/>
                <w:szCs w:val="20"/>
              </w:rPr>
            </w:pPr>
          </w:p>
        </w:tc>
        <w:tc>
          <w:tcPr>
            <w:tcW w:w="1043" w:type="dxa"/>
            <w:shd w:val="clear" w:color="auto" w:fill="auto"/>
            <w:vAlign w:val="bottom"/>
          </w:tcPr>
          <w:p w14:paraId="1F00AE6B" w14:textId="77777777" w:rsidR="00473B27" w:rsidRPr="0097675E" w:rsidRDefault="00473B27" w:rsidP="00473B27">
            <w:pPr>
              <w:tabs>
                <w:tab w:val="decimal" w:pos="113"/>
              </w:tabs>
              <w:spacing w:line="200" w:lineRule="exact"/>
              <w:ind w:left="57"/>
              <w:rPr>
                <w:sz w:val="18"/>
                <w:szCs w:val="20"/>
              </w:rPr>
            </w:pPr>
          </w:p>
        </w:tc>
        <w:tc>
          <w:tcPr>
            <w:tcW w:w="140" w:type="dxa"/>
          </w:tcPr>
          <w:p w14:paraId="782FF724" w14:textId="77777777" w:rsidR="00473B27" w:rsidRPr="0097675E" w:rsidRDefault="00473B27" w:rsidP="00473B27">
            <w:pPr>
              <w:tabs>
                <w:tab w:val="decimal" w:pos="113"/>
              </w:tabs>
              <w:spacing w:line="200" w:lineRule="exact"/>
              <w:ind w:left="57"/>
              <w:rPr>
                <w:sz w:val="18"/>
                <w:szCs w:val="20"/>
              </w:rPr>
            </w:pPr>
          </w:p>
        </w:tc>
        <w:tc>
          <w:tcPr>
            <w:tcW w:w="804" w:type="dxa"/>
            <w:shd w:val="clear" w:color="auto" w:fill="auto"/>
            <w:vAlign w:val="bottom"/>
          </w:tcPr>
          <w:p w14:paraId="632909BA" w14:textId="77777777" w:rsidR="00473B27" w:rsidRPr="0097675E" w:rsidRDefault="00473B27" w:rsidP="00473B27">
            <w:pPr>
              <w:tabs>
                <w:tab w:val="decimal" w:pos="113"/>
              </w:tabs>
              <w:spacing w:line="200" w:lineRule="exact"/>
              <w:ind w:left="57"/>
              <w:rPr>
                <w:sz w:val="18"/>
                <w:szCs w:val="20"/>
              </w:rPr>
            </w:pPr>
          </w:p>
        </w:tc>
        <w:tc>
          <w:tcPr>
            <w:tcW w:w="140" w:type="dxa"/>
          </w:tcPr>
          <w:p w14:paraId="386702E8" w14:textId="77777777" w:rsidR="00473B27" w:rsidRPr="0097675E" w:rsidRDefault="00473B27" w:rsidP="00473B27">
            <w:pPr>
              <w:tabs>
                <w:tab w:val="decimal" w:pos="113"/>
              </w:tabs>
              <w:spacing w:line="200" w:lineRule="exact"/>
              <w:ind w:left="57"/>
              <w:rPr>
                <w:sz w:val="18"/>
                <w:szCs w:val="20"/>
              </w:rPr>
            </w:pPr>
          </w:p>
        </w:tc>
        <w:tc>
          <w:tcPr>
            <w:tcW w:w="804" w:type="dxa"/>
            <w:shd w:val="clear" w:color="auto" w:fill="auto"/>
            <w:vAlign w:val="bottom"/>
          </w:tcPr>
          <w:p w14:paraId="62E74C0E" w14:textId="77777777" w:rsidR="00473B27" w:rsidRPr="0097675E" w:rsidRDefault="00473B27" w:rsidP="00473B27">
            <w:pPr>
              <w:tabs>
                <w:tab w:val="decimal" w:pos="113"/>
              </w:tabs>
              <w:spacing w:line="200" w:lineRule="exact"/>
              <w:ind w:left="57"/>
              <w:rPr>
                <w:sz w:val="18"/>
                <w:szCs w:val="20"/>
              </w:rPr>
            </w:pPr>
          </w:p>
        </w:tc>
        <w:tc>
          <w:tcPr>
            <w:tcW w:w="140" w:type="dxa"/>
          </w:tcPr>
          <w:p w14:paraId="5E5DA3C1" w14:textId="77777777" w:rsidR="00473B27" w:rsidRPr="0097675E" w:rsidRDefault="00473B27" w:rsidP="00473B27">
            <w:pPr>
              <w:tabs>
                <w:tab w:val="decimal" w:pos="113"/>
              </w:tabs>
              <w:spacing w:line="200" w:lineRule="exact"/>
              <w:ind w:left="57"/>
              <w:rPr>
                <w:sz w:val="18"/>
                <w:szCs w:val="20"/>
              </w:rPr>
            </w:pPr>
          </w:p>
        </w:tc>
        <w:tc>
          <w:tcPr>
            <w:tcW w:w="804" w:type="dxa"/>
            <w:shd w:val="clear" w:color="auto" w:fill="auto"/>
            <w:vAlign w:val="bottom"/>
          </w:tcPr>
          <w:p w14:paraId="496007D1" w14:textId="77777777" w:rsidR="00473B27" w:rsidRPr="0097675E" w:rsidRDefault="00473B27" w:rsidP="00473B27">
            <w:pPr>
              <w:tabs>
                <w:tab w:val="decimal" w:pos="113"/>
              </w:tabs>
              <w:spacing w:line="200" w:lineRule="exact"/>
              <w:ind w:left="57"/>
              <w:rPr>
                <w:sz w:val="18"/>
                <w:szCs w:val="20"/>
              </w:rPr>
            </w:pPr>
          </w:p>
        </w:tc>
        <w:tc>
          <w:tcPr>
            <w:tcW w:w="110" w:type="dxa"/>
          </w:tcPr>
          <w:p w14:paraId="0418BB90" w14:textId="77777777" w:rsidR="00473B27" w:rsidRPr="0097675E" w:rsidRDefault="00473B27" w:rsidP="00473B27">
            <w:pPr>
              <w:tabs>
                <w:tab w:val="decimal" w:pos="113"/>
              </w:tabs>
              <w:spacing w:line="200" w:lineRule="exact"/>
              <w:ind w:left="57"/>
              <w:rPr>
                <w:sz w:val="18"/>
                <w:szCs w:val="20"/>
              </w:rPr>
            </w:pPr>
          </w:p>
        </w:tc>
        <w:tc>
          <w:tcPr>
            <w:tcW w:w="804" w:type="dxa"/>
            <w:tcBorders>
              <w:bottom w:val="double" w:sz="6" w:space="0" w:color="auto"/>
            </w:tcBorders>
            <w:shd w:val="clear" w:color="auto" w:fill="auto"/>
            <w:vAlign w:val="bottom"/>
          </w:tcPr>
          <w:p w14:paraId="43E04699" w14:textId="77777777" w:rsidR="00473B27" w:rsidRPr="0097675E" w:rsidRDefault="00473B27" w:rsidP="00473B27">
            <w:pPr>
              <w:tabs>
                <w:tab w:val="decimal" w:pos="113"/>
              </w:tabs>
              <w:spacing w:line="200" w:lineRule="exact"/>
              <w:ind w:left="57"/>
              <w:rPr>
                <w:sz w:val="18"/>
                <w:szCs w:val="20"/>
              </w:rPr>
            </w:pPr>
          </w:p>
        </w:tc>
      </w:tr>
    </w:tbl>
    <w:p w14:paraId="6011FA67" w14:textId="77777777" w:rsidR="00AB7D68" w:rsidRDefault="00AB7D68" w:rsidP="004E3A03">
      <w:pPr>
        <w:pStyle w:val="30"/>
        <w:rPr>
          <w:rtl/>
        </w:rPr>
      </w:pPr>
    </w:p>
    <w:p w14:paraId="2CC03855" w14:textId="77777777" w:rsidR="004E3A03" w:rsidRPr="000F5011" w:rsidRDefault="00892691" w:rsidP="004E3A03">
      <w:pPr>
        <w:pStyle w:val="30"/>
        <w:shd w:val="clear" w:color="auto" w:fill="D9D9D9"/>
        <w:rPr>
          <w:sz w:val="16"/>
          <w:szCs w:val="20"/>
          <w:rtl/>
        </w:rPr>
      </w:pPr>
      <w:r w:rsidRPr="00892691">
        <w:rPr>
          <w:rFonts w:hint="eastAsia"/>
          <w:sz w:val="16"/>
          <w:szCs w:val="20"/>
          <w:u w:val="single"/>
          <w:rtl/>
        </w:rPr>
        <w:t>הערות</w:t>
      </w:r>
    </w:p>
    <w:p w14:paraId="653DD278" w14:textId="77777777" w:rsidR="004E3A03" w:rsidRPr="000F5011" w:rsidRDefault="00892691" w:rsidP="00920F43">
      <w:pPr>
        <w:pStyle w:val="30"/>
        <w:shd w:val="clear" w:color="auto" w:fill="D9D9D9"/>
        <w:rPr>
          <w:sz w:val="16"/>
          <w:szCs w:val="20"/>
          <w:rtl/>
        </w:rPr>
      </w:pPr>
      <w:r w:rsidRPr="00892691">
        <w:rPr>
          <w:rFonts w:hint="eastAsia"/>
          <w:sz w:val="16"/>
          <w:szCs w:val="20"/>
          <w:rtl/>
        </w:rPr>
        <w:t>במידה</w:t>
      </w:r>
      <w:r w:rsidRPr="00892691">
        <w:rPr>
          <w:sz w:val="16"/>
          <w:szCs w:val="20"/>
          <w:rtl/>
        </w:rPr>
        <w:t xml:space="preserve"> </w:t>
      </w:r>
      <w:r w:rsidRPr="00892691">
        <w:rPr>
          <w:rFonts w:hint="eastAsia"/>
          <w:sz w:val="16"/>
          <w:szCs w:val="20"/>
          <w:rtl/>
        </w:rPr>
        <w:t>שרלוונטי</w:t>
      </w:r>
      <w:r w:rsidRPr="00892691">
        <w:rPr>
          <w:sz w:val="16"/>
          <w:szCs w:val="20"/>
          <w:rtl/>
        </w:rPr>
        <w:t xml:space="preserve">, </w:t>
      </w:r>
      <w:r w:rsidRPr="00892691">
        <w:rPr>
          <w:rFonts w:hint="eastAsia"/>
          <w:sz w:val="16"/>
          <w:szCs w:val="20"/>
          <w:rtl/>
        </w:rPr>
        <w:t>יש</w:t>
      </w:r>
      <w:r w:rsidRPr="00892691">
        <w:rPr>
          <w:sz w:val="16"/>
          <w:szCs w:val="20"/>
          <w:rtl/>
        </w:rPr>
        <w:t xml:space="preserve"> </w:t>
      </w:r>
      <w:r w:rsidRPr="00892691">
        <w:rPr>
          <w:rFonts w:hint="eastAsia"/>
          <w:sz w:val="16"/>
          <w:szCs w:val="20"/>
          <w:rtl/>
        </w:rPr>
        <w:t>לתת</w:t>
      </w:r>
      <w:r w:rsidRPr="00892691">
        <w:rPr>
          <w:sz w:val="16"/>
          <w:szCs w:val="20"/>
          <w:rtl/>
        </w:rPr>
        <w:t xml:space="preserve"> </w:t>
      </w:r>
      <w:r w:rsidRPr="00892691">
        <w:rPr>
          <w:rFonts w:hint="eastAsia"/>
          <w:sz w:val="16"/>
          <w:szCs w:val="20"/>
          <w:rtl/>
        </w:rPr>
        <w:t>גילוי</w:t>
      </w:r>
      <w:r w:rsidRPr="00892691">
        <w:rPr>
          <w:sz w:val="16"/>
          <w:szCs w:val="20"/>
          <w:rtl/>
        </w:rPr>
        <w:t xml:space="preserve"> </w:t>
      </w:r>
      <w:r w:rsidR="000746AA">
        <w:rPr>
          <w:rFonts w:hint="cs"/>
          <w:sz w:val="16"/>
          <w:szCs w:val="20"/>
          <w:rtl/>
        </w:rPr>
        <w:t>נוסף</w:t>
      </w:r>
      <w:r w:rsidRPr="00892691">
        <w:rPr>
          <w:sz w:val="16"/>
          <w:szCs w:val="20"/>
          <w:rtl/>
        </w:rPr>
        <w:t xml:space="preserve"> </w:t>
      </w:r>
      <w:r w:rsidRPr="00892691">
        <w:rPr>
          <w:rFonts w:hint="eastAsia"/>
          <w:sz w:val="16"/>
          <w:szCs w:val="20"/>
          <w:rtl/>
        </w:rPr>
        <w:t>כדלקמן</w:t>
      </w:r>
      <w:r w:rsidRPr="00892691">
        <w:rPr>
          <w:sz w:val="16"/>
          <w:szCs w:val="20"/>
          <w:rtl/>
        </w:rPr>
        <w:t>:</w:t>
      </w:r>
    </w:p>
    <w:p w14:paraId="0FC02B46" w14:textId="77777777" w:rsidR="004E3A03" w:rsidRPr="000F5011" w:rsidRDefault="004E3A03" w:rsidP="004E3A03">
      <w:pPr>
        <w:pStyle w:val="30"/>
        <w:shd w:val="clear" w:color="auto" w:fill="D9D9D9"/>
        <w:rPr>
          <w:sz w:val="16"/>
          <w:szCs w:val="20"/>
          <w:rtl/>
        </w:rPr>
      </w:pPr>
    </w:p>
    <w:p w14:paraId="5A48E290" w14:textId="31451805" w:rsidR="008D22FA" w:rsidRPr="000F5011" w:rsidRDefault="00892691" w:rsidP="00473B27">
      <w:pPr>
        <w:pStyle w:val="30"/>
        <w:shd w:val="clear" w:color="auto" w:fill="D9D9D9" w:themeFill="background1" w:themeFillShade="D9"/>
        <w:rPr>
          <w:sz w:val="16"/>
          <w:szCs w:val="20"/>
          <w:rtl/>
        </w:rPr>
      </w:pPr>
      <w:r w:rsidRPr="00892691">
        <w:rPr>
          <w:sz w:val="16"/>
          <w:szCs w:val="20"/>
          <w:rtl/>
        </w:rPr>
        <w:t>1.</w:t>
      </w:r>
      <w:r w:rsidRPr="00892691">
        <w:rPr>
          <w:sz w:val="16"/>
          <w:szCs w:val="20"/>
          <w:rtl/>
        </w:rPr>
        <w:tab/>
      </w:r>
      <w:r w:rsidRPr="00892691">
        <w:rPr>
          <w:rFonts w:hint="eastAsia"/>
          <w:sz w:val="16"/>
          <w:szCs w:val="20"/>
          <w:rtl/>
        </w:rPr>
        <w:t>שינויים</w:t>
      </w:r>
      <w:r w:rsidRPr="00892691">
        <w:rPr>
          <w:sz w:val="16"/>
          <w:szCs w:val="20"/>
          <w:rtl/>
        </w:rPr>
        <w:t xml:space="preserve"> </w:t>
      </w:r>
      <w:r w:rsidRPr="00892691">
        <w:rPr>
          <w:rFonts w:hint="eastAsia"/>
          <w:sz w:val="16"/>
          <w:szCs w:val="20"/>
          <w:rtl/>
        </w:rPr>
        <w:t>בהתחייבויות</w:t>
      </w:r>
      <w:r w:rsidRPr="00892691">
        <w:rPr>
          <w:sz w:val="16"/>
          <w:szCs w:val="20"/>
          <w:rtl/>
        </w:rPr>
        <w:t xml:space="preserve"> </w:t>
      </w:r>
      <w:r w:rsidRPr="00892691">
        <w:rPr>
          <w:rFonts w:hint="eastAsia"/>
          <w:sz w:val="16"/>
          <w:szCs w:val="20"/>
          <w:rtl/>
        </w:rPr>
        <w:t>תלויות</w:t>
      </w:r>
      <w:r w:rsidRPr="00892691">
        <w:rPr>
          <w:sz w:val="16"/>
          <w:szCs w:val="20"/>
          <w:rtl/>
        </w:rPr>
        <w:t xml:space="preserve"> </w:t>
      </w:r>
      <w:r w:rsidRPr="00892691">
        <w:rPr>
          <w:rFonts w:hint="eastAsia"/>
          <w:sz w:val="16"/>
          <w:szCs w:val="20"/>
          <w:rtl/>
        </w:rPr>
        <w:t>או</w:t>
      </w:r>
      <w:r w:rsidRPr="00892691">
        <w:rPr>
          <w:sz w:val="16"/>
          <w:szCs w:val="20"/>
          <w:rtl/>
        </w:rPr>
        <w:t xml:space="preserve"> </w:t>
      </w:r>
      <w:r w:rsidRPr="00892691">
        <w:rPr>
          <w:rFonts w:hint="eastAsia"/>
          <w:sz w:val="16"/>
          <w:szCs w:val="20"/>
          <w:rtl/>
        </w:rPr>
        <w:t>בנכסים</w:t>
      </w:r>
      <w:r w:rsidRPr="00892691">
        <w:rPr>
          <w:sz w:val="16"/>
          <w:szCs w:val="20"/>
          <w:rtl/>
        </w:rPr>
        <w:t xml:space="preserve"> </w:t>
      </w:r>
      <w:r w:rsidRPr="00892691">
        <w:rPr>
          <w:rFonts w:hint="eastAsia"/>
          <w:sz w:val="16"/>
          <w:szCs w:val="20"/>
          <w:rtl/>
        </w:rPr>
        <w:t>תלויים</w:t>
      </w:r>
      <w:r w:rsidR="000746AA">
        <w:rPr>
          <w:rFonts w:hint="cs"/>
          <w:sz w:val="16"/>
          <w:szCs w:val="20"/>
          <w:rtl/>
        </w:rPr>
        <w:t xml:space="preserve"> המיוחסים למגזר</w:t>
      </w:r>
      <w:r w:rsidRPr="00892691">
        <w:rPr>
          <w:sz w:val="16"/>
          <w:szCs w:val="20"/>
          <w:rtl/>
        </w:rPr>
        <w:t xml:space="preserve">, </w:t>
      </w:r>
      <w:r w:rsidRPr="00892691">
        <w:rPr>
          <w:rFonts w:hint="eastAsia"/>
          <w:sz w:val="16"/>
          <w:szCs w:val="20"/>
          <w:rtl/>
        </w:rPr>
        <w:t>שחלו</w:t>
      </w:r>
      <w:r w:rsidRPr="00892691">
        <w:rPr>
          <w:sz w:val="16"/>
          <w:szCs w:val="20"/>
          <w:rtl/>
        </w:rPr>
        <w:t xml:space="preserve"> </w:t>
      </w:r>
      <w:r w:rsidRPr="00892691">
        <w:rPr>
          <w:rFonts w:hint="eastAsia"/>
          <w:sz w:val="16"/>
          <w:szCs w:val="20"/>
          <w:rtl/>
        </w:rPr>
        <w:t>לאחר</w:t>
      </w:r>
      <w:r w:rsidRPr="00892691">
        <w:rPr>
          <w:sz w:val="16"/>
          <w:szCs w:val="20"/>
          <w:rtl/>
        </w:rPr>
        <w:t xml:space="preserve"> 31 </w:t>
      </w:r>
      <w:r w:rsidRPr="00892691">
        <w:rPr>
          <w:rFonts w:hint="eastAsia"/>
          <w:sz w:val="16"/>
          <w:szCs w:val="20"/>
          <w:rtl/>
        </w:rPr>
        <w:t>בדצמבר</w:t>
      </w:r>
      <w:r w:rsidRPr="00892691">
        <w:rPr>
          <w:sz w:val="16"/>
          <w:szCs w:val="20"/>
          <w:rtl/>
        </w:rPr>
        <w:t xml:space="preserve">, </w:t>
      </w:r>
      <w:r w:rsidR="00473B27">
        <w:rPr>
          <w:rFonts w:hint="cs"/>
          <w:sz w:val="16"/>
          <w:szCs w:val="20"/>
          <w:rtl/>
        </w:rPr>
        <w:t>2018</w:t>
      </w:r>
      <w:r w:rsidRPr="00892691">
        <w:rPr>
          <w:sz w:val="16"/>
          <w:szCs w:val="20"/>
          <w:rtl/>
        </w:rPr>
        <w:t>.</w:t>
      </w:r>
    </w:p>
    <w:p w14:paraId="392888C0" w14:textId="77777777" w:rsidR="004E3A03" w:rsidRDefault="00892691" w:rsidP="007A5C28">
      <w:pPr>
        <w:pStyle w:val="30"/>
        <w:shd w:val="clear" w:color="auto" w:fill="D9D9D9"/>
        <w:rPr>
          <w:sz w:val="16"/>
          <w:szCs w:val="20"/>
          <w:rtl/>
        </w:rPr>
      </w:pPr>
      <w:r w:rsidRPr="00892691">
        <w:rPr>
          <w:sz w:val="16"/>
          <w:szCs w:val="20"/>
          <w:rtl/>
        </w:rPr>
        <w:t>2.</w:t>
      </w:r>
      <w:r w:rsidRPr="00892691">
        <w:rPr>
          <w:sz w:val="16"/>
          <w:szCs w:val="20"/>
          <w:rtl/>
        </w:rPr>
        <w:tab/>
      </w:r>
      <w:r w:rsidRPr="00892691">
        <w:rPr>
          <w:rFonts w:hint="eastAsia"/>
          <w:sz w:val="16"/>
          <w:szCs w:val="20"/>
          <w:rtl/>
        </w:rPr>
        <w:t>השפעת</w:t>
      </w:r>
      <w:r w:rsidRPr="00892691">
        <w:rPr>
          <w:sz w:val="16"/>
          <w:szCs w:val="20"/>
          <w:rtl/>
        </w:rPr>
        <w:t xml:space="preserve"> </w:t>
      </w:r>
      <w:r w:rsidRPr="00892691">
        <w:rPr>
          <w:rFonts w:hint="eastAsia"/>
          <w:sz w:val="16"/>
          <w:szCs w:val="20"/>
          <w:rtl/>
        </w:rPr>
        <w:t>השינויים</w:t>
      </w:r>
      <w:r w:rsidRPr="00892691">
        <w:rPr>
          <w:sz w:val="16"/>
          <w:szCs w:val="20"/>
          <w:rtl/>
        </w:rPr>
        <w:t xml:space="preserve"> </w:t>
      </w:r>
      <w:r w:rsidRPr="00892691">
        <w:rPr>
          <w:rFonts w:hint="eastAsia"/>
          <w:sz w:val="16"/>
          <w:szCs w:val="20"/>
          <w:rtl/>
        </w:rPr>
        <w:t>במהלך</w:t>
      </w:r>
      <w:r w:rsidRPr="00892691">
        <w:rPr>
          <w:sz w:val="16"/>
          <w:szCs w:val="20"/>
          <w:rtl/>
        </w:rPr>
        <w:t xml:space="preserve"> התקופה הנובעים מצירופי עסקים, השקעות לזמן ארוך, שינויים מבניים או פעילויות שהופסקו</w:t>
      </w:r>
      <w:r w:rsidR="000746AA">
        <w:rPr>
          <w:rFonts w:hint="cs"/>
          <w:sz w:val="16"/>
          <w:szCs w:val="20"/>
          <w:rtl/>
        </w:rPr>
        <w:t xml:space="preserve"> המיוחסים למגזר מסוים</w:t>
      </w:r>
      <w:r w:rsidRPr="00892691">
        <w:rPr>
          <w:sz w:val="16"/>
          <w:szCs w:val="20"/>
          <w:rtl/>
        </w:rPr>
        <w:t>.</w:t>
      </w:r>
    </w:p>
    <w:p w14:paraId="0E99E27E" w14:textId="77777777" w:rsidR="00892691" w:rsidRDefault="00892691">
      <w:pPr>
        <w:rPr>
          <w:rtl/>
        </w:rPr>
      </w:pPr>
    </w:p>
    <w:p w14:paraId="3575EB76" w14:textId="77777777" w:rsidR="00A27D0C" w:rsidRDefault="00A27D0C">
      <w:pPr>
        <w:rPr>
          <w:rtl/>
        </w:rPr>
      </w:pPr>
    </w:p>
    <w:p w14:paraId="07D6DCEC" w14:textId="77777777" w:rsidR="00A27D0C" w:rsidRDefault="00A27D0C">
      <w:pPr>
        <w:rPr>
          <w:rtl/>
        </w:rPr>
      </w:pPr>
    </w:p>
    <w:p w14:paraId="58E5EF0C" w14:textId="77777777" w:rsidR="00A27D0C" w:rsidRDefault="00A27D0C">
      <w:pPr>
        <w:rPr>
          <w:rtl/>
        </w:rPr>
      </w:pPr>
    </w:p>
    <w:p w14:paraId="08108ABC" w14:textId="77777777" w:rsidR="00A27D0C" w:rsidRDefault="00A27D0C">
      <w:pPr>
        <w:rPr>
          <w:rtl/>
        </w:rPr>
      </w:pPr>
    </w:p>
    <w:p w14:paraId="29F9C11F" w14:textId="77777777" w:rsidR="00A27D0C" w:rsidRDefault="00A27D0C" w:rsidP="00A27D0C">
      <w:pPr>
        <w:pStyle w:val="11"/>
        <w:rPr>
          <w:rtl/>
        </w:rPr>
      </w:pPr>
    </w:p>
    <w:p w14:paraId="0CA82756" w14:textId="77777777" w:rsidR="00A27D0C" w:rsidRDefault="00A27D0C" w:rsidP="00A27D0C">
      <w:pPr>
        <w:pStyle w:val="11"/>
        <w:rPr>
          <w:rtl/>
        </w:rPr>
      </w:pPr>
      <w:r>
        <w:rPr>
          <w:rFonts w:hint="cs"/>
          <w:rtl/>
        </w:rPr>
        <w:t>באור 16: -</w:t>
      </w:r>
      <w:r>
        <w:rPr>
          <w:rFonts w:hint="cs"/>
          <w:rtl/>
        </w:rPr>
        <w:tab/>
      </w:r>
      <w:r>
        <w:rPr>
          <w:rFonts w:hint="cs"/>
          <w:u w:val="single"/>
          <w:rtl/>
        </w:rPr>
        <w:t>מגזרי פעילות</w:t>
      </w:r>
      <w:r>
        <w:rPr>
          <w:rFonts w:hint="cs"/>
          <w:rtl/>
        </w:rPr>
        <w:t xml:space="preserve"> (המשך)</w:t>
      </w:r>
    </w:p>
    <w:p w14:paraId="7DA70CEF" w14:textId="77777777" w:rsidR="00A27D0C" w:rsidRDefault="00A27D0C">
      <w:pPr>
        <w:rPr>
          <w:rtl/>
        </w:rPr>
      </w:pPr>
    </w:p>
    <w:tbl>
      <w:tblPr>
        <w:tblStyle w:val="af6"/>
        <w:bidiVisual/>
        <w:tblW w:w="9739" w:type="dxa"/>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2"/>
        <w:gridCol w:w="596"/>
        <w:gridCol w:w="8181"/>
      </w:tblGrid>
      <w:tr w:rsidR="00FE1EC1" w14:paraId="6C8B5B85" w14:textId="77777777" w:rsidTr="001F2C90">
        <w:tc>
          <w:tcPr>
            <w:tcW w:w="962" w:type="dxa"/>
            <w:tcBorders>
              <w:bottom w:val="single" w:sz="6" w:space="0" w:color="auto"/>
              <w:right w:val="single" w:sz="6" w:space="0" w:color="auto"/>
            </w:tcBorders>
            <w:tcMar>
              <w:left w:w="0" w:type="dxa"/>
              <w:right w:w="0" w:type="dxa"/>
            </w:tcMar>
            <w:vAlign w:val="center"/>
          </w:tcPr>
          <w:p w14:paraId="4092BC5D" w14:textId="77777777" w:rsidR="006B38FB" w:rsidRDefault="00FE1EC1" w:rsidP="00170452">
            <w:pPr>
              <w:rPr>
                <w:i/>
                <w:iCs/>
                <w:sz w:val="13"/>
                <w:szCs w:val="13"/>
                <w:rtl/>
              </w:rPr>
            </w:pPr>
            <w:r>
              <w:rPr>
                <w:i/>
                <w:iCs/>
                <w:sz w:val="13"/>
                <w:szCs w:val="13"/>
              </w:rPr>
              <w:t>IAS 34.16A(g)(iv)</w:t>
            </w:r>
          </w:p>
          <w:p w14:paraId="5851054A" w14:textId="77777777" w:rsidR="00892691" w:rsidRPr="00892691" w:rsidRDefault="00892691">
            <w:pPr>
              <w:rPr>
                <w:sz w:val="13"/>
                <w:szCs w:val="13"/>
                <w:rtl/>
              </w:rPr>
            </w:pPr>
          </w:p>
        </w:tc>
        <w:tc>
          <w:tcPr>
            <w:tcW w:w="596" w:type="dxa"/>
            <w:tcBorders>
              <w:left w:val="single" w:sz="6" w:space="0" w:color="auto"/>
            </w:tcBorders>
          </w:tcPr>
          <w:p w14:paraId="3744C8FE" w14:textId="77777777" w:rsidR="00FE1EC1" w:rsidDel="001A4186" w:rsidRDefault="00FE1EC1" w:rsidP="00170452">
            <w:pPr>
              <w:widowControl/>
              <w:ind w:left="57"/>
              <w:jc w:val="left"/>
              <w:rPr>
                <w:rtl/>
              </w:rPr>
            </w:pPr>
          </w:p>
        </w:tc>
        <w:tc>
          <w:tcPr>
            <w:tcW w:w="8181" w:type="dxa"/>
            <w:tcBorders>
              <w:left w:val="nil"/>
            </w:tcBorders>
            <w:tcMar>
              <w:left w:w="0" w:type="dxa"/>
              <w:right w:w="0" w:type="dxa"/>
            </w:tcMar>
          </w:tcPr>
          <w:p w14:paraId="64DF7B55" w14:textId="398EBE65" w:rsidR="00892691" w:rsidRPr="001F2C90" w:rsidRDefault="00FE1EC1" w:rsidP="00473B27">
            <w:pPr>
              <w:widowControl/>
              <w:ind w:left="57"/>
              <w:jc w:val="left"/>
              <w:rPr>
                <w:spacing w:val="-4"/>
                <w:sz w:val="22"/>
                <w:rtl/>
              </w:rPr>
            </w:pPr>
            <w:r w:rsidRPr="001F2C90">
              <w:rPr>
                <w:rFonts w:hint="cs"/>
                <w:spacing w:val="-4"/>
                <w:sz w:val="22"/>
                <w:rtl/>
              </w:rPr>
              <w:t xml:space="preserve">הטבלה הבאה מציגה נכסים והתחייבויות </w:t>
            </w:r>
            <w:r w:rsidR="006B38FB" w:rsidRPr="001F2C90">
              <w:rPr>
                <w:rFonts w:hint="cs"/>
                <w:spacing w:val="-4"/>
                <w:sz w:val="22"/>
                <w:rtl/>
              </w:rPr>
              <w:t>מגזריים</w:t>
            </w:r>
            <w:r w:rsidRPr="001F2C90">
              <w:rPr>
                <w:rFonts w:hint="cs"/>
                <w:spacing w:val="-4"/>
                <w:sz w:val="22"/>
                <w:rtl/>
              </w:rPr>
              <w:t xml:space="preserve"> ליום 30 בספטמבר, </w:t>
            </w:r>
            <w:r w:rsidR="00473B27">
              <w:rPr>
                <w:rFonts w:hint="cs"/>
                <w:spacing w:val="-4"/>
                <w:sz w:val="22"/>
                <w:rtl/>
              </w:rPr>
              <w:t>2019</w:t>
            </w:r>
            <w:r w:rsidRPr="001F2C90">
              <w:rPr>
                <w:rFonts w:hint="cs"/>
                <w:spacing w:val="-4"/>
                <w:sz w:val="22"/>
                <w:rtl/>
              </w:rPr>
              <w:t xml:space="preserve"> ו- 31 בדצמבר</w:t>
            </w:r>
            <w:r w:rsidR="006B38FB" w:rsidRPr="003127FA">
              <w:rPr>
                <w:rFonts w:hint="cs"/>
                <w:spacing w:val="-4"/>
                <w:sz w:val="22"/>
                <w:rtl/>
              </w:rPr>
              <w:t xml:space="preserve">, </w:t>
            </w:r>
            <w:r w:rsidR="00473B27">
              <w:rPr>
                <w:rFonts w:hint="cs"/>
                <w:spacing w:val="-4"/>
                <w:sz w:val="22"/>
                <w:rtl/>
              </w:rPr>
              <w:t>2018</w:t>
            </w:r>
            <w:r w:rsidR="006B38FB" w:rsidRPr="003127FA">
              <w:rPr>
                <w:rStyle w:val="ab"/>
                <w:spacing w:val="-4"/>
                <w:sz w:val="22"/>
                <w:rtl/>
              </w:rPr>
              <w:footnoteReference w:id="154"/>
            </w:r>
            <w:r w:rsidR="006B38FB" w:rsidRPr="003127FA">
              <w:rPr>
                <w:rFonts w:hint="cs"/>
                <w:color w:val="FF0000"/>
                <w:spacing w:val="-4"/>
                <w:sz w:val="22"/>
                <w:rtl/>
              </w:rPr>
              <w:t>:</w:t>
            </w:r>
            <w:r w:rsidR="006B38FB" w:rsidRPr="001F2C90">
              <w:rPr>
                <w:rFonts w:hint="cs"/>
                <w:spacing w:val="-4"/>
                <w:sz w:val="22"/>
                <w:rtl/>
              </w:rPr>
              <w:t xml:space="preserve"> </w:t>
            </w:r>
          </w:p>
        </w:tc>
      </w:tr>
    </w:tbl>
    <w:p w14:paraId="3942EFE2" w14:textId="77777777" w:rsidR="001F2C90" w:rsidRDefault="001F2C90" w:rsidP="001F2C90">
      <w:pPr>
        <w:widowControl/>
        <w:spacing w:line="120" w:lineRule="auto"/>
      </w:pPr>
    </w:p>
    <w:tbl>
      <w:tblPr>
        <w:bidiVisual/>
        <w:tblW w:w="8175" w:type="dxa"/>
        <w:tblInd w:w="1498" w:type="dxa"/>
        <w:tblLayout w:type="fixed"/>
        <w:tblCellMar>
          <w:left w:w="0" w:type="dxa"/>
          <w:right w:w="0" w:type="dxa"/>
        </w:tblCellMar>
        <w:tblLook w:val="0000" w:firstRow="0" w:lastRow="0" w:firstColumn="0" w:lastColumn="0" w:noHBand="0" w:noVBand="0"/>
      </w:tblPr>
      <w:tblGrid>
        <w:gridCol w:w="2329"/>
        <w:gridCol w:w="113"/>
        <w:gridCol w:w="804"/>
        <w:gridCol w:w="140"/>
        <w:gridCol w:w="1043"/>
        <w:gridCol w:w="140"/>
        <w:gridCol w:w="804"/>
        <w:gridCol w:w="140"/>
        <w:gridCol w:w="804"/>
        <w:gridCol w:w="140"/>
        <w:gridCol w:w="804"/>
        <w:gridCol w:w="110"/>
        <w:gridCol w:w="804"/>
      </w:tblGrid>
      <w:tr w:rsidR="00FE1EC1" w:rsidRPr="00254D41" w14:paraId="396934A8" w14:textId="77777777" w:rsidTr="00E72837">
        <w:tc>
          <w:tcPr>
            <w:tcW w:w="2329" w:type="dxa"/>
            <w:vAlign w:val="bottom"/>
          </w:tcPr>
          <w:p w14:paraId="57F98099" w14:textId="77777777" w:rsidR="00FE1EC1" w:rsidRPr="00254D41" w:rsidRDefault="00FE1EC1" w:rsidP="00170452">
            <w:pPr>
              <w:pStyle w:val="a3"/>
              <w:tabs>
                <w:tab w:val="left" w:pos="227"/>
                <w:tab w:val="left" w:pos="397"/>
                <w:tab w:val="left" w:pos="567"/>
              </w:tabs>
              <w:spacing w:line="220" w:lineRule="exact"/>
              <w:jc w:val="center"/>
              <w:rPr>
                <w:szCs w:val="22"/>
              </w:rPr>
            </w:pPr>
          </w:p>
        </w:tc>
        <w:tc>
          <w:tcPr>
            <w:tcW w:w="113" w:type="dxa"/>
          </w:tcPr>
          <w:p w14:paraId="19C76312" w14:textId="77777777" w:rsidR="00FE1EC1" w:rsidRPr="00254D41" w:rsidRDefault="00FE1EC1" w:rsidP="00170452">
            <w:pPr>
              <w:pStyle w:val="a3"/>
              <w:tabs>
                <w:tab w:val="left" w:pos="227"/>
                <w:tab w:val="left" w:pos="397"/>
                <w:tab w:val="left" w:pos="567"/>
              </w:tabs>
              <w:spacing w:line="220" w:lineRule="exact"/>
              <w:ind w:left="227" w:hanging="397"/>
              <w:jc w:val="center"/>
              <w:rPr>
                <w:szCs w:val="22"/>
              </w:rPr>
            </w:pPr>
          </w:p>
        </w:tc>
        <w:tc>
          <w:tcPr>
            <w:tcW w:w="804" w:type="dxa"/>
            <w:tcBorders>
              <w:top w:val="nil"/>
              <w:left w:val="nil"/>
              <w:bottom w:val="single" w:sz="6" w:space="0" w:color="auto"/>
              <w:right w:val="nil"/>
            </w:tcBorders>
            <w:vAlign w:val="bottom"/>
          </w:tcPr>
          <w:p w14:paraId="11307C30" w14:textId="77777777" w:rsidR="00FE1EC1" w:rsidRPr="00254D41" w:rsidRDefault="00FE1EC1" w:rsidP="00170452">
            <w:pPr>
              <w:spacing w:line="220" w:lineRule="exact"/>
              <w:jc w:val="center"/>
              <w:rPr>
                <w:b/>
                <w:szCs w:val="22"/>
              </w:rPr>
            </w:pPr>
            <w:r w:rsidRPr="00254D41">
              <w:rPr>
                <w:rFonts w:hint="cs"/>
                <w:b/>
                <w:szCs w:val="22"/>
                <w:rtl/>
              </w:rPr>
              <w:t>מגזר ציוד למניעת שריפות</w:t>
            </w:r>
          </w:p>
        </w:tc>
        <w:tc>
          <w:tcPr>
            <w:tcW w:w="140" w:type="dxa"/>
            <w:vAlign w:val="bottom"/>
          </w:tcPr>
          <w:p w14:paraId="0C18FE54" w14:textId="77777777" w:rsidR="00FE1EC1" w:rsidRPr="00254D41" w:rsidRDefault="00FE1EC1" w:rsidP="00170452">
            <w:pPr>
              <w:spacing w:line="220" w:lineRule="exact"/>
              <w:jc w:val="center"/>
              <w:rPr>
                <w:szCs w:val="22"/>
              </w:rPr>
            </w:pPr>
          </w:p>
        </w:tc>
        <w:tc>
          <w:tcPr>
            <w:tcW w:w="1043" w:type="dxa"/>
            <w:tcBorders>
              <w:top w:val="nil"/>
              <w:left w:val="nil"/>
              <w:bottom w:val="single" w:sz="6" w:space="0" w:color="auto"/>
              <w:right w:val="nil"/>
            </w:tcBorders>
            <w:vAlign w:val="bottom"/>
          </w:tcPr>
          <w:p w14:paraId="35E19B88" w14:textId="77777777" w:rsidR="00FE1EC1" w:rsidRPr="00254D41" w:rsidRDefault="00FE1EC1" w:rsidP="00170452">
            <w:pPr>
              <w:spacing w:line="220" w:lineRule="exact"/>
              <w:jc w:val="center"/>
              <w:rPr>
                <w:b/>
                <w:szCs w:val="22"/>
              </w:rPr>
            </w:pPr>
            <w:r w:rsidRPr="00254D41">
              <w:rPr>
                <w:rFonts w:hint="cs"/>
                <w:b/>
                <w:szCs w:val="22"/>
                <w:rtl/>
              </w:rPr>
              <w:t>מגזר אלקטרוניקה</w:t>
            </w:r>
          </w:p>
        </w:tc>
        <w:tc>
          <w:tcPr>
            <w:tcW w:w="140" w:type="dxa"/>
            <w:vAlign w:val="bottom"/>
          </w:tcPr>
          <w:p w14:paraId="2B188108" w14:textId="77777777" w:rsidR="00FE1EC1" w:rsidRPr="00254D41" w:rsidRDefault="00FE1EC1" w:rsidP="00170452">
            <w:pPr>
              <w:spacing w:line="220" w:lineRule="exact"/>
              <w:jc w:val="center"/>
              <w:rPr>
                <w:szCs w:val="22"/>
              </w:rPr>
            </w:pPr>
          </w:p>
        </w:tc>
        <w:tc>
          <w:tcPr>
            <w:tcW w:w="804" w:type="dxa"/>
            <w:tcBorders>
              <w:top w:val="nil"/>
              <w:left w:val="nil"/>
              <w:bottom w:val="single" w:sz="6" w:space="0" w:color="auto"/>
              <w:right w:val="nil"/>
            </w:tcBorders>
            <w:vAlign w:val="bottom"/>
          </w:tcPr>
          <w:p w14:paraId="661AD477" w14:textId="77777777" w:rsidR="00FE1EC1" w:rsidRPr="00254D41" w:rsidRDefault="00FE1EC1" w:rsidP="00170452">
            <w:pPr>
              <w:spacing w:line="220" w:lineRule="exact"/>
              <w:jc w:val="center"/>
              <w:rPr>
                <w:b/>
                <w:szCs w:val="22"/>
              </w:rPr>
            </w:pPr>
            <w:r w:rsidRPr="00254D41">
              <w:rPr>
                <w:rFonts w:hint="cs"/>
                <w:b/>
                <w:szCs w:val="22"/>
                <w:rtl/>
              </w:rPr>
              <w:t>מגזר נדל"ן להשקעה</w:t>
            </w:r>
          </w:p>
        </w:tc>
        <w:tc>
          <w:tcPr>
            <w:tcW w:w="140" w:type="dxa"/>
            <w:vAlign w:val="bottom"/>
          </w:tcPr>
          <w:p w14:paraId="2E55BACA" w14:textId="77777777" w:rsidR="00FE1EC1" w:rsidRPr="00254D41" w:rsidRDefault="00FE1EC1" w:rsidP="00170452">
            <w:pPr>
              <w:spacing w:line="220" w:lineRule="exact"/>
              <w:jc w:val="center"/>
              <w:rPr>
                <w:szCs w:val="22"/>
              </w:rPr>
            </w:pPr>
          </w:p>
        </w:tc>
        <w:tc>
          <w:tcPr>
            <w:tcW w:w="804" w:type="dxa"/>
            <w:tcBorders>
              <w:top w:val="nil"/>
              <w:left w:val="nil"/>
              <w:bottom w:val="single" w:sz="6" w:space="0" w:color="auto"/>
              <w:right w:val="nil"/>
            </w:tcBorders>
            <w:vAlign w:val="bottom"/>
          </w:tcPr>
          <w:p w14:paraId="29EB9DE4" w14:textId="77777777" w:rsidR="00FE1EC1" w:rsidRDefault="00FE1EC1" w:rsidP="00170452">
            <w:pPr>
              <w:spacing w:line="220" w:lineRule="exact"/>
              <w:jc w:val="center"/>
              <w:rPr>
                <w:szCs w:val="22"/>
              </w:rPr>
            </w:pPr>
            <w:r>
              <w:rPr>
                <w:rFonts w:hint="cs"/>
                <w:szCs w:val="22"/>
                <w:rtl/>
              </w:rPr>
              <w:t>פעילויות אחרות</w:t>
            </w:r>
          </w:p>
        </w:tc>
        <w:tc>
          <w:tcPr>
            <w:tcW w:w="140" w:type="dxa"/>
            <w:vAlign w:val="bottom"/>
          </w:tcPr>
          <w:p w14:paraId="4F150ABF" w14:textId="77777777" w:rsidR="00FE1EC1" w:rsidRPr="00254D41" w:rsidRDefault="00FE1EC1" w:rsidP="00170452">
            <w:pPr>
              <w:spacing w:line="220" w:lineRule="exact"/>
              <w:jc w:val="center"/>
              <w:rPr>
                <w:szCs w:val="22"/>
              </w:rPr>
            </w:pPr>
          </w:p>
        </w:tc>
        <w:tc>
          <w:tcPr>
            <w:tcW w:w="804" w:type="dxa"/>
            <w:tcBorders>
              <w:top w:val="nil"/>
              <w:left w:val="nil"/>
              <w:bottom w:val="single" w:sz="6" w:space="0" w:color="auto"/>
              <w:right w:val="nil"/>
            </w:tcBorders>
            <w:vAlign w:val="bottom"/>
          </w:tcPr>
          <w:p w14:paraId="754A0FD5" w14:textId="77777777" w:rsidR="00892691" w:rsidRDefault="00FE1EC1">
            <w:pPr>
              <w:spacing w:line="220" w:lineRule="exact"/>
              <w:jc w:val="center"/>
              <w:rPr>
                <w:szCs w:val="22"/>
              </w:rPr>
            </w:pPr>
            <w:r w:rsidRPr="00254D41">
              <w:rPr>
                <w:rFonts w:hint="cs"/>
                <w:szCs w:val="22"/>
                <w:rtl/>
              </w:rPr>
              <w:t>התאמות</w:t>
            </w:r>
          </w:p>
        </w:tc>
        <w:tc>
          <w:tcPr>
            <w:tcW w:w="110" w:type="dxa"/>
            <w:vAlign w:val="bottom"/>
          </w:tcPr>
          <w:p w14:paraId="354E6567" w14:textId="77777777" w:rsidR="00892691" w:rsidRDefault="00892691" w:rsidP="00892691">
            <w:pPr>
              <w:spacing w:line="220" w:lineRule="exact"/>
              <w:rPr>
                <w:szCs w:val="22"/>
              </w:rPr>
            </w:pPr>
          </w:p>
        </w:tc>
        <w:tc>
          <w:tcPr>
            <w:tcW w:w="804" w:type="dxa"/>
            <w:tcBorders>
              <w:top w:val="nil"/>
              <w:left w:val="nil"/>
              <w:bottom w:val="single" w:sz="6" w:space="0" w:color="auto"/>
              <w:right w:val="nil"/>
            </w:tcBorders>
            <w:vAlign w:val="bottom"/>
          </w:tcPr>
          <w:p w14:paraId="1B94E02F" w14:textId="77777777" w:rsidR="00FE1EC1" w:rsidRPr="00254D41" w:rsidRDefault="00FE1EC1" w:rsidP="00170452">
            <w:pPr>
              <w:spacing w:line="220" w:lineRule="exact"/>
              <w:jc w:val="center"/>
              <w:rPr>
                <w:szCs w:val="22"/>
              </w:rPr>
            </w:pPr>
            <w:r w:rsidRPr="00254D41">
              <w:rPr>
                <w:rFonts w:hint="cs"/>
                <w:szCs w:val="22"/>
                <w:rtl/>
              </w:rPr>
              <w:t>סה"כ</w:t>
            </w:r>
          </w:p>
        </w:tc>
      </w:tr>
      <w:tr w:rsidR="00FE1EC1" w:rsidRPr="00254D41" w14:paraId="3DE928AA" w14:textId="77777777" w:rsidTr="00E72837">
        <w:tc>
          <w:tcPr>
            <w:tcW w:w="2329" w:type="dxa"/>
            <w:vAlign w:val="bottom"/>
          </w:tcPr>
          <w:p w14:paraId="1415D2BF" w14:textId="77777777" w:rsidR="00FE1EC1" w:rsidRPr="00254D41" w:rsidRDefault="00FE1EC1" w:rsidP="00170452">
            <w:pPr>
              <w:pStyle w:val="a3"/>
              <w:tabs>
                <w:tab w:val="left" w:pos="227"/>
                <w:tab w:val="left" w:pos="397"/>
                <w:tab w:val="left" w:pos="567"/>
              </w:tabs>
              <w:spacing w:line="220" w:lineRule="exact"/>
              <w:jc w:val="center"/>
              <w:rPr>
                <w:szCs w:val="22"/>
              </w:rPr>
            </w:pPr>
          </w:p>
        </w:tc>
        <w:tc>
          <w:tcPr>
            <w:tcW w:w="113" w:type="dxa"/>
          </w:tcPr>
          <w:p w14:paraId="2442A854" w14:textId="77777777" w:rsidR="00FE1EC1" w:rsidRPr="00254D41" w:rsidRDefault="00FE1EC1" w:rsidP="00170452">
            <w:pPr>
              <w:pStyle w:val="a3"/>
              <w:tabs>
                <w:tab w:val="left" w:pos="227"/>
                <w:tab w:val="left" w:pos="397"/>
                <w:tab w:val="left" w:pos="567"/>
              </w:tabs>
              <w:spacing w:line="220" w:lineRule="exact"/>
              <w:ind w:left="227" w:hanging="397"/>
              <w:jc w:val="center"/>
              <w:rPr>
                <w:szCs w:val="22"/>
              </w:rPr>
            </w:pPr>
          </w:p>
        </w:tc>
        <w:tc>
          <w:tcPr>
            <w:tcW w:w="5733" w:type="dxa"/>
            <w:gridSpan w:val="11"/>
            <w:tcBorders>
              <w:top w:val="nil"/>
              <w:left w:val="nil"/>
              <w:bottom w:val="single" w:sz="6" w:space="0" w:color="auto"/>
              <w:right w:val="nil"/>
            </w:tcBorders>
            <w:vAlign w:val="bottom"/>
          </w:tcPr>
          <w:p w14:paraId="2C40682C" w14:textId="77777777" w:rsidR="00FE1EC1" w:rsidRPr="00254D41" w:rsidRDefault="00FE1EC1" w:rsidP="00170452">
            <w:pPr>
              <w:pStyle w:val="af5"/>
              <w:pBdr>
                <w:bottom w:val="none" w:sz="0" w:space="0" w:color="auto"/>
              </w:pBdr>
              <w:spacing w:line="220" w:lineRule="exact"/>
              <w:ind w:left="57"/>
              <w:rPr>
                <w:b w:val="0"/>
                <w:bCs w:val="0"/>
                <w:sz w:val="20"/>
                <w:szCs w:val="22"/>
              </w:rPr>
            </w:pPr>
            <w:r w:rsidRPr="00254D41">
              <w:rPr>
                <w:rFonts w:hint="cs"/>
                <w:b w:val="0"/>
                <w:bCs w:val="0"/>
                <w:sz w:val="20"/>
                <w:szCs w:val="22"/>
                <w:rtl/>
              </w:rPr>
              <w:t>מבוקר</w:t>
            </w:r>
          </w:p>
        </w:tc>
      </w:tr>
      <w:tr w:rsidR="00FE1EC1" w:rsidRPr="00254D41" w14:paraId="7FFFC175" w14:textId="77777777" w:rsidTr="00E72837">
        <w:tc>
          <w:tcPr>
            <w:tcW w:w="2329" w:type="dxa"/>
            <w:vAlign w:val="bottom"/>
          </w:tcPr>
          <w:p w14:paraId="34C9E2F1" w14:textId="77777777" w:rsidR="00FE1EC1" w:rsidRPr="00254D41" w:rsidRDefault="00FE1EC1" w:rsidP="00170452">
            <w:pPr>
              <w:pStyle w:val="a3"/>
              <w:tabs>
                <w:tab w:val="left" w:pos="227"/>
                <w:tab w:val="left" w:pos="397"/>
                <w:tab w:val="left" w:pos="567"/>
              </w:tabs>
              <w:spacing w:line="220" w:lineRule="exact"/>
              <w:jc w:val="center"/>
              <w:rPr>
                <w:szCs w:val="22"/>
              </w:rPr>
            </w:pPr>
          </w:p>
        </w:tc>
        <w:tc>
          <w:tcPr>
            <w:tcW w:w="113" w:type="dxa"/>
          </w:tcPr>
          <w:p w14:paraId="40140195" w14:textId="77777777" w:rsidR="00FE1EC1" w:rsidRPr="00254D41" w:rsidRDefault="00FE1EC1" w:rsidP="00170452">
            <w:pPr>
              <w:pStyle w:val="a3"/>
              <w:tabs>
                <w:tab w:val="left" w:pos="227"/>
                <w:tab w:val="left" w:pos="397"/>
                <w:tab w:val="left" w:pos="567"/>
              </w:tabs>
              <w:spacing w:line="220" w:lineRule="exact"/>
              <w:ind w:left="227" w:hanging="397"/>
              <w:jc w:val="center"/>
              <w:rPr>
                <w:szCs w:val="22"/>
              </w:rPr>
            </w:pPr>
          </w:p>
        </w:tc>
        <w:tc>
          <w:tcPr>
            <w:tcW w:w="5733" w:type="dxa"/>
            <w:gridSpan w:val="11"/>
            <w:tcBorders>
              <w:top w:val="nil"/>
              <w:left w:val="nil"/>
              <w:bottom w:val="single" w:sz="6" w:space="0" w:color="auto"/>
              <w:right w:val="nil"/>
            </w:tcBorders>
            <w:vAlign w:val="bottom"/>
          </w:tcPr>
          <w:p w14:paraId="5A8D7649" w14:textId="77777777" w:rsidR="00FE1EC1" w:rsidRPr="00254D41" w:rsidRDefault="00FE1EC1" w:rsidP="00170452">
            <w:pPr>
              <w:pStyle w:val="af5"/>
              <w:pBdr>
                <w:bottom w:val="none" w:sz="0" w:space="0" w:color="auto"/>
              </w:pBdr>
              <w:spacing w:line="220" w:lineRule="exact"/>
              <w:ind w:left="57"/>
              <w:rPr>
                <w:sz w:val="20"/>
                <w:szCs w:val="22"/>
              </w:rPr>
            </w:pPr>
            <w:r w:rsidRPr="00254D41">
              <w:rPr>
                <w:rFonts w:hint="cs"/>
                <w:b w:val="0"/>
                <w:bCs w:val="0"/>
                <w:sz w:val="20"/>
                <w:szCs w:val="22"/>
                <w:rtl/>
              </w:rPr>
              <w:t>אלפי ש"ח</w:t>
            </w:r>
          </w:p>
        </w:tc>
      </w:tr>
      <w:tr w:rsidR="00FE1EC1" w:rsidRPr="00254D41" w14:paraId="0933C498" w14:textId="77777777" w:rsidTr="00E72837">
        <w:tc>
          <w:tcPr>
            <w:tcW w:w="2329" w:type="dxa"/>
            <w:vAlign w:val="bottom"/>
          </w:tcPr>
          <w:p w14:paraId="11AD97C6" w14:textId="77777777" w:rsidR="00FE1EC1" w:rsidRPr="00FE1EC1" w:rsidRDefault="00892691" w:rsidP="00170452">
            <w:pPr>
              <w:pStyle w:val="a3"/>
              <w:tabs>
                <w:tab w:val="left" w:pos="227"/>
                <w:tab w:val="left" w:pos="397"/>
                <w:tab w:val="left" w:pos="567"/>
              </w:tabs>
              <w:spacing w:line="220" w:lineRule="exact"/>
              <w:ind w:left="227" w:hanging="170"/>
              <w:rPr>
                <w:b/>
                <w:bCs/>
                <w:szCs w:val="22"/>
              </w:rPr>
            </w:pPr>
            <w:r w:rsidRPr="00892691">
              <w:rPr>
                <w:rFonts w:hint="eastAsia"/>
                <w:b/>
                <w:bCs/>
                <w:szCs w:val="22"/>
                <w:rtl/>
              </w:rPr>
              <w:t>נכסים</w:t>
            </w:r>
            <w:r w:rsidRPr="00892691">
              <w:rPr>
                <w:b/>
                <w:bCs/>
                <w:szCs w:val="22"/>
                <w:rtl/>
              </w:rPr>
              <w:t xml:space="preserve"> </w:t>
            </w:r>
            <w:r w:rsidRPr="00892691">
              <w:rPr>
                <w:rFonts w:hint="eastAsia"/>
                <w:b/>
                <w:bCs/>
                <w:szCs w:val="22"/>
                <w:rtl/>
              </w:rPr>
              <w:t>תפעוליים</w:t>
            </w:r>
          </w:p>
        </w:tc>
        <w:tc>
          <w:tcPr>
            <w:tcW w:w="113" w:type="dxa"/>
          </w:tcPr>
          <w:p w14:paraId="4BA43A8E" w14:textId="77777777" w:rsidR="00FE1EC1" w:rsidRPr="00254D41" w:rsidRDefault="00FE1EC1" w:rsidP="00170452">
            <w:pPr>
              <w:pStyle w:val="a3"/>
              <w:tabs>
                <w:tab w:val="left" w:pos="227"/>
                <w:tab w:val="left" w:pos="397"/>
                <w:tab w:val="left" w:pos="567"/>
              </w:tabs>
              <w:spacing w:line="220" w:lineRule="exact"/>
              <w:ind w:left="227" w:hanging="397"/>
              <w:rPr>
                <w:szCs w:val="22"/>
              </w:rPr>
            </w:pPr>
          </w:p>
        </w:tc>
        <w:tc>
          <w:tcPr>
            <w:tcW w:w="804" w:type="dxa"/>
            <w:tcBorders>
              <w:top w:val="nil"/>
              <w:left w:val="nil"/>
              <w:right w:val="nil"/>
            </w:tcBorders>
            <w:vAlign w:val="bottom"/>
          </w:tcPr>
          <w:p w14:paraId="76673931" w14:textId="77777777" w:rsidR="00FE1EC1" w:rsidRPr="00254D41" w:rsidRDefault="00FE1EC1" w:rsidP="00170452">
            <w:pPr>
              <w:tabs>
                <w:tab w:val="decimal" w:pos="113"/>
              </w:tabs>
              <w:spacing w:line="220" w:lineRule="exact"/>
              <w:ind w:left="57"/>
              <w:rPr>
                <w:szCs w:val="22"/>
              </w:rPr>
            </w:pPr>
          </w:p>
        </w:tc>
        <w:tc>
          <w:tcPr>
            <w:tcW w:w="140" w:type="dxa"/>
          </w:tcPr>
          <w:p w14:paraId="710A044F" w14:textId="77777777" w:rsidR="00FE1EC1" w:rsidRPr="00254D41" w:rsidRDefault="00FE1EC1" w:rsidP="00170452">
            <w:pPr>
              <w:tabs>
                <w:tab w:val="decimal" w:pos="113"/>
              </w:tabs>
              <w:spacing w:line="220" w:lineRule="exact"/>
              <w:ind w:left="57"/>
              <w:rPr>
                <w:szCs w:val="22"/>
              </w:rPr>
            </w:pPr>
          </w:p>
        </w:tc>
        <w:tc>
          <w:tcPr>
            <w:tcW w:w="1043" w:type="dxa"/>
            <w:tcBorders>
              <w:top w:val="nil"/>
              <w:left w:val="nil"/>
              <w:right w:val="nil"/>
            </w:tcBorders>
            <w:vAlign w:val="bottom"/>
          </w:tcPr>
          <w:p w14:paraId="2854401D" w14:textId="77777777" w:rsidR="00FE1EC1" w:rsidRPr="00254D41" w:rsidRDefault="00FE1EC1" w:rsidP="00170452">
            <w:pPr>
              <w:tabs>
                <w:tab w:val="decimal" w:pos="113"/>
              </w:tabs>
              <w:spacing w:line="220" w:lineRule="exact"/>
              <w:ind w:left="57"/>
              <w:rPr>
                <w:szCs w:val="22"/>
              </w:rPr>
            </w:pPr>
          </w:p>
        </w:tc>
        <w:tc>
          <w:tcPr>
            <w:tcW w:w="140" w:type="dxa"/>
          </w:tcPr>
          <w:p w14:paraId="432C644A" w14:textId="77777777" w:rsidR="00FE1EC1" w:rsidRPr="00254D41" w:rsidRDefault="00FE1EC1" w:rsidP="00170452">
            <w:pPr>
              <w:tabs>
                <w:tab w:val="decimal" w:pos="113"/>
              </w:tabs>
              <w:spacing w:line="220" w:lineRule="exact"/>
              <w:ind w:left="57"/>
              <w:rPr>
                <w:szCs w:val="22"/>
              </w:rPr>
            </w:pPr>
          </w:p>
        </w:tc>
        <w:tc>
          <w:tcPr>
            <w:tcW w:w="804" w:type="dxa"/>
            <w:tcBorders>
              <w:top w:val="nil"/>
              <w:left w:val="nil"/>
              <w:right w:val="nil"/>
            </w:tcBorders>
            <w:vAlign w:val="bottom"/>
          </w:tcPr>
          <w:p w14:paraId="191036DD" w14:textId="77777777" w:rsidR="00FE1EC1" w:rsidRPr="00254D41" w:rsidRDefault="00FE1EC1" w:rsidP="00170452">
            <w:pPr>
              <w:tabs>
                <w:tab w:val="decimal" w:pos="113"/>
              </w:tabs>
              <w:spacing w:line="220" w:lineRule="exact"/>
              <w:ind w:left="57"/>
              <w:rPr>
                <w:szCs w:val="22"/>
              </w:rPr>
            </w:pPr>
          </w:p>
        </w:tc>
        <w:tc>
          <w:tcPr>
            <w:tcW w:w="140" w:type="dxa"/>
          </w:tcPr>
          <w:p w14:paraId="1E1576CE" w14:textId="77777777" w:rsidR="00FE1EC1" w:rsidRPr="00254D41" w:rsidRDefault="00FE1EC1" w:rsidP="00170452">
            <w:pPr>
              <w:tabs>
                <w:tab w:val="decimal" w:pos="113"/>
              </w:tabs>
              <w:spacing w:line="220" w:lineRule="exact"/>
              <w:ind w:left="57"/>
              <w:rPr>
                <w:szCs w:val="22"/>
              </w:rPr>
            </w:pPr>
          </w:p>
        </w:tc>
        <w:tc>
          <w:tcPr>
            <w:tcW w:w="804" w:type="dxa"/>
            <w:tcBorders>
              <w:top w:val="nil"/>
              <w:left w:val="nil"/>
              <w:right w:val="nil"/>
            </w:tcBorders>
            <w:vAlign w:val="bottom"/>
          </w:tcPr>
          <w:p w14:paraId="387B915B" w14:textId="77777777" w:rsidR="00FE1EC1" w:rsidRPr="00254D41" w:rsidRDefault="00FE1EC1" w:rsidP="00170452">
            <w:pPr>
              <w:tabs>
                <w:tab w:val="decimal" w:pos="113"/>
              </w:tabs>
              <w:spacing w:line="220" w:lineRule="exact"/>
              <w:ind w:left="57"/>
              <w:rPr>
                <w:szCs w:val="22"/>
              </w:rPr>
            </w:pPr>
          </w:p>
        </w:tc>
        <w:tc>
          <w:tcPr>
            <w:tcW w:w="140" w:type="dxa"/>
          </w:tcPr>
          <w:p w14:paraId="778425B3" w14:textId="77777777" w:rsidR="00FE1EC1" w:rsidRPr="00254D41" w:rsidRDefault="00FE1EC1" w:rsidP="00170452">
            <w:pPr>
              <w:tabs>
                <w:tab w:val="decimal" w:pos="113"/>
              </w:tabs>
              <w:spacing w:line="220" w:lineRule="exact"/>
              <w:ind w:left="57"/>
              <w:rPr>
                <w:szCs w:val="22"/>
              </w:rPr>
            </w:pPr>
          </w:p>
        </w:tc>
        <w:tc>
          <w:tcPr>
            <w:tcW w:w="804" w:type="dxa"/>
            <w:tcBorders>
              <w:top w:val="nil"/>
              <w:left w:val="nil"/>
              <w:right w:val="nil"/>
            </w:tcBorders>
            <w:vAlign w:val="bottom"/>
          </w:tcPr>
          <w:p w14:paraId="23A73579" w14:textId="77777777" w:rsidR="00FE1EC1" w:rsidRPr="00254D41" w:rsidRDefault="00FE1EC1" w:rsidP="00170452">
            <w:pPr>
              <w:tabs>
                <w:tab w:val="decimal" w:pos="113"/>
              </w:tabs>
              <w:spacing w:line="220" w:lineRule="exact"/>
              <w:ind w:left="57"/>
              <w:rPr>
                <w:szCs w:val="22"/>
              </w:rPr>
            </w:pPr>
          </w:p>
        </w:tc>
        <w:tc>
          <w:tcPr>
            <w:tcW w:w="110" w:type="dxa"/>
          </w:tcPr>
          <w:p w14:paraId="60BB16BB" w14:textId="77777777" w:rsidR="00FE1EC1" w:rsidRPr="00254D41" w:rsidRDefault="00FE1EC1" w:rsidP="00170452">
            <w:pPr>
              <w:tabs>
                <w:tab w:val="decimal" w:pos="113"/>
              </w:tabs>
              <w:spacing w:line="220" w:lineRule="exact"/>
              <w:ind w:left="57"/>
              <w:rPr>
                <w:szCs w:val="22"/>
              </w:rPr>
            </w:pPr>
          </w:p>
        </w:tc>
        <w:tc>
          <w:tcPr>
            <w:tcW w:w="804" w:type="dxa"/>
            <w:tcBorders>
              <w:top w:val="nil"/>
              <w:left w:val="nil"/>
              <w:right w:val="nil"/>
            </w:tcBorders>
            <w:vAlign w:val="bottom"/>
          </w:tcPr>
          <w:p w14:paraId="0463F17C" w14:textId="77777777" w:rsidR="00FE1EC1" w:rsidRPr="00254D41" w:rsidRDefault="00FE1EC1" w:rsidP="00170452">
            <w:pPr>
              <w:tabs>
                <w:tab w:val="decimal" w:pos="113"/>
              </w:tabs>
              <w:spacing w:line="220" w:lineRule="exact"/>
              <w:ind w:left="57"/>
              <w:rPr>
                <w:szCs w:val="22"/>
              </w:rPr>
            </w:pPr>
          </w:p>
        </w:tc>
      </w:tr>
      <w:tr w:rsidR="00FE1EC1" w:rsidRPr="00254D41" w14:paraId="42E043F1" w14:textId="77777777" w:rsidTr="00E72837">
        <w:tc>
          <w:tcPr>
            <w:tcW w:w="2329" w:type="dxa"/>
            <w:vAlign w:val="bottom"/>
          </w:tcPr>
          <w:p w14:paraId="2209A495" w14:textId="5E5E2517" w:rsidR="00FE1EC1" w:rsidRPr="00254D41" w:rsidRDefault="00FE1EC1" w:rsidP="008A629F">
            <w:pPr>
              <w:pStyle w:val="a3"/>
              <w:tabs>
                <w:tab w:val="left" w:pos="227"/>
                <w:tab w:val="left" w:pos="397"/>
                <w:tab w:val="left" w:pos="567"/>
              </w:tabs>
              <w:spacing w:line="220" w:lineRule="exact"/>
              <w:rPr>
                <w:szCs w:val="22"/>
              </w:rPr>
            </w:pPr>
            <w:r>
              <w:rPr>
                <w:rFonts w:hint="cs"/>
                <w:szCs w:val="22"/>
                <w:rtl/>
              </w:rPr>
              <w:t xml:space="preserve">30 בספטמבר, </w:t>
            </w:r>
            <w:r w:rsidR="008A629F">
              <w:rPr>
                <w:rFonts w:hint="cs"/>
                <w:szCs w:val="22"/>
                <w:rtl/>
              </w:rPr>
              <w:t>2019</w:t>
            </w:r>
            <w:r>
              <w:rPr>
                <w:rFonts w:hint="cs"/>
                <w:szCs w:val="22"/>
                <w:rtl/>
              </w:rPr>
              <w:t xml:space="preserve"> (בלתי מבוקר)</w:t>
            </w:r>
          </w:p>
        </w:tc>
        <w:tc>
          <w:tcPr>
            <w:tcW w:w="113" w:type="dxa"/>
          </w:tcPr>
          <w:p w14:paraId="66FBA5CB" w14:textId="77777777" w:rsidR="00FE1EC1" w:rsidRPr="00254D41" w:rsidRDefault="00FE1EC1" w:rsidP="00170452">
            <w:pPr>
              <w:pStyle w:val="a3"/>
              <w:tabs>
                <w:tab w:val="left" w:pos="227"/>
                <w:tab w:val="left" w:pos="397"/>
                <w:tab w:val="left" w:pos="567"/>
              </w:tabs>
              <w:spacing w:line="220" w:lineRule="exact"/>
              <w:ind w:left="227" w:hanging="397"/>
              <w:rPr>
                <w:szCs w:val="22"/>
              </w:rPr>
            </w:pPr>
          </w:p>
        </w:tc>
        <w:tc>
          <w:tcPr>
            <w:tcW w:w="804" w:type="dxa"/>
            <w:tcBorders>
              <w:top w:val="nil"/>
              <w:left w:val="nil"/>
              <w:bottom w:val="double" w:sz="4" w:space="0" w:color="auto"/>
              <w:right w:val="nil"/>
            </w:tcBorders>
            <w:vAlign w:val="bottom"/>
          </w:tcPr>
          <w:p w14:paraId="5F144964" w14:textId="77777777" w:rsidR="00FE1EC1" w:rsidRPr="00254D41" w:rsidRDefault="00FE1EC1" w:rsidP="00170452">
            <w:pPr>
              <w:tabs>
                <w:tab w:val="decimal" w:pos="113"/>
              </w:tabs>
              <w:spacing w:line="220" w:lineRule="exact"/>
              <w:ind w:left="57"/>
              <w:rPr>
                <w:szCs w:val="22"/>
              </w:rPr>
            </w:pPr>
          </w:p>
        </w:tc>
        <w:tc>
          <w:tcPr>
            <w:tcW w:w="140" w:type="dxa"/>
          </w:tcPr>
          <w:p w14:paraId="285069B4" w14:textId="77777777" w:rsidR="00FE1EC1" w:rsidRPr="00254D41" w:rsidRDefault="00FE1EC1" w:rsidP="00170452">
            <w:pPr>
              <w:tabs>
                <w:tab w:val="decimal" w:pos="113"/>
              </w:tabs>
              <w:spacing w:line="220" w:lineRule="exact"/>
              <w:ind w:left="57"/>
              <w:rPr>
                <w:szCs w:val="22"/>
              </w:rPr>
            </w:pPr>
          </w:p>
        </w:tc>
        <w:tc>
          <w:tcPr>
            <w:tcW w:w="1043" w:type="dxa"/>
            <w:tcBorders>
              <w:top w:val="nil"/>
              <w:left w:val="nil"/>
              <w:bottom w:val="double" w:sz="4" w:space="0" w:color="auto"/>
              <w:right w:val="nil"/>
            </w:tcBorders>
            <w:vAlign w:val="bottom"/>
          </w:tcPr>
          <w:p w14:paraId="2FF3F934" w14:textId="77777777" w:rsidR="00FE1EC1" w:rsidRPr="00254D41" w:rsidRDefault="00FE1EC1" w:rsidP="00170452">
            <w:pPr>
              <w:tabs>
                <w:tab w:val="decimal" w:pos="113"/>
              </w:tabs>
              <w:spacing w:line="220" w:lineRule="exact"/>
              <w:ind w:left="57"/>
              <w:rPr>
                <w:szCs w:val="22"/>
              </w:rPr>
            </w:pPr>
          </w:p>
        </w:tc>
        <w:tc>
          <w:tcPr>
            <w:tcW w:w="140" w:type="dxa"/>
          </w:tcPr>
          <w:p w14:paraId="3DAC1F6D" w14:textId="77777777" w:rsidR="00FE1EC1" w:rsidRPr="00254D41" w:rsidRDefault="00FE1EC1" w:rsidP="00170452">
            <w:pPr>
              <w:tabs>
                <w:tab w:val="decimal" w:pos="113"/>
              </w:tabs>
              <w:spacing w:line="220" w:lineRule="exact"/>
              <w:ind w:left="57"/>
              <w:rPr>
                <w:szCs w:val="22"/>
              </w:rPr>
            </w:pPr>
          </w:p>
        </w:tc>
        <w:tc>
          <w:tcPr>
            <w:tcW w:w="804" w:type="dxa"/>
            <w:tcBorders>
              <w:top w:val="nil"/>
              <w:left w:val="nil"/>
              <w:bottom w:val="double" w:sz="4" w:space="0" w:color="auto"/>
              <w:right w:val="nil"/>
            </w:tcBorders>
            <w:vAlign w:val="bottom"/>
          </w:tcPr>
          <w:p w14:paraId="0F3E62C8" w14:textId="77777777" w:rsidR="00FE1EC1" w:rsidRPr="00254D41" w:rsidRDefault="00FE1EC1" w:rsidP="00170452">
            <w:pPr>
              <w:tabs>
                <w:tab w:val="decimal" w:pos="113"/>
              </w:tabs>
              <w:spacing w:line="220" w:lineRule="exact"/>
              <w:ind w:left="57"/>
              <w:rPr>
                <w:szCs w:val="22"/>
              </w:rPr>
            </w:pPr>
          </w:p>
        </w:tc>
        <w:tc>
          <w:tcPr>
            <w:tcW w:w="140" w:type="dxa"/>
          </w:tcPr>
          <w:p w14:paraId="67603F63" w14:textId="77777777" w:rsidR="00FE1EC1" w:rsidRPr="00254D41" w:rsidRDefault="00FE1EC1" w:rsidP="00170452">
            <w:pPr>
              <w:tabs>
                <w:tab w:val="decimal" w:pos="113"/>
              </w:tabs>
              <w:spacing w:line="220" w:lineRule="exact"/>
              <w:ind w:left="57"/>
              <w:rPr>
                <w:szCs w:val="22"/>
              </w:rPr>
            </w:pPr>
          </w:p>
        </w:tc>
        <w:tc>
          <w:tcPr>
            <w:tcW w:w="804" w:type="dxa"/>
            <w:tcBorders>
              <w:top w:val="nil"/>
              <w:left w:val="nil"/>
              <w:bottom w:val="double" w:sz="4" w:space="0" w:color="auto"/>
              <w:right w:val="nil"/>
            </w:tcBorders>
            <w:vAlign w:val="bottom"/>
          </w:tcPr>
          <w:p w14:paraId="726CA3A9" w14:textId="77777777" w:rsidR="00FE1EC1" w:rsidRPr="00254D41" w:rsidRDefault="00FE1EC1" w:rsidP="00170452">
            <w:pPr>
              <w:tabs>
                <w:tab w:val="decimal" w:pos="113"/>
              </w:tabs>
              <w:spacing w:line="220" w:lineRule="exact"/>
              <w:ind w:left="57"/>
              <w:rPr>
                <w:szCs w:val="22"/>
              </w:rPr>
            </w:pPr>
          </w:p>
        </w:tc>
        <w:tc>
          <w:tcPr>
            <w:tcW w:w="140" w:type="dxa"/>
          </w:tcPr>
          <w:p w14:paraId="4CCF7D69" w14:textId="77777777" w:rsidR="00FE1EC1" w:rsidRPr="00254D41" w:rsidRDefault="00FE1EC1" w:rsidP="00170452">
            <w:pPr>
              <w:tabs>
                <w:tab w:val="decimal" w:pos="113"/>
              </w:tabs>
              <w:spacing w:line="220" w:lineRule="exact"/>
              <w:ind w:left="57"/>
              <w:rPr>
                <w:szCs w:val="22"/>
              </w:rPr>
            </w:pPr>
          </w:p>
        </w:tc>
        <w:tc>
          <w:tcPr>
            <w:tcW w:w="804" w:type="dxa"/>
            <w:tcBorders>
              <w:top w:val="nil"/>
              <w:left w:val="nil"/>
              <w:bottom w:val="double" w:sz="4" w:space="0" w:color="auto"/>
              <w:right w:val="nil"/>
            </w:tcBorders>
            <w:vAlign w:val="bottom"/>
          </w:tcPr>
          <w:p w14:paraId="4F0AF817" w14:textId="77777777" w:rsidR="00FE1EC1" w:rsidRPr="00254D41" w:rsidRDefault="00FE1EC1" w:rsidP="00170452">
            <w:pPr>
              <w:tabs>
                <w:tab w:val="decimal" w:pos="113"/>
              </w:tabs>
              <w:spacing w:line="220" w:lineRule="exact"/>
              <w:ind w:left="57"/>
              <w:rPr>
                <w:szCs w:val="22"/>
              </w:rPr>
            </w:pPr>
          </w:p>
        </w:tc>
        <w:tc>
          <w:tcPr>
            <w:tcW w:w="110" w:type="dxa"/>
          </w:tcPr>
          <w:p w14:paraId="72DC671D" w14:textId="77777777" w:rsidR="00FE1EC1" w:rsidRPr="00254D41" w:rsidRDefault="00FE1EC1" w:rsidP="00170452">
            <w:pPr>
              <w:tabs>
                <w:tab w:val="decimal" w:pos="113"/>
              </w:tabs>
              <w:spacing w:line="220" w:lineRule="exact"/>
              <w:ind w:left="57"/>
              <w:rPr>
                <w:szCs w:val="22"/>
              </w:rPr>
            </w:pPr>
          </w:p>
        </w:tc>
        <w:tc>
          <w:tcPr>
            <w:tcW w:w="804" w:type="dxa"/>
            <w:tcBorders>
              <w:top w:val="nil"/>
              <w:left w:val="nil"/>
              <w:bottom w:val="double" w:sz="4" w:space="0" w:color="auto"/>
              <w:right w:val="nil"/>
            </w:tcBorders>
            <w:vAlign w:val="bottom"/>
          </w:tcPr>
          <w:p w14:paraId="0C6CBECC" w14:textId="77777777" w:rsidR="00FE1EC1" w:rsidRPr="00254D41" w:rsidRDefault="00FE1EC1" w:rsidP="00170452">
            <w:pPr>
              <w:tabs>
                <w:tab w:val="decimal" w:pos="113"/>
              </w:tabs>
              <w:spacing w:line="220" w:lineRule="exact"/>
              <w:ind w:left="57"/>
              <w:rPr>
                <w:szCs w:val="22"/>
              </w:rPr>
            </w:pPr>
          </w:p>
        </w:tc>
      </w:tr>
      <w:tr w:rsidR="00FE1EC1" w:rsidRPr="00254D41" w14:paraId="0D987BA6" w14:textId="77777777" w:rsidTr="00E72837">
        <w:tc>
          <w:tcPr>
            <w:tcW w:w="2329" w:type="dxa"/>
            <w:vAlign w:val="bottom"/>
          </w:tcPr>
          <w:p w14:paraId="309B585B" w14:textId="77777777" w:rsidR="00FE1EC1" w:rsidRDefault="00FE1EC1" w:rsidP="00170452">
            <w:pPr>
              <w:pStyle w:val="a3"/>
              <w:tabs>
                <w:tab w:val="left" w:pos="227"/>
                <w:tab w:val="left" w:pos="397"/>
                <w:tab w:val="left" w:pos="567"/>
              </w:tabs>
              <w:spacing w:line="220" w:lineRule="exact"/>
              <w:rPr>
                <w:szCs w:val="22"/>
                <w:rtl/>
              </w:rPr>
            </w:pPr>
          </w:p>
        </w:tc>
        <w:tc>
          <w:tcPr>
            <w:tcW w:w="113" w:type="dxa"/>
          </w:tcPr>
          <w:p w14:paraId="529972CC" w14:textId="77777777" w:rsidR="00FE1EC1" w:rsidRPr="00254D41" w:rsidRDefault="00FE1EC1" w:rsidP="00170452">
            <w:pPr>
              <w:pStyle w:val="a3"/>
              <w:tabs>
                <w:tab w:val="left" w:pos="227"/>
                <w:tab w:val="left" w:pos="397"/>
                <w:tab w:val="left" w:pos="567"/>
              </w:tabs>
              <w:spacing w:line="220" w:lineRule="exact"/>
              <w:ind w:left="227" w:hanging="397"/>
              <w:rPr>
                <w:szCs w:val="22"/>
              </w:rPr>
            </w:pPr>
          </w:p>
        </w:tc>
        <w:tc>
          <w:tcPr>
            <w:tcW w:w="804" w:type="dxa"/>
            <w:tcBorders>
              <w:top w:val="double" w:sz="4" w:space="0" w:color="auto"/>
              <w:left w:val="nil"/>
              <w:right w:val="nil"/>
            </w:tcBorders>
            <w:vAlign w:val="bottom"/>
          </w:tcPr>
          <w:p w14:paraId="63D5F0D9" w14:textId="77777777" w:rsidR="00FE1EC1" w:rsidRPr="00254D41" w:rsidRDefault="00FE1EC1" w:rsidP="00170452">
            <w:pPr>
              <w:tabs>
                <w:tab w:val="decimal" w:pos="113"/>
              </w:tabs>
              <w:spacing w:line="220" w:lineRule="exact"/>
              <w:ind w:left="57"/>
              <w:rPr>
                <w:szCs w:val="22"/>
              </w:rPr>
            </w:pPr>
          </w:p>
        </w:tc>
        <w:tc>
          <w:tcPr>
            <w:tcW w:w="140" w:type="dxa"/>
          </w:tcPr>
          <w:p w14:paraId="21858E86" w14:textId="77777777" w:rsidR="00FE1EC1" w:rsidRPr="00254D41" w:rsidRDefault="00FE1EC1" w:rsidP="00170452">
            <w:pPr>
              <w:tabs>
                <w:tab w:val="decimal" w:pos="113"/>
              </w:tabs>
              <w:spacing w:line="220" w:lineRule="exact"/>
              <w:ind w:left="57"/>
              <w:rPr>
                <w:szCs w:val="22"/>
              </w:rPr>
            </w:pPr>
          </w:p>
        </w:tc>
        <w:tc>
          <w:tcPr>
            <w:tcW w:w="1043" w:type="dxa"/>
            <w:tcBorders>
              <w:top w:val="double" w:sz="4" w:space="0" w:color="auto"/>
              <w:left w:val="nil"/>
              <w:right w:val="nil"/>
            </w:tcBorders>
            <w:vAlign w:val="bottom"/>
          </w:tcPr>
          <w:p w14:paraId="1BB96E6B" w14:textId="77777777" w:rsidR="00FE1EC1" w:rsidRPr="00254D41" w:rsidRDefault="00FE1EC1" w:rsidP="00170452">
            <w:pPr>
              <w:tabs>
                <w:tab w:val="decimal" w:pos="113"/>
              </w:tabs>
              <w:spacing w:line="220" w:lineRule="exact"/>
              <w:ind w:left="57"/>
              <w:rPr>
                <w:szCs w:val="22"/>
              </w:rPr>
            </w:pPr>
          </w:p>
        </w:tc>
        <w:tc>
          <w:tcPr>
            <w:tcW w:w="140" w:type="dxa"/>
          </w:tcPr>
          <w:p w14:paraId="33CDBA24" w14:textId="77777777" w:rsidR="00FE1EC1" w:rsidRPr="00254D41" w:rsidRDefault="00FE1EC1" w:rsidP="00170452">
            <w:pPr>
              <w:tabs>
                <w:tab w:val="decimal" w:pos="113"/>
              </w:tabs>
              <w:spacing w:line="220" w:lineRule="exact"/>
              <w:ind w:left="57"/>
              <w:rPr>
                <w:szCs w:val="22"/>
              </w:rPr>
            </w:pPr>
          </w:p>
        </w:tc>
        <w:tc>
          <w:tcPr>
            <w:tcW w:w="804" w:type="dxa"/>
            <w:tcBorders>
              <w:top w:val="double" w:sz="4" w:space="0" w:color="auto"/>
              <w:left w:val="nil"/>
              <w:right w:val="nil"/>
            </w:tcBorders>
            <w:vAlign w:val="bottom"/>
          </w:tcPr>
          <w:p w14:paraId="766AC48D" w14:textId="77777777" w:rsidR="00FE1EC1" w:rsidRPr="00254D41" w:rsidRDefault="00FE1EC1" w:rsidP="00170452">
            <w:pPr>
              <w:tabs>
                <w:tab w:val="decimal" w:pos="113"/>
              </w:tabs>
              <w:spacing w:line="220" w:lineRule="exact"/>
              <w:ind w:left="57"/>
              <w:rPr>
                <w:szCs w:val="22"/>
              </w:rPr>
            </w:pPr>
          </w:p>
        </w:tc>
        <w:tc>
          <w:tcPr>
            <w:tcW w:w="140" w:type="dxa"/>
          </w:tcPr>
          <w:p w14:paraId="79034E61" w14:textId="77777777" w:rsidR="00FE1EC1" w:rsidRPr="00254D41" w:rsidRDefault="00FE1EC1" w:rsidP="00170452">
            <w:pPr>
              <w:tabs>
                <w:tab w:val="decimal" w:pos="113"/>
              </w:tabs>
              <w:spacing w:line="220" w:lineRule="exact"/>
              <w:ind w:left="57"/>
              <w:rPr>
                <w:szCs w:val="22"/>
              </w:rPr>
            </w:pPr>
          </w:p>
        </w:tc>
        <w:tc>
          <w:tcPr>
            <w:tcW w:w="804" w:type="dxa"/>
            <w:tcBorders>
              <w:top w:val="double" w:sz="4" w:space="0" w:color="auto"/>
              <w:left w:val="nil"/>
              <w:right w:val="nil"/>
            </w:tcBorders>
            <w:vAlign w:val="bottom"/>
          </w:tcPr>
          <w:p w14:paraId="0EE2D481" w14:textId="77777777" w:rsidR="00FE1EC1" w:rsidRPr="00254D41" w:rsidRDefault="00FE1EC1" w:rsidP="00170452">
            <w:pPr>
              <w:tabs>
                <w:tab w:val="decimal" w:pos="113"/>
              </w:tabs>
              <w:spacing w:line="220" w:lineRule="exact"/>
              <w:ind w:left="57"/>
              <w:rPr>
                <w:szCs w:val="22"/>
              </w:rPr>
            </w:pPr>
          </w:p>
        </w:tc>
        <w:tc>
          <w:tcPr>
            <w:tcW w:w="140" w:type="dxa"/>
          </w:tcPr>
          <w:p w14:paraId="2EFF16AE" w14:textId="77777777" w:rsidR="00FE1EC1" w:rsidRPr="00254D41" w:rsidRDefault="00FE1EC1" w:rsidP="00170452">
            <w:pPr>
              <w:tabs>
                <w:tab w:val="decimal" w:pos="113"/>
              </w:tabs>
              <w:spacing w:line="220" w:lineRule="exact"/>
              <w:ind w:left="57"/>
              <w:rPr>
                <w:szCs w:val="22"/>
              </w:rPr>
            </w:pPr>
          </w:p>
        </w:tc>
        <w:tc>
          <w:tcPr>
            <w:tcW w:w="804" w:type="dxa"/>
            <w:tcBorders>
              <w:top w:val="double" w:sz="4" w:space="0" w:color="auto"/>
              <w:left w:val="nil"/>
              <w:right w:val="nil"/>
            </w:tcBorders>
            <w:vAlign w:val="bottom"/>
          </w:tcPr>
          <w:p w14:paraId="0B15E56F" w14:textId="77777777" w:rsidR="00FE1EC1" w:rsidRPr="00254D41" w:rsidRDefault="00FE1EC1" w:rsidP="00170452">
            <w:pPr>
              <w:tabs>
                <w:tab w:val="decimal" w:pos="113"/>
              </w:tabs>
              <w:spacing w:line="220" w:lineRule="exact"/>
              <w:ind w:left="57"/>
              <w:rPr>
                <w:szCs w:val="22"/>
              </w:rPr>
            </w:pPr>
          </w:p>
        </w:tc>
        <w:tc>
          <w:tcPr>
            <w:tcW w:w="110" w:type="dxa"/>
          </w:tcPr>
          <w:p w14:paraId="620F8D18" w14:textId="77777777" w:rsidR="00FE1EC1" w:rsidRPr="00254D41" w:rsidRDefault="00FE1EC1" w:rsidP="00170452">
            <w:pPr>
              <w:tabs>
                <w:tab w:val="decimal" w:pos="113"/>
              </w:tabs>
              <w:spacing w:line="220" w:lineRule="exact"/>
              <w:ind w:left="57"/>
              <w:rPr>
                <w:szCs w:val="22"/>
              </w:rPr>
            </w:pPr>
          </w:p>
        </w:tc>
        <w:tc>
          <w:tcPr>
            <w:tcW w:w="804" w:type="dxa"/>
            <w:tcBorders>
              <w:top w:val="double" w:sz="4" w:space="0" w:color="auto"/>
              <w:left w:val="nil"/>
              <w:right w:val="nil"/>
            </w:tcBorders>
            <w:vAlign w:val="bottom"/>
          </w:tcPr>
          <w:p w14:paraId="09A4AD49" w14:textId="77777777" w:rsidR="00FE1EC1" w:rsidRPr="00254D41" w:rsidRDefault="00FE1EC1" w:rsidP="00170452">
            <w:pPr>
              <w:tabs>
                <w:tab w:val="decimal" w:pos="113"/>
              </w:tabs>
              <w:spacing w:line="220" w:lineRule="exact"/>
              <w:ind w:left="57"/>
              <w:rPr>
                <w:szCs w:val="22"/>
              </w:rPr>
            </w:pPr>
          </w:p>
        </w:tc>
      </w:tr>
      <w:tr w:rsidR="00FE1EC1" w:rsidRPr="00254D41" w14:paraId="3C9A74CB" w14:textId="77777777" w:rsidTr="00E72837">
        <w:tc>
          <w:tcPr>
            <w:tcW w:w="2329" w:type="dxa"/>
            <w:vAlign w:val="bottom"/>
          </w:tcPr>
          <w:p w14:paraId="2DCC56A3" w14:textId="1183A1D2" w:rsidR="00892691" w:rsidRDefault="00FE1EC1" w:rsidP="008A629F">
            <w:pPr>
              <w:pStyle w:val="a3"/>
              <w:tabs>
                <w:tab w:val="left" w:pos="227"/>
                <w:tab w:val="left" w:pos="397"/>
                <w:tab w:val="left" w:pos="567"/>
              </w:tabs>
              <w:spacing w:line="220" w:lineRule="exact"/>
              <w:rPr>
                <w:szCs w:val="22"/>
              </w:rPr>
            </w:pPr>
            <w:r>
              <w:rPr>
                <w:rFonts w:hint="cs"/>
                <w:szCs w:val="22"/>
                <w:rtl/>
              </w:rPr>
              <w:t xml:space="preserve">31 בדצמבר, </w:t>
            </w:r>
            <w:r w:rsidR="004F7D3D">
              <w:rPr>
                <w:rFonts w:hint="cs"/>
                <w:szCs w:val="22"/>
                <w:rtl/>
              </w:rPr>
              <w:t>201</w:t>
            </w:r>
            <w:r w:rsidR="008A629F">
              <w:rPr>
                <w:rFonts w:hint="cs"/>
                <w:szCs w:val="22"/>
                <w:rtl/>
              </w:rPr>
              <w:t>8</w:t>
            </w:r>
            <w:r>
              <w:rPr>
                <w:rFonts w:hint="cs"/>
                <w:szCs w:val="22"/>
                <w:rtl/>
              </w:rPr>
              <w:t xml:space="preserve"> (מבוקר) </w:t>
            </w:r>
          </w:p>
        </w:tc>
        <w:tc>
          <w:tcPr>
            <w:tcW w:w="113" w:type="dxa"/>
          </w:tcPr>
          <w:p w14:paraId="1324820F" w14:textId="77777777" w:rsidR="00FE1EC1" w:rsidRPr="00254D41" w:rsidRDefault="00FE1EC1" w:rsidP="00170452">
            <w:pPr>
              <w:pStyle w:val="a3"/>
              <w:tabs>
                <w:tab w:val="left" w:pos="227"/>
                <w:tab w:val="left" w:pos="397"/>
                <w:tab w:val="left" w:pos="567"/>
              </w:tabs>
              <w:spacing w:line="220" w:lineRule="exact"/>
              <w:ind w:left="227" w:hanging="397"/>
              <w:rPr>
                <w:szCs w:val="22"/>
              </w:rPr>
            </w:pPr>
          </w:p>
        </w:tc>
        <w:tc>
          <w:tcPr>
            <w:tcW w:w="804" w:type="dxa"/>
            <w:tcBorders>
              <w:top w:val="nil"/>
              <w:left w:val="nil"/>
              <w:bottom w:val="double" w:sz="4" w:space="0" w:color="auto"/>
              <w:right w:val="nil"/>
            </w:tcBorders>
            <w:vAlign w:val="bottom"/>
          </w:tcPr>
          <w:p w14:paraId="7A9E40ED" w14:textId="77777777" w:rsidR="00FE1EC1" w:rsidRPr="00254D41" w:rsidRDefault="00FE1EC1" w:rsidP="00170452">
            <w:pPr>
              <w:tabs>
                <w:tab w:val="decimal" w:pos="113"/>
              </w:tabs>
              <w:spacing w:line="220" w:lineRule="exact"/>
              <w:ind w:left="57"/>
              <w:rPr>
                <w:szCs w:val="22"/>
              </w:rPr>
            </w:pPr>
          </w:p>
        </w:tc>
        <w:tc>
          <w:tcPr>
            <w:tcW w:w="140" w:type="dxa"/>
          </w:tcPr>
          <w:p w14:paraId="242DCF3E" w14:textId="77777777" w:rsidR="00FE1EC1" w:rsidRPr="00254D41" w:rsidRDefault="00FE1EC1" w:rsidP="00170452">
            <w:pPr>
              <w:tabs>
                <w:tab w:val="decimal" w:pos="113"/>
              </w:tabs>
              <w:spacing w:line="220" w:lineRule="exact"/>
              <w:ind w:left="57"/>
              <w:rPr>
                <w:szCs w:val="22"/>
              </w:rPr>
            </w:pPr>
          </w:p>
        </w:tc>
        <w:tc>
          <w:tcPr>
            <w:tcW w:w="1043" w:type="dxa"/>
            <w:tcBorders>
              <w:top w:val="nil"/>
              <w:left w:val="nil"/>
              <w:bottom w:val="double" w:sz="4" w:space="0" w:color="auto"/>
              <w:right w:val="nil"/>
            </w:tcBorders>
            <w:vAlign w:val="bottom"/>
          </w:tcPr>
          <w:p w14:paraId="0C743CD7" w14:textId="77777777" w:rsidR="00FE1EC1" w:rsidRPr="00254D41" w:rsidRDefault="00FE1EC1" w:rsidP="00170452">
            <w:pPr>
              <w:tabs>
                <w:tab w:val="decimal" w:pos="113"/>
              </w:tabs>
              <w:spacing w:line="220" w:lineRule="exact"/>
              <w:ind w:left="57"/>
              <w:rPr>
                <w:szCs w:val="22"/>
              </w:rPr>
            </w:pPr>
          </w:p>
        </w:tc>
        <w:tc>
          <w:tcPr>
            <w:tcW w:w="140" w:type="dxa"/>
          </w:tcPr>
          <w:p w14:paraId="624ECA3D" w14:textId="77777777" w:rsidR="00FE1EC1" w:rsidRPr="00254D41" w:rsidRDefault="00FE1EC1" w:rsidP="00170452">
            <w:pPr>
              <w:tabs>
                <w:tab w:val="decimal" w:pos="113"/>
              </w:tabs>
              <w:spacing w:line="220" w:lineRule="exact"/>
              <w:ind w:left="57"/>
              <w:rPr>
                <w:szCs w:val="22"/>
              </w:rPr>
            </w:pPr>
          </w:p>
        </w:tc>
        <w:tc>
          <w:tcPr>
            <w:tcW w:w="804" w:type="dxa"/>
            <w:tcBorders>
              <w:top w:val="nil"/>
              <w:left w:val="nil"/>
              <w:bottom w:val="double" w:sz="4" w:space="0" w:color="auto"/>
              <w:right w:val="nil"/>
            </w:tcBorders>
            <w:vAlign w:val="bottom"/>
          </w:tcPr>
          <w:p w14:paraId="03B1609A" w14:textId="77777777" w:rsidR="00FE1EC1" w:rsidRPr="00254D41" w:rsidRDefault="00FE1EC1" w:rsidP="00170452">
            <w:pPr>
              <w:tabs>
                <w:tab w:val="decimal" w:pos="113"/>
              </w:tabs>
              <w:spacing w:line="220" w:lineRule="exact"/>
              <w:ind w:left="57"/>
              <w:rPr>
                <w:szCs w:val="22"/>
              </w:rPr>
            </w:pPr>
          </w:p>
        </w:tc>
        <w:tc>
          <w:tcPr>
            <w:tcW w:w="140" w:type="dxa"/>
          </w:tcPr>
          <w:p w14:paraId="46D3B0A3" w14:textId="77777777" w:rsidR="00FE1EC1" w:rsidRPr="00254D41" w:rsidRDefault="00FE1EC1" w:rsidP="00170452">
            <w:pPr>
              <w:tabs>
                <w:tab w:val="decimal" w:pos="113"/>
              </w:tabs>
              <w:spacing w:line="220" w:lineRule="exact"/>
              <w:ind w:left="57"/>
              <w:rPr>
                <w:szCs w:val="22"/>
              </w:rPr>
            </w:pPr>
          </w:p>
        </w:tc>
        <w:tc>
          <w:tcPr>
            <w:tcW w:w="804" w:type="dxa"/>
            <w:tcBorders>
              <w:top w:val="nil"/>
              <w:left w:val="nil"/>
              <w:bottom w:val="double" w:sz="4" w:space="0" w:color="auto"/>
              <w:right w:val="nil"/>
            </w:tcBorders>
            <w:vAlign w:val="bottom"/>
          </w:tcPr>
          <w:p w14:paraId="422C3C00" w14:textId="77777777" w:rsidR="00FE1EC1" w:rsidRPr="00254D41" w:rsidRDefault="00FE1EC1" w:rsidP="00170452">
            <w:pPr>
              <w:tabs>
                <w:tab w:val="decimal" w:pos="113"/>
              </w:tabs>
              <w:spacing w:line="220" w:lineRule="exact"/>
              <w:ind w:left="57"/>
              <w:rPr>
                <w:szCs w:val="22"/>
              </w:rPr>
            </w:pPr>
          </w:p>
        </w:tc>
        <w:tc>
          <w:tcPr>
            <w:tcW w:w="140" w:type="dxa"/>
          </w:tcPr>
          <w:p w14:paraId="36069D39" w14:textId="77777777" w:rsidR="00FE1EC1" w:rsidRPr="00254D41" w:rsidRDefault="00FE1EC1" w:rsidP="00170452">
            <w:pPr>
              <w:tabs>
                <w:tab w:val="decimal" w:pos="113"/>
              </w:tabs>
              <w:spacing w:line="220" w:lineRule="exact"/>
              <w:ind w:left="57"/>
              <w:rPr>
                <w:szCs w:val="22"/>
              </w:rPr>
            </w:pPr>
          </w:p>
        </w:tc>
        <w:tc>
          <w:tcPr>
            <w:tcW w:w="804" w:type="dxa"/>
            <w:tcBorders>
              <w:top w:val="nil"/>
              <w:left w:val="nil"/>
              <w:bottom w:val="double" w:sz="4" w:space="0" w:color="auto"/>
              <w:right w:val="nil"/>
            </w:tcBorders>
            <w:vAlign w:val="bottom"/>
          </w:tcPr>
          <w:p w14:paraId="36CA69A7" w14:textId="77777777" w:rsidR="00FE1EC1" w:rsidRPr="00254D41" w:rsidRDefault="00FE1EC1" w:rsidP="00170452">
            <w:pPr>
              <w:tabs>
                <w:tab w:val="decimal" w:pos="113"/>
              </w:tabs>
              <w:spacing w:line="220" w:lineRule="exact"/>
              <w:ind w:left="57"/>
              <w:rPr>
                <w:szCs w:val="22"/>
              </w:rPr>
            </w:pPr>
          </w:p>
        </w:tc>
        <w:tc>
          <w:tcPr>
            <w:tcW w:w="110" w:type="dxa"/>
          </w:tcPr>
          <w:p w14:paraId="0E43EC42" w14:textId="77777777" w:rsidR="00FE1EC1" w:rsidRPr="00254D41" w:rsidRDefault="00FE1EC1" w:rsidP="00170452">
            <w:pPr>
              <w:tabs>
                <w:tab w:val="decimal" w:pos="113"/>
              </w:tabs>
              <w:spacing w:line="220" w:lineRule="exact"/>
              <w:ind w:left="57"/>
              <w:rPr>
                <w:szCs w:val="22"/>
              </w:rPr>
            </w:pPr>
          </w:p>
        </w:tc>
        <w:tc>
          <w:tcPr>
            <w:tcW w:w="804" w:type="dxa"/>
            <w:tcBorders>
              <w:top w:val="nil"/>
              <w:left w:val="nil"/>
              <w:bottom w:val="double" w:sz="4" w:space="0" w:color="auto"/>
              <w:right w:val="nil"/>
            </w:tcBorders>
            <w:vAlign w:val="bottom"/>
          </w:tcPr>
          <w:p w14:paraId="5ECB697B" w14:textId="77777777" w:rsidR="00FE1EC1" w:rsidRPr="00254D41" w:rsidRDefault="00FE1EC1" w:rsidP="00170452">
            <w:pPr>
              <w:tabs>
                <w:tab w:val="decimal" w:pos="113"/>
              </w:tabs>
              <w:spacing w:line="220" w:lineRule="exact"/>
              <w:ind w:left="57"/>
              <w:rPr>
                <w:szCs w:val="22"/>
              </w:rPr>
            </w:pPr>
          </w:p>
        </w:tc>
      </w:tr>
      <w:tr w:rsidR="00A53C75" w:rsidRPr="00254D41" w14:paraId="615212DD" w14:textId="77777777" w:rsidTr="00E72837">
        <w:tc>
          <w:tcPr>
            <w:tcW w:w="2329" w:type="dxa"/>
            <w:vAlign w:val="bottom"/>
          </w:tcPr>
          <w:p w14:paraId="0C7F52CF" w14:textId="77777777" w:rsidR="00FE1EC1" w:rsidRPr="00254D41" w:rsidRDefault="00FE1EC1" w:rsidP="00170452">
            <w:pPr>
              <w:pStyle w:val="a3"/>
              <w:widowControl/>
              <w:tabs>
                <w:tab w:val="left" w:pos="227"/>
                <w:tab w:val="left" w:pos="397"/>
                <w:tab w:val="left" w:pos="567"/>
              </w:tabs>
              <w:spacing w:line="220" w:lineRule="exact"/>
              <w:ind w:left="0"/>
              <w:rPr>
                <w:szCs w:val="22"/>
                <w:rtl/>
              </w:rPr>
            </w:pPr>
          </w:p>
        </w:tc>
        <w:tc>
          <w:tcPr>
            <w:tcW w:w="113" w:type="dxa"/>
          </w:tcPr>
          <w:p w14:paraId="0B98987C" w14:textId="77777777" w:rsidR="00FE1EC1" w:rsidRPr="00254D41" w:rsidRDefault="00FE1EC1" w:rsidP="00170452">
            <w:pPr>
              <w:pStyle w:val="a3"/>
              <w:widowControl/>
              <w:tabs>
                <w:tab w:val="left" w:pos="227"/>
                <w:tab w:val="left" w:pos="397"/>
                <w:tab w:val="left" w:pos="567"/>
              </w:tabs>
              <w:spacing w:line="220" w:lineRule="exact"/>
              <w:ind w:left="0"/>
              <w:rPr>
                <w:szCs w:val="22"/>
              </w:rPr>
            </w:pPr>
          </w:p>
        </w:tc>
        <w:tc>
          <w:tcPr>
            <w:tcW w:w="804" w:type="dxa"/>
            <w:tcBorders>
              <w:top w:val="double" w:sz="4" w:space="0" w:color="auto"/>
            </w:tcBorders>
            <w:shd w:val="clear" w:color="auto" w:fill="auto"/>
            <w:vAlign w:val="bottom"/>
          </w:tcPr>
          <w:p w14:paraId="781E72E2" w14:textId="77777777" w:rsidR="00FE1EC1" w:rsidRPr="00254D41" w:rsidRDefault="00FE1EC1" w:rsidP="00170452">
            <w:pPr>
              <w:pStyle w:val="a3"/>
              <w:widowControl/>
              <w:tabs>
                <w:tab w:val="left" w:pos="227"/>
                <w:tab w:val="left" w:pos="397"/>
                <w:tab w:val="left" w:pos="567"/>
              </w:tabs>
              <w:spacing w:line="220" w:lineRule="exact"/>
              <w:ind w:left="0"/>
              <w:rPr>
                <w:szCs w:val="22"/>
              </w:rPr>
            </w:pPr>
          </w:p>
        </w:tc>
        <w:tc>
          <w:tcPr>
            <w:tcW w:w="140" w:type="dxa"/>
            <w:tcBorders>
              <w:left w:val="nil"/>
            </w:tcBorders>
          </w:tcPr>
          <w:p w14:paraId="432A3DE4" w14:textId="77777777" w:rsidR="00FE1EC1" w:rsidRPr="00254D41" w:rsidRDefault="00FE1EC1" w:rsidP="00170452">
            <w:pPr>
              <w:pStyle w:val="a3"/>
              <w:widowControl/>
              <w:tabs>
                <w:tab w:val="left" w:pos="227"/>
                <w:tab w:val="left" w:pos="397"/>
                <w:tab w:val="left" w:pos="567"/>
              </w:tabs>
              <w:spacing w:line="220" w:lineRule="exact"/>
              <w:ind w:left="0"/>
              <w:rPr>
                <w:szCs w:val="22"/>
              </w:rPr>
            </w:pPr>
          </w:p>
        </w:tc>
        <w:tc>
          <w:tcPr>
            <w:tcW w:w="1043" w:type="dxa"/>
            <w:tcBorders>
              <w:top w:val="double" w:sz="4" w:space="0" w:color="auto"/>
              <w:left w:val="nil"/>
              <w:right w:val="nil"/>
            </w:tcBorders>
            <w:shd w:val="clear" w:color="auto" w:fill="auto"/>
            <w:vAlign w:val="bottom"/>
          </w:tcPr>
          <w:p w14:paraId="46951BFC" w14:textId="77777777" w:rsidR="00FE1EC1" w:rsidRPr="00254D41" w:rsidRDefault="00FE1EC1" w:rsidP="00170452">
            <w:pPr>
              <w:pStyle w:val="a3"/>
              <w:widowControl/>
              <w:tabs>
                <w:tab w:val="left" w:pos="227"/>
                <w:tab w:val="left" w:pos="397"/>
                <w:tab w:val="left" w:pos="567"/>
              </w:tabs>
              <w:spacing w:line="220" w:lineRule="exact"/>
              <w:ind w:left="0"/>
              <w:rPr>
                <w:szCs w:val="22"/>
              </w:rPr>
            </w:pPr>
          </w:p>
        </w:tc>
        <w:tc>
          <w:tcPr>
            <w:tcW w:w="140" w:type="dxa"/>
          </w:tcPr>
          <w:p w14:paraId="615F6950" w14:textId="77777777" w:rsidR="00FE1EC1" w:rsidRPr="00254D41" w:rsidRDefault="00FE1EC1" w:rsidP="00170452">
            <w:pPr>
              <w:pStyle w:val="a3"/>
              <w:widowControl/>
              <w:tabs>
                <w:tab w:val="left" w:pos="227"/>
                <w:tab w:val="left" w:pos="397"/>
                <w:tab w:val="left" w:pos="567"/>
              </w:tabs>
              <w:spacing w:line="220" w:lineRule="exact"/>
              <w:ind w:left="0"/>
              <w:rPr>
                <w:szCs w:val="22"/>
              </w:rPr>
            </w:pPr>
          </w:p>
        </w:tc>
        <w:tc>
          <w:tcPr>
            <w:tcW w:w="804" w:type="dxa"/>
            <w:tcBorders>
              <w:top w:val="double" w:sz="4" w:space="0" w:color="auto"/>
              <w:left w:val="nil"/>
              <w:right w:val="nil"/>
            </w:tcBorders>
            <w:shd w:val="clear" w:color="auto" w:fill="auto"/>
            <w:vAlign w:val="bottom"/>
          </w:tcPr>
          <w:p w14:paraId="245808F1" w14:textId="77777777" w:rsidR="00FE1EC1" w:rsidRPr="00254D41" w:rsidRDefault="00FE1EC1" w:rsidP="00170452">
            <w:pPr>
              <w:pStyle w:val="a3"/>
              <w:widowControl/>
              <w:tabs>
                <w:tab w:val="left" w:pos="227"/>
                <w:tab w:val="left" w:pos="397"/>
                <w:tab w:val="left" w:pos="567"/>
              </w:tabs>
              <w:spacing w:line="220" w:lineRule="exact"/>
              <w:ind w:left="0"/>
              <w:rPr>
                <w:szCs w:val="22"/>
              </w:rPr>
            </w:pPr>
          </w:p>
        </w:tc>
        <w:tc>
          <w:tcPr>
            <w:tcW w:w="140" w:type="dxa"/>
          </w:tcPr>
          <w:p w14:paraId="605BC816" w14:textId="77777777" w:rsidR="00FE1EC1" w:rsidRPr="00254D41" w:rsidRDefault="00FE1EC1" w:rsidP="00170452">
            <w:pPr>
              <w:pStyle w:val="a3"/>
              <w:widowControl/>
              <w:tabs>
                <w:tab w:val="left" w:pos="227"/>
                <w:tab w:val="left" w:pos="397"/>
                <w:tab w:val="left" w:pos="567"/>
              </w:tabs>
              <w:spacing w:line="220" w:lineRule="exact"/>
              <w:ind w:left="0"/>
              <w:rPr>
                <w:szCs w:val="22"/>
              </w:rPr>
            </w:pPr>
          </w:p>
        </w:tc>
        <w:tc>
          <w:tcPr>
            <w:tcW w:w="804" w:type="dxa"/>
            <w:tcBorders>
              <w:top w:val="double" w:sz="4" w:space="0" w:color="auto"/>
              <w:left w:val="nil"/>
              <w:right w:val="nil"/>
            </w:tcBorders>
            <w:shd w:val="clear" w:color="auto" w:fill="auto"/>
            <w:vAlign w:val="bottom"/>
          </w:tcPr>
          <w:p w14:paraId="3C17D939" w14:textId="77777777" w:rsidR="00FE1EC1" w:rsidRPr="00254D41" w:rsidRDefault="00FE1EC1" w:rsidP="00170452">
            <w:pPr>
              <w:pStyle w:val="a3"/>
              <w:widowControl/>
              <w:tabs>
                <w:tab w:val="left" w:pos="227"/>
                <w:tab w:val="left" w:pos="397"/>
                <w:tab w:val="left" w:pos="567"/>
              </w:tabs>
              <w:spacing w:line="220" w:lineRule="exact"/>
              <w:ind w:left="0"/>
              <w:rPr>
                <w:szCs w:val="22"/>
              </w:rPr>
            </w:pPr>
          </w:p>
        </w:tc>
        <w:tc>
          <w:tcPr>
            <w:tcW w:w="140" w:type="dxa"/>
          </w:tcPr>
          <w:p w14:paraId="79F52264" w14:textId="77777777" w:rsidR="00FE1EC1" w:rsidRPr="00254D41" w:rsidRDefault="00FE1EC1" w:rsidP="00170452">
            <w:pPr>
              <w:pStyle w:val="a3"/>
              <w:widowControl/>
              <w:tabs>
                <w:tab w:val="left" w:pos="227"/>
                <w:tab w:val="left" w:pos="397"/>
                <w:tab w:val="left" w:pos="567"/>
              </w:tabs>
              <w:spacing w:line="220" w:lineRule="exact"/>
              <w:ind w:left="0"/>
              <w:rPr>
                <w:szCs w:val="22"/>
              </w:rPr>
            </w:pPr>
          </w:p>
        </w:tc>
        <w:tc>
          <w:tcPr>
            <w:tcW w:w="804" w:type="dxa"/>
            <w:tcBorders>
              <w:top w:val="double" w:sz="4" w:space="0" w:color="auto"/>
              <w:left w:val="nil"/>
              <w:right w:val="nil"/>
            </w:tcBorders>
            <w:shd w:val="clear" w:color="auto" w:fill="auto"/>
            <w:vAlign w:val="bottom"/>
          </w:tcPr>
          <w:p w14:paraId="4C35497E" w14:textId="77777777" w:rsidR="00FE1EC1" w:rsidRPr="00254D41" w:rsidRDefault="00FE1EC1" w:rsidP="00170452">
            <w:pPr>
              <w:pStyle w:val="a3"/>
              <w:widowControl/>
              <w:tabs>
                <w:tab w:val="left" w:pos="227"/>
                <w:tab w:val="left" w:pos="397"/>
                <w:tab w:val="left" w:pos="567"/>
              </w:tabs>
              <w:spacing w:line="220" w:lineRule="exact"/>
              <w:ind w:left="0"/>
              <w:rPr>
                <w:szCs w:val="22"/>
              </w:rPr>
            </w:pPr>
          </w:p>
        </w:tc>
        <w:tc>
          <w:tcPr>
            <w:tcW w:w="110" w:type="dxa"/>
          </w:tcPr>
          <w:p w14:paraId="335147A8" w14:textId="77777777" w:rsidR="00FE1EC1" w:rsidRPr="00254D41" w:rsidRDefault="00FE1EC1" w:rsidP="00170452">
            <w:pPr>
              <w:pStyle w:val="a3"/>
              <w:widowControl/>
              <w:tabs>
                <w:tab w:val="left" w:pos="227"/>
                <w:tab w:val="left" w:pos="397"/>
                <w:tab w:val="left" w:pos="567"/>
              </w:tabs>
              <w:spacing w:line="220" w:lineRule="exact"/>
              <w:ind w:left="0"/>
              <w:rPr>
                <w:szCs w:val="22"/>
              </w:rPr>
            </w:pPr>
          </w:p>
        </w:tc>
        <w:tc>
          <w:tcPr>
            <w:tcW w:w="804" w:type="dxa"/>
            <w:tcBorders>
              <w:top w:val="double" w:sz="4" w:space="0" w:color="auto"/>
              <w:left w:val="nil"/>
              <w:right w:val="nil"/>
            </w:tcBorders>
            <w:shd w:val="clear" w:color="auto" w:fill="auto"/>
            <w:vAlign w:val="bottom"/>
          </w:tcPr>
          <w:p w14:paraId="5036CC8D" w14:textId="77777777" w:rsidR="00FE1EC1" w:rsidRPr="00254D41" w:rsidRDefault="00FE1EC1" w:rsidP="00170452">
            <w:pPr>
              <w:pStyle w:val="a3"/>
              <w:widowControl/>
              <w:tabs>
                <w:tab w:val="left" w:pos="227"/>
                <w:tab w:val="left" w:pos="397"/>
                <w:tab w:val="left" w:pos="567"/>
              </w:tabs>
              <w:spacing w:line="220" w:lineRule="exact"/>
              <w:ind w:left="0"/>
              <w:rPr>
                <w:szCs w:val="22"/>
              </w:rPr>
            </w:pPr>
          </w:p>
        </w:tc>
      </w:tr>
      <w:tr w:rsidR="00FE1EC1" w:rsidRPr="00254D41" w14:paraId="1682052E" w14:textId="77777777" w:rsidTr="00E72837">
        <w:tc>
          <w:tcPr>
            <w:tcW w:w="2329" w:type="dxa"/>
            <w:vAlign w:val="bottom"/>
          </w:tcPr>
          <w:p w14:paraId="24AA99BB" w14:textId="77777777" w:rsidR="00FE1EC1" w:rsidRPr="00FE1EC1" w:rsidRDefault="00892691" w:rsidP="00170452">
            <w:pPr>
              <w:pStyle w:val="a3"/>
              <w:tabs>
                <w:tab w:val="left" w:pos="227"/>
                <w:tab w:val="left" w:pos="397"/>
                <w:tab w:val="left" w:pos="567"/>
              </w:tabs>
              <w:spacing w:line="220" w:lineRule="exact"/>
              <w:rPr>
                <w:b/>
                <w:bCs/>
                <w:szCs w:val="22"/>
              </w:rPr>
            </w:pPr>
            <w:r w:rsidRPr="00892691">
              <w:rPr>
                <w:rFonts w:hint="eastAsia"/>
                <w:b/>
                <w:bCs/>
                <w:szCs w:val="22"/>
                <w:rtl/>
              </w:rPr>
              <w:t>התחייבויות</w:t>
            </w:r>
            <w:r w:rsidRPr="00892691">
              <w:rPr>
                <w:b/>
                <w:bCs/>
                <w:szCs w:val="22"/>
                <w:rtl/>
              </w:rPr>
              <w:t xml:space="preserve"> </w:t>
            </w:r>
            <w:r w:rsidRPr="00892691">
              <w:rPr>
                <w:rFonts w:hint="eastAsia"/>
                <w:b/>
                <w:bCs/>
                <w:szCs w:val="22"/>
                <w:rtl/>
              </w:rPr>
              <w:t>תפעוליות</w:t>
            </w:r>
          </w:p>
        </w:tc>
        <w:tc>
          <w:tcPr>
            <w:tcW w:w="113" w:type="dxa"/>
          </w:tcPr>
          <w:p w14:paraId="3FD84E8F" w14:textId="77777777" w:rsidR="00FE1EC1" w:rsidRPr="00254D41" w:rsidRDefault="00FE1EC1" w:rsidP="00170452">
            <w:pPr>
              <w:pStyle w:val="a3"/>
              <w:tabs>
                <w:tab w:val="left" w:pos="227"/>
                <w:tab w:val="left" w:pos="397"/>
                <w:tab w:val="left" w:pos="567"/>
              </w:tabs>
              <w:spacing w:line="220" w:lineRule="exact"/>
              <w:ind w:left="227" w:hanging="397"/>
              <w:rPr>
                <w:szCs w:val="22"/>
              </w:rPr>
            </w:pPr>
          </w:p>
        </w:tc>
        <w:tc>
          <w:tcPr>
            <w:tcW w:w="804" w:type="dxa"/>
            <w:vAlign w:val="bottom"/>
          </w:tcPr>
          <w:p w14:paraId="684AA38E" w14:textId="77777777" w:rsidR="00FE1EC1" w:rsidRPr="00254D41" w:rsidRDefault="00FE1EC1" w:rsidP="00170452">
            <w:pPr>
              <w:tabs>
                <w:tab w:val="decimal" w:pos="113"/>
              </w:tabs>
              <w:spacing w:line="220" w:lineRule="exact"/>
              <w:ind w:left="57"/>
              <w:rPr>
                <w:szCs w:val="22"/>
              </w:rPr>
            </w:pPr>
          </w:p>
        </w:tc>
        <w:tc>
          <w:tcPr>
            <w:tcW w:w="140" w:type="dxa"/>
            <w:tcBorders>
              <w:left w:val="nil"/>
            </w:tcBorders>
          </w:tcPr>
          <w:p w14:paraId="1271761A" w14:textId="77777777" w:rsidR="00FE1EC1" w:rsidRPr="00254D41" w:rsidRDefault="00FE1EC1" w:rsidP="00170452">
            <w:pPr>
              <w:tabs>
                <w:tab w:val="decimal" w:pos="113"/>
              </w:tabs>
              <w:spacing w:line="220" w:lineRule="exact"/>
              <w:ind w:left="57"/>
              <w:rPr>
                <w:szCs w:val="22"/>
              </w:rPr>
            </w:pPr>
          </w:p>
        </w:tc>
        <w:tc>
          <w:tcPr>
            <w:tcW w:w="1043" w:type="dxa"/>
            <w:tcBorders>
              <w:left w:val="nil"/>
              <w:right w:val="nil"/>
            </w:tcBorders>
            <w:vAlign w:val="bottom"/>
          </w:tcPr>
          <w:p w14:paraId="25CC6C0F" w14:textId="77777777" w:rsidR="00FE1EC1" w:rsidRPr="00254D41" w:rsidRDefault="00FE1EC1" w:rsidP="00170452">
            <w:pPr>
              <w:tabs>
                <w:tab w:val="decimal" w:pos="113"/>
              </w:tabs>
              <w:spacing w:line="220" w:lineRule="exact"/>
              <w:ind w:left="57"/>
              <w:rPr>
                <w:szCs w:val="22"/>
              </w:rPr>
            </w:pPr>
          </w:p>
        </w:tc>
        <w:tc>
          <w:tcPr>
            <w:tcW w:w="140" w:type="dxa"/>
          </w:tcPr>
          <w:p w14:paraId="2E5A4029" w14:textId="77777777" w:rsidR="00FE1EC1" w:rsidRPr="00254D41" w:rsidRDefault="00FE1EC1" w:rsidP="00170452">
            <w:pPr>
              <w:tabs>
                <w:tab w:val="decimal" w:pos="113"/>
              </w:tabs>
              <w:spacing w:line="220" w:lineRule="exact"/>
              <w:ind w:left="57"/>
              <w:rPr>
                <w:szCs w:val="22"/>
              </w:rPr>
            </w:pPr>
          </w:p>
        </w:tc>
        <w:tc>
          <w:tcPr>
            <w:tcW w:w="804" w:type="dxa"/>
            <w:tcBorders>
              <w:left w:val="nil"/>
              <w:right w:val="nil"/>
            </w:tcBorders>
            <w:vAlign w:val="bottom"/>
          </w:tcPr>
          <w:p w14:paraId="575C2E06" w14:textId="77777777" w:rsidR="00FE1EC1" w:rsidRPr="00254D41" w:rsidRDefault="00FE1EC1" w:rsidP="00170452">
            <w:pPr>
              <w:tabs>
                <w:tab w:val="decimal" w:pos="113"/>
              </w:tabs>
              <w:spacing w:line="220" w:lineRule="exact"/>
              <w:ind w:left="57"/>
              <w:rPr>
                <w:szCs w:val="22"/>
              </w:rPr>
            </w:pPr>
          </w:p>
        </w:tc>
        <w:tc>
          <w:tcPr>
            <w:tcW w:w="140" w:type="dxa"/>
          </w:tcPr>
          <w:p w14:paraId="065E80D0" w14:textId="77777777" w:rsidR="00FE1EC1" w:rsidRPr="00254D41" w:rsidRDefault="00FE1EC1" w:rsidP="00170452">
            <w:pPr>
              <w:tabs>
                <w:tab w:val="decimal" w:pos="113"/>
              </w:tabs>
              <w:spacing w:line="220" w:lineRule="exact"/>
              <w:ind w:left="57"/>
              <w:rPr>
                <w:szCs w:val="22"/>
              </w:rPr>
            </w:pPr>
          </w:p>
        </w:tc>
        <w:tc>
          <w:tcPr>
            <w:tcW w:w="804" w:type="dxa"/>
            <w:tcBorders>
              <w:left w:val="nil"/>
              <w:right w:val="nil"/>
            </w:tcBorders>
            <w:vAlign w:val="bottom"/>
          </w:tcPr>
          <w:p w14:paraId="72805CDD" w14:textId="77777777" w:rsidR="00FE1EC1" w:rsidRPr="00254D41" w:rsidRDefault="00FE1EC1" w:rsidP="00170452">
            <w:pPr>
              <w:tabs>
                <w:tab w:val="decimal" w:pos="113"/>
              </w:tabs>
              <w:spacing w:line="220" w:lineRule="exact"/>
              <w:ind w:left="57"/>
              <w:rPr>
                <w:szCs w:val="22"/>
              </w:rPr>
            </w:pPr>
          </w:p>
        </w:tc>
        <w:tc>
          <w:tcPr>
            <w:tcW w:w="140" w:type="dxa"/>
          </w:tcPr>
          <w:p w14:paraId="4177780E" w14:textId="77777777" w:rsidR="00FE1EC1" w:rsidRPr="00254D41" w:rsidRDefault="00FE1EC1" w:rsidP="00170452">
            <w:pPr>
              <w:tabs>
                <w:tab w:val="decimal" w:pos="113"/>
              </w:tabs>
              <w:spacing w:line="220" w:lineRule="exact"/>
              <w:ind w:left="57"/>
              <w:rPr>
                <w:szCs w:val="22"/>
              </w:rPr>
            </w:pPr>
          </w:p>
        </w:tc>
        <w:tc>
          <w:tcPr>
            <w:tcW w:w="804" w:type="dxa"/>
            <w:tcBorders>
              <w:left w:val="nil"/>
              <w:right w:val="nil"/>
            </w:tcBorders>
            <w:vAlign w:val="bottom"/>
          </w:tcPr>
          <w:p w14:paraId="1F458EF9" w14:textId="77777777" w:rsidR="00FE1EC1" w:rsidRPr="00254D41" w:rsidRDefault="00FE1EC1" w:rsidP="00170452">
            <w:pPr>
              <w:tabs>
                <w:tab w:val="decimal" w:pos="113"/>
              </w:tabs>
              <w:spacing w:line="220" w:lineRule="exact"/>
              <w:ind w:left="57"/>
              <w:rPr>
                <w:szCs w:val="22"/>
              </w:rPr>
            </w:pPr>
          </w:p>
        </w:tc>
        <w:tc>
          <w:tcPr>
            <w:tcW w:w="110" w:type="dxa"/>
          </w:tcPr>
          <w:p w14:paraId="4A8AB0C9" w14:textId="77777777" w:rsidR="00FE1EC1" w:rsidRPr="00254D41" w:rsidRDefault="00FE1EC1" w:rsidP="00170452">
            <w:pPr>
              <w:tabs>
                <w:tab w:val="decimal" w:pos="113"/>
              </w:tabs>
              <w:spacing w:line="220" w:lineRule="exact"/>
              <w:ind w:left="57"/>
              <w:rPr>
                <w:szCs w:val="22"/>
              </w:rPr>
            </w:pPr>
          </w:p>
        </w:tc>
        <w:tc>
          <w:tcPr>
            <w:tcW w:w="804" w:type="dxa"/>
            <w:tcBorders>
              <w:left w:val="nil"/>
              <w:right w:val="nil"/>
            </w:tcBorders>
            <w:vAlign w:val="bottom"/>
          </w:tcPr>
          <w:p w14:paraId="45ACF00D" w14:textId="77777777" w:rsidR="00FE1EC1" w:rsidRPr="00254D41" w:rsidRDefault="00FE1EC1" w:rsidP="00170452">
            <w:pPr>
              <w:tabs>
                <w:tab w:val="decimal" w:pos="113"/>
              </w:tabs>
              <w:spacing w:line="220" w:lineRule="exact"/>
              <w:ind w:left="57"/>
              <w:rPr>
                <w:szCs w:val="22"/>
              </w:rPr>
            </w:pPr>
          </w:p>
        </w:tc>
      </w:tr>
      <w:tr w:rsidR="00A53C75" w:rsidRPr="00254D41" w14:paraId="26DDE087" w14:textId="77777777" w:rsidTr="00E72837">
        <w:tc>
          <w:tcPr>
            <w:tcW w:w="2329" w:type="dxa"/>
            <w:vAlign w:val="bottom"/>
          </w:tcPr>
          <w:p w14:paraId="150D831D" w14:textId="150AC1AC" w:rsidR="00FE1EC1" w:rsidRPr="00254D41" w:rsidRDefault="00FE1EC1" w:rsidP="008A629F">
            <w:pPr>
              <w:pStyle w:val="a3"/>
              <w:tabs>
                <w:tab w:val="left" w:pos="227"/>
                <w:tab w:val="left" w:pos="397"/>
                <w:tab w:val="left" w:pos="567"/>
              </w:tabs>
              <w:spacing w:line="220" w:lineRule="exact"/>
              <w:ind w:left="227" w:hanging="170"/>
              <w:rPr>
                <w:szCs w:val="22"/>
              </w:rPr>
            </w:pPr>
            <w:r>
              <w:rPr>
                <w:rFonts w:hint="cs"/>
                <w:szCs w:val="22"/>
                <w:rtl/>
              </w:rPr>
              <w:t xml:space="preserve">30 בספטמבר, </w:t>
            </w:r>
            <w:r w:rsidR="004A4A6B">
              <w:rPr>
                <w:rFonts w:hint="cs"/>
                <w:szCs w:val="22"/>
                <w:rtl/>
              </w:rPr>
              <w:t>201</w:t>
            </w:r>
            <w:r w:rsidR="008A629F">
              <w:rPr>
                <w:rFonts w:hint="cs"/>
                <w:szCs w:val="22"/>
                <w:rtl/>
              </w:rPr>
              <w:t>9</w:t>
            </w:r>
            <w:r>
              <w:rPr>
                <w:rFonts w:hint="cs"/>
                <w:szCs w:val="22"/>
                <w:rtl/>
              </w:rPr>
              <w:t xml:space="preserve"> (בלתי מבוקר)</w:t>
            </w:r>
          </w:p>
        </w:tc>
        <w:tc>
          <w:tcPr>
            <w:tcW w:w="113" w:type="dxa"/>
          </w:tcPr>
          <w:p w14:paraId="426BBB5D" w14:textId="77777777" w:rsidR="00FE1EC1" w:rsidRPr="00254D41" w:rsidRDefault="00FE1EC1" w:rsidP="00170452">
            <w:pPr>
              <w:pStyle w:val="a3"/>
              <w:tabs>
                <w:tab w:val="left" w:pos="227"/>
                <w:tab w:val="left" w:pos="397"/>
                <w:tab w:val="left" w:pos="567"/>
              </w:tabs>
              <w:spacing w:line="220" w:lineRule="exact"/>
              <w:ind w:left="227" w:hanging="397"/>
              <w:rPr>
                <w:szCs w:val="22"/>
              </w:rPr>
            </w:pPr>
          </w:p>
        </w:tc>
        <w:tc>
          <w:tcPr>
            <w:tcW w:w="804" w:type="dxa"/>
            <w:tcBorders>
              <w:top w:val="nil"/>
              <w:left w:val="nil"/>
              <w:bottom w:val="double" w:sz="4" w:space="0" w:color="auto"/>
              <w:right w:val="nil"/>
            </w:tcBorders>
            <w:vAlign w:val="bottom"/>
          </w:tcPr>
          <w:p w14:paraId="39FFB1BB" w14:textId="77777777" w:rsidR="00FE1EC1" w:rsidRPr="00254D41" w:rsidRDefault="00FE1EC1" w:rsidP="00170452">
            <w:pPr>
              <w:tabs>
                <w:tab w:val="decimal" w:pos="113"/>
              </w:tabs>
              <w:spacing w:line="220" w:lineRule="exact"/>
              <w:ind w:left="57"/>
              <w:rPr>
                <w:szCs w:val="22"/>
              </w:rPr>
            </w:pPr>
          </w:p>
        </w:tc>
        <w:tc>
          <w:tcPr>
            <w:tcW w:w="140" w:type="dxa"/>
          </w:tcPr>
          <w:p w14:paraId="21522FB2" w14:textId="77777777" w:rsidR="00FE1EC1" w:rsidRPr="00254D41" w:rsidRDefault="00FE1EC1" w:rsidP="00170452">
            <w:pPr>
              <w:tabs>
                <w:tab w:val="decimal" w:pos="113"/>
              </w:tabs>
              <w:spacing w:line="220" w:lineRule="exact"/>
              <w:ind w:left="57"/>
              <w:rPr>
                <w:szCs w:val="22"/>
              </w:rPr>
            </w:pPr>
          </w:p>
        </w:tc>
        <w:tc>
          <w:tcPr>
            <w:tcW w:w="1043" w:type="dxa"/>
            <w:tcBorders>
              <w:top w:val="nil"/>
              <w:left w:val="nil"/>
              <w:bottom w:val="double" w:sz="4" w:space="0" w:color="auto"/>
              <w:right w:val="nil"/>
            </w:tcBorders>
            <w:vAlign w:val="bottom"/>
          </w:tcPr>
          <w:p w14:paraId="68FC948E" w14:textId="77777777" w:rsidR="00FE1EC1" w:rsidRPr="00254D41" w:rsidRDefault="00FE1EC1" w:rsidP="00170452">
            <w:pPr>
              <w:tabs>
                <w:tab w:val="decimal" w:pos="113"/>
              </w:tabs>
              <w:spacing w:line="220" w:lineRule="exact"/>
              <w:ind w:left="57"/>
              <w:rPr>
                <w:szCs w:val="22"/>
              </w:rPr>
            </w:pPr>
          </w:p>
        </w:tc>
        <w:tc>
          <w:tcPr>
            <w:tcW w:w="140" w:type="dxa"/>
          </w:tcPr>
          <w:p w14:paraId="3CDC0412" w14:textId="77777777" w:rsidR="00FE1EC1" w:rsidRPr="00254D41" w:rsidRDefault="00FE1EC1" w:rsidP="00170452">
            <w:pPr>
              <w:tabs>
                <w:tab w:val="decimal" w:pos="113"/>
              </w:tabs>
              <w:spacing w:line="220" w:lineRule="exact"/>
              <w:ind w:left="57"/>
              <w:rPr>
                <w:szCs w:val="22"/>
              </w:rPr>
            </w:pPr>
          </w:p>
        </w:tc>
        <w:tc>
          <w:tcPr>
            <w:tcW w:w="804" w:type="dxa"/>
            <w:tcBorders>
              <w:top w:val="nil"/>
              <w:left w:val="nil"/>
              <w:bottom w:val="double" w:sz="4" w:space="0" w:color="auto"/>
              <w:right w:val="nil"/>
            </w:tcBorders>
            <w:vAlign w:val="bottom"/>
          </w:tcPr>
          <w:p w14:paraId="5F950360" w14:textId="77777777" w:rsidR="00FE1EC1" w:rsidRPr="00254D41" w:rsidRDefault="00FE1EC1" w:rsidP="00170452">
            <w:pPr>
              <w:tabs>
                <w:tab w:val="decimal" w:pos="113"/>
              </w:tabs>
              <w:spacing w:line="220" w:lineRule="exact"/>
              <w:ind w:left="57"/>
              <w:rPr>
                <w:szCs w:val="22"/>
              </w:rPr>
            </w:pPr>
          </w:p>
        </w:tc>
        <w:tc>
          <w:tcPr>
            <w:tcW w:w="140" w:type="dxa"/>
          </w:tcPr>
          <w:p w14:paraId="72AF55BC" w14:textId="77777777" w:rsidR="00FE1EC1" w:rsidRPr="00254D41" w:rsidRDefault="00FE1EC1" w:rsidP="00170452">
            <w:pPr>
              <w:tabs>
                <w:tab w:val="decimal" w:pos="113"/>
              </w:tabs>
              <w:spacing w:line="220" w:lineRule="exact"/>
              <w:ind w:left="57"/>
              <w:rPr>
                <w:szCs w:val="22"/>
              </w:rPr>
            </w:pPr>
          </w:p>
        </w:tc>
        <w:tc>
          <w:tcPr>
            <w:tcW w:w="804" w:type="dxa"/>
            <w:tcBorders>
              <w:top w:val="nil"/>
              <w:left w:val="nil"/>
              <w:bottom w:val="double" w:sz="4" w:space="0" w:color="auto"/>
              <w:right w:val="nil"/>
            </w:tcBorders>
            <w:vAlign w:val="bottom"/>
          </w:tcPr>
          <w:p w14:paraId="4B7901A9" w14:textId="77777777" w:rsidR="00FE1EC1" w:rsidRPr="00254D41" w:rsidRDefault="00FE1EC1" w:rsidP="00170452">
            <w:pPr>
              <w:tabs>
                <w:tab w:val="decimal" w:pos="113"/>
              </w:tabs>
              <w:spacing w:line="220" w:lineRule="exact"/>
              <w:ind w:left="57"/>
              <w:rPr>
                <w:szCs w:val="22"/>
              </w:rPr>
            </w:pPr>
          </w:p>
        </w:tc>
        <w:tc>
          <w:tcPr>
            <w:tcW w:w="140" w:type="dxa"/>
          </w:tcPr>
          <w:p w14:paraId="7C418DAD" w14:textId="77777777" w:rsidR="00FE1EC1" w:rsidRPr="00254D41" w:rsidRDefault="00FE1EC1" w:rsidP="00170452">
            <w:pPr>
              <w:tabs>
                <w:tab w:val="decimal" w:pos="113"/>
              </w:tabs>
              <w:spacing w:line="220" w:lineRule="exact"/>
              <w:ind w:left="57"/>
              <w:rPr>
                <w:szCs w:val="22"/>
              </w:rPr>
            </w:pPr>
          </w:p>
        </w:tc>
        <w:tc>
          <w:tcPr>
            <w:tcW w:w="804" w:type="dxa"/>
            <w:tcBorders>
              <w:top w:val="nil"/>
              <w:left w:val="nil"/>
              <w:bottom w:val="double" w:sz="4" w:space="0" w:color="auto"/>
              <w:right w:val="nil"/>
            </w:tcBorders>
            <w:vAlign w:val="bottom"/>
          </w:tcPr>
          <w:p w14:paraId="79E52B84" w14:textId="77777777" w:rsidR="00FE1EC1" w:rsidRPr="00254D41" w:rsidRDefault="00FE1EC1" w:rsidP="00170452">
            <w:pPr>
              <w:tabs>
                <w:tab w:val="decimal" w:pos="113"/>
              </w:tabs>
              <w:spacing w:line="220" w:lineRule="exact"/>
              <w:ind w:left="57"/>
              <w:rPr>
                <w:szCs w:val="22"/>
              </w:rPr>
            </w:pPr>
          </w:p>
        </w:tc>
        <w:tc>
          <w:tcPr>
            <w:tcW w:w="110" w:type="dxa"/>
          </w:tcPr>
          <w:p w14:paraId="67C368F4" w14:textId="77777777" w:rsidR="00FE1EC1" w:rsidRPr="00254D41" w:rsidRDefault="00FE1EC1" w:rsidP="00170452">
            <w:pPr>
              <w:tabs>
                <w:tab w:val="decimal" w:pos="113"/>
              </w:tabs>
              <w:spacing w:line="220" w:lineRule="exact"/>
              <w:ind w:left="57"/>
              <w:rPr>
                <w:szCs w:val="22"/>
              </w:rPr>
            </w:pPr>
          </w:p>
        </w:tc>
        <w:tc>
          <w:tcPr>
            <w:tcW w:w="804" w:type="dxa"/>
            <w:tcBorders>
              <w:top w:val="nil"/>
              <w:left w:val="nil"/>
              <w:bottom w:val="double" w:sz="4" w:space="0" w:color="auto"/>
              <w:right w:val="nil"/>
            </w:tcBorders>
            <w:shd w:val="clear" w:color="auto" w:fill="auto"/>
            <w:vAlign w:val="bottom"/>
          </w:tcPr>
          <w:p w14:paraId="4E9E382C" w14:textId="77777777" w:rsidR="00FE1EC1" w:rsidRPr="00254D41" w:rsidRDefault="00FE1EC1" w:rsidP="00170452">
            <w:pPr>
              <w:tabs>
                <w:tab w:val="decimal" w:pos="113"/>
              </w:tabs>
              <w:spacing w:line="220" w:lineRule="exact"/>
              <w:ind w:left="57"/>
              <w:rPr>
                <w:szCs w:val="22"/>
              </w:rPr>
            </w:pPr>
          </w:p>
        </w:tc>
      </w:tr>
      <w:tr w:rsidR="00A53C75" w:rsidRPr="00254D41" w14:paraId="7AE5724E" w14:textId="77777777" w:rsidTr="00E72837">
        <w:tc>
          <w:tcPr>
            <w:tcW w:w="2329" w:type="dxa"/>
            <w:vAlign w:val="bottom"/>
          </w:tcPr>
          <w:p w14:paraId="28FB6E24" w14:textId="77777777" w:rsidR="00FE1EC1" w:rsidRDefault="00FE1EC1" w:rsidP="00170452">
            <w:pPr>
              <w:pStyle w:val="a3"/>
              <w:tabs>
                <w:tab w:val="left" w:pos="227"/>
                <w:tab w:val="left" w:pos="397"/>
                <w:tab w:val="left" w:pos="567"/>
              </w:tabs>
              <w:spacing w:line="220" w:lineRule="exact"/>
              <w:ind w:left="227" w:hanging="170"/>
              <w:rPr>
                <w:szCs w:val="22"/>
                <w:rtl/>
              </w:rPr>
            </w:pPr>
          </w:p>
        </w:tc>
        <w:tc>
          <w:tcPr>
            <w:tcW w:w="113" w:type="dxa"/>
          </w:tcPr>
          <w:p w14:paraId="50BD1F69" w14:textId="77777777" w:rsidR="00FE1EC1" w:rsidRPr="00254D41" w:rsidRDefault="00FE1EC1" w:rsidP="00170452">
            <w:pPr>
              <w:pStyle w:val="a3"/>
              <w:tabs>
                <w:tab w:val="left" w:pos="227"/>
                <w:tab w:val="left" w:pos="397"/>
                <w:tab w:val="left" w:pos="567"/>
              </w:tabs>
              <w:spacing w:line="220" w:lineRule="exact"/>
              <w:ind w:left="227" w:hanging="397"/>
              <w:rPr>
                <w:szCs w:val="22"/>
              </w:rPr>
            </w:pPr>
          </w:p>
        </w:tc>
        <w:tc>
          <w:tcPr>
            <w:tcW w:w="804" w:type="dxa"/>
            <w:tcBorders>
              <w:top w:val="double" w:sz="4" w:space="0" w:color="auto"/>
              <w:left w:val="nil"/>
              <w:bottom w:val="nil"/>
              <w:right w:val="nil"/>
            </w:tcBorders>
            <w:vAlign w:val="bottom"/>
          </w:tcPr>
          <w:p w14:paraId="026AF22A" w14:textId="77777777" w:rsidR="00FE1EC1" w:rsidRPr="00254D41" w:rsidRDefault="00FE1EC1" w:rsidP="00170452">
            <w:pPr>
              <w:tabs>
                <w:tab w:val="decimal" w:pos="113"/>
              </w:tabs>
              <w:spacing w:line="220" w:lineRule="exact"/>
              <w:ind w:left="57"/>
              <w:rPr>
                <w:szCs w:val="22"/>
              </w:rPr>
            </w:pPr>
          </w:p>
        </w:tc>
        <w:tc>
          <w:tcPr>
            <w:tcW w:w="140" w:type="dxa"/>
          </w:tcPr>
          <w:p w14:paraId="5BD8E1C4" w14:textId="77777777" w:rsidR="00FE1EC1" w:rsidRPr="00254D41" w:rsidRDefault="00FE1EC1" w:rsidP="00170452">
            <w:pPr>
              <w:tabs>
                <w:tab w:val="decimal" w:pos="113"/>
              </w:tabs>
              <w:spacing w:line="220" w:lineRule="exact"/>
              <w:ind w:left="57"/>
              <w:rPr>
                <w:szCs w:val="22"/>
              </w:rPr>
            </w:pPr>
          </w:p>
        </w:tc>
        <w:tc>
          <w:tcPr>
            <w:tcW w:w="1043" w:type="dxa"/>
            <w:tcBorders>
              <w:top w:val="double" w:sz="4" w:space="0" w:color="auto"/>
              <w:left w:val="nil"/>
              <w:bottom w:val="nil"/>
              <w:right w:val="nil"/>
            </w:tcBorders>
            <w:vAlign w:val="bottom"/>
          </w:tcPr>
          <w:p w14:paraId="2A59F200" w14:textId="77777777" w:rsidR="00FE1EC1" w:rsidRPr="00254D41" w:rsidRDefault="00FE1EC1" w:rsidP="00170452">
            <w:pPr>
              <w:tabs>
                <w:tab w:val="decimal" w:pos="113"/>
              </w:tabs>
              <w:spacing w:line="220" w:lineRule="exact"/>
              <w:ind w:left="57"/>
              <w:rPr>
                <w:szCs w:val="22"/>
              </w:rPr>
            </w:pPr>
          </w:p>
        </w:tc>
        <w:tc>
          <w:tcPr>
            <w:tcW w:w="140" w:type="dxa"/>
          </w:tcPr>
          <w:p w14:paraId="57A5B3A7" w14:textId="77777777" w:rsidR="00FE1EC1" w:rsidRPr="00254D41" w:rsidRDefault="00FE1EC1" w:rsidP="00170452">
            <w:pPr>
              <w:tabs>
                <w:tab w:val="decimal" w:pos="113"/>
              </w:tabs>
              <w:spacing w:line="220" w:lineRule="exact"/>
              <w:ind w:left="57"/>
              <w:rPr>
                <w:szCs w:val="22"/>
              </w:rPr>
            </w:pPr>
          </w:p>
        </w:tc>
        <w:tc>
          <w:tcPr>
            <w:tcW w:w="804" w:type="dxa"/>
            <w:tcBorders>
              <w:top w:val="double" w:sz="4" w:space="0" w:color="auto"/>
              <w:left w:val="nil"/>
              <w:bottom w:val="nil"/>
              <w:right w:val="nil"/>
            </w:tcBorders>
            <w:vAlign w:val="bottom"/>
          </w:tcPr>
          <w:p w14:paraId="0AE9FCB7" w14:textId="77777777" w:rsidR="00FE1EC1" w:rsidRPr="00254D41" w:rsidRDefault="00FE1EC1" w:rsidP="00170452">
            <w:pPr>
              <w:tabs>
                <w:tab w:val="decimal" w:pos="113"/>
              </w:tabs>
              <w:spacing w:line="220" w:lineRule="exact"/>
              <w:ind w:left="57"/>
              <w:rPr>
                <w:szCs w:val="22"/>
              </w:rPr>
            </w:pPr>
          </w:p>
        </w:tc>
        <w:tc>
          <w:tcPr>
            <w:tcW w:w="140" w:type="dxa"/>
          </w:tcPr>
          <w:p w14:paraId="4D90B34C" w14:textId="77777777" w:rsidR="00FE1EC1" w:rsidRPr="00254D41" w:rsidRDefault="00FE1EC1" w:rsidP="00170452">
            <w:pPr>
              <w:tabs>
                <w:tab w:val="decimal" w:pos="113"/>
              </w:tabs>
              <w:spacing w:line="220" w:lineRule="exact"/>
              <w:ind w:left="57"/>
              <w:rPr>
                <w:szCs w:val="22"/>
              </w:rPr>
            </w:pPr>
          </w:p>
        </w:tc>
        <w:tc>
          <w:tcPr>
            <w:tcW w:w="804" w:type="dxa"/>
            <w:tcBorders>
              <w:top w:val="double" w:sz="4" w:space="0" w:color="auto"/>
              <w:left w:val="nil"/>
              <w:bottom w:val="nil"/>
              <w:right w:val="nil"/>
            </w:tcBorders>
            <w:vAlign w:val="bottom"/>
          </w:tcPr>
          <w:p w14:paraId="433B5B00" w14:textId="77777777" w:rsidR="00FE1EC1" w:rsidRPr="00254D41" w:rsidRDefault="00FE1EC1" w:rsidP="00170452">
            <w:pPr>
              <w:tabs>
                <w:tab w:val="decimal" w:pos="113"/>
              </w:tabs>
              <w:spacing w:line="220" w:lineRule="exact"/>
              <w:ind w:left="57"/>
              <w:rPr>
                <w:szCs w:val="22"/>
              </w:rPr>
            </w:pPr>
          </w:p>
        </w:tc>
        <w:tc>
          <w:tcPr>
            <w:tcW w:w="140" w:type="dxa"/>
          </w:tcPr>
          <w:p w14:paraId="571EFA85" w14:textId="77777777" w:rsidR="00FE1EC1" w:rsidRPr="00254D41" w:rsidRDefault="00FE1EC1" w:rsidP="00170452">
            <w:pPr>
              <w:tabs>
                <w:tab w:val="decimal" w:pos="113"/>
              </w:tabs>
              <w:spacing w:line="220" w:lineRule="exact"/>
              <w:ind w:left="57"/>
              <w:rPr>
                <w:szCs w:val="22"/>
              </w:rPr>
            </w:pPr>
          </w:p>
        </w:tc>
        <w:tc>
          <w:tcPr>
            <w:tcW w:w="804" w:type="dxa"/>
            <w:tcBorders>
              <w:top w:val="double" w:sz="4" w:space="0" w:color="auto"/>
              <w:left w:val="nil"/>
              <w:bottom w:val="nil"/>
              <w:right w:val="nil"/>
            </w:tcBorders>
            <w:vAlign w:val="bottom"/>
          </w:tcPr>
          <w:p w14:paraId="5A7DB341" w14:textId="77777777" w:rsidR="00FE1EC1" w:rsidRPr="00254D41" w:rsidRDefault="00FE1EC1" w:rsidP="00170452">
            <w:pPr>
              <w:tabs>
                <w:tab w:val="decimal" w:pos="113"/>
              </w:tabs>
              <w:spacing w:line="220" w:lineRule="exact"/>
              <w:ind w:left="57"/>
              <w:rPr>
                <w:szCs w:val="22"/>
              </w:rPr>
            </w:pPr>
          </w:p>
        </w:tc>
        <w:tc>
          <w:tcPr>
            <w:tcW w:w="110" w:type="dxa"/>
          </w:tcPr>
          <w:p w14:paraId="2352B6E2" w14:textId="77777777" w:rsidR="00FE1EC1" w:rsidRPr="00254D41" w:rsidRDefault="00FE1EC1" w:rsidP="00170452">
            <w:pPr>
              <w:tabs>
                <w:tab w:val="decimal" w:pos="113"/>
              </w:tabs>
              <w:spacing w:line="220" w:lineRule="exact"/>
              <w:ind w:left="57"/>
              <w:rPr>
                <w:szCs w:val="22"/>
              </w:rPr>
            </w:pPr>
          </w:p>
        </w:tc>
        <w:tc>
          <w:tcPr>
            <w:tcW w:w="804" w:type="dxa"/>
            <w:tcBorders>
              <w:top w:val="double" w:sz="4" w:space="0" w:color="auto"/>
              <w:left w:val="nil"/>
              <w:right w:val="nil"/>
            </w:tcBorders>
            <w:shd w:val="clear" w:color="auto" w:fill="auto"/>
            <w:vAlign w:val="bottom"/>
          </w:tcPr>
          <w:p w14:paraId="373EAFA7" w14:textId="77777777" w:rsidR="00FE1EC1" w:rsidRPr="00254D41" w:rsidRDefault="00FE1EC1" w:rsidP="00170452">
            <w:pPr>
              <w:tabs>
                <w:tab w:val="decimal" w:pos="113"/>
              </w:tabs>
              <w:spacing w:line="220" w:lineRule="exact"/>
              <w:ind w:left="57"/>
              <w:rPr>
                <w:szCs w:val="22"/>
              </w:rPr>
            </w:pPr>
          </w:p>
        </w:tc>
      </w:tr>
      <w:tr w:rsidR="00A53C75" w:rsidRPr="00254D41" w14:paraId="13819C3A" w14:textId="77777777" w:rsidTr="00E72837">
        <w:tc>
          <w:tcPr>
            <w:tcW w:w="2329" w:type="dxa"/>
            <w:vAlign w:val="bottom"/>
          </w:tcPr>
          <w:p w14:paraId="4F5F15F8" w14:textId="24BF70A5" w:rsidR="00FE1EC1" w:rsidRPr="00254D41" w:rsidRDefault="00FE1EC1" w:rsidP="008A629F">
            <w:pPr>
              <w:pStyle w:val="a3"/>
              <w:tabs>
                <w:tab w:val="left" w:pos="227"/>
                <w:tab w:val="left" w:pos="397"/>
                <w:tab w:val="left" w:pos="567"/>
              </w:tabs>
              <w:spacing w:line="220" w:lineRule="exact"/>
              <w:ind w:left="227" w:hanging="170"/>
              <w:rPr>
                <w:szCs w:val="22"/>
                <w:rtl/>
              </w:rPr>
            </w:pPr>
            <w:r>
              <w:rPr>
                <w:rFonts w:hint="cs"/>
                <w:szCs w:val="22"/>
                <w:rtl/>
              </w:rPr>
              <w:t xml:space="preserve">31 בדצמבר, </w:t>
            </w:r>
            <w:r w:rsidR="004F7D3D">
              <w:rPr>
                <w:rFonts w:hint="cs"/>
                <w:szCs w:val="22"/>
                <w:rtl/>
              </w:rPr>
              <w:t>201</w:t>
            </w:r>
            <w:r w:rsidR="008A629F">
              <w:rPr>
                <w:rFonts w:hint="cs"/>
                <w:szCs w:val="22"/>
                <w:rtl/>
              </w:rPr>
              <w:t>8</w:t>
            </w:r>
            <w:r>
              <w:rPr>
                <w:rFonts w:hint="cs"/>
                <w:szCs w:val="22"/>
                <w:rtl/>
              </w:rPr>
              <w:t xml:space="preserve"> (מבוקר) </w:t>
            </w:r>
          </w:p>
        </w:tc>
        <w:tc>
          <w:tcPr>
            <w:tcW w:w="113" w:type="dxa"/>
          </w:tcPr>
          <w:p w14:paraId="0DDA99D9" w14:textId="77777777" w:rsidR="00FE1EC1" w:rsidRPr="00254D41" w:rsidRDefault="00FE1EC1" w:rsidP="00170452">
            <w:pPr>
              <w:pStyle w:val="a3"/>
              <w:tabs>
                <w:tab w:val="left" w:pos="227"/>
                <w:tab w:val="left" w:pos="397"/>
                <w:tab w:val="left" w:pos="567"/>
              </w:tabs>
              <w:spacing w:line="220" w:lineRule="exact"/>
              <w:ind w:left="227" w:hanging="397"/>
              <w:rPr>
                <w:szCs w:val="22"/>
              </w:rPr>
            </w:pPr>
          </w:p>
        </w:tc>
        <w:tc>
          <w:tcPr>
            <w:tcW w:w="804" w:type="dxa"/>
            <w:tcBorders>
              <w:top w:val="nil"/>
              <w:left w:val="nil"/>
              <w:bottom w:val="double" w:sz="6" w:space="0" w:color="auto"/>
              <w:right w:val="nil"/>
            </w:tcBorders>
            <w:vAlign w:val="bottom"/>
          </w:tcPr>
          <w:p w14:paraId="164CC9A4" w14:textId="77777777" w:rsidR="00FE1EC1" w:rsidRPr="00254D41" w:rsidRDefault="00FE1EC1" w:rsidP="00170452">
            <w:pPr>
              <w:tabs>
                <w:tab w:val="decimal" w:pos="113"/>
              </w:tabs>
              <w:spacing w:line="220" w:lineRule="exact"/>
              <w:ind w:left="57"/>
              <w:rPr>
                <w:szCs w:val="22"/>
              </w:rPr>
            </w:pPr>
          </w:p>
        </w:tc>
        <w:tc>
          <w:tcPr>
            <w:tcW w:w="140" w:type="dxa"/>
          </w:tcPr>
          <w:p w14:paraId="1AE047B6" w14:textId="77777777" w:rsidR="00FE1EC1" w:rsidRPr="00254D41" w:rsidRDefault="00FE1EC1" w:rsidP="00170452">
            <w:pPr>
              <w:tabs>
                <w:tab w:val="decimal" w:pos="113"/>
              </w:tabs>
              <w:spacing w:line="220" w:lineRule="exact"/>
              <w:ind w:left="57"/>
              <w:rPr>
                <w:szCs w:val="22"/>
              </w:rPr>
            </w:pPr>
          </w:p>
        </w:tc>
        <w:tc>
          <w:tcPr>
            <w:tcW w:w="1043" w:type="dxa"/>
            <w:tcBorders>
              <w:top w:val="nil"/>
              <w:left w:val="nil"/>
              <w:bottom w:val="double" w:sz="6" w:space="0" w:color="auto"/>
              <w:right w:val="nil"/>
            </w:tcBorders>
            <w:vAlign w:val="bottom"/>
          </w:tcPr>
          <w:p w14:paraId="292BCE43" w14:textId="77777777" w:rsidR="00FE1EC1" w:rsidRPr="00254D41" w:rsidRDefault="00FE1EC1" w:rsidP="00170452">
            <w:pPr>
              <w:tabs>
                <w:tab w:val="decimal" w:pos="113"/>
              </w:tabs>
              <w:spacing w:line="220" w:lineRule="exact"/>
              <w:ind w:left="57"/>
              <w:rPr>
                <w:szCs w:val="22"/>
              </w:rPr>
            </w:pPr>
          </w:p>
        </w:tc>
        <w:tc>
          <w:tcPr>
            <w:tcW w:w="140" w:type="dxa"/>
          </w:tcPr>
          <w:p w14:paraId="10949C36" w14:textId="77777777" w:rsidR="00FE1EC1" w:rsidRPr="00254D41" w:rsidRDefault="00FE1EC1" w:rsidP="00170452">
            <w:pPr>
              <w:tabs>
                <w:tab w:val="decimal" w:pos="113"/>
              </w:tabs>
              <w:spacing w:line="220" w:lineRule="exact"/>
              <w:ind w:left="57"/>
              <w:rPr>
                <w:szCs w:val="22"/>
              </w:rPr>
            </w:pPr>
          </w:p>
        </w:tc>
        <w:tc>
          <w:tcPr>
            <w:tcW w:w="804" w:type="dxa"/>
            <w:tcBorders>
              <w:top w:val="nil"/>
              <w:left w:val="nil"/>
              <w:bottom w:val="double" w:sz="6" w:space="0" w:color="auto"/>
              <w:right w:val="nil"/>
            </w:tcBorders>
            <w:vAlign w:val="bottom"/>
          </w:tcPr>
          <w:p w14:paraId="30397C1D" w14:textId="77777777" w:rsidR="00FE1EC1" w:rsidRPr="00254D41" w:rsidRDefault="00FE1EC1" w:rsidP="00170452">
            <w:pPr>
              <w:tabs>
                <w:tab w:val="decimal" w:pos="113"/>
              </w:tabs>
              <w:spacing w:line="220" w:lineRule="exact"/>
              <w:ind w:left="57"/>
              <w:rPr>
                <w:szCs w:val="22"/>
              </w:rPr>
            </w:pPr>
          </w:p>
        </w:tc>
        <w:tc>
          <w:tcPr>
            <w:tcW w:w="140" w:type="dxa"/>
          </w:tcPr>
          <w:p w14:paraId="285B3CBA" w14:textId="77777777" w:rsidR="00FE1EC1" w:rsidRPr="00254D41" w:rsidRDefault="00FE1EC1" w:rsidP="00170452">
            <w:pPr>
              <w:tabs>
                <w:tab w:val="decimal" w:pos="113"/>
              </w:tabs>
              <w:spacing w:line="220" w:lineRule="exact"/>
              <w:ind w:left="57"/>
              <w:rPr>
                <w:szCs w:val="22"/>
              </w:rPr>
            </w:pPr>
          </w:p>
        </w:tc>
        <w:tc>
          <w:tcPr>
            <w:tcW w:w="804" w:type="dxa"/>
            <w:tcBorders>
              <w:top w:val="nil"/>
              <w:left w:val="nil"/>
              <w:bottom w:val="double" w:sz="6" w:space="0" w:color="auto"/>
              <w:right w:val="nil"/>
            </w:tcBorders>
            <w:vAlign w:val="bottom"/>
          </w:tcPr>
          <w:p w14:paraId="4F357D64" w14:textId="77777777" w:rsidR="00FE1EC1" w:rsidRPr="00254D41" w:rsidRDefault="00FE1EC1" w:rsidP="00170452">
            <w:pPr>
              <w:tabs>
                <w:tab w:val="decimal" w:pos="113"/>
              </w:tabs>
              <w:spacing w:line="220" w:lineRule="exact"/>
              <w:ind w:left="57"/>
              <w:rPr>
                <w:szCs w:val="22"/>
              </w:rPr>
            </w:pPr>
          </w:p>
        </w:tc>
        <w:tc>
          <w:tcPr>
            <w:tcW w:w="140" w:type="dxa"/>
          </w:tcPr>
          <w:p w14:paraId="52184CA7" w14:textId="77777777" w:rsidR="00FE1EC1" w:rsidRPr="00254D41" w:rsidRDefault="00FE1EC1" w:rsidP="00170452">
            <w:pPr>
              <w:tabs>
                <w:tab w:val="decimal" w:pos="113"/>
              </w:tabs>
              <w:spacing w:line="220" w:lineRule="exact"/>
              <w:ind w:left="57"/>
              <w:rPr>
                <w:szCs w:val="22"/>
              </w:rPr>
            </w:pPr>
          </w:p>
        </w:tc>
        <w:tc>
          <w:tcPr>
            <w:tcW w:w="804" w:type="dxa"/>
            <w:tcBorders>
              <w:top w:val="nil"/>
              <w:left w:val="nil"/>
              <w:bottom w:val="double" w:sz="6" w:space="0" w:color="auto"/>
              <w:right w:val="nil"/>
            </w:tcBorders>
            <w:vAlign w:val="bottom"/>
          </w:tcPr>
          <w:p w14:paraId="09418F05" w14:textId="77777777" w:rsidR="00FE1EC1" w:rsidRPr="00254D41" w:rsidRDefault="00FE1EC1" w:rsidP="00170452">
            <w:pPr>
              <w:tabs>
                <w:tab w:val="decimal" w:pos="113"/>
              </w:tabs>
              <w:spacing w:line="220" w:lineRule="exact"/>
              <w:ind w:left="57"/>
              <w:rPr>
                <w:szCs w:val="22"/>
              </w:rPr>
            </w:pPr>
          </w:p>
        </w:tc>
        <w:tc>
          <w:tcPr>
            <w:tcW w:w="110" w:type="dxa"/>
          </w:tcPr>
          <w:p w14:paraId="331858F5" w14:textId="77777777" w:rsidR="00FE1EC1" w:rsidRPr="00254D41" w:rsidRDefault="00FE1EC1" w:rsidP="00170452">
            <w:pPr>
              <w:tabs>
                <w:tab w:val="decimal" w:pos="113"/>
              </w:tabs>
              <w:spacing w:line="220" w:lineRule="exact"/>
              <w:ind w:left="57"/>
              <w:rPr>
                <w:szCs w:val="22"/>
              </w:rPr>
            </w:pPr>
          </w:p>
        </w:tc>
        <w:tc>
          <w:tcPr>
            <w:tcW w:w="804" w:type="dxa"/>
            <w:tcBorders>
              <w:top w:val="nil"/>
              <w:left w:val="nil"/>
              <w:bottom w:val="double" w:sz="4" w:space="0" w:color="auto"/>
              <w:right w:val="nil"/>
            </w:tcBorders>
            <w:shd w:val="clear" w:color="auto" w:fill="auto"/>
            <w:vAlign w:val="bottom"/>
          </w:tcPr>
          <w:p w14:paraId="481973F0" w14:textId="77777777" w:rsidR="00FE1EC1" w:rsidRPr="00254D41" w:rsidRDefault="00FE1EC1" w:rsidP="00170452">
            <w:pPr>
              <w:tabs>
                <w:tab w:val="decimal" w:pos="113"/>
              </w:tabs>
              <w:spacing w:line="220" w:lineRule="exact"/>
              <w:ind w:left="57"/>
              <w:rPr>
                <w:szCs w:val="22"/>
              </w:rPr>
            </w:pPr>
          </w:p>
        </w:tc>
      </w:tr>
    </w:tbl>
    <w:p w14:paraId="6E530EF8" w14:textId="77777777" w:rsidR="00151B8D" w:rsidRDefault="005B3CD0" w:rsidP="00977A5A">
      <w:pPr>
        <w:pStyle w:val="11"/>
        <w:rPr>
          <w:rtl/>
        </w:rPr>
      </w:pPr>
      <w:r>
        <w:rPr>
          <w:rtl/>
        </w:rPr>
        <w:br w:type="page"/>
      </w:r>
    </w:p>
    <w:p w14:paraId="03723F40" w14:textId="77777777" w:rsidR="0097675E" w:rsidRDefault="0097675E" w:rsidP="00977A5A">
      <w:pPr>
        <w:pStyle w:val="11"/>
        <w:rPr>
          <w:rtl/>
        </w:rPr>
      </w:pPr>
    </w:p>
    <w:p w14:paraId="50F1372A" w14:textId="77777777" w:rsidR="00215B94" w:rsidRDefault="00215B94" w:rsidP="00977A5A">
      <w:pPr>
        <w:pStyle w:val="11"/>
        <w:rPr>
          <w:rtl/>
        </w:rPr>
      </w:pPr>
    </w:p>
    <w:p w14:paraId="50DE39F2" w14:textId="77777777" w:rsidR="003D46A8" w:rsidRDefault="00AB7D68">
      <w:pPr>
        <w:pStyle w:val="11"/>
        <w:rPr>
          <w:u w:val="single"/>
          <w:rtl/>
        </w:rPr>
      </w:pPr>
      <w:bookmarkStart w:id="5506" w:name="_Toc290213646"/>
      <w:r>
        <w:rPr>
          <w:rFonts w:hint="cs"/>
          <w:rtl/>
        </w:rPr>
        <w:t xml:space="preserve">באור </w:t>
      </w:r>
      <w:r w:rsidR="00DB3160">
        <w:rPr>
          <w:rFonts w:hint="cs"/>
          <w:rtl/>
        </w:rPr>
        <w:t>17</w:t>
      </w:r>
      <w:r>
        <w:rPr>
          <w:rFonts w:hint="cs"/>
          <w:rtl/>
        </w:rPr>
        <w:t>: -</w:t>
      </w:r>
      <w:r>
        <w:rPr>
          <w:rFonts w:hint="cs"/>
          <w:rtl/>
        </w:rPr>
        <w:tab/>
      </w:r>
      <w:r>
        <w:rPr>
          <w:rFonts w:hint="cs"/>
          <w:u w:val="single"/>
          <w:rtl/>
        </w:rPr>
        <w:t xml:space="preserve">צירוף דוחות כספיים </w:t>
      </w:r>
      <w:r w:rsidR="00B21F52">
        <w:rPr>
          <w:rFonts w:hint="cs"/>
          <w:u w:val="single"/>
          <w:rtl/>
        </w:rPr>
        <w:t xml:space="preserve">או מידע תמציתי </w:t>
      </w:r>
      <w:r>
        <w:rPr>
          <w:rFonts w:hint="cs"/>
          <w:u w:val="single"/>
          <w:rtl/>
        </w:rPr>
        <w:t>של חברות כלולות</w:t>
      </w:r>
      <w:r w:rsidR="00CD5639">
        <w:rPr>
          <w:rFonts w:hint="cs"/>
          <w:u w:val="single"/>
          <w:rtl/>
        </w:rPr>
        <w:t xml:space="preserve"> וחברות בשליטה משותפת המטופלות לפי שיטת השווי המאזני</w:t>
      </w:r>
      <w:r w:rsidR="00977A5A" w:rsidRPr="00977A5A">
        <w:rPr>
          <w:rStyle w:val="ab"/>
          <w:rtl/>
        </w:rPr>
        <w:footnoteReference w:id="155"/>
      </w:r>
      <w:bookmarkEnd w:id="5506"/>
    </w:p>
    <w:p w14:paraId="7861E422" w14:textId="77777777" w:rsidR="00AB7D68" w:rsidRDefault="00AB7D68">
      <w:pPr>
        <w:pStyle w:val="11"/>
        <w:rPr>
          <w:rtl/>
        </w:rPr>
      </w:pPr>
    </w:p>
    <w:p w14:paraId="5E79E9C8" w14:textId="77777777" w:rsidR="00AB7D68" w:rsidRDefault="004C2705">
      <w:pPr>
        <w:pStyle w:val="21"/>
        <w:rPr>
          <w:rtl/>
        </w:rPr>
      </w:pPr>
      <w:r>
        <w:rPr>
          <w:rFonts w:hint="cs"/>
          <w:rtl/>
        </w:rPr>
        <w:t>א.</w:t>
      </w:r>
      <w:r>
        <w:rPr>
          <w:rtl/>
        </w:rPr>
        <w:tab/>
      </w:r>
      <w:r w:rsidR="00AB7D68">
        <w:rPr>
          <w:rFonts w:hint="cs"/>
          <w:rtl/>
        </w:rPr>
        <w:t>החברה מצרפת</w:t>
      </w:r>
      <w:r w:rsidR="00255AB1">
        <w:rPr>
          <w:rStyle w:val="ab"/>
          <w:rtl/>
        </w:rPr>
        <w:footnoteReference w:id="156"/>
      </w:r>
      <w:r w:rsidR="00AB7D68">
        <w:rPr>
          <w:rFonts w:hint="cs"/>
          <w:rtl/>
        </w:rPr>
        <w:t xml:space="preserve"> לדוחותיה הכספיים את הדוחות הכספיים של החברות הכלולות </w:t>
      </w:r>
      <w:r w:rsidR="00A930B1">
        <w:rPr>
          <w:rFonts w:hint="cs"/>
          <w:rtl/>
        </w:rPr>
        <w:t>והחברות בשליטה משותפת המטופלות לפי שיטת השווי המאזני</w:t>
      </w:r>
      <w:r w:rsidR="00A930B1">
        <w:rPr>
          <w:rStyle w:val="ab"/>
          <w:rtl/>
        </w:rPr>
        <w:footnoteReference w:id="157"/>
      </w:r>
      <w:r w:rsidR="00A930B1">
        <w:rPr>
          <w:rFonts w:hint="cs"/>
          <w:rtl/>
        </w:rPr>
        <w:t xml:space="preserve"> </w:t>
      </w:r>
      <w:r w:rsidR="00AB7D68">
        <w:rPr>
          <w:rFonts w:hint="cs"/>
          <w:rtl/>
        </w:rPr>
        <w:t>הבאות:</w:t>
      </w:r>
    </w:p>
    <w:p w14:paraId="060A7A32" w14:textId="77777777" w:rsidR="00AB7D68" w:rsidRPr="00431E60" w:rsidRDefault="00AB7D68" w:rsidP="00151B8D">
      <w:pPr>
        <w:rPr>
          <w:rtl/>
        </w:rPr>
      </w:pPr>
    </w:p>
    <w:p w14:paraId="5AFE9027" w14:textId="77777777" w:rsidR="00AB7D68" w:rsidRDefault="00AB7D68" w:rsidP="00B267F5">
      <w:pPr>
        <w:pStyle w:val="30"/>
        <w:ind w:left="1701" w:firstLine="0"/>
        <w:rPr>
          <w:rtl/>
        </w:rPr>
      </w:pPr>
      <w:r>
        <w:rPr>
          <w:rFonts w:hint="cs"/>
          <w:rtl/>
        </w:rPr>
        <w:t xml:space="preserve">חברת </w:t>
      </w:r>
      <w:r>
        <w:rPr>
          <w:szCs w:val="22"/>
        </w:rPr>
        <w:t>X</w:t>
      </w:r>
      <w:r>
        <w:rPr>
          <w:rFonts w:hint="cs"/>
          <w:rtl/>
        </w:rPr>
        <w:t xml:space="preserve"> בע"מ.</w:t>
      </w:r>
    </w:p>
    <w:p w14:paraId="72ED06A6" w14:textId="77777777" w:rsidR="00AB7D68" w:rsidRDefault="00AB7D68" w:rsidP="00B267F5">
      <w:pPr>
        <w:pStyle w:val="30"/>
        <w:ind w:left="1701" w:firstLine="0"/>
        <w:rPr>
          <w:rtl/>
        </w:rPr>
      </w:pPr>
      <w:r>
        <w:rPr>
          <w:rFonts w:hint="cs"/>
          <w:rtl/>
        </w:rPr>
        <w:t xml:space="preserve">חברת </w:t>
      </w:r>
      <w:r>
        <w:rPr>
          <w:szCs w:val="22"/>
        </w:rPr>
        <w:t>Y</w:t>
      </w:r>
      <w:r>
        <w:rPr>
          <w:rFonts w:hint="cs"/>
          <w:rtl/>
        </w:rPr>
        <w:t xml:space="preserve"> בע"מ.</w:t>
      </w:r>
    </w:p>
    <w:p w14:paraId="0A251062" w14:textId="77777777" w:rsidR="00AB7D68" w:rsidRDefault="00AB7D68" w:rsidP="00B267F5">
      <w:pPr>
        <w:pStyle w:val="30"/>
        <w:ind w:left="1701" w:firstLine="0"/>
        <w:rPr>
          <w:rtl/>
        </w:rPr>
      </w:pPr>
      <w:r>
        <w:rPr>
          <w:rFonts w:hint="cs"/>
          <w:rtl/>
        </w:rPr>
        <w:t xml:space="preserve">חברת </w:t>
      </w:r>
      <w:r>
        <w:rPr>
          <w:szCs w:val="22"/>
        </w:rPr>
        <w:t>Z</w:t>
      </w:r>
      <w:r>
        <w:rPr>
          <w:rFonts w:hint="cs"/>
          <w:rtl/>
        </w:rPr>
        <w:t xml:space="preserve"> בע"מ.</w:t>
      </w:r>
    </w:p>
    <w:p w14:paraId="4AF23FAA" w14:textId="77777777" w:rsidR="00AB7D68" w:rsidRPr="00431E60" w:rsidRDefault="00AB7D68" w:rsidP="00151B8D">
      <w:pPr>
        <w:rPr>
          <w:rtl/>
        </w:rPr>
      </w:pPr>
    </w:p>
    <w:p w14:paraId="4A814236" w14:textId="498E5941" w:rsidR="004665A0" w:rsidRDefault="00AB7D68" w:rsidP="008A629F">
      <w:pPr>
        <w:pStyle w:val="30"/>
        <w:ind w:left="1701" w:firstLine="0"/>
        <w:rPr>
          <w:rtl/>
        </w:rPr>
      </w:pPr>
      <w:r>
        <w:rPr>
          <w:rFonts w:hint="cs"/>
          <w:rtl/>
        </w:rPr>
        <w:t xml:space="preserve">החברה אינה מצרפת את הדוחות הכספיים של חברה </w:t>
      </w:r>
      <w:r>
        <w:rPr>
          <w:szCs w:val="22"/>
        </w:rPr>
        <w:t>A</w:t>
      </w:r>
      <w:r>
        <w:rPr>
          <w:rFonts w:hint="cs"/>
          <w:rtl/>
        </w:rPr>
        <w:t xml:space="preserve"> בע"מ כיוון שדוחותיה הכספיים הינם חסרי משמעות ביחס לדוחות הכספיים של החברה. כמו כן לא מצורפים הדוחות הכספיים של חברה </w:t>
      </w:r>
      <w:r>
        <w:rPr>
          <w:szCs w:val="22"/>
        </w:rPr>
        <w:t>B</w:t>
      </w:r>
      <w:r>
        <w:rPr>
          <w:rFonts w:hint="cs"/>
          <w:rtl/>
        </w:rPr>
        <w:t xml:space="preserve"> בע"מ הואיל ולאחר </w:t>
      </w:r>
      <w:r w:rsidR="00FE0335">
        <w:rPr>
          <w:rFonts w:hint="cs"/>
          <w:rtl/>
        </w:rPr>
        <w:t>תקופת הדיווח</w:t>
      </w:r>
      <w:r>
        <w:rPr>
          <w:rFonts w:hint="cs"/>
          <w:rtl/>
        </w:rPr>
        <w:t xml:space="preserve"> חדלה חברה </w:t>
      </w:r>
      <w:r>
        <w:rPr>
          <w:szCs w:val="22"/>
        </w:rPr>
        <w:t>B</w:t>
      </w:r>
      <w:r>
        <w:rPr>
          <w:rFonts w:hint="cs"/>
          <w:rtl/>
        </w:rPr>
        <w:t xml:space="preserve"> </w:t>
      </w:r>
      <w:r w:rsidR="00D33F7C">
        <w:rPr>
          <w:rFonts w:hint="cs"/>
          <w:rtl/>
        </w:rPr>
        <w:t xml:space="preserve">בע"מ </w:t>
      </w:r>
      <w:r>
        <w:rPr>
          <w:rFonts w:hint="cs"/>
          <w:rtl/>
        </w:rPr>
        <w:t xml:space="preserve">מלהיות חברה כלולה של החברה בעקבות מכירתה במהלך הרבעון ___ של שנת </w:t>
      </w:r>
      <w:r w:rsidR="004A4A6B">
        <w:rPr>
          <w:rFonts w:hint="cs"/>
          <w:rtl/>
        </w:rPr>
        <w:t>201</w:t>
      </w:r>
      <w:r w:rsidR="008A629F">
        <w:rPr>
          <w:rFonts w:hint="cs"/>
          <w:rtl/>
        </w:rPr>
        <w:t>9</w:t>
      </w:r>
      <w:r>
        <w:rPr>
          <w:rFonts w:hint="cs"/>
          <w:rtl/>
        </w:rPr>
        <w:t>.</w:t>
      </w:r>
      <w:r w:rsidR="000A1918">
        <w:rPr>
          <w:rtl/>
        </w:rPr>
        <w:t xml:space="preserve"> </w:t>
      </w:r>
    </w:p>
    <w:p w14:paraId="5BD5E935" w14:textId="77777777" w:rsidR="00D87928" w:rsidRDefault="00D87928" w:rsidP="001A12F8">
      <w:pPr>
        <w:rPr>
          <w:rtl/>
        </w:rPr>
      </w:pPr>
    </w:p>
    <w:p w14:paraId="38607D0E" w14:textId="77777777" w:rsidR="00D87928" w:rsidRPr="00151B8D" w:rsidRDefault="00D87928" w:rsidP="00D87928">
      <w:pPr>
        <w:pStyle w:val="50"/>
        <w:shd w:val="clear" w:color="auto" w:fill="E0E0E0"/>
        <w:ind w:left="2268"/>
        <w:rPr>
          <w:sz w:val="18"/>
          <w:szCs w:val="20"/>
          <w:u w:val="single"/>
          <w:rtl/>
        </w:rPr>
      </w:pPr>
      <w:r w:rsidRPr="00151B8D">
        <w:rPr>
          <w:rFonts w:hint="cs"/>
          <w:sz w:val="18"/>
          <w:szCs w:val="20"/>
          <w:u w:val="single"/>
          <w:rtl/>
        </w:rPr>
        <w:t>הערה</w:t>
      </w:r>
    </w:p>
    <w:p w14:paraId="68AA6404" w14:textId="77777777" w:rsidR="003D46A8" w:rsidRPr="00151B8D" w:rsidRDefault="00D87928">
      <w:pPr>
        <w:pStyle w:val="41"/>
        <w:shd w:val="clear" w:color="auto" w:fill="E0E0E0"/>
        <w:tabs>
          <w:tab w:val="clear" w:pos="2268"/>
        </w:tabs>
        <w:ind w:left="1705" w:hanging="4"/>
        <w:rPr>
          <w:sz w:val="18"/>
          <w:szCs w:val="20"/>
          <w:rtl/>
        </w:rPr>
      </w:pPr>
      <w:r w:rsidRPr="00151B8D">
        <w:rPr>
          <w:rFonts w:hint="cs"/>
          <w:sz w:val="18"/>
          <w:szCs w:val="20"/>
          <w:rtl/>
        </w:rPr>
        <w:t xml:space="preserve">אם </w:t>
      </w:r>
      <w:r w:rsidR="007110C4" w:rsidRPr="00151B8D">
        <w:rPr>
          <w:rFonts w:hint="cs"/>
          <w:sz w:val="18"/>
          <w:szCs w:val="20"/>
          <w:rtl/>
        </w:rPr>
        <w:t xml:space="preserve">דוחות חברה כלולה מצורפים לראשונה בדוחות ביניים אלה, </w:t>
      </w:r>
      <w:r w:rsidRPr="00151B8D">
        <w:rPr>
          <w:rFonts w:hint="cs"/>
          <w:sz w:val="18"/>
          <w:szCs w:val="20"/>
          <w:rtl/>
        </w:rPr>
        <w:t xml:space="preserve">אזי נדרש לכלול בדוחות הביניים המצורפים של החברה הכלולה גם באור מדיניות חשבונאית שיושמה בדוחותיה הכספיים השנתיים האחרונים של החברה הכלולה. במידה שהדוחות המצורפים של החברה הכלולה אינם ערוכים על פי </w:t>
      </w:r>
      <w:r w:rsidRPr="00151B8D">
        <w:rPr>
          <w:sz w:val="18"/>
          <w:szCs w:val="20"/>
        </w:rPr>
        <w:t>IFRS</w:t>
      </w:r>
      <w:r w:rsidRPr="00151B8D">
        <w:rPr>
          <w:rFonts w:hint="cs"/>
          <w:sz w:val="18"/>
          <w:szCs w:val="20"/>
          <w:rtl/>
        </w:rPr>
        <w:t xml:space="preserve">, </w:t>
      </w:r>
      <w:r w:rsidR="00023717" w:rsidRPr="00151B8D">
        <w:rPr>
          <w:rFonts w:hint="cs"/>
          <w:sz w:val="18"/>
          <w:szCs w:val="20"/>
          <w:rtl/>
        </w:rPr>
        <w:t xml:space="preserve">אולם ערוכים לפי מערכת כללי חשבונאות מקיפה </w:t>
      </w:r>
      <w:r w:rsidR="00023717" w:rsidRPr="00151B8D">
        <w:rPr>
          <w:sz w:val="18"/>
          <w:szCs w:val="20"/>
        </w:rPr>
        <w:t>(comprehensive)</w:t>
      </w:r>
      <w:r w:rsidR="00023717" w:rsidRPr="00151B8D">
        <w:rPr>
          <w:rFonts w:hint="cs"/>
          <w:sz w:val="18"/>
          <w:szCs w:val="20"/>
          <w:rtl/>
        </w:rPr>
        <w:t xml:space="preserve"> ותוכן המידע בהם דומה בעיקרו לנדרש לפי </w:t>
      </w:r>
      <w:r w:rsidR="00023717" w:rsidRPr="00151B8D">
        <w:rPr>
          <w:sz w:val="18"/>
          <w:szCs w:val="20"/>
        </w:rPr>
        <w:t>IFRS</w:t>
      </w:r>
      <w:r w:rsidR="00023717" w:rsidRPr="00151B8D">
        <w:rPr>
          <w:rFonts w:hint="cs"/>
          <w:sz w:val="18"/>
          <w:szCs w:val="20"/>
          <w:rtl/>
        </w:rPr>
        <w:t xml:space="preserve">, אזי </w:t>
      </w:r>
      <w:r w:rsidRPr="00151B8D">
        <w:rPr>
          <w:rFonts w:hint="cs"/>
          <w:sz w:val="18"/>
          <w:szCs w:val="20"/>
          <w:rtl/>
        </w:rPr>
        <w:t>יש</w:t>
      </w:r>
      <w:r w:rsidR="00023717" w:rsidRPr="00151B8D">
        <w:rPr>
          <w:rFonts w:hint="cs"/>
          <w:sz w:val="18"/>
          <w:szCs w:val="20"/>
          <w:rtl/>
        </w:rPr>
        <w:t xml:space="preserve"> </w:t>
      </w:r>
      <w:r w:rsidRPr="00151B8D">
        <w:rPr>
          <w:rFonts w:hint="cs"/>
          <w:sz w:val="18"/>
          <w:szCs w:val="20"/>
          <w:rtl/>
        </w:rPr>
        <w:t>לכלול באור הכולל התאמות שנעשו בדוחותיה כדי להתאימם ל-</w:t>
      </w:r>
      <w:r w:rsidRPr="00151B8D">
        <w:rPr>
          <w:sz w:val="18"/>
          <w:szCs w:val="20"/>
        </w:rPr>
        <w:t>IFRS</w:t>
      </w:r>
      <w:r w:rsidRPr="00151B8D">
        <w:rPr>
          <w:rFonts w:hint="cs"/>
          <w:sz w:val="18"/>
          <w:szCs w:val="20"/>
          <w:rtl/>
        </w:rPr>
        <w:t xml:space="preserve">. ההתאמות הינן לגבי רווח נקי (הפסד), לגבי רווח (הפסד) כולל ולגבי סך ההון של החברה הכלולה. כמו כן, אם דוחות החברה הכלולה שצורפו אינם במטבע הדוחות של החברה, </w:t>
      </w:r>
      <w:proofErr w:type="spellStart"/>
      <w:r w:rsidRPr="00151B8D">
        <w:rPr>
          <w:rFonts w:hint="cs"/>
          <w:sz w:val="18"/>
          <w:szCs w:val="20"/>
          <w:rtl/>
        </w:rPr>
        <w:t>יצויין</w:t>
      </w:r>
      <w:proofErr w:type="spellEnd"/>
      <w:r w:rsidRPr="00151B8D">
        <w:rPr>
          <w:rFonts w:hint="cs"/>
          <w:sz w:val="18"/>
          <w:szCs w:val="20"/>
          <w:rtl/>
        </w:rPr>
        <w:t xml:space="preserve"> שער החליפין של המטבע בו הוצגו דוחות החברה הכלולה, לתאריך הדיווח, וכן </w:t>
      </w:r>
      <w:proofErr w:type="spellStart"/>
      <w:r w:rsidRPr="00151B8D">
        <w:rPr>
          <w:rFonts w:hint="cs"/>
          <w:sz w:val="18"/>
          <w:szCs w:val="20"/>
          <w:rtl/>
        </w:rPr>
        <w:t>יצויין</w:t>
      </w:r>
      <w:proofErr w:type="spellEnd"/>
      <w:r w:rsidRPr="00151B8D">
        <w:rPr>
          <w:rFonts w:hint="cs"/>
          <w:sz w:val="18"/>
          <w:szCs w:val="20"/>
          <w:rtl/>
        </w:rPr>
        <w:t xml:space="preserve"> השינוי שחל בו בשנת הדיווח.</w:t>
      </w:r>
    </w:p>
    <w:p w14:paraId="6BCBD6CD" w14:textId="77777777" w:rsidR="00D87928" w:rsidRPr="00151B8D" w:rsidRDefault="00D87928" w:rsidP="00D87928">
      <w:pPr>
        <w:pStyle w:val="41"/>
        <w:shd w:val="clear" w:color="auto" w:fill="E0E0E0"/>
        <w:tabs>
          <w:tab w:val="clear" w:pos="2268"/>
        </w:tabs>
        <w:ind w:left="1705" w:hanging="4"/>
        <w:rPr>
          <w:sz w:val="18"/>
          <w:szCs w:val="20"/>
        </w:rPr>
      </w:pPr>
      <w:r w:rsidRPr="00151B8D">
        <w:rPr>
          <w:rFonts w:hint="cs"/>
          <w:sz w:val="18"/>
          <w:szCs w:val="20"/>
          <w:rtl/>
        </w:rPr>
        <w:t>אם הדוחות אינם ערוכים בעברית או אנגלית, יש לתרגמם לעברית.</w:t>
      </w:r>
    </w:p>
    <w:p w14:paraId="05FC5F27" w14:textId="77777777" w:rsidR="002B0BE7" w:rsidRDefault="002B0BE7" w:rsidP="004C2705">
      <w:pPr>
        <w:pStyle w:val="41"/>
        <w:rPr>
          <w:rtl/>
        </w:rPr>
      </w:pPr>
    </w:p>
    <w:p w14:paraId="3DDB0534" w14:textId="77777777" w:rsidR="00F41C12" w:rsidRDefault="004C2705">
      <w:pPr>
        <w:pStyle w:val="21"/>
        <w:rPr>
          <w:rtl/>
        </w:rPr>
      </w:pPr>
      <w:r>
        <w:rPr>
          <w:rFonts w:hint="cs"/>
          <w:rtl/>
        </w:rPr>
        <w:t>ב</w:t>
      </w:r>
      <w:r w:rsidR="002B0BE7">
        <w:rPr>
          <w:rFonts w:hint="cs"/>
          <w:rtl/>
        </w:rPr>
        <w:t>.</w:t>
      </w:r>
      <w:r w:rsidRPr="007D64FF">
        <w:rPr>
          <w:rFonts w:hint="cs"/>
          <w:rtl/>
        </w:rPr>
        <w:t xml:space="preserve"> </w:t>
      </w:r>
      <w:r w:rsidRPr="007D64FF">
        <w:rPr>
          <w:rtl/>
        </w:rPr>
        <w:tab/>
      </w:r>
      <w:r w:rsidRPr="00272795">
        <w:rPr>
          <w:rFonts w:hint="cs"/>
          <w:u w:val="single"/>
          <w:rtl/>
        </w:rPr>
        <w:t>צירוף מידע תמציתי לכל אחת מהחברות הכלולות והחברות בשליטה משותפת המטופלות לפי שיטת השווי המאזני</w:t>
      </w:r>
      <w:r>
        <w:rPr>
          <w:rStyle w:val="ab"/>
          <w:rtl/>
        </w:rPr>
        <w:footnoteReference w:id="158"/>
      </w:r>
    </w:p>
    <w:p w14:paraId="166371E9" w14:textId="77777777" w:rsidR="004C2705" w:rsidRPr="007D64FF" w:rsidRDefault="004C2705" w:rsidP="001A12F8">
      <w:pPr>
        <w:rPr>
          <w:rtl/>
        </w:rPr>
      </w:pPr>
    </w:p>
    <w:p w14:paraId="0015BF35" w14:textId="77777777" w:rsidR="004C2705" w:rsidRPr="007D64FF" w:rsidRDefault="004C2705" w:rsidP="00CD5639">
      <w:pPr>
        <w:pStyle w:val="21"/>
        <w:rPr>
          <w:rtl/>
        </w:rPr>
      </w:pPr>
      <w:r w:rsidRPr="007D64FF">
        <w:rPr>
          <w:rtl/>
        </w:rPr>
        <w:tab/>
      </w:r>
      <w:r w:rsidRPr="007D64FF">
        <w:rPr>
          <w:rFonts w:hint="cs"/>
          <w:rtl/>
        </w:rPr>
        <w:t>להלן מידע תמציתי ביחס לכל אחת מהחברות הכלולות</w:t>
      </w:r>
      <w:r w:rsidR="00A930B1">
        <w:rPr>
          <w:rFonts w:hint="cs"/>
          <w:rtl/>
        </w:rPr>
        <w:t xml:space="preserve"> והחברות בשליטה משותפת המטופלות לפי שיטת השווי המאזני</w:t>
      </w:r>
      <w:r w:rsidR="00A930B1">
        <w:rPr>
          <w:rStyle w:val="ab"/>
          <w:rtl/>
        </w:rPr>
        <w:footnoteReference w:id="159"/>
      </w:r>
      <w:r w:rsidRPr="007D64FF">
        <w:rPr>
          <w:rFonts w:hint="cs"/>
          <w:rtl/>
        </w:rPr>
        <w:t xml:space="preserve">, </w:t>
      </w:r>
      <w:r>
        <w:rPr>
          <w:rFonts w:hint="cs"/>
          <w:rtl/>
        </w:rPr>
        <w:t>ל</w:t>
      </w:r>
      <w:r w:rsidRPr="007D64FF">
        <w:rPr>
          <w:rFonts w:hint="cs"/>
          <w:rtl/>
        </w:rPr>
        <w:t>כל אחת מתקופות הדיווח:</w:t>
      </w:r>
    </w:p>
    <w:p w14:paraId="5D54F346" w14:textId="77777777" w:rsidR="004C2705" w:rsidRPr="007D64FF" w:rsidRDefault="004C2705" w:rsidP="001A12F8">
      <w:pPr>
        <w:rPr>
          <w:rtl/>
        </w:rPr>
      </w:pPr>
    </w:p>
    <w:p w14:paraId="1F05A5EA" w14:textId="77777777" w:rsidR="004C2705" w:rsidRPr="007D64FF" w:rsidRDefault="004C2705" w:rsidP="00FE0335">
      <w:pPr>
        <w:pStyle w:val="21"/>
      </w:pPr>
      <w:r w:rsidRPr="007D64FF">
        <w:rPr>
          <w:rtl/>
        </w:rPr>
        <w:tab/>
      </w:r>
      <w:r w:rsidRPr="007D64FF">
        <w:rPr>
          <w:rFonts w:hint="cs"/>
          <w:rtl/>
        </w:rPr>
        <w:t xml:space="preserve">מידע תמציתי מתוך </w:t>
      </w:r>
      <w:r w:rsidR="00FE0335">
        <w:rPr>
          <w:rFonts w:hint="cs"/>
          <w:rtl/>
        </w:rPr>
        <w:t>הדוח על המצב הכספי</w:t>
      </w:r>
      <w:r>
        <w:rPr>
          <w:rFonts w:hint="cs"/>
          <w:rtl/>
        </w:rPr>
        <w:t>,</w:t>
      </w:r>
      <w:r w:rsidRPr="007D64FF">
        <w:rPr>
          <w:rFonts w:hint="cs"/>
          <w:rtl/>
        </w:rPr>
        <w:t xml:space="preserve"> </w:t>
      </w:r>
      <w:r>
        <w:rPr>
          <w:rFonts w:hint="cs"/>
          <w:rtl/>
        </w:rPr>
        <w:t xml:space="preserve">דוח רווח </w:t>
      </w:r>
      <w:r w:rsidR="00C2680E">
        <w:rPr>
          <w:rFonts w:hint="cs"/>
          <w:rtl/>
        </w:rPr>
        <w:t>א</w:t>
      </w:r>
      <w:r>
        <w:rPr>
          <w:rFonts w:hint="cs"/>
          <w:rtl/>
        </w:rPr>
        <w:t>ו</w:t>
      </w:r>
      <w:r w:rsidR="00C2680E">
        <w:rPr>
          <w:rFonts w:hint="cs"/>
          <w:rtl/>
        </w:rPr>
        <w:t xml:space="preserve"> </w:t>
      </w:r>
      <w:r>
        <w:rPr>
          <w:rFonts w:hint="cs"/>
          <w:rtl/>
        </w:rPr>
        <w:t xml:space="preserve">הפסד והדוח </w:t>
      </w:r>
      <w:r w:rsidRPr="007D64FF">
        <w:rPr>
          <w:rFonts w:hint="cs"/>
          <w:rtl/>
        </w:rPr>
        <w:t>על הרווח הכולל של חברת _________</w:t>
      </w:r>
      <w:r>
        <w:rPr>
          <w:rFonts w:hint="cs"/>
          <w:rtl/>
        </w:rPr>
        <w:t>:</w:t>
      </w:r>
    </w:p>
    <w:tbl>
      <w:tblPr>
        <w:bidiVisual/>
        <w:tblW w:w="0" w:type="auto"/>
        <w:tblInd w:w="1705" w:type="dxa"/>
        <w:tblLayout w:type="fixed"/>
        <w:tblCellMar>
          <w:left w:w="0" w:type="dxa"/>
          <w:right w:w="0" w:type="dxa"/>
        </w:tblCellMar>
        <w:tblLook w:val="01E0" w:firstRow="1" w:lastRow="1" w:firstColumn="1" w:lastColumn="1" w:noHBand="0" w:noVBand="0"/>
      </w:tblPr>
      <w:tblGrid>
        <w:gridCol w:w="3965"/>
        <w:gridCol w:w="113"/>
        <w:gridCol w:w="1105"/>
        <w:gridCol w:w="238"/>
        <w:gridCol w:w="1121"/>
        <w:gridCol w:w="236"/>
        <w:gridCol w:w="1189"/>
      </w:tblGrid>
      <w:tr w:rsidR="004C2705" w:rsidRPr="00E470B3" w14:paraId="7CC8ADB5" w14:textId="77777777" w:rsidTr="00E470B3">
        <w:tc>
          <w:tcPr>
            <w:tcW w:w="3965" w:type="dxa"/>
            <w:shd w:val="clear" w:color="auto" w:fill="auto"/>
            <w:vAlign w:val="bottom"/>
          </w:tcPr>
          <w:p w14:paraId="36BACF2F" w14:textId="77777777" w:rsidR="004C2705" w:rsidRPr="00E470B3" w:rsidRDefault="004C2705" w:rsidP="008B44A3">
            <w:pPr>
              <w:spacing w:line="240" w:lineRule="exact"/>
              <w:ind w:left="57"/>
              <w:rPr>
                <w:sz w:val="22"/>
                <w:rtl/>
              </w:rPr>
            </w:pPr>
          </w:p>
        </w:tc>
        <w:tc>
          <w:tcPr>
            <w:tcW w:w="113" w:type="dxa"/>
            <w:shd w:val="clear" w:color="auto" w:fill="auto"/>
            <w:vAlign w:val="bottom"/>
          </w:tcPr>
          <w:p w14:paraId="37AB1B5C" w14:textId="77777777" w:rsidR="004C2705" w:rsidRPr="00E470B3" w:rsidRDefault="004C2705" w:rsidP="008B44A3">
            <w:pPr>
              <w:spacing w:line="240" w:lineRule="exact"/>
              <w:rPr>
                <w:sz w:val="22"/>
                <w:rtl/>
              </w:rPr>
            </w:pPr>
          </w:p>
        </w:tc>
        <w:tc>
          <w:tcPr>
            <w:tcW w:w="2464" w:type="dxa"/>
            <w:gridSpan w:val="3"/>
            <w:tcBorders>
              <w:bottom w:val="single" w:sz="6" w:space="0" w:color="auto"/>
            </w:tcBorders>
            <w:shd w:val="clear" w:color="auto" w:fill="auto"/>
            <w:vAlign w:val="bottom"/>
          </w:tcPr>
          <w:p w14:paraId="3A4577BB" w14:textId="77777777" w:rsidR="004C2705" w:rsidRPr="00E470B3" w:rsidRDefault="00272795" w:rsidP="008B44A3">
            <w:pPr>
              <w:spacing w:line="240" w:lineRule="exact"/>
              <w:jc w:val="center"/>
              <w:rPr>
                <w:sz w:val="22"/>
                <w:rtl/>
              </w:rPr>
            </w:pPr>
            <w:r w:rsidRPr="00E470B3">
              <w:rPr>
                <w:rFonts w:hint="cs"/>
                <w:sz w:val="22"/>
                <w:rtl/>
              </w:rPr>
              <w:t>30 בספטמבר</w:t>
            </w:r>
          </w:p>
        </w:tc>
        <w:tc>
          <w:tcPr>
            <w:tcW w:w="236" w:type="dxa"/>
            <w:shd w:val="clear" w:color="auto" w:fill="auto"/>
            <w:vAlign w:val="bottom"/>
          </w:tcPr>
          <w:p w14:paraId="160F1C93" w14:textId="77777777" w:rsidR="004C2705" w:rsidRPr="00E470B3" w:rsidRDefault="004C2705" w:rsidP="008B44A3">
            <w:pPr>
              <w:spacing w:line="240" w:lineRule="exact"/>
              <w:jc w:val="center"/>
              <w:rPr>
                <w:sz w:val="22"/>
                <w:rtl/>
              </w:rPr>
            </w:pPr>
          </w:p>
        </w:tc>
        <w:tc>
          <w:tcPr>
            <w:tcW w:w="1189" w:type="dxa"/>
            <w:shd w:val="clear" w:color="auto" w:fill="auto"/>
            <w:vAlign w:val="bottom"/>
          </w:tcPr>
          <w:p w14:paraId="5CC7EC7F" w14:textId="77777777" w:rsidR="004C2705" w:rsidRPr="00E470B3" w:rsidRDefault="00272795" w:rsidP="008B44A3">
            <w:pPr>
              <w:spacing w:line="240" w:lineRule="exact"/>
              <w:jc w:val="center"/>
              <w:rPr>
                <w:sz w:val="22"/>
                <w:rtl/>
              </w:rPr>
            </w:pPr>
            <w:r w:rsidRPr="00E470B3">
              <w:rPr>
                <w:rFonts w:hint="cs"/>
                <w:sz w:val="22"/>
                <w:rtl/>
              </w:rPr>
              <w:t>31 בדצמבר</w:t>
            </w:r>
          </w:p>
        </w:tc>
      </w:tr>
      <w:tr w:rsidR="004C2705" w:rsidRPr="00E470B3" w14:paraId="5BA27010" w14:textId="77777777" w:rsidTr="00E470B3">
        <w:tc>
          <w:tcPr>
            <w:tcW w:w="3965" w:type="dxa"/>
            <w:shd w:val="clear" w:color="auto" w:fill="auto"/>
            <w:vAlign w:val="bottom"/>
          </w:tcPr>
          <w:p w14:paraId="39BCF656" w14:textId="77777777" w:rsidR="004C2705" w:rsidRPr="00E470B3" w:rsidRDefault="004C2705" w:rsidP="008B44A3">
            <w:pPr>
              <w:spacing w:line="240" w:lineRule="exact"/>
              <w:ind w:left="57"/>
              <w:rPr>
                <w:sz w:val="22"/>
                <w:rtl/>
              </w:rPr>
            </w:pPr>
          </w:p>
        </w:tc>
        <w:tc>
          <w:tcPr>
            <w:tcW w:w="113" w:type="dxa"/>
            <w:shd w:val="clear" w:color="auto" w:fill="auto"/>
            <w:vAlign w:val="bottom"/>
          </w:tcPr>
          <w:p w14:paraId="21430534" w14:textId="77777777" w:rsidR="004C2705" w:rsidRPr="00E470B3" w:rsidRDefault="004C2705" w:rsidP="008B44A3">
            <w:pPr>
              <w:spacing w:line="240" w:lineRule="exact"/>
              <w:rPr>
                <w:sz w:val="22"/>
                <w:rtl/>
              </w:rPr>
            </w:pPr>
          </w:p>
        </w:tc>
        <w:tc>
          <w:tcPr>
            <w:tcW w:w="1105" w:type="dxa"/>
            <w:tcBorders>
              <w:bottom w:val="single" w:sz="6" w:space="0" w:color="auto"/>
            </w:tcBorders>
            <w:shd w:val="clear" w:color="auto" w:fill="auto"/>
            <w:vAlign w:val="bottom"/>
          </w:tcPr>
          <w:p w14:paraId="232B6C11" w14:textId="0B69D900" w:rsidR="008D22FA" w:rsidRDefault="004A4A6B" w:rsidP="008A629F">
            <w:pPr>
              <w:spacing w:line="240" w:lineRule="exact"/>
              <w:jc w:val="center"/>
              <w:rPr>
                <w:sz w:val="22"/>
                <w:rtl/>
              </w:rPr>
            </w:pPr>
            <w:r>
              <w:rPr>
                <w:rFonts w:hint="cs"/>
                <w:sz w:val="22"/>
                <w:rtl/>
              </w:rPr>
              <w:t>201</w:t>
            </w:r>
            <w:r w:rsidR="008A629F">
              <w:rPr>
                <w:rFonts w:hint="cs"/>
                <w:sz w:val="22"/>
                <w:rtl/>
              </w:rPr>
              <w:t>9</w:t>
            </w:r>
          </w:p>
        </w:tc>
        <w:tc>
          <w:tcPr>
            <w:tcW w:w="238" w:type="dxa"/>
            <w:shd w:val="clear" w:color="auto" w:fill="auto"/>
            <w:vAlign w:val="bottom"/>
          </w:tcPr>
          <w:p w14:paraId="53DD894A" w14:textId="77777777" w:rsidR="004C2705" w:rsidRPr="00E470B3" w:rsidRDefault="004C2705" w:rsidP="008B44A3">
            <w:pPr>
              <w:spacing w:line="240" w:lineRule="exact"/>
              <w:jc w:val="center"/>
              <w:rPr>
                <w:sz w:val="22"/>
                <w:rtl/>
              </w:rPr>
            </w:pPr>
          </w:p>
        </w:tc>
        <w:tc>
          <w:tcPr>
            <w:tcW w:w="1121" w:type="dxa"/>
            <w:tcBorders>
              <w:bottom w:val="single" w:sz="6" w:space="0" w:color="auto"/>
            </w:tcBorders>
            <w:shd w:val="clear" w:color="auto" w:fill="auto"/>
            <w:vAlign w:val="bottom"/>
          </w:tcPr>
          <w:p w14:paraId="74E8AFCD" w14:textId="516B1B57" w:rsidR="008D22FA" w:rsidRDefault="004F7D3D" w:rsidP="008A629F">
            <w:pPr>
              <w:spacing w:line="240" w:lineRule="exact"/>
              <w:jc w:val="center"/>
              <w:rPr>
                <w:sz w:val="22"/>
                <w:rtl/>
              </w:rPr>
            </w:pPr>
            <w:r>
              <w:rPr>
                <w:rFonts w:hint="cs"/>
                <w:sz w:val="22"/>
                <w:rtl/>
              </w:rPr>
              <w:t>201</w:t>
            </w:r>
            <w:r w:rsidR="008A629F">
              <w:rPr>
                <w:rFonts w:hint="cs"/>
                <w:sz w:val="22"/>
                <w:rtl/>
              </w:rPr>
              <w:t>8</w:t>
            </w:r>
          </w:p>
        </w:tc>
        <w:tc>
          <w:tcPr>
            <w:tcW w:w="236" w:type="dxa"/>
            <w:shd w:val="clear" w:color="auto" w:fill="auto"/>
            <w:vAlign w:val="bottom"/>
          </w:tcPr>
          <w:p w14:paraId="1DAD3619" w14:textId="77777777" w:rsidR="004C2705" w:rsidRPr="00E470B3" w:rsidRDefault="004C2705" w:rsidP="008B44A3">
            <w:pPr>
              <w:spacing w:line="240" w:lineRule="exact"/>
              <w:jc w:val="center"/>
              <w:rPr>
                <w:sz w:val="22"/>
                <w:rtl/>
              </w:rPr>
            </w:pPr>
          </w:p>
        </w:tc>
        <w:tc>
          <w:tcPr>
            <w:tcW w:w="1189" w:type="dxa"/>
            <w:tcBorders>
              <w:bottom w:val="single" w:sz="6" w:space="0" w:color="auto"/>
            </w:tcBorders>
            <w:shd w:val="clear" w:color="auto" w:fill="auto"/>
            <w:vAlign w:val="bottom"/>
          </w:tcPr>
          <w:p w14:paraId="190122D8" w14:textId="70838DFB" w:rsidR="008D22FA" w:rsidRDefault="004F7D3D" w:rsidP="008A629F">
            <w:pPr>
              <w:spacing w:line="240" w:lineRule="exact"/>
              <w:jc w:val="center"/>
              <w:rPr>
                <w:sz w:val="22"/>
                <w:rtl/>
              </w:rPr>
            </w:pPr>
            <w:r>
              <w:rPr>
                <w:rFonts w:hint="cs"/>
                <w:sz w:val="22"/>
                <w:rtl/>
              </w:rPr>
              <w:t>201</w:t>
            </w:r>
            <w:r w:rsidR="008A629F">
              <w:rPr>
                <w:rFonts w:hint="cs"/>
                <w:sz w:val="22"/>
                <w:rtl/>
              </w:rPr>
              <w:t>8</w:t>
            </w:r>
          </w:p>
        </w:tc>
      </w:tr>
      <w:tr w:rsidR="00272795" w:rsidRPr="00E470B3" w14:paraId="330477CF" w14:textId="77777777" w:rsidTr="00E470B3">
        <w:tc>
          <w:tcPr>
            <w:tcW w:w="3965" w:type="dxa"/>
            <w:shd w:val="clear" w:color="auto" w:fill="auto"/>
            <w:vAlign w:val="bottom"/>
          </w:tcPr>
          <w:p w14:paraId="01B20D7A" w14:textId="77777777" w:rsidR="00272795" w:rsidRPr="00E470B3" w:rsidRDefault="00272795" w:rsidP="008B44A3">
            <w:pPr>
              <w:spacing w:line="240" w:lineRule="exact"/>
              <w:ind w:left="57"/>
              <w:rPr>
                <w:sz w:val="22"/>
                <w:rtl/>
              </w:rPr>
            </w:pPr>
          </w:p>
        </w:tc>
        <w:tc>
          <w:tcPr>
            <w:tcW w:w="113" w:type="dxa"/>
            <w:shd w:val="clear" w:color="auto" w:fill="auto"/>
            <w:vAlign w:val="bottom"/>
          </w:tcPr>
          <w:p w14:paraId="26BBB7DF" w14:textId="77777777" w:rsidR="00272795" w:rsidRPr="00E470B3" w:rsidRDefault="00272795" w:rsidP="008B44A3">
            <w:pPr>
              <w:spacing w:line="240" w:lineRule="exact"/>
              <w:rPr>
                <w:sz w:val="22"/>
                <w:rtl/>
              </w:rPr>
            </w:pPr>
          </w:p>
        </w:tc>
        <w:tc>
          <w:tcPr>
            <w:tcW w:w="2464" w:type="dxa"/>
            <w:gridSpan w:val="3"/>
            <w:tcBorders>
              <w:bottom w:val="single" w:sz="6" w:space="0" w:color="auto"/>
            </w:tcBorders>
            <w:shd w:val="clear" w:color="auto" w:fill="auto"/>
            <w:vAlign w:val="bottom"/>
          </w:tcPr>
          <w:p w14:paraId="0A89A27C" w14:textId="77777777" w:rsidR="00272795" w:rsidRPr="00E470B3" w:rsidRDefault="00272795" w:rsidP="008B44A3">
            <w:pPr>
              <w:spacing w:line="240" w:lineRule="exact"/>
              <w:jc w:val="center"/>
              <w:rPr>
                <w:sz w:val="22"/>
                <w:rtl/>
              </w:rPr>
            </w:pPr>
            <w:r w:rsidRPr="00E470B3">
              <w:rPr>
                <w:rFonts w:hint="cs"/>
                <w:sz w:val="22"/>
                <w:rtl/>
              </w:rPr>
              <w:t>בלתי מבוקר</w:t>
            </w:r>
          </w:p>
        </w:tc>
        <w:tc>
          <w:tcPr>
            <w:tcW w:w="236" w:type="dxa"/>
            <w:shd w:val="clear" w:color="auto" w:fill="auto"/>
            <w:vAlign w:val="bottom"/>
          </w:tcPr>
          <w:p w14:paraId="5D2B2990" w14:textId="77777777" w:rsidR="00272795" w:rsidRPr="00E470B3" w:rsidRDefault="00272795" w:rsidP="008B44A3">
            <w:pPr>
              <w:spacing w:line="240" w:lineRule="exact"/>
              <w:jc w:val="center"/>
              <w:rPr>
                <w:sz w:val="22"/>
                <w:rtl/>
              </w:rPr>
            </w:pPr>
          </w:p>
        </w:tc>
        <w:tc>
          <w:tcPr>
            <w:tcW w:w="1189" w:type="dxa"/>
            <w:tcBorders>
              <w:bottom w:val="single" w:sz="6" w:space="0" w:color="auto"/>
            </w:tcBorders>
            <w:shd w:val="clear" w:color="auto" w:fill="auto"/>
            <w:vAlign w:val="bottom"/>
          </w:tcPr>
          <w:p w14:paraId="5BE67432" w14:textId="77777777" w:rsidR="00272795" w:rsidRPr="00E470B3" w:rsidRDefault="00272795" w:rsidP="008B44A3">
            <w:pPr>
              <w:spacing w:line="240" w:lineRule="exact"/>
              <w:jc w:val="center"/>
              <w:rPr>
                <w:sz w:val="22"/>
                <w:rtl/>
              </w:rPr>
            </w:pPr>
            <w:r w:rsidRPr="00E470B3">
              <w:rPr>
                <w:rFonts w:hint="cs"/>
                <w:sz w:val="22"/>
                <w:rtl/>
              </w:rPr>
              <w:t>מבוקר</w:t>
            </w:r>
          </w:p>
        </w:tc>
      </w:tr>
      <w:tr w:rsidR="004C2705" w:rsidRPr="00E470B3" w14:paraId="3A52D5DA" w14:textId="77777777" w:rsidTr="00E470B3">
        <w:tc>
          <w:tcPr>
            <w:tcW w:w="3965" w:type="dxa"/>
            <w:shd w:val="clear" w:color="auto" w:fill="auto"/>
            <w:vAlign w:val="bottom"/>
          </w:tcPr>
          <w:p w14:paraId="4D750B47" w14:textId="77777777" w:rsidR="004C2705" w:rsidRPr="00E470B3" w:rsidRDefault="004C2705" w:rsidP="008B44A3">
            <w:pPr>
              <w:spacing w:line="240" w:lineRule="exact"/>
              <w:ind w:left="57"/>
              <w:rPr>
                <w:sz w:val="22"/>
                <w:rtl/>
              </w:rPr>
            </w:pPr>
          </w:p>
        </w:tc>
        <w:tc>
          <w:tcPr>
            <w:tcW w:w="113" w:type="dxa"/>
            <w:shd w:val="clear" w:color="auto" w:fill="auto"/>
            <w:vAlign w:val="bottom"/>
          </w:tcPr>
          <w:p w14:paraId="1E3E7CC9" w14:textId="77777777" w:rsidR="004C2705" w:rsidRPr="00E470B3" w:rsidRDefault="004C2705" w:rsidP="008B44A3">
            <w:pPr>
              <w:spacing w:line="240" w:lineRule="exact"/>
              <w:rPr>
                <w:sz w:val="22"/>
                <w:rtl/>
              </w:rPr>
            </w:pPr>
          </w:p>
        </w:tc>
        <w:tc>
          <w:tcPr>
            <w:tcW w:w="3889" w:type="dxa"/>
            <w:gridSpan w:val="5"/>
            <w:tcBorders>
              <w:bottom w:val="single" w:sz="6" w:space="0" w:color="auto"/>
            </w:tcBorders>
            <w:shd w:val="clear" w:color="auto" w:fill="auto"/>
            <w:vAlign w:val="bottom"/>
          </w:tcPr>
          <w:p w14:paraId="5E45E443" w14:textId="77777777" w:rsidR="004C2705" w:rsidRPr="00E470B3" w:rsidRDefault="004C2705" w:rsidP="008B44A3">
            <w:pPr>
              <w:spacing w:line="240" w:lineRule="exact"/>
              <w:jc w:val="center"/>
              <w:rPr>
                <w:sz w:val="22"/>
                <w:rtl/>
              </w:rPr>
            </w:pPr>
            <w:r w:rsidRPr="00E470B3">
              <w:rPr>
                <w:rFonts w:hint="cs"/>
                <w:sz w:val="22"/>
                <w:rtl/>
              </w:rPr>
              <w:t xml:space="preserve">אלפי ש"ח </w:t>
            </w:r>
          </w:p>
        </w:tc>
      </w:tr>
      <w:tr w:rsidR="004C2705" w:rsidRPr="00E470B3" w14:paraId="312BC12B" w14:textId="77777777" w:rsidTr="00E470B3">
        <w:tc>
          <w:tcPr>
            <w:tcW w:w="3965" w:type="dxa"/>
            <w:shd w:val="clear" w:color="auto" w:fill="auto"/>
            <w:vAlign w:val="bottom"/>
          </w:tcPr>
          <w:p w14:paraId="16E2DB2C" w14:textId="77777777" w:rsidR="004C2705" w:rsidRPr="00E470B3" w:rsidRDefault="004C2705" w:rsidP="008B44A3">
            <w:pPr>
              <w:widowControl/>
              <w:tabs>
                <w:tab w:val="left" w:pos="227"/>
                <w:tab w:val="left" w:pos="397"/>
                <w:tab w:val="left" w:pos="567"/>
              </w:tabs>
              <w:spacing w:line="120" w:lineRule="auto"/>
              <w:jc w:val="left"/>
              <w:rPr>
                <w:sz w:val="22"/>
                <w:rtl/>
              </w:rPr>
            </w:pPr>
          </w:p>
        </w:tc>
        <w:tc>
          <w:tcPr>
            <w:tcW w:w="113" w:type="dxa"/>
            <w:shd w:val="clear" w:color="auto" w:fill="auto"/>
            <w:vAlign w:val="bottom"/>
          </w:tcPr>
          <w:p w14:paraId="17FEEBB2" w14:textId="77777777" w:rsidR="004C2705" w:rsidRPr="00E470B3" w:rsidRDefault="004C2705" w:rsidP="008B44A3">
            <w:pPr>
              <w:widowControl/>
              <w:spacing w:line="120" w:lineRule="auto"/>
              <w:rPr>
                <w:sz w:val="22"/>
                <w:rtl/>
              </w:rPr>
            </w:pPr>
          </w:p>
        </w:tc>
        <w:tc>
          <w:tcPr>
            <w:tcW w:w="1105" w:type="dxa"/>
            <w:shd w:val="clear" w:color="auto" w:fill="auto"/>
            <w:vAlign w:val="bottom"/>
          </w:tcPr>
          <w:p w14:paraId="29A4D4CC" w14:textId="77777777" w:rsidR="004C2705" w:rsidRPr="00E470B3" w:rsidRDefault="004C2705" w:rsidP="008B44A3">
            <w:pPr>
              <w:widowControl/>
              <w:tabs>
                <w:tab w:val="decimal" w:pos="113"/>
              </w:tabs>
              <w:spacing w:line="120" w:lineRule="auto"/>
              <w:rPr>
                <w:sz w:val="22"/>
                <w:rtl/>
              </w:rPr>
            </w:pPr>
          </w:p>
        </w:tc>
        <w:tc>
          <w:tcPr>
            <w:tcW w:w="238" w:type="dxa"/>
            <w:shd w:val="clear" w:color="auto" w:fill="auto"/>
            <w:vAlign w:val="bottom"/>
          </w:tcPr>
          <w:p w14:paraId="33845460" w14:textId="77777777" w:rsidR="004C2705" w:rsidRPr="00E470B3" w:rsidRDefault="004C2705" w:rsidP="008B44A3">
            <w:pPr>
              <w:widowControl/>
              <w:tabs>
                <w:tab w:val="decimal" w:pos="113"/>
              </w:tabs>
              <w:spacing w:line="120" w:lineRule="auto"/>
              <w:rPr>
                <w:sz w:val="22"/>
                <w:rtl/>
              </w:rPr>
            </w:pPr>
          </w:p>
        </w:tc>
        <w:tc>
          <w:tcPr>
            <w:tcW w:w="1121" w:type="dxa"/>
            <w:shd w:val="clear" w:color="auto" w:fill="auto"/>
            <w:vAlign w:val="bottom"/>
          </w:tcPr>
          <w:p w14:paraId="76A5BE8A" w14:textId="77777777" w:rsidR="004C2705" w:rsidRPr="00E470B3" w:rsidRDefault="004C2705" w:rsidP="008B44A3">
            <w:pPr>
              <w:widowControl/>
              <w:tabs>
                <w:tab w:val="decimal" w:pos="113"/>
              </w:tabs>
              <w:spacing w:line="120" w:lineRule="auto"/>
              <w:rPr>
                <w:sz w:val="22"/>
                <w:rtl/>
              </w:rPr>
            </w:pPr>
          </w:p>
        </w:tc>
        <w:tc>
          <w:tcPr>
            <w:tcW w:w="236" w:type="dxa"/>
            <w:shd w:val="clear" w:color="auto" w:fill="auto"/>
            <w:vAlign w:val="bottom"/>
          </w:tcPr>
          <w:p w14:paraId="4F8BA1E7" w14:textId="77777777" w:rsidR="004C2705" w:rsidRPr="00E470B3" w:rsidRDefault="004C2705" w:rsidP="008B44A3">
            <w:pPr>
              <w:widowControl/>
              <w:tabs>
                <w:tab w:val="decimal" w:pos="113"/>
              </w:tabs>
              <w:spacing w:line="120" w:lineRule="auto"/>
              <w:rPr>
                <w:sz w:val="22"/>
                <w:rtl/>
              </w:rPr>
            </w:pPr>
          </w:p>
        </w:tc>
        <w:tc>
          <w:tcPr>
            <w:tcW w:w="1189" w:type="dxa"/>
            <w:shd w:val="clear" w:color="auto" w:fill="auto"/>
            <w:vAlign w:val="bottom"/>
          </w:tcPr>
          <w:p w14:paraId="3ACEF8CE" w14:textId="77777777" w:rsidR="004C2705" w:rsidRPr="00E470B3" w:rsidRDefault="004C2705" w:rsidP="008B44A3">
            <w:pPr>
              <w:widowControl/>
              <w:tabs>
                <w:tab w:val="decimal" w:pos="113"/>
              </w:tabs>
              <w:spacing w:line="120" w:lineRule="auto"/>
              <w:rPr>
                <w:sz w:val="22"/>
                <w:rtl/>
              </w:rPr>
            </w:pPr>
          </w:p>
        </w:tc>
      </w:tr>
      <w:tr w:rsidR="004C2705" w:rsidRPr="00E470B3" w14:paraId="36174F4B" w14:textId="77777777" w:rsidTr="00E470B3">
        <w:tc>
          <w:tcPr>
            <w:tcW w:w="3965" w:type="dxa"/>
            <w:shd w:val="clear" w:color="auto" w:fill="auto"/>
          </w:tcPr>
          <w:p w14:paraId="769E4949" w14:textId="77777777" w:rsidR="004C2705" w:rsidRPr="00E470B3" w:rsidRDefault="004C2705" w:rsidP="008B44A3">
            <w:pPr>
              <w:tabs>
                <w:tab w:val="left" w:pos="227"/>
                <w:tab w:val="left" w:pos="397"/>
                <w:tab w:val="left" w:pos="567"/>
              </w:tabs>
              <w:spacing w:line="240" w:lineRule="exact"/>
              <w:ind w:left="57"/>
              <w:rPr>
                <w:sz w:val="22"/>
                <w:rtl/>
              </w:rPr>
            </w:pPr>
            <w:r w:rsidRPr="00E470B3">
              <w:rPr>
                <w:rFonts w:hint="cs"/>
                <w:sz w:val="22"/>
                <w:rtl/>
              </w:rPr>
              <w:t>נכסים שוטפים</w:t>
            </w:r>
          </w:p>
        </w:tc>
        <w:tc>
          <w:tcPr>
            <w:tcW w:w="113" w:type="dxa"/>
            <w:shd w:val="clear" w:color="auto" w:fill="auto"/>
            <w:vAlign w:val="bottom"/>
          </w:tcPr>
          <w:p w14:paraId="316E7E57" w14:textId="77777777" w:rsidR="004C2705" w:rsidRPr="00E470B3" w:rsidRDefault="004C2705" w:rsidP="008B44A3">
            <w:pPr>
              <w:spacing w:line="240" w:lineRule="exact"/>
              <w:rPr>
                <w:sz w:val="22"/>
                <w:rtl/>
              </w:rPr>
            </w:pPr>
          </w:p>
        </w:tc>
        <w:tc>
          <w:tcPr>
            <w:tcW w:w="1105" w:type="dxa"/>
            <w:shd w:val="clear" w:color="auto" w:fill="auto"/>
            <w:vAlign w:val="bottom"/>
          </w:tcPr>
          <w:p w14:paraId="76F19D27" w14:textId="77777777" w:rsidR="004C2705" w:rsidRPr="00E470B3" w:rsidRDefault="004C2705" w:rsidP="008B44A3">
            <w:pPr>
              <w:tabs>
                <w:tab w:val="decimal" w:pos="113"/>
              </w:tabs>
              <w:spacing w:line="240" w:lineRule="exact"/>
              <w:rPr>
                <w:sz w:val="22"/>
                <w:rtl/>
              </w:rPr>
            </w:pPr>
          </w:p>
        </w:tc>
        <w:tc>
          <w:tcPr>
            <w:tcW w:w="238" w:type="dxa"/>
            <w:shd w:val="clear" w:color="auto" w:fill="auto"/>
            <w:vAlign w:val="bottom"/>
          </w:tcPr>
          <w:p w14:paraId="2E26E14C" w14:textId="77777777" w:rsidR="004C2705" w:rsidRPr="00E470B3" w:rsidRDefault="004C2705" w:rsidP="008B44A3">
            <w:pPr>
              <w:tabs>
                <w:tab w:val="decimal" w:pos="113"/>
              </w:tabs>
              <w:spacing w:line="240" w:lineRule="exact"/>
              <w:rPr>
                <w:sz w:val="22"/>
                <w:rtl/>
              </w:rPr>
            </w:pPr>
          </w:p>
        </w:tc>
        <w:tc>
          <w:tcPr>
            <w:tcW w:w="1121" w:type="dxa"/>
            <w:shd w:val="clear" w:color="auto" w:fill="auto"/>
            <w:vAlign w:val="bottom"/>
          </w:tcPr>
          <w:p w14:paraId="249DEB77" w14:textId="77777777" w:rsidR="004C2705" w:rsidRPr="00E470B3" w:rsidRDefault="004C2705" w:rsidP="008B44A3">
            <w:pPr>
              <w:tabs>
                <w:tab w:val="decimal" w:pos="113"/>
              </w:tabs>
              <w:spacing w:line="240" w:lineRule="exact"/>
              <w:rPr>
                <w:sz w:val="22"/>
                <w:rtl/>
              </w:rPr>
            </w:pPr>
          </w:p>
        </w:tc>
        <w:tc>
          <w:tcPr>
            <w:tcW w:w="236" w:type="dxa"/>
            <w:shd w:val="clear" w:color="auto" w:fill="auto"/>
            <w:vAlign w:val="bottom"/>
          </w:tcPr>
          <w:p w14:paraId="595EF950" w14:textId="77777777" w:rsidR="004C2705" w:rsidRPr="00E470B3" w:rsidRDefault="004C2705" w:rsidP="008B44A3">
            <w:pPr>
              <w:tabs>
                <w:tab w:val="decimal" w:pos="113"/>
              </w:tabs>
              <w:spacing w:line="240" w:lineRule="exact"/>
              <w:rPr>
                <w:sz w:val="22"/>
                <w:rtl/>
              </w:rPr>
            </w:pPr>
          </w:p>
        </w:tc>
        <w:tc>
          <w:tcPr>
            <w:tcW w:w="1189" w:type="dxa"/>
            <w:shd w:val="clear" w:color="auto" w:fill="auto"/>
            <w:vAlign w:val="bottom"/>
          </w:tcPr>
          <w:p w14:paraId="2B8F5E09" w14:textId="77777777" w:rsidR="004C2705" w:rsidRPr="00E470B3" w:rsidRDefault="004C2705" w:rsidP="008B44A3">
            <w:pPr>
              <w:tabs>
                <w:tab w:val="decimal" w:pos="113"/>
              </w:tabs>
              <w:spacing w:line="240" w:lineRule="exact"/>
              <w:rPr>
                <w:sz w:val="22"/>
                <w:rtl/>
              </w:rPr>
            </w:pPr>
          </w:p>
        </w:tc>
      </w:tr>
      <w:tr w:rsidR="004C2705" w:rsidRPr="00E470B3" w14:paraId="0D1BD786" w14:textId="77777777" w:rsidTr="00E470B3">
        <w:tc>
          <w:tcPr>
            <w:tcW w:w="3965" w:type="dxa"/>
            <w:shd w:val="clear" w:color="auto" w:fill="auto"/>
          </w:tcPr>
          <w:p w14:paraId="3749C9C9" w14:textId="77777777" w:rsidR="004C2705" w:rsidRPr="00E470B3" w:rsidRDefault="004C2705" w:rsidP="008B44A3">
            <w:pPr>
              <w:tabs>
                <w:tab w:val="left" w:pos="227"/>
                <w:tab w:val="left" w:pos="397"/>
                <w:tab w:val="left" w:pos="567"/>
              </w:tabs>
              <w:spacing w:line="240" w:lineRule="exact"/>
              <w:ind w:left="57"/>
              <w:rPr>
                <w:sz w:val="22"/>
                <w:rtl/>
              </w:rPr>
            </w:pPr>
            <w:r w:rsidRPr="00E470B3">
              <w:rPr>
                <w:rFonts w:hint="cs"/>
                <w:sz w:val="22"/>
                <w:rtl/>
              </w:rPr>
              <w:t>נכסים לא שוטפים</w:t>
            </w:r>
          </w:p>
        </w:tc>
        <w:tc>
          <w:tcPr>
            <w:tcW w:w="113" w:type="dxa"/>
            <w:shd w:val="clear" w:color="auto" w:fill="auto"/>
            <w:vAlign w:val="bottom"/>
          </w:tcPr>
          <w:p w14:paraId="24CF002F" w14:textId="77777777" w:rsidR="004C2705" w:rsidRPr="00E470B3" w:rsidRDefault="004C2705" w:rsidP="008B44A3">
            <w:pPr>
              <w:spacing w:line="240" w:lineRule="exact"/>
              <w:rPr>
                <w:sz w:val="22"/>
                <w:rtl/>
              </w:rPr>
            </w:pPr>
          </w:p>
        </w:tc>
        <w:tc>
          <w:tcPr>
            <w:tcW w:w="1105" w:type="dxa"/>
            <w:shd w:val="clear" w:color="auto" w:fill="auto"/>
            <w:vAlign w:val="bottom"/>
          </w:tcPr>
          <w:p w14:paraId="3446CE96" w14:textId="77777777" w:rsidR="004C2705" w:rsidRPr="00E470B3" w:rsidRDefault="004C2705" w:rsidP="008B44A3">
            <w:pPr>
              <w:tabs>
                <w:tab w:val="decimal" w:pos="113"/>
              </w:tabs>
              <w:spacing w:line="240" w:lineRule="exact"/>
              <w:rPr>
                <w:sz w:val="22"/>
                <w:rtl/>
              </w:rPr>
            </w:pPr>
          </w:p>
        </w:tc>
        <w:tc>
          <w:tcPr>
            <w:tcW w:w="238" w:type="dxa"/>
            <w:shd w:val="clear" w:color="auto" w:fill="auto"/>
            <w:vAlign w:val="bottom"/>
          </w:tcPr>
          <w:p w14:paraId="1B701D39" w14:textId="77777777" w:rsidR="004C2705" w:rsidRPr="00E470B3" w:rsidRDefault="004C2705" w:rsidP="008B44A3">
            <w:pPr>
              <w:tabs>
                <w:tab w:val="decimal" w:pos="113"/>
              </w:tabs>
              <w:spacing w:line="240" w:lineRule="exact"/>
              <w:rPr>
                <w:sz w:val="22"/>
                <w:rtl/>
              </w:rPr>
            </w:pPr>
          </w:p>
        </w:tc>
        <w:tc>
          <w:tcPr>
            <w:tcW w:w="1121" w:type="dxa"/>
            <w:shd w:val="clear" w:color="auto" w:fill="auto"/>
            <w:vAlign w:val="bottom"/>
          </w:tcPr>
          <w:p w14:paraId="371DC72F" w14:textId="77777777" w:rsidR="004C2705" w:rsidRPr="00E470B3" w:rsidRDefault="004C2705" w:rsidP="008B44A3">
            <w:pPr>
              <w:tabs>
                <w:tab w:val="decimal" w:pos="113"/>
              </w:tabs>
              <w:spacing w:line="240" w:lineRule="exact"/>
              <w:rPr>
                <w:sz w:val="22"/>
                <w:rtl/>
              </w:rPr>
            </w:pPr>
          </w:p>
        </w:tc>
        <w:tc>
          <w:tcPr>
            <w:tcW w:w="236" w:type="dxa"/>
            <w:shd w:val="clear" w:color="auto" w:fill="auto"/>
            <w:vAlign w:val="bottom"/>
          </w:tcPr>
          <w:p w14:paraId="0C6F27C0" w14:textId="77777777" w:rsidR="004C2705" w:rsidRPr="00E470B3" w:rsidRDefault="004C2705" w:rsidP="008B44A3">
            <w:pPr>
              <w:tabs>
                <w:tab w:val="decimal" w:pos="113"/>
              </w:tabs>
              <w:spacing w:line="240" w:lineRule="exact"/>
              <w:rPr>
                <w:sz w:val="22"/>
                <w:rtl/>
              </w:rPr>
            </w:pPr>
          </w:p>
        </w:tc>
        <w:tc>
          <w:tcPr>
            <w:tcW w:w="1189" w:type="dxa"/>
            <w:shd w:val="clear" w:color="auto" w:fill="auto"/>
            <w:vAlign w:val="bottom"/>
          </w:tcPr>
          <w:p w14:paraId="1F54A3C7" w14:textId="77777777" w:rsidR="004C2705" w:rsidRPr="00E470B3" w:rsidRDefault="004C2705" w:rsidP="008B44A3">
            <w:pPr>
              <w:tabs>
                <w:tab w:val="decimal" w:pos="113"/>
              </w:tabs>
              <w:spacing w:line="240" w:lineRule="exact"/>
              <w:rPr>
                <w:sz w:val="22"/>
                <w:rtl/>
              </w:rPr>
            </w:pPr>
          </w:p>
        </w:tc>
      </w:tr>
      <w:tr w:rsidR="004C2705" w:rsidRPr="00E470B3" w14:paraId="60988F33" w14:textId="77777777" w:rsidTr="00E470B3">
        <w:tc>
          <w:tcPr>
            <w:tcW w:w="3965" w:type="dxa"/>
            <w:shd w:val="clear" w:color="auto" w:fill="auto"/>
          </w:tcPr>
          <w:p w14:paraId="0027D513" w14:textId="77777777" w:rsidR="004C2705" w:rsidRPr="00E470B3" w:rsidRDefault="004C2705" w:rsidP="008B44A3">
            <w:pPr>
              <w:tabs>
                <w:tab w:val="left" w:pos="227"/>
                <w:tab w:val="left" w:pos="397"/>
                <w:tab w:val="left" w:pos="567"/>
              </w:tabs>
              <w:spacing w:line="240" w:lineRule="exact"/>
              <w:ind w:left="57"/>
              <w:rPr>
                <w:sz w:val="22"/>
                <w:rtl/>
              </w:rPr>
            </w:pPr>
          </w:p>
        </w:tc>
        <w:tc>
          <w:tcPr>
            <w:tcW w:w="113" w:type="dxa"/>
            <w:shd w:val="clear" w:color="auto" w:fill="auto"/>
            <w:vAlign w:val="bottom"/>
          </w:tcPr>
          <w:p w14:paraId="1325DF85" w14:textId="77777777" w:rsidR="004C2705" w:rsidRPr="00E470B3" w:rsidRDefault="004C2705" w:rsidP="008B44A3">
            <w:pPr>
              <w:spacing w:line="240" w:lineRule="exact"/>
              <w:rPr>
                <w:sz w:val="22"/>
                <w:rtl/>
              </w:rPr>
            </w:pPr>
          </w:p>
        </w:tc>
        <w:tc>
          <w:tcPr>
            <w:tcW w:w="1105" w:type="dxa"/>
            <w:shd w:val="clear" w:color="auto" w:fill="auto"/>
            <w:vAlign w:val="bottom"/>
          </w:tcPr>
          <w:p w14:paraId="2EFCABD7" w14:textId="77777777" w:rsidR="004C2705" w:rsidRPr="00E470B3" w:rsidRDefault="004C2705" w:rsidP="008B44A3">
            <w:pPr>
              <w:tabs>
                <w:tab w:val="decimal" w:pos="113"/>
              </w:tabs>
              <w:spacing w:line="240" w:lineRule="exact"/>
              <w:rPr>
                <w:sz w:val="22"/>
                <w:rtl/>
              </w:rPr>
            </w:pPr>
          </w:p>
        </w:tc>
        <w:tc>
          <w:tcPr>
            <w:tcW w:w="238" w:type="dxa"/>
            <w:shd w:val="clear" w:color="auto" w:fill="auto"/>
            <w:vAlign w:val="bottom"/>
          </w:tcPr>
          <w:p w14:paraId="2E5913A1" w14:textId="77777777" w:rsidR="004C2705" w:rsidRPr="00E470B3" w:rsidRDefault="004C2705" w:rsidP="008B44A3">
            <w:pPr>
              <w:tabs>
                <w:tab w:val="decimal" w:pos="113"/>
              </w:tabs>
              <w:spacing w:line="240" w:lineRule="exact"/>
              <w:rPr>
                <w:sz w:val="22"/>
                <w:rtl/>
              </w:rPr>
            </w:pPr>
          </w:p>
        </w:tc>
        <w:tc>
          <w:tcPr>
            <w:tcW w:w="1121" w:type="dxa"/>
            <w:shd w:val="clear" w:color="auto" w:fill="auto"/>
            <w:vAlign w:val="bottom"/>
          </w:tcPr>
          <w:p w14:paraId="2A52E034" w14:textId="77777777" w:rsidR="004C2705" w:rsidRPr="00E470B3" w:rsidRDefault="004C2705" w:rsidP="008B44A3">
            <w:pPr>
              <w:tabs>
                <w:tab w:val="decimal" w:pos="113"/>
              </w:tabs>
              <w:spacing w:line="240" w:lineRule="exact"/>
              <w:rPr>
                <w:sz w:val="22"/>
                <w:rtl/>
              </w:rPr>
            </w:pPr>
          </w:p>
        </w:tc>
        <w:tc>
          <w:tcPr>
            <w:tcW w:w="236" w:type="dxa"/>
            <w:shd w:val="clear" w:color="auto" w:fill="auto"/>
            <w:vAlign w:val="bottom"/>
          </w:tcPr>
          <w:p w14:paraId="48700721" w14:textId="77777777" w:rsidR="004C2705" w:rsidRPr="00E470B3" w:rsidRDefault="004C2705" w:rsidP="008B44A3">
            <w:pPr>
              <w:tabs>
                <w:tab w:val="decimal" w:pos="113"/>
              </w:tabs>
              <w:spacing w:line="240" w:lineRule="exact"/>
              <w:rPr>
                <w:sz w:val="22"/>
                <w:rtl/>
              </w:rPr>
            </w:pPr>
          </w:p>
        </w:tc>
        <w:tc>
          <w:tcPr>
            <w:tcW w:w="1189" w:type="dxa"/>
            <w:shd w:val="clear" w:color="auto" w:fill="auto"/>
            <w:vAlign w:val="bottom"/>
          </w:tcPr>
          <w:p w14:paraId="0CCE4778" w14:textId="77777777" w:rsidR="004C2705" w:rsidRPr="00E470B3" w:rsidRDefault="004C2705" w:rsidP="008B44A3">
            <w:pPr>
              <w:tabs>
                <w:tab w:val="decimal" w:pos="113"/>
              </w:tabs>
              <w:spacing w:line="240" w:lineRule="exact"/>
              <w:rPr>
                <w:sz w:val="22"/>
                <w:rtl/>
              </w:rPr>
            </w:pPr>
          </w:p>
        </w:tc>
      </w:tr>
      <w:tr w:rsidR="004C2705" w:rsidRPr="00E470B3" w14:paraId="4CD22CEF" w14:textId="77777777" w:rsidTr="00E470B3">
        <w:tc>
          <w:tcPr>
            <w:tcW w:w="3965" w:type="dxa"/>
            <w:shd w:val="clear" w:color="auto" w:fill="auto"/>
          </w:tcPr>
          <w:p w14:paraId="57BA71BD" w14:textId="77777777" w:rsidR="004C2705" w:rsidRPr="00E470B3" w:rsidRDefault="004C2705" w:rsidP="008B44A3">
            <w:pPr>
              <w:tabs>
                <w:tab w:val="left" w:pos="227"/>
                <w:tab w:val="left" w:pos="397"/>
                <w:tab w:val="left" w:pos="567"/>
              </w:tabs>
              <w:spacing w:line="240" w:lineRule="exact"/>
              <w:ind w:left="57"/>
              <w:rPr>
                <w:sz w:val="22"/>
                <w:vertAlign w:val="superscript"/>
                <w:rtl/>
              </w:rPr>
            </w:pPr>
            <w:r w:rsidRPr="00E470B3">
              <w:rPr>
                <w:rFonts w:hint="cs"/>
                <w:sz w:val="22"/>
                <w:rtl/>
              </w:rPr>
              <w:t>התחייבויות שוטפות</w:t>
            </w:r>
          </w:p>
        </w:tc>
        <w:tc>
          <w:tcPr>
            <w:tcW w:w="113" w:type="dxa"/>
            <w:shd w:val="clear" w:color="auto" w:fill="auto"/>
            <w:vAlign w:val="bottom"/>
          </w:tcPr>
          <w:p w14:paraId="26AA542D" w14:textId="77777777" w:rsidR="004C2705" w:rsidRPr="00E470B3" w:rsidRDefault="004C2705" w:rsidP="008B44A3">
            <w:pPr>
              <w:spacing w:line="240" w:lineRule="exact"/>
              <w:rPr>
                <w:sz w:val="22"/>
                <w:rtl/>
              </w:rPr>
            </w:pPr>
          </w:p>
        </w:tc>
        <w:tc>
          <w:tcPr>
            <w:tcW w:w="1105" w:type="dxa"/>
            <w:shd w:val="clear" w:color="auto" w:fill="auto"/>
            <w:vAlign w:val="bottom"/>
          </w:tcPr>
          <w:p w14:paraId="6F6C0721" w14:textId="77777777" w:rsidR="004C2705" w:rsidRPr="00E470B3" w:rsidRDefault="004C2705" w:rsidP="008B44A3">
            <w:pPr>
              <w:tabs>
                <w:tab w:val="decimal" w:pos="113"/>
              </w:tabs>
              <w:spacing w:line="240" w:lineRule="exact"/>
              <w:rPr>
                <w:sz w:val="22"/>
                <w:rtl/>
              </w:rPr>
            </w:pPr>
          </w:p>
        </w:tc>
        <w:tc>
          <w:tcPr>
            <w:tcW w:w="238" w:type="dxa"/>
            <w:shd w:val="clear" w:color="auto" w:fill="auto"/>
            <w:vAlign w:val="bottom"/>
          </w:tcPr>
          <w:p w14:paraId="1E5A7374" w14:textId="77777777" w:rsidR="004C2705" w:rsidRPr="00E470B3" w:rsidRDefault="004C2705" w:rsidP="008B44A3">
            <w:pPr>
              <w:tabs>
                <w:tab w:val="decimal" w:pos="113"/>
              </w:tabs>
              <w:spacing w:line="240" w:lineRule="exact"/>
              <w:rPr>
                <w:sz w:val="22"/>
                <w:rtl/>
              </w:rPr>
            </w:pPr>
          </w:p>
        </w:tc>
        <w:tc>
          <w:tcPr>
            <w:tcW w:w="1121" w:type="dxa"/>
            <w:shd w:val="clear" w:color="auto" w:fill="auto"/>
            <w:vAlign w:val="bottom"/>
          </w:tcPr>
          <w:p w14:paraId="0F0BE35D" w14:textId="77777777" w:rsidR="004C2705" w:rsidRPr="00E470B3" w:rsidRDefault="004C2705" w:rsidP="008B44A3">
            <w:pPr>
              <w:tabs>
                <w:tab w:val="decimal" w:pos="113"/>
              </w:tabs>
              <w:spacing w:line="240" w:lineRule="exact"/>
              <w:rPr>
                <w:sz w:val="22"/>
                <w:rtl/>
              </w:rPr>
            </w:pPr>
          </w:p>
        </w:tc>
        <w:tc>
          <w:tcPr>
            <w:tcW w:w="236" w:type="dxa"/>
            <w:shd w:val="clear" w:color="auto" w:fill="auto"/>
            <w:vAlign w:val="bottom"/>
          </w:tcPr>
          <w:p w14:paraId="561E1F6E" w14:textId="77777777" w:rsidR="004C2705" w:rsidRPr="00E470B3" w:rsidRDefault="004C2705" w:rsidP="008B44A3">
            <w:pPr>
              <w:tabs>
                <w:tab w:val="decimal" w:pos="113"/>
              </w:tabs>
              <w:spacing w:line="240" w:lineRule="exact"/>
              <w:rPr>
                <w:sz w:val="22"/>
                <w:rtl/>
              </w:rPr>
            </w:pPr>
          </w:p>
        </w:tc>
        <w:tc>
          <w:tcPr>
            <w:tcW w:w="1189" w:type="dxa"/>
            <w:shd w:val="clear" w:color="auto" w:fill="auto"/>
            <w:vAlign w:val="bottom"/>
          </w:tcPr>
          <w:p w14:paraId="5CA8A516" w14:textId="77777777" w:rsidR="004C2705" w:rsidRPr="00E470B3" w:rsidRDefault="004C2705" w:rsidP="008B44A3">
            <w:pPr>
              <w:tabs>
                <w:tab w:val="decimal" w:pos="113"/>
              </w:tabs>
              <w:spacing w:line="240" w:lineRule="exact"/>
              <w:rPr>
                <w:sz w:val="22"/>
                <w:rtl/>
              </w:rPr>
            </w:pPr>
          </w:p>
        </w:tc>
      </w:tr>
      <w:tr w:rsidR="004C2705" w:rsidRPr="00E470B3" w14:paraId="4F88A6BD" w14:textId="77777777" w:rsidTr="00E470B3">
        <w:tc>
          <w:tcPr>
            <w:tcW w:w="3965" w:type="dxa"/>
            <w:shd w:val="clear" w:color="auto" w:fill="auto"/>
          </w:tcPr>
          <w:p w14:paraId="3612B4E7" w14:textId="77777777" w:rsidR="004C2705" w:rsidRPr="00E470B3" w:rsidRDefault="004C2705" w:rsidP="008B44A3">
            <w:pPr>
              <w:tabs>
                <w:tab w:val="left" w:pos="227"/>
                <w:tab w:val="left" w:pos="397"/>
                <w:tab w:val="left" w:pos="567"/>
              </w:tabs>
              <w:spacing w:line="240" w:lineRule="exact"/>
              <w:ind w:left="57"/>
              <w:rPr>
                <w:sz w:val="22"/>
                <w:rtl/>
              </w:rPr>
            </w:pPr>
            <w:r w:rsidRPr="00E470B3">
              <w:rPr>
                <w:rFonts w:hint="cs"/>
                <w:sz w:val="22"/>
                <w:rtl/>
              </w:rPr>
              <w:t>התחייבויות לא שוטפות</w:t>
            </w:r>
          </w:p>
        </w:tc>
        <w:tc>
          <w:tcPr>
            <w:tcW w:w="113" w:type="dxa"/>
            <w:shd w:val="clear" w:color="auto" w:fill="auto"/>
            <w:vAlign w:val="bottom"/>
          </w:tcPr>
          <w:p w14:paraId="06B2C0DD" w14:textId="77777777" w:rsidR="004C2705" w:rsidRPr="00E470B3" w:rsidRDefault="004C2705" w:rsidP="008B44A3">
            <w:pPr>
              <w:spacing w:line="240" w:lineRule="exact"/>
              <w:rPr>
                <w:sz w:val="22"/>
                <w:rtl/>
              </w:rPr>
            </w:pPr>
          </w:p>
        </w:tc>
        <w:tc>
          <w:tcPr>
            <w:tcW w:w="1105" w:type="dxa"/>
            <w:shd w:val="clear" w:color="auto" w:fill="auto"/>
            <w:vAlign w:val="bottom"/>
          </w:tcPr>
          <w:p w14:paraId="129D8194" w14:textId="77777777" w:rsidR="004C2705" w:rsidRPr="00E470B3" w:rsidRDefault="004C2705" w:rsidP="008B44A3">
            <w:pPr>
              <w:tabs>
                <w:tab w:val="decimal" w:pos="113"/>
              </w:tabs>
              <w:spacing w:line="240" w:lineRule="exact"/>
              <w:rPr>
                <w:sz w:val="22"/>
                <w:rtl/>
              </w:rPr>
            </w:pPr>
          </w:p>
        </w:tc>
        <w:tc>
          <w:tcPr>
            <w:tcW w:w="238" w:type="dxa"/>
            <w:shd w:val="clear" w:color="auto" w:fill="auto"/>
            <w:vAlign w:val="bottom"/>
          </w:tcPr>
          <w:p w14:paraId="3F80D372" w14:textId="77777777" w:rsidR="004C2705" w:rsidRPr="00E470B3" w:rsidRDefault="004C2705" w:rsidP="008B44A3">
            <w:pPr>
              <w:tabs>
                <w:tab w:val="decimal" w:pos="113"/>
              </w:tabs>
              <w:spacing w:line="240" w:lineRule="exact"/>
              <w:rPr>
                <w:sz w:val="22"/>
                <w:rtl/>
              </w:rPr>
            </w:pPr>
          </w:p>
        </w:tc>
        <w:tc>
          <w:tcPr>
            <w:tcW w:w="1121" w:type="dxa"/>
            <w:shd w:val="clear" w:color="auto" w:fill="auto"/>
            <w:vAlign w:val="bottom"/>
          </w:tcPr>
          <w:p w14:paraId="4C3C9D98" w14:textId="77777777" w:rsidR="004C2705" w:rsidRPr="00E470B3" w:rsidRDefault="004C2705" w:rsidP="008B44A3">
            <w:pPr>
              <w:tabs>
                <w:tab w:val="decimal" w:pos="113"/>
              </w:tabs>
              <w:spacing w:line="240" w:lineRule="exact"/>
              <w:rPr>
                <w:sz w:val="22"/>
                <w:rtl/>
              </w:rPr>
            </w:pPr>
          </w:p>
        </w:tc>
        <w:tc>
          <w:tcPr>
            <w:tcW w:w="236" w:type="dxa"/>
            <w:shd w:val="clear" w:color="auto" w:fill="auto"/>
            <w:vAlign w:val="bottom"/>
          </w:tcPr>
          <w:p w14:paraId="4C76C09C" w14:textId="77777777" w:rsidR="004C2705" w:rsidRPr="00E470B3" w:rsidRDefault="004C2705" w:rsidP="008B44A3">
            <w:pPr>
              <w:tabs>
                <w:tab w:val="decimal" w:pos="113"/>
              </w:tabs>
              <w:spacing w:line="240" w:lineRule="exact"/>
              <w:rPr>
                <w:sz w:val="22"/>
                <w:rtl/>
              </w:rPr>
            </w:pPr>
          </w:p>
        </w:tc>
        <w:tc>
          <w:tcPr>
            <w:tcW w:w="1189" w:type="dxa"/>
            <w:shd w:val="clear" w:color="auto" w:fill="auto"/>
            <w:vAlign w:val="bottom"/>
          </w:tcPr>
          <w:p w14:paraId="02C80C33" w14:textId="77777777" w:rsidR="004C2705" w:rsidRPr="00E470B3" w:rsidRDefault="004C2705" w:rsidP="008B44A3">
            <w:pPr>
              <w:tabs>
                <w:tab w:val="decimal" w:pos="113"/>
              </w:tabs>
              <w:spacing w:line="240" w:lineRule="exact"/>
              <w:rPr>
                <w:sz w:val="22"/>
                <w:rtl/>
              </w:rPr>
            </w:pPr>
          </w:p>
        </w:tc>
      </w:tr>
      <w:tr w:rsidR="004C2705" w:rsidRPr="00E470B3" w14:paraId="3FE55E42" w14:textId="77777777" w:rsidTr="00E470B3">
        <w:tc>
          <w:tcPr>
            <w:tcW w:w="3965" w:type="dxa"/>
            <w:shd w:val="clear" w:color="auto" w:fill="auto"/>
          </w:tcPr>
          <w:p w14:paraId="487192EE" w14:textId="77777777" w:rsidR="004C2705" w:rsidRPr="00E470B3" w:rsidRDefault="004C2705" w:rsidP="00AA1373">
            <w:pPr>
              <w:widowControl/>
              <w:tabs>
                <w:tab w:val="left" w:pos="227"/>
                <w:tab w:val="left" w:pos="397"/>
                <w:tab w:val="left" w:pos="567"/>
              </w:tabs>
              <w:spacing w:line="120" w:lineRule="auto"/>
              <w:rPr>
                <w:sz w:val="22"/>
                <w:rtl/>
              </w:rPr>
            </w:pPr>
          </w:p>
        </w:tc>
        <w:tc>
          <w:tcPr>
            <w:tcW w:w="113" w:type="dxa"/>
            <w:shd w:val="clear" w:color="auto" w:fill="auto"/>
            <w:vAlign w:val="bottom"/>
          </w:tcPr>
          <w:p w14:paraId="481E7F04" w14:textId="77777777" w:rsidR="004C2705" w:rsidRPr="00E470B3" w:rsidRDefault="004C2705" w:rsidP="00AA1373">
            <w:pPr>
              <w:widowControl/>
              <w:spacing w:line="120" w:lineRule="auto"/>
              <w:rPr>
                <w:sz w:val="22"/>
                <w:rtl/>
              </w:rPr>
            </w:pPr>
          </w:p>
        </w:tc>
        <w:tc>
          <w:tcPr>
            <w:tcW w:w="1105" w:type="dxa"/>
            <w:shd w:val="clear" w:color="auto" w:fill="auto"/>
            <w:vAlign w:val="bottom"/>
          </w:tcPr>
          <w:p w14:paraId="54FB8C07" w14:textId="77777777" w:rsidR="004C2705" w:rsidRPr="00E470B3" w:rsidRDefault="004C2705" w:rsidP="00AA1373">
            <w:pPr>
              <w:widowControl/>
              <w:tabs>
                <w:tab w:val="decimal" w:pos="113"/>
              </w:tabs>
              <w:spacing w:line="120" w:lineRule="auto"/>
              <w:rPr>
                <w:sz w:val="22"/>
                <w:rtl/>
              </w:rPr>
            </w:pPr>
          </w:p>
        </w:tc>
        <w:tc>
          <w:tcPr>
            <w:tcW w:w="238" w:type="dxa"/>
            <w:shd w:val="clear" w:color="auto" w:fill="auto"/>
            <w:vAlign w:val="bottom"/>
          </w:tcPr>
          <w:p w14:paraId="5137BEA3" w14:textId="77777777" w:rsidR="004C2705" w:rsidRPr="00E470B3" w:rsidRDefault="004C2705" w:rsidP="00AA1373">
            <w:pPr>
              <w:widowControl/>
              <w:tabs>
                <w:tab w:val="decimal" w:pos="113"/>
              </w:tabs>
              <w:spacing w:line="120" w:lineRule="auto"/>
              <w:rPr>
                <w:sz w:val="22"/>
                <w:rtl/>
              </w:rPr>
            </w:pPr>
          </w:p>
        </w:tc>
        <w:tc>
          <w:tcPr>
            <w:tcW w:w="1121" w:type="dxa"/>
            <w:shd w:val="clear" w:color="auto" w:fill="auto"/>
            <w:vAlign w:val="bottom"/>
          </w:tcPr>
          <w:p w14:paraId="629941BD" w14:textId="77777777" w:rsidR="004C2705" w:rsidRPr="00E470B3" w:rsidRDefault="004C2705" w:rsidP="00AA1373">
            <w:pPr>
              <w:widowControl/>
              <w:tabs>
                <w:tab w:val="decimal" w:pos="113"/>
              </w:tabs>
              <w:spacing w:line="120" w:lineRule="auto"/>
              <w:rPr>
                <w:sz w:val="22"/>
                <w:rtl/>
              </w:rPr>
            </w:pPr>
          </w:p>
        </w:tc>
        <w:tc>
          <w:tcPr>
            <w:tcW w:w="236" w:type="dxa"/>
            <w:shd w:val="clear" w:color="auto" w:fill="auto"/>
            <w:vAlign w:val="bottom"/>
          </w:tcPr>
          <w:p w14:paraId="2C7BD74A" w14:textId="77777777" w:rsidR="004C2705" w:rsidRPr="00E470B3" w:rsidRDefault="004C2705" w:rsidP="00AA1373">
            <w:pPr>
              <w:widowControl/>
              <w:tabs>
                <w:tab w:val="decimal" w:pos="113"/>
              </w:tabs>
              <w:spacing w:line="120" w:lineRule="auto"/>
              <w:rPr>
                <w:sz w:val="22"/>
                <w:rtl/>
              </w:rPr>
            </w:pPr>
          </w:p>
        </w:tc>
        <w:tc>
          <w:tcPr>
            <w:tcW w:w="1189" w:type="dxa"/>
            <w:shd w:val="clear" w:color="auto" w:fill="auto"/>
            <w:vAlign w:val="bottom"/>
          </w:tcPr>
          <w:p w14:paraId="25FEED61" w14:textId="77777777" w:rsidR="004C2705" w:rsidRPr="00E470B3" w:rsidRDefault="004C2705" w:rsidP="00AA1373">
            <w:pPr>
              <w:widowControl/>
              <w:tabs>
                <w:tab w:val="decimal" w:pos="113"/>
              </w:tabs>
              <w:spacing w:line="120" w:lineRule="auto"/>
              <w:rPr>
                <w:sz w:val="22"/>
                <w:rtl/>
              </w:rPr>
            </w:pPr>
          </w:p>
        </w:tc>
      </w:tr>
      <w:tr w:rsidR="004C2705" w:rsidRPr="00E470B3" w14:paraId="7D236867" w14:textId="77777777" w:rsidTr="00E470B3">
        <w:tc>
          <w:tcPr>
            <w:tcW w:w="3965" w:type="dxa"/>
            <w:shd w:val="clear" w:color="auto" w:fill="auto"/>
          </w:tcPr>
          <w:p w14:paraId="5D5DD068" w14:textId="77777777" w:rsidR="004C2705" w:rsidRPr="00E470B3" w:rsidRDefault="004C2705" w:rsidP="008B44A3">
            <w:pPr>
              <w:tabs>
                <w:tab w:val="left" w:pos="227"/>
                <w:tab w:val="left" w:pos="397"/>
                <w:tab w:val="left" w:pos="567"/>
              </w:tabs>
              <w:spacing w:line="240" w:lineRule="exact"/>
              <w:ind w:left="57"/>
              <w:rPr>
                <w:sz w:val="22"/>
                <w:rtl/>
              </w:rPr>
            </w:pPr>
            <w:r w:rsidRPr="00E470B3">
              <w:rPr>
                <w:rFonts w:hint="cs"/>
                <w:sz w:val="22"/>
                <w:rtl/>
              </w:rPr>
              <w:t>הון המיוחס לבעלי מניות החברה</w:t>
            </w:r>
          </w:p>
        </w:tc>
        <w:tc>
          <w:tcPr>
            <w:tcW w:w="113" w:type="dxa"/>
            <w:shd w:val="clear" w:color="auto" w:fill="auto"/>
            <w:vAlign w:val="bottom"/>
          </w:tcPr>
          <w:p w14:paraId="73111C17" w14:textId="77777777" w:rsidR="004C2705" w:rsidRPr="00E470B3" w:rsidRDefault="004C2705" w:rsidP="008B44A3">
            <w:pPr>
              <w:spacing w:line="240" w:lineRule="exact"/>
              <w:rPr>
                <w:sz w:val="22"/>
                <w:rtl/>
              </w:rPr>
            </w:pPr>
          </w:p>
        </w:tc>
        <w:tc>
          <w:tcPr>
            <w:tcW w:w="1105" w:type="dxa"/>
            <w:shd w:val="clear" w:color="auto" w:fill="auto"/>
            <w:vAlign w:val="bottom"/>
          </w:tcPr>
          <w:p w14:paraId="726F9749" w14:textId="77777777" w:rsidR="004C2705" w:rsidRPr="00E470B3" w:rsidRDefault="004C2705" w:rsidP="008B44A3">
            <w:pPr>
              <w:tabs>
                <w:tab w:val="decimal" w:pos="113"/>
              </w:tabs>
              <w:spacing w:line="240" w:lineRule="exact"/>
              <w:rPr>
                <w:sz w:val="22"/>
                <w:rtl/>
              </w:rPr>
            </w:pPr>
          </w:p>
        </w:tc>
        <w:tc>
          <w:tcPr>
            <w:tcW w:w="238" w:type="dxa"/>
            <w:shd w:val="clear" w:color="auto" w:fill="auto"/>
            <w:vAlign w:val="bottom"/>
          </w:tcPr>
          <w:p w14:paraId="3E0BD251" w14:textId="77777777" w:rsidR="004C2705" w:rsidRPr="00E470B3" w:rsidRDefault="004C2705" w:rsidP="008B44A3">
            <w:pPr>
              <w:tabs>
                <w:tab w:val="decimal" w:pos="113"/>
              </w:tabs>
              <w:spacing w:line="240" w:lineRule="exact"/>
              <w:rPr>
                <w:sz w:val="22"/>
                <w:rtl/>
              </w:rPr>
            </w:pPr>
          </w:p>
        </w:tc>
        <w:tc>
          <w:tcPr>
            <w:tcW w:w="1121" w:type="dxa"/>
            <w:shd w:val="clear" w:color="auto" w:fill="auto"/>
            <w:vAlign w:val="bottom"/>
          </w:tcPr>
          <w:p w14:paraId="66903E92" w14:textId="77777777" w:rsidR="004C2705" w:rsidRPr="00E470B3" w:rsidRDefault="004C2705" w:rsidP="008B44A3">
            <w:pPr>
              <w:tabs>
                <w:tab w:val="decimal" w:pos="113"/>
              </w:tabs>
              <w:spacing w:line="240" w:lineRule="exact"/>
              <w:rPr>
                <w:sz w:val="22"/>
                <w:rtl/>
              </w:rPr>
            </w:pPr>
          </w:p>
        </w:tc>
        <w:tc>
          <w:tcPr>
            <w:tcW w:w="236" w:type="dxa"/>
            <w:shd w:val="clear" w:color="auto" w:fill="auto"/>
            <w:vAlign w:val="bottom"/>
          </w:tcPr>
          <w:p w14:paraId="46BD5C60" w14:textId="77777777" w:rsidR="004C2705" w:rsidRPr="00E470B3" w:rsidRDefault="004C2705" w:rsidP="008B44A3">
            <w:pPr>
              <w:tabs>
                <w:tab w:val="decimal" w:pos="113"/>
              </w:tabs>
              <w:spacing w:line="240" w:lineRule="exact"/>
              <w:rPr>
                <w:sz w:val="22"/>
                <w:rtl/>
              </w:rPr>
            </w:pPr>
          </w:p>
        </w:tc>
        <w:tc>
          <w:tcPr>
            <w:tcW w:w="1189" w:type="dxa"/>
            <w:shd w:val="clear" w:color="auto" w:fill="auto"/>
            <w:vAlign w:val="bottom"/>
          </w:tcPr>
          <w:p w14:paraId="698DB9F2" w14:textId="77777777" w:rsidR="004C2705" w:rsidRPr="00E470B3" w:rsidRDefault="004C2705" w:rsidP="008B44A3">
            <w:pPr>
              <w:tabs>
                <w:tab w:val="decimal" w:pos="113"/>
              </w:tabs>
              <w:spacing w:line="240" w:lineRule="exact"/>
              <w:rPr>
                <w:sz w:val="22"/>
                <w:rtl/>
              </w:rPr>
            </w:pPr>
          </w:p>
        </w:tc>
      </w:tr>
      <w:tr w:rsidR="004C2705" w:rsidRPr="00E470B3" w14:paraId="0F21D389" w14:textId="77777777" w:rsidTr="00E470B3">
        <w:tc>
          <w:tcPr>
            <w:tcW w:w="3965" w:type="dxa"/>
            <w:shd w:val="clear" w:color="auto" w:fill="auto"/>
          </w:tcPr>
          <w:p w14:paraId="52694269" w14:textId="77777777" w:rsidR="004C2705" w:rsidRPr="00AA1373" w:rsidRDefault="004C2705" w:rsidP="008B44A3">
            <w:pPr>
              <w:tabs>
                <w:tab w:val="left" w:pos="227"/>
                <w:tab w:val="left" w:pos="397"/>
                <w:tab w:val="left" w:pos="567"/>
              </w:tabs>
              <w:spacing w:line="240" w:lineRule="exact"/>
              <w:ind w:left="57"/>
              <w:rPr>
                <w:sz w:val="22"/>
                <w:rtl/>
              </w:rPr>
            </w:pPr>
            <w:r w:rsidRPr="00AA1373">
              <w:rPr>
                <w:rFonts w:hint="cs"/>
                <w:sz w:val="22"/>
                <w:rtl/>
              </w:rPr>
              <w:t xml:space="preserve">זכויות </w:t>
            </w:r>
            <w:r w:rsidR="00017FF4" w:rsidRPr="00AA1373">
              <w:rPr>
                <w:rFonts w:hint="cs"/>
                <w:sz w:val="22"/>
                <w:rtl/>
              </w:rPr>
              <w:t>שאינן מקנות שליטה</w:t>
            </w:r>
          </w:p>
        </w:tc>
        <w:tc>
          <w:tcPr>
            <w:tcW w:w="113" w:type="dxa"/>
            <w:shd w:val="clear" w:color="auto" w:fill="auto"/>
            <w:vAlign w:val="bottom"/>
          </w:tcPr>
          <w:p w14:paraId="2B258DE3" w14:textId="77777777" w:rsidR="004C2705" w:rsidRPr="00E470B3" w:rsidRDefault="004C2705" w:rsidP="008B44A3">
            <w:pPr>
              <w:spacing w:line="240" w:lineRule="exact"/>
              <w:rPr>
                <w:sz w:val="22"/>
                <w:rtl/>
              </w:rPr>
            </w:pPr>
          </w:p>
        </w:tc>
        <w:tc>
          <w:tcPr>
            <w:tcW w:w="1105" w:type="dxa"/>
            <w:shd w:val="clear" w:color="auto" w:fill="auto"/>
            <w:vAlign w:val="bottom"/>
          </w:tcPr>
          <w:p w14:paraId="5AC10BD7" w14:textId="77777777" w:rsidR="004C2705" w:rsidRPr="00E470B3" w:rsidRDefault="004C2705" w:rsidP="008B44A3">
            <w:pPr>
              <w:tabs>
                <w:tab w:val="decimal" w:pos="113"/>
              </w:tabs>
              <w:spacing w:line="240" w:lineRule="exact"/>
              <w:rPr>
                <w:sz w:val="22"/>
                <w:rtl/>
              </w:rPr>
            </w:pPr>
          </w:p>
        </w:tc>
        <w:tc>
          <w:tcPr>
            <w:tcW w:w="238" w:type="dxa"/>
            <w:shd w:val="clear" w:color="auto" w:fill="auto"/>
            <w:vAlign w:val="bottom"/>
          </w:tcPr>
          <w:p w14:paraId="3AF010CC" w14:textId="77777777" w:rsidR="004C2705" w:rsidRPr="00E470B3" w:rsidRDefault="004C2705" w:rsidP="008B44A3">
            <w:pPr>
              <w:tabs>
                <w:tab w:val="decimal" w:pos="113"/>
              </w:tabs>
              <w:spacing w:line="240" w:lineRule="exact"/>
              <w:rPr>
                <w:sz w:val="22"/>
                <w:rtl/>
              </w:rPr>
            </w:pPr>
          </w:p>
        </w:tc>
        <w:tc>
          <w:tcPr>
            <w:tcW w:w="1121" w:type="dxa"/>
            <w:shd w:val="clear" w:color="auto" w:fill="auto"/>
            <w:vAlign w:val="bottom"/>
          </w:tcPr>
          <w:p w14:paraId="26C125D9" w14:textId="77777777" w:rsidR="004C2705" w:rsidRPr="00E470B3" w:rsidRDefault="004C2705" w:rsidP="008B44A3">
            <w:pPr>
              <w:tabs>
                <w:tab w:val="decimal" w:pos="113"/>
              </w:tabs>
              <w:spacing w:line="240" w:lineRule="exact"/>
              <w:rPr>
                <w:sz w:val="22"/>
                <w:rtl/>
              </w:rPr>
            </w:pPr>
          </w:p>
        </w:tc>
        <w:tc>
          <w:tcPr>
            <w:tcW w:w="236" w:type="dxa"/>
            <w:shd w:val="clear" w:color="auto" w:fill="auto"/>
            <w:vAlign w:val="bottom"/>
          </w:tcPr>
          <w:p w14:paraId="5AD5B119" w14:textId="77777777" w:rsidR="004C2705" w:rsidRPr="00E470B3" w:rsidRDefault="004C2705" w:rsidP="008B44A3">
            <w:pPr>
              <w:tabs>
                <w:tab w:val="decimal" w:pos="113"/>
              </w:tabs>
              <w:spacing w:line="240" w:lineRule="exact"/>
              <w:rPr>
                <w:sz w:val="22"/>
                <w:rtl/>
              </w:rPr>
            </w:pPr>
          </w:p>
        </w:tc>
        <w:tc>
          <w:tcPr>
            <w:tcW w:w="1189" w:type="dxa"/>
            <w:shd w:val="clear" w:color="auto" w:fill="auto"/>
            <w:vAlign w:val="bottom"/>
          </w:tcPr>
          <w:p w14:paraId="52F7FFEC" w14:textId="77777777" w:rsidR="004C2705" w:rsidRPr="00E470B3" w:rsidRDefault="004C2705" w:rsidP="008B44A3">
            <w:pPr>
              <w:tabs>
                <w:tab w:val="decimal" w:pos="113"/>
              </w:tabs>
              <w:spacing w:line="240" w:lineRule="exact"/>
              <w:rPr>
                <w:sz w:val="22"/>
                <w:rtl/>
              </w:rPr>
            </w:pPr>
          </w:p>
        </w:tc>
      </w:tr>
    </w:tbl>
    <w:p w14:paraId="1FBCD73C" w14:textId="77777777" w:rsidR="00D87928" w:rsidRDefault="00D87928" w:rsidP="005B3CD0">
      <w:pPr>
        <w:rPr>
          <w:rtl/>
        </w:rPr>
      </w:pPr>
      <w:r>
        <w:rPr>
          <w:rtl/>
        </w:rPr>
        <w:br w:type="page"/>
      </w:r>
    </w:p>
    <w:p w14:paraId="2A99CF92" w14:textId="77777777" w:rsidR="00605DC8" w:rsidRDefault="00605DC8" w:rsidP="00605DC8">
      <w:pPr>
        <w:pStyle w:val="11"/>
        <w:rPr>
          <w:rtl/>
        </w:rPr>
      </w:pPr>
    </w:p>
    <w:p w14:paraId="0D520F93" w14:textId="77777777" w:rsidR="00E72837" w:rsidRDefault="00E72837" w:rsidP="00605DC8">
      <w:pPr>
        <w:pStyle w:val="11"/>
        <w:rPr>
          <w:rtl/>
        </w:rPr>
      </w:pPr>
    </w:p>
    <w:p w14:paraId="69BCE569" w14:textId="77777777" w:rsidR="00605DC8" w:rsidRDefault="00605DC8" w:rsidP="00605DC8">
      <w:pPr>
        <w:pStyle w:val="11"/>
        <w:rPr>
          <w:u w:val="single"/>
          <w:rtl/>
        </w:rPr>
      </w:pPr>
      <w:r>
        <w:rPr>
          <w:rFonts w:hint="cs"/>
          <w:rtl/>
        </w:rPr>
        <w:t>באור 17: -</w:t>
      </w:r>
      <w:r>
        <w:rPr>
          <w:rFonts w:hint="cs"/>
          <w:rtl/>
        </w:rPr>
        <w:tab/>
      </w:r>
      <w:r>
        <w:rPr>
          <w:rFonts w:hint="cs"/>
          <w:u w:val="single"/>
          <w:rtl/>
        </w:rPr>
        <w:t>צירוף דוחות כספיים או מידע תמציתי של חברות כלולות וחברות בשליטה משותפת המטופלות לפי שיטת השווי המאזני</w:t>
      </w:r>
      <w:r w:rsidRPr="00977A5A">
        <w:rPr>
          <w:rStyle w:val="ab"/>
          <w:rtl/>
        </w:rPr>
        <w:footnoteReference w:id="160"/>
      </w:r>
      <w:r w:rsidRPr="00605DC8">
        <w:rPr>
          <w:rFonts w:hint="cs"/>
          <w:rtl/>
        </w:rPr>
        <w:t xml:space="preserve"> (המשך)</w:t>
      </w:r>
    </w:p>
    <w:p w14:paraId="0EB9D107" w14:textId="77777777" w:rsidR="00D87928" w:rsidRPr="00605DC8" w:rsidRDefault="00D87928" w:rsidP="00D87928">
      <w:pPr>
        <w:pStyle w:val="11"/>
        <w:rPr>
          <w:rtl/>
        </w:rPr>
      </w:pPr>
    </w:p>
    <w:p w14:paraId="0994B1E5" w14:textId="77777777" w:rsidR="00D87928" w:rsidRDefault="00D87928" w:rsidP="00D87928">
      <w:pPr>
        <w:pStyle w:val="21"/>
        <w:rPr>
          <w:rtl/>
        </w:rPr>
      </w:pPr>
      <w:r w:rsidRPr="00605DC8">
        <w:rPr>
          <w:rFonts w:hint="cs"/>
          <w:rtl/>
        </w:rPr>
        <w:t xml:space="preserve">ב. </w:t>
      </w:r>
      <w:r w:rsidRPr="00605DC8">
        <w:rPr>
          <w:rtl/>
        </w:rPr>
        <w:tab/>
      </w:r>
      <w:r w:rsidRPr="00605DC8">
        <w:rPr>
          <w:rFonts w:hint="cs"/>
          <w:u w:val="single"/>
          <w:rtl/>
        </w:rPr>
        <w:t>צירוף מידע תמציתי לכל אחת מהחברות הכלולות והחברות בשליטה משותפת המטופלות לפי שיטת השווי המאזני</w:t>
      </w:r>
      <w:r w:rsidRPr="00605DC8">
        <w:rPr>
          <w:rFonts w:hint="cs"/>
          <w:rtl/>
        </w:rPr>
        <w:t xml:space="preserve"> (המשך)</w:t>
      </w:r>
      <w:r w:rsidRPr="00605DC8">
        <w:rPr>
          <w:rStyle w:val="ab"/>
          <w:rtl/>
        </w:rPr>
        <w:footnoteReference w:id="161"/>
      </w:r>
      <w:r>
        <w:rPr>
          <w:rFonts w:hint="cs"/>
          <w:rtl/>
        </w:rPr>
        <w:t xml:space="preserve"> </w:t>
      </w:r>
    </w:p>
    <w:tbl>
      <w:tblPr>
        <w:bidiVisual/>
        <w:tblW w:w="7966" w:type="dxa"/>
        <w:tblInd w:w="1674" w:type="dxa"/>
        <w:tblLayout w:type="fixed"/>
        <w:tblCellMar>
          <w:left w:w="0" w:type="dxa"/>
          <w:right w:w="0" w:type="dxa"/>
        </w:tblCellMar>
        <w:tblLook w:val="0000" w:firstRow="0" w:lastRow="0" w:firstColumn="0" w:lastColumn="0" w:noHBand="0" w:noVBand="0"/>
      </w:tblPr>
      <w:tblGrid>
        <w:gridCol w:w="2522"/>
        <w:gridCol w:w="113"/>
        <w:gridCol w:w="907"/>
        <w:gridCol w:w="181"/>
        <w:gridCol w:w="907"/>
        <w:gridCol w:w="117"/>
        <w:gridCol w:w="10"/>
        <w:gridCol w:w="907"/>
        <w:gridCol w:w="156"/>
        <w:gridCol w:w="15"/>
        <w:gridCol w:w="907"/>
        <w:gridCol w:w="113"/>
        <w:gridCol w:w="1111"/>
      </w:tblGrid>
      <w:tr w:rsidR="00272795" w:rsidRPr="00E470B3" w14:paraId="7FBAC9B1" w14:textId="77777777" w:rsidTr="00B267F5">
        <w:trPr>
          <w:cantSplit/>
        </w:trPr>
        <w:tc>
          <w:tcPr>
            <w:tcW w:w="2522" w:type="dxa"/>
            <w:vAlign w:val="bottom"/>
          </w:tcPr>
          <w:p w14:paraId="28794215" w14:textId="77777777" w:rsidR="00272795" w:rsidRPr="00E470B3" w:rsidRDefault="00272795" w:rsidP="00E470B3">
            <w:pPr>
              <w:tabs>
                <w:tab w:val="left" w:pos="227"/>
                <w:tab w:val="left" w:pos="397"/>
                <w:tab w:val="left" w:pos="567"/>
              </w:tabs>
              <w:spacing w:line="200" w:lineRule="exact"/>
              <w:ind w:left="227" w:hanging="170"/>
              <w:jc w:val="left"/>
              <w:rPr>
                <w:sz w:val="18"/>
                <w:szCs w:val="20"/>
              </w:rPr>
            </w:pPr>
          </w:p>
        </w:tc>
        <w:tc>
          <w:tcPr>
            <w:tcW w:w="113" w:type="dxa"/>
            <w:vAlign w:val="bottom"/>
          </w:tcPr>
          <w:p w14:paraId="4EE8F9B1" w14:textId="77777777" w:rsidR="00272795" w:rsidRPr="00E470B3" w:rsidRDefault="00272795" w:rsidP="00E470B3">
            <w:pPr>
              <w:spacing w:line="200" w:lineRule="exact"/>
              <w:ind w:left="57"/>
              <w:jc w:val="center"/>
              <w:rPr>
                <w:sz w:val="18"/>
                <w:szCs w:val="20"/>
              </w:rPr>
            </w:pPr>
          </w:p>
        </w:tc>
        <w:tc>
          <w:tcPr>
            <w:tcW w:w="1995" w:type="dxa"/>
            <w:gridSpan w:val="3"/>
            <w:tcBorders>
              <w:bottom w:val="single" w:sz="6" w:space="0" w:color="auto"/>
            </w:tcBorders>
            <w:vAlign w:val="bottom"/>
          </w:tcPr>
          <w:p w14:paraId="5ABFE1E0" w14:textId="77777777" w:rsidR="00272795" w:rsidRPr="00E470B3" w:rsidRDefault="00272795" w:rsidP="00E470B3">
            <w:pPr>
              <w:spacing w:line="200" w:lineRule="exact"/>
              <w:ind w:left="57"/>
              <w:jc w:val="center"/>
              <w:rPr>
                <w:sz w:val="18"/>
                <w:szCs w:val="20"/>
                <w:rtl/>
              </w:rPr>
            </w:pPr>
            <w:r w:rsidRPr="00E470B3">
              <w:rPr>
                <w:sz w:val="18"/>
                <w:szCs w:val="20"/>
                <w:rtl/>
              </w:rPr>
              <w:t>ל-9 החודשים שהסתיימו</w:t>
            </w:r>
          </w:p>
          <w:p w14:paraId="0E4941C5" w14:textId="77777777" w:rsidR="00272795" w:rsidRPr="00E470B3" w:rsidRDefault="00272795" w:rsidP="00E470B3">
            <w:pPr>
              <w:spacing w:line="200" w:lineRule="exact"/>
              <w:ind w:left="57"/>
              <w:jc w:val="center"/>
              <w:rPr>
                <w:sz w:val="18"/>
                <w:szCs w:val="20"/>
              </w:rPr>
            </w:pPr>
            <w:r w:rsidRPr="00E470B3">
              <w:rPr>
                <w:sz w:val="18"/>
                <w:szCs w:val="20"/>
                <w:rtl/>
              </w:rPr>
              <w:t>ביום 30 בספטמבר</w:t>
            </w:r>
          </w:p>
        </w:tc>
        <w:tc>
          <w:tcPr>
            <w:tcW w:w="127" w:type="dxa"/>
            <w:gridSpan w:val="2"/>
            <w:vAlign w:val="bottom"/>
          </w:tcPr>
          <w:p w14:paraId="2B6CCB8E" w14:textId="77777777" w:rsidR="00272795" w:rsidRPr="00E470B3" w:rsidRDefault="00272795" w:rsidP="00E470B3">
            <w:pPr>
              <w:spacing w:line="200" w:lineRule="exact"/>
              <w:ind w:left="57"/>
              <w:jc w:val="center"/>
              <w:rPr>
                <w:sz w:val="18"/>
                <w:szCs w:val="20"/>
              </w:rPr>
            </w:pPr>
          </w:p>
        </w:tc>
        <w:tc>
          <w:tcPr>
            <w:tcW w:w="1985" w:type="dxa"/>
            <w:gridSpan w:val="4"/>
            <w:tcBorders>
              <w:bottom w:val="single" w:sz="6" w:space="0" w:color="auto"/>
            </w:tcBorders>
            <w:vAlign w:val="bottom"/>
          </w:tcPr>
          <w:p w14:paraId="07C9C7C7" w14:textId="77777777" w:rsidR="00272795" w:rsidRPr="00E470B3" w:rsidRDefault="00272795" w:rsidP="00E470B3">
            <w:pPr>
              <w:spacing w:line="200" w:lineRule="exact"/>
              <w:ind w:left="57"/>
              <w:jc w:val="center"/>
              <w:rPr>
                <w:sz w:val="18"/>
                <w:szCs w:val="20"/>
                <w:rtl/>
              </w:rPr>
            </w:pPr>
            <w:r w:rsidRPr="00E470B3">
              <w:rPr>
                <w:sz w:val="18"/>
                <w:szCs w:val="20"/>
                <w:rtl/>
              </w:rPr>
              <w:t>ל-3 החודשים שהסתיימו</w:t>
            </w:r>
          </w:p>
          <w:p w14:paraId="6301D1D1" w14:textId="77777777" w:rsidR="00272795" w:rsidRPr="00E470B3" w:rsidRDefault="00272795" w:rsidP="00E470B3">
            <w:pPr>
              <w:spacing w:line="200" w:lineRule="exact"/>
              <w:ind w:left="57"/>
              <w:jc w:val="center"/>
              <w:rPr>
                <w:sz w:val="18"/>
                <w:szCs w:val="20"/>
              </w:rPr>
            </w:pPr>
            <w:r w:rsidRPr="00E470B3">
              <w:rPr>
                <w:sz w:val="18"/>
                <w:szCs w:val="20"/>
                <w:rtl/>
              </w:rPr>
              <w:t>ביום 30 בספטמבר</w:t>
            </w:r>
          </w:p>
        </w:tc>
        <w:tc>
          <w:tcPr>
            <w:tcW w:w="113" w:type="dxa"/>
            <w:vAlign w:val="bottom"/>
          </w:tcPr>
          <w:p w14:paraId="57DB256D" w14:textId="77777777" w:rsidR="00272795" w:rsidRPr="00E470B3" w:rsidRDefault="00272795" w:rsidP="00E470B3">
            <w:pPr>
              <w:spacing w:line="200" w:lineRule="exact"/>
              <w:ind w:left="57"/>
              <w:jc w:val="center"/>
              <w:rPr>
                <w:sz w:val="18"/>
                <w:szCs w:val="20"/>
              </w:rPr>
            </w:pPr>
          </w:p>
        </w:tc>
        <w:tc>
          <w:tcPr>
            <w:tcW w:w="1111" w:type="dxa"/>
            <w:vAlign w:val="bottom"/>
          </w:tcPr>
          <w:p w14:paraId="0D37B306" w14:textId="77777777" w:rsidR="00272795" w:rsidRPr="00E470B3" w:rsidRDefault="00272795" w:rsidP="00E470B3">
            <w:pPr>
              <w:spacing w:line="200" w:lineRule="exact"/>
              <w:ind w:left="16"/>
              <w:jc w:val="center"/>
              <w:rPr>
                <w:b/>
                <w:sz w:val="18"/>
                <w:szCs w:val="20"/>
                <w:rtl/>
              </w:rPr>
            </w:pPr>
            <w:r w:rsidRPr="00E470B3">
              <w:rPr>
                <w:b/>
                <w:sz w:val="18"/>
                <w:szCs w:val="20"/>
                <w:rtl/>
              </w:rPr>
              <w:t>לשנה שהסתיימה ביום</w:t>
            </w:r>
          </w:p>
          <w:p w14:paraId="2CDB9A4A" w14:textId="77777777" w:rsidR="00272795" w:rsidRPr="00E470B3" w:rsidRDefault="00272795" w:rsidP="00E470B3">
            <w:pPr>
              <w:spacing w:line="200" w:lineRule="exact"/>
              <w:ind w:left="16" w:hanging="11"/>
              <w:jc w:val="center"/>
              <w:rPr>
                <w:b/>
                <w:sz w:val="18"/>
                <w:szCs w:val="20"/>
              </w:rPr>
            </w:pPr>
            <w:r w:rsidRPr="00E470B3">
              <w:rPr>
                <w:b/>
                <w:sz w:val="18"/>
                <w:szCs w:val="20"/>
                <w:rtl/>
              </w:rPr>
              <w:t>31 בדצמבר</w:t>
            </w:r>
          </w:p>
        </w:tc>
      </w:tr>
      <w:tr w:rsidR="008A629F" w:rsidRPr="00E470B3" w14:paraId="2BD18688" w14:textId="77777777" w:rsidTr="00B267F5">
        <w:trPr>
          <w:cantSplit/>
        </w:trPr>
        <w:tc>
          <w:tcPr>
            <w:tcW w:w="2522" w:type="dxa"/>
            <w:vAlign w:val="bottom"/>
          </w:tcPr>
          <w:p w14:paraId="3BD89013" w14:textId="77777777" w:rsidR="008A629F" w:rsidRPr="00E470B3" w:rsidRDefault="008A629F" w:rsidP="008A629F">
            <w:pPr>
              <w:tabs>
                <w:tab w:val="left" w:pos="227"/>
                <w:tab w:val="left" w:pos="397"/>
                <w:tab w:val="left" w:pos="567"/>
              </w:tabs>
              <w:spacing w:line="200" w:lineRule="exact"/>
              <w:ind w:left="227" w:hanging="170"/>
              <w:jc w:val="left"/>
              <w:rPr>
                <w:sz w:val="18"/>
                <w:szCs w:val="20"/>
              </w:rPr>
            </w:pPr>
          </w:p>
        </w:tc>
        <w:tc>
          <w:tcPr>
            <w:tcW w:w="113" w:type="dxa"/>
            <w:vAlign w:val="bottom"/>
          </w:tcPr>
          <w:p w14:paraId="7E1BFDA5" w14:textId="77777777" w:rsidR="008A629F" w:rsidRPr="00E470B3" w:rsidRDefault="008A629F" w:rsidP="008A629F">
            <w:pPr>
              <w:spacing w:line="200" w:lineRule="exact"/>
              <w:ind w:left="57"/>
              <w:jc w:val="center"/>
              <w:rPr>
                <w:sz w:val="18"/>
                <w:szCs w:val="20"/>
              </w:rPr>
            </w:pPr>
          </w:p>
        </w:tc>
        <w:tc>
          <w:tcPr>
            <w:tcW w:w="907" w:type="dxa"/>
            <w:tcBorders>
              <w:bottom w:val="single" w:sz="6" w:space="0" w:color="auto"/>
            </w:tcBorders>
            <w:vAlign w:val="bottom"/>
          </w:tcPr>
          <w:p w14:paraId="12DE8D7E" w14:textId="25CB4CC5" w:rsidR="008A629F" w:rsidRPr="0097675E" w:rsidRDefault="008A629F" w:rsidP="008A629F">
            <w:pPr>
              <w:spacing w:line="240" w:lineRule="exact"/>
              <w:jc w:val="center"/>
              <w:rPr>
                <w:sz w:val="18"/>
                <w:szCs w:val="20"/>
                <w:rtl/>
              </w:rPr>
            </w:pPr>
            <w:r>
              <w:rPr>
                <w:rFonts w:hint="cs"/>
                <w:sz w:val="18"/>
                <w:szCs w:val="20"/>
                <w:rtl/>
              </w:rPr>
              <w:t>2019</w:t>
            </w:r>
          </w:p>
        </w:tc>
        <w:tc>
          <w:tcPr>
            <w:tcW w:w="181" w:type="dxa"/>
            <w:vAlign w:val="bottom"/>
          </w:tcPr>
          <w:p w14:paraId="7EE6D9A2" w14:textId="77777777" w:rsidR="008A629F" w:rsidRPr="0097675E" w:rsidRDefault="008A629F" w:rsidP="008A629F">
            <w:pPr>
              <w:spacing w:line="240" w:lineRule="exact"/>
              <w:jc w:val="center"/>
              <w:rPr>
                <w:sz w:val="18"/>
                <w:szCs w:val="20"/>
                <w:rtl/>
              </w:rPr>
            </w:pPr>
          </w:p>
        </w:tc>
        <w:tc>
          <w:tcPr>
            <w:tcW w:w="907" w:type="dxa"/>
            <w:tcBorders>
              <w:bottom w:val="single" w:sz="6" w:space="0" w:color="auto"/>
            </w:tcBorders>
            <w:vAlign w:val="bottom"/>
          </w:tcPr>
          <w:p w14:paraId="79382B43" w14:textId="3919A731" w:rsidR="008A629F" w:rsidRPr="0097675E" w:rsidRDefault="008A629F" w:rsidP="008A629F">
            <w:pPr>
              <w:spacing w:line="240" w:lineRule="exact"/>
              <w:jc w:val="center"/>
              <w:rPr>
                <w:sz w:val="18"/>
                <w:szCs w:val="20"/>
                <w:rtl/>
              </w:rPr>
            </w:pPr>
            <w:r>
              <w:rPr>
                <w:rFonts w:hint="cs"/>
                <w:sz w:val="18"/>
                <w:szCs w:val="20"/>
                <w:rtl/>
              </w:rPr>
              <w:t>2018</w:t>
            </w:r>
          </w:p>
        </w:tc>
        <w:tc>
          <w:tcPr>
            <w:tcW w:w="127" w:type="dxa"/>
            <w:gridSpan w:val="2"/>
            <w:vAlign w:val="bottom"/>
          </w:tcPr>
          <w:p w14:paraId="7AE09CA7" w14:textId="77777777" w:rsidR="008A629F" w:rsidRPr="0097675E" w:rsidRDefault="008A629F" w:rsidP="008A629F">
            <w:pPr>
              <w:spacing w:line="200" w:lineRule="exact"/>
              <w:ind w:left="57"/>
              <w:jc w:val="center"/>
              <w:rPr>
                <w:sz w:val="18"/>
                <w:szCs w:val="20"/>
              </w:rPr>
            </w:pPr>
          </w:p>
        </w:tc>
        <w:tc>
          <w:tcPr>
            <w:tcW w:w="907" w:type="dxa"/>
            <w:tcBorders>
              <w:bottom w:val="single" w:sz="6" w:space="0" w:color="auto"/>
            </w:tcBorders>
            <w:vAlign w:val="bottom"/>
          </w:tcPr>
          <w:p w14:paraId="15E6A17D" w14:textId="1E4E6EA2" w:rsidR="008A629F" w:rsidRPr="0097675E" w:rsidRDefault="008A629F" w:rsidP="008A629F">
            <w:pPr>
              <w:spacing w:line="240" w:lineRule="exact"/>
              <w:jc w:val="center"/>
              <w:rPr>
                <w:sz w:val="18"/>
                <w:szCs w:val="20"/>
                <w:rtl/>
              </w:rPr>
            </w:pPr>
            <w:r>
              <w:rPr>
                <w:rFonts w:hint="cs"/>
                <w:sz w:val="18"/>
                <w:szCs w:val="20"/>
                <w:rtl/>
              </w:rPr>
              <w:t>2019</w:t>
            </w:r>
          </w:p>
        </w:tc>
        <w:tc>
          <w:tcPr>
            <w:tcW w:w="171" w:type="dxa"/>
            <w:gridSpan w:val="2"/>
            <w:vAlign w:val="bottom"/>
          </w:tcPr>
          <w:p w14:paraId="4BCE04C3" w14:textId="77777777" w:rsidR="008A629F" w:rsidRPr="0097675E" w:rsidRDefault="008A629F" w:rsidP="008A629F">
            <w:pPr>
              <w:spacing w:line="240" w:lineRule="exact"/>
              <w:jc w:val="center"/>
              <w:rPr>
                <w:sz w:val="18"/>
                <w:szCs w:val="20"/>
                <w:rtl/>
              </w:rPr>
            </w:pPr>
          </w:p>
        </w:tc>
        <w:tc>
          <w:tcPr>
            <w:tcW w:w="907" w:type="dxa"/>
            <w:tcBorders>
              <w:bottom w:val="single" w:sz="6" w:space="0" w:color="auto"/>
            </w:tcBorders>
            <w:vAlign w:val="bottom"/>
          </w:tcPr>
          <w:p w14:paraId="39998A34" w14:textId="3E00838D" w:rsidR="008A629F" w:rsidRPr="0097675E" w:rsidRDefault="008A629F" w:rsidP="008A629F">
            <w:pPr>
              <w:spacing w:line="240" w:lineRule="exact"/>
              <w:jc w:val="center"/>
              <w:rPr>
                <w:sz w:val="18"/>
                <w:szCs w:val="20"/>
                <w:rtl/>
              </w:rPr>
            </w:pPr>
            <w:r>
              <w:rPr>
                <w:rFonts w:hint="cs"/>
                <w:sz w:val="18"/>
                <w:szCs w:val="20"/>
                <w:rtl/>
              </w:rPr>
              <w:t>2018</w:t>
            </w:r>
          </w:p>
        </w:tc>
        <w:tc>
          <w:tcPr>
            <w:tcW w:w="113" w:type="dxa"/>
            <w:vAlign w:val="bottom"/>
          </w:tcPr>
          <w:p w14:paraId="5257ACCE" w14:textId="77777777" w:rsidR="008A629F" w:rsidRPr="00E470B3" w:rsidRDefault="008A629F" w:rsidP="008A629F">
            <w:pPr>
              <w:spacing w:line="200" w:lineRule="exact"/>
              <w:ind w:left="57"/>
              <w:jc w:val="center"/>
              <w:rPr>
                <w:sz w:val="18"/>
                <w:szCs w:val="20"/>
              </w:rPr>
            </w:pPr>
          </w:p>
        </w:tc>
        <w:tc>
          <w:tcPr>
            <w:tcW w:w="1111" w:type="dxa"/>
            <w:tcBorders>
              <w:bottom w:val="single" w:sz="6" w:space="0" w:color="auto"/>
            </w:tcBorders>
            <w:vAlign w:val="bottom"/>
          </w:tcPr>
          <w:p w14:paraId="088D325B" w14:textId="4F510FC4" w:rsidR="008A629F" w:rsidRDefault="008A629F" w:rsidP="008A629F">
            <w:pPr>
              <w:tabs>
                <w:tab w:val="left" w:pos="227"/>
                <w:tab w:val="left" w:pos="397"/>
                <w:tab w:val="left" w:pos="567"/>
              </w:tabs>
              <w:spacing w:line="200" w:lineRule="exact"/>
              <w:ind w:left="227" w:hanging="170"/>
              <w:jc w:val="center"/>
              <w:rPr>
                <w:b/>
                <w:sz w:val="18"/>
                <w:szCs w:val="20"/>
              </w:rPr>
            </w:pPr>
            <w:r>
              <w:rPr>
                <w:rFonts w:hint="cs"/>
                <w:b/>
                <w:sz w:val="18"/>
                <w:szCs w:val="20"/>
                <w:rtl/>
              </w:rPr>
              <w:t>2018</w:t>
            </w:r>
          </w:p>
        </w:tc>
      </w:tr>
      <w:tr w:rsidR="008A629F" w:rsidRPr="00E470B3" w14:paraId="1560F222" w14:textId="77777777" w:rsidTr="00B267F5">
        <w:trPr>
          <w:cantSplit/>
        </w:trPr>
        <w:tc>
          <w:tcPr>
            <w:tcW w:w="2522" w:type="dxa"/>
            <w:vAlign w:val="bottom"/>
          </w:tcPr>
          <w:p w14:paraId="2022CF19" w14:textId="77777777" w:rsidR="008A629F" w:rsidRPr="00E470B3" w:rsidRDefault="008A629F" w:rsidP="008A629F">
            <w:pPr>
              <w:tabs>
                <w:tab w:val="left" w:pos="227"/>
                <w:tab w:val="left" w:pos="397"/>
                <w:tab w:val="left" w:pos="567"/>
              </w:tabs>
              <w:spacing w:line="200" w:lineRule="exact"/>
              <w:ind w:left="227" w:hanging="170"/>
              <w:jc w:val="left"/>
              <w:rPr>
                <w:sz w:val="18"/>
                <w:szCs w:val="20"/>
              </w:rPr>
            </w:pPr>
          </w:p>
        </w:tc>
        <w:tc>
          <w:tcPr>
            <w:tcW w:w="113" w:type="dxa"/>
            <w:vAlign w:val="bottom"/>
          </w:tcPr>
          <w:p w14:paraId="726FB4B1" w14:textId="77777777" w:rsidR="008A629F" w:rsidRPr="00E470B3" w:rsidRDefault="008A629F" w:rsidP="008A629F">
            <w:pPr>
              <w:spacing w:line="200" w:lineRule="exact"/>
              <w:ind w:left="57"/>
              <w:jc w:val="center"/>
              <w:rPr>
                <w:sz w:val="18"/>
                <w:szCs w:val="20"/>
              </w:rPr>
            </w:pPr>
          </w:p>
        </w:tc>
        <w:tc>
          <w:tcPr>
            <w:tcW w:w="4107" w:type="dxa"/>
            <w:gridSpan w:val="9"/>
            <w:tcBorders>
              <w:bottom w:val="single" w:sz="6" w:space="0" w:color="auto"/>
            </w:tcBorders>
            <w:vAlign w:val="bottom"/>
          </w:tcPr>
          <w:p w14:paraId="4273D67F" w14:textId="77777777" w:rsidR="008A629F" w:rsidRPr="00E470B3" w:rsidRDefault="008A629F" w:rsidP="008A629F">
            <w:pPr>
              <w:spacing w:line="200" w:lineRule="exact"/>
              <w:ind w:left="57"/>
              <w:jc w:val="center"/>
              <w:rPr>
                <w:sz w:val="18"/>
                <w:szCs w:val="20"/>
              </w:rPr>
            </w:pPr>
            <w:r w:rsidRPr="00E470B3">
              <w:rPr>
                <w:sz w:val="18"/>
                <w:szCs w:val="20"/>
                <w:rtl/>
              </w:rPr>
              <w:t>בלתי מבוקר</w:t>
            </w:r>
          </w:p>
        </w:tc>
        <w:tc>
          <w:tcPr>
            <w:tcW w:w="113" w:type="dxa"/>
            <w:vAlign w:val="bottom"/>
          </w:tcPr>
          <w:p w14:paraId="70F8AB10" w14:textId="77777777" w:rsidR="008A629F" w:rsidRPr="00E470B3" w:rsidRDefault="008A629F" w:rsidP="008A629F">
            <w:pPr>
              <w:spacing w:line="200" w:lineRule="exact"/>
              <w:ind w:left="57"/>
              <w:jc w:val="center"/>
              <w:rPr>
                <w:sz w:val="18"/>
                <w:szCs w:val="20"/>
              </w:rPr>
            </w:pPr>
          </w:p>
        </w:tc>
        <w:tc>
          <w:tcPr>
            <w:tcW w:w="1111" w:type="dxa"/>
            <w:tcBorders>
              <w:bottom w:val="single" w:sz="6" w:space="0" w:color="auto"/>
            </w:tcBorders>
            <w:vAlign w:val="bottom"/>
          </w:tcPr>
          <w:p w14:paraId="0EC7785B" w14:textId="77777777" w:rsidR="008A629F" w:rsidRPr="00E470B3" w:rsidRDefault="008A629F" w:rsidP="008A629F">
            <w:pPr>
              <w:tabs>
                <w:tab w:val="left" w:pos="227"/>
                <w:tab w:val="left" w:pos="397"/>
                <w:tab w:val="left" w:pos="567"/>
              </w:tabs>
              <w:spacing w:line="200" w:lineRule="exact"/>
              <w:ind w:left="227" w:hanging="170"/>
              <w:jc w:val="center"/>
              <w:rPr>
                <w:b/>
                <w:sz w:val="18"/>
                <w:szCs w:val="20"/>
              </w:rPr>
            </w:pPr>
            <w:r w:rsidRPr="00E470B3">
              <w:rPr>
                <w:b/>
                <w:sz w:val="18"/>
                <w:szCs w:val="20"/>
                <w:rtl/>
              </w:rPr>
              <w:t>מבוקר</w:t>
            </w:r>
          </w:p>
        </w:tc>
      </w:tr>
      <w:tr w:rsidR="008A629F" w:rsidRPr="00E470B3" w14:paraId="40388D42" w14:textId="77777777" w:rsidTr="00B267F5">
        <w:trPr>
          <w:cantSplit/>
        </w:trPr>
        <w:tc>
          <w:tcPr>
            <w:tcW w:w="2522" w:type="dxa"/>
            <w:vAlign w:val="bottom"/>
          </w:tcPr>
          <w:p w14:paraId="4335C93C" w14:textId="77777777" w:rsidR="008A629F" w:rsidRPr="00E470B3" w:rsidRDefault="008A629F" w:rsidP="008A629F">
            <w:pPr>
              <w:tabs>
                <w:tab w:val="left" w:pos="227"/>
                <w:tab w:val="left" w:pos="397"/>
                <w:tab w:val="left" w:pos="567"/>
              </w:tabs>
              <w:spacing w:line="200" w:lineRule="exact"/>
              <w:ind w:left="227" w:hanging="170"/>
              <w:jc w:val="left"/>
              <w:rPr>
                <w:sz w:val="18"/>
                <w:szCs w:val="20"/>
              </w:rPr>
            </w:pPr>
          </w:p>
        </w:tc>
        <w:tc>
          <w:tcPr>
            <w:tcW w:w="113" w:type="dxa"/>
            <w:vAlign w:val="bottom"/>
          </w:tcPr>
          <w:p w14:paraId="0175D632" w14:textId="77777777" w:rsidR="008A629F" w:rsidRPr="00E470B3" w:rsidRDefault="008A629F" w:rsidP="008A629F">
            <w:pPr>
              <w:spacing w:line="200" w:lineRule="exact"/>
              <w:ind w:left="57"/>
              <w:jc w:val="center"/>
              <w:rPr>
                <w:sz w:val="18"/>
                <w:szCs w:val="20"/>
              </w:rPr>
            </w:pPr>
          </w:p>
        </w:tc>
        <w:tc>
          <w:tcPr>
            <w:tcW w:w="5331" w:type="dxa"/>
            <w:gridSpan w:val="11"/>
            <w:tcBorders>
              <w:bottom w:val="single" w:sz="6" w:space="0" w:color="auto"/>
            </w:tcBorders>
            <w:vAlign w:val="bottom"/>
          </w:tcPr>
          <w:p w14:paraId="20A6F603" w14:textId="77777777" w:rsidR="008A629F" w:rsidRPr="00E470B3" w:rsidRDefault="008A629F" w:rsidP="008A629F">
            <w:pPr>
              <w:tabs>
                <w:tab w:val="left" w:pos="227"/>
                <w:tab w:val="left" w:pos="397"/>
                <w:tab w:val="left" w:pos="567"/>
              </w:tabs>
              <w:spacing w:line="200" w:lineRule="exact"/>
              <w:ind w:left="227" w:hanging="170"/>
              <w:jc w:val="center"/>
              <w:rPr>
                <w:b/>
                <w:sz w:val="18"/>
                <w:szCs w:val="20"/>
              </w:rPr>
            </w:pPr>
            <w:r w:rsidRPr="00E470B3">
              <w:rPr>
                <w:rFonts w:hint="cs"/>
                <w:b/>
                <w:sz w:val="18"/>
                <w:szCs w:val="20"/>
                <w:rtl/>
              </w:rPr>
              <w:t xml:space="preserve">אלפי ש"ח </w:t>
            </w:r>
          </w:p>
        </w:tc>
      </w:tr>
      <w:tr w:rsidR="008A629F" w:rsidRPr="00E470B3" w14:paraId="4852A94F" w14:textId="77777777" w:rsidTr="00B267F5">
        <w:trPr>
          <w:cantSplit/>
        </w:trPr>
        <w:tc>
          <w:tcPr>
            <w:tcW w:w="2522" w:type="dxa"/>
            <w:vAlign w:val="bottom"/>
          </w:tcPr>
          <w:p w14:paraId="548FFCD9" w14:textId="77777777" w:rsidR="008A629F" w:rsidRPr="00E470B3" w:rsidRDefault="008A629F" w:rsidP="008A629F">
            <w:pPr>
              <w:tabs>
                <w:tab w:val="left" w:pos="227"/>
                <w:tab w:val="left" w:pos="397"/>
                <w:tab w:val="left" w:pos="567"/>
              </w:tabs>
              <w:spacing w:line="200" w:lineRule="exact"/>
              <w:ind w:left="227" w:hanging="170"/>
              <w:jc w:val="left"/>
              <w:rPr>
                <w:sz w:val="18"/>
                <w:szCs w:val="20"/>
                <w:u w:val="single"/>
              </w:rPr>
            </w:pPr>
          </w:p>
        </w:tc>
        <w:tc>
          <w:tcPr>
            <w:tcW w:w="113" w:type="dxa"/>
            <w:vAlign w:val="bottom"/>
          </w:tcPr>
          <w:p w14:paraId="32E3E727" w14:textId="77777777" w:rsidR="008A629F" w:rsidRPr="00E470B3" w:rsidRDefault="008A629F" w:rsidP="008A629F">
            <w:pPr>
              <w:spacing w:line="200" w:lineRule="exact"/>
              <w:ind w:left="57"/>
              <w:rPr>
                <w:bCs/>
                <w:sz w:val="18"/>
                <w:szCs w:val="20"/>
                <w:u w:val="single"/>
              </w:rPr>
            </w:pPr>
          </w:p>
        </w:tc>
        <w:tc>
          <w:tcPr>
            <w:tcW w:w="907" w:type="dxa"/>
            <w:vAlign w:val="bottom"/>
          </w:tcPr>
          <w:p w14:paraId="6C27803B" w14:textId="77777777" w:rsidR="008A629F" w:rsidRPr="00E470B3" w:rsidRDefault="008A629F" w:rsidP="008A629F">
            <w:pPr>
              <w:tabs>
                <w:tab w:val="decimal" w:pos="113"/>
              </w:tabs>
              <w:spacing w:line="200" w:lineRule="exact"/>
              <w:ind w:left="57"/>
              <w:rPr>
                <w:bCs/>
                <w:iCs/>
                <w:sz w:val="18"/>
                <w:szCs w:val="20"/>
              </w:rPr>
            </w:pPr>
          </w:p>
        </w:tc>
        <w:tc>
          <w:tcPr>
            <w:tcW w:w="181" w:type="dxa"/>
            <w:vAlign w:val="bottom"/>
          </w:tcPr>
          <w:p w14:paraId="426F590F" w14:textId="77777777" w:rsidR="008A629F" w:rsidRPr="00E470B3" w:rsidRDefault="008A629F" w:rsidP="008A629F">
            <w:pPr>
              <w:tabs>
                <w:tab w:val="decimal" w:pos="113"/>
              </w:tabs>
              <w:spacing w:line="200" w:lineRule="exact"/>
              <w:ind w:left="57"/>
              <w:rPr>
                <w:sz w:val="18"/>
                <w:szCs w:val="20"/>
              </w:rPr>
            </w:pPr>
          </w:p>
        </w:tc>
        <w:tc>
          <w:tcPr>
            <w:tcW w:w="907" w:type="dxa"/>
            <w:vAlign w:val="bottom"/>
          </w:tcPr>
          <w:p w14:paraId="44B87794" w14:textId="77777777" w:rsidR="008A629F" w:rsidRPr="00E470B3" w:rsidRDefault="008A629F" w:rsidP="008A629F">
            <w:pPr>
              <w:tabs>
                <w:tab w:val="decimal" w:pos="113"/>
              </w:tabs>
              <w:spacing w:line="200" w:lineRule="exact"/>
              <w:ind w:left="57"/>
              <w:rPr>
                <w:sz w:val="18"/>
                <w:szCs w:val="20"/>
              </w:rPr>
            </w:pPr>
          </w:p>
        </w:tc>
        <w:tc>
          <w:tcPr>
            <w:tcW w:w="117" w:type="dxa"/>
            <w:vAlign w:val="bottom"/>
          </w:tcPr>
          <w:p w14:paraId="73D04E84" w14:textId="77777777" w:rsidR="008A629F" w:rsidRPr="00E470B3" w:rsidRDefault="008A629F" w:rsidP="008A629F">
            <w:pPr>
              <w:tabs>
                <w:tab w:val="decimal" w:pos="113"/>
              </w:tabs>
              <w:spacing w:line="200" w:lineRule="exact"/>
              <w:ind w:left="57"/>
              <w:rPr>
                <w:sz w:val="18"/>
                <w:szCs w:val="20"/>
              </w:rPr>
            </w:pPr>
          </w:p>
        </w:tc>
        <w:tc>
          <w:tcPr>
            <w:tcW w:w="917" w:type="dxa"/>
            <w:gridSpan w:val="2"/>
            <w:vAlign w:val="bottom"/>
          </w:tcPr>
          <w:p w14:paraId="1961116C" w14:textId="77777777" w:rsidR="008A629F" w:rsidRPr="00E470B3" w:rsidRDefault="008A629F" w:rsidP="008A629F">
            <w:pPr>
              <w:tabs>
                <w:tab w:val="decimal" w:pos="113"/>
              </w:tabs>
              <w:spacing w:line="200" w:lineRule="exact"/>
              <w:ind w:left="57"/>
              <w:rPr>
                <w:sz w:val="18"/>
                <w:szCs w:val="20"/>
              </w:rPr>
            </w:pPr>
          </w:p>
        </w:tc>
        <w:tc>
          <w:tcPr>
            <w:tcW w:w="156" w:type="dxa"/>
            <w:vAlign w:val="bottom"/>
          </w:tcPr>
          <w:p w14:paraId="3BE60C44" w14:textId="77777777" w:rsidR="008A629F" w:rsidRPr="00E470B3" w:rsidRDefault="008A629F" w:rsidP="008A629F">
            <w:pPr>
              <w:tabs>
                <w:tab w:val="decimal" w:pos="113"/>
              </w:tabs>
              <w:spacing w:line="200" w:lineRule="exact"/>
              <w:ind w:left="57"/>
              <w:rPr>
                <w:sz w:val="18"/>
                <w:szCs w:val="20"/>
              </w:rPr>
            </w:pPr>
          </w:p>
        </w:tc>
        <w:tc>
          <w:tcPr>
            <w:tcW w:w="922" w:type="dxa"/>
            <w:gridSpan w:val="2"/>
            <w:vAlign w:val="bottom"/>
          </w:tcPr>
          <w:p w14:paraId="037150BE" w14:textId="77777777" w:rsidR="008A629F" w:rsidRPr="00E470B3" w:rsidRDefault="008A629F" w:rsidP="008A629F">
            <w:pPr>
              <w:tabs>
                <w:tab w:val="decimal" w:pos="113"/>
              </w:tabs>
              <w:spacing w:line="200" w:lineRule="exact"/>
              <w:ind w:left="57"/>
              <w:rPr>
                <w:sz w:val="18"/>
                <w:szCs w:val="20"/>
              </w:rPr>
            </w:pPr>
          </w:p>
        </w:tc>
        <w:tc>
          <w:tcPr>
            <w:tcW w:w="113" w:type="dxa"/>
            <w:vAlign w:val="bottom"/>
          </w:tcPr>
          <w:p w14:paraId="2D3339CE" w14:textId="77777777" w:rsidR="008A629F" w:rsidRPr="00E470B3" w:rsidRDefault="008A629F" w:rsidP="008A629F">
            <w:pPr>
              <w:tabs>
                <w:tab w:val="decimal" w:pos="113"/>
              </w:tabs>
              <w:spacing w:line="200" w:lineRule="exact"/>
              <w:ind w:left="57"/>
              <w:rPr>
                <w:sz w:val="18"/>
                <w:szCs w:val="20"/>
              </w:rPr>
            </w:pPr>
          </w:p>
        </w:tc>
        <w:tc>
          <w:tcPr>
            <w:tcW w:w="1111" w:type="dxa"/>
            <w:vAlign w:val="bottom"/>
          </w:tcPr>
          <w:p w14:paraId="213D50D4" w14:textId="77777777" w:rsidR="008A629F" w:rsidRPr="00E470B3" w:rsidRDefault="008A629F" w:rsidP="008A629F">
            <w:pPr>
              <w:tabs>
                <w:tab w:val="left" w:pos="227"/>
                <w:tab w:val="left" w:pos="397"/>
                <w:tab w:val="left" w:pos="567"/>
              </w:tabs>
              <w:spacing w:line="200" w:lineRule="exact"/>
              <w:ind w:left="227" w:hanging="170"/>
              <w:jc w:val="left"/>
              <w:rPr>
                <w:b/>
                <w:sz w:val="18"/>
                <w:szCs w:val="20"/>
              </w:rPr>
            </w:pPr>
          </w:p>
        </w:tc>
      </w:tr>
      <w:tr w:rsidR="008A629F" w:rsidRPr="00E470B3" w14:paraId="52B20774" w14:textId="77777777" w:rsidTr="00B267F5">
        <w:trPr>
          <w:cantSplit/>
        </w:trPr>
        <w:tc>
          <w:tcPr>
            <w:tcW w:w="2522" w:type="dxa"/>
          </w:tcPr>
          <w:p w14:paraId="263622CD" w14:textId="77777777" w:rsidR="008A629F" w:rsidRPr="00E470B3" w:rsidRDefault="008A629F" w:rsidP="008A629F">
            <w:pPr>
              <w:widowControl/>
              <w:spacing w:line="200" w:lineRule="exact"/>
              <w:ind w:left="57"/>
              <w:jc w:val="left"/>
              <w:rPr>
                <w:sz w:val="18"/>
                <w:szCs w:val="20"/>
                <w:rtl/>
              </w:rPr>
            </w:pPr>
            <w:r w:rsidRPr="00E470B3">
              <w:rPr>
                <w:rFonts w:hint="cs"/>
                <w:sz w:val="18"/>
                <w:szCs w:val="20"/>
                <w:rtl/>
              </w:rPr>
              <w:t>הכנסות</w:t>
            </w:r>
          </w:p>
        </w:tc>
        <w:tc>
          <w:tcPr>
            <w:tcW w:w="113" w:type="dxa"/>
            <w:vAlign w:val="bottom"/>
          </w:tcPr>
          <w:p w14:paraId="05E1E9EB" w14:textId="77777777" w:rsidR="008A629F" w:rsidRPr="00E470B3" w:rsidRDefault="008A629F" w:rsidP="008A629F">
            <w:pPr>
              <w:tabs>
                <w:tab w:val="left" w:pos="-987"/>
                <w:tab w:val="left" w:pos="-533"/>
                <w:tab w:val="left" w:pos="1005"/>
                <w:tab w:val="left" w:pos="1584"/>
                <w:tab w:val="left" w:pos="2152"/>
              </w:tabs>
              <w:spacing w:line="200" w:lineRule="exact"/>
              <w:rPr>
                <w:sz w:val="18"/>
                <w:szCs w:val="20"/>
                <w:u w:val="single"/>
              </w:rPr>
            </w:pPr>
          </w:p>
        </w:tc>
        <w:tc>
          <w:tcPr>
            <w:tcW w:w="907" w:type="dxa"/>
            <w:tcBorders>
              <w:bottom w:val="double" w:sz="6" w:space="0" w:color="auto"/>
            </w:tcBorders>
            <w:shd w:val="clear" w:color="auto" w:fill="auto"/>
            <w:vAlign w:val="bottom"/>
          </w:tcPr>
          <w:p w14:paraId="46D78EDF" w14:textId="77777777" w:rsidR="008A629F" w:rsidRPr="00E470B3" w:rsidRDefault="008A629F" w:rsidP="008A629F">
            <w:pPr>
              <w:tabs>
                <w:tab w:val="decimal" w:pos="113"/>
              </w:tabs>
              <w:spacing w:line="200" w:lineRule="exact"/>
              <w:jc w:val="left"/>
              <w:rPr>
                <w:sz w:val="18"/>
                <w:szCs w:val="20"/>
              </w:rPr>
            </w:pPr>
          </w:p>
        </w:tc>
        <w:tc>
          <w:tcPr>
            <w:tcW w:w="181" w:type="dxa"/>
            <w:vAlign w:val="bottom"/>
          </w:tcPr>
          <w:p w14:paraId="5690EB2F" w14:textId="77777777" w:rsidR="008A629F" w:rsidRPr="00E470B3" w:rsidRDefault="008A629F" w:rsidP="008A629F">
            <w:pPr>
              <w:tabs>
                <w:tab w:val="decimal" w:pos="113"/>
              </w:tabs>
              <w:spacing w:line="200" w:lineRule="exact"/>
              <w:jc w:val="left"/>
              <w:rPr>
                <w:sz w:val="18"/>
                <w:szCs w:val="20"/>
              </w:rPr>
            </w:pPr>
          </w:p>
        </w:tc>
        <w:tc>
          <w:tcPr>
            <w:tcW w:w="907" w:type="dxa"/>
            <w:tcBorders>
              <w:bottom w:val="double" w:sz="6" w:space="0" w:color="auto"/>
            </w:tcBorders>
            <w:shd w:val="clear" w:color="auto" w:fill="auto"/>
            <w:vAlign w:val="bottom"/>
          </w:tcPr>
          <w:p w14:paraId="109B52AD" w14:textId="77777777" w:rsidR="008A629F" w:rsidRPr="00E470B3" w:rsidRDefault="008A629F" w:rsidP="008A629F">
            <w:pPr>
              <w:tabs>
                <w:tab w:val="decimal" w:pos="113"/>
              </w:tabs>
              <w:spacing w:line="200" w:lineRule="exact"/>
              <w:jc w:val="left"/>
              <w:rPr>
                <w:sz w:val="18"/>
                <w:szCs w:val="20"/>
              </w:rPr>
            </w:pPr>
          </w:p>
        </w:tc>
        <w:tc>
          <w:tcPr>
            <w:tcW w:w="117" w:type="dxa"/>
            <w:vAlign w:val="bottom"/>
          </w:tcPr>
          <w:p w14:paraId="31BF8034" w14:textId="77777777" w:rsidR="008A629F" w:rsidRPr="00E470B3" w:rsidRDefault="008A629F" w:rsidP="008A629F">
            <w:pPr>
              <w:tabs>
                <w:tab w:val="decimal" w:pos="113"/>
              </w:tabs>
              <w:spacing w:line="200" w:lineRule="exact"/>
              <w:jc w:val="left"/>
              <w:rPr>
                <w:sz w:val="18"/>
                <w:szCs w:val="20"/>
              </w:rPr>
            </w:pPr>
          </w:p>
        </w:tc>
        <w:tc>
          <w:tcPr>
            <w:tcW w:w="917" w:type="dxa"/>
            <w:gridSpan w:val="2"/>
            <w:tcBorders>
              <w:bottom w:val="double" w:sz="6" w:space="0" w:color="auto"/>
            </w:tcBorders>
            <w:shd w:val="clear" w:color="auto" w:fill="auto"/>
            <w:vAlign w:val="bottom"/>
          </w:tcPr>
          <w:p w14:paraId="1AA61E10" w14:textId="77777777" w:rsidR="008A629F" w:rsidRPr="00E470B3" w:rsidRDefault="008A629F" w:rsidP="008A629F">
            <w:pPr>
              <w:tabs>
                <w:tab w:val="decimal" w:pos="113"/>
              </w:tabs>
              <w:spacing w:line="200" w:lineRule="exact"/>
              <w:jc w:val="left"/>
              <w:rPr>
                <w:sz w:val="18"/>
                <w:szCs w:val="20"/>
              </w:rPr>
            </w:pPr>
          </w:p>
        </w:tc>
        <w:tc>
          <w:tcPr>
            <w:tcW w:w="156" w:type="dxa"/>
            <w:vAlign w:val="bottom"/>
          </w:tcPr>
          <w:p w14:paraId="71DC171D" w14:textId="77777777" w:rsidR="008A629F" w:rsidRPr="00E470B3" w:rsidRDefault="008A629F" w:rsidP="008A629F">
            <w:pPr>
              <w:tabs>
                <w:tab w:val="decimal" w:pos="113"/>
              </w:tabs>
              <w:spacing w:line="200" w:lineRule="exact"/>
              <w:jc w:val="left"/>
              <w:rPr>
                <w:sz w:val="18"/>
                <w:szCs w:val="20"/>
                <w:u w:val="single"/>
              </w:rPr>
            </w:pPr>
          </w:p>
        </w:tc>
        <w:tc>
          <w:tcPr>
            <w:tcW w:w="922" w:type="dxa"/>
            <w:gridSpan w:val="2"/>
            <w:tcBorders>
              <w:bottom w:val="double" w:sz="6" w:space="0" w:color="auto"/>
            </w:tcBorders>
            <w:shd w:val="clear" w:color="auto" w:fill="auto"/>
            <w:vAlign w:val="bottom"/>
          </w:tcPr>
          <w:p w14:paraId="236FA26E" w14:textId="77777777" w:rsidR="008A629F" w:rsidRPr="00E470B3" w:rsidRDefault="008A629F" w:rsidP="008A629F">
            <w:pPr>
              <w:pStyle w:val="a3"/>
              <w:tabs>
                <w:tab w:val="decimal" w:pos="113"/>
              </w:tabs>
              <w:spacing w:line="200" w:lineRule="exact"/>
              <w:ind w:left="0"/>
              <w:rPr>
                <w:sz w:val="18"/>
                <w:szCs w:val="20"/>
                <w:rtl/>
              </w:rPr>
            </w:pPr>
          </w:p>
        </w:tc>
        <w:tc>
          <w:tcPr>
            <w:tcW w:w="113" w:type="dxa"/>
            <w:vAlign w:val="bottom"/>
          </w:tcPr>
          <w:p w14:paraId="0CB72936" w14:textId="77777777" w:rsidR="008A629F" w:rsidRPr="00E470B3" w:rsidRDefault="008A629F" w:rsidP="008A629F">
            <w:pPr>
              <w:tabs>
                <w:tab w:val="decimal" w:pos="113"/>
              </w:tabs>
              <w:spacing w:line="200" w:lineRule="exact"/>
              <w:ind w:left="57"/>
              <w:jc w:val="left"/>
              <w:rPr>
                <w:sz w:val="18"/>
                <w:szCs w:val="20"/>
              </w:rPr>
            </w:pPr>
          </w:p>
        </w:tc>
        <w:tc>
          <w:tcPr>
            <w:tcW w:w="1111" w:type="dxa"/>
            <w:tcBorders>
              <w:bottom w:val="double" w:sz="6" w:space="0" w:color="auto"/>
            </w:tcBorders>
            <w:shd w:val="clear" w:color="auto" w:fill="auto"/>
            <w:vAlign w:val="bottom"/>
          </w:tcPr>
          <w:p w14:paraId="69B4A886" w14:textId="77777777" w:rsidR="008A629F" w:rsidRPr="00E470B3" w:rsidRDefault="008A629F" w:rsidP="008A629F">
            <w:pPr>
              <w:tabs>
                <w:tab w:val="decimal" w:pos="113"/>
              </w:tabs>
              <w:spacing w:line="200" w:lineRule="exact"/>
              <w:jc w:val="left"/>
              <w:rPr>
                <w:sz w:val="18"/>
                <w:szCs w:val="20"/>
              </w:rPr>
            </w:pPr>
          </w:p>
        </w:tc>
      </w:tr>
      <w:tr w:rsidR="008A629F" w:rsidRPr="00E470B3" w14:paraId="7743492A" w14:textId="77777777" w:rsidTr="00B267F5">
        <w:trPr>
          <w:cantSplit/>
        </w:trPr>
        <w:tc>
          <w:tcPr>
            <w:tcW w:w="2522" w:type="dxa"/>
          </w:tcPr>
          <w:p w14:paraId="12D4C0C4" w14:textId="77777777" w:rsidR="008A629F" w:rsidRPr="00E470B3" w:rsidRDefault="008A629F" w:rsidP="008A629F">
            <w:pPr>
              <w:widowControl/>
              <w:spacing w:line="200" w:lineRule="exact"/>
              <w:ind w:left="57"/>
              <w:jc w:val="left"/>
              <w:rPr>
                <w:sz w:val="18"/>
                <w:szCs w:val="20"/>
                <w:rtl/>
              </w:rPr>
            </w:pPr>
          </w:p>
        </w:tc>
        <w:tc>
          <w:tcPr>
            <w:tcW w:w="113" w:type="dxa"/>
            <w:vAlign w:val="bottom"/>
          </w:tcPr>
          <w:p w14:paraId="06F3C798" w14:textId="77777777" w:rsidR="008A629F" w:rsidRPr="00E470B3" w:rsidRDefault="008A629F" w:rsidP="008A629F">
            <w:pPr>
              <w:tabs>
                <w:tab w:val="left" w:pos="-987"/>
                <w:tab w:val="left" w:pos="-533"/>
                <w:tab w:val="left" w:pos="1005"/>
                <w:tab w:val="left" w:pos="1584"/>
                <w:tab w:val="left" w:pos="2152"/>
              </w:tabs>
              <w:spacing w:line="200" w:lineRule="exact"/>
              <w:rPr>
                <w:sz w:val="18"/>
                <w:szCs w:val="20"/>
                <w:u w:val="single"/>
              </w:rPr>
            </w:pPr>
          </w:p>
        </w:tc>
        <w:tc>
          <w:tcPr>
            <w:tcW w:w="907" w:type="dxa"/>
            <w:tcBorders>
              <w:top w:val="double" w:sz="6" w:space="0" w:color="auto"/>
            </w:tcBorders>
            <w:vAlign w:val="bottom"/>
          </w:tcPr>
          <w:p w14:paraId="513CC206" w14:textId="77777777" w:rsidR="008A629F" w:rsidRPr="00E470B3" w:rsidRDefault="008A629F" w:rsidP="008A629F">
            <w:pPr>
              <w:tabs>
                <w:tab w:val="decimal" w:pos="113"/>
              </w:tabs>
              <w:spacing w:line="200" w:lineRule="exact"/>
              <w:jc w:val="left"/>
              <w:rPr>
                <w:sz w:val="18"/>
                <w:szCs w:val="20"/>
              </w:rPr>
            </w:pPr>
          </w:p>
        </w:tc>
        <w:tc>
          <w:tcPr>
            <w:tcW w:w="181" w:type="dxa"/>
            <w:vAlign w:val="bottom"/>
          </w:tcPr>
          <w:p w14:paraId="22EC35AD" w14:textId="77777777" w:rsidR="008A629F" w:rsidRPr="00E470B3" w:rsidRDefault="008A629F" w:rsidP="008A629F">
            <w:pPr>
              <w:tabs>
                <w:tab w:val="decimal" w:pos="113"/>
              </w:tabs>
              <w:spacing w:line="200" w:lineRule="exact"/>
              <w:jc w:val="left"/>
              <w:rPr>
                <w:sz w:val="18"/>
                <w:szCs w:val="20"/>
              </w:rPr>
            </w:pPr>
          </w:p>
        </w:tc>
        <w:tc>
          <w:tcPr>
            <w:tcW w:w="907" w:type="dxa"/>
            <w:tcBorders>
              <w:top w:val="double" w:sz="6" w:space="0" w:color="auto"/>
            </w:tcBorders>
            <w:vAlign w:val="bottom"/>
          </w:tcPr>
          <w:p w14:paraId="5AD3EAFD" w14:textId="77777777" w:rsidR="008A629F" w:rsidRPr="00E470B3" w:rsidRDefault="008A629F" w:rsidP="008A629F">
            <w:pPr>
              <w:tabs>
                <w:tab w:val="decimal" w:pos="113"/>
              </w:tabs>
              <w:spacing w:line="200" w:lineRule="exact"/>
              <w:jc w:val="left"/>
              <w:rPr>
                <w:sz w:val="18"/>
                <w:szCs w:val="20"/>
              </w:rPr>
            </w:pPr>
          </w:p>
        </w:tc>
        <w:tc>
          <w:tcPr>
            <w:tcW w:w="117" w:type="dxa"/>
            <w:vAlign w:val="bottom"/>
          </w:tcPr>
          <w:p w14:paraId="0EEACE25" w14:textId="77777777" w:rsidR="008A629F" w:rsidRPr="00E470B3" w:rsidRDefault="008A629F" w:rsidP="008A629F">
            <w:pPr>
              <w:tabs>
                <w:tab w:val="decimal" w:pos="113"/>
              </w:tabs>
              <w:spacing w:line="200" w:lineRule="exact"/>
              <w:jc w:val="left"/>
              <w:rPr>
                <w:sz w:val="18"/>
                <w:szCs w:val="20"/>
              </w:rPr>
            </w:pPr>
          </w:p>
        </w:tc>
        <w:tc>
          <w:tcPr>
            <w:tcW w:w="917" w:type="dxa"/>
            <w:gridSpan w:val="2"/>
            <w:tcBorders>
              <w:top w:val="double" w:sz="6" w:space="0" w:color="auto"/>
            </w:tcBorders>
            <w:vAlign w:val="bottom"/>
          </w:tcPr>
          <w:p w14:paraId="60F319F0" w14:textId="77777777" w:rsidR="008A629F" w:rsidRPr="00E470B3" w:rsidRDefault="008A629F" w:rsidP="008A629F">
            <w:pPr>
              <w:tabs>
                <w:tab w:val="decimal" w:pos="113"/>
              </w:tabs>
              <w:spacing w:line="200" w:lineRule="exact"/>
              <w:jc w:val="left"/>
              <w:rPr>
                <w:sz w:val="18"/>
                <w:szCs w:val="20"/>
              </w:rPr>
            </w:pPr>
          </w:p>
        </w:tc>
        <w:tc>
          <w:tcPr>
            <w:tcW w:w="156" w:type="dxa"/>
            <w:vAlign w:val="bottom"/>
          </w:tcPr>
          <w:p w14:paraId="6936E460" w14:textId="77777777" w:rsidR="008A629F" w:rsidRPr="00E470B3" w:rsidRDefault="008A629F" w:rsidP="008A629F">
            <w:pPr>
              <w:tabs>
                <w:tab w:val="decimal" w:pos="113"/>
              </w:tabs>
              <w:spacing w:line="200" w:lineRule="exact"/>
              <w:jc w:val="left"/>
              <w:rPr>
                <w:sz w:val="18"/>
                <w:szCs w:val="20"/>
                <w:u w:val="single"/>
              </w:rPr>
            </w:pPr>
          </w:p>
        </w:tc>
        <w:tc>
          <w:tcPr>
            <w:tcW w:w="922" w:type="dxa"/>
            <w:gridSpan w:val="2"/>
            <w:tcBorders>
              <w:top w:val="double" w:sz="6" w:space="0" w:color="auto"/>
            </w:tcBorders>
            <w:vAlign w:val="bottom"/>
          </w:tcPr>
          <w:p w14:paraId="79E42F0F" w14:textId="77777777" w:rsidR="008A629F" w:rsidRPr="00E470B3" w:rsidRDefault="008A629F" w:rsidP="008A629F">
            <w:pPr>
              <w:pStyle w:val="a3"/>
              <w:tabs>
                <w:tab w:val="decimal" w:pos="113"/>
              </w:tabs>
              <w:spacing w:line="200" w:lineRule="exact"/>
              <w:ind w:left="0"/>
              <w:rPr>
                <w:sz w:val="18"/>
                <w:szCs w:val="20"/>
                <w:rtl/>
              </w:rPr>
            </w:pPr>
          </w:p>
        </w:tc>
        <w:tc>
          <w:tcPr>
            <w:tcW w:w="113" w:type="dxa"/>
            <w:vAlign w:val="bottom"/>
          </w:tcPr>
          <w:p w14:paraId="41EE39C7" w14:textId="77777777" w:rsidR="008A629F" w:rsidRPr="00E470B3" w:rsidRDefault="008A629F" w:rsidP="008A629F">
            <w:pPr>
              <w:tabs>
                <w:tab w:val="decimal" w:pos="113"/>
              </w:tabs>
              <w:spacing w:line="200" w:lineRule="exact"/>
              <w:ind w:left="57"/>
              <w:jc w:val="left"/>
              <w:rPr>
                <w:sz w:val="18"/>
                <w:szCs w:val="20"/>
              </w:rPr>
            </w:pPr>
          </w:p>
        </w:tc>
        <w:tc>
          <w:tcPr>
            <w:tcW w:w="1111" w:type="dxa"/>
            <w:tcBorders>
              <w:top w:val="double" w:sz="6" w:space="0" w:color="auto"/>
            </w:tcBorders>
            <w:vAlign w:val="bottom"/>
          </w:tcPr>
          <w:p w14:paraId="6B2B4D59" w14:textId="77777777" w:rsidR="008A629F" w:rsidRPr="00E470B3" w:rsidRDefault="008A629F" w:rsidP="008A629F">
            <w:pPr>
              <w:tabs>
                <w:tab w:val="decimal" w:pos="113"/>
              </w:tabs>
              <w:spacing w:line="200" w:lineRule="exact"/>
              <w:jc w:val="left"/>
              <w:rPr>
                <w:sz w:val="18"/>
                <w:szCs w:val="20"/>
              </w:rPr>
            </w:pPr>
          </w:p>
        </w:tc>
      </w:tr>
      <w:tr w:rsidR="008A629F" w:rsidRPr="00E470B3" w14:paraId="6ED0A6AE" w14:textId="77777777" w:rsidTr="00B267F5">
        <w:trPr>
          <w:cantSplit/>
        </w:trPr>
        <w:tc>
          <w:tcPr>
            <w:tcW w:w="2522" w:type="dxa"/>
          </w:tcPr>
          <w:p w14:paraId="6B5AB795" w14:textId="77777777" w:rsidR="008A629F" w:rsidRPr="00E470B3" w:rsidRDefault="008A629F" w:rsidP="008A629F">
            <w:pPr>
              <w:widowControl/>
              <w:spacing w:line="200" w:lineRule="exact"/>
              <w:ind w:left="57"/>
              <w:jc w:val="left"/>
              <w:rPr>
                <w:sz w:val="18"/>
                <w:szCs w:val="20"/>
                <w:rtl/>
              </w:rPr>
            </w:pPr>
            <w:r w:rsidRPr="00E470B3">
              <w:rPr>
                <w:rFonts w:hint="cs"/>
                <w:sz w:val="18"/>
                <w:szCs w:val="20"/>
                <w:rtl/>
              </w:rPr>
              <w:t>רווח (הפסד) גולמי</w:t>
            </w:r>
          </w:p>
        </w:tc>
        <w:tc>
          <w:tcPr>
            <w:tcW w:w="113" w:type="dxa"/>
            <w:vAlign w:val="bottom"/>
          </w:tcPr>
          <w:p w14:paraId="1241BB8E" w14:textId="77777777" w:rsidR="008A629F" w:rsidRPr="00E470B3" w:rsidRDefault="008A629F" w:rsidP="008A629F">
            <w:pPr>
              <w:tabs>
                <w:tab w:val="left" w:pos="-987"/>
                <w:tab w:val="left" w:pos="-533"/>
                <w:tab w:val="left" w:pos="1005"/>
                <w:tab w:val="left" w:pos="1584"/>
                <w:tab w:val="left" w:pos="2152"/>
              </w:tabs>
              <w:spacing w:line="200" w:lineRule="exact"/>
              <w:rPr>
                <w:sz w:val="18"/>
                <w:szCs w:val="20"/>
                <w:u w:val="single"/>
              </w:rPr>
            </w:pPr>
          </w:p>
        </w:tc>
        <w:tc>
          <w:tcPr>
            <w:tcW w:w="907" w:type="dxa"/>
            <w:tcBorders>
              <w:bottom w:val="double" w:sz="6" w:space="0" w:color="auto"/>
            </w:tcBorders>
            <w:shd w:val="clear" w:color="auto" w:fill="auto"/>
            <w:vAlign w:val="bottom"/>
          </w:tcPr>
          <w:p w14:paraId="7EC4E3C4" w14:textId="77777777" w:rsidR="008A629F" w:rsidRPr="00E470B3" w:rsidRDefault="008A629F" w:rsidP="008A629F">
            <w:pPr>
              <w:tabs>
                <w:tab w:val="decimal" w:pos="113"/>
              </w:tabs>
              <w:spacing w:line="200" w:lineRule="exact"/>
              <w:jc w:val="left"/>
              <w:rPr>
                <w:sz w:val="18"/>
                <w:szCs w:val="20"/>
              </w:rPr>
            </w:pPr>
          </w:p>
        </w:tc>
        <w:tc>
          <w:tcPr>
            <w:tcW w:w="181" w:type="dxa"/>
            <w:vAlign w:val="bottom"/>
          </w:tcPr>
          <w:p w14:paraId="6262C459" w14:textId="77777777" w:rsidR="008A629F" w:rsidRPr="00E470B3" w:rsidRDefault="008A629F" w:rsidP="008A629F">
            <w:pPr>
              <w:tabs>
                <w:tab w:val="decimal" w:pos="113"/>
              </w:tabs>
              <w:spacing w:line="200" w:lineRule="exact"/>
              <w:jc w:val="left"/>
              <w:rPr>
                <w:sz w:val="18"/>
                <w:szCs w:val="20"/>
              </w:rPr>
            </w:pPr>
          </w:p>
        </w:tc>
        <w:tc>
          <w:tcPr>
            <w:tcW w:w="907" w:type="dxa"/>
            <w:tcBorders>
              <w:bottom w:val="double" w:sz="6" w:space="0" w:color="auto"/>
            </w:tcBorders>
            <w:shd w:val="clear" w:color="auto" w:fill="auto"/>
            <w:vAlign w:val="bottom"/>
          </w:tcPr>
          <w:p w14:paraId="021364C6" w14:textId="77777777" w:rsidR="008A629F" w:rsidRPr="00E470B3" w:rsidRDefault="008A629F" w:rsidP="008A629F">
            <w:pPr>
              <w:tabs>
                <w:tab w:val="decimal" w:pos="113"/>
              </w:tabs>
              <w:spacing w:line="200" w:lineRule="exact"/>
              <w:jc w:val="left"/>
              <w:rPr>
                <w:sz w:val="18"/>
                <w:szCs w:val="20"/>
              </w:rPr>
            </w:pPr>
          </w:p>
        </w:tc>
        <w:tc>
          <w:tcPr>
            <w:tcW w:w="117" w:type="dxa"/>
            <w:vAlign w:val="bottom"/>
          </w:tcPr>
          <w:p w14:paraId="3D0DBC9F" w14:textId="77777777" w:rsidR="008A629F" w:rsidRPr="00E470B3" w:rsidRDefault="008A629F" w:rsidP="008A629F">
            <w:pPr>
              <w:tabs>
                <w:tab w:val="decimal" w:pos="113"/>
              </w:tabs>
              <w:spacing w:line="200" w:lineRule="exact"/>
              <w:jc w:val="left"/>
              <w:rPr>
                <w:sz w:val="18"/>
                <w:szCs w:val="20"/>
              </w:rPr>
            </w:pPr>
          </w:p>
        </w:tc>
        <w:tc>
          <w:tcPr>
            <w:tcW w:w="917" w:type="dxa"/>
            <w:gridSpan w:val="2"/>
            <w:tcBorders>
              <w:bottom w:val="double" w:sz="6" w:space="0" w:color="auto"/>
            </w:tcBorders>
            <w:shd w:val="clear" w:color="auto" w:fill="auto"/>
            <w:vAlign w:val="bottom"/>
          </w:tcPr>
          <w:p w14:paraId="5309FE8C" w14:textId="77777777" w:rsidR="008A629F" w:rsidRPr="00E470B3" w:rsidRDefault="008A629F" w:rsidP="008A629F">
            <w:pPr>
              <w:tabs>
                <w:tab w:val="decimal" w:pos="113"/>
              </w:tabs>
              <w:spacing w:line="200" w:lineRule="exact"/>
              <w:jc w:val="left"/>
              <w:rPr>
                <w:sz w:val="18"/>
                <w:szCs w:val="20"/>
              </w:rPr>
            </w:pPr>
          </w:p>
        </w:tc>
        <w:tc>
          <w:tcPr>
            <w:tcW w:w="156" w:type="dxa"/>
            <w:vAlign w:val="bottom"/>
          </w:tcPr>
          <w:p w14:paraId="41772916" w14:textId="77777777" w:rsidR="008A629F" w:rsidRPr="00E470B3" w:rsidRDefault="008A629F" w:rsidP="008A629F">
            <w:pPr>
              <w:tabs>
                <w:tab w:val="decimal" w:pos="113"/>
              </w:tabs>
              <w:spacing w:line="200" w:lineRule="exact"/>
              <w:jc w:val="left"/>
              <w:rPr>
                <w:sz w:val="18"/>
                <w:szCs w:val="20"/>
                <w:u w:val="single"/>
              </w:rPr>
            </w:pPr>
          </w:p>
        </w:tc>
        <w:tc>
          <w:tcPr>
            <w:tcW w:w="922" w:type="dxa"/>
            <w:gridSpan w:val="2"/>
            <w:tcBorders>
              <w:bottom w:val="double" w:sz="6" w:space="0" w:color="auto"/>
            </w:tcBorders>
            <w:shd w:val="clear" w:color="auto" w:fill="auto"/>
            <w:vAlign w:val="bottom"/>
          </w:tcPr>
          <w:p w14:paraId="136FFDDF" w14:textId="77777777" w:rsidR="008A629F" w:rsidRPr="00E470B3" w:rsidRDefault="008A629F" w:rsidP="008A629F">
            <w:pPr>
              <w:pStyle w:val="a3"/>
              <w:tabs>
                <w:tab w:val="decimal" w:pos="113"/>
              </w:tabs>
              <w:spacing w:line="200" w:lineRule="exact"/>
              <w:ind w:left="0"/>
              <w:rPr>
                <w:sz w:val="18"/>
                <w:szCs w:val="20"/>
                <w:rtl/>
              </w:rPr>
            </w:pPr>
          </w:p>
        </w:tc>
        <w:tc>
          <w:tcPr>
            <w:tcW w:w="113" w:type="dxa"/>
            <w:vAlign w:val="bottom"/>
          </w:tcPr>
          <w:p w14:paraId="4A6B156C" w14:textId="77777777" w:rsidR="008A629F" w:rsidRPr="00E470B3" w:rsidRDefault="008A629F" w:rsidP="008A629F">
            <w:pPr>
              <w:tabs>
                <w:tab w:val="decimal" w:pos="113"/>
              </w:tabs>
              <w:spacing w:line="200" w:lineRule="exact"/>
              <w:ind w:left="57"/>
              <w:jc w:val="left"/>
              <w:rPr>
                <w:sz w:val="18"/>
                <w:szCs w:val="20"/>
              </w:rPr>
            </w:pPr>
          </w:p>
        </w:tc>
        <w:tc>
          <w:tcPr>
            <w:tcW w:w="1111" w:type="dxa"/>
            <w:tcBorders>
              <w:bottom w:val="double" w:sz="6" w:space="0" w:color="auto"/>
            </w:tcBorders>
            <w:shd w:val="clear" w:color="auto" w:fill="auto"/>
            <w:vAlign w:val="bottom"/>
          </w:tcPr>
          <w:p w14:paraId="0921C008" w14:textId="77777777" w:rsidR="008A629F" w:rsidRPr="00E470B3" w:rsidRDefault="008A629F" w:rsidP="008A629F">
            <w:pPr>
              <w:tabs>
                <w:tab w:val="decimal" w:pos="113"/>
              </w:tabs>
              <w:spacing w:line="200" w:lineRule="exact"/>
              <w:jc w:val="left"/>
              <w:rPr>
                <w:sz w:val="18"/>
                <w:szCs w:val="20"/>
              </w:rPr>
            </w:pPr>
          </w:p>
        </w:tc>
      </w:tr>
      <w:tr w:rsidR="008A629F" w:rsidRPr="00E470B3" w14:paraId="1A64CFE4" w14:textId="77777777" w:rsidTr="00B267F5">
        <w:trPr>
          <w:cantSplit/>
        </w:trPr>
        <w:tc>
          <w:tcPr>
            <w:tcW w:w="2522" w:type="dxa"/>
          </w:tcPr>
          <w:p w14:paraId="55974EC1" w14:textId="77777777" w:rsidR="008A629F" w:rsidRPr="00E470B3" w:rsidRDefault="008A629F" w:rsidP="008A629F">
            <w:pPr>
              <w:widowControl/>
              <w:spacing w:line="200" w:lineRule="exact"/>
              <w:ind w:left="57"/>
              <w:jc w:val="left"/>
              <w:rPr>
                <w:sz w:val="18"/>
                <w:szCs w:val="20"/>
                <w:rtl/>
              </w:rPr>
            </w:pPr>
          </w:p>
        </w:tc>
        <w:tc>
          <w:tcPr>
            <w:tcW w:w="113" w:type="dxa"/>
            <w:vAlign w:val="bottom"/>
          </w:tcPr>
          <w:p w14:paraId="28B53189" w14:textId="77777777" w:rsidR="008A629F" w:rsidRPr="00E470B3" w:rsidRDefault="008A629F" w:rsidP="008A629F">
            <w:pPr>
              <w:tabs>
                <w:tab w:val="left" w:pos="-987"/>
                <w:tab w:val="left" w:pos="-533"/>
                <w:tab w:val="left" w:pos="1005"/>
                <w:tab w:val="left" w:pos="1584"/>
                <w:tab w:val="left" w:pos="2152"/>
              </w:tabs>
              <w:spacing w:line="200" w:lineRule="exact"/>
              <w:rPr>
                <w:sz w:val="18"/>
                <w:szCs w:val="20"/>
                <w:u w:val="single"/>
              </w:rPr>
            </w:pPr>
          </w:p>
        </w:tc>
        <w:tc>
          <w:tcPr>
            <w:tcW w:w="907" w:type="dxa"/>
            <w:tcBorders>
              <w:top w:val="double" w:sz="6" w:space="0" w:color="auto"/>
            </w:tcBorders>
            <w:vAlign w:val="bottom"/>
          </w:tcPr>
          <w:p w14:paraId="4A3A0C11" w14:textId="77777777" w:rsidR="008A629F" w:rsidRPr="00E470B3" w:rsidRDefault="008A629F" w:rsidP="008A629F">
            <w:pPr>
              <w:tabs>
                <w:tab w:val="decimal" w:pos="113"/>
              </w:tabs>
              <w:spacing w:line="200" w:lineRule="exact"/>
              <w:jc w:val="left"/>
              <w:rPr>
                <w:sz w:val="18"/>
                <w:szCs w:val="20"/>
              </w:rPr>
            </w:pPr>
          </w:p>
        </w:tc>
        <w:tc>
          <w:tcPr>
            <w:tcW w:w="181" w:type="dxa"/>
            <w:vAlign w:val="bottom"/>
          </w:tcPr>
          <w:p w14:paraId="2FEDC3F7" w14:textId="77777777" w:rsidR="008A629F" w:rsidRPr="00E470B3" w:rsidRDefault="008A629F" w:rsidP="008A629F">
            <w:pPr>
              <w:tabs>
                <w:tab w:val="decimal" w:pos="113"/>
              </w:tabs>
              <w:spacing w:line="200" w:lineRule="exact"/>
              <w:jc w:val="left"/>
              <w:rPr>
                <w:sz w:val="18"/>
                <w:szCs w:val="20"/>
              </w:rPr>
            </w:pPr>
          </w:p>
        </w:tc>
        <w:tc>
          <w:tcPr>
            <w:tcW w:w="907" w:type="dxa"/>
            <w:tcBorders>
              <w:top w:val="double" w:sz="6" w:space="0" w:color="auto"/>
            </w:tcBorders>
            <w:vAlign w:val="bottom"/>
          </w:tcPr>
          <w:p w14:paraId="4F83A1C3" w14:textId="77777777" w:rsidR="008A629F" w:rsidRPr="00E470B3" w:rsidRDefault="008A629F" w:rsidP="008A629F">
            <w:pPr>
              <w:tabs>
                <w:tab w:val="decimal" w:pos="113"/>
              </w:tabs>
              <w:spacing w:line="200" w:lineRule="exact"/>
              <w:jc w:val="left"/>
              <w:rPr>
                <w:sz w:val="18"/>
                <w:szCs w:val="20"/>
              </w:rPr>
            </w:pPr>
          </w:p>
        </w:tc>
        <w:tc>
          <w:tcPr>
            <w:tcW w:w="117" w:type="dxa"/>
            <w:vAlign w:val="bottom"/>
          </w:tcPr>
          <w:p w14:paraId="07E1972D" w14:textId="77777777" w:rsidR="008A629F" w:rsidRPr="00E470B3" w:rsidRDefault="008A629F" w:rsidP="008A629F">
            <w:pPr>
              <w:tabs>
                <w:tab w:val="decimal" w:pos="113"/>
              </w:tabs>
              <w:spacing w:line="200" w:lineRule="exact"/>
              <w:jc w:val="left"/>
              <w:rPr>
                <w:sz w:val="18"/>
                <w:szCs w:val="20"/>
              </w:rPr>
            </w:pPr>
          </w:p>
        </w:tc>
        <w:tc>
          <w:tcPr>
            <w:tcW w:w="917" w:type="dxa"/>
            <w:gridSpan w:val="2"/>
            <w:tcBorders>
              <w:top w:val="double" w:sz="6" w:space="0" w:color="auto"/>
            </w:tcBorders>
            <w:vAlign w:val="bottom"/>
          </w:tcPr>
          <w:p w14:paraId="74714AF3" w14:textId="77777777" w:rsidR="008A629F" w:rsidRPr="00E470B3" w:rsidRDefault="008A629F" w:rsidP="008A629F">
            <w:pPr>
              <w:tabs>
                <w:tab w:val="decimal" w:pos="113"/>
              </w:tabs>
              <w:spacing w:line="200" w:lineRule="exact"/>
              <w:jc w:val="left"/>
              <w:rPr>
                <w:sz w:val="18"/>
                <w:szCs w:val="20"/>
              </w:rPr>
            </w:pPr>
          </w:p>
        </w:tc>
        <w:tc>
          <w:tcPr>
            <w:tcW w:w="156" w:type="dxa"/>
            <w:vAlign w:val="bottom"/>
          </w:tcPr>
          <w:p w14:paraId="39552F8F" w14:textId="77777777" w:rsidR="008A629F" w:rsidRPr="00E470B3" w:rsidRDefault="008A629F" w:rsidP="008A629F">
            <w:pPr>
              <w:tabs>
                <w:tab w:val="decimal" w:pos="113"/>
              </w:tabs>
              <w:spacing w:line="200" w:lineRule="exact"/>
              <w:jc w:val="left"/>
              <w:rPr>
                <w:sz w:val="18"/>
                <w:szCs w:val="20"/>
                <w:u w:val="single"/>
              </w:rPr>
            </w:pPr>
          </w:p>
        </w:tc>
        <w:tc>
          <w:tcPr>
            <w:tcW w:w="922" w:type="dxa"/>
            <w:gridSpan w:val="2"/>
            <w:tcBorders>
              <w:top w:val="double" w:sz="6" w:space="0" w:color="auto"/>
            </w:tcBorders>
            <w:vAlign w:val="bottom"/>
          </w:tcPr>
          <w:p w14:paraId="140E4E5A" w14:textId="77777777" w:rsidR="008A629F" w:rsidRPr="00E470B3" w:rsidRDefault="008A629F" w:rsidP="008A629F">
            <w:pPr>
              <w:pStyle w:val="a3"/>
              <w:tabs>
                <w:tab w:val="decimal" w:pos="113"/>
              </w:tabs>
              <w:spacing w:line="200" w:lineRule="exact"/>
              <w:ind w:left="0"/>
              <w:rPr>
                <w:sz w:val="18"/>
                <w:szCs w:val="20"/>
                <w:rtl/>
              </w:rPr>
            </w:pPr>
          </w:p>
        </w:tc>
        <w:tc>
          <w:tcPr>
            <w:tcW w:w="113" w:type="dxa"/>
            <w:vAlign w:val="bottom"/>
          </w:tcPr>
          <w:p w14:paraId="03E09E87" w14:textId="77777777" w:rsidR="008A629F" w:rsidRPr="00E470B3" w:rsidRDefault="008A629F" w:rsidP="008A629F">
            <w:pPr>
              <w:tabs>
                <w:tab w:val="decimal" w:pos="113"/>
              </w:tabs>
              <w:spacing w:line="200" w:lineRule="exact"/>
              <w:ind w:left="57"/>
              <w:jc w:val="left"/>
              <w:rPr>
                <w:sz w:val="18"/>
                <w:szCs w:val="20"/>
              </w:rPr>
            </w:pPr>
          </w:p>
        </w:tc>
        <w:tc>
          <w:tcPr>
            <w:tcW w:w="1111" w:type="dxa"/>
            <w:tcBorders>
              <w:top w:val="double" w:sz="6" w:space="0" w:color="auto"/>
            </w:tcBorders>
            <w:vAlign w:val="bottom"/>
          </w:tcPr>
          <w:p w14:paraId="5B2E4DA0" w14:textId="77777777" w:rsidR="008A629F" w:rsidRPr="00E470B3" w:rsidRDefault="008A629F" w:rsidP="008A629F">
            <w:pPr>
              <w:tabs>
                <w:tab w:val="decimal" w:pos="113"/>
              </w:tabs>
              <w:spacing w:line="200" w:lineRule="exact"/>
              <w:jc w:val="left"/>
              <w:rPr>
                <w:sz w:val="18"/>
                <w:szCs w:val="20"/>
              </w:rPr>
            </w:pPr>
          </w:p>
        </w:tc>
      </w:tr>
      <w:tr w:rsidR="008A629F" w:rsidRPr="00E470B3" w14:paraId="198D66B6" w14:textId="77777777" w:rsidTr="00B267F5">
        <w:trPr>
          <w:cantSplit/>
        </w:trPr>
        <w:tc>
          <w:tcPr>
            <w:tcW w:w="2522" w:type="dxa"/>
          </w:tcPr>
          <w:p w14:paraId="28880C5C" w14:textId="77777777" w:rsidR="008A629F" w:rsidRPr="00E470B3" w:rsidRDefault="008A629F" w:rsidP="008A629F">
            <w:pPr>
              <w:widowControl/>
              <w:spacing w:line="200" w:lineRule="exact"/>
              <w:ind w:left="57"/>
              <w:jc w:val="left"/>
              <w:rPr>
                <w:sz w:val="18"/>
                <w:szCs w:val="20"/>
                <w:rtl/>
              </w:rPr>
            </w:pPr>
            <w:r w:rsidRPr="00E470B3">
              <w:rPr>
                <w:rFonts w:hint="cs"/>
                <w:sz w:val="18"/>
                <w:szCs w:val="20"/>
                <w:rtl/>
              </w:rPr>
              <w:t>רווח (הפסד) תפעולי</w:t>
            </w:r>
          </w:p>
        </w:tc>
        <w:tc>
          <w:tcPr>
            <w:tcW w:w="113" w:type="dxa"/>
            <w:vAlign w:val="bottom"/>
          </w:tcPr>
          <w:p w14:paraId="064EF78C" w14:textId="77777777" w:rsidR="008A629F" w:rsidRPr="00E470B3" w:rsidRDefault="008A629F" w:rsidP="008A629F">
            <w:pPr>
              <w:tabs>
                <w:tab w:val="left" w:pos="-987"/>
                <w:tab w:val="left" w:pos="-533"/>
                <w:tab w:val="left" w:pos="1005"/>
                <w:tab w:val="left" w:pos="1584"/>
                <w:tab w:val="left" w:pos="2152"/>
              </w:tabs>
              <w:spacing w:line="200" w:lineRule="exact"/>
              <w:rPr>
                <w:sz w:val="18"/>
                <w:szCs w:val="20"/>
                <w:u w:val="single"/>
              </w:rPr>
            </w:pPr>
          </w:p>
        </w:tc>
        <w:tc>
          <w:tcPr>
            <w:tcW w:w="907" w:type="dxa"/>
            <w:tcBorders>
              <w:bottom w:val="double" w:sz="6" w:space="0" w:color="auto"/>
            </w:tcBorders>
            <w:shd w:val="clear" w:color="auto" w:fill="auto"/>
            <w:vAlign w:val="bottom"/>
          </w:tcPr>
          <w:p w14:paraId="1E7B6C56" w14:textId="77777777" w:rsidR="008A629F" w:rsidRPr="00E470B3" w:rsidRDefault="008A629F" w:rsidP="008A629F">
            <w:pPr>
              <w:tabs>
                <w:tab w:val="decimal" w:pos="113"/>
              </w:tabs>
              <w:spacing w:line="200" w:lineRule="exact"/>
              <w:jc w:val="left"/>
              <w:rPr>
                <w:sz w:val="18"/>
                <w:szCs w:val="20"/>
              </w:rPr>
            </w:pPr>
          </w:p>
        </w:tc>
        <w:tc>
          <w:tcPr>
            <w:tcW w:w="181" w:type="dxa"/>
            <w:vAlign w:val="bottom"/>
          </w:tcPr>
          <w:p w14:paraId="7FF7D4BD" w14:textId="77777777" w:rsidR="008A629F" w:rsidRPr="00E470B3" w:rsidRDefault="008A629F" w:rsidP="008A629F">
            <w:pPr>
              <w:tabs>
                <w:tab w:val="decimal" w:pos="113"/>
              </w:tabs>
              <w:spacing w:line="200" w:lineRule="exact"/>
              <w:jc w:val="left"/>
              <w:rPr>
                <w:sz w:val="18"/>
                <w:szCs w:val="20"/>
              </w:rPr>
            </w:pPr>
          </w:p>
        </w:tc>
        <w:tc>
          <w:tcPr>
            <w:tcW w:w="907" w:type="dxa"/>
            <w:tcBorders>
              <w:bottom w:val="double" w:sz="6" w:space="0" w:color="auto"/>
            </w:tcBorders>
            <w:shd w:val="clear" w:color="auto" w:fill="auto"/>
            <w:vAlign w:val="bottom"/>
          </w:tcPr>
          <w:p w14:paraId="61A94B06" w14:textId="77777777" w:rsidR="008A629F" w:rsidRPr="00E470B3" w:rsidRDefault="008A629F" w:rsidP="008A629F">
            <w:pPr>
              <w:tabs>
                <w:tab w:val="decimal" w:pos="113"/>
              </w:tabs>
              <w:spacing w:line="200" w:lineRule="exact"/>
              <w:jc w:val="left"/>
              <w:rPr>
                <w:sz w:val="18"/>
                <w:szCs w:val="20"/>
              </w:rPr>
            </w:pPr>
          </w:p>
        </w:tc>
        <w:tc>
          <w:tcPr>
            <w:tcW w:w="117" w:type="dxa"/>
            <w:vAlign w:val="bottom"/>
          </w:tcPr>
          <w:p w14:paraId="36B00277" w14:textId="77777777" w:rsidR="008A629F" w:rsidRPr="00E470B3" w:rsidRDefault="008A629F" w:rsidP="008A629F">
            <w:pPr>
              <w:tabs>
                <w:tab w:val="decimal" w:pos="113"/>
              </w:tabs>
              <w:spacing w:line="200" w:lineRule="exact"/>
              <w:jc w:val="left"/>
              <w:rPr>
                <w:sz w:val="18"/>
                <w:szCs w:val="20"/>
              </w:rPr>
            </w:pPr>
          </w:p>
        </w:tc>
        <w:tc>
          <w:tcPr>
            <w:tcW w:w="917" w:type="dxa"/>
            <w:gridSpan w:val="2"/>
            <w:tcBorders>
              <w:bottom w:val="double" w:sz="6" w:space="0" w:color="auto"/>
            </w:tcBorders>
            <w:shd w:val="clear" w:color="auto" w:fill="auto"/>
            <w:vAlign w:val="bottom"/>
          </w:tcPr>
          <w:p w14:paraId="195B6E8B" w14:textId="77777777" w:rsidR="008A629F" w:rsidRPr="00E470B3" w:rsidRDefault="008A629F" w:rsidP="008A629F">
            <w:pPr>
              <w:tabs>
                <w:tab w:val="decimal" w:pos="113"/>
              </w:tabs>
              <w:spacing w:line="200" w:lineRule="exact"/>
              <w:jc w:val="left"/>
              <w:rPr>
                <w:sz w:val="18"/>
                <w:szCs w:val="20"/>
              </w:rPr>
            </w:pPr>
          </w:p>
        </w:tc>
        <w:tc>
          <w:tcPr>
            <w:tcW w:w="156" w:type="dxa"/>
            <w:vAlign w:val="bottom"/>
          </w:tcPr>
          <w:p w14:paraId="63AC7FC5" w14:textId="77777777" w:rsidR="008A629F" w:rsidRPr="00E470B3" w:rsidRDefault="008A629F" w:rsidP="008A629F">
            <w:pPr>
              <w:tabs>
                <w:tab w:val="decimal" w:pos="113"/>
              </w:tabs>
              <w:spacing w:line="200" w:lineRule="exact"/>
              <w:jc w:val="left"/>
              <w:rPr>
                <w:sz w:val="18"/>
                <w:szCs w:val="20"/>
                <w:u w:val="single"/>
              </w:rPr>
            </w:pPr>
          </w:p>
        </w:tc>
        <w:tc>
          <w:tcPr>
            <w:tcW w:w="922" w:type="dxa"/>
            <w:gridSpan w:val="2"/>
            <w:tcBorders>
              <w:bottom w:val="double" w:sz="6" w:space="0" w:color="auto"/>
            </w:tcBorders>
            <w:shd w:val="clear" w:color="auto" w:fill="auto"/>
            <w:vAlign w:val="bottom"/>
          </w:tcPr>
          <w:p w14:paraId="6BAE8806" w14:textId="77777777" w:rsidR="008A629F" w:rsidRPr="00E470B3" w:rsidRDefault="008A629F" w:rsidP="008A629F">
            <w:pPr>
              <w:pStyle w:val="a3"/>
              <w:tabs>
                <w:tab w:val="decimal" w:pos="113"/>
              </w:tabs>
              <w:spacing w:line="200" w:lineRule="exact"/>
              <w:ind w:left="0"/>
              <w:rPr>
                <w:sz w:val="18"/>
                <w:szCs w:val="20"/>
                <w:rtl/>
              </w:rPr>
            </w:pPr>
          </w:p>
        </w:tc>
        <w:tc>
          <w:tcPr>
            <w:tcW w:w="113" w:type="dxa"/>
            <w:vAlign w:val="bottom"/>
          </w:tcPr>
          <w:p w14:paraId="21A537C1" w14:textId="77777777" w:rsidR="008A629F" w:rsidRPr="00E470B3" w:rsidRDefault="008A629F" w:rsidP="008A629F">
            <w:pPr>
              <w:tabs>
                <w:tab w:val="decimal" w:pos="113"/>
              </w:tabs>
              <w:spacing w:line="200" w:lineRule="exact"/>
              <w:ind w:left="57"/>
              <w:jc w:val="left"/>
              <w:rPr>
                <w:sz w:val="18"/>
                <w:szCs w:val="20"/>
              </w:rPr>
            </w:pPr>
          </w:p>
        </w:tc>
        <w:tc>
          <w:tcPr>
            <w:tcW w:w="1111" w:type="dxa"/>
            <w:tcBorders>
              <w:bottom w:val="double" w:sz="6" w:space="0" w:color="auto"/>
            </w:tcBorders>
            <w:shd w:val="clear" w:color="auto" w:fill="auto"/>
            <w:vAlign w:val="bottom"/>
          </w:tcPr>
          <w:p w14:paraId="5A58BE67" w14:textId="77777777" w:rsidR="008A629F" w:rsidRPr="00E470B3" w:rsidRDefault="008A629F" w:rsidP="008A629F">
            <w:pPr>
              <w:tabs>
                <w:tab w:val="decimal" w:pos="113"/>
              </w:tabs>
              <w:spacing w:line="200" w:lineRule="exact"/>
              <w:jc w:val="left"/>
              <w:rPr>
                <w:sz w:val="18"/>
                <w:szCs w:val="20"/>
              </w:rPr>
            </w:pPr>
          </w:p>
        </w:tc>
      </w:tr>
      <w:tr w:rsidR="008A629F" w:rsidRPr="00E470B3" w14:paraId="2A7A0D17" w14:textId="77777777" w:rsidTr="00B267F5">
        <w:trPr>
          <w:cantSplit/>
        </w:trPr>
        <w:tc>
          <w:tcPr>
            <w:tcW w:w="2522" w:type="dxa"/>
          </w:tcPr>
          <w:p w14:paraId="60AA202B" w14:textId="77777777" w:rsidR="008A629F" w:rsidRPr="00E470B3" w:rsidRDefault="008A629F" w:rsidP="008A629F">
            <w:pPr>
              <w:widowControl/>
              <w:spacing w:line="200" w:lineRule="exact"/>
              <w:ind w:left="57"/>
              <w:jc w:val="left"/>
              <w:rPr>
                <w:sz w:val="18"/>
                <w:szCs w:val="20"/>
                <w:rtl/>
              </w:rPr>
            </w:pPr>
          </w:p>
        </w:tc>
        <w:tc>
          <w:tcPr>
            <w:tcW w:w="113" w:type="dxa"/>
            <w:vAlign w:val="bottom"/>
          </w:tcPr>
          <w:p w14:paraId="79A0F978" w14:textId="77777777" w:rsidR="008A629F" w:rsidRPr="00E470B3" w:rsidRDefault="008A629F" w:rsidP="008A629F">
            <w:pPr>
              <w:tabs>
                <w:tab w:val="left" w:pos="-987"/>
                <w:tab w:val="left" w:pos="-533"/>
                <w:tab w:val="left" w:pos="1005"/>
                <w:tab w:val="left" w:pos="1584"/>
                <w:tab w:val="left" w:pos="2152"/>
              </w:tabs>
              <w:spacing w:line="200" w:lineRule="exact"/>
              <w:rPr>
                <w:sz w:val="18"/>
                <w:szCs w:val="20"/>
                <w:u w:val="single"/>
              </w:rPr>
            </w:pPr>
          </w:p>
        </w:tc>
        <w:tc>
          <w:tcPr>
            <w:tcW w:w="907" w:type="dxa"/>
            <w:tcBorders>
              <w:top w:val="double" w:sz="6" w:space="0" w:color="auto"/>
            </w:tcBorders>
            <w:vAlign w:val="bottom"/>
          </w:tcPr>
          <w:p w14:paraId="2F8F675B" w14:textId="77777777" w:rsidR="008A629F" w:rsidRPr="00E470B3" w:rsidRDefault="008A629F" w:rsidP="008A629F">
            <w:pPr>
              <w:tabs>
                <w:tab w:val="decimal" w:pos="113"/>
              </w:tabs>
              <w:spacing w:line="200" w:lineRule="exact"/>
              <w:jc w:val="left"/>
              <w:rPr>
                <w:sz w:val="18"/>
                <w:szCs w:val="20"/>
              </w:rPr>
            </w:pPr>
          </w:p>
        </w:tc>
        <w:tc>
          <w:tcPr>
            <w:tcW w:w="181" w:type="dxa"/>
            <w:vAlign w:val="bottom"/>
          </w:tcPr>
          <w:p w14:paraId="2B7CE427" w14:textId="77777777" w:rsidR="008A629F" w:rsidRPr="00E470B3" w:rsidRDefault="008A629F" w:rsidP="008A629F">
            <w:pPr>
              <w:tabs>
                <w:tab w:val="decimal" w:pos="113"/>
              </w:tabs>
              <w:spacing w:line="200" w:lineRule="exact"/>
              <w:jc w:val="left"/>
              <w:rPr>
                <w:sz w:val="18"/>
                <w:szCs w:val="20"/>
              </w:rPr>
            </w:pPr>
          </w:p>
        </w:tc>
        <w:tc>
          <w:tcPr>
            <w:tcW w:w="907" w:type="dxa"/>
            <w:tcBorders>
              <w:top w:val="double" w:sz="6" w:space="0" w:color="auto"/>
            </w:tcBorders>
            <w:vAlign w:val="bottom"/>
          </w:tcPr>
          <w:p w14:paraId="71497AB1" w14:textId="77777777" w:rsidR="008A629F" w:rsidRPr="00E470B3" w:rsidRDefault="008A629F" w:rsidP="008A629F">
            <w:pPr>
              <w:tabs>
                <w:tab w:val="decimal" w:pos="113"/>
              </w:tabs>
              <w:spacing w:line="200" w:lineRule="exact"/>
              <w:jc w:val="left"/>
              <w:rPr>
                <w:sz w:val="18"/>
                <w:szCs w:val="20"/>
              </w:rPr>
            </w:pPr>
          </w:p>
        </w:tc>
        <w:tc>
          <w:tcPr>
            <w:tcW w:w="117" w:type="dxa"/>
            <w:vAlign w:val="bottom"/>
          </w:tcPr>
          <w:p w14:paraId="2AF4BFEE" w14:textId="77777777" w:rsidR="008A629F" w:rsidRPr="00E470B3" w:rsidRDefault="008A629F" w:rsidP="008A629F">
            <w:pPr>
              <w:tabs>
                <w:tab w:val="decimal" w:pos="113"/>
              </w:tabs>
              <w:spacing w:line="200" w:lineRule="exact"/>
              <w:jc w:val="left"/>
              <w:rPr>
                <w:sz w:val="18"/>
                <w:szCs w:val="20"/>
              </w:rPr>
            </w:pPr>
          </w:p>
        </w:tc>
        <w:tc>
          <w:tcPr>
            <w:tcW w:w="917" w:type="dxa"/>
            <w:gridSpan w:val="2"/>
            <w:tcBorders>
              <w:top w:val="double" w:sz="6" w:space="0" w:color="auto"/>
            </w:tcBorders>
            <w:vAlign w:val="bottom"/>
          </w:tcPr>
          <w:p w14:paraId="0A73C908" w14:textId="77777777" w:rsidR="008A629F" w:rsidRPr="00E470B3" w:rsidRDefault="008A629F" w:rsidP="008A629F">
            <w:pPr>
              <w:tabs>
                <w:tab w:val="decimal" w:pos="113"/>
              </w:tabs>
              <w:spacing w:line="200" w:lineRule="exact"/>
              <w:jc w:val="left"/>
              <w:rPr>
                <w:sz w:val="18"/>
                <w:szCs w:val="20"/>
              </w:rPr>
            </w:pPr>
          </w:p>
        </w:tc>
        <w:tc>
          <w:tcPr>
            <w:tcW w:w="156" w:type="dxa"/>
            <w:vAlign w:val="bottom"/>
          </w:tcPr>
          <w:p w14:paraId="16F3FAE5" w14:textId="77777777" w:rsidR="008A629F" w:rsidRPr="00E470B3" w:rsidRDefault="008A629F" w:rsidP="008A629F">
            <w:pPr>
              <w:tabs>
                <w:tab w:val="decimal" w:pos="113"/>
              </w:tabs>
              <w:spacing w:line="200" w:lineRule="exact"/>
              <w:jc w:val="left"/>
              <w:rPr>
                <w:sz w:val="18"/>
                <w:szCs w:val="20"/>
                <w:u w:val="single"/>
              </w:rPr>
            </w:pPr>
          </w:p>
        </w:tc>
        <w:tc>
          <w:tcPr>
            <w:tcW w:w="922" w:type="dxa"/>
            <w:gridSpan w:val="2"/>
            <w:tcBorders>
              <w:top w:val="double" w:sz="6" w:space="0" w:color="auto"/>
            </w:tcBorders>
            <w:vAlign w:val="bottom"/>
          </w:tcPr>
          <w:p w14:paraId="28ECE581" w14:textId="77777777" w:rsidR="008A629F" w:rsidRPr="00E470B3" w:rsidRDefault="008A629F" w:rsidP="008A629F">
            <w:pPr>
              <w:pStyle w:val="a3"/>
              <w:tabs>
                <w:tab w:val="decimal" w:pos="113"/>
              </w:tabs>
              <w:spacing w:line="200" w:lineRule="exact"/>
              <w:ind w:left="0"/>
              <w:rPr>
                <w:sz w:val="18"/>
                <w:szCs w:val="20"/>
                <w:rtl/>
              </w:rPr>
            </w:pPr>
          </w:p>
        </w:tc>
        <w:tc>
          <w:tcPr>
            <w:tcW w:w="113" w:type="dxa"/>
            <w:vAlign w:val="bottom"/>
          </w:tcPr>
          <w:p w14:paraId="232D5630" w14:textId="77777777" w:rsidR="008A629F" w:rsidRPr="00E470B3" w:rsidRDefault="008A629F" w:rsidP="008A629F">
            <w:pPr>
              <w:tabs>
                <w:tab w:val="decimal" w:pos="113"/>
              </w:tabs>
              <w:spacing w:line="200" w:lineRule="exact"/>
              <w:ind w:left="57"/>
              <w:jc w:val="left"/>
              <w:rPr>
                <w:sz w:val="18"/>
                <w:szCs w:val="20"/>
              </w:rPr>
            </w:pPr>
          </w:p>
        </w:tc>
        <w:tc>
          <w:tcPr>
            <w:tcW w:w="1111" w:type="dxa"/>
            <w:tcBorders>
              <w:top w:val="double" w:sz="6" w:space="0" w:color="auto"/>
            </w:tcBorders>
            <w:vAlign w:val="bottom"/>
          </w:tcPr>
          <w:p w14:paraId="1D503E7D" w14:textId="77777777" w:rsidR="008A629F" w:rsidRPr="00E470B3" w:rsidRDefault="008A629F" w:rsidP="008A629F">
            <w:pPr>
              <w:tabs>
                <w:tab w:val="decimal" w:pos="113"/>
              </w:tabs>
              <w:spacing w:line="200" w:lineRule="exact"/>
              <w:jc w:val="left"/>
              <w:rPr>
                <w:sz w:val="18"/>
                <w:szCs w:val="20"/>
              </w:rPr>
            </w:pPr>
          </w:p>
        </w:tc>
      </w:tr>
      <w:tr w:rsidR="008A629F" w:rsidRPr="00E470B3" w14:paraId="2332F6C2" w14:textId="77777777" w:rsidTr="00B267F5">
        <w:trPr>
          <w:cantSplit/>
        </w:trPr>
        <w:tc>
          <w:tcPr>
            <w:tcW w:w="2522" w:type="dxa"/>
          </w:tcPr>
          <w:p w14:paraId="2754F05E" w14:textId="77777777" w:rsidR="008A629F" w:rsidRPr="00E470B3" w:rsidRDefault="008A629F" w:rsidP="008A629F">
            <w:pPr>
              <w:widowControl/>
              <w:spacing w:line="200" w:lineRule="exact"/>
              <w:ind w:left="57"/>
              <w:jc w:val="left"/>
              <w:rPr>
                <w:sz w:val="18"/>
                <w:szCs w:val="20"/>
                <w:vertAlign w:val="superscript"/>
                <w:rtl/>
              </w:rPr>
            </w:pPr>
            <w:r w:rsidRPr="00E470B3">
              <w:rPr>
                <w:rFonts w:hint="cs"/>
                <w:sz w:val="18"/>
                <w:szCs w:val="20"/>
                <w:rtl/>
              </w:rPr>
              <w:t>רווח נקי (הפסד)</w:t>
            </w:r>
          </w:p>
        </w:tc>
        <w:tc>
          <w:tcPr>
            <w:tcW w:w="113" w:type="dxa"/>
            <w:vAlign w:val="bottom"/>
          </w:tcPr>
          <w:p w14:paraId="009604CB" w14:textId="77777777" w:rsidR="008A629F" w:rsidRPr="00E470B3" w:rsidRDefault="008A629F" w:rsidP="008A629F">
            <w:pPr>
              <w:tabs>
                <w:tab w:val="left" w:pos="-987"/>
                <w:tab w:val="left" w:pos="-533"/>
                <w:tab w:val="left" w:pos="1005"/>
                <w:tab w:val="left" w:pos="1584"/>
                <w:tab w:val="left" w:pos="2152"/>
              </w:tabs>
              <w:spacing w:line="200" w:lineRule="exact"/>
              <w:rPr>
                <w:sz w:val="18"/>
                <w:szCs w:val="20"/>
                <w:u w:val="single"/>
              </w:rPr>
            </w:pPr>
          </w:p>
        </w:tc>
        <w:tc>
          <w:tcPr>
            <w:tcW w:w="907" w:type="dxa"/>
            <w:tcBorders>
              <w:bottom w:val="double" w:sz="6" w:space="0" w:color="auto"/>
            </w:tcBorders>
            <w:shd w:val="clear" w:color="auto" w:fill="auto"/>
            <w:vAlign w:val="bottom"/>
          </w:tcPr>
          <w:p w14:paraId="16428D88" w14:textId="77777777" w:rsidR="008A629F" w:rsidRPr="00E470B3" w:rsidRDefault="008A629F" w:rsidP="008A629F">
            <w:pPr>
              <w:tabs>
                <w:tab w:val="decimal" w:pos="113"/>
              </w:tabs>
              <w:spacing w:line="200" w:lineRule="exact"/>
              <w:jc w:val="left"/>
              <w:rPr>
                <w:sz w:val="18"/>
                <w:szCs w:val="20"/>
              </w:rPr>
            </w:pPr>
          </w:p>
        </w:tc>
        <w:tc>
          <w:tcPr>
            <w:tcW w:w="181" w:type="dxa"/>
            <w:vAlign w:val="bottom"/>
          </w:tcPr>
          <w:p w14:paraId="123C4D36" w14:textId="77777777" w:rsidR="008A629F" w:rsidRPr="00E470B3" w:rsidRDefault="008A629F" w:rsidP="008A629F">
            <w:pPr>
              <w:tabs>
                <w:tab w:val="decimal" w:pos="113"/>
              </w:tabs>
              <w:spacing w:line="200" w:lineRule="exact"/>
              <w:jc w:val="left"/>
              <w:rPr>
                <w:sz w:val="18"/>
                <w:szCs w:val="20"/>
              </w:rPr>
            </w:pPr>
          </w:p>
        </w:tc>
        <w:tc>
          <w:tcPr>
            <w:tcW w:w="907" w:type="dxa"/>
            <w:tcBorders>
              <w:bottom w:val="double" w:sz="6" w:space="0" w:color="auto"/>
            </w:tcBorders>
            <w:shd w:val="clear" w:color="auto" w:fill="auto"/>
            <w:vAlign w:val="bottom"/>
          </w:tcPr>
          <w:p w14:paraId="2E6AD571" w14:textId="77777777" w:rsidR="008A629F" w:rsidRPr="00E470B3" w:rsidRDefault="008A629F" w:rsidP="008A629F">
            <w:pPr>
              <w:tabs>
                <w:tab w:val="decimal" w:pos="113"/>
              </w:tabs>
              <w:spacing w:line="200" w:lineRule="exact"/>
              <w:jc w:val="left"/>
              <w:rPr>
                <w:sz w:val="18"/>
                <w:szCs w:val="20"/>
              </w:rPr>
            </w:pPr>
          </w:p>
        </w:tc>
        <w:tc>
          <w:tcPr>
            <w:tcW w:w="117" w:type="dxa"/>
            <w:vAlign w:val="bottom"/>
          </w:tcPr>
          <w:p w14:paraId="538B1073" w14:textId="77777777" w:rsidR="008A629F" w:rsidRPr="00E470B3" w:rsidRDefault="008A629F" w:rsidP="008A629F">
            <w:pPr>
              <w:tabs>
                <w:tab w:val="decimal" w:pos="113"/>
              </w:tabs>
              <w:spacing w:line="200" w:lineRule="exact"/>
              <w:jc w:val="left"/>
              <w:rPr>
                <w:sz w:val="18"/>
                <w:szCs w:val="20"/>
              </w:rPr>
            </w:pPr>
          </w:p>
        </w:tc>
        <w:tc>
          <w:tcPr>
            <w:tcW w:w="917" w:type="dxa"/>
            <w:gridSpan w:val="2"/>
            <w:tcBorders>
              <w:bottom w:val="double" w:sz="6" w:space="0" w:color="auto"/>
            </w:tcBorders>
            <w:shd w:val="clear" w:color="auto" w:fill="auto"/>
            <w:vAlign w:val="bottom"/>
          </w:tcPr>
          <w:p w14:paraId="1902FD69" w14:textId="77777777" w:rsidR="008A629F" w:rsidRPr="00E470B3" w:rsidRDefault="008A629F" w:rsidP="008A629F">
            <w:pPr>
              <w:tabs>
                <w:tab w:val="decimal" w:pos="113"/>
              </w:tabs>
              <w:spacing w:line="200" w:lineRule="exact"/>
              <w:jc w:val="left"/>
              <w:rPr>
                <w:sz w:val="18"/>
                <w:szCs w:val="20"/>
              </w:rPr>
            </w:pPr>
          </w:p>
        </w:tc>
        <w:tc>
          <w:tcPr>
            <w:tcW w:w="156" w:type="dxa"/>
            <w:vAlign w:val="bottom"/>
          </w:tcPr>
          <w:p w14:paraId="22C0570D" w14:textId="77777777" w:rsidR="008A629F" w:rsidRPr="00E470B3" w:rsidRDefault="008A629F" w:rsidP="008A629F">
            <w:pPr>
              <w:tabs>
                <w:tab w:val="decimal" w:pos="113"/>
              </w:tabs>
              <w:spacing w:line="200" w:lineRule="exact"/>
              <w:jc w:val="left"/>
              <w:rPr>
                <w:sz w:val="18"/>
                <w:szCs w:val="20"/>
                <w:u w:val="single"/>
              </w:rPr>
            </w:pPr>
          </w:p>
        </w:tc>
        <w:tc>
          <w:tcPr>
            <w:tcW w:w="922" w:type="dxa"/>
            <w:gridSpan w:val="2"/>
            <w:tcBorders>
              <w:bottom w:val="double" w:sz="6" w:space="0" w:color="auto"/>
            </w:tcBorders>
            <w:shd w:val="clear" w:color="auto" w:fill="auto"/>
            <w:vAlign w:val="bottom"/>
          </w:tcPr>
          <w:p w14:paraId="47D84026" w14:textId="77777777" w:rsidR="008A629F" w:rsidRPr="00E470B3" w:rsidRDefault="008A629F" w:rsidP="008A629F">
            <w:pPr>
              <w:pStyle w:val="a3"/>
              <w:tabs>
                <w:tab w:val="decimal" w:pos="113"/>
              </w:tabs>
              <w:spacing w:line="200" w:lineRule="exact"/>
              <w:ind w:left="0"/>
              <w:rPr>
                <w:sz w:val="18"/>
                <w:szCs w:val="20"/>
                <w:rtl/>
              </w:rPr>
            </w:pPr>
          </w:p>
        </w:tc>
        <w:tc>
          <w:tcPr>
            <w:tcW w:w="113" w:type="dxa"/>
            <w:vAlign w:val="bottom"/>
          </w:tcPr>
          <w:p w14:paraId="4E21D502" w14:textId="77777777" w:rsidR="008A629F" w:rsidRPr="00E470B3" w:rsidRDefault="008A629F" w:rsidP="008A629F">
            <w:pPr>
              <w:tabs>
                <w:tab w:val="decimal" w:pos="113"/>
              </w:tabs>
              <w:spacing w:line="200" w:lineRule="exact"/>
              <w:ind w:left="57"/>
              <w:jc w:val="left"/>
              <w:rPr>
                <w:sz w:val="18"/>
                <w:szCs w:val="20"/>
              </w:rPr>
            </w:pPr>
          </w:p>
        </w:tc>
        <w:tc>
          <w:tcPr>
            <w:tcW w:w="1111" w:type="dxa"/>
            <w:tcBorders>
              <w:bottom w:val="double" w:sz="6" w:space="0" w:color="auto"/>
            </w:tcBorders>
            <w:shd w:val="clear" w:color="auto" w:fill="auto"/>
            <w:vAlign w:val="bottom"/>
          </w:tcPr>
          <w:p w14:paraId="02F59A74" w14:textId="77777777" w:rsidR="008A629F" w:rsidRPr="00E470B3" w:rsidRDefault="008A629F" w:rsidP="008A629F">
            <w:pPr>
              <w:tabs>
                <w:tab w:val="decimal" w:pos="113"/>
              </w:tabs>
              <w:spacing w:line="200" w:lineRule="exact"/>
              <w:jc w:val="left"/>
              <w:rPr>
                <w:sz w:val="18"/>
                <w:szCs w:val="20"/>
              </w:rPr>
            </w:pPr>
          </w:p>
        </w:tc>
      </w:tr>
      <w:tr w:rsidR="008A629F" w:rsidRPr="00E470B3" w14:paraId="40A45ECC" w14:textId="77777777" w:rsidTr="00B267F5">
        <w:trPr>
          <w:cantSplit/>
        </w:trPr>
        <w:tc>
          <w:tcPr>
            <w:tcW w:w="2522" w:type="dxa"/>
          </w:tcPr>
          <w:p w14:paraId="7531472B" w14:textId="77777777" w:rsidR="008A629F" w:rsidRPr="00E470B3" w:rsidRDefault="008A629F" w:rsidP="008A629F">
            <w:pPr>
              <w:widowControl/>
              <w:tabs>
                <w:tab w:val="left" w:pos="227"/>
                <w:tab w:val="left" w:pos="397"/>
                <w:tab w:val="left" w:pos="567"/>
              </w:tabs>
              <w:spacing w:line="200" w:lineRule="exact"/>
              <w:jc w:val="left"/>
              <w:rPr>
                <w:sz w:val="18"/>
                <w:szCs w:val="20"/>
                <w:rtl/>
              </w:rPr>
            </w:pPr>
          </w:p>
        </w:tc>
        <w:tc>
          <w:tcPr>
            <w:tcW w:w="113" w:type="dxa"/>
            <w:vAlign w:val="bottom"/>
          </w:tcPr>
          <w:p w14:paraId="7E843387" w14:textId="77777777" w:rsidR="008A629F" w:rsidRPr="00E470B3" w:rsidRDefault="008A629F" w:rsidP="008A629F">
            <w:pPr>
              <w:tabs>
                <w:tab w:val="left" w:pos="-987"/>
                <w:tab w:val="left" w:pos="-533"/>
                <w:tab w:val="left" w:pos="1005"/>
                <w:tab w:val="left" w:pos="1584"/>
                <w:tab w:val="left" w:pos="2152"/>
              </w:tabs>
              <w:spacing w:line="200" w:lineRule="exact"/>
              <w:rPr>
                <w:sz w:val="18"/>
                <w:szCs w:val="20"/>
                <w:u w:val="single"/>
              </w:rPr>
            </w:pPr>
          </w:p>
        </w:tc>
        <w:tc>
          <w:tcPr>
            <w:tcW w:w="907" w:type="dxa"/>
            <w:tcBorders>
              <w:top w:val="double" w:sz="6" w:space="0" w:color="auto"/>
            </w:tcBorders>
            <w:vAlign w:val="bottom"/>
          </w:tcPr>
          <w:p w14:paraId="30B9CC70" w14:textId="77777777" w:rsidR="008A629F" w:rsidRPr="00E470B3" w:rsidRDefault="008A629F" w:rsidP="008A629F">
            <w:pPr>
              <w:tabs>
                <w:tab w:val="decimal" w:pos="113"/>
              </w:tabs>
              <w:spacing w:line="200" w:lineRule="exact"/>
              <w:jc w:val="left"/>
              <w:rPr>
                <w:sz w:val="18"/>
                <w:szCs w:val="20"/>
              </w:rPr>
            </w:pPr>
          </w:p>
        </w:tc>
        <w:tc>
          <w:tcPr>
            <w:tcW w:w="181" w:type="dxa"/>
            <w:vAlign w:val="bottom"/>
          </w:tcPr>
          <w:p w14:paraId="62E4AB0B" w14:textId="77777777" w:rsidR="008A629F" w:rsidRPr="00E470B3" w:rsidRDefault="008A629F" w:rsidP="008A629F">
            <w:pPr>
              <w:tabs>
                <w:tab w:val="decimal" w:pos="113"/>
              </w:tabs>
              <w:spacing w:line="200" w:lineRule="exact"/>
              <w:jc w:val="left"/>
              <w:rPr>
                <w:sz w:val="18"/>
                <w:szCs w:val="20"/>
              </w:rPr>
            </w:pPr>
          </w:p>
        </w:tc>
        <w:tc>
          <w:tcPr>
            <w:tcW w:w="907" w:type="dxa"/>
            <w:tcBorders>
              <w:top w:val="double" w:sz="6" w:space="0" w:color="auto"/>
            </w:tcBorders>
            <w:vAlign w:val="bottom"/>
          </w:tcPr>
          <w:p w14:paraId="7982B456" w14:textId="77777777" w:rsidR="008A629F" w:rsidRPr="00E470B3" w:rsidRDefault="008A629F" w:rsidP="008A629F">
            <w:pPr>
              <w:tabs>
                <w:tab w:val="decimal" w:pos="113"/>
              </w:tabs>
              <w:spacing w:line="200" w:lineRule="exact"/>
              <w:jc w:val="left"/>
              <w:rPr>
                <w:sz w:val="18"/>
                <w:szCs w:val="20"/>
              </w:rPr>
            </w:pPr>
          </w:p>
        </w:tc>
        <w:tc>
          <w:tcPr>
            <w:tcW w:w="117" w:type="dxa"/>
            <w:vAlign w:val="bottom"/>
          </w:tcPr>
          <w:p w14:paraId="264D444D" w14:textId="77777777" w:rsidR="008A629F" w:rsidRPr="00E470B3" w:rsidRDefault="008A629F" w:rsidP="008A629F">
            <w:pPr>
              <w:tabs>
                <w:tab w:val="decimal" w:pos="113"/>
              </w:tabs>
              <w:spacing w:line="200" w:lineRule="exact"/>
              <w:jc w:val="left"/>
              <w:rPr>
                <w:sz w:val="18"/>
                <w:szCs w:val="20"/>
              </w:rPr>
            </w:pPr>
          </w:p>
        </w:tc>
        <w:tc>
          <w:tcPr>
            <w:tcW w:w="917" w:type="dxa"/>
            <w:gridSpan w:val="2"/>
            <w:tcBorders>
              <w:top w:val="double" w:sz="6" w:space="0" w:color="auto"/>
            </w:tcBorders>
            <w:vAlign w:val="bottom"/>
          </w:tcPr>
          <w:p w14:paraId="7D41F797" w14:textId="77777777" w:rsidR="008A629F" w:rsidRPr="00E470B3" w:rsidRDefault="008A629F" w:rsidP="008A629F">
            <w:pPr>
              <w:tabs>
                <w:tab w:val="decimal" w:pos="113"/>
              </w:tabs>
              <w:spacing w:line="200" w:lineRule="exact"/>
              <w:jc w:val="left"/>
              <w:rPr>
                <w:sz w:val="18"/>
                <w:szCs w:val="20"/>
              </w:rPr>
            </w:pPr>
          </w:p>
        </w:tc>
        <w:tc>
          <w:tcPr>
            <w:tcW w:w="156" w:type="dxa"/>
            <w:vAlign w:val="bottom"/>
          </w:tcPr>
          <w:p w14:paraId="66C44FD8" w14:textId="77777777" w:rsidR="008A629F" w:rsidRPr="00E470B3" w:rsidRDefault="008A629F" w:rsidP="008A629F">
            <w:pPr>
              <w:tabs>
                <w:tab w:val="decimal" w:pos="113"/>
              </w:tabs>
              <w:spacing w:line="200" w:lineRule="exact"/>
              <w:jc w:val="left"/>
              <w:rPr>
                <w:sz w:val="18"/>
                <w:szCs w:val="20"/>
                <w:u w:val="single"/>
              </w:rPr>
            </w:pPr>
          </w:p>
        </w:tc>
        <w:tc>
          <w:tcPr>
            <w:tcW w:w="922" w:type="dxa"/>
            <w:gridSpan w:val="2"/>
            <w:tcBorders>
              <w:top w:val="double" w:sz="6" w:space="0" w:color="auto"/>
            </w:tcBorders>
            <w:vAlign w:val="bottom"/>
          </w:tcPr>
          <w:p w14:paraId="1437F234" w14:textId="77777777" w:rsidR="008A629F" w:rsidRPr="00E470B3" w:rsidRDefault="008A629F" w:rsidP="008A629F">
            <w:pPr>
              <w:pStyle w:val="a3"/>
              <w:tabs>
                <w:tab w:val="decimal" w:pos="113"/>
              </w:tabs>
              <w:spacing w:line="200" w:lineRule="exact"/>
              <w:ind w:left="0"/>
              <w:rPr>
                <w:sz w:val="18"/>
                <w:szCs w:val="20"/>
                <w:rtl/>
              </w:rPr>
            </w:pPr>
          </w:p>
        </w:tc>
        <w:tc>
          <w:tcPr>
            <w:tcW w:w="113" w:type="dxa"/>
            <w:vAlign w:val="bottom"/>
          </w:tcPr>
          <w:p w14:paraId="41537B79" w14:textId="77777777" w:rsidR="008A629F" w:rsidRPr="00E470B3" w:rsidRDefault="008A629F" w:rsidP="008A629F">
            <w:pPr>
              <w:tabs>
                <w:tab w:val="decimal" w:pos="113"/>
              </w:tabs>
              <w:spacing w:line="200" w:lineRule="exact"/>
              <w:ind w:left="57"/>
              <w:jc w:val="left"/>
              <w:rPr>
                <w:sz w:val="18"/>
                <w:szCs w:val="20"/>
              </w:rPr>
            </w:pPr>
          </w:p>
        </w:tc>
        <w:tc>
          <w:tcPr>
            <w:tcW w:w="1111" w:type="dxa"/>
            <w:tcBorders>
              <w:top w:val="double" w:sz="6" w:space="0" w:color="auto"/>
            </w:tcBorders>
            <w:vAlign w:val="bottom"/>
          </w:tcPr>
          <w:p w14:paraId="3AB4AED8" w14:textId="77777777" w:rsidR="008A629F" w:rsidRPr="00E470B3" w:rsidRDefault="008A629F" w:rsidP="008A629F">
            <w:pPr>
              <w:tabs>
                <w:tab w:val="decimal" w:pos="113"/>
              </w:tabs>
              <w:spacing w:line="200" w:lineRule="exact"/>
              <w:jc w:val="left"/>
              <w:rPr>
                <w:sz w:val="18"/>
                <w:szCs w:val="20"/>
              </w:rPr>
            </w:pPr>
          </w:p>
        </w:tc>
      </w:tr>
      <w:tr w:rsidR="008A629F" w:rsidRPr="00E470B3" w14:paraId="72D2DBE1" w14:textId="77777777" w:rsidTr="00B267F5">
        <w:trPr>
          <w:cantSplit/>
        </w:trPr>
        <w:tc>
          <w:tcPr>
            <w:tcW w:w="2522" w:type="dxa"/>
          </w:tcPr>
          <w:p w14:paraId="7CD59923" w14:textId="77777777" w:rsidR="008A629F" w:rsidRPr="00E470B3" w:rsidRDefault="008A629F" w:rsidP="008A629F">
            <w:pPr>
              <w:widowControl/>
              <w:tabs>
                <w:tab w:val="left" w:pos="227"/>
                <w:tab w:val="left" w:pos="397"/>
                <w:tab w:val="left" w:pos="567"/>
              </w:tabs>
              <w:spacing w:line="200" w:lineRule="exact"/>
              <w:ind w:left="57"/>
              <w:jc w:val="left"/>
              <w:rPr>
                <w:sz w:val="18"/>
                <w:szCs w:val="20"/>
                <w:rtl/>
              </w:rPr>
            </w:pPr>
            <w:r w:rsidRPr="00E470B3">
              <w:rPr>
                <w:rFonts w:hint="cs"/>
                <w:sz w:val="18"/>
                <w:szCs w:val="20"/>
                <w:rtl/>
              </w:rPr>
              <w:t>מיוחס ל:</w:t>
            </w:r>
          </w:p>
        </w:tc>
        <w:tc>
          <w:tcPr>
            <w:tcW w:w="113" w:type="dxa"/>
            <w:vAlign w:val="bottom"/>
          </w:tcPr>
          <w:p w14:paraId="2960DC89" w14:textId="77777777" w:rsidR="008A629F" w:rsidRPr="00E470B3" w:rsidRDefault="008A629F" w:rsidP="008A629F">
            <w:pPr>
              <w:tabs>
                <w:tab w:val="left" w:pos="-987"/>
                <w:tab w:val="left" w:pos="-533"/>
                <w:tab w:val="left" w:pos="1005"/>
                <w:tab w:val="left" w:pos="1584"/>
                <w:tab w:val="left" w:pos="2152"/>
              </w:tabs>
              <w:spacing w:line="200" w:lineRule="exact"/>
              <w:rPr>
                <w:sz w:val="18"/>
                <w:szCs w:val="20"/>
                <w:u w:val="single"/>
              </w:rPr>
            </w:pPr>
          </w:p>
        </w:tc>
        <w:tc>
          <w:tcPr>
            <w:tcW w:w="907" w:type="dxa"/>
            <w:vAlign w:val="bottom"/>
          </w:tcPr>
          <w:p w14:paraId="03F94153" w14:textId="77777777" w:rsidR="008A629F" w:rsidRPr="00E470B3" w:rsidRDefault="008A629F" w:rsidP="008A629F">
            <w:pPr>
              <w:tabs>
                <w:tab w:val="decimal" w:pos="113"/>
              </w:tabs>
              <w:spacing w:line="200" w:lineRule="exact"/>
              <w:jc w:val="left"/>
              <w:rPr>
                <w:sz w:val="18"/>
                <w:szCs w:val="20"/>
              </w:rPr>
            </w:pPr>
          </w:p>
        </w:tc>
        <w:tc>
          <w:tcPr>
            <w:tcW w:w="181" w:type="dxa"/>
            <w:vAlign w:val="bottom"/>
          </w:tcPr>
          <w:p w14:paraId="0C4BC08E" w14:textId="77777777" w:rsidR="008A629F" w:rsidRPr="00E470B3" w:rsidRDefault="008A629F" w:rsidP="008A629F">
            <w:pPr>
              <w:tabs>
                <w:tab w:val="decimal" w:pos="113"/>
              </w:tabs>
              <w:spacing w:line="200" w:lineRule="exact"/>
              <w:jc w:val="left"/>
              <w:rPr>
                <w:sz w:val="18"/>
                <w:szCs w:val="20"/>
              </w:rPr>
            </w:pPr>
          </w:p>
        </w:tc>
        <w:tc>
          <w:tcPr>
            <w:tcW w:w="907" w:type="dxa"/>
            <w:vAlign w:val="bottom"/>
          </w:tcPr>
          <w:p w14:paraId="5126D24A" w14:textId="77777777" w:rsidR="008A629F" w:rsidRPr="00E470B3" w:rsidRDefault="008A629F" w:rsidP="008A629F">
            <w:pPr>
              <w:tabs>
                <w:tab w:val="decimal" w:pos="113"/>
              </w:tabs>
              <w:spacing w:line="200" w:lineRule="exact"/>
              <w:jc w:val="left"/>
              <w:rPr>
                <w:sz w:val="18"/>
                <w:szCs w:val="20"/>
              </w:rPr>
            </w:pPr>
          </w:p>
        </w:tc>
        <w:tc>
          <w:tcPr>
            <w:tcW w:w="117" w:type="dxa"/>
            <w:vAlign w:val="bottom"/>
          </w:tcPr>
          <w:p w14:paraId="595E3E64" w14:textId="77777777" w:rsidR="008A629F" w:rsidRPr="00E470B3" w:rsidRDefault="008A629F" w:rsidP="008A629F">
            <w:pPr>
              <w:tabs>
                <w:tab w:val="decimal" w:pos="113"/>
              </w:tabs>
              <w:spacing w:line="200" w:lineRule="exact"/>
              <w:jc w:val="left"/>
              <w:rPr>
                <w:sz w:val="18"/>
                <w:szCs w:val="20"/>
              </w:rPr>
            </w:pPr>
          </w:p>
        </w:tc>
        <w:tc>
          <w:tcPr>
            <w:tcW w:w="917" w:type="dxa"/>
            <w:gridSpan w:val="2"/>
            <w:vAlign w:val="bottom"/>
          </w:tcPr>
          <w:p w14:paraId="0F8C768C" w14:textId="77777777" w:rsidR="008A629F" w:rsidRPr="00E470B3" w:rsidRDefault="008A629F" w:rsidP="008A629F">
            <w:pPr>
              <w:tabs>
                <w:tab w:val="decimal" w:pos="113"/>
              </w:tabs>
              <w:spacing w:line="200" w:lineRule="exact"/>
              <w:jc w:val="left"/>
              <w:rPr>
                <w:sz w:val="18"/>
                <w:szCs w:val="20"/>
              </w:rPr>
            </w:pPr>
          </w:p>
        </w:tc>
        <w:tc>
          <w:tcPr>
            <w:tcW w:w="156" w:type="dxa"/>
            <w:vAlign w:val="bottom"/>
          </w:tcPr>
          <w:p w14:paraId="1AAC81C6" w14:textId="77777777" w:rsidR="008A629F" w:rsidRPr="00E470B3" w:rsidRDefault="008A629F" w:rsidP="008A629F">
            <w:pPr>
              <w:tabs>
                <w:tab w:val="decimal" w:pos="113"/>
              </w:tabs>
              <w:spacing w:line="200" w:lineRule="exact"/>
              <w:jc w:val="left"/>
              <w:rPr>
                <w:sz w:val="18"/>
                <w:szCs w:val="20"/>
                <w:u w:val="single"/>
              </w:rPr>
            </w:pPr>
          </w:p>
        </w:tc>
        <w:tc>
          <w:tcPr>
            <w:tcW w:w="922" w:type="dxa"/>
            <w:gridSpan w:val="2"/>
            <w:vAlign w:val="bottom"/>
          </w:tcPr>
          <w:p w14:paraId="66FB4326" w14:textId="77777777" w:rsidR="008A629F" w:rsidRPr="00E470B3" w:rsidRDefault="008A629F" w:rsidP="008A629F">
            <w:pPr>
              <w:pStyle w:val="a3"/>
              <w:tabs>
                <w:tab w:val="decimal" w:pos="113"/>
              </w:tabs>
              <w:spacing w:line="200" w:lineRule="exact"/>
              <w:ind w:left="0"/>
              <w:rPr>
                <w:sz w:val="18"/>
                <w:szCs w:val="20"/>
                <w:rtl/>
              </w:rPr>
            </w:pPr>
          </w:p>
        </w:tc>
        <w:tc>
          <w:tcPr>
            <w:tcW w:w="113" w:type="dxa"/>
            <w:vAlign w:val="bottom"/>
          </w:tcPr>
          <w:p w14:paraId="504BE7D0" w14:textId="77777777" w:rsidR="008A629F" w:rsidRPr="00E470B3" w:rsidRDefault="008A629F" w:rsidP="008A629F">
            <w:pPr>
              <w:tabs>
                <w:tab w:val="decimal" w:pos="113"/>
              </w:tabs>
              <w:spacing w:line="200" w:lineRule="exact"/>
              <w:ind w:left="57"/>
              <w:jc w:val="left"/>
              <w:rPr>
                <w:sz w:val="18"/>
                <w:szCs w:val="20"/>
              </w:rPr>
            </w:pPr>
          </w:p>
        </w:tc>
        <w:tc>
          <w:tcPr>
            <w:tcW w:w="1111" w:type="dxa"/>
            <w:vAlign w:val="bottom"/>
          </w:tcPr>
          <w:p w14:paraId="0B08FCB1" w14:textId="77777777" w:rsidR="008A629F" w:rsidRPr="00E470B3" w:rsidRDefault="008A629F" w:rsidP="008A629F">
            <w:pPr>
              <w:tabs>
                <w:tab w:val="decimal" w:pos="113"/>
              </w:tabs>
              <w:spacing w:line="200" w:lineRule="exact"/>
              <w:jc w:val="left"/>
              <w:rPr>
                <w:sz w:val="18"/>
                <w:szCs w:val="20"/>
              </w:rPr>
            </w:pPr>
          </w:p>
        </w:tc>
      </w:tr>
      <w:tr w:rsidR="008A629F" w:rsidRPr="00E470B3" w14:paraId="43C2B461" w14:textId="77777777" w:rsidTr="00B267F5">
        <w:trPr>
          <w:cantSplit/>
        </w:trPr>
        <w:tc>
          <w:tcPr>
            <w:tcW w:w="2522" w:type="dxa"/>
          </w:tcPr>
          <w:p w14:paraId="1E4A2ED1" w14:textId="77777777" w:rsidR="008A629F" w:rsidRPr="00E470B3" w:rsidRDefault="008A629F" w:rsidP="008A629F">
            <w:pPr>
              <w:widowControl/>
              <w:tabs>
                <w:tab w:val="left" w:pos="227"/>
                <w:tab w:val="left" w:pos="397"/>
                <w:tab w:val="left" w:pos="567"/>
              </w:tabs>
              <w:spacing w:line="200" w:lineRule="exact"/>
              <w:ind w:left="227" w:hanging="170"/>
              <w:jc w:val="left"/>
              <w:rPr>
                <w:sz w:val="18"/>
                <w:szCs w:val="20"/>
                <w:rtl/>
              </w:rPr>
            </w:pPr>
            <w:r w:rsidRPr="00E470B3">
              <w:rPr>
                <w:sz w:val="18"/>
                <w:szCs w:val="20"/>
                <w:rtl/>
              </w:rPr>
              <w:tab/>
            </w:r>
            <w:r w:rsidRPr="00E470B3">
              <w:rPr>
                <w:rFonts w:hint="cs"/>
                <w:sz w:val="18"/>
                <w:szCs w:val="20"/>
                <w:rtl/>
              </w:rPr>
              <w:t>בעלי מניות החברה</w:t>
            </w:r>
          </w:p>
        </w:tc>
        <w:tc>
          <w:tcPr>
            <w:tcW w:w="113" w:type="dxa"/>
            <w:vAlign w:val="bottom"/>
          </w:tcPr>
          <w:p w14:paraId="1EF2C6F1" w14:textId="77777777" w:rsidR="008A629F" w:rsidRPr="00E470B3" w:rsidRDefault="008A629F" w:rsidP="008A629F">
            <w:pPr>
              <w:tabs>
                <w:tab w:val="left" w:pos="-987"/>
                <w:tab w:val="left" w:pos="-533"/>
                <w:tab w:val="left" w:pos="1005"/>
                <w:tab w:val="left" w:pos="1584"/>
                <w:tab w:val="left" w:pos="2152"/>
              </w:tabs>
              <w:spacing w:line="200" w:lineRule="exact"/>
              <w:rPr>
                <w:sz w:val="18"/>
                <w:szCs w:val="20"/>
                <w:u w:val="single"/>
              </w:rPr>
            </w:pPr>
          </w:p>
        </w:tc>
        <w:tc>
          <w:tcPr>
            <w:tcW w:w="907" w:type="dxa"/>
            <w:tcBorders>
              <w:bottom w:val="double" w:sz="6" w:space="0" w:color="auto"/>
            </w:tcBorders>
            <w:shd w:val="clear" w:color="auto" w:fill="auto"/>
            <w:vAlign w:val="bottom"/>
          </w:tcPr>
          <w:p w14:paraId="62C6DC2C" w14:textId="77777777" w:rsidR="008A629F" w:rsidRPr="00E470B3" w:rsidRDefault="008A629F" w:rsidP="008A629F">
            <w:pPr>
              <w:tabs>
                <w:tab w:val="decimal" w:pos="113"/>
              </w:tabs>
              <w:spacing w:line="200" w:lineRule="exact"/>
              <w:jc w:val="left"/>
              <w:rPr>
                <w:sz w:val="18"/>
                <w:szCs w:val="20"/>
              </w:rPr>
            </w:pPr>
          </w:p>
        </w:tc>
        <w:tc>
          <w:tcPr>
            <w:tcW w:w="181" w:type="dxa"/>
            <w:vAlign w:val="bottom"/>
          </w:tcPr>
          <w:p w14:paraId="01F96EE9" w14:textId="77777777" w:rsidR="008A629F" w:rsidRPr="00E470B3" w:rsidRDefault="008A629F" w:rsidP="008A629F">
            <w:pPr>
              <w:tabs>
                <w:tab w:val="decimal" w:pos="113"/>
              </w:tabs>
              <w:spacing w:line="200" w:lineRule="exact"/>
              <w:jc w:val="left"/>
              <w:rPr>
                <w:sz w:val="18"/>
                <w:szCs w:val="20"/>
              </w:rPr>
            </w:pPr>
          </w:p>
        </w:tc>
        <w:tc>
          <w:tcPr>
            <w:tcW w:w="907" w:type="dxa"/>
            <w:tcBorders>
              <w:bottom w:val="double" w:sz="6" w:space="0" w:color="auto"/>
            </w:tcBorders>
            <w:shd w:val="clear" w:color="auto" w:fill="auto"/>
            <w:vAlign w:val="bottom"/>
          </w:tcPr>
          <w:p w14:paraId="59209BD6" w14:textId="77777777" w:rsidR="008A629F" w:rsidRPr="00E470B3" w:rsidRDefault="008A629F" w:rsidP="008A629F">
            <w:pPr>
              <w:tabs>
                <w:tab w:val="decimal" w:pos="113"/>
              </w:tabs>
              <w:spacing w:line="200" w:lineRule="exact"/>
              <w:jc w:val="left"/>
              <w:rPr>
                <w:sz w:val="18"/>
                <w:szCs w:val="20"/>
              </w:rPr>
            </w:pPr>
          </w:p>
        </w:tc>
        <w:tc>
          <w:tcPr>
            <w:tcW w:w="117" w:type="dxa"/>
            <w:vAlign w:val="bottom"/>
          </w:tcPr>
          <w:p w14:paraId="53074D9D" w14:textId="77777777" w:rsidR="008A629F" w:rsidRPr="00E470B3" w:rsidRDefault="008A629F" w:rsidP="008A629F">
            <w:pPr>
              <w:tabs>
                <w:tab w:val="decimal" w:pos="113"/>
              </w:tabs>
              <w:spacing w:line="200" w:lineRule="exact"/>
              <w:jc w:val="left"/>
              <w:rPr>
                <w:sz w:val="18"/>
                <w:szCs w:val="20"/>
              </w:rPr>
            </w:pPr>
          </w:p>
        </w:tc>
        <w:tc>
          <w:tcPr>
            <w:tcW w:w="917" w:type="dxa"/>
            <w:gridSpan w:val="2"/>
            <w:tcBorders>
              <w:bottom w:val="double" w:sz="6" w:space="0" w:color="auto"/>
            </w:tcBorders>
            <w:shd w:val="clear" w:color="auto" w:fill="auto"/>
            <w:vAlign w:val="bottom"/>
          </w:tcPr>
          <w:p w14:paraId="5A396DF4" w14:textId="77777777" w:rsidR="008A629F" w:rsidRPr="00E470B3" w:rsidRDefault="008A629F" w:rsidP="008A629F">
            <w:pPr>
              <w:tabs>
                <w:tab w:val="decimal" w:pos="113"/>
              </w:tabs>
              <w:spacing w:line="200" w:lineRule="exact"/>
              <w:jc w:val="left"/>
              <w:rPr>
                <w:sz w:val="18"/>
                <w:szCs w:val="20"/>
              </w:rPr>
            </w:pPr>
          </w:p>
        </w:tc>
        <w:tc>
          <w:tcPr>
            <w:tcW w:w="156" w:type="dxa"/>
            <w:vAlign w:val="bottom"/>
          </w:tcPr>
          <w:p w14:paraId="683C1563" w14:textId="77777777" w:rsidR="008A629F" w:rsidRPr="00E470B3" w:rsidRDefault="008A629F" w:rsidP="008A629F">
            <w:pPr>
              <w:tabs>
                <w:tab w:val="decimal" w:pos="113"/>
              </w:tabs>
              <w:spacing w:line="200" w:lineRule="exact"/>
              <w:jc w:val="left"/>
              <w:rPr>
                <w:sz w:val="18"/>
                <w:szCs w:val="20"/>
                <w:u w:val="single"/>
              </w:rPr>
            </w:pPr>
          </w:p>
        </w:tc>
        <w:tc>
          <w:tcPr>
            <w:tcW w:w="922" w:type="dxa"/>
            <w:gridSpan w:val="2"/>
            <w:tcBorders>
              <w:bottom w:val="double" w:sz="6" w:space="0" w:color="auto"/>
            </w:tcBorders>
            <w:shd w:val="clear" w:color="auto" w:fill="auto"/>
            <w:vAlign w:val="bottom"/>
          </w:tcPr>
          <w:p w14:paraId="640D5872" w14:textId="77777777" w:rsidR="008A629F" w:rsidRPr="00E470B3" w:rsidRDefault="008A629F" w:rsidP="008A629F">
            <w:pPr>
              <w:pStyle w:val="a3"/>
              <w:tabs>
                <w:tab w:val="decimal" w:pos="113"/>
              </w:tabs>
              <w:spacing w:line="200" w:lineRule="exact"/>
              <w:ind w:left="0"/>
              <w:rPr>
                <w:sz w:val="18"/>
                <w:szCs w:val="20"/>
                <w:rtl/>
              </w:rPr>
            </w:pPr>
          </w:p>
        </w:tc>
        <w:tc>
          <w:tcPr>
            <w:tcW w:w="113" w:type="dxa"/>
            <w:vAlign w:val="bottom"/>
          </w:tcPr>
          <w:p w14:paraId="6F06F350" w14:textId="77777777" w:rsidR="008A629F" w:rsidRPr="00E470B3" w:rsidRDefault="008A629F" w:rsidP="008A629F">
            <w:pPr>
              <w:tabs>
                <w:tab w:val="decimal" w:pos="113"/>
              </w:tabs>
              <w:spacing w:line="200" w:lineRule="exact"/>
              <w:ind w:left="57"/>
              <w:jc w:val="left"/>
              <w:rPr>
                <w:sz w:val="18"/>
                <w:szCs w:val="20"/>
              </w:rPr>
            </w:pPr>
          </w:p>
        </w:tc>
        <w:tc>
          <w:tcPr>
            <w:tcW w:w="1111" w:type="dxa"/>
            <w:tcBorders>
              <w:bottom w:val="double" w:sz="6" w:space="0" w:color="auto"/>
            </w:tcBorders>
            <w:shd w:val="clear" w:color="auto" w:fill="auto"/>
            <w:vAlign w:val="bottom"/>
          </w:tcPr>
          <w:p w14:paraId="78B14576" w14:textId="77777777" w:rsidR="008A629F" w:rsidRPr="00E470B3" w:rsidRDefault="008A629F" w:rsidP="008A629F">
            <w:pPr>
              <w:tabs>
                <w:tab w:val="decimal" w:pos="113"/>
              </w:tabs>
              <w:spacing w:line="200" w:lineRule="exact"/>
              <w:jc w:val="left"/>
              <w:rPr>
                <w:sz w:val="18"/>
                <w:szCs w:val="20"/>
              </w:rPr>
            </w:pPr>
          </w:p>
        </w:tc>
      </w:tr>
      <w:tr w:rsidR="008A629F" w:rsidRPr="00E470B3" w14:paraId="1AC8C321" w14:textId="77777777" w:rsidTr="00B267F5">
        <w:trPr>
          <w:cantSplit/>
        </w:trPr>
        <w:tc>
          <w:tcPr>
            <w:tcW w:w="2522" w:type="dxa"/>
          </w:tcPr>
          <w:p w14:paraId="1F8ED877" w14:textId="77777777" w:rsidR="008A629F" w:rsidRPr="00E470B3" w:rsidRDefault="008A629F" w:rsidP="008A629F">
            <w:pPr>
              <w:widowControl/>
              <w:tabs>
                <w:tab w:val="left" w:pos="227"/>
                <w:tab w:val="left" w:pos="397"/>
                <w:tab w:val="left" w:pos="567"/>
              </w:tabs>
              <w:spacing w:line="200" w:lineRule="exact"/>
              <w:ind w:left="397" w:hanging="340"/>
              <w:jc w:val="left"/>
              <w:rPr>
                <w:sz w:val="18"/>
                <w:szCs w:val="20"/>
                <w:rtl/>
              </w:rPr>
            </w:pPr>
            <w:r w:rsidRPr="00E470B3">
              <w:rPr>
                <w:sz w:val="18"/>
                <w:szCs w:val="20"/>
                <w:rtl/>
              </w:rPr>
              <w:tab/>
            </w:r>
            <w:r w:rsidRPr="00E470B3">
              <w:rPr>
                <w:rFonts w:hint="cs"/>
                <w:sz w:val="18"/>
                <w:szCs w:val="20"/>
                <w:rtl/>
              </w:rPr>
              <w:t>זכויות שאינן מקנות שליטה</w:t>
            </w:r>
          </w:p>
        </w:tc>
        <w:tc>
          <w:tcPr>
            <w:tcW w:w="113" w:type="dxa"/>
            <w:vAlign w:val="bottom"/>
          </w:tcPr>
          <w:p w14:paraId="4612FDEF" w14:textId="77777777" w:rsidR="008A629F" w:rsidRPr="00E470B3" w:rsidRDefault="008A629F" w:rsidP="008A629F">
            <w:pPr>
              <w:tabs>
                <w:tab w:val="left" w:pos="-987"/>
                <w:tab w:val="left" w:pos="-533"/>
                <w:tab w:val="left" w:pos="1005"/>
                <w:tab w:val="left" w:pos="1584"/>
                <w:tab w:val="left" w:pos="2152"/>
              </w:tabs>
              <w:spacing w:line="200" w:lineRule="exact"/>
              <w:rPr>
                <w:sz w:val="18"/>
                <w:szCs w:val="20"/>
                <w:u w:val="single"/>
              </w:rPr>
            </w:pPr>
          </w:p>
        </w:tc>
        <w:tc>
          <w:tcPr>
            <w:tcW w:w="907" w:type="dxa"/>
            <w:tcBorders>
              <w:top w:val="double" w:sz="6" w:space="0" w:color="auto"/>
              <w:bottom w:val="double" w:sz="6" w:space="0" w:color="auto"/>
            </w:tcBorders>
            <w:shd w:val="clear" w:color="auto" w:fill="auto"/>
            <w:vAlign w:val="bottom"/>
          </w:tcPr>
          <w:p w14:paraId="61A49636" w14:textId="77777777" w:rsidR="008A629F" w:rsidRPr="00E470B3" w:rsidRDefault="008A629F" w:rsidP="008A629F">
            <w:pPr>
              <w:tabs>
                <w:tab w:val="decimal" w:pos="113"/>
              </w:tabs>
              <w:spacing w:line="200" w:lineRule="exact"/>
              <w:jc w:val="left"/>
              <w:rPr>
                <w:sz w:val="18"/>
                <w:szCs w:val="20"/>
              </w:rPr>
            </w:pPr>
          </w:p>
        </w:tc>
        <w:tc>
          <w:tcPr>
            <w:tcW w:w="181" w:type="dxa"/>
            <w:vAlign w:val="bottom"/>
          </w:tcPr>
          <w:p w14:paraId="02236E09" w14:textId="77777777" w:rsidR="008A629F" w:rsidRPr="00E470B3" w:rsidRDefault="008A629F" w:rsidP="008A629F">
            <w:pPr>
              <w:tabs>
                <w:tab w:val="decimal" w:pos="113"/>
              </w:tabs>
              <w:spacing w:line="200" w:lineRule="exact"/>
              <w:jc w:val="left"/>
              <w:rPr>
                <w:sz w:val="18"/>
                <w:szCs w:val="20"/>
              </w:rPr>
            </w:pPr>
          </w:p>
        </w:tc>
        <w:tc>
          <w:tcPr>
            <w:tcW w:w="907" w:type="dxa"/>
            <w:tcBorders>
              <w:top w:val="double" w:sz="6" w:space="0" w:color="auto"/>
              <w:bottom w:val="double" w:sz="6" w:space="0" w:color="auto"/>
            </w:tcBorders>
            <w:shd w:val="clear" w:color="auto" w:fill="auto"/>
            <w:vAlign w:val="bottom"/>
          </w:tcPr>
          <w:p w14:paraId="24410FA3" w14:textId="77777777" w:rsidR="008A629F" w:rsidRPr="00E470B3" w:rsidRDefault="008A629F" w:rsidP="008A629F">
            <w:pPr>
              <w:tabs>
                <w:tab w:val="decimal" w:pos="113"/>
              </w:tabs>
              <w:spacing w:line="200" w:lineRule="exact"/>
              <w:jc w:val="left"/>
              <w:rPr>
                <w:sz w:val="18"/>
                <w:szCs w:val="20"/>
              </w:rPr>
            </w:pPr>
          </w:p>
        </w:tc>
        <w:tc>
          <w:tcPr>
            <w:tcW w:w="117" w:type="dxa"/>
            <w:vAlign w:val="bottom"/>
          </w:tcPr>
          <w:p w14:paraId="6F0194D0" w14:textId="77777777" w:rsidR="008A629F" w:rsidRPr="00E470B3" w:rsidRDefault="008A629F" w:rsidP="008A629F">
            <w:pPr>
              <w:tabs>
                <w:tab w:val="decimal" w:pos="113"/>
              </w:tabs>
              <w:spacing w:line="200" w:lineRule="exact"/>
              <w:jc w:val="left"/>
              <w:rPr>
                <w:sz w:val="18"/>
                <w:szCs w:val="20"/>
              </w:rPr>
            </w:pPr>
          </w:p>
        </w:tc>
        <w:tc>
          <w:tcPr>
            <w:tcW w:w="917" w:type="dxa"/>
            <w:gridSpan w:val="2"/>
            <w:tcBorders>
              <w:top w:val="double" w:sz="6" w:space="0" w:color="auto"/>
              <w:bottom w:val="double" w:sz="6" w:space="0" w:color="auto"/>
            </w:tcBorders>
            <w:shd w:val="clear" w:color="auto" w:fill="auto"/>
            <w:vAlign w:val="bottom"/>
          </w:tcPr>
          <w:p w14:paraId="2AB6F40A" w14:textId="77777777" w:rsidR="008A629F" w:rsidRPr="00E470B3" w:rsidRDefault="008A629F" w:rsidP="008A629F">
            <w:pPr>
              <w:tabs>
                <w:tab w:val="decimal" w:pos="113"/>
              </w:tabs>
              <w:spacing w:line="200" w:lineRule="exact"/>
              <w:jc w:val="left"/>
              <w:rPr>
                <w:sz w:val="18"/>
                <w:szCs w:val="20"/>
              </w:rPr>
            </w:pPr>
          </w:p>
        </w:tc>
        <w:tc>
          <w:tcPr>
            <w:tcW w:w="156" w:type="dxa"/>
            <w:vAlign w:val="bottom"/>
          </w:tcPr>
          <w:p w14:paraId="47BCDC81" w14:textId="77777777" w:rsidR="008A629F" w:rsidRPr="00E470B3" w:rsidRDefault="008A629F" w:rsidP="008A629F">
            <w:pPr>
              <w:tabs>
                <w:tab w:val="decimal" w:pos="113"/>
              </w:tabs>
              <w:spacing w:line="200" w:lineRule="exact"/>
              <w:jc w:val="left"/>
              <w:rPr>
                <w:sz w:val="18"/>
                <w:szCs w:val="20"/>
                <w:u w:val="single"/>
              </w:rPr>
            </w:pPr>
          </w:p>
        </w:tc>
        <w:tc>
          <w:tcPr>
            <w:tcW w:w="922" w:type="dxa"/>
            <w:gridSpan w:val="2"/>
            <w:tcBorders>
              <w:top w:val="double" w:sz="6" w:space="0" w:color="auto"/>
              <w:bottom w:val="double" w:sz="6" w:space="0" w:color="auto"/>
            </w:tcBorders>
            <w:shd w:val="clear" w:color="auto" w:fill="auto"/>
            <w:vAlign w:val="bottom"/>
          </w:tcPr>
          <w:p w14:paraId="33641589" w14:textId="77777777" w:rsidR="008A629F" w:rsidRPr="00E470B3" w:rsidRDefault="008A629F" w:rsidP="008A629F">
            <w:pPr>
              <w:pStyle w:val="a3"/>
              <w:tabs>
                <w:tab w:val="decimal" w:pos="113"/>
              </w:tabs>
              <w:spacing w:line="200" w:lineRule="exact"/>
              <w:ind w:left="0"/>
              <w:rPr>
                <w:sz w:val="18"/>
                <w:szCs w:val="20"/>
                <w:rtl/>
              </w:rPr>
            </w:pPr>
          </w:p>
        </w:tc>
        <w:tc>
          <w:tcPr>
            <w:tcW w:w="113" w:type="dxa"/>
            <w:vAlign w:val="bottom"/>
          </w:tcPr>
          <w:p w14:paraId="219AE5FD" w14:textId="77777777" w:rsidR="008A629F" w:rsidRPr="00E470B3" w:rsidRDefault="008A629F" w:rsidP="008A629F">
            <w:pPr>
              <w:tabs>
                <w:tab w:val="decimal" w:pos="113"/>
              </w:tabs>
              <w:spacing w:line="200" w:lineRule="exact"/>
              <w:ind w:left="57"/>
              <w:jc w:val="left"/>
              <w:rPr>
                <w:sz w:val="18"/>
                <w:szCs w:val="20"/>
              </w:rPr>
            </w:pPr>
          </w:p>
        </w:tc>
        <w:tc>
          <w:tcPr>
            <w:tcW w:w="1111" w:type="dxa"/>
            <w:tcBorders>
              <w:top w:val="double" w:sz="6" w:space="0" w:color="auto"/>
              <w:bottom w:val="double" w:sz="6" w:space="0" w:color="auto"/>
            </w:tcBorders>
            <w:shd w:val="clear" w:color="auto" w:fill="auto"/>
            <w:vAlign w:val="bottom"/>
          </w:tcPr>
          <w:p w14:paraId="4E75DDBF" w14:textId="77777777" w:rsidR="008A629F" w:rsidRPr="00E470B3" w:rsidRDefault="008A629F" w:rsidP="008A629F">
            <w:pPr>
              <w:tabs>
                <w:tab w:val="decimal" w:pos="113"/>
              </w:tabs>
              <w:spacing w:line="200" w:lineRule="exact"/>
              <w:jc w:val="left"/>
              <w:rPr>
                <w:sz w:val="18"/>
                <w:szCs w:val="20"/>
              </w:rPr>
            </w:pPr>
          </w:p>
        </w:tc>
      </w:tr>
      <w:tr w:rsidR="008A629F" w:rsidRPr="00E470B3" w14:paraId="314FDF5C" w14:textId="77777777" w:rsidTr="00B267F5">
        <w:trPr>
          <w:cantSplit/>
        </w:trPr>
        <w:tc>
          <w:tcPr>
            <w:tcW w:w="2522" w:type="dxa"/>
          </w:tcPr>
          <w:p w14:paraId="22F27B31" w14:textId="77777777" w:rsidR="008A629F" w:rsidRPr="00E470B3" w:rsidRDefault="008A629F" w:rsidP="008A629F">
            <w:pPr>
              <w:widowControl/>
              <w:spacing w:line="200" w:lineRule="exact"/>
              <w:ind w:left="57"/>
              <w:jc w:val="left"/>
              <w:rPr>
                <w:sz w:val="18"/>
                <w:szCs w:val="20"/>
                <w:rtl/>
              </w:rPr>
            </w:pPr>
          </w:p>
        </w:tc>
        <w:tc>
          <w:tcPr>
            <w:tcW w:w="113" w:type="dxa"/>
            <w:vAlign w:val="bottom"/>
          </w:tcPr>
          <w:p w14:paraId="4B6CD51A" w14:textId="77777777" w:rsidR="008A629F" w:rsidRPr="00E470B3" w:rsidRDefault="008A629F" w:rsidP="008A629F">
            <w:pPr>
              <w:tabs>
                <w:tab w:val="left" w:pos="-987"/>
                <w:tab w:val="left" w:pos="-533"/>
                <w:tab w:val="left" w:pos="1005"/>
                <w:tab w:val="left" w:pos="1584"/>
                <w:tab w:val="left" w:pos="2152"/>
              </w:tabs>
              <w:spacing w:line="200" w:lineRule="exact"/>
              <w:rPr>
                <w:sz w:val="18"/>
                <w:szCs w:val="20"/>
                <w:u w:val="single"/>
              </w:rPr>
            </w:pPr>
          </w:p>
        </w:tc>
        <w:tc>
          <w:tcPr>
            <w:tcW w:w="907" w:type="dxa"/>
            <w:tcBorders>
              <w:top w:val="double" w:sz="6" w:space="0" w:color="auto"/>
            </w:tcBorders>
            <w:vAlign w:val="bottom"/>
          </w:tcPr>
          <w:p w14:paraId="2938192B" w14:textId="77777777" w:rsidR="008A629F" w:rsidRPr="00E470B3" w:rsidRDefault="008A629F" w:rsidP="008A629F">
            <w:pPr>
              <w:tabs>
                <w:tab w:val="decimal" w:pos="113"/>
              </w:tabs>
              <w:spacing w:line="200" w:lineRule="exact"/>
              <w:jc w:val="left"/>
              <w:rPr>
                <w:sz w:val="18"/>
                <w:szCs w:val="20"/>
              </w:rPr>
            </w:pPr>
          </w:p>
        </w:tc>
        <w:tc>
          <w:tcPr>
            <w:tcW w:w="181" w:type="dxa"/>
            <w:vAlign w:val="bottom"/>
          </w:tcPr>
          <w:p w14:paraId="682A4E7A" w14:textId="77777777" w:rsidR="008A629F" w:rsidRPr="00E470B3" w:rsidRDefault="008A629F" w:rsidP="008A629F">
            <w:pPr>
              <w:tabs>
                <w:tab w:val="decimal" w:pos="113"/>
              </w:tabs>
              <w:spacing w:line="200" w:lineRule="exact"/>
              <w:jc w:val="left"/>
              <w:rPr>
                <w:sz w:val="18"/>
                <w:szCs w:val="20"/>
              </w:rPr>
            </w:pPr>
          </w:p>
        </w:tc>
        <w:tc>
          <w:tcPr>
            <w:tcW w:w="907" w:type="dxa"/>
            <w:tcBorders>
              <w:top w:val="double" w:sz="6" w:space="0" w:color="auto"/>
            </w:tcBorders>
            <w:vAlign w:val="bottom"/>
          </w:tcPr>
          <w:p w14:paraId="3A117F94" w14:textId="77777777" w:rsidR="008A629F" w:rsidRPr="00E470B3" w:rsidRDefault="008A629F" w:rsidP="008A629F">
            <w:pPr>
              <w:tabs>
                <w:tab w:val="decimal" w:pos="113"/>
              </w:tabs>
              <w:spacing w:line="200" w:lineRule="exact"/>
              <w:jc w:val="left"/>
              <w:rPr>
                <w:sz w:val="18"/>
                <w:szCs w:val="20"/>
              </w:rPr>
            </w:pPr>
          </w:p>
        </w:tc>
        <w:tc>
          <w:tcPr>
            <w:tcW w:w="117" w:type="dxa"/>
            <w:vAlign w:val="bottom"/>
          </w:tcPr>
          <w:p w14:paraId="4C5821C3" w14:textId="77777777" w:rsidR="008A629F" w:rsidRPr="00E470B3" w:rsidRDefault="008A629F" w:rsidP="008A629F">
            <w:pPr>
              <w:tabs>
                <w:tab w:val="decimal" w:pos="113"/>
              </w:tabs>
              <w:spacing w:line="200" w:lineRule="exact"/>
              <w:jc w:val="left"/>
              <w:rPr>
                <w:sz w:val="18"/>
                <w:szCs w:val="20"/>
              </w:rPr>
            </w:pPr>
          </w:p>
        </w:tc>
        <w:tc>
          <w:tcPr>
            <w:tcW w:w="917" w:type="dxa"/>
            <w:gridSpan w:val="2"/>
            <w:tcBorders>
              <w:top w:val="double" w:sz="6" w:space="0" w:color="auto"/>
            </w:tcBorders>
            <w:vAlign w:val="bottom"/>
          </w:tcPr>
          <w:p w14:paraId="6C141D3D" w14:textId="77777777" w:rsidR="008A629F" w:rsidRPr="00E470B3" w:rsidRDefault="008A629F" w:rsidP="008A629F">
            <w:pPr>
              <w:tabs>
                <w:tab w:val="decimal" w:pos="113"/>
              </w:tabs>
              <w:spacing w:line="200" w:lineRule="exact"/>
              <w:jc w:val="left"/>
              <w:rPr>
                <w:sz w:val="18"/>
                <w:szCs w:val="20"/>
              </w:rPr>
            </w:pPr>
          </w:p>
        </w:tc>
        <w:tc>
          <w:tcPr>
            <w:tcW w:w="156" w:type="dxa"/>
            <w:vAlign w:val="bottom"/>
          </w:tcPr>
          <w:p w14:paraId="5AB2A079" w14:textId="77777777" w:rsidR="008A629F" w:rsidRPr="00E470B3" w:rsidRDefault="008A629F" w:rsidP="008A629F">
            <w:pPr>
              <w:tabs>
                <w:tab w:val="decimal" w:pos="113"/>
              </w:tabs>
              <w:spacing w:line="200" w:lineRule="exact"/>
              <w:jc w:val="left"/>
              <w:rPr>
                <w:sz w:val="18"/>
                <w:szCs w:val="20"/>
                <w:u w:val="single"/>
              </w:rPr>
            </w:pPr>
          </w:p>
        </w:tc>
        <w:tc>
          <w:tcPr>
            <w:tcW w:w="922" w:type="dxa"/>
            <w:gridSpan w:val="2"/>
            <w:tcBorders>
              <w:top w:val="double" w:sz="6" w:space="0" w:color="auto"/>
            </w:tcBorders>
            <w:vAlign w:val="bottom"/>
          </w:tcPr>
          <w:p w14:paraId="11C330C7" w14:textId="77777777" w:rsidR="008A629F" w:rsidRPr="00E470B3" w:rsidRDefault="008A629F" w:rsidP="008A629F">
            <w:pPr>
              <w:pStyle w:val="a3"/>
              <w:tabs>
                <w:tab w:val="decimal" w:pos="113"/>
              </w:tabs>
              <w:spacing w:line="200" w:lineRule="exact"/>
              <w:ind w:left="0"/>
              <w:rPr>
                <w:sz w:val="18"/>
                <w:szCs w:val="20"/>
                <w:rtl/>
              </w:rPr>
            </w:pPr>
          </w:p>
        </w:tc>
        <w:tc>
          <w:tcPr>
            <w:tcW w:w="113" w:type="dxa"/>
            <w:vAlign w:val="bottom"/>
          </w:tcPr>
          <w:p w14:paraId="08330E93" w14:textId="77777777" w:rsidR="008A629F" w:rsidRPr="00E470B3" w:rsidRDefault="008A629F" w:rsidP="008A629F">
            <w:pPr>
              <w:tabs>
                <w:tab w:val="decimal" w:pos="113"/>
              </w:tabs>
              <w:spacing w:line="200" w:lineRule="exact"/>
              <w:ind w:left="57"/>
              <w:jc w:val="left"/>
              <w:rPr>
                <w:sz w:val="18"/>
                <w:szCs w:val="20"/>
              </w:rPr>
            </w:pPr>
          </w:p>
        </w:tc>
        <w:tc>
          <w:tcPr>
            <w:tcW w:w="1111" w:type="dxa"/>
            <w:tcBorders>
              <w:top w:val="double" w:sz="6" w:space="0" w:color="auto"/>
            </w:tcBorders>
            <w:vAlign w:val="bottom"/>
          </w:tcPr>
          <w:p w14:paraId="29C2CD6F" w14:textId="77777777" w:rsidR="008A629F" w:rsidRPr="00E470B3" w:rsidRDefault="008A629F" w:rsidP="008A629F">
            <w:pPr>
              <w:tabs>
                <w:tab w:val="decimal" w:pos="113"/>
              </w:tabs>
              <w:spacing w:line="200" w:lineRule="exact"/>
              <w:jc w:val="left"/>
              <w:rPr>
                <w:sz w:val="18"/>
                <w:szCs w:val="20"/>
              </w:rPr>
            </w:pPr>
          </w:p>
        </w:tc>
      </w:tr>
      <w:tr w:rsidR="008A629F" w:rsidRPr="00E470B3" w14:paraId="67681A8F" w14:textId="77777777" w:rsidTr="00B267F5">
        <w:trPr>
          <w:cantSplit/>
        </w:trPr>
        <w:tc>
          <w:tcPr>
            <w:tcW w:w="2522" w:type="dxa"/>
          </w:tcPr>
          <w:p w14:paraId="6038A390" w14:textId="77777777" w:rsidR="008A629F" w:rsidRPr="00E470B3" w:rsidRDefault="008A629F" w:rsidP="008A629F">
            <w:pPr>
              <w:widowControl/>
              <w:tabs>
                <w:tab w:val="left" w:pos="227"/>
                <w:tab w:val="left" w:pos="397"/>
                <w:tab w:val="left" w:pos="567"/>
              </w:tabs>
              <w:spacing w:line="200" w:lineRule="exact"/>
              <w:ind w:left="57"/>
              <w:jc w:val="left"/>
              <w:rPr>
                <w:sz w:val="18"/>
                <w:szCs w:val="20"/>
                <w:rtl/>
              </w:rPr>
            </w:pPr>
            <w:r w:rsidRPr="00E470B3">
              <w:rPr>
                <w:rFonts w:hint="cs"/>
                <w:sz w:val="18"/>
                <w:szCs w:val="20"/>
                <w:rtl/>
              </w:rPr>
              <w:t>רווח (הפסד) כולל</w:t>
            </w:r>
          </w:p>
        </w:tc>
        <w:tc>
          <w:tcPr>
            <w:tcW w:w="113" w:type="dxa"/>
            <w:vAlign w:val="bottom"/>
          </w:tcPr>
          <w:p w14:paraId="77E7AEAA" w14:textId="77777777" w:rsidR="008A629F" w:rsidRPr="00E470B3" w:rsidRDefault="008A629F" w:rsidP="008A629F">
            <w:pPr>
              <w:tabs>
                <w:tab w:val="left" w:pos="-987"/>
                <w:tab w:val="left" w:pos="-533"/>
                <w:tab w:val="left" w:pos="1005"/>
                <w:tab w:val="left" w:pos="1584"/>
                <w:tab w:val="left" w:pos="2152"/>
              </w:tabs>
              <w:spacing w:line="200" w:lineRule="exact"/>
              <w:rPr>
                <w:sz w:val="18"/>
                <w:szCs w:val="20"/>
                <w:u w:val="single"/>
              </w:rPr>
            </w:pPr>
          </w:p>
        </w:tc>
        <w:tc>
          <w:tcPr>
            <w:tcW w:w="907" w:type="dxa"/>
            <w:tcBorders>
              <w:bottom w:val="double" w:sz="6" w:space="0" w:color="auto"/>
            </w:tcBorders>
            <w:shd w:val="clear" w:color="auto" w:fill="auto"/>
            <w:vAlign w:val="bottom"/>
          </w:tcPr>
          <w:p w14:paraId="0E24AA6B" w14:textId="77777777" w:rsidR="008A629F" w:rsidRPr="00E470B3" w:rsidRDefault="008A629F" w:rsidP="008A629F">
            <w:pPr>
              <w:tabs>
                <w:tab w:val="decimal" w:pos="113"/>
              </w:tabs>
              <w:spacing w:line="200" w:lineRule="exact"/>
              <w:jc w:val="left"/>
              <w:rPr>
                <w:sz w:val="18"/>
                <w:szCs w:val="20"/>
              </w:rPr>
            </w:pPr>
          </w:p>
        </w:tc>
        <w:tc>
          <w:tcPr>
            <w:tcW w:w="181" w:type="dxa"/>
            <w:vAlign w:val="bottom"/>
          </w:tcPr>
          <w:p w14:paraId="2FAA8BAF" w14:textId="77777777" w:rsidR="008A629F" w:rsidRPr="00E470B3" w:rsidRDefault="008A629F" w:rsidP="008A629F">
            <w:pPr>
              <w:tabs>
                <w:tab w:val="decimal" w:pos="113"/>
              </w:tabs>
              <w:spacing w:line="200" w:lineRule="exact"/>
              <w:jc w:val="left"/>
              <w:rPr>
                <w:sz w:val="18"/>
                <w:szCs w:val="20"/>
              </w:rPr>
            </w:pPr>
          </w:p>
        </w:tc>
        <w:tc>
          <w:tcPr>
            <w:tcW w:w="907" w:type="dxa"/>
            <w:tcBorders>
              <w:bottom w:val="double" w:sz="6" w:space="0" w:color="auto"/>
            </w:tcBorders>
            <w:shd w:val="clear" w:color="auto" w:fill="auto"/>
            <w:vAlign w:val="bottom"/>
          </w:tcPr>
          <w:p w14:paraId="3CBD96FC" w14:textId="77777777" w:rsidR="008A629F" w:rsidRPr="00E470B3" w:rsidRDefault="008A629F" w:rsidP="008A629F">
            <w:pPr>
              <w:tabs>
                <w:tab w:val="decimal" w:pos="113"/>
              </w:tabs>
              <w:spacing w:line="200" w:lineRule="exact"/>
              <w:jc w:val="left"/>
              <w:rPr>
                <w:sz w:val="18"/>
                <w:szCs w:val="20"/>
              </w:rPr>
            </w:pPr>
          </w:p>
        </w:tc>
        <w:tc>
          <w:tcPr>
            <w:tcW w:w="117" w:type="dxa"/>
            <w:vAlign w:val="bottom"/>
          </w:tcPr>
          <w:p w14:paraId="5056164A" w14:textId="77777777" w:rsidR="008A629F" w:rsidRPr="00E470B3" w:rsidRDefault="008A629F" w:rsidP="008A629F">
            <w:pPr>
              <w:tabs>
                <w:tab w:val="decimal" w:pos="113"/>
              </w:tabs>
              <w:spacing w:line="200" w:lineRule="exact"/>
              <w:jc w:val="left"/>
              <w:rPr>
                <w:sz w:val="18"/>
                <w:szCs w:val="20"/>
              </w:rPr>
            </w:pPr>
          </w:p>
        </w:tc>
        <w:tc>
          <w:tcPr>
            <w:tcW w:w="917" w:type="dxa"/>
            <w:gridSpan w:val="2"/>
            <w:tcBorders>
              <w:bottom w:val="double" w:sz="6" w:space="0" w:color="auto"/>
            </w:tcBorders>
            <w:shd w:val="clear" w:color="auto" w:fill="auto"/>
            <w:vAlign w:val="bottom"/>
          </w:tcPr>
          <w:p w14:paraId="11A1FF6F" w14:textId="77777777" w:rsidR="008A629F" w:rsidRPr="00E470B3" w:rsidRDefault="008A629F" w:rsidP="008A629F">
            <w:pPr>
              <w:tabs>
                <w:tab w:val="decimal" w:pos="113"/>
              </w:tabs>
              <w:spacing w:line="200" w:lineRule="exact"/>
              <w:jc w:val="left"/>
              <w:rPr>
                <w:sz w:val="18"/>
                <w:szCs w:val="20"/>
              </w:rPr>
            </w:pPr>
          </w:p>
        </w:tc>
        <w:tc>
          <w:tcPr>
            <w:tcW w:w="156" w:type="dxa"/>
            <w:vAlign w:val="bottom"/>
          </w:tcPr>
          <w:p w14:paraId="0ED1040B" w14:textId="77777777" w:rsidR="008A629F" w:rsidRPr="00E470B3" w:rsidRDefault="008A629F" w:rsidP="008A629F">
            <w:pPr>
              <w:tabs>
                <w:tab w:val="decimal" w:pos="113"/>
              </w:tabs>
              <w:spacing w:line="200" w:lineRule="exact"/>
              <w:jc w:val="left"/>
              <w:rPr>
                <w:sz w:val="18"/>
                <w:szCs w:val="20"/>
                <w:u w:val="single"/>
              </w:rPr>
            </w:pPr>
          </w:p>
        </w:tc>
        <w:tc>
          <w:tcPr>
            <w:tcW w:w="922" w:type="dxa"/>
            <w:gridSpan w:val="2"/>
            <w:tcBorders>
              <w:bottom w:val="double" w:sz="6" w:space="0" w:color="auto"/>
            </w:tcBorders>
            <w:shd w:val="clear" w:color="auto" w:fill="auto"/>
            <w:vAlign w:val="bottom"/>
          </w:tcPr>
          <w:p w14:paraId="0394CEC0" w14:textId="77777777" w:rsidR="008A629F" w:rsidRPr="00E470B3" w:rsidRDefault="008A629F" w:rsidP="008A629F">
            <w:pPr>
              <w:pStyle w:val="a3"/>
              <w:tabs>
                <w:tab w:val="decimal" w:pos="113"/>
              </w:tabs>
              <w:spacing w:line="200" w:lineRule="exact"/>
              <w:ind w:left="0"/>
              <w:rPr>
                <w:sz w:val="18"/>
                <w:szCs w:val="20"/>
                <w:rtl/>
              </w:rPr>
            </w:pPr>
          </w:p>
        </w:tc>
        <w:tc>
          <w:tcPr>
            <w:tcW w:w="113" w:type="dxa"/>
            <w:vAlign w:val="bottom"/>
          </w:tcPr>
          <w:p w14:paraId="7ECC4A6D" w14:textId="77777777" w:rsidR="008A629F" w:rsidRPr="00E470B3" w:rsidRDefault="008A629F" w:rsidP="008A629F">
            <w:pPr>
              <w:tabs>
                <w:tab w:val="decimal" w:pos="113"/>
              </w:tabs>
              <w:spacing w:line="200" w:lineRule="exact"/>
              <w:ind w:left="57"/>
              <w:jc w:val="left"/>
              <w:rPr>
                <w:sz w:val="18"/>
                <w:szCs w:val="20"/>
              </w:rPr>
            </w:pPr>
          </w:p>
        </w:tc>
        <w:tc>
          <w:tcPr>
            <w:tcW w:w="1111" w:type="dxa"/>
            <w:tcBorders>
              <w:bottom w:val="double" w:sz="6" w:space="0" w:color="auto"/>
            </w:tcBorders>
            <w:shd w:val="clear" w:color="auto" w:fill="auto"/>
            <w:vAlign w:val="bottom"/>
          </w:tcPr>
          <w:p w14:paraId="7E503E04" w14:textId="77777777" w:rsidR="008A629F" w:rsidRPr="00E470B3" w:rsidRDefault="008A629F" w:rsidP="008A629F">
            <w:pPr>
              <w:tabs>
                <w:tab w:val="decimal" w:pos="113"/>
              </w:tabs>
              <w:spacing w:line="200" w:lineRule="exact"/>
              <w:jc w:val="left"/>
              <w:rPr>
                <w:sz w:val="18"/>
                <w:szCs w:val="20"/>
              </w:rPr>
            </w:pPr>
          </w:p>
        </w:tc>
      </w:tr>
      <w:tr w:rsidR="008A629F" w:rsidRPr="00E470B3" w14:paraId="505F8C00" w14:textId="77777777" w:rsidTr="00B267F5">
        <w:trPr>
          <w:cantSplit/>
        </w:trPr>
        <w:tc>
          <w:tcPr>
            <w:tcW w:w="2522" w:type="dxa"/>
          </w:tcPr>
          <w:p w14:paraId="1FCFCA93" w14:textId="77777777" w:rsidR="008A629F" w:rsidRPr="00E470B3" w:rsidRDefault="008A629F" w:rsidP="008A629F">
            <w:pPr>
              <w:widowControl/>
              <w:tabs>
                <w:tab w:val="left" w:pos="227"/>
                <w:tab w:val="left" w:pos="397"/>
                <w:tab w:val="left" w:pos="567"/>
              </w:tabs>
              <w:spacing w:line="200" w:lineRule="exact"/>
              <w:jc w:val="left"/>
              <w:rPr>
                <w:sz w:val="18"/>
                <w:szCs w:val="20"/>
                <w:rtl/>
              </w:rPr>
            </w:pPr>
          </w:p>
        </w:tc>
        <w:tc>
          <w:tcPr>
            <w:tcW w:w="113" w:type="dxa"/>
            <w:vAlign w:val="bottom"/>
          </w:tcPr>
          <w:p w14:paraId="019B2F17" w14:textId="77777777" w:rsidR="008A629F" w:rsidRPr="00E470B3" w:rsidRDefault="008A629F" w:rsidP="008A629F">
            <w:pPr>
              <w:tabs>
                <w:tab w:val="left" w:pos="-987"/>
                <w:tab w:val="left" w:pos="-533"/>
                <w:tab w:val="left" w:pos="1005"/>
                <w:tab w:val="left" w:pos="1584"/>
                <w:tab w:val="left" w:pos="2152"/>
              </w:tabs>
              <w:spacing w:line="200" w:lineRule="exact"/>
              <w:rPr>
                <w:sz w:val="18"/>
                <w:szCs w:val="20"/>
                <w:u w:val="single"/>
              </w:rPr>
            </w:pPr>
          </w:p>
        </w:tc>
        <w:tc>
          <w:tcPr>
            <w:tcW w:w="907" w:type="dxa"/>
            <w:tcBorders>
              <w:top w:val="double" w:sz="6" w:space="0" w:color="auto"/>
            </w:tcBorders>
            <w:vAlign w:val="bottom"/>
          </w:tcPr>
          <w:p w14:paraId="396A35FC" w14:textId="77777777" w:rsidR="008A629F" w:rsidRPr="00E470B3" w:rsidRDefault="008A629F" w:rsidP="008A629F">
            <w:pPr>
              <w:tabs>
                <w:tab w:val="decimal" w:pos="113"/>
              </w:tabs>
              <w:spacing w:line="200" w:lineRule="exact"/>
              <w:jc w:val="left"/>
              <w:rPr>
                <w:sz w:val="18"/>
                <w:szCs w:val="20"/>
              </w:rPr>
            </w:pPr>
          </w:p>
        </w:tc>
        <w:tc>
          <w:tcPr>
            <w:tcW w:w="181" w:type="dxa"/>
            <w:vAlign w:val="bottom"/>
          </w:tcPr>
          <w:p w14:paraId="3AA5D9F8" w14:textId="77777777" w:rsidR="008A629F" w:rsidRPr="00E470B3" w:rsidRDefault="008A629F" w:rsidP="008A629F">
            <w:pPr>
              <w:tabs>
                <w:tab w:val="decimal" w:pos="113"/>
              </w:tabs>
              <w:spacing w:line="200" w:lineRule="exact"/>
              <w:jc w:val="left"/>
              <w:rPr>
                <w:sz w:val="18"/>
                <w:szCs w:val="20"/>
              </w:rPr>
            </w:pPr>
          </w:p>
        </w:tc>
        <w:tc>
          <w:tcPr>
            <w:tcW w:w="907" w:type="dxa"/>
            <w:tcBorders>
              <w:top w:val="double" w:sz="6" w:space="0" w:color="auto"/>
            </w:tcBorders>
            <w:vAlign w:val="bottom"/>
          </w:tcPr>
          <w:p w14:paraId="07A7C0BC" w14:textId="77777777" w:rsidR="008A629F" w:rsidRPr="00E470B3" w:rsidRDefault="008A629F" w:rsidP="008A629F">
            <w:pPr>
              <w:tabs>
                <w:tab w:val="decimal" w:pos="113"/>
              </w:tabs>
              <w:spacing w:line="200" w:lineRule="exact"/>
              <w:jc w:val="left"/>
              <w:rPr>
                <w:sz w:val="18"/>
                <w:szCs w:val="20"/>
              </w:rPr>
            </w:pPr>
          </w:p>
        </w:tc>
        <w:tc>
          <w:tcPr>
            <w:tcW w:w="117" w:type="dxa"/>
            <w:vAlign w:val="bottom"/>
          </w:tcPr>
          <w:p w14:paraId="4999A445" w14:textId="77777777" w:rsidR="008A629F" w:rsidRPr="00E470B3" w:rsidRDefault="008A629F" w:rsidP="008A629F">
            <w:pPr>
              <w:tabs>
                <w:tab w:val="decimal" w:pos="113"/>
              </w:tabs>
              <w:spacing w:line="200" w:lineRule="exact"/>
              <w:jc w:val="left"/>
              <w:rPr>
                <w:sz w:val="18"/>
                <w:szCs w:val="20"/>
              </w:rPr>
            </w:pPr>
          </w:p>
        </w:tc>
        <w:tc>
          <w:tcPr>
            <w:tcW w:w="917" w:type="dxa"/>
            <w:gridSpan w:val="2"/>
            <w:tcBorders>
              <w:top w:val="double" w:sz="6" w:space="0" w:color="auto"/>
            </w:tcBorders>
            <w:vAlign w:val="bottom"/>
          </w:tcPr>
          <w:p w14:paraId="263FB8D8" w14:textId="77777777" w:rsidR="008A629F" w:rsidRPr="00E470B3" w:rsidRDefault="008A629F" w:rsidP="008A629F">
            <w:pPr>
              <w:tabs>
                <w:tab w:val="decimal" w:pos="113"/>
              </w:tabs>
              <w:spacing w:line="200" w:lineRule="exact"/>
              <w:jc w:val="left"/>
              <w:rPr>
                <w:sz w:val="18"/>
                <w:szCs w:val="20"/>
              </w:rPr>
            </w:pPr>
          </w:p>
        </w:tc>
        <w:tc>
          <w:tcPr>
            <w:tcW w:w="156" w:type="dxa"/>
            <w:vAlign w:val="bottom"/>
          </w:tcPr>
          <w:p w14:paraId="75A2FEC6" w14:textId="77777777" w:rsidR="008A629F" w:rsidRPr="00E470B3" w:rsidRDefault="008A629F" w:rsidP="008A629F">
            <w:pPr>
              <w:tabs>
                <w:tab w:val="decimal" w:pos="113"/>
              </w:tabs>
              <w:spacing w:line="200" w:lineRule="exact"/>
              <w:jc w:val="left"/>
              <w:rPr>
                <w:sz w:val="18"/>
                <w:szCs w:val="20"/>
                <w:u w:val="single"/>
              </w:rPr>
            </w:pPr>
          </w:p>
        </w:tc>
        <w:tc>
          <w:tcPr>
            <w:tcW w:w="922" w:type="dxa"/>
            <w:gridSpan w:val="2"/>
            <w:tcBorders>
              <w:top w:val="double" w:sz="6" w:space="0" w:color="auto"/>
            </w:tcBorders>
            <w:vAlign w:val="bottom"/>
          </w:tcPr>
          <w:p w14:paraId="0914D6A3" w14:textId="77777777" w:rsidR="008A629F" w:rsidRPr="00E470B3" w:rsidRDefault="008A629F" w:rsidP="008A629F">
            <w:pPr>
              <w:pStyle w:val="a3"/>
              <w:tabs>
                <w:tab w:val="decimal" w:pos="113"/>
              </w:tabs>
              <w:spacing w:line="200" w:lineRule="exact"/>
              <w:ind w:left="0"/>
              <w:rPr>
                <w:sz w:val="18"/>
                <w:szCs w:val="20"/>
                <w:rtl/>
              </w:rPr>
            </w:pPr>
          </w:p>
        </w:tc>
        <w:tc>
          <w:tcPr>
            <w:tcW w:w="113" w:type="dxa"/>
            <w:vAlign w:val="bottom"/>
          </w:tcPr>
          <w:p w14:paraId="7F7AE37C" w14:textId="77777777" w:rsidR="008A629F" w:rsidRPr="00E470B3" w:rsidRDefault="008A629F" w:rsidP="008A629F">
            <w:pPr>
              <w:tabs>
                <w:tab w:val="decimal" w:pos="113"/>
              </w:tabs>
              <w:spacing w:line="200" w:lineRule="exact"/>
              <w:ind w:left="57"/>
              <w:jc w:val="left"/>
              <w:rPr>
                <w:sz w:val="18"/>
                <w:szCs w:val="20"/>
              </w:rPr>
            </w:pPr>
          </w:p>
        </w:tc>
        <w:tc>
          <w:tcPr>
            <w:tcW w:w="1111" w:type="dxa"/>
            <w:tcBorders>
              <w:top w:val="double" w:sz="6" w:space="0" w:color="auto"/>
            </w:tcBorders>
            <w:vAlign w:val="bottom"/>
          </w:tcPr>
          <w:p w14:paraId="2875F5B3" w14:textId="77777777" w:rsidR="008A629F" w:rsidRPr="00E470B3" w:rsidRDefault="008A629F" w:rsidP="008A629F">
            <w:pPr>
              <w:tabs>
                <w:tab w:val="decimal" w:pos="113"/>
              </w:tabs>
              <w:spacing w:line="200" w:lineRule="exact"/>
              <w:jc w:val="left"/>
              <w:rPr>
                <w:sz w:val="18"/>
                <w:szCs w:val="20"/>
              </w:rPr>
            </w:pPr>
          </w:p>
        </w:tc>
      </w:tr>
      <w:tr w:rsidR="008A629F" w:rsidRPr="00E470B3" w14:paraId="11533ED3" w14:textId="77777777" w:rsidTr="00B267F5">
        <w:trPr>
          <w:cantSplit/>
        </w:trPr>
        <w:tc>
          <w:tcPr>
            <w:tcW w:w="2522" w:type="dxa"/>
          </w:tcPr>
          <w:p w14:paraId="7C8AA9C6" w14:textId="77777777" w:rsidR="008A629F" w:rsidRPr="00E470B3" w:rsidRDefault="008A629F" w:rsidP="008A629F">
            <w:pPr>
              <w:widowControl/>
              <w:tabs>
                <w:tab w:val="left" w:pos="227"/>
                <w:tab w:val="left" w:pos="397"/>
                <w:tab w:val="left" w:pos="567"/>
              </w:tabs>
              <w:spacing w:line="200" w:lineRule="exact"/>
              <w:ind w:left="57"/>
              <w:jc w:val="left"/>
              <w:rPr>
                <w:sz w:val="18"/>
                <w:szCs w:val="20"/>
                <w:rtl/>
              </w:rPr>
            </w:pPr>
            <w:r w:rsidRPr="00E470B3">
              <w:rPr>
                <w:rFonts w:hint="cs"/>
                <w:sz w:val="18"/>
                <w:szCs w:val="20"/>
                <w:rtl/>
              </w:rPr>
              <w:t>מיוחס ל:</w:t>
            </w:r>
          </w:p>
        </w:tc>
        <w:tc>
          <w:tcPr>
            <w:tcW w:w="113" w:type="dxa"/>
            <w:vAlign w:val="bottom"/>
          </w:tcPr>
          <w:p w14:paraId="6E9FFF99" w14:textId="77777777" w:rsidR="008A629F" w:rsidRPr="00E470B3" w:rsidRDefault="008A629F" w:rsidP="008A629F">
            <w:pPr>
              <w:tabs>
                <w:tab w:val="left" w:pos="-987"/>
                <w:tab w:val="left" w:pos="-533"/>
                <w:tab w:val="left" w:pos="1005"/>
                <w:tab w:val="left" w:pos="1584"/>
                <w:tab w:val="left" w:pos="2152"/>
              </w:tabs>
              <w:spacing w:line="200" w:lineRule="exact"/>
              <w:rPr>
                <w:sz w:val="18"/>
                <w:szCs w:val="20"/>
                <w:u w:val="single"/>
              </w:rPr>
            </w:pPr>
          </w:p>
        </w:tc>
        <w:tc>
          <w:tcPr>
            <w:tcW w:w="907" w:type="dxa"/>
            <w:vAlign w:val="bottom"/>
          </w:tcPr>
          <w:p w14:paraId="0B1D755D" w14:textId="77777777" w:rsidR="008A629F" w:rsidRPr="00E470B3" w:rsidRDefault="008A629F" w:rsidP="008A629F">
            <w:pPr>
              <w:tabs>
                <w:tab w:val="decimal" w:pos="113"/>
              </w:tabs>
              <w:spacing w:line="200" w:lineRule="exact"/>
              <w:jc w:val="left"/>
              <w:rPr>
                <w:sz w:val="18"/>
                <w:szCs w:val="20"/>
              </w:rPr>
            </w:pPr>
          </w:p>
        </w:tc>
        <w:tc>
          <w:tcPr>
            <w:tcW w:w="181" w:type="dxa"/>
            <w:vAlign w:val="bottom"/>
          </w:tcPr>
          <w:p w14:paraId="042C301B" w14:textId="77777777" w:rsidR="008A629F" w:rsidRPr="00E470B3" w:rsidRDefault="008A629F" w:rsidP="008A629F">
            <w:pPr>
              <w:tabs>
                <w:tab w:val="decimal" w:pos="113"/>
              </w:tabs>
              <w:spacing w:line="200" w:lineRule="exact"/>
              <w:jc w:val="left"/>
              <w:rPr>
                <w:sz w:val="18"/>
                <w:szCs w:val="20"/>
              </w:rPr>
            </w:pPr>
          </w:p>
        </w:tc>
        <w:tc>
          <w:tcPr>
            <w:tcW w:w="907" w:type="dxa"/>
            <w:vAlign w:val="bottom"/>
          </w:tcPr>
          <w:p w14:paraId="2E3E1B94" w14:textId="77777777" w:rsidR="008A629F" w:rsidRPr="00E470B3" w:rsidRDefault="008A629F" w:rsidP="008A629F">
            <w:pPr>
              <w:tabs>
                <w:tab w:val="decimal" w:pos="113"/>
              </w:tabs>
              <w:spacing w:line="200" w:lineRule="exact"/>
              <w:jc w:val="left"/>
              <w:rPr>
                <w:sz w:val="18"/>
                <w:szCs w:val="20"/>
              </w:rPr>
            </w:pPr>
          </w:p>
        </w:tc>
        <w:tc>
          <w:tcPr>
            <w:tcW w:w="117" w:type="dxa"/>
            <w:vAlign w:val="bottom"/>
          </w:tcPr>
          <w:p w14:paraId="1FB4D735" w14:textId="77777777" w:rsidR="008A629F" w:rsidRPr="00E470B3" w:rsidRDefault="008A629F" w:rsidP="008A629F">
            <w:pPr>
              <w:tabs>
                <w:tab w:val="decimal" w:pos="113"/>
              </w:tabs>
              <w:spacing w:line="200" w:lineRule="exact"/>
              <w:jc w:val="left"/>
              <w:rPr>
                <w:sz w:val="18"/>
                <w:szCs w:val="20"/>
              </w:rPr>
            </w:pPr>
          </w:p>
        </w:tc>
        <w:tc>
          <w:tcPr>
            <w:tcW w:w="917" w:type="dxa"/>
            <w:gridSpan w:val="2"/>
            <w:vAlign w:val="bottom"/>
          </w:tcPr>
          <w:p w14:paraId="77B0C8F1" w14:textId="77777777" w:rsidR="008A629F" w:rsidRPr="00E470B3" w:rsidRDefault="008A629F" w:rsidP="008A629F">
            <w:pPr>
              <w:tabs>
                <w:tab w:val="decimal" w:pos="113"/>
              </w:tabs>
              <w:spacing w:line="200" w:lineRule="exact"/>
              <w:jc w:val="left"/>
              <w:rPr>
                <w:sz w:val="18"/>
                <w:szCs w:val="20"/>
              </w:rPr>
            </w:pPr>
          </w:p>
        </w:tc>
        <w:tc>
          <w:tcPr>
            <w:tcW w:w="156" w:type="dxa"/>
            <w:vAlign w:val="bottom"/>
          </w:tcPr>
          <w:p w14:paraId="5419CAB3" w14:textId="77777777" w:rsidR="008A629F" w:rsidRPr="00E470B3" w:rsidRDefault="008A629F" w:rsidP="008A629F">
            <w:pPr>
              <w:tabs>
                <w:tab w:val="decimal" w:pos="113"/>
              </w:tabs>
              <w:spacing w:line="200" w:lineRule="exact"/>
              <w:jc w:val="left"/>
              <w:rPr>
                <w:sz w:val="18"/>
                <w:szCs w:val="20"/>
                <w:u w:val="single"/>
              </w:rPr>
            </w:pPr>
          </w:p>
        </w:tc>
        <w:tc>
          <w:tcPr>
            <w:tcW w:w="922" w:type="dxa"/>
            <w:gridSpan w:val="2"/>
            <w:vAlign w:val="bottom"/>
          </w:tcPr>
          <w:p w14:paraId="7C820652" w14:textId="77777777" w:rsidR="008A629F" w:rsidRPr="00E470B3" w:rsidRDefault="008A629F" w:rsidP="008A629F">
            <w:pPr>
              <w:pStyle w:val="a3"/>
              <w:tabs>
                <w:tab w:val="decimal" w:pos="113"/>
              </w:tabs>
              <w:spacing w:line="200" w:lineRule="exact"/>
              <w:ind w:left="0"/>
              <w:rPr>
                <w:sz w:val="18"/>
                <w:szCs w:val="20"/>
                <w:rtl/>
              </w:rPr>
            </w:pPr>
          </w:p>
        </w:tc>
        <w:tc>
          <w:tcPr>
            <w:tcW w:w="113" w:type="dxa"/>
            <w:vAlign w:val="bottom"/>
          </w:tcPr>
          <w:p w14:paraId="23397B11" w14:textId="77777777" w:rsidR="008A629F" w:rsidRPr="00E470B3" w:rsidRDefault="008A629F" w:rsidP="008A629F">
            <w:pPr>
              <w:tabs>
                <w:tab w:val="decimal" w:pos="113"/>
              </w:tabs>
              <w:spacing w:line="200" w:lineRule="exact"/>
              <w:ind w:left="57"/>
              <w:jc w:val="left"/>
              <w:rPr>
                <w:sz w:val="18"/>
                <w:szCs w:val="20"/>
              </w:rPr>
            </w:pPr>
          </w:p>
        </w:tc>
        <w:tc>
          <w:tcPr>
            <w:tcW w:w="1111" w:type="dxa"/>
            <w:vAlign w:val="bottom"/>
          </w:tcPr>
          <w:p w14:paraId="6F32F7A4" w14:textId="77777777" w:rsidR="008A629F" w:rsidRPr="00E470B3" w:rsidRDefault="008A629F" w:rsidP="008A629F">
            <w:pPr>
              <w:tabs>
                <w:tab w:val="decimal" w:pos="113"/>
              </w:tabs>
              <w:spacing w:line="200" w:lineRule="exact"/>
              <w:jc w:val="left"/>
              <w:rPr>
                <w:sz w:val="18"/>
                <w:szCs w:val="20"/>
              </w:rPr>
            </w:pPr>
          </w:p>
        </w:tc>
      </w:tr>
      <w:tr w:rsidR="008A629F" w:rsidRPr="00E470B3" w14:paraId="1ECCB770" w14:textId="77777777" w:rsidTr="00B267F5">
        <w:trPr>
          <w:cantSplit/>
        </w:trPr>
        <w:tc>
          <w:tcPr>
            <w:tcW w:w="2522" w:type="dxa"/>
          </w:tcPr>
          <w:p w14:paraId="419DDC06" w14:textId="77777777" w:rsidR="008A629F" w:rsidRPr="00E470B3" w:rsidRDefault="008A629F" w:rsidP="008A629F">
            <w:pPr>
              <w:widowControl/>
              <w:tabs>
                <w:tab w:val="left" w:pos="227"/>
                <w:tab w:val="left" w:pos="397"/>
                <w:tab w:val="left" w:pos="567"/>
              </w:tabs>
              <w:spacing w:line="200" w:lineRule="exact"/>
              <w:ind w:firstLine="57"/>
              <w:jc w:val="left"/>
              <w:rPr>
                <w:sz w:val="18"/>
                <w:szCs w:val="20"/>
                <w:rtl/>
              </w:rPr>
            </w:pPr>
            <w:r w:rsidRPr="00E470B3">
              <w:rPr>
                <w:sz w:val="18"/>
                <w:szCs w:val="20"/>
                <w:rtl/>
              </w:rPr>
              <w:tab/>
            </w:r>
            <w:r w:rsidRPr="00E470B3">
              <w:rPr>
                <w:rFonts w:hint="cs"/>
                <w:sz w:val="18"/>
                <w:szCs w:val="20"/>
                <w:rtl/>
              </w:rPr>
              <w:t>בעלי מניות החברה</w:t>
            </w:r>
          </w:p>
        </w:tc>
        <w:tc>
          <w:tcPr>
            <w:tcW w:w="113" w:type="dxa"/>
            <w:vAlign w:val="bottom"/>
          </w:tcPr>
          <w:p w14:paraId="600EB4EF" w14:textId="77777777" w:rsidR="008A629F" w:rsidRPr="00E470B3" w:rsidRDefault="008A629F" w:rsidP="008A629F">
            <w:pPr>
              <w:tabs>
                <w:tab w:val="left" w:pos="-987"/>
                <w:tab w:val="left" w:pos="-533"/>
                <w:tab w:val="left" w:pos="1005"/>
                <w:tab w:val="left" w:pos="1584"/>
                <w:tab w:val="left" w:pos="2152"/>
              </w:tabs>
              <w:spacing w:line="200" w:lineRule="exact"/>
              <w:rPr>
                <w:sz w:val="18"/>
                <w:szCs w:val="20"/>
                <w:u w:val="single"/>
              </w:rPr>
            </w:pPr>
          </w:p>
        </w:tc>
        <w:tc>
          <w:tcPr>
            <w:tcW w:w="907" w:type="dxa"/>
            <w:tcBorders>
              <w:bottom w:val="double" w:sz="6" w:space="0" w:color="auto"/>
            </w:tcBorders>
            <w:shd w:val="clear" w:color="auto" w:fill="auto"/>
            <w:vAlign w:val="bottom"/>
          </w:tcPr>
          <w:p w14:paraId="2F401E1A" w14:textId="77777777" w:rsidR="008A629F" w:rsidRPr="00E470B3" w:rsidRDefault="008A629F" w:rsidP="008A629F">
            <w:pPr>
              <w:tabs>
                <w:tab w:val="decimal" w:pos="113"/>
              </w:tabs>
              <w:spacing w:line="200" w:lineRule="exact"/>
              <w:jc w:val="left"/>
              <w:rPr>
                <w:sz w:val="18"/>
                <w:szCs w:val="20"/>
              </w:rPr>
            </w:pPr>
          </w:p>
        </w:tc>
        <w:tc>
          <w:tcPr>
            <w:tcW w:w="181" w:type="dxa"/>
            <w:vAlign w:val="bottom"/>
          </w:tcPr>
          <w:p w14:paraId="49CF86CA" w14:textId="77777777" w:rsidR="008A629F" w:rsidRPr="00E470B3" w:rsidRDefault="008A629F" w:rsidP="008A629F">
            <w:pPr>
              <w:tabs>
                <w:tab w:val="decimal" w:pos="113"/>
              </w:tabs>
              <w:spacing w:line="200" w:lineRule="exact"/>
              <w:jc w:val="left"/>
              <w:rPr>
                <w:sz w:val="18"/>
                <w:szCs w:val="20"/>
              </w:rPr>
            </w:pPr>
          </w:p>
        </w:tc>
        <w:tc>
          <w:tcPr>
            <w:tcW w:w="907" w:type="dxa"/>
            <w:tcBorders>
              <w:bottom w:val="double" w:sz="6" w:space="0" w:color="auto"/>
            </w:tcBorders>
            <w:shd w:val="clear" w:color="auto" w:fill="auto"/>
            <w:vAlign w:val="bottom"/>
          </w:tcPr>
          <w:p w14:paraId="3972C7D4" w14:textId="77777777" w:rsidR="008A629F" w:rsidRPr="00E470B3" w:rsidRDefault="008A629F" w:rsidP="008A629F">
            <w:pPr>
              <w:tabs>
                <w:tab w:val="decimal" w:pos="113"/>
              </w:tabs>
              <w:spacing w:line="200" w:lineRule="exact"/>
              <w:jc w:val="left"/>
              <w:rPr>
                <w:sz w:val="18"/>
                <w:szCs w:val="20"/>
              </w:rPr>
            </w:pPr>
          </w:p>
        </w:tc>
        <w:tc>
          <w:tcPr>
            <w:tcW w:w="117" w:type="dxa"/>
            <w:vAlign w:val="bottom"/>
          </w:tcPr>
          <w:p w14:paraId="0368DEB2" w14:textId="77777777" w:rsidR="008A629F" w:rsidRPr="00E470B3" w:rsidRDefault="008A629F" w:rsidP="008A629F">
            <w:pPr>
              <w:tabs>
                <w:tab w:val="decimal" w:pos="113"/>
              </w:tabs>
              <w:spacing w:line="200" w:lineRule="exact"/>
              <w:jc w:val="left"/>
              <w:rPr>
                <w:sz w:val="18"/>
                <w:szCs w:val="20"/>
              </w:rPr>
            </w:pPr>
          </w:p>
        </w:tc>
        <w:tc>
          <w:tcPr>
            <w:tcW w:w="917" w:type="dxa"/>
            <w:gridSpan w:val="2"/>
            <w:tcBorders>
              <w:bottom w:val="double" w:sz="6" w:space="0" w:color="auto"/>
            </w:tcBorders>
            <w:shd w:val="clear" w:color="auto" w:fill="auto"/>
            <w:vAlign w:val="bottom"/>
          </w:tcPr>
          <w:p w14:paraId="6933FB7F" w14:textId="77777777" w:rsidR="008A629F" w:rsidRPr="00E470B3" w:rsidRDefault="008A629F" w:rsidP="008A629F">
            <w:pPr>
              <w:tabs>
                <w:tab w:val="decimal" w:pos="113"/>
              </w:tabs>
              <w:spacing w:line="200" w:lineRule="exact"/>
              <w:jc w:val="left"/>
              <w:rPr>
                <w:sz w:val="18"/>
                <w:szCs w:val="20"/>
              </w:rPr>
            </w:pPr>
          </w:p>
        </w:tc>
        <w:tc>
          <w:tcPr>
            <w:tcW w:w="156" w:type="dxa"/>
            <w:vAlign w:val="bottom"/>
          </w:tcPr>
          <w:p w14:paraId="0A44371E" w14:textId="77777777" w:rsidR="008A629F" w:rsidRPr="00E470B3" w:rsidRDefault="008A629F" w:rsidP="008A629F">
            <w:pPr>
              <w:tabs>
                <w:tab w:val="decimal" w:pos="113"/>
              </w:tabs>
              <w:spacing w:line="200" w:lineRule="exact"/>
              <w:jc w:val="left"/>
              <w:rPr>
                <w:sz w:val="18"/>
                <w:szCs w:val="20"/>
                <w:u w:val="single"/>
              </w:rPr>
            </w:pPr>
          </w:p>
        </w:tc>
        <w:tc>
          <w:tcPr>
            <w:tcW w:w="922" w:type="dxa"/>
            <w:gridSpan w:val="2"/>
            <w:tcBorders>
              <w:bottom w:val="double" w:sz="6" w:space="0" w:color="auto"/>
            </w:tcBorders>
            <w:shd w:val="clear" w:color="auto" w:fill="auto"/>
            <w:vAlign w:val="bottom"/>
          </w:tcPr>
          <w:p w14:paraId="760336AA" w14:textId="77777777" w:rsidR="008A629F" w:rsidRPr="00E470B3" w:rsidRDefault="008A629F" w:rsidP="008A629F">
            <w:pPr>
              <w:pStyle w:val="a3"/>
              <w:tabs>
                <w:tab w:val="decimal" w:pos="113"/>
              </w:tabs>
              <w:spacing w:line="200" w:lineRule="exact"/>
              <w:ind w:left="0"/>
              <w:rPr>
                <w:sz w:val="18"/>
                <w:szCs w:val="20"/>
                <w:rtl/>
              </w:rPr>
            </w:pPr>
          </w:p>
        </w:tc>
        <w:tc>
          <w:tcPr>
            <w:tcW w:w="113" w:type="dxa"/>
            <w:vAlign w:val="bottom"/>
          </w:tcPr>
          <w:p w14:paraId="7454FD82" w14:textId="77777777" w:rsidR="008A629F" w:rsidRPr="00E470B3" w:rsidRDefault="008A629F" w:rsidP="008A629F">
            <w:pPr>
              <w:tabs>
                <w:tab w:val="decimal" w:pos="113"/>
              </w:tabs>
              <w:spacing w:line="200" w:lineRule="exact"/>
              <w:ind w:left="57"/>
              <w:jc w:val="left"/>
              <w:rPr>
                <w:sz w:val="18"/>
                <w:szCs w:val="20"/>
              </w:rPr>
            </w:pPr>
          </w:p>
        </w:tc>
        <w:tc>
          <w:tcPr>
            <w:tcW w:w="1111" w:type="dxa"/>
            <w:tcBorders>
              <w:bottom w:val="double" w:sz="6" w:space="0" w:color="auto"/>
            </w:tcBorders>
            <w:shd w:val="clear" w:color="auto" w:fill="auto"/>
            <w:vAlign w:val="bottom"/>
          </w:tcPr>
          <w:p w14:paraId="7B8E57D6" w14:textId="77777777" w:rsidR="008A629F" w:rsidRPr="00E470B3" w:rsidRDefault="008A629F" w:rsidP="008A629F">
            <w:pPr>
              <w:tabs>
                <w:tab w:val="decimal" w:pos="113"/>
              </w:tabs>
              <w:spacing w:line="200" w:lineRule="exact"/>
              <w:jc w:val="left"/>
              <w:rPr>
                <w:sz w:val="18"/>
                <w:szCs w:val="20"/>
              </w:rPr>
            </w:pPr>
          </w:p>
        </w:tc>
      </w:tr>
      <w:tr w:rsidR="008A629F" w:rsidRPr="00E470B3" w14:paraId="67865DB2" w14:textId="77777777" w:rsidTr="00B267F5">
        <w:trPr>
          <w:cantSplit/>
        </w:trPr>
        <w:tc>
          <w:tcPr>
            <w:tcW w:w="2522" w:type="dxa"/>
          </w:tcPr>
          <w:p w14:paraId="2EA5FF8E" w14:textId="77777777" w:rsidR="008A629F" w:rsidRPr="00E470B3" w:rsidRDefault="008A629F" w:rsidP="008A629F">
            <w:pPr>
              <w:widowControl/>
              <w:tabs>
                <w:tab w:val="left" w:pos="227"/>
                <w:tab w:val="left" w:pos="397"/>
                <w:tab w:val="left" w:pos="567"/>
              </w:tabs>
              <w:spacing w:line="200" w:lineRule="exact"/>
              <w:ind w:left="397" w:hanging="340"/>
              <w:jc w:val="left"/>
              <w:rPr>
                <w:sz w:val="18"/>
                <w:szCs w:val="20"/>
                <w:rtl/>
              </w:rPr>
            </w:pPr>
            <w:r w:rsidRPr="00E470B3">
              <w:rPr>
                <w:sz w:val="18"/>
                <w:szCs w:val="20"/>
                <w:rtl/>
              </w:rPr>
              <w:tab/>
            </w:r>
            <w:r w:rsidRPr="00E470B3">
              <w:rPr>
                <w:rFonts w:hint="cs"/>
                <w:sz w:val="18"/>
                <w:szCs w:val="20"/>
                <w:rtl/>
              </w:rPr>
              <w:t>זכויות שאינן מקנות שליטה</w:t>
            </w:r>
          </w:p>
        </w:tc>
        <w:tc>
          <w:tcPr>
            <w:tcW w:w="113" w:type="dxa"/>
            <w:vAlign w:val="bottom"/>
          </w:tcPr>
          <w:p w14:paraId="3149C972" w14:textId="77777777" w:rsidR="008A629F" w:rsidRPr="00E470B3" w:rsidRDefault="008A629F" w:rsidP="008A629F">
            <w:pPr>
              <w:tabs>
                <w:tab w:val="left" w:pos="-987"/>
                <w:tab w:val="left" w:pos="-533"/>
                <w:tab w:val="left" w:pos="1005"/>
                <w:tab w:val="left" w:pos="1584"/>
                <w:tab w:val="left" w:pos="2152"/>
              </w:tabs>
              <w:spacing w:line="200" w:lineRule="exact"/>
              <w:rPr>
                <w:sz w:val="18"/>
                <w:szCs w:val="20"/>
                <w:u w:val="single"/>
              </w:rPr>
            </w:pPr>
          </w:p>
        </w:tc>
        <w:tc>
          <w:tcPr>
            <w:tcW w:w="907" w:type="dxa"/>
            <w:tcBorders>
              <w:top w:val="double" w:sz="6" w:space="0" w:color="auto"/>
              <w:bottom w:val="double" w:sz="6" w:space="0" w:color="auto"/>
            </w:tcBorders>
            <w:shd w:val="clear" w:color="auto" w:fill="auto"/>
            <w:vAlign w:val="bottom"/>
          </w:tcPr>
          <w:p w14:paraId="76C1F29A" w14:textId="77777777" w:rsidR="008A629F" w:rsidRPr="00E470B3" w:rsidRDefault="008A629F" w:rsidP="008A629F">
            <w:pPr>
              <w:tabs>
                <w:tab w:val="decimal" w:pos="113"/>
              </w:tabs>
              <w:spacing w:line="200" w:lineRule="exact"/>
              <w:jc w:val="left"/>
              <w:rPr>
                <w:sz w:val="18"/>
                <w:szCs w:val="20"/>
              </w:rPr>
            </w:pPr>
          </w:p>
        </w:tc>
        <w:tc>
          <w:tcPr>
            <w:tcW w:w="181" w:type="dxa"/>
            <w:vAlign w:val="bottom"/>
          </w:tcPr>
          <w:p w14:paraId="0984F622" w14:textId="77777777" w:rsidR="008A629F" w:rsidRPr="00E470B3" w:rsidRDefault="008A629F" w:rsidP="008A629F">
            <w:pPr>
              <w:tabs>
                <w:tab w:val="decimal" w:pos="113"/>
              </w:tabs>
              <w:spacing w:line="200" w:lineRule="exact"/>
              <w:jc w:val="left"/>
              <w:rPr>
                <w:sz w:val="18"/>
                <w:szCs w:val="20"/>
              </w:rPr>
            </w:pPr>
          </w:p>
        </w:tc>
        <w:tc>
          <w:tcPr>
            <w:tcW w:w="907" w:type="dxa"/>
            <w:tcBorders>
              <w:top w:val="double" w:sz="6" w:space="0" w:color="auto"/>
              <w:bottom w:val="double" w:sz="6" w:space="0" w:color="auto"/>
            </w:tcBorders>
            <w:shd w:val="clear" w:color="auto" w:fill="auto"/>
            <w:vAlign w:val="bottom"/>
          </w:tcPr>
          <w:p w14:paraId="4CE33750" w14:textId="77777777" w:rsidR="008A629F" w:rsidRPr="00E470B3" w:rsidRDefault="008A629F" w:rsidP="008A629F">
            <w:pPr>
              <w:tabs>
                <w:tab w:val="decimal" w:pos="113"/>
              </w:tabs>
              <w:spacing w:line="200" w:lineRule="exact"/>
              <w:jc w:val="left"/>
              <w:rPr>
                <w:sz w:val="18"/>
                <w:szCs w:val="20"/>
              </w:rPr>
            </w:pPr>
          </w:p>
        </w:tc>
        <w:tc>
          <w:tcPr>
            <w:tcW w:w="117" w:type="dxa"/>
            <w:vAlign w:val="bottom"/>
          </w:tcPr>
          <w:p w14:paraId="43CDE469" w14:textId="77777777" w:rsidR="008A629F" w:rsidRPr="00E470B3" w:rsidRDefault="008A629F" w:rsidP="008A629F">
            <w:pPr>
              <w:tabs>
                <w:tab w:val="decimal" w:pos="113"/>
              </w:tabs>
              <w:spacing w:line="200" w:lineRule="exact"/>
              <w:jc w:val="left"/>
              <w:rPr>
                <w:sz w:val="18"/>
                <w:szCs w:val="20"/>
              </w:rPr>
            </w:pPr>
          </w:p>
        </w:tc>
        <w:tc>
          <w:tcPr>
            <w:tcW w:w="917" w:type="dxa"/>
            <w:gridSpan w:val="2"/>
            <w:tcBorders>
              <w:top w:val="double" w:sz="6" w:space="0" w:color="auto"/>
              <w:bottom w:val="double" w:sz="6" w:space="0" w:color="auto"/>
            </w:tcBorders>
            <w:shd w:val="clear" w:color="auto" w:fill="auto"/>
            <w:vAlign w:val="bottom"/>
          </w:tcPr>
          <w:p w14:paraId="4CC05CA5" w14:textId="77777777" w:rsidR="008A629F" w:rsidRPr="00E470B3" w:rsidRDefault="008A629F" w:rsidP="008A629F">
            <w:pPr>
              <w:tabs>
                <w:tab w:val="decimal" w:pos="113"/>
              </w:tabs>
              <w:spacing w:line="200" w:lineRule="exact"/>
              <w:jc w:val="left"/>
              <w:rPr>
                <w:sz w:val="18"/>
                <w:szCs w:val="20"/>
              </w:rPr>
            </w:pPr>
          </w:p>
        </w:tc>
        <w:tc>
          <w:tcPr>
            <w:tcW w:w="156" w:type="dxa"/>
            <w:vAlign w:val="bottom"/>
          </w:tcPr>
          <w:p w14:paraId="0AAF113E" w14:textId="77777777" w:rsidR="008A629F" w:rsidRPr="00E470B3" w:rsidRDefault="008A629F" w:rsidP="008A629F">
            <w:pPr>
              <w:tabs>
                <w:tab w:val="decimal" w:pos="113"/>
              </w:tabs>
              <w:spacing w:line="200" w:lineRule="exact"/>
              <w:jc w:val="left"/>
              <w:rPr>
                <w:sz w:val="18"/>
                <w:szCs w:val="20"/>
                <w:u w:val="single"/>
              </w:rPr>
            </w:pPr>
          </w:p>
        </w:tc>
        <w:tc>
          <w:tcPr>
            <w:tcW w:w="922" w:type="dxa"/>
            <w:gridSpan w:val="2"/>
            <w:tcBorders>
              <w:top w:val="double" w:sz="6" w:space="0" w:color="auto"/>
              <w:bottom w:val="double" w:sz="6" w:space="0" w:color="auto"/>
            </w:tcBorders>
            <w:shd w:val="clear" w:color="auto" w:fill="auto"/>
            <w:vAlign w:val="bottom"/>
          </w:tcPr>
          <w:p w14:paraId="79352F31" w14:textId="77777777" w:rsidR="008A629F" w:rsidRPr="00E470B3" w:rsidRDefault="008A629F" w:rsidP="008A629F">
            <w:pPr>
              <w:pStyle w:val="a3"/>
              <w:tabs>
                <w:tab w:val="decimal" w:pos="113"/>
              </w:tabs>
              <w:spacing w:line="200" w:lineRule="exact"/>
              <w:ind w:left="0"/>
              <w:rPr>
                <w:sz w:val="18"/>
                <w:szCs w:val="20"/>
                <w:rtl/>
              </w:rPr>
            </w:pPr>
          </w:p>
        </w:tc>
        <w:tc>
          <w:tcPr>
            <w:tcW w:w="113" w:type="dxa"/>
            <w:vAlign w:val="bottom"/>
          </w:tcPr>
          <w:p w14:paraId="0860696F" w14:textId="77777777" w:rsidR="008A629F" w:rsidRPr="00E470B3" w:rsidRDefault="008A629F" w:rsidP="008A629F">
            <w:pPr>
              <w:tabs>
                <w:tab w:val="decimal" w:pos="113"/>
              </w:tabs>
              <w:spacing w:line="200" w:lineRule="exact"/>
              <w:ind w:left="57"/>
              <w:jc w:val="left"/>
              <w:rPr>
                <w:sz w:val="18"/>
                <w:szCs w:val="20"/>
              </w:rPr>
            </w:pPr>
          </w:p>
        </w:tc>
        <w:tc>
          <w:tcPr>
            <w:tcW w:w="1111" w:type="dxa"/>
            <w:tcBorders>
              <w:top w:val="double" w:sz="6" w:space="0" w:color="auto"/>
              <w:bottom w:val="double" w:sz="6" w:space="0" w:color="auto"/>
            </w:tcBorders>
            <w:shd w:val="clear" w:color="auto" w:fill="auto"/>
            <w:vAlign w:val="bottom"/>
          </w:tcPr>
          <w:p w14:paraId="75B979E6" w14:textId="77777777" w:rsidR="008A629F" w:rsidRPr="00E470B3" w:rsidRDefault="008A629F" w:rsidP="008A629F">
            <w:pPr>
              <w:tabs>
                <w:tab w:val="decimal" w:pos="113"/>
              </w:tabs>
              <w:spacing w:line="200" w:lineRule="exact"/>
              <w:jc w:val="left"/>
              <w:rPr>
                <w:sz w:val="18"/>
                <w:szCs w:val="20"/>
              </w:rPr>
            </w:pPr>
          </w:p>
        </w:tc>
      </w:tr>
    </w:tbl>
    <w:p w14:paraId="28C55A4B" w14:textId="77777777" w:rsidR="00D87928" w:rsidRDefault="00D87928">
      <w:pPr>
        <w:rPr>
          <w:rtl/>
        </w:rPr>
      </w:pPr>
    </w:p>
    <w:p w14:paraId="3625C6EA" w14:textId="77777777" w:rsidR="00D87928" w:rsidRDefault="00D87928" w:rsidP="00D87928">
      <w:pPr>
        <w:pStyle w:val="41"/>
        <w:shd w:val="clear" w:color="auto" w:fill="D9D9D9"/>
        <w:ind w:left="2268"/>
        <w:rPr>
          <w:sz w:val="18"/>
          <w:szCs w:val="22"/>
          <w:u w:val="single"/>
          <w:rtl/>
        </w:rPr>
      </w:pPr>
      <w:r w:rsidRPr="007D64FF">
        <w:rPr>
          <w:rFonts w:hint="cs"/>
          <w:sz w:val="18"/>
          <w:szCs w:val="22"/>
          <w:u w:val="single"/>
          <w:rtl/>
        </w:rPr>
        <w:t>הערות</w:t>
      </w:r>
    </w:p>
    <w:p w14:paraId="624CC66A" w14:textId="77777777" w:rsidR="00D87928" w:rsidRDefault="00D87928" w:rsidP="00D87928">
      <w:pPr>
        <w:pStyle w:val="41"/>
        <w:shd w:val="clear" w:color="auto" w:fill="D9D9D9"/>
        <w:ind w:left="2268"/>
        <w:rPr>
          <w:sz w:val="18"/>
          <w:szCs w:val="22"/>
          <w:rtl/>
        </w:rPr>
      </w:pPr>
      <w:r w:rsidRPr="007D64FF">
        <w:rPr>
          <w:rFonts w:hint="cs"/>
          <w:sz w:val="18"/>
          <w:szCs w:val="22"/>
          <w:rtl/>
        </w:rPr>
        <w:t>1.</w:t>
      </w:r>
      <w:r w:rsidRPr="007D64FF">
        <w:rPr>
          <w:rFonts w:hint="cs"/>
          <w:sz w:val="18"/>
          <w:szCs w:val="22"/>
          <w:rtl/>
        </w:rPr>
        <w:tab/>
        <w:t>אם המידע התמציתי של החברה הכלולה מוצג או מסווג בדוחות הכספיים של החברה הכלולה באופן שונה מהמוצג בדוחות המאוחדים, יש לציין עובדה זו.</w:t>
      </w:r>
    </w:p>
    <w:p w14:paraId="3664AE52" w14:textId="77777777" w:rsidR="00D87928" w:rsidRDefault="00D87928" w:rsidP="00F05D18">
      <w:pPr>
        <w:pStyle w:val="41"/>
        <w:shd w:val="clear" w:color="auto" w:fill="D9D9D9"/>
        <w:ind w:left="2268"/>
        <w:rPr>
          <w:rtl/>
        </w:rPr>
      </w:pPr>
      <w:r w:rsidRPr="007D64FF">
        <w:rPr>
          <w:rFonts w:hint="cs"/>
          <w:sz w:val="18"/>
          <w:szCs w:val="22"/>
          <w:rtl/>
        </w:rPr>
        <w:t>2.</w:t>
      </w:r>
      <w:r w:rsidRPr="007D64FF">
        <w:rPr>
          <w:rFonts w:hint="cs"/>
          <w:sz w:val="18"/>
          <w:szCs w:val="22"/>
          <w:rtl/>
        </w:rPr>
        <w:tab/>
        <w:t xml:space="preserve">במידה שהמידע התמציתי של החברה הכלולה אינו ערוך על פי </w:t>
      </w:r>
      <w:r w:rsidRPr="007D64FF">
        <w:rPr>
          <w:sz w:val="18"/>
          <w:szCs w:val="22"/>
        </w:rPr>
        <w:t>IFRS</w:t>
      </w:r>
      <w:r w:rsidRPr="007D64FF">
        <w:rPr>
          <w:rFonts w:hint="cs"/>
          <w:sz w:val="18"/>
          <w:szCs w:val="22"/>
          <w:rtl/>
        </w:rPr>
        <w:t>, יש לכלול באור הכולל התאמות שנעשו כדי להתאימו ל</w:t>
      </w:r>
      <w:r>
        <w:rPr>
          <w:rFonts w:hint="cs"/>
          <w:sz w:val="18"/>
          <w:szCs w:val="22"/>
          <w:rtl/>
        </w:rPr>
        <w:t>-</w:t>
      </w:r>
      <w:r w:rsidRPr="007D64FF">
        <w:rPr>
          <w:sz w:val="18"/>
          <w:szCs w:val="22"/>
        </w:rPr>
        <w:t>IFRS</w:t>
      </w:r>
      <w:r w:rsidRPr="007D64FF">
        <w:rPr>
          <w:rFonts w:hint="cs"/>
          <w:sz w:val="18"/>
          <w:szCs w:val="22"/>
          <w:rtl/>
        </w:rPr>
        <w:t>. ההתאמות הינן לגבי רווח נקי (הפסד)</w:t>
      </w:r>
      <w:r>
        <w:rPr>
          <w:rFonts w:hint="cs"/>
          <w:sz w:val="18"/>
          <w:szCs w:val="22"/>
          <w:rtl/>
        </w:rPr>
        <w:t>,</w:t>
      </w:r>
      <w:r w:rsidRPr="007D64FF">
        <w:rPr>
          <w:rFonts w:hint="cs"/>
          <w:sz w:val="18"/>
          <w:szCs w:val="22"/>
          <w:rtl/>
        </w:rPr>
        <w:t xml:space="preserve"> </w:t>
      </w:r>
      <w:r>
        <w:rPr>
          <w:rFonts w:hint="cs"/>
          <w:sz w:val="18"/>
          <w:szCs w:val="22"/>
          <w:rtl/>
        </w:rPr>
        <w:t xml:space="preserve">לגבי </w:t>
      </w:r>
      <w:r w:rsidRPr="007D64FF">
        <w:rPr>
          <w:rFonts w:hint="cs"/>
          <w:sz w:val="18"/>
          <w:szCs w:val="22"/>
          <w:rtl/>
        </w:rPr>
        <w:t>רווח (הפסד) כולל ול</w:t>
      </w:r>
      <w:r>
        <w:rPr>
          <w:rFonts w:hint="cs"/>
          <w:sz w:val="18"/>
          <w:szCs w:val="22"/>
          <w:rtl/>
        </w:rPr>
        <w:t xml:space="preserve">גבי </w:t>
      </w:r>
      <w:r w:rsidRPr="007D64FF">
        <w:rPr>
          <w:rFonts w:hint="cs"/>
          <w:sz w:val="18"/>
          <w:szCs w:val="22"/>
          <w:rtl/>
        </w:rPr>
        <w:t>סך ההון של החברה הכלולה. כמו כן</w:t>
      </w:r>
      <w:r>
        <w:rPr>
          <w:rFonts w:hint="cs"/>
          <w:sz w:val="18"/>
          <w:szCs w:val="22"/>
          <w:rtl/>
        </w:rPr>
        <w:t>,</w:t>
      </w:r>
      <w:r w:rsidRPr="007D64FF">
        <w:rPr>
          <w:rFonts w:hint="cs"/>
          <w:sz w:val="18"/>
          <w:szCs w:val="22"/>
          <w:rtl/>
        </w:rPr>
        <w:t xml:space="preserve"> אם הנתונים התמציתיים שצורפו אינם במטבע הדוחות של החברה, </w:t>
      </w:r>
      <w:proofErr w:type="spellStart"/>
      <w:r w:rsidRPr="007D64FF">
        <w:rPr>
          <w:rFonts w:hint="cs"/>
          <w:sz w:val="18"/>
          <w:szCs w:val="22"/>
          <w:rtl/>
        </w:rPr>
        <w:t>יצויין</w:t>
      </w:r>
      <w:proofErr w:type="spellEnd"/>
      <w:r w:rsidRPr="007D64FF">
        <w:rPr>
          <w:rFonts w:hint="cs"/>
          <w:sz w:val="18"/>
          <w:szCs w:val="22"/>
          <w:rtl/>
        </w:rPr>
        <w:t xml:space="preserve"> שער החליפין של המטבע בו הוצג המידע התמציתי למטבע בו הוצגו דוחות החברה, לתאריך ה</w:t>
      </w:r>
      <w:r>
        <w:rPr>
          <w:rFonts w:hint="cs"/>
          <w:sz w:val="18"/>
          <w:szCs w:val="22"/>
          <w:rtl/>
        </w:rPr>
        <w:t>דיווח</w:t>
      </w:r>
      <w:r w:rsidRPr="007D64FF">
        <w:rPr>
          <w:rFonts w:hint="cs"/>
          <w:sz w:val="18"/>
          <w:szCs w:val="22"/>
          <w:rtl/>
        </w:rPr>
        <w:t xml:space="preserve">, וכן </w:t>
      </w:r>
      <w:proofErr w:type="spellStart"/>
      <w:r w:rsidRPr="007D64FF">
        <w:rPr>
          <w:rFonts w:hint="cs"/>
          <w:sz w:val="18"/>
          <w:szCs w:val="22"/>
          <w:rtl/>
        </w:rPr>
        <w:t>יצויין</w:t>
      </w:r>
      <w:proofErr w:type="spellEnd"/>
      <w:r w:rsidRPr="007D64FF">
        <w:rPr>
          <w:rFonts w:hint="cs"/>
          <w:sz w:val="18"/>
          <w:szCs w:val="22"/>
          <w:rtl/>
        </w:rPr>
        <w:t xml:space="preserve"> השינוי שחל בו בשנת הדיווח.</w:t>
      </w:r>
    </w:p>
    <w:p w14:paraId="4F804326" w14:textId="77777777" w:rsidR="00264F64" w:rsidRDefault="00272795">
      <w:pPr>
        <w:rPr>
          <w:rtl/>
        </w:rPr>
      </w:pPr>
      <w:r>
        <w:rPr>
          <w:rtl/>
        </w:rPr>
        <w:br w:type="page"/>
      </w:r>
    </w:p>
    <w:p w14:paraId="069CEDF6" w14:textId="77777777" w:rsidR="00151B8D" w:rsidRDefault="00151B8D">
      <w:pPr>
        <w:rPr>
          <w:rtl/>
        </w:rPr>
      </w:pPr>
    </w:p>
    <w:p w14:paraId="4D61B216" w14:textId="77777777" w:rsidR="00F06854" w:rsidRDefault="00F06854">
      <w:pPr>
        <w:rPr>
          <w:rtl/>
        </w:rPr>
      </w:pPr>
    </w:p>
    <w:tbl>
      <w:tblPr>
        <w:tblStyle w:val="af6"/>
        <w:bidiVisual/>
        <w:tblW w:w="0" w:type="auto"/>
        <w:tblInd w:w="-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4"/>
        <w:gridCol w:w="2953"/>
        <w:gridCol w:w="1275"/>
      </w:tblGrid>
      <w:tr w:rsidR="00626492" w:rsidRPr="008A7508" w14:paraId="58826AA1" w14:textId="77777777" w:rsidTr="00646B60">
        <w:tc>
          <w:tcPr>
            <w:tcW w:w="1064" w:type="dxa"/>
            <w:tcMar>
              <w:left w:w="0" w:type="dxa"/>
              <w:right w:w="0" w:type="dxa"/>
            </w:tcMar>
          </w:tcPr>
          <w:p w14:paraId="37F9C6EA" w14:textId="77777777" w:rsidR="003D46A8" w:rsidRDefault="00626492">
            <w:pPr>
              <w:pStyle w:val="11"/>
              <w:tabs>
                <w:tab w:val="clear" w:pos="1134"/>
              </w:tabs>
              <w:ind w:left="57" w:firstLine="0"/>
              <w:rPr>
                <w:sz w:val="24"/>
                <w:rtl/>
              </w:rPr>
            </w:pPr>
            <w:r w:rsidRPr="008A7508">
              <w:rPr>
                <w:sz w:val="24"/>
                <w:rtl/>
              </w:rPr>
              <w:t xml:space="preserve">באור </w:t>
            </w:r>
            <w:r w:rsidR="00DB3160">
              <w:rPr>
                <w:rFonts w:hint="cs"/>
                <w:sz w:val="24"/>
                <w:rtl/>
              </w:rPr>
              <w:t>18</w:t>
            </w:r>
            <w:r w:rsidRPr="008A7508">
              <w:rPr>
                <w:sz w:val="24"/>
                <w:rtl/>
              </w:rPr>
              <w:t>: -</w:t>
            </w:r>
          </w:p>
        </w:tc>
        <w:tc>
          <w:tcPr>
            <w:tcW w:w="2953" w:type="dxa"/>
          </w:tcPr>
          <w:p w14:paraId="0450DF72" w14:textId="77777777" w:rsidR="00626492" w:rsidRPr="008A7508" w:rsidRDefault="00626492" w:rsidP="00744C06">
            <w:pPr>
              <w:pStyle w:val="11"/>
              <w:tabs>
                <w:tab w:val="clear" w:pos="1134"/>
              </w:tabs>
              <w:ind w:left="4" w:firstLine="0"/>
              <w:rPr>
                <w:sz w:val="24"/>
                <w:rtl/>
              </w:rPr>
            </w:pPr>
            <w:r>
              <w:rPr>
                <w:rFonts w:hint="cs"/>
                <w:u w:val="single"/>
                <w:rtl/>
              </w:rPr>
              <w:t>אירועים לאחר תקופת הדיווח</w:t>
            </w:r>
          </w:p>
        </w:tc>
        <w:tc>
          <w:tcPr>
            <w:tcW w:w="1275" w:type="dxa"/>
            <w:tcBorders>
              <w:bottom w:val="single" w:sz="4" w:space="0" w:color="auto"/>
              <w:right w:val="single" w:sz="4" w:space="0" w:color="auto"/>
            </w:tcBorders>
            <w:vAlign w:val="center"/>
          </w:tcPr>
          <w:p w14:paraId="2D98C320" w14:textId="77777777" w:rsidR="00626492" w:rsidRPr="008A7508" w:rsidRDefault="00626492" w:rsidP="0077143B">
            <w:pPr>
              <w:pStyle w:val="11"/>
              <w:tabs>
                <w:tab w:val="clear" w:pos="1134"/>
              </w:tabs>
              <w:bidi w:val="0"/>
              <w:ind w:left="4" w:firstLine="0"/>
              <w:jc w:val="right"/>
              <w:rPr>
                <w:i/>
                <w:iCs/>
                <w:sz w:val="13"/>
                <w:szCs w:val="13"/>
              </w:rPr>
            </w:pPr>
            <w:r>
              <w:rPr>
                <w:i/>
                <w:iCs/>
                <w:sz w:val="13"/>
                <w:szCs w:val="13"/>
              </w:rPr>
              <w:t>IAS 34.16A(</w:t>
            </w:r>
            <w:r w:rsidR="0077143B">
              <w:rPr>
                <w:i/>
                <w:iCs/>
                <w:sz w:val="13"/>
                <w:szCs w:val="13"/>
              </w:rPr>
              <w:t>h</w:t>
            </w:r>
            <w:r>
              <w:rPr>
                <w:i/>
                <w:iCs/>
                <w:sz w:val="13"/>
                <w:szCs w:val="13"/>
              </w:rPr>
              <w:t>)</w:t>
            </w:r>
          </w:p>
        </w:tc>
      </w:tr>
    </w:tbl>
    <w:p w14:paraId="1E4191AF" w14:textId="77777777" w:rsidR="00137E56" w:rsidRDefault="00137E56" w:rsidP="00137E56">
      <w:pPr>
        <w:pStyle w:val="21"/>
        <w:rPr>
          <w:highlight w:val="lightGray"/>
          <w:u w:val="single"/>
          <w:rtl/>
        </w:rPr>
      </w:pPr>
    </w:p>
    <w:p w14:paraId="547EAF54" w14:textId="49904BF5" w:rsidR="008D22FA" w:rsidRDefault="007A5F11" w:rsidP="0054462D">
      <w:pPr>
        <w:pStyle w:val="21"/>
        <w:rPr>
          <w:rtl/>
        </w:rPr>
      </w:pPr>
      <w:r>
        <w:rPr>
          <w:rFonts w:hint="cs"/>
          <w:rtl/>
        </w:rPr>
        <w:t>א</w:t>
      </w:r>
      <w:r w:rsidR="00B267F5">
        <w:rPr>
          <w:rFonts w:hint="cs"/>
          <w:rtl/>
        </w:rPr>
        <w:t>.</w:t>
      </w:r>
      <w:r w:rsidR="00B267F5">
        <w:rPr>
          <w:rFonts w:hint="cs"/>
          <w:rtl/>
        </w:rPr>
        <w:tab/>
      </w:r>
      <w:r w:rsidR="00F2585A" w:rsidRPr="00F2585A">
        <w:rPr>
          <w:rFonts w:hint="eastAsia"/>
          <w:shd w:val="clear" w:color="auto" w:fill="D9D9D9" w:themeFill="background1" w:themeFillShade="D9"/>
          <w:rtl/>
        </w:rPr>
        <w:t>לאחר</w:t>
      </w:r>
      <w:r w:rsidR="00F2585A" w:rsidRPr="00F2585A">
        <w:rPr>
          <w:shd w:val="clear" w:color="auto" w:fill="D9D9D9" w:themeFill="background1" w:themeFillShade="D9"/>
          <w:rtl/>
        </w:rPr>
        <w:t xml:space="preserve"> </w:t>
      </w:r>
      <w:r w:rsidR="00F2585A" w:rsidRPr="00F2585A">
        <w:rPr>
          <w:rFonts w:hint="eastAsia"/>
          <w:shd w:val="clear" w:color="auto" w:fill="D9D9D9" w:themeFill="background1" w:themeFillShade="D9"/>
          <w:rtl/>
        </w:rPr>
        <w:t>תקופת</w:t>
      </w:r>
      <w:r w:rsidR="00F2585A" w:rsidRPr="00F2585A">
        <w:rPr>
          <w:shd w:val="clear" w:color="auto" w:fill="D9D9D9" w:themeFill="background1" w:themeFillShade="D9"/>
          <w:rtl/>
        </w:rPr>
        <w:t xml:space="preserve"> הדיווח </w:t>
      </w:r>
      <w:r w:rsidR="00F2585A" w:rsidRPr="00F2585A">
        <w:rPr>
          <w:rFonts w:hint="eastAsia"/>
          <w:shd w:val="clear" w:color="auto" w:fill="D9D9D9" w:themeFill="background1" w:themeFillShade="D9"/>
          <w:rtl/>
        </w:rPr>
        <w:t>נרשמו</w:t>
      </w:r>
      <w:r w:rsidR="00F2585A" w:rsidRPr="00F2585A">
        <w:rPr>
          <w:shd w:val="clear" w:color="auto" w:fill="D9D9D9" w:themeFill="background1" w:themeFillShade="D9"/>
          <w:rtl/>
        </w:rPr>
        <w:t xml:space="preserve"> </w:t>
      </w:r>
      <w:r w:rsidR="00F2585A" w:rsidRPr="00F2585A">
        <w:rPr>
          <w:rFonts w:hint="eastAsia"/>
          <w:shd w:val="clear" w:color="auto" w:fill="D9D9D9" w:themeFill="background1" w:themeFillShade="D9"/>
          <w:rtl/>
        </w:rPr>
        <w:t>ירידות</w:t>
      </w:r>
      <w:r w:rsidR="00F2585A" w:rsidRPr="00F2585A">
        <w:rPr>
          <w:shd w:val="clear" w:color="auto" w:fill="D9D9D9" w:themeFill="background1" w:themeFillShade="D9"/>
          <w:rtl/>
        </w:rPr>
        <w:t xml:space="preserve"> </w:t>
      </w:r>
      <w:r w:rsidR="00F2585A" w:rsidRPr="00F2585A">
        <w:rPr>
          <w:rFonts w:hint="eastAsia"/>
          <w:shd w:val="clear" w:color="auto" w:fill="D9D9D9" w:themeFill="background1" w:themeFillShade="D9"/>
          <w:rtl/>
        </w:rPr>
        <w:t>שערים</w:t>
      </w:r>
      <w:r w:rsidR="00F2585A" w:rsidRPr="00F2585A">
        <w:rPr>
          <w:shd w:val="clear" w:color="auto" w:fill="D9D9D9" w:themeFill="background1" w:themeFillShade="D9"/>
          <w:rtl/>
        </w:rPr>
        <w:t xml:space="preserve"> </w:t>
      </w:r>
      <w:r w:rsidR="00F2585A" w:rsidRPr="00F2585A">
        <w:rPr>
          <w:rFonts w:hint="eastAsia"/>
          <w:shd w:val="clear" w:color="auto" w:fill="D9D9D9" w:themeFill="background1" w:themeFillShade="D9"/>
          <w:rtl/>
        </w:rPr>
        <w:t>בבורסות</w:t>
      </w:r>
      <w:r w:rsidR="00F2585A" w:rsidRPr="00F2585A">
        <w:rPr>
          <w:shd w:val="clear" w:color="auto" w:fill="D9D9D9" w:themeFill="background1" w:themeFillShade="D9"/>
          <w:rtl/>
        </w:rPr>
        <w:t xml:space="preserve"> </w:t>
      </w:r>
      <w:r w:rsidR="00F2585A" w:rsidRPr="00F2585A">
        <w:rPr>
          <w:rFonts w:hint="eastAsia"/>
          <w:shd w:val="clear" w:color="auto" w:fill="D9D9D9" w:themeFill="background1" w:themeFillShade="D9"/>
          <w:rtl/>
        </w:rPr>
        <w:t>העולם</w:t>
      </w:r>
      <w:r w:rsidR="00F2585A" w:rsidRPr="00F2585A">
        <w:rPr>
          <w:shd w:val="clear" w:color="auto" w:fill="D9D9D9" w:themeFill="background1" w:themeFillShade="D9"/>
          <w:rtl/>
        </w:rPr>
        <w:t xml:space="preserve"> </w:t>
      </w:r>
      <w:r w:rsidR="00F2585A" w:rsidRPr="00F2585A">
        <w:rPr>
          <w:rFonts w:hint="eastAsia"/>
          <w:shd w:val="clear" w:color="auto" w:fill="D9D9D9" w:themeFill="background1" w:themeFillShade="D9"/>
          <w:rtl/>
        </w:rPr>
        <w:t>וזאת</w:t>
      </w:r>
      <w:r w:rsidR="00F2585A" w:rsidRPr="00F2585A">
        <w:rPr>
          <w:shd w:val="clear" w:color="auto" w:fill="D9D9D9" w:themeFill="background1" w:themeFillShade="D9"/>
          <w:rtl/>
        </w:rPr>
        <w:t xml:space="preserve"> </w:t>
      </w:r>
      <w:r w:rsidR="00F2585A" w:rsidRPr="00F2585A">
        <w:rPr>
          <w:rFonts w:hint="eastAsia"/>
          <w:shd w:val="clear" w:color="auto" w:fill="D9D9D9" w:themeFill="background1" w:themeFillShade="D9"/>
          <w:rtl/>
        </w:rPr>
        <w:t>בין</w:t>
      </w:r>
      <w:r w:rsidR="00F2585A" w:rsidRPr="00F2585A">
        <w:rPr>
          <w:shd w:val="clear" w:color="auto" w:fill="D9D9D9" w:themeFill="background1" w:themeFillShade="D9"/>
          <w:rtl/>
        </w:rPr>
        <w:t xml:space="preserve"> </w:t>
      </w:r>
      <w:r w:rsidR="00F2585A" w:rsidRPr="00F2585A">
        <w:rPr>
          <w:rFonts w:hint="eastAsia"/>
          <w:shd w:val="clear" w:color="auto" w:fill="D9D9D9" w:themeFill="background1" w:themeFillShade="D9"/>
          <w:rtl/>
        </w:rPr>
        <w:t>היתר</w:t>
      </w:r>
      <w:r w:rsidR="00F2585A" w:rsidRPr="00F2585A">
        <w:rPr>
          <w:shd w:val="clear" w:color="auto" w:fill="D9D9D9" w:themeFill="background1" w:themeFillShade="D9"/>
          <w:rtl/>
        </w:rPr>
        <w:t xml:space="preserve"> </w:t>
      </w:r>
      <w:r w:rsidR="00F2585A" w:rsidRPr="00F2585A">
        <w:rPr>
          <w:rFonts w:hint="eastAsia"/>
          <w:shd w:val="clear" w:color="auto" w:fill="D9D9D9" w:themeFill="background1" w:themeFillShade="D9"/>
          <w:rtl/>
        </w:rPr>
        <w:t>על</w:t>
      </w:r>
      <w:r w:rsidR="00F2585A" w:rsidRPr="00F2585A">
        <w:rPr>
          <w:shd w:val="clear" w:color="auto" w:fill="D9D9D9" w:themeFill="background1" w:themeFillShade="D9"/>
          <w:rtl/>
        </w:rPr>
        <w:t xml:space="preserve"> </w:t>
      </w:r>
      <w:r w:rsidR="00F2585A" w:rsidRPr="00F2585A">
        <w:rPr>
          <w:rFonts w:hint="eastAsia"/>
          <w:shd w:val="clear" w:color="auto" w:fill="D9D9D9" w:themeFill="background1" w:themeFillShade="D9"/>
          <w:rtl/>
        </w:rPr>
        <w:t>רקע</w:t>
      </w:r>
      <w:r w:rsidR="00F2585A" w:rsidRPr="00F2585A">
        <w:rPr>
          <w:shd w:val="clear" w:color="auto" w:fill="D9D9D9" w:themeFill="background1" w:themeFillShade="D9"/>
          <w:rtl/>
        </w:rPr>
        <w:t xml:space="preserve"> ____. </w:t>
      </w:r>
      <w:r w:rsidR="00F2585A" w:rsidRPr="00F2585A">
        <w:rPr>
          <w:rFonts w:hint="eastAsia"/>
          <w:shd w:val="clear" w:color="auto" w:fill="D9D9D9" w:themeFill="background1" w:themeFillShade="D9"/>
          <w:rtl/>
        </w:rPr>
        <w:t>נכון</w:t>
      </w:r>
      <w:r w:rsidR="00F2585A" w:rsidRPr="00F2585A">
        <w:rPr>
          <w:shd w:val="clear" w:color="auto" w:fill="D9D9D9" w:themeFill="background1" w:themeFillShade="D9"/>
          <w:rtl/>
        </w:rPr>
        <w:t xml:space="preserve"> </w:t>
      </w:r>
      <w:r w:rsidR="00F2585A" w:rsidRPr="00F2585A">
        <w:rPr>
          <w:rFonts w:hint="eastAsia"/>
          <w:shd w:val="clear" w:color="auto" w:fill="D9D9D9" w:themeFill="background1" w:themeFillShade="D9"/>
          <w:rtl/>
        </w:rPr>
        <w:t>ליום</w:t>
      </w:r>
      <w:r w:rsidR="00F2585A" w:rsidRPr="00F2585A">
        <w:rPr>
          <w:shd w:val="clear" w:color="auto" w:fill="D9D9D9" w:themeFill="background1" w:themeFillShade="D9"/>
          <w:rtl/>
        </w:rPr>
        <w:t xml:space="preserve"> 30 </w:t>
      </w:r>
      <w:r w:rsidR="00F2585A" w:rsidRPr="00F2585A">
        <w:rPr>
          <w:rFonts w:hint="eastAsia"/>
          <w:shd w:val="clear" w:color="auto" w:fill="D9D9D9" w:themeFill="background1" w:themeFillShade="D9"/>
          <w:rtl/>
        </w:rPr>
        <w:t>בספטמבר</w:t>
      </w:r>
      <w:r w:rsidR="00F2585A" w:rsidRPr="00F2585A">
        <w:rPr>
          <w:shd w:val="clear" w:color="auto" w:fill="D9D9D9" w:themeFill="background1" w:themeFillShade="D9"/>
          <w:rtl/>
        </w:rPr>
        <w:t xml:space="preserve">, </w:t>
      </w:r>
      <w:r w:rsidR="0054462D">
        <w:rPr>
          <w:rFonts w:hint="cs"/>
          <w:shd w:val="clear" w:color="auto" w:fill="D9D9D9" w:themeFill="background1" w:themeFillShade="D9"/>
          <w:rtl/>
        </w:rPr>
        <w:t>2019</w:t>
      </w:r>
      <w:r w:rsidR="00F2585A" w:rsidRPr="00F2585A">
        <w:rPr>
          <w:shd w:val="clear" w:color="auto" w:fill="D9D9D9" w:themeFill="background1" w:themeFillShade="D9"/>
          <w:rtl/>
        </w:rPr>
        <w:t xml:space="preserve"> לחברה תיק נכסים בסך של כ- _____ אלפי ש"ח שחשוף לירידות שערים אלה. אומדן ההשפעה על הרווח הנקי/הרווח הכולל האחר </w:t>
      </w:r>
      <w:r w:rsidR="00F2585A" w:rsidRPr="00F2585A">
        <w:rPr>
          <w:shd w:val="clear" w:color="auto" w:fill="808080" w:themeFill="background1" w:themeFillShade="80"/>
          <w:rtl/>
        </w:rPr>
        <w:t xml:space="preserve">[יש </w:t>
      </w:r>
      <w:r w:rsidR="00F2585A" w:rsidRPr="00F2585A">
        <w:rPr>
          <w:rFonts w:hint="eastAsia"/>
          <w:shd w:val="clear" w:color="auto" w:fill="808080" w:themeFill="background1" w:themeFillShade="80"/>
          <w:rtl/>
        </w:rPr>
        <w:t>להתאים</w:t>
      </w:r>
      <w:r w:rsidR="00F2585A" w:rsidRPr="00F2585A">
        <w:rPr>
          <w:shd w:val="clear" w:color="auto" w:fill="808080" w:themeFill="background1" w:themeFillShade="80"/>
          <w:rtl/>
        </w:rPr>
        <w:t>]</w:t>
      </w:r>
      <w:r w:rsidR="00F2585A" w:rsidRPr="00F2585A">
        <w:rPr>
          <w:shd w:val="clear" w:color="auto" w:fill="D9D9D9" w:themeFill="background1" w:themeFillShade="D9"/>
          <w:rtl/>
        </w:rPr>
        <w:t xml:space="preserve"> בעקבות ירידות שערים אלה מתאריך הדוח הכספי ועד סמוך לאישורו, נטו לאחר מס </w:t>
      </w:r>
      <w:r w:rsidR="00F2585A" w:rsidRPr="00F2585A">
        <w:rPr>
          <w:shd w:val="clear" w:color="auto" w:fill="808080" w:themeFill="background1" w:themeFillShade="80"/>
          <w:rtl/>
        </w:rPr>
        <w:t xml:space="preserve">[יש </w:t>
      </w:r>
      <w:r w:rsidR="00F2585A" w:rsidRPr="00F2585A">
        <w:rPr>
          <w:rFonts w:hint="eastAsia"/>
          <w:shd w:val="clear" w:color="auto" w:fill="808080" w:themeFill="background1" w:themeFillShade="80"/>
          <w:rtl/>
        </w:rPr>
        <w:t>לבחון</w:t>
      </w:r>
      <w:r w:rsidR="00F2585A" w:rsidRPr="00F2585A">
        <w:rPr>
          <w:shd w:val="clear" w:color="auto" w:fill="808080" w:themeFill="background1" w:themeFillShade="80"/>
          <w:rtl/>
        </w:rPr>
        <w:t xml:space="preserve"> </w:t>
      </w:r>
      <w:r w:rsidR="00F2585A" w:rsidRPr="00F2585A">
        <w:rPr>
          <w:rFonts w:hint="eastAsia"/>
          <w:shd w:val="clear" w:color="auto" w:fill="808080" w:themeFill="background1" w:themeFillShade="80"/>
          <w:rtl/>
        </w:rPr>
        <w:t>בהתאם</w:t>
      </w:r>
      <w:r w:rsidR="00F2585A" w:rsidRPr="00F2585A">
        <w:rPr>
          <w:shd w:val="clear" w:color="auto" w:fill="808080" w:themeFill="background1" w:themeFillShade="80"/>
          <w:rtl/>
        </w:rPr>
        <w:t xml:space="preserve"> </w:t>
      </w:r>
      <w:r w:rsidR="00F2585A" w:rsidRPr="00F2585A">
        <w:rPr>
          <w:rFonts w:hint="eastAsia"/>
          <w:shd w:val="clear" w:color="auto" w:fill="808080" w:themeFill="background1" w:themeFillShade="80"/>
          <w:rtl/>
        </w:rPr>
        <w:t>למקרה</w:t>
      </w:r>
      <w:r w:rsidR="00F2585A" w:rsidRPr="00F2585A">
        <w:rPr>
          <w:shd w:val="clear" w:color="auto" w:fill="808080" w:themeFill="background1" w:themeFillShade="80"/>
          <w:rtl/>
        </w:rPr>
        <w:t>]</w:t>
      </w:r>
      <w:r w:rsidR="00F2585A" w:rsidRPr="00F2585A">
        <w:rPr>
          <w:shd w:val="clear" w:color="auto" w:fill="D9D9D9" w:themeFill="background1" w:themeFillShade="D9"/>
          <w:rtl/>
        </w:rPr>
        <w:t xml:space="preserve">, </w:t>
      </w:r>
      <w:r w:rsidR="00F2585A" w:rsidRPr="00F2585A">
        <w:rPr>
          <w:rFonts w:hint="eastAsia"/>
          <w:shd w:val="clear" w:color="auto" w:fill="D9D9D9" w:themeFill="background1" w:themeFillShade="D9"/>
          <w:rtl/>
        </w:rPr>
        <w:t>מוערך</w:t>
      </w:r>
      <w:r w:rsidR="00F2585A" w:rsidRPr="00F2585A">
        <w:rPr>
          <w:shd w:val="clear" w:color="auto" w:fill="D9D9D9" w:themeFill="background1" w:themeFillShade="D9"/>
          <w:rtl/>
        </w:rPr>
        <w:t xml:space="preserve"> </w:t>
      </w:r>
      <w:r w:rsidR="00F2585A" w:rsidRPr="00F2585A">
        <w:rPr>
          <w:rFonts w:hint="eastAsia"/>
          <w:shd w:val="clear" w:color="auto" w:fill="D9D9D9" w:themeFill="background1" w:themeFillShade="D9"/>
          <w:rtl/>
        </w:rPr>
        <w:t>בסך</w:t>
      </w:r>
      <w:r w:rsidR="00F2585A" w:rsidRPr="00F2585A">
        <w:rPr>
          <w:shd w:val="clear" w:color="auto" w:fill="D9D9D9" w:themeFill="background1" w:themeFillShade="D9"/>
          <w:rtl/>
        </w:rPr>
        <w:t xml:space="preserve"> </w:t>
      </w:r>
      <w:r w:rsidR="00F2585A" w:rsidRPr="00F2585A">
        <w:rPr>
          <w:rFonts w:hint="eastAsia"/>
          <w:shd w:val="clear" w:color="auto" w:fill="D9D9D9" w:themeFill="background1" w:themeFillShade="D9"/>
          <w:rtl/>
        </w:rPr>
        <w:t>של</w:t>
      </w:r>
      <w:r w:rsidR="00F2585A" w:rsidRPr="00F2585A">
        <w:rPr>
          <w:shd w:val="clear" w:color="auto" w:fill="D9D9D9" w:themeFill="background1" w:themeFillShade="D9"/>
          <w:rtl/>
        </w:rPr>
        <w:t xml:space="preserve"> </w:t>
      </w:r>
      <w:r w:rsidR="00F2585A" w:rsidRPr="00F2585A">
        <w:rPr>
          <w:rFonts w:hint="eastAsia"/>
          <w:shd w:val="clear" w:color="auto" w:fill="D9D9D9" w:themeFill="background1" w:themeFillShade="D9"/>
          <w:rtl/>
        </w:rPr>
        <w:t>כ</w:t>
      </w:r>
      <w:r w:rsidR="00F2585A" w:rsidRPr="00F2585A">
        <w:rPr>
          <w:shd w:val="clear" w:color="auto" w:fill="D9D9D9" w:themeFill="background1" w:themeFillShade="D9"/>
          <w:rtl/>
        </w:rPr>
        <w:t xml:space="preserve">- ___ </w:t>
      </w:r>
      <w:r w:rsidR="00F2585A" w:rsidRPr="00F2585A">
        <w:rPr>
          <w:rFonts w:hint="eastAsia"/>
          <w:shd w:val="clear" w:color="auto" w:fill="D9D9D9" w:themeFill="background1" w:themeFillShade="D9"/>
          <w:rtl/>
        </w:rPr>
        <w:t>אלפי</w:t>
      </w:r>
      <w:r w:rsidR="00F2585A" w:rsidRPr="00F2585A">
        <w:rPr>
          <w:shd w:val="clear" w:color="auto" w:fill="D9D9D9" w:themeFill="background1" w:themeFillShade="D9"/>
          <w:rtl/>
        </w:rPr>
        <w:t xml:space="preserve"> </w:t>
      </w:r>
      <w:r w:rsidR="00F2585A" w:rsidRPr="00F2585A">
        <w:rPr>
          <w:rFonts w:hint="eastAsia"/>
          <w:shd w:val="clear" w:color="auto" w:fill="D9D9D9" w:themeFill="background1" w:themeFillShade="D9"/>
          <w:rtl/>
        </w:rPr>
        <w:t>ש</w:t>
      </w:r>
      <w:r w:rsidR="00F2585A" w:rsidRPr="00F2585A">
        <w:rPr>
          <w:shd w:val="clear" w:color="auto" w:fill="D9D9D9" w:themeFill="background1" w:themeFillShade="D9"/>
          <w:rtl/>
        </w:rPr>
        <w:t xml:space="preserve">"ח, </w:t>
      </w:r>
      <w:r w:rsidR="00F2585A" w:rsidRPr="00F2585A">
        <w:rPr>
          <w:rFonts w:hint="eastAsia"/>
          <w:shd w:val="clear" w:color="auto" w:fill="D9D9D9" w:themeFill="background1" w:themeFillShade="D9"/>
          <w:rtl/>
        </w:rPr>
        <w:t>סכום</w:t>
      </w:r>
      <w:r w:rsidR="00F2585A" w:rsidRPr="00F2585A">
        <w:rPr>
          <w:shd w:val="clear" w:color="auto" w:fill="D9D9D9" w:themeFill="background1" w:themeFillShade="D9"/>
          <w:rtl/>
        </w:rPr>
        <w:t xml:space="preserve"> </w:t>
      </w:r>
      <w:r w:rsidR="00F2585A" w:rsidRPr="00F2585A">
        <w:rPr>
          <w:rFonts w:hint="eastAsia"/>
          <w:shd w:val="clear" w:color="auto" w:fill="D9D9D9" w:themeFill="background1" w:themeFillShade="D9"/>
          <w:rtl/>
        </w:rPr>
        <w:t>אשר</w:t>
      </w:r>
      <w:r w:rsidR="00F2585A" w:rsidRPr="00F2585A">
        <w:rPr>
          <w:shd w:val="clear" w:color="auto" w:fill="D9D9D9" w:themeFill="background1" w:themeFillShade="D9"/>
          <w:rtl/>
        </w:rPr>
        <w:t xml:space="preserve"> </w:t>
      </w:r>
      <w:r w:rsidR="00F2585A" w:rsidRPr="00F2585A">
        <w:rPr>
          <w:rFonts w:hint="eastAsia"/>
          <w:shd w:val="clear" w:color="auto" w:fill="D9D9D9" w:themeFill="background1" w:themeFillShade="D9"/>
          <w:rtl/>
        </w:rPr>
        <w:t>עשוי</w:t>
      </w:r>
      <w:r w:rsidR="00F2585A" w:rsidRPr="00F2585A">
        <w:rPr>
          <w:shd w:val="clear" w:color="auto" w:fill="D9D9D9" w:themeFill="background1" w:themeFillShade="D9"/>
          <w:rtl/>
        </w:rPr>
        <w:t xml:space="preserve"> </w:t>
      </w:r>
      <w:r w:rsidR="00F2585A" w:rsidRPr="00F2585A">
        <w:rPr>
          <w:rFonts w:hint="eastAsia"/>
          <w:shd w:val="clear" w:color="auto" w:fill="D9D9D9" w:themeFill="background1" w:themeFillShade="D9"/>
          <w:rtl/>
        </w:rPr>
        <w:t>לקטון</w:t>
      </w:r>
      <w:r w:rsidR="00F2585A" w:rsidRPr="00F2585A">
        <w:rPr>
          <w:shd w:val="clear" w:color="auto" w:fill="D9D9D9" w:themeFill="background1" w:themeFillShade="D9"/>
          <w:rtl/>
        </w:rPr>
        <w:t xml:space="preserve"> </w:t>
      </w:r>
      <w:r w:rsidR="00F2585A" w:rsidRPr="00F2585A">
        <w:rPr>
          <w:rFonts w:hint="eastAsia"/>
          <w:shd w:val="clear" w:color="auto" w:fill="D9D9D9" w:themeFill="background1" w:themeFillShade="D9"/>
          <w:rtl/>
        </w:rPr>
        <w:t>או</w:t>
      </w:r>
      <w:r w:rsidR="00F2585A" w:rsidRPr="00F2585A">
        <w:rPr>
          <w:shd w:val="clear" w:color="auto" w:fill="D9D9D9" w:themeFill="background1" w:themeFillShade="D9"/>
          <w:rtl/>
        </w:rPr>
        <w:t xml:space="preserve"> </w:t>
      </w:r>
      <w:r w:rsidR="00F2585A" w:rsidRPr="00F2585A">
        <w:rPr>
          <w:rFonts w:hint="eastAsia"/>
          <w:shd w:val="clear" w:color="auto" w:fill="D9D9D9" w:themeFill="background1" w:themeFillShade="D9"/>
          <w:rtl/>
        </w:rPr>
        <w:t>לגדול</w:t>
      </w:r>
      <w:r w:rsidR="00F2585A" w:rsidRPr="00F2585A">
        <w:rPr>
          <w:shd w:val="clear" w:color="auto" w:fill="D9D9D9" w:themeFill="background1" w:themeFillShade="D9"/>
          <w:rtl/>
        </w:rPr>
        <w:t xml:space="preserve"> </w:t>
      </w:r>
      <w:r w:rsidR="00F2585A" w:rsidRPr="00F2585A">
        <w:rPr>
          <w:rFonts w:hint="eastAsia"/>
          <w:shd w:val="clear" w:color="auto" w:fill="D9D9D9" w:themeFill="background1" w:themeFillShade="D9"/>
          <w:rtl/>
        </w:rPr>
        <w:t>בהתאם</w:t>
      </w:r>
      <w:r w:rsidR="00F2585A" w:rsidRPr="00F2585A">
        <w:rPr>
          <w:shd w:val="clear" w:color="auto" w:fill="D9D9D9" w:themeFill="background1" w:themeFillShade="D9"/>
          <w:rtl/>
        </w:rPr>
        <w:t xml:space="preserve"> </w:t>
      </w:r>
      <w:r w:rsidR="00F2585A" w:rsidRPr="00F2585A">
        <w:rPr>
          <w:rFonts w:hint="eastAsia"/>
          <w:shd w:val="clear" w:color="auto" w:fill="D9D9D9" w:themeFill="background1" w:themeFillShade="D9"/>
          <w:rtl/>
        </w:rPr>
        <w:t>להתפתחויות</w:t>
      </w:r>
      <w:r w:rsidR="00F2585A" w:rsidRPr="00F2585A">
        <w:rPr>
          <w:shd w:val="clear" w:color="auto" w:fill="D9D9D9" w:themeFill="background1" w:themeFillShade="D9"/>
          <w:rtl/>
        </w:rPr>
        <w:t xml:space="preserve"> </w:t>
      </w:r>
      <w:r w:rsidR="00F2585A" w:rsidRPr="00F2585A">
        <w:rPr>
          <w:rFonts w:hint="eastAsia"/>
          <w:shd w:val="clear" w:color="auto" w:fill="D9D9D9" w:themeFill="background1" w:themeFillShade="D9"/>
          <w:rtl/>
        </w:rPr>
        <w:t>בשוק</w:t>
      </w:r>
      <w:r w:rsidR="00F2585A" w:rsidRPr="00F2585A">
        <w:rPr>
          <w:shd w:val="clear" w:color="auto" w:fill="D9D9D9" w:themeFill="background1" w:themeFillShade="D9"/>
          <w:rtl/>
        </w:rPr>
        <w:t xml:space="preserve"> </w:t>
      </w:r>
      <w:r w:rsidR="00F2585A" w:rsidRPr="00F2585A">
        <w:rPr>
          <w:rFonts w:hint="eastAsia"/>
          <w:shd w:val="clear" w:color="auto" w:fill="D9D9D9" w:themeFill="background1" w:themeFillShade="D9"/>
          <w:rtl/>
        </w:rPr>
        <w:t>ההון</w:t>
      </w:r>
      <w:r w:rsidR="00F2585A" w:rsidRPr="00F2585A">
        <w:rPr>
          <w:shd w:val="clear" w:color="auto" w:fill="D9D9D9" w:themeFill="background1" w:themeFillShade="D9"/>
          <w:rtl/>
        </w:rPr>
        <w:t>.</w:t>
      </w:r>
    </w:p>
    <w:p w14:paraId="1B1911AB" w14:textId="77777777" w:rsidR="008D22FA" w:rsidRDefault="008D22FA">
      <w:pPr>
        <w:pStyle w:val="21"/>
        <w:rPr>
          <w:rtl/>
        </w:rPr>
      </w:pPr>
    </w:p>
    <w:p w14:paraId="2BC79308" w14:textId="77777777" w:rsidR="008D22FA" w:rsidRDefault="007A5F11">
      <w:pPr>
        <w:pStyle w:val="21"/>
        <w:rPr>
          <w:rtl/>
        </w:rPr>
      </w:pPr>
      <w:r>
        <w:rPr>
          <w:rFonts w:hint="cs"/>
          <w:rtl/>
        </w:rPr>
        <w:t>ב</w:t>
      </w:r>
      <w:r w:rsidR="00B267F5">
        <w:rPr>
          <w:rFonts w:hint="cs"/>
          <w:rtl/>
        </w:rPr>
        <w:t>.</w:t>
      </w:r>
      <w:r w:rsidR="00B267F5">
        <w:rPr>
          <w:rFonts w:hint="cs"/>
          <w:rtl/>
        </w:rPr>
        <w:tab/>
      </w:r>
      <w:r w:rsidR="00F2585A" w:rsidRPr="00F2585A">
        <w:rPr>
          <w:rFonts w:hint="eastAsia"/>
          <w:shd w:val="clear" w:color="auto" w:fill="D9D9D9" w:themeFill="background1" w:themeFillShade="D9"/>
          <w:rtl/>
        </w:rPr>
        <w:t>יש</w:t>
      </w:r>
      <w:r w:rsidR="00F2585A" w:rsidRPr="00F2585A">
        <w:rPr>
          <w:shd w:val="clear" w:color="auto" w:fill="D9D9D9" w:themeFill="background1" w:themeFillShade="D9"/>
          <w:rtl/>
        </w:rPr>
        <w:t xml:space="preserve"> </w:t>
      </w:r>
      <w:r w:rsidR="00F2585A" w:rsidRPr="00F2585A">
        <w:rPr>
          <w:rFonts w:hint="eastAsia"/>
          <w:shd w:val="clear" w:color="auto" w:fill="D9D9D9" w:themeFill="background1" w:themeFillShade="D9"/>
          <w:rtl/>
        </w:rPr>
        <w:t>לפרט</w:t>
      </w:r>
      <w:r w:rsidR="00F2585A" w:rsidRPr="00F2585A">
        <w:rPr>
          <w:shd w:val="clear" w:color="auto" w:fill="D9D9D9" w:themeFill="background1" w:themeFillShade="D9"/>
          <w:rtl/>
        </w:rPr>
        <w:t xml:space="preserve"> </w:t>
      </w:r>
      <w:r w:rsidR="00F2585A" w:rsidRPr="00F2585A">
        <w:rPr>
          <w:rFonts w:hint="eastAsia"/>
          <w:shd w:val="clear" w:color="auto" w:fill="D9D9D9" w:themeFill="background1" w:themeFillShade="D9"/>
          <w:rtl/>
        </w:rPr>
        <w:t>אירועים</w:t>
      </w:r>
      <w:r w:rsidR="00F2585A" w:rsidRPr="00F2585A">
        <w:rPr>
          <w:shd w:val="clear" w:color="auto" w:fill="D9D9D9" w:themeFill="background1" w:themeFillShade="D9"/>
          <w:rtl/>
        </w:rPr>
        <w:t xml:space="preserve"> </w:t>
      </w:r>
      <w:r w:rsidR="00F2585A" w:rsidRPr="00F2585A">
        <w:rPr>
          <w:rFonts w:hint="eastAsia"/>
          <w:shd w:val="clear" w:color="auto" w:fill="D9D9D9" w:themeFill="background1" w:themeFillShade="D9"/>
          <w:rtl/>
        </w:rPr>
        <w:t>נוספים</w:t>
      </w:r>
      <w:r w:rsidR="00562698">
        <w:rPr>
          <w:rFonts w:hint="cs"/>
          <w:shd w:val="clear" w:color="auto" w:fill="D9D9D9" w:themeFill="background1" w:themeFillShade="D9"/>
          <w:rtl/>
        </w:rPr>
        <w:t>, אם קיימים</w:t>
      </w:r>
      <w:r w:rsidR="00F2585A" w:rsidRPr="00F2585A">
        <w:rPr>
          <w:shd w:val="clear" w:color="auto" w:fill="D9D9D9" w:themeFill="background1" w:themeFillShade="D9"/>
          <w:rtl/>
        </w:rPr>
        <w:t>.</w:t>
      </w:r>
    </w:p>
    <w:p w14:paraId="22605F71" w14:textId="77777777" w:rsidR="0073661F" w:rsidRDefault="0073661F" w:rsidP="0073661F">
      <w:pPr>
        <w:ind w:left="720"/>
        <w:rPr>
          <w:rtl/>
        </w:rPr>
      </w:pPr>
    </w:p>
    <w:p w14:paraId="663A3B1B" w14:textId="77777777" w:rsidR="00225232" w:rsidRPr="0073661F" w:rsidRDefault="00225232">
      <w:pPr>
        <w:pStyle w:val="21"/>
        <w:rPr>
          <w:rtl/>
        </w:rPr>
      </w:pPr>
    </w:p>
    <w:tbl>
      <w:tblPr>
        <w:tblStyle w:val="af6"/>
        <w:bidiVisual/>
        <w:tblW w:w="0" w:type="auto"/>
        <w:tblInd w:w="-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
        <w:gridCol w:w="2939"/>
        <w:gridCol w:w="1275"/>
      </w:tblGrid>
      <w:tr w:rsidR="00626492" w:rsidRPr="008A7508" w14:paraId="0C388D30" w14:textId="77777777" w:rsidTr="00646B60">
        <w:tc>
          <w:tcPr>
            <w:tcW w:w="1078" w:type="dxa"/>
            <w:tcMar>
              <w:left w:w="0" w:type="dxa"/>
              <w:right w:w="0" w:type="dxa"/>
            </w:tcMar>
          </w:tcPr>
          <w:p w14:paraId="62FA5878" w14:textId="77777777" w:rsidR="003D46A8" w:rsidRDefault="00626492">
            <w:pPr>
              <w:pStyle w:val="11"/>
              <w:tabs>
                <w:tab w:val="clear" w:pos="1134"/>
              </w:tabs>
              <w:ind w:left="57" w:firstLine="0"/>
              <w:rPr>
                <w:sz w:val="24"/>
                <w:rtl/>
              </w:rPr>
            </w:pPr>
            <w:r w:rsidRPr="008A7508">
              <w:rPr>
                <w:sz w:val="24"/>
                <w:rtl/>
              </w:rPr>
              <w:t xml:space="preserve">באור </w:t>
            </w:r>
            <w:r w:rsidR="00DB3160">
              <w:rPr>
                <w:rFonts w:hint="cs"/>
                <w:sz w:val="24"/>
                <w:rtl/>
              </w:rPr>
              <w:t>19</w:t>
            </w:r>
            <w:r w:rsidRPr="008A7508">
              <w:rPr>
                <w:sz w:val="24"/>
                <w:rtl/>
              </w:rPr>
              <w:t>: -</w:t>
            </w:r>
          </w:p>
        </w:tc>
        <w:tc>
          <w:tcPr>
            <w:tcW w:w="2939" w:type="dxa"/>
          </w:tcPr>
          <w:p w14:paraId="3920CF62" w14:textId="77777777" w:rsidR="00626492" w:rsidRPr="008A7508" w:rsidRDefault="00626492" w:rsidP="00744C06">
            <w:pPr>
              <w:pStyle w:val="11"/>
              <w:tabs>
                <w:tab w:val="clear" w:pos="1134"/>
              </w:tabs>
              <w:ind w:left="4" w:firstLine="0"/>
              <w:rPr>
                <w:sz w:val="24"/>
                <w:rtl/>
              </w:rPr>
            </w:pPr>
            <w:r>
              <w:rPr>
                <w:rFonts w:hint="cs"/>
                <w:u w:val="single"/>
                <w:rtl/>
              </w:rPr>
              <w:t>מסים על ההכנסה</w:t>
            </w:r>
            <w:r>
              <w:rPr>
                <w:rStyle w:val="ab"/>
                <w:rtl/>
              </w:rPr>
              <w:footnoteReference w:id="162"/>
            </w:r>
          </w:p>
        </w:tc>
        <w:tc>
          <w:tcPr>
            <w:tcW w:w="1275" w:type="dxa"/>
            <w:tcBorders>
              <w:bottom w:val="single" w:sz="4" w:space="0" w:color="auto"/>
              <w:right w:val="single" w:sz="4" w:space="0" w:color="auto"/>
            </w:tcBorders>
            <w:vAlign w:val="center"/>
          </w:tcPr>
          <w:p w14:paraId="3AC0A9A2" w14:textId="77777777" w:rsidR="00626492" w:rsidRPr="008A7508" w:rsidRDefault="00626492" w:rsidP="00626492">
            <w:pPr>
              <w:pStyle w:val="11"/>
              <w:tabs>
                <w:tab w:val="clear" w:pos="1134"/>
              </w:tabs>
              <w:bidi w:val="0"/>
              <w:ind w:left="4" w:firstLine="0"/>
              <w:jc w:val="right"/>
              <w:rPr>
                <w:i/>
                <w:iCs/>
                <w:sz w:val="13"/>
                <w:szCs w:val="13"/>
              </w:rPr>
            </w:pPr>
            <w:r>
              <w:rPr>
                <w:i/>
                <w:iCs/>
                <w:sz w:val="13"/>
                <w:szCs w:val="13"/>
              </w:rPr>
              <w:t>IAS 34.16A(d)</w:t>
            </w:r>
          </w:p>
        </w:tc>
      </w:tr>
    </w:tbl>
    <w:p w14:paraId="708D1C0A" w14:textId="77777777" w:rsidR="00626492" w:rsidRDefault="00626492">
      <w:pPr>
        <w:pStyle w:val="11"/>
        <w:rPr>
          <w:rtl/>
        </w:rPr>
      </w:pPr>
    </w:p>
    <w:p w14:paraId="70798EE9" w14:textId="77777777" w:rsidR="00151B8D" w:rsidRDefault="00151B8D">
      <w:pPr>
        <w:pStyle w:val="11"/>
        <w:rPr>
          <w:rtl/>
        </w:rPr>
      </w:pPr>
    </w:p>
    <w:p w14:paraId="026C746A" w14:textId="77777777" w:rsidR="005B3CD0" w:rsidRDefault="005B3CD0">
      <w:pPr>
        <w:pStyle w:val="11"/>
        <w:rPr>
          <w:rtl/>
        </w:rPr>
      </w:pPr>
      <w:bookmarkStart w:id="5507" w:name="_Toc290213650"/>
    </w:p>
    <w:p w14:paraId="15BAAC0D" w14:textId="77777777" w:rsidR="005B3CD0" w:rsidRDefault="005B3CD0">
      <w:pPr>
        <w:pStyle w:val="11"/>
        <w:rPr>
          <w:rtl/>
        </w:rPr>
      </w:pPr>
    </w:p>
    <w:p w14:paraId="35672247" w14:textId="77777777" w:rsidR="005B3CD0" w:rsidRDefault="005B3CD0">
      <w:pPr>
        <w:pStyle w:val="11"/>
        <w:rPr>
          <w:rtl/>
        </w:rPr>
      </w:pPr>
    </w:p>
    <w:p w14:paraId="509AC712" w14:textId="77777777" w:rsidR="005B3CD0" w:rsidRDefault="005B3CD0">
      <w:pPr>
        <w:pStyle w:val="11"/>
        <w:rPr>
          <w:rtl/>
        </w:rPr>
      </w:pPr>
    </w:p>
    <w:p w14:paraId="5CD3F01A" w14:textId="77777777" w:rsidR="003D46A8" w:rsidRDefault="00AB7D68">
      <w:pPr>
        <w:pStyle w:val="11"/>
        <w:rPr>
          <w:rtl/>
        </w:rPr>
      </w:pPr>
      <w:r>
        <w:rPr>
          <w:rFonts w:hint="cs"/>
          <w:rtl/>
        </w:rPr>
        <w:t xml:space="preserve">באור </w:t>
      </w:r>
      <w:r w:rsidR="007110C4">
        <w:rPr>
          <w:rFonts w:hint="cs"/>
          <w:rtl/>
        </w:rPr>
        <w:t>20</w:t>
      </w:r>
      <w:r>
        <w:rPr>
          <w:rFonts w:hint="cs"/>
          <w:rtl/>
        </w:rPr>
        <w:t>: -</w:t>
      </w:r>
      <w:r>
        <w:rPr>
          <w:rFonts w:hint="cs"/>
          <w:rtl/>
        </w:rPr>
        <w:tab/>
      </w:r>
      <w:r>
        <w:rPr>
          <w:rFonts w:hint="cs"/>
          <w:u w:val="single"/>
          <w:rtl/>
        </w:rPr>
        <w:t>חתימה על הדוחות הכספיים</w:t>
      </w:r>
      <w:r w:rsidR="001C00CA" w:rsidRPr="00977A5A">
        <w:rPr>
          <w:rStyle w:val="ab"/>
          <w:rtl/>
        </w:rPr>
        <w:footnoteReference w:id="163"/>
      </w:r>
      <w:bookmarkEnd w:id="5507"/>
    </w:p>
    <w:p w14:paraId="49AF0B3B" w14:textId="77777777" w:rsidR="00225232" w:rsidRDefault="00225232">
      <w:pPr>
        <w:pStyle w:val="11"/>
        <w:spacing w:line="240" w:lineRule="auto"/>
        <w:rPr>
          <w:u w:val="single"/>
          <w:rtl/>
        </w:rPr>
      </w:pPr>
    </w:p>
    <w:p w14:paraId="5B4EC4F4" w14:textId="77777777" w:rsidR="00225232" w:rsidRDefault="00AB7D68">
      <w:pPr>
        <w:pStyle w:val="21"/>
        <w:ind w:left="1134" w:firstLine="0"/>
        <w:rPr>
          <w:rtl/>
        </w:rPr>
      </w:pPr>
      <w:r>
        <w:rPr>
          <w:rFonts w:hint="cs"/>
          <w:rtl/>
        </w:rPr>
        <w:t xml:space="preserve">ביום _____ הסמיך דירקטוריון החברה את ____, דירקטור בחברה המכהן כ-____ בחברה, לחתום על הדוחות הכספיים של החברה במקום מנכ"ל החברה מר ____ אשר </w:t>
      </w:r>
      <w:r>
        <w:rPr>
          <w:rFonts w:hint="cs"/>
          <w:u w:val="single"/>
          <w:shd w:val="clear" w:color="auto" w:fill="D9D9D9"/>
          <w:rtl/>
        </w:rPr>
        <w:t>[יש לפרט את הסיבה]</w:t>
      </w:r>
      <w:r>
        <w:rPr>
          <w:rFonts w:hint="cs"/>
          <w:rtl/>
        </w:rPr>
        <w:t xml:space="preserve"> ולפיכך נבצר ממנו לחתום.</w:t>
      </w:r>
    </w:p>
    <w:p w14:paraId="77E69B68" w14:textId="77777777" w:rsidR="00605DC8" w:rsidRDefault="00605DC8">
      <w:pPr>
        <w:widowControl/>
        <w:overflowPunct/>
        <w:autoSpaceDE/>
        <w:autoSpaceDN/>
        <w:bidi w:val="0"/>
        <w:adjustRightInd/>
        <w:spacing w:line="240" w:lineRule="auto"/>
        <w:jc w:val="left"/>
        <w:textAlignment w:val="auto"/>
        <w:sectPr w:rsidR="00605DC8" w:rsidSect="00BA7D9A">
          <w:headerReference w:type="default" r:id="rId17"/>
          <w:footnotePr>
            <w:numRestart w:val="eachPage"/>
          </w:footnotePr>
          <w:pgSz w:w="11907" w:h="16840" w:code="9"/>
          <w:pgMar w:top="1134" w:right="1134" w:bottom="1134" w:left="1134" w:header="567" w:footer="567" w:gutter="0"/>
          <w:cols w:space="720"/>
          <w:bidi/>
          <w:rtlGutter/>
          <w:docGrid w:linePitch="299"/>
        </w:sectPr>
      </w:pPr>
    </w:p>
    <w:p w14:paraId="64E4CBA8" w14:textId="77777777" w:rsidR="00310EFA" w:rsidRDefault="00310EFA" w:rsidP="003C4011">
      <w:pPr>
        <w:pStyle w:val="ac"/>
        <w:rPr>
          <w:rFonts w:cs="Narkisim"/>
          <w:sz w:val="20"/>
          <w:szCs w:val="24"/>
          <w:rtl/>
        </w:rPr>
      </w:pPr>
    </w:p>
    <w:p w14:paraId="3865D502" w14:textId="77777777" w:rsidR="00AA1373" w:rsidRPr="00D33F7C" w:rsidRDefault="00AA1373" w:rsidP="003C4011">
      <w:pPr>
        <w:pStyle w:val="ac"/>
        <w:rPr>
          <w:rFonts w:cs="Narkisim"/>
          <w:sz w:val="20"/>
          <w:szCs w:val="24"/>
          <w:rtl/>
        </w:rPr>
      </w:pPr>
    </w:p>
    <w:p w14:paraId="35A97390" w14:textId="77777777" w:rsidR="008D22FA" w:rsidRPr="003715E0" w:rsidRDefault="00892691">
      <w:pPr>
        <w:shd w:val="clear" w:color="auto" w:fill="D9D9D9" w:themeFill="background1" w:themeFillShade="D9"/>
        <w:rPr>
          <w:u w:val="single"/>
          <w:rtl/>
        </w:rPr>
      </w:pPr>
      <w:r w:rsidRPr="00892691">
        <w:rPr>
          <w:rFonts w:hint="eastAsia"/>
          <w:u w:val="single"/>
          <w:rtl/>
        </w:rPr>
        <w:t>הערה</w:t>
      </w:r>
      <w:r w:rsidRPr="00892691">
        <w:rPr>
          <w:u w:val="single"/>
          <w:rtl/>
        </w:rPr>
        <w:t>:</w:t>
      </w:r>
    </w:p>
    <w:p w14:paraId="40C319E1" w14:textId="77777777" w:rsidR="008D22FA" w:rsidRDefault="008D22FA">
      <w:pPr>
        <w:shd w:val="clear" w:color="auto" w:fill="D9D9D9" w:themeFill="background1" w:themeFillShade="D9"/>
        <w:rPr>
          <w:rtl/>
        </w:rPr>
      </w:pPr>
    </w:p>
    <w:p w14:paraId="17C499EB" w14:textId="77777777" w:rsidR="008D22FA" w:rsidRDefault="00F2585A" w:rsidP="00F23B10">
      <w:pPr>
        <w:shd w:val="clear" w:color="auto" w:fill="D9D9D9" w:themeFill="background1" w:themeFillShade="D9"/>
        <w:rPr>
          <w:rtl/>
        </w:rPr>
      </w:pPr>
      <w:r w:rsidRPr="00F2585A">
        <w:rPr>
          <w:rFonts w:hint="eastAsia"/>
          <w:rtl/>
        </w:rPr>
        <w:t>בהתאם</w:t>
      </w:r>
      <w:r w:rsidRPr="00F2585A">
        <w:rPr>
          <w:rtl/>
        </w:rPr>
        <w:t xml:space="preserve"> ל-</w:t>
      </w:r>
      <w:r w:rsidR="002B2004">
        <w:t>A</w:t>
      </w:r>
      <w:r w:rsidR="002B2004">
        <w:rPr>
          <w:rFonts w:hint="cs"/>
          <w:rtl/>
        </w:rPr>
        <w:t>106.</w:t>
      </w:r>
      <w:r w:rsidRPr="00F2585A">
        <w:t>IAS 1</w:t>
      </w:r>
      <w:r w:rsidRPr="00F2585A">
        <w:rPr>
          <w:rtl/>
        </w:rPr>
        <w:t xml:space="preserve"> </w:t>
      </w:r>
      <w:r w:rsidRPr="00F2585A">
        <w:rPr>
          <w:rFonts w:hint="eastAsia"/>
          <w:rtl/>
        </w:rPr>
        <w:t>נדרשו</w:t>
      </w:r>
      <w:r w:rsidR="002B2004">
        <w:rPr>
          <w:rFonts w:hint="cs"/>
          <w:rtl/>
        </w:rPr>
        <w:t>ת</w:t>
      </w:r>
      <w:r w:rsidRPr="00F2585A">
        <w:rPr>
          <w:rtl/>
        </w:rPr>
        <w:t xml:space="preserve"> </w:t>
      </w:r>
      <w:r w:rsidRPr="00F2585A">
        <w:rPr>
          <w:rFonts w:hint="eastAsia"/>
          <w:rtl/>
        </w:rPr>
        <w:t>החברות</w:t>
      </w:r>
      <w:r w:rsidRPr="00F2585A">
        <w:rPr>
          <w:rtl/>
        </w:rPr>
        <w:t xml:space="preserve"> </w:t>
      </w:r>
      <w:r w:rsidRPr="00F2585A">
        <w:rPr>
          <w:rFonts w:hint="eastAsia"/>
          <w:rtl/>
        </w:rPr>
        <w:t>לבחור</w:t>
      </w:r>
      <w:r w:rsidRPr="00F2585A">
        <w:rPr>
          <w:rtl/>
        </w:rPr>
        <w:t xml:space="preserve"> האם להציג את</w:t>
      </w:r>
      <w:r w:rsidR="003C4011" w:rsidRPr="00D33F7C">
        <w:rPr>
          <w:rtl/>
        </w:rPr>
        <w:t xml:space="preserve"> התנועה בין יתרת הפתיחה ליתרת הסגירה בגין כל רכיב של רווח כולל אחר בדוח על השינויים בהון או במסגרת </w:t>
      </w:r>
      <w:proofErr w:type="spellStart"/>
      <w:r w:rsidR="003C4011" w:rsidRPr="00D33F7C">
        <w:rPr>
          <w:rFonts w:hint="eastAsia"/>
          <w:rtl/>
        </w:rPr>
        <w:t>הבאורים</w:t>
      </w:r>
      <w:proofErr w:type="spellEnd"/>
      <w:r w:rsidR="003C4011" w:rsidRPr="00D33F7C">
        <w:rPr>
          <w:rtl/>
        </w:rPr>
        <w:t xml:space="preserve"> לדוחות הכספיים השנתיים. </w:t>
      </w:r>
      <w:r w:rsidR="0019531E">
        <w:rPr>
          <w:rFonts w:hint="cs"/>
          <w:rtl/>
        </w:rPr>
        <w:t xml:space="preserve">ההנחה </w:t>
      </w:r>
      <w:r w:rsidR="003C4011" w:rsidRPr="00D33F7C">
        <w:rPr>
          <w:rFonts w:hint="cs"/>
          <w:rtl/>
        </w:rPr>
        <w:t xml:space="preserve">בדוחות לדוגמא אלה </w:t>
      </w:r>
      <w:r w:rsidR="0019531E">
        <w:rPr>
          <w:rFonts w:hint="cs"/>
          <w:rtl/>
        </w:rPr>
        <w:t xml:space="preserve">היא שהחברה </w:t>
      </w:r>
      <w:r w:rsidR="003C4011" w:rsidRPr="00D33F7C">
        <w:rPr>
          <w:rFonts w:hint="cs"/>
          <w:rtl/>
        </w:rPr>
        <w:t xml:space="preserve">בחרה </w:t>
      </w:r>
      <w:r w:rsidR="0019531E">
        <w:rPr>
          <w:rFonts w:hint="cs"/>
          <w:rtl/>
        </w:rPr>
        <w:t>ב</w:t>
      </w:r>
      <w:r w:rsidR="003C4011" w:rsidRPr="00D33F7C">
        <w:rPr>
          <w:rFonts w:hint="cs"/>
          <w:rtl/>
        </w:rPr>
        <w:t xml:space="preserve">חלופה של הצגת </w:t>
      </w:r>
      <w:r w:rsidR="003C4011" w:rsidRPr="00D33F7C">
        <w:rPr>
          <w:rtl/>
        </w:rPr>
        <w:t xml:space="preserve">התנועה כאמור </w:t>
      </w:r>
      <w:r w:rsidRPr="00F2585A">
        <w:rPr>
          <w:rFonts w:hint="eastAsia"/>
          <w:b/>
          <w:bCs/>
          <w:rtl/>
        </w:rPr>
        <w:t>במסגרת</w:t>
      </w:r>
      <w:r w:rsidRPr="00F2585A">
        <w:rPr>
          <w:b/>
          <w:bCs/>
          <w:rtl/>
        </w:rPr>
        <w:t xml:space="preserve"> </w:t>
      </w:r>
      <w:proofErr w:type="spellStart"/>
      <w:r w:rsidRPr="00F2585A">
        <w:rPr>
          <w:rFonts w:hint="eastAsia"/>
          <w:b/>
          <w:bCs/>
          <w:rtl/>
        </w:rPr>
        <w:t>הבאורים</w:t>
      </w:r>
      <w:proofErr w:type="spellEnd"/>
      <w:r w:rsidR="003C4011" w:rsidRPr="00D33F7C">
        <w:rPr>
          <w:rFonts w:hint="cs"/>
          <w:rtl/>
        </w:rPr>
        <w:t xml:space="preserve"> לדוחות הכספיים השנתיים. ע</w:t>
      </w:r>
      <w:r w:rsidR="0019531E">
        <w:rPr>
          <w:rFonts w:hint="cs"/>
          <w:rtl/>
        </w:rPr>
        <w:t xml:space="preserve">בור </w:t>
      </w:r>
      <w:r w:rsidR="00BF2EF3">
        <w:rPr>
          <w:rFonts w:hint="cs"/>
          <w:rtl/>
        </w:rPr>
        <w:t>חב</w:t>
      </w:r>
      <w:r w:rsidR="003C4011" w:rsidRPr="00D33F7C">
        <w:rPr>
          <w:rFonts w:hint="cs"/>
          <w:rtl/>
        </w:rPr>
        <w:t xml:space="preserve">רות </w:t>
      </w:r>
      <w:r w:rsidR="007911F0">
        <w:rPr>
          <w:rFonts w:hint="cs"/>
          <w:rtl/>
        </w:rPr>
        <w:t xml:space="preserve">שבחרו </w:t>
      </w:r>
      <w:r w:rsidR="003C4011" w:rsidRPr="00D33F7C">
        <w:rPr>
          <w:rFonts w:hint="cs"/>
          <w:rtl/>
        </w:rPr>
        <w:t xml:space="preserve">להציג את התנועה כאמור </w:t>
      </w:r>
      <w:r w:rsidRPr="00F2585A">
        <w:rPr>
          <w:rFonts w:hint="eastAsia"/>
          <w:b/>
          <w:bCs/>
          <w:rtl/>
        </w:rPr>
        <w:t>במסגרת</w:t>
      </w:r>
      <w:r w:rsidRPr="00F2585A">
        <w:rPr>
          <w:b/>
          <w:bCs/>
          <w:rtl/>
        </w:rPr>
        <w:t xml:space="preserve"> הדוח על השינויים בהון</w:t>
      </w:r>
      <w:r w:rsidR="003C4011" w:rsidRPr="00D33F7C">
        <w:rPr>
          <w:rFonts w:hint="cs"/>
          <w:rtl/>
        </w:rPr>
        <w:t xml:space="preserve">, מובא </w:t>
      </w:r>
      <w:r w:rsidR="00803898" w:rsidRPr="00D33F7C">
        <w:rPr>
          <w:rFonts w:hint="cs"/>
          <w:rtl/>
        </w:rPr>
        <w:t xml:space="preserve">להלן </w:t>
      </w:r>
      <w:r w:rsidR="003C4011" w:rsidRPr="00D33F7C">
        <w:rPr>
          <w:rFonts w:hint="cs"/>
          <w:rtl/>
        </w:rPr>
        <w:t xml:space="preserve">מבנה של הדוח על השינויים בהון בהתאם </w:t>
      </w:r>
      <w:r w:rsidR="002B2004" w:rsidRPr="00D33F7C">
        <w:rPr>
          <w:rFonts w:hint="cs"/>
          <w:rtl/>
        </w:rPr>
        <w:t>ל</w:t>
      </w:r>
      <w:r w:rsidR="002B2004">
        <w:rPr>
          <w:rFonts w:hint="cs"/>
          <w:rtl/>
        </w:rPr>
        <w:t>-</w:t>
      </w:r>
      <w:r w:rsidR="002B2004" w:rsidRPr="00D33F7C">
        <w:rPr>
          <w:rFonts w:hint="cs"/>
          <w:rtl/>
        </w:rPr>
        <w:t xml:space="preserve"> </w:t>
      </w:r>
      <w:r w:rsidR="003C4011" w:rsidRPr="00D33F7C">
        <w:rPr>
          <w:rFonts w:hint="cs"/>
        </w:rPr>
        <w:t>IAS 1</w:t>
      </w:r>
      <w:r w:rsidR="009031DA">
        <w:rPr>
          <w:rFonts w:hint="cs"/>
          <w:rtl/>
        </w:rPr>
        <w:t>, שיש להשתמש בו במקום במוצג בדוחות על השינויים בהון שבגוף הדוחות לדוגמא.</w:t>
      </w:r>
    </w:p>
    <w:p w14:paraId="6C51834B" w14:textId="77777777" w:rsidR="008D22FA" w:rsidRDefault="008D22FA">
      <w:pPr>
        <w:shd w:val="clear" w:color="auto" w:fill="D9D9D9" w:themeFill="background1" w:themeFillShade="D9"/>
        <w:rPr>
          <w:rtl/>
        </w:rPr>
      </w:pPr>
    </w:p>
    <w:p w14:paraId="0E26B38F" w14:textId="53BC8AC2" w:rsidR="004665A0" w:rsidRDefault="00803898" w:rsidP="00E25534">
      <w:pPr>
        <w:shd w:val="clear" w:color="auto" w:fill="D9D9D9" w:themeFill="background1" w:themeFillShade="D9"/>
      </w:pPr>
      <w:r w:rsidRPr="00D33F7C">
        <w:rPr>
          <w:rFonts w:hint="cs"/>
          <w:rtl/>
        </w:rPr>
        <w:t>בנספח זה מובא</w:t>
      </w:r>
      <w:r w:rsidR="00863275" w:rsidRPr="00D33F7C">
        <w:rPr>
          <w:rFonts w:hint="cs"/>
          <w:rtl/>
        </w:rPr>
        <w:t>ת דוגמ</w:t>
      </w:r>
      <w:r w:rsidR="0073661F">
        <w:rPr>
          <w:rFonts w:hint="cs"/>
          <w:rtl/>
        </w:rPr>
        <w:t>א</w:t>
      </w:r>
      <w:r w:rsidR="00863275" w:rsidRPr="00D33F7C">
        <w:rPr>
          <w:rFonts w:hint="cs"/>
          <w:rtl/>
        </w:rPr>
        <w:t xml:space="preserve"> לתקופ</w:t>
      </w:r>
      <w:r w:rsidR="008A1599">
        <w:rPr>
          <w:rFonts w:hint="cs"/>
          <w:rtl/>
        </w:rPr>
        <w:t xml:space="preserve">ה </w:t>
      </w:r>
      <w:r w:rsidR="00863275" w:rsidRPr="00D33F7C">
        <w:rPr>
          <w:rFonts w:hint="cs"/>
          <w:rtl/>
        </w:rPr>
        <w:t xml:space="preserve">אחת בלבד (תשעה חודשים </w:t>
      </w:r>
      <w:r w:rsidR="00BF2EF3">
        <w:rPr>
          <w:rFonts w:hint="cs"/>
          <w:rtl/>
        </w:rPr>
        <w:t>שהסתיימו ביום 30 בספטמבר,</w:t>
      </w:r>
      <w:r w:rsidR="00863275" w:rsidRPr="00D33F7C">
        <w:rPr>
          <w:rFonts w:hint="cs"/>
          <w:rtl/>
        </w:rPr>
        <w:t xml:space="preserve"> </w:t>
      </w:r>
      <w:r w:rsidR="00655AA2">
        <w:rPr>
          <w:rFonts w:hint="cs"/>
          <w:rtl/>
        </w:rPr>
        <w:t>201</w:t>
      </w:r>
      <w:r w:rsidR="00E25534">
        <w:rPr>
          <w:rFonts w:hint="cs"/>
          <w:rtl/>
        </w:rPr>
        <w:t>9</w:t>
      </w:r>
      <w:r w:rsidR="00863275" w:rsidRPr="00D33F7C">
        <w:rPr>
          <w:rFonts w:hint="cs"/>
          <w:rtl/>
        </w:rPr>
        <w:t>), ועל חברה המשתמשת במבנה שלהלן להציגו עבור כל תקופות ההשוואה הנדרשות בדוח.</w:t>
      </w:r>
    </w:p>
    <w:p w14:paraId="7DC32A38" w14:textId="77777777" w:rsidR="00CA0503" w:rsidRDefault="00CA0503" w:rsidP="00E470B3">
      <w:pPr>
        <w:spacing w:line="240" w:lineRule="auto"/>
        <w:rPr>
          <w:rtl/>
        </w:rPr>
      </w:pPr>
    </w:p>
    <w:p w14:paraId="4337AC2A" w14:textId="77777777" w:rsidR="0019531E" w:rsidRDefault="0019531E" w:rsidP="00E470B3">
      <w:pPr>
        <w:spacing w:line="240" w:lineRule="auto"/>
        <w:rPr>
          <w:rtl/>
        </w:rPr>
      </w:pPr>
    </w:p>
    <w:p w14:paraId="49D4B0FB" w14:textId="77777777" w:rsidR="00E127B2" w:rsidRDefault="00E127B2">
      <w:pPr>
        <w:widowControl/>
        <w:overflowPunct/>
        <w:autoSpaceDE/>
        <w:autoSpaceDN/>
        <w:bidi w:val="0"/>
        <w:adjustRightInd/>
        <w:spacing w:line="240" w:lineRule="auto"/>
        <w:jc w:val="left"/>
        <w:textAlignment w:val="auto"/>
        <w:rPr>
          <w:rtl/>
        </w:rPr>
      </w:pPr>
    </w:p>
    <w:p w14:paraId="7F967255" w14:textId="77777777" w:rsidR="0019531E" w:rsidRDefault="0019531E" w:rsidP="00E470B3">
      <w:pPr>
        <w:spacing w:line="240" w:lineRule="auto"/>
        <w:rPr>
          <w:rtl/>
        </w:rPr>
        <w:sectPr w:rsidR="0019531E" w:rsidSect="00BA7D9A">
          <w:headerReference w:type="default" r:id="rId18"/>
          <w:footnotePr>
            <w:numRestart w:val="eachPage"/>
          </w:footnotePr>
          <w:pgSz w:w="11907" w:h="16840" w:code="9"/>
          <w:pgMar w:top="1134" w:right="1134" w:bottom="1134" w:left="1134" w:header="567" w:footer="567" w:gutter="0"/>
          <w:cols w:space="720"/>
          <w:bidi/>
          <w:rtlGutter/>
          <w:docGrid w:linePitch="299"/>
        </w:sectPr>
      </w:pPr>
    </w:p>
    <w:p w14:paraId="49AD2F53" w14:textId="77777777" w:rsidR="003C4011" w:rsidRDefault="003C4011" w:rsidP="00E470B3">
      <w:pPr>
        <w:spacing w:line="240" w:lineRule="auto"/>
        <w:rPr>
          <w:sz w:val="8"/>
          <w:szCs w:val="12"/>
          <w:rtl/>
        </w:rPr>
      </w:pPr>
    </w:p>
    <w:p w14:paraId="4B086C53" w14:textId="77777777" w:rsidR="00EE5286" w:rsidRPr="00E470B3" w:rsidRDefault="00EE5286" w:rsidP="00E470B3">
      <w:pPr>
        <w:spacing w:line="240" w:lineRule="auto"/>
        <w:rPr>
          <w:sz w:val="8"/>
          <w:szCs w:val="12"/>
          <w:rtl/>
        </w:rPr>
      </w:pPr>
    </w:p>
    <w:tbl>
      <w:tblPr>
        <w:bidiVisual/>
        <w:tblW w:w="15776" w:type="dxa"/>
        <w:tblInd w:w="55" w:type="dxa"/>
        <w:tblLayout w:type="fixed"/>
        <w:tblCellMar>
          <w:left w:w="0" w:type="dxa"/>
          <w:right w:w="0" w:type="dxa"/>
        </w:tblCellMar>
        <w:tblLook w:val="0000" w:firstRow="0" w:lastRow="0" w:firstColumn="0" w:lastColumn="0" w:noHBand="0" w:noVBand="0"/>
      </w:tblPr>
      <w:tblGrid>
        <w:gridCol w:w="3177"/>
        <w:gridCol w:w="113"/>
        <w:gridCol w:w="624"/>
        <w:gridCol w:w="113"/>
        <w:gridCol w:w="624"/>
        <w:gridCol w:w="113"/>
        <w:gridCol w:w="624"/>
        <w:gridCol w:w="113"/>
        <w:gridCol w:w="680"/>
        <w:gridCol w:w="113"/>
        <w:gridCol w:w="624"/>
        <w:gridCol w:w="113"/>
        <w:gridCol w:w="624"/>
        <w:gridCol w:w="113"/>
        <w:gridCol w:w="737"/>
        <w:gridCol w:w="113"/>
        <w:gridCol w:w="737"/>
        <w:gridCol w:w="113"/>
        <w:gridCol w:w="680"/>
        <w:gridCol w:w="79"/>
        <w:gridCol w:w="734"/>
        <w:gridCol w:w="113"/>
        <w:gridCol w:w="680"/>
        <w:gridCol w:w="113"/>
        <w:gridCol w:w="680"/>
        <w:gridCol w:w="113"/>
        <w:gridCol w:w="680"/>
        <w:gridCol w:w="113"/>
        <w:gridCol w:w="680"/>
        <w:gridCol w:w="113"/>
        <w:gridCol w:w="680"/>
        <w:gridCol w:w="113"/>
        <w:gridCol w:w="737"/>
      </w:tblGrid>
      <w:tr w:rsidR="000F2299" w:rsidRPr="00E11086" w14:paraId="47D252AF" w14:textId="77777777" w:rsidTr="003675AA">
        <w:tc>
          <w:tcPr>
            <w:tcW w:w="3177" w:type="dxa"/>
            <w:vAlign w:val="bottom"/>
          </w:tcPr>
          <w:p w14:paraId="13FD5427" w14:textId="77777777" w:rsidR="000F2299" w:rsidRPr="000A726A" w:rsidRDefault="000F2299" w:rsidP="00E91DD1">
            <w:pPr>
              <w:spacing w:line="160" w:lineRule="exact"/>
              <w:ind w:left="198" w:hanging="170"/>
              <w:jc w:val="center"/>
              <w:rPr>
                <w:sz w:val="14"/>
                <w:szCs w:val="14"/>
              </w:rPr>
            </w:pPr>
          </w:p>
        </w:tc>
        <w:tc>
          <w:tcPr>
            <w:tcW w:w="113" w:type="dxa"/>
            <w:vAlign w:val="bottom"/>
          </w:tcPr>
          <w:p w14:paraId="78921D34" w14:textId="77777777" w:rsidR="000F2299" w:rsidRPr="000A726A" w:rsidRDefault="000F2299" w:rsidP="00E470B3">
            <w:pPr>
              <w:spacing w:line="160" w:lineRule="exact"/>
              <w:jc w:val="center"/>
              <w:rPr>
                <w:sz w:val="14"/>
                <w:szCs w:val="14"/>
              </w:rPr>
            </w:pPr>
          </w:p>
        </w:tc>
        <w:tc>
          <w:tcPr>
            <w:tcW w:w="10843" w:type="dxa"/>
            <w:gridSpan w:val="27"/>
            <w:tcBorders>
              <w:left w:val="nil"/>
              <w:bottom w:val="single" w:sz="6" w:space="0" w:color="auto"/>
              <w:right w:val="nil"/>
            </w:tcBorders>
            <w:shd w:val="clear" w:color="auto" w:fill="auto"/>
            <w:vAlign w:val="bottom"/>
          </w:tcPr>
          <w:p w14:paraId="18774735" w14:textId="77777777" w:rsidR="000F2299" w:rsidRPr="00E11086" w:rsidRDefault="000C4C0E" w:rsidP="00E470B3">
            <w:pPr>
              <w:keepNext/>
              <w:tabs>
                <w:tab w:val="left" w:pos="0"/>
                <w:tab w:val="left" w:pos="397"/>
                <w:tab w:val="left" w:pos="510"/>
              </w:tabs>
              <w:spacing w:line="160" w:lineRule="exact"/>
              <w:jc w:val="center"/>
              <w:outlineLvl w:val="1"/>
              <w:rPr>
                <w:sz w:val="14"/>
                <w:szCs w:val="14"/>
                <w:rtl/>
              </w:rPr>
            </w:pPr>
            <w:r w:rsidRPr="00E11086">
              <w:rPr>
                <w:rFonts w:hint="eastAsia"/>
                <w:sz w:val="14"/>
                <w:szCs w:val="14"/>
                <w:rtl/>
              </w:rPr>
              <w:t>מיוחס</w:t>
            </w:r>
            <w:r w:rsidRPr="00E11086">
              <w:rPr>
                <w:sz w:val="14"/>
                <w:szCs w:val="14"/>
                <w:rtl/>
              </w:rPr>
              <w:t xml:space="preserve"> </w:t>
            </w:r>
            <w:r w:rsidRPr="00E11086">
              <w:rPr>
                <w:rFonts w:hint="eastAsia"/>
                <w:sz w:val="14"/>
                <w:szCs w:val="14"/>
                <w:rtl/>
              </w:rPr>
              <w:t>לבעלי</w:t>
            </w:r>
            <w:r w:rsidRPr="00E11086">
              <w:rPr>
                <w:sz w:val="14"/>
                <w:szCs w:val="14"/>
                <w:rtl/>
              </w:rPr>
              <w:t xml:space="preserve"> </w:t>
            </w:r>
            <w:r w:rsidRPr="00E11086">
              <w:rPr>
                <w:rFonts w:hint="eastAsia"/>
                <w:sz w:val="14"/>
                <w:szCs w:val="14"/>
                <w:rtl/>
              </w:rPr>
              <w:t>מניות</w:t>
            </w:r>
            <w:r w:rsidRPr="00E11086">
              <w:rPr>
                <w:sz w:val="14"/>
                <w:szCs w:val="14"/>
                <w:rtl/>
              </w:rPr>
              <w:t xml:space="preserve"> </w:t>
            </w:r>
            <w:r w:rsidRPr="00E11086">
              <w:rPr>
                <w:rFonts w:hint="eastAsia"/>
                <w:sz w:val="14"/>
                <w:szCs w:val="14"/>
                <w:rtl/>
              </w:rPr>
              <w:t>החברה</w:t>
            </w:r>
          </w:p>
        </w:tc>
        <w:tc>
          <w:tcPr>
            <w:tcW w:w="113" w:type="dxa"/>
            <w:vAlign w:val="bottom"/>
          </w:tcPr>
          <w:p w14:paraId="32F384B6" w14:textId="77777777" w:rsidR="000F2299" w:rsidRPr="00E11086" w:rsidRDefault="000F2299" w:rsidP="00E470B3">
            <w:pPr>
              <w:spacing w:line="160" w:lineRule="exact"/>
              <w:jc w:val="center"/>
              <w:rPr>
                <w:sz w:val="14"/>
                <w:szCs w:val="14"/>
              </w:rPr>
            </w:pPr>
          </w:p>
        </w:tc>
        <w:tc>
          <w:tcPr>
            <w:tcW w:w="680" w:type="dxa"/>
            <w:tcBorders>
              <w:left w:val="nil"/>
              <w:right w:val="nil"/>
            </w:tcBorders>
            <w:shd w:val="clear" w:color="auto" w:fill="auto"/>
            <w:vAlign w:val="bottom"/>
          </w:tcPr>
          <w:p w14:paraId="43370665" w14:textId="77777777" w:rsidR="000F2299" w:rsidRPr="00E11086" w:rsidRDefault="000F2299" w:rsidP="00E470B3">
            <w:pPr>
              <w:spacing w:line="160" w:lineRule="exact"/>
              <w:jc w:val="center"/>
              <w:rPr>
                <w:sz w:val="14"/>
                <w:szCs w:val="14"/>
                <w:rtl/>
              </w:rPr>
            </w:pPr>
          </w:p>
        </w:tc>
        <w:tc>
          <w:tcPr>
            <w:tcW w:w="113" w:type="dxa"/>
            <w:vAlign w:val="bottom"/>
          </w:tcPr>
          <w:p w14:paraId="30FD2716" w14:textId="77777777" w:rsidR="000F2299" w:rsidRPr="00E11086" w:rsidRDefault="000F2299" w:rsidP="00E470B3">
            <w:pPr>
              <w:spacing w:line="160" w:lineRule="exact"/>
              <w:jc w:val="center"/>
              <w:rPr>
                <w:sz w:val="14"/>
                <w:szCs w:val="14"/>
              </w:rPr>
            </w:pPr>
          </w:p>
        </w:tc>
        <w:tc>
          <w:tcPr>
            <w:tcW w:w="737" w:type="dxa"/>
            <w:tcBorders>
              <w:left w:val="nil"/>
              <w:right w:val="nil"/>
            </w:tcBorders>
            <w:shd w:val="clear" w:color="auto" w:fill="auto"/>
            <w:vAlign w:val="bottom"/>
          </w:tcPr>
          <w:p w14:paraId="7AD13B06" w14:textId="77777777" w:rsidR="000F2299" w:rsidRPr="00E11086" w:rsidRDefault="000F2299" w:rsidP="00E470B3">
            <w:pPr>
              <w:spacing w:line="160" w:lineRule="exact"/>
              <w:jc w:val="center"/>
              <w:rPr>
                <w:sz w:val="14"/>
                <w:szCs w:val="14"/>
                <w:rtl/>
              </w:rPr>
            </w:pPr>
          </w:p>
        </w:tc>
      </w:tr>
      <w:tr w:rsidR="00577DDE" w:rsidRPr="00E11086" w14:paraId="2E3D662F" w14:textId="77777777" w:rsidTr="003675AA">
        <w:tc>
          <w:tcPr>
            <w:tcW w:w="3177" w:type="dxa"/>
            <w:vAlign w:val="bottom"/>
          </w:tcPr>
          <w:p w14:paraId="6ABAE700" w14:textId="77777777" w:rsidR="00577DDE" w:rsidRPr="00E11086" w:rsidRDefault="00577DDE" w:rsidP="00E91DD1">
            <w:pPr>
              <w:spacing w:line="160" w:lineRule="exact"/>
              <w:ind w:left="198" w:hanging="170"/>
              <w:jc w:val="center"/>
              <w:rPr>
                <w:sz w:val="14"/>
                <w:szCs w:val="14"/>
              </w:rPr>
            </w:pPr>
          </w:p>
        </w:tc>
        <w:tc>
          <w:tcPr>
            <w:tcW w:w="113" w:type="dxa"/>
            <w:vAlign w:val="bottom"/>
          </w:tcPr>
          <w:p w14:paraId="1F3CECA1" w14:textId="77777777" w:rsidR="00577DDE" w:rsidRPr="00E11086" w:rsidRDefault="00577DDE" w:rsidP="00E470B3">
            <w:pPr>
              <w:spacing w:line="160" w:lineRule="exact"/>
              <w:jc w:val="center"/>
              <w:rPr>
                <w:sz w:val="14"/>
                <w:szCs w:val="14"/>
              </w:rPr>
            </w:pPr>
          </w:p>
        </w:tc>
        <w:tc>
          <w:tcPr>
            <w:tcW w:w="624" w:type="dxa"/>
            <w:tcBorders>
              <w:top w:val="single" w:sz="6" w:space="0" w:color="auto"/>
              <w:left w:val="nil"/>
              <w:bottom w:val="single" w:sz="6" w:space="0" w:color="auto"/>
              <w:right w:val="nil"/>
            </w:tcBorders>
            <w:vAlign w:val="bottom"/>
          </w:tcPr>
          <w:p w14:paraId="7F4E991A" w14:textId="77777777" w:rsidR="00577DDE" w:rsidRPr="00E11086" w:rsidRDefault="00577DDE" w:rsidP="00895C60">
            <w:pPr>
              <w:spacing w:line="160" w:lineRule="exact"/>
              <w:jc w:val="center"/>
              <w:rPr>
                <w:sz w:val="14"/>
                <w:szCs w:val="14"/>
                <w:rtl/>
              </w:rPr>
            </w:pPr>
            <w:r w:rsidRPr="00E11086">
              <w:rPr>
                <w:rFonts w:hint="eastAsia"/>
                <w:sz w:val="14"/>
                <w:szCs w:val="14"/>
                <w:rtl/>
              </w:rPr>
              <w:t>הון</w:t>
            </w:r>
            <w:r w:rsidRPr="00E11086">
              <w:rPr>
                <w:sz w:val="14"/>
                <w:szCs w:val="14"/>
                <w:rtl/>
              </w:rPr>
              <w:t xml:space="preserve"> </w:t>
            </w:r>
          </w:p>
          <w:p w14:paraId="055478A1" w14:textId="77777777" w:rsidR="00577DDE" w:rsidRPr="00E11086" w:rsidRDefault="00577DDE" w:rsidP="00895C60">
            <w:pPr>
              <w:spacing w:line="160" w:lineRule="exact"/>
              <w:jc w:val="center"/>
              <w:rPr>
                <w:sz w:val="14"/>
                <w:szCs w:val="14"/>
              </w:rPr>
            </w:pPr>
            <w:r w:rsidRPr="00E11086">
              <w:rPr>
                <w:rFonts w:hint="eastAsia"/>
                <w:sz w:val="14"/>
                <w:szCs w:val="14"/>
                <w:rtl/>
              </w:rPr>
              <w:t>מניות</w:t>
            </w:r>
            <w:r w:rsidRPr="00E11086">
              <w:rPr>
                <w:sz w:val="14"/>
                <w:szCs w:val="14"/>
                <w:rtl/>
              </w:rPr>
              <w:t xml:space="preserve"> </w:t>
            </w:r>
          </w:p>
        </w:tc>
        <w:tc>
          <w:tcPr>
            <w:tcW w:w="113" w:type="dxa"/>
            <w:tcBorders>
              <w:top w:val="single" w:sz="6" w:space="0" w:color="auto"/>
              <w:left w:val="nil"/>
              <w:bottom w:val="nil"/>
              <w:right w:val="nil"/>
            </w:tcBorders>
            <w:vAlign w:val="bottom"/>
          </w:tcPr>
          <w:p w14:paraId="14A46779" w14:textId="77777777" w:rsidR="00577DDE" w:rsidRPr="00E11086" w:rsidRDefault="00577DDE" w:rsidP="00895C60">
            <w:pPr>
              <w:spacing w:line="160" w:lineRule="exact"/>
              <w:jc w:val="center"/>
              <w:rPr>
                <w:sz w:val="14"/>
                <w:szCs w:val="14"/>
              </w:rPr>
            </w:pPr>
          </w:p>
        </w:tc>
        <w:tc>
          <w:tcPr>
            <w:tcW w:w="624" w:type="dxa"/>
            <w:tcBorders>
              <w:top w:val="single" w:sz="6" w:space="0" w:color="auto"/>
              <w:left w:val="nil"/>
              <w:bottom w:val="single" w:sz="6" w:space="0" w:color="auto"/>
              <w:right w:val="nil"/>
            </w:tcBorders>
            <w:vAlign w:val="bottom"/>
          </w:tcPr>
          <w:p w14:paraId="02223C2A" w14:textId="77777777" w:rsidR="00577DDE" w:rsidRPr="00E11086" w:rsidRDefault="00577DDE" w:rsidP="00895C60">
            <w:pPr>
              <w:spacing w:line="160" w:lineRule="exact"/>
              <w:jc w:val="center"/>
              <w:rPr>
                <w:sz w:val="14"/>
                <w:szCs w:val="14"/>
              </w:rPr>
            </w:pPr>
            <w:r w:rsidRPr="00E11086">
              <w:rPr>
                <w:rFonts w:hint="eastAsia"/>
                <w:sz w:val="14"/>
                <w:szCs w:val="14"/>
                <w:rtl/>
              </w:rPr>
              <w:t>פרמיה</w:t>
            </w:r>
            <w:r w:rsidRPr="00E11086">
              <w:rPr>
                <w:sz w:val="14"/>
                <w:szCs w:val="14"/>
                <w:rtl/>
              </w:rPr>
              <w:t xml:space="preserve"> </w:t>
            </w:r>
            <w:r w:rsidRPr="00E11086">
              <w:rPr>
                <w:rFonts w:hint="eastAsia"/>
                <w:sz w:val="14"/>
                <w:szCs w:val="14"/>
                <w:rtl/>
              </w:rPr>
              <w:t>על</w:t>
            </w:r>
            <w:r w:rsidRPr="00E11086">
              <w:rPr>
                <w:sz w:val="14"/>
                <w:szCs w:val="14"/>
                <w:rtl/>
              </w:rPr>
              <w:t xml:space="preserve"> </w:t>
            </w:r>
            <w:r w:rsidRPr="00E11086">
              <w:rPr>
                <w:rFonts w:hint="eastAsia"/>
                <w:sz w:val="14"/>
                <w:szCs w:val="14"/>
                <w:rtl/>
              </w:rPr>
              <w:t>מניות</w:t>
            </w:r>
          </w:p>
        </w:tc>
        <w:tc>
          <w:tcPr>
            <w:tcW w:w="113" w:type="dxa"/>
            <w:tcBorders>
              <w:top w:val="single" w:sz="6" w:space="0" w:color="auto"/>
              <w:left w:val="nil"/>
              <w:bottom w:val="nil"/>
              <w:right w:val="nil"/>
            </w:tcBorders>
            <w:vAlign w:val="bottom"/>
          </w:tcPr>
          <w:p w14:paraId="766ADB5D" w14:textId="77777777" w:rsidR="00577DDE" w:rsidRPr="00E11086" w:rsidRDefault="00577DDE" w:rsidP="00895C60">
            <w:pPr>
              <w:spacing w:line="160" w:lineRule="exact"/>
              <w:jc w:val="center"/>
              <w:rPr>
                <w:sz w:val="14"/>
                <w:szCs w:val="14"/>
              </w:rPr>
            </w:pPr>
          </w:p>
        </w:tc>
        <w:tc>
          <w:tcPr>
            <w:tcW w:w="624" w:type="dxa"/>
            <w:tcBorders>
              <w:top w:val="single" w:sz="6" w:space="0" w:color="auto"/>
              <w:left w:val="nil"/>
              <w:bottom w:val="single" w:sz="6" w:space="0" w:color="auto"/>
              <w:right w:val="nil"/>
            </w:tcBorders>
            <w:vAlign w:val="bottom"/>
          </w:tcPr>
          <w:p w14:paraId="7C6E8342" w14:textId="77777777" w:rsidR="00577DDE" w:rsidRPr="00E11086" w:rsidRDefault="00577DDE" w:rsidP="00895C60">
            <w:pPr>
              <w:spacing w:line="160" w:lineRule="exact"/>
              <w:jc w:val="center"/>
              <w:rPr>
                <w:sz w:val="14"/>
                <w:szCs w:val="14"/>
                <w:rtl/>
              </w:rPr>
            </w:pPr>
            <w:r w:rsidRPr="00E11086">
              <w:rPr>
                <w:rFonts w:hint="eastAsia"/>
                <w:sz w:val="14"/>
                <w:szCs w:val="14"/>
                <w:rtl/>
              </w:rPr>
              <w:t>כתבי</w:t>
            </w:r>
          </w:p>
          <w:p w14:paraId="36AE714A" w14:textId="77777777" w:rsidR="00577DDE" w:rsidRPr="00E11086" w:rsidRDefault="00577DDE" w:rsidP="00895C60">
            <w:pPr>
              <w:spacing w:line="160" w:lineRule="exact"/>
              <w:jc w:val="center"/>
              <w:rPr>
                <w:sz w:val="14"/>
                <w:szCs w:val="14"/>
              </w:rPr>
            </w:pPr>
            <w:r w:rsidRPr="00E11086">
              <w:rPr>
                <w:sz w:val="14"/>
                <w:szCs w:val="14"/>
                <w:rtl/>
              </w:rPr>
              <w:t xml:space="preserve"> אופציה</w:t>
            </w:r>
          </w:p>
        </w:tc>
        <w:tc>
          <w:tcPr>
            <w:tcW w:w="113" w:type="dxa"/>
            <w:tcBorders>
              <w:top w:val="single" w:sz="6" w:space="0" w:color="auto"/>
              <w:left w:val="nil"/>
              <w:bottom w:val="nil"/>
              <w:right w:val="nil"/>
            </w:tcBorders>
            <w:vAlign w:val="bottom"/>
          </w:tcPr>
          <w:p w14:paraId="5D3CF687" w14:textId="77777777" w:rsidR="00577DDE" w:rsidRPr="00E11086" w:rsidRDefault="00577DDE" w:rsidP="00895C60">
            <w:pPr>
              <w:spacing w:line="160" w:lineRule="exact"/>
              <w:jc w:val="center"/>
              <w:rPr>
                <w:sz w:val="14"/>
                <w:szCs w:val="14"/>
              </w:rPr>
            </w:pPr>
          </w:p>
        </w:tc>
        <w:tc>
          <w:tcPr>
            <w:tcW w:w="680" w:type="dxa"/>
            <w:tcBorders>
              <w:top w:val="single" w:sz="6" w:space="0" w:color="auto"/>
              <w:left w:val="nil"/>
              <w:bottom w:val="single" w:sz="6" w:space="0" w:color="auto"/>
              <w:right w:val="nil"/>
            </w:tcBorders>
            <w:vAlign w:val="bottom"/>
          </w:tcPr>
          <w:p w14:paraId="06CA804C" w14:textId="2A09F8A5" w:rsidR="00577DDE" w:rsidRPr="00577DDE" w:rsidRDefault="00516850" w:rsidP="00310EFA">
            <w:pPr>
              <w:spacing w:line="180" w:lineRule="exact"/>
              <w:jc w:val="center"/>
              <w:rPr>
                <w:sz w:val="14"/>
                <w:szCs w:val="14"/>
              </w:rPr>
            </w:pPr>
            <w:r w:rsidRPr="00E11086">
              <w:rPr>
                <w:rFonts w:hint="eastAsia"/>
                <w:sz w:val="14"/>
                <w:szCs w:val="14"/>
                <w:rtl/>
              </w:rPr>
              <w:t>קרן</w:t>
            </w:r>
            <w:r w:rsidRPr="00E11086">
              <w:rPr>
                <w:sz w:val="14"/>
                <w:szCs w:val="14"/>
                <w:rtl/>
              </w:rPr>
              <w:t xml:space="preserve"> </w:t>
            </w:r>
            <w:r w:rsidRPr="00E11086">
              <w:rPr>
                <w:rFonts w:hint="eastAsia"/>
                <w:sz w:val="14"/>
                <w:szCs w:val="14"/>
                <w:rtl/>
              </w:rPr>
              <w:t>בגין</w:t>
            </w:r>
            <w:r w:rsidRPr="00E11086">
              <w:rPr>
                <w:sz w:val="14"/>
                <w:szCs w:val="14"/>
                <w:rtl/>
              </w:rPr>
              <w:t xml:space="preserve"> </w:t>
            </w:r>
            <w:r w:rsidRPr="00E11086">
              <w:rPr>
                <w:rFonts w:hint="eastAsia"/>
                <w:sz w:val="14"/>
                <w:szCs w:val="14"/>
                <w:rtl/>
              </w:rPr>
              <w:t>עסקאות</w:t>
            </w:r>
            <w:r w:rsidRPr="00E11086">
              <w:rPr>
                <w:sz w:val="14"/>
                <w:szCs w:val="14"/>
                <w:rtl/>
              </w:rPr>
              <w:t xml:space="preserve"> </w:t>
            </w:r>
            <w:r w:rsidRPr="00E11086">
              <w:rPr>
                <w:rFonts w:hint="eastAsia"/>
                <w:sz w:val="14"/>
                <w:szCs w:val="14"/>
                <w:rtl/>
              </w:rPr>
              <w:t>עם</w:t>
            </w:r>
            <w:r w:rsidRPr="00E11086">
              <w:rPr>
                <w:sz w:val="14"/>
                <w:szCs w:val="14"/>
                <w:rtl/>
              </w:rPr>
              <w:t xml:space="preserve"> </w:t>
            </w:r>
            <w:r w:rsidRPr="00E11086">
              <w:rPr>
                <w:rFonts w:hint="eastAsia"/>
                <w:sz w:val="14"/>
                <w:szCs w:val="14"/>
                <w:rtl/>
              </w:rPr>
              <w:t>בעלי</w:t>
            </w:r>
            <w:r w:rsidRPr="00E11086">
              <w:rPr>
                <w:sz w:val="14"/>
                <w:szCs w:val="14"/>
                <w:rtl/>
              </w:rPr>
              <w:t xml:space="preserve"> </w:t>
            </w:r>
            <w:r w:rsidRPr="00E11086">
              <w:rPr>
                <w:rFonts w:hint="eastAsia"/>
                <w:sz w:val="14"/>
                <w:szCs w:val="14"/>
                <w:rtl/>
              </w:rPr>
              <w:t>זכויות</w:t>
            </w:r>
            <w:r w:rsidRPr="00E11086">
              <w:rPr>
                <w:sz w:val="14"/>
                <w:szCs w:val="14"/>
                <w:rtl/>
              </w:rPr>
              <w:t xml:space="preserve"> </w:t>
            </w:r>
            <w:r w:rsidRPr="00E11086">
              <w:rPr>
                <w:rFonts w:hint="eastAsia"/>
                <w:sz w:val="14"/>
                <w:szCs w:val="14"/>
                <w:rtl/>
              </w:rPr>
              <w:t>שאינן</w:t>
            </w:r>
            <w:r w:rsidRPr="00E11086">
              <w:rPr>
                <w:sz w:val="14"/>
                <w:szCs w:val="14"/>
                <w:rtl/>
              </w:rPr>
              <w:t xml:space="preserve"> </w:t>
            </w:r>
            <w:r w:rsidRPr="00E11086">
              <w:rPr>
                <w:rFonts w:hint="eastAsia"/>
                <w:sz w:val="14"/>
                <w:szCs w:val="14"/>
                <w:rtl/>
              </w:rPr>
              <w:t>מקנות</w:t>
            </w:r>
            <w:r w:rsidRPr="00E11086">
              <w:rPr>
                <w:sz w:val="14"/>
                <w:szCs w:val="14"/>
                <w:rtl/>
              </w:rPr>
              <w:t xml:space="preserve"> </w:t>
            </w:r>
            <w:r w:rsidRPr="00E11086">
              <w:rPr>
                <w:rFonts w:hint="eastAsia"/>
                <w:sz w:val="14"/>
                <w:szCs w:val="14"/>
                <w:rtl/>
              </w:rPr>
              <w:t>שליטה</w:t>
            </w:r>
            <w:r w:rsidRPr="00E11086">
              <w:rPr>
                <w:rStyle w:val="ab"/>
                <w:sz w:val="14"/>
                <w:szCs w:val="14"/>
                <w:rtl/>
              </w:rPr>
              <w:footnoteReference w:id="164"/>
            </w:r>
          </w:p>
        </w:tc>
        <w:tc>
          <w:tcPr>
            <w:tcW w:w="113" w:type="dxa"/>
            <w:tcBorders>
              <w:top w:val="single" w:sz="6" w:space="0" w:color="auto"/>
              <w:left w:val="nil"/>
              <w:bottom w:val="nil"/>
              <w:right w:val="nil"/>
            </w:tcBorders>
            <w:vAlign w:val="bottom"/>
          </w:tcPr>
          <w:p w14:paraId="21A8A2A0" w14:textId="77777777" w:rsidR="00577DDE" w:rsidRPr="00E11086" w:rsidRDefault="00577DDE" w:rsidP="00895C60">
            <w:pPr>
              <w:spacing w:line="160" w:lineRule="exact"/>
              <w:jc w:val="center"/>
              <w:rPr>
                <w:sz w:val="14"/>
                <w:szCs w:val="14"/>
              </w:rPr>
            </w:pPr>
          </w:p>
        </w:tc>
        <w:tc>
          <w:tcPr>
            <w:tcW w:w="624" w:type="dxa"/>
            <w:tcBorders>
              <w:top w:val="single" w:sz="6" w:space="0" w:color="auto"/>
              <w:left w:val="nil"/>
              <w:bottom w:val="single" w:sz="6" w:space="0" w:color="auto"/>
              <w:right w:val="nil"/>
            </w:tcBorders>
            <w:vAlign w:val="bottom"/>
          </w:tcPr>
          <w:p w14:paraId="5D73A4BF" w14:textId="77777777" w:rsidR="00577DDE" w:rsidRPr="00E11086" w:rsidRDefault="00577DDE" w:rsidP="00895C60">
            <w:pPr>
              <w:spacing w:line="160" w:lineRule="exact"/>
              <w:jc w:val="center"/>
              <w:rPr>
                <w:sz w:val="14"/>
                <w:szCs w:val="14"/>
                <w:rtl/>
              </w:rPr>
            </w:pPr>
            <w:r w:rsidRPr="00E11086">
              <w:rPr>
                <w:rFonts w:hint="eastAsia"/>
                <w:sz w:val="14"/>
                <w:szCs w:val="14"/>
                <w:rtl/>
              </w:rPr>
              <w:t>מניות</w:t>
            </w:r>
            <w:r w:rsidRPr="00E11086">
              <w:rPr>
                <w:sz w:val="14"/>
                <w:szCs w:val="14"/>
                <w:rtl/>
              </w:rPr>
              <w:t xml:space="preserve"> </w:t>
            </w:r>
          </w:p>
          <w:p w14:paraId="38841E4F" w14:textId="77777777" w:rsidR="00577DDE" w:rsidRPr="00E11086" w:rsidRDefault="00577DDE" w:rsidP="00895C60">
            <w:pPr>
              <w:spacing w:line="160" w:lineRule="exact"/>
              <w:jc w:val="center"/>
              <w:rPr>
                <w:sz w:val="14"/>
                <w:szCs w:val="14"/>
              </w:rPr>
            </w:pPr>
            <w:r w:rsidRPr="00E11086">
              <w:rPr>
                <w:rFonts w:hint="eastAsia"/>
                <w:sz w:val="14"/>
                <w:szCs w:val="14"/>
                <w:rtl/>
              </w:rPr>
              <w:t>אוצר</w:t>
            </w:r>
          </w:p>
        </w:tc>
        <w:tc>
          <w:tcPr>
            <w:tcW w:w="113" w:type="dxa"/>
            <w:tcBorders>
              <w:top w:val="single" w:sz="6" w:space="0" w:color="auto"/>
              <w:left w:val="nil"/>
              <w:bottom w:val="nil"/>
              <w:right w:val="nil"/>
            </w:tcBorders>
            <w:vAlign w:val="bottom"/>
          </w:tcPr>
          <w:p w14:paraId="3F8B9E42" w14:textId="77777777" w:rsidR="00577DDE" w:rsidRPr="00E11086" w:rsidRDefault="00577DDE" w:rsidP="00895C60">
            <w:pPr>
              <w:spacing w:line="160" w:lineRule="exact"/>
              <w:jc w:val="center"/>
              <w:rPr>
                <w:sz w:val="14"/>
                <w:szCs w:val="14"/>
              </w:rPr>
            </w:pPr>
          </w:p>
        </w:tc>
        <w:tc>
          <w:tcPr>
            <w:tcW w:w="624" w:type="dxa"/>
            <w:tcBorders>
              <w:top w:val="single" w:sz="6" w:space="0" w:color="auto"/>
              <w:left w:val="nil"/>
              <w:bottom w:val="single" w:sz="6" w:space="0" w:color="auto"/>
              <w:right w:val="nil"/>
            </w:tcBorders>
            <w:vAlign w:val="bottom"/>
          </w:tcPr>
          <w:p w14:paraId="6A43107B" w14:textId="77777777" w:rsidR="00577DDE" w:rsidRPr="00E11086" w:rsidRDefault="00577DDE" w:rsidP="00895C60">
            <w:pPr>
              <w:spacing w:line="160" w:lineRule="exact"/>
              <w:jc w:val="center"/>
              <w:rPr>
                <w:sz w:val="14"/>
                <w:szCs w:val="14"/>
              </w:rPr>
            </w:pPr>
            <w:r w:rsidRPr="00E11086">
              <w:rPr>
                <w:rFonts w:hint="eastAsia"/>
                <w:sz w:val="14"/>
                <w:szCs w:val="14"/>
                <w:rtl/>
              </w:rPr>
              <w:t>קרן</w:t>
            </w:r>
            <w:r w:rsidRPr="00E11086">
              <w:rPr>
                <w:sz w:val="14"/>
                <w:szCs w:val="14"/>
                <w:rtl/>
              </w:rPr>
              <w:t xml:space="preserve"> </w:t>
            </w:r>
            <w:r w:rsidRPr="00E11086">
              <w:rPr>
                <w:rFonts w:hint="eastAsia"/>
                <w:sz w:val="14"/>
                <w:szCs w:val="14"/>
                <w:rtl/>
              </w:rPr>
              <w:t>בגין</w:t>
            </w:r>
            <w:r w:rsidRPr="00E11086">
              <w:rPr>
                <w:sz w:val="14"/>
                <w:szCs w:val="14"/>
                <w:rtl/>
              </w:rPr>
              <w:t xml:space="preserve"> </w:t>
            </w:r>
            <w:r w:rsidRPr="00E11086">
              <w:rPr>
                <w:rFonts w:hint="eastAsia"/>
                <w:sz w:val="14"/>
                <w:szCs w:val="14"/>
                <w:rtl/>
              </w:rPr>
              <w:t>עסקה</w:t>
            </w:r>
            <w:r w:rsidRPr="00E11086">
              <w:rPr>
                <w:sz w:val="14"/>
                <w:szCs w:val="14"/>
                <w:rtl/>
              </w:rPr>
              <w:t xml:space="preserve"> </w:t>
            </w:r>
            <w:r w:rsidRPr="00E11086">
              <w:rPr>
                <w:rFonts w:hint="eastAsia"/>
                <w:sz w:val="14"/>
                <w:szCs w:val="14"/>
                <w:rtl/>
              </w:rPr>
              <w:t>עם</w:t>
            </w:r>
            <w:r w:rsidRPr="00E11086">
              <w:rPr>
                <w:sz w:val="14"/>
                <w:szCs w:val="14"/>
                <w:rtl/>
              </w:rPr>
              <w:t xml:space="preserve"> </w:t>
            </w:r>
            <w:r w:rsidRPr="00E11086">
              <w:rPr>
                <w:rFonts w:hint="eastAsia"/>
                <w:sz w:val="14"/>
                <w:szCs w:val="14"/>
                <w:rtl/>
              </w:rPr>
              <w:t>בעל</w:t>
            </w:r>
            <w:r w:rsidRPr="00E11086">
              <w:rPr>
                <w:sz w:val="14"/>
                <w:szCs w:val="14"/>
                <w:rtl/>
              </w:rPr>
              <w:t xml:space="preserve"> </w:t>
            </w:r>
            <w:r w:rsidRPr="00E11086">
              <w:rPr>
                <w:rFonts w:hint="eastAsia"/>
                <w:sz w:val="14"/>
                <w:szCs w:val="14"/>
                <w:rtl/>
              </w:rPr>
              <w:t>שליטה</w:t>
            </w:r>
          </w:p>
        </w:tc>
        <w:tc>
          <w:tcPr>
            <w:tcW w:w="113" w:type="dxa"/>
            <w:tcBorders>
              <w:top w:val="single" w:sz="6" w:space="0" w:color="auto"/>
              <w:left w:val="nil"/>
              <w:bottom w:val="nil"/>
              <w:right w:val="nil"/>
            </w:tcBorders>
            <w:vAlign w:val="bottom"/>
          </w:tcPr>
          <w:p w14:paraId="29DC3BF7" w14:textId="77777777" w:rsidR="00577DDE" w:rsidRPr="00E11086" w:rsidRDefault="00577DDE" w:rsidP="00895C60">
            <w:pPr>
              <w:spacing w:line="160" w:lineRule="exact"/>
              <w:jc w:val="center"/>
              <w:rPr>
                <w:sz w:val="14"/>
                <w:szCs w:val="14"/>
              </w:rPr>
            </w:pPr>
          </w:p>
        </w:tc>
        <w:tc>
          <w:tcPr>
            <w:tcW w:w="737" w:type="dxa"/>
            <w:tcBorders>
              <w:top w:val="single" w:sz="6" w:space="0" w:color="auto"/>
              <w:left w:val="nil"/>
              <w:bottom w:val="single" w:sz="6" w:space="0" w:color="auto"/>
              <w:right w:val="nil"/>
            </w:tcBorders>
            <w:vAlign w:val="bottom"/>
          </w:tcPr>
          <w:p w14:paraId="00F5412F" w14:textId="77777777" w:rsidR="00577DDE" w:rsidRPr="00E11086" w:rsidRDefault="00577DDE" w:rsidP="00895C60">
            <w:pPr>
              <w:pStyle w:val="a3"/>
              <w:widowControl/>
              <w:spacing w:line="160" w:lineRule="exact"/>
              <w:ind w:left="0"/>
              <w:jc w:val="center"/>
              <w:rPr>
                <w:sz w:val="14"/>
                <w:szCs w:val="14"/>
                <w:rtl/>
              </w:rPr>
            </w:pPr>
            <w:r w:rsidRPr="00E11086">
              <w:rPr>
                <w:rFonts w:hint="eastAsia"/>
                <w:sz w:val="14"/>
                <w:szCs w:val="14"/>
                <w:rtl/>
              </w:rPr>
              <w:t>קרן</w:t>
            </w:r>
            <w:r w:rsidRPr="00E11086">
              <w:rPr>
                <w:sz w:val="14"/>
                <w:szCs w:val="14"/>
                <w:rtl/>
              </w:rPr>
              <w:t xml:space="preserve"> </w:t>
            </w:r>
            <w:r w:rsidRPr="00E11086">
              <w:rPr>
                <w:rFonts w:hint="eastAsia"/>
                <w:sz w:val="14"/>
                <w:szCs w:val="14"/>
                <w:rtl/>
              </w:rPr>
              <w:t>בגין</w:t>
            </w:r>
            <w:r w:rsidRPr="00E11086">
              <w:rPr>
                <w:sz w:val="14"/>
                <w:szCs w:val="14"/>
                <w:rtl/>
              </w:rPr>
              <w:t xml:space="preserve"> </w:t>
            </w:r>
            <w:r w:rsidRPr="00E11086">
              <w:rPr>
                <w:rFonts w:hint="eastAsia"/>
                <w:sz w:val="14"/>
                <w:szCs w:val="14"/>
                <w:rtl/>
              </w:rPr>
              <w:t>עסקאות</w:t>
            </w:r>
            <w:r w:rsidRPr="00E11086">
              <w:rPr>
                <w:sz w:val="14"/>
                <w:szCs w:val="14"/>
                <w:rtl/>
              </w:rPr>
              <w:t xml:space="preserve"> </w:t>
            </w:r>
            <w:r w:rsidRPr="00E11086">
              <w:rPr>
                <w:rFonts w:hint="eastAsia"/>
                <w:sz w:val="14"/>
                <w:szCs w:val="14"/>
                <w:rtl/>
              </w:rPr>
              <w:t>תשלום</w:t>
            </w:r>
            <w:r w:rsidRPr="00E11086">
              <w:rPr>
                <w:sz w:val="14"/>
                <w:szCs w:val="14"/>
                <w:rtl/>
              </w:rPr>
              <w:t xml:space="preserve"> </w:t>
            </w:r>
            <w:r w:rsidRPr="00E11086">
              <w:rPr>
                <w:rFonts w:hint="eastAsia"/>
                <w:sz w:val="14"/>
                <w:szCs w:val="14"/>
                <w:rtl/>
              </w:rPr>
              <w:t>מבוסס</w:t>
            </w:r>
            <w:r w:rsidRPr="00E11086">
              <w:rPr>
                <w:sz w:val="14"/>
                <w:szCs w:val="14"/>
                <w:rtl/>
              </w:rPr>
              <w:t xml:space="preserve"> </w:t>
            </w:r>
            <w:r w:rsidRPr="00E11086">
              <w:rPr>
                <w:rFonts w:hint="eastAsia"/>
                <w:sz w:val="14"/>
                <w:szCs w:val="14"/>
                <w:rtl/>
              </w:rPr>
              <w:t>מניות</w:t>
            </w:r>
            <w:r w:rsidRPr="00E11086">
              <w:rPr>
                <w:sz w:val="14"/>
                <w:szCs w:val="14"/>
                <w:rtl/>
              </w:rPr>
              <w:t xml:space="preserve"> </w:t>
            </w:r>
          </w:p>
        </w:tc>
        <w:tc>
          <w:tcPr>
            <w:tcW w:w="113" w:type="dxa"/>
            <w:tcBorders>
              <w:top w:val="single" w:sz="6" w:space="0" w:color="auto"/>
              <w:left w:val="nil"/>
              <w:bottom w:val="nil"/>
              <w:right w:val="nil"/>
            </w:tcBorders>
            <w:vAlign w:val="bottom"/>
          </w:tcPr>
          <w:p w14:paraId="5BD2625E" w14:textId="77777777" w:rsidR="00577DDE" w:rsidRPr="00E11086" w:rsidRDefault="00577DDE" w:rsidP="00895C60">
            <w:pPr>
              <w:spacing w:line="160" w:lineRule="exact"/>
              <w:jc w:val="center"/>
              <w:rPr>
                <w:sz w:val="14"/>
                <w:szCs w:val="14"/>
              </w:rPr>
            </w:pPr>
          </w:p>
        </w:tc>
        <w:tc>
          <w:tcPr>
            <w:tcW w:w="737" w:type="dxa"/>
            <w:tcBorders>
              <w:top w:val="single" w:sz="6" w:space="0" w:color="auto"/>
              <w:left w:val="nil"/>
              <w:bottom w:val="single" w:sz="6" w:space="0" w:color="auto"/>
              <w:right w:val="nil"/>
            </w:tcBorders>
            <w:vAlign w:val="bottom"/>
          </w:tcPr>
          <w:p w14:paraId="31149621" w14:textId="77777777" w:rsidR="00577DDE" w:rsidRPr="00E11086" w:rsidRDefault="00577DDE" w:rsidP="00895C60">
            <w:pPr>
              <w:pStyle w:val="a3"/>
              <w:widowControl/>
              <w:spacing w:line="160" w:lineRule="exact"/>
              <w:ind w:left="0"/>
              <w:jc w:val="center"/>
              <w:rPr>
                <w:sz w:val="14"/>
                <w:szCs w:val="14"/>
                <w:rtl/>
              </w:rPr>
            </w:pPr>
            <w:r w:rsidRPr="00E11086">
              <w:rPr>
                <w:rFonts w:hint="eastAsia"/>
                <w:sz w:val="14"/>
                <w:szCs w:val="14"/>
                <w:rtl/>
              </w:rPr>
              <w:t>יתרת</w:t>
            </w:r>
            <w:r w:rsidRPr="00E11086">
              <w:rPr>
                <w:sz w:val="14"/>
                <w:szCs w:val="14"/>
                <w:rtl/>
              </w:rPr>
              <w:t xml:space="preserve"> </w:t>
            </w:r>
            <w:r w:rsidRPr="00E11086">
              <w:rPr>
                <w:rFonts w:hint="eastAsia"/>
                <w:sz w:val="14"/>
                <w:szCs w:val="14"/>
                <w:rtl/>
              </w:rPr>
              <w:t>רווח</w:t>
            </w:r>
            <w:r w:rsidRPr="00E11086">
              <w:rPr>
                <w:sz w:val="14"/>
                <w:szCs w:val="14"/>
                <w:rtl/>
              </w:rPr>
              <w:t xml:space="preserve"> (הפסד)</w:t>
            </w:r>
          </w:p>
        </w:tc>
        <w:tc>
          <w:tcPr>
            <w:tcW w:w="113" w:type="dxa"/>
            <w:tcBorders>
              <w:top w:val="single" w:sz="6" w:space="0" w:color="auto"/>
              <w:left w:val="nil"/>
              <w:bottom w:val="nil"/>
              <w:right w:val="nil"/>
            </w:tcBorders>
            <w:vAlign w:val="bottom"/>
          </w:tcPr>
          <w:p w14:paraId="7DD03717" w14:textId="77777777" w:rsidR="00577DDE" w:rsidRPr="00E11086" w:rsidRDefault="00577DDE" w:rsidP="00895C60">
            <w:pPr>
              <w:spacing w:line="160" w:lineRule="exact"/>
              <w:jc w:val="center"/>
              <w:rPr>
                <w:sz w:val="14"/>
                <w:szCs w:val="14"/>
              </w:rPr>
            </w:pPr>
          </w:p>
        </w:tc>
        <w:tc>
          <w:tcPr>
            <w:tcW w:w="680" w:type="dxa"/>
            <w:tcBorders>
              <w:top w:val="single" w:sz="6" w:space="0" w:color="auto"/>
              <w:left w:val="nil"/>
              <w:bottom w:val="single" w:sz="6" w:space="0" w:color="auto"/>
              <w:right w:val="nil"/>
            </w:tcBorders>
            <w:shd w:val="clear" w:color="auto" w:fill="auto"/>
            <w:vAlign w:val="bottom"/>
          </w:tcPr>
          <w:p w14:paraId="37DE7C05" w14:textId="77777777" w:rsidR="00577DDE" w:rsidRPr="00E11086" w:rsidRDefault="00577DDE" w:rsidP="00895C60">
            <w:pPr>
              <w:pStyle w:val="a3"/>
              <w:widowControl/>
              <w:spacing w:line="160" w:lineRule="exact"/>
              <w:ind w:left="0"/>
              <w:jc w:val="center"/>
              <w:rPr>
                <w:sz w:val="14"/>
                <w:szCs w:val="14"/>
                <w:rtl/>
              </w:rPr>
            </w:pPr>
            <w:r w:rsidRPr="00E11086">
              <w:rPr>
                <w:rFonts w:hint="eastAsia"/>
                <w:sz w:val="14"/>
                <w:szCs w:val="14"/>
                <w:rtl/>
              </w:rPr>
              <w:t>קרן</w:t>
            </w:r>
            <w:r w:rsidRPr="00E11086">
              <w:rPr>
                <w:sz w:val="14"/>
                <w:szCs w:val="14"/>
                <w:rtl/>
              </w:rPr>
              <w:t xml:space="preserve"> </w:t>
            </w:r>
            <w:r w:rsidRPr="00E11086">
              <w:rPr>
                <w:rFonts w:hint="eastAsia"/>
                <w:sz w:val="14"/>
                <w:szCs w:val="14"/>
                <w:rtl/>
              </w:rPr>
              <w:t>הערכה</w:t>
            </w:r>
            <w:r w:rsidRPr="00E11086">
              <w:rPr>
                <w:sz w:val="14"/>
                <w:szCs w:val="14"/>
                <w:rtl/>
              </w:rPr>
              <w:t xml:space="preserve"> </w:t>
            </w:r>
            <w:r w:rsidRPr="00E11086">
              <w:rPr>
                <w:rFonts w:hint="eastAsia"/>
                <w:sz w:val="14"/>
                <w:szCs w:val="14"/>
                <w:rtl/>
              </w:rPr>
              <w:t>מחדש</w:t>
            </w:r>
          </w:p>
        </w:tc>
        <w:tc>
          <w:tcPr>
            <w:tcW w:w="79" w:type="dxa"/>
            <w:tcBorders>
              <w:top w:val="single" w:sz="6" w:space="0" w:color="auto"/>
              <w:left w:val="nil"/>
              <w:right w:val="nil"/>
            </w:tcBorders>
            <w:shd w:val="clear" w:color="auto" w:fill="auto"/>
          </w:tcPr>
          <w:p w14:paraId="6D489FA9" w14:textId="77777777" w:rsidR="00577DDE" w:rsidRPr="00E11086" w:rsidRDefault="00577DDE" w:rsidP="00895C60">
            <w:pPr>
              <w:pStyle w:val="a3"/>
              <w:widowControl/>
              <w:spacing w:line="160" w:lineRule="exact"/>
              <w:ind w:left="0"/>
              <w:jc w:val="center"/>
              <w:rPr>
                <w:sz w:val="14"/>
                <w:szCs w:val="14"/>
                <w:rtl/>
              </w:rPr>
            </w:pPr>
          </w:p>
        </w:tc>
        <w:tc>
          <w:tcPr>
            <w:tcW w:w="734" w:type="dxa"/>
            <w:tcBorders>
              <w:top w:val="single" w:sz="6" w:space="0" w:color="auto"/>
              <w:left w:val="nil"/>
              <w:bottom w:val="single" w:sz="6" w:space="0" w:color="auto"/>
              <w:right w:val="nil"/>
            </w:tcBorders>
            <w:shd w:val="clear" w:color="auto" w:fill="auto"/>
            <w:vAlign w:val="bottom"/>
          </w:tcPr>
          <w:p w14:paraId="1621FA0D" w14:textId="15803D03" w:rsidR="00577DDE" w:rsidRPr="00E11086" w:rsidRDefault="00577DDE" w:rsidP="00565FB0">
            <w:pPr>
              <w:pStyle w:val="a3"/>
              <w:widowControl/>
              <w:spacing w:line="160" w:lineRule="exact"/>
              <w:ind w:left="0"/>
              <w:jc w:val="center"/>
              <w:rPr>
                <w:sz w:val="14"/>
                <w:szCs w:val="14"/>
                <w:rtl/>
              </w:rPr>
            </w:pPr>
            <w:r w:rsidRPr="00E11086">
              <w:rPr>
                <w:rFonts w:hint="eastAsia"/>
                <w:sz w:val="14"/>
                <w:szCs w:val="14"/>
                <w:rtl/>
              </w:rPr>
              <w:t>קרן</w:t>
            </w:r>
            <w:r w:rsidRPr="00E11086">
              <w:rPr>
                <w:sz w:val="14"/>
                <w:szCs w:val="14"/>
                <w:rtl/>
              </w:rPr>
              <w:t xml:space="preserve"> </w:t>
            </w:r>
            <w:r w:rsidRPr="00E11086">
              <w:rPr>
                <w:rFonts w:hint="eastAsia"/>
                <w:sz w:val="14"/>
                <w:szCs w:val="14"/>
                <w:rtl/>
              </w:rPr>
              <w:t>בגין</w:t>
            </w:r>
            <w:r w:rsidRPr="00E11086">
              <w:rPr>
                <w:sz w:val="14"/>
                <w:szCs w:val="14"/>
                <w:rtl/>
              </w:rPr>
              <w:t xml:space="preserve"> </w:t>
            </w:r>
            <w:r w:rsidRPr="00E11086">
              <w:rPr>
                <w:rFonts w:hint="eastAsia"/>
                <w:sz w:val="14"/>
                <w:szCs w:val="14"/>
                <w:rtl/>
              </w:rPr>
              <w:t>נכסים</w:t>
            </w:r>
            <w:r w:rsidRPr="00E11086">
              <w:rPr>
                <w:sz w:val="14"/>
                <w:szCs w:val="14"/>
                <w:rtl/>
              </w:rPr>
              <w:t xml:space="preserve"> </w:t>
            </w:r>
            <w:r w:rsidRPr="00E11086">
              <w:rPr>
                <w:rFonts w:hint="eastAsia"/>
                <w:sz w:val="14"/>
                <w:szCs w:val="14"/>
                <w:rtl/>
              </w:rPr>
              <w:t>פיננסיים</w:t>
            </w:r>
            <w:r w:rsidRPr="00E11086">
              <w:rPr>
                <w:sz w:val="14"/>
                <w:szCs w:val="14"/>
                <w:rtl/>
              </w:rPr>
              <w:t xml:space="preserve"> </w:t>
            </w:r>
            <w:r w:rsidR="00565FB0">
              <w:rPr>
                <w:rFonts w:hint="cs"/>
                <w:sz w:val="14"/>
                <w:szCs w:val="14"/>
                <w:rtl/>
              </w:rPr>
              <w:t>הנמדדים בשווי הוגן דרך רווח כולל אחר</w:t>
            </w:r>
          </w:p>
        </w:tc>
        <w:tc>
          <w:tcPr>
            <w:tcW w:w="113" w:type="dxa"/>
            <w:tcBorders>
              <w:top w:val="single" w:sz="6" w:space="0" w:color="auto"/>
              <w:left w:val="nil"/>
              <w:right w:val="nil"/>
            </w:tcBorders>
            <w:shd w:val="clear" w:color="auto" w:fill="auto"/>
          </w:tcPr>
          <w:p w14:paraId="30828EAE" w14:textId="77777777" w:rsidR="00577DDE" w:rsidRPr="00E11086" w:rsidRDefault="00577DDE" w:rsidP="00895C60">
            <w:pPr>
              <w:pStyle w:val="a3"/>
              <w:widowControl/>
              <w:spacing w:line="160" w:lineRule="exact"/>
              <w:ind w:left="0"/>
              <w:jc w:val="center"/>
              <w:rPr>
                <w:sz w:val="14"/>
                <w:szCs w:val="14"/>
                <w:rtl/>
              </w:rPr>
            </w:pPr>
          </w:p>
        </w:tc>
        <w:tc>
          <w:tcPr>
            <w:tcW w:w="680" w:type="dxa"/>
            <w:tcBorders>
              <w:top w:val="single" w:sz="6" w:space="0" w:color="auto"/>
              <w:left w:val="nil"/>
              <w:bottom w:val="single" w:sz="6" w:space="0" w:color="auto"/>
              <w:right w:val="nil"/>
            </w:tcBorders>
            <w:shd w:val="clear" w:color="auto" w:fill="auto"/>
            <w:vAlign w:val="bottom"/>
          </w:tcPr>
          <w:p w14:paraId="1BA86767" w14:textId="77777777" w:rsidR="00577DDE" w:rsidRPr="00E11086" w:rsidRDefault="00577DDE" w:rsidP="00895C60">
            <w:pPr>
              <w:pStyle w:val="a3"/>
              <w:widowControl/>
              <w:spacing w:line="160" w:lineRule="exact"/>
              <w:ind w:left="0"/>
              <w:jc w:val="center"/>
              <w:rPr>
                <w:sz w:val="14"/>
                <w:szCs w:val="14"/>
                <w:rtl/>
              </w:rPr>
            </w:pPr>
            <w:r w:rsidRPr="00E11086">
              <w:rPr>
                <w:rFonts w:hint="eastAsia"/>
                <w:sz w:val="14"/>
                <w:szCs w:val="14"/>
                <w:rtl/>
              </w:rPr>
              <w:t>קרן</w:t>
            </w:r>
            <w:r w:rsidRPr="00E11086">
              <w:rPr>
                <w:sz w:val="14"/>
                <w:szCs w:val="14"/>
                <w:rtl/>
              </w:rPr>
              <w:t xml:space="preserve"> </w:t>
            </w:r>
            <w:r w:rsidRPr="00E11086">
              <w:rPr>
                <w:rFonts w:hint="eastAsia"/>
                <w:sz w:val="14"/>
                <w:szCs w:val="14"/>
                <w:rtl/>
              </w:rPr>
              <w:t>בגין</w:t>
            </w:r>
            <w:r w:rsidRPr="00E11086">
              <w:rPr>
                <w:sz w:val="14"/>
                <w:szCs w:val="14"/>
                <w:rtl/>
              </w:rPr>
              <w:t xml:space="preserve"> </w:t>
            </w:r>
            <w:r w:rsidRPr="00E11086">
              <w:rPr>
                <w:rFonts w:hint="eastAsia"/>
                <w:sz w:val="14"/>
                <w:szCs w:val="14"/>
                <w:rtl/>
              </w:rPr>
              <w:t>עסקאות</w:t>
            </w:r>
            <w:r w:rsidRPr="00E11086">
              <w:rPr>
                <w:sz w:val="14"/>
                <w:szCs w:val="14"/>
                <w:rtl/>
              </w:rPr>
              <w:t xml:space="preserve"> </w:t>
            </w:r>
            <w:r w:rsidRPr="00E11086">
              <w:rPr>
                <w:rFonts w:hint="eastAsia"/>
                <w:sz w:val="14"/>
                <w:szCs w:val="14"/>
                <w:rtl/>
              </w:rPr>
              <w:t>גידור</w:t>
            </w:r>
          </w:p>
        </w:tc>
        <w:tc>
          <w:tcPr>
            <w:tcW w:w="113" w:type="dxa"/>
            <w:tcBorders>
              <w:top w:val="single" w:sz="6" w:space="0" w:color="auto"/>
              <w:left w:val="nil"/>
              <w:right w:val="nil"/>
            </w:tcBorders>
            <w:shd w:val="clear" w:color="auto" w:fill="auto"/>
            <w:vAlign w:val="bottom"/>
          </w:tcPr>
          <w:p w14:paraId="2693AB1E" w14:textId="77777777" w:rsidR="00577DDE" w:rsidRPr="00E11086" w:rsidRDefault="00577DDE" w:rsidP="00895C60">
            <w:pPr>
              <w:pStyle w:val="a3"/>
              <w:widowControl/>
              <w:spacing w:line="160" w:lineRule="exact"/>
              <w:ind w:left="0"/>
              <w:jc w:val="center"/>
              <w:rPr>
                <w:sz w:val="14"/>
                <w:szCs w:val="14"/>
                <w:rtl/>
              </w:rPr>
            </w:pPr>
          </w:p>
        </w:tc>
        <w:tc>
          <w:tcPr>
            <w:tcW w:w="680" w:type="dxa"/>
            <w:tcBorders>
              <w:top w:val="single" w:sz="6" w:space="0" w:color="auto"/>
              <w:left w:val="nil"/>
              <w:bottom w:val="single" w:sz="6" w:space="0" w:color="auto"/>
              <w:right w:val="nil"/>
            </w:tcBorders>
            <w:shd w:val="clear" w:color="auto" w:fill="auto"/>
            <w:vAlign w:val="bottom"/>
          </w:tcPr>
          <w:p w14:paraId="0A18696E" w14:textId="77777777" w:rsidR="00577DDE" w:rsidRPr="00E11086" w:rsidRDefault="00577DDE" w:rsidP="00895C60">
            <w:pPr>
              <w:pStyle w:val="a3"/>
              <w:widowControl/>
              <w:spacing w:line="160" w:lineRule="exact"/>
              <w:ind w:left="0"/>
              <w:jc w:val="center"/>
              <w:rPr>
                <w:sz w:val="14"/>
                <w:szCs w:val="14"/>
                <w:rtl/>
              </w:rPr>
            </w:pPr>
            <w:r w:rsidRPr="00E11086">
              <w:rPr>
                <w:rFonts w:hint="eastAsia"/>
                <w:sz w:val="14"/>
                <w:szCs w:val="14"/>
                <w:rtl/>
              </w:rPr>
              <w:t>התאמות</w:t>
            </w:r>
            <w:r w:rsidRPr="00E11086">
              <w:rPr>
                <w:sz w:val="14"/>
                <w:szCs w:val="14"/>
                <w:rtl/>
              </w:rPr>
              <w:t xml:space="preserve"> </w:t>
            </w:r>
            <w:r w:rsidRPr="00E11086">
              <w:rPr>
                <w:rFonts w:hint="eastAsia"/>
                <w:sz w:val="14"/>
                <w:szCs w:val="14"/>
                <w:rtl/>
              </w:rPr>
              <w:t>הנובעות</w:t>
            </w:r>
            <w:r w:rsidRPr="00E11086">
              <w:rPr>
                <w:sz w:val="14"/>
                <w:szCs w:val="14"/>
                <w:rtl/>
              </w:rPr>
              <w:t xml:space="preserve"> </w:t>
            </w:r>
            <w:r w:rsidRPr="00E11086">
              <w:rPr>
                <w:rFonts w:hint="eastAsia"/>
                <w:sz w:val="14"/>
                <w:szCs w:val="14"/>
                <w:rtl/>
              </w:rPr>
              <w:t>מתרגום</w:t>
            </w:r>
            <w:r w:rsidRPr="00E11086">
              <w:rPr>
                <w:sz w:val="14"/>
                <w:szCs w:val="14"/>
                <w:rtl/>
              </w:rPr>
              <w:t xml:space="preserve"> </w:t>
            </w:r>
            <w:r w:rsidRPr="00E11086">
              <w:rPr>
                <w:rFonts w:hint="eastAsia"/>
                <w:sz w:val="14"/>
                <w:szCs w:val="14"/>
                <w:rtl/>
              </w:rPr>
              <w:t>דוחות</w:t>
            </w:r>
            <w:r w:rsidRPr="00E11086">
              <w:rPr>
                <w:sz w:val="14"/>
                <w:szCs w:val="14"/>
                <w:rtl/>
              </w:rPr>
              <w:t xml:space="preserve"> </w:t>
            </w:r>
            <w:r w:rsidRPr="00E11086">
              <w:rPr>
                <w:rFonts w:hint="eastAsia"/>
                <w:sz w:val="14"/>
                <w:szCs w:val="14"/>
                <w:rtl/>
              </w:rPr>
              <w:t>כספיים</w:t>
            </w:r>
            <w:r w:rsidRPr="00E11086">
              <w:rPr>
                <w:sz w:val="14"/>
                <w:szCs w:val="14"/>
                <w:rtl/>
              </w:rPr>
              <w:t xml:space="preserve"> </w:t>
            </w:r>
            <w:r w:rsidRPr="00E11086">
              <w:rPr>
                <w:rFonts w:hint="eastAsia"/>
                <w:sz w:val="14"/>
                <w:szCs w:val="14"/>
                <w:rtl/>
              </w:rPr>
              <w:t>של</w:t>
            </w:r>
            <w:r w:rsidRPr="00E11086">
              <w:rPr>
                <w:sz w:val="14"/>
                <w:szCs w:val="14"/>
                <w:rtl/>
              </w:rPr>
              <w:t xml:space="preserve"> </w:t>
            </w:r>
            <w:r w:rsidRPr="00E11086">
              <w:rPr>
                <w:rFonts w:hint="eastAsia"/>
                <w:sz w:val="14"/>
                <w:szCs w:val="14"/>
                <w:rtl/>
              </w:rPr>
              <w:t>פעילויות</w:t>
            </w:r>
            <w:r w:rsidRPr="00E11086">
              <w:rPr>
                <w:sz w:val="14"/>
                <w:szCs w:val="14"/>
                <w:rtl/>
              </w:rPr>
              <w:t xml:space="preserve"> </w:t>
            </w:r>
            <w:r w:rsidRPr="00E11086">
              <w:rPr>
                <w:rFonts w:hint="eastAsia"/>
                <w:sz w:val="14"/>
                <w:szCs w:val="14"/>
                <w:rtl/>
              </w:rPr>
              <w:t>חוץ</w:t>
            </w:r>
            <w:r w:rsidRPr="00E11086">
              <w:rPr>
                <w:rStyle w:val="ab"/>
                <w:sz w:val="14"/>
                <w:szCs w:val="14"/>
                <w:rtl/>
              </w:rPr>
              <w:footnoteReference w:id="165"/>
            </w:r>
            <w:r w:rsidRPr="00E11086">
              <w:rPr>
                <w:sz w:val="14"/>
                <w:szCs w:val="14"/>
                <w:rtl/>
              </w:rPr>
              <w:t xml:space="preserve"> </w:t>
            </w:r>
          </w:p>
        </w:tc>
        <w:tc>
          <w:tcPr>
            <w:tcW w:w="113" w:type="dxa"/>
            <w:tcBorders>
              <w:top w:val="single" w:sz="6" w:space="0" w:color="auto"/>
              <w:left w:val="nil"/>
              <w:right w:val="nil"/>
            </w:tcBorders>
            <w:shd w:val="clear" w:color="auto" w:fill="auto"/>
            <w:vAlign w:val="bottom"/>
          </w:tcPr>
          <w:p w14:paraId="65915808" w14:textId="77777777" w:rsidR="00577DDE" w:rsidRPr="00E11086" w:rsidRDefault="00577DDE" w:rsidP="00895C60">
            <w:pPr>
              <w:pStyle w:val="a3"/>
              <w:widowControl/>
              <w:spacing w:line="160" w:lineRule="exact"/>
              <w:ind w:left="0"/>
              <w:jc w:val="center"/>
              <w:rPr>
                <w:sz w:val="14"/>
                <w:szCs w:val="14"/>
                <w:rtl/>
              </w:rPr>
            </w:pPr>
          </w:p>
        </w:tc>
        <w:tc>
          <w:tcPr>
            <w:tcW w:w="680" w:type="dxa"/>
            <w:tcBorders>
              <w:top w:val="single" w:sz="6" w:space="0" w:color="auto"/>
              <w:left w:val="nil"/>
              <w:bottom w:val="single" w:sz="6" w:space="0" w:color="auto"/>
              <w:right w:val="nil"/>
            </w:tcBorders>
            <w:shd w:val="clear" w:color="auto" w:fill="auto"/>
            <w:vAlign w:val="bottom"/>
          </w:tcPr>
          <w:p w14:paraId="13EB1828" w14:textId="7906B453" w:rsidR="00577DDE" w:rsidRPr="00E11086" w:rsidRDefault="00516850" w:rsidP="00895C60">
            <w:pPr>
              <w:pStyle w:val="a3"/>
              <w:widowControl/>
              <w:spacing w:line="160" w:lineRule="exact"/>
              <w:ind w:left="0"/>
              <w:jc w:val="center"/>
              <w:rPr>
                <w:sz w:val="14"/>
                <w:szCs w:val="14"/>
                <w:rtl/>
              </w:rPr>
            </w:pPr>
            <w:r>
              <w:rPr>
                <w:rFonts w:hint="cs"/>
                <w:sz w:val="14"/>
                <w:szCs w:val="14"/>
                <w:rtl/>
              </w:rPr>
              <w:t>קרן בגין מדידה מחדש בשל תכנית להטבה מוגדרת</w:t>
            </w:r>
          </w:p>
        </w:tc>
        <w:tc>
          <w:tcPr>
            <w:tcW w:w="113" w:type="dxa"/>
            <w:tcBorders>
              <w:left w:val="nil"/>
              <w:right w:val="nil"/>
            </w:tcBorders>
            <w:vAlign w:val="bottom"/>
          </w:tcPr>
          <w:p w14:paraId="3D0A6390" w14:textId="77777777" w:rsidR="00577DDE" w:rsidRPr="00E11086" w:rsidRDefault="00577DDE" w:rsidP="00895C60">
            <w:pPr>
              <w:spacing w:line="160" w:lineRule="exact"/>
              <w:jc w:val="center"/>
              <w:rPr>
                <w:sz w:val="14"/>
                <w:szCs w:val="14"/>
              </w:rPr>
            </w:pPr>
          </w:p>
        </w:tc>
        <w:tc>
          <w:tcPr>
            <w:tcW w:w="680" w:type="dxa"/>
            <w:tcBorders>
              <w:left w:val="nil"/>
              <w:bottom w:val="single" w:sz="6" w:space="0" w:color="auto"/>
              <w:right w:val="nil"/>
            </w:tcBorders>
            <w:shd w:val="clear" w:color="auto" w:fill="auto"/>
            <w:vAlign w:val="bottom"/>
          </w:tcPr>
          <w:p w14:paraId="529A6B85" w14:textId="77777777" w:rsidR="00577DDE" w:rsidRPr="00E11086" w:rsidRDefault="00577DDE" w:rsidP="00895C60">
            <w:pPr>
              <w:spacing w:line="160" w:lineRule="exact"/>
              <w:jc w:val="center"/>
              <w:rPr>
                <w:sz w:val="14"/>
                <w:szCs w:val="14"/>
              </w:rPr>
            </w:pPr>
            <w:r w:rsidRPr="00E11086">
              <w:rPr>
                <w:rFonts w:hint="eastAsia"/>
                <w:sz w:val="14"/>
                <w:szCs w:val="14"/>
                <w:rtl/>
              </w:rPr>
              <w:t>סה</w:t>
            </w:r>
            <w:r w:rsidRPr="00E11086">
              <w:rPr>
                <w:sz w:val="14"/>
                <w:szCs w:val="14"/>
                <w:rtl/>
              </w:rPr>
              <w:t>"כ</w:t>
            </w:r>
          </w:p>
        </w:tc>
        <w:tc>
          <w:tcPr>
            <w:tcW w:w="113" w:type="dxa"/>
            <w:vAlign w:val="bottom"/>
          </w:tcPr>
          <w:p w14:paraId="091BAFDA" w14:textId="77777777" w:rsidR="00577DDE" w:rsidRPr="00E11086" w:rsidRDefault="00577DDE" w:rsidP="00895C60">
            <w:pPr>
              <w:spacing w:line="160" w:lineRule="exact"/>
              <w:jc w:val="center"/>
              <w:rPr>
                <w:sz w:val="14"/>
                <w:szCs w:val="14"/>
              </w:rPr>
            </w:pPr>
          </w:p>
        </w:tc>
        <w:tc>
          <w:tcPr>
            <w:tcW w:w="680" w:type="dxa"/>
            <w:tcBorders>
              <w:left w:val="nil"/>
              <w:bottom w:val="single" w:sz="6" w:space="0" w:color="auto"/>
              <w:right w:val="nil"/>
            </w:tcBorders>
            <w:shd w:val="clear" w:color="auto" w:fill="auto"/>
            <w:vAlign w:val="bottom"/>
          </w:tcPr>
          <w:p w14:paraId="0635EC35" w14:textId="77777777" w:rsidR="00577DDE" w:rsidRPr="00E11086" w:rsidRDefault="00577DDE" w:rsidP="00895C60">
            <w:pPr>
              <w:spacing w:line="160" w:lineRule="exact"/>
              <w:jc w:val="center"/>
              <w:rPr>
                <w:sz w:val="14"/>
                <w:szCs w:val="14"/>
              </w:rPr>
            </w:pPr>
            <w:r w:rsidRPr="00E11086">
              <w:rPr>
                <w:rFonts w:hint="eastAsia"/>
                <w:sz w:val="14"/>
                <w:szCs w:val="14"/>
                <w:rtl/>
              </w:rPr>
              <w:t>זכויות</w:t>
            </w:r>
            <w:r w:rsidRPr="00E11086">
              <w:rPr>
                <w:sz w:val="14"/>
                <w:szCs w:val="14"/>
                <w:rtl/>
              </w:rPr>
              <w:t xml:space="preserve"> </w:t>
            </w:r>
            <w:r w:rsidRPr="00E11086">
              <w:rPr>
                <w:rFonts w:hint="eastAsia"/>
                <w:sz w:val="14"/>
                <w:szCs w:val="14"/>
                <w:rtl/>
              </w:rPr>
              <w:t>שאינן</w:t>
            </w:r>
            <w:r w:rsidRPr="00E11086">
              <w:rPr>
                <w:sz w:val="14"/>
                <w:szCs w:val="14"/>
                <w:rtl/>
              </w:rPr>
              <w:t xml:space="preserve"> </w:t>
            </w:r>
            <w:r w:rsidRPr="00E11086">
              <w:rPr>
                <w:rFonts w:hint="eastAsia"/>
                <w:sz w:val="14"/>
                <w:szCs w:val="14"/>
                <w:rtl/>
              </w:rPr>
              <w:t>מקנות</w:t>
            </w:r>
            <w:r w:rsidRPr="00E11086">
              <w:rPr>
                <w:sz w:val="14"/>
                <w:szCs w:val="14"/>
                <w:rtl/>
              </w:rPr>
              <w:t xml:space="preserve"> </w:t>
            </w:r>
            <w:r w:rsidRPr="00E11086">
              <w:rPr>
                <w:rFonts w:hint="eastAsia"/>
                <w:sz w:val="14"/>
                <w:szCs w:val="14"/>
                <w:rtl/>
              </w:rPr>
              <w:t>שליטה</w:t>
            </w:r>
          </w:p>
        </w:tc>
        <w:tc>
          <w:tcPr>
            <w:tcW w:w="113" w:type="dxa"/>
            <w:vAlign w:val="bottom"/>
          </w:tcPr>
          <w:p w14:paraId="5DB34E98" w14:textId="77777777" w:rsidR="00577DDE" w:rsidRPr="00E11086" w:rsidRDefault="00577DDE" w:rsidP="00895C60">
            <w:pPr>
              <w:spacing w:line="160" w:lineRule="exact"/>
              <w:jc w:val="center"/>
              <w:rPr>
                <w:sz w:val="14"/>
                <w:szCs w:val="14"/>
              </w:rPr>
            </w:pPr>
          </w:p>
        </w:tc>
        <w:tc>
          <w:tcPr>
            <w:tcW w:w="737" w:type="dxa"/>
            <w:tcBorders>
              <w:left w:val="nil"/>
              <w:bottom w:val="single" w:sz="6" w:space="0" w:color="auto"/>
              <w:right w:val="nil"/>
            </w:tcBorders>
            <w:shd w:val="clear" w:color="auto" w:fill="auto"/>
            <w:vAlign w:val="bottom"/>
          </w:tcPr>
          <w:p w14:paraId="42DB16E7" w14:textId="77777777" w:rsidR="00577DDE" w:rsidRPr="00E11086" w:rsidRDefault="00577DDE" w:rsidP="00895C60">
            <w:pPr>
              <w:spacing w:line="160" w:lineRule="exact"/>
              <w:jc w:val="center"/>
              <w:rPr>
                <w:sz w:val="14"/>
                <w:szCs w:val="14"/>
                <w:rtl/>
              </w:rPr>
            </w:pPr>
            <w:r w:rsidRPr="00E11086">
              <w:rPr>
                <w:rFonts w:hint="eastAsia"/>
                <w:sz w:val="14"/>
                <w:szCs w:val="14"/>
                <w:rtl/>
              </w:rPr>
              <w:t>סה</w:t>
            </w:r>
            <w:r w:rsidRPr="00E11086">
              <w:rPr>
                <w:sz w:val="14"/>
                <w:szCs w:val="14"/>
                <w:rtl/>
              </w:rPr>
              <w:t xml:space="preserve">"כ </w:t>
            </w:r>
          </w:p>
          <w:p w14:paraId="6A0A7528" w14:textId="77777777" w:rsidR="00577DDE" w:rsidRPr="00E11086" w:rsidRDefault="00577DDE" w:rsidP="00895C60">
            <w:pPr>
              <w:spacing w:line="160" w:lineRule="exact"/>
              <w:jc w:val="center"/>
              <w:rPr>
                <w:sz w:val="14"/>
                <w:szCs w:val="14"/>
              </w:rPr>
            </w:pPr>
            <w:r w:rsidRPr="00E11086">
              <w:rPr>
                <w:rFonts w:hint="eastAsia"/>
                <w:sz w:val="14"/>
                <w:szCs w:val="14"/>
                <w:rtl/>
              </w:rPr>
              <w:t>הון</w:t>
            </w:r>
          </w:p>
        </w:tc>
      </w:tr>
      <w:tr w:rsidR="000F2299" w:rsidRPr="00E11086" w14:paraId="402F5A5B" w14:textId="77777777" w:rsidTr="003675AA">
        <w:tc>
          <w:tcPr>
            <w:tcW w:w="3177" w:type="dxa"/>
            <w:vAlign w:val="bottom"/>
          </w:tcPr>
          <w:p w14:paraId="0485ED13" w14:textId="77777777" w:rsidR="000F2299" w:rsidRPr="00E11086" w:rsidRDefault="000F2299" w:rsidP="00E91DD1">
            <w:pPr>
              <w:pStyle w:val="a3"/>
              <w:spacing w:line="160" w:lineRule="exact"/>
              <w:ind w:left="198" w:hanging="170"/>
              <w:rPr>
                <w:b/>
                <w:sz w:val="14"/>
                <w:szCs w:val="14"/>
                <w:u w:val="single"/>
              </w:rPr>
            </w:pPr>
          </w:p>
        </w:tc>
        <w:tc>
          <w:tcPr>
            <w:tcW w:w="113" w:type="dxa"/>
            <w:vAlign w:val="bottom"/>
          </w:tcPr>
          <w:p w14:paraId="20E496C5" w14:textId="77777777" w:rsidR="000F2299" w:rsidRPr="00E11086" w:rsidRDefault="000F2299" w:rsidP="00E470B3">
            <w:pPr>
              <w:spacing w:line="160" w:lineRule="exact"/>
              <w:rPr>
                <w:sz w:val="14"/>
                <w:szCs w:val="14"/>
              </w:rPr>
            </w:pPr>
          </w:p>
        </w:tc>
        <w:tc>
          <w:tcPr>
            <w:tcW w:w="12486" w:type="dxa"/>
            <w:gridSpan w:val="31"/>
            <w:tcBorders>
              <w:left w:val="nil"/>
              <w:bottom w:val="single" w:sz="6" w:space="0" w:color="auto"/>
              <w:right w:val="nil"/>
            </w:tcBorders>
            <w:shd w:val="clear" w:color="auto" w:fill="auto"/>
            <w:vAlign w:val="bottom"/>
          </w:tcPr>
          <w:p w14:paraId="7C78C520" w14:textId="77777777" w:rsidR="000F2299" w:rsidRPr="00E11086" w:rsidRDefault="000C4C0E" w:rsidP="00E470B3">
            <w:pPr>
              <w:tabs>
                <w:tab w:val="decimal" w:pos="113"/>
              </w:tabs>
              <w:spacing w:line="160" w:lineRule="exact"/>
              <w:jc w:val="center"/>
              <w:rPr>
                <w:sz w:val="14"/>
                <w:szCs w:val="14"/>
                <w:rtl/>
              </w:rPr>
            </w:pPr>
            <w:r w:rsidRPr="00E11086">
              <w:rPr>
                <w:rFonts w:hint="eastAsia"/>
                <w:sz w:val="14"/>
                <w:szCs w:val="14"/>
                <w:rtl/>
              </w:rPr>
              <w:t>בלתי</w:t>
            </w:r>
            <w:r w:rsidRPr="00E11086">
              <w:rPr>
                <w:sz w:val="14"/>
                <w:szCs w:val="14"/>
                <w:rtl/>
              </w:rPr>
              <w:t xml:space="preserve"> </w:t>
            </w:r>
            <w:r w:rsidRPr="00E11086">
              <w:rPr>
                <w:rFonts w:hint="eastAsia"/>
                <w:sz w:val="14"/>
                <w:szCs w:val="14"/>
                <w:rtl/>
              </w:rPr>
              <w:t>מבוקר</w:t>
            </w:r>
          </w:p>
        </w:tc>
      </w:tr>
      <w:tr w:rsidR="000F2299" w:rsidRPr="00E11086" w14:paraId="25BB00BF" w14:textId="77777777" w:rsidTr="003675AA">
        <w:tc>
          <w:tcPr>
            <w:tcW w:w="3177" w:type="dxa"/>
            <w:vAlign w:val="bottom"/>
          </w:tcPr>
          <w:p w14:paraId="73AA271A" w14:textId="77777777" w:rsidR="000F2299" w:rsidRPr="00E11086" w:rsidRDefault="000F2299" w:rsidP="00E91DD1">
            <w:pPr>
              <w:pStyle w:val="a3"/>
              <w:spacing w:line="160" w:lineRule="exact"/>
              <w:ind w:left="198" w:hanging="170"/>
              <w:rPr>
                <w:b/>
                <w:sz w:val="14"/>
                <w:szCs w:val="14"/>
                <w:u w:val="single"/>
              </w:rPr>
            </w:pPr>
          </w:p>
        </w:tc>
        <w:tc>
          <w:tcPr>
            <w:tcW w:w="113" w:type="dxa"/>
            <w:vAlign w:val="bottom"/>
          </w:tcPr>
          <w:p w14:paraId="61AB0CAD" w14:textId="77777777" w:rsidR="000F2299" w:rsidRPr="00E11086" w:rsidRDefault="000F2299" w:rsidP="00E470B3">
            <w:pPr>
              <w:spacing w:line="160" w:lineRule="exact"/>
              <w:rPr>
                <w:sz w:val="14"/>
                <w:szCs w:val="14"/>
              </w:rPr>
            </w:pPr>
          </w:p>
        </w:tc>
        <w:tc>
          <w:tcPr>
            <w:tcW w:w="12486" w:type="dxa"/>
            <w:gridSpan w:val="31"/>
            <w:tcBorders>
              <w:left w:val="nil"/>
              <w:bottom w:val="single" w:sz="6" w:space="0" w:color="auto"/>
              <w:right w:val="nil"/>
            </w:tcBorders>
            <w:shd w:val="clear" w:color="auto" w:fill="auto"/>
            <w:vAlign w:val="bottom"/>
          </w:tcPr>
          <w:p w14:paraId="7A1228FA" w14:textId="77777777" w:rsidR="000F2299" w:rsidRPr="00E11086" w:rsidRDefault="000C4C0E" w:rsidP="00E470B3">
            <w:pPr>
              <w:tabs>
                <w:tab w:val="decimal" w:pos="113"/>
              </w:tabs>
              <w:spacing w:line="160" w:lineRule="exact"/>
              <w:jc w:val="center"/>
              <w:rPr>
                <w:sz w:val="14"/>
                <w:szCs w:val="14"/>
              </w:rPr>
            </w:pPr>
            <w:r w:rsidRPr="00E11086">
              <w:rPr>
                <w:rFonts w:hint="eastAsia"/>
                <w:sz w:val="14"/>
                <w:szCs w:val="14"/>
                <w:rtl/>
              </w:rPr>
              <w:t>אלפי</w:t>
            </w:r>
            <w:r w:rsidRPr="00E11086">
              <w:rPr>
                <w:sz w:val="14"/>
                <w:szCs w:val="14"/>
                <w:rtl/>
              </w:rPr>
              <w:t xml:space="preserve"> </w:t>
            </w:r>
            <w:r w:rsidRPr="00E11086">
              <w:rPr>
                <w:rFonts w:hint="eastAsia"/>
                <w:sz w:val="14"/>
                <w:szCs w:val="14"/>
                <w:rtl/>
              </w:rPr>
              <w:t>ש</w:t>
            </w:r>
            <w:r w:rsidRPr="00E11086">
              <w:rPr>
                <w:sz w:val="14"/>
                <w:szCs w:val="14"/>
                <w:rtl/>
              </w:rPr>
              <w:t>"ח</w:t>
            </w:r>
          </w:p>
        </w:tc>
      </w:tr>
      <w:tr w:rsidR="00E63B7E" w:rsidRPr="00E11086" w14:paraId="5F0FD09E" w14:textId="77777777" w:rsidTr="003675AA">
        <w:tc>
          <w:tcPr>
            <w:tcW w:w="3177" w:type="dxa"/>
            <w:vAlign w:val="bottom"/>
          </w:tcPr>
          <w:p w14:paraId="12187808" w14:textId="0BA60A76" w:rsidR="008D22FA" w:rsidRDefault="000C4C0E" w:rsidP="003675AA">
            <w:pPr>
              <w:pStyle w:val="a3"/>
              <w:spacing w:line="160" w:lineRule="exact"/>
              <w:ind w:left="198" w:hanging="170"/>
              <w:jc w:val="both"/>
              <w:rPr>
                <w:b/>
                <w:sz w:val="14"/>
                <w:szCs w:val="14"/>
              </w:rPr>
            </w:pPr>
            <w:r w:rsidRPr="00E11086">
              <w:rPr>
                <w:rFonts w:hint="eastAsia"/>
                <w:b/>
                <w:sz w:val="14"/>
                <w:szCs w:val="14"/>
                <w:u w:val="single"/>
                <w:rtl/>
              </w:rPr>
              <w:t>יתרה</w:t>
            </w:r>
            <w:r w:rsidRPr="00E11086">
              <w:rPr>
                <w:b/>
                <w:sz w:val="14"/>
                <w:szCs w:val="14"/>
                <w:u w:val="single"/>
                <w:rtl/>
              </w:rPr>
              <w:t xml:space="preserve"> </w:t>
            </w:r>
            <w:r w:rsidRPr="00E11086">
              <w:rPr>
                <w:rFonts w:hint="eastAsia"/>
                <w:b/>
                <w:sz w:val="14"/>
                <w:szCs w:val="14"/>
                <w:u w:val="single"/>
                <w:rtl/>
              </w:rPr>
              <w:t>ליום</w:t>
            </w:r>
            <w:r w:rsidRPr="00E11086">
              <w:rPr>
                <w:b/>
                <w:sz w:val="14"/>
                <w:szCs w:val="14"/>
                <w:u w:val="single"/>
                <w:rtl/>
              </w:rPr>
              <w:t xml:space="preserve"> 1 </w:t>
            </w:r>
            <w:r w:rsidRPr="00E11086">
              <w:rPr>
                <w:rFonts w:hint="eastAsia"/>
                <w:b/>
                <w:sz w:val="14"/>
                <w:szCs w:val="14"/>
                <w:u w:val="single"/>
                <w:rtl/>
              </w:rPr>
              <w:t>בינואר</w:t>
            </w:r>
            <w:r w:rsidRPr="00E11086">
              <w:rPr>
                <w:b/>
                <w:sz w:val="14"/>
                <w:szCs w:val="14"/>
                <w:u w:val="single"/>
                <w:rtl/>
              </w:rPr>
              <w:t xml:space="preserve">, </w:t>
            </w:r>
            <w:r w:rsidR="003675AA">
              <w:rPr>
                <w:rFonts w:hint="cs"/>
                <w:b/>
                <w:sz w:val="14"/>
                <w:szCs w:val="14"/>
                <w:u w:val="single"/>
                <w:rtl/>
              </w:rPr>
              <w:t>2019</w:t>
            </w:r>
            <w:r w:rsidR="006C3028" w:rsidRPr="00E11086">
              <w:rPr>
                <w:b/>
                <w:sz w:val="14"/>
                <w:szCs w:val="14"/>
                <w:rtl/>
              </w:rPr>
              <w:t xml:space="preserve"> </w:t>
            </w:r>
            <w:r w:rsidRPr="00E11086">
              <w:rPr>
                <w:b/>
                <w:sz w:val="14"/>
                <w:szCs w:val="14"/>
                <w:rtl/>
              </w:rPr>
              <w:t>(מבוקר)</w:t>
            </w:r>
          </w:p>
        </w:tc>
        <w:tc>
          <w:tcPr>
            <w:tcW w:w="113" w:type="dxa"/>
            <w:vAlign w:val="bottom"/>
          </w:tcPr>
          <w:p w14:paraId="4FC179D0" w14:textId="77777777" w:rsidR="000F2299" w:rsidRPr="00E11086" w:rsidRDefault="000F2299" w:rsidP="00E470B3">
            <w:pPr>
              <w:spacing w:line="160" w:lineRule="exact"/>
              <w:rPr>
                <w:sz w:val="14"/>
                <w:szCs w:val="14"/>
              </w:rPr>
            </w:pPr>
          </w:p>
        </w:tc>
        <w:tc>
          <w:tcPr>
            <w:tcW w:w="624" w:type="dxa"/>
            <w:shd w:val="clear" w:color="auto" w:fill="auto"/>
            <w:vAlign w:val="bottom"/>
          </w:tcPr>
          <w:p w14:paraId="4C6AEF29" w14:textId="77777777" w:rsidR="000F2299" w:rsidRPr="00E11086" w:rsidRDefault="000F2299" w:rsidP="00E470B3">
            <w:pPr>
              <w:tabs>
                <w:tab w:val="decimal" w:pos="113"/>
              </w:tabs>
              <w:spacing w:line="160" w:lineRule="exact"/>
              <w:rPr>
                <w:sz w:val="14"/>
                <w:szCs w:val="14"/>
              </w:rPr>
            </w:pPr>
          </w:p>
        </w:tc>
        <w:tc>
          <w:tcPr>
            <w:tcW w:w="113" w:type="dxa"/>
            <w:vAlign w:val="bottom"/>
          </w:tcPr>
          <w:p w14:paraId="3D65E67D" w14:textId="77777777" w:rsidR="000F2299" w:rsidRPr="00E11086" w:rsidRDefault="000F2299" w:rsidP="00E470B3">
            <w:pPr>
              <w:tabs>
                <w:tab w:val="decimal" w:pos="113"/>
              </w:tabs>
              <w:spacing w:line="160" w:lineRule="exact"/>
              <w:rPr>
                <w:sz w:val="14"/>
                <w:szCs w:val="14"/>
              </w:rPr>
            </w:pPr>
          </w:p>
        </w:tc>
        <w:tc>
          <w:tcPr>
            <w:tcW w:w="624" w:type="dxa"/>
            <w:shd w:val="clear" w:color="auto" w:fill="auto"/>
            <w:vAlign w:val="bottom"/>
          </w:tcPr>
          <w:p w14:paraId="09482726" w14:textId="77777777" w:rsidR="000F2299" w:rsidRPr="00E11086" w:rsidRDefault="000F2299" w:rsidP="00E470B3">
            <w:pPr>
              <w:tabs>
                <w:tab w:val="decimal" w:pos="113"/>
              </w:tabs>
              <w:spacing w:line="160" w:lineRule="exact"/>
              <w:rPr>
                <w:sz w:val="14"/>
                <w:szCs w:val="14"/>
              </w:rPr>
            </w:pPr>
          </w:p>
        </w:tc>
        <w:tc>
          <w:tcPr>
            <w:tcW w:w="113" w:type="dxa"/>
            <w:vAlign w:val="bottom"/>
          </w:tcPr>
          <w:p w14:paraId="30129933" w14:textId="77777777" w:rsidR="000F2299" w:rsidRPr="00E11086" w:rsidRDefault="000F2299" w:rsidP="00E470B3">
            <w:pPr>
              <w:tabs>
                <w:tab w:val="decimal" w:pos="113"/>
              </w:tabs>
              <w:spacing w:line="160" w:lineRule="exact"/>
              <w:rPr>
                <w:sz w:val="14"/>
                <w:szCs w:val="14"/>
              </w:rPr>
            </w:pPr>
          </w:p>
        </w:tc>
        <w:tc>
          <w:tcPr>
            <w:tcW w:w="624" w:type="dxa"/>
            <w:shd w:val="clear" w:color="auto" w:fill="auto"/>
            <w:vAlign w:val="bottom"/>
          </w:tcPr>
          <w:p w14:paraId="548BFC70" w14:textId="77777777" w:rsidR="000F2299" w:rsidRPr="00E11086" w:rsidRDefault="000F2299" w:rsidP="00E470B3">
            <w:pPr>
              <w:tabs>
                <w:tab w:val="decimal" w:pos="113"/>
              </w:tabs>
              <w:spacing w:line="160" w:lineRule="exact"/>
              <w:rPr>
                <w:sz w:val="14"/>
                <w:szCs w:val="14"/>
              </w:rPr>
            </w:pPr>
          </w:p>
        </w:tc>
        <w:tc>
          <w:tcPr>
            <w:tcW w:w="113" w:type="dxa"/>
          </w:tcPr>
          <w:p w14:paraId="19603666" w14:textId="77777777" w:rsidR="000F2299" w:rsidRPr="00E11086" w:rsidRDefault="000F2299" w:rsidP="00E470B3">
            <w:pPr>
              <w:tabs>
                <w:tab w:val="decimal" w:pos="113"/>
              </w:tabs>
              <w:spacing w:line="160" w:lineRule="exact"/>
              <w:rPr>
                <w:sz w:val="14"/>
                <w:szCs w:val="14"/>
              </w:rPr>
            </w:pPr>
          </w:p>
        </w:tc>
        <w:tc>
          <w:tcPr>
            <w:tcW w:w="680" w:type="dxa"/>
            <w:shd w:val="clear" w:color="auto" w:fill="auto"/>
          </w:tcPr>
          <w:p w14:paraId="1B139523" w14:textId="77777777" w:rsidR="000F2299" w:rsidRPr="00E11086" w:rsidRDefault="000F2299" w:rsidP="00E470B3">
            <w:pPr>
              <w:tabs>
                <w:tab w:val="decimal" w:pos="113"/>
              </w:tabs>
              <w:spacing w:line="160" w:lineRule="exact"/>
              <w:rPr>
                <w:sz w:val="14"/>
                <w:szCs w:val="14"/>
              </w:rPr>
            </w:pPr>
          </w:p>
        </w:tc>
        <w:tc>
          <w:tcPr>
            <w:tcW w:w="113" w:type="dxa"/>
          </w:tcPr>
          <w:p w14:paraId="594D2E63" w14:textId="77777777" w:rsidR="000F2299" w:rsidRPr="00E11086" w:rsidRDefault="000F2299" w:rsidP="00E470B3">
            <w:pPr>
              <w:tabs>
                <w:tab w:val="decimal" w:pos="113"/>
              </w:tabs>
              <w:spacing w:line="160" w:lineRule="exact"/>
              <w:rPr>
                <w:sz w:val="14"/>
                <w:szCs w:val="14"/>
              </w:rPr>
            </w:pPr>
          </w:p>
        </w:tc>
        <w:tc>
          <w:tcPr>
            <w:tcW w:w="624" w:type="dxa"/>
            <w:shd w:val="clear" w:color="auto" w:fill="auto"/>
          </w:tcPr>
          <w:p w14:paraId="00F98188" w14:textId="77777777" w:rsidR="000F2299" w:rsidRPr="00E11086" w:rsidRDefault="000F2299" w:rsidP="00E470B3">
            <w:pPr>
              <w:tabs>
                <w:tab w:val="decimal" w:pos="113"/>
              </w:tabs>
              <w:spacing w:line="160" w:lineRule="exact"/>
              <w:rPr>
                <w:sz w:val="14"/>
                <w:szCs w:val="14"/>
              </w:rPr>
            </w:pPr>
          </w:p>
        </w:tc>
        <w:tc>
          <w:tcPr>
            <w:tcW w:w="113" w:type="dxa"/>
            <w:vAlign w:val="bottom"/>
          </w:tcPr>
          <w:p w14:paraId="7EEAF1A7" w14:textId="77777777" w:rsidR="000F2299" w:rsidRPr="00E11086" w:rsidRDefault="000F2299" w:rsidP="00E470B3">
            <w:pPr>
              <w:tabs>
                <w:tab w:val="decimal" w:pos="113"/>
              </w:tabs>
              <w:spacing w:line="160" w:lineRule="exact"/>
              <w:rPr>
                <w:sz w:val="14"/>
                <w:szCs w:val="14"/>
              </w:rPr>
            </w:pPr>
          </w:p>
        </w:tc>
        <w:tc>
          <w:tcPr>
            <w:tcW w:w="624" w:type="dxa"/>
            <w:shd w:val="clear" w:color="auto" w:fill="auto"/>
            <w:vAlign w:val="bottom"/>
          </w:tcPr>
          <w:p w14:paraId="16459D2A" w14:textId="77777777" w:rsidR="000F2299" w:rsidRPr="00E11086" w:rsidRDefault="000F2299" w:rsidP="00E470B3">
            <w:pPr>
              <w:tabs>
                <w:tab w:val="decimal" w:pos="113"/>
              </w:tabs>
              <w:spacing w:line="160" w:lineRule="exact"/>
              <w:rPr>
                <w:sz w:val="14"/>
                <w:szCs w:val="14"/>
              </w:rPr>
            </w:pPr>
          </w:p>
        </w:tc>
        <w:tc>
          <w:tcPr>
            <w:tcW w:w="113" w:type="dxa"/>
            <w:vAlign w:val="bottom"/>
          </w:tcPr>
          <w:p w14:paraId="07AB1F44" w14:textId="77777777" w:rsidR="000F2299" w:rsidRPr="00E11086" w:rsidRDefault="000F2299" w:rsidP="00E470B3">
            <w:pPr>
              <w:tabs>
                <w:tab w:val="decimal" w:pos="113"/>
              </w:tabs>
              <w:spacing w:line="160" w:lineRule="exact"/>
              <w:rPr>
                <w:sz w:val="14"/>
                <w:szCs w:val="14"/>
              </w:rPr>
            </w:pPr>
          </w:p>
        </w:tc>
        <w:tc>
          <w:tcPr>
            <w:tcW w:w="737" w:type="dxa"/>
            <w:shd w:val="clear" w:color="auto" w:fill="auto"/>
            <w:vAlign w:val="bottom"/>
          </w:tcPr>
          <w:p w14:paraId="4ADB205C" w14:textId="77777777" w:rsidR="000F2299" w:rsidRPr="00E11086" w:rsidRDefault="000F2299" w:rsidP="00E470B3">
            <w:pPr>
              <w:tabs>
                <w:tab w:val="decimal" w:pos="113"/>
              </w:tabs>
              <w:spacing w:line="160" w:lineRule="exact"/>
              <w:rPr>
                <w:sz w:val="14"/>
                <w:szCs w:val="14"/>
              </w:rPr>
            </w:pPr>
          </w:p>
        </w:tc>
        <w:tc>
          <w:tcPr>
            <w:tcW w:w="113" w:type="dxa"/>
            <w:vAlign w:val="bottom"/>
          </w:tcPr>
          <w:p w14:paraId="53754D27" w14:textId="77777777" w:rsidR="000F2299" w:rsidRPr="00E11086" w:rsidRDefault="000F2299" w:rsidP="00E470B3">
            <w:pPr>
              <w:tabs>
                <w:tab w:val="decimal" w:pos="113"/>
              </w:tabs>
              <w:spacing w:line="160" w:lineRule="exact"/>
              <w:rPr>
                <w:sz w:val="14"/>
                <w:szCs w:val="14"/>
              </w:rPr>
            </w:pPr>
          </w:p>
        </w:tc>
        <w:tc>
          <w:tcPr>
            <w:tcW w:w="737" w:type="dxa"/>
            <w:shd w:val="clear" w:color="auto" w:fill="auto"/>
            <w:vAlign w:val="bottom"/>
          </w:tcPr>
          <w:p w14:paraId="561DA1F1" w14:textId="77777777" w:rsidR="000F2299" w:rsidRPr="00E11086" w:rsidRDefault="000F2299" w:rsidP="00E470B3">
            <w:pPr>
              <w:tabs>
                <w:tab w:val="decimal" w:pos="113"/>
              </w:tabs>
              <w:spacing w:line="160" w:lineRule="exact"/>
              <w:rPr>
                <w:sz w:val="14"/>
                <w:szCs w:val="14"/>
              </w:rPr>
            </w:pPr>
          </w:p>
        </w:tc>
        <w:tc>
          <w:tcPr>
            <w:tcW w:w="113" w:type="dxa"/>
            <w:vAlign w:val="bottom"/>
          </w:tcPr>
          <w:p w14:paraId="49DA6D0C" w14:textId="77777777" w:rsidR="000F2299" w:rsidRPr="00E11086" w:rsidRDefault="000F2299" w:rsidP="00E470B3">
            <w:pPr>
              <w:tabs>
                <w:tab w:val="decimal" w:pos="113"/>
              </w:tabs>
              <w:spacing w:line="160" w:lineRule="exact"/>
              <w:rPr>
                <w:sz w:val="14"/>
                <w:szCs w:val="14"/>
              </w:rPr>
            </w:pPr>
          </w:p>
        </w:tc>
        <w:tc>
          <w:tcPr>
            <w:tcW w:w="680" w:type="dxa"/>
            <w:shd w:val="clear" w:color="auto" w:fill="auto"/>
            <w:vAlign w:val="bottom"/>
          </w:tcPr>
          <w:p w14:paraId="5B963EAC" w14:textId="77777777" w:rsidR="000F2299" w:rsidRPr="00E11086" w:rsidRDefault="000F2299" w:rsidP="00E470B3">
            <w:pPr>
              <w:tabs>
                <w:tab w:val="decimal" w:pos="113"/>
              </w:tabs>
              <w:spacing w:line="160" w:lineRule="exact"/>
              <w:rPr>
                <w:sz w:val="14"/>
                <w:szCs w:val="14"/>
              </w:rPr>
            </w:pPr>
          </w:p>
        </w:tc>
        <w:tc>
          <w:tcPr>
            <w:tcW w:w="79" w:type="dxa"/>
            <w:shd w:val="clear" w:color="auto" w:fill="auto"/>
            <w:vAlign w:val="bottom"/>
          </w:tcPr>
          <w:p w14:paraId="2DEF3A1B" w14:textId="77777777" w:rsidR="000F2299" w:rsidRPr="00E11086" w:rsidRDefault="000F2299" w:rsidP="00E470B3">
            <w:pPr>
              <w:tabs>
                <w:tab w:val="decimal" w:pos="113"/>
              </w:tabs>
              <w:spacing w:line="160" w:lineRule="exact"/>
              <w:rPr>
                <w:sz w:val="14"/>
                <w:szCs w:val="14"/>
              </w:rPr>
            </w:pPr>
          </w:p>
        </w:tc>
        <w:tc>
          <w:tcPr>
            <w:tcW w:w="734" w:type="dxa"/>
            <w:shd w:val="clear" w:color="auto" w:fill="auto"/>
            <w:vAlign w:val="bottom"/>
          </w:tcPr>
          <w:p w14:paraId="4D94EDAF" w14:textId="77777777" w:rsidR="000F2299" w:rsidRPr="00E11086" w:rsidRDefault="000F2299" w:rsidP="00E470B3">
            <w:pPr>
              <w:tabs>
                <w:tab w:val="decimal" w:pos="113"/>
              </w:tabs>
              <w:spacing w:line="160" w:lineRule="exact"/>
              <w:rPr>
                <w:sz w:val="14"/>
                <w:szCs w:val="14"/>
              </w:rPr>
            </w:pPr>
          </w:p>
        </w:tc>
        <w:tc>
          <w:tcPr>
            <w:tcW w:w="113" w:type="dxa"/>
            <w:shd w:val="clear" w:color="auto" w:fill="auto"/>
            <w:vAlign w:val="bottom"/>
          </w:tcPr>
          <w:p w14:paraId="656F1E2D" w14:textId="77777777" w:rsidR="000F2299" w:rsidRPr="00E11086" w:rsidRDefault="000F2299" w:rsidP="00E470B3">
            <w:pPr>
              <w:tabs>
                <w:tab w:val="decimal" w:pos="113"/>
              </w:tabs>
              <w:spacing w:line="160" w:lineRule="exact"/>
              <w:rPr>
                <w:sz w:val="14"/>
                <w:szCs w:val="14"/>
              </w:rPr>
            </w:pPr>
          </w:p>
        </w:tc>
        <w:tc>
          <w:tcPr>
            <w:tcW w:w="680" w:type="dxa"/>
            <w:shd w:val="clear" w:color="auto" w:fill="auto"/>
            <w:vAlign w:val="bottom"/>
          </w:tcPr>
          <w:p w14:paraId="72E588C0" w14:textId="77777777" w:rsidR="000F2299" w:rsidRPr="00E11086" w:rsidRDefault="000F2299" w:rsidP="00E470B3">
            <w:pPr>
              <w:tabs>
                <w:tab w:val="decimal" w:pos="113"/>
              </w:tabs>
              <w:spacing w:line="160" w:lineRule="exact"/>
              <w:rPr>
                <w:sz w:val="14"/>
                <w:szCs w:val="14"/>
              </w:rPr>
            </w:pPr>
          </w:p>
        </w:tc>
        <w:tc>
          <w:tcPr>
            <w:tcW w:w="113" w:type="dxa"/>
            <w:shd w:val="clear" w:color="auto" w:fill="auto"/>
            <w:vAlign w:val="bottom"/>
          </w:tcPr>
          <w:p w14:paraId="6ABC16DF" w14:textId="77777777" w:rsidR="000F2299" w:rsidRPr="00E11086" w:rsidRDefault="000F2299" w:rsidP="00E470B3">
            <w:pPr>
              <w:tabs>
                <w:tab w:val="decimal" w:pos="113"/>
              </w:tabs>
              <w:spacing w:line="160" w:lineRule="exact"/>
              <w:rPr>
                <w:sz w:val="14"/>
                <w:szCs w:val="14"/>
              </w:rPr>
            </w:pPr>
          </w:p>
        </w:tc>
        <w:tc>
          <w:tcPr>
            <w:tcW w:w="680" w:type="dxa"/>
            <w:shd w:val="clear" w:color="auto" w:fill="auto"/>
            <w:vAlign w:val="bottom"/>
          </w:tcPr>
          <w:p w14:paraId="4CC66338" w14:textId="77777777" w:rsidR="000F2299" w:rsidRPr="00E11086" w:rsidRDefault="000F2299" w:rsidP="00E470B3">
            <w:pPr>
              <w:tabs>
                <w:tab w:val="decimal" w:pos="113"/>
              </w:tabs>
              <w:spacing w:line="160" w:lineRule="exact"/>
              <w:rPr>
                <w:sz w:val="14"/>
                <w:szCs w:val="14"/>
              </w:rPr>
            </w:pPr>
          </w:p>
        </w:tc>
        <w:tc>
          <w:tcPr>
            <w:tcW w:w="113" w:type="dxa"/>
            <w:shd w:val="clear" w:color="auto" w:fill="auto"/>
            <w:vAlign w:val="bottom"/>
          </w:tcPr>
          <w:p w14:paraId="71D93EFF" w14:textId="77777777" w:rsidR="000F2299" w:rsidRPr="00E11086" w:rsidRDefault="000F2299" w:rsidP="00E470B3">
            <w:pPr>
              <w:tabs>
                <w:tab w:val="decimal" w:pos="113"/>
              </w:tabs>
              <w:spacing w:line="160" w:lineRule="exact"/>
              <w:rPr>
                <w:sz w:val="14"/>
                <w:szCs w:val="14"/>
              </w:rPr>
            </w:pPr>
          </w:p>
        </w:tc>
        <w:tc>
          <w:tcPr>
            <w:tcW w:w="680" w:type="dxa"/>
            <w:shd w:val="clear" w:color="auto" w:fill="auto"/>
            <w:vAlign w:val="bottom"/>
          </w:tcPr>
          <w:p w14:paraId="3652ACCE" w14:textId="77777777" w:rsidR="000F2299" w:rsidRPr="00E11086" w:rsidRDefault="000F2299" w:rsidP="00E470B3">
            <w:pPr>
              <w:tabs>
                <w:tab w:val="decimal" w:pos="113"/>
              </w:tabs>
              <w:spacing w:line="160" w:lineRule="exact"/>
              <w:rPr>
                <w:sz w:val="14"/>
                <w:szCs w:val="14"/>
              </w:rPr>
            </w:pPr>
          </w:p>
        </w:tc>
        <w:tc>
          <w:tcPr>
            <w:tcW w:w="113" w:type="dxa"/>
            <w:vAlign w:val="bottom"/>
          </w:tcPr>
          <w:p w14:paraId="1CBC3188" w14:textId="77777777" w:rsidR="000F2299" w:rsidRPr="00E11086" w:rsidRDefault="000F2299" w:rsidP="00E470B3">
            <w:pPr>
              <w:tabs>
                <w:tab w:val="decimal" w:pos="113"/>
              </w:tabs>
              <w:spacing w:line="160" w:lineRule="exact"/>
              <w:rPr>
                <w:sz w:val="14"/>
                <w:szCs w:val="14"/>
              </w:rPr>
            </w:pPr>
          </w:p>
        </w:tc>
        <w:tc>
          <w:tcPr>
            <w:tcW w:w="680" w:type="dxa"/>
            <w:shd w:val="clear" w:color="auto" w:fill="auto"/>
            <w:vAlign w:val="bottom"/>
          </w:tcPr>
          <w:p w14:paraId="7AC4E7F3" w14:textId="77777777" w:rsidR="000F2299" w:rsidRPr="00E11086" w:rsidRDefault="000F2299" w:rsidP="00E470B3">
            <w:pPr>
              <w:tabs>
                <w:tab w:val="decimal" w:pos="113"/>
              </w:tabs>
              <w:spacing w:line="160" w:lineRule="exact"/>
              <w:rPr>
                <w:sz w:val="14"/>
                <w:szCs w:val="14"/>
              </w:rPr>
            </w:pPr>
          </w:p>
        </w:tc>
        <w:tc>
          <w:tcPr>
            <w:tcW w:w="113" w:type="dxa"/>
            <w:vAlign w:val="bottom"/>
          </w:tcPr>
          <w:p w14:paraId="6F03424C" w14:textId="77777777" w:rsidR="000F2299" w:rsidRPr="00E11086" w:rsidRDefault="000F2299" w:rsidP="00E470B3">
            <w:pPr>
              <w:tabs>
                <w:tab w:val="decimal" w:pos="113"/>
              </w:tabs>
              <w:spacing w:line="160" w:lineRule="exact"/>
              <w:rPr>
                <w:sz w:val="14"/>
                <w:szCs w:val="14"/>
              </w:rPr>
            </w:pPr>
          </w:p>
        </w:tc>
        <w:tc>
          <w:tcPr>
            <w:tcW w:w="680" w:type="dxa"/>
            <w:shd w:val="clear" w:color="auto" w:fill="auto"/>
            <w:vAlign w:val="bottom"/>
          </w:tcPr>
          <w:p w14:paraId="6B134289" w14:textId="77777777" w:rsidR="000F2299" w:rsidRPr="00E11086" w:rsidRDefault="000F2299" w:rsidP="00E470B3">
            <w:pPr>
              <w:tabs>
                <w:tab w:val="decimal" w:pos="113"/>
              </w:tabs>
              <w:spacing w:line="160" w:lineRule="exact"/>
              <w:rPr>
                <w:sz w:val="14"/>
                <w:szCs w:val="14"/>
              </w:rPr>
            </w:pPr>
          </w:p>
        </w:tc>
        <w:tc>
          <w:tcPr>
            <w:tcW w:w="113" w:type="dxa"/>
          </w:tcPr>
          <w:p w14:paraId="5CEC7562" w14:textId="77777777" w:rsidR="000F2299" w:rsidRPr="00E11086" w:rsidRDefault="000F2299" w:rsidP="00E470B3">
            <w:pPr>
              <w:tabs>
                <w:tab w:val="decimal" w:pos="113"/>
              </w:tabs>
              <w:spacing w:line="160" w:lineRule="exact"/>
              <w:rPr>
                <w:sz w:val="14"/>
                <w:szCs w:val="14"/>
              </w:rPr>
            </w:pPr>
          </w:p>
        </w:tc>
        <w:tc>
          <w:tcPr>
            <w:tcW w:w="737" w:type="dxa"/>
            <w:shd w:val="clear" w:color="auto" w:fill="auto"/>
          </w:tcPr>
          <w:p w14:paraId="766014ED" w14:textId="77777777" w:rsidR="000F2299" w:rsidRPr="00E11086" w:rsidRDefault="000F2299" w:rsidP="00E470B3">
            <w:pPr>
              <w:tabs>
                <w:tab w:val="decimal" w:pos="113"/>
              </w:tabs>
              <w:spacing w:line="160" w:lineRule="exact"/>
              <w:rPr>
                <w:sz w:val="14"/>
                <w:szCs w:val="14"/>
              </w:rPr>
            </w:pPr>
          </w:p>
        </w:tc>
      </w:tr>
      <w:tr w:rsidR="00655AA2" w:rsidRPr="00E11086" w14:paraId="58C04BA7" w14:textId="77777777" w:rsidTr="003675AA">
        <w:tc>
          <w:tcPr>
            <w:tcW w:w="3177" w:type="dxa"/>
            <w:vAlign w:val="bottom"/>
          </w:tcPr>
          <w:p w14:paraId="5480FADA" w14:textId="030A131D" w:rsidR="00655AA2" w:rsidRPr="00655AA2" w:rsidRDefault="00655AA2" w:rsidP="00C03329">
            <w:pPr>
              <w:widowControl/>
              <w:spacing w:line="160" w:lineRule="exact"/>
              <w:ind w:left="198" w:hanging="170"/>
              <w:jc w:val="left"/>
              <w:rPr>
                <w:sz w:val="14"/>
                <w:szCs w:val="14"/>
                <w:rtl/>
              </w:rPr>
            </w:pPr>
            <w:r w:rsidRPr="00655AA2">
              <w:rPr>
                <w:rFonts w:hint="cs"/>
                <w:sz w:val="14"/>
                <w:szCs w:val="14"/>
                <w:rtl/>
              </w:rPr>
              <w:t xml:space="preserve">השפעה מצטברת כתוצאה מאימוץ לראשונה של </w:t>
            </w:r>
            <w:r w:rsidRPr="00655AA2">
              <w:rPr>
                <w:rFonts w:hint="cs"/>
                <w:sz w:val="14"/>
                <w:szCs w:val="14"/>
              </w:rPr>
              <w:t xml:space="preserve">IFRS </w:t>
            </w:r>
            <w:r w:rsidR="0054462D">
              <w:rPr>
                <w:sz w:val="14"/>
                <w:szCs w:val="14"/>
              </w:rPr>
              <w:t>16</w:t>
            </w:r>
            <w:r w:rsidRPr="00655AA2">
              <w:rPr>
                <w:rFonts w:hint="cs"/>
                <w:sz w:val="14"/>
                <w:szCs w:val="14"/>
                <w:rtl/>
              </w:rPr>
              <w:t xml:space="preserve"> ליום 1 בינואר </w:t>
            </w:r>
            <w:r w:rsidR="0054462D">
              <w:rPr>
                <w:rFonts w:hint="cs"/>
                <w:sz w:val="14"/>
                <w:szCs w:val="14"/>
                <w:rtl/>
              </w:rPr>
              <w:t>2019</w:t>
            </w:r>
            <w:r w:rsidRPr="00655AA2">
              <w:rPr>
                <w:rFonts w:hint="cs"/>
                <w:sz w:val="14"/>
                <w:szCs w:val="14"/>
                <w:rtl/>
              </w:rPr>
              <w:t xml:space="preserve"> </w:t>
            </w:r>
            <w:r w:rsidR="005C7519">
              <w:rPr>
                <w:sz w:val="14"/>
                <w:szCs w:val="14"/>
                <w:rtl/>
              </w:rPr>
              <w:t>-</w:t>
            </w:r>
            <w:r w:rsidR="0054462D">
              <w:rPr>
                <w:rFonts w:hint="cs"/>
                <w:sz w:val="14"/>
                <w:szCs w:val="14"/>
                <w:rtl/>
              </w:rPr>
              <w:t xml:space="preserve"> ראה באור 2</w:t>
            </w:r>
            <w:r w:rsidR="00C03329">
              <w:rPr>
                <w:rFonts w:hint="cs"/>
                <w:sz w:val="14"/>
                <w:szCs w:val="14"/>
                <w:rtl/>
              </w:rPr>
              <w:t>ג</w:t>
            </w:r>
            <w:r w:rsidR="0054462D">
              <w:rPr>
                <w:rFonts w:hint="cs"/>
                <w:sz w:val="14"/>
                <w:szCs w:val="14"/>
                <w:rtl/>
              </w:rPr>
              <w:t>'1</w:t>
            </w:r>
          </w:p>
        </w:tc>
        <w:tc>
          <w:tcPr>
            <w:tcW w:w="113" w:type="dxa"/>
            <w:vAlign w:val="bottom"/>
          </w:tcPr>
          <w:p w14:paraId="732452B0" w14:textId="77777777" w:rsidR="00655AA2" w:rsidRPr="00E11086" w:rsidRDefault="00655AA2" w:rsidP="00655AA2">
            <w:pPr>
              <w:spacing w:line="160" w:lineRule="exact"/>
              <w:rPr>
                <w:sz w:val="14"/>
                <w:szCs w:val="14"/>
              </w:rPr>
            </w:pPr>
          </w:p>
        </w:tc>
        <w:tc>
          <w:tcPr>
            <w:tcW w:w="624" w:type="dxa"/>
            <w:tcBorders>
              <w:top w:val="nil"/>
              <w:left w:val="nil"/>
              <w:bottom w:val="single" w:sz="6" w:space="0" w:color="auto"/>
              <w:right w:val="nil"/>
            </w:tcBorders>
            <w:shd w:val="clear" w:color="auto" w:fill="auto"/>
            <w:vAlign w:val="bottom"/>
          </w:tcPr>
          <w:p w14:paraId="53850D71" w14:textId="77777777" w:rsidR="00655AA2" w:rsidRPr="00E11086" w:rsidRDefault="00655AA2" w:rsidP="00655AA2">
            <w:pPr>
              <w:tabs>
                <w:tab w:val="decimal" w:pos="113"/>
              </w:tabs>
              <w:spacing w:line="160" w:lineRule="exact"/>
              <w:rPr>
                <w:sz w:val="14"/>
                <w:szCs w:val="14"/>
              </w:rPr>
            </w:pPr>
          </w:p>
        </w:tc>
        <w:tc>
          <w:tcPr>
            <w:tcW w:w="113" w:type="dxa"/>
            <w:vAlign w:val="bottom"/>
          </w:tcPr>
          <w:p w14:paraId="32618A48" w14:textId="77777777" w:rsidR="00655AA2" w:rsidRPr="00E11086" w:rsidRDefault="00655AA2" w:rsidP="00655AA2">
            <w:pPr>
              <w:tabs>
                <w:tab w:val="decimal" w:pos="113"/>
              </w:tabs>
              <w:spacing w:line="160" w:lineRule="exact"/>
              <w:rPr>
                <w:sz w:val="14"/>
                <w:szCs w:val="14"/>
              </w:rPr>
            </w:pPr>
          </w:p>
        </w:tc>
        <w:tc>
          <w:tcPr>
            <w:tcW w:w="624" w:type="dxa"/>
            <w:tcBorders>
              <w:top w:val="nil"/>
              <w:left w:val="nil"/>
              <w:bottom w:val="single" w:sz="6" w:space="0" w:color="auto"/>
              <w:right w:val="nil"/>
            </w:tcBorders>
            <w:shd w:val="clear" w:color="auto" w:fill="auto"/>
            <w:vAlign w:val="bottom"/>
          </w:tcPr>
          <w:p w14:paraId="6302CB03" w14:textId="77777777" w:rsidR="00655AA2" w:rsidRPr="00E11086" w:rsidRDefault="00655AA2" w:rsidP="00655AA2">
            <w:pPr>
              <w:tabs>
                <w:tab w:val="decimal" w:pos="113"/>
              </w:tabs>
              <w:spacing w:line="160" w:lineRule="exact"/>
              <w:rPr>
                <w:sz w:val="14"/>
                <w:szCs w:val="14"/>
              </w:rPr>
            </w:pPr>
          </w:p>
        </w:tc>
        <w:tc>
          <w:tcPr>
            <w:tcW w:w="113" w:type="dxa"/>
            <w:vAlign w:val="bottom"/>
          </w:tcPr>
          <w:p w14:paraId="7D3330A4" w14:textId="77777777" w:rsidR="00655AA2" w:rsidRPr="00E11086" w:rsidRDefault="00655AA2" w:rsidP="00655AA2">
            <w:pPr>
              <w:tabs>
                <w:tab w:val="decimal" w:pos="113"/>
              </w:tabs>
              <w:spacing w:line="160" w:lineRule="exact"/>
              <w:rPr>
                <w:sz w:val="14"/>
                <w:szCs w:val="14"/>
              </w:rPr>
            </w:pPr>
          </w:p>
        </w:tc>
        <w:tc>
          <w:tcPr>
            <w:tcW w:w="624" w:type="dxa"/>
            <w:tcBorders>
              <w:top w:val="nil"/>
              <w:left w:val="nil"/>
              <w:bottom w:val="single" w:sz="6" w:space="0" w:color="auto"/>
              <w:right w:val="nil"/>
            </w:tcBorders>
            <w:shd w:val="clear" w:color="auto" w:fill="auto"/>
            <w:vAlign w:val="bottom"/>
          </w:tcPr>
          <w:p w14:paraId="2FDDFBC4" w14:textId="77777777" w:rsidR="00655AA2" w:rsidRPr="00E11086" w:rsidRDefault="00655AA2" w:rsidP="00655AA2">
            <w:pPr>
              <w:tabs>
                <w:tab w:val="decimal" w:pos="113"/>
              </w:tabs>
              <w:spacing w:line="160" w:lineRule="exact"/>
              <w:rPr>
                <w:sz w:val="14"/>
                <w:szCs w:val="14"/>
              </w:rPr>
            </w:pPr>
          </w:p>
        </w:tc>
        <w:tc>
          <w:tcPr>
            <w:tcW w:w="113" w:type="dxa"/>
          </w:tcPr>
          <w:p w14:paraId="72104F2A" w14:textId="77777777" w:rsidR="00655AA2" w:rsidRPr="00E11086" w:rsidRDefault="00655AA2" w:rsidP="00655AA2">
            <w:pPr>
              <w:tabs>
                <w:tab w:val="decimal" w:pos="113"/>
              </w:tabs>
              <w:spacing w:line="160" w:lineRule="exact"/>
              <w:rPr>
                <w:sz w:val="14"/>
                <w:szCs w:val="14"/>
              </w:rPr>
            </w:pPr>
          </w:p>
        </w:tc>
        <w:tc>
          <w:tcPr>
            <w:tcW w:w="680" w:type="dxa"/>
            <w:tcBorders>
              <w:top w:val="nil"/>
              <w:left w:val="nil"/>
              <w:bottom w:val="single" w:sz="6" w:space="0" w:color="auto"/>
              <w:right w:val="nil"/>
            </w:tcBorders>
            <w:shd w:val="clear" w:color="auto" w:fill="auto"/>
          </w:tcPr>
          <w:p w14:paraId="76B9EA9A" w14:textId="77777777" w:rsidR="00655AA2" w:rsidRPr="00E11086" w:rsidRDefault="00655AA2" w:rsidP="00655AA2">
            <w:pPr>
              <w:tabs>
                <w:tab w:val="decimal" w:pos="113"/>
              </w:tabs>
              <w:spacing w:line="160" w:lineRule="exact"/>
              <w:rPr>
                <w:sz w:val="14"/>
                <w:szCs w:val="14"/>
              </w:rPr>
            </w:pPr>
          </w:p>
        </w:tc>
        <w:tc>
          <w:tcPr>
            <w:tcW w:w="113" w:type="dxa"/>
          </w:tcPr>
          <w:p w14:paraId="556A08F6" w14:textId="77777777" w:rsidR="00655AA2" w:rsidRPr="00E11086" w:rsidRDefault="00655AA2" w:rsidP="00655AA2">
            <w:pPr>
              <w:tabs>
                <w:tab w:val="decimal" w:pos="113"/>
              </w:tabs>
              <w:spacing w:line="160" w:lineRule="exact"/>
              <w:rPr>
                <w:sz w:val="14"/>
                <w:szCs w:val="14"/>
              </w:rPr>
            </w:pPr>
          </w:p>
        </w:tc>
        <w:tc>
          <w:tcPr>
            <w:tcW w:w="624" w:type="dxa"/>
            <w:tcBorders>
              <w:top w:val="nil"/>
              <w:left w:val="nil"/>
              <w:bottom w:val="single" w:sz="6" w:space="0" w:color="auto"/>
              <w:right w:val="nil"/>
            </w:tcBorders>
            <w:shd w:val="clear" w:color="auto" w:fill="auto"/>
          </w:tcPr>
          <w:p w14:paraId="5FE69850" w14:textId="77777777" w:rsidR="00655AA2" w:rsidRPr="00E11086" w:rsidRDefault="00655AA2" w:rsidP="00655AA2">
            <w:pPr>
              <w:tabs>
                <w:tab w:val="decimal" w:pos="113"/>
              </w:tabs>
              <w:spacing w:line="160" w:lineRule="exact"/>
              <w:rPr>
                <w:sz w:val="14"/>
                <w:szCs w:val="14"/>
              </w:rPr>
            </w:pPr>
          </w:p>
        </w:tc>
        <w:tc>
          <w:tcPr>
            <w:tcW w:w="113" w:type="dxa"/>
            <w:vAlign w:val="bottom"/>
          </w:tcPr>
          <w:p w14:paraId="2C6E11D3" w14:textId="77777777" w:rsidR="00655AA2" w:rsidRPr="00E11086" w:rsidRDefault="00655AA2" w:rsidP="00655AA2">
            <w:pPr>
              <w:tabs>
                <w:tab w:val="decimal" w:pos="113"/>
              </w:tabs>
              <w:spacing w:line="160" w:lineRule="exact"/>
              <w:rPr>
                <w:sz w:val="14"/>
                <w:szCs w:val="14"/>
              </w:rPr>
            </w:pPr>
          </w:p>
        </w:tc>
        <w:tc>
          <w:tcPr>
            <w:tcW w:w="624" w:type="dxa"/>
            <w:tcBorders>
              <w:top w:val="nil"/>
              <w:left w:val="nil"/>
              <w:bottom w:val="single" w:sz="6" w:space="0" w:color="auto"/>
              <w:right w:val="nil"/>
            </w:tcBorders>
            <w:shd w:val="clear" w:color="auto" w:fill="auto"/>
            <w:vAlign w:val="bottom"/>
          </w:tcPr>
          <w:p w14:paraId="15AEA08D" w14:textId="77777777" w:rsidR="00655AA2" w:rsidRPr="00E11086" w:rsidRDefault="00655AA2" w:rsidP="00655AA2">
            <w:pPr>
              <w:tabs>
                <w:tab w:val="decimal" w:pos="113"/>
              </w:tabs>
              <w:spacing w:line="160" w:lineRule="exact"/>
              <w:rPr>
                <w:sz w:val="14"/>
                <w:szCs w:val="14"/>
              </w:rPr>
            </w:pPr>
          </w:p>
        </w:tc>
        <w:tc>
          <w:tcPr>
            <w:tcW w:w="113" w:type="dxa"/>
            <w:vAlign w:val="bottom"/>
          </w:tcPr>
          <w:p w14:paraId="6751ECFB" w14:textId="77777777" w:rsidR="00655AA2" w:rsidRPr="00E11086" w:rsidRDefault="00655AA2" w:rsidP="00655AA2">
            <w:pPr>
              <w:tabs>
                <w:tab w:val="decimal" w:pos="113"/>
              </w:tabs>
              <w:spacing w:line="160" w:lineRule="exact"/>
              <w:rPr>
                <w:sz w:val="14"/>
                <w:szCs w:val="14"/>
              </w:rPr>
            </w:pPr>
          </w:p>
        </w:tc>
        <w:tc>
          <w:tcPr>
            <w:tcW w:w="737" w:type="dxa"/>
            <w:tcBorders>
              <w:top w:val="nil"/>
              <w:left w:val="nil"/>
              <w:bottom w:val="single" w:sz="6" w:space="0" w:color="auto"/>
              <w:right w:val="nil"/>
            </w:tcBorders>
            <w:shd w:val="clear" w:color="auto" w:fill="auto"/>
            <w:vAlign w:val="bottom"/>
          </w:tcPr>
          <w:p w14:paraId="4CFD3605" w14:textId="77777777" w:rsidR="00655AA2" w:rsidRPr="00E11086" w:rsidRDefault="00655AA2" w:rsidP="00655AA2">
            <w:pPr>
              <w:tabs>
                <w:tab w:val="decimal" w:pos="113"/>
              </w:tabs>
              <w:spacing w:line="160" w:lineRule="exact"/>
              <w:rPr>
                <w:sz w:val="14"/>
                <w:szCs w:val="14"/>
              </w:rPr>
            </w:pPr>
          </w:p>
        </w:tc>
        <w:tc>
          <w:tcPr>
            <w:tcW w:w="113" w:type="dxa"/>
            <w:vAlign w:val="bottom"/>
          </w:tcPr>
          <w:p w14:paraId="290E39AE" w14:textId="77777777" w:rsidR="00655AA2" w:rsidRPr="00E11086" w:rsidRDefault="00655AA2" w:rsidP="00655AA2">
            <w:pPr>
              <w:tabs>
                <w:tab w:val="decimal" w:pos="113"/>
              </w:tabs>
              <w:spacing w:line="160" w:lineRule="exact"/>
              <w:rPr>
                <w:sz w:val="14"/>
                <w:szCs w:val="14"/>
              </w:rPr>
            </w:pPr>
          </w:p>
        </w:tc>
        <w:tc>
          <w:tcPr>
            <w:tcW w:w="737" w:type="dxa"/>
            <w:tcBorders>
              <w:top w:val="nil"/>
              <w:left w:val="nil"/>
              <w:bottom w:val="single" w:sz="6" w:space="0" w:color="auto"/>
              <w:right w:val="nil"/>
            </w:tcBorders>
            <w:shd w:val="clear" w:color="auto" w:fill="auto"/>
            <w:vAlign w:val="bottom"/>
          </w:tcPr>
          <w:p w14:paraId="21C79637" w14:textId="77777777" w:rsidR="00655AA2" w:rsidRPr="00E11086" w:rsidRDefault="00655AA2" w:rsidP="00655AA2">
            <w:pPr>
              <w:tabs>
                <w:tab w:val="decimal" w:pos="113"/>
              </w:tabs>
              <w:spacing w:line="160" w:lineRule="exact"/>
              <w:rPr>
                <w:sz w:val="14"/>
                <w:szCs w:val="14"/>
              </w:rPr>
            </w:pPr>
          </w:p>
        </w:tc>
        <w:tc>
          <w:tcPr>
            <w:tcW w:w="113" w:type="dxa"/>
            <w:vAlign w:val="bottom"/>
          </w:tcPr>
          <w:p w14:paraId="00DA72D5" w14:textId="77777777" w:rsidR="00655AA2" w:rsidRPr="00E11086" w:rsidRDefault="00655AA2" w:rsidP="00655AA2">
            <w:pPr>
              <w:tabs>
                <w:tab w:val="decimal" w:pos="113"/>
              </w:tabs>
              <w:spacing w:line="160" w:lineRule="exact"/>
              <w:rPr>
                <w:sz w:val="14"/>
                <w:szCs w:val="14"/>
              </w:rPr>
            </w:pPr>
          </w:p>
        </w:tc>
        <w:tc>
          <w:tcPr>
            <w:tcW w:w="680" w:type="dxa"/>
            <w:tcBorders>
              <w:left w:val="nil"/>
              <w:bottom w:val="single" w:sz="6" w:space="0" w:color="auto"/>
              <w:right w:val="nil"/>
            </w:tcBorders>
            <w:shd w:val="clear" w:color="auto" w:fill="auto"/>
            <w:vAlign w:val="bottom"/>
          </w:tcPr>
          <w:p w14:paraId="5774075B" w14:textId="77777777" w:rsidR="00655AA2" w:rsidRPr="00E11086" w:rsidRDefault="00655AA2" w:rsidP="00655AA2">
            <w:pPr>
              <w:tabs>
                <w:tab w:val="decimal" w:pos="113"/>
              </w:tabs>
              <w:spacing w:line="160" w:lineRule="exact"/>
              <w:rPr>
                <w:sz w:val="14"/>
                <w:szCs w:val="14"/>
              </w:rPr>
            </w:pPr>
          </w:p>
        </w:tc>
        <w:tc>
          <w:tcPr>
            <w:tcW w:w="79" w:type="dxa"/>
            <w:tcBorders>
              <w:left w:val="nil"/>
              <w:right w:val="nil"/>
            </w:tcBorders>
            <w:shd w:val="clear" w:color="auto" w:fill="auto"/>
            <w:vAlign w:val="bottom"/>
          </w:tcPr>
          <w:p w14:paraId="194B0DD2" w14:textId="77777777" w:rsidR="00655AA2" w:rsidRPr="00E11086" w:rsidRDefault="00655AA2" w:rsidP="00655AA2">
            <w:pPr>
              <w:tabs>
                <w:tab w:val="decimal" w:pos="113"/>
              </w:tabs>
              <w:spacing w:line="160" w:lineRule="exact"/>
              <w:rPr>
                <w:sz w:val="14"/>
                <w:szCs w:val="14"/>
              </w:rPr>
            </w:pPr>
          </w:p>
        </w:tc>
        <w:tc>
          <w:tcPr>
            <w:tcW w:w="734" w:type="dxa"/>
            <w:tcBorders>
              <w:left w:val="nil"/>
              <w:bottom w:val="single" w:sz="6" w:space="0" w:color="auto"/>
              <w:right w:val="nil"/>
            </w:tcBorders>
            <w:shd w:val="clear" w:color="auto" w:fill="auto"/>
            <w:vAlign w:val="bottom"/>
          </w:tcPr>
          <w:p w14:paraId="6F5DF579" w14:textId="77777777" w:rsidR="00655AA2" w:rsidRPr="00E11086" w:rsidRDefault="00655AA2" w:rsidP="00655AA2">
            <w:pPr>
              <w:tabs>
                <w:tab w:val="decimal" w:pos="113"/>
              </w:tabs>
              <w:spacing w:line="160" w:lineRule="exact"/>
              <w:rPr>
                <w:sz w:val="14"/>
                <w:szCs w:val="14"/>
              </w:rPr>
            </w:pPr>
          </w:p>
        </w:tc>
        <w:tc>
          <w:tcPr>
            <w:tcW w:w="113" w:type="dxa"/>
            <w:tcBorders>
              <w:left w:val="nil"/>
              <w:right w:val="nil"/>
            </w:tcBorders>
            <w:shd w:val="clear" w:color="auto" w:fill="auto"/>
            <w:vAlign w:val="bottom"/>
          </w:tcPr>
          <w:p w14:paraId="029F080A" w14:textId="77777777" w:rsidR="00655AA2" w:rsidRPr="00E11086" w:rsidRDefault="00655AA2" w:rsidP="00655AA2">
            <w:pPr>
              <w:tabs>
                <w:tab w:val="decimal" w:pos="113"/>
              </w:tabs>
              <w:spacing w:line="160" w:lineRule="exact"/>
              <w:rPr>
                <w:sz w:val="14"/>
                <w:szCs w:val="14"/>
              </w:rPr>
            </w:pPr>
          </w:p>
        </w:tc>
        <w:tc>
          <w:tcPr>
            <w:tcW w:w="680" w:type="dxa"/>
            <w:tcBorders>
              <w:left w:val="nil"/>
              <w:bottom w:val="single" w:sz="6" w:space="0" w:color="auto"/>
              <w:right w:val="nil"/>
            </w:tcBorders>
            <w:shd w:val="clear" w:color="auto" w:fill="auto"/>
            <w:vAlign w:val="bottom"/>
          </w:tcPr>
          <w:p w14:paraId="2A041C75" w14:textId="77777777" w:rsidR="00655AA2" w:rsidRPr="00E11086" w:rsidRDefault="00655AA2" w:rsidP="00655AA2">
            <w:pPr>
              <w:tabs>
                <w:tab w:val="decimal" w:pos="113"/>
              </w:tabs>
              <w:spacing w:line="160" w:lineRule="exact"/>
              <w:rPr>
                <w:sz w:val="14"/>
                <w:szCs w:val="14"/>
              </w:rPr>
            </w:pPr>
          </w:p>
        </w:tc>
        <w:tc>
          <w:tcPr>
            <w:tcW w:w="113" w:type="dxa"/>
            <w:tcBorders>
              <w:left w:val="nil"/>
              <w:right w:val="nil"/>
            </w:tcBorders>
            <w:shd w:val="clear" w:color="auto" w:fill="auto"/>
            <w:vAlign w:val="bottom"/>
          </w:tcPr>
          <w:p w14:paraId="7AC49084" w14:textId="77777777" w:rsidR="00655AA2" w:rsidRPr="00E11086" w:rsidRDefault="00655AA2" w:rsidP="00655AA2">
            <w:pPr>
              <w:tabs>
                <w:tab w:val="decimal" w:pos="113"/>
              </w:tabs>
              <w:spacing w:line="160" w:lineRule="exact"/>
              <w:rPr>
                <w:sz w:val="14"/>
                <w:szCs w:val="14"/>
              </w:rPr>
            </w:pPr>
          </w:p>
        </w:tc>
        <w:tc>
          <w:tcPr>
            <w:tcW w:w="680" w:type="dxa"/>
            <w:tcBorders>
              <w:left w:val="nil"/>
              <w:bottom w:val="single" w:sz="6" w:space="0" w:color="auto"/>
              <w:right w:val="nil"/>
            </w:tcBorders>
            <w:shd w:val="clear" w:color="auto" w:fill="auto"/>
            <w:vAlign w:val="bottom"/>
          </w:tcPr>
          <w:p w14:paraId="61E90AE4" w14:textId="77777777" w:rsidR="00655AA2" w:rsidRPr="00E11086" w:rsidRDefault="00655AA2" w:rsidP="00655AA2">
            <w:pPr>
              <w:tabs>
                <w:tab w:val="decimal" w:pos="113"/>
              </w:tabs>
              <w:spacing w:line="160" w:lineRule="exact"/>
              <w:rPr>
                <w:sz w:val="14"/>
                <w:szCs w:val="14"/>
              </w:rPr>
            </w:pPr>
          </w:p>
        </w:tc>
        <w:tc>
          <w:tcPr>
            <w:tcW w:w="113" w:type="dxa"/>
            <w:tcBorders>
              <w:left w:val="nil"/>
              <w:right w:val="nil"/>
            </w:tcBorders>
            <w:shd w:val="clear" w:color="auto" w:fill="auto"/>
            <w:vAlign w:val="bottom"/>
          </w:tcPr>
          <w:p w14:paraId="4453BF3E" w14:textId="77777777" w:rsidR="00655AA2" w:rsidRPr="00E11086" w:rsidRDefault="00655AA2" w:rsidP="00655AA2">
            <w:pPr>
              <w:tabs>
                <w:tab w:val="decimal" w:pos="113"/>
              </w:tabs>
              <w:spacing w:line="160" w:lineRule="exact"/>
              <w:rPr>
                <w:sz w:val="14"/>
                <w:szCs w:val="14"/>
              </w:rPr>
            </w:pPr>
          </w:p>
        </w:tc>
        <w:tc>
          <w:tcPr>
            <w:tcW w:w="680" w:type="dxa"/>
            <w:tcBorders>
              <w:left w:val="nil"/>
              <w:bottom w:val="single" w:sz="6" w:space="0" w:color="auto"/>
              <w:right w:val="nil"/>
            </w:tcBorders>
            <w:shd w:val="clear" w:color="auto" w:fill="auto"/>
            <w:vAlign w:val="bottom"/>
          </w:tcPr>
          <w:p w14:paraId="5BDC955F" w14:textId="77777777" w:rsidR="00655AA2" w:rsidRPr="00E11086" w:rsidRDefault="00655AA2" w:rsidP="00655AA2">
            <w:pPr>
              <w:tabs>
                <w:tab w:val="decimal" w:pos="113"/>
              </w:tabs>
              <w:spacing w:line="160" w:lineRule="exact"/>
              <w:rPr>
                <w:sz w:val="14"/>
                <w:szCs w:val="14"/>
              </w:rPr>
            </w:pPr>
          </w:p>
        </w:tc>
        <w:tc>
          <w:tcPr>
            <w:tcW w:w="113" w:type="dxa"/>
            <w:vAlign w:val="bottom"/>
          </w:tcPr>
          <w:p w14:paraId="385B5446" w14:textId="77777777" w:rsidR="00655AA2" w:rsidRPr="00E11086" w:rsidRDefault="00655AA2" w:rsidP="00655AA2">
            <w:pPr>
              <w:tabs>
                <w:tab w:val="decimal" w:pos="113"/>
              </w:tabs>
              <w:spacing w:line="160" w:lineRule="exact"/>
              <w:rPr>
                <w:sz w:val="14"/>
                <w:szCs w:val="14"/>
              </w:rPr>
            </w:pPr>
          </w:p>
        </w:tc>
        <w:tc>
          <w:tcPr>
            <w:tcW w:w="680" w:type="dxa"/>
            <w:tcBorders>
              <w:top w:val="nil"/>
              <w:left w:val="nil"/>
              <w:bottom w:val="single" w:sz="6" w:space="0" w:color="auto"/>
              <w:right w:val="nil"/>
            </w:tcBorders>
            <w:shd w:val="clear" w:color="auto" w:fill="auto"/>
            <w:vAlign w:val="bottom"/>
          </w:tcPr>
          <w:p w14:paraId="22BCD773" w14:textId="77777777" w:rsidR="00655AA2" w:rsidRPr="00E11086" w:rsidRDefault="00655AA2" w:rsidP="00655AA2">
            <w:pPr>
              <w:tabs>
                <w:tab w:val="decimal" w:pos="113"/>
              </w:tabs>
              <w:spacing w:line="160" w:lineRule="exact"/>
              <w:rPr>
                <w:sz w:val="14"/>
                <w:szCs w:val="14"/>
              </w:rPr>
            </w:pPr>
          </w:p>
        </w:tc>
        <w:tc>
          <w:tcPr>
            <w:tcW w:w="113" w:type="dxa"/>
            <w:vAlign w:val="bottom"/>
          </w:tcPr>
          <w:p w14:paraId="41A21E56" w14:textId="77777777" w:rsidR="00655AA2" w:rsidRPr="00E11086" w:rsidRDefault="00655AA2" w:rsidP="00655AA2">
            <w:pPr>
              <w:tabs>
                <w:tab w:val="decimal" w:pos="113"/>
              </w:tabs>
              <w:spacing w:line="160" w:lineRule="exact"/>
              <w:rPr>
                <w:sz w:val="14"/>
                <w:szCs w:val="14"/>
              </w:rPr>
            </w:pPr>
          </w:p>
        </w:tc>
        <w:tc>
          <w:tcPr>
            <w:tcW w:w="680" w:type="dxa"/>
            <w:tcBorders>
              <w:top w:val="nil"/>
              <w:left w:val="nil"/>
              <w:bottom w:val="single" w:sz="6" w:space="0" w:color="auto"/>
              <w:right w:val="nil"/>
            </w:tcBorders>
            <w:shd w:val="clear" w:color="auto" w:fill="auto"/>
            <w:vAlign w:val="bottom"/>
          </w:tcPr>
          <w:p w14:paraId="03728EA1" w14:textId="77777777" w:rsidR="00655AA2" w:rsidRPr="00E11086" w:rsidDel="00260764" w:rsidRDefault="00655AA2" w:rsidP="00655AA2">
            <w:pPr>
              <w:widowControl/>
              <w:tabs>
                <w:tab w:val="decimal" w:pos="74"/>
              </w:tabs>
              <w:spacing w:line="160" w:lineRule="exact"/>
              <w:ind w:left="57"/>
              <w:rPr>
                <w:sz w:val="14"/>
                <w:szCs w:val="14"/>
              </w:rPr>
            </w:pPr>
          </w:p>
        </w:tc>
        <w:tc>
          <w:tcPr>
            <w:tcW w:w="113" w:type="dxa"/>
          </w:tcPr>
          <w:p w14:paraId="5CD6719B" w14:textId="77777777" w:rsidR="00655AA2" w:rsidRPr="00E11086" w:rsidRDefault="00655AA2" w:rsidP="00655AA2">
            <w:pPr>
              <w:tabs>
                <w:tab w:val="decimal" w:pos="113"/>
              </w:tabs>
              <w:spacing w:line="160" w:lineRule="exact"/>
              <w:rPr>
                <w:sz w:val="14"/>
                <w:szCs w:val="14"/>
              </w:rPr>
            </w:pPr>
          </w:p>
        </w:tc>
        <w:tc>
          <w:tcPr>
            <w:tcW w:w="737" w:type="dxa"/>
            <w:tcBorders>
              <w:top w:val="nil"/>
              <w:left w:val="nil"/>
              <w:bottom w:val="single" w:sz="6" w:space="0" w:color="auto"/>
              <w:right w:val="nil"/>
            </w:tcBorders>
            <w:shd w:val="clear" w:color="auto" w:fill="auto"/>
          </w:tcPr>
          <w:p w14:paraId="29D12D36" w14:textId="77777777" w:rsidR="00655AA2" w:rsidRPr="00E11086" w:rsidRDefault="00655AA2" w:rsidP="00655AA2">
            <w:pPr>
              <w:tabs>
                <w:tab w:val="decimal" w:pos="113"/>
              </w:tabs>
              <w:spacing w:line="160" w:lineRule="exact"/>
              <w:rPr>
                <w:sz w:val="14"/>
                <w:szCs w:val="14"/>
              </w:rPr>
            </w:pPr>
          </w:p>
        </w:tc>
      </w:tr>
      <w:tr w:rsidR="00655AA2" w:rsidRPr="00E11086" w14:paraId="70FBCB5B" w14:textId="77777777" w:rsidTr="003675AA">
        <w:tc>
          <w:tcPr>
            <w:tcW w:w="3177" w:type="dxa"/>
            <w:vAlign w:val="bottom"/>
          </w:tcPr>
          <w:p w14:paraId="64233A1B" w14:textId="77777777" w:rsidR="00655AA2" w:rsidRPr="00655AA2" w:rsidRDefault="00655AA2" w:rsidP="00655AA2">
            <w:pPr>
              <w:widowControl/>
              <w:spacing w:line="160" w:lineRule="exact"/>
              <w:ind w:left="198" w:hanging="170"/>
              <w:jc w:val="left"/>
              <w:rPr>
                <w:sz w:val="14"/>
                <w:szCs w:val="14"/>
                <w:rtl/>
              </w:rPr>
            </w:pPr>
          </w:p>
        </w:tc>
        <w:tc>
          <w:tcPr>
            <w:tcW w:w="113" w:type="dxa"/>
            <w:vAlign w:val="bottom"/>
          </w:tcPr>
          <w:p w14:paraId="367901FD" w14:textId="77777777" w:rsidR="00655AA2" w:rsidRPr="00E11086" w:rsidRDefault="00655AA2" w:rsidP="00655AA2">
            <w:pPr>
              <w:spacing w:line="160" w:lineRule="exact"/>
              <w:rPr>
                <w:sz w:val="14"/>
                <w:szCs w:val="14"/>
              </w:rPr>
            </w:pPr>
          </w:p>
        </w:tc>
        <w:tc>
          <w:tcPr>
            <w:tcW w:w="624" w:type="dxa"/>
            <w:tcBorders>
              <w:top w:val="nil"/>
              <w:left w:val="nil"/>
              <w:bottom w:val="single" w:sz="6" w:space="0" w:color="auto"/>
              <w:right w:val="nil"/>
            </w:tcBorders>
            <w:shd w:val="clear" w:color="auto" w:fill="auto"/>
            <w:vAlign w:val="bottom"/>
          </w:tcPr>
          <w:p w14:paraId="5B4E1B21" w14:textId="77777777" w:rsidR="00655AA2" w:rsidRPr="00E11086" w:rsidRDefault="00655AA2" w:rsidP="00655AA2">
            <w:pPr>
              <w:tabs>
                <w:tab w:val="decimal" w:pos="113"/>
              </w:tabs>
              <w:spacing w:line="160" w:lineRule="exact"/>
              <w:rPr>
                <w:sz w:val="14"/>
                <w:szCs w:val="14"/>
              </w:rPr>
            </w:pPr>
          </w:p>
        </w:tc>
        <w:tc>
          <w:tcPr>
            <w:tcW w:w="113" w:type="dxa"/>
            <w:vAlign w:val="bottom"/>
          </w:tcPr>
          <w:p w14:paraId="5E73A11F" w14:textId="77777777" w:rsidR="00655AA2" w:rsidRPr="00E11086" w:rsidRDefault="00655AA2" w:rsidP="00655AA2">
            <w:pPr>
              <w:tabs>
                <w:tab w:val="decimal" w:pos="113"/>
              </w:tabs>
              <w:spacing w:line="160" w:lineRule="exact"/>
              <w:rPr>
                <w:sz w:val="14"/>
                <w:szCs w:val="14"/>
              </w:rPr>
            </w:pPr>
          </w:p>
        </w:tc>
        <w:tc>
          <w:tcPr>
            <w:tcW w:w="624" w:type="dxa"/>
            <w:tcBorders>
              <w:top w:val="nil"/>
              <w:left w:val="nil"/>
              <w:bottom w:val="single" w:sz="6" w:space="0" w:color="auto"/>
              <w:right w:val="nil"/>
            </w:tcBorders>
            <w:shd w:val="clear" w:color="auto" w:fill="auto"/>
            <w:vAlign w:val="bottom"/>
          </w:tcPr>
          <w:p w14:paraId="14F8FDD4" w14:textId="77777777" w:rsidR="00655AA2" w:rsidRPr="00E11086" w:rsidRDefault="00655AA2" w:rsidP="00655AA2">
            <w:pPr>
              <w:tabs>
                <w:tab w:val="decimal" w:pos="113"/>
              </w:tabs>
              <w:spacing w:line="160" w:lineRule="exact"/>
              <w:rPr>
                <w:sz w:val="14"/>
                <w:szCs w:val="14"/>
              </w:rPr>
            </w:pPr>
          </w:p>
        </w:tc>
        <w:tc>
          <w:tcPr>
            <w:tcW w:w="113" w:type="dxa"/>
            <w:vAlign w:val="bottom"/>
          </w:tcPr>
          <w:p w14:paraId="2F2E6025" w14:textId="77777777" w:rsidR="00655AA2" w:rsidRPr="00E11086" w:rsidRDefault="00655AA2" w:rsidP="00655AA2">
            <w:pPr>
              <w:tabs>
                <w:tab w:val="decimal" w:pos="113"/>
              </w:tabs>
              <w:spacing w:line="160" w:lineRule="exact"/>
              <w:rPr>
                <w:sz w:val="14"/>
                <w:szCs w:val="14"/>
              </w:rPr>
            </w:pPr>
          </w:p>
        </w:tc>
        <w:tc>
          <w:tcPr>
            <w:tcW w:w="624" w:type="dxa"/>
            <w:tcBorders>
              <w:top w:val="nil"/>
              <w:left w:val="nil"/>
              <w:bottom w:val="single" w:sz="6" w:space="0" w:color="auto"/>
              <w:right w:val="nil"/>
            </w:tcBorders>
            <w:shd w:val="clear" w:color="auto" w:fill="auto"/>
            <w:vAlign w:val="bottom"/>
          </w:tcPr>
          <w:p w14:paraId="212B32C6" w14:textId="77777777" w:rsidR="00655AA2" w:rsidRPr="00E11086" w:rsidRDefault="00655AA2" w:rsidP="00655AA2">
            <w:pPr>
              <w:tabs>
                <w:tab w:val="decimal" w:pos="113"/>
              </w:tabs>
              <w:spacing w:line="160" w:lineRule="exact"/>
              <w:rPr>
                <w:sz w:val="14"/>
                <w:szCs w:val="14"/>
              </w:rPr>
            </w:pPr>
          </w:p>
        </w:tc>
        <w:tc>
          <w:tcPr>
            <w:tcW w:w="113" w:type="dxa"/>
          </w:tcPr>
          <w:p w14:paraId="1147ACC6" w14:textId="77777777" w:rsidR="00655AA2" w:rsidRPr="00E11086" w:rsidRDefault="00655AA2" w:rsidP="00655AA2">
            <w:pPr>
              <w:tabs>
                <w:tab w:val="decimal" w:pos="113"/>
              </w:tabs>
              <w:spacing w:line="160" w:lineRule="exact"/>
              <w:rPr>
                <w:sz w:val="14"/>
                <w:szCs w:val="14"/>
              </w:rPr>
            </w:pPr>
          </w:p>
        </w:tc>
        <w:tc>
          <w:tcPr>
            <w:tcW w:w="680" w:type="dxa"/>
            <w:tcBorders>
              <w:top w:val="nil"/>
              <w:left w:val="nil"/>
              <w:bottom w:val="single" w:sz="6" w:space="0" w:color="auto"/>
              <w:right w:val="nil"/>
            </w:tcBorders>
            <w:shd w:val="clear" w:color="auto" w:fill="auto"/>
          </w:tcPr>
          <w:p w14:paraId="05BBEF6A" w14:textId="77777777" w:rsidR="00655AA2" w:rsidRPr="00E11086" w:rsidRDefault="00655AA2" w:rsidP="00655AA2">
            <w:pPr>
              <w:tabs>
                <w:tab w:val="decimal" w:pos="113"/>
              </w:tabs>
              <w:spacing w:line="160" w:lineRule="exact"/>
              <w:rPr>
                <w:sz w:val="14"/>
                <w:szCs w:val="14"/>
              </w:rPr>
            </w:pPr>
          </w:p>
        </w:tc>
        <w:tc>
          <w:tcPr>
            <w:tcW w:w="113" w:type="dxa"/>
          </w:tcPr>
          <w:p w14:paraId="15DC73ED" w14:textId="77777777" w:rsidR="00655AA2" w:rsidRPr="00E11086" w:rsidRDefault="00655AA2" w:rsidP="00655AA2">
            <w:pPr>
              <w:tabs>
                <w:tab w:val="decimal" w:pos="113"/>
              </w:tabs>
              <w:spacing w:line="160" w:lineRule="exact"/>
              <w:rPr>
                <w:sz w:val="14"/>
                <w:szCs w:val="14"/>
              </w:rPr>
            </w:pPr>
          </w:p>
        </w:tc>
        <w:tc>
          <w:tcPr>
            <w:tcW w:w="624" w:type="dxa"/>
            <w:tcBorders>
              <w:top w:val="nil"/>
              <w:left w:val="nil"/>
              <w:bottom w:val="single" w:sz="6" w:space="0" w:color="auto"/>
              <w:right w:val="nil"/>
            </w:tcBorders>
            <w:shd w:val="clear" w:color="auto" w:fill="auto"/>
          </w:tcPr>
          <w:p w14:paraId="45580A56" w14:textId="77777777" w:rsidR="00655AA2" w:rsidRPr="00E11086" w:rsidRDefault="00655AA2" w:rsidP="00655AA2">
            <w:pPr>
              <w:tabs>
                <w:tab w:val="decimal" w:pos="113"/>
              </w:tabs>
              <w:spacing w:line="160" w:lineRule="exact"/>
              <w:rPr>
                <w:sz w:val="14"/>
                <w:szCs w:val="14"/>
              </w:rPr>
            </w:pPr>
          </w:p>
        </w:tc>
        <w:tc>
          <w:tcPr>
            <w:tcW w:w="113" w:type="dxa"/>
            <w:vAlign w:val="bottom"/>
          </w:tcPr>
          <w:p w14:paraId="5D916AC5" w14:textId="77777777" w:rsidR="00655AA2" w:rsidRPr="00E11086" w:rsidRDefault="00655AA2" w:rsidP="00655AA2">
            <w:pPr>
              <w:tabs>
                <w:tab w:val="decimal" w:pos="113"/>
              </w:tabs>
              <w:spacing w:line="160" w:lineRule="exact"/>
              <w:rPr>
                <w:sz w:val="14"/>
                <w:szCs w:val="14"/>
              </w:rPr>
            </w:pPr>
          </w:p>
        </w:tc>
        <w:tc>
          <w:tcPr>
            <w:tcW w:w="624" w:type="dxa"/>
            <w:tcBorders>
              <w:top w:val="nil"/>
              <w:left w:val="nil"/>
              <w:bottom w:val="single" w:sz="6" w:space="0" w:color="auto"/>
              <w:right w:val="nil"/>
            </w:tcBorders>
            <w:shd w:val="clear" w:color="auto" w:fill="auto"/>
            <w:vAlign w:val="bottom"/>
          </w:tcPr>
          <w:p w14:paraId="2EB9E621" w14:textId="77777777" w:rsidR="00655AA2" w:rsidRPr="00E11086" w:rsidRDefault="00655AA2" w:rsidP="00655AA2">
            <w:pPr>
              <w:tabs>
                <w:tab w:val="decimal" w:pos="113"/>
              </w:tabs>
              <w:spacing w:line="160" w:lineRule="exact"/>
              <w:rPr>
                <w:sz w:val="14"/>
                <w:szCs w:val="14"/>
              </w:rPr>
            </w:pPr>
          </w:p>
        </w:tc>
        <w:tc>
          <w:tcPr>
            <w:tcW w:w="113" w:type="dxa"/>
            <w:vAlign w:val="bottom"/>
          </w:tcPr>
          <w:p w14:paraId="2CBE3C4F" w14:textId="77777777" w:rsidR="00655AA2" w:rsidRPr="00E11086" w:rsidRDefault="00655AA2" w:rsidP="00655AA2">
            <w:pPr>
              <w:tabs>
                <w:tab w:val="decimal" w:pos="113"/>
              </w:tabs>
              <w:spacing w:line="160" w:lineRule="exact"/>
              <w:rPr>
                <w:sz w:val="14"/>
                <w:szCs w:val="14"/>
              </w:rPr>
            </w:pPr>
          </w:p>
        </w:tc>
        <w:tc>
          <w:tcPr>
            <w:tcW w:w="737" w:type="dxa"/>
            <w:tcBorders>
              <w:top w:val="nil"/>
              <w:left w:val="nil"/>
              <w:bottom w:val="single" w:sz="6" w:space="0" w:color="auto"/>
              <w:right w:val="nil"/>
            </w:tcBorders>
            <w:shd w:val="clear" w:color="auto" w:fill="auto"/>
            <w:vAlign w:val="bottom"/>
          </w:tcPr>
          <w:p w14:paraId="191C5EA5" w14:textId="77777777" w:rsidR="00655AA2" w:rsidRPr="00E11086" w:rsidRDefault="00655AA2" w:rsidP="00655AA2">
            <w:pPr>
              <w:tabs>
                <w:tab w:val="decimal" w:pos="113"/>
              </w:tabs>
              <w:spacing w:line="160" w:lineRule="exact"/>
              <w:rPr>
                <w:sz w:val="14"/>
                <w:szCs w:val="14"/>
              </w:rPr>
            </w:pPr>
          </w:p>
        </w:tc>
        <w:tc>
          <w:tcPr>
            <w:tcW w:w="113" w:type="dxa"/>
            <w:vAlign w:val="bottom"/>
          </w:tcPr>
          <w:p w14:paraId="70679F67" w14:textId="77777777" w:rsidR="00655AA2" w:rsidRPr="00E11086" w:rsidRDefault="00655AA2" w:rsidP="00655AA2">
            <w:pPr>
              <w:tabs>
                <w:tab w:val="decimal" w:pos="113"/>
              </w:tabs>
              <w:spacing w:line="160" w:lineRule="exact"/>
              <w:rPr>
                <w:sz w:val="14"/>
                <w:szCs w:val="14"/>
              </w:rPr>
            </w:pPr>
          </w:p>
        </w:tc>
        <w:tc>
          <w:tcPr>
            <w:tcW w:w="737" w:type="dxa"/>
            <w:tcBorders>
              <w:top w:val="nil"/>
              <w:left w:val="nil"/>
              <w:bottom w:val="single" w:sz="6" w:space="0" w:color="auto"/>
              <w:right w:val="nil"/>
            </w:tcBorders>
            <w:shd w:val="clear" w:color="auto" w:fill="auto"/>
            <w:vAlign w:val="bottom"/>
          </w:tcPr>
          <w:p w14:paraId="525B2CDA" w14:textId="77777777" w:rsidR="00655AA2" w:rsidRPr="00E11086" w:rsidRDefault="00655AA2" w:rsidP="00655AA2">
            <w:pPr>
              <w:tabs>
                <w:tab w:val="decimal" w:pos="113"/>
              </w:tabs>
              <w:spacing w:line="160" w:lineRule="exact"/>
              <w:rPr>
                <w:sz w:val="14"/>
                <w:szCs w:val="14"/>
              </w:rPr>
            </w:pPr>
          </w:p>
        </w:tc>
        <w:tc>
          <w:tcPr>
            <w:tcW w:w="113" w:type="dxa"/>
            <w:vAlign w:val="bottom"/>
          </w:tcPr>
          <w:p w14:paraId="0ED4798B" w14:textId="77777777" w:rsidR="00655AA2" w:rsidRPr="00E11086" w:rsidRDefault="00655AA2" w:rsidP="00655AA2">
            <w:pPr>
              <w:tabs>
                <w:tab w:val="decimal" w:pos="113"/>
              </w:tabs>
              <w:spacing w:line="160" w:lineRule="exact"/>
              <w:rPr>
                <w:sz w:val="14"/>
                <w:szCs w:val="14"/>
              </w:rPr>
            </w:pPr>
          </w:p>
        </w:tc>
        <w:tc>
          <w:tcPr>
            <w:tcW w:w="680" w:type="dxa"/>
            <w:tcBorders>
              <w:left w:val="nil"/>
              <w:bottom w:val="single" w:sz="6" w:space="0" w:color="auto"/>
              <w:right w:val="nil"/>
            </w:tcBorders>
            <w:shd w:val="clear" w:color="auto" w:fill="auto"/>
            <w:vAlign w:val="bottom"/>
          </w:tcPr>
          <w:p w14:paraId="084794E1" w14:textId="77777777" w:rsidR="00655AA2" w:rsidRPr="00E11086" w:rsidRDefault="00655AA2" w:rsidP="00655AA2">
            <w:pPr>
              <w:tabs>
                <w:tab w:val="decimal" w:pos="113"/>
              </w:tabs>
              <w:spacing w:line="160" w:lineRule="exact"/>
              <w:rPr>
                <w:sz w:val="14"/>
                <w:szCs w:val="14"/>
              </w:rPr>
            </w:pPr>
          </w:p>
        </w:tc>
        <w:tc>
          <w:tcPr>
            <w:tcW w:w="79" w:type="dxa"/>
            <w:tcBorders>
              <w:left w:val="nil"/>
              <w:right w:val="nil"/>
            </w:tcBorders>
            <w:shd w:val="clear" w:color="auto" w:fill="auto"/>
            <w:vAlign w:val="bottom"/>
          </w:tcPr>
          <w:p w14:paraId="3D2724E0" w14:textId="77777777" w:rsidR="00655AA2" w:rsidRPr="00E11086" w:rsidRDefault="00655AA2" w:rsidP="00655AA2">
            <w:pPr>
              <w:tabs>
                <w:tab w:val="decimal" w:pos="113"/>
              </w:tabs>
              <w:spacing w:line="160" w:lineRule="exact"/>
              <w:rPr>
                <w:sz w:val="14"/>
                <w:szCs w:val="14"/>
              </w:rPr>
            </w:pPr>
          </w:p>
        </w:tc>
        <w:tc>
          <w:tcPr>
            <w:tcW w:w="734" w:type="dxa"/>
            <w:tcBorders>
              <w:left w:val="nil"/>
              <w:bottom w:val="single" w:sz="6" w:space="0" w:color="auto"/>
              <w:right w:val="nil"/>
            </w:tcBorders>
            <w:shd w:val="clear" w:color="auto" w:fill="auto"/>
            <w:vAlign w:val="bottom"/>
          </w:tcPr>
          <w:p w14:paraId="21BE7480" w14:textId="77777777" w:rsidR="00655AA2" w:rsidRPr="00E11086" w:rsidRDefault="00655AA2" w:rsidP="00655AA2">
            <w:pPr>
              <w:tabs>
                <w:tab w:val="decimal" w:pos="113"/>
              </w:tabs>
              <w:spacing w:line="160" w:lineRule="exact"/>
              <w:rPr>
                <w:sz w:val="14"/>
                <w:szCs w:val="14"/>
              </w:rPr>
            </w:pPr>
          </w:p>
        </w:tc>
        <w:tc>
          <w:tcPr>
            <w:tcW w:w="113" w:type="dxa"/>
            <w:tcBorders>
              <w:left w:val="nil"/>
              <w:right w:val="nil"/>
            </w:tcBorders>
            <w:shd w:val="clear" w:color="auto" w:fill="auto"/>
            <w:vAlign w:val="bottom"/>
          </w:tcPr>
          <w:p w14:paraId="22882526" w14:textId="77777777" w:rsidR="00655AA2" w:rsidRPr="00E11086" w:rsidRDefault="00655AA2" w:rsidP="00655AA2">
            <w:pPr>
              <w:tabs>
                <w:tab w:val="decimal" w:pos="113"/>
              </w:tabs>
              <w:spacing w:line="160" w:lineRule="exact"/>
              <w:rPr>
                <w:sz w:val="14"/>
                <w:szCs w:val="14"/>
              </w:rPr>
            </w:pPr>
          </w:p>
        </w:tc>
        <w:tc>
          <w:tcPr>
            <w:tcW w:w="680" w:type="dxa"/>
            <w:tcBorders>
              <w:left w:val="nil"/>
              <w:bottom w:val="single" w:sz="6" w:space="0" w:color="auto"/>
              <w:right w:val="nil"/>
            </w:tcBorders>
            <w:shd w:val="clear" w:color="auto" w:fill="auto"/>
            <w:vAlign w:val="bottom"/>
          </w:tcPr>
          <w:p w14:paraId="5C05E3B1" w14:textId="77777777" w:rsidR="00655AA2" w:rsidRPr="00E11086" w:rsidRDefault="00655AA2" w:rsidP="00655AA2">
            <w:pPr>
              <w:tabs>
                <w:tab w:val="decimal" w:pos="113"/>
              </w:tabs>
              <w:spacing w:line="160" w:lineRule="exact"/>
              <w:rPr>
                <w:sz w:val="14"/>
                <w:szCs w:val="14"/>
              </w:rPr>
            </w:pPr>
          </w:p>
        </w:tc>
        <w:tc>
          <w:tcPr>
            <w:tcW w:w="113" w:type="dxa"/>
            <w:tcBorders>
              <w:left w:val="nil"/>
              <w:right w:val="nil"/>
            </w:tcBorders>
            <w:shd w:val="clear" w:color="auto" w:fill="auto"/>
            <w:vAlign w:val="bottom"/>
          </w:tcPr>
          <w:p w14:paraId="68FCE2AD" w14:textId="77777777" w:rsidR="00655AA2" w:rsidRPr="00E11086" w:rsidRDefault="00655AA2" w:rsidP="00655AA2">
            <w:pPr>
              <w:tabs>
                <w:tab w:val="decimal" w:pos="113"/>
              </w:tabs>
              <w:spacing w:line="160" w:lineRule="exact"/>
              <w:rPr>
                <w:sz w:val="14"/>
                <w:szCs w:val="14"/>
              </w:rPr>
            </w:pPr>
          </w:p>
        </w:tc>
        <w:tc>
          <w:tcPr>
            <w:tcW w:w="680" w:type="dxa"/>
            <w:tcBorders>
              <w:left w:val="nil"/>
              <w:bottom w:val="single" w:sz="6" w:space="0" w:color="auto"/>
              <w:right w:val="nil"/>
            </w:tcBorders>
            <w:shd w:val="clear" w:color="auto" w:fill="auto"/>
            <w:vAlign w:val="bottom"/>
          </w:tcPr>
          <w:p w14:paraId="4890FDD5" w14:textId="77777777" w:rsidR="00655AA2" w:rsidRPr="00E11086" w:rsidRDefault="00655AA2" w:rsidP="00655AA2">
            <w:pPr>
              <w:tabs>
                <w:tab w:val="decimal" w:pos="113"/>
              </w:tabs>
              <w:spacing w:line="160" w:lineRule="exact"/>
              <w:rPr>
                <w:sz w:val="14"/>
                <w:szCs w:val="14"/>
              </w:rPr>
            </w:pPr>
          </w:p>
        </w:tc>
        <w:tc>
          <w:tcPr>
            <w:tcW w:w="113" w:type="dxa"/>
            <w:tcBorders>
              <w:left w:val="nil"/>
              <w:right w:val="nil"/>
            </w:tcBorders>
            <w:shd w:val="clear" w:color="auto" w:fill="auto"/>
            <w:vAlign w:val="bottom"/>
          </w:tcPr>
          <w:p w14:paraId="7D66BF4C" w14:textId="77777777" w:rsidR="00655AA2" w:rsidRPr="00E11086" w:rsidRDefault="00655AA2" w:rsidP="00655AA2">
            <w:pPr>
              <w:tabs>
                <w:tab w:val="decimal" w:pos="113"/>
              </w:tabs>
              <w:spacing w:line="160" w:lineRule="exact"/>
              <w:rPr>
                <w:sz w:val="14"/>
                <w:szCs w:val="14"/>
              </w:rPr>
            </w:pPr>
          </w:p>
        </w:tc>
        <w:tc>
          <w:tcPr>
            <w:tcW w:w="680" w:type="dxa"/>
            <w:tcBorders>
              <w:left w:val="nil"/>
              <w:bottom w:val="single" w:sz="6" w:space="0" w:color="auto"/>
              <w:right w:val="nil"/>
            </w:tcBorders>
            <w:shd w:val="clear" w:color="auto" w:fill="auto"/>
            <w:vAlign w:val="bottom"/>
          </w:tcPr>
          <w:p w14:paraId="69C5CE87" w14:textId="77777777" w:rsidR="00655AA2" w:rsidRPr="00E11086" w:rsidRDefault="00655AA2" w:rsidP="00655AA2">
            <w:pPr>
              <w:tabs>
                <w:tab w:val="decimal" w:pos="113"/>
              </w:tabs>
              <w:spacing w:line="160" w:lineRule="exact"/>
              <w:rPr>
                <w:sz w:val="14"/>
                <w:szCs w:val="14"/>
              </w:rPr>
            </w:pPr>
          </w:p>
        </w:tc>
        <w:tc>
          <w:tcPr>
            <w:tcW w:w="113" w:type="dxa"/>
            <w:vAlign w:val="bottom"/>
          </w:tcPr>
          <w:p w14:paraId="6490FE10" w14:textId="77777777" w:rsidR="00655AA2" w:rsidRPr="00E11086" w:rsidRDefault="00655AA2" w:rsidP="00655AA2">
            <w:pPr>
              <w:tabs>
                <w:tab w:val="decimal" w:pos="113"/>
              </w:tabs>
              <w:spacing w:line="160" w:lineRule="exact"/>
              <w:rPr>
                <w:sz w:val="14"/>
                <w:szCs w:val="14"/>
              </w:rPr>
            </w:pPr>
          </w:p>
        </w:tc>
        <w:tc>
          <w:tcPr>
            <w:tcW w:w="680" w:type="dxa"/>
            <w:tcBorders>
              <w:top w:val="nil"/>
              <w:left w:val="nil"/>
              <w:bottom w:val="single" w:sz="6" w:space="0" w:color="auto"/>
              <w:right w:val="nil"/>
            </w:tcBorders>
            <w:shd w:val="clear" w:color="auto" w:fill="auto"/>
            <w:vAlign w:val="bottom"/>
          </w:tcPr>
          <w:p w14:paraId="296F90AB" w14:textId="77777777" w:rsidR="00655AA2" w:rsidRPr="00E11086" w:rsidRDefault="00655AA2" w:rsidP="00655AA2">
            <w:pPr>
              <w:tabs>
                <w:tab w:val="decimal" w:pos="113"/>
              </w:tabs>
              <w:spacing w:line="160" w:lineRule="exact"/>
              <w:rPr>
                <w:sz w:val="14"/>
                <w:szCs w:val="14"/>
              </w:rPr>
            </w:pPr>
          </w:p>
        </w:tc>
        <w:tc>
          <w:tcPr>
            <w:tcW w:w="113" w:type="dxa"/>
            <w:vAlign w:val="bottom"/>
          </w:tcPr>
          <w:p w14:paraId="380DB654" w14:textId="77777777" w:rsidR="00655AA2" w:rsidRPr="00E11086" w:rsidRDefault="00655AA2" w:rsidP="00655AA2">
            <w:pPr>
              <w:tabs>
                <w:tab w:val="decimal" w:pos="113"/>
              </w:tabs>
              <w:spacing w:line="160" w:lineRule="exact"/>
              <w:rPr>
                <w:sz w:val="14"/>
                <w:szCs w:val="14"/>
              </w:rPr>
            </w:pPr>
          </w:p>
        </w:tc>
        <w:tc>
          <w:tcPr>
            <w:tcW w:w="680" w:type="dxa"/>
            <w:tcBorders>
              <w:top w:val="nil"/>
              <w:left w:val="nil"/>
              <w:bottom w:val="single" w:sz="6" w:space="0" w:color="auto"/>
              <w:right w:val="nil"/>
            </w:tcBorders>
            <w:shd w:val="clear" w:color="auto" w:fill="auto"/>
            <w:vAlign w:val="bottom"/>
          </w:tcPr>
          <w:p w14:paraId="011895ED" w14:textId="77777777" w:rsidR="00655AA2" w:rsidRPr="00E11086" w:rsidDel="00260764" w:rsidRDefault="00655AA2" w:rsidP="00655AA2">
            <w:pPr>
              <w:widowControl/>
              <w:tabs>
                <w:tab w:val="decimal" w:pos="74"/>
              </w:tabs>
              <w:spacing w:line="160" w:lineRule="exact"/>
              <w:ind w:left="57"/>
              <w:rPr>
                <w:sz w:val="14"/>
                <w:szCs w:val="14"/>
              </w:rPr>
            </w:pPr>
          </w:p>
        </w:tc>
        <w:tc>
          <w:tcPr>
            <w:tcW w:w="113" w:type="dxa"/>
          </w:tcPr>
          <w:p w14:paraId="273C5DAC" w14:textId="77777777" w:rsidR="00655AA2" w:rsidRPr="00E11086" w:rsidRDefault="00655AA2" w:rsidP="00655AA2">
            <w:pPr>
              <w:tabs>
                <w:tab w:val="decimal" w:pos="113"/>
              </w:tabs>
              <w:spacing w:line="160" w:lineRule="exact"/>
              <w:rPr>
                <w:sz w:val="14"/>
                <w:szCs w:val="14"/>
              </w:rPr>
            </w:pPr>
          </w:p>
        </w:tc>
        <w:tc>
          <w:tcPr>
            <w:tcW w:w="737" w:type="dxa"/>
            <w:tcBorders>
              <w:top w:val="nil"/>
              <w:left w:val="nil"/>
              <w:bottom w:val="single" w:sz="6" w:space="0" w:color="auto"/>
              <w:right w:val="nil"/>
            </w:tcBorders>
            <w:shd w:val="clear" w:color="auto" w:fill="auto"/>
          </w:tcPr>
          <w:p w14:paraId="51E24848" w14:textId="77777777" w:rsidR="00655AA2" w:rsidRPr="00E11086" w:rsidRDefault="00655AA2" w:rsidP="00655AA2">
            <w:pPr>
              <w:tabs>
                <w:tab w:val="decimal" w:pos="113"/>
              </w:tabs>
              <w:spacing w:line="160" w:lineRule="exact"/>
              <w:rPr>
                <w:sz w:val="14"/>
                <w:szCs w:val="14"/>
              </w:rPr>
            </w:pPr>
          </w:p>
        </w:tc>
      </w:tr>
      <w:tr w:rsidR="00655AA2" w:rsidRPr="00E11086" w14:paraId="777ECDDF" w14:textId="77777777" w:rsidTr="003675AA">
        <w:tc>
          <w:tcPr>
            <w:tcW w:w="3177" w:type="dxa"/>
            <w:vAlign w:val="bottom"/>
          </w:tcPr>
          <w:p w14:paraId="5834A671" w14:textId="341B8B3C" w:rsidR="00655AA2" w:rsidRPr="00655AA2" w:rsidRDefault="00655AA2" w:rsidP="0054462D">
            <w:pPr>
              <w:widowControl/>
              <w:spacing w:line="160" w:lineRule="exact"/>
              <w:ind w:left="198" w:hanging="170"/>
              <w:jc w:val="left"/>
              <w:rPr>
                <w:sz w:val="14"/>
                <w:szCs w:val="14"/>
                <w:rtl/>
              </w:rPr>
            </w:pPr>
            <w:r w:rsidRPr="00655AA2">
              <w:rPr>
                <w:rFonts w:hint="cs"/>
                <w:sz w:val="14"/>
                <w:szCs w:val="14"/>
                <w:rtl/>
              </w:rPr>
              <w:t xml:space="preserve">יתרה ליום 1 בינואר </w:t>
            </w:r>
            <w:r w:rsidR="0054462D">
              <w:rPr>
                <w:rFonts w:hint="cs"/>
                <w:sz w:val="14"/>
                <w:szCs w:val="14"/>
                <w:rtl/>
              </w:rPr>
              <w:t>2019</w:t>
            </w:r>
            <w:r w:rsidRPr="00655AA2">
              <w:rPr>
                <w:rFonts w:hint="cs"/>
                <w:sz w:val="14"/>
                <w:szCs w:val="14"/>
                <w:rtl/>
              </w:rPr>
              <w:t xml:space="preserve"> (לאחר אימוץ לראשונה של </w:t>
            </w:r>
            <w:r w:rsidRPr="003675AA">
              <w:rPr>
                <w:rFonts w:hint="cs"/>
                <w:sz w:val="12"/>
                <w:szCs w:val="12"/>
              </w:rPr>
              <w:t xml:space="preserve">IFRS </w:t>
            </w:r>
            <w:r w:rsidR="0054462D">
              <w:rPr>
                <w:sz w:val="14"/>
                <w:szCs w:val="14"/>
              </w:rPr>
              <w:t>16</w:t>
            </w:r>
            <w:r w:rsidRPr="00655AA2">
              <w:rPr>
                <w:rFonts w:hint="cs"/>
                <w:sz w:val="14"/>
                <w:szCs w:val="14"/>
                <w:rtl/>
              </w:rPr>
              <w:t>)</w:t>
            </w:r>
          </w:p>
        </w:tc>
        <w:tc>
          <w:tcPr>
            <w:tcW w:w="113" w:type="dxa"/>
            <w:vAlign w:val="bottom"/>
          </w:tcPr>
          <w:p w14:paraId="76E221D4" w14:textId="77777777" w:rsidR="00655AA2" w:rsidRPr="00E11086" w:rsidRDefault="00655AA2" w:rsidP="00655AA2">
            <w:pPr>
              <w:spacing w:line="160" w:lineRule="exact"/>
              <w:rPr>
                <w:sz w:val="14"/>
                <w:szCs w:val="14"/>
              </w:rPr>
            </w:pPr>
          </w:p>
        </w:tc>
        <w:tc>
          <w:tcPr>
            <w:tcW w:w="624" w:type="dxa"/>
            <w:tcBorders>
              <w:top w:val="nil"/>
              <w:left w:val="nil"/>
              <w:bottom w:val="single" w:sz="6" w:space="0" w:color="auto"/>
              <w:right w:val="nil"/>
            </w:tcBorders>
            <w:shd w:val="clear" w:color="auto" w:fill="auto"/>
            <w:vAlign w:val="bottom"/>
          </w:tcPr>
          <w:p w14:paraId="5C38A79E" w14:textId="77777777" w:rsidR="00655AA2" w:rsidRPr="00E11086" w:rsidRDefault="00655AA2" w:rsidP="00655AA2">
            <w:pPr>
              <w:tabs>
                <w:tab w:val="decimal" w:pos="113"/>
              </w:tabs>
              <w:spacing w:line="160" w:lineRule="exact"/>
              <w:rPr>
                <w:sz w:val="14"/>
                <w:szCs w:val="14"/>
              </w:rPr>
            </w:pPr>
          </w:p>
        </w:tc>
        <w:tc>
          <w:tcPr>
            <w:tcW w:w="113" w:type="dxa"/>
            <w:vAlign w:val="bottom"/>
          </w:tcPr>
          <w:p w14:paraId="04833DEE" w14:textId="77777777" w:rsidR="00655AA2" w:rsidRPr="00E11086" w:rsidRDefault="00655AA2" w:rsidP="00655AA2">
            <w:pPr>
              <w:tabs>
                <w:tab w:val="decimal" w:pos="113"/>
              </w:tabs>
              <w:spacing w:line="160" w:lineRule="exact"/>
              <w:rPr>
                <w:sz w:val="14"/>
                <w:szCs w:val="14"/>
              </w:rPr>
            </w:pPr>
          </w:p>
        </w:tc>
        <w:tc>
          <w:tcPr>
            <w:tcW w:w="624" w:type="dxa"/>
            <w:tcBorders>
              <w:top w:val="nil"/>
              <w:left w:val="nil"/>
              <w:bottom w:val="single" w:sz="6" w:space="0" w:color="auto"/>
              <w:right w:val="nil"/>
            </w:tcBorders>
            <w:shd w:val="clear" w:color="auto" w:fill="auto"/>
            <w:vAlign w:val="bottom"/>
          </w:tcPr>
          <w:p w14:paraId="39EB8BA8" w14:textId="77777777" w:rsidR="00655AA2" w:rsidRPr="00E11086" w:rsidRDefault="00655AA2" w:rsidP="00655AA2">
            <w:pPr>
              <w:tabs>
                <w:tab w:val="decimal" w:pos="113"/>
              </w:tabs>
              <w:spacing w:line="160" w:lineRule="exact"/>
              <w:rPr>
                <w:sz w:val="14"/>
                <w:szCs w:val="14"/>
              </w:rPr>
            </w:pPr>
          </w:p>
        </w:tc>
        <w:tc>
          <w:tcPr>
            <w:tcW w:w="113" w:type="dxa"/>
            <w:vAlign w:val="bottom"/>
          </w:tcPr>
          <w:p w14:paraId="1C598EB7" w14:textId="77777777" w:rsidR="00655AA2" w:rsidRPr="00E11086" w:rsidRDefault="00655AA2" w:rsidP="00655AA2">
            <w:pPr>
              <w:tabs>
                <w:tab w:val="decimal" w:pos="113"/>
              </w:tabs>
              <w:spacing w:line="160" w:lineRule="exact"/>
              <w:rPr>
                <w:sz w:val="14"/>
                <w:szCs w:val="14"/>
              </w:rPr>
            </w:pPr>
          </w:p>
        </w:tc>
        <w:tc>
          <w:tcPr>
            <w:tcW w:w="624" w:type="dxa"/>
            <w:tcBorders>
              <w:top w:val="nil"/>
              <w:left w:val="nil"/>
              <w:bottom w:val="single" w:sz="6" w:space="0" w:color="auto"/>
              <w:right w:val="nil"/>
            </w:tcBorders>
            <w:shd w:val="clear" w:color="auto" w:fill="auto"/>
            <w:vAlign w:val="bottom"/>
          </w:tcPr>
          <w:p w14:paraId="32C4BE6D" w14:textId="77777777" w:rsidR="00655AA2" w:rsidRPr="00E11086" w:rsidRDefault="00655AA2" w:rsidP="00655AA2">
            <w:pPr>
              <w:tabs>
                <w:tab w:val="decimal" w:pos="113"/>
              </w:tabs>
              <w:spacing w:line="160" w:lineRule="exact"/>
              <w:rPr>
                <w:sz w:val="14"/>
                <w:szCs w:val="14"/>
              </w:rPr>
            </w:pPr>
          </w:p>
        </w:tc>
        <w:tc>
          <w:tcPr>
            <w:tcW w:w="113" w:type="dxa"/>
          </w:tcPr>
          <w:p w14:paraId="40CA1B10" w14:textId="77777777" w:rsidR="00655AA2" w:rsidRPr="00E11086" w:rsidRDefault="00655AA2" w:rsidP="00655AA2">
            <w:pPr>
              <w:tabs>
                <w:tab w:val="decimal" w:pos="113"/>
              </w:tabs>
              <w:spacing w:line="160" w:lineRule="exact"/>
              <w:rPr>
                <w:sz w:val="14"/>
                <w:szCs w:val="14"/>
              </w:rPr>
            </w:pPr>
          </w:p>
        </w:tc>
        <w:tc>
          <w:tcPr>
            <w:tcW w:w="680" w:type="dxa"/>
            <w:tcBorders>
              <w:top w:val="nil"/>
              <w:left w:val="nil"/>
              <w:bottom w:val="single" w:sz="6" w:space="0" w:color="auto"/>
              <w:right w:val="nil"/>
            </w:tcBorders>
            <w:shd w:val="clear" w:color="auto" w:fill="auto"/>
          </w:tcPr>
          <w:p w14:paraId="247D08E2" w14:textId="77777777" w:rsidR="00655AA2" w:rsidRPr="00E11086" w:rsidRDefault="00655AA2" w:rsidP="00655AA2">
            <w:pPr>
              <w:tabs>
                <w:tab w:val="decimal" w:pos="113"/>
              </w:tabs>
              <w:spacing w:line="160" w:lineRule="exact"/>
              <w:rPr>
                <w:sz w:val="14"/>
                <w:szCs w:val="14"/>
              </w:rPr>
            </w:pPr>
          </w:p>
        </w:tc>
        <w:tc>
          <w:tcPr>
            <w:tcW w:w="113" w:type="dxa"/>
          </w:tcPr>
          <w:p w14:paraId="6BCA984C" w14:textId="77777777" w:rsidR="00655AA2" w:rsidRPr="00E11086" w:rsidRDefault="00655AA2" w:rsidP="00655AA2">
            <w:pPr>
              <w:tabs>
                <w:tab w:val="decimal" w:pos="113"/>
              </w:tabs>
              <w:spacing w:line="160" w:lineRule="exact"/>
              <w:rPr>
                <w:sz w:val="14"/>
                <w:szCs w:val="14"/>
              </w:rPr>
            </w:pPr>
          </w:p>
        </w:tc>
        <w:tc>
          <w:tcPr>
            <w:tcW w:w="624" w:type="dxa"/>
            <w:tcBorders>
              <w:top w:val="nil"/>
              <w:left w:val="nil"/>
              <w:bottom w:val="single" w:sz="6" w:space="0" w:color="auto"/>
              <w:right w:val="nil"/>
            </w:tcBorders>
            <w:shd w:val="clear" w:color="auto" w:fill="auto"/>
          </w:tcPr>
          <w:p w14:paraId="56417F6A" w14:textId="77777777" w:rsidR="00655AA2" w:rsidRPr="00E11086" w:rsidRDefault="00655AA2" w:rsidP="00655AA2">
            <w:pPr>
              <w:tabs>
                <w:tab w:val="decimal" w:pos="113"/>
              </w:tabs>
              <w:spacing w:line="160" w:lineRule="exact"/>
              <w:rPr>
                <w:sz w:val="14"/>
                <w:szCs w:val="14"/>
              </w:rPr>
            </w:pPr>
          </w:p>
        </w:tc>
        <w:tc>
          <w:tcPr>
            <w:tcW w:w="113" w:type="dxa"/>
            <w:vAlign w:val="bottom"/>
          </w:tcPr>
          <w:p w14:paraId="29C1DD40" w14:textId="77777777" w:rsidR="00655AA2" w:rsidRPr="00E11086" w:rsidRDefault="00655AA2" w:rsidP="00655AA2">
            <w:pPr>
              <w:tabs>
                <w:tab w:val="decimal" w:pos="113"/>
              </w:tabs>
              <w:spacing w:line="160" w:lineRule="exact"/>
              <w:rPr>
                <w:sz w:val="14"/>
                <w:szCs w:val="14"/>
              </w:rPr>
            </w:pPr>
          </w:p>
        </w:tc>
        <w:tc>
          <w:tcPr>
            <w:tcW w:w="624" w:type="dxa"/>
            <w:tcBorders>
              <w:top w:val="nil"/>
              <w:left w:val="nil"/>
              <w:bottom w:val="single" w:sz="6" w:space="0" w:color="auto"/>
              <w:right w:val="nil"/>
            </w:tcBorders>
            <w:shd w:val="clear" w:color="auto" w:fill="auto"/>
            <w:vAlign w:val="bottom"/>
          </w:tcPr>
          <w:p w14:paraId="0D51AEA1" w14:textId="77777777" w:rsidR="00655AA2" w:rsidRPr="00E11086" w:rsidRDefault="00655AA2" w:rsidP="00655AA2">
            <w:pPr>
              <w:tabs>
                <w:tab w:val="decimal" w:pos="113"/>
              </w:tabs>
              <w:spacing w:line="160" w:lineRule="exact"/>
              <w:rPr>
                <w:sz w:val="14"/>
                <w:szCs w:val="14"/>
              </w:rPr>
            </w:pPr>
          </w:p>
        </w:tc>
        <w:tc>
          <w:tcPr>
            <w:tcW w:w="113" w:type="dxa"/>
            <w:vAlign w:val="bottom"/>
          </w:tcPr>
          <w:p w14:paraId="11A509D1" w14:textId="77777777" w:rsidR="00655AA2" w:rsidRPr="00E11086" w:rsidRDefault="00655AA2" w:rsidP="00655AA2">
            <w:pPr>
              <w:tabs>
                <w:tab w:val="decimal" w:pos="113"/>
              </w:tabs>
              <w:spacing w:line="160" w:lineRule="exact"/>
              <w:rPr>
                <w:sz w:val="14"/>
                <w:szCs w:val="14"/>
              </w:rPr>
            </w:pPr>
          </w:p>
        </w:tc>
        <w:tc>
          <w:tcPr>
            <w:tcW w:w="737" w:type="dxa"/>
            <w:tcBorders>
              <w:top w:val="nil"/>
              <w:left w:val="nil"/>
              <w:bottom w:val="single" w:sz="6" w:space="0" w:color="auto"/>
              <w:right w:val="nil"/>
            </w:tcBorders>
            <w:shd w:val="clear" w:color="auto" w:fill="auto"/>
            <w:vAlign w:val="bottom"/>
          </w:tcPr>
          <w:p w14:paraId="03765AAA" w14:textId="77777777" w:rsidR="00655AA2" w:rsidRPr="00E11086" w:rsidRDefault="00655AA2" w:rsidP="00655AA2">
            <w:pPr>
              <w:tabs>
                <w:tab w:val="decimal" w:pos="113"/>
              </w:tabs>
              <w:spacing w:line="160" w:lineRule="exact"/>
              <w:rPr>
                <w:sz w:val="14"/>
                <w:szCs w:val="14"/>
              </w:rPr>
            </w:pPr>
          </w:p>
        </w:tc>
        <w:tc>
          <w:tcPr>
            <w:tcW w:w="113" w:type="dxa"/>
            <w:vAlign w:val="bottom"/>
          </w:tcPr>
          <w:p w14:paraId="6E80E706" w14:textId="77777777" w:rsidR="00655AA2" w:rsidRPr="00E11086" w:rsidRDefault="00655AA2" w:rsidP="00655AA2">
            <w:pPr>
              <w:tabs>
                <w:tab w:val="decimal" w:pos="113"/>
              </w:tabs>
              <w:spacing w:line="160" w:lineRule="exact"/>
              <w:rPr>
                <w:sz w:val="14"/>
                <w:szCs w:val="14"/>
              </w:rPr>
            </w:pPr>
          </w:p>
        </w:tc>
        <w:tc>
          <w:tcPr>
            <w:tcW w:w="737" w:type="dxa"/>
            <w:tcBorders>
              <w:top w:val="nil"/>
              <w:left w:val="nil"/>
              <w:bottom w:val="single" w:sz="6" w:space="0" w:color="auto"/>
              <w:right w:val="nil"/>
            </w:tcBorders>
            <w:shd w:val="clear" w:color="auto" w:fill="auto"/>
            <w:vAlign w:val="bottom"/>
          </w:tcPr>
          <w:p w14:paraId="622BC504" w14:textId="77777777" w:rsidR="00655AA2" w:rsidRPr="00E11086" w:rsidRDefault="00655AA2" w:rsidP="00655AA2">
            <w:pPr>
              <w:tabs>
                <w:tab w:val="decimal" w:pos="113"/>
              </w:tabs>
              <w:spacing w:line="160" w:lineRule="exact"/>
              <w:rPr>
                <w:sz w:val="14"/>
                <w:szCs w:val="14"/>
              </w:rPr>
            </w:pPr>
          </w:p>
        </w:tc>
        <w:tc>
          <w:tcPr>
            <w:tcW w:w="113" w:type="dxa"/>
            <w:vAlign w:val="bottom"/>
          </w:tcPr>
          <w:p w14:paraId="443223C3" w14:textId="77777777" w:rsidR="00655AA2" w:rsidRPr="00E11086" w:rsidRDefault="00655AA2" w:rsidP="00655AA2">
            <w:pPr>
              <w:tabs>
                <w:tab w:val="decimal" w:pos="113"/>
              </w:tabs>
              <w:spacing w:line="160" w:lineRule="exact"/>
              <w:rPr>
                <w:sz w:val="14"/>
                <w:szCs w:val="14"/>
              </w:rPr>
            </w:pPr>
          </w:p>
        </w:tc>
        <w:tc>
          <w:tcPr>
            <w:tcW w:w="680" w:type="dxa"/>
            <w:tcBorders>
              <w:left w:val="nil"/>
              <w:bottom w:val="single" w:sz="6" w:space="0" w:color="auto"/>
              <w:right w:val="nil"/>
            </w:tcBorders>
            <w:shd w:val="clear" w:color="auto" w:fill="auto"/>
            <w:vAlign w:val="bottom"/>
          </w:tcPr>
          <w:p w14:paraId="5292CC9A" w14:textId="77777777" w:rsidR="00655AA2" w:rsidRPr="00E11086" w:rsidRDefault="00655AA2" w:rsidP="00655AA2">
            <w:pPr>
              <w:tabs>
                <w:tab w:val="decimal" w:pos="113"/>
              </w:tabs>
              <w:spacing w:line="160" w:lineRule="exact"/>
              <w:rPr>
                <w:sz w:val="14"/>
                <w:szCs w:val="14"/>
              </w:rPr>
            </w:pPr>
          </w:p>
        </w:tc>
        <w:tc>
          <w:tcPr>
            <w:tcW w:w="79" w:type="dxa"/>
            <w:tcBorders>
              <w:left w:val="nil"/>
              <w:right w:val="nil"/>
            </w:tcBorders>
            <w:shd w:val="clear" w:color="auto" w:fill="auto"/>
            <w:vAlign w:val="bottom"/>
          </w:tcPr>
          <w:p w14:paraId="64C004D6" w14:textId="77777777" w:rsidR="00655AA2" w:rsidRPr="00E11086" w:rsidRDefault="00655AA2" w:rsidP="00655AA2">
            <w:pPr>
              <w:tabs>
                <w:tab w:val="decimal" w:pos="113"/>
              </w:tabs>
              <w:spacing w:line="160" w:lineRule="exact"/>
              <w:rPr>
                <w:sz w:val="14"/>
                <w:szCs w:val="14"/>
              </w:rPr>
            </w:pPr>
          </w:p>
        </w:tc>
        <w:tc>
          <w:tcPr>
            <w:tcW w:w="734" w:type="dxa"/>
            <w:tcBorders>
              <w:left w:val="nil"/>
              <w:bottom w:val="single" w:sz="6" w:space="0" w:color="auto"/>
              <w:right w:val="nil"/>
            </w:tcBorders>
            <w:shd w:val="clear" w:color="auto" w:fill="auto"/>
            <w:vAlign w:val="bottom"/>
          </w:tcPr>
          <w:p w14:paraId="35867E3A" w14:textId="77777777" w:rsidR="00655AA2" w:rsidRPr="00E11086" w:rsidRDefault="00655AA2" w:rsidP="00655AA2">
            <w:pPr>
              <w:tabs>
                <w:tab w:val="decimal" w:pos="113"/>
              </w:tabs>
              <w:spacing w:line="160" w:lineRule="exact"/>
              <w:rPr>
                <w:sz w:val="14"/>
                <w:szCs w:val="14"/>
              </w:rPr>
            </w:pPr>
          </w:p>
        </w:tc>
        <w:tc>
          <w:tcPr>
            <w:tcW w:w="113" w:type="dxa"/>
            <w:tcBorders>
              <w:left w:val="nil"/>
              <w:right w:val="nil"/>
            </w:tcBorders>
            <w:shd w:val="clear" w:color="auto" w:fill="auto"/>
            <w:vAlign w:val="bottom"/>
          </w:tcPr>
          <w:p w14:paraId="03A553E9" w14:textId="77777777" w:rsidR="00655AA2" w:rsidRPr="00E11086" w:rsidRDefault="00655AA2" w:rsidP="00655AA2">
            <w:pPr>
              <w:tabs>
                <w:tab w:val="decimal" w:pos="113"/>
              </w:tabs>
              <w:spacing w:line="160" w:lineRule="exact"/>
              <w:rPr>
                <w:sz w:val="14"/>
                <w:szCs w:val="14"/>
              </w:rPr>
            </w:pPr>
          </w:p>
        </w:tc>
        <w:tc>
          <w:tcPr>
            <w:tcW w:w="680" w:type="dxa"/>
            <w:tcBorders>
              <w:left w:val="nil"/>
              <w:bottom w:val="single" w:sz="6" w:space="0" w:color="auto"/>
              <w:right w:val="nil"/>
            </w:tcBorders>
            <w:shd w:val="clear" w:color="auto" w:fill="auto"/>
            <w:vAlign w:val="bottom"/>
          </w:tcPr>
          <w:p w14:paraId="7890C724" w14:textId="77777777" w:rsidR="00655AA2" w:rsidRPr="00E11086" w:rsidRDefault="00655AA2" w:rsidP="00655AA2">
            <w:pPr>
              <w:tabs>
                <w:tab w:val="decimal" w:pos="113"/>
              </w:tabs>
              <w:spacing w:line="160" w:lineRule="exact"/>
              <w:rPr>
                <w:sz w:val="14"/>
                <w:szCs w:val="14"/>
              </w:rPr>
            </w:pPr>
          </w:p>
        </w:tc>
        <w:tc>
          <w:tcPr>
            <w:tcW w:w="113" w:type="dxa"/>
            <w:tcBorders>
              <w:left w:val="nil"/>
              <w:right w:val="nil"/>
            </w:tcBorders>
            <w:shd w:val="clear" w:color="auto" w:fill="auto"/>
            <w:vAlign w:val="bottom"/>
          </w:tcPr>
          <w:p w14:paraId="6534A471" w14:textId="77777777" w:rsidR="00655AA2" w:rsidRPr="00E11086" w:rsidRDefault="00655AA2" w:rsidP="00655AA2">
            <w:pPr>
              <w:tabs>
                <w:tab w:val="decimal" w:pos="113"/>
              </w:tabs>
              <w:spacing w:line="160" w:lineRule="exact"/>
              <w:rPr>
                <w:sz w:val="14"/>
                <w:szCs w:val="14"/>
              </w:rPr>
            </w:pPr>
          </w:p>
        </w:tc>
        <w:tc>
          <w:tcPr>
            <w:tcW w:w="680" w:type="dxa"/>
            <w:tcBorders>
              <w:left w:val="nil"/>
              <w:bottom w:val="single" w:sz="6" w:space="0" w:color="auto"/>
              <w:right w:val="nil"/>
            </w:tcBorders>
            <w:shd w:val="clear" w:color="auto" w:fill="auto"/>
            <w:vAlign w:val="bottom"/>
          </w:tcPr>
          <w:p w14:paraId="2F956056" w14:textId="77777777" w:rsidR="00655AA2" w:rsidRPr="00E11086" w:rsidRDefault="00655AA2" w:rsidP="00655AA2">
            <w:pPr>
              <w:tabs>
                <w:tab w:val="decimal" w:pos="113"/>
              </w:tabs>
              <w:spacing w:line="160" w:lineRule="exact"/>
              <w:rPr>
                <w:sz w:val="14"/>
                <w:szCs w:val="14"/>
              </w:rPr>
            </w:pPr>
          </w:p>
        </w:tc>
        <w:tc>
          <w:tcPr>
            <w:tcW w:w="113" w:type="dxa"/>
            <w:tcBorders>
              <w:left w:val="nil"/>
              <w:right w:val="nil"/>
            </w:tcBorders>
            <w:shd w:val="clear" w:color="auto" w:fill="auto"/>
            <w:vAlign w:val="bottom"/>
          </w:tcPr>
          <w:p w14:paraId="109DA28E" w14:textId="77777777" w:rsidR="00655AA2" w:rsidRPr="00E11086" w:rsidRDefault="00655AA2" w:rsidP="00655AA2">
            <w:pPr>
              <w:tabs>
                <w:tab w:val="decimal" w:pos="113"/>
              </w:tabs>
              <w:spacing w:line="160" w:lineRule="exact"/>
              <w:rPr>
                <w:sz w:val="14"/>
                <w:szCs w:val="14"/>
              </w:rPr>
            </w:pPr>
          </w:p>
        </w:tc>
        <w:tc>
          <w:tcPr>
            <w:tcW w:w="680" w:type="dxa"/>
            <w:tcBorders>
              <w:left w:val="nil"/>
              <w:bottom w:val="single" w:sz="6" w:space="0" w:color="auto"/>
              <w:right w:val="nil"/>
            </w:tcBorders>
            <w:shd w:val="clear" w:color="auto" w:fill="auto"/>
            <w:vAlign w:val="bottom"/>
          </w:tcPr>
          <w:p w14:paraId="0A71D6DD" w14:textId="77777777" w:rsidR="00655AA2" w:rsidRPr="00E11086" w:rsidRDefault="00655AA2" w:rsidP="00655AA2">
            <w:pPr>
              <w:tabs>
                <w:tab w:val="decimal" w:pos="113"/>
              </w:tabs>
              <w:spacing w:line="160" w:lineRule="exact"/>
              <w:rPr>
                <w:sz w:val="14"/>
                <w:szCs w:val="14"/>
              </w:rPr>
            </w:pPr>
          </w:p>
        </w:tc>
        <w:tc>
          <w:tcPr>
            <w:tcW w:w="113" w:type="dxa"/>
            <w:vAlign w:val="bottom"/>
          </w:tcPr>
          <w:p w14:paraId="4C4C9561" w14:textId="77777777" w:rsidR="00655AA2" w:rsidRPr="00E11086" w:rsidRDefault="00655AA2" w:rsidP="00655AA2">
            <w:pPr>
              <w:tabs>
                <w:tab w:val="decimal" w:pos="113"/>
              </w:tabs>
              <w:spacing w:line="160" w:lineRule="exact"/>
              <w:rPr>
                <w:sz w:val="14"/>
                <w:szCs w:val="14"/>
              </w:rPr>
            </w:pPr>
          </w:p>
        </w:tc>
        <w:tc>
          <w:tcPr>
            <w:tcW w:w="680" w:type="dxa"/>
            <w:tcBorders>
              <w:top w:val="nil"/>
              <w:left w:val="nil"/>
              <w:bottom w:val="single" w:sz="6" w:space="0" w:color="auto"/>
              <w:right w:val="nil"/>
            </w:tcBorders>
            <w:shd w:val="clear" w:color="auto" w:fill="auto"/>
            <w:vAlign w:val="bottom"/>
          </w:tcPr>
          <w:p w14:paraId="310B93D0" w14:textId="77777777" w:rsidR="00655AA2" w:rsidRPr="00E11086" w:rsidRDefault="00655AA2" w:rsidP="00655AA2">
            <w:pPr>
              <w:tabs>
                <w:tab w:val="decimal" w:pos="113"/>
              </w:tabs>
              <w:spacing w:line="160" w:lineRule="exact"/>
              <w:rPr>
                <w:sz w:val="14"/>
                <w:szCs w:val="14"/>
              </w:rPr>
            </w:pPr>
          </w:p>
        </w:tc>
        <w:tc>
          <w:tcPr>
            <w:tcW w:w="113" w:type="dxa"/>
            <w:vAlign w:val="bottom"/>
          </w:tcPr>
          <w:p w14:paraId="243269C8" w14:textId="77777777" w:rsidR="00655AA2" w:rsidRPr="00E11086" w:rsidRDefault="00655AA2" w:rsidP="00655AA2">
            <w:pPr>
              <w:tabs>
                <w:tab w:val="decimal" w:pos="113"/>
              </w:tabs>
              <w:spacing w:line="160" w:lineRule="exact"/>
              <w:rPr>
                <w:sz w:val="14"/>
                <w:szCs w:val="14"/>
              </w:rPr>
            </w:pPr>
          </w:p>
        </w:tc>
        <w:tc>
          <w:tcPr>
            <w:tcW w:w="680" w:type="dxa"/>
            <w:tcBorders>
              <w:top w:val="nil"/>
              <w:left w:val="nil"/>
              <w:bottom w:val="single" w:sz="6" w:space="0" w:color="auto"/>
              <w:right w:val="nil"/>
            </w:tcBorders>
            <w:shd w:val="clear" w:color="auto" w:fill="auto"/>
            <w:vAlign w:val="bottom"/>
          </w:tcPr>
          <w:p w14:paraId="3D10E19E" w14:textId="77777777" w:rsidR="00655AA2" w:rsidRPr="00E11086" w:rsidDel="00260764" w:rsidRDefault="00655AA2" w:rsidP="00655AA2">
            <w:pPr>
              <w:widowControl/>
              <w:tabs>
                <w:tab w:val="decimal" w:pos="74"/>
              </w:tabs>
              <w:spacing w:line="160" w:lineRule="exact"/>
              <w:ind w:left="57"/>
              <w:rPr>
                <w:sz w:val="14"/>
                <w:szCs w:val="14"/>
              </w:rPr>
            </w:pPr>
          </w:p>
        </w:tc>
        <w:tc>
          <w:tcPr>
            <w:tcW w:w="113" w:type="dxa"/>
          </w:tcPr>
          <w:p w14:paraId="4BAC3A92" w14:textId="77777777" w:rsidR="00655AA2" w:rsidRPr="00E11086" w:rsidRDefault="00655AA2" w:rsidP="00655AA2">
            <w:pPr>
              <w:tabs>
                <w:tab w:val="decimal" w:pos="113"/>
              </w:tabs>
              <w:spacing w:line="160" w:lineRule="exact"/>
              <w:rPr>
                <w:sz w:val="14"/>
                <w:szCs w:val="14"/>
              </w:rPr>
            </w:pPr>
          </w:p>
        </w:tc>
        <w:tc>
          <w:tcPr>
            <w:tcW w:w="737" w:type="dxa"/>
            <w:tcBorders>
              <w:top w:val="nil"/>
              <w:left w:val="nil"/>
              <w:bottom w:val="single" w:sz="6" w:space="0" w:color="auto"/>
              <w:right w:val="nil"/>
            </w:tcBorders>
            <w:shd w:val="clear" w:color="auto" w:fill="auto"/>
          </w:tcPr>
          <w:p w14:paraId="294FDA84" w14:textId="77777777" w:rsidR="00655AA2" w:rsidRPr="00E11086" w:rsidRDefault="00655AA2" w:rsidP="00655AA2">
            <w:pPr>
              <w:tabs>
                <w:tab w:val="decimal" w:pos="113"/>
              </w:tabs>
              <w:spacing w:line="160" w:lineRule="exact"/>
              <w:rPr>
                <w:sz w:val="14"/>
                <w:szCs w:val="14"/>
              </w:rPr>
            </w:pPr>
          </w:p>
        </w:tc>
      </w:tr>
      <w:tr w:rsidR="00E63B7E" w:rsidRPr="00E11086" w14:paraId="30C304F0" w14:textId="77777777" w:rsidTr="003675AA">
        <w:tc>
          <w:tcPr>
            <w:tcW w:w="3177" w:type="dxa"/>
            <w:vAlign w:val="bottom"/>
          </w:tcPr>
          <w:p w14:paraId="28725049" w14:textId="77777777" w:rsidR="000F2299" w:rsidRPr="00E11086" w:rsidRDefault="000C4C0E" w:rsidP="00E91DD1">
            <w:pPr>
              <w:widowControl/>
              <w:spacing w:line="160" w:lineRule="exact"/>
              <w:ind w:left="198" w:hanging="170"/>
              <w:jc w:val="left"/>
              <w:rPr>
                <w:sz w:val="14"/>
                <w:szCs w:val="14"/>
                <w:rtl/>
              </w:rPr>
            </w:pPr>
            <w:r w:rsidRPr="00E11086">
              <w:rPr>
                <w:rFonts w:hint="eastAsia"/>
                <w:sz w:val="14"/>
                <w:szCs w:val="14"/>
                <w:rtl/>
              </w:rPr>
              <w:t>רווח</w:t>
            </w:r>
            <w:r w:rsidRPr="00E11086">
              <w:rPr>
                <w:sz w:val="14"/>
                <w:szCs w:val="14"/>
                <w:rtl/>
              </w:rPr>
              <w:t xml:space="preserve"> </w:t>
            </w:r>
            <w:r w:rsidRPr="00E11086">
              <w:rPr>
                <w:rFonts w:hint="eastAsia"/>
                <w:sz w:val="14"/>
                <w:szCs w:val="14"/>
                <w:rtl/>
              </w:rPr>
              <w:t>נקי</w:t>
            </w:r>
            <w:r w:rsidRPr="00E11086">
              <w:rPr>
                <w:sz w:val="14"/>
                <w:szCs w:val="14"/>
                <w:rtl/>
              </w:rPr>
              <w:t xml:space="preserve"> (הפסד)</w:t>
            </w:r>
          </w:p>
        </w:tc>
        <w:tc>
          <w:tcPr>
            <w:tcW w:w="113" w:type="dxa"/>
            <w:vAlign w:val="bottom"/>
          </w:tcPr>
          <w:p w14:paraId="447EC1A2" w14:textId="77777777" w:rsidR="000F2299" w:rsidRPr="00E11086" w:rsidRDefault="000F2299" w:rsidP="00E470B3">
            <w:pPr>
              <w:spacing w:line="160" w:lineRule="exact"/>
              <w:rPr>
                <w:sz w:val="14"/>
                <w:szCs w:val="14"/>
              </w:rPr>
            </w:pPr>
          </w:p>
        </w:tc>
        <w:tc>
          <w:tcPr>
            <w:tcW w:w="624" w:type="dxa"/>
            <w:tcBorders>
              <w:top w:val="nil"/>
              <w:left w:val="nil"/>
              <w:bottom w:val="single" w:sz="6" w:space="0" w:color="auto"/>
              <w:right w:val="nil"/>
            </w:tcBorders>
            <w:shd w:val="clear" w:color="auto" w:fill="auto"/>
            <w:vAlign w:val="bottom"/>
          </w:tcPr>
          <w:p w14:paraId="4DD737C5" w14:textId="77777777" w:rsidR="000F2299" w:rsidRPr="00E11086" w:rsidRDefault="000F2299" w:rsidP="00E470B3">
            <w:pPr>
              <w:tabs>
                <w:tab w:val="decimal" w:pos="113"/>
              </w:tabs>
              <w:spacing w:line="160" w:lineRule="exact"/>
              <w:rPr>
                <w:sz w:val="14"/>
                <w:szCs w:val="14"/>
              </w:rPr>
            </w:pPr>
          </w:p>
        </w:tc>
        <w:tc>
          <w:tcPr>
            <w:tcW w:w="113" w:type="dxa"/>
            <w:vAlign w:val="bottom"/>
          </w:tcPr>
          <w:p w14:paraId="54836B30" w14:textId="77777777" w:rsidR="000F2299" w:rsidRPr="00E11086" w:rsidRDefault="000F2299" w:rsidP="00E470B3">
            <w:pPr>
              <w:tabs>
                <w:tab w:val="decimal" w:pos="113"/>
              </w:tabs>
              <w:spacing w:line="160" w:lineRule="exact"/>
              <w:rPr>
                <w:sz w:val="14"/>
                <w:szCs w:val="14"/>
              </w:rPr>
            </w:pPr>
          </w:p>
        </w:tc>
        <w:tc>
          <w:tcPr>
            <w:tcW w:w="624" w:type="dxa"/>
            <w:tcBorders>
              <w:top w:val="nil"/>
              <w:left w:val="nil"/>
              <w:bottom w:val="single" w:sz="6" w:space="0" w:color="auto"/>
              <w:right w:val="nil"/>
            </w:tcBorders>
            <w:shd w:val="clear" w:color="auto" w:fill="auto"/>
            <w:vAlign w:val="bottom"/>
          </w:tcPr>
          <w:p w14:paraId="50B3FC7C" w14:textId="77777777" w:rsidR="000F2299" w:rsidRPr="00E11086" w:rsidRDefault="000F2299" w:rsidP="00E470B3">
            <w:pPr>
              <w:tabs>
                <w:tab w:val="decimal" w:pos="113"/>
              </w:tabs>
              <w:spacing w:line="160" w:lineRule="exact"/>
              <w:rPr>
                <w:sz w:val="14"/>
                <w:szCs w:val="14"/>
              </w:rPr>
            </w:pPr>
          </w:p>
        </w:tc>
        <w:tc>
          <w:tcPr>
            <w:tcW w:w="113" w:type="dxa"/>
            <w:vAlign w:val="bottom"/>
          </w:tcPr>
          <w:p w14:paraId="23E9F80A" w14:textId="77777777" w:rsidR="000F2299" w:rsidRPr="00E11086" w:rsidRDefault="000F2299" w:rsidP="00E470B3">
            <w:pPr>
              <w:tabs>
                <w:tab w:val="decimal" w:pos="113"/>
              </w:tabs>
              <w:spacing w:line="160" w:lineRule="exact"/>
              <w:rPr>
                <w:sz w:val="14"/>
                <w:szCs w:val="14"/>
              </w:rPr>
            </w:pPr>
          </w:p>
        </w:tc>
        <w:tc>
          <w:tcPr>
            <w:tcW w:w="624" w:type="dxa"/>
            <w:tcBorders>
              <w:top w:val="nil"/>
              <w:left w:val="nil"/>
              <w:bottom w:val="single" w:sz="6" w:space="0" w:color="auto"/>
              <w:right w:val="nil"/>
            </w:tcBorders>
            <w:shd w:val="clear" w:color="auto" w:fill="auto"/>
            <w:vAlign w:val="bottom"/>
          </w:tcPr>
          <w:p w14:paraId="61DD6D0D" w14:textId="77777777" w:rsidR="000F2299" w:rsidRPr="00E11086" w:rsidRDefault="000F2299" w:rsidP="00E470B3">
            <w:pPr>
              <w:tabs>
                <w:tab w:val="decimal" w:pos="113"/>
              </w:tabs>
              <w:spacing w:line="160" w:lineRule="exact"/>
              <w:rPr>
                <w:sz w:val="14"/>
                <w:szCs w:val="14"/>
              </w:rPr>
            </w:pPr>
          </w:p>
        </w:tc>
        <w:tc>
          <w:tcPr>
            <w:tcW w:w="113" w:type="dxa"/>
          </w:tcPr>
          <w:p w14:paraId="06AD6843" w14:textId="77777777" w:rsidR="000F2299" w:rsidRPr="00E11086" w:rsidRDefault="000F2299" w:rsidP="00E470B3">
            <w:pPr>
              <w:tabs>
                <w:tab w:val="decimal" w:pos="113"/>
              </w:tabs>
              <w:spacing w:line="160" w:lineRule="exact"/>
              <w:rPr>
                <w:sz w:val="14"/>
                <w:szCs w:val="14"/>
              </w:rPr>
            </w:pPr>
          </w:p>
        </w:tc>
        <w:tc>
          <w:tcPr>
            <w:tcW w:w="680" w:type="dxa"/>
            <w:tcBorders>
              <w:top w:val="nil"/>
              <w:left w:val="nil"/>
              <w:bottom w:val="single" w:sz="6" w:space="0" w:color="auto"/>
              <w:right w:val="nil"/>
            </w:tcBorders>
            <w:shd w:val="clear" w:color="auto" w:fill="auto"/>
          </w:tcPr>
          <w:p w14:paraId="45859254" w14:textId="77777777" w:rsidR="000F2299" w:rsidRPr="00E11086" w:rsidRDefault="000F2299" w:rsidP="00E470B3">
            <w:pPr>
              <w:tabs>
                <w:tab w:val="decimal" w:pos="113"/>
              </w:tabs>
              <w:spacing w:line="160" w:lineRule="exact"/>
              <w:rPr>
                <w:sz w:val="14"/>
                <w:szCs w:val="14"/>
              </w:rPr>
            </w:pPr>
          </w:p>
        </w:tc>
        <w:tc>
          <w:tcPr>
            <w:tcW w:w="113" w:type="dxa"/>
          </w:tcPr>
          <w:p w14:paraId="304B7F00" w14:textId="77777777" w:rsidR="000F2299" w:rsidRPr="00E11086" w:rsidRDefault="000F2299" w:rsidP="00E470B3">
            <w:pPr>
              <w:tabs>
                <w:tab w:val="decimal" w:pos="113"/>
              </w:tabs>
              <w:spacing w:line="160" w:lineRule="exact"/>
              <w:rPr>
                <w:sz w:val="14"/>
                <w:szCs w:val="14"/>
              </w:rPr>
            </w:pPr>
          </w:p>
        </w:tc>
        <w:tc>
          <w:tcPr>
            <w:tcW w:w="624" w:type="dxa"/>
            <w:tcBorders>
              <w:top w:val="nil"/>
              <w:left w:val="nil"/>
              <w:bottom w:val="single" w:sz="6" w:space="0" w:color="auto"/>
              <w:right w:val="nil"/>
            </w:tcBorders>
            <w:shd w:val="clear" w:color="auto" w:fill="auto"/>
          </w:tcPr>
          <w:p w14:paraId="5B53FEB6" w14:textId="77777777" w:rsidR="000F2299" w:rsidRPr="00E11086" w:rsidRDefault="000F2299" w:rsidP="00E470B3">
            <w:pPr>
              <w:tabs>
                <w:tab w:val="decimal" w:pos="113"/>
              </w:tabs>
              <w:spacing w:line="160" w:lineRule="exact"/>
              <w:rPr>
                <w:sz w:val="14"/>
                <w:szCs w:val="14"/>
              </w:rPr>
            </w:pPr>
          </w:p>
        </w:tc>
        <w:tc>
          <w:tcPr>
            <w:tcW w:w="113" w:type="dxa"/>
            <w:vAlign w:val="bottom"/>
          </w:tcPr>
          <w:p w14:paraId="405F728B" w14:textId="77777777" w:rsidR="000F2299" w:rsidRPr="00E11086" w:rsidRDefault="000F2299" w:rsidP="00E470B3">
            <w:pPr>
              <w:tabs>
                <w:tab w:val="decimal" w:pos="113"/>
              </w:tabs>
              <w:spacing w:line="160" w:lineRule="exact"/>
              <w:rPr>
                <w:sz w:val="14"/>
                <w:szCs w:val="14"/>
              </w:rPr>
            </w:pPr>
          </w:p>
        </w:tc>
        <w:tc>
          <w:tcPr>
            <w:tcW w:w="624" w:type="dxa"/>
            <w:tcBorders>
              <w:top w:val="nil"/>
              <w:left w:val="nil"/>
              <w:bottom w:val="single" w:sz="6" w:space="0" w:color="auto"/>
              <w:right w:val="nil"/>
            </w:tcBorders>
            <w:shd w:val="clear" w:color="auto" w:fill="auto"/>
            <w:vAlign w:val="bottom"/>
          </w:tcPr>
          <w:p w14:paraId="28BA23F3" w14:textId="77777777" w:rsidR="000F2299" w:rsidRPr="00E11086" w:rsidRDefault="000F2299" w:rsidP="00E470B3">
            <w:pPr>
              <w:tabs>
                <w:tab w:val="decimal" w:pos="113"/>
              </w:tabs>
              <w:spacing w:line="160" w:lineRule="exact"/>
              <w:rPr>
                <w:sz w:val="14"/>
                <w:szCs w:val="14"/>
              </w:rPr>
            </w:pPr>
          </w:p>
        </w:tc>
        <w:tc>
          <w:tcPr>
            <w:tcW w:w="113" w:type="dxa"/>
            <w:vAlign w:val="bottom"/>
          </w:tcPr>
          <w:p w14:paraId="0801F8DF" w14:textId="77777777" w:rsidR="000F2299" w:rsidRPr="00E11086" w:rsidRDefault="000F2299" w:rsidP="00E470B3">
            <w:pPr>
              <w:tabs>
                <w:tab w:val="decimal" w:pos="113"/>
              </w:tabs>
              <w:spacing w:line="160" w:lineRule="exact"/>
              <w:rPr>
                <w:sz w:val="14"/>
                <w:szCs w:val="14"/>
              </w:rPr>
            </w:pPr>
          </w:p>
        </w:tc>
        <w:tc>
          <w:tcPr>
            <w:tcW w:w="737" w:type="dxa"/>
            <w:tcBorders>
              <w:top w:val="nil"/>
              <w:left w:val="nil"/>
              <w:bottom w:val="single" w:sz="6" w:space="0" w:color="auto"/>
              <w:right w:val="nil"/>
            </w:tcBorders>
            <w:shd w:val="clear" w:color="auto" w:fill="auto"/>
            <w:vAlign w:val="bottom"/>
          </w:tcPr>
          <w:p w14:paraId="4EB54373" w14:textId="77777777" w:rsidR="000F2299" w:rsidRPr="00E11086" w:rsidRDefault="000F2299" w:rsidP="00E470B3">
            <w:pPr>
              <w:tabs>
                <w:tab w:val="decimal" w:pos="113"/>
              </w:tabs>
              <w:spacing w:line="160" w:lineRule="exact"/>
              <w:rPr>
                <w:sz w:val="14"/>
                <w:szCs w:val="14"/>
              </w:rPr>
            </w:pPr>
          </w:p>
        </w:tc>
        <w:tc>
          <w:tcPr>
            <w:tcW w:w="113" w:type="dxa"/>
            <w:vAlign w:val="bottom"/>
          </w:tcPr>
          <w:p w14:paraId="1AE974B6" w14:textId="77777777" w:rsidR="000F2299" w:rsidRPr="00E11086" w:rsidRDefault="000F2299" w:rsidP="00E470B3">
            <w:pPr>
              <w:tabs>
                <w:tab w:val="decimal" w:pos="113"/>
              </w:tabs>
              <w:spacing w:line="160" w:lineRule="exact"/>
              <w:rPr>
                <w:sz w:val="14"/>
                <w:szCs w:val="14"/>
              </w:rPr>
            </w:pPr>
          </w:p>
        </w:tc>
        <w:tc>
          <w:tcPr>
            <w:tcW w:w="737" w:type="dxa"/>
            <w:tcBorders>
              <w:top w:val="nil"/>
              <w:left w:val="nil"/>
              <w:bottom w:val="single" w:sz="6" w:space="0" w:color="auto"/>
              <w:right w:val="nil"/>
            </w:tcBorders>
            <w:shd w:val="clear" w:color="auto" w:fill="auto"/>
            <w:vAlign w:val="bottom"/>
          </w:tcPr>
          <w:p w14:paraId="092F2D1B" w14:textId="77777777" w:rsidR="000F2299" w:rsidRPr="00E11086" w:rsidRDefault="000F2299" w:rsidP="00E470B3">
            <w:pPr>
              <w:tabs>
                <w:tab w:val="decimal" w:pos="113"/>
              </w:tabs>
              <w:spacing w:line="160" w:lineRule="exact"/>
              <w:rPr>
                <w:sz w:val="14"/>
                <w:szCs w:val="14"/>
              </w:rPr>
            </w:pPr>
          </w:p>
        </w:tc>
        <w:tc>
          <w:tcPr>
            <w:tcW w:w="113" w:type="dxa"/>
            <w:vAlign w:val="bottom"/>
          </w:tcPr>
          <w:p w14:paraId="71E2271E" w14:textId="77777777" w:rsidR="000F2299" w:rsidRPr="00E11086" w:rsidRDefault="000F2299" w:rsidP="00E470B3">
            <w:pPr>
              <w:tabs>
                <w:tab w:val="decimal" w:pos="113"/>
              </w:tabs>
              <w:spacing w:line="160" w:lineRule="exact"/>
              <w:rPr>
                <w:sz w:val="14"/>
                <w:szCs w:val="14"/>
              </w:rPr>
            </w:pPr>
          </w:p>
        </w:tc>
        <w:tc>
          <w:tcPr>
            <w:tcW w:w="680" w:type="dxa"/>
            <w:tcBorders>
              <w:left w:val="nil"/>
              <w:bottom w:val="single" w:sz="6" w:space="0" w:color="auto"/>
              <w:right w:val="nil"/>
            </w:tcBorders>
            <w:shd w:val="clear" w:color="auto" w:fill="auto"/>
            <w:vAlign w:val="bottom"/>
          </w:tcPr>
          <w:p w14:paraId="0C03A097" w14:textId="77777777" w:rsidR="000F2299" w:rsidRPr="00E11086" w:rsidRDefault="000F2299" w:rsidP="00E470B3">
            <w:pPr>
              <w:tabs>
                <w:tab w:val="decimal" w:pos="113"/>
              </w:tabs>
              <w:spacing w:line="160" w:lineRule="exact"/>
              <w:rPr>
                <w:sz w:val="14"/>
                <w:szCs w:val="14"/>
              </w:rPr>
            </w:pPr>
          </w:p>
        </w:tc>
        <w:tc>
          <w:tcPr>
            <w:tcW w:w="79" w:type="dxa"/>
            <w:tcBorders>
              <w:left w:val="nil"/>
              <w:right w:val="nil"/>
            </w:tcBorders>
            <w:shd w:val="clear" w:color="auto" w:fill="auto"/>
            <w:vAlign w:val="bottom"/>
          </w:tcPr>
          <w:p w14:paraId="0234698C" w14:textId="77777777" w:rsidR="000F2299" w:rsidRPr="00E11086" w:rsidRDefault="000F2299" w:rsidP="00E470B3">
            <w:pPr>
              <w:tabs>
                <w:tab w:val="decimal" w:pos="113"/>
              </w:tabs>
              <w:spacing w:line="160" w:lineRule="exact"/>
              <w:rPr>
                <w:sz w:val="14"/>
                <w:szCs w:val="14"/>
              </w:rPr>
            </w:pPr>
          </w:p>
        </w:tc>
        <w:tc>
          <w:tcPr>
            <w:tcW w:w="734" w:type="dxa"/>
            <w:tcBorders>
              <w:left w:val="nil"/>
              <w:bottom w:val="single" w:sz="6" w:space="0" w:color="auto"/>
              <w:right w:val="nil"/>
            </w:tcBorders>
            <w:shd w:val="clear" w:color="auto" w:fill="auto"/>
            <w:vAlign w:val="bottom"/>
          </w:tcPr>
          <w:p w14:paraId="2FC1C52D" w14:textId="77777777" w:rsidR="000F2299" w:rsidRPr="00E11086" w:rsidRDefault="000F229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37B6145C" w14:textId="77777777" w:rsidR="000F2299" w:rsidRPr="00E11086" w:rsidRDefault="000F2299" w:rsidP="00E470B3">
            <w:pPr>
              <w:tabs>
                <w:tab w:val="decimal" w:pos="113"/>
              </w:tabs>
              <w:spacing w:line="160" w:lineRule="exact"/>
              <w:rPr>
                <w:sz w:val="14"/>
                <w:szCs w:val="14"/>
              </w:rPr>
            </w:pPr>
          </w:p>
        </w:tc>
        <w:tc>
          <w:tcPr>
            <w:tcW w:w="680" w:type="dxa"/>
            <w:tcBorders>
              <w:left w:val="nil"/>
              <w:bottom w:val="single" w:sz="6" w:space="0" w:color="auto"/>
              <w:right w:val="nil"/>
            </w:tcBorders>
            <w:shd w:val="clear" w:color="auto" w:fill="auto"/>
            <w:vAlign w:val="bottom"/>
          </w:tcPr>
          <w:p w14:paraId="5F37E310" w14:textId="77777777" w:rsidR="000F2299" w:rsidRPr="00E11086" w:rsidRDefault="000F229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7E0ECE40" w14:textId="77777777" w:rsidR="000F2299" w:rsidRPr="00E11086" w:rsidRDefault="000F2299" w:rsidP="00E470B3">
            <w:pPr>
              <w:tabs>
                <w:tab w:val="decimal" w:pos="113"/>
              </w:tabs>
              <w:spacing w:line="160" w:lineRule="exact"/>
              <w:rPr>
                <w:sz w:val="14"/>
                <w:szCs w:val="14"/>
              </w:rPr>
            </w:pPr>
          </w:p>
        </w:tc>
        <w:tc>
          <w:tcPr>
            <w:tcW w:w="680" w:type="dxa"/>
            <w:tcBorders>
              <w:left w:val="nil"/>
              <w:bottom w:val="single" w:sz="6" w:space="0" w:color="auto"/>
              <w:right w:val="nil"/>
            </w:tcBorders>
            <w:shd w:val="clear" w:color="auto" w:fill="auto"/>
            <w:vAlign w:val="bottom"/>
          </w:tcPr>
          <w:p w14:paraId="190B6D9B" w14:textId="77777777" w:rsidR="000F2299" w:rsidRPr="00E11086" w:rsidRDefault="000F229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66788CA0" w14:textId="77777777" w:rsidR="000F2299" w:rsidRPr="00E11086" w:rsidRDefault="000F2299" w:rsidP="00E470B3">
            <w:pPr>
              <w:tabs>
                <w:tab w:val="decimal" w:pos="113"/>
              </w:tabs>
              <w:spacing w:line="160" w:lineRule="exact"/>
              <w:rPr>
                <w:sz w:val="14"/>
                <w:szCs w:val="14"/>
              </w:rPr>
            </w:pPr>
          </w:p>
        </w:tc>
        <w:tc>
          <w:tcPr>
            <w:tcW w:w="680" w:type="dxa"/>
            <w:tcBorders>
              <w:left w:val="nil"/>
              <w:bottom w:val="single" w:sz="6" w:space="0" w:color="auto"/>
              <w:right w:val="nil"/>
            </w:tcBorders>
            <w:shd w:val="clear" w:color="auto" w:fill="auto"/>
            <w:vAlign w:val="bottom"/>
          </w:tcPr>
          <w:p w14:paraId="39B7D49B" w14:textId="77777777" w:rsidR="000F2299" w:rsidRPr="00E11086" w:rsidRDefault="000F2299" w:rsidP="00E470B3">
            <w:pPr>
              <w:tabs>
                <w:tab w:val="decimal" w:pos="113"/>
              </w:tabs>
              <w:spacing w:line="160" w:lineRule="exact"/>
              <w:rPr>
                <w:sz w:val="14"/>
                <w:szCs w:val="14"/>
              </w:rPr>
            </w:pPr>
          </w:p>
        </w:tc>
        <w:tc>
          <w:tcPr>
            <w:tcW w:w="113" w:type="dxa"/>
            <w:vAlign w:val="bottom"/>
          </w:tcPr>
          <w:p w14:paraId="5C640929" w14:textId="77777777" w:rsidR="000F2299" w:rsidRPr="00E11086" w:rsidRDefault="000F2299" w:rsidP="00E470B3">
            <w:pPr>
              <w:tabs>
                <w:tab w:val="decimal" w:pos="113"/>
              </w:tabs>
              <w:spacing w:line="160" w:lineRule="exact"/>
              <w:rPr>
                <w:sz w:val="14"/>
                <w:szCs w:val="14"/>
              </w:rPr>
            </w:pPr>
          </w:p>
        </w:tc>
        <w:tc>
          <w:tcPr>
            <w:tcW w:w="680" w:type="dxa"/>
            <w:tcBorders>
              <w:top w:val="nil"/>
              <w:left w:val="nil"/>
              <w:bottom w:val="single" w:sz="6" w:space="0" w:color="auto"/>
              <w:right w:val="nil"/>
            </w:tcBorders>
            <w:shd w:val="clear" w:color="auto" w:fill="auto"/>
            <w:vAlign w:val="bottom"/>
          </w:tcPr>
          <w:p w14:paraId="04C05558" w14:textId="77777777" w:rsidR="000F2299" w:rsidRPr="00E11086" w:rsidRDefault="000F2299" w:rsidP="00E470B3">
            <w:pPr>
              <w:tabs>
                <w:tab w:val="decimal" w:pos="113"/>
              </w:tabs>
              <w:spacing w:line="160" w:lineRule="exact"/>
              <w:rPr>
                <w:sz w:val="14"/>
                <w:szCs w:val="14"/>
              </w:rPr>
            </w:pPr>
          </w:p>
        </w:tc>
        <w:tc>
          <w:tcPr>
            <w:tcW w:w="113" w:type="dxa"/>
            <w:vAlign w:val="bottom"/>
          </w:tcPr>
          <w:p w14:paraId="6196D693" w14:textId="77777777" w:rsidR="000F2299" w:rsidRPr="00E11086" w:rsidRDefault="000F2299" w:rsidP="00E470B3">
            <w:pPr>
              <w:tabs>
                <w:tab w:val="decimal" w:pos="113"/>
              </w:tabs>
              <w:spacing w:line="160" w:lineRule="exact"/>
              <w:rPr>
                <w:sz w:val="14"/>
                <w:szCs w:val="14"/>
              </w:rPr>
            </w:pPr>
          </w:p>
        </w:tc>
        <w:tc>
          <w:tcPr>
            <w:tcW w:w="680" w:type="dxa"/>
            <w:tcBorders>
              <w:top w:val="nil"/>
              <w:left w:val="nil"/>
              <w:bottom w:val="single" w:sz="6" w:space="0" w:color="auto"/>
              <w:right w:val="nil"/>
            </w:tcBorders>
            <w:shd w:val="clear" w:color="auto" w:fill="auto"/>
            <w:vAlign w:val="bottom"/>
          </w:tcPr>
          <w:p w14:paraId="72B2BBC9" w14:textId="77777777" w:rsidR="000F2299" w:rsidRPr="00E11086" w:rsidDel="00260764" w:rsidRDefault="000F2299" w:rsidP="00E470B3">
            <w:pPr>
              <w:widowControl/>
              <w:tabs>
                <w:tab w:val="decimal" w:pos="74"/>
              </w:tabs>
              <w:spacing w:line="160" w:lineRule="exact"/>
              <w:ind w:left="57"/>
              <w:rPr>
                <w:sz w:val="14"/>
                <w:szCs w:val="14"/>
              </w:rPr>
            </w:pPr>
          </w:p>
        </w:tc>
        <w:tc>
          <w:tcPr>
            <w:tcW w:w="113" w:type="dxa"/>
          </w:tcPr>
          <w:p w14:paraId="4DDB0DEC" w14:textId="77777777" w:rsidR="000F2299" w:rsidRPr="00E11086" w:rsidRDefault="000F2299" w:rsidP="00E470B3">
            <w:pPr>
              <w:tabs>
                <w:tab w:val="decimal" w:pos="113"/>
              </w:tabs>
              <w:spacing w:line="160" w:lineRule="exact"/>
              <w:rPr>
                <w:sz w:val="14"/>
                <w:szCs w:val="14"/>
              </w:rPr>
            </w:pPr>
          </w:p>
        </w:tc>
        <w:tc>
          <w:tcPr>
            <w:tcW w:w="737" w:type="dxa"/>
            <w:tcBorders>
              <w:top w:val="nil"/>
              <w:left w:val="nil"/>
              <w:bottom w:val="single" w:sz="6" w:space="0" w:color="auto"/>
              <w:right w:val="nil"/>
            </w:tcBorders>
            <w:shd w:val="clear" w:color="auto" w:fill="auto"/>
          </w:tcPr>
          <w:p w14:paraId="67B1F2F8" w14:textId="77777777" w:rsidR="000F2299" w:rsidRPr="00E11086" w:rsidRDefault="000F2299" w:rsidP="00E470B3">
            <w:pPr>
              <w:tabs>
                <w:tab w:val="decimal" w:pos="113"/>
              </w:tabs>
              <w:spacing w:line="160" w:lineRule="exact"/>
              <w:rPr>
                <w:sz w:val="14"/>
                <w:szCs w:val="14"/>
              </w:rPr>
            </w:pPr>
          </w:p>
        </w:tc>
      </w:tr>
      <w:tr w:rsidR="00E63B7E" w:rsidRPr="00E11086" w14:paraId="16A4A04C" w14:textId="77777777" w:rsidTr="003675AA">
        <w:tc>
          <w:tcPr>
            <w:tcW w:w="3177" w:type="dxa"/>
            <w:vAlign w:val="bottom"/>
          </w:tcPr>
          <w:p w14:paraId="44A133CB" w14:textId="77777777" w:rsidR="00595A79" w:rsidRPr="00E11086" w:rsidRDefault="003C4011" w:rsidP="00E91DD1">
            <w:pPr>
              <w:widowControl/>
              <w:spacing w:line="160" w:lineRule="exact"/>
              <w:ind w:left="198" w:hanging="170"/>
              <w:jc w:val="left"/>
              <w:rPr>
                <w:sz w:val="14"/>
                <w:szCs w:val="14"/>
                <w:rtl/>
              </w:rPr>
            </w:pPr>
            <w:r w:rsidRPr="00E11086">
              <w:rPr>
                <w:rFonts w:hint="cs"/>
                <w:sz w:val="14"/>
                <w:szCs w:val="14"/>
                <w:rtl/>
              </w:rPr>
              <w:t>רווח (הפסד) כולל אחר (לאחר השפעת המס):</w:t>
            </w:r>
          </w:p>
        </w:tc>
        <w:tc>
          <w:tcPr>
            <w:tcW w:w="113" w:type="dxa"/>
            <w:shd w:val="clear" w:color="auto" w:fill="auto"/>
            <w:vAlign w:val="bottom"/>
          </w:tcPr>
          <w:p w14:paraId="774CCCF5" w14:textId="77777777" w:rsidR="00595A79" w:rsidRPr="00E11086" w:rsidRDefault="00595A79" w:rsidP="00E470B3">
            <w:pPr>
              <w:spacing w:line="160" w:lineRule="exact"/>
              <w:rPr>
                <w:sz w:val="14"/>
                <w:szCs w:val="14"/>
              </w:rPr>
            </w:pPr>
          </w:p>
        </w:tc>
        <w:tc>
          <w:tcPr>
            <w:tcW w:w="624" w:type="dxa"/>
            <w:tcBorders>
              <w:top w:val="single" w:sz="6" w:space="0" w:color="auto"/>
              <w:left w:val="nil"/>
              <w:right w:val="nil"/>
            </w:tcBorders>
            <w:shd w:val="clear" w:color="auto" w:fill="auto"/>
            <w:vAlign w:val="bottom"/>
          </w:tcPr>
          <w:p w14:paraId="585FC784" w14:textId="77777777" w:rsidR="00595A79" w:rsidRPr="00E11086" w:rsidRDefault="00595A79" w:rsidP="00E470B3">
            <w:pPr>
              <w:tabs>
                <w:tab w:val="decimal" w:pos="113"/>
              </w:tabs>
              <w:spacing w:line="160" w:lineRule="exact"/>
              <w:rPr>
                <w:sz w:val="14"/>
                <w:szCs w:val="14"/>
              </w:rPr>
            </w:pPr>
          </w:p>
        </w:tc>
        <w:tc>
          <w:tcPr>
            <w:tcW w:w="113" w:type="dxa"/>
            <w:shd w:val="clear" w:color="auto" w:fill="auto"/>
            <w:vAlign w:val="bottom"/>
          </w:tcPr>
          <w:p w14:paraId="6D75FE2C" w14:textId="77777777" w:rsidR="00595A79" w:rsidRPr="00E11086" w:rsidRDefault="00595A79" w:rsidP="00E470B3">
            <w:pPr>
              <w:tabs>
                <w:tab w:val="decimal" w:pos="113"/>
              </w:tabs>
              <w:spacing w:line="160" w:lineRule="exact"/>
              <w:rPr>
                <w:sz w:val="14"/>
                <w:szCs w:val="14"/>
              </w:rPr>
            </w:pPr>
          </w:p>
        </w:tc>
        <w:tc>
          <w:tcPr>
            <w:tcW w:w="624" w:type="dxa"/>
            <w:tcBorders>
              <w:top w:val="single" w:sz="6" w:space="0" w:color="auto"/>
              <w:left w:val="nil"/>
              <w:right w:val="nil"/>
            </w:tcBorders>
            <w:shd w:val="clear" w:color="auto" w:fill="auto"/>
            <w:vAlign w:val="bottom"/>
          </w:tcPr>
          <w:p w14:paraId="62A4DB6A" w14:textId="77777777" w:rsidR="00595A79" w:rsidRPr="00E11086" w:rsidRDefault="00595A79" w:rsidP="00E470B3">
            <w:pPr>
              <w:tabs>
                <w:tab w:val="decimal" w:pos="113"/>
              </w:tabs>
              <w:spacing w:line="160" w:lineRule="exact"/>
              <w:rPr>
                <w:sz w:val="14"/>
                <w:szCs w:val="14"/>
              </w:rPr>
            </w:pPr>
          </w:p>
        </w:tc>
        <w:tc>
          <w:tcPr>
            <w:tcW w:w="113" w:type="dxa"/>
            <w:shd w:val="clear" w:color="auto" w:fill="auto"/>
            <w:vAlign w:val="bottom"/>
          </w:tcPr>
          <w:p w14:paraId="69824E0B" w14:textId="77777777" w:rsidR="00595A79" w:rsidRPr="00E11086" w:rsidRDefault="00595A79" w:rsidP="00E470B3">
            <w:pPr>
              <w:tabs>
                <w:tab w:val="decimal" w:pos="113"/>
              </w:tabs>
              <w:spacing w:line="160" w:lineRule="exact"/>
              <w:rPr>
                <w:sz w:val="14"/>
                <w:szCs w:val="14"/>
              </w:rPr>
            </w:pPr>
          </w:p>
        </w:tc>
        <w:tc>
          <w:tcPr>
            <w:tcW w:w="624" w:type="dxa"/>
            <w:tcBorders>
              <w:top w:val="single" w:sz="6" w:space="0" w:color="auto"/>
              <w:left w:val="nil"/>
              <w:right w:val="nil"/>
            </w:tcBorders>
            <w:shd w:val="clear" w:color="auto" w:fill="auto"/>
            <w:vAlign w:val="bottom"/>
          </w:tcPr>
          <w:p w14:paraId="46F8E259" w14:textId="77777777" w:rsidR="00595A79" w:rsidRPr="00E11086" w:rsidRDefault="00595A79" w:rsidP="00E470B3">
            <w:pPr>
              <w:tabs>
                <w:tab w:val="decimal" w:pos="113"/>
              </w:tabs>
              <w:spacing w:line="160" w:lineRule="exact"/>
              <w:rPr>
                <w:sz w:val="14"/>
                <w:szCs w:val="14"/>
              </w:rPr>
            </w:pPr>
          </w:p>
        </w:tc>
        <w:tc>
          <w:tcPr>
            <w:tcW w:w="113" w:type="dxa"/>
            <w:shd w:val="clear" w:color="auto" w:fill="auto"/>
          </w:tcPr>
          <w:p w14:paraId="55104ED1" w14:textId="77777777" w:rsidR="00595A79" w:rsidRPr="00E11086" w:rsidRDefault="00595A79" w:rsidP="00E470B3">
            <w:pPr>
              <w:tabs>
                <w:tab w:val="decimal" w:pos="113"/>
              </w:tabs>
              <w:spacing w:line="160" w:lineRule="exact"/>
              <w:rPr>
                <w:sz w:val="14"/>
                <w:szCs w:val="14"/>
              </w:rPr>
            </w:pPr>
          </w:p>
        </w:tc>
        <w:tc>
          <w:tcPr>
            <w:tcW w:w="680" w:type="dxa"/>
            <w:tcBorders>
              <w:top w:val="single" w:sz="6" w:space="0" w:color="auto"/>
              <w:left w:val="nil"/>
              <w:right w:val="nil"/>
            </w:tcBorders>
            <w:shd w:val="clear" w:color="auto" w:fill="auto"/>
          </w:tcPr>
          <w:p w14:paraId="6DAC83A3" w14:textId="77777777" w:rsidR="00595A79" w:rsidRPr="00E11086" w:rsidRDefault="00595A79" w:rsidP="00E470B3">
            <w:pPr>
              <w:tabs>
                <w:tab w:val="decimal" w:pos="113"/>
              </w:tabs>
              <w:spacing w:line="160" w:lineRule="exact"/>
              <w:rPr>
                <w:sz w:val="14"/>
                <w:szCs w:val="14"/>
              </w:rPr>
            </w:pPr>
          </w:p>
        </w:tc>
        <w:tc>
          <w:tcPr>
            <w:tcW w:w="113" w:type="dxa"/>
            <w:shd w:val="clear" w:color="auto" w:fill="auto"/>
          </w:tcPr>
          <w:p w14:paraId="0E42EAA5" w14:textId="77777777" w:rsidR="00595A79" w:rsidRPr="00E11086" w:rsidRDefault="00595A79" w:rsidP="00E470B3">
            <w:pPr>
              <w:tabs>
                <w:tab w:val="decimal" w:pos="113"/>
              </w:tabs>
              <w:spacing w:line="160" w:lineRule="exact"/>
              <w:rPr>
                <w:sz w:val="14"/>
                <w:szCs w:val="14"/>
              </w:rPr>
            </w:pPr>
          </w:p>
        </w:tc>
        <w:tc>
          <w:tcPr>
            <w:tcW w:w="624" w:type="dxa"/>
            <w:tcBorders>
              <w:top w:val="single" w:sz="6" w:space="0" w:color="auto"/>
              <w:left w:val="nil"/>
              <w:right w:val="nil"/>
            </w:tcBorders>
            <w:shd w:val="clear" w:color="auto" w:fill="auto"/>
          </w:tcPr>
          <w:p w14:paraId="38307B1B" w14:textId="77777777" w:rsidR="00595A79" w:rsidRPr="00E11086" w:rsidRDefault="00595A79" w:rsidP="00E470B3">
            <w:pPr>
              <w:tabs>
                <w:tab w:val="decimal" w:pos="113"/>
              </w:tabs>
              <w:spacing w:line="160" w:lineRule="exact"/>
              <w:rPr>
                <w:sz w:val="14"/>
                <w:szCs w:val="14"/>
              </w:rPr>
            </w:pPr>
          </w:p>
        </w:tc>
        <w:tc>
          <w:tcPr>
            <w:tcW w:w="113" w:type="dxa"/>
            <w:shd w:val="clear" w:color="auto" w:fill="auto"/>
            <w:vAlign w:val="bottom"/>
          </w:tcPr>
          <w:p w14:paraId="36EF995E" w14:textId="77777777" w:rsidR="00595A79" w:rsidRPr="00E11086" w:rsidRDefault="00595A79" w:rsidP="00E470B3">
            <w:pPr>
              <w:tabs>
                <w:tab w:val="decimal" w:pos="113"/>
              </w:tabs>
              <w:spacing w:line="160" w:lineRule="exact"/>
              <w:rPr>
                <w:sz w:val="14"/>
                <w:szCs w:val="14"/>
              </w:rPr>
            </w:pPr>
          </w:p>
        </w:tc>
        <w:tc>
          <w:tcPr>
            <w:tcW w:w="624" w:type="dxa"/>
            <w:tcBorders>
              <w:top w:val="single" w:sz="6" w:space="0" w:color="auto"/>
              <w:left w:val="nil"/>
              <w:right w:val="nil"/>
            </w:tcBorders>
            <w:shd w:val="clear" w:color="auto" w:fill="auto"/>
            <w:vAlign w:val="bottom"/>
          </w:tcPr>
          <w:p w14:paraId="20DB8DD5" w14:textId="77777777" w:rsidR="00595A79" w:rsidRPr="00E11086" w:rsidRDefault="00595A79" w:rsidP="00E470B3">
            <w:pPr>
              <w:tabs>
                <w:tab w:val="decimal" w:pos="113"/>
              </w:tabs>
              <w:spacing w:line="160" w:lineRule="exact"/>
              <w:rPr>
                <w:sz w:val="14"/>
                <w:szCs w:val="14"/>
              </w:rPr>
            </w:pPr>
          </w:p>
        </w:tc>
        <w:tc>
          <w:tcPr>
            <w:tcW w:w="113" w:type="dxa"/>
            <w:vAlign w:val="bottom"/>
          </w:tcPr>
          <w:p w14:paraId="21DCE053" w14:textId="77777777" w:rsidR="00595A79" w:rsidRPr="00E11086" w:rsidRDefault="00595A79" w:rsidP="00E470B3">
            <w:pPr>
              <w:tabs>
                <w:tab w:val="decimal" w:pos="113"/>
              </w:tabs>
              <w:spacing w:line="160" w:lineRule="exact"/>
              <w:rPr>
                <w:sz w:val="14"/>
                <w:szCs w:val="14"/>
              </w:rPr>
            </w:pPr>
          </w:p>
        </w:tc>
        <w:tc>
          <w:tcPr>
            <w:tcW w:w="737" w:type="dxa"/>
            <w:tcBorders>
              <w:top w:val="single" w:sz="6" w:space="0" w:color="auto"/>
              <w:left w:val="nil"/>
              <w:right w:val="nil"/>
            </w:tcBorders>
            <w:shd w:val="clear" w:color="auto" w:fill="auto"/>
            <w:vAlign w:val="bottom"/>
          </w:tcPr>
          <w:p w14:paraId="31968F9E" w14:textId="77777777" w:rsidR="00595A79" w:rsidRPr="00E11086" w:rsidRDefault="00595A79" w:rsidP="00E470B3">
            <w:pPr>
              <w:tabs>
                <w:tab w:val="decimal" w:pos="113"/>
              </w:tabs>
              <w:spacing w:line="160" w:lineRule="exact"/>
              <w:rPr>
                <w:sz w:val="14"/>
                <w:szCs w:val="14"/>
              </w:rPr>
            </w:pPr>
          </w:p>
        </w:tc>
        <w:tc>
          <w:tcPr>
            <w:tcW w:w="113" w:type="dxa"/>
            <w:vAlign w:val="bottom"/>
          </w:tcPr>
          <w:p w14:paraId="78107477" w14:textId="77777777" w:rsidR="00595A79" w:rsidRPr="00E11086" w:rsidRDefault="00595A79" w:rsidP="00E470B3">
            <w:pPr>
              <w:tabs>
                <w:tab w:val="decimal" w:pos="113"/>
              </w:tabs>
              <w:spacing w:line="160" w:lineRule="exact"/>
              <w:rPr>
                <w:sz w:val="14"/>
                <w:szCs w:val="14"/>
              </w:rPr>
            </w:pPr>
          </w:p>
        </w:tc>
        <w:tc>
          <w:tcPr>
            <w:tcW w:w="737" w:type="dxa"/>
            <w:tcBorders>
              <w:top w:val="single" w:sz="6" w:space="0" w:color="auto"/>
              <w:left w:val="nil"/>
              <w:right w:val="nil"/>
            </w:tcBorders>
            <w:shd w:val="clear" w:color="auto" w:fill="auto"/>
            <w:vAlign w:val="bottom"/>
          </w:tcPr>
          <w:p w14:paraId="2A50F1CB" w14:textId="77777777" w:rsidR="00595A79" w:rsidRPr="00E11086" w:rsidRDefault="00595A79" w:rsidP="00E470B3">
            <w:pPr>
              <w:tabs>
                <w:tab w:val="decimal" w:pos="113"/>
              </w:tabs>
              <w:spacing w:line="160" w:lineRule="exact"/>
              <w:rPr>
                <w:sz w:val="14"/>
                <w:szCs w:val="14"/>
              </w:rPr>
            </w:pPr>
          </w:p>
        </w:tc>
        <w:tc>
          <w:tcPr>
            <w:tcW w:w="113" w:type="dxa"/>
            <w:vAlign w:val="bottom"/>
          </w:tcPr>
          <w:p w14:paraId="7E58B642" w14:textId="77777777" w:rsidR="00595A79" w:rsidRPr="00E11086" w:rsidRDefault="00595A79" w:rsidP="00E470B3">
            <w:pPr>
              <w:tabs>
                <w:tab w:val="decimal" w:pos="113"/>
              </w:tabs>
              <w:spacing w:line="160" w:lineRule="exact"/>
              <w:rPr>
                <w:sz w:val="14"/>
                <w:szCs w:val="14"/>
              </w:rPr>
            </w:pPr>
          </w:p>
        </w:tc>
        <w:tc>
          <w:tcPr>
            <w:tcW w:w="680" w:type="dxa"/>
            <w:tcBorders>
              <w:top w:val="single" w:sz="6" w:space="0" w:color="auto"/>
              <w:left w:val="nil"/>
              <w:right w:val="nil"/>
            </w:tcBorders>
            <w:shd w:val="clear" w:color="auto" w:fill="auto"/>
            <w:vAlign w:val="bottom"/>
          </w:tcPr>
          <w:p w14:paraId="2C55070D" w14:textId="77777777" w:rsidR="00595A79" w:rsidRPr="00E11086" w:rsidRDefault="00595A79" w:rsidP="00E470B3">
            <w:pPr>
              <w:tabs>
                <w:tab w:val="decimal" w:pos="113"/>
              </w:tabs>
              <w:spacing w:line="160" w:lineRule="exact"/>
              <w:rPr>
                <w:sz w:val="14"/>
                <w:szCs w:val="14"/>
              </w:rPr>
            </w:pPr>
          </w:p>
        </w:tc>
        <w:tc>
          <w:tcPr>
            <w:tcW w:w="79" w:type="dxa"/>
            <w:tcBorders>
              <w:left w:val="nil"/>
              <w:right w:val="nil"/>
            </w:tcBorders>
            <w:shd w:val="clear" w:color="auto" w:fill="auto"/>
            <w:vAlign w:val="bottom"/>
          </w:tcPr>
          <w:p w14:paraId="54FC47FA" w14:textId="77777777" w:rsidR="00595A79" w:rsidRPr="00E11086" w:rsidRDefault="00595A79" w:rsidP="00E470B3">
            <w:pPr>
              <w:tabs>
                <w:tab w:val="decimal" w:pos="113"/>
              </w:tabs>
              <w:spacing w:line="160" w:lineRule="exact"/>
              <w:rPr>
                <w:sz w:val="14"/>
                <w:szCs w:val="14"/>
              </w:rPr>
            </w:pPr>
          </w:p>
        </w:tc>
        <w:tc>
          <w:tcPr>
            <w:tcW w:w="734" w:type="dxa"/>
            <w:tcBorders>
              <w:top w:val="single" w:sz="6" w:space="0" w:color="auto"/>
              <w:left w:val="nil"/>
              <w:right w:val="nil"/>
            </w:tcBorders>
            <w:shd w:val="clear" w:color="auto" w:fill="auto"/>
            <w:vAlign w:val="bottom"/>
          </w:tcPr>
          <w:p w14:paraId="6D621BE2"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67D493AD" w14:textId="77777777" w:rsidR="00595A79" w:rsidRPr="00E11086" w:rsidRDefault="00595A79" w:rsidP="00E470B3">
            <w:pPr>
              <w:tabs>
                <w:tab w:val="decimal" w:pos="113"/>
              </w:tabs>
              <w:spacing w:line="160" w:lineRule="exact"/>
              <w:rPr>
                <w:sz w:val="14"/>
                <w:szCs w:val="14"/>
              </w:rPr>
            </w:pPr>
          </w:p>
        </w:tc>
        <w:tc>
          <w:tcPr>
            <w:tcW w:w="680" w:type="dxa"/>
            <w:tcBorders>
              <w:top w:val="single" w:sz="6" w:space="0" w:color="auto"/>
              <w:left w:val="nil"/>
              <w:right w:val="nil"/>
            </w:tcBorders>
            <w:shd w:val="clear" w:color="auto" w:fill="auto"/>
            <w:vAlign w:val="bottom"/>
          </w:tcPr>
          <w:p w14:paraId="6132474F"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60E69E61" w14:textId="77777777" w:rsidR="00595A79" w:rsidRPr="00E11086" w:rsidRDefault="00595A79" w:rsidP="00E470B3">
            <w:pPr>
              <w:tabs>
                <w:tab w:val="decimal" w:pos="113"/>
              </w:tabs>
              <w:spacing w:line="160" w:lineRule="exact"/>
              <w:rPr>
                <w:sz w:val="14"/>
                <w:szCs w:val="14"/>
              </w:rPr>
            </w:pPr>
          </w:p>
        </w:tc>
        <w:tc>
          <w:tcPr>
            <w:tcW w:w="680" w:type="dxa"/>
            <w:tcBorders>
              <w:top w:val="single" w:sz="6" w:space="0" w:color="auto"/>
              <w:left w:val="nil"/>
              <w:right w:val="nil"/>
            </w:tcBorders>
            <w:shd w:val="clear" w:color="auto" w:fill="auto"/>
            <w:vAlign w:val="bottom"/>
          </w:tcPr>
          <w:p w14:paraId="0A56D2AC"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3FDCC562" w14:textId="77777777" w:rsidR="00595A79" w:rsidRPr="00E11086" w:rsidRDefault="00595A79" w:rsidP="00E470B3">
            <w:pPr>
              <w:tabs>
                <w:tab w:val="decimal" w:pos="113"/>
              </w:tabs>
              <w:spacing w:line="160" w:lineRule="exact"/>
              <w:rPr>
                <w:sz w:val="14"/>
                <w:szCs w:val="14"/>
              </w:rPr>
            </w:pPr>
          </w:p>
        </w:tc>
        <w:tc>
          <w:tcPr>
            <w:tcW w:w="680" w:type="dxa"/>
            <w:tcBorders>
              <w:top w:val="single" w:sz="6" w:space="0" w:color="auto"/>
              <w:left w:val="nil"/>
              <w:right w:val="nil"/>
            </w:tcBorders>
            <w:shd w:val="clear" w:color="auto" w:fill="auto"/>
            <w:vAlign w:val="bottom"/>
          </w:tcPr>
          <w:p w14:paraId="138D2396" w14:textId="77777777" w:rsidR="00595A79" w:rsidRPr="00E11086" w:rsidRDefault="00595A79" w:rsidP="00E470B3">
            <w:pPr>
              <w:tabs>
                <w:tab w:val="decimal" w:pos="113"/>
              </w:tabs>
              <w:spacing w:line="160" w:lineRule="exact"/>
              <w:rPr>
                <w:sz w:val="14"/>
                <w:szCs w:val="14"/>
              </w:rPr>
            </w:pPr>
          </w:p>
        </w:tc>
        <w:tc>
          <w:tcPr>
            <w:tcW w:w="113" w:type="dxa"/>
            <w:vAlign w:val="bottom"/>
          </w:tcPr>
          <w:p w14:paraId="289AE2F2" w14:textId="77777777" w:rsidR="00595A79" w:rsidRPr="00E11086" w:rsidRDefault="00595A79" w:rsidP="00E470B3">
            <w:pPr>
              <w:tabs>
                <w:tab w:val="decimal" w:pos="113"/>
              </w:tabs>
              <w:spacing w:line="160" w:lineRule="exact"/>
              <w:rPr>
                <w:sz w:val="14"/>
                <w:szCs w:val="14"/>
              </w:rPr>
            </w:pPr>
          </w:p>
        </w:tc>
        <w:tc>
          <w:tcPr>
            <w:tcW w:w="680" w:type="dxa"/>
            <w:tcBorders>
              <w:top w:val="single" w:sz="6" w:space="0" w:color="auto"/>
              <w:left w:val="nil"/>
              <w:right w:val="nil"/>
            </w:tcBorders>
            <w:shd w:val="clear" w:color="auto" w:fill="auto"/>
            <w:vAlign w:val="bottom"/>
          </w:tcPr>
          <w:p w14:paraId="59013342" w14:textId="77777777" w:rsidR="00595A79" w:rsidRPr="00E11086" w:rsidRDefault="00595A79" w:rsidP="00E470B3">
            <w:pPr>
              <w:tabs>
                <w:tab w:val="decimal" w:pos="113"/>
              </w:tabs>
              <w:spacing w:line="160" w:lineRule="exact"/>
              <w:rPr>
                <w:sz w:val="14"/>
                <w:szCs w:val="14"/>
              </w:rPr>
            </w:pPr>
          </w:p>
        </w:tc>
        <w:tc>
          <w:tcPr>
            <w:tcW w:w="113" w:type="dxa"/>
            <w:vAlign w:val="bottom"/>
          </w:tcPr>
          <w:p w14:paraId="1E18408C" w14:textId="77777777" w:rsidR="00595A79" w:rsidRPr="00E11086" w:rsidRDefault="00595A79" w:rsidP="00E470B3">
            <w:pPr>
              <w:tabs>
                <w:tab w:val="decimal" w:pos="113"/>
              </w:tabs>
              <w:spacing w:line="160" w:lineRule="exact"/>
              <w:rPr>
                <w:sz w:val="14"/>
                <w:szCs w:val="14"/>
              </w:rPr>
            </w:pPr>
          </w:p>
        </w:tc>
        <w:tc>
          <w:tcPr>
            <w:tcW w:w="680" w:type="dxa"/>
            <w:tcBorders>
              <w:top w:val="single" w:sz="6" w:space="0" w:color="auto"/>
              <w:left w:val="nil"/>
              <w:right w:val="nil"/>
            </w:tcBorders>
            <w:shd w:val="clear" w:color="auto" w:fill="auto"/>
            <w:vAlign w:val="bottom"/>
          </w:tcPr>
          <w:p w14:paraId="2370FEF9" w14:textId="77777777" w:rsidR="00595A79" w:rsidRPr="00E11086" w:rsidDel="00260764" w:rsidRDefault="00595A79" w:rsidP="00E470B3">
            <w:pPr>
              <w:widowControl/>
              <w:tabs>
                <w:tab w:val="decimal" w:pos="74"/>
              </w:tabs>
              <w:spacing w:line="160" w:lineRule="exact"/>
              <w:ind w:left="57"/>
              <w:rPr>
                <w:sz w:val="14"/>
                <w:szCs w:val="14"/>
              </w:rPr>
            </w:pPr>
          </w:p>
        </w:tc>
        <w:tc>
          <w:tcPr>
            <w:tcW w:w="113" w:type="dxa"/>
          </w:tcPr>
          <w:p w14:paraId="40F24E34" w14:textId="77777777" w:rsidR="00595A79" w:rsidRPr="00E11086" w:rsidRDefault="00595A79" w:rsidP="00E470B3">
            <w:pPr>
              <w:tabs>
                <w:tab w:val="decimal" w:pos="113"/>
              </w:tabs>
              <w:spacing w:line="160" w:lineRule="exact"/>
              <w:rPr>
                <w:sz w:val="14"/>
                <w:szCs w:val="14"/>
              </w:rPr>
            </w:pPr>
          </w:p>
        </w:tc>
        <w:tc>
          <w:tcPr>
            <w:tcW w:w="737" w:type="dxa"/>
            <w:tcBorders>
              <w:top w:val="single" w:sz="6" w:space="0" w:color="auto"/>
              <w:left w:val="nil"/>
              <w:right w:val="nil"/>
            </w:tcBorders>
            <w:shd w:val="clear" w:color="auto" w:fill="auto"/>
          </w:tcPr>
          <w:p w14:paraId="2AAF0020" w14:textId="77777777" w:rsidR="00595A79" w:rsidRPr="00E11086" w:rsidRDefault="00595A79" w:rsidP="00E470B3">
            <w:pPr>
              <w:tabs>
                <w:tab w:val="decimal" w:pos="113"/>
              </w:tabs>
              <w:spacing w:line="160" w:lineRule="exact"/>
              <w:rPr>
                <w:sz w:val="14"/>
                <w:szCs w:val="14"/>
              </w:rPr>
            </w:pPr>
          </w:p>
        </w:tc>
      </w:tr>
      <w:tr w:rsidR="00777B7A" w:rsidRPr="00E11086" w14:paraId="4B3653C8" w14:textId="77777777" w:rsidTr="003675AA">
        <w:tc>
          <w:tcPr>
            <w:tcW w:w="3177" w:type="dxa"/>
            <w:vAlign w:val="bottom"/>
          </w:tcPr>
          <w:p w14:paraId="44A640D3" w14:textId="77777777" w:rsidR="00595A79" w:rsidRPr="00E11086" w:rsidRDefault="000C4C0E" w:rsidP="00E91DD1">
            <w:pPr>
              <w:widowControl/>
              <w:spacing w:line="160" w:lineRule="exact"/>
              <w:ind w:left="198" w:hanging="170"/>
              <w:jc w:val="left"/>
              <w:rPr>
                <w:sz w:val="14"/>
                <w:szCs w:val="14"/>
                <w:rtl/>
              </w:rPr>
            </w:pPr>
            <w:r w:rsidRPr="00E11086">
              <w:rPr>
                <w:rFonts w:hint="eastAsia"/>
                <w:sz w:val="14"/>
                <w:szCs w:val="14"/>
                <w:rtl/>
              </w:rPr>
              <w:t>הערכה</w:t>
            </w:r>
            <w:r w:rsidRPr="00E11086">
              <w:rPr>
                <w:sz w:val="14"/>
                <w:szCs w:val="14"/>
                <w:rtl/>
              </w:rPr>
              <w:t xml:space="preserve"> </w:t>
            </w:r>
            <w:r w:rsidRPr="00E11086">
              <w:rPr>
                <w:rFonts w:hint="eastAsia"/>
                <w:sz w:val="14"/>
                <w:szCs w:val="14"/>
                <w:rtl/>
              </w:rPr>
              <w:t>מחדש</w:t>
            </w:r>
            <w:r w:rsidRPr="00E11086">
              <w:rPr>
                <w:sz w:val="14"/>
                <w:szCs w:val="14"/>
                <w:rtl/>
              </w:rPr>
              <w:t xml:space="preserve"> </w:t>
            </w:r>
            <w:r w:rsidRPr="00E11086">
              <w:rPr>
                <w:rFonts w:hint="eastAsia"/>
                <w:sz w:val="14"/>
                <w:szCs w:val="14"/>
                <w:rtl/>
              </w:rPr>
              <w:t>בגין</w:t>
            </w:r>
            <w:r w:rsidRPr="00E11086">
              <w:rPr>
                <w:sz w:val="14"/>
                <w:szCs w:val="14"/>
                <w:rtl/>
              </w:rPr>
              <w:t xml:space="preserve"> </w:t>
            </w:r>
            <w:r w:rsidRPr="00E11086">
              <w:rPr>
                <w:rFonts w:hint="eastAsia"/>
                <w:sz w:val="14"/>
                <w:szCs w:val="14"/>
                <w:rtl/>
              </w:rPr>
              <w:t>שערוך</w:t>
            </w:r>
            <w:r w:rsidRPr="00E11086">
              <w:rPr>
                <w:sz w:val="14"/>
                <w:szCs w:val="14"/>
                <w:rtl/>
              </w:rPr>
              <w:t xml:space="preserve"> </w:t>
            </w:r>
            <w:r w:rsidRPr="00E11086">
              <w:rPr>
                <w:rFonts w:hint="eastAsia"/>
                <w:sz w:val="14"/>
                <w:szCs w:val="14"/>
                <w:rtl/>
              </w:rPr>
              <w:t>רכוש</w:t>
            </w:r>
            <w:r w:rsidRPr="00E11086">
              <w:rPr>
                <w:sz w:val="14"/>
                <w:szCs w:val="14"/>
                <w:rtl/>
              </w:rPr>
              <w:t xml:space="preserve"> </w:t>
            </w:r>
            <w:r w:rsidRPr="00E11086">
              <w:rPr>
                <w:rFonts w:hint="eastAsia"/>
                <w:sz w:val="14"/>
                <w:szCs w:val="14"/>
                <w:rtl/>
              </w:rPr>
              <w:t>קבוע</w:t>
            </w:r>
            <w:r w:rsidR="00E11086">
              <w:rPr>
                <w:rStyle w:val="ab"/>
                <w:sz w:val="14"/>
                <w:szCs w:val="14"/>
                <w:rtl/>
              </w:rPr>
              <w:footnoteReference w:id="166"/>
            </w:r>
          </w:p>
        </w:tc>
        <w:tc>
          <w:tcPr>
            <w:tcW w:w="113" w:type="dxa"/>
            <w:vAlign w:val="bottom"/>
          </w:tcPr>
          <w:p w14:paraId="3911C7DA" w14:textId="77777777" w:rsidR="00595A79" w:rsidRPr="00E11086" w:rsidRDefault="00595A79" w:rsidP="00E470B3">
            <w:pPr>
              <w:spacing w:line="160" w:lineRule="exact"/>
              <w:rPr>
                <w:sz w:val="14"/>
                <w:szCs w:val="14"/>
              </w:rPr>
            </w:pPr>
          </w:p>
        </w:tc>
        <w:tc>
          <w:tcPr>
            <w:tcW w:w="624" w:type="dxa"/>
            <w:tcBorders>
              <w:left w:val="nil"/>
              <w:right w:val="nil"/>
            </w:tcBorders>
            <w:shd w:val="clear" w:color="auto" w:fill="auto"/>
            <w:vAlign w:val="bottom"/>
          </w:tcPr>
          <w:p w14:paraId="7A2CD0EE" w14:textId="77777777" w:rsidR="00595A79" w:rsidRPr="00E11086" w:rsidRDefault="00595A79" w:rsidP="00E470B3">
            <w:pPr>
              <w:tabs>
                <w:tab w:val="decimal" w:pos="113"/>
              </w:tabs>
              <w:spacing w:line="160" w:lineRule="exact"/>
              <w:rPr>
                <w:sz w:val="14"/>
                <w:szCs w:val="14"/>
              </w:rPr>
            </w:pPr>
          </w:p>
        </w:tc>
        <w:tc>
          <w:tcPr>
            <w:tcW w:w="113" w:type="dxa"/>
            <w:vAlign w:val="bottom"/>
          </w:tcPr>
          <w:p w14:paraId="24583964" w14:textId="77777777" w:rsidR="00595A79" w:rsidRPr="00E11086" w:rsidRDefault="00595A79" w:rsidP="00E470B3">
            <w:pPr>
              <w:tabs>
                <w:tab w:val="decimal" w:pos="113"/>
              </w:tabs>
              <w:spacing w:line="160" w:lineRule="exact"/>
              <w:rPr>
                <w:sz w:val="14"/>
                <w:szCs w:val="14"/>
              </w:rPr>
            </w:pPr>
          </w:p>
        </w:tc>
        <w:tc>
          <w:tcPr>
            <w:tcW w:w="624" w:type="dxa"/>
            <w:tcBorders>
              <w:left w:val="nil"/>
              <w:right w:val="nil"/>
            </w:tcBorders>
            <w:shd w:val="clear" w:color="auto" w:fill="auto"/>
            <w:vAlign w:val="bottom"/>
          </w:tcPr>
          <w:p w14:paraId="679E7FC7" w14:textId="77777777" w:rsidR="00595A79" w:rsidRPr="00E11086" w:rsidRDefault="00595A79" w:rsidP="00E470B3">
            <w:pPr>
              <w:tabs>
                <w:tab w:val="decimal" w:pos="113"/>
              </w:tabs>
              <w:spacing w:line="160" w:lineRule="exact"/>
              <w:rPr>
                <w:sz w:val="14"/>
                <w:szCs w:val="14"/>
              </w:rPr>
            </w:pPr>
          </w:p>
        </w:tc>
        <w:tc>
          <w:tcPr>
            <w:tcW w:w="113" w:type="dxa"/>
            <w:vAlign w:val="bottom"/>
          </w:tcPr>
          <w:p w14:paraId="4698D5F3" w14:textId="77777777" w:rsidR="00595A79" w:rsidRPr="00E11086" w:rsidRDefault="00595A79" w:rsidP="00E470B3">
            <w:pPr>
              <w:tabs>
                <w:tab w:val="decimal" w:pos="113"/>
              </w:tabs>
              <w:spacing w:line="160" w:lineRule="exact"/>
              <w:rPr>
                <w:sz w:val="14"/>
                <w:szCs w:val="14"/>
              </w:rPr>
            </w:pPr>
          </w:p>
        </w:tc>
        <w:tc>
          <w:tcPr>
            <w:tcW w:w="624" w:type="dxa"/>
            <w:tcBorders>
              <w:left w:val="nil"/>
              <w:right w:val="nil"/>
            </w:tcBorders>
            <w:shd w:val="clear" w:color="auto" w:fill="auto"/>
            <w:vAlign w:val="bottom"/>
          </w:tcPr>
          <w:p w14:paraId="7054B141" w14:textId="77777777" w:rsidR="00595A79" w:rsidRPr="00E11086" w:rsidRDefault="00595A79" w:rsidP="00E470B3">
            <w:pPr>
              <w:tabs>
                <w:tab w:val="decimal" w:pos="113"/>
              </w:tabs>
              <w:spacing w:line="160" w:lineRule="exact"/>
              <w:rPr>
                <w:sz w:val="14"/>
                <w:szCs w:val="14"/>
              </w:rPr>
            </w:pPr>
          </w:p>
        </w:tc>
        <w:tc>
          <w:tcPr>
            <w:tcW w:w="113" w:type="dxa"/>
          </w:tcPr>
          <w:p w14:paraId="7C20EC9E"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tcPr>
          <w:p w14:paraId="162259B8" w14:textId="77777777" w:rsidR="00595A79" w:rsidRPr="00E11086" w:rsidRDefault="00595A79" w:rsidP="00E470B3">
            <w:pPr>
              <w:tabs>
                <w:tab w:val="decimal" w:pos="113"/>
              </w:tabs>
              <w:spacing w:line="160" w:lineRule="exact"/>
              <w:rPr>
                <w:sz w:val="14"/>
                <w:szCs w:val="14"/>
              </w:rPr>
            </w:pPr>
          </w:p>
        </w:tc>
        <w:tc>
          <w:tcPr>
            <w:tcW w:w="113" w:type="dxa"/>
          </w:tcPr>
          <w:p w14:paraId="3ED8A61C" w14:textId="77777777" w:rsidR="00595A79" w:rsidRPr="00E11086" w:rsidRDefault="00595A79" w:rsidP="00E470B3">
            <w:pPr>
              <w:tabs>
                <w:tab w:val="decimal" w:pos="113"/>
              </w:tabs>
              <w:spacing w:line="160" w:lineRule="exact"/>
              <w:rPr>
                <w:sz w:val="14"/>
                <w:szCs w:val="14"/>
              </w:rPr>
            </w:pPr>
          </w:p>
        </w:tc>
        <w:tc>
          <w:tcPr>
            <w:tcW w:w="624" w:type="dxa"/>
            <w:tcBorders>
              <w:left w:val="nil"/>
              <w:right w:val="nil"/>
            </w:tcBorders>
            <w:shd w:val="clear" w:color="auto" w:fill="auto"/>
          </w:tcPr>
          <w:p w14:paraId="186957D7" w14:textId="77777777" w:rsidR="00595A79" w:rsidRPr="00E11086" w:rsidRDefault="00595A79" w:rsidP="00E470B3">
            <w:pPr>
              <w:tabs>
                <w:tab w:val="decimal" w:pos="113"/>
              </w:tabs>
              <w:spacing w:line="160" w:lineRule="exact"/>
              <w:rPr>
                <w:sz w:val="14"/>
                <w:szCs w:val="14"/>
              </w:rPr>
            </w:pPr>
          </w:p>
        </w:tc>
        <w:tc>
          <w:tcPr>
            <w:tcW w:w="113" w:type="dxa"/>
            <w:vAlign w:val="bottom"/>
          </w:tcPr>
          <w:p w14:paraId="1C5B9A84"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01437167" w14:textId="77777777" w:rsidR="00595A79" w:rsidRPr="00E11086" w:rsidRDefault="00595A79" w:rsidP="00E470B3">
            <w:pPr>
              <w:tabs>
                <w:tab w:val="decimal" w:pos="113"/>
              </w:tabs>
              <w:spacing w:line="160" w:lineRule="exact"/>
              <w:rPr>
                <w:sz w:val="14"/>
                <w:szCs w:val="14"/>
              </w:rPr>
            </w:pPr>
          </w:p>
        </w:tc>
        <w:tc>
          <w:tcPr>
            <w:tcW w:w="113" w:type="dxa"/>
            <w:vAlign w:val="bottom"/>
          </w:tcPr>
          <w:p w14:paraId="13623FC8"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vAlign w:val="bottom"/>
          </w:tcPr>
          <w:p w14:paraId="3B359A73" w14:textId="77777777" w:rsidR="00595A79" w:rsidRPr="00E11086" w:rsidRDefault="00595A79" w:rsidP="00E470B3">
            <w:pPr>
              <w:tabs>
                <w:tab w:val="decimal" w:pos="113"/>
              </w:tabs>
              <w:spacing w:line="160" w:lineRule="exact"/>
              <w:rPr>
                <w:sz w:val="14"/>
                <w:szCs w:val="14"/>
              </w:rPr>
            </w:pPr>
          </w:p>
        </w:tc>
        <w:tc>
          <w:tcPr>
            <w:tcW w:w="113" w:type="dxa"/>
            <w:vAlign w:val="bottom"/>
          </w:tcPr>
          <w:p w14:paraId="1272F500"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vAlign w:val="bottom"/>
          </w:tcPr>
          <w:p w14:paraId="5F2DBA3E" w14:textId="77777777" w:rsidR="00595A79" w:rsidRPr="00E11086" w:rsidRDefault="00595A79" w:rsidP="00E470B3">
            <w:pPr>
              <w:tabs>
                <w:tab w:val="decimal" w:pos="113"/>
              </w:tabs>
              <w:spacing w:line="160" w:lineRule="exact"/>
              <w:rPr>
                <w:sz w:val="14"/>
                <w:szCs w:val="14"/>
              </w:rPr>
            </w:pPr>
          </w:p>
        </w:tc>
        <w:tc>
          <w:tcPr>
            <w:tcW w:w="113" w:type="dxa"/>
            <w:vAlign w:val="bottom"/>
          </w:tcPr>
          <w:p w14:paraId="784ED408"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03292C3F" w14:textId="77777777" w:rsidR="00595A79" w:rsidRPr="00E11086" w:rsidRDefault="00595A79" w:rsidP="00E470B3">
            <w:pPr>
              <w:tabs>
                <w:tab w:val="decimal" w:pos="113"/>
              </w:tabs>
              <w:spacing w:line="160" w:lineRule="exact"/>
              <w:rPr>
                <w:sz w:val="14"/>
                <w:szCs w:val="14"/>
              </w:rPr>
            </w:pPr>
          </w:p>
        </w:tc>
        <w:tc>
          <w:tcPr>
            <w:tcW w:w="79" w:type="dxa"/>
            <w:tcBorders>
              <w:left w:val="nil"/>
              <w:right w:val="nil"/>
            </w:tcBorders>
            <w:shd w:val="clear" w:color="auto" w:fill="auto"/>
            <w:vAlign w:val="bottom"/>
          </w:tcPr>
          <w:p w14:paraId="5D9331BF" w14:textId="77777777" w:rsidR="00595A79" w:rsidRPr="00E11086" w:rsidRDefault="00595A79" w:rsidP="00E470B3">
            <w:pPr>
              <w:tabs>
                <w:tab w:val="decimal" w:pos="113"/>
              </w:tabs>
              <w:spacing w:line="160" w:lineRule="exact"/>
              <w:rPr>
                <w:sz w:val="14"/>
                <w:szCs w:val="14"/>
              </w:rPr>
            </w:pPr>
          </w:p>
        </w:tc>
        <w:tc>
          <w:tcPr>
            <w:tcW w:w="734" w:type="dxa"/>
            <w:tcBorders>
              <w:left w:val="nil"/>
              <w:right w:val="nil"/>
            </w:tcBorders>
            <w:shd w:val="clear" w:color="auto" w:fill="auto"/>
            <w:vAlign w:val="bottom"/>
          </w:tcPr>
          <w:p w14:paraId="72E84374"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5370AC88"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2497ACC2"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69CB4FA9"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37BC07A6"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437E2B72"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5A557A79" w14:textId="77777777" w:rsidR="00595A79" w:rsidRPr="00E11086" w:rsidRDefault="00595A79" w:rsidP="00E470B3">
            <w:pPr>
              <w:tabs>
                <w:tab w:val="decimal" w:pos="113"/>
              </w:tabs>
              <w:spacing w:line="160" w:lineRule="exact"/>
              <w:rPr>
                <w:sz w:val="14"/>
                <w:szCs w:val="14"/>
              </w:rPr>
            </w:pPr>
          </w:p>
        </w:tc>
        <w:tc>
          <w:tcPr>
            <w:tcW w:w="113" w:type="dxa"/>
            <w:vAlign w:val="bottom"/>
          </w:tcPr>
          <w:p w14:paraId="1C48476E"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vAlign w:val="bottom"/>
          </w:tcPr>
          <w:p w14:paraId="1BE907C7" w14:textId="77777777" w:rsidR="00595A79" w:rsidRPr="00E11086" w:rsidRDefault="00595A79" w:rsidP="00E470B3">
            <w:pPr>
              <w:tabs>
                <w:tab w:val="decimal" w:pos="113"/>
              </w:tabs>
              <w:spacing w:line="160" w:lineRule="exact"/>
              <w:rPr>
                <w:sz w:val="14"/>
                <w:szCs w:val="14"/>
              </w:rPr>
            </w:pPr>
          </w:p>
        </w:tc>
        <w:tc>
          <w:tcPr>
            <w:tcW w:w="113" w:type="dxa"/>
            <w:vAlign w:val="bottom"/>
          </w:tcPr>
          <w:p w14:paraId="55DC1557"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vAlign w:val="bottom"/>
          </w:tcPr>
          <w:p w14:paraId="772B7F59" w14:textId="77777777" w:rsidR="00595A79" w:rsidRPr="00E11086" w:rsidDel="00260764" w:rsidRDefault="00595A79" w:rsidP="00E470B3">
            <w:pPr>
              <w:widowControl/>
              <w:tabs>
                <w:tab w:val="decimal" w:pos="74"/>
              </w:tabs>
              <w:spacing w:line="160" w:lineRule="exact"/>
              <w:ind w:left="57"/>
              <w:rPr>
                <w:sz w:val="14"/>
                <w:szCs w:val="14"/>
              </w:rPr>
            </w:pPr>
          </w:p>
        </w:tc>
        <w:tc>
          <w:tcPr>
            <w:tcW w:w="113" w:type="dxa"/>
          </w:tcPr>
          <w:p w14:paraId="5AC163E1"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tcPr>
          <w:p w14:paraId="482193F7" w14:textId="77777777" w:rsidR="00595A79" w:rsidRPr="00E11086" w:rsidRDefault="00595A79" w:rsidP="00E470B3">
            <w:pPr>
              <w:tabs>
                <w:tab w:val="decimal" w:pos="113"/>
              </w:tabs>
              <w:spacing w:line="160" w:lineRule="exact"/>
              <w:rPr>
                <w:sz w:val="14"/>
                <w:szCs w:val="14"/>
              </w:rPr>
            </w:pPr>
          </w:p>
        </w:tc>
      </w:tr>
      <w:tr w:rsidR="00595A79" w:rsidRPr="00E11086" w14:paraId="0AEB73EA" w14:textId="77777777" w:rsidTr="003675AA">
        <w:tc>
          <w:tcPr>
            <w:tcW w:w="3177" w:type="dxa"/>
            <w:vAlign w:val="bottom"/>
          </w:tcPr>
          <w:p w14:paraId="7E38EC74" w14:textId="7D2BD65E" w:rsidR="00595A79" w:rsidRPr="00E11086" w:rsidRDefault="000C4C0E" w:rsidP="00565FB0">
            <w:pPr>
              <w:widowControl/>
              <w:spacing w:line="160" w:lineRule="exact"/>
              <w:ind w:left="198" w:hanging="170"/>
              <w:jc w:val="left"/>
              <w:rPr>
                <w:sz w:val="14"/>
                <w:szCs w:val="14"/>
                <w:rtl/>
              </w:rPr>
            </w:pPr>
            <w:r w:rsidRPr="00E11086">
              <w:rPr>
                <w:rFonts w:hint="eastAsia"/>
                <w:sz w:val="14"/>
                <w:szCs w:val="14"/>
                <w:rtl/>
              </w:rPr>
              <w:t>רווח</w:t>
            </w:r>
            <w:r w:rsidRPr="00E11086">
              <w:rPr>
                <w:sz w:val="14"/>
                <w:szCs w:val="14"/>
                <w:rtl/>
              </w:rPr>
              <w:t xml:space="preserve"> (הפסד) </w:t>
            </w:r>
            <w:r w:rsidRPr="00E11086">
              <w:rPr>
                <w:rFonts w:hint="eastAsia"/>
                <w:sz w:val="14"/>
                <w:szCs w:val="14"/>
                <w:rtl/>
              </w:rPr>
              <w:t>בגין</w:t>
            </w:r>
            <w:r w:rsidRPr="00E11086">
              <w:rPr>
                <w:sz w:val="14"/>
                <w:szCs w:val="14"/>
                <w:rtl/>
              </w:rPr>
              <w:t xml:space="preserve"> </w:t>
            </w:r>
            <w:r w:rsidRPr="00E11086">
              <w:rPr>
                <w:rFonts w:hint="eastAsia"/>
                <w:sz w:val="14"/>
                <w:szCs w:val="14"/>
                <w:rtl/>
              </w:rPr>
              <w:t>נכסים</w:t>
            </w:r>
            <w:r w:rsidRPr="00E11086">
              <w:rPr>
                <w:sz w:val="14"/>
                <w:szCs w:val="14"/>
                <w:rtl/>
              </w:rPr>
              <w:t xml:space="preserve"> </w:t>
            </w:r>
            <w:r w:rsidRPr="00E11086">
              <w:rPr>
                <w:rFonts w:hint="eastAsia"/>
                <w:sz w:val="14"/>
                <w:szCs w:val="14"/>
                <w:rtl/>
              </w:rPr>
              <w:t>פיננסיים</w:t>
            </w:r>
            <w:r w:rsidRPr="00E11086">
              <w:rPr>
                <w:sz w:val="14"/>
                <w:szCs w:val="14"/>
                <w:rtl/>
              </w:rPr>
              <w:t xml:space="preserve"> </w:t>
            </w:r>
            <w:r w:rsidR="00565FB0">
              <w:rPr>
                <w:rFonts w:hint="cs"/>
                <w:sz w:val="14"/>
                <w:szCs w:val="14"/>
                <w:rtl/>
              </w:rPr>
              <w:t>הנמדדים בשווי הוגן דרך רווח כולל אחר</w:t>
            </w:r>
          </w:p>
        </w:tc>
        <w:tc>
          <w:tcPr>
            <w:tcW w:w="113" w:type="dxa"/>
            <w:vAlign w:val="bottom"/>
          </w:tcPr>
          <w:p w14:paraId="68D4254F" w14:textId="77777777" w:rsidR="00595A79" w:rsidRPr="00E11086" w:rsidRDefault="00595A79" w:rsidP="00E470B3">
            <w:pPr>
              <w:spacing w:line="160" w:lineRule="exact"/>
              <w:rPr>
                <w:sz w:val="14"/>
                <w:szCs w:val="14"/>
              </w:rPr>
            </w:pPr>
          </w:p>
        </w:tc>
        <w:tc>
          <w:tcPr>
            <w:tcW w:w="624" w:type="dxa"/>
            <w:tcBorders>
              <w:top w:val="nil"/>
              <w:left w:val="nil"/>
              <w:right w:val="nil"/>
            </w:tcBorders>
            <w:shd w:val="clear" w:color="auto" w:fill="auto"/>
            <w:vAlign w:val="bottom"/>
          </w:tcPr>
          <w:p w14:paraId="2DA83B9D" w14:textId="77777777" w:rsidR="00595A79" w:rsidRPr="00E11086" w:rsidRDefault="00595A79" w:rsidP="00E470B3">
            <w:pPr>
              <w:tabs>
                <w:tab w:val="decimal" w:pos="113"/>
              </w:tabs>
              <w:spacing w:line="160" w:lineRule="exact"/>
              <w:rPr>
                <w:sz w:val="14"/>
                <w:szCs w:val="14"/>
              </w:rPr>
            </w:pPr>
          </w:p>
        </w:tc>
        <w:tc>
          <w:tcPr>
            <w:tcW w:w="113" w:type="dxa"/>
            <w:vAlign w:val="bottom"/>
          </w:tcPr>
          <w:p w14:paraId="2A03CFCD"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6F47B62C" w14:textId="77777777" w:rsidR="00595A79" w:rsidRPr="00E11086" w:rsidRDefault="00595A79" w:rsidP="00E470B3">
            <w:pPr>
              <w:tabs>
                <w:tab w:val="decimal" w:pos="113"/>
              </w:tabs>
              <w:spacing w:line="160" w:lineRule="exact"/>
              <w:rPr>
                <w:sz w:val="14"/>
                <w:szCs w:val="14"/>
              </w:rPr>
            </w:pPr>
          </w:p>
        </w:tc>
        <w:tc>
          <w:tcPr>
            <w:tcW w:w="113" w:type="dxa"/>
            <w:vAlign w:val="bottom"/>
          </w:tcPr>
          <w:p w14:paraId="2D24B9DC"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74FAFAC5" w14:textId="77777777" w:rsidR="00595A79" w:rsidRPr="00E11086" w:rsidRDefault="00595A79" w:rsidP="00E470B3">
            <w:pPr>
              <w:tabs>
                <w:tab w:val="decimal" w:pos="113"/>
              </w:tabs>
              <w:spacing w:line="160" w:lineRule="exact"/>
              <w:rPr>
                <w:sz w:val="14"/>
                <w:szCs w:val="14"/>
              </w:rPr>
            </w:pPr>
          </w:p>
        </w:tc>
        <w:tc>
          <w:tcPr>
            <w:tcW w:w="113" w:type="dxa"/>
          </w:tcPr>
          <w:p w14:paraId="5B734D34"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tcPr>
          <w:p w14:paraId="7165A49F" w14:textId="77777777" w:rsidR="00595A79" w:rsidRPr="00E11086" w:rsidRDefault="00595A79" w:rsidP="00E470B3">
            <w:pPr>
              <w:tabs>
                <w:tab w:val="decimal" w:pos="113"/>
              </w:tabs>
              <w:spacing w:line="160" w:lineRule="exact"/>
              <w:rPr>
                <w:sz w:val="14"/>
                <w:szCs w:val="14"/>
              </w:rPr>
            </w:pPr>
          </w:p>
        </w:tc>
        <w:tc>
          <w:tcPr>
            <w:tcW w:w="113" w:type="dxa"/>
          </w:tcPr>
          <w:p w14:paraId="636954B5"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tcPr>
          <w:p w14:paraId="5AE381CA" w14:textId="77777777" w:rsidR="00595A79" w:rsidRPr="00E11086" w:rsidRDefault="00595A79" w:rsidP="00E470B3">
            <w:pPr>
              <w:tabs>
                <w:tab w:val="decimal" w:pos="113"/>
              </w:tabs>
              <w:spacing w:line="160" w:lineRule="exact"/>
              <w:rPr>
                <w:sz w:val="14"/>
                <w:szCs w:val="14"/>
              </w:rPr>
            </w:pPr>
          </w:p>
        </w:tc>
        <w:tc>
          <w:tcPr>
            <w:tcW w:w="113" w:type="dxa"/>
            <w:vAlign w:val="bottom"/>
          </w:tcPr>
          <w:p w14:paraId="64F6FAA5"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71FA8B18" w14:textId="77777777" w:rsidR="00595A79" w:rsidRPr="00E11086" w:rsidRDefault="00595A79" w:rsidP="00E470B3">
            <w:pPr>
              <w:tabs>
                <w:tab w:val="decimal" w:pos="113"/>
              </w:tabs>
              <w:spacing w:line="160" w:lineRule="exact"/>
              <w:rPr>
                <w:sz w:val="14"/>
                <w:szCs w:val="14"/>
              </w:rPr>
            </w:pPr>
          </w:p>
        </w:tc>
        <w:tc>
          <w:tcPr>
            <w:tcW w:w="113" w:type="dxa"/>
            <w:vAlign w:val="bottom"/>
          </w:tcPr>
          <w:p w14:paraId="33B6FAED"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vAlign w:val="bottom"/>
          </w:tcPr>
          <w:p w14:paraId="0DC51C75" w14:textId="77777777" w:rsidR="00595A79" w:rsidRPr="00E11086" w:rsidRDefault="00595A79" w:rsidP="00E470B3">
            <w:pPr>
              <w:tabs>
                <w:tab w:val="decimal" w:pos="113"/>
              </w:tabs>
              <w:spacing w:line="160" w:lineRule="exact"/>
              <w:rPr>
                <w:sz w:val="14"/>
                <w:szCs w:val="14"/>
              </w:rPr>
            </w:pPr>
          </w:p>
        </w:tc>
        <w:tc>
          <w:tcPr>
            <w:tcW w:w="113" w:type="dxa"/>
            <w:vAlign w:val="bottom"/>
          </w:tcPr>
          <w:p w14:paraId="5DE17D7C"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vAlign w:val="bottom"/>
          </w:tcPr>
          <w:p w14:paraId="2E97D4BE" w14:textId="77777777" w:rsidR="00595A79" w:rsidRPr="00E11086" w:rsidRDefault="00595A79" w:rsidP="00E470B3">
            <w:pPr>
              <w:tabs>
                <w:tab w:val="decimal" w:pos="113"/>
              </w:tabs>
              <w:spacing w:line="160" w:lineRule="exact"/>
              <w:rPr>
                <w:sz w:val="14"/>
                <w:szCs w:val="14"/>
              </w:rPr>
            </w:pPr>
          </w:p>
        </w:tc>
        <w:tc>
          <w:tcPr>
            <w:tcW w:w="113" w:type="dxa"/>
            <w:vAlign w:val="bottom"/>
          </w:tcPr>
          <w:p w14:paraId="11C93692"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6F3F45B2" w14:textId="77777777" w:rsidR="00595A79" w:rsidRPr="00E11086" w:rsidRDefault="00595A79" w:rsidP="00E470B3">
            <w:pPr>
              <w:tabs>
                <w:tab w:val="decimal" w:pos="113"/>
              </w:tabs>
              <w:spacing w:line="160" w:lineRule="exact"/>
              <w:rPr>
                <w:sz w:val="14"/>
                <w:szCs w:val="14"/>
              </w:rPr>
            </w:pPr>
          </w:p>
        </w:tc>
        <w:tc>
          <w:tcPr>
            <w:tcW w:w="79" w:type="dxa"/>
            <w:tcBorders>
              <w:left w:val="nil"/>
              <w:right w:val="nil"/>
            </w:tcBorders>
            <w:shd w:val="clear" w:color="auto" w:fill="auto"/>
            <w:vAlign w:val="bottom"/>
          </w:tcPr>
          <w:p w14:paraId="6961A284" w14:textId="77777777" w:rsidR="00595A79" w:rsidRPr="00E11086" w:rsidRDefault="00595A79" w:rsidP="00E470B3">
            <w:pPr>
              <w:tabs>
                <w:tab w:val="decimal" w:pos="113"/>
              </w:tabs>
              <w:spacing w:line="160" w:lineRule="exact"/>
              <w:rPr>
                <w:sz w:val="14"/>
                <w:szCs w:val="14"/>
              </w:rPr>
            </w:pPr>
          </w:p>
        </w:tc>
        <w:tc>
          <w:tcPr>
            <w:tcW w:w="734" w:type="dxa"/>
            <w:tcBorders>
              <w:left w:val="nil"/>
              <w:right w:val="nil"/>
            </w:tcBorders>
            <w:shd w:val="clear" w:color="auto" w:fill="auto"/>
            <w:vAlign w:val="bottom"/>
          </w:tcPr>
          <w:p w14:paraId="61A48EAC"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01024BD5"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5023DAB5"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0A8A31AB"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72A018E0"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02E74C94"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7E717F56" w14:textId="77777777" w:rsidR="00595A79" w:rsidRPr="00E11086" w:rsidRDefault="00595A79" w:rsidP="00E470B3">
            <w:pPr>
              <w:tabs>
                <w:tab w:val="decimal" w:pos="113"/>
              </w:tabs>
              <w:spacing w:line="160" w:lineRule="exact"/>
              <w:rPr>
                <w:sz w:val="14"/>
                <w:szCs w:val="14"/>
              </w:rPr>
            </w:pPr>
          </w:p>
        </w:tc>
        <w:tc>
          <w:tcPr>
            <w:tcW w:w="113" w:type="dxa"/>
            <w:vAlign w:val="bottom"/>
          </w:tcPr>
          <w:p w14:paraId="632F0193"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vAlign w:val="bottom"/>
          </w:tcPr>
          <w:p w14:paraId="1D5C5493" w14:textId="77777777" w:rsidR="00595A79" w:rsidRPr="00E11086" w:rsidRDefault="00595A79" w:rsidP="00E470B3">
            <w:pPr>
              <w:tabs>
                <w:tab w:val="decimal" w:pos="113"/>
              </w:tabs>
              <w:spacing w:line="160" w:lineRule="exact"/>
              <w:rPr>
                <w:sz w:val="14"/>
                <w:szCs w:val="14"/>
              </w:rPr>
            </w:pPr>
          </w:p>
        </w:tc>
        <w:tc>
          <w:tcPr>
            <w:tcW w:w="113" w:type="dxa"/>
            <w:vAlign w:val="bottom"/>
          </w:tcPr>
          <w:p w14:paraId="7A253BA7"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vAlign w:val="bottom"/>
          </w:tcPr>
          <w:p w14:paraId="016E74FA" w14:textId="77777777" w:rsidR="00595A79" w:rsidRPr="00E11086" w:rsidDel="00260764" w:rsidRDefault="00595A79" w:rsidP="00E470B3">
            <w:pPr>
              <w:widowControl/>
              <w:tabs>
                <w:tab w:val="decimal" w:pos="74"/>
              </w:tabs>
              <w:spacing w:line="160" w:lineRule="exact"/>
              <w:ind w:left="57"/>
              <w:rPr>
                <w:sz w:val="14"/>
                <w:szCs w:val="14"/>
              </w:rPr>
            </w:pPr>
          </w:p>
        </w:tc>
        <w:tc>
          <w:tcPr>
            <w:tcW w:w="113" w:type="dxa"/>
          </w:tcPr>
          <w:p w14:paraId="058A3F50"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tcPr>
          <w:p w14:paraId="23ABA526" w14:textId="77777777" w:rsidR="00595A79" w:rsidRPr="00E11086" w:rsidRDefault="00595A79" w:rsidP="00E470B3">
            <w:pPr>
              <w:tabs>
                <w:tab w:val="decimal" w:pos="113"/>
              </w:tabs>
              <w:spacing w:line="160" w:lineRule="exact"/>
              <w:rPr>
                <w:sz w:val="14"/>
                <w:szCs w:val="14"/>
              </w:rPr>
            </w:pPr>
          </w:p>
        </w:tc>
      </w:tr>
      <w:tr w:rsidR="00595A79" w:rsidRPr="00E11086" w14:paraId="7A9AC346" w14:textId="77777777" w:rsidTr="003675AA">
        <w:tc>
          <w:tcPr>
            <w:tcW w:w="3177" w:type="dxa"/>
            <w:vAlign w:val="bottom"/>
          </w:tcPr>
          <w:p w14:paraId="199018AB" w14:textId="6B061748" w:rsidR="00595A79" w:rsidRPr="00E11086" w:rsidRDefault="00595A79" w:rsidP="00E91DD1">
            <w:pPr>
              <w:widowControl/>
              <w:spacing w:line="160" w:lineRule="exact"/>
              <w:ind w:left="198" w:hanging="170"/>
              <w:jc w:val="left"/>
              <w:rPr>
                <w:sz w:val="14"/>
                <w:szCs w:val="14"/>
                <w:rtl/>
              </w:rPr>
            </w:pPr>
          </w:p>
        </w:tc>
        <w:tc>
          <w:tcPr>
            <w:tcW w:w="113" w:type="dxa"/>
            <w:vAlign w:val="bottom"/>
          </w:tcPr>
          <w:p w14:paraId="480F1231" w14:textId="77777777" w:rsidR="00595A79" w:rsidRPr="00E11086" w:rsidRDefault="00595A79" w:rsidP="00E470B3">
            <w:pPr>
              <w:spacing w:line="160" w:lineRule="exact"/>
              <w:rPr>
                <w:sz w:val="14"/>
                <w:szCs w:val="14"/>
              </w:rPr>
            </w:pPr>
          </w:p>
        </w:tc>
        <w:tc>
          <w:tcPr>
            <w:tcW w:w="624" w:type="dxa"/>
            <w:tcBorders>
              <w:top w:val="nil"/>
              <w:left w:val="nil"/>
              <w:right w:val="nil"/>
            </w:tcBorders>
            <w:shd w:val="clear" w:color="auto" w:fill="auto"/>
            <w:vAlign w:val="bottom"/>
          </w:tcPr>
          <w:p w14:paraId="0539B2E1" w14:textId="77777777" w:rsidR="00595A79" w:rsidRPr="00E11086" w:rsidRDefault="00595A79" w:rsidP="00E470B3">
            <w:pPr>
              <w:tabs>
                <w:tab w:val="decimal" w:pos="113"/>
              </w:tabs>
              <w:spacing w:line="160" w:lineRule="exact"/>
              <w:rPr>
                <w:sz w:val="14"/>
                <w:szCs w:val="14"/>
              </w:rPr>
            </w:pPr>
          </w:p>
        </w:tc>
        <w:tc>
          <w:tcPr>
            <w:tcW w:w="113" w:type="dxa"/>
            <w:vAlign w:val="bottom"/>
          </w:tcPr>
          <w:p w14:paraId="11900362"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5CDE8F6E" w14:textId="77777777" w:rsidR="00595A79" w:rsidRPr="00E11086" w:rsidRDefault="00595A79" w:rsidP="00E470B3">
            <w:pPr>
              <w:tabs>
                <w:tab w:val="decimal" w:pos="113"/>
              </w:tabs>
              <w:spacing w:line="160" w:lineRule="exact"/>
              <w:rPr>
                <w:sz w:val="14"/>
                <w:szCs w:val="14"/>
              </w:rPr>
            </w:pPr>
          </w:p>
        </w:tc>
        <w:tc>
          <w:tcPr>
            <w:tcW w:w="113" w:type="dxa"/>
            <w:vAlign w:val="bottom"/>
          </w:tcPr>
          <w:p w14:paraId="61315E14"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3DF30D6B" w14:textId="77777777" w:rsidR="00595A79" w:rsidRPr="00E11086" w:rsidRDefault="00595A79" w:rsidP="00E470B3">
            <w:pPr>
              <w:tabs>
                <w:tab w:val="decimal" w:pos="113"/>
              </w:tabs>
              <w:spacing w:line="160" w:lineRule="exact"/>
              <w:rPr>
                <w:sz w:val="14"/>
                <w:szCs w:val="14"/>
              </w:rPr>
            </w:pPr>
          </w:p>
        </w:tc>
        <w:tc>
          <w:tcPr>
            <w:tcW w:w="113" w:type="dxa"/>
          </w:tcPr>
          <w:p w14:paraId="305687C8"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tcPr>
          <w:p w14:paraId="02A3C932" w14:textId="77777777" w:rsidR="00595A79" w:rsidRPr="00E11086" w:rsidRDefault="00595A79" w:rsidP="00E470B3">
            <w:pPr>
              <w:tabs>
                <w:tab w:val="decimal" w:pos="113"/>
              </w:tabs>
              <w:spacing w:line="160" w:lineRule="exact"/>
              <w:rPr>
                <w:sz w:val="14"/>
                <w:szCs w:val="14"/>
              </w:rPr>
            </w:pPr>
          </w:p>
        </w:tc>
        <w:tc>
          <w:tcPr>
            <w:tcW w:w="113" w:type="dxa"/>
          </w:tcPr>
          <w:p w14:paraId="606A25DB"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tcPr>
          <w:p w14:paraId="633B2038" w14:textId="77777777" w:rsidR="00595A79" w:rsidRPr="00E11086" w:rsidRDefault="00595A79" w:rsidP="00E470B3">
            <w:pPr>
              <w:tabs>
                <w:tab w:val="decimal" w:pos="113"/>
              </w:tabs>
              <w:spacing w:line="160" w:lineRule="exact"/>
              <w:rPr>
                <w:sz w:val="14"/>
                <w:szCs w:val="14"/>
              </w:rPr>
            </w:pPr>
          </w:p>
        </w:tc>
        <w:tc>
          <w:tcPr>
            <w:tcW w:w="113" w:type="dxa"/>
            <w:vAlign w:val="bottom"/>
          </w:tcPr>
          <w:p w14:paraId="6E4FF722"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0CC8B7AF" w14:textId="77777777" w:rsidR="00595A79" w:rsidRPr="00E11086" w:rsidRDefault="00595A79" w:rsidP="00E470B3">
            <w:pPr>
              <w:tabs>
                <w:tab w:val="decimal" w:pos="113"/>
              </w:tabs>
              <w:spacing w:line="160" w:lineRule="exact"/>
              <w:rPr>
                <w:sz w:val="14"/>
                <w:szCs w:val="14"/>
              </w:rPr>
            </w:pPr>
          </w:p>
        </w:tc>
        <w:tc>
          <w:tcPr>
            <w:tcW w:w="113" w:type="dxa"/>
            <w:vAlign w:val="bottom"/>
          </w:tcPr>
          <w:p w14:paraId="0B3B7072"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vAlign w:val="bottom"/>
          </w:tcPr>
          <w:p w14:paraId="02557DEA" w14:textId="77777777" w:rsidR="00595A79" w:rsidRPr="00E11086" w:rsidRDefault="00595A79" w:rsidP="00E470B3">
            <w:pPr>
              <w:tabs>
                <w:tab w:val="decimal" w:pos="113"/>
              </w:tabs>
              <w:spacing w:line="160" w:lineRule="exact"/>
              <w:rPr>
                <w:sz w:val="14"/>
                <w:szCs w:val="14"/>
              </w:rPr>
            </w:pPr>
          </w:p>
        </w:tc>
        <w:tc>
          <w:tcPr>
            <w:tcW w:w="113" w:type="dxa"/>
            <w:vAlign w:val="bottom"/>
          </w:tcPr>
          <w:p w14:paraId="24CC2BD6"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vAlign w:val="bottom"/>
          </w:tcPr>
          <w:p w14:paraId="47BA8291" w14:textId="77777777" w:rsidR="00595A79" w:rsidRPr="00E11086" w:rsidRDefault="00595A79" w:rsidP="00E470B3">
            <w:pPr>
              <w:tabs>
                <w:tab w:val="decimal" w:pos="113"/>
              </w:tabs>
              <w:spacing w:line="160" w:lineRule="exact"/>
              <w:rPr>
                <w:sz w:val="14"/>
                <w:szCs w:val="14"/>
              </w:rPr>
            </w:pPr>
          </w:p>
        </w:tc>
        <w:tc>
          <w:tcPr>
            <w:tcW w:w="113" w:type="dxa"/>
            <w:vAlign w:val="bottom"/>
          </w:tcPr>
          <w:p w14:paraId="592FCCA4"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19CA92DC" w14:textId="77777777" w:rsidR="00595A79" w:rsidRPr="00E11086" w:rsidRDefault="00595A79" w:rsidP="00E470B3">
            <w:pPr>
              <w:tabs>
                <w:tab w:val="decimal" w:pos="113"/>
              </w:tabs>
              <w:spacing w:line="160" w:lineRule="exact"/>
              <w:rPr>
                <w:sz w:val="14"/>
                <w:szCs w:val="14"/>
              </w:rPr>
            </w:pPr>
          </w:p>
        </w:tc>
        <w:tc>
          <w:tcPr>
            <w:tcW w:w="79" w:type="dxa"/>
            <w:tcBorders>
              <w:left w:val="nil"/>
              <w:right w:val="nil"/>
            </w:tcBorders>
            <w:shd w:val="clear" w:color="auto" w:fill="auto"/>
            <w:vAlign w:val="bottom"/>
          </w:tcPr>
          <w:p w14:paraId="0B70CF40" w14:textId="77777777" w:rsidR="00595A79" w:rsidRPr="00E11086" w:rsidRDefault="00595A79" w:rsidP="00E470B3">
            <w:pPr>
              <w:tabs>
                <w:tab w:val="decimal" w:pos="113"/>
              </w:tabs>
              <w:spacing w:line="160" w:lineRule="exact"/>
              <w:rPr>
                <w:sz w:val="14"/>
                <w:szCs w:val="14"/>
              </w:rPr>
            </w:pPr>
          </w:p>
        </w:tc>
        <w:tc>
          <w:tcPr>
            <w:tcW w:w="734" w:type="dxa"/>
            <w:tcBorders>
              <w:left w:val="nil"/>
              <w:right w:val="nil"/>
            </w:tcBorders>
            <w:shd w:val="clear" w:color="auto" w:fill="auto"/>
            <w:vAlign w:val="bottom"/>
          </w:tcPr>
          <w:p w14:paraId="01CB8F1D"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793DFC3C"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5A028C8C"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2ED6C647"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00816F75"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009D90EF"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37CDC17F" w14:textId="77777777" w:rsidR="00595A79" w:rsidRPr="00E11086" w:rsidRDefault="00595A79" w:rsidP="00E470B3">
            <w:pPr>
              <w:tabs>
                <w:tab w:val="decimal" w:pos="113"/>
              </w:tabs>
              <w:spacing w:line="160" w:lineRule="exact"/>
              <w:rPr>
                <w:sz w:val="14"/>
                <w:szCs w:val="14"/>
              </w:rPr>
            </w:pPr>
          </w:p>
        </w:tc>
        <w:tc>
          <w:tcPr>
            <w:tcW w:w="113" w:type="dxa"/>
            <w:vAlign w:val="bottom"/>
          </w:tcPr>
          <w:p w14:paraId="6B84EB9A"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vAlign w:val="bottom"/>
          </w:tcPr>
          <w:p w14:paraId="654F68F5" w14:textId="77777777" w:rsidR="00595A79" w:rsidRPr="00E11086" w:rsidRDefault="00595A79" w:rsidP="00E470B3">
            <w:pPr>
              <w:tabs>
                <w:tab w:val="decimal" w:pos="113"/>
              </w:tabs>
              <w:spacing w:line="160" w:lineRule="exact"/>
              <w:rPr>
                <w:sz w:val="14"/>
                <w:szCs w:val="14"/>
              </w:rPr>
            </w:pPr>
          </w:p>
        </w:tc>
        <w:tc>
          <w:tcPr>
            <w:tcW w:w="113" w:type="dxa"/>
            <w:vAlign w:val="bottom"/>
          </w:tcPr>
          <w:p w14:paraId="327A5C24"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vAlign w:val="bottom"/>
          </w:tcPr>
          <w:p w14:paraId="1B2DA274" w14:textId="77777777" w:rsidR="00595A79" w:rsidRPr="00E11086" w:rsidDel="00260764" w:rsidRDefault="00595A79" w:rsidP="00E470B3">
            <w:pPr>
              <w:widowControl/>
              <w:tabs>
                <w:tab w:val="decimal" w:pos="74"/>
              </w:tabs>
              <w:spacing w:line="160" w:lineRule="exact"/>
              <w:ind w:left="57"/>
              <w:rPr>
                <w:sz w:val="14"/>
                <w:szCs w:val="14"/>
              </w:rPr>
            </w:pPr>
          </w:p>
        </w:tc>
        <w:tc>
          <w:tcPr>
            <w:tcW w:w="113" w:type="dxa"/>
          </w:tcPr>
          <w:p w14:paraId="40BDF9A8"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tcPr>
          <w:p w14:paraId="531F80BD" w14:textId="77777777" w:rsidR="00595A79" w:rsidRPr="00E11086" w:rsidRDefault="00595A79" w:rsidP="00E470B3">
            <w:pPr>
              <w:tabs>
                <w:tab w:val="decimal" w:pos="113"/>
              </w:tabs>
              <w:spacing w:line="160" w:lineRule="exact"/>
              <w:rPr>
                <w:sz w:val="14"/>
                <w:szCs w:val="14"/>
              </w:rPr>
            </w:pPr>
          </w:p>
        </w:tc>
      </w:tr>
      <w:tr w:rsidR="00595A79" w:rsidRPr="00E11086" w14:paraId="4F0BB2C9" w14:textId="77777777" w:rsidTr="003675AA">
        <w:tc>
          <w:tcPr>
            <w:tcW w:w="3177" w:type="dxa"/>
            <w:vAlign w:val="bottom"/>
          </w:tcPr>
          <w:p w14:paraId="1E4254DC" w14:textId="77777777" w:rsidR="00595A79" w:rsidRPr="00E11086" w:rsidRDefault="000C4C0E" w:rsidP="00E91DD1">
            <w:pPr>
              <w:widowControl/>
              <w:spacing w:line="160" w:lineRule="exact"/>
              <w:ind w:left="198" w:hanging="170"/>
              <w:jc w:val="left"/>
              <w:rPr>
                <w:sz w:val="14"/>
                <w:szCs w:val="14"/>
                <w:rtl/>
              </w:rPr>
            </w:pPr>
            <w:r w:rsidRPr="00E11086">
              <w:rPr>
                <w:rFonts w:hint="eastAsia"/>
                <w:sz w:val="14"/>
                <w:szCs w:val="14"/>
                <w:rtl/>
              </w:rPr>
              <w:t>רווח</w:t>
            </w:r>
            <w:r w:rsidRPr="00E11086">
              <w:rPr>
                <w:sz w:val="14"/>
                <w:szCs w:val="14"/>
                <w:rtl/>
              </w:rPr>
              <w:t xml:space="preserve"> (הפסד) </w:t>
            </w:r>
            <w:r w:rsidRPr="00E11086">
              <w:rPr>
                <w:rFonts w:hint="eastAsia"/>
                <w:sz w:val="14"/>
                <w:szCs w:val="14"/>
                <w:rtl/>
              </w:rPr>
              <w:t>בגין</w:t>
            </w:r>
            <w:r w:rsidRPr="00E11086">
              <w:rPr>
                <w:sz w:val="14"/>
                <w:szCs w:val="14"/>
                <w:rtl/>
              </w:rPr>
              <w:t xml:space="preserve"> </w:t>
            </w:r>
            <w:r w:rsidRPr="00E11086">
              <w:rPr>
                <w:rFonts w:hint="eastAsia"/>
                <w:sz w:val="14"/>
                <w:szCs w:val="14"/>
                <w:rtl/>
              </w:rPr>
              <w:t>עסקאות</w:t>
            </w:r>
            <w:r w:rsidRPr="00E11086">
              <w:rPr>
                <w:sz w:val="14"/>
                <w:szCs w:val="14"/>
                <w:rtl/>
              </w:rPr>
              <w:t xml:space="preserve"> </w:t>
            </w:r>
            <w:r w:rsidRPr="00E11086">
              <w:rPr>
                <w:rFonts w:hint="eastAsia"/>
                <w:sz w:val="14"/>
                <w:szCs w:val="14"/>
                <w:rtl/>
              </w:rPr>
              <w:t>גידור</w:t>
            </w:r>
            <w:r w:rsidRPr="00E11086">
              <w:rPr>
                <w:sz w:val="14"/>
                <w:szCs w:val="14"/>
                <w:rtl/>
              </w:rPr>
              <w:t xml:space="preserve"> </w:t>
            </w:r>
            <w:r w:rsidRPr="00E11086">
              <w:rPr>
                <w:rFonts w:hint="eastAsia"/>
                <w:sz w:val="14"/>
                <w:szCs w:val="14"/>
                <w:rtl/>
              </w:rPr>
              <w:t>תזרימי</w:t>
            </w:r>
            <w:r w:rsidRPr="00E11086">
              <w:rPr>
                <w:sz w:val="14"/>
                <w:szCs w:val="14"/>
                <w:rtl/>
              </w:rPr>
              <w:t xml:space="preserve"> </w:t>
            </w:r>
            <w:r w:rsidRPr="00E11086">
              <w:rPr>
                <w:rFonts w:hint="eastAsia"/>
                <w:sz w:val="14"/>
                <w:szCs w:val="14"/>
                <w:rtl/>
              </w:rPr>
              <w:t>מזומנים</w:t>
            </w:r>
          </w:p>
        </w:tc>
        <w:tc>
          <w:tcPr>
            <w:tcW w:w="113" w:type="dxa"/>
            <w:vAlign w:val="bottom"/>
          </w:tcPr>
          <w:p w14:paraId="71BE3C48" w14:textId="77777777" w:rsidR="00595A79" w:rsidRPr="00E11086" w:rsidRDefault="00595A79" w:rsidP="00E470B3">
            <w:pPr>
              <w:spacing w:line="160" w:lineRule="exact"/>
              <w:rPr>
                <w:sz w:val="14"/>
                <w:szCs w:val="14"/>
              </w:rPr>
            </w:pPr>
          </w:p>
        </w:tc>
        <w:tc>
          <w:tcPr>
            <w:tcW w:w="624" w:type="dxa"/>
            <w:tcBorders>
              <w:top w:val="nil"/>
              <w:left w:val="nil"/>
              <w:right w:val="nil"/>
            </w:tcBorders>
            <w:shd w:val="clear" w:color="auto" w:fill="auto"/>
            <w:vAlign w:val="bottom"/>
          </w:tcPr>
          <w:p w14:paraId="2A1B977C" w14:textId="77777777" w:rsidR="00595A79" w:rsidRPr="00E11086" w:rsidRDefault="00595A79" w:rsidP="00E470B3">
            <w:pPr>
              <w:tabs>
                <w:tab w:val="decimal" w:pos="113"/>
              </w:tabs>
              <w:spacing w:line="160" w:lineRule="exact"/>
              <w:rPr>
                <w:sz w:val="14"/>
                <w:szCs w:val="14"/>
              </w:rPr>
            </w:pPr>
          </w:p>
        </w:tc>
        <w:tc>
          <w:tcPr>
            <w:tcW w:w="113" w:type="dxa"/>
            <w:vAlign w:val="bottom"/>
          </w:tcPr>
          <w:p w14:paraId="7F8F374D"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34497B36" w14:textId="77777777" w:rsidR="00595A79" w:rsidRPr="00E11086" w:rsidRDefault="00595A79" w:rsidP="00E470B3">
            <w:pPr>
              <w:tabs>
                <w:tab w:val="decimal" w:pos="113"/>
              </w:tabs>
              <w:spacing w:line="160" w:lineRule="exact"/>
              <w:rPr>
                <w:sz w:val="14"/>
                <w:szCs w:val="14"/>
              </w:rPr>
            </w:pPr>
          </w:p>
        </w:tc>
        <w:tc>
          <w:tcPr>
            <w:tcW w:w="113" w:type="dxa"/>
            <w:vAlign w:val="bottom"/>
          </w:tcPr>
          <w:p w14:paraId="02089260"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1DE4127E" w14:textId="77777777" w:rsidR="00595A79" w:rsidRPr="00E11086" w:rsidRDefault="00595A79" w:rsidP="00E470B3">
            <w:pPr>
              <w:tabs>
                <w:tab w:val="decimal" w:pos="113"/>
              </w:tabs>
              <w:spacing w:line="160" w:lineRule="exact"/>
              <w:rPr>
                <w:sz w:val="14"/>
                <w:szCs w:val="14"/>
              </w:rPr>
            </w:pPr>
          </w:p>
        </w:tc>
        <w:tc>
          <w:tcPr>
            <w:tcW w:w="113" w:type="dxa"/>
          </w:tcPr>
          <w:p w14:paraId="51A6264B"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tcPr>
          <w:p w14:paraId="6E17F6C4" w14:textId="77777777" w:rsidR="00595A79" w:rsidRPr="00E11086" w:rsidRDefault="00595A79" w:rsidP="00E470B3">
            <w:pPr>
              <w:tabs>
                <w:tab w:val="decimal" w:pos="113"/>
              </w:tabs>
              <w:spacing w:line="160" w:lineRule="exact"/>
              <w:rPr>
                <w:sz w:val="14"/>
                <w:szCs w:val="14"/>
              </w:rPr>
            </w:pPr>
          </w:p>
        </w:tc>
        <w:tc>
          <w:tcPr>
            <w:tcW w:w="113" w:type="dxa"/>
          </w:tcPr>
          <w:p w14:paraId="2862B025"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tcPr>
          <w:p w14:paraId="6D0C477E" w14:textId="77777777" w:rsidR="00595A79" w:rsidRPr="00E11086" w:rsidRDefault="00595A79" w:rsidP="00E470B3">
            <w:pPr>
              <w:tabs>
                <w:tab w:val="decimal" w:pos="113"/>
              </w:tabs>
              <w:spacing w:line="160" w:lineRule="exact"/>
              <w:rPr>
                <w:sz w:val="14"/>
                <w:szCs w:val="14"/>
              </w:rPr>
            </w:pPr>
          </w:p>
        </w:tc>
        <w:tc>
          <w:tcPr>
            <w:tcW w:w="113" w:type="dxa"/>
            <w:vAlign w:val="bottom"/>
          </w:tcPr>
          <w:p w14:paraId="0B1F94A1"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55958EAC" w14:textId="77777777" w:rsidR="00595A79" w:rsidRPr="00E11086" w:rsidRDefault="00595A79" w:rsidP="00E470B3">
            <w:pPr>
              <w:tabs>
                <w:tab w:val="decimal" w:pos="113"/>
              </w:tabs>
              <w:spacing w:line="160" w:lineRule="exact"/>
              <w:rPr>
                <w:sz w:val="14"/>
                <w:szCs w:val="14"/>
              </w:rPr>
            </w:pPr>
          </w:p>
        </w:tc>
        <w:tc>
          <w:tcPr>
            <w:tcW w:w="113" w:type="dxa"/>
            <w:vAlign w:val="bottom"/>
          </w:tcPr>
          <w:p w14:paraId="658F4070"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vAlign w:val="bottom"/>
          </w:tcPr>
          <w:p w14:paraId="43A7EE5E" w14:textId="77777777" w:rsidR="00595A79" w:rsidRPr="00E11086" w:rsidRDefault="00595A79" w:rsidP="00E470B3">
            <w:pPr>
              <w:tabs>
                <w:tab w:val="decimal" w:pos="113"/>
              </w:tabs>
              <w:spacing w:line="160" w:lineRule="exact"/>
              <w:rPr>
                <w:sz w:val="14"/>
                <w:szCs w:val="14"/>
              </w:rPr>
            </w:pPr>
          </w:p>
        </w:tc>
        <w:tc>
          <w:tcPr>
            <w:tcW w:w="113" w:type="dxa"/>
            <w:vAlign w:val="bottom"/>
          </w:tcPr>
          <w:p w14:paraId="1C705249"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vAlign w:val="bottom"/>
          </w:tcPr>
          <w:p w14:paraId="1C116E99" w14:textId="77777777" w:rsidR="00595A79" w:rsidRPr="00E11086" w:rsidRDefault="00595A79" w:rsidP="00E470B3">
            <w:pPr>
              <w:tabs>
                <w:tab w:val="decimal" w:pos="113"/>
              </w:tabs>
              <w:spacing w:line="160" w:lineRule="exact"/>
              <w:rPr>
                <w:sz w:val="14"/>
                <w:szCs w:val="14"/>
              </w:rPr>
            </w:pPr>
          </w:p>
        </w:tc>
        <w:tc>
          <w:tcPr>
            <w:tcW w:w="113" w:type="dxa"/>
            <w:vAlign w:val="bottom"/>
          </w:tcPr>
          <w:p w14:paraId="63CCA046"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3C2D7C37" w14:textId="77777777" w:rsidR="00595A79" w:rsidRPr="00E11086" w:rsidRDefault="00595A79" w:rsidP="00E470B3">
            <w:pPr>
              <w:tabs>
                <w:tab w:val="decimal" w:pos="113"/>
              </w:tabs>
              <w:spacing w:line="160" w:lineRule="exact"/>
              <w:rPr>
                <w:sz w:val="14"/>
                <w:szCs w:val="14"/>
              </w:rPr>
            </w:pPr>
          </w:p>
        </w:tc>
        <w:tc>
          <w:tcPr>
            <w:tcW w:w="79" w:type="dxa"/>
            <w:tcBorders>
              <w:left w:val="nil"/>
              <w:right w:val="nil"/>
            </w:tcBorders>
            <w:shd w:val="clear" w:color="auto" w:fill="auto"/>
            <w:vAlign w:val="bottom"/>
          </w:tcPr>
          <w:p w14:paraId="38031B34" w14:textId="77777777" w:rsidR="00595A79" w:rsidRPr="00E11086" w:rsidRDefault="00595A79" w:rsidP="00E470B3">
            <w:pPr>
              <w:tabs>
                <w:tab w:val="decimal" w:pos="113"/>
              </w:tabs>
              <w:spacing w:line="160" w:lineRule="exact"/>
              <w:rPr>
                <w:sz w:val="14"/>
                <w:szCs w:val="14"/>
              </w:rPr>
            </w:pPr>
          </w:p>
        </w:tc>
        <w:tc>
          <w:tcPr>
            <w:tcW w:w="734" w:type="dxa"/>
            <w:tcBorders>
              <w:left w:val="nil"/>
              <w:right w:val="nil"/>
            </w:tcBorders>
            <w:shd w:val="clear" w:color="auto" w:fill="auto"/>
            <w:vAlign w:val="bottom"/>
          </w:tcPr>
          <w:p w14:paraId="6A376FD5"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6BCA2554"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4506F762"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374D4BC9"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2B61280D"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494A3FE2"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40818DAE" w14:textId="77777777" w:rsidR="00595A79" w:rsidRPr="00E11086" w:rsidRDefault="00595A79" w:rsidP="00E470B3">
            <w:pPr>
              <w:tabs>
                <w:tab w:val="decimal" w:pos="113"/>
              </w:tabs>
              <w:spacing w:line="160" w:lineRule="exact"/>
              <w:rPr>
                <w:sz w:val="14"/>
                <w:szCs w:val="14"/>
              </w:rPr>
            </w:pPr>
          </w:p>
        </w:tc>
        <w:tc>
          <w:tcPr>
            <w:tcW w:w="113" w:type="dxa"/>
            <w:vAlign w:val="bottom"/>
          </w:tcPr>
          <w:p w14:paraId="4525181D"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vAlign w:val="bottom"/>
          </w:tcPr>
          <w:p w14:paraId="3B1AEA73" w14:textId="77777777" w:rsidR="00595A79" w:rsidRPr="00E11086" w:rsidRDefault="00595A79" w:rsidP="00E470B3">
            <w:pPr>
              <w:tabs>
                <w:tab w:val="decimal" w:pos="113"/>
              </w:tabs>
              <w:spacing w:line="160" w:lineRule="exact"/>
              <w:rPr>
                <w:sz w:val="14"/>
                <w:szCs w:val="14"/>
              </w:rPr>
            </w:pPr>
          </w:p>
        </w:tc>
        <w:tc>
          <w:tcPr>
            <w:tcW w:w="113" w:type="dxa"/>
            <w:vAlign w:val="bottom"/>
          </w:tcPr>
          <w:p w14:paraId="12A1166C"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vAlign w:val="bottom"/>
          </w:tcPr>
          <w:p w14:paraId="48E5DC24" w14:textId="77777777" w:rsidR="00595A79" w:rsidRPr="00E11086" w:rsidDel="00260764" w:rsidRDefault="00595A79" w:rsidP="00E470B3">
            <w:pPr>
              <w:widowControl/>
              <w:tabs>
                <w:tab w:val="decimal" w:pos="74"/>
              </w:tabs>
              <w:spacing w:line="160" w:lineRule="exact"/>
              <w:ind w:left="57"/>
              <w:rPr>
                <w:sz w:val="14"/>
                <w:szCs w:val="14"/>
              </w:rPr>
            </w:pPr>
          </w:p>
        </w:tc>
        <w:tc>
          <w:tcPr>
            <w:tcW w:w="113" w:type="dxa"/>
          </w:tcPr>
          <w:p w14:paraId="353B1FAE"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tcPr>
          <w:p w14:paraId="383B1E71" w14:textId="77777777" w:rsidR="00595A79" w:rsidRPr="00E11086" w:rsidRDefault="00595A79" w:rsidP="00E470B3">
            <w:pPr>
              <w:tabs>
                <w:tab w:val="decimal" w:pos="113"/>
              </w:tabs>
              <w:spacing w:line="160" w:lineRule="exact"/>
              <w:rPr>
                <w:sz w:val="14"/>
                <w:szCs w:val="14"/>
              </w:rPr>
            </w:pPr>
          </w:p>
        </w:tc>
      </w:tr>
      <w:tr w:rsidR="00595A79" w:rsidRPr="00E11086" w14:paraId="1D94AA28" w14:textId="77777777" w:rsidTr="003675AA">
        <w:tc>
          <w:tcPr>
            <w:tcW w:w="3177" w:type="dxa"/>
            <w:vAlign w:val="bottom"/>
          </w:tcPr>
          <w:p w14:paraId="0ED6ABC7" w14:textId="77777777" w:rsidR="00595A79" w:rsidRPr="00E11086" w:rsidRDefault="000C4C0E" w:rsidP="00E91DD1">
            <w:pPr>
              <w:widowControl/>
              <w:spacing w:line="160" w:lineRule="exact"/>
              <w:ind w:left="198" w:hanging="170"/>
              <w:jc w:val="left"/>
              <w:rPr>
                <w:sz w:val="14"/>
                <w:szCs w:val="14"/>
                <w:rtl/>
              </w:rPr>
            </w:pPr>
            <w:r w:rsidRPr="00E11086">
              <w:rPr>
                <w:rFonts w:hint="eastAsia"/>
                <w:sz w:val="14"/>
                <w:szCs w:val="14"/>
                <w:rtl/>
              </w:rPr>
              <w:t>העברה</w:t>
            </w:r>
            <w:r w:rsidRPr="00E11086">
              <w:rPr>
                <w:sz w:val="14"/>
                <w:szCs w:val="14"/>
                <w:rtl/>
              </w:rPr>
              <w:t xml:space="preserve"> </w:t>
            </w:r>
            <w:r w:rsidRPr="00E11086">
              <w:rPr>
                <w:rFonts w:hint="eastAsia"/>
                <w:sz w:val="14"/>
                <w:szCs w:val="14"/>
                <w:rtl/>
              </w:rPr>
              <w:t>לרווח</w:t>
            </w:r>
            <w:r w:rsidRPr="00E11086">
              <w:rPr>
                <w:sz w:val="14"/>
                <w:szCs w:val="14"/>
                <w:rtl/>
              </w:rPr>
              <w:t xml:space="preserve"> </w:t>
            </w:r>
            <w:r w:rsidRPr="00E11086">
              <w:rPr>
                <w:rFonts w:hint="eastAsia"/>
                <w:sz w:val="14"/>
                <w:szCs w:val="14"/>
                <w:rtl/>
              </w:rPr>
              <w:t>או</w:t>
            </w:r>
            <w:r w:rsidRPr="00E11086">
              <w:rPr>
                <w:sz w:val="14"/>
                <w:szCs w:val="14"/>
                <w:rtl/>
              </w:rPr>
              <w:t xml:space="preserve"> </w:t>
            </w:r>
            <w:r w:rsidRPr="00E11086">
              <w:rPr>
                <w:rFonts w:hint="eastAsia"/>
                <w:sz w:val="14"/>
                <w:szCs w:val="14"/>
                <w:rtl/>
              </w:rPr>
              <w:t>הפסד</w:t>
            </w:r>
            <w:r w:rsidRPr="00E11086">
              <w:rPr>
                <w:sz w:val="14"/>
                <w:szCs w:val="14"/>
                <w:rtl/>
              </w:rPr>
              <w:t xml:space="preserve"> </w:t>
            </w:r>
            <w:r w:rsidRPr="00E11086">
              <w:rPr>
                <w:rFonts w:hint="eastAsia"/>
                <w:sz w:val="14"/>
                <w:szCs w:val="14"/>
                <w:rtl/>
              </w:rPr>
              <w:t>בגין</w:t>
            </w:r>
            <w:r w:rsidRPr="00E11086">
              <w:rPr>
                <w:sz w:val="14"/>
                <w:szCs w:val="14"/>
                <w:rtl/>
              </w:rPr>
              <w:t xml:space="preserve"> </w:t>
            </w:r>
            <w:r w:rsidRPr="00E11086">
              <w:rPr>
                <w:rFonts w:hint="eastAsia"/>
                <w:sz w:val="14"/>
                <w:szCs w:val="14"/>
                <w:rtl/>
              </w:rPr>
              <w:t>עסקאות</w:t>
            </w:r>
            <w:r w:rsidRPr="00E11086">
              <w:rPr>
                <w:sz w:val="14"/>
                <w:szCs w:val="14"/>
                <w:rtl/>
              </w:rPr>
              <w:t xml:space="preserve"> </w:t>
            </w:r>
            <w:r w:rsidRPr="00E11086">
              <w:rPr>
                <w:rFonts w:hint="eastAsia"/>
                <w:sz w:val="14"/>
                <w:szCs w:val="14"/>
                <w:rtl/>
              </w:rPr>
              <w:t>גידור</w:t>
            </w:r>
            <w:r w:rsidRPr="00E11086">
              <w:rPr>
                <w:sz w:val="14"/>
                <w:szCs w:val="14"/>
                <w:rtl/>
              </w:rPr>
              <w:t xml:space="preserve"> </w:t>
            </w:r>
            <w:r w:rsidRPr="00E11086">
              <w:rPr>
                <w:rFonts w:hint="eastAsia"/>
                <w:sz w:val="14"/>
                <w:szCs w:val="14"/>
                <w:rtl/>
              </w:rPr>
              <w:t>תזרימי</w:t>
            </w:r>
            <w:r w:rsidRPr="00E11086">
              <w:rPr>
                <w:sz w:val="14"/>
                <w:szCs w:val="14"/>
                <w:rtl/>
              </w:rPr>
              <w:t xml:space="preserve"> </w:t>
            </w:r>
            <w:r w:rsidRPr="00E11086">
              <w:rPr>
                <w:rFonts w:hint="eastAsia"/>
                <w:sz w:val="14"/>
                <w:szCs w:val="14"/>
                <w:rtl/>
              </w:rPr>
              <w:t>מזומנים</w:t>
            </w:r>
          </w:p>
        </w:tc>
        <w:tc>
          <w:tcPr>
            <w:tcW w:w="113" w:type="dxa"/>
            <w:vAlign w:val="bottom"/>
          </w:tcPr>
          <w:p w14:paraId="5C88B434" w14:textId="77777777" w:rsidR="00595A79" w:rsidRPr="00E11086" w:rsidRDefault="00595A79" w:rsidP="00E470B3">
            <w:pPr>
              <w:spacing w:line="160" w:lineRule="exact"/>
              <w:rPr>
                <w:sz w:val="14"/>
                <w:szCs w:val="14"/>
              </w:rPr>
            </w:pPr>
          </w:p>
        </w:tc>
        <w:tc>
          <w:tcPr>
            <w:tcW w:w="624" w:type="dxa"/>
            <w:tcBorders>
              <w:top w:val="nil"/>
              <w:left w:val="nil"/>
              <w:right w:val="nil"/>
            </w:tcBorders>
            <w:shd w:val="clear" w:color="auto" w:fill="auto"/>
            <w:vAlign w:val="bottom"/>
          </w:tcPr>
          <w:p w14:paraId="0376109A" w14:textId="77777777" w:rsidR="00595A79" w:rsidRPr="00E11086" w:rsidRDefault="00595A79" w:rsidP="00E470B3">
            <w:pPr>
              <w:tabs>
                <w:tab w:val="decimal" w:pos="113"/>
              </w:tabs>
              <w:spacing w:line="160" w:lineRule="exact"/>
              <w:rPr>
                <w:sz w:val="14"/>
                <w:szCs w:val="14"/>
              </w:rPr>
            </w:pPr>
          </w:p>
        </w:tc>
        <w:tc>
          <w:tcPr>
            <w:tcW w:w="113" w:type="dxa"/>
            <w:vAlign w:val="bottom"/>
          </w:tcPr>
          <w:p w14:paraId="63679206"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1759E538" w14:textId="77777777" w:rsidR="00595A79" w:rsidRPr="00E11086" w:rsidRDefault="00595A79" w:rsidP="00E470B3">
            <w:pPr>
              <w:tabs>
                <w:tab w:val="decimal" w:pos="113"/>
              </w:tabs>
              <w:spacing w:line="160" w:lineRule="exact"/>
              <w:rPr>
                <w:sz w:val="14"/>
                <w:szCs w:val="14"/>
              </w:rPr>
            </w:pPr>
          </w:p>
        </w:tc>
        <w:tc>
          <w:tcPr>
            <w:tcW w:w="113" w:type="dxa"/>
            <w:vAlign w:val="bottom"/>
          </w:tcPr>
          <w:p w14:paraId="6EBB648A"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260D021D" w14:textId="77777777" w:rsidR="00595A79" w:rsidRPr="00E11086" w:rsidRDefault="00595A79" w:rsidP="00E470B3">
            <w:pPr>
              <w:tabs>
                <w:tab w:val="decimal" w:pos="113"/>
              </w:tabs>
              <w:spacing w:line="160" w:lineRule="exact"/>
              <w:rPr>
                <w:sz w:val="14"/>
                <w:szCs w:val="14"/>
              </w:rPr>
            </w:pPr>
          </w:p>
        </w:tc>
        <w:tc>
          <w:tcPr>
            <w:tcW w:w="113" w:type="dxa"/>
          </w:tcPr>
          <w:p w14:paraId="5C16CF4D"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tcPr>
          <w:p w14:paraId="721BA2B9" w14:textId="77777777" w:rsidR="00595A79" w:rsidRPr="00E11086" w:rsidRDefault="00595A79" w:rsidP="00E470B3">
            <w:pPr>
              <w:tabs>
                <w:tab w:val="decimal" w:pos="113"/>
              </w:tabs>
              <w:spacing w:line="160" w:lineRule="exact"/>
              <w:rPr>
                <w:sz w:val="14"/>
                <w:szCs w:val="14"/>
              </w:rPr>
            </w:pPr>
          </w:p>
        </w:tc>
        <w:tc>
          <w:tcPr>
            <w:tcW w:w="113" w:type="dxa"/>
          </w:tcPr>
          <w:p w14:paraId="293E86AC"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tcPr>
          <w:p w14:paraId="5EC14AE0" w14:textId="77777777" w:rsidR="00595A79" w:rsidRPr="00E11086" w:rsidRDefault="00595A79" w:rsidP="00E470B3">
            <w:pPr>
              <w:tabs>
                <w:tab w:val="decimal" w:pos="113"/>
              </w:tabs>
              <w:spacing w:line="160" w:lineRule="exact"/>
              <w:rPr>
                <w:sz w:val="14"/>
                <w:szCs w:val="14"/>
              </w:rPr>
            </w:pPr>
          </w:p>
        </w:tc>
        <w:tc>
          <w:tcPr>
            <w:tcW w:w="113" w:type="dxa"/>
            <w:vAlign w:val="bottom"/>
          </w:tcPr>
          <w:p w14:paraId="38625DC6"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30B44C13" w14:textId="77777777" w:rsidR="00595A79" w:rsidRPr="00E11086" w:rsidRDefault="00595A79" w:rsidP="00E470B3">
            <w:pPr>
              <w:tabs>
                <w:tab w:val="decimal" w:pos="113"/>
              </w:tabs>
              <w:spacing w:line="160" w:lineRule="exact"/>
              <w:rPr>
                <w:sz w:val="14"/>
                <w:szCs w:val="14"/>
              </w:rPr>
            </w:pPr>
          </w:p>
        </w:tc>
        <w:tc>
          <w:tcPr>
            <w:tcW w:w="113" w:type="dxa"/>
            <w:vAlign w:val="bottom"/>
          </w:tcPr>
          <w:p w14:paraId="0FD731E6"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vAlign w:val="bottom"/>
          </w:tcPr>
          <w:p w14:paraId="4DA1F27C" w14:textId="77777777" w:rsidR="00595A79" w:rsidRPr="00E11086" w:rsidRDefault="00595A79" w:rsidP="00E470B3">
            <w:pPr>
              <w:tabs>
                <w:tab w:val="decimal" w:pos="113"/>
              </w:tabs>
              <w:spacing w:line="160" w:lineRule="exact"/>
              <w:rPr>
                <w:sz w:val="14"/>
                <w:szCs w:val="14"/>
              </w:rPr>
            </w:pPr>
          </w:p>
        </w:tc>
        <w:tc>
          <w:tcPr>
            <w:tcW w:w="113" w:type="dxa"/>
            <w:vAlign w:val="bottom"/>
          </w:tcPr>
          <w:p w14:paraId="58E06626"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vAlign w:val="bottom"/>
          </w:tcPr>
          <w:p w14:paraId="33BB973F" w14:textId="77777777" w:rsidR="00595A79" w:rsidRPr="00E11086" w:rsidRDefault="00595A79" w:rsidP="00E470B3">
            <w:pPr>
              <w:tabs>
                <w:tab w:val="decimal" w:pos="113"/>
              </w:tabs>
              <w:spacing w:line="160" w:lineRule="exact"/>
              <w:rPr>
                <w:sz w:val="14"/>
                <w:szCs w:val="14"/>
              </w:rPr>
            </w:pPr>
          </w:p>
        </w:tc>
        <w:tc>
          <w:tcPr>
            <w:tcW w:w="113" w:type="dxa"/>
            <w:vAlign w:val="bottom"/>
          </w:tcPr>
          <w:p w14:paraId="3EA624C1"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06DCC3ED" w14:textId="77777777" w:rsidR="00595A79" w:rsidRPr="00E11086" w:rsidRDefault="00595A79" w:rsidP="00E470B3">
            <w:pPr>
              <w:tabs>
                <w:tab w:val="decimal" w:pos="113"/>
              </w:tabs>
              <w:spacing w:line="160" w:lineRule="exact"/>
              <w:rPr>
                <w:sz w:val="14"/>
                <w:szCs w:val="14"/>
              </w:rPr>
            </w:pPr>
          </w:p>
        </w:tc>
        <w:tc>
          <w:tcPr>
            <w:tcW w:w="79" w:type="dxa"/>
            <w:tcBorders>
              <w:left w:val="nil"/>
              <w:right w:val="nil"/>
            </w:tcBorders>
            <w:shd w:val="clear" w:color="auto" w:fill="auto"/>
            <w:vAlign w:val="bottom"/>
          </w:tcPr>
          <w:p w14:paraId="5E551D55" w14:textId="77777777" w:rsidR="00595A79" w:rsidRPr="00E11086" w:rsidRDefault="00595A79" w:rsidP="00E470B3">
            <w:pPr>
              <w:tabs>
                <w:tab w:val="decimal" w:pos="113"/>
              </w:tabs>
              <w:spacing w:line="160" w:lineRule="exact"/>
              <w:rPr>
                <w:sz w:val="14"/>
                <w:szCs w:val="14"/>
              </w:rPr>
            </w:pPr>
          </w:p>
        </w:tc>
        <w:tc>
          <w:tcPr>
            <w:tcW w:w="734" w:type="dxa"/>
            <w:tcBorders>
              <w:left w:val="nil"/>
              <w:right w:val="nil"/>
            </w:tcBorders>
            <w:shd w:val="clear" w:color="auto" w:fill="auto"/>
            <w:vAlign w:val="bottom"/>
          </w:tcPr>
          <w:p w14:paraId="0253359A"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4D3C01C1"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121C146C"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5A482C67"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1DDC5BF6"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29C0BF77"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627DFC90" w14:textId="77777777" w:rsidR="00595A79" w:rsidRPr="00E11086" w:rsidRDefault="00595A79" w:rsidP="00E470B3">
            <w:pPr>
              <w:tabs>
                <w:tab w:val="decimal" w:pos="113"/>
              </w:tabs>
              <w:spacing w:line="160" w:lineRule="exact"/>
              <w:rPr>
                <w:sz w:val="14"/>
                <w:szCs w:val="14"/>
              </w:rPr>
            </w:pPr>
          </w:p>
        </w:tc>
        <w:tc>
          <w:tcPr>
            <w:tcW w:w="113" w:type="dxa"/>
            <w:vAlign w:val="bottom"/>
          </w:tcPr>
          <w:p w14:paraId="164F1355"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vAlign w:val="bottom"/>
          </w:tcPr>
          <w:p w14:paraId="72A55062" w14:textId="77777777" w:rsidR="00595A79" w:rsidRPr="00E11086" w:rsidRDefault="00595A79" w:rsidP="00E470B3">
            <w:pPr>
              <w:tabs>
                <w:tab w:val="decimal" w:pos="113"/>
              </w:tabs>
              <w:spacing w:line="160" w:lineRule="exact"/>
              <w:rPr>
                <w:sz w:val="14"/>
                <w:szCs w:val="14"/>
              </w:rPr>
            </w:pPr>
          </w:p>
        </w:tc>
        <w:tc>
          <w:tcPr>
            <w:tcW w:w="113" w:type="dxa"/>
            <w:vAlign w:val="bottom"/>
          </w:tcPr>
          <w:p w14:paraId="4B09BBC2"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vAlign w:val="bottom"/>
          </w:tcPr>
          <w:p w14:paraId="4F74DA91" w14:textId="77777777" w:rsidR="00595A79" w:rsidRPr="00E11086" w:rsidDel="00260764" w:rsidRDefault="00595A79" w:rsidP="00E470B3">
            <w:pPr>
              <w:widowControl/>
              <w:tabs>
                <w:tab w:val="decimal" w:pos="74"/>
              </w:tabs>
              <w:spacing w:line="160" w:lineRule="exact"/>
              <w:ind w:left="57"/>
              <w:rPr>
                <w:sz w:val="14"/>
                <w:szCs w:val="14"/>
              </w:rPr>
            </w:pPr>
          </w:p>
        </w:tc>
        <w:tc>
          <w:tcPr>
            <w:tcW w:w="113" w:type="dxa"/>
          </w:tcPr>
          <w:p w14:paraId="50F1C564"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tcPr>
          <w:p w14:paraId="662E6990" w14:textId="77777777" w:rsidR="00595A79" w:rsidRPr="00E11086" w:rsidRDefault="00595A79" w:rsidP="00E470B3">
            <w:pPr>
              <w:tabs>
                <w:tab w:val="decimal" w:pos="113"/>
              </w:tabs>
              <w:spacing w:line="160" w:lineRule="exact"/>
              <w:rPr>
                <w:sz w:val="14"/>
                <w:szCs w:val="14"/>
              </w:rPr>
            </w:pPr>
          </w:p>
        </w:tc>
      </w:tr>
      <w:tr w:rsidR="00595A79" w:rsidRPr="00E11086" w14:paraId="0329C205" w14:textId="77777777" w:rsidTr="003675AA">
        <w:tc>
          <w:tcPr>
            <w:tcW w:w="3177" w:type="dxa"/>
            <w:vAlign w:val="bottom"/>
          </w:tcPr>
          <w:p w14:paraId="6B508922" w14:textId="77777777" w:rsidR="00595A79" w:rsidRPr="00E11086" w:rsidRDefault="000C4C0E" w:rsidP="00E91DD1">
            <w:pPr>
              <w:widowControl/>
              <w:spacing w:line="160" w:lineRule="exact"/>
              <w:ind w:left="198" w:hanging="170"/>
              <w:jc w:val="left"/>
              <w:rPr>
                <w:sz w:val="14"/>
                <w:szCs w:val="14"/>
                <w:rtl/>
              </w:rPr>
            </w:pPr>
            <w:r w:rsidRPr="00E11086">
              <w:rPr>
                <w:rFonts w:hint="eastAsia"/>
                <w:sz w:val="14"/>
                <w:szCs w:val="14"/>
                <w:rtl/>
              </w:rPr>
              <w:t>התאמות</w:t>
            </w:r>
            <w:r w:rsidRPr="00E11086">
              <w:rPr>
                <w:sz w:val="14"/>
                <w:szCs w:val="14"/>
                <w:rtl/>
              </w:rPr>
              <w:t xml:space="preserve"> </w:t>
            </w:r>
            <w:r w:rsidRPr="00E11086">
              <w:rPr>
                <w:rFonts w:hint="eastAsia"/>
                <w:sz w:val="14"/>
                <w:szCs w:val="14"/>
                <w:rtl/>
              </w:rPr>
              <w:t>הנובעות</w:t>
            </w:r>
            <w:r w:rsidRPr="00E11086">
              <w:rPr>
                <w:sz w:val="14"/>
                <w:szCs w:val="14"/>
                <w:rtl/>
              </w:rPr>
              <w:t xml:space="preserve"> </w:t>
            </w:r>
            <w:r w:rsidRPr="00E11086">
              <w:rPr>
                <w:rFonts w:hint="eastAsia"/>
                <w:sz w:val="14"/>
                <w:szCs w:val="14"/>
                <w:rtl/>
              </w:rPr>
              <w:t>מתרגום</w:t>
            </w:r>
            <w:r w:rsidRPr="00E11086">
              <w:rPr>
                <w:sz w:val="14"/>
                <w:szCs w:val="14"/>
                <w:rtl/>
              </w:rPr>
              <w:t xml:space="preserve"> </w:t>
            </w:r>
            <w:r w:rsidRPr="00E11086">
              <w:rPr>
                <w:rFonts w:hint="eastAsia"/>
                <w:sz w:val="14"/>
                <w:szCs w:val="14"/>
                <w:rtl/>
              </w:rPr>
              <w:t>דוחות</w:t>
            </w:r>
            <w:r w:rsidRPr="00E11086">
              <w:rPr>
                <w:sz w:val="14"/>
                <w:szCs w:val="14"/>
                <w:rtl/>
              </w:rPr>
              <w:t xml:space="preserve"> </w:t>
            </w:r>
            <w:r w:rsidRPr="00E11086">
              <w:rPr>
                <w:rFonts w:hint="eastAsia"/>
                <w:sz w:val="14"/>
                <w:szCs w:val="14"/>
                <w:rtl/>
              </w:rPr>
              <w:t>כספיים</w:t>
            </w:r>
            <w:r w:rsidRPr="00E11086">
              <w:rPr>
                <w:sz w:val="14"/>
                <w:szCs w:val="14"/>
                <w:rtl/>
              </w:rPr>
              <w:t xml:space="preserve"> </w:t>
            </w:r>
            <w:r w:rsidRPr="00E11086">
              <w:rPr>
                <w:rFonts w:hint="eastAsia"/>
                <w:sz w:val="14"/>
                <w:szCs w:val="14"/>
                <w:rtl/>
              </w:rPr>
              <w:t>של</w:t>
            </w:r>
            <w:r w:rsidRPr="00E11086">
              <w:rPr>
                <w:sz w:val="14"/>
                <w:szCs w:val="14"/>
                <w:rtl/>
              </w:rPr>
              <w:t xml:space="preserve"> </w:t>
            </w:r>
            <w:r w:rsidRPr="00E11086">
              <w:rPr>
                <w:rFonts w:hint="eastAsia"/>
                <w:sz w:val="14"/>
                <w:szCs w:val="14"/>
                <w:rtl/>
              </w:rPr>
              <w:t>פעילויות</w:t>
            </w:r>
            <w:r w:rsidRPr="00E11086">
              <w:rPr>
                <w:sz w:val="14"/>
                <w:szCs w:val="14"/>
                <w:rtl/>
              </w:rPr>
              <w:t xml:space="preserve"> </w:t>
            </w:r>
            <w:r w:rsidRPr="00E11086">
              <w:rPr>
                <w:rFonts w:hint="eastAsia"/>
                <w:sz w:val="14"/>
                <w:szCs w:val="14"/>
                <w:rtl/>
              </w:rPr>
              <w:t>חוץ</w:t>
            </w:r>
          </w:p>
        </w:tc>
        <w:tc>
          <w:tcPr>
            <w:tcW w:w="113" w:type="dxa"/>
            <w:vAlign w:val="bottom"/>
          </w:tcPr>
          <w:p w14:paraId="0BA9DDEF" w14:textId="77777777" w:rsidR="00595A79" w:rsidRPr="00E11086" w:rsidRDefault="00595A79" w:rsidP="00E470B3">
            <w:pPr>
              <w:spacing w:line="160" w:lineRule="exact"/>
              <w:rPr>
                <w:sz w:val="14"/>
                <w:szCs w:val="14"/>
              </w:rPr>
            </w:pPr>
          </w:p>
        </w:tc>
        <w:tc>
          <w:tcPr>
            <w:tcW w:w="624" w:type="dxa"/>
            <w:tcBorders>
              <w:top w:val="nil"/>
              <w:left w:val="nil"/>
              <w:right w:val="nil"/>
            </w:tcBorders>
            <w:shd w:val="clear" w:color="auto" w:fill="auto"/>
            <w:vAlign w:val="bottom"/>
          </w:tcPr>
          <w:p w14:paraId="0EB3C19D" w14:textId="77777777" w:rsidR="00595A79" w:rsidRPr="00E11086" w:rsidRDefault="00595A79" w:rsidP="00E470B3">
            <w:pPr>
              <w:tabs>
                <w:tab w:val="decimal" w:pos="113"/>
              </w:tabs>
              <w:spacing w:line="160" w:lineRule="exact"/>
              <w:rPr>
                <w:sz w:val="14"/>
                <w:szCs w:val="14"/>
              </w:rPr>
            </w:pPr>
          </w:p>
        </w:tc>
        <w:tc>
          <w:tcPr>
            <w:tcW w:w="113" w:type="dxa"/>
            <w:vAlign w:val="bottom"/>
          </w:tcPr>
          <w:p w14:paraId="211768D2"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1A1D1064" w14:textId="77777777" w:rsidR="00595A79" w:rsidRPr="00E11086" w:rsidRDefault="00595A79" w:rsidP="00E470B3">
            <w:pPr>
              <w:tabs>
                <w:tab w:val="decimal" w:pos="113"/>
              </w:tabs>
              <w:spacing w:line="160" w:lineRule="exact"/>
              <w:rPr>
                <w:sz w:val="14"/>
                <w:szCs w:val="14"/>
              </w:rPr>
            </w:pPr>
          </w:p>
        </w:tc>
        <w:tc>
          <w:tcPr>
            <w:tcW w:w="113" w:type="dxa"/>
            <w:vAlign w:val="bottom"/>
          </w:tcPr>
          <w:p w14:paraId="680A8678"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76D5A7FF" w14:textId="77777777" w:rsidR="00595A79" w:rsidRPr="00E11086" w:rsidRDefault="00595A79" w:rsidP="00E470B3">
            <w:pPr>
              <w:tabs>
                <w:tab w:val="decimal" w:pos="113"/>
              </w:tabs>
              <w:spacing w:line="160" w:lineRule="exact"/>
              <w:rPr>
                <w:sz w:val="14"/>
                <w:szCs w:val="14"/>
              </w:rPr>
            </w:pPr>
          </w:p>
        </w:tc>
        <w:tc>
          <w:tcPr>
            <w:tcW w:w="113" w:type="dxa"/>
          </w:tcPr>
          <w:p w14:paraId="7D9ACBE2"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tcPr>
          <w:p w14:paraId="368C8CD2" w14:textId="77777777" w:rsidR="00595A79" w:rsidRPr="00E11086" w:rsidRDefault="00595A79" w:rsidP="00E470B3">
            <w:pPr>
              <w:tabs>
                <w:tab w:val="decimal" w:pos="113"/>
              </w:tabs>
              <w:spacing w:line="160" w:lineRule="exact"/>
              <w:rPr>
                <w:sz w:val="14"/>
                <w:szCs w:val="14"/>
              </w:rPr>
            </w:pPr>
          </w:p>
        </w:tc>
        <w:tc>
          <w:tcPr>
            <w:tcW w:w="113" w:type="dxa"/>
          </w:tcPr>
          <w:p w14:paraId="49032789"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tcPr>
          <w:p w14:paraId="1910850B" w14:textId="77777777" w:rsidR="00595A79" w:rsidRPr="00E11086" w:rsidRDefault="00595A79" w:rsidP="00E470B3">
            <w:pPr>
              <w:tabs>
                <w:tab w:val="decimal" w:pos="113"/>
              </w:tabs>
              <w:spacing w:line="160" w:lineRule="exact"/>
              <w:rPr>
                <w:sz w:val="14"/>
                <w:szCs w:val="14"/>
              </w:rPr>
            </w:pPr>
          </w:p>
        </w:tc>
        <w:tc>
          <w:tcPr>
            <w:tcW w:w="113" w:type="dxa"/>
            <w:vAlign w:val="bottom"/>
          </w:tcPr>
          <w:p w14:paraId="29CCBB68"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2E3E5867" w14:textId="77777777" w:rsidR="00595A79" w:rsidRPr="00E11086" w:rsidRDefault="00595A79" w:rsidP="00E470B3">
            <w:pPr>
              <w:tabs>
                <w:tab w:val="decimal" w:pos="113"/>
              </w:tabs>
              <w:spacing w:line="160" w:lineRule="exact"/>
              <w:rPr>
                <w:sz w:val="14"/>
                <w:szCs w:val="14"/>
              </w:rPr>
            </w:pPr>
          </w:p>
        </w:tc>
        <w:tc>
          <w:tcPr>
            <w:tcW w:w="113" w:type="dxa"/>
            <w:vAlign w:val="bottom"/>
          </w:tcPr>
          <w:p w14:paraId="28D2362B"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vAlign w:val="bottom"/>
          </w:tcPr>
          <w:p w14:paraId="2374E5CA" w14:textId="77777777" w:rsidR="00595A79" w:rsidRPr="00E11086" w:rsidRDefault="00595A79" w:rsidP="00E470B3">
            <w:pPr>
              <w:tabs>
                <w:tab w:val="decimal" w:pos="113"/>
              </w:tabs>
              <w:spacing w:line="160" w:lineRule="exact"/>
              <w:rPr>
                <w:sz w:val="14"/>
                <w:szCs w:val="14"/>
              </w:rPr>
            </w:pPr>
          </w:p>
        </w:tc>
        <w:tc>
          <w:tcPr>
            <w:tcW w:w="113" w:type="dxa"/>
            <w:vAlign w:val="bottom"/>
          </w:tcPr>
          <w:p w14:paraId="56A04BE0"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vAlign w:val="bottom"/>
          </w:tcPr>
          <w:p w14:paraId="5E8BB3E1" w14:textId="77777777" w:rsidR="00595A79" w:rsidRPr="00E11086" w:rsidRDefault="00595A79" w:rsidP="00E470B3">
            <w:pPr>
              <w:tabs>
                <w:tab w:val="decimal" w:pos="113"/>
              </w:tabs>
              <w:spacing w:line="160" w:lineRule="exact"/>
              <w:rPr>
                <w:sz w:val="14"/>
                <w:szCs w:val="14"/>
              </w:rPr>
            </w:pPr>
          </w:p>
        </w:tc>
        <w:tc>
          <w:tcPr>
            <w:tcW w:w="113" w:type="dxa"/>
            <w:vAlign w:val="bottom"/>
          </w:tcPr>
          <w:p w14:paraId="3080A0F8"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51AC28F4" w14:textId="77777777" w:rsidR="00595A79" w:rsidRPr="00E11086" w:rsidRDefault="00595A79" w:rsidP="00E470B3">
            <w:pPr>
              <w:tabs>
                <w:tab w:val="decimal" w:pos="113"/>
              </w:tabs>
              <w:spacing w:line="160" w:lineRule="exact"/>
              <w:rPr>
                <w:sz w:val="14"/>
                <w:szCs w:val="14"/>
              </w:rPr>
            </w:pPr>
          </w:p>
        </w:tc>
        <w:tc>
          <w:tcPr>
            <w:tcW w:w="79" w:type="dxa"/>
            <w:tcBorders>
              <w:left w:val="nil"/>
              <w:right w:val="nil"/>
            </w:tcBorders>
            <w:shd w:val="clear" w:color="auto" w:fill="auto"/>
            <w:vAlign w:val="bottom"/>
          </w:tcPr>
          <w:p w14:paraId="54ABF0D5" w14:textId="77777777" w:rsidR="00595A79" w:rsidRPr="00E11086" w:rsidRDefault="00595A79" w:rsidP="00E470B3">
            <w:pPr>
              <w:tabs>
                <w:tab w:val="decimal" w:pos="113"/>
              </w:tabs>
              <w:spacing w:line="160" w:lineRule="exact"/>
              <w:rPr>
                <w:sz w:val="14"/>
                <w:szCs w:val="14"/>
              </w:rPr>
            </w:pPr>
          </w:p>
        </w:tc>
        <w:tc>
          <w:tcPr>
            <w:tcW w:w="734" w:type="dxa"/>
            <w:tcBorders>
              <w:left w:val="nil"/>
              <w:right w:val="nil"/>
            </w:tcBorders>
            <w:shd w:val="clear" w:color="auto" w:fill="auto"/>
            <w:vAlign w:val="bottom"/>
          </w:tcPr>
          <w:p w14:paraId="6342ED33"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1992A4DB"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29CB2B8B"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72523FFF"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586E04EF"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0FC022DD"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59062A30" w14:textId="77777777" w:rsidR="00595A79" w:rsidRPr="00E11086" w:rsidRDefault="00595A79" w:rsidP="00E470B3">
            <w:pPr>
              <w:tabs>
                <w:tab w:val="decimal" w:pos="113"/>
              </w:tabs>
              <w:spacing w:line="160" w:lineRule="exact"/>
              <w:rPr>
                <w:sz w:val="14"/>
                <w:szCs w:val="14"/>
              </w:rPr>
            </w:pPr>
          </w:p>
        </w:tc>
        <w:tc>
          <w:tcPr>
            <w:tcW w:w="113" w:type="dxa"/>
            <w:vAlign w:val="bottom"/>
          </w:tcPr>
          <w:p w14:paraId="5C8D4C3A"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vAlign w:val="bottom"/>
          </w:tcPr>
          <w:p w14:paraId="33B23047" w14:textId="77777777" w:rsidR="00595A79" w:rsidRPr="00E11086" w:rsidRDefault="00595A79" w:rsidP="00E470B3">
            <w:pPr>
              <w:tabs>
                <w:tab w:val="decimal" w:pos="113"/>
              </w:tabs>
              <w:spacing w:line="160" w:lineRule="exact"/>
              <w:rPr>
                <w:sz w:val="14"/>
                <w:szCs w:val="14"/>
              </w:rPr>
            </w:pPr>
          </w:p>
        </w:tc>
        <w:tc>
          <w:tcPr>
            <w:tcW w:w="113" w:type="dxa"/>
            <w:vAlign w:val="bottom"/>
          </w:tcPr>
          <w:p w14:paraId="55F2DA26"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vAlign w:val="bottom"/>
          </w:tcPr>
          <w:p w14:paraId="60A7D325" w14:textId="77777777" w:rsidR="00595A79" w:rsidRPr="00E11086" w:rsidDel="00260764" w:rsidRDefault="00595A79" w:rsidP="00E470B3">
            <w:pPr>
              <w:widowControl/>
              <w:tabs>
                <w:tab w:val="decimal" w:pos="74"/>
              </w:tabs>
              <w:spacing w:line="160" w:lineRule="exact"/>
              <w:ind w:left="57"/>
              <w:rPr>
                <w:sz w:val="14"/>
                <w:szCs w:val="14"/>
              </w:rPr>
            </w:pPr>
          </w:p>
        </w:tc>
        <w:tc>
          <w:tcPr>
            <w:tcW w:w="113" w:type="dxa"/>
          </w:tcPr>
          <w:p w14:paraId="215C2F80"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tcPr>
          <w:p w14:paraId="6896FB0B" w14:textId="77777777" w:rsidR="00595A79" w:rsidRPr="00E11086" w:rsidRDefault="00595A79" w:rsidP="00E470B3">
            <w:pPr>
              <w:tabs>
                <w:tab w:val="decimal" w:pos="113"/>
              </w:tabs>
              <w:spacing w:line="160" w:lineRule="exact"/>
              <w:rPr>
                <w:sz w:val="14"/>
                <w:szCs w:val="14"/>
              </w:rPr>
            </w:pPr>
          </w:p>
        </w:tc>
      </w:tr>
      <w:tr w:rsidR="00595A79" w:rsidRPr="00E11086" w14:paraId="2BF239A0" w14:textId="77777777" w:rsidTr="003675AA">
        <w:tc>
          <w:tcPr>
            <w:tcW w:w="3177" w:type="dxa"/>
            <w:vAlign w:val="bottom"/>
          </w:tcPr>
          <w:p w14:paraId="7404F84E" w14:textId="77777777" w:rsidR="00595A79" w:rsidRPr="00E11086" w:rsidRDefault="000C4C0E" w:rsidP="00E91DD1">
            <w:pPr>
              <w:widowControl/>
              <w:spacing w:line="160" w:lineRule="exact"/>
              <w:ind w:left="198" w:hanging="170"/>
              <w:jc w:val="left"/>
              <w:rPr>
                <w:sz w:val="14"/>
                <w:szCs w:val="14"/>
                <w:rtl/>
              </w:rPr>
            </w:pPr>
            <w:r w:rsidRPr="00E11086">
              <w:rPr>
                <w:rFonts w:hint="eastAsia"/>
                <w:sz w:val="14"/>
                <w:szCs w:val="14"/>
                <w:rtl/>
              </w:rPr>
              <w:t>התאמות</w:t>
            </w:r>
            <w:r w:rsidRPr="00E11086">
              <w:rPr>
                <w:sz w:val="14"/>
                <w:szCs w:val="14"/>
                <w:rtl/>
              </w:rPr>
              <w:t xml:space="preserve"> </w:t>
            </w:r>
            <w:r w:rsidRPr="00E11086">
              <w:rPr>
                <w:rFonts w:hint="eastAsia"/>
                <w:sz w:val="14"/>
                <w:szCs w:val="14"/>
                <w:rtl/>
              </w:rPr>
              <w:t>הנובעות</w:t>
            </w:r>
            <w:r w:rsidRPr="00E11086">
              <w:rPr>
                <w:sz w:val="14"/>
                <w:szCs w:val="14"/>
                <w:rtl/>
              </w:rPr>
              <w:t xml:space="preserve"> </w:t>
            </w:r>
            <w:r w:rsidRPr="00E11086">
              <w:rPr>
                <w:rFonts w:hint="eastAsia"/>
                <w:sz w:val="14"/>
                <w:szCs w:val="14"/>
                <w:rtl/>
              </w:rPr>
              <w:t>מתרגום</w:t>
            </w:r>
            <w:r w:rsidRPr="00E11086">
              <w:rPr>
                <w:sz w:val="14"/>
                <w:szCs w:val="14"/>
                <w:rtl/>
              </w:rPr>
              <w:t xml:space="preserve"> </w:t>
            </w:r>
            <w:r w:rsidRPr="00E11086">
              <w:rPr>
                <w:rFonts w:hint="eastAsia"/>
                <w:sz w:val="14"/>
                <w:szCs w:val="14"/>
                <w:rtl/>
              </w:rPr>
              <w:t>דוחות</w:t>
            </w:r>
            <w:r w:rsidRPr="00E11086">
              <w:rPr>
                <w:sz w:val="14"/>
                <w:szCs w:val="14"/>
                <w:rtl/>
              </w:rPr>
              <w:t xml:space="preserve"> </w:t>
            </w:r>
            <w:r w:rsidRPr="00E11086">
              <w:rPr>
                <w:rFonts w:hint="eastAsia"/>
                <w:sz w:val="14"/>
                <w:szCs w:val="14"/>
                <w:rtl/>
              </w:rPr>
              <w:t>כספיים</w:t>
            </w:r>
            <w:r w:rsidRPr="00E11086">
              <w:rPr>
                <w:sz w:val="14"/>
                <w:szCs w:val="14"/>
                <w:rtl/>
              </w:rPr>
              <w:t xml:space="preserve"> </w:t>
            </w:r>
            <w:r w:rsidRPr="00E11086">
              <w:rPr>
                <w:rFonts w:hint="eastAsia"/>
                <w:sz w:val="14"/>
                <w:szCs w:val="14"/>
                <w:rtl/>
              </w:rPr>
              <w:t>ממטבע</w:t>
            </w:r>
            <w:r w:rsidRPr="00E11086">
              <w:rPr>
                <w:sz w:val="14"/>
                <w:szCs w:val="14"/>
                <w:rtl/>
              </w:rPr>
              <w:t xml:space="preserve"> </w:t>
            </w:r>
            <w:r w:rsidRPr="00E11086">
              <w:rPr>
                <w:rFonts w:hint="eastAsia"/>
                <w:sz w:val="14"/>
                <w:szCs w:val="14"/>
                <w:rtl/>
              </w:rPr>
              <w:t>הפעילות</w:t>
            </w:r>
            <w:r w:rsidRPr="00E11086">
              <w:rPr>
                <w:sz w:val="14"/>
                <w:szCs w:val="14"/>
                <w:rtl/>
              </w:rPr>
              <w:t xml:space="preserve"> </w:t>
            </w:r>
            <w:r w:rsidRPr="00E11086">
              <w:rPr>
                <w:rFonts w:hint="eastAsia"/>
                <w:sz w:val="14"/>
                <w:szCs w:val="14"/>
                <w:rtl/>
              </w:rPr>
              <w:t>למטבע</w:t>
            </w:r>
            <w:r w:rsidRPr="00E11086">
              <w:rPr>
                <w:sz w:val="14"/>
                <w:szCs w:val="14"/>
                <w:rtl/>
              </w:rPr>
              <w:t xml:space="preserve"> </w:t>
            </w:r>
            <w:r w:rsidRPr="00E11086">
              <w:rPr>
                <w:rFonts w:hint="eastAsia"/>
                <w:sz w:val="14"/>
                <w:szCs w:val="14"/>
                <w:rtl/>
              </w:rPr>
              <w:t>ההצגה</w:t>
            </w:r>
          </w:p>
        </w:tc>
        <w:tc>
          <w:tcPr>
            <w:tcW w:w="113" w:type="dxa"/>
            <w:vAlign w:val="bottom"/>
          </w:tcPr>
          <w:p w14:paraId="7DB6B4E8" w14:textId="77777777" w:rsidR="00595A79" w:rsidRPr="00E11086" w:rsidRDefault="00595A79" w:rsidP="00E470B3">
            <w:pPr>
              <w:spacing w:line="160" w:lineRule="exact"/>
              <w:rPr>
                <w:sz w:val="14"/>
                <w:szCs w:val="14"/>
              </w:rPr>
            </w:pPr>
          </w:p>
        </w:tc>
        <w:tc>
          <w:tcPr>
            <w:tcW w:w="624" w:type="dxa"/>
            <w:tcBorders>
              <w:top w:val="nil"/>
              <w:left w:val="nil"/>
              <w:right w:val="nil"/>
            </w:tcBorders>
            <w:shd w:val="clear" w:color="auto" w:fill="auto"/>
            <w:vAlign w:val="bottom"/>
          </w:tcPr>
          <w:p w14:paraId="654720B0" w14:textId="77777777" w:rsidR="00595A79" w:rsidRPr="00E11086" w:rsidRDefault="00595A79" w:rsidP="00E470B3">
            <w:pPr>
              <w:tabs>
                <w:tab w:val="decimal" w:pos="113"/>
              </w:tabs>
              <w:spacing w:line="160" w:lineRule="exact"/>
              <w:rPr>
                <w:sz w:val="14"/>
                <w:szCs w:val="14"/>
              </w:rPr>
            </w:pPr>
          </w:p>
        </w:tc>
        <w:tc>
          <w:tcPr>
            <w:tcW w:w="113" w:type="dxa"/>
            <w:vAlign w:val="bottom"/>
          </w:tcPr>
          <w:p w14:paraId="74BDFC3E"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3782BD7A" w14:textId="77777777" w:rsidR="00595A79" w:rsidRPr="00E11086" w:rsidRDefault="00595A79" w:rsidP="00E470B3">
            <w:pPr>
              <w:tabs>
                <w:tab w:val="decimal" w:pos="113"/>
              </w:tabs>
              <w:spacing w:line="160" w:lineRule="exact"/>
              <w:rPr>
                <w:sz w:val="14"/>
                <w:szCs w:val="14"/>
              </w:rPr>
            </w:pPr>
          </w:p>
        </w:tc>
        <w:tc>
          <w:tcPr>
            <w:tcW w:w="113" w:type="dxa"/>
            <w:vAlign w:val="bottom"/>
          </w:tcPr>
          <w:p w14:paraId="2DABBAFA"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3030D181" w14:textId="77777777" w:rsidR="00595A79" w:rsidRPr="00E11086" w:rsidRDefault="00595A79" w:rsidP="00E470B3">
            <w:pPr>
              <w:tabs>
                <w:tab w:val="decimal" w:pos="113"/>
              </w:tabs>
              <w:spacing w:line="160" w:lineRule="exact"/>
              <w:rPr>
                <w:sz w:val="14"/>
                <w:szCs w:val="14"/>
              </w:rPr>
            </w:pPr>
          </w:p>
        </w:tc>
        <w:tc>
          <w:tcPr>
            <w:tcW w:w="113" w:type="dxa"/>
          </w:tcPr>
          <w:p w14:paraId="5BE1FCAE"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tcPr>
          <w:p w14:paraId="07A78F9B" w14:textId="77777777" w:rsidR="00595A79" w:rsidRPr="00E11086" w:rsidRDefault="00595A79" w:rsidP="00E470B3">
            <w:pPr>
              <w:tabs>
                <w:tab w:val="decimal" w:pos="113"/>
              </w:tabs>
              <w:spacing w:line="160" w:lineRule="exact"/>
              <w:rPr>
                <w:sz w:val="14"/>
                <w:szCs w:val="14"/>
              </w:rPr>
            </w:pPr>
          </w:p>
        </w:tc>
        <w:tc>
          <w:tcPr>
            <w:tcW w:w="113" w:type="dxa"/>
          </w:tcPr>
          <w:p w14:paraId="423CF278"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tcPr>
          <w:p w14:paraId="372EB22C" w14:textId="77777777" w:rsidR="00595A79" w:rsidRPr="00E11086" w:rsidRDefault="00595A79" w:rsidP="00E470B3">
            <w:pPr>
              <w:tabs>
                <w:tab w:val="decimal" w:pos="113"/>
              </w:tabs>
              <w:spacing w:line="160" w:lineRule="exact"/>
              <w:rPr>
                <w:sz w:val="14"/>
                <w:szCs w:val="14"/>
              </w:rPr>
            </w:pPr>
          </w:p>
        </w:tc>
        <w:tc>
          <w:tcPr>
            <w:tcW w:w="113" w:type="dxa"/>
            <w:vAlign w:val="bottom"/>
          </w:tcPr>
          <w:p w14:paraId="15760DE4"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6CFF9760" w14:textId="77777777" w:rsidR="00595A79" w:rsidRPr="00E11086" w:rsidRDefault="00595A79" w:rsidP="00E470B3">
            <w:pPr>
              <w:tabs>
                <w:tab w:val="decimal" w:pos="113"/>
              </w:tabs>
              <w:spacing w:line="160" w:lineRule="exact"/>
              <w:rPr>
                <w:sz w:val="14"/>
                <w:szCs w:val="14"/>
              </w:rPr>
            </w:pPr>
          </w:p>
        </w:tc>
        <w:tc>
          <w:tcPr>
            <w:tcW w:w="113" w:type="dxa"/>
            <w:vAlign w:val="bottom"/>
          </w:tcPr>
          <w:p w14:paraId="245F3CE1"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vAlign w:val="bottom"/>
          </w:tcPr>
          <w:p w14:paraId="74AF5914" w14:textId="77777777" w:rsidR="00595A79" w:rsidRPr="00E11086" w:rsidRDefault="00595A79" w:rsidP="00E470B3">
            <w:pPr>
              <w:tabs>
                <w:tab w:val="decimal" w:pos="113"/>
              </w:tabs>
              <w:spacing w:line="160" w:lineRule="exact"/>
              <w:rPr>
                <w:sz w:val="14"/>
                <w:szCs w:val="14"/>
              </w:rPr>
            </w:pPr>
          </w:p>
        </w:tc>
        <w:tc>
          <w:tcPr>
            <w:tcW w:w="113" w:type="dxa"/>
            <w:vAlign w:val="bottom"/>
          </w:tcPr>
          <w:p w14:paraId="05F95033"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vAlign w:val="bottom"/>
          </w:tcPr>
          <w:p w14:paraId="488678C9" w14:textId="77777777" w:rsidR="00595A79" w:rsidRPr="00E11086" w:rsidRDefault="00595A79" w:rsidP="00E470B3">
            <w:pPr>
              <w:tabs>
                <w:tab w:val="decimal" w:pos="113"/>
              </w:tabs>
              <w:spacing w:line="160" w:lineRule="exact"/>
              <w:rPr>
                <w:sz w:val="14"/>
                <w:szCs w:val="14"/>
              </w:rPr>
            </w:pPr>
          </w:p>
        </w:tc>
        <w:tc>
          <w:tcPr>
            <w:tcW w:w="113" w:type="dxa"/>
            <w:vAlign w:val="bottom"/>
          </w:tcPr>
          <w:p w14:paraId="69D4A310"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1D809A2C" w14:textId="77777777" w:rsidR="00595A79" w:rsidRPr="00E11086" w:rsidRDefault="00595A79" w:rsidP="00E470B3">
            <w:pPr>
              <w:tabs>
                <w:tab w:val="decimal" w:pos="113"/>
              </w:tabs>
              <w:spacing w:line="160" w:lineRule="exact"/>
              <w:rPr>
                <w:sz w:val="14"/>
                <w:szCs w:val="14"/>
              </w:rPr>
            </w:pPr>
          </w:p>
        </w:tc>
        <w:tc>
          <w:tcPr>
            <w:tcW w:w="79" w:type="dxa"/>
            <w:tcBorders>
              <w:left w:val="nil"/>
              <w:right w:val="nil"/>
            </w:tcBorders>
            <w:shd w:val="clear" w:color="auto" w:fill="auto"/>
            <w:vAlign w:val="bottom"/>
          </w:tcPr>
          <w:p w14:paraId="69A7390A" w14:textId="77777777" w:rsidR="00595A79" w:rsidRPr="00E11086" w:rsidRDefault="00595A79" w:rsidP="00E470B3">
            <w:pPr>
              <w:tabs>
                <w:tab w:val="decimal" w:pos="113"/>
              </w:tabs>
              <w:spacing w:line="160" w:lineRule="exact"/>
              <w:rPr>
                <w:sz w:val="14"/>
                <w:szCs w:val="14"/>
              </w:rPr>
            </w:pPr>
          </w:p>
        </w:tc>
        <w:tc>
          <w:tcPr>
            <w:tcW w:w="734" w:type="dxa"/>
            <w:tcBorders>
              <w:left w:val="nil"/>
              <w:right w:val="nil"/>
            </w:tcBorders>
            <w:shd w:val="clear" w:color="auto" w:fill="auto"/>
            <w:vAlign w:val="bottom"/>
          </w:tcPr>
          <w:p w14:paraId="4F44112B"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015384FA"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7C2122F0"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1E465344"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0AF5234F"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79584BBD"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4B5E7AC9" w14:textId="77777777" w:rsidR="00595A79" w:rsidRPr="00E11086" w:rsidRDefault="00595A79" w:rsidP="00E470B3">
            <w:pPr>
              <w:tabs>
                <w:tab w:val="decimal" w:pos="113"/>
              </w:tabs>
              <w:spacing w:line="160" w:lineRule="exact"/>
              <w:rPr>
                <w:sz w:val="14"/>
                <w:szCs w:val="14"/>
              </w:rPr>
            </w:pPr>
          </w:p>
        </w:tc>
        <w:tc>
          <w:tcPr>
            <w:tcW w:w="113" w:type="dxa"/>
            <w:vAlign w:val="bottom"/>
          </w:tcPr>
          <w:p w14:paraId="029944DE"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vAlign w:val="bottom"/>
          </w:tcPr>
          <w:p w14:paraId="4CF3B5F0" w14:textId="77777777" w:rsidR="00595A79" w:rsidRPr="00E11086" w:rsidRDefault="00595A79" w:rsidP="00E470B3">
            <w:pPr>
              <w:tabs>
                <w:tab w:val="decimal" w:pos="113"/>
              </w:tabs>
              <w:spacing w:line="160" w:lineRule="exact"/>
              <w:rPr>
                <w:sz w:val="14"/>
                <w:szCs w:val="14"/>
              </w:rPr>
            </w:pPr>
          </w:p>
        </w:tc>
        <w:tc>
          <w:tcPr>
            <w:tcW w:w="113" w:type="dxa"/>
            <w:vAlign w:val="bottom"/>
          </w:tcPr>
          <w:p w14:paraId="3C97A85C"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vAlign w:val="bottom"/>
          </w:tcPr>
          <w:p w14:paraId="212298AE" w14:textId="77777777" w:rsidR="00595A79" w:rsidRPr="00E11086" w:rsidDel="00260764" w:rsidRDefault="00595A79" w:rsidP="00E470B3">
            <w:pPr>
              <w:widowControl/>
              <w:tabs>
                <w:tab w:val="decimal" w:pos="74"/>
              </w:tabs>
              <w:spacing w:line="160" w:lineRule="exact"/>
              <w:ind w:left="57"/>
              <w:rPr>
                <w:sz w:val="14"/>
                <w:szCs w:val="14"/>
              </w:rPr>
            </w:pPr>
          </w:p>
        </w:tc>
        <w:tc>
          <w:tcPr>
            <w:tcW w:w="113" w:type="dxa"/>
          </w:tcPr>
          <w:p w14:paraId="47481B16"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tcPr>
          <w:p w14:paraId="3443E699" w14:textId="77777777" w:rsidR="00595A79" w:rsidRPr="00E11086" w:rsidRDefault="00595A79" w:rsidP="00E470B3">
            <w:pPr>
              <w:tabs>
                <w:tab w:val="decimal" w:pos="113"/>
              </w:tabs>
              <w:spacing w:line="160" w:lineRule="exact"/>
              <w:rPr>
                <w:sz w:val="14"/>
                <w:szCs w:val="14"/>
              </w:rPr>
            </w:pPr>
          </w:p>
        </w:tc>
      </w:tr>
      <w:tr w:rsidR="00595A79" w:rsidRPr="00E11086" w14:paraId="20457656" w14:textId="77777777" w:rsidTr="003675AA">
        <w:tc>
          <w:tcPr>
            <w:tcW w:w="3177" w:type="dxa"/>
            <w:vAlign w:val="bottom"/>
          </w:tcPr>
          <w:p w14:paraId="069971E4" w14:textId="77777777" w:rsidR="00595A79" w:rsidRPr="00E11086" w:rsidRDefault="000C4C0E" w:rsidP="00E91DD1">
            <w:pPr>
              <w:widowControl/>
              <w:spacing w:line="160" w:lineRule="exact"/>
              <w:ind w:left="198" w:hanging="170"/>
              <w:jc w:val="left"/>
              <w:rPr>
                <w:sz w:val="14"/>
                <w:szCs w:val="14"/>
                <w:rtl/>
              </w:rPr>
            </w:pPr>
            <w:r w:rsidRPr="00E11086">
              <w:rPr>
                <w:rFonts w:hint="eastAsia"/>
                <w:sz w:val="14"/>
                <w:szCs w:val="14"/>
                <w:rtl/>
              </w:rPr>
              <w:t>העברה</w:t>
            </w:r>
            <w:r w:rsidRPr="00E11086">
              <w:rPr>
                <w:sz w:val="14"/>
                <w:szCs w:val="14"/>
                <w:rtl/>
              </w:rPr>
              <w:t xml:space="preserve"> </w:t>
            </w:r>
            <w:r w:rsidRPr="00E11086">
              <w:rPr>
                <w:rFonts w:hint="eastAsia"/>
                <w:sz w:val="14"/>
                <w:szCs w:val="14"/>
                <w:rtl/>
              </w:rPr>
              <w:t>לרווח</w:t>
            </w:r>
            <w:r w:rsidRPr="00E11086">
              <w:rPr>
                <w:sz w:val="14"/>
                <w:szCs w:val="14"/>
                <w:rtl/>
              </w:rPr>
              <w:t xml:space="preserve"> </w:t>
            </w:r>
            <w:r w:rsidRPr="00E11086">
              <w:rPr>
                <w:rFonts w:hint="eastAsia"/>
                <w:sz w:val="14"/>
                <w:szCs w:val="14"/>
                <w:rtl/>
              </w:rPr>
              <w:t>או</w:t>
            </w:r>
            <w:r w:rsidRPr="00E11086">
              <w:rPr>
                <w:sz w:val="14"/>
                <w:szCs w:val="14"/>
                <w:rtl/>
              </w:rPr>
              <w:t xml:space="preserve"> </w:t>
            </w:r>
            <w:r w:rsidRPr="00E11086">
              <w:rPr>
                <w:rFonts w:hint="eastAsia"/>
                <w:sz w:val="14"/>
                <w:szCs w:val="14"/>
                <w:rtl/>
              </w:rPr>
              <w:t>הפסד</w:t>
            </w:r>
            <w:r w:rsidRPr="00E11086">
              <w:rPr>
                <w:sz w:val="14"/>
                <w:szCs w:val="14"/>
                <w:rtl/>
              </w:rPr>
              <w:t xml:space="preserve"> </w:t>
            </w:r>
            <w:r w:rsidRPr="00E11086">
              <w:rPr>
                <w:rFonts w:hint="eastAsia"/>
                <w:sz w:val="14"/>
                <w:szCs w:val="14"/>
                <w:rtl/>
              </w:rPr>
              <w:t>בגין</w:t>
            </w:r>
            <w:r w:rsidRPr="00E11086">
              <w:rPr>
                <w:sz w:val="14"/>
                <w:szCs w:val="14"/>
                <w:rtl/>
              </w:rPr>
              <w:t xml:space="preserve"> </w:t>
            </w:r>
            <w:r w:rsidRPr="00E11086">
              <w:rPr>
                <w:rFonts w:hint="eastAsia"/>
                <w:sz w:val="14"/>
                <w:szCs w:val="14"/>
                <w:rtl/>
              </w:rPr>
              <w:t>מימוש</w:t>
            </w:r>
            <w:r w:rsidRPr="00E11086">
              <w:rPr>
                <w:sz w:val="14"/>
                <w:szCs w:val="14"/>
                <w:rtl/>
              </w:rPr>
              <w:t xml:space="preserve"> </w:t>
            </w:r>
            <w:r w:rsidRPr="00E11086">
              <w:rPr>
                <w:rFonts w:hint="eastAsia"/>
                <w:sz w:val="14"/>
                <w:szCs w:val="14"/>
                <w:rtl/>
              </w:rPr>
              <w:t>פעילות</w:t>
            </w:r>
            <w:r w:rsidRPr="00E11086">
              <w:rPr>
                <w:sz w:val="14"/>
                <w:szCs w:val="14"/>
                <w:rtl/>
              </w:rPr>
              <w:t xml:space="preserve"> </w:t>
            </w:r>
            <w:r w:rsidRPr="00E11086">
              <w:rPr>
                <w:rFonts w:hint="eastAsia"/>
                <w:sz w:val="14"/>
                <w:szCs w:val="14"/>
                <w:rtl/>
              </w:rPr>
              <w:t>חוץ</w:t>
            </w:r>
          </w:p>
        </w:tc>
        <w:tc>
          <w:tcPr>
            <w:tcW w:w="113" w:type="dxa"/>
            <w:vAlign w:val="bottom"/>
          </w:tcPr>
          <w:p w14:paraId="47B2E53C" w14:textId="77777777" w:rsidR="00595A79" w:rsidRPr="00E11086" w:rsidRDefault="00595A79" w:rsidP="00E470B3">
            <w:pPr>
              <w:spacing w:line="160" w:lineRule="exact"/>
              <w:rPr>
                <w:sz w:val="14"/>
                <w:szCs w:val="14"/>
              </w:rPr>
            </w:pPr>
          </w:p>
        </w:tc>
        <w:tc>
          <w:tcPr>
            <w:tcW w:w="624" w:type="dxa"/>
            <w:tcBorders>
              <w:top w:val="nil"/>
              <w:left w:val="nil"/>
              <w:right w:val="nil"/>
            </w:tcBorders>
            <w:shd w:val="clear" w:color="auto" w:fill="auto"/>
            <w:vAlign w:val="bottom"/>
          </w:tcPr>
          <w:p w14:paraId="35110B7C" w14:textId="77777777" w:rsidR="00595A79" w:rsidRPr="00E11086" w:rsidRDefault="00595A79" w:rsidP="00E470B3">
            <w:pPr>
              <w:tabs>
                <w:tab w:val="decimal" w:pos="113"/>
              </w:tabs>
              <w:spacing w:line="160" w:lineRule="exact"/>
              <w:rPr>
                <w:sz w:val="14"/>
                <w:szCs w:val="14"/>
              </w:rPr>
            </w:pPr>
          </w:p>
        </w:tc>
        <w:tc>
          <w:tcPr>
            <w:tcW w:w="113" w:type="dxa"/>
            <w:vAlign w:val="bottom"/>
          </w:tcPr>
          <w:p w14:paraId="69F261F8"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12A563B4" w14:textId="77777777" w:rsidR="00595A79" w:rsidRPr="00E11086" w:rsidRDefault="00595A79" w:rsidP="00E470B3">
            <w:pPr>
              <w:tabs>
                <w:tab w:val="decimal" w:pos="113"/>
              </w:tabs>
              <w:spacing w:line="160" w:lineRule="exact"/>
              <w:rPr>
                <w:sz w:val="14"/>
                <w:szCs w:val="14"/>
              </w:rPr>
            </w:pPr>
          </w:p>
        </w:tc>
        <w:tc>
          <w:tcPr>
            <w:tcW w:w="113" w:type="dxa"/>
            <w:vAlign w:val="bottom"/>
          </w:tcPr>
          <w:p w14:paraId="6DEEA67D"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7775E8CA" w14:textId="77777777" w:rsidR="00595A79" w:rsidRPr="00E11086" w:rsidRDefault="00595A79" w:rsidP="00E470B3">
            <w:pPr>
              <w:tabs>
                <w:tab w:val="decimal" w:pos="113"/>
              </w:tabs>
              <w:spacing w:line="160" w:lineRule="exact"/>
              <w:rPr>
                <w:sz w:val="14"/>
                <w:szCs w:val="14"/>
              </w:rPr>
            </w:pPr>
          </w:p>
        </w:tc>
        <w:tc>
          <w:tcPr>
            <w:tcW w:w="113" w:type="dxa"/>
          </w:tcPr>
          <w:p w14:paraId="0170966E"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tcPr>
          <w:p w14:paraId="5747B5FA" w14:textId="77777777" w:rsidR="00595A79" w:rsidRPr="00E11086" w:rsidRDefault="00595A79" w:rsidP="00E470B3">
            <w:pPr>
              <w:tabs>
                <w:tab w:val="decimal" w:pos="113"/>
              </w:tabs>
              <w:spacing w:line="160" w:lineRule="exact"/>
              <w:rPr>
                <w:sz w:val="14"/>
                <w:szCs w:val="14"/>
              </w:rPr>
            </w:pPr>
          </w:p>
        </w:tc>
        <w:tc>
          <w:tcPr>
            <w:tcW w:w="113" w:type="dxa"/>
          </w:tcPr>
          <w:p w14:paraId="751D249D"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tcPr>
          <w:p w14:paraId="7A129CCF" w14:textId="77777777" w:rsidR="00595A79" w:rsidRPr="00E11086" w:rsidRDefault="00595A79" w:rsidP="00E470B3">
            <w:pPr>
              <w:tabs>
                <w:tab w:val="decimal" w:pos="113"/>
              </w:tabs>
              <w:spacing w:line="160" w:lineRule="exact"/>
              <w:rPr>
                <w:sz w:val="14"/>
                <w:szCs w:val="14"/>
              </w:rPr>
            </w:pPr>
          </w:p>
        </w:tc>
        <w:tc>
          <w:tcPr>
            <w:tcW w:w="113" w:type="dxa"/>
            <w:vAlign w:val="bottom"/>
          </w:tcPr>
          <w:p w14:paraId="3716A21E"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7A56288B" w14:textId="77777777" w:rsidR="00595A79" w:rsidRPr="00E11086" w:rsidRDefault="00595A79" w:rsidP="00E470B3">
            <w:pPr>
              <w:tabs>
                <w:tab w:val="decimal" w:pos="113"/>
              </w:tabs>
              <w:spacing w:line="160" w:lineRule="exact"/>
              <w:rPr>
                <w:sz w:val="14"/>
                <w:szCs w:val="14"/>
              </w:rPr>
            </w:pPr>
          </w:p>
        </w:tc>
        <w:tc>
          <w:tcPr>
            <w:tcW w:w="113" w:type="dxa"/>
            <w:vAlign w:val="bottom"/>
          </w:tcPr>
          <w:p w14:paraId="565E5FEB"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vAlign w:val="bottom"/>
          </w:tcPr>
          <w:p w14:paraId="7D92AB49" w14:textId="77777777" w:rsidR="00595A79" w:rsidRPr="00E11086" w:rsidRDefault="00595A79" w:rsidP="00E470B3">
            <w:pPr>
              <w:tabs>
                <w:tab w:val="decimal" w:pos="113"/>
              </w:tabs>
              <w:spacing w:line="160" w:lineRule="exact"/>
              <w:rPr>
                <w:sz w:val="14"/>
                <w:szCs w:val="14"/>
              </w:rPr>
            </w:pPr>
          </w:p>
        </w:tc>
        <w:tc>
          <w:tcPr>
            <w:tcW w:w="113" w:type="dxa"/>
            <w:vAlign w:val="bottom"/>
          </w:tcPr>
          <w:p w14:paraId="7EC20574"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vAlign w:val="bottom"/>
          </w:tcPr>
          <w:p w14:paraId="74582FBE" w14:textId="77777777" w:rsidR="00595A79" w:rsidRPr="00E11086" w:rsidRDefault="00595A79" w:rsidP="00E470B3">
            <w:pPr>
              <w:tabs>
                <w:tab w:val="decimal" w:pos="113"/>
              </w:tabs>
              <w:spacing w:line="160" w:lineRule="exact"/>
              <w:rPr>
                <w:sz w:val="14"/>
                <w:szCs w:val="14"/>
              </w:rPr>
            </w:pPr>
          </w:p>
        </w:tc>
        <w:tc>
          <w:tcPr>
            <w:tcW w:w="113" w:type="dxa"/>
            <w:vAlign w:val="bottom"/>
          </w:tcPr>
          <w:p w14:paraId="762C8EEC"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2673DA2A" w14:textId="77777777" w:rsidR="00595A79" w:rsidRPr="00E11086" w:rsidRDefault="00595A79" w:rsidP="00E470B3">
            <w:pPr>
              <w:tabs>
                <w:tab w:val="decimal" w:pos="113"/>
              </w:tabs>
              <w:spacing w:line="160" w:lineRule="exact"/>
              <w:rPr>
                <w:sz w:val="14"/>
                <w:szCs w:val="14"/>
              </w:rPr>
            </w:pPr>
          </w:p>
        </w:tc>
        <w:tc>
          <w:tcPr>
            <w:tcW w:w="79" w:type="dxa"/>
            <w:tcBorders>
              <w:left w:val="nil"/>
              <w:right w:val="nil"/>
            </w:tcBorders>
            <w:shd w:val="clear" w:color="auto" w:fill="auto"/>
            <w:vAlign w:val="bottom"/>
          </w:tcPr>
          <w:p w14:paraId="45853C6C" w14:textId="77777777" w:rsidR="00595A79" w:rsidRPr="00E11086" w:rsidRDefault="00595A79" w:rsidP="00E470B3">
            <w:pPr>
              <w:tabs>
                <w:tab w:val="decimal" w:pos="113"/>
              </w:tabs>
              <w:spacing w:line="160" w:lineRule="exact"/>
              <w:rPr>
                <w:sz w:val="14"/>
                <w:szCs w:val="14"/>
              </w:rPr>
            </w:pPr>
          </w:p>
        </w:tc>
        <w:tc>
          <w:tcPr>
            <w:tcW w:w="734" w:type="dxa"/>
            <w:tcBorders>
              <w:left w:val="nil"/>
              <w:right w:val="nil"/>
            </w:tcBorders>
            <w:shd w:val="clear" w:color="auto" w:fill="auto"/>
            <w:vAlign w:val="bottom"/>
          </w:tcPr>
          <w:p w14:paraId="236BD9CC"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7B8F236C"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3D4EEEE7"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182FF9C0"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038CE876"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4FBEA2B3"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5F7490D5" w14:textId="77777777" w:rsidR="00595A79" w:rsidRPr="00E11086" w:rsidRDefault="00595A79" w:rsidP="00E470B3">
            <w:pPr>
              <w:tabs>
                <w:tab w:val="decimal" w:pos="113"/>
              </w:tabs>
              <w:spacing w:line="160" w:lineRule="exact"/>
              <w:rPr>
                <w:sz w:val="14"/>
                <w:szCs w:val="14"/>
              </w:rPr>
            </w:pPr>
          </w:p>
        </w:tc>
        <w:tc>
          <w:tcPr>
            <w:tcW w:w="113" w:type="dxa"/>
            <w:vAlign w:val="bottom"/>
          </w:tcPr>
          <w:p w14:paraId="15E5131F"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vAlign w:val="bottom"/>
          </w:tcPr>
          <w:p w14:paraId="101B5AA4" w14:textId="77777777" w:rsidR="00595A79" w:rsidRPr="00E11086" w:rsidRDefault="00595A79" w:rsidP="00E470B3">
            <w:pPr>
              <w:tabs>
                <w:tab w:val="decimal" w:pos="113"/>
              </w:tabs>
              <w:spacing w:line="160" w:lineRule="exact"/>
              <w:rPr>
                <w:sz w:val="14"/>
                <w:szCs w:val="14"/>
              </w:rPr>
            </w:pPr>
          </w:p>
        </w:tc>
        <w:tc>
          <w:tcPr>
            <w:tcW w:w="113" w:type="dxa"/>
            <w:vAlign w:val="bottom"/>
          </w:tcPr>
          <w:p w14:paraId="0470F8E8"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vAlign w:val="bottom"/>
          </w:tcPr>
          <w:p w14:paraId="7D09A003" w14:textId="77777777" w:rsidR="00595A79" w:rsidRPr="00E11086" w:rsidDel="00260764" w:rsidRDefault="00595A79" w:rsidP="00E470B3">
            <w:pPr>
              <w:widowControl/>
              <w:tabs>
                <w:tab w:val="decimal" w:pos="74"/>
              </w:tabs>
              <w:spacing w:line="160" w:lineRule="exact"/>
              <w:ind w:left="57"/>
              <w:rPr>
                <w:sz w:val="14"/>
                <w:szCs w:val="14"/>
              </w:rPr>
            </w:pPr>
          </w:p>
        </w:tc>
        <w:tc>
          <w:tcPr>
            <w:tcW w:w="113" w:type="dxa"/>
          </w:tcPr>
          <w:p w14:paraId="754C9B15"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tcPr>
          <w:p w14:paraId="16E6688C" w14:textId="77777777" w:rsidR="00595A79" w:rsidRPr="00E11086" w:rsidRDefault="00595A79" w:rsidP="00E470B3">
            <w:pPr>
              <w:tabs>
                <w:tab w:val="decimal" w:pos="113"/>
              </w:tabs>
              <w:spacing w:line="160" w:lineRule="exact"/>
              <w:rPr>
                <w:sz w:val="14"/>
                <w:szCs w:val="14"/>
              </w:rPr>
            </w:pPr>
          </w:p>
        </w:tc>
      </w:tr>
      <w:tr w:rsidR="00777B7A" w:rsidRPr="00E11086" w14:paraId="79053EFB" w14:textId="77777777" w:rsidTr="003675AA">
        <w:tc>
          <w:tcPr>
            <w:tcW w:w="3177" w:type="dxa"/>
            <w:vAlign w:val="bottom"/>
          </w:tcPr>
          <w:p w14:paraId="23D992EB" w14:textId="77777777" w:rsidR="00595A79" w:rsidRPr="00E11086" w:rsidRDefault="000C4C0E" w:rsidP="00E91DD1">
            <w:pPr>
              <w:widowControl/>
              <w:spacing w:line="160" w:lineRule="exact"/>
              <w:ind w:left="198" w:hanging="170"/>
              <w:jc w:val="left"/>
              <w:rPr>
                <w:sz w:val="14"/>
                <w:szCs w:val="14"/>
                <w:rtl/>
              </w:rPr>
            </w:pPr>
            <w:r w:rsidRPr="00E11086">
              <w:rPr>
                <w:rFonts w:hint="eastAsia"/>
                <w:sz w:val="14"/>
                <w:szCs w:val="14"/>
                <w:rtl/>
              </w:rPr>
              <w:t>חלק</w:t>
            </w:r>
            <w:r w:rsidRPr="00E11086">
              <w:rPr>
                <w:sz w:val="14"/>
                <w:szCs w:val="14"/>
                <w:rtl/>
              </w:rPr>
              <w:t xml:space="preserve"> </w:t>
            </w:r>
            <w:r w:rsidRPr="00E11086">
              <w:rPr>
                <w:rFonts w:hint="eastAsia"/>
                <w:sz w:val="14"/>
                <w:szCs w:val="14"/>
                <w:rtl/>
              </w:rPr>
              <w:t>הקבוצה</w:t>
            </w:r>
            <w:r w:rsidRPr="00E11086">
              <w:rPr>
                <w:sz w:val="14"/>
                <w:szCs w:val="14"/>
                <w:rtl/>
              </w:rPr>
              <w:t xml:space="preserve"> </w:t>
            </w:r>
            <w:r w:rsidRPr="00E11086">
              <w:rPr>
                <w:rFonts w:hint="eastAsia"/>
                <w:sz w:val="14"/>
                <w:szCs w:val="14"/>
                <w:rtl/>
              </w:rPr>
              <w:t>ברווח</w:t>
            </w:r>
            <w:r w:rsidRPr="00E11086">
              <w:rPr>
                <w:sz w:val="14"/>
                <w:szCs w:val="14"/>
                <w:rtl/>
              </w:rPr>
              <w:t xml:space="preserve"> (הפסד) </w:t>
            </w:r>
            <w:r w:rsidRPr="00E11086">
              <w:rPr>
                <w:rFonts w:hint="eastAsia"/>
                <w:sz w:val="14"/>
                <w:szCs w:val="14"/>
                <w:rtl/>
              </w:rPr>
              <w:t>כולל</w:t>
            </w:r>
            <w:r w:rsidRPr="00E11086">
              <w:rPr>
                <w:sz w:val="14"/>
                <w:szCs w:val="14"/>
                <w:rtl/>
              </w:rPr>
              <w:t xml:space="preserve"> </w:t>
            </w:r>
            <w:r w:rsidRPr="00E11086">
              <w:rPr>
                <w:rFonts w:hint="eastAsia"/>
                <w:sz w:val="14"/>
                <w:szCs w:val="14"/>
                <w:rtl/>
              </w:rPr>
              <w:t>אחר</w:t>
            </w:r>
            <w:r w:rsidRPr="00E11086">
              <w:rPr>
                <w:sz w:val="14"/>
                <w:szCs w:val="14"/>
                <w:rtl/>
              </w:rPr>
              <w:t xml:space="preserve">, </w:t>
            </w:r>
            <w:r w:rsidRPr="00E11086">
              <w:rPr>
                <w:rFonts w:hint="eastAsia"/>
                <w:sz w:val="14"/>
                <w:szCs w:val="14"/>
                <w:rtl/>
              </w:rPr>
              <w:t>נטו</w:t>
            </w:r>
            <w:r w:rsidRPr="00E11086">
              <w:rPr>
                <w:sz w:val="14"/>
                <w:szCs w:val="14"/>
                <w:rtl/>
              </w:rPr>
              <w:t xml:space="preserve"> </w:t>
            </w:r>
            <w:r w:rsidRPr="00E11086">
              <w:rPr>
                <w:rFonts w:hint="eastAsia"/>
                <w:sz w:val="14"/>
                <w:szCs w:val="14"/>
                <w:rtl/>
              </w:rPr>
              <w:t>של</w:t>
            </w:r>
            <w:r w:rsidRPr="00E11086">
              <w:rPr>
                <w:sz w:val="14"/>
                <w:szCs w:val="14"/>
                <w:rtl/>
              </w:rPr>
              <w:t xml:space="preserve"> </w:t>
            </w:r>
            <w:r w:rsidRPr="00E11086">
              <w:rPr>
                <w:rFonts w:hint="eastAsia"/>
                <w:sz w:val="14"/>
                <w:szCs w:val="14"/>
                <w:rtl/>
              </w:rPr>
              <w:t>חברות</w:t>
            </w:r>
            <w:r w:rsidRPr="00E11086">
              <w:rPr>
                <w:sz w:val="14"/>
                <w:szCs w:val="14"/>
                <w:rtl/>
              </w:rPr>
              <w:t xml:space="preserve"> </w:t>
            </w:r>
            <w:r w:rsidRPr="00E11086">
              <w:rPr>
                <w:rFonts w:hint="eastAsia"/>
                <w:sz w:val="14"/>
                <w:szCs w:val="14"/>
                <w:rtl/>
              </w:rPr>
              <w:t>המטופלות</w:t>
            </w:r>
            <w:r w:rsidRPr="00E11086">
              <w:rPr>
                <w:sz w:val="14"/>
                <w:szCs w:val="14"/>
                <w:rtl/>
              </w:rPr>
              <w:t xml:space="preserve"> </w:t>
            </w:r>
            <w:r w:rsidRPr="00E11086">
              <w:rPr>
                <w:rFonts w:hint="eastAsia"/>
                <w:sz w:val="14"/>
                <w:szCs w:val="14"/>
                <w:rtl/>
              </w:rPr>
              <w:t>לפי</w:t>
            </w:r>
            <w:r w:rsidRPr="00E11086">
              <w:rPr>
                <w:sz w:val="14"/>
                <w:szCs w:val="14"/>
                <w:rtl/>
              </w:rPr>
              <w:t xml:space="preserve"> </w:t>
            </w:r>
            <w:r w:rsidRPr="00E11086">
              <w:rPr>
                <w:rFonts w:hint="eastAsia"/>
                <w:sz w:val="14"/>
                <w:szCs w:val="14"/>
                <w:rtl/>
              </w:rPr>
              <w:t>שיטת</w:t>
            </w:r>
            <w:r w:rsidRPr="00E11086">
              <w:rPr>
                <w:sz w:val="14"/>
                <w:szCs w:val="14"/>
                <w:rtl/>
              </w:rPr>
              <w:t xml:space="preserve"> </w:t>
            </w:r>
            <w:r w:rsidRPr="00E11086">
              <w:rPr>
                <w:rFonts w:hint="eastAsia"/>
                <w:sz w:val="14"/>
                <w:szCs w:val="14"/>
                <w:rtl/>
              </w:rPr>
              <w:t>השווי</w:t>
            </w:r>
            <w:r w:rsidRPr="00E11086">
              <w:rPr>
                <w:sz w:val="14"/>
                <w:szCs w:val="14"/>
                <w:rtl/>
              </w:rPr>
              <w:t xml:space="preserve"> </w:t>
            </w:r>
            <w:r w:rsidRPr="00E11086">
              <w:rPr>
                <w:rFonts w:hint="eastAsia"/>
                <w:sz w:val="14"/>
                <w:szCs w:val="14"/>
                <w:rtl/>
              </w:rPr>
              <w:t>המאזני</w:t>
            </w:r>
          </w:p>
        </w:tc>
        <w:tc>
          <w:tcPr>
            <w:tcW w:w="113" w:type="dxa"/>
            <w:vAlign w:val="bottom"/>
          </w:tcPr>
          <w:p w14:paraId="6CE5F465" w14:textId="77777777" w:rsidR="00595A79" w:rsidRPr="00E11086" w:rsidRDefault="00595A79" w:rsidP="00E470B3">
            <w:pPr>
              <w:spacing w:line="160" w:lineRule="exact"/>
              <w:rPr>
                <w:sz w:val="14"/>
                <w:szCs w:val="14"/>
              </w:rPr>
            </w:pPr>
          </w:p>
        </w:tc>
        <w:tc>
          <w:tcPr>
            <w:tcW w:w="624" w:type="dxa"/>
            <w:tcBorders>
              <w:top w:val="nil"/>
              <w:left w:val="nil"/>
              <w:bottom w:val="single" w:sz="6" w:space="0" w:color="auto"/>
              <w:right w:val="nil"/>
            </w:tcBorders>
            <w:shd w:val="clear" w:color="auto" w:fill="auto"/>
            <w:vAlign w:val="bottom"/>
          </w:tcPr>
          <w:p w14:paraId="4CDDBB48" w14:textId="77777777" w:rsidR="00595A79" w:rsidRPr="00E11086" w:rsidRDefault="00595A79" w:rsidP="00E470B3">
            <w:pPr>
              <w:tabs>
                <w:tab w:val="decimal" w:pos="113"/>
              </w:tabs>
              <w:spacing w:line="160" w:lineRule="exact"/>
              <w:rPr>
                <w:sz w:val="14"/>
                <w:szCs w:val="14"/>
              </w:rPr>
            </w:pPr>
          </w:p>
        </w:tc>
        <w:tc>
          <w:tcPr>
            <w:tcW w:w="113" w:type="dxa"/>
            <w:vAlign w:val="bottom"/>
          </w:tcPr>
          <w:p w14:paraId="716684E8" w14:textId="77777777" w:rsidR="00595A79" w:rsidRPr="00E11086" w:rsidRDefault="00595A79" w:rsidP="00E470B3">
            <w:pPr>
              <w:tabs>
                <w:tab w:val="decimal" w:pos="113"/>
              </w:tabs>
              <w:spacing w:line="160" w:lineRule="exact"/>
              <w:rPr>
                <w:sz w:val="14"/>
                <w:szCs w:val="14"/>
              </w:rPr>
            </w:pPr>
          </w:p>
        </w:tc>
        <w:tc>
          <w:tcPr>
            <w:tcW w:w="624" w:type="dxa"/>
            <w:tcBorders>
              <w:top w:val="nil"/>
              <w:left w:val="nil"/>
              <w:bottom w:val="single" w:sz="6" w:space="0" w:color="auto"/>
              <w:right w:val="nil"/>
            </w:tcBorders>
            <w:shd w:val="clear" w:color="auto" w:fill="auto"/>
            <w:vAlign w:val="bottom"/>
          </w:tcPr>
          <w:p w14:paraId="0505AAA0" w14:textId="77777777" w:rsidR="00595A79" w:rsidRPr="00E11086" w:rsidRDefault="00595A79" w:rsidP="00E470B3">
            <w:pPr>
              <w:tabs>
                <w:tab w:val="decimal" w:pos="113"/>
              </w:tabs>
              <w:spacing w:line="160" w:lineRule="exact"/>
              <w:rPr>
                <w:sz w:val="14"/>
                <w:szCs w:val="14"/>
              </w:rPr>
            </w:pPr>
          </w:p>
        </w:tc>
        <w:tc>
          <w:tcPr>
            <w:tcW w:w="113" w:type="dxa"/>
            <w:vAlign w:val="bottom"/>
          </w:tcPr>
          <w:p w14:paraId="456F76CB" w14:textId="77777777" w:rsidR="00595A79" w:rsidRPr="00E11086" w:rsidRDefault="00595A79" w:rsidP="00E470B3">
            <w:pPr>
              <w:tabs>
                <w:tab w:val="decimal" w:pos="113"/>
              </w:tabs>
              <w:spacing w:line="160" w:lineRule="exact"/>
              <w:rPr>
                <w:sz w:val="14"/>
                <w:szCs w:val="14"/>
              </w:rPr>
            </w:pPr>
          </w:p>
        </w:tc>
        <w:tc>
          <w:tcPr>
            <w:tcW w:w="624" w:type="dxa"/>
            <w:tcBorders>
              <w:top w:val="nil"/>
              <w:left w:val="nil"/>
              <w:bottom w:val="single" w:sz="6" w:space="0" w:color="auto"/>
              <w:right w:val="nil"/>
            </w:tcBorders>
            <w:shd w:val="clear" w:color="auto" w:fill="auto"/>
            <w:vAlign w:val="bottom"/>
          </w:tcPr>
          <w:p w14:paraId="602D2C33" w14:textId="77777777" w:rsidR="00595A79" w:rsidRPr="00E11086" w:rsidRDefault="00595A79" w:rsidP="00E470B3">
            <w:pPr>
              <w:tabs>
                <w:tab w:val="decimal" w:pos="113"/>
              </w:tabs>
              <w:spacing w:line="160" w:lineRule="exact"/>
              <w:rPr>
                <w:sz w:val="14"/>
                <w:szCs w:val="14"/>
              </w:rPr>
            </w:pPr>
          </w:p>
        </w:tc>
        <w:tc>
          <w:tcPr>
            <w:tcW w:w="113" w:type="dxa"/>
          </w:tcPr>
          <w:p w14:paraId="4005944B" w14:textId="77777777" w:rsidR="00595A79" w:rsidRPr="00E11086" w:rsidRDefault="00595A79" w:rsidP="00E470B3">
            <w:pPr>
              <w:tabs>
                <w:tab w:val="decimal" w:pos="113"/>
              </w:tabs>
              <w:spacing w:line="160" w:lineRule="exact"/>
              <w:rPr>
                <w:sz w:val="14"/>
                <w:szCs w:val="14"/>
              </w:rPr>
            </w:pPr>
          </w:p>
        </w:tc>
        <w:tc>
          <w:tcPr>
            <w:tcW w:w="680" w:type="dxa"/>
            <w:tcBorders>
              <w:top w:val="nil"/>
              <w:left w:val="nil"/>
              <w:bottom w:val="single" w:sz="6" w:space="0" w:color="auto"/>
              <w:right w:val="nil"/>
            </w:tcBorders>
            <w:shd w:val="clear" w:color="auto" w:fill="auto"/>
          </w:tcPr>
          <w:p w14:paraId="3116CD13" w14:textId="77777777" w:rsidR="00595A79" w:rsidRPr="00E11086" w:rsidRDefault="00595A79" w:rsidP="00E470B3">
            <w:pPr>
              <w:tabs>
                <w:tab w:val="decimal" w:pos="113"/>
              </w:tabs>
              <w:spacing w:line="160" w:lineRule="exact"/>
              <w:rPr>
                <w:sz w:val="14"/>
                <w:szCs w:val="14"/>
              </w:rPr>
            </w:pPr>
          </w:p>
        </w:tc>
        <w:tc>
          <w:tcPr>
            <w:tcW w:w="113" w:type="dxa"/>
          </w:tcPr>
          <w:p w14:paraId="52C624D9" w14:textId="77777777" w:rsidR="00595A79" w:rsidRPr="00E11086" w:rsidRDefault="00595A79" w:rsidP="00E470B3">
            <w:pPr>
              <w:tabs>
                <w:tab w:val="decimal" w:pos="113"/>
              </w:tabs>
              <w:spacing w:line="160" w:lineRule="exact"/>
              <w:rPr>
                <w:sz w:val="14"/>
                <w:szCs w:val="14"/>
              </w:rPr>
            </w:pPr>
          </w:p>
        </w:tc>
        <w:tc>
          <w:tcPr>
            <w:tcW w:w="624" w:type="dxa"/>
            <w:tcBorders>
              <w:top w:val="nil"/>
              <w:left w:val="nil"/>
              <w:bottom w:val="single" w:sz="6" w:space="0" w:color="auto"/>
              <w:right w:val="nil"/>
            </w:tcBorders>
            <w:shd w:val="clear" w:color="auto" w:fill="auto"/>
          </w:tcPr>
          <w:p w14:paraId="16807599" w14:textId="77777777" w:rsidR="00595A79" w:rsidRPr="00E11086" w:rsidRDefault="00595A79" w:rsidP="00E470B3">
            <w:pPr>
              <w:tabs>
                <w:tab w:val="decimal" w:pos="113"/>
              </w:tabs>
              <w:spacing w:line="160" w:lineRule="exact"/>
              <w:rPr>
                <w:sz w:val="14"/>
                <w:szCs w:val="14"/>
              </w:rPr>
            </w:pPr>
          </w:p>
        </w:tc>
        <w:tc>
          <w:tcPr>
            <w:tcW w:w="113" w:type="dxa"/>
            <w:vAlign w:val="bottom"/>
          </w:tcPr>
          <w:p w14:paraId="592C1D1C" w14:textId="77777777" w:rsidR="00595A79" w:rsidRPr="00E11086" w:rsidRDefault="00595A79" w:rsidP="00E470B3">
            <w:pPr>
              <w:tabs>
                <w:tab w:val="decimal" w:pos="113"/>
              </w:tabs>
              <w:spacing w:line="160" w:lineRule="exact"/>
              <w:rPr>
                <w:sz w:val="14"/>
                <w:szCs w:val="14"/>
              </w:rPr>
            </w:pPr>
          </w:p>
        </w:tc>
        <w:tc>
          <w:tcPr>
            <w:tcW w:w="624" w:type="dxa"/>
            <w:tcBorders>
              <w:top w:val="nil"/>
              <w:left w:val="nil"/>
              <w:bottom w:val="single" w:sz="6" w:space="0" w:color="auto"/>
              <w:right w:val="nil"/>
            </w:tcBorders>
            <w:shd w:val="clear" w:color="auto" w:fill="auto"/>
            <w:vAlign w:val="bottom"/>
          </w:tcPr>
          <w:p w14:paraId="0C65B3A9" w14:textId="77777777" w:rsidR="00595A79" w:rsidRPr="00E11086" w:rsidRDefault="00595A79" w:rsidP="00E470B3">
            <w:pPr>
              <w:tabs>
                <w:tab w:val="decimal" w:pos="113"/>
              </w:tabs>
              <w:spacing w:line="160" w:lineRule="exact"/>
              <w:rPr>
                <w:sz w:val="14"/>
                <w:szCs w:val="14"/>
              </w:rPr>
            </w:pPr>
          </w:p>
        </w:tc>
        <w:tc>
          <w:tcPr>
            <w:tcW w:w="113" w:type="dxa"/>
            <w:vAlign w:val="bottom"/>
          </w:tcPr>
          <w:p w14:paraId="34AA10DE" w14:textId="77777777" w:rsidR="00595A79" w:rsidRPr="00E11086" w:rsidRDefault="00595A79" w:rsidP="00E470B3">
            <w:pPr>
              <w:tabs>
                <w:tab w:val="decimal" w:pos="113"/>
              </w:tabs>
              <w:spacing w:line="160" w:lineRule="exact"/>
              <w:rPr>
                <w:sz w:val="14"/>
                <w:szCs w:val="14"/>
              </w:rPr>
            </w:pPr>
          </w:p>
        </w:tc>
        <w:tc>
          <w:tcPr>
            <w:tcW w:w="737" w:type="dxa"/>
            <w:tcBorders>
              <w:top w:val="nil"/>
              <w:left w:val="nil"/>
              <w:bottom w:val="single" w:sz="6" w:space="0" w:color="auto"/>
              <w:right w:val="nil"/>
            </w:tcBorders>
            <w:shd w:val="clear" w:color="auto" w:fill="auto"/>
            <w:vAlign w:val="bottom"/>
          </w:tcPr>
          <w:p w14:paraId="7B55F082" w14:textId="77777777" w:rsidR="00595A79" w:rsidRPr="00E11086" w:rsidRDefault="00595A79" w:rsidP="00E470B3">
            <w:pPr>
              <w:tabs>
                <w:tab w:val="decimal" w:pos="113"/>
              </w:tabs>
              <w:spacing w:line="160" w:lineRule="exact"/>
              <w:rPr>
                <w:sz w:val="14"/>
                <w:szCs w:val="14"/>
              </w:rPr>
            </w:pPr>
          </w:p>
        </w:tc>
        <w:tc>
          <w:tcPr>
            <w:tcW w:w="113" w:type="dxa"/>
            <w:vAlign w:val="bottom"/>
          </w:tcPr>
          <w:p w14:paraId="2AF89F98" w14:textId="77777777" w:rsidR="00595A79" w:rsidRPr="00E11086" w:rsidRDefault="00595A79" w:rsidP="00E470B3">
            <w:pPr>
              <w:tabs>
                <w:tab w:val="decimal" w:pos="113"/>
              </w:tabs>
              <w:spacing w:line="160" w:lineRule="exact"/>
              <w:rPr>
                <w:sz w:val="14"/>
                <w:szCs w:val="14"/>
              </w:rPr>
            </w:pPr>
          </w:p>
        </w:tc>
        <w:tc>
          <w:tcPr>
            <w:tcW w:w="737" w:type="dxa"/>
            <w:tcBorders>
              <w:top w:val="nil"/>
              <w:left w:val="nil"/>
              <w:bottom w:val="single" w:sz="6" w:space="0" w:color="auto"/>
              <w:right w:val="nil"/>
            </w:tcBorders>
            <w:shd w:val="clear" w:color="auto" w:fill="auto"/>
            <w:vAlign w:val="bottom"/>
          </w:tcPr>
          <w:p w14:paraId="1F0F4125" w14:textId="77777777" w:rsidR="00595A79" w:rsidRPr="00E11086" w:rsidRDefault="00595A79" w:rsidP="00E470B3">
            <w:pPr>
              <w:tabs>
                <w:tab w:val="decimal" w:pos="113"/>
              </w:tabs>
              <w:spacing w:line="160" w:lineRule="exact"/>
              <w:rPr>
                <w:sz w:val="14"/>
                <w:szCs w:val="14"/>
              </w:rPr>
            </w:pPr>
          </w:p>
        </w:tc>
        <w:tc>
          <w:tcPr>
            <w:tcW w:w="113" w:type="dxa"/>
            <w:vAlign w:val="bottom"/>
          </w:tcPr>
          <w:p w14:paraId="2742E164" w14:textId="77777777" w:rsidR="00595A79" w:rsidRPr="00E11086" w:rsidRDefault="00595A79" w:rsidP="00E470B3">
            <w:pPr>
              <w:tabs>
                <w:tab w:val="decimal" w:pos="113"/>
              </w:tabs>
              <w:spacing w:line="160" w:lineRule="exact"/>
              <w:rPr>
                <w:sz w:val="14"/>
                <w:szCs w:val="14"/>
              </w:rPr>
            </w:pPr>
          </w:p>
        </w:tc>
        <w:tc>
          <w:tcPr>
            <w:tcW w:w="680" w:type="dxa"/>
            <w:tcBorders>
              <w:left w:val="nil"/>
              <w:bottom w:val="single" w:sz="6" w:space="0" w:color="auto"/>
              <w:right w:val="nil"/>
            </w:tcBorders>
            <w:shd w:val="clear" w:color="auto" w:fill="auto"/>
            <w:vAlign w:val="bottom"/>
          </w:tcPr>
          <w:p w14:paraId="4BCD6E9A" w14:textId="77777777" w:rsidR="00595A79" w:rsidRPr="00E11086" w:rsidRDefault="00595A79" w:rsidP="00E470B3">
            <w:pPr>
              <w:tabs>
                <w:tab w:val="decimal" w:pos="113"/>
              </w:tabs>
              <w:spacing w:line="160" w:lineRule="exact"/>
              <w:rPr>
                <w:sz w:val="14"/>
                <w:szCs w:val="14"/>
              </w:rPr>
            </w:pPr>
          </w:p>
        </w:tc>
        <w:tc>
          <w:tcPr>
            <w:tcW w:w="79" w:type="dxa"/>
            <w:tcBorders>
              <w:left w:val="nil"/>
              <w:right w:val="nil"/>
            </w:tcBorders>
            <w:shd w:val="clear" w:color="auto" w:fill="auto"/>
            <w:vAlign w:val="bottom"/>
          </w:tcPr>
          <w:p w14:paraId="2318E968" w14:textId="77777777" w:rsidR="00595A79" w:rsidRPr="00E11086" w:rsidRDefault="00595A79" w:rsidP="00E470B3">
            <w:pPr>
              <w:tabs>
                <w:tab w:val="decimal" w:pos="113"/>
              </w:tabs>
              <w:spacing w:line="160" w:lineRule="exact"/>
              <w:rPr>
                <w:sz w:val="14"/>
                <w:szCs w:val="14"/>
              </w:rPr>
            </w:pPr>
          </w:p>
        </w:tc>
        <w:tc>
          <w:tcPr>
            <w:tcW w:w="734" w:type="dxa"/>
            <w:tcBorders>
              <w:left w:val="nil"/>
              <w:bottom w:val="single" w:sz="6" w:space="0" w:color="auto"/>
              <w:right w:val="nil"/>
            </w:tcBorders>
            <w:shd w:val="clear" w:color="auto" w:fill="auto"/>
            <w:vAlign w:val="bottom"/>
          </w:tcPr>
          <w:p w14:paraId="0DBEFDFF"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7322D07D" w14:textId="77777777" w:rsidR="00595A79" w:rsidRPr="00E11086" w:rsidRDefault="00595A79" w:rsidP="00E470B3">
            <w:pPr>
              <w:tabs>
                <w:tab w:val="decimal" w:pos="113"/>
              </w:tabs>
              <w:spacing w:line="160" w:lineRule="exact"/>
              <w:rPr>
                <w:sz w:val="14"/>
                <w:szCs w:val="14"/>
              </w:rPr>
            </w:pPr>
          </w:p>
        </w:tc>
        <w:tc>
          <w:tcPr>
            <w:tcW w:w="680" w:type="dxa"/>
            <w:tcBorders>
              <w:left w:val="nil"/>
              <w:bottom w:val="single" w:sz="6" w:space="0" w:color="auto"/>
              <w:right w:val="nil"/>
            </w:tcBorders>
            <w:shd w:val="clear" w:color="auto" w:fill="auto"/>
            <w:vAlign w:val="bottom"/>
          </w:tcPr>
          <w:p w14:paraId="19A535BC"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720B3D8B" w14:textId="77777777" w:rsidR="00595A79" w:rsidRPr="00E11086" w:rsidRDefault="00595A79" w:rsidP="00E470B3">
            <w:pPr>
              <w:tabs>
                <w:tab w:val="decimal" w:pos="113"/>
              </w:tabs>
              <w:spacing w:line="160" w:lineRule="exact"/>
              <w:rPr>
                <w:sz w:val="14"/>
                <w:szCs w:val="14"/>
              </w:rPr>
            </w:pPr>
          </w:p>
        </w:tc>
        <w:tc>
          <w:tcPr>
            <w:tcW w:w="680" w:type="dxa"/>
            <w:tcBorders>
              <w:left w:val="nil"/>
              <w:bottom w:val="single" w:sz="6" w:space="0" w:color="auto"/>
              <w:right w:val="nil"/>
            </w:tcBorders>
            <w:shd w:val="clear" w:color="auto" w:fill="auto"/>
            <w:vAlign w:val="bottom"/>
          </w:tcPr>
          <w:p w14:paraId="3444EBF1"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531C4C80" w14:textId="77777777" w:rsidR="00595A79" w:rsidRPr="00E11086" w:rsidRDefault="00595A79" w:rsidP="00E470B3">
            <w:pPr>
              <w:tabs>
                <w:tab w:val="decimal" w:pos="113"/>
              </w:tabs>
              <w:spacing w:line="160" w:lineRule="exact"/>
              <w:rPr>
                <w:sz w:val="14"/>
                <w:szCs w:val="14"/>
              </w:rPr>
            </w:pPr>
          </w:p>
        </w:tc>
        <w:tc>
          <w:tcPr>
            <w:tcW w:w="680" w:type="dxa"/>
            <w:tcBorders>
              <w:left w:val="nil"/>
              <w:bottom w:val="single" w:sz="6" w:space="0" w:color="auto"/>
              <w:right w:val="nil"/>
            </w:tcBorders>
            <w:shd w:val="clear" w:color="auto" w:fill="auto"/>
            <w:vAlign w:val="bottom"/>
          </w:tcPr>
          <w:p w14:paraId="7FAF9D11" w14:textId="77777777" w:rsidR="00595A79" w:rsidRPr="00E11086" w:rsidRDefault="00595A79" w:rsidP="00E470B3">
            <w:pPr>
              <w:tabs>
                <w:tab w:val="decimal" w:pos="113"/>
              </w:tabs>
              <w:spacing w:line="160" w:lineRule="exact"/>
              <w:rPr>
                <w:sz w:val="14"/>
                <w:szCs w:val="14"/>
              </w:rPr>
            </w:pPr>
          </w:p>
        </w:tc>
        <w:tc>
          <w:tcPr>
            <w:tcW w:w="113" w:type="dxa"/>
            <w:vAlign w:val="bottom"/>
          </w:tcPr>
          <w:p w14:paraId="0F299BD3" w14:textId="77777777" w:rsidR="00595A79" w:rsidRPr="00E11086" w:rsidRDefault="00595A79" w:rsidP="00E470B3">
            <w:pPr>
              <w:tabs>
                <w:tab w:val="decimal" w:pos="113"/>
              </w:tabs>
              <w:spacing w:line="160" w:lineRule="exact"/>
              <w:rPr>
                <w:sz w:val="14"/>
                <w:szCs w:val="14"/>
              </w:rPr>
            </w:pPr>
          </w:p>
        </w:tc>
        <w:tc>
          <w:tcPr>
            <w:tcW w:w="680" w:type="dxa"/>
            <w:tcBorders>
              <w:top w:val="nil"/>
              <w:left w:val="nil"/>
              <w:bottom w:val="single" w:sz="6" w:space="0" w:color="auto"/>
              <w:right w:val="nil"/>
            </w:tcBorders>
            <w:shd w:val="clear" w:color="auto" w:fill="auto"/>
            <w:vAlign w:val="bottom"/>
          </w:tcPr>
          <w:p w14:paraId="4A4BB0DD" w14:textId="77777777" w:rsidR="00595A79" w:rsidRPr="00E11086" w:rsidRDefault="00595A79" w:rsidP="00E470B3">
            <w:pPr>
              <w:tabs>
                <w:tab w:val="decimal" w:pos="113"/>
              </w:tabs>
              <w:spacing w:line="160" w:lineRule="exact"/>
              <w:rPr>
                <w:sz w:val="14"/>
                <w:szCs w:val="14"/>
              </w:rPr>
            </w:pPr>
          </w:p>
        </w:tc>
        <w:tc>
          <w:tcPr>
            <w:tcW w:w="113" w:type="dxa"/>
            <w:vAlign w:val="bottom"/>
          </w:tcPr>
          <w:p w14:paraId="54CCE580" w14:textId="77777777" w:rsidR="00595A79" w:rsidRPr="00E11086" w:rsidRDefault="00595A79" w:rsidP="00E470B3">
            <w:pPr>
              <w:tabs>
                <w:tab w:val="decimal" w:pos="113"/>
              </w:tabs>
              <w:spacing w:line="160" w:lineRule="exact"/>
              <w:rPr>
                <w:sz w:val="14"/>
                <w:szCs w:val="14"/>
              </w:rPr>
            </w:pPr>
          </w:p>
        </w:tc>
        <w:tc>
          <w:tcPr>
            <w:tcW w:w="680" w:type="dxa"/>
            <w:tcBorders>
              <w:top w:val="nil"/>
              <w:left w:val="nil"/>
              <w:bottom w:val="single" w:sz="6" w:space="0" w:color="auto"/>
              <w:right w:val="nil"/>
            </w:tcBorders>
            <w:shd w:val="clear" w:color="auto" w:fill="auto"/>
            <w:vAlign w:val="bottom"/>
          </w:tcPr>
          <w:p w14:paraId="538D49D3" w14:textId="77777777" w:rsidR="00595A79" w:rsidRPr="00E11086" w:rsidDel="00260764" w:rsidRDefault="00595A79" w:rsidP="00E470B3">
            <w:pPr>
              <w:widowControl/>
              <w:tabs>
                <w:tab w:val="decimal" w:pos="74"/>
              </w:tabs>
              <w:spacing w:line="160" w:lineRule="exact"/>
              <w:ind w:left="57"/>
              <w:rPr>
                <w:sz w:val="14"/>
                <w:szCs w:val="14"/>
              </w:rPr>
            </w:pPr>
          </w:p>
        </w:tc>
        <w:tc>
          <w:tcPr>
            <w:tcW w:w="113" w:type="dxa"/>
          </w:tcPr>
          <w:p w14:paraId="6E55F3D3" w14:textId="77777777" w:rsidR="00595A79" w:rsidRPr="00E11086" w:rsidRDefault="00595A79" w:rsidP="00E470B3">
            <w:pPr>
              <w:tabs>
                <w:tab w:val="decimal" w:pos="113"/>
              </w:tabs>
              <w:spacing w:line="160" w:lineRule="exact"/>
              <w:rPr>
                <w:sz w:val="14"/>
                <w:szCs w:val="14"/>
              </w:rPr>
            </w:pPr>
          </w:p>
        </w:tc>
        <w:tc>
          <w:tcPr>
            <w:tcW w:w="737" w:type="dxa"/>
            <w:tcBorders>
              <w:top w:val="nil"/>
              <w:left w:val="nil"/>
              <w:bottom w:val="single" w:sz="6" w:space="0" w:color="auto"/>
              <w:right w:val="nil"/>
            </w:tcBorders>
            <w:shd w:val="clear" w:color="auto" w:fill="auto"/>
          </w:tcPr>
          <w:p w14:paraId="7277CD20" w14:textId="77777777" w:rsidR="00595A79" w:rsidRPr="00E11086" w:rsidRDefault="00595A79" w:rsidP="00E470B3">
            <w:pPr>
              <w:tabs>
                <w:tab w:val="decimal" w:pos="113"/>
              </w:tabs>
              <w:spacing w:line="160" w:lineRule="exact"/>
              <w:rPr>
                <w:sz w:val="14"/>
                <w:szCs w:val="14"/>
              </w:rPr>
            </w:pPr>
          </w:p>
        </w:tc>
      </w:tr>
      <w:tr w:rsidR="003C4011" w:rsidRPr="00E11086" w14:paraId="4A44B353" w14:textId="77777777" w:rsidTr="003675AA">
        <w:tc>
          <w:tcPr>
            <w:tcW w:w="3177" w:type="dxa"/>
            <w:vAlign w:val="bottom"/>
          </w:tcPr>
          <w:p w14:paraId="774EB98E" w14:textId="77777777" w:rsidR="00264F64" w:rsidRPr="00E11086" w:rsidRDefault="00595A79" w:rsidP="00E91DD1">
            <w:pPr>
              <w:widowControl/>
              <w:spacing w:line="160" w:lineRule="exact"/>
              <w:ind w:left="198" w:hanging="170"/>
              <w:jc w:val="left"/>
              <w:rPr>
                <w:sz w:val="14"/>
                <w:szCs w:val="14"/>
                <w:rtl/>
              </w:rPr>
            </w:pPr>
            <w:r w:rsidRPr="00E11086">
              <w:rPr>
                <w:rFonts w:hint="cs"/>
                <w:sz w:val="14"/>
                <w:szCs w:val="14"/>
                <w:rtl/>
              </w:rPr>
              <w:t xml:space="preserve">סה"כ </w:t>
            </w:r>
            <w:r w:rsidR="000C4C0E" w:rsidRPr="00E11086">
              <w:rPr>
                <w:rFonts w:hint="eastAsia"/>
                <w:sz w:val="14"/>
                <w:szCs w:val="14"/>
                <w:rtl/>
              </w:rPr>
              <w:t>רווח</w:t>
            </w:r>
            <w:r w:rsidR="000C4C0E" w:rsidRPr="00E11086">
              <w:rPr>
                <w:sz w:val="14"/>
                <w:szCs w:val="14"/>
                <w:rtl/>
              </w:rPr>
              <w:t xml:space="preserve"> (הפסד) </w:t>
            </w:r>
            <w:r w:rsidR="000C4C0E" w:rsidRPr="00E11086">
              <w:rPr>
                <w:rFonts w:hint="eastAsia"/>
                <w:sz w:val="14"/>
                <w:szCs w:val="14"/>
                <w:rtl/>
              </w:rPr>
              <w:t>כולל</w:t>
            </w:r>
            <w:r w:rsidR="000C4C0E" w:rsidRPr="00E11086">
              <w:rPr>
                <w:sz w:val="14"/>
                <w:szCs w:val="14"/>
                <w:rtl/>
              </w:rPr>
              <w:t xml:space="preserve"> </w:t>
            </w:r>
            <w:r w:rsidR="000C4C0E" w:rsidRPr="00E11086">
              <w:rPr>
                <w:rFonts w:hint="eastAsia"/>
                <w:sz w:val="14"/>
                <w:szCs w:val="14"/>
                <w:rtl/>
              </w:rPr>
              <w:t>אחר</w:t>
            </w:r>
          </w:p>
        </w:tc>
        <w:tc>
          <w:tcPr>
            <w:tcW w:w="113" w:type="dxa"/>
            <w:vAlign w:val="bottom"/>
          </w:tcPr>
          <w:p w14:paraId="22316244" w14:textId="77777777" w:rsidR="00595A79" w:rsidRPr="00E11086" w:rsidRDefault="00595A79" w:rsidP="00E470B3">
            <w:pPr>
              <w:spacing w:line="160" w:lineRule="exact"/>
              <w:rPr>
                <w:sz w:val="14"/>
                <w:szCs w:val="14"/>
              </w:rPr>
            </w:pPr>
          </w:p>
        </w:tc>
        <w:tc>
          <w:tcPr>
            <w:tcW w:w="624" w:type="dxa"/>
            <w:tcBorders>
              <w:top w:val="nil"/>
              <w:left w:val="nil"/>
              <w:bottom w:val="single" w:sz="6" w:space="0" w:color="auto"/>
              <w:right w:val="nil"/>
            </w:tcBorders>
            <w:shd w:val="clear" w:color="auto" w:fill="auto"/>
            <w:vAlign w:val="bottom"/>
          </w:tcPr>
          <w:p w14:paraId="5B9390E9" w14:textId="77777777" w:rsidR="00595A79" w:rsidRPr="00E11086" w:rsidRDefault="00595A79" w:rsidP="00E470B3">
            <w:pPr>
              <w:tabs>
                <w:tab w:val="decimal" w:pos="113"/>
              </w:tabs>
              <w:spacing w:line="160" w:lineRule="exact"/>
              <w:rPr>
                <w:sz w:val="14"/>
                <w:szCs w:val="14"/>
              </w:rPr>
            </w:pPr>
          </w:p>
        </w:tc>
        <w:tc>
          <w:tcPr>
            <w:tcW w:w="113" w:type="dxa"/>
            <w:vAlign w:val="bottom"/>
          </w:tcPr>
          <w:p w14:paraId="472B1C0D" w14:textId="77777777" w:rsidR="00595A79" w:rsidRPr="00E11086" w:rsidRDefault="00595A79" w:rsidP="00E470B3">
            <w:pPr>
              <w:tabs>
                <w:tab w:val="decimal" w:pos="113"/>
              </w:tabs>
              <w:spacing w:line="160" w:lineRule="exact"/>
              <w:rPr>
                <w:sz w:val="14"/>
                <w:szCs w:val="14"/>
              </w:rPr>
            </w:pPr>
          </w:p>
        </w:tc>
        <w:tc>
          <w:tcPr>
            <w:tcW w:w="624" w:type="dxa"/>
            <w:tcBorders>
              <w:top w:val="nil"/>
              <w:left w:val="nil"/>
              <w:bottom w:val="single" w:sz="6" w:space="0" w:color="auto"/>
              <w:right w:val="nil"/>
            </w:tcBorders>
            <w:shd w:val="clear" w:color="auto" w:fill="auto"/>
            <w:vAlign w:val="bottom"/>
          </w:tcPr>
          <w:p w14:paraId="5BDFFDA8" w14:textId="77777777" w:rsidR="00595A79" w:rsidRPr="00E11086" w:rsidRDefault="00595A79" w:rsidP="00E470B3">
            <w:pPr>
              <w:tabs>
                <w:tab w:val="decimal" w:pos="113"/>
              </w:tabs>
              <w:spacing w:line="160" w:lineRule="exact"/>
              <w:rPr>
                <w:sz w:val="14"/>
                <w:szCs w:val="14"/>
              </w:rPr>
            </w:pPr>
          </w:p>
        </w:tc>
        <w:tc>
          <w:tcPr>
            <w:tcW w:w="113" w:type="dxa"/>
            <w:vAlign w:val="bottom"/>
          </w:tcPr>
          <w:p w14:paraId="3B12F531" w14:textId="77777777" w:rsidR="00595A79" w:rsidRPr="00E11086" w:rsidRDefault="00595A79" w:rsidP="00E470B3">
            <w:pPr>
              <w:tabs>
                <w:tab w:val="decimal" w:pos="113"/>
              </w:tabs>
              <w:spacing w:line="160" w:lineRule="exact"/>
              <w:rPr>
                <w:sz w:val="14"/>
                <w:szCs w:val="14"/>
              </w:rPr>
            </w:pPr>
          </w:p>
        </w:tc>
        <w:tc>
          <w:tcPr>
            <w:tcW w:w="624" w:type="dxa"/>
            <w:tcBorders>
              <w:top w:val="nil"/>
              <w:left w:val="nil"/>
              <w:bottom w:val="single" w:sz="6" w:space="0" w:color="auto"/>
              <w:right w:val="nil"/>
            </w:tcBorders>
            <w:shd w:val="clear" w:color="auto" w:fill="auto"/>
            <w:vAlign w:val="bottom"/>
          </w:tcPr>
          <w:p w14:paraId="61552680" w14:textId="77777777" w:rsidR="00595A79" w:rsidRPr="00E11086" w:rsidRDefault="00595A79" w:rsidP="00E470B3">
            <w:pPr>
              <w:tabs>
                <w:tab w:val="decimal" w:pos="113"/>
              </w:tabs>
              <w:spacing w:line="160" w:lineRule="exact"/>
              <w:rPr>
                <w:sz w:val="14"/>
                <w:szCs w:val="14"/>
              </w:rPr>
            </w:pPr>
          </w:p>
        </w:tc>
        <w:tc>
          <w:tcPr>
            <w:tcW w:w="113" w:type="dxa"/>
          </w:tcPr>
          <w:p w14:paraId="1AB2E434" w14:textId="77777777" w:rsidR="00595A79" w:rsidRPr="00E11086" w:rsidRDefault="00595A79" w:rsidP="00E470B3">
            <w:pPr>
              <w:tabs>
                <w:tab w:val="decimal" w:pos="113"/>
              </w:tabs>
              <w:spacing w:line="160" w:lineRule="exact"/>
              <w:rPr>
                <w:sz w:val="14"/>
                <w:szCs w:val="14"/>
              </w:rPr>
            </w:pPr>
          </w:p>
        </w:tc>
        <w:tc>
          <w:tcPr>
            <w:tcW w:w="680" w:type="dxa"/>
            <w:tcBorders>
              <w:top w:val="nil"/>
              <w:left w:val="nil"/>
              <w:bottom w:val="single" w:sz="6" w:space="0" w:color="auto"/>
              <w:right w:val="nil"/>
            </w:tcBorders>
            <w:shd w:val="clear" w:color="auto" w:fill="auto"/>
          </w:tcPr>
          <w:p w14:paraId="5BE9615A" w14:textId="77777777" w:rsidR="00595A79" w:rsidRPr="00E11086" w:rsidRDefault="00595A79" w:rsidP="00E470B3">
            <w:pPr>
              <w:tabs>
                <w:tab w:val="decimal" w:pos="113"/>
              </w:tabs>
              <w:spacing w:line="160" w:lineRule="exact"/>
              <w:rPr>
                <w:sz w:val="14"/>
                <w:szCs w:val="14"/>
              </w:rPr>
            </w:pPr>
          </w:p>
        </w:tc>
        <w:tc>
          <w:tcPr>
            <w:tcW w:w="113" w:type="dxa"/>
          </w:tcPr>
          <w:p w14:paraId="234897F5" w14:textId="77777777" w:rsidR="00595A79" w:rsidRPr="00E11086" w:rsidRDefault="00595A79" w:rsidP="00E470B3">
            <w:pPr>
              <w:tabs>
                <w:tab w:val="decimal" w:pos="113"/>
              </w:tabs>
              <w:spacing w:line="160" w:lineRule="exact"/>
              <w:rPr>
                <w:sz w:val="14"/>
                <w:szCs w:val="14"/>
              </w:rPr>
            </w:pPr>
          </w:p>
        </w:tc>
        <w:tc>
          <w:tcPr>
            <w:tcW w:w="624" w:type="dxa"/>
            <w:tcBorders>
              <w:top w:val="nil"/>
              <w:left w:val="nil"/>
              <w:bottom w:val="single" w:sz="6" w:space="0" w:color="auto"/>
              <w:right w:val="nil"/>
            </w:tcBorders>
            <w:shd w:val="clear" w:color="auto" w:fill="auto"/>
          </w:tcPr>
          <w:p w14:paraId="32FA58D0" w14:textId="77777777" w:rsidR="00595A79" w:rsidRPr="00E11086" w:rsidRDefault="00595A79" w:rsidP="00E470B3">
            <w:pPr>
              <w:tabs>
                <w:tab w:val="decimal" w:pos="113"/>
              </w:tabs>
              <w:spacing w:line="160" w:lineRule="exact"/>
              <w:rPr>
                <w:sz w:val="14"/>
                <w:szCs w:val="14"/>
              </w:rPr>
            </w:pPr>
          </w:p>
        </w:tc>
        <w:tc>
          <w:tcPr>
            <w:tcW w:w="113" w:type="dxa"/>
            <w:vAlign w:val="bottom"/>
          </w:tcPr>
          <w:p w14:paraId="492DEFFD" w14:textId="77777777" w:rsidR="00595A79" w:rsidRPr="00E11086" w:rsidRDefault="00595A79" w:rsidP="00E470B3">
            <w:pPr>
              <w:tabs>
                <w:tab w:val="decimal" w:pos="113"/>
              </w:tabs>
              <w:spacing w:line="160" w:lineRule="exact"/>
              <w:rPr>
                <w:sz w:val="14"/>
                <w:szCs w:val="14"/>
              </w:rPr>
            </w:pPr>
          </w:p>
        </w:tc>
        <w:tc>
          <w:tcPr>
            <w:tcW w:w="624" w:type="dxa"/>
            <w:tcBorders>
              <w:top w:val="nil"/>
              <w:left w:val="nil"/>
              <w:bottom w:val="single" w:sz="6" w:space="0" w:color="auto"/>
              <w:right w:val="nil"/>
            </w:tcBorders>
            <w:shd w:val="clear" w:color="auto" w:fill="auto"/>
            <w:vAlign w:val="bottom"/>
          </w:tcPr>
          <w:p w14:paraId="025CA13E" w14:textId="77777777" w:rsidR="00595A79" w:rsidRPr="00E11086" w:rsidRDefault="00595A79" w:rsidP="00E470B3">
            <w:pPr>
              <w:tabs>
                <w:tab w:val="decimal" w:pos="113"/>
              </w:tabs>
              <w:spacing w:line="160" w:lineRule="exact"/>
              <w:rPr>
                <w:sz w:val="14"/>
                <w:szCs w:val="14"/>
              </w:rPr>
            </w:pPr>
          </w:p>
        </w:tc>
        <w:tc>
          <w:tcPr>
            <w:tcW w:w="113" w:type="dxa"/>
            <w:vAlign w:val="bottom"/>
          </w:tcPr>
          <w:p w14:paraId="36A28351" w14:textId="77777777" w:rsidR="00595A79" w:rsidRPr="00E11086" w:rsidRDefault="00595A79" w:rsidP="00E470B3">
            <w:pPr>
              <w:tabs>
                <w:tab w:val="decimal" w:pos="113"/>
              </w:tabs>
              <w:spacing w:line="160" w:lineRule="exact"/>
              <w:rPr>
                <w:sz w:val="14"/>
                <w:szCs w:val="14"/>
              </w:rPr>
            </w:pPr>
          </w:p>
        </w:tc>
        <w:tc>
          <w:tcPr>
            <w:tcW w:w="737" w:type="dxa"/>
            <w:tcBorders>
              <w:top w:val="nil"/>
              <w:left w:val="nil"/>
              <w:bottom w:val="single" w:sz="6" w:space="0" w:color="auto"/>
              <w:right w:val="nil"/>
            </w:tcBorders>
            <w:shd w:val="clear" w:color="auto" w:fill="auto"/>
            <w:vAlign w:val="bottom"/>
          </w:tcPr>
          <w:p w14:paraId="13949252" w14:textId="77777777" w:rsidR="00595A79" w:rsidRPr="00E11086" w:rsidRDefault="00595A79" w:rsidP="00E470B3">
            <w:pPr>
              <w:tabs>
                <w:tab w:val="decimal" w:pos="113"/>
              </w:tabs>
              <w:spacing w:line="160" w:lineRule="exact"/>
              <w:rPr>
                <w:sz w:val="14"/>
                <w:szCs w:val="14"/>
              </w:rPr>
            </w:pPr>
          </w:p>
        </w:tc>
        <w:tc>
          <w:tcPr>
            <w:tcW w:w="113" w:type="dxa"/>
            <w:vAlign w:val="bottom"/>
          </w:tcPr>
          <w:p w14:paraId="45BE20BE" w14:textId="77777777" w:rsidR="00595A79" w:rsidRPr="00E11086" w:rsidRDefault="00595A79" w:rsidP="00E470B3">
            <w:pPr>
              <w:tabs>
                <w:tab w:val="decimal" w:pos="113"/>
              </w:tabs>
              <w:spacing w:line="160" w:lineRule="exact"/>
              <w:rPr>
                <w:sz w:val="14"/>
                <w:szCs w:val="14"/>
              </w:rPr>
            </w:pPr>
          </w:p>
        </w:tc>
        <w:tc>
          <w:tcPr>
            <w:tcW w:w="737" w:type="dxa"/>
            <w:tcBorders>
              <w:top w:val="nil"/>
              <w:left w:val="nil"/>
              <w:bottom w:val="single" w:sz="6" w:space="0" w:color="auto"/>
              <w:right w:val="nil"/>
            </w:tcBorders>
            <w:shd w:val="clear" w:color="auto" w:fill="auto"/>
            <w:vAlign w:val="bottom"/>
          </w:tcPr>
          <w:p w14:paraId="29FAE168" w14:textId="77777777" w:rsidR="00595A79" w:rsidRPr="00E11086" w:rsidRDefault="00595A79" w:rsidP="00E470B3">
            <w:pPr>
              <w:tabs>
                <w:tab w:val="decimal" w:pos="113"/>
              </w:tabs>
              <w:spacing w:line="160" w:lineRule="exact"/>
              <w:rPr>
                <w:sz w:val="14"/>
                <w:szCs w:val="14"/>
              </w:rPr>
            </w:pPr>
          </w:p>
        </w:tc>
        <w:tc>
          <w:tcPr>
            <w:tcW w:w="113" w:type="dxa"/>
            <w:vAlign w:val="bottom"/>
          </w:tcPr>
          <w:p w14:paraId="18A61818" w14:textId="77777777" w:rsidR="00595A79" w:rsidRPr="00E11086" w:rsidRDefault="00595A79" w:rsidP="00E470B3">
            <w:pPr>
              <w:tabs>
                <w:tab w:val="decimal" w:pos="113"/>
              </w:tabs>
              <w:spacing w:line="160" w:lineRule="exact"/>
              <w:rPr>
                <w:sz w:val="14"/>
                <w:szCs w:val="14"/>
              </w:rPr>
            </w:pPr>
          </w:p>
        </w:tc>
        <w:tc>
          <w:tcPr>
            <w:tcW w:w="680" w:type="dxa"/>
            <w:tcBorders>
              <w:left w:val="nil"/>
              <w:bottom w:val="single" w:sz="6" w:space="0" w:color="auto"/>
              <w:right w:val="nil"/>
            </w:tcBorders>
            <w:shd w:val="clear" w:color="auto" w:fill="auto"/>
            <w:vAlign w:val="bottom"/>
          </w:tcPr>
          <w:p w14:paraId="36F704DF" w14:textId="77777777" w:rsidR="00595A79" w:rsidRPr="00E11086" w:rsidRDefault="00595A79" w:rsidP="00E470B3">
            <w:pPr>
              <w:tabs>
                <w:tab w:val="decimal" w:pos="113"/>
              </w:tabs>
              <w:spacing w:line="160" w:lineRule="exact"/>
              <w:rPr>
                <w:sz w:val="14"/>
                <w:szCs w:val="14"/>
              </w:rPr>
            </w:pPr>
          </w:p>
        </w:tc>
        <w:tc>
          <w:tcPr>
            <w:tcW w:w="79" w:type="dxa"/>
            <w:tcBorders>
              <w:left w:val="nil"/>
              <w:right w:val="nil"/>
            </w:tcBorders>
            <w:shd w:val="clear" w:color="auto" w:fill="auto"/>
            <w:vAlign w:val="bottom"/>
          </w:tcPr>
          <w:p w14:paraId="3D82A2AC" w14:textId="77777777" w:rsidR="00595A79" w:rsidRPr="00E11086" w:rsidRDefault="00595A79" w:rsidP="00E470B3">
            <w:pPr>
              <w:tabs>
                <w:tab w:val="decimal" w:pos="113"/>
              </w:tabs>
              <w:spacing w:line="160" w:lineRule="exact"/>
              <w:rPr>
                <w:sz w:val="14"/>
                <w:szCs w:val="14"/>
              </w:rPr>
            </w:pPr>
          </w:p>
        </w:tc>
        <w:tc>
          <w:tcPr>
            <w:tcW w:w="734" w:type="dxa"/>
            <w:tcBorders>
              <w:left w:val="nil"/>
              <w:bottom w:val="single" w:sz="6" w:space="0" w:color="auto"/>
              <w:right w:val="nil"/>
            </w:tcBorders>
            <w:shd w:val="clear" w:color="auto" w:fill="auto"/>
            <w:vAlign w:val="bottom"/>
          </w:tcPr>
          <w:p w14:paraId="57A77B26"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4F2C3267" w14:textId="77777777" w:rsidR="00595A79" w:rsidRPr="00E11086" w:rsidRDefault="00595A79" w:rsidP="00E470B3">
            <w:pPr>
              <w:tabs>
                <w:tab w:val="decimal" w:pos="113"/>
              </w:tabs>
              <w:spacing w:line="160" w:lineRule="exact"/>
              <w:rPr>
                <w:sz w:val="14"/>
                <w:szCs w:val="14"/>
              </w:rPr>
            </w:pPr>
          </w:p>
        </w:tc>
        <w:tc>
          <w:tcPr>
            <w:tcW w:w="680" w:type="dxa"/>
            <w:tcBorders>
              <w:left w:val="nil"/>
              <w:bottom w:val="single" w:sz="6" w:space="0" w:color="auto"/>
              <w:right w:val="nil"/>
            </w:tcBorders>
            <w:shd w:val="clear" w:color="auto" w:fill="auto"/>
            <w:vAlign w:val="bottom"/>
          </w:tcPr>
          <w:p w14:paraId="6D966BD6"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3EB3E974" w14:textId="77777777" w:rsidR="00595A79" w:rsidRPr="00E11086" w:rsidRDefault="00595A79" w:rsidP="00E470B3">
            <w:pPr>
              <w:tabs>
                <w:tab w:val="decimal" w:pos="113"/>
              </w:tabs>
              <w:spacing w:line="160" w:lineRule="exact"/>
              <w:rPr>
                <w:sz w:val="14"/>
                <w:szCs w:val="14"/>
              </w:rPr>
            </w:pPr>
          </w:p>
        </w:tc>
        <w:tc>
          <w:tcPr>
            <w:tcW w:w="680" w:type="dxa"/>
            <w:tcBorders>
              <w:left w:val="nil"/>
              <w:bottom w:val="single" w:sz="6" w:space="0" w:color="auto"/>
              <w:right w:val="nil"/>
            </w:tcBorders>
            <w:shd w:val="clear" w:color="auto" w:fill="auto"/>
            <w:vAlign w:val="bottom"/>
          </w:tcPr>
          <w:p w14:paraId="170FD299"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550EE7AF" w14:textId="77777777" w:rsidR="00595A79" w:rsidRPr="00E11086" w:rsidRDefault="00595A79" w:rsidP="00E470B3">
            <w:pPr>
              <w:tabs>
                <w:tab w:val="decimal" w:pos="113"/>
              </w:tabs>
              <w:spacing w:line="160" w:lineRule="exact"/>
              <w:rPr>
                <w:sz w:val="14"/>
                <w:szCs w:val="14"/>
              </w:rPr>
            </w:pPr>
          </w:p>
        </w:tc>
        <w:tc>
          <w:tcPr>
            <w:tcW w:w="680" w:type="dxa"/>
            <w:tcBorders>
              <w:left w:val="nil"/>
              <w:bottom w:val="single" w:sz="6" w:space="0" w:color="auto"/>
              <w:right w:val="nil"/>
            </w:tcBorders>
            <w:shd w:val="clear" w:color="auto" w:fill="auto"/>
            <w:vAlign w:val="bottom"/>
          </w:tcPr>
          <w:p w14:paraId="37DB15F1" w14:textId="77777777" w:rsidR="00595A79" w:rsidRPr="00E11086" w:rsidRDefault="00595A79" w:rsidP="00E470B3">
            <w:pPr>
              <w:tabs>
                <w:tab w:val="decimal" w:pos="113"/>
              </w:tabs>
              <w:spacing w:line="160" w:lineRule="exact"/>
              <w:rPr>
                <w:sz w:val="14"/>
                <w:szCs w:val="14"/>
              </w:rPr>
            </w:pPr>
          </w:p>
        </w:tc>
        <w:tc>
          <w:tcPr>
            <w:tcW w:w="113" w:type="dxa"/>
            <w:vAlign w:val="bottom"/>
          </w:tcPr>
          <w:p w14:paraId="6AE59192" w14:textId="77777777" w:rsidR="00595A79" w:rsidRPr="00E11086" w:rsidRDefault="00595A79" w:rsidP="00E470B3">
            <w:pPr>
              <w:tabs>
                <w:tab w:val="decimal" w:pos="113"/>
              </w:tabs>
              <w:spacing w:line="160" w:lineRule="exact"/>
              <w:rPr>
                <w:sz w:val="14"/>
                <w:szCs w:val="14"/>
              </w:rPr>
            </w:pPr>
          </w:p>
        </w:tc>
        <w:tc>
          <w:tcPr>
            <w:tcW w:w="680" w:type="dxa"/>
            <w:tcBorders>
              <w:top w:val="nil"/>
              <w:left w:val="nil"/>
              <w:bottom w:val="single" w:sz="6" w:space="0" w:color="auto"/>
              <w:right w:val="nil"/>
            </w:tcBorders>
            <w:shd w:val="clear" w:color="auto" w:fill="auto"/>
            <w:vAlign w:val="bottom"/>
          </w:tcPr>
          <w:p w14:paraId="040E71C6" w14:textId="77777777" w:rsidR="00595A79" w:rsidRPr="00E11086" w:rsidRDefault="00595A79" w:rsidP="00E470B3">
            <w:pPr>
              <w:tabs>
                <w:tab w:val="decimal" w:pos="113"/>
              </w:tabs>
              <w:spacing w:line="160" w:lineRule="exact"/>
              <w:rPr>
                <w:sz w:val="14"/>
                <w:szCs w:val="14"/>
              </w:rPr>
            </w:pPr>
          </w:p>
        </w:tc>
        <w:tc>
          <w:tcPr>
            <w:tcW w:w="113" w:type="dxa"/>
            <w:vAlign w:val="bottom"/>
          </w:tcPr>
          <w:p w14:paraId="392F636A" w14:textId="77777777" w:rsidR="00595A79" w:rsidRPr="00E11086" w:rsidRDefault="00595A79" w:rsidP="00E470B3">
            <w:pPr>
              <w:tabs>
                <w:tab w:val="decimal" w:pos="113"/>
              </w:tabs>
              <w:spacing w:line="160" w:lineRule="exact"/>
              <w:rPr>
                <w:sz w:val="14"/>
                <w:szCs w:val="14"/>
              </w:rPr>
            </w:pPr>
          </w:p>
        </w:tc>
        <w:tc>
          <w:tcPr>
            <w:tcW w:w="680" w:type="dxa"/>
            <w:tcBorders>
              <w:top w:val="nil"/>
              <w:left w:val="nil"/>
              <w:bottom w:val="single" w:sz="6" w:space="0" w:color="auto"/>
              <w:right w:val="nil"/>
            </w:tcBorders>
            <w:shd w:val="clear" w:color="auto" w:fill="auto"/>
            <w:vAlign w:val="bottom"/>
          </w:tcPr>
          <w:p w14:paraId="6A05B2F8" w14:textId="77777777" w:rsidR="00595A79" w:rsidRPr="00E11086" w:rsidDel="00260764" w:rsidRDefault="00595A79" w:rsidP="00E470B3">
            <w:pPr>
              <w:widowControl/>
              <w:tabs>
                <w:tab w:val="decimal" w:pos="74"/>
              </w:tabs>
              <w:spacing w:line="160" w:lineRule="exact"/>
              <w:ind w:left="57"/>
              <w:rPr>
                <w:sz w:val="14"/>
                <w:szCs w:val="14"/>
              </w:rPr>
            </w:pPr>
          </w:p>
        </w:tc>
        <w:tc>
          <w:tcPr>
            <w:tcW w:w="113" w:type="dxa"/>
          </w:tcPr>
          <w:p w14:paraId="77AFCFA6" w14:textId="77777777" w:rsidR="00595A79" w:rsidRPr="00E11086" w:rsidRDefault="00595A79" w:rsidP="00E470B3">
            <w:pPr>
              <w:tabs>
                <w:tab w:val="decimal" w:pos="113"/>
              </w:tabs>
              <w:spacing w:line="160" w:lineRule="exact"/>
              <w:rPr>
                <w:sz w:val="14"/>
                <w:szCs w:val="14"/>
              </w:rPr>
            </w:pPr>
          </w:p>
        </w:tc>
        <w:tc>
          <w:tcPr>
            <w:tcW w:w="737" w:type="dxa"/>
            <w:tcBorders>
              <w:top w:val="nil"/>
              <w:left w:val="nil"/>
              <w:bottom w:val="single" w:sz="6" w:space="0" w:color="auto"/>
              <w:right w:val="nil"/>
            </w:tcBorders>
            <w:shd w:val="clear" w:color="auto" w:fill="auto"/>
          </w:tcPr>
          <w:p w14:paraId="2EBE014D" w14:textId="77777777" w:rsidR="00595A79" w:rsidRPr="00E11086" w:rsidRDefault="00595A79" w:rsidP="00E470B3">
            <w:pPr>
              <w:tabs>
                <w:tab w:val="decimal" w:pos="113"/>
              </w:tabs>
              <w:spacing w:line="160" w:lineRule="exact"/>
              <w:rPr>
                <w:sz w:val="14"/>
                <w:szCs w:val="14"/>
              </w:rPr>
            </w:pPr>
          </w:p>
        </w:tc>
      </w:tr>
      <w:tr w:rsidR="00017898" w:rsidRPr="00E11086" w14:paraId="199708C6" w14:textId="77777777" w:rsidTr="003675AA">
        <w:tc>
          <w:tcPr>
            <w:tcW w:w="3177" w:type="dxa"/>
            <w:vAlign w:val="bottom"/>
          </w:tcPr>
          <w:p w14:paraId="48A05483" w14:textId="77777777" w:rsidR="00595A79" w:rsidRPr="00E11086" w:rsidRDefault="000C4C0E" w:rsidP="00E91DD1">
            <w:pPr>
              <w:widowControl/>
              <w:spacing w:line="160" w:lineRule="exact"/>
              <w:ind w:left="198" w:hanging="170"/>
              <w:jc w:val="left"/>
              <w:rPr>
                <w:sz w:val="14"/>
                <w:szCs w:val="14"/>
                <w:rtl/>
              </w:rPr>
            </w:pPr>
            <w:r w:rsidRPr="00E11086">
              <w:rPr>
                <w:rFonts w:hint="eastAsia"/>
                <w:sz w:val="14"/>
                <w:szCs w:val="14"/>
                <w:rtl/>
              </w:rPr>
              <w:t>סה</w:t>
            </w:r>
            <w:r w:rsidRPr="00E11086">
              <w:rPr>
                <w:sz w:val="14"/>
                <w:szCs w:val="14"/>
                <w:rtl/>
              </w:rPr>
              <w:t xml:space="preserve">"כ </w:t>
            </w:r>
            <w:r w:rsidRPr="00E11086">
              <w:rPr>
                <w:rFonts w:hint="eastAsia"/>
                <w:sz w:val="14"/>
                <w:szCs w:val="14"/>
                <w:rtl/>
              </w:rPr>
              <w:t>רווח</w:t>
            </w:r>
            <w:r w:rsidRPr="00E11086">
              <w:rPr>
                <w:sz w:val="14"/>
                <w:szCs w:val="14"/>
                <w:rtl/>
              </w:rPr>
              <w:t xml:space="preserve"> (הפסד) </w:t>
            </w:r>
            <w:r w:rsidRPr="00E11086">
              <w:rPr>
                <w:rFonts w:hint="eastAsia"/>
                <w:sz w:val="14"/>
                <w:szCs w:val="14"/>
                <w:rtl/>
              </w:rPr>
              <w:t>כולל</w:t>
            </w:r>
          </w:p>
        </w:tc>
        <w:tc>
          <w:tcPr>
            <w:tcW w:w="113" w:type="dxa"/>
            <w:vAlign w:val="bottom"/>
          </w:tcPr>
          <w:p w14:paraId="49D70BDE" w14:textId="77777777" w:rsidR="00595A79" w:rsidRPr="00E11086" w:rsidRDefault="00595A79" w:rsidP="00E470B3">
            <w:pPr>
              <w:spacing w:line="160" w:lineRule="exact"/>
              <w:rPr>
                <w:sz w:val="14"/>
                <w:szCs w:val="14"/>
              </w:rPr>
            </w:pPr>
          </w:p>
        </w:tc>
        <w:tc>
          <w:tcPr>
            <w:tcW w:w="624" w:type="dxa"/>
            <w:tcBorders>
              <w:top w:val="single" w:sz="6" w:space="0" w:color="auto"/>
              <w:left w:val="nil"/>
              <w:right w:val="nil"/>
            </w:tcBorders>
            <w:shd w:val="clear" w:color="auto" w:fill="auto"/>
            <w:vAlign w:val="bottom"/>
          </w:tcPr>
          <w:p w14:paraId="59EF1B2A" w14:textId="77777777" w:rsidR="00595A79" w:rsidRPr="00E11086" w:rsidRDefault="00595A79" w:rsidP="00E470B3">
            <w:pPr>
              <w:tabs>
                <w:tab w:val="decimal" w:pos="113"/>
              </w:tabs>
              <w:spacing w:line="160" w:lineRule="exact"/>
              <w:rPr>
                <w:sz w:val="14"/>
                <w:szCs w:val="14"/>
              </w:rPr>
            </w:pPr>
          </w:p>
        </w:tc>
        <w:tc>
          <w:tcPr>
            <w:tcW w:w="113" w:type="dxa"/>
            <w:vAlign w:val="bottom"/>
          </w:tcPr>
          <w:p w14:paraId="44F1FA17" w14:textId="77777777" w:rsidR="00595A79" w:rsidRPr="00E11086" w:rsidRDefault="00595A79" w:rsidP="00E470B3">
            <w:pPr>
              <w:tabs>
                <w:tab w:val="decimal" w:pos="113"/>
              </w:tabs>
              <w:spacing w:line="160" w:lineRule="exact"/>
              <w:rPr>
                <w:sz w:val="14"/>
                <w:szCs w:val="14"/>
              </w:rPr>
            </w:pPr>
          </w:p>
        </w:tc>
        <w:tc>
          <w:tcPr>
            <w:tcW w:w="624" w:type="dxa"/>
            <w:tcBorders>
              <w:top w:val="single" w:sz="6" w:space="0" w:color="auto"/>
              <w:left w:val="nil"/>
              <w:right w:val="nil"/>
            </w:tcBorders>
            <w:shd w:val="clear" w:color="auto" w:fill="auto"/>
            <w:vAlign w:val="bottom"/>
          </w:tcPr>
          <w:p w14:paraId="12142A69" w14:textId="77777777" w:rsidR="00595A79" w:rsidRPr="00E11086" w:rsidRDefault="00595A79" w:rsidP="00E470B3">
            <w:pPr>
              <w:tabs>
                <w:tab w:val="decimal" w:pos="113"/>
              </w:tabs>
              <w:spacing w:line="160" w:lineRule="exact"/>
              <w:rPr>
                <w:sz w:val="14"/>
                <w:szCs w:val="14"/>
              </w:rPr>
            </w:pPr>
          </w:p>
        </w:tc>
        <w:tc>
          <w:tcPr>
            <w:tcW w:w="113" w:type="dxa"/>
            <w:vAlign w:val="bottom"/>
          </w:tcPr>
          <w:p w14:paraId="2AABC0C2" w14:textId="77777777" w:rsidR="00595A79" w:rsidRPr="00E11086" w:rsidRDefault="00595A79" w:rsidP="00E470B3">
            <w:pPr>
              <w:tabs>
                <w:tab w:val="decimal" w:pos="113"/>
              </w:tabs>
              <w:spacing w:line="160" w:lineRule="exact"/>
              <w:rPr>
                <w:sz w:val="14"/>
                <w:szCs w:val="14"/>
              </w:rPr>
            </w:pPr>
          </w:p>
        </w:tc>
        <w:tc>
          <w:tcPr>
            <w:tcW w:w="624" w:type="dxa"/>
            <w:tcBorders>
              <w:top w:val="single" w:sz="6" w:space="0" w:color="auto"/>
              <w:left w:val="nil"/>
              <w:right w:val="nil"/>
            </w:tcBorders>
            <w:shd w:val="clear" w:color="auto" w:fill="auto"/>
            <w:vAlign w:val="bottom"/>
          </w:tcPr>
          <w:p w14:paraId="1A0E9850" w14:textId="77777777" w:rsidR="00595A79" w:rsidRPr="00E11086" w:rsidRDefault="00595A79" w:rsidP="00E470B3">
            <w:pPr>
              <w:tabs>
                <w:tab w:val="decimal" w:pos="113"/>
              </w:tabs>
              <w:spacing w:line="160" w:lineRule="exact"/>
              <w:rPr>
                <w:sz w:val="14"/>
                <w:szCs w:val="14"/>
              </w:rPr>
            </w:pPr>
          </w:p>
        </w:tc>
        <w:tc>
          <w:tcPr>
            <w:tcW w:w="113" w:type="dxa"/>
          </w:tcPr>
          <w:p w14:paraId="3CF5F3A1" w14:textId="77777777" w:rsidR="00595A79" w:rsidRPr="00E11086" w:rsidRDefault="00595A79" w:rsidP="00E470B3">
            <w:pPr>
              <w:tabs>
                <w:tab w:val="decimal" w:pos="113"/>
              </w:tabs>
              <w:spacing w:line="160" w:lineRule="exact"/>
              <w:rPr>
                <w:sz w:val="14"/>
                <w:szCs w:val="14"/>
              </w:rPr>
            </w:pPr>
          </w:p>
        </w:tc>
        <w:tc>
          <w:tcPr>
            <w:tcW w:w="680" w:type="dxa"/>
            <w:tcBorders>
              <w:top w:val="single" w:sz="6" w:space="0" w:color="auto"/>
              <w:left w:val="nil"/>
              <w:right w:val="nil"/>
            </w:tcBorders>
            <w:shd w:val="clear" w:color="auto" w:fill="auto"/>
          </w:tcPr>
          <w:p w14:paraId="429034AA" w14:textId="77777777" w:rsidR="00595A79" w:rsidRPr="00E11086" w:rsidRDefault="00595A79" w:rsidP="00E470B3">
            <w:pPr>
              <w:tabs>
                <w:tab w:val="decimal" w:pos="113"/>
              </w:tabs>
              <w:spacing w:line="160" w:lineRule="exact"/>
              <w:rPr>
                <w:sz w:val="14"/>
                <w:szCs w:val="14"/>
              </w:rPr>
            </w:pPr>
          </w:p>
        </w:tc>
        <w:tc>
          <w:tcPr>
            <w:tcW w:w="113" w:type="dxa"/>
          </w:tcPr>
          <w:p w14:paraId="31413B0B" w14:textId="77777777" w:rsidR="00595A79" w:rsidRPr="00E11086" w:rsidRDefault="00595A79" w:rsidP="00E470B3">
            <w:pPr>
              <w:tabs>
                <w:tab w:val="decimal" w:pos="113"/>
              </w:tabs>
              <w:spacing w:line="160" w:lineRule="exact"/>
              <w:rPr>
                <w:sz w:val="14"/>
                <w:szCs w:val="14"/>
              </w:rPr>
            </w:pPr>
          </w:p>
        </w:tc>
        <w:tc>
          <w:tcPr>
            <w:tcW w:w="624" w:type="dxa"/>
            <w:tcBorders>
              <w:top w:val="single" w:sz="6" w:space="0" w:color="auto"/>
              <w:left w:val="nil"/>
              <w:right w:val="nil"/>
            </w:tcBorders>
            <w:shd w:val="clear" w:color="auto" w:fill="auto"/>
          </w:tcPr>
          <w:p w14:paraId="2E82F44E" w14:textId="77777777" w:rsidR="00595A79" w:rsidRPr="00E11086" w:rsidRDefault="00595A79" w:rsidP="00E470B3">
            <w:pPr>
              <w:tabs>
                <w:tab w:val="decimal" w:pos="113"/>
              </w:tabs>
              <w:spacing w:line="160" w:lineRule="exact"/>
              <w:rPr>
                <w:sz w:val="14"/>
                <w:szCs w:val="14"/>
              </w:rPr>
            </w:pPr>
          </w:p>
        </w:tc>
        <w:tc>
          <w:tcPr>
            <w:tcW w:w="113" w:type="dxa"/>
            <w:vAlign w:val="bottom"/>
          </w:tcPr>
          <w:p w14:paraId="70E32FF8" w14:textId="77777777" w:rsidR="00595A79" w:rsidRPr="00E11086" w:rsidRDefault="00595A79" w:rsidP="00E470B3">
            <w:pPr>
              <w:tabs>
                <w:tab w:val="decimal" w:pos="113"/>
              </w:tabs>
              <w:spacing w:line="160" w:lineRule="exact"/>
              <w:rPr>
                <w:sz w:val="14"/>
                <w:szCs w:val="14"/>
              </w:rPr>
            </w:pPr>
          </w:p>
        </w:tc>
        <w:tc>
          <w:tcPr>
            <w:tcW w:w="624" w:type="dxa"/>
            <w:tcBorders>
              <w:top w:val="single" w:sz="6" w:space="0" w:color="auto"/>
              <w:left w:val="nil"/>
              <w:right w:val="nil"/>
            </w:tcBorders>
            <w:shd w:val="clear" w:color="auto" w:fill="auto"/>
            <w:vAlign w:val="bottom"/>
          </w:tcPr>
          <w:p w14:paraId="56B442EA" w14:textId="77777777" w:rsidR="00595A79" w:rsidRPr="00E11086" w:rsidRDefault="00595A79" w:rsidP="00E470B3">
            <w:pPr>
              <w:tabs>
                <w:tab w:val="decimal" w:pos="113"/>
              </w:tabs>
              <w:spacing w:line="160" w:lineRule="exact"/>
              <w:rPr>
                <w:sz w:val="14"/>
                <w:szCs w:val="14"/>
              </w:rPr>
            </w:pPr>
          </w:p>
        </w:tc>
        <w:tc>
          <w:tcPr>
            <w:tcW w:w="113" w:type="dxa"/>
            <w:vAlign w:val="bottom"/>
          </w:tcPr>
          <w:p w14:paraId="5C77F4BB" w14:textId="77777777" w:rsidR="00595A79" w:rsidRPr="00E11086" w:rsidRDefault="00595A79" w:rsidP="00E470B3">
            <w:pPr>
              <w:tabs>
                <w:tab w:val="decimal" w:pos="113"/>
              </w:tabs>
              <w:spacing w:line="160" w:lineRule="exact"/>
              <w:rPr>
                <w:sz w:val="14"/>
                <w:szCs w:val="14"/>
              </w:rPr>
            </w:pPr>
          </w:p>
        </w:tc>
        <w:tc>
          <w:tcPr>
            <w:tcW w:w="737" w:type="dxa"/>
            <w:tcBorders>
              <w:top w:val="single" w:sz="6" w:space="0" w:color="auto"/>
              <w:left w:val="nil"/>
              <w:right w:val="nil"/>
            </w:tcBorders>
            <w:shd w:val="clear" w:color="auto" w:fill="auto"/>
            <w:vAlign w:val="bottom"/>
          </w:tcPr>
          <w:p w14:paraId="00F48F17" w14:textId="77777777" w:rsidR="00595A79" w:rsidRPr="00E11086" w:rsidRDefault="00595A79" w:rsidP="00E470B3">
            <w:pPr>
              <w:tabs>
                <w:tab w:val="decimal" w:pos="113"/>
              </w:tabs>
              <w:spacing w:line="160" w:lineRule="exact"/>
              <w:rPr>
                <w:sz w:val="14"/>
                <w:szCs w:val="14"/>
              </w:rPr>
            </w:pPr>
          </w:p>
        </w:tc>
        <w:tc>
          <w:tcPr>
            <w:tcW w:w="113" w:type="dxa"/>
            <w:vAlign w:val="bottom"/>
          </w:tcPr>
          <w:p w14:paraId="41222113" w14:textId="77777777" w:rsidR="00595A79" w:rsidRPr="00E11086" w:rsidRDefault="00595A79" w:rsidP="00E470B3">
            <w:pPr>
              <w:tabs>
                <w:tab w:val="decimal" w:pos="113"/>
              </w:tabs>
              <w:spacing w:line="160" w:lineRule="exact"/>
              <w:rPr>
                <w:sz w:val="14"/>
                <w:szCs w:val="14"/>
              </w:rPr>
            </w:pPr>
          </w:p>
        </w:tc>
        <w:tc>
          <w:tcPr>
            <w:tcW w:w="737" w:type="dxa"/>
            <w:tcBorders>
              <w:top w:val="single" w:sz="6" w:space="0" w:color="auto"/>
              <w:left w:val="nil"/>
              <w:right w:val="nil"/>
            </w:tcBorders>
            <w:shd w:val="clear" w:color="auto" w:fill="auto"/>
            <w:vAlign w:val="bottom"/>
          </w:tcPr>
          <w:p w14:paraId="555BA6D3" w14:textId="77777777" w:rsidR="00595A79" w:rsidRPr="00E11086" w:rsidRDefault="00595A79" w:rsidP="00E470B3">
            <w:pPr>
              <w:tabs>
                <w:tab w:val="decimal" w:pos="113"/>
              </w:tabs>
              <w:spacing w:line="160" w:lineRule="exact"/>
              <w:rPr>
                <w:sz w:val="14"/>
                <w:szCs w:val="14"/>
              </w:rPr>
            </w:pPr>
          </w:p>
        </w:tc>
        <w:tc>
          <w:tcPr>
            <w:tcW w:w="113" w:type="dxa"/>
            <w:vAlign w:val="bottom"/>
          </w:tcPr>
          <w:p w14:paraId="381BD88D" w14:textId="77777777" w:rsidR="00595A79" w:rsidRPr="00E11086" w:rsidRDefault="00595A79" w:rsidP="00E470B3">
            <w:pPr>
              <w:tabs>
                <w:tab w:val="decimal" w:pos="113"/>
              </w:tabs>
              <w:spacing w:line="160" w:lineRule="exact"/>
              <w:rPr>
                <w:sz w:val="14"/>
                <w:szCs w:val="14"/>
              </w:rPr>
            </w:pPr>
          </w:p>
        </w:tc>
        <w:tc>
          <w:tcPr>
            <w:tcW w:w="680" w:type="dxa"/>
            <w:tcBorders>
              <w:top w:val="single" w:sz="6" w:space="0" w:color="auto"/>
              <w:left w:val="nil"/>
              <w:right w:val="nil"/>
            </w:tcBorders>
            <w:shd w:val="clear" w:color="auto" w:fill="auto"/>
            <w:vAlign w:val="bottom"/>
          </w:tcPr>
          <w:p w14:paraId="1F4F6248" w14:textId="77777777" w:rsidR="00595A79" w:rsidRPr="00E11086" w:rsidRDefault="00595A79" w:rsidP="00E470B3">
            <w:pPr>
              <w:tabs>
                <w:tab w:val="decimal" w:pos="113"/>
              </w:tabs>
              <w:spacing w:line="160" w:lineRule="exact"/>
              <w:rPr>
                <w:sz w:val="14"/>
                <w:szCs w:val="14"/>
              </w:rPr>
            </w:pPr>
          </w:p>
        </w:tc>
        <w:tc>
          <w:tcPr>
            <w:tcW w:w="79" w:type="dxa"/>
            <w:tcBorders>
              <w:left w:val="nil"/>
              <w:right w:val="nil"/>
            </w:tcBorders>
            <w:shd w:val="clear" w:color="auto" w:fill="auto"/>
            <w:vAlign w:val="bottom"/>
          </w:tcPr>
          <w:p w14:paraId="437A1B74" w14:textId="77777777" w:rsidR="00595A79" w:rsidRPr="00E11086" w:rsidRDefault="00595A79" w:rsidP="00E470B3">
            <w:pPr>
              <w:tabs>
                <w:tab w:val="decimal" w:pos="113"/>
              </w:tabs>
              <w:spacing w:line="160" w:lineRule="exact"/>
              <w:rPr>
                <w:sz w:val="14"/>
                <w:szCs w:val="14"/>
              </w:rPr>
            </w:pPr>
          </w:p>
        </w:tc>
        <w:tc>
          <w:tcPr>
            <w:tcW w:w="734" w:type="dxa"/>
            <w:tcBorders>
              <w:top w:val="single" w:sz="6" w:space="0" w:color="auto"/>
              <w:left w:val="nil"/>
              <w:right w:val="nil"/>
            </w:tcBorders>
            <w:shd w:val="clear" w:color="auto" w:fill="auto"/>
            <w:vAlign w:val="bottom"/>
          </w:tcPr>
          <w:p w14:paraId="3E7C0CEE"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3808CD7E" w14:textId="77777777" w:rsidR="00595A79" w:rsidRPr="00E11086" w:rsidRDefault="00595A79" w:rsidP="00E470B3">
            <w:pPr>
              <w:tabs>
                <w:tab w:val="decimal" w:pos="113"/>
              </w:tabs>
              <w:spacing w:line="160" w:lineRule="exact"/>
              <w:rPr>
                <w:sz w:val="14"/>
                <w:szCs w:val="14"/>
              </w:rPr>
            </w:pPr>
          </w:p>
        </w:tc>
        <w:tc>
          <w:tcPr>
            <w:tcW w:w="680" w:type="dxa"/>
            <w:tcBorders>
              <w:top w:val="single" w:sz="6" w:space="0" w:color="auto"/>
              <w:left w:val="nil"/>
              <w:right w:val="nil"/>
            </w:tcBorders>
            <w:shd w:val="clear" w:color="auto" w:fill="auto"/>
            <w:vAlign w:val="bottom"/>
          </w:tcPr>
          <w:p w14:paraId="44C03C1B"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1DCEAFC7" w14:textId="77777777" w:rsidR="00595A79" w:rsidRPr="00E11086" w:rsidRDefault="00595A79" w:rsidP="00E470B3">
            <w:pPr>
              <w:tabs>
                <w:tab w:val="decimal" w:pos="113"/>
              </w:tabs>
              <w:spacing w:line="160" w:lineRule="exact"/>
              <w:rPr>
                <w:sz w:val="14"/>
                <w:szCs w:val="14"/>
              </w:rPr>
            </w:pPr>
          </w:p>
        </w:tc>
        <w:tc>
          <w:tcPr>
            <w:tcW w:w="680" w:type="dxa"/>
            <w:tcBorders>
              <w:top w:val="single" w:sz="6" w:space="0" w:color="auto"/>
              <w:left w:val="nil"/>
              <w:right w:val="nil"/>
            </w:tcBorders>
            <w:shd w:val="clear" w:color="auto" w:fill="auto"/>
            <w:vAlign w:val="bottom"/>
          </w:tcPr>
          <w:p w14:paraId="1D3A2236"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5A3F3EF1" w14:textId="77777777" w:rsidR="00595A79" w:rsidRPr="00E11086" w:rsidRDefault="00595A79" w:rsidP="00E470B3">
            <w:pPr>
              <w:tabs>
                <w:tab w:val="decimal" w:pos="113"/>
              </w:tabs>
              <w:spacing w:line="160" w:lineRule="exact"/>
              <w:rPr>
                <w:sz w:val="14"/>
                <w:szCs w:val="14"/>
              </w:rPr>
            </w:pPr>
          </w:p>
        </w:tc>
        <w:tc>
          <w:tcPr>
            <w:tcW w:w="680" w:type="dxa"/>
            <w:tcBorders>
              <w:top w:val="single" w:sz="6" w:space="0" w:color="auto"/>
              <w:left w:val="nil"/>
              <w:right w:val="nil"/>
            </w:tcBorders>
            <w:shd w:val="clear" w:color="auto" w:fill="auto"/>
            <w:vAlign w:val="bottom"/>
          </w:tcPr>
          <w:p w14:paraId="475E8EC6" w14:textId="77777777" w:rsidR="00595A79" w:rsidRPr="00E11086" w:rsidRDefault="00595A79" w:rsidP="00E470B3">
            <w:pPr>
              <w:tabs>
                <w:tab w:val="decimal" w:pos="113"/>
              </w:tabs>
              <w:spacing w:line="160" w:lineRule="exact"/>
              <w:rPr>
                <w:sz w:val="14"/>
                <w:szCs w:val="14"/>
              </w:rPr>
            </w:pPr>
          </w:p>
        </w:tc>
        <w:tc>
          <w:tcPr>
            <w:tcW w:w="113" w:type="dxa"/>
            <w:vAlign w:val="bottom"/>
          </w:tcPr>
          <w:p w14:paraId="11981900" w14:textId="77777777" w:rsidR="00595A79" w:rsidRPr="00E11086" w:rsidRDefault="00595A79" w:rsidP="00E470B3">
            <w:pPr>
              <w:tabs>
                <w:tab w:val="decimal" w:pos="113"/>
              </w:tabs>
              <w:spacing w:line="160" w:lineRule="exact"/>
              <w:rPr>
                <w:sz w:val="14"/>
                <w:szCs w:val="14"/>
              </w:rPr>
            </w:pPr>
          </w:p>
        </w:tc>
        <w:tc>
          <w:tcPr>
            <w:tcW w:w="680" w:type="dxa"/>
            <w:tcBorders>
              <w:top w:val="single" w:sz="6" w:space="0" w:color="auto"/>
              <w:left w:val="nil"/>
              <w:right w:val="nil"/>
            </w:tcBorders>
            <w:shd w:val="clear" w:color="auto" w:fill="auto"/>
            <w:vAlign w:val="bottom"/>
          </w:tcPr>
          <w:p w14:paraId="1303CB07" w14:textId="77777777" w:rsidR="00595A79" w:rsidRPr="00E11086" w:rsidRDefault="00595A79" w:rsidP="00E470B3">
            <w:pPr>
              <w:tabs>
                <w:tab w:val="decimal" w:pos="113"/>
              </w:tabs>
              <w:spacing w:line="160" w:lineRule="exact"/>
              <w:rPr>
                <w:sz w:val="14"/>
                <w:szCs w:val="14"/>
              </w:rPr>
            </w:pPr>
          </w:p>
        </w:tc>
        <w:tc>
          <w:tcPr>
            <w:tcW w:w="113" w:type="dxa"/>
            <w:vAlign w:val="bottom"/>
          </w:tcPr>
          <w:p w14:paraId="13907D99" w14:textId="77777777" w:rsidR="00595A79" w:rsidRPr="00E11086" w:rsidRDefault="00595A79" w:rsidP="00E470B3">
            <w:pPr>
              <w:tabs>
                <w:tab w:val="decimal" w:pos="113"/>
              </w:tabs>
              <w:spacing w:line="160" w:lineRule="exact"/>
              <w:rPr>
                <w:sz w:val="14"/>
                <w:szCs w:val="14"/>
              </w:rPr>
            </w:pPr>
          </w:p>
        </w:tc>
        <w:tc>
          <w:tcPr>
            <w:tcW w:w="680" w:type="dxa"/>
            <w:tcBorders>
              <w:top w:val="single" w:sz="6" w:space="0" w:color="auto"/>
              <w:left w:val="nil"/>
              <w:right w:val="nil"/>
            </w:tcBorders>
            <w:shd w:val="clear" w:color="auto" w:fill="auto"/>
            <w:vAlign w:val="bottom"/>
          </w:tcPr>
          <w:p w14:paraId="292F16F2" w14:textId="77777777" w:rsidR="00595A79" w:rsidRPr="00E11086" w:rsidRDefault="00595A79" w:rsidP="00E470B3">
            <w:pPr>
              <w:widowControl/>
              <w:tabs>
                <w:tab w:val="decimal" w:pos="74"/>
              </w:tabs>
              <w:spacing w:line="160" w:lineRule="exact"/>
              <w:ind w:left="57"/>
              <w:rPr>
                <w:sz w:val="14"/>
                <w:szCs w:val="14"/>
                <w:rtl/>
              </w:rPr>
            </w:pPr>
          </w:p>
        </w:tc>
        <w:tc>
          <w:tcPr>
            <w:tcW w:w="113" w:type="dxa"/>
          </w:tcPr>
          <w:p w14:paraId="0E901CE1" w14:textId="77777777" w:rsidR="00595A79" w:rsidRPr="00E11086" w:rsidRDefault="00595A79" w:rsidP="00E470B3">
            <w:pPr>
              <w:tabs>
                <w:tab w:val="decimal" w:pos="113"/>
              </w:tabs>
              <w:spacing w:line="160" w:lineRule="exact"/>
              <w:rPr>
                <w:sz w:val="14"/>
                <w:szCs w:val="14"/>
              </w:rPr>
            </w:pPr>
          </w:p>
        </w:tc>
        <w:tc>
          <w:tcPr>
            <w:tcW w:w="737" w:type="dxa"/>
            <w:tcBorders>
              <w:top w:val="single" w:sz="6" w:space="0" w:color="auto"/>
              <w:left w:val="nil"/>
              <w:right w:val="nil"/>
            </w:tcBorders>
            <w:shd w:val="clear" w:color="auto" w:fill="auto"/>
          </w:tcPr>
          <w:p w14:paraId="49B0AAD8" w14:textId="77777777" w:rsidR="00595A79" w:rsidRPr="00E11086" w:rsidRDefault="00595A79" w:rsidP="00E470B3">
            <w:pPr>
              <w:tabs>
                <w:tab w:val="decimal" w:pos="113"/>
              </w:tabs>
              <w:spacing w:line="160" w:lineRule="exact"/>
              <w:rPr>
                <w:sz w:val="14"/>
                <w:szCs w:val="14"/>
              </w:rPr>
            </w:pPr>
          </w:p>
        </w:tc>
      </w:tr>
      <w:tr w:rsidR="00017898" w:rsidRPr="00E11086" w14:paraId="723E929E" w14:textId="77777777" w:rsidTr="003675AA">
        <w:tc>
          <w:tcPr>
            <w:tcW w:w="3177" w:type="dxa"/>
            <w:vAlign w:val="bottom"/>
          </w:tcPr>
          <w:p w14:paraId="52384169" w14:textId="77777777" w:rsidR="00595A79" w:rsidRPr="00E11086" w:rsidRDefault="00595A79" w:rsidP="00E91DD1">
            <w:pPr>
              <w:pStyle w:val="a3"/>
              <w:widowControl/>
              <w:bidi w:val="0"/>
              <w:spacing w:line="120" w:lineRule="auto"/>
              <w:ind w:left="198" w:hanging="170"/>
              <w:rPr>
                <w:b/>
                <w:sz w:val="14"/>
                <w:szCs w:val="14"/>
                <w:u w:val="single"/>
                <w:rtl/>
              </w:rPr>
            </w:pPr>
          </w:p>
        </w:tc>
        <w:tc>
          <w:tcPr>
            <w:tcW w:w="113" w:type="dxa"/>
            <w:vAlign w:val="bottom"/>
          </w:tcPr>
          <w:p w14:paraId="53323CCC" w14:textId="77777777" w:rsidR="00595A79" w:rsidRPr="00E11086" w:rsidRDefault="00595A79" w:rsidP="00E470B3">
            <w:pPr>
              <w:pStyle w:val="a3"/>
              <w:widowControl/>
              <w:bidi w:val="0"/>
              <w:spacing w:line="120" w:lineRule="auto"/>
              <w:ind w:left="0"/>
              <w:rPr>
                <w:b/>
                <w:sz w:val="14"/>
                <w:szCs w:val="14"/>
                <w:u w:val="single"/>
              </w:rPr>
            </w:pPr>
          </w:p>
        </w:tc>
        <w:tc>
          <w:tcPr>
            <w:tcW w:w="624" w:type="dxa"/>
            <w:tcBorders>
              <w:left w:val="nil"/>
              <w:right w:val="nil"/>
            </w:tcBorders>
            <w:shd w:val="clear" w:color="auto" w:fill="auto"/>
            <w:vAlign w:val="bottom"/>
          </w:tcPr>
          <w:p w14:paraId="49534E47" w14:textId="77777777" w:rsidR="00595A79" w:rsidRPr="00E11086" w:rsidRDefault="00595A79" w:rsidP="00E470B3">
            <w:pPr>
              <w:pStyle w:val="a3"/>
              <w:widowControl/>
              <w:bidi w:val="0"/>
              <w:spacing w:line="120" w:lineRule="auto"/>
              <w:ind w:left="0"/>
              <w:rPr>
                <w:b/>
                <w:sz w:val="14"/>
                <w:szCs w:val="14"/>
                <w:u w:val="single"/>
              </w:rPr>
            </w:pPr>
          </w:p>
        </w:tc>
        <w:tc>
          <w:tcPr>
            <w:tcW w:w="113" w:type="dxa"/>
            <w:vAlign w:val="bottom"/>
          </w:tcPr>
          <w:p w14:paraId="1BEED06A" w14:textId="77777777" w:rsidR="00595A79" w:rsidRPr="00E11086" w:rsidRDefault="00595A79" w:rsidP="00E470B3">
            <w:pPr>
              <w:pStyle w:val="a3"/>
              <w:widowControl/>
              <w:bidi w:val="0"/>
              <w:spacing w:line="120" w:lineRule="auto"/>
              <w:ind w:left="0"/>
              <w:rPr>
                <w:b/>
                <w:sz w:val="14"/>
                <w:szCs w:val="14"/>
                <w:u w:val="single"/>
              </w:rPr>
            </w:pPr>
          </w:p>
        </w:tc>
        <w:tc>
          <w:tcPr>
            <w:tcW w:w="624" w:type="dxa"/>
            <w:tcBorders>
              <w:left w:val="nil"/>
              <w:right w:val="nil"/>
            </w:tcBorders>
            <w:shd w:val="clear" w:color="auto" w:fill="auto"/>
            <w:vAlign w:val="bottom"/>
          </w:tcPr>
          <w:p w14:paraId="33BE2516" w14:textId="77777777" w:rsidR="00595A79" w:rsidRPr="00E11086" w:rsidRDefault="00595A79" w:rsidP="00E470B3">
            <w:pPr>
              <w:pStyle w:val="a3"/>
              <w:widowControl/>
              <w:bidi w:val="0"/>
              <w:spacing w:line="120" w:lineRule="auto"/>
              <w:ind w:left="0"/>
              <w:rPr>
                <w:b/>
                <w:sz w:val="14"/>
                <w:szCs w:val="14"/>
                <w:u w:val="single"/>
              </w:rPr>
            </w:pPr>
          </w:p>
        </w:tc>
        <w:tc>
          <w:tcPr>
            <w:tcW w:w="113" w:type="dxa"/>
            <w:vAlign w:val="bottom"/>
          </w:tcPr>
          <w:p w14:paraId="20A187C6" w14:textId="77777777" w:rsidR="00595A79" w:rsidRPr="00E11086" w:rsidRDefault="00595A79" w:rsidP="00E470B3">
            <w:pPr>
              <w:pStyle w:val="a3"/>
              <w:widowControl/>
              <w:bidi w:val="0"/>
              <w:spacing w:line="120" w:lineRule="auto"/>
              <w:ind w:left="0"/>
              <w:rPr>
                <w:b/>
                <w:sz w:val="14"/>
                <w:szCs w:val="14"/>
                <w:u w:val="single"/>
              </w:rPr>
            </w:pPr>
          </w:p>
        </w:tc>
        <w:tc>
          <w:tcPr>
            <w:tcW w:w="624" w:type="dxa"/>
            <w:tcBorders>
              <w:left w:val="nil"/>
              <w:right w:val="nil"/>
            </w:tcBorders>
            <w:shd w:val="clear" w:color="auto" w:fill="auto"/>
            <w:vAlign w:val="bottom"/>
          </w:tcPr>
          <w:p w14:paraId="6FE2750B" w14:textId="77777777" w:rsidR="00595A79" w:rsidRPr="00E11086" w:rsidRDefault="00595A79" w:rsidP="00E470B3">
            <w:pPr>
              <w:pStyle w:val="a3"/>
              <w:widowControl/>
              <w:bidi w:val="0"/>
              <w:spacing w:line="120" w:lineRule="auto"/>
              <w:ind w:left="0"/>
              <w:rPr>
                <w:b/>
                <w:sz w:val="14"/>
                <w:szCs w:val="14"/>
                <w:u w:val="single"/>
              </w:rPr>
            </w:pPr>
          </w:p>
        </w:tc>
        <w:tc>
          <w:tcPr>
            <w:tcW w:w="113" w:type="dxa"/>
          </w:tcPr>
          <w:p w14:paraId="5DB11716" w14:textId="77777777" w:rsidR="00595A79" w:rsidRPr="00E11086" w:rsidRDefault="00595A79" w:rsidP="00E470B3">
            <w:pPr>
              <w:pStyle w:val="a3"/>
              <w:widowControl/>
              <w:bidi w:val="0"/>
              <w:spacing w:line="120" w:lineRule="auto"/>
              <w:ind w:left="0"/>
              <w:rPr>
                <w:b/>
                <w:sz w:val="14"/>
                <w:szCs w:val="14"/>
                <w:u w:val="single"/>
              </w:rPr>
            </w:pPr>
          </w:p>
        </w:tc>
        <w:tc>
          <w:tcPr>
            <w:tcW w:w="680" w:type="dxa"/>
            <w:tcBorders>
              <w:left w:val="nil"/>
              <w:right w:val="nil"/>
            </w:tcBorders>
            <w:shd w:val="clear" w:color="auto" w:fill="auto"/>
          </w:tcPr>
          <w:p w14:paraId="6DCF9D00" w14:textId="77777777" w:rsidR="00595A79" w:rsidRPr="00E11086" w:rsidRDefault="00595A79" w:rsidP="00E470B3">
            <w:pPr>
              <w:pStyle w:val="a3"/>
              <w:widowControl/>
              <w:bidi w:val="0"/>
              <w:spacing w:line="120" w:lineRule="auto"/>
              <w:ind w:left="0"/>
              <w:rPr>
                <w:b/>
                <w:sz w:val="14"/>
                <w:szCs w:val="14"/>
                <w:u w:val="single"/>
              </w:rPr>
            </w:pPr>
          </w:p>
        </w:tc>
        <w:tc>
          <w:tcPr>
            <w:tcW w:w="113" w:type="dxa"/>
          </w:tcPr>
          <w:p w14:paraId="50C70C6C" w14:textId="77777777" w:rsidR="00595A79" w:rsidRPr="00E11086" w:rsidRDefault="00595A79" w:rsidP="00E470B3">
            <w:pPr>
              <w:pStyle w:val="a3"/>
              <w:widowControl/>
              <w:bidi w:val="0"/>
              <w:spacing w:line="120" w:lineRule="auto"/>
              <w:ind w:left="0"/>
              <w:rPr>
                <w:b/>
                <w:sz w:val="14"/>
                <w:szCs w:val="14"/>
                <w:u w:val="single"/>
              </w:rPr>
            </w:pPr>
          </w:p>
        </w:tc>
        <w:tc>
          <w:tcPr>
            <w:tcW w:w="624" w:type="dxa"/>
            <w:tcBorders>
              <w:left w:val="nil"/>
              <w:right w:val="nil"/>
            </w:tcBorders>
            <w:shd w:val="clear" w:color="auto" w:fill="auto"/>
          </w:tcPr>
          <w:p w14:paraId="7F347C26" w14:textId="77777777" w:rsidR="00595A79" w:rsidRPr="00E11086" w:rsidRDefault="00595A79" w:rsidP="00E470B3">
            <w:pPr>
              <w:pStyle w:val="a3"/>
              <w:widowControl/>
              <w:bidi w:val="0"/>
              <w:spacing w:line="120" w:lineRule="auto"/>
              <w:ind w:left="0"/>
              <w:rPr>
                <w:b/>
                <w:sz w:val="14"/>
                <w:szCs w:val="14"/>
                <w:u w:val="single"/>
              </w:rPr>
            </w:pPr>
          </w:p>
        </w:tc>
        <w:tc>
          <w:tcPr>
            <w:tcW w:w="113" w:type="dxa"/>
            <w:vAlign w:val="bottom"/>
          </w:tcPr>
          <w:p w14:paraId="1B8BB3BF" w14:textId="77777777" w:rsidR="00595A79" w:rsidRPr="00E11086" w:rsidRDefault="00595A79" w:rsidP="00E470B3">
            <w:pPr>
              <w:pStyle w:val="a3"/>
              <w:widowControl/>
              <w:bidi w:val="0"/>
              <w:spacing w:line="120" w:lineRule="auto"/>
              <w:ind w:left="0"/>
              <w:rPr>
                <w:b/>
                <w:sz w:val="14"/>
                <w:szCs w:val="14"/>
                <w:u w:val="single"/>
              </w:rPr>
            </w:pPr>
          </w:p>
        </w:tc>
        <w:tc>
          <w:tcPr>
            <w:tcW w:w="624" w:type="dxa"/>
            <w:tcBorders>
              <w:left w:val="nil"/>
              <w:right w:val="nil"/>
            </w:tcBorders>
            <w:shd w:val="clear" w:color="auto" w:fill="auto"/>
            <w:vAlign w:val="bottom"/>
          </w:tcPr>
          <w:p w14:paraId="597B5644" w14:textId="77777777" w:rsidR="00595A79" w:rsidRPr="00E11086" w:rsidRDefault="00595A79" w:rsidP="00E470B3">
            <w:pPr>
              <w:pStyle w:val="a3"/>
              <w:widowControl/>
              <w:bidi w:val="0"/>
              <w:spacing w:line="120" w:lineRule="auto"/>
              <w:ind w:left="0"/>
              <w:rPr>
                <w:b/>
                <w:sz w:val="14"/>
                <w:szCs w:val="14"/>
                <w:u w:val="single"/>
              </w:rPr>
            </w:pPr>
          </w:p>
        </w:tc>
        <w:tc>
          <w:tcPr>
            <w:tcW w:w="113" w:type="dxa"/>
            <w:vAlign w:val="bottom"/>
          </w:tcPr>
          <w:p w14:paraId="6BA94B2A" w14:textId="77777777" w:rsidR="00595A79" w:rsidRPr="00E11086" w:rsidRDefault="00595A79" w:rsidP="00E470B3">
            <w:pPr>
              <w:pStyle w:val="a3"/>
              <w:widowControl/>
              <w:bidi w:val="0"/>
              <w:spacing w:line="120" w:lineRule="auto"/>
              <w:ind w:left="0"/>
              <w:rPr>
                <w:b/>
                <w:sz w:val="14"/>
                <w:szCs w:val="14"/>
                <w:u w:val="single"/>
              </w:rPr>
            </w:pPr>
          </w:p>
        </w:tc>
        <w:tc>
          <w:tcPr>
            <w:tcW w:w="737" w:type="dxa"/>
            <w:tcBorders>
              <w:left w:val="nil"/>
              <w:right w:val="nil"/>
            </w:tcBorders>
            <w:shd w:val="clear" w:color="auto" w:fill="auto"/>
            <w:vAlign w:val="bottom"/>
          </w:tcPr>
          <w:p w14:paraId="58B569A4" w14:textId="77777777" w:rsidR="00595A79" w:rsidRPr="00E11086" w:rsidRDefault="00595A79" w:rsidP="00E470B3">
            <w:pPr>
              <w:pStyle w:val="a3"/>
              <w:widowControl/>
              <w:bidi w:val="0"/>
              <w:spacing w:line="120" w:lineRule="auto"/>
              <w:ind w:left="0"/>
              <w:rPr>
                <w:b/>
                <w:sz w:val="14"/>
                <w:szCs w:val="14"/>
                <w:u w:val="single"/>
              </w:rPr>
            </w:pPr>
          </w:p>
        </w:tc>
        <w:tc>
          <w:tcPr>
            <w:tcW w:w="113" w:type="dxa"/>
            <w:vAlign w:val="bottom"/>
          </w:tcPr>
          <w:p w14:paraId="42A29B42" w14:textId="77777777" w:rsidR="00595A79" w:rsidRPr="00E11086" w:rsidRDefault="00595A79" w:rsidP="00E470B3">
            <w:pPr>
              <w:pStyle w:val="a3"/>
              <w:widowControl/>
              <w:bidi w:val="0"/>
              <w:spacing w:line="120" w:lineRule="auto"/>
              <w:ind w:left="0"/>
              <w:rPr>
                <w:b/>
                <w:sz w:val="14"/>
                <w:szCs w:val="14"/>
                <w:u w:val="single"/>
              </w:rPr>
            </w:pPr>
          </w:p>
        </w:tc>
        <w:tc>
          <w:tcPr>
            <w:tcW w:w="737" w:type="dxa"/>
            <w:tcBorders>
              <w:left w:val="nil"/>
              <w:right w:val="nil"/>
            </w:tcBorders>
            <w:shd w:val="clear" w:color="auto" w:fill="auto"/>
            <w:vAlign w:val="bottom"/>
          </w:tcPr>
          <w:p w14:paraId="732B1548" w14:textId="77777777" w:rsidR="00595A79" w:rsidRPr="00E11086" w:rsidRDefault="00595A79" w:rsidP="00E470B3">
            <w:pPr>
              <w:pStyle w:val="a3"/>
              <w:widowControl/>
              <w:bidi w:val="0"/>
              <w:spacing w:line="120" w:lineRule="auto"/>
              <w:ind w:left="0"/>
              <w:rPr>
                <w:b/>
                <w:sz w:val="14"/>
                <w:szCs w:val="14"/>
                <w:u w:val="single"/>
              </w:rPr>
            </w:pPr>
          </w:p>
        </w:tc>
        <w:tc>
          <w:tcPr>
            <w:tcW w:w="113" w:type="dxa"/>
            <w:vAlign w:val="bottom"/>
          </w:tcPr>
          <w:p w14:paraId="56DC50FC" w14:textId="77777777" w:rsidR="00595A79" w:rsidRPr="00E11086" w:rsidRDefault="00595A79" w:rsidP="00E470B3">
            <w:pPr>
              <w:pStyle w:val="a3"/>
              <w:widowControl/>
              <w:bidi w:val="0"/>
              <w:spacing w:line="120" w:lineRule="auto"/>
              <w:ind w:left="0"/>
              <w:rPr>
                <w:b/>
                <w:sz w:val="14"/>
                <w:szCs w:val="14"/>
                <w:u w:val="single"/>
              </w:rPr>
            </w:pPr>
          </w:p>
        </w:tc>
        <w:tc>
          <w:tcPr>
            <w:tcW w:w="680" w:type="dxa"/>
            <w:tcBorders>
              <w:left w:val="nil"/>
              <w:right w:val="nil"/>
            </w:tcBorders>
            <w:shd w:val="clear" w:color="auto" w:fill="auto"/>
            <w:vAlign w:val="bottom"/>
          </w:tcPr>
          <w:p w14:paraId="5D1BA7B1" w14:textId="77777777" w:rsidR="00595A79" w:rsidRPr="00E11086" w:rsidRDefault="00595A79" w:rsidP="00E470B3">
            <w:pPr>
              <w:pStyle w:val="a3"/>
              <w:widowControl/>
              <w:bidi w:val="0"/>
              <w:spacing w:line="120" w:lineRule="auto"/>
              <w:ind w:left="0"/>
              <w:rPr>
                <w:b/>
                <w:sz w:val="14"/>
                <w:szCs w:val="14"/>
                <w:u w:val="single"/>
              </w:rPr>
            </w:pPr>
          </w:p>
        </w:tc>
        <w:tc>
          <w:tcPr>
            <w:tcW w:w="79" w:type="dxa"/>
            <w:tcBorders>
              <w:left w:val="nil"/>
              <w:right w:val="nil"/>
            </w:tcBorders>
            <w:shd w:val="clear" w:color="auto" w:fill="auto"/>
            <w:vAlign w:val="bottom"/>
          </w:tcPr>
          <w:p w14:paraId="08FD0A78" w14:textId="77777777" w:rsidR="00595A79" w:rsidRPr="00E11086" w:rsidRDefault="00595A79" w:rsidP="00E470B3">
            <w:pPr>
              <w:pStyle w:val="a3"/>
              <w:widowControl/>
              <w:bidi w:val="0"/>
              <w:spacing w:line="120" w:lineRule="auto"/>
              <w:ind w:left="0"/>
              <w:rPr>
                <w:b/>
                <w:sz w:val="14"/>
                <w:szCs w:val="14"/>
                <w:u w:val="single"/>
              </w:rPr>
            </w:pPr>
          </w:p>
        </w:tc>
        <w:tc>
          <w:tcPr>
            <w:tcW w:w="734" w:type="dxa"/>
            <w:tcBorders>
              <w:left w:val="nil"/>
              <w:right w:val="nil"/>
            </w:tcBorders>
            <w:shd w:val="clear" w:color="auto" w:fill="auto"/>
            <w:vAlign w:val="bottom"/>
          </w:tcPr>
          <w:p w14:paraId="6E8756E9" w14:textId="77777777" w:rsidR="00595A79" w:rsidRPr="00E11086" w:rsidRDefault="00595A79" w:rsidP="00E470B3">
            <w:pPr>
              <w:pStyle w:val="a3"/>
              <w:widowControl/>
              <w:bidi w:val="0"/>
              <w:spacing w:line="120" w:lineRule="auto"/>
              <w:ind w:left="0"/>
              <w:rPr>
                <w:b/>
                <w:sz w:val="14"/>
                <w:szCs w:val="14"/>
                <w:u w:val="single"/>
              </w:rPr>
            </w:pPr>
          </w:p>
        </w:tc>
        <w:tc>
          <w:tcPr>
            <w:tcW w:w="113" w:type="dxa"/>
            <w:tcBorders>
              <w:left w:val="nil"/>
              <w:right w:val="nil"/>
            </w:tcBorders>
            <w:shd w:val="clear" w:color="auto" w:fill="auto"/>
            <w:vAlign w:val="bottom"/>
          </w:tcPr>
          <w:p w14:paraId="591E271F" w14:textId="77777777" w:rsidR="00595A79" w:rsidRPr="00E11086" w:rsidRDefault="00595A79" w:rsidP="00E470B3">
            <w:pPr>
              <w:pStyle w:val="a3"/>
              <w:widowControl/>
              <w:bidi w:val="0"/>
              <w:spacing w:line="120" w:lineRule="auto"/>
              <w:ind w:left="0"/>
              <w:rPr>
                <w:b/>
                <w:sz w:val="14"/>
                <w:szCs w:val="14"/>
                <w:u w:val="single"/>
              </w:rPr>
            </w:pPr>
          </w:p>
        </w:tc>
        <w:tc>
          <w:tcPr>
            <w:tcW w:w="680" w:type="dxa"/>
            <w:tcBorders>
              <w:left w:val="nil"/>
              <w:right w:val="nil"/>
            </w:tcBorders>
            <w:shd w:val="clear" w:color="auto" w:fill="auto"/>
            <w:vAlign w:val="bottom"/>
          </w:tcPr>
          <w:p w14:paraId="74CFC17A" w14:textId="77777777" w:rsidR="00595A79" w:rsidRPr="00E11086" w:rsidRDefault="00595A79" w:rsidP="00E470B3">
            <w:pPr>
              <w:pStyle w:val="a3"/>
              <w:widowControl/>
              <w:bidi w:val="0"/>
              <w:spacing w:line="120" w:lineRule="auto"/>
              <w:ind w:left="0"/>
              <w:rPr>
                <w:b/>
                <w:sz w:val="14"/>
                <w:szCs w:val="14"/>
                <w:u w:val="single"/>
              </w:rPr>
            </w:pPr>
          </w:p>
        </w:tc>
        <w:tc>
          <w:tcPr>
            <w:tcW w:w="113" w:type="dxa"/>
            <w:tcBorders>
              <w:left w:val="nil"/>
              <w:right w:val="nil"/>
            </w:tcBorders>
            <w:shd w:val="clear" w:color="auto" w:fill="auto"/>
            <w:vAlign w:val="bottom"/>
          </w:tcPr>
          <w:p w14:paraId="613E50C4" w14:textId="77777777" w:rsidR="00595A79" w:rsidRPr="00E11086" w:rsidRDefault="00595A79" w:rsidP="00E470B3">
            <w:pPr>
              <w:pStyle w:val="a3"/>
              <w:widowControl/>
              <w:bidi w:val="0"/>
              <w:spacing w:line="120" w:lineRule="auto"/>
              <w:ind w:left="0"/>
              <w:rPr>
                <w:b/>
                <w:sz w:val="14"/>
                <w:szCs w:val="14"/>
                <w:u w:val="single"/>
              </w:rPr>
            </w:pPr>
          </w:p>
        </w:tc>
        <w:tc>
          <w:tcPr>
            <w:tcW w:w="680" w:type="dxa"/>
            <w:tcBorders>
              <w:left w:val="nil"/>
              <w:right w:val="nil"/>
            </w:tcBorders>
            <w:shd w:val="clear" w:color="auto" w:fill="auto"/>
            <w:vAlign w:val="bottom"/>
          </w:tcPr>
          <w:p w14:paraId="2EAD5B53" w14:textId="77777777" w:rsidR="00595A79" w:rsidRPr="00E11086" w:rsidRDefault="00595A79" w:rsidP="00E470B3">
            <w:pPr>
              <w:pStyle w:val="a3"/>
              <w:widowControl/>
              <w:bidi w:val="0"/>
              <w:spacing w:line="120" w:lineRule="auto"/>
              <w:ind w:left="0"/>
              <w:rPr>
                <w:b/>
                <w:sz w:val="14"/>
                <w:szCs w:val="14"/>
                <w:u w:val="single"/>
              </w:rPr>
            </w:pPr>
          </w:p>
        </w:tc>
        <w:tc>
          <w:tcPr>
            <w:tcW w:w="113" w:type="dxa"/>
            <w:tcBorders>
              <w:left w:val="nil"/>
              <w:right w:val="nil"/>
            </w:tcBorders>
            <w:shd w:val="clear" w:color="auto" w:fill="auto"/>
            <w:vAlign w:val="bottom"/>
          </w:tcPr>
          <w:p w14:paraId="4B955D1D" w14:textId="77777777" w:rsidR="00595A79" w:rsidRPr="00E11086" w:rsidRDefault="00595A79" w:rsidP="00E470B3">
            <w:pPr>
              <w:pStyle w:val="a3"/>
              <w:widowControl/>
              <w:bidi w:val="0"/>
              <w:spacing w:line="120" w:lineRule="auto"/>
              <w:ind w:left="0"/>
              <w:rPr>
                <w:b/>
                <w:sz w:val="14"/>
                <w:szCs w:val="14"/>
                <w:u w:val="single"/>
              </w:rPr>
            </w:pPr>
          </w:p>
        </w:tc>
        <w:tc>
          <w:tcPr>
            <w:tcW w:w="680" w:type="dxa"/>
            <w:tcBorders>
              <w:left w:val="nil"/>
              <w:right w:val="nil"/>
            </w:tcBorders>
            <w:shd w:val="clear" w:color="auto" w:fill="auto"/>
            <w:vAlign w:val="bottom"/>
          </w:tcPr>
          <w:p w14:paraId="3C21F2D5" w14:textId="77777777" w:rsidR="00595A79" w:rsidRPr="00E11086" w:rsidRDefault="00595A79" w:rsidP="00E470B3">
            <w:pPr>
              <w:pStyle w:val="a3"/>
              <w:widowControl/>
              <w:bidi w:val="0"/>
              <w:spacing w:line="120" w:lineRule="auto"/>
              <w:ind w:left="0"/>
              <w:rPr>
                <w:b/>
                <w:sz w:val="14"/>
                <w:szCs w:val="14"/>
                <w:u w:val="single"/>
              </w:rPr>
            </w:pPr>
          </w:p>
        </w:tc>
        <w:tc>
          <w:tcPr>
            <w:tcW w:w="113" w:type="dxa"/>
            <w:vAlign w:val="bottom"/>
          </w:tcPr>
          <w:p w14:paraId="7D6DB249" w14:textId="77777777" w:rsidR="00595A79" w:rsidRPr="00E11086" w:rsidRDefault="00595A79" w:rsidP="00E470B3">
            <w:pPr>
              <w:pStyle w:val="a3"/>
              <w:widowControl/>
              <w:bidi w:val="0"/>
              <w:spacing w:line="120" w:lineRule="auto"/>
              <w:ind w:left="0"/>
              <w:rPr>
                <w:b/>
                <w:sz w:val="14"/>
                <w:szCs w:val="14"/>
                <w:u w:val="single"/>
              </w:rPr>
            </w:pPr>
          </w:p>
        </w:tc>
        <w:tc>
          <w:tcPr>
            <w:tcW w:w="680" w:type="dxa"/>
            <w:tcBorders>
              <w:left w:val="nil"/>
              <w:right w:val="nil"/>
            </w:tcBorders>
            <w:shd w:val="clear" w:color="auto" w:fill="auto"/>
            <w:vAlign w:val="bottom"/>
          </w:tcPr>
          <w:p w14:paraId="745DA3B6" w14:textId="77777777" w:rsidR="00595A79" w:rsidRPr="00E11086" w:rsidRDefault="00595A79" w:rsidP="00E470B3">
            <w:pPr>
              <w:pStyle w:val="a3"/>
              <w:widowControl/>
              <w:bidi w:val="0"/>
              <w:spacing w:line="120" w:lineRule="auto"/>
              <w:ind w:left="0"/>
              <w:rPr>
                <w:b/>
                <w:sz w:val="14"/>
                <w:szCs w:val="14"/>
                <w:u w:val="single"/>
              </w:rPr>
            </w:pPr>
          </w:p>
        </w:tc>
        <w:tc>
          <w:tcPr>
            <w:tcW w:w="113" w:type="dxa"/>
            <w:vAlign w:val="bottom"/>
          </w:tcPr>
          <w:p w14:paraId="475E6D6F" w14:textId="77777777" w:rsidR="00595A79" w:rsidRPr="00E11086" w:rsidRDefault="00595A79" w:rsidP="00E470B3">
            <w:pPr>
              <w:pStyle w:val="a3"/>
              <w:widowControl/>
              <w:bidi w:val="0"/>
              <w:spacing w:line="120" w:lineRule="auto"/>
              <w:ind w:left="0"/>
              <w:rPr>
                <w:b/>
                <w:sz w:val="14"/>
                <w:szCs w:val="14"/>
                <w:u w:val="single"/>
              </w:rPr>
            </w:pPr>
          </w:p>
        </w:tc>
        <w:tc>
          <w:tcPr>
            <w:tcW w:w="680" w:type="dxa"/>
            <w:tcBorders>
              <w:left w:val="nil"/>
              <w:right w:val="nil"/>
            </w:tcBorders>
            <w:shd w:val="clear" w:color="auto" w:fill="auto"/>
            <w:vAlign w:val="bottom"/>
          </w:tcPr>
          <w:p w14:paraId="0C991FF5" w14:textId="77777777" w:rsidR="00595A79" w:rsidRPr="00E11086" w:rsidRDefault="00595A79" w:rsidP="00E470B3">
            <w:pPr>
              <w:pStyle w:val="a3"/>
              <w:widowControl/>
              <w:bidi w:val="0"/>
              <w:spacing w:line="120" w:lineRule="auto"/>
              <w:ind w:left="0"/>
              <w:rPr>
                <w:b/>
                <w:sz w:val="14"/>
                <w:szCs w:val="14"/>
                <w:u w:val="single"/>
              </w:rPr>
            </w:pPr>
          </w:p>
        </w:tc>
        <w:tc>
          <w:tcPr>
            <w:tcW w:w="113" w:type="dxa"/>
          </w:tcPr>
          <w:p w14:paraId="696BAB4E" w14:textId="77777777" w:rsidR="00595A79" w:rsidRPr="00E11086" w:rsidRDefault="00595A79" w:rsidP="00E470B3">
            <w:pPr>
              <w:pStyle w:val="a3"/>
              <w:widowControl/>
              <w:bidi w:val="0"/>
              <w:spacing w:line="120" w:lineRule="auto"/>
              <w:ind w:left="0"/>
              <w:rPr>
                <w:b/>
                <w:sz w:val="14"/>
                <w:szCs w:val="14"/>
                <w:u w:val="single"/>
              </w:rPr>
            </w:pPr>
          </w:p>
        </w:tc>
        <w:tc>
          <w:tcPr>
            <w:tcW w:w="737" w:type="dxa"/>
            <w:tcBorders>
              <w:left w:val="nil"/>
              <w:right w:val="nil"/>
            </w:tcBorders>
            <w:shd w:val="clear" w:color="auto" w:fill="auto"/>
          </w:tcPr>
          <w:p w14:paraId="6297BD1B" w14:textId="77777777" w:rsidR="00595A79" w:rsidRPr="00E11086" w:rsidRDefault="00595A79" w:rsidP="00E470B3">
            <w:pPr>
              <w:pStyle w:val="a3"/>
              <w:widowControl/>
              <w:bidi w:val="0"/>
              <w:spacing w:line="120" w:lineRule="auto"/>
              <w:ind w:left="0"/>
              <w:rPr>
                <w:b/>
                <w:sz w:val="14"/>
                <w:szCs w:val="14"/>
                <w:u w:val="single"/>
              </w:rPr>
            </w:pPr>
          </w:p>
        </w:tc>
      </w:tr>
      <w:tr w:rsidR="00595A79" w:rsidRPr="00E11086" w14:paraId="48F43B12" w14:textId="77777777" w:rsidTr="003675AA">
        <w:tc>
          <w:tcPr>
            <w:tcW w:w="3177" w:type="dxa"/>
            <w:vAlign w:val="bottom"/>
          </w:tcPr>
          <w:p w14:paraId="658BA11F" w14:textId="77777777" w:rsidR="00595A79" w:rsidRPr="00E11086" w:rsidRDefault="000C4C0E" w:rsidP="00E91DD1">
            <w:pPr>
              <w:spacing w:line="160" w:lineRule="exact"/>
              <w:ind w:left="198" w:hanging="170"/>
              <w:jc w:val="left"/>
              <w:rPr>
                <w:sz w:val="14"/>
                <w:szCs w:val="14"/>
                <w:rtl/>
              </w:rPr>
            </w:pPr>
            <w:r w:rsidRPr="00E11086">
              <w:rPr>
                <w:rFonts w:hint="eastAsia"/>
                <w:sz w:val="14"/>
                <w:szCs w:val="14"/>
                <w:rtl/>
              </w:rPr>
              <w:t>העברה</w:t>
            </w:r>
            <w:r w:rsidRPr="00E11086">
              <w:rPr>
                <w:sz w:val="14"/>
                <w:szCs w:val="14"/>
                <w:rtl/>
              </w:rPr>
              <w:t xml:space="preserve"> </w:t>
            </w:r>
            <w:r w:rsidRPr="00E11086">
              <w:rPr>
                <w:rFonts w:hint="eastAsia"/>
                <w:sz w:val="14"/>
                <w:szCs w:val="14"/>
                <w:rtl/>
              </w:rPr>
              <w:t>מקרן</w:t>
            </w:r>
            <w:r w:rsidRPr="00E11086">
              <w:rPr>
                <w:sz w:val="14"/>
                <w:szCs w:val="14"/>
                <w:rtl/>
              </w:rPr>
              <w:t xml:space="preserve"> </w:t>
            </w:r>
            <w:r w:rsidRPr="00E11086">
              <w:rPr>
                <w:rFonts w:hint="eastAsia"/>
                <w:sz w:val="14"/>
                <w:szCs w:val="14"/>
                <w:rtl/>
              </w:rPr>
              <w:t>הערכה</w:t>
            </w:r>
            <w:r w:rsidRPr="00E11086">
              <w:rPr>
                <w:sz w:val="14"/>
                <w:szCs w:val="14"/>
                <w:rtl/>
              </w:rPr>
              <w:t xml:space="preserve"> </w:t>
            </w:r>
            <w:r w:rsidRPr="00E11086">
              <w:rPr>
                <w:rFonts w:hint="eastAsia"/>
                <w:sz w:val="14"/>
                <w:szCs w:val="14"/>
                <w:rtl/>
              </w:rPr>
              <w:t>מחדש</w:t>
            </w:r>
            <w:r w:rsidRPr="00E11086">
              <w:rPr>
                <w:sz w:val="14"/>
                <w:szCs w:val="14"/>
                <w:rtl/>
              </w:rPr>
              <w:t xml:space="preserve"> </w:t>
            </w:r>
            <w:r w:rsidRPr="00E11086">
              <w:rPr>
                <w:rFonts w:hint="eastAsia"/>
                <w:sz w:val="14"/>
                <w:szCs w:val="14"/>
                <w:rtl/>
              </w:rPr>
              <w:t>בגין</w:t>
            </w:r>
            <w:r w:rsidRPr="00E11086">
              <w:rPr>
                <w:sz w:val="14"/>
                <w:szCs w:val="14"/>
                <w:rtl/>
              </w:rPr>
              <w:t xml:space="preserve"> </w:t>
            </w:r>
            <w:r w:rsidRPr="00E11086">
              <w:rPr>
                <w:rFonts w:hint="eastAsia"/>
                <w:sz w:val="14"/>
                <w:szCs w:val="14"/>
                <w:rtl/>
              </w:rPr>
              <w:t>מימוש</w:t>
            </w:r>
            <w:r w:rsidRPr="00E11086">
              <w:rPr>
                <w:sz w:val="14"/>
                <w:szCs w:val="14"/>
                <w:rtl/>
              </w:rPr>
              <w:t xml:space="preserve"> </w:t>
            </w:r>
            <w:r w:rsidRPr="00E11086">
              <w:rPr>
                <w:rFonts w:hint="eastAsia"/>
                <w:sz w:val="14"/>
                <w:szCs w:val="14"/>
                <w:rtl/>
              </w:rPr>
              <w:t>רכוש</w:t>
            </w:r>
            <w:r w:rsidRPr="00E11086">
              <w:rPr>
                <w:sz w:val="14"/>
                <w:szCs w:val="14"/>
                <w:rtl/>
              </w:rPr>
              <w:t xml:space="preserve"> </w:t>
            </w:r>
            <w:r w:rsidRPr="00E11086">
              <w:rPr>
                <w:rFonts w:hint="eastAsia"/>
                <w:sz w:val="14"/>
                <w:szCs w:val="14"/>
                <w:rtl/>
              </w:rPr>
              <w:t>קבוע</w:t>
            </w:r>
          </w:p>
        </w:tc>
        <w:tc>
          <w:tcPr>
            <w:tcW w:w="113" w:type="dxa"/>
            <w:vAlign w:val="bottom"/>
          </w:tcPr>
          <w:p w14:paraId="38B1077E" w14:textId="77777777" w:rsidR="00595A79" w:rsidRPr="00E11086" w:rsidRDefault="00595A79" w:rsidP="00E470B3">
            <w:pPr>
              <w:spacing w:line="160" w:lineRule="exact"/>
              <w:rPr>
                <w:sz w:val="14"/>
                <w:szCs w:val="14"/>
              </w:rPr>
            </w:pPr>
          </w:p>
        </w:tc>
        <w:tc>
          <w:tcPr>
            <w:tcW w:w="624" w:type="dxa"/>
            <w:tcBorders>
              <w:top w:val="nil"/>
              <w:left w:val="nil"/>
              <w:right w:val="nil"/>
            </w:tcBorders>
            <w:shd w:val="clear" w:color="auto" w:fill="auto"/>
            <w:vAlign w:val="bottom"/>
          </w:tcPr>
          <w:p w14:paraId="7A792F75" w14:textId="77777777" w:rsidR="00595A79" w:rsidRPr="00E11086" w:rsidRDefault="00595A79" w:rsidP="00E470B3">
            <w:pPr>
              <w:tabs>
                <w:tab w:val="decimal" w:pos="113"/>
              </w:tabs>
              <w:spacing w:line="160" w:lineRule="exact"/>
              <w:rPr>
                <w:sz w:val="14"/>
                <w:szCs w:val="14"/>
              </w:rPr>
            </w:pPr>
          </w:p>
        </w:tc>
        <w:tc>
          <w:tcPr>
            <w:tcW w:w="113" w:type="dxa"/>
            <w:vAlign w:val="bottom"/>
          </w:tcPr>
          <w:p w14:paraId="161E8EAC"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2D541701" w14:textId="77777777" w:rsidR="00595A79" w:rsidRPr="00E11086" w:rsidRDefault="00595A79" w:rsidP="00E470B3">
            <w:pPr>
              <w:tabs>
                <w:tab w:val="decimal" w:pos="113"/>
              </w:tabs>
              <w:spacing w:line="160" w:lineRule="exact"/>
              <w:rPr>
                <w:sz w:val="14"/>
                <w:szCs w:val="14"/>
              </w:rPr>
            </w:pPr>
          </w:p>
        </w:tc>
        <w:tc>
          <w:tcPr>
            <w:tcW w:w="113" w:type="dxa"/>
            <w:vAlign w:val="bottom"/>
          </w:tcPr>
          <w:p w14:paraId="0E0355E3"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310294BF" w14:textId="77777777" w:rsidR="00595A79" w:rsidRPr="00E11086" w:rsidRDefault="00595A79" w:rsidP="00E470B3">
            <w:pPr>
              <w:tabs>
                <w:tab w:val="decimal" w:pos="113"/>
              </w:tabs>
              <w:spacing w:line="160" w:lineRule="exact"/>
              <w:rPr>
                <w:sz w:val="14"/>
                <w:szCs w:val="14"/>
              </w:rPr>
            </w:pPr>
          </w:p>
        </w:tc>
        <w:tc>
          <w:tcPr>
            <w:tcW w:w="113" w:type="dxa"/>
          </w:tcPr>
          <w:p w14:paraId="4B112E77"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tcPr>
          <w:p w14:paraId="6D306538" w14:textId="77777777" w:rsidR="00595A79" w:rsidRPr="00E11086" w:rsidRDefault="00595A79" w:rsidP="00E470B3">
            <w:pPr>
              <w:tabs>
                <w:tab w:val="decimal" w:pos="113"/>
              </w:tabs>
              <w:spacing w:line="160" w:lineRule="exact"/>
              <w:rPr>
                <w:sz w:val="14"/>
                <w:szCs w:val="14"/>
              </w:rPr>
            </w:pPr>
          </w:p>
        </w:tc>
        <w:tc>
          <w:tcPr>
            <w:tcW w:w="113" w:type="dxa"/>
          </w:tcPr>
          <w:p w14:paraId="74A7F4F3"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tcPr>
          <w:p w14:paraId="6A6D05C9" w14:textId="77777777" w:rsidR="00595A79" w:rsidRPr="00E11086" w:rsidRDefault="00595A79" w:rsidP="00E470B3">
            <w:pPr>
              <w:tabs>
                <w:tab w:val="decimal" w:pos="113"/>
              </w:tabs>
              <w:spacing w:line="160" w:lineRule="exact"/>
              <w:rPr>
                <w:sz w:val="14"/>
                <w:szCs w:val="14"/>
              </w:rPr>
            </w:pPr>
          </w:p>
        </w:tc>
        <w:tc>
          <w:tcPr>
            <w:tcW w:w="113" w:type="dxa"/>
            <w:vAlign w:val="bottom"/>
          </w:tcPr>
          <w:p w14:paraId="7383E56E"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26059F01" w14:textId="77777777" w:rsidR="00595A79" w:rsidRPr="00E11086" w:rsidRDefault="00595A79" w:rsidP="00E470B3">
            <w:pPr>
              <w:tabs>
                <w:tab w:val="decimal" w:pos="113"/>
              </w:tabs>
              <w:spacing w:line="160" w:lineRule="exact"/>
              <w:rPr>
                <w:sz w:val="14"/>
                <w:szCs w:val="14"/>
              </w:rPr>
            </w:pPr>
          </w:p>
        </w:tc>
        <w:tc>
          <w:tcPr>
            <w:tcW w:w="113" w:type="dxa"/>
            <w:vAlign w:val="bottom"/>
          </w:tcPr>
          <w:p w14:paraId="40B1AE86"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vAlign w:val="bottom"/>
          </w:tcPr>
          <w:p w14:paraId="7B811741" w14:textId="77777777" w:rsidR="00595A79" w:rsidRPr="00E11086" w:rsidRDefault="00595A79" w:rsidP="00E470B3">
            <w:pPr>
              <w:tabs>
                <w:tab w:val="decimal" w:pos="113"/>
              </w:tabs>
              <w:spacing w:line="160" w:lineRule="exact"/>
              <w:rPr>
                <w:sz w:val="14"/>
                <w:szCs w:val="14"/>
              </w:rPr>
            </w:pPr>
          </w:p>
        </w:tc>
        <w:tc>
          <w:tcPr>
            <w:tcW w:w="113" w:type="dxa"/>
            <w:vAlign w:val="bottom"/>
          </w:tcPr>
          <w:p w14:paraId="22660AE2"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vAlign w:val="bottom"/>
          </w:tcPr>
          <w:p w14:paraId="3FBC33BA" w14:textId="77777777" w:rsidR="00595A79" w:rsidRPr="00E11086" w:rsidRDefault="00595A79" w:rsidP="00E470B3">
            <w:pPr>
              <w:tabs>
                <w:tab w:val="decimal" w:pos="113"/>
              </w:tabs>
              <w:spacing w:line="160" w:lineRule="exact"/>
              <w:rPr>
                <w:sz w:val="14"/>
                <w:szCs w:val="14"/>
              </w:rPr>
            </w:pPr>
          </w:p>
        </w:tc>
        <w:tc>
          <w:tcPr>
            <w:tcW w:w="113" w:type="dxa"/>
            <w:vAlign w:val="bottom"/>
          </w:tcPr>
          <w:p w14:paraId="3219462E"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0EA623DD" w14:textId="77777777" w:rsidR="00595A79" w:rsidRPr="00E11086" w:rsidRDefault="00595A79" w:rsidP="00E470B3">
            <w:pPr>
              <w:tabs>
                <w:tab w:val="decimal" w:pos="113"/>
              </w:tabs>
              <w:spacing w:line="160" w:lineRule="exact"/>
              <w:rPr>
                <w:sz w:val="14"/>
                <w:szCs w:val="14"/>
              </w:rPr>
            </w:pPr>
          </w:p>
        </w:tc>
        <w:tc>
          <w:tcPr>
            <w:tcW w:w="79" w:type="dxa"/>
            <w:tcBorders>
              <w:left w:val="nil"/>
              <w:right w:val="nil"/>
            </w:tcBorders>
            <w:shd w:val="clear" w:color="auto" w:fill="auto"/>
            <w:vAlign w:val="bottom"/>
          </w:tcPr>
          <w:p w14:paraId="16BA7DE6" w14:textId="77777777" w:rsidR="00595A79" w:rsidRPr="00E11086" w:rsidRDefault="00595A79" w:rsidP="00E470B3">
            <w:pPr>
              <w:tabs>
                <w:tab w:val="decimal" w:pos="113"/>
              </w:tabs>
              <w:spacing w:line="160" w:lineRule="exact"/>
              <w:rPr>
                <w:sz w:val="14"/>
                <w:szCs w:val="14"/>
              </w:rPr>
            </w:pPr>
          </w:p>
        </w:tc>
        <w:tc>
          <w:tcPr>
            <w:tcW w:w="734" w:type="dxa"/>
            <w:tcBorders>
              <w:left w:val="nil"/>
              <w:right w:val="nil"/>
            </w:tcBorders>
            <w:shd w:val="clear" w:color="auto" w:fill="auto"/>
            <w:vAlign w:val="bottom"/>
          </w:tcPr>
          <w:p w14:paraId="0B7CA544"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47DCEAD5"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0129D203"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3C6A6E65"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5A19E019"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2DB7085C"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61C86CC3" w14:textId="77777777" w:rsidR="00595A79" w:rsidRPr="00E11086" w:rsidRDefault="00595A79" w:rsidP="00E470B3">
            <w:pPr>
              <w:tabs>
                <w:tab w:val="decimal" w:pos="113"/>
              </w:tabs>
              <w:spacing w:line="160" w:lineRule="exact"/>
              <w:rPr>
                <w:sz w:val="14"/>
                <w:szCs w:val="14"/>
              </w:rPr>
            </w:pPr>
          </w:p>
        </w:tc>
        <w:tc>
          <w:tcPr>
            <w:tcW w:w="113" w:type="dxa"/>
            <w:vAlign w:val="bottom"/>
          </w:tcPr>
          <w:p w14:paraId="61016FA5"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vAlign w:val="bottom"/>
          </w:tcPr>
          <w:p w14:paraId="0F2501FC" w14:textId="77777777" w:rsidR="00595A79" w:rsidRPr="00E11086" w:rsidRDefault="00595A79" w:rsidP="00E470B3">
            <w:pPr>
              <w:tabs>
                <w:tab w:val="decimal" w:pos="113"/>
              </w:tabs>
              <w:spacing w:line="160" w:lineRule="exact"/>
              <w:rPr>
                <w:sz w:val="14"/>
                <w:szCs w:val="14"/>
              </w:rPr>
            </w:pPr>
          </w:p>
        </w:tc>
        <w:tc>
          <w:tcPr>
            <w:tcW w:w="113" w:type="dxa"/>
            <w:vAlign w:val="bottom"/>
          </w:tcPr>
          <w:p w14:paraId="19C9C963"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vAlign w:val="bottom"/>
          </w:tcPr>
          <w:p w14:paraId="6D3F8E37" w14:textId="77777777" w:rsidR="00595A79" w:rsidRPr="00E11086" w:rsidRDefault="00595A79" w:rsidP="00E470B3">
            <w:pPr>
              <w:tabs>
                <w:tab w:val="decimal" w:pos="113"/>
              </w:tabs>
              <w:spacing w:line="160" w:lineRule="exact"/>
              <w:rPr>
                <w:sz w:val="14"/>
                <w:szCs w:val="14"/>
              </w:rPr>
            </w:pPr>
          </w:p>
        </w:tc>
        <w:tc>
          <w:tcPr>
            <w:tcW w:w="113" w:type="dxa"/>
          </w:tcPr>
          <w:p w14:paraId="3A3FB71C"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tcPr>
          <w:p w14:paraId="39609300" w14:textId="77777777" w:rsidR="00595A79" w:rsidRPr="00E11086" w:rsidRDefault="00595A79" w:rsidP="00E470B3">
            <w:pPr>
              <w:tabs>
                <w:tab w:val="decimal" w:pos="113"/>
              </w:tabs>
              <w:spacing w:line="160" w:lineRule="exact"/>
              <w:rPr>
                <w:sz w:val="14"/>
                <w:szCs w:val="14"/>
              </w:rPr>
            </w:pPr>
          </w:p>
        </w:tc>
      </w:tr>
      <w:tr w:rsidR="00595A79" w:rsidRPr="00E11086" w14:paraId="33A0C971" w14:textId="77777777" w:rsidTr="003675AA">
        <w:tc>
          <w:tcPr>
            <w:tcW w:w="3177" w:type="dxa"/>
            <w:vAlign w:val="bottom"/>
          </w:tcPr>
          <w:p w14:paraId="5C8AF3BC" w14:textId="77777777" w:rsidR="00595A79" w:rsidRPr="00E11086" w:rsidRDefault="000C4C0E" w:rsidP="00E91DD1">
            <w:pPr>
              <w:spacing w:line="160" w:lineRule="exact"/>
              <w:ind w:left="198" w:hanging="170"/>
              <w:jc w:val="left"/>
              <w:rPr>
                <w:sz w:val="14"/>
                <w:szCs w:val="14"/>
                <w:rtl/>
              </w:rPr>
            </w:pPr>
            <w:r w:rsidRPr="00E11086">
              <w:rPr>
                <w:rFonts w:hint="eastAsia"/>
                <w:sz w:val="14"/>
                <w:szCs w:val="14"/>
                <w:rtl/>
              </w:rPr>
              <w:t>העברה</w:t>
            </w:r>
            <w:r w:rsidRPr="00E11086">
              <w:rPr>
                <w:sz w:val="14"/>
                <w:szCs w:val="14"/>
                <w:rtl/>
              </w:rPr>
              <w:t xml:space="preserve"> </w:t>
            </w:r>
            <w:r w:rsidRPr="00E11086">
              <w:rPr>
                <w:rFonts w:hint="eastAsia"/>
                <w:sz w:val="14"/>
                <w:szCs w:val="14"/>
                <w:rtl/>
              </w:rPr>
              <w:t>מקרן</w:t>
            </w:r>
            <w:r w:rsidRPr="00E11086">
              <w:rPr>
                <w:sz w:val="14"/>
                <w:szCs w:val="14"/>
                <w:rtl/>
              </w:rPr>
              <w:t xml:space="preserve"> </w:t>
            </w:r>
            <w:r w:rsidRPr="00E11086">
              <w:rPr>
                <w:rFonts w:hint="eastAsia"/>
                <w:sz w:val="14"/>
                <w:szCs w:val="14"/>
                <w:rtl/>
              </w:rPr>
              <w:t>הערכה</w:t>
            </w:r>
            <w:r w:rsidRPr="00E11086">
              <w:rPr>
                <w:sz w:val="14"/>
                <w:szCs w:val="14"/>
                <w:rtl/>
              </w:rPr>
              <w:t xml:space="preserve"> </w:t>
            </w:r>
            <w:r w:rsidRPr="00E11086">
              <w:rPr>
                <w:rFonts w:hint="eastAsia"/>
                <w:sz w:val="14"/>
                <w:szCs w:val="14"/>
                <w:rtl/>
              </w:rPr>
              <w:t>מחדש</w:t>
            </w:r>
            <w:r w:rsidRPr="00E11086">
              <w:rPr>
                <w:sz w:val="14"/>
                <w:szCs w:val="14"/>
                <w:rtl/>
              </w:rPr>
              <w:t xml:space="preserve"> </w:t>
            </w:r>
            <w:r w:rsidRPr="00E11086">
              <w:rPr>
                <w:rFonts w:hint="eastAsia"/>
                <w:sz w:val="14"/>
                <w:szCs w:val="14"/>
                <w:rtl/>
              </w:rPr>
              <w:t>בגין</w:t>
            </w:r>
            <w:r w:rsidRPr="00E11086">
              <w:rPr>
                <w:sz w:val="14"/>
                <w:szCs w:val="14"/>
                <w:rtl/>
              </w:rPr>
              <w:t xml:space="preserve"> </w:t>
            </w:r>
            <w:r w:rsidRPr="00E11086">
              <w:rPr>
                <w:rFonts w:hint="eastAsia"/>
                <w:sz w:val="14"/>
                <w:szCs w:val="14"/>
                <w:rtl/>
              </w:rPr>
              <w:t>שערוך</w:t>
            </w:r>
            <w:r w:rsidRPr="00E11086">
              <w:rPr>
                <w:sz w:val="14"/>
                <w:szCs w:val="14"/>
                <w:rtl/>
              </w:rPr>
              <w:t xml:space="preserve"> </w:t>
            </w:r>
            <w:r w:rsidRPr="00E11086">
              <w:rPr>
                <w:rFonts w:hint="eastAsia"/>
                <w:sz w:val="14"/>
                <w:szCs w:val="14"/>
                <w:rtl/>
              </w:rPr>
              <w:t>רכוש</w:t>
            </w:r>
            <w:r w:rsidRPr="00E11086">
              <w:rPr>
                <w:sz w:val="14"/>
                <w:szCs w:val="14"/>
                <w:rtl/>
              </w:rPr>
              <w:t xml:space="preserve"> </w:t>
            </w:r>
            <w:r w:rsidRPr="00E11086">
              <w:rPr>
                <w:rFonts w:hint="eastAsia"/>
                <w:sz w:val="14"/>
                <w:szCs w:val="14"/>
                <w:rtl/>
              </w:rPr>
              <w:t>קבוע</w:t>
            </w:r>
            <w:r w:rsidRPr="00E11086">
              <w:rPr>
                <w:sz w:val="14"/>
                <w:szCs w:val="14"/>
                <w:rtl/>
              </w:rPr>
              <w:t xml:space="preserve">, </w:t>
            </w:r>
            <w:r w:rsidRPr="00E11086">
              <w:rPr>
                <w:rFonts w:hint="eastAsia"/>
                <w:sz w:val="14"/>
                <w:szCs w:val="14"/>
                <w:rtl/>
              </w:rPr>
              <w:t>בגובה</w:t>
            </w:r>
            <w:r w:rsidRPr="00E11086">
              <w:rPr>
                <w:sz w:val="14"/>
                <w:szCs w:val="14"/>
                <w:rtl/>
              </w:rPr>
              <w:t xml:space="preserve"> </w:t>
            </w:r>
            <w:r w:rsidRPr="00E11086">
              <w:rPr>
                <w:rFonts w:hint="eastAsia"/>
                <w:sz w:val="14"/>
                <w:szCs w:val="14"/>
                <w:rtl/>
              </w:rPr>
              <w:t>הפחת</w:t>
            </w:r>
          </w:p>
        </w:tc>
        <w:tc>
          <w:tcPr>
            <w:tcW w:w="113" w:type="dxa"/>
            <w:vAlign w:val="bottom"/>
          </w:tcPr>
          <w:p w14:paraId="59B5571A" w14:textId="77777777" w:rsidR="00595A79" w:rsidRPr="00E11086" w:rsidRDefault="00595A79" w:rsidP="00E470B3">
            <w:pPr>
              <w:spacing w:line="160" w:lineRule="exact"/>
              <w:rPr>
                <w:sz w:val="14"/>
                <w:szCs w:val="14"/>
              </w:rPr>
            </w:pPr>
          </w:p>
        </w:tc>
        <w:tc>
          <w:tcPr>
            <w:tcW w:w="624" w:type="dxa"/>
            <w:tcBorders>
              <w:top w:val="nil"/>
              <w:left w:val="nil"/>
              <w:right w:val="nil"/>
            </w:tcBorders>
            <w:shd w:val="clear" w:color="auto" w:fill="auto"/>
            <w:vAlign w:val="bottom"/>
          </w:tcPr>
          <w:p w14:paraId="1CDB5830" w14:textId="77777777" w:rsidR="00595A79" w:rsidRPr="00E11086" w:rsidRDefault="00595A79" w:rsidP="00E470B3">
            <w:pPr>
              <w:tabs>
                <w:tab w:val="decimal" w:pos="113"/>
              </w:tabs>
              <w:spacing w:line="160" w:lineRule="exact"/>
              <w:rPr>
                <w:sz w:val="14"/>
                <w:szCs w:val="14"/>
              </w:rPr>
            </w:pPr>
          </w:p>
        </w:tc>
        <w:tc>
          <w:tcPr>
            <w:tcW w:w="113" w:type="dxa"/>
            <w:vAlign w:val="bottom"/>
          </w:tcPr>
          <w:p w14:paraId="25D2F7D0"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2979C041" w14:textId="77777777" w:rsidR="00595A79" w:rsidRPr="00E11086" w:rsidRDefault="00595A79" w:rsidP="00E470B3">
            <w:pPr>
              <w:tabs>
                <w:tab w:val="decimal" w:pos="113"/>
              </w:tabs>
              <w:spacing w:line="160" w:lineRule="exact"/>
              <w:rPr>
                <w:sz w:val="14"/>
                <w:szCs w:val="14"/>
              </w:rPr>
            </w:pPr>
          </w:p>
        </w:tc>
        <w:tc>
          <w:tcPr>
            <w:tcW w:w="113" w:type="dxa"/>
            <w:vAlign w:val="bottom"/>
          </w:tcPr>
          <w:p w14:paraId="3ED14159"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7CC4D4F6" w14:textId="77777777" w:rsidR="00595A79" w:rsidRPr="00E11086" w:rsidRDefault="00595A79" w:rsidP="00E470B3">
            <w:pPr>
              <w:tabs>
                <w:tab w:val="decimal" w:pos="113"/>
              </w:tabs>
              <w:spacing w:line="160" w:lineRule="exact"/>
              <w:rPr>
                <w:sz w:val="14"/>
                <w:szCs w:val="14"/>
              </w:rPr>
            </w:pPr>
          </w:p>
        </w:tc>
        <w:tc>
          <w:tcPr>
            <w:tcW w:w="113" w:type="dxa"/>
          </w:tcPr>
          <w:p w14:paraId="262AD535"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tcPr>
          <w:p w14:paraId="54422533" w14:textId="77777777" w:rsidR="00595A79" w:rsidRPr="00E11086" w:rsidRDefault="00595A79" w:rsidP="00E470B3">
            <w:pPr>
              <w:tabs>
                <w:tab w:val="decimal" w:pos="113"/>
              </w:tabs>
              <w:spacing w:line="160" w:lineRule="exact"/>
              <w:rPr>
                <w:sz w:val="14"/>
                <w:szCs w:val="14"/>
              </w:rPr>
            </w:pPr>
          </w:p>
        </w:tc>
        <w:tc>
          <w:tcPr>
            <w:tcW w:w="113" w:type="dxa"/>
          </w:tcPr>
          <w:p w14:paraId="0899F24B"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tcPr>
          <w:p w14:paraId="14F0D5C8" w14:textId="77777777" w:rsidR="00595A79" w:rsidRPr="00E11086" w:rsidRDefault="00595A79" w:rsidP="00E470B3">
            <w:pPr>
              <w:tabs>
                <w:tab w:val="decimal" w:pos="113"/>
              </w:tabs>
              <w:spacing w:line="160" w:lineRule="exact"/>
              <w:rPr>
                <w:sz w:val="14"/>
                <w:szCs w:val="14"/>
              </w:rPr>
            </w:pPr>
          </w:p>
        </w:tc>
        <w:tc>
          <w:tcPr>
            <w:tcW w:w="113" w:type="dxa"/>
            <w:vAlign w:val="bottom"/>
          </w:tcPr>
          <w:p w14:paraId="76460569"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774A9057" w14:textId="77777777" w:rsidR="00595A79" w:rsidRPr="00E11086" w:rsidRDefault="00595A79" w:rsidP="00E470B3">
            <w:pPr>
              <w:tabs>
                <w:tab w:val="decimal" w:pos="113"/>
              </w:tabs>
              <w:spacing w:line="160" w:lineRule="exact"/>
              <w:rPr>
                <w:sz w:val="14"/>
                <w:szCs w:val="14"/>
              </w:rPr>
            </w:pPr>
          </w:p>
        </w:tc>
        <w:tc>
          <w:tcPr>
            <w:tcW w:w="113" w:type="dxa"/>
            <w:vAlign w:val="bottom"/>
          </w:tcPr>
          <w:p w14:paraId="02905BE9"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vAlign w:val="bottom"/>
          </w:tcPr>
          <w:p w14:paraId="7722A852" w14:textId="77777777" w:rsidR="00595A79" w:rsidRPr="00E11086" w:rsidRDefault="00595A79" w:rsidP="00E470B3">
            <w:pPr>
              <w:tabs>
                <w:tab w:val="decimal" w:pos="113"/>
              </w:tabs>
              <w:spacing w:line="160" w:lineRule="exact"/>
              <w:rPr>
                <w:sz w:val="14"/>
                <w:szCs w:val="14"/>
              </w:rPr>
            </w:pPr>
          </w:p>
        </w:tc>
        <w:tc>
          <w:tcPr>
            <w:tcW w:w="113" w:type="dxa"/>
            <w:vAlign w:val="bottom"/>
          </w:tcPr>
          <w:p w14:paraId="07A05837"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vAlign w:val="bottom"/>
          </w:tcPr>
          <w:p w14:paraId="2D64FB4A" w14:textId="77777777" w:rsidR="00595A79" w:rsidRPr="00E11086" w:rsidRDefault="00595A79" w:rsidP="00E470B3">
            <w:pPr>
              <w:tabs>
                <w:tab w:val="decimal" w:pos="113"/>
              </w:tabs>
              <w:spacing w:line="160" w:lineRule="exact"/>
              <w:rPr>
                <w:sz w:val="14"/>
                <w:szCs w:val="14"/>
              </w:rPr>
            </w:pPr>
          </w:p>
        </w:tc>
        <w:tc>
          <w:tcPr>
            <w:tcW w:w="113" w:type="dxa"/>
            <w:vAlign w:val="bottom"/>
          </w:tcPr>
          <w:p w14:paraId="16092066"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772CACB6" w14:textId="77777777" w:rsidR="00595A79" w:rsidRPr="00E11086" w:rsidRDefault="00595A79" w:rsidP="00E470B3">
            <w:pPr>
              <w:tabs>
                <w:tab w:val="decimal" w:pos="113"/>
              </w:tabs>
              <w:spacing w:line="160" w:lineRule="exact"/>
              <w:rPr>
                <w:sz w:val="14"/>
                <w:szCs w:val="14"/>
              </w:rPr>
            </w:pPr>
          </w:p>
        </w:tc>
        <w:tc>
          <w:tcPr>
            <w:tcW w:w="79" w:type="dxa"/>
            <w:tcBorders>
              <w:left w:val="nil"/>
              <w:right w:val="nil"/>
            </w:tcBorders>
            <w:shd w:val="clear" w:color="auto" w:fill="auto"/>
            <w:vAlign w:val="bottom"/>
          </w:tcPr>
          <w:p w14:paraId="07EAC326" w14:textId="77777777" w:rsidR="00595A79" w:rsidRPr="00E11086" w:rsidRDefault="00595A79" w:rsidP="00E470B3">
            <w:pPr>
              <w:tabs>
                <w:tab w:val="decimal" w:pos="113"/>
              </w:tabs>
              <w:spacing w:line="160" w:lineRule="exact"/>
              <w:rPr>
                <w:sz w:val="14"/>
                <w:szCs w:val="14"/>
              </w:rPr>
            </w:pPr>
          </w:p>
        </w:tc>
        <w:tc>
          <w:tcPr>
            <w:tcW w:w="734" w:type="dxa"/>
            <w:tcBorders>
              <w:left w:val="nil"/>
              <w:right w:val="nil"/>
            </w:tcBorders>
            <w:shd w:val="clear" w:color="auto" w:fill="auto"/>
            <w:vAlign w:val="bottom"/>
          </w:tcPr>
          <w:p w14:paraId="544D3430"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30D7F5CC"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67FD5D36"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7DEDD31B"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27C8A1A1"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56ED69D7"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6D023A77" w14:textId="77777777" w:rsidR="00595A79" w:rsidRPr="00E11086" w:rsidRDefault="00595A79" w:rsidP="00E470B3">
            <w:pPr>
              <w:tabs>
                <w:tab w:val="decimal" w:pos="113"/>
              </w:tabs>
              <w:spacing w:line="160" w:lineRule="exact"/>
              <w:rPr>
                <w:sz w:val="14"/>
                <w:szCs w:val="14"/>
              </w:rPr>
            </w:pPr>
          </w:p>
        </w:tc>
        <w:tc>
          <w:tcPr>
            <w:tcW w:w="113" w:type="dxa"/>
            <w:vAlign w:val="bottom"/>
          </w:tcPr>
          <w:p w14:paraId="0989CD83"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vAlign w:val="bottom"/>
          </w:tcPr>
          <w:p w14:paraId="069DCBD2" w14:textId="77777777" w:rsidR="00595A79" w:rsidRPr="00E11086" w:rsidRDefault="00595A79" w:rsidP="00E470B3">
            <w:pPr>
              <w:tabs>
                <w:tab w:val="decimal" w:pos="113"/>
              </w:tabs>
              <w:spacing w:line="160" w:lineRule="exact"/>
              <w:rPr>
                <w:sz w:val="14"/>
                <w:szCs w:val="14"/>
              </w:rPr>
            </w:pPr>
          </w:p>
        </w:tc>
        <w:tc>
          <w:tcPr>
            <w:tcW w:w="113" w:type="dxa"/>
            <w:vAlign w:val="bottom"/>
          </w:tcPr>
          <w:p w14:paraId="6EA0F7BA"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vAlign w:val="bottom"/>
          </w:tcPr>
          <w:p w14:paraId="304C7C81" w14:textId="77777777" w:rsidR="00595A79" w:rsidRPr="00E11086" w:rsidRDefault="00595A79" w:rsidP="00E470B3">
            <w:pPr>
              <w:tabs>
                <w:tab w:val="decimal" w:pos="113"/>
              </w:tabs>
              <w:spacing w:line="160" w:lineRule="exact"/>
              <w:rPr>
                <w:sz w:val="14"/>
                <w:szCs w:val="14"/>
              </w:rPr>
            </w:pPr>
          </w:p>
        </w:tc>
        <w:tc>
          <w:tcPr>
            <w:tcW w:w="113" w:type="dxa"/>
          </w:tcPr>
          <w:p w14:paraId="015123EE"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tcPr>
          <w:p w14:paraId="20DC0461" w14:textId="77777777" w:rsidR="00595A79" w:rsidRPr="00E11086" w:rsidRDefault="00595A79" w:rsidP="00E470B3">
            <w:pPr>
              <w:tabs>
                <w:tab w:val="decimal" w:pos="113"/>
              </w:tabs>
              <w:spacing w:line="160" w:lineRule="exact"/>
              <w:rPr>
                <w:sz w:val="14"/>
                <w:szCs w:val="14"/>
              </w:rPr>
            </w:pPr>
          </w:p>
        </w:tc>
      </w:tr>
      <w:tr w:rsidR="000528F0" w:rsidRPr="00E11086" w14:paraId="1085EA13" w14:textId="77777777" w:rsidTr="003675AA">
        <w:trPr>
          <w:trHeight w:val="60"/>
        </w:trPr>
        <w:tc>
          <w:tcPr>
            <w:tcW w:w="3177" w:type="dxa"/>
            <w:vAlign w:val="bottom"/>
          </w:tcPr>
          <w:p w14:paraId="3A5CCEFA" w14:textId="77777777" w:rsidR="00595A79" w:rsidRPr="00E11086" w:rsidRDefault="000C4C0E" w:rsidP="00E91DD1">
            <w:pPr>
              <w:spacing w:line="160" w:lineRule="exact"/>
              <w:ind w:left="198" w:hanging="170"/>
              <w:jc w:val="left"/>
              <w:rPr>
                <w:sz w:val="14"/>
                <w:szCs w:val="14"/>
                <w:rtl/>
              </w:rPr>
            </w:pPr>
            <w:r w:rsidRPr="00E11086">
              <w:rPr>
                <w:rFonts w:hint="eastAsia"/>
                <w:sz w:val="14"/>
                <w:szCs w:val="14"/>
                <w:rtl/>
              </w:rPr>
              <w:t>הנפקת</w:t>
            </w:r>
            <w:r w:rsidRPr="00E11086">
              <w:rPr>
                <w:sz w:val="14"/>
                <w:szCs w:val="14"/>
                <w:rtl/>
              </w:rPr>
              <w:t xml:space="preserve"> </w:t>
            </w:r>
            <w:r w:rsidRPr="00E11086">
              <w:rPr>
                <w:rFonts w:hint="eastAsia"/>
                <w:sz w:val="14"/>
                <w:szCs w:val="14"/>
                <w:rtl/>
              </w:rPr>
              <w:t>הון</w:t>
            </w:r>
            <w:r w:rsidRPr="00E11086">
              <w:rPr>
                <w:sz w:val="14"/>
                <w:szCs w:val="14"/>
                <w:rtl/>
              </w:rPr>
              <w:t xml:space="preserve"> </w:t>
            </w:r>
            <w:r w:rsidRPr="00E11086">
              <w:rPr>
                <w:rFonts w:hint="eastAsia"/>
                <w:sz w:val="14"/>
                <w:szCs w:val="14"/>
                <w:rtl/>
              </w:rPr>
              <w:t>מניות</w:t>
            </w:r>
            <w:r w:rsidRPr="00E11086">
              <w:rPr>
                <w:sz w:val="14"/>
                <w:szCs w:val="14"/>
                <w:rtl/>
              </w:rPr>
              <w:t xml:space="preserve"> (בניכוי </w:t>
            </w:r>
            <w:r w:rsidRPr="00E11086">
              <w:rPr>
                <w:rFonts w:hint="eastAsia"/>
                <w:sz w:val="14"/>
                <w:szCs w:val="14"/>
                <w:rtl/>
              </w:rPr>
              <w:t>הוצאות</w:t>
            </w:r>
            <w:r w:rsidRPr="00E11086">
              <w:rPr>
                <w:sz w:val="14"/>
                <w:szCs w:val="14"/>
                <w:rtl/>
              </w:rPr>
              <w:t xml:space="preserve"> </w:t>
            </w:r>
            <w:r w:rsidRPr="00E11086">
              <w:rPr>
                <w:rFonts w:hint="eastAsia"/>
                <w:sz w:val="14"/>
                <w:szCs w:val="14"/>
                <w:rtl/>
              </w:rPr>
              <w:t>הנפקה</w:t>
            </w:r>
            <w:r w:rsidR="00595A79" w:rsidRPr="00E11086">
              <w:rPr>
                <w:rFonts w:hint="cs"/>
                <w:sz w:val="14"/>
                <w:szCs w:val="14"/>
                <w:rtl/>
              </w:rPr>
              <w:t xml:space="preserve"> בסך ____ אלפי ש"ח</w:t>
            </w:r>
            <w:r w:rsidRPr="00E11086">
              <w:rPr>
                <w:sz w:val="14"/>
                <w:szCs w:val="14"/>
                <w:rtl/>
              </w:rPr>
              <w:t>)</w:t>
            </w:r>
          </w:p>
        </w:tc>
        <w:tc>
          <w:tcPr>
            <w:tcW w:w="113" w:type="dxa"/>
            <w:vAlign w:val="bottom"/>
          </w:tcPr>
          <w:p w14:paraId="157D23A1" w14:textId="77777777" w:rsidR="00595A79" w:rsidRPr="00E11086" w:rsidRDefault="00595A79" w:rsidP="00E470B3">
            <w:pPr>
              <w:spacing w:line="160" w:lineRule="exact"/>
              <w:rPr>
                <w:sz w:val="14"/>
                <w:szCs w:val="14"/>
              </w:rPr>
            </w:pPr>
          </w:p>
        </w:tc>
        <w:tc>
          <w:tcPr>
            <w:tcW w:w="624" w:type="dxa"/>
            <w:tcBorders>
              <w:top w:val="nil"/>
              <w:left w:val="nil"/>
              <w:right w:val="nil"/>
            </w:tcBorders>
            <w:shd w:val="clear" w:color="auto" w:fill="auto"/>
            <w:vAlign w:val="bottom"/>
          </w:tcPr>
          <w:p w14:paraId="7CCC8857" w14:textId="77777777" w:rsidR="00595A79" w:rsidRPr="00E11086" w:rsidRDefault="00595A79" w:rsidP="00E470B3">
            <w:pPr>
              <w:tabs>
                <w:tab w:val="decimal" w:pos="113"/>
              </w:tabs>
              <w:spacing w:line="160" w:lineRule="exact"/>
              <w:rPr>
                <w:sz w:val="14"/>
                <w:szCs w:val="14"/>
              </w:rPr>
            </w:pPr>
          </w:p>
        </w:tc>
        <w:tc>
          <w:tcPr>
            <w:tcW w:w="113" w:type="dxa"/>
            <w:vAlign w:val="bottom"/>
          </w:tcPr>
          <w:p w14:paraId="4D975BEE"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42AE89B6" w14:textId="77777777" w:rsidR="00595A79" w:rsidRPr="00E11086" w:rsidRDefault="00595A79" w:rsidP="00E470B3">
            <w:pPr>
              <w:tabs>
                <w:tab w:val="decimal" w:pos="113"/>
              </w:tabs>
              <w:spacing w:line="160" w:lineRule="exact"/>
              <w:rPr>
                <w:sz w:val="14"/>
                <w:szCs w:val="14"/>
              </w:rPr>
            </w:pPr>
          </w:p>
        </w:tc>
        <w:tc>
          <w:tcPr>
            <w:tcW w:w="113" w:type="dxa"/>
            <w:vAlign w:val="bottom"/>
          </w:tcPr>
          <w:p w14:paraId="3CE5D333"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57E41B53" w14:textId="77777777" w:rsidR="00595A79" w:rsidRPr="00E11086" w:rsidRDefault="00595A79" w:rsidP="00E470B3">
            <w:pPr>
              <w:tabs>
                <w:tab w:val="decimal" w:pos="113"/>
              </w:tabs>
              <w:spacing w:line="160" w:lineRule="exact"/>
              <w:rPr>
                <w:sz w:val="14"/>
                <w:szCs w:val="14"/>
              </w:rPr>
            </w:pPr>
          </w:p>
        </w:tc>
        <w:tc>
          <w:tcPr>
            <w:tcW w:w="113" w:type="dxa"/>
          </w:tcPr>
          <w:p w14:paraId="64F92A26"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tcPr>
          <w:p w14:paraId="45D2DC54" w14:textId="77777777" w:rsidR="00595A79" w:rsidRPr="00E11086" w:rsidRDefault="00595A79" w:rsidP="00E470B3">
            <w:pPr>
              <w:tabs>
                <w:tab w:val="decimal" w:pos="113"/>
              </w:tabs>
              <w:spacing w:line="160" w:lineRule="exact"/>
              <w:rPr>
                <w:sz w:val="14"/>
                <w:szCs w:val="14"/>
              </w:rPr>
            </w:pPr>
          </w:p>
        </w:tc>
        <w:tc>
          <w:tcPr>
            <w:tcW w:w="113" w:type="dxa"/>
          </w:tcPr>
          <w:p w14:paraId="455B6B44"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tcPr>
          <w:p w14:paraId="5F2EE6FE" w14:textId="77777777" w:rsidR="00595A79" w:rsidRPr="00E11086" w:rsidRDefault="00595A79" w:rsidP="00E470B3">
            <w:pPr>
              <w:tabs>
                <w:tab w:val="decimal" w:pos="113"/>
              </w:tabs>
              <w:spacing w:line="160" w:lineRule="exact"/>
              <w:rPr>
                <w:sz w:val="14"/>
                <w:szCs w:val="14"/>
              </w:rPr>
            </w:pPr>
          </w:p>
        </w:tc>
        <w:tc>
          <w:tcPr>
            <w:tcW w:w="113" w:type="dxa"/>
            <w:vAlign w:val="bottom"/>
          </w:tcPr>
          <w:p w14:paraId="25608F91"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047079BB" w14:textId="77777777" w:rsidR="00595A79" w:rsidRPr="00E11086" w:rsidRDefault="00595A79" w:rsidP="00E470B3">
            <w:pPr>
              <w:tabs>
                <w:tab w:val="decimal" w:pos="113"/>
              </w:tabs>
              <w:spacing w:line="160" w:lineRule="exact"/>
              <w:rPr>
                <w:sz w:val="14"/>
                <w:szCs w:val="14"/>
              </w:rPr>
            </w:pPr>
          </w:p>
        </w:tc>
        <w:tc>
          <w:tcPr>
            <w:tcW w:w="113" w:type="dxa"/>
            <w:vAlign w:val="bottom"/>
          </w:tcPr>
          <w:p w14:paraId="69FABC6B"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vAlign w:val="bottom"/>
          </w:tcPr>
          <w:p w14:paraId="531B4BA2" w14:textId="77777777" w:rsidR="00595A79" w:rsidRPr="00E11086" w:rsidRDefault="00595A79" w:rsidP="00E470B3">
            <w:pPr>
              <w:tabs>
                <w:tab w:val="decimal" w:pos="113"/>
              </w:tabs>
              <w:spacing w:line="160" w:lineRule="exact"/>
              <w:rPr>
                <w:sz w:val="14"/>
                <w:szCs w:val="14"/>
              </w:rPr>
            </w:pPr>
          </w:p>
        </w:tc>
        <w:tc>
          <w:tcPr>
            <w:tcW w:w="113" w:type="dxa"/>
            <w:vAlign w:val="bottom"/>
          </w:tcPr>
          <w:p w14:paraId="59315BDE"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vAlign w:val="bottom"/>
          </w:tcPr>
          <w:p w14:paraId="559E4191" w14:textId="77777777" w:rsidR="00595A79" w:rsidRPr="00E11086" w:rsidRDefault="00595A79" w:rsidP="00E470B3">
            <w:pPr>
              <w:tabs>
                <w:tab w:val="decimal" w:pos="113"/>
              </w:tabs>
              <w:spacing w:line="160" w:lineRule="exact"/>
              <w:rPr>
                <w:sz w:val="14"/>
                <w:szCs w:val="14"/>
              </w:rPr>
            </w:pPr>
          </w:p>
        </w:tc>
        <w:tc>
          <w:tcPr>
            <w:tcW w:w="113" w:type="dxa"/>
            <w:vAlign w:val="bottom"/>
          </w:tcPr>
          <w:p w14:paraId="3346436C"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299567B8" w14:textId="77777777" w:rsidR="00595A79" w:rsidRPr="00E11086" w:rsidRDefault="00595A79" w:rsidP="00E470B3">
            <w:pPr>
              <w:tabs>
                <w:tab w:val="decimal" w:pos="113"/>
              </w:tabs>
              <w:spacing w:line="160" w:lineRule="exact"/>
              <w:rPr>
                <w:sz w:val="14"/>
                <w:szCs w:val="14"/>
              </w:rPr>
            </w:pPr>
          </w:p>
        </w:tc>
        <w:tc>
          <w:tcPr>
            <w:tcW w:w="79" w:type="dxa"/>
            <w:tcBorders>
              <w:left w:val="nil"/>
              <w:right w:val="nil"/>
            </w:tcBorders>
            <w:shd w:val="clear" w:color="auto" w:fill="auto"/>
            <w:vAlign w:val="bottom"/>
          </w:tcPr>
          <w:p w14:paraId="63B8BD62" w14:textId="77777777" w:rsidR="00595A79" w:rsidRPr="00E11086" w:rsidRDefault="00595A79" w:rsidP="00E470B3">
            <w:pPr>
              <w:tabs>
                <w:tab w:val="decimal" w:pos="113"/>
              </w:tabs>
              <w:spacing w:line="160" w:lineRule="exact"/>
              <w:rPr>
                <w:sz w:val="14"/>
                <w:szCs w:val="14"/>
              </w:rPr>
            </w:pPr>
          </w:p>
        </w:tc>
        <w:tc>
          <w:tcPr>
            <w:tcW w:w="734" w:type="dxa"/>
            <w:tcBorders>
              <w:left w:val="nil"/>
              <w:right w:val="nil"/>
            </w:tcBorders>
            <w:shd w:val="clear" w:color="auto" w:fill="auto"/>
            <w:vAlign w:val="bottom"/>
          </w:tcPr>
          <w:p w14:paraId="414633A4"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3D37E8A7"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24E532D9"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07DC830E"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319C69DB"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5895D21F"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06AAC7C1" w14:textId="77777777" w:rsidR="00595A79" w:rsidRPr="00E11086" w:rsidRDefault="00595A79" w:rsidP="00E470B3">
            <w:pPr>
              <w:tabs>
                <w:tab w:val="decimal" w:pos="113"/>
              </w:tabs>
              <w:spacing w:line="160" w:lineRule="exact"/>
              <w:rPr>
                <w:sz w:val="14"/>
                <w:szCs w:val="14"/>
              </w:rPr>
            </w:pPr>
          </w:p>
        </w:tc>
        <w:tc>
          <w:tcPr>
            <w:tcW w:w="113" w:type="dxa"/>
            <w:vAlign w:val="bottom"/>
          </w:tcPr>
          <w:p w14:paraId="60BDFE71"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vAlign w:val="bottom"/>
          </w:tcPr>
          <w:p w14:paraId="73D73241" w14:textId="77777777" w:rsidR="00595A79" w:rsidRPr="00E11086" w:rsidRDefault="00595A79" w:rsidP="00E470B3">
            <w:pPr>
              <w:tabs>
                <w:tab w:val="decimal" w:pos="113"/>
              </w:tabs>
              <w:spacing w:line="160" w:lineRule="exact"/>
              <w:rPr>
                <w:sz w:val="14"/>
                <w:szCs w:val="14"/>
              </w:rPr>
            </w:pPr>
          </w:p>
        </w:tc>
        <w:tc>
          <w:tcPr>
            <w:tcW w:w="113" w:type="dxa"/>
            <w:vAlign w:val="bottom"/>
          </w:tcPr>
          <w:p w14:paraId="21AFD576"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vAlign w:val="bottom"/>
          </w:tcPr>
          <w:p w14:paraId="719CCE6E" w14:textId="77777777" w:rsidR="00595A79" w:rsidRPr="00E11086" w:rsidRDefault="00595A79" w:rsidP="00E470B3">
            <w:pPr>
              <w:tabs>
                <w:tab w:val="decimal" w:pos="113"/>
              </w:tabs>
              <w:spacing w:line="160" w:lineRule="exact"/>
              <w:rPr>
                <w:sz w:val="14"/>
                <w:szCs w:val="14"/>
              </w:rPr>
            </w:pPr>
          </w:p>
        </w:tc>
        <w:tc>
          <w:tcPr>
            <w:tcW w:w="113" w:type="dxa"/>
          </w:tcPr>
          <w:p w14:paraId="27A84581"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tcPr>
          <w:p w14:paraId="7D7F1CEF" w14:textId="77777777" w:rsidR="00595A79" w:rsidRPr="00E11086" w:rsidRDefault="00595A79" w:rsidP="00E470B3">
            <w:pPr>
              <w:tabs>
                <w:tab w:val="decimal" w:pos="113"/>
              </w:tabs>
              <w:spacing w:line="160" w:lineRule="exact"/>
              <w:rPr>
                <w:sz w:val="14"/>
                <w:szCs w:val="14"/>
              </w:rPr>
            </w:pPr>
          </w:p>
        </w:tc>
      </w:tr>
      <w:tr w:rsidR="00595A79" w:rsidRPr="00E11086" w14:paraId="13B0A56B" w14:textId="77777777" w:rsidTr="003675AA">
        <w:tc>
          <w:tcPr>
            <w:tcW w:w="3177" w:type="dxa"/>
            <w:vAlign w:val="bottom"/>
          </w:tcPr>
          <w:p w14:paraId="7C718815" w14:textId="77777777" w:rsidR="00595A79" w:rsidRPr="00E11086" w:rsidRDefault="000C4C0E" w:rsidP="00E91DD1">
            <w:pPr>
              <w:spacing w:line="160" w:lineRule="exact"/>
              <w:ind w:left="198" w:hanging="170"/>
              <w:jc w:val="left"/>
              <w:rPr>
                <w:sz w:val="14"/>
                <w:szCs w:val="14"/>
                <w:rtl/>
              </w:rPr>
            </w:pPr>
            <w:r w:rsidRPr="00E11086">
              <w:rPr>
                <w:rFonts w:hint="eastAsia"/>
                <w:sz w:val="14"/>
                <w:szCs w:val="14"/>
                <w:rtl/>
              </w:rPr>
              <w:t>הנפקת</w:t>
            </w:r>
            <w:r w:rsidRPr="00E11086">
              <w:rPr>
                <w:sz w:val="14"/>
                <w:szCs w:val="14"/>
                <w:rtl/>
              </w:rPr>
              <w:t xml:space="preserve"> </w:t>
            </w:r>
            <w:r w:rsidRPr="00E11086">
              <w:rPr>
                <w:rFonts w:hint="eastAsia"/>
                <w:sz w:val="14"/>
                <w:szCs w:val="14"/>
                <w:rtl/>
              </w:rPr>
              <w:t>הון</w:t>
            </w:r>
            <w:r w:rsidRPr="00E11086">
              <w:rPr>
                <w:sz w:val="14"/>
                <w:szCs w:val="14"/>
                <w:rtl/>
              </w:rPr>
              <w:t xml:space="preserve">/מכירת </w:t>
            </w:r>
            <w:r w:rsidRPr="00E11086">
              <w:rPr>
                <w:rFonts w:hint="eastAsia"/>
                <w:sz w:val="14"/>
                <w:szCs w:val="14"/>
                <w:rtl/>
              </w:rPr>
              <w:t>מניות</w:t>
            </w:r>
            <w:r w:rsidRPr="00E11086">
              <w:rPr>
                <w:sz w:val="14"/>
                <w:szCs w:val="14"/>
                <w:rtl/>
              </w:rPr>
              <w:t xml:space="preserve"> </w:t>
            </w:r>
            <w:r w:rsidRPr="00E11086">
              <w:rPr>
                <w:rFonts w:hint="eastAsia"/>
                <w:sz w:val="14"/>
                <w:szCs w:val="14"/>
                <w:rtl/>
              </w:rPr>
              <w:t>לבעלי</w:t>
            </w:r>
            <w:r w:rsidRPr="00E11086">
              <w:rPr>
                <w:sz w:val="14"/>
                <w:szCs w:val="14"/>
                <w:rtl/>
              </w:rPr>
              <w:t xml:space="preserve"> </w:t>
            </w:r>
            <w:r w:rsidRPr="00E11086">
              <w:rPr>
                <w:rFonts w:hint="eastAsia"/>
                <w:sz w:val="14"/>
                <w:szCs w:val="14"/>
                <w:rtl/>
              </w:rPr>
              <w:t>זכויות</w:t>
            </w:r>
            <w:r w:rsidRPr="00E11086">
              <w:rPr>
                <w:sz w:val="14"/>
                <w:szCs w:val="14"/>
                <w:rtl/>
              </w:rPr>
              <w:t xml:space="preserve"> </w:t>
            </w:r>
            <w:r w:rsidRPr="00E11086">
              <w:rPr>
                <w:rFonts w:hint="eastAsia"/>
                <w:sz w:val="14"/>
                <w:szCs w:val="14"/>
                <w:rtl/>
              </w:rPr>
              <w:t>שאינן</w:t>
            </w:r>
            <w:r w:rsidRPr="00E11086">
              <w:rPr>
                <w:sz w:val="14"/>
                <w:szCs w:val="14"/>
                <w:rtl/>
              </w:rPr>
              <w:t xml:space="preserve"> </w:t>
            </w:r>
            <w:r w:rsidRPr="00E11086">
              <w:rPr>
                <w:rFonts w:hint="eastAsia"/>
                <w:sz w:val="14"/>
                <w:szCs w:val="14"/>
                <w:rtl/>
              </w:rPr>
              <w:t>מקנות</w:t>
            </w:r>
            <w:r w:rsidRPr="00E11086">
              <w:rPr>
                <w:sz w:val="14"/>
                <w:szCs w:val="14"/>
                <w:rtl/>
              </w:rPr>
              <w:t xml:space="preserve"> </w:t>
            </w:r>
            <w:r w:rsidRPr="00E11086">
              <w:rPr>
                <w:rFonts w:hint="eastAsia"/>
                <w:sz w:val="14"/>
                <w:szCs w:val="14"/>
                <w:rtl/>
              </w:rPr>
              <w:t>שליטה</w:t>
            </w:r>
          </w:p>
        </w:tc>
        <w:tc>
          <w:tcPr>
            <w:tcW w:w="113" w:type="dxa"/>
            <w:vAlign w:val="bottom"/>
          </w:tcPr>
          <w:p w14:paraId="2A7E7BC6" w14:textId="77777777" w:rsidR="00595A79" w:rsidRPr="00E11086" w:rsidRDefault="00595A79" w:rsidP="00E470B3">
            <w:pPr>
              <w:spacing w:line="160" w:lineRule="exact"/>
              <w:rPr>
                <w:sz w:val="14"/>
                <w:szCs w:val="14"/>
              </w:rPr>
            </w:pPr>
          </w:p>
        </w:tc>
        <w:tc>
          <w:tcPr>
            <w:tcW w:w="624" w:type="dxa"/>
            <w:tcBorders>
              <w:top w:val="nil"/>
              <w:left w:val="nil"/>
              <w:right w:val="nil"/>
            </w:tcBorders>
            <w:shd w:val="clear" w:color="auto" w:fill="auto"/>
            <w:vAlign w:val="bottom"/>
          </w:tcPr>
          <w:p w14:paraId="515F355E" w14:textId="77777777" w:rsidR="00595A79" w:rsidRPr="00E11086" w:rsidRDefault="00595A79" w:rsidP="00E470B3">
            <w:pPr>
              <w:tabs>
                <w:tab w:val="decimal" w:pos="113"/>
              </w:tabs>
              <w:spacing w:line="160" w:lineRule="exact"/>
              <w:rPr>
                <w:sz w:val="14"/>
                <w:szCs w:val="14"/>
              </w:rPr>
            </w:pPr>
          </w:p>
        </w:tc>
        <w:tc>
          <w:tcPr>
            <w:tcW w:w="113" w:type="dxa"/>
            <w:vAlign w:val="bottom"/>
          </w:tcPr>
          <w:p w14:paraId="4C8F3A34"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2DB8BBAD" w14:textId="77777777" w:rsidR="00595A79" w:rsidRPr="00E11086" w:rsidRDefault="00595A79" w:rsidP="00E470B3">
            <w:pPr>
              <w:tabs>
                <w:tab w:val="decimal" w:pos="113"/>
              </w:tabs>
              <w:spacing w:line="160" w:lineRule="exact"/>
              <w:rPr>
                <w:sz w:val="14"/>
                <w:szCs w:val="14"/>
              </w:rPr>
            </w:pPr>
          </w:p>
        </w:tc>
        <w:tc>
          <w:tcPr>
            <w:tcW w:w="113" w:type="dxa"/>
            <w:vAlign w:val="bottom"/>
          </w:tcPr>
          <w:p w14:paraId="2304AD12"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0570617C" w14:textId="77777777" w:rsidR="00595A79" w:rsidRPr="00E11086" w:rsidRDefault="00595A79" w:rsidP="00E470B3">
            <w:pPr>
              <w:tabs>
                <w:tab w:val="decimal" w:pos="113"/>
              </w:tabs>
              <w:spacing w:line="160" w:lineRule="exact"/>
              <w:rPr>
                <w:sz w:val="14"/>
                <w:szCs w:val="14"/>
              </w:rPr>
            </w:pPr>
          </w:p>
        </w:tc>
        <w:tc>
          <w:tcPr>
            <w:tcW w:w="113" w:type="dxa"/>
          </w:tcPr>
          <w:p w14:paraId="435892A3"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tcPr>
          <w:p w14:paraId="37FE40B8" w14:textId="77777777" w:rsidR="00595A79" w:rsidRPr="00E11086" w:rsidRDefault="00595A79" w:rsidP="00E470B3">
            <w:pPr>
              <w:tabs>
                <w:tab w:val="decimal" w:pos="113"/>
              </w:tabs>
              <w:spacing w:line="160" w:lineRule="exact"/>
              <w:rPr>
                <w:sz w:val="14"/>
                <w:szCs w:val="14"/>
              </w:rPr>
            </w:pPr>
          </w:p>
        </w:tc>
        <w:tc>
          <w:tcPr>
            <w:tcW w:w="113" w:type="dxa"/>
          </w:tcPr>
          <w:p w14:paraId="3005B3F4"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tcPr>
          <w:p w14:paraId="65D55AB3" w14:textId="77777777" w:rsidR="00595A79" w:rsidRPr="00E11086" w:rsidRDefault="00595A79" w:rsidP="00E470B3">
            <w:pPr>
              <w:tabs>
                <w:tab w:val="decimal" w:pos="113"/>
              </w:tabs>
              <w:spacing w:line="160" w:lineRule="exact"/>
              <w:rPr>
                <w:sz w:val="14"/>
                <w:szCs w:val="14"/>
              </w:rPr>
            </w:pPr>
          </w:p>
        </w:tc>
        <w:tc>
          <w:tcPr>
            <w:tcW w:w="113" w:type="dxa"/>
            <w:vAlign w:val="bottom"/>
          </w:tcPr>
          <w:p w14:paraId="450574AC"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7D59B6AF" w14:textId="77777777" w:rsidR="00595A79" w:rsidRPr="00E11086" w:rsidRDefault="00595A79" w:rsidP="00E470B3">
            <w:pPr>
              <w:tabs>
                <w:tab w:val="decimal" w:pos="113"/>
              </w:tabs>
              <w:spacing w:line="160" w:lineRule="exact"/>
              <w:rPr>
                <w:sz w:val="14"/>
                <w:szCs w:val="14"/>
              </w:rPr>
            </w:pPr>
          </w:p>
        </w:tc>
        <w:tc>
          <w:tcPr>
            <w:tcW w:w="113" w:type="dxa"/>
            <w:vAlign w:val="bottom"/>
          </w:tcPr>
          <w:p w14:paraId="75C24D5C"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vAlign w:val="bottom"/>
          </w:tcPr>
          <w:p w14:paraId="3A1EB0F1" w14:textId="77777777" w:rsidR="00595A79" w:rsidRPr="00E11086" w:rsidRDefault="00595A79" w:rsidP="00E470B3">
            <w:pPr>
              <w:tabs>
                <w:tab w:val="decimal" w:pos="113"/>
              </w:tabs>
              <w:spacing w:line="160" w:lineRule="exact"/>
              <w:rPr>
                <w:sz w:val="14"/>
                <w:szCs w:val="14"/>
              </w:rPr>
            </w:pPr>
          </w:p>
        </w:tc>
        <w:tc>
          <w:tcPr>
            <w:tcW w:w="113" w:type="dxa"/>
            <w:vAlign w:val="bottom"/>
          </w:tcPr>
          <w:p w14:paraId="4676E465"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vAlign w:val="bottom"/>
          </w:tcPr>
          <w:p w14:paraId="5A24BE2C" w14:textId="77777777" w:rsidR="00595A79" w:rsidRPr="00E11086" w:rsidRDefault="00595A79" w:rsidP="00E470B3">
            <w:pPr>
              <w:tabs>
                <w:tab w:val="decimal" w:pos="113"/>
              </w:tabs>
              <w:spacing w:line="160" w:lineRule="exact"/>
              <w:rPr>
                <w:sz w:val="14"/>
                <w:szCs w:val="14"/>
              </w:rPr>
            </w:pPr>
          </w:p>
        </w:tc>
        <w:tc>
          <w:tcPr>
            <w:tcW w:w="113" w:type="dxa"/>
            <w:vAlign w:val="bottom"/>
          </w:tcPr>
          <w:p w14:paraId="4EA082C3"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7EC55870" w14:textId="77777777" w:rsidR="00595A79" w:rsidRPr="00E11086" w:rsidRDefault="00595A79" w:rsidP="00E470B3">
            <w:pPr>
              <w:tabs>
                <w:tab w:val="decimal" w:pos="113"/>
              </w:tabs>
              <w:spacing w:line="160" w:lineRule="exact"/>
              <w:rPr>
                <w:sz w:val="14"/>
                <w:szCs w:val="14"/>
              </w:rPr>
            </w:pPr>
          </w:p>
        </w:tc>
        <w:tc>
          <w:tcPr>
            <w:tcW w:w="79" w:type="dxa"/>
            <w:tcBorders>
              <w:left w:val="nil"/>
              <w:right w:val="nil"/>
            </w:tcBorders>
            <w:shd w:val="clear" w:color="auto" w:fill="auto"/>
            <w:vAlign w:val="bottom"/>
          </w:tcPr>
          <w:p w14:paraId="73DECC93" w14:textId="77777777" w:rsidR="00595A79" w:rsidRPr="00E11086" w:rsidRDefault="00595A79" w:rsidP="00E470B3">
            <w:pPr>
              <w:tabs>
                <w:tab w:val="decimal" w:pos="113"/>
              </w:tabs>
              <w:spacing w:line="160" w:lineRule="exact"/>
              <w:rPr>
                <w:sz w:val="14"/>
                <w:szCs w:val="14"/>
              </w:rPr>
            </w:pPr>
          </w:p>
        </w:tc>
        <w:tc>
          <w:tcPr>
            <w:tcW w:w="734" w:type="dxa"/>
            <w:tcBorders>
              <w:left w:val="nil"/>
              <w:right w:val="nil"/>
            </w:tcBorders>
            <w:shd w:val="clear" w:color="auto" w:fill="auto"/>
            <w:vAlign w:val="bottom"/>
          </w:tcPr>
          <w:p w14:paraId="455B2866"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5529BAC7"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3CEF4972"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42E17C7F"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5F71E50F"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2F6D50E2"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0FC4BF2D" w14:textId="77777777" w:rsidR="00595A79" w:rsidRPr="00E11086" w:rsidRDefault="00595A79" w:rsidP="00E470B3">
            <w:pPr>
              <w:tabs>
                <w:tab w:val="decimal" w:pos="113"/>
              </w:tabs>
              <w:spacing w:line="160" w:lineRule="exact"/>
              <w:rPr>
                <w:sz w:val="14"/>
                <w:szCs w:val="14"/>
              </w:rPr>
            </w:pPr>
          </w:p>
        </w:tc>
        <w:tc>
          <w:tcPr>
            <w:tcW w:w="113" w:type="dxa"/>
            <w:vAlign w:val="bottom"/>
          </w:tcPr>
          <w:p w14:paraId="09E6E95B"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vAlign w:val="bottom"/>
          </w:tcPr>
          <w:p w14:paraId="7A9310E3" w14:textId="77777777" w:rsidR="00595A79" w:rsidRPr="00E11086" w:rsidRDefault="00595A79" w:rsidP="00E470B3">
            <w:pPr>
              <w:tabs>
                <w:tab w:val="decimal" w:pos="113"/>
              </w:tabs>
              <w:spacing w:line="160" w:lineRule="exact"/>
              <w:rPr>
                <w:sz w:val="14"/>
                <w:szCs w:val="14"/>
              </w:rPr>
            </w:pPr>
          </w:p>
        </w:tc>
        <w:tc>
          <w:tcPr>
            <w:tcW w:w="113" w:type="dxa"/>
            <w:vAlign w:val="bottom"/>
          </w:tcPr>
          <w:p w14:paraId="76FBC395"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vAlign w:val="bottom"/>
          </w:tcPr>
          <w:p w14:paraId="338B135B" w14:textId="77777777" w:rsidR="00595A79" w:rsidRPr="00E11086" w:rsidRDefault="00595A79" w:rsidP="00E470B3">
            <w:pPr>
              <w:tabs>
                <w:tab w:val="decimal" w:pos="113"/>
              </w:tabs>
              <w:spacing w:line="160" w:lineRule="exact"/>
              <w:rPr>
                <w:sz w:val="14"/>
                <w:szCs w:val="14"/>
              </w:rPr>
            </w:pPr>
          </w:p>
        </w:tc>
        <w:tc>
          <w:tcPr>
            <w:tcW w:w="113" w:type="dxa"/>
          </w:tcPr>
          <w:p w14:paraId="79725702"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tcPr>
          <w:p w14:paraId="3280D679" w14:textId="77777777" w:rsidR="00595A79" w:rsidRPr="00E11086" w:rsidRDefault="00595A79" w:rsidP="00E470B3">
            <w:pPr>
              <w:tabs>
                <w:tab w:val="decimal" w:pos="113"/>
              </w:tabs>
              <w:spacing w:line="160" w:lineRule="exact"/>
              <w:rPr>
                <w:sz w:val="14"/>
                <w:szCs w:val="14"/>
              </w:rPr>
            </w:pPr>
          </w:p>
        </w:tc>
      </w:tr>
      <w:tr w:rsidR="00595A79" w:rsidRPr="00E11086" w14:paraId="59CA0850" w14:textId="77777777" w:rsidTr="003675AA">
        <w:tc>
          <w:tcPr>
            <w:tcW w:w="3177" w:type="dxa"/>
            <w:vAlign w:val="bottom"/>
          </w:tcPr>
          <w:p w14:paraId="7AC6BBF4" w14:textId="77777777" w:rsidR="00595A79" w:rsidRPr="00E11086" w:rsidRDefault="000C4C0E" w:rsidP="00E91DD1">
            <w:pPr>
              <w:spacing w:line="160" w:lineRule="exact"/>
              <w:ind w:left="198" w:hanging="170"/>
              <w:jc w:val="left"/>
              <w:rPr>
                <w:sz w:val="14"/>
                <w:szCs w:val="14"/>
                <w:rtl/>
              </w:rPr>
            </w:pPr>
            <w:r w:rsidRPr="00E11086">
              <w:rPr>
                <w:rFonts w:hint="eastAsia"/>
                <w:sz w:val="14"/>
                <w:szCs w:val="14"/>
                <w:rtl/>
              </w:rPr>
              <w:t>תקבולים</w:t>
            </w:r>
            <w:r w:rsidRPr="00E11086">
              <w:rPr>
                <w:sz w:val="14"/>
                <w:szCs w:val="14"/>
                <w:rtl/>
              </w:rPr>
              <w:t xml:space="preserve"> </w:t>
            </w:r>
            <w:r w:rsidRPr="00E11086">
              <w:rPr>
                <w:rFonts w:hint="eastAsia"/>
                <w:sz w:val="14"/>
                <w:szCs w:val="14"/>
                <w:rtl/>
              </w:rPr>
              <w:t>בגין</w:t>
            </w:r>
            <w:r w:rsidRPr="00E11086">
              <w:rPr>
                <w:sz w:val="14"/>
                <w:szCs w:val="14"/>
                <w:rtl/>
              </w:rPr>
              <w:t xml:space="preserve"> </w:t>
            </w:r>
            <w:r w:rsidRPr="00E11086">
              <w:rPr>
                <w:rFonts w:hint="eastAsia"/>
                <w:sz w:val="14"/>
                <w:szCs w:val="14"/>
                <w:rtl/>
              </w:rPr>
              <w:t>אופציית</w:t>
            </w:r>
            <w:r w:rsidRPr="00E11086">
              <w:rPr>
                <w:sz w:val="14"/>
                <w:szCs w:val="14"/>
                <w:rtl/>
              </w:rPr>
              <w:t xml:space="preserve"> </w:t>
            </w:r>
            <w:r w:rsidRPr="00E11086">
              <w:rPr>
                <w:rFonts w:hint="eastAsia"/>
                <w:sz w:val="14"/>
                <w:szCs w:val="14"/>
                <w:rtl/>
              </w:rPr>
              <w:t>המרה</w:t>
            </w:r>
            <w:r w:rsidRPr="00E11086">
              <w:rPr>
                <w:sz w:val="14"/>
                <w:szCs w:val="14"/>
                <w:rtl/>
              </w:rPr>
              <w:t xml:space="preserve"> </w:t>
            </w:r>
            <w:r w:rsidRPr="00E11086">
              <w:rPr>
                <w:rFonts w:hint="eastAsia"/>
                <w:sz w:val="14"/>
                <w:szCs w:val="14"/>
                <w:rtl/>
              </w:rPr>
              <w:t>בהנפקת</w:t>
            </w:r>
            <w:r w:rsidRPr="00E11086">
              <w:rPr>
                <w:sz w:val="14"/>
                <w:szCs w:val="14"/>
                <w:rtl/>
              </w:rPr>
              <w:t xml:space="preserve"> </w:t>
            </w:r>
            <w:r w:rsidRPr="00E11086">
              <w:rPr>
                <w:rFonts w:hint="eastAsia"/>
                <w:sz w:val="14"/>
                <w:szCs w:val="14"/>
                <w:rtl/>
              </w:rPr>
              <w:t>אגרות</w:t>
            </w:r>
            <w:r w:rsidRPr="00E11086">
              <w:rPr>
                <w:sz w:val="14"/>
                <w:szCs w:val="14"/>
                <w:rtl/>
              </w:rPr>
              <w:t xml:space="preserve"> </w:t>
            </w:r>
            <w:r w:rsidRPr="00E11086">
              <w:rPr>
                <w:rFonts w:hint="eastAsia"/>
                <w:sz w:val="14"/>
                <w:szCs w:val="14"/>
                <w:rtl/>
              </w:rPr>
              <w:t>חוב</w:t>
            </w:r>
            <w:r w:rsidRPr="00E11086">
              <w:rPr>
                <w:sz w:val="14"/>
                <w:szCs w:val="14"/>
                <w:rtl/>
              </w:rPr>
              <w:t xml:space="preserve"> </w:t>
            </w:r>
            <w:r w:rsidRPr="00E11086">
              <w:rPr>
                <w:rFonts w:hint="eastAsia"/>
                <w:sz w:val="14"/>
                <w:szCs w:val="14"/>
                <w:rtl/>
              </w:rPr>
              <w:t>ניתנות</w:t>
            </w:r>
            <w:r w:rsidRPr="00E11086">
              <w:rPr>
                <w:sz w:val="14"/>
                <w:szCs w:val="14"/>
                <w:rtl/>
              </w:rPr>
              <w:t xml:space="preserve"> </w:t>
            </w:r>
            <w:r w:rsidRPr="00E11086">
              <w:rPr>
                <w:rFonts w:hint="eastAsia"/>
                <w:sz w:val="14"/>
                <w:szCs w:val="14"/>
                <w:rtl/>
              </w:rPr>
              <w:t>להמרה</w:t>
            </w:r>
            <w:r w:rsidRPr="00E11086">
              <w:rPr>
                <w:sz w:val="14"/>
                <w:szCs w:val="14"/>
                <w:rtl/>
              </w:rPr>
              <w:t xml:space="preserve"> (בניכוי </w:t>
            </w:r>
            <w:r w:rsidRPr="00E11086">
              <w:rPr>
                <w:rFonts w:hint="eastAsia"/>
                <w:sz w:val="14"/>
                <w:szCs w:val="14"/>
                <w:rtl/>
              </w:rPr>
              <w:t>הוצאות</w:t>
            </w:r>
            <w:r w:rsidRPr="00E11086">
              <w:rPr>
                <w:sz w:val="14"/>
                <w:szCs w:val="14"/>
                <w:rtl/>
              </w:rPr>
              <w:t xml:space="preserve"> </w:t>
            </w:r>
            <w:r w:rsidRPr="00E11086">
              <w:rPr>
                <w:rFonts w:hint="eastAsia"/>
                <w:sz w:val="14"/>
                <w:szCs w:val="14"/>
                <w:rtl/>
              </w:rPr>
              <w:t>הנפקה</w:t>
            </w:r>
            <w:r w:rsidRPr="00E11086">
              <w:rPr>
                <w:sz w:val="14"/>
                <w:szCs w:val="14"/>
                <w:rtl/>
              </w:rPr>
              <w:t>)</w:t>
            </w:r>
          </w:p>
        </w:tc>
        <w:tc>
          <w:tcPr>
            <w:tcW w:w="113" w:type="dxa"/>
            <w:vAlign w:val="bottom"/>
          </w:tcPr>
          <w:p w14:paraId="352587C9" w14:textId="77777777" w:rsidR="00595A79" w:rsidRPr="00E11086" w:rsidRDefault="00595A79" w:rsidP="00E470B3">
            <w:pPr>
              <w:spacing w:line="160" w:lineRule="exact"/>
              <w:rPr>
                <w:sz w:val="14"/>
                <w:szCs w:val="14"/>
              </w:rPr>
            </w:pPr>
          </w:p>
        </w:tc>
        <w:tc>
          <w:tcPr>
            <w:tcW w:w="624" w:type="dxa"/>
            <w:tcBorders>
              <w:top w:val="nil"/>
              <w:left w:val="nil"/>
              <w:right w:val="nil"/>
            </w:tcBorders>
            <w:shd w:val="clear" w:color="auto" w:fill="auto"/>
            <w:vAlign w:val="bottom"/>
          </w:tcPr>
          <w:p w14:paraId="7BD70581" w14:textId="77777777" w:rsidR="00595A79" w:rsidRPr="00E11086" w:rsidRDefault="00595A79" w:rsidP="00E470B3">
            <w:pPr>
              <w:tabs>
                <w:tab w:val="decimal" w:pos="113"/>
              </w:tabs>
              <w:spacing w:line="160" w:lineRule="exact"/>
              <w:rPr>
                <w:sz w:val="14"/>
                <w:szCs w:val="14"/>
              </w:rPr>
            </w:pPr>
          </w:p>
        </w:tc>
        <w:tc>
          <w:tcPr>
            <w:tcW w:w="113" w:type="dxa"/>
            <w:vAlign w:val="bottom"/>
          </w:tcPr>
          <w:p w14:paraId="02FB1DC1"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76B11A33" w14:textId="77777777" w:rsidR="00595A79" w:rsidRPr="00E11086" w:rsidRDefault="00595A79" w:rsidP="00E470B3">
            <w:pPr>
              <w:tabs>
                <w:tab w:val="decimal" w:pos="113"/>
              </w:tabs>
              <w:spacing w:line="160" w:lineRule="exact"/>
              <w:rPr>
                <w:sz w:val="14"/>
                <w:szCs w:val="14"/>
              </w:rPr>
            </w:pPr>
          </w:p>
        </w:tc>
        <w:tc>
          <w:tcPr>
            <w:tcW w:w="113" w:type="dxa"/>
            <w:vAlign w:val="bottom"/>
          </w:tcPr>
          <w:p w14:paraId="0347135D"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58BE9280" w14:textId="77777777" w:rsidR="00595A79" w:rsidRPr="00E11086" w:rsidRDefault="00595A79" w:rsidP="00E470B3">
            <w:pPr>
              <w:tabs>
                <w:tab w:val="decimal" w:pos="113"/>
              </w:tabs>
              <w:spacing w:line="160" w:lineRule="exact"/>
              <w:rPr>
                <w:sz w:val="14"/>
                <w:szCs w:val="14"/>
              </w:rPr>
            </w:pPr>
          </w:p>
        </w:tc>
        <w:tc>
          <w:tcPr>
            <w:tcW w:w="113" w:type="dxa"/>
          </w:tcPr>
          <w:p w14:paraId="22072FCA"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tcPr>
          <w:p w14:paraId="08C12975" w14:textId="77777777" w:rsidR="00595A79" w:rsidRPr="00E11086" w:rsidRDefault="00595A79" w:rsidP="00E470B3">
            <w:pPr>
              <w:tabs>
                <w:tab w:val="decimal" w:pos="113"/>
              </w:tabs>
              <w:spacing w:line="160" w:lineRule="exact"/>
              <w:rPr>
                <w:sz w:val="14"/>
                <w:szCs w:val="14"/>
              </w:rPr>
            </w:pPr>
          </w:p>
        </w:tc>
        <w:tc>
          <w:tcPr>
            <w:tcW w:w="113" w:type="dxa"/>
          </w:tcPr>
          <w:p w14:paraId="75603582"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tcPr>
          <w:p w14:paraId="06F1AB6D" w14:textId="77777777" w:rsidR="00595A79" w:rsidRPr="00E11086" w:rsidRDefault="00595A79" w:rsidP="00E470B3">
            <w:pPr>
              <w:tabs>
                <w:tab w:val="decimal" w:pos="113"/>
              </w:tabs>
              <w:spacing w:line="160" w:lineRule="exact"/>
              <w:rPr>
                <w:sz w:val="14"/>
                <w:szCs w:val="14"/>
              </w:rPr>
            </w:pPr>
          </w:p>
        </w:tc>
        <w:tc>
          <w:tcPr>
            <w:tcW w:w="113" w:type="dxa"/>
            <w:vAlign w:val="bottom"/>
          </w:tcPr>
          <w:p w14:paraId="004A16FE"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3560D010" w14:textId="77777777" w:rsidR="00595A79" w:rsidRPr="00E11086" w:rsidRDefault="00595A79" w:rsidP="00E470B3">
            <w:pPr>
              <w:tabs>
                <w:tab w:val="decimal" w:pos="113"/>
              </w:tabs>
              <w:spacing w:line="160" w:lineRule="exact"/>
              <w:rPr>
                <w:sz w:val="14"/>
                <w:szCs w:val="14"/>
              </w:rPr>
            </w:pPr>
          </w:p>
        </w:tc>
        <w:tc>
          <w:tcPr>
            <w:tcW w:w="113" w:type="dxa"/>
            <w:vAlign w:val="bottom"/>
          </w:tcPr>
          <w:p w14:paraId="5E1ABBB8"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vAlign w:val="bottom"/>
          </w:tcPr>
          <w:p w14:paraId="42A07C20" w14:textId="77777777" w:rsidR="00595A79" w:rsidRPr="00E11086" w:rsidRDefault="00595A79" w:rsidP="00E470B3">
            <w:pPr>
              <w:tabs>
                <w:tab w:val="decimal" w:pos="113"/>
              </w:tabs>
              <w:spacing w:line="160" w:lineRule="exact"/>
              <w:rPr>
                <w:sz w:val="14"/>
                <w:szCs w:val="14"/>
              </w:rPr>
            </w:pPr>
          </w:p>
        </w:tc>
        <w:tc>
          <w:tcPr>
            <w:tcW w:w="113" w:type="dxa"/>
            <w:vAlign w:val="bottom"/>
          </w:tcPr>
          <w:p w14:paraId="21C6C240"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vAlign w:val="bottom"/>
          </w:tcPr>
          <w:p w14:paraId="6116D6EE" w14:textId="77777777" w:rsidR="00595A79" w:rsidRPr="00E11086" w:rsidRDefault="00595A79" w:rsidP="00E470B3">
            <w:pPr>
              <w:tabs>
                <w:tab w:val="decimal" w:pos="113"/>
              </w:tabs>
              <w:spacing w:line="160" w:lineRule="exact"/>
              <w:rPr>
                <w:sz w:val="14"/>
                <w:szCs w:val="14"/>
              </w:rPr>
            </w:pPr>
          </w:p>
        </w:tc>
        <w:tc>
          <w:tcPr>
            <w:tcW w:w="113" w:type="dxa"/>
            <w:vAlign w:val="bottom"/>
          </w:tcPr>
          <w:p w14:paraId="444065D1"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758ED857" w14:textId="77777777" w:rsidR="00595A79" w:rsidRPr="00E11086" w:rsidRDefault="00595A79" w:rsidP="00E470B3">
            <w:pPr>
              <w:tabs>
                <w:tab w:val="decimal" w:pos="113"/>
              </w:tabs>
              <w:spacing w:line="160" w:lineRule="exact"/>
              <w:rPr>
                <w:sz w:val="14"/>
                <w:szCs w:val="14"/>
              </w:rPr>
            </w:pPr>
          </w:p>
        </w:tc>
        <w:tc>
          <w:tcPr>
            <w:tcW w:w="79" w:type="dxa"/>
            <w:tcBorders>
              <w:left w:val="nil"/>
              <w:right w:val="nil"/>
            </w:tcBorders>
            <w:shd w:val="clear" w:color="auto" w:fill="auto"/>
            <w:vAlign w:val="bottom"/>
          </w:tcPr>
          <w:p w14:paraId="040E8482" w14:textId="77777777" w:rsidR="00595A79" w:rsidRPr="00E11086" w:rsidRDefault="00595A79" w:rsidP="00E470B3">
            <w:pPr>
              <w:tabs>
                <w:tab w:val="decimal" w:pos="113"/>
              </w:tabs>
              <w:spacing w:line="160" w:lineRule="exact"/>
              <w:rPr>
                <w:sz w:val="14"/>
                <w:szCs w:val="14"/>
              </w:rPr>
            </w:pPr>
          </w:p>
        </w:tc>
        <w:tc>
          <w:tcPr>
            <w:tcW w:w="734" w:type="dxa"/>
            <w:tcBorders>
              <w:left w:val="nil"/>
              <w:right w:val="nil"/>
            </w:tcBorders>
            <w:shd w:val="clear" w:color="auto" w:fill="auto"/>
            <w:vAlign w:val="bottom"/>
          </w:tcPr>
          <w:p w14:paraId="3BFE2F4A"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21690F57"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567E2DD5"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41B12B2E"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44D265A4"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56922DED"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40F8C5C6" w14:textId="77777777" w:rsidR="00595A79" w:rsidRPr="00E11086" w:rsidRDefault="00595A79" w:rsidP="00E470B3">
            <w:pPr>
              <w:tabs>
                <w:tab w:val="decimal" w:pos="113"/>
              </w:tabs>
              <w:spacing w:line="160" w:lineRule="exact"/>
              <w:rPr>
                <w:sz w:val="14"/>
                <w:szCs w:val="14"/>
              </w:rPr>
            </w:pPr>
          </w:p>
        </w:tc>
        <w:tc>
          <w:tcPr>
            <w:tcW w:w="113" w:type="dxa"/>
            <w:vAlign w:val="bottom"/>
          </w:tcPr>
          <w:p w14:paraId="22C80D41"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vAlign w:val="bottom"/>
          </w:tcPr>
          <w:p w14:paraId="6FB145A9" w14:textId="77777777" w:rsidR="00595A79" w:rsidRPr="00E11086" w:rsidRDefault="00595A79" w:rsidP="00E470B3">
            <w:pPr>
              <w:tabs>
                <w:tab w:val="decimal" w:pos="113"/>
              </w:tabs>
              <w:spacing w:line="160" w:lineRule="exact"/>
              <w:rPr>
                <w:sz w:val="14"/>
                <w:szCs w:val="14"/>
              </w:rPr>
            </w:pPr>
          </w:p>
        </w:tc>
        <w:tc>
          <w:tcPr>
            <w:tcW w:w="113" w:type="dxa"/>
            <w:vAlign w:val="bottom"/>
          </w:tcPr>
          <w:p w14:paraId="7ECA566F"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vAlign w:val="bottom"/>
          </w:tcPr>
          <w:p w14:paraId="3362CBD9" w14:textId="77777777" w:rsidR="00595A79" w:rsidRPr="00E11086" w:rsidRDefault="00595A79" w:rsidP="00E470B3">
            <w:pPr>
              <w:tabs>
                <w:tab w:val="decimal" w:pos="113"/>
              </w:tabs>
              <w:spacing w:line="160" w:lineRule="exact"/>
              <w:rPr>
                <w:sz w:val="14"/>
                <w:szCs w:val="14"/>
              </w:rPr>
            </w:pPr>
          </w:p>
        </w:tc>
        <w:tc>
          <w:tcPr>
            <w:tcW w:w="113" w:type="dxa"/>
          </w:tcPr>
          <w:p w14:paraId="7033107B"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tcPr>
          <w:p w14:paraId="720C37EA" w14:textId="77777777" w:rsidR="00595A79" w:rsidRPr="00E11086" w:rsidRDefault="00595A79" w:rsidP="00E470B3">
            <w:pPr>
              <w:tabs>
                <w:tab w:val="decimal" w:pos="113"/>
              </w:tabs>
              <w:spacing w:line="160" w:lineRule="exact"/>
              <w:rPr>
                <w:sz w:val="14"/>
                <w:szCs w:val="14"/>
              </w:rPr>
            </w:pPr>
          </w:p>
        </w:tc>
      </w:tr>
      <w:tr w:rsidR="00595A79" w:rsidRPr="00E11086" w14:paraId="2EF01293" w14:textId="77777777" w:rsidTr="003675AA">
        <w:tc>
          <w:tcPr>
            <w:tcW w:w="3177" w:type="dxa"/>
            <w:vAlign w:val="bottom"/>
          </w:tcPr>
          <w:p w14:paraId="36ADCC17" w14:textId="77777777" w:rsidR="00595A79" w:rsidRPr="00E11086" w:rsidRDefault="000C4C0E" w:rsidP="00E91DD1">
            <w:pPr>
              <w:spacing w:line="160" w:lineRule="exact"/>
              <w:ind w:left="198" w:hanging="170"/>
              <w:jc w:val="left"/>
              <w:rPr>
                <w:sz w:val="14"/>
                <w:szCs w:val="14"/>
                <w:rtl/>
              </w:rPr>
            </w:pPr>
            <w:r w:rsidRPr="00E11086">
              <w:rPr>
                <w:rFonts w:hint="eastAsia"/>
                <w:sz w:val="14"/>
                <w:szCs w:val="14"/>
                <w:rtl/>
              </w:rPr>
              <w:t>המרת</w:t>
            </w:r>
            <w:r w:rsidRPr="00E11086">
              <w:rPr>
                <w:sz w:val="14"/>
                <w:szCs w:val="14"/>
                <w:rtl/>
              </w:rPr>
              <w:t xml:space="preserve"> </w:t>
            </w:r>
            <w:r w:rsidRPr="00E11086">
              <w:rPr>
                <w:rFonts w:hint="eastAsia"/>
                <w:sz w:val="14"/>
                <w:szCs w:val="14"/>
                <w:rtl/>
              </w:rPr>
              <w:t>אגרות</w:t>
            </w:r>
            <w:r w:rsidRPr="00E11086">
              <w:rPr>
                <w:sz w:val="14"/>
                <w:szCs w:val="14"/>
                <w:rtl/>
              </w:rPr>
              <w:t xml:space="preserve"> </w:t>
            </w:r>
            <w:r w:rsidRPr="00E11086">
              <w:rPr>
                <w:rFonts w:hint="eastAsia"/>
                <w:sz w:val="14"/>
                <w:szCs w:val="14"/>
                <w:rtl/>
              </w:rPr>
              <w:t>חוב</w:t>
            </w:r>
            <w:r w:rsidRPr="00E11086">
              <w:rPr>
                <w:sz w:val="14"/>
                <w:szCs w:val="14"/>
                <w:rtl/>
              </w:rPr>
              <w:t xml:space="preserve"> </w:t>
            </w:r>
            <w:r w:rsidRPr="00E11086">
              <w:rPr>
                <w:rFonts w:hint="eastAsia"/>
                <w:sz w:val="14"/>
                <w:szCs w:val="14"/>
                <w:rtl/>
              </w:rPr>
              <w:t>להמרה</w:t>
            </w:r>
            <w:r w:rsidRPr="00E11086">
              <w:rPr>
                <w:sz w:val="14"/>
                <w:szCs w:val="14"/>
                <w:rtl/>
              </w:rPr>
              <w:t xml:space="preserve"> </w:t>
            </w:r>
            <w:r w:rsidRPr="00E11086">
              <w:rPr>
                <w:rFonts w:hint="eastAsia"/>
                <w:sz w:val="14"/>
                <w:szCs w:val="14"/>
                <w:rtl/>
              </w:rPr>
              <w:t>במניות</w:t>
            </w:r>
          </w:p>
        </w:tc>
        <w:tc>
          <w:tcPr>
            <w:tcW w:w="113" w:type="dxa"/>
            <w:vAlign w:val="bottom"/>
          </w:tcPr>
          <w:p w14:paraId="447B5ED4" w14:textId="77777777" w:rsidR="00595A79" w:rsidRPr="00E11086" w:rsidRDefault="00595A79" w:rsidP="00E470B3">
            <w:pPr>
              <w:spacing w:line="160" w:lineRule="exact"/>
              <w:rPr>
                <w:sz w:val="14"/>
                <w:szCs w:val="14"/>
              </w:rPr>
            </w:pPr>
          </w:p>
        </w:tc>
        <w:tc>
          <w:tcPr>
            <w:tcW w:w="624" w:type="dxa"/>
            <w:tcBorders>
              <w:top w:val="nil"/>
              <w:left w:val="nil"/>
              <w:right w:val="nil"/>
            </w:tcBorders>
            <w:shd w:val="clear" w:color="auto" w:fill="auto"/>
            <w:vAlign w:val="bottom"/>
          </w:tcPr>
          <w:p w14:paraId="4BF1C800" w14:textId="77777777" w:rsidR="00595A79" w:rsidRPr="00E11086" w:rsidRDefault="00595A79" w:rsidP="00E470B3">
            <w:pPr>
              <w:tabs>
                <w:tab w:val="decimal" w:pos="113"/>
              </w:tabs>
              <w:spacing w:line="160" w:lineRule="exact"/>
              <w:rPr>
                <w:sz w:val="14"/>
                <w:szCs w:val="14"/>
              </w:rPr>
            </w:pPr>
          </w:p>
        </w:tc>
        <w:tc>
          <w:tcPr>
            <w:tcW w:w="113" w:type="dxa"/>
            <w:vAlign w:val="bottom"/>
          </w:tcPr>
          <w:p w14:paraId="159291CD"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32F02B3B" w14:textId="77777777" w:rsidR="00595A79" w:rsidRPr="00E11086" w:rsidRDefault="00595A79" w:rsidP="00E470B3">
            <w:pPr>
              <w:tabs>
                <w:tab w:val="decimal" w:pos="113"/>
              </w:tabs>
              <w:spacing w:line="160" w:lineRule="exact"/>
              <w:rPr>
                <w:sz w:val="14"/>
                <w:szCs w:val="14"/>
              </w:rPr>
            </w:pPr>
          </w:p>
        </w:tc>
        <w:tc>
          <w:tcPr>
            <w:tcW w:w="113" w:type="dxa"/>
            <w:vAlign w:val="bottom"/>
          </w:tcPr>
          <w:p w14:paraId="42B75465"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0E2D77FE" w14:textId="77777777" w:rsidR="00595A79" w:rsidRPr="00E11086" w:rsidRDefault="00595A79" w:rsidP="00E470B3">
            <w:pPr>
              <w:tabs>
                <w:tab w:val="decimal" w:pos="113"/>
              </w:tabs>
              <w:spacing w:line="160" w:lineRule="exact"/>
              <w:rPr>
                <w:sz w:val="14"/>
                <w:szCs w:val="14"/>
              </w:rPr>
            </w:pPr>
          </w:p>
        </w:tc>
        <w:tc>
          <w:tcPr>
            <w:tcW w:w="113" w:type="dxa"/>
          </w:tcPr>
          <w:p w14:paraId="016101D3"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tcPr>
          <w:p w14:paraId="018FB820" w14:textId="77777777" w:rsidR="00595A79" w:rsidRPr="00E11086" w:rsidRDefault="00595A79" w:rsidP="00E470B3">
            <w:pPr>
              <w:tabs>
                <w:tab w:val="decimal" w:pos="113"/>
              </w:tabs>
              <w:spacing w:line="160" w:lineRule="exact"/>
              <w:rPr>
                <w:sz w:val="14"/>
                <w:szCs w:val="14"/>
              </w:rPr>
            </w:pPr>
          </w:p>
        </w:tc>
        <w:tc>
          <w:tcPr>
            <w:tcW w:w="113" w:type="dxa"/>
          </w:tcPr>
          <w:p w14:paraId="01974725"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tcPr>
          <w:p w14:paraId="2391192A" w14:textId="77777777" w:rsidR="00595A79" w:rsidRPr="00E11086" w:rsidRDefault="00595A79" w:rsidP="00E470B3">
            <w:pPr>
              <w:tabs>
                <w:tab w:val="decimal" w:pos="113"/>
              </w:tabs>
              <w:spacing w:line="160" w:lineRule="exact"/>
              <w:rPr>
                <w:sz w:val="14"/>
                <w:szCs w:val="14"/>
              </w:rPr>
            </w:pPr>
          </w:p>
        </w:tc>
        <w:tc>
          <w:tcPr>
            <w:tcW w:w="113" w:type="dxa"/>
            <w:vAlign w:val="bottom"/>
          </w:tcPr>
          <w:p w14:paraId="107F2CBC"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79E3DA4F" w14:textId="77777777" w:rsidR="00595A79" w:rsidRPr="00E11086" w:rsidRDefault="00595A79" w:rsidP="00E470B3">
            <w:pPr>
              <w:tabs>
                <w:tab w:val="decimal" w:pos="113"/>
              </w:tabs>
              <w:spacing w:line="160" w:lineRule="exact"/>
              <w:rPr>
                <w:sz w:val="14"/>
                <w:szCs w:val="14"/>
              </w:rPr>
            </w:pPr>
          </w:p>
        </w:tc>
        <w:tc>
          <w:tcPr>
            <w:tcW w:w="113" w:type="dxa"/>
            <w:vAlign w:val="bottom"/>
          </w:tcPr>
          <w:p w14:paraId="353AFF20"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vAlign w:val="bottom"/>
          </w:tcPr>
          <w:p w14:paraId="335A3895" w14:textId="77777777" w:rsidR="00595A79" w:rsidRPr="00E11086" w:rsidRDefault="00595A79" w:rsidP="00E470B3">
            <w:pPr>
              <w:tabs>
                <w:tab w:val="decimal" w:pos="113"/>
              </w:tabs>
              <w:spacing w:line="160" w:lineRule="exact"/>
              <w:rPr>
                <w:sz w:val="14"/>
                <w:szCs w:val="14"/>
              </w:rPr>
            </w:pPr>
          </w:p>
        </w:tc>
        <w:tc>
          <w:tcPr>
            <w:tcW w:w="113" w:type="dxa"/>
            <w:vAlign w:val="bottom"/>
          </w:tcPr>
          <w:p w14:paraId="27396A52"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vAlign w:val="bottom"/>
          </w:tcPr>
          <w:p w14:paraId="60B09C7C" w14:textId="77777777" w:rsidR="00595A79" w:rsidRPr="00E11086" w:rsidRDefault="00595A79" w:rsidP="00E470B3">
            <w:pPr>
              <w:tabs>
                <w:tab w:val="decimal" w:pos="113"/>
              </w:tabs>
              <w:spacing w:line="160" w:lineRule="exact"/>
              <w:rPr>
                <w:sz w:val="14"/>
                <w:szCs w:val="14"/>
              </w:rPr>
            </w:pPr>
          </w:p>
        </w:tc>
        <w:tc>
          <w:tcPr>
            <w:tcW w:w="113" w:type="dxa"/>
            <w:vAlign w:val="bottom"/>
          </w:tcPr>
          <w:p w14:paraId="727032EF"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555EFE9F" w14:textId="77777777" w:rsidR="00595A79" w:rsidRPr="00E11086" w:rsidRDefault="00595A79" w:rsidP="00E470B3">
            <w:pPr>
              <w:tabs>
                <w:tab w:val="decimal" w:pos="113"/>
              </w:tabs>
              <w:spacing w:line="160" w:lineRule="exact"/>
              <w:rPr>
                <w:sz w:val="14"/>
                <w:szCs w:val="14"/>
              </w:rPr>
            </w:pPr>
          </w:p>
        </w:tc>
        <w:tc>
          <w:tcPr>
            <w:tcW w:w="79" w:type="dxa"/>
            <w:tcBorders>
              <w:left w:val="nil"/>
              <w:right w:val="nil"/>
            </w:tcBorders>
            <w:shd w:val="clear" w:color="auto" w:fill="auto"/>
            <w:vAlign w:val="bottom"/>
          </w:tcPr>
          <w:p w14:paraId="385B0715" w14:textId="77777777" w:rsidR="00595A79" w:rsidRPr="00E11086" w:rsidRDefault="00595A79" w:rsidP="00E470B3">
            <w:pPr>
              <w:tabs>
                <w:tab w:val="decimal" w:pos="113"/>
              </w:tabs>
              <w:spacing w:line="160" w:lineRule="exact"/>
              <w:rPr>
                <w:sz w:val="14"/>
                <w:szCs w:val="14"/>
              </w:rPr>
            </w:pPr>
          </w:p>
        </w:tc>
        <w:tc>
          <w:tcPr>
            <w:tcW w:w="734" w:type="dxa"/>
            <w:tcBorders>
              <w:left w:val="nil"/>
              <w:right w:val="nil"/>
            </w:tcBorders>
            <w:shd w:val="clear" w:color="auto" w:fill="auto"/>
            <w:vAlign w:val="bottom"/>
          </w:tcPr>
          <w:p w14:paraId="172B8AFF"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7C800E5B"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57B3C253"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2632E15D"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08FC8641"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5AB71A71"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3D7E4F0C" w14:textId="77777777" w:rsidR="00595A79" w:rsidRPr="00E11086" w:rsidRDefault="00595A79" w:rsidP="00E470B3">
            <w:pPr>
              <w:tabs>
                <w:tab w:val="decimal" w:pos="113"/>
              </w:tabs>
              <w:spacing w:line="160" w:lineRule="exact"/>
              <w:rPr>
                <w:sz w:val="14"/>
                <w:szCs w:val="14"/>
              </w:rPr>
            </w:pPr>
          </w:p>
        </w:tc>
        <w:tc>
          <w:tcPr>
            <w:tcW w:w="113" w:type="dxa"/>
            <w:vAlign w:val="bottom"/>
          </w:tcPr>
          <w:p w14:paraId="31AB4BB6"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vAlign w:val="bottom"/>
          </w:tcPr>
          <w:p w14:paraId="1384627B" w14:textId="77777777" w:rsidR="00595A79" w:rsidRPr="00E11086" w:rsidRDefault="00595A79" w:rsidP="00E470B3">
            <w:pPr>
              <w:tabs>
                <w:tab w:val="decimal" w:pos="113"/>
              </w:tabs>
              <w:spacing w:line="160" w:lineRule="exact"/>
              <w:rPr>
                <w:sz w:val="14"/>
                <w:szCs w:val="14"/>
              </w:rPr>
            </w:pPr>
          </w:p>
        </w:tc>
        <w:tc>
          <w:tcPr>
            <w:tcW w:w="113" w:type="dxa"/>
            <w:vAlign w:val="bottom"/>
          </w:tcPr>
          <w:p w14:paraId="58C2C899"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vAlign w:val="bottom"/>
          </w:tcPr>
          <w:p w14:paraId="43966D19" w14:textId="77777777" w:rsidR="00595A79" w:rsidRPr="00E11086" w:rsidRDefault="00595A79" w:rsidP="00E470B3">
            <w:pPr>
              <w:tabs>
                <w:tab w:val="decimal" w:pos="113"/>
              </w:tabs>
              <w:spacing w:line="160" w:lineRule="exact"/>
              <w:rPr>
                <w:sz w:val="14"/>
                <w:szCs w:val="14"/>
              </w:rPr>
            </w:pPr>
          </w:p>
        </w:tc>
        <w:tc>
          <w:tcPr>
            <w:tcW w:w="113" w:type="dxa"/>
          </w:tcPr>
          <w:p w14:paraId="7CE437E9"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tcPr>
          <w:p w14:paraId="5A41F20F" w14:textId="77777777" w:rsidR="00595A79" w:rsidRPr="00E11086" w:rsidRDefault="00595A79" w:rsidP="00E470B3">
            <w:pPr>
              <w:tabs>
                <w:tab w:val="decimal" w:pos="113"/>
              </w:tabs>
              <w:spacing w:line="160" w:lineRule="exact"/>
              <w:rPr>
                <w:sz w:val="14"/>
                <w:szCs w:val="14"/>
              </w:rPr>
            </w:pPr>
          </w:p>
        </w:tc>
      </w:tr>
      <w:tr w:rsidR="00595A79" w:rsidRPr="00E11086" w14:paraId="55C3EE28" w14:textId="77777777" w:rsidTr="003675AA">
        <w:tc>
          <w:tcPr>
            <w:tcW w:w="3177" w:type="dxa"/>
            <w:vAlign w:val="bottom"/>
          </w:tcPr>
          <w:p w14:paraId="4B05652C" w14:textId="77777777" w:rsidR="00595A79" w:rsidRPr="00E11086" w:rsidRDefault="000C4C0E" w:rsidP="00E91DD1">
            <w:pPr>
              <w:spacing w:line="160" w:lineRule="exact"/>
              <w:ind w:left="198" w:hanging="170"/>
              <w:jc w:val="left"/>
              <w:rPr>
                <w:sz w:val="14"/>
                <w:szCs w:val="14"/>
                <w:rtl/>
              </w:rPr>
            </w:pPr>
            <w:r w:rsidRPr="00E11086">
              <w:rPr>
                <w:rFonts w:hint="eastAsia"/>
                <w:sz w:val="14"/>
                <w:szCs w:val="14"/>
                <w:rtl/>
              </w:rPr>
              <w:t>מימוש</w:t>
            </w:r>
            <w:r w:rsidRPr="00E11086">
              <w:rPr>
                <w:sz w:val="14"/>
                <w:szCs w:val="14"/>
                <w:rtl/>
              </w:rPr>
              <w:t xml:space="preserve"> </w:t>
            </w:r>
            <w:r w:rsidRPr="00E11086">
              <w:rPr>
                <w:rFonts w:hint="eastAsia"/>
                <w:sz w:val="14"/>
                <w:szCs w:val="14"/>
                <w:rtl/>
              </w:rPr>
              <w:t>כתבי</w:t>
            </w:r>
            <w:r w:rsidRPr="00E11086">
              <w:rPr>
                <w:sz w:val="14"/>
                <w:szCs w:val="14"/>
                <w:rtl/>
              </w:rPr>
              <w:t xml:space="preserve"> </w:t>
            </w:r>
            <w:r w:rsidRPr="00E11086">
              <w:rPr>
                <w:rFonts w:hint="eastAsia"/>
                <w:sz w:val="14"/>
                <w:szCs w:val="14"/>
                <w:rtl/>
              </w:rPr>
              <w:t>אופציה</w:t>
            </w:r>
            <w:r w:rsidRPr="00E11086">
              <w:rPr>
                <w:sz w:val="14"/>
                <w:szCs w:val="14"/>
                <w:rtl/>
              </w:rPr>
              <w:t xml:space="preserve"> </w:t>
            </w:r>
            <w:r w:rsidRPr="00E11086">
              <w:rPr>
                <w:rFonts w:hint="eastAsia"/>
                <w:sz w:val="14"/>
                <w:szCs w:val="14"/>
                <w:rtl/>
              </w:rPr>
              <w:t>והמרת</w:t>
            </w:r>
            <w:r w:rsidRPr="00E11086">
              <w:rPr>
                <w:sz w:val="14"/>
                <w:szCs w:val="14"/>
                <w:rtl/>
              </w:rPr>
              <w:t xml:space="preserve"> </w:t>
            </w:r>
            <w:r w:rsidRPr="00E11086">
              <w:rPr>
                <w:rFonts w:hint="eastAsia"/>
                <w:sz w:val="14"/>
                <w:szCs w:val="14"/>
                <w:rtl/>
              </w:rPr>
              <w:t>אגרות</w:t>
            </w:r>
            <w:r w:rsidRPr="00E11086">
              <w:rPr>
                <w:sz w:val="14"/>
                <w:szCs w:val="14"/>
                <w:rtl/>
              </w:rPr>
              <w:t xml:space="preserve"> </w:t>
            </w:r>
            <w:r w:rsidRPr="00E11086">
              <w:rPr>
                <w:rFonts w:hint="eastAsia"/>
                <w:sz w:val="14"/>
                <w:szCs w:val="14"/>
                <w:rtl/>
              </w:rPr>
              <w:t>חוב</w:t>
            </w:r>
            <w:r w:rsidRPr="00E11086">
              <w:rPr>
                <w:sz w:val="14"/>
                <w:szCs w:val="14"/>
                <w:rtl/>
              </w:rPr>
              <w:t xml:space="preserve"> </w:t>
            </w:r>
            <w:r w:rsidRPr="00E11086">
              <w:rPr>
                <w:rFonts w:hint="eastAsia"/>
                <w:sz w:val="14"/>
                <w:szCs w:val="14"/>
                <w:rtl/>
              </w:rPr>
              <w:t>להמרה</w:t>
            </w:r>
            <w:r w:rsidRPr="00E11086">
              <w:rPr>
                <w:sz w:val="14"/>
                <w:szCs w:val="14"/>
                <w:rtl/>
              </w:rPr>
              <w:t xml:space="preserve"> </w:t>
            </w:r>
            <w:r w:rsidRPr="00E11086">
              <w:rPr>
                <w:rFonts w:hint="eastAsia"/>
                <w:sz w:val="14"/>
                <w:szCs w:val="14"/>
                <w:rtl/>
              </w:rPr>
              <w:t>בחברה</w:t>
            </w:r>
            <w:r w:rsidRPr="00E11086">
              <w:rPr>
                <w:sz w:val="14"/>
                <w:szCs w:val="14"/>
                <w:rtl/>
              </w:rPr>
              <w:t xml:space="preserve"> </w:t>
            </w:r>
            <w:r w:rsidRPr="00E11086">
              <w:rPr>
                <w:rFonts w:hint="eastAsia"/>
                <w:sz w:val="14"/>
                <w:szCs w:val="14"/>
                <w:rtl/>
              </w:rPr>
              <w:t>מאוחדת</w:t>
            </w:r>
          </w:p>
        </w:tc>
        <w:tc>
          <w:tcPr>
            <w:tcW w:w="113" w:type="dxa"/>
            <w:vAlign w:val="bottom"/>
          </w:tcPr>
          <w:p w14:paraId="290725AC" w14:textId="77777777" w:rsidR="00595A79" w:rsidRPr="00E11086" w:rsidRDefault="00595A79" w:rsidP="00E470B3">
            <w:pPr>
              <w:spacing w:line="160" w:lineRule="exact"/>
              <w:rPr>
                <w:sz w:val="14"/>
                <w:szCs w:val="14"/>
              </w:rPr>
            </w:pPr>
          </w:p>
        </w:tc>
        <w:tc>
          <w:tcPr>
            <w:tcW w:w="624" w:type="dxa"/>
            <w:tcBorders>
              <w:top w:val="nil"/>
              <w:left w:val="nil"/>
              <w:right w:val="nil"/>
            </w:tcBorders>
            <w:shd w:val="clear" w:color="auto" w:fill="auto"/>
            <w:vAlign w:val="bottom"/>
          </w:tcPr>
          <w:p w14:paraId="123D056A" w14:textId="77777777" w:rsidR="00595A79" w:rsidRPr="00E11086" w:rsidRDefault="00595A79" w:rsidP="00E470B3">
            <w:pPr>
              <w:tabs>
                <w:tab w:val="decimal" w:pos="113"/>
              </w:tabs>
              <w:spacing w:line="160" w:lineRule="exact"/>
              <w:rPr>
                <w:sz w:val="14"/>
                <w:szCs w:val="14"/>
              </w:rPr>
            </w:pPr>
          </w:p>
        </w:tc>
        <w:tc>
          <w:tcPr>
            <w:tcW w:w="113" w:type="dxa"/>
            <w:vAlign w:val="bottom"/>
          </w:tcPr>
          <w:p w14:paraId="4A056363"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4BC2A96D" w14:textId="77777777" w:rsidR="00595A79" w:rsidRPr="00E11086" w:rsidRDefault="00595A79" w:rsidP="00E470B3">
            <w:pPr>
              <w:tabs>
                <w:tab w:val="decimal" w:pos="113"/>
              </w:tabs>
              <w:spacing w:line="160" w:lineRule="exact"/>
              <w:rPr>
                <w:sz w:val="14"/>
                <w:szCs w:val="14"/>
              </w:rPr>
            </w:pPr>
          </w:p>
        </w:tc>
        <w:tc>
          <w:tcPr>
            <w:tcW w:w="113" w:type="dxa"/>
            <w:vAlign w:val="bottom"/>
          </w:tcPr>
          <w:p w14:paraId="05EA99FC"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142214CB" w14:textId="77777777" w:rsidR="00595A79" w:rsidRPr="00E11086" w:rsidRDefault="00595A79" w:rsidP="00E470B3">
            <w:pPr>
              <w:tabs>
                <w:tab w:val="decimal" w:pos="113"/>
              </w:tabs>
              <w:spacing w:line="160" w:lineRule="exact"/>
              <w:rPr>
                <w:sz w:val="14"/>
                <w:szCs w:val="14"/>
              </w:rPr>
            </w:pPr>
          </w:p>
        </w:tc>
        <w:tc>
          <w:tcPr>
            <w:tcW w:w="113" w:type="dxa"/>
          </w:tcPr>
          <w:p w14:paraId="7A8464B8"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tcPr>
          <w:p w14:paraId="4418D0CB" w14:textId="77777777" w:rsidR="00595A79" w:rsidRPr="00E11086" w:rsidRDefault="00595A79" w:rsidP="00E470B3">
            <w:pPr>
              <w:tabs>
                <w:tab w:val="decimal" w:pos="113"/>
              </w:tabs>
              <w:spacing w:line="160" w:lineRule="exact"/>
              <w:rPr>
                <w:sz w:val="14"/>
                <w:szCs w:val="14"/>
              </w:rPr>
            </w:pPr>
          </w:p>
        </w:tc>
        <w:tc>
          <w:tcPr>
            <w:tcW w:w="113" w:type="dxa"/>
          </w:tcPr>
          <w:p w14:paraId="070ECF98"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tcPr>
          <w:p w14:paraId="5E3EB782" w14:textId="77777777" w:rsidR="00595A79" w:rsidRPr="00E11086" w:rsidRDefault="00595A79" w:rsidP="00E470B3">
            <w:pPr>
              <w:tabs>
                <w:tab w:val="decimal" w:pos="113"/>
              </w:tabs>
              <w:spacing w:line="160" w:lineRule="exact"/>
              <w:rPr>
                <w:sz w:val="14"/>
                <w:szCs w:val="14"/>
              </w:rPr>
            </w:pPr>
          </w:p>
        </w:tc>
        <w:tc>
          <w:tcPr>
            <w:tcW w:w="113" w:type="dxa"/>
            <w:vAlign w:val="bottom"/>
          </w:tcPr>
          <w:p w14:paraId="2712E665"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1B1D8750" w14:textId="77777777" w:rsidR="00595A79" w:rsidRPr="00E11086" w:rsidRDefault="00595A79" w:rsidP="00E470B3">
            <w:pPr>
              <w:tabs>
                <w:tab w:val="decimal" w:pos="113"/>
              </w:tabs>
              <w:spacing w:line="160" w:lineRule="exact"/>
              <w:rPr>
                <w:sz w:val="14"/>
                <w:szCs w:val="14"/>
              </w:rPr>
            </w:pPr>
          </w:p>
        </w:tc>
        <w:tc>
          <w:tcPr>
            <w:tcW w:w="113" w:type="dxa"/>
            <w:vAlign w:val="bottom"/>
          </w:tcPr>
          <w:p w14:paraId="56DCBAA3"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vAlign w:val="bottom"/>
          </w:tcPr>
          <w:p w14:paraId="6CF0F05B" w14:textId="77777777" w:rsidR="00595A79" w:rsidRPr="00E11086" w:rsidRDefault="00595A79" w:rsidP="00E470B3">
            <w:pPr>
              <w:tabs>
                <w:tab w:val="decimal" w:pos="113"/>
              </w:tabs>
              <w:spacing w:line="160" w:lineRule="exact"/>
              <w:rPr>
                <w:sz w:val="14"/>
                <w:szCs w:val="14"/>
              </w:rPr>
            </w:pPr>
          </w:p>
        </w:tc>
        <w:tc>
          <w:tcPr>
            <w:tcW w:w="113" w:type="dxa"/>
            <w:vAlign w:val="bottom"/>
          </w:tcPr>
          <w:p w14:paraId="7241B789"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vAlign w:val="bottom"/>
          </w:tcPr>
          <w:p w14:paraId="5E2AF2F0" w14:textId="77777777" w:rsidR="00595A79" w:rsidRPr="00E11086" w:rsidRDefault="00595A79" w:rsidP="00E470B3">
            <w:pPr>
              <w:tabs>
                <w:tab w:val="decimal" w:pos="113"/>
              </w:tabs>
              <w:spacing w:line="160" w:lineRule="exact"/>
              <w:rPr>
                <w:sz w:val="14"/>
                <w:szCs w:val="14"/>
              </w:rPr>
            </w:pPr>
          </w:p>
        </w:tc>
        <w:tc>
          <w:tcPr>
            <w:tcW w:w="113" w:type="dxa"/>
            <w:vAlign w:val="bottom"/>
          </w:tcPr>
          <w:p w14:paraId="30B6B7E1"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6CB912A5" w14:textId="77777777" w:rsidR="00595A79" w:rsidRPr="00E11086" w:rsidRDefault="00595A79" w:rsidP="00E470B3">
            <w:pPr>
              <w:tabs>
                <w:tab w:val="decimal" w:pos="113"/>
              </w:tabs>
              <w:spacing w:line="160" w:lineRule="exact"/>
              <w:rPr>
                <w:sz w:val="14"/>
                <w:szCs w:val="14"/>
              </w:rPr>
            </w:pPr>
          </w:p>
        </w:tc>
        <w:tc>
          <w:tcPr>
            <w:tcW w:w="79" w:type="dxa"/>
            <w:tcBorders>
              <w:left w:val="nil"/>
              <w:right w:val="nil"/>
            </w:tcBorders>
            <w:shd w:val="clear" w:color="auto" w:fill="auto"/>
            <w:vAlign w:val="bottom"/>
          </w:tcPr>
          <w:p w14:paraId="130D30F7" w14:textId="77777777" w:rsidR="00595A79" w:rsidRPr="00E11086" w:rsidRDefault="00595A79" w:rsidP="00E470B3">
            <w:pPr>
              <w:tabs>
                <w:tab w:val="decimal" w:pos="113"/>
              </w:tabs>
              <w:spacing w:line="160" w:lineRule="exact"/>
              <w:rPr>
                <w:sz w:val="14"/>
                <w:szCs w:val="14"/>
              </w:rPr>
            </w:pPr>
          </w:p>
        </w:tc>
        <w:tc>
          <w:tcPr>
            <w:tcW w:w="734" w:type="dxa"/>
            <w:tcBorders>
              <w:left w:val="nil"/>
              <w:right w:val="nil"/>
            </w:tcBorders>
            <w:shd w:val="clear" w:color="auto" w:fill="auto"/>
            <w:vAlign w:val="bottom"/>
          </w:tcPr>
          <w:p w14:paraId="7C1C324B"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60C25AC9"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1B21AE75"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762E8562"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71BFFA5B"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6CF47BB4"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7A3A91F6" w14:textId="77777777" w:rsidR="00595A79" w:rsidRPr="00E11086" w:rsidRDefault="00595A79" w:rsidP="00E470B3">
            <w:pPr>
              <w:tabs>
                <w:tab w:val="decimal" w:pos="113"/>
              </w:tabs>
              <w:spacing w:line="160" w:lineRule="exact"/>
              <w:rPr>
                <w:sz w:val="14"/>
                <w:szCs w:val="14"/>
              </w:rPr>
            </w:pPr>
          </w:p>
        </w:tc>
        <w:tc>
          <w:tcPr>
            <w:tcW w:w="113" w:type="dxa"/>
            <w:vAlign w:val="bottom"/>
          </w:tcPr>
          <w:p w14:paraId="33FE8806"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vAlign w:val="bottom"/>
          </w:tcPr>
          <w:p w14:paraId="46B5192F" w14:textId="77777777" w:rsidR="00595A79" w:rsidRPr="00E11086" w:rsidRDefault="00595A79" w:rsidP="00E470B3">
            <w:pPr>
              <w:tabs>
                <w:tab w:val="decimal" w:pos="113"/>
              </w:tabs>
              <w:spacing w:line="160" w:lineRule="exact"/>
              <w:rPr>
                <w:sz w:val="14"/>
                <w:szCs w:val="14"/>
              </w:rPr>
            </w:pPr>
          </w:p>
        </w:tc>
        <w:tc>
          <w:tcPr>
            <w:tcW w:w="113" w:type="dxa"/>
            <w:vAlign w:val="bottom"/>
          </w:tcPr>
          <w:p w14:paraId="2C93F319"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vAlign w:val="bottom"/>
          </w:tcPr>
          <w:p w14:paraId="42E1C373" w14:textId="77777777" w:rsidR="00595A79" w:rsidRPr="00E11086" w:rsidRDefault="00595A79" w:rsidP="00E470B3">
            <w:pPr>
              <w:tabs>
                <w:tab w:val="decimal" w:pos="113"/>
              </w:tabs>
              <w:spacing w:line="160" w:lineRule="exact"/>
              <w:rPr>
                <w:sz w:val="14"/>
                <w:szCs w:val="14"/>
              </w:rPr>
            </w:pPr>
          </w:p>
        </w:tc>
        <w:tc>
          <w:tcPr>
            <w:tcW w:w="113" w:type="dxa"/>
          </w:tcPr>
          <w:p w14:paraId="6A13E38C"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tcPr>
          <w:p w14:paraId="180D6AB9" w14:textId="77777777" w:rsidR="00595A79" w:rsidRPr="00E11086" w:rsidRDefault="00595A79" w:rsidP="00E470B3">
            <w:pPr>
              <w:tabs>
                <w:tab w:val="decimal" w:pos="113"/>
              </w:tabs>
              <w:spacing w:line="160" w:lineRule="exact"/>
              <w:rPr>
                <w:sz w:val="14"/>
                <w:szCs w:val="14"/>
              </w:rPr>
            </w:pPr>
          </w:p>
        </w:tc>
      </w:tr>
      <w:tr w:rsidR="00595A79" w:rsidRPr="00E11086" w14:paraId="7916C5F9" w14:textId="77777777" w:rsidTr="003675AA">
        <w:tc>
          <w:tcPr>
            <w:tcW w:w="3177" w:type="dxa"/>
            <w:vAlign w:val="bottom"/>
          </w:tcPr>
          <w:p w14:paraId="58946226" w14:textId="77777777" w:rsidR="00595A79" w:rsidRPr="00E11086" w:rsidRDefault="000C4C0E" w:rsidP="00E91DD1">
            <w:pPr>
              <w:spacing w:line="160" w:lineRule="exact"/>
              <w:ind w:left="198" w:hanging="170"/>
              <w:jc w:val="left"/>
              <w:rPr>
                <w:sz w:val="14"/>
                <w:szCs w:val="14"/>
                <w:rtl/>
              </w:rPr>
            </w:pPr>
            <w:r w:rsidRPr="00E11086">
              <w:rPr>
                <w:rFonts w:hint="eastAsia"/>
                <w:sz w:val="14"/>
                <w:szCs w:val="14"/>
                <w:rtl/>
              </w:rPr>
              <w:t>עלות</w:t>
            </w:r>
            <w:r w:rsidRPr="00E11086">
              <w:rPr>
                <w:sz w:val="14"/>
                <w:szCs w:val="14"/>
                <w:rtl/>
              </w:rPr>
              <w:t xml:space="preserve"> </w:t>
            </w:r>
            <w:r w:rsidRPr="00E11086">
              <w:rPr>
                <w:rFonts w:hint="eastAsia"/>
                <w:sz w:val="14"/>
                <w:szCs w:val="14"/>
                <w:rtl/>
              </w:rPr>
              <w:t>תשלום</w:t>
            </w:r>
            <w:r w:rsidRPr="00E11086">
              <w:rPr>
                <w:sz w:val="14"/>
                <w:szCs w:val="14"/>
                <w:rtl/>
              </w:rPr>
              <w:t xml:space="preserve"> </w:t>
            </w:r>
            <w:r w:rsidRPr="00E11086">
              <w:rPr>
                <w:rFonts w:hint="eastAsia"/>
                <w:sz w:val="14"/>
                <w:szCs w:val="14"/>
                <w:rtl/>
              </w:rPr>
              <w:t>מבוסס</w:t>
            </w:r>
            <w:r w:rsidRPr="00E11086">
              <w:rPr>
                <w:sz w:val="14"/>
                <w:szCs w:val="14"/>
                <w:rtl/>
              </w:rPr>
              <w:t xml:space="preserve"> </w:t>
            </w:r>
            <w:r w:rsidRPr="00E11086">
              <w:rPr>
                <w:rFonts w:hint="eastAsia"/>
                <w:sz w:val="14"/>
                <w:szCs w:val="14"/>
                <w:rtl/>
              </w:rPr>
              <w:t>מניות</w:t>
            </w:r>
          </w:p>
        </w:tc>
        <w:tc>
          <w:tcPr>
            <w:tcW w:w="113" w:type="dxa"/>
            <w:vAlign w:val="bottom"/>
          </w:tcPr>
          <w:p w14:paraId="4F86420A" w14:textId="77777777" w:rsidR="00595A79" w:rsidRPr="00E11086" w:rsidRDefault="00595A79" w:rsidP="00E470B3">
            <w:pPr>
              <w:spacing w:line="160" w:lineRule="exact"/>
              <w:rPr>
                <w:sz w:val="14"/>
                <w:szCs w:val="14"/>
              </w:rPr>
            </w:pPr>
          </w:p>
        </w:tc>
        <w:tc>
          <w:tcPr>
            <w:tcW w:w="624" w:type="dxa"/>
            <w:tcBorders>
              <w:top w:val="nil"/>
              <w:left w:val="nil"/>
              <w:right w:val="nil"/>
            </w:tcBorders>
            <w:shd w:val="clear" w:color="auto" w:fill="auto"/>
            <w:vAlign w:val="bottom"/>
          </w:tcPr>
          <w:p w14:paraId="6CA06B99" w14:textId="77777777" w:rsidR="00595A79" w:rsidRPr="00E11086" w:rsidRDefault="00595A79" w:rsidP="00E470B3">
            <w:pPr>
              <w:tabs>
                <w:tab w:val="decimal" w:pos="113"/>
              </w:tabs>
              <w:spacing w:line="160" w:lineRule="exact"/>
              <w:rPr>
                <w:sz w:val="14"/>
                <w:szCs w:val="14"/>
              </w:rPr>
            </w:pPr>
          </w:p>
        </w:tc>
        <w:tc>
          <w:tcPr>
            <w:tcW w:w="113" w:type="dxa"/>
            <w:vAlign w:val="bottom"/>
          </w:tcPr>
          <w:p w14:paraId="614CB0FC"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562E9CAC" w14:textId="77777777" w:rsidR="00595A79" w:rsidRPr="00E11086" w:rsidRDefault="00595A79" w:rsidP="00E470B3">
            <w:pPr>
              <w:tabs>
                <w:tab w:val="decimal" w:pos="113"/>
              </w:tabs>
              <w:spacing w:line="160" w:lineRule="exact"/>
              <w:rPr>
                <w:sz w:val="14"/>
                <w:szCs w:val="14"/>
              </w:rPr>
            </w:pPr>
          </w:p>
        </w:tc>
        <w:tc>
          <w:tcPr>
            <w:tcW w:w="113" w:type="dxa"/>
            <w:vAlign w:val="bottom"/>
          </w:tcPr>
          <w:p w14:paraId="553D4641"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2ABD084D" w14:textId="77777777" w:rsidR="00595A79" w:rsidRPr="00E11086" w:rsidRDefault="00595A79" w:rsidP="00E470B3">
            <w:pPr>
              <w:tabs>
                <w:tab w:val="decimal" w:pos="113"/>
              </w:tabs>
              <w:spacing w:line="160" w:lineRule="exact"/>
              <w:rPr>
                <w:sz w:val="14"/>
                <w:szCs w:val="14"/>
              </w:rPr>
            </w:pPr>
          </w:p>
        </w:tc>
        <w:tc>
          <w:tcPr>
            <w:tcW w:w="113" w:type="dxa"/>
          </w:tcPr>
          <w:p w14:paraId="30F43FE6"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tcPr>
          <w:p w14:paraId="254430CD" w14:textId="77777777" w:rsidR="00595A79" w:rsidRPr="00E11086" w:rsidRDefault="00595A79" w:rsidP="00E470B3">
            <w:pPr>
              <w:tabs>
                <w:tab w:val="decimal" w:pos="113"/>
              </w:tabs>
              <w:spacing w:line="160" w:lineRule="exact"/>
              <w:rPr>
                <w:sz w:val="14"/>
                <w:szCs w:val="14"/>
              </w:rPr>
            </w:pPr>
          </w:p>
        </w:tc>
        <w:tc>
          <w:tcPr>
            <w:tcW w:w="113" w:type="dxa"/>
          </w:tcPr>
          <w:p w14:paraId="4410DE92"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tcPr>
          <w:p w14:paraId="5637666C" w14:textId="77777777" w:rsidR="00595A79" w:rsidRPr="00E11086" w:rsidRDefault="00595A79" w:rsidP="00E470B3">
            <w:pPr>
              <w:tabs>
                <w:tab w:val="decimal" w:pos="113"/>
              </w:tabs>
              <w:spacing w:line="160" w:lineRule="exact"/>
              <w:rPr>
                <w:sz w:val="14"/>
                <w:szCs w:val="14"/>
              </w:rPr>
            </w:pPr>
          </w:p>
        </w:tc>
        <w:tc>
          <w:tcPr>
            <w:tcW w:w="113" w:type="dxa"/>
            <w:vAlign w:val="bottom"/>
          </w:tcPr>
          <w:p w14:paraId="26611FD8"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770F5671" w14:textId="77777777" w:rsidR="00595A79" w:rsidRPr="00E11086" w:rsidRDefault="00595A79" w:rsidP="00E470B3">
            <w:pPr>
              <w:tabs>
                <w:tab w:val="decimal" w:pos="113"/>
              </w:tabs>
              <w:spacing w:line="160" w:lineRule="exact"/>
              <w:rPr>
                <w:sz w:val="14"/>
                <w:szCs w:val="14"/>
              </w:rPr>
            </w:pPr>
          </w:p>
        </w:tc>
        <w:tc>
          <w:tcPr>
            <w:tcW w:w="113" w:type="dxa"/>
            <w:vAlign w:val="bottom"/>
          </w:tcPr>
          <w:p w14:paraId="22741700"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vAlign w:val="bottom"/>
          </w:tcPr>
          <w:p w14:paraId="5AA32ED8" w14:textId="77777777" w:rsidR="00595A79" w:rsidRPr="00E11086" w:rsidRDefault="00595A79" w:rsidP="00E470B3">
            <w:pPr>
              <w:tabs>
                <w:tab w:val="decimal" w:pos="113"/>
              </w:tabs>
              <w:spacing w:line="160" w:lineRule="exact"/>
              <w:rPr>
                <w:sz w:val="14"/>
                <w:szCs w:val="14"/>
              </w:rPr>
            </w:pPr>
          </w:p>
        </w:tc>
        <w:tc>
          <w:tcPr>
            <w:tcW w:w="113" w:type="dxa"/>
            <w:vAlign w:val="bottom"/>
          </w:tcPr>
          <w:p w14:paraId="4148F820"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vAlign w:val="bottom"/>
          </w:tcPr>
          <w:p w14:paraId="2763AD6E" w14:textId="77777777" w:rsidR="00595A79" w:rsidRPr="00E11086" w:rsidRDefault="00595A79" w:rsidP="00E470B3">
            <w:pPr>
              <w:tabs>
                <w:tab w:val="decimal" w:pos="113"/>
              </w:tabs>
              <w:spacing w:line="160" w:lineRule="exact"/>
              <w:rPr>
                <w:sz w:val="14"/>
                <w:szCs w:val="14"/>
              </w:rPr>
            </w:pPr>
          </w:p>
        </w:tc>
        <w:tc>
          <w:tcPr>
            <w:tcW w:w="113" w:type="dxa"/>
            <w:vAlign w:val="bottom"/>
          </w:tcPr>
          <w:p w14:paraId="36012B94"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65F1A5B4" w14:textId="77777777" w:rsidR="00595A79" w:rsidRPr="00E11086" w:rsidRDefault="00595A79" w:rsidP="00E470B3">
            <w:pPr>
              <w:tabs>
                <w:tab w:val="decimal" w:pos="113"/>
              </w:tabs>
              <w:spacing w:line="160" w:lineRule="exact"/>
              <w:rPr>
                <w:sz w:val="14"/>
                <w:szCs w:val="14"/>
              </w:rPr>
            </w:pPr>
          </w:p>
        </w:tc>
        <w:tc>
          <w:tcPr>
            <w:tcW w:w="79" w:type="dxa"/>
            <w:tcBorders>
              <w:left w:val="nil"/>
              <w:right w:val="nil"/>
            </w:tcBorders>
            <w:shd w:val="clear" w:color="auto" w:fill="auto"/>
            <w:vAlign w:val="bottom"/>
          </w:tcPr>
          <w:p w14:paraId="026EDB89" w14:textId="77777777" w:rsidR="00595A79" w:rsidRPr="00E11086" w:rsidRDefault="00595A79" w:rsidP="00E470B3">
            <w:pPr>
              <w:tabs>
                <w:tab w:val="decimal" w:pos="113"/>
              </w:tabs>
              <w:spacing w:line="160" w:lineRule="exact"/>
              <w:rPr>
                <w:sz w:val="14"/>
                <w:szCs w:val="14"/>
              </w:rPr>
            </w:pPr>
          </w:p>
        </w:tc>
        <w:tc>
          <w:tcPr>
            <w:tcW w:w="734" w:type="dxa"/>
            <w:tcBorders>
              <w:left w:val="nil"/>
              <w:right w:val="nil"/>
            </w:tcBorders>
            <w:shd w:val="clear" w:color="auto" w:fill="auto"/>
            <w:vAlign w:val="bottom"/>
          </w:tcPr>
          <w:p w14:paraId="71E8D4E2"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0C3BD233"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6DFBAEE3"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6B713BCA"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720FA200"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5CC6D04F"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52325FB5" w14:textId="77777777" w:rsidR="00595A79" w:rsidRPr="00E11086" w:rsidRDefault="00595A79" w:rsidP="00E470B3">
            <w:pPr>
              <w:tabs>
                <w:tab w:val="decimal" w:pos="113"/>
              </w:tabs>
              <w:spacing w:line="160" w:lineRule="exact"/>
              <w:rPr>
                <w:sz w:val="14"/>
                <w:szCs w:val="14"/>
              </w:rPr>
            </w:pPr>
          </w:p>
        </w:tc>
        <w:tc>
          <w:tcPr>
            <w:tcW w:w="113" w:type="dxa"/>
            <w:vAlign w:val="bottom"/>
          </w:tcPr>
          <w:p w14:paraId="718E8A01"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vAlign w:val="bottom"/>
          </w:tcPr>
          <w:p w14:paraId="04512DBF" w14:textId="77777777" w:rsidR="00595A79" w:rsidRPr="00E11086" w:rsidRDefault="00595A79" w:rsidP="00E470B3">
            <w:pPr>
              <w:tabs>
                <w:tab w:val="decimal" w:pos="113"/>
              </w:tabs>
              <w:spacing w:line="160" w:lineRule="exact"/>
              <w:rPr>
                <w:sz w:val="14"/>
                <w:szCs w:val="14"/>
              </w:rPr>
            </w:pPr>
          </w:p>
        </w:tc>
        <w:tc>
          <w:tcPr>
            <w:tcW w:w="113" w:type="dxa"/>
            <w:vAlign w:val="bottom"/>
          </w:tcPr>
          <w:p w14:paraId="3954A2B9"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vAlign w:val="bottom"/>
          </w:tcPr>
          <w:p w14:paraId="7EF35EBB" w14:textId="77777777" w:rsidR="00595A79" w:rsidRPr="00E11086" w:rsidRDefault="00595A79" w:rsidP="00E470B3">
            <w:pPr>
              <w:tabs>
                <w:tab w:val="decimal" w:pos="113"/>
              </w:tabs>
              <w:spacing w:line="160" w:lineRule="exact"/>
              <w:rPr>
                <w:sz w:val="14"/>
                <w:szCs w:val="14"/>
              </w:rPr>
            </w:pPr>
          </w:p>
        </w:tc>
        <w:tc>
          <w:tcPr>
            <w:tcW w:w="113" w:type="dxa"/>
          </w:tcPr>
          <w:p w14:paraId="59862FBB"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tcPr>
          <w:p w14:paraId="0BE20642" w14:textId="77777777" w:rsidR="00595A79" w:rsidRPr="00E11086" w:rsidRDefault="00595A79" w:rsidP="00E470B3">
            <w:pPr>
              <w:tabs>
                <w:tab w:val="decimal" w:pos="113"/>
              </w:tabs>
              <w:spacing w:line="160" w:lineRule="exact"/>
              <w:rPr>
                <w:sz w:val="14"/>
                <w:szCs w:val="14"/>
              </w:rPr>
            </w:pPr>
          </w:p>
        </w:tc>
      </w:tr>
      <w:tr w:rsidR="00595A79" w:rsidRPr="00E11086" w14:paraId="73735390" w14:textId="77777777" w:rsidTr="003675AA">
        <w:tc>
          <w:tcPr>
            <w:tcW w:w="3177" w:type="dxa"/>
            <w:vAlign w:val="bottom"/>
          </w:tcPr>
          <w:p w14:paraId="79B5E3E7" w14:textId="77777777" w:rsidR="00595A79" w:rsidRPr="00E11086" w:rsidRDefault="000C4C0E" w:rsidP="00E91DD1">
            <w:pPr>
              <w:spacing w:line="160" w:lineRule="exact"/>
              <w:ind w:left="198" w:hanging="170"/>
              <w:jc w:val="left"/>
              <w:rPr>
                <w:sz w:val="14"/>
                <w:szCs w:val="14"/>
                <w:rtl/>
              </w:rPr>
            </w:pPr>
            <w:r w:rsidRPr="00E11086">
              <w:rPr>
                <w:rFonts w:hint="eastAsia"/>
                <w:sz w:val="14"/>
                <w:szCs w:val="14"/>
                <w:rtl/>
              </w:rPr>
              <w:t>השפעת</w:t>
            </w:r>
            <w:r w:rsidRPr="00E11086">
              <w:rPr>
                <w:sz w:val="14"/>
                <w:szCs w:val="14"/>
                <w:rtl/>
              </w:rPr>
              <w:t xml:space="preserve"> </w:t>
            </w:r>
            <w:r w:rsidRPr="00E11086">
              <w:rPr>
                <w:rFonts w:hint="eastAsia"/>
                <w:sz w:val="14"/>
                <w:szCs w:val="14"/>
                <w:rtl/>
              </w:rPr>
              <w:t>המס</w:t>
            </w:r>
            <w:r w:rsidRPr="00E11086">
              <w:rPr>
                <w:sz w:val="14"/>
                <w:szCs w:val="14"/>
                <w:rtl/>
              </w:rPr>
              <w:t xml:space="preserve"> </w:t>
            </w:r>
            <w:r w:rsidRPr="00E11086">
              <w:rPr>
                <w:rFonts w:hint="eastAsia"/>
                <w:sz w:val="14"/>
                <w:szCs w:val="14"/>
                <w:rtl/>
              </w:rPr>
              <w:t>בגין</w:t>
            </w:r>
            <w:r w:rsidRPr="00E11086">
              <w:rPr>
                <w:sz w:val="14"/>
                <w:szCs w:val="14"/>
                <w:rtl/>
              </w:rPr>
              <w:t xml:space="preserve"> </w:t>
            </w:r>
            <w:r w:rsidRPr="00E11086">
              <w:rPr>
                <w:rFonts w:hint="eastAsia"/>
                <w:sz w:val="14"/>
                <w:szCs w:val="14"/>
                <w:rtl/>
              </w:rPr>
              <w:t>עסקאות</w:t>
            </w:r>
            <w:r w:rsidRPr="00E11086">
              <w:rPr>
                <w:sz w:val="14"/>
                <w:szCs w:val="14"/>
                <w:rtl/>
              </w:rPr>
              <w:t xml:space="preserve"> </w:t>
            </w:r>
            <w:r w:rsidRPr="00E11086">
              <w:rPr>
                <w:rFonts w:hint="eastAsia"/>
                <w:sz w:val="14"/>
                <w:szCs w:val="14"/>
                <w:rtl/>
              </w:rPr>
              <w:t>תשלום</w:t>
            </w:r>
            <w:r w:rsidRPr="00E11086">
              <w:rPr>
                <w:sz w:val="14"/>
                <w:szCs w:val="14"/>
                <w:rtl/>
              </w:rPr>
              <w:t xml:space="preserve"> </w:t>
            </w:r>
            <w:r w:rsidRPr="00E11086">
              <w:rPr>
                <w:rFonts w:hint="eastAsia"/>
                <w:sz w:val="14"/>
                <w:szCs w:val="14"/>
                <w:rtl/>
              </w:rPr>
              <w:t>מבוסס</w:t>
            </w:r>
            <w:r w:rsidRPr="00E11086">
              <w:rPr>
                <w:sz w:val="14"/>
                <w:szCs w:val="14"/>
                <w:rtl/>
              </w:rPr>
              <w:t xml:space="preserve"> </w:t>
            </w:r>
            <w:r w:rsidRPr="00E11086">
              <w:rPr>
                <w:rFonts w:hint="eastAsia"/>
                <w:sz w:val="14"/>
                <w:szCs w:val="14"/>
                <w:rtl/>
              </w:rPr>
              <w:t>מניות</w:t>
            </w:r>
          </w:p>
        </w:tc>
        <w:tc>
          <w:tcPr>
            <w:tcW w:w="113" w:type="dxa"/>
            <w:vAlign w:val="bottom"/>
          </w:tcPr>
          <w:p w14:paraId="51F51E43" w14:textId="77777777" w:rsidR="00595A79" w:rsidRPr="00E11086" w:rsidRDefault="00595A79" w:rsidP="00E470B3">
            <w:pPr>
              <w:spacing w:line="160" w:lineRule="exact"/>
              <w:rPr>
                <w:sz w:val="14"/>
                <w:szCs w:val="14"/>
              </w:rPr>
            </w:pPr>
          </w:p>
        </w:tc>
        <w:tc>
          <w:tcPr>
            <w:tcW w:w="624" w:type="dxa"/>
            <w:tcBorders>
              <w:top w:val="nil"/>
              <w:left w:val="nil"/>
              <w:right w:val="nil"/>
            </w:tcBorders>
            <w:shd w:val="clear" w:color="auto" w:fill="auto"/>
            <w:vAlign w:val="bottom"/>
          </w:tcPr>
          <w:p w14:paraId="4396C83B" w14:textId="77777777" w:rsidR="00595A79" w:rsidRPr="00E11086" w:rsidRDefault="00595A79" w:rsidP="00E470B3">
            <w:pPr>
              <w:tabs>
                <w:tab w:val="decimal" w:pos="113"/>
              </w:tabs>
              <w:spacing w:line="160" w:lineRule="exact"/>
              <w:rPr>
                <w:sz w:val="14"/>
                <w:szCs w:val="14"/>
              </w:rPr>
            </w:pPr>
          </w:p>
        </w:tc>
        <w:tc>
          <w:tcPr>
            <w:tcW w:w="113" w:type="dxa"/>
            <w:vAlign w:val="bottom"/>
          </w:tcPr>
          <w:p w14:paraId="0A8C5BC0"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45A87FD5" w14:textId="77777777" w:rsidR="00595A79" w:rsidRPr="00E11086" w:rsidRDefault="00595A79" w:rsidP="00E470B3">
            <w:pPr>
              <w:tabs>
                <w:tab w:val="decimal" w:pos="113"/>
              </w:tabs>
              <w:spacing w:line="160" w:lineRule="exact"/>
              <w:rPr>
                <w:sz w:val="14"/>
                <w:szCs w:val="14"/>
              </w:rPr>
            </w:pPr>
          </w:p>
        </w:tc>
        <w:tc>
          <w:tcPr>
            <w:tcW w:w="113" w:type="dxa"/>
            <w:vAlign w:val="bottom"/>
          </w:tcPr>
          <w:p w14:paraId="6C3CF939"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7A3200A8" w14:textId="77777777" w:rsidR="00595A79" w:rsidRPr="00E11086" w:rsidRDefault="00595A79" w:rsidP="00E470B3">
            <w:pPr>
              <w:tabs>
                <w:tab w:val="decimal" w:pos="113"/>
              </w:tabs>
              <w:spacing w:line="160" w:lineRule="exact"/>
              <w:rPr>
                <w:sz w:val="14"/>
                <w:szCs w:val="14"/>
              </w:rPr>
            </w:pPr>
          </w:p>
        </w:tc>
        <w:tc>
          <w:tcPr>
            <w:tcW w:w="113" w:type="dxa"/>
          </w:tcPr>
          <w:p w14:paraId="6B501E19"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tcPr>
          <w:p w14:paraId="7B9F82AA" w14:textId="77777777" w:rsidR="00595A79" w:rsidRPr="00E11086" w:rsidRDefault="00595A79" w:rsidP="00E470B3">
            <w:pPr>
              <w:tabs>
                <w:tab w:val="decimal" w:pos="113"/>
              </w:tabs>
              <w:spacing w:line="160" w:lineRule="exact"/>
              <w:rPr>
                <w:sz w:val="14"/>
                <w:szCs w:val="14"/>
              </w:rPr>
            </w:pPr>
          </w:p>
        </w:tc>
        <w:tc>
          <w:tcPr>
            <w:tcW w:w="113" w:type="dxa"/>
          </w:tcPr>
          <w:p w14:paraId="3164AF04"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tcPr>
          <w:p w14:paraId="7E9AFEA5" w14:textId="77777777" w:rsidR="00595A79" w:rsidRPr="00E11086" w:rsidRDefault="00595A79" w:rsidP="00E470B3">
            <w:pPr>
              <w:tabs>
                <w:tab w:val="decimal" w:pos="113"/>
              </w:tabs>
              <w:spacing w:line="160" w:lineRule="exact"/>
              <w:rPr>
                <w:sz w:val="14"/>
                <w:szCs w:val="14"/>
              </w:rPr>
            </w:pPr>
          </w:p>
        </w:tc>
        <w:tc>
          <w:tcPr>
            <w:tcW w:w="113" w:type="dxa"/>
            <w:vAlign w:val="bottom"/>
          </w:tcPr>
          <w:p w14:paraId="1B280A1D"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6A18ABE9" w14:textId="77777777" w:rsidR="00595A79" w:rsidRPr="00E11086" w:rsidRDefault="00595A79" w:rsidP="00E470B3">
            <w:pPr>
              <w:tabs>
                <w:tab w:val="decimal" w:pos="113"/>
              </w:tabs>
              <w:spacing w:line="160" w:lineRule="exact"/>
              <w:rPr>
                <w:sz w:val="14"/>
                <w:szCs w:val="14"/>
              </w:rPr>
            </w:pPr>
          </w:p>
        </w:tc>
        <w:tc>
          <w:tcPr>
            <w:tcW w:w="113" w:type="dxa"/>
            <w:vAlign w:val="bottom"/>
          </w:tcPr>
          <w:p w14:paraId="4F87FE62"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vAlign w:val="bottom"/>
          </w:tcPr>
          <w:p w14:paraId="2F36CF4B" w14:textId="77777777" w:rsidR="00595A79" w:rsidRPr="00E11086" w:rsidRDefault="00595A79" w:rsidP="00E470B3">
            <w:pPr>
              <w:tabs>
                <w:tab w:val="decimal" w:pos="113"/>
              </w:tabs>
              <w:spacing w:line="160" w:lineRule="exact"/>
              <w:rPr>
                <w:sz w:val="14"/>
                <w:szCs w:val="14"/>
              </w:rPr>
            </w:pPr>
          </w:p>
        </w:tc>
        <w:tc>
          <w:tcPr>
            <w:tcW w:w="113" w:type="dxa"/>
            <w:vAlign w:val="bottom"/>
          </w:tcPr>
          <w:p w14:paraId="64BB33FB"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vAlign w:val="bottom"/>
          </w:tcPr>
          <w:p w14:paraId="7CC605D0" w14:textId="77777777" w:rsidR="00595A79" w:rsidRPr="00E11086" w:rsidRDefault="00595A79" w:rsidP="00E470B3">
            <w:pPr>
              <w:tabs>
                <w:tab w:val="decimal" w:pos="113"/>
              </w:tabs>
              <w:spacing w:line="160" w:lineRule="exact"/>
              <w:rPr>
                <w:sz w:val="14"/>
                <w:szCs w:val="14"/>
              </w:rPr>
            </w:pPr>
          </w:p>
        </w:tc>
        <w:tc>
          <w:tcPr>
            <w:tcW w:w="113" w:type="dxa"/>
            <w:vAlign w:val="bottom"/>
          </w:tcPr>
          <w:p w14:paraId="53D9F067"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6AE8725C" w14:textId="77777777" w:rsidR="00595A79" w:rsidRPr="00E11086" w:rsidRDefault="00595A79" w:rsidP="00E470B3">
            <w:pPr>
              <w:tabs>
                <w:tab w:val="decimal" w:pos="113"/>
              </w:tabs>
              <w:spacing w:line="160" w:lineRule="exact"/>
              <w:rPr>
                <w:sz w:val="14"/>
                <w:szCs w:val="14"/>
              </w:rPr>
            </w:pPr>
          </w:p>
        </w:tc>
        <w:tc>
          <w:tcPr>
            <w:tcW w:w="79" w:type="dxa"/>
            <w:tcBorders>
              <w:left w:val="nil"/>
              <w:right w:val="nil"/>
            </w:tcBorders>
            <w:shd w:val="clear" w:color="auto" w:fill="auto"/>
            <w:vAlign w:val="bottom"/>
          </w:tcPr>
          <w:p w14:paraId="7278368B" w14:textId="77777777" w:rsidR="00595A79" w:rsidRPr="00E11086" w:rsidRDefault="00595A79" w:rsidP="00E470B3">
            <w:pPr>
              <w:tabs>
                <w:tab w:val="decimal" w:pos="113"/>
              </w:tabs>
              <w:spacing w:line="160" w:lineRule="exact"/>
              <w:rPr>
                <w:sz w:val="14"/>
                <w:szCs w:val="14"/>
              </w:rPr>
            </w:pPr>
          </w:p>
        </w:tc>
        <w:tc>
          <w:tcPr>
            <w:tcW w:w="734" w:type="dxa"/>
            <w:tcBorders>
              <w:left w:val="nil"/>
              <w:right w:val="nil"/>
            </w:tcBorders>
            <w:shd w:val="clear" w:color="auto" w:fill="auto"/>
            <w:vAlign w:val="bottom"/>
          </w:tcPr>
          <w:p w14:paraId="08D16DE8"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6572170D"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64EB2948"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2C9BAE03"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6B6F706B"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2D38B614"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73ADE4D2" w14:textId="77777777" w:rsidR="00595A79" w:rsidRPr="00E11086" w:rsidRDefault="00595A79" w:rsidP="00E470B3">
            <w:pPr>
              <w:tabs>
                <w:tab w:val="decimal" w:pos="113"/>
              </w:tabs>
              <w:spacing w:line="160" w:lineRule="exact"/>
              <w:rPr>
                <w:sz w:val="14"/>
                <w:szCs w:val="14"/>
              </w:rPr>
            </w:pPr>
          </w:p>
        </w:tc>
        <w:tc>
          <w:tcPr>
            <w:tcW w:w="113" w:type="dxa"/>
            <w:vAlign w:val="bottom"/>
          </w:tcPr>
          <w:p w14:paraId="71303809"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vAlign w:val="bottom"/>
          </w:tcPr>
          <w:p w14:paraId="61E292E6" w14:textId="77777777" w:rsidR="00595A79" w:rsidRPr="00E11086" w:rsidRDefault="00595A79" w:rsidP="00E470B3">
            <w:pPr>
              <w:tabs>
                <w:tab w:val="decimal" w:pos="113"/>
              </w:tabs>
              <w:spacing w:line="160" w:lineRule="exact"/>
              <w:rPr>
                <w:sz w:val="14"/>
                <w:szCs w:val="14"/>
              </w:rPr>
            </w:pPr>
          </w:p>
        </w:tc>
        <w:tc>
          <w:tcPr>
            <w:tcW w:w="113" w:type="dxa"/>
            <w:vAlign w:val="bottom"/>
          </w:tcPr>
          <w:p w14:paraId="4C2A7578"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vAlign w:val="bottom"/>
          </w:tcPr>
          <w:p w14:paraId="13E9565C" w14:textId="77777777" w:rsidR="00595A79" w:rsidRPr="00E11086" w:rsidRDefault="00595A79" w:rsidP="00E470B3">
            <w:pPr>
              <w:tabs>
                <w:tab w:val="decimal" w:pos="113"/>
              </w:tabs>
              <w:spacing w:line="160" w:lineRule="exact"/>
              <w:rPr>
                <w:sz w:val="14"/>
                <w:szCs w:val="14"/>
              </w:rPr>
            </w:pPr>
          </w:p>
        </w:tc>
        <w:tc>
          <w:tcPr>
            <w:tcW w:w="113" w:type="dxa"/>
          </w:tcPr>
          <w:p w14:paraId="79A2D21F"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tcPr>
          <w:p w14:paraId="7663F322" w14:textId="77777777" w:rsidR="00595A79" w:rsidRPr="00E11086" w:rsidRDefault="00595A79" w:rsidP="00E470B3">
            <w:pPr>
              <w:tabs>
                <w:tab w:val="decimal" w:pos="113"/>
              </w:tabs>
              <w:spacing w:line="160" w:lineRule="exact"/>
              <w:rPr>
                <w:sz w:val="14"/>
                <w:szCs w:val="14"/>
              </w:rPr>
            </w:pPr>
          </w:p>
        </w:tc>
      </w:tr>
      <w:tr w:rsidR="00595A79" w:rsidRPr="00E11086" w14:paraId="0A6CDF09" w14:textId="77777777" w:rsidTr="003675AA">
        <w:tc>
          <w:tcPr>
            <w:tcW w:w="3177" w:type="dxa"/>
            <w:vAlign w:val="bottom"/>
          </w:tcPr>
          <w:p w14:paraId="2A59B107" w14:textId="77777777" w:rsidR="00595A79" w:rsidRPr="00E11086" w:rsidRDefault="000C4C0E" w:rsidP="00E91DD1">
            <w:pPr>
              <w:spacing w:line="160" w:lineRule="exact"/>
              <w:ind w:left="198" w:hanging="170"/>
              <w:jc w:val="left"/>
              <w:rPr>
                <w:sz w:val="14"/>
                <w:szCs w:val="14"/>
                <w:rtl/>
              </w:rPr>
            </w:pPr>
            <w:r w:rsidRPr="00E11086">
              <w:rPr>
                <w:rFonts w:hint="eastAsia"/>
                <w:sz w:val="14"/>
                <w:szCs w:val="14"/>
                <w:rtl/>
              </w:rPr>
              <w:t>דיבידנד</w:t>
            </w:r>
            <w:r w:rsidRPr="00E11086">
              <w:rPr>
                <w:sz w:val="14"/>
                <w:szCs w:val="14"/>
                <w:rtl/>
              </w:rPr>
              <w:t xml:space="preserve"> </w:t>
            </w:r>
            <w:r w:rsidRPr="00E11086">
              <w:rPr>
                <w:rFonts w:hint="eastAsia"/>
                <w:sz w:val="14"/>
                <w:szCs w:val="14"/>
                <w:rtl/>
              </w:rPr>
              <w:t>לבעלי</w:t>
            </w:r>
            <w:r w:rsidRPr="00E11086">
              <w:rPr>
                <w:sz w:val="14"/>
                <w:szCs w:val="14"/>
                <w:rtl/>
              </w:rPr>
              <w:t xml:space="preserve"> </w:t>
            </w:r>
            <w:r w:rsidRPr="00E11086">
              <w:rPr>
                <w:rFonts w:hint="eastAsia"/>
                <w:sz w:val="14"/>
                <w:szCs w:val="14"/>
                <w:rtl/>
              </w:rPr>
              <w:t>מניות</w:t>
            </w:r>
            <w:r w:rsidRPr="00E11086">
              <w:rPr>
                <w:sz w:val="14"/>
                <w:szCs w:val="14"/>
                <w:rtl/>
              </w:rPr>
              <w:t xml:space="preserve"> </w:t>
            </w:r>
            <w:r w:rsidRPr="00E11086">
              <w:rPr>
                <w:rFonts w:hint="eastAsia"/>
                <w:sz w:val="14"/>
                <w:szCs w:val="14"/>
                <w:rtl/>
              </w:rPr>
              <w:t>החברה</w:t>
            </w:r>
          </w:p>
        </w:tc>
        <w:tc>
          <w:tcPr>
            <w:tcW w:w="113" w:type="dxa"/>
            <w:vAlign w:val="bottom"/>
          </w:tcPr>
          <w:p w14:paraId="4DE91ACE" w14:textId="77777777" w:rsidR="00595A79" w:rsidRPr="00E11086" w:rsidRDefault="00595A79" w:rsidP="00E470B3">
            <w:pPr>
              <w:spacing w:line="160" w:lineRule="exact"/>
              <w:rPr>
                <w:sz w:val="14"/>
                <w:szCs w:val="14"/>
              </w:rPr>
            </w:pPr>
          </w:p>
        </w:tc>
        <w:tc>
          <w:tcPr>
            <w:tcW w:w="624" w:type="dxa"/>
            <w:tcBorders>
              <w:top w:val="nil"/>
              <w:left w:val="nil"/>
              <w:right w:val="nil"/>
            </w:tcBorders>
            <w:shd w:val="clear" w:color="auto" w:fill="auto"/>
            <w:vAlign w:val="bottom"/>
          </w:tcPr>
          <w:p w14:paraId="02B632B2" w14:textId="77777777" w:rsidR="00595A79" w:rsidRPr="00E11086" w:rsidRDefault="00595A79" w:rsidP="00E470B3">
            <w:pPr>
              <w:tabs>
                <w:tab w:val="decimal" w:pos="113"/>
              </w:tabs>
              <w:spacing w:line="160" w:lineRule="exact"/>
              <w:rPr>
                <w:sz w:val="14"/>
                <w:szCs w:val="14"/>
              </w:rPr>
            </w:pPr>
          </w:p>
        </w:tc>
        <w:tc>
          <w:tcPr>
            <w:tcW w:w="113" w:type="dxa"/>
            <w:vAlign w:val="bottom"/>
          </w:tcPr>
          <w:p w14:paraId="22C392AF"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43DF0A02" w14:textId="77777777" w:rsidR="00595A79" w:rsidRPr="00E11086" w:rsidRDefault="00595A79" w:rsidP="00E470B3">
            <w:pPr>
              <w:tabs>
                <w:tab w:val="decimal" w:pos="113"/>
              </w:tabs>
              <w:spacing w:line="160" w:lineRule="exact"/>
              <w:rPr>
                <w:sz w:val="14"/>
                <w:szCs w:val="14"/>
              </w:rPr>
            </w:pPr>
          </w:p>
        </w:tc>
        <w:tc>
          <w:tcPr>
            <w:tcW w:w="113" w:type="dxa"/>
            <w:vAlign w:val="bottom"/>
          </w:tcPr>
          <w:p w14:paraId="5E8FD5AD"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4F053DB7" w14:textId="77777777" w:rsidR="00595A79" w:rsidRPr="00E11086" w:rsidRDefault="00595A79" w:rsidP="00E470B3">
            <w:pPr>
              <w:tabs>
                <w:tab w:val="decimal" w:pos="113"/>
              </w:tabs>
              <w:spacing w:line="160" w:lineRule="exact"/>
              <w:rPr>
                <w:sz w:val="14"/>
                <w:szCs w:val="14"/>
              </w:rPr>
            </w:pPr>
          </w:p>
        </w:tc>
        <w:tc>
          <w:tcPr>
            <w:tcW w:w="113" w:type="dxa"/>
          </w:tcPr>
          <w:p w14:paraId="171D7697"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tcPr>
          <w:p w14:paraId="605B41EA" w14:textId="77777777" w:rsidR="00595A79" w:rsidRPr="00E11086" w:rsidRDefault="00595A79" w:rsidP="00E470B3">
            <w:pPr>
              <w:tabs>
                <w:tab w:val="decimal" w:pos="113"/>
              </w:tabs>
              <w:spacing w:line="160" w:lineRule="exact"/>
              <w:rPr>
                <w:sz w:val="14"/>
                <w:szCs w:val="14"/>
              </w:rPr>
            </w:pPr>
          </w:p>
        </w:tc>
        <w:tc>
          <w:tcPr>
            <w:tcW w:w="113" w:type="dxa"/>
          </w:tcPr>
          <w:p w14:paraId="27FC9DA7"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tcPr>
          <w:p w14:paraId="2138DBDF" w14:textId="77777777" w:rsidR="00595A79" w:rsidRPr="00E11086" w:rsidRDefault="00595A79" w:rsidP="00E470B3">
            <w:pPr>
              <w:tabs>
                <w:tab w:val="decimal" w:pos="113"/>
              </w:tabs>
              <w:spacing w:line="160" w:lineRule="exact"/>
              <w:rPr>
                <w:sz w:val="14"/>
                <w:szCs w:val="14"/>
              </w:rPr>
            </w:pPr>
          </w:p>
        </w:tc>
        <w:tc>
          <w:tcPr>
            <w:tcW w:w="113" w:type="dxa"/>
            <w:vAlign w:val="bottom"/>
          </w:tcPr>
          <w:p w14:paraId="1D57C970"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4BD795D8" w14:textId="77777777" w:rsidR="00595A79" w:rsidRPr="00E11086" w:rsidRDefault="00595A79" w:rsidP="00E470B3">
            <w:pPr>
              <w:tabs>
                <w:tab w:val="decimal" w:pos="113"/>
              </w:tabs>
              <w:spacing w:line="160" w:lineRule="exact"/>
              <w:rPr>
                <w:sz w:val="14"/>
                <w:szCs w:val="14"/>
              </w:rPr>
            </w:pPr>
          </w:p>
        </w:tc>
        <w:tc>
          <w:tcPr>
            <w:tcW w:w="113" w:type="dxa"/>
            <w:vAlign w:val="bottom"/>
          </w:tcPr>
          <w:p w14:paraId="289C563D"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vAlign w:val="bottom"/>
          </w:tcPr>
          <w:p w14:paraId="10A522AD" w14:textId="77777777" w:rsidR="00595A79" w:rsidRPr="00E11086" w:rsidRDefault="00595A79" w:rsidP="00E470B3">
            <w:pPr>
              <w:tabs>
                <w:tab w:val="decimal" w:pos="113"/>
              </w:tabs>
              <w:spacing w:line="160" w:lineRule="exact"/>
              <w:rPr>
                <w:sz w:val="14"/>
                <w:szCs w:val="14"/>
              </w:rPr>
            </w:pPr>
          </w:p>
        </w:tc>
        <w:tc>
          <w:tcPr>
            <w:tcW w:w="113" w:type="dxa"/>
            <w:vAlign w:val="bottom"/>
          </w:tcPr>
          <w:p w14:paraId="2A300963"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vAlign w:val="bottom"/>
          </w:tcPr>
          <w:p w14:paraId="0FE4D9D5" w14:textId="77777777" w:rsidR="00595A79" w:rsidRPr="00E11086" w:rsidRDefault="00595A79" w:rsidP="00E470B3">
            <w:pPr>
              <w:tabs>
                <w:tab w:val="decimal" w:pos="113"/>
              </w:tabs>
              <w:spacing w:line="160" w:lineRule="exact"/>
              <w:rPr>
                <w:sz w:val="14"/>
                <w:szCs w:val="14"/>
              </w:rPr>
            </w:pPr>
          </w:p>
        </w:tc>
        <w:tc>
          <w:tcPr>
            <w:tcW w:w="113" w:type="dxa"/>
            <w:vAlign w:val="bottom"/>
          </w:tcPr>
          <w:p w14:paraId="59858310"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7201EFF9" w14:textId="77777777" w:rsidR="00595A79" w:rsidRPr="00E11086" w:rsidRDefault="00595A79" w:rsidP="00E470B3">
            <w:pPr>
              <w:tabs>
                <w:tab w:val="decimal" w:pos="113"/>
              </w:tabs>
              <w:spacing w:line="160" w:lineRule="exact"/>
              <w:rPr>
                <w:sz w:val="14"/>
                <w:szCs w:val="14"/>
              </w:rPr>
            </w:pPr>
          </w:p>
        </w:tc>
        <w:tc>
          <w:tcPr>
            <w:tcW w:w="79" w:type="dxa"/>
            <w:tcBorders>
              <w:left w:val="nil"/>
              <w:right w:val="nil"/>
            </w:tcBorders>
            <w:shd w:val="clear" w:color="auto" w:fill="auto"/>
            <w:vAlign w:val="bottom"/>
          </w:tcPr>
          <w:p w14:paraId="4F602AA1" w14:textId="77777777" w:rsidR="00595A79" w:rsidRPr="00E11086" w:rsidRDefault="00595A79" w:rsidP="00E470B3">
            <w:pPr>
              <w:tabs>
                <w:tab w:val="decimal" w:pos="113"/>
              </w:tabs>
              <w:spacing w:line="160" w:lineRule="exact"/>
              <w:rPr>
                <w:sz w:val="14"/>
                <w:szCs w:val="14"/>
              </w:rPr>
            </w:pPr>
          </w:p>
        </w:tc>
        <w:tc>
          <w:tcPr>
            <w:tcW w:w="734" w:type="dxa"/>
            <w:tcBorders>
              <w:left w:val="nil"/>
              <w:right w:val="nil"/>
            </w:tcBorders>
            <w:shd w:val="clear" w:color="auto" w:fill="auto"/>
            <w:vAlign w:val="bottom"/>
          </w:tcPr>
          <w:p w14:paraId="3750300A"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1A4FC966"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01EE18C3"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2638A7FD"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669162C3"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7286B91D"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35788B6A" w14:textId="77777777" w:rsidR="00595A79" w:rsidRPr="00E11086" w:rsidRDefault="00595A79" w:rsidP="00E470B3">
            <w:pPr>
              <w:tabs>
                <w:tab w:val="decimal" w:pos="113"/>
              </w:tabs>
              <w:spacing w:line="160" w:lineRule="exact"/>
              <w:rPr>
                <w:sz w:val="14"/>
                <w:szCs w:val="14"/>
              </w:rPr>
            </w:pPr>
          </w:p>
        </w:tc>
        <w:tc>
          <w:tcPr>
            <w:tcW w:w="113" w:type="dxa"/>
            <w:vAlign w:val="bottom"/>
          </w:tcPr>
          <w:p w14:paraId="6C894157"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vAlign w:val="bottom"/>
          </w:tcPr>
          <w:p w14:paraId="689C8CA8" w14:textId="77777777" w:rsidR="00595A79" w:rsidRPr="00E11086" w:rsidRDefault="00595A79" w:rsidP="00E470B3">
            <w:pPr>
              <w:tabs>
                <w:tab w:val="decimal" w:pos="113"/>
              </w:tabs>
              <w:spacing w:line="160" w:lineRule="exact"/>
              <w:rPr>
                <w:sz w:val="14"/>
                <w:szCs w:val="14"/>
              </w:rPr>
            </w:pPr>
          </w:p>
        </w:tc>
        <w:tc>
          <w:tcPr>
            <w:tcW w:w="113" w:type="dxa"/>
            <w:vAlign w:val="bottom"/>
          </w:tcPr>
          <w:p w14:paraId="58CCF228"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vAlign w:val="bottom"/>
          </w:tcPr>
          <w:p w14:paraId="4972BC4D" w14:textId="77777777" w:rsidR="00595A79" w:rsidRPr="00E11086" w:rsidRDefault="00595A79" w:rsidP="00E470B3">
            <w:pPr>
              <w:tabs>
                <w:tab w:val="decimal" w:pos="113"/>
              </w:tabs>
              <w:spacing w:line="160" w:lineRule="exact"/>
              <w:rPr>
                <w:sz w:val="14"/>
                <w:szCs w:val="14"/>
              </w:rPr>
            </w:pPr>
          </w:p>
        </w:tc>
        <w:tc>
          <w:tcPr>
            <w:tcW w:w="113" w:type="dxa"/>
          </w:tcPr>
          <w:p w14:paraId="51AEB2A8"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tcPr>
          <w:p w14:paraId="3608CB52" w14:textId="77777777" w:rsidR="00595A79" w:rsidRPr="00E11086" w:rsidRDefault="00595A79" w:rsidP="00E470B3">
            <w:pPr>
              <w:tabs>
                <w:tab w:val="decimal" w:pos="113"/>
              </w:tabs>
              <w:spacing w:line="160" w:lineRule="exact"/>
              <w:rPr>
                <w:sz w:val="14"/>
                <w:szCs w:val="14"/>
              </w:rPr>
            </w:pPr>
          </w:p>
        </w:tc>
      </w:tr>
      <w:tr w:rsidR="00595A79" w:rsidRPr="00E11086" w14:paraId="51C105C0" w14:textId="77777777" w:rsidTr="003675AA">
        <w:tc>
          <w:tcPr>
            <w:tcW w:w="3177" w:type="dxa"/>
            <w:vAlign w:val="bottom"/>
          </w:tcPr>
          <w:p w14:paraId="0DB5125F" w14:textId="77777777" w:rsidR="00595A79" w:rsidRPr="00E11086" w:rsidRDefault="000C4C0E" w:rsidP="00E91DD1">
            <w:pPr>
              <w:spacing w:line="160" w:lineRule="exact"/>
              <w:ind w:left="198" w:hanging="170"/>
              <w:jc w:val="left"/>
              <w:rPr>
                <w:sz w:val="14"/>
                <w:szCs w:val="14"/>
                <w:rtl/>
              </w:rPr>
            </w:pPr>
            <w:r w:rsidRPr="00E11086">
              <w:rPr>
                <w:rFonts w:hint="eastAsia"/>
                <w:sz w:val="14"/>
                <w:szCs w:val="14"/>
                <w:rtl/>
              </w:rPr>
              <w:t>הטבה</w:t>
            </w:r>
            <w:r w:rsidRPr="00E11086">
              <w:rPr>
                <w:sz w:val="14"/>
                <w:szCs w:val="14"/>
                <w:rtl/>
              </w:rPr>
              <w:t xml:space="preserve"> </w:t>
            </w:r>
            <w:r w:rsidRPr="00E11086">
              <w:rPr>
                <w:rFonts w:hint="eastAsia"/>
                <w:sz w:val="14"/>
                <w:szCs w:val="14"/>
                <w:rtl/>
              </w:rPr>
              <w:t>הונית</w:t>
            </w:r>
            <w:r w:rsidRPr="00E11086">
              <w:rPr>
                <w:sz w:val="14"/>
                <w:szCs w:val="14"/>
                <w:rtl/>
              </w:rPr>
              <w:t xml:space="preserve"> </w:t>
            </w:r>
            <w:r w:rsidRPr="00E11086">
              <w:rPr>
                <w:rFonts w:hint="eastAsia"/>
                <w:sz w:val="14"/>
                <w:szCs w:val="14"/>
                <w:rtl/>
              </w:rPr>
              <w:t>מעסקה</w:t>
            </w:r>
            <w:r w:rsidRPr="00E11086">
              <w:rPr>
                <w:sz w:val="14"/>
                <w:szCs w:val="14"/>
                <w:rtl/>
              </w:rPr>
              <w:t xml:space="preserve"> </w:t>
            </w:r>
            <w:r w:rsidRPr="00E11086">
              <w:rPr>
                <w:rFonts w:hint="eastAsia"/>
                <w:sz w:val="14"/>
                <w:szCs w:val="14"/>
                <w:rtl/>
              </w:rPr>
              <w:t>עם</w:t>
            </w:r>
            <w:r w:rsidRPr="00E11086">
              <w:rPr>
                <w:sz w:val="14"/>
                <w:szCs w:val="14"/>
                <w:rtl/>
              </w:rPr>
              <w:t xml:space="preserve"> </w:t>
            </w:r>
            <w:r w:rsidRPr="00E11086">
              <w:rPr>
                <w:rFonts w:hint="eastAsia"/>
                <w:sz w:val="14"/>
                <w:szCs w:val="14"/>
                <w:rtl/>
              </w:rPr>
              <w:t>בעל</w:t>
            </w:r>
            <w:r w:rsidRPr="00E11086">
              <w:rPr>
                <w:sz w:val="14"/>
                <w:szCs w:val="14"/>
                <w:rtl/>
              </w:rPr>
              <w:t xml:space="preserve"> </w:t>
            </w:r>
            <w:r w:rsidRPr="00E11086">
              <w:rPr>
                <w:rFonts w:hint="eastAsia"/>
                <w:sz w:val="14"/>
                <w:szCs w:val="14"/>
                <w:rtl/>
              </w:rPr>
              <w:t>שליטה</w:t>
            </w:r>
          </w:p>
        </w:tc>
        <w:tc>
          <w:tcPr>
            <w:tcW w:w="113" w:type="dxa"/>
            <w:vAlign w:val="bottom"/>
          </w:tcPr>
          <w:p w14:paraId="768E7F87" w14:textId="77777777" w:rsidR="00595A79" w:rsidRPr="00E11086" w:rsidRDefault="00595A79" w:rsidP="00E470B3">
            <w:pPr>
              <w:spacing w:line="160" w:lineRule="exact"/>
              <w:rPr>
                <w:sz w:val="14"/>
                <w:szCs w:val="14"/>
              </w:rPr>
            </w:pPr>
          </w:p>
        </w:tc>
        <w:tc>
          <w:tcPr>
            <w:tcW w:w="624" w:type="dxa"/>
            <w:tcBorders>
              <w:top w:val="nil"/>
              <w:left w:val="nil"/>
              <w:right w:val="nil"/>
            </w:tcBorders>
            <w:shd w:val="clear" w:color="auto" w:fill="auto"/>
            <w:vAlign w:val="bottom"/>
          </w:tcPr>
          <w:p w14:paraId="53BF6703" w14:textId="77777777" w:rsidR="00595A79" w:rsidRPr="00E11086" w:rsidRDefault="00595A79" w:rsidP="00E470B3">
            <w:pPr>
              <w:tabs>
                <w:tab w:val="decimal" w:pos="113"/>
              </w:tabs>
              <w:spacing w:line="160" w:lineRule="exact"/>
              <w:rPr>
                <w:sz w:val="14"/>
                <w:szCs w:val="14"/>
              </w:rPr>
            </w:pPr>
          </w:p>
        </w:tc>
        <w:tc>
          <w:tcPr>
            <w:tcW w:w="113" w:type="dxa"/>
            <w:vAlign w:val="bottom"/>
          </w:tcPr>
          <w:p w14:paraId="70DFB96D"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51D9748C" w14:textId="77777777" w:rsidR="00595A79" w:rsidRPr="00E11086" w:rsidRDefault="00595A79" w:rsidP="00E470B3">
            <w:pPr>
              <w:tabs>
                <w:tab w:val="decimal" w:pos="113"/>
              </w:tabs>
              <w:spacing w:line="160" w:lineRule="exact"/>
              <w:rPr>
                <w:sz w:val="14"/>
                <w:szCs w:val="14"/>
              </w:rPr>
            </w:pPr>
          </w:p>
        </w:tc>
        <w:tc>
          <w:tcPr>
            <w:tcW w:w="113" w:type="dxa"/>
            <w:vAlign w:val="bottom"/>
          </w:tcPr>
          <w:p w14:paraId="1E58F2B5"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5563C70B" w14:textId="77777777" w:rsidR="00595A79" w:rsidRPr="00E11086" w:rsidRDefault="00595A79" w:rsidP="00E470B3">
            <w:pPr>
              <w:tabs>
                <w:tab w:val="decimal" w:pos="113"/>
              </w:tabs>
              <w:spacing w:line="160" w:lineRule="exact"/>
              <w:rPr>
                <w:sz w:val="14"/>
                <w:szCs w:val="14"/>
              </w:rPr>
            </w:pPr>
          </w:p>
        </w:tc>
        <w:tc>
          <w:tcPr>
            <w:tcW w:w="113" w:type="dxa"/>
          </w:tcPr>
          <w:p w14:paraId="6FD7E129"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tcPr>
          <w:p w14:paraId="47E5DEE0" w14:textId="77777777" w:rsidR="00595A79" w:rsidRPr="00E11086" w:rsidRDefault="00595A79" w:rsidP="00E470B3">
            <w:pPr>
              <w:tabs>
                <w:tab w:val="decimal" w:pos="113"/>
              </w:tabs>
              <w:spacing w:line="160" w:lineRule="exact"/>
              <w:rPr>
                <w:sz w:val="14"/>
                <w:szCs w:val="14"/>
              </w:rPr>
            </w:pPr>
          </w:p>
        </w:tc>
        <w:tc>
          <w:tcPr>
            <w:tcW w:w="113" w:type="dxa"/>
          </w:tcPr>
          <w:p w14:paraId="58A41050"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tcPr>
          <w:p w14:paraId="2912BE35" w14:textId="77777777" w:rsidR="00595A79" w:rsidRPr="00E11086" w:rsidRDefault="00595A79" w:rsidP="00E470B3">
            <w:pPr>
              <w:tabs>
                <w:tab w:val="decimal" w:pos="113"/>
              </w:tabs>
              <w:spacing w:line="160" w:lineRule="exact"/>
              <w:rPr>
                <w:sz w:val="14"/>
                <w:szCs w:val="14"/>
              </w:rPr>
            </w:pPr>
          </w:p>
        </w:tc>
        <w:tc>
          <w:tcPr>
            <w:tcW w:w="113" w:type="dxa"/>
            <w:vAlign w:val="bottom"/>
          </w:tcPr>
          <w:p w14:paraId="4F17B55E"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5B95C73D" w14:textId="77777777" w:rsidR="00595A79" w:rsidRPr="00E11086" w:rsidRDefault="00595A79" w:rsidP="00E470B3">
            <w:pPr>
              <w:tabs>
                <w:tab w:val="decimal" w:pos="113"/>
              </w:tabs>
              <w:spacing w:line="160" w:lineRule="exact"/>
              <w:rPr>
                <w:sz w:val="14"/>
                <w:szCs w:val="14"/>
              </w:rPr>
            </w:pPr>
          </w:p>
        </w:tc>
        <w:tc>
          <w:tcPr>
            <w:tcW w:w="113" w:type="dxa"/>
            <w:vAlign w:val="bottom"/>
          </w:tcPr>
          <w:p w14:paraId="1C09652D"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vAlign w:val="bottom"/>
          </w:tcPr>
          <w:p w14:paraId="2F7B260C" w14:textId="77777777" w:rsidR="00595A79" w:rsidRPr="00E11086" w:rsidRDefault="00595A79" w:rsidP="00E470B3">
            <w:pPr>
              <w:tabs>
                <w:tab w:val="decimal" w:pos="113"/>
              </w:tabs>
              <w:spacing w:line="160" w:lineRule="exact"/>
              <w:rPr>
                <w:sz w:val="14"/>
                <w:szCs w:val="14"/>
              </w:rPr>
            </w:pPr>
          </w:p>
        </w:tc>
        <w:tc>
          <w:tcPr>
            <w:tcW w:w="113" w:type="dxa"/>
            <w:vAlign w:val="bottom"/>
          </w:tcPr>
          <w:p w14:paraId="226F64C4"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vAlign w:val="bottom"/>
          </w:tcPr>
          <w:p w14:paraId="267974D8" w14:textId="77777777" w:rsidR="00595A79" w:rsidRPr="00E11086" w:rsidRDefault="00595A79" w:rsidP="00E470B3">
            <w:pPr>
              <w:tabs>
                <w:tab w:val="decimal" w:pos="113"/>
              </w:tabs>
              <w:spacing w:line="160" w:lineRule="exact"/>
              <w:rPr>
                <w:sz w:val="14"/>
                <w:szCs w:val="14"/>
              </w:rPr>
            </w:pPr>
          </w:p>
        </w:tc>
        <w:tc>
          <w:tcPr>
            <w:tcW w:w="113" w:type="dxa"/>
            <w:vAlign w:val="bottom"/>
          </w:tcPr>
          <w:p w14:paraId="1C843A71"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17C2CED4" w14:textId="77777777" w:rsidR="00595A79" w:rsidRPr="00E11086" w:rsidRDefault="00595A79" w:rsidP="00E470B3">
            <w:pPr>
              <w:tabs>
                <w:tab w:val="decimal" w:pos="113"/>
              </w:tabs>
              <w:spacing w:line="160" w:lineRule="exact"/>
              <w:rPr>
                <w:sz w:val="14"/>
                <w:szCs w:val="14"/>
              </w:rPr>
            </w:pPr>
          </w:p>
        </w:tc>
        <w:tc>
          <w:tcPr>
            <w:tcW w:w="79" w:type="dxa"/>
            <w:tcBorders>
              <w:left w:val="nil"/>
              <w:right w:val="nil"/>
            </w:tcBorders>
            <w:shd w:val="clear" w:color="auto" w:fill="auto"/>
            <w:vAlign w:val="bottom"/>
          </w:tcPr>
          <w:p w14:paraId="27856353" w14:textId="77777777" w:rsidR="00595A79" w:rsidRPr="00E11086" w:rsidRDefault="00595A79" w:rsidP="00E470B3">
            <w:pPr>
              <w:tabs>
                <w:tab w:val="decimal" w:pos="113"/>
              </w:tabs>
              <w:spacing w:line="160" w:lineRule="exact"/>
              <w:rPr>
                <w:sz w:val="14"/>
                <w:szCs w:val="14"/>
              </w:rPr>
            </w:pPr>
          </w:p>
        </w:tc>
        <w:tc>
          <w:tcPr>
            <w:tcW w:w="734" w:type="dxa"/>
            <w:tcBorders>
              <w:left w:val="nil"/>
              <w:right w:val="nil"/>
            </w:tcBorders>
            <w:shd w:val="clear" w:color="auto" w:fill="auto"/>
            <w:vAlign w:val="bottom"/>
          </w:tcPr>
          <w:p w14:paraId="4340257E"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0EEB3169"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6FD34C6D"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1827F626"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501ACFB8"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2F9F9D5C"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1964B242" w14:textId="77777777" w:rsidR="00595A79" w:rsidRPr="00E11086" w:rsidRDefault="00595A79" w:rsidP="00E470B3">
            <w:pPr>
              <w:tabs>
                <w:tab w:val="decimal" w:pos="113"/>
              </w:tabs>
              <w:spacing w:line="160" w:lineRule="exact"/>
              <w:rPr>
                <w:sz w:val="14"/>
                <w:szCs w:val="14"/>
              </w:rPr>
            </w:pPr>
          </w:p>
        </w:tc>
        <w:tc>
          <w:tcPr>
            <w:tcW w:w="113" w:type="dxa"/>
            <w:vAlign w:val="bottom"/>
          </w:tcPr>
          <w:p w14:paraId="47174DAA"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vAlign w:val="bottom"/>
          </w:tcPr>
          <w:p w14:paraId="640B5BBB" w14:textId="77777777" w:rsidR="00595A79" w:rsidRPr="00E11086" w:rsidRDefault="00595A79" w:rsidP="00E470B3">
            <w:pPr>
              <w:tabs>
                <w:tab w:val="decimal" w:pos="113"/>
              </w:tabs>
              <w:spacing w:line="160" w:lineRule="exact"/>
              <w:rPr>
                <w:sz w:val="14"/>
                <w:szCs w:val="14"/>
              </w:rPr>
            </w:pPr>
          </w:p>
        </w:tc>
        <w:tc>
          <w:tcPr>
            <w:tcW w:w="113" w:type="dxa"/>
            <w:vAlign w:val="bottom"/>
          </w:tcPr>
          <w:p w14:paraId="22CB0122"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vAlign w:val="bottom"/>
          </w:tcPr>
          <w:p w14:paraId="60F733EA" w14:textId="77777777" w:rsidR="00595A79" w:rsidRPr="00E11086" w:rsidRDefault="00595A79" w:rsidP="00E470B3">
            <w:pPr>
              <w:tabs>
                <w:tab w:val="decimal" w:pos="113"/>
              </w:tabs>
              <w:spacing w:line="160" w:lineRule="exact"/>
              <w:rPr>
                <w:sz w:val="14"/>
                <w:szCs w:val="14"/>
              </w:rPr>
            </w:pPr>
          </w:p>
        </w:tc>
        <w:tc>
          <w:tcPr>
            <w:tcW w:w="113" w:type="dxa"/>
          </w:tcPr>
          <w:p w14:paraId="068F8B8D"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tcPr>
          <w:p w14:paraId="4BE95725" w14:textId="77777777" w:rsidR="00595A79" w:rsidRPr="00E11086" w:rsidRDefault="00595A79" w:rsidP="00E470B3">
            <w:pPr>
              <w:tabs>
                <w:tab w:val="decimal" w:pos="113"/>
              </w:tabs>
              <w:spacing w:line="160" w:lineRule="exact"/>
              <w:rPr>
                <w:sz w:val="14"/>
                <w:szCs w:val="14"/>
              </w:rPr>
            </w:pPr>
          </w:p>
        </w:tc>
      </w:tr>
      <w:tr w:rsidR="00595A79" w:rsidRPr="00E11086" w14:paraId="52229C28" w14:textId="77777777" w:rsidTr="003675AA">
        <w:tc>
          <w:tcPr>
            <w:tcW w:w="3177" w:type="dxa"/>
            <w:vAlign w:val="bottom"/>
          </w:tcPr>
          <w:p w14:paraId="75067262" w14:textId="77777777" w:rsidR="00595A79" w:rsidRPr="00E11086" w:rsidRDefault="000C4C0E" w:rsidP="00E91DD1">
            <w:pPr>
              <w:spacing w:line="160" w:lineRule="exact"/>
              <w:ind w:left="198" w:hanging="170"/>
              <w:jc w:val="left"/>
              <w:rPr>
                <w:sz w:val="14"/>
                <w:szCs w:val="14"/>
                <w:rtl/>
              </w:rPr>
            </w:pPr>
            <w:r w:rsidRPr="00E11086">
              <w:rPr>
                <w:rFonts w:hint="eastAsia"/>
                <w:sz w:val="14"/>
                <w:szCs w:val="14"/>
                <w:rtl/>
              </w:rPr>
              <w:t>רכישת</w:t>
            </w:r>
            <w:r w:rsidRPr="00E11086">
              <w:rPr>
                <w:sz w:val="14"/>
                <w:szCs w:val="14"/>
                <w:rtl/>
              </w:rPr>
              <w:t xml:space="preserve"> </w:t>
            </w:r>
            <w:r w:rsidRPr="00E11086">
              <w:rPr>
                <w:rFonts w:hint="eastAsia"/>
                <w:sz w:val="14"/>
                <w:szCs w:val="14"/>
                <w:rtl/>
              </w:rPr>
              <w:t>זכויות</w:t>
            </w:r>
            <w:r w:rsidRPr="00E11086">
              <w:rPr>
                <w:sz w:val="14"/>
                <w:szCs w:val="14"/>
                <w:rtl/>
              </w:rPr>
              <w:t xml:space="preserve"> </w:t>
            </w:r>
            <w:r w:rsidRPr="00E11086">
              <w:rPr>
                <w:rFonts w:hint="eastAsia"/>
                <w:sz w:val="14"/>
                <w:szCs w:val="14"/>
                <w:rtl/>
              </w:rPr>
              <w:t>שאינן</w:t>
            </w:r>
            <w:r w:rsidRPr="00E11086">
              <w:rPr>
                <w:sz w:val="14"/>
                <w:szCs w:val="14"/>
                <w:rtl/>
              </w:rPr>
              <w:t xml:space="preserve"> </w:t>
            </w:r>
            <w:r w:rsidRPr="00E11086">
              <w:rPr>
                <w:rFonts w:hint="eastAsia"/>
                <w:sz w:val="14"/>
                <w:szCs w:val="14"/>
                <w:rtl/>
              </w:rPr>
              <w:t>מקנות</w:t>
            </w:r>
            <w:r w:rsidRPr="00E11086">
              <w:rPr>
                <w:sz w:val="14"/>
                <w:szCs w:val="14"/>
                <w:rtl/>
              </w:rPr>
              <w:t xml:space="preserve"> </w:t>
            </w:r>
            <w:r w:rsidRPr="00E11086">
              <w:rPr>
                <w:rFonts w:hint="eastAsia"/>
                <w:sz w:val="14"/>
                <w:szCs w:val="14"/>
                <w:rtl/>
              </w:rPr>
              <w:t>שליטה</w:t>
            </w:r>
          </w:p>
        </w:tc>
        <w:tc>
          <w:tcPr>
            <w:tcW w:w="113" w:type="dxa"/>
            <w:vAlign w:val="bottom"/>
          </w:tcPr>
          <w:p w14:paraId="135F1F6D" w14:textId="77777777" w:rsidR="00595A79" w:rsidRPr="00E11086" w:rsidRDefault="00595A79" w:rsidP="00E470B3">
            <w:pPr>
              <w:spacing w:line="160" w:lineRule="exact"/>
              <w:rPr>
                <w:sz w:val="14"/>
                <w:szCs w:val="14"/>
              </w:rPr>
            </w:pPr>
          </w:p>
        </w:tc>
        <w:tc>
          <w:tcPr>
            <w:tcW w:w="624" w:type="dxa"/>
            <w:tcBorders>
              <w:top w:val="nil"/>
              <w:left w:val="nil"/>
              <w:right w:val="nil"/>
            </w:tcBorders>
            <w:shd w:val="clear" w:color="auto" w:fill="auto"/>
            <w:vAlign w:val="bottom"/>
          </w:tcPr>
          <w:p w14:paraId="43455BF5" w14:textId="77777777" w:rsidR="00595A79" w:rsidRPr="00E11086" w:rsidRDefault="00595A79" w:rsidP="00E470B3">
            <w:pPr>
              <w:tabs>
                <w:tab w:val="decimal" w:pos="113"/>
              </w:tabs>
              <w:spacing w:line="160" w:lineRule="exact"/>
              <w:rPr>
                <w:sz w:val="14"/>
                <w:szCs w:val="14"/>
              </w:rPr>
            </w:pPr>
          </w:p>
        </w:tc>
        <w:tc>
          <w:tcPr>
            <w:tcW w:w="113" w:type="dxa"/>
            <w:vAlign w:val="bottom"/>
          </w:tcPr>
          <w:p w14:paraId="56E5AB28"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43E3FF9D" w14:textId="77777777" w:rsidR="00595A79" w:rsidRPr="00E11086" w:rsidRDefault="00595A79" w:rsidP="00E470B3">
            <w:pPr>
              <w:tabs>
                <w:tab w:val="decimal" w:pos="113"/>
              </w:tabs>
              <w:spacing w:line="160" w:lineRule="exact"/>
              <w:rPr>
                <w:sz w:val="14"/>
                <w:szCs w:val="14"/>
              </w:rPr>
            </w:pPr>
          </w:p>
        </w:tc>
        <w:tc>
          <w:tcPr>
            <w:tcW w:w="113" w:type="dxa"/>
            <w:vAlign w:val="bottom"/>
          </w:tcPr>
          <w:p w14:paraId="1CD1FAF6"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3E956970" w14:textId="77777777" w:rsidR="00595A79" w:rsidRPr="00E11086" w:rsidRDefault="00595A79" w:rsidP="00E470B3">
            <w:pPr>
              <w:tabs>
                <w:tab w:val="decimal" w:pos="113"/>
              </w:tabs>
              <w:spacing w:line="160" w:lineRule="exact"/>
              <w:rPr>
                <w:sz w:val="14"/>
                <w:szCs w:val="14"/>
              </w:rPr>
            </w:pPr>
          </w:p>
        </w:tc>
        <w:tc>
          <w:tcPr>
            <w:tcW w:w="113" w:type="dxa"/>
          </w:tcPr>
          <w:p w14:paraId="04FABEC4"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tcPr>
          <w:p w14:paraId="227506D9" w14:textId="77777777" w:rsidR="00595A79" w:rsidRPr="00E11086" w:rsidRDefault="00595A79" w:rsidP="00E470B3">
            <w:pPr>
              <w:tabs>
                <w:tab w:val="decimal" w:pos="113"/>
              </w:tabs>
              <w:spacing w:line="160" w:lineRule="exact"/>
              <w:rPr>
                <w:sz w:val="14"/>
                <w:szCs w:val="14"/>
              </w:rPr>
            </w:pPr>
          </w:p>
        </w:tc>
        <w:tc>
          <w:tcPr>
            <w:tcW w:w="113" w:type="dxa"/>
          </w:tcPr>
          <w:p w14:paraId="7E947BA9"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tcPr>
          <w:p w14:paraId="2158F184" w14:textId="77777777" w:rsidR="00595A79" w:rsidRPr="00E11086" w:rsidRDefault="00595A79" w:rsidP="00E470B3">
            <w:pPr>
              <w:tabs>
                <w:tab w:val="decimal" w:pos="113"/>
              </w:tabs>
              <w:spacing w:line="160" w:lineRule="exact"/>
              <w:rPr>
                <w:sz w:val="14"/>
                <w:szCs w:val="14"/>
              </w:rPr>
            </w:pPr>
          </w:p>
        </w:tc>
        <w:tc>
          <w:tcPr>
            <w:tcW w:w="113" w:type="dxa"/>
            <w:vAlign w:val="bottom"/>
          </w:tcPr>
          <w:p w14:paraId="6C3616D0"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72161CCD" w14:textId="77777777" w:rsidR="00595A79" w:rsidRPr="00E11086" w:rsidRDefault="00595A79" w:rsidP="00E470B3">
            <w:pPr>
              <w:tabs>
                <w:tab w:val="decimal" w:pos="113"/>
              </w:tabs>
              <w:spacing w:line="160" w:lineRule="exact"/>
              <w:rPr>
                <w:sz w:val="14"/>
                <w:szCs w:val="14"/>
              </w:rPr>
            </w:pPr>
          </w:p>
        </w:tc>
        <w:tc>
          <w:tcPr>
            <w:tcW w:w="113" w:type="dxa"/>
            <w:vAlign w:val="bottom"/>
          </w:tcPr>
          <w:p w14:paraId="555BCC66"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vAlign w:val="bottom"/>
          </w:tcPr>
          <w:p w14:paraId="3DBD3C7F" w14:textId="77777777" w:rsidR="00595A79" w:rsidRPr="00E11086" w:rsidRDefault="00595A79" w:rsidP="00E470B3">
            <w:pPr>
              <w:tabs>
                <w:tab w:val="decimal" w:pos="113"/>
              </w:tabs>
              <w:spacing w:line="160" w:lineRule="exact"/>
              <w:rPr>
                <w:sz w:val="14"/>
                <w:szCs w:val="14"/>
              </w:rPr>
            </w:pPr>
          </w:p>
        </w:tc>
        <w:tc>
          <w:tcPr>
            <w:tcW w:w="113" w:type="dxa"/>
            <w:vAlign w:val="bottom"/>
          </w:tcPr>
          <w:p w14:paraId="1FC6AD01"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vAlign w:val="bottom"/>
          </w:tcPr>
          <w:p w14:paraId="23E7C32D" w14:textId="77777777" w:rsidR="00595A79" w:rsidRPr="00E11086" w:rsidRDefault="00595A79" w:rsidP="00E470B3">
            <w:pPr>
              <w:tabs>
                <w:tab w:val="decimal" w:pos="113"/>
              </w:tabs>
              <w:spacing w:line="160" w:lineRule="exact"/>
              <w:rPr>
                <w:sz w:val="14"/>
                <w:szCs w:val="14"/>
              </w:rPr>
            </w:pPr>
          </w:p>
        </w:tc>
        <w:tc>
          <w:tcPr>
            <w:tcW w:w="113" w:type="dxa"/>
            <w:vAlign w:val="bottom"/>
          </w:tcPr>
          <w:p w14:paraId="0D375796"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1F27DED9" w14:textId="77777777" w:rsidR="00595A79" w:rsidRPr="00E11086" w:rsidRDefault="00595A79" w:rsidP="00E470B3">
            <w:pPr>
              <w:tabs>
                <w:tab w:val="decimal" w:pos="113"/>
              </w:tabs>
              <w:spacing w:line="160" w:lineRule="exact"/>
              <w:rPr>
                <w:sz w:val="14"/>
                <w:szCs w:val="14"/>
              </w:rPr>
            </w:pPr>
          </w:p>
        </w:tc>
        <w:tc>
          <w:tcPr>
            <w:tcW w:w="79" w:type="dxa"/>
            <w:tcBorders>
              <w:left w:val="nil"/>
              <w:right w:val="nil"/>
            </w:tcBorders>
            <w:shd w:val="clear" w:color="auto" w:fill="auto"/>
            <w:vAlign w:val="bottom"/>
          </w:tcPr>
          <w:p w14:paraId="579CFE00" w14:textId="77777777" w:rsidR="00595A79" w:rsidRPr="00E11086" w:rsidRDefault="00595A79" w:rsidP="00E470B3">
            <w:pPr>
              <w:tabs>
                <w:tab w:val="decimal" w:pos="113"/>
              </w:tabs>
              <w:spacing w:line="160" w:lineRule="exact"/>
              <w:rPr>
                <w:sz w:val="14"/>
                <w:szCs w:val="14"/>
              </w:rPr>
            </w:pPr>
          </w:p>
        </w:tc>
        <w:tc>
          <w:tcPr>
            <w:tcW w:w="734" w:type="dxa"/>
            <w:tcBorders>
              <w:left w:val="nil"/>
              <w:right w:val="nil"/>
            </w:tcBorders>
            <w:shd w:val="clear" w:color="auto" w:fill="auto"/>
            <w:vAlign w:val="bottom"/>
          </w:tcPr>
          <w:p w14:paraId="3CC937AB"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0E6963A8"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7C20D0E9"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11FB7348"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768255B6"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011F2F0B"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245C594B" w14:textId="77777777" w:rsidR="00595A79" w:rsidRPr="00E11086" w:rsidRDefault="00595A79" w:rsidP="00E470B3">
            <w:pPr>
              <w:tabs>
                <w:tab w:val="decimal" w:pos="113"/>
              </w:tabs>
              <w:spacing w:line="160" w:lineRule="exact"/>
              <w:rPr>
                <w:sz w:val="14"/>
                <w:szCs w:val="14"/>
              </w:rPr>
            </w:pPr>
          </w:p>
        </w:tc>
        <w:tc>
          <w:tcPr>
            <w:tcW w:w="113" w:type="dxa"/>
            <w:vAlign w:val="bottom"/>
          </w:tcPr>
          <w:p w14:paraId="05DA50BE"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vAlign w:val="bottom"/>
          </w:tcPr>
          <w:p w14:paraId="2358345F" w14:textId="77777777" w:rsidR="00595A79" w:rsidRPr="00E11086" w:rsidRDefault="00595A79" w:rsidP="00E470B3">
            <w:pPr>
              <w:tabs>
                <w:tab w:val="decimal" w:pos="113"/>
              </w:tabs>
              <w:spacing w:line="160" w:lineRule="exact"/>
              <w:rPr>
                <w:sz w:val="14"/>
                <w:szCs w:val="14"/>
              </w:rPr>
            </w:pPr>
          </w:p>
        </w:tc>
        <w:tc>
          <w:tcPr>
            <w:tcW w:w="113" w:type="dxa"/>
            <w:vAlign w:val="bottom"/>
          </w:tcPr>
          <w:p w14:paraId="09DDEA35"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vAlign w:val="bottom"/>
          </w:tcPr>
          <w:p w14:paraId="216EAC3D" w14:textId="77777777" w:rsidR="00595A79" w:rsidRPr="00E11086" w:rsidRDefault="00595A79" w:rsidP="00E470B3">
            <w:pPr>
              <w:tabs>
                <w:tab w:val="decimal" w:pos="113"/>
              </w:tabs>
              <w:spacing w:line="160" w:lineRule="exact"/>
              <w:rPr>
                <w:sz w:val="14"/>
                <w:szCs w:val="14"/>
              </w:rPr>
            </w:pPr>
          </w:p>
        </w:tc>
        <w:tc>
          <w:tcPr>
            <w:tcW w:w="113" w:type="dxa"/>
          </w:tcPr>
          <w:p w14:paraId="2DD26C1A"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tcPr>
          <w:p w14:paraId="7C89EBA9" w14:textId="77777777" w:rsidR="00595A79" w:rsidRPr="00E11086" w:rsidRDefault="00595A79" w:rsidP="00E470B3">
            <w:pPr>
              <w:tabs>
                <w:tab w:val="decimal" w:pos="113"/>
              </w:tabs>
              <w:spacing w:line="160" w:lineRule="exact"/>
              <w:rPr>
                <w:sz w:val="14"/>
                <w:szCs w:val="14"/>
              </w:rPr>
            </w:pPr>
          </w:p>
        </w:tc>
      </w:tr>
      <w:tr w:rsidR="00595A79" w:rsidRPr="00E11086" w14:paraId="0F49A243" w14:textId="77777777" w:rsidTr="003675AA">
        <w:tc>
          <w:tcPr>
            <w:tcW w:w="3177" w:type="dxa"/>
            <w:vAlign w:val="bottom"/>
          </w:tcPr>
          <w:p w14:paraId="14CD8007" w14:textId="77777777" w:rsidR="00595A79" w:rsidRPr="00E11086" w:rsidRDefault="000C4C0E" w:rsidP="00E91DD1">
            <w:pPr>
              <w:spacing w:line="160" w:lineRule="exact"/>
              <w:ind w:left="198" w:hanging="170"/>
              <w:jc w:val="left"/>
              <w:rPr>
                <w:sz w:val="14"/>
                <w:szCs w:val="14"/>
                <w:rtl/>
              </w:rPr>
            </w:pPr>
            <w:r w:rsidRPr="00E11086">
              <w:rPr>
                <w:rFonts w:hint="eastAsia"/>
                <w:sz w:val="14"/>
                <w:szCs w:val="14"/>
                <w:rtl/>
              </w:rPr>
              <w:t>זכויות</w:t>
            </w:r>
            <w:r w:rsidRPr="00E11086">
              <w:rPr>
                <w:sz w:val="14"/>
                <w:szCs w:val="14"/>
                <w:rtl/>
              </w:rPr>
              <w:t xml:space="preserve"> </w:t>
            </w:r>
            <w:r w:rsidRPr="00E11086">
              <w:rPr>
                <w:rFonts w:hint="eastAsia"/>
                <w:sz w:val="14"/>
                <w:szCs w:val="14"/>
                <w:rtl/>
              </w:rPr>
              <w:t>שאינן</w:t>
            </w:r>
            <w:r w:rsidRPr="00E11086">
              <w:rPr>
                <w:sz w:val="14"/>
                <w:szCs w:val="14"/>
                <w:rtl/>
              </w:rPr>
              <w:t xml:space="preserve"> </w:t>
            </w:r>
            <w:r w:rsidRPr="00E11086">
              <w:rPr>
                <w:rFonts w:hint="eastAsia"/>
                <w:sz w:val="14"/>
                <w:szCs w:val="14"/>
                <w:rtl/>
              </w:rPr>
              <w:t>מקנות</w:t>
            </w:r>
            <w:r w:rsidRPr="00E11086">
              <w:rPr>
                <w:sz w:val="14"/>
                <w:szCs w:val="14"/>
                <w:rtl/>
              </w:rPr>
              <w:t xml:space="preserve"> </w:t>
            </w:r>
            <w:r w:rsidRPr="00E11086">
              <w:rPr>
                <w:rFonts w:hint="eastAsia"/>
                <w:sz w:val="14"/>
                <w:szCs w:val="14"/>
                <w:rtl/>
              </w:rPr>
              <w:t>שליטה</w:t>
            </w:r>
            <w:r w:rsidRPr="00E11086">
              <w:rPr>
                <w:sz w:val="14"/>
                <w:szCs w:val="14"/>
                <w:rtl/>
              </w:rPr>
              <w:t xml:space="preserve"> </w:t>
            </w:r>
            <w:r w:rsidRPr="00E11086">
              <w:rPr>
                <w:rFonts w:hint="eastAsia"/>
                <w:sz w:val="14"/>
                <w:szCs w:val="14"/>
                <w:rtl/>
              </w:rPr>
              <w:t>שנוצרו</w:t>
            </w:r>
            <w:r w:rsidRPr="00E11086">
              <w:rPr>
                <w:sz w:val="14"/>
                <w:szCs w:val="14"/>
                <w:rtl/>
              </w:rPr>
              <w:t xml:space="preserve"> </w:t>
            </w:r>
            <w:r w:rsidRPr="00E11086">
              <w:rPr>
                <w:rFonts w:hint="eastAsia"/>
                <w:sz w:val="14"/>
                <w:szCs w:val="14"/>
                <w:rtl/>
              </w:rPr>
              <w:t>בחברות</w:t>
            </w:r>
            <w:r w:rsidRPr="00E11086">
              <w:rPr>
                <w:sz w:val="14"/>
                <w:szCs w:val="14"/>
                <w:rtl/>
              </w:rPr>
              <w:t xml:space="preserve"> </w:t>
            </w:r>
            <w:r w:rsidRPr="00E11086">
              <w:rPr>
                <w:rFonts w:hint="eastAsia"/>
                <w:sz w:val="14"/>
                <w:szCs w:val="14"/>
                <w:rtl/>
              </w:rPr>
              <w:t>שאוחדו</w:t>
            </w:r>
            <w:r w:rsidRPr="00E11086">
              <w:rPr>
                <w:sz w:val="14"/>
                <w:szCs w:val="14"/>
                <w:rtl/>
              </w:rPr>
              <w:t xml:space="preserve"> </w:t>
            </w:r>
            <w:r w:rsidRPr="00E11086">
              <w:rPr>
                <w:rFonts w:hint="eastAsia"/>
                <w:sz w:val="14"/>
                <w:szCs w:val="14"/>
                <w:rtl/>
              </w:rPr>
              <w:t>לראשונה</w:t>
            </w:r>
          </w:p>
        </w:tc>
        <w:tc>
          <w:tcPr>
            <w:tcW w:w="113" w:type="dxa"/>
            <w:vAlign w:val="bottom"/>
          </w:tcPr>
          <w:p w14:paraId="2AB549B0" w14:textId="77777777" w:rsidR="00595A79" w:rsidRPr="00E11086" w:rsidRDefault="00595A79" w:rsidP="00E470B3">
            <w:pPr>
              <w:spacing w:line="160" w:lineRule="exact"/>
              <w:rPr>
                <w:sz w:val="14"/>
                <w:szCs w:val="14"/>
              </w:rPr>
            </w:pPr>
          </w:p>
        </w:tc>
        <w:tc>
          <w:tcPr>
            <w:tcW w:w="624" w:type="dxa"/>
            <w:tcBorders>
              <w:top w:val="nil"/>
              <w:left w:val="nil"/>
              <w:right w:val="nil"/>
            </w:tcBorders>
            <w:shd w:val="clear" w:color="auto" w:fill="auto"/>
            <w:vAlign w:val="bottom"/>
          </w:tcPr>
          <w:p w14:paraId="07D8A0CF" w14:textId="77777777" w:rsidR="00595A79" w:rsidRPr="00E11086" w:rsidRDefault="00595A79" w:rsidP="00E470B3">
            <w:pPr>
              <w:tabs>
                <w:tab w:val="decimal" w:pos="113"/>
              </w:tabs>
              <w:spacing w:line="160" w:lineRule="exact"/>
              <w:rPr>
                <w:sz w:val="14"/>
                <w:szCs w:val="14"/>
              </w:rPr>
            </w:pPr>
          </w:p>
        </w:tc>
        <w:tc>
          <w:tcPr>
            <w:tcW w:w="113" w:type="dxa"/>
            <w:vAlign w:val="bottom"/>
          </w:tcPr>
          <w:p w14:paraId="1C9DDDB3"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6F4ECDDA" w14:textId="77777777" w:rsidR="00595A79" w:rsidRPr="00E11086" w:rsidRDefault="00595A79" w:rsidP="00E470B3">
            <w:pPr>
              <w:tabs>
                <w:tab w:val="decimal" w:pos="113"/>
              </w:tabs>
              <w:spacing w:line="160" w:lineRule="exact"/>
              <w:rPr>
                <w:sz w:val="14"/>
                <w:szCs w:val="14"/>
              </w:rPr>
            </w:pPr>
          </w:p>
        </w:tc>
        <w:tc>
          <w:tcPr>
            <w:tcW w:w="113" w:type="dxa"/>
            <w:vAlign w:val="bottom"/>
          </w:tcPr>
          <w:p w14:paraId="3D3C1C61"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46199C90" w14:textId="77777777" w:rsidR="00595A79" w:rsidRPr="00E11086" w:rsidRDefault="00595A79" w:rsidP="00E470B3">
            <w:pPr>
              <w:tabs>
                <w:tab w:val="decimal" w:pos="113"/>
              </w:tabs>
              <w:spacing w:line="160" w:lineRule="exact"/>
              <w:rPr>
                <w:sz w:val="14"/>
                <w:szCs w:val="14"/>
              </w:rPr>
            </w:pPr>
          </w:p>
        </w:tc>
        <w:tc>
          <w:tcPr>
            <w:tcW w:w="113" w:type="dxa"/>
          </w:tcPr>
          <w:p w14:paraId="5F982CA8"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tcPr>
          <w:p w14:paraId="6BF61BE5" w14:textId="77777777" w:rsidR="00595A79" w:rsidRPr="00E11086" w:rsidRDefault="00595A79" w:rsidP="00E470B3">
            <w:pPr>
              <w:tabs>
                <w:tab w:val="decimal" w:pos="113"/>
              </w:tabs>
              <w:spacing w:line="160" w:lineRule="exact"/>
              <w:rPr>
                <w:sz w:val="14"/>
                <w:szCs w:val="14"/>
              </w:rPr>
            </w:pPr>
          </w:p>
        </w:tc>
        <w:tc>
          <w:tcPr>
            <w:tcW w:w="113" w:type="dxa"/>
          </w:tcPr>
          <w:p w14:paraId="5B990B7D"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tcPr>
          <w:p w14:paraId="195A9873" w14:textId="77777777" w:rsidR="00595A79" w:rsidRPr="00E11086" w:rsidRDefault="00595A79" w:rsidP="00E470B3">
            <w:pPr>
              <w:tabs>
                <w:tab w:val="decimal" w:pos="113"/>
              </w:tabs>
              <w:spacing w:line="160" w:lineRule="exact"/>
              <w:rPr>
                <w:sz w:val="14"/>
                <w:szCs w:val="14"/>
              </w:rPr>
            </w:pPr>
          </w:p>
        </w:tc>
        <w:tc>
          <w:tcPr>
            <w:tcW w:w="113" w:type="dxa"/>
            <w:vAlign w:val="bottom"/>
          </w:tcPr>
          <w:p w14:paraId="439725AE"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188D5D01" w14:textId="77777777" w:rsidR="00595A79" w:rsidRPr="00E11086" w:rsidRDefault="00595A79" w:rsidP="00E470B3">
            <w:pPr>
              <w:tabs>
                <w:tab w:val="decimal" w:pos="113"/>
              </w:tabs>
              <w:spacing w:line="160" w:lineRule="exact"/>
              <w:rPr>
                <w:sz w:val="14"/>
                <w:szCs w:val="14"/>
              </w:rPr>
            </w:pPr>
          </w:p>
        </w:tc>
        <w:tc>
          <w:tcPr>
            <w:tcW w:w="113" w:type="dxa"/>
            <w:vAlign w:val="bottom"/>
          </w:tcPr>
          <w:p w14:paraId="0235AC36"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vAlign w:val="bottom"/>
          </w:tcPr>
          <w:p w14:paraId="601C339C" w14:textId="77777777" w:rsidR="00595A79" w:rsidRPr="00E11086" w:rsidRDefault="00595A79" w:rsidP="00E470B3">
            <w:pPr>
              <w:tabs>
                <w:tab w:val="decimal" w:pos="113"/>
              </w:tabs>
              <w:spacing w:line="160" w:lineRule="exact"/>
              <w:rPr>
                <w:sz w:val="14"/>
                <w:szCs w:val="14"/>
              </w:rPr>
            </w:pPr>
          </w:p>
        </w:tc>
        <w:tc>
          <w:tcPr>
            <w:tcW w:w="113" w:type="dxa"/>
            <w:vAlign w:val="bottom"/>
          </w:tcPr>
          <w:p w14:paraId="34F4D705"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vAlign w:val="bottom"/>
          </w:tcPr>
          <w:p w14:paraId="2FE9A226" w14:textId="77777777" w:rsidR="00595A79" w:rsidRPr="00E11086" w:rsidRDefault="00595A79" w:rsidP="00E470B3">
            <w:pPr>
              <w:tabs>
                <w:tab w:val="decimal" w:pos="113"/>
              </w:tabs>
              <w:spacing w:line="160" w:lineRule="exact"/>
              <w:rPr>
                <w:sz w:val="14"/>
                <w:szCs w:val="14"/>
              </w:rPr>
            </w:pPr>
          </w:p>
        </w:tc>
        <w:tc>
          <w:tcPr>
            <w:tcW w:w="113" w:type="dxa"/>
            <w:vAlign w:val="bottom"/>
          </w:tcPr>
          <w:p w14:paraId="30FE62A6"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2A1B41CA" w14:textId="77777777" w:rsidR="00595A79" w:rsidRPr="00E11086" w:rsidRDefault="00595A79" w:rsidP="00E470B3">
            <w:pPr>
              <w:tabs>
                <w:tab w:val="decimal" w:pos="113"/>
              </w:tabs>
              <w:spacing w:line="160" w:lineRule="exact"/>
              <w:rPr>
                <w:sz w:val="14"/>
                <w:szCs w:val="14"/>
              </w:rPr>
            </w:pPr>
          </w:p>
        </w:tc>
        <w:tc>
          <w:tcPr>
            <w:tcW w:w="79" w:type="dxa"/>
            <w:tcBorders>
              <w:left w:val="nil"/>
              <w:right w:val="nil"/>
            </w:tcBorders>
            <w:shd w:val="clear" w:color="auto" w:fill="auto"/>
            <w:vAlign w:val="bottom"/>
          </w:tcPr>
          <w:p w14:paraId="72B7A0CC" w14:textId="77777777" w:rsidR="00595A79" w:rsidRPr="00E11086" w:rsidRDefault="00595A79" w:rsidP="00E470B3">
            <w:pPr>
              <w:tabs>
                <w:tab w:val="decimal" w:pos="113"/>
              </w:tabs>
              <w:spacing w:line="160" w:lineRule="exact"/>
              <w:rPr>
                <w:sz w:val="14"/>
                <w:szCs w:val="14"/>
              </w:rPr>
            </w:pPr>
          </w:p>
        </w:tc>
        <w:tc>
          <w:tcPr>
            <w:tcW w:w="734" w:type="dxa"/>
            <w:tcBorders>
              <w:left w:val="nil"/>
              <w:right w:val="nil"/>
            </w:tcBorders>
            <w:shd w:val="clear" w:color="auto" w:fill="auto"/>
            <w:vAlign w:val="bottom"/>
          </w:tcPr>
          <w:p w14:paraId="09A097B7"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70E906A4"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36B0C680"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36BBFF55"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653F29C2"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4331D510"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69C79BA1" w14:textId="77777777" w:rsidR="00595A79" w:rsidRPr="00E11086" w:rsidRDefault="00595A79" w:rsidP="00E470B3">
            <w:pPr>
              <w:tabs>
                <w:tab w:val="decimal" w:pos="113"/>
              </w:tabs>
              <w:spacing w:line="160" w:lineRule="exact"/>
              <w:rPr>
                <w:sz w:val="14"/>
                <w:szCs w:val="14"/>
              </w:rPr>
            </w:pPr>
          </w:p>
        </w:tc>
        <w:tc>
          <w:tcPr>
            <w:tcW w:w="113" w:type="dxa"/>
            <w:vAlign w:val="bottom"/>
          </w:tcPr>
          <w:p w14:paraId="29AA6102"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vAlign w:val="bottom"/>
          </w:tcPr>
          <w:p w14:paraId="08584453" w14:textId="77777777" w:rsidR="00595A79" w:rsidRPr="00E11086" w:rsidRDefault="00595A79" w:rsidP="00E470B3">
            <w:pPr>
              <w:tabs>
                <w:tab w:val="decimal" w:pos="113"/>
              </w:tabs>
              <w:spacing w:line="160" w:lineRule="exact"/>
              <w:rPr>
                <w:sz w:val="14"/>
                <w:szCs w:val="14"/>
              </w:rPr>
            </w:pPr>
          </w:p>
        </w:tc>
        <w:tc>
          <w:tcPr>
            <w:tcW w:w="113" w:type="dxa"/>
            <w:vAlign w:val="bottom"/>
          </w:tcPr>
          <w:p w14:paraId="3D41D947"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vAlign w:val="bottom"/>
          </w:tcPr>
          <w:p w14:paraId="22394A51" w14:textId="77777777" w:rsidR="00595A79" w:rsidRPr="00E11086" w:rsidRDefault="00595A79" w:rsidP="00E470B3">
            <w:pPr>
              <w:tabs>
                <w:tab w:val="decimal" w:pos="113"/>
              </w:tabs>
              <w:spacing w:line="160" w:lineRule="exact"/>
              <w:rPr>
                <w:sz w:val="14"/>
                <w:szCs w:val="14"/>
              </w:rPr>
            </w:pPr>
          </w:p>
        </w:tc>
        <w:tc>
          <w:tcPr>
            <w:tcW w:w="113" w:type="dxa"/>
          </w:tcPr>
          <w:p w14:paraId="0AE4D0E2"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tcPr>
          <w:p w14:paraId="072E1E36" w14:textId="77777777" w:rsidR="00595A79" w:rsidRPr="00E11086" w:rsidRDefault="00595A79" w:rsidP="00E470B3">
            <w:pPr>
              <w:tabs>
                <w:tab w:val="decimal" w:pos="113"/>
              </w:tabs>
              <w:spacing w:line="160" w:lineRule="exact"/>
              <w:rPr>
                <w:sz w:val="14"/>
                <w:szCs w:val="14"/>
              </w:rPr>
            </w:pPr>
          </w:p>
        </w:tc>
      </w:tr>
      <w:tr w:rsidR="00595A79" w:rsidRPr="00E11086" w14:paraId="6C36FE3D" w14:textId="77777777" w:rsidTr="003675AA">
        <w:tc>
          <w:tcPr>
            <w:tcW w:w="3177" w:type="dxa"/>
            <w:vAlign w:val="bottom"/>
          </w:tcPr>
          <w:p w14:paraId="16E29100" w14:textId="77777777" w:rsidR="00595A79" w:rsidRPr="00E11086" w:rsidRDefault="000C4C0E" w:rsidP="00E91DD1">
            <w:pPr>
              <w:spacing w:line="160" w:lineRule="exact"/>
              <w:ind w:left="198" w:hanging="170"/>
              <w:jc w:val="left"/>
              <w:rPr>
                <w:sz w:val="14"/>
                <w:szCs w:val="14"/>
                <w:rtl/>
              </w:rPr>
            </w:pPr>
            <w:r w:rsidRPr="00E11086">
              <w:rPr>
                <w:rFonts w:hint="eastAsia"/>
                <w:sz w:val="14"/>
                <w:szCs w:val="14"/>
                <w:rtl/>
              </w:rPr>
              <w:t>יציאה</w:t>
            </w:r>
            <w:r w:rsidRPr="00E11086">
              <w:rPr>
                <w:sz w:val="14"/>
                <w:szCs w:val="14"/>
                <w:rtl/>
              </w:rPr>
              <w:t xml:space="preserve"> </w:t>
            </w:r>
            <w:r w:rsidRPr="00E11086">
              <w:rPr>
                <w:rFonts w:hint="eastAsia"/>
                <w:sz w:val="14"/>
                <w:szCs w:val="14"/>
                <w:rtl/>
              </w:rPr>
              <w:t>מאיחוד</w:t>
            </w:r>
            <w:r w:rsidRPr="00E11086">
              <w:rPr>
                <w:sz w:val="14"/>
                <w:szCs w:val="14"/>
                <w:rtl/>
              </w:rPr>
              <w:t xml:space="preserve"> </w:t>
            </w:r>
            <w:r w:rsidRPr="00E11086">
              <w:rPr>
                <w:rFonts w:hint="eastAsia"/>
                <w:sz w:val="14"/>
                <w:szCs w:val="14"/>
                <w:rtl/>
              </w:rPr>
              <w:t>של</w:t>
            </w:r>
            <w:r w:rsidRPr="00E11086">
              <w:rPr>
                <w:sz w:val="14"/>
                <w:szCs w:val="14"/>
                <w:rtl/>
              </w:rPr>
              <w:t xml:space="preserve"> </w:t>
            </w:r>
            <w:r w:rsidRPr="00E11086">
              <w:rPr>
                <w:rFonts w:hint="eastAsia"/>
                <w:sz w:val="14"/>
                <w:szCs w:val="14"/>
                <w:rtl/>
              </w:rPr>
              <w:t>חברה</w:t>
            </w:r>
            <w:r w:rsidRPr="00E11086">
              <w:rPr>
                <w:sz w:val="14"/>
                <w:szCs w:val="14"/>
                <w:rtl/>
              </w:rPr>
              <w:t xml:space="preserve"> </w:t>
            </w:r>
            <w:r w:rsidRPr="00E11086">
              <w:rPr>
                <w:rFonts w:hint="eastAsia"/>
                <w:sz w:val="14"/>
                <w:szCs w:val="14"/>
                <w:rtl/>
              </w:rPr>
              <w:t>מאוחדת</w:t>
            </w:r>
          </w:p>
        </w:tc>
        <w:tc>
          <w:tcPr>
            <w:tcW w:w="113" w:type="dxa"/>
            <w:vAlign w:val="bottom"/>
          </w:tcPr>
          <w:p w14:paraId="0CE16A5F" w14:textId="77777777" w:rsidR="00595A79" w:rsidRPr="00E11086" w:rsidRDefault="00595A79" w:rsidP="00E470B3">
            <w:pPr>
              <w:spacing w:line="160" w:lineRule="exact"/>
              <w:rPr>
                <w:sz w:val="14"/>
                <w:szCs w:val="14"/>
              </w:rPr>
            </w:pPr>
          </w:p>
        </w:tc>
        <w:tc>
          <w:tcPr>
            <w:tcW w:w="624" w:type="dxa"/>
            <w:tcBorders>
              <w:top w:val="nil"/>
              <w:left w:val="nil"/>
              <w:right w:val="nil"/>
            </w:tcBorders>
            <w:shd w:val="clear" w:color="auto" w:fill="auto"/>
            <w:vAlign w:val="bottom"/>
          </w:tcPr>
          <w:p w14:paraId="3EBA68EC" w14:textId="77777777" w:rsidR="00595A79" w:rsidRPr="00E11086" w:rsidRDefault="00595A79" w:rsidP="00E470B3">
            <w:pPr>
              <w:tabs>
                <w:tab w:val="decimal" w:pos="113"/>
              </w:tabs>
              <w:spacing w:line="160" w:lineRule="exact"/>
              <w:rPr>
                <w:sz w:val="14"/>
                <w:szCs w:val="14"/>
              </w:rPr>
            </w:pPr>
          </w:p>
        </w:tc>
        <w:tc>
          <w:tcPr>
            <w:tcW w:w="113" w:type="dxa"/>
            <w:vAlign w:val="bottom"/>
          </w:tcPr>
          <w:p w14:paraId="1057F83C"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19DAC8C0" w14:textId="77777777" w:rsidR="00595A79" w:rsidRPr="00E11086" w:rsidRDefault="00595A79" w:rsidP="00E470B3">
            <w:pPr>
              <w:tabs>
                <w:tab w:val="decimal" w:pos="113"/>
              </w:tabs>
              <w:spacing w:line="160" w:lineRule="exact"/>
              <w:rPr>
                <w:sz w:val="14"/>
                <w:szCs w:val="14"/>
              </w:rPr>
            </w:pPr>
          </w:p>
        </w:tc>
        <w:tc>
          <w:tcPr>
            <w:tcW w:w="113" w:type="dxa"/>
            <w:vAlign w:val="bottom"/>
          </w:tcPr>
          <w:p w14:paraId="79543501"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2E825D9A" w14:textId="77777777" w:rsidR="00595A79" w:rsidRPr="00E11086" w:rsidRDefault="00595A79" w:rsidP="00E470B3">
            <w:pPr>
              <w:tabs>
                <w:tab w:val="decimal" w:pos="113"/>
              </w:tabs>
              <w:spacing w:line="160" w:lineRule="exact"/>
              <w:rPr>
                <w:sz w:val="14"/>
                <w:szCs w:val="14"/>
              </w:rPr>
            </w:pPr>
          </w:p>
        </w:tc>
        <w:tc>
          <w:tcPr>
            <w:tcW w:w="113" w:type="dxa"/>
          </w:tcPr>
          <w:p w14:paraId="5A4DA8B2"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tcPr>
          <w:p w14:paraId="704DA701" w14:textId="77777777" w:rsidR="00595A79" w:rsidRPr="00E11086" w:rsidRDefault="00595A79" w:rsidP="00E470B3">
            <w:pPr>
              <w:tabs>
                <w:tab w:val="decimal" w:pos="113"/>
              </w:tabs>
              <w:spacing w:line="160" w:lineRule="exact"/>
              <w:rPr>
                <w:sz w:val="14"/>
                <w:szCs w:val="14"/>
              </w:rPr>
            </w:pPr>
          </w:p>
        </w:tc>
        <w:tc>
          <w:tcPr>
            <w:tcW w:w="113" w:type="dxa"/>
          </w:tcPr>
          <w:p w14:paraId="6E0CB23E"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tcPr>
          <w:p w14:paraId="781EEF7A" w14:textId="77777777" w:rsidR="00595A79" w:rsidRPr="00E11086" w:rsidRDefault="00595A79" w:rsidP="00E470B3">
            <w:pPr>
              <w:tabs>
                <w:tab w:val="decimal" w:pos="113"/>
              </w:tabs>
              <w:spacing w:line="160" w:lineRule="exact"/>
              <w:rPr>
                <w:sz w:val="14"/>
                <w:szCs w:val="14"/>
              </w:rPr>
            </w:pPr>
          </w:p>
        </w:tc>
        <w:tc>
          <w:tcPr>
            <w:tcW w:w="113" w:type="dxa"/>
            <w:vAlign w:val="bottom"/>
          </w:tcPr>
          <w:p w14:paraId="55D61E5E" w14:textId="77777777" w:rsidR="00595A79" w:rsidRPr="00E11086" w:rsidRDefault="00595A79"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1257F084" w14:textId="77777777" w:rsidR="00595A79" w:rsidRPr="00E11086" w:rsidRDefault="00595A79" w:rsidP="00E470B3">
            <w:pPr>
              <w:tabs>
                <w:tab w:val="decimal" w:pos="113"/>
              </w:tabs>
              <w:spacing w:line="160" w:lineRule="exact"/>
              <w:rPr>
                <w:sz w:val="14"/>
                <w:szCs w:val="14"/>
              </w:rPr>
            </w:pPr>
          </w:p>
        </w:tc>
        <w:tc>
          <w:tcPr>
            <w:tcW w:w="113" w:type="dxa"/>
            <w:vAlign w:val="bottom"/>
          </w:tcPr>
          <w:p w14:paraId="52B2AECD"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vAlign w:val="bottom"/>
          </w:tcPr>
          <w:p w14:paraId="2BE8C6D1" w14:textId="77777777" w:rsidR="00595A79" w:rsidRPr="00E11086" w:rsidRDefault="00595A79" w:rsidP="00E470B3">
            <w:pPr>
              <w:tabs>
                <w:tab w:val="decimal" w:pos="113"/>
              </w:tabs>
              <w:spacing w:line="160" w:lineRule="exact"/>
              <w:rPr>
                <w:sz w:val="14"/>
                <w:szCs w:val="14"/>
              </w:rPr>
            </w:pPr>
          </w:p>
        </w:tc>
        <w:tc>
          <w:tcPr>
            <w:tcW w:w="113" w:type="dxa"/>
            <w:vAlign w:val="bottom"/>
          </w:tcPr>
          <w:p w14:paraId="1C1FF953"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vAlign w:val="bottom"/>
          </w:tcPr>
          <w:p w14:paraId="11AC9DE0" w14:textId="77777777" w:rsidR="00595A79" w:rsidRPr="00E11086" w:rsidRDefault="00595A79" w:rsidP="00E470B3">
            <w:pPr>
              <w:tabs>
                <w:tab w:val="decimal" w:pos="113"/>
              </w:tabs>
              <w:spacing w:line="160" w:lineRule="exact"/>
              <w:rPr>
                <w:sz w:val="14"/>
                <w:szCs w:val="14"/>
              </w:rPr>
            </w:pPr>
          </w:p>
        </w:tc>
        <w:tc>
          <w:tcPr>
            <w:tcW w:w="113" w:type="dxa"/>
            <w:vAlign w:val="bottom"/>
          </w:tcPr>
          <w:p w14:paraId="2631611C"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4F6734A1" w14:textId="77777777" w:rsidR="00595A79" w:rsidRPr="00E11086" w:rsidRDefault="00595A79" w:rsidP="00E470B3">
            <w:pPr>
              <w:tabs>
                <w:tab w:val="decimal" w:pos="113"/>
              </w:tabs>
              <w:spacing w:line="160" w:lineRule="exact"/>
              <w:rPr>
                <w:sz w:val="14"/>
                <w:szCs w:val="14"/>
              </w:rPr>
            </w:pPr>
          </w:p>
        </w:tc>
        <w:tc>
          <w:tcPr>
            <w:tcW w:w="79" w:type="dxa"/>
            <w:tcBorders>
              <w:left w:val="nil"/>
              <w:right w:val="nil"/>
            </w:tcBorders>
            <w:shd w:val="clear" w:color="auto" w:fill="auto"/>
            <w:vAlign w:val="bottom"/>
          </w:tcPr>
          <w:p w14:paraId="455AECF0" w14:textId="77777777" w:rsidR="00595A79" w:rsidRPr="00E11086" w:rsidRDefault="00595A79" w:rsidP="00E470B3">
            <w:pPr>
              <w:tabs>
                <w:tab w:val="decimal" w:pos="113"/>
              </w:tabs>
              <w:spacing w:line="160" w:lineRule="exact"/>
              <w:rPr>
                <w:sz w:val="14"/>
                <w:szCs w:val="14"/>
              </w:rPr>
            </w:pPr>
          </w:p>
        </w:tc>
        <w:tc>
          <w:tcPr>
            <w:tcW w:w="734" w:type="dxa"/>
            <w:tcBorders>
              <w:left w:val="nil"/>
              <w:right w:val="nil"/>
            </w:tcBorders>
            <w:shd w:val="clear" w:color="auto" w:fill="auto"/>
            <w:vAlign w:val="bottom"/>
          </w:tcPr>
          <w:p w14:paraId="4C4094F8"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649FC981"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61024AC7"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2FFBAA3B"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64BE6F86"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78C95C91" w14:textId="77777777" w:rsidR="00595A79" w:rsidRPr="00E11086" w:rsidRDefault="00595A79"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5FF10E4D" w14:textId="77777777" w:rsidR="00595A79" w:rsidRPr="00E11086" w:rsidRDefault="00595A79" w:rsidP="00E470B3">
            <w:pPr>
              <w:tabs>
                <w:tab w:val="decimal" w:pos="113"/>
              </w:tabs>
              <w:spacing w:line="160" w:lineRule="exact"/>
              <w:rPr>
                <w:sz w:val="14"/>
                <w:szCs w:val="14"/>
              </w:rPr>
            </w:pPr>
          </w:p>
        </w:tc>
        <w:tc>
          <w:tcPr>
            <w:tcW w:w="113" w:type="dxa"/>
            <w:vAlign w:val="bottom"/>
          </w:tcPr>
          <w:p w14:paraId="3DBE81E8"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vAlign w:val="bottom"/>
          </w:tcPr>
          <w:p w14:paraId="508A6444" w14:textId="77777777" w:rsidR="00595A79" w:rsidRPr="00E11086" w:rsidRDefault="00595A79" w:rsidP="00E470B3">
            <w:pPr>
              <w:tabs>
                <w:tab w:val="decimal" w:pos="113"/>
              </w:tabs>
              <w:spacing w:line="160" w:lineRule="exact"/>
              <w:rPr>
                <w:sz w:val="14"/>
                <w:szCs w:val="14"/>
              </w:rPr>
            </w:pPr>
          </w:p>
        </w:tc>
        <w:tc>
          <w:tcPr>
            <w:tcW w:w="113" w:type="dxa"/>
            <w:vAlign w:val="bottom"/>
          </w:tcPr>
          <w:p w14:paraId="68356D60" w14:textId="77777777" w:rsidR="00595A79" w:rsidRPr="00E11086" w:rsidRDefault="00595A79" w:rsidP="00E470B3">
            <w:pPr>
              <w:tabs>
                <w:tab w:val="decimal" w:pos="113"/>
              </w:tabs>
              <w:spacing w:line="160" w:lineRule="exact"/>
              <w:rPr>
                <w:sz w:val="14"/>
                <w:szCs w:val="14"/>
              </w:rPr>
            </w:pPr>
          </w:p>
        </w:tc>
        <w:tc>
          <w:tcPr>
            <w:tcW w:w="680" w:type="dxa"/>
            <w:tcBorders>
              <w:top w:val="nil"/>
              <w:left w:val="nil"/>
              <w:right w:val="nil"/>
            </w:tcBorders>
            <w:shd w:val="clear" w:color="auto" w:fill="auto"/>
            <w:vAlign w:val="bottom"/>
          </w:tcPr>
          <w:p w14:paraId="64B1F28F" w14:textId="77777777" w:rsidR="00595A79" w:rsidRPr="00E11086" w:rsidRDefault="00595A79" w:rsidP="00E470B3">
            <w:pPr>
              <w:tabs>
                <w:tab w:val="decimal" w:pos="113"/>
              </w:tabs>
              <w:spacing w:line="160" w:lineRule="exact"/>
              <w:rPr>
                <w:sz w:val="14"/>
                <w:szCs w:val="14"/>
              </w:rPr>
            </w:pPr>
          </w:p>
        </w:tc>
        <w:tc>
          <w:tcPr>
            <w:tcW w:w="113" w:type="dxa"/>
          </w:tcPr>
          <w:p w14:paraId="19B34D5D" w14:textId="77777777" w:rsidR="00595A79" w:rsidRPr="00E11086" w:rsidRDefault="00595A79" w:rsidP="00E470B3">
            <w:pPr>
              <w:tabs>
                <w:tab w:val="decimal" w:pos="113"/>
              </w:tabs>
              <w:spacing w:line="160" w:lineRule="exact"/>
              <w:rPr>
                <w:sz w:val="14"/>
                <w:szCs w:val="14"/>
              </w:rPr>
            </w:pPr>
          </w:p>
        </w:tc>
        <w:tc>
          <w:tcPr>
            <w:tcW w:w="737" w:type="dxa"/>
            <w:tcBorders>
              <w:top w:val="nil"/>
              <w:left w:val="nil"/>
              <w:right w:val="nil"/>
            </w:tcBorders>
            <w:shd w:val="clear" w:color="auto" w:fill="auto"/>
          </w:tcPr>
          <w:p w14:paraId="0EABB477" w14:textId="77777777" w:rsidR="00595A79" w:rsidRPr="00E11086" w:rsidRDefault="00595A79" w:rsidP="00E470B3">
            <w:pPr>
              <w:tabs>
                <w:tab w:val="decimal" w:pos="113"/>
              </w:tabs>
              <w:spacing w:line="160" w:lineRule="exact"/>
              <w:rPr>
                <w:sz w:val="14"/>
                <w:szCs w:val="14"/>
              </w:rPr>
            </w:pPr>
          </w:p>
        </w:tc>
      </w:tr>
      <w:tr w:rsidR="00595A79" w:rsidRPr="00E11086" w14:paraId="03D0C28C" w14:textId="77777777" w:rsidTr="003675AA">
        <w:tc>
          <w:tcPr>
            <w:tcW w:w="3177" w:type="dxa"/>
            <w:vAlign w:val="bottom"/>
          </w:tcPr>
          <w:p w14:paraId="14C44F2B" w14:textId="77777777" w:rsidR="00595A79" w:rsidRPr="00E11086" w:rsidRDefault="000C4C0E" w:rsidP="00E91DD1">
            <w:pPr>
              <w:spacing w:line="160" w:lineRule="exact"/>
              <w:ind w:left="198" w:hanging="170"/>
              <w:jc w:val="left"/>
              <w:rPr>
                <w:sz w:val="14"/>
                <w:szCs w:val="14"/>
                <w:rtl/>
              </w:rPr>
            </w:pPr>
            <w:r w:rsidRPr="00E11086">
              <w:rPr>
                <w:rFonts w:hint="eastAsia"/>
                <w:sz w:val="14"/>
                <w:szCs w:val="14"/>
                <w:rtl/>
              </w:rPr>
              <w:t>דיבידנד</w:t>
            </w:r>
            <w:r w:rsidRPr="00E11086">
              <w:rPr>
                <w:sz w:val="14"/>
                <w:szCs w:val="14"/>
                <w:rtl/>
              </w:rPr>
              <w:t xml:space="preserve"> </w:t>
            </w:r>
            <w:r w:rsidRPr="00E11086">
              <w:rPr>
                <w:rFonts w:hint="eastAsia"/>
                <w:sz w:val="14"/>
                <w:szCs w:val="14"/>
                <w:rtl/>
              </w:rPr>
              <w:t>לבעלי</w:t>
            </w:r>
            <w:r w:rsidRPr="00E11086">
              <w:rPr>
                <w:sz w:val="14"/>
                <w:szCs w:val="14"/>
                <w:rtl/>
              </w:rPr>
              <w:t xml:space="preserve"> </w:t>
            </w:r>
            <w:r w:rsidRPr="00E11086">
              <w:rPr>
                <w:rFonts w:hint="eastAsia"/>
                <w:sz w:val="14"/>
                <w:szCs w:val="14"/>
                <w:rtl/>
              </w:rPr>
              <w:t>זכויות</w:t>
            </w:r>
            <w:r w:rsidRPr="00E11086">
              <w:rPr>
                <w:sz w:val="14"/>
                <w:szCs w:val="14"/>
                <w:rtl/>
              </w:rPr>
              <w:t xml:space="preserve"> </w:t>
            </w:r>
            <w:r w:rsidRPr="00E11086">
              <w:rPr>
                <w:rFonts w:hint="eastAsia"/>
                <w:sz w:val="14"/>
                <w:szCs w:val="14"/>
                <w:rtl/>
              </w:rPr>
              <w:t>שאינן</w:t>
            </w:r>
            <w:r w:rsidRPr="00E11086">
              <w:rPr>
                <w:sz w:val="14"/>
                <w:szCs w:val="14"/>
                <w:rtl/>
              </w:rPr>
              <w:t xml:space="preserve"> </w:t>
            </w:r>
            <w:r w:rsidRPr="00E11086">
              <w:rPr>
                <w:rFonts w:hint="eastAsia"/>
                <w:sz w:val="14"/>
                <w:szCs w:val="14"/>
                <w:rtl/>
              </w:rPr>
              <w:t>מקנות</w:t>
            </w:r>
            <w:r w:rsidRPr="00E11086">
              <w:rPr>
                <w:sz w:val="14"/>
                <w:szCs w:val="14"/>
                <w:rtl/>
              </w:rPr>
              <w:t xml:space="preserve"> </w:t>
            </w:r>
            <w:r w:rsidRPr="00E11086">
              <w:rPr>
                <w:rFonts w:hint="eastAsia"/>
                <w:sz w:val="14"/>
                <w:szCs w:val="14"/>
                <w:rtl/>
              </w:rPr>
              <w:t>שליטה</w:t>
            </w:r>
          </w:p>
        </w:tc>
        <w:tc>
          <w:tcPr>
            <w:tcW w:w="113" w:type="dxa"/>
            <w:vAlign w:val="bottom"/>
          </w:tcPr>
          <w:p w14:paraId="4A1DD267" w14:textId="77777777" w:rsidR="00595A79" w:rsidRPr="00E11086" w:rsidRDefault="00595A79" w:rsidP="00E470B3">
            <w:pPr>
              <w:spacing w:line="160" w:lineRule="exact"/>
              <w:rPr>
                <w:sz w:val="14"/>
                <w:szCs w:val="14"/>
              </w:rPr>
            </w:pPr>
          </w:p>
        </w:tc>
        <w:tc>
          <w:tcPr>
            <w:tcW w:w="624" w:type="dxa"/>
            <w:tcBorders>
              <w:left w:val="nil"/>
              <w:bottom w:val="single" w:sz="6" w:space="0" w:color="auto"/>
              <w:right w:val="nil"/>
            </w:tcBorders>
            <w:shd w:val="clear" w:color="auto" w:fill="auto"/>
            <w:vAlign w:val="bottom"/>
          </w:tcPr>
          <w:p w14:paraId="751D9294" w14:textId="77777777" w:rsidR="00595A79" w:rsidRPr="00E11086" w:rsidRDefault="00595A79" w:rsidP="00E470B3">
            <w:pPr>
              <w:tabs>
                <w:tab w:val="decimal" w:pos="113"/>
              </w:tabs>
              <w:spacing w:line="160" w:lineRule="exact"/>
              <w:rPr>
                <w:sz w:val="14"/>
                <w:szCs w:val="14"/>
              </w:rPr>
            </w:pPr>
          </w:p>
        </w:tc>
        <w:tc>
          <w:tcPr>
            <w:tcW w:w="113" w:type="dxa"/>
            <w:vAlign w:val="bottom"/>
          </w:tcPr>
          <w:p w14:paraId="0A8D3DD1" w14:textId="77777777" w:rsidR="00595A79" w:rsidRPr="00E11086" w:rsidRDefault="00595A79" w:rsidP="00E470B3">
            <w:pPr>
              <w:tabs>
                <w:tab w:val="decimal" w:pos="113"/>
              </w:tabs>
              <w:spacing w:line="160" w:lineRule="exact"/>
              <w:rPr>
                <w:sz w:val="14"/>
                <w:szCs w:val="14"/>
              </w:rPr>
            </w:pPr>
          </w:p>
        </w:tc>
        <w:tc>
          <w:tcPr>
            <w:tcW w:w="624" w:type="dxa"/>
            <w:tcBorders>
              <w:left w:val="nil"/>
              <w:bottom w:val="single" w:sz="6" w:space="0" w:color="auto"/>
              <w:right w:val="nil"/>
            </w:tcBorders>
            <w:shd w:val="clear" w:color="auto" w:fill="auto"/>
            <w:vAlign w:val="bottom"/>
          </w:tcPr>
          <w:p w14:paraId="67892CC0" w14:textId="77777777" w:rsidR="00595A79" w:rsidRPr="00E11086" w:rsidRDefault="00595A79" w:rsidP="00E470B3">
            <w:pPr>
              <w:tabs>
                <w:tab w:val="decimal" w:pos="113"/>
              </w:tabs>
              <w:spacing w:line="160" w:lineRule="exact"/>
              <w:rPr>
                <w:sz w:val="14"/>
                <w:szCs w:val="14"/>
              </w:rPr>
            </w:pPr>
          </w:p>
        </w:tc>
        <w:tc>
          <w:tcPr>
            <w:tcW w:w="113" w:type="dxa"/>
            <w:vAlign w:val="bottom"/>
          </w:tcPr>
          <w:p w14:paraId="1486B9F0" w14:textId="77777777" w:rsidR="00595A79" w:rsidRPr="00E11086" w:rsidRDefault="00595A79" w:rsidP="00E470B3">
            <w:pPr>
              <w:tabs>
                <w:tab w:val="decimal" w:pos="113"/>
              </w:tabs>
              <w:spacing w:line="160" w:lineRule="exact"/>
              <w:rPr>
                <w:sz w:val="14"/>
                <w:szCs w:val="14"/>
              </w:rPr>
            </w:pPr>
          </w:p>
        </w:tc>
        <w:tc>
          <w:tcPr>
            <w:tcW w:w="624" w:type="dxa"/>
            <w:tcBorders>
              <w:left w:val="nil"/>
              <w:bottom w:val="single" w:sz="6" w:space="0" w:color="auto"/>
              <w:right w:val="nil"/>
            </w:tcBorders>
            <w:shd w:val="clear" w:color="auto" w:fill="auto"/>
            <w:vAlign w:val="bottom"/>
          </w:tcPr>
          <w:p w14:paraId="0F97ED27" w14:textId="77777777" w:rsidR="00595A79" w:rsidRPr="00E11086" w:rsidRDefault="00595A79" w:rsidP="00E470B3">
            <w:pPr>
              <w:tabs>
                <w:tab w:val="decimal" w:pos="113"/>
              </w:tabs>
              <w:spacing w:line="160" w:lineRule="exact"/>
              <w:rPr>
                <w:sz w:val="14"/>
                <w:szCs w:val="14"/>
              </w:rPr>
            </w:pPr>
          </w:p>
        </w:tc>
        <w:tc>
          <w:tcPr>
            <w:tcW w:w="113" w:type="dxa"/>
          </w:tcPr>
          <w:p w14:paraId="5271B726" w14:textId="77777777" w:rsidR="00595A79" w:rsidRPr="00E11086" w:rsidRDefault="00595A79" w:rsidP="00E470B3">
            <w:pPr>
              <w:tabs>
                <w:tab w:val="decimal" w:pos="113"/>
              </w:tabs>
              <w:spacing w:line="160" w:lineRule="exact"/>
              <w:rPr>
                <w:sz w:val="14"/>
                <w:szCs w:val="14"/>
              </w:rPr>
            </w:pPr>
          </w:p>
        </w:tc>
        <w:tc>
          <w:tcPr>
            <w:tcW w:w="680" w:type="dxa"/>
            <w:tcBorders>
              <w:left w:val="nil"/>
              <w:bottom w:val="single" w:sz="6" w:space="0" w:color="auto"/>
              <w:right w:val="nil"/>
            </w:tcBorders>
            <w:shd w:val="clear" w:color="auto" w:fill="auto"/>
          </w:tcPr>
          <w:p w14:paraId="6F8C1FAB" w14:textId="77777777" w:rsidR="00595A79" w:rsidRPr="00E11086" w:rsidRDefault="00595A79" w:rsidP="00E470B3">
            <w:pPr>
              <w:tabs>
                <w:tab w:val="decimal" w:pos="113"/>
              </w:tabs>
              <w:spacing w:line="160" w:lineRule="exact"/>
              <w:rPr>
                <w:sz w:val="14"/>
                <w:szCs w:val="14"/>
              </w:rPr>
            </w:pPr>
          </w:p>
        </w:tc>
        <w:tc>
          <w:tcPr>
            <w:tcW w:w="113" w:type="dxa"/>
          </w:tcPr>
          <w:p w14:paraId="6DA7CE6A" w14:textId="77777777" w:rsidR="00595A79" w:rsidRPr="00E11086" w:rsidRDefault="00595A79" w:rsidP="00E470B3">
            <w:pPr>
              <w:tabs>
                <w:tab w:val="decimal" w:pos="113"/>
              </w:tabs>
              <w:spacing w:line="160" w:lineRule="exact"/>
              <w:rPr>
                <w:sz w:val="14"/>
                <w:szCs w:val="14"/>
              </w:rPr>
            </w:pPr>
          </w:p>
        </w:tc>
        <w:tc>
          <w:tcPr>
            <w:tcW w:w="624" w:type="dxa"/>
            <w:tcBorders>
              <w:left w:val="nil"/>
              <w:bottom w:val="single" w:sz="6" w:space="0" w:color="auto"/>
              <w:right w:val="nil"/>
            </w:tcBorders>
            <w:shd w:val="clear" w:color="auto" w:fill="auto"/>
          </w:tcPr>
          <w:p w14:paraId="59A6BCE8" w14:textId="77777777" w:rsidR="00595A79" w:rsidRPr="00E11086" w:rsidRDefault="00595A79" w:rsidP="00E470B3">
            <w:pPr>
              <w:tabs>
                <w:tab w:val="decimal" w:pos="113"/>
              </w:tabs>
              <w:spacing w:line="160" w:lineRule="exact"/>
              <w:rPr>
                <w:sz w:val="14"/>
                <w:szCs w:val="14"/>
              </w:rPr>
            </w:pPr>
          </w:p>
        </w:tc>
        <w:tc>
          <w:tcPr>
            <w:tcW w:w="113" w:type="dxa"/>
            <w:vAlign w:val="bottom"/>
          </w:tcPr>
          <w:p w14:paraId="6CA9E89F" w14:textId="77777777" w:rsidR="00595A79" w:rsidRPr="00E11086" w:rsidRDefault="00595A79" w:rsidP="00E470B3">
            <w:pPr>
              <w:tabs>
                <w:tab w:val="decimal" w:pos="113"/>
              </w:tabs>
              <w:spacing w:line="160" w:lineRule="exact"/>
              <w:rPr>
                <w:sz w:val="14"/>
                <w:szCs w:val="14"/>
              </w:rPr>
            </w:pPr>
          </w:p>
        </w:tc>
        <w:tc>
          <w:tcPr>
            <w:tcW w:w="624" w:type="dxa"/>
            <w:tcBorders>
              <w:left w:val="nil"/>
              <w:bottom w:val="single" w:sz="6" w:space="0" w:color="auto"/>
              <w:right w:val="nil"/>
            </w:tcBorders>
            <w:shd w:val="clear" w:color="auto" w:fill="auto"/>
            <w:vAlign w:val="bottom"/>
          </w:tcPr>
          <w:p w14:paraId="4D4DFB85" w14:textId="77777777" w:rsidR="00595A79" w:rsidRPr="00E11086" w:rsidRDefault="00595A79" w:rsidP="00E470B3">
            <w:pPr>
              <w:tabs>
                <w:tab w:val="decimal" w:pos="113"/>
              </w:tabs>
              <w:spacing w:line="160" w:lineRule="exact"/>
              <w:rPr>
                <w:sz w:val="14"/>
                <w:szCs w:val="14"/>
              </w:rPr>
            </w:pPr>
          </w:p>
        </w:tc>
        <w:tc>
          <w:tcPr>
            <w:tcW w:w="113" w:type="dxa"/>
            <w:vAlign w:val="bottom"/>
          </w:tcPr>
          <w:p w14:paraId="43B6FC8D" w14:textId="77777777" w:rsidR="00595A79" w:rsidRPr="00E11086" w:rsidRDefault="00595A79" w:rsidP="00E470B3">
            <w:pPr>
              <w:tabs>
                <w:tab w:val="decimal" w:pos="113"/>
              </w:tabs>
              <w:spacing w:line="160" w:lineRule="exact"/>
              <w:rPr>
                <w:sz w:val="14"/>
                <w:szCs w:val="14"/>
              </w:rPr>
            </w:pPr>
          </w:p>
        </w:tc>
        <w:tc>
          <w:tcPr>
            <w:tcW w:w="737" w:type="dxa"/>
            <w:tcBorders>
              <w:left w:val="nil"/>
              <w:bottom w:val="single" w:sz="6" w:space="0" w:color="auto"/>
              <w:right w:val="nil"/>
            </w:tcBorders>
            <w:shd w:val="clear" w:color="auto" w:fill="auto"/>
            <w:vAlign w:val="bottom"/>
          </w:tcPr>
          <w:p w14:paraId="5E0381E4" w14:textId="77777777" w:rsidR="00595A79" w:rsidRPr="00E11086" w:rsidRDefault="00595A79" w:rsidP="00E470B3">
            <w:pPr>
              <w:tabs>
                <w:tab w:val="decimal" w:pos="113"/>
              </w:tabs>
              <w:spacing w:line="160" w:lineRule="exact"/>
              <w:rPr>
                <w:sz w:val="14"/>
                <w:szCs w:val="14"/>
              </w:rPr>
            </w:pPr>
          </w:p>
        </w:tc>
        <w:tc>
          <w:tcPr>
            <w:tcW w:w="113" w:type="dxa"/>
            <w:vAlign w:val="bottom"/>
          </w:tcPr>
          <w:p w14:paraId="479AEB68" w14:textId="77777777" w:rsidR="00595A79" w:rsidRPr="00E11086" w:rsidRDefault="00595A79" w:rsidP="00E470B3">
            <w:pPr>
              <w:tabs>
                <w:tab w:val="decimal" w:pos="113"/>
              </w:tabs>
              <w:spacing w:line="160" w:lineRule="exact"/>
              <w:rPr>
                <w:sz w:val="14"/>
                <w:szCs w:val="14"/>
              </w:rPr>
            </w:pPr>
          </w:p>
        </w:tc>
        <w:tc>
          <w:tcPr>
            <w:tcW w:w="737" w:type="dxa"/>
            <w:tcBorders>
              <w:left w:val="nil"/>
              <w:bottom w:val="single" w:sz="6" w:space="0" w:color="auto"/>
              <w:right w:val="nil"/>
            </w:tcBorders>
            <w:shd w:val="clear" w:color="auto" w:fill="auto"/>
            <w:vAlign w:val="bottom"/>
          </w:tcPr>
          <w:p w14:paraId="1D45DDFC" w14:textId="77777777" w:rsidR="00595A79" w:rsidRPr="00E11086" w:rsidRDefault="00595A79" w:rsidP="00E470B3">
            <w:pPr>
              <w:tabs>
                <w:tab w:val="decimal" w:pos="113"/>
              </w:tabs>
              <w:spacing w:line="160" w:lineRule="exact"/>
              <w:rPr>
                <w:sz w:val="14"/>
                <w:szCs w:val="14"/>
              </w:rPr>
            </w:pPr>
          </w:p>
        </w:tc>
        <w:tc>
          <w:tcPr>
            <w:tcW w:w="113" w:type="dxa"/>
            <w:vAlign w:val="bottom"/>
          </w:tcPr>
          <w:p w14:paraId="1C61C0ED" w14:textId="77777777" w:rsidR="00595A79" w:rsidRPr="00E11086" w:rsidRDefault="00595A79" w:rsidP="00E470B3">
            <w:pPr>
              <w:tabs>
                <w:tab w:val="decimal" w:pos="113"/>
              </w:tabs>
              <w:spacing w:line="160" w:lineRule="exact"/>
              <w:rPr>
                <w:sz w:val="14"/>
                <w:szCs w:val="14"/>
              </w:rPr>
            </w:pPr>
          </w:p>
        </w:tc>
        <w:tc>
          <w:tcPr>
            <w:tcW w:w="680" w:type="dxa"/>
            <w:tcBorders>
              <w:left w:val="nil"/>
              <w:bottom w:val="single" w:sz="6" w:space="0" w:color="auto"/>
              <w:right w:val="nil"/>
            </w:tcBorders>
            <w:shd w:val="clear" w:color="auto" w:fill="auto"/>
            <w:vAlign w:val="bottom"/>
          </w:tcPr>
          <w:p w14:paraId="6D32F64C" w14:textId="77777777" w:rsidR="00595A79" w:rsidRPr="00E11086" w:rsidRDefault="00595A79" w:rsidP="00E470B3">
            <w:pPr>
              <w:tabs>
                <w:tab w:val="decimal" w:pos="113"/>
              </w:tabs>
              <w:spacing w:line="160" w:lineRule="exact"/>
              <w:rPr>
                <w:sz w:val="14"/>
                <w:szCs w:val="14"/>
              </w:rPr>
            </w:pPr>
          </w:p>
        </w:tc>
        <w:tc>
          <w:tcPr>
            <w:tcW w:w="79" w:type="dxa"/>
            <w:tcBorders>
              <w:left w:val="nil"/>
              <w:right w:val="nil"/>
            </w:tcBorders>
            <w:shd w:val="clear" w:color="auto" w:fill="auto"/>
            <w:vAlign w:val="bottom"/>
          </w:tcPr>
          <w:p w14:paraId="571FB646" w14:textId="77777777" w:rsidR="00595A79" w:rsidRPr="00E11086" w:rsidRDefault="00595A79" w:rsidP="00E470B3">
            <w:pPr>
              <w:tabs>
                <w:tab w:val="decimal" w:pos="113"/>
              </w:tabs>
              <w:spacing w:line="160" w:lineRule="exact"/>
              <w:rPr>
                <w:sz w:val="14"/>
                <w:szCs w:val="14"/>
              </w:rPr>
            </w:pPr>
          </w:p>
        </w:tc>
        <w:tc>
          <w:tcPr>
            <w:tcW w:w="734" w:type="dxa"/>
            <w:tcBorders>
              <w:left w:val="nil"/>
              <w:bottom w:val="single" w:sz="6" w:space="0" w:color="auto"/>
              <w:right w:val="nil"/>
            </w:tcBorders>
            <w:shd w:val="clear" w:color="auto" w:fill="auto"/>
            <w:vAlign w:val="bottom"/>
          </w:tcPr>
          <w:p w14:paraId="76A06E39"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03B175E6" w14:textId="77777777" w:rsidR="00595A79" w:rsidRPr="00E11086" w:rsidRDefault="00595A79" w:rsidP="00E470B3">
            <w:pPr>
              <w:tabs>
                <w:tab w:val="decimal" w:pos="113"/>
              </w:tabs>
              <w:spacing w:line="160" w:lineRule="exact"/>
              <w:rPr>
                <w:sz w:val="14"/>
                <w:szCs w:val="14"/>
              </w:rPr>
            </w:pPr>
          </w:p>
        </w:tc>
        <w:tc>
          <w:tcPr>
            <w:tcW w:w="680" w:type="dxa"/>
            <w:tcBorders>
              <w:left w:val="nil"/>
              <w:bottom w:val="single" w:sz="6" w:space="0" w:color="auto"/>
              <w:right w:val="nil"/>
            </w:tcBorders>
            <w:shd w:val="clear" w:color="auto" w:fill="auto"/>
            <w:vAlign w:val="bottom"/>
          </w:tcPr>
          <w:p w14:paraId="4A04AF54"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30C6FAE4" w14:textId="77777777" w:rsidR="00595A79" w:rsidRPr="00E11086" w:rsidRDefault="00595A79" w:rsidP="00E470B3">
            <w:pPr>
              <w:tabs>
                <w:tab w:val="decimal" w:pos="113"/>
              </w:tabs>
              <w:spacing w:line="160" w:lineRule="exact"/>
              <w:rPr>
                <w:sz w:val="14"/>
                <w:szCs w:val="14"/>
              </w:rPr>
            </w:pPr>
          </w:p>
        </w:tc>
        <w:tc>
          <w:tcPr>
            <w:tcW w:w="680" w:type="dxa"/>
            <w:tcBorders>
              <w:left w:val="nil"/>
              <w:bottom w:val="single" w:sz="6" w:space="0" w:color="auto"/>
              <w:right w:val="nil"/>
            </w:tcBorders>
            <w:shd w:val="clear" w:color="auto" w:fill="auto"/>
            <w:vAlign w:val="bottom"/>
          </w:tcPr>
          <w:p w14:paraId="5C93BA58"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2A60A0AE" w14:textId="77777777" w:rsidR="00595A79" w:rsidRPr="00E11086" w:rsidRDefault="00595A79" w:rsidP="00E470B3">
            <w:pPr>
              <w:tabs>
                <w:tab w:val="decimal" w:pos="113"/>
              </w:tabs>
              <w:spacing w:line="160" w:lineRule="exact"/>
              <w:rPr>
                <w:sz w:val="14"/>
                <w:szCs w:val="14"/>
              </w:rPr>
            </w:pPr>
          </w:p>
        </w:tc>
        <w:tc>
          <w:tcPr>
            <w:tcW w:w="680" w:type="dxa"/>
            <w:tcBorders>
              <w:left w:val="nil"/>
              <w:bottom w:val="single" w:sz="6" w:space="0" w:color="auto"/>
              <w:right w:val="nil"/>
            </w:tcBorders>
            <w:shd w:val="clear" w:color="auto" w:fill="auto"/>
            <w:vAlign w:val="bottom"/>
          </w:tcPr>
          <w:p w14:paraId="5800FD77" w14:textId="77777777" w:rsidR="00595A79" w:rsidRPr="00E11086" w:rsidRDefault="00595A79" w:rsidP="00E470B3">
            <w:pPr>
              <w:tabs>
                <w:tab w:val="decimal" w:pos="113"/>
              </w:tabs>
              <w:spacing w:line="160" w:lineRule="exact"/>
              <w:rPr>
                <w:sz w:val="14"/>
                <w:szCs w:val="14"/>
              </w:rPr>
            </w:pPr>
          </w:p>
        </w:tc>
        <w:tc>
          <w:tcPr>
            <w:tcW w:w="113" w:type="dxa"/>
            <w:vAlign w:val="bottom"/>
          </w:tcPr>
          <w:p w14:paraId="3908984C" w14:textId="77777777" w:rsidR="00595A79" w:rsidRPr="00E11086" w:rsidRDefault="00595A79" w:rsidP="00E470B3">
            <w:pPr>
              <w:tabs>
                <w:tab w:val="decimal" w:pos="113"/>
              </w:tabs>
              <w:spacing w:line="160" w:lineRule="exact"/>
              <w:rPr>
                <w:sz w:val="14"/>
                <w:szCs w:val="14"/>
              </w:rPr>
            </w:pPr>
          </w:p>
        </w:tc>
        <w:tc>
          <w:tcPr>
            <w:tcW w:w="680" w:type="dxa"/>
            <w:tcBorders>
              <w:left w:val="nil"/>
              <w:bottom w:val="single" w:sz="6" w:space="0" w:color="auto"/>
              <w:right w:val="nil"/>
            </w:tcBorders>
            <w:shd w:val="clear" w:color="auto" w:fill="auto"/>
            <w:vAlign w:val="bottom"/>
          </w:tcPr>
          <w:p w14:paraId="19C75BD3" w14:textId="77777777" w:rsidR="00595A79" w:rsidRPr="00E11086" w:rsidRDefault="00595A79" w:rsidP="00E470B3">
            <w:pPr>
              <w:tabs>
                <w:tab w:val="decimal" w:pos="113"/>
              </w:tabs>
              <w:spacing w:line="160" w:lineRule="exact"/>
              <w:rPr>
                <w:sz w:val="14"/>
                <w:szCs w:val="14"/>
              </w:rPr>
            </w:pPr>
          </w:p>
        </w:tc>
        <w:tc>
          <w:tcPr>
            <w:tcW w:w="113" w:type="dxa"/>
            <w:vAlign w:val="bottom"/>
          </w:tcPr>
          <w:p w14:paraId="101A7AAF" w14:textId="77777777" w:rsidR="00595A79" w:rsidRPr="00E11086" w:rsidRDefault="00595A79" w:rsidP="00E470B3">
            <w:pPr>
              <w:tabs>
                <w:tab w:val="decimal" w:pos="113"/>
              </w:tabs>
              <w:spacing w:line="160" w:lineRule="exact"/>
              <w:rPr>
                <w:sz w:val="14"/>
                <w:szCs w:val="14"/>
              </w:rPr>
            </w:pPr>
          </w:p>
        </w:tc>
        <w:tc>
          <w:tcPr>
            <w:tcW w:w="680" w:type="dxa"/>
            <w:tcBorders>
              <w:left w:val="nil"/>
              <w:bottom w:val="single" w:sz="6" w:space="0" w:color="auto"/>
              <w:right w:val="nil"/>
            </w:tcBorders>
            <w:shd w:val="clear" w:color="auto" w:fill="auto"/>
            <w:vAlign w:val="bottom"/>
          </w:tcPr>
          <w:p w14:paraId="62E1348F" w14:textId="77777777" w:rsidR="00595A79" w:rsidRPr="00E11086" w:rsidRDefault="00595A79" w:rsidP="00E470B3">
            <w:pPr>
              <w:tabs>
                <w:tab w:val="decimal" w:pos="113"/>
              </w:tabs>
              <w:spacing w:line="160" w:lineRule="exact"/>
              <w:rPr>
                <w:sz w:val="14"/>
                <w:szCs w:val="14"/>
              </w:rPr>
            </w:pPr>
          </w:p>
        </w:tc>
        <w:tc>
          <w:tcPr>
            <w:tcW w:w="113" w:type="dxa"/>
          </w:tcPr>
          <w:p w14:paraId="74AA397F" w14:textId="77777777" w:rsidR="00595A79" w:rsidRPr="00E11086" w:rsidRDefault="00595A79" w:rsidP="00E470B3">
            <w:pPr>
              <w:tabs>
                <w:tab w:val="decimal" w:pos="113"/>
              </w:tabs>
              <w:spacing w:line="160" w:lineRule="exact"/>
              <w:rPr>
                <w:sz w:val="14"/>
                <w:szCs w:val="14"/>
              </w:rPr>
            </w:pPr>
          </w:p>
        </w:tc>
        <w:tc>
          <w:tcPr>
            <w:tcW w:w="737" w:type="dxa"/>
            <w:tcBorders>
              <w:left w:val="nil"/>
              <w:bottom w:val="single" w:sz="6" w:space="0" w:color="auto"/>
              <w:right w:val="nil"/>
            </w:tcBorders>
            <w:shd w:val="clear" w:color="auto" w:fill="auto"/>
          </w:tcPr>
          <w:p w14:paraId="416CBE63" w14:textId="77777777" w:rsidR="00595A79" w:rsidRPr="00E11086" w:rsidRDefault="00595A79" w:rsidP="00E470B3">
            <w:pPr>
              <w:tabs>
                <w:tab w:val="decimal" w:pos="113"/>
              </w:tabs>
              <w:spacing w:line="160" w:lineRule="exact"/>
              <w:rPr>
                <w:sz w:val="14"/>
                <w:szCs w:val="14"/>
              </w:rPr>
            </w:pPr>
          </w:p>
        </w:tc>
      </w:tr>
      <w:tr w:rsidR="003675AA" w:rsidRPr="00E470B3" w14:paraId="4822E2B0" w14:textId="77777777" w:rsidTr="003675AA">
        <w:tc>
          <w:tcPr>
            <w:tcW w:w="3177" w:type="dxa"/>
            <w:vAlign w:val="bottom"/>
          </w:tcPr>
          <w:p w14:paraId="5BE9F847" w14:textId="77777777" w:rsidR="003675AA" w:rsidRPr="00E11086" w:rsidRDefault="003675AA" w:rsidP="003675AA">
            <w:pPr>
              <w:pStyle w:val="a3"/>
              <w:spacing w:line="160" w:lineRule="exact"/>
              <w:ind w:left="198" w:hanging="170"/>
              <w:rPr>
                <w:sz w:val="14"/>
                <w:szCs w:val="14"/>
                <w:u w:val="single"/>
                <w:rtl/>
              </w:rPr>
            </w:pPr>
          </w:p>
        </w:tc>
        <w:tc>
          <w:tcPr>
            <w:tcW w:w="113" w:type="dxa"/>
            <w:vAlign w:val="bottom"/>
          </w:tcPr>
          <w:p w14:paraId="39E6A4C5" w14:textId="77777777" w:rsidR="003675AA" w:rsidRPr="00E11086" w:rsidRDefault="003675AA" w:rsidP="00E470B3">
            <w:pPr>
              <w:spacing w:line="160" w:lineRule="exact"/>
              <w:rPr>
                <w:sz w:val="14"/>
                <w:szCs w:val="14"/>
              </w:rPr>
            </w:pPr>
          </w:p>
        </w:tc>
        <w:tc>
          <w:tcPr>
            <w:tcW w:w="624" w:type="dxa"/>
            <w:tcBorders>
              <w:top w:val="nil"/>
              <w:left w:val="nil"/>
              <w:right w:val="nil"/>
            </w:tcBorders>
            <w:shd w:val="clear" w:color="auto" w:fill="auto"/>
            <w:vAlign w:val="bottom"/>
          </w:tcPr>
          <w:p w14:paraId="604BDF66" w14:textId="77777777" w:rsidR="003675AA" w:rsidRPr="00E11086" w:rsidRDefault="003675AA" w:rsidP="00E470B3">
            <w:pPr>
              <w:tabs>
                <w:tab w:val="decimal" w:pos="113"/>
              </w:tabs>
              <w:spacing w:line="160" w:lineRule="exact"/>
              <w:rPr>
                <w:sz w:val="14"/>
                <w:szCs w:val="14"/>
              </w:rPr>
            </w:pPr>
          </w:p>
        </w:tc>
        <w:tc>
          <w:tcPr>
            <w:tcW w:w="113" w:type="dxa"/>
            <w:vAlign w:val="bottom"/>
          </w:tcPr>
          <w:p w14:paraId="59C630FB" w14:textId="77777777" w:rsidR="003675AA" w:rsidRPr="00E11086" w:rsidRDefault="003675AA"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235200BA" w14:textId="77777777" w:rsidR="003675AA" w:rsidRPr="00E11086" w:rsidRDefault="003675AA" w:rsidP="00E470B3">
            <w:pPr>
              <w:tabs>
                <w:tab w:val="decimal" w:pos="113"/>
              </w:tabs>
              <w:spacing w:line="160" w:lineRule="exact"/>
              <w:rPr>
                <w:sz w:val="14"/>
                <w:szCs w:val="14"/>
              </w:rPr>
            </w:pPr>
          </w:p>
        </w:tc>
        <w:tc>
          <w:tcPr>
            <w:tcW w:w="113" w:type="dxa"/>
            <w:vAlign w:val="bottom"/>
          </w:tcPr>
          <w:p w14:paraId="1BF2967F" w14:textId="77777777" w:rsidR="003675AA" w:rsidRPr="00E11086" w:rsidRDefault="003675AA"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44843F15" w14:textId="77777777" w:rsidR="003675AA" w:rsidRPr="00E11086" w:rsidRDefault="003675AA" w:rsidP="00E470B3">
            <w:pPr>
              <w:tabs>
                <w:tab w:val="decimal" w:pos="113"/>
              </w:tabs>
              <w:spacing w:line="160" w:lineRule="exact"/>
              <w:rPr>
                <w:sz w:val="14"/>
                <w:szCs w:val="14"/>
              </w:rPr>
            </w:pPr>
          </w:p>
        </w:tc>
        <w:tc>
          <w:tcPr>
            <w:tcW w:w="113" w:type="dxa"/>
          </w:tcPr>
          <w:p w14:paraId="2074E445" w14:textId="77777777" w:rsidR="003675AA" w:rsidRPr="00E11086" w:rsidRDefault="003675AA" w:rsidP="00E470B3">
            <w:pPr>
              <w:tabs>
                <w:tab w:val="decimal" w:pos="113"/>
              </w:tabs>
              <w:spacing w:line="160" w:lineRule="exact"/>
              <w:rPr>
                <w:sz w:val="14"/>
                <w:szCs w:val="14"/>
              </w:rPr>
            </w:pPr>
          </w:p>
        </w:tc>
        <w:tc>
          <w:tcPr>
            <w:tcW w:w="680" w:type="dxa"/>
            <w:tcBorders>
              <w:top w:val="nil"/>
              <w:left w:val="nil"/>
              <w:right w:val="nil"/>
            </w:tcBorders>
            <w:shd w:val="clear" w:color="auto" w:fill="auto"/>
          </w:tcPr>
          <w:p w14:paraId="3F65E42A" w14:textId="77777777" w:rsidR="003675AA" w:rsidRPr="00E11086" w:rsidRDefault="003675AA" w:rsidP="00E470B3">
            <w:pPr>
              <w:tabs>
                <w:tab w:val="decimal" w:pos="113"/>
              </w:tabs>
              <w:spacing w:line="160" w:lineRule="exact"/>
              <w:rPr>
                <w:sz w:val="14"/>
                <w:szCs w:val="14"/>
              </w:rPr>
            </w:pPr>
          </w:p>
        </w:tc>
        <w:tc>
          <w:tcPr>
            <w:tcW w:w="113" w:type="dxa"/>
          </w:tcPr>
          <w:p w14:paraId="42EEE278" w14:textId="77777777" w:rsidR="003675AA" w:rsidRPr="00E11086" w:rsidRDefault="003675AA" w:rsidP="00E470B3">
            <w:pPr>
              <w:tabs>
                <w:tab w:val="decimal" w:pos="113"/>
              </w:tabs>
              <w:spacing w:line="160" w:lineRule="exact"/>
              <w:rPr>
                <w:sz w:val="14"/>
                <w:szCs w:val="14"/>
              </w:rPr>
            </w:pPr>
          </w:p>
        </w:tc>
        <w:tc>
          <w:tcPr>
            <w:tcW w:w="624" w:type="dxa"/>
            <w:tcBorders>
              <w:top w:val="nil"/>
              <w:left w:val="nil"/>
              <w:right w:val="nil"/>
            </w:tcBorders>
            <w:shd w:val="clear" w:color="auto" w:fill="auto"/>
          </w:tcPr>
          <w:p w14:paraId="6172ECCF" w14:textId="77777777" w:rsidR="003675AA" w:rsidRPr="00E11086" w:rsidRDefault="003675AA" w:rsidP="00E470B3">
            <w:pPr>
              <w:tabs>
                <w:tab w:val="decimal" w:pos="113"/>
              </w:tabs>
              <w:spacing w:line="160" w:lineRule="exact"/>
              <w:rPr>
                <w:sz w:val="14"/>
                <w:szCs w:val="14"/>
              </w:rPr>
            </w:pPr>
          </w:p>
        </w:tc>
        <w:tc>
          <w:tcPr>
            <w:tcW w:w="113" w:type="dxa"/>
            <w:vAlign w:val="bottom"/>
          </w:tcPr>
          <w:p w14:paraId="10F3AB87" w14:textId="77777777" w:rsidR="003675AA" w:rsidRPr="00E11086" w:rsidRDefault="003675AA" w:rsidP="00E470B3">
            <w:pPr>
              <w:tabs>
                <w:tab w:val="decimal" w:pos="113"/>
              </w:tabs>
              <w:spacing w:line="160" w:lineRule="exact"/>
              <w:rPr>
                <w:sz w:val="14"/>
                <w:szCs w:val="14"/>
              </w:rPr>
            </w:pPr>
          </w:p>
        </w:tc>
        <w:tc>
          <w:tcPr>
            <w:tcW w:w="624" w:type="dxa"/>
            <w:tcBorders>
              <w:top w:val="nil"/>
              <w:left w:val="nil"/>
              <w:right w:val="nil"/>
            </w:tcBorders>
            <w:shd w:val="clear" w:color="auto" w:fill="auto"/>
            <w:vAlign w:val="bottom"/>
          </w:tcPr>
          <w:p w14:paraId="6F0803DA" w14:textId="77777777" w:rsidR="003675AA" w:rsidRPr="00E11086" w:rsidRDefault="003675AA" w:rsidP="00E470B3">
            <w:pPr>
              <w:tabs>
                <w:tab w:val="decimal" w:pos="113"/>
              </w:tabs>
              <w:spacing w:line="160" w:lineRule="exact"/>
              <w:rPr>
                <w:sz w:val="14"/>
                <w:szCs w:val="14"/>
              </w:rPr>
            </w:pPr>
          </w:p>
        </w:tc>
        <w:tc>
          <w:tcPr>
            <w:tcW w:w="113" w:type="dxa"/>
            <w:vAlign w:val="bottom"/>
          </w:tcPr>
          <w:p w14:paraId="2188A9AC" w14:textId="77777777" w:rsidR="003675AA" w:rsidRPr="00E11086" w:rsidRDefault="003675AA" w:rsidP="00E470B3">
            <w:pPr>
              <w:tabs>
                <w:tab w:val="decimal" w:pos="113"/>
              </w:tabs>
              <w:spacing w:line="160" w:lineRule="exact"/>
              <w:rPr>
                <w:sz w:val="14"/>
                <w:szCs w:val="14"/>
              </w:rPr>
            </w:pPr>
          </w:p>
        </w:tc>
        <w:tc>
          <w:tcPr>
            <w:tcW w:w="737" w:type="dxa"/>
            <w:tcBorders>
              <w:top w:val="nil"/>
              <w:left w:val="nil"/>
              <w:right w:val="nil"/>
            </w:tcBorders>
            <w:shd w:val="clear" w:color="auto" w:fill="auto"/>
            <w:vAlign w:val="bottom"/>
          </w:tcPr>
          <w:p w14:paraId="12E1FF7B" w14:textId="77777777" w:rsidR="003675AA" w:rsidRPr="00E11086" w:rsidRDefault="003675AA" w:rsidP="00E470B3">
            <w:pPr>
              <w:tabs>
                <w:tab w:val="decimal" w:pos="113"/>
              </w:tabs>
              <w:spacing w:line="160" w:lineRule="exact"/>
              <w:rPr>
                <w:sz w:val="14"/>
                <w:szCs w:val="14"/>
              </w:rPr>
            </w:pPr>
          </w:p>
        </w:tc>
        <w:tc>
          <w:tcPr>
            <w:tcW w:w="113" w:type="dxa"/>
            <w:vAlign w:val="bottom"/>
          </w:tcPr>
          <w:p w14:paraId="0312DCEA" w14:textId="77777777" w:rsidR="003675AA" w:rsidRPr="00E11086" w:rsidRDefault="003675AA" w:rsidP="00E470B3">
            <w:pPr>
              <w:tabs>
                <w:tab w:val="decimal" w:pos="113"/>
              </w:tabs>
              <w:spacing w:line="160" w:lineRule="exact"/>
              <w:rPr>
                <w:sz w:val="14"/>
                <w:szCs w:val="14"/>
              </w:rPr>
            </w:pPr>
          </w:p>
        </w:tc>
        <w:tc>
          <w:tcPr>
            <w:tcW w:w="737" w:type="dxa"/>
            <w:tcBorders>
              <w:top w:val="nil"/>
              <w:left w:val="nil"/>
              <w:right w:val="nil"/>
            </w:tcBorders>
            <w:shd w:val="clear" w:color="auto" w:fill="auto"/>
            <w:vAlign w:val="bottom"/>
          </w:tcPr>
          <w:p w14:paraId="05B1BE93" w14:textId="77777777" w:rsidR="003675AA" w:rsidRPr="00E11086" w:rsidRDefault="003675AA" w:rsidP="00E470B3">
            <w:pPr>
              <w:tabs>
                <w:tab w:val="decimal" w:pos="113"/>
              </w:tabs>
              <w:spacing w:line="160" w:lineRule="exact"/>
              <w:rPr>
                <w:sz w:val="14"/>
                <w:szCs w:val="14"/>
              </w:rPr>
            </w:pPr>
          </w:p>
        </w:tc>
        <w:tc>
          <w:tcPr>
            <w:tcW w:w="113" w:type="dxa"/>
            <w:vAlign w:val="bottom"/>
          </w:tcPr>
          <w:p w14:paraId="0EE8BE69" w14:textId="77777777" w:rsidR="003675AA" w:rsidRPr="00E11086" w:rsidRDefault="003675AA"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11DD84AD" w14:textId="77777777" w:rsidR="003675AA" w:rsidRPr="00E11086" w:rsidRDefault="003675AA" w:rsidP="00E470B3">
            <w:pPr>
              <w:tabs>
                <w:tab w:val="decimal" w:pos="113"/>
              </w:tabs>
              <w:spacing w:line="160" w:lineRule="exact"/>
              <w:rPr>
                <w:sz w:val="14"/>
                <w:szCs w:val="14"/>
              </w:rPr>
            </w:pPr>
          </w:p>
        </w:tc>
        <w:tc>
          <w:tcPr>
            <w:tcW w:w="79" w:type="dxa"/>
            <w:tcBorders>
              <w:left w:val="nil"/>
              <w:right w:val="nil"/>
            </w:tcBorders>
            <w:shd w:val="clear" w:color="auto" w:fill="auto"/>
            <w:vAlign w:val="bottom"/>
          </w:tcPr>
          <w:p w14:paraId="7A379076" w14:textId="77777777" w:rsidR="003675AA" w:rsidRPr="00E11086" w:rsidRDefault="003675AA" w:rsidP="00E470B3">
            <w:pPr>
              <w:tabs>
                <w:tab w:val="decimal" w:pos="113"/>
              </w:tabs>
              <w:spacing w:line="160" w:lineRule="exact"/>
              <w:rPr>
                <w:sz w:val="14"/>
                <w:szCs w:val="14"/>
              </w:rPr>
            </w:pPr>
          </w:p>
        </w:tc>
        <w:tc>
          <w:tcPr>
            <w:tcW w:w="734" w:type="dxa"/>
            <w:tcBorders>
              <w:left w:val="nil"/>
              <w:right w:val="nil"/>
            </w:tcBorders>
            <w:shd w:val="clear" w:color="auto" w:fill="auto"/>
            <w:vAlign w:val="bottom"/>
          </w:tcPr>
          <w:p w14:paraId="40ADFC7C" w14:textId="77777777" w:rsidR="003675AA" w:rsidRPr="00E11086" w:rsidRDefault="003675AA"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6DBBFBC8" w14:textId="77777777" w:rsidR="003675AA" w:rsidRPr="00E11086" w:rsidRDefault="003675AA"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5FB72695" w14:textId="77777777" w:rsidR="003675AA" w:rsidRPr="00E11086" w:rsidRDefault="003675AA"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105016F2" w14:textId="77777777" w:rsidR="003675AA" w:rsidRPr="00E11086" w:rsidRDefault="003675AA"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6B8CFC35" w14:textId="77777777" w:rsidR="003675AA" w:rsidRPr="00E11086" w:rsidRDefault="003675AA"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1AB4633C" w14:textId="77777777" w:rsidR="003675AA" w:rsidRPr="00E11086" w:rsidRDefault="003675AA" w:rsidP="00E470B3">
            <w:pPr>
              <w:tabs>
                <w:tab w:val="decimal" w:pos="113"/>
              </w:tabs>
              <w:spacing w:line="160" w:lineRule="exact"/>
              <w:rPr>
                <w:sz w:val="14"/>
                <w:szCs w:val="14"/>
              </w:rPr>
            </w:pPr>
          </w:p>
        </w:tc>
        <w:tc>
          <w:tcPr>
            <w:tcW w:w="680" w:type="dxa"/>
            <w:tcBorders>
              <w:left w:val="nil"/>
              <w:right w:val="nil"/>
            </w:tcBorders>
            <w:shd w:val="clear" w:color="auto" w:fill="auto"/>
            <w:vAlign w:val="bottom"/>
          </w:tcPr>
          <w:p w14:paraId="154FB085" w14:textId="77777777" w:rsidR="003675AA" w:rsidRPr="00E11086" w:rsidRDefault="003675AA" w:rsidP="00E470B3">
            <w:pPr>
              <w:tabs>
                <w:tab w:val="decimal" w:pos="113"/>
              </w:tabs>
              <w:spacing w:line="160" w:lineRule="exact"/>
              <w:rPr>
                <w:sz w:val="14"/>
                <w:szCs w:val="14"/>
              </w:rPr>
            </w:pPr>
          </w:p>
        </w:tc>
        <w:tc>
          <w:tcPr>
            <w:tcW w:w="113" w:type="dxa"/>
            <w:vAlign w:val="bottom"/>
          </w:tcPr>
          <w:p w14:paraId="2D3388E1" w14:textId="77777777" w:rsidR="003675AA" w:rsidRPr="00E11086" w:rsidRDefault="003675AA" w:rsidP="00E470B3">
            <w:pPr>
              <w:tabs>
                <w:tab w:val="decimal" w:pos="113"/>
              </w:tabs>
              <w:spacing w:line="160" w:lineRule="exact"/>
              <w:rPr>
                <w:sz w:val="14"/>
                <w:szCs w:val="14"/>
              </w:rPr>
            </w:pPr>
          </w:p>
        </w:tc>
        <w:tc>
          <w:tcPr>
            <w:tcW w:w="680" w:type="dxa"/>
            <w:tcBorders>
              <w:top w:val="nil"/>
              <w:left w:val="nil"/>
              <w:right w:val="nil"/>
            </w:tcBorders>
            <w:shd w:val="clear" w:color="auto" w:fill="auto"/>
            <w:vAlign w:val="bottom"/>
          </w:tcPr>
          <w:p w14:paraId="2D16D9CF" w14:textId="77777777" w:rsidR="003675AA" w:rsidRPr="00E11086" w:rsidRDefault="003675AA" w:rsidP="00E470B3">
            <w:pPr>
              <w:tabs>
                <w:tab w:val="decimal" w:pos="113"/>
              </w:tabs>
              <w:spacing w:line="160" w:lineRule="exact"/>
              <w:rPr>
                <w:sz w:val="14"/>
                <w:szCs w:val="14"/>
              </w:rPr>
            </w:pPr>
          </w:p>
        </w:tc>
        <w:tc>
          <w:tcPr>
            <w:tcW w:w="113" w:type="dxa"/>
            <w:vAlign w:val="bottom"/>
          </w:tcPr>
          <w:p w14:paraId="60AEAB45" w14:textId="77777777" w:rsidR="003675AA" w:rsidRPr="00E11086" w:rsidRDefault="003675AA" w:rsidP="00E470B3">
            <w:pPr>
              <w:tabs>
                <w:tab w:val="decimal" w:pos="113"/>
              </w:tabs>
              <w:spacing w:line="160" w:lineRule="exact"/>
              <w:rPr>
                <w:sz w:val="14"/>
                <w:szCs w:val="14"/>
              </w:rPr>
            </w:pPr>
          </w:p>
        </w:tc>
        <w:tc>
          <w:tcPr>
            <w:tcW w:w="680" w:type="dxa"/>
            <w:tcBorders>
              <w:top w:val="nil"/>
              <w:left w:val="nil"/>
              <w:right w:val="nil"/>
            </w:tcBorders>
            <w:shd w:val="clear" w:color="auto" w:fill="auto"/>
            <w:vAlign w:val="bottom"/>
          </w:tcPr>
          <w:p w14:paraId="27ED6470" w14:textId="77777777" w:rsidR="003675AA" w:rsidRPr="00E11086" w:rsidRDefault="003675AA" w:rsidP="00E470B3">
            <w:pPr>
              <w:tabs>
                <w:tab w:val="decimal" w:pos="113"/>
              </w:tabs>
              <w:spacing w:line="160" w:lineRule="exact"/>
              <w:rPr>
                <w:sz w:val="14"/>
                <w:szCs w:val="14"/>
              </w:rPr>
            </w:pPr>
          </w:p>
        </w:tc>
        <w:tc>
          <w:tcPr>
            <w:tcW w:w="113" w:type="dxa"/>
          </w:tcPr>
          <w:p w14:paraId="5932E584" w14:textId="77777777" w:rsidR="003675AA" w:rsidRPr="00E11086" w:rsidRDefault="003675AA" w:rsidP="00E470B3">
            <w:pPr>
              <w:tabs>
                <w:tab w:val="decimal" w:pos="113"/>
              </w:tabs>
              <w:spacing w:line="160" w:lineRule="exact"/>
              <w:rPr>
                <w:sz w:val="14"/>
                <w:szCs w:val="14"/>
              </w:rPr>
            </w:pPr>
          </w:p>
        </w:tc>
        <w:tc>
          <w:tcPr>
            <w:tcW w:w="737" w:type="dxa"/>
            <w:tcBorders>
              <w:top w:val="nil"/>
              <w:left w:val="nil"/>
              <w:right w:val="nil"/>
            </w:tcBorders>
            <w:shd w:val="clear" w:color="auto" w:fill="auto"/>
          </w:tcPr>
          <w:p w14:paraId="109BE813" w14:textId="77777777" w:rsidR="003675AA" w:rsidRPr="00E11086" w:rsidRDefault="003675AA" w:rsidP="00E470B3">
            <w:pPr>
              <w:tabs>
                <w:tab w:val="decimal" w:pos="113"/>
              </w:tabs>
              <w:spacing w:line="160" w:lineRule="exact"/>
              <w:rPr>
                <w:sz w:val="14"/>
                <w:szCs w:val="14"/>
              </w:rPr>
            </w:pPr>
          </w:p>
        </w:tc>
      </w:tr>
      <w:tr w:rsidR="00595A79" w:rsidRPr="00E470B3" w14:paraId="7EFD289E" w14:textId="77777777" w:rsidTr="003675AA">
        <w:tc>
          <w:tcPr>
            <w:tcW w:w="3177" w:type="dxa"/>
            <w:vAlign w:val="bottom"/>
          </w:tcPr>
          <w:p w14:paraId="14D86C38" w14:textId="2ADF3994" w:rsidR="008D22FA" w:rsidRDefault="000C4C0E" w:rsidP="003675AA">
            <w:pPr>
              <w:pStyle w:val="a3"/>
              <w:spacing w:line="160" w:lineRule="exact"/>
              <w:ind w:left="198" w:hanging="170"/>
              <w:rPr>
                <w:sz w:val="14"/>
                <w:szCs w:val="14"/>
                <w:u w:val="single"/>
              </w:rPr>
            </w:pPr>
            <w:r w:rsidRPr="00E11086">
              <w:rPr>
                <w:rFonts w:hint="eastAsia"/>
                <w:sz w:val="14"/>
                <w:szCs w:val="14"/>
                <w:u w:val="single"/>
                <w:rtl/>
              </w:rPr>
              <w:t>יתרה</w:t>
            </w:r>
            <w:r w:rsidRPr="00E11086">
              <w:rPr>
                <w:sz w:val="14"/>
                <w:szCs w:val="14"/>
                <w:u w:val="single"/>
                <w:rtl/>
              </w:rPr>
              <w:t xml:space="preserve"> ליום 30 בספטמבר, </w:t>
            </w:r>
            <w:r w:rsidR="004A4A6B">
              <w:rPr>
                <w:rFonts w:hint="cs"/>
                <w:sz w:val="14"/>
                <w:szCs w:val="14"/>
                <w:u w:val="single"/>
                <w:rtl/>
              </w:rPr>
              <w:t>20</w:t>
            </w:r>
            <w:r w:rsidR="00F06854">
              <w:rPr>
                <w:rFonts w:hint="cs"/>
                <w:sz w:val="14"/>
                <w:szCs w:val="14"/>
                <w:u w:val="single"/>
                <w:rtl/>
              </w:rPr>
              <w:t>1</w:t>
            </w:r>
            <w:r w:rsidR="003675AA">
              <w:rPr>
                <w:rFonts w:hint="cs"/>
                <w:sz w:val="14"/>
                <w:szCs w:val="14"/>
                <w:u w:val="single"/>
                <w:rtl/>
              </w:rPr>
              <w:t>9</w:t>
            </w:r>
          </w:p>
        </w:tc>
        <w:tc>
          <w:tcPr>
            <w:tcW w:w="113" w:type="dxa"/>
            <w:vAlign w:val="bottom"/>
          </w:tcPr>
          <w:p w14:paraId="4DBC6341" w14:textId="77777777" w:rsidR="00595A79" w:rsidRPr="00E11086" w:rsidRDefault="00595A79" w:rsidP="00E470B3">
            <w:pPr>
              <w:spacing w:line="160" w:lineRule="exact"/>
              <w:rPr>
                <w:sz w:val="14"/>
                <w:szCs w:val="14"/>
              </w:rPr>
            </w:pPr>
          </w:p>
        </w:tc>
        <w:tc>
          <w:tcPr>
            <w:tcW w:w="624" w:type="dxa"/>
            <w:tcBorders>
              <w:left w:val="nil"/>
              <w:bottom w:val="double" w:sz="6" w:space="0" w:color="auto"/>
              <w:right w:val="nil"/>
            </w:tcBorders>
            <w:shd w:val="clear" w:color="auto" w:fill="auto"/>
            <w:vAlign w:val="bottom"/>
          </w:tcPr>
          <w:p w14:paraId="4F389652" w14:textId="77777777" w:rsidR="00595A79" w:rsidRPr="00E11086" w:rsidRDefault="00595A79" w:rsidP="00E470B3">
            <w:pPr>
              <w:tabs>
                <w:tab w:val="decimal" w:pos="113"/>
              </w:tabs>
              <w:spacing w:line="160" w:lineRule="exact"/>
              <w:rPr>
                <w:sz w:val="14"/>
                <w:szCs w:val="14"/>
              </w:rPr>
            </w:pPr>
          </w:p>
        </w:tc>
        <w:tc>
          <w:tcPr>
            <w:tcW w:w="113" w:type="dxa"/>
            <w:vAlign w:val="bottom"/>
          </w:tcPr>
          <w:p w14:paraId="48EB9C3C" w14:textId="77777777" w:rsidR="00595A79" w:rsidRPr="00E11086" w:rsidRDefault="00595A79" w:rsidP="00E470B3">
            <w:pPr>
              <w:tabs>
                <w:tab w:val="decimal" w:pos="113"/>
              </w:tabs>
              <w:spacing w:line="160" w:lineRule="exact"/>
              <w:rPr>
                <w:sz w:val="14"/>
                <w:szCs w:val="14"/>
              </w:rPr>
            </w:pPr>
          </w:p>
        </w:tc>
        <w:tc>
          <w:tcPr>
            <w:tcW w:w="624" w:type="dxa"/>
            <w:tcBorders>
              <w:left w:val="nil"/>
              <w:bottom w:val="double" w:sz="6" w:space="0" w:color="auto"/>
              <w:right w:val="nil"/>
            </w:tcBorders>
            <w:shd w:val="clear" w:color="auto" w:fill="auto"/>
            <w:vAlign w:val="bottom"/>
          </w:tcPr>
          <w:p w14:paraId="11D5787A" w14:textId="77777777" w:rsidR="00595A79" w:rsidRPr="00E11086" w:rsidRDefault="00595A79" w:rsidP="00E470B3">
            <w:pPr>
              <w:tabs>
                <w:tab w:val="decimal" w:pos="113"/>
              </w:tabs>
              <w:spacing w:line="160" w:lineRule="exact"/>
              <w:rPr>
                <w:sz w:val="14"/>
                <w:szCs w:val="14"/>
              </w:rPr>
            </w:pPr>
          </w:p>
        </w:tc>
        <w:tc>
          <w:tcPr>
            <w:tcW w:w="113" w:type="dxa"/>
            <w:vAlign w:val="bottom"/>
          </w:tcPr>
          <w:p w14:paraId="457B8928" w14:textId="77777777" w:rsidR="00595A79" w:rsidRPr="00E11086" w:rsidRDefault="00595A79" w:rsidP="00E470B3">
            <w:pPr>
              <w:tabs>
                <w:tab w:val="decimal" w:pos="113"/>
              </w:tabs>
              <w:spacing w:line="160" w:lineRule="exact"/>
              <w:rPr>
                <w:sz w:val="14"/>
                <w:szCs w:val="14"/>
              </w:rPr>
            </w:pPr>
          </w:p>
        </w:tc>
        <w:tc>
          <w:tcPr>
            <w:tcW w:w="624" w:type="dxa"/>
            <w:tcBorders>
              <w:left w:val="nil"/>
              <w:bottom w:val="double" w:sz="6" w:space="0" w:color="auto"/>
              <w:right w:val="nil"/>
            </w:tcBorders>
            <w:shd w:val="clear" w:color="auto" w:fill="auto"/>
            <w:vAlign w:val="bottom"/>
          </w:tcPr>
          <w:p w14:paraId="2F499D26" w14:textId="77777777" w:rsidR="00595A79" w:rsidRPr="00E11086" w:rsidRDefault="00595A79" w:rsidP="00E470B3">
            <w:pPr>
              <w:tabs>
                <w:tab w:val="decimal" w:pos="113"/>
              </w:tabs>
              <w:spacing w:line="160" w:lineRule="exact"/>
              <w:rPr>
                <w:sz w:val="14"/>
                <w:szCs w:val="14"/>
              </w:rPr>
            </w:pPr>
          </w:p>
        </w:tc>
        <w:tc>
          <w:tcPr>
            <w:tcW w:w="113" w:type="dxa"/>
          </w:tcPr>
          <w:p w14:paraId="361E7793" w14:textId="77777777" w:rsidR="00595A79" w:rsidRPr="00E11086" w:rsidRDefault="00595A79" w:rsidP="00E470B3">
            <w:pPr>
              <w:tabs>
                <w:tab w:val="decimal" w:pos="113"/>
              </w:tabs>
              <w:spacing w:line="160" w:lineRule="exact"/>
              <w:rPr>
                <w:sz w:val="14"/>
                <w:szCs w:val="14"/>
              </w:rPr>
            </w:pPr>
          </w:p>
        </w:tc>
        <w:tc>
          <w:tcPr>
            <w:tcW w:w="680" w:type="dxa"/>
            <w:tcBorders>
              <w:left w:val="nil"/>
              <w:bottom w:val="double" w:sz="6" w:space="0" w:color="auto"/>
              <w:right w:val="nil"/>
            </w:tcBorders>
            <w:shd w:val="clear" w:color="auto" w:fill="auto"/>
          </w:tcPr>
          <w:p w14:paraId="49DE01CB" w14:textId="77777777" w:rsidR="00595A79" w:rsidRPr="00E11086" w:rsidRDefault="00595A79" w:rsidP="00E470B3">
            <w:pPr>
              <w:tabs>
                <w:tab w:val="decimal" w:pos="113"/>
              </w:tabs>
              <w:spacing w:line="160" w:lineRule="exact"/>
              <w:rPr>
                <w:sz w:val="14"/>
                <w:szCs w:val="14"/>
              </w:rPr>
            </w:pPr>
          </w:p>
        </w:tc>
        <w:tc>
          <w:tcPr>
            <w:tcW w:w="113" w:type="dxa"/>
          </w:tcPr>
          <w:p w14:paraId="64F795D8" w14:textId="77777777" w:rsidR="00595A79" w:rsidRPr="00E11086" w:rsidRDefault="00595A79" w:rsidP="00E470B3">
            <w:pPr>
              <w:tabs>
                <w:tab w:val="decimal" w:pos="113"/>
              </w:tabs>
              <w:spacing w:line="160" w:lineRule="exact"/>
              <w:rPr>
                <w:sz w:val="14"/>
                <w:szCs w:val="14"/>
              </w:rPr>
            </w:pPr>
          </w:p>
        </w:tc>
        <w:tc>
          <w:tcPr>
            <w:tcW w:w="624" w:type="dxa"/>
            <w:tcBorders>
              <w:left w:val="nil"/>
              <w:bottom w:val="double" w:sz="6" w:space="0" w:color="auto"/>
              <w:right w:val="nil"/>
            </w:tcBorders>
            <w:shd w:val="clear" w:color="auto" w:fill="auto"/>
          </w:tcPr>
          <w:p w14:paraId="093C7C27" w14:textId="77777777" w:rsidR="00595A79" w:rsidRPr="00E11086" w:rsidRDefault="00595A79" w:rsidP="00E470B3">
            <w:pPr>
              <w:tabs>
                <w:tab w:val="decimal" w:pos="113"/>
              </w:tabs>
              <w:spacing w:line="160" w:lineRule="exact"/>
              <w:rPr>
                <w:sz w:val="14"/>
                <w:szCs w:val="14"/>
              </w:rPr>
            </w:pPr>
          </w:p>
        </w:tc>
        <w:tc>
          <w:tcPr>
            <w:tcW w:w="113" w:type="dxa"/>
            <w:vAlign w:val="bottom"/>
          </w:tcPr>
          <w:p w14:paraId="7073A13B" w14:textId="77777777" w:rsidR="00595A79" w:rsidRPr="00E11086" w:rsidRDefault="00595A79" w:rsidP="00E470B3">
            <w:pPr>
              <w:tabs>
                <w:tab w:val="decimal" w:pos="113"/>
              </w:tabs>
              <w:spacing w:line="160" w:lineRule="exact"/>
              <w:rPr>
                <w:sz w:val="14"/>
                <w:szCs w:val="14"/>
              </w:rPr>
            </w:pPr>
          </w:p>
        </w:tc>
        <w:tc>
          <w:tcPr>
            <w:tcW w:w="624" w:type="dxa"/>
            <w:tcBorders>
              <w:left w:val="nil"/>
              <w:bottom w:val="double" w:sz="6" w:space="0" w:color="auto"/>
              <w:right w:val="nil"/>
            </w:tcBorders>
            <w:shd w:val="clear" w:color="auto" w:fill="auto"/>
            <w:vAlign w:val="bottom"/>
          </w:tcPr>
          <w:p w14:paraId="1EFD5610" w14:textId="77777777" w:rsidR="00595A79" w:rsidRPr="00E11086" w:rsidRDefault="00595A79" w:rsidP="00E470B3">
            <w:pPr>
              <w:tabs>
                <w:tab w:val="decimal" w:pos="113"/>
              </w:tabs>
              <w:spacing w:line="160" w:lineRule="exact"/>
              <w:rPr>
                <w:sz w:val="14"/>
                <w:szCs w:val="14"/>
              </w:rPr>
            </w:pPr>
          </w:p>
        </w:tc>
        <w:tc>
          <w:tcPr>
            <w:tcW w:w="113" w:type="dxa"/>
            <w:vAlign w:val="bottom"/>
          </w:tcPr>
          <w:p w14:paraId="77DB6094" w14:textId="77777777" w:rsidR="00595A79" w:rsidRPr="00E11086" w:rsidRDefault="00595A79" w:rsidP="00E470B3">
            <w:pPr>
              <w:tabs>
                <w:tab w:val="decimal" w:pos="113"/>
              </w:tabs>
              <w:spacing w:line="160" w:lineRule="exact"/>
              <w:rPr>
                <w:sz w:val="14"/>
                <w:szCs w:val="14"/>
              </w:rPr>
            </w:pPr>
          </w:p>
        </w:tc>
        <w:tc>
          <w:tcPr>
            <w:tcW w:w="737" w:type="dxa"/>
            <w:tcBorders>
              <w:left w:val="nil"/>
              <w:bottom w:val="double" w:sz="6" w:space="0" w:color="auto"/>
              <w:right w:val="nil"/>
            </w:tcBorders>
            <w:shd w:val="clear" w:color="auto" w:fill="auto"/>
            <w:vAlign w:val="bottom"/>
          </w:tcPr>
          <w:p w14:paraId="3614F385" w14:textId="77777777" w:rsidR="00595A79" w:rsidRPr="00E11086" w:rsidRDefault="00595A79" w:rsidP="00E470B3">
            <w:pPr>
              <w:tabs>
                <w:tab w:val="decimal" w:pos="113"/>
              </w:tabs>
              <w:spacing w:line="160" w:lineRule="exact"/>
              <w:rPr>
                <w:sz w:val="14"/>
                <w:szCs w:val="14"/>
              </w:rPr>
            </w:pPr>
          </w:p>
        </w:tc>
        <w:tc>
          <w:tcPr>
            <w:tcW w:w="113" w:type="dxa"/>
            <w:vAlign w:val="bottom"/>
          </w:tcPr>
          <w:p w14:paraId="5CCF0291" w14:textId="77777777" w:rsidR="00595A79" w:rsidRPr="00E11086" w:rsidRDefault="00595A79" w:rsidP="00E470B3">
            <w:pPr>
              <w:tabs>
                <w:tab w:val="decimal" w:pos="113"/>
              </w:tabs>
              <w:spacing w:line="160" w:lineRule="exact"/>
              <w:rPr>
                <w:sz w:val="14"/>
                <w:szCs w:val="14"/>
              </w:rPr>
            </w:pPr>
          </w:p>
        </w:tc>
        <w:tc>
          <w:tcPr>
            <w:tcW w:w="737" w:type="dxa"/>
            <w:tcBorders>
              <w:left w:val="nil"/>
              <w:bottom w:val="double" w:sz="6" w:space="0" w:color="auto"/>
              <w:right w:val="nil"/>
            </w:tcBorders>
            <w:shd w:val="clear" w:color="auto" w:fill="auto"/>
            <w:vAlign w:val="bottom"/>
          </w:tcPr>
          <w:p w14:paraId="0CA258EF" w14:textId="77777777" w:rsidR="00595A79" w:rsidRPr="00E11086" w:rsidRDefault="00595A79" w:rsidP="00E470B3">
            <w:pPr>
              <w:tabs>
                <w:tab w:val="decimal" w:pos="113"/>
              </w:tabs>
              <w:spacing w:line="160" w:lineRule="exact"/>
              <w:rPr>
                <w:sz w:val="14"/>
                <w:szCs w:val="14"/>
              </w:rPr>
            </w:pPr>
          </w:p>
        </w:tc>
        <w:tc>
          <w:tcPr>
            <w:tcW w:w="113" w:type="dxa"/>
            <w:vAlign w:val="bottom"/>
          </w:tcPr>
          <w:p w14:paraId="4B3A7DA6" w14:textId="77777777" w:rsidR="00595A79" w:rsidRPr="00E11086" w:rsidRDefault="00595A79" w:rsidP="00E470B3">
            <w:pPr>
              <w:tabs>
                <w:tab w:val="decimal" w:pos="113"/>
              </w:tabs>
              <w:spacing w:line="160" w:lineRule="exact"/>
              <w:rPr>
                <w:sz w:val="14"/>
                <w:szCs w:val="14"/>
              </w:rPr>
            </w:pPr>
          </w:p>
        </w:tc>
        <w:tc>
          <w:tcPr>
            <w:tcW w:w="680" w:type="dxa"/>
            <w:tcBorders>
              <w:left w:val="nil"/>
              <w:bottom w:val="double" w:sz="6" w:space="0" w:color="auto"/>
              <w:right w:val="nil"/>
            </w:tcBorders>
            <w:shd w:val="clear" w:color="auto" w:fill="auto"/>
            <w:vAlign w:val="bottom"/>
          </w:tcPr>
          <w:p w14:paraId="1DF32552" w14:textId="77777777" w:rsidR="00595A79" w:rsidRPr="00E11086" w:rsidRDefault="00595A79" w:rsidP="00E470B3">
            <w:pPr>
              <w:tabs>
                <w:tab w:val="decimal" w:pos="113"/>
              </w:tabs>
              <w:spacing w:line="160" w:lineRule="exact"/>
              <w:rPr>
                <w:sz w:val="14"/>
                <w:szCs w:val="14"/>
              </w:rPr>
            </w:pPr>
          </w:p>
        </w:tc>
        <w:tc>
          <w:tcPr>
            <w:tcW w:w="79" w:type="dxa"/>
            <w:tcBorders>
              <w:left w:val="nil"/>
              <w:right w:val="nil"/>
            </w:tcBorders>
            <w:shd w:val="clear" w:color="auto" w:fill="auto"/>
            <w:vAlign w:val="bottom"/>
          </w:tcPr>
          <w:p w14:paraId="13EB705E" w14:textId="77777777" w:rsidR="00595A79" w:rsidRPr="00E11086" w:rsidRDefault="00595A79" w:rsidP="00E470B3">
            <w:pPr>
              <w:tabs>
                <w:tab w:val="decimal" w:pos="113"/>
              </w:tabs>
              <w:spacing w:line="160" w:lineRule="exact"/>
              <w:rPr>
                <w:sz w:val="14"/>
                <w:szCs w:val="14"/>
              </w:rPr>
            </w:pPr>
          </w:p>
        </w:tc>
        <w:tc>
          <w:tcPr>
            <w:tcW w:w="734" w:type="dxa"/>
            <w:tcBorders>
              <w:left w:val="nil"/>
              <w:bottom w:val="double" w:sz="6" w:space="0" w:color="auto"/>
              <w:right w:val="nil"/>
            </w:tcBorders>
            <w:shd w:val="clear" w:color="auto" w:fill="auto"/>
            <w:vAlign w:val="bottom"/>
          </w:tcPr>
          <w:p w14:paraId="4A4274C1"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7285E933" w14:textId="77777777" w:rsidR="00595A79" w:rsidRPr="00E11086" w:rsidRDefault="00595A79" w:rsidP="00E470B3">
            <w:pPr>
              <w:tabs>
                <w:tab w:val="decimal" w:pos="113"/>
              </w:tabs>
              <w:spacing w:line="160" w:lineRule="exact"/>
              <w:rPr>
                <w:sz w:val="14"/>
                <w:szCs w:val="14"/>
              </w:rPr>
            </w:pPr>
          </w:p>
        </w:tc>
        <w:tc>
          <w:tcPr>
            <w:tcW w:w="680" w:type="dxa"/>
            <w:tcBorders>
              <w:left w:val="nil"/>
              <w:bottom w:val="double" w:sz="6" w:space="0" w:color="auto"/>
              <w:right w:val="nil"/>
            </w:tcBorders>
            <w:shd w:val="clear" w:color="auto" w:fill="auto"/>
            <w:vAlign w:val="bottom"/>
          </w:tcPr>
          <w:p w14:paraId="1650489C"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20FE3E8C" w14:textId="77777777" w:rsidR="00595A79" w:rsidRPr="00E11086" w:rsidRDefault="00595A79" w:rsidP="00E470B3">
            <w:pPr>
              <w:tabs>
                <w:tab w:val="decimal" w:pos="113"/>
              </w:tabs>
              <w:spacing w:line="160" w:lineRule="exact"/>
              <w:rPr>
                <w:sz w:val="14"/>
                <w:szCs w:val="14"/>
              </w:rPr>
            </w:pPr>
          </w:p>
        </w:tc>
        <w:tc>
          <w:tcPr>
            <w:tcW w:w="680" w:type="dxa"/>
            <w:tcBorders>
              <w:left w:val="nil"/>
              <w:bottom w:val="double" w:sz="6" w:space="0" w:color="auto"/>
              <w:right w:val="nil"/>
            </w:tcBorders>
            <w:shd w:val="clear" w:color="auto" w:fill="auto"/>
            <w:vAlign w:val="bottom"/>
          </w:tcPr>
          <w:p w14:paraId="54B24B56" w14:textId="77777777" w:rsidR="00595A79" w:rsidRPr="00E11086" w:rsidRDefault="00595A79" w:rsidP="00E470B3">
            <w:pPr>
              <w:tabs>
                <w:tab w:val="decimal" w:pos="113"/>
              </w:tabs>
              <w:spacing w:line="160" w:lineRule="exact"/>
              <w:rPr>
                <w:sz w:val="14"/>
                <w:szCs w:val="14"/>
              </w:rPr>
            </w:pPr>
          </w:p>
        </w:tc>
        <w:tc>
          <w:tcPr>
            <w:tcW w:w="113" w:type="dxa"/>
            <w:tcBorders>
              <w:left w:val="nil"/>
              <w:right w:val="nil"/>
            </w:tcBorders>
            <w:shd w:val="clear" w:color="auto" w:fill="auto"/>
            <w:vAlign w:val="bottom"/>
          </w:tcPr>
          <w:p w14:paraId="57011136" w14:textId="77777777" w:rsidR="00595A79" w:rsidRPr="00E11086" w:rsidRDefault="00595A79" w:rsidP="00E470B3">
            <w:pPr>
              <w:tabs>
                <w:tab w:val="decimal" w:pos="113"/>
              </w:tabs>
              <w:spacing w:line="160" w:lineRule="exact"/>
              <w:rPr>
                <w:sz w:val="14"/>
                <w:szCs w:val="14"/>
              </w:rPr>
            </w:pPr>
          </w:p>
        </w:tc>
        <w:tc>
          <w:tcPr>
            <w:tcW w:w="680" w:type="dxa"/>
            <w:tcBorders>
              <w:left w:val="nil"/>
              <w:bottom w:val="double" w:sz="6" w:space="0" w:color="auto"/>
              <w:right w:val="nil"/>
            </w:tcBorders>
            <w:shd w:val="clear" w:color="auto" w:fill="auto"/>
            <w:vAlign w:val="bottom"/>
          </w:tcPr>
          <w:p w14:paraId="5EFE1ED4" w14:textId="77777777" w:rsidR="00595A79" w:rsidRPr="00E11086" w:rsidRDefault="00595A79" w:rsidP="00E470B3">
            <w:pPr>
              <w:tabs>
                <w:tab w:val="decimal" w:pos="113"/>
              </w:tabs>
              <w:spacing w:line="160" w:lineRule="exact"/>
              <w:rPr>
                <w:sz w:val="14"/>
                <w:szCs w:val="14"/>
              </w:rPr>
            </w:pPr>
          </w:p>
        </w:tc>
        <w:tc>
          <w:tcPr>
            <w:tcW w:w="113" w:type="dxa"/>
            <w:vAlign w:val="bottom"/>
          </w:tcPr>
          <w:p w14:paraId="55F19F87" w14:textId="77777777" w:rsidR="00595A79" w:rsidRPr="00E11086" w:rsidRDefault="00595A79" w:rsidP="00E470B3">
            <w:pPr>
              <w:tabs>
                <w:tab w:val="decimal" w:pos="113"/>
              </w:tabs>
              <w:spacing w:line="160" w:lineRule="exact"/>
              <w:rPr>
                <w:sz w:val="14"/>
                <w:szCs w:val="14"/>
              </w:rPr>
            </w:pPr>
          </w:p>
        </w:tc>
        <w:tc>
          <w:tcPr>
            <w:tcW w:w="680" w:type="dxa"/>
            <w:tcBorders>
              <w:left w:val="nil"/>
              <w:bottom w:val="double" w:sz="6" w:space="0" w:color="auto"/>
              <w:right w:val="nil"/>
            </w:tcBorders>
            <w:shd w:val="clear" w:color="auto" w:fill="auto"/>
            <w:vAlign w:val="bottom"/>
          </w:tcPr>
          <w:p w14:paraId="3181E931" w14:textId="77777777" w:rsidR="00595A79" w:rsidRPr="00E11086" w:rsidRDefault="00595A79" w:rsidP="00E470B3">
            <w:pPr>
              <w:tabs>
                <w:tab w:val="decimal" w:pos="113"/>
              </w:tabs>
              <w:spacing w:line="160" w:lineRule="exact"/>
              <w:rPr>
                <w:sz w:val="14"/>
                <w:szCs w:val="14"/>
              </w:rPr>
            </w:pPr>
          </w:p>
        </w:tc>
        <w:tc>
          <w:tcPr>
            <w:tcW w:w="113" w:type="dxa"/>
            <w:vAlign w:val="bottom"/>
          </w:tcPr>
          <w:p w14:paraId="5FDBCCE6" w14:textId="77777777" w:rsidR="00595A79" w:rsidRPr="00E11086" w:rsidRDefault="00595A79" w:rsidP="00E470B3">
            <w:pPr>
              <w:tabs>
                <w:tab w:val="decimal" w:pos="113"/>
              </w:tabs>
              <w:spacing w:line="160" w:lineRule="exact"/>
              <w:rPr>
                <w:sz w:val="14"/>
                <w:szCs w:val="14"/>
              </w:rPr>
            </w:pPr>
          </w:p>
        </w:tc>
        <w:tc>
          <w:tcPr>
            <w:tcW w:w="680" w:type="dxa"/>
            <w:tcBorders>
              <w:left w:val="nil"/>
              <w:bottom w:val="double" w:sz="6" w:space="0" w:color="auto"/>
              <w:right w:val="nil"/>
            </w:tcBorders>
            <w:shd w:val="clear" w:color="auto" w:fill="auto"/>
            <w:vAlign w:val="bottom"/>
          </w:tcPr>
          <w:p w14:paraId="0E507411" w14:textId="77777777" w:rsidR="00595A79" w:rsidRPr="00E11086" w:rsidRDefault="00595A79" w:rsidP="00E470B3">
            <w:pPr>
              <w:tabs>
                <w:tab w:val="decimal" w:pos="113"/>
              </w:tabs>
              <w:spacing w:line="160" w:lineRule="exact"/>
              <w:rPr>
                <w:sz w:val="14"/>
                <w:szCs w:val="14"/>
              </w:rPr>
            </w:pPr>
          </w:p>
        </w:tc>
        <w:tc>
          <w:tcPr>
            <w:tcW w:w="113" w:type="dxa"/>
          </w:tcPr>
          <w:p w14:paraId="3F8161DB" w14:textId="77777777" w:rsidR="00595A79" w:rsidRPr="00E11086" w:rsidRDefault="00595A79" w:rsidP="00E470B3">
            <w:pPr>
              <w:tabs>
                <w:tab w:val="decimal" w:pos="113"/>
              </w:tabs>
              <w:spacing w:line="160" w:lineRule="exact"/>
              <w:rPr>
                <w:sz w:val="14"/>
                <w:szCs w:val="14"/>
              </w:rPr>
            </w:pPr>
          </w:p>
        </w:tc>
        <w:tc>
          <w:tcPr>
            <w:tcW w:w="737" w:type="dxa"/>
            <w:tcBorders>
              <w:left w:val="nil"/>
              <w:bottom w:val="double" w:sz="6" w:space="0" w:color="auto"/>
              <w:right w:val="nil"/>
            </w:tcBorders>
            <w:shd w:val="clear" w:color="auto" w:fill="auto"/>
          </w:tcPr>
          <w:p w14:paraId="6193D271" w14:textId="77777777" w:rsidR="00595A79" w:rsidRPr="00E11086" w:rsidRDefault="00595A79" w:rsidP="00E470B3">
            <w:pPr>
              <w:tabs>
                <w:tab w:val="decimal" w:pos="113"/>
              </w:tabs>
              <w:spacing w:line="160" w:lineRule="exact"/>
              <w:rPr>
                <w:sz w:val="14"/>
                <w:szCs w:val="14"/>
              </w:rPr>
            </w:pPr>
          </w:p>
        </w:tc>
      </w:tr>
    </w:tbl>
    <w:p w14:paraId="510C20FF" w14:textId="77777777" w:rsidR="00FA52CD" w:rsidRDefault="00FA52CD" w:rsidP="00A00C25">
      <w:pPr>
        <w:jc w:val="center"/>
        <w:rPr>
          <w:b/>
          <w:bCs/>
          <w:rtl/>
        </w:rPr>
        <w:sectPr w:rsidR="00FA52CD" w:rsidSect="00BA7D9A">
          <w:headerReference w:type="default" r:id="rId19"/>
          <w:footnotePr>
            <w:numRestart w:val="eachPage"/>
          </w:footnotePr>
          <w:pgSz w:w="16840" w:h="11907" w:orient="landscape" w:code="9"/>
          <w:pgMar w:top="567" w:right="567" w:bottom="567" w:left="567" w:header="567" w:footer="567" w:gutter="0"/>
          <w:cols w:space="720"/>
          <w:bidi/>
          <w:rtlGutter/>
          <w:docGrid w:linePitch="299"/>
        </w:sectPr>
      </w:pPr>
    </w:p>
    <w:p w14:paraId="740752CC" w14:textId="77777777" w:rsidR="000B65D4" w:rsidRDefault="000B65D4" w:rsidP="000B65D4">
      <w:pPr>
        <w:shd w:val="clear" w:color="auto" w:fill="BFBFBF" w:themeFill="background1" w:themeFillShade="BF"/>
        <w:rPr>
          <w:highlight w:val="yellow"/>
          <w:rtl/>
        </w:rPr>
      </w:pPr>
    </w:p>
    <w:p w14:paraId="5800580A" w14:textId="756A77AE" w:rsidR="000B65D4" w:rsidRPr="00E105B2" w:rsidRDefault="000B65D4" w:rsidP="00711B13">
      <w:pPr>
        <w:shd w:val="clear" w:color="auto" w:fill="BFBFBF" w:themeFill="background1" w:themeFillShade="BF"/>
        <w:rPr>
          <w:u w:val="single"/>
          <w:rtl/>
        </w:rPr>
      </w:pPr>
      <w:r w:rsidRPr="00E105B2">
        <w:rPr>
          <w:rFonts w:hint="cs"/>
          <w:u w:val="single"/>
          <w:rtl/>
        </w:rPr>
        <w:t xml:space="preserve">יישום לראשונה של </w:t>
      </w:r>
      <w:r w:rsidRPr="00E105B2">
        <w:rPr>
          <w:rFonts w:hint="cs"/>
          <w:u w:val="single"/>
        </w:rPr>
        <w:t xml:space="preserve">IFRS </w:t>
      </w:r>
      <w:r>
        <w:rPr>
          <w:u w:val="single"/>
        </w:rPr>
        <w:t>16</w:t>
      </w:r>
      <w:r w:rsidRPr="00E105B2">
        <w:rPr>
          <w:rFonts w:hint="cs"/>
          <w:u w:val="single"/>
          <w:rtl/>
        </w:rPr>
        <w:t xml:space="preserve"> </w:t>
      </w:r>
      <w:r>
        <w:rPr>
          <w:u w:val="single"/>
          <w:rtl/>
        </w:rPr>
        <w:t>-</w:t>
      </w:r>
      <w:r w:rsidRPr="00E105B2">
        <w:rPr>
          <w:rFonts w:hint="cs"/>
          <w:u w:val="single"/>
          <w:rtl/>
        </w:rPr>
        <w:t xml:space="preserve"> </w:t>
      </w:r>
      <w:r w:rsidR="00711B13">
        <w:rPr>
          <w:rFonts w:hint="cs"/>
          <w:i/>
          <w:iCs/>
          <w:u w:val="single"/>
          <w:rtl/>
        </w:rPr>
        <w:t>חכירות</w:t>
      </w:r>
    </w:p>
    <w:p w14:paraId="203E6242" w14:textId="77777777" w:rsidR="000B65D4" w:rsidRDefault="000B65D4" w:rsidP="000B65D4">
      <w:pPr>
        <w:shd w:val="clear" w:color="auto" w:fill="BFBFBF" w:themeFill="background1" w:themeFillShade="BF"/>
        <w:rPr>
          <w:rtl/>
        </w:rPr>
      </w:pPr>
    </w:p>
    <w:p w14:paraId="51E9CC61" w14:textId="56348577" w:rsidR="000B65D4" w:rsidRDefault="000B65D4" w:rsidP="00711B13">
      <w:pPr>
        <w:pStyle w:val="01"/>
        <w:shd w:val="clear" w:color="auto" w:fill="BFBFBF" w:themeFill="background1" w:themeFillShade="BF"/>
        <w:ind w:left="0" w:firstLine="0"/>
        <w:rPr>
          <w:rtl/>
        </w:rPr>
      </w:pPr>
      <w:r>
        <w:rPr>
          <w:rFonts w:hint="cs"/>
          <w:rtl/>
        </w:rPr>
        <w:t xml:space="preserve">חברה אשר בוחרת ליישם למפרע באופן מלא את הוראות </w:t>
      </w:r>
      <w:r>
        <w:rPr>
          <w:rFonts w:hint="cs"/>
        </w:rPr>
        <w:t xml:space="preserve">IFRS </w:t>
      </w:r>
      <w:r w:rsidR="00711B13">
        <w:t>16</w:t>
      </w:r>
      <w:r>
        <w:rPr>
          <w:rFonts w:hint="cs"/>
          <w:rtl/>
        </w:rPr>
        <w:t xml:space="preserve"> </w:t>
      </w:r>
      <w:r w:rsidR="00711B13">
        <w:rPr>
          <w:rFonts w:hint="cs"/>
          <w:rtl/>
        </w:rPr>
        <w:t>(</w:t>
      </w:r>
      <w:r w:rsidRPr="00711B13">
        <w:rPr>
          <w:rFonts w:hint="eastAsia"/>
          <w:rtl/>
        </w:rPr>
        <w:t>לרבות</w:t>
      </w:r>
      <w:r w:rsidRPr="00711B13">
        <w:rPr>
          <w:rtl/>
        </w:rPr>
        <w:t xml:space="preserve"> </w:t>
      </w:r>
      <w:r w:rsidRPr="00711B13">
        <w:rPr>
          <w:rFonts w:hint="eastAsia"/>
          <w:rtl/>
        </w:rPr>
        <w:t>הצגה</w:t>
      </w:r>
      <w:r w:rsidRPr="00711B13">
        <w:rPr>
          <w:rtl/>
        </w:rPr>
        <w:t xml:space="preserve"> </w:t>
      </w:r>
      <w:r w:rsidRPr="00711B13">
        <w:rPr>
          <w:rFonts w:hint="eastAsia"/>
          <w:rtl/>
        </w:rPr>
        <w:t>מחדש</w:t>
      </w:r>
      <w:r w:rsidRPr="00711B13">
        <w:rPr>
          <w:rtl/>
        </w:rPr>
        <w:t xml:space="preserve"> </w:t>
      </w:r>
      <w:r w:rsidRPr="00711B13">
        <w:rPr>
          <w:rFonts w:hint="eastAsia"/>
          <w:rtl/>
        </w:rPr>
        <w:t>של</w:t>
      </w:r>
      <w:r w:rsidRPr="00711B13">
        <w:rPr>
          <w:rtl/>
        </w:rPr>
        <w:t xml:space="preserve"> </w:t>
      </w:r>
      <w:r w:rsidRPr="00711B13">
        <w:rPr>
          <w:rFonts w:hint="eastAsia"/>
          <w:rtl/>
        </w:rPr>
        <w:t>מספרי</w:t>
      </w:r>
      <w:r w:rsidRPr="00711B13">
        <w:rPr>
          <w:rtl/>
        </w:rPr>
        <w:t xml:space="preserve"> </w:t>
      </w:r>
      <w:r w:rsidRPr="00711B13">
        <w:rPr>
          <w:rFonts w:hint="eastAsia"/>
          <w:rtl/>
        </w:rPr>
        <w:t>השוואה</w:t>
      </w:r>
      <w:r w:rsidR="00711B13">
        <w:rPr>
          <w:rFonts w:hint="cs"/>
          <w:rtl/>
        </w:rPr>
        <w:t>)</w:t>
      </w:r>
      <w:r>
        <w:rPr>
          <w:rFonts w:hint="cs"/>
          <w:rtl/>
        </w:rPr>
        <w:t>, תפעל בהתאם לאמור להלן:</w:t>
      </w:r>
    </w:p>
    <w:p w14:paraId="11528719" w14:textId="38F49C20" w:rsidR="000B65D4" w:rsidRDefault="000B65D4" w:rsidP="00711B13">
      <w:pPr>
        <w:pStyle w:val="01"/>
        <w:shd w:val="clear" w:color="auto" w:fill="BFBFBF" w:themeFill="background1" w:themeFillShade="BF"/>
        <w:ind w:left="567"/>
        <w:rPr>
          <w:rtl/>
        </w:rPr>
      </w:pPr>
      <w:r>
        <w:rPr>
          <w:rFonts w:hint="cs"/>
          <w:rtl/>
        </w:rPr>
        <w:t xml:space="preserve">א. </w:t>
      </w:r>
      <w:r>
        <w:rPr>
          <w:rtl/>
        </w:rPr>
        <w:tab/>
      </w:r>
      <w:r>
        <w:rPr>
          <w:rFonts w:hint="cs"/>
          <w:rtl/>
        </w:rPr>
        <w:t xml:space="preserve">מספרי ההשוואה בדוחות הכספיים ובמסגרת </w:t>
      </w:r>
      <w:proofErr w:type="spellStart"/>
      <w:r>
        <w:rPr>
          <w:rFonts w:hint="cs"/>
          <w:rtl/>
        </w:rPr>
        <w:t>הבאורים</w:t>
      </w:r>
      <w:proofErr w:type="spellEnd"/>
      <w:r>
        <w:rPr>
          <w:rFonts w:hint="cs"/>
          <w:rtl/>
        </w:rPr>
        <w:t xml:space="preserve"> יוצגו וימדדו בהתאם להוראות </w:t>
      </w:r>
      <w:r>
        <w:rPr>
          <w:rFonts w:hint="cs"/>
        </w:rPr>
        <w:t xml:space="preserve">IFRS </w:t>
      </w:r>
      <w:r w:rsidR="00711B13">
        <w:t>16</w:t>
      </w:r>
      <w:r>
        <w:rPr>
          <w:rFonts w:hint="cs"/>
          <w:rtl/>
        </w:rPr>
        <w:t xml:space="preserve"> לרבות סימון בדרך של כוכבית (*) לגבי הצגה מחדש בעקבות יישום </w:t>
      </w:r>
      <w:r>
        <w:t xml:space="preserve">IFRS </w:t>
      </w:r>
      <w:r w:rsidR="00711B13">
        <w:t>16</w:t>
      </w:r>
      <w:r>
        <w:rPr>
          <w:rFonts w:hint="cs"/>
          <w:rtl/>
        </w:rPr>
        <w:t>.</w:t>
      </w:r>
    </w:p>
    <w:p w14:paraId="2615861A" w14:textId="77777777" w:rsidR="000B65D4" w:rsidRDefault="000B65D4" w:rsidP="00711B13">
      <w:pPr>
        <w:pStyle w:val="01"/>
        <w:shd w:val="clear" w:color="auto" w:fill="BFBFBF" w:themeFill="background1" w:themeFillShade="BF"/>
        <w:ind w:left="567"/>
        <w:rPr>
          <w:rtl/>
        </w:rPr>
      </w:pPr>
      <w:r>
        <w:rPr>
          <w:rFonts w:hint="cs"/>
          <w:rtl/>
        </w:rPr>
        <w:t xml:space="preserve">ב. </w:t>
      </w:r>
      <w:r>
        <w:rPr>
          <w:rtl/>
        </w:rPr>
        <w:tab/>
      </w:r>
      <w:r>
        <w:rPr>
          <w:rFonts w:hint="cs"/>
          <w:rtl/>
        </w:rPr>
        <w:t xml:space="preserve">במסגרת באור 2ב' תציג החברה את הנוסח הבא </w:t>
      </w:r>
      <w:r>
        <w:rPr>
          <w:rtl/>
        </w:rPr>
        <w:t>-</w:t>
      </w:r>
      <w:r>
        <w:rPr>
          <w:rFonts w:hint="cs"/>
          <w:rtl/>
        </w:rPr>
        <w:t xml:space="preserve"> </w:t>
      </w:r>
    </w:p>
    <w:p w14:paraId="22C659E1" w14:textId="58C4CB40" w:rsidR="000B65D4" w:rsidRDefault="00711B13" w:rsidP="003C5ACE">
      <w:pPr>
        <w:pStyle w:val="01"/>
        <w:shd w:val="clear" w:color="auto" w:fill="BFBFBF" w:themeFill="background1" w:themeFillShade="BF"/>
        <w:ind w:left="567"/>
      </w:pPr>
      <w:r>
        <w:rPr>
          <w:rtl/>
        </w:rPr>
        <w:tab/>
      </w:r>
      <w:r w:rsidR="000B65D4">
        <w:rPr>
          <w:rFonts w:hint="cs"/>
          <w:rtl/>
        </w:rPr>
        <w:t>"</w:t>
      </w:r>
      <w:r w:rsidR="000B65D4" w:rsidRPr="00ED7BA1">
        <w:rPr>
          <w:rFonts w:hint="eastAsia"/>
          <w:rtl/>
        </w:rPr>
        <w:t>כמפורט</w:t>
      </w:r>
      <w:r w:rsidR="000B65D4" w:rsidRPr="00ED7BA1">
        <w:rPr>
          <w:rtl/>
        </w:rPr>
        <w:t xml:space="preserve"> בבאור </w:t>
      </w:r>
      <w:r w:rsidR="000B65D4" w:rsidRPr="00831F9D">
        <w:rPr>
          <w:rtl/>
        </w:rPr>
        <w:t>2</w:t>
      </w:r>
      <w:r w:rsidR="003C5ACE">
        <w:rPr>
          <w:rFonts w:hint="cs"/>
          <w:rtl/>
        </w:rPr>
        <w:t>ג</w:t>
      </w:r>
      <w:r w:rsidR="000B65D4">
        <w:rPr>
          <w:rFonts w:hint="cs"/>
          <w:rtl/>
        </w:rPr>
        <w:t>'1</w:t>
      </w:r>
      <w:r w:rsidR="000B65D4" w:rsidRPr="00ED7BA1">
        <w:rPr>
          <w:rtl/>
        </w:rPr>
        <w:t xml:space="preserve"> </w:t>
      </w:r>
      <w:r w:rsidR="000B65D4" w:rsidRPr="00ED7BA1">
        <w:rPr>
          <w:rFonts w:hint="eastAsia"/>
          <w:rtl/>
        </w:rPr>
        <w:t>בדבר</w:t>
      </w:r>
      <w:r w:rsidR="000B65D4" w:rsidRPr="00ED7BA1">
        <w:rPr>
          <w:rtl/>
        </w:rPr>
        <w:t xml:space="preserve"> יישום לראשונה של תקן דיווח כספי בינלאומי מספר </w:t>
      </w:r>
      <w:r>
        <w:rPr>
          <w:rFonts w:hint="cs"/>
          <w:rtl/>
        </w:rPr>
        <w:t>16</w:t>
      </w:r>
      <w:r w:rsidR="000B65D4" w:rsidRPr="00ED7BA1">
        <w:rPr>
          <w:rtl/>
        </w:rPr>
        <w:t xml:space="preserve"> </w:t>
      </w:r>
      <w:r w:rsidR="000B65D4">
        <w:rPr>
          <w:rtl/>
        </w:rPr>
        <w:t>-</w:t>
      </w:r>
      <w:r w:rsidR="000B65D4" w:rsidRPr="00ED7BA1">
        <w:rPr>
          <w:rtl/>
        </w:rPr>
        <w:t xml:space="preserve"> </w:t>
      </w:r>
      <w:r w:rsidRPr="00711B13">
        <w:rPr>
          <w:rFonts w:hint="cs"/>
          <w:i/>
          <w:iCs/>
          <w:rtl/>
        </w:rPr>
        <w:t>חכירות</w:t>
      </w:r>
      <w:r w:rsidR="000B65D4" w:rsidRPr="00ED7BA1">
        <w:rPr>
          <w:rtl/>
        </w:rPr>
        <w:t xml:space="preserve"> (</w:t>
      </w:r>
      <w:r w:rsidR="000B65D4">
        <w:rPr>
          <w:rFonts w:hint="cs"/>
          <w:rtl/>
        </w:rPr>
        <w:t>להלן "</w:t>
      </w:r>
      <w:r w:rsidR="000B65D4" w:rsidRPr="00791DA7">
        <w:rPr>
          <w:rFonts w:hint="eastAsia"/>
          <w:rtl/>
        </w:rPr>
        <w:t>התקן</w:t>
      </w:r>
      <w:r w:rsidR="000B65D4">
        <w:rPr>
          <w:rFonts w:hint="cs"/>
          <w:rtl/>
        </w:rPr>
        <w:t>"</w:t>
      </w:r>
      <w:r w:rsidR="000B65D4" w:rsidRPr="00ED7BA1">
        <w:rPr>
          <w:rtl/>
        </w:rPr>
        <w:t xml:space="preserve">), </w:t>
      </w:r>
      <w:r w:rsidR="000B65D4" w:rsidRPr="00ED7BA1">
        <w:rPr>
          <w:rFonts w:hint="eastAsia"/>
          <w:rtl/>
        </w:rPr>
        <w:t>החברה</w:t>
      </w:r>
      <w:r w:rsidR="000B65D4" w:rsidRPr="00ED7BA1">
        <w:rPr>
          <w:rtl/>
        </w:rPr>
        <w:t xml:space="preserve"> </w:t>
      </w:r>
      <w:r w:rsidR="000B65D4" w:rsidRPr="00ED7BA1">
        <w:rPr>
          <w:rFonts w:hint="eastAsia"/>
          <w:rtl/>
        </w:rPr>
        <w:t>בחרה</w:t>
      </w:r>
      <w:r w:rsidR="000B65D4" w:rsidRPr="00ED7BA1">
        <w:rPr>
          <w:rtl/>
        </w:rPr>
        <w:t xml:space="preserve"> </w:t>
      </w:r>
      <w:r w:rsidR="000B65D4" w:rsidRPr="00ED7BA1">
        <w:rPr>
          <w:rFonts w:hint="eastAsia"/>
          <w:rtl/>
        </w:rPr>
        <w:t>ליישם</w:t>
      </w:r>
      <w:r w:rsidR="000B65D4" w:rsidRPr="00ED7BA1">
        <w:rPr>
          <w:rtl/>
        </w:rPr>
        <w:t xml:space="preserve"> </w:t>
      </w:r>
      <w:r w:rsidR="000B65D4" w:rsidRPr="00ED7BA1">
        <w:rPr>
          <w:rFonts w:hint="eastAsia"/>
          <w:rtl/>
        </w:rPr>
        <w:t>את</w:t>
      </w:r>
      <w:r w:rsidR="000B65D4" w:rsidRPr="00ED7BA1">
        <w:rPr>
          <w:rtl/>
        </w:rPr>
        <w:t xml:space="preserve"> </w:t>
      </w:r>
      <w:r w:rsidR="000B65D4" w:rsidRPr="00ED7BA1">
        <w:rPr>
          <w:rFonts w:hint="eastAsia"/>
          <w:rtl/>
        </w:rPr>
        <w:t>הוראות</w:t>
      </w:r>
      <w:r w:rsidR="000B65D4" w:rsidRPr="00ED7BA1">
        <w:rPr>
          <w:rtl/>
        </w:rPr>
        <w:t xml:space="preserve"> </w:t>
      </w:r>
      <w:r w:rsidR="000B65D4" w:rsidRPr="00ED7BA1">
        <w:rPr>
          <w:rFonts w:hint="eastAsia"/>
          <w:rtl/>
        </w:rPr>
        <w:t>התקן</w:t>
      </w:r>
      <w:r w:rsidR="000B65D4" w:rsidRPr="00ED7BA1">
        <w:rPr>
          <w:rtl/>
        </w:rPr>
        <w:t xml:space="preserve"> </w:t>
      </w:r>
      <w:r w:rsidR="000B65D4">
        <w:rPr>
          <w:rFonts w:hint="cs"/>
          <w:rtl/>
        </w:rPr>
        <w:t>בגישת יישום למפרע מלא</w:t>
      </w:r>
      <w:r w:rsidR="000B65D4" w:rsidRPr="00ED7BA1">
        <w:rPr>
          <w:rtl/>
        </w:rPr>
        <w:t xml:space="preserve"> </w:t>
      </w:r>
      <w:r w:rsidR="000B65D4">
        <w:rPr>
          <w:rFonts w:hint="cs"/>
          <w:rtl/>
        </w:rPr>
        <w:t>לרבות</w:t>
      </w:r>
      <w:r w:rsidR="000B65D4" w:rsidRPr="00ED7BA1">
        <w:rPr>
          <w:rtl/>
        </w:rPr>
        <w:t xml:space="preserve"> הצגה מחדש של מספרי השוואה</w:t>
      </w:r>
      <w:r w:rsidR="000B65D4">
        <w:rPr>
          <w:rFonts w:hint="cs"/>
          <w:rtl/>
        </w:rPr>
        <w:t>"</w:t>
      </w:r>
      <w:r w:rsidR="000B65D4" w:rsidRPr="00ED7BA1">
        <w:rPr>
          <w:rtl/>
        </w:rPr>
        <w:t xml:space="preserve">. </w:t>
      </w:r>
    </w:p>
    <w:p w14:paraId="2E72DCB0" w14:textId="3AE956CD" w:rsidR="000B65D4" w:rsidRDefault="000B65D4" w:rsidP="003C5ACE">
      <w:pPr>
        <w:pStyle w:val="01"/>
        <w:shd w:val="clear" w:color="auto" w:fill="BFBFBF" w:themeFill="background1" w:themeFillShade="BF"/>
        <w:ind w:left="567"/>
        <w:rPr>
          <w:rtl/>
        </w:rPr>
      </w:pPr>
      <w:r>
        <w:rPr>
          <w:rFonts w:hint="cs"/>
          <w:rtl/>
        </w:rPr>
        <w:t xml:space="preserve">ג.  </w:t>
      </w:r>
      <w:r>
        <w:rPr>
          <w:rtl/>
        </w:rPr>
        <w:tab/>
      </w:r>
      <w:r>
        <w:rPr>
          <w:rFonts w:hint="cs"/>
          <w:rtl/>
        </w:rPr>
        <w:t>במסגרת באור 2</w:t>
      </w:r>
      <w:r w:rsidR="003C5ACE">
        <w:rPr>
          <w:rFonts w:hint="cs"/>
          <w:rtl/>
        </w:rPr>
        <w:t>ג</w:t>
      </w:r>
      <w:r>
        <w:rPr>
          <w:rFonts w:hint="cs"/>
          <w:rtl/>
        </w:rPr>
        <w:t xml:space="preserve">'1 תציג החברה את הנוסח הבא -  </w:t>
      </w:r>
    </w:p>
    <w:p w14:paraId="07891E83" w14:textId="77777777" w:rsidR="000B65D4" w:rsidRDefault="000B65D4" w:rsidP="00711B13">
      <w:pPr>
        <w:pStyle w:val="01"/>
        <w:shd w:val="clear" w:color="auto" w:fill="BFBFBF" w:themeFill="background1" w:themeFillShade="BF"/>
        <w:ind w:left="567"/>
        <w:rPr>
          <w:rtl/>
        </w:rPr>
      </w:pPr>
      <w:r>
        <w:rPr>
          <w:rtl/>
        </w:rPr>
        <w:tab/>
      </w:r>
      <w:r>
        <w:rPr>
          <w:rtl/>
        </w:rPr>
        <w:tab/>
      </w:r>
      <w:r>
        <w:rPr>
          <w:rFonts w:hint="cs"/>
          <w:rtl/>
        </w:rPr>
        <w:t xml:space="preserve">"התקן מיושם לראשונה בדוחות כספיים אלה. החברה בחרה ליישם את הוראות </w:t>
      </w:r>
      <w:r w:rsidRPr="006318B0">
        <w:rPr>
          <w:rFonts w:hint="cs"/>
          <w:rtl/>
        </w:rPr>
        <w:t xml:space="preserve">התקן </w:t>
      </w:r>
      <w:r>
        <w:rPr>
          <w:rFonts w:hint="cs"/>
          <w:rtl/>
        </w:rPr>
        <w:t>בגישת יישום למפרע מלא לרבות הצגה מחדש של מספרי השוואה".</w:t>
      </w:r>
    </w:p>
    <w:p w14:paraId="32644183" w14:textId="77777777" w:rsidR="000B65D4" w:rsidRDefault="000B65D4" w:rsidP="00711B13">
      <w:pPr>
        <w:shd w:val="clear" w:color="auto" w:fill="BFBFBF" w:themeFill="background1" w:themeFillShade="BF"/>
        <w:ind w:left="239" w:hanging="239"/>
        <w:rPr>
          <w:rtl/>
        </w:rPr>
      </w:pPr>
    </w:p>
    <w:p w14:paraId="4B3201BA" w14:textId="1FA1F1E0" w:rsidR="000B65D4" w:rsidRDefault="00711B13" w:rsidP="003C5ACE">
      <w:pPr>
        <w:pStyle w:val="01"/>
        <w:shd w:val="clear" w:color="auto" w:fill="BFBFBF" w:themeFill="background1" w:themeFillShade="BF"/>
        <w:ind w:left="0" w:firstLine="0"/>
        <w:rPr>
          <w:rtl/>
        </w:rPr>
      </w:pPr>
      <w:r>
        <w:rPr>
          <w:rFonts w:hint="cs"/>
          <w:rtl/>
        </w:rPr>
        <w:t>בנוסף</w:t>
      </w:r>
      <w:r w:rsidR="000B65D4">
        <w:rPr>
          <w:rFonts w:hint="cs"/>
          <w:rtl/>
        </w:rPr>
        <w:t xml:space="preserve"> תציג</w:t>
      </w:r>
      <w:r>
        <w:rPr>
          <w:rFonts w:hint="cs"/>
          <w:rtl/>
        </w:rPr>
        <w:t xml:space="preserve"> החברה במסגרת באור 2</w:t>
      </w:r>
      <w:r w:rsidR="003C5ACE">
        <w:rPr>
          <w:rFonts w:hint="cs"/>
          <w:rtl/>
        </w:rPr>
        <w:t>ג</w:t>
      </w:r>
      <w:r>
        <w:rPr>
          <w:rFonts w:hint="cs"/>
          <w:rtl/>
        </w:rPr>
        <w:t xml:space="preserve">'1א </w:t>
      </w:r>
      <w:r w:rsidR="000B65D4">
        <w:rPr>
          <w:rFonts w:hint="cs"/>
          <w:rtl/>
        </w:rPr>
        <w:t xml:space="preserve"> </w:t>
      </w:r>
      <w:r w:rsidR="000B65D4" w:rsidRPr="00124A33">
        <w:rPr>
          <w:rFonts w:hint="eastAsia"/>
          <w:u w:val="single"/>
          <w:rtl/>
        </w:rPr>
        <w:t>בנוסף</w:t>
      </w:r>
      <w:r w:rsidR="000B65D4" w:rsidRPr="00124A33">
        <w:rPr>
          <w:u w:val="single"/>
          <w:rtl/>
        </w:rPr>
        <w:t xml:space="preserve"> לטבלאות שניתנו במסגרת </w:t>
      </w:r>
      <w:r w:rsidR="000B65D4" w:rsidRPr="00124A33">
        <w:rPr>
          <w:rFonts w:hint="eastAsia"/>
          <w:u w:val="single"/>
          <w:rtl/>
        </w:rPr>
        <w:t>הבאור</w:t>
      </w:r>
      <w:r w:rsidR="000B65D4" w:rsidRPr="00124A33">
        <w:rPr>
          <w:u w:val="single"/>
          <w:rtl/>
        </w:rPr>
        <w:t xml:space="preserve"> </w:t>
      </w:r>
      <w:r w:rsidR="000B65D4">
        <w:rPr>
          <w:rFonts w:hint="cs"/>
          <w:rtl/>
        </w:rPr>
        <w:t xml:space="preserve">גם את ההשפעה של יישום </w:t>
      </w:r>
      <w:r w:rsidR="000B65D4">
        <w:rPr>
          <w:rFonts w:hint="cs"/>
        </w:rPr>
        <w:t xml:space="preserve">IFRS </w:t>
      </w:r>
      <w:r>
        <w:t>16</w:t>
      </w:r>
      <w:r w:rsidR="000B65D4">
        <w:rPr>
          <w:rFonts w:hint="cs"/>
          <w:rtl/>
        </w:rPr>
        <w:t xml:space="preserve"> לראשונה על הדוחות הבאים כדלקמן:</w:t>
      </w:r>
    </w:p>
    <w:p w14:paraId="58790CD1" w14:textId="77777777" w:rsidR="000B65D4" w:rsidRDefault="000B65D4" w:rsidP="00711B13">
      <w:pPr>
        <w:pStyle w:val="01"/>
        <w:shd w:val="clear" w:color="auto" w:fill="BFBFBF" w:themeFill="background1" w:themeFillShade="BF"/>
        <w:ind w:left="567"/>
        <w:rPr>
          <w:rtl/>
        </w:rPr>
      </w:pPr>
      <w:r>
        <w:rPr>
          <w:rFonts w:hint="cs"/>
          <w:rtl/>
        </w:rPr>
        <w:t xml:space="preserve">1. </w:t>
      </w:r>
      <w:r>
        <w:rPr>
          <w:rtl/>
        </w:rPr>
        <w:tab/>
      </w:r>
      <w:r>
        <w:rPr>
          <w:rFonts w:hint="cs"/>
          <w:rtl/>
        </w:rPr>
        <w:t>השפעה על הדוח על המצב הכספי לימים 31 בדצמבר 2018 ו- 30 בספטמבר 2018.</w:t>
      </w:r>
    </w:p>
    <w:p w14:paraId="36ED9C5F" w14:textId="77777777" w:rsidR="000B65D4" w:rsidRDefault="000B65D4" w:rsidP="00711B13">
      <w:pPr>
        <w:pStyle w:val="01"/>
        <w:shd w:val="clear" w:color="auto" w:fill="BFBFBF" w:themeFill="background1" w:themeFillShade="BF"/>
        <w:ind w:left="567"/>
        <w:rPr>
          <w:rtl/>
        </w:rPr>
      </w:pPr>
      <w:r>
        <w:rPr>
          <w:rFonts w:hint="cs"/>
          <w:rtl/>
        </w:rPr>
        <w:t xml:space="preserve">2. </w:t>
      </w:r>
      <w:r>
        <w:rPr>
          <w:rtl/>
        </w:rPr>
        <w:tab/>
      </w:r>
      <w:r>
        <w:rPr>
          <w:rFonts w:hint="cs"/>
          <w:rtl/>
        </w:rPr>
        <w:t>השפעה על הדוח על הרווח הכולל לשנה שהסתיימה ביום 31 בדצמבר 2018, לתקופה של 9 ו- 3 חודשים שהסתיימו ביום 30 בספטמבר 2018.</w:t>
      </w:r>
    </w:p>
    <w:p w14:paraId="5494B84F" w14:textId="77777777" w:rsidR="000B65D4" w:rsidRDefault="000B65D4" w:rsidP="00711B13">
      <w:pPr>
        <w:pStyle w:val="01"/>
        <w:shd w:val="clear" w:color="auto" w:fill="BFBFBF" w:themeFill="background1" w:themeFillShade="BF"/>
        <w:ind w:left="567"/>
        <w:rPr>
          <w:rtl/>
        </w:rPr>
      </w:pPr>
      <w:r>
        <w:rPr>
          <w:rFonts w:hint="cs"/>
          <w:rtl/>
        </w:rPr>
        <w:t xml:space="preserve">3. </w:t>
      </w:r>
      <w:r>
        <w:rPr>
          <w:rtl/>
        </w:rPr>
        <w:tab/>
      </w:r>
      <w:r>
        <w:rPr>
          <w:rFonts w:hint="cs"/>
          <w:rtl/>
        </w:rPr>
        <w:t>השפעה על הדוח על השינויים בהון ליום 1 בינואר 2018 וליום 1 ביולי 2018.</w:t>
      </w:r>
    </w:p>
    <w:p w14:paraId="5D7E15AF" w14:textId="410D222C" w:rsidR="00711B13" w:rsidRDefault="00711B13" w:rsidP="00711B13">
      <w:pPr>
        <w:pStyle w:val="01"/>
        <w:shd w:val="clear" w:color="auto" w:fill="BFBFBF" w:themeFill="background1" w:themeFillShade="BF"/>
        <w:ind w:left="567"/>
        <w:rPr>
          <w:rtl/>
        </w:rPr>
      </w:pPr>
      <w:r>
        <w:rPr>
          <w:rFonts w:hint="cs"/>
          <w:rtl/>
        </w:rPr>
        <w:t xml:space="preserve">4. </w:t>
      </w:r>
      <w:r>
        <w:rPr>
          <w:rtl/>
        </w:rPr>
        <w:tab/>
      </w:r>
      <w:r>
        <w:rPr>
          <w:rFonts w:hint="cs"/>
          <w:rtl/>
        </w:rPr>
        <w:t>השפעה על הדוח על תזרימי המזומנים לשנה שהסתיימה ביום 31 בדצמבר 2018, לתקופה של 9 ו- 3 חודשים שהסתיימו ביום 30 בספטמבר 2018.</w:t>
      </w:r>
    </w:p>
    <w:p w14:paraId="08D3D8B5" w14:textId="77777777" w:rsidR="00711B13" w:rsidRDefault="00711B13" w:rsidP="00711B13">
      <w:pPr>
        <w:pStyle w:val="01"/>
        <w:shd w:val="clear" w:color="auto" w:fill="BFBFBF" w:themeFill="background1" w:themeFillShade="BF"/>
        <w:ind w:left="567"/>
        <w:rPr>
          <w:rtl/>
        </w:rPr>
      </w:pPr>
    </w:p>
    <w:p w14:paraId="686F99B2" w14:textId="77777777" w:rsidR="000B65D4" w:rsidRDefault="000B65D4" w:rsidP="00711B13">
      <w:pPr>
        <w:shd w:val="clear" w:color="auto" w:fill="BFBFBF" w:themeFill="background1" w:themeFillShade="BF"/>
        <w:ind w:left="567"/>
        <w:rPr>
          <w:rtl/>
        </w:rPr>
      </w:pPr>
    </w:p>
    <w:p w14:paraId="1C682A31" w14:textId="12406F28" w:rsidR="000B65D4" w:rsidRPr="000E0935" w:rsidRDefault="000B65D4" w:rsidP="003C5ACE">
      <w:pPr>
        <w:pStyle w:val="01"/>
        <w:shd w:val="clear" w:color="auto" w:fill="BFBFBF" w:themeFill="background1" w:themeFillShade="BF"/>
        <w:ind w:left="567"/>
        <w:rPr>
          <w:rtl/>
        </w:rPr>
      </w:pPr>
      <w:r>
        <w:rPr>
          <w:rFonts w:hint="cs"/>
          <w:rtl/>
        </w:rPr>
        <w:t xml:space="preserve">ד.  </w:t>
      </w:r>
      <w:r>
        <w:rPr>
          <w:rtl/>
        </w:rPr>
        <w:tab/>
      </w:r>
      <w:r>
        <w:rPr>
          <w:rFonts w:hint="cs"/>
          <w:rtl/>
        </w:rPr>
        <w:t xml:space="preserve">חברה אשר מיישמת לראשונה את </w:t>
      </w:r>
      <w:r>
        <w:rPr>
          <w:rFonts w:hint="cs"/>
        </w:rPr>
        <w:t xml:space="preserve">IFRS </w:t>
      </w:r>
      <w:r w:rsidR="00711B13">
        <w:t>16</w:t>
      </w:r>
      <w:r>
        <w:rPr>
          <w:rFonts w:hint="cs"/>
          <w:rtl/>
        </w:rPr>
        <w:t xml:space="preserve"> בגישת יישום למפרע מלא, </w:t>
      </w:r>
      <w:r w:rsidR="00711B13">
        <w:rPr>
          <w:rFonts w:hint="cs"/>
          <w:rtl/>
        </w:rPr>
        <w:t>אינה נדרשת לתת את הגילויים המפורטים בבאור 2</w:t>
      </w:r>
      <w:r w:rsidR="003C5ACE">
        <w:rPr>
          <w:rFonts w:hint="cs"/>
          <w:rtl/>
        </w:rPr>
        <w:t>ג</w:t>
      </w:r>
      <w:r w:rsidR="00711B13">
        <w:rPr>
          <w:rFonts w:hint="cs"/>
          <w:rtl/>
        </w:rPr>
        <w:t>'1(ב-ד).</w:t>
      </w:r>
    </w:p>
    <w:p w14:paraId="63275C2F" w14:textId="77777777" w:rsidR="000B65D4" w:rsidRDefault="000B65D4" w:rsidP="000B65D4"/>
    <w:p w14:paraId="4941ACEB" w14:textId="77777777" w:rsidR="00622B86" w:rsidRDefault="00622B86" w:rsidP="00D23629">
      <w:pPr>
        <w:rPr>
          <w:sz w:val="24"/>
          <w:highlight w:val="yellow"/>
          <w:rtl/>
        </w:rPr>
      </w:pPr>
    </w:p>
    <w:p w14:paraId="50020C91" w14:textId="77777777" w:rsidR="008A6CFD" w:rsidRDefault="008A6CFD" w:rsidP="00D23629">
      <w:pPr>
        <w:rPr>
          <w:sz w:val="24"/>
          <w:highlight w:val="yellow"/>
          <w:rtl/>
        </w:rPr>
      </w:pPr>
    </w:p>
    <w:p w14:paraId="79A8E9B1" w14:textId="5CCB9355" w:rsidR="008047E4" w:rsidRDefault="008047E4" w:rsidP="00D23629">
      <w:pPr>
        <w:rPr>
          <w:sz w:val="24"/>
          <w:szCs w:val="20"/>
          <w:rtl/>
        </w:rPr>
      </w:pPr>
    </w:p>
    <w:p w14:paraId="2419CC5C" w14:textId="77777777" w:rsidR="007A36BE" w:rsidRDefault="007A36BE" w:rsidP="007A36BE">
      <w:pPr>
        <w:jc w:val="center"/>
        <w:rPr>
          <w:sz w:val="24"/>
          <w:highlight w:val="yellow"/>
          <w:rtl/>
        </w:rPr>
      </w:pPr>
      <w:r>
        <w:rPr>
          <w:rFonts w:hint="cs"/>
          <w:b/>
          <w:bCs/>
          <w:rtl/>
        </w:rPr>
        <w:t>- - - - - - - - - - - - - - - - - - -</w:t>
      </w:r>
      <w:r w:rsidRPr="00201A50">
        <w:rPr>
          <w:sz w:val="18"/>
          <w:szCs w:val="18"/>
        </w:rPr>
        <w:t>:</w:t>
      </w:r>
    </w:p>
    <w:p w14:paraId="08E01AB8" w14:textId="5FAA0B8A" w:rsidR="00622B86" w:rsidRDefault="00622B86" w:rsidP="00D76376">
      <w:pPr>
        <w:rPr>
          <w:rtl/>
        </w:rPr>
      </w:pPr>
    </w:p>
    <w:p w14:paraId="75F75A8E" w14:textId="77777777" w:rsidR="00D76376" w:rsidRDefault="00D76376" w:rsidP="00D76376">
      <w:pPr>
        <w:rPr>
          <w:rtl/>
        </w:rPr>
      </w:pPr>
    </w:p>
    <w:p w14:paraId="2D59E483" w14:textId="760A1759" w:rsidR="00E33734" w:rsidRDefault="00E33734" w:rsidP="00D76376">
      <w:pPr>
        <w:rPr>
          <w:rtl/>
        </w:rPr>
      </w:pPr>
    </w:p>
    <w:p w14:paraId="3707A4F9" w14:textId="77777777" w:rsidR="00E33734" w:rsidRPr="00E33734" w:rsidRDefault="00E33734" w:rsidP="00E33734">
      <w:pPr>
        <w:rPr>
          <w:rtl/>
        </w:rPr>
      </w:pPr>
    </w:p>
    <w:p w14:paraId="244513E9" w14:textId="77777777" w:rsidR="00E33734" w:rsidRPr="00E33734" w:rsidRDefault="00E33734" w:rsidP="00E33734">
      <w:pPr>
        <w:rPr>
          <w:rtl/>
        </w:rPr>
      </w:pPr>
    </w:p>
    <w:p w14:paraId="380E2EA5" w14:textId="77777777" w:rsidR="00E33734" w:rsidRPr="00E33734" w:rsidRDefault="00E33734" w:rsidP="00E33734">
      <w:pPr>
        <w:rPr>
          <w:rtl/>
        </w:rPr>
      </w:pPr>
    </w:p>
    <w:p w14:paraId="5548D708" w14:textId="77777777" w:rsidR="00E33734" w:rsidRPr="00E33734" w:rsidRDefault="00E33734" w:rsidP="00E33734">
      <w:pPr>
        <w:rPr>
          <w:rtl/>
        </w:rPr>
      </w:pPr>
    </w:p>
    <w:p w14:paraId="2AC6BE42" w14:textId="77777777" w:rsidR="00E33734" w:rsidRPr="00E33734" w:rsidRDefault="00E33734" w:rsidP="00E33734">
      <w:pPr>
        <w:rPr>
          <w:rtl/>
        </w:rPr>
      </w:pPr>
    </w:p>
    <w:p w14:paraId="7C2EA4CB" w14:textId="257DBCB3" w:rsidR="00E33734" w:rsidRDefault="00E33734" w:rsidP="00E33734">
      <w:pPr>
        <w:rPr>
          <w:rtl/>
        </w:rPr>
      </w:pPr>
    </w:p>
    <w:p w14:paraId="63BCE6E2" w14:textId="77777777" w:rsidR="00D76376" w:rsidRPr="00E33734" w:rsidRDefault="00D76376" w:rsidP="00E33734">
      <w:pPr>
        <w:jc w:val="center"/>
        <w:rPr>
          <w:rtl/>
        </w:rPr>
      </w:pPr>
    </w:p>
    <w:sectPr w:rsidR="00D76376" w:rsidRPr="00E33734" w:rsidSect="00BA7D9A">
      <w:headerReference w:type="default" r:id="rId20"/>
      <w:footnotePr>
        <w:numRestart w:val="eachPage"/>
      </w:footnotePr>
      <w:pgSz w:w="11907" w:h="16840" w:code="9"/>
      <w:pgMar w:top="1134" w:right="1134" w:bottom="1134" w:left="1134" w:header="567" w:footer="567" w:gutter="0"/>
      <w:cols w:space="720"/>
      <w:bidi/>
      <w:docGrid w:linePitch="299"/>
    </w:sectPr>
  </w:body>
</w:document>
</file>

<file path=word/customizations.xml><?xml version="1.0" encoding="utf-8"?>
<wne:tcg xmlns:r="http://schemas.openxmlformats.org/officeDocument/2006/relationships" xmlns:wne="http://schemas.microsoft.com/office/word/2006/wordml">
  <wne:keymaps>
    <wne:keymap wne:kcmPrimary="0430">
      <wne:acd wne:acdName="acd0"/>
    </wne:keymap>
    <wne:keymap wne:kcmPrimary="0451">
      <wne:acd wne:acdName="acd1"/>
    </wne:keymap>
  </wne:keymaps>
  <wne:toolbars>
    <wne:acdManifest>
      <wne:acdEntry wne:acdName="acd0"/>
      <wne:acdEntry wne:acdName="acd1"/>
    </wne:acdManifest>
  </wne:toolbars>
  <wne:acds>
    <wne:acd wne:argValue="AgDiBdEFMAA=" wne:acdName="acd0" wne:fciIndexBasedOn="0065"/>
    <wne:acd wne:argValue="AgDYBecF4QXYBSAA1AXiBegF6gUgAOkF1QXcBdkF2QXdBSwAZgBu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E7656" w14:textId="77777777" w:rsidR="00B353FC" w:rsidRDefault="00B353FC">
      <w:r>
        <w:separator/>
      </w:r>
    </w:p>
  </w:endnote>
  <w:endnote w:type="continuationSeparator" w:id="0">
    <w:p w14:paraId="6C2C8EC7" w14:textId="77777777" w:rsidR="00B353FC" w:rsidRDefault="00B35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ProtocolLightMF">
    <w:altName w:val="Narkisim"/>
    <w:charset w:val="B1"/>
    <w:family w:val="auto"/>
    <w:pitch w:val="variable"/>
    <w:sig w:usb0="00001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ProtocolBlackMF">
    <w:altName w:val="Narkisim"/>
    <w:charset w:val="B1"/>
    <w:family w:val="auto"/>
    <w:pitch w:val="variable"/>
    <w:sig w:usb0="00001801" w:usb1="00000000" w:usb2="00000000" w:usb3="00000000" w:csb0="00000020" w:csb1="00000000"/>
  </w:font>
  <w:font w:name="ProtocolMF">
    <w:altName w:val="Narkisim"/>
    <w:charset w:val="B1"/>
    <w:family w:val="auto"/>
    <w:pitch w:val="variable"/>
    <w:sig w:usb0="00001801" w:usb1="00000000" w:usb2="00000000" w:usb3="00000000" w:csb0="00000020" w:csb1="00000000"/>
  </w:font>
  <w:font w:name="Arial Unicode MS">
    <w:panose1 w:val="020B0604020202020204"/>
    <w:charset w:val="00"/>
    <w:family w:val="roman"/>
    <w:notTrueType/>
    <w:pitch w:val="variable"/>
    <w:sig w:usb0="00000003" w:usb1="00000000" w:usb2="00000000" w:usb3="00000000" w:csb0="00000001" w:csb1="00000000"/>
  </w:font>
  <w:font w:name="Guttman Haim-Condensed">
    <w:panose1 w:val="02010401010101010101"/>
    <w:charset w:val="B1"/>
    <w:family w:val="auto"/>
    <w:pitch w:val="variable"/>
    <w:sig w:usb0="00000801" w:usb1="40000000" w:usb2="00000000" w:usb3="00000000" w:csb0="00000020" w:csb1="00000000"/>
  </w:font>
  <w:font w:name="Monotype Corsiva">
    <w:panose1 w:val="03010101010201010101"/>
    <w:charset w:val="00"/>
    <w:family w:val="script"/>
    <w:pitch w:val="variable"/>
    <w:sig w:usb0="00000287" w:usb1="00000000" w:usb2="00000000" w:usb3="00000000" w:csb0="0000009F" w:csb1="00000000"/>
  </w:font>
  <w:font w:name="Guttman Yad">
    <w:panose1 w:val="02010401010101010101"/>
    <w:charset w:val="B1"/>
    <w:family w:val="auto"/>
    <w:pitch w:val="variable"/>
    <w:sig w:usb0="00000801" w:usb1="4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Univers 45 Light">
    <w:altName w:val="Times New Roman"/>
    <w:charset w:val="00"/>
    <w:family w:val="auto"/>
    <w:pitch w:val="variable"/>
    <w:sig w:usb0="8000002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F0B4C" w14:textId="77777777" w:rsidR="006B7985" w:rsidRDefault="006B7985">
    <w:pPr>
      <w:pStyle w:val="a7"/>
      <w:framePr w:wrap="around" w:vAnchor="text" w:hAnchor="text" w:xAlign="center" w:y="1"/>
      <w:rPr>
        <w:rtl/>
      </w:rPr>
    </w:pPr>
    <w:r>
      <w:rPr>
        <w:rFonts w:hint="cs"/>
        <w:rtl/>
      </w:rPr>
      <w:fldChar w:fldCharType="begin"/>
    </w:r>
    <w:r>
      <w:instrText xml:space="preserve">PAGE  </w:instrText>
    </w:r>
    <w:r>
      <w:rPr>
        <w:rFonts w:hint="cs"/>
        <w:rtl/>
      </w:rPr>
      <w:fldChar w:fldCharType="end"/>
    </w:r>
  </w:p>
  <w:p w14:paraId="3B9134A8" w14:textId="77777777" w:rsidR="006B7985" w:rsidRDefault="006B7985">
    <w:pPr>
      <w:pStyle w:val="a7"/>
      <w:ind w:right="360" w:firstLine="360"/>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FE589" w14:textId="77777777" w:rsidR="006B7985" w:rsidRDefault="006B7985">
    <w:pPr>
      <w:jc w:val="center"/>
      <w:rPr>
        <w:rtl/>
      </w:rPr>
    </w:pPr>
    <w:r>
      <w:fldChar w:fldCharType="begin"/>
    </w:r>
    <w:r>
      <w:instrText xml:space="preserve"> PAGE </w:instrText>
    </w:r>
    <w:r>
      <w:fldChar w:fldCharType="separate"/>
    </w:r>
    <w:r>
      <w:rPr>
        <w:noProof/>
        <w:rtl/>
      </w:rPr>
      <w:t>2</w:t>
    </w:r>
    <w:r>
      <w:rPr>
        <w:noProof/>
      </w:rPr>
      <w:fldChar w:fldCharType="end"/>
    </w:r>
  </w:p>
  <w:p w14:paraId="5705ACC2" w14:textId="77777777" w:rsidR="006B7985" w:rsidRDefault="006B7985">
    <w:pPr>
      <w:bidi w:val="0"/>
      <w:ind w:firstLine="360"/>
      <w:jc w:val="center"/>
      <w:rPr>
        <w:sz w:val="24"/>
        <w:rtl/>
      </w:rPr>
    </w:pPr>
    <w:r>
      <w:rPr>
        <w:b/>
        <w:bCs/>
        <w:noProof/>
        <w:sz w:val="24"/>
      </w:rPr>
      <w:fldChar w:fldCharType="begin"/>
    </w:r>
    <w:r>
      <w:rPr>
        <w:b/>
        <w:bCs/>
        <w:noProof/>
        <w:sz w:val="24"/>
      </w:rPr>
      <w:instrText xml:space="preserve"> FILENAME \p \* MERGEFORMAT </w:instrText>
    </w:r>
    <w:r>
      <w:rPr>
        <w:b/>
        <w:bCs/>
        <w:noProof/>
        <w:sz w:val="24"/>
      </w:rPr>
      <w:fldChar w:fldCharType="separate"/>
    </w:r>
    <w:r w:rsidRPr="00BA0DC0">
      <w:rPr>
        <w:b/>
        <w:bCs/>
        <w:noProof/>
        <w:sz w:val="24"/>
      </w:rPr>
      <w:t>F:\W2000\w2000\FORMATS\EXAMPLE</w:t>
    </w:r>
    <w:r>
      <w:rPr>
        <w:noProof/>
      </w:rPr>
      <w:t xml:space="preserve"> COMPANY\H\IFRS\2019\INTERIM-9-2019-IAS.docx</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79480954"/>
      <w:docPartObj>
        <w:docPartGallery w:val="Page Numbers (Bottom of Page)"/>
        <w:docPartUnique/>
      </w:docPartObj>
    </w:sdtPr>
    <w:sdtEndPr>
      <w:rPr>
        <w:cs/>
      </w:rPr>
    </w:sdtEndPr>
    <w:sdtContent>
      <w:p w14:paraId="0AD43134" w14:textId="77777777" w:rsidR="006B7985" w:rsidRDefault="006B7985">
        <w:pPr>
          <w:pStyle w:val="a7"/>
          <w:jc w:val="center"/>
          <w:rPr>
            <w:rtl/>
          </w:rPr>
        </w:pPr>
        <w:r>
          <w:fldChar w:fldCharType="begin"/>
        </w:r>
        <w:r>
          <w:rPr>
            <w:rtl/>
            <w:cs/>
          </w:rPr>
          <w:instrText>PAGE   \* MERGEFORMAT</w:instrText>
        </w:r>
        <w:r>
          <w:fldChar w:fldCharType="separate"/>
        </w:r>
        <w:r w:rsidR="008E0D9D" w:rsidRPr="008E0D9D">
          <w:rPr>
            <w:noProof/>
            <w:rtl/>
            <w:lang w:val="he-IL"/>
          </w:rPr>
          <w:t>19</w:t>
        </w:r>
        <w:r>
          <w:fldChar w:fldCharType="end"/>
        </w:r>
      </w:p>
      <w:p w14:paraId="09704F6B" w14:textId="72824D44" w:rsidR="006B7985" w:rsidRDefault="006B7985" w:rsidP="00E33734">
        <w:pPr>
          <w:pStyle w:val="a7"/>
          <w:jc w:val="center"/>
          <w:rPr>
            <w:rtl/>
            <w:cs/>
          </w:rPr>
        </w:pPr>
        <w:r w:rsidRPr="00CE15A7">
          <w:rPr>
            <w:b/>
            <w:bCs/>
            <w:sz w:val="16"/>
            <w:szCs w:val="20"/>
          </w:rPr>
          <w:t>F:\W2000\W2000\FORMATS\EXAMPLE COMPANY\H\IFRS\201</w:t>
        </w:r>
        <w:r>
          <w:rPr>
            <w:b/>
            <w:bCs/>
            <w:sz w:val="16"/>
            <w:szCs w:val="20"/>
          </w:rPr>
          <w:t>9</w:t>
        </w:r>
        <w:r w:rsidRPr="00CE15A7">
          <w:rPr>
            <w:b/>
            <w:bCs/>
            <w:sz w:val="16"/>
            <w:szCs w:val="20"/>
          </w:rPr>
          <w:t>\INTERIM-9-201</w:t>
        </w:r>
        <w:r>
          <w:rPr>
            <w:b/>
            <w:bCs/>
            <w:sz w:val="16"/>
            <w:szCs w:val="20"/>
          </w:rPr>
          <w:t>9</w:t>
        </w:r>
        <w:r w:rsidRPr="00CE15A7">
          <w:rPr>
            <w:b/>
            <w:bCs/>
            <w:sz w:val="16"/>
            <w:szCs w:val="20"/>
          </w:rPr>
          <w:t>-IAS.docx</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454E7" w14:textId="77777777" w:rsidR="00B353FC" w:rsidRDefault="00B353FC">
      <w:r>
        <w:separator/>
      </w:r>
    </w:p>
  </w:footnote>
  <w:footnote w:type="continuationSeparator" w:id="0">
    <w:p w14:paraId="56E2D1CC" w14:textId="77777777" w:rsidR="00B353FC" w:rsidRDefault="00B353FC">
      <w:r>
        <w:continuationSeparator/>
      </w:r>
    </w:p>
  </w:footnote>
  <w:footnote w:id="1">
    <w:p w14:paraId="0588844E" w14:textId="77777777" w:rsidR="006B7985" w:rsidRDefault="006B7985" w:rsidP="00E21527">
      <w:pPr>
        <w:pStyle w:val="ac"/>
        <w:rPr>
          <w:sz w:val="16"/>
          <w:szCs w:val="18"/>
          <w:rtl/>
        </w:rPr>
      </w:pPr>
      <w:r w:rsidRPr="00892691">
        <w:rPr>
          <w:rStyle w:val="ab"/>
          <w:sz w:val="16"/>
          <w:szCs w:val="18"/>
        </w:rPr>
        <w:footnoteRef/>
      </w:r>
      <w:r w:rsidRPr="00892691">
        <w:rPr>
          <w:sz w:val="16"/>
          <w:szCs w:val="18"/>
          <w:rtl/>
        </w:rPr>
        <w:t xml:space="preserve"> </w:t>
      </w:r>
      <w:r w:rsidRPr="00892691">
        <w:rPr>
          <w:sz w:val="16"/>
          <w:szCs w:val="18"/>
          <w:rtl/>
        </w:rPr>
        <w:tab/>
      </w:r>
      <w:r>
        <w:rPr>
          <w:rFonts w:hint="cs"/>
          <w:rtl/>
        </w:rPr>
        <w:t>ביתרה זו אין לכלול מזומנים בחשבונות ליווי, יש להציגם בנפרד מסעיף המזומנים ושווי המזומנים.</w:t>
      </w:r>
    </w:p>
  </w:footnote>
  <w:footnote w:id="2">
    <w:p w14:paraId="09D8901B" w14:textId="23D1FE55" w:rsidR="006B7985" w:rsidRDefault="006B7985">
      <w:pPr>
        <w:pStyle w:val="ac"/>
      </w:pPr>
      <w:r>
        <w:rPr>
          <w:rStyle w:val="ab"/>
        </w:rPr>
        <w:footnoteRef/>
      </w:r>
      <w:r>
        <w:rPr>
          <w:rtl/>
        </w:rPr>
        <w:t xml:space="preserve"> </w:t>
      </w:r>
      <w:r>
        <w:rPr>
          <w:rtl/>
        </w:rPr>
        <w:tab/>
      </w:r>
      <w:r>
        <w:rPr>
          <w:rFonts w:hint="cs"/>
          <w:rtl/>
        </w:rPr>
        <w:t xml:space="preserve">חברה רשאית להשתמש במונח אחר כגון "הכנסות לקבל" ובלבד שתספק מידע למשתמשי הדוחות הכספיים על מנת להבדיל בין נכסי חוזה לנכסים שהוכרו תחת הוראות </w:t>
      </w:r>
      <w:r>
        <w:rPr>
          <w:rFonts w:hint="cs"/>
        </w:rPr>
        <w:t>IFRS 15</w:t>
      </w:r>
      <w:r>
        <w:rPr>
          <w:rFonts w:hint="cs"/>
          <w:rtl/>
        </w:rPr>
        <w:t xml:space="preserve"> במונח שונה.</w:t>
      </w:r>
    </w:p>
  </w:footnote>
  <w:footnote w:id="3">
    <w:p w14:paraId="744F4AD5" w14:textId="2486DD96" w:rsidR="006B7985" w:rsidRDefault="006B7985" w:rsidP="00E21527">
      <w:pPr>
        <w:pStyle w:val="ac"/>
        <w:rPr>
          <w:rtl/>
        </w:rPr>
      </w:pPr>
      <w:r w:rsidRPr="00FA1BC5">
        <w:rPr>
          <w:rStyle w:val="ab"/>
          <w:sz w:val="13"/>
          <w:szCs w:val="16"/>
        </w:rPr>
        <w:footnoteRef/>
      </w:r>
      <w:r w:rsidRPr="00FA1BC5">
        <w:rPr>
          <w:sz w:val="13"/>
          <w:szCs w:val="16"/>
          <w:rtl/>
        </w:rPr>
        <w:t xml:space="preserve"> </w:t>
      </w:r>
      <w:r>
        <w:rPr>
          <w:rtl/>
        </w:rPr>
        <w:tab/>
      </w:r>
      <w:r>
        <w:rPr>
          <w:rFonts w:hint="cs"/>
          <w:rtl/>
        </w:rPr>
        <w:t xml:space="preserve">יש לבחון האם מדובר בנכס חוזה בתחולת </w:t>
      </w:r>
      <w:r>
        <w:t>IFRS 15</w:t>
      </w:r>
      <w:r>
        <w:rPr>
          <w:rFonts w:hint="cs"/>
          <w:rtl/>
        </w:rPr>
        <w:t xml:space="preserve"> או בנכס פיננסי בתחולת </w:t>
      </w:r>
      <w:r>
        <w:t>IFRS 9</w:t>
      </w:r>
      <w:r>
        <w:rPr>
          <w:rFonts w:hint="cs"/>
        </w:rPr>
        <w:t xml:space="preserve"> </w:t>
      </w:r>
      <w:r>
        <w:rPr>
          <w:rFonts w:hint="cs"/>
          <w:rtl/>
        </w:rPr>
        <w:t xml:space="preserve"> שלעתים </w:t>
      </w:r>
      <w:proofErr w:type="spellStart"/>
      <w:r>
        <w:rPr>
          <w:rFonts w:hint="cs"/>
          <w:rtl/>
        </w:rPr>
        <w:t>ימדד</w:t>
      </w:r>
      <w:proofErr w:type="spellEnd"/>
      <w:r>
        <w:rPr>
          <w:rFonts w:hint="cs"/>
          <w:rtl/>
        </w:rPr>
        <w:t xml:space="preserve"> בשווי הוגן.</w:t>
      </w:r>
    </w:p>
  </w:footnote>
  <w:footnote w:id="4">
    <w:p w14:paraId="5F4C2BB0" w14:textId="2D7B3EDE" w:rsidR="006B7985" w:rsidRDefault="006B7985" w:rsidP="000477F5">
      <w:pPr>
        <w:pStyle w:val="ac"/>
        <w:rPr>
          <w:rtl/>
        </w:rPr>
      </w:pPr>
      <w:ins w:id="24" w:author="Ronen Klinman" w:date="2019-04-03T10:37:00Z">
        <w:r>
          <w:rPr>
            <w:rStyle w:val="ab"/>
          </w:rPr>
          <w:footnoteRef/>
        </w:r>
        <w:r>
          <w:rPr>
            <w:rtl/>
          </w:rPr>
          <w:t xml:space="preserve"> </w:t>
        </w:r>
        <w:r>
          <w:rPr>
            <w:rFonts w:hint="cs"/>
            <w:rtl/>
          </w:rPr>
          <w:tab/>
          <w:t xml:space="preserve">חברה יכולה לבחור להציג את יתרת נכסי זכות שימוש </w:t>
        </w:r>
      </w:ins>
      <w:ins w:id="25" w:author="Ronen Klinman" w:date="2019-04-03T10:38:00Z">
        <w:r>
          <w:rPr>
            <w:rFonts w:hint="cs"/>
            <w:rtl/>
          </w:rPr>
          <w:t xml:space="preserve">באותו סעיף שבו </w:t>
        </w:r>
      </w:ins>
      <w:ins w:id="26" w:author="Ronen Klinman" w:date="2019-04-03T10:39:00Z">
        <w:r>
          <w:rPr>
            <w:rFonts w:hint="cs"/>
            <w:rtl/>
          </w:rPr>
          <w:t xml:space="preserve">היו </w:t>
        </w:r>
      </w:ins>
      <w:ins w:id="27" w:author="Ronen Klinman" w:date="2019-04-03T10:38:00Z">
        <w:r>
          <w:rPr>
            <w:rFonts w:hint="cs"/>
            <w:rtl/>
          </w:rPr>
          <w:t xml:space="preserve">מוצגים </w:t>
        </w:r>
      </w:ins>
      <w:ins w:id="28" w:author="Ronen Klinman" w:date="2019-04-03T10:40:00Z">
        <w:r>
          <w:rPr>
            <w:rFonts w:hint="cs"/>
            <w:rtl/>
          </w:rPr>
          <w:t>הנכסים אילו</w:t>
        </w:r>
      </w:ins>
      <w:ins w:id="29" w:author="Ronen Klinman" w:date="2019-04-03T10:38:00Z">
        <w:r>
          <w:rPr>
            <w:rFonts w:hint="cs"/>
            <w:rtl/>
          </w:rPr>
          <w:t xml:space="preserve"> היו בבעלות החברה (כגון </w:t>
        </w:r>
        <w:r>
          <w:rPr>
            <w:rtl/>
          </w:rPr>
          <w:t>–</w:t>
        </w:r>
        <w:r>
          <w:rPr>
            <w:rFonts w:hint="cs"/>
            <w:rtl/>
          </w:rPr>
          <w:t xml:space="preserve"> רכוש קבוע), חלף הצגת יתרת נכסי זכות שימוש בשורה נפרדת בדוח על המצב הכספי מנכסים אחרים.</w:t>
        </w:r>
      </w:ins>
      <w:ins w:id="30" w:author="Ronen Klinman" w:date="2019-04-03T10:42:00Z">
        <w:r>
          <w:rPr>
            <w:rFonts w:hint="cs"/>
            <w:rtl/>
          </w:rPr>
          <w:t xml:space="preserve"> עבור נכסי זכות שימוש המקיימים הגדרת נדל"ן להשקעה, חובה על החברה להציגם כחלק מסעיף הנדל</w:t>
        </w:r>
      </w:ins>
      <w:ins w:id="31" w:author="Ronen Klinman" w:date="2019-04-03T10:43:00Z">
        <w:r>
          <w:rPr>
            <w:rFonts w:hint="cs"/>
            <w:rtl/>
          </w:rPr>
          <w:t>"ן להשקעה.</w:t>
        </w:r>
      </w:ins>
    </w:p>
  </w:footnote>
  <w:footnote w:id="5">
    <w:p w14:paraId="2AAF2C37" w14:textId="26897037" w:rsidR="006B7985" w:rsidRDefault="006B7985">
      <w:pPr>
        <w:pStyle w:val="ac"/>
        <w:rPr>
          <w:rtl/>
        </w:rPr>
      </w:pPr>
      <w:ins w:id="45" w:author="Ronen Klinman" w:date="2019-04-04T14:39:00Z">
        <w:r>
          <w:rPr>
            <w:rStyle w:val="ab"/>
          </w:rPr>
          <w:footnoteRef/>
        </w:r>
        <w:r>
          <w:rPr>
            <w:rtl/>
          </w:rPr>
          <w:t xml:space="preserve"> </w:t>
        </w:r>
        <w:r>
          <w:rPr>
            <w:rtl/>
          </w:rPr>
          <w:tab/>
        </w:r>
        <w:r>
          <w:rPr>
            <w:rFonts w:hint="cs"/>
            <w:rtl/>
          </w:rPr>
          <w:t xml:space="preserve">ניתן לכלול את סעיף התחייבות בגין חכירה גם כחלק מסעיף מתאים אחר, חלף הצגה </w:t>
        </w:r>
      </w:ins>
      <w:ins w:id="46" w:author="Ronen Klinman" w:date="2019-04-04T14:40:00Z">
        <w:r>
          <w:rPr>
            <w:rFonts w:hint="cs"/>
            <w:rtl/>
          </w:rPr>
          <w:t>באופן נפרד בדוח על המצב הכספי.</w:t>
        </w:r>
      </w:ins>
    </w:p>
  </w:footnote>
  <w:footnote w:id="6">
    <w:p w14:paraId="62B53FB1" w14:textId="77288678" w:rsidR="006B7985" w:rsidRPr="00E8550C" w:rsidRDefault="006B7985">
      <w:pPr>
        <w:pStyle w:val="ac"/>
        <w:rPr>
          <w:sz w:val="10"/>
          <w:szCs w:val="12"/>
          <w:rtl/>
        </w:rPr>
      </w:pPr>
      <w:r w:rsidRPr="00E8550C">
        <w:rPr>
          <w:rStyle w:val="ab"/>
          <w:sz w:val="10"/>
          <w:szCs w:val="12"/>
        </w:rPr>
        <w:footnoteRef/>
      </w:r>
      <w:r w:rsidRPr="00E8550C">
        <w:rPr>
          <w:sz w:val="10"/>
          <w:szCs w:val="12"/>
          <w:rtl/>
        </w:rPr>
        <w:t xml:space="preserve"> </w:t>
      </w:r>
      <w:r w:rsidRPr="00E8550C">
        <w:rPr>
          <w:sz w:val="10"/>
          <w:szCs w:val="12"/>
          <w:rtl/>
        </w:rPr>
        <w:tab/>
      </w:r>
      <w:r w:rsidRPr="00E8550C">
        <w:rPr>
          <w:rFonts w:hint="cs"/>
          <w:sz w:val="10"/>
          <w:szCs w:val="12"/>
          <w:rtl/>
        </w:rPr>
        <w:t xml:space="preserve">חברה רשאית להשתמש במונח אחר כגון "הכנסות מראש" ובלבד שתספק מידע למשתמשי הדוחות הכספיים על מנת להבדיל בין התחייבויות חוזה להתחייבויות שהוכרו תחת הוראות </w:t>
      </w:r>
      <w:r w:rsidRPr="00E8550C">
        <w:rPr>
          <w:rFonts w:hint="cs"/>
          <w:sz w:val="10"/>
          <w:szCs w:val="12"/>
        </w:rPr>
        <w:t>IFRS 15</w:t>
      </w:r>
      <w:r w:rsidRPr="00E8550C">
        <w:rPr>
          <w:rFonts w:hint="cs"/>
          <w:sz w:val="10"/>
          <w:szCs w:val="12"/>
          <w:rtl/>
        </w:rPr>
        <w:t xml:space="preserve"> במונח שונה.</w:t>
      </w:r>
    </w:p>
  </w:footnote>
  <w:footnote w:id="7">
    <w:p w14:paraId="614855A3" w14:textId="77777777" w:rsidR="006B7985" w:rsidRPr="00E8550C" w:rsidRDefault="006B7985" w:rsidP="00E21527">
      <w:pPr>
        <w:pStyle w:val="ac"/>
        <w:rPr>
          <w:sz w:val="10"/>
          <w:szCs w:val="12"/>
          <w:rtl/>
        </w:rPr>
      </w:pPr>
      <w:r w:rsidRPr="00E8550C">
        <w:rPr>
          <w:rStyle w:val="ab"/>
          <w:sz w:val="13"/>
          <w:szCs w:val="12"/>
        </w:rPr>
        <w:footnoteRef/>
      </w:r>
      <w:r w:rsidRPr="00E8550C">
        <w:rPr>
          <w:sz w:val="10"/>
          <w:szCs w:val="12"/>
          <w:rtl/>
        </w:rPr>
        <w:t xml:space="preserve"> </w:t>
      </w:r>
      <w:r w:rsidRPr="00E8550C">
        <w:rPr>
          <w:rFonts w:hint="cs"/>
          <w:sz w:val="10"/>
          <w:szCs w:val="12"/>
          <w:rtl/>
        </w:rPr>
        <w:tab/>
      </w:r>
      <w:r w:rsidRPr="00E8550C">
        <w:rPr>
          <w:rFonts w:hint="eastAsia"/>
          <w:sz w:val="10"/>
          <w:szCs w:val="12"/>
          <w:rtl/>
        </w:rPr>
        <w:t>ניתן</w:t>
      </w:r>
      <w:r w:rsidRPr="00E8550C">
        <w:rPr>
          <w:sz w:val="10"/>
          <w:szCs w:val="12"/>
          <w:rtl/>
        </w:rPr>
        <w:t xml:space="preserve"> </w:t>
      </w:r>
      <w:r w:rsidRPr="00E8550C">
        <w:rPr>
          <w:rFonts w:hint="eastAsia"/>
          <w:sz w:val="10"/>
          <w:szCs w:val="12"/>
          <w:rtl/>
        </w:rPr>
        <w:t>להציג</w:t>
      </w:r>
      <w:r w:rsidRPr="00E8550C">
        <w:rPr>
          <w:sz w:val="10"/>
          <w:szCs w:val="12"/>
          <w:rtl/>
        </w:rPr>
        <w:t xml:space="preserve"> </w:t>
      </w:r>
      <w:r w:rsidRPr="00E8550C">
        <w:rPr>
          <w:rFonts w:hint="eastAsia"/>
          <w:sz w:val="10"/>
          <w:szCs w:val="12"/>
          <w:rtl/>
        </w:rPr>
        <w:t>בסעיף</w:t>
      </w:r>
      <w:r w:rsidRPr="00E8550C">
        <w:rPr>
          <w:sz w:val="10"/>
          <w:szCs w:val="12"/>
          <w:rtl/>
        </w:rPr>
        <w:t xml:space="preserve"> </w:t>
      </w:r>
      <w:r w:rsidRPr="00E8550C">
        <w:rPr>
          <w:rFonts w:hint="eastAsia"/>
          <w:sz w:val="10"/>
          <w:szCs w:val="12"/>
          <w:rtl/>
        </w:rPr>
        <w:t>הפרמיה</w:t>
      </w:r>
      <w:r w:rsidRPr="00E8550C">
        <w:rPr>
          <w:sz w:val="10"/>
          <w:szCs w:val="12"/>
          <w:rtl/>
        </w:rPr>
        <w:t xml:space="preserve"> </w:t>
      </w:r>
      <w:r w:rsidRPr="00E8550C">
        <w:rPr>
          <w:rFonts w:hint="eastAsia"/>
          <w:sz w:val="10"/>
          <w:szCs w:val="12"/>
          <w:rtl/>
        </w:rPr>
        <w:t>על</w:t>
      </w:r>
      <w:r w:rsidRPr="00E8550C">
        <w:rPr>
          <w:sz w:val="10"/>
          <w:szCs w:val="12"/>
          <w:rtl/>
        </w:rPr>
        <w:t xml:space="preserve"> </w:t>
      </w:r>
      <w:r w:rsidRPr="00E8550C">
        <w:rPr>
          <w:rFonts w:hint="eastAsia"/>
          <w:sz w:val="10"/>
          <w:szCs w:val="12"/>
          <w:rtl/>
        </w:rPr>
        <w:t>מניות</w:t>
      </w:r>
      <w:r w:rsidRPr="00E8550C">
        <w:rPr>
          <w:sz w:val="10"/>
          <w:szCs w:val="12"/>
          <w:rtl/>
        </w:rPr>
        <w:t>.</w:t>
      </w:r>
    </w:p>
  </w:footnote>
  <w:footnote w:id="8">
    <w:p w14:paraId="2F0A3BFC" w14:textId="77777777" w:rsidR="006B7985" w:rsidRPr="00E8550C" w:rsidRDefault="006B7985" w:rsidP="00E21527">
      <w:pPr>
        <w:pStyle w:val="ac"/>
        <w:rPr>
          <w:rStyle w:val="ab"/>
          <w:b/>
          <w:sz w:val="13"/>
          <w:szCs w:val="12"/>
        </w:rPr>
      </w:pPr>
      <w:r w:rsidRPr="00E8550C">
        <w:rPr>
          <w:rStyle w:val="ab"/>
          <w:bCs w:val="0"/>
          <w:sz w:val="13"/>
          <w:szCs w:val="12"/>
        </w:rPr>
        <w:footnoteRef/>
      </w:r>
      <w:r w:rsidRPr="00E8550C">
        <w:rPr>
          <w:rStyle w:val="ab"/>
          <w:sz w:val="13"/>
          <w:szCs w:val="12"/>
          <w:rtl/>
        </w:rPr>
        <w:t xml:space="preserve"> </w:t>
      </w:r>
      <w:r w:rsidRPr="00E8550C">
        <w:rPr>
          <w:rFonts w:hint="cs"/>
          <w:bCs/>
          <w:sz w:val="10"/>
          <w:szCs w:val="12"/>
          <w:rtl/>
        </w:rPr>
        <w:tab/>
      </w:r>
      <w:r w:rsidRPr="00E8550C">
        <w:rPr>
          <w:rFonts w:hint="cs"/>
          <w:sz w:val="10"/>
          <w:szCs w:val="12"/>
          <w:rtl/>
        </w:rPr>
        <w:t>ניתן להציג סכום זה במסגרת סעיף העודפים.</w:t>
      </w:r>
      <w:r w:rsidRPr="00E8550C">
        <w:rPr>
          <w:rStyle w:val="ab"/>
          <w:rFonts w:hint="cs"/>
          <w:b/>
          <w:sz w:val="13"/>
          <w:szCs w:val="12"/>
          <w:rtl/>
        </w:rPr>
        <w:t xml:space="preserve"> </w:t>
      </w:r>
    </w:p>
  </w:footnote>
  <w:footnote w:id="9">
    <w:p w14:paraId="36AC105C" w14:textId="77777777" w:rsidR="006B7985" w:rsidRPr="00E8550C" w:rsidRDefault="006B7985" w:rsidP="00E21527">
      <w:pPr>
        <w:pStyle w:val="ac"/>
        <w:rPr>
          <w:sz w:val="10"/>
          <w:szCs w:val="12"/>
          <w:rtl/>
        </w:rPr>
      </w:pPr>
      <w:r w:rsidRPr="00E8550C">
        <w:rPr>
          <w:rStyle w:val="ab"/>
          <w:sz w:val="13"/>
          <w:szCs w:val="12"/>
        </w:rPr>
        <w:footnoteRef/>
      </w:r>
      <w:r w:rsidRPr="00E8550C">
        <w:rPr>
          <w:sz w:val="10"/>
          <w:szCs w:val="12"/>
          <w:rtl/>
        </w:rPr>
        <w:t xml:space="preserve"> </w:t>
      </w:r>
      <w:r w:rsidRPr="00E8550C">
        <w:rPr>
          <w:rFonts w:hint="cs"/>
          <w:sz w:val="10"/>
          <w:szCs w:val="12"/>
          <w:rtl/>
        </w:rPr>
        <w:tab/>
        <w:t>לאור פרסום בנושא של המוסד הישראלי לתקינה בחשבונאות ממאי 2010, ניתן לבחור כמדיניות חשבונאית להציג ביתרת הרווח.</w:t>
      </w:r>
    </w:p>
  </w:footnote>
  <w:footnote w:id="10">
    <w:p w14:paraId="01FC5CC9" w14:textId="77777777" w:rsidR="006B7985" w:rsidRPr="003A67CC" w:rsidRDefault="006B7985" w:rsidP="00E21527">
      <w:pPr>
        <w:pStyle w:val="ac"/>
        <w:rPr>
          <w:rtl/>
        </w:rPr>
      </w:pPr>
      <w:r w:rsidRPr="00E8550C">
        <w:rPr>
          <w:rStyle w:val="ab"/>
          <w:rFonts w:cs="Narkisim"/>
          <w:sz w:val="13"/>
          <w:szCs w:val="12"/>
        </w:rPr>
        <w:footnoteRef/>
      </w:r>
      <w:r w:rsidRPr="00E8550C">
        <w:rPr>
          <w:rFonts w:hint="cs"/>
          <w:sz w:val="10"/>
          <w:szCs w:val="12"/>
          <w:rtl/>
        </w:rPr>
        <w:t xml:space="preserve"> </w:t>
      </w:r>
      <w:r w:rsidRPr="00E8550C">
        <w:rPr>
          <w:rFonts w:hint="cs"/>
          <w:sz w:val="10"/>
          <w:szCs w:val="12"/>
          <w:rtl/>
        </w:rPr>
        <w:tab/>
        <w:t>אם לא חלים על החברה חוק ניירות ערך ותקנותיו, נדרשת חתימת דירקטור אחד. בהתאם לתקנות ניירות ערך, אם הדירקטוריון הסמיך אדם אחר כממלא מקום, לחתום על הדוחות הכספיים</w:t>
      </w:r>
      <w:r w:rsidRPr="00E8550C">
        <w:rPr>
          <w:rFonts w:hint="cs"/>
          <w:sz w:val="8"/>
          <w:szCs w:val="10"/>
          <w:rtl/>
        </w:rPr>
        <w:t xml:space="preserve">, </w:t>
      </w:r>
      <w:r w:rsidRPr="00E8550C">
        <w:rPr>
          <w:rFonts w:hint="cs"/>
          <w:sz w:val="10"/>
          <w:szCs w:val="12"/>
          <w:rtl/>
        </w:rPr>
        <w:t>יש לציין __ - מוסמך חתימה על ידי הדירקטוריון (ראה באור 20).</w:t>
      </w:r>
    </w:p>
  </w:footnote>
  <w:footnote w:id="11">
    <w:p w14:paraId="498049CF" w14:textId="77777777" w:rsidR="006B7985" w:rsidRPr="00A64CB8" w:rsidRDefault="006B7985" w:rsidP="00E21527">
      <w:pPr>
        <w:pStyle w:val="ac"/>
        <w:rPr>
          <w:rtl/>
        </w:rPr>
      </w:pPr>
      <w:r w:rsidRPr="00A64CB8">
        <w:rPr>
          <w:rStyle w:val="ab"/>
          <w:szCs w:val="12"/>
        </w:rPr>
        <w:footnoteRef/>
      </w:r>
      <w:r w:rsidRPr="00A64CB8">
        <w:rPr>
          <w:rtl/>
        </w:rPr>
        <w:t xml:space="preserve"> </w:t>
      </w:r>
      <w:r w:rsidRPr="00A64CB8">
        <w:rPr>
          <w:rtl/>
        </w:rPr>
        <w:tab/>
      </w:r>
      <w:r w:rsidRPr="00A64CB8">
        <w:rPr>
          <w:rFonts w:hint="eastAsia"/>
          <w:rtl/>
        </w:rPr>
        <w:t>כולל</w:t>
      </w:r>
      <w:r w:rsidRPr="00A64CB8">
        <w:rPr>
          <w:rtl/>
        </w:rPr>
        <w:t xml:space="preserve"> </w:t>
      </w:r>
      <w:r w:rsidRPr="00A64CB8">
        <w:rPr>
          <w:rFonts w:hint="eastAsia"/>
          <w:rtl/>
        </w:rPr>
        <w:t>רווח</w:t>
      </w:r>
      <w:r w:rsidRPr="00A64CB8">
        <w:rPr>
          <w:rtl/>
        </w:rPr>
        <w:t xml:space="preserve"> </w:t>
      </w:r>
      <w:r w:rsidRPr="00A64CB8">
        <w:rPr>
          <w:rFonts w:hint="eastAsia"/>
          <w:rtl/>
        </w:rPr>
        <w:t>מ</w:t>
      </w:r>
      <w:r w:rsidRPr="00A64CB8">
        <w:rPr>
          <w:rtl/>
        </w:rPr>
        <w:t xml:space="preserve">"מימוש </w:t>
      </w:r>
      <w:r w:rsidRPr="00A64CB8">
        <w:rPr>
          <w:rFonts w:hint="eastAsia"/>
          <w:rtl/>
        </w:rPr>
        <w:t>רעיוני</w:t>
      </w:r>
      <w:r w:rsidRPr="00A64CB8">
        <w:rPr>
          <w:rtl/>
        </w:rPr>
        <w:t>" (</w:t>
      </w:r>
      <w:r w:rsidRPr="00A64CB8">
        <w:rPr>
          <w:rFonts w:hint="eastAsia"/>
          <w:rtl/>
        </w:rPr>
        <w:t>מדידה</w:t>
      </w:r>
      <w:r w:rsidRPr="00A64CB8">
        <w:rPr>
          <w:rtl/>
        </w:rPr>
        <w:t xml:space="preserve"> מחדש) של השקעה בחברה מוחזקת </w:t>
      </w:r>
      <w:r w:rsidRPr="00A64CB8">
        <w:rPr>
          <w:rFonts w:hint="eastAsia"/>
          <w:rtl/>
        </w:rPr>
        <w:t>ששיעור</w:t>
      </w:r>
      <w:r w:rsidRPr="00A64CB8">
        <w:rPr>
          <w:rtl/>
        </w:rPr>
        <w:t xml:space="preserve"> </w:t>
      </w:r>
      <w:r w:rsidRPr="00A64CB8">
        <w:rPr>
          <w:rFonts w:hint="eastAsia"/>
          <w:rtl/>
        </w:rPr>
        <w:t>ההחזקה</w:t>
      </w:r>
      <w:r w:rsidRPr="00A64CB8">
        <w:rPr>
          <w:rtl/>
        </w:rPr>
        <w:t xml:space="preserve"> </w:t>
      </w:r>
      <w:r w:rsidRPr="00A64CB8">
        <w:rPr>
          <w:rFonts w:hint="eastAsia"/>
          <w:rtl/>
        </w:rPr>
        <w:t>בה</w:t>
      </w:r>
      <w:r w:rsidRPr="00A64CB8">
        <w:rPr>
          <w:rtl/>
        </w:rPr>
        <w:t xml:space="preserve"> </w:t>
      </w:r>
      <w:r w:rsidRPr="00A64CB8">
        <w:rPr>
          <w:rFonts w:hint="eastAsia"/>
          <w:rtl/>
        </w:rPr>
        <w:t>השתנה</w:t>
      </w:r>
      <w:r w:rsidRPr="00A64CB8">
        <w:rPr>
          <w:rtl/>
        </w:rPr>
        <w:t xml:space="preserve"> </w:t>
      </w:r>
      <w:r w:rsidRPr="00A64CB8">
        <w:rPr>
          <w:rFonts w:hint="eastAsia"/>
          <w:rtl/>
        </w:rPr>
        <w:t>עם</w:t>
      </w:r>
      <w:r w:rsidRPr="00A64CB8">
        <w:rPr>
          <w:rtl/>
        </w:rPr>
        <w:t xml:space="preserve"> </w:t>
      </w:r>
      <w:r w:rsidRPr="00A64CB8">
        <w:rPr>
          <w:rFonts w:hint="eastAsia"/>
          <w:rtl/>
        </w:rPr>
        <w:t>שינוי</w:t>
      </w:r>
      <w:r w:rsidRPr="00A64CB8">
        <w:rPr>
          <w:rtl/>
        </w:rPr>
        <w:t xml:space="preserve"> </w:t>
      </w:r>
      <w:r w:rsidRPr="00A64CB8">
        <w:rPr>
          <w:rFonts w:hint="eastAsia"/>
          <w:rtl/>
        </w:rPr>
        <w:t>סטטוס</w:t>
      </w:r>
      <w:r w:rsidRPr="00A64CB8">
        <w:rPr>
          <w:rtl/>
        </w:rPr>
        <w:t xml:space="preserve"> ורווח </w:t>
      </w:r>
      <w:r w:rsidRPr="00A64CB8">
        <w:rPr>
          <w:rFonts w:hint="eastAsia"/>
          <w:rtl/>
        </w:rPr>
        <w:t>הון</w:t>
      </w:r>
      <w:r w:rsidRPr="00A64CB8">
        <w:rPr>
          <w:rtl/>
        </w:rPr>
        <w:t xml:space="preserve"> </w:t>
      </w:r>
      <w:r w:rsidRPr="00A64CB8">
        <w:rPr>
          <w:rFonts w:hint="eastAsia"/>
          <w:rtl/>
        </w:rPr>
        <w:t>ממימוש</w:t>
      </w:r>
      <w:r w:rsidRPr="00A64CB8">
        <w:rPr>
          <w:rtl/>
        </w:rPr>
        <w:t xml:space="preserve"> </w:t>
      </w:r>
      <w:r w:rsidRPr="00A64CB8">
        <w:rPr>
          <w:rFonts w:hint="eastAsia"/>
          <w:rtl/>
        </w:rPr>
        <w:t>השקעה</w:t>
      </w:r>
      <w:r w:rsidRPr="00A64CB8">
        <w:rPr>
          <w:rtl/>
        </w:rPr>
        <w:t xml:space="preserve"> </w:t>
      </w:r>
      <w:r w:rsidRPr="00A64CB8">
        <w:rPr>
          <w:rFonts w:hint="eastAsia"/>
          <w:rtl/>
        </w:rPr>
        <w:t>בחברה</w:t>
      </w:r>
      <w:r w:rsidRPr="00A64CB8">
        <w:rPr>
          <w:rtl/>
        </w:rPr>
        <w:t xml:space="preserve"> </w:t>
      </w:r>
      <w:r w:rsidRPr="00A64CB8">
        <w:rPr>
          <w:rFonts w:hint="eastAsia"/>
          <w:rtl/>
        </w:rPr>
        <w:t>מוחזקת</w:t>
      </w:r>
      <w:r w:rsidRPr="00A64CB8">
        <w:rPr>
          <w:rtl/>
        </w:rPr>
        <w:t xml:space="preserve">, </w:t>
      </w:r>
      <w:r w:rsidRPr="00A64CB8">
        <w:rPr>
          <w:rFonts w:hint="eastAsia"/>
          <w:rtl/>
        </w:rPr>
        <w:t>למעט</w:t>
      </w:r>
      <w:r w:rsidRPr="00A64CB8">
        <w:rPr>
          <w:rtl/>
        </w:rPr>
        <w:t xml:space="preserve"> </w:t>
      </w:r>
      <w:r w:rsidRPr="00A64CB8">
        <w:rPr>
          <w:rFonts w:hint="eastAsia"/>
          <w:rtl/>
        </w:rPr>
        <w:t>רווח</w:t>
      </w:r>
      <w:r w:rsidRPr="00A64CB8">
        <w:rPr>
          <w:rtl/>
        </w:rPr>
        <w:t xml:space="preserve"> </w:t>
      </w:r>
      <w:r w:rsidRPr="00A64CB8">
        <w:rPr>
          <w:rFonts w:hint="eastAsia"/>
          <w:rtl/>
        </w:rPr>
        <w:t>הון</w:t>
      </w:r>
      <w:r w:rsidRPr="00A64CB8">
        <w:rPr>
          <w:rtl/>
        </w:rPr>
        <w:t xml:space="preserve"> </w:t>
      </w:r>
      <w:r w:rsidRPr="00A64CB8">
        <w:rPr>
          <w:rFonts w:hint="eastAsia"/>
          <w:rtl/>
        </w:rPr>
        <w:t>במקרה</w:t>
      </w:r>
      <w:r w:rsidRPr="00A64CB8">
        <w:rPr>
          <w:rtl/>
        </w:rPr>
        <w:t xml:space="preserve"> </w:t>
      </w:r>
      <w:r w:rsidRPr="00A64CB8">
        <w:rPr>
          <w:rFonts w:hint="eastAsia"/>
          <w:rtl/>
        </w:rPr>
        <w:t>בו</w:t>
      </w:r>
      <w:r w:rsidRPr="00A64CB8">
        <w:rPr>
          <w:rtl/>
        </w:rPr>
        <w:t xml:space="preserve"> </w:t>
      </w:r>
      <w:r w:rsidRPr="00A64CB8">
        <w:rPr>
          <w:rFonts w:hint="eastAsia"/>
          <w:rtl/>
        </w:rPr>
        <w:t>מדובר</w:t>
      </w:r>
      <w:r w:rsidRPr="00A64CB8">
        <w:rPr>
          <w:rtl/>
        </w:rPr>
        <w:t xml:space="preserve"> </w:t>
      </w:r>
      <w:r w:rsidRPr="00A64CB8">
        <w:rPr>
          <w:rFonts w:hint="eastAsia"/>
          <w:rtl/>
        </w:rPr>
        <w:t>בפעילות</w:t>
      </w:r>
      <w:r w:rsidRPr="00A64CB8">
        <w:rPr>
          <w:rtl/>
        </w:rPr>
        <w:t xml:space="preserve"> </w:t>
      </w:r>
      <w:r w:rsidRPr="00A64CB8">
        <w:rPr>
          <w:rFonts w:hint="eastAsia"/>
          <w:rtl/>
        </w:rPr>
        <w:t>מופסקת</w:t>
      </w:r>
      <w:r w:rsidRPr="00A64CB8">
        <w:rPr>
          <w:rtl/>
        </w:rPr>
        <w:t xml:space="preserve">, </w:t>
      </w:r>
      <w:r w:rsidRPr="00A64CB8">
        <w:rPr>
          <w:rFonts w:hint="eastAsia"/>
          <w:rtl/>
        </w:rPr>
        <w:t>שאז</w:t>
      </w:r>
      <w:r w:rsidRPr="00A64CB8">
        <w:rPr>
          <w:rtl/>
        </w:rPr>
        <w:t xml:space="preserve"> </w:t>
      </w:r>
      <w:r w:rsidRPr="00A64CB8">
        <w:rPr>
          <w:rFonts w:hint="eastAsia"/>
          <w:rtl/>
        </w:rPr>
        <w:t>הוא</w:t>
      </w:r>
      <w:r w:rsidRPr="00A64CB8">
        <w:rPr>
          <w:rtl/>
        </w:rPr>
        <w:t xml:space="preserve"> </w:t>
      </w:r>
      <w:r w:rsidRPr="00A64CB8">
        <w:rPr>
          <w:rFonts w:hint="eastAsia"/>
          <w:rtl/>
        </w:rPr>
        <w:t>ייכלל</w:t>
      </w:r>
      <w:r w:rsidRPr="00A64CB8">
        <w:rPr>
          <w:rtl/>
        </w:rPr>
        <w:t xml:space="preserve"> </w:t>
      </w:r>
      <w:r w:rsidRPr="00A64CB8">
        <w:rPr>
          <w:rFonts w:hint="eastAsia"/>
          <w:rtl/>
        </w:rPr>
        <w:t>בשורת</w:t>
      </w:r>
      <w:r w:rsidRPr="00A64CB8">
        <w:rPr>
          <w:rtl/>
        </w:rPr>
        <w:t xml:space="preserve"> "רווח (הפסד) מפעילויות שהופסקו, נטו".</w:t>
      </w:r>
      <w:r w:rsidRPr="00A64CB8">
        <w:rPr>
          <w:rFonts w:hint="cs"/>
          <w:rtl/>
        </w:rPr>
        <w:t xml:space="preserve"> במקרים </w:t>
      </w:r>
      <w:proofErr w:type="spellStart"/>
      <w:r w:rsidRPr="00A64CB8">
        <w:rPr>
          <w:rFonts w:hint="cs"/>
          <w:rtl/>
        </w:rPr>
        <w:t>מסויימים</w:t>
      </w:r>
      <w:proofErr w:type="spellEnd"/>
      <w:r w:rsidRPr="00A64CB8">
        <w:rPr>
          <w:rFonts w:hint="cs"/>
          <w:rtl/>
        </w:rPr>
        <w:t xml:space="preserve"> ייתכן שיסווג מחוץ לתפעולי.</w:t>
      </w:r>
    </w:p>
  </w:footnote>
  <w:footnote w:id="12">
    <w:p w14:paraId="599C6C48" w14:textId="77777777" w:rsidR="006B7985" w:rsidRPr="00A64CB8" w:rsidRDefault="006B7985" w:rsidP="00E21527">
      <w:pPr>
        <w:pStyle w:val="ac"/>
        <w:rPr>
          <w:rtl/>
        </w:rPr>
      </w:pPr>
      <w:r w:rsidRPr="00A64CB8">
        <w:rPr>
          <w:rStyle w:val="ab"/>
          <w:szCs w:val="12"/>
        </w:rPr>
        <w:footnoteRef/>
      </w:r>
      <w:r w:rsidRPr="00A64CB8">
        <w:rPr>
          <w:rtl/>
        </w:rPr>
        <w:t xml:space="preserve"> </w:t>
      </w:r>
      <w:r w:rsidRPr="00A64CB8">
        <w:rPr>
          <w:rtl/>
        </w:rPr>
        <w:tab/>
      </w:r>
      <w:r w:rsidRPr="00A64CB8">
        <w:rPr>
          <w:rFonts w:hint="eastAsia"/>
          <w:rtl/>
        </w:rPr>
        <w:t>כולל</w:t>
      </w:r>
      <w:r w:rsidRPr="00A64CB8">
        <w:rPr>
          <w:rtl/>
        </w:rPr>
        <w:t xml:space="preserve"> </w:t>
      </w:r>
      <w:r w:rsidRPr="00A64CB8">
        <w:rPr>
          <w:rFonts w:hint="eastAsia"/>
          <w:rtl/>
        </w:rPr>
        <w:t>הפסד</w:t>
      </w:r>
      <w:r w:rsidRPr="00A64CB8">
        <w:rPr>
          <w:rtl/>
        </w:rPr>
        <w:t xml:space="preserve"> </w:t>
      </w:r>
      <w:r w:rsidRPr="00A64CB8">
        <w:rPr>
          <w:rFonts w:hint="eastAsia"/>
          <w:rtl/>
        </w:rPr>
        <w:t>מ</w:t>
      </w:r>
      <w:r w:rsidRPr="00A64CB8">
        <w:rPr>
          <w:rtl/>
        </w:rPr>
        <w:t xml:space="preserve">"מימוש </w:t>
      </w:r>
      <w:r w:rsidRPr="00A64CB8">
        <w:rPr>
          <w:rFonts w:hint="eastAsia"/>
          <w:rtl/>
        </w:rPr>
        <w:t>רעיוני</w:t>
      </w:r>
      <w:r w:rsidRPr="00A64CB8">
        <w:rPr>
          <w:rtl/>
        </w:rPr>
        <w:t>" (</w:t>
      </w:r>
      <w:r w:rsidRPr="00A64CB8">
        <w:rPr>
          <w:rFonts w:hint="eastAsia"/>
          <w:rtl/>
        </w:rPr>
        <w:t>מדידה</w:t>
      </w:r>
      <w:r w:rsidRPr="00A64CB8">
        <w:rPr>
          <w:rtl/>
        </w:rPr>
        <w:t xml:space="preserve"> </w:t>
      </w:r>
      <w:r w:rsidRPr="00A64CB8">
        <w:rPr>
          <w:rFonts w:hint="eastAsia"/>
          <w:rtl/>
        </w:rPr>
        <w:t>מחדש</w:t>
      </w:r>
      <w:r w:rsidRPr="00A64CB8">
        <w:rPr>
          <w:rtl/>
        </w:rPr>
        <w:t xml:space="preserve">) של השקעה בחברה מוחזקת ששיעור ההחזקה בה השתנה עם שינוי </w:t>
      </w:r>
      <w:r w:rsidRPr="00A64CB8">
        <w:rPr>
          <w:rFonts w:hint="eastAsia"/>
          <w:rtl/>
        </w:rPr>
        <w:t>סטטוס</w:t>
      </w:r>
      <w:r w:rsidRPr="00A64CB8">
        <w:rPr>
          <w:rtl/>
        </w:rPr>
        <w:t xml:space="preserve"> ו</w:t>
      </w:r>
      <w:r w:rsidRPr="00A64CB8">
        <w:rPr>
          <w:rFonts w:hint="eastAsia"/>
          <w:rtl/>
        </w:rPr>
        <w:t>הפסד</w:t>
      </w:r>
      <w:r w:rsidRPr="00A64CB8">
        <w:rPr>
          <w:rtl/>
        </w:rPr>
        <w:t xml:space="preserve"> </w:t>
      </w:r>
      <w:r w:rsidRPr="00A64CB8">
        <w:rPr>
          <w:rFonts w:hint="eastAsia"/>
          <w:rtl/>
        </w:rPr>
        <w:t>הון</w:t>
      </w:r>
      <w:r w:rsidRPr="00A64CB8">
        <w:rPr>
          <w:rtl/>
        </w:rPr>
        <w:t xml:space="preserve"> </w:t>
      </w:r>
      <w:r w:rsidRPr="00A64CB8">
        <w:rPr>
          <w:rFonts w:hint="eastAsia"/>
          <w:rtl/>
        </w:rPr>
        <w:t>ממימוש</w:t>
      </w:r>
      <w:r w:rsidRPr="00A64CB8">
        <w:rPr>
          <w:rtl/>
        </w:rPr>
        <w:t xml:space="preserve"> </w:t>
      </w:r>
      <w:r w:rsidRPr="00A64CB8">
        <w:rPr>
          <w:rFonts w:hint="eastAsia"/>
          <w:rtl/>
        </w:rPr>
        <w:t>השקעה</w:t>
      </w:r>
      <w:r w:rsidRPr="00A64CB8">
        <w:rPr>
          <w:rtl/>
        </w:rPr>
        <w:t xml:space="preserve"> </w:t>
      </w:r>
      <w:r w:rsidRPr="00A64CB8">
        <w:rPr>
          <w:rFonts w:hint="eastAsia"/>
          <w:rtl/>
        </w:rPr>
        <w:t>בחברה</w:t>
      </w:r>
      <w:r w:rsidRPr="00A64CB8">
        <w:rPr>
          <w:rtl/>
        </w:rPr>
        <w:t xml:space="preserve"> </w:t>
      </w:r>
      <w:r w:rsidRPr="00A64CB8">
        <w:rPr>
          <w:rFonts w:hint="eastAsia"/>
          <w:rtl/>
        </w:rPr>
        <w:t>מוחזקת</w:t>
      </w:r>
      <w:r w:rsidRPr="00A64CB8">
        <w:rPr>
          <w:rtl/>
        </w:rPr>
        <w:t xml:space="preserve">, </w:t>
      </w:r>
      <w:r w:rsidRPr="00A64CB8">
        <w:rPr>
          <w:rFonts w:hint="eastAsia"/>
          <w:rtl/>
        </w:rPr>
        <w:t>למעט</w:t>
      </w:r>
      <w:r w:rsidRPr="00A64CB8">
        <w:rPr>
          <w:rtl/>
        </w:rPr>
        <w:t xml:space="preserve"> </w:t>
      </w:r>
      <w:r w:rsidRPr="00A64CB8">
        <w:rPr>
          <w:rFonts w:hint="eastAsia"/>
          <w:rtl/>
        </w:rPr>
        <w:t>הפסד</w:t>
      </w:r>
      <w:r w:rsidRPr="00A64CB8">
        <w:rPr>
          <w:rtl/>
        </w:rPr>
        <w:t xml:space="preserve"> הון במקרה בו מדובר בפעילות מופסקת, שאז הוא ייכלל בשורת "רווח (הפסד) מפעילויות שהופסקו, נטו".</w:t>
      </w:r>
      <w:r w:rsidRPr="00A64CB8">
        <w:rPr>
          <w:rFonts w:hint="cs"/>
          <w:rtl/>
        </w:rPr>
        <w:t xml:space="preserve"> במקרים </w:t>
      </w:r>
      <w:proofErr w:type="spellStart"/>
      <w:r w:rsidRPr="00A64CB8">
        <w:rPr>
          <w:rFonts w:hint="cs"/>
          <w:rtl/>
        </w:rPr>
        <w:t>מסויימים</w:t>
      </w:r>
      <w:proofErr w:type="spellEnd"/>
      <w:r w:rsidRPr="00A64CB8">
        <w:rPr>
          <w:rFonts w:hint="cs"/>
          <w:rtl/>
        </w:rPr>
        <w:t xml:space="preserve"> ייתכן שיסווג מחוץ לתפעולי.</w:t>
      </w:r>
    </w:p>
  </w:footnote>
  <w:footnote w:id="13">
    <w:p w14:paraId="5189E323" w14:textId="46AA700B" w:rsidR="006B7985" w:rsidRPr="00A64CB8" w:rsidRDefault="006B7985" w:rsidP="00E21527">
      <w:pPr>
        <w:pStyle w:val="ac"/>
        <w:rPr>
          <w:rtl/>
        </w:rPr>
      </w:pPr>
      <w:r w:rsidRPr="00A64CB8">
        <w:rPr>
          <w:bCs/>
        </w:rPr>
        <w:footnoteRef/>
      </w:r>
      <w:r w:rsidRPr="00A64CB8">
        <w:rPr>
          <w:rtl/>
        </w:rPr>
        <w:t xml:space="preserve"> </w:t>
      </w:r>
      <w:r w:rsidRPr="00A64CB8">
        <w:rPr>
          <w:rtl/>
        </w:rPr>
        <w:tab/>
      </w:r>
      <w:r w:rsidRPr="00A64CB8">
        <w:rPr>
          <w:rFonts w:hint="cs"/>
          <w:rtl/>
        </w:rPr>
        <w:t>ניתן להציג סעיף זה גם במסגרת הרווח התפעולי וזאת בין היתר כאשר מאפייני פעילות החברה המוחזקת עולים בקנה אחד עם מאפייני הפעילות של החברה המחזיקה. במקרה הצורך יש להיוועץ עם המחלקה המקצועית.</w:t>
      </w:r>
    </w:p>
  </w:footnote>
  <w:footnote w:id="14">
    <w:p w14:paraId="60F2EE15" w14:textId="77777777" w:rsidR="006B7985" w:rsidRPr="00037153" w:rsidRDefault="006B7985" w:rsidP="00E21527">
      <w:pPr>
        <w:pStyle w:val="ac"/>
        <w:rPr>
          <w:sz w:val="16"/>
          <w:rtl/>
        </w:rPr>
      </w:pPr>
      <w:r w:rsidRPr="00A64CB8">
        <w:rPr>
          <w:rStyle w:val="ab"/>
          <w:szCs w:val="12"/>
        </w:rPr>
        <w:footnoteRef/>
      </w:r>
      <w:r w:rsidRPr="00A64CB8">
        <w:rPr>
          <w:rtl/>
        </w:rPr>
        <w:t xml:space="preserve"> </w:t>
      </w:r>
      <w:r w:rsidRPr="00A64CB8">
        <w:rPr>
          <w:rFonts w:hint="cs"/>
          <w:rtl/>
        </w:rPr>
        <w:tab/>
      </w:r>
      <w:r w:rsidRPr="00A64CB8">
        <w:rPr>
          <w:rFonts w:hint="eastAsia"/>
          <w:rtl/>
        </w:rPr>
        <w:t>במקרה</w:t>
      </w:r>
      <w:r w:rsidRPr="00A64CB8">
        <w:rPr>
          <w:rtl/>
        </w:rPr>
        <w:t xml:space="preserve"> </w:t>
      </w:r>
      <w:r w:rsidRPr="00A64CB8">
        <w:rPr>
          <w:rFonts w:hint="eastAsia"/>
          <w:rtl/>
        </w:rPr>
        <w:t>של</w:t>
      </w:r>
      <w:r w:rsidRPr="00A64CB8">
        <w:rPr>
          <w:rtl/>
        </w:rPr>
        <w:t xml:space="preserve"> </w:t>
      </w:r>
      <w:r w:rsidRPr="00A64CB8">
        <w:rPr>
          <w:rFonts w:hint="eastAsia"/>
          <w:rtl/>
        </w:rPr>
        <w:t>הנפקת</w:t>
      </w:r>
      <w:r w:rsidRPr="00A64CB8">
        <w:rPr>
          <w:rFonts w:hint="cs"/>
          <w:rtl/>
        </w:rPr>
        <w:t xml:space="preserve"> מניות הטבה, פיצול מניות, איחוד מניות או הנפקת זכויות, יש להתאים למפרע את נתוני הרווח למניה (גם במקרה בו הדבר ארע לאחר תקופת הדיווח ולפני פרסום הדוחות). </w:t>
      </w:r>
    </w:p>
  </w:footnote>
  <w:footnote w:id="15">
    <w:p w14:paraId="62A472FE" w14:textId="77777777" w:rsidR="006B7985" w:rsidRPr="00037153" w:rsidRDefault="006B7985" w:rsidP="00E21527">
      <w:pPr>
        <w:pStyle w:val="ac"/>
      </w:pPr>
      <w:r w:rsidRPr="00037153">
        <w:rPr>
          <w:rStyle w:val="ab"/>
          <w:sz w:val="16"/>
        </w:rPr>
        <w:footnoteRef/>
      </w:r>
      <w:r w:rsidRPr="00037153">
        <w:rPr>
          <w:rtl/>
        </w:rPr>
        <w:t xml:space="preserve"> </w:t>
      </w:r>
      <w:r w:rsidRPr="00037153">
        <w:rPr>
          <w:rtl/>
        </w:rPr>
        <w:tab/>
      </w:r>
      <w:r w:rsidRPr="00037153">
        <w:rPr>
          <w:rFonts w:hint="eastAsia"/>
          <w:rtl/>
        </w:rPr>
        <w:t>כולל</w:t>
      </w:r>
      <w:r w:rsidRPr="00037153">
        <w:rPr>
          <w:rtl/>
        </w:rPr>
        <w:t xml:space="preserve"> </w:t>
      </w:r>
      <w:r w:rsidRPr="00037153">
        <w:rPr>
          <w:rFonts w:hint="eastAsia"/>
          <w:rtl/>
        </w:rPr>
        <w:t>רווח</w:t>
      </w:r>
      <w:r w:rsidRPr="00037153">
        <w:rPr>
          <w:rtl/>
        </w:rPr>
        <w:t xml:space="preserve"> </w:t>
      </w:r>
      <w:r w:rsidRPr="00037153">
        <w:rPr>
          <w:rFonts w:hint="eastAsia"/>
          <w:rtl/>
        </w:rPr>
        <w:t>מ</w:t>
      </w:r>
      <w:r w:rsidRPr="00037153">
        <w:rPr>
          <w:rtl/>
        </w:rPr>
        <w:t xml:space="preserve">"מימוש </w:t>
      </w:r>
      <w:r w:rsidRPr="00037153">
        <w:rPr>
          <w:rFonts w:hint="eastAsia"/>
          <w:rtl/>
        </w:rPr>
        <w:t>רעיוני</w:t>
      </w:r>
      <w:r w:rsidRPr="00037153">
        <w:rPr>
          <w:rtl/>
        </w:rPr>
        <w:t>" (</w:t>
      </w:r>
      <w:r w:rsidRPr="00037153">
        <w:rPr>
          <w:rFonts w:hint="eastAsia"/>
          <w:rtl/>
        </w:rPr>
        <w:t>מדידה</w:t>
      </w:r>
      <w:r w:rsidRPr="00037153">
        <w:rPr>
          <w:rtl/>
        </w:rPr>
        <w:t xml:space="preserve"> מחדש) של השקעה בחברה מוחזקת </w:t>
      </w:r>
      <w:r w:rsidRPr="00037153">
        <w:rPr>
          <w:rFonts w:hint="eastAsia"/>
          <w:rtl/>
        </w:rPr>
        <w:t>ששיעור</w:t>
      </w:r>
      <w:r w:rsidRPr="00037153">
        <w:rPr>
          <w:rtl/>
        </w:rPr>
        <w:t xml:space="preserve"> </w:t>
      </w:r>
      <w:r w:rsidRPr="00037153">
        <w:rPr>
          <w:rFonts w:hint="eastAsia"/>
          <w:rtl/>
        </w:rPr>
        <w:t>ההחזקה</w:t>
      </w:r>
      <w:r w:rsidRPr="00037153">
        <w:rPr>
          <w:rtl/>
        </w:rPr>
        <w:t xml:space="preserve"> </w:t>
      </w:r>
      <w:r w:rsidRPr="00037153">
        <w:rPr>
          <w:rFonts w:hint="eastAsia"/>
          <w:rtl/>
        </w:rPr>
        <w:t>בה</w:t>
      </w:r>
      <w:r w:rsidRPr="00037153">
        <w:rPr>
          <w:rtl/>
        </w:rPr>
        <w:t xml:space="preserve"> </w:t>
      </w:r>
      <w:r w:rsidRPr="00037153">
        <w:rPr>
          <w:rFonts w:hint="eastAsia"/>
          <w:rtl/>
        </w:rPr>
        <w:t>השתנה</w:t>
      </w:r>
      <w:r w:rsidRPr="00037153">
        <w:rPr>
          <w:rtl/>
        </w:rPr>
        <w:t xml:space="preserve"> </w:t>
      </w:r>
      <w:r w:rsidRPr="00037153">
        <w:rPr>
          <w:rFonts w:hint="eastAsia"/>
          <w:rtl/>
        </w:rPr>
        <w:t>עם</w:t>
      </w:r>
      <w:r w:rsidRPr="00037153">
        <w:rPr>
          <w:rtl/>
        </w:rPr>
        <w:t xml:space="preserve"> </w:t>
      </w:r>
      <w:r w:rsidRPr="00037153">
        <w:rPr>
          <w:rFonts w:hint="eastAsia"/>
          <w:rtl/>
        </w:rPr>
        <w:t>שינוי</w:t>
      </w:r>
      <w:r w:rsidRPr="00037153">
        <w:rPr>
          <w:rtl/>
        </w:rPr>
        <w:t xml:space="preserve"> </w:t>
      </w:r>
      <w:r w:rsidRPr="00037153">
        <w:rPr>
          <w:rFonts w:hint="eastAsia"/>
          <w:rtl/>
        </w:rPr>
        <w:t>סטטוס</w:t>
      </w:r>
      <w:r w:rsidRPr="00037153">
        <w:rPr>
          <w:rtl/>
        </w:rPr>
        <w:t xml:space="preserve"> ורווח </w:t>
      </w:r>
      <w:r w:rsidRPr="00037153">
        <w:rPr>
          <w:rFonts w:hint="eastAsia"/>
          <w:rtl/>
        </w:rPr>
        <w:t>הון</w:t>
      </w:r>
      <w:r w:rsidRPr="00037153">
        <w:rPr>
          <w:rtl/>
        </w:rPr>
        <w:t xml:space="preserve"> </w:t>
      </w:r>
      <w:r w:rsidRPr="00037153">
        <w:rPr>
          <w:rFonts w:hint="eastAsia"/>
          <w:rtl/>
        </w:rPr>
        <w:t>ממימוש</w:t>
      </w:r>
      <w:r w:rsidRPr="00037153">
        <w:rPr>
          <w:rtl/>
        </w:rPr>
        <w:t xml:space="preserve"> </w:t>
      </w:r>
      <w:r w:rsidRPr="00037153">
        <w:rPr>
          <w:rFonts w:hint="eastAsia"/>
          <w:rtl/>
        </w:rPr>
        <w:t>השקעה</w:t>
      </w:r>
      <w:r w:rsidRPr="00037153">
        <w:rPr>
          <w:rtl/>
        </w:rPr>
        <w:t xml:space="preserve"> </w:t>
      </w:r>
      <w:r w:rsidRPr="00037153">
        <w:rPr>
          <w:rFonts w:hint="eastAsia"/>
          <w:rtl/>
        </w:rPr>
        <w:t>בחברה</w:t>
      </w:r>
      <w:r w:rsidRPr="00037153">
        <w:rPr>
          <w:rtl/>
        </w:rPr>
        <w:t xml:space="preserve"> </w:t>
      </w:r>
      <w:r w:rsidRPr="00037153">
        <w:rPr>
          <w:rFonts w:hint="eastAsia"/>
          <w:rtl/>
        </w:rPr>
        <w:t>מוחזקת</w:t>
      </w:r>
      <w:r w:rsidRPr="00037153">
        <w:rPr>
          <w:rtl/>
        </w:rPr>
        <w:t xml:space="preserve">, </w:t>
      </w:r>
      <w:r w:rsidRPr="00037153">
        <w:rPr>
          <w:rFonts w:hint="eastAsia"/>
          <w:rtl/>
        </w:rPr>
        <w:t>למעט</w:t>
      </w:r>
      <w:r w:rsidRPr="00037153">
        <w:rPr>
          <w:rtl/>
        </w:rPr>
        <w:t xml:space="preserve"> </w:t>
      </w:r>
      <w:r w:rsidRPr="00037153">
        <w:rPr>
          <w:rFonts w:hint="eastAsia"/>
          <w:rtl/>
        </w:rPr>
        <w:t>רווח</w:t>
      </w:r>
      <w:r w:rsidRPr="00037153">
        <w:rPr>
          <w:rtl/>
        </w:rPr>
        <w:t xml:space="preserve"> </w:t>
      </w:r>
      <w:r w:rsidRPr="00037153">
        <w:rPr>
          <w:rFonts w:hint="eastAsia"/>
          <w:rtl/>
        </w:rPr>
        <w:t>הון</w:t>
      </w:r>
      <w:r w:rsidRPr="00037153">
        <w:rPr>
          <w:rtl/>
        </w:rPr>
        <w:t xml:space="preserve"> </w:t>
      </w:r>
      <w:r w:rsidRPr="00037153">
        <w:rPr>
          <w:rFonts w:hint="eastAsia"/>
          <w:rtl/>
        </w:rPr>
        <w:t>במקרה</w:t>
      </w:r>
      <w:r w:rsidRPr="00037153">
        <w:rPr>
          <w:rtl/>
        </w:rPr>
        <w:t xml:space="preserve"> </w:t>
      </w:r>
      <w:r w:rsidRPr="00037153">
        <w:rPr>
          <w:rFonts w:hint="eastAsia"/>
          <w:rtl/>
        </w:rPr>
        <w:t>בו</w:t>
      </w:r>
      <w:r w:rsidRPr="00037153">
        <w:rPr>
          <w:rtl/>
        </w:rPr>
        <w:t xml:space="preserve"> </w:t>
      </w:r>
      <w:r w:rsidRPr="00037153">
        <w:rPr>
          <w:rFonts w:hint="eastAsia"/>
          <w:rtl/>
        </w:rPr>
        <w:t>מדובר</w:t>
      </w:r>
      <w:r w:rsidRPr="00037153">
        <w:rPr>
          <w:rtl/>
        </w:rPr>
        <w:t xml:space="preserve"> </w:t>
      </w:r>
      <w:r w:rsidRPr="00037153">
        <w:rPr>
          <w:rFonts w:hint="eastAsia"/>
          <w:rtl/>
        </w:rPr>
        <w:t>בפעילות</w:t>
      </w:r>
      <w:r w:rsidRPr="00037153">
        <w:rPr>
          <w:rtl/>
        </w:rPr>
        <w:t xml:space="preserve"> </w:t>
      </w:r>
      <w:r w:rsidRPr="00037153">
        <w:rPr>
          <w:rFonts w:hint="eastAsia"/>
          <w:rtl/>
        </w:rPr>
        <w:t>מופסקת</w:t>
      </w:r>
      <w:r w:rsidRPr="00037153">
        <w:rPr>
          <w:rtl/>
        </w:rPr>
        <w:t xml:space="preserve">, </w:t>
      </w:r>
      <w:r w:rsidRPr="00037153">
        <w:rPr>
          <w:rFonts w:hint="eastAsia"/>
          <w:rtl/>
        </w:rPr>
        <w:t>שאז</w:t>
      </w:r>
      <w:r w:rsidRPr="00037153">
        <w:rPr>
          <w:rtl/>
        </w:rPr>
        <w:t xml:space="preserve"> </w:t>
      </w:r>
      <w:r w:rsidRPr="00037153">
        <w:rPr>
          <w:rFonts w:hint="eastAsia"/>
          <w:rtl/>
        </w:rPr>
        <w:t>הוא</w:t>
      </w:r>
      <w:r w:rsidRPr="00037153">
        <w:rPr>
          <w:rtl/>
        </w:rPr>
        <w:t xml:space="preserve"> </w:t>
      </w:r>
      <w:r w:rsidRPr="00037153">
        <w:rPr>
          <w:rFonts w:hint="eastAsia"/>
          <w:rtl/>
        </w:rPr>
        <w:t>ייכלל</w:t>
      </w:r>
      <w:r w:rsidRPr="00037153">
        <w:rPr>
          <w:rtl/>
        </w:rPr>
        <w:t xml:space="preserve"> </w:t>
      </w:r>
      <w:r w:rsidRPr="00037153">
        <w:rPr>
          <w:rFonts w:hint="eastAsia"/>
          <w:rtl/>
        </w:rPr>
        <w:t>בשורת</w:t>
      </w:r>
      <w:r w:rsidRPr="00037153">
        <w:rPr>
          <w:rtl/>
        </w:rPr>
        <w:t xml:space="preserve"> "רווח (הפסד) </w:t>
      </w:r>
      <w:r w:rsidRPr="00037153">
        <w:rPr>
          <w:rFonts w:hint="eastAsia"/>
          <w:rtl/>
        </w:rPr>
        <w:t>מפעילויות</w:t>
      </w:r>
      <w:r w:rsidRPr="00037153">
        <w:rPr>
          <w:rtl/>
        </w:rPr>
        <w:t xml:space="preserve"> </w:t>
      </w:r>
      <w:r w:rsidRPr="00037153">
        <w:rPr>
          <w:rFonts w:hint="eastAsia"/>
          <w:rtl/>
        </w:rPr>
        <w:t>שהופסקו</w:t>
      </w:r>
      <w:r w:rsidRPr="00037153">
        <w:rPr>
          <w:rtl/>
        </w:rPr>
        <w:t xml:space="preserve">, </w:t>
      </w:r>
      <w:r w:rsidRPr="00037153">
        <w:rPr>
          <w:rFonts w:hint="eastAsia"/>
          <w:rtl/>
        </w:rPr>
        <w:t>נטו</w:t>
      </w:r>
      <w:r w:rsidRPr="00037153">
        <w:rPr>
          <w:rtl/>
        </w:rPr>
        <w:t>".</w:t>
      </w:r>
      <w:r w:rsidRPr="00037153">
        <w:rPr>
          <w:rFonts w:hint="cs"/>
          <w:rtl/>
        </w:rPr>
        <w:t xml:space="preserve"> במקרים </w:t>
      </w:r>
      <w:proofErr w:type="spellStart"/>
      <w:r w:rsidRPr="00037153">
        <w:rPr>
          <w:rFonts w:hint="cs"/>
          <w:rtl/>
        </w:rPr>
        <w:t>מסויימים</w:t>
      </w:r>
      <w:proofErr w:type="spellEnd"/>
      <w:r w:rsidRPr="00037153">
        <w:rPr>
          <w:rFonts w:hint="cs"/>
          <w:rtl/>
        </w:rPr>
        <w:t xml:space="preserve"> ייתכן שיסווג מחוץ לתפעולי.</w:t>
      </w:r>
    </w:p>
  </w:footnote>
  <w:footnote w:id="16">
    <w:p w14:paraId="59DC7288" w14:textId="77777777" w:rsidR="006B7985" w:rsidRPr="00037153" w:rsidRDefault="006B7985" w:rsidP="00E21527">
      <w:pPr>
        <w:pStyle w:val="ac"/>
        <w:rPr>
          <w:rtl/>
        </w:rPr>
      </w:pPr>
      <w:r w:rsidRPr="00037153">
        <w:rPr>
          <w:rStyle w:val="ab"/>
          <w:sz w:val="16"/>
        </w:rPr>
        <w:footnoteRef/>
      </w:r>
      <w:r w:rsidRPr="00037153">
        <w:rPr>
          <w:rtl/>
        </w:rPr>
        <w:t xml:space="preserve"> </w:t>
      </w:r>
      <w:r w:rsidRPr="00037153">
        <w:rPr>
          <w:rtl/>
        </w:rPr>
        <w:tab/>
      </w:r>
      <w:r w:rsidRPr="00037153">
        <w:rPr>
          <w:rFonts w:hint="eastAsia"/>
          <w:rtl/>
        </w:rPr>
        <w:t>כולל</w:t>
      </w:r>
      <w:r w:rsidRPr="00037153">
        <w:rPr>
          <w:rtl/>
        </w:rPr>
        <w:t xml:space="preserve"> הפסד מ"מימוש רעיוני" (מדידה מחדש) של השקעה בחברה מוחזקת ששיעור ההחזקה בה השתנה עם שינוי </w:t>
      </w:r>
      <w:r w:rsidRPr="00037153">
        <w:rPr>
          <w:rFonts w:hint="eastAsia"/>
          <w:rtl/>
        </w:rPr>
        <w:t>סטטוס</w:t>
      </w:r>
      <w:r w:rsidRPr="00037153">
        <w:rPr>
          <w:rtl/>
        </w:rPr>
        <w:t xml:space="preserve"> והפסד הון ממימוש השקעה בחברה מוחזקת, למעט הפסד הון במקרה בו מדובר בפעילות מופסקת, שאז הוא ייכלל בשורת "רווח (הפסד) מפעילויות שהופסקו, נטו".</w:t>
      </w:r>
      <w:r w:rsidRPr="00037153">
        <w:rPr>
          <w:rFonts w:hint="cs"/>
          <w:rtl/>
        </w:rPr>
        <w:t xml:space="preserve"> במקרים </w:t>
      </w:r>
      <w:proofErr w:type="spellStart"/>
      <w:r w:rsidRPr="00037153">
        <w:rPr>
          <w:rFonts w:hint="cs"/>
          <w:rtl/>
        </w:rPr>
        <w:t>מסויימים</w:t>
      </w:r>
      <w:proofErr w:type="spellEnd"/>
      <w:r w:rsidRPr="00037153">
        <w:rPr>
          <w:rFonts w:hint="cs"/>
          <w:rtl/>
        </w:rPr>
        <w:t xml:space="preserve"> ייתכן שיסווג מחוץ לתפעולי.</w:t>
      </w:r>
    </w:p>
  </w:footnote>
  <w:footnote w:id="17">
    <w:p w14:paraId="7922B9B3" w14:textId="77777777" w:rsidR="006B7985" w:rsidRPr="00037153" w:rsidRDefault="006B7985" w:rsidP="00E21527">
      <w:pPr>
        <w:pStyle w:val="ac"/>
        <w:rPr>
          <w:rtl/>
        </w:rPr>
      </w:pPr>
      <w:r w:rsidRPr="00037153">
        <w:rPr>
          <w:rStyle w:val="ab"/>
          <w:sz w:val="16"/>
        </w:rPr>
        <w:footnoteRef/>
      </w:r>
      <w:r w:rsidRPr="00037153">
        <w:rPr>
          <w:rtl/>
        </w:rPr>
        <w:t xml:space="preserve"> </w:t>
      </w:r>
      <w:r w:rsidRPr="00037153">
        <w:rPr>
          <w:rFonts w:hint="cs"/>
          <w:rtl/>
        </w:rPr>
        <w:tab/>
        <w:t>במקרה של הנפקת מניות הטבה, פיצול מניות, איחוד מניות או הנפקת זכויות, יש להתאים למפרע את נתוני הרווח למניה (גם במקרה בו הדבר ארע לאחר תקופת הדיווח ולפני פרסום הדוחות).</w:t>
      </w:r>
    </w:p>
  </w:footnote>
  <w:footnote w:id="18">
    <w:p w14:paraId="443AF041" w14:textId="77777777" w:rsidR="006B7985" w:rsidRDefault="006B7985" w:rsidP="00E21527">
      <w:pPr>
        <w:pStyle w:val="ac"/>
        <w:rPr>
          <w:rtl/>
        </w:rPr>
      </w:pPr>
      <w:r>
        <w:rPr>
          <w:rStyle w:val="ab"/>
        </w:rPr>
        <w:footnoteRef/>
      </w:r>
      <w:r>
        <w:rPr>
          <w:rtl/>
        </w:rPr>
        <w:t xml:space="preserve"> </w:t>
      </w:r>
      <w:r>
        <w:rPr>
          <w:rFonts w:hint="cs"/>
          <w:rtl/>
        </w:rPr>
        <w:tab/>
        <w:t xml:space="preserve">לפי </w:t>
      </w:r>
      <w:r>
        <w:rPr>
          <w:rFonts w:hint="cs"/>
        </w:rPr>
        <w:t>A</w:t>
      </w:r>
      <w:r>
        <w:rPr>
          <w:rFonts w:hint="cs"/>
          <w:rtl/>
        </w:rPr>
        <w:t xml:space="preserve">1.82 </w:t>
      </w:r>
      <w:r>
        <w:rPr>
          <w:rFonts w:hint="cs"/>
        </w:rPr>
        <w:t>IAS</w:t>
      </w:r>
      <w:r>
        <w:rPr>
          <w:rFonts w:hint="cs"/>
          <w:rtl/>
        </w:rPr>
        <w:t xml:space="preserve"> בוצעה הפרדה של סכומי הרווח הכולל האחר לסכומים שלא יסווגו מחדש לאחר מכן לרווח או הפסד ולסכומים שיסווגו מחדש לרווח או הפסד בהתקיים תנאים ספציפיים.</w:t>
      </w:r>
    </w:p>
  </w:footnote>
  <w:footnote w:id="19">
    <w:p w14:paraId="241FBA91" w14:textId="77777777" w:rsidR="006B7985" w:rsidRDefault="006B7985" w:rsidP="004514AA">
      <w:pPr>
        <w:pStyle w:val="ac"/>
        <w:rPr>
          <w:rtl/>
        </w:rPr>
      </w:pPr>
      <w:r>
        <w:rPr>
          <w:rStyle w:val="ab"/>
        </w:rPr>
        <w:footnoteRef/>
      </w:r>
      <w:r>
        <w:rPr>
          <w:rtl/>
        </w:rPr>
        <w:t xml:space="preserve"> </w:t>
      </w:r>
      <w:r>
        <w:rPr>
          <w:rFonts w:hint="cs"/>
          <w:rtl/>
        </w:rPr>
        <w:tab/>
        <w:t xml:space="preserve">רלוונטי לחברות שמיישמות את מודל ההערכה מחדש או למקרים שבוצע שערוך במסגרת העברה לפי </w:t>
      </w:r>
      <w:r w:rsidRPr="00260DA1">
        <w:rPr>
          <w:szCs w:val="8"/>
        </w:rPr>
        <w:t>IAS 40.57</w:t>
      </w:r>
      <w:r w:rsidRPr="00260DA1">
        <w:rPr>
          <w:szCs w:val="8"/>
          <w:rtl/>
        </w:rPr>
        <w:t xml:space="preserve">  </w:t>
      </w:r>
      <w:r>
        <w:rPr>
          <w:rFonts w:hint="cs"/>
          <w:rtl/>
        </w:rPr>
        <w:t>מרכוש קבוע שנמדד לפי מודל העלות לנדל"ן להשקעה שנמדד לפי שווי הוגן.</w:t>
      </w:r>
    </w:p>
  </w:footnote>
  <w:footnote w:id="20">
    <w:p w14:paraId="7045150E" w14:textId="77777777" w:rsidR="006B7985" w:rsidRDefault="006B7985" w:rsidP="00E21527">
      <w:pPr>
        <w:pStyle w:val="ac"/>
        <w:rPr>
          <w:rtl/>
        </w:rPr>
      </w:pPr>
      <w:r>
        <w:rPr>
          <w:rStyle w:val="ab"/>
        </w:rPr>
        <w:footnoteRef/>
      </w:r>
      <w:r>
        <w:rPr>
          <w:rtl/>
        </w:rPr>
        <w:t xml:space="preserve"> </w:t>
      </w:r>
      <w:r>
        <w:rPr>
          <w:rFonts w:hint="cs"/>
          <w:rtl/>
        </w:rPr>
        <w:tab/>
        <w:t>ניתן לקבץ את הסעיפים המתייחסים לאותו פריט ולפרט בביאור את הסכום שיסווג לרווח או הפסד בעתיד ואת הסכום שמסווג לרווח או הפסד בתקופה השוטפת.</w:t>
      </w:r>
    </w:p>
  </w:footnote>
  <w:footnote w:id="21">
    <w:p w14:paraId="2545A5C3" w14:textId="300590C3" w:rsidR="006B7985" w:rsidRDefault="006B7985" w:rsidP="00E21527">
      <w:pPr>
        <w:pStyle w:val="ac"/>
        <w:rPr>
          <w:rtl/>
        </w:rPr>
      </w:pPr>
      <w:r>
        <w:rPr>
          <w:rStyle w:val="ab"/>
        </w:rPr>
        <w:footnoteRef/>
      </w:r>
      <w:r>
        <w:rPr>
          <w:rtl/>
        </w:rPr>
        <w:t xml:space="preserve"> </w:t>
      </w:r>
      <w:r>
        <w:rPr>
          <w:rFonts w:hint="cs"/>
          <w:rtl/>
        </w:rPr>
        <w:tab/>
        <w:t xml:space="preserve">תחת </w:t>
      </w:r>
      <w:r>
        <w:t>IFRS 9</w:t>
      </w:r>
      <w:r>
        <w:rPr>
          <w:rFonts w:hint="cs"/>
          <w:rtl/>
        </w:rPr>
        <w:t xml:space="preserve">, אם מדובר בגידור רכישה עתידית של נכסים לא פיננסיים (למשל מלאי), תוצאות הגידור יזקפו ליתרת המלאי ולכן שורה זו תוצג תחת 'סכומים שלא יסווגו מחדש לאחר מכן לרווח או הפסד'. </w:t>
      </w:r>
    </w:p>
  </w:footnote>
  <w:footnote w:id="22">
    <w:p w14:paraId="7BF4DE10" w14:textId="77777777" w:rsidR="006B7985" w:rsidRPr="00DC7C2F" w:rsidRDefault="006B7985" w:rsidP="00E21527">
      <w:pPr>
        <w:pStyle w:val="ac"/>
        <w:rPr>
          <w:rtl/>
        </w:rPr>
      </w:pPr>
      <w:r>
        <w:rPr>
          <w:rStyle w:val="ab"/>
        </w:rPr>
        <w:footnoteRef/>
      </w:r>
      <w:r>
        <w:rPr>
          <w:rtl/>
        </w:rPr>
        <w:t xml:space="preserve"> </w:t>
      </w:r>
      <w:r>
        <w:rPr>
          <w:rFonts w:hint="cs"/>
          <w:rtl/>
        </w:rPr>
        <w:tab/>
      </w:r>
      <w:r w:rsidRPr="000C4C0E">
        <w:rPr>
          <w:rFonts w:hint="eastAsia"/>
          <w:rtl/>
        </w:rPr>
        <w:t>כולל</w:t>
      </w:r>
      <w:r w:rsidRPr="000C4C0E">
        <w:rPr>
          <w:rtl/>
        </w:rPr>
        <w:t xml:space="preserve"> </w:t>
      </w:r>
      <w:r w:rsidRPr="000C4C0E">
        <w:rPr>
          <w:rFonts w:hint="eastAsia"/>
          <w:rtl/>
        </w:rPr>
        <w:t>רווח</w:t>
      </w:r>
      <w:r w:rsidRPr="000C4C0E">
        <w:rPr>
          <w:rtl/>
        </w:rPr>
        <w:t xml:space="preserve"> </w:t>
      </w:r>
      <w:r w:rsidRPr="000C4C0E">
        <w:rPr>
          <w:rFonts w:hint="eastAsia"/>
          <w:rtl/>
        </w:rPr>
        <w:t>מ</w:t>
      </w:r>
      <w:r w:rsidRPr="000C4C0E">
        <w:rPr>
          <w:rtl/>
        </w:rPr>
        <w:t xml:space="preserve">"מימוש </w:t>
      </w:r>
      <w:r w:rsidRPr="000C4C0E">
        <w:rPr>
          <w:rFonts w:hint="eastAsia"/>
          <w:rtl/>
        </w:rPr>
        <w:t>רעיוני</w:t>
      </w:r>
      <w:r w:rsidRPr="000C4C0E">
        <w:rPr>
          <w:rtl/>
        </w:rPr>
        <w:t>" (</w:t>
      </w:r>
      <w:r w:rsidRPr="000C4C0E">
        <w:rPr>
          <w:rFonts w:hint="eastAsia"/>
          <w:rtl/>
        </w:rPr>
        <w:t>מדידה</w:t>
      </w:r>
      <w:r w:rsidRPr="000C4C0E">
        <w:rPr>
          <w:rtl/>
        </w:rPr>
        <w:t xml:space="preserve"> מחדש) של השקעה בחברה מוחזקת </w:t>
      </w:r>
      <w:r w:rsidRPr="000C4C0E">
        <w:rPr>
          <w:rFonts w:hint="eastAsia"/>
          <w:rtl/>
        </w:rPr>
        <w:t>ששיעור</w:t>
      </w:r>
      <w:r w:rsidRPr="000C4C0E">
        <w:rPr>
          <w:rtl/>
        </w:rPr>
        <w:t xml:space="preserve"> </w:t>
      </w:r>
      <w:r w:rsidRPr="000C4C0E">
        <w:rPr>
          <w:rFonts w:hint="eastAsia"/>
          <w:rtl/>
        </w:rPr>
        <w:t>ההחזקה</w:t>
      </w:r>
      <w:r w:rsidRPr="000C4C0E">
        <w:rPr>
          <w:rtl/>
        </w:rPr>
        <w:t xml:space="preserve"> </w:t>
      </w:r>
      <w:r w:rsidRPr="000C4C0E">
        <w:rPr>
          <w:rFonts w:hint="eastAsia"/>
          <w:rtl/>
        </w:rPr>
        <w:t>בה</w:t>
      </w:r>
      <w:r w:rsidRPr="000C4C0E">
        <w:rPr>
          <w:rtl/>
        </w:rPr>
        <w:t xml:space="preserve"> </w:t>
      </w:r>
      <w:r w:rsidRPr="000C4C0E">
        <w:rPr>
          <w:rFonts w:hint="eastAsia"/>
          <w:rtl/>
        </w:rPr>
        <w:t>השתנה</w:t>
      </w:r>
      <w:r w:rsidRPr="000C4C0E">
        <w:rPr>
          <w:rtl/>
        </w:rPr>
        <w:t xml:space="preserve"> </w:t>
      </w:r>
      <w:r w:rsidRPr="000C4C0E">
        <w:rPr>
          <w:rFonts w:hint="eastAsia"/>
          <w:rtl/>
        </w:rPr>
        <w:t>עם</w:t>
      </w:r>
      <w:r w:rsidRPr="000C4C0E">
        <w:rPr>
          <w:rtl/>
        </w:rPr>
        <w:t xml:space="preserve"> </w:t>
      </w:r>
      <w:r w:rsidRPr="000C4C0E">
        <w:rPr>
          <w:rFonts w:hint="eastAsia"/>
          <w:rtl/>
        </w:rPr>
        <w:t>שינוי</w:t>
      </w:r>
      <w:r w:rsidRPr="000C4C0E">
        <w:rPr>
          <w:rtl/>
        </w:rPr>
        <w:t xml:space="preserve"> </w:t>
      </w:r>
      <w:r w:rsidRPr="000C4C0E">
        <w:rPr>
          <w:rFonts w:hint="eastAsia"/>
          <w:rtl/>
        </w:rPr>
        <w:t>סטטוס</w:t>
      </w:r>
      <w:r w:rsidRPr="000C4C0E">
        <w:rPr>
          <w:rtl/>
        </w:rPr>
        <w:t xml:space="preserve"> ורווח </w:t>
      </w:r>
      <w:r w:rsidRPr="000C4C0E">
        <w:rPr>
          <w:rFonts w:hint="eastAsia"/>
          <w:rtl/>
        </w:rPr>
        <w:t>הון</w:t>
      </w:r>
      <w:r w:rsidRPr="000C4C0E">
        <w:rPr>
          <w:rtl/>
        </w:rPr>
        <w:t xml:space="preserve"> </w:t>
      </w:r>
      <w:r w:rsidRPr="000C4C0E">
        <w:rPr>
          <w:rFonts w:hint="eastAsia"/>
          <w:rtl/>
        </w:rPr>
        <w:t>ממימוש</w:t>
      </w:r>
      <w:r w:rsidRPr="000C4C0E">
        <w:rPr>
          <w:rtl/>
        </w:rPr>
        <w:t xml:space="preserve"> </w:t>
      </w:r>
      <w:r w:rsidRPr="000C4C0E">
        <w:rPr>
          <w:rFonts w:hint="eastAsia"/>
          <w:rtl/>
        </w:rPr>
        <w:t>השקעה</w:t>
      </w:r>
      <w:r w:rsidRPr="000C4C0E">
        <w:rPr>
          <w:rtl/>
        </w:rPr>
        <w:t xml:space="preserve"> </w:t>
      </w:r>
      <w:r w:rsidRPr="000C4C0E">
        <w:rPr>
          <w:rFonts w:hint="eastAsia"/>
          <w:rtl/>
        </w:rPr>
        <w:t>בחברה</w:t>
      </w:r>
      <w:r w:rsidRPr="000C4C0E">
        <w:rPr>
          <w:rtl/>
        </w:rPr>
        <w:t xml:space="preserve"> </w:t>
      </w:r>
      <w:r w:rsidRPr="000C4C0E">
        <w:rPr>
          <w:rFonts w:hint="eastAsia"/>
          <w:rtl/>
        </w:rPr>
        <w:t>מוחזקת</w:t>
      </w:r>
      <w:r w:rsidRPr="000C4C0E">
        <w:rPr>
          <w:rtl/>
        </w:rPr>
        <w:t xml:space="preserve">, </w:t>
      </w:r>
      <w:r w:rsidRPr="000C4C0E">
        <w:rPr>
          <w:rFonts w:hint="eastAsia"/>
          <w:rtl/>
        </w:rPr>
        <w:t>למעט</w:t>
      </w:r>
      <w:r w:rsidRPr="000C4C0E">
        <w:rPr>
          <w:rtl/>
        </w:rPr>
        <w:t xml:space="preserve"> </w:t>
      </w:r>
      <w:r w:rsidRPr="000C4C0E">
        <w:rPr>
          <w:rFonts w:hint="eastAsia"/>
          <w:rtl/>
        </w:rPr>
        <w:t>רווח</w:t>
      </w:r>
      <w:r w:rsidRPr="000C4C0E">
        <w:rPr>
          <w:rtl/>
        </w:rPr>
        <w:t xml:space="preserve"> </w:t>
      </w:r>
      <w:r w:rsidRPr="000C4C0E">
        <w:rPr>
          <w:rFonts w:hint="eastAsia"/>
          <w:rtl/>
        </w:rPr>
        <w:t>הון</w:t>
      </w:r>
      <w:r w:rsidRPr="000C4C0E">
        <w:rPr>
          <w:rtl/>
        </w:rPr>
        <w:t xml:space="preserve"> </w:t>
      </w:r>
      <w:r w:rsidRPr="000C4C0E">
        <w:rPr>
          <w:rFonts w:hint="eastAsia"/>
          <w:rtl/>
        </w:rPr>
        <w:t>במקרה</w:t>
      </w:r>
      <w:r w:rsidRPr="000C4C0E">
        <w:rPr>
          <w:rtl/>
        </w:rPr>
        <w:t xml:space="preserve"> </w:t>
      </w:r>
      <w:r w:rsidRPr="000C4C0E">
        <w:rPr>
          <w:rFonts w:hint="eastAsia"/>
          <w:rtl/>
        </w:rPr>
        <w:t>בו</w:t>
      </w:r>
      <w:r w:rsidRPr="000C4C0E">
        <w:rPr>
          <w:rtl/>
        </w:rPr>
        <w:t xml:space="preserve"> </w:t>
      </w:r>
      <w:r w:rsidRPr="000C4C0E">
        <w:rPr>
          <w:rFonts w:hint="eastAsia"/>
          <w:rtl/>
        </w:rPr>
        <w:t>מדובר</w:t>
      </w:r>
      <w:r w:rsidRPr="000C4C0E">
        <w:rPr>
          <w:rtl/>
        </w:rPr>
        <w:t xml:space="preserve"> </w:t>
      </w:r>
      <w:r w:rsidRPr="000C4C0E">
        <w:rPr>
          <w:rFonts w:hint="eastAsia"/>
          <w:rtl/>
        </w:rPr>
        <w:t>בפעילות</w:t>
      </w:r>
      <w:r w:rsidRPr="000C4C0E">
        <w:rPr>
          <w:rtl/>
        </w:rPr>
        <w:t xml:space="preserve"> </w:t>
      </w:r>
      <w:r w:rsidRPr="000C4C0E">
        <w:rPr>
          <w:rFonts w:hint="eastAsia"/>
          <w:rtl/>
        </w:rPr>
        <w:t>מופסקת</w:t>
      </w:r>
      <w:r w:rsidRPr="000C4C0E">
        <w:rPr>
          <w:rtl/>
        </w:rPr>
        <w:t xml:space="preserve">, </w:t>
      </w:r>
      <w:r w:rsidRPr="000C4C0E">
        <w:rPr>
          <w:rFonts w:hint="eastAsia"/>
          <w:rtl/>
        </w:rPr>
        <w:t>שאז</w:t>
      </w:r>
      <w:r w:rsidRPr="000C4C0E">
        <w:rPr>
          <w:rtl/>
        </w:rPr>
        <w:t xml:space="preserve"> </w:t>
      </w:r>
      <w:r w:rsidRPr="000C4C0E">
        <w:rPr>
          <w:rFonts w:hint="eastAsia"/>
          <w:rtl/>
        </w:rPr>
        <w:t>הוא</w:t>
      </w:r>
      <w:r w:rsidRPr="000C4C0E">
        <w:rPr>
          <w:rtl/>
        </w:rPr>
        <w:t xml:space="preserve"> </w:t>
      </w:r>
      <w:r w:rsidRPr="000C4C0E">
        <w:rPr>
          <w:rFonts w:hint="eastAsia"/>
          <w:rtl/>
        </w:rPr>
        <w:t>ייכלל</w:t>
      </w:r>
      <w:r w:rsidRPr="000C4C0E">
        <w:rPr>
          <w:rtl/>
        </w:rPr>
        <w:t xml:space="preserve"> </w:t>
      </w:r>
      <w:r w:rsidRPr="000C4C0E">
        <w:rPr>
          <w:rFonts w:hint="eastAsia"/>
          <w:rtl/>
        </w:rPr>
        <w:t>בשורת</w:t>
      </w:r>
      <w:r w:rsidRPr="000C4C0E">
        <w:rPr>
          <w:rtl/>
        </w:rPr>
        <w:t xml:space="preserve"> "רווח (הפסד) </w:t>
      </w:r>
      <w:r w:rsidRPr="000C4C0E">
        <w:rPr>
          <w:rFonts w:hint="eastAsia"/>
          <w:rtl/>
        </w:rPr>
        <w:t>מפעילויות</w:t>
      </w:r>
      <w:r w:rsidRPr="000C4C0E">
        <w:rPr>
          <w:rtl/>
        </w:rPr>
        <w:t xml:space="preserve"> </w:t>
      </w:r>
      <w:r w:rsidRPr="000C4C0E">
        <w:rPr>
          <w:rFonts w:hint="eastAsia"/>
          <w:rtl/>
        </w:rPr>
        <w:t>שהופסקו</w:t>
      </w:r>
      <w:r w:rsidRPr="000C4C0E">
        <w:rPr>
          <w:rtl/>
        </w:rPr>
        <w:t xml:space="preserve">, </w:t>
      </w:r>
      <w:r w:rsidRPr="000C4C0E">
        <w:rPr>
          <w:rFonts w:hint="eastAsia"/>
          <w:rtl/>
        </w:rPr>
        <w:t>נטו</w:t>
      </w:r>
      <w:r w:rsidRPr="000C4C0E">
        <w:rPr>
          <w:rtl/>
        </w:rPr>
        <w:t>".</w:t>
      </w:r>
      <w:r w:rsidRPr="00DC7C2F">
        <w:rPr>
          <w:rFonts w:hint="cs"/>
          <w:rtl/>
        </w:rPr>
        <w:t xml:space="preserve"> במקרים </w:t>
      </w:r>
      <w:proofErr w:type="spellStart"/>
      <w:r w:rsidRPr="00DC7C2F">
        <w:rPr>
          <w:rFonts w:hint="cs"/>
          <w:rtl/>
        </w:rPr>
        <w:t>מסויימים</w:t>
      </w:r>
      <w:proofErr w:type="spellEnd"/>
      <w:r w:rsidRPr="00DC7C2F">
        <w:rPr>
          <w:rFonts w:hint="cs"/>
          <w:rtl/>
        </w:rPr>
        <w:t xml:space="preserve"> ייתכן שיסווג מחוץ לתפעולי.</w:t>
      </w:r>
    </w:p>
  </w:footnote>
  <w:footnote w:id="23">
    <w:p w14:paraId="7BF7FCCD" w14:textId="77777777" w:rsidR="006B7985" w:rsidRPr="00DC7C2F" w:rsidRDefault="006B7985" w:rsidP="00E21527">
      <w:pPr>
        <w:pStyle w:val="ac"/>
        <w:rPr>
          <w:rtl/>
        </w:rPr>
      </w:pPr>
      <w:r>
        <w:rPr>
          <w:rStyle w:val="ab"/>
        </w:rPr>
        <w:footnoteRef/>
      </w:r>
      <w:r w:rsidRPr="000C4C0E">
        <w:rPr>
          <w:rtl/>
        </w:rPr>
        <w:t xml:space="preserve"> </w:t>
      </w:r>
      <w:r w:rsidRPr="000C4C0E">
        <w:rPr>
          <w:rtl/>
        </w:rPr>
        <w:tab/>
      </w:r>
      <w:r w:rsidRPr="000C4C0E">
        <w:rPr>
          <w:rFonts w:hint="eastAsia"/>
          <w:rtl/>
        </w:rPr>
        <w:t>כולל</w:t>
      </w:r>
      <w:r w:rsidRPr="000C4C0E">
        <w:rPr>
          <w:rtl/>
        </w:rPr>
        <w:t xml:space="preserve"> הפסד מ"מימוש רעיוני" (מדידה מחדש) של השקעה בחברה מוחזקת ששיעור ההחזקה בה השתנה עם שינוי </w:t>
      </w:r>
      <w:r w:rsidRPr="000C4C0E">
        <w:rPr>
          <w:rFonts w:hint="eastAsia"/>
          <w:rtl/>
        </w:rPr>
        <w:t>סטטוס</w:t>
      </w:r>
      <w:r w:rsidRPr="000C4C0E">
        <w:rPr>
          <w:rtl/>
        </w:rPr>
        <w:t xml:space="preserve"> והפסד הון ממימוש השקעה בחברה מוחזקת, למעט הפסד הון במקרה בו מדובר בפעילות מופסקת, שאז הוא ייכלל בשורת "רווח (הפסד) מפעילויות שהופסקו, נטו".</w:t>
      </w:r>
      <w:r w:rsidRPr="00DC7C2F">
        <w:rPr>
          <w:rFonts w:hint="cs"/>
          <w:rtl/>
        </w:rPr>
        <w:t xml:space="preserve"> במקרים </w:t>
      </w:r>
      <w:proofErr w:type="spellStart"/>
      <w:r w:rsidRPr="00DC7C2F">
        <w:rPr>
          <w:rFonts w:hint="cs"/>
          <w:rtl/>
        </w:rPr>
        <w:t>מסויימים</w:t>
      </w:r>
      <w:proofErr w:type="spellEnd"/>
      <w:r w:rsidRPr="00DC7C2F">
        <w:rPr>
          <w:rFonts w:hint="cs"/>
          <w:rtl/>
        </w:rPr>
        <w:t xml:space="preserve"> ייתכן שיסווג מחוץ לתפעולי.</w:t>
      </w:r>
    </w:p>
  </w:footnote>
  <w:footnote w:id="24">
    <w:p w14:paraId="2B2F61F1" w14:textId="0047A876" w:rsidR="006B7985" w:rsidRDefault="006B7985" w:rsidP="00E21527">
      <w:pPr>
        <w:pStyle w:val="ac"/>
        <w:rPr>
          <w:rtl/>
        </w:rPr>
      </w:pPr>
      <w:r>
        <w:rPr>
          <w:rStyle w:val="ab"/>
        </w:rPr>
        <w:footnoteRef/>
      </w:r>
      <w:r>
        <w:rPr>
          <w:rtl/>
        </w:rPr>
        <w:t xml:space="preserve"> </w:t>
      </w:r>
      <w:r>
        <w:rPr>
          <w:rtl/>
        </w:rPr>
        <w:tab/>
      </w:r>
      <w:r>
        <w:rPr>
          <w:rFonts w:hint="cs"/>
          <w:rtl/>
        </w:rPr>
        <w:t>ניתן להציג סעיף זה גם במסגרת הרווח (הפסד) התפעולי וזאת בין היתר כאשר מאפייני פעילות החברה המוחזקת עולים בקנה אחד עם מאפייני הפעילות של החברה המחזיקה. במקרה הצורך יש להיוועץ עם המחלקה המקצועית.</w:t>
      </w:r>
    </w:p>
  </w:footnote>
  <w:footnote w:id="25">
    <w:p w14:paraId="6484E83B" w14:textId="77777777" w:rsidR="006B7985" w:rsidRDefault="006B7985" w:rsidP="001B1350">
      <w:pPr>
        <w:pStyle w:val="ac"/>
        <w:rPr>
          <w:rtl/>
        </w:rPr>
      </w:pPr>
      <w:r>
        <w:rPr>
          <w:rStyle w:val="ab"/>
        </w:rPr>
        <w:footnoteRef/>
      </w:r>
      <w:r>
        <w:rPr>
          <w:rtl/>
        </w:rPr>
        <w:t xml:space="preserve"> </w:t>
      </w:r>
      <w:r>
        <w:rPr>
          <w:rFonts w:hint="cs"/>
          <w:rtl/>
        </w:rPr>
        <w:tab/>
        <w:t xml:space="preserve">לפי </w:t>
      </w:r>
      <w:r>
        <w:rPr>
          <w:rFonts w:hint="cs"/>
        </w:rPr>
        <w:t>A</w:t>
      </w:r>
      <w:r>
        <w:rPr>
          <w:rFonts w:hint="cs"/>
          <w:rtl/>
        </w:rPr>
        <w:t xml:space="preserve">1.82 </w:t>
      </w:r>
      <w:r>
        <w:rPr>
          <w:rFonts w:hint="cs"/>
        </w:rPr>
        <w:t>IAS</w:t>
      </w:r>
      <w:r>
        <w:rPr>
          <w:rFonts w:hint="cs"/>
          <w:rtl/>
        </w:rPr>
        <w:t xml:space="preserve"> בוצעה הפרדה של סכומי הרווח הכולל האחר לסכומים שלא יסווגו מחדש לאחר מכן לרווח או הפסד ולסכומים שיסווגו מחדש לרווח או הפסד בהתקיים תנאים ספציפיים.</w:t>
      </w:r>
    </w:p>
  </w:footnote>
  <w:footnote w:id="26">
    <w:p w14:paraId="59CE19CA" w14:textId="77777777" w:rsidR="006B7985" w:rsidRDefault="006B7985" w:rsidP="001B1350">
      <w:pPr>
        <w:pStyle w:val="ac"/>
        <w:rPr>
          <w:rtl/>
        </w:rPr>
      </w:pPr>
      <w:r>
        <w:rPr>
          <w:rStyle w:val="ab"/>
        </w:rPr>
        <w:footnoteRef/>
      </w:r>
      <w:r>
        <w:rPr>
          <w:rtl/>
        </w:rPr>
        <w:t xml:space="preserve"> </w:t>
      </w:r>
      <w:r>
        <w:rPr>
          <w:rFonts w:hint="cs"/>
          <w:rtl/>
        </w:rPr>
        <w:tab/>
        <w:t xml:space="preserve">רלוונטי לחברות שמיישמות את מודל ההערכה מחדש או למקרים שבוצע שערוך במסגרת העברה לפי </w:t>
      </w:r>
      <w:r w:rsidRPr="00260DA1">
        <w:rPr>
          <w:szCs w:val="8"/>
        </w:rPr>
        <w:t>IAS 40.57</w:t>
      </w:r>
      <w:r w:rsidRPr="00260DA1">
        <w:rPr>
          <w:szCs w:val="8"/>
          <w:rtl/>
        </w:rPr>
        <w:t xml:space="preserve">  </w:t>
      </w:r>
      <w:r>
        <w:rPr>
          <w:rFonts w:hint="cs"/>
          <w:rtl/>
        </w:rPr>
        <w:t>מרכוש קבוע שנמדד לפי מודל העלות לנדל"ן להשקעה שנמדד לפי שווי הוגן.</w:t>
      </w:r>
    </w:p>
  </w:footnote>
  <w:footnote w:id="27">
    <w:p w14:paraId="52C04BF9" w14:textId="77777777" w:rsidR="006B7985" w:rsidRDefault="006B7985" w:rsidP="001B1350">
      <w:pPr>
        <w:pStyle w:val="ac"/>
        <w:rPr>
          <w:rtl/>
        </w:rPr>
      </w:pPr>
      <w:r>
        <w:rPr>
          <w:rStyle w:val="ab"/>
        </w:rPr>
        <w:footnoteRef/>
      </w:r>
      <w:r>
        <w:rPr>
          <w:rtl/>
        </w:rPr>
        <w:t xml:space="preserve"> </w:t>
      </w:r>
      <w:r>
        <w:rPr>
          <w:rFonts w:hint="cs"/>
          <w:rtl/>
        </w:rPr>
        <w:tab/>
        <w:t>ניתן לקבץ את הסעיפים המתייחסים לאותו פריט ולפרט בביאור את הסכום שיסווג לרווח או הפסד בעתיד ואת הסכום שמסווג לרווח או הפסד בתקופה השוטפת.</w:t>
      </w:r>
    </w:p>
  </w:footnote>
  <w:footnote w:id="28">
    <w:p w14:paraId="362F7762" w14:textId="77777777" w:rsidR="006B7985" w:rsidRDefault="006B7985" w:rsidP="001B1350">
      <w:pPr>
        <w:pStyle w:val="ac"/>
        <w:rPr>
          <w:rtl/>
        </w:rPr>
      </w:pPr>
      <w:r>
        <w:rPr>
          <w:rStyle w:val="ab"/>
        </w:rPr>
        <w:footnoteRef/>
      </w:r>
      <w:r>
        <w:rPr>
          <w:rtl/>
        </w:rPr>
        <w:t xml:space="preserve"> </w:t>
      </w:r>
      <w:r>
        <w:rPr>
          <w:rFonts w:hint="cs"/>
          <w:rtl/>
        </w:rPr>
        <w:tab/>
        <w:t xml:space="preserve">תחת </w:t>
      </w:r>
      <w:r>
        <w:t>IFRS 9</w:t>
      </w:r>
      <w:r>
        <w:rPr>
          <w:rFonts w:hint="cs"/>
          <w:rtl/>
        </w:rPr>
        <w:t xml:space="preserve">, אם מדובר בגידור רכישה עתידית של נכסים לא פיננסיים (למשל מלאי), תוצאות הגידור יזקפו ליתרת המלאי ולכן שורה זו תוצג תחת 'סכומים שלא יסווגו מחדש לאחר מכן לרווח או הפסד'. </w:t>
      </w:r>
    </w:p>
  </w:footnote>
  <w:footnote w:id="29">
    <w:p w14:paraId="0205B0CC" w14:textId="77777777" w:rsidR="006B7985" w:rsidRDefault="006B7985" w:rsidP="00E21527">
      <w:pPr>
        <w:pStyle w:val="ac"/>
        <w:rPr>
          <w:rtl/>
        </w:rPr>
      </w:pPr>
      <w:r>
        <w:rPr>
          <w:rStyle w:val="ab"/>
        </w:rPr>
        <w:footnoteRef/>
      </w:r>
      <w:r>
        <w:rPr>
          <w:rtl/>
        </w:rPr>
        <w:t xml:space="preserve"> </w:t>
      </w:r>
      <w:r>
        <w:rPr>
          <w:rFonts w:hint="cs"/>
          <w:rtl/>
        </w:rPr>
        <w:tab/>
      </w:r>
      <w:r w:rsidRPr="00F35F10">
        <w:rPr>
          <w:rFonts w:hint="cs"/>
          <w:rtl/>
        </w:rPr>
        <w:t>במקרה של הנפקת</w:t>
      </w:r>
      <w:r>
        <w:rPr>
          <w:rFonts w:hint="cs"/>
          <w:rtl/>
        </w:rPr>
        <w:t xml:space="preserve"> מניות הטבה, פיצול מניות, איחוד מניות או הנפקת זכויות, יש להתאים למפרע את נתוני הרווח למניה (גם במקרה בו הדבר ארע לאחר תקופת הדיווח ולפני פרסום הדוחות).</w:t>
      </w:r>
    </w:p>
  </w:footnote>
  <w:footnote w:id="30">
    <w:p w14:paraId="2F5C3CDB" w14:textId="77777777" w:rsidR="006B7985" w:rsidRDefault="006B7985" w:rsidP="00E21527">
      <w:pPr>
        <w:pStyle w:val="ac"/>
      </w:pPr>
      <w:r w:rsidRPr="002E462C">
        <w:rPr>
          <w:rStyle w:val="ab"/>
        </w:rPr>
        <w:footnoteRef/>
      </w:r>
      <w:r w:rsidRPr="002E462C">
        <w:rPr>
          <w:rtl/>
        </w:rPr>
        <w:t xml:space="preserve"> </w:t>
      </w:r>
      <w:r w:rsidRPr="002E462C">
        <w:rPr>
          <w:rFonts w:hint="cs"/>
          <w:rtl/>
        </w:rPr>
        <w:tab/>
      </w:r>
      <w:r>
        <w:rPr>
          <w:rFonts w:hint="cs"/>
          <w:rtl/>
        </w:rPr>
        <w:t xml:space="preserve">ההנחה בדוחות לדוגמא אלה הינה כי החברה בחרה בעבר להציג את התנועה </w:t>
      </w:r>
      <w:r w:rsidRPr="002E462C">
        <w:rPr>
          <w:rtl/>
        </w:rPr>
        <w:t xml:space="preserve">בגין כל רכיב של רווח כולל אחר במסגרת </w:t>
      </w:r>
      <w:proofErr w:type="spellStart"/>
      <w:r w:rsidRPr="002E462C">
        <w:rPr>
          <w:rFonts w:hint="eastAsia"/>
          <w:rtl/>
        </w:rPr>
        <w:t>הבאורים</w:t>
      </w:r>
      <w:proofErr w:type="spellEnd"/>
      <w:r w:rsidRPr="002E462C">
        <w:rPr>
          <w:rtl/>
        </w:rPr>
        <w:t xml:space="preserve"> לדוחות הכספיים השנתיים. עם זאת, </w:t>
      </w:r>
      <w:r>
        <w:rPr>
          <w:rFonts w:hint="cs"/>
          <w:rtl/>
        </w:rPr>
        <w:t>עבור</w:t>
      </w:r>
      <w:r w:rsidRPr="002E462C">
        <w:rPr>
          <w:rtl/>
        </w:rPr>
        <w:t xml:space="preserve"> חברות</w:t>
      </w:r>
      <w:r>
        <w:rPr>
          <w:rFonts w:hint="cs"/>
          <w:rtl/>
        </w:rPr>
        <w:t xml:space="preserve"> שבחרו</w:t>
      </w:r>
      <w:r w:rsidRPr="002E462C">
        <w:rPr>
          <w:rtl/>
        </w:rPr>
        <w:t xml:space="preserve"> להציג את התנועה כאמור במסגרת הדוח על השינויים בהון, מובא </w:t>
      </w:r>
      <w:r>
        <w:rPr>
          <w:rtl/>
        </w:rPr>
        <w:t>בנספח א' לדוחות</w:t>
      </w:r>
      <w:r w:rsidRPr="002E462C">
        <w:rPr>
          <w:rtl/>
        </w:rPr>
        <w:t xml:space="preserve"> לדוגמא אלה מבנה של הדוח על השינויים בהון בהתאם להוראות </w:t>
      </w:r>
      <w:r w:rsidRPr="002E462C">
        <w:t xml:space="preserve"> </w:t>
      </w:r>
      <w:r w:rsidRPr="00280C26">
        <w:rPr>
          <w:sz w:val="13"/>
          <w:szCs w:val="12"/>
        </w:rPr>
        <w:t xml:space="preserve">IAS </w:t>
      </w:r>
      <w:r w:rsidRPr="002E462C">
        <w:t>1</w:t>
      </w:r>
      <w:r w:rsidRPr="002E462C">
        <w:rPr>
          <w:rFonts w:hint="eastAsia"/>
          <w:rtl/>
        </w:rPr>
        <w:t>המתוקן</w:t>
      </w:r>
      <w:r>
        <w:rPr>
          <w:rFonts w:hint="cs"/>
          <w:rtl/>
        </w:rPr>
        <w:t>, שיש להשתמש בו במקום במוצג בדוחות על השינויים בהון שבגוף דוחות לדוגמא אלה.</w:t>
      </w:r>
    </w:p>
  </w:footnote>
  <w:footnote w:id="31">
    <w:p w14:paraId="133CDEDF" w14:textId="77777777" w:rsidR="006B7985" w:rsidRPr="00E342AA" w:rsidRDefault="006B7985" w:rsidP="00E21527">
      <w:pPr>
        <w:pStyle w:val="ac"/>
        <w:rPr>
          <w:rtl/>
        </w:rPr>
      </w:pPr>
      <w:r w:rsidRPr="00E342AA">
        <w:rPr>
          <w:rStyle w:val="ab"/>
          <w:szCs w:val="17"/>
        </w:rPr>
        <w:footnoteRef/>
      </w:r>
      <w:r w:rsidRPr="00E342AA">
        <w:rPr>
          <w:rtl/>
        </w:rPr>
        <w:t xml:space="preserve"> </w:t>
      </w:r>
      <w:r w:rsidRPr="00E342AA">
        <w:rPr>
          <w:rFonts w:hint="cs"/>
          <w:rtl/>
        </w:rPr>
        <w:tab/>
        <w:t>לאור פרסום בנושא של המוסד הישראלי לתקינה בחשבונאות ממאי 2010, ניתן לבחור כמדיניות חשבונאית להציג ביתרת הרווח.</w:t>
      </w:r>
    </w:p>
  </w:footnote>
  <w:footnote w:id="32">
    <w:p w14:paraId="009760A0" w14:textId="77777777" w:rsidR="006B7985" w:rsidRPr="00E342AA" w:rsidRDefault="006B7985" w:rsidP="00E21527">
      <w:pPr>
        <w:pStyle w:val="ac"/>
        <w:rPr>
          <w:rtl/>
        </w:rPr>
      </w:pPr>
      <w:r w:rsidRPr="002E462C">
        <w:rPr>
          <w:rStyle w:val="ab"/>
          <w:szCs w:val="17"/>
        </w:rPr>
        <w:footnoteRef/>
      </w:r>
      <w:r w:rsidRPr="002E462C">
        <w:rPr>
          <w:rtl/>
        </w:rPr>
        <w:t xml:space="preserve"> </w:t>
      </w:r>
      <w:r w:rsidRPr="002E462C">
        <w:rPr>
          <w:rFonts w:hint="cs"/>
          <w:rtl/>
        </w:rPr>
        <w:tab/>
      </w:r>
      <w:r w:rsidRPr="002E462C">
        <w:rPr>
          <w:rFonts w:hint="eastAsia"/>
          <w:rtl/>
        </w:rPr>
        <w:t>לרבות</w:t>
      </w:r>
      <w:r w:rsidRPr="002E462C">
        <w:rPr>
          <w:rtl/>
        </w:rPr>
        <w:t xml:space="preserve"> </w:t>
      </w:r>
      <w:r w:rsidRPr="002E462C">
        <w:rPr>
          <w:rFonts w:hint="eastAsia"/>
          <w:rtl/>
        </w:rPr>
        <w:t>התאמות</w:t>
      </w:r>
      <w:r w:rsidRPr="002E462C">
        <w:rPr>
          <w:rtl/>
        </w:rPr>
        <w:t xml:space="preserve"> </w:t>
      </w:r>
      <w:r w:rsidRPr="002E462C">
        <w:rPr>
          <w:rFonts w:hint="eastAsia"/>
          <w:rtl/>
        </w:rPr>
        <w:t>הנובעות</w:t>
      </w:r>
      <w:r w:rsidRPr="002E462C">
        <w:rPr>
          <w:rtl/>
        </w:rPr>
        <w:t xml:space="preserve"> </w:t>
      </w:r>
      <w:r w:rsidRPr="002E462C">
        <w:rPr>
          <w:rFonts w:hint="eastAsia"/>
          <w:rtl/>
        </w:rPr>
        <w:t>מתרגום</w:t>
      </w:r>
      <w:r w:rsidRPr="002E462C">
        <w:rPr>
          <w:rtl/>
        </w:rPr>
        <w:t xml:space="preserve"> </w:t>
      </w:r>
      <w:r w:rsidRPr="002E462C">
        <w:rPr>
          <w:rFonts w:hint="eastAsia"/>
          <w:rtl/>
        </w:rPr>
        <w:t>דוחות</w:t>
      </w:r>
      <w:r w:rsidRPr="002E462C">
        <w:rPr>
          <w:rtl/>
        </w:rPr>
        <w:t xml:space="preserve"> </w:t>
      </w:r>
      <w:r w:rsidRPr="002E462C">
        <w:rPr>
          <w:rFonts w:hint="eastAsia"/>
          <w:rtl/>
        </w:rPr>
        <w:t>כספיים</w:t>
      </w:r>
      <w:r w:rsidRPr="002E462C">
        <w:rPr>
          <w:rtl/>
        </w:rPr>
        <w:t xml:space="preserve"> </w:t>
      </w:r>
      <w:r w:rsidRPr="002E462C">
        <w:rPr>
          <w:rFonts w:hint="eastAsia"/>
          <w:rtl/>
        </w:rPr>
        <w:t>ממטבע</w:t>
      </w:r>
      <w:r w:rsidRPr="002E462C">
        <w:rPr>
          <w:rtl/>
        </w:rPr>
        <w:t xml:space="preserve"> </w:t>
      </w:r>
      <w:r w:rsidRPr="002E462C">
        <w:rPr>
          <w:rFonts w:hint="eastAsia"/>
          <w:rtl/>
        </w:rPr>
        <w:t>הפעילות</w:t>
      </w:r>
      <w:r w:rsidRPr="002E462C">
        <w:rPr>
          <w:rtl/>
        </w:rPr>
        <w:t xml:space="preserve"> </w:t>
      </w:r>
      <w:r w:rsidRPr="002E462C">
        <w:rPr>
          <w:rFonts w:hint="eastAsia"/>
          <w:rtl/>
        </w:rPr>
        <w:t>למטבע</w:t>
      </w:r>
      <w:r w:rsidRPr="002E462C">
        <w:rPr>
          <w:rtl/>
        </w:rPr>
        <w:t xml:space="preserve"> </w:t>
      </w:r>
      <w:r w:rsidRPr="002E462C">
        <w:rPr>
          <w:rFonts w:hint="eastAsia"/>
          <w:rtl/>
        </w:rPr>
        <w:t>ההצגה</w:t>
      </w:r>
      <w:r w:rsidRPr="002E462C">
        <w:rPr>
          <w:rtl/>
        </w:rPr>
        <w:t>.</w:t>
      </w:r>
    </w:p>
  </w:footnote>
  <w:footnote w:id="33">
    <w:p w14:paraId="04A3C9CC" w14:textId="6E675D12" w:rsidR="006B7985" w:rsidRDefault="006B7985">
      <w:pPr>
        <w:pStyle w:val="ac"/>
        <w:rPr>
          <w:rtl/>
        </w:rPr>
      </w:pPr>
      <w:ins w:id="95" w:author="Ronen Klinman" w:date="2019-04-07T13:11:00Z">
        <w:r>
          <w:rPr>
            <w:rStyle w:val="ab"/>
          </w:rPr>
          <w:footnoteRef/>
        </w:r>
        <w:r>
          <w:rPr>
            <w:rtl/>
          </w:rPr>
          <w:t xml:space="preserve"> </w:t>
        </w:r>
      </w:ins>
      <w:ins w:id="96" w:author="Ronen Klinman" w:date="2019-04-07T13:12:00Z">
        <w:r>
          <w:rPr>
            <w:rtl/>
          </w:rPr>
          <w:tab/>
        </w:r>
        <w:r>
          <w:rPr>
            <w:rFonts w:hint="cs"/>
            <w:rtl/>
          </w:rPr>
          <w:t>כאשר קיימת השפעה על ההון הנובעת מיישום תיקונים ופרשנויות נוספים, יש להוסיף שורה נפרדת עבור כל תיקון/פרשנות מתאימה.</w:t>
        </w:r>
      </w:ins>
    </w:p>
  </w:footnote>
  <w:footnote w:id="34">
    <w:p w14:paraId="42D6537F" w14:textId="77777777" w:rsidR="006B7985" w:rsidRDefault="006B7985" w:rsidP="00E21527">
      <w:pPr>
        <w:pStyle w:val="ac"/>
      </w:pPr>
      <w:r w:rsidRPr="002E462C">
        <w:rPr>
          <w:rStyle w:val="ab"/>
        </w:rPr>
        <w:footnoteRef/>
      </w:r>
      <w:r w:rsidRPr="002E462C">
        <w:rPr>
          <w:rtl/>
        </w:rPr>
        <w:t xml:space="preserve"> </w:t>
      </w:r>
      <w:r w:rsidRPr="002E462C">
        <w:rPr>
          <w:rFonts w:hint="cs"/>
          <w:rtl/>
        </w:rPr>
        <w:tab/>
      </w:r>
      <w:r>
        <w:rPr>
          <w:rFonts w:hint="cs"/>
          <w:rtl/>
        </w:rPr>
        <w:t xml:space="preserve">ההנחה בדוחות לדוגמא אלה הינה כי החברה בחרה בעבר להציג את התנועה </w:t>
      </w:r>
      <w:r w:rsidRPr="002E462C">
        <w:rPr>
          <w:rtl/>
        </w:rPr>
        <w:t xml:space="preserve">בגין כל רכיב של רווח כולל אחר במסגרת </w:t>
      </w:r>
      <w:proofErr w:type="spellStart"/>
      <w:r w:rsidRPr="002E462C">
        <w:rPr>
          <w:rFonts w:hint="eastAsia"/>
          <w:rtl/>
        </w:rPr>
        <w:t>הבאורים</w:t>
      </w:r>
      <w:proofErr w:type="spellEnd"/>
      <w:r w:rsidRPr="002E462C">
        <w:rPr>
          <w:rtl/>
        </w:rPr>
        <w:t xml:space="preserve"> לדוחות הכספיים השנתיים. עם זאת, </w:t>
      </w:r>
      <w:r>
        <w:rPr>
          <w:rFonts w:hint="cs"/>
          <w:rtl/>
        </w:rPr>
        <w:t>עבור</w:t>
      </w:r>
      <w:r w:rsidRPr="002E462C">
        <w:rPr>
          <w:rtl/>
        </w:rPr>
        <w:t xml:space="preserve"> חברות</w:t>
      </w:r>
      <w:r>
        <w:rPr>
          <w:rFonts w:hint="cs"/>
          <w:rtl/>
        </w:rPr>
        <w:t xml:space="preserve"> שבחרו</w:t>
      </w:r>
      <w:r w:rsidRPr="002E462C">
        <w:rPr>
          <w:rtl/>
        </w:rPr>
        <w:t xml:space="preserve"> להציג את התנועה כאמור במסגרת הדוח על השינויים בהון, מובא </w:t>
      </w:r>
      <w:r>
        <w:rPr>
          <w:rtl/>
        </w:rPr>
        <w:t>בנספח א' לדוחות</w:t>
      </w:r>
      <w:r w:rsidRPr="002E462C">
        <w:rPr>
          <w:rtl/>
        </w:rPr>
        <w:t xml:space="preserve"> לדוגמא אלה מבנה של הדוח על השינויים בהון בהתאם להוראות </w:t>
      </w:r>
      <w:r w:rsidRPr="002E462C">
        <w:t xml:space="preserve"> </w:t>
      </w:r>
      <w:r w:rsidRPr="007911F0">
        <w:rPr>
          <w:sz w:val="15"/>
        </w:rPr>
        <w:t xml:space="preserve">IAS </w:t>
      </w:r>
      <w:r w:rsidRPr="002E462C">
        <w:t>1</w:t>
      </w:r>
      <w:r w:rsidRPr="002E462C">
        <w:rPr>
          <w:rFonts w:hint="eastAsia"/>
          <w:rtl/>
        </w:rPr>
        <w:t>המתוקן</w:t>
      </w:r>
      <w:r>
        <w:rPr>
          <w:rFonts w:hint="cs"/>
          <w:rtl/>
        </w:rPr>
        <w:t>, שיש להשתמש בו במקום במוצג בדוחות על השינויים בהון שבגוף דוחות לדוגמא אלה.</w:t>
      </w:r>
    </w:p>
  </w:footnote>
  <w:footnote w:id="35">
    <w:p w14:paraId="32278055" w14:textId="77777777" w:rsidR="006B7985" w:rsidRPr="00E342AA" w:rsidRDefault="006B7985" w:rsidP="00E21527">
      <w:pPr>
        <w:pStyle w:val="ac"/>
        <w:rPr>
          <w:rtl/>
        </w:rPr>
      </w:pPr>
      <w:r w:rsidRPr="00E342AA">
        <w:rPr>
          <w:rStyle w:val="ab"/>
          <w:szCs w:val="17"/>
        </w:rPr>
        <w:footnoteRef/>
      </w:r>
      <w:r w:rsidRPr="00E342AA">
        <w:rPr>
          <w:rtl/>
        </w:rPr>
        <w:t xml:space="preserve"> </w:t>
      </w:r>
      <w:r w:rsidRPr="00E342AA">
        <w:rPr>
          <w:rFonts w:hint="cs"/>
          <w:rtl/>
        </w:rPr>
        <w:tab/>
        <w:t>לאור פרסום בנושא של המוסד הישראלי לתקינה בחשבונאות ממאי 2010, ניתן לבחור כמדיניות חשבונאית להציג ביתרת הרווח.</w:t>
      </w:r>
    </w:p>
  </w:footnote>
  <w:footnote w:id="36">
    <w:p w14:paraId="334E0ADA" w14:textId="77777777" w:rsidR="006B7985" w:rsidRPr="00E342AA" w:rsidRDefault="006B7985" w:rsidP="00E21527">
      <w:pPr>
        <w:pStyle w:val="ac"/>
        <w:rPr>
          <w:rtl/>
        </w:rPr>
      </w:pPr>
      <w:r w:rsidRPr="002E462C">
        <w:rPr>
          <w:rStyle w:val="ab"/>
          <w:szCs w:val="17"/>
        </w:rPr>
        <w:footnoteRef/>
      </w:r>
      <w:r w:rsidRPr="002E462C">
        <w:rPr>
          <w:rtl/>
        </w:rPr>
        <w:t xml:space="preserve"> </w:t>
      </w:r>
      <w:r w:rsidRPr="002E462C">
        <w:rPr>
          <w:rFonts w:hint="cs"/>
          <w:rtl/>
        </w:rPr>
        <w:tab/>
      </w:r>
      <w:r w:rsidRPr="002E462C">
        <w:rPr>
          <w:rFonts w:hint="eastAsia"/>
          <w:rtl/>
        </w:rPr>
        <w:t>לרבות</w:t>
      </w:r>
      <w:r w:rsidRPr="002E462C">
        <w:rPr>
          <w:rtl/>
        </w:rPr>
        <w:t xml:space="preserve"> </w:t>
      </w:r>
      <w:r w:rsidRPr="002E462C">
        <w:rPr>
          <w:rFonts w:hint="eastAsia"/>
          <w:rtl/>
        </w:rPr>
        <w:t>התאמות</w:t>
      </w:r>
      <w:r w:rsidRPr="002E462C">
        <w:rPr>
          <w:rtl/>
        </w:rPr>
        <w:t xml:space="preserve"> </w:t>
      </w:r>
      <w:r w:rsidRPr="002E462C">
        <w:rPr>
          <w:rFonts w:hint="eastAsia"/>
          <w:rtl/>
        </w:rPr>
        <w:t>הנובעות</w:t>
      </w:r>
      <w:r w:rsidRPr="002E462C">
        <w:rPr>
          <w:rtl/>
        </w:rPr>
        <w:t xml:space="preserve"> </w:t>
      </w:r>
      <w:r w:rsidRPr="002E462C">
        <w:rPr>
          <w:rFonts w:hint="eastAsia"/>
          <w:rtl/>
        </w:rPr>
        <w:t>מתרגום</w:t>
      </w:r>
      <w:r w:rsidRPr="002E462C">
        <w:rPr>
          <w:rtl/>
        </w:rPr>
        <w:t xml:space="preserve"> </w:t>
      </w:r>
      <w:r w:rsidRPr="002E462C">
        <w:rPr>
          <w:rFonts w:hint="eastAsia"/>
          <w:rtl/>
        </w:rPr>
        <w:t>דוחות</w:t>
      </w:r>
      <w:r w:rsidRPr="002E462C">
        <w:rPr>
          <w:rtl/>
        </w:rPr>
        <w:t xml:space="preserve"> </w:t>
      </w:r>
      <w:r w:rsidRPr="002E462C">
        <w:rPr>
          <w:rFonts w:hint="eastAsia"/>
          <w:rtl/>
        </w:rPr>
        <w:t>כספיים</w:t>
      </w:r>
      <w:r w:rsidRPr="002E462C">
        <w:rPr>
          <w:rtl/>
        </w:rPr>
        <w:t xml:space="preserve"> </w:t>
      </w:r>
      <w:r w:rsidRPr="002E462C">
        <w:rPr>
          <w:rFonts w:hint="eastAsia"/>
          <w:rtl/>
        </w:rPr>
        <w:t>ממטבע</w:t>
      </w:r>
      <w:r w:rsidRPr="002E462C">
        <w:rPr>
          <w:rtl/>
        </w:rPr>
        <w:t xml:space="preserve"> </w:t>
      </w:r>
      <w:r w:rsidRPr="002E462C">
        <w:rPr>
          <w:rFonts w:hint="eastAsia"/>
          <w:rtl/>
        </w:rPr>
        <w:t>הפעילות</w:t>
      </w:r>
      <w:r w:rsidRPr="002E462C">
        <w:rPr>
          <w:rtl/>
        </w:rPr>
        <w:t xml:space="preserve"> </w:t>
      </w:r>
      <w:r w:rsidRPr="002E462C">
        <w:rPr>
          <w:rFonts w:hint="eastAsia"/>
          <w:rtl/>
        </w:rPr>
        <w:t>למטבע</w:t>
      </w:r>
      <w:r w:rsidRPr="002E462C">
        <w:rPr>
          <w:rtl/>
        </w:rPr>
        <w:t xml:space="preserve"> </w:t>
      </w:r>
      <w:r w:rsidRPr="002E462C">
        <w:rPr>
          <w:rFonts w:hint="eastAsia"/>
          <w:rtl/>
        </w:rPr>
        <w:t>ההצגה</w:t>
      </w:r>
      <w:r w:rsidRPr="002E462C">
        <w:rPr>
          <w:rtl/>
        </w:rPr>
        <w:t>.</w:t>
      </w:r>
    </w:p>
  </w:footnote>
  <w:footnote w:id="37">
    <w:p w14:paraId="1420826F" w14:textId="77777777" w:rsidR="006B7985" w:rsidRDefault="006B7985" w:rsidP="00C561BD">
      <w:pPr>
        <w:pStyle w:val="ac"/>
      </w:pPr>
      <w:r w:rsidRPr="002E462C">
        <w:rPr>
          <w:rStyle w:val="ab"/>
        </w:rPr>
        <w:footnoteRef/>
      </w:r>
      <w:r w:rsidRPr="002E462C">
        <w:rPr>
          <w:rtl/>
        </w:rPr>
        <w:t xml:space="preserve"> </w:t>
      </w:r>
      <w:r w:rsidRPr="002E462C">
        <w:rPr>
          <w:rFonts w:hint="cs"/>
          <w:rtl/>
        </w:rPr>
        <w:tab/>
      </w:r>
      <w:r>
        <w:rPr>
          <w:rFonts w:hint="cs"/>
          <w:rtl/>
        </w:rPr>
        <w:t xml:space="preserve">ההנחה בדוחות לדוגמא אלה הינה כי החברה בחרה בעבר להציג את התנועה </w:t>
      </w:r>
      <w:r w:rsidRPr="002E462C">
        <w:rPr>
          <w:rtl/>
        </w:rPr>
        <w:t xml:space="preserve">בגין כל רכיב של רווח כולל אחר במסגרת </w:t>
      </w:r>
      <w:proofErr w:type="spellStart"/>
      <w:r w:rsidRPr="002E462C">
        <w:rPr>
          <w:rFonts w:hint="eastAsia"/>
          <w:rtl/>
        </w:rPr>
        <w:t>הבאורים</w:t>
      </w:r>
      <w:proofErr w:type="spellEnd"/>
      <w:r w:rsidRPr="002E462C">
        <w:rPr>
          <w:rtl/>
        </w:rPr>
        <w:t xml:space="preserve"> לדוחות הכספיים השנתיים. עם זאת, </w:t>
      </w:r>
      <w:r>
        <w:rPr>
          <w:rFonts w:hint="cs"/>
          <w:rtl/>
        </w:rPr>
        <w:t>עבור</w:t>
      </w:r>
      <w:r w:rsidRPr="002E462C">
        <w:rPr>
          <w:rtl/>
        </w:rPr>
        <w:t xml:space="preserve"> חברות</w:t>
      </w:r>
      <w:r>
        <w:rPr>
          <w:rFonts w:hint="cs"/>
          <w:rtl/>
        </w:rPr>
        <w:t xml:space="preserve"> שבחרו</w:t>
      </w:r>
      <w:r w:rsidRPr="002E462C">
        <w:rPr>
          <w:rtl/>
        </w:rPr>
        <w:t xml:space="preserve"> להציג את התנועה כאמור במסגרת הדוח על השינויים בהון, </w:t>
      </w:r>
      <w:r>
        <w:rPr>
          <w:rtl/>
        </w:rPr>
        <w:t>מובא בנספח א'</w:t>
      </w:r>
      <w:r w:rsidRPr="002E462C">
        <w:rPr>
          <w:rtl/>
        </w:rPr>
        <w:t xml:space="preserve"> לדוחות לדוגמא אלה מבנה של הדוח על השינויים בהון בהתאם להוראות </w:t>
      </w:r>
      <w:r w:rsidRPr="002E462C">
        <w:t xml:space="preserve"> </w:t>
      </w:r>
      <w:r w:rsidRPr="00F2585A">
        <w:rPr>
          <w:szCs w:val="13"/>
        </w:rPr>
        <w:t>IAS</w:t>
      </w:r>
      <w:r w:rsidRPr="007911F0">
        <w:rPr>
          <w:sz w:val="15"/>
        </w:rPr>
        <w:t xml:space="preserve"> </w:t>
      </w:r>
      <w:r w:rsidRPr="00F2585A">
        <w:rPr>
          <w:szCs w:val="13"/>
        </w:rPr>
        <w:t>1</w:t>
      </w:r>
      <w:r w:rsidRPr="002E462C">
        <w:rPr>
          <w:rFonts w:hint="eastAsia"/>
          <w:rtl/>
        </w:rPr>
        <w:t>המתוקן</w:t>
      </w:r>
      <w:r>
        <w:rPr>
          <w:rFonts w:hint="cs"/>
          <w:rtl/>
        </w:rPr>
        <w:t>, שיש להשתמש בו במקום במוצג בדוחות על השינויים בהון שבגוף דוחות לדוגמא אלה..</w:t>
      </w:r>
    </w:p>
  </w:footnote>
  <w:footnote w:id="38">
    <w:p w14:paraId="704FC231" w14:textId="77777777" w:rsidR="006B7985" w:rsidRPr="00682E64" w:rsidRDefault="006B7985" w:rsidP="00516850">
      <w:pPr>
        <w:pStyle w:val="ac"/>
        <w:rPr>
          <w:rtl/>
        </w:rPr>
      </w:pPr>
      <w:r>
        <w:rPr>
          <w:rStyle w:val="ab"/>
        </w:rPr>
        <w:footnoteRef/>
      </w:r>
      <w:r>
        <w:rPr>
          <w:rtl/>
        </w:rPr>
        <w:t xml:space="preserve"> </w:t>
      </w:r>
      <w:r>
        <w:rPr>
          <w:rFonts w:hint="cs"/>
          <w:rtl/>
        </w:rPr>
        <w:tab/>
      </w:r>
      <w:r w:rsidRPr="00682E64">
        <w:rPr>
          <w:rFonts w:hint="cs"/>
          <w:rtl/>
        </w:rPr>
        <w:t>לאור פרסום בנושא של המוסד הישראלי לתקינה בחשבונאות ממאי 2010, ניתן לבחור כמדיניות חשבונאית להציג ביתרת הרווח.</w:t>
      </w:r>
    </w:p>
  </w:footnote>
  <w:footnote w:id="39">
    <w:p w14:paraId="3E388D8D" w14:textId="77777777" w:rsidR="006B7985" w:rsidRPr="00682E64" w:rsidRDefault="006B7985" w:rsidP="00C561BD">
      <w:pPr>
        <w:pStyle w:val="ac"/>
      </w:pPr>
      <w:r>
        <w:rPr>
          <w:rStyle w:val="ab"/>
        </w:rPr>
        <w:footnoteRef/>
      </w:r>
      <w:r>
        <w:rPr>
          <w:rtl/>
        </w:rPr>
        <w:t xml:space="preserve"> </w:t>
      </w:r>
      <w:r>
        <w:rPr>
          <w:rFonts w:hint="cs"/>
          <w:rtl/>
        </w:rPr>
        <w:tab/>
      </w:r>
      <w:r w:rsidRPr="00682E64">
        <w:rPr>
          <w:rFonts w:hint="cs"/>
          <w:rtl/>
        </w:rPr>
        <w:t>לרבות התאמות הנובעות מתרגום דוחות כספיים ממטבע הפעילות למטבע ההצגה.</w:t>
      </w:r>
    </w:p>
  </w:footnote>
  <w:footnote w:id="40">
    <w:p w14:paraId="511A651C" w14:textId="77777777" w:rsidR="006B7985" w:rsidRDefault="006B7985" w:rsidP="00C561BD">
      <w:pPr>
        <w:pStyle w:val="ac"/>
        <w:rPr>
          <w:rtl/>
        </w:rPr>
      </w:pPr>
      <w:r>
        <w:rPr>
          <w:rStyle w:val="ab"/>
        </w:rPr>
        <w:footnoteRef/>
      </w:r>
      <w:r>
        <w:rPr>
          <w:rtl/>
        </w:rPr>
        <w:t xml:space="preserve"> </w:t>
      </w:r>
      <w:r>
        <w:rPr>
          <w:rtl/>
        </w:rPr>
        <w:tab/>
      </w:r>
      <w:r w:rsidRPr="00A42E7A">
        <w:rPr>
          <w:rFonts w:hint="cs"/>
          <w:rtl/>
        </w:rPr>
        <w:t xml:space="preserve">נדרש בהתאם לתקנה 41(ב) לתקנות ניירות ערך (דוחות תקופתיים </w:t>
      </w:r>
      <w:proofErr w:type="spellStart"/>
      <w:r w:rsidRPr="00A42E7A">
        <w:rPr>
          <w:rFonts w:hint="cs"/>
          <w:rtl/>
        </w:rPr>
        <w:t>ומיידיים</w:t>
      </w:r>
      <w:proofErr w:type="spellEnd"/>
      <w:r w:rsidRPr="00A42E7A">
        <w:rPr>
          <w:rFonts w:hint="cs"/>
          <w:rtl/>
        </w:rPr>
        <w:t>).</w:t>
      </w:r>
    </w:p>
  </w:footnote>
  <w:footnote w:id="41">
    <w:p w14:paraId="7CA5CC85" w14:textId="77777777" w:rsidR="006B7985" w:rsidRDefault="006B7985" w:rsidP="00C561BD">
      <w:pPr>
        <w:pStyle w:val="ac"/>
      </w:pPr>
      <w:r w:rsidRPr="002E462C">
        <w:rPr>
          <w:rStyle w:val="ab"/>
        </w:rPr>
        <w:footnoteRef/>
      </w:r>
      <w:r w:rsidRPr="002E462C">
        <w:rPr>
          <w:rtl/>
        </w:rPr>
        <w:t xml:space="preserve"> </w:t>
      </w:r>
      <w:r w:rsidRPr="002E462C">
        <w:rPr>
          <w:rFonts w:hint="cs"/>
          <w:rtl/>
        </w:rPr>
        <w:tab/>
      </w:r>
      <w:r>
        <w:rPr>
          <w:rFonts w:hint="cs"/>
          <w:rtl/>
        </w:rPr>
        <w:t xml:space="preserve">ההנחה בדוחות לדוגמא אלה הינה כי החברה בחרה בעבר להציג את התנועה </w:t>
      </w:r>
      <w:r w:rsidRPr="002E462C">
        <w:rPr>
          <w:rtl/>
        </w:rPr>
        <w:t xml:space="preserve">בגין כל רכיב של רווח כולל אחר במסגרת </w:t>
      </w:r>
      <w:proofErr w:type="spellStart"/>
      <w:r w:rsidRPr="002E462C">
        <w:rPr>
          <w:rFonts w:hint="eastAsia"/>
          <w:rtl/>
        </w:rPr>
        <w:t>הבאורים</w:t>
      </w:r>
      <w:proofErr w:type="spellEnd"/>
      <w:r w:rsidRPr="002E462C">
        <w:rPr>
          <w:rtl/>
        </w:rPr>
        <w:t xml:space="preserve"> לדוחות הכספיים השנתיים. עם זאת, </w:t>
      </w:r>
      <w:r>
        <w:rPr>
          <w:rFonts w:hint="cs"/>
          <w:rtl/>
        </w:rPr>
        <w:t>עבור</w:t>
      </w:r>
      <w:r w:rsidRPr="002E462C">
        <w:rPr>
          <w:rtl/>
        </w:rPr>
        <w:t xml:space="preserve"> חברות</w:t>
      </w:r>
      <w:r>
        <w:rPr>
          <w:rFonts w:hint="cs"/>
          <w:rtl/>
        </w:rPr>
        <w:t xml:space="preserve"> שבחרו</w:t>
      </w:r>
      <w:r w:rsidRPr="002E462C">
        <w:rPr>
          <w:rtl/>
        </w:rPr>
        <w:t xml:space="preserve"> להציג את התנועה כאמור במסגרת הדוח על השינויים בהון, </w:t>
      </w:r>
      <w:r>
        <w:rPr>
          <w:rtl/>
        </w:rPr>
        <w:t>מובא בנספח א'</w:t>
      </w:r>
      <w:r w:rsidRPr="002E462C">
        <w:rPr>
          <w:rtl/>
        </w:rPr>
        <w:t xml:space="preserve"> לדוחות לדוגמא אלה מבנה של הדוח על השינויים בהון בהתאם להוראות </w:t>
      </w:r>
      <w:r w:rsidRPr="002E462C">
        <w:t xml:space="preserve"> </w:t>
      </w:r>
      <w:r w:rsidRPr="00F2585A">
        <w:rPr>
          <w:szCs w:val="13"/>
        </w:rPr>
        <w:t>IAS</w:t>
      </w:r>
      <w:r w:rsidRPr="007911F0">
        <w:rPr>
          <w:sz w:val="15"/>
        </w:rPr>
        <w:t xml:space="preserve"> </w:t>
      </w:r>
      <w:r w:rsidRPr="00F2585A">
        <w:rPr>
          <w:szCs w:val="13"/>
        </w:rPr>
        <w:t>1</w:t>
      </w:r>
      <w:r w:rsidRPr="002E462C">
        <w:rPr>
          <w:rFonts w:hint="eastAsia"/>
          <w:rtl/>
        </w:rPr>
        <w:t>המתוקן</w:t>
      </w:r>
      <w:r>
        <w:rPr>
          <w:rFonts w:hint="cs"/>
          <w:rtl/>
        </w:rPr>
        <w:t>, שיש להשתמש בו במקום במוצג בדוחות על השינויים בהון שבגוף דוחות לדוגמא אלה..</w:t>
      </w:r>
    </w:p>
  </w:footnote>
  <w:footnote w:id="42">
    <w:p w14:paraId="26BDF881" w14:textId="77777777" w:rsidR="006B7985" w:rsidRPr="00682E64" w:rsidRDefault="006B7985" w:rsidP="00516850">
      <w:pPr>
        <w:pStyle w:val="ac"/>
        <w:rPr>
          <w:rtl/>
        </w:rPr>
      </w:pPr>
      <w:r>
        <w:rPr>
          <w:rStyle w:val="ab"/>
        </w:rPr>
        <w:footnoteRef/>
      </w:r>
      <w:r>
        <w:rPr>
          <w:rtl/>
        </w:rPr>
        <w:t xml:space="preserve"> </w:t>
      </w:r>
      <w:r>
        <w:rPr>
          <w:rFonts w:hint="cs"/>
          <w:rtl/>
        </w:rPr>
        <w:tab/>
      </w:r>
      <w:r w:rsidRPr="00682E64">
        <w:rPr>
          <w:rFonts w:hint="cs"/>
          <w:rtl/>
        </w:rPr>
        <w:t>לאור פרסום בנושא של המוסד הישראלי לתקינה בחשבונאות ממאי 2010, ניתן לבחור כמדיניות חשבונאית להציג ביתרת הרווח.</w:t>
      </w:r>
    </w:p>
  </w:footnote>
  <w:footnote w:id="43">
    <w:p w14:paraId="7FA3F2FD" w14:textId="77777777" w:rsidR="006B7985" w:rsidRPr="00682E64" w:rsidRDefault="006B7985" w:rsidP="00E21527">
      <w:pPr>
        <w:pStyle w:val="ac"/>
      </w:pPr>
      <w:r>
        <w:rPr>
          <w:rStyle w:val="ab"/>
        </w:rPr>
        <w:footnoteRef/>
      </w:r>
      <w:r>
        <w:rPr>
          <w:rtl/>
        </w:rPr>
        <w:t xml:space="preserve"> </w:t>
      </w:r>
      <w:r>
        <w:rPr>
          <w:rFonts w:hint="cs"/>
          <w:rtl/>
        </w:rPr>
        <w:tab/>
      </w:r>
      <w:r w:rsidRPr="00682E64">
        <w:rPr>
          <w:rFonts w:hint="cs"/>
          <w:rtl/>
        </w:rPr>
        <w:t>לרבות התאמות הנובעות מתרגום דוחות כספיים ממטבע הפעילות למטבע ההצגה.</w:t>
      </w:r>
    </w:p>
  </w:footnote>
  <w:footnote w:id="44">
    <w:p w14:paraId="5944FE93" w14:textId="77777777" w:rsidR="006B7985" w:rsidRDefault="006B7985" w:rsidP="00E21527">
      <w:pPr>
        <w:pStyle w:val="ac"/>
        <w:rPr>
          <w:rtl/>
        </w:rPr>
      </w:pPr>
      <w:r>
        <w:rPr>
          <w:rStyle w:val="ab"/>
        </w:rPr>
        <w:footnoteRef/>
      </w:r>
      <w:r>
        <w:rPr>
          <w:rtl/>
        </w:rPr>
        <w:t xml:space="preserve"> </w:t>
      </w:r>
      <w:r>
        <w:rPr>
          <w:rtl/>
        </w:rPr>
        <w:tab/>
      </w:r>
      <w:r w:rsidRPr="00A42E7A">
        <w:rPr>
          <w:rFonts w:hint="cs"/>
          <w:rtl/>
        </w:rPr>
        <w:t xml:space="preserve">נדרש בהתאם לתקנה 41(ב) לתקנות ניירות ערך (דוחות תקופתיים </w:t>
      </w:r>
      <w:proofErr w:type="spellStart"/>
      <w:r w:rsidRPr="00A42E7A">
        <w:rPr>
          <w:rFonts w:hint="cs"/>
          <w:rtl/>
        </w:rPr>
        <w:t>ומיידיים</w:t>
      </w:r>
      <w:proofErr w:type="spellEnd"/>
      <w:r w:rsidRPr="00A42E7A">
        <w:rPr>
          <w:rFonts w:hint="cs"/>
          <w:rtl/>
        </w:rPr>
        <w:t>).</w:t>
      </w:r>
    </w:p>
  </w:footnote>
  <w:footnote w:id="45">
    <w:p w14:paraId="46E7424A" w14:textId="77777777" w:rsidR="006B7985" w:rsidRPr="001D0471" w:rsidRDefault="006B7985" w:rsidP="00E21527">
      <w:pPr>
        <w:pStyle w:val="ac"/>
      </w:pPr>
      <w:r w:rsidRPr="002E462C">
        <w:rPr>
          <w:rStyle w:val="ab"/>
        </w:rPr>
        <w:footnoteRef/>
      </w:r>
      <w:r w:rsidRPr="002E462C">
        <w:rPr>
          <w:rtl/>
        </w:rPr>
        <w:t xml:space="preserve"> </w:t>
      </w:r>
      <w:r w:rsidRPr="002E462C">
        <w:rPr>
          <w:rFonts w:hint="cs"/>
          <w:rtl/>
        </w:rPr>
        <w:tab/>
      </w:r>
      <w:r w:rsidRPr="001D0471">
        <w:rPr>
          <w:rFonts w:hint="cs"/>
          <w:rtl/>
        </w:rPr>
        <w:t xml:space="preserve">ההנחה בדוחות לדוגמא אלה הינה כי החברה בחרה בעבר להציג את התנועה </w:t>
      </w:r>
      <w:r w:rsidRPr="001D0471">
        <w:rPr>
          <w:rtl/>
        </w:rPr>
        <w:t xml:space="preserve">בגין כל רכיב של רווח כולל אחר במסגרת </w:t>
      </w:r>
      <w:proofErr w:type="spellStart"/>
      <w:r w:rsidRPr="001D0471">
        <w:rPr>
          <w:rFonts w:hint="eastAsia"/>
          <w:rtl/>
        </w:rPr>
        <w:t>הבאורים</w:t>
      </w:r>
      <w:proofErr w:type="spellEnd"/>
      <w:r w:rsidRPr="001D0471">
        <w:rPr>
          <w:rtl/>
        </w:rPr>
        <w:t xml:space="preserve"> לדוחות הכספיים השנתיים. עם זאת, </w:t>
      </w:r>
      <w:r w:rsidRPr="001D0471">
        <w:rPr>
          <w:rFonts w:hint="cs"/>
          <w:rtl/>
        </w:rPr>
        <w:t>עבור</w:t>
      </w:r>
      <w:r w:rsidRPr="001D0471">
        <w:rPr>
          <w:rtl/>
        </w:rPr>
        <w:t xml:space="preserve"> חברות</w:t>
      </w:r>
      <w:r w:rsidRPr="001D0471">
        <w:rPr>
          <w:rFonts w:hint="cs"/>
          <w:rtl/>
        </w:rPr>
        <w:t xml:space="preserve"> שבחרו</w:t>
      </w:r>
      <w:r w:rsidRPr="001D0471">
        <w:rPr>
          <w:rtl/>
        </w:rPr>
        <w:t xml:space="preserve"> להציג את התנועה כאמור במסגרת הדוח על השינויים בהון, מובא בנספח א' לדוחות לדוגמא אלה מבנה של הדוח על השינויים בהון בהתאם להוראות </w:t>
      </w:r>
      <w:r w:rsidRPr="001D0471">
        <w:t xml:space="preserve"> IAS 1</w:t>
      </w:r>
      <w:r w:rsidRPr="001D0471">
        <w:rPr>
          <w:rFonts w:hint="eastAsia"/>
          <w:rtl/>
        </w:rPr>
        <w:t>המתוקן</w:t>
      </w:r>
      <w:r w:rsidRPr="001D0471">
        <w:rPr>
          <w:rFonts w:hint="cs"/>
          <w:rtl/>
        </w:rPr>
        <w:t>, שיש להשתמש בו במקום במוצג בדוחות על השינויים בהון שבגוף דוחות לדוגמא אלה.</w:t>
      </w:r>
      <w:r w:rsidRPr="001D0471">
        <w:rPr>
          <w:rtl/>
        </w:rPr>
        <w:t xml:space="preserve"> </w:t>
      </w:r>
    </w:p>
  </w:footnote>
  <w:footnote w:id="46">
    <w:p w14:paraId="699F8333" w14:textId="77777777" w:rsidR="006B7985" w:rsidRPr="006A44FC" w:rsidRDefault="006B7985" w:rsidP="00E21527">
      <w:pPr>
        <w:pStyle w:val="ac"/>
        <w:rPr>
          <w:rtl/>
        </w:rPr>
      </w:pPr>
      <w:r>
        <w:rPr>
          <w:rStyle w:val="ab"/>
        </w:rPr>
        <w:footnoteRef/>
      </w:r>
      <w:r>
        <w:rPr>
          <w:rtl/>
        </w:rPr>
        <w:t xml:space="preserve"> </w:t>
      </w:r>
      <w:r>
        <w:rPr>
          <w:rFonts w:hint="cs"/>
          <w:rtl/>
        </w:rPr>
        <w:tab/>
      </w:r>
      <w:r w:rsidRPr="006A44FC">
        <w:rPr>
          <w:rFonts w:hint="cs"/>
          <w:rtl/>
        </w:rPr>
        <w:t>לאור פרסום בנושא של המוסד הישראלי לתקינה בחשבונאות ממאי 2010, ניתן לבחור כמדיניות חשבונאית להציג ביתרת הרווח</w:t>
      </w:r>
      <w:r>
        <w:rPr>
          <w:rFonts w:hint="cs"/>
          <w:rtl/>
        </w:rPr>
        <w:t>.</w:t>
      </w:r>
    </w:p>
  </w:footnote>
  <w:footnote w:id="47">
    <w:p w14:paraId="30E6F883" w14:textId="77777777" w:rsidR="006B7985" w:rsidRDefault="006B7985" w:rsidP="00E21527">
      <w:pPr>
        <w:pStyle w:val="ac"/>
      </w:pPr>
      <w:r>
        <w:rPr>
          <w:rStyle w:val="ab"/>
        </w:rPr>
        <w:footnoteRef/>
      </w:r>
      <w:r>
        <w:rPr>
          <w:rtl/>
        </w:rPr>
        <w:t xml:space="preserve"> </w:t>
      </w:r>
      <w:r>
        <w:rPr>
          <w:rFonts w:hint="cs"/>
          <w:rtl/>
        </w:rPr>
        <w:tab/>
      </w:r>
      <w:r w:rsidRPr="006A44FC">
        <w:rPr>
          <w:rFonts w:hint="cs"/>
          <w:rtl/>
        </w:rPr>
        <w:t>לרבות התאמות הנובעות מתרגום דוחות כספיים ממטבע הפעילות למטבע ההצגה</w:t>
      </w:r>
      <w:r w:rsidRPr="00260764">
        <w:rPr>
          <w:rFonts w:hint="cs"/>
          <w:sz w:val="19"/>
          <w:rtl/>
        </w:rPr>
        <w:t>.</w:t>
      </w:r>
    </w:p>
  </w:footnote>
  <w:footnote w:id="48">
    <w:p w14:paraId="43C1350F" w14:textId="77777777" w:rsidR="006B7985" w:rsidRPr="00163B9E" w:rsidRDefault="006B7985" w:rsidP="00C613CF">
      <w:pPr>
        <w:pStyle w:val="ac"/>
      </w:pPr>
      <w:r>
        <w:rPr>
          <w:rStyle w:val="ab"/>
        </w:rPr>
        <w:footnoteRef/>
      </w:r>
      <w:r>
        <w:rPr>
          <w:rtl/>
        </w:rPr>
        <w:t xml:space="preserve"> </w:t>
      </w:r>
      <w:r>
        <w:rPr>
          <w:rFonts w:hint="cs"/>
          <w:rtl/>
        </w:rPr>
        <w:tab/>
      </w:r>
      <w:r w:rsidRPr="00F2585A">
        <w:rPr>
          <w:rFonts w:hint="eastAsia"/>
          <w:rtl/>
        </w:rPr>
        <w:t>הדוח</w:t>
      </w:r>
      <w:r w:rsidRPr="00F2585A">
        <w:rPr>
          <w:rtl/>
        </w:rPr>
        <w:t xml:space="preserve"> על תזרימי המזומנים המוצג להלן אינו מציג בנפרד את תזרימי המזומנים, נטו המיוחסים לפעילויות שוטפות, פעילויות השקעה ופעילויות מימון של הפעילות שהופסקה. ניתן גילוי לנתונים אלה </w:t>
      </w:r>
      <w:r w:rsidRPr="00F2585A">
        <w:rPr>
          <w:rFonts w:hint="eastAsia"/>
          <w:rtl/>
        </w:rPr>
        <w:t>בבאור</w:t>
      </w:r>
      <w:r w:rsidRPr="00F2585A">
        <w:rPr>
          <w:rtl/>
        </w:rPr>
        <w:t xml:space="preserve"> 9 בדבר קבוצת מימוש המוחזקת למכירה ופעילויות שהופסקו. חברה יכולה לבחור להציג נתונים אלה בגוף הדוח על תזרימי המזומנים, בנפרד </w:t>
      </w:r>
      <w:proofErr w:type="spellStart"/>
      <w:r w:rsidRPr="00F2585A">
        <w:rPr>
          <w:rtl/>
        </w:rPr>
        <w:t>מתזרימי</w:t>
      </w:r>
      <w:proofErr w:type="spellEnd"/>
      <w:r w:rsidRPr="00F2585A">
        <w:rPr>
          <w:rtl/>
        </w:rPr>
        <w:t xml:space="preserve"> המזומנים מפעילויות נמשכות</w:t>
      </w:r>
      <w:r w:rsidRPr="00163B9E">
        <w:rPr>
          <w:rFonts w:hint="cs"/>
          <w:rtl/>
        </w:rPr>
        <w:t>.</w:t>
      </w:r>
    </w:p>
  </w:footnote>
  <w:footnote w:id="49">
    <w:p w14:paraId="661D60BB" w14:textId="77777777" w:rsidR="006B7985" w:rsidRDefault="006B7985" w:rsidP="00C613CF">
      <w:pPr>
        <w:pStyle w:val="ac"/>
        <w:rPr>
          <w:rtl/>
        </w:rPr>
      </w:pPr>
      <w:r>
        <w:rPr>
          <w:rStyle w:val="ab"/>
        </w:rPr>
        <w:footnoteRef/>
      </w:r>
      <w:r>
        <w:rPr>
          <w:rtl/>
        </w:rPr>
        <w:t xml:space="preserve"> </w:t>
      </w:r>
      <w:r>
        <w:rPr>
          <w:rtl/>
        </w:rPr>
        <w:tab/>
      </w:r>
      <w:r w:rsidRPr="00F2585A">
        <w:rPr>
          <w:rFonts w:hint="eastAsia"/>
          <w:rtl/>
        </w:rPr>
        <w:t>נדרש</w:t>
      </w:r>
      <w:r w:rsidRPr="00F2585A">
        <w:rPr>
          <w:rtl/>
        </w:rPr>
        <w:t xml:space="preserve"> </w:t>
      </w:r>
      <w:r w:rsidRPr="00F2585A">
        <w:rPr>
          <w:rFonts w:hint="eastAsia"/>
          <w:rtl/>
        </w:rPr>
        <w:t>בהתאם</w:t>
      </w:r>
      <w:r w:rsidRPr="00F2585A">
        <w:rPr>
          <w:rtl/>
        </w:rPr>
        <w:t xml:space="preserve"> </w:t>
      </w:r>
      <w:r w:rsidRPr="00F2585A">
        <w:rPr>
          <w:rFonts w:hint="eastAsia"/>
          <w:rtl/>
        </w:rPr>
        <w:t>לתקנה</w:t>
      </w:r>
      <w:r w:rsidRPr="00F2585A">
        <w:rPr>
          <w:rtl/>
        </w:rPr>
        <w:t xml:space="preserve"> 41(ב) </w:t>
      </w:r>
      <w:r w:rsidRPr="00F2585A">
        <w:rPr>
          <w:rFonts w:hint="eastAsia"/>
          <w:rtl/>
        </w:rPr>
        <w:t>לתקנות</w:t>
      </w:r>
      <w:r w:rsidRPr="00F2585A">
        <w:rPr>
          <w:rtl/>
        </w:rPr>
        <w:t xml:space="preserve"> </w:t>
      </w:r>
      <w:r w:rsidRPr="00F2585A">
        <w:rPr>
          <w:rFonts w:hint="eastAsia"/>
          <w:rtl/>
        </w:rPr>
        <w:t>ניירות</w:t>
      </w:r>
      <w:r w:rsidRPr="00F2585A">
        <w:rPr>
          <w:rtl/>
        </w:rPr>
        <w:t xml:space="preserve"> </w:t>
      </w:r>
      <w:r w:rsidRPr="00F2585A">
        <w:rPr>
          <w:rFonts w:hint="eastAsia"/>
          <w:rtl/>
        </w:rPr>
        <w:t>ערך</w:t>
      </w:r>
      <w:r w:rsidRPr="00F2585A">
        <w:rPr>
          <w:rtl/>
        </w:rPr>
        <w:t xml:space="preserve"> (דוחות </w:t>
      </w:r>
      <w:r w:rsidRPr="00F2585A">
        <w:rPr>
          <w:rFonts w:hint="eastAsia"/>
          <w:rtl/>
        </w:rPr>
        <w:t>תקופתיים</w:t>
      </w:r>
      <w:r w:rsidRPr="00F2585A">
        <w:rPr>
          <w:rtl/>
        </w:rPr>
        <w:t xml:space="preserve"> </w:t>
      </w:r>
      <w:proofErr w:type="spellStart"/>
      <w:r w:rsidRPr="00F2585A">
        <w:rPr>
          <w:rFonts w:hint="eastAsia"/>
          <w:rtl/>
        </w:rPr>
        <w:t>ומיידיים</w:t>
      </w:r>
      <w:proofErr w:type="spellEnd"/>
      <w:r w:rsidRPr="00F2585A">
        <w:rPr>
          <w:rtl/>
        </w:rPr>
        <w:t>).</w:t>
      </w:r>
    </w:p>
  </w:footnote>
  <w:footnote w:id="50">
    <w:p w14:paraId="1014CF70" w14:textId="77777777" w:rsidR="006B7985" w:rsidRDefault="006B7985" w:rsidP="00C613CF">
      <w:pPr>
        <w:pStyle w:val="ac"/>
      </w:pPr>
      <w:r>
        <w:rPr>
          <w:rStyle w:val="ab"/>
        </w:rPr>
        <w:footnoteRef/>
      </w:r>
      <w:r>
        <w:rPr>
          <w:rtl/>
        </w:rPr>
        <w:t xml:space="preserve"> </w:t>
      </w:r>
      <w:r>
        <w:rPr>
          <w:rFonts w:hint="cs"/>
          <w:rtl/>
        </w:rPr>
        <w:tab/>
      </w:r>
      <w:r w:rsidRPr="00BE6DE4">
        <w:rPr>
          <w:rFonts w:hint="eastAsia"/>
          <w:rtl/>
        </w:rPr>
        <w:t>בשורה</w:t>
      </w:r>
      <w:r w:rsidRPr="00BE6DE4">
        <w:rPr>
          <w:rtl/>
        </w:rPr>
        <w:t xml:space="preserve"> זו יש לכלול כל הפסד (רווח) </w:t>
      </w:r>
      <w:r>
        <w:rPr>
          <w:rFonts w:hint="cs"/>
          <w:rtl/>
        </w:rPr>
        <w:t>"</w:t>
      </w:r>
      <w:r w:rsidRPr="00BE6DE4">
        <w:rPr>
          <w:rFonts w:hint="eastAsia"/>
          <w:rtl/>
        </w:rPr>
        <w:t>ממ</w:t>
      </w:r>
      <w:r>
        <w:rPr>
          <w:rFonts w:hint="cs"/>
          <w:rtl/>
        </w:rPr>
        <w:t>ימוש רעיוני" (מ</w:t>
      </w:r>
      <w:r w:rsidRPr="00BE6DE4">
        <w:rPr>
          <w:rFonts w:hint="eastAsia"/>
          <w:rtl/>
        </w:rPr>
        <w:t>דידה</w:t>
      </w:r>
      <w:r w:rsidRPr="00BE6DE4">
        <w:rPr>
          <w:rtl/>
        </w:rPr>
        <w:t xml:space="preserve"> </w:t>
      </w:r>
      <w:r w:rsidRPr="00BE6DE4">
        <w:rPr>
          <w:rFonts w:hint="eastAsia"/>
          <w:rtl/>
        </w:rPr>
        <w:t>מחדש</w:t>
      </w:r>
      <w:r>
        <w:rPr>
          <w:rFonts w:hint="cs"/>
          <w:rtl/>
        </w:rPr>
        <w:t>)</w:t>
      </w:r>
      <w:r w:rsidRPr="00BE6DE4">
        <w:rPr>
          <w:rtl/>
        </w:rPr>
        <w:t xml:space="preserve"> </w:t>
      </w:r>
      <w:r w:rsidRPr="00BE6DE4">
        <w:rPr>
          <w:rFonts w:hint="eastAsia"/>
          <w:rtl/>
        </w:rPr>
        <w:t>של</w:t>
      </w:r>
      <w:r w:rsidRPr="00BE6DE4">
        <w:rPr>
          <w:rtl/>
        </w:rPr>
        <w:t xml:space="preserve"> </w:t>
      </w:r>
      <w:r w:rsidRPr="00BE6DE4">
        <w:rPr>
          <w:rFonts w:hint="eastAsia"/>
          <w:rtl/>
        </w:rPr>
        <w:t>השקעה</w:t>
      </w:r>
      <w:r w:rsidRPr="00BE6DE4">
        <w:rPr>
          <w:rtl/>
        </w:rPr>
        <w:t xml:space="preserve"> </w:t>
      </w:r>
      <w:r w:rsidRPr="00BE6DE4">
        <w:rPr>
          <w:rFonts w:hint="eastAsia"/>
          <w:rtl/>
        </w:rPr>
        <w:t>בחברה</w:t>
      </w:r>
      <w:r w:rsidRPr="00BE6DE4">
        <w:rPr>
          <w:rtl/>
        </w:rPr>
        <w:t xml:space="preserve"> </w:t>
      </w:r>
      <w:r w:rsidRPr="00BE6DE4">
        <w:rPr>
          <w:rFonts w:hint="eastAsia"/>
          <w:rtl/>
        </w:rPr>
        <w:t>מוחזקת</w:t>
      </w:r>
      <w:r w:rsidRPr="00BE6DE4">
        <w:rPr>
          <w:rtl/>
        </w:rPr>
        <w:t xml:space="preserve"> </w:t>
      </w:r>
      <w:r>
        <w:rPr>
          <w:rFonts w:hint="cs"/>
          <w:rtl/>
        </w:rPr>
        <w:t>ש</w:t>
      </w:r>
      <w:r w:rsidRPr="00BE6DE4">
        <w:rPr>
          <w:rFonts w:hint="eastAsia"/>
          <w:rtl/>
        </w:rPr>
        <w:t>שיעור</w:t>
      </w:r>
      <w:r w:rsidRPr="00BE6DE4">
        <w:rPr>
          <w:rtl/>
        </w:rPr>
        <w:t xml:space="preserve"> </w:t>
      </w:r>
      <w:r w:rsidRPr="00BE6DE4">
        <w:rPr>
          <w:rFonts w:hint="eastAsia"/>
          <w:rtl/>
        </w:rPr>
        <w:t>ההחזקה</w:t>
      </w:r>
      <w:r w:rsidRPr="00BE6DE4">
        <w:rPr>
          <w:rtl/>
        </w:rPr>
        <w:t xml:space="preserve"> </w:t>
      </w:r>
      <w:r w:rsidRPr="00BE6DE4">
        <w:rPr>
          <w:rFonts w:hint="eastAsia"/>
          <w:rtl/>
        </w:rPr>
        <w:t>בה</w:t>
      </w:r>
      <w:r w:rsidRPr="00BE6DE4">
        <w:rPr>
          <w:rtl/>
        </w:rPr>
        <w:t xml:space="preserve"> </w:t>
      </w:r>
      <w:r>
        <w:rPr>
          <w:rFonts w:hint="cs"/>
          <w:rtl/>
        </w:rPr>
        <w:t xml:space="preserve">השתנה </w:t>
      </w:r>
      <w:r w:rsidRPr="00BE6DE4">
        <w:rPr>
          <w:rFonts w:hint="eastAsia"/>
          <w:rtl/>
        </w:rPr>
        <w:t>עם</w:t>
      </w:r>
      <w:r w:rsidRPr="00BE6DE4">
        <w:rPr>
          <w:rtl/>
        </w:rPr>
        <w:t xml:space="preserve"> </w:t>
      </w:r>
      <w:r w:rsidRPr="00BE6DE4">
        <w:rPr>
          <w:rFonts w:hint="eastAsia"/>
          <w:rtl/>
        </w:rPr>
        <w:t>שינוי</w:t>
      </w:r>
      <w:r w:rsidRPr="00BE6DE4">
        <w:rPr>
          <w:rtl/>
        </w:rPr>
        <w:t xml:space="preserve"> </w:t>
      </w:r>
      <w:r w:rsidRPr="00BE6DE4">
        <w:rPr>
          <w:rFonts w:hint="eastAsia"/>
          <w:rtl/>
        </w:rPr>
        <w:t>סטטוס</w:t>
      </w:r>
      <w:r w:rsidRPr="00BE6DE4">
        <w:rPr>
          <w:rtl/>
        </w:rPr>
        <w:t>.</w:t>
      </w:r>
    </w:p>
  </w:footnote>
  <w:footnote w:id="51">
    <w:p w14:paraId="0966A593" w14:textId="77777777" w:rsidR="006B7985" w:rsidRPr="00163B9E" w:rsidRDefault="006B7985" w:rsidP="00C613CF">
      <w:pPr>
        <w:pStyle w:val="ac"/>
        <w:rPr>
          <w:rtl/>
        </w:rPr>
      </w:pPr>
      <w:r w:rsidRPr="00C54C0C">
        <w:rPr>
          <w:rStyle w:val="ab"/>
          <w:szCs w:val="17"/>
        </w:rPr>
        <w:footnoteRef/>
      </w:r>
      <w:r w:rsidRPr="00C54C0C">
        <w:rPr>
          <w:szCs w:val="17"/>
          <w:rtl/>
        </w:rPr>
        <w:t xml:space="preserve"> </w:t>
      </w:r>
      <w:r w:rsidRPr="00C54C0C">
        <w:rPr>
          <w:rFonts w:hint="cs"/>
          <w:szCs w:val="17"/>
          <w:rtl/>
        </w:rPr>
        <w:tab/>
      </w:r>
      <w:r w:rsidRPr="00163B9E">
        <w:rPr>
          <w:rFonts w:hint="eastAsia"/>
          <w:rtl/>
        </w:rPr>
        <w:t>החברה</w:t>
      </w:r>
      <w:r w:rsidRPr="00163B9E">
        <w:rPr>
          <w:rtl/>
        </w:rPr>
        <w:t xml:space="preserve"> </w:t>
      </w:r>
      <w:r w:rsidRPr="00163B9E">
        <w:rPr>
          <w:rFonts w:hint="eastAsia"/>
          <w:rtl/>
        </w:rPr>
        <w:t>רשאית</w:t>
      </w:r>
      <w:r w:rsidRPr="00163B9E">
        <w:rPr>
          <w:rtl/>
        </w:rPr>
        <w:t xml:space="preserve"> </w:t>
      </w:r>
      <w:r w:rsidRPr="00163B9E">
        <w:rPr>
          <w:rFonts w:hint="eastAsia"/>
          <w:rtl/>
        </w:rPr>
        <w:t>לבחור</w:t>
      </w:r>
      <w:r w:rsidRPr="00163B9E">
        <w:rPr>
          <w:rtl/>
        </w:rPr>
        <w:t xml:space="preserve">, </w:t>
      </w:r>
      <w:r w:rsidRPr="00163B9E">
        <w:rPr>
          <w:rFonts w:hint="eastAsia"/>
          <w:rtl/>
        </w:rPr>
        <w:t>כמדיניות</w:t>
      </w:r>
      <w:r w:rsidRPr="00163B9E">
        <w:rPr>
          <w:rtl/>
        </w:rPr>
        <w:t xml:space="preserve"> </w:t>
      </w:r>
      <w:r w:rsidRPr="00163B9E">
        <w:rPr>
          <w:rFonts w:hint="eastAsia"/>
          <w:rtl/>
        </w:rPr>
        <w:t>חשבונאית</w:t>
      </w:r>
      <w:r w:rsidRPr="00163B9E">
        <w:rPr>
          <w:rtl/>
        </w:rPr>
        <w:t xml:space="preserve">, </w:t>
      </w:r>
      <w:r w:rsidRPr="00163B9E">
        <w:rPr>
          <w:rFonts w:hint="eastAsia"/>
          <w:rtl/>
        </w:rPr>
        <w:t>להציג</w:t>
      </w:r>
      <w:r w:rsidRPr="00163B9E">
        <w:rPr>
          <w:rtl/>
        </w:rPr>
        <w:t xml:space="preserve"> </w:t>
      </w:r>
      <w:r w:rsidRPr="00163B9E">
        <w:rPr>
          <w:rFonts w:hint="eastAsia"/>
          <w:rtl/>
        </w:rPr>
        <w:t>תזרימי</w:t>
      </w:r>
      <w:r w:rsidRPr="00163B9E">
        <w:rPr>
          <w:rtl/>
        </w:rPr>
        <w:t xml:space="preserve"> </w:t>
      </w:r>
      <w:r w:rsidRPr="00163B9E">
        <w:rPr>
          <w:rFonts w:hint="eastAsia"/>
          <w:rtl/>
        </w:rPr>
        <w:t>מזומנים</w:t>
      </w:r>
      <w:r w:rsidRPr="00163B9E">
        <w:rPr>
          <w:rtl/>
        </w:rPr>
        <w:t xml:space="preserve"> </w:t>
      </w:r>
      <w:r w:rsidRPr="00163B9E">
        <w:rPr>
          <w:rFonts w:hint="eastAsia"/>
          <w:rtl/>
        </w:rPr>
        <w:t>אלה</w:t>
      </w:r>
      <w:r w:rsidRPr="00163B9E">
        <w:rPr>
          <w:rtl/>
        </w:rPr>
        <w:t xml:space="preserve"> </w:t>
      </w:r>
      <w:r w:rsidRPr="00163B9E">
        <w:rPr>
          <w:rFonts w:hint="eastAsia"/>
          <w:rtl/>
        </w:rPr>
        <w:t>במסגרת</w:t>
      </w:r>
      <w:r w:rsidRPr="00163B9E">
        <w:rPr>
          <w:rtl/>
        </w:rPr>
        <w:t xml:space="preserve"> </w:t>
      </w:r>
      <w:r w:rsidRPr="00163B9E">
        <w:rPr>
          <w:rFonts w:hint="eastAsia"/>
          <w:rtl/>
        </w:rPr>
        <w:t>תזרימי</w:t>
      </w:r>
      <w:r w:rsidRPr="00163B9E">
        <w:rPr>
          <w:rtl/>
        </w:rPr>
        <w:t xml:space="preserve"> </w:t>
      </w:r>
      <w:r w:rsidRPr="00163B9E">
        <w:rPr>
          <w:rFonts w:hint="eastAsia"/>
          <w:rtl/>
        </w:rPr>
        <w:t>מזומנים</w:t>
      </w:r>
      <w:r w:rsidRPr="00163B9E">
        <w:rPr>
          <w:rtl/>
        </w:rPr>
        <w:t xml:space="preserve"> </w:t>
      </w:r>
      <w:r w:rsidRPr="00163B9E">
        <w:rPr>
          <w:rFonts w:hint="eastAsia"/>
          <w:rtl/>
        </w:rPr>
        <w:t>מפעילות</w:t>
      </w:r>
      <w:r w:rsidRPr="00163B9E">
        <w:rPr>
          <w:rtl/>
        </w:rPr>
        <w:t xml:space="preserve"> </w:t>
      </w:r>
      <w:r w:rsidRPr="00163B9E">
        <w:rPr>
          <w:rFonts w:hint="eastAsia"/>
          <w:rtl/>
        </w:rPr>
        <w:t>מימון</w:t>
      </w:r>
      <w:r w:rsidRPr="00163B9E">
        <w:rPr>
          <w:rtl/>
        </w:rPr>
        <w:t>.</w:t>
      </w:r>
    </w:p>
  </w:footnote>
  <w:footnote w:id="52">
    <w:p w14:paraId="41EAC07C" w14:textId="77777777" w:rsidR="006B7985" w:rsidRPr="00163B9E" w:rsidRDefault="006B7985" w:rsidP="00C613CF">
      <w:pPr>
        <w:pStyle w:val="ac"/>
        <w:rPr>
          <w:rtl/>
        </w:rPr>
      </w:pPr>
      <w:r>
        <w:rPr>
          <w:rStyle w:val="ab"/>
        </w:rPr>
        <w:footnoteRef/>
      </w:r>
      <w:r>
        <w:rPr>
          <w:rtl/>
        </w:rPr>
        <w:t xml:space="preserve"> </w:t>
      </w:r>
      <w:r>
        <w:rPr>
          <w:rFonts w:hint="cs"/>
          <w:rtl/>
        </w:rPr>
        <w:tab/>
      </w:r>
      <w:r w:rsidRPr="00BE6DE4">
        <w:rPr>
          <w:rFonts w:hint="eastAsia"/>
          <w:rtl/>
        </w:rPr>
        <w:t>החברה</w:t>
      </w:r>
      <w:r w:rsidRPr="00BE6DE4">
        <w:rPr>
          <w:rtl/>
        </w:rPr>
        <w:t xml:space="preserve"> </w:t>
      </w:r>
      <w:r w:rsidRPr="00BE6DE4">
        <w:rPr>
          <w:rFonts w:hint="eastAsia"/>
          <w:rtl/>
        </w:rPr>
        <w:t>רשאית</w:t>
      </w:r>
      <w:r w:rsidRPr="00BE6DE4">
        <w:rPr>
          <w:rtl/>
        </w:rPr>
        <w:t xml:space="preserve"> </w:t>
      </w:r>
      <w:r w:rsidRPr="00BE6DE4">
        <w:rPr>
          <w:rFonts w:hint="eastAsia"/>
          <w:rtl/>
        </w:rPr>
        <w:t>לבחור</w:t>
      </w:r>
      <w:r w:rsidRPr="00BE6DE4">
        <w:rPr>
          <w:rtl/>
        </w:rPr>
        <w:t xml:space="preserve">, </w:t>
      </w:r>
      <w:r w:rsidRPr="00BE6DE4">
        <w:rPr>
          <w:rFonts w:hint="eastAsia"/>
          <w:rtl/>
        </w:rPr>
        <w:t>כמדיניות</w:t>
      </w:r>
      <w:r w:rsidRPr="00BE6DE4">
        <w:rPr>
          <w:rtl/>
        </w:rPr>
        <w:t xml:space="preserve"> </w:t>
      </w:r>
      <w:r w:rsidRPr="00BE6DE4">
        <w:rPr>
          <w:rFonts w:hint="eastAsia"/>
          <w:rtl/>
        </w:rPr>
        <w:t>חשבונאית</w:t>
      </w:r>
      <w:r w:rsidRPr="00BE6DE4">
        <w:rPr>
          <w:rtl/>
        </w:rPr>
        <w:t xml:space="preserve">, </w:t>
      </w:r>
      <w:r w:rsidRPr="00BE6DE4">
        <w:rPr>
          <w:rFonts w:hint="eastAsia"/>
          <w:rtl/>
        </w:rPr>
        <w:t>להציג</w:t>
      </w:r>
      <w:r w:rsidRPr="00BE6DE4">
        <w:rPr>
          <w:rtl/>
        </w:rPr>
        <w:t xml:space="preserve"> </w:t>
      </w:r>
      <w:r w:rsidRPr="00BE6DE4">
        <w:rPr>
          <w:rFonts w:hint="eastAsia"/>
          <w:rtl/>
        </w:rPr>
        <w:t>תזרימי</w:t>
      </w:r>
      <w:r w:rsidRPr="00BE6DE4">
        <w:rPr>
          <w:rtl/>
        </w:rPr>
        <w:t xml:space="preserve"> </w:t>
      </w:r>
      <w:r w:rsidRPr="00BE6DE4">
        <w:rPr>
          <w:rFonts w:hint="eastAsia"/>
          <w:rtl/>
        </w:rPr>
        <w:t>מזומנים</w:t>
      </w:r>
      <w:r w:rsidRPr="00BE6DE4">
        <w:rPr>
          <w:rtl/>
        </w:rPr>
        <w:t xml:space="preserve"> </w:t>
      </w:r>
      <w:r w:rsidRPr="00BE6DE4">
        <w:rPr>
          <w:rFonts w:hint="eastAsia"/>
          <w:rtl/>
        </w:rPr>
        <w:t>אלה</w:t>
      </w:r>
      <w:r w:rsidRPr="00BE6DE4">
        <w:rPr>
          <w:rtl/>
        </w:rPr>
        <w:t xml:space="preserve"> </w:t>
      </w:r>
      <w:r w:rsidRPr="00BE6DE4">
        <w:rPr>
          <w:rFonts w:hint="eastAsia"/>
          <w:rtl/>
        </w:rPr>
        <w:t>במסגרת</w:t>
      </w:r>
      <w:r w:rsidRPr="00BE6DE4">
        <w:rPr>
          <w:rtl/>
        </w:rPr>
        <w:t xml:space="preserve"> </w:t>
      </w:r>
      <w:r w:rsidRPr="00BE6DE4">
        <w:rPr>
          <w:rFonts w:hint="eastAsia"/>
          <w:rtl/>
        </w:rPr>
        <w:t>תזרימי</w:t>
      </w:r>
      <w:r w:rsidRPr="00BE6DE4">
        <w:rPr>
          <w:rtl/>
        </w:rPr>
        <w:t xml:space="preserve"> </w:t>
      </w:r>
      <w:r w:rsidRPr="00BE6DE4">
        <w:rPr>
          <w:rFonts w:hint="eastAsia"/>
          <w:rtl/>
        </w:rPr>
        <w:t>מזומנים</w:t>
      </w:r>
      <w:r w:rsidRPr="00BE6DE4">
        <w:rPr>
          <w:rtl/>
        </w:rPr>
        <w:t xml:space="preserve"> </w:t>
      </w:r>
      <w:r w:rsidRPr="00BE6DE4">
        <w:rPr>
          <w:rFonts w:hint="eastAsia"/>
          <w:rtl/>
        </w:rPr>
        <w:t>מפעילות</w:t>
      </w:r>
      <w:r w:rsidRPr="00BE6DE4">
        <w:rPr>
          <w:rtl/>
        </w:rPr>
        <w:t xml:space="preserve"> </w:t>
      </w:r>
      <w:r>
        <w:rPr>
          <w:rFonts w:hint="cs"/>
          <w:rtl/>
        </w:rPr>
        <w:t>השקעה</w:t>
      </w:r>
      <w:r w:rsidRPr="00BE6DE4">
        <w:rPr>
          <w:rtl/>
        </w:rPr>
        <w:t>.</w:t>
      </w:r>
    </w:p>
  </w:footnote>
  <w:footnote w:id="53">
    <w:p w14:paraId="65E724D8" w14:textId="77777777" w:rsidR="006B7985" w:rsidRPr="00163B9E" w:rsidRDefault="006B7985" w:rsidP="00C613CF">
      <w:pPr>
        <w:pStyle w:val="ac"/>
        <w:rPr>
          <w:rtl/>
        </w:rPr>
      </w:pPr>
      <w:r w:rsidRPr="00C54C0C">
        <w:rPr>
          <w:rStyle w:val="ab"/>
          <w:szCs w:val="17"/>
        </w:rPr>
        <w:footnoteRef/>
      </w:r>
      <w:r w:rsidRPr="00C54C0C">
        <w:rPr>
          <w:szCs w:val="17"/>
          <w:rtl/>
        </w:rPr>
        <w:t xml:space="preserve"> </w:t>
      </w:r>
      <w:r w:rsidRPr="00C54C0C">
        <w:rPr>
          <w:rFonts w:hint="cs"/>
          <w:szCs w:val="17"/>
          <w:rtl/>
        </w:rPr>
        <w:tab/>
      </w:r>
      <w:r w:rsidRPr="00163B9E">
        <w:rPr>
          <w:rFonts w:hint="eastAsia"/>
          <w:rtl/>
        </w:rPr>
        <w:t>אם</w:t>
      </w:r>
      <w:r w:rsidRPr="00163B9E">
        <w:rPr>
          <w:rtl/>
        </w:rPr>
        <w:t xml:space="preserve"> </w:t>
      </w:r>
      <w:r w:rsidRPr="00163B9E">
        <w:rPr>
          <w:rFonts w:hint="eastAsia"/>
          <w:rtl/>
        </w:rPr>
        <w:t>ניתן</w:t>
      </w:r>
      <w:r w:rsidRPr="00163B9E">
        <w:rPr>
          <w:rtl/>
        </w:rPr>
        <w:t xml:space="preserve"> </w:t>
      </w:r>
      <w:r w:rsidRPr="00163B9E">
        <w:rPr>
          <w:rFonts w:hint="eastAsia"/>
          <w:rtl/>
        </w:rPr>
        <w:t>לזהותם</w:t>
      </w:r>
      <w:r w:rsidRPr="00163B9E">
        <w:rPr>
          <w:rtl/>
        </w:rPr>
        <w:t xml:space="preserve"> </w:t>
      </w:r>
      <w:r w:rsidRPr="00163B9E">
        <w:rPr>
          <w:rFonts w:hint="eastAsia"/>
          <w:rtl/>
        </w:rPr>
        <w:t>ספציפית</w:t>
      </w:r>
      <w:r w:rsidRPr="00163B9E">
        <w:rPr>
          <w:rtl/>
        </w:rPr>
        <w:t xml:space="preserve"> </w:t>
      </w:r>
      <w:r w:rsidRPr="00163B9E">
        <w:rPr>
          <w:rFonts w:hint="eastAsia"/>
          <w:rtl/>
        </w:rPr>
        <w:t>עם</w:t>
      </w:r>
      <w:r w:rsidRPr="00163B9E">
        <w:rPr>
          <w:rtl/>
        </w:rPr>
        <w:t xml:space="preserve"> </w:t>
      </w:r>
      <w:r w:rsidRPr="00163B9E">
        <w:rPr>
          <w:rFonts w:hint="eastAsia"/>
          <w:rtl/>
        </w:rPr>
        <w:t>פעילויות</w:t>
      </w:r>
      <w:r w:rsidRPr="00163B9E">
        <w:rPr>
          <w:rtl/>
        </w:rPr>
        <w:t xml:space="preserve"> </w:t>
      </w:r>
      <w:r w:rsidRPr="00163B9E">
        <w:rPr>
          <w:rFonts w:hint="eastAsia"/>
          <w:rtl/>
        </w:rPr>
        <w:t>מימון</w:t>
      </w:r>
      <w:r w:rsidRPr="00163B9E">
        <w:rPr>
          <w:rtl/>
        </w:rPr>
        <w:t xml:space="preserve"> </w:t>
      </w:r>
      <w:r w:rsidRPr="00163B9E">
        <w:rPr>
          <w:rFonts w:hint="eastAsia"/>
          <w:rtl/>
        </w:rPr>
        <w:t>או</w:t>
      </w:r>
      <w:r w:rsidRPr="00163B9E">
        <w:rPr>
          <w:rtl/>
        </w:rPr>
        <w:t xml:space="preserve"> </w:t>
      </w:r>
      <w:r w:rsidRPr="00163B9E">
        <w:rPr>
          <w:rFonts w:hint="eastAsia"/>
          <w:rtl/>
        </w:rPr>
        <w:t>פעילויות</w:t>
      </w:r>
      <w:r w:rsidRPr="00163B9E">
        <w:rPr>
          <w:rtl/>
        </w:rPr>
        <w:t xml:space="preserve"> </w:t>
      </w:r>
      <w:r w:rsidRPr="00163B9E">
        <w:rPr>
          <w:rFonts w:hint="eastAsia"/>
          <w:rtl/>
        </w:rPr>
        <w:t>השקעה</w:t>
      </w:r>
      <w:r w:rsidRPr="00163B9E">
        <w:rPr>
          <w:rtl/>
        </w:rPr>
        <w:t xml:space="preserve">, </w:t>
      </w:r>
      <w:r w:rsidRPr="00163B9E">
        <w:rPr>
          <w:rFonts w:hint="eastAsia"/>
          <w:rtl/>
        </w:rPr>
        <w:t>יש</w:t>
      </w:r>
      <w:r w:rsidRPr="00163B9E">
        <w:rPr>
          <w:rtl/>
        </w:rPr>
        <w:t xml:space="preserve"> </w:t>
      </w:r>
      <w:r w:rsidRPr="00163B9E">
        <w:rPr>
          <w:rFonts w:hint="eastAsia"/>
          <w:rtl/>
        </w:rPr>
        <w:t>להציגם</w:t>
      </w:r>
      <w:r w:rsidRPr="00163B9E">
        <w:rPr>
          <w:rtl/>
        </w:rPr>
        <w:t xml:space="preserve"> </w:t>
      </w:r>
      <w:r w:rsidRPr="00163B9E">
        <w:rPr>
          <w:rFonts w:hint="eastAsia"/>
          <w:rtl/>
        </w:rPr>
        <w:t>במסגרת</w:t>
      </w:r>
      <w:r w:rsidRPr="00163B9E">
        <w:rPr>
          <w:rtl/>
        </w:rPr>
        <w:t xml:space="preserve"> </w:t>
      </w:r>
      <w:r w:rsidRPr="00163B9E">
        <w:rPr>
          <w:rFonts w:hint="eastAsia"/>
          <w:rtl/>
        </w:rPr>
        <w:t>תזרימי</w:t>
      </w:r>
      <w:r w:rsidRPr="00163B9E">
        <w:rPr>
          <w:rtl/>
        </w:rPr>
        <w:t xml:space="preserve"> </w:t>
      </w:r>
      <w:r w:rsidRPr="00163B9E">
        <w:rPr>
          <w:rFonts w:hint="eastAsia"/>
          <w:rtl/>
        </w:rPr>
        <w:t>מזומנים</w:t>
      </w:r>
      <w:r w:rsidRPr="00163B9E">
        <w:rPr>
          <w:rtl/>
        </w:rPr>
        <w:t xml:space="preserve"> </w:t>
      </w:r>
      <w:r w:rsidRPr="00163B9E">
        <w:rPr>
          <w:rFonts w:hint="eastAsia"/>
          <w:rtl/>
        </w:rPr>
        <w:t>מפעילות</w:t>
      </w:r>
      <w:r w:rsidRPr="00163B9E">
        <w:rPr>
          <w:rtl/>
        </w:rPr>
        <w:t xml:space="preserve"> </w:t>
      </w:r>
      <w:r w:rsidRPr="00163B9E">
        <w:rPr>
          <w:rFonts w:hint="eastAsia"/>
          <w:rtl/>
        </w:rPr>
        <w:t>מימון</w:t>
      </w:r>
      <w:r w:rsidRPr="00163B9E">
        <w:rPr>
          <w:rtl/>
        </w:rPr>
        <w:t xml:space="preserve"> </w:t>
      </w:r>
      <w:r w:rsidRPr="00163B9E">
        <w:rPr>
          <w:rFonts w:hint="eastAsia"/>
          <w:rtl/>
        </w:rPr>
        <w:t>או</w:t>
      </w:r>
      <w:r w:rsidRPr="00163B9E">
        <w:rPr>
          <w:rtl/>
        </w:rPr>
        <w:t xml:space="preserve"> </w:t>
      </w:r>
      <w:r w:rsidRPr="00163B9E">
        <w:rPr>
          <w:rFonts w:hint="eastAsia"/>
          <w:rtl/>
        </w:rPr>
        <w:t>מפעילות</w:t>
      </w:r>
      <w:r w:rsidRPr="00163B9E">
        <w:rPr>
          <w:rtl/>
        </w:rPr>
        <w:t xml:space="preserve"> </w:t>
      </w:r>
      <w:r w:rsidRPr="00163B9E">
        <w:rPr>
          <w:rFonts w:hint="eastAsia"/>
          <w:rtl/>
        </w:rPr>
        <w:t>השקעה</w:t>
      </w:r>
      <w:r w:rsidRPr="00163B9E">
        <w:rPr>
          <w:rFonts w:hint="cs"/>
          <w:rtl/>
        </w:rPr>
        <w:t>, ולתת גילוי לסכום הכולל של המסים ששולמו (</w:t>
      </w:r>
      <w:r w:rsidRPr="00AA084A">
        <w:rPr>
          <w:rFonts w:hint="cs"/>
        </w:rPr>
        <w:t>IAS 7.36</w:t>
      </w:r>
      <w:r w:rsidRPr="00163B9E">
        <w:rPr>
          <w:rFonts w:hint="cs"/>
          <w:rtl/>
        </w:rPr>
        <w:t>)</w:t>
      </w:r>
      <w:r w:rsidRPr="00163B9E">
        <w:rPr>
          <w:rtl/>
        </w:rPr>
        <w:t>.</w:t>
      </w:r>
    </w:p>
  </w:footnote>
  <w:footnote w:id="54">
    <w:p w14:paraId="6F7D5D77" w14:textId="77777777" w:rsidR="006B7985" w:rsidRPr="0098556D" w:rsidRDefault="006B7985" w:rsidP="00C613CF">
      <w:pPr>
        <w:pStyle w:val="ac"/>
        <w:rPr>
          <w:rtl/>
        </w:rPr>
      </w:pPr>
      <w:r>
        <w:rPr>
          <w:rStyle w:val="ab"/>
        </w:rPr>
        <w:footnoteRef/>
      </w:r>
      <w:r>
        <w:rPr>
          <w:rtl/>
        </w:rPr>
        <w:t xml:space="preserve"> </w:t>
      </w:r>
      <w:r>
        <w:rPr>
          <w:rtl/>
        </w:rPr>
        <w:tab/>
      </w:r>
      <w:r w:rsidRPr="0098556D">
        <w:rPr>
          <w:rFonts w:hint="cs"/>
          <w:rtl/>
        </w:rPr>
        <w:t xml:space="preserve">נדרש בהתאם לתקנה 41(ב) לתקנות ניירות ערך (דוחות תקופתיים </w:t>
      </w:r>
      <w:proofErr w:type="spellStart"/>
      <w:r w:rsidRPr="0098556D">
        <w:rPr>
          <w:rFonts w:hint="cs"/>
          <w:rtl/>
        </w:rPr>
        <w:t>ומיידיים</w:t>
      </w:r>
      <w:proofErr w:type="spellEnd"/>
      <w:r w:rsidRPr="0098556D">
        <w:rPr>
          <w:rFonts w:hint="cs"/>
          <w:rtl/>
        </w:rPr>
        <w:t>).</w:t>
      </w:r>
    </w:p>
  </w:footnote>
  <w:footnote w:id="55">
    <w:p w14:paraId="377786C2" w14:textId="77777777" w:rsidR="006B7985" w:rsidRDefault="006B7985" w:rsidP="002110EA">
      <w:pPr>
        <w:pStyle w:val="ac"/>
        <w:rPr>
          <w:rtl/>
        </w:rPr>
      </w:pPr>
      <w:r>
        <w:rPr>
          <w:rStyle w:val="ab"/>
        </w:rPr>
        <w:footnoteRef/>
      </w:r>
      <w:r>
        <w:rPr>
          <w:rtl/>
        </w:rPr>
        <w:t xml:space="preserve"> </w:t>
      </w:r>
      <w:r>
        <w:rPr>
          <w:rFonts w:hint="cs"/>
          <w:rtl/>
        </w:rPr>
        <w:tab/>
        <w:t>מתייחס למענקי השקעה בגין רכוש קבוע. מענקי מדען והחזרים בגינם, שאינם מתייחסים לרכוש קבוע, יוצגו כפעילות שוטפת או כפעילות מימון - יש להיוועץ במחלקה המקצועית בנושא.</w:t>
      </w:r>
    </w:p>
  </w:footnote>
  <w:footnote w:id="56">
    <w:p w14:paraId="7F7982EF" w14:textId="77777777" w:rsidR="006B7985" w:rsidRDefault="006B7985" w:rsidP="002110EA">
      <w:pPr>
        <w:pStyle w:val="ac"/>
      </w:pPr>
      <w:r>
        <w:rPr>
          <w:rStyle w:val="ab"/>
        </w:rPr>
        <w:footnoteRef/>
      </w:r>
      <w:r>
        <w:rPr>
          <w:rtl/>
        </w:rPr>
        <w:t xml:space="preserve"> </w:t>
      </w:r>
      <w:r>
        <w:rPr>
          <w:rFonts w:hint="cs"/>
          <w:rtl/>
        </w:rPr>
        <w:tab/>
      </w:r>
      <w:r w:rsidRPr="00937613">
        <w:rPr>
          <w:rFonts w:hint="eastAsia"/>
          <w:rtl/>
        </w:rPr>
        <w:t>לפי</w:t>
      </w:r>
      <w:r w:rsidRPr="00937613">
        <w:rPr>
          <w:rtl/>
        </w:rPr>
        <w:t xml:space="preserve"> </w:t>
      </w:r>
      <w:r w:rsidRPr="00260DA1">
        <w:rPr>
          <w:rFonts w:asciiTheme="majorBidi" w:hAnsiTheme="majorBidi" w:cstheme="majorBidi"/>
          <w:szCs w:val="13"/>
          <w:rtl/>
        </w:rPr>
        <w:t>22</w:t>
      </w:r>
      <w:r>
        <w:rPr>
          <w:rFonts w:hint="cs"/>
          <w:rtl/>
        </w:rPr>
        <w:t>.</w:t>
      </w:r>
      <w:r w:rsidRPr="006A44FC">
        <w:rPr>
          <w:rFonts w:hint="cs"/>
          <w:szCs w:val="13"/>
        </w:rPr>
        <w:t>IAS 7</w:t>
      </w:r>
      <w:r w:rsidRPr="00937613">
        <w:rPr>
          <w:rFonts w:hint="cs"/>
          <w:rtl/>
        </w:rPr>
        <w:t xml:space="preserve">, "ניתן לדווח על בסיס נטו על תזרימי מזומנים הנובעים מהפעילויות השוטפות, מפעילויות ההשקעה ומפעילויות המימון הבאות: (א) תקבולים ותשלומים של מזומנים בעבור לקוחות כאשר תזרימי המזומנים משקפים את הפעילויות של הלקוח ולא את אלה של הישות, וכן (ב) תקבולים ותשלומים של מזומנים בגין פריטים שבהם המחזור מהיר, הסכומים גבוהים והתקופות </w:t>
      </w:r>
      <w:proofErr w:type="spellStart"/>
      <w:r w:rsidRPr="00937613">
        <w:rPr>
          <w:rFonts w:hint="cs"/>
          <w:rtl/>
        </w:rPr>
        <w:t>לפרעון</w:t>
      </w:r>
      <w:proofErr w:type="spellEnd"/>
      <w:r w:rsidRPr="00937613">
        <w:rPr>
          <w:rFonts w:hint="cs"/>
          <w:rtl/>
        </w:rPr>
        <w:t xml:space="preserve"> קצרות".  </w:t>
      </w:r>
    </w:p>
  </w:footnote>
  <w:footnote w:id="57">
    <w:p w14:paraId="5CF728DE" w14:textId="77777777" w:rsidR="006B7985" w:rsidRDefault="006B7985" w:rsidP="00EA66F8">
      <w:pPr>
        <w:pStyle w:val="ac"/>
        <w:rPr>
          <w:rtl/>
        </w:rPr>
      </w:pPr>
      <w:r>
        <w:rPr>
          <w:rStyle w:val="ab"/>
        </w:rPr>
        <w:footnoteRef/>
      </w:r>
      <w:r>
        <w:rPr>
          <w:rtl/>
        </w:rPr>
        <w:t xml:space="preserve"> </w:t>
      </w:r>
      <w:r>
        <w:rPr>
          <w:rtl/>
        </w:rPr>
        <w:tab/>
      </w:r>
      <w:r>
        <w:rPr>
          <w:rFonts w:hint="cs"/>
          <w:rtl/>
        </w:rPr>
        <w:t xml:space="preserve">מענקי רשות החדשנות והחזרים בגינם יוצגו כפעילות שוטפת או כפעילות מימון </w:t>
      </w:r>
      <w:r>
        <w:rPr>
          <w:rtl/>
        </w:rPr>
        <w:t>–</w:t>
      </w:r>
      <w:r>
        <w:rPr>
          <w:rFonts w:hint="cs"/>
          <w:rtl/>
        </w:rPr>
        <w:t xml:space="preserve"> יש להיוועץ במחלקה המקצועית בנושא.</w:t>
      </w:r>
    </w:p>
  </w:footnote>
  <w:footnote w:id="58">
    <w:p w14:paraId="73A10F72" w14:textId="77777777" w:rsidR="006B7985" w:rsidRPr="00937613" w:rsidRDefault="006B7985" w:rsidP="002110EA">
      <w:pPr>
        <w:pStyle w:val="ac"/>
        <w:rPr>
          <w:rtl/>
        </w:rPr>
      </w:pPr>
      <w:r w:rsidRPr="00937613">
        <w:rPr>
          <w:rStyle w:val="ab"/>
          <w:szCs w:val="17"/>
        </w:rPr>
        <w:footnoteRef/>
      </w:r>
      <w:r w:rsidRPr="00937613">
        <w:rPr>
          <w:rtl/>
        </w:rPr>
        <w:t xml:space="preserve"> </w:t>
      </w:r>
      <w:r w:rsidRPr="00937613">
        <w:rPr>
          <w:rFonts w:hint="cs"/>
          <w:rtl/>
        </w:rPr>
        <w:tab/>
      </w:r>
      <w:r w:rsidRPr="00937613">
        <w:rPr>
          <w:rFonts w:hint="eastAsia"/>
          <w:rtl/>
        </w:rPr>
        <w:t>בשורה</w:t>
      </w:r>
      <w:r w:rsidRPr="00937613">
        <w:rPr>
          <w:rtl/>
        </w:rPr>
        <w:t xml:space="preserve"> זו מוצגים הפרשי השער </w:t>
      </w:r>
      <w:r w:rsidRPr="00937613">
        <w:rPr>
          <w:rFonts w:hint="eastAsia"/>
          <w:rtl/>
        </w:rPr>
        <w:t>שנצמחו</w:t>
      </w:r>
      <w:r w:rsidRPr="00937613">
        <w:rPr>
          <w:rtl/>
        </w:rPr>
        <w:t xml:space="preserve"> לחברה בגין יתרות המזומנים ושווי המזומנים שלה במט"ח וכן הפרשי השער </w:t>
      </w:r>
      <w:r w:rsidRPr="00937613">
        <w:rPr>
          <w:rFonts w:hint="eastAsia"/>
          <w:rtl/>
        </w:rPr>
        <w:t>שנצמחו</w:t>
      </w:r>
      <w:r w:rsidRPr="00937613">
        <w:rPr>
          <w:rtl/>
        </w:rPr>
        <w:t xml:space="preserve"> בגין יתרות המזומני</w:t>
      </w:r>
      <w:r w:rsidRPr="00937613">
        <w:rPr>
          <w:rFonts w:hint="cs"/>
          <w:rtl/>
        </w:rPr>
        <w:t>ם</w:t>
      </w:r>
      <w:r w:rsidRPr="00937613">
        <w:rPr>
          <w:rtl/>
        </w:rPr>
        <w:t xml:space="preserve"> ושווי המזומנים במט"ח של פעילויות חוץ של החברה.</w:t>
      </w:r>
    </w:p>
  </w:footnote>
  <w:footnote w:id="59">
    <w:p w14:paraId="04DA75BD" w14:textId="77777777" w:rsidR="006B7985" w:rsidRDefault="006B7985" w:rsidP="002110EA">
      <w:pPr>
        <w:pStyle w:val="ac"/>
        <w:rPr>
          <w:rtl/>
        </w:rPr>
      </w:pPr>
      <w:r>
        <w:rPr>
          <w:rStyle w:val="ab"/>
        </w:rPr>
        <w:footnoteRef/>
      </w:r>
      <w:r>
        <w:rPr>
          <w:rtl/>
        </w:rPr>
        <w:t xml:space="preserve"> </w:t>
      </w:r>
      <w:r>
        <w:rPr>
          <w:rtl/>
        </w:rPr>
        <w:tab/>
      </w:r>
      <w:r w:rsidRPr="0098556D">
        <w:rPr>
          <w:rFonts w:hint="cs"/>
          <w:rtl/>
        </w:rPr>
        <w:t xml:space="preserve">נדרש בהתאם לתקנה 41(ב) לתקנות ניירות ערך (דוחות תקופתיים </w:t>
      </w:r>
      <w:proofErr w:type="spellStart"/>
      <w:r w:rsidRPr="0098556D">
        <w:rPr>
          <w:rFonts w:hint="cs"/>
          <w:rtl/>
        </w:rPr>
        <w:t>ומיידיים</w:t>
      </w:r>
      <w:proofErr w:type="spellEnd"/>
      <w:r w:rsidRPr="0098556D">
        <w:rPr>
          <w:rFonts w:hint="cs"/>
          <w:rtl/>
        </w:rPr>
        <w:t>).</w:t>
      </w:r>
    </w:p>
  </w:footnote>
  <w:footnote w:id="60">
    <w:p w14:paraId="4BE387BC" w14:textId="77777777" w:rsidR="006B7985" w:rsidRPr="006A44FC" w:rsidRDefault="006B7985" w:rsidP="008929F7">
      <w:pPr>
        <w:pStyle w:val="ac"/>
        <w:rPr>
          <w:rtl/>
        </w:rPr>
      </w:pPr>
      <w:r>
        <w:rPr>
          <w:rStyle w:val="ab"/>
        </w:rPr>
        <w:footnoteRef/>
      </w:r>
      <w:r>
        <w:rPr>
          <w:rtl/>
        </w:rPr>
        <w:t xml:space="preserve"> </w:t>
      </w:r>
      <w:r>
        <w:rPr>
          <w:rFonts w:hint="cs"/>
          <w:rtl/>
        </w:rPr>
        <w:tab/>
      </w:r>
      <w:r w:rsidRPr="006A44FC">
        <w:rPr>
          <w:rFonts w:hint="eastAsia"/>
          <w:rtl/>
        </w:rPr>
        <w:t>אם</w:t>
      </w:r>
      <w:r w:rsidRPr="006A44FC">
        <w:rPr>
          <w:rtl/>
        </w:rPr>
        <w:t xml:space="preserve"> פורסם תשקיף מדף לאחר פרסום הדוחות השנתיים </w:t>
      </w:r>
      <w:r w:rsidRPr="006A44FC">
        <w:rPr>
          <w:rFonts w:hint="eastAsia"/>
          <w:rtl/>
        </w:rPr>
        <w:t>האחרונים</w:t>
      </w:r>
      <w:r w:rsidRPr="006A44FC">
        <w:rPr>
          <w:rtl/>
        </w:rPr>
        <w:t xml:space="preserve"> </w:t>
      </w:r>
      <w:r w:rsidRPr="006A44FC">
        <w:rPr>
          <w:rFonts w:hint="cs"/>
          <w:rtl/>
        </w:rPr>
        <w:t>ו</w:t>
      </w:r>
      <w:r w:rsidRPr="006A44FC">
        <w:rPr>
          <w:rFonts w:hint="eastAsia"/>
          <w:rtl/>
        </w:rPr>
        <w:t>לפני</w:t>
      </w:r>
      <w:r w:rsidRPr="006A44FC">
        <w:rPr>
          <w:rtl/>
        </w:rPr>
        <w:t xml:space="preserve"> </w:t>
      </w:r>
      <w:r w:rsidRPr="006A44FC">
        <w:rPr>
          <w:rFonts w:hint="eastAsia"/>
          <w:rtl/>
        </w:rPr>
        <w:t>פרסום</w:t>
      </w:r>
      <w:r w:rsidRPr="006A44FC">
        <w:rPr>
          <w:rtl/>
        </w:rPr>
        <w:t xml:space="preserve"> </w:t>
      </w:r>
      <w:r w:rsidRPr="006A44FC">
        <w:rPr>
          <w:rFonts w:hint="eastAsia"/>
          <w:rtl/>
        </w:rPr>
        <w:t>דוחות</w:t>
      </w:r>
      <w:r w:rsidRPr="006A44FC">
        <w:rPr>
          <w:rtl/>
        </w:rPr>
        <w:t xml:space="preserve"> </w:t>
      </w:r>
      <w:r w:rsidRPr="006A44FC">
        <w:rPr>
          <w:rFonts w:hint="eastAsia"/>
          <w:rtl/>
        </w:rPr>
        <w:t>הביניים</w:t>
      </w:r>
      <w:r w:rsidRPr="006A44FC">
        <w:rPr>
          <w:rtl/>
        </w:rPr>
        <w:t xml:space="preserve">, </w:t>
      </w:r>
      <w:r w:rsidRPr="006A44FC">
        <w:rPr>
          <w:rFonts w:hint="eastAsia"/>
          <w:rtl/>
        </w:rPr>
        <w:t>יש</w:t>
      </w:r>
      <w:r w:rsidRPr="006A44FC">
        <w:rPr>
          <w:rtl/>
        </w:rPr>
        <w:t xml:space="preserve"> </w:t>
      </w:r>
      <w:r w:rsidRPr="006A44FC">
        <w:rPr>
          <w:rFonts w:hint="eastAsia"/>
          <w:rtl/>
        </w:rPr>
        <w:t>להפנות</w:t>
      </w:r>
      <w:r w:rsidRPr="006A44FC">
        <w:rPr>
          <w:rtl/>
        </w:rPr>
        <w:t xml:space="preserve"> </w:t>
      </w:r>
      <w:r w:rsidRPr="006A44FC">
        <w:rPr>
          <w:rFonts w:hint="cs"/>
          <w:rtl/>
        </w:rPr>
        <w:t>"</w:t>
      </w:r>
      <w:r w:rsidRPr="006A44FC">
        <w:rPr>
          <w:rFonts w:hint="eastAsia"/>
          <w:rtl/>
        </w:rPr>
        <w:t>לדוחות</w:t>
      </w:r>
      <w:r w:rsidRPr="006A44FC">
        <w:rPr>
          <w:rtl/>
        </w:rPr>
        <w:t xml:space="preserve"> </w:t>
      </w:r>
      <w:r w:rsidRPr="006A44FC">
        <w:rPr>
          <w:rFonts w:hint="eastAsia"/>
          <w:rtl/>
        </w:rPr>
        <w:t>הכספיים</w:t>
      </w:r>
      <w:r w:rsidRPr="006A44FC">
        <w:rPr>
          <w:rtl/>
        </w:rPr>
        <w:t xml:space="preserve"> </w:t>
      </w:r>
      <w:r w:rsidRPr="006A44FC">
        <w:rPr>
          <w:rFonts w:hint="eastAsia"/>
          <w:rtl/>
        </w:rPr>
        <w:t>שנכללו</w:t>
      </w:r>
      <w:r w:rsidRPr="006A44FC">
        <w:rPr>
          <w:rtl/>
        </w:rPr>
        <w:t xml:space="preserve"> </w:t>
      </w:r>
      <w:r w:rsidRPr="006A44FC">
        <w:rPr>
          <w:rFonts w:hint="eastAsia"/>
          <w:rtl/>
        </w:rPr>
        <w:t>בתשקיף</w:t>
      </w:r>
      <w:r w:rsidRPr="006A44FC">
        <w:rPr>
          <w:rtl/>
        </w:rPr>
        <w:t xml:space="preserve"> </w:t>
      </w:r>
      <w:r w:rsidRPr="006A44FC">
        <w:rPr>
          <w:rFonts w:hint="eastAsia"/>
          <w:rtl/>
        </w:rPr>
        <w:t>המדף</w:t>
      </w:r>
      <w:r w:rsidRPr="006A44FC">
        <w:rPr>
          <w:rtl/>
        </w:rPr>
        <w:t xml:space="preserve"> </w:t>
      </w:r>
      <w:r w:rsidRPr="006A44FC">
        <w:rPr>
          <w:rFonts w:hint="eastAsia"/>
          <w:rtl/>
        </w:rPr>
        <w:t>שפורסם</w:t>
      </w:r>
      <w:r w:rsidRPr="006A44FC">
        <w:rPr>
          <w:rtl/>
        </w:rPr>
        <w:t xml:space="preserve"> </w:t>
      </w:r>
      <w:r w:rsidRPr="006A44FC">
        <w:rPr>
          <w:rFonts w:hint="eastAsia"/>
          <w:rtl/>
        </w:rPr>
        <w:t>ביום</w:t>
      </w:r>
      <w:r w:rsidRPr="006A44FC">
        <w:rPr>
          <w:rtl/>
        </w:rPr>
        <w:t xml:space="preserve"> ____</w:t>
      </w:r>
      <w:r w:rsidRPr="006A44FC">
        <w:rPr>
          <w:rFonts w:hint="cs"/>
          <w:rtl/>
        </w:rPr>
        <w:t>"</w:t>
      </w:r>
      <w:r w:rsidRPr="006A44FC">
        <w:rPr>
          <w:rtl/>
        </w:rPr>
        <w:t>.</w:t>
      </w:r>
      <w:r w:rsidRPr="006A44FC">
        <w:rPr>
          <w:rFonts w:hint="cs"/>
          <w:rtl/>
        </w:rPr>
        <w:t xml:space="preserve"> </w:t>
      </w:r>
    </w:p>
  </w:footnote>
  <w:footnote w:id="61">
    <w:p w14:paraId="72DB1A59" w14:textId="77777777" w:rsidR="006B7985" w:rsidRDefault="006B7985" w:rsidP="008929F7">
      <w:pPr>
        <w:pStyle w:val="ac"/>
        <w:rPr>
          <w:rtl/>
        </w:rPr>
      </w:pPr>
      <w:r>
        <w:rPr>
          <w:rStyle w:val="ab"/>
        </w:rPr>
        <w:footnoteRef/>
      </w:r>
      <w:r>
        <w:rPr>
          <w:rtl/>
        </w:rPr>
        <w:t xml:space="preserve"> </w:t>
      </w:r>
      <w:r>
        <w:rPr>
          <w:rtl/>
        </w:rPr>
        <w:tab/>
      </w:r>
      <w:r w:rsidRPr="00BA425D">
        <w:rPr>
          <w:rFonts w:hint="cs"/>
          <w:rtl/>
        </w:rPr>
        <w:t>נדרש בהתאם לתקנה 4</w:t>
      </w:r>
      <w:r>
        <w:rPr>
          <w:rFonts w:hint="cs"/>
          <w:rtl/>
        </w:rPr>
        <w:t>0</w:t>
      </w:r>
      <w:r w:rsidRPr="00BA425D">
        <w:rPr>
          <w:rFonts w:hint="cs"/>
          <w:rtl/>
        </w:rPr>
        <w:t xml:space="preserve">(ב) לתקנות ניירות ערך (דוחות תקופתיים </w:t>
      </w:r>
      <w:proofErr w:type="spellStart"/>
      <w:r w:rsidRPr="00BA425D">
        <w:rPr>
          <w:rFonts w:hint="cs"/>
          <w:rtl/>
        </w:rPr>
        <w:t>ומיידיים</w:t>
      </w:r>
      <w:proofErr w:type="spellEnd"/>
      <w:r w:rsidRPr="00BA425D">
        <w:rPr>
          <w:rFonts w:hint="cs"/>
          <w:rtl/>
        </w:rPr>
        <w:t>).</w:t>
      </w:r>
    </w:p>
  </w:footnote>
  <w:footnote w:id="62">
    <w:p w14:paraId="63BED902" w14:textId="77777777" w:rsidR="006B7985" w:rsidRPr="006A44FC" w:rsidRDefault="006B7985" w:rsidP="007202CB">
      <w:pPr>
        <w:pStyle w:val="ac"/>
      </w:pPr>
      <w:r w:rsidRPr="006A44FC">
        <w:rPr>
          <w:rStyle w:val="ab"/>
        </w:rPr>
        <w:footnoteRef/>
      </w:r>
      <w:r w:rsidRPr="006A44FC">
        <w:rPr>
          <w:rtl/>
        </w:rPr>
        <w:t xml:space="preserve"> </w:t>
      </w:r>
      <w:r w:rsidRPr="006A44FC">
        <w:rPr>
          <w:rFonts w:hint="cs"/>
          <w:rtl/>
        </w:rPr>
        <w:tab/>
        <w:t xml:space="preserve">המילים "למעט האמור להלן" יבואו בכל מקרה שבו </w:t>
      </w:r>
      <w:r>
        <w:rPr>
          <w:rFonts w:hint="cs"/>
          <w:rtl/>
        </w:rPr>
        <w:t>רלוונטיים סעיפים ב', ג' ו/או ד' בבאור</w:t>
      </w:r>
      <w:r w:rsidRPr="006A44FC">
        <w:rPr>
          <w:rFonts w:hint="cs"/>
          <w:rtl/>
        </w:rPr>
        <w:t>.</w:t>
      </w:r>
    </w:p>
  </w:footnote>
  <w:footnote w:id="63">
    <w:p w14:paraId="45941D93" w14:textId="77777777" w:rsidR="006B7985" w:rsidRDefault="006B7985" w:rsidP="00D45A14">
      <w:pPr>
        <w:pStyle w:val="ac"/>
        <w:rPr>
          <w:ins w:id="274" w:author="Ronen Klinman" w:date="2019-04-03T19:11:00Z"/>
        </w:rPr>
      </w:pPr>
      <w:ins w:id="275" w:author="Ronen Klinman" w:date="2019-04-03T19:11:00Z">
        <w:r>
          <w:rPr>
            <w:rStyle w:val="ab"/>
          </w:rPr>
          <w:footnoteRef/>
        </w:r>
        <w:r>
          <w:rPr>
            <w:rtl/>
          </w:rPr>
          <w:t xml:space="preserve"> </w:t>
        </w:r>
        <w:r>
          <w:rPr>
            <w:rFonts w:hint="cs"/>
            <w:rtl/>
          </w:rPr>
          <w:tab/>
          <w:t xml:space="preserve">לגבי נכסי נדל"ן להשקעה הנמדדים בשווי הוגן, עלויות ראשוניות מתווספות לעלות הנדל"ן להשקעה במועד ההכרה בו לראשונה. </w:t>
        </w:r>
      </w:ins>
    </w:p>
  </w:footnote>
  <w:footnote w:id="64">
    <w:p w14:paraId="1371D7B4" w14:textId="77777777" w:rsidR="006B7985" w:rsidRDefault="006B7985" w:rsidP="00D45A14">
      <w:pPr>
        <w:pStyle w:val="ac"/>
        <w:rPr>
          <w:ins w:id="314" w:author="Ronen Klinman" w:date="2019-04-03T19:16:00Z"/>
        </w:rPr>
      </w:pPr>
      <w:ins w:id="315" w:author="Ronen Klinman" w:date="2019-04-03T19:16:00Z">
        <w:r>
          <w:rPr>
            <w:rStyle w:val="ab"/>
          </w:rPr>
          <w:footnoteRef/>
        </w:r>
        <w:r>
          <w:rPr>
            <w:rtl/>
          </w:rPr>
          <w:t xml:space="preserve"> </w:t>
        </w:r>
        <w:r>
          <w:rPr>
            <w:rtl/>
          </w:rPr>
          <w:tab/>
        </w:r>
        <w:r>
          <w:rPr>
            <w:rFonts w:hint="cs"/>
            <w:rtl/>
          </w:rPr>
          <w:t xml:space="preserve">נכס בסיס בעל ערך נמוך </w:t>
        </w:r>
        <w:r>
          <w:rPr>
            <w:rtl/>
          </w:rPr>
          <w:t>–</w:t>
        </w:r>
        <w:r>
          <w:rPr>
            <w:rFonts w:hint="cs"/>
            <w:rtl/>
          </w:rPr>
          <w:t xml:space="preserve"> עד סך של 5,000 דולר עבור נכס הבסיס כאשר הוא במצב חדש.</w:t>
        </w:r>
      </w:ins>
    </w:p>
  </w:footnote>
  <w:footnote w:id="65">
    <w:p w14:paraId="116CDD86" w14:textId="77777777" w:rsidR="006B7985" w:rsidRDefault="006B7985" w:rsidP="00D45A14">
      <w:pPr>
        <w:pStyle w:val="ac"/>
        <w:rPr>
          <w:ins w:id="318" w:author="Ronen Klinman" w:date="2019-04-03T19:16:00Z"/>
        </w:rPr>
      </w:pPr>
      <w:ins w:id="319" w:author="Ronen Klinman" w:date="2019-04-03T19:16:00Z">
        <w:r>
          <w:rPr>
            <w:rStyle w:val="ab"/>
          </w:rPr>
          <w:footnoteRef/>
        </w:r>
        <w:r>
          <w:rPr>
            <w:rtl/>
          </w:rPr>
          <w:t xml:space="preserve"> </w:t>
        </w:r>
        <w:r>
          <w:rPr>
            <w:rtl/>
          </w:rPr>
          <w:tab/>
        </w:r>
        <w:r>
          <w:rPr>
            <w:rFonts w:hint="cs"/>
            <w:rtl/>
          </w:rPr>
          <w:t>חברה רשאית להכיר בנכס זכות שימוש כנגד התחייבות בגין חכירה גם בעסקאות חכירה לטווח קצר או עסקאות חכירה הכוללות נכס בסיס בעל ערך נמוך. חברות אשר יבחרו שלא ליישם את ההקלה הניתנת בתקן יתאימו את נוסח הפסקה בהתאם.</w:t>
        </w:r>
      </w:ins>
    </w:p>
  </w:footnote>
  <w:footnote w:id="66">
    <w:p w14:paraId="187B1BF3" w14:textId="77777777" w:rsidR="006B7985" w:rsidRDefault="006B7985" w:rsidP="00D45A14">
      <w:pPr>
        <w:pStyle w:val="ac"/>
        <w:rPr>
          <w:ins w:id="320" w:author="Ronen Klinman" w:date="2019-04-03T19:16:00Z"/>
        </w:rPr>
      </w:pPr>
      <w:ins w:id="321" w:author="Ronen Klinman" w:date="2019-04-03T19:16:00Z">
        <w:r>
          <w:rPr>
            <w:rStyle w:val="ab"/>
          </w:rPr>
          <w:footnoteRef/>
        </w:r>
        <w:r>
          <w:rPr>
            <w:rtl/>
          </w:rPr>
          <w:t xml:space="preserve"> </w:t>
        </w:r>
        <w:r>
          <w:rPr>
            <w:rtl/>
          </w:rPr>
          <w:tab/>
        </w:r>
        <w:r>
          <w:rPr>
            <w:rFonts w:hint="cs"/>
            <w:rtl/>
          </w:rPr>
          <w:t>חברה אשר בחרה שלא ליישם את ההקלה או ליישם את ההקלה רק עבור קבוצות נכסי בסיס ספציפיי</w:t>
        </w:r>
        <w:r>
          <w:rPr>
            <w:rFonts w:hint="eastAsia"/>
            <w:rtl/>
          </w:rPr>
          <w:t>ם</w:t>
        </w:r>
        <w:r>
          <w:rPr>
            <w:rFonts w:hint="cs"/>
            <w:rtl/>
          </w:rPr>
          <w:t>, תעדכן את נוסח הפסקה בהתאם.</w:t>
        </w:r>
      </w:ins>
    </w:p>
  </w:footnote>
  <w:footnote w:id="67">
    <w:p w14:paraId="45EBEA95" w14:textId="2BFDB7C2" w:rsidR="006B7985" w:rsidRDefault="006B7985" w:rsidP="00D45A14">
      <w:pPr>
        <w:pStyle w:val="ac"/>
        <w:rPr>
          <w:ins w:id="360" w:author="Ronen Klinman" w:date="2019-04-03T19:16:00Z"/>
        </w:rPr>
      </w:pPr>
      <w:ins w:id="361" w:author="Ronen Klinman" w:date="2019-04-03T19:16:00Z">
        <w:r>
          <w:rPr>
            <w:rStyle w:val="ab"/>
          </w:rPr>
          <w:footnoteRef/>
        </w:r>
        <w:r>
          <w:rPr>
            <w:rtl/>
          </w:rPr>
          <w:t xml:space="preserve"> </w:t>
        </w:r>
        <w:r>
          <w:rPr>
            <w:rtl/>
          </w:rPr>
          <w:tab/>
        </w:r>
        <w:r>
          <w:rPr>
            <w:rFonts w:hint="cs"/>
            <w:rtl/>
          </w:rPr>
          <w:t xml:space="preserve">חברה אשר מודדת את יתרת נכס זכות שימוש במודל הערכה מחדש או במודל </w:t>
        </w:r>
      </w:ins>
      <w:ins w:id="362" w:author="Ronen Klinman" w:date="2019-04-11T11:37:00Z">
        <w:r>
          <w:rPr>
            <w:rFonts w:hint="cs"/>
            <w:rtl/>
          </w:rPr>
          <w:t>ה</w:t>
        </w:r>
      </w:ins>
      <w:ins w:id="363" w:author="Ronen Klinman" w:date="2019-04-03T19:16:00Z">
        <w:r>
          <w:rPr>
            <w:rFonts w:hint="cs"/>
            <w:rtl/>
          </w:rPr>
          <w:t xml:space="preserve">שווי </w:t>
        </w:r>
      </w:ins>
      <w:ins w:id="364" w:author="Ronen Klinman" w:date="2019-04-11T11:37:00Z">
        <w:r>
          <w:rPr>
            <w:rFonts w:hint="cs"/>
            <w:rtl/>
          </w:rPr>
          <w:t>ה</w:t>
        </w:r>
      </w:ins>
      <w:ins w:id="365" w:author="Ronen Klinman" w:date="2019-04-03T19:16:00Z">
        <w:r>
          <w:rPr>
            <w:rFonts w:hint="cs"/>
            <w:rtl/>
          </w:rPr>
          <w:t>הוגן (כאשר רלוונטי) תעדכן את נוסח הפסקה בהתאם.</w:t>
        </w:r>
      </w:ins>
    </w:p>
  </w:footnote>
  <w:footnote w:id="68">
    <w:p w14:paraId="06931D8A" w14:textId="77777777" w:rsidR="006B7985" w:rsidRDefault="006B7985" w:rsidP="00D45A14">
      <w:pPr>
        <w:pStyle w:val="ac"/>
        <w:rPr>
          <w:ins w:id="376" w:author="Ronen Klinman" w:date="2019-04-03T19:16:00Z"/>
          <w:rtl/>
        </w:rPr>
      </w:pPr>
      <w:ins w:id="377" w:author="Ronen Klinman" w:date="2019-04-03T19:16:00Z">
        <w:r>
          <w:rPr>
            <w:rStyle w:val="ab"/>
          </w:rPr>
          <w:footnoteRef/>
        </w:r>
        <w:r>
          <w:rPr>
            <w:rtl/>
          </w:rPr>
          <w:t xml:space="preserve"> </w:t>
        </w:r>
        <w:r>
          <w:rPr>
            <w:rtl/>
          </w:rPr>
          <w:tab/>
        </w:r>
        <w:r>
          <w:rPr>
            <w:rFonts w:hint="cs"/>
            <w:rtl/>
          </w:rPr>
          <w:t>הגילוי בדבר המדיניות החשבונאית לעיל אינה כוללת התייחסות להשפעות של ערך שייר. במקרה בו לחברה עסקאות חכירה מימונית הכוללות ערך שייר בסכום מהותי יש להתאים את הנוסח בהתאם.</w:t>
        </w:r>
      </w:ins>
    </w:p>
  </w:footnote>
  <w:footnote w:id="69">
    <w:p w14:paraId="54E0EE94" w14:textId="77777777" w:rsidR="006B7985" w:rsidRDefault="006B7985" w:rsidP="00D45A14">
      <w:pPr>
        <w:pStyle w:val="ac"/>
        <w:rPr>
          <w:ins w:id="461" w:author="Ronen Klinman" w:date="2019-04-03T19:16:00Z"/>
          <w:rtl/>
        </w:rPr>
      </w:pPr>
      <w:ins w:id="462" w:author="Ronen Klinman" w:date="2019-04-03T19:16:00Z">
        <w:r>
          <w:rPr>
            <w:rStyle w:val="ab"/>
          </w:rPr>
          <w:footnoteRef/>
        </w:r>
        <w:r>
          <w:rPr>
            <w:rtl/>
          </w:rPr>
          <w:t xml:space="preserve"> </w:t>
        </w:r>
        <w:r>
          <w:rPr>
            <w:rtl/>
          </w:rPr>
          <w:tab/>
        </w:r>
        <w:r>
          <w:rPr>
            <w:rFonts w:hint="cs"/>
            <w:rtl/>
          </w:rPr>
          <w:t>כאשר תשלומים משתנים תלויים בשיעור ריבית או שינויים בשווי הוגן יש להתאים את הנוסח בהתאם.</w:t>
        </w:r>
      </w:ins>
    </w:p>
  </w:footnote>
  <w:footnote w:id="70">
    <w:p w14:paraId="542D8D7D" w14:textId="77777777" w:rsidR="006B7985" w:rsidRDefault="006B7985" w:rsidP="00D45A14">
      <w:pPr>
        <w:pStyle w:val="ac"/>
        <w:rPr>
          <w:ins w:id="500" w:author="Ronen Klinman" w:date="2019-04-03T19:16:00Z"/>
        </w:rPr>
      </w:pPr>
      <w:ins w:id="501" w:author="Ronen Klinman" w:date="2019-04-03T19:16:00Z">
        <w:r>
          <w:rPr>
            <w:rStyle w:val="ab"/>
          </w:rPr>
          <w:footnoteRef/>
        </w:r>
        <w:r>
          <w:rPr>
            <w:rtl/>
          </w:rPr>
          <w:t xml:space="preserve"> </w:t>
        </w:r>
        <w:r>
          <w:rPr>
            <w:rtl/>
          </w:rPr>
          <w:tab/>
        </w:r>
        <w:r>
          <w:rPr>
            <w:rFonts w:hint="cs"/>
            <w:rtl/>
          </w:rPr>
          <w:t>רלוונטי עבור עסקאות חכירה בהן החברה מהווה חוכר בלבד.</w:t>
        </w:r>
      </w:ins>
    </w:p>
  </w:footnote>
  <w:footnote w:id="71">
    <w:p w14:paraId="234B2E38" w14:textId="23315836" w:rsidR="006B7985" w:rsidDel="00D45A14" w:rsidRDefault="006B7985" w:rsidP="00E316E8">
      <w:pPr>
        <w:pStyle w:val="ac"/>
        <w:rPr>
          <w:del w:id="590" w:author="Ronen Klinman" w:date="2019-04-03T19:07:00Z"/>
        </w:rPr>
      </w:pPr>
      <w:del w:id="591" w:author="Ronen Klinman" w:date="2019-04-03T19:07:00Z">
        <w:r w:rsidDel="00D45A14">
          <w:rPr>
            <w:rStyle w:val="ab"/>
          </w:rPr>
          <w:footnoteRef/>
        </w:r>
        <w:r w:rsidDel="00D45A14">
          <w:rPr>
            <w:rtl/>
          </w:rPr>
          <w:delText xml:space="preserve"> </w:delText>
        </w:r>
        <w:r w:rsidDel="00D45A14">
          <w:rPr>
            <w:rtl/>
          </w:rPr>
          <w:tab/>
        </w:r>
        <w:r w:rsidDel="00D45A14">
          <w:rPr>
            <w:rFonts w:hint="cs"/>
            <w:rtl/>
          </w:rPr>
          <w:delText>ניתנת לחברה אפשרות לבחור ליישם את התקן למפרע באופן מלא. במקרה שכזה החברה תבצע התאמות בפסקה בהתאם לאמור בנספח ב'.</w:delText>
        </w:r>
      </w:del>
    </w:p>
  </w:footnote>
  <w:footnote w:id="72">
    <w:p w14:paraId="336DB8FB" w14:textId="457A9299" w:rsidR="006B7985" w:rsidDel="00D45A14" w:rsidRDefault="006B7985" w:rsidP="00496778">
      <w:pPr>
        <w:pStyle w:val="ac"/>
        <w:rPr>
          <w:del w:id="713" w:author="Ronen Klinman" w:date="2019-04-03T19:07:00Z"/>
        </w:rPr>
      </w:pPr>
      <w:del w:id="714" w:author="Ronen Klinman" w:date="2019-04-03T19:07:00Z">
        <w:r w:rsidDel="00D45A14">
          <w:rPr>
            <w:rStyle w:val="ab"/>
          </w:rPr>
          <w:footnoteRef/>
        </w:r>
        <w:r w:rsidDel="00D45A14">
          <w:rPr>
            <w:rtl/>
          </w:rPr>
          <w:delText xml:space="preserve"> </w:delText>
        </w:r>
        <w:r w:rsidDel="00D45A14">
          <w:rPr>
            <w:rtl/>
          </w:rPr>
          <w:tab/>
        </w:r>
        <w:r w:rsidDel="00D45A14">
          <w:rPr>
            <w:rFonts w:hint="cs"/>
            <w:rtl/>
          </w:rPr>
          <w:delText xml:space="preserve">קיימת גישה נוספת בתקן </w:delText>
        </w:r>
        <w:r w:rsidDel="00D45A14">
          <w:rPr>
            <w:rtl/>
          </w:rPr>
          <w:delText>–</w:delText>
        </w:r>
        <w:r w:rsidDel="00D45A14">
          <w:rPr>
            <w:rFonts w:hint="cs"/>
            <w:rtl/>
          </w:rPr>
          <w:delText xml:space="preserve"> "גישת התוחלת". יש לבחור בגישה המתאימה בהתאם לנסיבות.</w:delText>
        </w:r>
      </w:del>
    </w:p>
  </w:footnote>
  <w:footnote w:id="73">
    <w:p w14:paraId="1A73CF59" w14:textId="3898836E" w:rsidR="006B7985" w:rsidDel="00D45A14" w:rsidRDefault="006B7985" w:rsidP="0093165F">
      <w:pPr>
        <w:pStyle w:val="ac"/>
        <w:rPr>
          <w:del w:id="767" w:author="Ronen Klinman" w:date="2019-04-03T19:07:00Z"/>
        </w:rPr>
      </w:pPr>
      <w:del w:id="768" w:author="Ronen Klinman" w:date="2019-04-03T19:07:00Z">
        <w:r w:rsidDel="00D45A14">
          <w:rPr>
            <w:rStyle w:val="ab"/>
          </w:rPr>
          <w:footnoteRef/>
        </w:r>
        <w:r w:rsidDel="00D45A14">
          <w:rPr>
            <w:rtl/>
          </w:rPr>
          <w:delText xml:space="preserve"> </w:delText>
        </w:r>
        <w:r w:rsidDel="00D45A14">
          <w:rPr>
            <w:rtl/>
          </w:rPr>
          <w:tab/>
        </w:r>
        <w:r w:rsidDel="00D45A14">
          <w:rPr>
            <w:rFonts w:hint="cs"/>
            <w:rtl/>
          </w:rPr>
          <w:delText xml:space="preserve">ניתן לבחור שלא ליישם את ההקלה ולהפריד את מרכיב האשראי גם אם תקופת האשראי קצרה משנה </w:delText>
        </w:r>
      </w:del>
    </w:p>
  </w:footnote>
  <w:footnote w:id="74">
    <w:p w14:paraId="135E5219" w14:textId="19CE04EC" w:rsidR="006B7985" w:rsidDel="00D45A14" w:rsidRDefault="006B7985" w:rsidP="00496778">
      <w:pPr>
        <w:pStyle w:val="ac"/>
        <w:rPr>
          <w:del w:id="803" w:author="Ronen Klinman" w:date="2019-04-03T19:07:00Z"/>
          <w:rtl/>
        </w:rPr>
      </w:pPr>
      <w:del w:id="804" w:author="Ronen Klinman" w:date="2019-04-03T19:07:00Z">
        <w:r w:rsidDel="00D45A14">
          <w:rPr>
            <w:rStyle w:val="ab"/>
          </w:rPr>
          <w:footnoteRef/>
        </w:r>
        <w:r w:rsidDel="00D45A14">
          <w:rPr>
            <w:rtl/>
          </w:rPr>
          <w:delText xml:space="preserve"> </w:delText>
        </w:r>
        <w:r w:rsidDel="00D45A14">
          <w:rPr>
            <w:rtl/>
          </w:rPr>
          <w:tab/>
        </w:r>
        <w:r w:rsidDel="00D45A14">
          <w:rPr>
            <w:rFonts w:hint="cs"/>
            <w:rtl/>
          </w:rPr>
          <w:delText>קיימות גישות נוספות להקצאת התמורה. יש לבצע התאמות בפסקה בהתאם לצורך.</w:delText>
        </w:r>
      </w:del>
    </w:p>
  </w:footnote>
  <w:footnote w:id="75">
    <w:p w14:paraId="67F8FC1A" w14:textId="37B53875" w:rsidR="006B7985" w:rsidDel="00D45A14" w:rsidRDefault="006B7985" w:rsidP="008B2B87">
      <w:pPr>
        <w:pStyle w:val="ac"/>
        <w:rPr>
          <w:del w:id="846" w:author="Ronen Klinman" w:date="2019-04-03T19:07:00Z"/>
        </w:rPr>
      </w:pPr>
      <w:del w:id="847" w:author="Ronen Klinman" w:date="2019-04-03T19:07:00Z">
        <w:r w:rsidDel="00D45A14">
          <w:rPr>
            <w:rStyle w:val="ab"/>
          </w:rPr>
          <w:footnoteRef/>
        </w:r>
        <w:r w:rsidDel="00D45A14">
          <w:rPr>
            <w:rtl/>
          </w:rPr>
          <w:delText xml:space="preserve"> </w:delText>
        </w:r>
        <w:r w:rsidDel="00D45A14">
          <w:rPr>
            <w:rtl/>
          </w:rPr>
          <w:tab/>
        </w:r>
        <w:r w:rsidDel="00D45A14">
          <w:rPr>
            <w:rFonts w:hint="cs"/>
            <w:rtl/>
          </w:rPr>
          <w:delText>נדרש לבחון את חוזי המכר השונים על מנת להגיע למסקנה האם ניתן להכיר בהכנסה על פני הזמן או שנדרש לדחות אותה עד למסירה בפועל. בדוגמה זו האבחנה היא בין נדל"ן יזמי בישראל ובחו"ל, יש להתאים את הדוגמא לנסיבות החברה הספציפית.</w:delText>
        </w:r>
      </w:del>
    </w:p>
  </w:footnote>
  <w:footnote w:id="76">
    <w:p w14:paraId="6FBB494A" w14:textId="51858339" w:rsidR="006B7985" w:rsidDel="00D45A14" w:rsidRDefault="006B7985">
      <w:pPr>
        <w:pStyle w:val="ac"/>
        <w:rPr>
          <w:del w:id="877" w:author="Ronen Klinman" w:date="2019-04-03T19:07:00Z"/>
          <w:rtl/>
        </w:rPr>
      </w:pPr>
      <w:del w:id="878" w:author="Ronen Klinman" w:date="2019-04-03T19:07:00Z">
        <w:r w:rsidDel="00D45A14">
          <w:rPr>
            <w:rStyle w:val="ab"/>
          </w:rPr>
          <w:footnoteRef/>
        </w:r>
        <w:r w:rsidDel="00D45A14">
          <w:rPr>
            <w:rtl/>
          </w:rPr>
          <w:delText xml:space="preserve"> </w:delText>
        </w:r>
        <w:r w:rsidDel="00D45A14">
          <w:rPr>
            <w:rtl/>
          </w:rPr>
          <w:tab/>
        </w:r>
        <w:r w:rsidDel="00D45A14">
          <w:rPr>
            <w:rFonts w:hint="cs"/>
            <w:rtl/>
          </w:rPr>
          <w:delText>יש לבחון את הטיפול החשבונאי בהתאם למכלול החוקים, הרגולציה והמאפיינים המסחריים בכל מדינה בנפרד.</w:delText>
        </w:r>
      </w:del>
    </w:p>
  </w:footnote>
  <w:footnote w:id="77">
    <w:p w14:paraId="5288233C" w14:textId="3711D2FB" w:rsidR="006B7985" w:rsidDel="00D45A14" w:rsidRDefault="006B7985" w:rsidP="003D68E5">
      <w:pPr>
        <w:pStyle w:val="ac"/>
        <w:rPr>
          <w:del w:id="888" w:author="Ronen Klinman" w:date="2019-04-03T19:07:00Z"/>
        </w:rPr>
      </w:pPr>
      <w:del w:id="889" w:author="Ronen Klinman" w:date="2019-04-03T19:07:00Z">
        <w:r w:rsidDel="00D45A14">
          <w:rPr>
            <w:rStyle w:val="ab"/>
          </w:rPr>
          <w:footnoteRef/>
        </w:r>
        <w:r w:rsidDel="00D45A14">
          <w:rPr>
            <w:rtl/>
          </w:rPr>
          <w:delText xml:space="preserve"> </w:delText>
        </w:r>
        <w:r w:rsidDel="00D45A14">
          <w:rPr>
            <w:rtl/>
          </w:rPr>
          <w:tab/>
        </w:r>
        <w:r w:rsidDel="00D45A14">
          <w:rPr>
            <w:rFonts w:hint="cs"/>
            <w:rtl/>
          </w:rPr>
          <w:delText>לחלופין, ניתן שלא להציג מחדש מספרי השוואה. חברה אשר בחרה שלא להציג מחדש מספרי השוואה תתאים את הנוסח המוצע בהתאם לנספח ב'.</w:delText>
        </w:r>
      </w:del>
    </w:p>
  </w:footnote>
  <w:footnote w:id="78">
    <w:p w14:paraId="6D9CBB70" w14:textId="657613F1" w:rsidR="006B7985" w:rsidDel="00D45A14" w:rsidRDefault="006B7985" w:rsidP="002D1594">
      <w:pPr>
        <w:pStyle w:val="ac"/>
        <w:rPr>
          <w:del w:id="990" w:author="Ronen Klinman" w:date="2019-04-03T19:07:00Z"/>
        </w:rPr>
      </w:pPr>
      <w:del w:id="991" w:author="Ronen Klinman" w:date="2019-04-03T19:07:00Z">
        <w:r w:rsidDel="00D45A14">
          <w:rPr>
            <w:rStyle w:val="ab"/>
          </w:rPr>
          <w:footnoteRef/>
        </w:r>
        <w:r w:rsidDel="00D45A14">
          <w:rPr>
            <w:rtl/>
          </w:rPr>
          <w:delText xml:space="preserve"> </w:delText>
        </w:r>
        <w:r w:rsidDel="00D45A14">
          <w:rPr>
            <w:rtl/>
          </w:rPr>
          <w:tab/>
        </w:r>
        <w:r w:rsidDel="00D45A14">
          <w:rPr>
            <w:rFonts w:hint="cs"/>
            <w:rtl/>
          </w:rPr>
          <w:delText>חברה שבוחרת שלא ליישם את ההקלה תמחק את ההתייחסות להקלה.</w:delText>
        </w:r>
      </w:del>
    </w:p>
  </w:footnote>
  <w:footnote w:id="79">
    <w:p w14:paraId="65A0BAB9" w14:textId="7DE7E3C8" w:rsidR="006B7985" w:rsidDel="00D45A14" w:rsidRDefault="006B7985" w:rsidP="002D1594">
      <w:pPr>
        <w:pStyle w:val="ac"/>
        <w:rPr>
          <w:del w:id="997" w:author="Ronen Klinman" w:date="2019-04-03T19:07:00Z"/>
          <w:rtl/>
        </w:rPr>
      </w:pPr>
      <w:del w:id="998" w:author="Ronen Klinman" w:date="2019-04-03T19:07:00Z">
        <w:r w:rsidDel="00D45A14">
          <w:rPr>
            <w:rStyle w:val="ab"/>
          </w:rPr>
          <w:footnoteRef/>
        </w:r>
        <w:r w:rsidDel="00D45A14">
          <w:rPr>
            <w:rtl/>
          </w:rPr>
          <w:delText xml:space="preserve"> </w:delText>
        </w:r>
        <w:r w:rsidDel="00D45A14">
          <w:rPr>
            <w:rtl/>
          </w:rPr>
          <w:tab/>
        </w:r>
        <w:r w:rsidDel="00D45A14">
          <w:rPr>
            <w:rFonts w:hint="cs"/>
            <w:rtl/>
          </w:rPr>
          <w:delText xml:space="preserve">החברה רשאית לבחור כמדיניות חשבונאית, למדוד את ההפרשה להפסד עבור חייבים בגין חכירה אשר נובעים מעסקאות שהם בתחולת </w:delText>
        </w:r>
        <w:r w:rsidRPr="005D377F" w:rsidDel="00D45A14">
          <w:rPr>
            <w:rFonts w:cs="Times New Roman" w:hint="cs"/>
            <w:szCs w:val="22"/>
          </w:rPr>
          <w:delText>IAS 17</w:delText>
        </w:r>
        <w:r w:rsidDel="00D45A14">
          <w:rPr>
            <w:rFonts w:hint="cs"/>
            <w:rtl/>
          </w:rPr>
          <w:delText>, בסכום השווה להפסדי אשראי חזויים לאורך כל חיי מכשיר.</w:delText>
        </w:r>
      </w:del>
    </w:p>
  </w:footnote>
  <w:footnote w:id="80">
    <w:p w14:paraId="62283CB9" w14:textId="23A9B941" w:rsidR="006B7985" w:rsidDel="00D45A14" w:rsidRDefault="006B7985" w:rsidP="00355C77">
      <w:pPr>
        <w:pStyle w:val="ac"/>
        <w:rPr>
          <w:del w:id="999" w:author="Ronen Klinman" w:date="2019-04-03T19:07:00Z"/>
          <w:rtl/>
        </w:rPr>
      </w:pPr>
      <w:del w:id="1000" w:author="Ronen Klinman" w:date="2019-04-03T19:07:00Z">
        <w:r w:rsidDel="00D45A14">
          <w:rPr>
            <w:rStyle w:val="ab"/>
          </w:rPr>
          <w:footnoteRef/>
        </w:r>
        <w:r w:rsidDel="00D45A14">
          <w:rPr>
            <w:rtl/>
          </w:rPr>
          <w:delText xml:space="preserve"> </w:delText>
        </w:r>
        <w:r w:rsidDel="00D45A14">
          <w:rPr>
            <w:rtl/>
          </w:rPr>
          <w:tab/>
        </w:r>
        <w:r w:rsidDel="00D45A14">
          <w:rPr>
            <w:rFonts w:hint="cs"/>
            <w:rtl/>
          </w:rPr>
          <w:delText>חברה שבוחרת שלא ליישם את ההקלה תתאים את המלל.</w:delText>
        </w:r>
      </w:del>
    </w:p>
  </w:footnote>
  <w:footnote w:id="81">
    <w:p w14:paraId="4D9FE87D" w14:textId="264BD756" w:rsidR="006B7985" w:rsidDel="00D45A14" w:rsidRDefault="006B7985">
      <w:pPr>
        <w:pStyle w:val="ac"/>
        <w:rPr>
          <w:del w:id="1039" w:author="Ronen Klinman" w:date="2019-04-03T19:07:00Z"/>
        </w:rPr>
      </w:pPr>
      <w:del w:id="1040" w:author="Ronen Klinman" w:date="2019-04-03T19:07:00Z">
        <w:r w:rsidDel="00D45A14">
          <w:rPr>
            <w:rStyle w:val="ab"/>
          </w:rPr>
          <w:footnoteRef/>
        </w:r>
        <w:r w:rsidDel="00D45A14">
          <w:rPr>
            <w:rtl/>
          </w:rPr>
          <w:delText xml:space="preserve"> </w:delText>
        </w:r>
        <w:r w:rsidDel="00D45A14">
          <w:rPr>
            <w:rtl/>
          </w:rPr>
          <w:tab/>
        </w:r>
        <w:r w:rsidDel="00D45A14">
          <w:rPr>
            <w:rFonts w:hint="cs"/>
            <w:rtl/>
          </w:rPr>
          <w:delText>אם המודל העסקי של החברה הינו ביצוע עסקאות פאקטורינג באופן רגיל אזי ברוב המקרים הזכויות לא יקיימו את מבחן הקרן והריבית ולפיכך לא ימדדו בעלות מופחתת.</w:delText>
        </w:r>
      </w:del>
    </w:p>
  </w:footnote>
  <w:footnote w:id="82">
    <w:p w14:paraId="1D36D50C" w14:textId="4690CFB0" w:rsidR="006B7985" w:rsidDel="00D45A14" w:rsidRDefault="006B7985">
      <w:pPr>
        <w:pStyle w:val="ac"/>
        <w:rPr>
          <w:del w:id="1059" w:author="Ronen Klinman" w:date="2019-04-03T19:07:00Z"/>
        </w:rPr>
      </w:pPr>
      <w:del w:id="1060" w:author="Ronen Klinman" w:date="2019-04-03T19:07:00Z">
        <w:r w:rsidDel="00D45A14">
          <w:rPr>
            <w:rStyle w:val="ab"/>
          </w:rPr>
          <w:footnoteRef/>
        </w:r>
        <w:r w:rsidDel="00D45A14">
          <w:rPr>
            <w:rtl/>
          </w:rPr>
          <w:delText xml:space="preserve"> </w:delText>
        </w:r>
        <w:r w:rsidDel="00D45A14">
          <w:rPr>
            <w:rtl/>
          </w:rPr>
          <w:tab/>
        </w:r>
        <w:r w:rsidDel="00D45A14">
          <w:rPr>
            <w:rFonts w:hint="cs"/>
            <w:rtl/>
          </w:rPr>
          <w:delText>ייעוד התחייבויות פיננסיות לשווי הוגן דרך רווח או הפסד ניתן במקרים מסויימים בלבד. כמו כן, קיימים חריגים בתקן לפיהם כל השינויים בשווי ההוגן של ההתחייבות יוצגו ברווח או הפסד.</w:delText>
        </w:r>
      </w:del>
    </w:p>
  </w:footnote>
  <w:footnote w:id="83">
    <w:p w14:paraId="15FE30AF" w14:textId="7DBEB839" w:rsidR="006B7985" w:rsidDel="00D45A14" w:rsidRDefault="006B7985" w:rsidP="001A51EA">
      <w:pPr>
        <w:pStyle w:val="ac"/>
        <w:rPr>
          <w:del w:id="1150" w:author="Ronen Klinman" w:date="2019-04-03T19:07:00Z"/>
          <w:rtl/>
        </w:rPr>
      </w:pPr>
      <w:del w:id="1151" w:author="Ronen Klinman" w:date="2019-04-03T19:07:00Z">
        <w:r w:rsidDel="00D45A14">
          <w:rPr>
            <w:rStyle w:val="ab"/>
          </w:rPr>
          <w:footnoteRef/>
        </w:r>
        <w:r w:rsidDel="00D45A14">
          <w:rPr>
            <w:rtl/>
          </w:rPr>
          <w:delText xml:space="preserve"> </w:delText>
        </w:r>
        <w:r w:rsidDel="00D45A14">
          <w:rPr>
            <w:rtl/>
          </w:rPr>
          <w:tab/>
        </w:r>
        <w:r w:rsidRPr="00C34312" w:rsidDel="00D45A14">
          <w:rPr>
            <w:rFonts w:hint="cs"/>
            <w:rtl/>
          </w:rPr>
          <w:delText xml:space="preserve">קיימות חלופות </w:delText>
        </w:r>
        <w:r w:rsidDel="00D45A14">
          <w:rPr>
            <w:rFonts w:hint="cs"/>
            <w:rtl/>
          </w:rPr>
          <w:delText>נוספות ל</w:delText>
        </w:r>
        <w:r w:rsidRPr="00C34312" w:rsidDel="00D45A14">
          <w:rPr>
            <w:rFonts w:hint="cs"/>
            <w:rtl/>
          </w:rPr>
          <w:delText>טיפול</w:delText>
        </w:r>
        <w:r w:rsidDel="00D45A14">
          <w:rPr>
            <w:rFonts w:hint="cs"/>
            <w:rtl/>
          </w:rPr>
          <w:delText xml:space="preserve"> באופציית המכר. להתייעצות יש לפנות למחלקה המקצועית. </w:delText>
        </w:r>
      </w:del>
    </w:p>
  </w:footnote>
  <w:footnote w:id="84">
    <w:p w14:paraId="2A94443C" w14:textId="5E34B27C" w:rsidR="006B7985" w:rsidDel="00D45A14" w:rsidRDefault="006B7985" w:rsidP="00A12115">
      <w:pPr>
        <w:pStyle w:val="ac"/>
        <w:rPr>
          <w:del w:id="1230" w:author="Ronen Klinman" w:date="2019-04-03T19:07:00Z"/>
          <w:rtl/>
        </w:rPr>
      </w:pPr>
      <w:del w:id="1231" w:author="Ronen Klinman" w:date="2019-04-03T19:07:00Z">
        <w:r w:rsidDel="00D45A14">
          <w:rPr>
            <w:rStyle w:val="ab"/>
          </w:rPr>
          <w:footnoteRef/>
        </w:r>
        <w:r w:rsidDel="00D45A14">
          <w:rPr>
            <w:rtl/>
          </w:rPr>
          <w:delText xml:space="preserve"> </w:delText>
        </w:r>
        <w:r w:rsidDel="00D45A14">
          <w:rPr>
            <w:rFonts w:hint="cs"/>
            <w:rtl/>
          </w:rPr>
          <w:delText>אם המכשיר המגדר מגדר מכשיר הוני שלגביו הישות בחרה להציג את השינויים בשווי ההוגן ברווח כולל אחר, הרי שהרווח או ההפסד בגין המכשיר המגדר יוכר ברווח כולל אחר</w:delText>
        </w:r>
      </w:del>
    </w:p>
  </w:footnote>
  <w:footnote w:id="85">
    <w:p w14:paraId="442C5A01" w14:textId="77777777" w:rsidR="006B7985" w:rsidDel="00D45A14" w:rsidRDefault="006B7985" w:rsidP="001A51EA">
      <w:pPr>
        <w:pStyle w:val="ac"/>
        <w:rPr>
          <w:del w:id="1273" w:author="Ronen Klinman" w:date="2019-04-03T19:07:00Z"/>
          <w:rtl/>
        </w:rPr>
      </w:pPr>
      <w:del w:id="1274" w:author="Ronen Klinman" w:date="2019-04-03T19:07:00Z">
        <w:r w:rsidDel="00D45A14">
          <w:rPr>
            <w:rStyle w:val="ab"/>
          </w:rPr>
          <w:footnoteRef/>
        </w:r>
        <w:r w:rsidDel="00D45A14">
          <w:rPr>
            <w:rtl/>
          </w:rPr>
          <w:delText xml:space="preserve"> </w:delText>
        </w:r>
        <w:r w:rsidDel="00D45A14">
          <w:rPr>
            <w:rFonts w:hint="cs"/>
            <w:rtl/>
          </w:rPr>
          <w:tab/>
          <w:delText xml:space="preserve">ניתן, בהתאם למדיניות החברה, לזקוף את השינויים בשווי ההוגן של נגזר המגדר כלכלית גם לסעיף אחר ברווח או הפסד ולאו דווקא לסעיף המימון. </w:delText>
        </w:r>
      </w:del>
    </w:p>
  </w:footnote>
  <w:footnote w:id="86">
    <w:p w14:paraId="4034E9C5" w14:textId="0BD9699E" w:rsidR="006B7985" w:rsidRDefault="006B7985">
      <w:pPr>
        <w:pStyle w:val="ac"/>
        <w:rPr>
          <w:rtl/>
        </w:rPr>
      </w:pPr>
      <w:ins w:id="1332" w:author="Ronen Klinman" w:date="2019-04-07T10:41:00Z">
        <w:r>
          <w:rPr>
            <w:rStyle w:val="ab"/>
          </w:rPr>
          <w:footnoteRef/>
        </w:r>
        <w:r>
          <w:rPr>
            <w:rtl/>
          </w:rPr>
          <w:t xml:space="preserve"> </w:t>
        </w:r>
        <w:r>
          <w:rPr>
            <w:rtl/>
          </w:rPr>
          <w:tab/>
        </w:r>
        <w:r>
          <w:rPr>
            <w:rFonts w:hint="cs"/>
            <w:rtl/>
          </w:rPr>
          <w:t>יש לבחור באופציה הרלוונטית לחברה בהתאם לשלושת האפשרויות הקיימות באפור.</w:t>
        </w:r>
      </w:ins>
    </w:p>
  </w:footnote>
  <w:footnote w:id="87">
    <w:p w14:paraId="0A3A0C31" w14:textId="77777777" w:rsidR="006B7985" w:rsidRDefault="006B7985" w:rsidP="00AC60B5">
      <w:pPr>
        <w:pStyle w:val="ac"/>
        <w:rPr>
          <w:ins w:id="1422" w:author="Ronen Klinman" w:date="2019-04-04T17:59:00Z"/>
          <w:rtl/>
        </w:rPr>
      </w:pPr>
      <w:ins w:id="1423" w:author="Ronen Klinman" w:date="2019-04-04T17:59:00Z">
        <w:r>
          <w:rPr>
            <w:rStyle w:val="ab"/>
          </w:rPr>
          <w:footnoteRef/>
        </w:r>
        <w:r>
          <w:rPr>
            <w:rtl/>
          </w:rPr>
          <w:t xml:space="preserve"> </w:t>
        </w:r>
        <w:r>
          <w:rPr>
            <w:rFonts w:hint="cs"/>
            <w:rtl/>
          </w:rPr>
          <w:tab/>
          <w:t>עבור חוזי חכירה אשר למועד היישום לראשונה של התקן נותרה תקופה הקצרה מ- 12 חודשים לסיומם, רשאית החברה שלא ליישם את הוראות התקן אלא להמשיך להכיר בתשלומי החכירה כהוצאה בקו ישר ברווח או הפסד.</w:t>
        </w:r>
      </w:ins>
    </w:p>
  </w:footnote>
  <w:footnote w:id="88">
    <w:p w14:paraId="6FF275BC" w14:textId="77777777" w:rsidR="006B7985" w:rsidRDefault="006B7985" w:rsidP="00AC60B5">
      <w:pPr>
        <w:pStyle w:val="ac"/>
        <w:rPr>
          <w:ins w:id="1424" w:author="Ronen Klinman" w:date="2019-04-04T17:59:00Z"/>
        </w:rPr>
      </w:pPr>
      <w:ins w:id="1425" w:author="Ronen Klinman" w:date="2019-04-04T17:59:00Z">
        <w:r>
          <w:rPr>
            <w:rStyle w:val="ab"/>
          </w:rPr>
          <w:footnoteRef/>
        </w:r>
        <w:r>
          <w:rPr>
            <w:rtl/>
          </w:rPr>
          <w:t xml:space="preserve"> </w:t>
        </w:r>
        <w:r>
          <w:rPr>
            <w:rFonts w:hint="cs"/>
            <w:rtl/>
          </w:rPr>
          <w:tab/>
          <w:t>יש להתייחס בטבלה לכל הסעיפים שהושפעו.</w:t>
        </w:r>
      </w:ins>
    </w:p>
  </w:footnote>
  <w:footnote w:id="89">
    <w:p w14:paraId="7673C651" w14:textId="15681571" w:rsidR="006B7985" w:rsidRDefault="006B7985" w:rsidP="00C914E9">
      <w:pPr>
        <w:pStyle w:val="ac"/>
        <w:rPr>
          <w:rtl/>
        </w:rPr>
      </w:pPr>
      <w:ins w:id="1513" w:author="Ronen Klinman" w:date="2019-04-11T15:28:00Z">
        <w:r>
          <w:rPr>
            <w:rStyle w:val="ab"/>
          </w:rPr>
          <w:footnoteRef/>
        </w:r>
        <w:r>
          <w:rPr>
            <w:rtl/>
          </w:rPr>
          <w:t xml:space="preserve"> </w:t>
        </w:r>
        <w:r>
          <w:rPr>
            <w:rtl/>
          </w:rPr>
          <w:tab/>
        </w:r>
      </w:ins>
      <w:ins w:id="1514" w:author="Ronen Klinman" w:date="2019-04-11T15:31:00Z">
        <w:r>
          <w:rPr>
            <w:rFonts w:hint="cs"/>
            <w:rtl/>
          </w:rPr>
          <w:t xml:space="preserve">ניתן לפרט את ההשפעה על נכסי זכות השימוש לפי קבוצות </w:t>
        </w:r>
      </w:ins>
      <w:ins w:id="1515" w:author="Ronen Klinman" w:date="2019-04-11T15:32:00Z">
        <w:r>
          <w:rPr>
            <w:rFonts w:hint="cs"/>
            <w:rtl/>
          </w:rPr>
          <w:t xml:space="preserve">- </w:t>
        </w:r>
      </w:ins>
      <w:ins w:id="1516" w:author="Ronen Klinman" w:date="2019-04-11T15:31:00Z">
        <w:r>
          <w:rPr>
            <w:rFonts w:hint="cs"/>
            <w:rtl/>
          </w:rPr>
          <w:t>רכבים, מקרקעין, מכונות וציוד ו</w:t>
        </w:r>
      </w:ins>
      <w:ins w:id="1517" w:author="Ronen Klinman" w:date="2019-04-11T15:34:00Z">
        <w:r>
          <w:rPr>
            <w:rFonts w:hint="cs"/>
            <w:rtl/>
          </w:rPr>
          <w:t>עוד</w:t>
        </w:r>
      </w:ins>
      <w:ins w:id="1518" w:author="Ronen Klinman" w:date="2019-04-11T15:31:00Z">
        <w:r>
          <w:rPr>
            <w:rFonts w:hint="cs"/>
            <w:rtl/>
          </w:rPr>
          <w:t>.</w:t>
        </w:r>
      </w:ins>
    </w:p>
  </w:footnote>
  <w:footnote w:id="90">
    <w:p w14:paraId="07ACF34E" w14:textId="021FEA8C" w:rsidR="006B7985" w:rsidRDefault="006B7985" w:rsidP="00C914E9">
      <w:pPr>
        <w:pStyle w:val="ac"/>
      </w:pPr>
      <w:ins w:id="1686" w:author="Ronen Klinman" w:date="2019-04-11T15:33:00Z">
        <w:r w:rsidRPr="00C914E9">
          <w:rPr>
            <w:bCs/>
          </w:rPr>
          <w:footnoteRef/>
        </w:r>
        <w:r>
          <w:rPr>
            <w:rtl/>
          </w:rPr>
          <w:t xml:space="preserve"> </w:t>
        </w:r>
        <w:r>
          <w:rPr>
            <w:rtl/>
          </w:rPr>
          <w:tab/>
        </w:r>
        <w:r>
          <w:rPr>
            <w:rFonts w:hint="cs"/>
            <w:rtl/>
          </w:rPr>
          <w:t>ניתן</w:t>
        </w:r>
        <w:r w:rsidRPr="00C914E9">
          <w:rPr>
            <w:rFonts w:hint="cs"/>
            <w:rtl/>
          </w:rPr>
          <w:t xml:space="preserve"> לתת גילוי זה גם על ידי הצגה של שיעורי היוון לפי קבוצות של נכסי זכות שימוש (</w:t>
        </w:r>
      </w:ins>
      <w:ins w:id="1687" w:author="Ronen Klinman" w:date="2019-04-11T15:34:00Z">
        <w:r>
          <w:rPr>
            <w:rFonts w:hint="cs"/>
            <w:rtl/>
          </w:rPr>
          <w:t>רכבים, מקרקעין ועוד</w:t>
        </w:r>
      </w:ins>
      <w:ins w:id="1688" w:author="Ronen Klinman" w:date="2019-04-11T15:33:00Z">
        <w:r w:rsidRPr="00C914E9">
          <w:rPr>
            <w:rFonts w:hint="cs"/>
            <w:rtl/>
          </w:rPr>
          <w:t>) וכן באמצעות טווח של שיעורי היוון ששימשו ביישום התקן לראשונה.</w:t>
        </w:r>
      </w:ins>
    </w:p>
  </w:footnote>
  <w:footnote w:id="91">
    <w:p w14:paraId="439BB302" w14:textId="3C3BDCA4" w:rsidR="006B7985" w:rsidRDefault="006B7985" w:rsidP="00AC60B5">
      <w:pPr>
        <w:pStyle w:val="ac"/>
        <w:rPr>
          <w:ins w:id="1772" w:author="Ronen Klinman" w:date="2019-04-04T17:59:00Z"/>
          <w:rtl/>
        </w:rPr>
      </w:pPr>
      <w:ins w:id="1773" w:author="Ronen Klinman" w:date="2019-04-04T17:59:00Z">
        <w:r>
          <w:rPr>
            <w:rStyle w:val="ab"/>
          </w:rPr>
          <w:footnoteRef/>
        </w:r>
        <w:r>
          <w:rPr>
            <w:rtl/>
          </w:rPr>
          <w:t xml:space="preserve"> </w:t>
        </w:r>
        <w:r>
          <w:rPr>
            <w:rtl/>
          </w:rPr>
          <w:tab/>
        </w:r>
        <w:r>
          <w:rPr>
            <w:rFonts w:hint="cs"/>
            <w:rtl/>
          </w:rPr>
          <w:t xml:space="preserve">בהתאם לסעיף ג11 לתקן, בעסקאות חכירה בהן החברה מהווה חוכר וסווגו כחכירה מימונית לפי הוראות </w:t>
        </w:r>
        <w:r>
          <w:rPr>
            <w:rFonts w:hint="cs"/>
          </w:rPr>
          <w:t>IAS 17</w:t>
        </w:r>
        <w:r>
          <w:rPr>
            <w:rFonts w:hint="cs"/>
            <w:rtl/>
          </w:rPr>
          <w:t xml:space="preserve">, יתרות הפתיחה של התחייבות בגין חכירה ונכס זכות שימוש במועד היישום לראשונה של התקן תהיה בגובה היתרות לאותו יום לפי הוראות </w:t>
        </w:r>
        <w:r>
          <w:rPr>
            <w:rFonts w:hint="cs"/>
          </w:rPr>
          <w:t>IAS 17</w:t>
        </w:r>
        <w:r>
          <w:rPr>
            <w:rFonts w:hint="cs"/>
            <w:rtl/>
          </w:rPr>
          <w:t>.</w:t>
        </w:r>
      </w:ins>
    </w:p>
  </w:footnote>
  <w:footnote w:id="92">
    <w:p w14:paraId="472F1FC7" w14:textId="77777777" w:rsidR="006B7985" w:rsidRDefault="006B7985" w:rsidP="00AC60B5">
      <w:pPr>
        <w:pStyle w:val="ac"/>
        <w:rPr>
          <w:ins w:id="1795" w:author="Ronen Klinman" w:date="2019-04-04T17:59:00Z"/>
        </w:rPr>
      </w:pPr>
      <w:ins w:id="1796" w:author="Ronen Klinman" w:date="2019-04-04T17:59:00Z">
        <w:r>
          <w:rPr>
            <w:rStyle w:val="ab"/>
          </w:rPr>
          <w:footnoteRef/>
        </w:r>
        <w:r>
          <w:rPr>
            <w:rtl/>
          </w:rPr>
          <w:t xml:space="preserve"> </w:t>
        </w:r>
        <w:r>
          <w:rPr>
            <w:rFonts w:hint="cs"/>
            <w:rtl/>
          </w:rPr>
          <w:tab/>
          <w:t>חברה רשאית לבחור ליישם הקלות כלשהן על בסיס כל חכירה בנפרד.</w:t>
        </w:r>
      </w:ins>
    </w:p>
  </w:footnote>
  <w:footnote w:id="93">
    <w:p w14:paraId="75E2FD24" w14:textId="77777777" w:rsidR="006B7985" w:rsidRDefault="006B7985" w:rsidP="00AC60B5">
      <w:pPr>
        <w:pStyle w:val="ac"/>
        <w:rPr>
          <w:ins w:id="1834" w:author="Ronen Klinman" w:date="2019-04-04T17:59:00Z"/>
        </w:rPr>
      </w:pPr>
      <w:ins w:id="1835" w:author="Ronen Klinman" w:date="2019-04-04T17:59:00Z">
        <w:r>
          <w:rPr>
            <w:rStyle w:val="ab"/>
          </w:rPr>
          <w:footnoteRef/>
        </w:r>
        <w:r>
          <w:rPr>
            <w:rtl/>
          </w:rPr>
          <w:t xml:space="preserve"> </w:t>
        </w:r>
        <w:r>
          <w:rPr>
            <w:rtl/>
          </w:rPr>
          <w:tab/>
        </w:r>
        <w:r>
          <w:rPr>
            <w:rFonts w:hint="cs"/>
            <w:rtl/>
          </w:rPr>
          <w:t xml:space="preserve">ההקלה רלוונטית לחוזי חכירה אשר יתרת נכס זכות שימוש במועד היישום לראשונה נמדדת לפי הוראות </w:t>
        </w:r>
        <w:r>
          <w:rPr>
            <w:rFonts w:hint="cs"/>
          </w:rPr>
          <w:t>IFRS 16</w:t>
        </w:r>
        <w:r>
          <w:rPr>
            <w:rFonts w:hint="cs"/>
            <w:rtl/>
          </w:rPr>
          <w:t xml:space="preserve"> מאז ומעולם.</w:t>
        </w:r>
      </w:ins>
    </w:p>
  </w:footnote>
  <w:footnote w:id="94">
    <w:p w14:paraId="56AEE872" w14:textId="2AC445F9" w:rsidR="006B7985" w:rsidRDefault="006B7985">
      <w:pPr>
        <w:pStyle w:val="ac"/>
        <w:rPr>
          <w:rtl/>
        </w:rPr>
      </w:pPr>
      <w:ins w:id="1894" w:author="Ronen Klinman" w:date="2019-04-04T18:53:00Z">
        <w:r>
          <w:rPr>
            <w:rStyle w:val="ab"/>
          </w:rPr>
          <w:footnoteRef/>
        </w:r>
        <w:r>
          <w:rPr>
            <w:rtl/>
          </w:rPr>
          <w:t xml:space="preserve"> </w:t>
        </w:r>
        <w:r>
          <w:rPr>
            <w:rtl/>
          </w:rPr>
          <w:tab/>
        </w:r>
        <w:r>
          <w:rPr>
            <w:rFonts w:hint="cs"/>
            <w:rtl/>
          </w:rPr>
          <w:t>יש לתת גילוי רק לתיקונים שלאור יישומם לראשונה נוצרה השפעה על הדוחות הכספיים.</w:t>
        </w:r>
      </w:ins>
    </w:p>
  </w:footnote>
  <w:footnote w:id="95">
    <w:p w14:paraId="34810909" w14:textId="77777777" w:rsidR="006B7985" w:rsidRDefault="006B7985" w:rsidP="009F5A73">
      <w:pPr>
        <w:pStyle w:val="ac"/>
        <w:rPr>
          <w:ins w:id="1991" w:author="Ronen Klinman" w:date="2019-04-05T10:59:00Z"/>
        </w:rPr>
      </w:pPr>
      <w:ins w:id="1992" w:author="Ronen Klinman" w:date="2019-04-05T10:59:00Z">
        <w:r>
          <w:rPr>
            <w:rStyle w:val="ab"/>
          </w:rPr>
          <w:footnoteRef/>
        </w:r>
        <w:r>
          <w:rPr>
            <w:rtl/>
          </w:rPr>
          <w:t xml:space="preserve"> </w:t>
        </w:r>
        <w:r>
          <w:rPr>
            <w:rtl/>
          </w:rPr>
          <w:tab/>
        </w:r>
        <w:r>
          <w:rPr>
            <w:rFonts w:hint="cs"/>
            <w:rtl/>
          </w:rPr>
          <w:t xml:space="preserve">יישום התיקון יתבצע למפרע עם הצגה מחדש של מספרי השוואה או ללא הצגה מחדש של מספרי השוואה, בהתאם לאופן היישום לראשונה של החברה את הוראות </w:t>
        </w:r>
        <w:r>
          <w:rPr>
            <w:rFonts w:hint="cs"/>
          </w:rPr>
          <w:t>IFRS 9</w:t>
        </w:r>
        <w:r>
          <w:rPr>
            <w:rFonts w:hint="cs"/>
            <w:rtl/>
          </w:rPr>
          <w:t xml:space="preserve">. חברה אשר יישמה את הוראות </w:t>
        </w:r>
        <w:r>
          <w:rPr>
            <w:rFonts w:hint="cs"/>
          </w:rPr>
          <w:t>IFRS 9</w:t>
        </w:r>
        <w:r>
          <w:rPr>
            <w:rFonts w:hint="cs"/>
            <w:rtl/>
          </w:rPr>
          <w:t xml:space="preserve"> למפרע עם הצגה מחדש של מספרי השוואה, תתאים את הנוסח המובא לעיל בבאור.</w:t>
        </w:r>
      </w:ins>
    </w:p>
  </w:footnote>
  <w:footnote w:id="96">
    <w:p w14:paraId="0B310F54" w14:textId="77777777" w:rsidR="006B7985" w:rsidRDefault="006B7985" w:rsidP="00D84FCF">
      <w:pPr>
        <w:pStyle w:val="ac"/>
        <w:rPr>
          <w:ins w:id="2052" w:author="Ronen Klinman" w:date="2019-04-05T11:04:00Z"/>
          <w:rtl/>
        </w:rPr>
      </w:pPr>
      <w:ins w:id="2053" w:author="Ronen Klinman" w:date="2019-04-05T11:04:00Z">
        <w:r w:rsidRPr="006F437F">
          <w:rPr>
            <w:rStyle w:val="footnotemark"/>
            <w:rFonts w:eastAsia="Narkisim"/>
            <w:szCs w:val="22"/>
          </w:rPr>
          <w:footnoteRef/>
        </w:r>
        <w:r w:rsidRPr="006F437F">
          <w:rPr>
            <w:rStyle w:val="footnotemark"/>
            <w:rFonts w:eastAsia="Narkisim"/>
            <w:szCs w:val="22"/>
            <w:rtl/>
          </w:rPr>
          <w:t xml:space="preserve"> </w:t>
        </w:r>
        <w:r>
          <w:rPr>
            <w:rtl/>
          </w:rPr>
          <w:tab/>
        </w:r>
        <w:r w:rsidRPr="006F437F">
          <w:rPr>
            <w:rFonts w:hint="cs"/>
            <w:rtl/>
          </w:rPr>
          <w:t>ייתכנו סעיפים נוספים בדוחות על המצב הכספי אשר יושפעו מהשינוי כאמור</w:t>
        </w:r>
      </w:ins>
    </w:p>
  </w:footnote>
  <w:footnote w:id="97">
    <w:p w14:paraId="5D336A5E" w14:textId="77777777" w:rsidR="006B7985" w:rsidRDefault="006B7985" w:rsidP="0030215E">
      <w:pPr>
        <w:pStyle w:val="ac"/>
        <w:rPr>
          <w:ins w:id="2181" w:author="Ronen Klinman" w:date="2019-04-04T19:52:00Z"/>
        </w:rPr>
      </w:pPr>
    </w:p>
    <w:p w14:paraId="15D7726C" w14:textId="548C41F0" w:rsidR="006B7985" w:rsidDel="00AC60B5" w:rsidRDefault="006B7985" w:rsidP="005D4775">
      <w:pPr>
        <w:pStyle w:val="ac"/>
        <w:rPr>
          <w:del w:id="2182" w:author="Ronen Klinman" w:date="2019-04-04T18:04:00Z"/>
        </w:rPr>
      </w:pPr>
    </w:p>
  </w:footnote>
  <w:footnote w:id="98">
    <w:p w14:paraId="0856ED18" w14:textId="78346CC7" w:rsidR="006B7985" w:rsidDel="00D875C7" w:rsidRDefault="006B7985">
      <w:pPr>
        <w:pStyle w:val="ac"/>
        <w:rPr>
          <w:del w:id="2195" w:author="Ronen Klinman" w:date="2019-04-04T17:54:00Z"/>
          <w:rtl/>
        </w:rPr>
      </w:pPr>
      <w:del w:id="2196" w:author="Ronen Klinman" w:date="2019-04-04T17:54:00Z">
        <w:r w:rsidDel="00D875C7">
          <w:rPr>
            <w:rStyle w:val="ab"/>
          </w:rPr>
          <w:footnoteRef/>
        </w:r>
        <w:r w:rsidDel="00D875C7">
          <w:rPr>
            <w:rtl/>
          </w:rPr>
          <w:delText xml:space="preserve"> </w:delText>
        </w:r>
        <w:r w:rsidDel="00D875C7">
          <w:rPr>
            <w:rtl/>
          </w:rPr>
          <w:tab/>
        </w:r>
        <w:r w:rsidDel="00D875C7">
          <w:rPr>
            <w:rFonts w:hint="cs"/>
            <w:rtl/>
          </w:rPr>
          <w:delText>עבור חברות אשר לתקן אין השפעה על דוחותיהם הכספיים יש לציין זאת.</w:delText>
        </w:r>
      </w:del>
    </w:p>
  </w:footnote>
  <w:footnote w:id="99">
    <w:p w14:paraId="1707665F" w14:textId="7AEFBE3B" w:rsidR="006B7985" w:rsidDel="00F150DE" w:rsidRDefault="006B7985" w:rsidP="001958C9">
      <w:pPr>
        <w:pStyle w:val="ac"/>
        <w:rPr>
          <w:del w:id="2265" w:author="Ronen Klinman" w:date="2019-04-04T20:17:00Z"/>
          <w:rtl/>
        </w:rPr>
      </w:pPr>
      <w:del w:id="2266" w:author="Ronen Klinman" w:date="2019-04-04T20:17:00Z">
        <w:r w:rsidRPr="00097515" w:rsidDel="00F150DE">
          <w:rPr>
            <w:rStyle w:val="footnotemark"/>
            <w:rFonts w:eastAsia="Narkisim"/>
            <w:sz w:val="5"/>
          </w:rPr>
          <w:footnoteRef/>
        </w:r>
        <w:r w:rsidRPr="006F437F" w:rsidDel="00F150DE">
          <w:rPr>
            <w:rStyle w:val="footnotemark"/>
            <w:rFonts w:eastAsia="Narkisim"/>
            <w:szCs w:val="22"/>
            <w:rtl/>
          </w:rPr>
          <w:delText xml:space="preserve"> </w:delText>
        </w:r>
        <w:r w:rsidDel="00F150DE">
          <w:rPr>
            <w:rtl/>
          </w:rPr>
          <w:tab/>
        </w:r>
        <w:r w:rsidRPr="006F437F" w:rsidDel="00F150DE">
          <w:rPr>
            <w:rFonts w:hint="cs"/>
            <w:rtl/>
          </w:rPr>
          <w:delText>ייתכנו סעיפים נוספים בדוחות על המצב הכספי אשר יושפעו מהשינוי כאמור</w:delText>
        </w:r>
      </w:del>
    </w:p>
  </w:footnote>
  <w:footnote w:id="100">
    <w:p w14:paraId="11EEFA8B" w14:textId="5A61E55A" w:rsidR="006B7985" w:rsidDel="00F150DE" w:rsidRDefault="006B7985" w:rsidP="001958C9">
      <w:pPr>
        <w:pStyle w:val="ac"/>
        <w:rPr>
          <w:del w:id="2415" w:author="Ronen Klinman" w:date="2019-04-04T20:17:00Z"/>
          <w:rtl/>
        </w:rPr>
      </w:pPr>
      <w:del w:id="2416" w:author="Ronen Klinman" w:date="2019-04-04T20:17:00Z">
        <w:r w:rsidRPr="00097515" w:rsidDel="00F150DE">
          <w:rPr>
            <w:rStyle w:val="footnotemark"/>
            <w:rFonts w:eastAsia="Narkisim"/>
            <w:sz w:val="7"/>
            <w:szCs w:val="16"/>
          </w:rPr>
          <w:footnoteRef/>
        </w:r>
        <w:r w:rsidRPr="00097515" w:rsidDel="00F150DE">
          <w:rPr>
            <w:rStyle w:val="footnotemark"/>
            <w:rFonts w:eastAsia="Narkisim"/>
            <w:sz w:val="7"/>
            <w:szCs w:val="16"/>
            <w:rtl/>
          </w:rPr>
          <w:delText xml:space="preserve"> </w:delText>
        </w:r>
        <w:r w:rsidDel="00F150DE">
          <w:rPr>
            <w:rtl/>
          </w:rPr>
          <w:tab/>
        </w:r>
        <w:r w:rsidRPr="006F437F" w:rsidDel="00F150DE">
          <w:rPr>
            <w:rFonts w:hint="cs"/>
            <w:rtl/>
          </w:rPr>
          <w:delText>ייתכנו סעיפים נוספים בדוחות על המצב הכספי אשר יושפעו מהשינוי כאמור</w:delText>
        </w:r>
      </w:del>
    </w:p>
  </w:footnote>
  <w:footnote w:id="101">
    <w:p w14:paraId="5547F257" w14:textId="3DD04B91" w:rsidR="006B7985" w:rsidDel="004C3B79" w:rsidRDefault="006B7985" w:rsidP="00097515">
      <w:pPr>
        <w:pStyle w:val="ac"/>
        <w:rPr>
          <w:del w:id="2444" w:author="Ronen Klinman" w:date="2019-04-04T20:23:00Z"/>
          <w:rtl/>
        </w:rPr>
      </w:pPr>
      <w:del w:id="2445" w:author="Ronen Klinman" w:date="2019-04-04T20:23:00Z">
        <w:r w:rsidDel="004C3B79">
          <w:rPr>
            <w:rStyle w:val="ab"/>
          </w:rPr>
          <w:footnoteRef/>
        </w:r>
        <w:r w:rsidDel="004C3B79">
          <w:rPr>
            <w:rtl/>
          </w:rPr>
          <w:delText xml:space="preserve"> </w:delText>
        </w:r>
        <w:r w:rsidDel="004C3B79">
          <w:rPr>
            <w:rtl/>
          </w:rPr>
          <w:tab/>
        </w:r>
        <w:r w:rsidRPr="00AF4B13" w:rsidDel="004C3B79">
          <w:rPr>
            <w:rFonts w:hint="cs"/>
            <w:rtl/>
          </w:rPr>
          <w:delText xml:space="preserve">כאשר דוחות רווח או הפסד ורווח כולל אחר אינם מוצגים יחד, יש להתאים את הכותרות לשמות הדוחות </w:delText>
        </w:r>
        <w:r w:rsidRPr="00AF4B13" w:rsidDel="004C3B79">
          <w:rPr>
            <w:rtl/>
          </w:rPr>
          <w:delText>–</w:delText>
        </w:r>
        <w:r w:rsidRPr="00AF4B13" w:rsidDel="004C3B79">
          <w:rPr>
            <w:rFonts w:hint="cs"/>
            <w:rtl/>
          </w:rPr>
          <w:delText xml:space="preserve"> דוח רווח או הפסד ודוח על הרווח הכולל</w:delText>
        </w:r>
        <w:r w:rsidDel="004C3B79">
          <w:rPr>
            <w:rFonts w:hint="cs"/>
            <w:rtl/>
          </w:rPr>
          <w:delText>.</w:delText>
        </w:r>
      </w:del>
    </w:p>
  </w:footnote>
  <w:footnote w:id="102">
    <w:p w14:paraId="61DDCC1D" w14:textId="763CCA46" w:rsidR="006B7985" w:rsidDel="00D875C7" w:rsidRDefault="006B7985" w:rsidP="001958C9">
      <w:pPr>
        <w:pStyle w:val="ac"/>
        <w:rPr>
          <w:del w:id="2955" w:author="Ronen Klinman" w:date="2019-04-04T17:54:00Z"/>
        </w:rPr>
      </w:pPr>
      <w:del w:id="2956" w:author="Ronen Klinman" w:date="2019-04-04T17:54:00Z">
        <w:r w:rsidDel="00D875C7">
          <w:rPr>
            <w:rStyle w:val="ab"/>
          </w:rPr>
          <w:footnoteRef/>
        </w:r>
        <w:r w:rsidDel="00D875C7">
          <w:rPr>
            <w:rtl/>
          </w:rPr>
          <w:delText xml:space="preserve"> </w:delText>
        </w:r>
        <w:r w:rsidDel="00D875C7">
          <w:rPr>
            <w:rtl/>
          </w:rPr>
          <w:tab/>
        </w:r>
        <w:r w:rsidDel="00D875C7">
          <w:rPr>
            <w:rFonts w:hint="cs"/>
            <w:rtl/>
          </w:rPr>
          <w:delText>לחילופין ניתן שלא להציג מחדש מספרי השוואה אם חברה בוחרת לעשות כך היא תתאים את הנוסח בהתאם לנספח ב'.</w:delText>
        </w:r>
      </w:del>
    </w:p>
  </w:footnote>
  <w:footnote w:id="103">
    <w:p w14:paraId="3BCDB1F2" w14:textId="343EEF45" w:rsidR="006B7985" w:rsidDel="00D875C7" w:rsidRDefault="006B7985" w:rsidP="00A067EB">
      <w:pPr>
        <w:pStyle w:val="ac"/>
        <w:rPr>
          <w:del w:id="2969" w:author="Ronen Klinman" w:date="2019-04-04T17:54:00Z"/>
          <w:rtl/>
        </w:rPr>
      </w:pPr>
      <w:del w:id="2970" w:author="Ronen Klinman" w:date="2019-04-04T17:54:00Z">
        <w:r w:rsidDel="00D875C7">
          <w:rPr>
            <w:rStyle w:val="ab"/>
          </w:rPr>
          <w:footnoteRef/>
        </w:r>
        <w:r w:rsidDel="00D875C7">
          <w:rPr>
            <w:rtl/>
          </w:rPr>
          <w:delText xml:space="preserve"> </w:delText>
        </w:r>
        <w:r w:rsidDel="00D875C7">
          <w:rPr>
            <w:rtl/>
          </w:rPr>
          <w:tab/>
        </w:r>
        <w:r w:rsidDel="00D875C7">
          <w:rPr>
            <w:rFonts w:hint="cs"/>
            <w:rtl/>
          </w:rPr>
          <w:delText>עבור חברות אשר לתקן אין השפעה על דוחותיהם הכספיים יש לציין זאת.</w:delText>
        </w:r>
      </w:del>
    </w:p>
  </w:footnote>
  <w:footnote w:id="104">
    <w:p w14:paraId="0387325A" w14:textId="6D6DEBC7" w:rsidR="006B7985" w:rsidDel="00D875C7" w:rsidRDefault="006B7985" w:rsidP="00A71C28">
      <w:pPr>
        <w:pStyle w:val="ac"/>
        <w:rPr>
          <w:del w:id="2977" w:author="Ronen Klinman" w:date="2019-04-04T17:54:00Z"/>
        </w:rPr>
      </w:pPr>
      <w:del w:id="2978" w:author="Ronen Klinman" w:date="2019-04-04T17:54:00Z">
        <w:r w:rsidDel="00D875C7">
          <w:rPr>
            <w:rStyle w:val="ab"/>
          </w:rPr>
          <w:footnoteRef/>
        </w:r>
        <w:r w:rsidDel="00D875C7">
          <w:rPr>
            <w:rtl/>
          </w:rPr>
          <w:delText xml:space="preserve"> </w:delText>
        </w:r>
        <w:r w:rsidDel="00D875C7">
          <w:rPr>
            <w:rtl/>
          </w:rPr>
          <w:tab/>
        </w:r>
        <w:r w:rsidDel="00D875C7">
          <w:rPr>
            <w:rFonts w:hint="cs"/>
            <w:rtl/>
          </w:rPr>
          <w:delText xml:space="preserve">במקרה בו לחברה ישנם מספר נכסים והתחייבויות פיננסיות אשר נמדדים באופן שונה לעומת התקן הקודם, היא תציג את השינוי בסיווג לכל קבוצה בנפרד בצורה טבלאית המפורטת בנספח ג'. </w:delText>
        </w:r>
      </w:del>
    </w:p>
  </w:footnote>
  <w:footnote w:id="105">
    <w:p w14:paraId="6EAE3AD0" w14:textId="2CFB1699" w:rsidR="006B7985" w:rsidDel="00D875C7" w:rsidRDefault="006B7985" w:rsidP="00B47E61">
      <w:pPr>
        <w:pStyle w:val="ac"/>
        <w:rPr>
          <w:del w:id="2983" w:author="Ronen Klinman" w:date="2019-04-04T17:54:00Z"/>
        </w:rPr>
      </w:pPr>
      <w:del w:id="2984" w:author="Ronen Klinman" w:date="2019-04-04T17:54:00Z">
        <w:r w:rsidDel="00D875C7">
          <w:rPr>
            <w:rStyle w:val="ab"/>
          </w:rPr>
          <w:footnoteRef/>
        </w:r>
        <w:r w:rsidDel="00D875C7">
          <w:rPr>
            <w:rtl/>
          </w:rPr>
          <w:delText xml:space="preserve"> </w:delText>
        </w:r>
        <w:r w:rsidDel="00D875C7">
          <w:rPr>
            <w:rtl/>
          </w:rPr>
          <w:tab/>
        </w:r>
        <w:r w:rsidDel="00D875C7">
          <w:rPr>
            <w:rFonts w:hint="cs"/>
            <w:rtl/>
          </w:rPr>
          <w:delText xml:space="preserve">לחברות אשר ישנן השקעות בחברות כלולות מפסידות בנוסף להלוואות לכלולות, יש להתייעץ עם המחלקה המקצועית בקשר לגילוי שיש לתת בנוגע לתיקונים ל- </w:delText>
        </w:r>
        <w:r w:rsidDel="00D875C7">
          <w:delText>IAS 28</w:delText>
        </w:r>
        <w:r w:rsidDel="00D875C7">
          <w:rPr>
            <w:rFonts w:hint="cs"/>
            <w:rtl/>
          </w:rPr>
          <w:delText xml:space="preserve"> שיכנסו לתוקפם ביום 1 בינואר, 2019. </w:delText>
        </w:r>
      </w:del>
    </w:p>
  </w:footnote>
  <w:footnote w:id="106">
    <w:p w14:paraId="31CA71EB" w14:textId="3601A587" w:rsidR="006B7985" w:rsidDel="00D875C7" w:rsidRDefault="006B7985" w:rsidP="00AC6EE8">
      <w:pPr>
        <w:pStyle w:val="ac"/>
        <w:rPr>
          <w:del w:id="3015" w:author="Ronen Klinman" w:date="2019-04-04T17:54:00Z"/>
          <w:rtl/>
        </w:rPr>
      </w:pPr>
      <w:del w:id="3016" w:author="Ronen Klinman" w:date="2019-04-04T17:54:00Z">
        <w:r w:rsidDel="00D875C7">
          <w:rPr>
            <w:rStyle w:val="ab"/>
          </w:rPr>
          <w:footnoteRef/>
        </w:r>
        <w:r w:rsidDel="00D875C7">
          <w:rPr>
            <w:rtl/>
          </w:rPr>
          <w:delText xml:space="preserve"> </w:delText>
        </w:r>
        <w:r w:rsidDel="00D875C7">
          <w:rPr>
            <w:rtl/>
          </w:rPr>
          <w:tab/>
        </w:r>
        <w:r w:rsidDel="00D875C7">
          <w:rPr>
            <w:rFonts w:hint="cs"/>
            <w:rtl/>
          </w:rPr>
          <w:delText xml:space="preserve">לחלופין, במקרה בו ההשפעות הינן נקודתיות, ניתן לפרט את ההשפעה הכמותית של יישום התקן בגוף הפסקה בדבר השינוי הרלוונטי.  </w:delText>
        </w:r>
      </w:del>
    </w:p>
  </w:footnote>
  <w:footnote w:id="107">
    <w:p w14:paraId="73D5CEFA" w14:textId="7837FB77" w:rsidR="006B7985" w:rsidDel="00D875C7" w:rsidRDefault="006B7985" w:rsidP="001958C9">
      <w:pPr>
        <w:pStyle w:val="ac"/>
        <w:rPr>
          <w:del w:id="3039" w:author="Ronen Klinman" w:date="2019-04-04T17:54:00Z"/>
          <w:rtl/>
        </w:rPr>
      </w:pPr>
      <w:del w:id="3040" w:author="Ronen Klinman" w:date="2019-04-04T17:54:00Z">
        <w:r w:rsidRPr="006F437F" w:rsidDel="00D875C7">
          <w:rPr>
            <w:rStyle w:val="footnotemark"/>
            <w:rFonts w:eastAsia="Narkisim"/>
            <w:szCs w:val="22"/>
          </w:rPr>
          <w:footnoteRef/>
        </w:r>
        <w:r w:rsidRPr="006F437F" w:rsidDel="00D875C7">
          <w:rPr>
            <w:rStyle w:val="footnotemark"/>
            <w:rFonts w:eastAsia="Narkisim"/>
            <w:szCs w:val="22"/>
            <w:rtl/>
          </w:rPr>
          <w:delText xml:space="preserve"> </w:delText>
        </w:r>
        <w:r w:rsidDel="00D875C7">
          <w:rPr>
            <w:rtl/>
          </w:rPr>
          <w:tab/>
        </w:r>
        <w:r w:rsidRPr="006F437F" w:rsidDel="00D875C7">
          <w:rPr>
            <w:rFonts w:hint="cs"/>
            <w:rtl/>
          </w:rPr>
          <w:delText>ייתכנו סעיפים נוספים בדוחות על המצב הכספי אשר יושפעו מהשינוי כאמור</w:delText>
        </w:r>
      </w:del>
    </w:p>
  </w:footnote>
  <w:footnote w:id="108">
    <w:p w14:paraId="1F538E40" w14:textId="3256074E" w:rsidR="006B7985" w:rsidDel="00D875C7" w:rsidRDefault="006B7985" w:rsidP="001958C9">
      <w:pPr>
        <w:pStyle w:val="ac"/>
        <w:rPr>
          <w:del w:id="3300" w:author="Ronen Klinman" w:date="2019-04-04T17:54:00Z"/>
          <w:rtl/>
        </w:rPr>
      </w:pPr>
      <w:del w:id="3301" w:author="Ronen Klinman" w:date="2019-04-04T17:54:00Z">
        <w:r w:rsidRPr="006F437F" w:rsidDel="00D875C7">
          <w:rPr>
            <w:rStyle w:val="footnotemark"/>
            <w:rFonts w:eastAsia="Narkisim"/>
            <w:szCs w:val="22"/>
          </w:rPr>
          <w:footnoteRef/>
        </w:r>
        <w:r w:rsidRPr="006F437F" w:rsidDel="00D875C7">
          <w:rPr>
            <w:rStyle w:val="footnotemark"/>
            <w:rFonts w:eastAsia="Narkisim"/>
            <w:szCs w:val="22"/>
            <w:rtl/>
          </w:rPr>
          <w:delText xml:space="preserve"> </w:delText>
        </w:r>
        <w:r w:rsidDel="00D875C7">
          <w:rPr>
            <w:rtl/>
          </w:rPr>
          <w:tab/>
        </w:r>
        <w:r w:rsidRPr="006F437F" w:rsidDel="00D875C7">
          <w:rPr>
            <w:rFonts w:hint="cs"/>
            <w:rtl/>
          </w:rPr>
          <w:delText>ייתכנו סעיפים נוספים בדוחות על המצב הכספי אשר יושפעו מהשינוי כאמור</w:delText>
        </w:r>
      </w:del>
    </w:p>
  </w:footnote>
  <w:footnote w:id="109">
    <w:p w14:paraId="4D287E32" w14:textId="1EB5918D" w:rsidR="006B7985" w:rsidDel="00D875C7" w:rsidRDefault="006B7985" w:rsidP="001958C9">
      <w:pPr>
        <w:pStyle w:val="ac"/>
        <w:rPr>
          <w:del w:id="3544" w:author="Ronen Klinman" w:date="2019-04-04T17:54:00Z"/>
          <w:rtl/>
        </w:rPr>
      </w:pPr>
      <w:del w:id="3545" w:author="Ronen Klinman" w:date="2019-04-04T17:54:00Z">
        <w:r w:rsidDel="00D875C7">
          <w:rPr>
            <w:rStyle w:val="ab"/>
          </w:rPr>
          <w:footnoteRef/>
        </w:r>
        <w:r w:rsidDel="00D875C7">
          <w:rPr>
            <w:rtl/>
          </w:rPr>
          <w:delText xml:space="preserve"> </w:delText>
        </w:r>
        <w:r w:rsidDel="00D875C7">
          <w:rPr>
            <w:rtl/>
          </w:rPr>
          <w:tab/>
        </w:r>
        <w:r w:rsidRPr="00AF4B13" w:rsidDel="00D875C7">
          <w:rPr>
            <w:rFonts w:hint="cs"/>
            <w:rtl/>
          </w:rPr>
          <w:delText xml:space="preserve">כאשר דוחות רווח או הפסד ורווח כולל אחר אינם מוצגים יחד, יש להתאים את הכותרות לשמות הדוחות </w:delText>
        </w:r>
        <w:r w:rsidRPr="00AF4B13" w:rsidDel="00D875C7">
          <w:rPr>
            <w:rtl/>
          </w:rPr>
          <w:delText>–</w:delText>
        </w:r>
        <w:r w:rsidRPr="00AF4B13" w:rsidDel="00D875C7">
          <w:rPr>
            <w:rFonts w:hint="cs"/>
            <w:rtl/>
          </w:rPr>
          <w:delText xml:space="preserve"> דוח רווח או הפסד ודוח על הרווח הכולל</w:delText>
        </w:r>
        <w:r w:rsidDel="00D875C7">
          <w:rPr>
            <w:rFonts w:hint="cs"/>
            <w:rtl/>
          </w:rPr>
          <w:delText>.</w:delText>
        </w:r>
      </w:del>
    </w:p>
  </w:footnote>
  <w:footnote w:id="110">
    <w:p w14:paraId="3AD0FB80" w14:textId="362D0BD8" w:rsidR="006B7985" w:rsidDel="00D875C7" w:rsidRDefault="006B7985">
      <w:pPr>
        <w:pStyle w:val="ac"/>
        <w:rPr>
          <w:del w:id="4050" w:author="Ronen Klinman" w:date="2019-04-04T17:54:00Z"/>
          <w:rtl/>
        </w:rPr>
      </w:pPr>
      <w:del w:id="4051" w:author="Ronen Klinman" w:date="2019-04-04T17:54:00Z">
        <w:r w:rsidDel="00D875C7">
          <w:rPr>
            <w:rStyle w:val="ab"/>
          </w:rPr>
          <w:footnoteRef/>
        </w:r>
        <w:r w:rsidDel="00D875C7">
          <w:rPr>
            <w:rtl/>
          </w:rPr>
          <w:delText xml:space="preserve"> </w:delText>
        </w:r>
        <w:r w:rsidDel="00D875C7">
          <w:rPr>
            <w:rtl/>
          </w:rPr>
          <w:tab/>
        </w:r>
        <w:r w:rsidDel="00D875C7">
          <w:rPr>
            <w:rFonts w:hint="cs"/>
            <w:rtl/>
          </w:rPr>
          <w:delText xml:space="preserve">עבור חברות אשר בחרו לאמץ את </w:delText>
        </w:r>
        <w:r w:rsidDel="00D875C7">
          <w:rPr>
            <w:rFonts w:hint="cs"/>
          </w:rPr>
          <w:delText>IFRS 9</w:delText>
        </w:r>
        <w:r w:rsidDel="00D875C7">
          <w:rPr>
            <w:rFonts w:hint="cs"/>
            <w:rtl/>
          </w:rPr>
          <w:delText xml:space="preserve"> ללא הצגה מחדש של מספרי השוואה, יש להציג את ההשפעה המצטברת על ההון של החברה ליום 1 בינואר 2018.</w:delText>
        </w:r>
      </w:del>
    </w:p>
  </w:footnote>
  <w:footnote w:id="111">
    <w:p w14:paraId="55909479" w14:textId="77777777" w:rsidR="006B7985" w:rsidDel="00D875C7" w:rsidRDefault="006B7985" w:rsidP="00771D0D">
      <w:pPr>
        <w:pStyle w:val="ac"/>
        <w:rPr>
          <w:del w:id="4224" w:author="Ronen Klinman" w:date="2019-04-04T17:54:00Z"/>
          <w:rtl/>
        </w:rPr>
      </w:pPr>
      <w:del w:id="4225" w:author="Ronen Klinman" w:date="2019-04-04T17:54:00Z">
        <w:r w:rsidDel="00D875C7">
          <w:rPr>
            <w:rStyle w:val="ab"/>
          </w:rPr>
          <w:footnoteRef/>
        </w:r>
        <w:r w:rsidDel="00D875C7">
          <w:rPr>
            <w:rtl/>
          </w:rPr>
          <w:delText xml:space="preserve"> </w:delText>
        </w:r>
        <w:r w:rsidDel="00D875C7">
          <w:rPr>
            <w:rFonts w:hint="cs"/>
            <w:rtl/>
          </w:rPr>
          <w:tab/>
          <w:delText>ניתן להציג את ההשפעה בצורה טבלאית</w:delText>
        </w:r>
      </w:del>
    </w:p>
  </w:footnote>
  <w:footnote w:id="112">
    <w:p w14:paraId="3B283BD6" w14:textId="77777777" w:rsidR="006B7985" w:rsidRPr="00E11AE2" w:rsidRDefault="006B7985" w:rsidP="00CE4C07">
      <w:pPr>
        <w:pStyle w:val="ac"/>
        <w:rPr>
          <w:ins w:id="4237" w:author="Ronen Klinman" w:date="2019-04-07T11:12:00Z"/>
          <w:u w:val="single"/>
          <w:rtl/>
        </w:rPr>
      </w:pPr>
      <w:ins w:id="4238" w:author="Ronen Klinman" w:date="2019-04-07T11:12:00Z">
        <w:r>
          <w:rPr>
            <w:rStyle w:val="ab"/>
          </w:rPr>
          <w:footnoteRef/>
        </w:r>
        <w:r>
          <w:rPr>
            <w:rtl/>
          </w:rPr>
          <w:t xml:space="preserve"> </w:t>
        </w:r>
        <w:r>
          <w:rPr>
            <w:rtl/>
          </w:rPr>
          <w:tab/>
        </w:r>
        <w:r w:rsidRPr="00E11AE2">
          <w:rPr>
            <w:rtl/>
          </w:rPr>
          <w:t xml:space="preserve">יצוין </w:t>
        </w:r>
        <w:r w:rsidRPr="00E11AE2">
          <w:rPr>
            <w:rFonts w:hint="cs"/>
            <w:rtl/>
          </w:rPr>
          <w:t xml:space="preserve">כי </w:t>
        </w:r>
        <w:r w:rsidRPr="00E11AE2">
          <w:rPr>
            <w:rtl/>
          </w:rPr>
          <w:t>הפרשנות המתגבשת בכל הנוגע לפרויקטים בישראל</w:t>
        </w:r>
        <w:r w:rsidRPr="00E11AE2">
          <w:rPr>
            <w:rFonts w:hint="cs"/>
            <w:rtl/>
          </w:rPr>
          <w:t>,</w:t>
        </w:r>
        <w:r w:rsidRPr="00E11AE2">
          <w:rPr>
            <w:rtl/>
          </w:rPr>
          <w:t xml:space="preserve"> הינה שהיוון עלויות אשראי למלאי</w:t>
        </w:r>
        <w:r w:rsidRPr="00E11AE2">
          <w:rPr>
            <w:rFonts w:hint="cs"/>
            <w:rtl/>
          </w:rPr>
          <w:t xml:space="preserve">, בכפוף להוראות </w:t>
        </w:r>
        <w:r w:rsidRPr="00E11AE2">
          <w:t>IAS 23</w:t>
        </w:r>
        <w:r w:rsidRPr="00E11AE2">
          <w:rPr>
            <w:rFonts w:hint="cs"/>
            <w:rtl/>
          </w:rPr>
          <w:t xml:space="preserve"> </w:t>
        </w:r>
        <w:r w:rsidRPr="00E11AE2">
          <w:rPr>
            <w:rtl/>
          </w:rPr>
          <w:t>–</w:t>
        </w:r>
        <w:r w:rsidRPr="00E11AE2">
          <w:rPr>
            <w:rFonts w:hint="cs"/>
            <w:rtl/>
          </w:rPr>
          <w:t xml:space="preserve"> </w:t>
        </w:r>
        <w:r w:rsidRPr="00E11AE2">
          <w:rPr>
            <w:rFonts w:hint="cs"/>
            <w:i/>
            <w:iCs/>
            <w:rtl/>
          </w:rPr>
          <w:t>עלויות אשראי</w:t>
        </w:r>
        <w:r w:rsidRPr="00E11AE2">
          <w:rPr>
            <w:rFonts w:hint="cs"/>
            <w:rtl/>
          </w:rPr>
          <w:t>,</w:t>
        </w:r>
        <w:r w:rsidRPr="00E11AE2">
          <w:rPr>
            <w:rtl/>
          </w:rPr>
          <w:t xml:space="preserve"> </w:t>
        </w:r>
      </w:ins>
      <w:ins w:id="4239" w:author="Ronen Klinman" w:date="2019-04-07T11:13:00Z">
        <w:r w:rsidRPr="00E11AE2">
          <w:rPr>
            <w:rtl/>
          </w:rPr>
          <w:t xml:space="preserve">אפשרי </w:t>
        </w:r>
      </w:ins>
      <w:ins w:id="4240" w:author="Ronen Klinman" w:date="2019-04-07T11:12:00Z">
        <w:r w:rsidRPr="00E11AE2">
          <w:rPr>
            <w:rtl/>
          </w:rPr>
          <w:t>עד למועד קבלת היתר בניה על הקרקע</w:t>
        </w:r>
        <w:r w:rsidRPr="00E11AE2">
          <w:rPr>
            <w:rFonts w:hint="cs"/>
            <w:rtl/>
          </w:rPr>
          <w:t xml:space="preserve"> שהוא המועד בו הנכס "מוכן למכירה"</w:t>
        </w:r>
        <w:r w:rsidRPr="00E11AE2">
          <w:rPr>
            <w:rtl/>
          </w:rPr>
          <w:t>.</w:t>
        </w:r>
      </w:ins>
      <w:ins w:id="4241" w:author="Ronen Klinman" w:date="2019-04-07T11:13:00Z">
        <w:r>
          <w:rPr>
            <w:rFonts w:hint="cs"/>
            <w:u w:val="single"/>
            <w:rtl/>
          </w:rPr>
          <w:t xml:space="preserve"> עבור חברות אשר תיתכן השפעה של יישום הפרשנות על דוחותיהן הכספיים, יש להיוועץ עם הרפרנט במחלקה המקצועית.</w:t>
        </w:r>
      </w:ins>
    </w:p>
    <w:p w14:paraId="118C51E5" w14:textId="77777777" w:rsidR="006B7985" w:rsidRDefault="006B7985" w:rsidP="00CE4C07">
      <w:pPr>
        <w:pStyle w:val="ac"/>
        <w:rPr>
          <w:rtl/>
        </w:rPr>
      </w:pPr>
    </w:p>
  </w:footnote>
  <w:footnote w:id="113">
    <w:p w14:paraId="0A01E2AC" w14:textId="77777777" w:rsidR="006B7985" w:rsidRDefault="006B7985" w:rsidP="009676FA">
      <w:pPr>
        <w:pStyle w:val="ac"/>
      </w:pPr>
      <w:ins w:id="4275" w:author="Ronen Klinman" w:date="2019-04-04T20:25:00Z">
        <w:r>
          <w:rPr>
            <w:rStyle w:val="ab"/>
          </w:rPr>
          <w:footnoteRef/>
        </w:r>
        <w:r>
          <w:rPr>
            <w:rtl/>
          </w:rPr>
          <w:t xml:space="preserve"> </w:t>
        </w:r>
        <w:r>
          <w:rPr>
            <w:rtl/>
          </w:rPr>
          <w:tab/>
        </w:r>
      </w:ins>
      <w:ins w:id="4276" w:author="Ronen Klinman" w:date="2019-04-04T20:26:00Z">
        <w:r>
          <w:rPr>
            <w:rFonts w:hint="cs"/>
            <w:rtl/>
          </w:rPr>
          <w:t>כאשר ההשפעה של יישום הפרשנות מביא להפרה של אמות מידה פיננסיות, יש להתייעץ עם הרפרנט במחלקה המקצועית.</w:t>
        </w:r>
      </w:ins>
    </w:p>
  </w:footnote>
  <w:footnote w:id="114">
    <w:p w14:paraId="4F2E66CD" w14:textId="77777777" w:rsidR="006B7985" w:rsidRDefault="006B7985" w:rsidP="00CE4C07">
      <w:pPr>
        <w:pStyle w:val="ac"/>
        <w:rPr>
          <w:ins w:id="4284" w:author="Ronen Klinman" w:date="2019-04-04T19:52:00Z"/>
        </w:rPr>
      </w:pPr>
      <w:ins w:id="4285" w:author="Ronen Klinman" w:date="2019-04-04T19:52:00Z">
        <w:r>
          <w:rPr>
            <w:rStyle w:val="ab"/>
          </w:rPr>
          <w:footnoteRef/>
        </w:r>
        <w:r>
          <w:rPr>
            <w:rtl/>
          </w:rPr>
          <w:t xml:space="preserve"> </w:t>
        </w:r>
        <w:r>
          <w:rPr>
            <w:rFonts w:hint="cs"/>
            <w:rtl/>
          </w:rPr>
          <w:tab/>
          <w:t>החברה תציג את כל היתרות בדוח על המצב הכספי אשר הושפעו מ</w:t>
        </w:r>
      </w:ins>
      <w:ins w:id="4286" w:author="Ronen Klinman" w:date="2019-04-04T19:53:00Z">
        <w:r>
          <w:rPr>
            <w:rFonts w:hint="cs"/>
            <w:rtl/>
          </w:rPr>
          <w:t>יישום הפרשנות</w:t>
        </w:r>
      </w:ins>
      <w:ins w:id="4287" w:author="Ronen Klinman" w:date="2019-04-04T19:52:00Z">
        <w:r>
          <w:rPr>
            <w:rFonts w:hint="cs"/>
            <w:rtl/>
          </w:rPr>
          <w:t>.</w:t>
        </w:r>
      </w:ins>
    </w:p>
  </w:footnote>
  <w:footnote w:id="115">
    <w:p w14:paraId="422AB18C" w14:textId="77777777" w:rsidR="006B7985" w:rsidRDefault="006B7985" w:rsidP="00CE4C07"/>
  </w:footnote>
  <w:footnote w:id="116">
    <w:p w14:paraId="0CA35D82" w14:textId="77777777" w:rsidR="006B7985" w:rsidRDefault="006B7985" w:rsidP="0056132D">
      <w:pPr>
        <w:pStyle w:val="ac"/>
        <w:rPr>
          <w:ins w:id="4951" w:author="Ronen Klinman" w:date="2019-04-11T17:21:00Z"/>
        </w:rPr>
      </w:pPr>
      <w:ins w:id="4952" w:author="Ronen Klinman" w:date="2019-04-11T17:21:00Z">
        <w:r>
          <w:rPr>
            <w:rStyle w:val="ab"/>
          </w:rPr>
          <w:footnoteRef/>
        </w:r>
        <w:r>
          <w:rPr>
            <w:rtl/>
          </w:rPr>
          <w:t xml:space="preserve"> </w:t>
        </w:r>
        <w:r>
          <w:rPr>
            <w:rFonts w:hint="cs"/>
            <w:rtl/>
          </w:rPr>
          <w:tab/>
          <w:t>החברה תציג את כל היתרות בדוח על המצב הכספי אשר הושפעו מיישום הפרשנות.</w:t>
        </w:r>
      </w:ins>
    </w:p>
  </w:footnote>
  <w:footnote w:id="117">
    <w:p w14:paraId="6224A34F" w14:textId="77777777" w:rsidR="006B7985" w:rsidRDefault="006B7985" w:rsidP="009676FA">
      <w:pPr>
        <w:rPr>
          <w:ins w:id="5050" w:author="Ronen Klinman" w:date="2019-04-11T17:22:00Z"/>
        </w:rPr>
      </w:pPr>
    </w:p>
  </w:footnote>
  <w:footnote w:id="118">
    <w:p w14:paraId="48FE54E9" w14:textId="77777777" w:rsidR="006B7985" w:rsidRDefault="006B7985" w:rsidP="005B3CD0">
      <w:pPr>
        <w:pStyle w:val="ac"/>
        <w:rPr>
          <w:rtl/>
        </w:rPr>
      </w:pPr>
      <w:r>
        <w:rPr>
          <w:rStyle w:val="ab"/>
        </w:rPr>
        <w:footnoteRef/>
      </w:r>
      <w:r>
        <w:rPr>
          <w:rtl/>
        </w:rPr>
        <w:t xml:space="preserve"> </w:t>
      </w:r>
      <w:r>
        <w:rPr>
          <w:rFonts w:hint="cs"/>
          <w:rtl/>
        </w:rPr>
        <w:tab/>
        <w:t xml:space="preserve">כאשר דוחות רווח או הפסד אינם מוצגים בנפרד מהדוחות על הרווח הכולל, יש להתאים את הכותרת לשם הדוח </w:t>
      </w:r>
      <w:r>
        <w:rPr>
          <w:rtl/>
        </w:rPr>
        <w:t>–</w:t>
      </w:r>
      <w:r>
        <w:rPr>
          <w:rFonts w:hint="cs"/>
          <w:rtl/>
        </w:rPr>
        <w:t xml:space="preserve"> דוח רווח או הפסד ורווח כולל אחר.</w:t>
      </w:r>
    </w:p>
  </w:footnote>
  <w:footnote w:id="119">
    <w:p w14:paraId="40CB556C" w14:textId="77777777" w:rsidR="006B7985" w:rsidRDefault="006B7985" w:rsidP="00D0555E">
      <w:pPr>
        <w:pStyle w:val="ac"/>
        <w:rPr>
          <w:rtl/>
        </w:rPr>
      </w:pPr>
      <w:r>
        <w:rPr>
          <w:rStyle w:val="ab"/>
        </w:rPr>
        <w:footnoteRef/>
      </w:r>
      <w:r>
        <w:rPr>
          <w:rtl/>
        </w:rPr>
        <w:t xml:space="preserve"> </w:t>
      </w:r>
      <w:r>
        <w:rPr>
          <w:rFonts w:hint="cs"/>
          <w:rtl/>
        </w:rPr>
        <w:tab/>
        <w:t xml:space="preserve">כאשר דוחות רווח או הפסד אינם מוצגים בנפרד מהדוחות על הרווח הכולל, יש להתאים את הכותרת לשם הדוח </w:t>
      </w:r>
      <w:r>
        <w:rPr>
          <w:rtl/>
        </w:rPr>
        <w:t>–</w:t>
      </w:r>
      <w:r>
        <w:rPr>
          <w:rFonts w:hint="cs"/>
          <w:rtl/>
        </w:rPr>
        <w:t xml:space="preserve"> דוח רווח או הפסד ורווח כולל אחר.</w:t>
      </w:r>
    </w:p>
  </w:footnote>
  <w:footnote w:id="120">
    <w:p w14:paraId="618FEC82" w14:textId="77777777" w:rsidR="006B7985" w:rsidRPr="00E92A5D" w:rsidRDefault="006B7985" w:rsidP="00E21527">
      <w:pPr>
        <w:pStyle w:val="ac"/>
        <w:rPr>
          <w:rtl/>
        </w:rPr>
      </w:pPr>
      <w:r>
        <w:rPr>
          <w:rStyle w:val="ab"/>
        </w:rPr>
        <w:footnoteRef/>
      </w:r>
      <w:r>
        <w:rPr>
          <w:rtl/>
        </w:rPr>
        <w:t xml:space="preserve"> </w:t>
      </w:r>
      <w:r>
        <w:rPr>
          <w:rtl/>
        </w:rPr>
        <w:tab/>
      </w:r>
      <w:r w:rsidRPr="00E92A5D">
        <w:rPr>
          <w:rFonts w:hint="cs"/>
          <w:rtl/>
        </w:rPr>
        <w:t>על פי</w:t>
      </w:r>
      <w:r>
        <w:rPr>
          <w:rFonts w:hint="cs"/>
          <w:rtl/>
        </w:rPr>
        <w:t xml:space="preserve"> עדכון החלטה 99-4 של רשות ניירות ערך, אם התגלתה טעות בדוחות הכספיים השנתיים של השנה הקודמת או בדוחות הכספיים ביניים של השנה הקודמת, אשר אינה מהותית לפי הקווים המנחים ביחס לתוצאות שנת הדיווח הקודמת או תקופת הביניים הקודמת, אולם הינה מהותית ביחס לתוצאות תקופת הדיווח השוטפת או המצטברת, רשאית החברה לתקן את הטעות בדרך של תיקון מספרי ההשוואה שייכללו בדוחות הכספיים לתקופה השוטפת. זאת, חלף פרסום מחדש של הדוחות הכוללים את הטעות, ותוך סימון סעיפי הדוח המתוקנים כ"התאמה לא מהותית של מספרי השוואה", ומתן גילוי </w:t>
      </w:r>
      <w:proofErr w:type="spellStart"/>
      <w:r>
        <w:rPr>
          <w:rFonts w:hint="cs"/>
          <w:rtl/>
        </w:rPr>
        <w:t>בבאורים</w:t>
      </w:r>
      <w:proofErr w:type="spellEnd"/>
      <w:r>
        <w:rPr>
          <w:rFonts w:hint="cs"/>
          <w:rtl/>
        </w:rPr>
        <w:t xml:space="preserve"> בדבר התיקון.</w:t>
      </w:r>
    </w:p>
  </w:footnote>
  <w:footnote w:id="121">
    <w:p w14:paraId="1A5593CA" w14:textId="77777777" w:rsidR="006B7985" w:rsidDel="00D875C7" w:rsidRDefault="006B7985" w:rsidP="00E21527">
      <w:pPr>
        <w:pStyle w:val="ac"/>
        <w:rPr>
          <w:del w:id="5337" w:author="Ronen Klinman" w:date="2019-04-04T17:55:00Z"/>
          <w:rtl/>
        </w:rPr>
      </w:pPr>
      <w:del w:id="5338" w:author="Ronen Klinman" w:date="2019-04-04T17:55:00Z">
        <w:r w:rsidDel="00D875C7">
          <w:rPr>
            <w:rStyle w:val="ab"/>
          </w:rPr>
          <w:footnoteRef/>
        </w:r>
        <w:r w:rsidDel="00D875C7">
          <w:rPr>
            <w:rtl/>
          </w:rPr>
          <w:delText xml:space="preserve"> </w:delText>
        </w:r>
        <w:r w:rsidDel="00D875C7">
          <w:rPr>
            <w:rtl/>
          </w:rPr>
          <w:tab/>
        </w:r>
        <w:r w:rsidRPr="00CE1C48" w:rsidDel="00D875C7">
          <w:rPr>
            <w:rFonts w:hint="cs"/>
            <w:rtl/>
          </w:rPr>
          <w:delText xml:space="preserve">אם חברה בתקופת הדוח סיימה לבחון את השפעת </w:delText>
        </w:r>
        <w:r w:rsidDel="00D875C7">
          <w:rPr>
            <w:rFonts w:hint="cs"/>
            <w:rtl/>
          </w:rPr>
          <w:delText xml:space="preserve">תקנים חדשים או תיקונים לתקנים אשר טרם יושמו ואשר ניתן עליהם גילוי בשנתי, יש לעדכן בדוח הביניים את השפעת היישום הצפוי של תקנים ו/או תיקונים אלה. </w:delText>
        </w:r>
      </w:del>
    </w:p>
  </w:footnote>
  <w:footnote w:id="122">
    <w:p w14:paraId="08D3D8BF" w14:textId="77777777" w:rsidR="006B7985" w:rsidDel="00D875C7" w:rsidRDefault="006B7985" w:rsidP="00E21527">
      <w:pPr>
        <w:pStyle w:val="ac"/>
        <w:rPr>
          <w:del w:id="5361" w:author="Ronen Klinman" w:date="2019-04-04T17:55:00Z"/>
        </w:rPr>
      </w:pPr>
      <w:del w:id="5362" w:author="Ronen Klinman" w:date="2019-04-04T17:55:00Z">
        <w:r w:rsidDel="00D875C7">
          <w:rPr>
            <w:rStyle w:val="ab"/>
          </w:rPr>
          <w:footnoteRef/>
        </w:r>
        <w:r w:rsidDel="00D875C7">
          <w:rPr>
            <w:rtl/>
          </w:rPr>
          <w:delText xml:space="preserve"> </w:delText>
        </w:r>
        <w:r w:rsidDel="00D875C7">
          <w:rPr>
            <w:rtl/>
          </w:rPr>
          <w:tab/>
        </w:r>
        <w:r w:rsidDel="00D875C7">
          <w:rPr>
            <w:rFonts w:hint="cs"/>
            <w:rtl/>
          </w:rPr>
          <w:delText>עקב מורכבותו של התקן ולאור עמדת רשות ניירות ערך בעניין אימוץ מוקדם של תקנים, כאשר שוקלים לבצע אימוץ מוקדם של תקן, יש להתאים את הנוסח הנ"ל וכן להתייעץ עם המחלקה המקצועית לגבי יישום התקן לרבות הגילויים הנדרשים.</w:delText>
        </w:r>
      </w:del>
    </w:p>
  </w:footnote>
  <w:footnote w:id="123">
    <w:p w14:paraId="78BF1BDE" w14:textId="77777777" w:rsidR="006B7985" w:rsidDel="00D875C7" w:rsidRDefault="006B7985" w:rsidP="001A1C9B">
      <w:pPr>
        <w:pStyle w:val="ac"/>
        <w:rPr>
          <w:del w:id="5372" w:author="Ronen Klinman" w:date="2019-04-04T17:55:00Z"/>
          <w:rtl/>
        </w:rPr>
      </w:pPr>
      <w:del w:id="5373" w:author="Ronen Klinman" w:date="2019-04-04T17:55:00Z">
        <w:r w:rsidDel="00D875C7">
          <w:rPr>
            <w:rStyle w:val="ab"/>
          </w:rPr>
          <w:footnoteRef/>
        </w:r>
        <w:r w:rsidDel="00D875C7">
          <w:rPr>
            <w:rtl/>
          </w:rPr>
          <w:delText xml:space="preserve"> </w:delText>
        </w:r>
        <w:r w:rsidDel="00D875C7">
          <w:rPr>
            <w:rtl/>
          </w:rPr>
          <w:tab/>
        </w:r>
        <w:r w:rsidRPr="00CE1C48" w:rsidDel="00D875C7">
          <w:rPr>
            <w:rFonts w:hint="cs"/>
            <w:rtl/>
          </w:rPr>
          <w:delText xml:space="preserve">אם חברה בתקופת הדוח סיימה לבחון את השפעת </w:delText>
        </w:r>
        <w:r w:rsidDel="00D875C7">
          <w:rPr>
            <w:rFonts w:hint="cs"/>
            <w:rtl/>
          </w:rPr>
          <w:delText xml:space="preserve">תקנים חדשים או תיקונים לתקנים אשר טרם יושמו ואשר ניתן עליהם גילוי בשנתי, יש לעדכן בדוח הביניים את השפעת היישום הצפוי של תקנים ו/או תיקונים אלה. </w:delText>
        </w:r>
      </w:del>
    </w:p>
  </w:footnote>
  <w:footnote w:id="124">
    <w:p w14:paraId="4B4C212D" w14:textId="77777777" w:rsidR="006B7985" w:rsidDel="00D875C7" w:rsidRDefault="006B7985" w:rsidP="001A1C9B">
      <w:pPr>
        <w:pStyle w:val="ac"/>
        <w:rPr>
          <w:del w:id="5427" w:author="Ronen Klinman" w:date="2019-04-04T17:55:00Z"/>
          <w:rtl/>
        </w:rPr>
      </w:pPr>
      <w:del w:id="5428" w:author="Ronen Klinman" w:date="2019-04-04T17:55:00Z">
        <w:r w:rsidDel="00D875C7">
          <w:rPr>
            <w:rStyle w:val="ab"/>
          </w:rPr>
          <w:footnoteRef/>
        </w:r>
        <w:r w:rsidDel="00D875C7">
          <w:rPr>
            <w:rtl/>
          </w:rPr>
          <w:delText xml:space="preserve"> </w:delText>
        </w:r>
        <w:r w:rsidDel="00D875C7">
          <w:rPr>
            <w:rtl/>
          </w:rPr>
          <w:tab/>
        </w:r>
        <w:r w:rsidRPr="00CE1C48" w:rsidDel="00D875C7">
          <w:rPr>
            <w:rFonts w:hint="cs"/>
            <w:rtl/>
          </w:rPr>
          <w:delText xml:space="preserve">אם חברה בתקופת הדוח סיימה לבחון את השפעת </w:delText>
        </w:r>
        <w:r w:rsidDel="00D875C7">
          <w:rPr>
            <w:rFonts w:hint="cs"/>
            <w:rtl/>
          </w:rPr>
          <w:delText xml:space="preserve">תקנים חדשים או תיקונים לתקנים אשר טרם יושמו ואשר ניתן עליהם גילוי בשנתי, יש לעדכן בדוח הביניים את השפעת היישום הצפוי של תקנים ו/או תיקונים אלה. </w:delText>
        </w:r>
      </w:del>
    </w:p>
  </w:footnote>
  <w:footnote w:id="125">
    <w:p w14:paraId="34797F90" w14:textId="77777777" w:rsidR="006B7985" w:rsidDel="00D875C7" w:rsidRDefault="006B7985" w:rsidP="001A1C9B">
      <w:pPr>
        <w:pStyle w:val="ac"/>
        <w:rPr>
          <w:del w:id="5461" w:author="Ronen Klinman" w:date="2019-04-04T17:55:00Z"/>
          <w:rtl/>
        </w:rPr>
      </w:pPr>
      <w:del w:id="5462" w:author="Ronen Klinman" w:date="2019-04-04T17:55:00Z">
        <w:r w:rsidDel="00D875C7">
          <w:rPr>
            <w:rStyle w:val="ab"/>
          </w:rPr>
          <w:footnoteRef/>
        </w:r>
        <w:r w:rsidDel="00D875C7">
          <w:rPr>
            <w:rtl/>
          </w:rPr>
          <w:delText xml:space="preserve"> </w:delText>
        </w:r>
        <w:r w:rsidDel="00D875C7">
          <w:rPr>
            <w:rtl/>
          </w:rPr>
          <w:tab/>
        </w:r>
        <w:r w:rsidRPr="00CE1C48" w:rsidDel="00D875C7">
          <w:rPr>
            <w:rFonts w:hint="cs"/>
            <w:rtl/>
          </w:rPr>
          <w:delText xml:space="preserve">אם חברה בתקופת הדוח סיימה לבחון את השפעת </w:delText>
        </w:r>
        <w:r w:rsidDel="00D875C7">
          <w:rPr>
            <w:rFonts w:hint="cs"/>
            <w:rtl/>
          </w:rPr>
          <w:delText xml:space="preserve">תקנים חדשים או תיקונים לתקנים אשר טרם יושמו ואשר ניתן עליהם גילוי בשנתי, יש לעדכן בדוח הביניים את השפעת היישום הצפוי של תקנים ו/או תיקונים אלה. </w:delText>
        </w:r>
      </w:del>
    </w:p>
  </w:footnote>
  <w:footnote w:id="126">
    <w:p w14:paraId="54D72152" w14:textId="77777777" w:rsidR="006B7985" w:rsidDel="00D875C7" w:rsidRDefault="006B7985" w:rsidP="009F6A1C">
      <w:pPr>
        <w:pStyle w:val="ac"/>
        <w:rPr>
          <w:del w:id="5469" w:author="Ronen Klinman" w:date="2019-04-04T17:55:00Z"/>
          <w:rtl/>
        </w:rPr>
      </w:pPr>
      <w:del w:id="5470" w:author="Ronen Klinman" w:date="2019-04-04T17:55:00Z">
        <w:r w:rsidDel="00D875C7">
          <w:rPr>
            <w:rStyle w:val="ab"/>
          </w:rPr>
          <w:footnoteRef/>
        </w:r>
        <w:r w:rsidDel="00D875C7">
          <w:rPr>
            <w:rtl/>
          </w:rPr>
          <w:delText xml:space="preserve"> </w:delText>
        </w:r>
        <w:r w:rsidDel="00D875C7">
          <w:rPr>
            <w:rFonts w:hint="cs"/>
            <w:rtl/>
          </w:rPr>
          <w:delText xml:space="preserve"> </w:delText>
        </w:r>
        <w:r w:rsidDel="00D875C7">
          <w:rPr>
            <w:rtl/>
          </w:rPr>
          <w:tab/>
        </w:r>
        <w:r w:rsidDel="00D875C7">
          <w:rPr>
            <w:rFonts w:hint="cs"/>
            <w:rtl/>
          </w:rPr>
          <w:delText>בהתאם לעמדת סגל רשות ניירות ערך מספר 19-2,  מקום בו השפעות היישום לראשונה של התקן החדש צפויות להיות משמעותיו</w:delText>
        </w:r>
        <w:r w:rsidDel="00D875C7">
          <w:rPr>
            <w:rFonts w:hint="eastAsia"/>
            <w:rtl/>
          </w:rPr>
          <w:delText>ת</w:delText>
        </w:r>
        <w:r w:rsidDel="00D875C7">
          <w:rPr>
            <w:rFonts w:hint="cs"/>
            <w:rtl/>
          </w:rPr>
          <w:delText xml:space="preserve">, על החברה לכלול לכל המאוחר במסגרת הדוחות הכספיים לרבעון שני 2018 </w:delText>
        </w:r>
        <w:r w:rsidDel="00D875C7">
          <w:rPr>
            <w:rtl/>
          </w:rPr>
          <w:delText>מידע שיאפשר למשתמשים בהם להבין את השפעותיו העיקריות הצפ</w:delText>
        </w:r>
        <w:r w:rsidDel="00D875C7">
          <w:rPr>
            <w:rFonts w:hint="cs"/>
            <w:rtl/>
          </w:rPr>
          <w:delText>ו</w:delText>
        </w:r>
        <w:r w:rsidDel="00D875C7">
          <w:rPr>
            <w:rtl/>
          </w:rPr>
          <w:delText>יות של התק</w:delText>
        </w:r>
        <w:r w:rsidDel="00D875C7">
          <w:rPr>
            <w:rFonts w:hint="cs"/>
            <w:rtl/>
          </w:rPr>
          <w:delText xml:space="preserve">ן החדש, </w:delText>
        </w:r>
        <w:r w:rsidDel="00D875C7">
          <w:rPr>
            <w:rtl/>
          </w:rPr>
          <w:delText>ואת ההשלכות הצפויות של יישומו</w:delText>
        </w:r>
        <w:r w:rsidDel="00D875C7">
          <w:rPr>
            <w:rFonts w:hint="cs"/>
            <w:rtl/>
          </w:rPr>
          <w:delText>.</w:delText>
        </w:r>
      </w:del>
    </w:p>
  </w:footnote>
  <w:footnote w:id="127">
    <w:p w14:paraId="7A3E33B7" w14:textId="77777777" w:rsidR="006B7985" w:rsidDel="00D875C7" w:rsidRDefault="006B7985" w:rsidP="009F6A1C">
      <w:pPr>
        <w:pStyle w:val="ac"/>
        <w:rPr>
          <w:del w:id="5476" w:author="Ronen Klinman" w:date="2019-04-04T17:55:00Z"/>
        </w:rPr>
      </w:pPr>
      <w:del w:id="5477" w:author="Ronen Klinman" w:date="2019-04-04T17:55:00Z">
        <w:r w:rsidDel="00D875C7">
          <w:rPr>
            <w:rStyle w:val="ab"/>
          </w:rPr>
          <w:footnoteRef/>
        </w:r>
        <w:r w:rsidDel="00D875C7">
          <w:rPr>
            <w:rtl/>
          </w:rPr>
          <w:delText xml:space="preserve"> </w:delText>
        </w:r>
        <w:r w:rsidDel="00D875C7">
          <w:rPr>
            <w:rtl/>
          </w:rPr>
          <w:tab/>
        </w:r>
        <w:r w:rsidDel="00D875C7">
          <w:rPr>
            <w:rFonts w:hint="cs"/>
            <w:rtl/>
          </w:rPr>
          <w:delText xml:space="preserve">לחלופין, ניתן לתת את השפעות יישום התקן החדש אילו היה מיושם ביום 31 בדצמבר, 2017. כמו כן, ניתן לתת את ההשפעות הכמותיות בסכום מדויק (חלף טווח) או לציין את אחוז השינוי הצפוי (בסך ההון/סך הנכסים/סך ההתחייבויות). כמו כן, יש להוסיף התייחסות להשפעה על הרווח במקרה שבו צפויה השפעה מהותית.   </w:delText>
        </w:r>
      </w:del>
    </w:p>
  </w:footnote>
  <w:footnote w:id="128">
    <w:p w14:paraId="1CB1973A" w14:textId="77777777" w:rsidR="006B7985" w:rsidRPr="004F048E" w:rsidRDefault="006B7985" w:rsidP="000847CE">
      <w:pPr>
        <w:pStyle w:val="ac"/>
      </w:pPr>
      <w:r>
        <w:rPr>
          <w:rStyle w:val="ab"/>
        </w:rPr>
        <w:footnoteRef/>
      </w:r>
      <w:r>
        <w:rPr>
          <w:rtl/>
        </w:rPr>
        <w:t xml:space="preserve"> </w:t>
      </w:r>
      <w:r>
        <w:rPr>
          <w:rFonts w:hint="cs"/>
          <w:rtl/>
        </w:rPr>
        <w:tab/>
        <w:t xml:space="preserve">ראה ביאור מכשירים פיננסיים בדוחות לדוגמא אלה.  </w:t>
      </w:r>
    </w:p>
  </w:footnote>
  <w:footnote w:id="129">
    <w:p w14:paraId="64035F17" w14:textId="77777777" w:rsidR="006B7985" w:rsidRDefault="006B7985" w:rsidP="006F2EAD">
      <w:pPr>
        <w:pStyle w:val="ac"/>
        <w:rPr>
          <w:rtl/>
        </w:rPr>
      </w:pPr>
      <w:r>
        <w:rPr>
          <w:rStyle w:val="ab"/>
        </w:rPr>
        <w:footnoteRef/>
      </w:r>
      <w:r>
        <w:rPr>
          <w:rtl/>
        </w:rPr>
        <w:t xml:space="preserve"> </w:t>
      </w:r>
      <w:r>
        <w:rPr>
          <w:rFonts w:hint="cs"/>
          <w:rtl/>
        </w:rPr>
        <w:tab/>
        <w:t xml:space="preserve">נדרש רק בתשקיף הנפקה לראשונה </w:t>
      </w:r>
      <w:r>
        <w:t>(IPO)</w:t>
      </w:r>
      <w:r>
        <w:rPr>
          <w:rFonts w:hint="cs"/>
          <w:rtl/>
        </w:rPr>
        <w:t>.</w:t>
      </w:r>
    </w:p>
  </w:footnote>
  <w:footnote w:id="130">
    <w:p w14:paraId="7063D915" w14:textId="77777777" w:rsidR="006B7985" w:rsidRDefault="006B7985" w:rsidP="006C26D6">
      <w:pPr>
        <w:pStyle w:val="ac"/>
      </w:pPr>
      <w:r>
        <w:rPr>
          <w:rStyle w:val="ab"/>
        </w:rPr>
        <w:footnoteRef/>
      </w:r>
      <w:r>
        <w:rPr>
          <w:rtl/>
        </w:rPr>
        <w:t xml:space="preserve"> </w:t>
      </w:r>
      <w:r>
        <w:rPr>
          <w:rFonts w:hint="cs"/>
          <w:rtl/>
        </w:rPr>
        <w:tab/>
      </w:r>
      <w:r w:rsidRPr="00DB102C">
        <w:rPr>
          <w:rFonts w:hint="eastAsia"/>
          <w:rtl/>
        </w:rPr>
        <w:t>אם</w:t>
      </w:r>
      <w:r w:rsidRPr="00DB102C">
        <w:rPr>
          <w:rtl/>
        </w:rPr>
        <w:t xml:space="preserve"> ההשקעה טופלה באופן שונה, יש </w:t>
      </w:r>
      <w:r w:rsidRPr="00DB102C">
        <w:rPr>
          <w:rFonts w:hint="cs"/>
          <w:rtl/>
        </w:rPr>
        <w:t>ל</w:t>
      </w:r>
      <w:r w:rsidRPr="00DB102C">
        <w:rPr>
          <w:rFonts w:hint="eastAsia"/>
          <w:rtl/>
        </w:rPr>
        <w:t>התאים</w:t>
      </w:r>
      <w:r w:rsidRPr="00DB102C">
        <w:rPr>
          <w:rtl/>
        </w:rPr>
        <w:t xml:space="preserve"> </w:t>
      </w:r>
      <w:r w:rsidRPr="00DB102C">
        <w:rPr>
          <w:rFonts w:hint="cs"/>
          <w:rtl/>
        </w:rPr>
        <w:t>לפי ה</w:t>
      </w:r>
      <w:r w:rsidRPr="00DB102C">
        <w:rPr>
          <w:rFonts w:hint="eastAsia"/>
          <w:rtl/>
        </w:rPr>
        <w:t>מקרה</w:t>
      </w:r>
      <w:r w:rsidRPr="00DB102C">
        <w:rPr>
          <w:rtl/>
        </w:rPr>
        <w:t>.</w:t>
      </w:r>
    </w:p>
  </w:footnote>
  <w:footnote w:id="131">
    <w:p w14:paraId="418BF1C4" w14:textId="77777777" w:rsidR="006B7985" w:rsidRDefault="006B7985" w:rsidP="006C26D6">
      <w:pPr>
        <w:pStyle w:val="ac"/>
      </w:pPr>
      <w:r w:rsidRPr="00367787">
        <w:rPr>
          <w:rStyle w:val="ab"/>
          <w:rFonts w:cs="Narkisim"/>
        </w:rPr>
        <w:footnoteRef/>
      </w:r>
      <w:r w:rsidRPr="00367787">
        <w:rPr>
          <w:rtl/>
        </w:rPr>
        <w:t xml:space="preserve"> </w:t>
      </w:r>
      <w:r w:rsidRPr="00367787">
        <w:rPr>
          <w:rtl/>
        </w:rPr>
        <w:tab/>
      </w:r>
      <w:r w:rsidRPr="00367787">
        <w:rPr>
          <w:rFonts w:hint="cs"/>
          <w:rtl/>
        </w:rPr>
        <w:t xml:space="preserve">יש לבחור את הטיפול המתאים. ניתן לבחור טיפול שונה עבור כל עסקת צירוף עסקים בנפרד (אין מדובר </w:t>
      </w:r>
      <w:r>
        <w:rPr>
          <w:rFonts w:hint="cs"/>
          <w:rtl/>
        </w:rPr>
        <w:t xml:space="preserve">בבחירת </w:t>
      </w:r>
      <w:r w:rsidRPr="00367787">
        <w:rPr>
          <w:rFonts w:hint="cs"/>
          <w:rtl/>
        </w:rPr>
        <w:t>מדיניות חשבונאית).</w:t>
      </w:r>
    </w:p>
  </w:footnote>
  <w:footnote w:id="132">
    <w:p w14:paraId="30C6BEDA" w14:textId="77777777" w:rsidR="006B7985" w:rsidRDefault="006B7985">
      <w:pPr>
        <w:pStyle w:val="ac"/>
        <w:rPr>
          <w:rtl/>
        </w:rPr>
      </w:pPr>
      <w:r>
        <w:rPr>
          <w:rStyle w:val="ab"/>
        </w:rPr>
        <w:footnoteRef/>
      </w:r>
      <w:r>
        <w:rPr>
          <w:rtl/>
        </w:rPr>
        <w:t xml:space="preserve"> </w:t>
      </w:r>
      <w:r>
        <w:rPr>
          <w:rFonts w:hint="cs"/>
          <w:rtl/>
        </w:rPr>
        <w:tab/>
        <w:t>אם נוצר ברכישה רווח מרכישה הזדמנותית (מוניטין שלילי), נדרש לתת הסבר לסיבות בגינן נוצר רווח זה.</w:t>
      </w:r>
    </w:p>
  </w:footnote>
  <w:footnote w:id="133">
    <w:p w14:paraId="53947215" w14:textId="77777777" w:rsidR="006B7985" w:rsidRDefault="006B7985" w:rsidP="006C26D6">
      <w:pPr>
        <w:pStyle w:val="ac"/>
        <w:rPr>
          <w:rtl/>
        </w:rPr>
      </w:pPr>
      <w:r w:rsidRPr="00DB102C">
        <w:rPr>
          <w:rStyle w:val="ab"/>
        </w:rPr>
        <w:footnoteRef/>
      </w:r>
      <w:r w:rsidRPr="00DB102C">
        <w:rPr>
          <w:rtl/>
        </w:rPr>
        <w:t xml:space="preserve"> </w:t>
      </w:r>
      <w:r w:rsidRPr="00DB102C">
        <w:rPr>
          <w:rFonts w:hint="cs"/>
          <w:rtl/>
        </w:rPr>
        <w:tab/>
      </w:r>
      <w:r w:rsidRPr="00DB102C">
        <w:rPr>
          <w:rFonts w:hint="eastAsia"/>
          <w:rtl/>
        </w:rPr>
        <w:t>יש</w:t>
      </w:r>
      <w:r w:rsidRPr="00DB102C">
        <w:rPr>
          <w:rtl/>
        </w:rPr>
        <w:t xml:space="preserve"> לציין את הסעיף ברווח </w:t>
      </w:r>
      <w:r w:rsidRPr="00DB102C">
        <w:rPr>
          <w:rFonts w:hint="eastAsia"/>
          <w:rtl/>
        </w:rPr>
        <w:t>התפעולי</w:t>
      </w:r>
      <w:r w:rsidRPr="00DB102C">
        <w:rPr>
          <w:rtl/>
        </w:rPr>
        <w:t xml:space="preserve"> </w:t>
      </w:r>
      <w:r w:rsidRPr="00DB102C">
        <w:rPr>
          <w:rFonts w:hint="eastAsia"/>
          <w:rtl/>
        </w:rPr>
        <w:t>שבו</w:t>
      </w:r>
      <w:r w:rsidRPr="00DB102C">
        <w:rPr>
          <w:rtl/>
        </w:rPr>
        <w:t xml:space="preserve"> </w:t>
      </w:r>
      <w:r w:rsidRPr="00DB102C">
        <w:rPr>
          <w:rFonts w:hint="eastAsia"/>
          <w:rtl/>
        </w:rPr>
        <w:t>נכללו</w:t>
      </w:r>
      <w:r w:rsidRPr="00DB102C">
        <w:rPr>
          <w:rtl/>
        </w:rPr>
        <w:t xml:space="preserve"> </w:t>
      </w:r>
      <w:r w:rsidRPr="00DB102C">
        <w:rPr>
          <w:rFonts w:hint="eastAsia"/>
          <w:rtl/>
        </w:rPr>
        <w:t>עלויות</w:t>
      </w:r>
      <w:r w:rsidRPr="00DB102C">
        <w:rPr>
          <w:rtl/>
        </w:rPr>
        <w:t xml:space="preserve"> </w:t>
      </w:r>
      <w:r w:rsidRPr="00DB102C">
        <w:rPr>
          <w:rFonts w:hint="eastAsia"/>
          <w:rtl/>
        </w:rPr>
        <w:t>הרכישה</w:t>
      </w:r>
      <w:r w:rsidRPr="00DB102C">
        <w:rPr>
          <w:rtl/>
        </w:rPr>
        <w:t xml:space="preserve"> - הוצאות אחרות או </w:t>
      </w:r>
      <w:r w:rsidRPr="00DB102C">
        <w:rPr>
          <w:rFonts w:hint="cs"/>
          <w:rtl/>
        </w:rPr>
        <w:t xml:space="preserve">הוצאות </w:t>
      </w:r>
      <w:r w:rsidRPr="00DB102C">
        <w:rPr>
          <w:rFonts w:hint="eastAsia"/>
          <w:rtl/>
        </w:rPr>
        <w:t>הנהלה</w:t>
      </w:r>
      <w:r w:rsidRPr="00DB102C">
        <w:rPr>
          <w:rtl/>
        </w:rPr>
        <w:t xml:space="preserve"> </w:t>
      </w:r>
      <w:r w:rsidRPr="00DB102C">
        <w:rPr>
          <w:rFonts w:hint="eastAsia"/>
          <w:rtl/>
        </w:rPr>
        <w:t>וכלליות</w:t>
      </w:r>
      <w:r w:rsidRPr="00DB102C">
        <w:rPr>
          <w:rtl/>
        </w:rPr>
        <w:t>.</w:t>
      </w:r>
      <w:r w:rsidRPr="000C4C0E">
        <w:rPr>
          <w:rtl/>
        </w:rPr>
        <w:t xml:space="preserve">  </w:t>
      </w:r>
    </w:p>
  </w:footnote>
  <w:footnote w:id="134">
    <w:p w14:paraId="00E97503" w14:textId="77777777" w:rsidR="006B7985" w:rsidRDefault="006B7985" w:rsidP="006C26D6">
      <w:pPr>
        <w:pStyle w:val="ac"/>
        <w:rPr>
          <w:rtl/>
        </w:rPr>
      </w:pPr>
      <w:r>
        <w:rPr>
          <w:rStyle w:val="ab"/>
        </w:rPr>
        <w:footnoteRef/>
      </w:r>
      <w:r>
        <w:rPr>
          <w:rtl/>
        </w:rPr>
        <w:t xml:space="preserve"> </w:t>
      </w:r>
      <w:r>
        <w:rPr>
          <w:rFonts w:hint="cs"/>
          <w:rtl/>
        </w:rPr>
        <w:tab/>
      </w:r>
      <w:r w:rsidRPr="000C4C0E">
        <w:rPr>
          <w:rFonts w:hint="eastAsia"/>
          <w:rtl/>
        </w:rPr>
        <w:t>מחק</w:t>
      </w:r>
      <w:r w:rsidRPr="000C4C0E">
        <w:rPr>
          <w:rtl/>
        </w:rPr>
        <w:t xml:space="preserve"> </w:t>
      </w:r>
      <w:r w:rsidRPr="000C4C0E">
        <w:rPr>
          <w:rFonts w:hint="eastAsia"/>
          <w:rtl/>
        </w:rPr>
        <w:t>את</w:t>
      </w:r>
      <w:r w:rsidRPr="000C4C0E">
        <w:rPr>
          <w:rtl/>
        </w:rPr>
        <w:t xml:space="preserve"> </w:t>
      </w:r>
      <w:r w:rsidRPr="000C4C0E">
        <w:rPr>
          <w:rFonts w:hint="eastAsia"/>
          <w:rtl/>
        </w:rPr>
        <w:t>המיותר</w:t>
      </w:r>
      <w:r w:rsidRPr="000C4C0E">
        <w:rPr>
          <w:rtl/>
        </w:rPr>
        <w:t>.</w:t>
      </w:r>
    </w:p>
  </w:footnote>
  <w:footnote w:id="135">
    <w:p w14:paraId="173A9E5A" w14:textId="77777777" w:rsidR="006B7985" w:rsidRDefault="006B7985" w:rsidP="006C26D6">
      <w:pPr>
        <w:pStyle w:val="ac"/>
      </w:pPr>
      <w:r w:rsidRPr="008E2AAD">
        <w:rPr>
          <w:rStyle w:val="ab"/>
          <w:b/>
          <w:bCs w:val="0"/>
        </w:rPr>
        <w:footnoteRef/>
      </w:r>
      <w:r w:rsidRPr="009F1011">
        <w:rPr>
          <w:rFonts w:hint="cs"/>
          <w:rtl/>
        </w:rPr>
        <w:tab/>
      </w:r>
      <w:r w:rsidRPr="00133560">
        <w:rPr>
          <w:rFonts w:hint="cs"/>
          <w:rtl/>
        </w:rPr>
        <w:t xml:space="preserve">אם יש הנחות פרופורמה </w:t>
      </w:r>
      <w:r>
        <w:rPr>
          <w:rFonts w:hint="cs"/>
          <w:rtl/>
        </w:rPr>
        <w:t>ה</w:t>
      </w:r>
      <w:r w:rsidRPr="00133560">
        <w:rPr>
          <w:rFonts w:hint="cs"/>
          <w:rtl/>
        </w:rPr>
        <w:t xml:space="preserve">משפיעות על נתונים אלה, יש </w:t>
      </w:r>
      <w:proofErr w:type="spellStart"/>
      <w:r w:rsidRPr="00133560">
        <w:rPr>
          <w:rFonts w:hint="cs"/>
          <w:rtl/>
        </w:rPr>
        <w:t>לציינן</w:t>
      </w:r>
      <w:proofErr w:type="spellEnd"/>
      <w:r w:rsidRPr="00133560">
        <w:rPr>
          <w:rFonts w:hint="cs"/>
          <w:rtl/>
        </w:rPr>
        <w:t>.</w:t>
      </w:r>
    </w:p>
  </w:footnote>
  <w:footnote w:id="136">
    <w:p w14:paraId="3ED9A742" w14:textId="77777777" w:rsidR="006B7985" w:rsidRDefault="006B7985" w:rsidP="006C26D6">
      <w:pPr>
        <w:pStyle w:val="ac"/>
      </w:pPr>
      <w:r>
        <w:rPr>
          <w:rStyle w:val="ab"/>
        </w:rPr>
        <w:footnoteRef/>
      </w:r>
      <w:r>
        <w:rPr>
          <w:rtl/>
        </w:rPr>
        <w:t xml:space="preserve"> </w:t>
      </w:r>
      <w:r>
        <w:rPr>
          <w:rFonts w:hint="cs"/>
          <w:rtl/>
        </w:rPr>
        <w:tab/>
      </w:r>
      <w:r w:rsidRPr="000C4C0E">
        <w:rPr>
          <w:rFonts w:hint="eastAsia"/>
          <w:rtl/>
        </w:rPr>
        <w:t>מחק</w:t>
      </w:r>
      <w:r w:rsidRPr="000C4C0E">
        <w:rPr>
          <w:rtl/>
        </w:rPr>
        <w:t xml:space="preserve"> </w:t>
      </w:r>
      <w:r w:rsidRPr="000C4C0E">
        <w:rPr>
          <w:rFonts w:hint="eastAsia"/>
          <w:rtl/>
        </w:rPr>
        <w:t>את</w:t>
      </w:r>
      <w:r w:rsidRPr="000C4C0E">
        <w:rPr>
          <w:rtl/>
        </w:rPr>
        <w:t xml:space="preserve"> </w:t>
      </w:r>
      <w:r w:rsidRPr="000C4C0E">
        <w:rPr>
          <w:rFonts w:hint="eastAsia"/>
          <w:rtl/>
        </w:rPr>
        <w:t>המיותר</w:t>
      </w:r>
      <w:r w:rsidRPr="000C4C0E">
        <w:rPr>
          <w:rtl/>
        </w:rPr>
        <w:t>.</w:t>
      </w:r>
    </w:p>
  </w:footnote>
  <w:footnote w:id="137">
    <w:p w14:paraId="3EF255AC" w14:textId="77777777" w:rsidR="006B7985" w:rsidRDefault="006B7985" w:rsidP="006C26D6">
      <w:pPr>
        <w:pStyle w:val="ac"/>
      </w:pPr>
      <w:r>
        <w:rPr>
          <w:rStyle w:val="ab"/>
        </w:rPr>
        <w:footnoteRef/>
      </w:r>
      <w:r>
        <w:rPr>
          <w:rtl/>
        </w:rPr>
        <w:t xml:space="preserve"> </w:t>
      </w:r>
      <w:r>
        <w:rPr>
          <w:rFonts w:hint="cs"/>
          <w:rtl/>
        </w:rPr>
        <w:tab/>
      </w:r>
      <w:r w:rsidRPr="00436D69">
        <w:rPr>
          <w:rFonts w:hint="cs"/>
          <w:rtl/>
        </w:rPr>
        <w:t>יש ל</w:t>
      </w:r>
      <w:r>
        <w:rPr>
          <w:rFonts w:hint="cs"/>
          <w:rtl/>
        </w:rPr>
        <w:t>מחוק את המיותר. לאור פרסום בנושא של המוסד הישראלי לתקינה בחשבונאות ממאי 2010, ניתן לבחור כ</w:t>
      </w:r>
      <w:r w:rsidRPr="00436D69">
        <w:rPr>
          <w:rFonts w:hint="cs"/>
          <w:rtl/>
        </w:rPr>
        <w:t>מדיניות</w:t>
      </w:r>
      <w:r>
        <w:rPr>
          <w:rFonts w:hint="cs"/>
          <w:rtl/>
        </w:rPr>
        <w:t xml:space="preserve"> חשבונאית להציג בקרן בגין עסקאות עם בעלי זכויות שאינן מקנות שליטה או ביתרת הרווח</w:t>
      </w:r>
      <w:r w:rsidRPr="00436D69">
        <w:rPr>
          <w:rFonts w:hint="cs"/>
          <w:rtl/>
        </w:rPr>
        <w:t>.</w:t>
      </w:r>
    </w:p>
  </w:footnote>
  <w:footnote w:id="138">
    <w:p w14:paraId="71CD7C9A" w14:textId="77777777" w:rsidR="006B7985" w:rsidRDefault="006B7985" w:rsidP="006C26D6">
      <w:pPr>
        <w:pStyle w:val="ac"/>
      </w:pPr>
      <w:r>
        <w:rPr>
          <w:rStyle w:val="ab"/>
        </w:rPr>
        <w:footnoteRef/>
      </w:r>
      <w:r>
        <w:rPr>
          <w:rtl/>
        </w:rPr>
        <w:t xml:space="preserve"> </w:t>
      </w:r>
      <w:r>
        <w:rPr>
          <w:rFonts w:hint="cs"/>
          <w:rtl/>
        </w:rPr>
        <w:tab/>
      </w:r>
      <w:r w:rsidRPr="000C4C0E">
        <w:rPr>
          <w:rFonts w:hint="eastAsia"/>
          <w:rtl/>
        </w:rPr>
        <w:t>מחק</w:t>
      </w:r>
      <w:r w:rsidRPr="000C4C0E">
        <w:rPr>
          <w:rtl/>
        </w:rPr>
        <w:t xml:space="preserve"> </w:t>
      </w:r>
      <w:r w:rsidRPr="000C4C0E">
        <w:rPr>
          <w:rFonts w:hint="eastAsia"/>
          <w:rtl/>
        </w:rPr>
        <w:t>את</w:t>
      </w:r>
      <w:r w:rsidRPr="000C4C0E">
        <w:rPr>
          <w:rtl/>
        </w:rPr>
        <w:t xml:space="preserve"> </w:t>
      </w:r>
      <w:r w:rsidRPr="000C4C0E">
        <w:rPr>
          <w:rFonts w:hint="eastAsia"/>
          <w:rtl/>
        </w:rPr>
        <w:t>המיותר</w:t>
      </w:r>
      <w:r w:rsidRPr="000C4C0E">
        <w:rPr>
          <w:rtl/>
        </w:rPr>
        <w:t>.</w:t>
      </w:r>
    </w:p>
  </w:footnote>
  <w:footnote w:id="139">
    <w:p w14:paraId="733206F8" w14:textId="77777777" w:rsidR="006B7985" w:rsidRDefault="006B7985" w:rsidP="005B5384">
      <w:pPr>
        <w:pStyle w:val="ac"/>
        <w:rPr>
          <w:rtl/>
        </w:rPr>
      </w:pPr>
      <w:r>
        <w:rPr>
          <w:rStyle w:val="ab"/>
        </w:rPr>
        <w:footnoteRef/>
      </w:r>
      <w:r>
        <w:rPr>
          <w:rtl/>
        </w:rPr>
        <w:t xml:space="preserve"> </w:t>
      </w:r>
      <w:r>
        <w:rPr>
          <w:rFonts w:hint="cs"/>
          <w:rtl/>
        </w:rPr>
        <w:tab/>
      </w:r>
      <w:r w:rsidRPr="000C4C0E">
        <w:rPr>
          <w:rFonts w:hint="eastAsia"/>
          <w:rtl/>
        </w:rPr>
        <w:t>בגין</w:t>
      </w:r>
      <w:r w:rsidRPr="000C4C0E">
        <w:rPr>
          <w:rtl/>
        </w:rPr>
        <w:t xml:space="preserve"> הצגה מחדש זו אין צורך לתת בדוח המבקר הפניית תשומת לב להצגה מחדש (</w:t>
      </w:r>
      <w:r w:rsidRPr="000C4C0E">
        <w:t>Restatement</w:t>
      </w:r>
      <w:r w:rsidRPr="000C4C0E">
        <w:rPr>
          <w:rtl/>
        </w:rPr>
        <w:t xml:space="preserve">) </w:t>
      </w:r>
      <w:r w:rsidRPr="000C4C0E">
        <w:rPr>
          <w:rFonts w:hint="eastAsia"/>
          <w:rtl/>
        </w:rPr>
        <w:t>של</w:t>
      </w:r>
      <w:r w:rsidRPr="000C4C0E">
        <w:rPr>
          <w:rtl/>
        </w:rPr>
        <w:t xml:space="preserve"> </w:t>
      </w:r>
      <w:r w:rsidRPr="000C4C0E">
        <w:rPr>
          <w:rFonts w:hint="eastAsia"/>
          <w:rtl/>
        </w:rPr>
        <w:t>מספרי</w:t>
      </w:r>
      <w:r w:rsidRPr="000C4C0E">
        <w:rPr>
          <w:rtl/>
        </w:rPr>
        <w:t xml:space="preserve"> </w:t>
      </w:r>
      <w:r w:rsidRPr="000C4C0E">
        <w:rPr>
          <w:rFonts w:hint="eastAsia"/>
          <w:rtl/>
        </w:rPr>
        <w:t>ההשוואה</w:t>
      </w:r>
      <w:r w:rsidRPr="000C4C0E">
        <w:rPr>
          <w:rtl/>
        </w:rPr>
        <w:t>.</w:t>
      </w:r>
    </w:p>
  </w:footnote>
  <w:footnote w:id="140">
    <w:p w14:paraId="61424F01" w14:textId="77777777" w:rsidR="006B7985" w:rsidRDefault="006B7985" w:rsidP="00EA5B30">
      <w:pPr>
        <w:pStyle w:val="ac"/>
      </w:pPr>
      <w:r>
        <w:rPr>
          <w:rStyle w:val="ab"/>
        </w:rPr>
        <w:footnoteRef/>
      </w:r>
      <w:r>
        <w:rPr>
          <w:rtl/>
        </w:rPr>
        <w:t xml:space="preserve"> </w:t>
      </w:r>
      <w:r>
        <w:rPr>
          <w:rFonts w:hint="cs"/>
          <w:rtl/>
        </w:rPr>
        <w:tab/>
        <w:t>במידה ופעילות הנכסים וההתחייבויות המוחזקים למכירה עונים להגדרת פעילות מופסקת, שינויים בשווי ההוגן של קבוצת המימוש ייזקפו לרווח (הפסד) מפעילות מופסקת בדוח רווח או הפסד.</w:t>
      </w:r>
    </w:p>
  </w:footnote>
  <w:footnote w:id="141">
    <w:p w14:paraId="47DDBD64" w14:textId="77777777" w:rsidR="006B7985" w:rsidRDefault="006B7985" w:rsidP="00EA5B30">
      <w:pPr>
        <w:pStyle w:val="ac"/>
        <w:rPr>
          <w:rtl/>
        </w:rPr>
      </w:pPr>
      <w:r>
        <w:rPr>
          <w:rStyle w:val="ab"/>
        </w:rPr>
        <w:footnoteRef/>
      </w:r>
      <w:r>
        <w:rPr>
          <w:rtl/>
        </w:rPr>
        <w:t xml:space="preserve"> </w:t>
      </w:r>
      <w:r>
        <w:rPr>
          <w:rtl/>
        </w:rPr>
        <w:tab/>
      </w:r>
      <w:r w:rsidRPr="009F1011">
        <w:rPr>
          <w:rFonts w:hint="cs"/>
          <w:rtl/>
        </w:rPr>
        <w:t>בהתאם</w:t>
      </w:r>
      <w:r>
        <w:rPr>
          <w:rFonts w:hint="cs"/>
          <w:rtl/>
        </w:rPr>
        <w:t xml:space="preserve"> לתקנה 8ב לתקנות ניירות ערך (דוחות תקופתיים </w:t>
      </w:r>
      <w:proofErr w:type="spellStart"/>
      <w:r>
        <w:rPr>
          <w:rFonts w:hint="cs"/>
          <w:rtl/>
        </w:rPr>
        <w:t>ומיידיים</w:t>
      </w:r>
      <w:proofErr w:type="spellEnd"/>
      <w:r>
        <w:rPr>
          <w:rFonts w:hint="cs"/>
          <w:rtl/>
        </w:rPr>
        <w:t>)</w:t>
      </w:r>
      <w:r w:rsidRPr="009F1011">
        <w:rPr>
          <w:rFonts w:hint="cs"/>
          <w:rtl/>
        </w:rPr>
        <w:t xml:space="preserve">, יש לבחון </w:t>
      </w:r>
      <w:r>
        <w:rPr>
          <w:rFonts w:hint="cs"/>
          <w:rtl/>
        </w:rPr>
        <w:t xml:space="preserve">את </w:t>
      </w:r>
      <w:r w:rsidRPr="009F1011">
        <w:rPr>
          <w:rFonts w:hint="cs"/>
          <w:rtl/>
        </w:rPr>
        <w:t>הצורך בצ</w:t>
      </w:r>
      <w:r>
        <w:rPr>
          <w:rFonts w:hint="cs"/>
          <w:rtl/>
        </w:rPr>
        <w:t>י</w:t>
      </w:r>
      <w:r w:rsidRPr="009F1011">
        <w:rPr>
          <w:rFonts w:hint="cs"/>
          <w:rtl/>
        </w:rPr>
        <w:t>רוף הערכת שווי לדיווח התקופתי של החברה</w:t>
      </w:r>
      <w:r w:rsidRPr="00476B56">
        <w:rPr>
          <w:rtl/>
        </w:rPr>
        <w:t>.</w:t>
      </w:r>
      <w:r>
        <w:rPr>
          <w:rFonts w:hint="cs"/>
          <w:rtl/>
        </w:rPr>
        <w:t xml:space="preserve"> </w:t>
      </w:r>
      <w:r>
        <w:rPr>
          <w:rFonts w:hint="cs"/>
          <w:color w:val="000000" w:themeColor="text1"/>
          <w:rtl/>
        </w:rPr>
        <w:t>לאמות המידה לעניין צירוף הערכת שווי מהותית מאוד או מתן גילוי אודות הערכת שווי מהותית, ראה עמדה משפטית מספר 105-23 של רשות ניירות ערך מדצמבר 2010 ועדכון העמדה הנ"ל מיולי 2014.</w:t>
      </w:r>
    </w:p>
  </w:footnote>
  <w:footnote w:id="142">
    <w:p w14:paraId="20B791FA" w14:textId="77777777" w:rsidR="006B7985" w:rsidRDefault="006B7985">
      <w:pPr>
        <w:pStyle w:val="ac"/>
      </w:pPr>
      <w:r>
        <w:rPr>
          <w:rStyle w:val="ab"/>
        </w:rPr>
        <w:footnoteRef/>
      </w:r>
      <w:r>
        <w:rPr>
          <w:rtl/>
        </w:rPr>
        <w:t xml:space="preserve"> </w:t>
      </w:r>
      <w:r>
        <w:rPr>
          <w:rFonts w:hint="cs"/>
          <w:rtl/>
        </w:rPr>
        <w:tab/>
        <w:t>אם מדובר בקבוצת מימוש שאינה מהווה פעילות שהופסקה, לא נדרש לתת נתונים אלה.</w:t>
      </w:r>
    </w:p>
  </w:footnote>
  <w:footnote w:id="143">
    <w:p w14:paraId="3D67E5D5" w14:textId="77777777" w:rsidR="006B7985" w:rsidRDefault="006B7985" w:rsidP="00EB2512">
      <w:pPr>
        <w:pStyle w:val="ac"/>
        <w:rPr>
          <w:rtl/>
        </w:rPr>
      </w:pPr>
      <w:r>
        <w:rPr>
          <w:rStyle w:val="ab"/>
        </w:rPr>
        <w:footnoteRef/>
      </w:r>
      <w:r>
        <w:rPr>
          <w:rtl/>
        </w:rPr>
        <w:t xml:space="preserve"> </w:t>
      </w:r>
      <w:r>
        <w:rPr>
          <w:rFonts w:hint="cs"/>
          <w:rtl/>
        </w:rPr>
        <w:tab/>
        <w:t>אם מדובר בקבוצת מימוש שאינה מהווה פעילות שהופסקה, לא נדרש לתת נתונים אלה.</w:t>
      </w:r>
    </w:p>
  </w:footnote>
  <w:footnote w:id="144">
    <w:p w14:paraId="55E8F731" w14:textId="77777777" w:rsidR="006B7985" w:rsidRDefault="006B7985" w:rsidP="00EB2512">
      <w:pPr>
        <w:pStyle w:val="ac"/>
        <w:rPr>
          <w:rtl/>
        </w:rPr>
      </w:pPr>
      <w:r>
        <w:rPr>
          <w:rStyle w:val="ab"/>
        </w:rPr>
        <w:footnoteRef/>
      </w:r>
      <w:r>
        <w:rPr>
          <w:rtl/>
        </w:rPr>
        <w:t xml:space="preserve"> </w:t>
      </w:r>
      <w:r>
        <w:rPr>
          <w:rFonts w:hint="cs"/>
          <w:rtl/>
        </w:rPr>
        <w:tab/>
        <w:t>אם מדובר בקבוצת מימוש שאינה מהווה פעילות שהופסקה, לא נדרש לתת נתונים אלה.</w:t>
      </w:r>
    </w:p>
  </w:footnote>
  <w:footnote w:id="145">
    <w:p w14:paraId="655FF255" w14:textId="77777777" w:rsidR="006B7985" w:rsidRDefault="006B7985">
      <w:pPr>
        <w:pStyle w:val="ac"/>
        <w:rPr>
          <w:rtl/>
        </w:rPr>
      </w:pPr>
      <w:r>
        <w:rPr>
          <w:rStyle w:val="ab"/>
        </w:rPr>
        <w:footnoteRef/>
      </w:r>
      <w:r>
        <w:rPr>
          <w:rtl/>
        </w:rPr>
        <w:t xml:space="preserve"> </w:t>
      </w:r>
      <w:r>
        <w:rPr>
          <w:rFonts w:hint="cs"/>
          <w:rtl/>
        </w:rPr>
        <w:tab/>
        <w:t xml:space="preserve">בביאור זה יש להציג רק יתרות בגין מכשירים פיננסיים שהשווי ההוגן והיתרה בספרים שלהם אינם זהים בסכומם. </w:t>
      </w:r>
    </w:p>
  </w:footnote>
  <w:footnote w:id="146">
    <w:p w14:paraId="2CE0976C" w14:textId="77777777" w:rsidR="006B7985" w:rsidRDefault="006B7985">
      <w:pPr>
        <w:pStyle w:val="ac"/>
        <w:rPr>
          <w:rtl/>
        </w:rPr>
      </w:pPr>
      <w:r>
        <w:rPr>
          <w:rStyle w:val="ab"/>
        </w:rPr>
        <w:footnoteRef/>
      </w:r>
      <w:r>
        <w:rPr>
          <w:rtl/>
        </w:rPr>
        <w:t xml:space="preserve"> </w:t>
      </w:r>
      <w:r>
        <w:rPr>
          <w:rFonts w:hint="cs"/>
          <w:rtl/>
        </w:rPr>
        <w:tab/>
        <w:t>אם לא חלו שינויים מהותיים ביחס לדוח השנתי, או לחלופין אם היתרות אינן משמעותיות, ניתן לקצר משמעותית את הגילויים בבאור זה.</w:t>
      </w:r>
    </w:p>
  </w:footnote>
  <w:footnote w:id="147">
    <w:p w14:paraId="3F1DDD55" w14:textId="77777777" w:rsidR="006B7985" w:rsidRDefault="006B7985">
      <w:pPr>
        <w:pStyle w:val="ac"/>
      </w:pPr>
      <w:r>
        <w:rPr>
          <w:rStyle w:val="ab"/>
        </w:rPr>
        <w:footnoteRef/>
      </w:r>
      <w:r>
        <w:rPr>
          <w:rtl/>
        </w:rPr>
        <w:t xml:space="preserve"> </w:t>
      </w:r>
      <w:r>
        <w:rPr>
          <w:rFonts w:hint="cs"/>
          <w:rtl/>
        </w:rPr>
        <w:tab/>
        <w:t xml:space="preserve">הטורים בגילוי זה נדרשים להיות תואמים לפריטים שניתנו בביאור 15 ב' (סיווג מכשירים לפי מדרג שווי הוגן), כגון: מכשירים הוניים, מכשירי חוב, חוזים עתידיים על סחורות וכדומה. </w:t>
      </w:r>
    </w:p>
  </w:footnote>
  <w:footnote w:id="148">
    <w:p w14:paraId="77C0CA36" w14:textId="77777777" w:rsidR="006B7985" w:rsidRDefault="006B7985" w:rsidP="003351ED">
      <w:pPr>
        <w:pStyle w:val="ac"/>
      </w:pPr>
      <w:r>
        <w:rPr>
          <w:rStyle w:val="ab"/>
        </w:rPr>
        <w:footnoteRef/>
      </w:r>
      <w:r>
        <w:rPr>
          <w:rtl/>
        </w:rPr>
        <w:t xml:space="preserve"> </w:t>
      </w:r>
      <w:r>
        <w:rPr>
          <w:rFonts w:hint="cs"/>
          <w:rtl/>
        </w:rPr>
        <w:tab/>
        <w:t xml:space="preserve">הטורים בגילוי זה נדרשים להיות תואמים לפריטים שניתנו בביאור 15 ב' (סיווג מכשירים לפי מדרג שווי הוגן), כגון: מכשירים הוניים, מכשירי חוב, חוזים עתידיים על סחורות וכדומה. </w:t>
      </w:r>
    </w:p>
  </w:footnote>
  <w:footnote w:id="149">
    <w:p w14:paraId="3A1A6CA2" w14:textId="29B99ED6" w:rsidR="006B7985" w:rsidRDefault="006B7985" w:rsidP="0047433B">
      <w:pPr>
        <w:pStyle w:val="ac"/>
        <w:rPr>
          <w:rtl/>
        </w:rPr>
      </w:pPr>
      <w:r>
        <w:rPr>
          <w:rStyle w:val="ab"/>
        </w:rPr>
        <w:footnoteRef/>
      </w:r>
      <w:r>
        <w:rPr>
          <w:rtl/>
        </w:rPr>
        <w:t xml:space="preserve"> </w:t>
      </w:r>
      <w:r>
        <w:rPr>
          <w:rFonts w:hint="cs"/>
          <w:rtl/>
        </w:rPr>
        <w:tab/>
      </w:r>
      <w:r w:rsidRPr="000C4C0E">
        <w:rPr>
          <w:rFonts w:hint="eastAsia"/>
          <w:rtl/>
        </w:rPr>
        <w:t>אם</w:t>
      </w:r>
      <w:r w:rsidRPr="000C4C0E">
        <w:rPr>
          <w:rtl/>
        </w:rPr>
        <w:t xml:space="preserve"> </w:t>
      </w:r>
      <w:r w:rsidRPr="000C4C0E">
        <w:rPr>
          <w:rFonts w:hint="eastAsia"/>
          <w:rtl/>
        </w:rPr>
        <w:t>רלוונטי</w:t>
      </w:r>
      <w:r w:rsidRPr="000C4C0E">
        <w:rPr>
          <w:rtl/>
        </w:rPr>
        <w:t xml:space="preserve">, </w:t>
      </w:r>
      <w:r w:rsidRPr="000C4C0E">
        <w:rPr>
          <w:rFonts w:hint="eastAsia"/>
          <w:rtl/>
        </w:rPr>
        <w:t>יש</w:t>
      </w:r>
      <w:r w:rsidRPr="000C4C0E">
        <w:rPr>
          <w:rtl/>
        </w:rPr>
        <w:t xml:space="preserve"> </w:t>
      </w:r>
      <w:r w:rsidRPr="000C4C0E">
        <w:rPr>
          <w:rFonts w:hint="eastAsia"/>
          <w:rtl/>
        </w:rPr>
        <w:t>לבצע</w:t>
      </w:r>
      <w:r w:rsidRPr="000C4C0E">
        <w:rPr>
          <w:rtl/>
        </w:rPr>
        <w:t xml:space="preserve"> </w:t>
      </w:r>
      <w:r w:rsidRPr="000C4C0E">
        <w:rPr>
          <w:rFonts w:hint="eastAsia"/>
          <w:rtl/>
        </w:rPr>
        <w:t>הבחנה</w:t>
      </w:r>
      <w:r w:rsidRPr="000C4C0E">
        <w:rPr>
          <w:rtl/>
        </w:rPr>
        <w:t xml:space="preserve"> </w:t>
      </w:r>
      <w:r w:rsidRPr="000C4C0E">
        <w:rPr>
          <w:rFonts w:hint="eastAsia"/>
          <w:rtl/>
        </w:rPr>
        <w:t>של</w:t>
      </w:r>
      <w:r w:rsidRPr="000C4C0E">
        <w:rPr>
          <w:rtl/>
        </w:rPr>
        <w:t xml:space="preserve"> </w:t>
      </w:r>
      <w:r w:rsidRPr="000C4C0E">
        <w:rPr>
          <w:rFonts w:hint="eastAsia"/>
          <w:rtl/>
        </w:rPr>
        <w:t>ההתאמות</w:t>
      </w:r>
      <w:r w:rsidRPr="000C4C0E">
        <w:rPr>
          <w:rtl/>
        </w:rPr>
        <w:t xml:space="preserve"> </w:t>
      </w:r>
      <w:r w:rsidRPr="000C4C0E">
        <w:rPr>
          <w:rFonts w:hint="eastAsia"/>
          <w:rtl/>
        </w:rPr>
        <w:t>המתייחסות</w:t>
      </w:r>
      <w:r w:rsidRPr="000C4C0E">
        <w:rPr>
          <w:rtl/>
        </w:rPr>
        <w:t xml:space="preserve"> </w:t>
      </w:r>
      <w:r w:rsidRPr="000C4C0E">
        <w:rPr>
          <w:rFonts w:hint="eastAsia"/>
          <w:rtl/>
        </w:rPr>
        <w:t>להבדל</w:t>
      </w:r>
      <w:r w:rsidRPr="000C4C0E">
        <w:rPr>
          <w:rtl/>
        </w:rPr>
        <w:t xml:space="preserve"> </w:t>
      </w:r>
      <w:r w:rsidRPr="000C4C0E">
        <w:rPr>
          <w:rFonts w:hint="eastAsia"/>
          <w:rtl/>
        </w:rPr>
        <w:t>במדיניות</w:t>
      </w:r>
      <w:r w:rsidRPr="000C4C0E">
        <w:rPr>
          <w:rtl/>
        </w:rPr>
        <w:t xml:space="preserve"> </w:t>
      </w:r>
      <w:r w:rsidRPr="000C4C0E">
        <w:rPr>
          <w:rFonts w:hint="eastAsia"/>
          <w:rtl/>
        </w:rPr>
        <w:t>חשבונאית</w:t>
      </w:r>
      <w:r w:rsidRPr="000C4C0E">
        <w:rPr>
          <w:rtl/>
        </w:rPr>
        <w:t xml:space="preserve"> </w:t>
      </w:r>
      <w:r w:rsidRPr="000C4C0E">
        <w:rPr>
          <w:rFonts w:hint="eastAsia"/>
          <w:rtl/>
        </w:rPr>
        <w:t>שנדרשות</w:t>
      </w:r>
      <w:r w:rsidRPr="000C4C0E">
        <w:rPr>
          <w:rtl/>
        </w:rPr>
        <w:t xml:space="preserve"> </w:t>
      </w:r>
      <w:r w:rsidRPr="000C4C0E">
        <w:rPr>
          <w:rFonts w:hint="eastAsia"/>
          <w:rtl/>
        </w:rPr>
        <w:t>כדי</w:t>
      </w:r>
      <w:r w:rsidRPr="000C4C0E">
        <w:rPr>
          <w:rtl/>
        </w:rPr>
        <w:t xml:space="preserve"> </w:t>
      </w:r>
      <w:r w:rsidRPr="000C4C0E">
        <w:rPr>
          <w:rFonts w:hint="eastAsia"/>
          <w:rtl/>
        </w:rPr>
        <w:t>להתאים</w:t>
      </w:r>
      <w:r w:rsidRPr="000C4C0E">
        <w:rPr>
          <w:rtl/>
        </w:rPr>
        <w:t xml:space="preserve"> </w:t>
      </w:r>
      <w:r w:rsidRPr="000C4C0E">
        <w:rPr>
          <w:rFonts w:hint="eastAsia"/>
          <w:rtl/>
        </w:rPr>
        <w:t>בין</w:t>
      </w:r>
      <w:r w:rsidRPr="000C4C0E">
        <w:rPr>
          <w:rtl/>
        </w:rPr>
        <w:t xml:space="preserve"> </w:t>
      </w:r>
      <w:r w:rsidRPr="000C4C0E">
        <w:rPr>
          <w:rFonts w:hint="eastAsia"/>
          <w:rtl/>
        </w:rPr>
        <w:t>רווח</w:t>
      </w:r>
      <w:r w:rsidRPr="000C4C0E">
        <w:rPr>
          <w:rtl/>
        </w:rPr>
        <w:t xml:space="preserve"> (הפסד) </w:t>
      </w:r>
      <w:r w:rsidRPr="000C4C0E">
        <w:rPr>
          <w:rFonts w:hint="eastAsia"/>
          <w:rtl/>
        </w:rPr>
        <w:t>מגזרי</w:t>
      </w:r>
      <w:r w:rsidRPr="000C4C0E">
        <w:rPr>
          <w:rtl/>
        </w:rPr>
        <w:t xml:space="preserve"> </w:t>
      </w:r>
      <w:r w:rsidRPr="000C4C0E">
        <w:rPr>
          <w:rFonts w:hint="eastAsia"/>
          <w:rtl/>
        </w:rPr>
        <w:t>לבין</w:t>
      </w:r>
      <w:r w:rsidRPr="000C4C0E">
        <w:rPr>
          <w:rtl/>
        </w:rPr>
        <w:t xml:space="preserve"> </w:t>
      </w:r>
      <w:r w:rsidRPr="000C4C0E">
        <w:rPr>
          <w:rFonts w:hint="eastAsia"/>
          <w:rtl/>
        </w:rPr>
        <w:t>רווח</w:t>
      </w:r>
      <w:r w:rsidRPr="000C4C0E">
        <w:rPr>
          <w:rtl/>
        </w:rPr>
        <w:t xml:space="preserve"> (הפסד) </w:t>
      </w:r>
      <w:r w:rsidRPr="000C4C0E">
        <w:rPr>
          <w:rFonts w:hint="eastAsia"/>
          <w:rtl/>
        </w:rPr>
        <w:t>המוצג</w:t>
      </w:r>
      <w:r w:rsidRPr="000C4C0E">
        <w:rPr>
          <w:rtl/>
        </w:rPr>
        <w:t xml:space="preserve"> </w:t>
      </w:r>
      <w:r w:rsidRPr="000C4C0E">
        <w:rPr>
          <w:rFonts w:hint="eastAsia"/>
          <w:rtl/>
        </w:rPr>
        <w:t>בדוחות</w:t>
      </w:r>
      <w:r w:rsidRPr="000C4C0E">
        <w:rPr>
          <w:rtl/>
        </w:rPr>
        <w:t xml:space="preserve"> </w:t>
      </w:r>
      <w:r w:rsidRPr="000C4C0E">
        <w:rPr>
          <w:rFonts w:hint="eastAsia"/>
          <w:rtl/>
        </w:rPr>
        <w:t>הכספיים</w:t>
      </w:r>
      <w:r w:rsidRPr="000C4C0E">
        <w:rPr>
          <w:rtl/>
        </w:rPr>
        <w:t>.</w:t>
      </w:r>
    </w:p>
  </w:footnote>
  <w:footnote w:id="150">
    <w:p w14:paraId="272630F7" w14:textId="77777777" w:rsidR="006B7985" w:rsidRPr="006B38FB" w:rsidRDefault="006B7985" w:rsidP="00473B27">
      <w:pPr>
        <w:pStyle w:val="ac"/>
      </w:pPr>
      <w:r>
        <w:rPr>
          <w:rStyle w:val="ab"/>
        </w:rPr>
        <w:footnoteRef/>
      </w:r>
      <w:r>
        <w:rPr>
          <w:rtl/>
        </w:rPr>
        <w:t xml:space="preserve"> </w:t>
      </w:r>
      <w:r>
        <w:rPr>
          <w:rFonts w:hint="cs"/>
          <w:rtl/>
        </w:rPr>
        <w:tab/>
      </w:r>
      <w:r w:rsidRPr="00892691">
        <w:rPr>
          <w:rFonts w:hint="eastAsia"/>
          <w:rtl/>
        </w:rPr>
        <w:t>אם</w:t>
      </w:r>
      <w:r w:rsidRPr="00892691">
        <w:rPr>
          <w:rtl/>
        </w:rPr>
        <w:t xml:space="preserve"> </w:t>
      </w:r>
      <w:r w:rsidRPr="00892691">
        <w:rPr>
          <w:rFonts w:hint="eastAsia"/>
          <w:rtl/>
        </w:rPr>
        <w:t>רלוונטי</w:t>
      </w:r>
      <w:r w:rsidRPr="00892691">
        <w:rPr>
          <w:rtl/>
        </w:rPr>
        <w:t xml:space="preserve">, </w:t>
      </w:r>
      <w:r w:rsidRPr="00892691">
        <w:rPr>
          <w:rFonts w:hint="eastAsia"/>
          <w:rtl/>
        </w:rPr>
        <w:t>יש</w:t>
      </w:r>
      <w:r w:rsidRPr="00892691">
        <w:rPr>
          <w:rtl/>
        </w:rPr>
        <w:t xml:space="preserve"> </w:t>
      </w:r>
      <w:r w:rsidRPr="00892691">
        <w:rPr>
          <w:rFonts w:hint="eastAsia"/>
          <w:rtl/>
        </w:rPr>
        <w:t>לבצע</w:t>
      </w:r>
      <w:r w:rsidRPr="00892691">
        <w:rPr>
          <w:rtl/>
        </w:rPr>
        <w:t xml:space="preserve"> </w:t>
      </w:r>
      <w:r w:rsidRPr="00892691">
        <w:rPr>
          <w:rFonts w:hint="eastAsia"/>
          <w:rtl/>
        </w:rPr>
        <w:t>הבחנה</w:t>
      </w:r>
      <w:r w:rsidRPr="00892691">
        <w:rPr>
          <w:rtl/>
        </w:rPr>
        <w:t xml:space="preserve"> </w:t>
      </w:r>
      <w:r w:rsidRPr="00892691">
        <w:rPr>
          <w:rFonts w:hint="eastAsia"/>
          <w:rtl/>
        </w:rPr>
        <w:t>של</w:t>
      </w:r>
      <w:r w:rsidRPr="00892691">
        <w:rPr>
          <w:rtl/>
        </w:rPr>
        <w:t xml:space="preserve"> </w:t>
      </w:r>
      <w:r w:rsidRPr="00892691">
        <w:rPr>
          <w:rFonts w:hint="eastAsia"/>
          <w:rtl/>
        </w:rPr>
        <w:t>ההתאמות</w:t>
      </w:r>
      <w:r w:rsidRPr="00892691">
        <w:rPr>
          <w:rtl/>
        </w:rPr>
        <w:t xml:space="preserve"> </w:t>
      </w:r>
      <w:r w:rsidRPr="00892691">
        <w:rPr>
          <w:rFonts w:hint="eastAsia"/>
          <w:rtl/>
        </w:rPr>
        <w:t>המתייחסות</w:t>
      </w:r>
      <w:r w:rsidRPr="00892691">
        <w:rPr>
          <w:rtl/>
        </w:rPr>
        <w:t xml:space="preserve"> </w:t>
      </w:r>
      <w:r w:rsidRPr="00892691">
        <w:rPr>
          <w:rFonts w:hint="eastAsia"/>
          <w:rtl/>
        </w:rPr>
        <w:t>להבדל</w:t>
      </w:r>
      <w:r w:rsidRPr="00892691">
        <w:rPr>
          <w:rtl/>
        </w:rPr>
        <w:t xml:space="preserve"> </w:t>
      </w:r>
      <w:r w:rsidRPr="00892691">
        <w:rPr>
          <w:rFonts w:hint="eastAsia"/>
          <w:rtl/>
        </w:rPr>
        <w:t>במדיניות</w:t>
      </w:r>
      <w:r w:rsidRPr="00892691">
        <w:rPr>
          <w:rtl/>
        </w:rPr>
        <w:t xml:space="preserve"> </w:t>
      </w:r>
      <w:r w:rsidRPr="00892691">
        <w:rPr>
          <w:rFonts w:hint="eastAsia"/>
          <w:rtl/>
        </w:rPr>
        <w:t>חשבונאית</w:t>
      </w:r>
      <w:r w:rsidRPr="00892691">
        <w:rPr>
          <w:rtl/>
        </w:rPr>
        <w:t xml:space="preserve"> </w:t>
      </w:r>
      <w:r w:rsidRPr="00892691">
        <w:rPr>
          <w:rFonts w:hint="eastAsia"/>
          <w:rtl/>
        </w:rPr>
        <w:t>שנדרשות</w:t>
      </w:r>
      <w:r w:rsidRPr="00892691">
        <w:rPr>
          <w:rtl/>
        </w:rPr>
        <w:t xml:space="preserve"> </w:t>
      </w:r>
      <w:r w:rsidRPr="00892691">
        <w:rPr>
          <w:rFonts w:hint="eastAsia"/>
          <w:rtl/>
        </w:rPr>
        <w:t>כדי</w:t>
      </w:r>
      <w:r w:rsidRPr="00892691">
        <w:rPr>
          <w:rtl/>
        </w:rPr>
        <w:t xml:space="preserve"> </w:t>
      </w:r>
      <w:r w:rsidRPr="00892691">
        <w:rPr>
          <w:rFonts w:hint="eastAsia"/>
          <w:rtl/>
        </w:rPr>
        <w:t>להתאים</w:t>
      </w:r>
      <w:r w:rsidRPr="00892691">
        <w:rPr>
          <w:rtl/>
        </w:rPr>
        <w:t xml:space="preserve"> </w:t>
      </w:r>
      <w:r w:rsidRPr="00892691">
        <w:rPr>
          <w:rFonts w:hint="eastAsia"/>
          <w:rtl/>
        </w:rPr>
        <w:t>בין</w:t>
      </w:r>
      <w:r w:rsidRPr="00892691">
        <w:rPr>
          <w:rtl/>
        </w:rPr>
        <w:t xml:space="preserve"> </w:t>
      </w:r>
      <w:r w:rsidRPr="00892691">
        <w:rPr>
          <w:rFonts w:hint="eastAsia"/>
          <w:rtl/>
        </w:rPr>
        <w:t>רווח</w:t>
      </w:r>
      <w:r w:rsidRPr="00892691">
        <w:rPr>
          <w:rtl/>
        </w:rPr>
        <w:t xml:space="preserve"> (הפסד) </w:t>
      </w:r>
      <w:r w:rsidRPr="00892691">
        <w:rPr>
          <w:rFonts w:hint="eastAsia"/>
          <w:rtl/>
        </w:rPr>
        <w:t>מגזרי</w:t>
      </w:r>
      <w:r w:rsidRPr="00892691">
        <w:rPr>
          <w:rtl/>
        </w:rPr>
        <w:t xml:space="preserve"> </w:t>
      </w:r>
      <w:r w:rsidRPr="00892691">
        <w:rPr>
          <w:rFonts w:hint="eastAsia"/>
          <w:rtl/>
        </w:rPr>
        <w:t>לבין</w:t>
      </w:r>
      <w:r w:rsidRPr="00892691">
        <w:rPr>
          <w:rtl/>
        </w:rPr>
        <w:t xml:space="preserve"> </w:t>
      </w:r>
      <w:r w:rsidRPr="00892691">
        <w:rPr>
          <w:rFonts w:hint="eastAsia"/>
          <w:rtl/>
        </w:rPr>
        <w:t>רווח</w:t>
      </w:r>
      <w:r w:rsidRPr="00892691">
        <w:rPr>
          <w:rtl/>
        </w:rPr>
        <w:t xml:space="preserve"> (הפסד) </w:t>
      </w:r>
      <w:r w:rsidRPr="00892691">
        <w:rPr>
          <w:rFonts w:hint="eastAsia"/>
          <w:rtl/>
        </w:rPr>
        <w:t>המוצג</w:t>
      </w:r>
      <w:r w:rsidRPr="00892691">
        <w:rPr>
          <w:rtl/>
        </w:rPr>
        <w:t xml:space="preserve"> </w:t>
      </w:r>
      <w:r w:rsidRPr="00892691">
        <w:rPr>
          <w:rFonts w:hint="eastAsia"/>
          <w:rtl/>
        </w:rPr>
        <w:t>בדוחות</w:t>
      </w:r>
      <w:r w:rsidRPr="00892691">
        <w:rPr>
          <w:rtl/>
        </w:rPr>
        <w:t xml:space="preserve"> </w:t>
      </w:r>
      <w:r w:rsidRPr="00892691">
        <w:rPr>
          <w:rFonts w:hint="eastAsia"/>
          <w:rtl/>
        </w:rPr>
        <w:t>הכספיים</w:t>
      </w:r>
      <w:r w:rsidRPr="00892691">
        <w:rPr>
          <w:rtl/>
        </w:rPr>
        <w:t>.</w:t>
      </w:r>
    </w:p>
  </w:footnote>
  <w:footnote w:id="151">
    <w:p w14:paraId="7FA39CB1" w14:textId="77777777" w:rsidR="006B7985" w:rsidRDefault="006B7985" w:rsidP="00BB6998">
      <w:pPr>
        <w:pStyle w:val="ac"/>
        <w:rPr>
          <w:rtl/>
        </w:rPr>
      </w:pPr>
      <w:r>
        <w:rPr>
          <w:rStyle w:val="ab"/>
        </w:rPr>
        <w:footnoteRef/>
      </w:r>
      <w:r>
        <w:rPr>
          <w:rtl/>
        </w:rPr>
        <w:t xml:space="preserve"> </w:t>
      </w:r>
      <w:r>
        <w:rPr>
          <w:rFonts w:hint="cs"/>
          <w:rtl/>
        </w:rPr>
        <w:tab/>
      </w:r>
      <w:r w:rsidRPr="000C4C0E">
        <w:rPr>
          <w:rFonts w:hint="eastAsia"/>
          <w:rtl/>
        </w:rPr>
        <w:t>אם</w:t>
      </w:r>
      <w:r w:rsidRPr="000C4C0E">
        <w:rPr>
          <w:rtl/>
        </w:rPr>
        <w:t xml:space="preserve"> </w:t>
      </w:r>
      <w:r w:rsidRPr="000C4C0E">
        <w:rPr>
          <w:rFonts w:hint="eastAsia"/>
          <w:rtl/>
        </w:rPr>
        <w:t>רלוונטי</w:t>
      </w:r>
      <w:r w:rsidRPr="000C4C0E">
        <w:rPr>
          <w:rtl/>
        </w:rPr>
        <w:t xml:space="preserve">, </w:t>
      </w:r>
      <w:r w:rsidRPr="000C4C0E">
        <w:rPr>
          <w:rFonts w:hint="eastAsia"/>
          <w:rtl/>
        </w:rPr>
        <w:t>יש</w:t>
      </w:r>
      <w:r w:rsidRPr="000C4C0E">
        <w:rPr>
          <w:rtl/>
        </w:rPr>
        <w:t xml:space="preserve"> </w:t>
      </w:r>
      <w:r w:rsidRPr="000C4C0E">
        <w:rPr>
          <w:rFonts w:hint="eastAsia"/>
          <w:rtl/>
        </w:rPr>
        <w:t>לבצע</w:t>
      </w:r>
      <w:r w:rsidRPr="000C4C0E">
        <w:rPr>
          <w:rtl/>
        </w:rPr>
        <w:t xml:space="preserve"> </w:t>
      </w:r>
      <w:r w:rsidRPr="000C4C0E">
        <w:rPr>
          <w:rFonts w:hint="eastAsia"/>
          <w:rtl/>
        </w:rPr>
        <w:t>הבחנה</w:t>
      </w:r>
      <w:r w:rsidRPr="000C4C0E">
        <w:rPr>
          <w:rtl/>
        </w:rPr>
        <w:t xml:space="preserve"> </w:t>
      </w:r>
      <w:r w:rsidRPr="000C4C0E">
        <w:rPr>
          <w:rFonts w:hint="eastAsia"/>
          <w:rtl/>
        </w:rPr>
        <w:t>של</w:t>
      </w:r>
      <w:r w:rsidRPr="000C4C0E">
        <w:rPr>
          <w:rtl/>
        </w:rPr>
        <w:t xml:space="preserve"> </w:t>
      </w:r>
      <w:r w:rsidRPr="000C4C0E">
        <w:rPr>
          <w:rFonts w:hint="eastAsia"/>
          <w:rtl/>
        </w:rPr>
        <w:t>ההתאמות</w:t>
      </w:r>
      <w:r w:rsidRPr="000C4C0E">
        <w:rPr>
          <w:rtl/>
        </w:rPr>
        <w:t xml:space="preserve"> </w:t>
      </w:r>
      <w:r w:rsidRPr="000C4C0E">
        <w:rPr>
          <w:rFonts w:hint="eastAsia"/>
          <w:rtl/>
        </w:rPr>
        <w:t>המתייחסות</w:t>
      </w:r>
      <w:r w:rsidRPr="000C4C0E">
        <w:rPr>
          <w:rtl/>
        </w:rPr>
        <w:t xml:space="preserve"> </w:t>
      </w:r>
      <w:r w:rsidRPr="000C4C0E">
        <w:rPr>
          <w:rFonts w:hint="eastAsia"/>
          <w:rtl/>
        </w:rPr>
        <w:t>להבדל</w:t>
      </w:r>
      <w:r w:rsidRPr="000C4C0E">
        <w:rPr>
          <w:rtl/>
        </w:rPr>
        <w:t xml:space="preserve"> </w:t>
      </w:r>
      <w:r w:rsidRPr="000C4C0E">
        <w:rPr>
          <w:rFonts w:hint="eastAsia"/>
          <w:rtl/>
        </w:rPr>
        <w:t>במדיניות</w:t>
      </w:r>
      <w:r w:rsidRPr="000C4C0E">
        <w:rPr>
          <w:rtl/>
        </w:rPr>
        <w:t xml:space="preserve"> </w:t>
      </w:r>
      <w:r w:rsidRPr="000C4C0E">
        <w:rPr>
          <w:rFonts w:hint="eastAsia"/>
          <w:rtl/>
        </w:rPr>
        <w:t>חשבונאית</w:t>
      </w:r>
      <w:r w:rsidRPr="000C4C0E">
        <w:rPr>
          <w:rtl/>
        </w:rPr>
        <w:t xml:space="preserve"> </w:t>
      </w:r>
      <w:r w:rsidRPr="000C4C0E">
        <w:rPr>
          <w:rFonts w:hint="eastAsia"/>
          <w:rtl/>
        </w:rPr>
        <w:t>שנדרשות</w:t>
      </w:r>
      <w:r w:rsidRPr="000C4C0E">
        <w:rPr>
          <w:rtl/>
        </w:rPr>
        <w:t xml:space="preserve"> </w:t>
      </w:r>
      <w:r w:rsidRPr="000C4C0E">
        <w:rPr>
          <w:rFonts w:hint="eastAsia"/>
          <w:rtl/>
        </w:rPr>
        <w:t>כדי</w:t>
      </w:r>
      <w:r w:rsidRPr="000C4C0E">
        <w:rPr>
          <w:rtl/>
        </w:rPr>
        <w:t xml:space="preserve"> </w:t>
      </w:r>
      <w:r w:rsidRPr="000C4C0E">
        <w:rPr>
          <w:rFonts w:hint="eastAsia"/>
          <w:rtl/>
        </w:rPr>
        <w:t>להתאים</w:t>
      </w:r>
      <w:r w:rsidRPr="000C4C0E">
        <w:rPr>
          <w:rtl/>
        </w:rPr>
        <w:t xml:space="preserve"> </w:t>
      </w:r>
      <w:r w:rsidRPr="000C4C0E">
        <w:rPr>
          <w:rFonts w:hint="eastAsia"/>
          <w:rtl/>
        </w:rPr>
        <w:t>בין</w:t>
      </w:r>
      <w:r w:rsidRPr="000C4C0E">
        <w:rPr>
          <w:rtl/>
        </w:rPr>
        <w:t xml:space="preserve"> </w:t>
      </w:r>
      <w:r w:rsidRPr="000C4C0E">
        <w:rPr>
          <w:rFonts w:hint="eastAsia"/>
          <w:rtl/>
        </w:rPr>
        <w:t>רווח</w:t>
      </w:r>
      <w:r w:rsidRPr="000C4C0E">
        <w:rPr>
          <w:rtl/>
        </w:rPr>
        <w:t xml:space="preserve"> (הפסד) </w:t>
      </w:r>
      <w:r w:rsidRPr="000C4C0E">
        <w:rPr>
          <w:rFonts w:hint="eastAsia"/>
          <w:rtl/>
        </w:rPr>
        <w:t>מגזרי</w:t>
      </w:r>
      <w:r w:rsidRPr="000C4C0E">
        <w:rPr>
          <w:rtl/>
        </w:rPr>
        <w:t xml:space="preserve"> </w:t>
      </w:r>
      <w:r w:rsidRPr="000C4C0E">
        <w:rPr>
          <w:rFonts w:hint="eastAsia"/>
          <w:rtl/>
        </w:rPr>
        <w:t>לבין</w:t>
      </w:r>
      <w:r w:rsidRPr="000C4C0E">
        <w:rPr>
          <w:rtl/>
        </w:rPr>
        <w:t xml:space="preserve"> </w:t>
      </w:r>
      <w:r w:rsidRPr="000C4C0E">
        <w:rPr>
          <w:rFonts w:hint="eastAsia"/>
          <w:rtl/>
        </w:rPr>
        <w:t>רווח</w:t>
      </w:r>
      <w:r w:rsidRPr="000C4C0E">
        <w:rPr>
          <w:rtl/>
        </w:rPr>
        <w:t xml:space="preserve"> (הפסד) </w:t>
      </w:r>
      <w:r w:rsidRPr="000C4C0E">
        <w:rPr>
          <w:rFonts w:hint="eastAsia"/>
          <w:rtl/>
        </w:rPr>
        <w:t>המוצג</w:t>
      </w:r>
      <w:r w:rsidRPr="000C4C0E">
        <w:rPr>
          <w:rtl/>
        </w:rPr>
        <w:t xml:space="preserve"> </w:t>
      </w:r>
      <w:r w:rsidRPr="000C4C0E">
        <w:rPr>
          <w:rFonts w:hint="eastAsia"/>
          <w:rtl/>
        </w:rPr>
        <w:t>בדוחות</w:t>
      </w:r>
      <w:r w:rsidRPr="000C4C0E">
        <w:rPr>
          <w:rtl/>
        </w:rPr>
        <w:t xml:space="preserve"> </w:t>
      </w:r>
      <w:r w:rsidRPr="000C4C0E">
        <w:rPr>
          <w:rFonts w:hint="eastAsia"/>
          <w:rtl/>
        </w:rPr>
        <w:t>הכספיים</w:t>
      </w:r>
      <w:r w:rsidRPr="000C4C0E">
        <w:rPr>
          <w:rtl/>
        </w:rPr>
        <w:t>.</w:t>
      </w:r>
    </w:p>
  </w:footnote>
  <w:footnote w:id="152">
    <w:p w14:paraId="0E94BDFC" w14:textId="77777777" w:rsidR="006B7985" w:rsidRPr="006B38FB" w:rsidRDefault="006B7985" w:rsidP="00473B27">
      <w:pPr>
        <w:pStyle w:val="ac"/>
      </w:pPr>
      <w:r>
        <w:rPr>
          <w:rStyle w:val="ab"/>
        </w:rPr>
        <w:footnoteRef/>
      </w:r>
      <w:r>
        <w:rPr>
          <w:rtl/>
        </w:rPr>
        <w:t xml:space="preserve"> </w:t>
      </w:r>
      <w:r>
        <w:rPr>
          <w:rFonts w:hint="cs"/>
          <w:rtl/>
        </w:rPr>
        <w:tab/>
      </w:r>
      <w:r w:rsidRPr="00892691">
        <w:rPr>
          <w:rFonts w:hint="eastAsia"/>
          <w:rtl/>
        </w:rPr>
        <w:t>אם</w:t>
      </w:r>
      <w:r w:rsidRPr="00892691">
        <w:rPr>
          <w:rtl/>
        </w:rPr>
        <w:t xml:space="preserve"> </w:t>
      </w:r>
      <w:r w:rsidRPr="00892691">
        <w:rPr>
          <w:rFonts w:hint="eastAsia"/>
          <w:rtl/>
        </w:rPr>
        <w:t>רלוונטי</w:t>
      </w:r>
      <w:r w:rsidRPr="00892691">
        <w:rPr>
          <w:rtl/>
        </w:rPr>
        <w:t xml:space="preserve">, </w:t>
      </w:r>
      <w:r w:rsidRPr="00892691">
        <w:rPr>
          <w:rFonts w:hint="eastAsia"/>
          <w:rtl/>
        </w:rPr>
        <w:t>יש</w:t>
      </w:r>
      <w:r w:rsidRPr="00892691">
        <w:rPr>
          <w:rtl/>
        </w:rPr>
        <w:t xml:space="preserve"> </w:t>
      </w:r>
      <w:r w:rsidRPr="00892691">
        <w:rPr>
          <w:rFonts w:hint="eastAsia"/>
          <w:rtl/>
        </w:rPr>
        <w:t>לבצע</w:t>
      </w:r>
      <w:r w:rsidRPr="00892691">
        <w:rPr>
          <w:rtl/>
        </w:rPr>
        <w:t xml:space="preserve"> </w:t>
      </w:r>
      <w:r w:rsidRPr="00892691">
        <w:rPr>
          <w:rFonts w:hint="eastAsia"/>
          <w:rtl/>
        </w:rPr>
        <w:t>הבחנה</w:t>
      </w:r>
      <w:r w:rsidRPr="00892691">
        <w:rPr>
          <w:rtl/>
        </w:rPr>
        <w:t xml:space="preserve"> </w:t>
      </w:r>
      <w:r w:rsidRPr="00892691">
        <w:rPr>
          <w:rFonts w:hint="eastAsia"/>
          <w:rtl/>
        </w:rPr>
        <w:t>של</w:t>
      </w:r>
      <w:r w:rsidRPr="00892691">
        <w:rPr>
          <w:rtl/>
        </w:rPr>
        <w:t xml:space="preserve"> </w:t>
      </w:r>
      <w:r w:rsidRPr="00892691">
        <w:rPr>
          <w:rFonts w:hint="eastAsia"/>
          <w:rtl/>
        </w:rPr>
        <w:t>ההתאמות</w:t>
      </w:r>
      <w:r w:rsidRPr="00892691">
        <w:rPr>
          <w:rtl/>
        </w:rPr>
        <w:t xml:space="preserve"> </w:t>
      </w:r>
      <w:r w:rsidRPr="00892691">
        <w:rPr>
          <w:rFonts w:hint="eastAsia"/>
          <w:rtl/>
        </w:rPr>
        <w:t>המתייחסות</w:t>
      </w:r>
      <w:r w:rsidRPr="00892691">
        <w:rPr>
          <w:rtl/>
        </w:rPr>
        <w:t xml:space="preserve"> </w:t>
      </w:r>
      <w:r w:rsidRPr="00892691">
        <w:rPr>
          <w:rFonts w:hint="eastAsia"/>
          <w:rtl/>
        </w:rPr>
        <w:t>להבדל</w:t>
      </w:r>
      <w:r w:rsidRPr="00892691">
        <w:rPr>
          <w:rtl/>
        </w:rPr>
        <w:t xml:space="preserve"> </w:t>
      </w:r>
      <w:r w:rsidRPr="00892691">
        <w:rPr>
          <w:rFonts w:hint="eastAsia"/>
          <w:rtl/>
        </w:rPr>
        <w:t>במדיניות</w:t>
      </w:r>
      <w:r w:rsidRPr="00892691">
        <w:rPr>
          <w:rtl/>
        </w:rPr>
        <w:t xml:space="preserve"> </w:t>
      </w:r>
      <w:r w:rsidRPr="00892691">
        <w:rPr>
          <w:rFonts w:hint="eastAsia"/>
          <w:rtl/>
        </w:rPr>
        <w:t>חשבונאית</w:t>
      </w:r>
      <w:r w:rsidRPr="00892691">
        <w:rPr>
          <w:rtl/>
        </w:rPr>
        <w:t xml:space="preserve"> </w:t>
      </w:r>
      <w:r w:rsidRPr="00892691">
        <w:rPr>
          <w:rFonts w:hint="eastAsia"/>
          <w:rtl/>
        </w:rPr>
        <w:t>שנדרשות</w:t>
      </w:r>
      <w:r w:rsidRPr="00892691">
        <w:rPr>
          <w:rtl/>
        </w:rPr>
        <w:t xml:space="preserve"> </w:t>
      </w:r>
      <w:r w:rsidRPr="00892691">
        <w:rPr>
          <w:rFonts w:hint="eastAsia"/>
          <w:rtl/>
        </w:rPr>
        <w:t>כדי</w:t>
      </w:r>
      <w:r w:rsidRPr="00892691">
        <w:rPr>
          <w:rtl/>
        </w:rPr>
        <w:t xml:space="preserve"> </w:t>
      </w:r>
      <w:r w:rsidRPr="00892691">
        <w:rPr>
          <w:rFonts w:hint="eastAsia"/>
          <w:rtl/>
        </w:rPr>
        <w:t>להתאים</w:t>
      </w:r>
      <w:r w:rsidRPr="00892691">
        <w:rPr>
          <w:rtl/>
        </w:rPr>
        <w:t xml:space="preserve"> </w:t>
      </w:r>
      <w:r w:rsidRPr="00892691">
        <w:rPr>
          <w:rFonts w:hint="eastAsia"/>
          <w:rtl/>
        </w:rPr>
        <w:t>בין</w:t>
      </w:r>
      <w:r w:rsidRPr="00892691">
        <w:rPr>
          <w:rtl/>
        </w:rPr>
        <w:t xml:space="preserve"> </w:t>
      </w:r>
      <w:r w:rsidRPr="00892691">
        <w:rPr>
          <w:rFonts w:hint="eastAsia"/>
          <w:rtl/>
        </w:rPr>
        <w:t>רווח</w:t>
      </w:r>
      <w:r w:rsidRPr="00892691">
        <w:rPr>
          <w:rtl/>
        </w:rPr>
        <w:t xml:space="preserve"> (הפסד) </w:t>
      </w:r>
      <w:r w:rsidRPr="00892691">
        <w:rPr>
          <w:rFonts w:hint="eastAsia"/>
          <w:rtl/>
        </w:rPr>
        <w:t>מגזרי</w:t>
      </w:r>
      <w:r w:rsidRPr="00892691">
        <w:rPr>
          <w:rtl/>
        </w:rPr>
        <w:t xml:space="preserve"> </w:t>
      </w:r>
      <w:r w:rsidRPr="00892691">
        <w:rPr>
          <w:rFonts w:hint="eastAsia"/>
          <w:rtl/>
        </w:rPr>
        <w:t>לבין</w:t>
      </w:r>
      <w:r w:rsidRPr="00892691">
        <w:rPr>
          <w:rtl/>
        </w:rPr>
        <w:t xml:space="preserve"> </w:t>
      </w:r>
      <w:r w:rsidRPr="00892691">
        <w:rPr>
          <w:rFonts w:hint="eastAsia"/>
          <w:rtl/>
        </w:rPr>
        <w:t>רווח</w:t>
      </w:r>
      <w:r w:rsidRPr="00892691">
        <w:rPr>
          <w:rtl/>
        </w:rPr>
        <w:t xml:space="preserve"> (הפסד) </w:t>
      </w:r>
      <w:r w:rsidRPr="00892691">
        <w:rPr>
          <w:rFonts w:hint="eastAsia"/>
          <w:rtl/>
        </w:rPr>
        <w:t>המוצג</w:t>
      </w:r>
      <w:r w:rsidRPr="00892691">
        <w:rPr>
          <w:rtl/>
        </w:rPr>
        <w:t xml:space="preserve"> </w:t>
      </w:r>
      <w:r w:rsidRPr="00892691">
        <w:rPr>
          <w:rFonts w:hint="eastAsia"/>
          <w:rtl/>
        </w:rPr>
        <w:t>בדוחות</w:t>
      </w:r>
      <w:r w:rsidRPr="00892691">
        <w:rPr>
          <w:rtl/>
        </w:rPr>
        <w:t xml:space="preserve"> </w:t>
      </w:r>
      <w:r w:rsidRPr="00892691">
        <w:rPr>
          <w:rFonts w:hint="eastAsia"/>
          <w:rtl/>
        </w:rPr>
        <w:t>הכספיים</w:t>
      </w:r>
      <w:r w:rsidRPr="00892691">
        <w:rPr>
          <w:rtl/>
        </w:rPr>
        <w:t>.</w:t>
      </w:r>
    </w:p>
  </w:footnote>
  <w:footnote w:id="153">
    <w:p w14:paraId="2DD64FDF" w14:textId="77777777" w:rsidR="006B7985" w:rsidRPr="006B38FB" w:rsidRDefault="006B7985" w:rsidP="00151B8D">
      <w:pPr>
        <w:pStyle w:val="ac"/>
      </w:pPr>
      <w:r>
        <w:rPr>
          <w:rStyle w:val="ab"/>
        </w:rPr>
        <w:footnoteRef/>
      </w:r>
      <w:r>
        <w:rPr>
          <w:rtl/>
        </w:rPr>
        <w:t xml:space="preserve"> </w:t>
      </w:r>
      <w:r>
        <w:rPr>
          <w:rFonts w:hint="cs"/>
          <w:rtl/>
        </w:rPr>
        <w:tab/>
      </w:r>
      <w:r w:rsidRPr="00892691">
        <w:rPr>
          <w:rFonts w:hint="eastAsia"/>
          <w:rtl/>
        </w:rPr>
        <w:t>אם</w:t>
      </w:r>
      <w:r w:rsidRPr="00892691">
        <w:rPr>
          <w:rtl/>
        </w:rPr>
        <w:t xml:space="preserve"> </w:t>
      </w:r>
      <w:r w:rsidRPr="00892691">
        <w:rPr>
          <w:rFonts w:hint="eastAsia"/>
          <w:rtl/>
        </w:rPr>
        <w:t>רלוונטי</w:t>
      </w:r>
      <w:r w:rsidRPr="00892691">
        <w:rPr>
          <w:rtl/>
        </w:rPr>
        <w:t xml:space="preserve">, </w:t>
      </w:r>
      <w:r w:rsidRPr="00892691">
        <w:rPr>
          <w:rFonts w:hint="eastAsia"/>
          <w:rtl/>
        </w:rPr>
        <w:t>יש</w:t>
      </w:r>
      <w:r w:rsidRPr="00892691">
        <w:rPr>
          <w:rtl/>
        </w:rPr>
        <w:t xml:space="preserve"> </w:t>
      </w:r>
      <w:r w:rsidRPr="00892691">
        <w:rPr>
          <w:rFonts w:hint="eastAsia"/>
          <w:rtl/>
        </w:rPr>
        <w:t>לבצע</w:t>
      </w:r>
      <w:r w:rsidRPr="00892691">
        <w:rPr>
          <w:rtl/>
        </w:rPr>
        <w:t xml:space="preserve"> </w:t>
      </w:r>
      <w:r w:rsidRPr="00892691">
        <w:rPr>
          <w:rFonts w:hint="eastAsia"/>
          <w:rtl/>
        </w:rPr>
        <w:t>הבחנה</w:t>
      </w:r>
      <w:r w:rsidRPr="00892691">
        <w:rPr>
          <w:rtl/>
        </w:rPr>
        <w:t xml:space="preserve"> </w:t>
      </w:r>
      <w:r w:rsidRPr="00892691">
        <w:rPr>
          <w:rFonts w:hint="eastAsia"/>
          <w:rtl/>
        </w:rPr>
        <w:t>של</w:t>
      </w:r>
      <w:r w:rsidRPr="00892691">
        <w:rPr>
          <w:rtl/>
        </w:rPr>
        <w:t xml:space="preserve"> </w:t>
      </w:r>
      <w:r w:rsidRPr="00892691">
        <w:rPr>
          <w:rFonts w:hint="eastAsia"/>
          <w:rtl/>
        </w:rPr>
        <w:t>ההתאמות</w:t>
      </w:r>
      <w:r w:rsidRPr="00892691">
        <w:rPr>
          <w:rtl/>
        </w:rPr>
        <w:t xml:space="preserve"> </w:t>
      </w:r>
      <w:r w:rsidRPr="00892691">
        <w:rPr>
          <w:rFonts w:hint="eastAsia"/>
          <w:rtl/>
        </w:rPr>
        <w:t>המתייחסות</w:t>
      </w:r>
      <w:r w:rsidRPr="00892691">
        <w:rPr>
          <w:rtl/>
        </w:rPr>
        <w:t xml:space="preserve"> </w:t>
      </w:r>
      <w:r w:rsidRPr="00892691">
        <w:rPr>
          <w:rFonts w:hint="eastAsia"/>
          <w:rtl/>
        </w:rPr>
        <w:t>להבדל</w:t>
      </w:r>
      <w:r w:rsidRPr="00892691">
        <w:rPr>
          <w:rtl/>
        </w:rPr>
        <w:t xml:space="preserve"> </w:t>
      </w:r>
      <w:r w:rsidRPr="00892691">
        <w:rPr>
          <w:rFonts w:hint="eastAsia"/>
          <w:rtl/>
        </w:rPr>
        <w:t>במדיניות</w:t>
      </w:r>
      <w:r w:rsidRPr="00892691">
        <w:rPr>
          <w:rtl/>
        </w:rPr>
        <w:t xml:space="preserve"> </w:t>
      </w:r>
      <w:r w:rsidRPr="00892691">
        <w:rPr>
          <w:rFonts w:hint="eastAsia"/>
          <w:rtl/>
        </w:rPr>
        <w:t>חשבונאית</w:t>
      </w:r>
      <w:r w:rsidRPr="00892691">
        <w:rPr>
          <w:rtl/>
        </w:rPr>
        <w:t xml:space="preserve"> </w:t>
      </w:r>
      <w:r w:rsidRPr="00892691">
        <w:rPr>
          <w:rFonts w:hint="eastAsia"/>
          <w:rtl/>
        </w:rPr>
        <w:t>שנדרשות</w:t>
      </w:r>
      <w:r w:rsidRPr="00892691">
        <w:rPr>
          <w:rtl/>
        </w:rPr>
        <w:t xml:space="preserve"> </w:t>
      </w:r>
      <w:r w:rsidRPr="00892691">
        <w:rPr>
          <w:rFonts w:hint="eastAsia"/>
          <w:rtl/>
        </w:rPr>
        <w:t>כדי</w:t>
      </w:r>
      <w:r w:rsidRPr="00892691">
        <w:rPr>
          <w:rtl/>
        </w:rPr>
        <w:t xml:space="preserve"> </w:t>
      </w:r>
      <w:r w:rsidRPr="00892691">
        <w:rPr>
          <w:rFonts w:hint="eastAsia"/>
          <w:rtl/>
        </w:rPr>
        <w:t>להתאים</w:t>
      </w:r>
      <w:r w:rsidRPr="00892691">
        <w:rPr>
          <w:rtl/>
        </w:rPr>
        <w:t xml:space="preserve"> </w:t>
      </w:r>
      <w:r w:rsidRPr="00892691">
        <w:rPr>
          <w:rFonts w:hint="eastAsia"/>
          <w:rtl/>
        </w:rPr>
        <w:t>בין</w:t>
      </w:r>
      <w:r w:rsidRPr="00892691">
        <w:rPr>
          <w:rtl/>
        </w:rPr>
        <w:t xml:space="preserve"> </w:t>
      </w:r>
      <w:r w:rsidRPr="00892691">
        <w:rPr>
          <w:rFonts w:hint="eastAsia"/>
          <w:rtl/>
        </w:rPr>
        <w:t>רווח</w:t>
      </w:r>
      <w:r w:rsidRPr="00892691">
        <w:rPr>
          <w:rtl/>
        </w:rPr>
        <w:t xml:space="preserve"> (הפסד) </w:t>
      </w:r>
      <w:r w:rsidRPr="00892691">
        <w:rPr>
          <w:rFonts w:hint="eastAsia"/>
          <w:rtl/>
        </w:rPr>
        <w:t>מגזרי</w:t>
      </w:r>
      <w:r w:rsidRPr="00892691">
        <w:rPr>
          <w:rtl/>
        </w:rPr>
        <w:t xml:space="preserve"> </w:t>
      </w:r>
      <w:r w:rsidRPr="00892691">
        <w:rPr>
          <w:rFonts w:hint="eastAsia"/>
          <w:rtl/>
        </w:rPr>
        <w:t>לבין</w:t>
      </w:r>
      <w:r w:rsidRPr="00892691">
        <w:rPr>
          <w:rtl/>
        </w:rPr>
        <w:t xml:space="preserve"> </w:t>
      </w:r>
      <w:r w:rsidRPr="00892691">
        <w:rPr>
          <w:rFonts w:hint="eastAsia"/>
          <w:rtl/>
        </w:rPr>
        <w:t>רווח</w:t>
      </w:r>
      <w:r w:rsidRPr="00892691">
        <w:rPr>
          <w:rtl/>
        </w:rPr>
        <w:t xml:space="preserve"> (הפסד) </w:t>
      </w:r>
      <w:r w:rsidRPr="00892691">
        <w:rPr>
          <w:rFonts w:hint="eastAsia"/>
          <w:rtl/>
        </w:rPr>
        <w:t>המוצג</w:t>
      </w:r>
      <w:r w:rsidRPr="00892691">
        <w:rPr>
          <w:rtl/>
        </w:rPr>
        <w:t xml:space="preserve"> </w:t>
      </w:r>
      <w:r w:rsidRPr="00892691">
        <w:rPr>
          <w:rFonts w:hint="eastAsia"/>
          <w:rtl/>
        </w:rPr>
        <w:t>בדוחות</w:t>
      </w:r>
      <w:r w:rsidRPr="00892691">
        <w:rPr>
          <w:rtl/>
        </w:rPr>
        <w:t xml:space="preserve"> </w:t>
      </w:r>
      <w:r w:rsidRPr="00892691">
        <w:rPr>
          <w:rFonts w:hint="eastAsia"/>
          <w:rtl/>
        </w:rPr>
        <w:t>הכספיים</w:t>
      </w:r>
      <w:r w:rsidRPr="00892691">
        <w:rPr>
          <w:rtl/>
        </w:rPr>
        <w:t>.</w:t>
      </w:r>
    </w:p>
  </w:footnote>
  <w:footnote w:id="154">
    <w:p w14:paraId="11C2F2E9" w14:textId="77777777" w:rsidR="006B7985" w:rsidRDefault="006B7985" w:rsidP="00151B8D">
      <w:pPr>
        <w:pStyle w:val="ac"/>
        <w:rPr>
          <w:rtl/>
        </w:rPr>
      </w:pPr>
      <w:r>
        <w:rPr>
          <w:rStyle w:val="ab"/>
        </w:rPr>
        <w:footnoteRef/>
      </w:r>
      <w:r>
        <w:rPr>
          <w:rtl/>
        </w:rPr>
        <w:t xml:space="preserve"> </w:t>
      </w:r>
      <w:r>
        <w:rPr>
          <w:rFonts w:hint="cs"/>
          <w:rtl/>
        </w:rPr>
        <w:tab/>
      </w:r>
      <w:r w:rsidRPr="006B38FB">
        <w:rPr>
          <w:rFonts w:hint="cs"/>
          <w:rtl/>
        </w:rPr>
        <w:t xml:space="preserve">במסגרת השיפורים ל- 34 </w:t>
      </w:r>
      <w:r w:rsidRPr="006B38FB">
        <w:rPr>
          <w:rFonts w:hint="cs"/>
        </w:rPr>
        <w:t>IAS</w:t>
      </w:r>
      <w:r w:rsidRPr="006B38FB">
        <w:rPr>
          <w:rFonts w:hint="cs"/>
          <w:rtl/>
        </w:rPr>
        <w:t xml:space="preserve"> הובהרו הדרישות לדיווח בדבר סך הנכסים והתחייבויות </w:t>
      </w:r>
      <w:r>
        <w:rPr>
          <w:rFonts w:hint="cs"/>
          <w:rtl/>
        </w:rPr>
        <w:t>ה</w:t>
      </w:r>
      <w:r w:rsidRPr="006B38FB">
        <w:rPr>
          <w:rFonts w:hint="cs"/>
          <w:rtl/>
        </w:rPr>
        <w:t xml:space="preserve">מגזריים, וכן נקבע כי נדרש לתת בדוחות הרבעוניים מידע בדבר נכסים והתחייבויות של המגזר, אם סכומים אלה מדווחים באופן סדיר ל- </w:t>
      </w:r>
      <w:r w:rsidRPr="006B38FB">
        <w:rPr>
          <w:rFonts w:hint="cs"/>
        </w:rPr>
        <w:t>CODM</w:t>
      </w:r>
      <w:r w:rsidRPr="006B38FB">
        <w:rPr>
          <w:rFonts w:hint="cs"/>
          <w:rtl/>
        </w:rPr>
        <w:t xml:space="preserve"> וכן חל שינוי מהותי מהסכום שנכלל בדוח השנתי האחרון בגין אותו מגזר (</w:t>
      </w:r>
      <w:r w:rsidRPr="006B38FB">
        <w:t>IAS 34.16A(g)(iv)</w:t>
      </w:r>
      <w:r w:rsidRPr="006B38FB">
        <w:rPr>
          <w:rFonts w:hint="cs"/>
          <w:i/>
          <w:iCs/>
          <w:rtl/>
        </w:rPr>
        <w:t>).</w:t>
      </w:r>
    </w:p>
  </w:footnote>
  <w:footnote w:id="155">
    <w:p w14:paraId="7EED8066" w14:textId="77777777" w:rsidR="006B7985" w:rsidRDefault="006B7985" w:rsidP="001A12F8">
      <w:pPr>
        <w:pStyle w:val="ac"/>
        <w:rPr>
          <w:rtl/>
        </w:rPr>
      </w:pPr>
      <w:r w:rsidRPr="00F02394">
        <w:rPr>
          <w:rStyle w:val="ab"/>
          <w:rFonts w:cs="Narkisim"/>
        </w:rPr>
        <w:footnoteRef/>
      </w:r>
      <w:r>
        <w:rPr>
          <w:rFonts w:hint="cs"/>
          <w:rtl/>
        </w:rPr>
        <w:t xml:space="preserve"> </w:t>
      </w:r>
      <w:r>
        <w:rPr>
          <w:rFonts w:hint="cs"/>
          <w:rtl/>
        </w:rPr>
        <w:tab/>
      </w:r>
      <w:r w:rsidRPr="00276F4A">
        <w:rPr>
          <w:rFonts w:hint="cs"/>
          <w:rtl/>
        </w:rPr>
        <w:t>נדרש בהתאם</w:t>
      </w:r>
      <w:r>
        <w:rPr>
          <w:rFonts w:hint="cs"/>
          <w:rtl/>
        </w:rPr>
        <w:t xml:space="preserve"> לתקנה 44</w:t>
      </w:r>
      <w:r w:rsidRPr="00276F4A">
        <w:rPr>
          <w:rFonts w:hint="cs"/>
          <w:rtl/>
        </w:rPr>
        <w:t xml:space="preserve"> לתקנות ניירות ערך</w:t>
      </w:r>
      <w:r>
        <w:rPr>
          <w:rFonts w:hint="cs"/>
          <w:rtl/>
        </w:rPr>
        <w:t xml:space="preserve"> (דוחות תקופתיים </w:t>
      </w:r>
      <w:proofErr w:type="spellStart"/>
      <w:r>
        <w:rPr>
          <w:rFonts w:hint="cs"/>
          <w:rtl/>
        </w:rPr>
        <w:t>ומיידיים</w:t>
      </w:r>
      <w:proofErr w:type="spellEnd"/>
      <w:r>
        <w:rPr>
          <w:rFonts w:hint="cs"/>
          <w:rtl/>
        </w:rPr>
        <w:t>)</w:t>
      </w:r>
      <w:r w:rsidRPr="00276F4A">
        <w:rPr>
          <w:rFonts w:hint="cs"/>
          <w:rtl/>
        </w:rPr>
        <w:t>.</w:t>
      </w:r>
    </w:p>
  </w:footnote>
  <w:footnote w:id="156">
    <w:p w14:paraId="7863CC40" w14:textId="77777777" w:rsidR="006B7985" w:rsidRPr="00255AB1" w:rsidRDefault="006B7985" w:rsidP="001A12F8">
      <w:pPr>
        <w:pStyle w:val="ac"/>
      </w:pPr>
      <w:r>
        <w:rPr>
          <w:rStyle w:val="ab"/>
        </w:rPr>
        <w:footnoteRef/>
      </w:r>
      <w:r>
        <w:rPr>
          <w:rtl/>
        </w:rPr>
        <w:t xml:space="preserve"> </w:t>
      </w:r>
      <w:r>
        <w:rPr>
          <w:rFonts w:hint="cs"/>
          <w:rtl/>
        </w:rPr>
        <w:tab/>
      </w:r>
      <w:r w:rsidRPr="00EF29A4">
        <w:rPr>
          <w:rFonts w:hint="cs"/>
          <w:rtl/>
        </w:rPr>
        <w:t xml:space="preserve">בהתאם </w:t>
      </w:r>
      <w:r>
        <w:rPr>
          <w:rFonts w:hint="cs"/>
          <w:rtl/>
        </w:rPr>
        <w:t xml:space="preserve">לתקנה 44 (א) </w:t>
      </w:r>
      <w:r w:rsidRPr="00EF29A4">
        <w:rPr>
          <w:rFonts w:hint="cs"/>
          <w:rtl/>
        </w:rPr>
        <w:t>לתקנות ניירות ערך</w:t>
      </w:r>
      <w:r>
        <w:rPr>
          <w:rFonts w:hint="cs"/>
          <w:rtl/>
        </w:rPr>
        <w:t xml:space="preserve"> (דוחות תקופתיים </w:t>
      </w:r>
      <w:proofErr w:type="spellStart"/>
      <w:r>
        <w:rPr>
          <w:rFonts w:hint="cs"/>
          <w:rtl/>
        </w:rPr>
        <w:t>ומיידיים</w:t>
      </w:r>
      <w:proofErr w:type="spellEnd"/>
      <w:r>
        <w:rPr>
          <w:rFonts w:hint="cs"/>
          <w:rtl/>
        </w:rPr>
        <w:t>)</w:t>
      </w:r>
      <w:r w:rsidRPr="00EF29A4">
        <w:rPr>
          <w:rFonts w:hint="cs"/>
          <w:rtl/>
        </w:rPr>
        <w:t>, אם החברה הכלולה או בשליטה משותפת שמטופלת לפי שיטת השווי המאזני עומדת במבחנים של תקנה 2</w:t>
      </w:r>
      <w:r>
        <w:rPr>
          <w:rFonts w:hint="cs"/>
          <w:rtl/>
        </w:rPr>
        <w:t>3</w:t>
      </w:r>
      <w:r w:rsidRPr="00EF29A4">
        <w:rPr>
          <w:rFonts w:hint="cs"/>
          <w:rtl/>
        </w:rPr>
        <w:t xml:space="preserve"> לתקנות ניירות ערך (דוחות כספיים שנתיים), התש"ע-2010</w:t>
      </w:r>
      <w:r>
        <w:rPr>
          <w:rFonts w:hint="cs"/>
          <w:rtl/>
        </w:rPr>
        <w:t xml:space="preserve">, בשינויים </w:t>
      </w:r>
      <w:proofErr w:type="spellStart"/>
      <w:r>
        <w:rPr>
          <w:rFonts w:hint="cs"/>
          <w:rtl/>
        </w:rPr>
        <w:t>המחוייבים</w:t>
      </w:r>
      <w:proofErr w:type="spellEnd"/>
      <w:r w:rsidRPr="00EF29A4">
        <w:rPr>
          <w:rFonts w:hint="cs"/>
          <w:rtl/>
        </w:rPr>
        <w:t>, נדרש ל</w:t>
      </w:r>
      <w:r>
        <w:rPr>
          <w:rFonts w:hint="cs"/>
          <w:rtl/>
        </w:rPr>
        <w:t xml:space="preserve">צרף את דוחותיה. </w:t>
      </w:r>
      <w:r w:rsidRPr="00EF29A4">
        <w:rPr>
          <w:rFonts w:hint="cs"/>
          <w:rtl/>
        </w:rPr>
        <w:t xml:space="preserve">עמידה במבחנים </w:t>
      </w:r>
      <w:r>
        <w:rPr>
          <w:rFonts w:hint="cs"/>
          <w:rtl/>
        </w:rPr>
        <w:t>הנ"ל</w:t>
      </w:r>
      <w:r w:rsidRPr="00EF29A4">
        <w:rPr>
          <w:rFonts w:hint="cs"/>
          <w:rtl/>
        </w:rPr>
        <w:t xml:space="preserve"> מושגת אם ההשקעה בערכה המוחלט מהווה </w:t>
      </w:r>
      <w:r>
        <w:rPr>
          <w:rFonts w:hint="cs"/>
          <w:rtl/>
        </w:rPr>
        <w:t>20%</w:t>
      </w:r>
      <w:r w:rsidRPr="00EF29A4">
        <w:rPr>
          <w:rFonts w:hint="cs"/>
          <w:rtl/>
        </w:rPr>
        <w:t xml:space="preserve"> </w:t>
      </w:r>
      <w:r>
        <w:rPr>
          <w:rFonts w:hint="cs"/>
          <w:rtl/>
        </w:rPr>
        <w:t>או יותר</w:t>
      </w:r>
      <w:r w:rsidRPr="00EF29A4">
        <w:rPr>
          <w:rFonts w:hint="cs"/>
          <w:rtl/>
        </w:rPr>
        <w:t xml:space="preserve"> מנכסי התאגיד או שרווחי האקו</w:t>
      </w:r>
      <w:r>
        <w:rPr>
          <w:rFonts w:hint="cs"/>
          <w:rtl/>
        </w:rPr>
        <w:t>ו</w:t>
      </w:r>
      <w:r w:rsidRPr="00EF29A4">
        <w:rPr>
          <w:rFonts w:hint="cs"/>
          <w:rtl/>
        </w:rPr>
        <w:t xml:space="preserve">יטי בגינה מהווים בערכם המוחלט </w:t>
      </w:r>
      <w:r>
        <w:rPr>
          <w:rFonts w:hint="cs"/>
          <w:rtl/>
        </w:rPr>
        <w:t>20%</w:t>
      </w:r>
      <w:r w:rsidRPr="00EF29A4">
        <w:rPr>
          <w:rFonts w:hint="cs"/>
          <w:rtl/>
        </w:rPr>
        <w:t xml:space="preserve"> </w:t>
      </w:r>
      <w:r>
        <w:rPr>
          <w:rFonts w:hint="cs"/>
          <w:rtl/>
        </w:rPr>
        <w:t>או יותר מהרווח או ההפסד</w:t>
      </w:r>
      <w:r w:rsidRPr="00EF29A4">
        <w:rPr>
          <w:rFonts w:hint="cs"/>
          <w:rtl/>
        </w:rPr>
        <w:t xml:space="preserve"> </w:t>
      </w:r>
      <w:r>
        <w:rPr>
          <w:rFonts w:hint="cs"/>
          <w:rtl/>
        </w:rPr>
        <w:t xml:space="preserve">של </w:t>
      </w:r>
      <w:r w:rsidRPr="00EF29A4">
        <w:rPr>
          <w:rFonts w:hint="cs"/>
          <w:rtl/>
        </w:rPr>
        <w:t>התאגיד בערכו המוחלט</w:t>
      </w:r>
      <w:r>
        <w:rPr>
          <w:rFonts w:hint="cs"/>
          <w:rtl/>
        </w:rPr>
        <w:t xml:space="preserve">, </w:t>
      </w:r>
      <w:r w:rsidRPr="00D33F7C">
        <w:rPr>
          <w:rFonts w:hint="eastAsia"/>
          <w:rtl/>
        </w:rPr>
        <w:t>כהגדרתו</w:t>
      </w:r>
      <w:r w:rsidRPr="00D33F7C">
        <w:rPr>
          <w:rtl/>
        </w:rPr>
        <w:t xml:space="preserve"> </w:t>
      </w:r>
      <w:r w:rsidRPr="00D33F7C">
        <w:rPr>
          <w:rFonts w:hint="eastAsia"/>
          <w:rtl/>
        </w:rPr>
        <w:t>בתקנות</w:t>
      </w:r>
      <w:r>
        <w:rPr>
          <w:rFonts w:hint="cs"/>
          <w:b/>
          <w:bCs/>
          <w:rtl/>
        </w:rPr>
        <w:t xml:space="preserve">. </w:t>
      </w:r>
      <w:r w:rsidRPr="004C5CFF">
        <w:rPr>
          <w:rFonts w:hint="cs"/>
          <w:b/>
          <w:bCs/>
          <w:rtl/>
        </w:rPr>
        <w:t>לתאגיד קטן ישנן הקלות</w:t>
      </w:r>
      <w:r>
        <w:rPr>
          <w:rFonts w:hint="cs"/>
          <w:rtl/>
        </w:rPr>
        <w:t xml:space="preserve"> הקובעות כי </w:t>
      </w:r>
      <w:r w:rsidRPr="00D80628">
        <w:rPr>
          <w:rFonts w:hint="cs"/>
          <w:b/>
          <w:bCs/>
          <w:rtl/>
        </w:rPr>
        <w:t>צירוף דוחות כלולה ברבעונים</w:t>
      </w:r>
      <w:r>
        <w:rPr>
          <w:rFonts w:hint="cs"/>
          <w:rtl/>
        </w:rPr>
        <w:t xml:space="preserve"> יהיה על פי מבחן של 40% ולא 20%.</w:t>
      </w:r>
    </w:p>
  </w:footnote>
  <w:footnote w:id="157">
    <w:p w14:paraId="279FB58D" w14:textId="77777777" w:rsidR="006B7985" w:rsidRDefault="006B7985" w:rsidP="001A12F8">
      <w:pPr>
        <w:pStyle w:val="ac"/>
        <w:rPr>
          <w:rtl/>
        </w:rPr>
      </w:pPr>
      <w:r>
        <w:rPr>
          <w:rStyle w:val="ab"/>
        </w:rPr>
        <w:footnoteRef/>
      </w:r>
      <w:r>
        <w:rPr>
          <w:rtl/>
        </w:rPr>
        <w:t xml:space="preserve"> </w:t>
      </w:r>
      <w:r>
        <w:rPr>
          <w:rFonts w:hint="cs"/>
          <w:rtl/>
        </w:rPr>
        <w:tab/>
      </w:r>
      <w:r w:rsidRPr="000C4C0E">
        <w:rPr>
          <w:rFonts w:hint="eastAsia"/>
          <w:rtl/>
        </w:rPr>
        <w:t>יש</w:t>
      </w:r>
      <w:r w:rsidRPr="000C4C0E">
        <w:rPr>
          <w:rtl/>
        </w:rPr>
        <w:t xml:space="preserve"> </w:t>
      </w:r>
      <w:r w:rsidRPr="000C4C0E">
        <w:rPr>
          <w:rFonts w:hint="eastAsia"/>
          <w:rtl/>
        </w:rPr>
        <w:t>להתאים</w:t>
      </w:r>
      <w:r w:rsidRPr="000C4C0E">
        <w:rPr>
          <w:rtl/>
        </w:rPr>
        <w:t xml:space="preserve"> </w:t>
      </w:r>
      <w:r w:rsidRPr="000C4C0E">
        <w:rPr>
          <w:rFonts w:hint="eastAsia"/>
          <w:rtl/>
        </w:rPr>
        <w:t>את</w:t>
      </w:r>
      <w:r w:rsidRPr="000C4C0E">
        <w:rPr>
          <w:rtl/>
        </w:rPr>
        <w:t xml:space="preserve"> </w:t>
      </w:r>
      <w:r w:rsidRPr="000C4C0E">
        <w:rPr>
          <w:rFonts w:hint="eastAsia"/>
          <w:rtl/>
        </w:rPr>
        <w:t>המלל</w:t>
      </w:r>
      <w:r w:rsidRPr="000C4C0E">
        <w:rPr>
          <w:rtl/>
        </w:rPr>
        <w:t xml:space="preserve"> </w:t>
      </w:r>
      <w:r w:rsidRPr="000C4C0E">
        <w:rPr>
          <w:rFonts w:hint="eastAsia"/>
          <w:rtl/>
        </w:rPr>
        <w:t>למצב</w:t>
      </w:r>
      <w:r w:rsidRPr="000C4C0E">
        <w:rPr>
          <w:rtl/>
        </w:rPr>
        <w:t xml:space="preserve"> </w:t>
      </w:r>
      <w:r w:rsidRPr="000C4C0E">
        <w:rPr>
          <w:rFonts w:hint="eastAsia"/>
          <w:rtl/>
        </w:rPr>
        <w:t>בקבוצה</w:t>
      </w:r>
      <w:r w:rsidRPr="000C4C0E">
        <w:rPr>
          <w:rtl/>
        </w:rPr>
        <w:t>.</w:t>
      </w:r>
    </w:p>
  </w:footnote>
  <w:footnote w:id="158">
    <w:p w14:paraId="3504B744" w14:textId="77777777" w:rsidR="006B7985" w:rsidRPr="00EF29A4" w:rsidRDefault="006B7985" w:rsidP="001A12F8">
      <w:pPr>
        <w:pStyle w:val="ac"/>
        <w:rPr>
          <w:rtl/>
        </w:rPr>
      </w:pPr>
      <w:r w:rsidRPr="00EF29A4">
        <w:rPr>
          <w:rStyle w:val="ab"/>
          <w:rFonts w:cs="Narkisim"/>
          <w:b/>
          <w:bCs w:val="0"/>
        </w:rPr>
        <w:footnoteRef/>
      </w:r>
      <w:r w:rsidRPr="00EF29A4">
        <w:rPr>
          <w:rtl/>
        </w:rPr>
        <w:t xml:space="preserve"> </w:t>
      </w:r>
      <w:r w:rsidRPr="00EF29A4">
        <w:rPr>
          <w:rtl/>
        </w:rPr>
        <w:tab/>
      </w:r>
      <w:r w:rsidRPr="00EF29A4">
        <w:rPr>
          <w:rFonts w:hint="cs"/>
          <w:rtl/>
        </w:rPr>
        <w:t xml:space="preserve">בהתאם </w:t>
      </w:r>
      <w:r>
        <w:rPr>
          <w:rFonts w:hint="cs"/>
          <w:rtl/>
        </w:rPr>
        <w:t xml:space="preserve">לתקנה 44א </w:t>
      </w:r>
      <w:r w:rsidRPr="00EF29A4">
        <w:rPr>
          <w:rFonts w:hint="cs"/>
          <w:rtl/>
        </w:rPr>
        <w:t>לתקנות ניירות ערך</w:t>
      </w:r>
      <w:r>
        <w:rPr>
          <w:rFonts w:hint="cs"/>
          <w:rtl/>
        </w:rPr>
        <w:t xml:space="preserve"> (דוחות תקופתיים </w:t>
      </w:r>
      <w:proofErr w:type="spellStart"/>
      <w:r>
        <w:rPr>
          <w:rFonts w:hint="cs"/>
          <w:rtl/>
        </w:rPr>
        <w:t>ומיידיים</w:t>
      </w:r>
      <w:proofErr w:type="spellEnd"/>
      <w:r>
        <w:rPr>
          <w:rFonts w:hint="cs"/>
          <w:rtl/>
        </w:rPr>
        <w:t>)</w:t>
      </w:r>
      <w:r w:rsidRPr="00EF29A4">
        <w:rPr>
          <w:rFonts w:hint="cs"/>
          <w:rtl/>
        </w:rPr>
        <w:t xml:space="preserve">, </w:t>
      </w:r>
      <w:r>
        <w:rPr>
          <w:rFonts w:hint="cs"/>
          <w:rtl/>
        </w:rPr>
        <w:t xml:space="preserve">יש לתת מידע פיננסי מתומצת לגבי כלולה לכל אחת מהתקופות הנכללות בדוחות הכספיים, וכן גילוי בדבר שינויים מהותיים שחלו במהות היחסים של התאגיד עם החברה הכלולה במהלך תקופת הדיווח, לפי עקרונות 12 </w:t>
      </w:r>
      <w:r>
        <w:t>IFRS</w:t>
      </w:r>
      <w:r>
        <w:rPr>
          <w:rFonts w:hint="cs"/>
          <w:rtl/>
        </w:rPr>
        <w:t>.</w:t>
      </w:r>
      <w:r w:rsidRPr="005B7B66">
        <w:rPr>
          <w:rFonts w:hint="cs"/>
          <w:rtl/>
        </w:rPr>
        <w:t xml:space="preserve"> בנוסף יש לתת גילוי בדבר שינויים מהותיים שחלו במהות היחסים של התאגיד עם החברה הכלולה במהלך תקופת הדיווח, וגילויים נוספים בדבר החברה הכלולה הנדרשים על פי 12 </w:t>
      </w:r>
      <w:r w:rsidRPr="005B7B66">
        <w:t>IFRS</w:t>
      </w:r>
      <w:r w:rsidRPr="005B7B66">
        <w:rPr>
          <w:rFonts w:hint="cs"/>
          <w:rtl/>
        </w:rPr>
        <w:t xml:space="preserve"> רק אם הם מהותיים על פי עקרונות 34 </w:t>
      </w:r>
      <w:r w:rsidRPr="005B7B66">
        <w:t>IAS</w:t>
      </w:r>
      <w:r w:rsidRPr="005B7B66">
        <w:rPr>
          <w:rFonts w:hint="cs"/>
          <w:rtl/>
        </w:rPr>
        <w:t>, לרבות</w:t>
      </w:r>
      <w:r w:rsidRPr="005B7B66">
        <w:t xml:space="preserve"> </w:t>
      </w:r>
      <w:r w:rsidRPr="005B7B66">
        <w:rPr>
          <w:rFonts w:hint="cs"/>
          <w:rtl/>
        </w:rPr>
        <w:t>בהיקף</w:t>
      </w:r>
      <w:r w:rsidRPr="005B7B66">
        <w:t xml:space="preserve"> </w:t>
      </w:r>
      <w:r w:rsidRPr="005B7B66">
        <w:rPr>
          <w:rFonts w:hint="cs"/>
          <w:rtl/>
        </w:rPr>
        <w:t>הלוואות</w:t>
      </w:r>
      <w:r w:rsidRPr="005B7B66">
        <w:t>/</w:t>
      </w:r>
      <w:r w:rsidRPr="005B7B66">
        <w:rPr>
          <w:rFonts w:hint="cs"/>
          <w:rtl/>
        </w:rPr>
        <w:t>ערבויות</w:t>
      </w:r>
      <w:r w:rsidRPr="005B7B66">
        <w:t xml:space="preserve"> </w:t>
      </w:r>
      <w:r w:rsidRPr="005B7B66">
        <w:rPr>
          <w:rFonts w:hint="cs"/>
          <w:rtl/>
        </w:rPr>
        <w:t>שניתנו</w:t>
      </w:r>
      <w:r w:rsidRPr="005B7B66">
        <w:t xml:space="preserve"> </w:t>
      </w:r>
      <w:r w:rsidRPr="005B7B66">
        <w:rPr>
          <w:rFonts w:hint="cs"/>
          <w:rtl/>
        </w:rPr>
        <w:t>לכלולה, בהרכב</w:t>
      </w:r>
      <w:r w:rsidRPr="005B7B66">
        <w:t xml:space="preserve"> </w:t>
      </w:r>
      <w:r w:rsidRPr="005B7B66">
        <w:rPr>
          <w:rFonts w:hint="cs"/>
          <w:rtl/>
        </w:rPr>
        <w:t>ההשקעה</w:t>
      </w:r>
      <w:r w:rsidRPr="005B7B66">
        <w:t xml:space="preserve"> </w:t>
      </w:r>
      <w:r w:rsidRPr="005B7B66">
        <w:rPr>
          <w:rFonts w:hint="cs"/>
          <w:rtl/>
        </w:rPr>
        <w:t>בכלולה (למשל</w:t>
      </w:r>
      <w:r w:rsidRPr="005B7B66">
        <w:t xml:space="preserve"> </w:t>
      </w:r>
      <w:r w:rsidRPr="005B7B66">
        <w:rPr>
          <w:rFonts w:hint="cs"/>
          <w:rtl/>
        </w:rPr>
        <w:t>מבחינת</w:t>
      </w:r>
      <w:r w:rsidRPr="005B7B66">
        <w:t xml:space="preserve"> </w:t>
      </w:r>
      <w:r w:rsidRPr="005B7B66">
        <w:rPr>
          <w:rFonts w:hint="cs"/>
          <w:rtl/>
        </w:rPr>
        <w:t>השקעה</w:t>
      </w:r>
      <w:r w:rsidRPr="005B7B66">
        <w:t xml:space="preserve"> </w:t>
      </w:r>
      <w:r w:rsidRPr="005B7B66">
        <w:rPr>
          <w:rFonts w:hint="cs"/>
          <w:rtl/>
        </w:rPr>
        <w:t>במכשירים</w:t>
      </w:r>
      <w:r w:rsidRPr="005B7B66">
        <w:t xml:space="preserve"> </w:t>
      </w:r>
      <w:r w:rsidRPr="005B7B66">
        <w:rPr>
          <w:rFonts w:hint="cs"/>
          <w:rtl/>
        </w:rPr>
        <w:t>שונים</w:t>
      </w:r>
      <w:r w:rsidRPr="005B7B66">
        <w:t xml:space="preserve"> </w:t>
      </w:r>
      <w:r w:rsidRPr="005B7B66">
        <w:rPr>
          <w:rFonts w:hint="cs"/>
          <w:rtl/>
        </w:rPr>
        <w:t>של</w:t>
      </w:r>
      <w:r w:rsidRPr="005B7B66">
        <w:t xml:space="preserve"> </w:t>
      </w:r>
      <w:r w:rsidRPr="005B7B66">
        <w:rPr>
          <w:rFonts w:hint="cs"/>
          <w:rtl/>
        </w:rPr>
        <w:t>הכלולה), לדיבידנדים</w:t>
      </w:r>
      <w:r w:rsidRPr="005B7B66">
        <w:t xml:space="preserve"> </w:t>
      </w:r>
      <w:r w:rsidRPr="005B7B66">
        <w:rPr>
          <w:rFonts w:hint="cs"/>
          <w:rtl/>
        </w:rPr>
        <w:t>מהותיים</w:t>
      </w:r>
      <w:r w:rsidRPr="005B7B66">
        <w:t xml:space="preserve"> </w:t>
      </w:r>
      <w:r w:rsidRPr="005B7B66">
        <w:rPr>
          <w:rFonts w:hint="cs"/>
          <w:rtl/>
        </w:rPr>
        <w:t>שהתקבלו</w:t>
      </w:r>
      <w:r w:rsidRPr="005B7B66">
        <w:t xml:space="preserve"> </w:t>
      </w:r>
      <w:r w:rsidRPr="005B7B66">
        <w:rPr>
          <w:rFonts w:hint="cs"/>
          <w:rtl/>
        </w:rPr>
        <w:t xml:space="preserve">מהכלולה </w:t>
      </w:r>
      <w:proofErr w:type="spellStart"/>
      <w:r w:rsidRPr="005B7B66">
        <w:rPr>
          <w:rFonts w:hint="cs"/>
          <w:rtl/>
        </w:rPr>
        <w:t>וכו</w:t>
      </w:r>
      <w:proofErr w:type="spellEnd"/>
      <w:r w:rsidRPr="005B7B66">
        <w:rPr>
          <w:rFonts w:hint="cs"/>
          <w:rtl/>
        </w:rPr>
        <w:t xml:space="preserve">'. </w:t>
      </w:r>
      <w:r w:rsidRPr="005B7B66">
        <w:rPr>
          <w:rFonts w:hint="cs"/>
          <w:b/>
          <w:bCs/>
          <w:rtl/>
        </w:rPr>
        <w:t>יש</w:t>
      </w:r>
      <w:r w:rsidRPr="005B7B66">
        <w:rPr>
          <w:b/>
          <w:bCs/>
        </w:rPr>
        <w:t xml:space="preserve"> </w:t>
      </w:r>
      <w:r w:rsidRPr="005B7B66">
        <w:rPr>
          <w:rFonts w:hint="cs"/>
          <w:b/>
          <w:bCs/>
          <w:rtl/>
        </w:rPr>
        <w:t>לשים</w:t>
      </w:r>
      <w:r w:rsidRPr="005B7B66">
        <w:rPr>
          <w:b/>
          <w:bCs/>
        </w:rPr>
        <w:t xml:space="preserve"> </w:t>
      </w:r>
      <w:r w:rsidRPr="005B7B66">
        <w:rPr>
          <w:rFonts w:hint="cs"/>
          <w:b/>
          <w:bCs/>
          <w:rtl/>
        </w:rPr>
        <w:t>לב</w:t>
      </w:r>
      <w:r w:rsidRPr="005B7B66">
        <w:rPr>
          <w:b/>
          <w:bCs/>
        </w:rPr>
        <w:t xml:space="preserve"> </w:t>
      </w:r>
      <w:r w:rsidRPr="005B7B66">
        <w:rPr>
          <w:rFonts w:hint="cs"/>
          <w:b/>
          <w:bCs/>
          <w:rtl/>
        </w:rPr>
        <w:t>כי</w:t>
      </w:r>
      <w:r w:rsidRPr="005B7B66">
        <w:rPr>
          <w:b/>
          <w:bCs/>
        </w:rPr>
        <w:t xml:space="preserve"> </w:t>
      </w:r>
      <w:r w:rsidRPr="005B7B66">
        <w:rPr>
          <w:rFonts w:hint="cs"/>
          <w:b/>
          <w:bCs/>
          <w:rtl/>
        </w:rPr>
        <w:t>גם</w:t>
      </w:r>
      <w:r w:rsidRPr="005B7B66">
        <w:rPr>
          <w:b/>
          <w:bCs/>
        </w:rPr>
        <w:t xml:space="preserve"> </w:t>
      </w:r>
      <w:r w:rsidRPr="005B7B66">
        <w:rPr>
          <w:rFonts w:hint="cs"/>
          <w:b/>
          <w:bCs/>
          <w:rtl/>
        </w:rPr>
        <w:t>כשמדובר</w:t>
      </w:r>
      <w:r w:rsidRPr="005B7B66">
        <w:rPr>
          <w:b/>
          <w:bCs/>
        </w:rPr>
        <w:t xml:space="preserve"> </w:t>
      </w:r>
      <w:r w:rsidRPr="005B7B66">
        <w:rPr>
          <w:rFonts w:hint="cs"/>
          <w:b/>
          <w:bCs/>
          <w:rtl/>
        </w:rPr>
        <w:t>בכלולה</w:t>
      </w:r>
      <w:r w:rsidRPr="005B7B66">
        <w:rPr>
          <w:b/>
          <w:bCs/>
        </w:rPr>
        <w:t xml:space="preserve"> </w:t>
      </w:r>
      <w:r w:rsidRPr="005B7B66">
        <w:rPr>
          <w:rFonts w:hint="cs"/>
          <w:b/>
          <w:bCs/>
          <w:rtl/>
        </w:rPr>
        <w:t>מצורפת</w:t>
      </w:r>
      <w:r w:rsidRPr="005B7B66">
        <w:rPr>
          <w:b/>
          <w:bCs/>
        </w:rPr>
        <w:t xml:space="preserve"> </w:t>
      </w:r>
      <w:r w:rsidRPr="005B7B66">
        <w:rPr>
          <w:rFonts w:hint="cs"/>
          <w:b/>
          <w:bCs/>
          <w:rtl/>
        </w:rPr>
        <w:t>או</w:t>
      </w:r>
      <w:r w:rsidRPr="005B7B66">
        <w:rPr>
          <w:b/>
          <w:bCs/>
        </w:rPr>
        <w:t xml:space="preserve"> </w:t>
      </w:r>
      <w:r w:rsidRPr="005B7B66">
        <w:rPr>
          <w:rFonts w:hint="cs"/>
          <w:b/>
          <w:bCs/>
          <w:rtl/>
        </w:rPr>
        <w:t>בכלולה</w:t>
      </w:r>
      <w:r w:rsidRPr="005B7B66">
        <w:rPr>
          <w:b/>
          <w:bCs/>
        </w:rPr>
        <w:t xml:space="preserve"> </w:t>
      </w:r>
      <w:r w:rsidRPr="005B7B66">
        <w:rPr>
          <w:rFonts w:hint="cs"/>
          <w:b/>
          <w:bCs/>
          <w:rtl/>
        </w:rPr>
        <w:t>נסחרת</w:t>
      </w:r>
      <w:r w:rsidRPr="005B7B66">
        <w:rPr>
          <w:b/>
          <w:bCs/>
        </w:rPr>
        <w:t xml:space="preserve"> </w:t>
      </w:r>
      <w:r w:rsidRPr="005B7B66">
        <w:rPr>
          <w:rFonts w:hint="cs"/>
          <w:b/>
          <w:bCs/>
          <w:rtl/>
        </w:rPr>
        <w:t>שנתוניה</w:t>
      </w:r>
      <w:r w:rsidRPr="005B7B66">
        <w:rPr>
          <w:b/>
          <w:bCs/>
        </w:rPr>
        <w:t xml:space="preserve"> </w:t>
      </w:r>
      <w:r w:rsidRPr="005B7B66">
        <w:rPr>
          <w:rFonts w:hint="cs"/>
          <w:b/>
          <w:bCs/>
          <w:rtl/>
        </w:rPr>
        <w:t>מתפרסמים</w:t>
      </w:r>
      <w:r w:rsidRPr="005B7B66">
        <w:rPr>
          <w:b/>
          <w:bCs/>
        </w:rPr>
        <w:t xml:space="preserve"> </w:t>
      </w:r>
      <w:r w:rsidRPr="005B7B66">
        <w:rPr>
          <w:rFonts w:hint="cs"/>
          <w:b/>
          <w:bCs/>
          <w:rtl/>
        </w:rPr>
        <w:t>בציבור</w:t>
      </w:r>
      <w:r w:rsidRPr="005B7B66">
        <w:rPr>
          <w:b/>
          <w:bCs/>
        </w:rPr>
        <w:t xml:space="preserve"> - </w:t>
      </w:r>
      <w:r w:rsidRPr="005B7B66">
        <w:rPr>
          <w:rFonts w:hint="cs"/>
          <w:b/>
          <w:bCs/>
          <w:rtl/>
        </w:rPr>
        <w:t>אין</w:t>
      </w:r>
      <w:r w:rsidRPr="005B7B66">
        <w:rPr>
          <w:b/>
          <w:bCs/>
        </w:rPr>
        <w:t xml:space="preserve"> </w:t>
      </w:r>
      <w:r w:rsidRPr="005B7B66">
        <w:rPr>
          <w:rFonts w:hint="cs"/>
          <w:b/>
          <w:bCs/>
          <w:rtl/>
        </w:rPr>
        <w:t>פטור</w:t>
      </w:r>
      <w:r w:rsidRPr="005B7B66">
        <w:rPr>
          <w:b/>
          <w:bCs/>
        </w:rPr>
        <w:t xml:space="preserve"> </w:t>
      </w:r>
      <w:r w:rsidRPr="005B7B66">
        <w:rPr>
          <w:rFonts w:hint="cs"/>
          <w:b/>
          <w:bCs/>
          <w:rtl/>
        </w:rPr>
        <w:t>ממתן</w:t>
      </w:r>
      <w:r w:rsidRPr="005B7B66">
        <w:rPr>
          <w:b/>
          <w:bCs/>
        </w:rPr>
        <w:t xml:space="preserve"> </w:t>
      </w:r>
      <w:r w:rsidRPr="005B7B66">
        <w:rPr>
          <w:rFonts w:hint="cs"/>
          <w:b/>
          <w:bCs/>
          <w:rtl/>
        </w:rPr>
        <w:t>מידע</w:t>
      </w:r>
      <w:r w:rsidRPr="005B7B66">
        <w:rPr>
          <w:b/>
          <w:bCs/>
        </w:rPr>
        <w:t xml:space="preserve"> </w:t>
      </w:r>
      <w:r w:rsidRPr="005B7B66">
        <w:rPr>
          <w:rFonts w:hint="cs"/>
          <w:b/>
          <w:bCs/>
          <w:rtl/>
        </w:rPr>
        <w:t>תמציתי</w:t>
      </w:r>
      <w:r w:rsidRPr="005B7B66">
        <w:rPr>
          <w:b/>
          <w:bCs/>
        </w:rPr>
        <w:t xml:space="preserve"> </w:t>
      </w:r>
      <w:r w:rsidRPr="005B7B66">
        <w:rPr>
          <w:rFonts w:hint="cs"/>
          <w:b/>
          <w:bCs/>
          <w:rtl/>
        </w:rPr>
        <w:t>כאמור</w:t>
      </w:r>
      <w:r w:rsidRPr="005B7B66">
        <w:rPr>
          <w:b/>
          <w:bCs/>
        </w:rPr>
        <w:t>.</w:t>
      </w:r>
    </w:p>
  </w:footnote>
  <w:footnote w:id="159">
    <w:p w14:paraId="10F78BC4" w14:textId="77777777" w:rsidR="006B7985" w:rsidRDefault="006B7985" w:rsidP="001A12F8">
      <w:pPr>
        <w:pStyle w:val="ac"/>
      </w:pPr>
      <w:r>
        <w:rPr>
          <w:rStyle w:val="ab"/>
        </w:rPr>
        <w:footnoteRef/>
      </w:r>
      <w:r>
        <w:rPr>
          <w:rtl/>
        </w:rPr>
        <w:t xml:space="preserve"> </w:t>
      </w:r>
      <w:r>
        <w:rPr>
          <w:rFonts w:hint="cs"/>
          <w:rtl/>
        </w:rPr>
        <w:tab/>
      </w:r>
      <w:r w:rsidRPr="00A930B1">
        <w:rPr>
          <w:rFonts w:hint="cs"/>
          <w:rtl/>
        </w:rPr>
        <w:t>יש להתאים את המלל למצב בקבוצה.</w:t>
      </w:r>
    </w:p>
  </w:footnote>
  <w:footnote w:id="160">
    <w:p w14:paraId="03B98C70" w14:textId="77777777" w:rsidR="006B7985" w:rsidRDefault="006B7985" w:rsidP="00F06854">
      <w:pPr>
        <w:pStyle w:val="ac"/>
        <w:rPr>
          <w:rtl/>
        </w:rPr>
      </w:pPr>
      <w:r w:rsidRPr="00F02394">
        <w:rPr>
          <w:rStyle w:val="ab"/>
          <w:rFonts w:cs="Narkisim"/>
        </w:rPr>
        <w:footnoteRef/>
      </w:r>
      <w:r>
        <w:rPr>
          <w:rFonts w:hint="cs"/>
          <w:rtl/>
        </w:rPr>
        <w:t xml:space="preserve"> </w:t>
      </w:r>
      <w:r>
        <w:rPr>
          <w:rFonts w:hint="cs"/>
          <w:rtl/>
        </w:rPr>
        <w:tab/>
      </w:r>
      <w:r w:rsidRPr="00276F4A">
        <w:rPr>
          <w:rFonts w:hint="cs"/>
          <w:rtl/>
        </w:rPr>
        <w:t>נדרש בהתאם</w:t>
      </w:r>
      <w:r>
        <w:rPr>
          <w:rFonts w:hint="cs"/>
          <w:rtl/>
        </w:rPr>
        <w:t xml:space="preserve"> לתקנה 44</w:t>
      </w:r>
      <w:r w:rsidRPr="00276F4A">
        <w:rPr>
          <w:rFonts w:hint="cs"/>
          <w:rtl/>
        </w:rPr>
        <w:t xml:space="preserve"> לתקנות ניירות ערך</w:t>
      </w:r>
      <w:r>
        <w:rPr>
          <w:rFonts w:hint="cs"/>
          <w:rtl/>
        </w:rPr>
        <w:t xml:space="preserve"> (דוחות תקופתיים </w:t>
      </w:r>
      <w:proofErr w:type="spellStart"/>
      <w:r>
        <w:rPr>
          <w:rFonts w:hint="cs"/>
          <w:rtl/>
        </w:rPr>
        <w:t>ומיידיים</w:t>
      </w:r>
      <w:proofErr w:type="spellEnd"/>
      <w:r>
        <w:rPr>
          <w:rFonts w:hint="cs"/>
          <w:rtl/>
        </w:rPr>
        <w:t>)</w:t>
      </w:r>
      <w:r w:rsidRPr="00276F4A">
        <w:rPr>
          <w:rFonts w:hint="cs"/>
          <w:rtl/>
        </w:rPr>
        <w:t>.</w:t>
      </w:r>
    </w:p>
  </w:footnote>
  <w:footnote w:id="161">
    <w:p w14:paraId="004D5AF1" w14:textId="77777777" w:rsidR="006B7985" w:rsidRPr="00AA1373" w:rsidRDefault="006B7985" w:rsidP="00F06854">
      <w:pPr>
        <w:pStyle w:val="ac"/>
      </w:pPr>
      <w:r w:rsidRPr="00EF29A4">
        <w:rPr>
          <w:rStyle w:val="ab"/>
          <w:rFonts w:cs="Narkisim"/>
          <w:b/>
          <w:bCs w:val="0"/>
        </w:rPr>
        <w:footnoteRef/>
      </w:r>
      <w:r w:rsidRPr="00EF29A4">
        <w:rPr>
          <w:rtl/>
        </w:rPr>
        <w:t xml:space="preserve"> </w:t>
      </w:r>
      <w:r w:rsidRPr="00EF29A4">
        <w:rPr>
          <w:rtl/>
        </w:rPr>
        <w:tab/>
      </w:r>
      <w:r w:rsidRPr="00EF29A4">
        <w:rPr>
          <w:rFonts w:hint="cs"/>
          <w:rtl/>
        </w:rPr>
        <w:t xml:space="preserve">בהתאם </w:t>
      </w:r>
      <w:r>
        <w:rPr>
          <w:rFonts w:hint="cs"/>
          <w:rtl/>
        </w:rPr>
        <w:t xml:space="preserve">לתקנה 44א </w:t>
      </w:r>
      <w:r w:rsidRPr="00EF29A4">
        <w:rPr>
          <w:rFonts w:hint="cs"/>
          <w:rtl/>
        </w:rPr>
        <w:t>לתקנות ניירות ערך</w:t>
      </w:r>
      <w:r>
        <w:rPr>
          <w:rFonts w:hint="cs"/>
          <w:rtl/>
        </w:rPr>
        <w:t xml:space="preserve"> (דוחות תקופתיים </w:t>
      </w:r>
      <w:proofErr w:type="spellStart"/>
      <w:r>
        <w:rPr>
          <w:rFonts w:hint="cs"/>
          <w:rtl/>
        </w:rPr>
        <w:t>ומיידיים</w:t>
      </w:r>
      <w:proofErr w:type="spellEnd"/>
      <w:r>
        <w:rPr>
          <w:rFonts w:hint="cs"/>
          <w:rtl/>
        </w:rPr>
        <w:t>)</w:t>
      </w:r>
      <w:r w:rsidRPr="00EF29A4">
        <w:rPr>
          <w:rFonts w:hint="cs"/>
          <w:rtl/>
        </w:rPr>
        <w:t xml:space="preserve">, </w:t>
      </w:r>
      <w:r>
        <w:rPr>
          <w:rFonts w:hint="cs"/>
          <w:rtl/>
        </w:rPr>
        <w:t xml:space="preserve">יש לתת מידע פיננסי מתומצת לגבי כלולה לכל אחת מהתקופות הנכללות בדוחות הכספיים, וכן גילוי בדבר שינויים מהותיים שחלו במהות היחסים של התאגיד עם החברה הכלולה במהלך תקופת הדיווח, לפי עקרונות 12 </w:t>
      </w:r>
      <w:r>
        <w:t>IFRS</w:t>
      </w:r>
      <w:r>
        <w:rPr>
          <w:rFonts w:hint="cs"/>
          <w:rtl/>
        </w:rPr>
        <w:t>.</w:t>
      </w:r>
      <w:r w:rsidRPr="005B7B66">
        <w:rPr>
          <w:rFonts w:hint="cs"/>
          <w:rtl/>
        </w:rPr>
        <w:t xml:space="preserve"> בנוסף יש לתת גילוי בדבר שינויים מהותיים שחלו במהות היחסים של התאגיד עם החברה הכלולה במהלך תקופת הדיווח, וגילויים נוספים בדבר החברה הכלולה הנדרשים על פי 12 </w:t>
      </w:r>
      <w:r w:rsidRPr="005B7B66">
        <w:t>IFRS</w:t>
      </w:r>
      <w:r w:rsidRPr="005B7B66">
        <w:rPr>
          <w:rFonts w:hint="cs"/>
          <w:rtl/>
        </w:rPr>
        <w:t xml:space="preserve"> רק אם הם מהותיים על פי עקרונות 34 </w:t>
      </w:r>
      <w:r w:rsidRPr="005B7B66">
        <w:t>IAS</w:t>
      </w:r>
      <w:r w:rsidRPr="005B7B66">
        <w:rPr>
          <w:rFonts w:hint="cs"/>
          <w:rtl/>
        </w:rPr>
        <w:t>, לרבות</w:t>
      </w:r>
      <w:r w:rsidRPr="005B7B66">
        <w:t xml:space="preserve"> </w:t>
      </w:r>
      <w:r w:rsidRPr="005B7B66">
        <w:rPr>
          <w:rFonts w:hint="cs"/>
          <w:rtl/>
        </w:rPr>
        <w:t>בהיקף</w:t>
      </w:r>
      <w:r w:rsidRPr="005B7B66">
        <w:t xml:space="preserve"> </w:t>
      </w:r>
      <w:r w:rsidRPr="005B7B66">
        <w:rPr>
          <w:rFonts w:hint="cs"/>
          <w:rtl/>
        </w:rPr>
        <w:t>הלוואות</w:t>
      </w:r>
      <w:r w:rsidRPr="005B7B66">
        <w:t>/</w:t>
      </w:r>
      <w:r w:rsidRPr="005B7B66">
        <w:rPr>
          <w:rFonts w:hint="cs"/>
          <w:rtl/>
        </w:rPr>
        <w:t>ערבויות</w:t>
      </w:r>
      <w:r w:rsidRPr="005B7B66">
        <w:t xml:space="preserve"> </w:t>
      </w:r>
      <w:r w:rsidRPr="005B7B66">
        <w:rPr>
          <w:rFonts w:hint="cs"/>
          <w:rtl/>
        </w:rPr>
        <w:t>שניתנו</w:t>
      </w:r>
      <w:r w:rsidRPr="005B7B66">
        <w:t xml:space="preserve"> </w:t>
      </w:r>
      <w:r w:rsidRPr="005B7B66">
        <w:rPr>
          <w:rFonts w:hint="cs"/>
          <w:rtl/>
        </w:rPr>
        <w:t>לכלולה, בהרכב</w:t>
      </w:r>
      <w:r w:rsidRPr="005B7B66">
        <w:t xml:space="preserve"> </w:t>
      </w:r>
      <w:r w:rsidRPr="005B7B66">
        <w:rPr>
          <w:rFonts w:hint="cs"/>
          <w:rtl/>
        </w:rPr>
        <w:t>ההשקעה</w:t>
      </w:r>
      <w:r w:rsidRPr="005B7B66">
        <w:t xml:space="preserve"> </w:t>
      </w:r>
      <w:r w:rsidRPr="005B7B66">
        <w:rPr>
          <w:rFonts w:hint="cs"/>
          <w:rtl/>
        </w:rPr>
        <w:t>בכלולה (למשל</w:t>
      </w:r>
      <w:r w:rsidRPr="005B7B66">
        <w:t xml:space="preserve"> </w:t>
      </w:r>
      <w:r w:rsidRPr="005B7B66">
        <w:rPr>
          <w:rFonts w:hint="cs"/>
          <w:rtl/>
        </w:rPr>
        <w:t>מבחינת</w:t>
      </w:r>
      <w:r w:rsidRPr="005B7B66">
        <w:t xml:space="preserve"> </w:t>
      </w:r>
      <w:r w:rsidRPr="005B7B66">
        <w:rPr>
          <w:rFonts w:hint="cs"/>
          <w:rtl/>
        </w:rPr>
        <w:t>השקעה</w:t>
      </w:r>
      <w:r w:rsidRPr="005B7B66">
        <w:t xml:space="preserve"> </w:t>
      </w:r>
      <w:r w:rsidRPr="005B7B66">
        <w:rPr>
          <w:rFonts w:hint="cs"/>
          <w:rtl/>
        </w:rPr>
        <w:t>במכשירים</w:t>
      </w:r>
      <w:r w:rsidRPr="005B7B66">
        <w:t xml:space="preserve"> </w:t>
      </w:r>
      <w:r w:rsidRPr="005B7B66">
        <w:rPr>
          <w:rFonts w:hint="cs"/>
          <w:rtl/>
        </w:rPr>
        <w:t>שונים</w:t>
      </w:r>
      <w:r w:rsidRPr="005B7B66">
        <w:t xml:space="preserve"> </w:t>
      </w:r>
      <w:r w:rsidRPr="005B7B66">
        <w:rPr>
          <w:rFonts w:hint="cs"/>
          <w:rtl/>
        </w:rPr>
        <w:t>של</w:t>
      </w:r>
      <w:r w:rsidRPr="005B7B66">
        <w:t xml:space="preserve"> </w:t>
      </w:r>
      <w:r w:rsidRPr="005B7B66">
        <w:rPr>
          <w:rFonts w:hint="cs"/>
          <w:rtl/>
        </w:rPr>
        <w:t>הכלולה), לדיבידנדים</w:t>
      </w:r>
      <w:r w:rsidRPr="005B7B66">
        <w:t xml:space="preserve"> </w:t>
      </w:r>
      <w:r w:rsidRPr="005B7B66">
        <w:rPr>
          <w:rFonts w:hint="cs"/>
          <w:rtl/>
        </w:rPr>
        <w:t>מהותיים</w:t>
      </w:r>
      <w:r w:rsidRPr="005B7B66">
        <w:t xml:space="preserve"> </w:t>
      </w:r>
      <w:r w:rsidRPr="005B7B66">
        <w:rPr>
          <w:rFonts w:hint="cs"/>
          <w:rtl/>
        </w:rPr>
        <w:t>שהתקבלו</w:t>
      </w:r>
      <w:r w:rsidRPr="005B7B66">
        <w:t xml:space="preserve"> </w:t>
      </w:r>
      <w:r w:rsidRPr="005B7B66">
        <w:rPr>
          <w:rFonts w:hint="cs"/>
          <w:rtl/>
        </w:rPr>
        <w:t xml:space="preserve">מהכלולה </w:t>
      </w:r>
      <w:proofErr w:type="spellStart"/>
      <w:r w:rsidRPr="005B7B66">
        <w:rPr>
          <w:rFonts w:hint="cs"/>
          <w:rtl/>
        </w:rPr>
        <w:t>וכו</w:t>
      </w:r>
      <w:proofErr w:type="spellEnd"/>
      <w:r w:rsidRPr="005B7B66">
        <w:rPr>
          <w:rFonts w:hint="cs"/>
          <w:rtl/>
        </w:rPr>
        <w:t xml:space="preserve">'. </w:t>
      </w:r>
      <w:r w:rsidRPr="005B7B66">
        <w:rPr>
          <w:rFonts w:hint="cs"/>
          <w:b/>
          <w:bCs/>
          <w:rtl/>
        </w:rPr>
        <w:t>יש</w:t>
      </w:r>
      <w:r w:rsidRPr="005B7B66">
        <w:rPr>
          <w:b/>
          <w:bCs/>
        </w:rPr>
        <w:t xml:space="preserve"> </w:t>
      </w:r>
      <w:r w:rsidRPr="005B7B66">
        <w:rPr>
          <w:rFonts w:hint="cs"/>
          <w:b/>
          <w:bCs/>
          <w:rtl/>
        </w:rPr>
        <w:t>לשים</w:t>
      </w:r>
      <w:r w:rsidRPr="005B7B66">
        <w:rPr>
          <w:b/>
          <w:bCs/>
        </w:rPr>
        <w:t xml:space="preserve"> </w:t>
      </w:r>
      <w:r w:rsidRPr="005B7B66">
        <w:rPr>
          <w:rFonts w:hint="cs"/>
          <w:b/>
          <w:bCs/>
          <w:rtl/>
        </w:rPr>
        <w:t>לב</w:t>
      </w:r>
      <w:r w:rsidRPr="005B7B66">
        <w:rPr>
          <w:b/>
          <w:bCs/>
        </w:rPr>
        <w:t xml:space="preserve"> </w:t>
      </w:r>
      <w:r w:rsidRPr="005B7B66">
        <w:rPr>
          <w:rFonts w:hint="cs"/>
          <w:b/>
          <w:bCs/>
          <w:rtl/>
        </w:rPr>
        <w:t>כי</w:t>
      </w:r>
      <w:r w:rsidRPr="005B7B66">
        <w:rPr>
          <w:b/>
          <w:bCs/>
        </w:rPr>
        <w:t xml:space="preserve"> </w:t>
      </w:r>
      <w:r w:rsidRPr="005B7B66">
        <w:rPr>
          <w:rFonts w:hint="cs"/>
          <w:b/>
          <w:bCs/>
          <w:rtl/>
        </w:rPr>
        <w:t>גם</w:t>
      </w:r>
      <w:r w:rsidRPr="005B7B66">
        <w:rPr>
          <w:b/>
          <w:bCs/>
        </w:rPr>
        <w:t xml:space="preserve"> </w:t>
      </w:r>
      <w:r w:rsidRPr="005B7B66">
        <w:rPr>
          <w:rFonts w:hint="cs"/>
          <w:b/>
          <w:bCs/>
          <w:rtl/>
        </w:rPr>
        <w:t>כשמדובר</w:t>
      </w:r>
      <w:r w:rsidRPr="005B7B66">
        <w:rPr>
          <w:b/>
          <w:bCs/>
        </w:rPr>
        <w:t xml:space="preserve"> </w:t>
      </w:r>
      <w:r w:rsidRPr="005B7B66">
        <w:rPr>
          <w:rFonts w:hint="cs"/>
          <w:b/>
          <w:bCs/>
          <w:rtl/>
        </w:rPr>
        <w:t>בכלולה</w:t>
      </w:r>
      <w:r w:rsidRPr="005B7B66">
        <w:rPr>
          <w:b/>
          <w:bCs/>
        </w:rPr>
        <w:t xml:space="preserve"> </w:t>
      </w:r>
      <w:r w:rsidRPr="005B7B66">
        <w:rPr>
          <w:rFonts w:hint="cs"/>
          <w:b/>
          <w:bCs/>
          <w:rtl/>
        </w:rPr>
        <w:t>מצורפת</w:t>
      </w:r>
      <w:r w:rsidRPr="005B7B66">
        <w:rPr>
          <w:b/>
          <w:bCs/>
        </w:rPr>
        <w:t xml:space="preserve"> </w:t>
      </w:r>
      <w:r w:rsidRPr="005B7B66">
        <w:rPr>
          <w:rFonts w:hint="cs"/>
          <w:b/>
          <w:bCs/>
          <w:rtl/>
        </w:rPr>
        <w:t>או</w:t>
      </w:r>
      <w:r w:rsidRPr="005B7B66">
        <w:rPr>
          <w:b/>
          <w:bCs/>
        </w:rPr>
        <w:t xml:space="preserve"> </w:t>
      </w:r>
      <w:r w:rsidRPr="005B7B66">
        <w:rPr>
          <w:rFonts w:hint="cs"/>
          <w:b/>
          <w:bCs/>
          <w:rtl/>
        </w:rPr>
        <w:t>בכלולה</w:t>
      </w:r>
      <w:r w:rsidRPr="005B7B66">
        <w:rPr>
          <w:b/>
          <w:bCs/>
        </w:rPr>
        <w:t xml:space="preserve"> </w:t>
      </w:r>
      <w:r w:rsidRPr="005B7B66">
        <w:rPr>
          <w:rFonts w:hint="cs"/>
          <w:b/>
          <w:bCs/>
          <w:rtl/>
        </w:rPr>
        <w:t>נסחרת</w:t>
      </w:r>
      <w:r w:rsidRPr="005B7B66">
        <w:rPr>
          <w:b/>
          <w:bCs/>
        </w:rPr>
        <w:t xml:space="preserve"> </w:t>
      </w:r>
      <w:r w:rsidRPr="005B7B66">
        <w:rPr>
          <w:rFonts w:hint="cs"/>
          <w:b/>
          <w:bCs/>
          <w:rtl/>
        </w:rPr>
        <w:t>שנתוניה</w:t>
      </w:r>
      <w:r w:rsidRPr="005B7B66">
        <w:rPr>
          <w:b/>
          <w:bCs/>
        </w:rPr>
        <w:t xml:space="preserve"> </w:t>
      </w:r>
      <w:r w:rsidRPr="005B7B66">
        <w:rPr>
          <w:rFonts w:hint="cs"/>
          <w:b/>
          <w:bCs/>
          <w:rtl/>
        </w:rPr>
        <w:t>מתפרסמים</w:t>
      </w:r>
      <w:r w:rsidRPr="005B7B66">
        <w:rPr>
          <w:b/>
          <w:bCs/>
        </w:rPr>
        <w:t xml:space="preserve"> </w:t>
      </w:r>
      <w:r w:rsidRPr="005B7B66">
        <w:rPr>
          <w:rFonts w:hint="cs"/>
          <w:b/>
          <w:bCs/>
          <w:rtl/>
        </w:rPr>
        <w:t>בציבור</w:t>
      </w:r>
      <w:r w:rsidRPr="005B7B66">
        <w:rPr>
          <w:b/>
          <w:bCs/>
        </w:rPr>
        <w:t xml:space="preserve"> - </w:t>
      </w:r>
      <w:r w:rsidRPr="005B7B66">
        <w:rPr>
          <w:rFonts w:hint="cs"/>
          <w:b/>
          <w:bCs/>
          <w:rtl/>
        </w:rPr>
        <w:t>אין</w:t>
      </w:r>
      <w:r w:rsidRPr="005B7B66">
        <w:rPr>
          <w:b/>
          <w:bCs/>
        </w:rPr>
        <w:t xml:space="preserve"> </w:t>
      </w:r>
      <w:r w:rsidRPr="005B7B66">
        <w:rPr>
          <w:rFonts w:hint="cs"/>
          <w:b/>
          <w:bCs/>
          <w:rtl/>
        </w:rPr>
        <w:t>פטור</w:t>
      </w:r>
      <w:r w:rsidRPr="005B7B66">
        <w:rPr>
          <w:b/>
          <w:bCs/>
        </w:rPr>
        <w:t xml:space="preserve"> </w:t>
      </w:r>
      <w:r w:rsidRPr="005B7B66">
        <w:rPr>
          <w:rFonts w:hint="cs"/>
          <w:b/>
          <w:bCs/>
          <w:rtl/>
        </w:rPr>
        <w:t>ממתן</w:t>
      </w:r>
      <w:r w:rsidRPr="005B7B66">
        <w:rPr>
          <w:b/>
          <w:bCs/>
        </w:rPr>
        <w:t xml:space="preserve"> </w:t>
      </w:r>
      <w:r w:rsidRPr="005B7B66">
        <w:rPr>
          <w:rFonts w:hint="cs"/>
          <w:b/>
          <w:bCs/>
          <w:rtl/>
        </w:rPr>
        <w:t>מידע</w:t>
      </w:r>
      <w:r w:rsidRPr="005B7B66">
        <w:rPr>
          <w:b/>
          <w:bCs/>
        </w:rPr>
        <w:t xml:space="preserve"> </w:t>
      </w:r>
      <w:r w:rsidRPr="005B7B66">
        <w:rPr>
          <w:rFonts w:hint="cs"/>
          <w:b/>
          <w:bCs/>
          <w:rtl/>
        </w:rPr>
        <w:t>תמציתי</w:t>
      </w:r>
      <w:r w:rsidRPr="005B7B66">
        <w:rPr>
          <w:b/>
          <w:bCs/>
        </w:rPr>
        <w:t xml:space="preserve"> </w:t>
      </w:r>
      <w:r w:rsidRPr="005B7B66">
        <w:rPr>
          <w:rFonts w:hint="cs"/>
          <w:b/>
          <w:bCs/>
          <w:rtl/>
        </w:rPr>
        <w:t>כאמור</w:t>
      </w:r>
      <w:r w:rsidRPr="005B7B66">
        <w:rPr>
          <w:b/>
          <w:bCs/>
        </w:rPr>
        <w:t>.</w:t>
      </w:r>
    </w:p>
  </w:footnote>
  <w:footnote w:id="162">
    <w:p w14:paraId="32A67025" w14:textId="77777777" w:rsidR="006B7985" w:rsidRPr="00D33F7C" w:rsidRDefault="006B7985" w:rsidP="00F06854">
      <w:pPr>
        <w:pStyle w:val="ac"/>
        <w:rPr>
          <w:rtl/>
        </w:rPr>
      </w:pPr>
      <w:r>
        <w:rPr>
          <w:rStyle w:val="ab"/>
        </w:rPr>
        <w:footnoteRef/>
      </w:r>
      <w:r>
        <w:rPr>
          <w:rtl/>
        </w:rPr>
        <w:t xml:space="preserve"> </w:t>
      </w:r>
      <w:r>
        <w:rPr>
          <w:rFonts w:hint="cs"/>
          <w:rtl/>
        </w:rPr>
        <w:tab/>
      </w:r>
      <w:r w:rsidRPr="00D33F7C">
        <w:rPr>
          <w:rtl/>
        </w:rPr>
        <w:t xml:space="preserve">יש לפרט </w:t>
      </w:r>
      <w:r w:rsidRPr="00D33F7C">
        <w:rPr>
          <w:rFonts w:hint="eastAsia"/>
          <w:rtl/>
        </w:rPr>
        <w:t>בבאור</w:t>
      </w:r>
      <w:r w:rsidRPr="00D33F7C">
        <w:rPr>
          <w:rtl/>
        </w:rPr>
        <w:t xml:space="preserve"> זה שינויים מהותיים שחלו, רק אם החברה ביצעה </w:t>
      </w:r>
      <w:r>
        <w:rPr>
          <w:rFonts w:hint="cs"/>
          <w:rtl/>
        </w:rPr>
        <w:t>בתקופה המדווחת</w:t>
      </w:r>
      <w:r w:rsidRPr="00D33F7C">
        <w:rPr>
          <w:rtl/>
        </w:rPr>
        <w:t xml:space="preserve"> שינוי משמעותי של יתרות המסים הנדחים, כתוצאה משינוי </w:t>
      </w:r>
      <w:r>
        <w:rPr>
          <w:rFonts w:hint="cs"/>
          <w:rtl/>
        </w:rPr>
        <w:t>בחוק/בתקנות/בפקודת מס הכנסה.</w:t>
      </w:r>
      <w:r w:rsidRPr="00D33F7C">
        <w:rPr>
          <w:rtl/>
        </w:rPr>
        <w:t xml:space="preserve"> </w:t>
      </w:r>
    </w:p>
  </w:footnote>
  <w:footnote w:id="163">
    <w:p w14:paraId="362915CF" w14:textId="77777777" w:rsidR="006B7985" w:rsidRDefault="006B7985" w:rsidP="00F06854">
      <w:pPr>
        <w:pStyle w:val="ac"/>
        <w:rPr>
          <w:rtl/>
        </w:rPr>
      </w:pPr>
      <w:r w:rsidRPr="00D33F7C">
        <w:rPr>
          <w:rStyle w:val="ab"/>
        </w:rPr>
        <w:footnoteRef/>
      </w:r>
      <w:r w:rsidRPr="00D33F7C">
        <w:rPr>
          <w:rFonts w:hint="cs"/>
          <w:rtl/>
        </w:rPr>
        <w:t xml:space="preserve"> </w:t>
      </w:r>
      <w:r w:rsidRPr="00D33F7C">
        <w:rPr>
          <w:rFonts w:hint="cs"/>
          <w:rtl/>
        </w:rPr>
        <w:tab/>
        <w:t>נדרש בהתאם</w:t>
      </w:r>
      <w:r>
        <w:rPr>
          <w:rFonts w:hint="cs"/>
          <w:rtl/>
        </w:rPr>
        <w:t xml:space="preserve"> לתקנה 46</w:t>
      </w:r>
      <w:r w:rsidRPr="00D33F7C">
        <w:rPr>
          <w:rFonts w:hint="cs"/>
          <w:rtl/>
        </w:rPr>
        <w:t xml:space="preserve"> לתקנות ניירות ערך</w:t>
      </w:r>
      <w:r>
        <w:rPr>
          <w:rFonts w:hint="cs"/>
          <w:rtl/>
        </w:rPr>
        <w:t xml:space="preserve"> (דוחות תקופתיים </w:t>
      </w:r>
      <w:proofErr w:type="spellStart"/>
      <w:r>
        <w:rPr>
          <w:rFonts w:hint="cs"/>
          <w:rtl/>
        </w:rPr>
        <w:t>ומיידיים</w:t>
      </w:r>
      <w:proofErr w:type="spellEnd"/>
      <w:r>
        <w:rPr>
          <w:rFonts w:hint="cs"/>
          <w:rtl/>
        </w:rPr>
        <w:t>)</w:t>
      </w:r>
      <w:r w:rsidRPr="00D33F7C">
        <w:rPr>
          <w:rFonts w:hint="cs"/>
          <w:rtl/>
        </w:rPr>
        <w:t>.</w:t>
      </w:r>
    </w:p>
  </w:footnote>
  <w:footnote w:id="164">
    <w:p w14:paraId="5B94AACE" w14:textId="77777777" w:rsidR="006B7985" w:rsidRPr="003C2D5F" w:rsidRDefault="006B7985" w:rsidP="00516850">
      <w:pPr>
        <w:pStyle w:val="ac"/>
        <w:rPr>
          <w:rtl/>
        </w:rPr>
      </w:pPr>
      <w:r w:rsidRPr="000A726A">
        <w:rPr>
          <w:rStyle w:val="ab"/>
        </w:rPr>
        <w:footnoteRef/>
      </w:r>
      <w:r w:rsidRPr="000A726A">
        <w:rPr>
          <w:rtl/>
        </w:rPr>
        <w:t xml:space="preserve"> </w:t>
      </w:r>
      <w:r w:rsidRPr="000A726A">
        <w:rPr>
          <w:rFonts w:hint="cs"/>
          <w:rtl/>
        </w:rPr>
        <w:tab/>
      </w:r>
      <w:r w:rsidRPr="003C2D5F">
        <w:rPr>
          <w:rFonts w:hint="cs"/>
          <w:rtl/>
        </w:rPr>
        <w:t>לאור פרסום בנושא של המוסד הישראלי לתקינה בחשבונאות ממאי 2010, ניתן לבחור כמדיניות חשבונאית להציג ביתרת הרווח.</w:t>
      </w:r>
    </w:p>
  </w:footnote>
  <w:footnote w:id="165">
    <w:p w14:paraId="61366A4F" w14:textId="77777777" w:rsidR="006B7985" w:rsidRPr="003C2D5F" w:rsidRDefault="006B7985" w:rsidP="00F06854">
      <w:pPr>
        <w:pStyle w:val="ac"/>
        <w:rPr>
          <w:rtl/>
        </w:rPr>
      </w:pPr>
      <w:r>
        <w:rPr>
          <w:rStyle w:val="ab"/>
        </w:rPr>
        <w:footnoteRef/>
      </w:r>
      <w:r>
        <w:rPr>
          <w:rtl/>
        </w:rPr>
        <w:t xml:space="preserve"> </w:t>
      </w:r>
      <w:r>
        <w:rPr>
          <w:rFonts w:hint="cs"/>
          <w:rtl/>
        </w:rPr>
        <w:tab/>
      </w:r>
      <w:r w:rsidRPr="003C2D5F">
        <w:rPr>
          <w:rFonts w:hint="eastAsia"/>
          <w:rtl/>
        </w:rPr>
        <w:t>לרבות</w:t>
      </w:r>
      <w:r w:rsidRPr="003C2D5F">
        <w:rPr>
          <w:rtl/>
        </w:rPr>
        <w:t xml:space="preserve"> </w:t>
      </w:r>
      <w:r w:rsidRPr="003C2D5F">
        <w:rPr>
          <w:rFonts w:hint="eastAsia"/>
          <w:rtl/>
        </w:rPr>
        <w:t>התאמות</w:t>
      </w:r>
      <w:r w:rsidRPr="003C2D5F">
        <w:rPr>
          <w:rtl/>
        </w:rPr>
        <w:t xml:space="preserve"> </w:t>
      </w:r>
      <w:r w:rsidRPr="003C2D5F">
        <w:rPr>
          <w:rFonts w:hint="eastAsia"/>
          <w:rtl/>
        </w:rPr>
        <w:t>הנובעות</w:t>
      </w:r>
      <w:r w:rsidRPr="003C2D5F">
        <w:rPr>
          <w:rtl/>
        </w:rPr>
        <w:t xml:space="preserve"> </w:t>
      </w:r>
      <w:r w:rsidRPr="003C2D5F">
        <w:rPr>
          <w:rFonts w:hint="eastAsia"/>
          <w:rtl/>
        </w:rPr>
        <w:t>מתרגום</w:t>
      </w:r>
      <w:r w:rsidRPr="003C2D5F">
        <w:rPr>
          <w:rtl/>
        </w:rPr>
        <w:t xml:space="preserve"> </w:t>
      </w:r>
      <w:r w:rsidRPr="003C2D5F">
        <w:rPr>
          <w:rFonts w:hint="eastAsia"/>
          <w:rtl/>
        </w:rPr>
        <w:t>דוחות</w:t>
      </w:r>
      <w:r w:rsidRPr="003C2D5F">
        <w:rPr>
          <w:rtl/>
        </w:rPr>
        <w:t xml:space="preserve"> </w:t>
      </w:r>
      <w:r w:rsidRPr="003C2D5F">
        <w:rPr>
          <w:rFonts w:hint="eastAsia"/>
          <w:rtl/>
        </w:rPr>
        <w:t>כספיים</w:t>
      </w:r>
      <w:r w:rsidRPr="003C2D5F">
        <w:rPr>
          <w:rtl/>
        </w:rPr>
        <w:t xml:space="preserve"> </w:t>
      </w:r>
      <w:r w:rsidRPr="003C2D5F">
        <w:rPr>
          <w:rFonts w:hint="eastAsia"/>
          <w:rtl/>
        </w:rPr>
        <w:t>ממטבע</w:t>
      </w:r>
      <w:r w:rsidRPr="003C2D5F">
        <w:rPr>
          <w:rtl/>
        </w:rPr>
        <w:t xml:space="preserve"> </w:t>
      </w:r>
      <w:r w:rsidRPr="003C2D5F">
        <w:rPr>
          <w:rFonts w:hint="eastAsia"/>
          <w:rtl/>
        </w:rPr>
        <w:t>הפעילות</w:t>
      </w:r>
      <w:r w:rsidRPr="003C2D5F">
        <w:rPr>
          <w:rtl/>
        </w:rPr>
        <w:t xml:space="preserve"> </w:t>
      </w:r>
      <w:r w:rsidRPr="003C2D5F">
        <w:rPr>
          <w:rFonts w:hint="eastAsia"/>
          <w:rtl/>
        </w:rPr>
        <w:t>למטבע</w:t>
      </w:r>
      <w:r w:rsidRPr="003C2D5F">
        <w:rPr>
          <w:rtl/>
        </w:rPr>
        <w:t xml:space="preserve"> </w:t>
      </w:r>
      <w:r w:rsidRPr="003C2D5F">
        <w:rPr>
          <w:rFonts w:hint="eastAsia"/>
          <w:rtl/>
        </w:rPr>
        <w:t>ההצגה</w:t>
      </w:r>
      <w:r w:rsidRPr="003C2D5F">
        <w:rPr>
          <w:rtl/>
        </w:rPr>
        <w:t>.</w:t>
      </w:r>
    </w:p>
  </w:footnote>
  <w:footnote w:id="166">
    <w:p w14:paraId="33D8826F" w14:textId="77777777" w:rsidR="006B7985" w:rsidRDefault="006B7985" w:rsidP="00F06854">
      <w:pPr>
        <w:pStyle w:val="ac"/>
      </w:pPr>
      <w:r>
        <w:rPr>
          <w:rStyle w:val="ab"/>
        </w:rPr>
        <w:footnoteRef/>
      </w:r>
      <w:r>
        <w:rPr>
          <w:rtl/>
        </w:rPr>
        <w:t xml:space="preserve"> </w:t>
      </w:r>
      <w:r>
        <w:rPr>
          <w:rFonts w:hint="cs"/>
          <w:rtl/>
        </w:rPr>
        <w:tab/>
        <w:t xml:space="preserve">רלוונטי לחברות שמיישמות את מודל ההערכה מחדש או למקרים שבוצע שערוך במסגרת העברה לפי </w:t>
      </w:r>
      <w:r w:rsidRPr="00743E46">
        <w:rPr>
          <w:rFonts w:hint="cs"/>
          <w:szCs w:val="10"/>
        </w:rPr>
        <w:t>IAS 40.57</w:t>
      </w:r>
      <w:r w:rsidRPr="00743E46">
        <w:rPr>
          <w:rFonts w:hint="cs"/>
          <w:szCs w:val="10"/>
          <w:rtl/>
        </w:rPr>
        <w:t xml:space="preserve">  </w:t>
      </w:r>
      <w:r>
        <w:rPr>
          <w:rFonts w:hint="cs"/>
          <w:rtl/>
        </w:rPr>
        <w:t>מרכוש קבוע שנמדד לפי מודל העלות לנדל"ן להשקעה שנמדד לפי שווי הוגן.</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21684" w14:textId="77777777" w:rsidR="006B7985" w:rsidRDefault="006B7985">
    <w:pPr>
      <w:jc w:val="right"/>
      <w:rPr>
        <w:b/>
        <w:bCs/>
        <w:rtl/>
      </w:rPr>
    </w:pPr>
    <w:r>
      <w:rPr>
        <w:b/>
        <w:bCs/>
        <w:rtl/>
      </w:rPr>
      <w:t>חברה לדוגמא בע"מ</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D006B" w14:textId="77777777" w:rsidR="006B7985" w:rsidRDefault="006B7985" w:rsidP="00201967">
    <w:pPr>
      <w:jc w:val="right"/>
      <w:rPr>
        <w:b/>
        <w:bCs/>
        <w:rtl/>
      </w:rPr>
    </w:pPr>
    <w:r>
      <w:rPr>
        <w:rFonts w:hint="cs"/>
        <w:b/>
        <w:bCs/>
        <w:rtl/>
      </w:rPr>
      <w:t xml:space="preserve">חברה לדוגמא בע"מ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BB24E" w14:textId="77777777" w:rsidR="006B7985" w:rsidRDefault="006B7985">
    <w:pPr>
      <w:jc w:val="right"/>
      <w:rPr>
        <w:b/>
        <w:bCs/>
        <w:rtl/>
      </w:rPr>
    </w:pPr>
    <w:r>
      <w:rPr>
        <w:rFonts w:hint="cs"/>
        <w:b/>
        <w:bCs/>
        <w:rtl/>
      </w:rPr>
      <w:t xml:space="preserve">חברה לדוגמא בע"מ </w:t>
    </w:r>
  </w:p>
  <w:p w14:paraId="2C944436" w14:textId="77777777" w:rsidR="006B7985" w:rsidRDefault="006B7985" w:rsidP="00E127B2">
    <w:pPr>
      <w:pBdr>
        <w:bottom w:val="single" w:sz="12" w:space="0" w:color="auto"/>
      </w:pBdr>
      <w:rPr>
        <w:b/>
        <w:bCs/>
        <w:rtl/>
      </w:rPr>
    </w:pPr>
    <w:r>
      <w:rPr>
        <w:rFonts w:hint="cs"/>
        <w:b/>
        <w:bCs/>
        <w:rtl/>
      </w:rPr>
      <w:t>באורים לדוחות הכספיים ביניים מאוחדים</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641CF" w14:textId="77777777" w:rsidR="006B7985" w:rsidRDefault="006B7985">
    <w:pPr>
      <w:jc w:val="right"/>
      <w:rPr>
        <w:b/>
        <w:bCs/>
        <w:rtl/>
      </w:rPr>
    </w:pPr>
    <w:r>
      <w:rPr>
        <w:rFonts w:hint="cs"/>
        <w:b/>
        <w:bCs/>
        <w:rtl/>
      </w:rPr>
      <w:t xml:space="preserve">חברה לדוגמא בע"מ </w:t>
    </w:r>
  </w:p>
  <w:p w14:paraId="5CB773DF" w14:textId="77777777" w:rsidR="006B7985" w:rsidRDefault="006B7985" w:rsidP="00E127B2">
    <w:pPr>
      <w:pBdr>
        <w:bottom w:val="single" w:sz="12" w:space="0" w:color="auto"/>
      </w:pBdr>
      <w:rPr>
        <w:b/>
        <w:bCs/>
        <w:rtl/>
      </w:rPr>
    </w:pPr>
    <w:r>
      <w:rPr>
        <w:rFonts w:hint="cs"/>
        <w:b/>
        <w:bCs/>
        <w:rtl/>
      </w:rPr>
      <w:t>נספח א' לדוחות הכספיים ביניים מאוחדים</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33CA4" w14:textId="77777777" w:rsidR="006B7985" w:rsidRDefault="006B7985">
    <w:pPr>
      <w:jc w:val="right"/>
      <w:rPr>
        <w:b/>
        <w:bCs/>
        <w:rtl/>
      </w:rPr>
    </w:pPr>
    <w:r>
      <w:rPr>
        <w:rFonts w:hint="cs"/>
        <w:b/>
        <w:bCs/>
        <w:rtl/>
      </w:rPr>
      <w:t xml:space="preserve">חברה לדוגמא בע"מ </w:t>
    </w:r>
  </w:p>
  <w:p w14:paraId="4B6A51B2" w14:textId="77777777" w:rsidR="006B7985" w:rsidRDefault="006B7985">
    <w:pPr>
      <w:pBdr>
        <w:bottom w:val="single" w:sz="12" w:space="0" w:color="auto"/>
      </w:pBdr>
      <w:rPr>
        <w:b/>
        <w:bCs/>
        <w:rtl/>
      </w:rPr>
    </w:pPr>
    <w:r w:rsidRPr="00D33F7C">
      <w:rPr>
        <w:rFonts w:hint="eastAsia"/>
        <w:b/>
        <w:bCs/>
        <w:rtl/>
      </w:rPr>
      <w:t>נספח</w:t>
    </w:r>
    <w:r w:rsidRPr="00D33F7C">
      <w:rPr>
        <w:b/>
        <w:bCs/>
        <w:rtl/>
      </w:rPr>
      <w:t xml:space="preserve"> </w:t>
    </w:r>
    <w:r w:rsidRPr="00D33F7C">
      <w:rPr>
        <w:rFonts w:hint="eastAsia"/>
        <w:b/>
        <w:bCs/>
        <w:rtl/>
      </w:rPr>
      <w:t>א</w:t>
    </w:r>
    <w:r w:rsidRPr="00D33F7C">
      <w:rPr>
        <w:b/>
        <w:bCs/>
        <w:rtl/>
      </w:rPr>
      <w:t>' לדוחות הכספיים ביניים מאוחדים</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EF998" w14:textId="77777777" w:rsidR="006B7985" w:rsidRDefault="006B7985" w:rsidP="00BA7D9A">
    <w:pPr>
      <w:spacing w:after="240"/>
      <w:jc w:val="right"/>
      <w:rPr>
        <w:b/>
        <w:bCs/>
        <w:rtl/>
      </w:rPr>
    </w:pPr>
    <w:r>
      <w:rPr>
        <w:rFonts w:hint="cs"/>
        <w:b/>
        <w:bCs/>
        <w:rtl/>
      </w:rPr>
      <w:t xml:space="preserve">חברה לדוגמא בע"מ </w:t>
    </w:r>
  </w:p>
  <w:p w14:paraId="4424429D" w14:textId="3E1C691C" w:rsidR="006B7985" w:rsidRPr="00711B13" w:rsidRDefault="006B7985" w:rsidP="00711B13">
    <w:pPr>
      <w:pStyle w:val="1"/>
      <w:rPr>
        <w:rtl/>
      </w:rPr>
    </w:pPr>
    <w:r w:rsidRPr="00076310">
      <w:rPr>
        <w:rFonts w:hint="cs"/>
        <w:rtl/>
      </w:rPr>
      <w:t xml:space="preserve">נספח </w:t>
    </w:r>
    <w:r>
      <w:rPr>
        <w:rFonts w:hint="cs"/>
        <w:rtl/>
      </w:rPr>
      <w:t>ב</w:t>
    </w:r>
    <w:r w:rsidRPr="00076310">
      <w:rPr>
        <w:rFonts w:hint="cs"/>
        <w:rtl/>
      </w:rPr>
      <w:t xml:space="preserve">' לדוחות הכספיים ביניים מאוחדים </w:t>
    </w:r>
    <w:r w:rsidRPr="00076310">
      <w:rPr>
        <w:rtl/>
      </w:rPr>
      <w:t>–</w:t>
    </w:r>
    <w:r w:rsidRPr="00076310">
      <w:rPr>
        <w:rFonts w:hint="cs"/>
        <w:rtl/>
      </w:rPr>
      <w:t xml:space="preserve"> </w:t>
    </w:r>
    <w:r>
      <w:rPr>
        <w:rFonts w:hint="cs"/>
        <w:rtl/>
      </w:rPr>
      <w:t xml:space="preserve">אפשרויות יישום לראשונה נוספות של </w:t>
    </w:r>
    <w:r>
      <w:rPr>
        <w:rFonts w:hint="cs"/>
      </w:rPr>
      <w:t>IFRS 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C30A7"/>
    <w:multiLevelType w:val="hybridMultilevel"/>
    <w:tmpl w:val="F43C4F40"/>
    <w:lvl w:ilvl="0" w:tplc="574C9810">
      <w:start w:val="2"/>
      <w:numFmt w:val="decimal"/>
      <w:lvlText w:val="%1."/>
      <w:lvlJc w:val="left"/>
      <w:pPr>
        <w:ind w:left="927" w:hanging="360"/>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 w15:restartNumberingAfterBreak="0">
    <w:nsid w:val="03D24F83"/>
    <w:multiLevelType w:val="hybridMultilevel"/>
    <w:tmpl w:val="F43C4F40"/>
    <w:lvl w:ilvl="0" w:tplc="574C9810">
      <w:start w:val="2"/>
      <w:numFmt w:val="decimal"/>
      <w:lvlText w:val="%1."/>
      <w:lvlJc w:val="left"/>
      <w:pPr>
        <w:ind w:left="927" w:hanging="360"/>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 w15:restartNumberingAfterBreak="0">
    <w:nsid w:val="04B305BB"/>
    <w:multiLevelType w:val="hybridMultilevel"/>
    <w:tmpl w:val="749AD71A"/>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6AF2AEE"/>
    <w:multiLevelType w:val="hybridMultilevel"/>
    <w:tmpl w:val="F43C4F40"/>
    <w:lvl w:ilvl="0" w:tplc="574C9810">
      <w:start w:val="2"/>
      <w:numFmt w:val="decimal"/>
      <w:lvlText w:val="%1."/>
      <w:lvlJc w:val="left"/>
      <w:pPr>
        <w:ind w:left="927" w:hanging="360"/>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4" w15:restartNumberingAfterBreak="0">
    <w:nsid w:val="0C037C4A"/>
    <w:multiLevelType w:val="hybridMultilevel"/>
    <w:tmpl w:val="F43C4F40"/>
    <w:lvl w:ilvl="0" w:tplc="574C9810">
      <w:start w:val="2"/>
      <w:numFmt w:val="decimal"/>
      <w:lvlText w:val="%1."/>
      <w:lvlJc w:val="left"/>
      <w:pPr>
        <w:ind w:left="927" w:hanging="360"/>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5" w15:restartNumberingAfterBreak="0">
    <w:nsid w:val="0E796108"/>
    <w:multiLevelType w:val="hybridMultilevel"/>
    <w:tmpl w:val="5FD86466"/>
    <w:lvl w:ilvl="0" w:tplc="0E669F2E">
      <w:start w:val="4"/>
      <w:numFmt w:val="hebrew1"/>
      <w:lvlText w:val="%1."/>
      <w:lvlJc w:val="left"/>
      <w:pPr>
        <w:ind w:left="1122" w:hanging="555"/>
      </w:pPr>
      <w:rPr>
        <w:rFonts w:hint="default"/>
      </w:rPr>
    </w:lvl>
    <w:lvl w:ilvl="1" w:tplc="04090019" w:tentative="1">
      <w:start w:val="1"/>
      <w:numFmt w:val="lowerLetter"/>
      <w:lvlText w:val="%2."/>
      <w:lvlJc w:val="left"/>
      <w:pPr>
        <w:ind w:left="-512" w:hanging="360"/>
      </w:pPr>
    </w:lvl>
    <w:lvl w:ilvl="2" w:tplc="0409001B" w:tentative="1">
      <w:start w:val="1"/>
      <w:numFmt w:val="lowerRoman"/>
      <w:lvlText w:val="%3."/>
      <w:lvlJc w:val="right"/>
      <w:pPr>
        <w:ind w:left="208" w:hanging="180"/>
      </w:pPr>
    </w:lvl>
    <w:lvl w:ilvl="3" w:tplc="0409000F" w:tentative="1">
      <w:start w:val="1"/>
      <w:numFmt w:val="decimal"/>
      <w:lvlText w:val="%4."/>
      <w:lvlJc w:val="left"/>
      <w:pPr>
        <w:ind w:left="928" w:hanging="360"/>
      </w:pPr>
    </w:lvl>
    <w:lvl w:ilvl="4" w:tplc="04090019" w:tentative="1">
      <w:start w:val="1"/>
      <w:numFmt w:val="lowerLetter"/>
      <w:lvlText w:val="%5."/>
      <w:lvlJc w:val="left"/>
      <w:pPr>
        <w:ind w:left="1648" w:hanging="360"/>
      </w:pPr>
    </w:lvl>
    <w:lvl w:ilvl="5" w:tplc="0409001B" w:tentative="1">
      <w:start w:val="1"/>
      <w:numFmt w:val="lowerRoman"/>
      <w:lvlText w:val="%6."/>
      <w:lvlJc w:val="right"/>
      <w:pPr>
        <w:ind w:left="2368" w:hanging="180"/>
      </w:pPr>
    </w:lvl>
    <w:lvl w:ilvl="6" w:tplc="0409000F" w:tentative="1">
      <w:start w:val="1"/>
      <w:numFmt w:val="decimal"/>
      <w:lvlText w:val="%7."/>
      <w:lvlJc w:val="left"/>
      <w:pPr>
        <w:ind w:left="3088" w:hanging="360"/>
      </w:pPr>
    </w:lvl>
    <w:lvl w:ilvl="7" w:tplc="04090019" w:tentative="1">
      <w:start w:val="1"/>
      <w:numFmt w:val="lowerLetter"/>
      <w:lvlText w:val="%8."/>
      <w:lvlJc w:val="left"/>
      <w:pPr>
        <w:ind w:left="3808" w:hanging="360"/>
      </w:pPr>
    </w:lvl>
    <w:lvl w:ilvl="8" w:tplc="0409001B" w:tentative="1">
      <w:start w:val="1"/>
      <w:numFmt w:val="lowerRoman"/>
      <w:lvlText w:val="%9."/>
      <w:lvlJc w:val="right"/>
      <w:pPr>
        <w:ind w:left="4528" w:hanging="180"/>
      </w:pPr>
    </w:lvl>
  </w:abstractNum>
  <w:abstractNum w:abstractNumId="6" w15:restartNumberingAfterBreak="0">
    <w:nsid w:val="11EB0F0A"/>
    <w:multiLevelType w:val="hybridMultilevel"/>
    <w:tmpl w:val="073CF9B6"/>
    <w:lvl w:ilvl="0" w:tplc="04090013">
      <w:start w:val="1"/>
      <w:numFmt w:val="hebrew1"/>
      <w:lvlText w:val="%1."/>
      <w:lvlJc w:val="center"/>
      <w:pPr>
        <w:ind w:left="3366" w:hanging="360"/>
      </w:pPr>
    </w:lvl>
    <w:lvl w:ilvl="1" w:tplc="04090019">
      <w:start w:val="1"/>
      <w:numFmt w:val="lowerLetter"/>
      <w:lvlText w:val="%2."/>
      <w:lvlJc w:val="left"/>
      <w:pPr>
        <w:ind w:left="4086" w:hanging="360"/>
      </w:pPr>
    </w:lvl>
    <w:lvl w:ilvl="2" w:tplc="0409001B" w:tentative="1">
      <w:start w:val="1"/>
      <w:numFmt w:val="lowerRoman"/>
      <w:lvlText w:val="%3."/>
      <w:lvlJc w:val="right"/>
      <w:pPr>
        <w:ind w:left="4806" w:hanging="180"/>
      </w:pPr>
    </w:lvl>
    <w:lvl w:ilvl="3" w:tplc="0409000F" w:tentative="1">
      <w:start w:val="1"/>
      <w:numFmt w:val="decimal"/>
      <w:lvlText w:val="%4."/>
      <w:lvlJc w:val="left"/>
      <w:pPr>
        <w:ind w:left="5526" w:hanging="360"/>
      </w:pPr>
    </w:lvl>
    <w:lvl w:ilvl="4" w:tplc="04090019" w:tentative="1">
      <w:start w:val="1"/>
      <w:numFmt w:val="lowerLetter"/>
      <w:lvlText w:val="%5."/>
      <w:lvlJc w:val="left"/>
      <w:pPr>
        <w:ind w:left="6246" w:hanging="360"/>
      </w:pPr>
    </w:lvl>
    <w:lvl w:ilvl="5" w:tplc="0409001B" w:tentative="1">
      <w:start w:val="1"/>
      <w:numFmt w:val="lowerRoman"/>
      <w:lvlText w:val="%6."/>
      <w:lvlJc w:val="right"/>
      <w:pPr>
        <w:ind w:left="6966" w:hanging="180"/>
      </w:pPr>
    </w:lvl>
    <w:lvl w:ilvl="6" w:tplc="0409000F" w:tentative="1">
      <w:start w:val="1"/>
      <w:numFmt w:val="decimal"/>
      <w:lvlText w:val="%7."/>
      <w:lvlJc w:val="left"/>
      <w:pPr>
        <w:ind w:left="7686" w:hanging="360"/>
      </w:pPr>
    </w:lvl>
    <w:lvl w:ilvl="7" w:tplc="04090019" w:tentative="1">
      <w:start w:val="1"/>
      <w:numFmt w:val="lowerLetter"/>
      <w:lvlText w:val="%8."/>
      <w:lvlJc w:val="left"/>
      <w:pPr>
        <w:ind w:left="8406" w:hanging="360"/>
      </w:pPr>
    </w:lvl>
    <w:lvl w:ilvl="8" w:tplc="0409001B" w:tentative="1">
      <w:start w:val="1"/>
      <w:numFmt w:val="lowerRoman"/>
      <w:lvlText w:val="%9."/>
      <w:lvlJc w:val="right"/>
      <w:pPr>
        <w:ind w:left="9126" w:hanging="180"/>
      </w:pPr>
    </w:lvl>
  </w:abstractNum>
  <w:abstractNum w:abstractNumId="7" w15:restartNumberingAfterBreak="0">
    <w:nsid w:val="15410778"/>
    <w:multiLevelType w:val="hybridMultilevel"/>
    <w:tmpl w:val="2CE819E2"/>
    <w:lvl w:ilvl="0" w:tplc="401E3BEE">
      <w:start w:val="1"/>
      <w:numFmt w:val="decimal"/>
      <w:lvlText w:val="%1."/>
      <w:lvlJc w:val="left"/>
      <w:pPr>
        <w:ind w:left="933" w:hanging="360"/>
      </w:pPr>
      <w:rPr>
        <w:rFonts w:ascii="Times New Roman" w:eastAsia="Times New Roman" w:hAnsi="Times New Roman" w:cs="Narkisim" w:hint="default"/>
        <w:sz w:val="22"/>
      </w:rPr>
    </w:lvl>
    <w:lvl w:ilvl="1" w:tplc="04090019" w:tentative="1">
      <w:start w:val="1"/>
      <w:numFmt w:val="lowerLetter"/>
      <w:lvlText w:val="%2."/>
      <w:lvlJc w:val="left"/>
      <w:pPr>
        <w:ind w:left="1653" w:hanging="360"/>
      </w:pPr>
    </w:lvl>
    <w:lvl w:ilvl="2" w:tplc="0409001B" w:tentative="1">
      <w:start w:val="1"/>
      <w:numFmt w:val="lowerRoman"/>
      <w:lvlText w:val="%3."/>
      <w:lvlJc w:val="right"/>
      <w:pPr>
        <w:ind w:left="2373" w:hanging="180"/>
      </w:pPr>
    </w:lvl>
    <w:lvl w:ilvl="3" w:tplc="0409000F" w:tentative="1">
      <w:start w:val="1"/>
      <w:numFmt w:val="decimal"/>
      <w:lvlText w:val="%4."/>
      <w:lvlJc w:val="left"/>
      <w:pPr>
        <w:ind w:left="3093" w:hanging="360"/>
      </w:pPr>
    </w:lvl>
    <w:lvl w:ilvl="4" w:tplc="04090019" w:tentative="1">
      <w:start w:val="1"/>
      <w:numFmt w:val="lowerLetter"/>
      <w:lvlText w:val="%5."/>
      <w:lvlJc w:val="left"/>
      <w:pPr>
        <w:ind w:left="3813" w:hanging="360"/>
      </w:pPr>
    </w:lvl>
    <w:lvl w:ilvl="5" w:tplc="0409001B" w:tentative="1">
      <w:start w:val="1"/>
      <w:numFmt w:val="lowerRoman"/>
      <w:lvlText w:val="%6."/>
      <w:lvlJc w:val="right"/>
      <w:pPr>
        <w:ind w:left="4533" w:hanging="180"/>
      </w:pPr>
    </w:lvl>
    <w:lvl w:ilvl="6" w:tplc="0409000F" w:tentative="1">
      <w:start w:val="1"/>
      <w:numFmt w:val="decimal"/>
      <w:lvlText w:val="%7."/>
      <w:lvlJc w:val="left"/>
      <w:pPr>
        <w:ind w:left="5253" w:hanging="360"/>
      </w:pPr>
    </w:lvl>
    <w:lvl w:ilvl="7" w:tplc="04090019" w:tentative="1">
      <w:start w:val="1"/>
      <w:numFmt w:val="lowerLetter"/>
      <w:lvlText w:val="%8."/>
      <w:lvlJc w:val="left"/>
      <w:pPr>
        <w:ind w:left="5973" w:hanging="360"/>
      </w:pPr>
    </w:lvl>
    <w:lvl w:ilvl="8" w:tplc="0409001B" w:tentative="1">
      <w:start w:val="1"/>
      <w:numFmt w:val="lowerRoman"/>
      <w:lvlText w:val="%9."/>
      <w:lvlJc w:val="right"/>
      <w:pPr>
        <w:ind w:left="6693" w:hanging="180"/>
      </w:pPr>
    </w:lvl>
  </w:abstractNum>
  <w:abstractNum w:abstractNumId="8" w15:restartNumberingAfterBreak="0">
    <w:nsid w:val="15C274B6"/>
    <w:multiLevelType w:val="hybridMultilevel"/>
    <w:tmpl w:val="749AD71A"/>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1EFA059C"/>
    <w:multiLevelType w:val="hybridMultilevel"/>
    <w:tmpl w:val="DE78665A"/>
    <w:lvl w:ilvl="0" w:tplc="0409000F">
      <w:start w:val="1"/>
      <w:numFmt w:val="decimal"/>
      <w:pStyle w:val="Numberedlist"/>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0" w15:restartNumberingAfterBreak="0">
    <w:nsid w:val="275366AD"/>
    <w:multiLevelType w:val="hybridMultilevel"/>
    <w:tmpl w:val="F43C4F40"/>
    <w:lvl w:ilvl="0" w:tplc="574C9810">
      <w:start w:val="2"/>
      <w:numFmt w:val="decimal"/>
      <w:lvlText w:val="%1."/>
      <w:lvlJc w:val="left"/>
      <w:pPr>
        <w:ind w:left="927" w:hanging="360"/>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1" w15:restartNumberingAfterBreak="0">
    <w:nsid w:val="2D47361D"/>
    <w:multiLevelType w:val="hybridMultilevel"/>
    <w:tmpl w:val="180E1448"/>
    <w:lvl w:ilvl="0" w:tplc="0409000F">
      <w:start w:val="1"/>
      <w:numFmt w:val="decimal"/>
      <w:lvlText w:val="%1."/>
      <w:lvlJc w:val="left"/>
      <w:pPr>
        <w:ind w:left="5435" w:hanging="360"/>
      </w:pPr>
    </w:lvl>
    <w:lvl w:ilvl="1" w:tplc="04090019" w:tentative="1">
      <w:start w:val="1"/>
      <w:numFmt w:val="lowerLetter"/>
      <w:lvlText w:val="%2."/>
      <w:lvlJc w:val="left"/>
      <w:pPr>
        <w:ind w:left="6155" w:hanging="360"/>
      </w:pPr>
    </w:lvl>
    <w:lvl w:ilvl="2" w:tplc="0409001B" w:tentative="1">
      <w:start w:val="1"/>
      <w:numFmt w:val="lowerRoman"/>
      <w:lvlText w:val="%3."/>
      <w:lvlJc w:val="right"/>
      <w:pPr>
        <w:ind w:left="6875" w:hanging="180"/>
      </w:pPr>
    </w:lvl>
    <w:lvl w:ilvl="3" w:tplc="0409000F" w:tentative="1">
      <w:start w:val="1"/>
      <w:numFmt w:val="decimal"/>
      <w:lvlText w:val="%4."/>
      <w:lvlJc w:val="left"/>
      <w:pPr>
        <w:ind w:left="7595" w:hanging="360"/>
      </w:pPr>
    </w:lvl>
    <w:lvl w:ilvl="4" w:tplc="04090019" w:tentative="1">
      <w:start w:val="1"/>
      <w:numFmt w:val="lowerLetter"/>
      <w:lvlText w:val="%5."/>
      <w:lvlJc w:val="left"/>
      <w:pPr>
        <w:ind w:left="8315" w:hanging="360"/>
      </w:pPr>
    </w:lvl>
    <w:lvl w:ilvl="5" w:tplc="0409001B" w:tentative="1">
      <w:start w:val="1"/>
      <w:numFmt w:val="lowerRoman"/>
      <w:lvlText w:val="%6."/>
      <w:lvlJc w:val="right"/>
      <w:pPr>
        <w:ind w:left="9035" w:hanging="180"/>
      </w:pPr>
    </w:lvl>
    <w:lvl w:ilvl="6" w:tplc="0409000F" w:tentative="1">
      <w:start w:val="1"/>
      <w:numFmt w:val="decimal"/>
      <w:lvlText w:val="%7."/>
      <w:lvlJc w:val="left"/>
      <w:pPr>
        <w:ind w:left="9755" w:hanging="360"/>
      </w:pPr>
    </w:lvl>
    <w:lvl w:ilvl="7" w:tplc="04090019" w:tentative="1">
      <w:start w:val="1"/>
      <w:numFmt w:val="lowerLetter"/>
      <w:lvlText w:val="%8."/>
      <w:lvlJc w:val="left"/>
      <w:pPr>
        <w:ind w:left="10475" w:hanging="360"/>
      </w:pPr>
    </w:lvl>
    <w:lvl w:ilvl="8" w:tplc="0409001B" w:tentative="1">
      <w:start w:val="1"/>
      <w:numFmt w:val="lowerRoman"/>
      <w:lvlText w:val="%9."/>
      <w:lvlJc w:val="right"/>
      <w:pPr>
        <w:ind w:left="11195" w:hanging="180"/>
      </w:pPr>
    </w:lvl>
  </w:abstractNum>
  <w:abstractNum w:abstractNumId="12" w15:restartNumberingAfterBreak="0">
    <w:nsid w:val="2E63388F"/>
    <w:multiLevelType w:val="hybridMultilevel"/>
    <w:tmpl w:val="749AD71A"/>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3783FC2"/>
    <w:multiLevelType w:val="hybridMultilevel"/>
    <w:tmpl w:val="8408BE5E"/>
    <w:lvl w:ilvl="0" w:tplc="683E6EB4">
      <w:start w:val="1"/>
      <w:numFmt w:val="bullet"/>
      <w:pStyle w:val="Index2"/>
      <w:lvlText w:val=""/>
      <w:lvlJc w:val="left"/>
      <w:pPr>
        <w:ind w:left="1004" w:hanging="360"/>
      </w:pPr>
      <w:rPr>
        <w:rFonts w:ascii="Times New Roman" w:hAnsi="Times New Roman" w:cs="Times New Roman" w:hint="default"/>
        <w:b/>
        <w:bCs/>
        <w:i w:val="0"/>
        <w:iCs w:val="0"/>
        <w:color w:val="8D42C6"/>
        <w:sz w:val="16"/>
        <w:szCs w:val="16"/>
        <w:u w:val="none"/>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351E0008"/>
    <w:multiLevelType w:val="hybridMultilevel"/>
    <w:tmpl w:val="8EA85F12"/>
    <w:lvl w:ilvl="0" w:tplc="B8E8189C">
      <w:start w:val="4"/>
      <w:numFmt w:val="bullet"/>
      <w:lvlText w:val=""/>
      <w:lvlJc w:val="left"/>
      <w:pPr>
        <w:ind w:left="2061" w:hanging="360"/>
      </w:pPr>
      <w:rPr>
        <w:rFonts w:ascii="Symbol" w:eastAsia="Times New Roman" w:hAnsi="Symbol" w:cs="Narkisim"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5" w15:restartNumberingAfterBreak="0">
    <w:nsid w:val="3AB15C13"/>
    <w:multiLevelType w:val="hybridMultilevel"/>
    <w:tmpl w:val="007E2B04"/>
    <w:lvl w:ilvl="0" w:tplc="9E6C1F08">
      <w:start w:val="1"/>
      <w:numFmt w:val="hebrew1"/>
      <w:lvlText w:val="(%1)"/>
      <w:lvlJc w:val="left"/>
      <w:pPr>
        <w:ind w:left="2049" w:hanging="360"/>
      </w:pPr>
      <w:rPr>
        <w:rFonts w:hint="default"/>
      </w:rPr>
    </w:lvl>
    <w:lvl w:ilvl="1" w:tplc="04090019" w:tentative="1">
      <w:start w:val="1"/>
      <w:numFmt w:val="lowerLetter"/>
      <w:lvlText w:val="%2."/>
      <w:lvlJc w:val="left"/>
      <w:pPr>
        <w:ind w:left="2769" w:hanging="360"/>
      </w:pPr>
    </w:lvl>
    <w:lvl w:ilvl="2" w:tplc="0409001B" w:tentative="1">
      <w:start w:val="1"/>
      <w:numFmt w:val="lowerRoman"/>
      <w:lvlText w:val="%3."/>
      <w:lvlJc w:val="right"/>
      <w:pPr>
        <w:ind w:left="3489" w:hanging="180"/>
      </w:pPr>
    </w:lvl>
    <w:lvl w:ilvl="3" w:tplc="0409000F" w:tentative="1">
      <w:start w:val="1"/>
      <w:numFmt w:val="decimal"/>
      <w:lvlText w:val="%4."/>
      <w:lvlJc w:val="left"/>
      <w:pPr>
        <w:ind w:left="4209" w:hanging="360"/>
      </w:pPr>
    </w:lvl>
    <w:lvl w:ilvl="4" w:tplc="04090019" w:tentative="1">
      <w:start w:val="1"/>
      <w:numFmt w:val="lowerLetter"/>
      <w:lvlText w:val="%5."/>
      <w:lvlJc w:val="left"/>
      <w:pPr>
        <w:ind w:left="4929" w:hanging="360"/>
      </w:pPr>
    </w:lvl>
    <w:lvl w:ilvl="5" w:tplc="0409001B" w:tentative="1">
      <w:start w:val="1"/>
      <w:numFmt w:val="lowerRoman"/>
      <w:lvlText w:val="%6."/>
      <w:lvlJc w:val="right"/>
      <w:pPr>
        <w:ind w:left="5649" w:hanging="180"/>
      </w:pPr>
    </w:lvl>
    <w:lvl w:ilvl="6" w:tplc="0409000F" w:tentative="1">
      <w:start w:val="1"/>
      <w:numFmt w:val="decimal"/>
      <w:lvlText w:val="%7."/>
      <w:lvlJc w:val="left"/>
      <w:pPr>
        <w:ind w:left="6369" w:hanging="360"/>
      </w:pPr>
    </w:lvl>
    <w:lvl w:ilvl="7" w:tplc="04090019" w:tentative="1">
      <w:start w:val="1"/>
      <w:numFmt w:val="lowerLetter"/>
      <w:lvlText w:val="%8."/>
      <w:lvlJc w:val="left"/>
      <w:pPr>
        <w:ind w:left="7089" w:hanging="360"/>
      </w:pPr>
    </w:lvl>
    <w:lvl w:ilvl="8" w:tplc="0409001B" w:tentative="1">
      <w:start w:val="1"/>
      <w:numFmt w:val="lowerRoman"/>
      <w:lvlText w:val="%9."/>
      <w:lvlJc w:val="right"/>
      <w:pPr>
        <w:ind w:left="7809" w:hanging="180"/>
      </w:pPr>
    </w:lvl>
  </w:abstractNum>
  <w:abstractNum w:abstractNumId="16" w15:restartNumberingAfterBreak="0">
    <w:nsid w:val="41216220"/>
    <w:multiLevelType w:val="hybridMultilevel"/>
    <w:tmpl w:val="CD68AD32"/>
    <w:lvl w:ilvl="0" w:tplc="D7240FA6">
      <w:start w:val="1"/>
      <w:numFmt w:val="hebrew1"/>
      <w:lvlText w:val="(%1)"/>
      <w:lvlJc w:val="left"/>
      <w:pPr>
        <w:ind w:left="937" w:hanging="360"/>
      </w:pPr>
      <w:rPr>
        <w:rFonts w:hint="default"/>
      </w:rPr>
    </w:lvl>
    <w:lvl w:ilvl="1" w:tplc="04090019" w:tentative="1">
      <w:start w:val="1"/>
      <w:numFmt w:val="lowerLetter"/>
      <w:lvlText w:val="%2."/>
      <w:lvlJc w:val="left"/>
      <w:pPr>
        <w:ind w:left="1657" w:hanging="360"/>
      </w:pPr>
    </w:lvl>
    <w:lvl w:ilvl="2" w:tplc="0409001B" w:tentative="1">
      <w:start w:val="1"/>
      <w:numFmt w:val="lowerRoman"/>
      <w:lvlText w:val="%3."/>
      <w:lvlJc w:val="right"/>
      <w:pPr>
        <w:ind w:left="2377" w:hanging="180"/>
      </w:pPr>
    </w:lvl>
    <w:lvl w:ilvl="3" w:tplc="0409000F" w:tentative="1">
      <w:start w:val="1"/>
      <w:numFmt w:val="decimal"/>
      <w:lvlText w:val="%4."/>
      <w:lvlJc w:val="left"/>
      <w:pPr>
        <w:ind w:left="3097" w:hanging="360"/>
      </w:pPr>
    </w:lvl>
    <w:lvl w:ilvl="4" w:tplc="04090019" w:tentative="1">
      <w:start w:val="1"/>
      <w:numFmt w:val="lowerLetter"/>
      <w:lvlText w:val="%5."/>
      <w:lvlJc w:val="left"/>
      <w:pPr>
        <w:ind w:left="3817" w:hanging="360"/>
      </w:pPr>
    </w:lvl>
    <w:lvl w:ilvl="5" w:tplc="0409001B" w:tentative="1">
      <w:start w:val="1"/>
      <w:numFmt w:val="lowerRoman"/>
      <w:lvlText w:val="%6."/>
      <w:lvlJc w:val="right"/>
      <w:pPr>
        <w:ind w:left="4537" w:hanging="180"/>
      </w:pPr>
    </w:lvl>
    <w:lvl w:ilvl="6" w:tplc="0409000F" w:tentative="1">
      <w:start w:val="1"/>
      <w:numFmt w:val="decimal"/>
      <w:lvlText w:val="%7."/>
      <w:lvlJc w:val="left"/>
      <w:pPr>
        <w:ind w:left="5257" w:hanging="360"/>
      </w:pPr>
    </w:lvl>
    <w:lvl w:ilvl="7" w:tplc="04090019" w:tentative="1">
      <w:start w:val="1"/>
      <w:numFmt w:val="lowerLetter"/>
      <w:lvlText w:val="%8."/>
      <w:lvlJc w:val="left"/>
      <w:pPr>
        <w:ind w:left="5977" w:hanging="360"/>
      </w:pPr>
    </w:lvl>
    <w:lvl w:ilvl="8" w:tplc="0409001B" w:tentative="1">
      <w:start w:val="1"/>
      <w:numFmt w:val="lowerRoman"/>
      <w:lvlText w:val="%9."/>
      <w:lvlJc w:val="right"/>
      <w:pPr>
        <w:ind w:left="6697" w:hanging="180"/>
      </w:pPr>
    </w:lvl>
  </w:abstractNum>
  <w:abstractNum w:abstractNumId="17" w15:restartNumberingAfterBreak="0">
    <w:nsid w:val="46185515"/>
    <w:multiLevelType w:val="hybridMultilevel"/>
    <w:tmpl w:val="E4485A26"/>
    <w:lvl w:ilvl="0" w:tplc="0409000F">
      <w:start w:val="1"/>
      <w:numFmt w:val="decimal"/>
      <w:lvlText w:val="%1."/>
      <w:lvlJc w:val="left"/>
      <w:pPr>
        <w:ind w:left="2061" w:hanging="360"/>
      </w:pPr>
    </w:lvl>
    <w:lvl w:ilvl="1" w:tplc="04090019">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8" w15:restartNumberingAfterBreak="0">
    <w:nsid w:val="4C5D611C"/>
    <w:multiLevelType w:val="hybridMultilevel"/>
    <w:tmpl w:val="67409F4C"/>
    <w:lvl w:ilvl="0" w:tplc="04090013">
      <w:start w:val="1"/>
      <w:numFmt w:val="hebrew1"/>
      <w:lvlText w:val="%1."/>
      <w:lvlJc w:val="center"/>
      <w:pPr>
        <w:ind w:left="2519"/>
      </w:pPr>
      <w:rPr>
        <w:b w:val="0"/>
        <w:i w:val="0"/>
        <w:strike w:val="0"/>
        <w:dstrike w:val="0"/>
        <w:color w:val="000000"/>
        <w:sz w:val="24"/>
        <w:szCs w:val="24"/>
        <w:u w:val="none" w:color="000000"/>
        <w:bdr w:val="none" w:sz="0" w:space="0" w:color="auto"/>
        <w:shd w:val="clear" w:color="auto" w:fill="auto"/>
        <w:vertAlign w:val="baseline"/>
      </w:rPr>
    </w:lvl>
    <w:lvl w:ilvl="1" w:tplc="AA760128">
      <w:start w:val="1"/>
      <w:numFmt w:val="lowerLetter"/>
      <w:lvlText w:val="%2"/>
      <w:lvlJc w:val="left"/>
      <w:pPr>
        <w:ind w:left="3239"/>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2" w:tplc="DB781228">
      <w:start w:val="1"/>
      <w:numFmt w:val="lowerRoman"/>
      <w:lvlText w:val="%3"/>
      <w:lvlJc w:val="left"/>
      <w:pPr>
        <w:ind w:left="3959"/>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3" w:tplc="0D282276">
      <w:start w:val="1"/>
      <w:numFmt w:val="decimal"/>
      <w:lvlText w:val="%4"/>
      <w:lvlJc w:val="left"/>
      <w:pPr>
        <w:ind w:left="4679"/>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4" w:tplc="61243B0C">
      <w:start w:val="1"/>
      <w:numFmt w:val="lowerLetter"/>
      <w:lvlText w:val="%5"/>
      <w:lvlJc w:val="left"/>
      <w:pPr>
        <w:ind w:left="5399"/>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5" w:tplc="A230AE8A">
      <w:start w:val="1"/>
      <w:numFmt w:val="lowerRoman"/>
      <w:lvlText w:val="%6"/>
      <w:lvlJc w:val="left"/>
      <w:pPr>
        <w:ind w:left="6119"/>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6" w:tplc="97201D4C">
      <w:start w:val="1"/>
      <w:numFmt w:val="decimal"/>
      <w:lvlText w:val="%7"/>
      <w:lvlJc w:val="left"/>
      <w:pPr>
        <w:ind w:left="6839"/>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7" w:tplc="5482834A">
      <w:start w:val="1"/>
      <w:numFmt w:val="lowerLetter"/>
      <w:lvlText w:val="%8"/>
      <w:lvlJc w:val="left"/>
      <w:pPr>
        <w:ind w:left="7559"/>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8" w:tplc="4CB08C30">
      <w:start w:val="1"/>
      <w:numFmt w:val="lowerRoman"/>
      <w:lvlText w:val="%9"/>
      <w:lvlJc w:val="left"/>
      <w:pPr>
        <w:ind w:left="8279"/>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C9C3EED"/>
    <w:multiLevelType w:val="hybridMultilevel"/>
    <w:tmpl w:val="84F89160"/>
    <w:lvl w:ilvl="0" w:tplc="2A7C3564">
      <w:numFmt w:val="bullet"/>
      <w:lvlText w:val=""/>
      <w:lvlJc w:val="left"/>
      <w:pPr>
        <w:ind w:left="2061" w:hanging="360"/>
      </w:pPr>
      <w:rPr>
        <w:rFonts w:ascii="Symbol" w:eastAsia="Times New Roman" w:hAnsi="Symbol" w:cs="Narkisim"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0" w15:restartNumberingAfterBreak="0">
    <w:nsid w:val="554B7111"/>
    <w:multiLevelType w:val="hybridMultilevel"/>
    <w:tmpl w:val="ED2E7FD2"/>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587B35C8"/>
    <w:multiLevelType w:val="hybridMultilevel"/>
    <w:tmpl w:val="C9463D3C"/>
    <w:lvl w:ilvl="0" w:tplc="7F10EDB4">
      <w:start w:val="1"/>
      <w:numFmt w:val="hebrew1"/>
      <w:lvlText w:val="(%1)"/>
      <w:lvlJc w:val="left"/>
      <w:pPr>
        <w:ind w:left="1216" w:hanging="360"/>
      </w:pPr>
      <w:rPr>
        <w:rFonts w:hint="default"/>
      </w:rPr>
    </w:lvl>
    <w:lvl w:ilvl="1" w:tplc="04090019" w:tentative="1">
      <w:start w:val="1"/>
      <w:numFmt w:val="lowerLetter"/>
      <w:lvlText w:val="%2."/>
      <w:lvlJc w:val="left"/>
      <w:pPr>
        <w:ind w:left="1936" w:hanging="360"/>
      </w:pPr>
    </w:lvl>
    <w:lvl w:ilvl="2" w:tplc="0409001B" w:tentative="1">
      <w:start w:val="1"/>
      <w:numFmt w:val="lowerRoman"/>
      <w:lvlText w:val="%3."/>
      <w:lvlJc w:val="right"/>
      <w:pPr>
        <w:ind w:left="2656" w:hanging="180"/>
      </w:pPr>
    </w:lvl>
    <w:lvl w:ilvl="3" w:tplc="0409000F" w:tentative="1">
      <w:start w:val="1"/>
      <w:numFmt w:val="decimal"/>
      <w:lvlText w:val="%4."/>
      <w:lvlJc w:val="left"/>
      <w:pPr>
        <w:ind w:left="3376" w:hanging="360"/>
      </w:pPr>
    </w:lvl>
    <w:lvl w:ilvl="4" w:tplc="04090019" w:tentative="1">
      <w:start w:val="1"/>
      <w:numFmt w:val="lowerLetter"/>
      <w:lvlText w:val="%5."/>
      <w:lvlJc w:val="left"/>
      <w:pPr>
        <w:ind w:left="4096" w:hanging="360"/>
      </w:pPr>
    </w:lvl>
    <w:lvl w:ilvl="5" w:tplc="0409001B" w:tentative="1">
      <w:start w:val="1"/>
      <w:numFmt w:val="lowerRoman"/>
      <w:lvlText w:val="%6."/>
      <w:lvlJc w:val="right"/>
      <w:pPr>
        <w:ind w:left="4816" w:hanging="180"/>
      </w:pPr>
    </w:lvl>
    <w:lvl w:ilvl="6" w:tplc="0409000F" w:tentative="1">
      <w:start w:val="1"/>
      <w:numFmt w:val="decimal"/>
      <w:lvlText w:val="%7."/>
      <w:lvlJc w:val="left"/>
      <w:pPr>
        <w:ind w:left="5536" w:hanging="360"/>
      </w:pPr>
    </w:lvl>
    <w:lvl w:ilvl="7" w:tplc="04090019" w:tentative="1">
      <w:start w:val="1"/>
      <w:numFmt w:val="lowerLetter"/>
      <w:lvlText w:val="%8."/>
      <w:lvlJc w:val="left"/>
      <w:pPr>
        <w:ind w:left="6256" w:hanging="360"/>
      </w:pPr>
    </w:lvl>
    <w:lvl w:ilvl="8" w:tplc="0409001B" w:tentative="1">
      <w:start w:val="1"/>
      <w:numFmt w:val="lowerRoman"/>
      <w:lvlText w:val="%9."/>
      <w:lvlJc w:val="right"/>
      <w:pPr>
        <w:ind w:left="6976" w:hanging="180"/>
      </w:pPr>
    </w:lvl>
  </w:abstractNum>
  <w:abstractNum w:abstractNumId="22" w15:restartNumberingAfterBreak="0">
    <w:nsid w:val="591D0575"/>
    <w:multiLevelType w:val="hybridMultilevel"/>
    <w:tmpl w:val="45C04DF0"/>
    <w:lvl w:ilvl="0" w:tplc="04090013">
      <w:start w:val="1"/>
      <w:numFmt w:val="hebrew1"/>
      <w:lvlText w:val="%1."/>
      <w:lvlJc w:val="center"/>
      <w:pPr>
        <w:ind w:left="2195" w:hanging="360"/>
      </w:pPr>
    </w:lvl>
    <w:lvl w:ilvl="1" w:tplc="04090019" w:tentative="1">
      <w:start w:val="1"/>
      <w:numFmt w:val="lowerLetter"/>
      <w:lvlText w:val="%2."/>
      <w:lvlJc w:val="left"/>
      <w:pPr>
        <w:ind w:left="2915" w:hanging="360"/>
      </w:pPr>
    </w:lvl>
    <w:lvl w:ilvl="2" w:tplc="0409001B" w:tentative="1">
      <w:start w:val="1"/>
      <w:numFmt w:val="lowerRoman"/>
      <w:lvlText w:val="%3."/>
      <w:lvlJc w:val="right"/>
      <w:pPr>
        <w:ind w:left="3635" w:hanging="180"/>
      </w:pPr>
    </w:lvl>
    <w:lvl w:ilvl="3" w:tplc="0409000F" w:tentative="1">
      <w:start w:val="1"/>
      <w:numFmt w:val="decimal"/>
      <w:lvlText w:val="%4."/>
      <w:lvlJc w:val="left"/>
      <w:pPr>
        <w:ind w:left="4355" w:hanging="360"/>
      </w:pPr>
    </w:lvl>
    <w:lvl w:ilvl="4" w:tplc="04090019" w:tentative="1">
      <w:start w:val="1"/>
      <w:numFmt w:val="lowerLetter"/>
      <w:lvlText w:val="%5."/>
      <w:lvlJc w:val="left"/>
      <w:pPr>
        <w:ind w:left="5075" w:hanging="360"/>
      </w:pPr>
    </w:lvl>
    <w:lvl w:ilvl="5" w:tplc="0409001B" w:tentative="1">
      <w:start w:val="1"/>
      <w:numFmt w:val="lowerRoman"/>
      <w:lvlText w:val="%6."/>
      <w:lvlJc w:val="right"/>
      <w:pPr>
        <w:ind w:left="5795" w:hanging="180"/>
      </w:pPr>
    </w:lvl>
    <w:lvl w:ilvl="6" w:tplc="0409000F" w:tentative="1">
      <w:start w:val="1"/>
      <w:numFmt w:val="decimal"/>
      <w:lvlText w:val="%7."/>
      <w:lvlJc w:val="left"/>
      <w:pPr>
        <w:ind w:left="6515" w:hanging="360"/>
      </w:pPr>
    </w:lvl>
    <w:lvl w:ilvl="7" w:tplc="04090019" w:tentative="1">
      <w:start w:val="1"/>
      <w:numFmt w:val="lowerLetter"/>
      <w:lvlText w:val="%8."/>
      <w:lvlJc w:val="left"/>
      <w:pPr>
        <w:ind w:left="7235" w:hanging="360"/>
      </w:pPr>
    </w:lvl>
    <w:lvl w:ilvl="8" w:tplc="0409001B" w:tentative="1">
      <w:start w:val="1"/>
      <w:numFmt w:val="lowerRoman"/>
      <w:lvlText w:val="%9."/>
      <w:lvlJc w:val="right"/>
      <w:pPr>
        <w:ind w:left="7955" w:hanging="180"/>
      </w:pPr>
    </w:lvl>
  </w:abstractNum>
  <w:abstractNum w:abstractNumId="23" w15:restartNumberingAfterBreak="0">
    <w:nsid w:val="5F145CF7"/>
    <w:multiLevelType w:val="hybridMultilevel"/>
    <w:tmpl w:val="B3A41C30"/>
    <w:lvl w:ilvl="0" w:tplc="0409000F">
      <w:start w:val="1"/>
      <w:numFmt w:val="decimal"/>
      <w:lvlText w:val="%1."/>
      <w:lvlJc w:val="left"/>
      <w:pPr>
        <w:ind w:left="2061" w:hanging="360"/>
      </w:pPr>
    </w:lvl>
    <w:lvl w:ilvl="1" w:tplc="04090019">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4" w15:restartNumberingAfterBreak="0">
    <w:nsid w:val="660D4DC8"/>
    <w:multiLevelType w:val="hybridMultilevel"/>
    <w:tmpl w:val="749AD71A"/>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15:restartNumberingAfterBreak="0">
    <w:nsid w:val="677545B8"/>
    <w:multiLevelType w:val="hybridMultilevel"/>
    <w:tmpl w:val="E4485A26"/>
    <w:lvl w:ilvl="0" w:tplc="0409000F">
      <w:start w:val="1"/>
      <w:numFmt w:val="decimal"/>
      <w:lvlText w:val="%1."/>
      <w:lvlJc w:val="left"/>
      <w:pPr>
        <w:ind w:left="2061" w:hanging="360"/>
      </w:pPr>
    </w:lvl>
    <w:lvl w:ilvl="1" w:tplc="04090019">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6" w15:restartNumberingAfterBreak="0">
    <w:nsid w:val="69E952B9"/>
    <w:multiLevelType w:val="hybridMultilevel"/>
    <w:tmpl w:val="2D1ABF44"/>
    <w:lvl w:ilvl="0" w:tplc="0B88A80A">
      <w:start w:val="1"/>
      <w:numFmt w:val="hebrew1"/>
      <w:lvlText w:val="%1."/>
      <w:lvlJc w:val="left"/>
      <w:pPr>
        <w:ind w:left="791" w:hanging="360"/>
      </w:pPr>
      <w:rPr>
        <w:rFonts w:hint="default"/>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27" w15:restartNumberingAfterBreak="0">
    <w:nsid w:val="6B224CAF"/>
    <w:multiLevelType w:val="hybridMultilevel"/>
    <w:tmpl w:val="404AECE6"/>
    <w:lvl w:ilvl="0" w:tplc="F88CB7B2">
      <w:start w:val="1"/>
      <w:numFmt w:val="lowerRoman"/>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8E464B"/>
    <w:multiLevelType w:val="hybridMultilevel"/>
    <w:tmpl w:val="749AD71A"/>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715C3269"/>
    <w:multiLevelType w:val="hybridMultilevel"/>
    <w:tmpl w:val="45A8B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D933E4"/>
    <w:multiLevelType w:val="hybridMultilevel"/>
    <w:tmpl w:val="40C0618A"/>
    <w:name w:val="נספח"/>
    <w:lvl w:ilvl="0" w:tplc="FFFFFFFF">
      <w:start w:val="1"/>
      <w:numFmt w:val="bullet"/>
      <w:lvlText w:val=""/>
      <w:lvlJc w:val="left"/>
      <w:pPr>
        <w:tabs>
          <w:tab w:val="num" w:pos="3175"/>
        </w:tabs>
        <w:ind w:left="3175" w:hanging="227"/>
      </w:pPr>
      <w:rPr>
        <w:rFonts w:ascii="Symbol" w:hAnsi="Symbol" w:hint="default"/>
      </w:rPr>
    </w:lvl>
    <w:lvl w:ilvl="1" w:tplc="FFFFFFFF" w:tentative="1">
      <w:start w:val="1"/>
      <w:numFmt w:val="bullet"/>
      <w:lvlText w:val="o"/>
      <w:lvlJc w:val="left"/>
      <w:pPr>
        <w:tabs>
          <w:tab w:val="num" w:pos="3708"/>
        </w:tabs>
        <w:ind w:left="3708" w:hanging="360"/>
      </w:pPr>
      <w:rPr>
        <w:rFonts w:ascii="Courier New" w:hAnsi="Courier New" w:cs="Courier New" w:hint="default"/>
      </w:rPr>
    </w:lvl>
    <w:lvl w:ilvl="2" w:tplc="FFFFFFFF" w:tentative="1">
      <w:start w:val="1"/>
      <w:numFmt w:val="bullet"/>
      <w:lvlText w:val=""/>
      <w:lvlJc w:val="left"/>
      <w:pPr>
        <w:tabs>
          <w:tab w:val="num" w:pos="4428"/>
        </w:tabs>
        <w:ind w:left="4428" w:hanging="360"/>
      </w:pPr>
      <w:rPr>
        <w:rFonts w:ascii="Wingdings" w:hAnsi="Wingdings" w:hint="default"/>
      </w:rPr>
    </w:lvl>
    <w:lvl w:ilvl="3" w:tplc="FFFFFFFF" w:tentative="1">
      <w:start w:val="1"/>
      <w:numFmt w:val="bullet"/>
      <w:lvlText w:val=""/>
      <w:lvlJc w:val="left"/>
      <w:pPr>
        <w:tabs>
          <w:tab w:val="num" w:pos="5148"/>
        </w:tabs>
        <w:ind w:left="5148" w:hanging="360"/>
      </w:pPr>
      <w:rPr>
        <w:rFonts w:ascii="Symbol" w:hAnsi="Symbol" w:hint="default"/>
      </w:rPr>
    </w:lvl>
    <w:lvl w:ilvl="4" w:tplc="FFFFFFFF" w:tentative="1">
      <w:start w:val="1"/>
      <w:numFmt w:val="bullet"/>
      <w:lvlText w:val="o"/>
      <w:lvlJc w:val="left"/>
      <w:pPr>
        <w:tabs>
          <w:tab w:val="num" w:pos="5868"/>
        </w:tabs>
        <w:ind w:left="5868" w:hanging="360"/>
      </w:pPr>
      <w:rPr>
        <w:rFonts w:ascii="Courier New" w:hAnsi="Courier New" w:cs="Courier New" w:hint="default"/>
      </w:rPr>
    </w:lvl>
    <w:lvl w:ilvl="5" w:tplc="FFFFFFFF" w:tentative="1">
      <w:start w:val="1"/>
      <w:numFmt w:val="bullet"/>
      <w:lvlText w:val=""/>
      <w:lvlJc w:val="left"/>
      <w:pPr>
        <w:tabs>
          <w:tab w:val="num" w:pos="6588"/>
        </w:tabs>
        <w:ind w:left="6588" w:hanging="360"/>
      </w:pPr>
      <w:rPr>
        <w:rFonts w:ascii="Wingdings" w:hAnsi="Wingdings" w:hint="default"/>
      </w:rPr>
    </w:lvl>
    <w:lvl w:ilvl="6" w:tplc="FFFFFFFF" w:tentative="1">
      <w:start w:val="1"/>
      <w:numFmt w:val="bullet"/>
      <w:lvlText w:val=""/>
      <w:lvlJc w:val="left"/>
      <w:pPr>
        <w:tabs>
          <w:tab w:val="num" w:pos="7308"/>
        </w:tabs>
        <w:ind w:left="7308" w:hanging="360"/>
      </w:pPr>
      <w:rPr>
        <w:rFonts w:ascii="Symbol" w:hAnsi="Symbol" w:hint="default"/>
      </w:rPr>
    </w:lvl>
    <w:lvl w:ilvl="7" w:tplc="FFFFFFFF" w:tentative="1">
      <w:start w:val="1"/>
      <w:numFmt w:val="bullet"/>
      <w:lvlText w:val="o"/>
      <w:lvlJc w:val="left"/>
      <w:pPr>
        <w:tabs>
          <w:tab w:val="num" w:pos="8028"/>
        </w:tabs>
        <w:ind w:left="8028" w:hanging="360"/>
      </w:pPr>
      <w:rPr>
        <w:rFonts w:ascii="Courier New" w:hAnsi="Courier New" w:cs="Courier New" w:hint="default"/>
      </w:rPr>
    </w:lvl>
    <w:lvl w:ilvl="8" w:tplc="FFFFFFFF" w:tentative="1">
      <w:start w:val="1"/>
      <w:numFmt w:val="bullet"/>
      <w:lvlText w:val=""/>
      <w:lvlJc w:val="left"/>
      <w:pPr>
        <w:tabs>
          <w:tab w:val="num" w:pos="8748"/>
        </w:tabs>
        <w:ind w:left="8748" w:hanging="360"/>
      </w:pPr>
      <w:rPr>
        <w:rFonts w:ascii="Wingdings" w:hAnsi="Wingdings" w:hint="default"/>
      </w:rPr>
    </w:lvl>
  </w:abstractNum>
  <w:num w:numId="1">
    <w:abstractNumId w:val="27"/>
  </w:num>
  <w:num w:numId="2">
    <w:abstractNumId w:val="9"/>
  </w:num>
  <w:num w:numId="3">
    <w:abstractNumId w:val="13"/>
  </w:num>
  <w:num w:numId="4">
    <w:abstractNumId w:val="14"/>
  </w:num>
  <w:num w:numId="5">
    <w:abstractNumId w:val="19"/>
  </w:num>
  <w:num w:numId="6">
    <w:abstractNumId w:val="24"/>
  </w:num>
  <w:num w:numId="7">
    <w:abstractNumId w:val="15"/>
  </w:num>
  <w:num w:numId="8">
    <w:abstractNumId w:val="7"/>
  </w:num>
  <w:num w:numId="9">
    <w:abstractNumId w:val="16"/>
  </w:num>
  <w:num w:numId="10">
    <w:abstractNumId w:val="21"/>
  </w:num>
  <w:num w:numId="11">
    <w:abstractNumId w:val="26"/>
  </w:num>
  <w:num w:numId="12">
    <w:abstractNumId w:val="22"/>
  </w:num>
  <w:num w:numId="13">
    <w:abstractNumId w:val="18"/>
  </w:num>
  <w:num w:numId="14">
    <w:abstractNumId w:val="29"/>
  </w:num>
  <w:num w:numId="15">
    <w:abstractNumId w:val="2"/>
  </w:num>
  <w:num w:numId="16">
    <w:abstractNumId w:val="12"/>
  </w:num>
  <w:num w:numId="17">
    <w:abstractNumId w:val="28"/>
  </w:num>
  <w:num w:numId="18">
    <w:abstractNumId w:val="8"/>
  </w:num>
  <w:num w:numId="19">
    <w:abstractNumId w:val="20"/>
  </w:num>
  <w:num w:numId="20">
    <w:abstractNumId w:val="4"/>
  </w:num>
  <w:num w:numId="21">
    <w:abstractNumId w:val="3"/>
  </w:num>
  <w:num w:numId="22">
    <w:abstractNumId w:val="1"/>
  </w:num>
  <w:num w:numId="23">
    <w:abstractNumId w:val="0"/>
  </w:num>
  <w:num w:numId="24">
    <w:abstractNumId w:val="10"/>
  </w:num>
  <w:num w:numId="25">
    <w:abstractNumId w:val="5"/>
  </w:num>
  <w:num w:numId="26">
    <w:abstractNumId w:val="11"/>
  </w:num>
  <w:num w:numId="27">
    <w:abstractNumId w:val="6"/>
  </w:num>
  <w:num w:numId="28">
    <w:abstractNumId w:val="17"/>
  </w:num>
  <w:num w:numId="29">
    <w:abstractNumId w:val="23"/>
  </w:num>
  <w:num w:numId="30">
    <w:abstractNumId w:val="25"/>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nen Klinman">
    <w15:presenceInfo w15:providerId="AD" w15:userId="S-1-5-21-823518204-1085031214-1801674531-1223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rawingGridHorizontalSpacing w:val="100"/>
  <w:drawingGridVerticalSpacing w:val="299"/>
  <w:displayHorizontalDrawingGridEvery w:val="2"/>
  <w:noPunctuationKerning/>
  <w:characterSpacingControl w:val="doNotCompress"/>
  <w:hdrShapeDefaults>
    <o:shapedefaults v:ext="edit" spidmax="2049">
      <o:colormru v:ext="edit" colors="#eaeaea"/>
    </o:shapedefaults>
  </w:hdrShapeDefaults>
  <w:footnotePr>
    <w:numRestart w:val="eachPage"/>
    <w:footnote w:id="-1"/>
    <w:footnote w:id="0"/>
  </w:footnotePr>
  <w:endnotePr>
    <w:numFmt w:val="lowerLette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9C6"/>
    <w:rsid w:val="00000795"/>
    <w:rsid w:val="000008E4"/>
    <w:rsid w:val="00000E81"/>
    <w:rsid w:val="00000EF9"/>
    <w:rsid w:val="00002CDB"/>
    <w:rsid w:val="000045EE"/>
    <w:rsid w:val="00005660"/>
    <w:rsid w:val="0000603D"/>
    <w:rsid w:val="00006253"/>
    <w:rsid w:val="00006847"/>
    <w:rsid w:val="00006B67"/>
    <w:rsid w:val="00007AC1"/>
    <w:rsid w:val="00010475"/>
    <w:rsid w:val="00010DC2"/>
    <w:rsid w:val="00010F61"/>
    <w:rsid w:val="000127B2"/>
    <w:rsid w:val="000137F3"/>
    <w:rsid w:val="000140CE"/>
    <w:rsid w:val="000149A6"/>
    <w:rsid w:val="00015A3C"/>
    <w:rsid w:val="00015B0B"/>
    <w:rsid w:val="00015F94"/>
    <w:rsid w:val="00016289"/>
    <w:rsid w:val="0001667D"/>
    <w:rsid w:val="00017898"/>
    <w:rsid w:val="00017FF4"/>
    <w:rsid w:val="00020518"/>
    <w:rsid w:val="0002270D"/>
    <w:rsid w:val="000231B0"/>
    <w:rsid w:val="00023717"/>
    <w:rsid w:val="00023E1B"/>
    <w:rsid w:val="00024037"/>
    <w:rsid w:val="00024109"/>
    <w:rsid w:val="0002446C"/>
    <w:rsid w:val="00025230"/>
    <w:rsid w:val="00025BEE"/>
    <w:rsid w:val="000264B8"/>
    <w:rsid w:val="000273E0"/>
    <w:rsid w:val="00030A77"/>
    <w:rsid w:val="0003167B"/>
    <w:rsid w:val="00031869"/>
    <w:rsid w:val="000323FC"/>
    <w:rsid w:val="000326B3"/>
    <w:rsid w:val="00032CDF"/>
    <w:rsid w:val="00032FA0"/>
    <w:rsid w:val="00034083"/>
    <w:rsid w:val="000353F5"/>
    <w:rsid w:val="00036817"/>
    <w:rsid w:val="00036E69"/>
    <w:rsid w:val="00037153"/>
    <w:rsid w:val="00040210"/>
    <w:rsid w:val="00040ECB"/>
    <w:rsid w:val="00042B1F"/>
    <w:rsid w:val="00043C5A"/>
    <w:rsid w:val="00044025"/>
    <w:rsid w:val="00045C35"/>
    <w:rsid w:val="00045E23"/>
    <w:rsid w:val="000477F5"/>
    <w:rsid w:val="00047D3A"/>
    <w:rsid w:val="00050AE6"/>
    <w:rsid w:val="000510B1"/>
    <w:rsid w:val="00052170"/>
    <w:rsid w:val="000528F0"/>
    <w:rsid w:val="00052BC7"/>
    <w:rsid w:val="00053B3D"/>
    <w:rsid w:val="00053CFC"/>
    <w:rsid w:val="0005407B"/>
    <w:rsid w:val="00054702"/>
    <w:rsid w:val="00055A5D"/>
    <w:rsid w:val="00055D1A"/>
    <w:rsid w:val="00055E22"/>
    <w:rsid w:val="00055EEB"/>
    <w:rsid w:val="00056D81"/>
    <w:rsid w:val="00056E91"/>
    <w:rsid w:val="00056F40"/>
    <w:rsid w:val="0005732D"/>
    <w:rsid w:val="00057AAC"/>
    <w:rsid w:val="00060688"/>
    <w:rsid w:val="00060CEC"/>
    <w:rsid w:val="00062467"/>
    <w:rsid w:val="000632CC"/>
    <w:rsid w:val="0006335B"/>
    <w:rsid w:val="00063883"/>
    <w:rsid w:val="00063A9A"/>
    <w:rsid w:val="00063E1F"/>
    <w:rsid w:val="00065AA5"/>
    <w:rsid w:val="00065CD6"/>
    <w:rsid w:val="0006672F"/>
    <w:rsid w:val="00066EE6"/>
    <w:rsid w:val="00071351"/>
    <w:rsid w:val="00071EE8"/>
    <w:rsid w:val="0007217F"/>
    <w:rsid w:val="0007242C"/>
    <w:rsid w:val="000726C8"/>
    <w:rsid w:val="00072B56"/>
    <w:rsid w:val="00073169"/>
    <w:rsid w:val="00073713"/>
    <w:rsid w:val="000742AE"/>
    <w:rsid w:val="000742C8"/>
    <w:rsid w:val="000746AA"/>
    <w:rsid w:val="000748C7"/>
    <w:rsid w:val="00075C72"/>
    <w:rsid w:val="00076310"/>
    <w:rsid w:val="000763D9"/>
    <w:rsid w:val="000769CE"/>
    <w:rsid w:val="00076ED5"/>
    <w:rsid w:val="00081123"/>
    <w:rsid w:val="00082619"/>
    <w:rsid w:val="00082A86"/>
    <w:rsid w:val="0008387F"/>
    <w:rsid w:val="0008422A"/>
    <w:rsid w:val="000847CE"/>
    <w:rsid w:val="00084C64"/>
    <w:rsid w:val="00084CF0"/>
    <w:rsid w:val="00085D36"/>
    <w:rsid w:val="00086F23"/>
    <w:rsid w:val="00087A7F"/>
    <w:rsid w:val="00087D5E"/>
    <w:rsid w:val="00090DE3"/>
    <w:rsid w:val="00093920"/>
    <w:rsid w:val="000944A8"/>
    <w:rsid w:val="000966CA"/>
    <w:rsid w:val="000972E2"/>
    <w:rsid w:val="00097390"/>
    <w:rsid w:val="00097515"/>
    <w:rsid w:val="00097543"/>
    <w:rsid w:val="00097EE3"/>
    <w:rsid w:val="000A03B2"/>
    <w:rsid w:val="000A0B2D"/>
    <w:rsid w:val="000A0CD6"/>
    <w:rsid w:val="000A1918"/>
    <w:rsid w:val="000A2DF9"/>
    <w:rsid w:val="000A306B"/>
    <w:rsid w:val="000A3226"/>
    <w:rsid w:val="000A3EB1"/>
    <w:rsid w:val="000A473B"/>
    <w:rsid w:val="000A4A28"/>
    <w:rsid w:val="000A61CE"/>
    <w:rsid w:val="000A726A"/>
    <w:rsid w:val="000A7979"/>
    <w:rsid w:val="000A7FE7"/>
    <w:rsid w:val="000B1730"/>
    <w:rsid w:val="000B4D14"/>
    <w:rsid w:val="000B4D44"/>
    <w:rsid w:val="000B5249"/>
    <w:rsid w:val="000B5294"/>
    <w:rsid w:val="000B6150"/>
    <w:rsid w:val="000B65D4"/>
    <w:rsid w:val="000B67EC"/>
    <w:rsid w:val="000B79E1"/>
    <w:rsid w:val="000C0F1C"/>
    <w:rsid w:val="000C2405"/>
    <w:rsid w:val="000C2E5A"/>
    <w:rsid w:val="000C3700"/>
    <w:rsid w:val="000C4626"/>
    <w:rsid w:val="000C4C0E"/>
    <w:rsid w:val="000C59F3"/>
    <w:rsid w:val="000C63C2"/>
    <w:rsid w:val="000C68E2"/>
    <w:rsid w:val="000D0F9A"/>
    <w:rsid w:val="000D148B"/>
    <w:rsid w:val="000D2C87"/>
    <w:rsid w:val="000D4AFE"/>
    <w:rsid w:val="000D6A1E"/>
    <w:rsid w:val="000D7171"/>
    <w:rsid w:val="000D72EB"/>
    <w:rsid w:val="000D7C70"/>
    <w:rsid w:val="000E0935"/>
    <w:rsid w:val="000E0A11"/>
    <w:rsid w:val="000E0B8B"/>
    <w:rsid w:val="000E0DCB"/>
    <w:rsid w:val="000E4740"/>
    <w:rsid w:val="000E49F8"/>
    <w:rsid w:val="000E4D5E"/>
    <w:rsid w:val="000E53E9"/>
    <w:rsid w:val="000E5D74"/>
    <w:rsid w:val="000E624E"/>
    <w:rsid w:val="000E6F74"/>
    <w:rsid w:val="000F0351"/>
    <w:rsid w:val="000F0D06"/>
    <w:rsid w:val="000F1A5A"/>
    <w:rsid w:val="000F2299"/>
    <w:rsid w:val="000F2800"/>
    <w:rsid w:val="000F342D"/>
    <w:rsid w:val="000F41D9"/>
    <w:rsid w:val="000F4A9B"/>
    <w:rsid w:val="000F5011"/>
    <w:rsid w:val="000F6109"/>
    <w:rsid w:val="000F7BA2"/>
    <w:rsid w:val="000F7F55"/>
    <w:rsid w:val="00100040"/>
    <w:rsid w:val="001018AD"/>
    <w:rsid w:val="00101909"/>
    <w:rsid w:val="0010341B"/>
    <w:rsid w:val="00105B4D"/>
    <w:rsid w:val="00107063"/>
    <w:rsid w:val="001077A8"/>
    <w:rsid w:val="00107E21"/>
    <w:rsid w:val="001119AC"/>
    <w:rsid w:val="00111AFB"/>
    <w:rsid w:val="001127E0"/>
    <w:rsid w:val="00112C2C"/>
    <w:rsid w:val="00114013"/>
    <w:rsid w:val="00116647"/>
    <w:rsid w:val="00117B8C"/>
    <w:rsid w:val="00120384"/>
    <w:rsid w:val="00121EC2"/>
    <w:rsid w:val="00123116"/>
    <w:rsid w:val="00123536"/>
    <w:rsid w:val="00124A33"/>
    <w:rsid w:val="00124DA9"/>
    <w:rsid w:val="00125076"/>
    <w:rsid w:val="00126355"/>
    <w:rsid w:val="00126594"/>
    <w:rsid w:val="00126FAB"/>
    <w:rsid w:val="0012764A"/>
    <w:rsid w:val="001316E4"/>
    <w:rsid w:val="00131E55"/>
    <w:rsid w:val="001321B3"/>
    <w:rsid w:val="00132A02"/>
    <w:rsid w:val="001330ED"/>
    <w:rsid w:val="001333E6"/>
    <w:rsid w:val="00133466"/>
    <w:rsid w:val="00133560"/>
    <w:rsid w:val="00134714"/>
    <w:rsid w:val="00136595"/>
    <w:rsid w:val="00137E56"/>
    <w:rsid w:val="00141C2F"/>
    <w:rsid w:val="00142187"/>
    <w:rsid w:val="001427F5"/>
    <w:rsid w:val="001439CD"/>
    <w:rsid w:val="00144E36"/>
    <w:rsid w:val="00146FDE"/>
    <w:rsid w:val="00147727"/>
    <w:rsid w:val="00147E76"/>
    <w:rsid w:val="001503AB"/>
    <w:rsid w:val="001509BA"/>
    <w:rsid w:val="00151867"/>
    <w:rsid w:val="00151B8D"/>
    <w:rsid w:val="00152F1A"/>
    <w:rsid w:val="001533EC"/>
    <w:rsid w:val="00153702"/>
    <w:rsid w:val="001538FD"/>
    <w:rsid w:val="00153D2B"/>
    <w:rsid w:val="0015513C"/>
    <w:rsid w:val="001551F3"/>
    <w:rsid w:val="00155897"/>
    <w:rsid w:val="0015642F"/>
    <w:rsid w:val="001565D5"/>
    <w:rsid w:val="00156C6A"/>
    <w:rsid w:val="0015708F"/>
    <w:rsid w:val="0015770E"/>
    <w:rsid w:val="0015797B"/>
    <w:rsid w:val="00157FA0"/>
    <w:rsid w:val="0016038F"/>
    <w:rsid w:val="0016297E"/>
    <w:rsid w:val="001632AE"/>
    <w:rsid w:val="00163B9E"/>
    <w:rsid w:val="00163CF0"/>
    <w:rsid w:val="001640AF"/>
    <w:rsid w:val="00165A2E"/>
    <w:rsid w:val="00165A56"/>
    <w:rsid w:val="00167CC8"/>
    <w:rsid w:val="00170452"/>
    <w:rsid w:val="001707A9"/>
    <w:rsid w:val="00170AD3"/>
    <w:rsid w:val="00171854"/>
    <w:rsid w:val="00171DC6"/>
    <w:rsid w:val="00172EAC"/>
    <w:rsid w:val="0017410B"/>
    <w:rsid w:val="001747F8"/>
    <w:rsid w:val="00177675"/>
    <w:rsid w:val="001803C7"/>
    <w:rsid w:val="00180522"/>
    <w:rsid w:val="00180956"/>
    <w:rsid w:val="00181441"/>
    <w:rsid w:val="00181AE2"/>
    <w:rsid w:val="00181D1A"/>
    <w:rsid w:val="00182296"/>
    <w:rsid w:val="0018330E"/>
    <w:rsid w:val="0018381E"/>
    <w:rsid w:val="00183FE7"/>
    <w:rsid w:val="00184301"/>
    <w:rsid w:val="00184965"/>
    <w:rsid w:val="00184D39"/>
    <w:rsid w:val="00185597"/>
    <w:rsid w:val="00185ABB"/>
    <w:rsid w:val="00186D85"/>
    <w:rsid w:val="00186DF4"/>
    <w:rsid w:val="00186FDC"/>
    <w:rsid w:val="0018786C"/>
    <w:rsid w:val="001879B5"/>
    <w:rsid w:val="00191343"/>
    <w:rsid w:val="00191420"/>
    <w:rsid w:val="00191FFF"/>
    <w:rsid w:val="00194D09"/>
    <w:rsid w:val="001951C5"/>
    <w:rsid w:val="001952A2"/>
    <w:rsid w:val="0019531E"/>
    <w:rsid w:val="00195365"/>
    <w:rsid w:val="0019588B"/>
    <w:rsid w:val="001958C9"/>
    <w:rsid w:val="00196DEA"/>
    <w:rsid w:val="001A02E8"/>
    <w:rsid w:val="001A0DE4"/>
    <w:rsid w:val="001A12F8"/>
    <w:rsid w:val="001A1462"/>
    <w:rsid w:val="001A1C9B"/>
    <w:rsid w:val="001A3F92"/>
    <w:rsid w:val="001A4186"/>
    <w:rsid w:val="001A48CC"/>
    <w:rsid w:val="001A4FAB"/>
    <w:rsid w:val="001A51EA"/>
    <w:rsid w:val="001A7364"/>
    <w:rsid w:val="001B1350"/>
    <w:rsid w:val="001B336D"/>
    <w:rsid w:val="001B3B0B"/>
    <w:rsid w:val="001B62E9"/>
    <w:rsid w:val="001B6597"/>
    <w:rsid w:val="001B6951"/>
    <w:rsid w:val="001B7086"/>
    <w:rsid w:val="001B791B"/>
    <w:rsid w:val="001B7EA2"/>
    <w:rsid w:val="001C00CA"/>
    <w:rsid w:val="001C02D1"/>
    <w:rsid w:val="001C14C5"/>
    <w:rsid w:val="001C1FD9"/>
    <w:rsid w:val="001C3638"/>
    <w:rsid w:val="001C377F"/>
    <w:rsid w:val="001C413B"/>
    <w:rsid w:val="001C4410"/>
    <w:rsid w:val="001C5019"/>
    <w:rsid w:val="001C512C"/>
    <w:rsid w:val="001C5322"/>
    <w:rsid w:val="001C5592"/>
    <w:rsid w:val="001C559A"/>
    <w:rsid w:val="001C64F5"/>
    <w:rsid w:val="001C6AE0"/>
    <w:rsid w:val="001C7305"/>
    <w:rsid w:val="001C77D9"/>
    <w:rsid w:val="001D0471"/>
    <w:rsid w:val="001D0645"/>
    <w:rsid w:val="001D13FC"/>
    <w:rsid w:val="001D1DDE"/>
    <w:rsid w:val="001D281B"/>
    <w:rsid w:val="001D307E"/>
    <w:rsid w:val="001D40EC"/>
    <w:rsid w:val="001D4581"/>
    <w:rsid w:val="001D481C"/>
    <w:rsid w:val="001D5291"/>
    <w:rsid w:val="001D55A0"/>
    <w:rsid w:val="001D5FC3"/>
    <w:rsid w:val="001D7202"/>
    <w:rsid w:val="001D7536"/>
    <w:rsid w:val="001D7798"/>
    <w:rsid w:val="001E0861"/>
    <w:rsid w:val="001E0A82"/>
    <w:rsid w:val="001E198B"/>
    <w:rsid w:val="001E2F72"/>
    <w:rsid w:val="001E3568"/>
    <w:rsid w:val="001E3DBF"/>
    <w:rsid w:val="001E5A47"/>
    <w:rsid w:val="001E5F6D"/>
    <w:rsid w:val="001E60C4"/>
    <w:rsid w:val="001E6201"/>
    <w:rsid w:val="001E65A0"/>
    <w:rsid w:val="001E7792"/>
    <w:rsid w:val="001F02C1"/>
    <w:rsid w:val="001F0F4F"/>
    <w:rsid w:val="001F2C90"/>
    <w:rsid w:val="001F33F2"/>
    <w:rsid w:val="001F390B"/>
    <w:rsid w:val="001F3BB6"/>
    <w:rsid w:val="001F49C2"/>
    <w:rsid w:val="001F6DF8"/>
    <w:rsid w:val="001F7224"/>
    <w:rsid w:val="001F738A"/>
    <w:rsid w:val="001F762B"/>
    <w:rsid w:val="001F764C"/>
    <w:rsid w:val="00201967"/>
    <w:rsid w:val="00201A50"/>
    <w:rsid w:val="00202449"/>
    <w:rsid w:val="0020388B"/>
    <w:rsid w:val="00204179"/>
    <w:rsid w:val="00204A98"/>
    <w:rsid w:val="00204CED"/>
    <w:rsid w:val="002055B9"/>
    <w:rsid w:val="00207BE2"/>
    <w:rsid w:val="0021051E"/>
    <w:rsid w:val="002108C3"/>
    <w:rsid w:val="002110E1"/>
    <w:rsid w:val="002110EA"/>
    <w:rsid w:val="00211120"/>
    <w:rsid w:val="00211BB7"/>
    <w:rsid w:val="00212E98"/>
    <w:rsid w:val="00213386"/>
    <w:rsid w:val="00215860"/>
    <w:rsid w:val="00215B94"/>
    <w:rsid w:val="0021651F"/>
    <w:rsid w:val="002167E7"/>
    <w:rsid w:val="0022149A"/>
    <w:rsid w:val="002214B0"/>
    <w:rsid w:val="00221676"/>
    <w:rsid w:val="002219D5"/>
    <w:rsid w:val="00221AD3"/>
    <w:rsid w:val="00221D10"/>
    <w:rsid w:val="00221EE2"/>
    <w:rsid w:val="00222814"/>
    <w:rsid w:val="00222B3B"/>
    <w:rsid w:val="0022375F"/>
    <w:rsid w:val="0022439F"/>
    <w:rsid w:val="00224C22"/>
    <w:rsid w:val="00225232"/>
    <w:rsid w:val="00225368"/>
    <w:rsid w:val="00226442"/>
    <w:rsid w:val="00230163"/>
    <w:rsid w:val="00230E73"/>
    <w:rsid w:val="00230E91"/>
    <w:rsid w:val="0023372E"/>
    <w:rsid w:val="00233BD5"/>
    <w:rsid w:val="00233CCA"/>
    <w:rsid w:val="00234213"/>
    <w:rsid w:val="002368B7"/>
    <w:rsid w:val="00237734"/>
    <w:rsid w:val="00240474"/>
    <w:rsid w:val="00240B97"/>
    <w:rsid w:val="00240BFB"/>
    <w:rsid w:val="00240D4F"/>
    <w:rsid w:val="002415D4"/>
    <w:rsid w:val="0024278B"/>
    <w:rsid w:val="00242E69"/>
    <w:rsid w:val="002432A3"/>
    <w:rsid w:val="00243A99"/>
    <w:rsid w:val="00244419"/>
    <w:rsid w:val="0024476A"/>
    <w:rsid w:val="00244C45"/>
    <w:rsid w:val="00244D85"/>
    <w:rsid w:val="002452B5"/>
    <w:rsid w:val="00245D54"/>
    <w:rsid w:val="002465FE"/>
    <w:rsid w:val="002469ED"/>
    <w:rsid w:val="002479E7"/>
    <w:rsid w:val="00247D02"/>
    <w:rsid w:val="00247E75"/>
    <w:rsid w:val="0025028B"/>
    <w:rsid w:val="00250399"/>
    <w:rsid w:val="00251181"/>
    <w:rsid w:val="00251EA7"/>
    <w:rsid w:val="002538B8"/>
    <w:rsid w:val="00254B5D"/>
    <w:rsid w:val="00254D41"/>
    <w:rsid w:val="00255307"/>
    <w:rsid w:val="00255822"/>
    <w:rsid w:val="00255AB1"/>
    <w:rsid w:val="002560E0"/>
    <w:rsid w:val="0025665C"/>
    <w:rsid w:val="00256FB0"/>
    <w:rsid w:val="00260764"/>
    <w:rsid w:val="00260DA1"/>
    <w:rsid w:val="002621DC"/>
    <w:rsid w:val="002624B9"/>
    <w:rsid w:val="00262BBD"/>
    <w:rsid w:val="0026336D"/>
    <w:rsid w:val="00264F64"/>
    <w:rsid w:val="00265363"/>
    <w:rsid w:val="002667B6"/>
    <w:rsid w:val="00266BC8"/>
    <w:rsid w:val="00272547"/>
    <w:rsid w:val="00272795"/>
    <w:rsid w:val="00272F95"/>
    <w:rsid w:val="00274D37"/>
    <w:rsid w:val="00275068"/>
    <w:rsid w:val="002767D1"/>
    <w:rsid w:val="00276B13"/>
    <w:rsid w:val="00276F4A"/>
    <w:rsid w:val="00277C4C"/>
    <w:rsid w:val="00280C26"/>
    <w:rsid w:val="0028184F"/>
    <w:rsid w:val="002818AB"/>
    <w:rsid w:val="002833DF"/>
    <w:rsid w:val="0028423E"/>
    <w:rsid w:val="00284D98"/>
    <w:rsid w:val="00285250"/>
    <w:rsid w:val="00285AFB"/>
    <w:rsid w:val="00287783"/>
    <w:rsid w:val="00287DD4"/>
    <w:rsid w:val="002902DB"/>
    <w:rsid w:val="0029125F"/>
    <w:rsid w:val="002913CE"/>
    <w:rsid w:val="002929F6"/>
    <w:rsid w:val="00293719"/>
    <w:rsid w:val="00293773"/>
    <w:rsid w:val="00293B2A"/>
    <w:rsid w:val="0029414E"/>
    <w:rsid w:val="002944AA"/>
    <w:rsid w:val="00294D14"/>
    <w:rsid w:val="00294F1D"/>
    <w:rsid w:val="00294FA7"/>
    <w:rsid w:val="002953EE"/>
    <w:rsid w:val="00295909"/>
    <w:rsid w:val="00296B2B"/>
    <w:rsid w:val="00297019"/>
    <w:rsid w:val="00297E82"/>
    <w:rsid w:val="002A1C6D"/>
    <w:rsid w:val="002A22C5"/>
    <w:rsid w:val="002A3021"/>
    <w:rsid w:val="002A33AF"/>
    <w:rsid w:val="002A3AD7"/>
    <w:rsid w:val="002A3F93"/>
    <w:rsid w:val="002A53E3"/>
    <w:rsid w:val="002A57ED"/>
    <w:rsid w:val="002A5C00"/>
    <w:rsid w:val="002A5E24"/>
    <w:rsid w:val="002A5F25"/>
    <w:rsid w:val="002A6FC1"/>
    <w:rsid w:val="002A7299"/>
    <w:rsid w:val="002A7EE7"/>
    <w:rsid w:val="002B09A8"/>
    <w:rsid w:val="002B0BE7"/>
    <w:rsid w:val="002B0DEA"/>
    <w:rsid w:val="002B119E"/>
    <w:rsid w:val="002B17F0"/>
    <w:rsid w:val="002B1D8A"/>
    <w:rsid w:val="002B1DF2"/>
    <w:rsid w:val="002B2004"/>
    <w:rsid w:val="002B259C"/>
    <w:rsid w:val="002B289C"/>
    <w:rsid w:val="002B2EF8"/>
    <w:rsid w:val="002B302F"/>
    <w:rsid w:val="002B4237"/>
    <w:rsid w:val="002B4652"/>
    <w:rsid w:val="002B48D2"/>
    <w:rsid w:val="002B4B84"/>
    <w:rsid w:val="002B4CA5"/>
    <w:rsid w:val="002B5D0B"/>
    <w:rsid w:val="002C0DE2"/>
    <w:rsid w:val="002C13FE"/>
    <w:rsid w:val="002C162E"/>
    <w:rsid w:val="002C217A"/>
    <w:rsid w:val="002C2B83"/>
    <w:rsid w:val="002C2EBE"/>
    <w:rsid w:val="002C3325"/>
    <w:rsid w:val="002C44CE"/>
    <w:rsid w:val="002C576F"/>
    <w:rsid w:val="002C79E5"/>
    <w:rsid w:val="002C7EBB"/>
    <w:rsid w:val="002D0264"/>
    <w:rsid w:val="002D1594"/>
    <w:rsid w:val="002D2866"/>
    <w:rsid w:val="002D2FBD"/>
    <w:rsid w:val="002D3264"/>
    <w:rsid w:val="002D3351"/>
    <w:rsid w:val="002D37D9"/>
    <w:rsid w:val="002D382C"/>
    <w:rsid w:val="002D3E02"/>
    <w:rsid w:val="002D41BB"/>
    <w:rsid w:val="002D5E0D"/>
    <w:rsid w:val="002D6E38"/>
    <w:rsid w:val="002D73B5"/>
    <w:rsid w:val="002D78EC"/>
    <w:rsid w:val="002D7B1D"/>
    <w:rsid w:val="002E0839"/>
    <w:rsid w:val="002E09C8"/>
    <w:rsid w:val="002E1BA8"/>
    <w:rsid w:val="002E4403"/>
    <w:rsid w:val="002E462C"/>
    <w:rsid w:val="002E4D91"/>
    <w:rsid w:val="002E5D60"/>
    <w:rsid w:val="002E7AF8"/>
    <w:rsid w:val="002E7D41"/>
    <w:rsid w:val="002F0A8F"/>
    <w:rsid w:val="002F0BD1"/>
    <w:rsid w:val="002F12E1"/>
    <w:rsid w:val="002F5AC1"/>
    <w:rsid w:val="002F5BAF"/>
    <w:rsid w:val="002F7ED3"/>
    <w:rsid w:val="0030215E"/>
    <w:rsid w:val="00302AA4"/>
    <w:rsid w:val="00302ABA"/>
    <w:rsid w:val="00303ACA"/>
    <w:rsid w:val="00304458"/>
    <w:rsid w:val="003054D9"/>
    <w:rsid w:val="00305B9B"/>
    <w:rsid w:val="00305CF6"/>
    <w:rsid w:val="00305D99"/>
    <w:rsid w:val="0030620B"/>
    <w:rsid w:val="003102BB"/>
    <w:rsid w:val="00310EFA"/>
    <w:rsid w:val="00311034"/>
    <w:rsid w:val="003124B3"/>
    <w:rsid w:val="003127C5"/>
    <w:rsid w:val="003127FA"/>
    <w:rsid w:val="003139A7"/>
    <w:rsid w:val="003141F6"/>
    <w:rsid w:val="0031447D"/>
    <w:rsid w:val="00315436"/>
    <w:rsid w:val="003155F1"/>
    <w:rsid w:val="003156BA"/>
    <w:rsid w:val="003158D9"/>
    <w:rsid w:val="0031657A"/>
    <w:rsid w:val="00316C00"/>
    <w:rsid w:val="00320261"/>
    <w:rsid w:val="00320C68"/>
    <w:rsid w:val="0032185B"/>
    <w:rsid w:val="0032304A"/>
    <w:rsid w:val="00325ACE"/>
    <w:rsid w:val="003267F7"/>
    <w:rsid w:val="0032709E"/>
    <w:rsid w:val="00327697"/>
    <w:rsid w:val="003317F7"/>
    <w:rsid w:val="00331B81"/>
    <w:rsid w:val="00331B95"/>
    <w:rsid w:val="00332B96"/>
    <w:rsid w:val="00334536"/>
    <w:rsid w:val="00334AD4"/>
    <w:rsid w:val="00334C47"/>
    <w:rsid w:val="003351ED"/>
    <w:rsid w:val="00335920"/>
    <w:rsid w:val="00335DB5"/>
    <w:rsid w:val="00337977"/>
    <w:rsid w:val="0034010B"/>
    <w:rsid w:val="003405E7"/>
    <w:rsid w:val="00340704"/>
    <w:rsid w:val="003414E3"/>
    <w:rsid w:val="00341A02"/>
    <w:rsid w:val="00341E5A"/>
    <w:rsid w:val="0034548F"/>
    <w:rsid w:val="00347799"/>
    <w:rsid w:val="003477B2"/>
    <w:rsid w:val="00350457"/>
    <w:rsid w:val="00350C2F"/>
    <w:rsid w:val="00350DDD"/>
    <w:rsid w:val="00351162"/>
    <w:rsid w:val="003513B3"/>
    <w:rsid w:val="003517FC"/>
    <w:rsid w:val="00351C46"/>
    <w:rsid w:val="00351F2F"/>
    <w:rsid w:val="003520DD"/>
    <w:rsid w:val="00352FDA"/>
    <w:rsid w:val="00353C77"/>
    <w:rsid w:val="00354E58"/>
    <w:rsid w:val="00354ECB"/>
    <w:rsid w:val="00355574"/>
    <w:rsid w:val="00355C77"/>
    <w:rsid w:val="00355E24"/>
    <w:rsid w:val="00357FF7"/>
    <w:rsid w:val="003601A3"/>
    <w:rsid w:val="0036039B"/>
    <w:rsid w:val="003613A0"/>
    <w:rsid w:val="00362C7E"/>
    <w:rsid w:val="00364535"/>
    <w:rsid w:val="00365185"/>
    <w:rsid w:val="00365367"/>
    <w:rsid w:val="003656F7"/>
    <w:rsid w:val="00365B73"/>
    <w:rsid w:val="003674C5"/>
    <w:rsid w:val="003675AA"/>
    <w:rsid w:val="00367787"/>
    <w:rsid w:val="003715E0"/>
    <w:rsid w:val="0037304B"/>
    <w:rsid w:val="00375C42"/>
    <w:rsid w:val="00375F02"/>
    <w:rsid w:val="00376906"/>
    <w:rsid w:val="003776A6"/>
    <w:rsid w:val="00380ADE"/>
    <w:rsid w:val="00380E49"/>
    <w:rsid w:val="003813DC"/>
    <w:rsid w:val="00381ED8"/>
    <w:rsid w:val="003828C9"/>
    <w:rsid w:val="00382A77"/>
    <w:rsid w:val="003834F6"/>
    <w:rsid w:val="003841D8"/>
    <w:rsid w:val="00384985"/>
    <w:rsid w:val="003850A5"/>
    <w:rsid w:val="003867AC"/>
    <w:rsid w:val="0038754C"/>
    <w:rsid w:val="003900B2"/>
    <w:rsid w:val="00391723"/>
    <w:rsid w:val="00391C9D"/>
    <w:rsid w:val="00392980"/>
    <w:rsid w:val="0039385F"/>
    <w:rsid w:val="00394337"/>
    <w:rsid w:val="003951EB"/>
    <w:rsid w:val="003956D0"/>
    <w:rsid w:val="00396313"/>
    <w:rsid w:val="003963F8"/>
    <w:rsid w:val="00397777"/>
    <w:rsid w:val="003A1958"/>
    <w:rsid w:val="003A2EBE"/>
    <w:rsid w:val="003A66AF"/>
    <w:rsid w:val="003A67CC"/>
    <w:rsid w:val="003A70A5"/>
    <w:rsid w:val="003A73B4"/>
    <w:rsid w:val="003B0A3F"/>
    <w:rsid w:val="003B31D8"/>
    <w:rsid w:val="003B3A0E"/>
    <w:rsid w:val="003B54DF"/>
    <w:rsid w:val="003B5756"/>
    <w:rsid w:val="003B5CB7"/>
    <w:rsid w:val="003B5DDC"/>
    <w:rsid w:val="003B6079"/>
    <w:rsid w:val="003B60B6"/>
    <w:rsid w:val="003B630A"/>
    <w:rsid w:val="003B644F"/>
    <w:rsid w:val="003B7504"/>
    <w:rsid w:val="003B7710"/>
    <w:rsid w:val="003B7782"/>
    <w:rsid w:val="003C20D8"/>
    <w:rsid w:val="003C2801"/>
    <w:rsid w:val="003C2C72"/>
    <w:rsid w:val="003C2D5F"/>
    <w:rsid w:val="003C4011"/>
    <w:rsid w:val="003C4695"/>
    <w:rsid w:val="003C4F74"/>
    <w:rsid w:val="003C5176"/>
    <w:rsid w:val="003C592D"/>
    <w:rsid w:val="003C5ACE"/>
    <w:rsid w:val="003C5AE4"/>
    <w:rsid w:val="003C6B15"/>
    <w:rsid w:val="003D042C"/>
    <w:rsid w:val="003D177F"/>
    <w:rsid w:val="003D2462"/>
    <w:rsid w:val="003D31F9"/>
    <w:rsid w:val="003D330C"/>
    <w:rsid w:val="003D3D88"/>
    <w:rsid w:val="003D44AB"/>
    <w:rsid w:val="003D46A8"/>
    <w:rsid w:val="003D4A75"/>
    <w:rsid w:val="003D4FC6"/>
    <w:rsid w:val="003D5801"/>
    <w:rsid w:val="003D678D"/>
    <w:rsid w:val="003D68E5"/>
    <w:rsid w:val="003D69B8"/>
    <w:rsid w:val="003D6D7E"/>
    <w:rsid w:val="003D7169"/>
    <w:rsid w:val="003D722E"/>
    <w:rsid w:val="003E0EBE"/>
    <w:rsid w:val="003E1BE2"/>
    <w:rsid w:val="003E225C"/>
    <w:rsid w:val="003E3057"/>
    <w:rsid w:val="003E3375"/>
    <w:rsid w:val="003E3417"/>
    <w:rsid w:val="003E439F"/>
    <w:rsid w:val="003E45BE"/>
    <w:rsid w:val="003E68B3"/>
    <w:rsid w:val="003E6AC8"/>
    <w:rsid w:val="003E6EB4"/>
    <w:rsid w:val="003F03DA"/>
    <w:rsid w:val="003F0699"/>
    <w:rsid w:val="003F192C"/>
    <w:rsid w:val="003F232D"/>
    <w:rsid w:val="003F2BEB"/>
    <w:rsid w:val="003F32C2"/>
    <w:rsid w:val="003F3E38"/>
    <w:rsid w:val="003F415F"/>
    <w:rsid w:val="003F48F3"/>
    <w:rsid w:val="003F4CF0"/>
    <w:rsid w:val="003F6B85"/>
    <w:rsid w:val="003F6F7C"/>
    <w:rsid w:val="0040004A"/>
    <w:rsid w:val="004003B5"/>
    <w:rsid w:val="00400B5C"/>
    <w:rsid w:val="00403378"/>
    <w:rsid w:val="00403603"/>
    <w:rsid w:val="00404F67"/>
    <w:rsid w:val="004054C6"/>
    <w:rsid w:val="0040582F"/>
    <w:rsid w:val="004063B4"/>
    <w:rsid w:val="00406440"/>
    <w:rsid w:val="0040692C"/>
    <w:rsid w:val="00407F64"/>
    <w:rsid w:val="00410CCD"/>
    <w:rsid w:val="00410ECB"/>
    <w:rsid w:val="00411160"/>
    <w:rsid w:val="00411DF4"/>
    <w:rsid w:val="00412156"/>
    <w:rsid w:val="00412880"/>
    <w:rsid w:val="00412BE9"/>
    <w:rsid w:val="00414876"/>
    <w:rsid w:val="004155AC"/>
    <w:rsid w:val="00415E11"/>
    <w:rsid w:val="00417C39"/>
    <w:rsid w:val="004209BB"/>
    <w:rsid w:val="00421015"/>
    <w:rsid w:val="00422168"/>
    <w:rsid w:val="00422D4D"/>
    <w:rsid w:val="00423B98"/>
    <w:rsid w:val="00423C6C"/>
    <w:rsid w:val="00423C75"/>
    <w:rsid w:val="00424CC7"/>
    <w:rsid w:val="00424FD8"/>
    <w:rsid w:val="00425FA0"/>
    <w:rsid w:val="00426555"/>
    <w:rsid w:val="00426656"/>
    <w:rsid w:val="00426EEC"/>
    <w:rsid w:val="00426FA7"/>
    <w:rsid w:val="004318C8"/>
    <w:rsid w:val="00431E60"/>
    <w:rsid w:val="00432FF4"/>
    <w:rsid w:val="004333B2"/>
    <w:rsid w:val="004356FF"/>
    <w:rsid w:val="00435710"/>
    <w:rsid w:val="00435B3C"/>
    <w:rsid w:val="00435D9E"/>
    <w:rsid w:val="00436D69"/>
    <w:rsid w:val="004374FB"/>
    <w:rsid w:val="00437E45"/>
    <w:rsid w:val="004410F8"/>
    <w:rsid w:val="004412C6"/>
    <w:rsid w:val="00444791"/>
    <w:rsid w:val="00444AAD"/>
    <w:rsid w:val="00444CE8"/>
    <w:rsid w:val="00445E20"/>
    <w:rsid w:val="00447952"/>
    <w:rsid w:val="0045087F"/>
    <w:rsid w:val="004514AA"/>
    <w:rsid w:val="00452B01"/>
    <w:rsid w:val="00453909"/>
    <w:rsid w:val="00455C45"/>
    <w:rsid w:val="00455CCE"/>
    <w:rsid w:val="00455D16"/>
    <w:rsid w:val="00456091"/>
    <w:rsid w:val="00456597"/>
    <w:rsid w:val="00456BC8"/>
    <w:rsid w:val="004577DD"/>
    <w:rsid w:val="0046096F"/>
    <w:rsid w:val="004611EC"/>
    <w:rsid w:val="00462A90"/>
    <w:rsid w:val="00463922"/>
    <w:rsid w:val="00463BFA"/>
    <w:rsid w:val="00464C33"/>
    <w:rsid w:val="00465309"/>
    <w:rsid w:val="00465D44"/>
    <w:rsid w:val="00466186"/>
    <w:rsid w:val="004665A0"/>
    <w:rsid w:val="00467125"/>
    <w:rsid w:val="004679B4"/>
    <w:rsid w:val="00470202"/>
    <w:rsid w:val="0047041C"/>
    <w:rsid w:val="004704DA"/>
    <w:rsid w:val="00472EAF"/>
    <w:rsid w:val="00473027"/>
    <w:rsid w:val="0047314C"/>
    <w:rsid w:val="00473A4A"/>
    <w:rsid w:val="00473B27"/>
    <w:rsid w:val="0047433B"/>
    <w:rsid w:val="004756D8"/>
    <w:rsid w:val="00477499"/>
    <w:rsid w:val="00477C41"/>
    <w:rsid w:val="00481ECB"/>
    <w:rsid w:val="004820F0"/>
    <w:rsid w:val="004828CC"/>
    <w:rsid w:val="0048358A"/>
    <w:rsid w:val="00486636"/>
    <w:rsid w:val="004868DD"/>
    <w:rsid w:val="00486D07"/>
    <w:rsid w:val="00486F14"/>
    <w:rsid w:val="004872BC"/>
    <w:rsid w:val="00490241"/>
    <w:rsid w:val="00490C5E"/>
    <w:rsid w:val="004913BB"/>
    <w:rsid w:val="00491760"/>
    <w:rsid w:val="00492A98"/>
    <w:rsid w:val="00492C69"/>
    <w:rsid w:val="0049355A"/>
    <w:rsid w:val="00493D0D"/>
    <w:rsid w:val="00494289"/>
    <w:rsid w:val="00494966"/>
    <w:rsid w:val="00496778"/>
    <w:rsid w:val="00496C24"/>
    <w:rsid w:val="004975A1"/>
    <w:rsid w:val="004A188D"/>
    <w:rsid w:val="004A211D"/>
    <w:rsid w:val="004A235C"/>
    <w:rsid w:val="004A380C"/>
    <w:rsid w:val="004A4A6B"/>
    <w:rsid w:val="004A59CB"/>
    <w:rsid w:val="004A6458"/>
    <w:rsid w:val="004A72F3"/>
    <w:rsid w:val="004A7360"/>
    <w:rsid w:val="004A79D6"/>
    <w:rsid w:val="004B0429"/>
    <w:rsid w:val="004B0520"/>
    <w:rsid w:val="004B08FC"/>
    <w:rsid w:val="004B16CB"/>
    <w:rsid w:val="004B229E"/>
    <w:rsid w:val="004B246E"/>
    <w:rsid w:val="004B2EE2"/>
    <w:rsid w:val="004B383E"/>
    <w:rsid w:val="004B4020"/>
    <w:rsid w:val="004B48CE"/>
    <w:rsid w:val="004B60E0"/>
    <w:rsid w:val="004B6E29"/>
    <w:rsid w:val="004B72C8"/>
    <w:rsid w:val="004B7B10"/>
    <w:rsid w:val="004C0FB2"/>
    <w:rsid w:val="004C13A9"/>
    <w:rsid w:val="004C22FC"/>
    <w:rsid w:val="004C2705"/>
    <w:rsid w:val="004C3B79"/>
    <w:rsid w:val="004C3C3A"/>
    <w:rsid w:val="004C3DF2"/>
    <w:rsid w:val="004C424D"/>
    <w:rsid w:val="004C4E01"/>
    <w:rsid w:val="004C5745"/>
    <w:rsid w:val="004C5A0E"/>
    <w:rsid w:val="004C5CFF"/>
    <w:rsid w:val="004C6839"/>
    <w:rsid w:val="004C7AF1"/>
    <w:rsid w:val="004D11B7"/>
    <w:rsid w:val="004D1C55"/>
    <w:rsid w:val="004D1CAB"/>
    <w:rsid w:val="004D1F1B"/>
    <w:rsid w:val="004D22D4"/>
    <w:rsid w:val="004D4533"/>
    <w:rsid w:val="004D4D73"/>
    <w:rsid w:val="004D50C7"/>
    <w:rsid w:val="004D523E"/>
    <w:rsid w:val="004D64F3"/>
    <w:rsid w:val="004D6E5B"/>
    <w:rsid w:val="004D76B1"/>
    <w:rsid w:val="004D76F9"/>
    <w:rsid w:val="004D79AB"/>
    <w:rsid w:val="004E062A"/>
    <w:rsid w:val="004E2858"/>
    <w:rsid w:val="004E3004"/>
    <w:rsid w:val="004E3217"/>
    <w:rsid w:val="004E37FE"/>
    <w:rsid w:val="004E3A03"/>
    <w:rsid w:val="004E599C"/>
    <w:rsid w:val="004E6805"/>
    <w:rsid w:val="004E6B9D"/>
    <w:rsid w:val="004E7C2B"/>
    <w:rsid w:val="004E7E9C"/>
    <w:rsid w:val="004F048E"/>
    <w:rsid w:val="004F07A3"/>
    <w:rsid w:val="004F089A"/>
    <w:rsid w:val="004F1526"/>
    <w:rsid w:val="004F2D51"/>
    <w:rsid w:val="004F4E53"/>
    <w:rsid w:val="004F52E5"/>
    <w:rsid w:val="004F68F7"/>
    <w:rsid w:val="004F6FEF"/>
    <w:rsid w:val="004F712D"/>
    <w:rsid w:val="004F7D3D"/>
    <w:rsid w:val="00500170"/>
    <w:rsid w:val="00500773"/>
    <w:rsid w:val="00501877"/>
    <w:rsid w:val="00501B4F"/>
    <w:rsid w:val="00501F38"/>
    <w:rsid w:val="00502158"/>
    <w:rsid w:val="00502EC9"/>
    <w:rsid w:val="005034BD"/>
    <w:rsid w:val="00505EF4"/>
    <w:rsid w:val="00506022"/>
    <w:rsid w:val="0050610C"/>
    <w:rsid w:val="005063E4"/>
    <w:rsid w:val="0050707F"/>
    <w:rsid w:val="00507968"/>
    <w:rsid w:val="00507D49"/>
    <w:rsid w:val="00507F40"/>
    <w:rsid w:val="00510BC7"/>
    <w:rsid w:val="00511402"/>
    <w:rsid w:val="00511732"/>
    <w:rsid w:val="00513AA7"/>
    <w:rsid w:val="005148A6"/>
    <w:rsid w:val="00514AB7"/>
    <w:rsid w:val="00514CC5"/>
    <w:rsid w:val="00516850"/>
    <w:rsid w:val="00516CBD"/>
    <w:rsid w:val="0051753E"/>
    <w:rsid w:val="00517C4D"/>
    <w:rsid w:val="00521B6D"/>
    <w:rsid w:val="00522488"/>
    <w:rsid w:val="0052385D"/>
    <w:rsid w:val="00524BDA"/>
    <w:rsid w:val="0052577C"/>
    <w:rsid w:val="00526146"/>
    <w:rsid w:val="00526253"/>
    <w:rsid w:val="0052664C"/>
    <w:rsid w:val="005303DF"/>
    <w:rsid w:val="00530876"/>
    <w:rsid w:val="00530E0E"/>
    <w:rsid w:val="00533249"/>
    <w:rsid w:val="005339A7"/>
    <w:rsid w:val="0053418A"/>
    <w:rsid w:val="005353ED"/>
    <w:rsid w:val="00535FA4"/>
    <w:rsid w:val="00535FB8"/>
    <w:rsid w:val="005377E7"/>
    <w:rsid w:val="005404E8"/>
    <w:rsid w:val="005413B2"/>
    <w:rsid w:val="00541971"/>
    <w:rsid w:val="005420A6"/>
    <w:rsid w:val="005424A1"/>
    <w:rsid w:val="00543188"/>
    <w:rsid w:val="0054377C"/>
    <w:rsid w:val="0054392B"/>
    <w:rsid w:val="0054462D"/>
    <w:rsid w:val="00544C26"/>
    <w:rsid w:val="00545839"/>
    <w:rsid w:val="005501AE"/>
    <w:rsid w:val="00550460"/>
    <w:rsid w:val="00550BF4"/>
    <w:rsid w:val="00551028"/>
    <w:rsid w:val="005520A9"/>
    <w:rsid w:val="00552923"/>
    <w:rsid w:val="00552DFE"/>
    <w:rsid w:val="00555C1F"/>
    <w:rsid w:val="00556436"/>
    <w:rsid w:val="00556979"/>
    <w:rsid w:val="00557585"/>
    <w:rsid w:val="00560424"/>
    <w:rsid w:val="0056132D"/>
    <w:rsid w:val="00561E23"/>
    <w:rsid w:val="00561FD8"/>
    <w:rsid w:val="005623AD"/>
    <w:rsid w:val="00562477"/>
    <w:rsid w:val="00562698"/>
    <w:rsid w:val="0056298B"/>
    <w:rsid w:val="00562CA2"/>
    <w:rsid w:val="00563059"/>
    <w:rsid w:val="00563412"/>
    <w:rsid w:val="00563729"/>
    <w:rsid w:val="00565471"/>
    <w:rsid w:val="00565838"/>
    <w:rsid w:val="00565FB0"/>
    <w:rsid w:val="005673A2"/>
    <w:rsid w:val="00570CD4"/>
    <w:rsid w:val="005719A3"/>
    <w:rsid w:val="00571BF2"/>
    <w:rsid w:val="00571F12"/>
    <w:rsid w:val="00573AE6"/>
    <w:rsid w:val="005750D8"/>
    <w:rsid w:val="00575E3C"/>
    <w:rsid w:val="005767A3"/>
    <w:rsid w:val="005777E4"/>
    <w:rsid w:val="00577999"/>
    <w:rsid w:val="00577DDE"/>
    <w:rsid w:val="00580A09"/>
    <w:rsid w:val="005828F5"/>
    <w:rsid w:val="00582B70"/>
    <w:rsid w:val="0058491E"/>
    <w:rsid w:val="00584BF3"/>
    <w:rsid w:val="005866AC"/>
    <w:rsid w:val="00586C64"/>
    <w:rsid w:val="00587297"/>
    <w:rsid w:val="005874AB"/>
    <w:rsid w:val="00587EFE"/>
    <w:rsid w:val="00593917"/>
    <w:rsid w:val="0059400E"/>
    <w:rsid w:val="005941CF"/>
    <w:rsid w:val="00594F8E"/>
    <w:rsid w:val="0059511D"/>
    <w:rsid w:val="00595A79"/>
    <w:rsid w:val="0059639B"/>
    <w:rsid w:val="00597F96"/>
    <w:rsid w:val="005A14C7"/>
    <w:rsid w:val="005A4D94"/>
    <w:rsid w:val="005A4E79"/>
    <w:rsid w:val="005A5238"/>
    <w:rsid w:val="005A606E"/>
    <w:rsid w:val="005A7CCD"/>
    <w:rsid w:val="005B0BAA"/>
    <w:rsid w:val="005B0E85"/>
    <w:rsid w:val="005B334B"/>
    <w:rsid w:val="005B3CD0"/>
    <w:rsid w:val="005B3DEF"/>
    <w:rsid w:val="005B51AB"/>
    <w:rsid w:val="005B5384"/>
    <w:rsid w:val="005B5AC6"/>
    <w:rsid w:val="005B614F"/>
    <w:rsid w:val="005B6A36"/>
    <w:rsid w:val="005B6A6B"/>
    <w:rsid w:val="005B6F8E"/>
    <w:rsid w:val="005B7B66"/>
    <w:rsid w:val="005C16CA"/>
    <w:rsid w:val="005C17D2"/>
    <w:rsid w:val="005C3D2A"/>
    <w:rsid w:val="005C5DEA"/>
    <w:rsid w:val="005C6243"/>
    <w:rsid w:val="005C7519"/>
    <w:rsid w:val="005C7A74"/>
    <w:rsid w:val="005D0421"/>
    <w:rsid w:val="005D1BD1"/>
    <w:rsid w:val="005D4775"/>
    <w:rsid w:val="005D49C2"/>
    <w:rsid w:val="005D4DF3"/>
    <w:rsid w:val="005D69B8"/>
    <w:rsid w:val="005D73BA"/>
    <w:rsid w:val="005E132B"/>
    <w:rsid w:val="005E2C36"/>
    <w:rsid w:val="005E3AF7"/>
    <w:rsid w:val="005E3FC0"/>
    <w:rsid w:val="005E4D8B"/>
    <w:rsid w:val="005E5271"/>
    <w:rsid w:val="005E6A87"/>
    <w:rsid w:val="005F085E"/>
    <w:rsid w:val="005F0AD7"/>
    <w:rsid w:val="005F1961"/>
    <w:rsid w:val="005F1A1A"/>
    <w:rsid w:val="005F1D1B"/>
    <w:rsid w:val="005F2710"/>
    <w:rsid w:val="005F368F"/>
    <w:rsid w:val="005F5262"/>
    <w:rsid w:val="005F6B58"/>
    <w:rsid w:val="005F6E7E"/>
    <w:rsid w:val="005F772A"/>
    <w:rsid w:val="005F7EDC"/>
    <w:rsid w:val="005F7F8E"/>
    <w:rsid w:val="00601746"/>
    <w:rsid w:val="006017C8"/>
    <w:rsid w:val="006018D1"/>
    <w:rsid w:val="00601C3B"/>
    <w:rsid w:val="00602114"/>
    <w:rsid w:val="0060231F"/>
    <w:rsid w:val="0060250E"/>
    <w:rsid w:val="0060368D"/>
    <w:rsid w:val="00603732"/>
    <w:rsid w:val="006039CD"/>
    <w:rsid w:val="0060459A"/>
    <w:rsid w:val="00604838"/>
    <w:rsid w:val="00604971"/>
    <w:rsid w:val="00604D6F"/>
    <w:rsid w:val="00605CF4"/>
    <w:rsid w:val="00605DC8"/>
    <w:rsid w:val="00605E89"/>
    <w:rsid w:val="0060678C"/>
    <w:rsid w:val="0060680D"/>
    <w:rsid w:val="00607ED9"/>
    <w:rsid w:val="006114FC"/>
    <w:rsid w:val="0061358A"/>
    <w:rsid w:val="00615D9B"/>
    <w:rsid w:val="00615F4B"/>
    <w:rsid w:val="006163DB"/>
    <w:rsid w:val="00616723"/>
    <w:rsid w:val="006208D2"/>
    <w:rsid w:val="0062276C"/>
    <w:rsid w:val="006229A4"/>
    <w:rsid w:val="00622B86"/>
    <w:rsid w:val="00622BBA"/>
    <w:rsid w:val="006231DA"/>
    <w:rsid w:val="00624930"/>
    <w:rsid w:val="006260A3"/>
    <w:rsid w:val="00626492"/>
    <w:rsid w:val="00626C86"/>
    <w:rsid w:val="0063052F"/>
    <w:rsid w:val="00630682"/>
    <w:rsid w:val="00631E8D"/>
    <w:rsid w:val="00632033"/>
    <w:rsid w:val="0063242C"/>
    <w:rsid w:val="00632B76"/>
    <w:rsid w:val="00634CB1"/>
    <w:rsid w:val="00635E27"/>
    <w:rsid w:val="0063633A"/>
    <w:rsid w:val="00636FF3"/>
    <w:rsid w:val="0064117D"/>
    <w:rsid w:val="0064134A"/>
    <w:rsid w:val="006422DB"/>
    <w:rsid w:val="0064250F"/>
    <w:rsid w:val="00642B92"/>
    <w:rsid w:val="00642F1B"/>
    <w:rsid w:val="006432AF"/>
    <w:rsid w:val="006440B8"/>
    <w:rsid w:val="006460CB"/>
    <w:rsid w:val="00646A34"/>
    <w:rsid w:val="00646B60"/>
    <w:rsid w:val="006477A9"/>
    <w:rsid w:val="00647EE8"/>
    <w:rsid w:val="00650166"/>
    <w:rsid w:val="006509F7"/>
    <w:rsid w:val="00650F96"/>
    <w:rsid w:val="006514D3"/>
    <w:rsid w:val="00651B10"/>
    <w:rsid w:val="00654A77"/>
    <w:rsid w:val="00654B31"/>
    <w:rsid w:val="00654F45"/>
    <w:rsid w:val="006556EF"/>
    <w:rsid w:val="00655AA2"/>
    <w:rsid w:val="00656A87"/>
    <w:rsid w:val="00657029"/>
    <w:rsid w:val="00662022"/>
    <w:rsid w:val="00662129"/>
    <w:rsid w:val="00662D80"/>
    <w:rsid w:val="00663CE0"/>
    <w:rsid w:val="006646FF"/>
    <w:rsid w:val="00665530"/>
    <w:rsid w:val="00665659"/>
    <w:rsid w:val="00665BAD"/>
    <w:rsid w:val="006661F7"/>
    <w:rsid w:val="00666595"/>
    <w:rsid w:val="00666686"/>
    <w:rsid w:val="00666C81"/>
    <w:rsid w:val="00666EAE"/>
    <w:rsid w:val="00667080"/>
    <w:rsid w:val="00670F73"/>
    <w:rsid w:val="006716BA"/>
    <w:rsid w:val="0067212D"/>
    <w:rsid w:val="00672F76"/>
    <w:rsid w:val="0067333D"/>
    <w:rsid w:val="00673514"/>
    <w:rsid w:val="00673737"/>
    <w:rsid w:val="0067541E"/>
    <w:rsid w:val="006767EB"/>
    <w:rsid w:val="006774AB"/>
    <w:rsid w:val="0067794A"/>
    <w:rsid w:val="006804BF"/>
    <w:rsid w:val="0068174A"/>
    <w:rsid w:val="00681B17"/>
    <w:rsid w:val="00681D63"/>
    <w:rsid w:val="00682E64"/>
    <w:rsid w:val="00683F89"/>
    <w:rsid w:val="006846AF"/>
    <w:rsid w:val="0068496C"/>
    <w:rsid w:val="00684BA2"/>
    <w:rsid w:val="0068559C"/>
    <w:rsid w:val="0068648C"/>
    <w:rsid w:val="0069025B"/>
    <w:rsid w:val="00690F56"/>
    <w:rsid w:val="00691D6B"/>
    <w:rsid w:val="00691EC0"/>
    <w:rsid w:val="00692377"/>
    <w:rsid w:val="00692537"/>
    <w:rsid w:val="00692831"/>
    <w:rsid w:val="00693410"/>
    <w:rsid w:val="006974C7"/>
    <w:rsid w:val="006A00FB"/>
    <w:rsid w:val="006A0872"/>
    <w:rsid w:val="006A197F"/>
    <w:rsid w:val="006A1B55"/>
    <w:rsid w:val="006A34B8"/>
    <w:rsid w:val="006A44FC"/>
    <w:rsid w:val="006A5001"/>
    <w:rsid w:val="006A567D"/>
    <w:rsid w:val="006A575B"/>
    <w:rsid w:val="006A5AFE"/>
    <w:rsid w:val="006A62C9"/>
    <w:rsid w:val="006A6964"/>
    <w:rsid w:val="006A6C24"/>
    <w:rsid w:val="006A7604"/>
    <w:rsid w:val="006A7740"/>
    <w:rsid w:val="006B0C4E"/>
    <w:rsid w:val="006B21E1"/>
    <w:rsid w:val="006B3458"/>
    <w:rsid w:val="006B38FB"/>
    <w:rsid w:val="006B3BE1"/>
    <w:rsid w:val="006B3EB4"/>
    <w:rsid w:val="006B688A"/>
    <w:rsid w:val="006B7410"/>
    <w:rsid w:val="006B7457"/>
    <w:rsid w:val="006B7771"/>
    <w:rsid w:val="006B7985"/>
    <w:rsid w:val="006C11F5"/>
    <w:rsid w:val="006C26D6"/>
    <w:rsid w:val="006C3028"/>
    <w:rsid w:val="006C3151"/>
    <w:rsid w:val="006C3828"/>
    <w:rsid w:val="006C3C5F"/>
    <w:rsid w:val="006C55C2"/>
    <w:rsid w:val="006C56B8"/>
    <w:rsid w:val="006C5EAF"/>
    <w:rsid w:val="006C6679"/>
    <w:rsid w:val="006C702F"/>
    <w:rsid w:val="006C7126"/>
    <w:rsid w:val="006D0425"/>
    <w:rsid w:val="006D0744"/>
    <w:rsid w:val="006D1DF1"/>
    <w:rsid w:val="006D1E38"/>
    <w:rsid w:val="006D2E1A"/>
    <w:rsid w:val="006D2FA3"/>
    <w:rsid w:val="006D38B2"/>
    <w:rsid w:val="006D44D0"/>
    <w:rsid w:val="006D5F3C"/>
    <w:rsid w:val="006D65AC"/>
    <w:rsid w:val="006D6B5D"/>
    <w:rsid w:val="006D7A75"/>
    <w:rsid w:val="006E0880"/>
    <w:rsid w:val="006E2111"/>
    <w:rsid w:val="006E2D35"/>
    <w:rsid w:val="006E2EA0"/>
    <w:rsid w:val="006E2F24"/>
    <w:rsid w:val="006E396B"/>
    <w:rsid w:val="006E449E"/>
    <w:rsid w:val="006E533A"/>
    <w:rsid w:val="006E6BFC"/>
    <w:rsid w:val="006F1B97"/>
    <w:rsid w:val="006F213F"/>
    <w:rsid w:val="006F2965"/>
    <w:rsid w:val="006F2C8B"/>
    <w:rsid w:val="006F2D26"/>
    <w:rsid w:val="006F2EAD"/>
    <w:rsid w:val="006F3021"/>
    <w:rsid w:val="006F40F8"/>
    <w:rsid w:val="006F4747"/>
    <w:rsid w:val="006F47E4"/>
    <w:rsid w:val="006F4C78"/>
    <w:rsid w:val="006F569B"/>
    <w:rsid w:val="006F5973"/>
    <w:rsid w:val="006F73E1"/>
    <w:rsid w:val="006F7C5E"/>
    <w:rsid w:val="00700A13"/>
    <w:rsid w:val="00702EBC"/>
    <w:rsid w:val="00704C49"/>
    <w:rsid w:val="00705325"/>
    <w:rsid w:val="00705560"/>
    <w:rsid w:val="007056B3"/>
    <w:rsid w:val="007058D8"/>
    <w:rsid w:val="00705B66"/>
    <w:rsid w:val="00706313"/>
    <w:rsid w:val="0070796C"/>
    <w:rsid w:val="00707BD0"/>
    <w:rsid w:val="00710211"/>
    <w:rsid w:val="00710559"/>
    <w:rsid w:val="007110C4"/>
    <w:rsid w:val="00711B13"/>
    <w:rsid w:val="007131A1"/>
    <w:rsid w:val="00714806"/>
    <w:rsid w:val="007148DB"/>
    <w:rsid w:val="00715D06"/>
    <w:rsid w:val="00715DDF"/>
    <w:rsid w:val="00715DE4"/>
    <w:rsid w:val="0071674D"/>
    <w:rsid w:val="007202CB"/>
    <w:rsid w:val="00720990"/>
    <w:rsid w:val="00720E3D"/>
    <w:rsid w:val="00721A36"/>
    <w:rsid w:val="00721C11"/>
    <w:rsid w:val="0072253B"/>
    <w:rsid w:val="0072322A"/>
    <w:rsid w:val="007233B8"/>
    <w:rsid w:val="00725D44"/>
    <w:rsid w:val="00727F3D"/>
    <w:rsid w:val="00730242"/>
    <w:rsid w:val="007303F1"/>
    <w:rsid w:val="00730859"/>
    <w:rsid w:val="00730F89"/>
    <w:rsid w:val="00731091"/>
    <w:rsid w:val="0073131A"/>
    <w:rsid w:val="007329C6"/>
    <w:rsid w:val="0073435C"/>
    <w:rsid w:val="00735E09"/>
    <w:rsid w:val="00736431"/>
    <w:rsid w:val="0073661F"/>
    <w:rsid w:val="00736ADF"/>
    <w:rsid w:val="00736AF1"/>
    <w:rsid w:val="0073744E"/>
    <w:rsid w:val="007374DB"/>
    <w:rsid w:val="00740957"/>
    <w:rsid w:val="00741AD0"/>
    <w:rsid w:val="00742340"/>
    <w:rsid w:val="007433EB"/>
    <w:rsid w:val="00743E46"/>
    <w:rsid w:val="0074431E"/>
    <w:rsid w:val="00744C06"/>
    <w:rsid w:val="00745764"/>
    <w:rsid w:val="00745C3E"/>
    <w:rsid w:val="007461FB"/>
    <w:rsid w:val="00746DF4"/>
    <w:rsid w:val="007476BC"/>
    <w:rsid w:val="0075004F"/>
    <w:rsid w:val="00750DA0"/>
    <w:rsid w:val="00752D5A"/>
    <w:rsid w:val="00753044"/>
    <w:rsid w:val="007555E0"/>
    <w:rsid w:val="00755EB0"/>
    <w:rsid w:val="007563BE"/>
    <w:rsid w:val="00756596"/>
    <w:rsid w:val="00756758"/>
    <w:rsid w:val="00756C2C"/>
    <w:rsid w:val="00757500"/>
    <w:rsid w:val="00757837"/>
    <w:rsid w:val="0076088E"/>
    <w:rsid w:val="0076297A"/>
    <w:rsid w:val="00763780"/>
    <w:rsid w:val="00763B2F"/>
    <w:rsid w:val="00764993"/>
    <w:rsid w:val="00764D2C"/>
    <w:rsid w:val="00766F29"/>
    <w:rsid w:val="00767A69"/>
    <w:rsid w:val="00767D26"/>
    <w:rsid w:val="0077143B"/>
    <w:rsid w:val="00771485"/>
    <w:rsid w:val="00771D0D"/>
    <w:rsid w:val="007731DC"/>
    <w:rsid w:val="00773D54"/>
    <w:rsid w:val="007742AE"/>
    <w:rsid w:val="00775599"/>
    <w:rsid w:val="00775F74"/>
    <w:rsid w:val="00777521"/>
    <w:rsid w:val="00777B7A"/>
    <w:rsid w:val="00777CF5"/>
    <w:rsid w:val="007807F4"/>
    <w:rsid w:val="007811CD"/>
    <w:rsid w:val="00781BF8"/>
    <w:rsid w:val="00781DD8"/>
    <w:rsid w:val="007835AF"/>
    <w:rsid w:val="00783D71"/>
    <w:rsid w:val="007845BB"/>
    <w:rsid w:val="00785F4C"/>
    <w:rsid w:val="0078608A"/>
    <w:rsid w:val="00786EB5"/>
    <w:rsid w:val="007875A1"/>
    <w:rsid w:val="00787EA1"/>
    <w:rsid w:val="00790BA9"/>
    <w:rsid w:val="007911F0"/>
    <w:rsid w:val="00791658"/>
    <w:rsid w:val="00791DA7"/>
    <w:rsid w:val="0079386F"/>
    <w:rsid w:val="00794BB9"/>
    <w:rsid w:val="00795D66"/>
    <w:rsid w:val="00797F2A"/>
    <w:rsid w:val="007A0ADB"/>
    <w:rsid w:val="007A11FB"/>
    <w:rsid w:val="007A3460"/>
    <w:rsid w:val="007A36BE"/>
    <w:rsid w:val="007A4C4E"/>
    <w:rsid w:val="007A5060"/>
    <w:rsid w:val="007A5C28"/>
    <w:rsid w:val="007A5F11"/>
    <w:rsid w:val="007A627A"/>
    <w:rsid w:val="007A6CD7"/>
    <w:rsid w:val="007A7F64"/>
    <w:rsid w:val="007B06AA"/>
    <w:rsid w:val="007B0A6D"/>
    <w:rsid w:val="007B31B6"/>
    <w:rsid w:val="007B3EC1"/>
    <w:rsid w:val="007B623E"/>
    <w:rsid w:val="007B6C54"/>
    <w:rsid w:val="007B70BE"/>
    <w:rsid w:val="007B75CB"/>
    <w:rsid w:val="007C194D"/>
    <w:rsid w:val="007C2171"/>
    <w:rsid w:val="007C28C6"/>
    <w:rsid w:val="007C3B1B"/>
    <w:rsid w:val="007C546F"/>
    <w:rsid w:val="007C5C59"/>
    <w:rsid w:val="007C6060"/>
    <w:rsid w:val="007C6322"/>
    <w:rsid w:val="007C683A"/>
    <w:rsid w:val="007C6976"/>
    <w:rsid w:val="007C744C"/>
    <w:rsid w:val="007C75D0"/>
    <w:rsid w:val="007D091F"/>
    <w:rsid w:val="007D092D"/>
    <w:rsid w:val="007D13A8"/>
    <w:rsid w:val="007D2B5F"/>
    <w:rsid w:val="007D4D51"/>
    <w:rsid w:val="007D51A4"/>
    <w:rsid w:val="007D56F4"/>
    <w:rsid w:val="007D653C"/>
    <w:rsid w:val="007D657C"/>
    <w:rsid w:val="007D6BDC"/>
    <w:rsid w:val="007D7F65"/>
    <w:rsid w:val="007E069A"/>
    <w:rsid w:val="007E08EB"/>
    <w:rsid w:val="007E0DC2"/>
    <w:rsid w:val="007E170C"/>
    <w:rsid w:val="007E3D43"/>
    <w:rsid w:val="007E4001"/>
    <w:rsid w:val="007E5966"/>
    <w:rsid w:val="007E5A36"/>
    <w:rsid w:val="007E6F3A"/>
    <w:rsid w:val="007E7562"/>
    <w:rsid w:val="007E78A7"/>
    <w:rsid w:val="007E7CE2"/>
    <w:rsid w:val="007F0169"/>
    <w:rsid w:val="007F1532"/>
    <w:rsid w:val="007F21AC"/>
    <w:rsid w:val="007F2484"/>
    <w:rsid w:val="007F255D"/>
    <w:rsid w:val="007F4EC4"/>
    <w:rsid w:val="007F6790"/>
    <w:rsid w:val="007F6865"/>
    <w:rsid w:val="007F6F41"/>
    <w:rsid w:val="007F7313"/>
    <w:rsid w:val="007F7772"/>
    <w:rsid w:val="007F778C"/>
    <w:rsid w:val="0080115D"/>
    <w:rsid w:val="00801AB1"/>
    <w:rsid w:val="00803042"/>
    <w:rsid w:val="00803898"/>
    <w:rsid w:val="008041BF"/>
    <w:rsid w:val="008047E4"/>
    <w:rsid w:val="00806760"/>
    <w:rsid w:val="00806EC7"/>
    <w:rsid w:val="008073D6"/>
    <w:rsid w:val="00810226"/>
    <w:rsid w:val="00810821"/>
    <w:rsid w:val="0081252B"/>
    <w:rsid w:val="0081361C"/>
    <w:rsid w:val="00813D38"/>
    <w:rsid w:val="008142C3"/>
    <w:rsid w:val="00814A86"/>
    <w:rsid w:val="00815A6D"/>
    <w:rsid w:val="00815BD5"/>
    <w:rsid w:val="00816290"/>
    <w:rsid w:val="008165BA"/>
    <w:rsid w:val="008174DA"/>
    <w:rsid w:val="00817B6A"/>
    <w:rsid w:val="00817C5E"/>
    <w:rsid w:val="008202D7"/>
    <w:rsid w:val="00820718"/>
    <w:rsid w:val="00820EF7"/>
    <w:rsid w:val="0082131E"/>
    <w:rsid w:val="0082162D"/>
    <w:rsid w:val="008239CD"/>
    <w:rsid w:val="008248CB"/>
    <w:rsid w:val="00824DE8"/>
    <w:rsid w:val="00824E0F"/>
    <w:rsid w:val="008257D7"/>
    <w:rsid w:val="008259F5"/>
    <w:rsid w:val="00825BB7"/>
    <w:rsid w:val="00827093"/>
    <w:rsid w:val="00827F02"/>
    <w:rsid w:val="00830C8B"/>
    <w:rsid w:val="00831078"/>
    <w:rsid w:val="00831F9D"/>
    <w:rsid w:val="008335A9"/>
    <w:rsid w:val="00833E77"/>
    <w:rsid w:val="008343FE"/>
    <w:rsid w:val="00835356"/>
    <w:rsid w:val="00835EA7"/>
    <w:rsid w:val="00836109"/>
    <w:rsid w:val="00840576"/>
    <w:rsid w:val="008405D9"/>
    <w:rsid w:val="00841AB2"/>
    <w:rsid w:val="00841B9C"/>
    <w:rsid w:val="00842FB2"/>
    <w:rsid w:val="00844748"/>
    <w:rsid w:val="00844A20"/>
    <w:rsid w:val="00845848"/>
    <w:rsid w:val="00845F02"/>
    <w:rsid w:val="00845F70"/>
    <w:rsid w:val="008473F9"/>
    <w:rsid w:val="00847EDE"/>
    <w:rsid w:val="008506E0"/>
    <w:rsid w:val="00851B79"/>
    <w:rsid w:val="008521D7"/>
    <w:rsid w:val="00855A61"/>
    <w:rsid w:val="0085697A"/>
    <w:rsid w:val="00856BB2"/>
    <w:rsid w:val="00856CCD"/>
    <w:rsid w:val="00856FCB"/>
    <w:rsid w:val="00857982"/>
    <w:rsid w:val="00857BD7"/>
    <w:rsid w:val="0086034F"/>
    <w:rsid w:val="00861B1A"/>
    <w:rsid w:val="00862E66"/>
    <w:rsid w:val="00862EDF"/>
    <w:rsid w:val="00863275"/>
    <w:rsid w:val="008637AA"/>
    <w:rsid w:val="00864090"/>
    <w:rsid w:val="0086492E"/>
    <w:rsid w:val="00864989"/>
    <w:rsid w:val="00865B86"/>
    <w:rsid w:val="00865BC6"/>
    <w:rsid w:val="00866F35"/>
    <w:rsid w:val="008701E3"/>
    <w:rsid w:val="00871BDC"/>
    <w:rsid w:val="00872AE4"/>
    <w:rsid w:val="00874266"/>
    <w:rsid w:val="00874EC0"/>
    <w:rsid w:val="00874F81"/>
    <w:rsid w:val="008761F4"/>
    <w:rsid w:val="00877101"/>
    <w:rsid w:val="00881A53"/>
    <w:rsid w:val="00883180"/>
    <w:rsid w:val="00884E50"/>
    <w:rsid w:val="00885677"/>
    <w:rsid w:val="0089027A"/>
    <w:rsid w:val="008922AD"/>
    <w:rsid w:val="00892691"/>
    <w:rsid w:val="008929F7"/>
    <w:rsid w:val="00892B75"/>
    <w:rsid w:val="008930C3"/>
    <w:rsid w:val="00893432"/>
    <w:rsid w:val="00894745"/>
    <w:rsid w:val="00895C60"/>
    <w:rsid w:val="00896013"/>
    <w:rsid w:val="00897898"/>
    <w:rsid w:val="008A0380"/>
    <w:rsid w:val="008A08C3"/>
    <w:rsid w:val="008A1599"/>
    <w:rsid w:val="008A192B"/>
    <w:rsid w:val="008A1F98"/>
    <w:rsid w:val="008A26A1"/>
    <w:rsid w:val="008A3509"/>
    <w:rsid w:val="008A456C"/>
    <w:rsid w:val="008A486F"/>
    <w:rsid w:val="008A59FF"/>
    <w:rsid w:val="008A61ED"/>
    <w:rsid w:val="008A629F"/>
    <w:rsid w:val="008A6496"/>
    <w:rsid w:val="008A6898"/>
    <w:rsid w:val="008A6CDB"/>
    <w:rsid w:val="008A6CFD"/>
    <w:rsid w:val="008A7508"/>
    <w:rsid w:val="008B156D"/>
    <w:rsid w:val="008B17F1"/>
    <w:rsid w:val="008B22AA"/>
    <w:rsid w:val="008B29AB"/>
    <w:rsid w:val="008B2B87"/>
    <w:rsid w:val="008B44A3"/>
    <w:rsid w:val="008B4D28"/>
    <w:rsid w:val="008B5133"/>
    <w:rsid w:val="008B533E"/>
    <w:rsid w:val="008B5D3B"/>
    <w:rsid w:val="008B7C62"/>
    <w:rsid w:val="008C1C63"/>
    <w:rsid w:val="008C2EF4"/>
    <w:rsid w:val="008C4C26"/>
    <w:rsid w:val="008C4D29"/>
    <w:rsid w:val="008C59FA"/>
    <w:rsid w:val="008C5DA8"/>
    <w:rsid w:val="008C68CC"/>
    <w:rsid w:val="008C6A27"/>
    <w:rsid w:val="008C76E7"/>
    <w:rsid w:val="008D15F6"/>
    <w:rsid w:val="008D22FA"/>
    <w:rsid w:val="008D243F"/>
    <w:rsid w:val="008D3764"/>
    <w:rsid w:val="008D3E94"/>
    <w:rsid w:val="008D3FDA"/>
    <w:rsid w:val="008D42CC"/>
    <w:rsid w:val="008D4E86"/>
    <w:rsid w:val="008D57B5"/>
    <w:rsid w:val="008D610F"/>
    <w:rsid w:val="008D6E80"/>
    <w:rsid w:val="008E0995"/>
    <w:rsid w:val="008E0D9D"/>
    <w:rsid w:val="008E18A9"/>
    <w:rsid w:val="008E1A20"/>
    <w:rsid w:val="008E1B61"/>
    <w:rsid w:val="008E74FA"/>
    <w:rsid w:val="008E7F39"/>
    <w:rsid w:val="008F00B6"/>
    <w:rsid w:val="008F095D"/>
    <w:rsid w:val="008F0D2B"/>
    <w:rsid w:val="008F0F0F"/>
    <w:rsid w:val="008F1C1D"/>
    <w:rsid w:val="008F1E30"/>
    <w:rsid w:val="008F2046"/>
    <w:rsid w:val="008F29B6"/>
    <w:rsid w:val="008F472D"/>
    <w:rsid w:val="008F53B7"/>
    <w:rsid w:val="008F6017"/>
    <w:rsid w:val="008F60D7"/>
    <w:rsid w:val="008F7DD5"/>
    <w:rsid w:val="009005E3"/>
    <w:rsid w:val="00901376"/>
    <w:rsid w:val="00901B3E"/>
    <w:rsid w:val="00901FB9"/>
    <w:rsid w:val="009031DA"/>
    <w:rsid w:val="00903376"/>
    <w:rsid w:val="009034A6"/>
    <w:rsid w:val="009035AB"/>
    <w:rsid w:val="00903B68"/>
    <w:rsid w:val="00904745"/>
    <w:rsid w:val="0090489D"/>
    <w:rsid w:val="00904E77"/>
    <w:rsid w:val="0090517F"/>
    <w:rsid w:val="00905298"/>
    <w:rsid w:val="00906037"/>
    <w:rsid w:val="00906347"/>
    <w:rsid w:val="00906B1D"/>
    <w:rsid w:val="00906F58"/>
    <w:rsid w:val="009079D2"/>
    <w:rsid w:val="009102D0"/>
    <w:rsid w:val="00910C87"/>
    <w:rsid w:val="00910DEC"/>
    <w:rsid w:val="00911801"/>
    <w:rsid w:val="00911DC2"/>
    <w:rsid w:val="009127D8"/>
    <w:rsid w:val="0091519F"/>
    <w:rsid w:val="00915546"/>
    <w:rsid w:val="00915CAA"/>
    <w:rsid w:val="009200FF"/>
    <w:rsid w:val="00920F43"/>
    <w:rsid w:val="009218E4"/>
    <w:rsid w:val="00921939"/>
    <w:rsid w:val="00922070"/>
    <w:rsid w:val="0092478F"/>
    <w:rsid w:val="00924C0D"/>
    <w:rsid w:val="00924CD9"/>
    <w:rsid w:val="0092514D"/>
    <w:rsid w:val="00925A9F"/>
    <w:rsid w:val="00925EE5"/>
    <w:rsid w:val="0092631F"/>
    <w:rsid w:val="00926868"/>
    <w:rsid w:val="00927779"/>
    <w:rsid w:val="00930726"/>
    <w:rsid w:val="0093165F"/>
    <w:rsid w:val="00933C3A"/>
    <w:rsid w:val="009359F0"/>
    <w:rsid w:val="009360C9"/>
    <w:rsid w:val="00936FF1"/>
    <w:rsid w:val="00937613"/>
    <w:rsid w:val="0094205F"/>
    <w:rsid w:val="00942B77"/>
    <w:rsid w:val="00943ED7"/>
    <w:rsid w:val="009442B2"/>
    <w:rsid w:val="00945D41"/>
    <w:rsid w:val="00945FA6"/>
    <w:rsid w:val="009470A4"/>
    <w:rsid w:val="009471BA"/>
    <w:rsid w:val="00950E2A"/>
    <w:rsid w:val="0095127A"/>
    <w:rsid w:val="009516AE"/>
    <w:rsid w:val="009525D6"/>
    <w:rsid w:val="00952F81"/>
    <w:rsid w:val="00953AFA"/>
    <w:rsid w:val="00954569"/>
    <w:rsid w:val="009563A2"/>
    <w:rsid w:val="0096000A"/>
    <w:rsid w:val="0096120F"/>
    <w:rsid w:val="009613BB"/>
    <w:rsid w:val="009622A0"/>
    <w:rsid w:val="009640E2"/>
    <w:rsid w:val="009645B0"/>
    <w:rsid w:val="0096469D"/>
    <w:rsid w:val="00964AF8"/>
    <w:rsid w:val="009676FA"/>
    <w:rsid w:val="00967C0B"/>
    <w:rsid w:val="00967E91"/>
    <w:rsid w:val="0097013E"/>
    <w:rsid w:val="009713E1"/>
    <w:rsid w:val="00974F9B"/>
    <w:rsid w:val="00975450"/>
    <w:rsid w:val="00975F1A"/>
    <w:rsid w:val="0097675E"/>
    <w:rsid w:val="0097741B"/>
    <w:rsid w:val="00977810"/>
    <w:rsid w:val="00977A5A"/>
    <w:rsid w:val="00980048"/>
    <w:rsid w:val="00980E3F"/>
    <w:rsid w:val="009837D1"/>
    <w:rsid w:val="00983EB6"/>
    <w:rsid w:val="00984190"/>
    <w:rsid w:val="0098556D"/>
    <w:rsid w:val="0098565D"/>
    <w:rsid w:val="00985993"/>
    <w:rsid w:val="009861F2"/>
    <w:rsid w:val="00986443"/>
    <w:rsid w:val="00986937"/>
    <w:rsid w:val="00986E1D"/>
    <w:rsid w:val="00987FB5"/>
    <w:rsid w:val="00990DD2"/>
    <w:rsid w:val="00991010"/>
    <w:rsid w:val="00991F02"/>
    <w:rsid w:val="00992685"/>
    <w:rsid w:val="0099399B"/>
    <w:rsid w:val="00995113"/>
    <w:rsid w:val="00995284"/>
    <w:rsid w:val="009956F7"/>
    <w:rsid w:val="0099570E"/>
    <w:rsid w:val="00997682"/>
    <w:rsid w:val="00997BEA"/>
    <w:rsid w:val="009A0546"/>
    <w:rsid w:val="009A1399"/>
    <w:rsid w:val="009A150C"/>
    <w:rsid w:val="009A1BE5"/>
    <w:rsid w:val="009A23A6"/>
    <w:rsid w:val="009A3CBD"/>
    <w:rsid w:val="009A4550"/>
    <w:rsid w:val="009A4DF7"/>
    <w:rsid w:val="009A51BF"/>
    <w:rsid w:val="009A5D99"/>
    <w:rsid w:val="009A629D"/>
    <w:rsid w:val="009A6B60"/>
    <w:rsid w:val="009A7619"/>
    <w:rsid w:val="009B030D"/>
    <w:rsid w:val="009B1340"/>
    <w:rsid w:val="009B1AEC"/>
    <w:rsid w:val="009B2940"/>
    <w:rsid w:val="009B3EEE"/>
    <w:rsid w:val="009B454E"/>
    <w:rsid w:val="009B5A82"/>
    <w:rsid w:val="009B5ECC"/>
    <w:rsid w:val="009B6344"/>
    <w:rsid w:val="009B657F"/>
    <w:rsid w:val="009B677F"/>
    <w:rsid w:val="009B6CB7"/>
    <w:rsid w:val="009C00B8"/>
    <w:rsid w:val="009C010B"/>
    <w:rsid w:val="009C1225"/>
    <w:rsid w:val="009C1DFB"/>
    <w:rsid w:val="009C2BEE"/>
    <w:rsid w:val="009C33CD"/>
    <w:rsid w:val="009C4BAB"/>
    <w:rsid w:val="009C50C5"/>
    <w:rsid w:val="009C5FD1"/>
    <w:rsid w:val="009C6ABB"/>
    <w:rsid w:val="009D0120"/>
    <w:rsid w:val="009D0447"/>
    <w:rsid w:val="009D13B3"/>
    <w:rsid w:val="009D13BA"/>
    <w:rsid w:val="009D20D3"/>
    <w:rsid w:val="009D403C"/>
    <w:rsid w:val="009D4C92"/>
    <w:rsid w:val="009D61A0"/>
    <w:rsid w:val="009D7190"/>
    <w:rsid w:val="009D71BB"/>
    <w:rsid w:val="009E0BEA"/>
    <w:rsid w:val="009E1926"/>
    <w:rsid w:val="009E4AC6"/>
    <w:rsid w:val="009E6201"/>
    <w:rsid w:val="009E6980"/>
    <w:rsid w:val="009E6AEA"/>
    <w:rsid w:val="009E6C7F"/>
    <w:rsid w:val="009F043D"/>
    <w:rsid w:val="009F14AD"/>
    <w:rsid w:val="009F318F"/>
    <w:rsid w:val="009F44E1"/>
    <w:rsid w:val="009F4A66"/>
    <w:rsid w:val="009F5A73"/>
    <w:rsid w:val="009F5ADB"/>
    <w:rsid w:val="009F6A1C"/>
    <w:rsid w:val="009F6CB7"/>
    <w:rsid w:val="009F74F8"/>
    <w:rsid w:val="009F7C79"/>
    <w:rsid w:val="00A00AFD"/>
    <w:rsid w:val="00A00C25"/>
    <w:rsid w:val="00A0191D"/>
    <w:rsid w:val="00A01BA7"/>
    <w:rsid w:val="00A03B21"/>
    <w:rsid w:val="00A04A85"/>
    <w:rsid w:val="00A05570"/>
    <w:rsid w:val="00A0605A"/>
    <w:rsid w:val="00A067EB"/>
    <w:rsid w:val="00A073DD"/>
    <w:rsid w:val="00A075B0"/>
    <w:rsid w:val="00A07C81"/>
    <w:rsid w:val="00A103DC"/>
    <w:rsid w:val="00A10E81"/>
    <w:rsid w:val="00A12115"/>
    <w:rsid w:val="00A13633"/>
    <w:rsid w:val="00A13A38"/>
    <w:rsid w:val="00A13D88"/>
    <w:rsid w:val="00A13EDD"/>
    <w:rsid w:val="00A14967"/>
    <w:rsid w:val="00A16329"/>
    <w:rsid w:val="00A20126"/>
    <w:rsid w:val="00A20402"/>
    <w:rsid w:val="00A20542"/>
    <w:rsid w:val="00A227B8"/>
    <w:rsid w:val="00A22FC6"/>
    <w:rsid w:val="00A261B3"/>
    <w:rsid w:val="00A26569"/>
    <w:rsid w:val="00A270B0"/>
    <w:rsid w:val="00A27D0C"/>
    <w:rsid w:val="00A27E47"/>
    <w:rsid w:val="00A31A88"/>
    <w:rsid w:val="00A32E3A"/>
    <w:rsid w:val="00A32F4B"/>
    <w:rsid w:val="00A330CF"/>
    <w:rsid w:val="00A351B7"/>
    <w:rsid w:val="00A36140"/>
    <w:rsid w:val="00A37110"/>
    <w:rsid w:val="00A37950"/>
    <w:rsid w:val="00A37E9E"/>
    <w:rsid w:val="00A4068D"/>
    <w:rsid w:val="00A40D6A"/>
    <w:rsid w:val="00A42A39"/>
    <w:rsid w:val="00A42BED"/>
    <w:rsid w:val="00A42E7A"/>
    <w:rsid w:val="00A43565"/>
    <w:rsid w:val="00A43935"/>
    <w:rsid w:val="00A43D37"/>
    <w:rsid w:val="00A43DF8"/>
    <w:rsid w:val="00A44D6F"/>
    <w:rsid w:val="00A50876"/>
    <w:rsid w:val="00A51389"/>
    <w:rsid w:val="00A51724"/>
    <w:rsid w:val="00A520D1"/>
    <w:rsid w:val="00A52C3A"/>
    <w:rsid w:val="00A53779"/>
    <w:rsid w:val="00A53C75"/>
    <w:rsid w:val="00A54B3A"/>
    <w:rsid w:val="00A56010"/>
    <w:rsid w:val="00A56DEB"/>
    <w:rsid w:val="00A574E4"/>
    <w:rsid w:val="00A57F96"/>
    <w:rsid w:val="00A602E0"/>
    <w:rsid w:val="00A6034A"/>
    <w:rsid w:val="00A6051D"/>
    <w:rsid w:val="00A61806"/>
    <w:rsid w:val="00A62020"/>
    <w:rsid w:val="00A637A4"/>
    <w:rsid w:val="00A63D19"/>
    <w:rsid w:val="00A643DE"/>
    <w:rsid w:val="00A64488"/>
    <w:rsid w:val="00A644B0"/>
    <w:rsid w:val="00A64A94"/>
    <w:rsid w:val="00A64CB8"/>
    <w:rsid w:val="00A6528C"/>
    <w:rsid w:val="00A6542E"/>
    <w:rsid w:val="00A6569A"/>
    <w:rsid w:val="00A67000"/>
    <w:rsid w:val="00A67BD7"/>
    <w:rsid w:val="00A70B52"/>
    <w:rsid w:val="00A70BE3"/>
    <w:rsid w:val="00A71C28"/>
    <w:rsid w:val="00A72C6D"/>
    <w:rsid w:val="00A72DB8"/>
    <w:rsid w:val="00A73241"/>
    <w:rsid w:val="00A73308"/>
    <w:rsid w:val="00A73F80"/>
    <w:rsid w:val="00A74C1F"/>
    <w:rsid w:val="00A74D2D"/>
    <w:rsid w:val="00A7568E"/>
    <w:rsid w:val="00A76572"/>
    <w:rsid w:val="00A76B37"/>
    <w:rsid w:val="00A76E38"/>
    <w:rsid w:val="00A777A3"/>
    <w:rsid w:val="00A7785B"/>
    <w:rsid w:val="00A8112A"/>
    <w:rsid w:val="00A84041"/>
    <w:rsid w:val="00A84BDB"/>
    <w:rsid w:val="00A84C7C"/>
    <w:rsid w:val="00A854AB"/>
    <w:rsid w:val="00A869FB"/>
    <w:rsid w:val="00A87913"/>
    <w:rsid w:val="00A87B95"/>
    <w:rsid w:val="00A903C6"/>
    <w:rsid w:val="00A912D4"/>
    <w:rsid w:val="00A915AC"/>
    <w:rsid w:val="00A9188A"/>
    <w:rsid w:val="00A91A73"/>
    <w:rsid w:val="00A930B1"/>
    <w:rsid w:val="00A9315D"/>
    <w:rsid w:val="00A9479F"/>
    <w:rsid w:val="00A95612"/>
    <w:rsid w:val="00A96BAF"/>
    <w:rsid w:val="00A9787A"/>
    <w:rsid w:val="00AA084A"/>
    <w:rsid w:val="00AA1373"/>
    <w:rsid w:val="00AA2FCC"/>
    <w:rsid w:val="00AA351B"/>
    <w:rsid w:val="00AA39F4"/>
    <w:rsid w:val="00AA4C6F"/>
    <w:rsid w:val="00AA6EAA"/>
    <w:rsid w:val="00AA7E5F"/>
    <w:rsid w:val="00AB04C8"/>
    <w:rsid w:val="00AB072A"/>
    <w:rsid w:val="00AB0D00"/>
    <w:rsid w:val="00AB1BCD"/>
    <w:rsid w:val="00AB1C56"/>
    <w:rsid w:val="00AB3D41"/>
    <w:rsid w:val="00AB5408"/>
    <w:rsid w:val="00AB5E9C"/>
    <w:rsid w:val="00AB6EA7"/>
    <w:rsid w:val="00AB6F1E"/>
    <w:rsid w:val="00AB6F51"/>
    <w:rsid w:val="00AB7D68"/>
    <w:rsid w:val="00AC169D"/>
    <w:rsid w:val="00AC18F2"/>
    <w:rsid w:val="00AC2186"/>
    <w:rsid w:val="00AC261C"/>
    <w:rsid w:val="00AC338D"/>
    <w:rsid w:val="00AC4035"/>
    <w:rsid w:val="00AC4707"/>
    <w:rsid w:val="00AC515C"/>
    <w:rsid w:val="00AC57A1"/>
    <w:rsid w:val="00AC60B5"/>
    <w:rsid w:val="00AC6285"/>
    <w:rsid w:val="00AC6EE8"/>
    <w:rsid w:val="00AD05EC"/>
    <w:rsid w:val="00AD235E"/>
    <w:rsid w:val="00AD2383"/>
    <w:rsid w:val="00AD33BF"/>
    <w:rsid w:val="00AD371A"/>
    <w:rsid w:val="00AD3FFD"/>
    <w:rsid w:val="00AD4308"/>
    <w:rsid w:val="00AD457B"/>
    <w:rsid w:val="00AD53E9"/>
    <w:rsid w:val="00AD54D5"/>
    <w:rsid w:val="00AD79D4"/>
    <w:rsid w:val="00AE334D"/>
    <w:rsid w:val="00AE3805"/>
    <w:rsid w:val="00AE3AF2"/>
    <w:rsid w:val="00AE3FB9"/>
    <w:rsid w:val="00AE50B2"/>
    <w:rsid w:val="00AE7425"/>
    <w:rsid w:val="00AE785A"/>
    <w:rsid w:val="00AE7AD6"/>
    <w:rsid w:val="00AE7CB2"/>
    <w:rsid w:val="00AF0CD5"/>
    <w:rsid w:val="00AF10DB"/>
    <w:rsid w:val="00AF1BA8"/>
    <w:rsid w:val="00AF2B4D"/>
    <w:rsid w:val="00AF2E35"/>
    <w:rsid w:val="00AF4CE7"/>
    <w:rsid w:val="00AF4DC3"/>
    <w:rsid w:val="00AF5011"/>
    <w:rsid w:val="00AF503B"/>
    <w:rsid w:val="00AF6E83"/>
    <w:rsid w:val="00AF7F1B"/>
    <w:rsid w:val="00B01BAB"/>
    <w:rsid w:val="00B01CA1"/>
    <w:rsid w:val="00B02560"/>
    <w:rsid w:val="00B04157"/>
    <w:rsid w:val="00B0420D"/>
    <w:rsid w:val="00B0438F"/>
    <w:rsid w:val="00B0468D"/>
    <w:rsid w:val="00B05763"/>
    <w:rsid w:val="00B10947"/>
    <w:rsid w:val="00B11037"/>
    <w:rsid w:val="00B113BB"/>
    <w:rsid w:val="00B12013"/>
    <w:rsid w:val="00B12818"/>
    <w:rsid w:val="00B139D9"/>
    <w:rsid w:val="00B15AA2"/>
    <w:rsid w:val="00B15AE2"/>
    <w:rsid w:val="00B16B90"/>
    <w:rsid w:val="00B17749"/>
    <w:rsid w:val="00B2112F"/>
    <w:rsid w:val="00B21C0C"/>
    <w:rsid w:val="00B21F52"/>
    <w:rsid w:val="00B22066"/>
    <w:rsid w:val="00B232C4"/>
    <w:rsid w:val="00B23A8D"/>
    <w:rsid w:val="00B23B2B"/>
    <w:rsid w:val="00B243A0"/>
    <w:rsid w:val="00B2460D"/>
    <w:rsid w:val="00B24A69"/>
    <w:rsid w:val="00B2665D"/>
    <w:rsid w:val="00B267F5"/>
    <w:rsid w:val="00B26BBB"/>
    <w:rsid w:val="00B27B98"/>
    <w:rsid w:val="00B305E0"/>
    <w:rsid w:val="00B3091E"/>
    <w:rsid w:val="00B30CCD"/>
    <w:rsid w:val="00B30F8F"/>
    <w:rsid w:val="00B33DC0"/>
    <w:rsid w:val="00B33F2D"/>
    <w:rsid w:val="00B34278"/>
    <w:rsid w:val="00B353FC"/>
    <w:rsid w:val="00B35F0E"/>
    <w:rsid w:val="00B36969"/>
    <w:rsid w:val="00B36A63"/>
    <w:rsid w:val="00B37C37"/>
    <w:rsid w:val="00B40178"/>
    <w:rsid w:val="00B40F88"/>
    <w:rsid w:val="00B410EC"/>
    <w:rsid w:val="00B44836"/>
    <w:rsid w:val="00B47E61"/>
    <w:rsid w:val="00B504CF"/>
    <w:rsid w:val="00B50D8C"/>
    <w:rsid w:val="00B510D8"/>
    <w:rsid w:val="00B51925"/>
    <w:rsid w:val="00B5285B"/>
    <w:rsid w:val="00B5504A"/>
    <w:rsid w:val="00B55081"/>
    <w:rsid w:val="00B56498"/>
    <w:rsid w:val="00B62C8D"/>
    <w:rsid w:val="00B63A65"/>
    <w:rsid w:val="00B645C8"/>
    <w:rsid w:val="00B648B5"/>
    <w:rsid w:val="00B667A5"/>
    <w:rsid w:val="00B67D43"/>
    <w:rsid w:val="00B700AA"/>
    <w:rsid w:val="00B70D2B"/>
    <w:rsid w:val="00B7101D"/>
    <w:rsid w:val="00B71CE4"/>
    <w:rsid w:val="00B72183"/>
    <w:rsid w:val="00B736C7"/>
    <w:rsid w:val="00B736DD"/>
    <w:rsid w:val="00B73AFE"/>
    <w:rsid w:val="00B74DB5"/>
    <w:rsid w:val="00B75923"/>
    <w:rsid w:val="00B75C49"/>
    <w:rsid w:val="00B75CAA"/>
    <w:rsid w:val="00B76847"/>
    <w:rsid w:val="00B76999"/>
    <w:rsid w:val="00B77484"/>
    <w:rsid w:val="00B808AC"/>
    <w:rsid w:val="00B828E9"/>
    <w:rsid w:val="00B8374B"/>
    <w:rsid w:val="00B83964"/>
    <w:rsid w:val="00B84E75"/>
    <w:rsid w:val="00B85238"/>
    <w:rsid w:val="00B859E6"/>
    <w:rsid w:val="00B85CE6"/>
    <w:rsid w:val="00B85D88"/>
    <w:rsid w:val="00B860B6"/>
    <w:rsid w:val="00B86294"/>
    <w:rsid w:val="00B863E6"/>
    <w:rsid w:val="00B86BC2"/>
    <w:rsid w:val="00B87CF9"/>
    <w:rsid w:val="00B90C2F"/>
    <w:rsid w:val="00B91A11"/>
    <w:rsid w:val="00B91DC8"/>
    <w:rsid w:val="00B91F54"/>
    <w:rsid w:val="00B9248D"/>
    <w:rsid w:val="00B92A22"/>
    <w:rsid w:val="00B9608A"/>
    <w:rsid w:val="00B966B8"/>
    <w:rsid w:val="00B96AE2"/>
    <w:rsid w:val="00B97372"/>
    <w:rsid w:val="00B97C2E"/>
    <w:rsid w:val="00B97CB1"/>
    <w:rsid w:val="00BA0DC0"/>
    <w:rsid w:val="00BA0DF7"/>
    <w:rsid w:val="00BA19E9"/>
    <w:rsid w:val="00BA2C33"/>
    <w:rsid w:val="00BA30C5"/>
    <w:rsid w:val="00BA3440"/>
    <w:rsid w:val="00BA362B"/>
    <w:rsid w:val="00BA425D"/>
    <w:rsid w:val="00BA5926"/>
    <w:rsid w:val="00BA67E6"/>
    <w:rsid w:val="00BA6B28"/>
    <w:rsid w:val="00BA7341"/>
    <w:rsid w:val="00BA7D9A"/>
    <w:rsid w:val="00BB18A1"/>
    <w:rsid w:val="00BB1D0F"/>
    <w:rsid w:val="00BB3389"/>
    <w:rsid w:val="00BB6998"/>
    <w:rsid w:val="00BC0741"/>
    <w:rsid w:val="00BC12DE"/>
    <w:rsid w:val="00BC1882"/>
    <w:rsid w:val="00BC311F"/>
    <w:rsid w:val="00BC321C"/>
    <w:rsid w:val="00BC3437"/>
    <w:rsid w:val="00BC3660"/>
    <w:rsid w:val="00BC443B"/>
    <w:rsid w:val="00BC47BF"/>
    <w:rsid w:val="00BC53BB"/>
    <w:rsid w:val="00BC60A1"/>
    <w:rsid w:val="00BC6353"/>
    <w:rsid w:val="00BC7951"/>
    <w:rsid w:val="00BC7C02"/>
    <w:rsid w:val="00BD0F19"/>
    <w:rsid w:val="00BD2104"/>
    <w:rsid w:val="00BD264E"/>
    <w:rsid w:val="00BD39BA"/>
    <w:rsid w:val="00BD3D3F"/>
    <w:rsid w:val="00BD4498"/>
    <w:rsid w:val="00BD5CE2"/>
    <w:rsid w:val="00BD6B73"/>
    <w:rsid w:val="00BD72AA"/>
    <w:rsid w:val="00BE0542"/>
    <w:rsid w:val="00BE0AC4"/>
    <w:rsid w:val="00BE0DEC"/>
    <w:rsid w:val="00BE3388"/>
    <w:rsid w:val="00BE43D1"/>
    <w:rsid w:val="00BE487A"/>
    <w:rsid w:val="00BE5730"/>
    <w:rsid w:val="00BE59BF"/>
    <w:rsid w:val="00BE5F92"/>
    <w:rsid w:val="00BE65C6"/>
    <w:rsid w:val="00BE6DE4"/>
    <w:rsid w:val="00BE6EA5"/>
    <w:rsid w:val="00BE7FCE"/>
    <w:rsid w:val="00BF0742"/>
    <w:rsid w:val="00BF19BC"/>
    <w:rsid w:val="00BF1A21"/>
    <w:rsid w:val="00BF1F5F"/>
    <w:rsid w:val="00BF21C0"/>
    <w:rsid w:val="00BF23F5"/>
    <w:rsid w:val="00BF2408"/>
    <w:rsid w:val="00BF2EF3"/>
    <w:rsid w:val="00BF3267"/>
    <w:rsid w:val="00BF3A25"/>
    <w:rsid w:val="00BF3BAF"/>
    <w:rsid w:val="00BF4272"/>
    <w:rsid w:val="00BF4DE0"/>
    <w:rsid w:val="00BF71DF"/>
    <w:rsid w:val="00C00DCE"/>
    <w:rsid w:val="00C00E10"/>
    <w:rsid w:val="00C0124A"/>
    <w:rsid w:val="00C02D6B"/>
    <w:rsid w:val="00C02F67"/>
    <w:rsid w:val="00C03329"/>
    <w:rsid w:val="00C0381D"/>
    <w:rsid w:val="00C04054"/>
    <w:rsid w:val="00C04B02"/>
    <w:rsid w:val="00C07015"/>
    <w:rsid w:val="00C076DB"/>
    <w:rsid w:val="00C1019E"/>
    <w:rsid w:val="00C10D86"/>
    <w:rsid w:val="00C10E43"/>
    <w:rsid w:val="00C11206"/>
    <w:rsid w:val="00C112E1"/>
    <w:rsid w:val="00C146E5"/>
    <w:rsid w:val="00C151F9"/>
    <w:rsid w:val="00C15917"/>
    <w:rsid w:val="00C16D2B"/>
    <w:rsid w:val="00C17B51"/>
    <w:rsid w:val="00C20882"/>
    <w:rsid w:val="00C2179A"/>
    <w:rsid w:val="00C2263A"/>
    <w:rsid w:val="00C22BA0"/>
    <w:rsid w:val="00C2337E"/>
    <w:rsid w:val="00C23504"/>
    <w:rsid w:val="00C23FA0"/>
    <w:rsid w:val="00C2680E"/>
    <w:rsid w:val="00C272FF"/>
    <w:rsid w:val="00C27900"/>
    <w:rsid w:val="00C3151D"/>
    <w:rsid w:val="00C334CA"/>
    <w:rsid w:val="00C3404E"/>
    <w:rsid w:val="00C34156"/>
    <w:rsid w:val="00C3474B"/>
    <w:rsid w:val="00C34EB6"/>
    <w:rsid w:val="00C350CA"/>
    <w:rsid w:val="00C354F4"/>
    <w:rsid w:val="00C36818"/>
    <w:rsid w:val="00C3691B"/>
    <w:rsid w:val="00C36CFB"/>
    <w:rsid w:val="00C37B3A"/>
    <w:rsid w:val="00C41EFE"/>
    <w:rsid w:val="00C467BE"/>
    <w:rsid w:val="00C46B1C"/>
    <w:rsid w:val="00C46FFC"/>
    <w:rsid w:val="00C476CE"/>
    <w:rsid w:val="00C50958"/>
    <w:rsid w:val="00C50D9C"/>
    <w:rsid w:val="00C50F2F"/>
    <w:rsid w:val="00C51121"/>
    <w:rsid w:val="00C51748"/>
    <w:rsid w:val="00C52690"/>
    <w:rsid w:val="00C530FC"/>
    <w:rsid w:val="00C536A6"/>
    <w:rsid w:val="00C53726"/>
    <w:rsid w:val="00C543AC"/>
    <w:rsid w:val="00C547D9"/>
    <w:rsid w:val="00C54A0A"/>
    <w:rsid w:val="00C54AEF"/>
    <w:rsid w:val="00C54C0C"/>
    <w:rsid w:val="00C561BD"/>
    <w:rsid w:val="00C57147"/>
    <w:rsid w:val="00C5717F"/>
    <w:rsid w:val="00C57340"/>
    <w:rsid w:val="00C577D7"/>
    <w:rsid w:val="00C600C0"/>
    <w:rsid w:val="00C613CF"/>
    <w:rsid w:val="00C61418"/>
    <w:rsid w:val="00C618E0"/>
    <w:rsid w:val="00C61C28"/>
    <w:rsid w:val="00C624D2"/>
    <w:rsid w:val="00C62D01"/>
    <w:rsid w:val="00C64104"/>
    <w:rsid w:val="00C65220"/>
    <w:rsid w:val="00C703C6"/>
    <w:rsid w:val="00C70A0A"/>
    <w:rsid w:val="00C7111A"/>
    <w:rsid w:val="00C734EC"/>
    <w:rsid w:val="00C7356E"/>
    <w:rsid w:val="00C7460D"/>
    <w:rsid w:val="00C7461D"/>
    <w:rsid w:val="00C75B29"/>
    <w:rsid w:val="00C76206"/>
    <w:rsid w:val="00C768E3"/>
    <w:rsid w:val="00C76AFC"/>
    <w:rsid w:val="00C77A8B"/>
    <w:rsid w:val="00C77FC3"/>
    <w:rsid w:val="00C8081F"/>
    <w:rsid w:val="00C81D55"/>
    <w:rsid w:val="00C8390C"/>
    <w:rsid w:val="00C83FDF"/>
    <w:rsid w:val="00C84ECC"/>
    <w:rsid w:val="00C85517"/>
    <w:rsid w:val="00C86992"/>
    <w:rsid w:val="00C873DC"/>
    <w:rsid w:val="00C90654"/>
    <w:rsid w:val="00C90A77"/>
    <w:rsid w:val="00C914E9"/>
    <w:rsid w:val="00C92011"/>
    <w:rsid w:val="00C93B68"/>
    <w:rsid w:val="00C93B81"/>
    <w:rsid w:val="00C9406C"/>
    <w:rsid w:val="00C9448E"/>
    <w:rsid w:val="00C9566A"/>
    <w:rsid w:val="00C96086"/>
    <w:rsid w:val="00CA0307"/>
    <w:rsid w:val="00CA0503"/>
    <w:rsid w:val="00CA1638"/>
    <w:rsid w:val="00CA1894"/>
    <w:rsid w:val="00CA1ED0"/>
    <w:rsid w:val="00CA2104"/>
    <w:rsid w:val="00CA243C"/>
    <w:rsid w:val="00CA2552"/>
    <w:rsid w:val="00CA2D6C"/>
    <w:rsid w:val="00CA3709"/>
    <w:rsid w:val="00CA433A"/>
    <w:rsid w:val="00CA4B75"/>
    <w:rsid w:val="00CA5A5A"/>
    <w:rsid w:val="00CA5B8E"/>
    <w:rsid w:val="00CA77E1"/>
    <w:rsid w:val="00CA7DB2"/>
    <w:rsid w:val="00CB168B"/>
    <w:rsid w:val="00CB2FEE"/>
    <w:rsid w:val="00CB3850"/>
    <w:rsid w:val="00CB5C2A"/>
    <w:rsid w:val="00CB702A"/>
    <w:rsid w:val="00CB7E50"/>
    <w:rsid w:val="00CC15FA"/>
    <w:rsid w:val="00CC1617"/>
    <w:rsid w:val="00CC1E8E"/>
    <w:rsid w:val="00CC2E5E"/>
    <w:rsid w:val="00CC594B"/>
    <w:rsid w:val="00CC5CD8"/>
    <w:rsid w:val="00CC5F15"/>
    <w:rsid w:val="00CC76D8"/>
    <w:rsid w:val="00CD04A2"/>
    <w:rsid w:val="00CD0877"/>
    <w:rsid w:val="00CD2E4C"/>
    <w:rsid w:val="00CD3801"/>
    <w:rsid w:val="00CD3F07"/>
    <w:rsid w:val="00CD44EC"/>
    <w:rsid w:val="00CD50F2"/>
    <w:rsid w:val="00CD5639"/>
    <w:rsid w:val="00CD6204"/>
    <w:rsid w:val="00CD68DF"/>
    <w:rsid w:val="00CD721A"/>
    <w:rsid w:val="00CD78CC"/>
    <w:rsid w:val="00CD7B2F"/>
    <w:rsid w:val="00CD7B48"/>
    <w:rsid w:val="00CE0432"/>
    <w:rsid w:val="00CE0B97"/>
    <w:rsid w:val="00CE0E63"/>
    <w:rsid w:val="00CE1590"/>
    <w:rsid w:val="00CE15A7"/>
    <w:rsid w:val="00CE1C48"/>
    <w:rsid w:val="00CE2838"/>
    <w:rsid w:val="00CE3860"/>
    <w:rsid w:val="00CE496C"/>
    <w:rsid w:val="00CE49EE"/>
    <w:rsid w:val="00CE4C07"/>
    <w:rsid w:val="00CE4CAC"/>
    <w:rsid w:val="00CE511D"/>
    <w:rsid w:val="00CE6493"/>
    <w:rsid w:val="00CE7B59"/>
    <w:rsid w:val="00CF00B7"/>
    <w:rsid w:val="00CF14D5"/>
    <w:rsid w:val="00CF19EA"/>
    <w:rsid w:val="00CF1BB0"/>
    <w:rsid w:val="00CF2346"/>
    <w:rsid w:val="00CF2789"/>
    <w:rsid w:val="00CF3332"/>
    <w:rsid w:val="00CF43F1"/>
    <w:rsid w:val="00CF57B7"/>
    <w:rsid w:val="00CF61DA"/>
    <w:rsid w:val="00CF7A82"/>
    <w:rsid w:val="00CF7C2D"/>
    <w:rsid w:val="00D004F9"/>
    <w:rsid w:val="00D00579"/>
    <w:rsid w:val="00D01107"/>
    <w:rsid w:val="00D014EC"/>
    <w:rsid w:val="00D01843"/>
    <w:rsid w:val="00D01F67"/>
    <w:rsid w:val="00D029BF"/>
    <w:rsid w:val="00D02FCA"/>
    <w:rsid w:val="00D039E1"/>
    <w:rsid w:val="00D03DA6"/>
    <w:rsid w:val="00D03EB7"/>
    <w:rsid w:val="00D03FE0"/>
    <w:rsid w:val="00D041DE"/>
    <w:rsid w:val="00D046B5"/>
    <w:rsid w:val="00D0555E"/>
    <w:rsid w:val="00D06285"/>
    <w:rsid w:val="00D0797B"/>
    <w:rsid w:val="00D07E3F"/>
    <w:rsid w:val="00D10411"/>
    <w:rsid w:val="00D10B17"/>
    <w:rsid w:val="00D1147A"/>
    <w:rsid w:val="00D11632"/>
    <w:rsid w:val="00D12150"/>
    <w:rsid w:val="00D12C2D"/>
    <w:rsid w:val="00D1565B"/>
    <w:rsid w:val="00D157A9"/>
    <w:rsid w:val="00D1611F"/>
    <w:rsid w:val="00D16444"/>
    <w:rsid w:val="00D173F8"/>
    <w:rsid w:val="00D17B8B"/>
    <w:rsid w:val="00D17DA0"/>
    <w:rsid w:val="00D20212"/>
    <w:rsid w:val="00D2084B"/>
    <w:rsid w:val="00D20C64"/>
    <w:rsid w:val="00D23629"/>
    <w:rsid w:val="00D238E7"/>
    <w:rsid w:val="00D243E4"/>
    <w:rsid w:val="00D250F9"/>
    <w:rsid w:val="00D253FE"/>
    <w:rsid w:val="00D254EB"/>
    <w:rsid w:val="00D25890"/>
    <w:rsid w:val="00D258BA"/>
    <w:rsid w:val="00D262A6"/>
    <w:rsid w:val="00D26EE9"/>
    <w:rsid w:val="00D307AB"/>
    <w:rsid w:val="00D30910"/>
    <w:rsid w:val="00D30FF2"/>
    <w:rsid w:val="00D31751"/>
    <w:rsid w:val="00D33F7C"/>
    <w:rsid w:val="00D346B8"/>
    <w:rsid w:val="00D34B03"/>
    <w:rsid w:val="00D35258"/>
    <w:rsid w:val="00D3536E"/>
    <w:rsid w:val="00D35A03"/>
    <w:rsid w:val="00D37697"/>
    <w:rsid w:val="00D404A7"/>
    <w:rsid w:val="00D41829"/>
    <w:rsid w:val="00D4250E"/>
    <w:rsid w:val="00D44B72"/>
    <w:rsid w:val="00D45619"/>
    <w:rsid w:val="00D457C1"/>
    <w:rsid w:val="00D45A14"/>
    <w:rsid w:val="00D46030"/>
    <w:rsid w:val="00D460D1"/>
    <w:rsid w:val="00D461C8"/>
    <w:rsid w:val="00D469FD"/>
    <w:rsid w:val="00D5151A"/>
    <w:rsid w:val="00D51BEB"/>
    <w:rsid w:val="00D5300E"/>
    <w:rsid w:val="00D53734"/>
    <w:rsid w:val="00D53E2A"/>
    <w:rsid w:val="00D549C5"/>
    <w:rsid w:val="00D54DC0"/>
    <w:rsid w:val="00D55562"/>
    <w:rsid w:val="00D555A1"/>
    <w:rsid w:val="00D55CE0"/>
    <w:rsid w:val="00D57DC1"/>
    <w:rsid w:val="00D62BBA"/>
    <w:rsid w:val="00D63173"/>
    <w:rsid w:val="00D64E29"/>
    <w:rsid w:val="00D65684"/>
    <w:rsid w:val="00D66479"/>
    <w:rsid w:val="00D666C1"/>
    <w:rsid w:val="00D6768E"/>
    <w:rsid w:val="00D67D3F"/>
    <w:rsid w:val="00D70BCE"/>
    <w:rsid w:val="00D72C5E"/>
    <w:rsid w:val="00D75D46"/>
    <w:rsid w:val="00D76376"/>
    <w:rsid w:val="00D765A9"/>
    <w:rsid w:val="00D76645"/>
    <w:rsid w:val="00D77E90"/>
    <w:rsid w:val="00D80628"/>
    <w:rsid w:val="00D80A14"/>
    <w:rsid w:val="00D80BE9"/>
    <w:rsid w:val="00D80D07"/>
    <w:rsid w:val="00D8177A"/>
    <w:rsid w:val="00D81E47"/>
    <w:rsid w:val="00D8256B"/>
    <w:rsid w:val="00D82A6B"/>
    <w:rsid w:val="00D83475"/>
    <w:rsid w:val="00D8368D"/>
    <w:rsid w:val="00D83A24"/>
    <w:rsid w:val="00D84FCF"/>
    <w:rsid w:val="00D8515F"/>
    <w:rsid w:val="00D85373"/>
    <w:rsid w:val="00D8559F"/>
    <w:rsid w:val="00D85C66"/>
    <w:rsid w:val="00D8643D"/>
    <w:rsid w:val="00D875C7"/>
    <w:rsid w:val="00D87928"/>
    <w:rsid w:val="00D87C3E"/>
    <w:rsid w:val="00D92689"/>
    <w:rsid w:val="00D92826"/>
    <w:rsid w:val="00D9359A"/>
    <w:rsid w:val="00D93946"/>
    <w:rsid w:val="00D93CEC"/>
    <w:rsid w:val="00D963FF"/>
    <w:rsid w:val="00D9685E"/>
    <w:rsid w:val="00DA0122"/>
    <w:rsid w:val="00DA046B"/>
    <w:rsid w:val="00DA09A0"/>
    <w:rsid w:val="00DA1D8C"/>
    <w:rsid w:val="00DA25AC"/>
    <w:rsid w:val="00DA3B53"/>
    <w:rsid w:val="00DA43AE"/>
    <w:rsid w:val="00DA4584"/>
    <w:rsid w:val="00DA464F"/>
    <w:rsid w:val="00DA4AC3"/>
    <w:rsid w:val="00DA51EF"/>
    <w:rsid w:val="00DA6A17"/>
    <w:rsid w:val="00DA6D8C"/>
    <w:rsid w:val="00DA7741"/>
    <w:rsid w:val="00DB0863"/>
    <w:rsid w:val="00DB102C"/>
    <w:rsid w:val="00DB11E5"/>
    <w:rsid w:val="00DB211E"/>
    <w:rsid w:val="00DB3160"/>
    <w:rsid w:val="00DB3966"/>
    <w:rsid w:val="00DB47CD"/>
    <w:rsid w:val="00DB507E"/>
    <w:rsid w:val="00DB5346"/>
    <w:rsid w:val="00DB55A4"/>
    <w:rsid w:val="00DB5B4E"/>
    <w:rsid w:val="00DB75A8"/>
    <w:rsid w:val="00DC2640"/>
    <w:rsid w:val="00DC2B00"/>
    <w:rsid w:val="00DC3448"/>
    <w:rsid w:val="00DC3653"/>
    <w:rsid w:val="00DC4046"/>
    <w:rsid w:val="00DC5977"/>
    <w:rsid w:val="00DC6095"/>
    <w:rsid w:val="00DC682A"/>
    <w:rsid w:val="00DC6E51"/>
    <w:rsid w:val="00DC7486"/>
    <w:rsid w:val="00DC7C2F"/>
    <w:rsid w:val="00DC7FA5"/>
    <w:rsid w:val="00DD0390"/>
    <w:rsid w:val="00DD2F85"/>
    <w:rsid w:val="00DD312C"/>
    <w:rsid w:val="00DD3341"/>
    <w:rsid w:val="00DD3E74"/>
    <w:rsid w:val="00DD3F72"/>
    <w:rsid w:val="00DD59FD"/>
    <w:rsid w:val="00DD6B02"/>
    <w:rsid w:val="00DD70B7"/>
    <w:rsid w:val="00DD7136"/>
    <w:rsid w:val="00DD74D5"/>
    <w:rsid w:val="00DD77CE"/>
    <w:rsid w:val="00DD7851"/>
    <w:rsid w:val="00DD7BE5"/>
    <w:rsid w:val="00DE242E"/>
    <w:rsid w:val="00DE254A"/>
    <w:rsid w:val="00DE311D"/>
    <w:rsid w:val="00DE4551"/>
    <w:rsid w:val="00DE4861"/>
    <w:rsid w:val="00DE4AE3"/>
    <w:rsid w:val="00DE5314"/>
    <w:rsid w:val="00DE5E90"/>
    <w:rsid w:val="00DE6B08"/>
    <w:rsid w:val="00DF2E38"/>
    <w:rsid w:val="00DF3395"/>
    <w:rsid w:val="00DF4239"/>
    <w:rsid w:val="00DF4284"/>
    <w:rsid w:val="00DF61B5"/>
    <w:rsid w:val="00DF6407"/>
    <w:rsid w:val="00DF6EBA"/>
    <w:rsid w:val="00DF7351"/>
    <w:rsid w:val="00DF7388"/>
    <w:rsid w:val="00DF7A1D"/>
    <w:rsid w:val="00E018BA"/>
    <w:rsid w:val="00E030E9"/>
    <w:rsid w:val="00E04FEA"/>
    <w:rsid w:val="00E0597B"/>
    <w:rsid w:val="00E076A8"/>
    <w:rsid w:val="00E078BF"/>
    <w:rsid w:val="00E07EF3"/>
    <w:rsid w:val="00E10329"/>
    <w:rsid w:val="00E105B2"/>
    <w:rsid w:val="00E107EF"/>
    <w:rsid w:val="00E11086"/>
    <w:rsid w:val="00E11733"/>
    <w:rsid w:val="00E11AE2"/>
    <w:rsid w:val="00E125B9"/>
    <w:rsid w:val="00E127B2"/>
    <w:rsid w:val="00E13B55"/>
    <w:rsid w:val="00E141DA"/>
    <w:rsid w:val="00E147A8"/>
    <w:rsid w:val="00E14A39"/>
    <w:rsid w:val="00E16802"/>
    <w:rsid w:val="00E16C33"/>
    <w:rsid w:val="00E1769C"/>
    <w:rsid w:val="00E17C7A"/>
    <w:rsid w:val="00E200A2"/>
    <w:rsid w:val="00E2106E"/>
    <w:rsid w:val="00E211AE"/>
    <w:rsid w:val="00E21527"/>
    <w:rsid w:val="00E2170A"/>
    <w:rsid w:val="00E21F43"/>
    <w:rsid w:val="00E22722"/>
    <w:rsid w:val="00E22D14"/>
    <w:rsid w:val="00E23C89"/>
    <w:rsid w:val="00E23F0B"/>
    <w:rsid w:val="00E24B87"/>
    <w:rsid w:val="00E25534"/>
    <w:rsid w:val="00E25E78"/>
    <w:rsid w:val="00E268E5"/>
    <w:rsid w:val="00E309CA"/>
    <w:rsid w:val="00E311E3"/>
    <w:rsid w:val="00E316E8"/>
    <w:rsid w:val="00E31FD0"/>
    <w:rsid w:val="00E3213D"/>
    <w:rsid w:val="00E32CAD"/>
    <w:rsid w:val="00E33734"/>
    <w:rsid w:val="00E342AA"/>
    <w:rsid w:val="00E3497F"/>
    <w:rsid w:val="00E34D4A"/>
    <w:rsid w:val="00E34F4C"/>
    <w:rsid w:val="00E370C4"/>
    <w:rsid w:val="00E37182"/>
    <w:rsid w:val="00E37E90"/>
    <w:rsid w:val="00E4201B"/>
    <w:rsid w:val="00E42278"/>
    <w:rsid w:val="00E44186"/>
    <w:rsid w:val="00E45B9C"/>
    <w:rsid w:val="00E4685E"/>
    <w:rsid w:val="00E46C92"/>
    <w:rsid w:val="00E470B3"/>
    <w:rsid w:val="00E47148"/>
    <w:rsid w:val="00E50DA1"/>
    <w:rsid w:val="00E530BD"/>
    <w:rsid w:val="00E53258"/>
    <w:rsid w:val="00E533CF"/>
    <w:rsid w:val="00E54355"/>
    <w:rsid w:val="00E55744"/>
    <w:rsid w:val="00E600AE"/>
    <w:rsid w:val="00E6154E"/>
    <w:rsid w:val="00E61CE6"/>
    <w:rsid w:val="00E61E32"/>
    <w:rsid w:val="00E6379D"/>
    <w:rsid w:val="00E63B7E"/>
    <w:rsid w:val="00E63BD7"/>
    <w:rsid w:val="00E63D49"/>
    <w:rsid w:val="00E6499E"/>
    <w:rsid w:val="00E650AF"/>
    <w:rsid w:val="00E6640A"/>
    <w:rsid w:val="00E675C6"/>
    <w:rsid w:val="00E67B35"/>
    <w:rsid w:val="00E67F7E"/>
    <w:rsid w:val="00E700A9"/>
    <w:rsid w:val="00E70AF9"/>
    <w:rsid w:val="00E71622"/>
    <w:rsid w:val="00E71CC1"/>
    <w:rsid w:val="00E71D6C"/>
    <w:rsid w:val="00E7274F"/>
    <w:rsid w:val="00E72837"/>
    <w:rsid w:val="00E7320E"/>
    <w:rsid w:val="00E7341D"/>
    <w:rsid w:val="00E7524C"/>
    <w:rsid w:val="00E75D30"/>
    <w:rsid w:val="00E75D4C"/>
    <w:rsid w:val="00E778F1"/>
    <w:rsid w:val="00E77ED3"/>
    <w:rsid w:val="00E81B59"/>
    <w:rsid w:val="00E8280F"/>
    <w:rsid w:val="00E82CD5"/>
    <w:rsid w:val="00E82FFD"/>
    <w:rsid w:val="00E8390E"/>
    <w:rsid w:val="00E848EC"/>
    <w:rsid w:val="00E853BB"/>
    <w:rsid w:val="00E8550C"/>
    <w:rsid w:val="00E8616E"/>
    <w:rsid w:val="00E86E39"/>
    <w:rsid w:val="00E8719D"/>
    <w:rsid w:val="00E871E0"/>
    <w:rsid w:val="00E91246"/>
    <w:rsid w:val="00E91778"/>
    <w:rsid w:val="00E91DD1"/>
    <w:rsid w:val="00E92237"/>
    <w:rsid w:val="00E926F0"/>
    <w:rsid w:val="00E92927"/>
    <w:rsid w:val="00E92A5D"/>
    <w:rsid w:val="00E932B6"/>
    <w:rsid w:val="00E93FBF"/>
    <w:rsid w:val="00E94231"/>
    <w:rsid w:val="00E94D3A"/>
    <w:rsid w:val="00E954BA"/>
    <w:rsid w:val="00E9655B"/>
    <w:rsid w:val="00E9775F"/>
    <w:rsid w:val="00E978DC"/>
    <w:rsid w:val="00EA0077"/>
    <w:rsid w:val="00EA04ED"/>
    <w:rsid w:val="00EA10D0"/>
    <w:rsid w:val="00EA1596"/>
    <w:rsid w:val="00EA1BD2"/>
    <w:rsid w:val="00EA1EB0"/>
    <w:rsid w:val="00EA2D89"/>
    <w:rsid w:val="00EA3477"/>
    <w:rsid w:val="00EA3980"/>
    <w:rsid w:val="00EA3A56"/>
    <w:rsid w:val="00EA43AE"/>
    <w:rsid w:val="00EA52F6"/>
    <w:rsid w:val="00EA5B30"/>
    <w:rsid w:val="00EA60E7"/>
    <w:rsid w:val="00EA61FC"/>
    <w:rsid w:val="00EA66F8"/>
    <w:rsid w:val="00EA69CA"/>
    <w:rsid w:val="00EA77A0"/>
    <w:rsid w:val="00EB120D"/>
    <w:rsid w:val="00EB2391"/>
    <w:rsid w:val="00EB2512"/>
    <w:rsid w:val="00EB2ADF"/>
    <w:rsid w:val="00EB2BF4"/>
    <w:rsid w:val="00EB3BA0"/>
    <w:rsid w:val="00EB4AE9"/>
    <w:rsid w:val="00EB5F3A"/>
    <w:rsid w:val="00EB6EDA"/>
    <w:rsid w:val="00EC010A"/>
    <w:rsid w:val="00EC0553"/>
    <w:rsid w:val="00EC06EC"/>
    <w:rsid w:val="00EC0FA2"/>
    <w:rsid w:val="00EC1438"/>
    <w:rsid w:val="00EC1594"/>
    <w:rsid w:val="00EC23F5"/>
    <w:rsid w:val="00EC333B"/>
    <w:rsid w:val="00EC3B21"/>
    <w:rsid w:val="00EC4712"/>
    <w:rsid w:val="00EC4724"/>
    <w:rsid w:val="00EC5AAC"/>
    <w:rsid w:val="00EC7DE1"/>
    <w:rsid w:val="00ED01B5"/>
    <w:rsid w:val="00ED12D8"/>
    <w:rsid w:val="00ED191C"/>
    <w:rsid w:val="00ED1AD7"/>
    <w:rsid w:val="00ED52E3"/>
    <w:rsid w:val="00ED5956"/>
    <w:rsid w:val="00ED61E6"/>
    <w:rsid w:val="00ED6AF9"/>
    <w:rsid w:val="00ED76FA"/>
    <w:rsid w:val="00ED7BA1"/>
    <w:rsid w:val="00ED7C7E"/>
    <w:rsid w:val="00EE0F69"/>
    <w:rsid w:val="00EE170F"/>
    <w:rsid w:val="00EE1AC8"/>
    <w:rsid w:val="00EE1D58"/>
    <w:rsid w:val="00EE228C"/>
    <w:rsid w:val="00EE4243"/>
    <w:rsid w:val="00EE4FCB"/>
    <w:rsid w:val="00EE5286"/>
    <w:rsid w:val="00EE6016"/>
    <w:rsid w:val="00EF0A75"/>
    <w:rsid w:val="00EF20AE"/>
    <w:rsid w:val="00EF29A4"/>
    <w:rsid w:val="00EF3535"/>
    <w:rsid w:val="00EF4A44"/>
    <w:rsid w:val="00EF4AB0"/>
    <w:rsid w:val="00EF5128"/>
    <w:rsid w:val="00EF5295"/>
    <w:rsid w:val="00EF69BC"/>
    <w:rsid w:val="00EF78D3"/>
    <w:rsid w:val="00F000C9"/>
    <w:rsid w:val="00F004DA"/>
    <w:rsid w:val="00F02394"/>
    <w:rsid w:val="00F04486"/>
    <w:rsid w:val="00F055EF"/>
    <w:rsid w:val="00F05D18"/>
    <w:rsid w:val="00F06854"/>
    <w:rsid w:val="00F06ACC"/>
    <w:rsid w:val="00F0737C"/>
    <w:rsid w:val="00F0778F"/>
    <w:rsid w:val="00F07A0C"/>
    <w:rsid w:val="00F1068B"/>
    <w:rsid w:val="00F119A3"/>
    <w:rsid w:val="00F123AF"/>
    <w:rsid w:val="00F1384D"/>
    <w:rsid w:val="00F13DD9"/>
    <w:rsid w:val="00F13E6B"/>
    <w:rsid w:val="00F143BD"/>
    <w:rsid w:val="00F1441F"/>
    <w:rsid w:val="00F150DE"/>
    <w:rsid w:val="00F176DB"/>
    <w:rsid w:val="00F17A6D"/>
    <w:rsid w:val="00F21511"/>
    <w:rsid w:val="00F21836"/>
    <w:rsid w:val="00F218D7"/>
    <w:rsid w:val="00F233FE"/>
    <w:rsid w:val="00F23B10"/>
    <w:rsid w:val="00F2465B"/>
    <w:rsid w:val="00F24A80"/>
    <w:rsid w:val="00F24C98"/>
    <w:rsid w:val="00F2585A"/>
    <w:rsid w:val="00F259F7"/>
    <w:rsid w:val="00F27B9D"/>
    <w:rsid w:val="00F27F17"/>
    <w:rsid w:val="00F31E98"/>
    <w:rsid w:val="00F3297F"/>
    <w:rsid w:val="00F34443"/>
    <w:rsid w:val="00F35A01"/>
    <w:rsid w:val="00F35F10"/>
    <w:rsid w:val="00F36268"/>
    <w:rsid w:val="00F37138"/>
    <w:rsid w:val="00F415BC"/>
    <w:rsid w:val="00F41C12"/>
    <w:rsid w:val="00F41D45"/>
    <w:rsid w:val="00F438B5"/>
    <w:rsid w:val="00F451C3"/>
    <w:rsid w:val="00F4729D"/>
    <w:rsid w:val="00F47322"/>
    <w:rsid w:val="00F47FB3"/>
    <w:rsid w:val="00F5049B"/>
    <w:rsid w:val="00F51380"/>
    <w:rsid w:val="00F5176D"/>
    <w:rsid w:val="00F53E11"/>
    <w:rsid w:val="00F544B9"/>
    <w:rsid w:val="00F54CD4"/>
    <w:rsid w:val="00F54F98"/>
    <w:rsid w:val="00F55423"/>
    <w:rsid w:val="00F556E7"/>
    <w:rsid w:val="00F55991"/>
    <w:rsid w:val="00F55CBC"/>
    <w:rsid w:val="00F56A6C"/>
    <w:rsid w:val="00F575F0"/>
    <w:rsid w:val="00F57EB6"/>
    <w:rsid w:val="00F57ED5"/>
    <w:rsid w:val="00F601E7"/>
    <w:rsid w:val="00F62C7C"/>
    <w:rsid w:val="00F62D48"/>
    <w:rsid w:val="00F63AAF"/>
    <w:rsid w:val="00F63E67"/>
    <w:rsid w:val="00F6421E"/>
    <w:rsid w:val="00F642C5"/>
    <w:rsid w:val="00F65728"/>
    <w:rsid w:val="00F657A4"/>
    <w:rsid w:val="00F65FAD"/>
    <w:rsid w:val="00F662AC"/>
    <w:rsid w:val="00F66EBC"/>
    <w:rsid w:val="00F70C1C"/>
    <w:rsid w:val="00F71E33"/>
    <w:rsid w:val="00F72861"/>
    <w:rsid w:val="00F729C4"/>
    <w:rsid w:val="00F74237"/>
    <w:rsid w:val="00F758A8"/>
    <w:rsid w:val="00F75D08"/>
    <w:rsid w:val="00F8099E"/>
    <w:rsid w:val="00F80E6F"/>
    <w:rsid w:val="00F81B01"/>
    <w:rsid w:val="00F82031"/>
    <w:rsid w:val="00F825EE"/>
    <w:rsid w:val="00F82E4B"/>
    <w:rsid w:val="00F82FBD"/>
    <w:rsid w:val="00F8466B"/>
    <w:rsid w:val="00F85E77"/>
    <w:rsid w:val="00F8626B"/>
    <w:rsid w:val="00F86781"/>
    <w:rsid w:val="00F87AEB"/>
    <w:rsid w:val="00F908F7"/>
    <w:rsid w:val="00F90A1B"/>
    <w:rsid w:val="00F912BC"/>
    <w:rsid w:val="00F912DA"/>
    <w:rsid w:val="00F9147A"/>
    <w:rsid w:val="00F92379"/>
    <w:rsid w:val="00F92E49"/>
    <w:rsid w:val="00F94987"/>
    <w:rsid w:val="00F94A8B"/>
    <w:rsid w:val="00F94D76"/>
    <w:rsid w:val="00F953BD"/>
    <w:rsid w:val="00F95649"/>
    <w:rsid w:val="00F95921"/>
    <w:rsid w:val="00F95ED2"/>
    <w:rsid w:val="00F95F73"/>
    <w:rsid w:val="00F973FE"/>
    <w:rsid w:val="00F9773D"/>
    <w:rsid w:val="00F97C1F"/>
    <w:rsid w:val="00F97C7C"/>
    <w:rsid w:val="00F97DFF"/>
    <w:rsid w:val="00FA05DB"/>
    <w:rsid w:val="00FA076A"/>
    <w:rsid w:val="00FA0983"/>
    <w:rsid w:val="00FA1BC5"/>
    <w:rsid w:val="00FA3A81"/>
    <w:rsid w:val="00FA52CD"/>
    <w:rsid w:val="00FA5518"/>
    <w:rsid w:val="00FA58BF"/>
    <w:rsid w:val="00FA6528"/>
    <w:rsid w:val="00FA7671"/>
    <w:rsid w:val="00FB1009"/>
    <w:rsid w:val="00FB1080"/>
    <w:rsid w:val="00FB126C"/>
    <w:rsid w:val="00FB14C7"/>
    <w:rsid w:val="00FB1D4B"/>
    <w:rsid w:val="00FB242F"/>
    <w:rsid w:val="00FB2706"/>
    <w:rsid w:val="00FB28C6"/>
    <w:rsid w:val="00FB3125"/>
    <w:rsid w:val="00FB3AA4"/>
    <w:rsid w:val="00FB60B8"/>
    <w:rsid w:val="00FB60FE"/>
    <w:rsid w:val="00FB6F3E"/>
    <w:rsid w:val="00FB75B7"/>
    <w:rsid w:val="00FC003B"/>
    <w:rsid w:val="00FC01F6"/>
    <w:rsid w:val="00FC0313"/>
    <w:rsid w:val="00FC1037"/>
    <w:rsid w:val="00FC140A"/>
    <w:rsid w:val="00FC14BB"/>
    <w:rsid w:val="00FC2800"/>
    <w:rsid w:val="00FC2F47"/>
    <w:rsid w:val="00FC2FA8"/>
    <w:rsid w:val="00FC346F"/>
    <w:rsid w:val="00FC38F7"/>
    <w:rsid w:val="00FC54BC"/>
    <w:rsid w:val="00FC6453"/>
    <w:rsid w:val="00FC6D55"/>
    <w:rsid w:val="00FC75E2"/>
    <w:rsid w:val="00FC772F"/>
    <w:rsid w:val="00FC7746"/>
    <w:rsid w:val="00FC7A66"/>
    <w:rsid w:val="00FD12B2"/>
    <w:rsid w:val="00FD1673"/>
    <w:rsid w:val="00FD1F23"/>
    <w:rsid w:val="00FD233B"/>
    <w:rsid w:val="00FD3810"/>
    <w:rsid w:val="00FD44D6"/>
    <w:rsid w:val="00FD4A6A"/>
    <w:rsid w:val="00FD681D"/>
    <w:rsid w:val="00FD69A3"/>
    <w:rsid w:val="00FD6DDB"/>
    <w:rsid w:val="00FE0335"/>
    <w:rsid w:val="00FE0DCC"/>
    <w:rsid w:val="00FE1EC1"/>
    <w:rsid w:val="00FE2D6D"/>
    <w:rsid w:val="00FE367B"/>
    <w:rsid w:val="00FE373A"/>
    <w:rsid w:val="00FE4134"/>
    <w:rsid w:val="00FE6033"/>
    <w:rsid w:val="00FE6F9B"/>
    <w:rsid w:val="00FF0735"/>
    <w:rsid w:val="00FF4198"/>
    <w:rsid w:val="00FF475B"/>
    <w:rsid w:val="00FF4829"/>
    <w:rsid w:val="00FF4D41"/>
    <w:rsid w:val="00FF5796"/>
    <w:rsid w:val="00FF5B15"/>
    <w:rsid w:val="00FF7F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14:docId w14:val="530D47B3"/>
  <w15:docId w15:val="{0674D6F1-E8C1-48F6-AAC8-5999FCDD6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527"/>
    <w:pPr>
      <w:widowControl w:val="0"/>
      <w:overflowPunct w:val="0"/>
      <w:autoSpaceDE w:val="0"/>
      <w:autoSpaceDN w:val="0"/>
      <w:bidi/>
      <w:adjustRightInd w:val="0"/>
      <w:spacing w:line="264" w:lineRule="auto"/>
      <w:jc w:val="both"/>
      <w:textAlignment w:val="baseline"/>
    </w:pPr>
    <w:rPr>
      <w:rFonts w:cs="Narkisim"/>
      <w:szCs w:val="24"/>
    </w:rPr>
  </w:style>
  <w:style w:type="paragraph" w:styleId="1">
    <w:name w:val="heading 1"/>
    <w:basedOn w:val="a"/>
    <w:next w:val="a"/>
    <w:link w:val="10"/>
    <w:qFormat/>
    <w:rsid w:val="004B6E29"/>
    <w:pPr>
      <w:pBdr>
        <w:bottom w:val="single" w:sz="12" w:space="1" w:color="auto"/>
      </w:pBdr>
      <w:tabs>
        <w:tab w:val="left" w:pos="0"/>
        <w:tab w:val="left" w:pos="397"/>
        <w:tab w:val="left" w:pos="510"/>
      </w:tabs>
      <w:outlineLvl w:val="0"/>
    </w:pPr>
    <w:rPr>
      <w:bCs/>
    </w:rPr>
  </w:style>
  <w:style w:type="paragraph" w:styleId="2">
    <w:name w:val="heading 2"/>
    <w:basedOn w:val="a"/>
    <w:next w:val="a"/>
    <w:link w:val="20"/>
    <w:qFormat/>
    <w:rsid w:val="00BD6B73"/>
    <w:pPr>
      <w:keepNext/>
      <w:tabs>
        <w:tab w:val="left" w:pos="0"/>
        <w:tab w:val="left" w:pos="397"/>
        <w:tab w:val="left" w:pos="510"/>
      </w:tabs>
      <w:outlineLvl w:val="1"/>
    </w:pPr>
    <w:rPr>
      <w:u w:val="single"/>
    </w:rPr>
  </w:style>
  <w:style w:type="paragraph" w:styleId="3">
    <w:name w:val="heading 3"/>
    <w:basedOn w:val="a"/>
    <w:next w:val="a"/>
    <w:link w:val="31"/>
    <w:qFormat/>
    <w:rsid w:val="00BD6B73"/>
    <w:pPr>
      <w:keepNext/>
      <w:tabs>
        <w:tab w:val="left" w:pos="291"/>
      </w:tabs>
      <w:ind w:left="8"/>
      <w:outlineLvl w:val="2"/>
    </w:pPr>
    <w:rPr>
      <w:u w:val="single"/>
    </w:rPr>
  </w:style>
  <w:style w:type="paragraph" w:styleId="4">
    <w:name w:val="heading 4"/>
    <w:basedOn w:val="a"/>
    <w:next w:val="a"/>
    <w:link w:val="40"/>
    <w:qFormat/>
    <w:rsid w:val="00BD6B73"/>
    <w:pPr>
      <w:keepNext/>
      <w:tabs>
        <w:tab w:val="left" w:pos="227"/>
      </w:tabs>
      <w:outlineLvl w:val="3"/>
    </w:pPr>
    <w:rPr>
      <w:u w:val="single"/>
    </w:rPr>
  </w:style>
  <w:style w:type="paragraph" w:styleId="5">
    <w:name w:val="heading 5"/>
    <w:basedOn w:val="a"/>
    <w:next w:val="a"/>
    <w:link w:val="53"/>
    <w:qFormat/>
    <w:rsid w:val="00BD6B73"/>
    <w:pPr>
      <w:keepNext/>
      <w:spacing w:line="260" w:lineRule="exact"/>
      <w:outlineLvl w:val="4"/>
    </w:pPr>
    <w:rPr>
      <w:u w:val="single"/>
    </w:rPr>
  </w:style>
  <w:style w:type="paragraph" w:styleId="6">
    <w:name w:val="heading 6"/>
    <w:basedOn w:val="a"/>
    <w:next w:val="a"/>
    <w:link w:val="60"/>
    <w:qFormat/>
    <w:rsid w:val="00BD6B73"/>
    <w:pPr>
      <w:keepNext/>
      <w:tabs>
        <w:tab w:val="left" w:pos="0"/>
        <w:tab w:val="left" w:pos="397"/>
        <w:tab w:val="left" w:pos="510"/>
      </w:tabs>
      <w:outlineLvl w:val="5"/>
    </w:pPr>
    <w:rPr>
      <w:u w:val="single"/>
    </w:rPr>
  </w:style>
  <w:style w:type="paragraph" w:styleId="7">
    <w:name w:val="heading 7"/>
    <w:basedOn w:val="a"/>
    <w:next w:val="a"/>
    <w:link w:val="70"/>
    <w:qFormat/>
    <w:rsid w:val="00BD6B73"/>
    <w:pPr>
      <w:keepNext/>
      <w:tabs>
        <w:tab w:val="left" w:pos="0"/>
        <w:tab w:val="left" w:pos="397"/>
        <w:tab w:val="left" w:pos="510"/>
      </w:tabs>
      <w:outlineLvl w:val="6"/>
    </w:pPr>
    <w:rPr>
      <w:u w:val="single"/>
    </w:rPr>
  </w:style>
  <w:style w:type="paragraph" w:styleId="8">
    <w:name w:val="heading 8"/>
    <w:basedOn w:val="a"/>
    <w:next w:val="a"/>
    <w:link w:val="80"/>
    <w:qFormat/>
    <w:rsid w:val="00BD6B73"/>
    <w:pPr>
      <w:keepNext/>
      <w:pBdr>
        <w:bottom w:val="single" w:sz="4" w:space="0" w:color="auto"/>
      </w:pBdr>
      <w:overflowPunct/>
      <w:adjustRightInd/>
      <w:textAlignment w:val="auto"/>
      <w:outlineLvl w:val="7"/>
    </w:pPr>
    <w:rPr>
      <w:b/>
      <w:bCs/>
      <w:color w:val="333333"/>
      <w:sz w:val="24"/>
    </w:rPr>
  </w:style>
  <w:style w:type="paragraph" w:styleId="9">
    <w:name w:val="heading 9"/>
    <w:basedOn w:val="a"/>
    <w:next w:val="a"/>
    <w:link w:val="90"/>
    <w:qFormat/>
    <w:rsid w:val="00BD6B73"/>
    <w:pPr>
      <w:keepNext/>
      <w:tabs>
        <w:tab w:val="left" w:pos="0"/>
        <w:tab w:val="left" w:pos="397"/>
        <w:tab w:val="left" w:pos="510"/>
      </w:tabs>
      <w:outlineLvl w:val="8"/>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4B6E29"/>
    <w:rPr>
      <w:rFonts w:cs="Narkisim"/>
      <w:bCs/>
      <w:szCs w:val="24"/>
    </w:rPr>
  </w:style>
  <w:style w:type="character" w:customStyle="1" w:styleId="20">
    <w:name w:val="כותרת 2 תו"/>
    <w:basedOn w:val="a0"/>
    <w:link w:val="2"/>
    <w:rsid w:val="00BD6B73"/>
    <w:rPr>
      <w:rFonts w:cs="Narkisim"/>
      <w:szCs w:val="24"/>
      <w:u w:val="single"/>
      <w:lang w:val="en-US" w:eastAsia="en-US" w:bidi="he-IL"/>
    </w:rPr>
  </w:style>
  <w:style w:type="character" w:customStyle="1" w:styleId="31">
    <w:name w:val="כותרת 3 תו1"/>
    <w:basedOn w:val="a0"/>
    <w:link w:val="3"/>
    <w:rsid w:val="00BD6B73"/>
    <w:rPr>
      <w:rFonts w:cs="Narkisim"/>
      <w:szCs w:val="24"/>
      <w:u w:val="single"/>
      <w:lang w:val="en-US" w:eastAsia="en-US" w:bidi="he-IL"/>
    </w:rPr>
  </w:style>
  <w:style w:type="character" w:customStyle="1" w:styleId="40">
    <w:name w:val="כותרת 4 תו"/>
    <w:basedOn w:val="a0"/>
    <w:link w:val="4"/>
    <w:rsid w:val="00BD6B73"/>
    <w:rPr>
      <w:rFonts w:cs="Narkisim"/>
      <w:szCs w:val="24"/>
      <w:u w:val="single"/>
      <w:lang w:val="en-US" w:eastAsia="en-US" w:bidi="he-IL"/>
    </w:rPr>
  </w:style>
  <w:style w:type="character" w:customStyle="1" w:styleId="53">
    <w:name w:val="כותרת 5 תו3"/>
    <w:basedOn w:val="a0"/>
    <w:link w:val="5"/>
    <w:rsid w:val="00BD6B73"/>
    <w:rPr>
      <w:rFonts w:cs="Narkisim"/>
      <w:szCs w:val="24"/>
      <w:u w:val="single"/>
      <w:lang w:val="en-US" w:eastAsia="en-US" w:bidi="he-IL"/>
    </w:rPr>
  </w:style>
  <w:style w:type="character" w:customStyle="1" w:styleId="60">
    <w:name w:val="כותרת 6 תו"/>
    <w:basedOn w:val="a0"/>
    <w:link w:val="6"/>
    <w:rsid w:val="00BD6B73"/>
    <w:rPr>
      <w:rFonts w:cs="Narkisim"/>
      <w:szCs w:val="24"/>
      <w:u w:val="single"/>
      <w:lang w:val="en-US" w:eastAsia="en-US" w:bidi="he-IL"/>
    </w:rPr>
  </w:style>
  <w:style w:type="paragraph" w:styleId="a3">
    <w:name w:val="Normal Indent"/>
    <w:basedOn w:val="a"/>
    <w:link w:val="a4"/>
    <w:rsid w:val="001958C9"/>
    <w:pPr>
      <w:spacing w:line="240" w:lineRule="exact"/>
      <w:ind w:left="284" w:hanging="227"/>
      <w:jc w:val="left"/>
    </w:pPr>
  </w:style>
  <w:style w:type="character" w:customStyle="1" w:styleId="a4">
    <w:name w:val="כניסה רגילה תו"/>
    <w:basedOn w:val="a0"/>
    <w:link w:val="a3"/>
    <w:locked/>
    <w:rsid w:val="001958C9"/>
    <w:rPr>
      <w:rFonts w:cs="Narkisim"/>
      <w:szCs w:val="24"/>
    </w:rPr>
  </w:style>
  <w:style w:type="paragraph" w:styleId="a5">
    <w:name w:val="header"/>
    <w:basedOn w:val="a"/>
    <w:link w:val="a6"/>
    <w:rsid w:val="00BD6B73"/>
    <w:pPr>
      <w:tabs>
        <w:tab w:val="center" w:pos="4153"/>
        <w:tab w:val="right" w:pos="8306"/>
      </w:tabs>
      <w:jc w:val="left"/>
    </w:pPr>
  </w:style>
  <w:style w:type="paragraph" w:styleId="a7">
    <w:name w:val="footer"/>
    <w:basedOn w:val="a"/>
    <w:link w:val="a8"/>
    <w:uiPriority w:val="99"/>
    <w:rsid w:val="00BD6B73"/>
    <w:pPr>
      <w:tabs>
        <w:tab w:val="center" w:pos="4153"/>
        <w:tab w:val="right" w:pos="8306"/>
      </w:tabs>
    </w:pPr>
  </w:style>
  <w:style w:type="paragraph" w:customStyle="1" w:styleId="Hnormal">
    <w:name w:val="Hnormal"/>
    <w:basedOn w:val="a"/>
    <w:rsid w:val="00BD6B73"/>
  </w:style>
  <w:style w:type="paragraph" w:styleId="a9">
    <w:name w:val="Body Text"/>
    <w:basedOn w:val="a"/>
    <w:link w:val="aa"/>
    <w:rsid w:val="00BD6B73"/>
  </w:style>
  <w:style w:type="paragraph" w:customStyle="1" w:styleId="FirsLine">
    <w:name w:val="FirsLine"/>
    <w:basedOn w:val="a"/>
    <w:link w:val="FirsLine0"/>
    <w:rsid w:val="00BD6B73"/>
    <w:pPr>
      <w:bidi w:val="0"/>
      <w:ind w:firstLine="567"/>
    </w:pPr>
    <w:rPr>
      <w:sz w:val="22"/>
    </w:rPr>
  </w:style>
  <w:style w:type="character" w:customStyle="1" w:styleId="FirsLine0">
    <w:name w:val="FirsLine תו"/>
    <w:basedOn w:val="a0"/>
    <w:link w:val="FirsLine"/>
    <w:rsid w:val="00BD6B73"/>
    <w:rPr>
      <w:rFonts w:cs="Narkisim"/>
      <w:sz w:val="22"/>
      <w:szCs w:val="24"/>
      <w:lang w:val="en-US" w:eastAsia="en-US" w:bidi="he-IL"/>
    </w:rPr>
  </w:style>
  <w:style w:type="character" w:styleId="ab">
    <w:name w:val="footnote reference"/>
    <w:basedOn w:val="a0"/>
    <w:rsid w:val="00BD6B73"/>
    <w:rPr>
      <w:bCs/>
      <w:color w:val="FF0000"/>
      <w:vertAlign w:val="superscript"/>
    </w:rPr>
  </w:style>
  <w:style w:type="paragraph" w:styleId="ac">
    <w:name w:val="footnote text"/>
    <w:aliases w:val="fn"/>
    <w:basedOn w:val="a"/>
    <w:link w:val="ad"/>
    <w:rsid w:val="00E21527"/>
    <w:pPr>
      <w:tabs>
        <w:tab w:val="left" w:pos="284"/>
      </w:tabs>
      <w:spacing w:line="160" w:lineRule="exact"/>
      <w:ind w:left="284" w:hanging="284"/>
    </w:pPr>
    <w:rPr>
      <w:rFonts w:cs="David"/>
      <w:sz w:val="12"/>
      <w:szCs w:val="14"/>
    </w:rPr>
  </w:style>
  <w:style w:type="paragraph" w:customStyle="1" w:styleId="11">
    <w:name w:val="מא1"/>
    <w:basedOn w:val="a"/>
    <w:link w:val="12"/>
    <w:qFormat/>
    <w:rsid w:val="00B267F5"/>
    <w:pPr>
      <w:tabs>
        <w:tab w:val="left" w:pos="1134"/>
      </w:tabs>
      <w:ind w:left="1134" w:hanging="1134"/>
    </w:pPr>
  </w:style>
  <w:style w:type="character" w:customStyle="1" w:styleId="12">
    <w:name w:val="מא1 תו"/>
    <w:basedOn w:val="a0"/>
    <w:link w:val="11"/>
    <w:locked/>
    <w:rsid w:val="00B267F5"/>
    <w:rPr>
      <w:rFonts w:cs="Narkisim"/>
      <w:szCs w:val="24"/>
    </w:rPr>
  </w:style>
  <w:style w:type="paragraph" w:customStyle="1" w:styleId="21">
    <w:name w:val="מא2"/>
    <w:basedOn w:val="11"/>
    <w:link w:val="22"/>
    <w:rsid w:val="00BD6B73"/>
    <w:pPr>
      <w:tabs>
        <w:tab w:val="left" w:pos="1701"/>
      </w:tabs>
      <w:ind w:left="1701" w:hanging="567"/>
    </w:pPr>
  </w:style>
  <w:style w:type="character" w:customStyle="1" w:styleId="22">
    <w:name w:val="מא2 תו"/>
    <w:basedOn w:val="a0"/>
    <w:link w:val="21"/>
    <w:locked/>
    <w:rsid w:val="00BD6B73"/>
    <w:rPr>
      <w:rFonts w:cs="Narkisim"/>
      <w:sz w:val="22"/>
      <w:szCs w:val="24"/>
      <w:lang w:val="en-US" w:eastAsia="en-US" w:bidi="he-IL"/>
    </w:rPr>
  </w:style>
  <w:style w:type="paragraph" w:customStyle="1" w:styleId="30">
    <w:name w:val="מא3"/>
    <w:basedOn w:val="21"/>
    <w:link w:val="32"/>
    <w:rsid w:val="00BD6B73"/>
    <w:pPr>
      <w:tabs>
        <w:tab w:val="clear" w:pos="1134"/>
        <w:tab w:val="left" w:pos="2268"/>
      </w:tabs>
      <w:ind w:left="2268"/>
    </w:pPr>
  </w:style>
  <w:style w:type="character" w:customStyle="1" w:styleId="32">
    <w:name w:val="מא3 תו"/>
    <w:basedOn w:val="a0"/>
    <w:link w:val="30"/>
    <w:locked/>
    <w:rsid w:val="00BD6B73"/>
    <w:rPr>
      <w:rFonts w:cs="Narkisim"/>
      <w:szCs w:val="24"/>
      <w:lang w:val="en-US" w:eastAsia="en-US" w:bidi="he-IL"/>
    </w:rPr>
  </w:style>
  <w:style w:type="paragraph" w:customStyle="1" w:styleId="41">
    <w:name w:val="מא4"/>
    <w:basedOn w:val="30"/>
    <w:link w:val="42"/>
    <w:rsid w:val="00DE4AE3"/>
    <w:pPr>
      <w:tabs>
        <w:tab w:val="clear" w:pos="1701"/>
        <w:tab w:val="left" w:pos="2835"/>
      </w:tabs>
      <w:ind w:left="2835"/>
    </w:pPr>
  </w:style>
  <w:style w:type="character" w:customStyle="1" w:styleId="42">
    <w:name w:val="מא4 תו"/>
    <w:basedOn w:val="32"/>
    <w:link w:val="41"/>
    <w:locked/>
    <w:rsid w:val="00DE4AE3"/>
    <w:rPr>
      <w:rFonts w:cs="Narkisim"/>
      <w:szCs w:val="24"/>
      <w:lang w:val="en-US" w:eastAsia="en-US" w:bidi="he-IL"/>
    </w:rPr>
  </w:style>
  <w:style w:type="paragraph" w:customStyle="1" w:styleId="50">
    <w:name w:val="מא5"/>
    <w:basedOn w:val="41"/>
    <w:link w:val="51"/>
    <w:rsid w:val="00BD6B73"/>
    <w:pPr>
      <w:widowControl/>
      <w:tabs>
        <w:tab w:val="clear" w:pos="2268"/>
        <w:tab w:val="left" w:pos="3402"/>
        <w:tab w:val="left" w:pos="3969"/>
        <w:tab w:val="left" w:pos="4536"/>
      </w:tabs>
      <w:ind w:left="3402"/>
    </w:pPr>
  </w:style>
  <w:style w:type="character" w:customStyle="1" w:styleId="51">
    <w:name w:val="מא5 תו"/>
    <w:basedOn w:val="a0"/>
    <w:link w:val="50"/>
    <w:rsid w:val="00BD6B73"/>
    <w:rPr>
      <w:rFonts w:cs="Narkisim"/>
      <w:szCs w:val="24"/>
      <w:lang w:val="en-US" w:eastAsia="en-US" w:bidi="he-IL"/>
    </w:rPr>
  </w:style>
  <w:style w:type="paragraph" w:customStyle="1" w:styleId="0">
    <w:name w:val="א0"/>
    <w:basedOn w:val="a"/>
    <w:link w:val="00"/>
    <w:rsid w:val="00BD6B73"/>
    <w:pPr>
      <w:tabs>
        <w:tab w:val="left" w:pos="0"/>
        <w:tab w:val="left" w:pos="567"/>
        <w:tab w:val="left" w:pos="1134"/>
      </w:tabs>
      <w:ind w:left="567" w:hanging="567"/>
    </w:pPr>
    <w:rPr>
      <w:sz w:val="22"/>
      <w:lang w:eastAsia="he-IL"/>
    </w:rPr>
  </w:style>
  <w:style w:type="character" w:customStyle="1" w:styleId="00">
    <w:name w:val="א0 תו"/>
    <w:basedOn w:val="a0"/>
    <w:link w:val="0"/>
    <w:rsid w:val="00BD6B73"/>
    <w:rPr>
      <w:rFonts w:cs="Narkisim"/>
      <w:sz w:val="22"/>
      <w:szCs w:val="24"/>
      <w:lang w:val="en-US" w:eastAsia="he-IL" w:bidi="he-IL"/>
    </w:rPr>
  </w:style>
  <w:style w:type="paragraph" w:customStyle="1" w:styleId="13">
    <w:name w:val="א1"/>
    <w:basedOn w:val="a"/>
    <w:link w:val="14"/>
    <w:rsid w:val="00BD6B73"/>
    <w:pPr>
      <w:tabs>
        <w:tab w:val="left" w:pos="567"/>
        <w:tab w:val="left" w:pos="1134"/>
      </w:tabs>
    </w:pPr>
    <w:rPr>
      <w:lang w:eastAsia="he-IL"/>
    </w:rPr>
  </w:style>
  <w:style w:type="character" w:customStyle="1" w:styleId="14">
    <w:name w:val="א1 תו"/>
    <w:basedOn w:val="a0"/>
    <w:link w:val="13"/>
    <w:locked/>
    <w:rsid w:val="00BD6B73"/>
    <w:rPr>
      <w:rFonts w:cs="Narkisim"/>
      <w:sz w:val="22"/>
      <w:szCs w:val="24"/>
      <w:lang w:val="en-US" w:eastAsia="he-IL" w:bidi="he-IL"/>
    </w:rPr>
  </w:style>
  <w:style w:type="paragraph" w:customStyle="1" w:styleId="23">
    <w:name w:val="א2"/>
    <w:basedOn w:val="13"/>
    <w:link w:val="24"/>
    <w:rsid w:val="00BD6B73"/>
    <w:pPr>
      <w:tabs>
        <w:tab w:val="left" w:pos="1701"/>
      </w:tabs>
      <w:ind w:left="1701"/>
    </w:pPr>
  </w:style>
  <w:style w:type="character" w:customStyle="1" w:styleId="24">
    <w:name w:val="א2 תו"/>
    <w:basedOn w:val="a0"/>
    <w:link w:val="23"/>
    <w:locked/>
    <w:rsid w:val="00BD6B73"/>
    <w:rPr>
      <w:rFonts w:cs="Narkisim"/>
      <w:sz w:val="22"/>
      <w:szCs w:val="24"/>
      <w:lang w:val="en-US" w:eastAsia="he-IL" w:bidi="he-IL"/>
    </w:rPr>
  </w:style>
  <w:style w:type="paragraph" w:customStyle="1" w:styleId="71">
    <w:name w:val="א7"/>
    <w:basedOn w:val="a"/>
    <w:rsid w:val="00BD6B73"/>
    <w:pPr>
      <w:tabs>
        <w:tab w:val="left" w:pos="3969"/>
        <w:tab w:val="left" w:pos="4536"/>
      </w:tabs>
      <w:ind w:left="4536" w:hanging="567"/>
    </w:pPr>
    <w:rPr>
      <w:sz w:val="22"/>
      <w:lang w:eastAsia="he-IL"/>
    </w:rPr>
  </w:style>
  <w:style w:type="paragraph" w:customStyle="1" w:styleId="81">
    <w:name w:val="א8"/>
    <w:basedOn w:val="71"/>
    <w:rsid w:val="00BD6B73"/>
    <w:pPr>
      <w:ind w:left="0" w:firstLine="0"/>
    </w:pPr>
  </w:style>
  <w:style w:type="character" w:styleId="Hyperlink">
    <w:name w:val="Hyperlink"/>
    <w:basedOn w:val="a0"/>
    <w:rsid w:val="00BD6B73"/>
    <w:rPr>
      <w:strike w:val="0"/>
      <w:dstrike w:val="0"/>
      <w:color w:val="auto"/>
      <w:u w:val="none"/>
      <w:effect w:val="none"/>
    </w:rPr>
  </w:style>
  <w:style w:type="paragraph" w:styleId="TOC2">
    <w:name w:val="toc 2"/>
    <w:basedOn w:val="a"/>
    <w:next w:val="a"/>
    <w:rsid w:val="00BD6B73"/>
    <w:pPr>
      <w:spacing w:before="120"/>
      <w:ind w:left="200"/>
      <w:jc w:val="left"/>
    </w:pPr>
    <w:rPr>
      <w:rFonts w:asciiTheme="minorHAnsi" w:hAnsiTheme="minorHAnsi" w:cs="Times New Roman"/>
      <w:i/>
      <w:iCs/>
      <w:szCs w:val="20"/>
    </w:rPr>
  </w:style>
  <w:style w:type="paragraph" w:styleId="TOC3">
    <w:name w:val="toc 3"/>
    <w:basedOn w:val="TOC2"/>
    <w:next w:val="a"/>
    <w:rsid w:val="00BD6B73"/>
    <w:pPr>
      <w:spacing w:before="0"/>
      <w:ind w:left="400"/>
    </w:pPr>
    <w:rPr>
      <w:i w:val="0"/>
      <w:iCs w:val="0"/>
    </w:rPr>
  </w:style>
  <w:style w:type="paragraph" w:styleId="ae">
    <w:name w:val="annotation text"/>
    <w:basedOn w:val="a"/>
    <w:link w:val="af"/>
    <w:uiPriority w:val="99"/>
    <w:rsid w:val="00BD6B73"/>
    <w:pPr>
      <w:widowControl/>
      <w:textAlignment w:val="auto"/>
    </w:pPr>
    <w:rPr>
      <w:szCs w:val="20"/>
    </w:rPr>
  </w:style>
  <w:style w:type="paragraph" w:styleId="33">
    <w:name w:val="Body Text 3"/>
    <w:basedOn w:val="a"/>
    <w:link w:val="34"/>
    <w:rsid w:val="00BD6B73"/>
    <w:pPr>
      <w:widowControl/>
      <w:bidi w:val="0"/>
      <w:textAlignment w:val="auto"/>
    </w:pPr>
    <w:rPr>
      <w:szCs w:val="22"/>
    </w:rPr>
  </w:style>
  <w:style w:type="paragraph" w:styleId="af0">
    <w:name w:val="Plain Text"/>
    <w:basedOn w:val="a"/>
    <w:link w:val="af1"/>
    <w:rsid w:val="00BD6B73"/>
    <w:pPr>
      <w:widowControl/>
      <w:ind w:left="567" w:hanging="567"/>
      <w:textAlignment w:val="auto"/>
    </w:pPr>
    <w:rPr>
      <w:rFonts w:cs="David"/>
      <w:sz w:val="18"/>
      <w:szCs w:val="20"/>
    </w:rPr>
  </w:style>
  <w:style w:type="paragraph" w:styleId="af2">
    <w:name w:val="annotation subject"/>
    <w:basedOn w:val="ae"/>
    <w:next w:val="ae"/>
    <w:link w:val="af3"/>
    <w:rsid w:val="00BD6B73"/>
    <w:rPr>
      <w:b/>
      <w:bCs/>
    </w:rPr>
  </w:style>
  <w:style w:type="character" w:customStyle="1" w:styleId="35">
    <w:name w:val="א3 תו"/>
    <w:basedOn w:val="a0"/>
    <w:link w:val="36"/>
    <w:locked/>
    <w:rsid w:val="00BD6B73"/>
    <w:rPr>
      <w:rFonts w:cs="Narkisim"/>
      <w:sz w:val="22"/>
      <w:szCs w:val="24"/>
      <w:lang w:val="en-US" w:eastAsia="he-IL" w:bidi="he-IL"/>
    </w:rPr>
  </w:style>
  <w:style w:type="paragraph" w:customStyle="1" w:styleId="36">
    <w:name w:val="א3"/>
    <w:basedOn w:val="a"/>
    <w:link w:val="35"/>
    <w:autoRedefine/>
    <w:rsid w:val="00BD6B73"/>
    <w:pPr>
      <w:tabs>
        <w:tab w:val="left" w:pos="1701"/>
        <w:tab w:val="left" w:pos="2268"/>
      </w:tabs>
      <w:overflowPunct/>
      <w:autoSpaceDE/>
      <w:autoSpaceDN/>
      <w:bidi w:val="0"/>
      <w:adjustRightInd/>
      <w:ind w:left="2268" w:hanging="567"/>
      <w:textAlignment w:val="auto"/>
    </w:pPr>
    <w:rPr>
      <w:rFonts w:hint="cs"/>
      <w:lang w:eastAsia="he-IL"/>
    </w:rPr>
  </w:style>
  <w:style w:type="paragraph" w:customStyle="1" w:styleId="15">
    <w:name w:val="1"/>
    <w:basedOn w:val="a"/>
    <w:rsid w:val="00BD6B73"/>
    <w:pPr>
      <w:widowControl/>
      <w:pBdr>
        <w:bottom w:val="single" w:sz="6" w:space="1" w:color="auto"/>
      </w:pBdr>
      <w:tabs>
        <w:tab w:val="decimal" w:pos="397"/>
      </w:tabs>
      <w:overflowPunct/>
      <w:adjustRightInd/>
      <w:jc w:val="left"/>
      <w:textAlignment w:val="auto"/>
    </w:pPr>
    <w:rPr>
      <w:sz w:val="24"/>
    </w:rPr>
  </w:style>
  <w:style w:type="paragraph" w:customStyle="1" w:styleId="af4">
    <w:name w:val="????"/>
    <w:basedOn w:val="a"/>
    <w:rsid w:val="00BD6B73"/>
    <w:pPr>
      <w:widowControl/>
      <w:pBdr>
        <w:bottom w:val="single" w:sz="6" w:space="1" w:color="auto"/>
      </w:pBdr>
      <w:jc w:val="center"/>
      <w:textAlignment w:val="auto"/>
    </w:pPr>
    <w:rPr>
      <w:b/>
      <w:bCs/>
    </w:rPr>
  </w:style>
  <w:style w:type="paragraph" w:customStyle="1" w:styleId="InsideAddress">
    <w:name w:val="Inside Address"/>
    <w:basedOn w:val="a"/>
    <w:rsid w:val="00BD6B73"/>
    <w:pPr>
      <w:widowControl/>
      <w:textAlignment w:val="auto"/>
    </w:pPr>
  </w:style>
  <w:style w:type="paragraph" w:customStyle="1" w:styleId="af5">
    <w:name w:val="גבול"/>
    <w:basedOn w:val="a"/>
    <w:rsid w:val="00BD6B73"/>
    <w:pPr>
      <w:widowControl/>
      <w:pBdr>
        <w:bottom w:val="single" w:sz="6" w:space="1" w:color="auto"/>
      </w:pBdr>
      <w:jc w:val="center"/>
      <w:textAlignment w:val="auto"/>
    </w:pPr>
    <w:rPr>
      <w:b/>
      <w:bCs/>
      <w:sz w:val="24"/>
    </w:rPr>
  </w:style>
  <w:style w:type="table" w:styleId="af6">
    <w:name w:val="Table Grid"/>
    <w:basedOn w:val="a1"/>
    <w:rsid w:val="00BD6B73"/>
    <w:pPr>
      <w:widowControl w:val="0"/>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0"/>
    <w:rsid w:val="00BD6B73"/>
  </w:style>
  <w:style w:type="paragraph" w:customStyle="1" w:styleId="BlockQuotation">
    <w:name w:val="Block Quotation"/>
    <w:basedOn w:val="a"/>
    <w:rsid w:val="00BD6B73"/>
    <w:pPr>
      <w:overflowPunct/>
      <w:autoSpaceDE/>
      <w:autoSpaceDN/>
      <w:adjustRightInd/>
      <w:ind w:left="1701"/>
      <w:textAlignment w:val="auto"/>
    </w:pPr>
    <w:rPr>
      <w:rFonts w:ascii="Narkisim" w:hAnsi="Narkisim" w:cs="Miriam"/>
      <w:sz w:val="22"/>
      <w:lang w:eastAsia="he-IL"/>
    </w:rPr>
  </w:style>
  <w:style w:type="paragraph" w:customStyle="1" w:styleId="25">
    <w:name w:val="2"/>
    <w:basedOn w:val="a"/>
    <w:rsid w:val="00BD6B73"/>
    <w:pPr>
      <w:pBdr>
        <w:bottom w:val="double" w:sz="6" w:space="1" w:color="auto"/>
      </w:pBdr>
      <w:tabs>
        <w:tab w:val="decimal" w:pos="397"/>
      </w:tabs>
      <w:overflowPunct/>
      <w:autoSpaceDE/>
      <w:autoSpaceDN/>
      <w:adjustRightInd/>
      <w:jc w:val="left"/>
      <w:textAlignment w:val="auto"/>
    </w:pPr>
    <w:rPr>
      <w:sz w:val="24"/>
      <w:lang w:eastAsia="he-IL"/>
    </w:rPr>
  </w:style>
  <w:style w:type="paragraph" w:styleId="26">
    <w:name w:val="List Bullet 2"/>
    <w:basedOn w:val="a"/>
    <w:autoRedefine/>
    <w:rsid w:val="00BD6B73"/>
    <w:pPr>
      <w:overflowPunct/>
      <w:autoSpaceDE/>
      <w:autoSpaceDN/>
      <w:adjustRightInd/>
      <w:textAlignment w:val="auto"/>
    </w:pPr>
    <w:rPr>
      <w:sz w:val="22"/>
      <w:lang w:eastAsia="he-IL"/>
    </w:rPr>
  </w:style>
  <w:style w:type="paragraph" w:styleId="27">
    <w:name w:val="Body Text Indent 2"/>
    <w:basedOn w:val="a"/>
    <w:link w:val="28"/>
    <w:rsid w:val="00BD6B73"/>
    <w:pPr>
      <w:overflowPunct/>
      <w:autoSpaceDE/>
      <w:autoSpaceDN/>
      <w:adjustRightInd/>
      <w:ind w:left="1134" w:hanging="567"/>
      <w:textAlignment w:val="auto"/>
    </w:pPr>
    <w:rPr>
      <w:sz w:val="24"/>
      <w:lang w:eastAsia="he-IL"/>
    </w:rPr>
  </w:style>
  <w:style w:type="paragraph" w:styleId="Index1">
    <w:name w:val="index 1"/>
    <w:basedOn w:val="a"/>
    <w:next w:val="a"/>
    <w:autoRedefine/>
    <w:rsid w:val="00BD6B73"/>
    <w:pPr>
      <w:ind w:left="200" w:hanging="200"/>
    </w:pPr>
  </w:style>
  <w:style w:type="paragraph" w:customStyle="1" w:styleId="ReferenceLine">
    <w:name w:val="Reference Line"/>
    <w:basedOn w:val="a9"/>
    <w:rsid w:val="00BD6B73"/>
    <w:pPr>
      <w:overflowPunct/>
      <w:autoSpaceDE/>
      <w:autoSpaceDN/>
      <w:bidi w:val="0"/>
      <w:adjustRightInd/>
      <w:ind w:left="57" w:firstLine="567"/>
      <w:textAlignment w:val="auto"/>
    </w:pPr>
    <w:rPr>
      <w:rFonts w:cs="Times New Roman"/>
      <w:sz w:val="22"/>
      <w:szCs w:val="22"/>
      <w:lang w:eastAsia="he-IL"/>
    </w:rPr>
  </w:style>
  <w:style w:type="character" w:customStyle="1" w:styleId="29">
    <w:name w:val="תו תו2"/>
    <w:basedOn w:val="a0"/>
    <w:rsid w:val="00BD6B73"/>
    <w:rPr>
      <w:rFonts w:cs="Narkisim"/>
      <w:sz w:val="22"/>
      <w:szCs w:val="24"/>
      <w:lang w:val="en-US" w:eastAsia="he-IL" w:bidi="he-IL"/>
    </w:rPr>
  </w:style>
  <w:style w:type="paragraph" w:customStyle="1" w:styleId="61">
    <w:name w:val="מא6"/>
    <w:basedOn w:val="a"/>
    <w:rsid w:val="00BD6B73"/>
    <w:pPr>
      <w:widowControl/>
      <w:tabs>
        <w:tab w:val="left" w:pos="3402"/>
        <w:tab w:val="left" w:pos="3969"/>
      </w:tabs>
      <w:overflowPunct/>
      <w:autoSpaceDE/>
      <w:autoSpaceDN/>
      <w:adjustRightInd/>
      <w:ind w:left="3969" w:hanging="567"/>
      <w:textAlignment w:val="auto"/>
    </w:pPr>
    <w:rPr>
      <w:sz w:val="22"/>
    </w:rPr>
  </w:style>
  <w:style w:type="character" w:customStyle="1" w:styleId="1Char">
    <w:name w:val="א1 Char"/>
    <w:basedOn w:val="a0"/>
    <w:rsid w:val="00BD6B73"/>
    <w:rPr>
      <w:rFonts w:cs="Narkisim"/>
      <w:sz w:val="22"/>
      <w:szCs w:val="24"/>
      <w:lang w:val="en-US" w:eastAsia="en-US" w:bidi="he-IL"/>
    </w:rPr>
  </w:style>
  <w:style w:type="paragraph" w:customStyle="1" w:styleId="a70">
    <w:name w:val="a7"/>
    <w:basedOn w:val="a"/>
    <w:rsid w:val="00BD6B73"/>
    <w:pPr>
      <w:widowControl/>
      <w:tabs>
        <w:tab w:val="left" w:pos="3969"/>
        <w:tab w:val="left" w:pos="4536"/>
      </w:tabs>
      <w:overflowPunct/>
      <w:autoSpaceDE/>
      <w:autoSpaceDN/>
      <w:bidi w:val="0"/>
      <w:adjustRightInd/>
      <w:ind w:left="4536" w:hanging="567"/>
      <w:textAlignment w:val="auto"/>
    </w:pPr>
    <w:rPr>
      <w:rFonts w:cs="Times New Roman"/>
      <w:bCs/>
      <w:sz w:val="22"/>
    </w:rPr>
  </w:style>
  <w:style w:type="paragraph" w:customStyle="1" w:styleId="a80">
    <w:name w:val="a8"/>
    <w:basedOn w:val="a"/>
    <w:rsid w:val="00BD6B73"/>
    <w:pPr>
      <w:widowControl/>
      <w:tabs>
        <w:tab w:val="left" w:pos="4536"/>
        <w:tab w:val="left" w:pos="5103"/>
      </w:tabs>
      <w:overflowPunct/>
      <w:autoSpaceDE/>
      <w:autoSpaceDN/>
      <w:bidi w:val="0"/>
      <w:adjustRightInd/>
      <w:ind w:left="5103" w:hanging="567"/>
      <w:textAlignment w:val="auto"/>
    </w:pPr>
    <w:rPr>
      <w:rFonts w:cs="Times New Roman"/>
      <w:bCs/>
      <w:sz w:val="22"/>
    </w:rPr>
  </w:style>
  <w:style w:type="paragraph" w:customStyle="1" w:styleId="E0">
    <w:name w:val="E0"/>
    <w:basedOn w:val="a"/>
    <w:rsid w:val="00BD6B73"/>
    <w:pPr>
      <w:widowControl/>
      <w:overflowPunct/>
      <w:bidi w:val="0"/>
      <w:textAlignment w:val="auto"/>
    </w:pPr>
    <w:rPr>
      <w:rFonts w:cs="Times New Roman"/>
      <w:sz w:val="22"/>
    </w:rPr>
  </w:style>
  <w:style w:type="paragraph" w:customStyle="1" w:styleId="E1">
    <w:name w:val="E1"/>
    <w:basedOn w:val="a"/>
    <w:rsid w:val="00BD6B73"/>
    <w:pPr>
      <w:widowControl/>
      <w:tabs>
        <w:tab w:val="left" w:pos="0"/>
        <w:tab w:val="left" w:pos="1134"/>
      </w:tabs>
      <w:overflowPunct/>
      <w:bidi w:val="0"/>
      <w:ind w:left="1134" w:hanging="1134"/>
      <w:textAlignment w:val="auto"/>
    </w:pPr>
    <w:rPr>
      <w:rFonts w:cs="Times New Roman"/>
      <w:b/>
      <w:bCs/>
      <w:caps/>
      <w:sz w:val="22"/>
    </w:rPr>
  </w:style>
  <w:style w:type="paragraph" w:customStyle="1" w:styleId="E2">
    <w:name w:val="E2"/>
    <w:basedOn w:val="a"/>
    <w:rsid w:val="00BD6B73"/>
    <w:pPr>
      <w:widowControl/>
      <w:tabs>
        <w:tab w:val="left" w:pos="1134"/>
        <w:tab w:val="left" w:pos="1701"/>
      </w:tabs>
      <w:overflowPunct/>
      <w:bidi w:val="0"/>
      <w:ind w:left="1701" w:hanging="567"/>
      <w:textAlignment w:val="auto"/>
    </w:pPr>
    <w:rPr>
      <w:rFonts w:cs="Times New Roman"/>
      <w:sz w:val="22"/>
    </w:rPr>
  </w:style>
  <w:style w:type="paragraph" w:customStyle="1" w:styleId="E3">
    <w:name w:val="E3"/>
    <w:basedOn w:val="E2"/>
    <w:rsid w:val="00BD6B73"/>
    <w:pPr>
      <w:tabs>
        <w:tab w:val="clear" w:pos="1134"/>
        <w:tab w:val="left" w:pos="2268"/>
      </w:tabs>
      <w:ind w:left="2268"/>
    </w:pPr>
  </w:style>
  <w:style w:type="paragraph" w:customStyle="1" w:styleId="E4">
    <w:name w:val="E4"/>
    <w:basedOn w:val="E2"/>
    <w:rsid w:val="00BD6B73"/>
    <w:pPr>
      <w:tabs>
        <w:tab w:val="clear" w:pos="1134"/>
        <w:tab w:val="clear" w:pos="1701"/>
        <w:tab w:val="left" w:pos="2268"/>
        <w:tab w:val="left" w:pos="2835"/>
      </w:tabs>
      <w:ind w:left="2835"/>
    </w:pPr>
  </w:style>
  <w:style w:type="paragraph" w:customStyle="1" w:styleId="E5">
    <w:name w:val="E5"/>
    <w:basedOn w:val="E2"/>
    <w:rsid w:val="00BD6B73"/>
    <w:pPr>
      <w:tabs>
        <w:tab w:val="clear" w:pos="1134"/>
        <w:tab w:val="clear" w:pos="1701"/>
        <w:tab w:val="left" w:pos="2835"/>
        <w:tab w:val="left" w:pos="3402"/>
      </w:tabs>
      <w:ind w:left="3402"/>
    </w:pPr>
  </w:style>
  <w:style w:type="paragraph" w:customStyle="1" w:styleId="EN0">
    <w:name w:val="EN0"/>
    <w:basedOn w:val="a"/>
    <w:rsid w:val="00BD6B73"/>
    <w:pPr>
      <w:widowControl/>
      <w:tabs>
        <w:tab w:val="left" w:pos="567"/>
      </w:tabs>
      <w:overflowPunct/>
      <w:autoSpaceDE/>
      <w:autoSpaceDN/>
      <w:bidi w:val="0"/>
      <w:adjustRightInd/>
      <w:spacing w:line="288" w:lineRule="auto"/>
      <w:ind w:left="567" w:hanging="567"/>
      <w:textAlignment w:val="auto"/>
    </w:pPr>
    <w:rPr>
      <w:rFonts w:cs="Times New Roman"/>
      <w:b/>
      <w:sz w:val="24"/>
      <w:szCs w:val="20"/>
    </w:rPr>
  </w:style>
  <w:style w:type="character" w:styleId="FollowedHyperlink">
    <w:name w:val="FollowedHyperlink"/>
    <w:basedOn w:val="a0"/>
    <w:rsid w:val="00BD6B73"/>
    <w:rPr>
      <w:color w:val="800080"/>
      <w:u w:val="single"/>
    </w:rPr>
  </w:style>
  <w:style w:type="paragraph" w:customStyle="1" w:styleId="43">
    <w:name w:val="א4"/>
    <w:basedOn w:val="36"/>
    <w:rsid w:val="00BD6B73"/>
    <w:pPr>
      <w:widowControl/>
      <w:tabs>
        <w:tab w:val="clear" w:pos="1701"/>
        <w:tab w:val="left" w:pos="2835"/>
      </w:tabs>
      <w:ind w:left="2835"/>
    </w:pPr>
    <w:rPr>
      <w:rFonts w:hint="default"/>
      <w:sz w:val="22"/>
      <w:lang w:eastAsia="en-US"/>
    </w:rPr>
  </w:style>
  <w:style w:type="paragraph" w:styleId="af8">
    <w:name w:val="List Bullet"/>
    <w:basedOn w:val="a"/>
    <w:rsid w:val="00BD6B73"/>
    <w:pPr>
      <w:widowControl/>
      <w:tabs>
        <w:tab w:val="num" w:pos="0"/>
        <w:tab w:val="left" w:pos="567"/>
        <w:tab w:val="left" w:pos="1134"/>
        <w:tab w:val="left" w:pos="1701"/>
        <w:tab w:val="left" w:pos="2268"/>
      </w:tabs>
      <w:overflowPunct/>
      <w:autoSpaceDE/>
      <w:autoSpaceDN/>
      <w:adjustRightInd/>
      <w:spacing w:line="280" w:lineRule="exact"/>
      <w:ind w:left="567" w:hanging="567"/>
      <w:textAlignment w:val="auto"/>
    </w:pPr>
    <w:rPr>
      <w:rFonts w:ascii="Tahoma" w:hAnsi="Tahoma"/>
      <w:b/>
      <w:noProof/>
      <w:sz w:val="17"/>
    </w:rPr>
  </w:style>
  <w:style w:type="paragraph" w:customStyle="1" w:styleId="quote3">
    <w:name w:val="quote3"/>
    <w:basedOn w:val="a"/>
    <w:rsid w:val="00BD6B73"/>
    <w:pPr>
      <w:keepLines/>
      <w:widowControl/>
      <w:overflowPunct/>
      <w:autoSpaceDE/>
      <w:autoSpaceDN/>
      <w:adjustRightInd/>
      <w:jc w:val="left"/>
      <w:textAlignment w:val="auto"/>
    </w:pPr>
    <w:rPr>
      <w:noProof/>
      <w:color w:val="000000"/>
      <w:sz w:val="18"/>
      <w:szCs w:val="20"/>
      <w:lang w:eastAsia="he-IL"/>
    </w:rPr>
  </w:style>
  <w:style w:type="paragraph" w:styleId="TOC1">
    <w:name w:val="toc 1"/>
    <w:basedOn w:val="11"/>
    <w:next w:val="TOC2"/>
    <w:uiPriority w:val="39"/>
    <w:rsid w:val="00BD6B73"/>
    <w:pPr>
      <w:tabs>
        <w:tab w:val="clear" w:pos="1134"/>
      </w:tabs>
      <w:spacing w:before="240" w:after="120"/>
      <w:ind w:left="0" w:firstLine="0"/>
      <w:jc w:val="left"/>
    </w:pPr>
    <w:rPr>
      <w:rFonts w:asciiTheme="minorHAnsi" w:hAnsiTheme="minorHAnsi" w:cs="Times New Roman"/>
      <w:b/>
      <w:bCs/>
      <w:szCs w:val="20"/>
    </w:rPr>
  </w:style>
  <w:style w:type="paragraph" w:customStyle="1" w:styleId="52">
    <w:name w:val="סגנון5"/>
    <w:basedOn w:val="a"/>
    <w:rsid w:val="00BD6B73"/>
    <w:pPr>
      <w:widowControl/>
      <w:ind w:firstLine="794"/>
    </w:pPr>
    <w:rPr>
      <w:rFonts w:cs="David"/>
      <w:szCs w:val="20"/>
    </w:rPr>
  </w:style>
  <w:style w:type="paragraph" w:styleId="2a">
    <w:name w:val="Body Text 2"/>
    <w:basedOn w:val="a"/>
    <w:link w:val="2b"/>
    <w:rsid w:val="00BD6B73"/>
    <w:pPr>
      <w:widowControl/>
      <w:bidi w:val="0"/>
    </w:pPr>
    <w:rPr>
      <w:b/>
      <w:bCs/>
    </w:rPr>
  </w:style>
  <w:style w:type="paragraph" w:styleId="af9">
    <w:name w:val="Body Text Indent"/>
    <w:basedOn w:val="a"/>
    <w:link w:val="afa"/>
    <w:rsid w:val="00BD6B73"/>
    <w:pPr>
      <w:widowControl/>
      <w:bidi w:val="0"/>
      <w:ind w:firstLine="567"/>
    </w:pPr>
    <w:rPr>
      <w:sz w:val="22"/>
    </w:rPr>
  </w:style>
  <w:style w:type="paragraph" w:styleId="afb">
    <w:name w:val="Block Text"/>
    <w:basedOn w:val="a"/>
    <w:link w:val="afc"/>
    <w:rsid w:val="00BD6B73"/>
    <w:pPr>
      <w:widowControl/>
      <w:spacing w:after="120"/>
      <w:ind w:left="1440" w:right="1440"/>
    </w:pPr>
  </w:style>
  <w:style w:type="character" w:customStyle="1" w:styleId="afc">
    <w:name w:val="טקסט בלוק תו"/>
    <w:basedOn w:val="a0"/>
    <w:link w:val="afb"/>
    <w:rsid w:val="00BD6B73"/>
    <w:rPr>
      <w:rFonts w:cs="Narkisim"/>
      <w:szCs w:val="24"/>
      <w:lang w:val="en-US" w:eastAsia="en-US" w:bidi="he-IL"/>
    </w:rPr>
  </w:style>
  <w:style w:type="paragraph" w:styleId="afd">
    <w:name w:val="Title"/>
    <w:basedOn w:val="a"/>
    <w:link w:val="afe"/>
    <w:qFormat/>
    <w:rsid w:val="00BD6B73"/>
    <w:pPr>
      <w:tabs>
        <w:tab w:val="left" w:pos="567"/>
      </w:tabs>
      <w:spacing w:line="360" w:lineRule="auto"/>
      <w:jc w:val="center"/>
    </w:pPr>
    <w:rPr>
      <w:rFonts w:cs="David"/>
      <w:b/>
      <w:sz w:val="28"/>
      <w:u w:val="single"/>
    </w:rPr>
  </w:style>
  <w:style w:type="paragraph" w:styleId="2c">
    <w:name w:val="List 2"/>
    <w:basedOn w:val="a"/>
    <w:rsid w:val="00BD6B73"/>
    <w:pPr>
      <w:widowControl/>
    </w:pPr>
  </w:style>
  <w:style w:type="character" w:customStyle="1" w:styleId="16">
    <w:name w:val="מא1 תו תו"/>
    <w:basedOn w:val="a0"/>
    <w:rsid w:val="00BD6B73"/>
    <w:rPr>
      <w:rFonts w:cs="Narkisim"/>
      <w:szCs w:val="24"/>
      <w:lang w:val="en-US" w:eastAsia="en-US" w:bidi="he-IL"/>
    </w:rPr>
  </w:style>
  <w:style w:type="paragraph" w:customStyle="1" w:styleId="text">
    <w:name w:val="text"/>
    <w:basedOn w:val="a"/>
    <w:rsid w:val="00BD6B73"/>
    <w:pPr>
      <w:tabs>
        <w:tab w:val="left" w:pos="567"/>
        <w:tab w:val="left" w:pos="1134"/>
        <w:tab w:val="left" w:pos="1701"/>
        <w:tab w:val="left" w:pos="2268"/>
      </w:tabs>
      <w:overflowPunct/>
      <w:autoSpaceDE/>
      <w:autoSpaceDN/>
      <w:adjustRightInd/>
      <w:spacing w:line="240" w:lineRule="exact"/>
      <w:textAlignment w:val="auto"/>
    </w:pPr>
    <w:rPr>
      <w:rFonts w:ascii="Tahoma" w:hAnsi="Tahoma" w:cs="ProtocolLightMF"/>
      <w:szCs w:val="20"/>
      <w:lang w:eastAsia="he-IL"/>
    </w:rPr>
  </w:style>
  <w:style w:type="paragraph" w:customStyle="1" w:styleId="54">
    <w:name w:val="א5"/>
    <w:basedOn w:val="a"/>
    <w:next w:val="a"/>
    <w:link w:val="510"/>
    <w:rsid w:val="00BD6B73"/>
    <w:pPr>
      <w:pBdr>
        <w:top w:val="single" w:sz="12" w:space="0" w:color="000000"/>
      </w:pBdr>
      <w:tabs>
        <w:tab w:val="left" w:pos="567"/>
        <w:tab w:val="left" w:pos="1134"/>
        <w:tab w:val="left" w:pos="1701"/>
        <w:tab w:val="left" w:pos="2268"/>
      </w:tabs>
      <w:overflowPunct/>
      <w:autoSpaceDE/>
      <w:autoSpaceDN/>
      <w:adjustRightInd/>
      <w:spacing w:before="60" w:after="40" w:line="280" w:lineRule="exact"/>
      <w:ind w:right="2552"/>
      <w:textAlignment w:val="auto"/>
    </w:pPr>
    <w:rPr>
      <w:rFonts w:ascii="Arial" w:hAnsi="Arial" w:cs="Arial"/>
      <w:b/>
      <w:bCs/>
      <w:color w:val="FF0000"/>
      <w:spacing w:val="-4"/>
      <w:sz w:val="18"/>
    </w:rPr>
  </w:style>
  <w:style w:type="character" w:customStyle="1" w:styleId="510">
    <w:name w:val="א5 תו1"/>
    <w:basedOn w:val="a0"/>
    <w:link w:val="54"/>
    <w:rsid w:val="00BD6B73"/>
    <w:rPr>
      <w:rFonts w:ascii="Arial" w:hAnsi="Arial" w:cs="Arial"/>
      <w:b/>
      <w:bCs/>
      <w:color w:val="FF0000"/>
      <w:spacing w:val="-4"/>
      <w:sz w:val="18"/>
      <w:szCs w:val="24"/>
      <w:lang w:val="en-US" w:eastAsia="en-US" w:bidi="he-IL"/>
    </w:rPr>
  </w:style>
  <w:style w:type="paragraph" w:styleId="aff">
    <w:name w:val="List Number"/>
    <w:basedOn w:val="a"/>
    <w:rsid w:val="00BD6B73"/>
    <w:pPr>
      <w:tabs>
        <w:tab w:val="num" w:pos="510"/>
        <w:tab w:val="left" w:pos="567"/>
        <w:tab w:val="left" w:pos="1134"/>
        <w:tab w:val="left" w:pos="1701"/>
        <w:tab w:val="left" w:pos="2268"/>
      </w:tabs>
      <w:overflowPunct/>
      <w:autoSpaceDE/>
      <w:autoSpaceDN/>
      <w:adjustRightInd/>
      <w:spacing w:line="280" w:lineRule="exact"/>
      <w:ind w:left="510" w:hanging="510"/>
      <w:textAlignment w:val="auto"/>
    </w:pPr>
    <w:rPr>
      <w:rFonts w:ascii="Tahoma" w:hAnsi="Tahoma" w:cs="ProtocolLightMF"/>
      <w:sz w:val="18"/>
    </w:rPr>
  </w:style>
  <w:style w:type="paragraph" w:customStyle="1" w:styleId="72">
    <w:name w:val="סגנון7"/>
    <w:basedOn w:val="a"/>
    <w:rsid w:val="00BD6B73"/>
    <w:pPr>
      <w:tabs>
        <w:tab w:val="left" w:pos="567"/>
        <w:tab w:val="left" w:pos="1134"/>
        <w:tab w:val="left" w:pos="1701"/>
        <w:tab w:val="left" w:pos="2268"/>
      </w:tabs>
      <w:overflowPunct/>
      <w:autoSpaceDE/>
      <w:autoSpaceDN/>
      <w:adjustRightInd/>
      <w:spacing w:line="180" w:lineRule="exact"/>
      <w:jc w:val="center"/>
      <w:textAlignment w:val="auto"/>
    </w:pPr>
    <w:rPr>
      <w:rFonts w:ascii="Tahoma" w:hAnsi="Tahoma" w:cs="ProtocolBlackMF"/>
      <w:sz w:val="14"/>
      <w:szCs w:val="18"/>
    </w:rPr>
  </w:style>
  <w:style w:type="paragraph" w:styleId="37">
    <w:name w:val="Body Text Indent 3"/>
    <w:basedOn w:val="a"/>
    <w:link w:val="38"/>
    <w:rsid w:val="00BD6B73"/>
    <w:pPr>
      <w:tabs>
        <w:tab w:val="left" w:pos="567"/>
        <w:tab w:val="left" w:pos="1134"/>
        <w:tab w:val="left" w:pos="1701"/>
        <w:tab w:val="left" w:pos="2268"/>
        <w:tab w:val="left" w:pos="10115"/>
      </w:tabs>
      <w:overflowPunct/>
      <w:autoSpaceDE/>
      <w:autoSpaceDN/>
      <w:adjustRightInd/>
      <w:spacing w:line="360" w:lineRule="auto"/>
      <w:ind w:left="57"/>
      <w:textAlignment w:val="auto"/>
    </w:pPr>
    <w:rPr>
      <w:sz w:val="22"/>
    </w:rPr>
  </w:style>
  <w:style w:type="paragraph" w:customStyle="1" w:styleId="aff0">
    <w:name w:val="בולט פנימי"/>
    <w:basedOn w:val="aff1"/>
    <w:rsid w:val="00BD6B73"/>
    <w:pPr>
      <w:tabs>
        <w:tab w:val="clear" w:pos="360"/>
      </w:tabs>
      <w:ind w:left="284" w:hanging="242"/>
    </w:pPr>
  </w:style>
  <w:style w:type="paragraph" w:customStyle="1" w:styleId="aff1">
    <w:name w:val="בולט"/>
    <w:basedOn w:val="a"/>
    <w:rsid w:val="00BD6B73"/>
    <w:pPr>
      <w:tabs>
        <w:tab w:val="left" w:pos="170"/>
        <w:tab w:val="num" w:pos="360"/>
        <w:tab w:val="left" w:pos="567"/>
        <w:tab w:val="left" w:pos="1134"/>
        <w:tab w:val="left" w:pos="1701"/>
        <w:tab w:val="left" w:pos="2268"/>
      </w:tabs>
      <w:overflowPunct/>
      <w:autoSpaceDE/>
      <w:autoSpaceDN/>
      <w:adjustRightInd/>
      <w:spacing w:before="60" w:line="280" w:lineRule="exact"/>
      <w:ind w:left="170" w:hanging="170"/>
      <w:textAlignment w:val="auto"/>
    </w:pPr>
    <w:rPr>
      <w:rFonts w:ascii="Tahoma" w:hAnsi="Tahoma" w:cs="ProtocolLightMF"/>
      <w:sz w:val="18"/>
    </w:rPr>
  </w:style>
  <w:style w:type="paragraph" w:customStyle="1" w:styleId="iltext">
    <w:name w:val="iltext"/>
    <w:rsid w:val="00BD6B73"/>
    <w:pPr>
      <w:spacing w:before="240"/>
      <w:ind w:left="360" w:right="360"/>
      <w:jc w:val="both"/>
    </w:pPr>
    <w:rPr>
      <w:sz w:val="24"/>
      <w:lang w:bidi="ar-SA"/>
    </w:rPr>
  </w:style>
  <w:style w:type="paragraph" w:customStyle="1" w:styleId="aff2">
    <w:name w:val="כותרת פנימית"/>
    <w:basedOn w:val="3"/>
    <w:rsid w:val="00BD6B73"/>
    <w:pPr>
      <w:keepNext w:val="0"/>
      <w:tabs>
        <w:tab w:val="clear" w:pos="291"/>
        <w:tab w:val="left" w:pos="567"/>
        <w:tab w:val="left" w:pos="1134"/>
        <w:tab w:val="left" w:pos="1701"/>
        <w:tab w:val="left" w:pos="2268"/>
      </w:tabs>
      <w:overflowPunct/>
      <w:autoSpaceDE/>
      <w:autoSpaceDN/>
      <w:adjustRightInd/>
      <w:spacing w:after="60"/>
      <w:ind w:left="0" w:hanging="567"/>
      <w:jc w:val="left"/>
      <w:textAlignment w:val="auto"/>
    </w:pPr>
    <w:rPr>
      <w:rFonts w:ascii="Tahoma" w:hAnsi="Tahoma" w:cs="ProtocolMF"/>
      <w:b/>
      <w:bCs/>
      <w:szCs w:val="20"/>
    </w:rPr>
  </w:style>
  <w:style w:type="paragraph" w:customStyle="1" w:styleId="17">
    <w:name w:val="ציטוט1"/>
    <w:basedOn w:val="a"/>
    <w:rsid w:val="00BD6B73"/>
    <w:pPr>
      <w:tabs>
        <w:tab w:val="left" w:pos="567"/>
        <w:tab w:val="left" w:pos="1134"/>
        <w:tab w:val="left" w:pos="1701"/>
        <w:tab w:val="left" w:pos="2268"/>
      </w:tabs>
      <w:overflowPunct/>
      <w:autoSpaceDE/>
      <w:autoSpaceDN/>
      <w:adjustRightInd/>
      <w:spacing w:before="60" w:line="280" w:lineRule="exact"/>
      <w:ind w:left="567"/>
      <w:textAlignment w:val="auto"/>
    </w:pPr>
    <w:rPr>
      <w:rFonts w:ascii="Tahoma" w:hAnsi="Tahoma" w:cs="Arial"/>
      <w:bCs/>
      <w:sz w:val="18"/>
    </w:rPr>
  </w:style>
  <w:style w:type="paragraph" w:customStyle="1" w:styleId="2d">
    <w:name w:val="כותרת2"/>
    <w:basedOn w:val="a"/>
    <w:rsid w:val="00BD6B73"/>
    <w:pPr>
      <w:tabs>
        <w:tab w:val="left" w:pos="567"/>
        <w:tab w:val="left" w:pos="1134"/>
        <w:tab w:val="left" w:pos="1701"/>
        <w:tab w:val="left" w:pos="2268"/>
      </w:tabs>
      <w:overflowPunct/>
      <w:autoSpaceDE/>
      <w:autoSpaceDN/>
      <w:adjustRightInd/>
      <w:spacing w:before="60" w:after="120" w:line="300" w:lineRule="exact"/>
      <w:ind w:left="57"/>
      <w:textAlignment w:val="auto"/>
    </w:pPr>
    <w:rPr>
      <w:rFonts w:ascii="Tahoma" w:hAnsi="Tahoma" w:cs="Arial"/>
      <w:b/>
      <w:bCs/>
      <w:sz w:val="22"/>
      <w:szCs w:val="28"/>
    </w:rPr>
  </w:style>
  <w:style w:type="paragraph" w:customStyle="1" w:styleId="18">
    <w:name w:val="סגנון1"/>
    <w:basedOn w:val="a"/>
    <w:rsid w:val="00BD6B73"/>
    <w:pPr>
      <w:tabs>
        <w:tab w:val="num" w:pos="417"/>
        <w:tab w:val="left" w:pos="567"/>
        <w:tab w:val="left" w:pos="1134"/>
        <w:tab w:val="left" w:pos="1701"/>
        <w:tab w:val="left" w:pos="2268"/>
      </w:tabs>
      <w:overflowPunct/>
      <w:autoSpaceDE/>
      <w:autoSpaceDN/>
      <w:adjustRightInd/>
      <w:spacing w:before="60" w:line="280" w:lineRule="exact"/>
      <w:ind w:left="57"/>
      <w:textAlignment w:val="auto"/>
    </w:pPr>
    <w:rPr>
      <w:rFonts w:ascii="Tahoma" w:hAnsi="Tahoma" w:cs="Arial"/>
      <w:sz w:val="12"/>
      <w:szCs w:val="14"/>
    </w:rPr>
  </w:style>
  <w:style w:type="paragraph" w:customStyle="1" w:styleId="aff3">
    <w:name w:val="כותרת"/>
    <w:basedOn w:val="a"/>
    <w:rsid w:val="00BD6B73"/>
    <w:pPr>
      <w:tabs>
        <w:tab w:val="left" w:pos="567"/>
        <w:tab w:val="left" w:pos="1134"/>
        <w:tab w:val="left" w:pos="1701"/>
        <w:tab w:val="left" w:pos="2268"/>
      </w:tabs>
      <w:overflowPunct/>
      <w:autoSpaceDE/>
      <w:autoSpaceDN/>
      <w:adjustRightInd/>
      <w:spacing w:before="120" w:after="120" w:line="280" w:lineRule="exact"/>
      <w:ind w:left="57"/>
      <w:textAlignment w:val="auto"/>
    </w:pPr>
    <w:rPr>
      <w:rFonts w:ascii="Tahoma" w:hAnsi="Tahoma" w:cs="Arial"/>
      <w:b/>
      <w:bCs/>
      <w:sz w:val="18"/>
    </w:rPr>
  </w:style>
  <w:style w:type="paragraph" w:customStyle="1" w:styleId="2e">
    <w:name w:val="סגנון2"/>
    <w:basedOn w:val="13"/>
    <w:rsid w:val="00BD6B73"/>
    <w:pPr>
      <w:tabs>
        <w:tab w:val="num" w:pos="0"/>
        <w:tab w:val="left" w:pos="1701"/>
        <w:tab w:val="left" w:pos="2268"/>
      </w:tabs>
      <w:overflowPunct/>
      <w:autoSpaceDE/>
      <w:autoSpaceDN/>
      <w:adjustRightInd/>
      <w:spacing w:line="280" w:lineRule="exact"/>
      <w:ind w:left="1134" w:hanging="567"/>
      <w:textAlignment w:val="auto"/>
    </w:pPr>
    <w:rPr>
      <w:rFonts w:ascii="Tahoma" w:hAnsi="Tahoma" w:cs="ProtocolLightMF"/>
      <w:sz w:val="18"/>
      <w:lang w:eastAsia="en-US"/>
    </w:rPr>
  </w:style>
  <w:style w:type="paragraph" w:customStyle="1" w:styleId="39">
    <w:name w:val="סגנון3"/>
    <w:basedOn w:val="TOC1"/>
    <w:rsid w:val="00BD6B73"/>
    <w:pPr>
      <w:tabs>
        <w:tab w:val="left" w:pos="851"/>
        <w:tab w:val="right" w:leader="dot" w:pos="7138"/>
        <w:tab w:val="right" w:leader="dot" w:pos="9123"/>
      </w:tabs>
      <w:overflowPunct/>
      <w:autoSpaceDE/>
      <w:autoSpaceDN/>
      <w:adjustRightInd/>
      <w:spacing w:before="0" w:after="0" w:line="280" w:lineRule="exact"/>
      <w:ind w:left="57" w:right="-284" w:hanging="851"/>
      <w:jc w:val="both"/>
      <w:textAlignment w:val="auto"/>
    </w:pPr>
    <w:rPr>
      <w:rFonts w:cs="ProtocolBlackMF"/>
      <w:bCs w:val="0"/>
      <w:caps/>
    </w:rPr>
  </w:style>
  <w:style w:type="paragraph" w:customStyle="1" w:styleId="44">
    <w:name w:val="סגנון4"/>
    <w:basedOn w:val="TOC1"/>
    <w:rsid w:val="00BD6B73"/>
    <w:pPr>
      <w:tabs>
        <w:tab w:val="left" w:pos="851"/>
        <w:tab w:val="right" w:leader="dot" w:pos="7138"/>
        <w:tab w:val="right" w:leader="dot" w:pos="9123"/>
      </w:tabs>
      <w:overflowPunct/>
      <w:autoSpaceDE/>
      <w:autoSpaceDN/>
      <w:adjustRightInd/>
      <w:spacing w:before="0" w:after="0" w:line="280" w:lineRule="exact"/>
      <w:ind w:left="57" w:right="-284" w:hanging="851"/>
      <w:textAlignment w:val="auto"/>
    </w:pPr>
    <w:rPr>
      <w:rFonts w:cs="ProtocolBlackMF"/>
      <w:bCs w:val="0"/>
      <w:caps/>
      <w:szCs w:val="32"/>
    </w:rPr>
  </w:style>
  <w:style w:type="paragraph" w:customStyle="1" w:styleId="45">
    <w:name w:val="סרגל4"/>
    <w:basedOn w:val="a"/>
    <w:rsid w:val="00BD6B73"/>
    <w:pPr>
      <w:tabs>
        <w:tab w:val="left" w:pos="567"/>
        <w:tab w:val="left" w:pos="800"/>
        <w:tab w:val="left" w:pos="1134"/>
        <w:tab w:val="left" w:pos="1701"/>
        <w:tab w:val="left" w:pos="2268"/>
      </w:tabs>
      <w:overflowPunct/>
      <w:autoSpaceDE/>
      <w:autoSpaceDN/>
      <w:adjustRightInd/>
      <w:spacing w:before="60" w:line="480" w:lineRule="auto"/>
      <w:ind w:left="57"/>
      <w:textAlignment w:val="auto"/>
    </w:pPr>
    <w:rPr>
      <w:rFonts w:ascii="Tahoma" w:hAnsi="Tahoma"/>
      <w:sz w:val="22"/>
    </w:rPr>
  </w:style>
  <w:style w:type="paragraph" w:customStyle="1" w:styleId="2f">
    <w:name w:val="בולט 2"/>
    <w:basedOn w:val="a"/>
    <w:rsid w:val="00BD6B73"/>
    <w:pPr>
      <w:tabs>
        <w:tab w:val="left" w:pos="567"/>
        <w:tab w:val="num" w:pos="624"/>
        <w:tab w:val="left" w:pos="1134"/>
        <w:tab w:val="left" w:pos="1701"/>
        <w:tab w:val="left" w:pos="2268"/>
      </w:tabs>
      <w:overflowPunct/>
      <w:autoSpaceDE/>
      <w:autoSpaceDN/>
      <w:adjustRightInd/>
      <w:spacing w:line="280" w:lineRule="exact"/>
      <w:ind w:left="1134" w:hanging="567"/>
      <w:textAlignment w:val="auto"/>
    </w:pPr>
    <w:rPr>
      <w:rFonts w:ascii="Tahoma" w:hAnsi="Tahoma" w:cs="ProtocolLightMF"/>
      <w:noProof/>
      <w:sz w:val="18"/>
      <w:lang w:eastAsia="he-IL"/>
    </w:rPr>
  </w:style>
  <w:style w:type="paragraph" w:customStyle="1" w:styleId="mtext2">
    <w:name w:val="mtext2"/>
    <w:basedOn w:val="a"/>
    <w:rsid w:val="00BD6B73"/>
    <w:pPr>
      <w:widowControl/>
      <w:tabs>
        <w:tab w:val="num" w:pos="-567"/>
        <w:tab w:val="left" w:pos="567"/>
        <w:tab w:val="left" w:pos="1134"/>
        <w:tab w:val="left" w:pos="1701"/>
        <w:tab w:val="left" w:pos="2268"/>
      </w:tabs>
      <w:overflowPunct/>
      <w:autoSpaceDE/>
      <w:autoSpaceDN/>
      <w:bidi w:val="0"/>
      <w:adjustRightInd/>
      <w:spacing w:before="100" w:beforeAutospacing="1" w:after="100" w:afterAutospacing="1" w:line="240" w:lineRule="atLeast"/>
      <w:jc w:val="left"/>
      <w:textAlignment w:val="auto"/>
    </w:pPr>
    <w:rPr>
      <w:rFonts w:ascii="Arial" w:eastAsia="Arial Unicode MS" w:hAnsi="Arial" w:cs="Arial"/>
      <w:szCs w:val="20"/>
    </w:rPr>
  </w:style>
  <w:style w:type="paragraph" w:customStyle="1" w:styleId="55">
    <w:name w:val="סרגל5"/>
    <w:basedOn w:val="a"/>
    <w:rsid w:val="00BD6B73"/>
    <w:pPr>
      <w:widowControl/>
      <w:tabs>
        <w:tab w:val="left" w:pos="567"/>
        <w:tab w:val="left" w:pos="1134"/>
        <w:tab w:val="left" w:pos="1701"/>
        <w:tab w:val="left" w:pos="2268"/>
      </w:tabs>
      <w:ind w:left="1644" w:right="1276"/>
    </w:pPr>
    <w:rPr>
      <w:rFonts w:ascii="Arial" w:hAnsi="Arial"/>
      <w:sz w:val="22"/>
      <w:szCs w:val="20"/>
    </w:rPr>
  </w:style>
  <w:style w:type="paragraph" w:customStyle="1" w:styleId="aff4">
    <w:name w:val="שם כותב פסק הדין"/>
    <w:basedOn w:val="45"/>
    <w:next w:val="45"/>
    <w:rsid w:val="00BD6B73"/>
    <w:pPr>
      <w:widowControl/>
      <w:tabs>
        <w:tab w:val="clear" w:pos="567"/>
        <w:tab w:val="clear" w:pos="1134"/>
        <w:tab w:val="clear" w:pos="1701"/>
        <w:tab w:val="clear" w:pos="2268"/>
      </w:tabs>
      <w:overflowPunct w:val="0"/>
      <w:autoSpaceDE w:val="0"/>
      <w:autoSpaceDN w:val="0"/>
      <w:adjustRightInd w:val="0"/>
      <w:spacing w:before="0" w:line="360" w:lineRule="auto"/>
      <w:ind w:left="0"/>
      <w:textAlignment w:val="baseline"/>
    </w:pPr>
    <w:rPr>
      <w:rFonts w:ascii="Arial" w:hAnsi="Arial"/>
      <w:b/>
      <w:bCs/>
      <w:szCs w:val="20"/>
      <w:u w:val="single"/>
    </w:rPr>
  </w:style>
  <w:style w:type="paragraph" w:customStyle="1" w:styleId="aff5">
    <w:name w:val="תאריך טיוטה"/>
    <w:basedOn w:val="a"/>
    <w:rsid w:val="00BD6B73"/>
    <w:pPr>
      <w:widowControl/>
      <w:tabs>
        <w:tab w:val="left" w:pos="567"/>
        <w:tab w:val="left" w:pos="1134"/>
        <w:tab w:val="left" w:pos="1701"/>
        <w:tab w:val="left" w:pos="2268"/>
      </w:tabs>
      <w:jc w:val="center"/>
    </w:pPr>
    <w:rPr>
      <w:b/>
      <w:bCs/>
      <w:i/>
      <w:iCs/>
      <w:sz w:val="28"/>
      <w:szCs w:val="28"/>
    </w:rPr>
  </w:style>
  <w:style w:type="paragraph" w:customStyle="1" w:styleId="aff6">
    <w:name w:val="כותר"/>
    <w:basedOn w:val="a"/>
    <w:rsid w:val="00BD6B73"/>
    <w:pPr>
      <w:widowControl/>
      <w:tabs>
        <w:tab w:val="left" w:pos="567"/>
        <w:tab w:val="left" w:pos="1134"/>
        <w:tab w:val="left" w:pos="1701"/>
        <w:tab w:val="left" w:pos="2268"/>
      </w:tabs>
      <w:overflowPunct/>
      <w:autoSpaceDE/>
      <w:autoSpaceDN/>
      <w:adjustRightInd/>
      <w:spacing w:before="60" w:line="260" w:lineRule="exact"/>
      <w:textAlignment w:val="auto"/>
    </w:pPr>
    <w:rPr>
      <w:rFonts w:ascii="Arial" w:hAnsi="Arial" w:cs="Guttman Haim-Condensed"/>
      <w:b/>
      <w:sz w:val="26"/>
      <w:szCs w:val="26"/>
      <w:lang w:eastAsia="he-IL"/>
    </w:rPr>
  </w:style>
  <w:style w:type="paragraph" w:customStyle="1" w:styleId="19">
    <w:name w:val="טיזר1"/>
    <w:basedOn w:val="a"/>
    <w:rsid w:val="00BD6B73"/>
    <w:pPr>
      <w:widowControl/>
      <w:tabs>
        <w:tab w:val="left" w:pos="567"/>
        <w:tab w:val="left" w:pos="1134"/>
        <w:tab w:val="left" w:pos="1701"/>
        <w:tab w:val="left" w:pos="2268"/>
      </w:tabs>
      <w:overflowPunct/>
      <w:autoSpaceDE/>
      <w:autoSpaceDN/>
      <w:adjustRightInd/>
      <w:jc w:val="center"/>
      <w:textAlignment w:val="auto"/>
    </w:pPr>
    <w:rPr>
      <w:rFonts w:ascii="Arial" w:hAnsi="Arial" w:cs="Arial"/>
      <w:b/>
      <w:bCs/>
      <w:sz w:val="25"/>
      <w:szCs w:val="25"/>
      <w:lang w:eastAsia="he-IL"/>
    </w:rPr>
  </w:style>
  <w:style w:type="paragraph" w:customStyle="1" w:styleId="aff7">
    <w:name w:val="ראשית"/>
    <w:basedOn w:val="1"/>
    <w:rsid w:val="00BD6B73"/>
    <w:pPr>
      <w:widowControl/>
      <w:tabs>
        <w:tab w:val="clear" w:pos="0"/>
        <w:tab w:val="clear" w:pos="397"/>
        <w:tab w:val="clear" w:pos="510"/>
      </w:tabs>
      <w:overflowPunct/>
      <w:autoSpaceDE/>
      <w:autoSpaceDN/>
      <w:adjustRightInd/>
      <w:spacing w:before="80" w:after="120"/>
      <w:ind w:hanging="680"/>
      <w:jc w:val="center"/>
      <w:textAlignment w:val="auto"/>
    </w:pPr>
    <w:rPr>
      <w:rFonts w:ascii="Arial" w:hAnsi="Arial" w:cs="Arial"/>
      <w:b/>
      <w:bCs w:val="0"/>
      <w:color w:val="00FFFF"/>
      <w:sz w:val="32"/>
      <w:szCs w:val="32"/>
      <w:lang w:eastAsia="he-IL"/>
    </w:rPr>
  </w:style>
  <w:style w:type="paragraph" w:styleId="aff8">
    <w:name w:val="Body Text First Indent"/>
    <w:basedOn w:val="a9"/>
    <w:link w:val="aff9"/>
    <w:rsid w:val="00BD6B73"/>
    <w:pPr>
      <w:tabs>
        <w:tab w:val="left" w:pos="567"/>
        <w:tab w:val="left" w:pos="1134"/>
        <w:tab w:val="left" w:pos="1701"/>
        <w:tab w:val="left" w:pos="2268"/>
      </w:tabs>
      <w:overflowPunct/>
      <w:autoSpaceDE/>
      <w:autoSpaceDN/>
      <w:adjustRightInd/>
      <w:spacing w:after="120" w:line="200" w:lineRule="exact"/>
      <w:ind w:firstLine="210"/>
      <w:textAlignment w:val="auto"/>
    </w:pPr>
    <w:rPr>
      <w:sz w:val="22"/>
    </w:rPr>
  </w:style>
  <w:style w:type="paragraph" w:styleId="2f0">
    <w:name w:val="Body Text First Indent 2"/>
    <w:basedOn w:val="af9"/>
    <w:link w:val="2f1"/>
    <w:rsid w:val="00BD6B73"/>
    <w:pPr>
      <w:widowControl w:val="0"/>
      <w:tabs>
        <w:tab w:val="left" w:pos="567"/>
        <w:tab w:val="left" w:pos="1134"/>
        <w:tab w:val="left" w:pos="1701"/>
        <w:tab w:val="left" w:pos="2268"/>
      </w:tabs>
      <w:overflowPunct/>
      <w:autoSpaceDE/>
      <w:autoSpaceDN/>
      <w:bidi/>
      <w:adjustRightInd/>
      <w:spacing w:after="120" w:line="280" w:lineRule="exact"/>
      <w:ind w:left="360" w:firstLine="210"/>
      <w:textAlignment w:val="auto"/>
    </w:pPr>
    <w:rPr>
      <w:rFonts w:ascii="Arial Unicode MS" w:hAnsi="Arial Unicode MS" w:cs="ProtocolLightMF"/>
    </w:rPr>
  </w:style>
  <w:style w:type="paragraph" w:styleId="affa">
    <w:name w:val="Closing"/>
    <w:basedOn w:val="a"/>
    <w:link w:val="affb"/>
    <w:rsid w:val="00BD6B73"/>
    <w:pPr>
      <w:tabs>
        <w:tab w:val="left" w:pos="567"/>
        <w:tab w:val="left" w:pos="1134"/>
        <w:tab w:val="left" w:pos="1701"/>
        <w:tab w:val="left" w:pos="2268"/>
      </w:tabs>
      <w:overflowPunct/>
      <w:autoSpaceDE/>
      <w:autoSpaceDN/>
      <w:adjustRightInd/>
      <w:spacing w:line="280" w:lineRule="exact"/>
      <w:ind w:left="4320"/>
      <w:textAlignment w:val="auto"/>
    </w:pPr>
    <w:rPr>
      <w:rFonts w:ascii="Tahoma" w:hAnsi="Tahoma" w:cs="ProtocolLightMF"/>
      <w:sz w:val="18"/>
    </w:rPr>
  </w:style>
  <w:style w:type="paragraph" w:styleId="affc">
    <w:name w:val="Date"/>
    <w:basedOn w:val="a"/>
    <w:next w:val="a"/>
    <w:link w:val="affd"/>
    <w:rsid w:val="00BD6B73"/>
    <w:pPr>
      <w:tabs>
        <w:tab w:val="left" w:pos="567"/>
        <w:tab w:val="left" w:pos="1134"/>
        <w:tab w:val="left" w:pos="1701"/>
        <w:tab w:val="left" w:pos="2268"/>
      </w:tabs>
      <w:overflowPunct/>
      <w:autoSpaceDE/>
      <w:autoSpaceDN/>
      <w:adjustRightInd/>
      <w:spacing w:line="280" w:lineRule="exact"/>
      <w:textAlignment w:val="auto"/>
    </w:pPr>
    <w:rPr>
      <w:rFonts w:ascii="Tahoma" w:hAnsi="Tahoma" w:cs="ProtocolLightMF"/>
      <w:sz w:val="18"/>
    </w:rPr>
  </w:style>
  <w:style w:type="paragraph" w:styleId="affe">
    <w:name w:val="E-mail Signature"/>
    <w:basedOn w:val="a"/>
    <w:link w:val="afff"/>
    <w:rsid w:val="00BD6B73"/>
    <w:pPr>
      <w:tabs>
        <w:tab w:val="left" w:pos="567"/>
        <w:tab w:val="left" w:pos="1134"/>
        <w:tab w:val="left" w:pos="1701"/>
        <w:tab w:val="left" w:pos="2268"/>
      </w:tabs>
      <w:overflowPunct/>
      <w:autoSpaceDE/>
      <w:autoSpaceDN/>
      <w:adjustRightInd/>
      <w:spacing w:line="280" w:lineRule="exact"/>
      <w:textAlignment w:val="auto"/>
    </w:pPr>
    <w:rPr>
      <w:rFonts w:ascii="Tahoma" w:hAnsi="Tahoma" w:cs="ProtocolLightMF"/>
      <w:sz w:val="18"/>
    </w:rPr>
  </w:style>
  <w:style w:type="paragraph" w:styleId="afff0">
    <w:name w:val="envelope address"/>
    <w:basedOn w:val="a"/>
    <w:rsid w:val="00BD6B73"/>
    <w:pPr>
      <w:framePr w:w="7920" w:h="1980" w:hRule="exact" w:hSpace="180" w:wrap="auto" w:hAnchor="page" w:xAlign="center" w:yAlign="bottom"/>
      <w:tabs>
        <w:tab w:val="left" w:pos="567"/>
        <w:tab w:val="left" w:pos="1134"/>
        <w:tab w:val="left" w:pos="1701"/>
        <w:tab w:val="left" w:pos="2268"/>
      </w:tabs>
      <w:overflowPunct/>
      <w:autoSpaceDE/>
      <w:autoSpaceDN/>
      <w:adjustRightInd/>
      <w:spacing w:line="280" w:lineRule="exact"/>
      <w:ind w:left="2880"/>
      <w:textAlignment w:val="auto"/>
    </w:pPr>
    <w:rPr>
      <w:rFonts w:ascii="Arial" w:hAnsi="Arial" w:cs="Arial"/>
      <w:sz w:val="24"/>
    </w:rPr>
  </w:style>
  <w:style w:type="paragraph" w:styleId="afff1">
    <w:name w:val="envelope return"/>
    <w:basedOn w:val="a"/>
    <w:rsid w:val="00BD6B73"/>
    <w:pPr>
      <w:tabs>
        <w:tab w:val="left" w:pos="567"/>
        <w:tab w:val="left" w:pos="1134"/>
        <w:tab w:val="left" w:pos="1701"/>
        <w:tab w:val="left" w:pos="2268"/>
      </w:tabs>
      <w:overflowPunct/>
      <w:autoSpaceDE/>
      <w:autoSpaceDN/>
      <w:adjustRightInd/>
      <w:spacing w:line="280" w:lineRule="exact"/>
      <w:textAlignment w:val="auto"/>
    </w:pPr>
    <w:rPr>
      <w:rFonts w:ascii="Arial" w:hAnsi="Arial" w:cs="Arial"/>
      <w:sz w:val="18"/>
      <w:szCs w:val="20"/>
    </w:rPr>
  </w:style>
  <w:style w:type="paragraph" w:styleId="HTML">
    <w:name w:val="HTML Address"/>
    <w:basedOn w:val="a"/>
    <w:link w:val="HTML0"/>
    <w:rsid w:val="00BD6B73"/>
    <w:pPr>
      <w:tabs>
        <w:tab w:val="left" w:pos="567"/>
        <w:tab w:val="left" w:pos="1134"/>
        <w:tab w:val="left" w:pos="1701"/>
        <w:tab w:val="left" w:pos="2268"/>
      </w:tabs>
      <w:overflowPunct/>
      <w:autoSpaceDE/>
      <w:autoSpaceDN/>
      <w:adjustRightInd/>
      <w:spacing w:line="280" w:lineRule="exact"/>
      <w:textAlignment w:val="auto"/>
    </w:pPr>
    <w:rPr>
      <w:rFonts w:ascii="Tahoma" w:hAnsi="Tahoma" w:cs="ProtocolLightMF"/>
      <w:i/>
      <w:iCs/>
      <w:sz w:val="18"/>
    </w:rPr>
  </w:style>
  <w:style w:type="paragraph" w:styleId="HTML1">
    <w:name w:val="HTML Preformatted"/>
    <w:basedOn w:val="a"/>
    <w:link w:val="HTML2"/>
    <w:rsid w:val="00BD6B73"/>
    <w:pPr>
      <w:tabs>
        <w:tab w:val="left" w:pos="567"/>
        <w:tab w:val="left" w:pos="1134"/>
        <w:tab w:val="left" w:pos="1701"/>
        <w:tab w:val="left" w:pos="2268"/>
      </w:tabs>
      <w:overflowPunct/>
      <w:autoSpaceDE/>
      <w:autoSpaceDN/>
      <w:adjustRightInd/>
      <w:spacing w:line="280" w:lineRule="exact"/>
      <w:textAlignment w:val="auto"/>
    </w:pPr>
    <w:rPr>
      <w:rFonts w:ascii="Courier New" w:hAnsi="Courier New" w:cs="Courier New"/>
      <w:sz w:val="18"/>
      <w:szCs w:val="20"/>
    </w:rPr>
  </w:style>
  <w:style w:type="paragraph" w:styleId="3a">
    <w:name w:val="List 3"/>
    <w:basedOn w:val="a"/>
    <w:rsid w:val="00BD6B73"/>
    <w:pPr>
      <w:tabs>
        <w:tab w:val="left" w:pos="567"/>
        <w:tab w:val="left" w:pos="1134"/>
        <w:tab w:val="left" w:pos="1701"/>
        <w:tab w:val="left" w:pos="2268"/>
      </w:tabs>
      <w:overflowPunct/>
      <w:autoSpaceDE/>
      <w:autoSpaceDN/>
      <w:adjustRightInd/>
      <w:spacing w:line="280" w:lineRule="exact"/>
      <w:ind w:left="1080" w:hanging="360"/>
      <w:textAlignment w:val="auto"/>
    </w:pPr>
    <w:rPr>
      <w:rFonts w:ascii="Tahoma" w:hAnsi="Tahoma" w:cs="ProtocolLightMF"/>
      <w:sz w:val="18"/>
    </w:rPr>
  </w:style>
  <w:style w:type="paragraph" w:styleId="46">
    <w:name w:val="List 4"/>
    <w:basedOn w:val="a"/>
    <w:rsid w:val="00BD6B73"/>
    <w:pPr>
      <w:tabs>
        <w:tab w:val="left" w:pos="567"/>
        <w:tab w:val="left" w:pos="1134"/>
        <w:tab w:val="left" w:pos="1701"/>
        <w:tab w:val="left" w:pos="2268"/>
      </w:tabs>
      <w:overflowPunct/>
      <w:autoSpaceDE/>
      <w:autoSpaceDN/>
      <w:adjustRightInd/>
      <w:spacing w:line="280" w:lineRule="exact"/>
      <w:ind w:left="1440" w:hanging="360"/>
      <w:textAlignment w:val="auto"/>
    </w:pPr>
    <w:rPr>
      <w:rFonts w:ascii="Tahoma" w:hAnsi="Tahoma" w:cs="ProtocolLightMF"/>
      <w:sz w:val="18"/>
    </w:rPr>
  </w:style>
  <w:style w:type="paragraph" w:styleId="56">
    <w:name w:val="List 5"/>
    <w:basedOn w:val="a"/>
    <w:rsid w:val="00BD6B73"/>
    <w:pPr>
      <w:tabs>
        <w:tab w:val="left" w:pos="567"/>
        <w:tab w:val="left" w:pos="1134"/>
        <w:tab w:val="left" w:pos="1701"/>
        <w:tab w:val="left" w:pos="2268"/>
      </w:tabs>
      <w:overflowPunct/>
      <w:autoSpaceDE/>
      <w:autoSpaceDN/>
      <w:adjustRightInd/>
      <w:spacing w:line="280" w:lineRule="exact"/>
      <w:ind w:left="1800" w:hanging="360"/>
      <w:textAlignment w:val="auto"/>
    </w:pPr>
    <w:rPr>
      <w:rFonts w:ascii="Tahoma" w:hAnsi="Tahoma" w:cs="ProtocolLightMF"/>
      <w:sz w:val="18"/>
    </w:rPr>
  </w:style>
  <w:style w:type="paragraph" w:styleId="3b">
    <w:name w:val="List Bullet 3"/>
    <w:basedOn w:val="a"/>
    <w:rsid w:val="00BD6B73"/>
    <w:pPr>
      <w:tabs>
        <w:tab w:val="left" w:pos="567"/>
        <w:tab w:val="left" w:pos="1134"/>
        <w:tab w:val="num" w:pos="1494"/>
        <w:tab w:val="left" w:pos="1701"/>
        <w:tab w:val="left" w:pos="2268"/>
      </w:tabs>
      <w:overflowPunct/>
      <w:autoSpaceDE/>
      <w:autoSpaceDN/>
      <w:adjustRightInd/>
      <w:spacing w:line="280" w:lineRule="exact"/>
      <w:ind w:left="567" w:firstLine="567"/>
      <w:textAlignment w:val="auto"/>
    </w:pPr>
    <w:rPr>
      <w:rFonts w:ascii="Tahoma" w:hAnsi="Tahoma" w:cs="ProtocolLightMF"/>
      <w:sz w:val="18"/>
    </w:rPr>
  </w:style>
  <w:style w:type="paragraph" w:styleId="47">
    <w:name w:val="List Bullet 4"/>
    <w:basedOn w:val="a"/>
    <w:autoRedefine/>
    <w:rsid w:val="00BD6B73"/>
    <w:pPr>
      <w:tabs>
        <w:tab w:val="left" w:pos="567"/>
        <w:tab w:val="left" w:pos="1134"/>
        <w:tab w:val="num" w:pos="1440"/>
        <w:tab w:val="left" w:pos="1701"/>
        <w:tab w:val="left" w:pos="2268"/>
      </w:tabs>
      <w:overflowPunct/>
      <w:autoSpaceDE/>
      <w:autoSpaceDN/>
      <w:adjustRightInd/>
      <w:spacing w:line="280" w:lineRule="exact"/>
      <w:ind w:left="1440" w:hanging="360"/>
      <w:textAlignment w:val="auto"/>
    </w:pPr>
    <w:rPr>
      <w:rFonts w:ascii="Tahoma" w:hAnsi="Tahoma" w:cs="ProtocolLightMF"/>
      <w:sz w:val="18"/>
    </w:rPr>
  </w:style>
  <w:style w:type="paragraph" w:styleId="57">
    <w:name w:val="List Bullet 5"/>
    <w:basedOn w:val="a"/>
    <w:autoRedefine/>
    <w:rsid w:val="00BD6B73"/>
    <w:pPr>
      <w:tabs>
        <w:tab w:val="left" w:pos="567"/>
        <w:tab w:val="left" w:pos="1134"/>
        <w:tab w:val="left" w:pos="1701"/>
        <w:tab w:val="num" w:pos="1800"/>
        <w:tab w:val="left" w:pos="2268"/>
      </w:tabs>
      <w:overflowPunct/>
      <w:autoSpaceDE/>
      <w:autoSpaceDN/>
      <w:adjustRightInd/>
      <w:spacing w:line="280" w:lineRule="exact"/>
      <w:ind w:left="1800" w:hanging="360"/>
      <w:textAlignment w:val="auto"/>
    </w:pPr>
    <w:rPr>
      <w:rFonts w:ascii="Tahoma" w:hAnsi="Tahoma" w:cs="ProtocolLightMF"/>
      <w:sz w:val="18"/>
    </w:rPr>
  </w:style>
  <w:style w:type="paragraph" w:styleId="afff2">
    <w:name w:val="List Continue"/>
    <w:basedOn w:val="a"/>
    <w:rsid w:val="00BD6B73"/>
    <w:pPr>
      <w:tabs>
        <w:tab w:val="left" w:pos="567"/>
        <w:tab w:val="left" w:pos="1134"/>
        <w:tab w:val="left" w:pos="1701"/>
        <w:tab w:val="left" w:pos="2268"/>
      </w:tabs>
      <w:overflowPunct/>
      <w:autoSpaceDE/>
      <w:autoSpaceDN/>
      <w:adjustRightInd/>
      <w:spacing w:after="120" w:line="280" w:lineRule="exact"/>
      <w:ind w:left="360"/>
      <w:textAlignment w:val="auto"/>
    </w:pPr>
    <w:rPr>
      <w:rFonts w:ascii="Tahoma" w:hAnsi="Tahoma" w:cs="ProtocolLightMF"/>
      <w:sz w:val="18"/>
    </w:rPr>
  </w:style>
  <w:style w:type="paragraph" w:styleId="2f2">
    <w:name w:val="List Continue 2"/>
    <w:basedOn w:val="a"/>
    <w:rsid w:val="00BD6B73"/>
    <w:pPr>
      <w:tabs>
        <w:tab w:val="left" w:pos="567"/>
        <w:tab w:val="left" w:pos="1134"/>
        <w:tab w:val="left" w:pos="1701"/>
        <w:tab w:val="left" w:pos="2268"/>
      </w:tabs>
      <w:overflowPunct/>
      <w:autoSpaceDE/>
      <w:autoSpaceDN/>
      <w:adjustRightInd/>
      <w:spacing w:after="120" w:line="280" w:lineRule="exact"/>
      <w:ind w:left="720"/>
      <w:textAlignment w:val="auto"/>
    </w:pPr>
    <w:rPr>
      <w:rFonts w:ascii="Tahoma" w:hAnsi="Tahoma" w:cs="ProtocolLightMF"/>
      <w:sz w:val="18"/>
    </w:rPr>
  </w:style>
  <w:style w:type="paragraph" w:styleId="3c">
    <w:name w:val="List Continue 3"/>
    <w:basedOn w:val="a"/>
    <w:rsid w:val="00BD6B73"/>
    <w:pPr>
      <w:tabs>
        <w:tab w:val="left" w:pos="567"/>
        <w:tab w:val="left" w:pos="1134"/>
        <w:tab w:val="left" w:pos="1701"/>
        <w:tab w:val="left" w:pos="2268"/>
      </w:tabs>
      <w:overflowPunct/>
      <w:autoSpaceDE/>
      <w:autoSpaceDN/>
      <w:adjustRightInd/>
      <w:spacing w:after="120" w:line="280" w:lineRule="exact"/>
      <w:ind w:left="1080"/>
      <w:textAlignment w:val="auto"/>
    </w:pPr>
    <w:rPr>
      <w:rFonts w:ascii="Tahoma" w:hAnsi="Tahoma" w:cs="ProtocolLightMF"/>
      <w:sz w:val="18"/>
    </w:rPr>
  </w:style>
  <w:style w:type="paragraph" w:styleId="48">
    <w:name w:val="List Continue 4"/>
    <w:basedOn w:val="a"/>
    <w:rsid w:val="00BD6B73"/>
    <w:pPr>
      <w:tabs>
        <w:tab w:val="left" w:pos="567"/>
        <w:tab w:val="left" w:pos="1134"/>
        <w:tab w:val="left" w:pos="1701"/>
        <w:tab w:val="left" w:pos="2268"/>
      </w:tabs>
      <w:overflowPunct/>
      <w:autoSpaceDE/>
      <w:autoSpaceDN/>
      <w:adjustRightInd/>
      <w:spacing w:after="120" w:line="280" w:lineRule="exact"/>
      <w:ind w:left="1440"/>
      <w:textAlignment w:val="auto"/>
    </w:pPr>
    <w:rPr>
      <w:rFonts w:ascii="Tahoma" w:hAnsi="Tahoma" w:cs="ProtocolLightMF"/>
      <w:sz w:val="18"/>
    </w:rPr>
  </w:style>
  <w:style w:type="paragraph" w:styleId="58">
    <w:name w:val="List Continue 5"/>
    <w:basedOn w:val="a"/>
    <w:rsid w:val="00BD6B73"/>
    <w:pPr>
      <w:tabs>
        <w:tab w:val="left" w:pos="567"/>
        <w:tab w:val="left" w:pos="1134"/>
        <w:tab w:val="left" w:pos="1701"/>
        <w:tab w:val="left" w:pos="2268"/>
      </w:tabs>
      <w:overflowPunct/>
      <w:autoSpaceDE/>
      <w:autoSpaceDN/>
      <w:adjustRightInd/>
      <w:spacing w:after="120" w:line="280" w:lineRule="exact"/>
      <w:ind w:left="1800"/>
      <w:textAlignment w:val="auto"/>
    </w:pPr>
    <w:rPr>
      <w:rFonts w:ascii="Tahoma" w:hAnsi="Tahoma" w:cs="ProtocolLightMF"/>
      <w:sz w:val="18"/>
    </w:rPr>
  </w:style>
  <w:style w:type="paragraph" w:styleId="2f3">
    <w:name w:val="List Number 2"/>
    <w:basedOn w:val="a"/>
    <w:rsid w:val="00BD6B73"/>
    <w:pPr>
      <w:tabs>
        <w:tab w:val="left" w:pos="567"/>
        <w:tab w:val="num" w:pos="720"/>
        <w:tab w:val="left" w:pos="1134"/>
        <w:tab w:val="left" w:pos="1701"/>
        <w:tab w:val="left" w:pos="2268"/>
      </w:tabs>
      <w:overflowPunct/>
      <w:autoSpaceDE/>
      <w:autoSpaceDN/>
      <w:adjustRightInd/>
      <w:spacing w:line="280" w:lineRule="exact"/>
      <w:ind w:left="720" w:hanging="360"/>
      <w:textAlignment w:val="auto"/>
    </w:pPr>
    <w:rPr>
      <w:rFonts w:ascii="Tahoma" w:hAnsi="Tahoma" w:cs="ProtocolLightMF"/>
      <w:sz w:val="18"/>
    </w:rPr>
  </w:style>
  <w:style w:type="paragraph" w:styleId="3d">
    <w:name w:val="List Number 3"/>
    <w:basedOn w:val="a"/>
    <w:rsid w:val="00BD6B73"/>
    <w:pPr>
      <w:tabs>
        <w:tab w:val="left" w:pos="567"/>
        <w:tab w:val="num" w:pos="1080"/>
        <w:tab w:val="left" w:pos="1134"/>
        <w:tab w:val="left" w:pos="1701"/>
        <w:tab w:val="left" w:pos="2268"/>
      </w:tabs>
      <w:overflowPunct/>
      <w:autoSpaceDE/>
      <w:autoSpaceDN/>
      <w:adjustRightInd/>
      <w:spacing w:line="280" w:lineRule="exact"/>
      <w:ind w:left="1080" w:hanging="360"/>
      <w:textAlignment w:val="auto"/>
    </w:pPr>
    <w:rPr>
      <w:rFonts w:ascii="Tahoma" w:hAnsi="Tahoma" w:cs="ProtocolLightMF"/>
      <w:sz w:val="18"/>
    </w:rPr>
  </w:style>
  <w:style w:type="paragraph" w:styleId="49">
    <w:name w:val="List Number 4"/>
    <w:basedOn w:val="a"/>
    <w:rsid w:val="00BD6B73"/>
    <w:pPr>
      <w:tabs>
        <w:tab w:val="left" w:pos="567"/>
        <w:tab w:val="left" w:pos="1134"/>
        <w:tab w:val="num" w:pos="1440"/>
        <w:tab w:val="left" w:pos="1701"/>
        <w:tab w:val="left" w:pos="2268"/>
      </w:tabs>
      <w:overflowPunct/>
      <w:autoSpaceDE/>
      <w:autoSpaceDN/>
      <w:adjustRightInd/>
      <w:spacing w:line="280" w:lineRule="exact"/>
      <w:ind w:left="1440" w:hanging="360"/>
      <w:textAlignment w:val="auto"/>
    </w:pPr>
    <w:rPr>
      <w:rFonts w:ascii="Tahoma" w:hAnsi="Tahoma" w:cs="ProtocolLightMF"/>
      <w:sz w:val="18"/>
    </w:rPr>
  </w:style>
  <w:style w:type="paragraph" w:styleId="59">
    <w:name w:val="List Number 5"/>
    <w:basedOn w:val="a"/>
    <w:rsid w:val="00BD6B73"/>
    <w:pPr>
      <w:tabs>
        <w:tab w:val="left" w:pos="567"/>
        <w:tab w:val="left" w:pos="1134"/>
        <w:tab w:val="left" w:pos="1701"/>
        <w:tab w:val="num" w:pos="1800"/>
        <w:tab w:val="left" w:pos="2268"/>
      </w:tabs>
      <w:overflowPunct/>
      <w:autoSpaceDE/>
      <w:autoSpaceDN/>
      <w:adjustRightInd/>
      <w:spacing w:line="280" w:lineRule="exact"/>
      <w:ind w:left="1800" w:hanging="360"/>
      <w:textAlignment w:val="auto"/>
    </w:pPr>
    <w:rPr>
      <w:rFonts w:ascii="Tahoma" w:hAnsi="Tahoma" w:cs="ProtocolLightMF"/>
      <w:sz w:val="18"/>
    </w:rPr>
  </w:style>
  <w:style w:type="paragraph" w:styleId="afff3">
    <w:name w:val="Message Header"/>
    <w:basedOn w:val="a"/>
    <w:link w:val="afff4"/>
    <w:rsid w:val="00BD6B73"/>
    <w:pPr>
      <w:pBdr>
        <w:top w:val="single" w:sz="6" w:space="1" w:color="auto"/>
        <w:left w:val="single" w:sz="6" w:space="1" w:color="auto"/>
        <w:bottom w:val="single" w:sz="6" w:space="1" w:color="auto"/>
        <w:right w:val="single" w:sz="6" w:space="1" w:color="auto"/>
      </w:pBdr>
      <w:shd w:val="pct20" w:color="auto" w:fill="auto"/>
      <w:tabs>
        <w:tab w:val="left" w:pos="567"/>
        <w:tab w:val="left" w:pos="1134"/>
        <w:tab w:val="left" w:pos="1701"/>
        <w:tab w:val="left" w:pos="2268"/>
      </w:tabs>
      <w:overflowPunct/>
      <w:autoSpaceDE/>
      <w:autoSpaceDN/>
      <w:adjustRightInd/>
      <w:spacing w:line="280" w:lineRule="exact"/>
      <w:ind w:left="1080" w:hanging="1080"/>
      <w:textAlignment w:val="auto"/>
    </w:pPr>
    <w:rPr>
      <w:rFonts w:ascii="Arial" w:hAnsi="Arial" w:cs="Arial"/>
      <w:sz w:val="24"/>
    </w:rPr>
  </w:style>
  <w:style w:type="paragraph" w:styleId="NormalWeb">
    <w:name w:val="Normal (Web)"/>
    <w:basedOn w:val="a"/>
    <w:rsid w:val="00BD6B73"/>
    <w:pPr>
      <w:tabs>
        <w:tab w:val="left" w:pos="567"/>
        <w:tab w:val="left" w:pos="1134"/>
        <w:tab w:val="left" w:pos="1701"/>
        <w:tab w:val="left" w:pos="2268"/>
      </w:tabs>
      <w:overflowPunct/>
      <w:autoSpaceDE/>
      <w:autoSpaceDN/>
      <w:adjustRightInd/>
      <w:spacing w:line="280" w:lineRule="exact"/>
      <w:textAlignment w:val="auto"/>
    </w:pPr>
    <w:rPr>
      <w:rFonts w:cs="Times New Roman"/>
      <w:sz w:val="24"/>
    </w:rPr>
  </w:style>
  <w:style w:type="paragraph" w:styleId="afff5">
    <w:name w:val="Note Heading"/>
    <w:basedOn w:val="a"/>
    <w:next w:val="a"/>
    <w:link w:val="afff6"/>
    <w:rsid w:val="00BD6B73"/>
    <w:pPr>
      <w:tabs>
        <w:tab w:val="left" w:pos="567"/>
        <w:tab w:val="left" w:pos="1134"/>
        <w:tab w:val="left" w:pos="1701"/>
        <w:tab w:val="left" w:pos="2268"/>
      </w:tabs>
      <w:overflowPunct/>
      <w:autoSpaceDE/>
      <w:autoSpaceDN/>
      <w:adjustRightInd/>
      <w:spacing w:line="280" w:lineRule="exact"/>
      <w:textAlignment w:val="auto"/>
    </w:pPr>
    <w:rPr>
      <w:rFonts w:ascii="Tahoma" w:hAnsi="Tahoma" w:cs="ProtocolLightMF"/>
      <w:sz w:val="18"/>
    </w:rPr>
  </w:style>
  <w:style w:type="paragraph" w:styleId="afff7">
    <w:name w:val="Signature"/>
    <w:basedOn w:val="a"/>
    <w:link w:val="afff8"/>
    <w:rsid w:val="00BD6B73"/>
    <w:pPr>
      <w:tabs>
        <w:tab w:val="left" w:pos="567"/>
        <w:tab w:val="left" w:pos="1134"/>
        <w:tab w:val="left" w:pos="1701"/>
        <w:tab w:val="left" w:pos="2268"/>
      </w:tabs>
      <w:overflowPunct/>
      <w:autoSpaceDE/>
      <w:autoSpaceDN/>
      <w:adjustRightInd/>
      <w:spacing w:line="280" w:lineRule="exact"/>
      <w:ind w:left="4320"/>
      <w:textAlignment w:val="auto"/>
    </w:pPr>
    <w:rPr>
      <w:rFonts w:ascii="Tahoma" w:hAnsi="Tahoma" w:cs="ProtocolLightMF"/>
      <w:sz w:val="18"/>
    </w:rPr>
  </w:style>
  <w:style w:type="paragraph" w:styleId="afff9">
    <w:name w:val="Subtitle"/>
    <w:basedOn w:val="a"/>
    <w:link w:val="afffa"/>
    <w:qFormat/>
    <w:rsid w:val="00BD6B73"/>
    <w:pPr>
      <w:tabs>
        <w:tab w:val="left" w:pos="567"/>
        <w:tab w:val="left" w:pos="1134"/>
        <w:tab w:val="left" w:pos="1701"/>
        <w:tab w:val="left" w:pos="2268"/>
      </w:tabs>
      <w:overflowPunct/>
      <w:autoSpaceDE/>
      <w:autoSpaceDN/>
      <w:adjustRightInd/>
      <w:spacing w:after="60" w:line="280" w:lineRule="exact"/>
      <w:jc w:val="center"/>
      <w:textAlignment w:val="auto"/>
      <w:outlineLvl w:val="1"/>
    </w:pPr>
    <w:rPr>
      <w:rFonts w:ascii="Arial" w:hAnsi="Arial" w:cs="Arial"/>
      <w:sz w:val="24"/>
    </w:rPr>
  </w:style>
  <w:style w:type="paragraph" w:customStyle="1" w:styleId="01">
    <w:name w:val="עב0"/>
    <w:basedOn w:val="a"/>
    <w:rsid w:val="00702EBC"/>
    <w:pPr>
      <w:widowControl/>
      <w:tabs>
        <w:tab w:val="left" w:pos="0"/>
        <w:tab w:val="left" w:pos="567"/>
        <w:tab w:val="left" w:pos="1134"/>
        <w:tab w:val="left" w:pos="1701"/>
        <w:tab w:val="left" w:pos="2268"/>
      </w:tabs>
      <w:ind w:left="1134" w:hanging="567"/>
    </w:pPr>
  </w:style>
  <w:style w:type="paragraph" w:customStyle="1" w:styleId="EITFReferences">
    <w:name w:val="EITF References"/>
    <w:rsid w:val="00BD6B73"/>
    <w:pPr>
      <w:widowControl w:val="0"/>
      <w:tabs>
        <w:tab w:val="left" w:pos="360"/>
      </w:tabs>
      <w:autoSpaceDE w:val="0"/>
      <w:autoSpaceDN w:val="0"/>
      <w:adjustRightInd w:val="0"/>
      <w:ind w:left="360" w:right="360" w:hanging="360"/>
      <w:jc w:val="both"/>
    </w:pPr>
    <w:rPr>
      <w:szCs w:val="24"/>
    </w:rPr>
  </w:style>
  <w:style w:type="paragraph" w:customStyle="1" w:styleId="ruller3">
    <w:name w:val="ruller3"/>
    <w:basedOn w:val="a"/>
    <w:rsid w:val="00BD6B73"/>
    <w:pPr>
      <w:widowControl/>
      <w:tabs>
        <w:tab w:val="left" w:pos="567"/>
        <w:tab w:val="left" w:pos="1134"/>
        <w:tab w:val="left" w:pos="1701"/>
        <w:tab w:val="left" w:pos="2268"/>
      </w:tabs>
      <w:adjustRightInd/>
      <w:spacing w:line="360" w:lineRule="auto"/>
      <w:jc w:val="left"/>
      <w:textAlignment w:val="auto"/>
    </w:pPr>
    <w:rPr>
      <w:rFonts w:cs="Times New Roman"/>
      <w:spacing w:val="10"/>
      <w:sz w:val="22"/>
      <w:szCs w:val="22"/>
      <w:lang w:eastAsia="he-IL"/>
    </w:rPr>
  </w:style>
  <w:style w:type="paragraph" w:customStyle="1" w:styleId="62">
    <w:name w:val="א6"/>
    <w:basedOn w:val="a"/>
    <w:link w:val="63"/>
    <w:rsid w:val="00BD6B73"/>
    <w:pPr>
      <w:widowControl/>
      <w:tabs>
        <w:tab w:val="num" w:pos="0"/>
        <w:tab w:val="left" w:pos="567"/>
        <w:tab w:val="left" w:pos="1134"/>
        <w:tab w:val="left" w:pos="1701"/>
        <w:tab w:val="left" w:pos="2268"/>
      </w:tabs>
      <w:spacing w:line="280" w:lineRule="exact"/>
      <w:ind w:left="284"/>
      <w:jc w:val="left"/>
    </w:pPr>
    <w:rPr>
      <w:rFonts w:cs="ProtocolMF"/>
      <w:b/>
      <w:bCs/>
      <w:szCs w:val="22"/>
    </w:rPr>
  </w:style>
  <w:style w:type="character" w:customStyle="1" w:styleId="63">
    <w:name w:val="א6 תו"/>
    <w:basedOn w:val="a0"/>
    <w:link w:val="62"/>
    <w:rsid w:val="00BD6B73"/>
    <w:rPr>
      <w:rFonts w:cs="ProtocolMF"/>
      <w:b/>
      <w:bCs/>
      <w:szCs w:val="22"/>
      <w:lang w:val="en-US" w:eastAsia="en-US" w:bidi="he-IL"/>
    </w:rPr>
  </w:style>
  <w:style w:type="paragraph" w:customStyle="1" w:styleId="Style1">
    <w:name w:val="Style1"/>
    <w:basedOn w:val="a"/>
    <w:rsid w:val="00BD6B73"/>
    <w:pPr>
      <w:tabs>
        <w:tab w:val="left" w:pos="567"/>
        <w:tab w:val="left" w:pos="1134"/>
        <w:tab w:val="left" w:pos="1701"/>
        <w:tab w:val="left" w:pos="2268"/>
      </w:tabs>
      <w:overflowPunct/>
      <w:autoSpaceDE/>
      <w:autoSpaceDN/>
      <w:adjustRightInd/>
      <w:textAlignment w:val="auto"/>
    </w:pPr>
    <w:rPr>
      <w:rFonts w:ascii="Tahoma" w:hAnsi="Tahoma" w:cs="David"/>
    </w:rPr>
  </w:style>
  <w:style w:type="character" w:customStyle="1" w:styleId="5a">
    <w:name w:val="א5 תו"/>
    <w:basedOn w:val="a0"/>
    <w:rsid w:val="00BD6B73"/>
    <w:rPr>
      <w:rFonts w:cs="Arial"/>
      <w:szCs w:val="22"/>
      <w:lang w:val="en-US" w:eastAsia="en-US" w:bidi="he-IL"/>
    </w:rPr>
  </w:style>
  <w:style w:type="paragraph" w:customStyle="1" w:styleId="1a">
    <w:name w:val="כניסה1"/>
    <w:basedOn w:val="a"/>
    <w:rsid w:val="00BD6B73"/>
    <w:pPr>
      <w:keepLines/>
      <w:widowControl/>
      <w:tabs>
        <w:tab w:val="left" w:pos="567"/>
        <w:tab w:val="left" w:pos="1134"/>
        <w:tab w:val="left" w:pos="1701"/>
        <w:tab w:val="left" w:pos="2268"/>
      </w:tabs>
      <w:overflowPunct/>
      <w:spacing w:line="360" w:lineRule="auto"/>
      <w:ind w:right="227"/>
      <w:textAlignment w:val="auto"/>
    </w:pPr>
    <w:rPr>
      <w:rFonts w:ascii="Tahoma" w:hAnsi="Tahoma" w:cs="David"/>
      <w:lang w:eastAsia="he-IL"/>
    </w:rPr>
  </w:style>
  <w:style w:type="paragraph" w:customStyle="1" w:styleId="2f4">
    <w:name w:val="כניסה2"/>
    <w:basedOn w:val="a"/>
    <w:rsid w:val="00BD6B73"/>
    <w:pPr>
      <w:keepLines/>
      <w:widowControl/>
      <w:tabs>
        <w:tab w:val="left" w:pos="567"/>
        <w:tab w:val="left" w:pos="1134"/>
        <w:tab w:val="left" w:pos="1701"/>
        <w:tab w:val="left" w:pos="2268"/>
      </w:tabs>
      <w:overflowPunct/>
      <w:spacing w:line="360" w:lineRule="auto"/>
      <w:ind w:right="454"/>
      <w:textAlignment w:val="auto"/>
    </w:pPr>
    <w:rPr>
      <w:rFonts w:ascii="Tahoma" w:hAnsi="Tahoma" w:cs="David"/>
      <w:lang w:eastAsia="he-IL"/>
    </w:rPr>
  </w:style>
  <w:style w:type="paragraph" w:customStyle="1" w:styleId="NormalE">
    <w:name w:val="NormalE"/>
    <w:basedOn w:val="a"/>
    <w:rsid w:val="00BD6B73"/>
    <w:pPr>
      <w:keepLines/>
      <w:widowControl/>
      <w:tabs>
        <w:tab w:val="left" w:pos="567"/>
        <w:tab w:val="left" w:pos="1134"/>
        <w:tab w:val="left" w:pos="1701"/>
        <w:tab w:val="left" w:pos="2268"/>
      </w:tabs>
      <w:overflowPunct/>
      <w:spacing w:line="360" w:lineRule="auto"/>
      <w:textAlignment w:val="auto"/>
    </w:pPr>
    <w:rPr>
      <w:rFonts w:ascii="Tahoma" w:hAnsi="Tahoma" w:cs="David"/>
      <w:sz w:val="22"/>
      <w:szCs w:val="22"/>
      <w:lang w:eastAsia="he-IL"/>
    </w:rPr>
  </w:style>
  <w:style w:type="paragraph" w:customStyle="1" w:styleId="firma">
    <w:name w:val="firma"/>
    <w:basedOn w:val="a"/>
    <w:rsid w:val="00BD6B73"/>
    <w:pPr>
      <w:widowControl/>
      <w:tabs>
        <w:tab w:val="left" w:pos="567"/>
        <w:tab w:val="left" w:pos="1134"/>
        <w:tab w:val="left" w:pos="1701"/>
        <w:tab w:val="left" w:pos="2268"/>
      </w:tabs>
      <w:overflowPunct/>
      <w:autoSpaceDE/>
      <w:autoSpaceDN/>
      <w:adjustRightInd/>
      <w:spacing w:line="360" w:lineRule="auto"/>
      <w:textAlignment w:val="auto"/>
    </w:pPr>
    <w:rPr>
      <w:rFonts w:ascii="Arial" w:hAnsi="Arial" w:cs="Arial"/>
      <w:b/>
      <w:bCs/>
      <w:noProof/>
      <w:color w:val="000000"/>
      <w:sz w:val="22"/>
      <w:szCs w:val="30"/>
      <w:lang w:eastAsia="he-IL"/>
    </w:rPr>
  </w:style>
  <w:style w:type="paragraph" w:customStyle="1" w:styleId="nispah">
    <w:name w:val="nispah"/>
    <w:basedOn w:val="a"/>
    <w:rsid w:val="00BD6B73"/>
    <w:pPr>
      <w:widowControl/>
      <w:tabs>
        <w:tab w:val="left" w:pos="567"/>
        <w:tab w:val="num" w:pos="648"/>
        <w:tab w:val="left" w:pos="1134"/>
        <w:tab w:val="left" w:pos="1701"/>
        <w:tab w:val="left" w:pos="2268"/>
      </w:tabs>
      <w:overflowPunct/>
      <w:autoSpaceDE/>
      <w:autoSpaceDN/>
      <w:adjustRightInd/>
      <w:spacing w:line="360" w:lineRule="auto"/>
      <w:ind w:left="360" w:right="360" w:hanging="72"/>
      <w:jc w:val="right"/>
      <w:textAlignment w:val="auto"/>
    </w:pPr>
    <w:rPr>
      <w:rFonts w:ascii="Tahoma" w:hAnsi="Tahoma" w:cs="David"/>
      <w:noProof/>
      <w:color w:val="000000"/>
      <w:sz w:val="22"/>
      <w:lang w:eastAsia="he-IL"/>
    </w:rPr>
  </w:style>
  <w:style w:type="paragraph" w:customStyle="1" w:styleId="afffb">
    <w:name w:val="אסמכתא"/>
    <w:basedOn w:val="a"/>
    <w:rsid w:val="00BD6B73"/>
    <w:pPr>
      <w:widowControl/>
      <w:tabs>
        <w:tab w:val="left" w:pos="567"/>
        <w:tab w:val="num" w:pos="648"/>
        <w:tab w:val="left" w:pos="1134"/>
        <w:tab w:val="left" w:pos="1701"/>
        <w:tab w:val="left" w:pos="2268"/>
      </w:tabs>
      <w:overflowPunct/>
      <w:autoSpaceDE/>
      <w:autoSpaceDN/>
      <w:adjustRightInd/>
      <w:spacing w:line="360" w:lineRule="auto"/>
      <w:ind w:left="360" w:hanging="72"/>
      <w:textAlignment w:val="auto"/>
    </w:pPr>
    <w:rPr>
      <w:rFonts w:ascii="Tahoma" w:hAnsi="Tahoma" w:cs="David"/>
      <w:color w:val="000000"/>
      <w:sz w:val="22"/>
    </w:rPr>
  </w:style>
  <w:style w:type="paragraph" w:customStyle="1" w:styleId="afffc">
    <w:name w:val="היסט"/>
    <w:basedOn w:val="a"/>
    <w:rsid w:val="00BD6B73"/>
    <w:pPr>
      <w:widowControl/>
      <w:tabs>
        <w:tab w:val="left" w:pos="567"/>
        <w:tab w:val="left" w:pos="1134"/>
        <w:tab w:val="left" w:pos="1701"/>
        <w:tab w:val="left" w:pos="2268"/>
      </w:tabs>
      <w:overflowPunct/>
      <w:autoSpaceDE/>
      <w:autoSpaceDN/>
      <w:adjustRightInd/>
      <w:spacing w:line="360" w:lineRule="auto"/>
      <w:ind w:left="709"/>
      <w:textAlignment w:val="auto"/>
    </w:pPr>
    <w:rPr>
      <w:rFonts w:ascii="Arial" w:hAnsi="Arial" w:cs="Arial"/>
      <w:noProof/>
      <w:color w:val="000000"/>
      <w:sz w:val="22"/>
      <w:lang w:eastAsia="he-IL"/>
    </w:rPr>
  </w:style>
  <w:style w:type="paragraph" w:customStyle="1" w:styleId="afffd">
    <w:name w:val="היסט_כפול"/>
    <w:basedOn w:val="a"/>
    <w:rsid w:val="00BD6B73"/>
    <w:pPr>
      <w:widowControl/>
      <w:tabs>
        <w:tab w:val="left" w:pos="567"/>
        <w:tab w:val="left" w:pos="680"/>
        <w:tab w:val="left" w:pos="1134"/>
        <w:tab w:val="left" w:pos="1701"/>
        <w:tab w:val="left" w:pos="2268"/>
      </w:tabs>
      <w:overflowPunct/>
      <w:autoSpaceDE/>
      <w:autoSpaceDN/>
      <w:adjustRightInd/>
      <w:spacing w:line="360" w:lineRule="auto"/>
      <w:ind w:left="1418" w:hanging="1418"/>
      <w:textAlignment w:val="auto"/>
    </w:pPr>
    <w:rPr>
      <w:rFonts w:ascii="Arial" w:hAnsi="Arial" w:cs="Arial"/>
      <w:noProof/>
      <w:color w:val="000000"/>
      <w:sz w:val="22"/>
      <w:lang w:eastAsia="he-IL"/>
    </w:rPr>
  </w:style>
  <w:style w:type="paragraph" w:customStyle="1" w:styleId="1b">
    <w:name w:val="היסט_כפול1"/>
    <w:basedOn w:val="a"/>
    <w:rsid w:val="00BD6B73"/>
    <w:pPr>
      <w:widowControl/>
      <w:tabs>
        <w:tab w:val="left" w:pos="567"/>
        <w:tab w:val="left" w:pos="1134"/>
        <w:tab w:val="left" w:pos="1361"/>
        <w:tab w:val="left" w:pos="1701"/>
        <w:tab w:val="left" w:pos="2268"/>
      </w:tabs>
      <w:overflowPunct/>
      <w:autoSpaceDE/>
      <w:autoSpaceDN/>
      <w:adjustRightInd/>
      <w:spacing w:line="360" w:lineRule="auto"/>
      <w:ind w:left="2126" w:hanging="2126"/>
      <w:textAlignment w:val="auto"/>
    </w:pPr>
    <w:rPr>
      <w:rFonts w:ascii="Arial" w:hAnsi="Arial" w:cs="Arial"/>
      <w:noProof/>
      <w:color w:val="000000"/>
      <w:sz w:val="22"/>
      <w:lang w:eastAsia="he-IL"/>
    </w:rPr>
  </w:style>
  <w:style w:type="paragraph" w:customStyle="1" w:styleId="2f5">
    <w:name w:val="היסט_כפול2"/>
    <w:basedOn w:val="a"/>
    <w:rsid w:val="00BD6B73"/>
    <w:pPr>
      <w:widowControl/>
      <w:tabs>
        <w:tab w:val="left" w:pos="567"/>
        <w:tab w:val="left" w:pos="1134"/>
        <w:tab w:val="left" w:pos="1361"/>
        <w:tab w:val="left" w:pos="1701"/>
        <w:tab w:val="left" w:pos="2268"/>
      </w:tabs>
      <w:overflowPunct/>
      <w:autoSpaceDE/>
      <w:autoSpaceDN/>
      <w:adjustRightInd/>
      <w:spacing w:line="360" w:lineRule="auto"/>
      <w:ind w:left="2127" w:hanging="1418"/>
      <w:textAlignment w:val="auto"/>
    </w:pPr>
    <w:rPr>
      <w:rFonts w:ascii="Arial" w:hAnsi="Arial" w:cs="Arial"/>
      <w:noProof/>
      <w:color w:val="000000"/>
      <w:sz w:val="22"/>
      <w:lang w:eastAsia="he-IL"/>
    </w:rPr>
  </w:style>
  <w:style w:type="paragraph" w:customStyle="1" w:styleId="1c">
    <w:name w:val="היסט1"/>
    <w:basedOn w:val="a"/>
    <w:rsid w:val="00BD6B73"/>
    <w:pPr>
      <w:widowControl/>
      <w:tabs>
        <w:tab w:val="num" w:pos="567"/>
        <w:tab w:val="left" w:pos="1134"/>
        <w:tab w:val="left" w:pos="1701"/>
        <w:tab w:val="left" w:pos="2268"/>
      </w:tabs>
      <w:overflowPunct/>
      <w:autoSpaceDE/>
      <w:autoSpaceDN/>
      <w:adjustRightInd/>
      <w:spacing w:before="240" w:line="360" w:lineRule="auto"/>
      <w:ind w:left="567" w:hanging="283"/>
      <w:textAlignment w:val="auto"/>
    </w:pPr>
    <w:rPr>
      <w:rFonts w:ascii="Arial" w:hAnsi="Arial" w:cs="Arial"/>
      <w:noProof/>
      <w:sz w:val="22"/>
      <w:lang w:eastAsia="he-IL"/>
    </w:rPr>
  </w:style>
  <w:style w:type="paragraph" w:customStyle="1" w:styleId="2f6">
    <w:name w:val="היסט2"/>
    <w:basedOn w:val="a"/>
    <w:rsid w:val="00BD6B73"/>
    <w:pPr>
      <w:widowControl/>
      <w:tabs>
        <w:tab w:val="left" w:pos="567"/>
        <w:tab w:val="num" w:pos="1134"/>
        <w:tab w:val="left" w:pos="1701"/>
        <w:tab w:val="left" w:pos="2268"/>
      </w:tabs>
      <w:overflowPunct/>
      <w:autoSpaceDE/>
      <w:autoSpaceDN/>
      <w:adjustRightInd/>
      <w:spacing w:before="240" w:line="360" w:lineRule="auto"/>
      <w:ind w:left="1134" w:hanging="567"/>
      <w:textAlignment w:val="auto"/>
    </w:pPr>
    <w:rPr>
      <w:rFonts w:ascii="Arial" w:hAnsi="Arial" w:cs="Arial"/>
      <w:noProof/>
      <w:sz w:val="22"/>
      <w:lang w:eastAsia="he-IL"/>
    </w:rPr>
  </w:style>
  <w:style w:type="paragraph" w:customStyle="1" w:styleId="3e">
    <w:name w:val="היסט3"/>
    <w:basedOn w:val="a"/>
    <w:rsid w:val="00BD6B73"/>
    <w:pPr>
      <w:widowControl/>
      <w:tabs>
        <w:tab w:val="left" w:pos="567"/>
        <w:tab w:val="left" w:pos="1134"/>
        <w:tab w:val="num" w:pos="1701"/>
        <w:tab w:val="left" w:pos="2268"/>
      </w:tabs>
      <w:overflowPunct/>
      <w:autoSpaceDE/>
      <w:autoSpaceDN/>
      <w:adjustRightInd/>
      <w:spacing w:before="240" w:line="360" w:lineRule="auto"/>
      <w:ind w:left="1701" w:hanging="567"/>
      <w:textAlignment w:val="auto"/>
    </w:pPr>
    <w:rPr>
      <w:rFonts w:ascii="Arial" w:hAnsi="Arial" w:cs="Arial"/>
      <w:noProof/>
      <w:sz w:val="22"/>
      <w:lang w:eastAsia="he-IL"/>
    </w:rPr>
  </w:style>
  <w:style w:type="paragraph" w:customStyle="1" w:styleId="4a">
    <w:name w:val="היסט4"/>
    <w:basedOn w:val="a"/>
    <w:rsid w:val="00BD6B73"/>
    <w:pPr>
      <w:widowControl/>
      <w:tabs>
        <w:tab w:val="left" w:pos="567"/>
        <w:tab w:val="left" w:pos="1134"/>
        <w:tab w:val="left" w:pos="1701"/>
        <w:tab w:val="num" w:pos="2268"/>
      </w:tabs>
      <w:overflowPunct/>
      <w:autoSpaceDE/>
      <w:autoSpaceDN/>
      <w:adjustRightInd/>
      <w:spacing w:before="240" w:line="360" w:lineRule="auto"/>
      <w:ind w:left="2268" w:hanging="567"/>
      <w:textAlignment w:val="auto"/>
    </w:pPr>
    <w:rPr>
      <w:rFonts w:ascii="Arial" w:hAnsi="Arial" w:cs="Arial"/>
      <w:noProof/>
      <w:sz w:val="22"/>
      <w:lang w:eastAsia="he-IL"/>
    </w:rPr>
  </w:style>
  <w:style w:type="paragraph" w:customStyle="1" w:styleId="afffe">
    <w:name w:val="נספח"/>
    <w:basedOn w:val="a"/>
    <w:rsid w:val="00BD6B73"/>
    <w:pPr>
      <w:widowControl/>
      <w:tabs>
        <w:tab w:val="num" w:pos="0"/>
        <w:tab w:val="left" w:pos="567"/>
        <w:tab w:val="left" w:pos="1134"/>
        <w:tab w:val="left" w:pos="1701"/>
        <w:tab w:val="left" w:pos="2268"/>
      </w:tabs>
      <w:overflowPunct/>
      <w:autoSpaceDE/>
      <w:autoSpaceDN/>
      <w:adjustRightInd/>
      <w:spacing w:line="360" w:lineRule="auto"/>
      <w:textAlignment w:val="auto"/>
    </w:pPr>
    <w:rPr>
      <w:rFonts w:ascii="Tahoma" w:hAnsi="Tahoma" w:cs="David"/>
      <w:color w:val="000000"/>
      <w:sz w:val="22"/>
    </w:rPr>
  </w:style>
  <w:style w:type="paragraph" w:customStyle="1" w:styleId="1d">
    <w:name w:val="פירמה1"/>
    <w:basedOn w:val="a"/>
    <w:rsid w:val="00BD6B73"/>
    <w:pPr>
      <w:widowControl/>
      <w:tabs>
        <w:tab w:val="left" w:pos="567"/>
        <w:tab w:val="left" w:pos="1134"/>
        <w:tab w:val="left" w:pos="1701"/>
        <w:tab w:val="left" w:pos="2268"/>
      </w:tabs>
      <w:overflowPunct/>
      <w:autoSpaceDE/>
      <w:autoSpaceDN/>
      <w:adjustRightInd/>
      <w:spacing w:line="360" w:lineRule="auto"/>
      <w:jc w:val="center"/>
      <w:textAlignment w:val="auto"/>
    </w:pPr>
    <w:rPr>
      <w:rFonts w:ascii="Tahoma" w:hAnsi="Tahoma" w:cs="David"/>
      <w:noProof/>
      <w:color w:val="000000"/>
      <w:sz w:val="22"/>
      <w:szCs w:val="22"/>
      <w:lang w:eastAsia="he-IL"/>
    </w:rPr>
  </w:style>
  <w:style w:type="paragraph" w:customStyle="1" w:styleId="2f7">
    <w:name w:val="פירמה2"/>
    <w:basedOn w:val="a"/>
    <w:rsid w:val="00BD6B73"/>
    <w:pPr>
      <w:widowControl/>
      <w:tabs>
        <w:tab w:val="left" w:pos="567"/>
        <w:tab w:val="left" w:pos="1134"/>
        <w:tab w:val="left" w:pos="1701"/>
        <w:tab w:val="left" w:pos="2268"/>
      </w:tabs>
      <w:overflowPunct/>
      <w:autoSpaceDE/>
      <w:autoSpaceDN/>
      <w:adjustRightInd/>
      <w:spacing w:line="360" w:lineRule="auto"/>
      <w:jc w:val="center"/>
      <w:textAlignment w:val="auto"/>
    </w:pPr>
    <w:rPr>
      <w:rFonts w:cs="David"/>
      <w:noProof/>
      <w:color w:val="000000"/>
      <w:sz w:val="22"/>
      <w:lang w:eastAsia="he-IL"/>
    </w:rPr>
  </w:style>
  <w:style w:type="paragraph" w:customStyle="1" w:styleId="affff">
    <w:name w:val="פירמהא"/>
    <w:basedOn w:val="a"/>
    <w:rsid w:val="00BD6B73"/>
    <w:pPr>
      <w:widowControl/>
      <w:tabs>
        <w:tab w:val="left" w:pos="567"/>
        <w:tab w:val="left" w:pos="1134"/>
        <w:tab w:val="left" w:pos="1701"/>
        <w:tab w:val="left" w:pos="2268"/>
      </w:tabs>
      <w:overflowPunct/>
      <w:autoSpaceDE/>
      <w:autoSpaceDN/>
      <w:adjustRightInd/>
      <w:spacing w:line="360" w:lineRule="auto"/>
      <w:textAlignment w:val="auto"/>
    </w:pPr>
    <w:rPr>
      <w:rFonts w:cs="David"/>
      <w:noProof/>
      <w:color w:val="000000"/>
      <w:sz w:val="18"/>
      <w:lang w:eastAsia="he-IL"/>
    </w:rPr>
  </w:style>
  <w:style w:type="paragraph" w:customStyle="1" w:styleId="affff0">
    <w:name w:val="פירמהט"/>
    <w:basedOn w:val="a"/>
    <w:rsid w:val="00BD6B73"/>
    <w:pPr>
      <w:widowControl/>
      <w:tabs>
        <w:tab w:val="left" w:pos="567"/>
        <w:tab w:val="left" w:pos="1134"/>
        <w:tab w:val="left" w:pos="1701"/>
        <w:tab w:val="left" w:pos="2268"/>
      </w:tabs>
      <w:overflowPunct/>
      <w:autoSpaceDE/>
      <w:autoSpaceDN/>
      <w:adjustRightInd/>
      <w:spacing w:line="360" w:lineRule="auto"/>
      <w:jc w:val="center"/>
      <w:textAlignment w:val="auto"/>
    </w:pPr>
    <w:rPr>
      <w:rFonts w:cs="David"/>
      <w:noProof/>
      <w:color w:val="000000"/>
      <w:sz w:val="22"/>
      <w:szCs w:val="22"/>
      <w:lang w:eastAsia="he-IL"/>
    </w:rPr>
  </w:style>
  <w:style w:type="paragraph" w:customStyle="1" w:styleId="affff1">
    <w:name w:val="פירמהע"/>
    <w:basedOn w:val="a"/>
    <w:rsid w:val="00BD6B73"/>
    <w:pPr>
      <w:widowControl/>
      <w:tabs>
        <w:tab w:val="left" w:pos="567"/>
        <w:tab w:val="left" w:pos="1134"/>
        <w:tab w:val="left" w:pos="1701"/>
        <w:tab w:val="left" w:pos="2268"/>
      </w:tabs>
      <w:overflowPunct/>
      <w:autoSpaceDE/>
      <w:autoSpaceDN/>
      <w:adjustRightInd/>
      <w:spacing w:line="360" w:lineRule="auto"/>
      <w:textAlignment w:val="auto"/>
    </w:pPr>
    <w:rPr>
      <w:rFonts w:cs="David"/>
      <w:noProof/>
      <w:color w:val="000000"/>
      <w:sz w:val="22"/>
      <w:szCs w:val="18"/>
      <w:lang w:eastAsia="he-IL"/>
    </w:rPr>
  </w:style>
  <w:style w:type="paragraph" w:customStyle="1" w:styleId="2f8">
    <w:name w:val="ציטוט2"/>
    <w:basedOn w:val="a"/>
    <w:rsid w:val="00BD6B73"/>
    <w:pPr>
      <w:widowControl/>
      <w:tabs>
        <w:tab w:val="left" w:pos="567"/>
        <w:tab w:val="left" w:pos="1134"/>
        <w:tab w:val="left" w:pos="1701"/>
        <w:tab w:val="left" w:pos="2268"/>
      </w:tabs>
      <w:overflowPunct/>
      <w:autoSpaceDE/>
      <w:autoSpaceDN/>
      <w:adjustRightInd/>
      <w:spacing w:line="360" w:lineRule="auto"/>
      <w:ind w:left="1418" w:right="1418"/>
      <w:textAlignment w:val="auto"/>
    </w:pPr>
    <w:rPr>
      <w:rFonts w:ascii="Tahoma" w:hAnsi="Tahoma" w:cs="David"/>
      <w:noProof/>
      <w:color w:val="000000"/>
      <w:sz w:val="22"/>
      <w:lang w:eastAsia="he-IL"/>
    </w:rPr>
  </w:style>
  <w:style w:type="paragraph" w:customStyle="1" w:styleId="Quote1">
    <w:name w:val="Quote1"/>
    <w:basedOn w:val="NormalE"/>
    <w:rsid w:val="00BD6B73"/>
    <w:pPr>
      <w:autoSpaceDE/>
      <w:autoSpaceDN/>
      <w:adjustRightInd/>
      <w:spacing w:line="240" w:lineRule="auto"/>
      <w:ind w:left="709" w:right="709"/>
    </w:pPr>
    <w:rPr>
      <w:rFonts w:ascii="Arial" w:hAnsi="Arial" w:cs="Arial"/>
      <w:noProof/>
      <w:color w:val="000000"/>
      <w:szCs w:val="24"/>
    </w:rPr>
  </w:style>
  <w:style w:type="paragraph" w:customStyle="1" w:styleId="Quote2">
    <w:name w:val="Quote2"/>
    <w:basedOn w:val="NormalE"/>
    <w:rsid w:val="00BD6B73"/>
    <w:pPr>
      <w:autoSpaceDE/>
      <w:autoSpaceDN/>
      <w:adjustRightInd/>
      <w:spacing w:line="240" w:lineRule="auto"/>
      <w:ind w:left="1418" w:right="1418"/>
    </w:pPr>
    <w:rPr>
      <w:rFonts w:ascii="Arial" w:hAnsi="Arial" w:cs="Arial"/>
      <w:noProof/>
      <w:color w:val="000000"/>
      <w:szCs w:val="24"/>
    </w:rPr>
  </w:style>
  <w:style w:type="paragraph" w:customStyle="1" w:styleId="affff2">
    <w:name w:val="מחוץ_לשוליים"/>
    <w:basedOn w:val="a"/>
    <w:rsid w:val="00BD6B73"/>
    <w:pPr>
      <w:framePr w:w="1071" w:h="284" w:hSpace="181" w:wrap="auto" w:vAnchor="text" w:hAnchor="page" w:x="10377" w:y="29" w:anchorLock="1"/>
      <w:widowControl/>
      <w:tabs>
        <w:tab w:val="left" w:pos="567"/>
        <w:tab w:val="left" w:pos="1134"/>
        <w:tab w:val="left" w:pos="1701"/>
        <w:tab w:val="left" w:pos="2268"/>
      </w:tabs>
      <w:overflowPunct/>
      <w:autoSpaceDE/>
      <w:autoSpaceDN/>
      <w:adjustRightInd/>
      <w:spacing w:line="360" w:lineRule="auto"/>
      <w:textAlignment w:val="auto"/>
    </w:pPr>
    <w:rPr>
      <w:rFonts w:ascii="Tahoma" w:hAnsi="Tahoma" w:cs="David"/>
      <w:noProof/>
      <w:color w:val="000000"/>
      <w:sz w:val="22"/>
      <w:lang w:eastAsia="he-IL"/>
    </w:rPr>
  </w:style>
  <w:style w:type="paragraph" w:customStyle="1" w:styleId="2f9">
    <w:name w:val="עבריא2"/>
    <w:basedOn w:val="a"/>
    <w:rsid w:val="00BD6B73"/>
    <w:pPr>
      <w:widowControl/>
      <w:tabs>
        <w:tab w:val="left" w:pos="567"/>
        <w:tab w:val="left" w:pos="1134"/>
        <w:tab w:val="left" w:pos="1701"/>
        <w:tab w:val="left" w:pos="2268"/>
      </w:tabs>
      <w:overflowPunct/>
      <w:autoSpaceDE/>
      <w:autoSpaceDN/>
      <w:adjustRightInd/>
      <w:spacing w:before="240" w:line="360" w:lineRule="auto"/>
      <w:textAlignment w:val="auto"/>
    </w:pPr>
    <w:rPr>
      <w:rFonts w:ascii="Tahoma" w:hAnsi="Tahoma" w:cs="David"/>
      <w:noProof/>
      <w:color w:val="000000"/>
      <w:sz w:val="22"/>
      <w:lang w:eastAsia="he-IL"/>
    </w:rPr>
  </w:style>
  <w:style w:type="paragraph" w:customStyle="1" w:styleId="3f">
    <w:name w:val="עבריא3"/>
    <w:basedOn w:val="a"/>
    <w:rsid w:val="00BD6B73"/>
    <w:pPr>
      <w:widowControl/>
      <w:tabs>
        <w:tab w:val="left" w:pos="567"/>
        <w:tab w:val="left" w:pos="1134"/>
        <w:tab w:val="left" w:pos="1701"/>
        <w:tab w:val="left" w:pos="2268"/>
      </w:tabs>
      <w:overflowPunct/>
      <w:autoSpaceDE/>
      <w:autoSpaceDN/>
      <w:adjustRightInd/>
      <w:spacing w:before="240" w:line="360" w:lineRule="auto"/>
      <w:textAlignment w:val="auto"/>
    </w:pPr>
    <w:rPr>
      <w:rFonts w:ascii="Tahoma" w:hAnsi="Tahoma" w:cs="David"/>
      <w:noProof/>
      <w:color w:val="000000"/>
      <w:sz w:val="22"/>
      <w:lang w:eastAsia="he-IL"/>
    </w:rPr>
  </w:style>
  <w:style w:type="paragraph" w:customStyle="1" w:styleId="4b">
    <w:name w:val="עבריא4"/>
    <w:basedOn w:val="a"/>
    <w:rsid w:val="00BD6B73"/>
    <w:pPr>
      <w:widowControl/>
      <w:tabs>
        <w:tab w:val="left" w:pos="567"/>
        <w:tab w:val="left" w:pos="1134"/>
        <w:tab w:val="left" w:pos="1701"/>
        <w:tab w:val="left" w:pos="2268"/>
      </w:tabs>
      <w:overflowPunct/>
      <w:autoSpaceDE/>
      <w:autoSpaceDN/>
      <w:adjustRightInd/>
      <w:spacing w:before="240" w:line="360" w:lineRule="auto"/>
      <w:textAlignment w:val="auto"/>
    </w:pPr>
    <w:rPr>
      <w:rFonts w:ascii="Tahoma" w:hAnsi="Tahoma" w:cs="David"/>
      <w:noProof/>
      <w:color w:val="000000"/>
      <w:sz w:val="22"/>
      <w:lang w:eastAsia="he-IL"/>
    </w:rPr>
  </w:style>
  <w:style w:type="paragraph" w:customStyle="1" w:styleId="1e">
    <w:name w:val="זיו1"/>
    <w:basedOn w:val="a"/>
    <w:rsid w:val="00BD6B73"/>
    <w:pPr>
      <w:widowControl/>
      <w:tabs>
        <w:tab w:val="num" w:pos="567"/>
        <w:tab w:val="left" w:pos="1134"/>
        <w:tab w:val="left" w:pos="1701"/>
        <w:tab w:val="left" w:pos="2268"/>
      </w:tabs>
      <w:overflowPunct/>
      <w:autoSpaceDE/>
      <w:autoSpaceDN/>
      <w:adjustRightInd/>
      <w:spacing w:before="240" w:line="360" w:lineRule="auto"/>
      <w:ind w:left="567" w:hanging="283"/>
      <w:textAlignment w:val="auto"/>
    </w:pPr>
    <w:rPr>
      <w:rFonts w:ascii="Tahoma" w:hAnsi="Tahoma" w:cs="David"/>
      <w:noProof/>
      <w:color w:val="000000"/>
      <w:sz w:val="22"/>
      <w:lang w:eastAsia="he-IL"/>
    </w:rPr>
  </w:style>
  <w:style w:type="paragraph" w:customStyle="1" w:styleId="2fa">
    <w:name w:val="זיו2"/>
    <w:basedOn w:val="a"/>
    <w:rsid w:val="00BD6B73"/>
    <w:pPr>
      <w:widowControl/>
      <w:tabs>
        <w:tab w:val="left" w:pos="567"/>
        <w:tab w:val="num" w:pos="1134"/>
        <w:tab w:val="left" w:pos="1701"/>
        <w:tab w:val="left" w:pos="2268"/>
      </w:tabs>
      <w:overflowPunct/>
      <w:autoSpaceDE/>
      <w:autoSpaceDN/>
      <w:adjustRightInd/>
      <w:spacing w:before="240" w:line="360" w:lineRule="auto"/>
      <w:ind w:left="1134" w:hanging="567"/>
      <w:textAlignment w:val="auto"/>
    </w:pPr>
    <w:rPr>
      <w:rFonts w:ascii="Tahoma" w:hAnsi="Tahoma" w:cs="David"/>
      <w:noProof/>
      <w:color w:val="000000"/>
      <w:sz w:val="22"/>
      <w:lang w:eastAsia="he-IL"/>
    </w:rPr>
  </w:style>
  <w:style w:type="paragraph" w:customStyle="1" w:styleId="3f0">
    <w:name w:val="זיו3"/>
    <w:basedOn w:val="a"/>
    <w:rsid w:val="00BD6B73"/>
    <w:pPr>
      <w:widowControl/>
      <w:tabs>
        <w:tab w:val="left" w:pos="567"/>
        <w:tab w:val="left" w:pos="1134"/>
        <w:tab w:val="num" w:pos="1701"/>
        <w:tab w:val="left" w:pos="2268"/>
      </w:tabs>
      <w:overflowPunct/>
      <w:autoSpaceDE/>
      <w:autoSpaceDN/>
      <w:adjustRightInd/>
      <w:spacing w:before="240" w:line="360" w:lineRule="auto"/>
      <w:ind w:left="1701" w:hanging="567"/>
      <w:textAlignment w:val="auto"/>
    </w:pPr>
    <w:rPr>
      <w:rFonts w:ascii="Tahoma" w:hAnsi="Tahoma" w:cs="David"/>
      <w:noProof/>
      <w:color w:val="000000"/>
      <w:sz w:val="22"/>
      <w:lang w:eastAsia="he-IL"/>
    </w:rPr>
  </w:style>
  <w:style w:type="paragraph" w:customStyle="1" w:styleId="4c">
    <w:name w:val="זיו4"/>
    <w:basedOn w:val="a"/>
    <w:rsid w:val="00BD6B73"/>
    <w:pPr>
      <w:widowControl/>
      <w:tabs>
        <w:tab w:val="left" w:pos="567"/>
        <w:tab w:val="left" w:pos="1134"/>
        <w:tab w:val="left" w:pos="1701"/>
        <w:tab w:val="num" w:pos="2268"/>
      </w:tabs>
      <w:overflowPunct/>
      <w:autoSpaceDE/>
      <w:autoSpaceDN/>
      <w:adjustRightInd/>
      <w:spacing w:before="240" w:line="360" w:lineRule="auto"/>
      <w:ind w:left="2268" w:hanging="567"/>
      <w:textAlignment w:val="auto"/>
    </w:pPr>
    <w:rPr>
      <w:rFonts w:ascii="Tahoma" w:hAnsi="Tahoma" w:cs="David"/>
      <w:noProof/>
      <w:color w:val="000000"/>
      <w:sz w:val="22"/>
      <w:lang w:eastAsia="he-IL"/>
    </w:rPr>
  </w:style>
  <w:style w:type="paragraph" w:customStyle="1" w:styleId="3f1">
    <w:name w:val="כניסה3"/>
    <w:basedOn w:val="2f4"/>
    <w:rsid w:val="00BD6B73"/>
    <w:pPr>
      <w:overflowPunct w:val="0"/>
      <w:ind w:left="680" w:right="0"/>
      <w:textAlignment w:val="baseline"/>
    </w:pPr>
    <w:rPr>
      <w:sz w:val="22"/>
      <w:lang w:eastAsia="en-US"/>
    </w:rPr>
  </w:style>
  <w:style w:type="character" w:customStyle="1" w:styleId="affff3">
    <w:name w:val="תפריט"/>
    <w:basedOn w:val="a0"/>
    <w:rsid w:val="00BD6B73"/>
    <w:rPr>
      <w:rFonts w:ascii="Monotype Corsiva" w:hAnsi="Monotype Corsiva" w:cs="Guttman Yad"/>
      <w:b/>
      <w:i/>
      <w:sz w:val="24"/>
      <w:szCs w:val="24"/>
      <w:vertAlign w:val="baseline"/>
    </w:rPr>
  </w:style>
  <w:style w:type="paragraph" w:customStyle="1" w:styleId="t2">
    <w:name w:val="t2"/>
    <w:basedOn w:val="a"/>
    <w:rsid w:val="00BD6B73"/>
    <w:pPr>
      <w:widowControl/>
      <w:tabs>
        <w:tab w:val="left" w:pos="567"/>
        <w:tab w:val="left" w:pos="1134"/>
        <w:tab w:val="left" w:pos="1701"/>
        <w:tab w:val="left" w:pos="2268"/>
      </w:tabs>
      <w:overflowPunct/>
      <w:bidi w:val="0"/>
      <w:ind w:left="1701" w:hanging="567"/>
      <w:textAlignment w:val="auto"/>
    </w:pPr>
    <w:rPr>
      <w:rFonts w:cs="Times New Roman"/>
      <w:bCs/>
      <w:iCs/>
      <w:spacing w:val="-2"/>
      <w:sz w:val="22"/>
      <w:szCs w:val="22"/>
    </w:rPr>
  </w:style>
  <w:style w:type="paragraph" w:customStyle="1" w:styleId="en00">
    <w:name w:val="en0"/>
    <w:basedOn w:val="a"/>
    <w:link w:val="en01"/>
    <w:rsid w:val="00BD6B73"/>
    <w:pPr>
      <w:widowControl/>
      <w:tabs>
        <w:tab w:val="left" w:pos="0"/>
        <w:tab w:val="left" w:pos="567"/>
        <w:tab w:val="left" w:pos="1134"/>
        <w:tab w:val="left" w:pos="1701"/>
        <w:tab w:val="left" w:pos="2268"/>
      </w:tabs>
      <w:bidi w:val="0"/>
      <w:spacing w:line="276" w:lineRule="auto"/>
    </w:pPr>
    <w:rPr>
      <w:rFonts w:ascii="Arial" w:hAnsi="Arial" w:cs="Times New Roman"/>
    </w:rPr>
  </w:style>
  <w:style w:type="character" w:customStyle="1" w:styleId="en01">
    <w:name w:val="en0 תו"/>
    <w:basedOn w:val="a0"/>
    <w:link w:val="en00"/>
    <w:rsid w:val="00BD6B73"/>
    <w:rPr>
      <w:rFonts w:ascii="Arial" w:hAnsi="Arial"/>
      <w:szCs w:val="24"/>
      <w:lang w:val="en-US" w:eastAsia="en-US" w:bidi="he-IL"/>
    </w:rPr>
  </w:style>
  <w:style w:type="paragraph" w:customStyle="1" w:styleId="Ruller4">
    <w:name w:val="Ruller4"/>
    <w:basedOn w:val="a"/>
    <w:rsid w:val="00BD6B73"/>
    <w:pPr>
      <w:widowControl/>
      <w:tabs>
        <w:tab w:val="left" w:pos="567"/>
        <w:tab w:val="left" w:pos="800"/>
        <w:tab w:val="left" w:pos="1134"/>
        <w:tab w:val="left" w:pos="1701"/>
        <w:tab w:val="left" w:pos="2268"/>
      </w:tabs>
      <w:spacing w:line="360" w:lineRule="auto"/>
      <w:textAlignment w:val="auto"/>
    </w:pPr>
    <w:rPr>
      <w:rFonts w:ascii="Narkisim" w:hAnsi="Narkisim" w:cs="FrankRuehl"/>
      <w:spacing w:val="10"/>
      <w:sz w:val="22"/>
      <w:szCs w:val="28"/>
    </w:rPr>
  </w:style>
  <w:style w:type="paragraph" w:customStyle="1" w:styleId="David0140">
    <w:name w:val="סגנון (עברית ושפות אחרות) David לפני:  0.14 ס''מ שורה ראשונה:  0 ..."/>
    <w:basedOn w:val="a"/>
    <w:rsid w:val="00BD6B73"/>
    <w:pPr>
      <w:widowControl/>
      <w:tabs>
        <w:tab w:val="left" w:pos="567"/>
        <w:tab w:val="left" w:pos="1134"/>
        <w:tab w:val="left" w:pos="1701"/>
        <w:tab w:val="left" w:pos="2268"/>
      </w:tabs>
      <w:spacing w:line="300" w:lineRule="auto"/>
      <w:jc w:val="left"/>
    </w:pPr>
    <w:rPr>
      <w:rFonts w:ascii="Arial" w:hAnsi="Arial" w:cs="David"/>
      <w:lang w:eastAsia="he-IL"/>
    </w:rPr>
  </w:style>
  <w:style w:type="character" w:customStyle="1" w:styleId="2fb">
    <w:name w:val="כותרת 2 תו תו"/>
    <w:basedOn w:val="a0"/>
    <w:rsid w:val="00BD6B73"/>
    <w:rPr>
      <w:rFonts w:ascii="Tahoma" w:hAnsi="Tahoma" w:cs="ProtocolBlackMF"/>
      <w:b/>
      <w:bCs/>
      <w:color w:val="00FFFF"/>
      <w:sz w:val="22"/>
      <w:szCs w:val="28"/>
      <w:lang w:val="en-US" w:eastAsia="en-US" w:bidi="he-IL"/>
    </w:rPr>
  </w:style>
  <w:style w:type="paragraph" w:customStyle="1" w:styleId="BodyText21">
    <w:name w:val="Body Text 21"/>
    <w:basedOn w:val="a"/>
    <w:rsid w:val="00BD6B73"/>
    <w:pPr>
      <w:tabs>
        <w:tab w:val="left" w:pos="567"/>
        <w:tab w:val="left" w:pos="1134"/>
        <w:tab w:val="left" w:pos="1701"/>
        <w:tab w:val="left" w:pos="2268"/>
      </w:tabs>
      <w:overflowPunct/>
      <w:autoSpaceDE/>
      <w:autoSpaceDN/>
      <w:adjustRightInd/>
      <w:spacing w:line="300" w:lineRule="auto"/>
      <w:textAlignment w:val="auto"/>
    </w:pPr>
    <w:rPr>
      <w:rFonts w:ascii="Tahoma" w:hAnsi="Tahoma" w:cs="ProtocolLightMF"/>
      <w:sz w:val="18"/>
    </w:rPr>
  </w:style>
  <w:style w:type="paragraph" w:customStyle="1" w:styleId="bullet">
    <w:name w:val="bullet"/>
    <w:basedOn w:val="a"/>
    <w:rsid w:val="00BD6B73"/>
    <w:pPr>
      <w:tabs>
        <w:tab w:val="left" w:pos="360"/>
        <w:tab w:val="left" w:pos="567"/>
        <w:tab w:val="left" w:pos="1134"/>
        <w:tab w:val="left" w:pos="1701"/>
        <w:tab w:val="left" w:pos="2268"/>
        <w:tab w:val="left" w:pos="2885"/>
        <w:tab w:val="left" w:pos="3169"/>
        <w:tab w:val="left" w:pos="3452"/>
      </w:tabs>
      <w:overflowPunct/>
      <w:autoSpaceDE/>
      <w:autoSpaceDN/>
      <w:adjustRightInd/>
      <w:spacing w:line="280" w:lineRule="exact"/>
      <w:ind w:left="360" w:right="360" w:hanging="360"/>
      <w:textAlignment w:val="auto"/>
    </w:pPr>
    <w:rPr>
      <w:rFonts w:ascii="Tahoma" w:hAnsi="Tahoma" w:cs="ProtocolLightMF"/>
      <w:sz w:val="22"/>
      <w:szCs w:val="22"/>
    </w:rPr>
  </w:style>
  <w:style w:type="paragraph" w:customStyle="1" w:styleId="t24">
    <w:name w:val="t24"/>
    <w:basedOn w:val="a"/>
    <w:rsid w:val="00BD6B73"/>
    <w:pPr>
      <w:tabs>
        <w:tab w:val="left" w:pos="567"/>
        <w:tab w:val="left" w:pos="1134"/>
        <w:tab w:val="left" w:pos="1701"/>
        <w:tab w:val="left" w:pos="2268"/>
      </w:tabs>
      <w:overflowPunct/>
      <w:autoSpaceDE/>
      <w:autoSpaceDN/>
      <w:adjustRightInd/>
      <w:spacing w:line="540" w:lineRule="atLeast"/>
      <w:textAlignment w:val="auto"/>
    </w:pPr>
    <w:rPr>
      <w:rFonts w:ascii="Tahoma" w:hAnsi="Tahoma" w:cs="David"/>
      <w:sz w:val="18"/>
    </w:rPr>
  </w:style>
  <w:style w:type="paragraph" w:customStyle="1" w:styleId="1f">
    <w:name w:val="ט1"/>
    <w:basedOn w:val="a"/>
    <w:rsid w:val="00BD6B73"/>
    <w:pPr>
      <w:tabs>
        <w:tab w:val="left" w:pos="567"/>
        <w:tab w:val="left" w:pos="1134"/>
        <w:tab w:val="left" w:pos="1701"/>
        <w:tab w:val="left" w:pos="2268"/>
      </w:tabs>
      <w:overflowPunct/>
      <w:autoSpaceDE/>
      <w:autoSpaceDN/>
      <w:adjustRightInd/>
      <w:spacing w:before="180" w:line="360" w:lineRule="auto"/>
      <w:ind w:left="425"/>
      <w:textAlignment w:val="auto"/>
    </w:pPr>
    <w:rPr>
      <w:rFonts w:ascii="Tahoma" w:hAnsi="Tahoma" w:cs="David"/>
      <w:sz w:val="18"/>
    </w:rPr>
  </w:style>
  <w:style w:type="paragraph" w:customStyle="1" w:styleId="1f0">
    <w:name w:val="כ1"/>
    <w:basedOn w:val="a"/>
    <w:next w:val="a"/>
    <w:rsid w:val="00BD6B73"/>
    <w:pPr>
      <w:tabs>
        <w:tab w:val="left" w:pos="567"/>
        <w:tab w:val="left" w:pos="1134"/>
        <w:tab w:val="left" w:pos="1701"/>
        <w:tab w:val="left" w:pos="2268"/>
      </w:tabs>
      <w:overflowPunct/>
      <w:autoSpaceDE/>
      <w:autoSpaceDN/>
      <w:adjustRightInd/>
      <w:spacing w:before="600" w:line="360" w:lineRule="auto"/>
      <w:ind w:left="425" w:hanging="425"/>
      <w:textAlignment w:val="auto"/>
    </w:pPr>
    <w:rPr>
      <w:rFonts w:ascii="Tahoma" w:hAnsi="Tahoma" w:cs="David"/>
      <w:b/>
      <w:bCs/>
      <w:sz w:val="18"/>
      <w:szCs w:val="32"/>
    </w:rPr>
  </w:style>
  <w:style w:type="character" w:customStyle="1" w:styleId="3f2">
    <w:name w:val="כותרת 3 תו תו"/>
    <w:basedOn w:val="a0"/>
    <w:rsid w:val="00BD6B73"/>
    <w:rPr>
      <w:rFonts w:ascii="Tahoma" w:hAnsi="Tahoma" w:cs="ProtocolBlackMF"/>
      <w:b/>
      <w:color w:val="00FFFF"/>
      <w:spacing w:val="-4"/>
      <w:sz w:val="18"/>
      <w:szCs w:val="26"/>
      <w:lang w:val="en-US" w:eastAsia="en-US" w:bidi="he-IL"/>
    </w:rPr>
  </w:style>
  <w:style w:type="character" w:customStyle="1" w:styleId="affff4">
    <w:name w:val="כניסה רגילה תו תו"/>
    <w:basedOn w:val="a0"/>
    <w:rsid w:val="00BD6B73"/>
    <w:rPr>
      <w:rFonts w:ascii="Tahoma" w:hAnsi="Tahoma" w:cs="ProtocolLightMF"/>
      <w:noProof/>
      <w:sz w:val="17"/>
      <w:szCs w:val="24"/>
      <w:lang w:val="en-US" w:eastAsia="he-IL" w:bidi="he-IL"/>
    </w:rPr>
  </w:style>
  <w:style w:type="character" w:customStyle="1" w:styleId="64">
    <w:name w:val="א6 תו תו"/>
    <w:basedOn w:val="a0"/>
    <w:rsid w:val="00BD6B73"/>
    <w:rPr>
      <w:rFonts w:ascii="Tahoma" w:hAnsi="Tahoma" w:cs="ProtocolBlackMF"/>
      <w:color w:val="FF00FF"/>
      <w:spacing w:val="4"/>
      <w:sz w:val="18"/>
      <w:szCs w:val="24"/>
      <w:lang w:val="en-US" w:eastAsia="en-US" w:bidi="he-IL"/>
    </w:rPr>
  </w:style>
  <w:style w:type="paragraph" w:customStyle="1" w:styleId="65">
    <w:name w:val="סגנון6"/>
    <w:basedOn w:val="a"/>
    <w:rsid w:val="00BD6B73"/>
    <w:pPr>
      <w:tabs>
        <w:tab w:val="num" w:pos="2835"/>
      </w:tabs>
      <w:overflowPunct/>
      <w:autoSpaceDE/>
      <w:autoSpaceDN/>
      <w:adjustRightInd/>
      <w:spacing w:line="280" w:lineRule="exact"/>
      <w:ind w:left="5103" w:hanging="567"/>
      <w:textAlignment w:val="auto"/>
    </w:pPr>
    <w:rPr>
      <w:rFonts w:ascii="Tahoma" w:hAnsi="Tahoma" w:cs="ProtocolLightMF"/>
      <w:sz w:val="17"/>
    </w:rPr>
  </w:style>
  <w:style w:type="paragraph" w:customStyle="1" w:styleId="1f1">
    <w:name w:val="עב1"/>
    <w:basedOn w:val="a"/>
    <w:rsid w:val="00BD6B73"/>
    <w:pPr>
      <w:overflowPunct/>
      <w:autoSpaceDE/>
      <w:autoSpaceDN/>
      <w:adjustRightInd/>
      <w:spacing w:line="280" w:lineRule="exact"/>
      <w:ind w:left="1134" w:hanging="567"/>
      <w:textAlignment w:val="auto"/>
    </w:pPr>
    <w:rPr>
      <w:rFonts w:ascii="Tahoma" w:hAnsi="Tahoma" w:cs="ProtocolLightMF"/>
      <w:sz w:val="17"/>
    </w:rPr>
  </w:style>
  <w:style w:type="paragraph" w:customStyle="1" w:styleId="2fc">
    <w:name w:val="עב2"/>
    <w:basedOn w:val="1f1"/>
    <w:rsid w:val="00BD6B73"/>
    <w:pPr>
      <w:ind w:left="1701"/>
    </w:pPr>
  </w:style>
  <w:style w:type="paragraph" w:customStyle="1" w:styleId="3f3">
    <w:name w:val="עב3"/>
    <w:basedOn w:val="2fc"/>
    <w:rsid w:val="00BD6B73"/>
    <w:pPr>
      <w:ind w:left="2268"/>
    </w:pPr>
  </w:style>
  <w:style w:type="paragraph" w:customStyle="1" w:styleId="4d">
    <w:name w:val="עב4"/>
    <w:basedOn w:val="3f3"/>
    <w:rsid w:val="00BD6B73"/>
    <w:pPr>
      <w:tabs>
        <w:tab w:val="left" w:pos="2835"/>
      </w:tabs>
      <w:ind w:left="2835"/>
    </w:pPr>
  </w:style>
  <w:style w:type="character" w:customStyle="1" w:styleId="1f2">
    <w:name w:val="כותרת 1 תו תו"/>
    <w:basedOn w:val="a0"/>
    <w:rsid w:val="00BD6B73"/>
    <w:rPr>
      <w:rFonts w:ascii="Tahoma" w:hAnsi="Tahoma" w:cs="ProtocolBlackMF"/>
      <w:b/>
      <w:bCs/>
      <w:color w:val="00FFFF"/>
      <w:kern w:val="28"/>
      <w:sz w:val="26"/>
      <w:szCs w:val="34"/>
      <w:lang w:val="en-US" w:eastAsia="en-US" w:bidi="he-IL"/>
    </w:rPr>
  </w:style>
  <w:style w:type="paragraph" w:customStyle="1" w:styleId="level1">
    <w:name w:val="level1"/>
    <w:basedOn w:val="a"/>
    <w:rsid w:val="00BD6B73"/>
    <w:pPr>
      <w:overflowPunct/>
      <w:autoSpaceDE/>
      <w:autoSpaceDN/>
      <w:bidi w:val="0"/>
      <w:adjustRightInd/>
      <w:spacing w:before="240" w:after="120"/>
      <w:textAlignment w:val="auto"/>
    </w:pPr>
    <w:rPr>
      <w:rFonts w:ascii="Verdana" w:hAnsi="Verdana" w:cs="Times New Roman"/>
      <w:b/>
      <w:bCs/>
      <w:color w:val="8E93A4"/>
      <w:sz w:val="32"/>
      <w:szCs w:val="32"/>
    </w:rPr>
  </w:style>
  <w:style w:type="paragraph" w:customStyle="1" w:styleId="1f3">
    <w:name w:val="רגיל1"/>
    <w:basedOn w:val="a"/>
    <w:rsid w:val="00BD6B73"/>
    <w:pPr>
      <w:tabs>
        <w:tab w:val="left" w:pos="567"/>
        <w:tab w:val="left" w:pos="1134"/>
        <w:tab w:val="left" w:pos="1701"/>
        <w:tab w:val="left" w:pos="2268"/>
      </w:tabs>
      <w:overflowPunct/>
      <w:autoSpaceDE/>
      <w:autoSpaceDN/>
      <w:adjustRightInd/>
      <w:spacing w:line="280" w:lineRule="exact"/>
      <w:textAlignment w:val="auto"/>
    </w:pPr>
    <w:rPr>
      <w:rFonts w:ascii="Tahoma" w:hAnsi="Tahoma" w:cs="ProtocolLightMF"/>
      <w:noProof/>
      <w:sz w:val="18"/>
    </w:rPr>
  </w:style>
  <w:style w:type="paragraph" w:customStyle="1" w:styleId="011">
    <w:name w:val="סגנון א0 + (עברית ושפות אחרות) ‏11 נק'"/>
    <w:basedOn w:val="0"/>
    <w:next w:val="0"/>
    <w:rsid w:val="00BD6B73"/>
    <w:pPr>
      <w:tabs>
        <w:tab w:val="clear" w:pos="1134"/>
        <w:tab w:val="left" w:pos="28"/>
        <w:tab w:val="left" w:pos="2268"/>
      </w:tabs>
      <w:overflowPunct/>
      <w:autoSpaceDE/>
      <w:autoSpaceDN/>
      <w:adjustRightInd/>
      <w:spacing w:line="300" w:lineRule="auto"/>
      <w:textAlignment w:val="auto"/>
    </w:pPr>
    <w:rPr>
      <w:rFonts w:ascii="Tahoma" w:hAnsi="Tahoma"/>
      <w:sz w:val="20"/>
    </w:rPr>
  </w:style>
  <w:style w:type="paragraph" w:customStyle="1" w:styleId="CompanyName">
    <w:name w:val="Company Name"/>
    <w:basedOn w:val="a9"/>
    <w:rsid w:val="00BD6B73"/>
    <w:pPr>
      <w:overflowPunct/>
      <w:autoSpaceDE/>
      <w:autoSpaceDN/>
      <w:adjustRightInd/>
      <w:spacing w:before="120" w:after="80" w:line="200" w:lineRule="exact"/>
      <w:ind w:left="170" w:hanging="170"/>
      <w:jc w:val="left"/>
      <w:textAlignment w:val="auto"/>
    </w:pPr>
    <w:rPr>
      <w:rFonts w:ascii="Arial" w:hAnsi="Arial" w:cs="Arial"/>
      <w:b/>
      <w:bCs/>
      <w:sz w:val="28"/>
      <w:szCs w:val="28"/>
    </w:rPr>
  </w:style>
  <w:style w:type="paragraph" w:customStyle="1" w:styleId="DocumentLabel">
    <w:name w:val="Document Label"/>
    <w:basedOn w:val="a"/>
    <w:rsid w:val="00BD6B73"/>
    <w:pPr>
      <w:keepNext/>
      <w:keepLines/>
      <w:overflowPunct/>
      <w:autoSpaceDE/>
      <w:autoSpaceDN/>
      <w:adjustRightInd/>
      <w:spacing w:line="280" w:lineRule="exact"/>
      <w:textAlignment w:val="auto"/>
    </w:pPr>
    <w:rPr>
      <w:rFonts w:ascii="Tahoma" w:hAnsi="Tahoma" w:cs="David"/>
      <w:b/>
      <w:bCs/>
      <w:kern w:val="28"/>
      <w:sz w:val="36"/>
      <w:szCs w:val="36"/>
    </w:rPr>
  </w:style>
  <w:style w:type="paragraph" w:customStyle="1" w:styleId="indent">
    <w:name w:val="indent"/>
    <w:basedOn w:val="NormalE"/>
    <w:rsid w:val="00BD6B73"/>
    <w:pPr>
      <w:tabs>
        <w:tab w:val="clear" w:pos="567"/>
        <w:tab w:val="clear" w:pos="1134"/>
        <w:tab w:val="clear" w:pos="1701"/>
        <w:tab w:val="clear" w:pos="2268"/>
      </w:tabs>
      <w:ind w:right="709"/>
    </w:pPr>
  </w:style>
  <w:style w:type="paragraph" w:customStyle="1" w:styleId="IndentDouble">
    <w:name w:val="Indent_Double"/>
    <w:basedOn w:val="NormalE"/>
    <w:rsid w:val="00BD6B73"/>
    <w:pPr>
      <w:tabs>
        <w:tab w:val="clear" w:pos="567"/>
        <w:tab w:val="clear" w:pos="1134"/>
        <w:tab w:val="clear" w:pos="1701"/>
        <w:tab w:val="clear" w:pos="2268"/>
        <w:tab w:val="left" w:pos="709"/>
      </w:tabs>
      <w:ind w:right="1418" w:hanging="1418"/>
    </w:pPr>
  </w:style>
  <w:style w:type="paragraph" w:customStyle="1" w:styleId="IndentDouble1">
    <w:name w:val="Indent_Double1"/>
    <w:basedOn w:val="NormalE"/>
    <w:rsid w:val="00BD6B73"/>
    <w:pPr>
      <w:tabs>
        <w:tab w:val="clear" w:pos="567"/>
        <w:tab w:val="clear" w:pos="1134"/>
        <w:tab w:val="clear" w:pos="1701"/>
        <w:tab w:val="clear" w:pos="2268"/>
        <w:tab w:val="left" w:pos="1418"/>
      </w:tabs>
      <w:ind w:right="2126" w:hanging="2126"/>
    </w:pPr>
  </w:style>
  <w:style w:type="paragraph" w:customStyle="1" w:styleId="IndentDouble2">
    <w:name w:val="Indent_Double2"/>
    <w:basedOn w:val="NormalE"/>
    <w:rsid w:val="00BD6B73"/>
    <w:pPr>
      <w:tabs>
        <w:tab w:val="clear" w:pos="567"/>
        <w:tab w:val="clear" w:pos="1134"/>
        <w:tab w:val="clear" w:pos="1701"/>
        <w:tab w:val="clear" w:pos="2268"/>
        <w:tab w:val="left" w:pos="1418"/>
      </w:tabs>
      <w:ind w:right="2127" w:hanging="1418"/>
    </w:pPr>
  </w:style>
  <w:style w:type="paragraph" w:customStyle="1" w:styleId="indent1">
    <w:name w:val="indent1"/>
    <w:basedOn w:val="NormalE"/>
    <w:rsid w:val="00BD6B73"/>
    <w:pPr>
      <w:tabs>
        <w:tab w:val="clear" w:pos="567"/>
        <w:tab w:val="clear" w:pos="1134"/>
        <w:tab w:val="clear" w:pos="1701"/>
        <w:tab w:val="clear" w:pos="2268"/>
      </w:tabs>
      <w:ind w:right="709" w:hanging="709"/>
    </w:pPr>
  </w:style>
  <w:style w:type="paragraph" w:customStyle="1" w:styleId="indent2">
    <w:name w:val="indent2"/>
    <w:basedOn w:val="NormalE"/>
    <w:rsid w:val="00BD6B73"/>
    <w:pPr>
      <w:tabs>
        <w:tab w:val="clear" w:pos="567"/>
        <w:tab w:val="clear" w:pos="1134"/>
        <w:tab w:val="clear" w:pos="1701"/>
        <w:tab w:val="clear" w:pos="2268"/>
      </w:tabs>
      <w:ind w:right="1418" w:hanging="709"/>
    </w:pPr>
  </w:style>
  <w:style w:type="paragraph" w:customStyle="1" w:styleId="indent3">
    <w:name w:val="indent3"/>
    <w:basedOn w:val="NormalE"/>
    <w:rsid w:val="00BD6B73"/>
    <w:pPr>
      <w:tabs>
        <w:tab w:val="clear" w:pos="567"/>
        <w:tab w:val="clear" w:pos="1134"/>
        <w:tab w:val="clear" w:pos="1701"/>
        <w:tab w:val="clear" w:pos="2268"/>
      </w:tabs>
      <w:ind w:right="2836" w:hanging="1418"/>
    </w:pPr>
  </w:style>
  <w:style w:type="paragraph" w:customStyle="1" w:styleId="indent4">
    <w:name w:val="indent4"/>
    <w:basedOn w:val="NormalE"/>
    <w:rsid w:val="00BD6B73"/>
    <w:pPr>
      <w:tabs>
        <w:tab w:val="clear" w:pos="567"/>
        <w:tab w:val="clear" w:pos="1134"/>
        <w:tab w:val="clear" w:pos="1701"/>
        <w:tab w:val="clear" w:pos="2268"/>
      </w:tabs>
      <w:ind w:right="4253" w:hanging="1418"/>
    </w:pPr>
  </w:style>
  <w:style w:type="paragraph" w:customStyle="1" w:styleId="MessageHeaderFirst">
    <w:name w:val="Message Header First"/>
    <w:basedOn w:val="afff3"/>
    <w:next w:val="afff3"/>
    <w:rsid w:val="00BD6B73"/>
    <w:pPr>
      <w:tabs>
        <w:tab w:val="clear" w:pos="567"/>
        <w:tab w:val="clear" w:pos="1134"/>
        <w:tab w:val="clear" w:pos="1701"/>
        <w:tab w:val="clear" w:pos="2268"/>
      </w:tabs>
      <w:spacing w:before="120"/>
    </w:pPr>
  </w:style>
  <w:style w:type="paragraph" w:customStyle="1" w:styleId="quote10">
    <w:name w:val="quote1"/>
    <w:basedOn w:val="Quote1"/>
    <w:rsid w:val="00BD6B73"/>
    <w:pPr>
      <w:tabs>
        <w:tab w:val="clear" w:pos="567"/>
        <w:tab w:val="clear" w:pos="1134"/>
        <w:tab w:val="clear" w:pos="1701"/>
        <w:tab w:val="clear" w:pos="2268"/>
      </w:tabs>
      <w:ind w:left="1418" w:right="1304"/>
      <w:jc w:val="left"/>
    </w:pPr>
    <w:rPr>
      <w:i/>
    </w:rPr>
  </w:style>
  <w:style w:type="paragraph" w:customStyle="1" w:styleId="1f4">
    <w:name w:val="ציטוט1"/>
    <w:basedOn w:val="a"/>
    <w:autoRedefine/>
    <w:rsid w:val="00BD6B73"/>
    <w:pPr>
      <w:keepLines/>
      <w:overflowPunct/>
      <w:autoSpaceDE/>
      <w:autoSpaceDN/>
      <w:adjustRightInd/>
      <w:spacing w:line="280" w:lineRule="exact"/>
      <w:ind w:left="1418" w:right="1134"/>
      <w:textAlignment w:val="auto"/>
    </w:pPr>
    <w:rPr>
      <w:rFonts w:ascii="Tahoma" w:hAnsi="Tahoma" w:cs="ProtocolLightMF"/>
      <w:iCs/>
      <w:sz w:val="17"/>
    </w:rPr>
  </w:style>
  <w:style w:type="paragraph" w:customStyle="1" w:styleId="3f4">
    <w:name w:val="ציטוט3"/>
    <w:basedOn w:val="a"/>
    <w:autoRedefine/>
    <w:rsid w:val="00BD6B73"/>
    <w:pPr>
      <w:keepLines/>
      <w:overflowPunct/>
      <w:autoSpaceDE/>
      <w:autoSpaceDN/>
      <w:adjustRightInd/>
      <w:spacing w:line="280" w:lineRule="exact"/>
      <w:ind w:left="3402" w:right="1701"/>
      <w:textAlignment w:val="auto"/>
    </w:pPr>
    <w:rPr>
      <w:rFonts w:ascii="Tahoma" w:hAnsi="Tahoma" w:cs="ProtocolLightMF"/>
      <w:iCs/>
      <w:sz w:val="17"/>
    </w:rPr>
  </w:style>
  <w:style w:type="paragraph" w:customStyle="1" w:styleId="affff5">
    <w:name w:val="חלק"/>
    <w:basedOn w:val="aff3"/>
    <w:rsid w:val="00BD6B73"/>
    <w:pPr>
      <w:jc w:val="center"/>
    </w:pPr>
    <w:rPr>
      <w:sz w:val="17"/>
      <w:szCs w:val="36"/>
      <w:u w:val="double"/>
    </w:rPr>
  </w:style>
  <w:style w:type="paragraph" w:customStyle="1" w:styleId="affff6">
    <w:name w:val="כותרתמשנה"/>
    <w:basedOn w:val="aff3"/>
    <w:rsid w:val="00BD6B73"/>
    <w:rPr>
      <w:sz w:val="26"/>
      <w:szCs w:val="26"/>
    </w:rPr>
  </w:style>
  <w:style w:type="paragraph" w:customStyle="1" w:styleId="quote20">
    <w:name w:val="quote2"/>
    <w:basedOn w:val="quote10"/>
    <w:rsid w:val="00BD6B73"/>
    <w:pPr>
      <w:ind w:left="1985" w:right="1418"/>
    </w:pPr>
  </w:style>
  <w:style w:type="character" w:customStyle="1" w:styleId="3f5">
    <w:name w:val="כותרת 3 תו"/>
    <w:basedOn w:val="a0"/>
    <w:rsid w:val="00BD6B73"/>
    <w:rPr>
      <w:rFonts w:ascii="Arial" w:hAnsi="Arial" w:cs="Arial"/>
      <w:sz w:val="21"/>
      <w:szCs w:val="24"/>
      <w:u w:val="single"/>
      <w:lang w:val="en-US" w:eastAsia="he-IL" w:bidi="he-IL"/>
    </w:rPr>
  </w:style>
  <w:style w:type="paragraph" w:customStyle="1" w:styleId="82">
    <w:name w:val="סגנון8"/>
    <w:basedOn w:val="a"/>
    <w:rsid w:val="00BD6B73"/>
  </w:style>
  <w:style w:type="paragraph" w:customStyle="1" w:styleId="ConfidentialPageDate">
    <w:name w:val="Confidential  Page #  Date"/>
    <w:rsid w:val="00BD6B73"/>
    <w:rPr>
      <w:sz w:val="24"/>
      <w:szCs w:val="24"/>
      <w:lang w:bidi="ar-SA"/>
    </w:rPr>
  </w:style>
  <w:style w:type="paragraph" w:styleId="affff7">
    <w:name w:val="index heading"/>
    <w:basedOn w:val="a"/>
    <w:next w:val="a"/>
    <w:rsid w:val="00BD6B73"/>
    <w:pPr>
      <w:overflowPunct/>
      <w:autoSpaceDE/>
      <w:autoSpaceDN/>
      <w:bidi w:val="0"/>
      <w:adjustRightInd/>
      <w:jc w:val="left"/>
      <w:textAlignment w:val="auto"/>
    </w:pPr>
    <w:rPr>
      <w:sz w:val="22"/>
      <w:lang w:eastAsia="he-IL"/>
    </w:rPr>
  </w:style>
  <w:style w:type="paragraph" w:customStyle="1" w:styleId="EYBusinessaddress">
    <w:name w:val="EY Business address"/>
    <w:basedOn w:val="a"/>
    <w:rsid w:val="00BD6B73"/>
    <w:pPr>
      <w:widowControl/>
      <w:suppressAutoHyphens/>
      <w:overflowPunct/>
      <w:autoSpaceDE/>
      <w:autoSpaceDN/>
      <w:bidi w:val="0"/>
      <w:adjustRightInd/>
      <w:spacing w:line="170" w:lineRule="atLeast"/>
      <w:jc w:val="left"/>
      <w:textAlignment w:val="auto"/>
    </w:pPr>
    <w:rPr>
      <w:rFonts w:ascii="Arial" w:hAnsi="Arial" w:cs="Times New Roman"/>
      <w:color w:val="666666"/>
      <w:kern w:val="12"/>
      <w:sz w:val="15"/>
      <w:szCs w:val="22"/>
      <w:lang w:val="en-GB" w:bidi="ar-SA"/>
    </w:rPr>
  </w:style>
  <w:style w:type="character" w:customStyle="1" w:styleId="affff8">
    <w:name w:val="תו תו"/>
    <w:basedOn w:val="a0"/>
    <w:locked/>
    <w:rsid w:val="00BD6B73"/>
    <w:rPr>
      <w:rFonts w:cs="Narkisim"/>
      <w:sz w:val="22"/>
      <w:szCs w:val="24"/>
      <w:lang w:val="en-US" w:eastAsia="en-US" w:bidi="he-IL"/>
    </w:rPr>
  </w:style>
  <w:style w:type="character" w:customStyle="1" w:styleId="110">
    <w:name w:val="מא1 תו1"/>
    <w:basedOn w:val="a0"/>
    <w:rsid w:val="00BD6B73"/>
    <w:rPr>
      <w:rFonts w:cs="Narkisim"/>
      <w:b/>
      <w:bCs/>
      <w:caps/>
      <w:sz w:val="22"/>
      <w:szCs w:val="22"/>
      <w:lang w:val="en-US" w:eastAsia="en-US" w:bidi="he-IL"/>
    </w:rPr>
  </w:style>
  <w:style w:type="paragraph" w:styleId="affff9">
    <w:name w:val="Balloon Text"/>
    <w:basedOn w:val="a"/>
    <w:link w:val="affffa"/>
    <w:uiPriority w:val="99"/>
    <w:rsid w:val="00BD6B73"/>
    <w:rPr>
      <w:rFonts w:ascii="Tahoma" w:hAnsi="Tahoma" w:cs="Tahoma"/>
      <w:sz w:val="16"/>
      <w:szCs w:val="16"/>
    </w:rPr>
  </w:style>
  <w:style w:type="character" w:customStyle="1" w:styleId="1f5">
    <w:name w:val="תו תו1"/>
    <w:basedOn w:val="a0"/>
    <w:locked/>
    <w:rsid w:val="00BC321C"/>
    <w:rPr>
      <w:rFonts w:cs="Narkisim"/>
      <w:sz w:val="22"/>
      <w:szCs w:val="24"/>
      <w:lang w:val="en-US" w:eastAsia="en-US" w:bidi="he-IL"/>
    </w:rPr>
  </w:style>
  <w:style w:type="character" w:customStyle="1" w:styleId="5b">
    <w:name w:val="כותרת 5 תו"/>
    <w:basedOn w:val="a0"/>
    <w:rsid w:val="005D69B8"/>
    <w:rPr>
      <w:rFonts w:cs="Narkisim"/>
      <w:bCs/>
      <w:iCs/>
      <w:sz w:val="24"/>
      <w:u w:val="single"/>
      <w:lang w:val="en-US" w:eastAsia="en-US" w:bidi="he-IL"/>
    </w:rPr>
  </w:style>
  <w:style w:type="paragraph" w:customStyle="1" w:styleId="ListParagraph1">
    <w:name w:val="List Paragraph1"/>
    <w:basedOn w:val="a"/>
    <w:qFormat/>
    <w:rsid w:val="005D69B8"/>
    <w:pPr>
      <w:overflowPunct/>
      <w:autoSpaceDE/>
      <w:autoSpaceDN/>
      <w:adjustRightInd/>
      <w:ind w:left="720"/>
      <w:contextualSpacing/>
      <w:textAlignment w:val="auto"/>
    </w:pPr>
    <w:rPr>
      <w:sz w:val="22"/>
      <w:lang w:eastAsia="he-IL"/>
    </w:rPr>
  </w:style>
  <w:style w:type="paragraph" w:customStyle="1" w:styleId="First">
    <w:name w:val="First"/>
    <w:basedOn w:val="a"/>
    <w:rsid w:val="005D69B8"/>
    <w:pPr>
      <w:widowControl/>
      <w:overflowPunct/>
      <w:autoSpaceDE/>
      <w:autoSpaceDN/>
      <w:adjustRightInd/>
      <w:spacing w:line="280" w:lineRule="atLeast"/>
      <w:ind w:left="566" w:right="566" w:hanging="567"/>
      <w:textAlignment w:val="auto"/>
    </w:pPr>
    <w:rPr>
      <w:rFonts w:cs="David"/>
      <w:sz w:val="24"/>
      <w:szCs w:val="26"/>
      <w:lang w:eastAsia="he-IL"/>
    </w:rPr>
  </w:style>
  <w:style w:type="paragraph" w:styleId="affffb">
    <w:name w:val="List"/>
    <w:basedOn w:val="a"/>
    <w:rsid w:val="005D69B8"/>
    <w:pPr>
      <w:tabs>
        <w:tab w:val="left" w:pos="1134"/>
      </w:tabs>
      <w:ind w:left="283" w:hanging="283"/>
      <w:jc w:val="left"/>
    </w:pPr>
    <w:rPr>
      <w:rFonts w:ascii="Arial" w:hAnsi="Arial" w:cs="Miriam"/>
      <w:sz w:val="24"/>
    </w:rPr>
  </w:style>
  <w:style w:type="character" w:customStyle="1" w:styleId="affffc">
    <w:name w:val="סגנון הפנייה להערת שוליים + מודגש"/>
    <w:basedOn w:val="ab"/>
    <w:rsid w:val="005D69B8"/>
    <w:rPr>
      <w:b/>
      <w:bCs/>
      <w:color w:val="auto"/>
      <w:szCs w:val="22"/>
      <w:vertAlign w:val="superscript"/>
    </w:rPr>
  </w:style>
  <w:style w:type="character" w:customStyle="1" w:styleId="1102">
    <w:name w:val="סגנון הפנייה להערת שוליים + ‏11 נק' מודגש נדחס ב  0.2 נק'"/>
    <w:basedOn w:val="ab"/>
    <w:rsid w:val="005D69B8"/>
    <w:rPr>
      <w:b/>
      <w:bCs/>
      <w:color w:val="auto"/>
      <w:spacing w:val="-4"/>
      <w:sz w:val="22"/>
      <w:szCs w:val="22"/>
      <w:vertAlign w:val="superscript"/>
    </w:rPr>
  </w:style>
  <w:style w:type="paragraph" w:customStyle="1" w:styleId="91">
    <w:name w:val="סגנון9"/>
    <w:basedOn w:val="21"/>
    <w:rsid w:val="005D69B8"/>
    <w:pPr>
      <w:widowControl/>
    </w:pPr>
    <w:rPr>
      <w:bCs/>
    </w:rPr>
  </w:style>
  <w:style w:type="character" w:customStyle="1" w:styleId="BodytextCharChar">
    <w:name w:val="Body text Char Char"/>
    <w:basedOn w:val="a0"/>
    <w:link w:val="BodytextChar"/>
    <w:locked/>
    <w:rsid w:val="005D69B8"/>
    <w:rPr>
      <w:rFonts w:ascii="Univers 45 Light" w:hAnsi="Univers 45 Light" w:cs="Univers 45 Light"/>
      <w:color w:val="000000"/>
      <w:lang w:val="en-NZ" w:eastAsia="en-NZ" w:bidi="ar-SA"/>
    </w:rPr>
  </w:style>
  <w:style w:type="paragraph" w:customStyle="1" w:styleId="BodytextChar">
    <w:name w:val="Body text Char"/>
    <w:link w:val="BodytextCharChar"/>
    <w:rsid w:val="005D69B8"/>
    <w:pPr>
      <w:tabs>
        <w:tab w:val="left" w:pos="284"/>
      </w:tabs>
      <w:autoSpaceDE w:val="0"/>
      <w:autoSpaceDN w:val="0"/>
      <w:adjustRightInd w:val="0"/>
      <w:spacing w:line="260" w:lineRule="atLeast"/>
    </w:pPr>
    <w:rPr>
      <w:rFonts w:ascii="Univers 45 Light" w:hAnsi="Univers 45 Light" w:cs="Univers 45 Light"/>
      <w:color w:val="000000"/>
      <w:lang w:val="en-NZ" w:eastAsia="en-NZ" w:bidi="ar-SA"/>
    </w:rPr>
  </w:style>
  <w:style w:type="paragraph" w:customStyle="1" w:styleId="Explain1">
    <w:name w:val="Explain 1"/>
    <w:basedOn w:val="a"/>
    <w:link w:val="Explain1Char"/>
    <w:rsid w:val="005D69B8"/>
    <w:pPr>
      <w:widowControl/>
      <w:tabs>
        <w:tab w:val="left" w:pos="510"/>
        <w:tab w:val="left" w:pos="1531"/>
        <w:tab w:val="left" w:pos="1814"/>
      </w:tabs>
      <w:overflowPunct/>
      <w:bidi w:val="0"/>
      <w:spacing w:line="260" w:lineRule="atLeast"/>
      <w:ind w:left="1531" w:right="113" w:hanging="1417"/>
      <w:jc w:val="left"/>
      <w:textAlignment w:val="auto"/>
    </w:pPr>
    <w:rPr>
      <w:rFonts w:ascii="Univers 45 Light" w:hAnsi="Univers 45 Light" w:cs="Univers 45 Light"/>
      <w:color w:val="000000"/>
      <w:szCs w:val="20"/>
      <w:lang w:val="en-NZ" w:eastAsia="en-NZ" w:bidi="ar-SA"/>
    </w:rPr>
  </w:style>
  <w:style w:type="character" w:customStyle="1" w:styleId="Explain1Char">
    <w:name w:val="Explain 1 Char"/>
    <w:basedOn w:val="BodytextCharChar"/>
    <w:link w:val="Explain1"/>
    <w:locked/>
    <w:rsid w:val="005D69B8"/>
    <w:rPr>
      <w:rFonts w:ascii="Univers 45 Light" w:hAnsi="Univers 45 Light" w:cs="Univers 45 Light"/>
      <w:color w:val="000000"/>
      <w:lang w:val="en-NZ" w:eastAsia="en-NZ" w:bidi="ar-SA"/>
    </w:rPr>
  </w:style>
  <w:style w:type="character" w:customStyle="1" w:styleId="1f6">
    <w:name w:val="כניסה רגילה תו תו1"/>
    <w:basedOn w:val="a0"/>
    <w:locked/>
    <w:rsid w:val="005D69B8"/>
    <w:rPr>
      <w:rFonts w:cs="Narkisim"/>
      <w:sz w:val="22"/>
      <w:szCs w:val="24"/>
      <w:lang w:val="en-US" w:eastAsia="en-US" w:bidi="he-IL"/>
    </w:rPr>
  </w:style>
  <w:style w:type="character" w:customStyle="1" w:styleId="a8">
    <w:name w:val="כותרת תחתונה תו"/>
    <w:basedOn w:val="a0"/>
    <w:link w:val="a7"/>
    <w:uiPriority w:val="99"/>
    <w:rsid w:val="00201A50"/>
    <w:rPr>
      <w:rFonts w:cs="Narkisim"/>
      <w:szCs w:val="24"/>
    </w:rPr>
  </w:style>
  <w:style w:type="character" w:styleId="affffd">
    <w:name w:val="annotation reference"/>
    <w:basedOn w:val="a0"/>
    <w:uiPriority w:val="99"/>
    <w:rsid w:val="006A6C24"/>
    <w:rPr>
      <w:sz w:val="16"/>
      <w:szCs w:val="16"/>
    </w:rPr>
  </w:style>
  <w:style w:type="paragraph" w:styleId="affffe">
    <w:name w:val="Revision"/>
    <w:hidden/>
    <w:uiPriority w:val="99"/>
    <w:semiHidden/>
    <w:rsid w:val="006A6C24"/>
    <w:rPr>
      <w:rFonts w:cs="Narkisim"/>
      <w:szCs w:val="24"/>
    </w:rPr>
  </w:style>
  <w:style w:type="character" w:customStyle="1" w:styleId="ad">
    <w:name w:val="טקסט הערת שוליים תו"/>
    <w:aliases w:val="fn תו"/>
    <w:basedOn w:val="a0"/>
    <w:link w:val="ac"/>
    <w:rsid w:val="00E21527"/>
    <w:rPr>
      <w:rFonts w:cs="David"/>
      <w:sz w:val="12"/>
      <w:szCs w:val="14"/>
    </w:rPr>
  </w:style>
  <w:style w:type="paragraph" w:styleId="TOC4">
    <w:name w:val="toc 4"/>
    <w:basedOn w:val="a"/>
    <w:next w:val="a"/>
    <w:autoRedefine/>
    <w:rsid w:val="00BB18A1"/>
    <w:pPr>
      <w:ind w:left="600"/>
      <w:jc w:val="left"/>
    </w:pPr>
    <w:rPr>
      <w:rFonts w:asciiTheme="minorHAnsi" w:hAnsiTheme="minorHAnsi" w:cs="Times New Roman"/>
      <w:szCs w:val="20"/>
    </w:rPr>
  </w:style>
  <w:style w:type="paragraph" w:styleId="TOC5">
    <w:name w:val="toc 5"/>
    <w:basedOn w:val="a"/>
    <w:next w:val="a"/>
    <w:autoRedefine/>
    <w:rsid w:val="00BB18A1"/>
    <w:pPr>
      <w:ind w:left="800"/>
      <w:jc w:val="left"/>
    </w:pPr>
    <w:rPr>
      <w:rFonts w:asciiTheme="minorHAnsi" w:hAnsiTheme="minorHAnsi" w:cs="Times New Roman"/>
      <w:szCs w:val="20"/>
    </w:rPr>
  </w:style>
  <w:style w:type="paragraph" w:styleId="TOC6">
    <w:name w:val="toc 6"/>
    <w:basedOn w:val="a"/>
    <w:next w:val="a"/>
    <w:autoRedefine/>
    <w:rsid w:val="00BB18A1"/>
    <w:pPr>
      <w:ind w:left="1000"/>
      <w:jc w:val="left"/>
    </w:pPr>
    <w:rPr>
      <w:rFonts w:asciiTheme="minorHAnsi" w:hAnsiTheme="minorHAnsi" w:cs="Times New Roman"/>
      <w:szCs w:val="20"/>
    </w:rPr>
  </w:style>
  <w:style w:type="paragraph" w:styleId="TOC7">
    <w:name w:val="toc 7"/>
    <w:basedOn w:val="a"/>
    <w:next w:val="a"/>
    <w:autoRedefine/>
    <w:rsid w:val="00BB18A1"/>
    <w:pPr>
      <w:ind w:left="1200"/>
      <w:jc w:val="left"/>
    </w:pPr>
    <w:rPr>
      <w:rFonts w:asciiTheme="minorHAnsi" w:hAnsiTheme="minorHAnsi" w:cs="Times New Roman"/>
      <w:szCs w:val="20"/>
    </w:rPr>
  </w:style>
  <w:style w:type="paragraph" w:styleId="TOC8">
    <w:name w:val="toc 8"/>
    <w:basedOn w:val="a"/>
    <w:next w:val="a"/>
    <w:autoRedefine/>
    <w:rsid w:val="00BB18A1"/>
    <w:pPr>
      <w:ind w:left="1400"/>
      <w:jc w:val="left"/>
    </w:pPr>
    <w:rPr>
      <w:rFonts w:asciiTheme="minorHAnsi" w:hAnsiTheme="minorHAnsi" w:cs="Times New Roman"/>
      <w:szCs w:val="20"/>
    </w:rPr>
  </w:style>
  <w:style w:type="paragraph" w:styleId="TOC9">
    <w:name w:val="toc 9"/>
    <w:basedOn w:val="a"/>
    <w:next w:val="a"/>
    <w:autoRedefine/>
    <w:rsid w:val="00BB18A1"/>
    <w:pPr>
      <w:ind w:left="1600"/>
      <w:jc w:val="left"/>
    </w:pPr>
    <w:rPr>
      <w:rFonts w:asciiTheme="minorHAnsi" w:hAnsiTheme="minorHAnsi" w:cs="Times New Roman"/>
      <w:szCs w:val="20"/>
    </w:rPr>
  </w:style>
  <w:style w:type="paragraph" w:styleId="afffff">
    <w:name w:val="List Paragraph"/>
    <w:basedOn w:val="a"/>
    <w:uiPriority w:val="34"/>
    <w:qFormat/>
    <w:rsid w:val="002B119E"/>
    <w:pPr>
      <w:ind w:left="720"/>
      <w:contextualSpacing/>
    </w:pPr>
  </w:style>
  <w:style w:type="paragraph" w:customStyle="1" w:styleId="73">
    <w:name w:val="מא7"/>
    <w:basedOn w:val="61"/>
    <w:qFormat/>
    <w:rsid w:val="00D23629"/>
    <w:pPr>
      <w:ind w:left="4536"/>
    </w:pPr>
  </w:style>
  <w:style w:type="character" w:customStyle="1" w:styleId="70">
    <w:name w:val="כותרת 7 תו"/>
    <w:basedOn w:val="a0"/>
    <w:link w:val="7"/>
    <w:rsid w:val="00EA43AE"/>
    <w:rPr>
      <w:rFonts w:cs="Narkisim"/>
      <w:szCs w:val="24"/>
      <w:u w:val="single"/>
    </w:rPr>
  </w:style>
  <w:style w:type="character" w:customStyle="1" w:styleId="80">
    <w:name w:val="כותרת 8 תו"/>
    <w:basedOn w:val="a0"/>
    <w:link w:val="8"/>
    <w:rsid w:val="00EA43AE"/>
    <w:rPr>
      <w:rFonts w:cs="Narkisim"/>
      <w:b/>
      <w:bCs/>
      <w:color w:val="333333"/>
      <w:sz w:val="24"/>
      <w:szCs w:val="24"/>
    </w:rPr>
  </w:style>
  <w:style w:type="character" w:customStyle="1" w:styleId="90">
    <w:name w:val="כותרת 9 תו"/>
    <w:basedOn w:val="a0"/>
    <w:link w:val="9"/>
    <w:rsid w:val="00EA43AE"/>
    <w:rPr>
      <w:rFonts w:cs="Narkisim"/>
      <w:szCs w:val="24"/>
      <w:u w:val="single"/>
    </w:rPr>
  </w:style>
  <w:style w:type="character" w:customStyle="1" w:styleId="aa">
    <w:name w:val="גוף טקסט תו"/>
    <w:basedOn w:val="a0"/>
    <w:link w:val="a9"/>
    <w:rsid w:val="00EA43AE"/>
    <w:rPr>
      <w:rFonts w:cs="Narkisim"/>
      <w:szCs w:val="24"/>
    </w:rPr>
  </w:style>
  <w:style w:type="character" w:customStyle="1" w:styleId="a6">
    <w:name w:val="כותרת עליונה תו"/>
    <w:basedOn w:val="a0"/>
    <w:link w:val="a5"/>
    <w:rsid w:val="00EA43AE"/>
    <w:rPr>
      <w:rFonts w:cs="Narkisim"/>
      <w:szCs w:val="24"/>
    </w:rPr>
  </w:style>
  <w:style w:type="table" w:styleId="4e">
    <w:name w:val="Table Classic 4"/>
    <w:basedOn w:val="a1"/>
    <w:rsid w:val="00EA43AE"/>
    <w:pPr>
      <w:widowControl w:val="0"/>
      <w:bidi/>
      <w:spacing w:line="264"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ffa">
    <w:name w:val="טקסט בלונים תו"/>
    <w:basedOn w:val="a0"/>
    <w:link w:val="affff9"/>
    <w:uiPriority w:val="99"/>
    <w:rsid w:val="00EA43AE"/>
    <w:rPr>
      <w:rFonts w:ascii="Tahoma" w:hAnsi="Tahoma" w:cs="Tahoma"/>
      <w:sz w:val="16"/>
      <w:szCs w:val="16"/>
    </w:rPr>
  </w:style>
  <w:style w:type="paragraph" w:styleId="afffff0">
    <w:name w:val="endnote text"/>
    <w:basedOn w:val="a"/>
    <w:link w:val="afffff1"/>
    <w:rsid w:val="00CE1C48"/>
    <w:pPr>
      <w:spacing w:line="240" w:lineRule="auto"/>
    </w:pPr>
    <w:rPr>
      <w:szCs w:val="20"/>
    </w:rPr>
  </w:style>
  <w:style w:type="character" w:customStyle="1" w:styleId="afffff1">
    <w:name w:val="טקסט הערת סיום תו"/>
    <w:basedOn w:val="a0"/>
    <w:link w:val="afffff0"/>
    <w:rsid w:val="00CE1C48"/>
    <w:rPr>
      <w:rFonts w:cs="Narkisim"/>
    </w:rPr>
  </w:style>
  <w:style w:type="character" w:styleId="afffff2">
    <w:name w:val="endnote reference"/>
    <w:basedOn w:val="a0"/>
    <w:rsid w:val="00CE1C48"/>
    <w:rPr>
      <w:vertAlign w:val="superscript"/>
    </w:rPr>
  </w:style>
  <w:style w:type="character" w:customStyle="1" w:styleId="520">
    <w:name w:val="כותרת 5 תו2"/>
    <w:basedOn w:val="a0"/>
    <w:rsid w:val="005673A2"/>
    <w:rPr>
      <w:rFonts w:cs="Narkisim"/>
      <w:bCs/>
      <w:iCs/>
      <w:sz w:val="24"/>
      <w:u w:val="single"/>
      <w:lang w:val="en-US" w:eastAsia="en-US" w:bidi="he-IL"/>
    </w:rPr>
  </w:style>
  <w:style w:type="paragraph" w:customStyle="1" w:styleId="1f7">
    <w:name w:val="פיסקת רשימה1"/>
    <w:basedOn w:val="a"/>
    <w:qFormat/>
    <w:rsid w:val="005673A2"/>
    <w:pPr>
      <w:overflowPunct/>
      <w:autoSpaceDE/>
      <w:autoSpaceDN/>
      <w:adjustRightInd/>
      <w:ind w:left="720"/>
      <w:contextualSpacing/>
      <w:textAlignment w:val="auto"/>
    </w:pPr>
    <w:rPr>
      <w:sz w:val="22"/>
      <w:lang w:eastAsia="he-IL"/>
    </w:rPr>
  </w:style>
  <w:style w:type="paragraph" w:customStyle="1" w:styleId="1f8">
    <w:name w:val="הצעת מחיר1"/>
    <w:basedOn w:val="NormalE"/>
    <w:rsid w:val="005673A2"/>
    <w:pPr>
      <w:autoSpaceDE/>
      <w:autoSpaceDN/>
      <w:adjustRightInd/>
      <w:spacing w:line="240" w:lineRule="auto"/>
      <w:ind w:left="709" w:right="709"/>
    </w:pPr>
    <w:rPr>
      <w:rFonts w:ascii="Arial" w:hAnsi="Arial" w:cs="Arial"/>
      <w:noProof/>
      <w:color w:val="000000"/>
      <w:sz w:val="20"/>
      <w:szCs w:val="24"/>
    </w:rPr>
  </w:style>
  <w:style w:type="paragraph" w:styleId="Index8">
    <w:name w:val="index 8"/>
    <w:basedOn w:val="a"/>
    <w:next w:val="a"/>
    <w:rsid w:val="005673A2"/>
    <w:pPr>
      <w:widowControl/>
      <w:bidi w:val="0"/>
      <w:spacing w:line="240" w:lineRule="exact"/>
      <w:jc w:val="right"/>
    </w:pPr>
    <w:rPr>
      <w:sz w:val="22"/>
    </w:rPr>
  </w:style>
  <w:style w:type="character" w:customStyle="1" w:styleId="3f6">
    <w:name w:val="תו תו3"/>
    <w:basedOn w:val="a0"/>
    <w:rsid w:val="005673A2"/>
    <w:rPr>
      <w:rFonts w:cs="Narkisim"/>
      <w:szCs w:val="24"/>
      <w:lang w:val="en-US" w:eastAsia="en-US" w:bidi="he-IL"/>
    </w:rPr>
  </w:style>
  <w:style w:type="paragraph" w:styleId="afffff3">
    <w:name w:val="table of authorities"/>
    <w:basedOn w:val="a"/>
    <w:next w:val="a"/>
    <w:rsid w:val="005673A2"/>
    <w:pPr>
      <w:overflowPunct/>
      <w:autoSpaceDE/>
      <w:autoSpaceDN/>
      <w:adjustRightInd/>
      <w:ind w:left="220" w:hanging="220"/>
      <w:jc w:val="left"/>
      <w:textAlignment w:val="auto"/>
    </w:pPr>
    <w:rPr>
      <w:lang w:eastAsia="he-IL"/>
    </w:rPr>
  </w:style>
  <w:style w:type="paragraph" w:styleId="Index3">
    <w:name w:val="index 3"/>
    <w:basedOn w:val="a"/>
    <w:next w:val="a"/>
    <w:autoRedefine/>
    <w:rsid w:val="005673A2"/>
    <w:pPr>
      <w:overflowPunct/>
      <w:autoSpaceDE/>
      <w:autoSpaceDN/>
      <w:bidi w:val="0"/>
      <w:adjustRightInd/>
      <w:ind w:left="600" w:hanging="200"/>
      <w:jc w:val="left"/>
      <w:textAlignment w:val="auto"/>
    </w:pPr>
    <w:rPr>
      <w:lang w:eastAsia="he-IL"/>
    </w:rPr>
  </w:style>
  <w:style w:type="character" w:customStyle="1" w:styleId="28">
    <w:name w:val="כניסה בגוף טקסט 2 תו"/>
    <w:basedOn w:val="a0"/>
    <w:link w:val="27"/>
    <w:rsid w:val="005673A2"/>
    <w:rPr>
      <w:rFonts w:cs="Narkisim"/>
      <w:sz w:val="24"/>
      <w:szCs w:val="24"/>
      <w:lang w:eastAsia="he-IL"/>
    </w:rPr>
  </w:style>
  <w:style w:type="character" w:customStyle="1" w:styleId="af">
    <w:name w:val="טקסט הערה תו"/>
    <w:basedOn w:val="a0"/>
    <w:link w:val="ae"/>
    <w:uiPriority w:val="99"/>
    <w:rsid w:val="005673A2"/>
    <w:rPr>
      <w:rFonts w:cs="Narkisim"/>
    </w:rPr>
  </w:style>
  <w:style w:type="character" w:customStyle="1" w:styleId="af3">
    <w:name w:val="נושא הערה תו"/>
    <w:basedOn w:val="af"/>
    <w:link w:val="af2"/>
    <w:rsid w:val="005673A2"/>
    <w:rPr>
      <w:rFonts w:cs="Narkisim"/>
      <w:b/>
      <w:bCs/>
    </w:rPr>
  </w:style>
  <w:style w:type="character" w:customStyle="1" w:styleId="af1">
    <w:name w:val="טקסט רגיל תו"/>
    <w:basedOn w:val="a0"/>
    <w:link w:val="af0"/>
    <w:rsid w:val="005673A2"/>
    <w:rPr>
      <w:rFonts w:cs="David"/>
      <w:sz w:val="18"/>
    </w:rPr>
  </w:style>
  <w:style w:type="character" w:customStyle="1" w:styleId="2b">
    <w:name w:val="גוף טקסט 2 תו"/>
    <w:basedOn w:val="a0"/>
    <w:link w:val="2a"/>
    <w:rsid w:val="005673A2"/>
    <w:rPr>
      <w:rFonts w:cs="Narkisim"/>
      <w:b/>
      <w:bCs/>
      <w:szCs w:val="24"/>
    </w:rPr>
  </w:style>
  <w:style w:type="character" w:customStyle="1" w:styleId="afa">
    <w:name w:val="כניסה בגוף טקסט תו"/>
    <w:basedOn w:val="a0"/>
    <w:link w:val="af9"/>
    <w:rsid w:val="005673A2"/>
    <w:rPr>
      <w:rFonts w:cs="Narkisim"/>
      <w:sz w:val="22"/>
      <w:szCs w:val="24"/>
    </w:rPr>
  </w:style>
  <w:style w:type="character" w:customStyle="1" w:styleId="afe">
    <w:name w:val="כותרת טקסט תו"/>
    <w:basedOn w:val="a0"/>
    <w:link w:val="afd"/>
    <w:rsid w:val="005673A2"/>
    <w:rPr>
      <w:rFonts w:cs="David"/>
      <w:b/>
      <w:sz w:val="28"/>
      <w:szCs w:val="24"/>
      <w:u w:val="single"/>
    </w:rPr>
  </w:style>
  <w:style w:type="character" w:customStyle="1" w:styleId="38">
    <w:name w:val="כניסה בגוף טקסט 3 תו"/>
    <w:basedOn w:val="a0"/>
    <w:link w:val="37"/>
    <w:rsid w:val="005673A2"/>
    <w:rPr>
      <w:rFonts w:cs="Narkisim"/>
      <w:sz w:val="22"/>
      <w:szCs w:val="24"/>
    </w:rPr>
  </w:style>
  <w:style w:type="character" w:customStyle="1" w:styleId="aff9">
    <w:name w:val="כניסת שורה ראשונה בגוף טקסט תו"/>
    <w:basedOn w:val="aa"/>
    <w:link w:val="aff8"/>
    <w:rsid w:val="005673A2"/>
    <w:rPr>
      <w:rFonts w:cs="Narkisim"/>
      <w:sz w:val="22"/>
      <w:szCs w:val="24"/>
    </w:rPr>
  </w:style>
  <w:style w:type="character" w:customStyle="1" w:styleId="2f1">
    <w:name w:val="כניסת שורה ראשונה בגוף טקסט 2 תו"/>
    <w:basedOn w:val="afa"/>
    <w:link w:val="2f0"/>
    <w:rsid w:val="005673A2"/>
    <w:rPr>
      <w:rFonts w:ascii="Arial Unicode MS" w:hAnsi="Arial Unicode MS" w:cs="ProtocolLightMF"/>
      <w:sz w:val="22"/>
      <w:szCs w:val="24"/>
    </w:rPr>
  </w:style>
  <w:style w:type="character" w:customStyle="1" w:styleId="affb">
    <w:name w:val="סיום תו"/>
    <w:basedOn w:val="a0"/>
    <w:link w:val="affa"/>
    <w:rsid w:val="005673A2"/>
    <w:rPr>
      <w:rFonts w:ascii="Tahoma" w:hAnsi="Tahoma" w:cs="ProtocolLightMF"/>
      <w:sz w:val="18"/>
      <w:szCs w:val="24"/>
    </w:rPr>
  </w:style>
  <w:style w:type="character" w:customStyle="1" w:styleId="affd">
    <w:name w:val="תאריך תו"/>
    <w:basedOn w:val="a0"/>
    <w:link w:val="affc"/>
    <w:rsid w:val="005673A2"/>
    <w:rPr>
      <w:rFonts w:ascii="Tahoma" w:hAnsi="Tahoma" w:cs="ProtocolLightMF"/>
      <w:sz w:val="18"/>
      <w:szCs w:val="24"/>
    </w:rPr>
  </w:style>
  <w:style w:type="character" w:customStyle="1" w:styleId="afff">
    <w:name w:val="חתימת דואר אלקטרוני תו"/>
    <w:basedOn w:val="a0"/>
    <w:link w:val="affe"/>
    <w:rsid w:val="005673A2"/>
    <w:rPr>
      <w:rFonts w:ascii="Tahoma" w:hAnsi="Tahoma" w:cs="ProtocolLightMF"/>
      <w:sz w:val="18"/>
      <w:szCs w:val="24"/>
    </w:rPr>
  </w:style>
  <w:style w:type="character" w:customStyle="1" w:styleId="HTML0">
    <w:name w:val="כתובת HTML תו"/>
    <w:basedOn w:val="a0"/>
    <w:link w:val="HTML"/>
    <w:rsid w:val="005673A2"/>
    <w:rPr>
      <w:rFonts w:ascii="Tahoma" w:hAnsi="Tahoma" w:cs="ProtocolLightMF"/>
      <w:i/>
      <w:iCs/>
      <w:sz w:val="18"/>
      <w:szCs w:val="24"/>
    </w:rPr>
  </w:style>
  <w:style w:type="character" w:customStyle="1" w:styleId="HTML2">
    <w:name w:val="HTML מעוצב מראש תו"/>
    <w:basedOn w:val="a0"/>
    <w:link w:val="HTML1"/>
    <w:rsid w:val="005673A2"/>
    <w:rPr>
      <w:rFonts w:ascii="Courier New" w:hAnsi="Courier New" w:cs="Courier New"/>
      <w:sz w:val="18"/>
    </w:rPr>
  </w:style>
  <w:style w:type="character" w:customStyle="1" w:styleId="afff4">
    <w:name w:val="כותרת עליונה של הודעה תו"/>
    <w:basedOn w:val="a0"/>
    <w:link w:val="afff3"/>
    <w:rsid w:val="005673A2"/>
    <w:rPr>
      <w:rFonts w:ascii="Arial" w:hAnsi="Arial" w:cs="Arial"/>
      <w:sz w:val="24"/>
      <w:szCs w:val="24"/>
      <w:shd w:val="pct20" w:color="auto" w:fill="auto"/>
    </w:rPr>
  </w:style>
  <w:style w:type="character" w:customStyle="1" w:styleId="afff6">
    <w:name w:val="כותרת הערות תו"/>
    <w:basedOn w:val="a0"/>
    <w:link w:val="afff5"/>
    <w:rsid w:val="005673A2"/>
    <w:rPr>
      <w:rFonts w:ascii="Tahoma" w:hAnsi="Tahoma" w:cs="ProtocolLightMF"/>
      <w:sz w:val="18"/>
      <w:szCs w:val="24"/>
    </w:rPr>
  </w:style>
  <w:style w:type="character" w:customStyle="1" w:styleId="afff8">
    <w:name w:val="חתימה תו"/>
    <w:basedOn w:val="a0"/>
    <w:link w:val="afff7"/>
    <w:rsid w:val="005673A2"/>
    <w:rPr>
      <w:rFonts w:ascii="Tahoma" w:hAnsi="Tahoma" w:cs="ProtocolLightMF"/>
      <w:sz w:val="18"/>
      <w:szCs w:val="24"/>
    </w:rPr>
  </w:style>
  <w:style w:type="character" w:customStyle="1" w:styleId="afffa">
    <w:name w:val="כותרת משנה תו"/>
    <w:basedOn w:val="a0"/>
    <w:link w:val="afff9"/>
    <w:rsid w:val="005673A2"/>
    <w:rPr>
      <w:rFonts w:ascii="Arial" w:hAnsi="Arial" w:cs="Arial"/>
      <w:sz w:val="24"/>
      <w:szCs w:val="24"/>
    </w:rPr>
  </w:style>
  <w:style w:type="character" w:customStyle="1" w:styleId="34">
    <w:name w:val="גוף טקסט 3 תו"/>
    <w:basedOn w:val="a0"/>
    <w:link w:val="33"/>
    <w:rsid w:val="005673A2"/>
    <w:rPr>
      <w:rFonts w:cs="Narkisim"/>
      <w:szCs w:val="22"/>
    </w:rPr>
  </w:style>
  <w:style w:type="paragraph" w:customStyle="1" w:styleId="IAS">
    <w:name w:val="IAS"/>
    <w:basedOn w:val="a3"/>
    <w:link w:val="IAS0"/>
    <w:qFormat/>
    <w:rsid w:val="005673A2"/>
    <w:pPr>
      <w:bidi w:val="0"/>
      <w:spacing w:line="240" w:lineRule="auto"/>
      <w:ind w:right="57"/>
      <w:jc w:val="right"/>
    </w:pPr>
    <w:rPr>
      <w:i/>
      <w:iCs/>
      <w:sz w:val="13"/>
      <w:szCs w:val="13"/>
      <w:lang w:eastAsia="he-IL"/>
    </w:rPr>
  </w:style>
  <w:style w:type="character" w:customStyle="1" w:styleId="IAS0">
    <w:name w:val="IAS תו"/>
    <w:basedOn w:val="a4"/>
    <w:link w:val="IAS"/>
    <w:rsid w:val="005673A2"/>
    <w:rPr>
      <w:rFonts w:cs="Narkisim"/>
      <w:i/>
      <w:iCs/>
      <w:sz w:val="13"/>
      <w:szCs w:val="13"/>
      <w:lang w:val="en-US" w:eastAsia="he-IL" w:bidi="he-IL"/>
    </w:rPr>
  </w:style>
  <w:style w:type="paragraph" w:customStyle="1" w:styleId="Numberedlist">
    <w:name w:val="Numbered list"/>
    <w:basedOn w:val="a"/>
    <w:rsid w:val="005673A2"/>
    <w:pPr>
      <w:widowControl/>
      <w:numPr>
        <w:numId w:val="2"/>
      </w:numPr>
      <w:overflowPunct/>
      <w:autoSpaceDE/>
      <w:autoSpaceDN/>
      <w:bidi w:val="0"/>
      <w:adjustRightInd/>
      <w:spacing w:line="360" w:lineRule="atLeast"/>
      <w:textAlignment w:val="auto"/>
    </w:pPr>
    <w:rPr>
      <w:rFonts w:cs="Times New Roman"/>
      <w:sz w:val="22"/>
      <w:szCs w:val="22"/>
    </w:rPr>
  </w:style>
  <w:style w:type="paragraph" w:customStyle="1" w:styleId="first-ind">
    <w:name w:val="first-ind"/>
    <w:basedOn w:val="a"/>
    <w:rsid w:val="005673A2"/>
    <w:pPr>
      <w:widowControl/>
      <w:overflowPunct/>
      <w:autoSpaceDE/>
      <w:autoSpaceDN/>
      <w:bidi w:val="0"/>
      <w:adjustRightInd/>
      <w:spacing w:line="300" w:lineRule="exact"/>
      <w:textAlignment w:val="auto"/>
    </w:pPr>
    <w:rPr>
      <w:rFonts w:ascii="Arial" w:hAnsi="Arial" w:cs="Arial"/>
      <w:sz w:val="22"/>
      <w:szCs w:val="22"/>
    </w:rPr>
  </w:style>
  <w:style w:type="paragraph" w:customStyle="1" w:styleId="NOTE">
    <w:name w:val="NOTE"/>
    <w:basedOn w:val="a"/>
    <w:rsid w:val="005673A2"/>
    <w:pPr>
      <w:widowControl/>
      <w:tabs>
        <w:tab w:val="left" w:pos="993"/>
      </w:tabs>
      <w:overflowPunct/>
      <w:autoSpaceDE/>
      <w:autoSpaceDN/>
      <w:bidi w:val="0"/>
      <w:adjustRightInd/>
      <w:spacing w:line="300" w:lineRule="exact"/>
      <w:ind w:left="1134" w:hanging="1134"/>
      <w:textAlignment w:val="auto"/>
    </w:pPr>
    <w:rPr>
      <w:rFonts w:cs="Times New Roman"/>
      <w:b/>
      <w:sz w:val="22"/>
      <w:szCs w:val="22"/>
    </w:rPr>
  </w:style>
  <w:style w:type="paragraph" w:customStyle="1" w:styleId="third-ind">
    <w:name w:val="third-ind"/>
    <w:basedOn w:val="a"/>
    <w:rsid w:val="005673A2"/>
    <w:pPr>
      <w:widowControl/>
      <w:overflowPunct/>
      <w:autoSpaceDE/>
      <w:autoSpaceDN/>
      <w:bidi w:val="0"/>
      <w:adjustRightInd/>
      <w:spacing w:after="120" w:line="300" w:lineRule="exact"/>
      <w:ind w:left="2410" w:hanging="397"/>
      <w:textAlignment w:val="auto"/>
    </w:pPr>
    <w:rPr>
      <w:rFonts w:ascii="Arial" w:hAnsi="Arial" w:cs="Arial"/>
      <w:sz w:val="22"/>
      <w:szCs w:val="22"/>
    </w:rPr>
  </w:style>
  <w:style w:type="paragraph" w:customStyle="1" w:styleId="border">
    <w:name w:val="border"/>
    <w:basedOn w:val="a"/>
    <w:rsid w:val="005673A2"/>
    <w:pPr>
      <w:widowControl/>
      <w:pBdr>
        <w:bottom w:val="single" w:sz="6" w:space="1" w:color="auto"/>
      </w:pBdr>
      <w:overflowPunct/>
      <w:autoSpaceDE/>
      <w:autoSpaceDN/>
      <w:bidi w:val="0"/>
      <w:adjustRightInd/>
      <w:spacing w:line="300" w:lineRule="exact"/>
      <w:jc w:val="center"/>
      <w:textAlignment w:val="auto"/>
    </w:pPr>
    <w:rPr>
      <w:rFonts w:cs="Times New Roman"/>
      <w:b/>
      <w:bCs/>
      <w:sz w:val="24"/>
      <w:szCs w:val="22"/>
    </w:rPr>
  </w:style>
  <w:style w:type="paragraph" w:customStyle="1" w:styleId="indenta1">
    <w:name w:val="indenta1"/>
    <w:basedOn w:val="a"/>
    <w:rsid w:val="005673A2"/>
    <w:pPr>
      <w:widowControl/>
      <w:tabs>
        <w:tab w:val="left" w:pos="567"/>
      </w:tabs>
      <w:overflowPunct/>
      <w:autoSpaceDE/>
      <w:autoSpaceDN/>
      <w:bidi w:val="0"/>
      <w:adjustRightInd/>
      <w:spacing w:before="120" w:line="300" w:lineRule="exact"/>
      <w:ind w:right="567" w:hanging="283"/>
      <w:textAlignment w:val="auto"/>
    </w:pPr>
    <w:rPr>
      <w:rFonts w:cs="Times New Roman"/>
      <w:sz w:val="22"/>
      <w:szCs w:val="22"/>
    </w:rPr>
  </w:style>
  <w:style w:type="paragraph" w:customStyle="1" w:styleId="indenta2">
    <w:name w:val="indenta2"/>
    <w:basedOn w:val="a"/>
    <w:rsid w:val="005673A2"/>
    <w:pPr>
      <w:widowControl/>
      <w:tabs>
        <w:tab w:val="left" w:pos="1134"/>
      </w:tabs>
      <w:overflowPunct/>
      <w:autoSpaceDE/>
      <w:autoSpaceDN/>
      <w:bidi w:val="0"/>
      <w:adjustRightInd/>
      <w:spacing w:before="120" w:line="300" w:lineRule="exact"/>
      <w:ind w:right="1134" w:hanging="567"/>
      <w:textAlignment w:val="auto"/>
    </w:pPr>
    <w:rPr>
      <w:rFonts w:cs="Times New Roman"/>
      <w:sz w:val="22"/>
      <w:szCs w:val="22"/>
    </w:rPr>
  </w:style>
  <w:style w:type="paragraph" w:customStyle="1" w:styleId="indenta3">
    <w:name w:val="indenta3"/>
    <w:basedOn w:val="a"/>
    <w:rsid w:val="005673A2"/>
    <w:pPr>
      <w:widowControl/>
      <w:tabs>
        <w:tab w:val="left" w:pos="1701"/>
      </w:tabs>
      <w:overflowPunct/>
      <w:autoSpaceDE/>
      <w:autoSpaceDN/>
      <w:bidi w:val="0"/>
      <w:adjustRightInd/>
      <w:spacing w:before="120" w:line="300" w:lineRule="exact"/>
      <w:ind w:right="1701" w:hanging="567"/>
      <w:textAlignment w:val="auto"/>
    </w:pPr>
    <w:rPr>
      <w:rFonts w:cs="Times New Roman"/>
      <w:sz w:val="22"/>
      <w:szCs w:val="22"/>
    </w:rPr>
  </w:style>
  <w:style w:type="paragraph" w:customStyle="1" w:styleId="indenta4">
    <w:name w:val="indenta4"/>
    <w:basedOn w:val="a"/>
    <w:rsid w:val="005673A2"/>
    <w:pPr>
      <w:widowControl/>
      <w:tabs>
        <w:tab w:val="left" w:pos="2268"/>
      </w:tabs>
      <w:overflowPunct/>
      <w:autoSpaceDE/>
      <w:autoSpaceDN/>
      <w:bidi w:val="0"/>
      <w:adjustRightInd/>
      <w:spacing w:before="120" w:line="300" w:lineRule="exact"/>
      <w:ind w:right="2268" w:hanging="567"/>
      <w:textAlignment w:val="auto"/>
    </w:pPr>
    <w:rPr>
      <w:rFonts w:cs="Times New Roman"/>
      <w:sz w:val="22"/>
      <w:szCs w:val="22"/>
    </w:rPr>
  </w:style>
  <w:style w:type="paragraph" w:customStyle="1" w:styleId="underline">
    <w:name w:val="underline"/>
    <w:basedOn w:val="a"/>
    <w:rsid w:val="005673A2"/>
    <w:pPr>
      <w:widowControl/>
      <w:pBdr>
        <w:bottom w:val="single" w:sz="6" w:space="1" w:color="auto"/>
      </w:pBdr>
      <w:tabs>
        <w:tab w:val="left" w:pos="1134"/>
        <w:tab w:val="left" w:pos="1701"/>
        <w:tab w:val="left" w:pos="2268"/>
      </w:tabs>
      <w:overflowPunct/>
      <w:autoSpaceDE/>
      <w:autoSpaceDN/>
      <w:bidi w:val="0"/>
      <w:adjustRightInd/>
      <w:spacing w:line="300" w:lineRule="exact"/>
      <w:ind w:left="1701" w:hanging="567"/>
      <w:textAlignment w:val="auto"/>
    </w:pPr>
    <w:rPr>
      <w:rFonts w:cs="Times New Roman"/>
      <w:sz w:val="24"/>
      <w:szCs w:val="22"/>
    </w:rPr>
  </w:style>
  <w:style w:type="character" w:styleId="afffff4">
    <w:name w:val="Strong"/>
    <w:basedOn w:val="a0"/>
    <w:qFormat/>
    <w:rsid w:val="005673A2"/>
    <w:rPr>
      <w:rFonts w:cs="David"/>
      <w:b/>
      <w:bCs/>
    </w:rPr>
  </w:style>
  <w:style w:type="paragraph" w:customStyle="1" w:styleId="560">
    <w:name w:val="סגנון מא5 + לפני:  6 ס''מ"/>
    <w:basedOn w:val="a"/>
    <w:rsid w:val="005673A2"/>
    <w:pPr>
      <w:widowControl/>
      <w:overflowPunct/>
      <w:autoSpaceDE/>
      <w:autoSpaceDN/>
      <w:bidi w:val="0"/>
      <w:adjustRightInd/>
      <w:spacing w:line="300" w:lineRule="exact"/>
      <w:ind w:left="3969"/>
      <w:textAlignment w:val="auto"/>
    </w:pPr>
    <w:rPr>
      <w:rFonts w:cs="Times New Roman"/>
      <w:sz w:val="22"/>
      <w:szCs w:val="22"/>
    </w:rPr>
  </w:style>
  <w:style w:type="paragraph" w:customStyle="1" w:styleId="511">
    <w:name w:val="סגנון מא5 +1"/>
    <w:basedOn w:val="a"/>
    <w:autoRedefine/>
    <w:rsid w:val="005673A2"/>
    <w:pPr>
      <w:widowControl/>
      <w:overflowPunct/>
      <w:autoSpaceDE/>
      <w:autoSpaceDN/>
      <w:bidi w:val="0"/>
      <w:adjustRightInd/>
      <w:spacing w:line="300" w:lineRule="exact"/>
      <w:textAlignment w:val="auto"/>
    </w:pPr>
    <w:rPr>
      <w:rFonts w:cs="Times New Roman"/>
      <w:sz w:val="22"/>
      <w:szCs w:val="22"/>
    </w:rPr>
  </w:style>
  <w:style w:type="paragraph" w:customStyle="1" w:styleId="afffff5">
    <w:name w:val="תחתונה"/>
    <w:basedOn w:val="a5"/>
    <w:rsid w:val="005673A2"/>
    <w:pPr>
      <w:widowControl/>
      <w:tabs>
        <w:tab w:val="clear" w:pos="4153"/>
        <w:tab w:val="clear" w:pos="8306"/>
      </w:tabs>
      <w:overflowPunct/>
      <w:autoSpaceDE/>
      <w:autoSpaceDN/>
      <w:bidi w:val="0"/>
      <w:adjustRightInd/>
      <w:spacing w:line="300" w:lineRule="exact"/>
      <w:textAlignment w:val="auto"/>
    </w:pPr>
    <w:rPr>
      <w:rFonts w:ascii="Arial" w:hAnsi="Arial" w:cs="David"/>
      <w:b/>
      <w:bCs/>
      <w:sz w:val="16"/>
      <w:szCs w:val="20"/>
    </w:rPr>
  </w:style>
  <w:style w:type="paragraph" w:customStyle="1" w:styleId="2fd">
    <w:name w:val="ñâðåï2"/>
    <w:basedOn w:val="a"/>
    <w:rsid w:val="005673A2"/>
    <w:pPr>
      <w:widowControl/>
      <w:tabs>
        <w:tab w:val="left" w:pos="3969"/>
      </w:tabs>
      <w:overflowPunct/>
      <w:autoSpaceDE/>
      <w:autoSpaceDN/>
      <w:bidi w:val="0"/>
      <w:adjustRightInd/>
      <w:spacing w:line="300" w:lineRule="exact"/>
      <w:ind w:left="3969"/>
      <w:textAlignment w:val="auto"/>
    </w:pPr>
    <w:rPr>
      <w:rFonts w:cs="Times New Roman"/>
      <w:sz w:val="22"/>
      <w:szCs w:val="22"/>
    </w:rPr>
  </w:style>
  <w:style w:type="character" w:customStyle="1" w:styleId="111">
    <w:name w:val="תו תו11"/>
    <w:basedOn w:val="a0"/>
    <w:locked/>
    <w:rsid w:val="005673A2"/>
    <w:rPr>
      <w:rFonts w:cs="Narkisim"/>
      <w:sz w:val="22"/>
      <w:szCs w:val="24"/>
      <w:lang w:val="en-US" w:eastAsia="en-US" w:bidi="he-IL"/>
    </w:rPr>
  </w:style>
  <w:style w:type="character" w:customStyle="1" w:styleId="5c">
    <w:name w:val="תו תו5"/>
    <w:basedOn w:val="a0"/>
    <w:rsid w:val="005673A2"/>
    <w:rPr>
      <w:rFonts w:cs="Narkisim"/>
      <w:szCs w:val="24"/>
      <w:u w:val="single"/>
      <w:lang w:val="en-US" w:eastAsia="he-IL" w:bidi="he-IL"/>
    </w:rPr>
  </w:style>
  <w:style w:type="paragraph" w:customStyle="1" w:styleId="112">
    <w:name w:val="ציטוט11"/>
    <w:basedOn w:val="a"/>
    <w:autoRedefine/>
    <w:rsid w:val="005673A2"/>
    <w:pPr>
      <w:keepLines/>
      <w:overflowPunct/>
      <w:autoSpaceDE/>
      <w:autoSpaceDN/>
      <w:adjustRightInd/>
      <w:spacing w:line="280" w:lineRule="exact"/>
      <w:ind w:left="1418" w:right="1134"/>
      <w:textAlignment w:val="auto"/>
    </w:pPr>
    <w:rPr>
      <w:rFonts w:ascii="Tahoma" w:hAnsi="Tahoma" w:cs="ProtocolLightMF"/>
      <w:iCs/>
      <w:sz w:val="17"/>
    </w:rPr>
  </w:style>
  <w:style w:type="numbering" w:customStyle="1" w:styleId="1f9">
    <w:name w:val="ללא רשימה1"/>
    <w:next w:val="a2"/>
    <w:uiPriority w:val="99"/>
    <w:semiHidden/>
    <w:unhideWhenUsed/>
    <w:rsid w:val="005673A2"/>
  </w:style>
  <w:style w:type="table" w:customStyle="1" w:styleId="410">
    <w:name w:val="טבלה קלאסית 41"/>
    <w:basedOn w:val="a1"/>
    <w:next w:val="4e"/>
    <w:rsid w:val="005673A2"/>
    <w:pPr>
      <w:widowControl w:val="0"/>
      <w:bidi/>
      <w:spacing w:line="264" w:lineRule="auto"/>
      <w:jc w:val="both"/>
    </w:pPr>
    <w:rPr>
      <w:rFonts w:asciiTheme="minorHAnsi" w:eastAsia="Batang" w:hAnsiTheme="minorHAnsi" w:cstheme="minorBid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Index2">
    <w:name w:val="index 2"/>
    <w:basedOn w:val="2"/>
    <w:next w:val="2"/>
    <w:autoRedefine/>
    <w:uiPriority w:val="99"/>
    <w:unhideWhenUsed/>
    <w:rsid w:val="005673A2"/>
    <w:pPr>
      <w:widowControl/>
      <w:numPr>
        <w:numId w:val="3"/>
      </w:numPr>
      <w:tabs>
        <w:tab w:val="clear" w:pos="0"/>
        <w:tab w:val="clear" w:pos="397"/>
        <w:tab w:val="clear" w:pos="510"/>
        <w:tab w:val="left" w:pos="10063"/>
      </w:tabs>
      <w:spacing w:before="120" w:after="120" w:line="360" w:lineRule="auto"/>
      <w:jc w:val="left"/>
    </w:pPr>
    <w:rPr>
      <w:rFonts w:ascii="Tahoma" w:hAnsi="Tahoma" w:cs="Tahoma"/>
      <w:b/>
      <w:bCs/>
      <w:iCs/>
      <w:noProof/>
      <w:color w:val="8D42C6"/>
      <w:sz w:val="18"/>
      <w:szCs w:val="18"/>
      <w:u w:val="none"/>
      <w:lang w:bidi="ar-SA"/>
    </w:rPr>
  </w:style>
  <w:style w:type="paragraph" w:styleId="afffff6">
    <w:name w:val="TOC Heading"/>
    <w:basedOn w:val="1"/>
    <w:next w:val="a"/>
    <w:uiPriority w:val="39"/>
    <w:unhideWhenUsed/>
    <w:qFormat/>
    <w:rsid w:val="005673A2"/>
    <w:pPr>
      <w:keepNext/>
      <w:keepLines/>
      <w:pBdr>
        <w:bottom w:val="none" w:sz="0" w:space="0" w:color="auto"/>
      </w:pBdr>
      <w:tabs>
        <w:tab w:val="clear" w:pos="0"/>
        <w:tab w:val="clear" w:pos="397"/>
        <w:tab w:val="clear" w:pos="510"/>
        <w:tab w:val="right" w:leader="dot" w:pos="9497"/>
      </w:tabs>
      <w:overflowPunct/>
      <w:autoSpaceDE/>
      <w:autoSpaceDN/>
      <w:adjustRightInd/>
      <w:spacing w:before="480"/>
      <w:jc w:val="left"/>
      <w:textAlignment w:val="auto"/>
      <w:outlineLvl w:val="9"/>
    </w:pPr>
    <w:rPr>
      <w:rFonts w:asciiTheme="majorHAnsi" w:eastAsiaTheme="majorEastAsia" w:hAnsiTheme="majorHAnsi" w:cstheme="majorBidi"/>
      <w:b/>
      <w:noProof/>
      <w:color w:val="365F91" w:themeColor="accent1" w:themeShade="BF"/>
      <w:sz w:val="28"/>
      <w:szCs w:val="20"/>
      <w:lang w:eastAsia="he-IL"/>
    </w:rPr>
  </w:style>
  <w:style w:type="table" w:customStyle="1" w:styleId="1fa">
    <w:name w:val="טבלת רשת1"/>
    <w:basedOn w:val="a1"/>
    <w:next w:val="af6"/>
    <w:rsid w:val="005673A2"/>
    <w:pPr>
      <w:overflowPunct w:val="0"/>
      <w:autoSpaceDE w:val="0"/>
      <w:autoSpaceDN w:val="0"/>
      <w:bidi/>
      <w:adjustRightInd w:val="0"/>
      <w:spacing w:line="240" w:lineRule="exact"/>
      <w:jc w:val="both"/>
      <w:textAlignment w:val="baseline"/>
    </w:pPr>
    <w:rPr>
      <w:rFonts w:asciiTheme="minorHAnsi" w:eastAsiaTheme="minorHAnsi" w:hAnsiTheme="minorHAnsi" w:cs="Narkisim"/>
      <w:sz w:val="22"/>
      <w:szCs w:val="24"/>
    </w:rPr>
    <w:tblPr/>
  </w:style>
  <w:style w:type="paragraph" w:styleId="afffff7">
    <w:name w:val="Document Map"/>
    <w:basedOn w:val="a"/>
    <w:link w:val="afffff8"/>
    <w:rsid w:val="005673A2"/>
    <w:pPr>
      <w:overflowPunct/>
      <w:autoSpaceDE/>
      <w:autoSpaceDN/>
      <w:adjustRightInd/>
      <w:spacing w:line="240" w:lineRule="auto"/>
      <w:textAlignment w:val="auto"/>
    </w:pPr>
    <w:rPr>
      <w:rFonts w:ascii="Tahoma" w:hAnsi="Tahoma" w:cs="Tahoma"/>
      <w:sz w:val="16"/>
      <w:szCs w:val="16"/>
      <w:lang w:eastAsia="he-IL"/>
    </w:rPr>
  </w:style>
  <w:style w:type="character" w:customStyle="1" w:styleId="afffff8">
    <w:name w:val="מפת מסמך תו"/>
    <w:basedOn w:val="a0"/>
    <w:link w:val="afffff7"/>
    <w:rsid w:val="005673A2"/>
    <w:rPr>
      <w:rFonts w:ascii="Tahoma" w:hAnsi="Tahoma" w:cs="Tahoma"/>
      <w:sz w:val="16"/>
      <w:szCs w:val="16"/>
      <w:lang w:eastAsia="he-IL"/>
    </w:rPr>
  </w:style>
  <w:style w:type="paragraph" w:customStyle="1" w:styleId="4f">
    <w:name w:val="ציטוט4"/>
    <w:basedOn w:val="a"/>
    <w:rsid w:val="002913CE"/>
    <w:pPr>
      <w:tabs>
        <w:tab w:val="left" w:pos="567"/>
        <w:tab w:val="left" w:pos="1134"/>
        <w:tab w:val="left" w:pos="1701"/>
        <w:tab w:val="left" w:pos="2268"/>
      </w:tabs>
      <w:overflowPunct/>
      <w:autoSpaceDE/>
      <w:autoSpaceDN/>
      <w:adjustRightInd/>
      <w:spacing w:before="60" w:line="280" w:lineRule="exact"/>
      <w:ind w:left="567"/>
      <w:textAlignment w:val="auto"/>
    </w:pPr>
    <w:rPr>
      <w:rFonts w:ascii="Tahoma" w:hAnsi="Tahoma" w:cs="Arial"/>
      <w:bCs/>
      <w:sz w:val="18"/>
    </w:rPr>
  </w:style>
  <w:style w:type="character" w:customStyle="1" w:styleId="512">
    <w:name w:val="כותרת 5 תו1"/>
    <w:basedOn w:val="a0"/>
    <w:rsid w:val="002E0839"/>
    <w:rPr>
      <w:rFonts w:cs="Narkisim"/>
      <w:bCs/>
      <w:iCs/>
      <w:sz w:val="24"/>
      <w:u w:val="single"/>
      <w:lang w:eastAsia="he-IL"/>
    </w:rPr>
  </w:style>
  <w:style w:type="paragraph" w:customStyle="1" w:styleId="3f7">
    <w:name w:val="מא3 תו תו תו"/>
    <w:link w:val="3f8"/>
    <w:rsid w:val="00EB3BA0"/>
    <w:pPr>
      <w:tabs>
        <w:tab w:val="left" w:pos="1701"/>
        <w:tab w:val="left" w:pos="2268"/>
      </w:tabs>
      <w:ind w:left="2268" w:hanging="567"/>
    </w:pPr>
    <w:rPr>
      <w:rFonts w:ascii="Arial" w:hAnsi="Arial" w:cs="Arial"/>
      <w:sz w:val="18"/>
    </w:rPr>
  </w:style>
  <w:style w:type="character" w:customStyle="1" w:styleId="3f8">
    <w:name w:val="מא3 תו תו תו תו"/>
    <w:basedOn w:val="a0"/>
    <w:link w:val="3f7"/>
    <w:rsid w:val="00EB3BA0"/>
    <w:rPr>
      <w:rFonts w:ascii="Arial" w:hAnsi="Arial" w:cs="Arial"/>
      <w:sz w:val="18"/>
    </w:rPr>
  </w:style>
  <w:style w:type="paragraph" w:customStyle="1" w:styleId="ias-">
    <w:name w:val="ias-קטן"/>
    <w:basedOn w:val="a3"/>
    <w:qFormat/>
    <w:rsid w:val="00121EC2"/>
    <w:pPr>
      <w:bidi w:val="0"/>
      <w:spacing w:line="180" w:lineRule="exact"/>
      <w:ind w:left="0"/>
      <w:jc w:val="right"/>
    </w:pPr>
    <w:rPr>
      <w:i/>
      <w:iCs/>
      <w:sz w:val="13"/>
      <w:lang w:eastAsia="he-IL"/>
    </w:rPr>
  </w:style>
  <w:style w:type="character" w:customStyle="1" w:styleId="shorttext">
    <w:name w:val="short_text"/>
    <w:basedOn w:val="a0"/>
    <w:rsid w:val="00121EC2"/>
  </w:style>
  <w:style w:type="character" w:customStyle="1" w:styleId="hps">
    <w:name w:val="hps"/>
    <w:basedOn w:val="a0"/>
    <w:rsid w:val="00121EC2"/>
  </w:style>
  <w:style w:type="paragraph" w:customStyle="1" w:styleId="afffff9">
    <w:name w:val="מעבר עמוד"/>
    <w:basedOn w:val="a"/>
    <w:qFormat/>
    <w:rsid w:val="00121EC2"/>
    <w:pPr>
      <w:overflowPunct/>
      <w:autoSpaceDE/>
      <w:autoSpaceDN/>
      <w:adjustRightInd/>
      <w:spacing w:line="120" w:lineRule="exact"/>
      <w:jc w:val="left"/>
      <w:textAlignment w:val="auto"/>
    </w:pPr>
    <w:rPr>
      <w:b/>
      <w:bCs/>
      <w:sz w:val="16"/>
      <w:szCs w:val="16"/>
      <w:lang w:eastAsia="he-IL"/>
    </w:rPr>
  </w:style>
  <w:style w:type="character" w:customStyle="1" w:styleId="footnotemark">
    <w:name w:val="footnote mark"/>
    <w:hidden/>
    <w:rsid w:val="00ED01B5"/>
    <w:rPr>
      <w:rFonts w:ascii="Times New Roman" w:eastAsia="Times New Roman" w:hAnsi="Times New Roman" w:cs="Times New Roman"/>
      <w:color w:val="FF0000"/>
      <w:sz w:val="13"/>
      <w:vertAlign w:val="superscript"/>
    </w:rPr>
  </w:style>
  <w:style w:type="paragraph" w:customStyle="1" w:styleId="footnotedescription">
    <w:name w:val="footnote description"/>
    <w:next w:val="a"/>
    <w:link w:val="footnotedescriptionChar"/>
    <w:hidden/>
    <w:rsid w:val="000E0B8B"/>
    <w:pPr>
      <w:spacing w:line="259" w:lineRule="auto"/>
    </w:pPr>
    <w:rPr>
      <w:rFonts w:ascii="Narkisim" w:eastAsia="Narkisim" w:hAnsi="Narkisim" w:cs="Narkisim"/>
      <w:color w:val="000000"/>
      <w:sz w:val="16"/>
      <w:szCs w:val="22"/>
    </w:rPr>
  </w:style>
  <w:style w:type="character" w:customStyle="1" w:styleId="footnotedescriptionChar">
    <w:name w:val="footnote description Char"/>
    <w:link w:val="footnotedescription"/>
    <w:rsid w:val="000E0B8B"/>
    <w:rPr>
      <w:rFonts w:ascii="Narkisim" w:eastAsia="Narkisim" w:hAnsi="Narkisim" w:cs="Narkisim"/>
      <w:color w:val="000000"/>
      <w:sz w:val="16"/>
      <w:szCs w:val="22"/>
    </w:rPr>
  </w:style>
  <w:style w:type="paragraph" w:customStyle="1" w:styleId="100">
    <w:name w:val="סגנון10"/>
    <w:basedOn w:val="a"/>
    <w:qFormat/>
    <w:rsid w:val="00F82FBD"/>
    <w:pPr>
      <w:tabs>
        <w:tab w:val="left" w:pos="567"/>
        <w:tab w:val="left" w:pos="1134"/>
        <w:tab w:val="left" w:pos="1701"/>
      </w:tabs>
      <w:overflowPunct/>
      <w:autoSpaceDE/>
      <w:autoSpaceDN/>
      <w:adjustRightInd/>
      <w:ind w:left="1134" w:hanging="567"/>
      <w:textAlignment w:val="auto"/>
    </w:pPr>
    <w:rPr>
      <w:lang w:eastAsia="he-IL"/>
    </w:rPr>
  </w:style>
  <w:style w:type="table" w:customStyle="1" w:styleId="1fb">
    <w:name w:val="רשת טבלה1"/>
    <w:basedOn w:val="a1"/>
    <w:next w:val="af6"/>
    <w:rsid w:val="00AC60B5"/>
    <w:pPr>
      <w:overflowPunct w:val="0"/>
      <w:autoSpaceDE w:val="0"/>
      <w:autoSpaceDN w:val="0"/>
      <w:bidi/>
      <w:adjustRightInd w:val="0"/>
      <w:spacing w:line="240" w:lineRule="exact"/>
      <w:jc w:val="both"/>
      <w:textAlignment w:val="baseline"/>
    </w:pPr>
    <w:rPr>
      <w:rFonts w:cs="Narkisim"/>
      <w:sz w:val="22"/>
      <w:szCs w:val="24"/>
    </w:rPr>
    <w:tblPr/>
  </w:style>
  <w:style w:type="paragraph" w:customStyle="1" w:styleId="afffffa">
    <w:name w:val="מפריד הערות שוליים"/>
    <w:basedOn w:val="41"/>
    <w:link w:val="afffffb"/>
    <w:rsid w:val="0030215E"/>
    <w:pPr>
      <w:tabs>
        <w:tab w:val="clear" w:pos="2268"/>
        <w:tab w:val="left" w:pos="3402"/>
      </w:tabs>
      <w:spacing w:line="240" w:lineRule="auto"/>
      <w:ind w:left="3402"/>
    </w:pPr>
  </w:style>
  <w:style w:type="character" w:customStyle="1" w:styleId="afffffb">
    <w:name w:val="מפריד הערות שוליים תו"/>
    <w:basedOn w:val="a0"/>
    <w:link w:val="afffffa"/>
    <w:rsid w:val="0030215E"/>
    <w:rPr>
      <w:rFonts w:cs="Narkisim"/>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801156">
      <w:bodyDiv w:val="1"/>
      <w:marLeft w:val="0"/>
      <w:marRight w:val="0"/>
      <w:marTop w:val="0"/>
      <w:marBottom w:val="0"/>
      <w:divBdr>
        <w:top w:val="none" w:sz="0" w:space="0" w:color="auto"/>
        <w:left w:val="none" w:sz="0" w:space="0" w:color="auto"/>
        <w:bottom w:val="none" w:sz="0" w:space="0" w:color="auto"/>
        <w:right w:val="none" w:sz="0" w:space="0" w:color="auto"/>
      </w:divBdr>
    </w:div>
    <w:div w:id="161089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 Id="rId22" Type="http://schemas.microsoft.com/office/2011/relationships/people" Target="peop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BE482-2762-4A05-B4D8-40FF331324A7}">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692575</vt:lpwstr>
  </property>
  <property fmtid="{D5CDD505-2E9C-101B-9397-08002B2CF9AE}" pid="4" name="OptimizationTime">
    <vt:lpwstr>20190417_1050</vt:lpwstr>
  </property>
</Properties>
</file>

<file path=docProps/app.xml><?xml version="1.0" encoding="utf-8"?>
<Properties xmlns="http://schemas.openxmlformats.org/officeDocument/2006/extended-properties" xmlns:vt="http://schemas.openxmlformats.org/officeDocument/2006/docPropsVTypes">
  <Template>Normal.dotm</Template>
  <TotalTime>1014</TotalTime>
  <Pages>66</Pages>
  <Words>26945</Words>
  <Characters>134730</Characters>
  <Application>Microsoft Office Word</Application>
  <DocSecurity>0</DocSecurity>
  <Lines>1122</Lines>
  <Paragraphs>322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Ernst &amp; Young</Company>
  <LinksUpToDate>false</LinksUpToDate>
  <CharactersWithSpaces>161353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Gila haim</dc:creator>
  <cp:lastModifiedBy>Ronen Klinman</cp:lastModifiedBy>
  <cp:revision>124</cp:revision>
  <cp:lastPrinted>2018-06-27T10:26:00Z</cp:lastPrinted>
  <dcterms:created xsi:type="dcterms:W3CDTF">2018-06-27T10:26:00Z</dcterms:created>
  <dcterms:modified xsi:type="dcterms:W3CDTF">2019-04-16T11:33:00Z</dcterms:modified>
</cp:coreProperties>
</file>